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97" w:rsidRPr="00A82233" w:rsidRDefault="00EB6397" w:rsidP="00EB6397">
      <w:pPr>
        <w:autoSpaceDE w:val="0"/>
        <w:autoSpaceDN w:val="0"/>
        <w:adjustRightInd w:val="0"/>
        <w:jc w:val="center"/>
        <w:rPr>
          <w:b/>
          <w:iCs/>
        </w:rPr>
      </w:pPr>
      <w:r w:rsidRPr="00A82233">
        <w:rPr>
          <w:b/>
          <w:iCs/>
        </w:rPr>
        <w:t>E</w:t>
      </w:r>
      <w:r>
        <w:rPr>
          <w:b/>
          <w:iCs/>
        </w:rPr>
        <w:t>k</w:t>
      </w:r>
      <w:r w:rsidRPr="00A82233">
        <w:rPr>
          <w:b/>
          <w:iCs/>
        </w:rPr>
        <w:t>-6</w:t>
      </w:r>
    </w:p>
    <w:p w:rsidR="00EB6397" w:rsidRPr="00A82233" w:rsidRDefault="00EB6397" w:rsidP="00EB6397">
      <w:pPr>
        <w:autoSpaceDE w:val="0"/>
        <w:autoSpaceDN w:val="0"/>
        <w:adjustRightInd w:val="0"/>
        <w:jc w:val="center"/>
        <w:rPr>
          <w:b/>
          <w:iCs/>
        </w:rPr>
      </w:pPr>
    </w:p>
    <w:p w:rsidR="00EB6397" w:rsidRPr="00A82233" w:rsidRDefault="00EB6397" w:rsidP="00EB6397">
      <w:pPr>
        <w:autoSpaceDE w:val="0"/>
        <w:autoSpaceDN w:val="0"/>
        <w:adjustRightInd w:val="0"/>
        <w:jc w:val="center"/>
        <w:rPr>
          <w:b/>
          <w:bCs/>
        </w:rPr>
      </w:pPr>
      <w:r w:rsidRPr="00A82233">
        <w:rPr>
          <w:b/>
          <w:bCs/>
        </w:rPr>
        <w:t xml:space="preserve">BAZI </w:t>
      </w:r>
      <w:r>
        <w:rPr>
          <w:b/>
          <w:bCs/>
        </w:rPr>
        <w:t xml:space="preserve">ZARARLI </w:t>
      </w:r>
      <w:r w:rsidRPr="00A82233">
        <w:rPr>
          <w:b/>
          <w:bCs/>
        </w:rPr>
        <w:t xml:space="preserve">MADDELER İÇİN UYUMLAŞTIRILMIŞ SINIFLANDIRMA VE </w:t>
      </w:r>
    </w:p>
    <w:p w:rsidR="00EB6397" w:rsidRPr="00A82233" w:rsidRDefault="00EB6397" w:rsidP="00EB6397">
      <w:pPr>
        <w:autoSpaceDE w:val="0"/>
        <w:autoSpaceDN w:val="0"/>
        <w:adjustRightInd w:val="0"/>
        <w:jc w:val="center"/>
        <w:rPr>
          <w:b/>
          <w:bCs/>
        </w:rPr>
      </w:pPr>
      <w:r w:rsidRPr="00A82233">
        <w:rPr>
          <w:b/>
          <w:bCs/>
        </w:rPr>
        <w:t>ETİKETLEME</w:t>
      </w:r>
    </w:p>
    <w:p w:rsidR="00EB6397" w:rsidRPr="00A82233" w:rsidRDefault="00EB6397" w:rsidP="00EB6397">
      <w:pPr>
        <w:autoSpaceDE w:val="0"/>
        <w:autoSpaceDN w:val="0"/>
        <w:adjustRightInd w:val="0"/>
        <w:jc w:val="both"/>
      </w:pPr>
    </w:p>
    <w:p w:rsidR="00EB6397" w:rsidRPr="00A82233" w:rsidRDefault="00EB6397" w:rsidP="00EB6397">
      <w:pPr>
        <w:autoSpaceDE w:val="0"/>
        <w:autoSpaceDN w:val="0"/>
        <w:adjustRightInd w:val="0"/>
        <w:jc w:val="center"/>
        <w:rPr>
          <w:b/>
        </w:rPr>
      </w:pPr>
    </w:p>
    <w:p w:rsidR="00EB6397" w:rsidRPr="00A82233" w:rsidRDefault="00EB6397" w:rsidP="00EB6397">
      <w:pPr>
        <w:autoSpaceDE w:val="0"/>
        <w:autoSpaceDN w:val="0"/>
        <w:adjustRightInd w:val="0"/>
        <w:jc w:val="center"/>
        <w:rPr>
          <w:b/>
        </w:rPr>
      </w:pPr>
      <w:r w:rsidRPr="00A82233">
        <w:rPr>
          <w:b/>
        </w:rPr>
        <w:t>ÜÇÜNCÜ BÖLÜM</w:t>
      </w:r>
    </w:p>
    <w:p w:rsidR="00EB6397" w:rsidRPr="00A82233" w:rsidRDefault="00EB6397" w:rsidP="00EB6397">
      <w:pPr>
        <w:autoSpaceDE w:val="0"/>
        <w:autoSpaceDN w:val="0"/>
        <w:adjustRightInd w:val="0"/>
        <w:jc w:val="center"/>
        <w:rPr>
          <w:b/>
        </w:rPr>
      </w:pPr>
      <w:r w:rsidRPr="00A82233">
        <w:rPr>
          <w:b/>
        </w:rPr>
        <w:t xml:space="preserve">UYUMLAŞTIRILMIŞ SINIFLANDIRMA VE ETİKETLEME </w:t>
      </w:r>
      <w:r>
        <w:rPr>
          <w:b/>
        </w:rPr>
        <w:t>LİSTESİ</w:t>
      </w:r>
    </w:p>
    <w:p w:rsidR="00EB6397" w:rsidRDefault="00EB6397" w:rsidP="00A1091B">
      <w:pPr>
        <w:autoSpaceDE w:val="0"/>
        <w:autoSpaceDN w:val="0"/>
        <w:adjustRightInd w:val="0"/>
        <w:jc w:val="both"/>
        <w:rPr>
          <w:b/>
        </w:rPr>
      </w:pPr>
    </w:p>
    <w:p w:rsidR="00A1091B" w:rsidRPr="00A82233" w:rsidRDefault="00346F23" w:rsidP="00A1091B">
      <w:pPr>
        <w:autoSpaceDE w:val="0"/>
        <w:autoSpaceDN w:val="0"/>
        <w:adjustRightInd w:val="0"/>
        <w:jc w:val="both"/>
      </w:pPr>
      <w:r w:rsidRPr="009656A5">
        <w:rPr>
          <w:b/>
        </w:rPr>
        <w:t>Tablo 3</w:t>
      </w:r>
      <w:r w:rsidR="00A1091B" w:rsidRPr="009656A5">
        <w:rPr>
          <w:b/>
        </w:rPr>
        <w:t>:</w:t>
      </w:r>
      <w:r w:rsidR="00A1091B" w:rsidRPr="00A82233">
        <w:t xml:space="preserve"> Zararlı maddelerin uyumlaştırılmış sınıflandırma ve etiketlenmesi listesi </w:t>
      </w:r>
    </w:p>
    <w:p w:rsidR="00A1091B" w:rsidRPr="00FD105B" w:rsidRDefault="00A1091B" w:rsidP="00A1091B">
      <w:pPr>
        <w:rPr>
          <w:sz w:val="16"/>
          <w:szCs w:val="16"/>
        </w:rPr>
      </w:pPr>
    </w:p>
    <w:p w:rsidR="00A1091B" w:rsidRDefault="00A1091B" w:rsidP="00A1091B">
      <w:pPr>
        <w:rPr>
          <w:sz w:val="16"/>
          <w:szCs w:val="16"/>
        </w:rPr>
      </w:pPr>
    </w:p>
    <w:tbl>
      <w:tblPr>
        <w:tblW w:w="153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6"/>
        <w:gridCol w:w="2287"/>
        <w:gridCol w:w="2268"/>
        <w:gridCol w:w="708"/>
        <w:gridCol w:w="993"/>
        <w:gridCol w:w="1115"/>
        <w:gridCol w:w="1560"/>
        <w:gridCol w:w="850"/>
        <w:gridCol w:w="1484"/>
        <w:gridCol w:w="869"/>
        <w:gridCol w:w="851"/>
        <w:gridCol w:w="1257"/>
      </w:tblGrid>
      <w:tr w:rsidR="00E15A8C" w:rsidRPr="00E80C05" w:rsidTr="008D3996">
        <w:trPr>
          <w:trHeight w:val="675"/>
          <w:tblHeader/>
        </w:trPr>
        <w:tc>
          <w:tcPr>
            <w:tcW w:w="1146" w:type="dxa"/>
            <w:vMerge w:val="restart"/>
            <w:shd w:val="clear" w:color="auto" w:fill="auto"/>
            <w:noWrap/>
          </w:tcPr>
          <w:p w:rsidR="00E15A8C" w:rsidRPr="00A82233" w:rsidRDefault="00E15A8C" w:rsidP="00E15A8C">
            <w:pPr>
              <w:rPr>
                <w:b/>
                <w:bCs/>
                <w:sz w:val="16"/>
                <w:szCs w:val="16"/>
              </w:rPr>
            </w:pPr>
            <w:r w:rsidRPr="00A82233">
              <w:rPr>
                <w:b/>
                <w:bCs/>
                <w:sz w:val="16"/>
                <w:szCs w:val="16"/>
              </w:rPr>
              <w:t>Liste No</w:t>
            </w:r>
          </w:p>
        </w:tc>
        <w:tc>
          <w:tcPr>
            <w:tcW w:w="2287" w:type="dxa"/>
            <w:vMerge w:val="restart"/>
            <w:shd w:val="clear" w:color="auto" w:fill="auto"/>
          </w:tcPr>
          <w:p w:rsidR="00E15A8C" w:rsidRPr="00A82233" w:rsidRDefault="00B876AA" w:rsidP="00E15A8C">
            <w:pPr>
              <w:rPr>
                <w:b/>
                <w:bCs/>
                <w:sz w:val="16"/>
                <w:szCs w:val="16"/>
              </w:rPr>
            </w:pPr>
            <w:r>
              <w:rPr>
                <w:b/>
                <w:bCs/>
                <w:sz w:val="16"/>
                <w:szCs w:val="16"/>
              </w:rPr>
              <w:t>Kimyasalın</w:t>
            </w:r>
            <w:r w:rsidR="00E15A8C">
              <w:rPr>
                <w:b/>
                <w:bCs/>
                <w:sz w:val="16"/>
                <w:szCs w:val="16"/>
              </w:rPr>
              <w:t xml:space="preserve"> İngilizce Adı</w:t>
            </w:r>
          </w:p>
        </w:tc>
        <w:tc>
          <w:tcPr>
            <w:tcW w:w="2268" w:type="dxa"/>
            <w:vMerge w:val="restart"/>
            <w:shd w:val="clear" w:color="auto" w:fill="auto"/>
          </w:tcPr>
          <w:p w:rsidR="00E15A8C" w:rsidRPr="00A82233" w:rsidRDefault="00B876AA" w:rsidP="00E15A8C">
            <w:pPr>
              <w:rPr>
                <w:b/>
                <w:bCs/>
                <w:sz w:val="16"/>
                <w:szCs w:val="16"/>
              </w:rPr>
            </w:pPr>
            <w:r>
              <w:rPr>
                <w:b/>
                <w:bCs/>
                <w:sz w:val="16"/>
                <w:szCs w:val="16"/>
              </w:rPr>
              <w:t>Kimyasalın</w:t>
            </w:r>
            <w:r w:rsidR="00E15A8C" w:rsidRPr="00A82233">
              <w:rPr>
                <w:b/>
                <w:bCs/>
                <w:sz w:val="16"/>
                <w:szCs w:val="16"/>
              </w:rPr>
              <w:t xml:space="preserve"> Türkçe Adı</w:t>
            </w:r>
          </w:p>
        </w:tc>
        <w:tc>
          <w:tcPr>
            <w:tcW w:w="708" w:type="dxa"/>
            <w:vMerge w:val="restart"/>
            <w:shd w:val="clear" w:color="auto" w:fill="auto"/>
          </w:tcPr>
          <w:p w:rsidR="00E15A8C" w:rsidRPr="00A82233" w:rsidRDefault="00E15A8C" w:rsidP="00E15A8C">
            <w:pPr>
              <w:ind w:left="-70"/>
              <w:jc w:val="center"/>
              <w:rPr>
                <w:b/>
                <w:bCs/>
                <w:sz w:val="16"/>
                <w:szCs w:val="16"/>
              </w:rPr>
            </w:pPr>
            <w:r w:rsidRPr="00A82233">
              <w:rPr>
                <w:b/>
                <w:bCs/>
                <w:sz w:val="16"/>
                <w:szCs w:val="16"/>
              </w:rPr>
              <w:t>Notlar</w:t>
            </w:r>
          </w:p>
        </w:tc>
        <w:tc>
          <w:tcPr>
            <w:tcW w:w="993" w:type="dxa"/>
            <w:vMerge w:val="restart"/>
            <w:shd w:val="clear" w:color="auto" w:fill="auto"/>
            <w:noWrap/>
          </w:tcPr>
          <w:p w:rsidR="00E15A8C" w:rsidRPr="00A82233" w:rsidRDefault="00E15A8C" w:rsidP="000366F1">
            <w:pPr>
              <w:ind w:firstLineChars="100" w:firstLine="160"/>
              <w:rPr>
                <w:b/>
                <w:bCs/>
                <w:sz w:val="16"/>
                <w:szCs w:val="16"/>
              </w:rPr>
            </w:pPr>
            <w:r w:rsidRPr="00A82233">
              <w:rPr>
                <w:b/>
                <w:bCs/>
                <w:sz w:val="16"/>
                <w:szCs w:val="16"/>
              </w:rPr>
              <w:t>EC No</w:t>
            </w:r>
          </w:p>
        </w:tc>
        <w:tc>
          <w:tcPr>
            <w:tcW w:w="1115" w:type="dxa"/>
            <w:vMerge w:val="restart"/>
            <w:shd w:val="clear" w:color="auto" w:fill="auto"/>
            <w:noWrap/>
          </w:tcPr>
          <w:p w:rsidR="00E15A8C" w:rsidRPr="00A82233" w:rsidRDefault="00E15A8C" w:rsidP="000366F1">
            <w:pPr>
              <w:ind w:firstLineChars="100" w:firstLine="160"/>
              <w:rPr>
                <w:b/>
                <w:bCs/>
                <w:sz w:val="16"/>
                <w:szCs w:val="16"/>
              </w:rPr>
            </w:pPr>
            <w:r w:rsidRPr="00A82233">
              <w:rPr>
                <w:b/>
                <w:bCs/>
                <w:sz w:val="16"/>
                <w:szCs w:val="16"/>
              </w:rPr>
              <w:t>CAS No</w:t>
            </w:r>
          </w:p>
        </w:tc>
        <w:tc>
          <w:tcPr>
            <w:tcW w:w="2410" w:type="dxa"/>
            <w:gridSpan w:val="2"/>
            <w:shd w:val="clear" w:color="auto" w:fill="auto"/>
          </w:tcPr>
          <w:p w:rsidR="00E15A8C" w:rsidRPr="00A82233" w:rsidRDefault="00E15A8C" w:rsidP="00E15A8C">
            <w:pPr>
              <w:tabs>
                <w:tab w:val="left" w:pos="4325"/>
              </w:tabs>
              <w:jc w:val="center"/>
              <w:rPr>
                <w:b/>
                <w:bCs/>
                <w:sz w:val="16"/>
                <w:szCs w:val="16"/>
              </w:rPr>
            </w:pPr>
            <w:r w:rsidRPr="00A82233">
              <w:rPr>
                <w:b/>
                <w:bCs/>
                <w:sz w:val="16"/>
                <w:szCs w:val="16"/>
              </w:rPr>
              <w:t>Sınıflandırma</w:t>
            </w:r>
          </w:p>
        </w:tc>
        <w:tc>
          <w:tcPr>
            <w:tcW w:w="3204" w:type="dxa"/>
            <w:gridSpan w:val="3"/>
            <w:shd w:val="clear" w:color="auto" w:fill="auto"/>
          </w:tcPr>
          <w:p w:rsidR="00E15A8C" w:rsidRPr="00A82233" w:rsidRDefault="00E15A8C" w:rsidP="00E15A8C">
            <w:pPr>
              <w:tabs>
                <w:tab w:val="left" w:pos="4325"/>
              </w:tabs>
              <w:jc w:val="center"/>
              <w:rPr>
                <w:b/>
                <w:bCs/>
                <w:sz w:val="16"/>
                <w:szCs w:val="16"/>
              </w:rPr>
            </w:pPr>
            <w:r w:rsidRPr="00A82233">
              <w:rPr>
                <w:b/>
                <w:bCs/>
                <w:sz w:val="16"/>
                <w:szCs w:val="16"/>
              </w:rPr>
              <w:t>Etiketleme</w:t>
            </w:r>
          </w:p>
        </w:tc>
        <w:tc>
          <w:tcPr>
            <w:tcW w:w="1257" w:type="dxa"/>
            <w:shd w:val="clear" w:color="auto" w:fill="auto"/>
            <w:noWrap/>
          </w:tcPr>
          <w:p w:rsidR="00E15A8C" w:rsidRPr="009C5BB4" w:rsidRDefault="00AD0698" w:rsidP="00AD0698">
            <w:pPr>
              <w:rPr>
                <w:b/>
                <w:bCs/>
                <w:sz w:val="16"/>
                <w:szCs w:val="16"/>
              </w:rPr>
            </w:pPr>
            <w:r>
              <w:rPr>
                <w:b/>
                <w:bCs/>
                <w:sz w:val="16"/>
                <w:szCs w:val="16"/>
              </w:rPr>
              <w:t xml:space="preserve">Özel Konst. Sınır Değerleri, </w:t>
            </w:r>
            <w:r>
              <w:rPr>
                <w:b/>
                <w:bCs/>
                <w:sz w:val="16"/>
                <w:szCs w:val="16"/>
              </w:rPr>
              <w:br/>
              <w:t>M katsayıları</w:t>
            </w:r>
            <w:r w:rsidR="00346F23" w:rsidRPr="009C5BB4">
              <w:rPr>
                <w:b/>
                <w:bCs/>
                <w:sz w:val="16"/>
                <w:szCs w:val="16"/>
              </w:rPr>
              <w:t xml:space="preserve"> ve ATE</w:t>
            </w:r>
            <w:r w:rsidR="006C7043">
              <w:rPr>
                <w:b/>
                <w:bCs/>
                <w:sz w:val="16"/>
                <w:szCs w:val="16"/>
              </w:rPr>
              <w:t>’ler (</w:t>
            </w:r>
            <w:r w:rsidR="00DA6F90">
              <w:rPr>
                <w:b/>
                <w:bCs/>
                <w:sz w:val="16"/>
                <w:szCs w:val="16"/>
              </w:rPr>
              <w:t>*</w:t>
            </w:r>
            <w:r w:rsidR="006C7043">
              <w:rPr>
                <w:b/>
                <w:bCs/>
                <w:sz w:val="16"/>
                <w:szCs w:val="16"/>
              </w:rPr>
              <w:t>)</w:t>
            </w:r>
          </w:p>
        </w:tc>
      </w:tr>
      <w:tr w:rsidR="00E15A8C" w:rsidRPr="00E80C05" w:rsidTr="008D3996">
        <w:trPr>
          <w:trHeight w:val="675"/>
          <w:tblHeader/>
        </w:trPr>
        <w:tc>
          <w:tcPr>
            <w:tcW w:w="1146" w:type="dxa"/>
            <w:vMerge/>
            <w:shd w:val="clear" w:color="auto" w:fill="auto"/>
            <w:noWrap/>
          </w:tcPr>
          <w:p w:rsidR="00E15A8C" w:rsidRPr="00A82233" w:rsidRDefault="00E15A8C" w:rsidP="00E15A8C">
            <w:pPr>
              <w:rPr>
                <w:sz w:val="16"/>
                <w:szCs w:val="16"/>
              </w:rPr>
            </w:pPr>
          </w:p>
        </w:tc>
        <w:tc>
          <w:tcPr>
            <w:tcW w:w="2287" w:type="dxa"/>
            <w:vMerge/>
            <w:shd w:val="clear" w:color="auto" w:fill="auto"/>
          </w:tcPr>
          <w:p w:rsidR="00E15A8C" w:rsidRPr="00A82233" w:rsidRDefault="00E15A8C" w:rsidP="00E15A8C">
            <w:pPr>
              <w:rPr>
                <w:sz w:val="16"/>
                <w:szCs w:val="16"/>
              </w:rPr>
            </w:pPr>
          </w:p>
        </w:tc>
        <w:tc>
          <w:tcPr>
            <w:tcW w:w="2268" w:type="dxa"/>
            <w:vMerge/>
            <w:shd w:val="clear" w:color="auto" w:fill="auto"/>
          </w:tcPr>
          <w:p w:rsidR="00E15A8C" w:rsidRPr="00E80C05" w:rsidRDefault="00E15A8C" w:rsidP="00E15A8C">
            <w:pPr>
              <w:rPr>
                <w:sz w:val="16"/>
                <w:szCs w:val="16"/>
              </w:rPr>
            </w:pPr>
          </w:p>
        </w:tc>
        <w:tc>
          <w:tcPr>
            <w:tcW w:w="708" w:type="dxa"/>
            <w:vMerge/>
            <w:shd w:val="clear" w:color="auto" w:fill="auto"/>
          </w:tcPr>
          <w:p w:rsidR="00E15A8C" w:rsidRDefault="00E15A8C" w:rsidP="00E15A8C">
            <w:pPr>
              <w:rPr>
                <w:sz w:val="16"/>
                <w:szCs w:val="16"/>
              </w:rPr>
            </w:pPr>
          </w:p>
        </w:tc>
        <w:tc>
          <w:tcPr>
            <w:tcW w:w="993" w:type="dxa"/>
            <w:vMerge/>
            <w:shd w:val="clear" w:color="auto" w:fill="auto"/>
            <w:noWrap/>
          </w:tcPr>
          <w:p w:rsidR="00E15A8C" w:rsidRPr="00A82233" w:rsidRDefault="00E15A8C" w:rsidP="00E15A8C">
            <w:pPr>
              <w:rPr>
                <w:sz w:val="16"/>
                <w:szCs w:val="16"/>
              </w:rPr>
            </w:pPr>
          </w:p>
        </w:tc>
        <w:tc>
          <w:tcPr>
            <w:tcW w:w="1115" w:type="dxa"/>
            <w:vMerge/>
            <w:shd w:val="clear" w:color="auto" w:fill="auto"/>
            <w:noWrap/>
          </w:tcPr>
          <w:p w:rsidR="00E15A8C" w:rsidRPr="00A82233" w:rsidRDefault="00E15A8C" w:rsidP="00E15A8C">
            <w:pPr>
              <w:rPr>
                <w:sz w:val="16"/>
                <w:szCs w:val="16"/>
              </w:rPr>
            </w:pPr>
          </w:p>
        </w:tc>
        <w:tc>
          <w:tcPr>
            <w:tcW w:w="1560" w:type="dxa"/>
            <w:shd w:val="clear" w:color="auto" w:fill="auto"/>
          </w:tcPr>
          <w:p w:rsidR="00E15A8C" w:rsidRPr="00A82233" w:rsidRDefault="00E15A8C" w:rsidP="00E15A8C">
            <w:pPr>
              <w:rPr>
                <w:b/>
                <w:bCs/>
                <w:sz w:val="16"/>
                <w:szCs w:val="16"/>
              </w:rPr>
            </w:pPr>
            <w:r>
              <w:rPr>
                <w:b/>
                <w:bCs/>
                <w:sz w:val="16"/>
                <w:szCs w:val="16"/>
              </w:rPr>
              <w:t>Zararlılık Sınıf Kodu</w:t>
            </w:r>
            <w:r w:rsidRPr="00A82233">
              <w:rPr>
                <w:b/>
                <w:bCs/>
                <w:sz w:val="16"/>
                <w:szCs w:val="16"/>
              </w:rPr>
              <w:t xml:space="preserve"> ve Kategori</w:t>
            </w:r>
            <w:r>
              <w:rPr>
                <w:b/>
                <w:bCs/>
                <w:sz w:val="16"/>
                <w:szCs w:val="16"/>
              </w:rPr>
              <w:t xml:space="preserve">  Kodu</w:t>
            </w:r>
          </w:p>
        </w:tc>
        <w:tc>
          <w:tcPr>
            <w:tcW w:w="850" w:type="dxa"/>
            <w:shd w:val="clear" w:color="auto" w:fill="auto"/>
            <w:noWrap/>
          </w:tcPr>
          <w:p w:rsidR="00E15A8C" w:rsidRPr="00A82233" w:rsidRDefault="00E15A8C" w:rsidP="00E15A8C">
            <w:pPr>
              <w:rPr>
                <w:b/>
                <w:bCs/>
                <w:sz w:val="16"/>
                <w:szCs w:val="16"/>
              </w:rPr>
            </w:pPr>
            <w:r>
              <w:rPr>
                <w:b/>
                <w:bCs/>
                <w:sz w:val="16"/>
                <w:szCs w:val="16"/>
              </w:rPr>
              <w:t>Zararlılık İfadesi Kodu</w:t>
            </w:r>
          </w:p>
        </w:tc>
        <w:tc>
          <w:tcPr>
            <w:tcW w:w="1484" w:type="dxa"/>
            <w:shd w:val="clear" w:color="auto" w:fill="auto"/>
          </w:tcPr>
          <w:p w:rsidR="00E15A8C" w:rsidRPr="00A82233" w:rsidRDefault="00E15A8C" w:rsidP="00E15A8C">
            <w:pPr>
              <w:rPr>
                <w:b/>
                <w:bCs/>
                <w:sz w:val="16"/>
                <w:szCs w:val="16"/>
              </w:rPr>
            </w:pPr>
            <w:r>
              <w:rPr>
                <w:b/>
                <w:bCs/>
                <w:sz w:val="16"/>
                <w:szCs w:val="16"/>
              </w:rPr>
              <w:t>Zararlılık İşareti Kodu ve</w:t>
            </w:r>
            <w:r w:rsidRPr="00A82233">
              <w:rPr>
                <w:b/>
                <w:bCs/>
                <w:sz w:val="16"/>
                <w:szCs w:val="16"/>
              </w:rPr>
              <w:t xml:space="preserve">              Uyarı Kelimesi</w:t>
            </w:r>
            <w:r>
              <w:rPr>
                <w:b/>
                <w:bCs/>
                <w:sz w:val="16"/>
                <w:szCs w:val="16"/>
              </w:rPr>
              <w:t xml:space="preserve"> Kodu</w:t>
            </w:r>
          </w:p>
        </w:tc>
        <w:tc>
          <w:tcPr>
            <w:tcW w:w="869" w:type="dxa"/>
            <w:shd w:val="clear" w:color="auto" w:fill="auto"/>
            <w:noWrap/>
          </w:tcPr>
          <w:p w:rsidR="00E15A8C" w:rsidRPr="00A82233" w:rsidRDefault="00E15A8C" w:rsidP="00E15A8C">
            <w:pPr>
              <w:rPr>
                <w:b/>
                <w:bCs/>
                <w:sz w:val="16"/>
                <w:szCs w:val="16"/>
              </w:rPr>
            </w:pPr>
            <w:r>
              <w:rPr>
                <w:b/>
                <w:bCs/>
                <w:sz w:val="16"/>
                <w:szCs w:val="16"/>
              </w:rPr>
              <w:t>Zararlılık İfades</w:t>
            </w:r>
            <w:r w:rsidRPr="00A82233">
              <w:rPr>
                <w:b/>
                <w:bCs/>
                <w:sz w:val="16"/>
                <w:szCs w:val="16"/>
              </w:rPr>
              <w:t>i</w:t>
            </w:r>
            <w:r>
              <w:rPr>
                <w:b/>
                <w:bCs/>
                <w:sz w:val="16"/>
                <w:szCs w:val="16"/>
              </w:rPr>
              <w:t xml:space="preserve"> Kodu</w:t>
            </w:r>
          </w:p>
        </w:tc>
        <w:tc>
          <w:tcPr>
            <w:tcW w:w="851" w:type="dxa"/>
            <w:shd w:val="clear" w:color="auto" w:fill="auto"/>
          </w:tcPr>
          <w:p w:rsidR="00E15A8C" w:rsidRPr="00A82233" w:rsidRDefault="00E15A8C" w:rsidP="00E15A8C">
            <w:pPr>
              <w:rPr>
                <w:b/>
                <w:bCs/>
                <w:sz w:val="16"/>
                <w:szCs w:val="16"/>
              </w:rPr>
            </w:pPr>
            <w:r>
              <w:rPr>
                <w:b/>
                <w:bCs/>
                <w:sz w:val="16"/>
                <w:szCs w:val="16"/>
              </w:rPr>
              <w:t>İlave Zararlılık İfadesi Kodu</w:t>
            </w:r>
          </w:p>
        </w:tc>
        <w:tc>
          <w:tcPr>
            <w:tcW w:w="1257" w:type="dxa"/>
            <w:shd w:val="clear" w:color="auto" w:fill="auto"/>
            <w:noWrap/>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001-001-00-9</w:t>
            </w:r>
          </w:p>
        </w:tc>
        <w:tc>
          <w:tcPr>
            <w:tcW w:w="2287" w:type="dxa"/>
            <w:shd w:val="clear" w:color="auto" w:fill="auto"/>
            <w:hideMark/>
          </w:tcPr>
          <w:p w:rsidR="00E15A8C" w:rsidRPr="00A82233" w:rsidRDefault="00E15A8C" w:rsidP="00E15A8C">
            <w:pPr>
              <w:rPr>
                <w:sz w:val="16"/>
                <w:szCs w:val="16"/>
              </w:rPr>
            </w:pPr>
            <w:r w:rsidRPr="00A82233">
              <w:rPr>
                <w:sz w:val="16"/>
                <w:szCs w:val="16"/>
              </w:rPr>
              <w:t>hydrogen</w:t>
            </w:r>
          </w:p>
        </w:tc>
        <w:tc>
          <w:tcPr>
            <w:tcW w:w="2268" w:type="dxa"/>
            <w:shd w:val="clear" w:color="auto" w:fill="auto"/>
            <w:hideMark/>
          </w:tcPr>
          <w:p w:rsidR="00E15A8C" w:rsidRPr="00E80C05" w:rsidRDefault="00E15A8C" w:rsidP="00E15A8C">
            <w:pPr>
              <w:rPr>
                <w:sz w:val="16"/>
                <w:szCs w:val="16"/>
              </w:rPr>
            </w:pPr>
            <w:r w:rsidRPr="00E80C05">
              <w:rPr>
                <w:sz w:val="16"/>
                <w:szCs w:val="16"/>
              </w:rPr>
              <w:t>hidrojen</w:t>
            </w:r>
          </w:p>
          <w:p w:rsidR="00E15A8C" w:rsidRPr="00E80C05" w:rsidRDefault="00E15A8C" w:rsidP="00E15A8C">
            <w:pPr>
              <w:rPr>
                <w:sz w:val="16"/>
                <w:szCs w:val="16"/>
              </w:rPr>
            </w:pP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215-605-7</w:t>
            </w:r>
          </w:p>
        </w:tc>
        <w:tc>
          <w:tcPr>
            <w:tcW w:w="1115" w:type="dxa"/>
            <w:shd w:val="clear" w:color="auto" w:fill="auto"/>
            <w:noWrap/>
            <w:hideMark/>
          </w:tcPr>
          <w:p w:rsidR="00E15A8C" w:rsidRPr="00A82233" w:rsidRDefault="00E15A8C" w:rsidP="00E15A8C">
            <w:pPr>
              <w:rPr>
                <w:sz w:val="16"/>
                <w:szCs w:val="16"/>
              </w:rPr>
            </w:pPr>
            <w:r w:rsidRPr="00A82233">
              <w:rPr>
                <w:sz w:val="16"/>
                <w:szCs w:val="16"/>
              </w:rPr>
              <w:t>1333-74-0</w:t>
            </w:r>
          </w:p>
        </w:tc>
        <w:tc>
          <w:tcPr>
            <w:tcW w:w="1560" w:type="dxa"/>
            <w:shd w:val="clear" w:color="auto" w:fill="auto"/>
            <w:hideMark/>
          </w:tcPr>
          <w:p w:rsidR="00E15A8C" w:rsidRPr="00A82233" w:rsidRDefault="00E15A8C"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E15A8C" w:rsidRPr="00A82233" w:rsidRDefault="00E15A8C" w:rsidP="00E15A8C">
            <w:pPr>
              <w:rPr>
                <w:sz w:val="16"/>
                <w:szCs w:val="16"/>
              </w:rPr>
            </w:pPr>
            <w:r w:rsidRPr="00A82233">
              <w:rPr>
                <w:sz w:val="16"/>
                <w:szCs w:val="16"/>
              </w:rPr>
              <w:t>H220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H220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001-002-00-4</w:t>
            </w:r>
          </w:p>
        </w:tc>
        <w:tc>
          <w:tcPr>
            <w:tcW w:w="2287" w:type="dxa"/>
            <w:shd w:val="clear" w:color="auto" w:fill="auto"/>
            <w:hideMark/>
          </w:tcPr>
          <w:p w:rsidR="00E15A8C" w:rsidRPr="00A82233" w:rsidRDefault="00E15A8C" w:rsidP="00E15A8C">
            <w:pPr>
              <w:rPr>
                <w:sz w:val="16"/>
                <w:szCs w:val="16"/>
              </w:rPr>
            </w:pPr>
            <w:r w:rsidRPr="00A82233">
              <w:rPr>
                <w:sz w:val="16"/>
                <w:szCs w:val="16"/>
              </w:rPr>
              <w:t>aluminium lithium hydride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alüminyum lityum hidrür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240-877-9</w:t>
            </w:r>
          </w:p>
        </w:tc>
        <w:tc>
          <w:tcPr>
            <w:tcW w:w="1115" w:type="dxa"/>
            <w:shd w:val="clear" w:color="auto" w:fill="auto"/>
            <w:noWrap/>
            <w:hideMark/>
          </w:tcPr>
          <w:p w:rsidR="00E15A8C" w:rsidRPr="00A82233" w:rsidRDefault="00E15A8C" w:rsidP="00E15A8C">
            <w:pPr>
              <w:rPr>
                <w:sz w:val="16"/>
                <w:szCs w:val="16"/>
              </w:rPr>
            </w:pPr>
            <w:r w:rsidRPr="00A82233">
              <w:rPr>
                <w:sz w:val="16"/>
                <w:szCs w:val="16"/>
              </w:rPr>
              <w:t>16853-85-3</w:t>
            </w:r>
          </w:p>
        </w:tc>
        <w:tc>
          <w:tcPr>
            <w:tcW w:w="1560" w:type="dxa"/>
            <w:shd w:val="clear" w:color="auto" w:fill="auto"/>
            <w:hideMark/>
          </w:tcPr>
          <w:p w:rsidR="00E15A8C" w:rsidRPr="00A82233" w:rsidRDefault="00E15A8C" w:rsidP="00E15A8C">
            <w:pPr>
              <w:rPr>
                <w:sz w:val="16"/>
                <w:szCs w:val="16"/>
              </w:rPr>
            </w:pPr>
            <w:r w:rsidRPr="00A82233">
              <w:rPr>
                <w:sz w:val="16"/>
                <w:szCs w:val="16"/>
              </w:rPr>
              <w:t>Su-tepk. 1</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001-003-00-X</w:t>
            </w:r>
          </w:p>
        </w:tc>
        <w:tc>
          <w:tcPr>
            <w:tcW w:w="2287" w:type="dxa"/>
            <w:shd w:val="clear" w:color="auto" w:fill="auto"/>
            <w:hideMark/>
          </w:tcPr>
          <w:p w:rsidR="00E15A8C" w:rsidRPr="00A82233" w:rsidRDefault="00E15A8C" w:rsidP="00E15A8C">
            <w:pPr>
              <w:rPr>
                <w:sz w:val="16"/>
                <w:szCs w:val="16"/>
              </w:rPr>
            </w:pPr>
            <w:r w:rsidRPr="00A82233">
              <w:rPr>
                <w:sz w:val="16"/>
                <w:szCs w:val="16"/>
              </w:rPr>
              <w:t>sodium hydride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hidrür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231-587-3</w:t>
            </w:r>
          </w:p>
        </w:tc>
        <w:tc>
          <w:tcPr>
            <w:tcW w:w="1115" w:type="dxa"/>
            <w:shd w:val="clear" w:color="auto" w:fill="auto"/>
            <w:noWrap/>
            <w:hideMark/>
          </w:tcPr>
          <w:p w:rsidR="00E15A8C" w:rsidRPr="00A82233" w:rsidRDefault="00E15A8C" w:rsidP="00E15A8C">
            <w:pPr>
              <w:rPr>
                <w:sz w:val="16"/>
                <w:szCs w:val="16"/>
              </w:rPr>
            </w:pPr>
            <w:r w:rsidRPr="00A82233">
              <w:rPr>
                <w:sz w:val="16"/>
                <w:szCs w:val="16"/>
              </w:rPr>
              <w:t>7646-69-7</w:t>
            </w:r>
          </w:p>
        </w:tc>
        <w:tc>
          <w:tcPr>
            <w:tcW w:w="1560" w:type="dxa"/>
            <w:shd w:val="clear" w:color="auto" w:fill="auto"/>
            <w:noWrap/>
            <w:hideMark/>
          </w:tcPr>
          <w:p w:rsidR="00E15A8C" w:rsidRPr="00A82233" w:rsidRDefault="00E15A8C" w:rsidP="00E15A8C">
            <w:pPr>
              <w:rPr>
                <w:sz w:val="16"/>
                <w:szCs w:val="16"/>
              </w:rPr>
            </w:pPr>
            <w:r w:rsidRPr="00A82233">
              <w:rPr>
                <w:sz w:val="16"/>
                <w:szCs w:val="16"/>
              </w:rPr>
              <w:t>Su-tepk. 1</w:t>
            </w:r>
          </w:p>
        </w:tc>
        <w:tc>
          <w:tcPr>
            <w:tcW w:w="850" w:type="dxa"/>
            <w:shd w:val="clear" w:color="auto" w:fill="auto"/>
            <w:noWrap/>
            <w:hideMark/>
          </w:tcPr>
          <w:p w:rsidR="00E15A8C" w:rsidRPr="00A82233" w:rsidRDefault="00E15A8C" w:rsidP="00E15A8C">
            <w:pPr>
              <w:rPr>
                <w:sz w:val="16"/>
                <w:szCs w:val="16"/>
              </w:rPr>
            </w:pPr>
            <w:r w:rsidRPr="00A82233">
              <w:rPr>
                <w:sz w:val="16"/>
                <w:szCs w:val="16"/>
              </w:rPr>
              <w:t>H260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H260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001-004-00-5</w:t>
            </w:r>
          </w:p>
        </w:tc>
        <w:tc>
          <w:tcPr>
            <w:tcW w:w="2287" w:type="dxa"/>
            <w:shd w:val="clear" w:color="auto" w:fill="auto"/>
            <w:hideMark/>
          </w:tcPr>
          <w:p w:rsidR="00E15A8C" w:rsidRPr="00A82233" w:rsidRDefault="00E15A8C" w:rsidP="00E15A8C">
            <w:pPr>
              <w:rPr>
                <w:sz w:val="16"/>
                <w:szCs w:val="16"/>
              </w:rPr>
            </w:pPr>
            <w:r w:rsidRPr="00A82233">
              <w:rPr>
                <w:sz w:val="16"/>
                <w:szCs w:val="16"/>
              </w:rPr>
              <w:t>calcium hydride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Kalsiyum hidrür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232-189-2</w:t>
            </w:r>
          </w:p>
        </w:tc>
        <w:tc>
          <w:tcPr>
            <w:tcW w:w="1115" w:type="dxa"/>
            <w:shd w:val="clear" w:color="auto" w:fill="auto"/>
            <w:noWrap/>
            <w:hideMark/>
          </w:tcPr>
          <w:p w:rsidR="00E15A8C" w:rsidRPr="00A82233" w:rsidRDefault="00E15A8C" w:rsidP="00E15A8C">
            <w:pPr>
              <w:rPr>
                <w:sz w:val="16"/>
                <w:szCs w:val="16"/>
              </w:rPr>
            </w:pPr>
            <w:r w:rsidRPr="00A82233">
              <w:rPr>
                <w:sz w:val="16"/>
                <w:szCs w:val="16"/>
              </w:rPr>
              <w:t>7789-78-8</w:t>
            </w:r>
          </w:p>
        </w:tc>
        <w:tc>
          <w:tcPr>
            <w:tcW w:w="1560" w:type="dxa"/>
            <w:shd w:val="clear" w:color="auto" w:fill="auto"/>
            <w:noWrap/>
            <w:hideMark/>
          </w:tcPr>
          <w:p w:rsidR="00E15A8C" w:rsidRPr="00A82233" w:rsidRDefault="00E15A8C" w:rsidP="00E15A8C">
            <w:pPr>
              <w:rPr>
                <w:sz w:val="16"/>
                <w:szCs w:val="16"/>
              </w:rPr>
            </w:pPr>
            <w:r w:rsidRPr="00A82233">
              <w:rPr>
                <w:sz w:val="16"/>
                <w:szCs w:val="16"/>
              </w:rPr>
              <w:t>Su-tepk. 1</w:t>
            </w:r>
          </w:p>
        </w:tc>
        <w:tc>
          <w:tcPr>
            <w:tcW w:w="850" w:type="dxa"/>
            <w:shd w:val="clear" w:color="auto" w:fill="auto"/>
            <w:noWrap/>
            <w:hideMark/>
          </w:tcPr>
          <w:p w:rsidR="00E15A8C" w:rsidRPr="00A82233" w:rsidRDefault="00E15A8C" w:rsidP="00E15A8C">
            <w:pPr>
              <w:rPr>
                <w:sz w:val="16"/>
                <w:szCs w:val="16"/>
              </w:rPr>
            </w:pPr>
            <w:r w:rsidRPr="00A82233">
              <w:rPr>
                <w:sz w:val="16"/>
                <w:szCs w:val="16"/>
              </w:rPr>
              <w:t>H260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H260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003-001-00-4</w:t>
            </w:r>
          </w:p>
        </w:tc>
        <w:tc>
          <w:tcPr>
            <w:tcW w:w="2287" w:type="dxa"/>
            <w:shd w:val="clear" w:color="auto" w:fill="auto"/>
            <w:hideMark/>
          </w:tcPr>
          <w:p w:rsidR="00E15A8C" w:rsidRPr="00A82233" w:rsidRDefault="00E15A8C" w:rsidP="00E15A8C">
            <w:pPr>
              <w:rPr>
                <w:sz w:val="16"/>
                <w:szCs w:val="16"/>
              </w:rPr>
            </w:pPr>
            <w:r w:rsidRPr="00A82233">
              <w:rPr>
                <w:sz w:val="16"/>
                <w:szCs w:val="16"/>
              </w:rPr>
              <w:t>lithium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lityum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231-102-5</w:t>
            </w:r>
          </w:p>
        </w:tc>
        <w:tc>
          <w:tcPr>
            <w:tcW w:w="1115" w:type="dxa"/>
            <w:shd w:val="clear" w:color="auto" w:fill="auto"/>
            <w:noWrap/>
            <w:hideMark/>
          </w:tcPr>
          <w:p w:rsidR="00E15A8C" w:rsidRPr="00A82233" w:rsidRDefault="00E15A8C" w:rsidP="00E15A8C">
            <w:pPr>
              <w:rPr>
                <w:sz w:val="16"/>
                <w:szCs w:val="16"/>
              </w:rPr>
            </w:pPr>
            <w:r w:rsidRPr="00A82233">
              <w:rPr>
                <w:sz w:val="16"/>
                <w:szCs w:val="16"/>
              </w:rPr>
              <w:t>7439-93-2</w:t>
            </w:r>
          </w:p>
        </w:tc>
        <w:tc>
          <w:tcPr>
            <w:tcW w:w="1560" w:type="dxa"/>
            <w:shd w:val="clear" w:color="auto" w:fill="auto"/>
            <w:hideMark/>
          </w:tcPr>
          <w:p w:rsidR="00E15A8C" w:rsidRPr="00A82233" w:rsidRDefault="00E15A8C" w:rsidP="00E15A8C">
            <w:pPr>
              <w:rPr>
                <w:sz w:val="16"/>
                <w:szCs w:val="16"/>
              </w:rPr>
            </w:pPr>
            <w:r w:rsidRPr="00A82233">
              <w:rPr>
                <w:sz w:val="16"/>
                <w:szCs w:val="16"/>
              </w:rPr>
              <w:t>Su-tepk. 1</w:t>
            </w:r>
            <w:r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003-002-00-X</w:t>
            </w:r>
          </w:p>
        </w:tc>
        <w:tc>
          <w:tcPr>
            <w:tcW w:w="2287" w:type="dxa"/>
            <w:shd w:val="clear" w:color="auto" w:fill="auto"/>
            <w:hideMark/>
          </w:tcPr>
          <w:p w:rsidR="00E15A8C" w:rsidRPr="00A82233" w:rsidRDefault="00E15A8C" w:rsidP="00E15A8C">
            <w:pPr>
              <w:rPr>
                <w:sz w:val="16"/>
                <w:szCs w:val="16"/>
              </w:rPr>
            </w:pPr>
            <w:r w:rsidRPr="00A82233">
              <w:rPr>
                <w:sz w:val="16"/>
                <w:szCs w:val="16"/>
              </w:rPr>
              <w:t>n-hexyllithium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n-hekzillityum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404-950-0</w:t>
            </w:r>
          </w:p>
        </w:tc>
        <w:tc>
          <w:tcPr>
            <w:tcW w:w="1115" w:type="dxa"/>
            <w:shd w:val="clear" w:color="auto" w:fill="auto"/>
            <w:noWrap/>
            <w:hideMark/>
          </w:tcPr>
          <w:p w:rsidR="00E15A8C" w:rsidRPr="00A82233" w:rsidRDefault="00E15A8C" w:rsidP="00E15A8C">
            <w:pPr>
              <w:rPr>
                <w:sz w:val="16"/>
                <w:szCs w:val="16"/>
              </w:rPr>
            </w:pPr>
            <w:r w:rsidRPr="00A82233">
              <w:rPr>
                <w:sz w:val="16"/>
                <w:szCs w:val="16"/>
              </w:rPr>
              <w:t>21369-64-2</w:t>
            </w:r>
          </w:p>
        </w:tc>
        <w:tc>
          <w:tcPr>
            <w:tcW w:w="1560" w:type="dxa"/>
            <w:shd w:val="clear" w:color="auto" w:fill="auto"/>
            <w:hideMark/>
          </w:tcPr>
          <w:p w:rsidR="00E15A8C" w:rsidRPr="00A82233" w:rsidRDefault="00E15A8C" w:rsidP="009E62ED">
            <w:pPr>
              <w:rPr>
                <w:sz w:val="16"/>
                <w:szCs w:val="16"/>
              </w:rPr>
            </w:pPr>
            <w:r w:rsidRPr="00A82233">
              <w:rPr>
                <w:sz w:val="16"/>
                <w:szCs w:val="16"/>
              </w:rPr>
              <w:t>Su-tepk. 1</w:t>
            </w:r>
            <w:r w:rsidRPr="00A82233">
              <w:rPr>
                <w:sz w:val="16"/>
                <w:szCs w:val="16"/>
              </w:rPr>
              <w:br/>
            </w:r>
            <w:r w:rsidR="009E62ED">
              <w:rPr>
                <w:sz w:val="16"/>
                <w:szCs w:val="16"/>
              </w:rPr>
              <w:t>Piro</w:t>
            </w:r>
            <w:r w:rsidRPr="00A82233">
              <w:rPr>
                <w:sz w:val="16"/>
                <w:szCs w:val="16"/>
              </w:rPr>
              <w:t>. Katı 1</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003-003-00-5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(2-methylpropyl)lithium; </w:t>
            </w:r>
            <w:r w:rsidRPr="00A82233">
              <w:rPr>
                <w:sz w:val="16"/>
                <w:szCs w:val="16"/>
              </w:rPr>
              <w:br/>
              <w:t>isobutyllithium</w:t>
            </w:r>
          </w:p>
        </w:tc>
        <w:tc>
          <w:tcPr>
            <w:tcW w:w="2268" w:type="dxa"/>
            <w:shd w:val="clear" w:color="auto" w:fill="auto"/>
            <w:hideMark/>
          </w:tcPr>
          <w:p w:rsidR="00E15A8C" w:rsidRPr="00E80C05" w:rsidRDefault="00E15A8C" w:rsidP="00E15A8C">
            <w:pPr>
              <w:spacing w:before="60" w:after="60"/>
              <w:rPr>
                <w:sz w:val="16"/>
                <w:szCs w:val="16"/>
              </w:rPr>
            </w:pPr>
            <w:r w:rsidRPr="00E80C05">
              <w:rPr>
                <w:sz w:val="16"/>
                <w:szCs w:val="16"/>
              </w:rPr>
              <w:t>(2-metilpropil)lityum;</w:t>
            </w:r>
          </w:p>
          <w:p w:rsidR="00E15A8C" w:rsidRPr="00E80C05" w:rsidRDefault="00E15A8C" w:rsidP="00E15A8C">
            <w:pPr>
              <w:spacing w:before="60" w:after="60"/>
              <w:rPr>
                <w:sz w:val="16"/>
                <w:szCs w:val="16"/>
              </w:rPr>
            </w:pPr>
            <w:r w:rsidRPr="00E80C05">
              <w:rPr>
                <w:sz w:val="16"/>
                <w:szCs w:val="16"/>
              </w:rPr>
              <w:t>izobütillityum</w:t>
            </w:r>
          </w:p>
          <w:p w:rsidR="00E15A8C" w:rsidRPr="00E80C05" w:rsidRDefault="00E15A8C" w:rsidP="00E15A8C">
            <w:pPr>
              <w:spacing w:before="60" w:after="60"/>
              <w:rPr>
                <w:color w:val="000000"/>
                <w:sz w:val="16"/>
                <w:szCs w:val="16"/>
              </w:rPr>
            </w:pP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440-620-2</w:t>
            </w:r>
          </w:p>
        </w:tc>
        <w:tc>
          <w:tcPr>
            <w:tcW w:w="1115" w:type="dxa"/>
            <w:shd w:val="clear" w:color="auto" w:fill="auto"/>
            <w:noWrap/>
            <w:hideMark/>
          </w:tcPr>
          <w:p w:rsidR="00E15A8C" w:rsidRPr="00A82233" w:rsidRDefault="00E15A8C" w:rsidP="00E15A8C">
            <w:pPr>
              <w:rPr>
                <w:sz w:val="16"/>
                <w:szCs w:val="16"/>
              </w:rPr>
            </w:pPr>
            <w:r w:rsidRPr="00A82233">
              <w:rPr>
                <w:sz w:val="16"/>
                <w:szCs w:val="16"/>
              </w:rPr>
              <w:t>920-36-5</w:t>
            </w:r>
          </w:p>
        </w:tc>
        <w:tc>
          <w:tcPr>
            <w:tcW w:w="1560" w:type="dxa"/>
            <w:shd w:val="clear" w:color="auto" w:fill="auto"/>
            <w:hideMark/>
          </w:tcPr>
          <w:p w:rsidR="00E15A8C" w:rsidRPr="00A82233" w:rsidRDefault="00E15A8C" w:rsidP="009E62ED">
            <w:pPr>
              <w:rPr>
                <w:sz w:val="16"/>
                <w:szCs w:val="16"/>
              </w:rPr>
            </w:pPr>
            <w:r w:rsidRPr="00A82233">
              <w:rPr>
                <w:sz w:val="16"/>
                <w:szCs w:val="16"/>
              </w:rPr>
              <w:t>Su-tepk. 1</w:t>
            </w:r>
            <w:r w:rsidRPr="00A82233">
              <w:rPr>
                <w:sz w:val="16"/>
                <w:szCs w:val="16"/>
              </w:rPr>
              <w:br/>
            </w:r>
            <w:r w:rsidR="009E62ED">
              <w:rPr>
                <w:sz w:val="16"/>
                <w:szCs w:val="16"/>
              </w:rPr>
              <w:t>Piro</w:t>
            </w:r>
            <w:r w:rsidRPr="00A82233">
              <w:rPr>
                <w:sz w:val="16"/>
                <w:szCs w:val="16"/>
              </w:rPr>
              <w:t>. Sıvı 1</w:t>
            </w:r>
            <w:r w:rsidRPr="00A82233">
              <w:rPr>
                <w:sz w:val="16"/>
                <w:szCs w:val="16"/>
              </w:rPr>
              <w:br/>
              <w:t>Cilt Aşnd. 1A</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r w:rsidRPr="00A82233">
              <w:rPr>
                <w:sz w:val="16"/>
                <w:szCs w:val="16"/>
              </w:rPr>
              <w:br/>
              <w:t>H336</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r w:rsidRPr="00A82233">
              <w:rPr>
                <w:sz w:val="16"/>
                <w:szCs w:val="16"/>
              </w:rPr>
              <w:br/>
              <w:t>H336</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700"/>
        </w:trPr>
        <w:tc>
          <w:tcPr>
            <w:tcW w:w="1146" w:type="dxa"/>
            <w:shd w:val="clear" w:color="auto" w:fill="auto"/>
            <w:noWrap/>
            <w:hideMark/>
          </w:tcPr>
          <w:p w:rsidR="00E15A8C" w:rsidRPr="00A82233" w:rsidRDefault="00E15A8C" w:rsidP="00E15A8C">
            <w:pPr>
              <w:rPr>
                <w:sz w:val="16"/>
                <w:szCs w:val="16"/>
              </w:rPr>
            </w:pPr>
            <w:r w:rsidRPr="00A82233">
              <w:rPr>
                <w:sz w:val="16"/>
                <w:szCs w:val="16"/>
              </w:rPr>
              <w:t>004-001-00-7</w:t>
            </w:r>
          </w:p>
        </w:tc>
        <w:tc>
          <w:tcPr>
            <w:tcW w:w="2287" w:type="dxa"/>
            <w:shd w:val="clear" w:color="auto" w:fill="auto"/>
            <w:hideMark/>
          </w:tcPr>
          <w:p w:rsidR="00E15A8C" w:rsidRPr="00A82233" w:rsidRDefault="00E15A8C" w:rsidP="00E15A8C">
            <w:pPr>
              <w:rPr>
                <w:sz w:val="16"/>
                <w:szCs w:val="16"/>
              </w:rPr>
            </w:pPr>
            <w:r w:rsidRPr="00A82233">
              <w:rPr>
                <w:sz w:val="16"/>
                <w:szCs w:val="16"/>
              </w:rPr>
              <w:t>beryllium</w:t>
            </w:r>
          </w:p>
        </w:tc>
        <w:tc>
          <w:tcPr>
            <w:tcW w:w="2268" w:type="dxa"/>
            <w:shd w:val="clear" w:color="auto" w:fill="auto"/>
            <w:hideMark/>
          </w:tcPr>
          <w:p w:rsidR="00E15A8C" w:rsidRPr="00E80C05" w:rsidRDefault="00E15A8C" w:rsidP="00E15A8C">
            <w:pPr>
              <w:spacing w:before="60" w:after="60"/>
              <w:rPr>
                <w:color w:val="000000"/>
                <w:sz w:val="16"/>
                <w:szCs w:val="16"/>
              </w:rPr>
            </w:pPr>
            <w:r w:rsidRPr="00E80C05">
              <w:rPr>
                <w:color w:val="000000"/>
                <w:sz w:val="16"/>
                <w:szCs w:val="16"/>
              </w:rPr>
              <w:t>Berilyum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231-150-7</w:t>
            </w:r>
          </w:p>
        </w:tc>
        <w:tc>
          <w:tcPr>
            <w:tcW w:w="1115" w:type="dxa"/>
            <w:shd w:val="clear" w:color="auto" w:fill="auto"/>
            <w:noWrap/>
            <w:hideMark/>
          </w:tcPr>
          <w:p w:rsidR="00E15A8C" w:rsidRPr="00A82233" w:rsidRDefault="00E15A8C" w:rsidP="00E15A8C">
            <w:pPr>
              <w:rPr>
                <w:sz w:val="16"/>
                <w:szCs w:val="16"/>
              </w:rPr>
            </w:pPr>
            <w:r w:rsidRPr="00A82233">
              <w:rPr>
                <w:sz w:val="16"/>
                <w:szCs w:val="16"/>
              </w:rPr>
              <w:t>7440-41-7</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680"/>
        </w:trPr>
        <w:tc>
          <w:tcPr>
            <w:tcW w:w="1146" w:type="dxa"/>
            <w:shd w:val="clear" w:color="auto" w:fill="auto"/>
            <w:noWrap/>
            <w:hideMark/>
          </w:tcPr>
          <w:p w:rsidR="00E15A8C" w:rsidRPr="00A82233" w:rsidRDefault="00E15A8C" w:rsidP="00E15A8C">
            <w:pPr>
              <w:rPr>
                <w:sz w:val="16"/>
                <w:szCs w:val="16"/>
              </w:rPr>
            </w:pPr>
            <w:r w:rsidRPr="00A82233">
              <w:rPr>
                <w:sz w:val="16"/>
                <w:szCs w:val="16"/>
              </w:rPr>
              <w:t>004-002-00-2</w:t>
            </w:r>
          </w:p>
        </w:tc>
        <w:tc>
          <w:tcPr>
            <w:tcW w:w="2287" w:type="dxa"/>
            <w:shd w:val="clear" w:color="auto" w:fill="auto"/>
            <w:hideMark/>
          </w:tcPr>
          <w:p w:rsidR="00E15A8C" w:rsidRPr="00A82233" w:rsidRDefault="00E15A8C" w:rsidP="00E15A8C">
            <w:pPr>
              <w:rPr>
                <w:sz w:val="16"/>
                <w:szCs w:val="16"/>
              </w:rPr>
            </w:pPr>
            <w:r w:rsidRPr="00A82233">
              <w:rPr>
                <w:sz w:val="16"/>
                <w:szCs w:val="16"/>
              </w:rPr>
              <w:t>beryllium compounds with the exception of aluminium beryllium silicates, and with those specified elsewhere in this Annex</w:t>
            </w:r>
          </w:p>
        </w:tc>
        <w:tc>
          <w:tcPr>
            <w:tcW w:w="2268" w:type="dxa"/>
            <w:shd w:val="clear" w:color="auto" w:fill="auto"/>
            <w:hideMark/>
          </w:tcPr>
          <w:p w:rsidR="00E15A8C" w:rsidRPr="00E80C05" w:rsidRDefault="00AE48BE" w:rsidP="00E15A8C">
            <w:pPr>
              <w:spacing w:before="60" w:after="60"/>
              <w:rPr>
                <w:color w:val="000000"/>
                <w:sz w:val="16"/>
                <w:szCs w:val="16"/>
              </w:rPr>
            </w:pPr>
            <w:r>
              <w:rPr>
                <w:color w:val="000000"/>
                <w:sz w:val="16"/>
                <w:szCs w:val="16"/>
              </w:rPr>
              <w:t>ek</w:t>
            </w:r>
            <w:r w:rsidR="00E15A8C" w:rsidRPr="00E80C05">
              <w:rPr>
                <w:color w:val="000000"/>
                <w:sz w:val="16"/>
                <w:szCs w:val="16"/>
              </w:rPr>
              <w:t>in başka maddelerinde yer alanlar  ve alüminyum berilyum silikat dışında kalan berilyum bileşikleri</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63"/>
        </w:trPr>
        <w:tc>
          <w:tcPr>
            <w:tcW w:w="1146" w:type="dxa"/>
            <w:shd w:val="clear" w:color="auto" w:fill="auto"/>
            <w:noWrap/>
            <w:hideMark/>
          </w:tcPr>
          <w:p w:rsidR="00E15A8C" w:rsidRPr="00A82233" w:rsidRDefault="00E15A8C" w:rsidP="00E15A8C">
            <w:pPr>
              <w:rPr>
                <w:sz w:val="16"/>
                <w:szCs w:val="16"/>
              </w:rPr>
            </w:pPr>
            <w:r w:rsidRPr="00A82233">
              <w:rPr>
                <w:sz w:val="16"/>
                <w:szCs w:val="16"/>
              </w:rPr>
              <w:t>004-003-00-8</w:t>
            </w:r>
          </w:p>
        </w:tc>
        <w:tc>
          <w:tcPr>
            <w:tcW w:w="2287" w:type="dxa"/>
            <w:shd w:val="clear" w:color="auto" w:fill="auto"/>
            <w:hideMark/>
          </w:tcPr>
          <w:p w:rsidR="00E15A8C" w:rsidRPr="00A82233" w:rsidRDefault="00E15A8C" w:rsidP="00E15A8C">
            <w:pPr>
              <w:rPr>
                <w:sz w:val="16"/>
                <w:szCs w:val="16"/>
              </w:rPr>
            </w:pPr>
            <w:r w:rsidRPr="00A82233">
              <w:rPr>
                <w:sz w:val="16"/>
                <w:szCs w:val="16"/>
              </w:rPr>
              <w:t>beryllium oxide</w:t>
            </w:r>
          </w:p>
        </w:tc>
        <w:tc>
          <w:tcPr>
            <w:tcW w:w="2268" w:type="dxa"/>
            <w:shd w:val="clear" w:color="auto" w:fill="auto"/>
            <w:hideMark/>
          </w:tcPr>
          <w:p w:rsidR="00E15A8C" w:rsidRPr="00E80C05" w:rsidRDefault="00E15A8C" w:rsidP="00E15A8C">
            <w:pPr>
              <w:spacing w:before="60" w:after="60"/>
              <w:rPr>
                <w:color w:val="000000"/>
                <w:sz w:val="16"/>
                <w:szCs w:val="16"/>
              </w:rPr>
            </w:pPr>
            <w:r w:rsidRPr="00E80C05">
              <w:rPr>
                <w:color w:val="000000"/>
                <w:sz w:val="16"/>
                <w:szCs w:val="16"/>
              </w:rPr>
              <w:t>Berilyum oksit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215-133-1</w:t>
            </w:r>
          </w:p>
        </w:tc>
        <w:tc>
          <w:tcPr>
            <w:tcW w:w="1115" w:type="dxa"/>
            <w:shd w:val="clear" w:color="auto" w:fill="auto"/>
            <w:noWrap/>
            <w:hideMark/>
          </w:tcPr>
          <w:p w:rsidR="00E15A8C" w:rsidRPr="00A82233" w:rsidRDefault="00E15A8C" w:rsidP="00E15A8C">
            <w:pPr>
              <w:rPr>
                <w:sz w:val="16"/>
                <w:szCs w:val="16"/>
              </w:rPr>
            </w:pPr>
            <w:r w:rsidRPr="00A82233">
              <w:rPr>
                <w:sz w:val="16"/>
                <w:szCs w:val="16"/>
              </w:rPr>
              <w:t>1304-56-9</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H350i</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005-001-00-X</w:t>
            </w:r>
          </w:p>
        </w:tc>
        <w:tc>
          <w:tcPr>
            <w:tcW w:w="2287" w:type="dxa"/>
            <w:shd w:val="clear" w:color="auto" w:fill="auto"/>
            <w:hideMark/>
          </w:tcPr>
          <w:p w:rsidR="00E15A8C" w:rsidRPr="00A82233" w:rsidRDefault="00E15A8C" w:rsidP="00E15A8C">
            <w:pPr>
              <w:rPr>
                <w:sz w:val="16"/>
                <w:szCs w:val="16"/>
              </w:rPr>
            </w:pPr>
            <w:r w:rsidRPr="00A82233">
              <w:rPr>
                <w:sz w:val="16"/>
                <w:szCs w:val="16"/>
              </w:rPr>
              <w:t>boron trifluoride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boron triflorür</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231-569-5</w:t>
            </w:r>
          </w:p>
        </w:tc>
        <w:tc>
          <w:tcPr>
            <w:tcW w:w="1115" w:type="dxa"/>
            <w:shd w:val="clear" w:color="auto" w:fill="auto"/>
            <w:noWrap/>
            <w:hideMark/>
          </w:tcPr>
          <w:p w:rsidR="00E15A8C" w:rsidRPr="00A82233" w:rsidRDefault="00E15A8C" w:rsidP="00E15A8C">
            <w:pPr>
              <w:rPr>
                <w:sz w:val="16"/>
                <w:szCs w:val="16"/>
              </w:rPr>
            </w:pPr>
            <w:r w:rsidRPr="00A82233">
              <w:rPr>
                <w:sz w:val="16"/>
                <w:szCs w:val="16"/>
              </w:rPr>
              <w:t>7637-07-2</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 xml:space="preserve">Akut Tok. 2 </w:t>
            </w:r>
            <w:r w:rsidR="00E15A8C"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005-002-00-5</w:t>
            </w:r>
          </w:p>
        </w:tc>
        <w:tc>
          <w:tcPr>
            <w:tcW w:w="2287" w:type="dxa"/>
            <w:shd w:val="clear" w:color="auto" w:fill="auto"/>
            <w:hideMark/>
          </w:tcPr>
          <w:p w:rsidR="00E15A8C" w:rsidRPr="00A82233" w:rsidRDefault="00E15A8C" w:rsidP="00E15A8C">
            <w:pPr>
              <w:rPr>
                <w:sz w:val="16"/>
                <w:szCs w:val="16"/>
              </w:rPr>
            </w:pPr>
            <w:r w:rsidRPr="00A82233">
              <w:rPr>
                <w:sz w:val="16"/>
                <w:szCs w:val="16"/>
              </w:rPr>
              <w:t>boron trichloride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boron triklorür</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233-658-4</w:t>
            </w:r>
          </w:p>
        </w:tc>
        <w:tc>
          <w:tcPr>
            <w:tcW w:w="1115" w:type="dxa"/>
            <w:shd w:val="clear" w:color="auto" w:fill="auto"/>
            <w:noWrap/>
            <w:hideMark/>
          </w:tcPr>
          <w:p w:rsidR="00E15A8C" w:rsidRPr="00A82233" w:rsidRDefault="00E15A8C" w:rsidP="00E15A8C">
            <w:pPr>
              <w:rPr>
                <w:sz w:val="16"/>
                <w:szCs w:val="16"/>
              </w:rPr>
            </w:pPr>
            <w:r w:rsidRPr="00A82233">
              <w:rPr>
                <w:sz w:val="16"/>
                <w:szCs w:val="16"/>
              </w:rPr>
              <w:t>10294-34-5</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 xml:space="preserve">Akut Tok. 2 </w:t>
            </w:r>
            <w:r w:rsidR="00E15A8C" w:rsidRPr="00A82233">
              <w:rPr>
                <w:sz w:val="16"/>
                <w:szCs w:val="16"/>
              </w:rPr>
              <w:br/>
              <w:t xml:space="preserve">Akut Tok. 2 </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005-003-00-0</w:t>
            </w:r>
          </w:p>
        </w:tc>
        <w:tc>
          <w:tcPr>
            <w:tcW w:w="2287" w:type="dxa"/>
            <w:shd w:val="clear" w:color="auto" w:fill="auto"/>
            <w:hideMark/>
          </w:tcPr>
          <w:p w:rsidR="00E15A8C" w:rsidRPr="00A82233" w:rsidRDefault="00E15A8C" w:rsidP="00E15A8C">
            <w:pPr>
              <w:rPr>
                <w:sz w:val="16"/>
                <w:szCs w:val="16"/>
              </w:rPr>
            </w:pPr>
            <w:r w:rsidRPr="00A82233">
              <w:rPr>
                <w:sz w:val="16"/>
                <w:szCs w:val="16"/>
              </w:rPr>
              <w:t>boron tribromide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boron tribromür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233-657-9</w:t>
            </w:r>
          </w:p>
        </w:tc>
        <w:tc>
          <w:tcPr>
            <w:tcW w:w="1115" w:type="dxa"/>
            <w:shd w:val="clear" w:color="auto" w:fill="auto"/>
            <w:noWrap/>
            <w:hideMark/>
          </w:tcPr>
          <w:p w:rsidR="00E15A8C" w:rsidRPr="00A82233" w:rsidRDefault="00E15A8C" w:rsidP="00E15A8C">
            <w:pPr>
              <w:rPr>
                <w:sz w:val="16"/>
                <w:szCs w:val="16"/>
              </w:rPr>
            </w:pPr>
            <w:r w:rsidRPr="00A82233">
              <w:rPr>
                <w:sz w:val="16"/>
                <w:szCs w:val="16"/>
              </w:rPr>
              <w:t>10294-33-4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005-004-00-6</w:t>
            </w:r>
          </w:p>
        </w:tc>
        <w:tc>
          <w:tcPr>
            <w:tcW w:w="2287" w:type="dxa"/>
            <w:shd w:val="clear" w:color="auto" w:fill="auto"/>
            <w:hideMark/>
          </w:tcPr>
          <w:p w:rsidR="00E15A8C" w:rsidRPr="00A82233" w:rsidRDefault="00EF2368" w:rsidP="00E15A8C">
            <w:pPr>
              <w:rPr>
                <w:sz w:val="16"/>
                <w:szCs w:val="16"/>
              </w:rPr>
            </w:pPr>
            <w:r w:rsidRPr="00A82233">
              <w:rPr>
                <w:sz w:val="16"/>
                <w:szCs w:val="16"/>
              </w:rPr>
              <w:t>T</w:t>
            </w:r>
            <w:r w:rsidR="00E15A8C" w:rsidRPr="00A82233">
              <w:rPr>
                <w:sz w:val="16"/>
                <w:szCs w:val="16"/>
              </w:rPr>
              <w:t>rialkylboranes</w:t>
            </w:r>
            <w:r>
              <w:rPr>
                <w:sz w:val="16"/>
                <w:szCs w:val="16"/>
              </w:rPr>
              <w:t>, solid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trialkilboronlar, katı</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9E62ED" w:rsidP="00E15A8C">
            <w:pPr>
              <w:rPr>
                <w:sz w:val="16"/>
                <w:szCs w:val="16"/>
              </w:rPr>
            </w:pPr>
            <w:r>
              <w:rPr>
                <w:sz w:val="16"/>
                <w:szCs w:val="16"/>
              </w:rPr>
              <w:t>Piro</w:t>
            </w:r>
            <w:r w:rsidR="00E15A8C" w:rsidRPr="00A82233">
              <w:rPr>
                <w:sz w:val="16"/>
                <w:szCs w:val="16"/>
              </w:rPr>
              <w:t>. Katı 1</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005-004-01-3</w:t>
            </w:r>
          </w:p>
        </w:tc>
        <w:tc>
          <w:tcPr>
            <w:tcW w:w="2287" w:type="dxa"/>
            <w:shd w:val="clear" w:color="auto" w:fill="auto"/>
            <w:hideMark/>
          </w:tcPr>
          <w:p w:rsidR="00E15A8C" w:rsidRPr="00A82233" w:rsidRDefault="00E15A8C" w:rsidP="00E15A8C">
            <w:pPr>
              <w:rPr>
                <w:sz w:val="16"/>
                <w:szCs w:val="16"/>
              </w:rPr>
            </w:pPr>
            <w:r w:rsidRPr="00A82233">
              <w:rPr>
                <w:sz w:val="16"/>
                <w:szCs w:val="16"/>
              </w:rPr>
              <w:t>trialkylboranes, liquid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trialkilboronlar, sıvı</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p w:rsidR="00E15A8C" w:rsidRPr="00A82233" w:rsidRDefault="00E15A8C" w:rsidP="00E15A8C">
            <w:pPr>
              <w:rPr>
                <w:sz w:val="16"/>
                <w:szCs w:val="16"/>
              </w:rPr>
            </w:pPr>
          </w:p>
        </w:tc>
        <w:tc>
          <w:tcPr>
            <w:tcW w:w="1560" w:type="dxa"/>
            <w:shd w:val="clear" w:color="auto" w:fill="auto"/>
            <w:hideMark/>
          </w:tcPr>
          <w:p w:rsidR="00E15A8C" w:rsidRPr="00A82233" w:rsidRDefault="009E62ED" w:rsidP="00E15A8C">
            <w:pPr>
              <w:rPr>
                <w:sz w:val="16"/>
                <w:szCs w:val="16"/>
              </w:rPr>
            </w:pPr>
            <w:r>
              <w:rPr>
                <w:sz w:val="16"/>
                <w:szCs w:val="16"/>
              </w:rPr>
              <w:t>Piro</w:t>
            </w:r>
            <w:r w:rsidR="00E15A8C" w:rsidRPr="00A82233">
              <w:rPr>
                <w:sz w:val="16"/>
                <w:szCs w:val="16"/>
              </w:rPr>
              <w:t>. Sıvı 1</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005-005-00-1</w:t>
            </w:r>
          </w:p>
        </w:tc>
        <w:tc>
          <w:tcPr>
            <w:tcW w:w="2287" w:type="dxa"/>
            <w:shd w:val="clear" w:color="auto" w:fill="auto"/>
            <w:hideMark/>
          </w:tcPr>
          <w:p w:rsidR="00E15A8C" w:rsidRPr="00A82233" w:rsidRDefault="00E15A8C" w:rsidP="00E15A8C">
            <w:pPr>
              <w:rPr>
                <w:sz w:val="16"/>
                <w:szCs w:val="16"/>
              </w:rPr>
            </w:pPr>
            <w:r w:rsidRPr="00A82233">
              <w:rPr>
                <w:sz w:val="16"/>
                <w:szCs w:val="16"/>
              </w:rPr>
              <w:t>trimethyl borate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trimetil borat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204-468-9</w:t>
            </w:r>
          </w:p>
        </w:tc>
        <w:tc>
          <w:tcPr>
            <w:tcW w:w="1115" w:type="dxa"/>
            <w:shd w:val="clear" w:color="auto" w:fill="auto"/>
            <w:noWrap/>
            <w:hideMark/>
          </w:tcPr>
          <w:p w:rsidR="00E15A8C" w:rsidRPr="00A82233" w:rsidRDefault="00E15A8C" w:rsidP="00E15A8C">
            <w:pPr>
              <w:rPr>
                <w:sz w:val="16"/>
                <w:szCs w:val="16"/>
              </w:rPr>
            </w:pPr>
            <w:r w:rsidRPr="00A82233">
              <w:rPr>
                <w:sz w:val="16"/>
                <w:szCs w:val="16"/>
              </w:rPr>
              <w:t>121-43-7</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81"/>
        </w:trPr>
        <w:tc>
          <w:tcPr>
            <w:tcW w:w="1146" w:type="dxa"/>
            <w:shd w:val="clear" w:color="auto" w:fill="auto"/>
            <w:noWrap/>
            <w:hideMark/>
          </w:tcPr>
          <w:p w:rsidR="00E15A8C" w:rsidRPr="00A82233" w:rsidRDefault="00E15A8C" w:rsidP="00E15A8C">
            <w:pPr>
              <w:rPr>
                <w:sz w:val="16"/>
                <w:szCs w:val="16"/>
              </w:rPr>
            </w:pPr>
            <w:r w:rsidRPr="00A82233">
              <w:rPr>
                <w:sz w:val="16"/>
                <w:szCs w:val="16"/>
              </w:rPr>
              <w:t>005-006-00-7</w:t>
            </w:r>
          </w:p>
        </w:tc>
        <w:tc>
          <w:tcPr>
            <w:tcW w:w="2287" w:type="dxa"/>
            <w:shd w:val="clear" w:color="auto" w:fill="auto"/>
            <w:hideMark/>
          </w:tcPr>
          <w:p w:rsidR="00E15A8C" w:rsidRPr="00A82233" w:rsidRDefault="00E15A8C" w:rsidP="00E15A8C">
            <w:pPr>
              <w:rPr>
                <w:sz w:val="16"/>
                <w:szCs w:val="16"/>
              </w:rPr>
            </w:pPr>
            <w:r w:rsidRPr="00A82233">
              <w:rPr>
                <w:sz w:val="16"/>
                <w:szCs w:val="16"/>
              </w:rPr>
              <w:t>dibutyltin hydrogen borate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dibütilkalay hidrojen borat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401-040-5</w:t>
            </w:r>
          </w:p>
        </w:tc>
        <w:tc>
          <w:tcPr>
            <w:tcW w:w="1115" w:type="dxa"/>
            <w:shd w:val="clear" w:color="auto" w:fill="auto"/>
            <w:noWrap/>
            <w:hideMark/>
          </w:tcPr>
          <w:p w:rsidR="00E15A8C" w:rsidRPr="00A82233" w:rsidRDefault="00E15A8C" w:rsidP="00E15A8C">
            <w:pPr>
              <w:rPr>
                <w:sz w:val="16"/>
                <w:szCs w:val="16"/>
              </w:rPr>
            </w:pPr>
            <w:r w:rsidRPr="00A82233">
              <w:rPr>
                <w:sz w:val="16"/>
                <w:szCs w:val="16"/>
              </w:rPr>
              <w:t>75113-37-0</w:t>
            </w:r>
          </w:p>
        </w:tc>
        <w:tc>
          <w:tcPr>
            <w:tcW w:w="1560" w:type="dxa"/>
            <w:shd w:val="clear" w:color="auto" w:fill="auto"/>
            <w:hideMark/>
          </w:tcPr>
          <w:p w:rsidR="009F7209" w:rsidRDefault="009F7209" w:rsidP="00E15A8C">
            <w:pPr>
              <w:rPr>
                <w:sz w:val="16"/>
                <w:szCs w:val="16"/>
              </w:rPr>
            </w:pPr>
            <w:r>
              <w:rPr>
                <w:sz w:val="16"/>
                <w:szCs w:val="16"/>
              </w:rPr>
              <w:t>Ürm. Sis. Tok. 1B</w:t>
            </w:r>
          </w:p>
          <w:p w:rsidR="00E15A8C" w:rsidRPr="00A82233" w:rsidRDefault="00E15A8C" w:rsidP="00E15A8C">
            <w:pPr>
              <w:rPr>
                <w:sz w:val="16"/>
                <w:szCs w:val="16"/>
              </w:rPr>
            </w:pPr>
            <w:r w:rsidRPr="00A82233">
              <w:rPr>
                <w:sz w:val="16"/>
                <w:szCs w:val="16"/>
              </w:rPr>
              <w:t>Muta. 2</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9F7209" w:rsidRDefault="009F7209" w:rsidP="00E15A8C">
            <w:pPr>
              <w:rPr>
                <w:sz w:val="16"/>
                <w:szCs w:val="16"/>
              </w:rPr>
            </w:pPr>
            <w:r>
              <w:rPr>
                <w:sz w:val="16"/>
                <w:szCs w:val="16"/>
              </w:rPr>
              <w:t>H360FD</w:t>
            </w:r>
          </w:p>
          <w:p w:rsidR="00E15A8C" w:rsidRPr="00A82233" w:rsidRDefault="00E15A8C" w:rsidP="00E15A8C">
            <w:pPr>
              <w:rPr>
                <w:sz w:val="16"/>
                <w:szCs w:val="16"/>
              </w:rPr>
            </w:pPr>
            <w:r w:rsidRPr="00A82233">
              <w:rPr>
                <w:sz w:val="16"/>
                <w:szCs w:val="16"/>
              </w:rPr>
              <w:t>H341</w:t>
            </w:r>
            <w:r w:rsidRPr="00A82233">
              <w:rPr>
                <w:sz w:val="16"/>
                <w:szCs w:val="16"/>
              </w:rPr>
              <w:br/>
              <w:t>H372</w:t>
            </w:r>
            <w:r w:rsidRPr="00A82233">
              <w:rPr>
                <w:sz w:val="16"/>
                <w:szCs w:val="16"/>
              </w:rPr>
              <w:br/>
              <w:t>H312</w:t>
            </w:r>
            <w:r w:rsidRPr="00A82233">
              <w:rPr>
                <w:sz w:val="16"/>
                <w:szCs w:val="16"/>
              </w:rPr>
              <w:br/>
              <w:t>H302</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9F7209" w:rsidRDefault="009F7209" w:rsidP="00E15A8C">
            <w:pPr>
              <w:rPr>
                <w:sz w:val="16"/>
                <w:szCs w:val="16"/>
              </w:rPr>
            </w:pPr>
            <w:r>
              <w:rPr>
                <w:sz w:val="16"/>
                <w:szCs w:val="16"/>
              </w:rPr>
              <w:t>H360FD</w:t>
            </w:r>
          </w:p>
          <w:p w:rsidR="00E15A8C" w:rsidRPr="00A82233" w:rsidRDefault="00E15A8C" w:rsidP="00E15A8C">
            <w:pPr>
              <w:rPr>
                <w:sz w:val="16"/>
                <w:szCs w:val="16"/>
              </w:rPr>
            </w:pPr>
            <w:r w:rsidRPr="00A82233">
              <w:rPr>
                <w:sz w:val="16"/>
                <w:szCs w:val="16"/>
              </w:rPr>
              <w:t>H341</w:t>
            </w:r>
            <w:r w:rsidRPr="00A82233">
              <w:rPr>
                <w:sz w:val="16"/>
                <w:szCs w:val="16"/>
              </w:rPr>
              <w:br/>
              <w:t>H372</w:t>
            </w:r>
            <w:r w:rsidRPr="00A82233">
              <w:rPr>
                <w:sz w:val="16"/>
                <w:szCs w:val="16"/>
              </w:rPr>
              <w:br/>
              <w:t>H312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005-009-00-3</w:t>
            </w:r>
          </w:p>
        </w:tc>
        <w:tc>
          <w:tcPr>
            <w:tcW w:w="2287" w:type="dxa"/>
            <w:shd w:val="clear" w:color="auto" w:fill="auto"/>
            <w:hideMark/>
          </w:tcPr>
          <w:p w:rsidR="00E15A8C" w:rsidRPr="00A82233" w:rsidRDefault="00E15A8C" w:rsidP="00E15A8C">
            <w:pPr>
              <w:rPr>
                <w:sz w:val="16"/>
                <w:szCs w:val="16"/>
              </w:rPr>
            </w:pPr>
            <w:r w:rsidRPr="00A82233">
              <w:rPr>
                <w:sz w:val="16"/>
                <w:szCs w:val="16"/>
              </w:rPr>
              <w:t>tetrabutylammonium butyltriphenylborate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tetrabutilamonyum butiltrifenilborat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418-080-4</w:t>
            </w:r>
          </w:p>
        </w:tc>
        <w:tc>
          <w:tcPr>
            <w:tcW w:w="1115" w:type="dxa"/>
            <w:shd w:val="clear" w:color="auto" w:fill="auto"/>
            <w:noWrap/>
            <w:hideMark/>
          </w:tcPr>
          <w:p w:rsidR="00E15A8C" w:rsidRPr="00A82233" w:rsidRDefault="00E15A8C" w:rsidP="00E15A8C">
            <w:pPr>
              <w:rPr>
                <w:sz w:val="16"/>
                <w:szCs w:val="16"/>
              </w:rPr>
            </w:pPr>
            <w:r w:rsidRPr="00A82233">
              <w:rPr>
                <w:sz w:val="16"/>
                <w:szCs w:val="16"/>
              </w:rPr>
              <w:t>120307-06-4</w:t>
            </w:r>
          </w:p>
        </w:tc>
        <w:tc>
          <w:tcPr>
            <w:tcW w:w="1560" w:type="dxa"/>
            <w:shd w:val="clear" w:color="auto" w:fill="auto"/>
            <w:hideMark/>
          </w:tcPr>
          <w:p w:rsidR="00E15A8C" w:rsidRPr="00A82233" w:rsidRDefault="00E15A8C"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005-010-00-9</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N</w:t>
            </w:r>
            <w:r w:rsidRPr="00A82233">
              <w:rPr>
                <w:sz w:val="16"/>
                <w:szCs w:val="16"/>
              </w:rPr>
              <w:t>,</w:t>
            </w:r>
            <w:r w:rsidRPr="00A82233">
              <w:rPr>
                <w:i/>
                <w:iCs/>
                <w:sz w:val="16"/>
                <w:szCs w:val="16"/>
              </w:rPr>
              <w:t>N</w:t>
            </w:r>
            <w:r w:rsidRPr="00A82233">
              <w:rPr>
                <w:sz w:val="16"/>
                <w:szCs w:val="16"/>
              </w:rPr>
              <w:t>-dimethylanilinium tetrakis(pentafluorophenyl)borate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N,N-dimetilaniliniyum tetrakis(pentaflorofenil) Borat</w:t>
            </w:r>
          </w:p>
          <w:p w:rsidR="00E15A8C" w:rsidRPr="00E80C05" w:rsidRDefault="00E15A8C" w:rsidP="00E15A8C">
            <w:pPr>
              <w:rPr>
                <w:color w:val="000000"/>
                <w:sz w:val="16"/>
                <w:szCs w:val="16"/>
              </w:rPr>
            </w:pP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422-050-6</w:t>
            </w:r>
          </w:p>
        </w:tc>
        <w:tc>
          <w:tcPr>
            <w:tcW w:w="1115" w:type="dxa"/>
            <w:shd w:val="clear" w:color="auto" w:fill="auto"/>
            <w:noWrap/>
            <w:hideMark/>
          </w:tcPr>
          <w:p w:rsidR="00E15A8C" w:rsidRPr="00A82233" w:rsidRDefault="00E15A8C" w:rsidP="00E15A8C">
            <w:pPr>
              <w:rPr>
                <w:sz w:val="16"/>
                <w:szCs w:val="16"/>
              </w:rPr>
            </w:pPr>
            <w:r w:rsidRPr="00A82233">
              <w:rPr>
                <w:sz w:val="16"/>
                <w:szCs w:val="16"/>
              </w:rPr>
              <w:t>118612-00-3</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Cilt Tah. 2</w:t>
            </w:r>
            <w:r w:rsidRPr="00A82233">
              <w:rPr>
                <w:sz w:val="16"/>
                <w:szCs w:val="16"/>
              </w:rPr>
              <w:br/>
              <w:t>Göz Hsr.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H315</w:t>
            </w:r>
            <w:r w:rsidRPr="00A82233">
              <w:rPr>
                <w:sz w:val="16"/>
                <w:szCs w:val="16"/>
              </w:rPr>
              <w:b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H315</w:t>
            </w:r>
            <w:r w:rsidRPr="00A82233">
              <w:rPr>
                <w:sz w:val="16"/>
                <w:szCs w:val="16"/>
              </w:rPr>
              <w:br/>
              <w:t>H318</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005-012-00-X</w:t>
            </w:r>
          </w:p>
        </w:tc>
        <w:tc>
          <w:tcPr>
            <w:tcW w:w="2287" w:type="dxa"/>
            <w:shd w:val="clear" w:color="auto" w:fill="auto"/>
            <w:hideMark/>
          </w:tcPr>
          <w:p w:rsidR="00E15A8C" w:rsidRPr="00A82233" w:rsidRDefault="000A3AFC" w:rsidP="00E15A8C">
            <w:pPr>
              <w:rPr>
                <w:sz w:val="16"/>
                <w:szCs w:val="16"/>
              </w:rPr>
            </w:pPr>
            <w:r>
              <w:rPr>
                <w:sz w:val="16"/>
                <w:szCs w:val="16"/>
              </w:rPr>
              <w:t>diethyl</w:t>
            </w:r>
            <w:r w:rsidR="00E15A8C" w:rsidRPr="00A82233">
              <w:rPr>
                <w:sz w:val="16"/>
                <w:szCs w:val="16"/>
              </w:rPr>
              <w:t>{4-[1,5,5-tris(4-diethylaminophenyl)penta-2,4-dienyli</w:t>
            </w:r>
            <w:r>
              <w:rPr>
                <w:sz w:val="16"/>
                <w:szCs w:val="16"/>
              </w:rPr>
              <w:t>dene]cyclohexa-2,5-dienylidene}</w:t>
            </w:r>
            <w:r w:rsidR="00E15A8C" w:rsidRPr="00A82233">
              <w:rPr>
                <w:sz w:val="16"/>
                <w:szCs w:val="16"/>
              </w:rPr>
              <w:t>ammonium butyltriphenylborate</w:t>
            </w:r>
          </w:p>
        </w:tc>
        <w:tc>
          <w:tcPr>
            <w:tcW w:w="2268" w:type="dxa"/>
            <w:shd w:val="clear" w:color="auto" w:fill="auto"/>
            <w:hideMark/>
          </w:tcPr>
          <w:p w:rsidR="00E15A8C" w:rsidRPr="000A3AFC" w:rsidRDefault="000A3AFC" w:rsidP="000A3AFC">
            <w:pPr>
              <w:rPr>
                <w:sz w:val="16"/>
                <w:szCs w:val="16"/>
              </w:rPr>
            </w:pPr>
            <w:r>
              <w:rPr>
                <w:sz w:val="16"/>
                <w:szCs w:val="16"/>
              </w:rPr>
              <w:t>dietil{4-[1,5,5-tris(4-dieti</w:t>
            </w:r>
            <w:r w:rsidRPr="00A82233">
              <w:rPr>
                <w:sz w:val="16"/>
                <w:szCs w:val="16"/>
              </w:rPr>
              <w:t>lamino</w:t>
            </w:r>
            <w:r>
              <w:rPr>
                <w:sz w:val="16"/>
                <w:szCs w:val="16"/>
              </w:rPr>
              <w:t>f</w:t>
            </w:r>
            <w:r w:rsidRPr="00A82233">
              <w:rPr>
                <w:sz w:val="16"/>
                <w:szCs w:val="16"/>
              </w:rPr>
              <w:t>en</w:t>
            </w:r>
            <w:r>
              <w:rPr>
                <w:sz w:val="16"/>
                <w:szCs w:val="16"/>
              </w:rPr>
              <w:t>i</w:t>
            </w:r>
            <w:r w:rsidRPr="00A82233">
              <w:rPr>
                <w:sz w:val="16"/>
                <w:szCs w:val="16"/>
              </w:rPr>
              <w:t>l)penta-2,4-dien</w:t>
            </w:r>
            <w:r>
              <w:rPr>
                <w:sz w:val="16"/>
                <w:szCs w:val="16"/>
              </w:rPr>
              <w:t>i</w:t>
            </w:r>
            <w:r w:rsidRPr="00A82233">
              <w:rPr>
                <w:sz w:val="16"/>
                <w:szCs w:val="16"/>
              </w:rPr>
              <w:t>lid</w:t>
            </w:r>
            <w:r>
              <w:rPr>
                <w:sz w:val="16"/>
                <w:szCs w:val="16"/>
              </w:rPr>
              <w:t>en</w:t>
            </w:r>
            <w:r w:rsidRPr="00A82233">
              <w:rPr>
                <w:sz w:val="16"/>
                <w:szCs w:val="16"/>
              </w:rPr>
              <w:t>]</w:t>
            </w:r>
            <w:r>
              <w:rPr>
                <w:sz w:val="16"/>
                <w:szCs w:val="16"/>
              </w:rPr>
              <w:t>sik</w:t>
            </w:r>
            <w:r w:rsidRPr="00A82233">
              <w:rPr>
                <w:sz w:val="16"/>
                <w:szCs w:val="16"/>
              </w:rPr>
              <w:t>lohe</w:t>
            </w:r>
            <w:r>
              <w:rPr>
                <w:sz w:val="16"/>
                <w:szCs w:val="16"/>
              </w:rPr>
              <w:t>kz</w:t>
            </w:r>
            <w:r w:rsidRPr="00A82233">
              <w:rPr>
                <w:sz w:val="16"/>
                <w:szCs w:val="16"/>
              </w:rPr>
              <w:t>a-2,5-dien</w:t>
            </w:r>
            <w:r>
              <w:rPr>
                <w:sz w:val="16"/>
                <w:szCs w:val="16"/>
              </w:rPr>
              <w:t>i</w:t>
            </w:r>
            <w:r w:rsidRPr="00A82233">
              <w:rPr>
                <w:sz w:val="16"/>
                <w:szCs w:val="16"/>
              </w:rPr>
              <w:t>lid</w:t>
            </w:r>
            <w:r>
              <w:rPr>
                <w:sz w:val="16"/>
                <w:szCs w:val="16"/>
              </w:rPr>
              <w:t>en}am</w:t>
            </w:r>
            <w:r w:rsidRPr="00A82233">
              <w:rPr>
                <w:sz w:val="16"/>
                <w:szCs w:val="16"/>
              </w:rPr>
              <w:t>on</w:t>
            </w:r>
            <w:r>
              <w:rPr>
                <w:sz w:val="16"/>
                <w:szCs w:val="16"/>
              </w:rPr>
              <w:t>y</w:t>
            </w:r>
            <w:r w:rsidRPr="00A82233">
              <w:rPr>
                <w:sz w:val="16"/>
                <w:szCs w:val="16"/>
              </w:rPr>
              <w:t>um but</w:t>
            </w:r>
            <w:r>
              <w:rPr>
                <w:sz w:val="16"/>
                <w:szCs w:val="16"/>
              </w:rPr>
              <w:t>i</w:t>
            </w:r>
            <w:r w:rsidRPr="00A82233">
              <w:rPr>
                <w:sz w:val="16"/>
                <w:szCs w:val="16"/>
              </w:rPr>
              <w:t>ltri</w:t>
            </w:r>
            <w:r>
              <w:rPr>
                <w:sz w:val="16"/>
                <w:szCs w:val="16"/>
              </w:rPr>
              <w:t>f</w:t>
            </w:r>
            <w:r w:rsidRPr="00A82233">
              <w:rPr>
                <w:sz w:val="16"/>
                <w:szCs w:val="16"/>
              </w:rPr>
              <w:t>en</w:t>
            </w:r>
            <w:r>
              <w:rPr>
                <w:sz w:val="16"/>
                <w:szCs w:val="16"/>
              </w:rPr>
              <w:t>i</w:t>
            </w:r>
            <w:r w:rsidRPr="00A82233">
              <w:rPr>
                <w:sz w:val="16"/>
                <w:szCs w:val="16"/>
              </w:rPr>
              <w:t>lborat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418-070-1</w:t>
            </w:r>
          </w:p>
        </w:tc>
        <w:tc>
          <w:tcPr>
            <w:tcW w:w="1115" w:type="dxa"/>
            <w:shd w:val="clear" w:color="auto" w:fill="auto"/>
            <w:noWrap/>
            <w:hideMark/>
          </w:tcPr>
          <w:p w:rsidR="00E15A8C" w:rsidRPr="00A82233" w:rsidRDefault="00E15A8C" w:rsidP="00E15A8C">
            <w:pPr>
              <w:rPr>
                <w:sz w:val="16"/>
                <w:szCs w:val="16"/>
              </w:rPr>
            </w:pPr>
            <w:r w:rsidRPr="00A82233">
              <w:rPr>
                <w:sz w:val="16"/>
                <w:szCs w:val="16"/>
              </w:rPr>
              <w:t>141714-54-7</w:t>
            </w:r>
          </w:p>
        </w:tc>
        <w:tc>
          <w:tcPr>
            <w:tcW w:w="1560" w:type="dxa"/>
            <w:shd w:val="clear" w:color="auto" w:fill="auto"/>
            <w:hideMark/>
          </w:tcPr>
          <w:p w:rsidR="00E15A8C" w:rsidRPr="00A82233" w:rsidRDefault="00E15A8C"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15"/>
        </w:trPr>
        <w:tc>
          <w:tcPr>
            <w:tcW w:w="1146" w:type="dxa"/>
            <w:shd w:val="clear" w:color="auto" w:fill="auto"/>
            <w:noWrap/>
            <w:hideMark/>
          </w:tcPr>
          <w:p w:rsidR="00E15A8C" w:rsidRPr="00675F52" w:rsidRDefault="00E15A8C" w:rsidP="00E15A8C">
            <w:pPr>
              <w:rPr>
                <w:sz w:val="16"/>
                <w:szCs w:val="16"/>
              </w:rPr>
            </w:pPr>
            <w:r w:rsidRPr="00675F52">
              <w:rPr>
                <w:sz w:val="16"/>
                <w:szCs w:val="16"/>
              </w:rPr>
              <w:t>005-013-00-5</w:t>
            </w:r>
          </w:p>
        </w:tc>
        <w:tc>
          <w:tcPr>
            <w:tcW w:w="2287" w:type="dxa"/>
            <w:shd w:val="clear" w:color="auto" w:fill="auto"/>
            <w:hideMark/>
          </w:tcPr>
          <w:p w:rsidR="00E15A8C" w:rsidRPr="00675F52" w:rsidRDefault="00E15A8C" w:rsidP="00E15A8C">
            <w:pPr>
              <w:rPr>
                <w:sz w:val="16"/>
                <w:szCs w:val="16"/>
              </w:rPr>
            </w:pPr>
            <w:r w:rsidRPr="00675F52">
              <w:rPr>
                <w:sz w:val="16"/>
                <w:szCs w:val="16"/>
              </w:rPr>
              <w:t>diethylmethoxyborane</w:t>
            </w:r>
          </w:p>
        </w:tc>
        <w:tc>
          <w:tcPr>
            <w:tcW w:w="2268" w:type="dxa"/>
            <w:shd w:val="clear" w:color="auto" w:fill="auto"/>
            <w:hideMark/>
          </w:tcPr>
          <w:p w:rsidR="00E15A8C" w:rsidRPr="00675F52" w:rsidRDefault="00E15A8C" w:rsidP="00E15A8C">
            <w:pPr>
              <w:rPr>
                <w:color w:val="000000"/>
                <w:sz w:val="16"/>
                <w:szCs w:val="16"/>
              </w:rPr>
            </w:pPr>
            <w:r w:rsidRPr="00675F52">
              <w:rPr>
                <w:color w:val="000000"/>
                <w:sz w:val="16"/>
                <w:szCs w:val="16"/>
              </w:rPr>
              <w:t>dietilmetoksiboran</w:t>
            </w:r>
          </w:p>
        </w:tc>
        <w:tc>
          <w:tcPr>
            <w:tcW w:w="708" w:type="dxa"/>
            <w:shd w:val="clear" w:color="auto" w:fill="auto"/>
            <w:noWrap/>
            <w:hideMark/>
          </w:tcPr>
          <w:p w:rsidR="00E15A8C" w:rsidRPr="00675F52" w:rsidRDefault="00E15A8C" w:rsidP="00E15A8C">
            <w:pPr>
              <w:rPr>
                <w:sz w:val="16"/>
                <w:szCs w:val="16"/>
              </w:rPr>
            </w:pPr>
            <w:r w:rsidRPr="00675F52">
              <w:rPr>
                <w:sz w:val="16"/>
                <w:szCs w:val="16"/>
              </w:rPr>
              <w:t xml:space="preserve"> </w:t>
            </w:r>
          </w:p>
        </w:tc>
        <w:tc>
          <w:tcPr>
            <w:tcW w:w="993" w:type="dxa"/>
            <w:shd w:val="clear" w:color="auto" w:fill="auto"/>
            <w:noWrap/>
            <w:hideMark/>
          </w:tcPr>
          <w:p w:rsidR="00E15A8C" w:rsidRPr="00675F52" w:rsidRDefault="00E15A8C" w:rsidP="00E15A8C">
            <w:pPr>
              <w:rPr>
                <w:sz w:val="16"/>
                <w:szCs w:val="16"/>
              </w:rPr>
            </w:pPr>
            <w:r w:rsidRPr="00675F52">
              <w:rPr>
                <w:sz w:val="16"/>
                <w:szCs w:val="16"/>
              </w:rPr>
              <w:t>425-380-9</w:t>
            </w:r>
          </w:p>
        </w:tc>
        <w:tc>
          <w:tcPr>
            <w:tcW w:w="1115" w:type="dxa"/>
            <w:shd w:val="clear" w:color="auto" w:fill="auto"/>
            <w:noWrap/>
            <w:hideMark/>
          </w:tcPr>
          <w:p w:rsidR="00E15A8C" w:rsidRPr="00675F52" w:rsidRDefault="00E15A8C" w:rsidP="00E15A8C">
            <w:pPr>
              <w:rPr>
                <w:sz w:val="16"/>
                <w:szCs w:val="16"/>
              </w:rPr>
            </w:pPr>
            <w:r w:rsidRPr="00675F52">
              <w:rPr>
                <w:sz w:val="16"/>
                <w:szCs w:val="16"/>
              </w:rPr>
              <w:t>7397-46-8</w:t>
            </w:r>
          </w:p>
        </w:tc>
        <w:tc>
          <w:tcPr>
            <w:tcW w:w="1560" w:type="dxa"/>
            <w:shd w:val="clear" w:color="auto" w:fill="auto"/>
            <w:hideMark/>
          </w:tcPr>
          <w:p w:rsidR="00E15A8C" w:rsidRPr="00675F52" w:rsidRDefault="009E62ED" w:rsidP="00E15A8C">
            <w:pPr>
              <w:rPr>
                <w:sz w:val="16"/>
                <w:szCs w:val="16"/>
              </w:rPr>
            </w:pPr>
            <w:r>
              <w:rPr>
                <w:sz w:val="16"/>
                <w:szCs w:val="16"/>
              </w:rPr>
              <w:t>Piro</w:t>
            </w:r>
            <w:r w:rsidR="00E15A8C" w:rsidRPr="00675F52">
              <w:rPr>
                <w:sz w:val="16"/>
                <w:szCs w:val="16"/>
              </w:rPr>
              <w:t>. Sıvı 1</w:t>
            </w:r>
            <w:r w:rsidR="00E15A8C" w:rsidRPr="00675F52">
              <w:rPr>
                <w:sz w:val="16"/>
                <w:szCs w:val="16"/>
              </w:rPr>
              <w:br/>
              <w:t xml:space="preserve">Akut Tok. 4 </w:t>
            </w:r>
            <w:r w:rsidR="00E15A8C" w:rsidRPr="00675F52">
              <w:rPr>
                <w:sz w:val="16"/>
                <w:szCs w:val="16"/>
              </w:rPr>
              <w:br/>
              <w:t xml:space="preserve">Akut Tok. 4 </w:t>
            </w:r>
            <w:r w:rsidR="00E15A8C" w:rsidRPr="00675F52">
              <w:rPr>
                <w:sz w:val="16"/>
                <w:szCs w:val="16"/>
              </w:rPr>
              <w:br/>
              <w:t xml:space="preserve">Akut Tok. 4 </w:t>
            </w:r>
            <w:r w:rsidR="00E15A8C" w:rsidRPr="00675F52">
              <w:rPr>
                <w:sz w:val="16"/>
                <w:szCs w:val="16"/>
              </w:rPr>
              <w:br/>
              <w:t xml:space="preserve">BHOT Tekrar.Mrz. 2 </w:t>
            </w:r>
            <w:r w:rsidR="00E15A8C" w:rsidRPr="00675F52">
              <w:rPr>
                <w:sz w:val="16"/>
                <w:szCs w:val="16"/>
              </w:rPr>
              <w:br/>
              <w:t>Cilt Aşnd. 1B</w:t>
            </w:r>
            <w:r w:rsidR="00E15A8C" w:rsidRPr="00675F52">
              <w:rPr>
                <w:sz w:val="16"/>
                <w:szCs w:val="16"/>
              </w:rPr>
              <w:br/>
              <w:t>Cilt Hassas. 1</w:t>
            </w:r>
            <w:r w:rsidR="00E15A8C" w:rsidRPr="00675F52">
              <w:rPr>
                <w:sz w:val="16"/>
                <w:szCs w:val="16"/>
              </w:rPr>
              <w:br/>
              <w:t>Sucul Kronik 4</w:t>
            </w:r>
          </w:p>
        </w:tc>
        <w:tc>
          <w:tcPr>
            <w:tcW w:w="850" w:type="dxa"/>
            <w:shd w:val="clear" w:color="auto" w:fill="auto"/>
            <w:hideMark/>
          </w:tcPr>
          <w:p w:rsidR="00E15A8C" w:rsidRPr="00675F52" w:rsidRDefault="00E15A8C" w:rsidP="00E15A8C">
            <w:pPr>
              <w:rPr>
                <w:sz w:val="16"/>
                <w:szCs w:val="16"/>
              </w:rPr>
            </w:pPr>
            <w:r w:rsidRPr="00675F52">
              <w:rPr>
                <w:sz w:val="16"/>
                <w:szCs w:val="16"/>
              </w:rPr>
              <w:t>H250</w:t>
            </w:r>
            <w:r w:rsidRPr="00675F52">
              <w:rPr>
                <w:sz w:val="16"/>
                <w:szCs w:val="16"/>
              </w:rPr>
              <w:br/>
              <w:t>H332</w:t>
            </w:r>
            <w:r w:rsidRPr="00675F52">
              <w:rPr>
                <w:sz w:val="16"/>
                <w:szCs w:val="16"/>
              </w:rPr>
              <w:br/>
              <w:t>H312</w:t>
            </w:r>
            <w:r w:rsidRPr="00675F52">
              <w:rPr>
                <w:sz w:val="16"/>
                <w:szCs w:val="16"/>
              </w:rPr>
              <w:br/>
              <w:t>H302</w:t>
            </w:r>
            <w:r w:rsidRPr="00675F52">
              <w:rPr>
                <w:sz w:val="16"/>
                <w:szCs w:val="16"/>
              </w:rPr>
              <w:br/>
              <w:t>H373</w:t>
            </w:r>
            <w:r w:rsidRPr="00675F52">
              <w:rPr>
                <w:sz w:val="16"/>
                <w:szCs w:val="16"/>
              </w:rPr>
              <w:br/>
              <w:t>H314</w:t>
            </w:r>
            <w:r w:rsidRPr="00675F52">
              <w:rPr>
                <w:sz w:val="16"/>
                <w:szCs w:val="16"/>
              </w:rPr>
              <w:br/>
              <w:t>H317</w:t>
            </w:r>
            <w:r w:rsidRPr="00675F52">
              <w:rPr>
                <w:sz w:val="16"/>
                <w:szCs w:val="16"/>
              </w:rPr>
              <w:br/>
              <w:t>H413</w:t>
            </w:r>
          </w:p>
        </w:tc>
        <w:tc>
          <w:tcPr>
            <w:tcW w:w="1484" w:type="dxa"/>
            <w:shd w:val="clear" w:color="auto" w:fill="auto"/>
            <w:hideMark/>
          </w:tcPr>
          <w:p w:rsidR="00E15A8C" w:rsidRPr="00675F52" w:rsidRDefault="00E15A8C" w:rsidP="00E15A8C">
            <w:pPr>
              <w:rPr>
                <w:sz w:val="16"/>
                <w:szCs w:val="16"/>
              </w:rPr>
            </w:pPr>
            <w:r w:rsidRPr="00675F52">
              <w:rPr>
                <w:sz w:val="16"/>
                <w:szCs w:val="16"/>
              </w:rPr>
              <w:t>GHS02</w:t>
            </w:r>
            <w:r w:rsidRPr="00675F52">
              <w:rPr>
                <w:sz w:val="16"/>
                <w:szCs w:val="16"/>
              </w:rPr>
              <w:br/>
              <w:t>GHS05</w:t>
            </w:r>
            <w:r w:rsidRPr="00675F52">
              <w:rPr>
                <w:sz w:val="16"/>
                <w:szCs w:val="16"/>
              </w:rPr>
              <w:br/>
              <w:t>GHS08</w:t>
            </w:r>
            <w:r w:rsidRPr="00675F52">
              <w:rPr>
                <w:sz w:val="16"/>
                <w:szCs w:val="16"/>
              </w:rPr>
              <w:br/>
              <w:t>GHS07</w:t>
            </w:r>
            <w:r w:rsidRPr="00675F52">
              <w:rPr>
                <w:sz w:val="16"/>
                <w:szCs w:val="16"/>
              </w:rPr>
              <w:br/>
              <w:t>Thl</w:t>
            </w:r>
          </w:p>
        </w:tc>
        <w:tc>
          <w:tcPr>
            <w:tcW w:w="869" w:type="dxa"/>
            <w:shd w:val="clear" w:color="auto" w:fill="auto"/>
            <w:hideMark/>
          </w:tcPr>
          <w:p w:rsidR="00E15A8C" w:rsidRPr="00A82233" w:rsidRDefault="00E15A8C" w:rsidP="00E15A8C">
            <w:pPr>
              <w:rPr>
                <w:sz w:val="16"/>
                <w:szCs w:val="16"/>
              </w:rPr>
            </w:pPr>
            <w:r w:rsidRPr="00675F52">
              <w:rPr>
                <w:sz w:val="16"/>
                <w:szCs w:val="16"/>
              </w:rPr>
              <w:t>H250</w:t>
            </w:r>
            <w:r w:rsidRPr="00675F52">
              <w:rPr>
                <w:sz w:val="16"/>
                <w:szCs w:val="16"/>
              </w:rPr>
              <w:br/>
              <w:t>H332</w:t>
            </w:r>
            <w:r w:rsidRPr="00675F52">
              <w:rPr>
                <w:sz w:val="16"/>
                <w:szCs w:val="16"/>
              </w:rPr>
              <w:br/>
              <w:t>H312</w:t>
            </w:r>
            <w:r w:rsidRPr="00675F52">
              <w:rPr>
                <w:sz w:val="16"/>
                <w:szCs w:val="16"/>
              </w:rPr>
              <w:br/>
              <w:t>H302</w:t>
            </w:r>
            <w:r w:rsidRPr="00675F52">
              <w:rPr>
                <w:sz w:val="16"/>
                <w:szCs w:val="16"/>
              </w:rPr>
              <w:br/>
              <w:t>H373</w:t>
            </w:r>
            <w:r w:rsidRPr="00675F52">
              <w:rPr>
                <w:sz w:val="16"/>
                <w:szCs w:val="16"/>
              </w:rPr>
              <w:br/>
              <w:t>H314</w:t>
            </w:r>
            <w:r w:rsidRPr="00675F52">
              <w:rPr>
                <w:sz w:val="16"/>
                <w:szCs w:val="16"/>
              </w:rPr>
              <w:br/>
              <w:t>H317</w:t>
            </w:r>
            <w:r w:rsidRPr="00675F52">
              <w:rPr>
                <w:sz w:val="16"/>
                <w:szCs w:val="16"/>
              </w:rPr>
              <w:br/>
              <w:t>H413</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35"/>
        </w:trPr>
        <w:tc>
          <w:tcPr>
            <w:tcW w:w="1146" w:type="dxa"/>
            <w:shd w:val="clear" w:color="auto" w:fill="auto"/>
            <w:noWrap/>
            <w:hideMark/>
          </w:tcPr>
          <w:p w:rsidR="00E15A8C" w:rsidRPr="00675F52" w:rsidRDefault="00E15A8C" w:rsidP="00E15A8C">
            <w:pPr>
              <w:rPr>
                <w:sz w:val="16"/>
                <w:szCs w:val="16"/>
              </w:rPr>
            </w:pPr>
            <w:r w:rsidRPr="00675F52">
              <w:rPr>
                <w:sz w:val="16"/>
                <w:szCs w:val="16"/>
              </w:rPr>
              <w:t>005-014-00-0</w:t>
            </w:r>
          </w:p>
        </w:tc>
        <w:tc>
          <w:tcPr>
            <w:tcW w:w="2287" w:type="dxa"/>
            <w:shd w:val="clear" w:color="auto" w:fill="auto"/>
            <w:hideMark/>
          </w:tcPr>
          <w:p w:rsidR="00E15A8C" w:rsidRPr="00675F52" w:rsidRDefault="00E15A8C" w:rsidP="00E15A8C">
            <w:pPr>
              <w:rPr>
                <w:sz w:val="16"/>
                <w:szCs w:val="16"/>
              </w:rPr>
            </w:pPr>
            <w:r w:rsidRPr="00675F52">
              <w:rPr>
                <w:sz w:val="16"/>
                <w:szCs w:val="16"/>
              </w:rPr>
              <w:t>4-formylphenylboronic acid</w:t>
            </w:r>
          </w:p>
        </w:tc>
        <w:tc>
          <w:tcPr>
            <w:tcW w:w="2268" w:type="dxa"/>
            <w:shd w:val="clear" w:color="auto" w:fill="auto"/>
            <w:hideMark/>
          </w:tcPr>
          <w:p w:rsidR="00E15A8C" w:rsidRPr="00675F52" w:rsidRDefault="00E15A8C" w:rsidP="00E15A8C">
            <w:pPr>
              <w:rPr>
                <w:color w:val="000000"/>
                <w:sz w:val="16"/>
                <w:szCs w:val="16"/>
              </w:rPr>
            </w:pPr>
            <w:r w:rsidRPr="00675F52">
              <w:rPr>
                <w:color w:val="000000"/>
                <w:sz w:val="16"/>
                <w:szCs w:val="16"/>
              </w:rPr>
              <w:t>4-formilfenilboronik asit</w:t>
            </w:r>
          </w:p>
          <w:p w:rsidR="00E15A8C" w:rsidRPr="00675F52" w:rsidRDefault="00E15A8C" w:rsidP="00E15A8C">
            <w:pPr>
              <w:rPr>
                <w:color w:val="000000"/>
                <w:sz w:val="16"/>
                <w:szCs w:val="16"/>
              </w:rPr>
            </w:pPr>
          </w:p>
        </w:tc>
        <w:tc>
          <w:tcPr>
            <w:tcW w:w="708" w:type="dxa"/>
            <w:shd w:val="clear" w:color="auto" w:fill="auto"/>
            <w:noWrap/>
            <w:hideMark/>
          </w:tcPr>
          <w:p w:rsidR="00E15A8C" w:rsidRPr="00675F52" w:rsidRDefault="00E15A8C" w:rsidP="00E15A8C">
            <w:pPr>
              <w:rPr>
                <w:sz w:val="16"/>
                <w:szCs w:val="16"/>
              </w:rPr>
            </w:pPr>
            <w:r w:rsidRPr="00675F52">
              <w:rPr>
                <w:sz w:val="16"/>
                <w:szCs w:val="16"/>
              </w:rPr>
              <w:t xml:space="preserve"> </w:t>
            </w:r>
          </w:p>
        </w:tc>
        <w:tc>
          <w:tcPr>
            <w:tcW w:w="993" w:type="dxa"/>
            <w:shd w:val="clear" w:color="auto" w:fill="auto"/>
            <w:noWrap/>
            <w:hideMark/>
          </w:tcPr>
          <w:p w:rsidR="00E15A8C" w:rsidRPr="00675F52" w:rsidRDefault="00E15A8C" w:rsidP="00E15A8C">
            <w:pPr>
              <w:rPr>
                <w:sz w:val="16"/>
                <w:szCs w:val="16"/>
              </w:rPr>
            </w:pPr>
            <w:r w:rsidRPr="00675F52">
              <w:rPr>
                <w:sz w:val="16"/>
                <w:szCs w:val="16"/>
              </w:rPr>
              <w:t>438-670-5</w:t>
            </w:r>
          </w:p>
        </w:tc>
        <w:tc>
          <w:tcPr>
            <w:tcW w:w="1115" w:type="dxa"/>
            <w:shd w:val="clear" w:color="auto" w:fill="auto"/>
            <w:noWrap/>
            <w:hideMark/>
          </w:tcPr>
          <w:p w:rsidR="00E15A8C" w:rsidRPr="00675F52" w:rsidRDefault="00E15A8C" w:rsidP="00E15A8C">
            <w:pPr>
              <w:rPr>
                <w:sz w:val="16"/>
                <w:szCs w:val="16"/>
              </w:rPr>
            </w:pPr>
            <w:r w:rsidRPr="00675F52">
              <w:rPr>
                <w:sz w:val="16"/>
                <w:szCs w:val="16"/>
              </w:rPr>
              <w:t>87199-17-5</w:t>
            </w:r>
          </w:p>
        </w:tc>
        <w:tc>
          <w:tcPr>
            <w:tcW w:w="1560" w:type="dxa"/>
            <w:shd w:val="clear" w:color="auto" w:fill="auto"/>
            <w:noWrap/>
            <w:hideMark/>
          </w:tcPr>
          <w:p w:rsidR="00E15A8C" w:rsidRPr="00675F52" w:rsidRDefault="00E15A8C" w:rsidP="00E15A8C">
            <w:pPr>
              <w:rPr>
                <w:sz w:val="16"/>
                <w:szCs w:val="16"/>
              </w:rPr>
            </w:pPr>
            <w:r w:rsidRPr="00675F52">
              <w:rPr>
                <w:sz w:val="16"/>
                <w:szCs w:val="16"/>
              </w:rPr>
              <w:t>Cilt Hassas. 1</w:t>
            </w:r>
          </w:p>
        </w:tc>
        <w:tc>
          <w:tcPr>
            <w:tcW w:w="850" w:type="dxa"/>
            <w:shd w:val="clear" w:color="auto" w:fill="auto"/>
            <w:noWrap/>
            <w:hideMark/>
          </w:tcPr>
          <w:p w:rsidR="00E15A8C" w:rsidRPr="00675F52" w:rsidRDefault="00E15A8C" w:rsidP="00E15A8C">
            <w:pPr>
              <w:rPr>
                <w:sz w:val="16"/>
                <w:szCs w:val="16"/>
              </w:rPr>
            </w:pPr>
            <w:r w:rsidRPr="00675F52">
              <w:rPr>
                <w:sz w:val="16"/>
                <w:szCs w:val="16"/>
              </w:rPr>
              <w:t>H317</w:t>
            </w:r>
          </w:p>
        </w:tc>
        <w:tc>
          <w:tcPr>
            <w:tcW w:w="1484" w:type="dxa"/>
            <w:shd w:val="clear" w:color="auto" w:fill="auto"/>
            <w:hideMark/>
          </w:tcPr>
          <w:p w:rsidR="00E15A8C" w:rsidRPr="00675F52" w:rsidRDefault="00E15A8C" w:rsidP="00E15A8C">
            <w:pPr>
              <w:rPr>
                <w:sz w:val="16"/>
                <w:szCs w:val="16"/>
              </w:rPr>
            </w:pPr>
            <w:r w:rsidRPr="00675F52">
              <w:rPr>
                <w:sz w:val="16"/>
                <w:szCs w:val="16"/>
              </w:rPr>
              <w:t>GHS07</w:t>
            </w:r>
            <w:r w:rsidRPr="00675F52">
              <w:rPr>
                <w:sz w:val="16"/>
                <w:szCs w:val="16"/>
              </w:rPr>
              <w:br/>
              <w:t>Dkt</w:t>
            </w:r>
          </w:p>
        </w:tc>
        <w:tc>
          <w:tcPr>
            <w:tcW w:w="869" w:type="dxa"/>
            <w:shd w:val="clear" w:color="auto" w:fill="auto"/>
            <w:noWrap/>
            <w:hideMark/>
          </w:tcPr>
          <w:p w:rsidR="00E15A8C" w:rsidRPr="00675F52" w:rsidRDefault="00E15A8C" w:rsidP="00E15A8C">
            <w:pPr>
              <w:rPr>
                <w:sz w:val="16"/>
                <w:szCs w:val="16"/>
              </w:rPr>
            </w:pPr>
            <w:r w:rsidRPr="00675F52">
              <w:rPr>
                <w:sz w:val="16"/>
                <w:szCs w:val="16"/>
              </w:rPr>
              <w:t>H317</w:t>
            </w:r>
          </w:p>
        </w:tc>
        <w:tc>
          <w:tcPr>
            <w:tcW w:w="851" w:type="dxa"/>
            <w:shd w:val="clear" w:color="auto" w:fill="auto"/>
            <w:noWrap/>
            <w:hideMark/>
          </w:tcPr>
          <w:p w:rsidR="00E15A8C" w:rsidRPr="00675F52" w:rsidRDefault="00E15A8C" w:rsidP="00E15A8C">
            <w:pPr>
              <w:rPr>
                <w:sz w:val="16"/>
                <w:szCs w:val="16"/>
              </w:rPr>
            </w:pPr>
          </w:p>
        </w:tc>
        <w:tc>
          <w:tcPr>
            <w:tcW w:w="1257" w:type="dxa"/>
            <w:shd w:val="clear" w:color="auto" w:fill="auto"/>
            <w:noWrap/>
            <w:hideMark/>
          </w:tcPr>
          <w:p w:rsidR="00E15A8C" w:rsidRPr="00675F52"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675F52" w:rsidRDefault="00E15A8C" w:rsidP="00E15A8C">
            <w:pPr>
              <w:rPr>
                <w:sz w:val="16"/>
                <w:szCs w:val="16"/>
              </w:rPr>
            </w:pPr>
            <w:r w:rsidRPr="00675F52">
              <w:rPr>
                <w:sz w:val="16"/>
                <w:szCs w:val="16"/>
              </w:rPr>
              <w:t>005-015-00-6</w:t>
            </w:r>
          </w:p>
        </w:tc>
        <w:tc>
          <w:tcPr>
            <w:tcW w:w="2287" w:type="dxa"/>
            <w:shd w:val="clear" w:color="auto" w:fill="auto"/>
            <w:hideMark/>
          </w:tcPr>
          <w:p w:rsidR="00E15A8C" w:rsidRPr="00675F52" w:rsidRDefault="00E15A8C" w:rsidP="00E15A8C">
            <w:pPr>
              <w:rPr>
                <w:sz w:val="16"/>
                <w:szCs w:val="16"/>
              </w:rPr>
            </w:pPr>
            <w:r w:rsidRPr="00675F52">
              <w:rPr>
                <w:sz w:val="16"/>
                <w:szCs w:val="16"/>
              </w:rPr>
              <w:t>1-chloromethyl-4-fluoro-1,4-diazoniabicyclo[2.2.2]octane bis(tetrafluoroborate)</w:t>
            </w:r>
          </w:p>
        </w:tc>
        <w:tc>
          <w:tcPr>
            <w:tcW w:w="2268" w:type="dxa"/>
            <w:shd w:val="clear" w:color="auto" w:fill="auto"/>
            <w:hideMark/>
          </w:tcPr>
          <w:p w:rsidR="00E15A8C" w:rsidRPr="00675F52" w:rsidRDefault="00E15A8C" w:rsidP="00E15A8C">
            <w:pPr>
              <w:rPr>
                <w:color w:val="000000"/>
                <w:sz w:val="16"/>
                <w:szCs w:val="16"/>
              </w:rPr>
            </w:pPr>
            <w:r w:rsidRPr="00675F52">
              <w:rPr>
                <w:color w:val="000000"/>
                <w:sz w:val="16"/>
                <w:szCs w:val="16"/>
              </w:rPr>
              <w:t>1-klorometil-4-floro-1,4-diazoniabisiklo[2.2.2]oktan bis(tetrafloroborat)</w:t>
            </w:r>
          </w:p>
          <w:p w:rsidR="00E15A8C" w:rsidRPr="00675F52" w:rsidRDefault="00E15A8C" w:rsidP="00E15A8C">
            <w:pPr>
              <w:rPr>
                <w:color w:val="000000"/>
                <w:sz w:val="16"/>
                <w:szCs w:val="16"/>
              </w:rPr>
            </w:pPr>
          </w:p>
        </w:tc>
        <w:tc>
          <w:tcPr>
            <w:tcW w:w="708" w:type="dxa"/>
            <w:shd w:val="clear" w:color="auto" w:fill="auto"/>
            <w:noWrap/>
            <w:hideMark/>
          </w:tcPr>
          <w:p w:rsidR="00E15A8C" w:rsidRPr="00675F52" w:rsidRDefault="00E15A8C" w:rsidP="00E15A8C">
            <w:pPr>
              <w:rPr>
                <w:sz w:val="16"/>
                <w:szCs w:val="16"/>
              </w:rPr>
            </w:pPr>
            <w:r w:rsidRPr="00675F52">
              <w:rPr>
                <w:sz w:val="16"/>
                <w:szCs w:val="16"/>
              </w:rPr>
              <w:t xml:space="preserve"> </w:t>
            </w:r>
          </w:p>
        </w:tc>
        <w:tc>
          <w:tcPr>
            <w:tcW w:w="993" w:type="dxa"/>
            <w:shd w:val="clear" w:color="auto" w:fill="auto"/>
            <w:noWrap/>
            <w:hideMark/>
          </w:tcPr>
          <w:p w:rsidR="00E15A8C" w:rsidRPr="00675F52" w:rsidRDefault="00E15A8C" w:rsidP="00E15A8C">
            <w:pPr>
              <w:rPr>
                <w:sz w:val="16"/>
                <w:szCs w:val="16"/>
              </w:rPr>
            </w:pPr>
            <w:r w:rsidRPr="00675F52">
              <w:rPr>
                <w:sz w:val="16"/>
                <w:szCs w:val="16"/>
              </w:rPr>
              <w:t>414-380-4</w:t>
            </w:r>
          </w:p>
        </w:tc>
        <w:tc>
          <w:tcPr>
            <w:tcW w:w="1115" w:type="dxa"/>
            <w:shd w:val="clear" w:color="auto" w:fill="auto"/>
            <w:noWrap/>
            <w:hideMark/>
          </w:tcPr>
          <w:p w:rsidR="00E15A8C" w:rsidRPr="00675F52" w:rsidRDefault="00E15A8C" w:rsidP="00E15A8C">
            <w:pPr>
              <w:rPr>
                <w:sz w:val="16"/>
                <w:szCs w:val="16"/>
              </w:rPr>
            </w:pPr>
            <w:r w:rsidRPr="00675F52">
              <w:rPr>
                <w:sz w:val="16"/>
                <w:szCs w:val="16"/>
              </w:rPr>
              <w:t>140681-55-6</w:t>
            </w:r>
          </w:p>
        </w:tc>
        <w:tc>
          <w:tcPr>
            <w:tcW w:w="1560" w:type="dxa"/>
            <w:shd w:val="clear" w:color="auto" w:fill="auto"/>
            <w:hideMark/>
          </w:tcPr>
          <w:p w:rsidR="00E15A8C" w:rsidRPr="00675F52" w:rsidRDefault="00E15A8C" w:rsidP="00E15A8C">
            <w:pPr>
              <w:rPr>
                <w:sz w:val="16"/>
                <w:szCs w:val="16"/>
              </w:rPr>
            </w:pPr>
            <w:r w:rsidRPr="00675F52">
              <w:rPr>
                <w:sz w:val="16"/>
                <w:szCs w:val="16"/>
              </w:rPr>
              <w:t xml:space="preserve">Akut Tok. 4 </w:t>
            </w:r>
            <w:r w:rsidRPr="00675F52">
              <w:rPr>
                <w:sz w:val="16"/>
                <w:szCs w:val="16"/>
              </w:rPr>
              <w:br/>
              <w:t>Göz Hsr. 1</w:t>
            </w:r>
            <w:r w:rsidRPr="00675F52">
              <w:rPr>
                <w:sz w:val="16"/>
                <w:szCs w:val="16"/>
              </w:rPr>
              <w:br/>
              <w:t>Cilt Hassas. 1</w:t>
            </w:r>
            <w:r w:rsidRPr="00675F52">
              <w:rPr>
                <w:sz w:val="16"/>
                <w:szCs w:val="16"/>
              </w:rPr>
              <w:br/>
              <w:t>Sucul Kronik 3</w:t>
            </w:r>
          </w:p>
        </w:tc>
        <w:tc>
          <w:tcPr>
            <w:tcW w:w="850" w:type="dxa"/>
            <w:shd w:val="clear" w:color="auto" w:fill="auto"/>
            <w:hideMark/>
          </w:tcPr>
          <w:p w:rsidR="00E15A8C" w:rsidRPr="00675F52" w:rsidRDefault="00E15A8C" w:rsidP="00E15A8C">
            <w:pPr>
              <w:rPr>
                <w:sz w:val="16"/>
                <w:szCs w:val="16"/>
              </w:rPr>
            </w:pPr>
            <w:r w:rsidRPr="00675F52">
              <w:rPr>
                <w:sz w:val="16"/>
                <w:szCs w:val="16"/>
              </w:rPr>
              <w:t>H302</w:t>
            </w:r>
            <w:r w:rsidRPr="00675F52">
              <w:rPr>
                <w:sz w:val="16"/>
                <w:szCs w:val="16"/>
              </w:rPr>
              <w:br/>
              <w:t>H318</w:t>
            </w:r>
            <w:r w:rsidRPr="00675F52">
              <w:rPr>
                <w:sz w:val="16"/>
                <w:szCs w:val="16"/>
              </w:rPr>
              <w:br/>
              <w:t>H317</w:t>
            </w:r>
            <w:r w:rsidRPr="00675F52">
              <w:rPr>
                <w:sz w:val="16"/>
                <w:szCs w:val="16"/>
              </w:rPr>
              <w:br/>
              <w:t>H412</w:t>
            </w:r>
          </w:p>
        </w:tc>
        <w:tc>
          <w:tcPr>
            <w:tcW w:w="1484" w:type="dxa"/>
            <w:shd w:val="clear" w:color="auto" w:fill="auto"/>
            <w:hideMark/>
          </w:tcPr>
          <w:p w:rsidR="00E15A8C" w:rsidRPr="00675F52" w:rsidRDefault="00E15A8C" w:rsidP="00E15A8C">
            <w:pPr>
              <w:rPr>
                <w:sz w:val="16"/>
                <w:szCs w:val="16"/>
              </w:rPr>
            </w:pPr>
            <w:r w:rsidRPr="00675F52">
              <w:rPr>
                <w:sz w:val="16"/>
                <w:szCs w:val="16"/>
              </w:rPr>
              <w:t>GHS05</w:t>
            </w:r>
            <w:r w:rsidRPr="00675F52">
              <w:rPr>
                <w:sz w:val="16"/>
                <w:szCs w:val="16"/>
              </w:rPr>
              <w:br/>
              <w:t>GHS07</w:t>
            </w:r>
            <w:r w:rsidRPr="00675F52">
              <w:rPr>
                <w:sz w:val="16"/>
                <w:szCs w:val="16"/>
              </w:rPr>
              <w:br/>
              <w:t>Thl</w:t>
            </w:r>
          </w:p>
        </w:tc>
        <w:tc>
          <w:tcPr>
            <w:tcW w:w="869" w:type="dxa"/>
            <w:shd w:val="clear" w:color="auto" w:fill="auto"/>
            <w:hideMark/>
          </w:tcPr>
          <w:p w:rsidR="00E15A8C" w:rsidRPr="00675F52" w:rsidRDefault="00E15A8C" w:rsidP="00E15A8C">
            <w:pPr>
              <w:rPr>
                <w:sz w:val="16"/>
                <w:szCs w:val="16"/>
              </w:rPr>
            </w:pPr>
            <w:r w:rsidRPr="00675F52">
              <w:rPr>
                <w:sz w:val="16"/>
                <w:szCs w:val="16"/>
              </w:rPr>
              <w:t>H302</w:t>
            </w:r>
            <w:r w:rsidRPr="00675F52">
              <w:rPr>
                <w:sz w:val="16"/>
                <w:szCs w:val="16"/>
              </w:rPr>
              <w:br/>
              <w:t>H318</w:t>
            </w:r>
            <w:r w:rsidRPr="00675F52">
              <w:rPr>
                <w:sz w:val="16"/>
                <w:szCs w:val="16"/>
              </w:rPr>
              <w:br/>
              <w:t>H317</w:t>
            </w:r>
            <w:r w:rsidRPr="00675F52">
              <w:rPr>
                <w:sz w:val="16"/>
                <w:szCs w:val="16"/>
              </w:rPr>
              <w:br/>
              <w:t>H412</w:t>
            </w:r>
          </w:p>
        </w:tc>
        <w:tc>
          <w:tcPr>
            <w:tcW w:w="851" w:type="dxa"/>
            <w:shd w:val="clear" w:color="auto" w:fill="auto"/>
            <w:hideMark/>
          </w:tcPr>
          <w:p w:rsidR="00E15A8C" w:rsidRPr="00675F52" w:rsidRDefault="00E15A8C" w:rsidP="00E15A8C">
            <w:pPr>
              <w:spacing w:after="240"/>
              <w:rPr>
                <w:sz w:val="16"/>
                <w:szCs w:val="16"/>
              </w:rPr>
            </w:pPr>
            <w:r w:rsidRPr="00675F52">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675F52" w:rsidRDefault="00E15A8C" w:rsidP="00E15A8C">
            <w:pPr>
              <w:rPr>
                <w:sz w:val="16"/>
                <w:szCs w:val="16"/>
              </w:rPr>
            </w:pPr>
            <w:r w:rsidRPr="00675F52">
              <w:rPr>
                <w:sz w:val="16"/>
                <w:szCs w:val="16"/>
              </w:rPr>
              <w:t>005-016-00-1</w:t>
            </w:r>
          </w:p>
        </w:tc>
        <w:tc>
          <w:tcPr>
            <w:tcW w:w="2287" w:type="dxa"/>
            <w:shd w:val="clear" w:color="auto" w:fill="auto"/>
            <w:hideMark/>
          </w:tcPr>
          <w:p w:rsidR="00E15A8C" w:rsidRPr="00675F52" w:rsidRDefault="00E15A8C" w:rsidP="00E15A8C">
            <w:pPr>
              <w:rPr>
                <w:sz w:val="16"/>
                <w:szCs w:val="16"/>
              </w:rPr>
            </w:pPr>
            <w:r w:rsidRPr="00675F52">
              <w:rPr>
                <w:sz w:val="16"/>
                <w:szCs w:val="16"/>
              </w:rPr>
              <w:t>tetrabutylammonium butyl tris-(4-</w:t>
            </w:r>
            <w:r w:rsidRPr="00675F52">
              <w:rPr>
                <w:i/>
                <w:iCs/>
                <w:sz w:val="16"/>
                <w:szCs w:val="16"/>
              </w:rPr>
              <w:t>tert</w:t>
            </w:r>
            <w:r w:rsidRPr="00675F52">
              <w:rPr>
                <w:sz w:val="16"/>
                <w:szCs w:val="16"/>
              </w:rPr>
              <w:t>-butylphenyl)borate</w:t>
            </w:r>
          </w:p>
        </w:tc>
        <w:tc>
          <w:tcPr>
            <w:tcW w:w="2268" w:type="dxa"/>
            <w:shd w:val="clear" w:color="auto" w:fill="auto"/>
            <w:hideMark/>
          </w:tcPr>
          <w:p w:rsidR="00E15A8C" w:rsidRPr="00675F52" w:rsidRDefault="00E15A8C" w:rsidP="00E15A8C">
            <w:pPr>
              <w:rPr>
                <w:color w:val="000000"/>
                <w:sz w:val="16"/>
                <w:szCs w:val="16"/>
              </w:rPr>
            </w:pPr>
            <w:r w:rsidRPr="00675F52">
              <w:rPr>
                <w:color w:val="000000"/>
                <w:sz w:val="16"/>
                <w:szCs w:val="16"/>
              </w:rPr>
              <w:t>tetrabütilamonyum bütil tris-(4-ter-bütilfenil)borat</w:t>
            </w:r>
          </w:p>
        </w:tc>
        <w:tc>
          <w:tcPr>
            <w:tcW w:w="708" w:type="dxa"/>
            <w:shd w:val="clear" w:color="auto" w:fill="auto"/>
            <w:noWrap/>
            <w:hideMark/>
          </w:tcPr>
          <w:p w:rsidR="00E15A8C" w:rsidRPr="00675F52" w:rsidRDefault="00E15A8C" w:rsidP="00E15A8C">
            <w:pPr>
              <w:rPr>
                <w:sz w:val="16"/>
                <w:szCs w:val="16"/>
              </w:rPr>
            </w:pPr>
            <w:r w:rsidRPr="00675F52">
              <w:rPr>
                <w:sz w:val="16"/>
                <w:szCs w:val="16"/>
              </w:rPr>
              <w:t xml:space="preserve"> </w:t>
            </w:r>
          </w:p>
        </w:tc>
        <w:tc>
          <w:tcPr>
            <w:tcW w:w="993" w:type="dxa"/>
            <w:shd w:val="clear" w:color="auto" w:fill="auto"/>
            <w:noWrap/>
            <w:hideMark/>
          </w:tcPr>
          <w:p w:rsidR="00E15A8C" w:rsidRPr="00675F52" w:rsidRDefault="00E15A8C" w:rsidP="00E15A8C">
            <w:pPr>
              <w:rPr>
                <w:sz w:val="16"/>
                <w:szCs w:val="16"/>
              </w:rPr>
            </w:pPr>
            <w:r w:rsidRPr="00675F52">
              <w:rPr>
                <w:sz w:val="16"/>
                <w:szCs w:val="16"/>
              </w:rPr>
              <w:t>431-370-5</w:t>
            </w:r>
          </w:p>
        </w:tc>
        <w:tc>
          <w:tcPr>
            <w:tcW w:w="1115" w:type="dxa"/>
            <w:shd w:val="clear" w:color="auto" w:fill="auto"/>
            <w:noWrap/>
            <w:hideMark/>
          </w:tcPr>
          <w:p w:rsidR="00E15A8C" w:rsidRPr="00675F52" w:rsidRDefault="00E15A8C" w:rsidP="00E15A8C">
            <w:pPr>
              <w:rPr>
                <w:sz w:val="16"/>
                <w:szCs w:val="16"/>
              </w:rPr>
            </w:pPr>
            <w:r w:rsidRPr="00675F52">
              <w:rPr>
                <w:sz w:val="16"/>
                <w:szCs w:val="16"/>
              </w:rPr>
              <w:t>-</w:t>
            </w:r>
          </w:p>
        </w:tc>
        <w:tc>
          <w:tcPr>
            <w:tcW w:w="1560" w:type="dxa"/>
            <w:shd w:val="clear" w:color="auto" w:fill="auto"/>
            <w:noWrap/>
            <w:hideMark/>
          </w:tcPr>
          <w:p w:rsidR="00E15A8C" w:rsidRPr="00675F52" w:rsidRDefault="00E15A8C" w:rsidP="00E15A8C">
            <w:pPr>
              <w:rPr>
                <w:sz w:val="16"/>
                <w:szCs w:val="16"/>
              </w:rPr>
            </w:pPr>
            <w:r w:rsidRPr="00675F52">
              <w:rPr>
                <w:sz w:val="16"/>
                <w:szCs w:val="16"/>
              </w:rPr>
              <w:t>Sucul Kronik 4</w:t>
            </w:r>
          </w:p>
        </w:tc>
        <w:tc>
          <w:tcPr>
            <w:tcW w:w="850" w:type="dxa"/>
            <w:shd w:val="clear" w:color="auto" w:fill="auto"/>
            <w:noWrap/>
            <w:hideMark/>
          </w:tcPr>
          <w:p w:rsidR="00E15A8C" w:rsidRPr="00675F52" w:rsidRDefault="00E15A8C" w:rsidP="00E15A8C">
            <w:pPr>
              <w:rPr>
                <w:sz w:val="16"/>
                <w:szCs w:val="16"/>
              </w:rPr>
            </w:pPr>
            <w:r w:rsidRPr="00675F52">
              <w:rPr>
                <w:sz w:val="16"/>
                <w:szCs w:val="16"/>
              </w:rPr>
              <w:t>H413</w:t>
            </w:r>
          </w:p>
        </w:tc>
        <w:tc>
          <w:tcPr>
            <w:tcW w:w="1484" w:type="dxa"/>
            <w:shd w:val="clear" w:color="auto" w:fill="auto"/>
            <w:hideMark/>
          </w:tcPr>
          <w:p w:rsidR="00E15A8C" w:rsidRPr="00675F52" w:rsidRDefault="00E15A8C" w:rsidP="00E15A8C">
            <w:pPr>
              <w:rPr>
                <w:sz w:val="16"/>
                <w:szCs w:val="16"/>
              </w:rPr>
            </w:pPr>
          </w:p>
        </w:tc>
        <w:tc>
          <w:tcPr>
            <w:tcW w:w="869" w:type="dxa"/>
            <w:shd w:val="clear" w:color="auto" w:fill="auto"/>
            <w:noWrap/>
            <w:hideMark/>
          </w:tcPr>
          <w:p w:rsidR="00E15A8C" w:rsidRPr="00675F52" w:rsidRDefault="00E15A8C" w:rsidP="00E15A8C">
            <w:pPr>
              <w:rPr>
                <w:sz w:val="16"/>
                <w:szCs w:val="16"/>
              </w:rPr>
            </w:pPr>
            <w:r w:rsidRPr="00675F52">
              <w:rPr>
                <w:sz w:val="16"/>
                <w:szCs w:val="16"/>
              </w:rPr>
              <w:t>H413</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830"/>
        </w:trPr>
        <w:tc>
          <w:tcPr>
            <w:tcW w:w="1146" w:type="dxa"/>
            <w:shd w:val="clear" w:color="auto" w:fill="auto"/>
            <w:noWrap/>
            <w:hideMark/>
          </w:tcPr>
          <w:p w:rsidR="00E15A8C" w:rsidRPr="00476E2B" w:rsidRDefault="00E15A8C" w:rsidP="00E15A8C">
            <w:pPr>
              <w:rPr>
                <w:sz w:val="16"/>
                <w:szCs w:val="16"/>
              </w:rPr>
            </w:pPr>
            <w:r w:rsidRPr="00476E2B">
              <w:rPr>
                <w:sz w:val="16"/>
                <w:szCs w:val="16"/>
              </w:rPr>
              <w:t>005-017-00-7</w:t>
            </w:r>
          </w:p>
        </w:tc>
        <w:tc>
          <w:tcPr>
            <w:tcW w:w="2287" w:type="dxa"/>
            <w:shd w:val="clear" w:color="auto" w:fill="auto"/>
            <w:hideMark/>
          </w:tcPr>
          <w:p w:rsidR="00E15A8C" w:rsidRPr="009C5BB4" w:rsidRDefault="00E15A8C" w:rsidP="009F7209">
            <w:pPr>
              <w:rPr>
                <w:sz w:val="16"/>
                <w:szCs w:val="16"/>
              </w:rPr>
            </w:pPr>
            <w:r w:rsidRPr="009C5BB4">
              <w:rPr>
                <w:sz w:val="16"/>
                <w:szCs w:val="16"/>
              </w:rPr>
              <w:t xml:space="preserve">sodium perborate; [1] </w:t>
            </w:r>
            <w:r w:rsidRPr="009C5BB4">
              <w:rPr>
                <w:sz w:val="16"/>
                <w:szCs w:val="16"/>
              </w:rPr>
              <w:br/>
            </w:r>
            <w:r w:rsidR="009F7209" w:rsidRPr="009C5BB4">
              <w:rPr>
                <w:sz w:val="16"/>
                <w:szCs w:val="16"/>
              </w:rPr>
              <w:t>sodium sodium peroxometaborate</w:t>
            </w:r>
            <w:r w:rsidRPr="009C5BB4">
              <w:rPr>
                <w:sz w:val="16"/>
                <w:szCs w:val="16"/>
              </w:rPr>
              <w:t xml:space="preserve">; [2] </w:t>
            </w:r>
            <w:r w:rsidRPr="009C5BB4">
              <w:rPr>
                <w:sz w:val="16"/>
                <w:szCs w:val="16"/>
              </w:rPr>
              <w:br/>
              <w:t xml:space="preserve">sodium peroxoborate; </w:t>
            </w:r>
            <w:r w:rsidRPr="009C5BB4">
              <w:rPr>
                <w:sz w:val="16"/>
                <w:szCs w:val="16"/>
              </w:rPr>
              <w:br/>
              <w:t>[containing &lt; 0.1 % (w/w) of particles with an aerodynamic diameter of below 50 μm]</w:t>
            </w:r>
          </w:p>
        </w:tc>
        <w:tc>
          <w:tcPr>
            <w:tcW w:w="2268" w:type="dxa"/>
            <w:shd w:val="clear" w:color="auto" w:fill="auto"/>
            <w:hideMark/>
          </w:tcPr>
          <w:p w:rsidR="00E15A8C" w:rsidRPr="009C5BB4" w:rsidRDefault="00E15A8C" w:rsidP="00E15A8C">
            <w:pPr>
              <w:rPr>
                <w:color w:val="000000"/>
                <w:sz w:val="16"/>
                <w:szCs w:val="16"/>
              </w:rPr>
            </w:pPr>
            <w:r w:rsidRPr="009C5BB4">
              <w:rPr>
                <w:color w:val="000000"/>
                <w:sz w:val="16"/>
                <w:szCs w:val="16"/>
              </w:rPr>
              <w:t>sodyum perborat; [1]</w:t>
            </w:r>
          </w:p>
          <w:p w:rsidR="00E15A8C" w:rsidRPr="009C5BB4" w:rsidRDefault="009F7209" w:rsidP="00E15A8C">
            <w:pPr>
              <w:rPr>
                <w:color w:val="000000"/>
                <w:sz w:val="16"/>
                <w:szCs w:val="16"/>
              </w:rPr>
            </w:pPr>
            <w:r w:rsidRPr="009C5BB4">
              <w:rPr>
                <w:color w:val="000000"/>
                <w:sz w:val="16"/>
                <w:szCs w:val="16"/>
              </w:rPr>
              <w:t>peroksometaborat</w:t>
            </w:r>
            <w:r w:rsidR="00E15A8C" w:rsidRPr="009C5BB4">
              <w:rPr>
                <w:color w:val="000000"/>
                <w:sz w:val="16"/>
                <w:szCs w:val="16"/>
              </w:rPr>
              <w:t>; [2]</w:t>
            </w:r>
          </w:p>
          <w:p w:rsidR="00E15A8C" w:rsidRPr="009C5BB4" w:rsidRDefault="00E15A8C" w:rsidP="00E15A8C">
            <w:pPr>
              <w:rPr>
                <w:color w:val="000000"/>
                <w:sz w:val="16"/>
                <w:szCs w:val="16"/>
              </w:rPr>
            </w:pPr>
            <w:r w:rsidRPr="009C5BB4">
              <w:rPr>
                <w:color w:val="000000"/>
                <w:sz w:val="16"/>
                <w:szCs w:val="16"/>
              </w:rPr>
              <w:t>sodyum peroksoborat;</w:t>
            </w:r>
          </w:p>
          <w:p w:rsidR="00E15A8C" w:rsidRPr="009C5BB4" w:rsidRDefault="00E15A8C" w:rsidP="00E15A8C">
            <w:pPr>
              <w:rPr>
                <w:color w:val="000000"/>
                <w:sz w:val="16"/>
                <w:szCs w:val="16"/>
              </w:rPr>
            </w:pPr>
            <w:r w:rsidRPr="009C5BB4">
              <w:rPr>
                <w:color w:val="000000"/>
                <w:sz w:val="16"/>
                <w:szCs w:val="16"/>
              </w:rPr>
              <w:t>[(a/a) &lt; % 0,1 aerodinamik çapı 50 μm’den düşük olan partikül içeren]</w:t>
            </w:r>
          </w:p>
        </w:tc>
        <w:tc>
          <w:tcPr>
            <w:tcW w:w="708" w:type="dxa"/>
            <w:shd w:val="clear" w:color="auto" w:fill="auto"/>
            <w:noWrap/>
            <w:hideMark/>
          </w:tcPr>
          <w:p w:rsidR="00E15A8C" w:rsidRPr="009C5BB4" w:rsidRDefault="00E15A8C" w:rsidP="00E15A8C">
            <w:pPr>
              <w:rPr>
                <w:sz w:val="16"/>
                <w:szCs w:val="16"/>
              </w:rPr>
            </w:pPr>
            <w:r w:rsidRPr="009C5BB4">
              <w:rPr>
                <w:sz w:val="16"/>
                <w:szCs w:val="16"/>
              </w:rPr>
              <w:t xml:space="preserve"> </w:t>
            </w:r>
          </w:p>
        </w:tc>
        <w:tc>
          <w:tcPr>
            <w:tcW w:w="993" w:type="dxa"/>
            <w:shd w:val="clear" w:color="auto" w:fill="auto"/>
            <w:hideMark/>
          </w:tcPr>
          <w:p w:rsidR="00E15A8C" w:rsidRPr="009C5BB4" w:rsidRDefault="00E15A8C" w:rsidP="00E15A8C">
            <w:pPr>
              <w:rPr>
                <w:sz w:val="16"/>
                <w:szCs w:val="16"/>
              </w:rPr>
            </w:pPr>
            <w:r w:rsidRPr="009C5BB4">
              <w:rPr>
                <w:sz w:val="16"/>
                <w:szCs w:val="16"/>
              </w:rPr>
              <w:t>239-172-9 [1]</w:t>
            </w:r>
            <w:r w:rsidRPr="009C5BB4">
              <w:rPr>
                <w:sz w:val="16"/>
                <w:szCs w:val="16"/>
              </w:rPr>
              <w:br/>
              <w:t>231-556-4 [2]</w:t>
            </w:r>
          </w:p>
        </w:tc>
        <w:tc>
          <w:tcPr>
            <w:tcW w:w="1115" w:type="dxa"/>
            <w:shd w:val="clear" w:color="auto" w:fill="auto"/>
            <w:hideMark/>
          </w:tcPr>
          <w:p w:rsidR="00E15A8C" w:rsidRPr="009C5BB4" w:rsidRDefault="00E15A8C" w:rsidP="00E15A8C">
            <w:pPr>
              <w:rPr>
                <w:sz w:val="16"/>
                <w:szCs w:val="16"/>
              </w:rPr>
            </w:pPr>
            <w:r w:rsidRPr="009C5BB4">
              <w:rPr>
                <w:sz w:val="16"/>
                <w:szCs w:val="16"/>
              </w:rPr>
              <w:t>15120-21-5 [1]</w:t>
            </w:r>
            <w:r w:rsidRPr="009C5BB4">
              <w:rPr>
                <w:sz w:val="16"/>
                <w:szCs w:val="16"/>
              </w:rPr>
              <w:br/>
              <w:t>7632-04-4 [2]</w:t>
            </w:r>
          </w:p>
        </w:tc>
        <w:tc>
          <w:tcPr>
            <w:tcW w:w="1560" w:type="dxa"/>
            <w:shd w:val="clear" w:color="auto" w:fill="auto"/>
            <w:hideMark/>
          </w:tcPr>
          <w:p w:rsidR="009F7209" w:rsidRPr="009C5BB4" w:rsidRDefault="00E15A8C" w:rsidP="00E15A8C">
            <w:pPr>
              <w:rPr>
                <w:sz w:val="16"/>
                <w:szCs w:val="16"/>
              </w:rPr>
            </w:pPr>
            <w:r w:rsidRPr="009C5BB4">
              <w:rPr>
                <w:sz w:val="16"/>
                <w:szCs w:val="16"/>
              </w:rPr>
              <w:t>Oksit. Katı 2</w:t>
            </w:r>
          </w:p>
          <w:p w:rsidR="00E15A8C" w:rsidRPr="009C5BB4" w:rsidRDefault="00E15A8C" w:rsidP="00E15A8C">
            <w:pPr>
              <w:rPr>
                <w:sz w:val="16"/>
                <w:szCs w:val="16"/>
              </w:rPr>
            </w:pPr>
            <w:r w:rsidRPr="009C5BB4">
              <w:rPr>
                <w:sz w:val="16"/>
                <w:szCs w:val="16"/>
              </w:rPr>
              <w:t xml:space="preserve">Akut Tok. 4 </w:t>
            </w:r>
            <w:r w:rsidRPr="009C5BB4">
              <w:rPr>
                <w:sz w:val="16"/>
                <w:szCs w:val="16"/>
              </w:rPr>
              <w:br/>
              <w:t>BHOT Tek Mrz. 3</w:t>
            </w:r>
            <w:r w:rsidRPr="009C5BB4">
              <w:rPr>
                <w:sz w:val="16"/>
                <w:szCs w:val="16"/>
              </w:rPr>
              <w:br/>
              <w:t>Göz Hsr. 1</w:t>
            </w:r>
          </w:p>
        </w:tc>
        <w:tc>
          <w:tcPr>
            <w:tcW w:w="850" w:type="dxa"/>
            <w:shd w:val="clear" w:color="auto" w:fill="auto"/>
            <w:hideMark/>
          </w:tcPr>
          <w:p w:rsidR="009F7209" w:rsidRPr="009C5BB4" w:rsidRDefault="00E15A8C" w:rsidP="00E15A8C">
            <w:pPr>
              <w:rPr>
                <w:sz w:val="16"/>
                <w:szCs w:val="16"/>
              </w:rPr>
            </w:pPr>
            <w:r w:rsidRPr="009C5BB4">
              <w:rPr>
                <w:sz w:val="16"/>
                <w:szCs w:val="16"/>
              </w:rPr>
              <w:t>H272</w:t>
            </w:r>
          </w:p>
          <w:p w:rsidR="00E15A8C" w:rsidRPr="009C5BB4" w:rsidRDefault="00E15A8C" w:rsidP="00E15A8C">
            <w:pPr>
              <w:rPr>
                <w:sz w:val="16"/>
                <w:szCs w:val="16"/>
              </w:rPr>
            </w:pPr>
            <w:r w:rsidRPr="009C5BB4">
              <w:rPr>
                <w:sz w:val="16"/>
                <w:szCs w:val="16"/>
              </w:rPr>
              <w:br/>
              <w:t>H302</w:t>
            </w:r>
            <w:r w:rsidRPr="009C5BB4">
              <w:rPr>
                <w:sz w:val="16"/>
                <w:szCs w:val="16"/>
              </w:rPr>
              <w:br/>
              <w:t>H335</w:t>
            </w:r>
            <w:r w:rsidRPr="009C5BB4">
              <w:rPr>
                <w:sz w:val="16"/>
                <w:szCs w:val="16"/>
              </w:rPr>
              <w:br/>
              <w:t>H318</w:t>
            </w:r>
          </w:p>
        </w:tc>
        <w:tc>
          <w:tcPr>
            <w:tcW w:w="1484" w:type="dxa"/>
            <w:shd w:val="clear" w:color="auto" w:fill="auto"/>
            <w:hideMark/>
          </w:tcPr>
          <w:p w:rsidR="00E15A8C" w:rsidRPr="009C5BB4" w:rsidRDefault="00E15A8C" w:rsidP="00E15A8C">
            <w:pPr>
              <w:rPr>
                <w:sz w:val="16"/>
                <w:szCs w:val="16"/>
              </w:rPr>
            </w:pPr>
            <w:r w:rsidRPr="009C5BB4">
              <w:rPr>
                <w:sz w:val="16"/>
                <w:szCs w:val="16"/>
              </w:rPr>
              <w:t>GHS03</w:t>
            </w:r>
            <w:r w:rsidRPr="009C5BB4">
              <w:rPr>
                <w:sz w:val="16"/>
                <w:szCs w:val="16"/>
              </w:rPr>
              <w:br/>
              <w:t>GHS05</w:t>
            </w:r>
            <w:r w:rsidRPr="009C5BB4">
              <w:rPr>
                <w:sz w:val="16"/>
                <w:szCs w:val="16"/>
              </w:rPr>
              <w:br/>
              <w:t>GHS07</w:t>
            </w:r>
            <w:r w:rsidRPr="009C5BB4">
              <w:rPr>
                <w:sz w:val="16"/>
                <w:szCs w:val="16"/>
              </w:rPr>
              <w:br/>
              <w:t>Thl</w:t>
            </w:r>
          </w:p>
        </w:tc>
        <w:tc>
          <w:tcPr>
            <w:tcW w:w="869" w:type="dxa"/>
            <w:shd w:val="clear" w:color="auto" w:fill="auto"/>
            <w:hideMark/>
          </w:tcPr>
          <w:p w:rsidR="009F7209" w:rsidRPr="009C5BB4" w:rsidRDefault="00E15A8C" w:rsidP="00E15A8C">
            <w:pPr>
              <w:rPr>
                <w:sz w:val="16"/>
                <w:szCs w:val="16"/>
              </w:rPr>
            </w:pPr>
            <w:r w:rsidRPr="009C5BB4">
              <w:rPr>
                <w:sz w:val="16"/>
                <w:szCs w:val="16"/>
              </w:rPr>
              <w:t>H272</w:t>
            </w:r>
          </w:p>
          <w:p w:rsidR="00E15A8C" w:rsidRPr="009C5BB4" w:rsidRDefault="00E15A8C" w:rsidP="00E15A8C">
            <w:pPr>
              <w:rPr>
                <w:sz w:val="16"/>
                <w:szCs w:val="16"/>
              </w:rPr>
            </w:pPr>
            <w:r w:rsidRPr="009C5BB4">
              <w:rPr>
                <w:sz w:val="16"/>
                <w:szCs w:val="16"/>
              </w:rPr>
              <w:br/>
              <w:t>H302</w:t>
            </w:r>
            <w:r w:rsidRPr="009C5BB4">
              <w:rPr>
                <w:sz w:val="16"/>
                <w:szCs w:val="16"/>
              </w:rPr>
              <w:br/>
              <w:t>H335</w:t>
            </w:r>
            <w:r w:rsidRPr="009C5BB4">
              <w:rPr>
                <w:sz w:val="16"/>
                <w:szCs w:val="16"/>
              </w:rPr>
              <w:br/>
              <w:t>H318</w:t>
            </w:r>
          </w:p>
        </w:tc>
        <w:tc>
          <w:tcPr>
            <w:tcW w:w="851" w:type="dxa"/>
            <w:shd w:val="clear" w:color="auto" w:fill="auto"/>
            <w:hideMark/>
          </w:tcPr>
          <w:p w:rsidR="00E15A8C" w:rsidRPr="009C5BB4" w:rsidRDefault="00E15A8C" w:rsidP="00E15A8C">
            <w:pPr>
              <w:spacing w:after="240"/>
              <w:rPr>
                <w:sz w:val="16"/>
                <w:szCs w:val="16"/>
              </w:rPr>
            </w:pPr>
            <w:r w:rsidRPr="009C5BB4">
              <w:rPr>
                <w:sz w:val="16"/>
                <w:szCs w:val="16"/>
              </w:rPr>
              <w:br/>
            </w:r>
            <w:r w:rsidRPr="009C5BB4">
              <w:rPr>
                <w:sz w:val="16"/>
                <w:szCs w:val="16"/>
              </w:rPr>
              <w:br/>
            </w:r>
          </w:p>
        </w:tc>
        <w:tc>
          <w:tcPr>
            <w:tcW w:w="1257" w:type="dxa"/>
            <w:shd w:val="clear" w:color="auto" w:fill="auto"/>
            <w:hideMark/>
          </w:tcPr>
          <w:p w:rsidR="00E15A8C" w:rsidRPr="009C5BB4" w:rsidRDefault="00E15A8C" w:rsidP="00E15A8C">
            <w:pPr>
              <w:rPr>
                <w:sz w:val="16"/>
                <w:szCs w:val="16"/>
              </w:rPr>
            </w:pPr>
            <w:r w:rsidRPr="009C5BB4">
              <w:rPr>
                <w:sz w:val="16"/>
                <w:szCs w:val="16"/>
              </w:rPr>
              <w:t>Göz Hsr. 1; H318: C ≥ %22</w:t>
            </w:r>
            <w:r w:rsidRPr="009C5BB4">
              <w:rPr>
                <w:sz w:val="16"/>
                <w:szCs w:val="16"/>
              </w:rPr>
              <w:br/>
              <w:t>Göz Tah. 2; H319: %14 ≤ C &lt; %22</w:t>
            </w:r>
          </w:p>
        </w:tc>
      </w:tr>
      <w:tr w:rsidR="00E15A8C" w:rsidRPr="00E80C05" w:rsidTr="008D3996">
        <w:trPr>
          <w:trHeight w:val="1830"/>
        </w:trPr>
        <w:tc>
          <w:tcPr>
            <w:tcW w:w="1146" w:type="dxa"/>
            <w:shd w:val="clear" w:color="auto" w:fill="auto"/>
            <w:noWrap/>
            <w:hideMark/>
          </w:tcPr>
          <w:p w:rsidR="00E15A8C" w:rsidRPr="00476E2B" w:rsidRDefault="00E15A8C" w:rsidP="00E15A8C">
            <w:pPr>
              <w:rPr>
                <w:sz w:val="16"/>
                <w:szCs w:val="16"/>
              </w:rPr>
            </w:pPr>
            <w:r w:rsidRPr="00476E2B">
              <w:rPr>
                <w:sz w:val="16"/>
                <w:szCs w:val="16"/>
              </w:rPr>
              <w:lastRenderedPageBreak/>
              <w:t>005-017-01-4</w:t>
            </w:r>
          </w:p>
        </w:tc>
        <w:tc>
          <w:tcPr>
            <w:tcW w:w="2287" w:type="dxa"/>
            <w:shd w:val="clear" w:color="auto" w:fill="auto"/>
            <w:hideMark/>
          </w:tcPr>
          <w:p w:rsidR="0048336E" w:rsidRDefault="00E15A8C" w:rsidP="0048336E">
            <w:pPr>
              <w:rPr>
                <w:sz w:val="16"/>
                <w:szCs w:val="16"/>
              </w:rPr>
            </w:pPr>
            <w:r w:rsidRPr="00476E2B">
              <w:rPr>
                <w:sz w:val="16"/>
                <w:szCs w:val="16"/>
              </w:rPr>
              <w:t xml:space="preserve">sodium perborate; [1] </w:t>
            </w:r>
            <w:r w:rsidRPr="00476E2B">
              <w:rPr>
                <w:sz w:val="16"/>
                <w:szCs w:val="16"/>
              </w:rPr>
              <w:br/>
            </w:r>
            <w:r w:rsidRPr="00476E2B">
              <w:rPr>
                <w:sz w:val="16"/>
                <w:szCs w:val="16"/>
              </w:rPr>
              <w:br/>
              <w:t xml:space="preserve"> sodium peroxometaborate; </w:t>
            </w:r>
            <w:r w:rsidR="0048336E" w:rsidRPr="00476E2B">
              <w:rPr>
                <w:sz w:val="16"/>
                <w:szCs w:val="16"/>
              </w:rPr>
              <w:t xml:space="preserve">[2] </w:t>
            </w:r>
          </w:p>
          <w:p w:rsidR="00E15A8C" w:rsidRPr="00476E2B" w:rsidRDefault="00E15A8C" w:rsidP="0048336E">
            <w:pPr>
              <w:rPr>
                <w:sz w:val="16"/>
                <w:szCs w:val="16"/>
              </w:rPr>
            </w:pPr>
            <w:r w:rsidRPr="00476E2B">
              <w:rPr>
                <w:sz w:val="16"/>
                <w:szCs w:val="16"/>
              </w:rPr>
              <w:t xml:space="preserve">sodium peroxoborate; </w:t>
            </w:r>
            <w:r w:rsidRPr="00476E2B">
              <w:rPr>
                <w:sz w:val="16"/>
                <w:szCs w:val="16"/>
              </w:rPr>
              <w:br/>
              <w:t>[containing ≥ 0.1 % (w/w) of particles with an aerodynamic diameter of below 50 μm]</w:t>
            </w:r>
          </w:p>
        </w:tc>
        <w:tc>
          <w:tcPr>
            <w:tcW w:w="2268" w:type="dxa"/>
            <w:shd w:val="clear" w:color="auto" w:fill="auto"/>
            <w:hideMark/>
          </w:tcPr>
          <w:p w:rsidR="00E15A8C" w:rsidRPr="00476E2B" w:rsidRDefault="00E15A8C" w:rsidP="00E15A8C">
            <w:pPr>
              <w:rPr>
                <w:color w:val="000000"/>
                <w:sz w:val="16"/>
                <w:szCs w:val="16"/>
              </w:rPr>
            </w:pPr>
            <w:r w:rsidRPr="00476E2B">
              <w:rPr>
                <w:color w:val="000000"/>
                <w:sz w:val="16"/>
                <w:szCs w:val="16"/>
              </w:rPr>
              <w:t>sodyum perborat; [1]</w:t>
            </w:r>
          </w:p>
          <w:p w:rsidR="00E15A8C" w:rsidRPr="00476E2B" w:rsidRDefault="00E15A8C" w:rsidP="00E15A8C">
            <w:pPr>
              <w:rPr>
                <w:color w:val="000000"/>
                <w:sz w:val="16"/>
                <w:szCs w:val="16"/>
              </w:rPr>
            </w:pPr>
            <w:r w:rsidRPr="00476E2B">
              <w:rPr>
                <w:color w:val="000000"/>
                <w:sz w:val="16"/>
                <w:szCs w:val="16"/>
              </w:rPr>
              <w:t xml:space="preserve">peroksometaborat; </w:t>
            </w:r>
            <w:r w:rsidR="0048336E" w:rsidRPr="00476E2B">
              <w:rPr>
                <w:color w:val="000000"/>
                <w:sz w:val="16"/>
                <w:szCs w:val="16"/>
              </w:rPr>
              <w:t>[2]</w:t>
            </w:r>
            <w:r w:rsidRPr="00476E2B">
              <w:rPr>
                <w:color w:val="000000"/>
                <w:sz w:val="16"/>
                <w:szCs w:val="16"/>
              </w:rPr>
              <w:t xml:space="preserve"> sodyum peroksoborat;</w:t>
            </w:r>
          </w:p>
          <w:p w:rsidR="00E15A8C" w:rsidRPr="00476E2B" w:rsidRDefault="00E15A8C" w:rsidP="00E15A8C">
            <w:pPr>
              <w:rPr>
                <w:color w:val="000000"/>
                <w:sz w:val="16"/>
                <w:szCs w:val="16"/>
              </w:rPr>
            </w:pPr>
            <w:r w:rsidRPr="00476E2B">
              <w:rPr>
                <w:color w:val="000000"/>
                <w:sz w:val="16"/>
                <w:szCs w:val="16"/>
              </w:rPr>
              <w:t>[(a/a) ≥% 0,1 aerodinamik çapı 50 μm’den düşük olan partikül içeren]</w:t>
            </w:r>
          </w:p>
        </w:tc>
        <w:tc>
          <w:tcPr>
            <w:tcW w:w="708" w:type="dxa"/>
            <w:shd w:val="clear" w:color="auto" w:fill="auto"/>
            <w:noWrap/>
            <w:hideMark/>
          </w:tcPr>
          <w:p w:rsidR="00E15A8C" w:rsidRPr="00476E2B" w:rsidRDefault="00E15A8C" w:rsidP="00E15A8C">
            <w:pPr>
              <w:rPr>
                <w:sz w:val="16"/>
                <w:szCs w:val="16"/>
              </w:rPr>
            </w:pPr>
            <w:r w:rsidRPr="00476E2B">
              <w:rPr>
                <w:sz w:val="16"/>
                <w:szCs w:val="16"/>
              </w:rPr>
              <w:t xml:space="preserve"> </w:t>
            </w:r>
          </w:p>
        </w:tc>
        <w:tc>
          <w:tcPr>
            <w:tcW w:w="993" w:type="dxa"/>
            <w:shd w:val="clear" w:color="auto" w:fill="auto"/>
            <w:hideMark/>
          </w:tcPr>
          <w:p w:rsidR="00E15A8C" w:rsidRPr="00476E2B" w:rsidRDefault="00E15A8C" w:rsidP="00E15A8C">
            <w:pPr>
              <w:rPr>
                <w:sz w:val="16"/>
                <w:szCs w:val="16"/>
              </w:rPr>
            </w:pPr>
            <w:r w:rsidRPr="00476E2B">
              <w:rPr>
                <w:sz w:val="16"/>
                <w:szCs w:val="16"/>
              </w:rPr>
              <w:t>239-172-9 [1]</w:t>
            </w:r>
            <w:r w:rsidRPr="00476E2B">
              <w:rPr>
                <w:sz w:val="16"/>
                <w:szCs w:val="16"/>
              </w:rPr>
              <w:br/>
              <w:t>231-556-4 [2]</w:t>
            </w:r>
          </w:p>
        </w:tc>
        <w:tc>
          <w:tcPr>
            <w:tcW w:w="1115" w:type="dxa"/>
            <w:shd w:val="clear" w:color="auto" w:fill="auto"/>
            <w:hideMark/>
          </w:tcPr>
          <w:p w:rsidR="00E15A8C" w:rsidRPr="00476E2B" w:rsidRDefault="00E15A8C" w:rsidP="00E15A8C">
            <w:pPr>
              <w:rPr>
                <w:sz w:val="16"/>
                <w:szCs w:val="16"/>
              </w:rPr>
            </w:pPr>
            <w:r w:rsidRPr="00476E2B">
              <w:rPr>
                <w:sz w:val="16"/>
                <w:szCs w:val="16"/>
              </w:rPr>
              <w:t>15120-21-5 [1]</w:t>
            </w:r>
            <w:r w:rsidRPr="00476E2B">
              <w:rPr>
                <w:sz w:val="16"/>
                <w:szCs w:val="16"/>
              </w:rPr>
              <w:br/>
              <w:t>7632-04-4 [2]</w:t>
            </w:r>
          </w:p>
        </w:tc>
        <w:tc>
          <w:tcPr>
            <w:tcW w:w="1560" w:type="dxa"/>
            <w:shd w:val="clear" w:color="auto" w:fill="auto"/>
            <w:hideMark/>
          </w:tcPr>
          <w:p w:rsidR="0048336E" w:rsidRDefault="00E15A8C" w:rsidP="00E15A8C">
            <w:pPr>
              <w:rPr>
                <w:sz w:val="16"/>
                <w:szCs w:val="16"/>
              </w:rPr>
            </w:pPr>
            <w:r w:rsidRPr="00476E2B">
              <w:rPr>
                <w:sz w:val="16"/>
                <w:szCs w:val="16"/>
              </w:rPr>
              <w:t>Oksit. Katı 2</w:t>
            </w:r>
          </w:p>
          <w:p w:rsidR="00E15A8C" w:rsidRPr="00476E2B" w:rsidRDefault="00E15A8C" w:rsidP="00E15A8C">
            <w:pPr>
              <w:rPr>
                <w:sz w:val="16"/>
                <w:szCs w:val="16"/>
              </w:rPr>
            </w:pPr>
            <w:r w:rsidRPr="00476E2B">
              <w:rPr>
                <w:sz w:val="16"/>
                <w:szCs w:val="16"/>
              </w:rPr>
              <w:br/>
              <w:t xml:space="preserve">Akut Tok. 3 </w:t>
            </w:r>
            <w:r w:rsidRPr="00476E2B">
              <w:rPr>
                <w:sz w:val="16"/>
                <w:szCs w:val="16"/>
              </w:rPr>
              <w:br/>
              <w:t xml:space="preserve">Akut Tok. 4 </w:t>
            </w:r>
            <w:r w:rsidRPr="00476E2B">
              <w:rPr>
                <w:sz w:val="16"/>
                <w:szCs w:val="16"/>
              </w:rPr>
              <w:br/>
              <w:t>BHOT Tek Mrz. 3</w:t>
            </w:r>
            <w:r w:rsidRPr="00476E2B">
              <w:rPr>
                <w:sz w:val="16"/>
                <w:szCs w:val="16"/>
              </w:rPr>
              <w:br/>
              <w:t>Göz Hsr. 1</w:t>
            </w:r>
          </w:p>
        </w:tc>
        <w:tc>
          <w:tcPr>
            <w:tcW w:w="850" w:type="dxa"/>
            <w:shd w:val="clear" w:color="auto" w:fill="auto"/>
            <w:hideMark/>
          </w:tcPr>
          <w:p w:rsidR="0048336E"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H331</w:t>
            </w:r>
            <w:r w:rsidRPr="00476E2B">
              <w:rPr>
                <w:sz w:val="16"/>
                <w:szCs w:val="16"/>
              </w:rPr>
              <w:br/>
              <w:t>H302</w:t>
            </w:r>
            <w:r w:rsidRPr="00476E2B">
              <w:rPr>
                <w:sz w:val="16"/>
                <w:szCs w:val="16"/>
              </w:rPr>
              <w:br/>
              <w:t>H335</w:t>
            </w:r>
            <w:r w:rsidRPr="00476E2B">
              <w:rPr>
                <w:sz w:val="16"/>
                <w:szCs w:val="16"/>
              </w:rPr>
              <w:br/>
              <w:t>H318</w:t>
            </w:r>
          </w:p>
        </w:tc>
        <w:tc>
          <w:tcPr>
            <w:tcW w:w="1484" w:type="dxa"/>
            <w:shd w:val="clear" w:color="auto" w:fill="auto"/>
            <w:hideMark/>
          </w:tcPr>
          <w:p w:rsidR="00E15A8C" w:rsidRPr="00476E2B" w:rsidRDefault="00E15A8C" w:rsidP="00E15A8C">
            <w:pPr>
              <w:rPr>
                <w:sz w:val="16"/>
                <w:szCs w:val="16"/>
              </w:rPr>
            </w:pPr>
            <w:r w:rsidRPr="00476E2B">
              <w:rPr>
                <w:sz w:val="16"/>
                <w:szCs w:val="16"/>
              </w:rPr>
              <w:t>GHS03</w:t>
            </w:r>
            <w:r w:rsidRPr="00476E2B">
              <w:rPr>
                <w:sz w:val="16"/>
                <w:szCs w:val="16"/>
              </w:rPr>
              <w:br/>
              <w:t>GHS06</w:t>
            </w:r>
            <w:r w:rsidRPr="00476E2B">
              <w:rPr>
                <w:sz w:val="16"/>
                <w:szCs w:val="16"/>
              </w:rPr>
              <w:br/>
              <w:t>GHS05</w:t>
            </w:r>
            <w:r w:rsidRPr="00476E2B">
              <w:rPr>
                <w:sz w:val="16"/>
                <w:szCs w:val="16"/>
              </w:rPr>
              <w:br/>
              <w:t>Thl</w:t>
            </w:r>
          </w:p>
        </w:tc>
        <w:tc>
          <w:tcPr>
            <w:tcW w:w="869" w:type="dxa"/>
            <w:shd w:val="clear" w:color="auto" w:fill="auto"/>
            <w:hideMark/>
          </w:tcPr>
          <w:p w:rsidR="0048336E"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H331</w:t>
            </w:r>
            <w:r w:rsidRPr="00476E2B">
              <w:rPr>
                <w:sz w:val="16"/>
                <w:szCs w:val="16"/>
              </w:rPr>
              <w:br/>
              <w:t>H302</w:t>
            </w:r>
            <w:r w:rsidRPr="00476E2B">
              <w:rPr>
                <w:sz w:val="16"/>
                <w:szCs w:val="16"/>
              </w:rPr>
              <w:br/>
              <w:t>H335</w:t>
            </w:r>
            <w:r w:rsidRPr="00476E2B">
              <w:rPr>
                <w:sz w:val="16"/>
                <w:szCs w:val="16"/>
              </w:rPr>
              <w:br/>
              <w:t>H318</w:t>
            </w:r>
          </w:p>
        </w:tc>
        <w:tc>
          <w:tcPr>
            <w:tcW w:w="851" w:type="dxa"/>
            <w:shd w:val="clear" w:color="auto" w:fill="auto"/>
            <w:hideMark/>
          </w:tcPr>
          <w:p w:rsidR="00E15A8C" w:rsidRPr="00476E2B" w:rsidRDefault="00E15A8C" w:rsidP="00E15A8C">
            <w:pPr>
              <w:spacing w:after="240"/>
              <w:rPr>
                <w:sz w:val="16"/>
                <w:szCs w:val="16"/>
              </w:rPr>
            </w:pPr>
            <w:r w:rsidRPr="00476E2B">
              <w:rPr>
                <w:sz w:val="16"/>
                <w:szCs w:val="16"/>
              </w:rPr>
              <w:br/>
            </w:r>
            <w:r w:rsidRPr="00476E2B">
              <w:rPr>
                <w:sz w:val="16"/>
                <w:szCs w:val="16"/>
              </w:rPr>
              <w:br/>
            </w:r>
            <w:r w:rsidRPr="00476E2B">
              <w:rPr>
                <w:sz w:val="16"/>
                <w:szCs w:val="16"/>
              </w:rPr>
              <w:br/>
            </w:r>
          </w:p>
        </w:tc>
        <w:tc>
          <w:tcPr>
            <w:tcW w:w="1257" w:type="dxa"/>
            <w:shd w:val="clear" w:color="auto" w:fill="auto"/>
            <w:hideMark/>
          </w:tcPr>
          <w:p w:rsidR="0048336E" w:rsidRDefault="0048336E" w:rsidP="00E15A8C">
            <w:pPr>
              <w:rPr>
                <w:sz w:val="16"/>
                <w:szCs w:val="16"/>
              </w:rPr>
            </w:pPr>
          </w:p>
          <w:p w:rsidR="00E15A8C" w:rsidRPr="00476E2B" w:rsidRDefault="00E15A8C" w:rsidP="00E15A8C">
            <w:pPr>
              <w:rPr>
                <w:sz w:val="16"/>
                <w:szCs w:val="16"/>
              </w:rPr>
            </w:pPr>
            <w:r w:rsidRPr="00476E2B">
              <w:rPr>
                <w:sz w:val="16"/>
                <w:szCs w:val="16"/>
              </w:rPr>
              <w:t>Göz Hsr. 1; H318: C ≥ %22</w:t>
            </w:r>
            <w:r w:rsidRPr="00476E2B">
              <w:rPr>
                <w:sz w:val="16"/>
                <w:szCs w:val="16"/>
              </w:rPr>
              <w:br/>
              <w:t>Göz Tah. 2; H319: %14 ≤ C &lt; %22</w:t>
            </w:r>
          </w:p>
        </w:tc>
      </w:tr>
      <w:tr w:rsidR="00E15A8C" w:rsidRPr="00E80C05" w:rsidTr="008D3996">
        <w:trPr>
          <w:trHeight w:val="1860"/>
        </w:trPr>
        <w:tc>
          <w:tcPr>
            <w:tcW w:w="1146" w:type="dxa"/>
            <w:shd w:val="clear" w:color="auto" w:fill="auto"/>
            <w:noWrap/>
            <w:hideMark/>
          </w:tcPr>
          <w:p w:rsidR="00E15A8C" w:rsidRPr="00476E2B" w:rsidRDefault="00E15A8C" w:rsidP="00E15A8C">
            <w:pPr>
              <w:rPr>
                <w:sz w:val="16"/>
                <w:szCs w:val="16"/>
              </w:rPr>
            </w:pPr>
            <w:r w:rsidRPr="00476E2B">
              <w:rPr>
                <w:sz w:val="16"/>
                <w:szCs w:val="16"/>
              </w:rPr>
              <w:t>005-018-00-2</w:t>
            </w:r>
          </w:p>
        </w:tc>
        <w:tc>
          <w:tcPr>
            <w:tcW w:w="2287" w:type="dxa"/>
            <w:shd w:val="clear" w:color="auto" w:fill="auto"/>
            <w:hideMark/>
          </w:tcPr>
          <w:p w:rsidR="00E15A8C" w:rsidRPr="00476E2B" w:rsidRDefault="00E15A8C" w:rsidP="00E15A8C">
            <w:pPr>
              <w:rPr>
                <w:sz w:val="16"/>
                <w:szCs w:val="16"/>
              </w:rPr>
            </w:pPr>
            <w:r w:rsidRPr="00476E2B">
              <w:rPr>
                <w:sz w:val="16"/>
                <w:szCs w:val="16"/>
              </w:rPr>
              <w:t>perboric acid (H</w:t>
            </w:r>
            <w:r w:rsidRPr="00476E2B">
              <w:rPr>
                <w:sz w:val="16"/>
                <w:szCs w:val="16"/>
                <w:vertAlign w:val="subscript"/>
              </w:rPr>
              <w:t>3</w:t>
            </w:r>
            <w:r w:rsidRPr="00476E2B">
              <w:rPr>
                <w:sz w:val="16"/>
                <w:szCs w:val="16"/>
              </w:rPr>
              <w:t>BO</w:t>
            </w:r>
            <w:r w:rsidRPr="00476E2B">
              <w:rPr>
                <w:sz w:val="16"/>
                <w:szCs w:val="16"/>
                <w:vertAlign w:val="subscript"/>
              </w:rPr>
              <w:t>2</w:t>
            </w:r>
            <w:r w:rsidRPr="00476E2B">
              <w:rPr>
                <w:sz w:val="16"/>
                <w:szCs w:val="16"/>
              </w:rPr>
              <w:t>(O</w:t>
            </w:r>
            <w:r w:rsidRPr="00476E2B">
              <w:rPr>
                <w:sz w:val="16"/>
                <w:szCs w:val="16"/>
                <w:vertAlign w:val="subscript"/>
              </w:rPr>
              <w:t>2</w:t>
            </w:r>
            <w:r w:rsidRPr="00476E2B">
              <w:rPr>
                <w:sz w:val="16"/>
                <w:szCs w:val="16"/>
              </w:rPr>
              <w:t xml:space="preserve">)), monosodium salt trihydrate; [1] </w:t>
            </w:r>
            <w:r w:rsidRPr="00476E2B">
              <w:rPr>
                <w:sz w:val="16"/>
                <w:szCs w:val="16"/>
              </w:rPr>
              <w:br/>
              <w:t xml:space="preserve">perboric acid, sodium salt, tetrahydrate; [2] </w:t>
            </w:r>
            <w:r w:rsidRPr="00476E2B">
              <w:rPr>
                <w:sz w:val="16"/>
                <w:szCs w:val="16"/>
              </w:rPr>
              <w:br/>
              <w:t>perboric acid (HBO(O</w:t>
            </w:r>
            <w:r w:rsidRPr="00476E2B">
              <w:rPr>
                <w:sz w:val="16"/>
                <w:szCs w:val="16"/>
                <w:vertAlign w:val="subscript"/>
              </w:rPr>
              <w:t>2</w:t>
            </w:r>
            <w:r w:rsidRPr="00476E2B">
              <w:rPr>
                <w:sz w:val="16"/>
                <w:szCs w:val="16"/>
              </w:rPr>
              <w:t xml:space="preserve">)), sodium salt, tetrahydrate; [3] </w:t>
            </w:r>
            <w:r w:rsidRPr="00476E2B">
              <w:rPr>
                <w:sz w:val="16"/>
                <w:szCs w:val="16"/>
              </w:rPr>
              <w:br/>
              <w:t xml:space="preserve">sodium peroxoborate hexahydrate; </w:t>
            </w:r>
            <w:r w:rsidRPr="00476E2B">
              <w:rPr>
                <w:sz w:val="16"/>
                <w:szCs w:val="16"/>
              </w:rPr>
              <w:br/>
              <w:t>[containing &lt; 0.1 % (w/w) of particles with an aerodynamic diameter of below 50 μm]</w:t>
            </w:r>
          </w:p>
        </w:tc>
        <w:tc>
          <w:tcPr>
            <w:tcW w:w="2268" w:type="dxa"/>
            <w:shd w:val="clear" w:color="auto" w:fill="auto"/>
            <w:hideMark/>
          </w:tcPr>
          <w:p w:rsidR="00E15A8C" w:rsidRPr="00476E2B" w:rsidRDefault="00E15A8C" w:rsidP="00E15A8C">
            <w:pPr>
              <w:rPr>
                <w:color w:val="000000"/>
                <w:sz w:val="16"/>
                <w:szCs w:val="16"/>
              </w:rPr>
            </w:pPr>
            <w:r w:rsidRPr="00476E2B">
              <w:rPr>
                <w:color w:val="000000"/>
                <w:sz w:val="16"/>
                <w:szCs w:val="16"/>
              </w:rPr>
              <w:t>perborik asit (H</w:t>
            </w:r>
            <w:r w:rsidRPr="00476E2B">
              <w:rPr>
                <w:color w:val="000000"/>
                <w:sz w:val="16"/>
                <w:szCs w:val="16"/>
                <w:vertAlign w:val="subscript"/>
              </w:rPr>
              <w:t>3</w:t>
            </w:r>
            <w:r w:rsidRPr="00476E2B">
              <w:rPr>
                <w:color w:val="000000"/>
                <w:sz w:val="16"/>
                <w:szCs w:val="16"/>
              </w:rPr>
              <w:t>BO</w:t>
            </w:r>
            <w:r w:rsidRPr="00476E2B">
              <w:rPr>
                <w:color w:val="000000"/>
                <w:sz w:val="16"/>
                <w:szCs w:val="16"/>
                <w:vertAlign w:val="subscript"/>
              </w:rPr>
              <w:t>2</w:t>
            </w:r>
            <w:r w:rsidRPr="00476E2B">
              <w:rPr>
                <w:color w:val="000000"/>
                <w:sz w:val="16"/>
                <w:szCs w:val="16"/>
              </w:rPr>
              <w:t>(O</w:t>
            </w:r>
            <w:r w:rsidRPr="00476E2B">
              <w:rPr>
                <w:color w:val="000000"/>
                <w:sz w:val="16"/>
                <w:szCs w:val="16"/>
                <w:vertAlign w:val="subscript"/>
              </w:rPr>
              <w:t>2</w:t>
            </w:r>
            <w:r w:rsidRPr="00476E2B">
              <w:rPr>
                <w:color w:val="000000"/>
                <w:sz w:val="16"/>
                <w:szCs w:val="16"/>
              </w:rPr>
              <w:t>)), monosodyum tuzu, trihidrat; [1]</w:t>
            </w:r>
          </w:p>
          <w:p w:rsidR="00E15A8C" w:rsidRPr="00476E2B" w:rsidRDefault="00E15A8C" w:rsidP="00E15A8C">
            <w:pPr>
              <w:rPr>
                <w:color w:val="000000"/>
                <w:sz w:val="16"/>
                <w:szCs w:val="16"/>
              </w:rPr>
            </w:pPr>
            <w:r w:rsidRPr="00476E2B">
              <w:rPr>
                <w:color w:val="000000"/>
                <w:sz w:val="16"/>
                <w:szCs w:val="16"/>
              </w:rPr>
              <w:t>perborik asit, sodyum tuzu, tetrahidrat; [2]</w:t>
            </w:r>
          </w:p>
          <w:p w:rsidR="00E15A8C" w:rsidRPr="00476E2B" w:rsidRDefault="00E15A8C" w:rsidP="00E15A8C">
            <w:pPr>
              <w:rPr>
                <w:color w:val="000000"/>
                <w:sz w:val="16"/>
                <w:szCs w:val="16"/>
              </w:rPr>
            </w:pPr>
            <w:r w:rsidRPr="00476E2B">
              <w:rPr>
                <w:color w:val="000000"/>
                <w:sz w:val="16"/>
                <w:szCs w:val="16"/>
              </w:rPr>
              <w:t>perborik asit (HBO(O</w:t>
            </w:r>
            <w:r w:rsidRPr="00476E2B">
              <w:rPr>
                <w:color w:val="000000"/>
                <w:sz w:val="16"/>
                <w:szCs w:val="16"/>
                <w:vertAlign w:val="subscript"/>
              </w:rPr>
              <w:t>2</w:t>
            </w:r>
            <w:r w:rsidRPr="00476E2B">
              <w:rPr>
                <w:color w:val="000000"/>
                <w:sz w:val="16"/>
                <w:szCs w:val="16"/>
              </w:rPr>
              <w:t>)), sodyum tuzu, tetrahidrat; [3]</w:t>
            </w:r>
          </w:p>
          <w:p w:rsidR="00E15A8C" w:rsidRPr="00476E2B" w:rsidRDefault="00E15A8C" w:rsidP="00E15A8C">
            <w:pPr>
              <w:rPr>
                <w:color w:val="000000"/>
                <w:sz w:val="16"/>
                <w:szCs w:val="16"/>
              </w:rPr>
            </w:pPr>
            <w:r w:rsidRPr="00476E2B">
              <w:rPr>
                <w:color w:val="000000"/>
                <w:sz w:val="16"/>
                <w:szCs w:val="16"/>
              </w:rPr>
              <w:t>sodyum peroksoborat hekzahidrat;</w:t>
            </w:r>
          </w:p>
          <w:p w:rsidR="00E15A8C" w:rsidRPr="00476E2B" w:rsidRDefault="00E15A8C" w:rsidP="00E15A8C">
            <w:pPr>
              <w:rPr>
                <w:color w:val="000000"/>
                <w:sz w:val="16"/>
                <w:szCs w:val="16"/>
              </w:rPr>
            </w:pPr>
            <w:r w:rsidRPr="00476E2B">
              <w:rPr>
                <w:color w:val="000000"/>
                <w:sz w:val="16"/>
                <w:szCs w:val="16"/>
              </w:rPr>
              <w:t>[(a/a) &lt; % 0,1 aerodinamik çapı 50 μm’den düşük olan partikül içeren]</w:t>
            </w:r>
          </w:p>
        </w:tc>
        <w:tc>
          <w:tcPr>
            <w:tcW w:w="708" w:type="dxa"/>
            <w:shd w:val="clear" w:color="auto" w:fill="auto"/>
            <w:noWrap/>
            <w:hideMark/>
          </w:tcPr>
          <w:p w:rsidR="00E15A8C" w:rsidRPr="00476E2B" w:rsidRDefault="00E15A8C" w:rsidP="00E15A8C">
            <w:pPr>
              <w:rPr>
                <w:sz w:val="16"/>
                <w:szCs w:val="16"/>
              </w:rPr>
            </w:pPr>
            <w:r w:rsidRPr="00476E2B">
              <w:rPr>
                <w:sz w:val="16"/>
                <w:szCs w:val="16"/>
              </w:rPr>
              <w:t xml:space="preserve"> </w:t>
            </w:r>
          </w:p>
        </w:tc>
        <w:tc>
          <w:tcPr>
            <w:tcW w:w="993" w:type="dxa"/>
            <w:shd w:val="clear" w:color="auto" w:fill="auto"/>
            <w:hideMark/>
          </w:tcPr>
          <w:p w:rsidR="00E15A8C" w:rsidRPr="00476E2B" w:rsidRDefault="00E15A8C" w:rsidP="00E15A8C">
            <w:pPr>
              <w:rPr>
                <w:sz w:val="16"/>
                <w:szCs w:val="16"/>
              </w:rPr>
            </w:pPr>
            <w:r w:rsidRPr="00476E2B">
              <w:rPr>
                <w:sz w:val="16"/>
                <w:szCs w:val="16"/>
              </w:rPr>
              <w:t>239-172-9 [1]</w:t>
            </w:r>
            <w:r w:rsidRPr="00476E2B">
              <w:rPr>
                <w:sz w:val="16"/>
                <w:szCs w:val="16"/>
              </w:rPr>
              <w:br/>
              <w:t>234-390-0 [2]</w:t>
            </w:r>
            <w:r w:rsidRPr="00476E2B">
              <w:rPr>
                <w:sz w:val="16"/>
                <w:szCs w:val="16"/>
              </w:rPr>
              <w:br/>
              <w:t>231-556-4 [3]</w:t>
            </w:r>
          </w:p>
        </w:tc>
        <w:tc>
          <w:tcPr>
            <w:tcW w:w="1115" w:type="dxa"/>
            <w:shd w:val="clear" w:color="auto" w:fill="auto"/>
            <w:hideMark/>
          </w:tcPr>
          <w:p w:rsidR="00E15A8C" w:rsidRPr="00476E2B" w:rsidRDefault="00E15A8C" w:rsidP="00E15A8C">
            <w:pPr>
              <w:rPr>
                <w:sz w:val="16"/>
                <w:szCs w:val="16"/>
              </w:rPr>
            </w:pPr>
            <w:r w:rsidRPr="00476E2B">
              <w:rPr>
                <w:sz w:val="16"/>
                <w:szCs w:val="16"/>
              </w:rPr>
              <w:t>13517-20-9 [1]</w:t>
            </w:r>
            <w:r w:rsidRPr="00476E2B">
              <w:rPr>
                <w:sz w:val="16"/>
                <w:szCs w:val="16"/>
              </w:rPr>
              <w:br/>
              <w:t>37244-98-7 [2]</w:t>
            </w:r>
            <w:r w:rsidRPr="00476E2B">
              <w:rPr>
                <w:sz w:val="16"/>
                <w:szCs w:val="16"/>
              </w:rPr>
              <w:br/>
              <w:t>10486-00-7 [3]</w:t>
            </w:r>
          </w:p>
        </w:tc>
        <w:tc>
          <w:tcPr>
            <w:tcW w:w="1560" w:type="dxa"/>
            <w:shd w:val="clear" w:color="auto" w:fill="auto"/>
            <w:hideMark/>
          </w:tcPr>
          <w:p w:rsidR="00E15A8C" w:rsidRPr="00476E2B" w:rsidRDefault="00E15A8C" w:rsidP="00E15A8C">
            <w:pPr>
              <w:rPr>
                <w:sz w:val="16"/>
                <w:szCs w:val="16"/>
              </w:rPr>
            </w:pPr>
            <w:r w:rsidRPr="00476E2B">
              <w:rPr>
                <w:sz w:val="16"/>
                <w:szCs w:val="16"/>
              </w:rPr>
              <w:t>BHOT Tek Mrz. 3</w:t>
            </w:r>
            <w:r w:rsidRPr="00476E2B">
              <w:rPr>
                <w:sz w:val="16"/>
                <w:szCs w:val="16"/>
              </w:rPr>
              <w:br/>
              <w:t>Göz Hsr. 1</w:t>
            </w:r>
          </w:p>
        </w:tc>
        <w:tc>
          <w:tcPr>
            <w:tcW w:w="850" w:type="dxa"/>
            <w:shd w:val="clear" w:color="auto" w:fill="auto"/>
            <w:hideMark/>
          </w:tcPr>
          <w:p w:rsidR="00E15A8C" w:rsidRPr="00476E2B" w:rsidRDefault="00E15A8C" w:rsidP="00E15A8C">
            <w:pPr>
              <w:rPr>
                <w:sz w:val="16"/>
                <w:szCs w:val="16"/>
              </w:rPr>
            </w:pPr>
            <w:r w:rsidRPr="00476E2B">
              <w:rPr>
                <w:sz w:val="16"/>
                <w:szCs w:val="16"/>
              </w:rPr>
              <w:t>H335</w:t>
            </w:r>
            <w:r w:rsidRPr="00476E2B">
              <w:rPr>
                <w:sz w:val="16"/>
                <w:szCs w:val="16"/>
              </w:rPr>
              <w:br/>
              <w:t>H318</w:t>
            </w:r>
          </w:p>
        </w:tc>
        <w:tc>
          <w:tcPr>
            <w:tcW w:w="1484" w:type="dxa"/>
            <w:shd w:val="clear" w:color="auto" w:fill="auto"/>
            <w:hideMark/>
          </w:tcPr>
          <w:p w:rsidR="009E4783" w:rsidRDefault="00E15A8C" w:rsidP="00E15A8C">
            <w:pPr>
              <w:rPr>
                <w:sz w:val="16"/>
                <w:szCs w:val="16"/>
              </w:rPr>
            </w:pPr>
            <w:r w:rsidRPr="00476E2B">
              <w:rPr>
                <w:sz w:val="16"/>
                <w:szCs w:val="16"/>
              </w:rPr>
              <w:t>GHS05</w:t>
            </w:r>
          </w:p>
          <w:p w:rsidR="00E15A8C" w:rsidRPr="00476E2B" w:rsidRDefault="009E4783" w:rsidP="0007664A">
            <w:pPr>
              <w:rPr>
                <w:sz w:val="16"/>
                <w:szCs w:val="16"/>
              </w:rPr>
            </w:pPr>
            <w:r w:rsidRPr="00476E2B">
              <w:rPr>
                <w:sz w:val="16"/>
                <w:szCs w:val="16"/>
              </w:rPr>
              <w:t>GHS0</w:t>
            </w:r>
            <w:r>
              <w:rPr>
                <w:sz w:val="16"/>
                <w:szCs w:val="16"/>
              </w:rPr>
              <w:t>8</w:t>
            </w:r>
            <w:r w:rsidR="00E15A8C" w:rsidRPr="00476E2B">
              <w:rPr>
                <w:sz w:val="16"/>
                <w:szCs w:val="16"/>
              </w:rPr>
              <w:br/>
              <w:t>GHS07</w:t>
            </w:r>
            <w:r w:rsidR="00E15A8C" w:rsidRPr="00476E2B">
              <w:rPr>
                <w:sz w:val="16"/>
                <w:szCs w:val="16"/>
              </w:rPr>
              <w:br/>
              <w:t>Thl</w:t>
            </w:r>
          </w:p>
        </w:tc>
        <w:tc>
          <w:tcPr>
            <w:tcW w:w="869" w:type="dxa"/>
            <w:shd w:val="clear" w:color="auto" w:fill="auto"/>
            <w:hideMark/>
          </w:tcPr>
          <w:p w:rsidR="00E15A8C" w:rsidRPr="00476E2B" w:rsidRDefault="00E15A8C" w:rsidP="00E15A8C">
            <w:pPr>
              <w:rPr>
                <w:sz w:val="16"/>
                <w:szCs w:val="16"/>
              </w:rPr>
            </w:pPr>
            <w:r w:rsidRPr="00476E2B">
              <w:rPr>
                <w:sz w:val="16"/>
                <w:szCs w:val="16"/>
              </w:rPr>
              <w:t>H335</w:t>
            </w:r>
            <w:r w:rsidRPr="00476E2B">
              <w:rPr>
                <w:sz w:val="16"/>
                <w:szCs w:val="16"/>
              </w:rPr>
              <w:br/>
              <w:t>H318</w:t>
            </w:r>
          </w:p>
        </w:tc>
        <w:tc>
          <w:tcPr>
            <w:tcW w:w="851" w:type="dxa"/>
            <w:shd w:val="clear" w:color="auto" w:fill="auto"/>
            <w:hideMark/>
          </w:tcPr>
          <w:p w:rsidR="00E15A8C" w:rsidRPr="00476E2B" w:rsidRDefault="00E15A8C" w:rsidP="00E15A8C">
            <w:pPr>
              <w:spacing w:after="240"/>
              <w:rPr>
                <w:sz w:val="16"/>
                <w:szCs w:val="16"/>
              </w:rPr>
            </w:pPr>
          </w:p>
        </w:tc>
        <w:tc>
          <w:tcPr>
            <w:tcW w:w="1257" w:type="dxa"/>
            <w:shd w:val="clear" w:color="auto" w:fill="auto"/>
            <w:hideMark/>
          </w:tcPr>
          <w:p w:rsidR="0048336E" w:rsidRDefault="0048336E" w:rsidP="00E15A8C">
            <w:pPr>
              <w:rPr>
                <w:sz w:val="16"/>
                <w:szCs w:val="16"/>
              </w:rPr>
            </w:pPr>
          </w:p>
          <w:p w:rsidR="00E15A8C" w:rsidRPr="00A82233" w:rsidRDefault="00E15A8C" w:rsidP="00E15A8C">
            <w:pPr>
              <w:rPr>
                <w:sz w:val="16"/>
                <w:szCs w:val="16"/>
              </w:rPr>
            </w:pPr>
            <w:r w:rsidRPr="00476E2B">
              <w:rPr>
                <w:sz w:val="16"/>
                <w:szCs w:val="16"/>
              </w:rPr>
              <w:t>Göz Hsr. 1; H318: C ≥ % 36</w:t>
            </w:r>
            <w:r w:rsidRPr="00476E2B">
              <w:rPr>
                <w:sz w:val="16"/>
                <w:szCs w:val="16"/>
              </w:rPr>
              <w:br/>
              <w:t>Göz Tah. 2; H319: %22 ≤ C &lt; %36</w:t>
            </w:r>
          </w:p>
        </w:tc>
      </w:tr>
      <w:tr w:rsidR="00E15A8C" w:rsidRPr="00E80C05" w:rsidTr="008D3996">
        <w:trPr>
          <w:trHeight w:val="1875"/>
        </w:trPr>
        <w:tc>
          <w:tcPr>
            <w:tcW w:w="1146" w:type="dxa"/>
            <w:shd w:val="clear" w:color="auto" w:fill="auto"/>
            <w:noWrap/>
            <w:hideMark/>
          </w:tcPr>
          <w:p w:rsidR="00E15A8C" w:rsidRPr="00476E2B" w:rsidRDefault="00E15A8C" w:rsidP="00E15A8C">
            <w:pPr>
              <w:rPr>
                <w:sz w:val="16"/>
                <w:szCs w:val="16"/>
              </w:rPr>
            </w:pPr>
            <w:r w:rsidRPr="00476E2B">
              <w:rPr>
                <w:sz w:val="16"/>
                <w:szCs w:val="16"/>
              </w:rPr>
              <w:t>005-018-01-X</w:t>
            </w:r>
          </w:p>
        </w:tc>
        <w:tc>
          <w:tcPr>
            <w:tcW w:w="2287" w:type="dxa"/>
            <w:shd w:val="clear" w:color="auto" w:fill="auto"/>
            <w:hideMark/>
          </w:tcPr>
          <w:p w:rsidR="00E15A8C" w:rsidRPr="00476E2B" w:rsidRDefault="00E15A8C" w:rsidP="00E15A8C">
            <w:pPr>
              <w:rPr>
                <w:sz w:val="16"/>
                <w:szCs w:val="16"/>
              </w:rPr>
            </w:pPr>
            <w:r w:rsidRPr="00476E2B">
              <w:rPr>
                <w:sz w:val="16"/>
                <w:szCs w:val="16"/>
              </w:rPr>
              <w:t>perboric acid (H</w:t>
            </w:r>
            <w:r w:rsidRPr="00476E2B">
              <w:rPr>
                <w:sz w:val="16"/>
                <w:szCs w:val="16"/>
                <w:vertAlign w:val="subscript"/>
              </w:rPr>
              <w:t>3</w:t>
            </w:r>
            <w:r w:rsidRPr="00476E2B">
              <w:rPr>
                <w:sz w:val="16"/>
                <w:szCs w:val="16"/>
              </w:rPr>
              <w:t>BO</w:t>
            </w:r>
            <w:r w:rsidRPr="00476E2B">
              <w:rPr>
                <w:sz w:val="16"/>
                <w:szCs w:val="16"/>
                <w:vertAlign w:val="subscript"/>
              </w:rPr>
              <w:t>2</w:t>
            </w:r>
            <w:r w:rsidRPr="00476E2B">
              <w:rPr>
                <w:sz w:val="16"/>
                <w:szCs w:val="16"/>
              </w:rPr>
              <w:t>(O</w:t>
            </w:r>
            <w:r w:rsidRPr="00476E2B">
              <w:rPr>
                <w:sz w:val="16"/>
                <w:szCs w:val="16"/>
                <w:vertAlign w:val="subscript"/>
              </w:rPr>
              <w:t>2</w:t>
            </w:r>
            <w:r w:rsidRPr="00476E2B">
              <w:rPr>
                <w:sz w:val="16"/>
                <w:szCs w:val="16"/>
              </w:rPr>
              <w:t xml:space="preserve">)), monosodium salt, trihydrate; [1] </w:t>
            </w:r>
            <w:r w:rsidRPr="00476E2B">
              <w:rPr>
                <w:sz w:val="16"/>
                <w:szCs w:val="16"/>
              </w:rPr>
              <w:br/>
              <w:t xml:space="preserve">perboric acid, sodium salt, tetrahydrate; [2] </w:t>
            </w:r>
            <w:r w:rsidRPr="00476E2B">
              <w:rPr>
                <w:sz w:val="16"/>
                <w:szCs w:val="16"/>
              </w:rPr>
              <w:br/>
              <w:t>perboric acid (HBO(O</w:t>
            </w:r>
            <w:r w:rsidRPr="00476E2B">
              <w:rPr>
                <w:sz w:val="16"/>
                <w:szCs w:val="16"/>
                <w:vertAlign w:val="subscript"/>
              </w:rPr>
              <w:t>2</w:t>
            </w:r>
            <w:r w:rsidRPr="00476E2B">
              <w:rPr>
                <w:sz w:val="16"/>
                <w:szCs w:val="16"/>
              </w:rPr>
              <w:t xml:space="preserve">)), sodium salt, tetrahydrate; [3] </w:t>
            </w:r>
            <w:r w:rsidRPr="00476E2B">
              <w:rPr>
                <w:sz w:val="16"/>
                <w:szCs w:val="16"/>
              </w:rPr>
              <w:br/>
              <w:t xml:space="preserve">sodium peroxoborate hexahydrate; </w:t>
            </w:r>
            <w:r w:rsidRPr="00476E2B">
              <w:rPr>
                <w:sz w:val="16"/>
                <w:szCs w:val="16"/>
              </w:rPr>
              <w:br/>
              <w:t>[containing ≥ 0.1 % (w/w) of particles with an aerodynamic diameter of below 50 μm]</w:t>
            </w:r>
          </w:p>
        </w:tc>
        <w:tc>
          <w:tcPr>
            <w:tcW w:w="2268" w:type="dxa"/>
            <w:shd w:val="clear" w:color="auto" w:fill="auto"/>
            <w:hideMark/>
          </w:tcPr>
          <w:p w:rsidR="00E15A8C" w:rsidRPr="00476E2B" w:rsidRDefault="00E15A8C" w:rsidP="00E15A8C">
            <w:pPr>
              <w:rPr>
                <w:color w:val="000000"/>
                <w:sz w:val="16"/>
                <w:szCs w:val="16"/>
              </w:rPr>
            </w:pPr>
            <w:r w:rsidRPr="00476E2B">
              <w:rPr>
                <w:color w:val="000000"/>
                <w:sz w:val="16"/>
                <w:szCs w:val="16"/>
              </w:rPr>
              <w:t>perborik asit (H</w:t>
            </w:r>
            <w:r w:rsidRPr="00476E2B">
              <w:rPr>
                <w:color w:val="000000"/>
                <w:sz w:val="16"/>
                <w:szCs w:val="16"/>
                <w:vertAlign w:val="subscript"/>
              </w:rPr>
              <w:t>3</w:t>
            </w:r>
            <w:r w:rsidRPr="00476E2B">
              <w:rPr>
                <w:color w:val="000000"/>
                <w:sz w:val="16"/>
                <w:szCs w:val="16"/>
              </w:rPr>
              <w:t>BO</w:t>
            </w:r>
            <w:r w:rsidRPr="00476E2B">
              <w:rPr>
                <w:color w:val="000000"/>
                <w:sz w:val="16"/>
                <w:szCs w:val="16"/>
                <w:vertAlign w:val="subscript"/>
              </w:rPr>
              <w:t>2</w:t>
            </w:r>
            <w:r w:rsidRPr="00476E2B">
              <w:rPr>
                <w:color w:val="000000"/>
                <w:sz w:val="16"/>
                <w:szCs w:val="16"/>
              </w:rPr>
              <w:t>(O</w:t>
            </w:r>
            <w:r w:rsidRPr="00476E2B">
              <w:rPr>
                <w:color w:val="000000"/>
                <w:sz w:val="16"/>
                <w:szCs w:val="16"/>
                <w:vertAlign w:val="subscript"/>
              </w:rPr>
              <w:t>2</w:t>
            </w:r>
            <w:r w:rsidRPr="00476E2B">
              <w:rPr>
                <w:color w:val="000000"/>
                <w:sz w:val="16"/>
                <w:szCs w:val="16"/>
              </w:rPr>
              <w:t>)), monosodyum tuzu, trihidrat; [1]</w:t>
            </w:r>
          </w:p>
          <w:p w:rsidR="00E15A8C" w:rsidRPr="00476E2B" w:rsidRDefault="00E15A8C" w:rsidP="00E15A8C">
            <w:pPr>
              <w:rPr>
                <w:color w:val="000000"/>
                <w:sz w:val="16"/>
                <w:szCs w:val="16"/>
              </w:rPr>
            </w:pPr>
            <w:r w:rsidRPr="00476E2B">
              <w:rPr>
                <w:color w:val="000000"/>
                <w:sz w:val="16"/>
                <w:szCs w:val="16"/>
              </w:rPr>
              <w:t>perborik asit, sodyum tuzu, tetrahidrat; [2]</w:t>
            </w:r>
          </w:p>
          <w:p w:rsidR="00E15A8C" w:rsidRPr="00476E2B" w:rsidRDefault="00E15A8C" w:rsidP="00E15A8C">
            <w:pPr>
              <w:rPr>
                <w:color w:val="000000"/>
                <w:sz w:val="16"/>
                <w:szCs w:val="16"/>
              </w:rPr>
            </w:pPr>
            <w:r w:rsidRPr="00476E2B">
              <w:rPr>
                <w:color w:val="000000"/>
                <w:sz w:val="16"/>
                <w:szCs w:val="16"/>
              </w:rPr>
              <w:t>perborik asit (HBO(O</w:t>
            </w:r>
            <w:r w:rsidRPr="00476E2B">
              <w:rPr>
                <w:color w:val="000000"/>
                <w:sz w:val="16"/>
                <w:szCs w:val="16"/>
                <w:vertAlign w:val="subscript"/>
              </w:rPr>
              <w:t>2</w:t>
            </w:r>
            <w:r w:rsidRPr="00476E2B">
              <w:rPr>
                <w:color w:val="000000"/>
                <w:sz w:val="16"/>
                <w:szCs w:val="16"/>
              </w:rPr>
              <w:t>)), sodyum tuzu, tetrahidrat; [3]</w:t>
            </w:r>
          </w:p>
          <w:p w:rsidR="00E15A8C" w:rsidRPr="00476E2B" w:rsidRDefault="00E15A8C" w:rsidP="00E15A8C">
            <w:pPr>
              <w:rPr>
                <w:color w:val="000000"/>
                <w:sz w:val="16"/>
                <w:szCs w:val="16"/>
              </w:rPr>
            </w:pPr>
            <w:r w:rsidRPr="00476E2B">
              <w:rPr>
                <w:color w:val="000000"/>
                <w:sz w:val="16"/>
                <w:szCs w:val="16"/>
              </w:rPr>
              <w:t>sodyum peroksoborat hekzahidrat;</w:t>
            </w:r>
          </w:p>
          <w:p w:rsidR="00E15A8C" w:rsidRPr="00476E2B" w:rsidRDefault="00E15A8C" w:rsidP="00E15A8C">
            <w:pPr>
              <w:rPr>
                <w:color w:val="000000"/>
                <w:sz w:val="16"/>
                <w:szCs w:val="16"/>
              </w:rPr>
            </w:pPr>
            <w:r w:rsidRPr="00476E2B">
              <w:rPr>
                <w:color w:val="000000"/>
                <w:sz w:val="16"/>
                <w:szCs w:val="16"/>
              </w:rPr>
              <w:t>[(a/a) ≥ % 0,1 aerodinamik çapı 50 μm’den düşük olan partikül içeren]</w:t>
            </w:r>
          </w:p>
        </w:tc>
        <w:tc>
          <w:tcPr>
            <w:tcW w:w="708" w:type="dxa"/>
            <w:shd w:val="clear" w:color="auto" w:fill="auto"/>
            <w:noWrap/>
            <w:hideMark/>
          </w:tcPr>
          <w:p w:rsidR="00E15A8C" w:rsidRPr="00476E2B" w:rsidRDefault="00E15A8C" w:rsidP="00E15A8C">
            <w:pPr>
              <w:rPr>
                <w:sz w:val="16"/>
                <w:szCs w:val="16"/>
              </w:rPr>
            </w:pPr>
            <w:r w:rsidRPr="00476E2B">
              <w:rPr>
                <w:sz w:val="16"/>
                <w:szCs w:val="16"/>
              </w:rPr>
              <w:t xml:space="preserve"> </w:t>
            </w:r>
          </w:p>
        </w:tc>
        <w:tc>
          <w:tcPr>
            <w:tcW w:w="993" w:type="dxa"/>
            <w:shd w:val="clear" w:color="auto" w:fill="auto"/>
            <w:hideMark/>
          </w:tcPr>
          <w:p w:rsidR="00E15A8C" w:rsidRPr="00476E2B" w:rsidRDefault="00E15A8C" w:rsidP="00E15A8C">
            <w:pPr>
              <w:rPr>
                <w:sz w:val="16"/>
                <w:szCs w:val="16"/>
              </w:rPr>
            </w:pPr>
            <w:r w:rsidRPr="00476E2B">
              <w:rPr>
                <w:sz w:val="16"/>
                <w:szCs w:val="16"/>
              </w:rPr>
              <w:t>239-172-9 [1]</w:t>
            </w:r>
            <w:r w:rsidRPr="00476E2B">
              <w:rPr>
                <w:sz w:val="16"/>
                <w:szCs w:val="16"/>
              </w:rPr>
              <w:br/>
              <w:t>234-390-0 [2]</w:t>
            </w:r>
            <w:r w:rsidRPr="00476E2B">
              <w:rPr>
                <w:sz w:val="16"/>
                <w:szCs w:val="16"/>
              </w:rPr>
              <w:br/>
              <w:t>231-556-4 [3]</w:t>
            </w:r>
          </w:p>
        </w:tc>
        <w:tc>
          <w:tcPr>
            <w:tcW w:w="1115" w:type="dxa"/>
            <w:shd w:val="clear" w:color="auto" w:fill="auto"/>
            <w:hideMark/>
          </w:tcPr>
          <w:p w:rsidR="00E15A8C" w:rsidRPr="00476E2B" w:rsidRDefault="00E15A8C" w:rsidP="00E15A8C">
            <w:pPr>
              <w:rPr>
                <w:sz w:val="16"/>
                <w:szCs w:val="16"/>
              </w:rPr>
            </w:pPr>
            <w:r w:rsidRPr="00476E2B">
              <w:rPr>
                <w:sz w:val="16"/>
                <w:szCs w:val="16"/>
              </w:rPr>
              <w:t>13517-20-9 [1]</w:t>
            </w:r>
            <w:r w:rsidRPr="00476E2B">
              <w:rPr>
                <w:sz w:val="16"/>
                <w:szCs w:val="16"/>
              </w:rPr>
              <w:br/>
              <w:t>37244-98-7 [2]</w:t>
            </w:r>
            <w:r w:rsidRPr="00476E2B">
              <w:rPr>
                <w:sz w:val="16"/>
                <w:szCs w:val="16"/>
              </w:rPr>
              <w:br/>
              <w:t>10486-00-7 [3]</w:t>
            </w:r>
          </w:p>
        </w:tc>
        <w:tc>
          <w:tcPr>
            <w:tcW w:w="1560" w:type="dxa"/>
            <w:shd w:val="clear" w:color="auto" w:fill="auto"/>
            <w:hideMark/>
          </w:tcPr>
          <w:p w:rsidR="00E15A8C" w:rsidRPr="00476E2B" w:rsidRDefault="00E15A8C" w:rsidP="00E15A8C">
            <w:pPr>
              <w:rPr>
                <w:sz w:val="16"/>
                <w:szCs w:val="16"/>
              </w:rPr>
            </w:pPr>
            <w:r w:rsidRPr="00476E2B">
              <w:rPr>
                <w:sz w:val="16"/>
                <w:szCs w:val="16"/>
              </w:rPr>
              <w:t xml:space="preserve">Akut Tok. 4 </w:t>
            </w:r>
            <w:r w:rsidRPr="00476E2B">
              <w:rPr>
                <w:sz w:val="16"/>
                <w:szCs w:val="16"/>
              </w:rPr>
              <w:br/>
              <w:t>BHOT Tek Mrz. 3</w:t>
            </w:r>
            <w:r w:rsidRPr="00476E2B">
              <w:rPr>
                <w:sz w:val="16"/>
                <w:szCs w:val="16"/>
              </w:rPr>
              <w:br/>
              <w:t>Göz Hsr. 1</w:t>
            </w:r>
          </w:p>
        </w:tc>
        <w:tc>
          <w:tcPr>
            <w:tcW w:w="850" w:type="dxa"/>
            <w:shd w:val="clear" w:color="auto" w:fill="auto"/>
            <w:hideMark/>
          </w:tcPr>
          <w:p w:rsidR="00E15A8C" w:rsidRPr="00476E2B" w:rsidRDefault="00E15A8C" w:rsidP="00E15A8C">
            <w:pPr>
              <w:rPr>
                <w:sz w:val="16"/>
                <w:szCs w:val="16"/>
              </w:rPr>
            </w:pPr>
            <w:r w:rsidRPr="00476E2B">
              <w:rPr>
                <w:sz w:val="16"/>
                <w:szCs w:val="16"/>
              </w:rPr>
              <w:t>H332</w:t>
            </w:r>
            <w:r w:rsidRPr="00476E2B">
              <w:rPr>
                <w:sz w:val="16"/>
                <w:szCs w:val="16"/>
              </w:rPr>
              <w:br/>
              <w:t>H335</w:t>
            </w:r>
            <w:r w:rsidRPr="00476E2B">
              <w:rPr>
                <w:sz w:val="16"/>
                <w:szCs w:val="16"/>
              </w:rPr>
              <w:br/>
              <w:t>H318</w:t>
            </w:r>
          </w:p>
        </w:tc>
        <w:tc>
          <w:tcPr>
            <w:tcW w:w="1484" w:type="dxa"/>
            <w:shd w:val="clear" w:color="auto" w:fill="auto"/>
            <w:hideMark/>
          </w:tcPr>
          <w:p w:rsidR="00E15A8C" w:rsidRPr="00476E2B" w:rsidRDefault="00E15A8C" w:rsidP="00E15A8C">
            <w:pPr>
              <w:rPr>
                <w:sz w:val="16"/>
                <w:szCs w:val="16"/>
              </w:rPr>
            </w:pPr>
            <w:r w:rsidRPr="00476E2B">
              <w:rPr>
                <w:sz w:val="16"/>
                <w:szCs w:val="16"/>
              </w:rPr>
              <w:t>GHS05</w:t>
            </w:r>
            <w:r w:rsidRPr="00476E2B">
              <w:rPr>
                <w:sz w:val="16"/>
                <w:szCs w:val="16"/>
              </w:rPr>
              <w:br/>
              <w:t>GHS07</w:t>
            </w:r>
            <w:r w:rsidRPr="00476E2B">
              <w:rPr>
                <w:sz w:val="16"/>
                <w:szCs w:val="16"/>
              </w:rPr>
              <w:br/>
              <w:t>Thl</w:t>
            </w:r>
          </w:p>
        </w:tc>
        <w:tc>
          <w:tcPr>
            <w:tcW w:w="869" w:type="dxa"/>
            <w:shd w:val="clear" w:color="auto" w:fill="auto"/>
            <w:hideMark/>
          </w:tcPr>
          <w:p w:rsidR="00E15A8C" w:rsidRPr="00476E2B" w:rsidRDefault="00E15A8C" w:rsidP="00E15A8C">
            <w:pPr>
              <w:rPr>
                <w:sz w:val="16"/>
                <w:szCs w:val="16"/>
              </w:rPr>
            </w:pPr>
            <w:r w:rsidRPr="00476E2B">
              <w:rPr>
                <w:sz w:val="16"/>
                <w:szCs w:val="16"/>
              </w:rPr>
              <w:t>H332</w:t>
            </w:r>
            <w:r w:rsidRPr="00476E2B">
              <w:rPr>
                <w:sz w:val="16"/>
                <w:szCs w:val="16"/>
              </w:rPr>
              <w:br/>
              <w:t>H335</w:t>
            </w:r>
            <w:r w:rsidRPr="00476E2B">
              <w:rPr>
                <w:sz w:val="16"/>
                <w:szCs w:val="16"/>
              </w:rPr>
              <w:br/>
              <w:t>H318</w:t>
            </w:r>
          </w:p>
        </w:tc>
        <w:tc>
          <w:tcPr>
            <w:tcW w:w="851" w:type="dxa"/>
            <w:shd w:val="clear" w:color="auto" w:fill="auto"/>
            <w:hideMark/>
          </w:tcPr>
          <w:p w:rsidR="00E15A8C" w:rsidRPr="00476E2B" w:rsidRDefault="00E15A8C" w:rsidP="00E15A8C">
            <w:pPr>
              <w:spacing w:after="240"/>
              <w:rPr>
                <w:sz w:val="16"/>
                <w:szCs w:val="16"/>
              </w:rPr>
            </w:pPr>
            <w:r w:rsidRPr="00476E2B">
              <w:rPr>
                <w:sz w:val="16"/>
                <w:szCs w:val="16"/>
              </w:rPr>
              <w:br/>
            </w:r>
          </w:p>
        </w:tc>
        <w:tc>
          <w:tcPr>
            <w:tcW w:w="1257" w:type="dxa"/>
            <w:shd w:val="clear" w:color="auto" w:fill="auto"/>
            <w:hideMark/>
          </w:tcPr>
          <w:p w:rsidR="00E15A8C" w:rsidRPr="00A82233" w:rsidRDefault="00E15A8C" w:rsidP="00E15A8C">
            <w:pPr>
              <w:rPr>
                <w:sz w:val="16"/>
                <w:szCs w:val="16"/>
              </w:rPr>
            </w:pPr>
            <w:r w:rsidRPr="00476E2B">
              <w:rPr>
                <w:sz w:val="16"/>
                <w:szCs w:val="16"/>
              </w:rPr>
              <w:t>Göz Hsr. 1; H318: C ≥ % 36</w:t>
            </w:r>
            <w:r w:rsidRPr="00476E2B">
              <w:rPr>
                <w:sz w:val="16"/>
                <w:szCs w:val="16"/>
              </w:rPr>
              <w:br/>
              <w:t>Göz Tah. 2; H319: %22 ≤ C &lt; %36</w:t>
            </w:r>
          </w:p>
        </w:tc>
      </w:tr>
      <w:tr w:rsidR="00E15A8C" w:rsidRPr="00E80C05" w:rsidTr="008D3996">
        <w:trPr>
          <w:trHeight w:val="1575"/>
        </w:trPr>
        <w:tc>
          <w:tcPr>
            <w:tcW w:w="1146" w:type="dxa"/>
            <w:shd w:val="clear" w:color="auto" w:fill="auto"/>
            <w:noWrap/>
            <w:hideMark/>
          </w:tcPr>
          <w:p w:rsidR="00E15A8C" w:rsidRPr="00476E2B" w:rsidRDefault="00E15A8C" w:rsidP="00E15A8C">
            <w:pPr>
              <w:rPr>
                <w:sz w:val="16"/>
                <w:szCs w:val="16"/>
              </w:rPr>
            </w:pPr>
            <w:r w:rsidRPr="00476E2B">
              <w:rPr>
                <w:sz w:val="16"/>
                <w:szCs w:val="16"/>
              </w:rPr>
              <w:t>005-019-00-8</w:t>
            </w:r>
          </w:p>
        </w:tc>
        <w:tc>
          <w:tcPr>
            <w:tcW w:w="2287" w:type="dxa"/>
            <w:shd w:val="clear" w:color="auto" w:fill="auto"/>
            <w:hideMark/>
          </w:tcPr>
          <w:p w:rsidR="00E15A8C" w:rsidRPr="00476E2B" w:rsidRDefault="00E15A8C" w:rsidP="00E15A8C">
            <w:pPr>
              <w:rPr>
                <w:sz w:val="16"/>
                <w:szCs w:val="16"/>
              </w:rPr>
            </w:pPr>
            <w:r w:rsidRPr="00476E2B">
              <w:rPr>
                <w:sz w:val="16"/>
                <w:szCs w:val="16"/>
              </w:rPr>
              <w:t xml:space="preserve">perboric acid, sodium salt; [1] </w:t>
            </w:r>
            <w:r w:rsidRPr="00476E2B">
              <w:rPr>
                <w:sz w:val="16"/>
                <w:szCs w:val="16"/>
              </w:rPr>
              <w:br/>
              <w:t xml:space="preserve">perboric acid, sodium salt, monohydrate; [2] </w:t>
            </w:r>
            <w:r w:rsidRPr="00476E2B">
              <w:rPr>
                <w:sz w:val="16"/>
                <w:szCs w:val="16"/>
              </w:rPr>
              <w:br/>
              <w:t>perboric acid (HBO(O</w:t>
            </w:r>
            <w:r w:rsidRPr="00476E2B">
              <w:rPr>
                <w:sz w:val="16"/>
                <w:szCs w:val="16"/>
                <w:vertAlign w:val="subscript"/>
              </w:rPr>
              <w:t>2</w:t>
            </w:r>
            <w:r w:rsidRPr="00476E2B">
              <w:rPr>
                <w:sz w:val="16"/>
                <w:szCs w:val="16"/>
              </w:rPr>
              <w:t xml:space="preserve">)), sodium salt, monohydrate; [3] </w:t>
            </w:r>
            <w:r w:rsidRPr="00476E2B">
              <w:rPr>
                <w:sz w:val="16"/>
                <w:szCs w:val="16"/>
              </w:rPr>
              <w:br/>
              <w:t xml:space="preserve">sodium peroxoborate; </w:t>
            </w:r>
            <w:r w:rsidRPr="00476E2B">
              <w:rPr>
                <w:sz w:val="16"/>
                <w:szCs w:val="16"/>
              </w:rPr>
              <w:br/>
              <w:t xml:space="preserve">[containing &lt; 0.1 % (w/w) of </w:t>
            </w:r>
            <w:r w:rsidRPr="00476E2B">
              <w:rPr>
                <w:sz w:val="16"/>
                <w:szCs w:val="16"/>
              </w:rPr>
              <w:lastRenderedPageBreak/>
              <w:t>particles with an aerodynamic diameter of below 50 μm]</w:t>
            </w:r>
          </w:p>
        </w:tc>
        <w:tc>
          <w:tcPr>
            <w:tcW w:w="2268" w:type="dxa"/>
            <w:shd w:val="clear" w:color="auto" w:fill="auto"/>
            <w:hideMark/>
          </w:tcPr>
          <w:p w:rsidR="00E15A8C" w:rsidRPr="00476E2B" w:rsidRDefault="00E15A8C" w:rsidP="00E15A8C">
            <w:pPr>
              <w:rPr>
                <w:color w:val="000000"/>
                <w:sz w:val="16"/>
                <w:szCs w:val="16"/>
              </w:rPr>
            </w:pPr>
            <w:r>
              <w:rPr>
                <w:color w:val="000000"/>
                <w:sz w:val="16"/>
                <w:szCs w:val="16"/>
              </w:rPr>
              <w:lastRenderedPageBreak/>
              <w:t>P</w:t>
            </w:r>
            <w:r w:rsidRPr="00476E2B">
              <w:rPr>
                <w:color w:val="000000"/>
                <w:sz w:val="16"/>
                <w:szCs w:val="16"/>
              </w:rPr>
              <w:t>erborik asit, sodyum tuzu; [</w:t>
            </w:r>
            <w:r>
              <w:rPr>
                <w:color w:val="000000"/>
                <w:sz w:val="16"/>
                <w:szCs w:val="16"/>
              </w:rPr>
              <w:t>1</w:t>
            </w:r>
            <w:r w:rsidRPr="00476E2B">
              <w:rPr>
                <w:color w:val="000000"/>
                <w:sz w:val="16"/>
                <w:szCs w:val="16"/>
              </w:rPr>
              <w:t>]</w:t>
            </w:r>
          </w:p>
          <w:p w:rsidR="00E15A8C" w:rsidRDefault="00E15A8C" w:rsidP="00E15A8C">
            <w:pPr>
              <w:rPr>
                <w:color w:val="000000"/>
                <w:sz w:val="16"/>
                <w:szCs w:val="16"/>
              </w:rPr>
            </w:pPr>
            <w:r w:rsidRPr="00476E2B">
              <w:rPr>
                <w:color w:val="000000"/>
                <w:sz w:val="16"/>
                <w:szCs w:val="16"/>
              </w:rPr>
              <w:t>perborik asit, sodyum tuzu, monohidrat;</w:t>
            </w:r>
            <w:r>
              <w:rPr>
                <w:color w:val="000000"/>
                <w:sz w:val="16"/>
                <w:szCs w:val="16"/>
              </w:rPr>
              <w:t xml:space="preserve"> [2]</w:t>
            </w:r>
            <w:r w:rsidRPr="00476E2B">
              <w:rPr>
                <w:color w:val="000000"/>
                <w:sz w:val="16"/>
                <w:szCs w:val="16"/>
              </w:rPr>
              <w:t xml:space="preserve"> </w:t>
            </w:r>
          </w:p>
          <w:p w:rsidR="00E15A8C" w:rsidRPr="00476E2B" w:rsidRDefault="00E15A8C" w:rsidP="00E15A8C">
            <w:pPr>
              <w:rPr>
                <w:color w:val="000000"/>
                <w:sz w:val="16"/>
                <w:szCs w:val="16"/>
              </w:rPr>
            </w:pPr>
            <w:r w:rsidRPr="00476E2B">
              <w:rPr>
                <w:color w:val="000000"/>
                <w:sz w:val="16"/>
                <w:szCs w:val="16"/>
              </w:rPr>
              <w:t>perborik asit (HBO(O</w:t>
            </w:r>
            <w:r w:rsidRPr="00476E2B">
              <w:rPr>
                <w:color w:val="000000"/>
                <w:sz w:val="16"/>
                <w:szCs w:val="16"/>
                <w:vertAlign w:val="subscript"/>
              </w:rPr>
              <w:t>2</w:t>
            </w:r>
            <w:r w:rsidRPr="00476E2B">
              <w:rPr>
                <w:color w:val="000000"/>
                <w:sz w:val="16"/>
                <w:szCs w:val="16"/>
              </w:rPr>
              <w:t xml:space="preserve">)), </w:t>
            </w:r>
            <w:r>
              <w:rPr>
                <w:color w:val="000000"/>
                <w:sz w:val="16"/>
                <w:szCs w:val="16"/>
              </w:rPr>
              <w:t xml:space="preserve">mono </w:t>
            </w:r>
            <w:r w:rsidRPr="00476E2B">
              <w:rPr>
                <w:color w:val="000000"/>
                <w:sz w:val="16"/>
                <w:szCs w:val="16"/>
              </w:rPr>
              <w:t>sodyum tuzu</w:t>
            </w:r>
            <w:r>
              <w:rPr>
                <w:color w:val="000000"/>
                <w:sz w:val="16"/>
                <w:szCs w:val="16"/>
              </w:rPr>
              <w:t>,</w:t>
            </w:r>
            <w:r w:rsidRPr="00476E2B">
              <w:rPr>
                <w:color w:val="000000"/>
                <w:sz w:val="16"/>
                <w:szCs w:val="16"/>
              </w:rPr>
              <w:t xml:space="preserve"> monohidrat; [3]</w:t>
            </w:r>
          </w:p>
          <w:p w:rsidR="00E15A8C" w:rsidRPr="00476E2B" w:rsidRDefault="00E15A8C" w:rsidP="00E15A8C">
            <w:pPr>
              <w:rPr>
                <w:color w:val="000000"/>
                <w:sz w:val="16"/>
                <w:szCs w:val="16"/>
              </w:rPr>
            </w:pPr>
            <w:r w:rsidRPr="00476E2B">
              <w:rPr>
                <w:color w:val="000000"/>
                <w:sz w:val="16"/>
                <w:szCs w:val="16"/>
              </w:rPr>
              <w:t>sodyum peroksoborat;</w:t>
            </w:r>
          </w:p>
          <w:p w:rsidR="00E15A8C" w:rsidRPr="00476E2B" w:rsidRDefault="00E15A8C" w:rsidP="00E15A8C">
            <w:pPr>
              <w:rPr>
                <w:color w:val="000000"/>
                <w:sz w:val="16"/>
                <w:szCs w:val="16"/>
              </w:rPr>
            </w:pPr>
            <w:r w:rsidRPr="00476E2B">
              <w:rPr>
                <w:color w:val="000000"/>
                <w:sz w:val="16"/>
                <w:szCs w:val="16"/>
              </w:rPr>
              <w:lastRenderedPageBreak/>
              <w:t>[(a/a) &lt;% 0,1 aerodinamik çapı 50 μm’den düşük olan partikül içeren]</w:t>
            </w:r>
          </w:p>
        </w:tc>
        <w:tc>
          <w:tcPr>
            <w:tcW w:w="708" w:type="dxa"/>
            <w:shd w:val="clear" w:color="auto" w:fill="auto"/>
            <w:noWrap/>
            <w:hideMark/>
          </w:tcPr>
          <w:p w:rsidR="00E15A8C" w:rsidRPr="00476E2B" w:rsidRDefault="00E15A8C" w:rsidP="00E15A8C">
            <w:pPr>
              <w:rPr>
                <w:sz w:val="16"/>
                <w:szCs w:val="16"/>
              </w:rPr>
            </w:pPr>
            <w:r w:rsidRPr="00476E2B">
              <w:rPr>
                <w:sz w:val="16"/>
                <w:szCs w:val="16"/>
              </w:rPr>
              <w:lastRenderedPageBreak/>
              <w:t xml:space="preserve"> </w:t>
            </w:r>
          </w:p>
        </w:tc>
        <w:tc>
          <w:tcPr>
            <w:tcW w:w="993" w:type="dxa"/>
            <w:shd w:val="clear" w:color="auto" w:fill="auto"/>
            <w:hideMark/>
          </w:tcPr>
          <w:p w:rsidR="00E15A8C" w:rsidRPr="00476E2B" w:rsidRDefault="00E15A8C" w:rsidP="00E15A8C">
            <w:pPr>
              <w:rPr>
                <w:sz w:val="16"/>
                <w:szCs w:val="16"/>
              </w:rPr>
            </w:pPr>
            <w:r w:rsidRPr="00476E2B">
              <w:rPr>
                <w:sz w:val="16"/>
                <w:szCs w:val="16"/>
              </w:rPr>
              <w:t>234-390-0 [1]</w:t>
            </w:r>
            <w:r w:rsidRPr="00476E2B">
              <w:rPr>
                <w:sz w:val="16"/>
                <w:szCs w:val="16"/>
              </w:rPr>
              <w:br/>
              <w:t>234-390-0 [2]</w:t>
            </w:r>
            <w:r w:rsidRPr="00476E2B">
              <w:rPr>
                <w:sz w:val="16"/>
                <w:szCs w:val="16"/>
              </w:rPr>
              <w:br/>
              <w:t>231-556-4 [3]</w:t>
            </w:r>
          </w:p>
        </w:tc>
        <w:tc>
          <w:tcPr>
            <w:tcW w:w="1115" w:type="dxa"/>
            <w:shd w:val="clear" w:color="auto" w:fill="auto"/>
            <w:hideMark/>
          </w:tcPr>
          <w:p w:rsidR="00E15A8C" w:rsidRPr="00476E2B" w:rsidRDefault="00E15A8C" w:rsidP="00E15A8C">
            <w:pPr>
              <w:rPr>
                <w:sz w:val="16"/>
                <w:szCs w:val="16"/>
              </w:rPr>
            </w:pPr>
            <w:r w:rsidRPr="00476E2B">
              <w:rPr>
                <w:sz w:val="16"/>
                <w:szCs w:val="16"/>
              </w:rPr>
              <w:t>11138-47-9 [1]</w:t>
            </w:r>
            <w:r w:rsidRPr="00476E2B">
              <w:rPr>
                <w:sz w:val="16"/>
                <w:szCs w:val="16"/>
              </w:rPr>
              <w:br/>
              <w:t>12040-72-1 [2]</w:t>
            </w:r>
            <w:r w:rsidRPr="00476E2B">
              <w:rPr>
                <w:sz w:val="16"/>
                <w:szCs w:val="16"/>
              </w:rPr>
              <w:br/>
              <w:t>10332-33-9 [3]</w:t>
            </w:r>
          </w:p>
        </w:tc>
        <w:tc>
          <w:tcPr>
            <w:tcW w:w="1560" w:type="dxa"/>
            <w:shd w:val="clear" w:color="auto" w:fill="auto"/>
            <w:hideMark/>
          </w:tcPr>
          <w:p w:rsidR="00D30385" w:rsidRDefault="00E15A8C" w:rsidP="00E15A8C">
            <w:pPr>
              <w:rPr>
                <w:sz w:val="16"/>
                <w:szCs w:val="16"/>
              </w:rPr>
            </w:pPr>
            <w:r w:rsidRPr="00476E2B">
              <w:rPr>
                <w:sz w:val="16"/>
                <w:szCs w:val="16"/>
              </w:rPr>
              <w:t>Oksit. Katı 3</w:t>
            </w:r>
          </w:p>
          <w:p w:rsidR="00E15A8C" w:rsidRPr="00476E2B" w:rsidRDefault="00E15A8C" w:rsidP="00E15A8C">
            <w:pPr>
              <w:rPr>
                <w:sz w:val="16"/>
                <w:szCs w:val="16"/>
              </w:rPr>
            </w:pPr>
            <w:r w:rsidRPr="00476E2B">
              <w:rPr>
                <w:sz w:val="16"/>
                <w:szCs w:val="16"/>
              </w:rPr>
              <w:br/>
              <w:t xml:space="preserve">Akut Tok. 4 </w:t>
            </w:r>
            <w:r w:rsidRPr="00476E2B">
              <w:rPr>
                <w:sz w:val="16"/>
                <w:szCs w:val="16"/>
              </w:rPr>
              <w:br/>
              <w:t>BHOT Tek Mrz. 3</w:t>
            </w:r>
            <w:r w:rsidRPr="00476E2B">
              <w:rPr>
                <w:sz w:val="16"/>
                <w:szCs w:val="16"/>
              </w:rPr>
              <w:br/>
              <w:t>Göz Hsr. 1</w:t>
            </w:r>
          </w:p>
        </w:tc>
        <w:tc>
          <w:tcPr>
            <w:tcW w:w="850" w:type="dxa"/>
            <w:shd w:val="clear" w:color="auto" w:fill="auto"/>
            <w:hideMark/>
          </w:tcPr>
          <w:p w:rsidR="00D30385"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H302</w:t>
            </w:r>
            <w:r w:rsidRPr="00476E2B">
              <w:rPr>
                <w:sz w:val="16"/>
                <w:szCs w:val="16"/>
              </w:rPr>
              <w:br/>
              <w:t>H335</w:t>
            </w:r>
            <w:r w:rsidRPr="00476E2B">
              <w:rPr>
                <w:sz w:val="16"/>
                <w:szCs w:val="16"/>
              </w:rPr>
              <w:br/>
              <w:t>H318</w:t>
            </w:r>
          </w:p>
        </w:tc>
        <w:tc>
          <w:tcPr>
            <w:tcW w:w="1484" w:type="dxa"/>
            <w:shd w:val="clear" w:color="auto" w:fill="auto"/>
            <w:hideMark/>
          </w:tcPr>
          <w:p w:rsidR="00E15A8C" w:rsidRPr="00476E2B" w:rsidRDefault="00E15A8C" w:rsidP="00E15A8C">
            <w:pPr>
              <w:rPr>
                <w:sz w:val="16"/>
                <w:szCs w:val="16"/>
              </w:rPr>
            </w:pPr>
            <w:r w:rsidRPr="00476E2B">
              <w:rPr>
                <w:sz w:val="16"/>
                <w:szCs w:val="16"/>
              </w:rPr>
              <w:t>GHS03</w:t>
            </w:r>
            <w:r w:rsidRPr="00476E2B">
              <w:rPr>
                <w:sz w:val="16"/>
                <w:szCs w:val="16"/>
              </w:rPr>
              <w:br/>
              <w:t>GHS05</w:t>
            </w:r>
            <w:r w:rsidRPr="00476E2B">
              <w:rPr>
                <w:sz w:val="16"/>
                <w:szCs w:val="16"/>
              </w:rPr>
              <w:br/>
              <w:t>GHS07</w:t>
            </w:r>
            <w:r w:rsidRPr="00476E2B">
              <w:rPr>
                <w:sz w:val="16"/>
                <w:szCs w:val="16"/>
              </w:rPr>
              <w:br/>
              <w:t>Thl</w:t>
            </w:r>
          </w:p>
        </w:tc>
        <w:tc>
          <w:tcPr>
            <w:tcW w:w="869" w:type="dxa"/>
            <w:shd w:val="clear" w:color="auto" w:fill="auto"/>
            <w:hideMark/>
          </w:tcPr>
          <w:p w:rsidR="00D30385"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H302</w:t>
            </w:r>
            <w:r w:rsidRPr="00476E2B">
              <w:rPr>
                <w:sz w:val="16"/>
                <w:szCs w:val="16"/>
              </w:rPr>
              <w:br/>
              <w:t>H335</w:t>
            </w:r>
            <w:r w:rsidRPr="00476E2B">
              <w:rPr>
                <w:sz w:val="16"/>
                <w:szCs w:val="16"/>
              </w:rPr>
              <w:br/>
              <w:t>H318</w:t>
            </w:r>
          </w:p>
        </w:tc>
        <w:tc>
          <w:tcPr>
            <w:tcW w:w="851" w:type="dxa"/>
            <w:shd w:val="clear" w:color="auto" w:fill="auto"/>
            <w:hideMark/>
          </w:tcPr>
          <w:p w:rsidR="00E15A8C" w:rsidRPr="00476E2B" w:rsidRDefault="00E15A8C" w:rsidP="00E15A8C">
            <w:pPr>
              <w:spacing w:after="240"/>
              <w:rPr>
                <w:sz w:val="16"/>
                <w:szCs w:val="16"/>
              </w:rPr>
            </w:pPr>
            <w:r w:rsidRPr="00476E2B">
              <w:rPr>
                <w:sz w:val="16"/>
                <w:szCs w:val="16"/>
              </w:rPr>
              <w:br/>
            </w:r>
            <w:r w:rsidRPr="00476E2B">
              <w:rPr>
                <w:sz w:val="16"/>
                <w:szCs w:val="16"/>
              </w:rPr>
              <w:br/>
            </w:r>
          </w:p>
        </w:tc>
        <w:tc>
          <w:tcPr>
            <w:tcW w:w="1257" w:type="dxa"/>
            <w:shd w:val="clear" w:color="auto" w:fill="auto"/>
            <w:hideMark/>
          </w:tcPr>
          <w:p w:rsidR="00E15A8C" w:rsidRPr="00A82233" w:rsidRDefault="00E15A8C" w:rsidP="00E15A8C">
            <w:pPr>
              <w:rPr>
                <w:sz w:val="16"/>
                <w:szCs w:val="16"/>
              </w:rPr>
            </w:pPr>
            <w:r w:rsidRPr="00476E2B">
              <w:rPr>
                <w:sz w:val="16"/>
                <w:szCs w:val="16"/>
              </w:rPr>
              <w:t>Göz Hsr. 1; H318: C ≥  %22</w:t>
            </w:r>
            <w:r w:rsidRPr="00476E2B">
              <w:rPr>
                <w:sz w:val="16"/>
                <w:szCs w:val="16"/>
              </w:rPr>
              <w:br/>
              <w:t>Göz Tah. 2; H319: % 14≤ C &lt; %22</w:t>
            </w:r>
            <w:r w:rsidRPr="00476E2B">
              <w:rPr>
                <w:sz w:val="16"/>
                <w:szCs w:val="16"/>
              </w:rPr>
              <w:br/>
              <w:t>BHOT Tek Mrz. 3; H335: C ≥ %20</w:t>
            </w:r>
          </w:p>
        </w:tc>
      </w:tr>
      <w:tr w:rsidR="00E15A8C" w:rsidRPr="00E80C05" w:rsidTr="008D3996">
        <w:trPr>
          <w:trHeight w:val="1575"/>
        </w:trPr>
        <w:tc>
          <w:tcPr>
            <w:tcW w:w="1146" w:type="dxa"/>
            <w:shd w:val="clear" w:color="auto" w:fill="auto"/>
            <w:noWrap/>
            <w:hideMark/>
          </w:tcPr>
          <w:p w:rsidR="00E15A8C" w:rsidRPr="00476E2B" w:rsidRDefault="00E15A8C" w:rsidP="00E15A8C">
            <w:pPr>
              <w:rPr>
                <w:sz w:val="16"/>
                <w:szCs w:val="16"/>
              </w:rPr>
            </w:pPr>
            <w:r w:rsidRPr="00476E2B">
              <w:rPr>
                <w:sz w:val="16"/>
                <w:szCs w:val="16"/>
              </w:rPr>
              <w:t>005-019-01-5</w:t>
            </w:r>
          </w:p>
        </w:tc>
        <w:tc>
          <w:tcPr>
            <w:tcW w:w="2287" w:type="dxa"/>
            <w:shd w:val="clear" w:color="auto" w:fill="auto"/>
            <w:hideMark/>
          </w:tcPr>
          <w:p w:rsidR="00E15A8C" w:rsidRPr="00476E2B" w:rsidRDefault="00E15A8C" w:rsidP="00E15A8C">
            <w:pPr>
              <w:rPr>
                <w:sz w:val="16"/>
                <w:szCs w:val="16"/>
              </w:rPr>
            </w:pPr>
            <w:r w:rsidRPr="00476E2B">
              <w:rPr>
                <w:sz w:val="16"/>
                <w:szCs w:val="16"/>
              </w:rPr>
              <w:t xml:space="preserve">perboric acid, sodium salt; [1] </w:t>
            </w:r>
            <w:r w:rsidRPr="00476E2B">
              <w:rPr>
                <w:sz w:val="16"/>
                <w:szCs w:val="16"/>
              </w:rPr>
              <w:br/>
              <w:t xml:space="preserve">perboric acid, sodium salt, monohydrate; [2] </w:t>
            </w:r>
            <w:r w:rsidRPr="00476E2B">
              <w:rPr>
                <w:sz w:val="16"/>
                <w:szCs w:val="16"/>
              </w:rPr>
              <w:br/>
              <w:t>perboric acid (HBO(O</w:t>
            </w:r>
            <w:r w:rsidRPr="00476E2B">
              <w:rPr>
                <w:sz w:val="16"/>
                <w:szCs w:val="16"/>
                <w:vertAlign w:val="subscript"/>
              </w:rPr>
              <w:t>2</w:t>
            </w:r>
            <w:r w:rsidRPr="00476E2B">
              <w:rPr>
                <w:sz w:val="16"/>
                <w:szCs w:val="16"/>
              </w:rPr>
              <w:t xml:space="preserve">)), sodium salt, monohydrate; [3] </w:t>
            </w:r>
            <w:r w:rsidRPr="00476E2B">
              <w:rPr>
                <w:sz w:val="16"/>
                <w:szCs w:val="16"/>
              </w:rPr>
              <w:br/>
              <w:t xml:space="preserve">sodium peroxoborate; </w:t>
            </w:r>
            <w:r w:rsidRPr="00476E2B">
              <w:rPr>
                <w:sz w:val="16"/>
                <w:szCs w:val="16"/>
              </w:rPr>
              <w:br/>
              <w:t>[containing ≥ 0.1 % (w/w) of particles with an aerodynamic diameter of below 50 μm]</w:t>
            </w:r>
          </w:p>
        </w:tc>
        <w:tc>
          <w:tcPr>
            <w:tcW w:w="2268" w:type="dxa"/>
            <w:shd w:val="clear" w:color="auto" w:fill="auto"/>
            <w:hideMark/>
          </w:tcPr>
          <w:p w:rsidR="00E15A8C" w:rsidRPr="00476E2B" w:rsidRDefault="00E15A8C" w:rsidP="00E15A8C">
            <w:pPr>
              <w:rPr>
                <w:color w:val="000000"/>
                <w:sz w:val="16"/>
                <w:szCs w:val="16"/>
              </w:rPr>
            </w:pPr>
            <w:r>
              <w:rPr>
                <w:color w:val="000000"/>
                <w:sz w:val="16"/>
                <w:szCs w:val="16"/>
              </w:rPr>
              <w:t>P</w:t>
            </w:r>
            <w:r w:rsidRPr="00476E2B">
              <w:rPr>
                <w:color w:val="000000"/>
                <w:sz w:val="16"/>
                <w:szCs w:val="16"/>
              </w:rPr>
              <w:t>erborik asit, sodyum tuzu; [</w:t>
            </w:r>
            <w:r>
              <w:rPr>
                <w:color w:val="000000"/>
                <w:sz w:val="16"/>
                <w:szCs w:val="16"/>
              </w:rPr>
              <w:t>1</w:t>
            </w:r>
            <w:r w:rsidRPr="00476E2B">
              <w:rPr>
                <w:color w:val="000000"/>
                <w:sz w:val="16"/>
                <w:szCs w:val="16"/>
              </w:rPr>
              <w:t>]</w:t>
            </w:r>
          </w:p>
          <w:p w:rsidR="00E15A8C" w:rsidRDefault="00E15A8C" w:rsidP="00E15A8C">
            <w:pPr>
              <w:rPr>
                <w:color w:val="000000"/>
                <w:sz w:val="16"/>
                <w:szCs w:val="16"/>
              </w:rPr>
            </w:pPr>
            <w:r w:rsidRPr="00476E2B">
              <w:rPr>
                <w:color w:val="000000"/>
                <w:sz w:val="16"/>
                <w:szCs w:val="16"/>
              </w:rPr>
              <w:t>perborik asit, sodyum tuzu, monohidrat</w:t>
            </w:r>
            <w:r>
              <w:rPr>
                <w:color w:val="000000"/>
                <w:sz w:val="16"/>
                <w:szCs w:val="16"/>
              </w:rPr>
              <w:t xml:space="preserve"> [2]</w:t>
            </w:r>
            <w:r w:rsidRPr="00476E2B">
              <w:rPr>
                <w:color w:val="000000"/>
                <w:sz w:val="16"/>
                <w:szCs w:val="16"/>
              </w:rPr>
              <w:t xml:space="preserve">; </w:t>
            </w:r>
          </w:p>
          <w:p w:rsidR="00E15A8C" w:rsidRPr="00476E2B" w:rsidRDefault="00E15A8C" w:rsidP="00E15A8C">
            <w:pPr>
              <w:rPr>
                <w:color w:val="000000"/>
                <w:sz w:val="16"/>
                <w:szCs w:val="16"/>
              </w:rPr>
            </w:pPr>
            <w:r w:rsidRPr="00476E2B">
              <w:rPr>
                <w:color w:val="000000"/>
                <w:sz w:val="16"/>
                <w:szCs w:val="16"/>
              </w:rPr>
              <w:t>perborik asit (HBO(O</w:t>
            </w:r>
            <w:r w:rsidRPr="00476E2B">
              <w:rPr>
                <w:color w:val="000000"/>
                <w:sz w:val="16"/>
                <w:szCs w:val="16"/>
                <w:vertAlign w:val="subscript"/>
              </w:rPr>
              <w:t>2</w:t>
            </w:r>
            <w:r w:rsidRPr="00476E2B">
              <w:rPr>
                <w:color w:val="000000"/>
                <w:sz w:val="16"/>
                <w:szCs w:val="16"/>
              </w:rPr>
              <w:t xml:space="preserve">)), </w:t>
            </w:r>
            <w:r>
              <w:rPr>
                <w:color w:val="000000"/>
                <w:sz w:val="16"/>
                <w:szCs w:val="16"/>
              </w:rPr>
              <w:t xml:space="preserve">mono </w:t>
            </w:r>
            <w:r w:rsidRPr="00476E2B">
              <w:rPr>
                <w:color w:val="000000"/>
                <w:sz w:val="16"/>
                <w:szCs w:val="16"/>
              </w:rPr>
              <w:t>sodyum tuzu</w:t>
            </w:r>
            <w:r>
              <w:rPr>
                <w:color w:val="000000"/>
                <w:sz w:val="16"/>
                <w:szCs w:val="16"/>
              </w:rPr>
              <w:t>,</w:t>
            </w:r>
            <w:r w:rsidRPr="00476E2B">
              <w:rPr>
                <w:color w:val="000000"/>
                <w:sz w:val="16"/>
                <w:szCs w:val="16"/>
              </w:rPr>
              <w:t xml:space="preserve"> monohidrat; [3]</w:t>
            </w:r>
          </w:p>
          <w:p w:rsidR="00E15A8C" w:rsidRPr="00476E2B" w:rsidRDefault="00E15A8C" w:rsidP="00E15A8C">
            <w:pPr>
              <w:rPr>
                <w:color w:val="000000"/>
                <w:sz w:val="16"/>
                <w:szCs w:val="16"/>
              </w:rPr>
            </w:pPr>
            <w:r w:rsidRPr="00476E2B">
              <w:rPr>
                <w:color w:val="000000"/>
                <w:sz w:val="16"/>
                <w:szCs w:val="16"/>
              </w:rPr>
              <w:t>sodyum peroksoborat;</w:t>
            </w:r>
          </w:p>
          <w:p w:rsidR="00E15A8C" w:rsidRPr="00476E2B" w:rsidRDefault="00E15A8C" w:rsidP="00E15A8C">
            <w:pPr>
              <w:rPr>
                <w:color w:val="000000"/>
                <w:sz w:val="16"/>
                <w:szCs w:val="16"/>
              </w:rPr>
            </w:pPr>
            <w:r w:rsidRPr="00476E2B">
              <w:rPr>
                <w:color w:val="000000"/>
                <w:sz w:val="16"/>
                <w:szCs w:val="16"/>
              </w:rPr>
              <w:t>[(a/a) ≥% 0,1 aerodinamik çapı 50 μm’den düşük olan partikül içeren]</w:t>
            </w:r>
          </w:p>
        </w:tc>
        <w:tc>
          <w:tcPr>
            <w:tcW w:w="708" w:type="dxa"/>
            <w:shd w:val="clear" w:color="auto" w:fill="auto"/>
            <w:noWrap/>
            <w:hideMark/>
          </w:tcPr>
          <w:p w:rsidR="00E15A8C" w:rsidRPr="00476E2B" w:rsidRDefault="00E15A8C" w:rsidP="00E15A8C">
            <w:pPr>
              <w:rPr>
                <w:sz w:val="16"/>
                <w:szCs w:val="16"/>
              </w:rPr>
            </w:pPr>
            <w:r w:rsidRPr="00476E2B">
              <w:rPr>
                <w:sz w:val="16"/>
                <w:szCs w:val="16"/>
              </w:rPr>
              <w:t xml:space="preserve"> </w:t>
            </w:r>
          </w:p>
        </w:tc>
        <w:tc>
          <w:tcPr>
            <w:tcW w:w="993" w:type="dxa"/>
            <w:shd w:val="clear" w:color="auto" w:fill="auto"/>
            <w:hideMark/>
          </w:tcPr>
          <w:p w:rsidR="00E15A8C" w:rsidRPr="00476E2B" w:rsidRDefault="00E15A8C" w:rsidP="00E15A8C">
            <w:pPr>
              <w:rPr>
                <w:sz w:val="16"/>
                <w:szCs w:val="16"/>
              </w:rPr>
            </w:pPr>
            <w:r w:rsidRPr="00476E2B">
              <w:rPr>
                <w:sz w:val="16"/>
                <w:szCs w:val="16"/>
              </w:rPr>
              <w:t>234-390-0 [1]</w:t>
            </w:r>
            <w:r w:rsidRPr="00476E2B">
              <w:rPr>
                <w:sz w:val="16"/>
                <w:szCs w:val="16"/>
              </w:rPr>
              <w:br/>
              <w:t>234-390-0 [2]</w:t>
            </w:r>
            <w:r w:rsidRPr="00476E2B">
              <w:rPr>
                <w:sz w:val="16"/>
                <w:szCs w:val="16"/>
              </w:rPr>
              <w:br/>
              <w:t>231-556-4 [3]</w:t>
            </w:r>
            <w:r w:rsidRPr="00476E2B">
              <w:rPr>
                <w:sz w:val="16"/>
                <w:szCs w:val="16"/>
              </w:rPr>
              <w:br/>
              <w:t>-</w:t>
            </w:r>
          </w:p>
        </w:tc>
        <w:tc>
          <w:tcPr>
            <w:tcW w:w="1115" w:type="dxa"/>
            <w:shd w:val="clear" w:color="auto" w:fill="auto"/>
            <w:hideMark/>
          </w:tcPr>
          <w:p w:rsidR="00E15A8C" w:rsidRPr="00476E2B" w:rsidRDefault="00E15A8C" w:rsidP="00E15A8C">
            <w:pPr>
              <w:rPr>
                <w:sz w:val="16"/>
                <w:szCs w:val="16"/>
              </w:rPr>
            </w:pPr>
            <w:r w:rsidRPr="00476E2B">
              <w:rPr>
                <w:sz w:val="16"/>
                <w:szCs w:val="16"/>
              </w:rPr>
              <w:t>11138-47-9 [1]</w:t>
            </w:r>
            <w:r w:rsidRPr="00476E2B">
              <w:rPr>
                <w:sz w:val="16"/>
                <w:szCs w:val="16"/>
              </w:rPr>
              <w:br/>
              <w:t>12040-72-1 [2]</w:t>
            </w:r>
            <w:r w:rsidRPr="00476E2B">
              <w:rPr>
                <w:sz w:val="16"/>
                <w:szCs w:val="16"/>
              </w:rPr>
              <w:br/>
              <w:t>10332-33-9 [3]</w:t>
            </w:r>
            <w:r w:rsidRPr="00476E2B">
              <w:rPr>
                <w:sz w:val="16"/>
                <w:szCs w:val="16"/>
              </w:rPr>
              <w:br/>
              <w:t>-</w:t>
            </w:r>
          </w:p>
        </w:tc>
        <w:tc>
          <w:tcPr>
            <w:tcW w:w="1560" w:type="dxa"/>
            <w:shd w:val="clear" w:color="auto" w:fill="auto"/>
            <w:hideMark/>
          </w:tcPr>
          <w:p w:rsidR="00D30385" w:rsidRDefault="00E15A8C" w:rsidP="00E15A8C">
            <w:pPr>
              <w:rPr>
                <w:sz w:val="16"/>
                <w:szCs w:val="16"/>
              </w:rPr>
            </w:pPr>
            <w:r w:rsidRPr="00476E2B">
              <w:rPr>
                <w:sz w:val="16"/>
                <w:szCs w:val="16"/>
              </w:rPr>
              <w:t>Oksit. Katı 3</w:t>
            </w:r>
          </w:p>
          <w:p w:rsidR="00E15A8C" w:rsidRPr="00476E2B" w:rsidRDefault="00E15A8C" w:rsidP="00E15A8C">
            <w:pPr>
              <w:rPr>
                <w:sz w:val="16"/>
                <w:szCs w:val="16"/>
              </w:rPr>
            </w:pPr>
            <w:r w:rsidRPr="00476E2B">
              <w:rPr>
                <w:sz w:val="16"/>
                <w:szCs w:val="16"/>
              </w:rPr>
              <w:t xml:space="preserve">Akut Tok. 3 </w:t>
            </w:r>
            <w:r w:rsidRPr="00476E2B">
              <w:rPr>
                <w:sz w:val="16"/>
                <w:szCs w:val="16"/>
              </w:rPr>
              <w:br/>
              <w:t xml:space="preserve">Akut Tok. 4 </w:t>
            </w:r>
            <w:r w:rsidRPr="00476E2B">
              <w:rPr>
                <w:sz w:val="16"/>
                <w:szCs w:val="16"/>
              </w:rPr>
              <w:br/>
              <w:t>BHOT Tek Mrz. 3</w:t>
            </w:r>
            <w:r w:rsidRPr="00476E2B">
              <w:rPr>
                <w:sz w:val="16"/>
                <w:szCs w:val="16"/>
              </w:rPr>
              <w:br/>
              <w:t>Göz Hsr. 1</w:t>
            </w:r>
          </w:p>
        </w:tc>
        <w:tc>
          <w:tcPr>
            <w:tcW w:w="850" w:type="dxa"/>
            <w:shd w:val="clear" w:color="auto" w:fill="auto"/>
            <w:hideMark/>
          </w:tcPr>
          <w:p w:rsidR="00D30385"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H331</w:t>
            </w:r>
            <w:r w:rsidRPr="00476E2B">
              <w:rPr>
                <w:sz w:val="16"/>
                <w:szCs w:val="16"/>
              </w:rPr>
              <w:br/>
              <w:t>H302</w:t>
            </w:r>
            <w:r w:rsidRPr="00476E2B">
              <w:rPr>
                <w:sz w:val="16"/>
                <w:szCs w:val="16"/>
              </w:rPr>
              <w:br/>
              <w:t>H335</w:t>
            </w:r>
            <w:r w:rsidRPr="00476E2B">
              <w:rPr>
                <w:sz w:val="16"/>
                <w:szCs w:val="16"/>
              </w:rPr>
              <w:br/>
              <w:t>H318</w:t>
            </w:r>
          </w:p>
        </w:tc>
        <w:tc>
          <w:tcPr>
            <w:tcW w:w="1484" w:type="dxa"/>
            <w:shd w:val="clear" w:color="auto" w:fill="auto"/>
            <w:hideMark/>
          </w:tcPr>
          <w:p w:rsidR="00E15A8C" w:rsidRPr="00476E2B" w:rsidRDefault="00E15A8C" w:rsidP="00E15A8C">
            <w:pPr>
              <w:rPr>
                <w:sz w:val="16"/>
                <w:szCs w:val="16"/>
              </w:rPr>
            </w:pPr>
            <w:r w:rsidRPr="00476E2B">
              <w:rPr>
                <w:sz w:val="16"/>
                <w:szCs w:val="16"/>
              </w:rPr>
              <w:t>GHS03</w:t>
            </w:r>
            <w:r w:rsidRPr="00476E2B">
              <w:rPr>
                <w:sz w:val="16"/>
                <w:szCs w:val="16"/>
              </w:rPr>
              <w:br/>
              <w:t>GHS06</w:t>
            </w:r>
            <w:r w:rsidRPr="00476E2B">
              <w:rPr>
                <w:sz w:val="16"/>
                <w:szCs w:val="16"/>
              </w:rPr>
              <w:br/>
              <w:t>GHS05</w:t>
            </w:r>
            <w:r w:rsidRPr="00476E2B">
              <w:rPr>
                <w:sz w:val="16"/>
                <w:szCs w:val="16"/>
              </w:rPr>
              <w:br/>
              <w:t>Thl</w:t>
            </w:r>
          </w:p>
        </w:tc>
        <w:tc>
          <w:tcPr>
            <w:tcW w:w="869" w:type="dxa"/>
            <w:shd w:val="clear" w:color="auto" w:fill="auto"/>
            <w:hideMark/>
          </w:tcPr>
          <w:p w:rsidR="00D30385" w:rsidRDefault="00E15A8C" w:rsidP="00E15A8C">
            <w:pPr>
              <w:rPr>
                <w:sz w:val="16"/>
                <w:szCs w:val="16"/>
              </w:rPr>
            </w:pPr>
            <w:r w:rsidRPr="00476E2B">
              <w:rPr>
                <w:sz w:val="16"/>
                <w:szCs w:val="16"/>
              </w:rPr>
              <w:t>H272</w:t>
            </w:r>
          </w:p>
          <w:p w:rsidR="00E15A8C" w:rsidRPr="00476E2B" w:rsidRDefault="00E15A8C" w:rsidP="00E15A8C">
            <w:pPr>
              <w:rPr>
                <w:sz w:val="16"/>
                <w:szCs w:val="16"/>
              </w:rPr>
            </w:pPr>
            <w:r w:rsidRPr="00476E2B">
              <w:rPr>
                <w:sz w:val="16"/>
                <w:szCs w:val="16"/>
              </w:rPr>
              <w:br/>
              <w:t>H331</w:t>
            </w:r>
            <w:r w:rsidRPr="00476E2B">
              <w:rPr>
                <w:sz w:val="16"/>
                <w:szCs w:val="16"/>
              </w:rPr>
              <w:br/>
              <w:t>H302</w:t>
            </w:r>
            <w:r w:rsidRPr="00476E2B">
              <w:rPr>
                <w:sz w:val="16"/>
                <w:szCs w:val="16"/>
              </w:rPr>
              <w:br/>
              <w:t>H335</w:t>
            </w:r>
            <w:r w:rsidRPr="00476E2B">
              <w:rPr>
                <w:sz w:val="16"/>
                <w:szCs w:val="16"/>
              </w:rPr>
              <w:br/>
              <w:t>H318</w:t>
            </w:r>
          </w:p>
        </w:tc>
        <w:tc>
          <w:tcPr>
            <w:tcW w:w="851" w:type="dxa"/>
            <w:shd w:val="clear" w:color="auto" w:fill="auto"/>
            <w:hideMark/>
          </w:tcPr>
          <w:p w:rsidR="00E15A8C" w:rsidRPr="00476E2B" w:rsidRDefault="00E15A8C" w:rsidP="00E15A8C">
            <w:pPr>
              <w:spacing w:after="240"/>
              <w:rPr>
                <w:sz w:val="16"/>
                <w:szCs w:val="16"/>
              </w:rPr>
            </w:pPr>
            <w:r w:rsidRPr="00476E2B">
              <w:rPr>
                <w:sz w:val="16"/>
                <w:szCs w:val="16"/>
              </w:rPr>
              <w:br/>
            </w:r>
            <w:r w:rsidRPr="00476E2B">
              <w:rPr>
                <w:sz w:val="16"/>
                <w:szCs w:val="16"/>
              </w:rPr>
              <w:br/>
            </w:r>
            <w:r w:rsidRPr="00476E2B">
              <w:rPr>
                <w:sz w:val="16"/>
                <w:szCs w:val="16"/>
              </w:rPr>
              <w:br/>
            </w:r>
          </w:p>
        </w:tc>
        <w:tc>
          <w:tcPr>
            <w:tcW w:w="1257" w:type="dxa"/>
            <w:shd w:val="clear" w:color="auto" w:fill="auto"/>
            <w:hideMark/>
          </w:tcPr>
          <w:p w:rsidR="00E15A8C" w:rsidRPr="00A82233" w:rsidRDefault="00E15A8C" w:rsidP="00E15A8C">
            <w:pPr>
              <w:rPr>
                <w:sz w:val="16"/>
                <w:szCs w:val="16"/>
              </w:rPr>
            </w:pPr>
            <w:r w:rsidRPr="00476E2B">
              <w:rPr>
                <w:sz w:val="16"/>
                <w:szCs w:val="16"/>
              </w:rPr>
              <w:t>Göz Hsr. 1; H318: C ≥ %22</w:t>
            </w:r>
            <w:r w:rsidRPr="00476E2B">
              <w:rPr>
                <w:sz w:val="16"/>
                <w:szCs w:val="16"/>
              </w:rPr>
              <w:br/>
              <w:t>Göz Tah. 2; H319: %14 ≤ C &lt; %22</w:t>
            </w:r>
          </w:p>
        </w:tc>
      </w:tr>
      <w:tr w:rsidR="00E15A8C" w:rsidRPr="00E80C05" w:rsidTr="008D3996">
        <w:trPr>
          <w:trHeight w:val="910"/>
        </w:trPr>
        <w:tc>
          <w:tcPr>
            <w:tcW w:w="1146" w:type="dxa"/>
            <w:shd w:val="clear" w:color="auto" w:fill="auto"/>
            <w:noWrap/>
            <w:hideMark/>
          </w:tcPr>
          <w:p w:rsidR="00E15A8C" w:rsidRPr="00A82233" w:rsidRDefault="00E15A8C" w:rsidP="00E15A8C">
            <w:pPr>
              <w:rPr>
                <w:sz w:val="16"/>
                <w:szCs w:val="16"/>
              </w:rPr>
            </w:pPr>
            <w:r w:rsidRPr="00A82233">
              <w:rPr>
                <w:sz w:val="16"/>
                <w:szCs w:val="16"/>
              </w:rPr>
              <w:t>006-001-00-2</w:t>
            </w:r>
          </w:p>
        </w:tc>
        <w:tc>
          <w:tcPr>
            <w:tcW w:w="2287" w:type="dxa"/>
            <w:shd w:val="clear" w:color="auto" w:fill="auto"/>
            <w:hideMark/>
          </w:tcPr>
          <w:p w:rsidR="00E15A8C" w:rsidRPr="00A82233" w:rsidRDefault="00E15A8C" w:rsidP="00E15A8C">
            <w:pPr>
              <w:rPr>
                <w:sz w:val="16"/>
                <w:szCs w:val="16"/>
              </w:rPr>
            </w:pPr>
            <w:r w:rsidRPr="00A82233">
              <w:rPr>
                <w:sz w:val="16"/>
                <w:szCs w:val="16"/>
              </w:rPr>
              <w:t>carbon monoxide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karbon monoksit</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211-128-3</w:t>
            </w:r>
          </w:p>
        </w:tc>
        <w:tc>
          <w:tcPr>
            <w:tcW w:w="1115" w:type="dxa"/>
            <w:shd w:val="clear" w:color="auto" w:fill="auto"/>
            <w:noWrap/>
            <w:hideMark/>
          </w:tcPr>
          <w:p w:rsidR="00E15A8C" w:rsidRPr="00A82233" w:rsidRDefault="00E15A8C" w:rsidP="00E15A8C">
            <w:pPr>
              <w:rPr>
                <w:sz w:val="16"/>
                <w:szCs w:val="16"/>
              </w:rPr>
            </w:pPr>
            <w:r w:rsidRPr="00A82233">
              <w:rPr>
                <w:sz w:val="16"/>
                <w:szCs w:val="16"/>
              </w:rPr>
              <w:t>630-08-0</w:t>
            </w:r>
          </w:p>
        </w:tc>
        <w:tc>
          <w:tcPr>
            <w:tcW w:w="1560" w:type="dxa"/>
            <w:shd w:val="clear" w:color="auto" w:fill="auto"/>
            <w:hideMark/>
          </w:tcPr>
          <w:p w:rsidR="00E15A8C" w:rsidRPr="00A82233" w:rsidRDefault="00E15A8C"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Ürm. Sis. Tok. 1A</w:t>
            </w:r>
            <w:r w:rsidRPr="00A82233">
              <w:rPr>
                <w:sz w:val="16"/>
                <w:szCs w:val="16"/>
              </w:rPr>
              <w:br/>
              <w:t xml:space="preserve">Akut Tok. 3 </w:t>
            </w:r>
            <w:r w:rsidRPr="00A82233">
              <w:rPr>
                <w:sz w:val="16"/>
                <w:szCs w:val="16"/>
              </w:rPr>
              <w:br/>
              <w:t>BHOT Tekrar.Mrz. 1</w:t>
            </w:r>
          </w:p>
        </w:tc>
        <w:tc>
          <w:tcPr>
            <w:tcW w:w="850" w:type="dxa"/>
            <w:shd w:val="clear" w:color="auto" w:fill="auto"/>
            <w:hideMark/>
          </w:tcPr>
          <w:p w:rsidR="00E15A8C" w:rsidRPr="00A82233" w:rsidRDefault="00E15A8C" w:rsidP="00E15A8C">
            <w:pPr>
              <w:rPr>
                <w:sz w:val="16"/>
                <w:szCs w:val="16"/>
              </w:rPr>
            </w:pPr>
            <w:r w:rsidRPr="00A82233">
              <w:rPr>
                <w:sz w:val="16"/>
                <w:szCs w:val="16"/>
              </w:rPr>
              <w:t>H220</w:t>
            </w:r>
            <w:r w:rsidRPr="00A82233">
              <w:rPr>
                <w:sz w:val="16"/>
                <w:szCs w:val="16"/>
              </w:rPr>
              <w:br/>
              <w:t xml:space="preserve">H360D </w:t>
            </w:r>
            <w:r w:rsidRPr="00A82233">
              <w:rPr>
                <w:sz w:val="16"/>
                <w:szCs w:val="16"/>
              </w:rPr>
              <w:br/>
              <w:t>H331</w:t>
            </w:r>
            <w:r w:rsidRPr="00A82233">
              <w:rPr>
                <w:sz w:val="16"/>
                <w:szCs w:val="16"/>
              </w:rPr>
              <w:br/>
              <w:t xml:space="preserve">H372 </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H220</w:t>
            </w:r>
            <w:r w:rsidRPr="00A82233">
              <w:rPr>
                <w:sz w:val="16"/>
                <w:szCs w:val="16"/>
              </w:rPr>
              <w:br/>
              <w:t xml:space="preserve">H360D </w:t>
            </w:r>
            <w:r w:rsidRPr="00A82233">
              <w:rPr>
                <w:sz w:val="16"/>
                <w:szCs w:val="16"/>
              </w:rPr>
              <w:br/>
              <w:t>H331</w:t>
            </w:r>
            <w:r w:rsidRPr="00A82233">
              <w:rPr>
                <w:sz w:val="16"/>
                <w:szCs w:val="16"/>
              </w:rPr>
              <w:br/>
              <w:t xml:space="preserve">H372 </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006-002-00-8</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phosgene; </w:t>
            </w:r>
            <w:r w:rsidRPr="00A82233">
              <w:rPr>
                <w:sz w:val="16"/>
                <w:szCs w:val="16"/>
              </w:rPr>
              <w:br/>
              <w:t>carbonyl 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fosgen;</w:t>
            </w:r>
          </w:p>
          <w:p w:rsidR="00E15A8C" w:rsidRPr="00E80C05" w:rsidRDefault="00E15A8C" w:rsidP="00E15A8C">
            <w:pPr>
              <w:rPr>
                <w:color w:val="000000"/>
                <w:sz w:val="16"/>
                <w:szCs w:val="16"/>
              </w:rPr>
            </w:pPr>
            <w:r w:rsidRPr="00E80C05">
              <w:rPr>
                <w:color w:val="000000"/>
                <w:sz w:val="16"/>
                <w:szCs w:val="16"/>
              </w:rPr>
              <w:t>karbonil klorür</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200-870-3</w:t>
            </w:r>
          </w:p>
        </w:tc>
        <w:tc>
          <w:tcPr>
            <w:tcW w:w="1115" w:type="dxa"/>
            <w:shd w:val="clear" w:color="auto" w:fill="auto"/>
            <w:noWrap/>
            <w:hideMark/>
          </w:tcPr>
          <w:p w:rsidR="00E15A8C" w:rsidRPr="00A82233" w:rsidRDefault="00E15A8C" w:rsidP="00E15A8C">
            <w:pPr>
              <w:rPr>
                <w:sz w:val="16"/>
                <w:szCs w:val="16"/>
              </w:rPr>
            </w:pPr>
            <w:r w:rsidRPr="00A82233">
              <w:rPr>
                <w:sz w:val="16"/>
                <w:szCs w:val="16"/>
              </w:rPr>
              <w:t>75-44-5</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 xml:space="preserve">Akut Tok. 2 </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006-003-00-3</w:t>
            </w:r>
          </w:p>
        </w:tc>
        <w:tc>
          <w:tcPr>
            <w:tcW w:w="2287" w:type="dxa"/>
            <w:shd w:val="clear" w:color="auto" w:fill="auto"/>
            <w:hideMark/>
          </w:tcPr>
          <w:p w:rsidR="00E15A8C" w:rsidRPr="00A82233" w:rsidRDefault="00E15A8C" w:rsidP="00E15A8C">
            <w:pPr>
              <w:rPr>
                <w:sz w:val="16"/>
                <w:szCs w:val="16"/>
              </w:rPr>
            </w:pPr>
            <w:r w:rsidRPr="00A82233">
              <w:rPr>
                <w:sz w:val="16"/>
                <w:szCs w:val="16"/>
              </w:rPr>
              <w:t>carbon disulphide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karbon disülfür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200-843-6</w:t>
            </w:r>
          </w:p>
        </w:tc>
        <w:tc>
          <w:tcPr>
            <w:tcW w:w="1115" w:type="dxa"/>
            <w:shd w:val="clear" w:color="auto" w:fill="auto"/>
            <w:noWrap/>
            <w:hideMark/>
          </w:tcPr>
          <w:p w:rsidR="00E15A8C" w:rsidRPr="00A82233" w:rsidRDefault="00E15A8C" w:rsidP="00E15A8C">
            <w:pPr>
              <w:rPr>
                <w:sz w:val="16"/>
                <w:szCs w:val="16"/>
              </w:rPr>
            </w:pPr>
            <w:r w:rsidRPr="00A82233">
              <w:rPr>
                <w:sz w:val="16"/>
                <w:szCs w:val="16"/>
              </w:rPr>
              <w:t>75-15-0</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Ürm. Sis. Tok. 2</w:t>
            </w:r>
            <w:r w:rsidRPr="00A82233">
              <w:rPr>
                <w:sz w:val="16"/>
                <w:szCs w:val="16"/>
              </w:rPr>
              <w:br/>
              <w:t>BHOT Tekrar.Mrz. 1</w:t>
            </w:r>
            <w:r w:rsidRPr="00A82233">
              <w:rPr>
                <w:sz w:val="16"/>
                <w:szCs w:val="16"/>
              </w:rPr>
              <w:br/>
              <w:t>Göz Tah. 2</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H361fd</w:t>
            </w:r>
            <w:r w:rsidRPr="00A82233">
              <w:rPr>
                <w:sz w:val="16"/>
                <w:szCs w:val="16"/>
              </w:rPr>
              <w:br/>
              <w:t xml:space="preserve">H372 </w:t>
            </w:r>
            <w:r w:rsidRPr="00A82233">
              <w:rPr>
                <w:sz w:val="16"/>
                <w:szCs w:val="16"/>
              </w:rPr>
              <w:br/>
              <w:t>H319</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H361fd</w:t>
            </w:r>
            <w:r w:rsidRPr="00A82233">
              <w:rPr>
                <w:sz w:val="16"/>
                <w:szCs w:val="16"/>
              </w:rPr>
              <w:br/>
              <w:t xml:space="preserve">H372 </w:t>
            </w:r>
            <w:r w:rsidRPr="00A82233">
              <w:rPr>
                <w:sz w:val="16"/>
                <w:szCs w:val="16"/>
              </w:rPr>
              <w:br/>
              <w:t>H319</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t>Ürm. Sis. Tok. 2; H361fd: C ≥ %1</w:t>
            </w:r>
            <w:r w:rsidRPr="00A82233">
              <w:rPr>
                <w:sz w:val="16"/>
                <w:szCs w:val="16"/>
              </w:rPr>
              <w:br/>
              <w:t>BHOT Tekrar.Mrz. 1; H372: C ≥ %1</w:t>
            </w:r>
            <w:r w:rsidRPr="00A82233">
              <w:rPr>
                <w:sz w:val="16"/>
                <w:szCs w:val="16"/>
              </w:rPr>
              <w:br/>
              <w:t>BHOT Tekrar.Mrz. 2; H373: % 0,2 ≤C &lt; % 1</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006-004-00-9</w:t>
            </w:r>
          </w:p>
        </w:tc>
        <w:tc>
          <w:tcPr>
            <w:tcW w:w="2287" w:type="dxa"/>
            <w:shd w:val="clear" w:color="auto" w:fill="auto"/>
            <w:hideMark/>
          </w:tcPr>
          <w:p w:rsidR="00E15A8C" w:rsidRPr="00A82233" w:rsidRDefault="00E15A8C" w:rsidP="00E15A8C">
            <w:pPr>
              <w:rPr>
                <w:sz w:val="16"/>
                <w:szCs w:val="16"/>
              </w:rPr>
            </w:pPr>
            <w:r w:rsidRPr="00A82233">
              <w:rPr>
                <w:sz w:val="16"/>
                <w:szCs w:val="16"/>
              </w:rPr>
              <w:t>calcium carbide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kalsiyum karbür</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200-848-3</w:t>
            </w:r>
          </w:p>
        </w:tc>
        <w:tc>
          <w:tcPr>
            <w:tcW w:w="1115" w:type="dxa"/>
            <w:shd w:val="clear" w:color="auto" w:fill="auto"/>
            <w:noWrap/>
            <w:hideMark/>
          </w:tcPr>
          <w:p w:rsidR="00E15A8C" w:rsidRPr="00A82233" w:rsidRDefault="00E15A8C" w:rsidP="00E15A8C">
            <w:pPr>
              <w:rPr>
                <w:sz w:val="16"/>
                <w:szCs w:val="16"/>
              </w:rPr>
            </w:pPr>
            <w:r w:rsidRPr="00A82233">
              <w:rPr>
                <w:sz w:val="16"/>
                <w:szCs w:val="16"/>
              </w:rPr>
              <w:t>75-20-7</w:t>
            </w:r>
          </w:p>
        </w:tc>
        <w:tc>
          <w:tcPr>
            <w:tcW w:w="1560" w:type="dxa"/>
            <w:shd w:val="clear" w:color="auto" w:fill="auto"/>
            <w:noWrap/>
            <w:hideMark/>
          </w:tcPr>
          <w:p w:rsidR="00E15A8C" w:rsidRPr="00A82233" w:rsidRDefault="00E15A8C" w:rsidP="00E15A8C">
            <w:pPr>
              <w:rPr>
                <w:sz w:val="16"/>
                <w:szCs w:val="16"/>
              </w:rPr>
            </w:pPr>
            <w:r w:rsidRPr="00A82233">
              <w:rPr>
                <w:sz w:val="16"/>
                <w:szCs w:val="16"/>
              </w:rPr>
              <w:t>Su-tepk. 1</w:t>
            </w:r>
          </w:p>
        </w:tc>
        <w:tc>
          <w:tcPr>
            <w:tcW w:w="850" w:type="dxa"/>
            <w:shd w:val="clear" w:color="auto" w:fill="auto"/>
            <w:noWrap/>
            <w:hideMark/>
          </w:tcPr>
          <w:p w:rsidR="00E15A8C" w:rsidRPr="00A82233" w:rsidRDefault="00E15A8C" w:rsidP="00E15A8C">
            <w:pPr>
              <w:rPr>
                <w:sz w:val="16"/>
                <w:szCs w:val="16"/>
              </w:rPr>
            </w:pPr>
            <w:r w:rsidRPr="00A82233">
              <w:rPr>
                <w:sz w:val="16"/>
                <w:szCs w:val="16"/>
              </w:rPr>
              <w:t>H260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H260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20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006-005-00-4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thiram (ISO); </w:t>
            </w:r>
            <w:r w:rsidRPr="00A82233">
              <w:rPr>
                <w:sz w:val="16"/>
                <w:szCs w:val="16"/>
              </w:rPr>
              <w:br/>
              <w:t>tetramethylthiuram disulphide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tiram; </w:t>
            </w:r>
            <w:r w:rsidRPr="00E80C05">
              <w:rPr>
                <w:color w:val="000000"/>
                <w:sz w:val="16"/>
                <w:szCs w:val="16"/>
              </w:rPr>
              <w:br/>
              <w:t>tetrametiltiüram disülfür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205-286-2</w:t>
            </w:r>
          </w:p>
        </w:tc>
        <w:tc>
          <w:tcPr>
            <w:tcW w:w="1115" w:type="dxa"/>
            <w:shd w:val="clear" w:color="auto" w:fill="auto"/>
            <w:noWrap/>
            <w:hideMark/>
          </w:tcPr>
          <w:p w:rsidR="00E15A8C" w:rsidRPr="00A82233" w:rsidRDefault="00E15A8C" w:rsidP="00E15A8C">
            <w:pPr>
              <w:rPr>
                <w:sz w:val="16"/>
                <w:szCs w:val="16"/>
              </w:rPr>
            </w:pPr>
            <w:r w:rsidRPr="00A82233">
              <w:rPr>
                <w:sz w:val="16"/>
                <w:szCs w:val="16"/>
              </w:rPr>
              <w:t>137-26-8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 = 10</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006-006-00-X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hydrogen cyanide; </w:t>
            </w:r>
            <w:r w:rsidRPr="00A82233">
              <w:rPr>
                <w:sz w:val="16"/>
                <w:szCs w:val="16"/>
              </w:rPr>
              <w:br/>
              <w:t>hydrocyanic acid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hidrojen siyanür; </w:t>
            </w:r>
          </w:p>
          <w:p w:rsidR="00E15A8C" w:rsidRPr="00E80C05" w:rsidRDefault="00E15A8C" w:rsidP="00E15A8C">
            <w:pPr>
              <w:rPr>
                <w:color w:val="000000"/>
                <w:sz w:val="16"/>
                <w:szCs w:val="16"/>
              </w:rPr>
            </w:pPr>
            <w:r w:rsidRPr="00E80C05">
              <w:rPr>
                <w:color w:val="000000"/>
                <w:sz w:val="16"/>
                <w:szCs w:val="16"/>
              </w:rPr>
              <w:t>hidrosiyanik asit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200-821-6</w:t>
            </w:r>
          </w:p>
        </w:tc>
        <w:tc>
          <w:tcPr>
            <w:tcW w:w="1115" w:type="dxa"/>
            <w:shd w:val="clear" w:color="auto" w:fill="auto"/>
            <w:noWrap/>
            <w:hideMark/>
          </w:tcPr>
          <w:p w:rsidR="00E15A8C" w:rsidRPr="00A82233" w:rsidRDefault="00E15A8C" w:rsidP="00E15A8C">
            <w:pPr>
              <w:rPr>
                <w:sz w:val="16"/>
                <w:szCs w:val="16"/>
              </w:rPr>
            </w:pPr>
            <w:r w:rsidRPr="00A82233">
              <w:rPr>
                <w:sz w:val="16"/>
                <w:szCs w:val="16"/>
              </w:rPr>
              <w:t>74-90-8</w:t>
            </w:r>
          </w:p>
        </w:tc>
        <w:tc>
          <w:tcPr>
            <w:tcW w:w="1560" w:type="dxa"/>
            <w:shd w:val="clear" w:color="auto" w:fill="auto"/>
            <w:hideMark/>
          </w:tcPr>
          <w:p w:rsidR="00E15A8C" w:rsidRPr="00A82233" w:rsidRDefault="00E15A8C" w:rsidP="00E15A8C">
            <w:pPr>
              <w:rPr>
                <w:sz w:val="16"/>
                <w:szCs w:val="16"/>
              </w:rPr>
            </w:pPr>
            <w:r w:rsidRPr="00A82233">
              <w:rPr>
                <w:sz w:val="16"/>
                <w:szCs w:val="16"/>
              </w:rPr>
              <w:t>Alev.Sıvı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H224</w:t>
            </w:r>
            <w:r w:rsidRPr="00A82233">
              <w:rPr>
                <w:sz w:val="16"/>
                <w:szCs w:val="16"/>
              </w:rPr>
              <w:br/>
              <w:t>H330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H224</w:t>
            </w:r>
            <w:r w:rsidRPr="00A82233">
              <w:rPr>
                <w:sz w:val="16"/>
                <w:szCs w:val="16"/>
              </w:rPr>
              <w:br/>
              <w:t>H330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006-006-01-7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hydrogen cyanide ...%; </w:t>
            </w:r>
            <w:r w:rsidRPr="00A82233">
              <w:rPr>
                <w:sz w:val="16"/>
                <w:szCs w:val="16"/>
              </w:rPr>
              <w:br/>
              <w:t>hydrocyanic acid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hidrojensiyanür ...%</w:t>
            </w:r>
          </w:p>
          <w:p w:rsidR="00E15A8C" w:rsidRPr="00E80C05" w:rsidRDefault="00E15A8C" w:rsidP="00E15A8C">
            <w:pPr>
              <w:rPr>
                <w:color w:val="000000"/>
                <w:sz w:val="16"/>
                <w:szCs w:val="16"/>
              </w:rPr>
            </w:pPr>
            <w:r w:rsidRPr="00E80C05">
              <w:rPr>
                <w:color w:val="000000"/>
                <w:sz w:val="16"/>
                <w:szCs w:val="16"/>
              </w:rPr>
              <w:t>hidrosiyanik asit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200-821-6</w:t>
            </w:r>
          </w:p>
        </w:tc>
        <w:tc>
          <w:tcPr>
            <w:tcW w:w="1115" w:type="dxa"/>
            <w:shd w:val="clear" w:color="auto" w:fill="auto"/>
            <w:noWrap/>
            <w:hideMark/>
          </w:tcPr>
          <w:p w:rsidR="00E15A8C" w:rsidRPr="00A82233" w:rsidRDefault="00E15A8C" w:rsidP="00E15A8C">
            <w:pPr>
              <w:rPr>
                <w:sz w:val="16"/>
                <w:szCs w:val="16"/>
              </w:rPr>
            </w:pPr>
            <w:r w:rsidRPr="00A82233">
              <w:rPr>
                <w:sz w:val="16"/>
                <w:szCs w:val="16"/>
              </w:rPr>
              <w:t>74-90-8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006-007-00-5</w:t>
            </w:r>
          </w:p>
        </w:tc>
        <w:tc>
          <w:tcPr>
            <w:tcW w:w="2287" w:type="dxa"/>
            <w:shd w:val="clear" w:color="auto" w:fill="auto"/>
            <w:hideMark/>
          </w:tcPr>
          <w:p w:rsidR="00E15A8C" w:rsidRPr="00A82233" w:rsidRDefault="00E15A8C" w:rsidP="00E15A8C">
            <w:pPr>
              <w:rPr>
                <w:sz w:val="16"/>
                <w:szCs w:val="16"/>
              </w:rPr>
            </w:pPr>
            <w:r w:rsidRPr="00A82233">
              <w:rPr>
                <w:sz w:val="16"/>
                <w:szCs w:val="16"/>
              </w:rPr>
              <w:t>salts of hydrogen cyanide with the exception of complex cyanides such as ferrocyanides, ferricyanides and mercuric oxycyanide and those specified elsewhere in this Annex</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demir (II) siyanür, demir (III)  siyanür, civa(II) oksisiyanür gibi kompleks siyanürler ve bu </w:t>
            </w:r>
            <w:r w:rsidR="00AE48BE">
              <w:rPr>
                <w:color w:val="000000"/>
                <w:sz w:val="16"/>
                <w:szCs w:val="16"/>
              </w:rPr>
              <w:t>ek</w:t>
            </w:r>
            <w:r w:rsidRPr="00E80C05">
              <w:rPr>
                <w:color w:val="000000"/>
                <w:sz w:val="16"/>
                <w:szCs w:val="16"/>
              </w:rPr>
              <w:t xml:space="preserve">te tanımlananlar dışında kalan hidrojen siyanür tuzları </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EUH032</w:t>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60"/>
        </w:trPr>
        <w:tc>
          <w:tcPr>
            <w:tcW w:w="1146" w:type="dxa"/>
            <w:shd w:val="clear" w:color="auto" w:fill="auto"/>
            <w:noWrap/>
            <w:hideMark/>
          </w:tcPr>
          <w:p w:rsidR="00E15A8C" w:rsidRPr="00A82233" w:rsidRDefault="00E15A8C" w:rsidP="00E15A8C">
            <w:pPr>
              <w:rPr>
                <w:sz w:val="16"/>
                <w:szCs w:val="16"/>
              </w:rPr>
            </w:pPr>
            <w:r w:rsidRPr="00A82233">
              <w:rPr>
                <w:sz w:val="16"/>
                <w:szCs w:val="16"/>
              </w:rPr>
              <w:t>006-008-00-0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antu (ISO); </w:t>
            </w:r>
            <w:r w:rsidRPr="00A82233">
              <w:rPr>
                <w:sz w:val="16"/>
                <w:szCs w:val="16"/>
              </w:rPr>
              <w:br/>
              <w:t>1-(1-naphthyl)-2-thiourea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antu (ISO); </w:t>
            </w:r>
            <w:r w:rsidRPr="00E80C05">
              <w:rPr>
                <w:color w:val="000000"/>
                <w:sz w:val="16"/>
                <w:szCs w:val="16"/>
              </w:rPr>
              <w:br/>
              <w:t>1-(1-naftil)-2-tiyoüre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201-706-3</w:t>
            </w:r>
          </w:p>
        </w:tc>
        <w:tc>
          <w:tcPr>
            <w:tcW w:w="1115" w:type="dxa"/>
            <w:shd w:val="clear" w:color="auto" w:fill="auto"/>
            <w:noWrap/>
            <w:hideMark/>
          </w:tcPr>
          <w:p w:rsidR="00E15A8C" w:rsidRPr="00A82233" w:rsidRDefault="00E15A8C" w:rsidP="00E15A8C">
            <w:pPr>
              <w:rPr>
                <w:sz w:val="16"/>
                <w:szCs w:val="16"/>
              </w:rPr>
            </w:pPr>
            <w:r w:rsidRPr="00A82233">
              <w:rPr>
                <w:sz w:val="16"/>
                <w:szCs w:val="16"/>
              </w:rPr>
              <w:t>86-88-4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Kans. 2</w:t>
            </w:r>
          </w:p>
        </w:tc>
        <w:tc>
          <w:tcPr>
            <w:tcW w:w="850"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H351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H351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90"/>
        </w:trPr>
        <w:tc>
          <w:tcPr>
            <w:tcW w:w="1146" w:type="dxa"/>
            <w:shd w:val="clear" w:color="auto" w:fill="auto"/>
            <w:noWrap/>
            <w:hideMark/>
          </w:tcPr>
          <w:p w:rsidR="00E15A8C" w:rsidRPr="00A82233" w:rsidRDefault="00E15A8C" w:rsidP="00E15A8C">
            <w:pPr>
              <w:rPr>
                <w:sz w:val="16"/>
                <w:szCs w:val="16"/>
              </w:rPr>
            </w:pPr>
            <w:r w:rsidRPr="00A82233">
              <w:rPr>
                <w:sz w:val="16"/>
                <w:szCs w:val="16"/>
              </w:rPr>
              <w:t>006-009-00-6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1-isopropyl-3-methylpyrazol-5-yl dimethylcarbamate; </w:t>
            </w:r>
            <w:r w:rsidRPr="00A82233">
              <w:rPr>
                <w:sz w:val="16"/>
                <w:szCs w:val="16"/>
              </w:rPr>
              <w:br/>
              <w:t>Isolan</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1-izopropil-3-metilpirazol-5-il dimetilkarbamat izolan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204-318-2</w:t>
            </w:r>
          </w:p>
        </w:tc>
        <w:tc>
          <w:tcPr>
            <w:tcW w:w="1115" w:type="dxa"/>
            <w:shd w:val="clear" w:color="auto" w:fill="auto"/>
            <w:noWrap/>
            <w:hideMark/>
          </w:tcPr>
          <w:p w:rsidR="00E15A8C" w:rsidRPr="00A82233" w:rsidRDefault="00E15A8C" w:rsidP="00E15A8C">
            <w:pPr>
              <w:rPr>
                <w:sz w:val="16"/>
                <w:szCs w:val="16"/>
              </w:rPr>
            </w:pPr>
            <w:r w:rsidRPr="00A82233">
              <w:rPr>
                <w:sz w:val="16"/>
                <w:szCs w:val="16"/>
              </w:rPr>
              <w:t>119-38-0</w:t>
            </w:r>
          </w:p>
        </w:tc>
        <w:tc>
          <w:tcPr>
            <w:tcW w:w="1560" w:type="dxa"/>
            <w:shd w:val="clear" w:color="auto" w:fill="auto"/>
            <w:hideMark/>
          </w:tcPr>
          <w:p w:rsidR="00E15A8C" w:rsidRPr="00A82233" w:rsidRDefault="00E15A8C"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E15A8C" w:rsidRPr="00A82233" w:rsidRDefault="00E15A8C"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4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006-010-00-1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5,5-dimethyl-3-oxocyclohex-1-enyl dimethylcarbamate; </w:t>
            </w:r>
            <w:r w:rsidRPr="00A82233">
              <w:rPr>
                <w:sz w:val="16"/>
                <w:szCs w:val="16"/>
              </w:rPr>
              <w:br/>
              <w:t xml:space="preserve">5,5-dimethyldihydroresorcinol dimethylcarbamate; </w:t>
            </w:r>
            <w:r w:rsidRPr="00A82233">
              <w:rPr>
                <w:sz w:val="16"/>
                <w:szCs w:val="16"/>
              </w:rPr>
              <w:br/>
              <w:t>Dimetan</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5,5-dimetil-3-oksosikloheks-1-enil dimetilkarbamat 5,5-dimetildihidroresorsinol dimetilkarbamat; dimetan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204-525-8</w:t>
            </w:r>
          </w:p>
        </w:tc>
        <w:tc>
          <w:tcPr>
            <w:tcW w:w="1115" w:type="dxa"/>
            <w:shd w:val="clear" w:color="auto" w:fill="auto"/>
            <w:noWrap/>
            <w:hideMark/>
          </w:tcPr>
          <w:p w:rsidR="00E15A8C" w:rsidRPr="00A82233" w:rsidRDefault="00E15A8C" w:rsidP="00E15A8C">
            <w:pPr>
              <w:rPr>
                <w:sz w:val="16"/>
                <w:szCs w:val="16"/>
              </w:rPr>
            </w:pPr>
            <w:r w:rsidRPr="00A82233">
              <w:rPr>
                <w:sz w:val="16"/>
                <w:szCs w:val="16"/>
              </w:rPr>
              <w:t>122-15-6</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3 </w:t>
            </w:r>
          </w:p>
        </w:tc>
        <w:tc>
          <w:tcPr>
            <w:tcW w:w="850" w:type="dxa"/>
            <w:shd w:val="clear" w:color="auto" w:fill="auto"/>
            <w:noWrap/>
            <w:hideMark/>
          </w:tcPr>
          <w:p w:rsidR="00E15A8C" w:rsidRPr="00A82233" w:rsidRDefault="00E15A8C" w:rsidP="00E15A8C">
            <w:pPr>
              <w:rPr>
                <w:sz w:val="16"/>
                <w:szCs w:val="16"/>
              </w:rPr>
            </w:pPr>
            <w:r w:rsidRPr="00A82233">
              <w:rPr>
                <w:sz w:val="16"/>
                <w:szCs w:val="16"/>
              </w:rP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H301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15"/>
        </w:trPr>
        <w:tc>
          <w:tcPr>
            <w:tcW w:w="1146" w:type="dxa"/>
            <w:shd w:val="clear" w:color="auto" w:fill="auto"/>
            <w:noWrap/>
            <w:hideMark/>
          </w:tcPr>
          <w:p w:rsidR="00E15A8C" w:rsidRPr="00A82233" w:rsidRDefault="00E15A8C" w:rsidP="00E15A8C">
            <w:pPr>
              <w:rPr>
                <w:sz w:val="16"/>
                <w:szCs w:val="16"/>
              </w:rPr>
            </w:pPr>
            <w:r w:rsidRPr="00A82233">
              <w:rPr>
                <w:sz w:val="16"/>
                <w:szCs w:val="16"/>
              </w:rPr>
              <w:t>006-011-00-7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carbaryl (ISO); </w:t>
            </w:r>
            <w:r w:rsidRPr="00A82233">
              <w:rPr>
                <w:sz w:val="16"/>
                <w:szCs w:val="16"/>
              </w:rPr>
              <w:br/>
              <w:t>1-naphthyl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karbaril (ISO); </w:t>
            </w:r>
            <w:r w:rsidRPr="00E80C05">
              <w:rPr>
                <w:color w:val="000000"/>
                <w:sz w:val="16"/>
                <w:szCs w:val="16"/>
              </w:rPr>
              <w:br/>
              <w:t>1-naftil 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200-555-0</w:t>
            </w:r>
          </w:p>
        </w:tc>
        <w:tc>
          <w:tcPr>
            <w:tcW w:w="1115" w:type="dxa"/>
            <w:shd w:val="clear" w:color="auto" w:fill="auto"/>
            <w:noWrap/>
            <w:hideMark/>
          </w:tcPr>
          <w:p w:rsidR="00E15A8C" w:rsidRPr="00A82233" w:rsidRDefault="00E15A8C" w:rsidP="00E15A8C">
            <w:pPr>
              <w:rPr>
                <w:sz w:val="16"/>
                <w:szCs w:val="16"/>
              </w:rPr>
            </w:pPr>
            <w:r w:rsidRPr="00A82233">
              <w:rPr>
                <w:sz w:val="16"/>
                <w:szCs w:val="16"/>
              </w:rPr>
              <w:t>63-25-2</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H332</w:t>
            </w:r>
            <w:r w:rsidRPr="00A82233">
              <w:rPr>
                <w:sz w:val="16"/>
                <w:szCs w:val="16"/>
              </w:rPr>
              <w:br/>
              <w:t>H302</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H332</w:t>
            </w:r>
            <w:r w:rsidRPr="00A82233">
              <w:rPr>
                <w:sz w:val="16"/>
                <w:szCs w:val="16"/>
              </w:rPr>
              <w:br/>
              <w:t>H302</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M=100</w:t>
            </w:r>
          </w:p>
        </w:tc>
      </w:tr>
      <w:tr w:rsidR="00E15A8C" w:rsidRPr="00E80C05" w:rsidTr="008D3996">
        <w:trPr>
          <w:trHeight w:val="1558"/>
        </w:trPr>
        <w:tc>
          <w:tcPr>
            <w:tcW w:w="1146" w:type="dxa"/>
            <w:shd w:val="clear" w:color="auto" w:fill="auto"/>
            <w:noWrap/>
            <w:hideMark/>
          </w:tcPr>
          <w:p w:rsidR="00E15A8C" w:rsidRPr="00A82233" w:rsidRDefault="00E15A8C" w:rsidP="00E15A8C">
            <w:pPr>
              <w:rPr>
                <w:sz w:val="16"/>
                <w:szCs w:val="16"/>
              </w:rPr>
            </w:pPr>
            <w:r w:rsidRPr="00A82233">
              <w:rPr>
                <w:sz w:val="16"/>
                <w:szCs w:val="16"/>
              </w:rPr>
              <w:t>006-012-00-2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ziram (ISO); </w:t>
            </w:r>
            <w:r w:rsidRPr="00A82233">
              <w:rPr>
                <w:sz w:val="16"/>
                <w:szCs w:val="16"/>
              </w:rPr>
              <w:br/>
              <w:t>zinc bis dimethyldithiocarbamate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ziram (ISO); </w:t>
            </w:r>
            <w:r w:rsidRPr="00E80C05">
              <w:rPr>
                <w:color w:val="000000"/>
                <w:sz w:val="16"/>
                <w:szCs w:val="16"/>
              </w:rPr>
              <w:br/>
              <w:t>bis(dimetilditiyokarbamat) çinko</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205-288-3</w:t>
            </w:r>
          </w:p>
        </w:tc>
        <w:tc>
          <w:tcPr>
            <w:tcW w:w="1115" w:type="dxa"/>
            <w:shd w:val="clear" w:color="auto" w:fill="auto"/>
            <w:noWrap/>
            <w:hideMark/>
          </w:tcPr>
          <w:p w:rsidR="00E15A8C" w:rsidRPr="00A82233" w:rsidRDefault="00E15A8C" w:rsidP="00E15A8C">
            <w:pPr>
              <w:rPr>
                <w:sz w:val="16"/>
                <w:szCs w:val="16"/>
              </w:rPr>
            </w:pPr>
            <w:r w:rsidRPr="00A82233">
              <w:rPr>
                <w:sz w:val="16"/>
                <w:szCs w:val="16"/>
              </w:rPr>
              <w:t>137-30-4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 xml:space="preserve">BHOT Tekrar.Mrz. 2 </w:t>
            </w:r>
            <w:r w:rsidRPr="00A82233">
              <w:rPr>
                <w:sz w:val="16"/>
                <w:szCs w:val="16"/>
              </w:rPr>
              <w:br/>
              <w:t>BHOT Tek Mrz. 3</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 = 100</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006-013-00-8</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metam-sodium (ISO); </w:t>
            </w:r>
            <w:r w:rsidRPr="00A82233">
              <w:rPr>
                <w:sz w:val="16"/>
                <w:szCs w:val="16"/>
              </w:rPr>
              <w:br/>
              <w:t>sodium methyldithiocarbamate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metam-sodyum (ISO); </w:t>
            </w:r>
            <w:r w:rsidRPr="00E80C05">
              <w:rPr>
                <w:color w:val="000000"/>
                <w:sz w:val="16"/>
                <w:szCs w:val="16"/>
              </w:rPr>
              <w:br/>
              <w:t>sodyum metilditiyokarbamat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205-293-0</w:t>
            </w:r>
          </w:p>
        </w:tc>
        <w:tc>
          <w:tcPr>
            <w:tcW w:w="1115" w:type="dxa"/>
            <w:shd w:val="clear" w:color="auto" w:fill="auto"/>
            <w:noWrap/>
            <w:hideMark/>
          </w:tcPr>
          <w:p w:rsidR="00E15A8C" w:rsidRPr="00A82233" w:rsidRDefault="00E15A8C" w:rsidP="00E15A8C">
            <w:pPr>
              <w:rPr>
                <w:sz w:val="16"/>
                <w:szCs w:val="16"/>
              </w:rPr>
            </w:pPr>
            <w:r w:rsidRPr="00A82233">
              <w:rPr>
                <w:sz w:val="16"/>
                <w:szCs w:val="16"/>
              </w:rPr>
              <w:t>137-42-8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EUH031</w:t>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72"/>
        </w:trPr>
        <w:tc>
          <w:tcPr>
            <w:tcW w:w="1146" w:type="dxa"/>
            <w:shd w:val="clear" w:color="auto" w:fill="auto"/>
            <w:noWrap/>
            <w:hideMark/>
          </w:tcPr>
          <w:p w:rsidR="00E15A8C" w:rsidRPr="00A82233" w:rsidRDefault="00E15A8C" w:rsidP="00E15A8C">
            <w:pPr>
              <w:rPr>
                <w:sz w:val="16"/>
                <w:szCs w:val="16"/>
              </w:rPr>
            </w:pPr>
            <w:r w:rsidRPr="00A82233">
              <w:rPr>
                <w:sz w:val="16"/>
                <w:szCs w:val="16"/>
              </w:rPr>
              <w:t>006-014-00-3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nabam (ISO); </w:t>
            </w:r>
            <w:r w:rsidRPr="00A82233">
              <w:rPr>
                <w:sz w:val="16"/>
                <w:szCs w:val="16"/>
              </w:rPr>
              <w:br/>
              <w:t>disodium ethylenebis(</w:t>
            </w:r>
            <w:r w:rsidRPr="00A82233">
              <w:rPr>
                <w:i/>
                <w:iCs/>
                <w:sz w:val="16"/>
                <w:szCs w:val="16"/>
              </w:rPr>
              <w:t>N,N</w:t>
            </w:r>
            <w:r w:rsidRPr="00A82233">
              <w:rPr>
                <w:sz w:val="16"/>
                <w:szCs w:val="16"/>
              </w:rPr>
              <w:t>'-dithiocarbamate)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nabam (ISO); </w:t>
            </w:r>
            <w:r w:rsidRPr="00E80C05">
              <w:rPr>
                <w:color w:val="000000"/>
                <w:sz w:val="16"/>
                <w:szCs w:val="16"/>
              </w:rPr>
              <w:br/>
              <w:t>disodyum etilenbis(N,N’-ditiyokarbamat)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205-547-0</w:t>
            </w:r>
          </w:p>
        </w:tc>
        <w:tc>
          <w:tcPr>
            <w:tcW w:w="1115" w:type="dxa"/>
            <w:shd w:val="clear" w:color="auto" w:fill="auto"/>
            <w:noWrap/>
            <w:hideMark/>
          </w:tcPr>
          <w:p w:rsidR="00E15A8C" w:rsidRPr="00A82233" w:rsidRDefault="00E15A8C" w:rsidP="00E15A8C">
            <w:pPr>
              <w:rPr>
                <w:sz w:val="16"/>
                <w:szCs w:val="16"/>
              </w:rPr>
            </w:pPr>
            <w:r w:rsidRPr="00A82233">
              <w:rPr>
                <w:sz w:val="16"/>
                <w:szCs w:val="16"/>
              </w:rPr>
              <w:t>142-59-6</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H335</w:t>
            </w:r>
            <w:r w:rsidRPr="00A82233">
              <w:rPr>
                <w:sz w:val="16"/>
                <w:szCs w:val="16"/>
              </w:rPr>
              <w:br/>
              <w:t>H317</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H335</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75"/>
        </w:trPr>
        <w:tc>
          <w:tcPr>
            <w:tcW w:w="1146" w:type="dxa"/>
            <w:shd w:val="clear" w:color="auto" w:fill="auto"/>
            <w:noWrap/>
            <w:hideMark/>
          </w:tcPr>
          <w:p w:rsidR="00E15A8C" w:rsidRPr="00A82233" w:rsidRDefault="00E15A8C" w:rsidP="00E15A8C">
            <w:pPr>
              <w:rPr>
                <w:sz w:val="16"/>
                <w:szCs w:val="16"/>
              </w:rPr>
            </w:pPr>
            <w:r w:rsidRPr="00A82233">
              <w:rPr>
                <w:sz w:val="16"/>
                <w:szCs w:val="16"/>
              </w:rPr>
              <w:t>006-015-00-9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diuron (ISO); </w:t>
            </w:r>
            <w:r w:rsidRPr="00A82233">
              <w:rPr>
                <w:sz w:val="16"/>
                <w:szCs w:val="16"/>
              </w:rPr>
              <w:br/>
              <w:t>3-(3,4-dichlorophenyl)-1,1-dimethylurea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diüron (ISO); 3-(3,4-diklorofenil)-1,1-dimetilüre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206-354-4</w:t>
            </w:r>
          </w:p>
        </w:tc>
        <w:tc>
          <w:tcPr>
            <w:tcW w:w="1115" w:type="dxa"/>
            <w:shd w:val="clear" w:color="auto" w:fill="auto"/>
            <w:noWrap/>
            <w:hideMark/>
          </w:tcPr>
          <w:p w:rsidR="00E15A8C" w:rsidRPr="00A82233" w:rsidRDefault="00E15A8C" w:rsidP="00E15A8C">
            <w:pPr>
              <w:rPr>
                <w:sz w:val="16"/>
                <w:szCs w:val="16"/>
              </w:rPr>
            </w:pPr>
            <w:r w:rsidRPr="00A82233">
              <w:rPr>
                <w:sz w:val="16"/>
                <w:szCs w:val="16"/>
              </w:rPr>
              <w:t>330-54-1</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H373</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M=10</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006-016-00-4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propoxur (ISO); </w:t>
            </w:r>
            <w:r w:rsidRPr="00A82233">
              <w:rPr>
                <w:sz w:val="16"/>
                <w:szCs w:val="16"/>
              </w:rPr>
              <w:br/>
              <w:t xml:space="preserve">2-isopropyloxyphenyl </w:t>
            </w:r>
            <w:r w:rsidRPr="00A82233">
              <w:rPr>
                <w:i/>
                <w:iCs/>
                <w:sz w:val="16"/>
                <w:szCs w:val="16"/>
              </w:rPr>
              <w:t>N</w:t>
            </w:r>
            <w:r w:rsidRPr="00A82233">
              <w:rPr>
                <w:sz w:val="16"/>
                <w:szCs w:val="16"/>
              </w:rPr>
              <w:t xml:space="preserve">-methylcarbamate; </w:t>
            </w:r>
            <w:r w:rsidRPr="00A82233">
              <w:rPr>
                <w:sz w:val="16"/>
                <w:szCs w:val="16"/>
              </w:rPr>
              <w:br/>
              <w:t>2-isopropoxyphenyl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propoxur (ISO); </w:t>
            </w:r>
            <w:r w:rsidRPr="00E80C05">
              <w:rPr>
                <w:color w:val="000000"/>
                <w:sz w:val="16"/>
                <w:szCs w:val="16"/>
              </w:rPr>
              <w:br/>
              <w:t>2-izopropoksifenil N-metilkarbamat; 2-izopropoksifenil 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204-043-8</w:t>
            </w:r>
          </w:p>
        </w:tc>
        <w:tc>
          <w:tcPr>
            <w:tcW w:w="1115" w:type="dxa"/>
            <w:shd w:val="clear" w:color="auto" w:fill="auto"/>
            <w:noWrap/>
            <w:hideMark/>
          </w:tcPr>
          <w:p w:rsidR="00E15A8C" w:rsidRPr="00A82233" w:rsidRDefault="00E15A8C" w:rsidP="00E15A8C">
            <w:pPr>
              <w:rPr>
                <w:sz w:val="16"/>
                <w:szCs w:val="16"/>
              </w:rPr>
            </w:pPr>
            <w:r w:rsidRPr="00A82233">
              <w:rPr>
                <w:sz w:val="16"/>
                <w:szCs w:val="16"/>
              </w:rPr>
              <w:t>114-26-1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006-017-00-X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aldicarb (ISO); </w:t>
            </w:r>
            <w:r w:rsidRPr="00A82233">
              <w:rPr>
                <w:sz w:val="16"/>
                <w:szCs w:val="16"/>
              </w:rPr>
              <w:br/>
              <w:t>2-methyl-2-(methylthio)propanal-</w:t>
            </w:r>
            <w:r w:rsidRPr="00A82233">
              <w:rPr>
                <w:i/>
                <w:iCs/>
                <w:sz w:val="16"/>
                <w:szCs w:val="16"/>
              </w:rPr>
              <w:t>O</w:t>
            </w:r>
            <w:r w:rsidRPr="00A82233">
              <w:rPr>
                <w:sz w:val="16"/>
                <w:szCs w:val="16"/>
              </w:rPr>
              <w:t>-(</w:t>
            </w:r>
            <w:r w:rsidRPr="00A82233">
              <w:rPr>
                <w:i/>
                <w:iCs/>
                <w:sz w:val="16"/>
                <w:szCs w:val="16"/>
              </w:rPr>
              <w:t>N</w:t>
            </w:r>
            <w:r w:rsidRPr="00A82233">
              <w:rPr>
                <w:sz w:val="16"/>
                <w:szCs w:val="16"/>
              </w:rPr>
              <w:t>-methylcarbamoyl)oxime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aldikarb (ISO); </w:t>
            </w:r>
            <w:r w:rsidRPr="00E80C05">
              <w:rPr>
                <w:color w:val="000000"/>
                <w:sz w:val="16"/>
                <w:szCs w:val="16"/>
              </w:rPr>
              <w:br/>
              <w:t>2-metil-2-(metiltiyo) propanal-O-(N-metilkarbamoil) oksim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204-123-2</w:t>
            </w:r>
          </w:p>
        </w:tc>
        <w:tc>
          <w:tcPr>
            <w:tcW w:w="1115" w:type="dxa"/>
            <w:shd w:val="clear" w:color="auto" w:fill="auto"/>
            <w:noWrap/>
            <w:hideMark/>
          </w:tcPr>
          <w:p w:rsidR="00E15A8C" w:rsidRPr="00A82233" w:rsidRDefault="00E15A8C" w:rsidP="00E15A8C">
            <w:pPr>
              <w:rPr>
                <w:sz w:val="16"/>
                <w:szCs w:val="16"/>
              </w:rPr>
            </w:pPr>
            <w:r w:rsidRPr="00A82233">
              <w:rPr>
                <w:sz w:val="16"/>
                <w:szCs w:val="16"/>
              </w:rPr>
              <w:t>116-06-3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006-018-00-5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aminocarb (ISO); </w:t>
            </w:r>
            <w:r w:rsidRPr="00A82233">
              <w:rPr>
                <w:sz w:val="16"/>
                <w:szCs w:val="16"/>
              </w:rPr>
              <w:br/>
              <w:t>4-dimethylamino-3-tolyl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aminokarb (ISO); </w:t>
            </w:r>
            <w:r w:rsidRPr="00E80C05">
              <w:rPr>
                <w:color w:val="000000"/>
                <w:sz w:val="16"/>
                <w:szCs w:val="16"/>
              </w:rPr>
              <w:br/>
              <w:t>4-dimetilamino-3-tolil 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217-990-7</w:t>
            </w:r>
          </w:p>
        </w:tc>
        <w:tc>
          <w:tcPr>
            <w:tcW w:w="1115" w:type="dxa"/>
            <w:shd w:val="clear" w:color="auto" w:fill="auto"/>
            <w:noWrap/>
            <w:hideMark/>
          </w:tcPr>
          <w:p w:rsidR="00E15A8C" w:rsidRPr="00A82233" w:rsidRDefault="00E15A8C" w:rsidP="00E15A8C">
            <w:pPr>
              <w:rPr>
                <w:sz w:val="16"/>
                <w:szCs w:val="16"/>
              </w:rPr>
            </w:pPr>
            <w:r w:rsidRPr="00A82233">
              <w:rPr>
                <w:sz w:val="16"/>
                <w:szCs w:val="16"/>
              </w:rPr>
              <w:t>2032-59-9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006-019-00-0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di-allate (ISO); </w:t>
            </w:r>
            <w:r w:rsidRPr="00A82233">
              <w:rPr>
                <w:sz w:val="16"/>
                <w:szCs w:val="16"/>
              </w:rPr>
              <w:br/>
            </w:r>
            <w:r w:rsidRPr="00A82233">
              <w:rPr>
                <w:i/>
                <w:iCs/>
                <w:sz w:val="16"/>
                <w:szCs w:val="16"/>
              </w:rPr>
              <w:t>S</w:t>
            </w:r>
            <w:r w:rsidRPr="00A82233">
              <w:rPr>
                <w:sz w:val="16"/>
                <w:szCs w:val="16"/>
              </w:rPr>
              <w:t>-(2,3-dichloroallyl)-</w:t>
            </w:r>
            <w:r w:rsidRPr="00A82233">
              <w:rPr>
                <w:i/>
                <w:iCs/>
                <w:sz w:val="16"/>
                <w:szCs w:val="16"/>
              </w:rPr>
              <w:t>N</w:t>
            </w:r>
            <w:r w:rsidRPr="00A82233">
              <w:rPr>
                <w:sz w:val="16"/>
                <w:szCs w:val="16"/>
              </w:rPr>
              <w:t>,</w:t>
            </w:r>
            <w:r w:rsidRPr="00A82233">
              <w:rPr>
                <w:i/>
                <w:iCs/>
                <w:sz w:val="16"/>
                <w:szCs w:val="16"/>
              </w:rPr>
              <w:t>N</w:t>
            </w:r>
            <w:r w:rsidRPr="00A82233">
              <w:rPr>
                <w:sz w:val="16"/>
                <w:szCs w:val="16"/>
              </w:rPr>
              <w:t>-diisopropylthiocarbamate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di-allat (ISO); </w:t>
            </w:r>
            <w:r w:rsidRPr="00E80C05">
              <w:rPr>
                <w:color w:val="000000"/>
                <w:sz w:val="16"/>
                <w:szCs w:val="16"/>
              </w:rPr>
              <w:br/>
              <w:t>S-(2,3-dikloroallil)-N,N-diizopropiltiyokarbamat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218-961-1</w:t>
            </w:r>
          </w:p>
        </w:tc>
        <w:tc>
          <w:tcPr>
            <w:tcW w:w="1115" w:type="dxa"/>
            <w:shd w:val="clear" w:color="auto" w:fill="auto"/>
            <w:noWrap/>
            <w:hideMark/>
          </w:tcPr>
          <w:p w:rsidR="00E15A8C" w:rsidRPr="00A82233" w:rsidRDefault="00E15A8C" w:rsidP="00E15A8C">
            <w:pPr>
              <w:rPr>
                <w:sz w:val="16"/>
                <w:szCs w:val="16"/>
              </w:rPr>
            </w:pPr>
            <w:r w:rsidRPr="00A82233">
              <w:rPr>
                <w:sz w:val="16"/>
                <w:szCs w:val="16"/>
              </w:rPr>
              <w:t>2303-16-4</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006-020-00-6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barban (ISO); </w:t>
            </w:r>
            <w:r w:rsidRPr="00A82233">
              <w:rPr>
                <w:sz w:val="16"/>
                <w:szCs w:val="16"/>
              </w:rPr>
              <w:br/>
              <w:t xml:space="preserve">4-chlorbut-2-ynyl </w:t>
            </w:r>
            <w:r w:rsidRPr="00A82233">
              <w:rPr>
                <w:i/>
                <w:iCs/>
                <w:sz w:val="16"/>
                <w:szCs w:val="16"/>
              </w:rPr>
              <w:t>N</w:t>
            </w:r>
            <w:r w:rsidRPr="00A82233">
              <w:rPr>
                <w:sz w:val="16"/>
                <w:szCs w:val="16"/>
              </w:rPr>
              <w:t>-(3-chlorophenyl)carbamate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barban (ISO); </w:t>
            </w:r>
            <w:r w:rsidRPr="00E80C05">
              <w:rPr>
                <w:color w:val="000000"/>
                <w:sz w:val="16"/>
                <w:szCs w:val="16"/>
              </w:rPr>
              <w:br/>
              <w:t>(4-klorbüt-2-inil N-3-klorofenilkarbamat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202-930-4</w:t>
            </w:r>
          </w:p>
        </w:tc>
        <w:tc>
          <w:tcPr>
            <w:tcW w:w="1115" w:type="dxa"/>
            <w:shd w:val="clear" w:color="auto" w:fill="auto"/>
            <w:noWrap/>
            <w:hideMark/>
          </w:tcPr>
          <w:p w:rsidR="00E15A8C" w:rsidRPr="00A82233" w:rsidRDefault="00E15A8C" w:rsidP="00E15A8C">
            <w:pPr>
              <w:rPr>
                <w:sz w:val="16"/>
                <w:szCs w:val="16"/>
              </w:rPr>
            </w:pPr>
            <w:r w:rsidRPr="00A82233">
              <w:rPr>
                <w:sz w:val="16"/>
                <w:szCs w:val="16"/>
              </w:rPr>
              <w:t>101-27-9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45"/>
        </w:trPr>
        <w:tc>
          <w:tcPr>
            <w:tcW w:w="1146" w:type="dxa"/>
            <w:shd w:val="clear" w:color="auto" w:fill="auto"/>
            <w:noWrap/>
            <w:hideMark/>
          </w:tcPr>
          <w:p w:rsidR="00E15A8C" w:rsidRPr="00A82233" w:rsidRDefault="00E15A8C" w:rsidP="00E15A8C">
            <w:pPr>
              <w:rPr>
                <w:sz w:val="16"/>
                <w:szCs w:val="16"/>
              </w:rPr>
            </w:pPr>
            <w:r w:rsidRPr="00A82233">
              <w:rPr>
                <w:sz w:val="16"/>
                <w:szCs w:val="16"/>
              </w:rPr>
              <w:t>006-021-00-1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linuron (ISO); </w:t>
            </w:r>
            <w:r w:rsidRPr="00A82233">
              <w:rPr>
                <w:sz w:val="16"/>
                <w:szCs w:val="16"/>
              </w:rPr>
              <w:br/>
              <w:t>3-(3,4-dichlorophenyl)-1-methoxy-1-methylurea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linuron (ISO); </w:t>
            </w:r>
            <w:r w:rsidRPr="00E80C05">
              <w:rPr>
                <w:color w:val="000000"/>
                <w:sz w:val="16"/>
                <w:szCs w:val="16"/>
              </w:rPr>
              <w:br/>
              <w:t>3-(3,4-diklorofenil)-1-metoksi-1-metilüre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206-356-5</w:t>
            </w:r>
          </w:p>
        </w:tc>
        <w:tc>
          <w:tcPr>
            <w:tcW w:w="1115" w:type="dxa"/>
            <w:shd w:val="clear" w:color="auto" w:fill="auto"/>
            <w:noWrap/>
            <w:hideMark/>
          </w:tcPr>
          <w:p w:rsidR="00E15A8C" w:rsidRPr="00A82233" w:rsidRDefault="00E15A8C" w:rsidP="00E15A8C">
            <w:pPr>
              <w:rPr>
                <w:sz w:val="16"/>
                <w:szCs w:val="16"/>
              </w:rPr>
            </w:pPr>
            <w:r w:rsidRPr="00A82233">
              <w:rPr>
                <w:sz w:val="16"/>
                <w:szCs w:val="16"/>
              </w:rPr>
              <w:t>330-55-2</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1B</w:t>
            </w:r>
            <w:r w:rsidRPr="00A82233">
              <w:rPr>
                <w:sz w:val="16"/>
                <w:szCs w:val="16"/>
              </w:rPr>
              <w:br/>
              <w:t>Kans. 2</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H360Df</w:t>
            </w:r>
            <w:r w:rsidRPr="00A82233">
              <w:rPr>
                <w:sz w:val="16"/>
                <w:szCs w:val="16"/>
              </w:rPr>
              <w:br/>
              <w:t>H351</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H360Df</w:t>
            </w:r>
            <w:r w:rsidRPr="00A82233">
              <w:rPr>
                <w:sz w:val="16"/>
                <w:szCs w:val="16"/>
              </w:rPr>
              <w:br/>
              <w:t>H351</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006-022-00-7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decarbofuran (ISO); </w:t>
            </w:r>
            <w:r w:rsidRPr="00A82233">
              <w:rPr>
                <w:sz w:val="16"/>
                <w:szCs w:val="16"/>
              </w:rPr>
              <w:br/>
              <w:t>2,3-dihydro-2-methylbenzofuran-7-yl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Dekarbofuran (ISO); </w:t>
            </w:r>
            <w:r w:rsidRPr="00E80C05">
              <w:rPr>
                <w:color w:val="000000"/>
                <w:sz w:val="16"/>
                <w:szCs w:val="16"/>
              </w:rPr>
              <w:br/>
              <w:t>2,3-dihidro-2-metilbenzofuran-7-il metil 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1563-67-3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006-023-00-2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mercaptodimethur (ISO); </w:t>
            </w:r>
            <w:r w:rsidRPr="00A82233">
              <w:rPr>
                <w:sz w:val="16"/>
                <w:szCs w:val="16"/>
              </w:rPr>
              <w:br/>
              <w:t xml:space="preserve">methiocarb (ISO); </w:t>
            </w:r>
            <w:r w:rsidRPr="00A82233">
              <w:rPr>
                <w:sz w:val="16"/>
                <w:szCs w:val="16"/>
              </w:rPr>
              <w:br/>
              <w:t xml:space="preserve">3,5-dimethyl-4-methylthiophenyl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merkaptodimetür (ISO); </w:t>
            </w:r>
            <w:r w:rsidRPr="00E80C05">
              <w:rPr>
                <w:color w:val="000000"/>
                <w:sz w:val="16"/>
                <w:szCs w:val="16"/>
              </w:rPr>
              <w:br/>
              <w:t>metiyokarb;  3,5-dimetil-4-metiltiyofenil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217-991-2</w:t>
            </w:r>
          </w:p>
        </w:tc>
        <w:tc>
          <w:tcPr>
            <w:tcW w:w="1115" w:type="dxa"/>
            <w:shd w:val="clear" w:color="auto" w:fill="auto"/>
            <w:noWrap/>
            <w:hideMark/>
          </w:tcPr>
          <w:p w:rsidR="00E15A8C" w:rsidRPr="00A82233" w:rsidRDefault="00E15A8C" w:rsidP="00E15A8C">
            <w:pPr>
              <w:rPr>
                <w:sz w:val="16"/>
                <w:szCs w:val="16"/>
              </w:rPr>
            </w:pPr>
            <w:r w:rsidRPr="00A82233">
              <w:rPr>
                <w:sz w:val="16"/>
                <w:szCs w:val="16"/>
              </w:rPr>
              <w:t>2032-65-7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006-024-00-8</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proxan-sodium (ISO); </w:t>
            </w:r>
            <w:r w:rsidRPr="00A82233">
              <w:rPr>
                <w:sz w:val="16"/>
                <w:szCs w:val="16"/>
              </w:rPr>
              <w:br/>
              <w:t xml:space="preserve">sodium </w:t>
            </w:r>
            <w:r w:rsidRPr="00A82233">
              <w:rPr>
                <w:i/>
                <w:iCs/>
                <w:sz w:val="16"/>
                <w:szCs w:val="16"/>
              </w:rPr>
              <w:t>O</w:t>
            </w:r>
            <w:r w:rsidRPr="00A82233">
              <w:rPr>
                <w:sz w:val="16"/>
                <w:szCs w:val="16"/>
              </w:rPr>
              <w:t>-isopropyldithiocarbonate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proksan-sodyum (ISO); sodyum O-</w:t>
            </w:r>
          </w:p>
          <w:p w:rsidR="00E15A8C" w:rsidRPr="00E80C05" w:rsidRDefault="00E15A8C" w:rsidP="00E15A8C">
            <w:pPr>
              <w:rPr>
                <w:color w:val="000000"/>
                <w:sz w:val="16"/>
                <w:szCs w:val="16"/>
              </w:rPr>
            </w:pPr>
            <w:r w:rsidRPr="00E80C05">
              <w:rPr>
                <w:color w:val="000000"/>
                <w:sz w:val="16"/>
                <w:szCs w:val="16"/>
              </w:rPr>
              <w:t>izopropilditiyokarbonat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205-443-5</w:t>
            </w:r>
          </w:p>
        </w:tc>
        <w:tc>
          <w:tcPr>
            <w:tcW w:w="1115" w:type="dxa"/>
            <w:shd w:val="clear" w:color="auto" w:fill="auto"/>
            <w:noWrap/>
            <w:hideMark/>
          </w:tcPr>
          <w:p w:rsidR="00E15A8C" w:rsidRPr="00A82233" w:rsidRDefault="00E15A8C" w:rsidP="00E15A8C">
            <w:pPr>
              <w:rPr>
                <w:sz w:val="16"/>
                <w:szCs w:val="16"/>
              </w:rPr>
            </w:pPr>
            <w:r w:rsidRPr="00A82233">
              <w:rPr>
                <w:sz w:val="16"/>
                <w:szCs w:val="16"/>
              </w:rPr>
              <w:t>140-93-2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H315</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H315</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088"/>
        </w:trPr>
        <w:tc>
          <w:tcPr>
            <w:tcW w:w="1146" w:type="dxa"/>
            <w:shd w:val="clear" w:color="auto" w:fill="auto"/>
            <w:noWrap/>
            <w:hideMark/>
          </w:tcPr>
          <w:p w:rsidR="00E15A8C" w:rsidRPr="00A82233" w:rsidRDefault="00E15A8C" w:rsidP="00E15A8C">
            <w:pPr>
              <w:rPr>
                <w:sz w:val="16"/>
                <w:szCs w:val="16"/>
              </w:rPr>
            </w:pPr>
            <w:r w:rsidRPr="00A82233">
              <w:rPr>
                <w:sz w:val="16"/>
                <w:szCs w:val="16"/>
              </w:rPr>
              <w:t>006-025-00-3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allethrin; </w:t>
            </w:r>
            <w:r w:rsidRPr="00A82233">
              <w:rPr>
                <w:sz w:val="16"/>
                <w:szCs w:val="16"/>
              </w:rPr>
              <w:br/>
              <w:t>(</w:t>
            </w:r>
            <w:r w:rsidRPr="00A82233">
              <w:rPr>
                <w:i/>
                <w:iCs/>
                <w:sz w:val="16"/>
                <w:szCs w:val="16"/>
              </w:rPr>
              <w:t>RS</w:t>
            </w:r>
            <w:r w:rsidRPr="00A82233">
              <w:rPr>
                <w:sz w:val="16"/>
                <w:szCs w:val="16"/>
              </w:rPr>
              <w:t>)-3-allyl-2-methyl-4-oxocyclopent-2-enyl (1</w:t>
            </w:r>
            <w:r w:rsidRPr="00A82233">
              <w:rPr>
                <w:i/>
                <w:iCs/>
                <w:sz w:val="16"/>
                <w:szCs w:val="16"/>
              </w:rPr>
              <w:t>RS</w:t>
            </w:r>
            <w:r w:rsidRPr="00A82233">
              <w:rPr>
                <w:sz w:val="16"/>
                <w:szCs w:val="16"/>
              </w:rPr>
              <w:t>,3</w:t>
            </w:r>
            <w:r w:rsidRPr="00A82233">
              <w:rPr>
                <w:i/>
                <w:iCs/>
                <w:sz w:val="16"/>
                <w:szCs w:val="16"/>
              </w:rPr>
              <w:t>RS</w:t>
            </w:r>
            <w:r w:rsidRPr="00A82233">
              <w:rPr>
                <w:sz w:val="16"/>
                <w:szCs w:val="16"/>
              </w:rPr>
              <w:t>;1</w:t>
            </w:r>
            <w:r w:rsidRPr="00A82233">
              <w:rPr>
                <w:i/>
                <w:iCs/>
                <w:sz w:val="16"/>
                <w:szCs w:val="16"/>
              </w:rPr>
              <w:t>RS</w:t>
            </w:r>
            <w:r w:rsidRPr="00A82233">
              <w:rPr>
                <w:sz w:val="16"/>
                <w:szCs w:val="16"/>
              </w:rPr>
              <w:t>,3</w:t>
            </w:r>
            <w:r w:rsidRPr="00A82233">
              <w:rPr>
                <w:i/>
                <w:iCs/>
                <w:sz w:val="16"/>
                <w:szCs w:val="16"/>
              </w:rPr>
              <w:t>SR</w:t>
            </w:r>
            <w:r w:rsidRPr="00A82233">
              <w:rPr>
                <w:sz w:val="16"/>
                <w:szCs w:val="16"/>
              </w:rPr>
              <w:t xml:space="preserve">)-2,2-dimethyl-3-(2-methylprop-1-enyl)cyclopropanecarboxylate; </w:t>
            </w:r>
            <w:r w:rsidRPr="00A82233">
              <w:rPr>
                <w:sz w:val="16"/>
                <w:szCs w:val="16"/>
              </w:rPr>
              <w:br/>
              <w:t xml:space="preserve">bioallethrin; </w:t>
            </w:r>
            <w:r w:rsidRPr="00A82233">
              <w:rPr>
                <w:sz w:val="16"/>
                <w:szCs w:val="16"/>
              </w:rPr>
              <w:br/>
              <w:t>(</w:t>
            </w:r>
            <w:r w:rsidRPr="00A82233">
              <w:rPr>
                <w:i/>
                <w:iCs/>
                <w:sz w:val="16"/>
                <w:szCs w:val="16"/>
              </w:rPr>
              <w:t>RS</w:t>
            </w:r>
            <w:r w:rsidRPr="00A82233">
              <w:rPr>
                <w:sz w:val="16"/>
                <w:szCs w:val="16"/>
              </w:rPr>
              <w:t>)-3-allyl-2-methyl-4-oxocyclopent-2-enyl (1</w:t>
            </w:r>
            <w:r w:rsidRPr="00A82233">
              <w:rPr>
                <w:i/>
                <w:iCs/>
                <w:sz w:val="16"/>
                <w:szCs w:val="16"/>
              </w:rPr>
              <w:t>R</w:t>
            </w:r>
            <w:r w:rsidRPr="00A82233">
              <w:rPr>
                <w:sz w:val="16"/>
                <w:szCs w:val="16"/>
              </w:rPr>
              <w:t>,3</w:t>
            </w:r>
            <w:r w:rsidRPr="00A82233">
              <w:rPr>
                <w:i/>
                <w:iCs/>
                <w:sz w:val="16"/>
                <w:szCs w:val="16"/>
              </w:rPr>
              <w:t>R</w:t>
            </w:r>
            <w:r w:rsidRPr="00A82233">
              <w:rPr>
                <w:sz w:val="16"/>
                <w:szCs w:val="16"/>
              </w:rPr>
              <w:t xml:space="preserve">)-2,2-dimethyl-3-(2-methylprop-1-enyl)cyclopropanecarboxylate; [1] </w:t>
            </w:r>
            <w:r w:rsidRPr="00A82233">
              <w:rPr>
                <w:sz w:val="16"/>
                <w:szCs w:val="16"/>
              </w:rPr>
              <w:br/>
              <w:t xml:space="preserve">S-bioallethrin; </w:t>
            </w:r>
            <w:r w:rsidRPr="00A82233">
              <w:rPr>
                <w:sz w:val="16"/>
                <w:szCs w:val="16"/>
              </w:rPr>
              <w:br/>
              <w:t>(</w:t>
            </w:r>
            <w:r w:rsidRPr="00A82233">
              <w:rPr>
                <w:i/>
                <w:iCs/>
                <w:sz w:val="16"/>
                <w:szCs w:val="16"/>
              </w:rPr>
              <w:t>S</w:t>
            </w:r>
            <w:r w:rsidRPr="00A82233">
              <w:rPr>
                <w:sz w:val="16"/>
                <w:szCs w:val="16"/>
              </w:rPr>
              <w:t>)-3-allyl-2-methyl-4-oxocyclopent-2-enyl (1</w:t>
            </w:r>
            <w:r w:rsidRPr="00A82233">
              <w:rPr>
                <w:i/>
                <w:iCs/>
                <w:sz w:val="16"/>
                <w:szCs w:val="16"/>
              </w:rPr>
              <w:t>R</w:t>
            </w:r>
            <w:r w:rsidRPr="00A82233">
              <w:rPr>
                <w:sz w:val="16"/>
                <w:szCs w:val="16"/>
              </w:rPr>
              <w:t>,3</w:t>
            </w:r>
            <w:r w:rsidRPr="00A82233">
              <w:rPr>
                <w:i/>
                <w:iCs/>
                <w:sz w:val="16"/>
                <w:szCs w:val="16"/>
              </w:rPr>
              <w:t>R</w:t>
            </w:r>
            <w:r w:rsidRPr="00A82233">
              <w:rPr>
                <w:sz w:val="16"/>
                <w:szCs w:val="16"/>
              </w:rPr>
              <w:t xml:space="preserve">)-2,2-dimethyl-3-(2-methylprop-1-enyl)cyclopropanecarboxylate; [2] </w:t>
            </w:r>
            <w:r w:rsidRPr="00A82233">
              <w:rPr>
                <w:sz w:val="16"/>
                <w:szCs w:val="16"/>
              </w:rPr>
              <w:br/>
              <w:t xml:space="preserve">esbiothrin; </w:t>
            </w:r>
            <w:r w:rsidRPr="00A82233">
              <w:rPr>
                <w:sz w:val="16"/>
                <w:szCs w:val="16"/>
              </w:rPr>
              <w:br/>
              <w:t>(</w:t>
            </w:r>
            <w:r w:rsidRPr="00A82233">
              <w:rPr>
                <w:i/>
                <w:iCs/>
                <w:sz w:val="16"/>
                <w:szCs w:val="16"/>
              </w:rPr>
              <w:t>RS</w:t>
            </w:r>
            <w:r w:rsidRPr="00A82233">
              <w:rPr>
                <w:sz w:val="16"/>
                <w:szCs w:val="16"/>
              </w:rPr>
              <w:t>)-3-allyl-2-methyl-4-oxocyclopent-2-enyl (1</w:t>
            </w:r>
            <w:r w:rsidRPr="00A82233">
              <w:rPr>
                <w:i/>
                <w:iCs/>
                <w:sz w:val="16"/>
                <w:szCs w:val="16"/>
              </w:rPr>
              <w:t>R</w:t>
            </w:r>
            <w:r w:rsidRPr="00A82233">
              <w:rPr>
                <w:sz w:val="16"/>
                <w:szCs w:val="16"/>
              </w:rPr>
              <w:t>,3</w:t>
            </w:r>
            <w:r w:rsidRPr="00A82233">
              <w:rPr>
                <w:i/>
                <w:iCs/>
                <w:sz w:val="16"/>
                <w:szCs w:val="16"/>
              </w:rPr>
              <w:t>R</w:t>
            </w:r>
            <w:r w:rsidRPr="00A82233">
              <w:rPr>
                <w:sz w:val="16"/>
                <w:szCs w:val="16"/>
              </w:rPr>
              <w:t>)-2,2-dimethyl-3-(2-methylprop-1-enyl)cyclopropanecarboxylate [3]</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alletrin; (RS)-3-allil-2-metil-4-oksosiklopent-2-enil (1RS,3RS;1RS,3SR)-2,2-dimetil-3-(2-metilprop-1-enil)siklopropankarboksilat; </w:t>
            </w:r>
            <w:r w:rsidRPr="00E80C05">
              <w:rPr>
                <w:color w:val="000000"/>
                <w:sz w:val="16"/>
                <w:szCs w:val="16"/>
              </w:rPr>
              <w:br/>
              <w:t>biyoalletrin; (RS)-3-allil-2-metil-4-oksosiklopent-2-enil (1R,3R)-2,2-dimetil-3-(2-metilprop-1-enil)siklopropankarboksilat; [1]</w:t>
            </w:r>
          </w:p>
          <w:p w:rsidR="00E15A8C" w:rsidRPr="00E80C05" w:rsidRDefault="00E15A8C" w:rsidP="00E15A8C">
            <w:pPr>
              <w:rPr>
                <w:color w:val="000000"/>
                <w:sz w:val="16"/>
                <w:szCs w:val="16"/>
              </w:rPr>
            </w:pPr>
            <w:r w:rsidRPr="00E80C05">
              <w:rPr>
                <w:color w:val="000000"/>
                <w:sz w:val="16"/>
                <w:szCs w:val="16"/>
              </w:rPr>
              <w:t>S-biyoalletrin; (S)-3-allil-2-metil-4-oksosiklopent-2-enil (1R,3R)-2,2-dimetil-3-(2-metilprop-1-enil)siklopropankarboksilat [2];</w:t>
            </w:r>
          </w:p>
          <w:p w:rsidR="00E15A8C" w:rsidRPr="00E80C05" w:rsidRDefault="00E15A8C" w:rsidP="00E15A8C">
            <w:pPr>
              <w:rPr>
                <w:color w:val="000000"/>
                <w:sz w:val="16"/>
                <w:szCs w:val="16"/>
              </w:rPr>
            </w:pPr>
          </w:p>
          <w:p w:rsidR="00E15A8C" w:rsidRPr="00E80C05" w:rsidRDefault="00E15A8C" w:rsidP="00E15A8C">
            <w:pPr>
              <w:rPr>
                <w:color w:val="000000"/>
                <w:sz w:val="16"/>
                <w:szCs w:val="16"/>
              </w:rPr>
            </w:pPr>
            <w:r w:rsidRPr="00E80C05">
              <w:rPr>
                <w:color w:val="000000"/>
                <w:sz w:val="16"/>
                <w:szCs w:val="16"/>
              </w:rPr>
              <w:t>esbiyotrin; (RS)-3-allil-2-metil-4-oksosiklopent-2-enil (1R,3R)-2,2-dimetil-3-(2-metilprop-1-enil)siklopropankarboksilat [3]</w:t>
            </w:r>
          </w:p>
          <w:p w:rsidR="00E15A8C" w:rsidRPr="00E80C05" w:rsidRDefault="00E15A8C" w:rsidP="00E15A8C">
            <w:pPr>
              <w:rPr>
                <w:color w:val="000000"/>
                <w:sz w:val="16"/>
                <w:szCs w:val="16"/>
              </w:rPr>
            </w:pPr>
          </w:p>
          <w:p w:rsidR="00E15A8C" w:rsidRPr="00E80C05" w:rsidRDefault="00E15A8C" w:rsidP="00E15A8C">
            <w:pPr>
              <w:rPr>
                <w:color w:val="000000"/>
                <w:sz w:val="16"/>
                <w:szCs w:val="16"/>
              </w:rPr>
            </w:pPr>
          </w:p>
        </w:tc>
        <w:tc>
          <w:tcPr>
            <w:tcW w:w="708" w:type="dxa"/>
            <w:shd w:val="clear" w:color="auto" w:fill="auto"/>
            <w:hideMark/>
          </w:tcPr>
          <w:p w:rsidR="00E15A8C" w:rsidRPr="00A82233" w:rsidRDefault="00E15A8C"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E15A8C" w:rsidRPr="00A82233" w:rsidRDefault="00E15A8C" w:rsidP="00E15A8C">
            <w:pPr>
              <w:rPr>
                <w:sz w:val="16"/>
                <w:szCs w:val="16"/>
              </w:rPr>
            </w:pPr>
            <w:r w:rsidRPr="00A82233">
              <w:rPr>
                <w:sz w:val="16"/>
                <w:szCs w:val="16"/>
              </w:rPr>
              <w:t>209-542-4 [1]</w:t>
            </w:r>
            <w:r w:rsidRPr="00A82233">
              <w:rPr>
                <w:sz w:val="16"/>
                <w:szCs w:val="16"/>
              </w:rPr>
              <w:br/>
              <w:t>249-013-5 [2]</w:t>
            </w:r>
            <w:r w:rsidRPr="00A82233">
              <w:rPr>
                <w:sz w:val="16"/>
                <w:szCs w:val="16"/>
              </w:rPr>
              <w:br/>
              <w:t>249-013-5 [3]</w:t>
            </w:r>
          </w:p>
        </w:tc>
        <w:tc>
          <w:tcPr>
            <w:tcW w:w="1115" w:type="dxa"/>
            <w:shd w:val="clear" w:color="auto" w:fill="auto"/>
            <w:hideMark/>
          </w:tcPr>
          <w:p w:rsidR="00E15A8C" w:rsidRPr="00A82233" w:rsidRDefault="00E15A8C" w:rsidP="00E15A8C">
            <w:pPr>
              <w:rPr>
                <w:sz w:val="16"/>
                <w:szCs w:val="16"/>
              </w:rPr>
            </w:pPr>
            <w:r w:rsidRPr="00A82233">
              <w:rPr>
                <w:sz w:val="16"/>
                <w:szCs w:val="16"/>
              </w:rPr>
              <w:t>584-79-2 [1]</w:t>
            </w:r>
            <w:r w:rsidRPr="00A82233">
              <w:rPr>
                <w:sz w:val="16"/>
                <w:szCs w:val="16"/>
              </w:rPr>
              <w:br/>
              <w:t>28434-00-6 [2]</w:t>
            </w:r>
            <w:r w:rsidRPr="00A82233">
              <w:rPr>
                <w:sz w:val="16"/>
                <w:szCs w:val="16"/>
              </w:rPr>
              <w:br/>
              <w:t>84030-86-4 [3]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006-026-00-9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carbofuran (ISO); </w:t>
            </w:r>
            <w:r w:rsidRPr="00A82233">
              <w:rPr>
                <w:sz w:val="16"/>
                <w:szCs w:val="16"/>
              </w:rPr>
              <w:br/>
              <w:t xml:space="preserve">2,3-dihydro-2,2-dimethylbenzofuran-7-yl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karbofüran(ISO); </w:t>
            </w:r>
            <w:r w:rsidRPr="00E80C05">
              <w:rPr>
                <w:color w:val="000000"/>
                <w:sz w:val="16"/>
                <w:szCs w:val="16"/>
              </w:rPr>
              <w:br/>
              <w:t>2,3-dihidro-2,2-dimetilbenzofuran-7-il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216-353-0</w:t>
            </w:r>
          </w:p>
        </w:tc>
        <w:tc>
          <w:tcPr>
            <w:tcW w:w="1115" w:type="dxa"/>
            <w:shd w:val="clear" w:color="auto" w:fill="auto"/>
            <w:noWrap/>
            <w:hideMark/>
          </w:tcPr>
          <w:p w:rsidR="00E15A8C" w:rsidRPr="00A82233" w:rsidRDefault="00E15A8C" w:rsidP="00E15A8C">
            <w:pPr>
              <w:rPr>
                <w:sz w:val="16"/>
                <w:szCs w:val="16"/>
              </w:rPr>
            </w:pPr>
            <w:r w:rsidRPr="00A82233">
              <w:rPr>
                <w:sz w:val="16"/>
                <w:szCs w:val="16"/>
              </w:rPr>
              <w:t>1563-66-2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006-028-00-X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dinobuton (ISO); </w:t>
            </w:r>
            <w:r w:rsidRPr="00A82233">
              <w:rPr>
                <w:sz w:val="16"/>
                <w:szCs w:val="16"/>
              </w:rPr>
              <w:br/>
              <w:t>2-(1-methylpropyl)-4,6-dinitrophenyl isopropyl carbonate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dinobüton (ISO); </w:t>
            </w:r>
            <w:r w:rsidRPr="00E80C05">
              <w:rPr>
                <w:color w:val="000000"/>
                <w:sz w:val="16"/>
                <w:szCs w:val="16"/>
              </w:rPr>
              <w:br/>
              <w:t>2-(1-metilpropil)-4,6-dinitrofenil izopropil karbonat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213-546-1</w:t>
            </w:r>
          </w:p>
        </w:tc>
        <w:tc>
          <w:tcPr>
            <w:tcW w:w="1115" w:type="dxa"/>
            <w:shd w:val="clear" w:color="auto" w:fill="auto"/>
            <w:noWrap/>
            <w:hideMark/>
          </w:tcPr>
          <w:p w:rsidR="00E15A8C" w:rsidRPr="00A82233" w:rsidRDefault="00E15A8C" w:rsidP="00E15A8C">
            <w:pPr>
              <w:rPr>
                <w:sz w:val="16"/>
                <w:szCs w:val="16"/>
              </w:rPr>
            </w:pPr>
            <w:r w:rsidRPr="00A82233">
              <w:rPr>
                <w:sz w:val="16"/>
                <w:szCs w:val="16"/>
              </w:rPr>
              <w:t>973-21-7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006-029-00-5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dioxacarb (ISO); </w:t>
            </w:r>
            <w:r w:rsidRPr="00A82233">
              <w:rPr>
                <w:sz w:val="16"/>
                <w:szCs w:val="16"/>
              </w:rPr>
              <w:br/>
              <w:t xml:space="preserve">2-(1,3-dioxolan-2-yl)phenyl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dioksakarb; </w:t>
            </w:r>
            <w:r w:rsidRPr="00E80C05">
              <w:rPr>
                <w:color w:val="000000"/>
                <w:sz w:val="16"/>
                <w:szCs w:val="16"/>
              </w:rPr>
              <w:br/>
              <w:t>2-(1,3-dioksolan-2-il) 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230-253-4</w:t>
            </w:r>
          </w:p>
        </w:tc>
        <w:tc>
          <w:tcPr>
            <w:tcW w:w="1115" w:type="dxa"/>
            <w:shd w:val="clear" w:color="auto" w:fill="auto"/>
            <w:noWrap/>
            <w:hideMark/>
          </w:tcPr>
          <w:p w:rsidR="00E15A8C" w:rsidRPr="00A82233" w:rsidRDefault="00E15A8C" w:rsidP="00E15A8C">
            <w:pPr>
              <w:rPr>
                <w:sz w:val="16"/>
                <w:szCs w:val="16"/>
              </w:rPr>
            </w:pPr>
            <w:r w:rsidRPr="00A82233">
              <w:rPr>
                <w:sz w:val="16"/>
                <w:szCs w:val="16"/>
              </w:rPr>
              <w:t>6988-21-2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006-030-00-0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EPTC (ISO); </w:t>
            </w:r>
            <w:r w:rsidRPr="00A82233">
              <w:rPr>
                <w:sz w:val="16"/>
                <w:szCs w:val="16"/>
              </w:rPr>
              <w:br/>
            </w:r>
            <w:r w:rsidRPr="00A82233">
              <w:rPr>
                <w:i/>
                <w:iCs/>
                <w:sz w:val="16"/>
                <w:szCs w:val="16"/>
              </w:rPr>
              <w:t>S</w:t>
            </w:r>
            <w:r w:rsidRPr="00A82233">
              <w:rPr>
                <w:sz w:val="16"/>
                <w:szCs w:val="16"/>
              </w:rPr>
              <w:t>-ethyl dipropylthiocarbamate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EPTC (ISO); </w:t>
            </w:r>
            <w:r w:rsidRPr="00E80C05">
              <w:rPr>
                <w:color w:val="000000"/>
                <w:sz w:val="16"/>
                <w:szCs w:val="16"/>
              </w:rPr>
              <w:br/>
              <w:t>S-etildipropiltiyokarbamat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212-073-8</w:t>
            </w:r>
          </w:p>
        </w:tc>
        <w:tc>
          <w:tcPr>
            <w:tcW w:w="1115" w:type="dxa"/>
            <w:shd w:val="clear" w:color="auto" w:fill="auto"/>
            <w:noWrap/>
            <w:hideMark/>
          </w:tcPr>
          <w:p w:rsidR="00E15A8C" w:rsidRPr="00A82233" w:rsidRDefault="00E15A8C" w:rsidP="00E15A8C">
            <w:pPr>
              <w:rPr>
                <w:sz w:val="16"/>
                <w:szCs w:val="16"/>
              </w:rPr>
            </w:pPr>
            <w:r w:rsidRPr="00A82233">
              <w:rPr>
                <w:sz w:val="16"/>
                <w:szCs w:val="16"/>
              </w:rPr>
              <w:t>759-94-4</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006-031-00-6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formetanate (ISO); </w:t>
            </w:r>
            <w:r w:rsidRPr="00A82233">
              <w:rPr>
                <w:sz w:val="16"/>
                <w:szCs w:val="16"/>
              </w:rPr>
              <w:br/>
              <w:t>3-[(EZ)-dimethylaminomethyleneamino]phenyl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formetanat (ISO);</w:t>
            </w:r>
          </w:p>
          <w:p w:rsidR="00E15A8C" w:rsidRPr="00E80C05" w:rsidRDefault="00E15A8C" w:rsidP="00E15A8C">
            <w:pPr>
              <w:rPr>
                <w:color w:val="000000"/>
                <w:sz w:val="16"/>
                <w:szCs w:val="16"/>
              </w:rPr>
            </w:pPr>
            <w:r w:rsidRPr="00E80C05">
              <w:rPr>
                <w:color w:val="000000"/>
                <w:sz w:val="16"/>
                <w:szCs w:val="16"/>
              </w:rPr>
              <w:t>3-[(EZ)-dimetilaminometilenamino]fenil 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244-879-0</w:t>
            </w:r>
          </w:p>
        </w:tc>
        <w:tc>
          <w:tcPr>
            <w:tcW w:w="1115" w:type="dxa"/>
            <w:shd w:val="clear" w:color="auto" w:fill="auto"/>
            <w:noWrap/>
            <w:hideMark/>
          </w:tcPr>
          <w:p w:rsidR="00E15A8C" w:rsidRPr="00A82233" w:rsidRDefault="00E15A8C" w:rsidP="00E15A8C">
            <w:pPr>
              <w:rPr>
                <w:sz w:val="16"/>
                <w:szCs w:val="16"/>
              </w:rPr>
            </w:pPr>
            <w:r w:rsidRPr="00A82233">
              <w:rPr>
                <w:sz w:val="16"/>
                <w:szCs w:val="16"/>
              </w:rPr>
              <w:t>22259-30-9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32"/>
        </w:trPr>
        <w:tc>
          <w:tcPr>
            <w:tcW w:w="1146" w:type="dxa"/>
            <w:shd w:val="clear" w:color="auto" w:fill="auto"/>
            <w:noWrap/>
            <w:hideMark/>
          </w:tcPr>
          <w:p w:rsidR="00E15A8C" w:rsidRPr="00A82233" w:rsidRDefault="00E15A8C" w:rsidP="00E15A8C">
            <w:pPr>
              <w:rPr>
                <w:sz w:val="16"/>
                <w:szCs w:val="16"/>
              </w:rPr>
            </w:pPr>
            <w:r w:rsidRPr="00A82233">
              <w:rPr>
                <w:sz w:val="16"/>
                <w:szCs w:val="16"/>
              </w:rPr>
              <w:t>006-032-00-1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monolinuron (ISO); </w:t>
            </w:r>
            <w:r w:rsidRPr="00A82233">
              <w:rPr>
                <w:sz w:val="16"/>
                <w:szCs w:val="16"/>
              </w:rPr>
              <w:br/>
              <w:t>3-(4-chlorophenyl)-1-methoxy-1-methylurea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monolinuron (ISO); </w:t>
            </w:r>
            <w:r w:rsidRPr="00E80C05">
              <w:rPr>
                <w:color w:val="000000"/>
                <w:sz w:val="16"/>
                <w:szCs w:val="16"/>
              </w:rPr>
              <w:br/>
              <w:t>3-(4-klorofenil)-1-metoksi-1-metilüre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217-129-5</w:t>
            </w:r>
          </w:p>
        </w:tc>
        <w:tc>
          <w:tcPr>
            <w:tcW w:w="1115" w:type="dxa"/>
            <w:shd w:val="clear" w:color="auto" w:fill="auto"/>
            <w:noWrap/>
            <w:hideMark/>
          </w:tcPr>
          <w:p w:rsidR="00E15A8C" w:rsidRPr="00A82233" w:rsidRDefault="00E15A8C" w:rsidP="00E15A8C">
            <w:pPr>
              <w:rPr>
                <w:sz w:val="16"/>
                <w:szCs w:val="16"/>
              </w:rPr>
            </w:pPr>
            <w:r w:rsidRPr="00A82233">
              <w:rPr>
                <w:sz w:val="16"/>
                <w:szCs w:val="16"/>
              </w:rPr>
              <w:t>1746-81-2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006-033-00-7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metoxuron (ISO); </w:t>
            </w:r>
            <w:r w:rsidRPr="00A82233">
              <w:rPr>
                <w:sz w:val="16"/>
                <w:szCs w:val="16"/>
              </w:rPr>
              <w:br/>
              <w:t>3-(3-chloro-4-methoxyphenyl)-1,1-dimethylurea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metoksuron; </w:t>
            </w:r>
            <w:r w:rsidRPr="00E80C05">
              <w:rPr>
                <w:color w:val="000000"/>
                <w:sz w:val="16"/>
                <w:szCs w:val="16"/>
              </w:rPr>
              <w:br/>
              <w:t>3-(3-kloro-4-metoksifenil)-1,1-dimetilüre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243-433-2</w:t>
            </w:r>
          </w:p>
        </w:tc>
        <w:tc>
          <w:tcPr>
            <w:tcW w:w="1115" w:type="dxa"/>
            <w:shd w:val="clear" w:color="auto" w:fill="auto"/>
            <w:noWrap/>
            <w:hideMark/>
          </w:tcPr>
          <w:p w:rsidR="00E15A8C" w:rsidRPr="00A82233" w:rsidRDefault="00E15A8C" w:rsidP="00E15A8C">
            <w:pPr>
              <w:rPr>
                <w:sz w:val="16"/>
                <w:szCs w:val="16"/>
              </w:rPr>
            </w:pPr>
            <w:r w:rsidRPr="00A82233">
              <w:rPr>
                <w:sz w:val="16"/>
                <w:szCs w:val="16"/>
              </w:rPr>
              <w:t>19937-59-8</w:t>
            </w:r>
          </w:p>
        </w:tc>
        <w:tc>
          <w:tcPr>
            <w:tcW w:w="1560" w:type="dxa"/>
            <w:shd w:val="clear" w:color="auto" w:fill="auto"/>
            <w:hideMark/>
          </w:tcPr>
          <w:p w:rsidR="00E15A8C" w:rsidRPr="00A82233" w:rsidRDefault="00E15A8C"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H410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006-034-00-2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pebulate (ISO); </w:t>
            </w:r>
            <w:r w:rsidRPr="00A82233">
              <w:rPr>
                <w:sz w:val="16"/>
                <w:szCs w:val="16"/>
              </w:rPr>
              <w:br/>
            </w:r>
            <w:r w:rsidRPr="00A82233">
              <w:rPr>
                <w:i/>
                <w:iCs/>
                <w:sz w:val="16"/>
                <w:szCs w:val="16"/>
              </w:rPr>
              <w:t>N</w:t>
            </w:r>
            <w:r w:rsidRPr="00A82233">
              <w:rPr>
                <w:sz w:val="16"/>
                <w:szCs w:val="16"/>
              </w:rPr>
              <w:t>-butyl-</w:t>
            </w:r>
            <w:r w:rsidRPr="00A82233">
              <w:rPr>
                <w:i/>
                <w:iCs/>
                <w:sz w:val="16"/>
                <w:szCs w:val="16"/>
              </w:rPr>
              <w:t>N</w:t>
            </w:r>
            <w:r w:rsidRPr="00A82233">
              <w:rPr>
                <w:sz w:val="16"/>
                <w:szCs w:val="16"/>
              </w:rPr>
              <w:t>-ethyl-</w:t>
            </w:r>
            <w:r w:rsidRPr="00A82233">
              <w:rPr>
                <w:i/>
                <w:iCs/>
                <w:sz w:val="16"/>
                <w:szCs w:val="16"/>
              </w:rPr>
              <w:t>S</w:t>
            </w:r>
            <w:r w:rsidRPr="00A82233">
              <w:rPr>
                <w:sz w:val="16"/>
                <w:szCs w:val="16"/>
              </w:rPr>
              <w:t>-propylthiocarbamate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pebulat (ISO); </w:t>
            </w:r>
            <w:r w:rsidRPr="00E80C05">
              <w:rPr>
                <w:color w:val="000000"/>
                <w:sz w:val="16"/>
                <w:szCs w:val="16"/>
              </w:rPr>
              <w:br/>
              <w:t>N-bütil-N-etil-S-propiltiyokarbamat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214-215-4</w:t>
            </w:r>
          </w:p>
        </w:tc>
        <w:tc>
          <w:tcPr>
            <w:tcW w:w="1115" w:type="dxa"/>
            <w:shd w:val="clear" w:color="auto" w:fill="auto"/>
            <w:noWrap/>
            <w:hideMark/>
          </w:tcPr>
          <w:p w:rsidR="00E15A8C" w:rsidRPr="00A82233" w:rsidRDefault="00E15A8C" w:rsidP="00E15A8C">
            <w:pPr>
              <w:rPr>
                <w:sz w:val="16"/>
                <w:szCs w:val="16"/>
              </w:rPr>
            </w:pPr>
            <w:r w:rsidRPr="00A82233">
              <w:rPr>
                <w:sz w:val="16"/>
                <w:szCs w:val="16"/>
              </w:rPr>
              <w:t>1114-71-2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E381A" w:rsidRDefault="00925339" w:rsidP="00E15A8C">
            <w:pPr>
              <w:keepNext/>
              <w:pageBreakBefore/>
              <w:spacing w:before="120" w:after="360" w:line="360" w:lineRule="auto"/>
              <w:jc w:val="center"/>
              <w:rPr>
                <w:sz w:val="16"/>
                <w:szCs w:val="16"/>
              </w:rPr>
            </w:pPr>
            <w:r w:rsidRPr="00AE381A">
              <w:rPr>
                <w:sz w:val="16"/>
                <w:szCs w:val="16"/>
              </w:rPr>
              <w:lastRenderedPageBreak/>
              <w:t>006-035-00-8</w:t>
            </w:r>
          </w:p>
        </w:tc>
        <w:tc>
          <w:tcPr>
            <w:tcW w:w="2287" w:type="dxa"/>
            <w:shd w:val="clear" w:color="auto" w:fill="auto"/>
            <w:hideMark/>
          </w:tcPr>
          <w:p w:rsidR="00E15A8C" w:rsidRPr="00AE381A" w:rsidRDefault="00925339" w:rsidP="00AE381A">
            <w:pPr>
              <w:rPr>
                <w:sz w:val="16"/>
                <w:szCs w:val="16"/>
              </w:rPr>
            </w:pPr>
            <w:r w:rsidRPr="00AE381A">
              <w:rPr>
                <w:sz w:val="16"/>
                <w:szCs w:val="16"/>
              </w:rPr>
              <w:t xml:space="preserve">pirimicarb (ISO); </w:t>
            </w:r>
            <w:r w:rsidRPr="00AE381A">
              <w:rPr>
                <w:sz w:val="16"/>
                <w:szCs w:val="16"/>
              </w:rPr>
              <w:br/>
              <w:t>2-dimethylamino-5,6-dimethyl-pyrimidin-4-yl -dimethylcarbamate</w:t>
            </w:r>
          </w:p>
        </w:tc>
        <w:tc>
          <w:tcPr>
            <w:tcW w:w="2268" w:type="dxa"/>
            <w:shd w:val="clear" w:color="auto" w:fill="auto"/>
            <w:hideMark/>
          </w:tcPr>
          <w:p w:rsidR="00E15A8C" w:rsidRPr="00AE381A" w:rsidRDefault="00925339" w:rsidP="00AE381A">
            <w:pPr>
              <w:rPr>
                <w:sz w:val="16"/>
                <w:szCs w:val="16"/>
              </w:rPr>
            </w:pPr>
            <w:r w:rsidRPr="00AE381A">
              <w:rPr>
                <w:sz w:val="16"/>
                <w:szCs w:val="16"/>
              </w:rPr>
              <w:t xml:space="preserve">pirimikarb (ISO); </w:t>
            </w:r>
            <w:r w:rsidRPr="00AE381A">
              <w:rPr>
                <w:sz w:val="16"/>
                <w:szCs w:val="16"/>
              </w:rPr>
              <w:br/>
              <w:t>2-dimetilamino-5,6-dimetil-pirimidin-4-il -dimetilkarbamat</w:t>
            </w:r>
          </w:p>
        </w:tc>
        <w:tc>
          <w:tcPr>
            <w:tcW w:w="708" w:type="dxa"/>
            <w:shd w:val="clear" w:color="auto" w:fill="auto"/>
            <w:noWrap/>
            <w:hideMark/>
          </w:tcPr>
          <w:p w:rsidR="00E15A8C" w:rsidRPr="00AE381A" w:rsidRDefault="00925339" w:rsidP="00AE381A">
            <w:pPr>
              <w:rPr>
                <w:sz w:val="16"/>
                <w:szCs w:val="16"/>
              </w:rPr>
            </w:pPr>
            <w:r w:rsidRPr="00AE381A">
              <w:rPr>
                <w:sz w:val="16"/>
                <w:szCs w:val="16"/>
              </w:rPr>
              <w:t xml:space="preserve"> </w:t>
            </w:r>
          </w:p>
        </w:tc>
        <w:tc>
          <w:tcPr>
            <w:tcW w:w="993" w:type="dxa"/>
            <w:shd w:val="clear" w:color="auto" w:fill="auto"/>
            <w:noWrap/>
            <w:hideMark/>
          </w:tcPr>
          <w:p w:rsidR="00E15A8C" w:rsidRPr="00AE381A" w:rsidRDefault="00925339" w:rsidP="00AE381A">
            <w:pPr>
              <w:rPr>
                <w:sz w:val="16"/>
                <w:szCs w:val="16"/>
              </w:rPr>
            </w:pPr>
            <w:r w:rsidRPr="00AE381A">
              <w:rPr>
                <w:sz w:val="16"/>
                <w:szCs w:val="16"/>
              </w:rPr>
              <w:t>245-430-1</w:t>
            </w:r>
          </w:p>
        </w:tc>
        <w:tc>
          <w:tcPr>
            <w:tcW w:w="1115" w:type="dxa"/>
            <w:shd w:val="clear" w:color="auto" w:fill="auto"/>
            <w:noWrap/>
            <w:hideMark/>
          </w:tcPr>
          <w:p w:rsidR="00E15A8C" w:rsidRPr="00AE381A" w:rsidRDefault="00925339" w:rsidP="00AE381A">
            <w:pPr>
              <w:rPr>
                <w:sz w:val="16"/>
                <w:szCs w:val="16"/>
              </w:rPr>
            </w:pPr>
            <w:r w:rsidRPr="00AE381A">
              <w:rPr>
                <w:sz w:val="16"/>
                <w:szCs w:val="16"/>
              </w:rPr>
              <w:t>23103-98-2</w:t>
            </w:r>
          </w:p>
        </w:tc>
        <w:tc>
          <w:tcPr>
            <w:tcW w:w="1560" w:type="dxa"/>
            <w:shd w:val="clear" w:color="auto" w:fill="auto"/>
            <w:hideMark/>
          </w:tcPr>
          <w:p w:rsidR="000968DF" w:rsidRPr="00AE381A" w:rsidRDefault="00925339" w:rsidP="00AE381A">
            <w:pPr>
              <w:rPr>
                <w:sz w:val="16"/>
                <w:szCs w:val="16"/>
              </w:rPr>
            </w:pPr>
            <w:r w:rsidRPr="00AE381A">
              <w:rPr>
                <w:sz w:val="16"/>
                <w:szCs w:val="16"/>
              </w:rPr>
              <w:t>Kans. 2</w:t>
            </w:r>
          </w:p>
          <w:p w:rsidR="000968DF" w:rsidRPr="00AE381A" w:rsidRDefault="00925339" w:rsidP="00AE381A">
            <w:pPr>
              <w:rPr>
                <w:sz w:val="16"/>
                <w:szCs w:val="16"/>
              </w:rPr>
            </w:pPr>
            <w:r w:rsidRPr="00AE381A">
              <w:rPr>
                <w:sz w:val="16"/>
                <w:szCs w:val="16"/>
              </w:rPr>
              <w:t xml:space="preserve">Akut Tok. 3 </w:t>
            </w:r>
          </w:p>
          <w:p w:rsidR="000968DF" w:rsidRPr="00AE381A" w:rsidRDefault="00925339" w:rsidP="00AE381A">
            <w:pPr>
              <w:rPr>
                <w:sz w:val="16"/>
                <w:szCs w:val="16"/>
              </w:rPr>
            </w:pPr>
            <w:r w:rsidRPr="00AE381A">
              <w:rPr>
                <w:sz w:val="16"/>
                <w:szCs w:val="16"/>
              </w:rPr>
              <w:t>Akut Tok. 3</w:t>
            </w:r>
          </w:p>
          <w:p w:rsidR="00E15A8C" w:rsidRPr="00AE381A" w:rsidRDefault="00925339" w:rsidP="00AE381A">
            <w:pPr>
              <w:rPr>
                <w:sz w:val="16"/>
                <w:szCs w:val="16"/>
              </w:rPr>
            </w:pPr>
            <w:r w:rsidRPr="00AE381A">
              <w:rPr>
                <w:sz w:val="16"/>
                <w:szCs w:val="16"/>
              </w:rPr>
              <w:t>Cilt Hassas. 1</w:t>
            </w:r>
            <w:r w:rsidRPr="00AE381A">
              <w:rPr>
                <w:sz w:val="16"/>
                <w:szCs w:val="16"/>
              </w:rPr>
              <w:br/>
              <w:t>Sucul Akut 1</w:t>
            </w:r>
            <w:r w:rsidRPr="00AE381A">
              <w:rPr>
                <w:sz w:val="16"/>
                <w:szCs w:val="16"/>
              </w:rPr>
              <w:br/>
              <w:t>Sucul Kronik 1</w:t>
            </w:r>
          </w:p>
        </w:tc>
        <w:tc>
          <w:tcPr>
            <w:tcW w:w="850" w:type="dxa"/>
            <w:shd w:val="clear" w:color="auto" w:fill="auto"/>
            <w:hideMark/>
          </w:tcPr>
          <w:p w:rsidR="000968DF" w:rsidRPr="00AE381A" w:rsidRDefault="00925339" w:rsidP="00AE381A">
            <w:pPr>
              <w:rPr>
                <w:sz w:val="16"/>
                <w:szCs w:val="16"/>
              </w:rPr>
            </w:pPr>
            <w:r w:rsidRPr="00AE381A">
              <w:rPr>
                <w:sz w:val="16"/>
                <w:szCs w:val="16"/>
              </w:rPr>
              <w:t>H351</w:t>
            </w:r>
          </w:p>
          <w:p w:rsidR="000968DF" w:rsidRPr="00AE381A" w:rsidRDefault="00925339" w:rsidP="00AE381A">
            <w:pPr>
              <w:rPr>
                <w:sz w:val="16"/>
                <w:szCs w:val="16"/>
              </w:rPr>
            </w:pPr>
            <w:r w:rsidRPr="00AE381A">
              <w:rPr>
                <w:sz w:val="16"/>
                <w:szCs w:val="16"/>
              </w:rPr>
              <w:t>H331</w:t>
            </w:r>
          </w:p>
          <w:p w:rsidR="000968DF" w:rsidRPr="00AE381A" w:rsidRDefault="00925339" w:rsidP="00AE381A">
            <w:pPr>
              <w:rPr>
                <w:sz w:val="16"/>
                <w:szCs w:val="16"/>
              </w:rPr>
            </w:pPr>
            <w:r w:rsidRPr="00AE381A">
              <w:rPr>
                <w:sz w:val="16"/>
                <w:szCs w:val="16"/>
              </w:rPr>
              <w:t>H301</w:t>
            </w:r>
          </w:p>
          <w:p w:rsidR="00E15A8C" w:rsidRPr="00AE381A" w:rsidRDefault="00925339" w:rsidP="00AE381A">
            <w:pPr>
              <w:rPr>
                <w:sz w:val="16"/>
                <w:szCs w:val="16"/>
              </w:rPr>
            </w:pPr>
            <w:r w:rsidRPr="00AE381A">
              <w:rPr>
                <w:sz w:val="16"/>
                <w:szCs w:val="16"/>
              </w:rPr>
              <w:t>H317</w:t>
            </w:r>
            <w:r w:rsidRPr="00AE381A">
              <w:rPr>
                <w:sz w:val="16"/>
                <w:szCs w:val="16"/>
              </w:rPr>
              <w:br/>
              <w:t>H400</w:t>
            </w:r>
            <w:r w:rsidRPr="00AE381A">
              <w:rPr>
                <w:sz w:val="16"/>
                <w:szCs w:val="16"/>
              </w:rPr>
              <w:br/>
              <w:t>H410</w:t>
            </w:r>
          </w:p>
        </w:tc>
        <w:tc>
          <w:tcPr>
            <w:tcW w:w="1484" w:type="dxa"/>
            <w:shd w:val="clear" w:color="auto" w:fill="auto"/>
            <w:hideMark/>
          </w:tcPr>
          <w:p w:rsidR="000968DF" w:rsidRPr="00AE381A" w:rsidRDefault="00925339" w:rsidP="00AE381A">
            <w:pPr>
              <w:rPr>
                <w:sz w:val="16"/>
                <w:szCs w:val="16"/>
              </w:rPr>
            </w:pPr>
            <w:r w:rsidRPr="00AE381A">
              <w:rPr>
                <w:sz w:val="16"/>
                <w:szCs w:val="16"/>
              </w:rPr>
              <w:t>GHS08</w:t>
            </w:r>
          </w:p>
          <w:p w:rsidR="00E15A8C" w:rsidRPr="00AE381A" w:rsidRDefault="00925339" w:rsidP="00AE381A">
            <w:pPr>
              <w:rPr>
                <w:sz w:val="16"/>
                <w:szCs w:val="16"/>
              </w:rPr>
            </w:pPr>
            <w:r w:rsidRPr="00AE381A">
              <w:rPr>
                <w:sz w:val="16"/>
                <w:szCs w:val="16"/>
              </w:rPr>
              <w:t>GHS06</w:t>
            </w:r>
            <w:r w:rsidRPr="00AE381A">
              <w:rPr>
                <w:sz w:val="16"/>
                <w:szCs w:val="16"/>
              </w:rPr>
              <w:br/>
              <w:t>GHS09</w:t>
            </w:r>
            <w:r w:rsidRPr="00AE381A">
              <w:rPr>
                <w:sz w:val="16"/>
                <w:szCs w:val="16"/>
              </w:rPr>
              <w:br/>
              <w:t>Thl</w:t>
            </w:r>
          </w:p>
        </w:tc>
        <w:tc>
          <w:tcPr>
            <w:tcW w:w="869" w:type="dxa"/>
            <w:shd w:val="clear" w:color="auto" w:fill="auto"/>
            <w:hideMark/>
          </w:tcPr>
          <w:p w:rsidR="000968DF" w:rsidRPr="00AE381A" w:rsidRDefault="00925339" w:rsidP="00AE381A">
            <w:pPr>
              <w:rPr>
                <w:sz w:val="16"/>
                <w:szCs w:val="16"/>
              </w:rPr>
            </w:pPr>
            <w:r w:rsidRPr="00AE381A">
              <w:rPr>
                <w:sz w:val="16"/>
                <w:szCs w:val="16"/>
              </w:rPr>
              <w:t>H351</w:t>
            </w:r>
          </w:p>
          <w:p w:rsidR="000968DF" w:rsidRPr="00AE381A" w:rsidRDefault="00925339" w:rsidP="00AE381A">
            <w:pPr>
              <w:rPr>
                <w:sz w:val="16"/>
                <w:szCs w:val="16"/>
              </w:rPr>
            </w:pPr>
            <w:r w:rsidRPr="00AE381A">
              <w:rPr>
                <w:sz w:val="16"/>
                <w:szCs w:val="16"/>
              </w:rPr>
              <w:t>H331</w:t>
            </w:r>
          </w:p>
          <w:p w:rsidR="000968DF" w:rsidRPr="00AE381A" w:rsidRDefault="00925339" w:rsidP="00AE381A">
            <w:pPr>
              <w:rPr>
                <w:sz w:val="16"/>
                <w:szCs w:val="16"/>
              </w:rPr>
            </w:pPr>
            <w:r w:rsidRPr="00AE381A">
              <w:rPr>
                <w:sz w:val="16"/>
                <w:szCs w:val="16"/>
              </w:rPr>
              <w:t>H301</w:t>
            </w:r>
          </w:p>
          <w:p w:rsidR="00E15A8C" w:rsidRPr="00AE381A" w:rsidRDefault="00925339" w:rsidP="00AE381A">
            <w:pPr>
              <w:rPr>
                <w:sz w:val="16"/>
                <w:szCs w:val="16"/>
              </w:rPr>
            </w:pPr>
            <w:r w:rsidRPr="00AE381A">
              <w:rPr>
                <w:sz w:val="16"/>
                <w:szCs w:val="16"/>
              </w:rPr>
              <w:t>H317</w:t>
            </w:r>
            <w:r w:rsidRPr="00AE381A">
              <w:rPr>
                <w:sz w:val="16"/>
                <w:szCs w:val="16"/>
              </w:rPr>
              <w:br/>
              <w:t>H410</w:t>
            </w:r>
          </w:p>
        </w:tc>
        <w:tc>
          <w:tcPr>
            <w:tcW w:w="851" w:type="dxa"/>
            <w:shd w:val="clear" w:color="auto" w:fill="auto"/>
            <w:hideMark/>
          </w:tcPr>
          <w:p w:rsidR="00E15A8C" w:rsidRPr="00AE381A" w:rsidRDefault="00E15A8C" w:rsidP="00AE381A">
            <w:pPr>
              <w:rPr>
                <w:sz w:val="16"/>
                <w:szCs w:val="16"/>
              </w:rPr>
            </w:pPr>
          </w:p>
        </w:tc>
        <w:tc>
          <w:tcPr>
            <w:tcW w:w="1257" w:type="dxa"/>
            <w:shd w:val="clear" w:color="auto" w:fill="auto"/>
            <w:noWrap/>
            <w:hideMark/>
          </w:tcPr>
          <w:p w:rsidR="00E15A8C" w:rsidRPr="00AE381A" w:rsidRDefault="00925339" w:rsidP="00AE381A">
            <w:pPr>
              <w:rPr>
                <w:sz w:val="16"/>
                <w:szCs w:val="16"/>
              </w:rPr>
            </w:pPr>
            <w:r w:rsidRPr="00AE381A">
              <w:rPr>
                <w:sz w:val="16"/>
                <w:szCs w:val="16"/>
              </w:rPr>
              <w:t>M=10</w:t>
            </w:r>
          </w:p>
          <w:p w:rsidR="000968DF" w:rsidRPr="00AE381A" w:rsidRDefault="00925339" w:rsidP="00AE381A">
            <w:pPr>
              <w:rPr>
                <w:sz w:val="16"/>
                <w:szCs w:val="16"/>
              </w:rPr>
            </w:pPr>
            <w:r w:rsidRPr="00AE381A">
              <w:rPr>
                <w:sz w:val="16"/>
                <w:szCs w:val="16"/>
              </w:rPr>
              <w:t>M=100</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006-036-00-3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benzthiazuron (ISO); </w:t>
            </w:r>
            <w:r w:rsidRPr="00A82233">
              <w:rPr>
                <w:sz w:val="16"/>
                <w:szCs w:val="16"/>
              </w:rPr>
              <w:br/>
              <w:t>1-benzothiazol-2-yl-3-methylurea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benztiyazuron (ISO); </w:t>
            </w:r>
            <w:r w:rsidRPr="00E80C05">
              <w:rPr>
                <w:color w:val="000000"/>
                <w:sz w:val="16"/>
                <w:szCs w:val="16"/>
              </w:rPr>
              <w:br/>
              <w:t>1-benzotiyazol-2-il-3-metilüre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217-685-9</w:t>
            </w:r>
          </w:p>
        </w:tc>
        <w:tc>
          <w:tcPr>
            <w:tcW w:w="1115" w:type="dxa"/>
            <w:shd w:val="clear" w:color="auto" w:fill="auto"/>
            <w:noWrap/>
            <w:hideMark/>
          </w:tcPr>
          <w:p w:rsidR="00E15A8C" w:rsidRPr="00A82233" w:rsidRDefault="00E15A8C" w:rsidP="00E15A8C">
            <w:pPr>
              <w:rPr>
                <w:sz w:val="16"/>
                <w:szCs w:val="16"/>
              </w:rPr>
            </w:pPr>
            <w:r w:rsidRPr="00A82233">
              <w:rPr>
                <w:sz w:val="16"/>
                <w:szCs w:val="16"/>
              </w:rPr>
              <w:t>1929-88-0</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006-037-00-9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promecarb (ISO); </w:t>
            </w:r>
            <w:r w:rsidRPr="00A82233">
              <w:rPr>
                <w:sz w:val="16"/>
                <w:szCs w:val="16"/>
              </w:rPr>
              <w:br/>
              <w:t xml:space="preserve">3-isopropyl-5-methylphenyl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promekarb (ISO); </w:t>
            </w:r>
            <w:r w:rsidRPr="00E80C05">
              <w:rPr>
                <w:color w:val="000000"/>
                <w:sz w:val="16"/>
                <w:szCs w:val="16"/>
              </w:rPr>
              <w:br/>
              <w:t>3-izopropil-5-metilfenil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220-113-0</w:t>
            </w:r>
          </w:p>
        </w:tc>
        <w:tc>
          <w:tcPr>
            <w:tcW w:w="1115" w:type="dxa"/>
            <w:shd w:val="clear" w:color="auto" w:fill="auto"/>
            <w:noWrap/>
            <w:hideMark/>
          </w:tcPr>
          <w:p w:rsidR="00E15A8C" w:rsidRPr="00A82233" w:rsidRDefault="00E15A8C" w:rsidP="00E15A8C">
            <w:pPr>
              <w:rPr>
                <w:sz w:val="16"/>
                <w:szCs w:val="16"/>
              </w:rPr>
            </w:pPr>
            <w:r w:rsidRPr="00A82233">
              <w:rPr>
                <w:sz w:val="16"/>
                <w:szCs w:val="16"/>
              </w:rPr>
              <w:t>2631-37-0</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006-038-00-4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sulfallate (ISO); </w:t>
            </w:r>
            <w:r w:rsidRPr="00A82233">
              <w:rPr>
                <w:sz w:val="16"/>
                <w:szCs w:val="16"/>
              </w:rPr>
              <w:br/>
              <w:t xml:space="preserve">2-chloroallyl </w:t>
            </w:r>
            <w:r w:rsidRPr="00A82233">
              <w:rPr>
                <w:i/>
                <w:iCs/>
                <w:sz w:val="16"/>
                <w:szCs w:val="16"/>
              </w:rPr>
              <w:t>N</w:t>
            </w:r>
            <w:r w:rsidRPr="00A82233">
              <w:rPr>
                <w:sz w:val="16"/>
                <w:szCs w:val="16"/>
              </w:rPr>
              <w:t>,</w:t>
            </w:r>
            <w:r w:rsidRPr="00A82233">
              <w:rPr>
                <w:i/>
                <w:iCs/>
                <w:sz w:val="16"/>
                <w:szCs w:val="16"/>
              </w:rPr>
              <w:t>N</w:t>
            </w:r>
            <w:r w:rsidRPr="00A82233">
              <w:rPr>
                <w:sz w:val="16"/>
                <w:szCs w:val="16"/>
              </w:rPr>
              <w:t>-dimethyldithiocarbamate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sülfallat (ISO); </w:t>
            </w:r>
            <w:r w:rsidRPr="00E80C05">
              <w:rPr>
                <w:color w:val="000000"/>
                <w:sz w:val="16"/>
                <w:szCs w:val="16"/>
              </w:rPr>
              <w:br/>
              <w:t>2-kloroallil N,N-dimetilditiyokarbamat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202-388-9</w:t>
            </w:r>
          </w:p>
        </w:tc>
        <w:tc>
          <w:tcPr>
            <w:tcW w:w="1115" w:type="dxa"/>
            <w:shd w:val="clear" w:color="auto" w:fill="auto"/>
            <w:noWrap/>
            <w:hideMark/>
          </w:tcPr>
          <w:p w:rsidR="00E15A8C" w:rsidRPr="00A82233" w:rsidRDefault="00E15A8C" w:rsidP="00E15A8C">
            <w:pPr>
              <w:rPr>
                <w:sz w:val="16"/>
                <w:szCs w:val="16"/>
              </w:rPr>
            </w:pPr>
            <w:r w:rsidRPr="00A82233">
              <w:rPr>
                <w:sz w:val="16"/>
                <w:szCs w:val="16"/>
              </w:rPr>
              <w:t>95-06-7</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006-039-00-X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tri-allate (ISO); </w:t>
            </w:r>
            <w:r w:rsidRPr="00A82233">
              <w:rPr>
                <w:sz w:val="16"/>
                <w:szCs w:val="16"/>
              </w:rPr>
              <w:br/>
            </w:r>
            <w:r w:rsidRPr="00A82233">
              <w:rPr>
                <w:i/>
                <w:iCs/>
                <w:sz w:val="16"/>
                <w:szCs w:val="16"/>
              </w:rPr>
              <w:t>S</w:t>
            </w:r>
            <w:r w:rsidRPr="00A82233">
              <w:rPr>
                <w:sz w:val="16"/>
                <w:szCs w:val="16"/>
              </w:rPr>
              <w:t>-2,3,3-trichloroallyl diisopropylthiocarbamate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tri-allat (ISO); </w:t>
            </w:r>
            <w:r w:rsidRPr="00E80C05">
              <w:rPr>
                <w:color w:val="000000"/>
                <w:sz w:val="16"/>
                <w:szCs w:val="16"/>
              </w:rPr>
              <w:br/>
              <w:t>S-2,3,3-trikloroallildiizopropiltiyokarbamat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218-962-7</w:t>
            </w:r>
          </w:p>
        </w:tc>
        <w:tc>
          <w:tcPr>
            <w:tcW w:w="1115" w:type="dxa"/>
            <w:shd w:val="clear" w:color="auto" w:fill="auto"/>
            <w:noWrap/>
            <w:hideMark/>
          </w:tcPr>
          <w:p w:rsidR="00E15A8C" w:rsidRPr="00A82233" w:rsidRDefault="00E15A8C" w:rsidP="00E15A8C">
            <w:pPr>
              <w:rPr>
                <w:sz w:val="16"/>
                <w:szCs w:val="16"/>
              </w:rPr>
            </w:pPr>
            <w:r w:rsidRPr="00A82233">
              <w:rPr>
                <w:sz w:val="16"/>
                <w:szCs w:val="16"/>
              </w:rPr>
              <w:t>2303-17-5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006-040-00-5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3-methylpyrazol-5-yl-dimethylcarbamate; </w:t>
            </w:r>
            <w:r w:rsidRPr="00A82233">
              <w:rPr>
                <w:sz w:val="16"/>
                <w:szCs w:val="16"/>
              </w:rPr>
              <w:br/>
              <w:t>monometilan</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3-metilpirazol-5-il-dimetilkarbamat; monometilan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2532-43-6</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204"/>
        </w:trPr>
        <w:tc>
          <w:tcPr>
            <w:tcW w:w="1146" w:type="dxa"/>
            <w:shd w:val="clear" w:color="auto" w:fill="auto"/>
            <w:noWrap/>
            <w:hideMark/>
          </w:tcPr>
          <w:p w:rsidR="00E15A8C" w:rsidRPr="00A82233" w:rsidRDefault="00E15A8C" w:rsidP="00E15A8C">
            <w:pPr>
              <w:rPr>
                <w:sz w:val="16"/>
                <w:szCs w:val="16"/>
              </w:rPr>
            </w:pPr>
            <w:r w:rsidRPr="00A82233">
              <w:rPr>
                <w:sz w:val="16"/>
                <w:szCs w:val="16"/>
              </w:rPr>
              <w:t>006-041-00-0</w:t>
            </w:r>
          </w:p>
        </w:tc>
        <w:tc>
          <w:tcPr>
            <w:tcW w:w="2287" w:type="dxa"/>
            <w:shd w:val="clear" w:color="auto" w:fill="auto"/>
            <w:hideMark/>
          </w:tcPr>
          <w:p w:rsidR="00E15A8C" w:rsidRPr="00A82233" w:rsidRDefault="00E15A8C" w:rsidP="00E15A8C">
            <w:pPr>
              <w:rPr>
                <w:sz w:val="16"/>
                <w:szCs w:val="16"/>
              </w:rPr>
            </w:pPr>
            <w:r w:rsidRPr="00A82233">
              <w:rPr>
                <w:sz w:val="16"/>
                <w:szCs w:val="16"/>
              </w:rPr>
              <w:t>dimethylcarbamoyl 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Dimetilkarbamoil 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201-208-6</w:t>
            </w:r>
          </w:p>
        </w:tc>
        <w:tc>
          <w:tcPr>
            <w:tcW w:w="1115" w:type="dxa"/>
            <w:shd w:val="clear" w:color="auto" w:fill="auto"/>
            <w:noWrap/>
            <w:hideMark/>
          </w:tcPr>
          <w:p w:rsidR="00E15A8C" w:rsidRPr="00A82233" w:rsidRDefault="00E15A8C" w:rsidP="00E15A8C">
            <w:pPr>
              <w:rPr>
                <w:sz w:val="16"/>
                <w:szCs w:val="16"/>
              </w:rPr>
            </w:pPr>
            <w:r w:rsidRPr="00A82233">
              <w:rPr>
                <w:sz w:val="16"/>
                <w:szCs w:val="16"/>
              </w:rPr>
              <w:t>79-44-7</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Kans. 1B; H350: C ≥ %0,001 </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006-042-00-6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monuron (ISO); </w:t>
            </w:r>
            <w:r w:rsidRPr="00A82233">
              <w:rPr>
                <w:sz w:val="16"/>
                <w:szCs w:val="16"/>
              </w:rPr>
              <w:br/>
              <w:t>3-(4-chlorophenyl)-1,1-dimethylurea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monuron (ISO); </w:t>
            </w:r>
            <w:r w:rsidRPr="00E80C05">
              <w:rPr>
                <w:color w:val="000000"/>
                <w:sz w:val="16"/>
                <w:szCs w:val="16"/>
              </w:rPr>
              <w:br/>
              <w:t>3-(4-klorofenil)-1,1-dimetilüre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205-766-1</w:t>
            </w:r>
          </w:p>
        </w:tc>
        <w:tc>
          <w:tcPr>
            <w:tcW w:w="1115" w:type="dxa"/>
            <w:shd w:val="clear" w:color="auto" w:fill="auto"/>
            <w:noWrap/>
            <w:hideMark/>
          </w:tcPr>
          <w:p w:rsidR="00E15A8C" w:rsidRPr="00A82233" w:rsidRDefault="00E15A8C" w:rsidP="00E15A8C">
            <w:pPr>
              <w:rPr>
                <w:sz w:val="16"/>
                <w:szCs w:val="16"/>
              </w:rPr>
            </w:pPr>
            <w:r w:rsidRPr="00A82233">
              <w:rPr>
                <w:sz w:val="16"/>
                <w:szCs w:val="16"/>
              </w:rPr>
              <w:t>150-68-5</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006-043-00-1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3-(4-chlorophenyl)-1,1-dimethyluronium trichloroacetate; </w:t>
            </w:r>
            <w:r w:rsidRPr="00A82233">
              <w:rPr>
                <w:sz w:val="16"/>
                <w:szCs w:val="16"/>
              </w:rPr>
              <w:br/>
              <w:t>monuron-TCA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3-(4-klorofenil)-1,1-dimetilüronyumtrikloroasetat; </w:t>
            </w:r>
            <w:r w:rsidRPr="00E80C05">
              <w:rPr>
                <w:color w:val="000000"/>
                <w:sz w:val="16"/>
                <w:szCs w:val="16"/>
              </w:rPr>
              <w:br/>
              <w:t>monuron-TCA</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140-41-0</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006-044-00-7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isoproturon (ISO); </w:t>
            </w:r>
            <w:r w:rsidRPr="00A82233">
              <w:rPr>
                <w:sz w:val="16"/>
                <w:szCs w:val="16"/>
              </w:rPr>
              <w:br/>
              <w:t>3-(4-isopropylphenyl)-1,1-dimethylurea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İzoproturon (ISO); </w:t>
            </w:r>
            <w:r w:rsidRPr="00E80C05">
              <w:rPr>
                <w:color w:val="000000"/>
                <w:sz w:val="16"/>
                <w:szCs w:val="16"/>
              </w:rPr>
              <w:br/>
              <w:t>3-(4-izopropilfenil)-1,1-dimetilüre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251-835-4</w:t>
            </w:r>
          </w:p>
        </w:tc>
        <w:tc>
          <w:tcPr>
            <w:tcW w:w="1115" w:type="dxa"/>
            <w:shd w:val="clear" w:color="auto" w:fill="auto"/>
            <w:noWrap/>
            <w:hideMark/>
          </w:tcPr>
          <w:p w:rsidR="00E15A8C" w:rsidRPr="00A82233" w:rsidRDefault="00E15A8C" w:rsidP="00E15A8C">
            <w:pPr>
              <w:rPr>
                <w:sz w:val="16"/>
                <w:szCs w:val="16"/>
              </w:rPr>
            </w:pPr>
            <w:r w:rsidRPr="00A82233">
              <w:rPr>
                <w:sz w:val="16"/>
                <w:szCs w:val="16"/>
              </w:rPr>
              <w:t>34123-59-6</w:t>
            </w:r>
          </w:p>
        </w:tc>
        <w:tc>
          <w:tcPr>
            <w:tcW w:w="1560" w:type="dxa"/>
            <w:shd w:val="clear" w:color="auto" w:fill="auto"/>
            <w:hideMark/>
          </w:tcPr>
          <w:p w:rsidR="008D3996" w:rsidRDefault="00E15A8C" w:rsidP="00E15A8C">
            <w:pPr>
              <w:rPr>
                <w:sz w:val="16"/>
                <w:szCs w:val="16"/>
              </w:rPr>
            </w:pPr>
            <w:r w:rsidRPr="00A82233">
              <w:rPr>
                <w:sz w:val="16"/>
                <w:szCs w:val="16"/>
              </w:rPr>
              <w:t>Kans. 2</w:t>
            </w:r>
          </w:p>
          <w:p w:rsidR="00E15A8C" w:rsidRPr="00A82233" w:rsidRDefault="008D3996" w:rsidP="00E15A8C">
            <w:pPr>
              <w:rPr>
                <w:sz w:val="16"/>
                <w:szCs w:val="16"/>
              </w:rPr>
            </w:pPr>
            <w:r>
              <w:rPr>
                <w:sz w:val="16"/>
                <w:szCs w:val="16"/>
              </w:rPr>
              <w:t>BHOT Tekrar.Mrz. 2</w:t>
            </w:r>
            <w:r w:rsidR="00E15A8C" w:rsidRPr="00A82233">
              <w:rPr>
                <w:sz w:val="16"/>
                <w:szCs w:val="16"/>
              </w:rPr>
              <w:br/>
              <w:t>Sucul Akut 1</w:t>
            </w:r>
            <w:r w:rsidR="00E15A8C" w:rsidRPr="00A82233">
              <w:rPr>
                <w:sz w:val="16"/>
                <w:szCs w:val="16"/>
              </w:rPr>
              <w:br/>
              <w:t>Sucul Kronik 1</w:t>
            </w:r>
          </w:p>
        </w:tc>
        <w:tc>
          <w:tcPr>
            <w:tcW w:w="850" w:type="dxa"/>
            <w:shd w:val="clear" w:color="auto" w:fill="auto"/>
            <w:hideMark/>
          </w:tcPr>
          <w:p w:rsidR="008D3996" w:rsidRDefault="00E15A8C" w:rsidP="00E15A8C">
            <w:pPr>
              <w:rPr>
                <w:sz w:val="16"/>
                <w:szCs w:val="16"/>
              </w:rPr>
            </w:pPr>
            <w:r w:rsidRPr="00A82233">
              <w:rPr>
                <w:sz w:val="16"/>
                <w:szCs w:val="16"/>
              </w:rPr>
              <w:t>H351</w:t>
            </w:r>
          </w:p>
          <w:p w:rsidR="00E15A8C" w:rsidRPr="00A82233" w:rsidRDefault="008D3996" w:rsidP="00E15A8C">
            <w:pPr>
              <w:rPr>
                <w:sz w:val="16"/>
                <w:szCs w:val="16"/>
              </w:rPr>
            </w:pPr>
            <w:r>
              <w:rPr>
                <w:sz w:val="16"/>
                <w:szCs w:val="16"/>
              </w:rPr>
              <w:t>H373(kan)</w:t>
            </w:r>
            <w:r w:rsidR="00E15A8C" w:rsidRPr="00A82233">
              <w:rPr>
                <w:sz w:val="16"/>
                <w:szCs w:val="16"/>
              </w:rPr>
              <w:br/>
              <w:t>H400</w:t>
            </w:r>
            <w:r w:rsidR="00E15A8C"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8D3996" w:rsidRDefault="00E15A8C" w:rsidP="00E15A8C">
            <w:pPr>
              <w:rPr>
                <w:sz w:val="16"/>
                <w:szCs w:val="16"/>
              </w:rPr>
            </w:pPr>
            <w:r w:rsidRPr="00A82233">
              <w:rPr>
                <w:sz w:val="16"/>
                <w:szCs w:val="16"/>
              </w:rPr>
              <w:t>H351</w:t>
            </w:r>
          </w:p>
          <w:p w:rsidR="00E15A8C" w:rsidRPr="00A82233" w:rsidRDefault="008D3996" w:rsidP="00E15A8C">
            <w:pPr>
              <w:rPr>
                <w:sz w:val="16"/>
                <w:szCs w:val="16"/>
              </w:rPr>
            </w:pPr>
            <w:r>
              <w:rPr>
                <w:sz w:val="16"/>
                <w:szCs w:val="16"/>
              </w:rPr>
              <w:t>H373(kan)</w:t>
            </w:r>
            <w:r w:rsidR="00E15A8C"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Default="00E15A8C" w:rsidP="00E15A8C">
            <w:pPr>
              <w:rPr>
                <w:sz w:val="16"/>
                <w:szCs w:val="16"/>
              </w:rPr>
            </w:pPr>
            <w:r w:rsidRPr="00A82233">
              <w:rPr>
                <w:sz w:val="16"/>
                <w:szCs w:val="16"/>
              </w:rPr>
              <w:t>M = 10</w:t>
            </w:r>
          </w:p>
          <w:p w:rsidR="008D3996" w:rsidRPr="00A82233" w:rsidRDefault="008D3996" w:rsidP="00E15A8C">
            <w:pPr>
              <w:rPr>
                <w:sz w:val="16"/>
                <w:szCs w:val="16"/>
              </w:rPr>
            </w:pPr>
            <w:r>
              <w:rPr>
                <w:sz w:val="16"/>
                <w:szCs w:val="16"/>
              </w:rPr>
              <w:t>M = 10</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006-045-00-2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methomyl (ISO); </w:t>
            </w:r>
            <w:r w:rsidRPr="00A82233">
              <w:rPr>
                <w:sz w:val="16"/>
                <w:szCs w:val="16"/>
              </w:rPr>
              <w:br/>
              <w:t xml:space="preserve">1-(methylthio)ethylideneamino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Metomil (ISO); </w:t>
            </w:r>
            <w:r w:rsidRPr="00E80C05">
              <w:rPr>
                <w:color w:val="000000"/>
                <w:sz w:val="16"/>
                <w:szCs w:val="16"/>
              </w:rPr>
              <w:br/>
              <w:t>1-(metiltiyo)etilidenamino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240-815-0</w:t>
            </w:r>
          </w:p>
        </w:tc>
        <w:tc>
          <w:tcPr>
            <w:tcW w:w="1115" w:type="dxa"/>
            <w:shd w:val="clear" w:color="auto" w:fill="auto"/>
            <w:noWrap/>
            <w:hideMark/>
          </w:tcPr>
          <w:p w:rsidR="00E15A8C" w:rsidRPr="00A82233" w:rsidRDefault="00E15A8C" w:rsidP="00E15A8C">
            <w:pPr>
              <w:rPr>
                <w:sz w:val="16"/>
                <w:szCs w:val="16"/>
              </w:rPr>
            </w:pPr>
            <w:r w:rsidRPr="00A82233">
              <w:rPr>
                <w:sz w:val="16"/>
                <w:szCs w:val="16"/>
              </w:rPr>
              <w:t>16752-77-5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r w:rsidRPr="00A82233">
              <w:rPr>
                <w:sz w:val="16"/>
                <w:szCs w:val="16"/>
              </w:rPr>
              <w:t>M=100</w:t>
            </w:r>
          </w:p>
        </w:tc>
      </w:tr>
      <w:tr w:rsidR="00E15A8C" w:rsidRPr="00E80C05" w:rsidTr="008D3996">
        <w:trPr>
          <w:trHeight w:val="1125"/>
        </w:trPr>
        <w:tc>
          <w:tcPr>
            <w:tcW w:w="1146" w:type="dxa"/>
            <w:shd w:val="clear" w:color="auto" w:fill="auto"/>
            <w:noWrap/>
            <w:hideMark/>
          </w:tcPr>
          <w:p w:rsidR="00E15A8C" w:rsidRPr="00AE381A" w:rsidRDefault="00E15A8C" w:rsidP="00E15A8C">
            <w:pPr>
              <w:rPr>
                <w:sz w:val="16"/>
                <w:szCs w:val="16"/>
              </w:rPr>
            </w:pPr>
            <w:r w:rsidRPr="00AE381A">
              <w:rPr>
                <w:sz w:val="16"/>
                <w:szCs w:val="16"/>
              </w:rPr>
              <w:t>006-046-00-8</w:t>
            </w:r>
          </w:p>
        </w:tc>
        <w:tc>
          <w:tcPr>
            <w:tcW w:w="2287" w:type="dxa"/>
            <w:shd w:val="clear" w:color="auto" w:fill="auto"/>
            <w:hideMark/>
          </w:tcPr>
          <w:p w:rsidR="002C73DE" w:rsidRPr="00AE381A" w:rsidRDefault="002C73DE" w:rsidP="002C73DE">
            <w:pPr>
              <w:rPr>
                <w:sz w:val="16"/>
                <w:szCs w:val="16"/>
              </w:rPr>
            </w:pPr>
            <w:r w:rsidRPr="00AE381A">
              <w:rPr>
                <w:sz w:val="16"/>
                <w:szCs w:val="16"/>
              </w:rPr>
              <w:t>bendiocarb (ISO);</w:t>
            </w:r>
          </w:p>
          <w:p w:rsidR="002C73DE" w:rsidRPr="00AE381A" w:rsidRDefault="002C73DE" w:rsidP="002C73DE">
            <w:pPr>
              <w:rPr>
                <w:sz w:val="16"/>
                <w:szCs w:val="16"/>
              </w:rPr>
            </w:pPr>
            <w:r w:rsidRPr="00AE381A">
              <w:rPr>
                <w:sz w:val="16"/>
                <w:szCs w:val="16"/>
              </w:rPr>
              <w:t>2,2-dimethyl-1,3-benzodioxol-4-yl N-methylcarbamate;</w:t>
            </w:r>
          </w:p>
          <w:p w:rsidR="002C73DE" w:rsidRPr="00AE381A" w:rsidRDefault="002C73DE" w:rsidP="002C73DE">
            <w:pPr>
              <w:rPr>
                <w:sz w:val="16"/>
                <w:szCs w:val="16"/>
              </w:rPr>
            </w:pPr>
            <w:r w:rsidRPr="00AE381A">
              <w:rPr>
                <w:sz w:val="16"/>
                <w:szCs w:val="16"/>
              </w:rPr>
              <w:t>2,2-dimethyl-1,3-benzodioxol-4-yl methylcarbamate</w:t>
            </w:r>
          </w:p>
          <w:p w:rsidR="00E15A8C" w:rsidRPr="00AE381A" w:rsidRDefault="00E15A8C" w:rsidP="00E15A8C">
            <w:pPr>
              <w:rPr>
                <w:sz w:val="16"/>
                <w:szCs w:val="16"/>
              </w:rPr>
            </w:pPr>
          </w:p>
        </w:tc>
        <w:tc>
          <w:tcPr>
            <w:tcW w:w="2268" w:type="dxa"/>
            <w:shd w:val="clear" w:color="auto" w:fill="auto"/>
            <w:hideMark/>
          </w:tcPr>
          <w:p w:rsidR="00E15A8C" w:rsidRPr="00AE381A" w:rsidRDefault="00E15A8C" w:rsidP="00E15A8C">
            <w:pPr>
              <w:rPr>
                <w:color w:val="000000"/>
                <w:sz w:val="16"/>
                <w:szCs w:val="16"/>
              </w:rPr>
            </w:pPr>
            <w:r w:rsidRPr="00AE381A">
              <w:rPr>
                <w:color w:val="000000"/>
                <w:sz w:val="16"/>
                <w:szCs w:val="16"/>
              </w:rPr>
              <w:t xml:space="preserve">bendiokarb (ISO); </w:t>
            </w:r>
            <w:r w:rsidRPr="00AE381A">
              <w:rPr>
                <w:color w:val="000000"/>
                <w:sz w:val="16"/>
                <w:szCs w:val="16"/>
              </w:rPr>
              <w:br/>
              <w:t>2,2-dimetil-1,3-benzodioksol-4-il N-metilkarbamat</w:t>
            </w:r>
            <w:r w:rsidR="002C73DE" w:rsidRPr="00AE381A">
              <w:rPr>
                <w:color w:val="000000"/>
                <w:sz w:val="16"/>
                <w:szCs w:val="16"/>
              </w:rPr>
              <w:t>;</w:t>
            </w:r>
          </w:p>
          <w:p w:rsidR="002C73DE" w:rsidRPr="00AE381A" w:rsidRDefault="002C73DE" w:rsidP="002C73DE">
            <w:pPr>
              <w:rPr>
                <w:color w:val="000000"/>
                <w:sz w:val="16"/>
                <w:szCs w:val="16"/>
              </w:rPr>
            </w:pPr>
            <w:r w:rsidRPr="00AE381A">
              <w:rPr>
                <w:color w:val="000000"/>
                <w:sz w:val="16"/>
                <w:szCs w:val="16"/>
              </w:rPr>
              <w:t>2,2-dimetil-1,3-benzodioksol-4-il metilkarbamat</w:t>
            </w:r>
          </w:p>
        </w:tc>
        <w:tc>
          <w:tcPr>
            <w:tcW w:w="708" w:type="dxa"/>
            <w:shd w:val="clear" w:color="auto" w:fill="auto"/>
            <w:noWrap/>
            <w:hideMark/>
          </w:tcPr>
          <w:p w:rsidR="00E15A8C" w:rsidRPr="00AE381A" w:rsidRDefault="00E15A8C" w:rsidP="00E15A8C">
            <w:pPr>
              <w:rPr>
                <w:sz w:val="16"/>
                <w:szCs w:val="16"/>
              </w:rPr>
            </w:pPr>
            <w:r w:rsidRPr="00AE381A">
              <w:rPr>
                <w:sz w:val="16"/>
                <w:szCs w:val="16"/>
              </w:rPr>
              <w:t xml:space="preserve"> </w:t>
            </w:r>
          </w:p>
        </w:tc>
        <w:tc>
          <w:tcPr>
            <w:tcW w:w="993" w:type="dxa"/>
            <w:shd w:val="clear" w:color="auto" w:fill="auto"/>
            <w:noWrap/>
            <w:hideMark/>
          </w:tcPr>
          <w:p w:rsidR="00E15A8C" w:rsidRPr="00AE381A" w:rsidRDefault="00E15A8C" w:rsidP="00E15A8C">
            <w:pPr>
              <w:rPr>
                <w:sz w:val="16"/>
                <w:szCs w:val="16"/>
              </w:rPr>
            </w:pPr>
            <w:r w:rsidRPr="00AE381A">
              <w:rPr>
                <w:sz w:val="16"/>
                <w:szCs w:val="16"/>
              </w:rPr>
              <w:t>245-216-8</w:t>
            </w:r>
          </w:p>
        </w:tc>
        <w:tc>
          <w:tcPr>
            <w:tcW w:w="1115" w:type="dxa"/>
            <w:shd w:val="clear" w:color="auto" w:fill="auto"/>
            <w:noWrap/>
            <w:hideMark/>
          </w:tcPr>
          <w:p w:rsidR="00E15A8C" w:rsidRPr="00AE381A" w:rsidRDefault="00E15A8C" w:rsidP="00E15A8C">
            <w:pPr>
              <w:rPr>
                <w:sz w:val="16"/>
                <w:szCs w:val="16"/>
              </w:rPr>
            </w:pPr>
            <w:r w:rsidRPr="00AE381A">
              <w:rPr>
                <w:sz w:val="16"/>
                <w:szCs w:val="16"/>
              </w:rPr>
              <w:t>22781-23-3</w:t>
            </w:r>
          </w:p>
        </w:tc>
        <w:tc>
          <w:tcPr>
            <w:tcW w:w="1560" w:type="dxa"/>
            <w:shd w:val="clear" w:color="auto" w:fill="auto"/>
            <w:hideMark/>
          </w:tcPr>
          <w:p w:rsidR="00E15A8C" w:rsidRPr="00AE381A" w:rsidRDefault="002C73DE" w:rsidP="00E15A8C">
            <w:pPr>
              <w:rPr>
                <w:sz w:val="16"/>
                <w:szCs w:val="16"/>
              </w:rPr>
            </w:pPr>
            <w:r w:rsidRPr="00AE381A">
              <w:rPr>
                <w:sz w:val="16"/>
                <w:szCs w:val="16"/>
              </w:rPr>
              <w:t>Akut Tok. 3</w:t>
            </w:r>
            <w:r w:rsidRPr="00AE381A">
              <w:rPr>
                <w:sz w:val="16"/>
                <w:szCs w:val="16"/>
              </w:rPr>
              <w:br/>
              <w:t>Akut Tok. 3</w:t>
            </w:r>
            <w:r w:rsidRPr="00AE381A">
              <w:rPr>
                <w:sz w:val="16"/>
                <w:szCs w:val="16"/>
              </w:rPr>
              <w:br/>
              <w:t>Akut Tok. 2</w:t>
            </w:r>
            <w:r w:rsidR="00E15A8C" w:rsidRPr="00AE381A">
              <w:rPr>
                <w:sz w:val="16"/>
                <w:szCs w:val="16"/>
              </w:rPr>
              <w:br/>
              <w:t>Sucul Akut 1</w:t>
            </w:r>
            <w:r w:rsidR="00E15A8C" w:rsidRPr="00AE381A">
              <w:rPr>
                <w:sz w:val="16"/>
                <w:szCs w:val="16"/>
              </w:rPr>
              <w:br/>
              <w:t>Sucul Kronik 1</w:t>
            </w:r>
          </w:p>
        </w:tc>
        <w:tc>
          <w:tcPr>
            <w:tcW w:w="850" w:type="dxa"/>
            <w:shd w:val="clear" w:color="auto" w:fill="auto"/>
            <w:hideMark/>
          </w:tcPr>
          <w:p w:rsidR="002C73DE" w:rsidRPr="00AE381A" w:rsidRDefault="00E15A8C" w:rsidP="00E15A8C">
            <w:pPr>
              <w:rPr>
                <w:sz w:val="16"/>
                <w:szCs w:val="16"/>
              </w:rPr>
            </w:pPr>
            <w:r w:rsidRPr="00AE381A">
              <w:rPr>
                <w:sz w:val="16"/>
                <w:szCs w:val="16"/>
              </w:rPr>
              <w:t>H331</w:t>
            </w:r>
          </w:p>
          <w:p w:rsidR="00E15A8C" w:rsidRPr="00AE381A" w:rsidRDefault="002C73DE" w:rsidP="002C73DE">
            <w:pPr>
              <w:rPr>
                <w:sz w:val="16"/>
                <w:szCs w:val="16"/>
              </w:rPr>
            </w:pPr>
            <w:r w:rsidRPr="00AE381A">
              <w:rPr>
                <w:sz w:val="16"/>
                <w:szCs w:val="16"/>
              </w:rPr>
              <w:t>H311</w:t>
            </w:r>
            <w:r w:rsidRPr="00AE381A">
              <w:rPr>
                <w:sz w:val="16"/>
                <w:szCs w:val="16"/>
              </w:rPr>
              <w:br/>
              <w:t>H300</w:t>
            </w:r>
            <w:r w:rsidR="00E15A8C" w:rsidRPr="00AE381A">
              <w:rPr>
                <w:sz w:val="16"/>
                <w:szCs w:val="16"/>
              </w:rPr>
              <w:br/>
              <w:t>H</w:t>
            </w:r>
            <w:r w:rsidRPr="00AE381A">
              <w:rPr>
                <w:sz w:val="16"/>
                <w:szCs w:val="16"/>
              </w:rPr>
              <w:t>400</w:t>
            </w:r>
            <w:r w:rsidR="00E15A8C" w:rsidRPr="00AE381A">
              <w:rPr>
                <w:sz w:val="16"/>
                <w:szCs w:val="16"/>
              </w:rPr>
              <w:br/>
              <w:t>H410</w:t>
            </w:r>
          </w:p>
        </w:tc>
        <w:tc>
          <w:tcPr>
            <w:tcW w:w="1484" w:type="dxa"/>
            <w:shd w:val="clear" w:color="auto" w:fill="auto"/>
            <w:hideMark/>
          </w:tcPr>
          <w:p w:rsidR="00E15A8C" w:rsidRPr="00AE381A" w:rsidRDefault="00E15A8C" w:rsidP="00E15A8C">
            <w:pPr>
              <w:rPr>
                <w:sz w:val="16"/>
                <w:szCs w:val="16"/>
              </w:rPr>
            </w:pPr>
            <w:r w:rsidRPr="00AE381A">
              <w:rPr>
                <w:sz w:val="16"/>
                <w:szCs w:val="16"/>
              </w:rPr>
              <w:t>GHS06</w:t>
            </w:r>
            <w:r w:rsidRPr="00AE381A">
              <w:rPr>
                <w:sz w:val="16"/>
                <w:szCs w:val="16"/>
              </w:rPr>
              <w:br/>
              <w:t>GHS09</w:t>
            </w:r>
            <w:r w:rsidRPr="00AE381A">
              <w:rPr>
                <w:sz w:val="16"/>
                <w:szCs w:val="16"/>
              </w:rPr>
              <w:br/>
              <w:t>Thl</w:t>
            </w:r>
          </w:p>
        </w:tc>
        <w:tc>
          <w:tcPr>
            <w:tcW w:w="869" w:type="dxa"/>
            <w:shd w:val="clear" w:color="auto" w:fill="auto"/>
            <w:hideMark/>
          </w:tcPr>
          <w:p w:rsidR="002C73DE" w:rsidRPr="00AE381A" w:rsidRDefault="002C73DE" w:rsidP="002C73DE">
            <w:pPr>
              <w:rPr>
                <w:sz w:val="16"/>
                <w:szCs w:val="16"/>
              </w:rPr>
            </w:pPr>
            <w:r w:rsidRPr="00AE381A">
              <w:rPr>
                <w:sz w:val="16"/>
                <w:szCs w:val="16"/>
              </w:rPr>
              <w:t>H331</w:t>
            </w:r>
          </w:p>
          <w:p w:rsidR="00E15A8C" w:rsidRPr="00AE381A" w:rsidRDefault="002C73DE" w:rsidP="002C73DE">
            <w:pPr>
              <w:rPr>
                <w:sz w:val="16"/>
                <w:szCs w:val="16"/>
              </w:rPr>
            </w:pPr>
            <w:r w:rsidRPr="00AE381A">
              <w:rPr>
                <w:sz w:val="16"/>
                <w:szCs w:val="16"/>
              </w:rPr>
              <w:t>H311</w:t>
            </w:r>
            <w:r w:rsidRPr="00AE381A">
              <w:rPr>
                <w:sz w:val="16"/>
                <w:szCs w:val="16"/>
              </w:rPr>
              <w:br/>
              <w:t>H300</w:t>
            </w:r>
            <w:r w:rsidRPr="00AE381A">
              <w:rPr>
                <w:sz w:val="16"/>
                <w:szCs w:val="16"/>
              </w:rPr>
              <w:br/>
              <w:t>H410</w:t>
            </w:r>
          </w:p>
        </w:tc>
        <w:tc>
          <w:tcPr>
            <w:tcW w:w="851" w:type="dxa"/>
            <w:shd w:val="clear" w:color="auto" w:fill="auto"/>
            <w:hideMark/>
          </w:tcPr>
          <w:p w:rsidR="00E15A8C" w:rsidRPr="00AE381A" w:rsidRDefault="00E15A8C" w:rsidP="00E15A8C">
            <w:pPr>
              <w:spacing w:after="240"/>
              <w:rPr>
                <w:sz w:val="16"/>
                <w:szCs w:val="16"/>
              </w:rPr>
            </w:pPr>
            <w:r w:rsidRPr="00AE381A">
              <w:rPr>
                <w:sz w:val="16"/>
                <w:szCs w:val="16"/>
              </w:rPr>
              <w:br/>
            </w:r>
            <w:r w:rsidRPr="00AE381A">
              <w:rPr>
                <w:sz w:val="16"/>
                <w:szCs w:val="16"/>
              </w:rPr>
              <w:br/>
            </w:r>
          </w:p>
        </w:tc>
        <w:tc>
          <w:tcPr>
            <w:tcW w:w="1257" w:type="dxa"/>
            <w:shd w:val="clear" w:color="auto" w:fill="auto"/>
            <w:noWrap/>
            <w:hideMark/>
          </w:tcPr>
          <w:p w:rsidR="00E15A8C" w:rsidRPr="00AE381A" w:rsidRDefault="002C73DE" w:rsidP="00E15A8C">
            <w:pPr>
              <w:rPr>
                <w:sz w:val="16"/>
                <w:szCs w:val="16"/>
              </w:rPr>
            </w:pPr>
            <w:r w:rsidRPr="00AE381A">
              <w:rPr>
                <w:sz w:val="16"/>
                <w:szCs w:val="16"/>
              </w:rPr>
              <w:t>M=10</w:t>
            </w:r>
          </w:p>
          <w:p w:rsidR="002C73DE" w:rsidRPr="00AE381A" w:rsidRDefault="002C73DE" w:rsidP="00E15A8C">
            <w:pPr>
              <w:rPr>
                <w:sz w:val="16"/>
                <w:szCs w:val="16"/>
              </w:rPr>
            </w:pPr>
            <w:r w:rsidRPr="00AE381A">
              <w:rPr>
                <w:sz w:val="16"/>
                <w:szCs w:val="16"/>
              </w:rPr>
              <w:t>M=100</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006-047-00-3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bufencarb (ISO); </w:t>
            </w:r>
            <w:r w:rsidRPr="00A82233">
              <w:rPr>
                <w:sz w:val="16"/>
                <w:szCs w:val="16"/>
              </w:rPr>
              <w:br/>
              <w:t xml:space="preserve">reaction mass of 3-(1-methylbutyl)phenyl </w:t>
            </w:r>
            <w:r w:rsidRPr="00A82233">
              <w:rPr>
                <w:i/>
                <w:iCs/>
                <w:sz w:val="16"/>
                <w:szCs w:val="16"/>
              </w:rPr>
              <w:t>N</w:t>
            </w:r>
            <w:r w:rsidRPr="00A82233">
              <w:rPr>
                <w:sz w:val="16"/>
                <w:szCs w:val="16"/>
              </w:rPr>
              <w:t xml:space="preserve">-methylcarbamate and 3-(1-ethylpropyl)phenyl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bufenkarb (ISO); </w:t>
            </w:r>
            <w:r w:rsidRPr="00E80C05">
              <w:rPr>
                <w:color w:val="000000"/>
                <w:sz w:val="16"/>
                <w:szCs w:val="16"/>
              </w:rPr>
              <w:br/>
              <w:t>3-(1-metilbütil) fenil N-metilkarbamat ve 3-(1-etilpropil)fenil N-metilkarbamat ın tepkime kütlesi</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8065-36-9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006-048-00-9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ethiofencarb (ISO); </w:t>
            </w:r>
            <w:r w:rsidRPr="00A82233">
              <w:rPr>
                <w:sz w:val="16"/>
                <w:szCs w:val="16"/>
              </w:rPr>
              <w:br/>
              <w:t xml:space="preserve">2-(ethylthiomethyl)phenyl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etiyofenkarb (ISO); </w:t>
            </w:r>
            <w:r w:rsidRPr="00E80C05">
              <w:rPr>
                <w:color w:val="000000"/>
                <w:sz w:val="16"/>
                <w:szCs w:val="16"/>
              </w:rPr>
              <w:br/>
              <w:t>2-(etiltiyometil)fenil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249-981-9</w:t>
            </w:r>
          </w:p>
        </w:tc>
        <w:tc>
          <w:tcPr>
            <w:tcW w:w="1115" w:type="dxa"/>
            <w:shd w:val="clear" w:color="auto" w:fill="auto"/>
            <w:noWrap/>
            <w:hideMark/>
          </w:tcPr>
          <w:p w:rsidR="00E15A8C" w:rsidRPr="00A82233" w:rsidRDefault="00E15A8C" w:rsidP="00E15A8C">
            <w:pPr>
              <w:rPr>
                <w:sz w:val="16"/>
                <w:szCs w:val="16"/>
              </w:rPr>
            </w:pPr>
            <w:r w:rsidRPr="00A82233">
              <w:rPr>
                <w:sz w:val="16"/>
                <w:szCs w:val="16"/>
              </w:rPr>
              <w:t>29973-13-5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006-049-00-4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dixanthogen;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dithiobis(thioformate)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diksantojen; </w:t>
            </w:r>
            <w:r w:rsidRPr="00E80C05">
              <w:rPr>
                <w:color w:val="000000"/>
                <w:sz w:val="16"/>
                <w:szCs w:val="16"/>
              </w:rPr>
              <w:br/>
              <w:t>O,O-dietilditiyobis(tiyoformat )</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207-944-4</w:t>
            </w:r>
          </w:p>
        </w:tc>
        <w:tc>
          <w:tcPr>
            <w:tcW w:w="1115" w:type="dxa"/>
            <w:shd w:val="clear" w:color="auto" w:fill="auto"/>
            <w:noWrap/>
            <w:hideMark/>
          </w:tcPr>
          <w:p w:rsidR="00E15A8C" w:rsidRPr="00A82233" w:rsidRDefault="00E15A8C" w:rsidP="00E15A8C">
            <w:pPr>
              <w:rPr>
                <w:sz w:val="16"/>
                <w:szCs w:val="16"/>
              </w:rPr>
            </w:pPr>
            <w:r w:rsidRPr="00A82233">
              <w:rPr>
                <w:sz w:val="16"/>
                <w:szCs w:val="16"/>
              </w:rPr>
              <w:t>502-55-6</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006-050-00-X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1,1-dimethyl-3-phenyluronium trichloroacetate; </w:t>
            </w:r>
            <w:r w:rsidRPr="00A82233">
              <w:rPr>
                <w:sz w:val="16"/>
                <w:szCs w:val="16"/>
              </w:rPr>
              <w:br/>
              <w:t>fenuron-TCA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1,1-dimetil-3-fenilüronyumtrikloroasetat; </w:t>
            </w:r>
            <w:r w:rsidRPr="00E80C05">
              <w:rPr>
                <w:color w:val="000000"/>
                <w:sz w:val="16"/>
                <w:szCs w:val="16"/>
              </w:rPr>
              <w:br/>
              <w:t>fenuron-TCA</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4482-55-7</w:t>
            </w:r>
          </w:p>
        </w:tc>
        <w:tc>
          <w:tcPr>
            <w:tcW w:w="1560" w:type="dxa"/>
            <w:shd w:val="clear" w:color="auto" w:fill="auto"/>
            <w:hideMark/>
          </w:tcPr>
          <w:p w:rsidR="00E15A8C" w:rsidRPr="00A82233" w:rsidRDefault="00E15A8C"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87"/>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006-051-00-5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ferbam (ISO); </w:t>
            </w:r>
            <w:r w:rsidRPr="00A82233">
              <w:rPr>
                <w:sz w:val="16"/>
                <w:szCs w:val="16"/>
              </w:rPr>
              <w:br/>
              <w:t>iron tris(dimethyldithiocarbamate)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ferbam (ISO); </w:t>
            </w:r>
            <w:r w:rsidRPr="00E80C05">
              <w:rPr>
                <w:color w:val="000000"/>
                <w:sz w:val="16"/>
                <w:szCs w:val="16"/>
              </w:rPr>
              <w:br/>
              <w:t>tris(dimetilditiyokarbamat) demir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238-484-2</w:t>
            </w:r>
          </w:p>
        </w:tc>
        <w:tc>
          <w:tcPr>
            <w:tcW w:w="1115" w:type="dxa"/>
            <w:shd w:val="clear" w:color="auto" w:fill="auto"/>
            <w:noWrap/>
            <w:hideMark/>
          </w:tcPr>
          <w:p w:rsidR="00E15A8C" w:rsidRPr="00A82233" w:rsidRDefault="00E15A8C" w:rsidP="00E15A8C">
            <w:pPr>
              <w:rPr>
                <w:sz w:val="16"/>
                <w:szCs w:val="16"/>
              </w:rPr>
            </w:pPr>
            <w:r w:rsidRPr="00A82233">
              <w:rPr>
                <w:sz w:val="16"/>
                <w:szCs w:val="16"/>
              </w:rPr>
              <w:t>14484-64-1</w:t>
            </w:r>
          </w:p>
        </w:tc>
        <w:tc>
          <w:tcPr>
            <w:tcW w:w="1560" w:type="dxa"/>
            <w:shd w:val="clear" w:color="auto" w:fill="auto"/>
            <w:hideMark/>
          </w:tcPr>
          <w:p w:rsidR="00E15A8C" w:rsidRPr="00A82233" w:rsidRDefault="00E15A8C"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006-052-00-0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formetanate hydrochloride; </w:t>
            </w:r>
            <w:r w:rsidRPr="00A82233">
              <w:rPr>
                <w:sz w:val="16"/>
                <w:szCs w:val="16"/>
              </w:rPr>
              <w:br/>
              <w:t>3-(</w:t>
            </w:r>
            <w:r w:rsidRPr="00A82233">
              <w:rPr>
                <w:i/>
                <w:iCs/>
                <w:sz w:val="16"/>
                <w:szCs w:val="16"/>
              </w:rPr>
              <w:t>N</w:t>
            </w:r>
            <w:r w:rsidRPr="00A82233">
              <w:rPr>
                <w:sz w:val="16"/>
                <w:szCs w:val="16"/>
              </w:rPr>
              <w:t>,</w:t>
            </w:r>
            <w:r w:rsidRPr="00A82233">
              <w:rPr>
                <w:i/>
                <w:iCs/>
                <w:sz w:val="16"/>
                <w:szCs w:val="16"/>
              </w:rPr>
              <w:t>N</w:t>
            </w:r>
            <w:r w:rsidRPr="00A82233">
              <w:rPr>
                <w:sz w:val="16"/>
                <w:szCs w:val="16"/>
              </w:rPr>
              <w:t xml:space="preserve">-dimethylaminomethyleneamino)phenyl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formetanat hidroklorür; 3-(N,N-dimetilaminometilenamino)fenil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245-656-0</w:t>
            </w:r>
          </w:p>
        </w:tc>
        <w:tc>
          <w:tcPr>
            <w:tcW w:w="1115" w:type="dxa"/>
            <w:shd w:val="clear" w:color="auto" w:fill="auto"/>
            <w:noWrap/>
            <w:hideMark/>
          </w:tcPr>
          <w:p w:rsidR="00E15A8C" w:rsidRPr="00A82233" w:rsidRDefault="00E15A8C" w:rsidP="00E15A8C">
            <w:pPr>
              <w:rPr>
                <w:sz w:val="16"/>
                <w:szCs w:val="16"/>
              </w:rPr>
            </w:pPr>
            <w:r w:rsidRPr="00A82233">
              <w:rPr>
                <w:sz w:val="16"/>
                <w:szCs w:val="16"/>
              </w:rPr>
              <w:t>23422-53-9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006-053-00-6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isoprocarb (ISO); </w:t>
            </w:r>
            <w:r w:rsidRPr="00A82233">
              <w:rPr>
                <w:sz w:val="16"/>
                <w:szCs w:val="16"/>
              </w:rPr>
              <w:br/>
              <w:t xml:space="preserve">2-isopropylphenyl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izoprokarb (ISO); 2-izopropilfenil N-metilkarbamat</w:t>
            </w:r>
            <w:r w:rsidRPr="00E80C05">
              <w:rPr>
                <w:color w:val="000000"/>
                <w:sz w:val="16"/>
                <w:szCs w:val="16"/>
              </w:rPr>
              <w:br/>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220-114-6</w:t>
            </w:r>
          </w:p>
        </w:tc>
        <w:tc>
          <w:tcPr>
            <w:tcW w:w="1115" w:type="dxa"/>
            <w:shd w:val="clear" w:color="auto" w:fill="auto"/>
            <w:noWrap/>
            <w:hideMark/>
          </w:tcPr>
          <w:p w:rsidR="00E15A8C" w:rsidRPr="00A82233" w:rsidRDefault="00E15A8C" w:rsidP="00E15A8C">
            <w:pPr>
              <w:rPr>
                <w:sz w:val="16"/>
                <w:szCs w:val="16"/>
              </w:rPr>
            </w:pPr>
            <w:r w:rsidRPr="00A82233">
              <w:rPr>
                <w:sz w:val="16"/>
                <w:szCs w:val="16"/>
              </w:rPr>
              <w:t>2631-40-5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006-054-00-1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mexacarbate (ISO); </w:t>
            </w:r>
            <w:r w:rsidRPr="00A82233">
              <w:rPr>
                <w:sz w:val="16"/>
                <w:szCs w:val="16"/>
              </w:rPr>
              <w:br/>
              <w:t xml:space="preserve">3,5-dimethyl-4-dimethylaminophenyl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meksakarbat (ISO); </w:t>
            </w:r>
            <w:r w:rsidRPr="00E80C05">
              <w:rPr>
                <w:color w:val="000000"/>
                <w:sz w:val="16"/>
                <w:szCs w:val="16"/>
              </w:rPr>
              <w:br/>
              <w:t>3,5-dimetil-4-dimetilaminofenil N-metilkarbamat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206-249-3</w:t>
            </w:r>
          </w:p>
        </w:tc>
        <w:tc>
          <w:tcPr>
            <w:tcW w:w="1115" w:type="dxa"/>
            <w:shd w:val="clear" w:color="auto" w:fill="auto"/>
            <w:noWrap/>
            <w:hideMark/>
          </w:tcPr>
          <w:p w:rsidR="00E15A8C" w:rsidRPr="00A82233" w:rsidRDefault="00E15A8C" w:rsidP="00E15A8C">
            <w:pPr>
              <w:rPr>
                <w:sz w:val="16"/>
                <w:szCs w:val="16"/>
              </w:rPr>
            </w:pPr>
            <w:r w:rsidRPr="00A82233">
              <w:rPr>
                <w:sz w:val="16"/>
                <w:szCs w:val="16"/>
              </w:rPr>
              <w:t>315-18-4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H312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006-055-00-7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xylylcarb (ISO); </w:t>
            </w:r>
            <w:r w:rsidRPr="00A82233">
              <w:rPr>
                <w:sz w:val="16"/>
                <w:szCs w:val="16"/>
              </w:rPr>
              <w:br/>
              <w:t xml:space="preserve">3,4-dimethylphenyl N-methylcarbamate; </w:t>
            </w:r>
            <w:r w:rsidRPr="00A82233">
              <w:rPr>
                <w:sz w:val="16"/>
                <w:szCs w:val="16"/>
              </w:rPr>
              <w:br/>
              <w:t xml:space="preserve">3,4-xylyl methylcarbamate; </w:t>
            </w:r>
            <w:r w:rsidRPr="00A82233">
              <w:rPr>
                <w:sz w:val="16"/>
                <w:szCs w:val="16"/>
              </w:rPr>
              <w:br/>
              <w:t>MPMC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ksililkarb (ISO);</w:t>
            </w:r>
          </w:p>
          <w:p w:rsidR="00E15A8C" w:rsidRPr="00E80C05" w:rsidRDefault="00E15A8C" w:rsidP="00E15A8C">
            <w:pPr>
              <w:rPr>
                <w:color w:val="000000"/>
                <w:sz w:val="16"/>
                <w:szCs w:val="16"/>
              </w:rPr>
            </w:pPr>
            <w:r w:rsidRPr="00E80C05">
              <w:rPr>
                <w:color w:val="000000"/>
                <w:sz w:val="16"/>
                <w:szCs w:val="16"/>
              </w:rPr>
              <w:t>3,4-dimetilfenil N-metilkarbamat;</w:t>
            </w:r>
          </w:p>
          <w:p w:rsidR="00E15A8C" w:rsidRPr="00E80C05" w:rsidRDefault="00E15A8C" w:rsidP="00E15A8C">
            <w:pPr>
              <w:rPr>
                <w:color w:val="000000"/>
                <w:sz w:val="16"/>
                <w:szCs w:val="16"/>
              </w:rPr>
            </w:pPr>
            <w:r w:rsidRPr="00E80C05">
              <w:rPr>
                <w:color w:val="000000"/>
                <w:sz w:val="16"/>
                <w:szCs w:val="16"/>
              </w:rPr>
              <w:t>3,4-ksilil metilkarbamat;</w:t>
            </w:r>
          </w:p>
          <w:p w:rsidR="00E15A8C" w:rsidRPr="00E80C05" w:rsidRDefault="00E15A8C" w:rsidP="00E15A8C">
            <w:pPr>
              <w:rPr>
                <w:color w:val="000000"/>
                <w:sz w:val="16"/>
                <w:szCs w:val="16"/>
              </w:rPr>
            </w:pPr>
            <w:r w:rsidRPr="00E80C05">
              <w:rPr>
                <w:color w:val="000000"/>
                <w:sz w:val="16"/>
                <w:szCs w:val="16"/>
              </w:rPr>
              <w:t>MPMC</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219-364-9</w:t>
            </w:r>
          </w:p>
        </w:tc>
        <w:tc>
          <w:tcPr>
            <w:tcW w:w="1115" w:type="dxa"/>
            <w:shd w:val="clear" w:color="auto" w:fill="auto"/>
            <w:noWrap/>
            <w:hideMark/>
          </w:tcPr>
          <w:p w:rsidR="00E15A8C" w:rsidRPr="00A82233" w:rsidRDefault="00E15A8C" w:rsidP="00E15A8C">
            <w:pPr>
              <w:rPr>
                <w:sz w:val="16"/>
                <w:szCs w:val="16"/>
              </w:rPr>
            </w:pPr>
            <w:r w:rsidRPr="00A82233">
              <w:rPr>
                <w:sz w:val="16"/>
                <w:szCs w:val="16"/>
              </w:rPr>
              <w:t>2425-10-7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006-056-00-2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metolcarb (ISO); </w:t>
            </w:r>
            <w:r w:rsidRPr="00A82233">
              <w:rPr>
                <w:sz w:val="16"/>
                <w:szCs w:val="16"/>
              </w:rPr>
              <w:br/>
            </w:r>
            <w:r w:rsidRPr="00A82233">
              <w:rPr>
                <w:i/>
                <w:iCs/>
                <w:sz w:val="16"/>
                <w:szCs w:val="16"/>
              </w:rPr>
              <w:t>m</w:t>
            </w:r>
            <w:r w:rsidRPr="00A82233">
              <w:rPr>
                <w:sz w:val="16"/>
                <w:szCs w:val="16"/>
              </w:rPr>
              <w:t xml:space="preserve">-tolyl methylcarbamate; </w:t>
            </w:r>
            <w:r w:rsidRPr="00A82233">
              <w:rPr>
                <w:sz w:val="16"/>
                <w:szCs w:val="16"/>
              </w:rPr>
              <w:br/>
              <w:t>MTMC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metolkarb (ISO); </w:t>
            </w:r>
            <w:r w:rsidRPr="00E80C05">
              <w:rPr>
                <w:color w:val="000000"/>
                <w:sz w:val="16"/>
                <w:szCs w:val="16"/>
              </w:rPr>
              <w:br/>
              <w:t xml:space="preserve">m-tolil metilkarbamat; </w:t>
            </w:r>
            <w:r w:rsidRPr="00E80C05">
              <w:rPr>
                <w:color w:val="000000"/>
                <w:sz w:val="16"/>
                <w:szCs w:val="16"/>
              </w:rPr>
              <w:br/>
              <w:t>MTMC</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214-446-0</w:t>
            </w:r>
          </w:p>
        </w:tc>
        <w:tc>
          <w:tcPr>
            <w:tcW w:w="1115" w:type="dxa"/>
            <w:shd w:val="clear" w:color="auto" w:fill="auto"/>
            <w:noWrap/>
            <w:hideMark/>
          </w:tcPr>
          <w:p w:rsidR="00E15A8C" w:rsidRPr="00A82233" w:rsidRDefault="00E15A8C" w:rsidP="00E15A8C">
            <w:pPr>
              <w:rPr>
                <w:sz w:val="16"/>
                <w:szCs w:val="16"/>
              </w:rPr>
            </w:pPr>
            <w:r w:rsidRPr="00A82233">
              <w:rPr>
                <w:sz w:val="16"/>
                <w:szCs w:val="16"/>
              </w:rPr>
              <w:t>1129-41-5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006-057-00-8</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nitrapyrin (ISO); </w:t>
            </w:r>
            <w:r w:rsidRPr="00A82233">
              <w:rPr>
                <w:sz w:val="16"/>
                <w:szCs w:val="16"/>
              </w:rPr>
              <w:br/>
              <w:t>2-chloro-6-trichloromethylpyridine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Nitrapirin (ISO); </w:t>
            </w:r>
            <w:r w:rsidRPr="00E80C05">
              <w:rPr>
                <w:color w:val="000000"/>
                <w:sz w:val="16"/>
                <w:szCs w:val="16"/>
              </w:rPr>
              <w:br/>
              <w:t>2-kloro-6-triklorometilpiridin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217-682-2</w:t>
            </w:r>
          </w:p>
        </w:tc>
        <w:tc>
          <w:tcPr>
            <w:tcW w:w="1115" w:type="dxa"/>
            <w:shd w:val="clear" w:color="auto" w:fill="auto"/>
            <w:noWrap/>
            <w:hideMark/>
          </w:tcPr>
          <w:p w:rsidR="00E15A8C" w:rsidRPr="00A82233" w:rsidRDefault="00E15A8C" w:rsidP="00E15A8C">
            <w:pPr>
              <w:rPr>
                <w:sz w:val="16"/>
                <w:szCs w:val="16"/>
              </w:rPr>
            </w:pPr>
            <w:r w:rsidRPr="00A82233">
              <w:rPr>
                <w:sz w:val="16"/>
                <w:szCs w:val="16"/>
              </w:rPr>
              <w:t>1929-82-4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006-058-00-3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noruron (ISO); </w:t>
            </w:r>
            <w:r w:rsidRPr="00A82233">
              <w:rPr>
                <w:sz w:val="16"/>
                <w:szCs w:val="16"/>
              </w:rPr>
              <w:br/>
              <w:t>1,1-dimethyl-3-(perhydro-4,7-methanoinden-5-yl)urea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noruron (ISO); </w:t>
            </w:r>
            <w:r w:rsidRPr="00E80C05">
              <w:rPr>
                <w:color w:val="000000"/>
                <w:sz w:val="16"/>
                <w:szCs w:val="16"/>
              </w:rPr>
              <w:br/>
              <w:t>1,1-dimetil-3-(perhidro-4,7-metanoinden-5-il)üre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2163-79-3</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006-059-00-9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oxamyl (ISO); </w:t>
            </w:r>
            <w:r w:rsidRPr="00A82233">
              <w:rPr>
                <w:sz w:val="16"/>
                <w:szCs w:val="16"/>
              </w:rPr>
              <w:br/>
            </w:r>
            <w:r w:rsidRPr="00A82233">
              <w:rPr>
                <w:i/>
                <w:iCs/>
                <w:sz w:val="16"/>
                <w:szCs w:val="16"/>
              </w:rPr>
              <w:t>N</w:t>
            </w:r>
            <w:r w:rsidRPr="00A82233">
              <w:rPr>
                <w:sz w:val="16"/>
                <w:szCs w:val="16"/>
              </w:rPr>
              <w:t>',</w:t>
            </w:r>
            <w:r w:rsidRPr="00A82233">
              <w:rPr>
                <w:i/>
                <w:iCs/>
                <w:sz w:val="16"/>
                <w:szCs w:val="16"/>
              </w:rPr>
              <w:t>N</w:t>
            </w:r>
            <w:r w:rsidRPr="00A82233">
              <w:rPr>
                <w:sz w:val="16"/>
                <w:szCs w:val="16"/>
              </w:rPr>
              <w:t xml:space="preserve">'-dimethylcarbamoyl(methylthio)methylenamine </w:t>
            </w:r>
            <w:r w:rsidRPr="00A82233">
              <w:rPr>
                <w:i/>
                <w:iCs/>
                <w:sz w:val="16"/>
                <w:szCs w:val="16"/>
              </w:rPr>
              <w:t>N</w:t>
            </w:r>
            <w:r w:rsidRPr="00A82233">
              <w:rPr>
                <w:sz w:val="16"/>
                <w:szCs w:val="16"/>
              </w:rPr>
              <w:t>-methylcarbamate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oksamil (ISO); N',N'-dimetilkarbamoil(metiltiyo)metilenamin N-metilkarbamat; </w:t>
            </w:r>
            <w:r w:rsidRPr="00E80C05">
              <w:rPr>
                <w:color w:val="000000"/>
                <w:sz w:val="16"/>
                <w:szCs w:val="16"/>
              </w:rPr>
              <w:br/>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245-445-3</w:t>
            </w:r>
          </w:p>
        </w:tc>
        <w:tc>
          <w:tcPr>
            <w:tcW w:w="1115" w:type="dxa"/>
            <w:shd w:val="clear" w:color="auto" w:fill="auto"/>
            <w:noWrap/>
            <w:hideMark/>
          </w:tcPr>
          <w:p w:rsidR="00E15A8C" w:rsidRPr="00A82233" w:rsidRDefault="00E15A8C" w:rsidP="00E15A8C">
            <w:pPr>
              <w:rPr>
                <w:sz w:val="16"/>
                <w:szCs w:val="16"/>
              </w:rPr>
            </w:pPr>
            <w:r w:rsidRPr="00A82233">
              <w:rPr>
                <w:sz w:val="16"/>
                <w:szCs w:val="16"/>
              </w:rPr>
              <w:t>23135-22-0</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006-060-00-4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oxycarboxin (ISO); </w:t>
            </w:r>
            <w:r w:rsidRPr="00A82233">
              <w:rPr>
                <w:sz w:val="16"/>
                <w:szCs w:val="16"/>
              </w:rPr>
              <w:br/>
              <w:t>2,3-dihydro-6-methyl-5-(</w:t>
            </w:r>
            <w:r w:rsidRPr="00A82233">
              <w:rPr>
                <w:i/>
                <w:iCs/>
                <w:sz w:val="16"/>
                <w:szCs w:val="16"/>
              </w:rPr>
              <w:t>N</w:t>
            </w:r>
            <w:r w:rsidRPr="00A82233">
              <w:rPr>
                <w:sz w:val="16"/>
                <w:szCs w:val="16"/>
              </w:rPr>
              <w:t>-phenylcarbamoyl)-1,4-oxothiine 4,4-dioxide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oksikarboksin (ISO); </w:t>
            </w:r>
            <w:r w:rsidRPr="00E80C05">
              <w:rPr>
                <w:color w:val="000000"/>
                <w:sz w:val="16"/>
                <w:szCs w:val="16"/>
              </w:rPr>
              <w:br/>
              <w:t>2,3-dihidro-6-metil-5-(N-fenilkarbamoil)-1,4-oksatiyin 4,4-dioksit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226-066-2</w:t>
            </w:r>
          </w:p>
        </w:tc>
        <w:tc>
          <w:tcPr>
            <w:tcW w:w="1115" w:type="dxa"/>
            <w:shd w:val="clear" w:color="auto" w:fill="auto"/>
            <w:noWrap/>
            <w:hideMark/>
          </w:tcPr>
          <w:p w:rsidR="00E15A8C" w:rsidRPr="00A82233" w:rsidRDefault="00E15A8C" w:rsidP="00E15A8C">
            <w:pPr>
              <w:rPr>
                <w:sz w:val="16"/>
                <w:szCs w:val="16"/>
              </w:rPr>
            </w:pPr>
            <w:r w:rsidRPr="00A82233">
              <w:rPr>
                <w:sz w:val="16"/>
                <w:szCs w:val="16"/>
              </w:rPr>
              <w:t>5259-88-1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006-061-00-X</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S</w:t>
            </w:r>
            <w:r w:rsidRPr="00A82233">
              <w:rPr>
                <w:sz w:val="16"/>
                <w:szCs w:val="16"/>
              </w:rPr>
              <w:t xml:space="preserve">-ethyl </w:t>
            </w:r>
            <w:r w:rsidRPr="00A82233">
              <w:rPr>
                <w:i/>
                <w:iCs/>
                <w:sz w:val="16"/>
                <w:szCs w:val="16"/>
              </w:rPr>
              <w:t>N</w:t>
            </w:r>
            <w:r w:rsidRPr="00A82233">
              <w:rPr>
                <w:sz w:val="16"/>
                <w:szCs w:val="16"/>
              </w:rPr>
              <w:t xml:space="preserve">-(dimethylaminopropyl)thiocarbamatehydrochloride; </w:t>
            </w:r>
            <w:r w:rsidRPr="00A82233">
              <w:rPr>
                <w:sz w:val="16"/>
                <w:szCs w:val="16"/>
              </w:rPr>
              <w:br/>
              <w:t>prothiocarb hydrochloride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S-etil-N-(dimetilaminopropil)tiyokarbamathidroklorür; </w:t>
            </w:r>
            <w:r w:rsidRPr="00E80C05">
              <w:rPr>
                <w:color w:val="000000"/>
                <w:sz w:val="16"/>
                <w:szCs w:val="16"/>
              </w:rPr>
              <w:br/>
              <w:t>protiyokarb hidroklorür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243-193-9</w:t>
            </w:r>
          </w:p>
        </w:tc>
        <w:tc>
          <w:tcPr>
            <w:tcW w:w="1115" w:type="dxa"/>
            <w:shd w:val="clear" w:color="auto" w:fill="auto"/>
            <w:noWrap/>
            <w:hideMark/>
          </w:tcPr>
          <w:p w:rsidR="00E15A8C" w:rsidRPr="00A82233" w:rsidRDefault="00E15A8C" w:rsidP="00E15A8C">
            <w:pPr>
              <w:rPr>
                <w:sz w:val="16"/>
                <w:szCs w:val="16"/>
              </w:rPr>
            </w:pPr>
            <w:r w:rsidRPr="00A82233">
              <w:rPr>
                <w:sz w:val="16"/>
                <w:szCs w:val="16"/>
              </w:rPr>
              <w:t>19622-19-6</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006-062-00-5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methyl 3,4-dichlorophenylcarbanilate; </w:t>
            </w:r>
            <w:r w:rsidRPr="00A82233">
              <w:rPr>
                <w:sz w:val="16"/>
                <w:szCs w:val="16"/>
              </w:rPr>
              <w:br/>
              <w:t>SWEP.</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metil-3,4-diklorofenilkarbanilat; SWEP</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1918-18-9</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006-063-00-0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thiobencarb (ISO); </w:t>
            </w:r>
            <w:r w:rsidRPr="00A82233">
              <w:rPr>
                <w:sz w:val="16"/>
                <w:szCs w:val="16"/>
              </w:rPr>
              <w:br/>
            </w:r>
            <w:r w:rsidRPr="00A82233">
              <w:rPr>
                <w:i/>
                <w:iCs/>
                <w:sz w:val="16"/>
                <w:szCs w:val="16"/>
              </w:rPr>
              <w:t>S</w:t>
            </w:r>
            <w:r w:rsidRPr="00A82233">
              <w:rPr>
                <w:sz w:val="16"/>
                <w:szCs w:val="16"/>
              </w:rPr>
              <w:t>-4-chlorobenzyl diethylthiocarbamate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tiyobenkarb (ISO); S-4-klorobenzildietiltiyokarbamat; </w:t>
            </w:r>
            <w:r w:rsidRPr="00E80C05">
              <w:rPr>
                <w:color w:val="000000"/>
                <w:sz w:val="16"/>
                <w:szCs w:val="16"/>
              </w:rPr>
              <w:br/>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248-924-5</w:t>
            </w:r>
          </w:p>
        </w:tc>
        <w:tc>
          <w:tcPr>
            <w:tcW w:w="1115" w:type="dxa"/>
            <w:shd w:val="clear" w:color="auto" w:fill="auto"/>
            <w:noWrap/>
            <w:hideMark/>
          </w:tcPr>
          <w:p w:rsidR="00E15A8C" w:rsidRPr="00A82233" w:rsidRDefault="00E15A8C" w:rsidP="00E15A8C">
            <w:pPr>
              <w:rPr>
                <w:sz w:val="16"/>
                <w:szCs w:val="16"/>
              </w:rPr>
            </w:pPr>
            <w:r w:rsidRPr="00A82233">
              <w:rPr>
                <w:sz w:val="16"/>
                <w:szCs w:val="16"/>
              </w:rPr>
              <w:t>28249-77-6</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006-064-00-6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thiofanox (ISO); </w:t>
            </w:r>
            <w:r w:rsidRPr="00A82233">
              <w:rPr>
                <w:sz w:val="16"/>
                <w:szCs w:val="16"/>
              </w:rPr>
              <w:br/>
              <w:t>3,3-dimethyl-1-(methylthio)butanone-</w:t>
            </w:r>
            <w:r w:rsidRPr="00A82233">
              <w:rPr>
                <w:i/>
                <w:iCs/>
                <w:sz w:val="16"/>
                <w:szCs w:val="16"/>
              </w:rPr>
              <w:t>O</w:t>
            </w:r>
            <w:r w:rsidRPr="00A82233">
              <w:rPr>
                <w:sz w:val="16"/>
                <w:szCs w:val="16"/>
              </w:rPr>
              <w:t>-(</w:t>
            </w:r>
            <w:r w:rsidRPr="00A82233">
              <w:rPr>
                <w:i/>
                <w:iCs/>
                <w:sz w:val="16"/>
                <w:szCs w:val="16"/>
              </w:rPr>
              <w:t>N</w:t>
            </w:r>
            <w:r w:rsidRPr="00A82233">
              <w:rPr>
                <w:sz w:val="16"/>
                <w:szCs w:val="16"/>
              </w:rPr>
              <w:t>-methylcarbamoyl)oxime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tiyofanoks (ISO); 3,3-dimetil-1-(metiltiyo)bütanon-O-(N-metilkarbamoil)oksim; </w:t>
            </w:r>
            <w:r w:rsidRPr="00E80C05">
              <w:rPr>
                <w:color w:val="000000"/>
                <w:sz w:val="16"/>
                <w:szCs w:val="16"/>
              </w:rPr>
              <w:br/>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254-346-4</w:t>
            </w:r>
          </w:p>
        </w:tc>
        <w:tc>
          <w:tcPr>
            <w:tcW w:w="1115" w:type="dxa"/>
            <w:shd w:val="clear" w:color="auto" w:fill="auto"/>
            <w:noWrap/>
            <w:hideMark/>
          </w:tcPr>
          <w:p w:rsidR="00E15A8C" w:rsidRPr="00A82233" w:rsidRDefault="00E15A8C" w:rsidP="00E15A8C">
            <w:pPr>
              <w:rPr>
                <w:sz w:val="16"/>
                <w:szCs w:val="16"/>
              </w:rPr>
            </w:pPr>
            <w:r w:rsidRPr="00A82233">
              <w:rPr>
                <w:sz w:val="16"/>
                <w:szCs w:val="16"/>
              </w:rPr>
              <w:t>39196-18-4</w:t>
            </w:r>
          </w:p>
        </w:tc>
        <w:tc>
          <w:tcPr>
            <w:tcW w:w="1560" w:type="dxa"/>
            <w:shd w:val="clear" w:color="auto" w:fill="auto"/>
            <w:hideMark/>
          </w:tcPr>
          <w:p w:rsidR="00E15A8C" w:rsidRPr="00A82233" w:rsidRDefault="00E15A8C"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006-065-00-1</w:t>
            </w:r>
          </w:p>
        </w:tc>
        <w:tc>
          <w:tcPr>
            <w:tcW w:w="2287" w:type="dxa"/>
            <w:shd w:val="clear" w:color="auto" w:fill="auto"/>
            <w:hideMark/>
          </w:tcPr>
          <w:p w:rsidR="00E15A8C" w:rsidRPr="00A82233" w:rsidRDefault="00E15A8C" w:rsidP="00E15A8C">
            <w:pPr>
              <w:rPr>
                <w:sz w:val="16"/>
                <w:szCs w:val="16"/>
              </w:rPr>
            </w:pPr>
            <w:r w:rsidRPr="00A82233">
              <w:rPr>
                <w:sz w:val="16"/>
                <w:szCs w:val="16"/>
              </w:rPr>
              <w:t>3-chloro-6-cyano-bicyclo(2,2,1)heptan-2-one-</w:t>
            </w:r>
            <w:r w:rsidRPr="00A82233">
              <w:rPr>
                <w:i/>
                <w:iCs/>
                <w:sz w:val="16"/>
                <w:szCs w:val="16"/>
              </w:rPr>
              <w:t>O</w:t>
            </w:r>
            <w:r w:rsidRPr="00A82233">
              <w:rPr>
                <w:sz w:val="16"/>
                <w:szCs w:val="16"/>
              </w:rPr>
              <w:t>-(</w:t>
            </w:r>
            <w:r w:rsidRPr="00A82233">
              <w:rPr>
                <w:i/>
                <w:iCs/>
                <w:sz w:val="16"/>
                <w:szCs w:val="16"/>
              </w:rPr>
              <w:t>N</w:t>
            </w:r>
            <w:r w:rsidRPr="00A82233">
              <w:rPr>
                <w:sz w:val="16"/>
                <w:szCs w:val="16"/>
              </w:rPr>
              <w:t xml:space="preserve">-methylcarbamoyl)oxime; </w:t>
            </w:r>
            <w:r w:rsidRPr="00A82233">
              <w:rPr>
                <w:sz w:val="16"/>
                <w:szCs w:val="16"/>
              </w:rPr>
              <w:br/>
              <w:t>triamid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3-kloro-6-siyano-bisiklo(2,2,1)heptan-2-on-O-(N-metilkarbamoil)oksim; triamid</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15271-41-7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H311</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H311</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006-066-00-7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vernolate (ISO); </w:t>
            </w:r>
            <w:r w:rsidRPr="00A82233">
              <w:rPr>
                <w:sz w:val="16"/>
                <w:szCs w:val="16"/>
              </w:rPr>
              <w:br/>
            </w:r>
            <w:r w:rsidRPr="00A82233">
              <w:rPr>
                <w:i/>
                <w:iCs/>
                <w:sz w:val="16"/>
                <w:szCs w:val="16"/>
              </w:rPr>
              <w:t>S</w:t>
            </w:r>
            <w:r w:rsidRPr="00A82233">
              <w:rPr>
                <w:sz w:val="16"/>
                <w:szCs w:val="16"/>
              </w:rPr>
              <w:t>-propyl dipropylthiocarbamate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vernolat  (ISO); S-propildipropiltiyokarbamat; </w:t>
            </w:r>
            <w:r w:rsidRPr="00E80C05">
              <w:rPr>
                <w:color w:val="000000"/>
                <w:sz w:val="16"/>
                <w:szCs w:val="16"/>
              </w:rPr>
              <w:br/>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217-681-7</w:t>
            </w:r>
          </w:p>
        </w:tc>
        <w:tc>
          <w:tcPr>
            <w:tcW w:w="1115" w:type="dxa"/>
            <w:shd w:val="clear" w:color="auto" w:fill="auto"/>
            <w:noWrap/>
            <w:hideMark/>
          </w:tcPr>
          <w:p w:rsidR="00E15A8C" w:rsidRPr="00A82233" w:rsidRDefault="00E15A8C" w:rsidP="00E15A8C">
            <w:pPr>
              <w:rPr>
                <w:sz w:val="16"/>
                <w:szCs w:val="16"/>
              </w:rPr>
            </w:pPr>
            <w:r w:rsidRPr="00A82233">
              <w:rPr>
                <w:sz w:val="16"/>
                <w:szCs w:val="16"/>
              </w:rPr>
              <w:t>1929-77-7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006-067-00-2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XMC; </w:t>
            </w:r>
            <w:r w:rsidRPr="00A82233">
              <w:rPr>
                <w:sz w:val="16"/>
                <w:szCs w:val="16"/>
              </w:rPr>
              <w:br/>
              <w:t>3,5-xylyl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XMC, 3,5-ksilil 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2655-14-3</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006-068-00-8</w:t>
            </w:r>
          </w:p>
        </w:tc>
        <w:tc>
          <w:tcPr>
            <w:tcW w:w="2287" w:type="dxa"/>
            <w:shd w:val="clear" w:color="auto" w:fill="auto"/>
            <w:hideMark/>
          </w:tcPr>
          <w:p w:rsidR="00E15A8C" w:rsidRPr="00A82233" w:rsidRDefault="00E15A8C" w:rsidP="00E15A8C">
            <w:pPr>
              <w:rPr>
                <w:sz w:val="16"/>
                <w:szCs w:val="16"/>
              </w:rPr>
            </w:pPr>
            <w:r w:rsidRPr="00A82233">
              <w:rPr>
                <w:sz w:val="16"/>
                <w:szCs w:val="16"/>
              </w:rPr>
              <w:t>diazomethane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diazometan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206-382-7</w:t>
            </w:r>
          </w:p>
        </w:tc>
        <w:tc>
          <w:tcPr>
            <w:tcW w:w="1115" w:type="dxa"/>
            <w:shd w:val="clear" w:color="auto" w:fill="auto"/>
            <w:noWrap/>
            <w:hideMark/>
          </w:tcPr>
          <w:p w:rsidR="00E15A8C" w:rsidRPr="00A82233" w:rsidRDefault="00E15A8C" w:rsidP="00E15A8C">
            <w:pPr>
              <w:rPr>
                <w:sz w:val="16"/>
                <w:szCs w:val="16"/>
              </w:rPr>
            </w:pPr>
            <w:r w:rsidRPr="00A82233">
              <w:rPr>
                <w:sz w:val="16"/>
                <w:szCs w:val="16"/>
              </w:rPr>
              <w:t>334-88-3</w:t>
            </w:r>
          </w:p>
        </w:tc>
        <w:tc>
          <w:tcPr>
            <w:tcW w:w="1560" w:type="dxa"/>
            <w:shd w:val="clear" w:color="auto" w:fill="auto"/>
            <w:noWrap/>
            <w:hideMark/>
          </w:tcPr>
          <w:p w:rsidR="00E15A8C" w:rsidRPr="00A82233" w:rsidRDefault="00E15A8C" w:rsidP="00E15A8C">
            <w:pPr>
              <w:rPr>
                <w:sz w:val="16"/>
                <w:szCs w:val="16"/>
              </w:rPr>
            </w:pPr>
            <w:r w:rsidRPr="00A82233">
              <w:rPr>
                <w:sz w:val="16"/>
                <w:szCs w:val="16"/>
              </w:rPr>
              <w:t>Kans. 1B</w:t>
            </w:r>
          </w:p>
        </w:tc>
        <w:tc>
          <w:tcPr>
            <w:tcW w:w="850" w:type="dxa"/>
            <w:shd w:val="clear" w:color="auto" w:fill="auto"/>
            <w:noWrap/>
            <w:hideMark/>
          </w:tcPr>
          <w:p w:rsidR="00E15A8C" w:rsidRPr="00A82233" w:rsidRDefault="00E15A8C" w:rsidP="00E15A8C">
            <w:pPr>
              <w:rPr>
                <w:sz w:val="16"/>
                <w:szCs w:val="16"/>
              </w:rPr>
            </w:pPr>
            <w:r w:rsidRPr="00A82233">
              <w:rPr>
                <w:sz w:val="16"/>
                <w:szCs w:val="16"/>
              </w:rPr>
              <w:t>H350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H350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006-069-00-3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thiophanate-methyl (ISO); </w:t>
            </w:r>
            <w:r w:rsidRPr="00A82233">
              <w:rPr>
                <w:sz w:val="16"/>
                <w:szCs w:val="16"/>
              </w:rPr>
              <w:br/>
              <w:t>1,2-di-(3-methoxycarbonyl-2-thioureido)benzene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tiyofanat-metil (ISO); 1,2-di-(3-metoksikarbonil-2-tiyoüreido)benzen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245-740-7</w:t>
            </w:r>
          </w:p>
        </w:tc>
        <w:tc>
          <w:tcPr>
            <w:tcW w:w="1115" w:type="dxa"/>
            <w:shd w:val="clear" w:color="auto" w:fill="auto"/>
            <w:noWrap/>
            <w:hideMark/>
          </w:tcPr>
          <w:p w:rsidR="00E15A8C" w:rsidRPr="00A82233" w:rsidRDefault="00E15A8C" w:rsidP="00E15A8C">
            <w:pPr>
              <w:rPr>
                <w:sz w:val="16"/>
                <w:szCs w:val="16"/>
              </w:rPr>
            </w:pPr>
            <w:r w:rsidRPr="00A82233">
              <w:rPr>
                <w:sz w:val="16"/>
                <w:szCs w:val="16"/>
              </w:rPr>
              <w:t>23564-05-8</w:t>
            </w:r>
          </w:p>
        </w:tc>
        <w:tc>
          <w:tcPr>
            <w:tcW w:w="1560" w:type="dxa"/>
            <w:shd w:val="clear" w:color="auto" w:fill="auto"/>
            <w:hideMark/>
          </w:tcPr>
          <w:p w:rsidR="00E15A8C" w:rsidRPr="00A82233" w:rsidRDefault="00E15A8C"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H341</w:t>
            </w:r>
            <w:r w:rsidRPr="00A82233">
              <w:rPr>
                <w:sz w:val="16"/>
                <w:szCs w:val="16"/>
              </w:rPr>
              <w:br/>
              <w:t>H332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H341</w:t>
            </w:r>
            <w:r w:rsidRPr="00A82233">
              <w:rPr>
                <w:sz w:val="16"/>
                <w:szCs w:val="16"/>
              </w:rPr>
              <w:br/>
              <w:t>H332</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006-070-00-9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furmecyclox (ISO); </w:t>
            </w:r>
            <w:r w:rsidRPr="00A82233">
              <w:rPr>
                <w:sz w:val="16"/>
                <w:szCs w:val="16"/>
              </w:rPr>
              <w:br/>
            </w:r>
            <w:r w:rsidRPr="00A82233">
              <w:rPr>
                <w:i/>
                <w:iCs/>
                <w:sz w:val="16"/>
                <w:szCs w:val="16"/>
              </w:rPr>
              <w:t>N</w:t>
            </w:r>
            <w:r w:rsidRPr="00A82233">
              <w:rPr>
                <w:sz w:val="16"/>
                <w:szCs w:val="16"/>
              </w:rPr>
              <w:t>-cyclohexyl-</w:t>
            </w:r>
            <w:r w:rsidRPr="00A82233">
              <w:rPr>
                <w:i/>
                <w:iCs/>
                <w:sz w:val="16"/>
                <w:szCs w:val="16"/>
              </w:rPr>
              <w:t>N</w:t>
            </w:r>
            <w:r w:rsidRPr="00A82233">
              <w:rPr>
                <w:sz w:val="16"/>
                <w:szCs w:val="16"/>
              </w:rPr>
              <w:t>-methoxy-2,5-dimethyl-3-furamide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furmesikloks (ISO); N-siklohekzil-N-metoksi-2,5-dimetil-3-furamid</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262-302-0</w:t>
            </w:r>
          </w:p>
        </w:tc>
        <w:tc>
          <w:tcPr>
            <w:tcW w:w="1115" w:type="dxa"/>
            <w:shd w:val="clear" w:color="auto" w:fill="auto"/>
            <w:noWrap/>
            <w:hideMark/>
          </w:tcPr>
          <w:p w:rsidR="00E15A8C" w:rsidRPr="00A82233" w:rsidRDefault="00E15A8C" w:rsidP="00E15A8C">
            <w:pPr>
              <w:rPr>
                <w:sz w:val="16"/>
                <w:szCs w:val="16"/>
              </w:rPr>
            </w:pPr>
            <w:r w:rsidRPr="00A82233">
              <w:rPr>
                <w:sz w:val="16"/>
                <w:szCs w:val="16"/>
              </w:rPr>
              <w:t>60568-05-0</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006-071-00-4</w:t>
            </w:r>
          </w:p>
        </w:tc>
        <w:tc>
          <w:tcPr>
            <w:tcW w:w="2287" w:type="dxa"/>
            <w:shd w:val="clear" w:color="auto" w:fill="auto"/>
            <w:hideMark/>
          </w:tcPr>
          <w:p w:rsidR="00E15A8C" w:rsidRPr="00A82233" w:rsidRDefault="00E15A8C" w:rsidP="00E15A8C">
            <w:pPr>
              <w:rPr>
                <w:sz w:val="16"/>
                <w:szCs w:val="16"/>
              </w:rPr>
            </w:pPr>
            <w:r w:rsidRPr="00A82233">
              <w:rPr>
                <w:sz w:val="16"/>
                <w:szCs w:val="16"/>
              </w:rPr>
              <w:t>cyclooct-4-en-1-yl methyl carbonate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siklookt-4-en-1-il metilkarbonat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401-620-8</w:t>
            </w:r>
          </w:p>
        </w:tc>
        <w:tc>
          <w:tcPr>
            <w:tcW w:w="1115" w:type="dxa"/>
            <w:shd w:val="clear" w:color="auto" w:fill="auto"/>
            <w:noWrap/>
            <w:hideMark/>
          </w:tcPr>
          <w:p w:rsidR="00E15A8C" w:rsidRPr="00A82233" w:rsidRDefault="00E15A8C" w:rsidP="00E15A8C">
            <w:pPr>
              <w:rPr>
                <w:sz w:val="16"/>
                <w:szCs w:val="16"/>
              </w:rPr>
            </w:pPr>
            <w:r w:rsidRPr="00A82233">
              <w:rPr>
                <w:sz w:val="16"/>
                <w:szCs w:val="16"/>
              </w:rPr>
              <w:t>87731-18-8</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Hassas.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H317</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006-072-00-X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prosulfocarb(ISO); </w:t>
            </w:r>
            <w:r w:rsidRPr="00A82233">
              <w:rPr>
                <w:sz w:val="16"/>
                <w:szCs w:val="16"/>
              </w:rPr>
              <w:br/>
            </w:r>
            <w:r w:rsidRPr="00A82233">
              <w:rPr>
                <w:i/>
                <w:iCs/>
                <w:sz w:val="16"/>
                <w:szCs w:val="16"/>
              </w:rPr>
              <w:t>S</w:t>
            </w:r>
            <w:r w:rsidRPr="00A82233">
              <w:rPr>
                <w:sz w:val="16"/>
                <w:szCs w:val="16"/>
              </w:rPr>
              <w:t xml:space="preserve">-benzyl </w:t>
            </w:r>
            <w:r w:rsidRPr="00A82233">
              <w:rPr>
                <w:i/>
                <w:iCs/>
                <w:sz w:val="16"/>
                <w:szCs w:val="16"/>
              </w:rPr>
              <w:t>N</w:t>
            </w:r>
            <w:r w:rsidRPr="00A82233">
              <w:rPr>
                <w:sz w:val="16"/>
                <w:szCs w:val="16"/>
              </w:rPr>
              <w:t>,</w:t>
            </w:r>
            <w:r w:rsidRPr="00A82233">
              <w:rPr>
                <w:i/>
                <w:iCs/>
                <w:sz w:val="16"/>
                <w:szCs w:val="16"/>
              </w:rPr>
              <w:t>N</w:t>
            </w:r>
            <w:r w:rsidRPr="00A82233">
              <w:rPr>
                <w:sz w:val="16"/>
                <w:szCs w:val="16"/>
              </w:rPr>
              <w:t>-dipropylthiocarbamate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prosülfokarb (ISO); S-benzil-N,N-dipropiltiyokarbamat </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401-730-6</w:t>
            </w:r>
          </w:p>
        </w:tc>
        <w:tc>
          <w:tcPr>
            <w:tcW w:w="1115" w:type="dxa"/>
            <w:shd w:val="clear" w:color="auto" w:fill="auto"/>
            <w:noWrap/>
            <w:hideMark/>
          </w:tcPr>
          <w:p w:rsidR="00E15A8C" w:rsidRPr="00A82233" w:rsidRDefault="00E15A8C" w:rsidP="00E15A8C">
            <w:pPr>
              <w:rPr>
                <w:sz w:val="16"/>
                <w:szCs w:val="16"/>
              </w:rPr>
            </w:pPr>
            <w:r w:rsidRPr="00A82233">
              <w:rPr>
                <w:sz w:val="16"/>
                <w:szCs w:val="16"/>
              </w:rPr>
              <w:t>52888-80-9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006-073-00-5</w:t>
            </w:r>
          </w:p>
        </w:tc>
        <w:tc>
          <w:tcPr>
            <w:tcW w:w="2287" w:type="dxa"/>
            <w:shd w:val="clear" w:color="auto" w:fill="auto"/>
            <w:hideMark/>
          </w:tcPr>
          <w:p w:rsidR="00E15A8C" w:rsidRPr="00A82233" w:rsidRDefault="00E15A8C" w:rsidP="00E15A8C">
            <w:pPr>
              <w:rPr>
                <w:sz w:val="16"/>
                <w:szCs w:val="16"/>
              </w:rPr>
            </w:pPr>
            <w:r w:rsidRPr="00A82233">
              <w:rPr>
                <w:sz w:val="16"/>
                <w:szCs w:val="16"/>
              </w:rPr>
              <w:t>3-(dimethylamino)propylurea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3-(dimetilamino)propilüre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401-950-2</w:t>
            </w:r>
          </w:p>
        </w:tc>
        <w:tc>
          <w:tcPr>
            <w:tcW w:w="1115" w:type="dxa"/>
            <w:shd w:val="clear" w:color="auto" w:fill="auto"/>
            <w:noWrap/>
            <w:hideMark/>
          </w:tcPr>
          <w:p w:rsidR="00E15A8C" w:rsidRPr="00A82233" w:rsidRDefault="00E15A8C" w:rsidP="00E15A8C">
            <w:pPr>
              <w:rPr>
                <w:sz w:val="16"/>
                <w:szCs w:val="16"/>
              </w:rPr>
            </w:pPr>
            <w:r w:rsidRPr="00A82233">
              <w:rPr>
                <w:sz w:val="16"/>
                <w:szCs w:val="16"/>
              </w:rPr>
              <w:t>31506-43-1</w:t>
            </w:r>
          </w:p>
        </w:tc>
        <w:tc>
          <w:tcPr>
            <w:tcW w:w="1560" w:type="dxa"/>
            <w:shd w:val="clear" w:color="auto" w:fill="auto"/>
            <w:noWrap/>
            <w:hideMark/>
          </w:tcPr>
          <w:p w:rsidR="00E15A8C" w:rsidRPr="00A82233" w:rsidRDefault="00E15A8C" w:rsidP="00E15A8C">
            <w:pPr>
              <w:rPr>
                <w:sz w:val="16"/>
                <w:szCs w:val="16"/>
              </w:rPr>
            </w:pPr>
            <w:r w:rsidRPr="00A82233">
              <w:rPr>
                <w:sz w:val="16"/>
                <w:szCs w:val="16"/>
              </w:rPr>
              <w:t>Göz Hsr.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H318</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800"/>
        </w:trPr>
        <w:tc>
          <w:tcPr>
            <w:tcW w:w="1146" w:type="dxa"/>
            <w:shd w:val="clear" w:color="auto" w:fill="auto"/>
            <w:noWrap/>
            <w:hideMark/>
          </w:tcPr>
          <w:p w:rsidR="00E15A8C" w:rsidRPr="00A82233" w:rsidRDefault="00E15A8C" w:rsidP="00E15A8C">
            <w:pPr>
              <w:rPr>
                <w:sz w:val="16"/>
                <w:szCs w:val="16"/>
              </w:rPr>
            </w:pPr>
            <w:r w:rsidRPr="00A82233">
              <w:rPr>
                <w:sz w:val="16"/>
                <w:szCs w:val="16"/>
              </w:rPr>
              <w:t>006-074-00-0</w:t>
            </w:r>
          </w:p>
        </w:tc>
        <w:tc>
          <w:tcPr>
            <w:tcW w:w="2287" w:type="dxa"/>
            <w:shd w:val="clear" w:color="auto" w:fill="auto"/>
            <w:hideMark/>
          </w:tcPr>
          <w:p w:rsidR="00E15A8C" w:rsidRPr="00A82233" w:rsidRDefault="00E15A8C" w:rsidP="00E15A8C">
            <w:pPr>
              <w:rPr>
                <w:sz w:val="16"/>
                <w:szCs w:val="16"/>
              </w:rPr>
            </w:pPr>
            <w:r w:rsidRPr="00A82233">
              <w:rPr>
                <w:sz w:val="16"/>
                <w:szCs w:val="16"/>
              </w:rPr>
              <w:t>2-(3-(prop-1-en-2-yl)phenyl)prop-2-yl isocyanate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2-(3-(prop-1-en-2-il)fenil)prop-2-il izosiyanat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402-440-2</w:t>
            </w:r>
          </w:p>
        </w:tc>
        <w:tc>
          <w:tcPr>
            <w:tcW w:w="1115" w:type="dxa"/>
            <w:shd w:val="clear" w:color="auto" w:fill="auto"/>
            <w:noWrap/>
            <w:hideMark/>
          </w:tcPr>
          <w:p w:rsidR="00E15A8C" w:rsidRPr="00A82233" w:rsidRDefault="00E15A8C" w:rsidP="00E15A8C">
            <w:pPr>
              <w:rPr>
                <w:sz w:val="16"/>
                <w:szCs w:val="16"/>
              </w:rPr>
            </w:pPr>
            <w:r w:rsidRPr="00A82233">
              <w:rPr>
                <w:sz w:val="16"/>
                <w:szCs w:val="16"/>
              </w:rPr>
              <w:t>2094-99-7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Cilt Aşnd. 1B</w:t>
            </w:r>
            <w:r w:rsidRPr="00A82233">
              <w:rPr>
                <w:sz w:val="16"/>
                <w:szCs w:val="16"/>
              </w:rPr>
              <w:br/>
              <w:t xml:space="preserve">BHOT Tekrar.Mrz. 2 </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r w:rsidRPr="00A82233">
              <w:rPr>
                <w:sz w:val="16"/>
                <w:szCs w:val="16"/>
              </w:rPr>
              <w:br/>
              <w:t xml:space="preserve">H373 </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H314</w:t>
            </w:r>
            <w:r w:rsidRPr="00A82233">
              <w:rPr>
                <w:sz w:val="16"/>
                <w:szCs w:val="16"/>
              </w:rPr>
              <w:br/>
              <w:t xml:space="preserve">H373 </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006-076-00-1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mancozeb (ISO); </w:t>
            </w:r>
            <w:r w:rsidRPr="00A82233">
              <w:rPr>
                <w:sz w:val="16"/>
                <w:szCs w:val="16"/>
              </w:rPr>
              <w:br/>
              <w:t>manganese ethylenebis(dithiocarbamate) (polymeric) complex with zinc salt</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mancozeb (ISO);</w:t>
            </w:r>
          </w:p>
          <w:p w:rsidR="00E15A8C" w:rsidRPr="00E80C05" w:rsidRDefault="00E15A8C" w:rsidP="00E15A8C">
            <w:pPr>
              <w:rPr>
                <w:color w:val="000000"/>
                <w:sz w:val="16"/>
                <w:szCs w:val="16"/>
              </w:rPr>
            </w:pPr>
            <w:r w:rsidRPr="00E80C05">
              <w:rPr>
                <w:color w:val="000000"/>
                <w:sz w:val="16"/>
                <w:szCs w:val="16"/>
              </w:rPr>
              <w:t>çinko tuzlu manganez etilenbis(ditiyokarbamat) (polimerik) kompleksi</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8018-01-7</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2</w:t>
            </w:r>
            <w:r w:rsidRPr="00A82233">
              <w:rPr>
                <w:sz w:val="16"/>
                <w:szCs w:val="16"/>
              </w:rPr>
              <w:br/>
              <w:t>Cilt Hassas. 1</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H361d</w:t>
            </w:r>
            <w:r w:rsidRPr="00A82233">
              <w:rPr>
                <w:sz w:val="16"/>
                <w:szCs w:val="16"/>
              </w:rPr>
              <w:br/>
              <w:t>H317</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H361d</w:t>
            </w:r>
            <w:r w:rsidRPr="00A82233">
              <w:rPr>
                <w:sz w:val="16"/>
                <w:szCs w:val="16"/>
              </w:rPr>
              <w:br/>
              <w:t>H317</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r w:rsidRPr="00A82233">
              <w:rPr>
                <w:sz w:val="16"/>
                <w:szCs w:val="16"/>
              </w:rPr>
              <w:t>M=10</w:t>
            </w: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006-077-00-7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maneb (ISO); </w:t>
            </w:r>
            <w:r w:rsidRPr="00A82233">
              <w:rPr>
                <w:sz w:val="16"/>
                <w:szCs w:val="16"/>
              </w:rPr>
              <w:br/>
              <w:t>manganese ethylenebis(dithiocarbamate) (polymeric)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maneb (ISO) manganez etilenbis(ditiyokarbamat) (polimerik)</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235-654-8</w:t>
            </w:r>
          </w:p>
        </w:tc>
        <w:tc>
          <w:tcPr>
            <w:tcW w:w="1115" w:type="dxa"/>
            <w:shd w:val="clear" w:color="auto" w:fill="auto"/>
            <w:noWrap/>
            <w:hideMark/>
          </w:tcPr>
          <w:p w:rsidR="00E15A8C" w:rsidRPr="00A82233" w:rsidRDefault="00E15A8C" w:rsidP="00E15A8C">
            <w:pPr>
              <w:rPr>
                <w:sz w:val="16"/>
                <w:szCs w:val="16"/>
              </w:rPr>
            </w:pPr>
            <w:r w:rsidRPr="00A82233">
              <w:rPr>
                <w:sz w:val="16"/>
                <w:szCs w:val="16"/>
              </w:rPr>
              <w:t>12427-38-2</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H361d</w:t>
            </w:r>
            <w:r w:rsidRPr="00A82233">
              <w:rPr>
                <w:sz w:val="16"/>
                <w:szCs w:val="16"/>
              </w:rPr>
              <w:br/>
              <w:t>H332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H361d</w:t>
            </w:r>
            <w:r w:rsidRPr="00A82233">
              <w:rPr>
                <w:sz w:val="16"/>
                <w:szCs w:val="16"/>
              </w:rPr>
              <w:br/>
              <w:t>H332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M=10</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006-078-00-2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zineb (ISO); </w:t>
            </w:r>
            <w:r w:rsidRPr="00A82233">
              <w:rPr>
                <w:sz w:val="16"/>
                <w:szCs w:val="16"/>
              </w:rPr>
              <w:br/>
              <w:t>zinc ethylenebis(dithiocarbamate) (polymeric)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zineb (ISO); çinko etilenbis(ditiyokarbamat) (polimerik)</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235-180-1</w:t>
            </w:r>
          </w:p>
        </w:tc>
        <w:tc>
          <w:tcPr>
            <w:tcW w:w="1115" w:type="dxa"/>
            <w:shd w:val="clear" w:color="auto" w:fill="auto"/>
            <w:noWrap/>
            <w:hideMark/>
          </w:tcPr>
          <w:p w:rsidR="00E15A8C" w:rsidRPr="00A82233" w:rsidRDefault="00E15A8C" w:rsidP="00E15A8C">
            <w:pPr>
              <w:rPr>
                <w:sz w:val="16"/>
                <w:szCs w:val="16"/>
              </w:rPr>
            </w:pPr>
            <w:r w:rsidRPr="00A82233">
              <w:rPr>
                <w:sz w:val="16"/>
                <w:szCs w:val="16"/>
              </w:rPr>
              <w:t>12122-67-7</w:t>
            </w:r>
          </w:p>
        </w:tc>
        <w:tc>
          <w:tcPr>
            <w:tcW w:w="1560" w:type="dxa"/>
            <w:shd w:val="clear" w:color="auto" w:fill="auto"/>
            <w:hideMark/>
          </w:tcPr>
          <w:p w:rsidR="00E15A8C" w:rsidRPr="00A82233" w:rsidRDefault="00E15A8C" w:rsidP="00E15A8C">
            <w:pPr>
              <w:rPr>
                <w:sz w:val="16"/>
                <w:szCs w:val="16"/>
              </w:rPr>
            </w:pPr>
            <w:r w:rsidRPr="00A82233">
              <w:rPr>
                <w:sz w:val="16"/>
                <w:szCs w:val="16"/>
              </w:rPr>
              <w:t>BHOT Tek Mrz. 3</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H335</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H335</w:t>
            </w:r>
            <w:r w:rsidRPr="00A82233">
              <w:rPr>
                <w:sz w:val="16"/>
                <w:szCs w:val="16"/>
              </w:rPr>
              <w:br/>
              <w:t>H317</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96"/>
        </w:trPr>
        <w:tc>
          <w:tcPr>
            <w:tcW w:w="1146" w:type="dxa"/>
            <w:shd w:val="clear" w:color="auto" w:fill="auto"/>
            <w:noWrap/>
            <w:hideMark/>
          </w:tcPr>
          <w:p w:rsidR="00E15A8C" w:rsidRPr="00A82233" w:rsidRDefault="00E15A8C" w:rsidP="00E15A8C">
            <w:pPr>
              <w:rPr>
                <w:sz w:val="16"/>
                <w:szCs w:val="16"/>
              </w:rPr>
            </w:pPr>
            <w:r w:rsidRPr="00A82233">
              <w:rPr>
                <w:sz w:val="16"/>
                <w:szCs w:val="16"/>
              </w:rPr>
              <w:t>006-079-00-8</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disulfiram; </w:t>
            </w:r>
            <w:r w:rsidRPr="00A82233">
              <w:rPr>
                <w:sz w:val="16"/>
                <w:szCs w:val="16"/>
              </w:rPr>
              <w:br/>
              <w:t>tetraethylthiuramdisulfide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disülfiram; tetraetiltiüramdisülfür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202-607-8</w:t>
            </w:r>
          </w:p>
        </w:tc>
        <w:tc>
          <w:tcPr>
            <w:tcW w:w="1115" w:type="dxa"/>
            <w:shd w:val="clear" w:color="auto" w:fill="auto"/>
            <w:noWrap/>
            <w:hideMark/>
          </w:tcPr>
          <w:p w:rsidR="00E15A8C" w:rsidRPr="00A82233" w:rsidRDefault="00E15A8C" w:rsidP="00E15A8C">
            <w:pPr>
              <w:rPr>
                <w:sz w:val="16"/>
                <w:szCs w:val="16"/>
              </w:rPr>
            </w:pPr>
            <w:r w:rsidRPr="00A82233">
              <w:rPr>
                <w:sz w:val="16"/>
                <w:szCs w:val="16"/>
              </w:rPr>
              <w:t>97-77-8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006-080-00-3</w:t>
            </w:r>
          </w:p>
        </w:tc>
        <w:tc>
          <w:tcPr>
            <w:tcW w:w="2287" w:type="dxa"/>
            <w:shd w:val="clear" w:color="auto" w:fill="auto"/>
            <w:hideMark/>
          </w:tcPr>
          <w:p w:rsidR="00E15A8C" w:rsidRPr="00A82233" w:rsidRDefault="00E15A8C" w:rsidP="00E15A8C">
            <w:pPr>
              <w:rPr>
                <w:sz w:val="16"/>
                <w:szCs w:val="16"/>
              </w:rPr>
            </w:pPr>
            <w:r w:rsidRPr="00A82233">
              <w:rPr>
                <w:sz w:val="16"/>
                <w:szCs w:val="16"/>
              </w:rPr>
              <w:t>tetramethylthiuram monosulphide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tetrametiltiüramonosülfür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202-605-7</w:t>
            </w:r>
          </w:p>
        </w:tc>
        <w:tc>
          <w:tcPr>
            <w:tcW w:w="1115" w:type="dxa"/>
            <w:shd w:val="clear" w:color="auto" w:fill="auto"/>
            <w:noWrap/>
            <w:hideMark/>
          </w:tcPr>
          <w:p w:rsidR="00E15A8C" w:rsidRPr="00A82233" w:rsidRDefault="00E15A8C" w:rsidP="00E15A8C">
            <w:pPr>
              <w:rPr>
                <w:sz w:val="16"/>
                <w:szCs w:val="16"/>
              </w:rPr>
            </w:pPr>
            <w:r w:rsidRPr="00A82233">
              <w:rPr>
                <w:sz w:val="16"/>
                <w:szCs w:val="16"/>
              </w:rPr>
              <w:t>97-74-5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274"/>
        </w:trPr>
        <w:tc>
          <w:tcPr>
            <w:tcW w:w="1146" w:type="dxa"/>
            <w:shd w:val="clear" w:color="auto" w:fill="auto"/>
            <w:noWrap/>
            <w:hideMark/>
          </w:tcPr>
          <w:p w:rsidR="00E15A8C" w:rsidRPr="00A82233" w:rsidRDefault="00E15A8C" w:rsidP="00E15A8C">
            <w:pPr>
              <w:rPr>
                <w:sz w:val="16"/>
                <w:szCs w:val="16"/>
              </w:rPr>
            </w:pPr>
            <w:r w:rsidRPr="00A82233">
              <w:rPr>
                <w:sz w:val="16"/>
                <w:szCs w:val="16"/>
              </w:rPr>
              <w:t>006-081-00-9</w:t>
            </w:r>
          </w:p>
        </w:tc>
        <w:tc>
          <w:tcPr>
            <w:tcW w:w="2287" w:type="dxa"/>
            <w:shd w:val="clear" w:color="auto" w:fill="auto"/>
            <w:hideMark/>
          </w:tcPr>
          <w:p w:rsidR="00E15A8C" w:rsidRPr="00A82233" w:rsidRDefault="00E15A8C" w:rsidP="00E15A8C">
            <w:pPr>
              <w:rPr>
                <w:sz w:val="16"/>
                <w:szCs w:val="16"/>
              </w:rPr>
            </w:pPr>
            <w:r w:rsidRPr="00A82233">
              <w:rPr>
                <w:sz w:val="16"/>
                <w:szCs w:val="16"/>
              </w:rPr>
              <w:t>zinc bis(dibutyldithiocarbamate)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çinko bis(dibütilditiyokarbamat)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205-232-8</w:t>
            </w:r>
          </w:p>
        </w:tc>
        <w:tc>
          <w:tcPr>
            <w:tcW w:w="1115" w:type="dxa"/>
            <w:shd w:val="clear" w:color="auto" w:fill="auto"/>
            <w:noWrap/>
            <w:hideMark/>
          </w:tcPr>
          <w:p w:rsidR="00E15A8C" w:rsidRPr="00A82233" w:rsidRDefault="00E15A8C" w:rsidP="00E15A8C">
            <w:pPr>
              <w:rPr>
                <w:sz w:val="16"/>
                <w:szCs w:val="16"/>
              </w:rPr>
            </w:pPr>
            <w:r w:rsidRPr="00A82233">
              <w:rPr>
                <w:sz w:val="16"/>
                <w:szCs w:val="16"/>
              </w:rPr>
              <w:t>136-23-2</w:t>
            </w:r>
          </w:p>
        </w:tc>
        <w:tc>
          <w:tcPr>
            <w:tcW w:w="1560" w:type="dxa"/>
            <w:shd w:val="clear" w:color="auto" w:fill="auto"/>
            <w:hideMark/>
          </w:tcPr>
          <w:p w:rsidR="00E15A8C" w:rsidRPr="00A82233" w:rsidRDefault="00E15A8C"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81"/>
        </w:trPr>
        <w:tc>
          <w:tcPr>
            <w:tcW w:w="1146" w:type="dxa"/>
            <w:shd w:val="clear" w:color="auto" w:fill="auto"/>
            <w:noWrap/>
            <w:hideMark/>
          </w:tcPr>
          <w:p w:rsidR="00E15A8C" w:rsidRPr="00A82233" w:rsidRDefault="00E15A8C" w:rsidP="00E15A8C">
            <w:pPr>
              <w:rPr>
                <w:sz w:val="16"/>
                <w:szCs w:val="16"/>
              </w:rPr>
            </w:pPr>
            <w:r w:rsidRPr="00A82233">
              <w:rPr>
                <w:sz w:val="16"/>
                <w:szCs w:val="16"/>
              </w:rPr>
              <w:t>006-082-00-4</w:t>
            </w:r>
          </w:p>
        </w:tc>
        <w:tc>
          <w:tcPr>
            <w:tcW w:w="2287" w:type="dxa"/>
            <w:shd w:val="clear" w:color="auto" w:fill="auto"/>
            <w:hideMark/>
          </w:tcPr>
          <w:p w:rsidR="00E15A8C" w:rsidRPr="00A82233" w:rsidRDefault="00E15A8C" w:rsidP="00E15A8C">
            <w:pPr>
              <w:rPr>
                <w:sz w:val="16"/>
                <w:szCs w:val="16"/>
              </w:rPr>
            </w:pPr>
            <w:r w:rsidRPr="00A82233">
              <w:rPr>
                <w:sz w:val="16"/>
                <w:szCs w:val="16"/>
              </w:rPr>
              <w:t>zinc bis(diethyldithiocarbamate)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çinko bis(dietilditiyokarbamat)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238-270-9</w:t>
            </w:r>
          </w:p>
        </w:tc>
        <w:tc>
          <w:tcPr>
            <w:tcW w:w="1115" w:type="dxa"/>
            <w:shd w:val="clear" w:color="auto" w:fill="auto"/>
            <w:noWrap/>
            <w:hideMark/>
          </w:tcPr>
          <w:p w:rsidR="00E15A8C" w:rsidRPr="00A82233" w:rsidRDefault="00E15A8C" w:rsidP="00E15A8C">
            <w:pPr>
              <w:rPr>
                <w:sz w:val="16"/>
                <w:szCs w:val="16"/>
              </w:rPr>
            </w:pPr>
            <w:r w:rsidRPr="00A82233">
              <w:rPr>
                <w:sz w:val="16"/>
                <w:szCs w:val="16"/>
              </w:rPr>
              <w:t>14324-55-1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75"/>
        </w:trPr>
        <w:tc>
          <w:tcPr>
            <w:tcW w:w="1146" w:type="dxa"/>
            <w:shd w:val="clear" w:color="auto" w:fill="auto"/>
            <w:noWrap/>
            <w:hideMark/>
          </w:tcPr>
          <w:p w:rsidR="00E15A8C" w:rsidRPr="00A82233" w:rsidRDefault="00E15A8C" w:rsidP="00E15A8C">
            <w:pPr>
              <w:rPr>
                <w:sz w:val="16"/>
                <w:szCs w:val="16"/>
              </w:rPr>
            </w:pPr>
            <w:r w:rsidRPr="00A82233">
              <w:rPr>
                <w:sz w:val="16"/>
                <w:szCs w:val="16"/>
              </w:rPr>
              <w:t>006-083-00-X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butocarboxim (ISO); </w:t>
            </w:r>
            <w:r w:rsidRPr="00A82233">
              <w:rPr>
                <w:sz w:val="16"/>
                <w:szCs w:val="16"/>
              </w:rPr>
              <w:br/>
              <w:t xml:space="preserve">3-(methylthio)-2-butanone </w:t>
            </w:r>
            <w:r w:rsidRPr="00A82233">
              <w:rPr>
                <w:i/>
                <w:iCs/>
                <w:sz w:val="16"/>
                <w:szCs w:val="16"/>
              </w:rPr>
              <w:t>O</w:t>
            </w:r>
            <w:r w:rsidRPr="00A82233">
              <w:rPr>
                <w:sz w:val="16"/>
                <w:szCs w:val="16"/>
              </w:rPr>
              <w:t>-[(methylamino)carbonyl]oxime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bütokarboksim (ISO); 3-(metiltiyo)-2-bütanon O-[(metilamino)karbonil]oksim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252-139-3</w:t>
            </w:r>
          </w:p>
        </w:tc>
        <w:tc>
          <w:tcPr>
            <w:tcW w:w="1115" w:type="dxa"/>
            <w:shd w:val="clear" w:color="auto" w:fill="auto"/>
            <w:noWrap/>
            <w:hideMark/>
          </w:tcPr>
          <w:p w:rsidR="00E15A8C" w:rsidRPr="00A82233" w:rsidRDefault="00E15A8C" w:rsidP="00E15A8C">
            <w:pPr>
              <w:rPr>
                <w:sz w:val="16"/>
                <w:szCs w:val="16"/>
              </w:rPr>
            </w:pPr>
            <w:r w:rsidRPr="00A82233">
              <w:rPr>
                <w:sz w:val="16"/>
                <w:szCs w:val="16"/>
              </w:rPr>
              <w:t>34681-10-2</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006-084-00-5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carbosulfan (ISO); </w:t>
            </w:r>
            <w:r w:rsidRPr="00A82233">
              <w:rPr>
                <w:sz w:val="16"/>
                <w:szCs w:val="16"/>
              </w:rPr>
              <w:br/>
              <w:t>2,3-dihydro-2,2-dimethyl-7-benzofuryl [(dibutylamino)thio]methylcarbamate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karbosülfan (ISO);  2,3-dihidro-2,2-dimetil-7-benzofuril-[(dibütilamino)tiyo]metilkarbamat </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259-565-9</w:t>
            </w:r>
          </w:p>
        </w:tc>
        <w:tc>
          <w:tcPr>
            <w:tcW w:w="1115" w:type="dxa"/>
            <w:shd w:val="clear" w:color="auto" w:fill="auto"/>
            <w:noWrap/>
            <w:hideMark/>
          </w:tcPr>
          <w:p w:rsidR="00E15A8C" w:rsidRPr="00A82233" w:rsidRDefault="00E15A8C" w:rsidP="00E15A8C">
            <w:pPr>
              <w:rPr>
                <w:sz w:val="16"/>
                <w:szCs w:val="16"/>
              </w:rPr>
            </w:pPr>
            <w:r w:rsidRPr="00A82233">
              <w:rPr>
                <w:sz w:val="16"/>
                <w:szCs w:val="16"/>
              </w:rPr>
              <w:t>55285-14-8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006-085-00-0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fenobucarb (ISO); </w:t>
            </w:r>
            <w:r w:rsidRPr="00A82233">
              <w:rPr>
                <w:sz w:val="16"/>
                <w:szCs w:val="16"/>
              </w:rPr>
              <w:br/>
              <w:t>2-butylphenyl methylcarbamate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fenobukarb (ISO); 2-bütilfenilmetilkarbamat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223-188-8</w:t>
            </w:r>
          </w:p>
        </w:tc>
        <w:tc>
          <w:tcPr>
            <w:tcW w:w="1115" w:type="dxa"/>
            <w:shd w:val="clear" w:color="auto" w:fill="auto"/>
            <w:noWrap/>
            <w:hideMark/>
          </w:tcPr>
          <w:p w:rsidR="00E15A8C" w:rsidRPr="00A82233" w:rsidRDefault="00E15A8C" w:rsidP="00E15A8C">
            <w:pPr>
              <w:rPr>
                <w:sz w:val="16"/>
                <w:szCs w:val="16"/>
              </w:rPr>
            </w:pPr>
            <w:r w:rsidRPr="00A82233">
              <w:rPr>
                <w:sz w:val="16"/>
                <w:szCs w:val="16"/>
              </w:rPr>
              <w:t>3766-81-2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E381A" w:rsidRDefault="00220FA0" w:rsidP="00E15A8C">
            <w:pPr>
              <w:rPr>
                <w:sz w:val="16"/>
                <w:szCs w:val="16"/>
              </w:rPr>
            </w:pPr>
            <w:r w:rsidRPr="00AE381A">
              <w:rPr>
                <w:sz w:val="16"/>
                <w:szCs w:val="16"/>
              </w:rPr>
              <w:t>‘</w:t>
            </w:r>
            <w:r w:rsidR="00E15A8C" w:rsidRPr="00AE381A">
              <w:rPr>
                <w:sz w:val="16"/>
                <w:szCs w:val="16"/>
              </w:rPr>
              <w:t>006-086-00-6</w:t>
            </w:r>
          </w:p>
        </w:tc>
        <w:tc>
          <w:tcPr>
            <w:tcW w:w="2287" w:type="dxa"/>
            <w:shd w:val="clear" w:color="auto" w:fill="auto"/>
            <w:hideMark/>
          </w:tcPr>
          <w:p w:rsidR="00AE381A" w:rsidRDefault="00220FA0" w:rsidP="00220FA0">
            <w:pPr>
              <w:rPr>
                <w:sz w:val="16"/>
                <w:szCs w:val="16"/>
              </w:rPr>
            </w:pPr>
            <w:r w:rsidRPr="00AE381A">
              <w:rPr>
                <w:sz w:val="16"/>
                <w:szCs w:val="16"/>
              </w:rPr>
              <w:t xml:space="preserve">fenoxycarb (ISO); </w:t>
            </w:r>
          </w:p>
          <w:p w:rsidR="00E15A8C" w:rsidRPr="00AE381A" w:rsidRDefault="00E15A8C" w:rsidP="00220FA0">
            <w:pPr>
              <w:rPr>
                <w:sz w:val="16"/>
                <w:szCs w:val="16"/>
              </w:rPr>
            </w:pPr>
            <w:r w:rsidRPr="00AE381A">
              <w:rPr>
                <w:sz w:val="16"/>
                <w:szCs w:val="16"/>
              </w:rPr>
              <w:t>ethyl [2-(4-</w:t>
            </w:r>
            <w:r w:rsidR="00AE381A">
              <w:rPr>
                <w:sz w:val="16"/>
                <w:szCs w:val="16"/>
              </w:rPr>
              <w:t>phenoxyphenoxy)ethyl]carbamate</w:t>
            </w:r>
            <w:r w:rsidRPr="00AE381A">
              <w:rPr>
                <w:sz w:val="16"/>
                <w:szCs w:val="16"/>
              </w:rPr>
              <w:br/>
            </w:r>
          </w:p>
        </w:tc>
        <w:tc>
          <w:tcPr>
            <w:tcW w:w="2268" w:type="dxa"/>
            <w:shd w:val="clear" w:color="auto" w:fill="auto"/>
            <w:hideMark/>
          </w:tcPr>
          <w:p w:rsidR="00AE381A" w:rsidRDefault="00220FA0" w:rsidP="00220FA0">
            <w:pPr>
              <w:rPr>
                <w:color w:val="000000"/>
                <w:sz w:val="16"/>
                <w:szCs w:val="16"/>
              </w:rPr>
            </w:pPr>
            <w:r w:rsidRPr="00AE381A">
              <w:rPr>
                <w:color w:val="000000"/>
                <w:sz w:val="16"/>
                <w:szCs w:val="16"/>
              </w:rPr>
              <w:t xml:space="preserve">fenoksikarb (ISO); </w:t>
            </w:r>
          </w:p>
          <w:p w:rsidR="00E15A8C" w:rsidRPr="00AE381A" w:rsidRDefault="00E15A8C" w:rsidP="00220FA0">
            <w:pPr>
              <w:rPr>
                <w:color w:val="000000"/>
                <w:sz w:val="16"/>
                <w:szCs w:val="16"/>
              </w:rPr>
            </w:pPr>
            <w:r w:rsidRPr="00AE381A">
              <w:rPr>
                <w:color w:val="000000"/>
                <w:sz w:val="16"/>
                <w:szCs w:val="16"/>
              </w:rPr>
              <w:t>etil-[2-(4-fenoksifenoksi)etil]karbamat</w:t>
            </w:r>
          </w:p>
        </w:tc>
        <w:tc>
          <w:tcPr>
            <w:tcW w:w="708" w:type="dxa"/>
            <w:shd w:val="clear" w:color="auto" w:fill="auto"/>
            <w:noWrap/>
            <w:hideMark/>
          </w:tcPr>
          <w:p w:rsidR="00E15A8C" w:rsidRPr="00AE381A" w:rsidRDefault="00E15A8C" w:rsidP="00E15A8C">
            <w:pPr>
              <w:rPr>
                <w:sz w:val="16"/>
                <w:szCs w:val="16"/>
              </w:rPr>
            </w:pPr>
            <w:r w:rsidRPr="00AE381A">
              <w:rPr>
                <w:sz w:val="16"/>
                <w:szCs w:val="16"/>
              </w:rPr>
              <w:t xml:space="preserve"> </w:t>
            </w:r>
          </w:p>
        </w:tc>
        <w:tc>
          <w:tcPr>
            <w:tcW w:w="993" w:type="dxa"/>
            <w:shd w:val="clear" w:color="auto" w:fill="auto"/>
            <w:noWrap/>
            <w:hideMark/>
          </w:tcPr>
          <w:p w:rsidR="00E15A8C" w:rsidRPr="00AE381A" w:rsidRDefault="00E15A8C" w:rsidP="00E15A8C">
            <w:pPr>
              <w:rPr>
                <w:sz w:val="16"/>
                <w:szCs w:val="16"/>
              </w:rPr>
            </w:pPr>
            <w:r w:rsidRPr="00AE381A">
              <w:rPr>
                <w:sz w:val="16"/>
                <w:szCs w:val="16"/>
              </w:rPr>
              <w:t>276-696-7</w:t>
            </w:r>
          </w:p>
        </w:tc>
        <w:tc>
          <w:tcPr>
            <w:tcW w:w="1115" w:type="dxa"/>
            <w:shd w:val="clear" w:color="auto" w:fill="auto"/>
            <w:noWrap/>
            <w:hideMark/>
          </w:tcPr>
          <w:p w:rsidR="00E15A8C" w:rsidRPr="00AE381A" w:rsidRDefault="00E15A8C" w:rsidP="00E15A8C">
            <w:pPr>
              <w:rPr>
                <w:sz w:val="16"/>
                <w:szCs w:val="16"/>
              </w:rPr>
            </w:pPr>
            <w:r w:rsidRPr="00AE381A">
              <w:rPr>
                <w:sz w:val="16"/>
                <w:szCs w:val="16"/>
              </w:rPr>
              <w:t>72490-01-8</w:t>
            </w:r>
          </w:p>
        </w:tc>
        <w:tc>
          <w:tcPr>
            <w:tcW w:w="1560" w:type="dxa"/>
            <w:shd w:val="clear" w:color="auto" w:fill="auto"/>
            <w:hideMark/>
          </w:tcPr>
          <w:p w:rsidR="00220FA0" w:rsidRPr="00AE381A" w:rsidRDefault="00220FA0" w:rsidP="00E15A8C">
            <w:pPr>
              <w:rPr>
                <w:sz w:val="16"/>
                <w:szCs w:val="16"/>
              </w:rPr>
            </w:pPr>
            <w:r w:rsidRPr="00AE381A">
              <w:rPr>
                <w:sz w:val="16"/>
                <w:szCs w:val="16"/>
              </w:rPr>
              <w:t>Kans. 2</w:t>
            </w:r>
          </w:p>
          <w:p w:rsidR="00E15A8C" w:rsidRPr="00AE381A" w:rsidRDefault="00E15A8C" w:rsidP="00E15A8C">
            <w:pPr>
              <w:rPr>
                <w:sz w:val="16"/>
                <w:szCs w:val="16"/>
              </w:rPr>
            </w:pPr>
            <w:r w:rsidRPr="00AE381A">
              <w:rPr>
                <w:sz w:val="16"/>
                <w:szCs w:val="16"/>
              </w:rPr>
              <w:t>Sucul Akut 1</w:t>
            </w:r>
            <w:r w:rsidRPr="00AE381A">
              <w:rPr>
                <w:sz w:val="16"/>
                <w:szCs w:val="16"/>
              </w:rPr>
              <w:br/>
              <w:t>Sucul Kronik 1</w:t>
            </w:r>
          </w:p>
        </w:tc>
        <w:tc>
          <w:tcPr>
            <w:tcW w:w="850" w:type="dxa"/>
            <w:shd w:val="clear" w:color="auto" w:fill="auto"/>
            <w:hideMark/>
          </w:tcPr>
          <w:p w:rsidR="00220FA0" w:rsidRPr="00AE381A" w:rsidRDefault="00220FA0" w:rsidP="00E15A8C">
            <w:pPr>
              <w:rPr>
                <w:sz w:val="16"/>
                <w:szCs w:val="16"/>
              </w:rPr>
            </w:pPr>
            <w:r w:rsidRPr="00AE381A">
              <w:rPr>
                <w:sz w:val="16"/>
                <w:szCs w:val="16"/>
              </w:rPr>
              <w:t>H351</w:t>
            </w:r>
          </w:p>
          <w:p w:rsidR="00E15A8C" w:rsidRPr="00AE381A" w:rsidRDefault="00E15A8C" w:rsidP="00E15A8C">
            <w:pPr>
              <w:rPr>
                <w:sz w:val="16"/>
                <w:szCs w:val="16"/>
              </w:rPr>
            </w:pPr>
            <w:r w:rsidRPr="00AE381A">
              <w:rPr>
                <w:sz w:val="16"/>
                <w:szCs w:val="16"/>
              </w:rPr>
              <w:t>H400</w:t>
            </w:r>
            <w:r w:rsidRPr="00AE381A">
              <w:rPr>
                <w:sz w:val="16"/>
                <w:szCs w:val="16"/>
              </w:rPr>
              <w:br/>
              <w:t>H410</w:t>
            </w:r>
          </w:p>
        </w:tc>
        <w:tc>
          <w:tcPr>
            <w:tcW w:w="1484" w:type="dxa"/>
            <w:shd w:val="clear" w:color="auto" w:fill="auto"/>
            <w:hideMark/>
          </w:tcPr>
          <w:p w:rsidR="00220FA0" w:rsidRPr="00AE381A" w:rsidRDefault="00220FA0" w:rsidP="00E15A8C">
            <w:pPr>
              <w:rPr>
                <w:sz w:val="16"/>
                <w:szCs w:val="16"/>
              </w:rPr>
            </w:pPr>
            <w:r w:rsidRPr="00AE381A">
              <w:rPr>
                <w:sz w:val="16"/>
                <w:szCs w:val="16"/>
              </w:rPr>
              <w:t>GHS08</w:t>
            </w:r>
          </w:p>
          <w:p w:rsidR="00E15A8C" w:rsidRPr="00AE381A" w:rsidRDefault="00E15A8C" w:rsidP="00E15A8C">
            <w:pPr>
              <w:rPr>
                <w:sz w:val="16"/>
                <w:szCs w:val="16"/>
              </w:rPr>
            </w:pPr>
            <w:r w:rsidRPr="00AE381A">
              <w:rPr>
                <w:sz w:val="16"/>
                <w:szCs w:val="16"/>
              </w:rPr>
              <w:t>GHS09</w:t>
            </w:r>
            <w:r w:rsidRPr="00AE381A">
              <w:rPr>
                <w:sz w:val="16"/>
                <w:szCs w:val="16"/>
              </w:rPr>
              <w:br/>
              <w:t>Dkt</w:t>
            </w:r>
          </w:p>
        </w:tc>
        <w:tc>
          <w:tcPr>
            <w:tcW w:w="869" w:type="dxa"/>
            <w:shd w:val="clear" w:color="auto" w:fill="auto"/>
            <w:noWrap/>
            <w:hideMark/>
          </w:tcPr>
          <w:p w:rsidR="00220FA0" w:rsidRPr="00AE381A" w:rsidRDefault="00220FA0" w:rsidP="00E15A8C">
            <w:pPr>
              <w:rPr>
                <w:sz w:val="16"/>
                <w:szCs w:val="16"/>
              </w:rPr>
            </w:pPr>
            <w:r w:rsidRPr="00AE381A">
              <w:rPr>
                <w:sz w:val="16"/>
                <w:szCs w:val="16"/>
              </w:rPr>
              <w:t>H351</w:t>
            </w:r>
          </w:p>
          <w:p w:rsidR="00E15A8C" w:rsidRPr="00AE381A" w:rsidRDefault="00E15A8C" w:rsidP="00E15A8C">
            <w:pPr>
              <w:rPr>
                <w:sz w:val="16"/>
                <w:szCs w:val="16"/>
              </w:rPr>
            </w:pPr>
            <w:r w:rsidRPr="00AE381A">
              <w:rPr>
                <w:sz w:val="16"/>
                <w:szCs w:val="16"/>
              </w:rPr>
              <w:t>H410</w:t>
            </w:r>
          </w:p>
        </w:tc>
        <w:tc>
          <w:tcPr>
            <w:tcW w:w="851" w:type="dxa"/>
            <w:shd w:val="clear" w:color="auto" w:fill="auto"/>
            <w:hideMark/>
          </w:tcPr>
          <w:p w:rsidR="00E15A8C" w:rsidRPr="00AE381A" w:rsidRDefault="00E15A8C" w:rsidP="00E15A8C">
            <w:pPr>
              <w:rPr>
                <w:sz w:val="16"/>
                <w:szCs w:val="16"/>
              </w:rPr>
            </w:pPr>
          </w:p>
        </w:tc>
        <w:tc>
          <w:tcPr>
            <w:tcW w:w="1257" w:type="dxa"/>
            <w:shd w:val="clear" w:color="auto" w:fill="auto"/>
            <w:noWrap/>
            <w:hideMark/>
          </w:tcPr>
          <w:p w:rsidR="00E15A8C" w:rsidRPr="00AE381A" w:rsidRDefault="00220FA0" w:rsidP="00E15A8C">
            <w:pPr>
              <w:rPr>
                <w:sz w:val="16"/>
                <w:szCs w:val="16"/>
              </w:rPr>
            </w:pPr>
            <w:r w:rsidRPr="00AE381A">
              <w:rPr>
                <w:sz w:val="16"/>
                <w:szCs w:val="16"/>
              </w:rPr>
              <w:t>M=1</w:t>
            </w:r>
          </w:p>
          <w:p w:rsidR="00220FA0" w:rsidRPr="00A82233" w:rsidRDefault="00220FA0" w:rsidP="00E15A8C">
            <w:pPr>
              <w:rPr>
                <w:sz w:val="16"/>
                <w:szCs w:val="16"/>
              </w:rPr>
            </w:pPr>
            <w:r w:rsidRPr="00AE381A">
              <w:rPr>
                <w:sz w:val="16"/>
                <w:szCs w:val="16"/>
              </w:rPr>
              <w:t>M=10 000</w:t>
            </w:r>
          </w:p>
        </w:tc>
      </w:tr>
      <w:tr w:rsidR="00E15A8C" w:rsidRPr="00E80C05" w:rsidTr="008D3996">
        <w:trPr>
          <w:trHeight w:val="1583"/>
        </w:trPr>
        <w:tc>
          <w:tcPr>
            <w:tcW w:w="1146" w:type="dxa"/>
            <w:shd w:val="clear" w:color="auto" w:fill="auto"/>
            <w:noWrap/>
            <w:hideMark/>
          </w:tcPr>
          <w:p w:rsidR="00E15A8C" w:rsidRPr="00A82233" w:rsidRDefault="00E15A8C" w:rsidP="00E15A8C">
            <w:pPr>
              <w:rPr>
                <w:sz w:val="16"/>
                <w:szCs w:val="16"/>
              </w:rPr>
            </w:pPr>
            <w:r w:rsidRPr="00A82233">
              <w:rPr>
                <w:sz w:val="16"/>
                <w:szCs w:val="16"/>
              </w:rPr>
              <w:t>006-087-00-1</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furathiocarb (ISO); </w:t>
            </w:r>
            <w:r w:rsidRPr="00A82233">
              <w:rPr>
                <w:sz w:val="16"/>
                <w:szCs w:val="16"/>
              </w:rPr>
              <w:br/>
              <w:t>2,3-dihydro-2,2-dimethyl-7-benzofuryl 2,4-dimethyl-6-oxa-5-oxo-3-thia-2,4-diazadecanoate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furatiyokarb (ISO); 2,3-dihidro-2,2-dimetil-7-benzofuril-2,4-dimetil-6-oksa-5-okso-3-tiya-2,4-diazadekanoat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265-974-3</w:t>
            </w:r>
          </w:p>
        </w:tc>
        <w:tc>
          <w:tcPr>
            <w:tcW w:w="1115" w:type="dxa"/>
            <w:shd w:val="clear" w:color="auto" w:fill="auto"/>
            <w:noWrap/>
            <w:hideMark/>
          </w:tcPr>
          <w:p w:rsidR="00E15A8C" w:rsidRPr="00A82233" w:rsidRDefault="00E15A8C" w:rsidP="00E15A8C">
            <w:pPr>
              <w:rPr>
                <w:sz w:val="16"/>
                <w:szCs w:val="16"/>
              </w:rPr>
            </w:pPr>
            <w:r w:rsidRPr="00A82233">
              <w:rPr>
                <w:sz w:val="16"/>
                <w:szCs w:val="16"/>
              </w:rPr>
              <w:t>65907-30-4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H301</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H301</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M=100</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006-088-00-7</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benfuracarb (ISO); </w:t>
            </w:r>
            <w:r w:rsidRPr="00A82233">
              <w:rPr>
                <w:sz w:val="16"/>
                <w:szCs w:val="16"/>
              </w:rPr>
              <w:br/>
              <w:t xml:space="preserve">ethyl </w:t>
            </w:r>
            <w:r w:rsidRPr="00A82233">
              <w:rPr>
                <w:i/>
                <w:iCs/>
                <w:sz w:val="16"/>
                <w:szCs w:val="16"/>
              </w:rPr>
              <w:t>N</w:t>
            </w:r>
            <w:r w:rsidRPr="00A82233">
              <w:rPr>
                <w:sz w:val="16"/>
                <w:szCs w:val="16"/>
              </w:rPr>
              <w:t>-[2,3-dihydro-2,2-dimethylbenzofuran-7-yloxycarbonyl(methyl)aminothio]-</w:t>
            </w:r>
            <w:r w:rsidRPr="00A82233">
              <w:rPr>
                <w:i/>
                <w:iCs/>
                <w:sz w:val="16"/>
                <w:szCs w:val="16"/>
              </w:rPr>
              <w:t>N</w:t>
            </w:r>
            <w:r w:rsidRPr="00A82233">
              <w:rPr>
                <w:sz w:val="16"/>
                <w:szCs w:val="16"/>
              </w:rPr>
              <w:t>-isopropyl- β-alaninate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benfürakarb (ISO); etil N-[2,3-dihidro-2,2-dimetilbenzofuran-7-iloksikarbonil(metil)aminotiyo]-N-izopropil- β-alaninat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82560-54-1</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2</w:t>
            </w:r>
            <w:r w:rsidRPr="00A82233">
              <w:rPr>
                <w:sz w:val="16"/>
                <w:szCs w:val="16"/>
              </w:rPr>
              <w:b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H361f</w:t>
            </w:r>
            <w:r w:rsidRPr="00A82233">
              <w:rPr>
                <w:sz w:val="16"/>
                <w:szCs w:val="16"/>
              </w:rPr>
              <w:br/>
              <w:t>H331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H361f</w:t>
            </w:r>
            <w:r w:rsidRPr="00A82233">
              <w:rPr>
                <w:sz w:val="16"/>
                <w:szCs w:val="16"/>
              </w:rPr>
              <w:br/>
              <w:t>H331</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006-090-00-8</w:t>
            </w:r>
          </w:p>
        </w:tc>
        <w:tc>
          <w:tcPr>
            <w:tcW w:w="2287" w:type="dxa"/>
            <w:shd w:val="clear" w:color="auto" w:fill="auto"/>
            <w:hideMark/>
          </w:tcPr>
          <w:p w:rsidR="00E15A8C" w:rsidRPr="00A82233" w:rsidRDefault="00E15A8C" w:rsidP="00E15A8C">
            <w:pPr>
              <w:rPr>
                <w:sz w:val="16"/>
                <w:szCs w:val="16"/>
              </w:rPr>
            </w:pPr>
            <w:r w:rsidRPr="00A82233">
              <w:rPr>
                <w:sz w:val="16"/>
                <w:szCs w:val="16"/>
              </w:rPr>
              <w:t>2-(3-iodoprop-2-yn-1-yloxy)ethyl phenylcarbamate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2-(3-iyodprop-2-in-1-iloksi)etilfenilkarbamat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408-010-0</w:t>
            </w:r>
          </w:p>
        </w:tc>
        <w:tc>
          <w:tcPr>
            <w:tcW w:w="1115" w:type="dxa"/>
            <w:shd w:val="clear" w:color="auto" w:fill="auto"/>
            <w:noWrap/>
            <w:hideMark/>
          </w:tcPr>
          <w:p w:rsidR="00E15A8C" w:rsidRPr="00A82233" w:rsidRDefault="00E15A8C" w:rsidP="00E15A8C">
            <w:pPr>
              <w:rPr>
                <w:sz w:val="16"/>
                <w:szCs w:val="16"/>
              </w:rPr>
            </w:pPr>
            <w:r w:rsidRPr="00A82233">
              <w:rPr>
                <w:sz w:val="16"/>
                <w:szCs w:val="16"/>
              </w:rPr>
              <w:t>88558-41-2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H318</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H318</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860"/>
        </w:trPr>
        <w:tc>
          <w:tcPr>
            <w:tcW w:w="1146" w:type="dxa"/>
            <w:shd w:val="clear" w:color="auto" w:fill="auto"/>
            <w:noWrap/>
            <w:hideMark/>
          </w:tcPr>
          <w:p w:rsidR="00E15A8C" w:rsidRPr="00A82233" w:rsidRDefault="00E15A8C" w:rsidP="00E15A8C">
            <w:pPr>
              <w:rPr>
                <w:sz w:val="16"/>
                <w:szCs w:val="16"/>
              </w:rPr>
            </w:pPr>
            <w:r w:rsidRPr="00A82233">
              <w:rPr>
                <w:sz w:val="16"/>
                <w:szCs w:val="16"/>
              </w:rPr>
              <w:t>006-091-00-3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propineb (ISO); </w:t>
            </w:r>
            <w:r w:rsidRPr="00A82233">
              <w:rPr>
                <w:sz w:val="16"/>
                <w:szCs w:val="16"/>
              </w:rPr>
              <w:br/>
              <w:t>polymeric zinc propylenebis(dithiocarbamate)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propineb (ISO);</w:t>
            </w:r>
          </w:p>
          <w:p w:rsidR="00E15A8C" w:rsidRPr="00E80C05" w:rsidRDefault="00E15A8C" w:rsidP="00E15A8C">
            <w:pPr>
              <w:rPr>
                <w:color w:val="000000"/>
                <w:sz w:val="16"/>
                <w:szCs w:val="16"/>
              </w:rPr>
            </w:pPr>
            <w:r w:rsidRPr="00E80C05">
              <w:rPr>
                <w:color w:val="000000"/>
                <w:sz w:val="16"/>
                <w:szCs w:val="16"/>
              </w:rPr>
              <w:t>polimerik çinko propilenbis(ditiyokarbamat)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9016-72-2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H373</w:t>
            </w:r>
            <w:r w:rsidRPr="00A82233">
              <w:rPr>
                <w:sz w:val="16"/>
                <w:szCs w:val="16"/>
              </w:rPr>
              <w:br/>
              <w:t>H317</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H373</w:t>
            </w:r>
            <w:r w:rsidRPr="00A82233">
              <w:rPr>
                <w:sz w:val="16"/>
                <w:szCs w:val="16"/>
              </w:rPr>
              <w:br/>
              <w:t>H317</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006-092-00-9</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tert</w:t>
            </w:r>
            <w:r w:rsidRPr="00A82233">
              <w:rPr>
                <w:sz w:val="16"/>
                <w:szCs w:val="16"/>
              </w:rPr>
              <w:t>-butyl (1</w:t>
            </w:r>
            <w:r w:rsidRPr="00A82233">
              <w:rPr>
                <w:i/>
                <w:iCs/>
                <w:sz w:val="16"/>
                <w:szCs w:val="16"/>
              </w:rPr>
              <w:t>S</w:t>
            </w:r>
            <w:r w:rsidRPr="00A82233">
              <w:rPr>
                <w:sz w:val="16"/>
                <w:szCs w:val="16"/>
              </w:rPr>
              <w:t>)-</w:t>
            </w:r>
            <w:r w:rsidRPr="00A82233">
              <w:rPr>
                <w:i/>
                <w:iCs/>
                <w:sz w:val="16"/>
                <w:szCs w:val="16"/>
              </w:rPr>
              <w:t>N</w:t>
            </w:r>
            <w:r w:rsidRPr="00A82233">
              <w:rPr>
                <w:sz w:val="16"/>
                <w:szCs w:val="16"/>
              </w:rPr>
              <w:t>-[1-((2</w:t>
            </w:r>
            <w:r w:rsidRPr="00A82233">
              <w:rPr>
                <w:i/>
                <w:iCs/>
                <w:sz w:val="16"/>
                <w:szCs w:val="16"/>
              </w:rPr>
              <w:t>S</w:t>
            </w:r>
            <w:r w:rsidRPr="00A82233">
              <w:rPr>
                <w:sz w:val="16"/>
                <w:szCs w:val="16"/>
              </w:rPr>
              <w:t>)-2-oxiranyl)-2-phenylethyl]carbamate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ter-bütil (1S)-N-[1-((2S)-2-oksiranil)-2-feniletil]karbamat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425-420-5</w:t>
            </w:r>
          </w:p>
        </w:tc>
        <w:tc>
          <w:tcPr>
            <w:tcW w:w="1115" w:type="dxa"/>
            <w:shd w:val="clear" w:color="auto" w:fill="auto"/>
            <w:noWrap/>
            <w:hideMark/>
          </w:tcPr>
          <w:p w:rsidR="00E15A8C" w:rsidRPr="00A82233" w:rsidRDefault="00E15A8C" w:rsidP="00E15A8C">
            <w:pPr>
              <w:rPr>
                <w:sz w:val="16"/>
                <w:szCs w:val="16"/>
              </w:rPr>
            </w:pPr>
            <w:r w:rsidRPr="00A82233">
              <w:rPr>
                <w:sz w:val="16"/>
                <w:szCs w:val="16"/>
              </w:rPr>
              <w:t>98737-29-2</w:t>
            </w:r>
          </w:p>
        </w:tc>
        <w:tc>
          <w:tcPr>
            <w:tcW w:w="1560" w:type="dxa"/>
            <w:shd w:val="clear" w:color="auto" w:fill="auto"/>
            <w:hideMark/>
          </w:tcPr>
          <w:p w:rsidR="00E15A8C" w:rsidRPr="00A82233" w:rsidRDefault="00E15A8C"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H410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006-093-00-4</w:t>
            </w:r>
          </w:p>
        </w:tc>
        <w:tc>
          <w:tcPr>
            <w:tcW w:w="2287" w:type="dxa"/>
            <w:shd w:val="clear" w:color="auto" w:fill="auto"/>
            <w:hideMark/>
          </w:tcPr>
          <w:p w:rsidR="00E15A8C" w:rsidRPr="00A82233" w:rsidRDefault="00E15A8C" w:rsidP="00E15A8C">
            <w:pPr>
              <w:rPr>
                <w:sz w:val="16"/>
                <w:szCs w:val="16"/>
              </w:rPr>
            </w:pPr>
            <w:r w:rsidRPr="00A82233">
              <w:rPr>
                <w:sz w:val="16"/>
                <w:szCs w:val="16"/>
              </w:rPr>
              <w:t>2,2'-dithio di(ethylammonium)-bis(dibenzyldithiocarbamate)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2,2’-ditiyo di(etilamonyum)-bis(dibenzilditiyokarbamat)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427-180-7</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17"/>
        </w:trPr>
        <w:tc>
          <w:tcPr>
            <w:tcW w:w="1146" w:type="dxa"/>
            <w:shd w:val="clear" w:color="auto" w:fill="auto"/>
            <w:noWrap/>
            <w:hideMark/>
          </w:tcPr>
          <w:p w:rsidR="00E15A8C" w:rsidRPr="00A82233" w:rsidRDefault="00E15A8C" w:rsidP="00E15A8C">
            <w:pPr>
              <w:rPr>
                <w:sz w:val="16"/>
                <w:szCs w:val="16"/>
              </w:rPr>
            </w:pPr>
            <w:r w:rsidRPr="00A82233">
              <w:rPr>
                <w:sz w:val="16"/>
                <w:szCs w:val="16"/>
              </w:rPr>
              <w:t>006-094-00-X</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O</w:t>
            </w:r>
            <w:r w:rsidRPr="00A82233">
              <w:rPr>
                <w:sz w:val="16"/>
                <w:szCs w:val="16"/>
              </w:rPr>
              <w:t>-isobutyl-</w:t>
            </w:r>
            <w:r w:rsidRPr="00A82233">
              <w:rPr>
                <w:i/>
                <w:iCs/>
                <w:sz w:val="16"/>
                <w:szCs w:val="16"/>
              </w:rPr>
              <w:t>N</w:t>
            </w:r>
            <w:r w:rsidRPr="00A82233">
              <w:rPr>
                <w:sz w:val="16"/>
                <w:szCs w:val="16"/>
              </w:rPr>
              <w:t>-ethoxy carbonylthiocarbamate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O-izobütil-N-etoksi karboniltiyokarbamat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434-350-4</w:t>
            </w:r>
          </w:p>
        </w:tc>
        <w:tc>
          <w:tcPr>
            <w:tcW w:w="1115" w:type="dxa"/>
            <w:shd w:val="clear" w:color="auto" w:fill="auto"/>
            <w:noWrap/>
            <w:hideMark/>
          </w:tcPr>
          <w:p w:rsidR="00E15A8C" w:rsidRPr="00A82233" w:rsidRDefault="00E15A8C" w:rsidP="00E15A8C">
            <w:pPr>
              <w:rPr>
                <w:sz w:val="16"/>
                <w:szCs w:val="16"/>
              </w:rPr>
            </w:pPr>
            <w:r w:rsidRPr="00A82233">
              <w:rPr>
                <w:sz w:val="16"/>
                <w:szCs w:val="16"/>
              </w:rPr>
              <w:t>103122-66-3</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Kans. 1B</w:t>
            </w:r>
            <w:r w:rsidRPr="00A82233">
              <w:rPr>
                <w:sz w:val="16"/>
                <w:szCs w:val="16"/>
              </w:rPr>
              <w:br/>
              <w:t>Muta. 1B</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H350</w:t>
            </w:r>
            <w:r w:rsidRPr="00A82233">
              <w:rPr>
                <w:sz w:val="16"/>
                <w:szCs w:val="16"/>
              </w:rPr>
              <w:br/>
              <w:t>H340</w:t>
            </w:r>
            <w:r w:rsidRPr="00A82233">
              <w:rPr>
                <w:sz w:val="16"/>
                <w:szCs w:val="16"/>
              </w:rPr>
              <w:br/>
              <w:t>H302</w:t>
            </w:r>
            <w:r w:rsidRPr="00A82233">
              <w:rPr>
                <w:sz w:val="16"/>
                <w:szCs w:val="16"/>
              </w:rPr>
              <w:br/>
              <w:t>H373</w:t>
            </w:r>
            <w:r w:rsidRPr="00A82233">
              <w:rPr>
                <w:sz w:val="16"/>
                <w:szCs w:val="16"/>
              </w:rPr>
              <w:br/>
              <w:t>H317</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H350</w:t>
            </w:r>
            <w:r w:rsidRPr="00A82233">
              <w:rPr>
                <w:sz w:val="16"/>
                <w:szCs w:val="16"/>
              </w:rPr>
              <w:br/>
              <w:t>H340</w:t>
            </w:r>
            <w:r w:rsidRPr="00A82233">
              <w:rPr>
                <w:sz w:val="16"/>
                <w:szCs w:val="16"/>
              </w:rPr>
              <w:br/>
              <w:t>H302</w:t>
            </w:r>
            <w:r w:rsidRPr="00A82233">
              <w:rPr>
                <w:sz w:val="16"/>
                <w:szCs w:val="16"/>
              </w:rPr>
              <w:br/>
              <w:t>H373</w:t>
            </w:r>
            <w:r w:rsidRPr="00A82233">
              <w:rPr>
                <w:sz w:val="16"/>
                <w:szCs w:val="16"/>
              </w:rPr>
              <w:br/>
              <w:t>H317</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006-095-00-5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fosetyl-aluminium (ISO); </w:t>
            </w:r>
            <w:r w:rsidRPr="00A82233">
              <w:rPr>
                <w:sz w:val="16"/>
                <w:szCs w:val="16"/>
              </w:rPr>
              <w:br/>
              <w:t>aluminium triethyl triphosphonate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fosetil-aluminyum (ISO);</w:t>
            </w:r>
          </w:p>
          <w:p w:rsidR="00E15A8C" w:rsidRPr="00E80C05" w:rsidRDefault="00E15A8C" w:rsidP="00E15A8C">
            <w:pPr>
              <w:rPr>
                <w:color w:val="000000"/>
                <w:sz w:val="16"/>
                <w:szCs w:val="16"/>
              </w:rPr>
            </w:pPr>
            <w:r w:rsidRPr="00E80C05">
              <w:rPr>
                <w:color w:val="000000"/>
                <w:sz w:val="16"/>
                <w:szCs w:val="16"/>
              </w:rPr>
              <w:t>alumnyum trietil trifosfonat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254-320-2</w:t>
            </w:r>
          </w:p>
        </w:tc>
        <w:tc>
          <w:tcPr>
            <w:tcW w:w="1115" w:type="dxa"/>
            <w:shd w:val="clear" w:color="auto" w:fill="auto"/>
            <w:noWrap/>
            <w:hideMark/>
          </w:tcPr>
          <w:p w:rsidR="00E15A8C" w:rsidRPr="00A82233" w:rsidRDefault="00E15A8C" w:rsidP="00E15A8C">
            <w:pPr>
              <w:rPr>
                <w:sz w:val="16"/>
                <w:szCs w:val="16"/>
              </w:rPr>
            </w:pPr>
            <w:r w:rsidRPr="00A82233">
              <w:rPr>
                <w:sz w:val="16"/>
                <w:szCs w:val="16"/>
              </w:rPr>
              <w:t>39148-24-8</w:t>
            </w:r>
          </w:p>
        </w:tc>
        <w:tc>
          <w:tcPr>
            <w:tcW w:w="1560" w:type="dxa"/>
            <w:shd w:val="clear" w:color="auto" w:fill="auto"/>
            <w:noWrap/>
            <w:hideMark/>
          </w:tcPr>
          <w:p w:rsidR="00E15A8C" w:rsidRPr="00A82233" w:rsidRDefault="00E15A8C" w:rsidP="00E15A8C">
            <w:pPr>
              <w:rPr>
                <w:sz w:val="16"/>
                <w:szCs w:val="16"/>
              </w:rPr>
            </w:pPr>
            <w:r w:rsidRPr="00A82233">
              <w:rPr>
                <w:sz w:val="16"/>
                <w:szCs w:val="16"/>
              </w:rPr>
              <w:t>Göz Hsr.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H318</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006-096-00-0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chlorpropham (ISO); </w:t>
            </w:r>
            <w:r w:rsidRPr="00A82233">
              <w:rPr>
                <w:sz w:val="16"/>
                <w:szCs w:val="16"/>
              </w:rPr>
              <w:br/>
              <w:t>isopropyl 3-chlorocarbanilate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klorprofam (ISO);</w:t>
            </w:r>
          </w:p>
          <w:p w:rsidR="00E15A8C" w:rsidRPr="00E80C05" w:rsidRDefault="00E15A8C" w:rsidP="00E15A8C">
            <w:pPr>
              <w:rPr>
                <w:color w:val="000000"/>
                <w:sz w:val="16"/>
                <w:szCs w:val="16"/>
              </w:rPr>
            </w:pPr>
            <w:r w:rsidRPr="00E80C05">
              <w:rPr>
                <w:color w:val="000000"/>
                <w:sz w:val="16"/>
                <w:szCs w:val="16"/>
              </w:rPr>
              <w:t>izopropil 3-klorokarbanilat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202-925-7</w:t>
            </w:r>
          </w:p>
        </w:tc>
        <w:tc>
          <w:tcPr>
            <w:tcW w:w="1115" w:type="dxa"/>
            <w:shd w:val="clear" w:color="auto" w:fill="auto"/>
            <w:noWrap/>
            <w:hideMark/>
          </w:tcPr>
          <w:p w:rsidR="00E15A8C" w:rsidRPr="00A82233" w:rsidRDefault="00E15A8C" w:rsidP="00E15A8C">
            <w:pPr>
              <w:rPr>
                <w:sz w:val="16"/>
                <w:szCs w:val="16"/>
              </w:rPr>
            </w:pPr>
            <w:r w:rsidRPr="00A82233">
              <w:rPr>
                <w:sz w:val="16"/>
                <w:szCs w:val="16"/>
              </w:rPr>
              <w:t>101-21-3</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H373</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H373</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006-097-00-6</w:t>
            </w:r>
          </w:p>
        </w:tc>
        <w:tc>
          <w:tcPr>
            <w:tcW w:w="2287" w:type="dxa"/>
            <w:shd w:val="clear" w:color="auto" w:fill="auto"/>
            <w:hideMark/>
          </w:tcPr>
          <w:p w:rsidR="00E15A8C" w:rsidRPr="00A82233" w:rsidRDefault="00E15A8C" w:rsidP="00E15A8C">
            <w:pPr>
              <w:rPr>
                <w:sz w:val="16"/>
                <w:szCs w:val="16"/>
              </w:rPr>
            </w:pPr>
            <w:r w:rsidRPr="00A82233">
              <w:rPr>
                <w:sz w:val="16"/>
                <w:szCs w:val="16"/>
              </w:rPr>
              <w:t>1-phenyl-3-(</w:t>
            </w:r>
            <w:r w:rsidRPr="00A82233">
              <w:rPr>
                <w:i/>
                <w:iCs/>
                <w:sz w:val="16"/>
                <w:szCs w:val="16"/>
              </w:rPr>
              <w:t>p</w:t>
            </w:r>
            <w:r w:rsidRPr="00A82233">
              <w:rPr>
                <w:sz w:val="16"/>
                <w:szCs w:val="16"/>
              </w:rPr>
              <w:t>-toluenesulfonyl)urea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1-fenil-3-(p-toluenesülfonil)üre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424-620-1</w:t>
            </w:r>
          </w:p>
        </w:tc>
        <w:tc>
          <w:tcPr>
            <w:tcW w:w="1115" w:type="dxa"/>
            <w:shd w:val="clear" w:color="auto" w:fill="auto"/>
            <w:noWrap/>
            <w:hideMark/>
          </w:tcPr>
          <w:p w:rsidR="00E15A8C" w:rsidRPr="00A82233" w:rsidRDefault="00E15A8C" w:rsidP="00E15A8C">
            <w:pPr>
              <w:rPr>
                <w:sz w:val="16"/>
                <w:szCs w:val="16"/>
              </w:rPr>
            </w:pPr>
            <w:r w:rsidRPr="00A82233">
              <w:rPr>
                <w:sz w:val="16"/>
                <w:szCs w:val="16"/>
              </w:rPr>
              <w:t>13909-63-2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H373</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H373</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006-098-00-1</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tert</w:t>
            </w:r>
            <w:r w:rsidRPr="00A82233">
              <w:rPr>
                <w:sz w:val="16"/>
                <w:szCs w:val="16"/>
              </w:rPr>
              <w:t>-butyl (1</w:t>
            </w:r>
            <w:r w:rsidRPr="00A82233">
              <w:rPr>
                <w:i/>
                <w:iCs/>
                <w:sz w:val="16"/>
                <w:szCs w:val="16"/>
              </w:rPr>
              <w:t>R</w:t>
            </w:r>
            <w:r w:rsidRPr="00A82233">
              <w:rPr>
                <w:sz w:val="16"/>
                <w:szCs w:val="16"/>
              </w:rPr>
              <w:t>,5</w:t>
            </w:r>
            <w:r w:rsidRPr="00A82233">
              <w:rPr>
                <w:i/>
                <w:iCs/>
                <w:sz w:val="16"/>
                <w:szCs w:val="16"/>
              </w:rPr>
              <w:t>S</w:t>
            </w:r>
            <w:r w:rsidRPr="00A82233">
              <w:rPr>
                <w:sz w:val="16"/>
                <w:szCs w:val="16"/>
              </w:rPr>
              <w:t>)-3-azabicyclo[3.1.0]hex-6-ylcarbamate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ter-bütil (1R, 5S)-3-azabisiklo[3.1.0]hek-6-zilkarbamat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429-170-8</w:t>
            </w:r>
          </w:p>
        </w:tc>
        <w:tc>
          <w:tcPr>
            <w:tcW w:w="1115" w:type="dxa"/>
            <w:shd w:val="clear" w:color="auto" w:fill="auto"/>
            <w:noWrap/>
            <w:hideMark/>
          </w:tcPr>
          <w:p w:rsidR="00E15A8C" w:rsidRPr="00A82233" w:rsidRDefault="00E15A8C" w:rsidP="00E15A8C">
            <w:pPr>
              <w:rPr>
                <w:sz w:val="16"/>
                <w:szCs w:val="16"/>
              </w:rPr>
            </w:pPr>
            <w:r w:rsidRPr="00A82233">
              <w:rPr>
                <w:sz w:val="16"/>
                <w:szCs w:val="16"/>
              </w:rPr>
              <w:t>134575-17-0</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006-099-00-7</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N</w:t>
            </w:r>
            <w:r w:rsidRPr="00A82233">
              <w:rPr>
                <w:sz w:val="16"/>
                <w:szCs w:val="16"/>
              </w:rPr>
              <w:t>-(</w:t>
            </w:r>
            <w:r w:rsidRPr="00A82233">
              <w:rPr>
                <w:i/>
                <w:iCs/>
                <w:sz w:val="16"/>
                <w:szCs w:val="16"/>
              </w:rPr>
              <w:t>p</w:t>
            </w:r>
            <w:r w:rsidRPr="00A82233">
              <w:rPr>
                <w:sz w:val="16"/>
                <w:szCs w:val="16"/>
              </w:rPr>
              <w:t>-toluenesulfonyl)-</w:t>
            </w:r>
            <w:r w:rsidRPr="00A82233">
              <w:rPr>
                <w:i/>
                <w:iCs/>
                <w:sz w:val="16"/>
                <w:szCs w:val="16"/>
              </w:rPr>
              <w:t>N'</w:t>
            </w:r>
            <w:r w:rsidRPr="00A82233">
              <w:rPr>
                <w:sz w:val="16"/>
                <w:szCs w:val="16"/>
              </w:rPr>
              <w:t>-(3-(</w:t>
            </w:r>
            <w:r w:rsidRPr="00A82233">
              <w:rPr>
                <w:i/>
                <w:iCs/>
                <w:sz w:val="16"/>
                <w:szCs w:val="16"/>
              </w:rPr>
              <w:t>p</w:t>
            </w:r>
            <w:r w:rsidRPr="00A82233">
              <w:rPr>
                <w:sz w:val="16"/>
                <w:szCs w:val="16"/>
              </w:rPr>
              <w:t xml:space="preserve">-toluenesulfonyloxy)phenyl)urea; </w:t>
            </w:r>
            <w:r w:rsidRPr="00A82233">
              <w:rPr>
                <w:sz w:val="16"/>
                <w:szCs w:val="16"/>
              </w:rPr>
              <w:br/>
              <w:t>3-({[(4-methylphenyl)sulfonyl]carbamoyl}amino)phenyl 4-methylbenzenesulfonate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N-(p-toluensülfonil)-N’-(3-(p-toluensülfoniloksi)fenil)üre;</w:t>
            </w:r>
          </w:p>
          <w:p w:rsidR="00E15A8C" w:rsidRPr="00E80C05" w:rsidRDefault="00E15A8C" w:rsidP="00E15A8C">
            <w:pPr>
              <w:rPr>
                <w:color w:val="000000"/>
                <w:sz w:val="16"/>
                <w:szCs w:val="16"/>
              </w:rPr>
            </w:pPr>
            <w:r w:rsidRPr="00E80C05">
              <w:rPr>
                <w:color w:val="000000"/>
                <w:sz w:val="16"/>
                <w:szCs w:val="16"/>
              </w:rPr>
              <w:t>3-({][}(4-metilfenil)sülfonil{]karbamoil[} amino)fenil 4-metilbenzensulfonat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432-520-2</w:t>
            </w:r>
          </w:p>
        </w:tc>
        <w:tc>
          <w:tcPr>
            <w:tcW w:w="1115" w:type="dxa"/>
            <w:shd w:val="clear" w:color="auto" w:fill="auto"/>
            <w:noWrap/>
            <w:hideMark/>
          </w:tcPr>
          <w:p w:rsidR="00E15A8C" w:rsidRPr="00A82233" w:rsidRDefault="00E15A8C" w:rsidP="00E15A8C">
            <w:pPr>
              <w:rPr>
                <w:sz w:val="16"/>
                <w:szCs w:val="16"/>
              </w:rPr>
            </w:pPr>
            <w:r w:rsidRPr="00A82233">
              <w:rPr>
                <w:sz w:val="16"/>
                <w:szCs w:val="16"/>
              </w:rPr>
              <w:t>232938-43-1</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006-101-00-6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reaction mass of: </w:t>
            </w:r>
            <w:r w:rsidRPr="00A82233">
              <w:rPr>
                <w:i/>
                <w:iCs/>
                <w:sz w:val="16"/>
                <w:szCs w:val="16"/>
              </w:rPr>
              <w:t>N,N''</w:t>
            </w:r>
            <w:r w:rsidRPr="00A82233">
              <w:rPr>
                <w:sz w:val="16"/>
                <w:szCs w:val="16"/>
              </w:rPr>
              <w:t>-(methylenedi-4,1-phenylene)bis[</w:t>
            </w:r>
            <w:r w:rsidRPr="00A82233">
              <w:rPr>
                <w:i/>
                <w:iCs/>
                <w:sz w:val="16"/>
                <w:szCs w:val="16"/>
              </w:rPr>
              <w:t>N'</w:t>
            </w:r>
            <w:r w:rsidRPr="00A82233">
              <w:rPr>
                <w:sz w:val="16"/>
                <w:szCs w:val="16"/>
              </w:rPr>
              <w:t xml:space="preserve">-phenylurea]; </w:t>
            </w:r>
            <w:r w:rsidRPr="00A82233">
              <w:rPr>
                <w:sz w:val="16"/>
                <w:szCs w:val="16"/>
              </w:rPr>
              <w:br/>
            </w:r>
            <w:r w:rsidRPr="00A82233">
              <w:rPr>
                <w:i/>
                <w:iCs/>
                <w:sz w:val="16"/>
                <w:szCs w:val="16"/>
              </w:rPr>
              <w:t>N</w:t>
            </w:r>
            <w:r w:rsidRPr="00A82233">
              <w:rPr>
                <w:sz w:val="16"/>
                <w:szCs w:val="16"/>
              </w:rPr>
              <w:t>-(4-[[4-[[(phenylamino)carbonyl]amino]phenylmethyl]phenyl]-</w:t>
            </w:r>
            <w:r w:rsidRPr="00A82233">
              <w:rPr>
                <w:i/>
                <w:iCs/>
                <w:sz w:val="16"/>
                <w:szCs w:val="16"/>
              </w:rPr>
              <w:t>N'</w:t>
            </w:r>
            <w:r w:rsidRPr="00A82233">
              <w:rPr>
                <w:sz w:val="16"/>
                <w:szCs w:val="16"/>
              </w:rPr>
              <w:t xml:space="preserve">-cyclohexylurea; </w:t>
            </w:r>
            <w:r w:rsidRPr="00A82233">
              <w:rPr>
                <w:sz w:val="16"/>
                <w:szCs w:val="16"/>
              </w:rPr>
              <w:br/>
            </w:r>
            <w:r w:rsidRPr="00A82233">
              <w:rPr>
                <w:i/>
                <w:iCs/>
                <w:sz w:val="16"/>
                <w:szCs w:val="16"/>
              </w:rPr>
              <w:t>N,N''</w:t>
            </w:r>
            <w:r w:rsidRPr="00A82233">
              <w:rPr>
                <w:sz w:val="16"/>
                <w:szCs w:val="16"/>
              </w:rPr>
              <w:t>-(methylenedi-4,1-phenylene)bis[</w:t>
            </w:r>
            <w:r w:rsidRPr="00A82233">
              <w:rPr>
                <w:i/>
                <w:iCs/>
                <w:sz w:val="16"/>
                <w:szCs w:val="16"/>
              </w:rPr>
              <w:t>N'</w:t>
            </w:r>
            <w:r w:rsidRPr="00A82233">
              <w:rPr>
                <w:sz w:val="16"/>
                <w:szCs w:val="16"/>
              </w:rPr>
              <w:t>-cyclohexylurea]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tepkime kütlesi:  N,N’’-(metilendi-4,1-fenilen)bis[N’-fenilüre];</w:t>
            </w:r>
          </w:p>
          <w:p w:rsidR="00E15A8C" w:rsidRPr="00E80C05" w:rsidRDefault="00E15A8C" w:rsidP="00E15A8C">
            <w:pPr>
              <w:rPr>
                <w:color w:val="000000"/>
                <w:sz w:val="16"/>
                <w:szCs w:val="16"/>
              </w:rPr>
            </w:pPr>
            <w:r w:rsidRPr="00E80C05">
              <w:rPr>
                <w:color w:val="000000"/>
                <w:sz w:val="16"/>
                <w:szCs w:val="16"/>
              </w:rPr>
              <w:t>N-(4-[[4-[[(fenilamino)karbonil]amino] fenilmetil]fenil]-N’-siklohekzilüre;</w:t>
            </w:r>
          </w:p>
          <w:p w:rsidR="00E15A8C" w:rsidRPr="00E80C05" w:rsidRDefault="00E15A8C" w:rsidP="00E15A8C">
            <w:pPr>
              <w:rPr>
                <w:color w:val="000000"/>
                <w:sz w:val="16"/>
                <w:szCs w:val="16"/>
              </w:rPr>
            </w:pPr>
            <w:r w:rsidRPr="00E80C05">
              <w:rPr>
                <w:color w:val="000000"/>
                <w:sz w:val="16"/>
                <w:szCs w:val="16"/>
              </w:rPr>
              <w:t>N,N’’-(metilendi-4,1-fenilen)bis[N’-siklohekzilüre]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423-070-8</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4</w:t>
            </w:r>
          </w:p>
        </w:tc>
        <w:tc>
          <w:tcPr>
            <w:tcW w:w="850" w:type="dxa"/>
            <w:shd w:val="clear" w:color="auto" w:fill="auto"/>
            <w:noWrap/>
            <w:hideMark/>
          </w:tcPr>
          <w:p w:rsidR="00E15A8C" w:rsidRPr="00A82233" w:rsidRDefault="00E15A8C" w:rsidP="00E15A8C">
            <w:pPr>
              <w:rPr>
                <w:sz w:val="16"/>
                <w:szCs w:val="16"/>
              </w:rPr>
            </w:pPr>
            <w:r w:rsidRPr="00A82233">
              <w:rPr>
                <w:sz w:val="16"/>
                <w:szCs w:val="16"/>
              </w:rPr>
              <w:t>H413</w:t>
            </w:r>
          </w:p>
        </w:tc>
        <w:tc>
          <w:tcPr>
            <w:tcW w:w="1484" w:type="dxa"/>
            <w:shd w:val="clear" w:color="auto" w:fill="auto"/>
            <w:hideMark/>
          </w:tcPr>
          <w:p w:rsidR="00E15A8C" w:rsidRPr="00A82233" w:rsidRDefault="00E15A8C" w:rsidP="00E15A8C">
            <w:pPr>
              <w:rPr>
                <w:sz w:val="16"/>
                <w:szCs w:val="16"/>
              </w:rPr>
            </w:pPr>
          </w:p>
        </w:tc>
        <w:tc>
          <w:tcPr>
            <w:tcW w:w="869" w:type="dxa"/>
            <w:shd w:val="clear" w:color="auto" w:fill="auto"/>
            <w:noWrap/>
            <w:hideMark/>
          </w:tcPr>
          <w:p w:rsidR="00E15A8C" w:rsidRPr="00A82233" w:rsidRDefault="00E15A8C" w:rsidP="00E15A8C">
            <w:pPr>
              <w:rPr>
                <w:sz w:val="16"/>
                <w:szCs w:val="16"/>
              </w:rPr>
            </w:pPr>
            <w:r w:rsidRPr="00A82233">
              <w:rPr>
                <w:sz w:val="16"/>
                <w:szCs w:val="16"/>
              </w:rPr>
              <w:t>H413</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299"/>
        </w:trPr>
        <w:tc>
          <w:tcPr>
            <w:tcW w:w="1146" w:type="dxa"/>
            <w:shd w:val="clear" w:color="auto" w:fill="auto"/>
            <w:noWrap/>
            <w:hideMark/>
          </w:tcPr>
          <w:p w:rsidR="00E15A8C" w:rsidRPr="00A82233" w:rsidRDefault="00E15A8C" w:rsidP="00E15A8C">
            <w:pPr>
              <w:rPr>
                <w:sz w:val="16"/>
                <w:szCs w:val="16"/>
              </w:rPr>
            </w:pPr>
            <w:r w:rsidRPr="00A82233">
              <w:rPr>
                <w:sz w:val="16"/>
                <w:szCs w:val="16"/>
              </w:rPr>
              <w:t>006-102-00-1</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O</w:t>
            </w:r>
            <w:r w:rsidRPr="00A82233">
              <w:rPr>
                <w:sz w:val="16"/>
                <w:szCs w:val="16"/>
              </w:rPr>
              <w:t>-hexyl-</w:t>
            </w:r>
            <w:r w:rsidRPr="00A82233">
              <w:rPr>
                <w:i/>
                <w:iCs/>
                <w:sz w:val="16"/>
                <w:szCs w:val="16"/>
              </w:rPr>
              <w:t>N</w:t>
            </w:r>
            <w:r w:rsidRPr="00A82233">
              <w:rPr>
                <w:sz w:val="16"/>
                <w:szCs w:val="16"/>
              </w:rPr>
              <w:t>-ethoxycarbonylthiocarbamate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O-hekzil-N-etoksikarboniltiyokarbamat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432-750-3</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Muta. 1B</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H340</w:t>
            </w:r>
            <w:r w:rsidRPr="00A82233">
              <w:rPr>
                <w:sz w:val="16"/>
                <w:szCs w:val="16"/>
              </w:rPr>
              <w:br/>
              <w:t>H302</w:t>
            </w:r>
            <w:r w:rsidRPr="00A82233">
              <w:rPr>
                <w:sz w:val="16"/>
                <w:szCs w:val="16"/>
              </w:rPr>
              <w:br/>
              <w:t>H373</w:t>
            </w:r>
            <w:r w:rsidRPr="00A82233">
              <w:rPr>
                <w:sz w:val="16"/>
                <w:szCs w:val="16"/>
              </w:rPr>
              <w:br/>
              <w:t>H317</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H340</w:t>
            </w:r>
            <w:r w:rsidRPr="00A82233">
              <w:rPr>
                <w:sz w:val="16"/>
                <w:szCs w:val="16"/>
              </w:rPr>
              <w:br/>
              <w:t>H302</w:t>
            </w:r>
            <w:r w:rsidRPr="00A82233">
              <w:rPr>
                <w:sz w:val="16"/>
                <w:szCs w:val="16"/>
              </w:rPr>
              <w:br/>
              <w:t>H373</w:t>
            </w:r>
            <w:r w:rsidRPr="00A82233">
              <w:rPr>
                <w:sz w:val="16"/>
                <w:szCs w:val="16"/>
              </w:rPr>
              <w:br/>
              <w:t>H317</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006-103-00-7</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N,N''</w:t>
            </w:r>
            <w:r w:rsidRPr="00A82233">
              <w:rPr>
                <w:sz w:val="16"/>
                <w:szCs w:val="16"/>
              </w:rPr>
              <w:t>-(methylenedi-4,1-phenylene)bis[</w:t>
            </w:r>
            <w:r w:rsidRPr="00A82233">
              <w:rPr>
                <w:i/>
                <w:iCs/>
                <w:sz w:val="16"/>
                <w:szCs w:val="16"/>
              </w:rPr>
              <w:t>N'</w:t>
            </w:r>
            <w:r w:rsidRPr="00A82233">
              <w:rPr>
                <w:sz w:val="16"/>
                <w:szCs w:val="16"/>
              </w:rPr>
              <w:t>-octyl]urea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N,N’’-(metilendi-4,1-fenilen)bis[N’-oktil]üre</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445-760-8</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Göz Hsr. 1</w:t>
            </w:r>
            <w:r w:rsidRPr="00A82233">
              <w:rPr>
                <w:sz w:val="16"/>
                <w:szCs w:val="16"/>
              </w:rPr>
              <w:br/>
              <w:t>Solnm.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H334</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H334</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M=100</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007-001-00-5</w:t>
            </w:r>
          </w:p>
        </w:tc>
        <w:tc>
          <w:tcPr>
            <w:tcW w:w="2287" w:type="dxa"/>
            <w:shd w:val="clear" w:color="auto" w:fill="auto"/>
            <w:hideMark/>
          </w:tcPr>
          <w:p w:rsidR="00E15A8C" w:rsidRPr="00A82233" w:rsidRDefault="00E15A8C" w:rsidP="00E15A8C">
            <w:pPr>
              <w:rPr>
                <w:sz w:val="16"/>
                <w:szCs w:val="16"/>
              </w:rPr>
            </w:pPr>
            <w:r w:rsidRPr="00A82233">
              <w:rPr>
                <w:sz w:val="16"/>
                <w:szCs w:val="16"/>
              </w:rPr>
              <w:t>ammonia, anhydrous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amonyak, susuz</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231-635-3</w:t>
            </w:r>
          </w:p>
        </w:tc>
        <w:tc>
          <w:tcPr>
            <w:tcW w:w="1115" w:type="dxa"/>
            <w:shd w:val="clear" w:color="auto" w:fill="auto"/>
            <w:noWrap/>
            <w:hideMark/>
          </w:tcPr>
          <w:p w:rsidR="00E15A8C" w:rsidRPr="00A82233" w:rsidRDefault="00E15A8C" w:rsidP="00E15A8C">
            <w:pPr>
              <w:rPr>
                <w:sz w:val="16"/>
                <w:szCs w:val="16"/>
              </w:rPr>
            </w:pPr>
            <w:r w:rsidRPr="00A82233">
              <w:rPr>
                <w:sz w:val="16"/>
                <w:szCs w:val="16"/>
              </w:rPr>
              <w:t>7664-41-7</w:t>
            </w:r>
          </w:p>
        </w:tc>
        <w:tc>
          <w:tcPr>
            <w:tcW w:w="1560" w:type="dxa"/>
            <w:shd w:val="clear" w:color="auto" w:fill="auto"/>
            <w:hideMark/>
          </w:tcPr>
          <w:p w:rsidR="00E15A8C" w:rsidRPr="00A82233" w:rsidRDefault="00E15A8C" w:rsidP="00E15A8C">
            <w:pPr>
              <w:rPr>
                <w:sz w:val="16"/>
                <w:szCs w:val="16"/>
              </w:rPr>
            </w:pPr>
            <w:r w:rsidRPr="00A82233">
              <w:rPr>
                <w:sz w:val="16"/>
                <w:szCs w:val="16"/>
              </w:rPr>
              <w:t>Alev.Gaz 2</w:t>
            </w:r>
            <w:r w:rsidRPr="00A82233">
              <w:rPr>
                <w:sz w:val="16"/>
                <w:szCs w:val="16"/>
              </w:rPr>
              <w:br/>
            </w:r>
            <w:r w:rsidR="00B84EEA">
              <w:rPr>
                <w:sz w:val="16"/>
                <w:szCs w:val="16"/>
              </w:rPr>
              <w:t>Basınç Gaz</w:t>
            </w:r>
            <w:r w:rsidRPr="00A82233">
              <w:rPr>
                <w:sz w:val="16"/>
                <w:szCs w:val="16"/>
              </w:rPr>
              <w:br/>
              <w:t xml:space="preserve">Akut Tok. 3 </w:t>
            </w:r>
            <w:r w:rsidRPr="00A82233">
              <w:rPr>
                <w:sz w:val="16"/>
                <w:szCs w:val="16"/>
              </w:rPr>
              <w:br/>
              <w:t>Cilt Aşnd. 1B</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H221</w:t>
            </w:r>
            <w:r w:rsidRPr="00A82233">
              <w:rPr>
                <w:sz w:val="16"/>
                <w:szCs w:val="16"/>
              </w:rPr>
              <w:br/>
              <w:t>H331</w:t>
            </w:r>
            <w:r w:rsidRPr="00A82233">
              <w:rPr>
                <w:sz w:val="16"/>
                <w:szCs w:val="16"/>
              </w:rPr>
              <w:br/>
              <w:t>H314</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H221</w:t>
            </w:r>
            <w:r w:rsidRPr="00A82233">
              <w:rPr>
                <w:sz w:val="16"/>
                <w:szCs w:val="16"/>
              </w:rPr>
              <w:br/>
              <w:t>H331</w:t>
            </w:r>
            <w:r w:rsidRPr="00A82233">
              <w:rPr>
                <w:sz w:val="16"/>
                <w:szCs w:val="16"/>
              </w:rPr>
              <w:br/>
              <w:t>H314</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007-001-01-2</w:t>
            </w:r>
          </w:p>
        </w:tc>
        <w:tc>
          <w:tcPr>
            <w:tcW w:w="2287" w:type="dxa"/>
            <w:shd w:val="clear" w:color="auto" w:fill="auto"/>
            <w:hideMark/>
          </w:tcPr>
          <w:p w:rsidR="00E15A8C" w:rsidRPr="00A82233" w:rsidRDefault="00E15A8C" w:rsidP="00E15A8C">
            <w:pPr>
              <w:rPr>
                <w:sz w:val="16"/>
                <w:szCs w:val="16"/>
              </w:rPr>
            </w:pPr>
            <w:r w:rsidRPr="00A82233">
              <w:rPr>
                <w:sz w:val="16"/>
                <w:szCs w:val="16"/>
              </w:rPr>
              <w:t>ammonia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amonyak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215-647-6</w:t>
            </w:r>
          </w:p>
        </w:tc>
        <w:tc>
          <w:tcPr>
            <w:tcW w:w="1115" w:type="dxa"/>
            <w:shd w:val="clear" w:color="auto" w:fill="auto"/>
            <w:noWrap/>
            <w:hideMark/>
          </w:tcPr>
          <w:p w:rsidR="00E15A8C" w:rsidRPr="00A82233" w:rsidRDefault="00E15A8C" w:rsidP="00E15A8C">
            <w:pPr>
              <w:rPr>
                <w:sz w:val="16"/>
                <w:szCs w:val="16"/>
              </w:rPr>
            </w:pPr>
            <w:r w:rsidRPr="00A82233">
              <w:rPr>
                <w:sz w:val="16"/>
                <w:szCs w:val="16"/>
              </w:rPr>
              <w:t>1336-21-6</w:t>
            </w:r>
          </w:p>
        </w:tc>
        <w:tc>
          <w:tcPr>
            <w:tcW w:w="1560" w:type="dxa"/>
            <w:shd w:val="clear" w:color="auto" w:fill="auto"/>
            <w:hideMark/>
          </w:tcPr>
          <w:p w:rsidR="00E15A8C" w:rsidRPr="00A82233" w:rsidRDefault="00E15A8C" w:rsidP="00E15A8C">
            <w:pPr>
              <w:rPr>
                <w:sz w:val="16"/>
                <w:szCs w:val="16"/>
              </w:rPr>
            </w:pPr>
            <w:r w:rsidRPr="00A82233">
              <w:rPr>
                <w:sz w:val="16"/>
                <w:szCs w:val="16"/>
              </w:rPr>
              <w:t>Cilt Aşnd. 1B</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r w:rsidRPr="00A82233">
              <w:rPr>
                <w:sz w:val="16"/>
                <w:szCs w:val="16"/>
              </w:rPr>
              <w:t>BHOT Tek Mrz. 3; H335: C ≥ %5</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007-002-00-0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nitrogen dioxide; [1] </w:t>
            </w:r>
            <w:r w:rsidRPr="00A82233">
              <w:rPr>
                <w:sz w:val="16"/>
                <w:szCs w:val="16"/>
              </w:rPr>
              <w:br/>
              <w:t>dinitrogen tetraoxide [2]</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Azot dioksit [1];</w:t>
            </w:r>
          </w:p>
          <w:p w:rsidR="00E15A8C" w:rsidRPr="00E80C05" w:rsidRDefault="00E15A8C" w:rsidP="00E15A8C">
            <w:pPr>
              <w:rPr>
                <w:color w:val="000000"/>
                <w:sz w:val="16"/>
                <w:szCs w:val="16"/>
              </w:rPr>
            </w:pPr>
            <w:r w:rsidRPr="00E80C05">
              <w:rPr>
                <w:color w:val="000000"/>
                <w:sz w:val="16"/>
                <w:szCs w:val="16"/>
              </w:rPr>
              <w:t>diazot tetraoksit [2]</w:t>
            </w:r>
          </w:p>
          <w:p w:rsidR="00E15A8C" w:rsidRPr="00E80C05" w:rsidRDefault="00E15A8C" w:rsidP="00E15A8C">
            <w:pPr>
              <w:rPr>
                <w:color w:val="000000"/>
                <w:sz w:val="16"/>
                <w:szCs w:val="16"/>
              </w:rPr>
            </w:pPr>
          </w:p>
        </w:tc>
        <w:tc>
          <w:tcPr>
            <w:tcW w:w="708" w:type="dxa"/>
            <w:shd w:val="clear" w:color="auto" w:fill="auto"/>
            <w:noWrap/>
            <w:hideMark/>
          </w:tcPr>
          <w:p w:rsidR="00E15A8C" w:rsidRPr="00A82233" w:rsidRDefault="00E15A8C" w:rsidP="00E15A8C">
            <w:pPr>
              <w:rPr>
                <w:sz w:val="16"/>
                <w:szCs w:val="16"/>
              </w:rPr>
            </w:pPr>
            <w:r w:rsidRPr="00A82233">
              <w:rPr>
                <w:sz w:val="16"/>
                <w:szCs w:val="16"/>
              </w:rPr>
              <w:t>5</w:t>
            </w:r>
          </w:p>
        </w:tc>
        <w:tc>
          <w:tcPr>
            <w:tcW w:w="993" w:type="dxa"/>
            <w:shd w:val="clear" w:color="auto" w:fill="auto"/>
            <w:hideMark/>
          </w:tcPr>
          <w:p w:rsidR="00E15A8C" w:rsidRPr="00A82233" w:rsidRDefault="00E15A8C" w:rsidP="00E15A8C">
            <w:pPr>
              <w:rPr>
                <w:sz w:val="16"/>
                <w:szCs w:val="16"/>
              </w:rPr>
            </w:pPr>
            <w:r w:rsidRPr="00A82233">
              <w:rPr>
                <w:sz w:val="16"/>
                <w:szCs w:val="16"/>
              </w:rPr>
              <w:t>233-272-6 [1]</w:t>
            </w:r>
            <w:r w:rsidRPr="00A82233">
              <w:rPr>
                <w:sz w:val="16"/>
                <w:szCs w:val="16"/>
              </w:rPr>
              <w:br/>
              <w:t>234-126-4 [2]</w:t>
            </w:r>
          </w:p>
        </w:tc>
        <w:tc>
          <w:tcPr>
            <w:tcW w:w="1115" w:type="dxa"/>
            <w:shd w:val="clear" w:color="auto" w:fill="auto"/>
            <w:hideMark/>
          </w:tcPr>
          <w:p w:rsidR="00E15A8C" w:rsidRPr="00A82233" w:rsidRDefault="00E15A8C" w:rsidP="00E15A8C">
            <w:pPr>
              <w:rPr>
                <w:sz w:val="16"/>
                <w:szCs w:val="16"/>
              </w:rPr>
            </w:pPr>
            <w:r w:rsidRPr="00A82233">
              <w:rPr>
                <w:sz w:val="16"/>
                <w:szCs w:val="16"/>
              </w:rPr>
              <w:t>10102-44-0 [1]</w:t>
            </w:r>
            <w:r w:rsidRPr="00A82233">
              <w:rPr>
                <w:sz w:val="16"/>
                <w:szCs w:val="16"/>
              </w:rPr>
              <w:br/>
              <w:t>10544-72-6 [2]</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Oksit. Gaz 1</w:t>
            </w:r>
            <w:r w:rsidR="00E15A8C" w:rsidRPr="00A82233">
              <w:rPr>
                <w:sz w:val="16"/>
                <w:szCs w:val="16"/>
              </w:rPr>
              <w:br/>
              <w:t xml:space="preserve">Akut Tok. 2 </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H270</w:t>
            </w:r>
            <w:r w:rsidRPr="00A82233">
              <w:rPr>
                <w:sz w:val="16"/>
                <w:szCs w:val="16"/>
              </w:rPr>
              <w:br/>
              <w:t>H330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GHS03</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H270</w:t>
            </w:r>
            <w:r w:rsidRPr="00A82233">
              <w:rPr>
                <w:sz w:val="16"/>
                <w:szCs w:val="16"/>
              </w:rPr>
              <w:br/>
              <w:t>H330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br/>
              <w:t>BHOT Tek Mrz. 3; H335: C ≥ 0,5 %</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007-003-00-6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chlormequat chloride (ISO); </w:t>
            </w:r>
            <w:r w:rsidRPr="00A82233">
              <w:rPr>
                <w:sz w:val="16"/>
                <w:szCs w:val="16"/>
              </w:rPr>
              <w:br/>
              <w:t>2-chloroethyltrimethylammonium 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Kloromekuat klorür (ISO); </w:t>
            </w:r>
            <w:r w:rsidRPr="00E80C05">
              <w:rPr>
                <w:color w:val="000000"/>
                <w:sz w:val="16"/>
                <w:szCs w:val="16"/>
              </w:rPr>
              <w:br/>
              <w:t>2-kloroetiltrimetilamonyumklorür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213-666-4</w:t>
            </w:r>
          </w:p>
        </w:tc>
        <w:tc>
          <w:tcPr>
            <w:tcW w:w="1115" w:type="dxa"/>
            <w:shd w:val="clear" w:color="auto" w:fill="auto"/>
            <w:noWrap/>
            <w:hideMark/>
          </w:tcPr>
          <w:p w:rsidR="00E15A8C" w:rsidRPr="00A82233" w:rsidRDefault="00E15A8C" w:rsidP="00E15A8C">
            <w:pPr>
              <w:rPr>
                <w:sz w:val="16"/>
                <w:szCs w:val="16"/>
              </w:rPr>
            </w:pPr>
            <w:r w:rsidRPr="00A82233">
              <w:rPr>
                <w:sz w:val="16"/>
                <w:szCs w:val="16"/>
              </w:rPr>
              <w:t>999-81-5</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E381A" w:rsidRDefault="00E15A8C" w:rsidP="00E15A8C">
            <w:pPr>
              <w:rPr>
                <w:sz w:val="16"/>
                <w:szCs w:val="16"/>
              </w:rPr>
            </w:pPr>
            <w:r w:rsidRPr="00AE381A">
              <w:rPr>
                <w:sz w:val="16"/>
                <w:szCs w:val="16"/>
              </w:rPr>
              <w:t>007-004-00-1</w:t>
            </w:r>
          </w:p>
        </w:tc>
        <w:tc>
          <w:tcPr>
            <w:tcW w:w="2287" w:type="dxa"/>
            <w:shd w:val="clear" w:color="auto" w:fill="auto"/>
            <w:hideMark/>
          </w:tcPr>
          <w:p w:rsidR="00E15A8C" w:rsidRPr="00AE381A" w:rsidRDefault="00E15A8C" w:rsidP="00E15A8C">
            <w:pPr>
              <w:rPr>
                <w:sz w:val="16"/>
                <w:szCs w:val="16"/>
              </w:rPr>
            </w:pPr>
            <w:r w:rsidRPr="00AE381A">
              <w:rPr>
                <w:sz w:val="16"/>
                <w:szCs w:val="16"/>
              </w:rPr>
              <w:t>nitric acid ... %</w:t>
            </w:r>
          </w:p>
        </w:tc>
        <w:tc>
          <w:tcPr>
            <w:tcW w:w="2268" w:type="dxa"/>
            <w:shd w:val="clear" w:color="auto" w:fill="auto"/>
            <w:hideMark/>
          </w:tcPr>
          <w:p w:rsidR="00E15A8C" w:rsidRPr="00AE381A" w:rsidRDefault="00E15A8C" w:rsidP="00E15A8C">
            <w:pPr>
              <w:rPr>
                <w:color w:val="000000"/>
                <w:sz w:val="16"/>
                <w:szCs w:val="16"/>
              </w:rPr>
            </w:pPr>
            <w:r w:rsidRPr="00AE381A">
              <w:rPr>
                <w:color w:val="000000"/>
                <w:sz w:val="16"/>
                <w:szCs w:val="16"/>
              </w:rPr>
              <w:t>nitrik asit ... %</w:t>
            </w:r>
          </w:p>
        </w:tc>
        <w:tc>
          <w:tcPr>
            <w:tcW w:w="708" w:type="dxa"/>
            <w:shd w:val="clear" w:color="auto" w:fill="auto"/>
            <w:hideMark/>
          </w:tcPr>
          <w:p w:rsidR="00E15A8C" w:rsidRPr="00AE381A" w:rsidRDefault="00E15A8C" w:rsidP="00E15A8C">
            <w:pPr>
              <w:rPr>
                <w:sz w:val="16"/>
                <w:szCs w:val="16"/>
              </w:rPr>
            </w:pPr>
            <w:r w:rsidRPr="00AE381A">
              <w:rPr>
                <w:sz w:val="16"/>
                <w:szCs w:val="16"/>
              </w:rPr>
              <w:t>B</w:t>
            </w:r>
            <w:r w:rsidRPr="00AE381A">
              <w:rPr>
                <w:sz w:val="16"/>
                <w:szCs w:val="16"/>
              </w:rPr>
              <w:br/>
              <w:t xml:space="preserve"> </w:t>
            </w:r>
          </w:p>
        </w:tc>
        <w:tc>
          <w:tcPr>
            <w:tcW w:w="993" w:type="dxa"/>
            <w:shd w:val="clear" w:color="auto" w:fill="auto"/>
            <w:noWrap/>
            <w:hideMark/>
          </w:tcPr>
          <w:p w:rsidR="00E15A8C" w:rsidRPr="00AE381A" w:rsidRDefault="00E15A8C" w:rsidP="00E15A8C">
            <w:pPr>
              <w:rPr>
                <w:sz w:val="16"/>
                <w:szCs w:val="16"/>
              </w:rPr>
            </w:pPr>
            <w:r w:rsidRPr="00AE381A">
              <w:rPr>
                <w:sz w:val="16"/>
                <w:szCs w:val="16"/>
              </w:rPr>
              <w:t>231-714-2</w:t>
            </w:r>
          </w:p>
        </w:tc>
        <w:tc>
          <w:tcPr>
            <w:tcW w:w="1115" w:type="dxa"/>
            <w:shd w:val="clear" w:color="auto" w:fill="auto"/>
            <w:noWrap/>
            <w:hideMark/>
          </w:tcPr>
          <w:p w:rsidR="00E15A8C" w:rsidRPr="00AE381A" w:rsidRDefault="00E15A8C" w:rsidP="00E15A8C">
            <w:pPr>
              <w:rPr>
                <w:sz w:val="16"/>
                <w:szCs w:val="16"/>
              </w:rPr>
            </w:pPr>
            <w:r w:rsidRPr="00AE381A">
              <w:rPr>
                <w:sz w:val="16"/>
                <w:szCs w:val="16"/>
              </w:rPr>
              <w:t>7697-37-2</w:t>
            </w:r>
          </w:p>
        </w:tc>
        <w:tc>
          <w:tcPr>
            <w:tcW w:w="1560" w:type="dxa"/>
            <w:shd w:val="clear" w:color="auto" w:fill="auto"/>
            <w:hideMark/>
          </w:tcPr>
          <w:p w:rsidR="00E15A8C" w:rsidRPr="00AE381A" w:rsidRDefault="00E15A8C" w:rsidP="000531F9">
            <w:pPr>
              <w:rPr>
                <w:sz w:val="16"/>
                <w:szCs w:val="16"/>
              </w:rPr>
            </w:pPr>
            <w:r w:rsidRPr="00AE381A">
              <w:rPr>
                <w:sz w:val="16"/>
                <w:szCs w:val="16"/>
              </w:rPr>
              <w:t xml:space="preserve">Oksit. Sıvı </w:t>
            </w:r>
            <w:r w:rsidR="000531F9" w:rsidRPr="00AE381A">
              <w:rPr>
                <w:sz w:val="16"/>
                <w:szCs w:val="16"/>
              </w:rPr>
              <w:t>2</w:t>
            </w:r>
            <w:r w:rsidRPr="00AE381A">
              <w:rPr>
                <w:sz w:val="16"/>
                <w:szCs w:val="16"/>
              </w:rPr>
              <w:br/>
              <w:t>Cilt Aşnd. 1A</w:t>
            </w:r>
          </w:p>
        </w:tc>
        <w:tc>
          <w:tcPr>
            <w:tcW w:w="850" w:type="dxa"/>
            <w:shd w:val="clear" w:color="auto" w:fill="auto"/>
            <w:hideMark/>
          </w:tcPr>
          <w:p w:rsidR="00E15A8C" w:rsidRPr="00AE381A" w:rsidRDefault="00E15A8C" w:rsidP="00E15A8C">
            <w:pPr>
              <w:rPr>
                <w:sz w:val="16"/>
                <w:szCs w:val="16"/>
              </w:rPr>
            </w:pPr>
            <w:r w:rsidRPr="00AE381A">
              <w:rPr>
                <w:sz w:val="16"/>
                <w:szCs w:val="16"/>
              </w:rPr>
              <w:t>H272</w:t>
            </w:r>
            <w:r w:rsidRPr="00AE381A">
              <w:rPr>
                <w:sz w:val="16"/>
                <w:szCs w:val="16"/>
              </w:rPr>
              <w:br/>
              <w:t>H314</w:t>
            </w:r>
          </w:p>
        </w:tc>
        <w:tc>
          <w:tcPr>
            <w:tcW w:w="1484" w:type="dxa"/>
            <w:shd w:val="clear" w:color="auto" w:fill="auto"/>
            <w:hideMark/>
          </w:tcPr>
          <w:p w:rsidR="00E15A8C" w:rsidRPr="00AE381A" w:rsidRDefault="00E15A8C" w:rsidP="00E15A8C">
            <w:pPr>
              <w:rPr>
                <w:sz w:val="16"/>
                <w:szCs w:val="16"/>
              </w:rPr>
            </w:pPr>
            <w:r w:rsidRPr="00AE381A">
              <w:rPr>
                <w:sz w:val="16"/>
                <w:szCs w:val="16"/>
              </w:rPr>
              <w:t>GHS03</w:t>
            </w:r>
            <w:r w:rsidRPr="00AE381A">
              <w:rPr>
                <w:sz w:val="16"/>
                <w:szCs w:val="16"/>
              </w:rPr>
              <w:br/>
              <w:t>GHS05</w:t>
            </w:r>
            <w:r w:rsidRPr="00AE381A">
              <w:rPr>
                <w:sz w:val="16"/>
                <w:szCs w:val="16"/>
              </w:rPr>
              <w:br/>
              <w:t>Thl</w:t>
            </w:r>
          </w:p>
        </w:tc>
        <w:tc>
          <w:tcPr>
            <w:tcW w:w="869" w:type="dxa"/>
            <w:shd w:val="clear" w:color="auto" w:fill="auto"/>
            <w:hideMark/>
          </w:tcPr>
          <w:p w:rsidR="00E15A8C" w:rsidRPr="00AE381A" w:rsidRDefault="00E15A8C" w:rsidP="00E15A8C">
            <w:pPr>
              <w:rPr>
                <w:sz w:val="16"/>
                <w:szCs w:val="16"/>
              </w:rPr>
            </w:pPr>
            <w:r w:rsidRPr="00AE381A">
              <w:rPr>
                <w:sz w:val="16"/>
                <w:szCs w:val="16"/>
              </w:rPr>
              <w:t>H272</w:t>
            </w:r>
            <w:r w:rsidRPr="00AE381A">
              <w:rPr>
                <w:sz w:val="16"/>
                <w:szCs w:val="16"/>
              </w:rPr>
              <w:br/>
              <w:t>H314</w:t>
            </w:r>
          </w:p>
        </w:tc>
        <w:tc>
          <w:tcPr>
            <w:tcW w:w="851" w:type="dxa"/>
            <w:shd w:val="clear" w:color="auto" w:fill="auto"/>
            <w:hideMark/>
          </w:tcPr>
          <w:p w:rsidR="00E15A8C" w:rsidRPr="00AE381A" w:rsidRDefault="00E15A8C" w:rsidP="00E15A8C">
            <w:pPr>
              <w:rPr>
                <w:sz w:val="16"/>
                <w:szCs w:val="16"/>
              </w:rPr>
            </w:pPr>
          </w:p>
        </w:tc>
        <w:tc>
          <w:tcPr>
            <w:tcW w:w="1257" w:type="dxa"/>
            <w:shd w:val="clear" w:color="auto" w:fill="auto"/>
            <w:hideMark/>
          </w:tcPr>
          <w:p w:rsidR="000531F9" w:rsidRPr="00AE381A" w:rsidRDefault="00E15A8C" w:rsidP="00E15A8C">
            <w:pPr>
              <w:rPr>
                <w:sz w:val="16"/>
                <w:szCs w:val="16"/>
              </w:rPr>
            </w:pPr>
            <w:r w:rsidRPr="00AE381A">
              <w:rPr>
                <w:sz w:val="16"/>
                <w:szCs w:val="16"/>
              </w:rPr>
              <w:t>Cilt Aşnd. 1A; H314: C ≥% 20 </w:t>
            </w:r>
            <w:r w:rsidRPr="00AE381A">
              <w:rPr>
                <w:sz w:val="16"/>
                <w:szCs w:val="16"/>
              </w:rPr>
              <w:br/>
              <w:t>Cilt Aşnd. 1B; H314: %5  ≤ C &lt; %20 </w:t>
            </w:r>
          </w:p>
          <w:p w:rsidR="00E15A8C" w:rsidRPr="00A82233" w:rsidRDefault="000531F9" w:rsidP="000531F9">
            <w:pPr>
              <w:rPr>
                <w:sz w:val="16"/>
                <w:szCs w:val="16"/>
              </w:rPr>
            </w:pPr>
            <w:r w:rsidRPr="00AE381A">
              <w:rPr>
                <w:sz w:val="16"/>
                <w:szCs w:val="16"/>
              </w:rPr>
              <w:t>Oksit. Sıvı 2; H272: C ≥ %99 </w:t>
            </w:r>
            <w:r w:rsidR="00E15A8C" w:rsidRPr="00AE381A">
              <w:rPr>
                <w:sz w:val="16"/>
                <w:szCs w:val="16"/>
              </w:rPr>
              <w:br/>
              <w:t>Oksit. Sıvı 3; H272: C ≥ %65</w:t>
            </w:r>
            <w:r w:rsidR="00E15A8C" w:rsidRPr="00A82233">
              <w:rPr>
                <w:sz w:val="16"/>
                <w:szCs w:val="16"/>
              </w:rPr>
              <w:t> </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007-006-00-2</w:t>
            </w:r>
          </w:p>
        </w:tc>
        <w:tc>
          <w:tcPr>
            <w:tcW w:w="2287" w:type="dxa"/>
            <w:shd w:val="clear" w:color="auto" w:fill="auto"/>
            <w:hideMark/>
          </w:tcPr>
          <w:p w:rsidR="00E15A8C" w:rsidRPr="00A82233" w:rsidRDefault="00E15A8C" w:rsidP="00E15A8C">
            <w:pPr>
              <w:rPr>
                <w:sz w:val="16"/>
                <w:szCs w:val="16"/>
              </w:rPr>
            </w:pPr>
            <w:r w:rsidRPr="00A82233">
              <w:rPr>
                <w:sz w:val="16"/>
                <w:szCs w:val="16"/>
              </w:rPr>
              <w:t>ethyl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etil nitrit</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203-722-6</w:t>
            </w:r>
          </w:p>
        </w:tc>
        <w:tc>
          <w:tcPr>
            <w:tcW w:w="1115" w:type="dxa"/>
            <w:shd w:val="clear" w:color="auto" w:fill="auto"/>
            <w:noWrap/>
            <w:hideMark/>
          </w:tcPr>
          <w:p w:rsidR="00E15A8C" w:rsidRPr="00A82233" w:rsidRDefault="00E15A8C" w:rsidP="00E15A8C">
            <w:pPr>
              <w:rPr>
                <w:sz w:val="16"/>
                <w:szCs w:val="16"/>
              </w:rPr>
            </w:pPr>
            <w:r w:rsidRPr="00A82233">
              <w:rPr>
                <w:sz w:val="16"/>
                <w:szCs w:val="16"/>
              </w:rPr>
              <w:t>109-95-5</w:t>
            </w:r>
          </w:p>
        </w:tc>
        <w:tc>
          <w:tcPr>
            <w:tcW w:w="1560" w:type="dxa"/>
            <w:shd w:val="clear" w:color="auto" w:fill="auto"/>
            <w:hideMark/>
          </w:tcPr>
          <w:p w:rsidR="00E15A8C" w:rsidRPr="00A82233" w:rsidRDefault="00E15A8C"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H220</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GHS04</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H220</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007-007-00-8</w:t>
            </w:r>
          </w:p>
        </w:tc>
        <w:tc>
          <w:tcPr>
            <w:tcW w:w="2287" w:type="dxa"/>
            <w:shd w:val="clear" w:color="auto" w:fill="auto"/>
            <w:hideMark/>
          </w:tcPr>
          <w:p w:rsidR="00E15A8C" w:rsidRPr="00A82233" w:rsidRDefault="00E15A8C" w:rsidP="00E15A8C">
            <w:pPr>
              <w:rPr>
                <w:sz w:val="16"/>
                <w:szCs w:val="16"/>
              </w:rPr>
            </w:pPr>
            <w:r w:rsidRPr="00A82233">
              <w:rPr>
                <w:sz w:val="16"/>
                <w:szCs w:val="16"/>
              </w:rPr>
              <w:t>ethyl nitrate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etil nitrat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210-903-3</w:t>
            </w:r>
          </w:p>
        </w:tc>
        <w:tc>
          <w:tcPr>
            <w:tcW w:w="1115" w:type="dxa"/>
            <w:shd w:val="clear" w:color="auto" w:fill="auto"/>
            <w:noWrap/>
            <w:hideMark/>
          </w:tcPr>
          <w:p w:rsidR="00E15A8C" w:rsidRPr="00A82233" w:rsidRDefault="00E15A8C" w:rsidP="00E15A8C">
            <w:pPr>
              <w:rPr>
                <w:sz w:val="16"/>
                <w:szCs w:val="16"/>
              </w:rPr>
            </w:pPr>
            <w:r w:rsidRPr="00A82233">
              <w:rPr>
                <w:sz w:val="16"/>
                <w:szCs w:val="16"/>
              </w:rPr>
              <w:t>625-58-1</w:t>
            </w:r>
          </w:p>
        </w:tc>
        <w:tc>
          <w:tcPr>
            <w:tcW w:w="1560" w:type="dxa"/>
            <w:shd w:val="clear" w:color="auto" w:fill="auto"/>
            <w:noWrap/>
            <w:hideMark/>
          </w:tcPr>
          <w:p w:rsidR="00E15A8C" w:rsidRPr="00A82233" w:rsidRDefault="00E15A8C" w:rsidP="00B86C2E">
            <w:pPr>
              <w:rPr>
                <w:sz w:val="16"/>
                <w:szCs w:val="16"/>
              </w:rPr>
            </w:pPr>
            <w:r w:rsidRPr="00A82233">
              <w:rPr>
                <w:sz w:val="16"/>
                <w:szCs w:val="16"/>
              </w:rPr>
              <w:t>Kar.Pat.</w:t>
            </w:r>
          </w:p>
        </w:tc>
        <w:tc>
          <w:tcPr>
            <w:tcW w:w="850" w:type="dxa"/>
            <w:shd w:val="clear" w:color="auto" w:fill="auto"/>
            <w:noWrap/>
            <w:hideMark/>
          </w:tcPr>
          <w:p w:rsidR="00E15A8C" w:rsidRPr="00A82233" w:rsidRDefault="00E15A8C" w:rsidP="00E15A8C">
            <w:pPr>
              <w:rPr>
                <w:sz w:val="16"/>
                <w:szCs w:val="16"/>
              </w:rPr>
            </w:pPr>
            <w:r w:rsidRPr="00A82233">
              <w:rPr>
                <w:sz w:val="16"/>
                <w:szCs w:val="16"/>
              </w:rPr>
              <w:t>H200</w:t>
            </w:r>
          </w:p>
        </w:tc>
        <w:tc>
          <w:tcPr>
            <w:tcW w:w="1484" w:type="dxa"/>
            <w:shd w:val="clear" w:color="auto" w:fill="auto"/>
            <w:hideMark/>
          </w:tcPr>
          <w:p w:rsidR="00E15A8C" w:rsidRPr="00A82233" w:rsidRDefault="00E15A8C"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H200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2025"/>
        </w:trPr>
        <w:tc>
          <w:tcPr>
            <w:tcW w:w="1146" w:type="dxa"/>
            <w:shd w:val="clear" w:color="auto" w:fill="auto"/>
            <w:noWrap/>
            <w:hideMark/>
          </w:tcPr>
          <w:p w:rsidR="00E15A8C" w:rsidRPr="00A82233" w:rsidRDefault="00E15A8C" w:rsidP="00E15A8C">
            <w:pPr>
              <w:rPr>
                <w:sz w:val="16"/>
                <w:szCs w:val="16"/>
              </w:rPr>
            </w:pPr>
            <w:r w:rsidRPr="00A82233">
              <w:rPr>
                <w:sz w:val="16"/>
                <w:szCs w:val="16"/>
              </w:rPr>
              <w:t>007-008-00-3</w:t>
            </w:r>
          </w:p>
        </w:tc>
        <w:tc>
          <w:tcPr>
            <w:tcW w:w="2287" w:type="dxa"/>
            <w:shd w:val="clear" w:color="auto" w:fill="auto"/>
            <w:hideMark/>
          </w:tcPr>
          <w:p w:rsidR="00E15A8C" w:rsidRPr="00A82233" w:rsidRDefault="00E15A8C" w:rsidP="00E15A8C">
            <w:pPr>
              <w:rPr>
                <w:sz w:val="16"/>
                <w:szCs w:val="16"/>
              </w:rPr>
            </w:pPr>
            <w:r w:rsidRPr="00A82233">
              <w:rPr>
                <w:sz w:val="16"/>
                <w:szCs w:val="16"/>
              </w:rPr>
              <w:t>hydrazine</w:t>
            </w:r>
          </w:p>
          <w:p w:rsidR="00E15A8C" w:rsidRPr="00A82233" w:rsidRDefault="00E15A8C" w:rsidP="00E15A8C">
            <w:pPr>
              <w:rPr>
                <w:sz w:val="16"/>
                <w:szCs w:val="16"/>
              </w:rPr>
            </w:pP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hidrazin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206-114-9</w:t>
            </w:r>
          </w:p>
        </w:tc>
        <w:tc>
          <w:tcPr>
            <w:tcW w:w="1115" w:type="dxa"/>
            <w:shd w:val="clear" w:color="auto" w:fill="auto"/>
            <w:noWrap/>
            <w:hideMark/>
          </w:tcPr>
          <w:p w:rsidR="00E15A8C" w:rsidRPr="00A82233" w:rsidRDefault="00E15A8C" w:rsidP="00E15A8C">
            <w:pPr>
              <w:rPr>
                <w:sz w:val="16"/>
                <w:szCs w:val="16"/>
              </w:rPr>
            </w:pPr>
            <w:r w:rsidRPr="00A82233">
              <w:rPr>
                <w:sz w:val="16"/>
                <w:szCs w:val="16"/>
              </w:rPr>
              <w:t>302-01-2</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t>Cilt Aşnd. 1B; H314: C ≥ %10</w:t>
            </w:r>
            <w:r w:rsidRPr="00A82233">
              <w:rPr>
                <w:sz w:val="16"/>
                <w:szCs w:val="16"/>
              </w:rPr>
              <w:br/>
              <w:t>Cilt Tah. 2; H315: %3  ≤ C &lt;% 10 </w:t>
            </w:r>
            <w:r w:rsidRPr="00A82233">
              <w:rPr>
                <w:sz w:val="16"/>
                <w:szCs w:val="16"/>
              </w:rPr>
              <w:br/>
              <w:t>Göz Tah. 2; H319: %3  ≤ C &lt; %10 </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007-009-00-9</w:t>
            </w:r>
          </w:p>
        </w:tc>
        <w:tc>
          <w:tcPr>
            <w:tcW w:w="2287" w:type="dxa"/>
            <w:shd w:val="clear" w:color="auto" w:fill="auto"/>
            <w:hideMark/>
          </w:tcPr>
          <w:p w:rsidR="00E15A8C" w:rsidRPr="00A82233" w:rsidRDefault="00E15A8C" w:rsidP="00E15A8C">
            <w:pPr>
              <w:rPr>
                <w:sz w:val="16"/>
                <w:szCs w:val="16"/>
              </w:rPr>
            </w:pPr>
            <w:r w:rsidRPr="00A82233">
              <w:rPr>
                <w:sz w:val="16"/>
                <w:szCs w:val="16"/>
              </w:rPr>
              <w:t>dicyclohexylammonium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Disiklohekzilamonyum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221-515-9</w:t>
            </w:r>
          </w:p>
        </w:tc>
        <w:tc>
          <w:tcPr>
            <w:tcW w:w="1115" w:type="dxa"/>
            <w:shd w:val="clear" w:color="auto" w:fill="auto"/>
            <w:noWrap/>
            <w:hideMark/>
          </w:tcPr>
          <w:p w:rsidR="00E15A8C" w:rsidRPr="00A82233" w:rsidRDefault="00E15A8C" w:rsidP="00E15A8C">
            <w:pPr>
              <w:rPr>
                <w:sz w:val="16"/>
                <w:szCs w:val="16"/>
              </w:rPr>
            </w:pPr>
            <w:r w:rsidRPr="00A82233">
              <w:rPr>
                <w:sz w:val="16"/>
                <w:szCs w:val="16"/>
              </w:rPr>
              <w:t>3129-91-7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007-010-00-4</w:t>
            </w:r>
          </w:p>
        </w:tc>
        <w:tc>
          <w:tcPr>
            <w:tcW w:w="2287" w:type="dxa"/>
            <w:shd w:val="clear" w:color="auto" w:fill="auto"/>
            <w:hideMark/>
          </w:tcPr>
          <w:p w:rsidR="00E15A8C" w:rsidRPr="00A82233" w:rsidRDefault="00E15A8C" w:rsidP="00E15A8C">
            <w:pPr>
              <w:rPr>
                <w:sz w:val="16"/>
                <w:szCs w:val="16"/>
              </w:rPr>
            </w:pPr>
            <w:r w:rsidRPr="00A82233">
              <w:rPr>
                <w:sz w:val="16"/>
                <w:szCs w:val="16"/>
              </w:rPr>
              <w:t>sodium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231-555-9</w:t>
            </w:r>
          </w:p>
        </w:tc>
        <w:tc>
          <w:tcPr>
            <w:tcW w:w="1115" w:type="dxa"/>
            <w:shd w:val="clear" w:color="auto" w:fill="auto"/>
            <w:noWrap/>
            <w:hideMark/>
          </w:tcPr>
          <w:p w:rsidR="00E15A8C" w:rsidRPr="00A82233" w:rsidRDefault="00E15A8C" w:rsidP="00E15A8C">
            <w:pPr>
              <w:rPr>
                <w:sz w:val="16"/>
                <w:szCs w:val="16"/>
              </w:rPr>
            </w:pPr>
            <w:r w:rsidRPr="00A82233">
              <w:rPr>
                <w:sz w:val="16"/>
                <w:szCs w:val="16"/>
              </w:rPr>
              <w:t>7632-00-0</w:t>
            </w:r>
          </w:p>
        </w:tc>
        <w:tc>
          <w:tcPr>
            <w:tcW w:w="1560" w:type="dxa"/>
            <w:shd w:val="clear" w:color="auto" w:fill="auto"/>
            <w:hideMark/>
          </w:tcPr>
          <w:p w:rsidR="00E15A8C" w:rsidRPr="00A82233" w:rsidRDefault="00E15A8C" w:rsidP="00E15A8C">
            <w:pPr>
              <w:rPr>
                <w:sz w:val="16"/>
                <w:szCs w:val="16"/>
              </w:rPr>
            </w:pPr>
            <w:r w:rsidRPr="00A82233">
              <w:rPr>
                <w:sz w:val="16"/>
                <w:szCs w:val="16"/>
              </w:rPr>
              <w:t>Oksit. Katı 3</w:t>
            </w:r>
            <w:r w:rsidRPr="00A82233">
              <w:rPr>
                <w:sz w:val="16"/>
                <w:szCs w:val="16"/>
              </w:rPr>
              <w:br/>
              <w:t xml:space="preserve">Akut Tok. 3 </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H272</w:t>
            </w:r>
            <w:r w:rsidRPr="00A82233">
              <w:rPr>
                <w:sz w:val="16"/>
                <w:szCs w:val="16"/>
              </w:rPr>
              <w:br/>
              <w:t>H301</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GHS03</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H272</w:t>
            </w:r>
            <w:r w:rsidRPr="00A82233">
              <w:rPr>
                <w:sz w:val="16"/>
                <w:szCs w:val="16"/>
              </w:rPr>
              <w:br/>
              <w:t>H301</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007-011-00-X</w:t>
            </w:r>
          </w:p>
        </w:tc>
        <w:tc>
          <w:tcPr>
            <w:tcW w:w="2287" w:type="dxa"/>
            <w:shd w:val="clear" w:color="auto" w:fill="auto"/>
            <w:hideMark/>
          </w:tcPr>
          <w:p w:rsidR="00E15A8C" w:rsidRPr="00A82233" w:rsidRDefault="00E15A8C" w:rsidP="00E15A8C">
            <w:pPr>
              <w:rPr>
                <w:sz w:val="16"/>
                <w:szCs w:val="16"/>
              </w:rPr>
            </w:pPr>
            <w:r w:rsidRPr="00A82233">
              <w:rPr>
                <w:sz w:val="16"/>
                <w:szCs w:val="16"/>
              </w:rPr>
              <w:t>potassium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Potasyum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231-832-4</w:t>
            </w:r>
          </w:p>
        </w:tc>
        <w:tc>
          <w:tcPr>
            <w:tcW w:w="1115" w:type="dxa"/>
            <w:shd w:val="clear" w:color="auto" w:fill="auto"/>
            <w:noWrap/>
            <w:hideMark/>
          </w:tcPr>
          <w:p w:rsidR="00E15A8C" w:rsidRPr="00A82233" w:rsidRDefault="00E15A8C" w:rsidP="00E15A8C">
            <w:pPr>
              <w:rPr>
                <w:sz w:val="16"/>
                <w:szCs w:val="16"/>
              </w:rPr>
            </w:pPr>
            <w:r w:rsidRPr="00A82233">
              <w:rPr>
                <w:sz w:val="16"/>
                <w:szCs w:val="16"/>
              </w:rPr>
              <w:t>7758-09-0</w:t>
            </w:r>
          </w:p>
        </w:tc>
        <w:tc>
          <w:tcPr>
            <w:tcW w:w="1560" w:type="dxa"/>
            <w:shd w:val="clear" w:color="auto" w:fill="auto"/>
            <w:hideMark/>
          </w:tcPr>
          <w:p w:rsidR="00E15A8C" w:rsidRPr="00A82233" w:rsidRDefault="00E15A8C" w:rsidP="00E15A8C">
            <w:pPr>
              <w:rPr>
                <w:sz w:val="16"/>
                <w:szCs w:val="16"/>
              </w:rPr>
            </w:pPr>
            <w:r w:rsidRPr="00A82233">
              <w:rPr>
                <w:sz w:val="16"/>
                <w:szCs w:val="16"/>
              </w:rPr>
              <w:t>Oksit. Katı 2</w:t>
            </w:r>
            <w:r w:rsidRPr="00A82233">
              <w:rPr>
                <w:sz w:val="16"/>
                <w:szCs w:val="16"/>
              </w:rPr>
              <w:br/>
              <w:t xml:space="preserve">Akut Tok. 3 </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H272</w:t>
            </w:r>
            <w:r w:rsidRPr="00A82233">
              <w:rPr>
                <w:sz w:val="16"/>
                <w:szCs w:val="16"/>
              </w:rPr>
              <w:br/>
              <w:t>H301</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GHS03</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H272</w:t>
            </w:r>
            <w:r w:rsidRPr="00A82233">
              <w:rPr>
                <w:sz w:val="16"/>
                <w:szCs w:val="16"/>
              </w:rPr>
              <w:br/>
              <w:t>H301</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007-012-00-5</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N</w:t>
            </w:r>
            <w:r w:rsidRPr="00A82233">
              <w:rPr>
                <w:sz w:val="16"/>
                <w:szCs w:val="16"/>
              </w:rPr>
              <w:t>,</w:t>
            </w:r>
            <w:r w:rsidRPr="00A82233">
              <w:rPr>
                <w:i/>
                <w:iCs/>
                <w:sz w:val="16"/>
                <w:szCs w:val="16"/>
              </w:rPr>
              <w:t>N</w:t>
            </w:r>
            <w:r w:rsidRPr="00A82233">
              <w:rPr>
                <w:sz w:val="16"/>
                <w:szCs w:val="16"/>
              </w:rPr>
              <w:t>-dimethylhydrazine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N,N-dimetilhidrazin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200-316-0</w:t>
            </w:r>
          </w:p>
        </w:tc>
        <w:tc>
          <w:tcPr>
            <w:tcW w:w="1115" w:type="dxa"/>
            <w:shd w:val="clear" w:color="auto" w:fill="auto"/>
            <w:noWrap/>
            <w:hideMark/>
          </w:tcPr>
          <w:p w:rsidR="00E15A8C" w:rsidRPr="00A82233" w:rsidRDefault="00E15A8C" w:rsidP="00E15A8C">
            <w:pPr>
              <w:rPr>
                <w:sz w:val="16"/>
                <w:szCs w:val="16"/>
              </w:rPr>
            </w:pPr>
            <w:r w:rsidRPr="00A82233">
              <w:rPr>
                <w:sz w:val="16"/>
                <w:szCs w:val="16"/>
              </w:rPr>
              <w:t>57-14-7</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H350</w:t>
            </w:r>
            <w:r w:rsidRPr="00A82233">
              <w:rPr>
                <w:sz w:val="16"/>
                <w:szCs w:val="16"/>
              </w:rPr>
              <w:br/>
              <w:t>H331</w:t>
            </w:r>
            <w:r w:rsidRPr="00A82233">
              <w:rPr>
                <w:sz w:val="16"/>
                <w:szCs w:val="16"/>
              </w:rPr>
              <w:br/>
              <w:t>H301</w:t>
            </w:r>
            <w:r w:rsidRPr="00A82233">
              <w:rPr>
                <w:sz w:val="16"/>
                <w:szCs w:val="16"/>
              </w:rPr>
              <w:br/>
              <w:t>H314</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H350</w:t>
            </w:r>
            <w:r w:rsidRPr="00A82233">
              <w:rPr>
                <w:sz w:val="16"/>
                <w:szCs w:val="16"/>
              </w:rPr>
              <w:br/>
              <w:t>H331</w:t>
            </w:r>
            <w:r w:rsidRPr="00A82233">
              <w:rPr>
                <w:sz w:val="16"/>
                <w:szCs w:val="16"/>
              </w:rPr>
              <w:br/>
              <w:t>H301</w:t>
            </w:r>
            <w:r w:rsidRPr="00A82233">
              <w:rPr>
                <w:sz w:val="16"/>
                <w:szCs w:val="16"/>
              </w:rPr>
              <w:br/>
              <w:t>H314</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007-013-00-0</w:t>
            </w:r>
          </w:p>
        </w:tc>
        <w:tc>
          <w:tcPr>
            <w:tcW w:w="2287" w:type="dxa"/>
            <w:shd w:val="clear" w:color="auto" w:fill="auto"/>
            <w:hideMark/>
          </w:tcPr>
          <w:p w:rsidR="00E15A8C" w:rsidRPr="00A82233" w:rsidRDefault="00E15A8C" w:rsidP="00E15A8C">
            <w:pPr>
              <w:rPr>
                <w:sz w:val="16"/>
                <w:szCs w:val="16"/>
              </w:rPr>
            </w:pPr>
            <w:r w:rsidRPr="00A82233">
              <w:rPr>
                <w:sz w:val="16"/>
                <w:szCs w:val="16"/>
              </w:rPr>
              <w:t>1,2-dimethylhydrazine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1,2-dimetilhidrazin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540-73-8</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r w:rsidRPr="00A82233">
              <w:rPr>
                <w:sz w:val="16"/>
                <w:szCs w:val="16"/>
              </w:rPr>
              <w:t>Kans. 1B; H350: C ≥% 0,01</w:t>
            </w:r>
          </w:p>
        </w:tc>
      </w:tr>
      <w:tr w:rsidR="00E15A8C" w:rsidRPr="00E80C05" w:rsidTr="008D3996">
        <w:trPr>
          <w:trHeight w:val="1575"/>
        </w:trPr>
        <w:tc>
          <w:tcPr>
            <w:tcW w:w="1146" w:type="dxa"/>
            <w:shd w:val="clear" w:color="auto" w:fill="auto"/>
            <w:noWrap/>
            <w:hideMark/>
          </w:tcPr>
          <w:p w:rsidR="00E15A8C" w:rsidRPr="00A82233" w:rsidRDefault="00E15A8C" w:rsidP="00E15A8C">
            <w:pPr>
              <w:rPr>
                <w:sz w:val="16"/>
                <w:szCs w:val="16"/>
              </w:rPr>
            </w:pPr>
            <w:r w:rsidRPr="00A82233">
              <w:rPr>
                <w:sz w:val="16"/>
                <w:szCs w:val="16"/>
              </w:rPr>
              <w:t>007-014-00-6</w:t>
            </w:r>
          </w:p>
        </w:tc>
        <w:tc>
          <w:tcPr>
            <w:tcW w:w="2287" w:type="dxa"/>
            <w:shd w:val="clear" w:color="auto" w:fill="auto"/>
            <w:hideMark/>
          </w:tcPr>
          <w:p w:rsidR="00E15A8C" w:rsidRPr="00A82233" w:rsidRDefault="00E15A8C" w:rsidP="00E15A8C">
            <w:pPr>
              <w:rPr>
                <w:sz w:val="16"/>
                <w:szCs w:val="16"/>
              </w:rPr>
            </w:pPr>
            <w:r w:rsidRPr="00A82233">
              <w:rPr>
                <w:sz w:val="16"/>
                <w:szCs w:val="16"/>
              </w:rPr>
              <w:t>salts of hydrazine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hidrazin tuzları</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25"/>
        </w:trPr>
        <w:tc>
          <w:tcPr>
            <w:tcW w:w="1146" w:type="dxa"/>
            <w:shd w:val="clear" w:color="auto" w:fill="auto"/>
            <w:noWrap/>
            <w:hideMark/>
          </w:tcPr>
          <w:p w:rsidR="00E15A8C" w:rsidRPr="00A82233" w:rsidRDefault="00E15A8C" w:rsidP="00E15A8C">
            <w:pPr>
              <w:rPr>
                <w:sz w:val="16"/>
                <w:szCs w:val="16"/>
              </w:rPr>
            </w:pPr>
            <w:r w:rsidRPr="00A82233">
              <w:rPr>
                <w:sz w:val="16"/>
                <w:szCs w:val="16"/>
              </w:rPr>
              <w:t>007-015-00-1</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O</w:t>
            </w:r>
            <w:r w:rsidRPr="00A82233">
              <w:rPr>
                <w:sz w:val="16"/>
                <w:szCs w:val="16"/>
              </w:rPr>
              <w:t>-ethylhydroxylamine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O-etilhidroksilamin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402-030-3</w:t>
            </w:r>
          </w:p>
        </w:tc>
        <w:tc>
          <w:tcPr>
            <w:tcW w:w="1115" w:type="dxa"/>
            <w:shd w:val="clear" w:color="auto" w:fill="auto"/>
            <w:noWrap/>
            <w:hideMark/>
          </w:tcPr>
          <w:p w:rsidR="00E15A8C" w:rsidRPr="00A82233" w:rsidRDefault="00E15A8C" w:rsidP="00E15A8C">
            <w:pPr>
              <w:rPr>
                <w:sz w:val="16"/>
                <w:szCs w:val="16"/>
              </w:rPr>
            </w:pPr>
            <w:r w:rsidRPr="00A82233">
              <w:rPr>
                <w:sz w:val="16"/>
                <w:szCs w:val="16"/>
              </w:rPr>
              <w:t>624-86-2</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Cilt Hassas. 1</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H317</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H317</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007-016-00-7</w:t>
            </w:r>
          </w:p>
        </w:tc>
        <w:tc>
          <w:tcPr>
            <w:tcW w:w="2287" w:type="dxa"/>
            <w:shd w:val="clear" w:color="auto" w:fill="auto"/>
            <w:hideMark/>
          </w:tcPr>
          <w:p w:rsidR="00E15A8C" w:rsidRPr="00A82233" w:rsidRDefault="00E15A8C" w:rsidP="00E15A8C">
            <w:pPr>
              <w:rPr>
                <w:sz w:val="16"/>
                <w:szCs w:val="16"/>
              </w:rPr>
            </w:pPr>
            <w:r w:rsidRPr="00A82233">
              <w:rPr>
                <w:sz w:val="16"/>
                <w:szCs w:val="16"/>
              </w:rPr>
              <w:t>butyl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Bütil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208-862-1</w:t>
            </w:r>
          </w:p>
        </w:tc>
        <w:tc>
          <w:tcPr>
            <w:tcW w:w="1115" w:type="dxa"/>
            <w:shd w:val="clear" w:color="auto" w:fill="auto"/>
            <w:noWrap/>
            <w:hideMark/>
          </w:tcPr>
          <w:p w:rsidR="00E15A8C" w:rsidRPr="00A82233" w:rsidRDefault="00E15A8C" w:rsidP="00E15A8C">
            <w:pPr>
              <w:rPr>
                <w:sz w:val="16"/>
                <w:szCs w:val="16"/>
              </w:rPr>
            </w:pPr>
            <w:r w:rsidRPr="00A82233">
              <w:rPr>
                <w:sz w:val="16"/>
                <w:szCs w:val="16"/>
              </w:rPr>
              <w:t>544-16-1</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007-017-00-2</w:t>
            </w:r>
          </w:p>
        </w:tc>
        <w:tc>
          <w:tcPr>
            <w:tcW w:w="2287" w:type="dxa"/>
            <w:shd w:val="clear" w:color="auto" w:fill="auto"/>
            <w:hideMark/>
          </w:tcPr>
          <w:p w:rsidR="00E15A8C" w:rsidRPr="00A82233" w:rsidRDefault="00E15A8C" w:rsidP="00E15A8C">
            <w:pPr>
              <w:rPr>
                <w:sz w:val="16"/>
                <w:szCs w:val="16"/>
              </w:rPr>
            </w:pPr>
            <w:r w:rsidRPr="00A82233">
              <w:rPr>
                <w:sz w:val="16"/>
                <w:szCs w:val="16"/>
              </w:rPr>
              <w:t>isobutyl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Izobütil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208-819-7</w:t>
            </w:r>
          </w:p>
        </w:tc>
        <w:tc>
          <w:tcPr>
            <w:tcW w:w="1115" w:type="dxa"/>
            <w:shd w:val="clear" w:color="auto" w:fill="auto"/>
            <w:noWrap/>
            <w:hideMark/>
          </w:tcPr>
          <w:p w:rsidR="00E15A8C" w:rsidRPr="00A82233" w:rsidRDefault="00E15A8C" w:rsidP="00E15A8C">
            <w:pPr>
              <w:rPr>
                <w:sz w:val="16"/>
                <w:szCs w:val="16"/>
              </w:rPr>
            </w:pPr>
            <w:r w:rsidRPr="00A82233">
              <w:rPr>
                <w:sz w:val="16"/>
                <w:szCs w:val="16"/>
              </w:rPr>
              <w:t>542-56-3</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Kans. 1B</w:t>
            </w:r>
            <w:r w:rsidRPr="00A82233">
              <w:rPr>
                <w:sz w:val="16"/>
                <w:szCs w:val="16"/>
              </w:rPr>
              <w:br/>
              <w:t>Muta.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H350</w:t>
            </w:r>
            <w:r w:rsidRPr="00A82233">
              <w:rPr>
                <w:sz w:val="16"/>
                <w:szCs w:val="16"/>
              </w:rPr>
              <w:br/>
              <w:t>H341</w:t>
            </w:r>
            <w:r w:rsidRPr="00A82233">
              <w:rPr>
                <w:sz w:val="16"/>
                <w:szCs w:val="16"/>
              </w:rPr>
              <w:br/>
              <w:t>H332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H350</w:t>
            </w:r>
            <w:r w:rsidRPr="00A82233">
              <w:rPr>
                <w:sz w:val="16"/>
                <w:szCs w:val="16"/>
              </w:rPr>
              <w:br/>
              <w:t>H341</w:t>
            </w:r>
            <w:r w:rsidRPr="00A82233">
              <w:rPr>
                <w:sz w:val="16"/>
                <w:szCs w:val="16"/>
              </w:rPr>
              <w:br/>
              <w:t>H332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007-018-00-8</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sec</w:t>
            </w:r>
            <w:r w:rsidRPr="00A82233">
              <w:rPr>
                <w:sz w:val="16"/>
                <w:szCs w:val="16"/>
              </w:rPr>
              <w:t>-butyl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sekonder-bütil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213-104-8</w:t>
            </w:r>
          </w:p>
        </w:tc>
        <w:tc>
          <w:tcPr>
            <w:tcW w:w="1115" w:type="dxa"/>
            <w:shd w:val="clear" w:color="auto" w:fill="auto"/>
            <w:noWrap/>
            <w:hideMark/>
          </w:tcPr>
          <w:p w:rsidR="00E15A8C" w:rsidRPr="00A82233" w:rsidRDefault="00E15A8C" w:rsidP="00E15A8C">
            <w:pPr>
              <w:rPr>
                <w:sz w:val="16"/>
                <w:szCs w:val="16"/>
              </w:rPr>
            </w:pPr>
            <w:r w:rsidRPr="00A82233">
              <w:rPr>
                <w:sz w:val="16"/>
                <w:szCs w:val="16"/>
              </w:rPr>
              <w:t>924-43-6</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007-019-00-3</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tert</w:t>
            </w:r>
            <w:r w:rsidRPr="00A82233">
              <w:rPr>
                <w:sz w:val="16"/>
                <w:szCs w:val="16"/>
              </w:rPr>
              <w:t>-butyl nitrite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tersiyer-bütil nitrit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208-757-0</w:t>
            </w:r>
          </w:p>
        </w:tc>
        <w:tc>
          <w:tcPr>
            <w:tcW w:w="1115" w:type="dxa"/>
            <w:shd w:val="clear" w:color="auto" w:fill="auto"/>
            <w:noWrap/>
            <w:hideMark/>
          </w:tcPr>
          <w:p w:rsidR="00E15A8C" w:rsidRPr="00A82233" w:rsidRDefault="00E15A8C" w:rsidP="00E15A8C">
            <w:pPr>
              <w:rPr>
                <w:sz w:val="16"/>
                <w:szCs w:val="16"/>
              </w:rPr>
            </w:pPr>
            <w:r w:rsidRPr="00A82233">
              <w:rPr>
                <w:sz w:val="16"/>
                <w:szCs w:val="16"/>
              </w:rPr>
              <w:t>540-80-7</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007-020-00-9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pentyl nitrite; [1] </w:t>
            </w:r>
            <w:r w:rsidRPr="00A82233">
              <w:rPr>
                <w:sz w:val="16"/>
                <w:szCs w:val="16"/>
              </w:rPr>
              <w:br/>
              <w:t>‘amyl nitrite’, mixed isomers [2]</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Pentil nitrit [1];</w:t>
            </w:r>
            <w:r w:rsidRPr="00E80C05">
              <w:rPr>
                <w:color w:val="000000"/>
                <w:sz w:val="16"/>
                <w:szCs w:val="16"/>
              </w:rPr>
              <w:br/>
              <w:t>"amil nitrit", karışık izomerler [2]</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hideMark/>
          </w:tcPr>
          <w:p w:rsidR="00E15A8C" w:rsidRPr="00A82233" w:rsidRDefault="00E15A8C" w:rsidP="00E15A8C">
            <w:pPr>
              <w:rPr>
                <w:sz w:val="16"/>
                <w:szCs w:val="16"/>
              </w:rPr>
            </w:pPr>
            <w:r w:rsidRPr="00A82233">
              <w:rPr>
                <w:sz w:val="16"/>
                <w:szCs w:val="16"/>
              </w:rPr>
              <w:t>207-332-7 [1]</w:t>
            </w:r>
            <w:r w:rsidRPr="00A82233">
              <w:rPr>
                <w:sz w:val="16"/>
                <w:szCs w:val="16"/>
              </w:rPr>
              <w:br/>
              <w:t>203-770-8 [2]</w:t>
            </w:r>
          </w:p>
        </w:tc>
        <w:tc>
          <w:tcPr>
            <w:tcW w:w="1115" w:type="dxa"/>
            <w:shd w:val="clear" w:color="auto" w:fill="auto"/>
            <w:hideMark/>
          </w:tcPr>
          <w:p w:rsidR="00E15A8C" w:rsidRPr="00A82233" w:rsidRDefault="00E15A8C" w:rsidP="00E15A8C">
            <w:pPr>
              <w:rPr>
                <w:sz w:val="16"/>
                <w:szCs w:val="16"/>
              </w:rPr>
            </w:pPr>
            <w:r w:rsidRPr="00A82233">
              <w:rPr>
                <w:sz w:val="16"/>
                <w:szCs w:val="16"/>
              </w:rPr>
              <w:t>463-04-7 [1]</w:t>
            </w:r>
            <w:r w:rsidRPr="00A82233">
              <w:rPr>
                <w:sz w:val="16"/>
                <w:szCs w:val="16"/>
              </w:rPr>
              <w:br/>
              <w:t>110-46-3 [2]</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H332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007-021-00-4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hydrazobenzene; </w:t>
            </w:r>
            <w:r w:rsidRPr="00A82233">
              <w:rPr>
                <w:sz w:val="16"/>
                <w:szCs w:val="16"/>
              </w:rPr>
              <w:br/>
              <w:t>1,2-diphenylhydrazine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hidrazobenzen; 1,2-difenilhidrazin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204-563-5</w:t>
            </w:r>
          </w:p>
        </w:tc>
        <w:tc>
          <w:tcPr>
            <w:tcW w:w="1115" w:type="dxa"/>
            <w:shd w:val="clear" w:color="auto" w:fill="auto"/>
            <w:noWrap/>
            <w:hideMark/>
          </w:tcPr>
          <w:p w:rsidR="00E15A8C" w:rsidRPr="00A82233" w:rsidRDefault="00E15A8C" w:rsidP="00E15A8C">
            <w:pPr>
              <w:rPr>
                <w:sz w:val="16"/>
                <w:szCs w:val="16"/>
              </w:rPr>
            </w:pPr>
            <w:r w:rsidRPr="00A82233">
              <w:rPr>
                <w:sz w:val="16"/>
                <w:szCs w:val="16"/>
              </w:rPr>
              <w:t>122-66-7</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007-022-00-X</w:t>
            </w:r>
          </w:p>
        </w:tc>
        <w:tc>
          <w:tcPr>
            <w:tcW w:w="2287" w:type="dxa"/>
            <w:shd w:val="clear" w:color="auto" w:fill="auto"/>
            <w:hideMark/>
          </w:tcPr>
          <w:p w:rsidR="00E15A8C" w:rsidRPr="00A82233" w:rsidRDefault="00E15A8C" w:rsidP="00E15A8C">
            <w:pPr>
              <w:rPr>
                <w:sz w:val="16"/>
                <w:szCs w:val="16"/>
              </w:rPr>
            </w:pPr>
            <w:r w:rsidRPr="00A82233">
              <w:rPr>
                <w:sz w:val="16"/>
                <w:szCs w:val="16"/>
              </w:rPr>
              <w:t>hydrazine bis(3-carboxy-4-hydroxybenzensulfonate)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hidrazin bis(3-karboksi-4-hidroksibenzensülfonat)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405-030-1</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H350</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007-023-00-5</w:t>
            </w:r>
          </w:p>
        </w:tc>
        <w:tc>
          <w:tcPr>
            <w:tcW w:w="2287" w:type="dxa"/>
            <w:shd w:val="clear" w:color="auto" w:fill="auto"/>
            <w:hideMark/>
          </w:tcPr>
          <w:p w:rsidR="00E15A8C" w:rsidRPr="00A82233" w:rsidRDefault="00E15A8C" w:rsidP="00E15A8C">
            <w:pPr>
              <w:rPr>
                <w:sz w:val="16"/>
                <w:szCs w:val="16"/>
              </w:rPr>
            </w:pPr>
            <w:r w:rsidRPr="00A82233">
              <w:rPr>
                <w:sz w:val="16"/>
                <w:szCs w:val="16"/>
              </w:rPr>
              <w:t>sodium 3,5-bis(3-(2,4-di-tert-pentylphenoxy)propylcarbamoyl)benzenesulfonate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sodyum-3,5-bis(3-(2,4-di-ter-pentilfenoksi)propilkarbamoil)benzensülfonat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405-510-0</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007-024-00-0</w:t>
            </w:r>
          </w:p>
        </w:tc>
        <w:tc>
          <w:tcPr>
            <w:tcW w:w="2287" w:type="dxa"/>
            <w:shd w:val="clear" w:color="auto" w:fill="auto"/>
            <w:hideMark/>
          </w:tcPr>
          <w:p w:rsidR="00E15A8C" w:rsidRPr="00A82233" w:rsidRDefault="00E15A8C" w:rsidP="00E15A8C">
            <w:pPr>
              <w:rPr>
                <w:sz w:val="16"/>
                <w:szCs w:val="16"/>
              </w:rPr>
            </w:pPr>
            <w:r w:rsidRPr="00A82233">
              <w:rPr>
                <w:sz w:val="16"/>
                <w:szCs w:val="16"/>
              </w:rPr>
              <w:t>2-(decylthio)ethylammonium 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2-(desiltiyo)etilamonyum 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405-640-8</w:t>
            </w:r>
          </w:p>
        </w:tc>
        <w:tc>
          <w:tcPr>
            <w:tcW w:w="1115" w:type="dxa"/>
            <w:shd w:val="clear" w:color="auto" w:fill="auto"/>
            <w:noWrap/>
            <w:hideMark/>
          </w:tcPr>
          <w:p w:rsidR="00E15A8C" w:rsidRPr="00A82233" w:rsidRDefault="00E15A8C" w:rsidP="00E15A8C">
            <w:pPr>
              <w:rPr>
                <w:sz w:val="16"/>
                <w:szCs w:val="16"/>
              </w:rPr>
            </w:pPr>
            <w:r w:rsidRPr="00A82233">
              <w:rPr>
                <w:sz w:val="16"/>
                <w:szCs w:val="16"/>
              </w:rPr>
              <w:t>36362-09-1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BHOT Tekrar.Mrz. 2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 xml:space="preserve">H373 </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 xml:space="preserve">H373 </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289"/>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007-025-00-6</w:t>
            </w:r>
          </w:p>
        </w:tc>
        <w:tc>
          <w:tcPr>
            <w:tcW w:w="2287" w:type="dxa"/>
            <w:shd w:val="clear" w:color="auto" w:fill="auto"/>
            <w:hideMark/>
          </w:tcPr>
          <w:p w:rsidR="00E15A8C" w:rsidRPr="00A82233" w:rsidRDefault="00E15A8C" w:rsidP="00E15A8C">
            <w:pPr>
              <w:rPr>
                <w:sz w:val="16"/>
                <w:szCs w:val="16"/>
              </w:rPr>
            </w:pPr>
            <w:r w:rsidRPr="00A82233">
              <w:rPr>
                <w:sz w:val="16"/>
                <w:szCs w:val="16"/>
              </w:rPr>
              <w:t>(4-hydrazinophenyl)-</w:t>
            </w:r>
            <w:r w:rsidRPr="00A82233">
              <w:rPr>
                <w:i/>
                <w:iCs/>
                <w:sz w:val="16"/>
                <w:szCs w:val="16"/>
              </w:rPr>
              <w:t>N</w:t>
            </w:r>
            <w:r w:rsidRPr="00A82233">
              <w:rPr>
                <w:sz w:val="16"/>
                <w:szCs w:val="16"/>
              </w:rPr>
              <w:t>-methylmethanesulfonamide hydrochloride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(4-hidrazinofenil)-N-metilmetansülfonamid hidroklorür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406-090-1</w:t>
            </w:r>
          </w:p>
        </w:tc>
        <w:tc>
          <w:tcPr>
            <w:tcW w:w="1115" w:type="dxa"/>
            <w:shd w:val="clear" w:color="auto" w:fill="auto"/>
            <w:noWrap/>
            <w:hideMark/>
          </w:tcPr>
          <w:p w:rsidR="00E15A8C" w:rsidRPr="00A82233" w:rsidRDefault="00E15A8C" w:rsidP="00E15A8C">
            <w:pPr>
              <w:rPr>
                <w:sz w:val="16"/>
                <w:szCs w:val="16"/>
              </w:rPr>
            </w:pPr>
            <w:r w:rsidRPr="00A82233">
              <w:rPr>
                <w:sz w:val="16"/>
                <w:szCs w:val="16"/>
              </w:rPr>
              <w:t>81880-96-8</w:t>
            </w:r>
          </w:p>
        </w:tc>
        <w:tc>
          <w:tcPr>
            <w:tcW w:w="1560" w:type="dxa"/>
            <w:shd w:val="clear" w:color="auto" w:fill="auto"/>
            <w:hideMark/>
          </w:tcPr>
          <w:p w:rsidR="00E15A8C" w:rsidRPr="00A82233" w:rsidRDefault="00E15A8C" w:rsidP="00E15A8C">
            <w:pPr>
              <w:rPr>
                <w:sz w:val="16"/>
                <w:szCs w:val="16"/>
              </w:rPr>
            </w:pPr>
            <w:r w:rsidRPr="00A82233">
              <w:rPr>
                <w:sz w:val="16"/>
                <w:szCs w:val="16"/>
              </w:rPr>
              <w:t>Muta. 2</w:t>
            </w:r>
            <w:r w:rsidRPr="00A82233">
              <w:rPr>
                <w:sz w:val="16"/>
                <w:szCs w:val="16"/>
              </w:rPr>
              <w:br/>
              <w:t xml:space="preserve">Akut Tok. 3 </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H341</w:t>
            </w:r>
            <w:r w:rsidRPr="00A82233">
              <w:rPr>
                <w:sz w:val="16"/>
                <w:szCs w:val="16"/>
              </w:rPr>
              <w:br/>
              <w:t>H301</w:t>
            </w:r>
            <w:r w:rsidRPr="00A82233">
              <w:rPr>
                <w:sz w:val="16"/>
                <w:szCs w:val="16"/>
              </w:rPr>
              <w:br/>
              <w:t xml:space="preserve">H372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H341</w:t>
            </w:r>
            <w:r w:rsidRPr="00A82233">
              <w:rPr>
                <w:sz w:val="16"/>
                <w:szCs w:val="16"/>
              </w:rPr>
              <w:br/>
              <w:t>H301</w:t>
            </w:r>
            <w:r w:rsidRPr="00A82233">
              <w:rPr>
                <w:sz w:val="16"/>
                <w:szCs w:val="16"/>
              </w:rPr>
              <w:br/>
              <w:t xml:space="preserve">H372 </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007-026-00-1</w:t>
            </w:r>
          </w:p>
        </w:tc>
        <w:tc>
          <w:tcPr>
            <w:tcW w:w="2287" w:type="dxa"/>
            <w:shd w:val="clear" w:color="auto" w:fill="auto"/>
            <w:hideMark/>
          </w:tcPr>
          <w:p w:rsidR="00E15A8C" w:rsidRPr="00A82233" w:rsidRDefault="00E15A8C" w:rsidP="00E15A8C">
            <w:pPr>
              <w:rPr>
                <w:sz w:val="16"/>
                <w:szCs w:val="16"/>
              </w:rPr>
            </w:pPr>
            <w:r w:rsidRPr="00A82233">
              <w:rPr>
                <w:sz w:val="16"/>
                <w:szCs w:val="16"/>
              </w:rPr>
              <w:t>oxo-((2,2,6,6-tetramethylpiperidin-4-yl)amino)carbonylacetohydrazide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okso-((2,2,6,6-tetrametilpiperidin-4-il)amino)karbonilasetohidrazid</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413-230-5</w:t>
            </w:r>
          </w:p>
        </w:tc>
        <w:tc>
          <w:tcPr>
            <w:tcW w:w="1115" w:type="dxa"/>
            <w:shd w:val="clear" w:color="auto" w:fill="auto"/>
            <w:noWrap/>
            <w:hideMark/>
          </w:tcPr>
          <w:p w:rsidR="00E15A8C" w:rsidRPr="00A82233" w:rsidRDefault="00E15A8C" w:rsidP="00E15A8C">
            <w:pPr>
              <w:rPr>
                <w:sz w:val="16"/>
                <w:szCs w:val="16"/>
              </w:rPr>
            </w:pPr>
            <w:r w:rsidRPr="00A82233">
              <w:rPr>
                <w:sz w:val="16"/>
                <w:szCs w:val="16"/>
              </w:rPr>
              <w:t>122035-71-6</w:t>
            </w:r>
          </w:p>
        </w:tc>
        <w:tc>
          <w:tcPr>
            <w:tcW w:w="1560" w:type="dxa"/>
            <w:shd w:val="clear" w:color="auto" w:fill="auto"/>
            <w:hideMark/>
          </w:tcPr>
          <w:p w:rsidR="00E15A8C" w:rsidRPr="00A82233" w:rsidRDefault="00E15A8C" w:rsidP="00E15A8C">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800"/>
        </w:trPr>
        <w:tc>
          <w:tcPr>
            <w:tcW w:w="1146" w:type="dxa"/>
            <w:shd w:val="clear" w:color="auto" w:fill="auto"/>
            <w:noWrap/>
            <w:hideMark/>
          </w:tcPr>
          <w:p w:rsidR="00E15A8C" w:rsidRPr="00A82233" w:rsidRDefault="00E15A8C" w:rsidP="00E15A8C">
            <w:pPr>
              <w:rPr>
                <w:sz w:val="16"/>
                <w:szCs w:val="16"/>
              </w:rPr>
            </w:pPr>
            <w:r w:rsidRPr="00A82233">
              <w:rPr>
                <w:sz w:val="16"/>
                <w:szCs w:val="16"/>
              </w:rPr>
              <w:t>007-027-00-7</w:t>
            </w:r>
          </w:p>
        </w:tc>
        <w:tc>
          <w:tcPr>
            <w:tcW w:w="2287" w:type="dxa"/>
            <w:shd w:val="clear" w:color="auto" w:fill="auto"/>
            <w:hideMark/>
          </w:tcPr>
          <w:p w:rsidR="00E15A8C" w:rsidRPr="00A82233" w:rsidRDefault="00E15A8C" w:rsidP="00E15A8C">
            <w:pPr>
              <w:rPr>
                <w:sz w:val="16"/>
                <w:szCs w:val="16"/>
              </w:rPr>
            </w:pPr>
            <w:r w:rsidRPr="00A82233">
              <w:rPr>
                <w:sz w:val="16"/>
                <w:szCs w:val="16"/>
              </w:rPr>
              <w:t>1,6-bis(3,3-bis((1-methylpentylidenimino)propyl)ureido)hexane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1,6-bis(3,3-bis((1-metilpentilidinimino)propil)üredo)hekzan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420-190-2</w:t>
            </w:r>
          </w:p>
        </w:tc>
        <w:tc>
          <w:tcPr>
            <w:tcW w:w="1115" w:type="dxa"/>
            <w:shd w:val="clear" w:color="auto" w:fill="auto"/>
            <w:noWrap/>
            <w:hideMark/>
          </w:tcPr>
          <w:p w:rsidR="00E15A8C" w:rsidRPr="00A82233" w:rsidRDefault="00E15A8C" w:rsidP="00E15A8C">
            <w:pPr>
              <w:rPr>
                <w:sz w:val="16"/>
                <w:szCs w:val="16"/>
              </w:rPr>
            </w:pPr>
            <w:r w:rsidRPr="00A82233">
              <w:rPr>
                <w:sz w:val="16"/>
                <w:szCs w:val="16"/>
              </w:rPr>
              <w:t>771478-66-1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2250"/>
        </w:trPr>
        <w:tc>
          <w:tcPr>
            <w:tcW w:w="1146" w:type="dxa"/>
            <w:shd w:val="clear" w:color="auto" w:fill="auto"/>
            <w:noWrap/>
            <w:hideMark/>
          </w:tcPr>
          <w:p w:rsidR="00E15A8C" w:rsidRPr="00A82233" w:rsidRDefault="00E15A8C" w:rsidP="00E15A8C">
            <w:pPr>
              <w:rPr>
                <w:sz w:val="16"/>
                <w:szCs w:val="16"/>
              </w:rPr>
            </w:pPr>
            <w:r w:rsidRPr="00A82233">
              <w:rPr>
                <w:sz w:val="16"/>
                <w:szCs w:val="16"/>
              </w:rPr>
              <w:t>007-028-00-2</w:t>
            </w:r>
          </w:p>
        </w:tc>
        <w:tc>
          <w:tcPr>
            <w:tcW w:w="2287" w:type="dxa"/>
            <w:shd w:val="clear" w:color="auto" w:fill="auto"/>
            <w:hideMark/>
          </w:tcPr>
          <w:p w:rsidR="00E15A8C" w:rsidRPr="00A82233" w:rsidRDefault="00E15A8C" w:rsidP="00E15A8C">
            <w:pPr>
              <w:rPr>
                <w:sz w:val="16"/>
                <w:szCs w:val="16"/>
              </w:rPr>
            </w:pPr>
            <w:r w:rsidRPr="00A82233">
              <w:rPr>
                <w:sz w:val="16"/>
                <w:szCs w:val="16"/>
              </w:rPr>
              <w:t>hydroxylammonium nitrate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Hidroksilamonyum nitrat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236-691-2</w:t>
            </w:r>
          </w:p>
        </w:tc>
        <w:tc>
          <w:tcPr>
            <w:tcW w:w="1115" w:type="dxa"/>
            <w:shd w:val="clear" w:color="auto" w:fill="auto"/>
            <w:noWrap/>
            <w:hideMark/>
          </w:tcPr>
          <w:p w:rsidR="00E15A8C" w:rsidRPr="00A82233" w:rsidRDefault="00E15A8C" w:rsidP="00E15A8C">
            <w:pPr>
              <w:rPr>
                <w:sz w:val="16"/>
                <w:szCs w:val="16"/>
              </w:rPr>
            </w:pPr>
            <w:r w:rsidRPr="00A82233">
              <w:rPr>
                <w:sz w:val="16"/>
                <w:szCs w:val="16"/>
              </w:rPr>
              <w:t>13465-08-2</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Pat. 1.1 </w:t>
            </w:r>
            <w:r w:rsidRPr="00A82233">
              <w:rPr>
                <w:sz w:val="16"/>
                <w:szCs w:val="16"/>
              </w:rPr>
              <w:br/>
              <w:t>Kans. 2</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H201</w:t>
            </w:r>
            <w:r w:rsidRPr="00A82233">
              <w:rPr>
                <w:sz w:val="16"/>
                <w:szCs w:val="16"/>
              </w:rPr>
              <w:br/>
              <w:t>H351</w:t>
            </w:r>
            <w:r w:rsidRPr="00A82233">
              <w:rPr>
                <w:sz w:val="16"/>
                <w:szCs w:val="16"/>
              </w:rPr>
              <w:br/>
              <w:t>H311</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H201</w:t>
            </w:r>
            <w:r w:rsidRPr="00A82233">
              <w:rPr>
                <w:sz w:val="16"/>
                <w:szCs w:val="16"/>
              </w:rPr>
              <w:br/>
              <w:t>H351</w:t>
            </w:r>
            <w:r w:rsidRPr="00A82233">
              <w:rPr>
                <w:sz w:val="16"/>
                <w:szCs w:val="16"/>
              </w:rPr>
              <w:br/>
              <w:t>H311</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007-029-00-8</w:t>
            </w:r>
          </w:p>
        </w:tc>
        <w:tc>
          <w:tcPr>
            <w:tcW w:w="2287" w:type="dxa"/>
            <w:shd w:val="clear" w:color="auto" w:fill="auto"/>
            <w:hideMark/>
          </w:tcPr>
          <w:p w:rsidR="00E15A8C" w:rsidRPr="00A82233" w:rsidRDefault="00E15A8C" w:rsidP="00E15A8C">
            <w:pPr>
              <w:rPr>
                <w:sz w:val="16"/>
                <w:szCs w:val="16"/>
              </w:rPr>
            </w:pPr>
            <w:r w:rsidRPr="00A82233">
              <w:rPr>
                <w:sz w:val="16"/>
                <w:szCs w:val="16"/>
              </w:rPr>
              <w:t>diethyldimethylammonium hydroxide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dietildimetilamonyum hidroksit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419-400-5</w:t>
            </w:r>
          </w:p>
        </w:tc>
        <w:tc>
          <w:tcPr>
            <w:tcW w:w="1115" w:type="dxa"/>
            <w:shd w:val="clear" w:color="auto" w:fill="auto"/>
            <w:noWrap/>
            <w:hideMark/>
          </w:tcPr>
          <w:p w:rsidR="00E15A8C" w:rsidRPr="00A82233" w:rsidRDefault="00E15A8C" w:rsidP="00E15A8C">
            <w:pPr>
              <w:rPr>
                <w:sz w:val="16"/>
                <w:szCs w:val="16"/>
              </w:rPr>
            </w:pPr>
            <w:r w:rsidRPr="00A82233">
              <w:rPr>
                <w:sz w:val="16"/>
                <w:szCs w:val="16"/>
              </w:rPr>
              <w:t>95500-19-9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008-001-00-8</w:t>
            </w:r>
          </w:p>
        </w:tc>
        <w:tc>
          <w:tcPr>
            <w:tcW w:w="2287" w:type="dxa"/>
            <w:shd w:val="clear" w:color="auto" w:fill="auto"/>
            <w:hideMark/>
          </w:tcPr>
          <w:p w:rsidR="00E15A8C" w:rsidRPr="00A82233" w:rsidRDefault="00E15A8C" w:rsidP="00E15A8C">
            <w:pPr>
              <w:rPr>
                <w:sz w:val="16"/>
                <w:szCs w:val="16"/>
              </w:rPr>
            </w:pPr>
            <w:r w:rsidRPr="00A82233">
              <w:rPr>
                <w:sz w:val="16"/>
                <w:szCs w:val="16"/>
              </w:rPr>
              <w:t>oxygen</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oksijen</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231-956-9</w:t>
            </w:r>
          </w:p>
        </w:tc>
        <w:tc>
          <w:tcPr>
            <w:tcW w:w="1115" w:type="dxa"/>
            <w:shd w:val="clear" w:color="auto" w:fill="auto"/>
            <w:noWrap/>
            <w:hideMark/>
          </w:tcPr>
          <w:p w:rsidR="00E15A8C" w:rsidRPr="00A82233" w:rsidRDefault="00E15A8C" w:rsidP="00E15A8C">
            <w:pPr>
              <w:rPr>
                <w:sz w:val="16"/>
                <w:szCs w:val="16"/>
              </w:rPr>
            </w:pPr>
            <w:r w:rsidRPr="00A82233">
              <w:rPr>
                <w:sz w:val="16"/>
                <w:szCs w:val="16"/>
              </w:rPr>
              <w:t>7782-44-7</w:t>
            </w:r>
          </w:p>
        </w:tc>
        <w:tc>
          <w:tcPr>
            <w:tcW w:w="1560" w:type="dxa"/>
            <w:shd w:val="clear" w:color="auto" w:fill="auto"/>
            <w:hideMark/>
          </w:tcPr>
          <w:p w:rsidR="00E15A8C" w:rsidRPr="00A82233" w:rsidRDefault="00E15A8C" w:rsidP="00E15A8C">
            <w:pPr>
              <w:rPr>
                <w:sz w:val="16"/>
                <w:szCs w:val="16"/>
              </w:rPr>
            </w:pPr>
            <w:r w:rsidRPr="00A82233">
              <w:rPr>
                <w:sz w:val="16"/>
                <w:szCs w:val="16"/>
              </w:rPr>
              <w:t>Oksit. Gaz 1</w:t>
            </w:r>
            <w:r w:rsidRPr="00A82233">
              <w:rPr>
                <w:sz w:val="16"/>
                <w:szCs w:val="16"/>
              </w:rPr>
              <w:br/>
            </w:r>
            <w:r w:rsidR="00B84EEA">
              <w:rPr>
                <w:sz w:val="16"/>
                <w:szCs w:val="16"/>
              </w:rPr>
              <w:t>Basınç Gaz</w:t>
            </w:r>
          </w:p>
        </w:tc>
        <w:tc>
          <w:tcPr>
            <w:tcW w:w="850" w:type="dxa"/>
            <w:shd w:val="clear" w:color="auto" w:fill="auto"/>
            <w:noWrap/>
            <w:hideMark/>
          </w:tcPr>
          <w:p w:rsidR="00E15A8C" w:rsidRPr="00A82233" w:rsidRDefault="00E15A8C" w:rsidP="00E15A8C">
            <w:pPr>
              <w:rPr>
                <w:sz w:val="16"/>
                <w:szCs w:val="16"/>
              </w:rPr>
            </w:pPr>
            <w:r w:rsidRPr="00A82233">
              <w:rPr>
                <w:sz w:val="16"/>
                <w:szCs w:val="16"/>
              </w:rPr>
              <w:t>H270</w:t>
            </w:r>
          </w:p>
        </w:tc>
        <w:tc>
          <w:tcPr>
            <w:tcW w:w="1484" w:type="dxa"/>
            <w:shd w:val="clear" w:color="auto" w:fill="auto"/>
            <w:hideMark/>
          </w:tcPr>
          <w:p w:rsidR="00E15A8C" w:rsidRPr="00A82233" w:rsidRDefault="00E15A8C" w:rsidP="00E15A8C">
            <w:pPr>
              <w:rPr>
                <w:sz w:val="16"/>
                <w:szCs w:val="16"/>
              </w:rPr>
            </w:pPr>
            <w:r w:rsidRPr="00A82233">
              <w:rPr>
                <w:sz w:val="16"/>
                <w:szCs w:val="16"/>
              </w:rPr>
              <w:t>GHS03</w:t>
            </w:r>
            <w:r w:rsidRPr="00A82233">
              <w:rPr>
                <w:sz w:val="16"/>
                <w:szCs w:val="16"/>
              </w:rPr>
              <w:br/>
              <w:t>GHS04</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H270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27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008-003-00-9</w:t>
            </w:r>
          </w:p>
        </w:tc>
        <w:tc>
          <w:tcPr>
            <w:tcW w:w="2287" w:type="dxa"/>
            <w:shd w:val="clear" w:color="auto" w:fill="auto"/>
            <w:hideMark/>
          </w:tcPr>
          <w:p w:rsidR="00E15A8C" w:rsidRPr="00A82233" w:rsidRDefault="00E15A8C" w:rsidP="00E15A8C">
            <w:pPr>
              <w:rPr>
                <w:sz w:val="16"/>
                <w:szCs w:val="16"/>
              </w:rPr>
            </w:pPr>
            <w:r w:rsidRPr="00A82233">
              <w:rPr>
                <w:sz w:val="16"/>
                <w:szCs w:val="16"/>
              </w:rPr>
              <w:t>hydrogen peroxide solution ...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hidrojenperoksit çözeltisi ...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231-765-0</w:t>
            </w:r>
          </w:p>
        </w:tc>
        <w:tc>
          <w:tcPr>
            <w:tcW w:w="1115" w:type="dxa"/>
            <w:shd w:val="clear" w:color="auto" w:fill="auto"/>
            <w:noWrap/>
            <w:hideMark/>
          </w:tcPr>
          <w:p w:rsidR="00E15A8C" w:rsidRPr="00A82233" w:rsidRDefault="00E15A8C" w:rsidP="00E15A8C">
            <w:pPr>
              <w:rPr>
                <w:sz w:val="16"/>
                <w:szCs w:val="16"/>
              </w:rPr>
            </w:pPr>
            <w:r w:rsidRPr="00A82233">
              <w:rPr>
                <w:sz w:val="16"/>
                <w:szCs w:val="16"/>
              </w:rPr>
              <w:t>7722-84-1</w:t>
            </w:r>
          </w:p>
        </w:tc>
        <w:tc>
          <w:tcPr>
            <w:tcW w:w="1560" w:type="dxa"/>
            <w:shd w:val="clear" w:color="auto" w:fill="auto"/>
            <w:hideMark/>
          </w:tcPr>
          <w:p w:rsidR="00E15A8C" w:rsidRPr="00A82233" w:rsidRDefault="00E15A8C" w:rsidP="00E15A8C">
            <w:pPr>
              <w:rPr>
                <w:sz w:val="16"/>
                <w:szCs w:val="16"/>
              </w:rPr>
            </w:pPr>
            <w:r w:rsidRPr="00A82233">
              <w:rPr>
                <w:sz w:val="16"/>
                <w:szCs w:val="16"/>
              </w:rPr>
              <w:t>Oksit. Sıvı 1</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GHS03</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t>Oksit. Sıvı 1; H271: C ≥ %70 </w:t>
            </w:r>
            <w:r w:rsidRPr="00A82233">
              <w:rPr>
                <w:sz w:val="16"/>
                <w:szCs w:val="16"/>
              </w:rPr>
              <w:br/>
              <w:t xml:space="preserve">Oksit. Sıvı 2; H272: %50  ≤ C &lt; %70  </w:t>
            </w:r>
            <w:r w:rsidRPr="00A82233">
              <w:rPr>
                <w:sz w:val="16"/>
                <w:szCs w:val="16"/>
              </w:rPr>
              <w:br/>
            </w:r>
            <w:r w:rsidRPr="00A82233">
              <w:rPr>
                <w:sz w:val="16"/>
                <w:szCs w:val="16"/>
              </w:rPr>
              <w:br/>
              <w:t>Cilt Aşnd. 1A; H314: C ≥% 70 </w:t>
            </w:r>
            <w:r w:rsidRPr="00A82233">
              <w:rPr>
                <w:sz w:val="16"/>
                <w:szCs w:val="16"/>
              </w:rPr>
              <w:br/>
              <w:t>Cilt Aşnd. 1B; H314: %50  ≤ C &lt; %70 </w:t>
            </w:r>
            <w:r w:rsidRPr="00A82233">
              <w:rPr>
                <w:sz w:val="16"/>
                <w:szCs w:val="16"/>
              </w:rPr>
              <w:br/>
              <w:t>Cilt Tah. 2; H315: %35  ≤ C &lt; %50 </w:t>
            </w:r>
            <w:r w:rsidRPr="00A82233">
              <w:rPr>
                <w:sz w:val="16"/>
                <w:szCs w:val="16"/>
              </w:rPr>
              <w:br/>
              <w:t>Göz Hsr. 1; H318: % 8  ≤ C &lt; %50 </w:t>
            </w:r>
            <w:r w:rsidRPr="00A82233">
              <w:rPr>
                <w:sz w:val="16"/>
                <w:szCs w:val="16"/>
              </w:rPr>
              <w:br/>
              <w:t>Göz Tah. 2; H319: %5  ≤ C &lt;% 8 </w:t>
            </w:r>
            <w:r w:rsidRPr="00A82233">
              <w:rPr>
                <w:sz w:val="16"/>
                <w:szCs w:val="16"/>
              </w:rPr>
              <w:br/>
              <w:t>BHOT Tek Mrz. 3; H335; C ≥ %35 </w:t>
            </w: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009-001-00-0</w:t>
            </w:r>
          </w:p>
        </w:tc>
        <w:tc>
          <w:tcPr>
            <w:tcW w:w="2287" w:type="dxa"/>
            <w:shd w:val="clear" w:color="auto" w:fill="auto"/>
            <w:hideMark/>
          </w:tcPr>
          <w:p w:rsidR="00E15A8C" w:rsidRPr="00A82233" w:rsidRDefault="00E15A8C" w:rsidP="00E15A8C">
            <w:pPr>
              <w:rPr>
                <w:sz w:val="16"/>
                <w:szCs w:val="16"/>
              </w:rPr>
            </w:pPr>
            <w:r w:rsidRPr="00A82233">
              <w:rPr>
                <w:sz w:val="16"/>
                <w:szCs w:val="16"/>
              </w:rPr>
              <w:t>fluorine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flor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231-954-8</w:t>
            </w:r>
          </w:p>
        </w:tc>
        <w:tc>
          <w:tcPr>
            <w:tcW w:w="1115" w:type="dxa"/>
            <w:shd w:val="clear" w:color="auto" w:fill="auto"/>
            <w:noWrap/>
            <w:hideMark/>
          </w:tcPr>
          <w:p w:rsidR="00E15A8C" w:rsidRPr="00A82233" w:rsidRDefault="00E15A8C" w:rsidP="00E15A8C">
            <w:pPr>
              <w:rPr>
                <w:sz w:val="16"/>
                <w:szCs w:val="16"/>
              </w:rPr>
            </w:pPr>
            <w:r w:rsidRPr="00A82233">
              <w:rPr>
                <w:sz w:val="16"/>
                <w:szCs w:val="16"/>
              </w:rPr>
              <w:t>7782-41-4</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Oksit. Gaz 1</w:t>
            </w:r>
            <w:r w:rsidR="00E15A8C" w:rsidRPr="00A82233">
              <w:rPr>
                <w:sz w:val="16"/>
                <w:szCs w:val="16"/>
              </w:rPr>
              <w:br/>
              <w:t xml:space="preserve">Akut Tok. 2 </w:t>
            </w:r>
            <w:r w:rsidR="00E15A8C"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H270</w:t>
            </w:r>
            <w:r w:rsidRPr="00A82233">
              <w:rPr>
                <w:sz w:val="16"/>
                <w:szCs w:val="16"/>
              </w:rPr>
              <w:br/>
              <w:t>H330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GHS03</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H270</w:t>
            </w:r>
            <w:r w:rsidRPr="00A82233">
              <w:rPr>
                <w:sz w:val="16"/>
                <w:szCs w:val="16"/>
              </w:rPr>
              <w:br/>
              <w:t>H330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009-002-00-6</w:t>
            </w:r>
          </w:p>
        </w:tc>
        <w:tc>
          <w:tcPr>
            <w:tcW w:w="2287" w:type="dxa"/>
            <w:shd w:val="clear" w:color="auto" w:fill="auto"/>
            <w:hideMark/>
          </w:tcPr>
          <w:p w:rsidR="00E15A8C" w:rsidRPr="00A82233" w:rsidRDefault="00E15A8C" w:rsidP="00E15A8C">
            <w:pPr>
              <w:rPr>
                <w:sz w:val="16"/>
                <w:szCs w:val="16"/>
              </w:rPr>
            </w:pPr>
            <w:r w:rsidRPr="00A82233">
              <w:rPr>
                <w:sz w:val="16"/>
                <w:szCs w:val="16"/>
              </w:rPr>
              <w:t>hydrogen 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hidrojen 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231-634-8</w:t>
            </w:r>
          </w:p>
        </w:tc>
        <w:tc>
          <w:tcPr>
            <w:tcW w:w="1115" w:type="dxa"/>
            <w:shd w:val="clear" w:color="auto" w:fill="auto"/>
            <w:noWrap/>
            <w:hideMark/>
          </w:tcPr>
          <w:p w:rsidR="00E15A8C" w:rsidRPr="00A82233" w:rsidRDefault="00E15A8C" w:rsidP="00E15A8C">
            <w:pPr>
              <w:rPr>
                <w:sz w:val="16"/>
                <w:szCs w:val="16"/>
              </w:rPr>
            </w:pPr>
            <w:r w:rsidRPr="00A82233">
              <w:rPr>
                <w:sz w:val="16"/>
                <w:szCs w:val="16"/>
              </w:rPr>
              <w:t>7664-39-3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009-003-00-1</w:t>
            </w:r>
          </w:p>
        </w:tc>
        <w:tc>
          <w:tcPr>
            <w:tcW w:w="2287" w:type="dxa"/>
            <w:shd w:val="clear" w:color="auto" w:fill="auto"/>
            <w:hideMark/>
          </w:tcPr>
          <w:p w:rsidR="00E15A8C" w:rsidRPr="00A82233" w:rsidRDefault="00E15A8C" w:rsidP="00E15A8C">
            <w:pPr>
              <w:rPr>
                <w:sz w:val="16"/>
                <w:szCs w:val="16"/>
              </w:rPr>
            </w:pPr>
            <w:r w:rsidRPr="00A82233">
              <w:rPr>
                <w:sz w:val="16"/>
                <w:szCs w:val="16"/>
              </w:rPr>
              <w:t>hydrofluoric acid ...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Hidroflorik asit ...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231-634-8</w:t>
            </w:r>
          </w:p>
        </w:tc>
        <w:tc>
          <w:tcPr>
            <w:tcW w:w="1115" w:type="dxa"/>
            <w:shd w:val="clear" w:color="auto" w:fill="auto"/>
            <w:noWrap/>
            <w:hideMark/>
          </w:tcPr>
          <w:p w:rsidR="00E15A8C" w:rsidRPr="00A82233" w:rsidRDefault="00E15A8C" w:rsidP="00E15A8C">
            <w:pPr>
              <w:rPr>
                <w:sz w:val="16"/>
                <w:szCs w:val="16"/>
              </w:rPr>
            </w:pPr>
            <w:r w:rsidRPr="00A82233">
              <w:rPr>
                <w:sz w:val="16"/>
                <w:szCs w:val="16"/>
              </w:rPr>
              <w:t>7664-39-3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t>Cilt Aşnd. 1A; H314: C ≥ %7 </w:t>
            </w:r>
            <w:r w:rsidRPr="00A82233">
              <w:rPr>
                <w:sz w:val="16"/>
                <w:szCs w:val="16"/>
              </w:rPr>
              <w:br/>
              <w:t>Cilt Aşnd. 1B; H314: %1  ≤ C &lt; %7 </w:t>
            </w:r>
            <w:r w:rsidRPr="00A82233">
              <w:rPr>
                <w:sz w:val="16"/>
                <w:szCs w:val="16"/>
              </w:rPr>
              <w:br/>
              <w:t xml:space="preserve">Göz Tah. 2; </w:t>
            </w:r>
            <w:r w:rsidRPr="00A82233">
              <w:rPr>
                <w:sz w:val="16"/>
                <w:szCs w:val="16"/>
              </w:rPr>
              <w:lastRenderedPageBreak/>
              <w:t>H319: % 0,1  ≤ C &lt; % 1</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009-004-00-7</w:t>
            </w:r>
          </w:p>
        </w:tc>
        <w:tc>
          <w:tcPr>
            <w:tcW w:w="2287" w:type="dxa"/>
            <w:shd w:val="clear" w:color="auto" w:fill="auto"/>
            <w:hideMark/>
          </w:tcPr>
          <w:p w:rsidR="00E15A8C" w:rsidRPr="00A82233" w:rsidRDefault="00E15A8C" w:rsidP="00E15A8C">
            <w:pPr>
              <w:rPr>
                <w:sz w:val="16"/>
                <w:szCs w:val="16"/>
              </w:rPr>
            </w:pPr>
            <w:r w:rsidRPr="00A82233">
              <w:rPr>
                <w:sz w:val="16"/>
                <w:szCs w:val="16"/>
              </w:rPr>
              <w:t>sodium 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231-667-8</w:t>
            </w:r>
          </w:p>
        </w:tc>
        <w:tc>
          <w:tcPr>
            <w:tcW w:w="1115" w:type="dxa"/>
            <w:shd w:val="clear" w:color="auto" w:fill="auto"/>
            <w:noWrap/>
            <w:hideMark/>
          </w:tcPr>
          <w:p w:rsidR="00E15A8C" w:rsidRPr="00A82233" w:rsidRDefault="00E15A8C" w:rsidP="00E15A8C">
            <w:pPr>
              <w:rPr>
                <w:sz w:val="16"/>
                <w:szCs w:val="16"/>
              </w:rPr>
            </w:pPr>
            <w:r w:rsidRPr="00A82233">
              <w:rPr>
                <w:sz w:val="16"/>
                <w:szCs w:val="16"/>
              </w:rPr>
              <w:t>7681-49-4</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Göz Tah. 2</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H319</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H319</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EUH032</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009-005-00-2</w:t>
            </w:r>
          </w:p>
        </w:tc>
        <w:tc>
          <w:tcPr>
            <w:tcW w:w="2287" w:type="dxa"/>
            <w:shd w:val="clear" w:color="auto" w:fill="auto"/>
            <w:hideMark/>
          </w:tcPr>
          <w:p w:rsidR="00E15A8C" w:rsidRPr="00A82233" w:rsidRDefault="00E15A8C" w:rsidP="00E15A8C">
            <w:pPr>
              <w:rPr>
                <w:sz w:val="16"/>
                <w:szCs w:val="16"/>
              </w:rPr>
            </w:pPr>
            <w:r w:rsidRPr="00A82233">
              <w:rPr>
                <w:sz w:val="16"/>
                <w:szCs w:val="16"/>
              </w:rPr>
              <w:t>potassium 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Potasyum 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232-151-5</w:t>
            </w:r>
          </w:p>
        </w:tc>
        <w:tc>
          <w:tcPr>
            <w:tcW w:w="1115" w:type="dxa"/>
            <w:shd w:val="clear" w:color="auto" w:fill="auto"/>
            <w:noWrap/>
            <w:hideMark/>
          </w:tcPr>
          <w:p w:rsidR="00E15A8C" w:rsidRPr="00A82233" w:rsidRDefault="00E15A8C" w:rsidP="00E15A8C">
            <w:pPr>
              <w:rPr>
                <w:sz w:val="16"/>
                <w:szCs w:val="16"/>
              </w:rPr>
            </w:pPr>
            <w:r w:rsidRPr="00A82233">
              <w:rPr>
                <w:sz w:val="16"/>
                <w:szCs w:val="16"/>
              </w:rPr>
              <w:t>7789-23-3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009-006-00-8</w:t>
            </w:r>
          </w:p>
        </w:tc>
        <w:tc>
          <w:tcPr>
            <w:tcW w:w="2287" w:type="dxa"/>
            <w:shd w:val="clear" w:color="auto" w:fill="auto"/>
            <w:hideMark/>
          </w:tcPr>
          <w:p w:rsidR="00E15A8C" w:rsidRPr="00A82233" w:rsidRDefault="00E15A8C" w:rsidP="00E15A8C">
            <w:pPr>
              <w:rPr>
                <w:sz w:val="16"/>
                <w:szCs w:val="16"/>
              </w:rPr>
            </w:pPr>
            <w:r w:rsidRPr="00A82233">
              <w:rPr>
                <w:sz w:val="16"/>
                <w:szCs w:val="16"/>
              </w:rPr>
              <w:t>ammonium 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Amonyum 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235-185-9</w:t>
            </w:r>
          </w:p>
        </w:tc>
        <w:tc>
          <w:tcPr>
            <w:tcW w:w="1115" w:type="dxa"/>
            <w:shd w:val="clear" w:color="auto" w:fill="auto"/>
            <w:noWrap/>
            <w:hideMark/>
          </w:tcPr>
          <w:p w:rsidR="00E15A8C" w:rsidRPr="00A82233" w:rsidRDefault="00E15A8C" w:rsidP="00E15A8C">
            <w:pPr>
              <w:rPr>
                <w:sz w:val="16"/>
                <w:szCs w:val="16"/>
              </w:rPr>
            </w:pPr>
            <w:r w:rsidRPr="00A82233">
              <w:rPr>
                <w:sz w:val="16"/>
                <w:szCs w:val="16"/>
              </w:rPr>
              <w:t>12125-01-8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009-007-00-3</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sodium bifluoride; </w:t>
            </w:r>
            <w:r w:rsidRPr="00A82233">
              <w:rPr>
                <w:sz w:val="16"/>
                <w:szCs w:val="16"/>
              </w:rPr>
              <w:br/>
              <w:t>sodium hydrogen difluoride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biflorür; sodyum hidrojen diflorür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215-608-3</w:t>
            </w:r>
          </w:p>
        </w:tc>
        <w:tc>
          <w:tcPr>
            <w:tcW w:w="1115" w:type="dxa"/>
            <w:shd w:val="clear" w:color="auto" w:fill="auto"/>
            <w:noWrap/>
            <w:hideMark/>
          </w:tcPr>
          <w:p w:rsidR="00E15A8C" w:rsidRPr="00A82233" w:rsidRDefault="00E15A8C" w:rsidP="00E15A8C">
            <w:pPr>
              <w:rPr>
                <w:sz w:val="16"/>
                <w:szCs w:val="16"/>
              </w:rPr>
            </w:pPr>
            <w:r w:rsidRPr="00A82233">
              <w:rPr>
                <w:sz w:val="16"/>
                <w:szCs w:val="16"/>
              </w:rPr>
              <w:t>1333-83-1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br/>
              <w:t>Cilt Aşnd. 1B; H314: C ≥ %1</w:t>
            </w:r>
            <w:r w:rsidRPr="00A82233">
              <w:rPr>
                <w:sz w:val="16"/>
                <w:szCs w:val="16"/>
              </w:rPr>
              <w:br/>
              <w:t>Cilt Tah. 2; H315: %0,1  ≤ C &lt; % 1</w:t>
            </w:r>
            <w:r w:rsidRPr="00A82233">
              <w:rPr>
                <w:sz w:val="16"/>
                <w:szCs w:val="16"/>
              </w:rPr>
              <w:br/>
              <w:t>Göz Tah. 2; H319: %0,1  ≤ C &lt; % 1</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009-008-00-9</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potassium bifluoride; </w:t>
            </w:r>
            <w:r w:rsidRPr="00A82233">
              <w:rPr>
                <w:sz w:val="16"/>
                <w:szCs w:val="16"/>
              </w:rPr>
              <w:br/>
              <w:t>potassium hydrogen difluoride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potasyum biflorür; potasyum hidrojen diflorür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232-156-2</w:t>
            </w:r>
          </w:p>
        </w:tc>
        <w:tc>
          <w:tcPr>
            <w:tcW w:w="1115" w:type="dxa"/>
            <w:shd w:val="clear" w:color="auto" w:fill="auto"/>
            <w:noWrap/>
            <w:hideMark/>
          </w:tcPr>
          <w:p w:rsidR="00E15A8C" w:rsidRPr="00A82233" w:rsidRDefault="00E15A8C" w:rsidP="00E15A8C">
            <w:pPr>
              <w:rPr>
                <w:sz w:val="16"/>
                <w:szCs w:val="16"/>
              </w:rPr>
            </w:pPr>
            <w:r w:rsidRPr="00A82233">
              <w:rPr>
                <w:sz w:val="16"/>
                <w:szCs w:val="16"/>
              </w:rPr>
              <w:t>7789-29-9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br/>
              <w:t>Cilt Aşnd. 1B; H314: C ≥ %1</w:t>
            </w:r>
            <w:r w:rsidRPr="00A82233">
              <w:rPr>
                <w:sz w:val="16"/>
                <w:szCs w:val="16"/>
              </w:rPr>
              <w:br/>
              <w:t>Cilt Tah. 2; H315: 0,1 % ≤ C &lt; % 1</w:t>
            </w:r>
            <w:r w:rsidRPr="00A82233">
              <w:rPr>
                <w:sz w:val="16"/>
                <w:szCs w:val="16"/>
              </w:rPr>
              <w:br/>
              <w:t>Göz Tah. 2; H319: 0,1 % ≤ C &lt; % 1</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009-009-00-4</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ammonium bifluoride; </w:t>
            </w:r>
            <w:r w:rsidRPr="00A82233">
              <w:rPr>
                <w:sz w:val="16"/>
                <w:szCs w:val="16"/>
              </w:rPr>
              <w:br/>
              <w:t>ammonium hydrogen difluoride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amonyum biflorür; amonyum hidrojen diflorür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215-676-4</w:t>
            </w:r>
          </w:p>
        </w:tc>
        <w:tc>
          <w:tcPr>
            <w:tcW w:w="1115" w:type="dxa"/>
            <w:shd w:val="clear" w:color="auto" w:fill="auto"/>
            <w:noWrap/>
            <w:hideMark/>
          </w:tcPr>
          <w:p w:rsidR="00E15A8C" w:rsidRPr="00A82233" w:rsidRDefault="00E15A8C" w:rsidP="00E15A8C">
            <w:pPr>
              <w:rPr>
                <w:sz w:val="16"/>
                <w:szCs w:val="16"/>
              </w:rPr>
            </w:pPr>
            <w:r w:rsidRPr="00A82233">
              <w:rPr>
                <w:sz w:val="16"/>
                <w:szCs w:val="16"/>
              </w:rPr>
              <w:t>1341-49-7</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H301</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br/>
              <w:t>Cilt Aşnd. 1B; H314: C ≥ %1</w:t>
            </w:r>
            <w:r w:rsidRPr="00A82233">
              <w:rPr>
                <w:sz w:val="16"/>
                <w:szCs w:val="16"/>
              </w:rPr>
              <w:br/>
              <w:t>Cilt Tah. 2; H315: 0,1 % ≤ C &lt; % 1</w:t>
            </w:r>
            <w:r w:rsidRPr="00A82233">
              <w:rPr>
                <w:sz w:val="16"/>
                <w:szCs w:val="16"/>
              </w:rPr>
              <w:br/>
            </w:r>
            <w:r w:rsidRPr="00A82233">
              <w:rPr>
                <w:sz w:val="16"/>
                <w:szCs w:val="16"/>
              </w:rPr>
              <w:lastRenderedPageBreak/>
              <w:t>Göz Tah. 2; H319: 0,1 % ≤ C &lt; % 1</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009-010-00-X</w:t>
            </w:r>
          </w:p>
        </w:tc>
        <w:tc>
          <w:tcPr>
            <w:tcW w:w="2287" w:type="dxa"/>
            <w:shd w:val="clear" w:color="auto" w:fill="auto"/>
            <w:hideMark/>
          </w:tcPr>
          <w:p w:rsidR="00E15A8C" w:rsidRPr="00A82233" w:rsidRDefault="00E15A8C" w:rsidP="00E15A8C">
            <w:pPr>
              <w:rPr>
                <w:sz w:val="16"/>
                <w:szCs w:val="16"/>
              </w:rPr>
            </w:pPr>
            <w:r w:rsidRPr="00A82233">
              <w:rPr>
                <w:sz w:val="16"/>
                <w:szCs w:val="16"/>
              </w:rPr>
              <w:t>fluoroboric acid ...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floroborik asit ...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240-898-3</w:t>
            </w:r>
          </w:p>
        </w:tc>
        <w:tc>
          <w:tcPr>
            <w:tcW w:w="1115" w:type="dxa"/>
            <w:shd w:val="clear" w:color="auto" w:fill="auto"/>
            <w:noWrap/>
            <w:hideMark/>
          </w:tcPr>
          <w:p w:rsidR="00E15A8C" w:rsidRPr="00A82233" w:rsidRDefault="00E15A8C" w:rsidP="00E15A8C">
            <w:pPr>
              <w:rPr>
                <w:sz w:val="16"/>
                <w:szCs w:val="16"/>
              </w:rPr>
            </w:pPr>
            <w:r w:rsidRPr="00A82233">
              <w:rPr>
                <w:sz w:val="16"/>
                <w:szCs w:val="16"/>
              </w:rPr>
              <w:t>16872-11-0</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1B</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t>Cilt Aşnd. 1B; H314: C ≥ % 25</w:t>
            </w:r>
            <w:r w:rsidRPr="00A82233">
              <w:rPr>
                <w:sz w:val="16"/>
                <w:szCs w:val="16"/>
              </w:rPr>
              <w:br/>
              <w:t>Cilt Tah. 2; H315: %10 ≤ C &lt; %25</w:t>
            </w:r>
            <w:r w:rsidRPr="00A82233">
              <w:rPr>
                <w:sz w:val="16"/>
                <w:szCs w:val="16"/>
              </w:rPr>
              <w:br/>
              <w:t>Göz Tah. 2; H319: %10 ≤ C &lt; %25</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009-011-00-5</w:t>
            </w:r>
          </w:p>
        </w:tc>
        <w:tc>
          <w:tcPr>
            <w:tcW w:w="2287" w:type="dxa"/>
            <w:shd w:val="clear" w:color="auto" w:fill="auto"/>
            <w:hideMark/>
          </w:tcPr>
          <w:p w:rsidR="00E15A8C" w:rsidRPr="00A82233" w:rsidRDefault="00E15A8C" w:rsidP="00E15A8C">
            <w:pPr>
              <w:rPr>
                <w:sz w:val="16"/>
                <w:szCs w:val="16"/>
              </w:rPr>
            </w:pPr>
            <w:r w:rsidRPr="00A82233">
              <w:rPr>
                <w:sz w:val="16"/>
                <w:szCs w:val="16"/>
              </w:rPr>
              <w:t>fluorosilicic acid ... %</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florosilisik asit ... %</w:t>
            </w:r>
          </w:p>
        </w:tc>
        <w:tc>
          <w:tcPr>
            <w:tcW w:w="708" w:type="dxa"/>
            <w:shd w:val="clear" w:color="auto" w:fill="auto"/>
            <w:hideMark/>
          </w:tcPr>
          <w:p w:rsidR="00E15A8C" w:rsidRPr="00A82233" w:rsidRDefault="00E15A8C"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241-034-8</w:t>
            </w:r>
          </w:p>
        </w:tc>
        <w:tc>
          <w:tcPr>
            <w:tcW w:w="1115" w:type="dxa"/>
            <w:shd w:val="clear" w:color="auto" w:fill="auto"/>
            <w:noWrap/>
            <w:hideMark/>
          </w:tcPr>
          <w:p w:rsidR="00E15A8C" w:rsidRPr="00A82233" w:rsidRDefault="00E15A8C" w:rsidP="00E15A8C">
            <w:pPr>
              <w:rPr>
                <w:sz w:val="16"/>
                <w:szCs w:val="16"/>
              </w:rPr>
            </w:pPr>
            <w:r w:rsidRPr="00A82233">
              <w:rPr>
                <w:sz w:val="16"/>
                <w:szCs w:val="16"/>
              </w:rPr>
              <w:t>16961-83-4</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1B</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009-012-00-0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alkali fluorosilicates(Na); [1] </w:t>
            </w:r>
            <w:r w:rsidRPr="00A82233">
              <w:rPr>
                <w:sz w:val="16"/>
                <w:szCs w:val="16"/>
              </w:rPr>
              <w:br/>
              <w:t xml:space="preserve">alkali fluorosilicates(K); [2] </w:t>
            </w:r>
            <w:r w:rsidRPr="00A82233">
              <w:rPr>
                <w:sz w:val="16"/>
                <w:szCs w:val="16"/>
              </w:rPr>
              <w:br/>
              <w:t>alkali fluorosilicates(NH</w:t>
            </w:r>
            <w:r w:rsidRPr="00A82233">
              <w:rPr>
                <w:sz w:val="16"/>
                <w:szCs w:val="16"/>
                <w:vertAlign w:val="subscript"/>
              </w:rPr>
              <w:t>4</w:t>
            </w:r>
            <w:r w:rsidRPr="00A82233">
              <w:rPr>
                <w:sz w:val="16"/>
                <w:szCs w:val="16"/>
              </w:rPr>
              <w:t>) [3]</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alkali (bazik) hekzaflorosilikat(Na); [1]</w:t>
            </w:r>
          </w:p>
          <w:p w:rsidR="00E15A8C" w:rsidRPr="00E80C05" w:rsidRDefault="00E15A8C" w:rsidP="00E15A8C">
            <w:pPr>
              <w:rPr>
                <w:color w:val="000000"/>
                <w:sz w:val="16"/>
                <w:szCs w:val="16"/>
              </w:rPr>
            </w:pPr>
            <w:r w:rsidRPr="00E80C05">
              <w:rPr>
                <w:color w:val="000000"/>
                <w:sz w:val="16"/>
                <w:szCs w:val="16"/>
              </w:rPr>
              <w:t xml:space="preserve">alkali (bazik) hekzaflorosilikat(K) [2]; </w:t>
            </w:r>
            <w:r w:rsidRPr="00E80C05">
              <w:rPr>
                <w:color w:val="000000"/>
                <w:sz w:val="16"/>
                <w:szCs w:val="16"/>
              </w:rPr>
              <w:br/>
              <w:t>alkalihekzaflorosilikat(NH4) [3]</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hideMark/>
          </w:tcPr>
          <w:p w:rsidR="00E15A8C" w:rsidRPr="00A82233" w:rsidRDefault="00E15A8C" w:rsidP="00E15A8C">
            <w:pPr>
              <w:rPr>
                <w:sz w:val="16"/>
                <w:szCs w:val="16"/>
              </w:rPr>
            </w:pPr>
            <w:r w:rsidRPr="00A82233">
              <w:rPr>
                <w:sz w:val="16"/>
                <w:szCs w:val="16"/>
              </w:rPr>
              <w:t>240-934-8 [1]</w:t>
            </w:r>
            <w:r w:rsidRPr="00A82233">
              <w:rPr>
                <w:sz w:val="16"/>
                <w:szCs w:val="16"/>
              </w:rPr>
              <w:br/>
              <w:t>240-896-2 [2]</w:t>
            </w:r>
            <w:r w:rsidRPr="00A82233">
              <w:rPr>
                <w:sz w:val="16"/>
                <w:szCs w:val="16"/>
              </w:rPr>
              <w:br/>
              <w:t>240-968-3 [3]</w:t>
            </w:r>
          </w:p>
        </w:tc>
        <w:tc>
          <w:tcPr>
            <w:tcW w:w="1115" w:type="dxa"/>
            <w:shd w:val="clear" w:color="auto" w:fill="auto"/>
            <w:hideMark/>
          </w:tcPr>
          <w:p w:rsidR="00E15A8C" w:rsidRPr="00A82233" w:rsidRDefault="00E15A8C" w:rsidP="00E15A8C">
            <w:pPr>
              <w:rPr>
                <w:sz w:val="16"/>
                <w:szCs w:val="16"/>
              </w:rPr>
            </w:pPr>
            <w:r w:rsidRPr="00A82233">
              <w:rPr>
                <w:sz w:val="16"/>
                <w:szCs w:val="16"/>
              </w:rPr>
              <w:t>16893-85-9 [1]</w:t>
            </w:r>
            <w:r w:rsidRPr="00A82233">
              <w:rPr>
                <w:sz w:val="16"/>
                <w:szCs w:val="16"/>
              </w:rPr>
              <w:br/>
              <w:t>16871-90-2 [2]</w:t>
            </w:r>
            <w:r w:rsidRPr="00A82233">
              <w:rPr>
                <w:sz w:val="16"/>
                <w:szCs w:val="16"/>
              </w:rPr>
              <w:br/>
              <w:t>16919-19-0 [3]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009-013-00-6</w:t>
            </w:r>
          </w:p>
        </w:tc>
        <w:tc>
          <w:tcPr>
            <w:tcW w:w="2287" w:type="dxa"/>
            <w:shd w:val="clear" w:color="auto" w:fill="auto"/>
            <w:hideMark/>
          </w:tcPr>
          <w:p w:rsidR="00E15A8C" w:rsidRPr="00A82233" w:rsidRDefault="00E15A8C" w:rsidP="00E15A8C">
            <w:pPr>
              <w:rPr>
                <w:sz w:val="16"/>
                <w:szCs w:val="16"/>
              </w:rPr>
            </w:pPr>
            <w:r w:rsidRPr="00A82233">
              <w:rPr>
                <w:sz w:val="16"/>
                <w:szCs w:val="16"/>
              </w:rPr>
              <w:t>fluorosilicates, with the exception of those specified elsewhere in this annex</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bu </w:t>
            </w:r>
            <w:r w:rsidR="00AE48BE">
              <w:rPr>
                <w:color w:val="000000"/>
                <w:sz w:val="16"/>
                <w:szCs w:val="16"/>
              </w:rPr>
              <w:t>ek</w:t>
            </w:r>
            <w:r w:rsidRPr="00E80C05">
              <w:rPr>
                <w:color w:val="000000"/>
                <w:sz w:val="16"/>
                <w:szCs w:val="16"/>
              </w:rPr>
              <w:t>in  diğer maddelerinde tanımlananların dışında kalan florosilikatlar</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H302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575"/>
        </w:trPr>
        <w:tc>
          <w:tcPr>
            <w:tcW w:w="1146" w:type="dxa"/>
            <w:shd w:val="clear" w:color="auto" w:fill="auto"/>
            <w:noWrap/>
            <w:hideMark/>
          </w:tcPr>
          <w:p w:rsidR="00E15A8C" w:rsidRPr="00A82233" w:rsidRDefault="00E15A8C" w:rsidP="00E15A8C">
            <w:pPr>
              <w:rPr>
                <w:sz w:val="16"/>
                <w:szCs w:val="16"/>
              </w:rPr>
            </w:pPr>
            <w:r w:rsidRPr="00A82233">
              <w:rPr>
                <w:sz w:val="16"/>
                <w:szCs w:val="16"/>
              </w:rPr>
              <w:t>009-014-00-1</w:t>
            </w:r>
          </w:p>
        </w:tc>
        <w:tc>
          <w:tcPr>
            <w:tcW w:w="2287" w:type="dxa"/>
            <w:shd w:val="clear" w:color="auto" w:fill="auto"/>
            <w:hideMark/>
          </w:tcPr>
          <w:p w:rsidR="00E15A8C" w:rsidRPr="00A82233" w:rsidRDefault="00E15A8C" w:rsidP="00E15A8C">
            <w:pPr>
              <w:rPr>
                <w:sz w:val="16"/>
                <w:szCs w:val="16"/>
              </w:rPr>
            </w:pPr>
            <w:r w:rsidRPr="00A82233">
              <w:rPr>
                <w:sz w:val="16"/>
                <w:szCs w:val="16"/>
              </w:rPr>
              <w:t>lead hexafluorosilicate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kurşun hekzaflorosilikat</w:t>
            </w:r>
          </w:p>
        </w:tc>
        <w:tc>
          <w:tcPr>
            <w:tcW w:w="708" w:type="dxa"/>
            <w:shd w:val="clear" w:color="auto" w:fill="auto"/>
            <w:noWrap/>
            <w:hideMark/>
          </w:tcPr>
          <w:p w:rsidR="00E15A8C" w:rsidRPr="00A82233" w:rsidRDefault="00E15A8C" w:rsidP="00E15A8C">
            <w:pPr>
              <w:rPr>
                <w:sz w:val="16"/>
                <w:szCs w:val="16"/>
              </w:rPr>
            </w:pPr>
            <w:r w:rsidRPr="00A82233">
              <w:rPr>
                <w:sz w:val="16"/>
                <w:szCs w:val="16"/>
              </w:rPr>
              <w:t>1</w:t>
            </w:r>
          </w:p>
        </w:tc>
        <w:tc>
          <w:tcPr>
            <w:tcW w:w="993" w:type="dxa"/>
            <w:shd w:val="clear" w:color="auto" w:fill="auto"/>
            <w:noWrap/>
            <w:hideMark/>
          </w:tcPr>
          <w:p w:rsidR="00E15A8C" w:rsidRPr="00A82233" w:rsidRDefault="00E15A8C" w:rsidP="00E15A8C">
            <w:pPr>
              <w:rPr>
                <w:sz w:val="16"/>
                <w:szCs w:val="16"/>
              </w:rPr>
            </w:pPr>
            <w:r w:rsidRPr="00A82233">
              <w:rPr>
                <w:sz w:val="16"/>
                <w:szCs w:val="16"/>
              </w:rPr>
              <w:t>247-278-1</w:t>
            </w:r>
          </w:p>
        </w:tc>
        <w:tc>
          <w:tcPr>
            <w:tcW w:w="1115" w:type="dxa"/>
            <w:shd w:val="clear" w:color="auto" w:fill="auto"/>
            <w:noWrap/>
            <w:hideMark/>
          </w:tcPr>
          <w:p w:rsidR="00E15A8C" w:rsidRPr="00A82233" w:rsidRDefault="00E15A8C" w:rsidP="00E15A8C">
            <w:pPr>
              <w:rPr>
                <w:sz w:val="16"/>
                <w:szCs w:val="16"/>
              </w:rPr>
            </w:pPr>
            <w:r w:rsidRPr="00A82233">
              <w:rPr>
                <w:sz w:val="16"/>
                <w:szCs w:val="16"/>
              </w:rPr>
              <w:t>25808-74-6</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009-015-00-7</w:t>
            </w:r>
          </w:p>
        </w:tc>
        <w:tc>
          <w:tcPr>
            <w:tcW w:w="2287" w:type="dxa"/>
            <w:shd w:val="clear" w:color="auto" w:fill="auto"/>
            <w:hideMark/>
          </w:tcPr>
          <w:p w:rsidR="00E15A8C" w:rsidRPr="00A82233" w:rsidRDefault="00E15A8C" w:rsidP="00E15A8C">
            <w:pPr>
              <w:rPr>
                <w:sz w:val="16"/>
                <w:szCs w:val="16"/>
              </w:rPr>
            </w:pPr>
            <w:r w:rsidRPr="00A82233">
              <w:rPr>
                <w:sz w:val="16"/>
                <w:szCs w:val="16"/>
              </w:rPr>
              <w:t>sulphuryl difluoride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Sülfüril diflorür</w:t>
            </w:r>
          </w:p>
        </w:tc>
        <w:tc>
          <w:tcPr>
            <w:tcW w:w="708" w:type="dxa"/>
            <w:shd w:val="clear" w:color="auto" w:fill="auto"/>
            <w:hideMark/>
          </w:tcPr>
          <w:p w:rsidR="00E15A8C" w:rsidRPr="00A82233" w:rsidRDefault="00E15A8C"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220-281-5</w:t>
            </w:r>
          </w:p>
        </w:tc>
        <w:tc>
          <w:tcPr>
            <w:tcW w:w="1115" w:type="dxa"/>
            <w:shd w:val="clear" w:color="auto" w:fill="auto"/>
            <w:noWrap/>
            <w:hideMark/>
          </w:tcPr>
          <w:p w:rsidR="00E15A8C" w:rsidRPr="00A82233" w:rsidRDefault="00E15A8C" w:rsidP="00E15A8C">
            <w:pPr>
              <w:rPr>
                <w:sz w:val="16"/>
                <w:szCs w:val="16"/>
              </w:rPr>
            </w:pPr>
            <w:r w:rsidRPr="00A82233">
              <w:rPr>
                <w:sz w:val="16"/>
                <w:szCs w:val="16"/>
              </w:rPr>
              <w:t>2699-79-8</w:t>
            </w:r>
          </w:p>
        </w:tc>
        <w:tc>
          <w:tcPr>
            <w:tcW w:w="1560" w:type="dxa"/>
            <w:shd w:val="clear" w:color="auto" w:fill="auto"/>
            <w:hideMark/>
          </w:tcPr>
          <w:p w:rsidR="00E15A8C" w:rsidRPr="00A82233" w:rsidRDefault="00B84EEA" w:rsidP="00E15A8C">
            <w:pPr>
              <w:rPr>
                <w:sz w:val="16"/>
                <w:szCs w:val="16"/>
              </w:rPr>
            </w:pPr>
            <w:r>
              <w:rPr>
                <w:sz w:val="16"/>
                <w:szCs w:val="16"/>
              </w:rPr>
              <w:t>Basınç Gaz</w:t>
            </w:r>
            <w:r w:rsidR="00E15A8C" w:rsidRPr="00A82233">
              <w:rPr>
                <w:sz w:val="16"/>
                <w:szCs w:val="16"/>
              </w:rPr>
              <w:br/>
              <w:t xml:space="preserve">Akut Tok. 3 </w:t>
            </w:r>
            <w:r w:rsidR="00E15A8C" w:rsidRPr="00A82233">
              <w:rPr>
                <w:sz w:val="16"/>
                <w:szCs w:val="16"/>
              </w:rPr>
              <w:br/>
              <w:t xml:space="preserve">BHOT Tekrar.Mrz. 2 </w:t>
            </w:r>
            <w:r w:rsidR="00E15A8C" w:rsidRPr="00A82233">
              <w:rPr>
                <w:sz w:val="16"/>
                <w:szCs w:val="16"/>
              </w:rPr>
              <w:br/>
              <w:t>Sucul Akut 1</w:t>
            </w:r>
          </w:p>
        </w:tc>
        <w:tc>
          <w:tcPr>
            <w:tcW w:w="850"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 xml:space="preserve">H373 </w:t>
            </w:r>
            <w:r w:rsidRPr="00A82233">
              <w:rPr>
                <w:sz w:val="16"/>
                <w:szCs w:val="16"/>
              </w:rPr>
              <w:br/>
              <w:t>H400</w:t>
            </w:r>
          </w:p>
        </w:tc>
        <w:tc>
          <w:tcPr>
            <w:tcW w:w="1484" w:type="dxa"/>
            <w:shd w:val="clear" w:color="auto" w:fill="auto"/>
            <w:hideMark/>
          </w:tcPr>
          <w:p w:rsidR="00E15A8C" w:rsidRPr="00A82233" w:rsidRDefault="00E15A8C" w:rsidP="00E15A8C">
            <w:pPr>
              <w:rPr>
                <w:sz w:val="16"/>
                <w:szCs w:val="16"/>
              </w:rPr>
            </w:pPr>
            <w:r w:rsidRPr="00A82233">
              <w:rPr>
                <w:sz w:val="16"/>
                <w:szCs w:val="16"/>
              </w:rPr>
              <w:t>GHS04</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H331</w:t>
            </w:r>
            <w:r w:rsidRPr="00A82233">
              <w:rPr>
                <w:sz w:val="16"/>
                <w:szCs w:val="16"/>
              </w:rPr>
              <w:br/>
              <w:t xml:space="preserve">H373 </w:t>
            </w:r>
            <w:r w:rsidRPr="00A82233">
              <w:rPr>
                <w:sz w:val="16"/>
                <w:szCs w:val="16"/>
              </w:rPr>
              <w:br/>
              <w:t>H400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009-016-00-2</w:t>
            </w:r>
          </w:p>
        </w:tc>
        <w:tc>
          <w:tcPr>
            <w:tcW w:w="2287" w:type="dxa"/>
            <w:shd w:val="clear" w:color="auto" w:fill="auto"/>
            <w:hideMark/>
          </w:tcPr>
          <w:p w:rsidR="00E15A8C" w:rsidRDefault="00E15A8C" w:rsidP="00E15A8C">
            <w:pPr>
              <w:rPr>
                <w:sz w:val="16"/>
                <w:szCs w:val="16"/>
              </w:rPr>
            </w:pPr>
            <w:r>
              <w:rPr>
                <w:sz w:val="16"/>
                <w:szCs w:val="16"/>
              </w:rPr>
              <w:t xml:space="preserve">trisodium hexafluoroaluminate [1] </w:t>
            </w:r>
          </w:p>
          <w:p w:rsidR="00E15A8C" w:rsidRPr="00A82233" w:rsidRDefault="00E15A8C" w:rsidP="00E15A8C">
            <w:pPr>
              <w:rPr>
                <w:sz w:val="16"/>
                <w:szCs w:val="16"/>
              </w:rPr>
            </w:pPr>
            <w:r w:rsidRPr="00E80C05">
              <w:rPr>
                <w:rFonts w:cs="EUAlbertina"/>
                <w:color w:val="000000"/>
                <w:sz w:val="17"/>
                <w:szCs w:val="17"/>
              </w:rPr>
              <w:t>trisodium hexafluoroaluminate (cryolite) [2]</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Trisodyumhekzafloroalüminat [1] </w:t>
            </w:r>
          </w:p>
          <w:p w:rsidR="00E15A8C" w:rsidRPr="00E80C05" w:rsidRDefault="00E15A8C" w:rsidP="00E15A8C">
            <w:pPr>
              <w:rPr>
                <w:color w:val="000000"/>
                <w:sz w:val="16"/>
                <w:szCs w:val="16"/>
              </w:rPr>
            </w:pPr>
            <w:r w:rsidRPr="00E80C05">
              <w:rPr>
                <w:rFonts w:cs="EUAlbertina"/>
                <w:color w:val="000000"/>
                <w:sz w:val="17"/>
                <w:szCs w:val="17"/>
              </w:rPr>
              <w:t>trisodyum hekzafloroalüminat (kriyolit) [2]</w:t>
            </w:r>
          </w:p>
          <w:p w:rsidR="00E15A8C" w:rsidRPr="00E80C05" w:rsidRDefault="00E15A8C" w:rsidP="00E15A8C">
            <w:pPr>
              <w:rPr>
                <w:color w:val="000000"/>
                <w:sz w:val="16"/>
                <w:szCs w:val="16"/>
              </w:rPr>
            </w:pPr>
          </w:p>
        </w:tc>
        <w:tc>
          <w:tcPr>
            <w:tcW w:w="708" w:type="dxa"/>
            <w:shd w:val="clear" w:color="auto" w:fill="auto"/>
            <w:hideMark/>
          </w:tcPr>
          <w:p w:rsidR="00E15A8C" w:rsidRPr="00A82233" w:rsidRDefault="00E15A8C" w:rsidP="00E15A8C">
            <w:pPr>
              <w:rPr>
                <w:sz w:val="16"/>
                <w:szCs w:val="16"/>
              </w:rPr>
            </w:pPr>
            <w:r w:rsidRPr="00A82233">
              <w:rPr>
                <w:sz w:val="16"/>
                <w:szCs w:val="16"/>
              </w:rPr>
              <w:br/>
              <w:t xml:space="preserve"> </w:t>
            </w:r>
          </w:p>
        </w:tc>
        <w:tc>
          <w:tcPr>
            <w:tcW w:w="993" w:type="dxa"/>
            <w:shd w:val="clear" w:color="auto" w:fill="auto"/>
            <w:hideMark/>
          </w:tcPr>
          <w:p w:rsidR="00E15A8C" w:rsidRPr="00A82233" w:rsidRDefault="00E15A8C" w:rsidP="00E15A8C">
            <w:pPr>
              <w:rPr>
                <w:sz w:val="16"/>
                <w:szCs w:val="16"/>
              </w:rPr>
            </w:pPr>
            <w:r w:rsidRPr="00A82233">
              <w:rPr>
                <w:sz w:val="16"/>
                <w:szCs w:val="16"/>
              </w:rPr>
              <w:t>237-410-6</w:t>
            </w:r>
            <w:r>
              <w:rPr>
                <w:sz w:val="16"/>
                <w:szCs w:val="16"/>
              </w:rPr>
              <w:t xml:space="preserve"> [1]</w:t>
            </w:r>
            <w:r w:rsidRPr="00A82233">
              <w:rPr>
                <w:sz w:val="16"/>
                <w:szCs w:val="16"/>
              </w:rPr>
              <w:br/>
              <w:t>239-148-8</w:t>
            </w:r>
            <w:r>
              <w:rPr>
                <w:sz w:val="16"/>
                <w:szCs w:val="16"/>
              </w:rPr>
              <w:t xml:space="preserve"> [2]</w:t>
            </w:r>
          </w:p>
        </w:tc>
        <w:tc>
          <w:tcPr>
            <w:tcW w:w="1115" w:type="dxa"/>
            <w:shd w:val="clear" w:color="auto" w:fill="auto"/>
            <w:hideMark/>
          </w:tcPr>
          <w:p w:rsidR="00E15A8C" w:rsidRPr="00A82233" w:rsidRDefault="00E15A8C" w:rsidP="00E15A8C">
            <w:pPr>
              <w:rPr>
                <w:sz w:val="16"/>
                <w:szCs w:val="16"/>
              </w:rPr>
            </w:pPr>
            <w:r w:rsidRPr="00A82233">
              <w:rPr>
                <w:sz w:val="16"/>
                <w:szCs w:val="16"/>
              </w:rPr>
              <w:t>13775-53-6</w:t>
            </w:r>
            <w:r>
              <w:rPr>
                <w:sz w:val="16"/>
                <w:szCs w:val="16"/>
              </w:rPr>
              <w:t xml:space="preserve"> [1]</w:t>
            </w:r>
            <w:r w:rsidRPr="00A82233">
              <w:rPr>
                <w:sz w:val="16"/>
                <w:szCs w:val="16"/>
              </w:rPr>
              <w:br/>
              <w:t>15096-52-3</w:t>
            </w:r>
            <w:r>
              <w:rPr>
                <w:sz w:val="16"/>
                <w:szCs w:val="16"/>
              </w:rPr>
              <w:t xml:space="preserve"> [2]</w:t>
            </w:r>
          </w:p>
        </w:tc>
        <w:tc>
          <w:tcPr>
            <w:tcW w:w="1560" w:type="dxa"/>
            <w:shd w:val="clear" w:color="auto" w:fill="auto"/>
            <w:hideMark/>
          </w:tcPr>
          <w:p w:rsidR="00E15A8C" w:rsidRPr="00A82233" w:rsidRDefault="00E15A8C" w:rsidP="00E15A8C">
            <w:pPr>
              <w:rPr>
                <w:sz w:val="16"/>
                <w:szCs w:val="16"/>
              </w:rPr>
            </w:pPr>
            <w:r w:rsidRPr="00A82233">
              <w:rPr>
                <w:sz w:val="16"/>
                <w:szCs w:val="16"/>
              </w:rPr>
              <w:t>B</w:t>
            </w:r>
            <w:r>
              <w:rPr>
                <w:sz w:val="16"/>
                <w:szCs w:val="16"/>
              </w:rPr>
              <w:t>HOT Tekrar.Mrz. 1</w:t>
            </w:r>
            <w:r>
              <w:rPr>
                <w:sz w:val="16"/>
                <w:szCs w:val="16"/>
              </w:rPr>
              <w:b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Pr>
                <w:sz w:val="16"/>
                <w:szCs w:val="16"/>
              </w:rPr>
              <w:t xml:space="preserve">H372 </w:t>
            </w:r>
            <w:r>
              <w:rPr>
                <w:sz w:val="16"/>
                <w:szCs w:val="16"/>
              </w:rPr>
              <w:br/>
              <w:t>H332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Pr>
                <w:sz w:val="16"/>
                <w:szCs w:val="16"/>
              </w:rPr>
              <w:t>GHS07</w:t>
            </w:r>
            <w:r>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Pr>
                <w:sz w:val="16"/>
                <w:szCs w:val="16"/>
              </w:rPr>
              <w:t xml:space="preserve">H372 </w:t>
            </w:r>
            <w:r>
              <w:rPr>
                <w:sz w:val="16"/>
                <w:szCs w:val="16"/>
              </w:rPr>
              <w:br/>
              <w:t>H332</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009-017-00-8</w:t>
            </w:r>
          </w:p>
        </w:tc>
        <w:tc>
          <w:tcPr>
            <w:tcW w:w="2287" w:type="dxa"/>
            <w:shd w:val="clear" w:color="auto" w:fill="auto"/>
            <w:hideMark/>
          </w:tcPr>
          <w:p w:rsidR="00E15A8C" w:rsidRPr="00A82233" w:rsidRDefault="00E15A8C" w:rsidP="00E15A8C">
            <w:pPr>
              <w:rPr>
                <w:sz w:val="16"/>
                <w:szCs w:val="16"/>
              </w:rPr>
            </w:pPr>
            <w:r w:rsidRPr="00A82233">
              <w:rPr>
                <w:sz w:val="16"/>
                <w:szCs w:val="16"/>
              </w:rPr>
              <w:t>potassium mu-fluoro-bis(triethylaluminium)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potasyum-mu-flor-bis(trietilalüminyum)</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400-040-2</w:t>
            </w:r>
          </w:p>
        </w:tc>
        <w:tc>
          <w:tcPr>
            <w:tcW w:w="1115" w:type="dxa"/>
            <w:shd w:val="clear" w:color="auto" w:fill="auto"/>
            <w:noWrap/>
            <w:hideMark/>
          </w:tcPr>
          <w:p w:rsidR="00E15A8C" w:rsidRPr="00A82233" w:rsidRDefault="00E15A8C" w:rsidP="00E15A8C">
            <w:pPr>
              <w:rPr>
                <w:sz w:val="16"/>
                <w:szCs w:val="16"/>
              </w:rPr>
            </w:pPr>
            <w:r w:rsidRPr="00A82233">
              <w:rPr>
                <w:sz w:val="16"/>
                <w:szCs w:val="16"/>
              </w:rPr>
              <w:t>12091-08-6</w:t>
            </w:r>
          </w:p>
        </w:tc>
        <w:tc>
          <w:tcPr>
            <w:tcW w:w="1560" w:type="dxa"/>
            <w:shd w:val="clear" w:color="auto" w:fill="auto"/>
            <w:hideMark/>
          </w:tcPr>
          <w:p w:rsidR="00E15A8C" w:rsidRPr="00A82233" w:rsidRDefault="00E15A8C" w:rsidP="00E15A8C">
            <w:pPr>
              <w:rPr>
                <w:sz w:val="16"/>
                <w:szCs w:val="16"/>
              </w:rPr>
            </w:pPr>
            <w:r w:rsidRPr="00A82233">
              <w:rPr>
                <w:sz w:val="16"/>
                <w:szCs w:val="16"/>
              </w:rPr>
              <w:t>Alev. Katı 1</w:t>
            </w:r>
            <w:r w:rsidRPr="00A82233">
              <w:rPr>
                <w:sz w:val="16"/>
                <w:szCs w:val="16"/>
              </w:rPr>
              <w:br/>
              <w:t>Su-tepk. 1</w:t>
            </w:r>
            <w:r w:rsidRPr="00A82233">
              <w:rPr>
                <w:sz w:val="16"/>
                <w:szCs w:val="16"/>
              </w:rPr>
              <w:br/>
              <w:t>Cilt Aşnd. 1A</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H270</w:t>
            </w:r>
            <w:r w:rsidRPr="00A82233">
              <w:rPr>
                <w:sz w:val="16"/>
                <w:szCs w:val="16"/>
              </w:rPr>
              <w:br/>
              <w:t>H314</w:t>
            </w:r>
            <w:r w:rsidRPr="00A82233">
              <w:rPr>
                <w:sz w:val="16"/>
                <w:szCs w:val="16"/>
              </w:rPr>
              <w:br/>
              <w:t>H332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H270</w:t>
            </w:r>
            <w:r w:rsidRPr="00A82233">
              <w:rPr>
                <w:sz w:val="16"/>
                <w:szCs w:val="16"/>
              </w:rPr>
              <w:br/>
              <w:t>H314</w:t>
            </w:r>
            <w:r w:rsidRPr="00A82233">
              <w:rPr>
                <w:sz w:val="16"/>
                <w:szCs w:val="16"/>
              </w:rPr>
              <w:br/>
              <w:t>H332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009-018-00-3</w:t>
            </w:r>
          </w:p>
        </w:tc>
        <w:tc>
          <w:tcPr>
            <w:tcW w:w="2287" w:type="dxa"/>
            <w:shd w:val="clear" w:color="auto" w:fill="auto"/>
            <w:hideMark/>
          </w:tcPr>
          <w:p w:rsidR="00E15A8C" w:rsidRPr="00A82233" w:rsidRDefault="00E15A8C" w:rsidP="00E15A8C">
            <w:pPr>
              <w:rPr>
                <w:sz w:val="16"/>
                <w:szCs w:val="16"/>
              </w:rPr>
            </w:pPr>
            <w:r w:rsidRPr="00A82233">
              <w:rPr>
                <w:sz w:val="16"/>
                <w:szCs w:val="16"/>
              </w:rPr>
              <w:t>magnesium hexafluorosilicate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magnezyum hekzaflorosilikat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241-022-2</w:t>
            </w:r>
          </w:p>
        </w:tc>
        <w:tc>
          <w:tcPr>
            <w:tcW w:w="1115" w:type="dxa"/>
            <w:shd w:val="clear" w:color="auto" w:fill="auto"/>
            <w:noWrap/>
            <w:hideMark/>
          </w:tcPr>
          <w:p w:rsidR="00E15A8C" w:rsidRPr="00A82233" w:rsidRDefault="00E15A8C" w:rsidP="00E15A8C">
            <w:pPr>
              <w:rPr>
                <w:sz w:val="16"/>
                <w:szCs w:val="16"/>
              </w:rPr>
            </w:pPr>
            <w:r w:rsidRPr="00A82233">
              <w:rPr>
                <w:sz w:val="16"/>
                <w:szCs w:val="16"/>
              </w:rPr>
              <w:t>16949-65-8</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3 </w:t>
            </w:r>
          </w:p>
        </w:tc>
        <w:tc>
          <w:tcPr>
            <w:tcW w:w="850" w:type="dxa"/>
            <w:shd w:val="clear" w:color="auto" w:fill="auto"/>
            <w:noWrap/>
            <w:hideMark/>
          </w:tcPr>
          <w:p w:rsidR="00E15A8C" w:rsidRPr="00A82233" w:rsidRDefault="00E15A8C" w:rsidP="00E15A8C">
            <w:pPr>
              <w:rPr>
                <w:sz w:val="16"/>
                <w:szCs w:val="16"/>
              </w:rPr>
            </w:pPr>
            <w:r w:rsidRPr="00A82233">
              <w:rPr>
                <w:sz w:val="16"/>
                <w:szCs w:val="16"/>
              </w:rPr>
              <w:t>H301</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H301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011-001-00-0</w:t>
            </w:r>
          </w:p>
        </w:tc>
        <w:tc>
          <w:tcPr>
            <w:tcW w:w="2287" w:type="dxa"/>
            <w:shd w:val="clear" w:color="auto" w:fill="auto"/>
            <w:hideMark/>
          </w:tcPr>
          <w:p w:rsidR="00E15A8C" w:rsidRPr="00A82233" w:rsidRDefault="00E15A8C" w:rsidP="00E15A8C">
            <w:pPr>
              <w:rPr>
                <w:sz w:val="16"/>
                <w:szCs w:val="16"/>
              </w:rPr>
            </w:pPr>
            <w:r w:rsidRPr="00A82233">
              <w:rPr>
                <w:sz w:val="16"/>
                <w:szCs w:val="16"/>
              </w:rPr>
              <w:t>sodium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231-132-9</w:t>
            </w:r>
          </w:p>
        </w:tc>
        <w:tc>
          <w:tcPr>
            <w:tcW w:w="1115" w:type="dxa"/>
            <w:shd w:val="clear" w:color="auto" w:fill="auto"/>
            <w:noWrap/>
            <w:hideMark/>
          </w:tcPr>
          <w:p w:rsidR="00E15A8C" w:rsidRPr="00A82233" w:rsidRDefault="00E15A8C" w:rsidP="00E15A8C">
            <w:pPr>
              <w:rPr>
                <w:sz w:val="16"/>
                <w:szCs w:val="16"/>
              </w:rPr>
            </w:pPr>
            <w:r w:rsidRPr="00A82233">
              <w:rPr>
                <w:sz w:val="16"/>
                <w:szCs w:val="16"/>
              </w:rPr>
              <w:t>7440-23-5</w:t>
            </w:r>
          </w:p>
        </w:tc>
        <w:tc>
          <w:tcPr>
            <w:tcW w:w="1560" w:type="dxa"/>
            <w:shd w:val="clear" w:color="auto" w:fill="auto"/>
            <w:hideMark/>
          </w:tcPr>
          <w:p w:rsidR="00E15A8C" w:rsidRPr="00A82233" w:rsidRDefault="00E15A8C" w:rsidP="00E15A8C">
            <w:pPr>
              <w:rPr>
                <w:sz w:val="16"/>
                <w:szCs w:val="16"/>
              </w:rPr>
            </w:pPr>
            <w:r w:rsidRPr="00A82233">
              <w:rPr>
                <w:sz w:val="16"/>
                <w:szCs w:val="16"/>
              </w:rPr>
              <w:t>Su-tepk. 1</w:t>
            </w:r>
            <w:r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011-002-00-6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sodium hydroxide; </w:t>
            </w:r>
            <w:r w:rsidRPr="00A82233">
              <w:rPr>
                <w:sz w:val="16"/>
                <w:szCs w:val="16"/>
              </w:rPr>
              <w:br/>
              <w:t>caustic soda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hidroksit; kostik soda</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215-185-5</w:t>
            </w:r>
          </w:p>
        </w:tc>
        <w:tc>
          <w:tcPr>
            <w:tcW w:w="1115" w:type="dxa"/>
            <w:shd w:val="clear" w:color="auto" w:fill="auto"/>
            <w:noWrap/>
            <w:hideMark/>
          </w:tcPr>
          <w:p w:rsidR="00E15A8C" w:rsidRPr="00A82233" w:rsidRDefault="00E15A8C" w:rsidP="00E15A8C">
            <w:pPr>
              <w:rPr>
                <w:sz w:val="16"/>
                <w:szCs w:val="16"/>
              </w:rPr>
            </w:pPr>
            <w:r w:rsidRPr="00A82233">
              <w:rPr>
                <w:sz w:val="16"/>
                <w:szCs w:val="16"/>
              </w:rPr>
              <w:t>1310-73-2</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1A</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hideMark/>
          </w:tcPr>
          <w:p w:rsidR="00E15A8C" w:rsidRPr="00A82233" w:rsidRDefault="00E15A8C" w:rsidP="00E15A8C">
            <w:pPr>
              <w:rPr>
                <w:sz w:val="16"/>
                <w:szCs w:val="16"/>
              </w:rPr>
            </w:pPr>
            <w:r w:rsidRPr="00A82233">
              <w:rPr>
                <w:sz w:val="16"/>
                <w:szCs w:val="16"/>
              </w:rPr>
              <w:t>Cilt Aşnd. 1A; H314: C ≥ %5</w:t>
            </w:r>
            <w:r w:rsidRPr="00A82233">
              <w:rPr>
                <w:sz w:val="16"/>
                <w:szCs w:val="16"/>
              </w:rPr>
              <w:br/>
              <w:t>Cilt Aşnd. 1B; H314: 2 % ≤ C &lt; 5 %</w:t>
            </w:r>
            <w:r w:rsidRPr="00A82233">
              <w:rPr>
                <w:sz w:val="16"/>
                <w:szCs w:val="16"/>
              </w:rPr>
              <w:br/>
              <w:t>Cilt Tah. 2; H315: 0,5 % ≤ C &lt; 2 %</w:t>
            </w:r>
            <w:r w:rsidRPr="00A82233">
              <w:rPr>
                <w:sz w:val="16"/>
                <w:szCs w:val="16"/>
              </w:rPr>
              <w:br/>
              <w:t>Göz Tah. 2; H319: 0,5 % ≤ C &lt; 2 %</w:t>
            </w: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011-003-00-1</w:t>
            </w:r>
          </w:p>
        </w:tc>
        <w:tc>
          <w:tcPr>
            <w:tcW w:w="2287" w:type="dxa"/>
            <w:shd w:val="clear" w:color="auto" w:fill="auto"/>
            <w:hideMark/>
          </w:tcPr>
          <w:p w:rsidR="00E15A8C" w:rsidRPr="00A82233" w:rsidRDefault="00E15A8C" w:rsidP="00E15A8C">
            <w:pPr>
              <w:rPr>
                <w:sz w:val="16"/>
                <w:szCs w:val="16"/>
              </w:rPr>
            </w:pPr>
            <w:r w:rsidRPr="00A82233">
              <w:rPr>
                <w:sz w:val="16"/>
                <w:szCs w:val="16"/>
              </w:rPr>
              <w:t>sodium peroxide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peroksit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215-209-4</w:t>
            </w:r>
          </w:p>
        </w:tc>
        <w:tc>
          <w:tcPr>
            <w:tcW w:w="1115" w:type="dxa"/>
            <w:shd w:val="clear" w:color="auto" w:fill="auto"/>
            <w:noWrap/>
            <w:hideMark/>
          </w:tcPr>
          <w:p w:rsidR="00E15A8C" w:rsidRPr="00A82233" w:rsidRDefault="00E15A8C" w:rsidP="00E15A8C">
            <w:pPr>
              <w:rPr>
                <w:sz w:val="16"/>
                <w:szCs w:val="16"/>
              </w:rPr>
            </w:pPr>
            <w:r w:rsidRPr="00A82233">
              <w:rPr>
                <w:sz w:val="16"/>
                <w:szCs w:val="16"/>
              </w:rPr>
              <w:t>1313-60-6</w:t>
            </w:r>
          </w:p>
        </w:tc>
        <w:tc>
          <w:tcPr>
            <w:tcW w:w="1560" w:type="dxa"/>
            <w:shd w:val="clear" w:color="auto" w:fill="auto"/>
            <w:hideMark/>
          </w:tcPr>
          <w:p w:rsidR="00E15A8C" w:rsidRPr="00A82233" w:rsidRDefault="00E15A8C" w:rsidP="00E15A8C">
            <w:pPr>
              <w:rPr>
                <w:sz w:val="16"/>
                <w:szCs w:val="16"/>
              </w:rPr>
            </w:pPr>
            <w:r w:rsidRPr="00A82233">
              <w:rPr>
                <w:sz w:val="16"/>
                <w:szCs w:val="16"/>
              </w:rPr>
              <w:t>Oksit. Katı 1</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H271</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GHS03</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H271</w:t>
            </w:r>
            <w:r w:rsidRPr="00A82233">
              <w:rPr>
                <w:sz w:val="16"/>
                <w:szCs w:val="16"/>
              </w:rPr>
              <w:br/>
              <w:t>H314</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011-004-00-7</w:t>
            </w:r>
          </w:p>
        </w:tc>
        <w:tc>
          <w:tcPr>
            <w:tcW w:w="2287" w:type="dxa"/>
            <w:shd w:val="clear" w:color="auto" w:fill="auto"/>
            <w:hideMark/>
          </w:tcPr>
          <w:p w:rsidR="00E15A8C" w:rsidRPr="00A82233" w:rsidRDefault="00E15A8C" w:rsidP="00E15A8C">
            <w:pPr>
              <w:rPr>
                <w:sz w:val="16"/>
                <w:szCs w:val="16"/>
              </w:rPr>
            </w:pPr>
            <w:r w:rsidRPr="00A82233">
              <w:rPr>
                <w:sz w:val="16"/>
                <w:szCs w:val="16"/>
              </w:rPr>
              <w:t>sodium azide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azid</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247-852-1</w:t>
            </w:r>
          </w:p>
        </w:tc>
        <w:tc>
          <w:tcPr>
            <w:tcW w:w="1115" w:type="dxa"/>
            <w:shd w:val="clear" w:color="auto" w:fill="auto"/>
            <w:noWrap/>
            <w:hideMark/>
          </w:tcPr>
          <w:p w:rsidR="00E15A8C" w:rsidRPr="00A82233" w:rsidRDefault="00E15A8C" w:rsidP="00E15A8C">
            <w:pPr>
              <w:rPr>
                <w:sz w:val="16"/>
                <w:szCs w:val="16"/>
              </w:rPr>
            </w:pPr>
            <w:r w:rsidRPr="00A82233">
              <w:rPr>
                <w:sz w:val="16"/>
                <w:szCs w:val="16"/>
              </w:rPr>
              <w:t>26628-22-8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H300</w:t>
            </w:r>
            <w:r w:rsidRPr="00A82233">
              <w:rPr>
                <w:sz w:val="16"/>
                <w:szCs w:val="16"/>
              </w:rPr>
              <w:br/>
              <w:t>H400</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EUH032</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011-005-00-2</w:t>
            </w:r>
          </w:p>
        </w:tc>
        <w:tc>
          <w:tcPr>
            <w:tcW w:w="2287" w:type="dxa"/>
            <w:shd w:val="clear" w:color="auto" w:fill="auto"/>
            <w:hideMark/>
          </w:tcPr>
          <w:p w:rsidR="00E15A8C" w:rsidRPr="00A82233" w:rsidRDefault="00E15A8C" w:rsidP="00E15A8C">
            <w:pPr>
              <w:rPr>
                <w:sz w:val="16"/>
                <w:szCs w:val="16"/>
              </w:rPr>
            </w:pPr>
            <w:r w:rsidRPr="00A82233">
              <w:rPr>
                <w:sz w:val="16"/>
                <w:szCs w:val="16"/>
              </w:rPr>
              <w:t>sodium carbonate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karbonat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207-838-8</w:t>
            </w:r>
          </w:p>
        </w:tc>
        <w:tc>
          <w:tcPr>
            <w:tcW w:w="1115" w:type="dxa"/>
            <w:shd w:val="clear" w:color="auto" w:fill="auto"/>
            <w:noWrap/>
            <w:hideMark/>
          </w:tcPr>
          <w:p w:rsidR="00E15A8C" w:rsidRPr="00A82233" w:rsidRDefault="00E15A8C" w:rsidP="00E15A8C">
            <w:pPr>
              <w:rPr>
                <w:sz w:val="16"/>
                <w:szCs w:val="16"/>
              </w:rPr>
            </w:pPr>
            <w:r w:rsidRPr="00A82233">
              <w:rPr>
                <w:sz w:val="16"/>
                <w:szCs w:val="16"/>
              </w:rPr>
              <w:t>497-19-8</w:t>
            </w:r>
          </w:p>
        </w:tc>
        <w:tc>
          <w:tcPr>
            <w:tcW w:w="1560" w:type="dxa"/>
            <w:shd w:val="clear" w:color="auto" w:fill="auto"/>
            <w:noWrap/>
            <w:hideMark/>
          </w:tcPr>
          <w:p w:rsidR="00E15A8C" w:rsidRPr="00A82233" w:rsidRDefault="00E15A8C" w:rsidP="00E15A8C">
            <w:pPr>
              <w:rPr>
                <w:sz w:val="16"/>
                <w:szCs w:val="16"/>
              </w:rPr>
            </w:pPr>
            <w:r w:rsidRPr="00A82233">
              <w:rPr>
                <w:sz w:val="16"/>
                <w:szCs w:val="16"/>
              </w:rPr>
              <w:t>Göz Tah. 2</w:t>
            </w:r>
          </w:p>
        </w:tc>
        <w:tc>
          <w:tcPr>
            <w:tcW w:w="850" w:type="dxa"/>
            <w:shd w:val="clear" w:color="auto" w:fill="auto"/>
            <w:noWrap/>
            <w:hideMark/>
          </w:tcPr>
          <w:p w:rsidR="00E15A8C" w:rsidRPr="00A82233" w:rsidRDefault="00E15A8C" w:rsidP="00E15A8C">
            <w:pPr>
              <w:rPr>
                <w:sz w:val="16"/>
                <w:szCs w:val="16"/>
              </w:rPr>
            </w:pPr>
            <w:r w:rsidRPr="00A82233">
              <w:rPr>
                <w:sz w:val="16"/>
                <w:szCs w:val="16"/>
              </w:rPr>
              <w:t>H319</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H319</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011-006-00-8</w:t>
            </w:r>
          </w:p>
        </w:tc>
        <w:tc>
          <w:tcPr>
            <w:tcW w:w="2287" w:type="dxa"/>
            <w:shd w:val="clear" w:color="auto" w:fill="auto"/>
            <w:hideMark/>
          </w:tcPr>
          <w:p w:rsidR="00E15A8C" w:rsidRPr="00A82233" w:rsidRDefault="00E15A8C" w:rsidP="00E15A8C">
            <w:pPr>
              <w:rPr>
                <w:sz w:val="16"/>
                <w:szCs w:val="16"/>
              </w:rPr>
            </w:pPr>
            <w:r w:rsidRPr="00A82233">
              <w:rPr>
                <w:sz w:val="16"/>
                <w:szCs w:val="16"/>
              </w:rPr>
              <w:t>sodium cyanate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 siyanat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213-030-6</w:t>
            </w:r>
          </w:p>
        </w:tc>
        <w:tc>
          <w:tcPr>
            <w:tcW w:w="1115" w:type="dxa"/>
            <w:shd w:val="clear" w:color="auto" w:fill="auto"/>
            <w:noWrap/>
            <w:hideMark/>
          </w:tcPr>
          <w:p w:rsidR="00E15A8C" w:rsidRPr="00A82233" w:rsidRDefault="00E15A8C" w:rsidP="00E15A8C">
            <w:pPr>
              <w:rPr>
                <w:sz w:val="16"/>
                <w:szCs w:val="16"/>
              </w:rPr>
            </w:pPr>
            <w:r w:rsidRPr="00A82233">
              <w:rPr>
                <w:sz w:val="16"/>
                <w:szCs w:val="16"/>
              </w:rPr>
              <w:t>917-61-3</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011-007-00-3</w:t>
            </w:r>
          </w:p>
        </w:tc>
        <w:tc>
          <w:tcPr>
            <w:tcW w:w="2287" w:type="dxa"/>
            <w:shd w:val="clear" w:color="auto" w:fill="auto"/>
            <w:hideMark/>
          </w:tcPr>
          <w:p w:rsidR="00E15A8C" w:rsidRPr="00A82233" w:rsidRDefault="00E15A8C" w:rsidP="00E15A8C">
            <w:pPr>
              <w:rPr>
                <w:sz w:val="16"/>
                <w:szCs w:val="16"/>
              </w:rPr>
            </w:pPr>
            <w:r w:rsidRPr="00A82233">
              <w:rPr>
                <w:sz w:val="16"/>
                <w:szCs w:val="16"/>
              </w:rPr>
              <w:t>propoxycarbazone-sodium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propoksikarbazon-sodyum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181274-15-7</w:t>
            </w:r>
          </w:p>
        </w:tc>
        <w:tc>
          <w:tcPr>
            <w:tcW w:w="1560" w:type="dxa"/>
            <w:shd w:val="clear" w:color="auto" w:fill="auto"/>
            <w:hideMark/>
          </w:tcPr>
          <w:p w:rsidR="00E15A8C" w:rsidRPr="00A82233" w:rsidRDefault="00E15A8C"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H410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r w:rsidRPr="00A82233">
              <w:rPr>
                <w:sz w:val="16"/>
                <w:szCs w:val="16"/>
              </w:rPr>
              <w:t>M = 10</w:t>
            </w: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012-001-00-3</w:t>
            </w:r>
          </w:p>
        </w:tc>
        <w:tc>
          <w:tcPr>
            <w:tcW w:w="2287" w:type="dxa"/>
            <w:shd w:val="clear" w:color="auto" w:fill="auto"/>
            <w:hideMark/>
          </w:tcPr>
          <w:p w:rsidR="00E15A8C" w:rsidRPr="00A82233" w:rsidRDefault="00E15A8C" w:rsidP="00E15A8C">
            <w:pPr>
              <w:rPr>
                <w:sz w:val="16"/>
                <w:szCs w:val="16"/>
              </w:rPr>
            </w:pPr>
            <w:r w:rsidRPr="00A82233">
              <w:rPr>
                <w:sz w:val="16"/>
                <w:szCs w:val="16"/>
              </w:rPr>
              <w:t>magnesium powder (pyrophoric)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magnezyum tozu(piroforik)</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231-104-6</w:t>
            </w:r>
          </w:p>
        </w:tc>
        <w:tc>
          <w:tcPr>
            <w:tcW w:w="1115" w:type="dxa"/>
            <w:shd w:val="clear" w:color="auto" w:fill="auto"/>
            <w:noWrap/>
            <w:hideMark/>
          </w:tcPr>
          <w:p w:rsidR="00E15A8C" w:rsidRPr="00A82233" w:rsidRDefault="00E15A8C" w:rsidP="00E15A8C">
            <w:pPr>
              <w:rPr>
                <w:sz w:val="16"/>
                <w:szCs w:val="16"/>
              </w:rPr>
            </w:pPr>
            <w:r w:rsidRPr="00A82233">
              <w:rPr>
                <w:sz w:val="16"/>
                <w:szCs w:val="16"/>
              </w:rPr>
              <w:t>7439-95-4</w:t>
            </w:r>
          </w:p>
        </w:tc>
        <w:tc>
          <w:tcPr>
            <w:tcW w:w="1560" w:type="dxa"/>
            <w:shd w:val="clear" w:color="auto" w:fill="auto"/>
            <w:hideMark/>
          </w:tcPr>
          <w:p w:rsidR="00E15A8C" w:rsidRPr="00A82233" w:rsidRDefault="00E15A8C" w:rsidP="009E62ED">
            <w:pPr>
              <w:rPr>
                <w:sz w:val="16"/>
                <w:szCs w:val="16"/>
              </w:rPr>
            </w:pPr>
            <w:r w:rsidRPr="00A82233">
              <w:rPr>
                <w:sz w:val="16"/>
                <w:szCs w:val="16"/>
              </w:rPr>
              <w:t>Su-tepk. 1</w:t>
            </w:r>
            <w:r w:rsidRPr="00A82233">
              <w:rPr>
                <w:sz w:val="16"/>
                <w:szCs w:val="16"/>
              </w:rPr>
              <w:br/>
            </w:r>
            <w:r w:rsidR="009E62ED">
              <w:rPr>
                <w:sz w:val="16"/>
                <w:szCs w:val="16"/>
              </w:rPr>
              <w:t>Piro</w:t>
            </w:r>
            <w:r w:rsidRPr="00A82233">
              <w:rPr>
                <w:sz w:val="16"/>
                <w:szCs w:val="16"/>
              </w:rPr>
              <w:t>. Katı 1</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012-002-00-9</w:t>
            </w:r>
          </w:p>
        </w:tc>
        <w:tc>
          <w:tcPr>
            <w:tcW w:w="2287" w:type="dxa"/>
            <w:shd w:val="clear" w:color="auto" w:fill="auto"/>
            <w:hideMark/>
          </w:tcPr>
          <w:p w:rsidR="00E15A8C" w:rsidRPr="00A82233" w:rsidRDefault="00E15A8C" w:rsidP="00E15A8C">
            <w:pPr>
              <w:rPr>
                <w:sz w:val="16"/>
                <w:szCs w:val="16"/>
              </w:rPr>
            </w:pPr>
            <w:r w:rsidRPr="00A82233">
              <w:rPr>
                <w:sz w:val="16"/>
                <w:szCs w:val="16"/>
              </w:rPr>
              <w:t>magnesium, powder or turnings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magnezyum, tozu veya talaşı</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231-104-6</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Alev. Katı 1</w:t>
            </w:r>
            <w:r w:rsidRPr="00A82233">
              <w:rPr>
                <w:sz w:val="16"/>
                <w:szCs w:val="16"/>
              </w:rPr>
              <w:br/>
              <w:t>Su-tepk. 2</w:t>
            </w:r>
            <w:r w:rsidRPr="00A82233">
              <w:rPr>
                <w:sz w:val="16"/>
                <w:szCs w:val="16"/>
              </w:rPr>
              <w:br/>
              <w:t>Kend. Isınan 1</w:t>
            </w:r>
          </w:p>
        </w:tc>
        <w:tc>
          <w:tcPr>
            <w:tcW w:w="850"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H261</w:t>
            </w:r>
            <w:r w:rsidRPr="00A82233">
              <w:rPr>
                <w:sz w:val="16"/>
                <w:szCs w:val="16"/>
              </w:rPr>
              <w:br/>
              <w:t>H252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H261</w:t>
            </w:r>
            <w:r w:rsidRPr="00A82233">
              <w:rPr>
                <w:sz w:val="16"/>
                <w:szCs w:val="16"/>
              </w:rPr>
              <w:br/>
              <w:t>H252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012-003-00-4</w:t>
            </w:r>
          </w:p>
        </w:tc>
        <w:tc>
          <w:tcPr>
            <w:tcW w:w="2287" w:type="dxa"/>
            <w:shd w:val="clear" w:color="auto" w:fill="auto"/>
            <w:hideMark/>
          </w:tcPr>
          <w:p w:rsidR="00E15A8C" w:rsidRPr="00A82233" w:rsidRDefault="00E15A8C" w:rsidP="00E15A8C">
            <w:pPr>
              <w:rPr>
                <w:sz w:val="16"/>
                <w:szCs w:val="16"/>
              </w:rPr>
            </w:pPr>
            <w:r w:rsidRPr="00A82233">
              <w:rPr>
                <w:sz w:val="16"/>
                <w:szCs w:val="16"/>
              </w:rPr>
              <w:t>magnesium alkyls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magnezyum alkilleri </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A6171E" w:rsidP="00E15A8C">
            <w:pPr>
              <w:rPr>
                <w:sz w:val="16"/>
                <w:szCs w:val="16"/>
              </w:rPr>
            </w:pPr>
            <w:r>
              <w:rPr>
                <w:sz w:val="16"/>
                <w:szCs w:val="16"/>
              </w:rPr>
              <w:t>Piro</w:t>
            </w:r>
            <w:r w:rsidR="00E15A8C" w:rsidRPr="00A82233">
              <w:rPr>
                <w:sz w:val="16"/>
                <w:szCs w:val="16"/>
              </w:rPr>
              <w:t>. Sıvı 1</w:t>
            </w:r>
            <w:r w:rsidR="00E15A8C" w:rsidRPr="00A82233">
              <w:rPr>
                <w:sz w:val="16"/>
                <w:szCs w:val="16"/>
              </w:rPr>
              <w:br/>
              <w:t>Su-tepk. 1</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H260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H260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012-004-00-X</w:t>
            </w:r>
          </w:p>
        </w:tc>
        <w:tc>
          <w:tcPr>
            <w:tcW w:w="2287" w:type="dxa"/>
            <w:shd w:val="clear" w:color="auto" w:fill="auto"/>
            <w:hideMark/>
          </w:tcPr>
          <w:p w:rsidR="00E15A8C" w:rsidRPr="00A82233" w:rsidRDefault="00E15A8C" w:rsidP="00E15A8C">
            <w:pPr>
              <w:rPr>
                <w:sz w:val="16"/>
                <w:szCs w:val="16"/>
              </w:rPr>
            </w:pPr>
            <w:r w:rsidRPr="00A82233">
              <w:rPr>
                <w:sz w:val="16"/>
                <w:szCs w:val="16"/>
              </w:rPr>
              <w:t>aluminium-magnesium-carbonate-hydroxide-perchlorate-hydrate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aluminyum-magnezyum-karbonat-hidroksit-perklorat-hidrat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422-150-1</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H410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013-001-00-6</w:t>
            </w:r>
          </w:p>
        </w:tc>
        <w:tc>
          <w:tcPr>
            <w:tcW w:w="2287" w:type="dxa"/>
            <w:shd w:val="clear" w:color="auto" w:fill="auto"/>
            <w:hideMark/>
          </w:tcPr>
          <w:p w:rsidR="00E15A8C" w:rsidRPr="00A82233" w:rsidRDefault="00E15A8C" w:rsidP="00E15A8C">
            <w:pPr>
              <w:rPr>
                <w:sz w:val="16"/>
                <w:szCs w:val="16"/>
              </w:rPr>
            </w:pPr>
            <w:r w:rsidRPr="00A82233">
              <w:rPr>
                <w:sz w:val="16"/>
                <w:szCs w:val="16"/>
              </w:rPr>
              <w:t>aluminium powder (pyrophoric)</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alüminyum tozu (piroforik)</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231-072-3</w:t>
            </w:r>
          </w:p>
        </w:tc>
        <w:tc>
          <w:tcPr>
            <w:tcW w:w="1115" w:type="dxa"/>
            <w:shd w:val="clear" w:color="auto" w:fill="auto"/>
            <w:noWrap/>
            <w:hideMark/>
          </w:tcPr>
          <w:p w:rsidR="00E15A8C" w:rsidRPr="00A82233" w:rsidRDefault="00E15A8C" w:rsidP="00E15A8C">
            <w:pPr>
              <w:rPr>
                <w:sz w:val="16"/>
                <w:szCs w:val="16"/>
              </w:rPr>
            </w:pPr>
            <w:r w:rsidRPr="00A82233">
              <w:rPr>
                <w:sz w:val="16"/>
                <w:szCs w:val="16"/>
              </w:rPr>
              <w:t>7429-90-5</w:t>
            </w:r>
          </w:p>
        </w:tc>
        <w:tc>
          <w:tcPr>
            <w:tcW w:w="1560" w:type="dxa"/>
            <w:shd w:val="clear" w:color="auto" w:fill="auto"/>
            <w:hideMark/>
          </w:tcPr>
          <w:p w:rsidR="00E15A8C" w:rsidRPr="00A82233" w:rsidRDefault="00E15A8C" w:rsidP="00A6171E">
            <w:pPr>
              <w:rPr>
                <w:sz w:val="16"/>
                <w:szCs w:val="16"/>
              </w:rPr>
            </w:pPr>
            <w:r w:rsidRPr="00A82233">
              <w:rPr>
                <w:sz w:val="16"/>
                <w:szCs w:val="16"/>
              </w:rPr>
              <w:t>Su-tepk. 2</w:t>
            </w:r>
            <w:r w:rsidRPr="00A82233">
              <w:rPr>
                <w:sz w:val="16"/>
                <w:szCs w:val="16"/>
              </w:rPr>
              <w:br/>
            </w:r>
            <w:r w:rsidR="00A6171E">
              <w:rPr>
                <w:sz w:val="16"/>
                <w:szCs w:val="16"/>
              </w:rPr>
              <w:t>Piro</w:t>
            </w:r>
            <w:r w:rsidRPr="00A82233">
              <w:rPr>
                <w:sz w:val="16"/>
                <w:szCs w:val="16"/>
              </w:rPr>
              <w:t>. Katı 1</w:t>
            </w:r>
          </w:p>
        </w:tc>
        <w:tc>
          <w:tcPr>
            <w:tcW w:w="850" w:type="dxa"/>
            <w:shd w:val="clear" w:color="auto" w:fill="auto"/>
            <w:hideMark/>
          </w:tcPr>
          <w:p w:rsidR="00E15A8C" w:rsidRPr="00A82233" w:rsidRDefault="00E15A8C" w:rsidP="00E15A8C">
            <w:pPr>
              <w:rPr>
                <w:sz w:val="16"/>
                <w:szCs w:val="16"/>
              </w:rPr>
            </w:pPr>
            <w:r w:rsidRPr="00A82233">
              <w:rPr>
                <w:sz w:val="16"/>
                <w:szCs w:val="16"/>
              </w:rPr>
              <w:t>H261</w:t>
            </w:r>
            <w:r w:rsidRPr="00A82233">
              <w:rPr>
                <w:sz w:val="16"/>
                <w:szCs w:val="16"/>
              </w:rPr>
              <w:br/>
              <w:t>H250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H261</w:t>
            </w:r>
            <w:r w:rsidRPr="00A82233">
              <w:rPr>
                <w:sz w:val="16"/>
                <w:szCs w:val="16"/>
              </w:rPr>
              <w:br/>
              <w:t>H250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013-002-00-1</w:t>
            </w:r>
          </w:p>
        </w:tc>
        <w:tc>
          <w:tcPr>
            <w:tcW w:w="2287" w:type="dxa"/>
            <w:shd w:val="clear" w:color="auto" w:fill="auto"/>
            <w:hideMark/>
          </w:tcPr>
          <w:p w:rsidR="00E15A8C" w:rsidRPr="00A82233" w:rsidRDefault="00E15A8C" w:rsidP="00E15A8C">
            <w:pPr>
              <w:rPr>
                <w:sz w:val="16"/>
                <w:szCs w:val="16"/>
              </w:rPr>
            </w:pPr>
            <w:r w:rsidRPr="00A82233">
              <w:rPr>
                <w:sz w:val="16"/>
                <w:szCs w:val="16"/>
              </w:rPr>
              <w:t>aluminium powder (stabilised)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aluminyum tozu (kararlı hale getirilmiş)</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231-072-3</w:t>
            </w:r>
          </w:p>
        </w:tc>
        <w:tc>
          <w:tcPr>
            <w:tcW w:w="1115" w:type="dxa"/>
            <w:shd w:val="clear" w:color="auto" w:fill="auto"/>
            <w:noWrap/>
            <w:hideMark/>
          </w:tcPr>
          <w:p w:rsidR="00E15A8C" w:rsidRPr="00A82233" w:rsidRDefault="00E15A8C" w:rsidP="00E15A8C">
            <w:pPr>
              <w:rPr>
                <w:sz w:val="16"/>
                <w:szCs w:val="16"/>
              </w:rPr>
            </w:pPr>
            <w:r w:rsidRPr="00A82233">
              <w:rPr>
                <w:sz w:val="16"/>
                <w:szCs w:val="16"/>
              </w:rPr>
              <w:t>7429-90-5</w:t>
            </w:r>
          </w:p>
        </w:tc>
        <w:tc>
          <w:tcPr>
            <w:tcW w:w="1560" w:type="dxa"/>
            <w:shd w:val="clear" w:color="auto" w:fill="auto"/>
            <w:hideMark/>
          </w:tcPr>
          <w:p w:rsidR="00E15A8C" w:rsidRPr="00A82233" w:rsidRDefault="00E15A8C" w:rsidP="00E15A8C">
            <w:pPr>
              <w:rPr>
                <w:sz w:val="16"/>
                <w:szCs w:val="16"/>
              </w:rPr>
            </w:pPr>
            <w:r w:rsidRPr="00A82233">
              <w:rPr>
                <w:sz w:val="16"/>
                <w:szCs w:val="16"/>
              </w:rPr>
              <w:t>Su-tepk. 2</w:t>
            </w:r>
            <w:r w:rsidRPr="00A82233">
              <w:rPr>
                <w:sz w:val="16"/>
                <w:szCs w:val="16"/>
              </w:rPr>
              <w:br/>
              <w:t>Alev. Katı 1</w:t>
            </w:r>
          </w:p>
        </w:tc>
        <w:tc>
          <w:tcPr>
            <w:tcW w:w="850" w:type="dxa"/>
            <w:shd w:val="clear" w:color="auto" w:fill="auto"/>
            <w:hideMark/>
          </w:tcPr>
          <w:p w:rsidR="00E15A8C" w:rsidRPr="00A82233" w:rsidRDefault="00E15A8C" w:rsidP="00E15A8C">
            <w:pPr>
              <w:rPr>
                <w:sz w:val="16"/>
                <w:szCs w:val="16"/>
              </w:rPr>
            </w:pPr>
            <w:r w:rsidRPr="00A82233">
              <w:rPr>
                <w:sz w:val="16"/>
                <w:szCs w:val="16"/>
              </w:rPr>
              <w:t>H261</w:t>
            </w:r>
            <w:r w:rsidRPr="00A82233">
              <w:rPr>
                <w:sz w:val="16"/>
                <w:szCs w:val="16"/>
              </w:rPr>
              <w:br/>
              <w:t>H228</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H261</w:t>
            </w:r>
            <w:r w:rsidRPr="00A82233">
              <w:rPr>
                <w:sz w:val="16"/>
                <w:szCs w:val="16"/>
              </w:rPr>
              <w:br/>
              <w:t>H228</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013-003-00-7</w:t>
            </w:r>
          </w:p>
        </w:tc>
        <w:tc>
          <w:tcPr>
            <w:tcW w:w="2287" w:type="dxa"/>
            <w:shd w:val="clear" w:color="auto" w:fill="auto"/>
            <w:hideMark/>
          </w:tcPr>
          <w:p w:rsidR="00E15A8C" w:rsidRPr="00A82233" w:rsidRDefault="00E15A8C" w:rsidP="00E15A8C">
            <w:pPr>
              <w:rPr>
                <w:sz w:val="16"/>
                <w:szCs w:val="16"/>
              </w:rPr>
            </w:pPr>
            <w:r w:rsidRPr="00A82233">
              <w:rPr>
                <w:sz w:val="16"/>
                <w:szCs w:val="16"/>
              </w:rPr>
              <w:t>aluminium chloride, anhydrous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alüminyum klorür, susuz</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231-208-1</w:t>
            </w:r>
          </w:p>
        </w:tc>
        <w:tc>
          <w:tcPr>
            <w:tcW w:w="1115" w:type="dxa"/>
            <w:shd w:val="clear" w:color="auto" w:fill="auto"/>
            <w:noWrap/>
            <w:hideMark/>
          </w:tcPr>
          <w:p w:rsidR="00E15A8C" w:rsidRPr="00A82233" w:rsidRDefault="00E15A8C" w:rsidP="00E15A8C">
            <w:pPr>
              <w:rPr>
                <w:sz w:val="16"/>
                <w:szCs w:val="16"/>
              </w:rPr>
            </w:pPr>
            <w:r w:rsidRPr="00A82233">
              <w:rPr>
                <w:sz w:val="16"/>
                <w:szCs w:val="16"/>
              </w:rPr>
              <w:t>7446-70-0</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1B</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013-004-00-2</w:t>
            </w:r>
          </w:p>
        </w:tc>
        <w:tc>
          <w:tcPr>
            <w:tcW w:w="2287" w:type="dxa"/>
            <w:shd w:val="clear" w:color="auto" w:fill="auto"/>
            <w:hideMark/>
          </w:tcPr>
          <w:p w:rsidR="00E15A8C" w:rsidRPr="00A82233" w:rsidRDefault="00E15A8C" w:rsidP="00E15A8C">
            <w:pPr>
              <w:rPr>
                <w:sz w:val="16"/>
                <w:szCs w:val="16"/>
              </w:rPr>
            </w:pPr>
            <w:r w:rsidRPr="00A82233">
              <w:rPr>
                <w:sz w:val="16"/>
                <w:szCs w:val="16"/>
              </w:rPr>
              <w:t>aluminium alkyls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Alüminyum alkilleri </w:t>
            </w:r>
          </w:p>
        </w:tc>
        <w:tc>
          <w:tcPr>
            <w:tcW w:w="708" w:type="dxa"/>
            <w:shd w:val="clear" w:color="auto" w:fill="auto"/>
            <w:hideMark/>
          </w:tcPr>
          <w:p w:rsidR="00E15A8C" w:rsidRPr="00A82233" w:rsidRDefault="00E15A8C"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A6171E" w:rsidP="00E15A8C">
            <w:pPr>
              <w:rPr>
                <w:sz w:val="16"/>
                <w:szCs w:val="16"/>
              </w:rPr>
            </w:pPr>
            <w:r>
              <w:rPr>
                <w:sz w:val="16"/>
                <w:szCs w:val="16"/>
              </w:rPr>
              <w:t>Piro</w:t>
            </w:r>
            <w:r w:rsidR="00E15A8C" w:rsidRPr="00A82233">
              <w:rPr>
                <w:sz w:val="16"/>
                <w:szCs w:val="16"/>
              </w:rPr>
              <w:t>. Sıvı 1</w:t>
            </w:r>
            <w:r w:rsidR="00E15A8C" w:rsidRPr="00A82233">
              <w:rPr>
                <w:sz w:val="16"/>
                <w:szCs w:val="16"/>
              </w:rPr>
              <w:br/>
              <w:t>Su-tepk. 1</w:t>
            </w:r>
            <w:r w:rsidR="00E15A8C" w:rsidRPr="00A82233">
              <w:rPr>
                <w:sz w:val="16"/>
                <w:szCs w:val="16"/>
              </w:rPr>
              <w:br/>
              <w:t>Cilt Aşnd. 1B</w:t>
            </w:r>
          </w:p>
        </w:tc>
        <w:tc>
          <w:tcPr>
            <w:tcW w:w="850"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H260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H260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013-005-00-8</w:t>
            </w:r>
          </w:p>
        </w:tc>
        <w:tc>
          <w:tcPr>
            <w:tcW w:w="2287" w:type="dxa"/>
            <w:shd w:val="clear" w:color="auto" w:fill="auto"/>
            <w:hideMark/>
          </w:tcPr>
          <w:p w:rsidR="00E15A8C" w:rsidRPr="00A82233" w:rsidRDefault="00E15A8C" w:rsidP="00E15A8C">
            <w:pPr>
              <w:rPr>
                <w:sz w:val="16"/>
                <w:szCs w:val="16"/>
              </w:rPr>
            </w:pPr>
            <w:r w:rsidRPr="00A82233">
              <w:rPr>
                <w:sz w:val="16"/>
                <w:szCs w:val="16"/>
              </w:rPr>
              <w:t>diethyl(ethyldimethylsilanolato)aluminium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dietil(etildimetilsilanolato)alüminyum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401-160-8</w:t>
            </w:r>
          </w:p>
        </w:tc>
        <w:tc>
          <w:tcPr>
            <w:tcW w:w="1115" w:type="dxa"/>
            <w:shd w:val="clear" w:color="auto" w:fill="auto"/>
            <w:noWrap/>
            <w:hideMark/>
          </w:tcPr>
          <w:p w:rsidR="00E15A8C" w:rsidRPr="00A82233" w:rsidRDefault="00E15A8C" w:rsidP="00E15A8C">
            <w:pPr>
              <w:rPr>
                <w:sz w:val="16"/>
                <w:szCs w:val="16"/>
              </w:rPr>
            </w:pPr>
            <w:r w:rsidRPr="00A82233">
              <w:rPr>
                <w:sz w:val="16"/>
                <w:szCs w:val="16"/>
              </w:rPr>
              <w:t>55426-95-4</w:t>
            </w:r>
          </w:p>
        </w:tc>
        <w:tc>
          <w:tcPr>
            <w:tcW w:w="1560" w:type="dxa"/>
            <w:shd w:val="clear" w:color="auto" w:fill="auto"/>
            <w:hideMark/>
          </w:tcPr>
          <w:p w:rsidR="00E15A8C" w:rsidRPr="00A82233" w:rsidRDefault="00E15A8C" w:rsidP="00A6171E">
            <w:pPr>
              <w:rPr>
                <w:sz w:val="16"/>
                <w:szCs w:val="16"/>
              </w:rPr>
            </w:pPr>
            <w:r w:rsidRPr="00A82233">
              <w:rPr>
                <w:sz w:val="16"/>
                <w:szCs w:val="16"/>
              </w:rPr>
              <w:t>Su-tepk. 1</w:t>
            </w:r>
            <w:r w:rsidRPr="00A82233">
              <w:rPr>
                <w:sz w:val="16"/>
                <w:szCs w:val="16"/>
              </w:rPr>
              <w:br/>
            </w:r>
            <w:r w:rsidR="00A6171E">
              <w:rPr>
                <w:sz w:val="16"/>
                <w:szCs w:val="16"/>
              </w:rPr>
              <w:t>Piro</w:t>
            </w:r>
            <w:r w:rsidRPr="00A82233">
              <w:rPr>
                <w:sz w:val="16"/>
                <w:szCs w:val="16"/>
              </w:rPr>
              <w:t>. Sıvı 1</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H260</w:t>
            </w:r>
            <w:r w:rsidRPr="00A82233">
              <w:rPr>
                <w:sz w:val="16"/>
                <w:szCs w:val="16"/>
              </w:rPr>
              <w:br/>
              <w:t>H250</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013-006-00-3</w:t>
            </w:r>
          </w:p>
        </w:tc>
        <w:tc>
          <w:tcPr>
            <w:tcW w:w="2287" w:type="dxa"/>
            <w:shd w:val="clear" w:color="auto" w:fill="auto"/>
            <w:hideMark/>
          </w:tcPr>
          <w:p w:rsidR="00E15A8C" w:rsidRPr="00A82233" w:rsidRDefault="00E15A8C" w:rsidP="00E15A8C">
            <w:pPr>
              <w:rPr>
                <w:sz w:val="16"/>
                <w:szCs w:val="16"/>
              </w:rPr>
            </w:pPr>
            <w:r w:rsidRPr="00A82233">
              <w:rPr>
                <w:sz w:val="16"/>
                <w:szCs w:val="16"/>
              </w:rPr>
              <w:t>(ethyl-3-oxobutanoato-</w:t>
            </w:r>
            <w:r w:rsidRPr="00A82233">
              <w:rPr>
                <w:i/>
                <w:iCs/>
                <w:sz w:val="16"/>
                <w:szCs w:val="16"/>
              </w:rPr>
              <w:t>O</w:t>
            </w:r>
            <w:r w:rsidRPr="00A82233">
              <w:rPr>
                <w:sz w:val="16"/>
                <w:szCs w:val="16"/>
              </w:rPr>
              <w:t>'1,</w:t>
            </w:r>
            <w:r w:rsidRPr="00A82233">
              <w:rPr>
                <w:i/>
                <w:iCs/>
                <w:sz w:val="16"/>
                <w:szCs w:val="16"/>
              </w:rPr>
              <w:t>O</w:t>
            </w:r>
            <w:r w:rsidRPr="00A82233">
              <w:rPr>
                <w:sz w:val="16"/>
                <w:szCs w:val="16"/>
              </w:rPr>
              <w:t>'3)(2-dimethylaminoethanolato)(1-methoxypropan-2-olato)aluminium(III), dimerised</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(etil-3-oksobütanoato-O'1,O'3)(2-dimetilaminoetanolato)(1-metoksipropan-2-olato)alüminyum(III), dimerleşmiş</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402-370-2</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Göz Hsr. 1</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H318</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013-007-00-9</w:t>
            </w:r>
          </w:p>
        </w:tc>
        <w:tc>
          <w:tcPr>
            <w:tcW w:w="2287" w:type="dxa"/>
            <w:shd w:val="clear" w:color="auto" w:fill="auto"/>
            <w:hideMark/>
          </w:tcPr>
          <w:p w:rsidR="00E15A8C" w:rsidRPr="00A82233" w:rsidRDefault="00E15A8C" w:rsidP="00E15A8C">
            <w:pPr>
              <w:rPr>
                <w:sz w:val="16"/>
                <w:szCs w:val="16"/>
              </w:rPr>
            </w:pPr>
            <w:r w:rsidRPr="00A82233">
              <w:rPr>
                <w:sz w:val="16"/>
                <w:szCs w:val="16"/>
              </w:rPr>
              <w:t>poly(oxo(2-butoxyethyl-3-oxobutanoato-</w:t>
            </w:r>
            <w:r w:rsidRPr="00A82233">
              <w:rPr>
                <w:i/>
                <w:iCs/>
                <w:sz w:val="16"/>
                <w:szCs w:val="16"/>
              </w:rPr>
              <w:t>O</w:t>
            </w:r>
            <w:r w:rsidRPr="00A82233">
              <w:rPr>
                <w:sz w:val="16"/>
                <w:szCs w:val="16"/>
              </w:rPr>
              <w:t>'1,</w:t>
            </w:r>
            <w:r w:rsidRPr="00A82233">
              <w:rPr>
                <w:i/>
                <w:iCs/>
                <w:sz w:val="16"/>
                <w:szCs w:val="16"/>
              </w:rPr>
              <w:t>O</w:t>
            </w:r>
            <w:r w:rsidRPr="00A82233">
              <w:rPr>
                <w:sz w:val="16"/>
                <w:szCs w:val="16"/>
              </w:rPr>
              <w:t>'3)aluminium)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poli(okso(2-bütoksietil-3-oksobütanoato-O'1,O'3)alüminyum)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403-430-0</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Göz Hsr.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H318</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013-008-00-4</w:t>
            </w:r>
          </w:p>
        </w:tc>
        <w:tc>
          <w:tcPr>
            <w:tcW w:w="2287" w:type="dxa"/>
            <w:shd w:val="clear" w:color="auto" w:fill="auto"/>
            <w:hideMark/>
          </w:tcPr>
          <w:p w:rsidR="00E15A8C" w:rsidRPr="00A82233" w:rsidRDefault="00E15A8C" w:rsidP="00E15A8C">
            <w:pPr>
              <w:rPr>
                <w:sz w:val="16"/>
                <w:szCs w:val="16"/>
              </w:rPr>
            </w:pPr>
            <w:r w:rsidRPr="00A82233">
              <w:rPr>
                <w:sz w:val="16"/>
                <w:szCs w:val="16"/>
              </w:rPr>
              <w:t>di-</w:t>
            </w:r>
            <w:r w:rsidRPr="00A82233">
              <w:rPr>
                <w:i/>
                <w:iCs/>
                <w:sz w:val="16"/>
                <w:szCs w:val="16"/>
              </w:rPr>
              <w:t>n</w:t>
            </w:r>
            <w:r w:rsidRPr="00A82233">
              <w:rPr>
                <w:sz w:val="16"/>
                <w:szCs w:val="16"/>
              </w:rPr>
              <w:t>-octylaluminium iodide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di-n-oktilalüminyum iyodür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408-190-0</w:t>
            </w:r>
          </w:p>
        </w:tc>
        <w:tc>
          <w:tcPr>
            <w:tcW w:w="1115" w:type="dxa"/>
            <w:shd w:val="clear" w:color="auto" w:fill="auto"/>
            <w:noWrap/>
            <w:hideMark/>
          </w:tcPr>
          <w:p w:rsidR="00E15A8C" w:rsidRPr="00A82233" w:rsidRDefault="00E15A8C" w:rsidP="00E15A8C">
            <w:pPr>
              <w:rPr>
                <w:sz w:val="16"/>
                <w:szCs w:val="16"/>
              </w:rPr>
            </w:pPr>
            <w:r w:rsidRPr="00A82233">
              <w:rPr>
                <w:sz w:val="16"/>
                <w:szCs w:val="16"/>
              </w:rPr>
              <w:t>7585-14-0</w:t>
            </w:r>
          </w:p>
        </w:tc>
        <w:tc>
          <w:tcPr>
            <w:tcW w:w="1560" w:type="dxa"/>
            <w:shd w:val="clear" w:color="auto" w:fill="auto"/>
            <w:hideMark/>
          </w:tcPr>
          <w:p w:rsidR="00E15A8C" w:rsidRPr="00A82233" w:rsidRDefault="00A6171E" w:rsidP="00E15A8C">
            <w:pPr>
              <w:rPr>
                <w:sz w:val="16"/>
                <w:szCs w:val="16"/>
              </w:rPr>
            </w:pPr>
            <w:r>
              <w:rPr>
                <w:sz w:val="16"/>
                <w:szCs w:val="16"/>
              </w:rPr>
              <w:t>Piro</w:t>
            </w:r>
            <w:r w:rsidR="00E15A8C" w:rsidRPr="00A82233">
              <w:rPr>
                <w:sz w:val="16"/>
                <w:szCs w:val="16"/>
              </w:rPr>
              <w:t>. Sıvı 1</w:t>
            </w:r>
            <w:r w:rsidR="00E15A8C" w:rsidRPr="00A82233">
              <w:rPr>
                <w:sz w:val="16"/>
                <w:szCs w:val="16"/>
              </w:rPr>
              <w:br/>
              <w:t>Cilt Aşnd. 1B</w:t>
            </w:r>
            <w:r w:rsidR="00E15A8C" w:rsidRPr="00A82233">
              <w:rPr>
                <w:sz w:val="16"/>
                <w:szCs w:val="16"/>
              </w:rPr>
              <w:br/>
              <w:t>Sucul Akut 1</w:t>
            </w:r>
            <w:r w:rsidR="00E15A8C"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H250</w:t>
            </w:r>
            <w:r w:rsidRPr="00A82233">
              <w:rPr>
                <w:sz w:val="16"/>
                <w:szCs w:val="16"/>
              </w:rPr>
              <w:br/>
              <w:t>H314</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013-009-00-X</w:t>
            </w:r>
          </w:p>
        </w:tc>
        <w:tc>
          <w:tcPr>
            <w:tcW w:w="2287" w:type="dxa"/>
            <w:shd w:val="clear" w:color="auto" w:fill="auto"/>
            <w:hideMark/>
          </w:tcPr>
          <w:p w:rsidR="00E15A8C" w:rsidRPr="00A82233" w:rsidRDefault="00E15A8C" w:rsidP="00E15A8C">
            <w:pPr>
              <w:rPr>
                <w:sz w:val="16"/>
                <w:szCs w:val="16"/>
              </w:rPr>
            </w:pPr>
            <w:r w:rsidRPr="00A82233">
              <w:rPr>
                <w:sz w:val="16"/>
                <w:szCs w:val="16"/>
              </w:rPr>
              <w:t>sodium((n-butyl)x(ethyl)y-1,5-dihydro)aluminate) x = 0,5, y = 1,5</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sodyum((n-bütil)x(etil)y-1,5-dihidro)alüminat) x = 0.5 y = 1.5</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418-720-2</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A6171E">
            <w:pPr>
              <w:rPr>
                <w:sz w:val="16"/>
                <w:szCs w:val="16"/>
              </w:rPr>
            </w:pPr>
            <w:r w:rsidRPr="00A82233">
              <w:rPr>
                <w:sz w:val="16"/>
                <w:szCs w:val="16"/>
              </w:rPr>
              <w:t>Alev. Katı 1</w:t>
            </w:r>
            <w:r w:rsidRPr="00A82233">
              <w:rPr>
                <w:sz w:val="16"/>
                <w:szCs w:val="16"/>
              </w:rPr>
              <w:br/>
              <w:t>Su-tepk. 1</w:t>
            </w:r>
            <w:r w:rsidRPr="00A82233">
              <w:rPr>
                <w:sz w:val="16"/>
                <w:szCs w:val="16"/>
              </w:rPr>
              <w:br/>
            </w:r>
            <w:r w:rsidR="00A6171E">
              <w:rPr>
                <w:sz w:val="16"/>
                <w:szCs w:val="16"/>
              </w:rPr>
              <w:t>Piro</w:t>
            </w:r>
            <w:r w:rsidRPr="00A82233">
              <w:rPr>
                <w:sz w:val="16"/>
                <w:szCs w:val="16"/>
              </w:rPr>
              <w:t>. Katı 1</w:t>
            </w:r>
            <w:r w:rsidRPr="00A82233">
              <w:rPr>
                <w:sz w:val="16"/>
                <w:szCs w:val="16"/>
              </w:rPr>
              <w:br/>
              <w:t xml:space="preserve">Akut Tok. 4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H260</w:t>
            </w:r>
            <w:r w:rsidRPr="00A82233">
              <w:rPr>
                <w:sz w:val="16"/>
                <w:szCs w:val="16"/>
              </w:rPr>
              <w:br/>
              <w:t>H250</w:t>
            </w:r>
            <w:r w:rsidRPr="00A82233">
              <w:rPr>
                <w:sz w:val="16"/>
                <w:szCs w:val="16"/>
              </w:rPr>
              <w:br/>
              <w:t>H332</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H260</w:t>
            </w:r>
            <w:r w:rsidRPr="00A82233">
              <w:rPr>
                <w:sz w:val="16"/>
                <w:szCs w:val="16"/>
              </w:rPr>
              <w:br/>
              <w:t>H250</w:t>
            </w:r>
            <w:r w:rsidRPr="00A82233">
              <w:rPr>
                <w:sz w:val="16"/>
                <w:szCs w:val="16"/>
              </w:rPr>
              <w:br/>
              <w:t>H332</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013-010-00-5</w:t>
            </w:r>
          </w:p>
        </w:tc>
        <w:tc>
          <w:tcPr>
            <w:tcW w:w="2287" w:type="dxa"/>
            <w:shd w:val="clear" w:color="auto" w:fill="auto"/>
            <w:hideMark/>
          </w:tcPr>
          <w:p w:rsidR="00E15A8C" w:rsidRPr="00A82233" w:rsidRDefault="00E15A8C" w:rsidP="00E15A8C">
            <w:pPr>
              <w:rPr>
                <w:sz w:val="16"/>
                <w:szCs w:val="16"/>
              </w:rPr>
            </w:pPr>
            <w:r w:rsidRPr="00A82233">
              <w:rPr>
                <w:sz w:val="16"/>
                <w:szCs w:val="16"/>
              </w:rPr>
              <w:t>hydroxy aluminium bis(2,4,8,10-tetra-</w:t>
            </w:r>
            <w:r w:rsidRPr="00A82233">
              <w:rPr>
                <w:i/>
                <w:iCs/>
                <w:sz w:val="16"/>
                <w:szCs w:val="16"/>
              </w:rPr>
              <w:t>tert</w:t>
            </w:r>
            <w:r w:rsidRPr="00A82233">
              <w:rPr>
                <w:sz w:val="16"/>
                <w:szCs w:val="16"/>
              </w:rPr>
              <w:t>-butyl-6-hydroxy-12</w:t>
            </w:r>
            <w:r w:rsidRPr="00A82233">
              <w:rPr>
                <w:i/>
                <w:iCs/>
                <w:sz w:val="16"/>
                <w:szCs w:val="16"/>
              </w:rPr>
              <w:t>H</w:t>
            </w:r>
            <w:r w:rsidRPr="00A82233">
              <w:rPr>
                <w:sz w:val="16"/>
                <w:szCs w:val="16"/>
              </w:rPr>
              <w:t>-dibenzo[</w:t>
            </w:r>
            <w:r w:rsidRPr="00A82233">
              <w:rPr>
                <w:i/>
                <w:iCs/>
                <w:sz w:val="16"/>
                <w:szCs w:val="16"/>
              </w:rPr>
              <w:t>d,g</w:t>
            </w:r>
            <w:r w:rsidRPr="00A82233">
              <w:rPr>
                <w:sz w:val="16"/>
                <w:szCs w:val="16"/>
              </w:rPr>
              <w:t>][1.3.2]dioxaphosphocin-6-oxide)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hidroksi aluminyum bis(2,4,8,10-tetra-ter-bütil-6-hidroksi-12H-dibenzo[d,g][1.3.2]dioksafosfosin-6-oksit)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430-650-4</w:t>
            </w:r>
          </w:p>
        </w:tc>
        <w:tc>
          <w:tcPr>
            <w:tcW w:w="1115" w:type="dxa"/>
            <w:shd w:val="clear" w:color="auto" w:fill="auto"/>
            <w:noWrap/>
            <w:hideMark/>
          </w:tcPr>
          <w:p w:rsidR="00E15A8C" w:rsidRPr="00A82233" w:rsidRDefault="00E15A8C" w:rsidP="00E15A8C">
            <w:pPr>
              <w:rPr>
                <w:sz w:val="16"/>
                <w:szCs w:val="16"/>
              </w:rPr>
            </w:pPr>
            <w:r w:rsidRPr="00A82233">
              <w:rPr>
                <w:sz w:val="16"/>
                <w:szCs w:val="16"/>
              </w:rPr>
              <w:t>151841-65-5</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047"/>
        </w:trPr>
        <w:tc>
          <w:tcPr>
            <w:tcW w:w="1146" w:type="dxa"/>
            <w:shd w:val="clear" w:color="auto" w:fill="auto"/>
            <w:noWrap/>
            <w:hideMark/>
          </w:tcPr>
          <w:p w:rsidR="00E15A8C" w:rsidRPr="00A82233" w:rsidRDefault="00E15A8C" w:rsidP="00E15A8C">
            <w:pPr>
              <w:rPr>
                <w:sz w:val="16"/>
                <w:szCs w:val="16"/>
              </w:rPr>
            </w:pPr>
            <w:r w:rsidRPr="00A82233">
              <w:rPr>
                <w:sz w:val="16"/>
                <w:szCs w:val="16"/>
              </w:rPr>
              <w:t>014-001-00-9</w:t>
            </w:r>
          </w:p>
        </w:tc>
        <w:tc>
          <w:tcPr>
            <w:tcW w:w="2287" w:type="dxa"/>
            <w:shd w:val="clear" w:color="auto" w:fill="auto"/>
            <w:hideMark/>
          </w:tcPr>
          <w:p w:rsidR="00E15A8C" w:rsidRPr="00A82233" w:rsidRDefault="00E15A8C" w:rsidP="00E15A8C">
            <w:pPr>
              <w:rPr>
                <w:sz w:val="16"/>
                <w:szCs w:val="16"/>
              </w:rPr>
            </w:pPr>
            <w:r w:rsidRPr="00A82233">
              <w:rPr>
                <w:sz w:val="16"/>
                <w:szCs w:val="16"/>
              </w:rPr>
              <w:t>trichlorosilane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triklorosilan</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233-042-5</w:t>
            </w:r>
          </w:p>
        </w:tc>
        <w:tc>
          <w:tcPr>
            <w:tcW w:w="1115" w:type="dxa"/>
            <w:shd w:val="clear" w:color="auto" w:fill="auto"/>
            <w:noWrap/>
            <w:hideMark/>
          </w:tcPr>
          <w:p w:rsidR="00E15A8C" w:rsidRPr="00A82233" w:rsidRDefault="00E15A8C" w:rsidP="00E15A8C">
            <w:pPr>
              <w:rPr>
                <w:sz w:val="16"/>
                <w:szCs w:val="16"/>
              </w:rPr>
            </w:pPr>
            <w:r w:rsidRPr="00A82233">
              <w:rPr>
                <w:sz w:val="16"/>
                <w:szCs w:val="16"/>
              </w:rPr>
              <w:t>10025-78-2</w:t>
            </w:r>
          </w:p>
        </w:tc>
        <w:tc>
          <w:tcPr>
            <w:tcW w:w="1560" w:type="dxa"/>
            <w:shd w:val="clear" w:color="auto" w:fill="auto"/>
            <w:hideMark/>
          </w:tcPr>
          <w:p w:rsidR="00E15A8C" w:rsidRPr="00A82233" w:rsidRDefault="00E15A8C" w:rsidP="00A6171E">
            <w:pPr>
              <w:rPr>
                <w:sz w:val="16"/>
                <w:szCs w:val="16"/>
              </w:rPr>
            </w:pPr>
            <w:r w:rsidRPr="00A82233">
              <w:rPr>
                <w:sz w:val="16"/>
                <w:szCs w:val="16"/>
              </w:rPr>
              <w:t>Alev.Sıvı 1</w:t>
            </w:r>
            <w:r w:rsidRPr="00A82233">
              <w:rPr>
                <w:sz w:val="16"/>
                <w:szCs w:val="16"/>
              </w:rPr>
              <w:br/>
            </w:r>
            <w:r w:rsidR="00A6171E">
              <w:rPr>
                <w:sz w:val="16"/>
                <w:szCs w:val="16"/>
              </w:rPr>
              <w:t>Piro</w:t>
            </w:r>
            <w:r w:rsidRPr="00A82233">
              <w:rPr>
                <w:sz w:val="16"/>
                <w:szCs w:val="16"/>
              </w:rPr>
              <w:t>. Sıvı 1</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E15A8C" w:rsidRPr="00A82233" w:rsidRDefault="00E15A8C" w:rsidP="00E15A8C">
            <w:pPr>
              <w:rPr>
                <w:sz w:val="16"/>
                <w:szCs w:val="16"/>
              </w:rPr>
            </w:pPr>
            <w:r w:rsidRPr="00A82233">
              <w:rPr>
                <w:sz w:val="16"/>
                <w:szCs w:val="16"/>
              </w:rPr>
              <w:t>H224</w:t>
            </w:r>
            <w:r w:rsidRPr="00A82233">
              <w:rPr>
                <w:sz w:val="16"/>
                <w:szCs w:val="16"/>
              </w:rPr>
              <w:br/>
              <w:t>H250</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H224</w:t>
            </w:r>
            <w:r w:rsidRPr="00A82233">
              <w:rPr>
                <w:sz w:val="16"/>
                <w:szCs w:val="16"/>
              </w:rPr>
              <w:br/>
              <w:t>H250</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t>EUH029</w:t>
            </w: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br/>
              <w:t>BHOT Tek Mrz. 3; H335: C ≥ %1</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014-002-00-4</w:t>
            </w:r>
          </w:p>
        </w:tc>
        <w:tc>
          <w:tcPr>
            <w:tcW w:w="2287" w:type="dxa"/>
            <w:shd w:val="clear" w:color="auto" w:fill="auto"/>
            <w:hideMark/>
          </w:tcPr>
          <w:p w:rsidR="00E15A8C" w:rsidRPr="00A82233" w:rsidRDefault="00E15A8C" w:rsidP="00E15A8C">
            <w:pPr>
              <w:rPr>
                <w:sz w:val="16"/>
                <w:szCs w:val="16"/>
              </w:rPr>
            </w:pPr>
            <w:r w:rsidRPr="00A82233">
              <w:rPr>
                <w:sz w:val="16"/>
                <w:szCs w:val="16"/>
              </w:rPr>
              <w:t>silicon tetrachloride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silisyum tetraklorür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233-054-0</w:t>
            </w:r>
          </w:p>
        </w:tc>
        <w:tc>
          <w:tcPr>
            <w:tcW w:w="1115" w:type="dxa"/>
            <w:shd w:val="clear" w:color="auto" w:fill="auto"/>
            <w:noWrap/>
            <w:hideMark/>
          </w:tcPr>
          <w:p w:rsidR="00E15A8C" w:rsidRPr="00A82233" w:rsidRDefault="00E15A8C" w:rsidP="00E15A8C">
            <w:pPr>
              <w:rPr>
                <w:sz w:val="16"/>
                <w:szCs w:val="16"/>
              </w:rPr>
            </w:pPr>
            <w:r w:rsidRPr="00A82233">
              <w:rPr>
                <w:sz w:val="16"/>
                <w:szCs w:val="16"/>
              </w:rPr>
              <w:t>10026-04-7</w:t>
            </w:r>
          </w:p>
        </w:tc>
        <w:tc>
          <w:tcPr>
            <w:tcW w:w="1560" w:type="dxa"/>
            <w:shd w:val="clear" w:color="auto" w:fill="auto"/>
            <w:hideMark/>
          </w:tcPr>
          <w:p w:rsidR="00E15A8C" w:rsidRPr="00A82233" w:rsidRDefault="00E15A8C"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014-003-00-X</w:t>
            </w:r>
          </w:p>
        </w:tc>
        <w:tc>
          <w:tcPr>
            <w:tcW w:w="2287" w:type="dxa"/>
            <w:shd w:val="clear" w:color="auto" w:fill="auto"/>
            <w:hideMark/>
          </w:tcPr>
          <w:p w:rsidR="00E15A8C" w:rsidRPr="00A82233" w:rsidRDefault="00E15A8C" w:rsidP="00E15A8C">
            <w:pPr>
              <w:rPr>
                <w:sz w:val="16"/>
                <w:szCs w:val="16"/>
              </w:rPr>
            </w:pPr>
            <w:r w:rsidRPr="00A82233">
              <w:rPr>
                <w:sz w:val="16"/>
                <w:szCs w:val="16"/>
              </w:rPr>
              <w:t>dimethyldichlorosilane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dimetildiklorosilan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200-901-0</w:t>
            </w:r>
          </w:p>
        </w:tc>
        <w:tc>
          <w:tcPr>
            <w:tcW w:w="1115" w:type="dxa"/>
            <w:shd w:val="clear" w:color="auto" w:fill="auto"/>
            <w:noWrap/>
            <w:hideMark/>
          </w:tcPr>
          <w:p w:rsidR="00E15A8C" w:rsidRPr="00A82233" w:rsidRDefault="00E15A8C" w:rsidP="00E15A8C">
            <w:pPr>
              <w:rPr>
                <w:sz w:val="16"/>
                <w:szCs w:val="16"/>
              </w:rPr>
            </w:pPr>
            <w:r w:rsidRPr="00A82233">
              <w:rPr>
                <w:sz w:val="16"/>
                <w:szCs w:val="16"/>
              </w:rPr>
              <w:t>75-78-5</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014-004-00-5</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trichloro(methyl)silane; </w:t>
            </w:r>
            <w:r w:rsidRPr="00A82233">
              <w:rPr>
                <w:sz w:val="16"/>
                <w:szCs w:val="16"/>
              </w:rPr>
              <w:br/>
              <w:t>methyltrichlorosilane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trikloro(metil)silan; metiltriklorosilan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200-902-6</w:t>
            </w:r>
          </w:p>
        </w:tc>
        <w:tc>
          <w:tcPr>
            <w:tcW w:w="1115" w:type="dxa"/>
            <w:shd w:val="clear" w:color="auto" w:fill="auto"/>
            <w:noWrap/>
            <w:hideMark/>
          </w:tcPr>
          <w:p w:rsidR="00E15A8C" w:rsidRPr="00A82233" w:rsidRDefault="00E15A8C" w:rsidP="00E15A8C">
            <w:pPr>
              <w:rPr>
                <w:sz w:val="16"/>
                <w:szCs w:val="16"/>
              </w:rPr>
            </w:pPr>
            <w:r w:rsidRPr="00A82233">
              <w:rPr>
                <w:sz w:val="16"/>
                <w:szCs w:val="16"/>
              </w:rPr>
              <w:t>75-79-6</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t>EUH014</w:t>
            </w:r>
            <w:r w:rsidRPr="00A82233">
              <w:rPr>
                <w:sz w:val="16"/>
                <w:szCs w:val="16"/>
              </w:rPr>
              <w:br/>
            </w:r>
          </w:p>
        </w:tc>
        <w:tc>
          <w:tcPr>
            <w:tcW w:w="1257" w:type="dxa"/>
            <w:shd w:val="clear" w:color="auto" w:fill="auto"/>
            <w:hideMark/>
          </w:tcPr>
          <w:p w:rsidR="00E15A8C" w:rsidRPr="00A82233" w:rsidRDefault="00E15A8C" w:rsidP="00E15A8C">
            <w:pPr>
              <w:rPr>
                <w:sz w:val="16"/>
                <w:szCs w:val="16"/>
              </w:rPr>
            </w:pPr>
            <w:r w:rsidRPr="00A82233">
              <w:rPr>
                <w:sz w:val="16"/>
                <w:szCs w:val="16"/>
              </w:rPr>
              <w:t>Cilt Tah. 2; H315: C ≥ %1</w:t>
            </w:r>
            <w:r w:rsidRPr="00A82233">
              <w:rPr>
                <w:sz w:val="16"/>
                <w:szCs w:val="16"/>
              </w:rPr>
              <w:br/>
              <w:t>Göz Tah. 2; H319: C ≥ %1</w:t>
            </w:r>
            <w:r w:rsidRPr="00A82233">
              <w:rPr>
                <w:sz w:val="16"/>
                <w:szCs w:val="16"/>
              </w:rPr>
              <w:br/>
              <w:t>BHOT Tek Mrz. 3; H335: C ≥ %1</w:t>
            </w:r>
          </w:p>
        </w:tc>
      </w:tr>
      <w:tr w:rsidR="00E15A8C" w:rsidRPr="00E80C05" w:rsidTr="008D3996">
        <w:trPr>
          <w:trHeight w:val="922"/>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014-005-00-0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tetraethyl silicate; </w:t>
            </w:r>
            <w:r w:rsidRPr="00A82233">
              <w:rPr>
                <w:sz w:val="16"/>
                <w:szCs w:val="16"/>
              </w:rPr>
              <w:br/>
              <w:t>ethyl silicate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Tetraetil silikat; </w:t>
            </w:r>
            <w:r w:rsidRPr="00E80C05">
              <w:rPr>
                <w:color w:val="000000"/>
                <w:sz w:val="16"/>
                <w:szCs w:val="16"/>
              </w:rPr>
              <w:br/>
              <w:t>etilsilikat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201-083-8</w:t>
            </w:r>
          </w:p>
        </w:tc>
        <w:tc>
          <w:tcPr>
            <w:tcW w:w="1115" w:type="dxa"/>
            <w:shd w:val="clear" w:color="auto" w:fill="auto"/>
            <w:noWrap/>
            <w:hideMark/>
          </w:tcPr>
          <w:p w:rsidR="00E15A8C" w:rsidRPr="00A82233" w:rsidRDefault="00E15A8C" w:rsidP="00E15A8C">
            <w:pPr>
              <w:rPr>
                <w:sz w:val="16"/>
                <w:szCs w:val="16"/>
              </w:rPr>
            </w:pPr>
            <w:r w:rsidRPr="00A82233">
              <w:rPr>
                <w:sz w:val="16"/>
                <w:szCs w:val="16"/>
              </w:rPr>
              <w:t>78-10-4</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H332</w:t>
            </w:r>
            <w:r w:rsidRPr="00A82233">
              <w:rPr>
                <w:sz w:val="16"/>
                <w:szCs w:val="16"/>
              </w:rPr>
              <w:br/>
              <w:t>H319</w:t>
            </w:r>
            <w:r w:rsidRPr="00A82233">
              <w:rPr>
                <w:sz w:val="16"/>
                <w:szCs w:val="16"/>
              </w:rPr>
              <w:br/>
              <w:t>H335</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H332</w:t>
            </w:r>
            <w:r w:rsidRPr="00A82233">
              <w:rPr>
                <w:sz w:val="16"/>
                <w:szCs w:val="16"/>
              </w:rPr>
              <w:br/>
              <w:t>H319</w:t>
            </w:r>
            <w:r w:rsidRPr="00A82233">
              <w:rPr>
                <w:sz w:val="16"/>
                <w:szCs w:val="16"/>
              </w:rPr>
              <w:br/>
              <w:t>H335</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014-006-00-6</w:t>
            </w:r>
          </w:p>
        </w:tc>
        <w:tc>
          <w:tcPr>
            <w:tcW w:w="2287" w:type="dxa"/>
            <w:shd w:val="clear" w:color="auto" w:fill="auto"/>
            <w:hideMark/>
          </w:tcPr>
          <w:p w:rsidR="00E15A8C" w:rsidRPr="00A82233" w:rsidRDefault="00E15A8C" w:rsidP="00E15A8C">
            <w:pPr>
              <w:rPr>
                <w:sz w:val="16"/>
                <w:szCs w:val="16"/>
              </w:rPr>
            </w:pPr>
            <w:r w:rsidRPr="00A82233">
              <w:rPr>
                <w:sz w:val="16"/>
                <w:szCs w:val="16"/>
              </w:rPr>
              <w:t>bis(4-fluorophenyl)-methyl-(1,2,4-triazol-4-ylmethyl)silane hydrochloride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bis(4-florofenil)-metil-(1,2,4-triyazol-4-ilmetil)silan hidroklorür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401-380-4</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014-007-00-1</w:t>
            </w:r>
          </w:p>
        </w:tc>
        <w:tc>
          <w:tcPr>
            <w:tcW w:w="2287" w:type="dxa"/>
            <w:shd w:val="clear" w:color="auto" w:fill="auto"/>
            <w:hideMark/>
          </w:tcPr>
          <w:p w:rsidR="00E15A8C" w:rsidRPr="00A82233" w:rsidRDefault="00E15A8C" w:rsidP="00E15A8C">
            <w:pPr>
              <w:rPr>
                <w:sz w:val="16"/>
                <w:szCs w:val="16"/>
              </w:rPr>
            </w:pPr>
            <w:r w:rsidRPr="00A82233">
              <w:rPr>
                <w:sz w:val="16"/>
                <w:szCs w:val="16"/>
              </w:rPr>
              <w:t>triethoxyisobutylsilane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trietoksiizobütilsilan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402-810-3</w:t>
            </w:r>
          </w:p>
        </w:tc>
        <w:tc>
          <w:tcPr>
            <w:tcW w:w="1115" w:type="dxa"/>
            <w:shd w:val="clear" w:color="auto" w:fill="auto"/>
            <w:noWrap/>
            <w:hideMark/>
          </w:tcPr>
          <w:p w:rsidR="00E15A8C" w:rsidRPr="00A82233" w:rsidRDefault="00E15A8C" w:rsidP="00E15A8C">
            <w:pPr>
              <w:rPr>
                <w:sz w:val="16"/>
                <w:szCs w:val="16"/>
              </w:rPr>
            </w:pPr>
            <w:r w:rsidRPr="00A82233">
              <w:rPr>
                <w:sz w:val="16"/>
                <w:szCs w:val="16"/>
              </w:rPr>
              <w:t>17980-47-1</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Tah. 2</w:t>
            </w:r>
          </w:p>
        </w:tc>
        <w:tc>
          <w:tcPr>
            <w:tcW w:w="850" w:type="dxa"/>
            <w:shd w:val="clear" w:color="auto" w:fill="auto"/>
            <w:noWrap/>
            <w:hideMark/>
          </w:tcPr>
          <w:p w:rsidR="00E15A8C" w:rsidRPr="00A82233" w:rsidRDefault="00E15A8C" w:rsidP="00E15A8C">
            <w:pPr>
              <w:rPr>
                <w:sz w:val="16"/>
                <w:szCs w:val="16"/>
              </w:rPr>
            </w:pPr>
            <w:r w:rsidRPr="00A82233">
              <w:rPr>
                <w:sz w:val="16"/>
                <w:szCs w:val="16"/>
              </w:rP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H315</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014-008-00-7</w:t>
            </w:r>
          </w:p>
        </w:tc>
        <w:tc>
          <w:tcPr>
            <w:tcW w:w="2287" w:type="dxa"/>
            <w:shd w:val="clear" w:color="auto" w:fill="auto"/>
            <w:hideMark/>
          </w:tcPr>
          <w:p w:rsidR="00E15A8C" w:rsidRPr="00A82233" w:rsidRDefault="00E15A8C" w:rsidP="00E15A8C">
            <w:pPr>
              <w:rPr>
                <w:sz w:val="16"/>
                <w:szCs w:val="16"/>
              </w:rPr>
            </w:pPr>
            <w:r w:rsidRPr="00A82233">
              <w:rPr>
                <w:sz w:val="16"/>
                <w:szCs w:val="16"/>
              </w:rPr>
              <w:t>(chloromethyl)bis(4-fluorophenyl)methylsilane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(klorometil)bis(4-florofenil)metilsilan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401-200-4</w:t>
            </w:r>
          </w:p>
        </w:tc>
        <w:tc>
          <w:tcPr>
            <w:tcW w:w="1115" w:type="dxa"/>
            <w:shd w:val="clear" w:color="auto" w:fill="auto"/>
            <w:noWrap/>
            <w:hideMark/>
          </w:tcPr>
          <w:p w:rsidR="00E15A8C" w:rsidRPr="00A82233" w:rsidRDefault="00E15A8C" w:rsidP="00E15A8C">
            <w:pPr>
              <w:rPr>
                <w:sz w:val="16"/>
                <w:szCs w:val="16"/>
              </w:rPr>
            </w:pPr>
            <w:r w:rsidRPr="00A82233">
              <w:rPr>
                <w:sz w:val="16"/>
                <w:szCs w:val="16"/>
              </w:rPr>
              <w:t>85491-26-5</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014-009-00-2</w:t>
            </w:r>
          </w:p>
        </w:tc>
        <w:tc>
          <w:tcPr>
            <w:tcW w:w="2287" w:type="dxa"/>
            <w:shd w:val="clear" w:color="auto" w:fill="auto"/>
            <w:hideMark/>
          </w:tcPr>
          <w:p w:rsidR="00E15A8C" w:rsidRPr="00A82233" w:rsidRDefault="00E15A8C" w:rsidP="00E15A8C">
            <w:pPr>
              <w:rPr>
                <w:sz w:val="16"/>
                <w:szCs w:val="16"/>
              </w:rPr>
            </w:pPr>
            <w:r w:rsidRPr="00A82233">
              <w:rPr>
                <w:sz w:val="16"/>
                <w:szCs w:val="16"/>
              </w:rPr>
              <w:t>isobutylisopropyldimethoxysilane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izobütilizopropildimetoksisilan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402-580-4</w:t>
            </w:r>
          </w:p>
        </w:tc>
        <w:tc>
          <w:tcPr>
            <w:tcW w:w="1115" w:type="dxa"/>
            <w:shd w:val="clear" w:color="auto" w:fill="auto"/>
            <w:noWrap/>
            <w:hideMark/>
          </w:tcPr>
          <w:p w:rsidR="00E15A8C" w:rsidRPr="00A82233" w:rsidRDefault="00E15A8C" w:rsidP="00E15A8C">
            <w:pPr>
              <w:rPr>
                <w:sz w:val="16"/>
                <w:szCs w:val="16"/>
              </w:rPr>
            </w:pPr>
            <w:r w:rsidRPr="00A82233">
              <w:rPr>
                <w:sz w:val="16"/>
                <w:szCs w:val="16"/>
              </w:rPr>
              <w:t>111439-76-0</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Cilt Tah. 2</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H332</w:t>
            </w:r>
            <w:r w:rsidRPr="00A82233">
              <w:rPr>
                <w:sz w:val="16"/>
                <w:szCs w:val="16"/>
              </w:rPr>
              <w:br/>
              <w:t>H315</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H332</w:t>
            </w:r>
            <w:r w:rsidRPr="00A82233">
              <w:rPr>
                <w:sz w:val="16"/>
                <w:szCs w:val="16"/>
              </w:rPr>
              <w:br/>
              <w:t>H315</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014-010-00-8</w:t>
            </w:r>
          </w:p>
        </w:tc>
        <w:tc>
          <w:tcPr>
            <w:tcW w:w="2287" w:type="dxa"/>
            <w:shd w:val="clear" w:color="auto" w:fill="auto"/>
            <w:hideMark/>
          </w:tcPr>
          <w:p w:rsidR="00E15A8C" w:rsidRPr="00A82233" w:rsidRDefault="00E15A8C" w:rsidP="00E15A8C">
            <w:pPr>
              <w:rPr>
                <w:sz w:val="16"/>
                <w:szCs w:val="16"/>
              </w:rPr>
            </w:pPr>
            <w:r w:rsidRPr="00A82233">
              <w:rPr>
                <w:sz w:val="16"/>
                <w:szCs w:val="16"/>
              </w:rPr>
              <w:t>disodium metasilicate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disodyum metasilikat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229-912-9</w:t>
            </w:r>
          </w:p>
        </w:tc>
        <w:tc>
          <w:tcPr>
            <w:tcW w:w="1115" w:type="dxa"/>
            <w:shd w:val="clear" w:color="auto" w:fill="auto"/>
            <w:noWrap/>
            <w:hideMark/>
          </w:tcPr>
          <w:p w:rsidR="00E15A8C" w:rsidRPr="00A82233" w:rsidRDefault="00E15A8C" w:rsidP="00E15A8C">
            <w:pPr>
              <w:rPr>
                <w:sz w:val="16"/>
                <w:szCs w:val="16"/>
              </w:rPr>
            </w:pPr>
            <w:r w:rsidRPr="00A82233">
              <w:rPr>
                <w:sz w:val="16"/>
                <w:szCs w:val="16"/>
              </w:rPr>
              <w:t>6834-92-0</w:t>
            </w:r>
          </w:p>
        </w:tc>
        <w:tc>
          <w:tcPr>
            <w:tcW w:w="1560" w:type="dxa"/>
            <w:shd w:val="clear" w:color="auto" w:fill="auto"/>
            <w:hideMark/>
          </w:tcPr>
          <w:p w:rsidR="00E15A8C" w:rsidRPr="00A82233" w:rsidRDefault="00E15A8C"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E15A8C" w:rsidRPr="00A82233" w:rsidRDefault="00E15A8C"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014-011-00-3</w:t>
            </w:r>
          </w:p>
        </w:tc>
        <w:tc>
          <w:tcPr>
            <w:tcW w:w="2287" w:type="dxa"/>
            <w:shd w:val="clear" w:color="auto" w:fill="auto"/>
            <w:hideMark/>
          </w:tcPr>
          <w:p w:rsidR="00E15A8C" w:rsidRPr="00A82233" w:rsidRDefault="00E15A8C" w:rsidP="00E15A8C">
            <w:pPr>
              <w:rPr>
                <w:sz w:val="16"/>
                <w:szCs w:val="16"/>
              </w:rPr>
            </w:pPr>
            <w:r w:rsidRPr="00A82233">
              <w:rPr>
                <w:sz w:val="16"/>
                <w:szCs w:val="16"/>
              </w:rPr>
              <w:t>cyclohexyldimethoxymethylsilane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siklohekzildimetoksimetilsilan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402-140-1</w:t>
            </w:r>
          </w:p>
        </w:tc>
        <w:tc>
          <w:tcPr>
            <w:tcW w:w="1115" w:type="dxa"/>
            <w:shd w:val="clear" w:color="auto" w:fill="auto"/>
            <w:noWrap/>
            <w:hideMark/>
          </w:tcPr>
          <w:p w:rsidR="00E15A8C" w:rsidRPr="00A82233" w:rsidRDefault="00E15A8C" w:rsidP="00E15A8C">
            <w:pPr>
              <w:rPr>
                <w:sz w:val="16"/>
                <w:szCs w:val="16"/>
              </w:rPr>
            </w:pPr>
            <w:r w:rsidRPr="00A82233">
              <w:rPr>
                <w:sz w:val="16"/>
                <w:szCs w:val="16"/>
              </w:rPr>
              <w:t>17865-32-6</w:t>
            </w:r>
          </w:p>
        </w:tc>
        <w:tc>
          <w:tcPr>
            <w:tcW w:w="1560" w:type="dxa"/>
            <w:shd w:val="clear" w:color="auto" w:fill="auto"/>
            <w:hideMark/>
          </w:tcPr>
          <w:p w:rsidR="00E15A8C" w:rsidRPr="00A82233" w:rsidRDefault="00E15A8C"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014-012-00-9</w:t>
            </w:r>
          </w:p>
        </w:tc>
        <w:tc>
          <w:tcPr>
            <w:tcW w:w="2287" w:type="dxa"/>
            <w:shd w:val="clear" w:color="auto" w:fill="auto"/>
            <w:hideMark/>
          </w:tcPr>
          <w:p w:rsidR="00E15A8C" w:rsidRPr="00A82233" w:rsidRDefault="00E15A8C" w:rsidP="00E15A8C">
            <w:pPr>
              <w:rPr>
                <w:sz w:val="16"/>
                <w:szCs w:val="16"/>
              </w:rPr>
            </w:pPr>
            <w:r w:rsidRPr="00A82233">
              <w:rPr>
                <w:sz w:val="16"/>
                <w:szCs w:val="16"/>
              </w:rPr>
              <w:t>bis(3-(trimethoxysilyl)propyl)amine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bis(3-(trimetoksisilil)propil)amin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403-480-3</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014-013-00-4</w:t>
            </w:r>
          </w:p>
        </w:tc>
        <w:tc>
          <w:tcPr>
            <w:tcW w:w="2287" w:type="dxa"/>
            <w:shd w:val="clear" w:color="auto" w:fill="auto"/>
            <w:hideMark/>
          </w:tcPr>
          <w:p w:rsidR="00E15A8C" w:rsidRPr="00A82233" w:rsidRDefault="00E15A8C" w:rsidP="00E15A8C">
            <w:pPr>
              <w:rPr>
                <w:sz w:val="16"/>
                <w:szCs w:val="16"/>
              </w:rPr>
            </w:pPr>
            <w:r w:rsidRPr="00A82233">
              <w:rPr>
                <w:sz w:val="16"/>
                <w:szCs w:val="16"/>
              </w:rPr>
              <w:t>α-hydroxypoly(methyl-(3-(2,2,6,6-tetramethylpiperidin-4-yloxy)propyl)siloxane)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α-hidroksipoli(metil-(3-(2,2,6,6-tetrametilpiperidin-4-iloksi)propil)siloksan)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404-920-7</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014-014-00-X</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etacelasil (ISO); </w:t>
            </w:r>
            <w:r w:rsidRPr="00A82233">
              <w:rPr>
                <w:sz w:val="16"/>
                <w:szCs w:val="16"/>
              </w:rPr>
              <w:br/>
              <w:t>6-(2-chloroethyl)-6-(2-methoxyethoxy)-2,5,7,10-tetraoxa-6-silaundecane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etaselasil (ISO); 6-(2-kloroetil)-6-(2-metoksietoksi)-2,5,7,10-tetraoksa-6-silaundekan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253-704-7</w:t>
            </w:r>
          </w:p>
        </w:tc>
        <w:tc>
          <w:tcPr>
            <w:tcW w:w="1115" w:type="dxa"/>
            <w:shd w:val="clear" w:color="auto" w:fill="auto"/>
            <w:noWrap/>
            <w:hideMark/>
          </w:tcPr>
          <w:p w:rsidR="00E15A8C" w:rsidRPr="00A82233" w:rsidRDefault="00E15A8C" w:rsidP="00E15A8C">
            <w:pPr>
              <w:rPr>
                <w:sz w:val="16"/>
                <w:szCs w:val="16"/>
              </w:rPr>
            </w:pPr>
            <w:r w:rsidRPr="00A82233">
              <w:rPr>
                <w:sz w:val="16"/>
                <w:szCs w:val="16"/>
              </w:rPr>
              <w:t>37894-46-5</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BHOT Tekrar.Mrz. 2 </w:t>
            </w:r>
          </w:p>
        </w:tc>
        <w:tc>
          <w:tcPr>
            <w:tcW w:w="850" w:type="dxa"/>
            <w:shd w:val="clear" w:color="auto" w:fill="auto"/>
            <w:hideMark/>
          </w:tcPr>
          <w:p w:rsidR="00E15A8C" w:rsidRPr="00A82233" w:rsidRDefault="00E15A8C" w:rsidP="00E15A8C">
            <w:pPr>
              <w:rPr>
                <w:sz w:val="16"/>
                <w:szCs w:val="16"/>
              </w:rPr>
            </w:pPr>
            <w:r w:rsidRPr="00A82233">
              <w:rPr>
                <w:sz w:val="16"/>
                <w:szCs w:val="16"/>
              </w:rPr>
              <w:t xml:space="preserve">H360D </w:t>
            </w:r>
            <w:r w:rsidRPr="00A82233">
              <w:rPr>
                <w:sz w:val="16"/>
                <w:szCs w:val="16"/>
              </w:rPr>
              <w:br/>
              <w:t>H302</w:t>
            </w:r>
            <w:r w:rsidRPr="00A82233">
              <w:rPr>
                <w:sz w:val="16"/>
                <w:szCs w:val="16"/>
              </w:rPr>
              <w:br/>
              <w:t xml:space="preserve">H373 </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 xml:space="preserve">H360D </w:t>
            </w:r>
            <w:r w:rsidRPr="00A82233">
              <w:rPr>
                <w:sz w:val="16"/>
                <w:szCs w:val="16"/>
              </w:rPr>
              <w:br/>
              <w:t>H302</w:t>
            </w:r>
            <w:r w:rsidRPr="00A82233">
              <w:rPr>
                <w:sz w:val="16"/>
                <w:szCs w:val="16"/>
              </w:rPr>
              <w:br/>
              <w:t xml:space="preserve">H373 </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014-015-00-5</w:t>
            </w:r>
          </w:p>
        </w:tc>
        <w:tc>
          <w:tcPr>
            <w:tcW w:w="2287" w:type="dxa"/>
            <w:shd w:val="clear" w:color="auto" w:fill="auto"/>
            <w:hideMark/>
          </w:tcPr>
          <w:p w:rsidR="00E15A8C" w:rsidRPr="00A82233" w:rsidRDefault="00E15A8C" w:rsidP="00E15A8C">
            <w:pPr>
              <w:rPr>
                <w:sz w:val="16"/>
                <w:szCs w:val="16"/>
              </w:rPr>
            </w:pPr>
            <w:r w:rsidRPr="00A82233">
              <w:rPr>
                <w:sz w:val="16"/>
                <w:szCs w:val="16"/>
              </w:rPr>
              <w:t>α-trimethylsilanyl-ω-trimethylsiloxypoly[oxy(methyl-3-(2-(2-methoxypropoxy)propoxy)propylsilanediyl]-co-oxy(dimethylsilane))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α-trimetilsilanil-ω-trimetilsiloksipoli[oksi(metil-3-(2-(2-metoksipropoksi)propoksi)propilsilandiil]- ko-oksi(dimetilsilan))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406-420-4</w:t>
            </w:r>
          </w:p>
        </w:tc>
        <w:tc>
          <w:tcPr>
            <w:tcW w:w="1115" w:type="dxa"/>
            <w:shd w:val="clear" w:color="auto" w:fill="auto"/>
            <w:noWrap/>
            <w:hideMark/>
          </w:tcPr>
          <w:p w:rsidR="00E15A8C" w:rsidRPr="00A82233" w:rsidRDefault="00E15A8C" w:rsidP="00E15A8C">
            <w:pPr>
              <w:rPr>
                <w:sz w:val="16"/>
                <w:szCs w:val="16"/>
              </w:rPr>
            </w:pPr>
            <w:r w:rsidRPr="00A82233">
              <w:rPr>
                <w:sz w:val="16"/>
                <w:szCs w:val="16"/>
              </w:rPr>
              <w:t>69430-40-6</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4</w:t>
            </w:r>
          </w:p>
        </w:tc>
        <w:tc>
          <w:tcPr>
            <w:tcW w:w="850" w:type="dxa"/>
            <w:shd w:val="clear" w:color="auto" w:fill="auto"/>
            <w:noWrap/>
            <w:hideMark/>
          </w:tcPr>
          <w:p w:rsidR="00E15A8C" w:rsidRPr="00A82233" w:rsidRDefault="00E15A8C" w:rsidP="00E15A8C">
            <w:pPr>
              <w:rPr>
                <w:sz w:val="16"/>
                <w:szCs w:val="16"/>
              </w:rPr>
            </w:pPr>
            <w:r w:rsidRPr="00A82233">
              <w:rPr>
                <w:sz w:val="16"/>
                <w:szCs w:val="16"/>
              </w:rPr>
              <w:t>H413</w:t>
            </w:r>
          </w:p>
        </w:tc>
        <w:tc>
          <w:tcPr>
            <w:tcW w:w="1484" w:type="dxa"/>
            <w:shd w:val="clear" w:color="auto" w:fill="auto"/>
            <w:hideMark/>
          </w:tcPr>
          <w:p w:rsidR="00E15A8C" w:rsidRPr="00A82233" w:rsidRDefault="00E15A8C" w:rsidP="00E15A8C">
            <w:pPr>
              <w:rPr>
                <w:sz w:val="16"/>
                <w:szCs w:val="16"/>
              </w:rPr>
            </w:pPr>
          </w:p>
        </w:tc>
        <w:tc>
          <w:tcPr>
            <w:tcW w:w="869" w:type="dxa"/>
            <w:shd w:val="clear" w:color="auto" w:fill="auto"/>
            <w:noWrap/>
            <w:hideMark/>
          </w:tcPr>
          <w:p w:rsidR="00E15A8C" w:rsidRPr="00A82233" w:rsidRDefault="00E15A8C" w:rsidP="00E15A8C">
            <w:pPr>
              <w:rPr>
                <w:sz w:val="16"/>
                <w:szCs w:val="16"/>
              </w:rPr>
            </w:pPr>
            <w:r w:rsidRPr="00A82233">
              <w:rPr>
                <w:sz w:val="16"/>
                <w:szCs w:val="16"/>
              </w:rPr>
              <w:t>H413</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014-016-00-0</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reaction mass of: 1,3-dihex-5-en-1-yl-1,1,3,3-tetramethyldisiloxane; </w:t>
            </w:r>
            <w:r w:rsidRPr="00A82233">
              <w:rPr>
                <w:sz w:val="16"/>
                <w:szCs w:val="16"/>
              </w:rPr>
              <w:br/>
              <w:t>1,3-dihex-n-en-1-yl-1,1,3,3-tetramethyldisiloxane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1,3-diheks-5-en-1-il-1,1,3,3-tetrametildisiloksan; 1,3-diheks-n-en-1-il-1,1,3,3-tetrametildisiloksan’ ın tepkime kütlesi</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406-490-6</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014-017-00-6</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flusilazole (ISO); </w:t>
            </w:r>
            <w:r w:rsidRPr="00A82233">
              <w:rPr>
                <w:sz w:val="16"/>
                <w:szCs w:val="16"/>
              </w:rPr>
              <w:br/>
              <w:t>bis(4-fluorophenyl)(methyl)(1</w:t>
            </w:r>
            <w:r w:rsidRPr="00A82233">
              <w:rPr>
                <w:i/>
                <w:iCs/>
                <w:sz w:val="16"/>
                <w:szCs w:val="16"/>
              </w:rPr>
              <w:t>H</w:t>
            </w:r>
            <w:r w:rsidRPr="00A82233">
              <w:rPr>
                <w:sz w:val="16"/>
                <w:szCs w:val="16"/>
              </w:rPr>
              <w:t>-1,2,4-triazol-1-ylmethyl)silane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flusilazol (ISO); </w:t>
            </w:r>
            <w:r w:rsidRPr="00E80C05">
              <w:rPr>
                <w:color w:val="000000"/>
                <w:sz w:val="16"/>
                <w:szCs w:val="16"/>
              </w:rPr>
              <w:br/>
              <w:t>bis(4-florofenil)(metil)(1H-1,2,4-triazol-1-ilmetil)silan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w:t>
            </w:r>
          </w:p>
        </w:tc>
        <w:tc>
          <w:tcPr>
            <w:tcW w:w="1115" w:type="dxa"/>
            <w:shd w:val="clear" w:color="auto" w:fill="auto"/>
            <w:noWrap/>
            <w:hideMark/>
          </w:tcPr>
          <w:p w:rsidR="00E15A8C" w:rsidRPr="00A82233" w:rsidRDefault="00E15A8C" w:rsidP="00E15A8C">
            <w:pPr>
              <w:rPr>
                <w:sz w:val="16"/>
                <w:szCs w:val="16"/>
              </w:rPr>
            </w:pPr>
            <w:r w:rsidRPr="00A82233">
              <w:rPr>
                <w:sz w:val="16"/>
                <w:szCs w:val="16"/>
              </w:rPr>
              <w:t>85509-19-9</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Ürm. Sis. Tok.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 xml:space="preserve">H360D </w:t>
            </w:r>
            <w:r w:rsidRPr="00A82233">
              <w:rPr>
                <w:sz w:val="16"/>
                <w:szCs w:val="16"/>
              </w:rPr>
              <w:b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 xml:space="preserve">H360D </w:t>
            </w:r>
            <w:r w:rsidRPr="00A82233">
              <w:rPr>
                <w:sz w:val="16"/>
                <w:szCs w:val="16"/>
              </w:rPr>
              <w:br/>
              <w:t>H302</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014-018-00-1</w:t>
            </w:r>
          </w:p>
        </w:tc>
        <w:tc>
          <w:tcPr>
            <w:tcW w:w="2287" w:type="dxa"/>
            <w:shd w:val="clear" w:color="auto" w:fill="auto"/>
            <w:hideMark/>
          </w:tcPr>
          <w:p w:rsidR="00E15A8C" w:rsidRPr="00A82233" w:rsidRDefault="00E15A8C" w:rsidP="00E15A8C">
            <w:pPr>
              <w:rPr>
                <w:sz w:val="16"/>
                <w:szCs w:val="16"/>
              </w:rPr>
            </w:pPr>
            <w:r w:rsidRPr="00A82233">
              <w:rPr>
                <w:sz w:val="16"/>
                <w:szCs w:val="16"/>
              </w:rPr>
              <w:t>octamethylcyclotetrasiloxane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oktametilsiklotetrasiloksan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209-136-7</w:t>
            </w:r>
          </w:p>
        </w:tc>
        <w:tc>
          <w:tcPr>
            <w:tcW w:w="1115" w:type="dxa"/>
            <w:shd w:val="clear" w:color="auto" w:fill="auto"/>
            <w:noWrap/>
            <w:hideMark/>
          </w:tcPr>
          <w:p w:rsidR="00E15A8C" w:rsidRPr="00A82233" w:rsidRDefault="00E15A8C" w:rsidP="00E15A8C">
            <w:pPr>
              <w:rPr>
                <w:sz w:val="16"/>
                <w:szCs w:val="16"/>
              </w:rPr>
            </w:pPr>
            <w:r w:rsidRPr="00A82233">
              <w:rPr>
                <w:sz w:val="16"/>
                <w:szCs w:val="16"/>
              </w:rPr>
              <w:t>556-67-2</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2</w:t>
            </w:r>
            <w:r w:rsidRPr="00A82233">
              <w:rPr>
                <w:sz w:val="16"/>
                <w:szCs w:val="16"/>
              </w:rPr>
              <w:br/>
              <w:t>Sucul Kronik 4</w:t>
            </w:r>
          </w:p>
        </w:tc>
        <w:tc>
          <w:tcPr>
            <w:tcW w:w="850" w:type="dxa"/>
            <w:shd w:val="clear" w:color="auto" w:fill="auto"/>
            <w:hideMark/>
          </w:tcPr>
          <w:p w:rsidR="00E15A8C" w:rsidRPr="00A82233" w:rsidRDefault="00E15A8C" w:rsidP="00E15A8C">
            <w:pPr>
              <w:rPr>
                <w:sz w:val="16"/>
                <w:szCs w:val="16"/>
              </w:rPr>
            </w:pPr>
            <w:r w:rsidRPr="00A82233">
              <w:rPr>
                <w:sz w:val="16"/>
                <w:szCs w:val="16"/>
              </w:rPr>
              <w:t xml:space="preserve">H361f </w:t>
            </w:r>
            <w:r w:rsidRPr="00A82233">
              <w:rPr>
                <w:sz w:val="16"/>
                <w:szCs w:val="16"/>
              </w:rPr>
              <w:br/>
              <w:t>H413</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 xml:space="preserve">H361f </w:t>
            </w:r>
            <w:r w:rsidRPr="00A82233">
              <w:rPr>
                <w:sz w:val="16"/>
                <w:szCs w:val="16"/>
              </w:rPr>
              <w:br/>
              <w:t>H413</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014-019-00-7</w:t>
            </w:r>
          </w:p>
        </w:tc>
        <w:tc>
          <w:tcPr>
            <w:tcW w:w="2287" w:type="dxa"/>
            <w:shd w:val="clear" w:color="auto" w:fill="auto"/>
            <w:hideMark/>
          </w:tcPr>
          <w:p w:rsidR="00E15A8C" w:rsidRPr="00A82233" w:rsidRDefault="00E15A8C" w:rsidP="00E15A8C">
            <w:pPr>
              <w:rPr>
                <w:sz w:val="16"/>
                <w:szCs w:val="16"/>
              </w:rPr>
            </w:pPr>
            <w:r w:rsidRPr="00A82233">
              <w:rPr>
                <w:sz w:val="16"/>
                <w:szCs w:val="16"/>
              </w:rPr>
              <w:t>reaction mass of: 4-[[bis-(4-fluorophenyl)methylsilyl]methyl]-4</w:t>
            </w:r>
            <w:r w:rsidRPr="00A82233">
              <w:rPr>
                <w:i/>
                <w:iCs/>
                <w:sz w:val="16"/>
                <w:szCs w:val="16"/>
              </w:rPr>
              <w:t>H</w:t>
            </w:r>
            <w:r w:rsidRPr="00A82233">
              <w:rPr>
                <w:sz w:val="16"/>
                <w:szCs w:val="16"/>
              </w:rPr>
              <w:t xml:space="preserve">-1,2,4-triazole; </w:t>
            </w:r>
            <w:r w:rsidRPr="00A82233">
              <w:rPr>
                <w:sz w:val="16"/>
                <w:szCs w:val="16"/>
              </w:rPr>
              <w:br/>
              <w:t>1-[[bis-(4-fluorophenyl)methylsilyl]methyl]-1</w:t>
            </w:r>
            <w:r w:rsidRPr="00A82233">
              <w:rPr>
                <w:i/>
                <w:iCs/>
                <w:sz w:val="16"/>
                <w:szCs w:val="16"/>
              </w:rPr>
              <w:t>H</w:t>
            </w:r>
            <w:r w:rsidRPr="00A82233">
              <w:rPr>
                <w:sz w:val="16"/>
                <w:szCs w:val="16"/>
              </w:rPr>
              <w:t>-1,2,4-triazole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4-[[bis-(4-florofenil)metilsilil]metil-4H-1,2,4-triazol;1-[[bis-(4-florofenil)metilsilil]metil-1H-1,2,4-triazol’un tepkime kütlesi</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403-250-2</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Kans. 2</w:t>
            </w:r>
            <w:r w:rsidRPr="00A82233">
              <w:rPr>
                <w:sz w:val="16"/>
                <w:szCs w:val="16"/>
              </w:rPr>
              <w:br/>
              <w:t>Ürm. Sis. Tok.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 xml:space="preserve">H360D </w:t>
            </w:r>
            <w:r w:rsidRPr="00A82233">
              <w:rPr>
                <w:sz w:val="16"/>
                <w:szCs w:val="16"/>
              </w:rPr>
              <w:br/>
              <w:t>H302</w:t>
            </w:r>
            <w:r w:rsidRPr="00A82233">
              <w:rPr>
                <w:sz w:val="16"/>
                <w:szCs w:val="16"/>
              </w:rPr>
              <w:b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H351</w:t>
            </w:r>
            <w:r w:rsidRPr="00A82233">
              <w:rPr>
                <w:sz w:val="16"/>
                <w:szCs w:val="16"/>
              </w:rPr>
              <w:br/>
              <w:t xml:space="preserve">H360D </w:t>
            </w:r>
            <w:r w:rsidRPr="00A82233">
              <w:rPr>
                <w:sz w:val="16"/>
                <w:szCs w:val="16"/>
              </w:rPr>
              <w:br/>
              <w:t>H302</w:t>
            </w:r>
            <w:r w:rsidRPr="00A82233">
              <w:rPr>
                <w:sz w:val="16"/>
                <w:szCs w:val="16"/>
              </w:rPr>
              <w:br/>
              <w:t>H411</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014-020-00-2</w:t>
            </w:r>
          </w:p>
        </w:tc>
        <w:tc>
          <w:tcPr>
            <w:tcW w:w="2287" w:type="dxa"/>
            <w:shd w:val="clear" w:color="auto" w:fill="auto"/>
            <w:hideMark/>
          </w:tcPr>
          <w:p w:rsidR="00E15A8C" w:rsidRPr="00A82233" w:rsidRDefault="00E15A8C" w:rsidP="00E15A8C">
            <w:pPr>
              <w:rPr>
                <w:sz w:val="16"/>
                <w:szCs w:val="16"/>
              </w:rPr>
            </w:pPr>
            <w:r w:rsidRPr="00A82233">
              <w:rPr>
                <w:sz w:val="16"/>
                <w:szCs w:val="16"/>
              </w:rPr>
              <w:t>bis(1,1-dimethyl-2-propynyloxy)dimethylsilane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bis(1,1-dimetil-2-propiniloksi)dimetilsilan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414-960-7</w:t>
            </w:r>
          </w:p>
        </w:tc>
        <w:tc>
          <w:tcPr>
            <w:tcW w:w="1115" w:type="dxa"/>
            <w:shd w:val="clear" w:color="auto" w:fill="auto"/>
            <w:noWrap/>
            <w:hideMark/>
          </w:tcPr>
          <w:p w:rsidR="00E15A8C" w:rsidRPr="00A82233" w:rsidRDefault="00E15A8C" w:rsidP="00E15A8C">
            <w:pPr>
              <w:rPr>
                <w:sz w:val="16"/>
                <w:szCs w:val="16"/>
              </w:rPr>
            </w:pPr>
            <w:r w:rsidRPr="00A82233">
              <w:rPr>
                <w:sz w:val="16"/>
                <w:szCs w:val="16"/>
              </w:rPr>
              <w:t>53863-99-3</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4 </w:t>
            </w:r>
          </w:p>
        </w:tc>
        <w:tc>
          <w:tcPr>
            <w:tcW w:w="850" w:type="dxa"/>
            <w:shd w:val="clear" w:color="auto" w:fill="auto"/>
            <w:noWrap/>
            <w:hideMark/>
          </w:tcPr>
          <w:p w:rsidR="00E15A8C" w:rsidRPr="00A82233" w:rsidRDefault="00E15A8C" w:rsidP="00E15A8C">
            <w:pPr>
              <w:rPr>
                <w:sz w:val="16"/>
                <w:szCs w:val="16"/>
              </w:rPr>
            </w:pPr>
            <w:r w:rsidRPr="00A82233">
              <w:rPr>
                <w:sz w:val="16"/>
                <w:szCs w:val="16"/>
              </w:rPr>
              <w:t>H332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H332</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014-021-00-8</w:t>
            </w:r>
          </w:p>
        </w:tc>
        <w:tc>
          <w:tcPr>
            <w:tcW w:w="2287" w:type="dxa"/>
            <w:shd w:val="clear" w:color="auto" w:fill="auto"/>
            <w:hideMark/>
          </w:tcPr>
          <w:p w:rsidR="00E15A8C" w:rsidRPr="00A82233" w:rsidRDefault="00E15A8C" w:rsidP="00E15A8C">
            <w:pPr>
              <w:rPr>
                <w:sz w:val="16"/>
                <w:szCs w:val="16"/>
              </w:rPr>
            </w:pPr>
            <w:r w:rsidRPr="00A82233">
              <w:rPr>
                <w:sz w:val="16"/>
                <w:szCs w:val="16"/>
              </w:rPr>
              <w:t>tris(isopropenyloxy)phenyl 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Tris(izopropeniloksi)fenilsilan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411-340-8</w:t>
            </w:r>
          </w:p>
        </w:tc>
        <w:tc>
          <w:tcPr>
            <w:tcW w:w="1115" w:type="dxa"/>
            <w:shd w:val="clear" w:color="auto" w:fill="auto"/>
            <w:noWrap/>
            <w:hideMark/>
          </w:tcPr>
          <w:p w:rsidR="00E15A8C" w:rsidRPr="00A82233" w:rsidRDefault="00E15A8C" w:rsidP="00E15A8C">
            <w:pPr>
              <w:rPr>
                <w:sz w:val="16"/>
                <w:szCs w:val="16"/>
              </w:rPr>
            </w:pPr>
            <w:r w:rsidRPr="00A82233">
              <w:rPr>
                <w:sz w:val="16"/>
                <w:szCs w:val="16"/>
              </w:rPr>
              <w:t>52301-18-5</w:t>
            </w:r>
          </w:p>
        </w:tc>
        <w:tc>
          <w:tcPr>
            <w:tcW w:w="1560" w:type="dxa"/>
            <w:shd w:val="clear" w:color="auto" w:fill="auto"/>
            <w:hideMark/>
          </w:tcPr>
          <w:p w:rsidR="00E15A8C" w:rsidRPr="00A82233" w:rsidRDefault="00E15A8C"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H400</w:t>
            </w:r>
            <w:r w:rsidRPr="00A82233">
              <w:rPr>
                <w:sz w:val="16"/>
                <w:szCs w:val="16"/>
              </w:rPr>
              <w:br/>
              <w:t>H410</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014-022-00-3</w:t>
            </w:r>
          </w:p>
        </w:tc>
        <w:tc>
          <w:tcPr>
            <w:tcW w:w="2287" w:type="dxa"/>
            <w:shd w:val="clear" w:color="auto" w:fill="auto"/>
            <w:hideMark/>
          </w:tcPr>
          <w:p w:rsidR="00E15A8C" w:rsidRPr="00A82233" w:rsidRDefault="00E15A8C" w:rsidP="00E15A8C">
            <w:pPr>
              <w:rPr>
                <w:sz w:val="16"/>
                <w:szCs w:val="16"/>
              </w:rPr>
            </w:pPr>
            <w:r w:rsidRPr="00A82233">
              <w:rPr>
                <w:sz w:val="16"/>
                <w:szCs w:val="16"/>
              </w:rPr>
              <w:t>reaction product of: (2-hydroxy-4-(3-propenoxy)benzophenone and triethoxysilane) with (hydrolysis product of silica and methyltrimethoxysilane)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(2-hidroksi-4-(3-propenoksi)benzofenon ve  (hidroliz ürünü silika ve metiltrimetoksisilan) ile beraber trietoksisilan'ın reaksiyonu ürünü</w:t>
            </w:r>
          </w:p>
        </w:tc>
        <w:tc>
          <w:tcPr>
            <w:tcW w:w="708" w:type="dxa"/>
            <w:shd w:val="clear" w:color="auto" w:fill="auto"/>
            <w:hideMark/>
          </w:tcPr>
          <w:p w:rsidR="00E15A8C" w:rsidRPr="00A82233" w:rsidRDefault="00E15A8C"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401-530-9</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hideMark/>
          </w:tcPr>
          <w:p w:rsidR="00E15A8C" w:rsidRPr="00A82233" w:rsidRDefault="00E15A8C" w:rsidP="00E15A8C">
            <w:pPr>
              <w:rPr>
                <w:sz w:val="16"/>
                <w:szCs w:val="16"/>
              </w:rPr>
            </w:pPr>
            <w:r w:rsidRPr="00A82233">
              <w:rPr>
                <w:sz w:val="16"/>
                <w:szCs w:val="16"/>
              </w:rPr>
              <w:t>Alev. Katı 1</w:t>
            </w:r>
            <w:r w:rsidRPr="00A82233">
              <w:rPr>
                <w:sz w:val="16"/>
                <w:szCs w:val="16"/>
              </w:rPr>
              <w:br/>
              <w:t>BHOT Tek Mrz. 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 xml:space="preserve">H370 </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H228</w:t>
            </w:r>
            <w:r w:rsidRPr="00A82233">
              <w:rPr>
                <w:sz w:val="16"/>
                <w:szCs w:val="16"/>
              </w:rPr>
              <w:br/>
              <w:t xml:space="preserve">H370 </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014-023-00-9</w:t>
            </w:r>
          </w:p>
        </w:tc>
        <w:tc>
          <w:tcPr>
            <w:tcW w:w="2287" w:type="dxa"/>
            <w:shd w:val="clear" w:color="auto" w:fill="auto"/>
            <w:hideMark/>
          </w:tcPr>
          <w:p w:rsidR="00E15A8C" w:rsidRPr="00A82233" w:rsidRDefault="00E15A8C" w:rsidP="00E15A8C">
            <w:pPr>
              <w:rPr>
                <w:sz w:val="16"/>
                <w:szCs w:val="16"/>
              </w:rPr>
            </w:pPr>
            <w:r w:rsidRPr="00A82233">
              <w:rPr>
                <w:sz w:val="16"/>
                <w:szCs w:val="16"/>
              </w:rPr>
              <w:t>α, ω-dihydroxypoly(hex-5-en-1-ylmethylsiloxane)hoxysilane with (hydrolysis product of silica and methyltrimethoxysilane)iazole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α,ω-dihidroksipoli(heks-5-en-1-ilmetilsiloksan)hoksisilan ile (hidroliz ürünü olan silika ve metiltrimetoksisilan)iyazol</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408-160-7</w:t>
            </w:r>
          </w:p>
        </w:tc>
        <w:tc>
          <w:tcPr>
            <w:tcW w:w="1115" w:type="dxa"/>
            <w:shd w:val="clear" w:color="auto" w:fill="auto"/>
            <w:noWrap/>
            <w:hideMark/>
          </w:tcPr>
          <w:p w:rsidR="00E15A8C" w:rsidRPr="00A82233" w:rsidRDefault="00E15A8C" w:rsidP="00E15A8C">
            <w:pPr>
              <w:rPr>
                <w:sz w:val="16"/>
                <w:szCs w:val="16"/>
              </w:rPr>
            </w:pPr>
            <w:r w:rsidRPr="00A82233">
              <w:rPr>
                <w:sz w:val="16"/>
                <w:szCs w:val="16"/>
              </w:rPr>
              <w:t>125613-45-8</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014-024-00-4</w:t>
            </w:r>
          </w:p>
        </w:tc>
        <w:tc>
          <w:tcPr>
            <w:tcW w:w="2287" w:type="dxa"/>
            <w:shd w:val="clear" w:color="auto" w:fill="auto"/>
            <w:hideMark/>
          </w:tcPr>
          <w:p w:rsidR="00E15A8C" w:rsidRPr="00A82233" w:rsidRDefault="00E15A8C" w:rsidP="00E15A8C">
            <w:pPr>
              <w:rPr>
                <w:sz w:val="16"/>
                <w:szCs w:val="16"/>
              </w:rPr>
            </w:pPr>
            <w:r w:rsidRPr="00A82233">
              <w:rPr>
                <w:sz w:val="16"/>
                <w:szCs w:val="16"/>
              </w:rPr>
              <w:t>1-((3-(3-chloro-4-fluorophenyl)propyl)dimethylsilanyl)-4-ethoxybenzene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1-((3-(3-kloro-4-florofenil)propil)dimetilsilanil)-4-etoksibenzen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412-620-2</w:t>
            </w:r>
          </w:p>
        </w:tc>
        <w:tc>
          <w:tcPr>
            <w:tcW w:w="1115" w:type="dxa"/>
            <w:shd w:val="clear" w:color="auto" w:fill="auto"/>
            <w:noWrap/>
            <w:hideMark/>
          </w:tcPr>
          <w:p w:rsidR="00E15A8C" w:rsidRPr="00A82233" w:rsidRDefault="00E15A8C" w:rsidP="00E15A8C">
            <w:pPr>
              <w:rPr>
                <w:sz w:val="16"/>
                <w:szCs w:val="16"/>
              </w:rPr>
            </w:pPr>
            <w:r w:rsidRPr="00A82233">
              <w:rPr>
                <w:sz w:val="16"/>
                <w:szCs w:val="16"/>
              </w:rPr>
              <w:t>121626-74-2</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350"/>
        </w:trPr>
        <w:tc>
          <w:tcPr>
            <w:tcW w:w="1146" w:type="dxa"/>
            <w:shd w:val="clear" w:color="auto" w:fill="auto"/>
            <w:noWrap/>
            <w:hideMark/>
          </w:tcPr>
          <w:p w:rsidR="00E15A8C" w:rsidRPr="00A82233" w:rsidRDefault="00E15A8C" w:rsidP="00E15A8C">
            <w:pPr>
              <w:rPr>
                <w:sz w:val="16"/>
                <w:szCs w:val="16"/>
              </w:rPr>
            </w:pPr>
            <w:r w:rsidRPr="00A82233">
              <w:rPr>
                <w:sz w:val="16"/>
                <w:szCs w:val="16"/>
              </w:rPr>
              <w:t>014-025-00-X</w:t>
            </w:r>
          </w:p>
        </w:tc>
        <w:tc>
          <w:tcPr>
            <w:tcW w:w="2287" w:type="dxa"/>
            <w:shd w:val="clear" w:color="auto" w:fill="auto"/>
            <w:hideMark/>
          </w:tcPr>
          <w:p w:rsidR="00E15A8C" w:rsidRPr="00A82233" w:rsidRDefault="00E15A8C" w:rsidP="00E15A8C">
            <w:pPr>
              <w:rPr>
                <w:sz w:val="16"/>
                <w:szCs w:val="16"/>
              </w:rPr>
            </w:pPr>
            <w:r w:rsidRPr="00A82233">
              <w:rPr>
                <w:sz w:val="16"/>
                <w:szCs w:val="16"/>
              </w:rPr>
              <w:t>4-[3-(diethoxymethylsilylpropoxy)-2,2,6,6-tetramethyl]piperidine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4-[3-(dietoksimetilsilil-propoksi)-2,2,6,6-tetrametil-piperidin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411-400-3</w:t>
            </w:r>
          </w:p>
        </w:tc>
        <w:tc>
          <w:tcPr>
            <w:tcW w:w="1115" w:type="dxa"/>
            <w:shd w:val="clear" w:color="auto" w:fill="auto"/>
            <w:noWrap/>
            <w:hideMark/>
          </w:tcPr>
          <w:p w:rsidR="00E15A8C" w:rsidRPr="00A82233" w:rsidRDefault="00E15A8C" w:rsidP="00E15A8C">
            <w:pPr>
              <w:rPr>
                <w:sz w:val="16"/>
                <w:szCs w:val="16"/>
              </w:rPr>
            </w:pPr>
            <w:r w:rsidRPr="00A82233">
              <w:rPr>
                <w:sz w:val="16"/>
                <w:szCs w:val="16"/>
              </w:rPr>
              <w:t>102089-33-8</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014-026-00-5</w:t>
            </w:r>
          </w:p>
        </w:tc>
        <w:tc>
          <w:tcPr>
            <w:tcW w:w="2287" w:type="dxa"/>
            <w:shd w:val="clear" w:color="auto" w:fill="auto"/>
            <w:hideMark/>
          </w:tcPr>
          <w:p w:rsidR="00E15A8C" w:rsidRPr="00A82233" w:rsidRDefault="00E15A8C" w:rsidP="00E15A8C">
            <w:pPr>
              <w:rPr>
                <w:sz w:val="16"/>
                <w:szCs w:val="16"/>
              </w:rPr>
            </w:pPr>
            <w:r w:rsidRPr="00A82233">
              <w:rPr>
                <w:sz w:val="16"/>
                <w:szCs w:val="16"/>
              </w:rPr>
              <w:t>dichloro-(3-(3-chloro-4-fluorophenyl)propyl)methylsilane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dikloro-(3-(3-kloro-4-florofenil)propil)metilsilan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407-180-3</w:t>
            </w:r>
          </w:p>
        </w:tc>
        <w:tc>
          <w:tcPr>
            <w:tcW w:w="1115" w:type="dxa"/>
            <w:shd w:val="clear" w:color="auto" w:fill="auto"/>
            <w:noWrap/>
            <w:hideMark/>
          </w:tcPr>
          <w:p w:rsidR="00E15A8C" w:rsidRPr="00A82233" w:rsidRDefault="00E15A8C" w:rsidP="00E15A8C">
            <w:pPr>
              <w:rPr>
                <w:sz w:val="16"/>
                <w:szCs w:val="16"/>
              </w:rPr>
            </w:pPr>
            <w:r w:rsidRPr="00A82233">
              <w:rPr>
                <w:sz w:val="16"/>
                <w:szCs w:val="16"/>
              </w:rPr>
              <w:t>770722-36-6</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1A</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014-027-00-0</w:t>
            </w:r>
          </w:p>
        </w:tc>
        <w:tc>
          <w:tcPr>
            <w:tcW w:w="2287" w:type="dxa"/>
            <w:shd w:val="clear" w:color="auto" w:fill="auto"/>
            <w:hideMark/>
          </w:tcPr>
          <w:p w:rsidR="00E15A8C" w:rsidRPr="00A82233" w:rsidRDefault="00E15A8C" w:rsidP="00E15A8C">
            <w:pPr>
              <w:rPr>
                <w:sz w:val="16"/>
                <w:szCs w:val="16"/>
              </w:rPr>
            </w:pPr>
            <w:r w:rsidRPr="00A82233">
              <w:rPr>
                <w:sz w:val="16"/>
                <w:szCs w:val="16"/>
              </w:rPr>
              <w:t>chloro(3-(3-chloro-4-fluorophenyl)propyl)dimethylsilane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kloro(3-(3-kloro-4-florofenil)propil)dimetilsilan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410-270-5</w:t>
            </w:r>
          </w:p>
        </w:tc>
        <w:tc>
          <w:tcPr>
            <w:tcW w:w="1115" w:type="dxa"/>
            <w:shd w:val="clear" w:color="auto" w:fill="auto"/>
            <w:noWrap/>
            <w:hideMark/>
          </w:tcPr>
          <w:p w:rsidR="00E15A8C" w:rsidRPr="00A82233" w:rsidRDefault="00E15A8C" w:rsidP="00E15A8C">
            <w:pPr>
              <w:rPr>
                <w:sz w:val="16"/>
                <w:szCs w:val="16"/>
              </w:rPr>
            </w:pPr>
            <w:r w:rsidRPr="00A82233">
              <w:rPr>
                <w:sz w:val="16"/>
                <w:szCs w:val="16"/>
              </w:rPr>
              <w:t>770722-46-8</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Aşnd. 1A</w:t>
            </w:r>
          </w:p>
        </w:tc>
        <w:tc>
          <w:tcPr>
            <w:tcW w:w="850" w:type="dxa"/>
            <w:shd w:val="clear" w:color="auto" w:fill="auto"/>
            <w:noWrap/>
            <w:hideMark/>
          </w:tcPr>
          <w:p w:rsidR="00E15A8C" w:rsidRPr="00A82233" w:rsidRDefault="00E15A8C" w:rsidP="00E15A8C">
            <w:pPr>
              <w:rPr>
                <w:sz w:val="16"/>
                <w:szCs w:val="16"/>
              </w:rPr>
            </w:pPr>
            <w:r w:rsidRPr="00A82233">
              <w:rPr>
                <w:sz w:val="16"/>
                <w:szCs w:val="16"/>
              </w:rPr>
              <w:t>H314</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H314</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1125"/>
        </w:trPr>
        <w:tc>
          <w:tcPr>
            <w:tcW w:w="1146" w:type="dxa"/>
            <w:shd w:val="clear" w:color="auto" w:fill="auto"/>
            <w:noWrap/>
            <w:hideMark/>
          </w:tcPr>
          <w:p w:rsidR="00E15A8C" w:rsidRPr="00A82233" w:rsidRDefault="00E15A8C" w:rsidP="00E15A8C">
            <w:pPr>
              <w:rPr>
                <w:sz w:val="16"/>
                <w:szCs w:val="16"/>
              </w:rPr>
            </w:pPr>
            <w:r w:rsidRPr="00A82233">
              <w:rPr>
                <w:sz w:val="16"/>
                <w:szCs w:val="16"/>
              </w:rPr>
              <w:t>014-028-00-6</w:t>
            </w:r>
          </w:p>
        </w:tc>
        <w:tc>
          <w:tcPr>
            <w:tcW w:w="2287" w:type="dxa"/>
            <w:shd w:val="clear" w:color="auto" w:fill="auto"/>
            <w:hideMark/>
          </w:tcPr>
          <w:p w:rsidR="00E15A8C" w:rsidRPr="00A82233" w:rsidRDefault="00E15A8C" w:rsidP="00E15A8C">
            <w:pPr>
              <w:rPr>
                <w:sz w:val="16"/>
                <w:szCs w:val="16"/>
              </w:rPr>
            </w:pPr>
            <w:r w:rsidRPr="00A82233">
              <w:rPr>
                <w:sz w:val="16"/>
                <w:szCs w:val="16"/>
              </w:rPr>
              <w:t>α-[3-(1-oxoprop-2-eny)l-1-oxypropyl]dimethoxysilyloxy-ω-[3(1-oxoprop-2-enyl)-1-oxypropyl]dimethoxysilyl poly(dimethylsiloxane)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α-[3-(1-oksoprop-2-enil)-1-oksipropil]dimetoksisililoksi-ω-[3-(1-oksoprop-2-enil)-1-oksipropil]dimetoksisilil poli(dimetilsiloksan)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415-290-8</w:t>
            </w:r>
          </w:p>
        </w:tc>
        <w:tc>
          <w:tcPr>
            <w:tcW w:w="1115" w:type="dxa"/>
            <w:shd w:val="clear" w:color="auto" w:fill="auto"/>
            <w:noWrap/>
            <w:hideMark/>
          </w:tcPr>
          <w:p w:rsidR="00E15A8C" w:rsidRPr="00A82233" w:rsidRDefault="00E15A8C" w:rsidP="00E15A8C">
            <w:pPr>
              <w:rPr>
                <w:sz w:val="16"/>
                <w:szCs w:val="16"/>
              </w:rPr>
            </w:pPr>
            <w:r w:rsidRPr="00A82233">
              <w:rPr>
                <w:sz w:val="16"/>
                <w:szCs w:val="16"/>
              </w:rPr>
              <w:t>193159-06-7</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Hassas.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H317</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014-029-00-1</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O</w:t>
            </w:r>
            <w:r w:rsidRPr="00A82233">
              <w:rPr>
                <w:sz w:val="16"/>
                <w:szCs w:val="16"/>
              </w:rPr>
              <w:t>,</w:t>
            </w:r>
            <w:r w:rsidRPr="00A82233">
              <w:rPr>
                <w:i/>
                <w:iCs/>
                <w:sz w:val="16"/>
                <w:szCs w:val="16"/>
              </w:rPr>
              <w:t>O</w:t>
            </w:r>
            <w:r w:rsidRPr="00A82233">
              <w:rPr>
                <w:sz w:val="16"/>
                <w:szCs w:val="16"/>
              </w:rPr>
              <w:t>'-(ethenylmethylsilylene)di[(4-methylpentan-2-one)oxime]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O,O'-(etenilmetilsililen)di[(4-metilpentan-2-on)oksim]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421-870-1</w:t>
            </w:r>
          </w:p>
        </w:tc>
        <w:tc>
          <w:tcPr>
            <w:tcW w:w="1115" w:type="dxa"/>
            <w:shd w:val="clear" w:color="auto" w:fill="auto"/>
            <w:noWrap/>
            <w:hideMark/>
          </w:tcPr>
          <w:p w:rsidR="00E15A8C" w:rsidRPr="00A82233" w:rsidRDefault="00E15A8C" w:rsidP="00E15A8C">
            <w:pPr>
              <w:rPr>
                <w:sz w:val="16"/>
                <w:szCs w:val="16"/>
              </w:rPr>
            </w:pPr>
            <w:r w:rsidRPr="00A82233">
              <w:rPr>
                <w:sz w:val="16"/>
                <w:szCs w:val="16"/>
              </w:rPr>
              <w:t>156145-66-3</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 xml:space="preserve">BHOT Tekrar.Mrz. 2 </w:t>
            </w:r>
          </w:p>
        </w:tc>
        <w:tc>
          <w:tcPr>
            <w:tcW w:w="850" w:type="dxa"/>
            <w:shd w:val="clear" w:color="auto" w:fill="auto"/>
            <w:hideMark/>
          </w:tcPr>
          <w:p w:rsidR="00E15A8C" w:rsidRPr="00A82233" w:rsidRDefault="00E15A8C" w:rsidP="00E15A8C">
            <w:pPr>
              <w:rPr>
                <w:sz w:val="16"/>
                <w:szCs w:val="16"/>
              </w:rPr>
            </w:pPr>
            <w:r w:rsidRPr="00A82233">
              <w:rPr>
                <w:sz w:val="16"/>
                <w:szCs w:val="16"/>
              </w:rPr>
              <w:t xml:space="preserve">H361f </w:t>
            </w:r>
            <w:r w:rsidRPr="00A82233">
              <w:rPr>
                <w:sz w:val="16"/>
                <w:szCs w:val="16"/>
              </w:rPr>
              <w:br/>
              <w:t>H302</w:t>
            </w:r>
            <w:r w:rsidRPr="00A82233">
              <w:rPr>
                <w:sz w:val="16"/>
                <w:szCs w:val="16"/>
              </w:rPr>
              <w:br/>
              <w:t xml:space="preserve">H373 </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 xml:space="preserve">H361f </w:t>
            </w:r>
            <w:r w:rsidRPr="00A82233">
              <w:rPr>
                <w:sz w:val="16"/>
                <w:szCs w:val="16"/>
              </w:rPr>
              <w:br/>
              <w:t>H302</w:t>
            </w:r>
            <w:r w:rsidRPr="00A82233">
              <w:rPr>
                <w:sz w:val="16"/>
                <w:szCs w:val="16"/>
              </w:rPr>
              <w:br/>
              <w:t xml:space="preserve">H373 </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014-030-00-7</w:t>
            </w:r>
          </w:p>
        </w:tc>
        <w:tc>
          <w:tcPr>
            <w:tcW w:w="2287" w:type="dxa"/>
            <w:shd w:val="clear" w:color="auto" w:fill="auto"/>
            <w:hideMark/>
          </w:tcPr>
          <w:p w:rsidR="00E15A8C" w:rsidRPr="00A82233" w:rsidRDefault="00E15A8C" w:rsidP="00E15A8C">
            <w:pPr>
              <w:rPr>
                <w:sz w:val="16"/>
                <w:szCs w:val="16"/>
              </w:rPr>
            </w:pPr>
            <w:r w:rsidRPr="00A82233">
              <w:rPr>
                <w:sz w:val="16"/>
                <w:szCs w:val="16"/>
              </w:rPr>
              <w:t>[(dimethylsilylene)bis((1,2,3,3a,7a-η)-1</w:t>
            </w:r>
            <w:r w:rsidRPr="00A82233">
              <w:rPr>
                <w:i/>
                <w:iCs/>
                <w:sz w:val="16"/>
                <w:szCs w:val="16"/>
              </w:rPr>
              <w:t>H</w:t>
            </w:r>
            <w:r w:rsidRPr="00A82233">
              <w:rPr>
                <w:sz w:val="16"/>
                <w:szCs w:val="16"/>
              </w:rPr>
              <w:t>-inden-1-ylidene)dimethyl]hafnium</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[(dimetilsililen)bis((1,2,3,3a,7a-η)-1H-inden-1-ilidin)dimetilhafniyum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422-060-0</w:t>
            </w:r>
          </w:p>
        </w:tc>
        <w:tc>
          <w:tcPr>
            <w:tcW w:w="1115" w:type="dxa"/>
            <w:shd w:val="clear" w:color="auto" w:fill="auto"/>
            <w:noWrap/>
            <w:hideMark/>
          </w:tcPr>
          <w:p w:rsidR="00E15A8C" w:rsidRPr="00A82233" w:rsidRDefault="00E15A8C" w:rsidP="00E15A8C">
            <w:pPr>
              <w:rPr>
                <w:sz w:val="16"/>
                <w:szCs w:val="16"/>
              </w:rPr>
            </w:pPr>
            <w:r w:rsidRPr="00A82233">
              <w:rPr>
                <w:sz w:val="16"/>
                <w:szCs w:val="16"/>
              </w:rPr>
              <w:t>137390-08-0</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Akut Tok. 2 </w:t>
            </w:r>
          </w:p>
        </w:tc>
        <w:tc>
          <w:tcPr>
            <w:tcW w:w="850" w:type="dxa"/>
            <w:shd w:val="clear" w:color="auto" w:fill="auto"/>
            <w:noWrap/>
            <w:hideMark/>
          </w:tcPr>
          <w:p w:rsidR="00E15A8C" w:rsidRPr="00A82233" w:rsidRDefault="00E15A8C" w:rsidP="00E15A8C">
            <w:pPr>
              <w:rPr>
                <w:sz w:val="16"/>
                <w:szCs w:val="16"/>
              </w:rPr>
            </w:pPr>
            <w:r w:rsidRPr="00A82233">
              <w:rPr>
                <w:sz w:val="16"/>
                <w:szCs w:val="16"/>
              </w:rPr>
              <w:t>H300</w:t>
            </w:r>
          </w:p>
        </w:tc>
        <w:tc>
          <w:tcPr>
            <w:tcW w:w="1484" w:type="dxa"/>
            <w:shd w:val="clear" w:color="auto" w:fill="auto"/>
            <w:hideMark/>
          </w:tcPr>
          <w:p w:rsidR="00E15A8C" w:rsidRPr="00A82233" w:rsidRDefault="00E15A8C" w:rsidP="00E15A8C">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H300</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014-031-00-2</w:t>
            </w:r>
          </w:p>
        </w:tc>
        <w:tc>
          <w:tcPr>
            <w:tcW w:w="2287" w:type="dxa"/>
            <w:shd w:val="clear" w:color="auto" w:fill="auto"/>
            <w:hideMark/>
          </w:tcPr>
          <w:p w:rsidR="00E15A8C" w:rsidRPr="00A82233" w:rsidRDefault="00E15A8C" w:rsidP="00E15A8C">
            <w:pPr>
              <w:rPr>
                <w:sz w:val="16"/>
                <w:szCs w:val="16"/>
              </w:rPr>
            </w:pPr>
            <w:r w:rsidRPr="00A82233">
              <w:rPr>
                <w:sz w:val="16"/>
                <w:szCs w:val="16"/>
              </w:rPr>
              <w:t>bis(1-methylethyl)-dimethoxysilane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Bis(1-metiletil)-dimetoksisilan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421-540-7</w:t>
            </w:r>
          </w:p>
        </w:tc>
        <w:tc>
          <w:tcPr>
            <w:tcW w:w="1115" w:type="dxa"/>
            <w:shd w:val="clear" w:color="auto" w:fill="auto"/>
            <w:noWrap/>
            <w:hideMark/>
          </w:tcPr>
          <w:p w:rsidR="00E15A8C" w:rsidRPr="00A82233" w:rsidRDefault="00E15A8C" w:rsidP="00E15A8C">
            <w:pPr>
              <w:rPr>
                <w:sz w:val="16"/>
                <w:szCs w:val="16"/>
              </w:rPr>
            </w:pPr>
            <w:r w:rsidRPr="00A82233">
              <w:rPr>
                <w:sz w:val="16"/>
                <w:szCs w:val="16"/>
              </w:rPr>
              <w:t>18230-61-0</w:t>
            </w:r>
          </w:p>
        </w:tc>
        <w:tc>
          <w:tcPr>
            <w:tcW w:w="1560" w:type="dxa"/>
            <w:shd w:val="clear" w:color="auto" w:fill="auto"/>
            <w:hideMark/>
          </w:tcPr>
          <w:p w:rsidR="00E15A8C" w:rsidRPr="00A82233" w:rsidRDefault="00E15A8C" w:rsidP="00E15A8C">
            <w:pPr>
              <w:rPr>
                <w:sz w:val="16"/>
                <w:szCs w:val="16"/>
              </w:rPr>
            </w:pPr>
            <w:r w:rsidRPr="00A82233">
              <w:rPr>
                <w:sz w:val="16"/>
                <w:szCs w:val="16"/>
              </w:rPr>
              <w:t>Alev.Sıvı 3</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H226</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014-032-00-8</w:t>
            </w:r>
          </w:p>
        </w:tc>
        <w:tc>
          <w:tcPr>
            <w:tcW w:w="2287" w:type="dxa"/>
            <w:shd w:val="clear" w:color="auto" w:fill="auto"/>
            <w:hideMark/>
          </w:tcPr>
          <w:p w:rsidR="00E15A8C" w:rsidRPr="00A82233" w:rsidRDefault="00E15A8C" w:rsidP="00E15A8C">
            <w:pPr>
              <w:rPr>
                <w:sz w:val="16"/>
                <w:szCs w:val="16"/>
              </w:rPr>
            </w:pPr>
            <w:r w:rsidRPr="00A82233">
              <w:rPr>
                <w:sz w:val="16"/>
                <w:szCs w:val="16"/>
              </w:rPr>
              <w:t>dicyclopentyldimethoxysilane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disiklopentildimetoksisilan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404-370-8</w:t>
            </w:r>
          </w:p>
        </w:tc>
        <w:tc>
          <w:tcPr>
            <w:tcW w:w="1115" w:type="dxa"/>
            <w:shd w:val="clear" w:color="auto" w:fill="auto"/>
            <w:noWrap/>
            <w:hideMark/>
          </w:tcPr>
          <w:p w:rsidR="00E15A8C" w:rsidRPr="00A82233" w:rsidRDefault="00E15A8C" w:rsidP="00E15A8C">
            <w:pPr>
              <w:rPr>
                <w:sz w:val="16"/>
                <w:szCs w:val="16"/>
              </w:rPr>
            </w:pPr>
            <w:r w:rsidRPr="00A82233">
              <w:rPr>
                <w:sz w:val="16"/>
                <w:szCs w:val="16"/>
              </w:rPr>
              <w:t>126990-35-0</w:t>
            </w:r>
          </w:p>
        </w:tc>
        <w:tc>
          <w:tcPr>
            <w:tcW w:w="1560" w:type="dxa"/>
            <w:shd w:val="clear" w:color="auto" w:fill="auto"/>
            <w:hideMark/>
          </w:tcPr>
          <w:p w:rsidR="00E15A8C" w:rsidRPr="00A82233" w:rsidRDefault="00E15A8C" w:rsidP="00E15A8C">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r w:rsidRPr="00A82233">
              <w:rPr>
                <w:sz w:val="16"/>
                <w:szCs w:val="16"/>
              </w:rPr>
              <w:br/>
            </w: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014-033-00-3</w:t>
            </w:r>
          </w:p>
        </w:tc>
        <w:tc>
          <w:tcPr>
            <w:tcW w:w="2287" w:type="dxa"/>
            <w:shd w:val="clear" w:color="auto" w:fill="auto"/>
            <w:hideMark/>
          </w:tcPr>
          <w:p w:rsidR="00E15A8C" w:rsidRPr="00A82233" w:rsidRDefault="00E15A8C" w:rsidP="00E15A8C">
            <w:pPr>
              <w:rPr>
                <w:sz w:val="16"/>
                <w:szCs w:val="16"/>
              </w:rPr>
            </w:pPr>
            <w:r w:rsidRPr="00A82233">
              <w:rPr>
                <w:sz w:val="16"/>
                <w:szCs w:val="16"/>
              </w:rPr>
              <w:t>2-methyl-3-(trimethoxysilyl)propyl-2-propenoate hydrolysis product with silica</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 xml:space="preserve"> 2-metil-3-(trimetoksisilil)propil-2-propenoat’ın silika ile hidroliz ürünü</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419-030-4</w:t>
            </w:r>
          </w:p>
        </w:tc>
        <w:tc>
          <w:tcPr>
            <w:tcW w:w="1115" w:type="dxa"/>
            <w:shd w:val="clear" w:color="auto" w:fill="auto"/>
            <w:noWrap/>
            <w:hideMark/>
          </w:tcPr>
          <w:p w:rsidR="00E15A8C" w:rsidRPr="00A82233" w:rsidRDefault="00E15A8C" w:rsidP="00E15A8C">
            <w:pPr>
              <w:rPr>
                <w:sz w:val="16"/>
                <w:szCs w:val="16"/>
              </w:rPr>
            </w:pPr>
            <w:r w:rsidRPr="00A82233">
              <w:rPr>
                <w:sz w:val="16"/>
                <w:szCs w:val="16"/>
              </w:rPr>
              <w:t>125804-20-8</w:t>
            </w:r>
          </w:p>
        </w:tc>
        <w:tc>
          <w:tcPr>
            <w:tcW w:w="1560" w:type="dxa"/>
            <w:shd w:val="clear" w:color="auto" w:fill="auto"/>
            <w:hideMark/>
          </w:tcPr>
          <w:p w:rsidR="00E15A8C" w:rsidRPr="00A82233" w:rsidRDefault="00E15A8C"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E15A8C" w:rsidRPr="00A82233" w:rsidRDefault="00E15A8C"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014-034-00-9</w:t>
            </w:r>
          </w:p>
        </w:tc>
        <w:tc>
          <w:tcPr>
            <w:tcW w:w="2287" w:type="dxa"/>
            <w:shd w:val="clear" w:color="auto" w:fill="auto"/>
            <w:hideMark/>
          </w:tcPr>
          <w:p w:rsidR="00E15A8C" w:rsidRPr="00A82233" w:rsidRDefault="00E15A8C" w:rsidP="00E15A8C">
            <w:pPr>
              <w:rPr>
                <w:sz w:val="16"/>
                <w:szCs w:val="16"/>
              </w:rPr>
            </w:pPr>
            <w:r w:rsidRPr="00A82233">
              <w:rPr>
                <w:sz w:val="16"/>
                <w:szCs w:val="16"/>
              </w:rPr>
              <w:t>3-hexylheptamethyltrisiloxane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3-hekzilheptametiltrisiloksan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428-700-5</w:t>
            </w:r>
          </w:p>
        </w:tc>
        <w:tc>
          <w:tcPr>
            <w:tcW w:w="1115" w:type="dxa"/>
            <w:shd w:val="clear" w:color="auto" w:fill="auto"/>
            <w:noWrap/>
            <w:hideMark/>
          </w:tcPr>
          <w:p w:rsidR="00E15A8C" w:rsidRPr="00A82233" w:rsidRDefault="00E15A8C" w:rsidP="00E15A8C">
            <w:pPr>
              <w:rPr>
                <w:sz w:val="16"/>
                <w:szCs w:val="16"/>
              </w:rPr>
            </w:pPr>
            <w:r w:rsidRPr="00A82233">
              <w:rPr>
                <w:sz w:val="16"/>
                <w:szCs w:val="16"/>
              </w:rPr>
              <w:t>1873-90-1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Sucul Kronik 4</w:t>
            </w:r>
          </w:p>
        </w:tc>
        <w:tc>
          <w:tcPr>
            <w:tcW w:w="850"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H413</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H332</w:t>
            </w:r>
            <w:r w:rsidRPr="00A82233">
              <w:rPr>
                <w:sz w:val="16"/>
                <w:szCs w:val="16"/>
              </w:rPr>
              <w:br/>
              <w:t>H413</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014-035-00-4</w:t>
            </w:r>
          </w:p>
        </w:tc>
        <w:tc>
          <w:tcPr>
            <w:tcW w:w="2287" w:type="dxa"/>
            <w:shd w:val="clear" w:color="auto" w:fill="auto"/>
            <w:hideMark/>
          </w:tcPr>
          <w:p w:rsidR="00E15A8C" w:rsidRPr="00A82233" w:rsidRDefault="00E15A8C" w:rsidP="00E15A8C">
            <w:pPr>
              <w:rPr>
                <w:sz w:val="16"/>
                <w:szCs w:val="16"/>
              </w:rPr>
            </w:pPr>
            <w:r w:rsidRPr="00A82233">
              <w:rPr>
                <w:sz w:val="16"/>
                <w:szCs w:val="16"/>
              </w:rPr>
              <w:t>2-(3,4-epoxycyclohexyl)ethyltriethoxy 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2-(3,4-epoksisiklohekzil) etiltrietoksi 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425-050-4</w:t>
            </w:r>
          </w:p>
        </w:tc>
        <w:tc>
          <w:tcPr>
            <w:tcW w:w="1115" w:type="dxa"/>
            <w:shd w:val="clear" w:color="auto" w:fill="auto"/>
            <w:noWrap/>
            <w:hideMark/>
          </w:tcPr>
          <w:p w:rsidR="00E15A8C" w:rsidRPr="00A82233" w:rsidRDefault="00E15A8C" w:rsidP="00E15A8C">
            <w:pPr>
              <w:rPr>
                <w:sz w:val="16"/>
                <w:szCs w:val="16"/>
              </w:rPr>
            </w:pPr>
            <w:r w:rsidRPr="00A82233">
              <w:rPr>
                <w:sz w:val="16"/>
                <w:szCs w:val="16"/>
              </w:rPr>
              <w:t>10217-34-2</w:t>
            </w:r>
          </w:p>
        </w:tc>
        <w:tc>
          <w:tcPr>
            <w:tcW w:w="1560" w:type="dxa"/>
            <w:shd w:val="clear" w:color="auto" w:fill="auto"/>
            <w:hideMark/>
          </w:tcPr>
          <w:p w:rsidR="00E15A8C" w:rsidRPr="00A82233" w:rsidRDefault="00E15A8C"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014-036-00-X</w:t>
            </w:r>
          </w:p>
        </w:tc>
        <w:tc>
          <w:tcPr>
            <w:tcW w:w="2287" w:type="dxa"/>
            <w:shd w:val="clear" w:color="auto" w:fill="auto"/>
            <w:hideMark/>
          </w:tcPr>
          <w:p w:rsidR="00E15A8C" w:rsidRPr="00A82233" w:rsidRDefault="00E15A8C" w:rsidP="00E15A8C">
            <w:pPr>
              <w:rPr>
                <w:sz w:val="16"/>
                <w:szCs w:val="16"/>
              </w:rPr>
            </w:pPr>
            <w:r w:rsidRPr="00A82233">
              <w:rPr>
                <w:sz w:val="16"/>
                <w:szCs w:val="16"/>
              </w:rPr>
              <w:t>(4-ethoxyphenyl)(3-(4-fluoro-3-phenoxyphenyl)propyl)dimethylsilane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(4-etoksifenil)(3-(4-floro-3-fenoksifenil)propil)dimetilsilan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405-020-7</w:t>
            </w:r>
          </w:p>
        </w:tc>
        <w:tc>
          <w:tcPr>
            <w:tcW w:w="1115" w:type="dxa"/>
            <w:shd w:val="clear" w:color="auto" w:fill="auto"/>
            <w:noWrap/>
            <w:hideMark/>
          </w:tcPr>
          <w:p w:rsidR="00E15A8C" w:rsidRPr="00A82233" w:rsidRDefault="00E15A8C" w:rsidP="00E15A8C">
            <w:pPr>
              <w:rPr>
                <w:sz w:val="16"/>
                <w:szCs w:val="16"/>
              </w:rPr>
            </w:pPr>
            <w:r w:rsidRPr="00A82233">
              <w:rPr>
                <w:sz w:val="16"/>
                <w:szCs w:val="16"/>
              </w:rPr>
              <w:t>105024-66-6</w:t>
            </w:r>
          </w:p>
        </w:tc>
        <w:tc>
          <w:tcPr>
            <w:tcW w:w="1560" w:type="dxa"/>
            <w:shd w:val="clear" w:color="auto" w:fill="auto"/>
            <w:hideMark/>
          </w:tcPr>
          <w:p w:rsidR="00E15A8C" w:rsidRPr="00A82233" w:rsidRDefault="00E15A8C" w:rsidP="00E15A8C">
            <w:pPr>
              <w:rPr>
                <w:sz w:val="16"/>
                <w:szCs w:val="16"/>
              </w:rPr>
            </w:pPr>
            <w:r w:rsidRPr="00A82233">
              <w:rPr>
                <w:sz w:val="16"/>
                <w:szCs w:val="16"/>
              </w:rPr>
              <w:t>Ürm. Sis. Tok. 1B</w:t>
            </w:r>
            <w:r w:rsidRPr="00A82233">
              <w:rPr>
                <w:sz w:val="16"/>
                <w:szCs w:val="16"/>
              </w:rPr>
              <w:br/>
              <w:t>Sucul Akut 1</w:t>
            </w:r>
            <w:r w:rsidRPr="00A82233">
              <w:rPr>
                <w:sz w:val="16"/>
                <w:szCs w:val="16"/>
              </w:rPr>
              <w:br/>
              <w:t>Sucul Kronik 1</w:t>
            </w:r>
          </w:p>
        </w:tc>
        <w:tc>
          <w:tcPr>
            <w:tcW w:w="850" w:type="dxa"/>
            <w:shd w:val="clear" w:color="auto" w:fill="auto"/>
            <w:hideMark/>
          </w:tcPr>
          <w:p w:rsidR="00E15A8C" w:rsidRPr="00A82233" w:rsidRDefault="00E15A8C" w:rsidP="00E15A8C">
            <w:pPr>
              <w:rPr>
                <w:sz w:val="16"/>
                <w:szCs w:val="16"/>
              </w:rPr>
            </w:pPr>
            <w:r w:rsidRPr="00A82233">
              <w:rPr>
                <w:sz w:val="16"/>
                <w:szCs w:val="16"/>
              </w:rPr>
              <w:t>H360F</w:t>
            </w:r>
            <w:r w:rsidRPr="00A82233">
              <w:rPr>
                <w:sz w:val="16"/>
                <w:szCs w:val="16"/>
              </w:rPr>
              <w:br/>
              <w:t>H400</w:t>
            </w:r>
            <w:r w:rsidRPr="00A82233">
              <w:rPr>
                <w:sz w:val="16"/>
                <w:szCs w:val="16"/>
              </w:rPr>
              <w:br/>
              <w:t>H410</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H360F</w:t>
            </w:r>
            <w:r w:rsidRPr="00A82233">
              <w:rPr>
                <w:sz w:val="16"/>
                <w:szCs w:val="16"/>
              </w:rPr>
              <w:br/>
              <w:t>H410</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r w:rsidRPr="00A82233">
              <w:rPr>
                <w:sz w:val="16"/>
                <w:szCs w:val="16"/>
              </w:rPr>
              <w:t>M=1000</w:t>
            </w: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014-037-00-5</w:t>
            </w:r>
          </w:p>
        </w:tc>
        <w:tc>
          <w:tcPr>
            <w:tcW w:w="2287" w:type="dxa"/>
            <w:shd w:val="clear" w:color="auto" w:fill="auto"/>
            <w:hideMark/>
          </w:tcPr>
          <w:p w:rsidR="00E15A8C" w:rsidRPr="00A82233" w:rsidRDefault="00E15A8C" w:rsidP="00E15A8C">
            <w:pPr>
              <w:rPr>
                <w:sz w:val="16"/>
                <w:szCs w:val="16"/>
              </w:rPr>
            </w:pPr>
            <w:r w:rsidRPr="00A82233">
              <w:rPr>
                <w:sz w:val="16"/>
                <w:szCs w:val="16"/>
              </w:rPr>
              <w:t>2-butanone-</w:t>
            </w:r>
            <w:r w:rsidRPr="00A82233">
              <w:rPr>
                <w:i/>
                <w:iCs/>
                <w:sz w:val="16"/>
                <w:szCs w:val="16"/>
              </w:rPr>
              <w:t>O,O',O'</w:t>
            </w:r>
            <w:r w:rsidRPr="00A82233">
              <w:rPr>
                <w:sz w:val="16"/>
                <w:szCs w:val="16"/>
              </w:rPr>
              <w:t>'-(phenylsilylidyne)trioxime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2-bütanon-O,O’,O’’-(fenilsililidin)trioksim</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433-360-6</w:t>
            </w:r>
          </w:p>
        </w:tc>
        <w:tc>
          <w:tcPr>
            <w:tcW w:w="1115" w:type="dxa"/>
            <w:shd w:val="clear" w:color="auto" w:fill="auto"/>
            <w:noWrap/>
            <w:hideMark/>
          </w:tcPr>
          <w:p w:rsidR="00E15A8C" w:rsidRPr="00A82233" w:rsidRDefault="00E15A8C" w:rsidP="00E15A8C">
            <w:pPr>
              <w:rPr>
                <w:sz w:val="16"/>
                <w:szCs w:val="16"/>
              </w:rPr>
            </w:pPr>
            <w:r w:rsidRPr="00A82233">
              <w:rPr>
                <w:sz w:val="16"/>
                <w:szCs w:val="16"/>
              </w:rPr>
              <w:t>34036-80-1</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H373</w:t>
            </w:r>
            <w:r w:rsidRPr="00A82233">
              <w:rPr>
                <w:sz w:val="16"/>
                <w:szCs w:val="16"/>
              </w:rPr>
              <w:br/>
              <w:t>H317</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H373</w:t>
            </w:r>
            <w:r w:rsidRPr="00A82233">
              <w:rPr>
                <w:sz w:val="16"/>
                <w:szCs w:val="16"/>
              </w:rPr>
              <w:br/>
              <w:t>H317</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014-038-00-0</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S</w:t>
            </w:r>
            <w:r w:rsidRPr="00A82233">
              <w:rPr>
                <w:sz w:val="16"/>
                <w:szCs w:val="16"/>
              </w:rPr>
              <w:t>-(3-(triethoxysilyl)propyl)octanethioate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S-(3-(trietoksisilil)propil) oktanetioat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436-690-9</w:t>
            </w:r>
          </w:p>
        </w:tc>
        <w:tc>
          <w:tcPr>
            <w:tcW w:w="1115" w:type="dxa"/>
            <w:shd w:val="clear" w:color="auto" w:fill="auto"/>
            <w:noWrap/>
            <w:hideMark/>
          </w:tcPr>
          <w:p w:rsidR="00E15A8C" w:rsidRPr="00A82233" w:rsidRDefault="00E15A8C" w:rsidP="00E15A8C">
            <w:pPr>
              <w:rPr>
                <w:sz w:val="16"/>
                <w:szCs w:val="16"/>
              </w:rPr>
            </w:pPr>
            <w:r w:rsidRPr="00A82233">
              <w:rPr>
                <w:sz w:val="16"/>
                <w:szCs w:val="16"/>
              </w:rPr>
              <w:t>220727-26-4</w:t>
            </w:r>
          </w:p>
        </w:tc>
        <w:tc>
          <w:tcPr>
            <w:tcW w:w="1560" w:type="dxa"/>
            <w:shd w:val="clear" w:color="auto" w:fill="auto"/>
            <w:noWrap/>
            <w:hideMark/>
          </w:tcPr>
          <w:p w:rsidR="00E15A8C" w:rsidRPr="00A82233" w:rsidRDefault="00E15A8C" w:rsidP="00E15A8C">
            <w:pPr>
              <w:rPr>
                <w:sz w:val="16"/>
                <w:szCs w:val="16"/>
              </w:rPr>
            </w:pPr>
            <w:r w:rsidRPr="00A82233">
              <w:rPr>
                <w:sz w:val="16"/>
                <w:szCs w:val="16"/>
              </w:rPr>
              <w:t>Cilt Hassas.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H317</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014-039-00-6</w:t>
            </w:r>
          </w:p>
        </w:tc>
        <w:tc>
          <w:tcPr>
            <w:tcW w:w="2287" w:type="dxa"/>
            <w:shd w:val="clear" w:color="auto" w:fill="auto"/>
            <w:hideMark/>
          </w:tcPr>
          <w:p w:rsidR="00E15A8C" w:rsidRPr="00A82233" w:rsidRDefault="00E15A8C" w:rsidP="00E15A8C">
            <w:pPr>
              <w:rPr>
                <w:sz w:val="16"/>
                <w:szCs w:val="16"/>
              </w:rPr>
            </w:pPr>
            <w:r w:rsidRPr="00A82233">
              <w:rPr>
                <w:sz w:val="16"/>
                <w:szCs w:val="16"/>
              </w:rPr>
              <w:t>(2,3-dimethylbut-2-yl)-trimethoxysilane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(2,3-dimetilbüt-2-il)-trimetoksisilan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439-360-2</w:t>
            </w:r>
          </w:p>
        </w:tc>
        <w:tc>
          <w:tcPr>
            <w:tcW w:w="1115" w:type="dxa"/>
            <w:shd w:val="clear" w:color="auto" w:fill="auto"/>
            <w:noWrap/>
            <w:hideMark/>
          </w:tcPr>
          <w:p w:rsidR="00E15A8C" w:rsidRPr="00A82233" w:rsidRDefault="00E15A8C" w:rsidP="00E15A8C">
            <w:pPr>
              <w:rPr>
                <w:sz w:val="16"/>
                <w:szCs w:val="16"/>
              </w:rPr>
            </w:pPr>
            <w:r w:rsidRPr="00A82233">
              <w:rPr>
                <w:sz w:val="16"/>
                <w:szCs w:val="16"/>
              </w:rPr>
              <w:t>142877-45-0</w:t>
            </w:r>
          </w:p>
        </w:tc>
        <w:tc>
          <w:tcPr>
            <w:tcW w:w="1560" w:type="dxa"/>
            <w:shd w:val="clear" w:color="auto" w:fill="auto"/>
            <w:hideMark/>
          </w:tcPr>
          <w:p w:rsidR="00E15A8C" w:rsidRPr="00A82233" w:rsidRDefault="00E15A8C" w:rsidP="00E15A8C">
            <w:pPr>
              <w:rPr>
                <w:sz w:val="16"/>
                <w:szCs w:val="16"/>
              </w:rPr>
            </w:pPr>
            <w:r w:rsidRPr="00A82233">
              <w:rPr>
                <w:sz w:val="16"/>
                <w:szCs w:val="16"/>
              </w:rPr>
              <w:t>Cilt Tah. 2</w:t>
            </w:r>
            <w:r w:rsidRPr="00A82233">
              <w:rPr>
                <w:sz w:val="16"/>
                <w:szCs w:val="16"/>
              </w:rPr>
              <w:br/>
              <w:t>Göz Hsr. 1</w:t>
            </w:r>
            <w:r w:rsidRPr="00A82233">
              <w:rPr>
                <w:sz w:val="16"/>
                <w:szCs w:val="16"/>
              </w:rPr>
              <w:br/>
              <w:t>Sucul Kronik 3</w:t>
            </w:r>
          </w:p>
        </w:tc>
        <w:tc>
          <w:tcPr>
            <w:tcW w:w="850"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E15A8C" w:rsidRPr="00A82233" w:rsidRDefault="00E15A8C"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851" w:type="dxa"/>
            <w:shd w:val="clear" w:color="auto" w:fill="auto"/>
            <w:hideMark/>
          </w:tcPr>
          <w:p w:rsidR="00E15A8C" w:rsidRPr="00A82233" w:rsidRDefault="00E15A8C" w:rsidP="00E15A8C">
            <w:pPr>
              <w:spacing w:after="240"/>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t>014-041-00-7</w:t>
            </w:r>
          </w:p>
        </w:tc>
        <w:tc>
          <w:tcPr>
            <w:tcW w:w="2287" w:type="dxa"/>
            <w:shd w:val="clear" w:color="auto" w:fill="auto"/>
            <w:hideMark/>
          </w:tcPr>
          <w:p w:rsidR="00E15A8C" w:rsidRPr="00A82233" w:rsidRDefault="00E15A8C" w:rsidP="00E15A8C">
            <w:pPr>
              <w:rPr>
                <w:i/>
                <w:iCs/>
                <w:sz w:val="16"/>
                <w:szCs w:val="16"/>
              </w:rPr>
            </w:pPr>
            <w:r w:rsidRPr="00A82233">
              <w:rPr>
                <w:i/>
                <w:iCs/>
                <w:sz w:val="16"/>
                <w:szCs w:val="16"/>
              </w:rPr>
              <w:t>N,N</w:t>
            </w:r>
            <w:r w:rsidRPr="00A82233">
              <w:rPr>
                <w:sz w:val="16"/>
                <w:szCs w:val="16"/>
              </w:rPr>
              <w:t>-bis(trimethylsilyl)aminopropylmethyldiethoxysilane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N,N-bis(trimetilsilil)aminopropilmetildietoksisilan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445-890-5</w:t>
            </w:r>
          </w:p>
        </w:tc>
        <w:tc>
          <w:tcPr>
            <w:tcW w:w="1115" w:type="dxa"/>
            <w:shd w:val="clear" w:color="auto" w:fill="auto"/>
            <w:noWrap/>
            <w:hideMark/>
          </w:tcPr>
          <w:p w:rsidR="00E15A8C" w:rsidRPr="00A82233" w:rsidRDefault="00E15A8C" w:rsidP="00E15A8C">
            <w:pPr>
              <w:rPr>
                <w:sz w:val="16"/>
                <w:szCs w:val="16"/>
              </w:rPr>
            </w:pPr>
            <w:r w:rsidRPr="00A82233">
              <w:rPr>
                <w:sz w:val="16"/>
                <w:szCs w:val="16"/>
              </w:rPr>
              <w:t>201290-01-9</w:t>
            </w:r>
          </w:p>
        </w:tc>
        <w:tc>
          <w:tcPr>
            <w:tcW w:w="1560" w:type="dxa"/>
            <w:shd w:val="clear" w:color="auto" w:fill="auto"/>
            <w:hideMark/>
          </w:tcPr>
          <w:p w:rsidR="00E15A8C" w:rsidRPr="00A82233" w:rsidRDefault="00E15A8C" w:rsidP="00E15A8C">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E15A8C" w:rsidRPr="00A82233" w:rsidRDefault="00E15A8C"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E15A8C" w:rsidRPr="00A82233" w:rsidRDefault="00E15A8C" w:rsidP="00E15A8C">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675"/>
        </w:trPr>
        <w:tc>
          <w:tcPr>
            <w:tcW w:w="1146" w:type="dxa"/>
            <w:shd w:val="clear" w:color="auto" w:fill="auto"/>
            <w:noWrap/>
            <w:hideMark/>
          </w:tcPr>
          <w:p w:rsidR="00E15A8C" w:rsidRPr="00A82233" w:rsidRDefault="00E15A8C" w:rsidP="00E15A8C">
            <w:pPr>
              <w:rPr>
                <w:sz w:val="16"/>
                <w:szCs w:val="16"/>
              </w:rPr>
            </w:pPr>
            <w:r w:rsidRPr="00A82233">
              <w:rPr>
                <w:sz w:val="16"/>
                <w:szCs w:val="16"/>
              </w:rPr>
              <w:lastRenderedPageBreak/>
              <w:t>014-042-00-2</w:t>
            </w:r>
          </w:p>
        </w:tc>
        <w:tc>
          <w:tcPr>
            <w:tcW w:w="2287" w:type="dxa"/>
            <w:shd w:val="clear" w:color="auto" w:fill="auto"/>
            <w:hideMark/>
          </w:tcPr>
          <w:p w:rsidR="00E15A8C" w:rsidRPr="00A82233" w:rsidRDefault="00E15A8C" w:rsidP="00E15A8C">
            <w:pPr>
              <w:rPr>
                <w:sz w:val="16"/>
                <w:szCs w:val="16"/>
              </w:rPr>
            </w:pPr>
            <w:r w:rsidRPr="00A82233">
              <w:rPr>
                <w:sz w:val="16"/>
                <w:szCs w:val="16"/>
              </w:rPr>
              <w:t xml:space="preserve">reaction mass of: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-silanetetrayl tetrakis(4-methyl-2-pentanone oxime) (3 stereoisomers)</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tepkime kütlesi: O,O’,O’’,O’’’-silantetrail tetrakis(4-metil-2-pentanon oksim) (3 stereoizomer)</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423-010-0</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Göz Hsr. 1</w:t>
            </w:r>
          </w:p>
        </w:tc>
        <w:tc>
          <w:tcPr>
            <w:tcW w:w="850" w:type="dxa"/>
            <w:shd w:val="clear" w:color="auto" w:fill="auto"/>
            <w:noWrap/>
            <w:hideMark/>
          </w:tcPr>
          <w:p w:rsidR="00E15A8C" w:rsidRPr="00A82233" w:rsidRDefault="00E15A8C" w:rsidP="00E15A8C">
            <w:pPr>
              <w:rPr>
                <w:sz w:val="16"/>
                <w:szCs w:val="16"/>
              </w:rPr>
            </w:pPr>
            <w:r w:rsidRPr="00A82233">
              <w:rPr>
                <w:sz w:val="16"/>
                <w:szCs w:val="16"/>
              </w:rPr>
              <w:t>H318</w:t>
            </w:r>
          </w:p>
        </w:tc>
        <w:tc>
          <w:tcPr>
            <w:tcW w:w="1484" w:type="dxa"/>
            <w:shd w:val="clear" w:color="auto" w:fill="auto"/>
            <w:hideMark/>
          </w:tcPr>
          <w:p w:rsidR="00E15A8C" w:rsidRPr="00A82233" w:rsidRDefault="00E15A8C"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E15A8C" w:rsidRPr="00A82233" w:rsidRDefault="00E15A8C" w:rsidP="00E15A8C">
            <w:pPr>
              <w:rPr>
                <w:sz w:val="16"/>
                <w:szCs w:val="16"/>
              </w:rPr>
            </w:pPr>
            <w:r w:rsidRPr="00A82233">
              <w:rPr>
                <w:sz w:val="16"/>
                <w:szCs w:val="16"/>
              </w:rPr>
              <w:t>H318</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900"/>
        </w:trPr>
        <w:tc>
          <w:tcPr>
            <w:tcW w:w="1146" w:type="dxa"/>
            <w:shd w:val="clear" w:color="auto" w:fill="auto"/>
            <w:noWrap/>
            <w:hideMark/>
          </w:tcPr>
          <w:p w:rsidR="00E15A8C" w:rsidRPr="00A82233" w:rsidRDefault="00E15A8C" w:rsidP="00E15A8C">
            <w:pPr>
              <w:rPr>
                <w:sz w:val="16"/>
                <w:szCs w:val="16"/>
              </w:rPr>
            </w:pPr>
            <w:r w:rsidRPr="00A82233">
              <w:rPr>
                <w:sz w:val="16"/>
                <w:szCs w:val="16"/>
              </w:rPr>
              <w:t>014-043-00-8</w:t>
            </w:r>
          </w:p>
        </w:tc>
        <w:tc>
          <w:tcPr>
            <w:tcW w:w="2287" w:type="dxa"/>
            <w:shd w:val="clear" w:color="auto" w:fill="auto"/>
            <w:hideMark/>
          </w:tcPr>
          <w:p w:rsidR="00E15A8C" w:rsidRPr="00A82233" w:rsidRDefault="00E15A8C" w:rsidP="00E15A8C">
            <w:pPr>
              <w:rPr>
                <w:sz w:val="16"/>
                <w:szCs w:val="16"/>
              </w:rPr>
            </w:pPr>
            <w:r w:rsidRPr="00A82233">
              <w:rPr>
                <w:sz w:val="16"/>
                <w:szCs w:val="16"/>
              </w:rPr>
              <w:t>reaction product of amorphous silica (50-85%), butyl (1-methylpropyl) magnesium (3-15%), tetraethyl orthosilicate (5-15%) and titanium tetrachloride (5-20%)</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amorf silika (%50-85), bütil (1-metilpropil) magnezyum (%3-15), tetraetil ortosilikat (%5-15) ve titanyum tetraklorürün (%5-20) tepkime ürünü</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432-200-2</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137EC3" w:rsidRDefault="00137EC3" w:rsidP="00137EC3">
            <w:pPr>
              <w:rPr>
                <w:sz w:val="16"/>
                <w:szCs w:val="16"/>
              </w:rPr>
            </w:pPr>
            <w:r>
              <w:rPr>
                <w:sz w:val="16"/>
                <w:szCs w:val="16"/>
              </w:rPr>
              <w:t>BHOT Tek</w:t>
            </w:r>
            <w:r w:rsidRPr="00137EC3">
              <w:rPr>
                <w:sz w:val="16"/>
                <w:szCs w:val="16"/>
              </w:rPr>
              <w:t xml:space="preserve">.Mrz. </w:t>
            </w:r>
            <w:r>
              <w:rPr>
                <w:sz w:val="16"/>
                <w:szCs w:val="16"/>
              </w:rPr>
              <w:t>3</w:t>
            </w:r>
          </w:p>
          <w:p w:rsidR="00137EC3" w:rsidRDefault="00137EC3" w:rsidP="00137EC3">
            <w:pPr>
              <w:rPr>
                <w:sz w:val="16"/>
                <w:szCs w:val="16"/>
              </w:rPr>
            </w:pPr>
            <w:r>
              <w:rPr>
                <w:sz w:val="16"/>
                <w:szCs w:val="16"/>
              </w:rPr>
              <w:t>Cilt Tah 2</w:t>
            </w:r>
          </w:p>
          <w:p w:rsidR="00137EC3" w:rsidRDefault="00137EC3" w:rsidP="00137EC3">
            <w:pPr>
              <w:rPr>
                <w:sz w:val="16"/>
                <w:szCs w:val="16"/>
              </w:rPr>
            </w:pPr>
            <w:r>
              <w:rPr>
                <w:sz w:val="16"/>
                <w:szCs w:val="16"/>
              </w:rPr>
              <w:t>Göz Hsr.1</w:t>
            </w:r>
          </w:p>
          <w:p w:rsidR="00E15A8C" w:rsidRPr="00A82233" w:rsidRDefault="00E15A8C" w:rsidP="00137EC3">
            <w:pPr>
              <w:rPr>
                <w:sz w:val="16"/>
                <w:szCs w:val="16"/>
              </w:rPr>
            </w:pPr>
            <w:r w:rsidRPr="00A82233">
              <w:rPr>
                <w:sz w:val="16"/>
                <w:szCs w:val="16"/>
              </w:rPr>
              <w:t xml:space="preserve">Sucul Kronik </w:t>
            </w:r>
            <w:r w:rsidR="00137EC3">
              <w:rPr>
                <w:sz w:val="16"/>
                <w:szCs w:val="16"/>
              </w:rPr>
              <w:t>3</w:t>
            </w:r>
          </w:p>
        </w:tc>
        <w:tc>
          <w:tcPr>
            <w:tcW w:w="850" w:type="dxa"/>
            <w:shd w:val="clear" w:color="auto" w:fill="auto"/>
            <w:noWrap/>
            <w:hideMark/>
          </w:tcPr>
          <w:p w:rsidR="00137EC3" w:rsidRDefault="00137EC3" w:rsidP="00137EC3">
            <w:pPr>
              <w:rPr>
                <w:sz w:val="16"/>
                <w:szCs w:val="16"/>
              </w:rPr>
            </w:pPr>
          </w:p>
          <w:p w:rsidR="00137EC3" w:rsidRDefault="00137EC3" w:rsidP="00137EC3">
            <w:pPr>
              <w:rPr>
                <w:sz w:val="16"/>
                <w:szCs w:val="16"/>
              </w:rPr>
            </w:pPr>
            <w:r>
              <w:rPr>
                <w:sz w:val="16"/>
                <w:szCs w:val="16"/>
              </w:rPr>
              <w:t>H335</w:t>
            </w:r>
          </w:p>
          <w:p w:rsidR="00137EC3" w:rsidRDefault="00137EC3" w:rsidP="00137EC3">
            <w:pPr>
              <w:rPr>
                <w:sz w:val="16"/>
                <w:szCs w:val="16"/>
              </w:rPr>
            </w:pPr>
            <w:r>
              <w:rPr>
                <w:sz w:val="16"/>
                <w:szCs w:val="16"/>
              </w:rPr>
              <w:t>H315</w:t>
            </w:r>
          </w:p>
          <w:p w:rsidR="00137EC3" w:rsidRDefault="00137EC3" w:rsidP="00137EC3">
            <w:pPr>
              <w:rPr>
                <w:sz w:val="16"/>
                <w:szCs w:val="16"/>
              </w:rPr>
            </w:pPr>
            <w:r>
              <w:rPr>
                <w:sz w:val="16"/>
                <w:szCs w:val="16"/>
              </w:rPr>
              <w:t>H318</w:t>
            </w:r>
          </w:p>
          <w:p w:rsidR="00E15A8C" w:rsidRPr="00A82233" w:rsidRDefault="00137EC3" w:rsidP="00137EC3">
            <w:pPr>
              <w:rPr>
                <w:sz w:val="16"/>
                <w:szCs w:val="16"/>
              </w:rPr>
            </w:pPr>
            <w:r w:rsidRPr="00A82233">
              <w:rPr>
                <w:sz w:val="16"/>
                <w:szCs w:val="16"/>
              </w:rPr>
              <w:t>H41</w:t>
            </w:r>
            <w:r>
              <w:rPr>
                <w:sz w:val="16"/>
                <w:szCs w:val="16"/>
              </w:rPr>
              <w:t>2</w:t>
            </w:r>
          </w:p>
        </w:tc>
        <w:tc>
          <w:tcPr>
            <w:tcW w:w="1484" w:type="dxa"/>
            <w:shd w:val="clear" w:color="auto" w:fill="auto"/>
            <w:hideMark/>
          </w:tcPr>
          <w:p w:rsidR="00137EC3" w:rsidRDefault="00137EC3" w:rsidP="00E15A8C">
            <w:pPr>
              <w:rPr>
                <w:sz w:val="16"/>
                <w:szCs w:val="16"/>
              </w:rPr>
            </w:pPr>
            <w:r w:rsidRPr="00137EC3">
              <w:rPr>
                <w:sz w:val="16"/>
                <w:szCs w:val="16"/>
              </w:rPr>
              <w:t>GHS0</w:t>
            </w:r>
            <w:r>
              <w:rPr>
                <w:sz w:val="16"/>
                <w:szCs w:val="16"/>
              </w:rPr>
              <w:t>5</w:t>
            </w:r>
          </w:p>
          <w:p w:rsidR="00137EC3" w:rsidRDefault="00137EC3" w:rsidP="00E15A8C">
            <w:pPr>
              <w:rPr>
                <w:sz w:val="16"/>
                <w:szCs w:val="16"/>
              </w:rPr>
            </w:pPr>
            <w:r w:rsidRPr="00137EC3">
              <w:rPr>
                <w:sz w:val="16"/>
                <w:szCs w:val="16"/>
              </w:rPr>
              <w:t>GHS0</w:t>
            </w:r>
            <w:r>
              <w:rPr>
                <w:sz w:val="16"/>
                <w:szCs w:val="16"/>
              </w:rPr>
              <w:t>7</w:t>
            </w:r>
          </w:p>
          <w:p w:rsidR="00E15A8C" w:rsidRDefault="00E15A8C" w:rsidP="00E15A8C">
            <w:pPr>
              <w:rPr>
                <w:sz w:val="16"/>
                <w:szCs w:val="16"/>
              </w:rPr>
            </w:pPr>
          </w:p>
          <w:p w:rsidR="00137EC3" w:rsidRPr="00A82233" w:rsidRDefault="00137EC3" w:rsidP="00E15A8C">
            <w:pPr>
              <w:rPr>
                <w:sz w:val="16"/>
                <w:szCs w:val="16"/>
              </w:rPr>
            </w:pPr>
            <w:r>
              <w:rPr>
                <w:sz w:val="16"/>
                <w:szCs w:val="16"/>
              </w:rPr>
              <w:t>Thl.</w:t>
            </w:r>
          </w:p>
        </w:tc>
        <w:tc>
          <w:tcPr>
            <w:tcW w:w="869" w:type="dxa"/>
            <w:shd w:val="clear" w:color="auto" w:fill="auto"/>
            <w:hideMark/>
          </w:tcPr>
          <w:p w:rsidR="00137EC3" w:rsidRDefault="00137EC3" w:rsidP="00137EC3">
            <w:pPr>
              <w:spacing w:after="240"/>
              <w:rPr>
                <w:sz w:val="16"/>
                <w:szCs w:val="16"/>
              </w:rPr>
            </w:pPr>
          </w:p>
          <w:p w:rsidR="00137EC3" w:rsidRDefault="00137EC3" w:rsidP="00137EC3">
            <w:pPr>
              <w:spacing w:after="240"/>
              <w:rPr>
                <w:sz w:val="16"/>
                <w:szCs w:val="16"/>
              </w:rPr>
            </w:pPr>
            <w:r>
              <w:rPr>
                <w:sz w:val="16"/>
                <w:szCs w:val="16"/>
              </w:rPr>
              <w:t>H335</w:t>
            </w:r>
          </w:p>
          <w:p w:rsidR="00137EC3" w:rsidRPr="00137EC3" w:rsidRDefault="00137EC3" w:rsidP="00137EC3">
            <w:pPr>
              <w:spacing w:after="240"/>
              <w:rPr>
                <w:sz w:val="16"/>
                <w:szCs w:val="16"/>
              </w:rPr>
            </w:pPr>
            <w:r w:rsidRPr="00137EC3">
              <w:rPr>
                <w:sz w:val="16"/>
                <w:szCs w:val="16"/>
              </w:rPr>
              <w:t>H315</w:t>
            </w:r>
          </w:p>
          <w:p w:rsidR="00137EC3" w:rsidRPr="00137EC3" w:rsidRDefault="00137EC3" w:rsidP="00137EC3">
            <w:pPr>
              <w:spacing w:after="240"/>
              <w:rPr>
                <w:sz w:val="16"/>
                <w:szCs w:val="16"/>
              </w:rPr>
            </w:pPr>
            <w:r w:rsidRPr="00137EC3">
              <w:rPr>
                <w:sz w:val="16"/>
                <w:szCs w:val="16"/>
              </w:rPr>
              <w:t>H318</w:t>
            </w:r>
          </w:p>
          <w:p w:rsidR="00137EC3" w:rsidRDefault="00137EC3" w:rsidP="00137EC3">
            <w:pPr>
              <w:spacing w:after="240"/>
              <w:rPr>
                <w:sz w:val="16"/>
                <w:szCs w:val="16"/>
              </w:rPr>
            </w:pPr>
            <w:r w:rsidRPr="00137EC3">
              <w:rPr>
                <w:sz w:val="16"/>
                <w:szCs w:val="16"/>
              </w:rPr>
              <w:t>H412</w:t>
            </w:r>
          </w:p>
          <w:p w:rsidR="00E15A8C" w:rsidRPr="00A82233" w:rsidRDefault="00137EC3" w:rsidP="00137EC3">
            <w:pPr>
              <w:spacing w:after="240"/>
              <w:rPr>
                <w:sz w:val="16"/>
                <w:szCs w:val="16"/>
              </w:rPr>
            </w:pPr>
            <w:r w:rsidRPr="00A82233">
              <w:rPr>
                <w:sz w:val="16"/>
                <w:szCs w:val="16"/>
              </w:rPr>
              <w:t>H41</w:t>
            </w:r>
            <w:r>
              <w:rPr>
                <w:sz w:val="16"/>
                <w:szCs w:val="16"/>
              </w:rPr>
              <w:t>2</w:t>
            </w:r>
            <w:r w:rsidR="00E15A8C" w:rsidRPr="00A82233">
              <w:rPr>
                <w:sz w:val="16"/>
                <w:szCs w:val="16"/>
              </w:rPr>
              <w:br/>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014-044-00-3</w:t>
            </w:r>
          </w:p>
        </w:tc>
        <w:tc>
          <w:tcPr>
            <w:tcW w:w="2287" w:type="dxa"/>
            <w:shd w:val="clear" w:color="auto" w:fill="auto"/>
            <w:hideMark/>
          </w:tcPr>
          <w:p w:rsidR="00E15A8C" w:rsidRPr="00A82233" w:rsidRDefault="00E15A8C" w:rsidP="00E15A8C">
            <w:pPr>
              <w:rPr>
                <w:sz w:val="16"/>
                <w:szCs w:val="16"/>
              </w:rPr>
            </w:pPr>
            <w:r w:rsidRPr="00A82233">
              <w:rPr>
                <w:sz w:val="16"/>
                <w:szCs w:val="16"/>
              </w:rPr>
              <w:t>3-[(4'-acetoxy-3'-methoxyphenyl) propyl]trimethoxysilane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3-[(4’-asetoksi-3’-metoksifenil) propil]trimetoksisilan</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433-050-0</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Sucul Kronik 2</w:t>
            </w:r>
          </w:p>
        </w:tc>
        <w:tc>
          <w:tcPr>
            <w:tcW w:w="850" w:type="dxa"/>
            <w:shd w:val="clear" w:color="auto" w:fill="auto"/>
            <w:noWrap/>
            <w:hideMark/>
          </w:tcPr>
          <w:p w:rsidR="00E15A8C" w:rsidRPr="00A82233" w:rsidRDefault="00E15A8C" w:rsidP="00E15A8C">
            <w:pPr>
              <w:rPr>
                <w:sz w:val="16"/>
                <w:szCs w:val="16"/>
              </w:rPr>
            </w:pPr>
            <w:r w:rsidRPr="00A82233">
              <w:rPr>
                <w:sz w:val="16"/>
                <w:szCs w:val="16"/>
              </w:rPr>
              <w:t>H411</w:t>
            </w:r>
          </w:p>
        </w:tc>
        <w:tc>
          <w:tcPr>
            <w:tcW w:w="1484" w:type="dxa"/>
            <w:shd w:val="clear" w:color="auto" w:fill="auto"/>
            <w:hideMark/>
          </w:tcPr>
          <w:p w:rsidR="00E15A8C" w:rsidRPr="00A82233" w:rsidRDefault="00E15A8C" w:rsidP="00E15A8C">
            <w:pPr>
              <w:rPr>
                <w:sz w:val="16"/>
                <w:szCs w:val="16"/>
              </w:rPr>
            </w:pPr>
            <w:r w:rsidRPr="00A82233">
              <w:rPr>
                <w:sz w:val="16"/>
                <w:szCs w:val="16"/>
              </w:rPr>
              <w:t>GHS09</w:t>
            </w:r>
          </w:p>
        </w:tc>
        <w:tc>
          <w:tcPr>
            <w:tcW w:w="869" w:type="dxa"/>
            <w:shd w:val="clear" w:color="auto" w:fill="auto"/>
            <w:noWrap/>
            <w:hideMark/>
          </w:tcPr>
          <w:p w:rsidR="00E15A8C" w:rsidRPr="00A82233" w:rsidRDefault="00E15A8C" w:rsidP="00E15A8C">
            <w:pPr>
              <w:rPr>
                <w:sz w:val="16"/>
                <w:szCs w:val="16"/>
              </w:rPr>
            </w:pPr>
            <w:r w:rsidRPr="00A82233">
              <w:rPr>
                <w:sz w:val="16"/>
                <w:szCs w:val="16"/>
              </w:rPr>
              <w:t>H411</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E15A8C" w:rsidRPr="00E80C05" w:rsidTr="008D3996">
        <w:trPr>
          <w:trHeight w:val="450"/>
        </w:trPr>
        <w:tc>
          <w:tcPr>
            <w:tcW w:w="1146" w:type="dxa"/>
            <w:shd w:val="clear" w:color="auto" w:fill="auto"/>
            <w:noWrap/>
            <w:hideMark/>
          </w:tcPr>
          <w:p w:rsidR="00E15A8C" w:rsidRPr="00A82233" w:rsidRDefault="00E15A8C" w:rsidP="00E15A8C">
            <w:pPr>
              <w:rPr>
                <w:sz w:val="16"/>
                <w:szCs w:val="16"/>
              </w:rPr>
            </w:pPr>
            <w:r w:rsidRPr="00A82233">
              <w:rPr>
                <w:sz w:val="16"/>
                <w:szCs w:val="16"/>
              </w:rPr>
              <w:t>014-045-00-9</w:t>
            </w:r>
          </w:p>
        </w:tc>
        <w:tc>
          <w:tcPr>
            <w:tcW w:w="2287" w:type="dxa"/>
            <w:shd w:val="clear" w:color="auto" w:fill="auto"/>
            <w:hideMark/>
          </w:tcPr>
          <w:p w:rsidR="00E15A8C" w:rsidRPr="00A82233" w:rsidRDefault="00E15A8C" w:rsidP="00E15A8C">
            <w:pPr>
              <w:rPr>
                <w:sz w:val="16"/>
                <w:szCs w:val="16"/>
              </w:rPr>
            </w:pPr>
            <w:r w:rsidRPr="00A82233">
              <w:rPr>
                <w:sz w:val="16"/>
                <w:szCs w:val="16"/>
              </w:rPr>
              <w:t>magnesium sodium fluoride silicate</w:t>
            </w:r>
          </w:p>
        </w:tc>
        <w:tc>
          <w:tcPr>
            <w:tcW w:w="2268" w:type="dxa"/>
            <w:shd w:val="clear" w:color="auto" w:fill="auto"/>
            <w:hideMark/>
          </w:tcPr>
          <w:p w:rsidR="00E15A8C" w:rsidRPr="00E80C05" w:rsidRDefault="00E15A8C" w:rsidP="00E15A8C">
            <w:pPr>
              <w:rPr>
                <w:color w:val="000000"/>
                <w:sz w:val="16"/>
                <w:szCs w:val="16"/>
              </w:rPr>
            </w:pPr>
            <w:r w:rsidRPr="00E80C05">
              <w:rPr>
                <w:color w:val="000000"/>
                <w:sz w:val="16"/>
                <w:szCs w:val="16"/>
              </w:rPr>
              <w:t>magnezyum sodyum florür silikat</w:t>
            </w:r>
          </w:p>
        </w:tc>
        <w:tc>
          <w:tcPr>
            <w:tcW w:w="708" w:type="dxa"/>
            <w:shd w:val="clear" w:color="auto" w:fill="auto"/>
            <w:noWrap/>
            <w:hideMark/>
          </w:tcPr>
          <w:p w:rsidR="00E15A8C" w:rsidRPr="00A82233" w:rsidRDefault="00E15A8C" w:rsidP="00E15A8C">
            <w:pPr>
              <w:rPr>
                <w:sz w:val="16"/>
                <w:szCs w:val="16"/>
              </w:rPr>
            </w:pPr>
            <w:r w:rsidRPr="00A82233">
              <w:rPr>
                <w:sz w:val="16"/>
                <w:szCs w:val="16"/>
              </w:rPr>
              <w:t xml:space="preserve"> </w:t>
            </w:r>
          </w:p>
        </w:tc>
        <w:tc>
          <w:tcPr>
            <w:tcW w:w="993" w:type="dxa"/>
            <w:shd w:val="clear" w:color="auto" w:fill="auto"/>
            <w:noWrap/>
            <w:hideMark/>
          </w:tcPr>
          <w:p w:rsidR="00E15A8C" w:rsidRPr="00A82233" w:rsidRDefault="00E15A8C" w:rsidP="00E15A8C">
            <w:pPr>
              <w:rPr>
                <w:sz w:val="16"/>
                <w:szCs w:val="16"/>
              </w:rPr>
            </w:pPr>
            <w:r w:rsidRPr="00A82233">
              <w:rPr>
                <w:sz w:val="16"/>
                <w:szCs w:val="16"/>
              </w:rPr>
              <w:t>442-650-1</w:t>
            </w:r>
          </w:p>
        </w:tc>
        <w:tc>
          <w:tcPr>
            <w:tcW w:w="1115" w:type="dxa"/>
            <w:shd w:val="clear" w:color="auto" w:fill="auto"/>
            <w:noWrap/>
            <w:hideMark/>
          </w:tcPr>
          <w:p w:rsidR="00E15A8C" w:rsidRPr="00A82233" w:rsidRDefault="00E15A8C" w:rsidP="00E15A8C">
            <w:pPr>
              <w:rPr>
                <w:sz w:val="16"/>
                <w:szCs w:val="16"/>
              </w:rPr>
            </w:pPr>
            <w:r w:rsidRPr="00A82233">
              <w:rPr>
                <w:sz w:val="16"/>
                <w:szCs w:val="16"/>
              </w:rPr>
              <w:t>-</w:t>
            </w:r>
          </w:p>
        </w:tc>
        <w:tc>
          <w:tcPr>
            <w:tcW w:w="1560" w:type="dxa"/>
            <w:shd w:val="clear" w:color="auto" w:fill="auto"/>
            <w:noWrap/>
            <w:hideMark/>
          </w:tcPr>
          <w:p w:rsidR="00E15A8C" w:rsidRPr="00A82233" w:rsidRDefault="00E15A8C" w:rsidP="00E15A8C">
            <w:pPr>
              <w:rPr>
                <w:sz w:val="16"/>
                <w:szCs w:val="16"/>
              </w:rPr>
            </w:pPr>
            <w:r w:rsidRPr="00A82233">
              <w:rPr>
                <w:sz w:val="16"/>
                <w:szCs w:val="16"/>
              </w:rPr>
              <w:t xml:space="preserve">BHOT Tekrar.Mrz. 2 </w:t>
            </w:r>
          </w:p>
        </w:tc>
        <w:tc>
          <w:tcPr>
            <w:tcW w:w="850" w:type="dxa"/>
            <w:shd w:val="clear" w:color="auto" w:fill="auto"/>
            <w:noWrap/>
            <w:hideMark/>
          </w:tcPr>
          <w:p w:rsidR="00E15A8C" w:rsidRPr="00A82233" w:rsidRDefault="00E15A8C" w:rsidP="00E15A8C">
            <w:pPr>
              <w:rPr>
                <w:sz w:val="16"/>
                <w:szCs w:val="16"/>
              </w:rPr>
            </w:pPr>
            <w:r w:rsidRPr="00A82233">
              <w:rPr>
                <w:sz w:val="16"/>
                <w:szCs w:val="16"/>
              </w:rPr>
              <w:t>H373</w:t>
            </w:r>
          </w:p>
        </w:tc>
        <w:tc>
          <w:tcPr>
            <w:tcW w:w="1484" w:type="dxa"/>
            <w:shd w:val="clear" w:color="auto" w:fill="auto"/>
            <w:hideMark/>
          </w:tcPr>
          <w:p w:rsidR="00E15A8C" w:rsidRPr="00A82233" w:rsidRDefault="00E15A8C"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E15A8C" w:rsidRPr="00A82233" w:rsidRDefault="00E15A8C" w:rsidP="00E15A8C">
            <w:pPr>
              <w:rPr>
                <w:sz w:val="16"/>
                <w:szCs w:val="16"/>
              </w:rPr>
            </w:pPr>
            <w:r w:rsidRPr="00A82233">
              <w:rPr>
                <w:sz w:val="16"/>
                <w:szCs w:val="16"/>
              </w:rPr>
              <w:t>H373</w:t>
            </w:r>
          </w:p>
        </w:tc>
        <w:tc>
          <w:tcPr>
            <w:tcW w:w="851" w:type="dxa"/>
            <w:shd w:val="clear" w:color="auto" w:fill="auto"/>
            <w:noWrap/>
            <w:hideMark/>
          </w:tcPr>
          <w:p w:rsidR="00E15A8C" w:rsidRPr="00A82233" w:rsidRDefault="00E15A8C" w:rsidP="00E15A8C">
            <w:pPr>
              <w:rPr>
                <w:sz w:val="16"/>
                <w:szCs w:val="16"/>
              </w:rPr>
            </w:pPr>
          </w:p>
        </w:tc>
        <w:tc>
          <w:tcPr>
            <w:tcW w:w="1257" w:type="dxa"/>
            <w:shd w:val="clear" w:color="auto" w:fill="auto"/>
            <w:noWrap/>
            <w:hideMark/>
          </w:tcPr>
          <w:p w:rsidR="00E15A8C" w:rsidRPr="00A82233" w:rsidRDefault="00E15A8C" w:rsidP="00E15A8C">
            <w:pPr>
              <w:rPr>
                <w:sz w:val="16"/>
                <w:szCs w:val="16"/>
              </w:rPr>
            </w:pPr>
          </w:p>
        </w:tc>
      </w:tr>
      <w:tr w:rsidR="004B7EFA" w:rsidRPr="00E80C05" w:rsidTr="008D3996">
        <w:trPr>
          <w:trHeight w:val="260"/>
        </w:trPr>
        <w:tc>
          <w:tcPr>
            <w:tcW w:w="1146" w:type="dxa"/>
            <w:shd w:val="clear" w:color="auto" w:fill="auto"/>
            <w:noWrap/>
            <w:hideMark/>
          </w:tcPr>
          <w:p w:rsidR="004B7EFA" w:rsidRPr="00AE381A" w:rsidRDefault="004B7EFA" w:rsidP="004B7EFA">
            <w:pPr>
              <w:rPr>
                <w:sz w:val="16"/>
                <w:szCs w:val="16"/>
              </w:rPr>
            </w:pPr>
            <w:r w:rsidRPr="00AE381A">
              <w:rPr>
                <w:sz w:val="16"/>
                <w:szCs w:val="16"/>
              </w:rPr>
              <w:t>014-046-00-4</w:t>
            </w:r>
          </w:p>
        </w:tc>
        <w:tc>
          <w:tcPr>
            <w:tcW w:w="2287" w:type="dxa"/>
            <w:shd w:val="clear" w:color="auto" w:fill="auto"/>
            <w:hideMark/>
          </w:tcPr>
          <w:p w:rsidR="004B7EFA" w:rsidRPr="00AE381A" w:rsidRDefault="004B7EFA" w:rsidP="004B7EFA">
            <w:pPr>
              <w:rPr>
                <w:sz w:val="16"/>
                <w:szCs w:val="16"/>
              </w:rPr>
            </w:pPr>
            <w:r w:rsidRPr="00AE381A">
              <w:rPr>
                <w:sz w:val="16"/>
                <w:szCs w:val="16"/>
              </w:rPr>
              <w:t>e-glass microfibres of representative composition; [Calcium-aluminium-silicate fibres with random orientation with the following representative composition (% given by weight): SiO</w:t>
            </w:r>
            <w:r w:rsidRPr="00AE381A">
              <w:rPr>
                <w:sz w:val="16"/>
                <w:szCs w:val="16"/>
                <w:vertAlign w:val="subscript"/>
              </w:rPr>
              <w:t>2</w:t>
            </w:r>
            <w:r w:rsidRPr="00AE381A">
              <w:rPr>
                <w:sz w:val="16"/>
                <w:szCs w:val="16"/>
              </w:rPr>
              <w:t> 50,0-56,0 %, Al</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13,0-16,0 %, B</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5,8-10,0 %, Na</w:t>
            </w:r>
            <w:r w:rsidRPr="00AE381A">
              <w:rPr>
                <w:sz w:val="16"/>
                <w:szCs w:val="16"/>
                <w:vertAlign w:val="subscript"/>
              </w:rPr>
              <w:t>2</w:t>
            </w:r>
            <w:r w:rsidRPr="00AE381A">
              <w:rPr>
                <w:sz w:val="16"/>
                <w:szCs w:val="16"/>
              </w:rPr>
              <w:t>O &lt; 0,6 %, K</w:t>
            </w:r>
            <w:r w:rsidRPr="00AE381A">
              <w:rPr>
                <w:sz w:val="16"/>
                <w:szCs w:val="16"/>
                <w:vertAlign w:val="subscript"/>
              </w:rPr>
              <w:t>2</w:t>
            </w:r>
            <w:r w:rsidRPr="00AE381A">
              <w:rPr>
                <w:sz w:val="16"/>
                <w:szCs w:val="16"/>
              </w:rPr>
              <w:t>O &lt; 0,4 %, CaO 15,0-24,0 %, MgO &lt; 5,5 %, Fe</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&lt; 0,5 %, F</w:t>
            </w:r>
            <w:r w:rsidRPr="00AE381A">
              <w:rPr>
                <w:sz w:val="16"/>
                <w:szCs w:val="16"/>
                <w:vertAlign w:val="subscript"/>
              </w:rPr>
              <w:t>2</w:t>
            </w:r>
            <w:r w:rsidRPr="00AE381A">
              <w:rPr>
                <w:sz w:val="16"/>
                <w:szCs w:val="16"/>
              </w:rPr>
              <w:t xml:space="preserve">&lt; 1,0 %. Process: typically produced by flame attenuation and rotary process. (Additional individual elements may be present at low </w:t>
            </w:r>
            <w:r w:rsidRPr="00AE381A">
              <w:rPr>
                <w:sz w:val="16"/>
                <w:szCs w:val="16"/>
              </w:rPr>
              <w:lastRenderedPageBreak/>
              <w:t>levels; the process list does not preclude innovation).]</w:t>
            </w:r>
          </w:p>
          <w:p w:rsidR="004B7EFA" w:rsidRPr="00AE381A" w:rsidRDefault="004B7EFA" w:rsidP="004B7EFA">
            <w:pPr>
              <w:rPr>
                <w:sz w:val="16"/>
                <w:szCs w:val="16"/>
              </w:rPr>
            </w:pPr>
          </w:p>
        </w:tc>
        <w:tc>
          <w:tcPr>
            <w:tcW w:w="2268" w:type="dxa"/>
            <w:shd w:val="clear" w:color="auto" w:fill="auto"/>
            <w:hideMark/>
          </w:tcPr>
          <w:p w:rsidR="004B7EFA" w:rsidRPr="00AE381A" w:rsidRDefault="004B7EFA" w:rsidP="004B7EFA">
            <w:pPr>
              <w:rPr>
                <w:sz w:val="16"/>
                <w:szCs w:val="16"/>
              </w:rPr>
            </w:pPr>
            <w:r w:rsidRPr="00AE381A">
              <w:rPr>
                <w:sz w:val="16"/>
                <w:szCs w:val="16"/>
              </w:rPr>
              <w:lastRenderedPageBreak/>
              <w:t>temsili kompozisyonun e-cam mikrofiberleri; [kalsiyum-alüminyum-silikat fiberlerle birlikte aşağıdaki temsili kompozisyon (%ağırlık): SiO</w:t>
            </w:r>
            <w:r w:rsidRPr="00AE381A">
              <w:rPr>
                <w:sz w:val="16"/>
                <w:szCs w:val="16"/>
                <w:vertAlign w:val="subscript"/>
              </w:rPr>
              <w:t>2</w:t>
            </w:r>
            <w:r w:rsidRPr="00AE381A">
              <w:rPr>
                <w:sz w:val="16"/>
                <w:szCs w:val="16"/>
              </w:rPr>
              <w:t> %50,0-56,0, Al</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%13,0-16,0, B</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%5,8-10,0, Na</w:t>
            </w:r>
            <w:r w:rsidRPr="00AE381A">
              <w:rPr>
                <w:sz w:val="16"/>
                <w:szCs w:val="16"/>
                <w:vertAlign w:val="subscript"/>
              </w:rPr>
              <w:t>2</w:t>
            </w:r>
            <w:r w:rsidRPr="00AE381A">
              <w:rPr>
                <w:sz w:val="16"/>
                <w:szCs w:val="16"/>
              </w:rPr>
              <w:t>O &lt;% 0,6, K</w:t>
            </w:r>
            <w:r w:rsidRPr="00AE381A">
              <w:rPr>
                <w:sz w:val="16"/>
                <w:szCs w:val="16"/>
                <w:vertAlign w:val="subscript"/>
              </w:rPr>
              <w:t>2</w:t>
            </w:r>
            <w:r w:rsidRPr="00AE381A">
              <w:rPr>
                <w:sz w:val="16"/>
                <w:szCs w:val="16"/>
              </w:rPr>
              <w:t>O &lt; %0,4 , CaO %15,0-24,0 , MgO &lt; %5,5 , Fe</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&lt; %0,5, F</w:t>
            </w:r>
            <w:r w:rsidRPr="00AE381A">
              <w:rPr>
                <w:sz w:val="16"/>
                <w:szCs w:val="16"/>
                <w:vertAlign w:val="subscript"/>
              </w:rPr>
              <w:t>2</w:t>
            </w:r>
            <w:r w:rsidRPr="00AE381A">
              <w:rPr>
                <w:sz w:val="16"/>
                <w:szCs w:val="16"/>
              </w:rPr>
              <w:t>&lt; %1,0 .</w:t>
            </w:r>
          </w:p>
          <w:p w:rsidR="004B7EFA" w:rsidRPr="00AE381A" w:rsidRDefault="004B7EFA" w:rsidP="004B7EFA">
            <w:pPr>
              <w:rPr>
                <w:sz w:val="16"/>
                <w:szCs w:val="16"/>
              </w:rPr>
            </w:pPr>
            <w:r w:rsidRPr="00AE381A">
              <w:rPr>
                <w:sz w:val="16"/>
                <w:szCs w:val="16"/>
              </w:rPr>
              <w:t>Proses: tipik olarak alev azaltma ve rotar prosesi ile üretilir. (Düşük seviyelerde ilave tekil elementler bulunabilir; proses listesi innovasyonu hariç kılmaz).]</w:t>
            </w:r>
          </w:p>
        </w:tc>
        <w:tc>
          <w:tcPr>
            <w:tcW w:w="708" w:type="dxa"/>
            <w:shd w:val="clear" w:color="auto" w:fill="auto"/>
            <w:noWrap/>
            <w:hideMark/>
          </w:tcPr>
          <w:p w:rsidR="004B7EFA" w:rsidRPr="00AE381A" w:rsidRDefault="004B7EFA" w:rsidP="004B7EFA">
            <w:pPr>
              <w:rPr>
                <w:sz w:val="16"/>
                <w:szCs w:val="16"/>
              </w:rPr>
            </w:pPr>
            <w:r w:rsidRPr="00AE381A">
              <w:rPr>
                <w:sz w:val="16"/>
                <w:szCs w:val="16"/>
              </w:rPr>
              <w:t>A</w:t>
            </w:r>
          </w:p>
        </w:tc>
        <w:tc>
          <w:tcPr>
            <w:tcW w:w="993" w:type="dxa"/>
            <w:shd w:val="clear" w:color="auto" w:fill="auto"/>
            <w:noWrap/>
            <w:hideMark/>
          </w:tcPr>
          <w:p w:rsidR="004B7EFA" w:rsidRPr="00AE381A" w:rsidRDefault="004B7EFA" w:rsidP="004B7EFA">
            <w:pPr>
              <w:rPr>
                <w:sz w:val="16"/>
                <w:szCs w:val="16"/>
              </w:rPr>
            </w:pPr>
            <w:r w:rsidRPr="00AE381A">
              <w:rPr>
                <w:sz w:val="16"/>
                <w:szCs w:val="16"/>
              </w:rPr>
              <w:t>_</w:t>
            </w:r>
          </w:p>
        </w:tc>
        <w:tc>
          <w:tcPr>
            <w:tcW w:w="1115" w:type="dxa"/>
            <w:shd w:val="clear" w:color="auto" w:fill="auto"/>
            <w:noWrap/>
            <w:hideMark/>
          </w:tcPr>
          <w:p w:rsidR="004B7EFA" w:rsidRPr="00AE381A" w:rsidRDefault="004B7EFA" w:rsidP="004B7EFA">
            <w:pPr>
              <w:rPr>
                <w:sz w:val="16"/>
                <w:szCs w:val="16"/>
              </w:rPr>
            </w:pPr>
            <w:r w:rsidRPr="00AE381A">
              <w:rPr>
                <w:sz w:val="16"/>
                <w:szCs w:val="16"/>
              </w:rPr>
              <w:t>_</w:t>
            </w:r>
          </w:p>
        </w:tc>
        <w:tc>
          <w:tcPr>
            <w:tcW w:w="1560" w:type="dxa"/>
            <w:shd w:val="clear" w:color="auto" w:fill="auto"/>
            <w:noWrap/>
            <w:hideMark/>
          </w:tcPr>
          <w:p w:rsidR="004B7EFA" w:rsidRPr="00AE381A" w:rsidRDefault="004B7EFA" w:rsidP="004B7EFA">
            <w:pPr>
              <w:rPr>
                <w:sz w:val="16"/>
                <w:szCs w:val="16"/>
              </w:rPr>
            </w:pPr>
            <w:r w:rsidRPr="00AE381A">
              <w:rPr>
                <w:sz w:val="16"/>
                <w:szCs w:val="16"/>
              </w:rPr>
              <w:t>Kans. 1B</w:t>
            </w:r>
          </w:p>
        </w:tc>
        <w:tc>
          <w:tcPr>
            <w:tcW w:w="850" w:type="dxa"/>
            <w:shd w:val="clear" w:color="auto" w:fill="auto"/>
            <w:noWrap/>
            <w:hideMark/>
          </w:tcPr>
          <w:p w:rsidR="004B7EFA" w:rsidRPr="00AE381A" w:rsidRDefault="004B7EFA" w:rsidP="004B7EFA">
            <w:pPr>
              <w:rPr>
                <w:sz w:val="16"/>
                <w:szCs w:val="16"/>
              </w:rPr>
            </w:pPr>
            <w:r w:rsidRPr="00AE381A">
              <w:rPr>
                <w:sz w:val="16"/>
                <w:szCs w:val="16"/>
              </w:rPr>
              <w:t>H350i</w:t>
            </w:r>
          </w:p>
        </w:tc>
        <w:tc>
          <w:tcPr>
            <w:tcW w:w="1484" w:type="dxa"/>
            <w:shd w:val="clear" w:color="auto" w:fill="auto"/>
            <w:hideMark/>
          </w:tcPr>
          <w:p w:rsidR="004B7EFA" w:rsidRPr="00AE381A" w:rsidRDefault="004B7EFA" w:rsidP="004B7EFA">
            <w:pPr>
              <w:rPr>
                <w:sz w:val="16"/>
                <w:szCs w:val="16"/>
              </w:rPr>
            </w:pPr>
            <w:r w:rsidRPr="00AE381A">
              <w:rPr>
                <w:sz w:val="16"/>
                <w:szCs w:val="16"/>
              </w:rPr>
              <w:t>GHS08</w:t>
            </w:r>
          </w:p>
          <w:p w:rsidR="004B7EFA" w:rsidRPr="00AE381A" w:rsidRDefault="004B7EFA" w:rsidP="004B7EFA">
            <w:pPr>
              <w:rPr>
                <w:sz w:val="16"/>
                <w:szCs w:val="16"/>
              </w:rPr>
            </w:pPr>
            <w:r w:rsidRPr="00AE381A">
              <w:rPr>
                <w:sz w:val="16"/>
                <w:szCs w:val="16"/>
              </w:rPr>
              <w:t>Thl</w:t>
            </w:r>
          </w:p>
        </w:tc>
        <w:tc>
          <w:tcPr>
            <w:tcW w:w="869" w:type="dxa"/>
            <w:shd w:val="clear" w:color="auto" w:fill="auto"/>
            <w:noWrap/>
            <w:hideMark/>
          </w:tcPr>
          <w:p w:rsidR="004B7EFA" w:rsidRPr="00AE381A" w:rsidRDefault="004B7EFA" w:rsidP="004B7EFA">
            <w:pPr>
              <w:rPr>
                <w:sz w:val="16"/>
                <w:szCs w:val="16"/>
              </w:rPr>
            </w:pPr>
            <w:r w:rsidRPr="00AE381A">
              <w:rPr>
                <w:sz w:val="16"/>
                <w:szCs w:val="16"/>
              </w:rPr>
              <w:t>H350i</w:t>
            </w:r>
          </w:p>
        </w:tc>
        <w:tc>
          <w:tcPr>
            <w:tcW w:w="851" w:type="dxa"/>
            <w:shd w:val="clear" w:color="auto" w:fill="auto"/>
            <w:noWrap/>
            <w:hideMark/>
          </w:tcPr>
          <w:p w:rsidR="004B7EFA" w:rsidRPr="00AE381A" w:rsidRDefault="004B7EFA" w:rsidP="004B7EFA">
            <w:pPr>
              <w:rPr>
                <w:sz w:val="16"/>
                <w:szCs w:val="16"/>
              </w:rPr>
            </w:pPr>
          </w:p>
        </w:tc>
        <w:tc>
          <w:tcPr>
            <w:tcW w:w="1257" w:type="dxa"/>
            <w:shd w:val="clear" w:color="auto" w:fill="auto"/>
            <w:noWrap/>
            <w:hideMark/>
          </w:tcPr>
          <w:p w:rsidR="004B7EFA" w:rsidRPr="00AE381A" w:rsidRDefault="004B7EFA" w:rsidP="004B7EFA">
            <w:pPr>
              <w:rPr>
                <w:sz w:val="16"/>
                <w:szCs w:val="16"/>
              </w:rPr>
            </w:pPr>
          </w:p>
        </w:tc>
      </w:tr>
      <w:tr w:rsidR="004B7EFA" w:rsidRPr="00C06D08" w:rsidTr="008D3996">
        <w:trPr>
          <w:trHeight w:val="450"/>
        </w:trPr>
        <w:tc>
          <w:tcPr>
            <w:tcW w:w="1146" w:type="dxa"/>
            <w:shd w:val="clear" w:color="auto" w:fill="auto"/>
            <w:noWrap/>
            <w:hideMark/>
          </w:tcPr>
          <w:p w:rsidR="004B7EFA" w:rsidRPr="00AE381A" w:rsidRDefault="004B7EFA" w:rsidP="004B7EFA">
            <w:pPr>
              <w:rPr>
                <w:sz w:val="16"/>
                <w:szCs w:val="16"/>
              </w:rPr>
            </w:pPr>
            <w:r w:rsidRPr="00AE381A">
              <w:rPr>
                <w:sz w:val="16"/>
                <w:szCs w:val="16"/>
              </w:rPr>
              <w:t>014-047-00-X</w:t>
            </w:r>
          </w:p>
        </w:tc>
        <w:tc>
          <w:tcPr>
            <w:tcW w:w="2287" w:type="dxa"/>
            <w:shd w:val="clear" w:color="auto" w:fill="auto"/>
            <w:hideMark/>
          </w:tcPr>
          <w:p w:rsidR="004B7EFA" w:rsidRPr="00AE381A" w:rsidRDefault="004B7EFA" w:rsidP="00C06D08">
            <w:pPr>
              <w:rPr>
                <w:sz w:val="16"/>
                <w:szCs w:val="16"/>
              </w:rPr>
            </w:pPr>
            <w:r w:rsidRPr="00AE381A">
              <w:rPr>
                <w:sz w:val="16"/>
                <w:szCs w:val="16"/>
              </w:rPr>
              <w:t>glass microfibres of representative composition; [Calcium-aluminium-silicate fibres with random orientation with the following composition (% given by weight): SiO</w:t>
            </w:r>
            <w:r w:rsidRPr="00AE381A">
              <w:rPr>
                <w:sz w:val="16"/>
                <w:szCs w:val="16"/>
                <w:vertAlign w:val="subscript"/>
              </w:rPr>
              <w:t>2</w:t>
            </w:r>
            <w:r w:rsidRPr="00AE381A">
              <w:rPr>
                <w:sz w:val="16"/>
                <w:szCs w:val="16"/>
              </w:rPr>
              <w:t> 55,0-60,0 %, Al</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4,0-7,0 %, B</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8,0-11,0 %, ZrO</w:t>
            </w:r>
            <w:r w:rsidRPr="00AE381A">
              <w:rPr>
                <w:sz w:val="16"/>
                <w:szCs w:val="16"/>
                <w:vertAlign w:val="subscript"/>
              </w:rPr>
              <w:t>2</w:t>
            </w:r>
            <w:r w:rsidRPr="00AE381A">
              <w:rPr>
                <w:sz w:val="16"/>
                <w:szCs w:val="16"/>
              </w:rPr>
              <w:t> 0,0-4,0 %, Na</w:t>
            </w:r>
            <w:r w:rsidRPr="00AE381A">
              <w:rPr>
                <w:sz w:val="16"/>
                <w:szCs w:val="16"/>
                <w:vertAlign w:val="subscript"/>
              </w:rPr>
              <w:t>2</w:t>
            </w:r>
            <w:r w:rsidRPr="00AE381A">
              <w:rPr>
                <w:sz w:val="16"/>
                <w:szCs w:val="16"/>
              </w:rPr>
              <w:t>O 9,5-13,5 %, K</w:t>
            </w:r>
            <w:r w:rsidRPr="00AE381A">
              <w:rPr>
                <w:sz w:val="16"/>
                <w:szCs w:val="16"/>
                <w:vertAlign w:val="subscript"/>
              </w:rPr>
              <w:t>2</w:t>
            </w:r>
            <w:r w:rsidRPr="00AE381A">
              <w:rPr>
                <w:sz w:val="16"/>
                <w:szCs w:val="16"/>
              </w:rPr>
              <w:t>O 0,0-4,0 %, CaO 1,0-5,0 %, MgO 0,0-2,0 %, Fe</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&lt; 0,2 %, ZnO 2,0-5,0 %, BaO 3,0-6,0 %, F</w:t>
            </w:r>
            <w:r w:rsidRPr="00AE381A">
              <w:rPr>
                <w:sz w:val="16"/>
                <w:szCs w:val="16"/>
                <w:vertAlign w:val="subscript"/>
              </w:rPr>
              <w:t>2</w:t>
            </w:r>
            <w:r w:rsidRPr="00AE381A">
              <w:rPr>
                <w:sz w:val="16"/>
                <w:szCs w:val="16"/>
              </w:rPr>
              <w:t> &lt; 1,0 %. Process: typically produced by flame attenuation and rotary process. (Additional individual elements may be present at low levels; the process list does not preclude innovation).]</w:t>
            </w:r>
          </w:p>
        </w:tc>
        <w:tc>
          <w:tcPr>
            <w:tcW w:w="2268" w:type="dxa"/>
            <w:shd w:val="clear" w:color="auto" w:fill="auto"/>
            <w:hideMark/>
          </w:tcPr>
          <w:p w:rsidR="004B7EFA" w:rsidRPr="00AE381A" w:rsidRDefault="004B7EFA" w:rsidP="004B7EFA">
            <w:pPr>
              <w:rPr>
                <w:sz w:val="16"/>
                <w:szCs w:val="16"/>
              </w:rPr>
            </w:pPr>
            <w:r w:rsidRPr="00AE381A">
              <w:rPr>
                <w:sz w:val="16"/>
                <w:szCs w:val="16"/>
              </w:rPr>
              <w:t>temsili kompozisyonun cam mikrofiberleri; [rastgele oryantasyonlu kalsiyum-alüminyum-silikat fiberlerle birlikte aşağıdaki kompozisyon (%ağırlık): SiO</w:t>
            </w:r>
            <w:r w:rsidRPr="00AE381A">
              <w:rPr>
                <w:sz w:val="16"/>
                <w:szCs w:val="16"/>
                <w:vertAlign w:val="subscript"/>
              </w:rPr>
              <w:t>2</w:t>
            </w:r>
            <w:r w:rsidRPr="00AE381A">
              <w:rPr>
                <w:sz w:val="16"/>
                <w:szCs w:val="16"/>
              </w:rPr>
              <w:t> %55,0-60,0, Al</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%4,0-7,0, B</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%8-11,0, ZrO2 %0,0-4,0, Na</w:t>
            </w:r>
            <w:r w:rsidRPr="00AE381A">
              <w:rPr>
                <w:sz w:val="16"/>
                <w:szCs w:val="16"/>
                <w:vertAlign w:val="subscript"/>
              </w:rPr>
              <w:t>2</w:t>
            </w:r>
            <w:r w:rsidRPr="00AE381A">
              <w:rPr>
                <w:sz w:val="16"/>
                <w:szCs w:val="16"/>
              </w:rPr>
              <w:t>O 9,5-13,5, K</w:t>
            </w:r>
            <w:r w:rsidRPr="00AE381A">
              <w:rPr>
                <w:sz w:val="16"/>
                <w:szCs w:val="16"/>
                <w:vertAlign w:val="subscript"/>
              </w:rPr>
              <w:t>2</w:t>
            </w:r>
            <w:r w:rsidRPr="00AE381A">
              <w:rPr>
                <w:sz w:val="16"/>
                <w:szCs w:val="16"/>
              </w:rPr>
              <w:t>O %0,0-4,0 , CaO %1,0-5,0 , MgO  %0,0-2,0 , Fe</w:t>
            </w:r>
            <w:r w:rsidRPr="00AE381A">
              <w:rPr>
                <w:sz w:val="16"/>
                <w:szCs w:val="16"/>
                <w:vertAlign w:val="subscript"/>
              </w:rPr>
              <w:t>2</w:t>
            </w:r>
            <w:r w:rsidRPr="00AE381A">
              <w:rPr>
                <w:sz w:val="16"/>
                <w:szCs w:val="16"/>
              </w:rPr>
              <w:t>O</w:t>
            </w:r>
            <w:r w:rsidRPr="00AE381A">
              <w:rPr>
                <w:sz w:val="16"/>
                <w:szCs w:val="16"/>
                <w:vertAlign w:val="subscript"/>
              </w:rPr>
              <w:t>3</w:t>
            </w:r>
            <w:r w:rsidRPr="00AE381A">
              <w:rPr>
                <w:sz w:val="16"/>
                <w:szCs w:val="16"/>
              </w:rPr>
              <w:t> &lt; %0,2, ZnO %2,0-5,0, BaO %3,0-6,0, F</w:t>
            </w:r>
            <w:r w:rsidRPr="00AE381A">
              <w:rPr>
                <w:sz w:val="16"/>
                <w:szCs w:val="16"/>
                <w:vertAlign w:val="subscript"/>
              </w:rPr>
              <w:t>2</w:t>
            </w:r>
            <w:r w:rsidRPr="00AE381A">
              <w:rPr>
                <w:sz w:val="16"/>
                <w:szCs w:val="16"/>
              </w:rPr>
              <w:t>&lt; %1,0 .</w:t>
            </w:r>
          </w:p>
          <w:p w:rsidR="004B7EFA" w:rsidRPr="00AE381A" w:rsidRDefault="004B7EFA" w:rsidP="004B7EFA">
            <w:pPr>
              <w:rPr>
                <w:sz w:val="16"/>
                <w:szCs w:val="16"/>
              </w:rPr>
            </w:pPr>
            <w:r w:rsidRPr="00AE381A">
              <w:rPr>
                <w:sz w:val="16"/>
                <w:szCs w:val="16"/>
              </w:rPr>
              <w:t>Proses: tipik olarak alev azaltma ve rotar prosesi ile üretilir. (Düşük seviyelerde ilave tekil elementler bulunabilir; proses listesi innovasyonu hariç kılmaz).]</w:t>
            </w:r>
          </w:p>
        </w:tc>
        <w:tc>
          <w:tcPr>
            <w:tcW w:w="708" w:type="dxa"/>
            <w:shd w:val="clear" w:color="auto" w:fill="auto"/>
            <w:noWrap/>
            <w:hideMark/>
          </w:tcPr>
          <w:p w:rsidR="004B7EFA" w:rsidRPr="00AE381A" w:rsidRDefault="004B7EFA" w:rsidP="004B7EFA">
            <w:pPr>
              <w:rPr>
                <w:sz w:val="16"/>
                <w:szCs w:val="16"/>
              </w:rPr>
            </w:pPr>
            <w:r w:rsidRPr="00AE381A">
              <w:rPr>
                <w:sz w:val="16"/>
                <w:szCs w:val="16"/>
              </w:rPr>
              <w:t>A</w:t>
            </w:r>
          </w:p>
        </w:tc>
        <w:tc>
          <w:tcPr>
            <w:tcW w:w="993" w:type="dxa"/>
            <w:shd w:val="clear" w:color="auto" w:fill="auto"/>
            <w:noWrap/>
            <w:hideMark/>
          </w:tcPr>
          <w:p w:rsidR="004B7EFA" w:rsidRPr="00AE381A" w:rsidRDefault="004B7EFA" w:rsidP="004B7EFA">
            <w:pPr>
              <w:rPr>
                <w:sz w:val="16"/>
                <w:szCs w:val="16"/>
              </w:rPr>
            </w:pPr>
            <w:r w:rsidRPr="00AE381A">
              <w:rPr>
                <w:sz w:val="16"/>
                <w:szCs w:val="16"/>
              </w:rPr>
              <w:t>_</w:t>
            </w:r>
          </w:p>
        </w:tc>
        <w:tc>
          <w:tcPr>
            <w:tcW w:w="1115" w:type="dxa"/>
            <w:shd w:val="clear" w:color="auto" w:fill="auto"/>
            <w:noWrap/>
            <w:hideMark/>
          </w:tcPr>
          <w:p w:rsidR="004B7EFA" w:rsidRPr="00AE381A" w:rsidRDefault="004B7EFA" w:rsidP="004B7EFA">
            <w:pPr>
              <w:rPr>
                <w:sz w:val="16"/>
                <w:szCs w:val="16"/>
              </w:rPr>
            </w:pPr>
            <w:r w:rsidRPr="00AE381A">
              <w:rPr>
                <w:sz w:val="16"/>
                <w:szCs w:val="16"/>
              </w:rPr>
              <w:t>_</w:t>
            </w:r>
          </w:p>
        </w:tc>
        <w:tc>
          <w:tcPr>
            <w:tcW w:w="1560" w:type="dxa"/>
            <w:shd w:val="clear" w:color="auto" w:fill="auto"/>
            <w:noWrap/>
            <w:hideMark/>
          </w:tcPr>
          <w:p w:rsidR="004B7EFA" w:rsidRPr="00AE381A" w:rsidRDefault="004B7EFA" w:rsidP="004B7EFA">
            <w:pPr>
              <w:rPr>
                <w:sz w:val="16"/>
                <w:szCs w:val="16"/>
              </w:rPr>
            </w:pPr>
            <w:r w:rsidRPr="00AE381A">
              <w:rPr>
                <w:sz w:val="16"/>
                <w:szCs w:val="16"/>
              </w:rPr>
              <w:t>Kans. 2</w:t>
            </w:r>
          </w:p>
        </w:tc>
        <w:tc>
          <w:tcPr>
            <w:tcW w:w="850" w:type="dxa"/>
            <w:shd w:val="clear" w:color="auto" w:fill="auto"/>
            <w:noWrap/>
            <w:hideMark/>
          </w:tcPr>
          <w:p w:rsidR="004B7EFA" w:rsidRPr="00AE381A" w:rsidRDefault="004B7EFA" w:rsidP="004B7EFA">
            <w:pPr>
              <w:rPr>
                <w:sz w:val="16"/>
                <w:szCs w:val="16"/>
              </w:rPr>
            </w:pPr>
            <w:r w:rsidRPr="00AE381A">
              <w:rPr>
                <w:sz w:val="16"/>
                <w:szCs w:val="16"/>
              </w:rPr>
              <w:t>H351 (soluma)</w:t>
            </w:r>
          </w:p>
        </w:tc>
        <w:tc>
          <w:tcPr>
            <w:tcW w:w="1484" w:type="dxa"/>
            <w:shd w:val="clear" w:color="auto" w:fill="auto"/>
            <w:hideMark/>
          </w:tcPr>
          <w:p w:rsidR="004B7EFA" w:rsidRPr="00AE381A" w:rsidRDefault="004B7EFA" w:rsidP="004B7EFA">
            <w:pPr>
              <w:rPr>
                <w:sz w:val="16"/>
                <w:szCs w:val="16"/>
              </w:rPr>
            </w:pPr>
            <w:r w:rsidRPr="00AE381A">
              <w:rPr>
                <w:sz w:val="16"/>
                <w:szCs w:val="16"/>
              </w:rPr>
              <w:t>GHS08</w:t>
            </w:r>
          </w:p>
          <w:p w:rsidR="004B7EFA" w:rsidRPr="00AE381A" w:rsidRDefault="004B7EFA" w:rsidP="004B7EFA">
            <w:pPr>
              <w:rPr>
                <w:sz w:val="16"/>
                <w:szCs w:val="16"/>
              </w:rPr>
            </w:pPr>
            <w:r w:rsidRPr="00AE381A">
              <w:rPr>
                <w:sz w:val="16"/>
                <w:szCs w:val="16"/>
              </w:rPr>
              <w:t>Dkt</w:t>
            </w:r>
          </w:p>
        </w:tc>
        <w:tc>
          <w:tcPr>
            <w:tcW w:w="869" w:type="dxa"/>
            <w:shd w:val="clear" w:color="auto" w:fill="auto"/>
            <w:noWrap/>
            <w:hideMark/>
          </w:tcPr>
          <w:p w:rsidR="004B7EFA" w:rsidRPr="00AE381A" w:rsidRDefault="004B7EFA" w:rsidP="004B7EFA">
            <w:pPr>
              <w:rPr>
                <w:sz w:val="16"/>
                <w:szCs w:val="16"/>
              </w:rPr>
            </w:pPr>
            <w:r w:rsidRPr="00AE381A">
              <w:rPr>
                <w:sz w:val="16"/>
                <w:szCs w:val="16"/>
              </w:rPr>
              <w:t>H351 (soluma)</w:t>
            </w:r>
          </w:p>
        </w:tc>
        <w:tc>
          <w:tcPr>
            <w:tcW w:w="851" w:type="dxa"/>
            <w:shd w:val="clear" w:color="auto" w:fill="auto"/>
            <w:noWrap/>
            <w:hideMark/>
          </w:tcPr>
          <w:p w:rsidR="004B7EFA" w:rsidRPr="00AE381A" w:rsidRDefault="004B7EFA" w:rsidP="004B7EFA">
            <w:pPr>
              <w:rPr>
                <w:sz w:val="16"/>
                <w:szCs w:val="16"/>
              </w:rPr>
            </w:pPr>
          </w:p>
        </w:tc>
        <w:tc>
          <w:tcPr>
            <w:tcW w:w="1257" w:type="dxa"/>
            <w:shd w:val="clear" w:color="auto" w:fill="auto"/>
            <w:noWrap/>
            <w:hideMark/>
          </w:tcPr>
          <w:p w:rsidR="004B7EFA" w:rsidRPr="00AE381A" w:rsidRDefault="004B7EFA" w:rsidP="004B7EFA">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015-001-00-1</w:t>
            </w:r>
          </w:p>
        </w:tc>
        <w:tc>
          <w:tcPr>
            <w:tcW w:w="2287" w:type="dxa"/>
            <w:shd w:val="clear" w:color="auto" w:fill="auto"/>
            <w:hideMark/>
          </w:tcPr>
          <w:p w:rsidR="004B7EFA" w:rsidRPr="00A82233" w:rsidRDefault="004B7EFA" w:rsidP="00E15A8C">
            <w:pPr>
              <w:rPr>
                <w:sz w:val="16"/>
                <w:szCs w:val="16"/>
              </w:rPr>
            </w:pPr>
            <w:r w:rsidRPr="00A82233">
              <w:rPr>
                <w:sz w:val="16"/>
                <w:szCs w:val="16"/>
              </w:rPr>
              <w:t>white phosphorus</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beyaz fosfor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231-768-7</w:t>
            </w:r>
          </w:p>
        </w:tc>
        <w:tc>
          <w:tcPr>
            <w:tcW w:w="1115" w:type="dxa"/>
            <w:shd w:val="clear" w:color="auto" w:fill="auto"/>
            <w:noWrap/>
            <w:hideMark/>
          </w:tcPr>
          <w:p w:rsidR="004B7EFA" w:rsidRPr="00A82233" w:rsidRDefault="004B7EFA" w:rsidP="00E15A8C">
            <w:pPr>
              <w:rPr>
                <w:sz w:val="16"/>
                <w:szCs w:val="16"/>
              </w:rPr>
            </w:pPr>
            <w:r w:rsidRPr="00A82233">
              <w:rPr>
                <w:sz w:val="16"/>
                <w:szCs w:val="16"/>
              </w:rPr>
              <w:t>12185-10-3</w:t>
            </w:r>
          </w:p>
        </w:tc>
        <w:tc>
          <w:tcPr>
            <w:tcW w:w="1560" w:type="dxa"/>
            <w:shd w:val="clear" w:color="auto" w:fill="auto"/>
            <w:hideMark/>
          </w:tcPr>
          <w:p w:rsidR="004B7EFA" w:rsidRPr="00A82233" w:rsidRDefault="004B7EFA" w:rsidP="00E15A8C">
            <w:pPr>
              <w:rPr>
                <w:sz w:val="16"/>
                <w:szCs w:val="16"/>
              </w:rPr>
            </w:pPr>
            <w:r>
              <w:rPr>
                <w:sz w:val="16"/>
                <w:szCs w:val="16"/>
              </w:rPr>
              <w:t>Piro</w:t>
            </w:r>
            <w:r w:rsidRPr="00A82233">
              <w:rPr>
                <w:sz w:val="16"/>
                <w:szCs w:val="16"/>
              </w:rPr>
              <w:t>. Katı 1</w:t>
            </w:r>
            <w:r w:rsidRPr="00A82233">
              <w:rPr>
                <w:sz w:val="16"/>
                <w:szCs w:val="16"/>
              </w:rPr>
              <w:br/>
              <w:t xml:space="preserve">Akut Tok. 2 </w:t>
            </w:r>
            <w:r w:rsidRPr="00A82233">
              <w:rPr>
                <w:sz w:val="16"/>
                <w:szCs w:val="16"/>
              </w:rPr>
              <w:br/>
              <w:t xml:space="preserve">Akut Tok. 2 </w:t>
            </w:r>
            <w:r w:rsidRPr="00A82233">
              <w:rPr>
                <w:sz w:val="16"/>
                <w:szCs w:val="16"/>
              </w:rPr>
              <w:br/>
              <w:t>Cilt Aşnd. 1A</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H250</w:t>
            </w:r>
            <w:r w:rsidRPr="00A82233">
              <w:rPr>
                <w:sz w:val="16"/>
                <w:szCs w:val="16"/>
              </w:rPr>
              <w:br/>
              <w:t>H330</w:t>
            </w:r>
            <w:r w:rsidRPr="00A82233">
              <w:rPr>
                <w:sz w:val="16"/>
                <w:szCs w:val="16"/>
              </w:rPr>
              <w:br/>
              <w:t>H300</w:t>
            </w:r>
            <w:r w:rsidRPr="00A82233">
              <w:rPr>
                <w:sz w:val="16"/>
                <w:szCs w:val="16"/>
              </w:rPr>
              <w:br/>
              <w:t>H314</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H250</w:t>
            </w:r>
            <w:r w:rsidRPr="00A82233">
              <w:rPr>
                <w:sz w:val="16"/>
                <w:szCs w:val="16"/>
              </w:rPr>
              <w:br/>
              <w:t>H330</w:t>
            </w:r>
            <w:r w:rsidRPr="00A82233">
              <w:rPr>
                <w:sz w:val="16"/>
                <w:szCs w:val="16"/>
              </w:rPr>
              <w:br/>
              <w:t>H300</w:t>
            </w:r>
            <w:r w:rsidRPr="00A82233">
              <w:rPr>
                <w:sz w:val="16"/>
                <w:szCs w:val="16"/>
              </w:rPr>
              <w:br/>
              <w:t>H314</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015-002-00-7</w:t>
            </w:r>
          </w:p>
        </w:tc>
        <w:tc>
          <w:tcPr>
            <w:tcW w:w="2287" w:type="dxa"/>
            <w:shd w:val="clear" w:color="auto" w:fill="auto"/>
            <w:hideMark/>
          </w:tcPr>
          <w:p w:rsidR="004B7EFA" w:rsidRPr="00A82233" w:rsidRDefault="004B7EFA" w:rsidP="00E15A8C">
            <w:pPr>
              <w:rPr>
                <w:sz w:val="16"/>
                <w:szCs w:val="16"/>
              </w:rPr>
            </w:pPr>
            <w:r w:rsidRPr="00A82233">
              <w:rPr>
                <w:sz w:val="16"/>
                <w:szCs w:val="16"/>
              </w:rPr>
              <w:t>red phosphorus</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kırmızı fosfor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231-768-7</w:t>
            </w:r>
          </w:p>
        </w:tc>
        <w:tc>
          <w:tcPr>
            <w:tcW w:w="1115" w:type="dxa"/>
            <w:shd w:val="clear" w:color="auto" w:fill="auto"/>
            <w:noWrap/>
            <w:hideMark/>
          </w:tcPr>
          <w:p w:rsidR="004B7EFA" w:rsidRPr="00A82233" w:rsidRDefault="004B7EFA" w:rsidP="00E15A8C">
            <w:pPr>
              <w:rPr>
                <w:sz w:val="16"/>
                <w:szCs w:val="16"/>
              </w:rPr>
            </w:pPr>
            <w:r w:rsidRPr="00A82233">
              <w:rPr>
                <w:sz w:val="16"/>
                <w:szCs w:val="16"/>
              </w:rPr>
              <w:t>7723-14-0</w:t>
            </w:r>
          </w:p>
        </w:tc>
        <w:tc>
          <w:tcPr>
            <w:tcW w:w="1560" w:type="dxa"/>
            <w:shd w:val="clear" w:color="auto" w:fill="auto"/>
            <w:hideMark/>
          </w:tcPr>
          <w:p w:rsidR="004B7EFA" w:rsidRPr="00A82233" w:rsidRDefault="004B7EFA" w:rsidP="00E15A8C">
            <w:pPr>
              <w:rPr>
                <w:sz w:val="16"/>
                <w:szCs w:val="16"/>
              </w:rPr>
            </w:pPr>
            <w:r w:rsidRPr="00A82233">
              <w:rPr>
                <w:sz w:val="16"/>
                <w:szCs w:val="16"/>
              </w:rPr>
              <w:t>Alev. Katı 1</w:t>
            </w:r>
            <w:r w:rsidRPr="00A82233">
              <w:rPr>
                <w:sz w:val="16"/>
                <w:szCs w:val="16"/>
              </w:rPr>
              <w:br/>
              <w:t>Sucul Kronik 3</w:t>
            </w:r>
          </w:p>
        </w:tc>
        <w:tc>
          <w:tcPr>
            <w:tcW w:w="850"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H412</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H412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E381A" w:rsidRDefault="004B7EFA" w:rsidP="00E15A8C">
            <w:pPr>
              <w:rPr>
                <w:sz w:val="16"/>
                <w:szCs w:val="16"/>
              </w:rPr>
            </w:pPr>
            <w:r w:rsidRPr="00AE381A">
              <w:rPr>
                <w:sz w:val="16"/>
                <w:szCs w:val="16"/>
              </w:rPr>
              <w:t>015-003-00-2</w:t>
            </w:r>
          </w:p>
        </w:tc>
        <w:tc>
          <w:tcPr>
            <w:tcW w:w="2287" w:type="dxa"/>
            <w:shd w:val="clear" w:color="auto" w:fill="auto"/>
            <w:hideMark/>
          </w:tcPr>
          <w:p w:rsidR="004B7EFA" w:rsidRPr="00AE381A" w:rsidRDefault="004B7EFA" w:rsidP="00E15A8C">
            <w:pPr>
              <w:rPr>
                <w:sz w:val="16"/>
                <w:szCs w:val="16"/>
              </w:rPr>
            </w:pPr>
            <w:r w:rsidRPr="00AE381A">
              <w:rPr>
                <w:sz w:val="16"/>
                <w:szCs w:val="16"/>
              </w:rPr>
              <w:t xml:space="preserve">calcium phosphide; </w:t>
            </w:r>
            <w:r w:rsidRPr="00AE381A">
              <w:rPr>
                <w:sz w:val="16"/>
                <w:szCs w:val="16"/>
              </w:rPr>
              <w:br/>
              <w:t>tricalcium diphosphide</w:t>
            </w:r>
          </w:p>
        </w:tc>
        <w:tc>
          <w:tcPr>
            <w:tcW w:w="2268" w:type="dxa"/>
            <w:shd w:val="clear" w:color="auto" w:fill="auto"/>
            <w:hideMark/>
          </w:tcPr>
          <w:p w:rsidR="004B7EFA" w:rsidRPr="00AE381A" w:rsidRDefault="004B7EFA" w:rsidP="00E15A8C">
            <w:pPr>
              <w:rPr>
                <w:color w:val="000000"/>
                <w:sz w:val="16"/>
                <w:szCs w:val="16"/>
              </w:rPr>
            </w:pPr>
            <w:r w:rsidRPr="00AE381A">
              <w:rPr>
                <w:color w:val="000000"/>
                <w:sz w:val="16"/>
                <w:szCs w:val="16"/>
              </w:rPr>
              <w:t>kalsiyum fosfür; trikalsiyum difosfür</w:t>
            </w:r>
          </w:p>
        </w:tc>
        <w:tc>
          <w:tcPr>
            <w:tcW w:w="708" w:type="dxa"/>
            <w:shd w:val="clear" w:color="auto" w:fill="auto"/>
            <w:noWrap/>
            <w:hideMark/>
          </w:tcPr>
          <w:p w:rsidR="004B7EFA" w:rsidRPr="00AE381A" w:rsidRDefault="004B7EFA" w:rsidP="00E15A8C">
            <w:pPr>
              <w:rPr>
                <w:sz w:val="16"/>
                <w:szCs w:val="16"/>
              </w:rPr>
            </w:pPr>
            <w:r w:rsidRPr="00AE381A">
              <w:rPr>
                <w:sz w:val="16"/>
                <w:szCs w:val="16"/>
              </w:rPr>
              <w:t xml:space="preserve"> </w:t>
            </w:r>
          </w:p>
        </w:tc>
        <w:tc>
          <w:tcPr>
            <w:tcW w:w="993" w:type="dxa"/>
            <w:shd w:val="clear" w:color="auto" w:fill="auto"/>
            <w:noWrap/>
            <w:hideMark/>
          </w:tcPr>
          <w:p w:rsidR="004B7EFA" w:rsidRPr="00AE381A" w:rsidRDefault="004B7EFA" w:rsidP="00E15A8C">
            <w:pPr>
              <w:rPr>
                <w:sz w:val="16"/>
                <w:szCs w:val="16"/>
              </w:rPr>
            </w:pPr>
            <w:r w:rsidRPr="00AE381A">
              <w:rPr>
                <w:sz w:val="16"/>
                <w:szCs w:val="16"/>
              </w:rPr>
              <w:t>215-142-0</w:t>
            </w:r>
          </w:p>
        </w:tc>
        <w:tc>
          <w:tcPr>
            <w:tcW w:w="1115" w:type="dxa"/>
            <w:shd w:val="clear" w:color="auto" w:fill="auto"/>
            <w:noWrap/>
            <w:hideMark/>
          </w:tcPr>
          <w:p w:rsidR="004B7EFA" w:rsidRPr="00AE381A" w:rsidRDefault="004B7EFA" w:rsidP="00E15A8C">
            <w:pPr>
              <w:rPr>
                <w:sz w:val="16"/>
                <w:szCs w:val="16"/>
              </w:rPr>
            </w:pPr>
            <w:r w:rsidRPr="00AE381A">
              <w:rPr>
                <w:sz w:val="16"/>
                <w:szCs w:val="16"/>
              </w:rPr>
              <w:t>1305-99-3</w:t>
            </w:r>
          </w:p>
        </w:tc>
        <w:tc>
          <w:tcPr>
            <w:tcW w:w="1560" w:type="dxa"/>
            <w:shd w:val="clear" w:color="auto" w:fill="auto"/>
            <w:hideMark/>
          </w:tcPr>
          <w:p w:rsidR="004B7EFA" w:rsidRPr="00AE381A" w:rsidRDefault="004B7EFA" w:rsidP="000531F9">
            <w:pPr>
              <w:rPr>
                <w:sz w:val="16"/>
                <w:szCs w:val="16"/>
              </w:rPr>
            </w:pPr>
            <w:r w:rsidRPr="00AE381A">
              <w:rPr>
                <w:sz w:val="16"/>
                <w:szCs w:val="16"/>
              </w:rPr>
              <w:t>Su-tepk. 1</w:t>
            </w:r>
            <w:r w:rsidRPr="00AE381A">
              <w:rPr>
                <w:sz w:val="16"/>
                <w:szCs w:val="16"/>
              </w:rPr>
              <w:br/>
              <w:t xml:space="preserve">Akut Tok. 2 </w:t>
            </w:r>
          </w:p>
          <w:p w:rsidR="004B7EFA" w:rsidRPr="00AE381A" w:rsidRDefault="004B7EFA" w:rsidP="000531F9">
            <w:pPr>
              <w:rPr>
                <w:sz w:val="16"/>
                <w:szCs w:val="16"/>
              </w:rPr>
            </w:pPr>
            <w:r w:rsidRPr="00AE381A">
              <w:rPr>
                <w:sz w:val="16"/>
                <w:szCs w:val="16"/>
              </w:rPr>
              <w:t>Akut Tok. 3</w:t>
            </w:r>
          </w:p>
          <w:p w:rsidR="004B7EFA" w:rsidRPr="00AE381A" w:rsidRDefault="004B7EFA" w:rsidP="000531F9">
            <w:pPr>
              <w:rPr>
                <w:sz w:val="16"/>
                <w:szCs w:val="16"/>
              </w:rPr>
            </w:pPr>
            <w:r w:rsidRPr="00AE381A">
              <w:rPr>
                <w:sz w:val="16"/>
                <w:szCs w:val="16"/>
              </w:rPr>
              <w:t>Akut Tok. 1</w:t>
            </w:r>
          </w:p>
          <w:p w:rsidR="004B7EFA" w:rsidRPr="00AE381A" w:rsidRDefault="004B7EFA" w:rsidP="000531F9">
            <w:pPr>
              <w:rPr>
                <w:sz w:val="16"/>
                <w:szCs w:val="16"/>
              </w:rPr>
            </w:pPr>
            <w:r w:rsidRPr="00AE381A">
              <w:rPr>
                <w:sz w:val="16"/>
                <w:szCs w:val="16"/>
              </w:rPr>
              <w:t>Göz Hsr. 1</w:t>
            </w:r>
            <w:r w:rsidRPr="00AE381A">
              <w:rPr>
                <w:sz w:val="16"/>
                <w:szCs w:val="16"/>
              </w:rPr>
              <w:br/>
              <w:t>Sucul Akut 1</w:t>
            </w:r>
          </w:p>
        </w:tc>
        <w:tc>
          <w:tcPr>
            <w:tcW w:w="850" w:type="dxa"/>
            <w:shd w:val="clear" w:color="auto" w:fill="auto"/>
            <w:hideMark/>
          </w:tcPr>
          <w:p w:rsidR="004B7EFA" w:rsidRPr="00AE381A" w:rsidRDefault="004B7EFA" w:rsidP="00E15A8C">
            <w:pPr>
              <w:rPr>
                <w:sz w:val="16"/>
                <w:szCs w:val="16"/>
              </w:rPr>
            </w:pPr>
            <w:r w:rsidRPr="00AE381A">
              <w:rPr>
                <w:sz w:val="16"/>
                <w:szCs w:val="16"/>
              </w:rPr>
              <w:t>H260</w:t>
            </w:r>
            <w:r w:rsidRPr="00AE381A">
              <w:rPr>
                <w:sz w:val="16"/>
                <w:szCs w:val="16"/>
              </w:rPr>
              <w:br/>
              <w:t>H300</w:t>
            </w:r>
          </w:p>
          <w:p w:rsidR="004B7EFA" w:rsidRPr="00AE381A" w:rsidRDefault="004B7EFA" w:rsidP="00E15A8C">
            <w:pPr>
              <w:rPr>
                <w:sz w:val="16"/>
                <w:szCs w:val="16"/>
              </w:rPr>
            </w:pPr>
            <w:r w:rsidRPr="00AE381A">
              <w:rPr>
                <w:sz w:val="16"/>
                <w:szCs w:val="16"/>
              </w:rPr>
              <w:t>H311</w:t>
            </w:r>
          </w:p>
          <w:p w:rsidR="004B7EFA" w:rsidRPr="00AE381A" w:rsidRDefault="004B7EFA" w:rsidP="00E15A8C">
            <w:pPr>
              <w:rPr>
                <w:sz w:val="16"/>
                <w:szCs w:val="16"/>
              </w:rPr>
            </w:pPr>
            <w:r w:rsidRPr="00AE381A">
              <w:rPr>
                <w:sz w:val="16"/>
                <w:szCs w:val="16"/>
              </w:rPr>
              <w:t>H330</w:t>
            </w:r>
          </w:p>
          <w:p w:rsidR="004B7EFA" w:rsidRPr="00AE381A" w:rsidRDefault="004B7EFA" w:rsidP="00E15A8C">
            <w:pPr>
              <w:rPr>
                <w:sz w:val="16"/>
                <w:szCs w:val="16"/>
              </w:rPr>
            </w:pPr>
            <w:r w:rsidRPr="00AE381A">
              <w:rPr>
                <w:sz w:val="16"/>
                <w:szCs w:val="16"/>
              </w:rPr>
              <w:t>H318</w:t>
            </w:r>
            <w:r w:rsidRPr="00AE381A">
              <w:rPr>
                <w:sz w:val="16"/>
                <w:szCs w:val="16"/>
              </w:rPr>
              <w:br/>
              <w:t>H400</w:t>
            </w:r>
          </w:p>
        </w:tc>
        <w:tc>
          <w:tcPr>
            <w:tcW w:w="1484" w:type="dxa"/>
            <w:shd w:val="clear" w:color="auto" w:fill="auto"/>
            <w:hideMark/>
          </w:tcPr>
          <w:p w:rsidR="004B7EFA" w:rsidRPr="00AE381A" w:rsidRDefault="004B7EFA" w:rsidP="00E15A8C">
            <w:pPr>
              <w:rPr>
                <w:sz w:val="16"/>
                <w:szCs w:val="16"/>
              </w:rPr>
            </w:pPr>
            <w:r w:rsidRPr="00AE381A">
              <w:rPr>
                <w:sz w:val="16"/>
                <w:szCs w:val="16"/>
              </w:rPr>
              <w:t>GHS02</w:t>
            </w:r>
            <w:r w:rsidRPr="00AE381A">
              <w:rPr>
                <w:sz w:val="16"/>
                <w:szCs w:val="16"/>
              </w:rPr>
              <w:br/>
              <w:t>GHS06</w:t>
            </w:r>
          </w:p>
          <w:p w:rsidR="004B7EFA" w:rsidRPr="00AE381A" w:rsidRDefault="004B7EFA" w:rsidP="00E15A8C">
            <w:pPr>
              <w:rPr>
                <w:sz w:val="16"/>
                <w:szCs w:val="16"/>
              </w:rPr>
            </w:pPr>
            <w:r w:rsidRPr="00AE381A">
              <w:rPr>
                <w:sz w:val="16"/>
                <w:szCs w:val="16"/>
              </w:rPr>
              <w:t>GHS05</w:t>
            </w:r>
            <w:r w:rsidRPr="00AE381A">
              <w:rPr>
                <w:sz w:val="16"/>
                <w:szCs w:val="16"/>
              </w:rPr>
              <w:br/>
              <w:t>GHS09</w:t>
            </w:r>
            <w:r w:rsidRPr="00AE381A">
              <w:rPr>
                <w:sz w:val="16"/>
                <w:szCs w:val="16"/>
              </w:rPr>
              <w:br/>
              <w:t>Thl</w:t>
            </w:r>
          </w:p>
        </w:tc>
        <w:tc>
          <w:tcPr>
            <w:tcW w:w="869" w:type="dxa"/>
            <w:shd w:val="clear" w:color="auto" w:fill="auto"/>
            <w:hideMark/>
          </w:tcPr>
          <w:p w:rsidR="004B7EFA" w:rsidRPr="00AE381A" w:rsidRDefault="004B7EFA" w:rsidP="000531F9">
            <w:pPr>
              <w:rPr>
                <w:sz w:val="16"/>
                <w:szCs w:val="16"/>
              </w:rPr>
            </w:pPr>
            <w:r w:rsidRPr="00AE381A">
              <w:rPr>
                <w:sz w:val="16"/>
                <w:szCs w:val="16"/>
              </w:rPr>
              <w:t>H260</w:t>
            </w:r>
            <w:r w:rsidRPr="00AE381A">
              <w:rPr>
                <w:sz w:val="16"/>
                <w:szCs w:val="16"/>
              </w:rPr>
              <w:br/>
              <w:t>H300</w:t>
            </w:r>
          </w:p>
          <w:p w:rsidR="004B7EFA" w:rsidRPr="00AE381A" w:rsidRDefault="004B7EFA" w:rsidP="000531F9">
            <w:pPr>
              <w:rPr>
                <w:sz w:val="16"/>
                <w:szCs w:val="16"/>
              </w:rPr>
            </w:pPr>
            <w:r w:rsidRPr="00AE381A">
              <w:rPr>
                <w:sz w:val="16"/>
                <w:szCs w:val="16"/>
              </w:rPr>
              <w:t>H311</w:t>
            </w:r>
          </w:p>
          <w:p w:rsidR="004B7EFA" w:rsidRPr="00AE381A" w:rsidRDefault="004B7EFA" w:rsidP="000531F9">
            <w:pPr>
              <w:rPr>
                <w:sz w:val="16"/>
                <w:szCs w:val="16"/>
              </w:rPr>
            </w:pPr>
            <w:r w:rsidRPr="00AE381A">
              <w:rPr>
                <w:sz w:val="16"/>
                <w:szCs w:val="16"/>
              </w:rPr>
              <w:t>H330</w:t>
            </w:r>
          </w:p>
          <w:p w:rsidR="004B7EFA" w:rsidRPr="00AE381A" w:rsidRDefault="004B7EFA" w:rsidP="000531F9">
            <w:pPr>
              <w:rPr>
                <w:sz w:val="16"/>
                <w:szCs w:val="16"/>
              </w:rPr>
            </w:pPr>
            <w:r w:rsidRPr="00AE381A">
              <w:rPr>
                <w:sz w:val="16"/>
                <w:szCs w:val="16"/>
              </w:rPr>
              <w:t>H318</w:t>
            </w:r>
            <w:r w:rsidRPr="00AE381A">
              <w:rPr>
                <w:sz w:val="16"/>
                <w:szCs w:val="16"/>
              </w:rPr>
              <w:br/>
              <w:t>H400</w:t>
            </w:r>
          </w:p>
        </w:tc>
        <w:tc>
          <w:tcPr>
            <w:tcW w:w="851" w:type="dxa"/>
            <w:shd w:val="clear" w:color="auto" w:fill="auto"/>
            <w:hideMark/>
          </w:tcPr>
          <w:p w:rsidR="00AE381A" w:rsidRDefault="004B7EFA" w:rsidP="00AE381A">
            <w:pPr>
              <w:rPr>
                <w:sz w:val="16"/>
                <w:szCs w:val="16"/>
              </w:rPr>
            </w:pPr>
            <w:r w:rsidRPr="00AE381A">
              <w:rPr>
                <w:sz w:val="16"/>
                <w:szCs w:val="16"/>
              </w:rPr>
              <w:t>EUH029</w:t>
            </w:r>
          </w:p>
          <w:p w:rsidR="004B7EFA" w:rsidRPr="00AE381A" w:rsidRDefault="004B7EFA" w:rsidP="00AE381A">
            <w:pPr>
              <w:rPr>
                <w:sz w:val="16"/>
                <w:szCs w:val="16"/>
              </w:rPr>
            </w:pPr>
            <w:r w:rsidRPr="00AE381A">
              <w:rPr>
                <w:sz w:val="16"/>
                <w:szCs w:val="16"/>
              </w:rPr>
              <w:t>EUH032</w:t>
            </w:r>
          </w:p>
        </w:tc>
        <w:tc>
          <w:tcPr>
            <w:tcW w:w="1257" w:type="dxa"/>
            <w:shd w:val="clear" w:color="auto" w:fill="auto"/>
            <w:noWrap/>
            <w:hideMark/>
          </w:tcPr>
          <w:p w:rsidR="004B7EFA" w:rsidRPr="00A82233" w:rsidRDefault="004B7EFA" w:rsidP="00E15A8C">
            <w:pPr>
              <w:rPr>
                <w:sz w:val="16"/>
                <w:szCs w:val="16"/>
              </w:rPr>
            </w:pPr>
            <w:r w:rsidRPr="00AE381A">
              <w:rPr>
                <w:sz w:val="16"/>
                <w:szCs w:val="16"/>
              </w:rPr>
              <w:t>M=100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015-004-00-8</w:t>
            </w:r>
          </w:p>
        </w:tc>
        <w:tc>
          <w:tcPr>
            <w:tcW w:w="2287" w:type="dxa"/>
            <w:shd w:val="clear" w:color="auto" w:fill="auto"/>
            <w:hideMark/>
          </w:tcPr>
          <w:p w:rsidR="004B7EFA" w:rsidRPr="00A82233" w:rsidRDefault="004B7EFA" w:rsidP="00E15A8C">
            <w:pPr>
              <w:rPr>
                <w:sz w:val="16"/>
                <w:szCs w:val="16"/>
              </w:rPr>
            </w:pPr>
            <w:r w:rsidRPr="00A82233">
              <w:rPr>
                <w:sz w:val="16"/>
                <w:szCs w:val="16"/>
              </w:rPr>
              <w:t>aluminium phosphide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alüminyum fosfür </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244-088-0</w:t>
            </w:r>
          </w:p>
        </w:tc>
        <w:tc>
          <w:tcPr>
            <w:tcW w:w="1115" w:type="dxa"/>
            <w:shd w:val="clear" w:color="auto" w:fill="auto"/>
            <w:noWrap/>
            <w:hideMark/>
          </w:tcPr>
          <w:p w:rsidR="004B7EFA" w:rsidRPr="00A82233" w:rsidRDefault="004B7EFA" w:rsidP="00E15A8C">
            <w:pPr>
              <w:rPr>
                <w:sz w:val="16"/>
                <w:szCs w:val="16"/>
              </w:rPr>
            </w:pPr>
            <w:r w:rsidRPr="00A82233">
              <w:rPr>
                <w:sz w:val="16"/>
                <w:szCs w:val="16"/>
              </w:rPr>
              <w:t>20859-73-8</w:t>
            </w:r>
          </w:p>
        </w:tc>
        <w:tc>
          <w:tcPr>
            <w:tcW w:w="1560" w:type="dxa"/>
            <w:shd w:val="clear" w:color="auto" w:fill="auto"/>
            <w:hideMark/>
          </w:tcPr>
          <w:p w:rsidR="004B7EFA" w:rsidRDefault="004B7EFA" w:rsidP="00E15A8C">
            <w:pPr>
              <w:rPr>
                <w:sz w:val="16"/>
                <w:szCs w:val="16"/>
              </w:rPr>
            </w:pPr>
            <w:r w:rsidRPr="00A82233">
              <w:rPr>
                <w:sz w:val="16"/>
                <w:szCs w:val="16"/>
              </w:rPr>
              <w:t>Su-tepk. 1</w:t>
            </w:r>
            <w:r w:rsidRPr="00A82233">
              <w:rPr>
                <w:sz w:val="16"/>
                <w:szCs w:val="16"/>
              </w:rPr>
              <w:br/>
              <w:t xml:space="preserve">Akut Tok. 2 </w:t>
            </w:r>
          </w:p>
          <w:p w:rsidR="004B7EFA" w:rsidRDefault="004B7EFA" w:rsidP="00E15A8C">
            <w:pPr>
              <w:rPr>
                <w:sz w:val="16"/>
                <w:szCs w:val="16"/>
              </w:rPr>
            </w:pPr>
            <w:r>
              <w:rPr>
                <w:sz w:val="16"/>
                <w:szCs w:val="16"/>
              </w:rPr>
              <w:t>Akut Tok. 3</w:t>
            </w:r>
          </w:p>
          <w:p w:rsidR="004B7EFA" w:rsidRPr="00A82233" w:rsidRDefault="004B7EFA" w:rsidP="00E15A8C">
            <w:pPr>
              <w:rPr>
                <w:sz w:val="16"/>
                <w:szCs w:val="16"/>
              </w:rPr>
            </w:pPr>
            <w:r>
              <w:rPr>
                <w:sz w:val="16"/>
                <w:szCs w:val="16"/>
              </w:rPr>
              <w:t>Akut Tok. 1</w:t>
            </w:r>
            <w:r w:rsidRPr="00A82233">
              <w:rPr>
                <w:sz w:val="16"/>
                <w:szCs w:val="16"/>
              </w:rPr>
              <w:br/>
              <w:t>Sucul Akut 1</w:t>
            </w:r>
          </w:p>
        </w:tc>
        <w:tc>
          <w:tcPr>
            <w:tcW w:w="850" w:type="dxa"/>
            <w:shd w:val="clear" w:color="auto" w:fill="auto"/>
            <w:hideMark/>
          </w:tcPr>
          <w:p w:rsidR="004B7EFA" w:rsidRDefault="004B7EFA" w:rsidP="00E15A8C">
            <w:pPr>
              <w:rPr>
                <w:sz w:val="16"/>
                <w:szCs w:val="16"/>
              </w:rPr>
            </w:pPr>
            <w:r w:rsidRPr="00A82233">
              <w:rPr>
                <w:sz w:val="16"/>
                <w:szCs w:val="16"/>
              </w:rPr>
              <w:t>H260</w:t>
            </w:r>
            <w:r w:rsidRPr="00A82233">
              <w:rPr>
                <w:sz w:val="16"/>
                <w:szCs w:val="16"/>
              </w:rPr>
              <w:br/>
              <w:t>H300</w:t>
            </w:r>
          </w:p>
          <w:p w:rsidR="004B7EFA" w:rsidRDefault="004B7EFA" w:rsidP="00E15A8C">
            <w:pPr>
              <w:rPr>
                <w:sz w:val="16"/>
                <w:szCs w:val="16"/>
              </w:rPr>
            </w:pPr>
            <w:r>
              <w:rPr>
                <w:sz w:val="16"/>
                <w:szCs w:val="16"/>
              </w:rPr>
              <w:t>H311</w:t>
            </w:r>
          </w:p>
          <w:p w:rsidR="004B7EFA" w:rsidRPr="00A82233" w:rsidRDefault="004B7EFA" w:rsidP="00E15A8C">
            <w:pPr>
              <w:rPr>
                <w:sz w:val="16"/>
                <w:szCs w:val="16"/>
              </w:rPr>
            </w:pPr>
            <w:r>
              <w:rPr>
                <w:sz w:val="16"/>
                <w:szCs w:val="16"/>
              </w:rPr>
              <w:t>H330</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4B7EFA" w:rsidRDefault="004B7EFA" w:rsidP="00E15A8C">
            <w:pPr>
              <w:rPr>
                <w:sz w:val="16"/>
                <w:szCs w:val="16"/>
              </w:rPr>
            </w:pPr>
            <w:r w:rsidRPr="00A82233">
              <w:rPr>
                <w:sz w:val="16"/>
                <w:szCs w:val="16"/>
              </w:rPr>
              <w:t>H260</w:t>
            </w:r>
            <w:r w:rsidRPr="00A82233">
              <w:rPr>
                <w:sz w:val="16"/>
                <w:szCs w:val="16"/>
              </w:rPr>
              <w:br/>
              <w:t>H300</w:t>
            </w:r>
          </w:p>
          <w:p w:rsidR="004B7EFA" w:rsidRDefault="004B7EFA" w:rsidP="00E15A8C">
            <w:pPr>
              <w:rPr>
                <w:sz w:val="16"/>
                <w:szCs w:val="16"/>
              </w:rPr>
            </w:pPr>
            <w:r>
              <w:rPr>
                <w:sz w:val="16"/>
                <w:szCs w:val="16"/>
              </w:rPr>
              <w:t>H311</w:t>
            </w:r>
          </w:p>
          <w:p w:rsidR="004B7EFA" w:rsidRPr="00A82233" w:rsidRDefault="004B7EFA" w:rsidP="00E15A8C">
            <w:pPr>
              <w:rPr>
                <w:sz w:val="16"/>
                <w:szCs w:val="16"/>
              </w:rPr>
            </w:pPr>
            <w:r>
              <w:rPr>
                <w:sz w:val="16"/>
                <w:szCs w:val="16"/>
              </w:rPr>
              <w:t>H330</w:t>
            </w:r>
            <w:r w:rsidRPr="00A82233">
              <w:rPr>
                <w:sz w:val="16"/>
                <w:szCs w:val="16"/>
              </w:rPr>
              <w:br/>
              <w:t>H400</w:t>
            </w:r>
          </w:p>
        </w:tc>
        <w:tc>
          <w:tcPr>
            <w:tcW w:w="851" w:type="dxa"/>
            <w:shd w:val="clear" w:color="auto" w:fill="auto"/>
            <w:hideMark/>
          </w:tcPr>
          <w:p w:rsidR="004B7EFA" w:rsidRPr="00A82233" w:rsidRDefault="004B7EFA" w:rsidP="00E15A8C">
            <w:pPr>
              <w:rPr>
                <w:sz w:val="16"/>
                <w:szCs w:val="16"/>
              </w:rPr>
            </w:pPr>
            <w:r w:rsidRPr="00A82233">
              <w:rPr>
                <w:sz w:val="16"/>
                <w:szCs w:val="16"/>
              </w:rPr>
              <w:t>EUH029</w:t>
            </w:r>
            <w:r w:rsidRPr="00A82233">
              <w:rPr>
                <w:sz w:val="16"/>
                <w:szCs w:val="16"/>
              </w:rPr>
              <w:br/>
              <w:t>EUH032</w:t>
            </w:r>
          </w:p>
        </w:tc>
        <w:tc>
          <w:tcPr>
            <w:tcW w:w="1257" w:type="dxa"/>
            <w:shd w:val="clear" w:color="auto" w:fill="auto"/>
            <w:noWrap/>
            <w:hideMark/>
          </w:tcPr>
          <w:p w:rsidR="004B7EFA" w:rsidRPr="00A82233" w:rsidRDefault="004B7EFA" w:rsidP="00E15A8C">
            <w:pPr>
              <w:rPr>
                <w:sz w:val="16"/>
                <w:szCs w:val="16"/>
              </w:rPr>
            </w:pPr>
            <w:r w:rsidRPr="00A82233">
              <w:rPr>
                <w:sz w:val="16"/>
                <w:szCs w:val="16"/>
              </w:rPr>
              <w:t>M=100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015-005-00-3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magnesium phosphide; </w:t>
            </w:r>
            <w:r w:rsidRPr="00A82233">
              <w:rPr>
                <w:sz w:val="16"/>
                <w:szCs w:val="16"/>
              </w:rPr>
              <w:br/>
              <w:t>trimagnesium diphosphide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magnezyum fosfür; trimagnezyum difosfür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235-023-7</w:t>
            </w:r>
          </w:p>
        </w:tc>
        <w:tc>
          <w:tcPr>
            <w:tcW w:w="1115" w:type="dxa"/>
            <w:shd w:val="clear" w:color="auto" w:fill="auto"/>
            <w:noWrap/>
            <w:hideMark/>
          </w:tcPr>
          <w:p w:rsidR="004B7EFA" w:rsidRPr="00A82233" w:rsidRDefault="004B7EFA" w:rsidP="00E15A8C">
            <w:pPr>
              <w:rPr>
                <w:sz w:val="16"/>
                <w:szCs w:val="16"/>
              </w:rPr>
            </w:pPr>
            <w:r w:rsidRPr="00A82233">
              <w:rPr>
                <w:sz w:val="16"/>
                <w:szCs w:val="16"/>
              </w:rPr>
              <w:t>12057-74-8</w:t>
            </w:r>
          </w:p>
        </w:tc>
        <w:tc>
          <w:tcPr>
            <w:tcW w:w="1560" w:type="dxa"/>
            <w:shd w:val="clear" w:color="auto" w:fill="auto"/>
            <w:hideMark/>
          </w:tcPr>
          <w:p w:rsidR="004B7EFA" w:rsidRDefault="004B7EFA" w:rsidP="00BB7174">
            <w:pPr>
              <w:rPr>
                <w:sz w:val="16"/>
                <w:szCs w:val="16"/>
              </w:rPr>
            </w:pPr>
            <w:r w:rsidRPr="00A82233">
              <w:rPr>
                <w:sz w:val="16"/>
                <w:szCs w:val="16"/>
              </w:rPr>
              <w:t>Su-tepk. 1</w:t>
            </w:r>
            <w:r w:rsidRPr="00A82233">
              <w:rPr>
                <w:sz w:val="16"/>
                <w:szCs w:val="16"/>
              </w:rPr>
              <w:br/>
              <w:t xml:space="preserve">Akut Tok. 2 </w:t>
            </w:r>
          </w:p>
          <w:p w:rsidR="004B7EFA" w:rsidRDefault="004B7EFA" w:rsidP="00BB7174">
            <w:pPr>
              <w:rPr>
                <w:sz w:val="16"/>
                <w:szCs w:val="16"/>
              </w:rPr>
            </w:pPr>
            <w:r>
              <w:rPr>
                <w:sz w:val="16"/>
                <w:szCs w:val="16"/>
              </w:rPr>
              <w:t>Akut Tok. 3</w:t>
            </w:r>
          </w:p>
          <w:p w:rsidR="004B7EFA" w:rsidRPr="00A82233" w:rsidRDefault="004B7EFA" w:rsidP="00BB7174">
            <w:pPr>
              <w:rPr>
                <w:sz w:val="16"/>
                <w:szCs w:val="16"/>
              </w:rPr>
            </w:pPr>
            <w:r>
              <w:rPr>
                <w:sz w:val="16"/>
                <w:szCs w:val="16"/>
              </w:rPr>
              <w:t>Akut Tok. 1</w:t>
            </w:r>
            <w:r w:rsidRPr="00A82233">
              <w:rPr>
                <w:sz w:val="16"/>
                <w:szCs w:val="16"/>
              </w:rPr>
              <w:br/>
              <w:t>Sucul Akut 1</w:t>
            </w:r>
          </w:p>
        </w:tc>
        <w:tc>
          <w:tcPr>
            <w:tcW w:w="850" w:type="dxa"/>
            <w:shd w:val="clear" w:color="auto" w:fill="auto"/>
            <w:hideMark/>
          </w:tcPr>
          <w:p w:rsidR="004B7EFA" w:rsidRDefault="004B7EFA" w:rsidP="00E15A8C">
            <w:pPr>
              <w:rPr>
                <w:sz w:val="16"/>
                <w:szCs w:val="16"/>
              </w:rPr>
            </w:pPr>
            <w:r w:rsidRPr="00A82233">
              <w:rPr>
                <w:sz w:val="16"/>
                <w:szCs w:val="16"/>
              </w:rPr>
              <w:t>H260</w:t>
            </w:r>
            <w:r w:rsidRPr="00A82233">
              <w:rPr>
                <w:sz w:val="16"/>
                <w:szCs w:val="16"/>
              </w:rPr>
              <w:br/>
              <w:t>H300</w:t>
            </w:r>
          </w:p>
          <w:p w:rsidR="004B7EFA" w:rsidRDefault="004B7EFA" w:rsidP="00BB7174">
            <w:pPr>
              <w:rPr>
                <w:sz w:val="16"/>
                <w:szCs w:val="16"/>
              </w:rPr>
            </w:pPr>
            <w:r>
              <w:rPr>
                <w:sz w:val="16"/>
                <w:szCs w:val="16"/>
              </w:rPr>
              <w:t>H311</w:t>
            </w:r>
          </w:p>
          <w:p w:rsidR="004B7EFA" w:rsidRDefault="004B7EFA" w:rsidP="00BB7174">
            <w:pPr>
              <w:rPr>
                <w:sz w:val="16"/>
                <w:szCs w:val="16"/>
              </w:rPr>
            </w:pPr>
            <w:r>
              <w:rPr>
                <w:sz w:val="16"/>
                <w:szCs w:val="16"/>
              </w:rPr>
              <w:t>H330</w:t>
            </w:r>
          </w:p>
          <w:p w:rsidR="004B7EFA" w:rsidRPr="00A82233" w:rsidRDefault="004B7EFA" w:rsidP="00E15A8C">
            <w:pPr>
              <w:rPr>
                <w:sz w:val="16"/>
                <w:szCs w:val="16"/>
              </w:rPr>
            </w:pPr>
            <w:r w:rsidRPr="00A82233">
              <w:rPr>
                <w:sz w:val="16"/>
                <w:szCs w:val="16"/>
              </w:rP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4B7EFA" w:rsidRDefault="004B7EFA" w:rsidP="00E15A8C">
            <w:pPr>
              <w:rPr>
                <w:sz w:val="16"/>
                <w:szCs w:val="16"/>
              </w:rPr>
            </w:pPr>
            <w:r w:rsidRPr="00A82233">
              <w:rPr>
                <w:sz w:val="16"/>
                <w:szCs w:val="16"/>
              </w:rPr>
              <w:t>H260</w:t>
            </w:r>
            <w:r w:rsidRPr="00A82233">
              <w:rPr>
                <w:sz w:val="16"/>
                <w:szCs w:val="16"/>
              </w:rPr>
              <w:br/>
              <w:t>H300</w:t>
            </w:r>
          </w:p>
          <w:p w:rsidR="004B7EFA" w:rsidRDefault="004B7EFA" w:rsidP="00BB7174">
            <w:pPr>
              <w:rPr>
                <w:sz w:val="16"/>
                <w:szCs w:val="16"/>
              </w:rPr>
            </w:pPr>
            <w:r>
              <w:rPr>
                <w:sz w:val="16"/>
                <w:szCs w:val="16"/>
              </w:rPr>
              <w:t>H311</w:t>
            </w:r>
          </w:p>
          <w:p w:rsidR="004B7EFA" w:rsidRPr="00A82233" w:rsidRDefault="004B7EFA" w:rsidP="00BB7174">
            <w:pPr>
              <w:rPr>
                <w:sz w:val="16"/>
                <w:szCs w:val="16"/>
              </w:rPr>
            </w:pPr>
            <w:r>
              <w:rPr>
                <w:sz w:val="16"/>
                <w:szCs w:val="16"/>
              </w:rPr>
              <w:t>H330</w:t>
            </w:r>
            <w:r w:rsidRPr="00A82233">
              <w:rPr>
                <w:sz w:val="16"/>
                <w:szCs w:val="16"/>
              </w:rPr>
              <w:br/>
              <w:t>H400</w:t>
            </w:r>
          </w:p>
        </w:tc>
        <w:tc>
          <w:tcPr>
            <w:tcW w:w="851" w:type="dxa"/>
            <w:shd w:val="clear" w:color="auto" w:fill="auto"/>
            <w:hideMark/>
          </w:tcPr>
          <w:p w:rsidR="00881908" w:rsidRDefault="004B7EFA" w:rsidP="00881908">
            <w:pPr>
              <w:rPr>
                <w:sz w:val="16"/>
                <w:szCs w:val="16"/>
              </w:rPr>
            </w:pPr>
            <w:r w:rsidRPr="00A82233">
              <w:rPr>
                <w:sz w:val="16"/>
                <w:szCs w:val="16"/>
              </w:rPr>
              <w:t>EUH029</w:t>
            </w:r>
          </w:p>
          <w:p w:rsidR="004B7EFA" w:rsidRDefault="004B7EFA" w:rsidP="00881908">
            <w:pPr>
              <w:rPr>
                <w:sz w:val="16"/>
                <w:szCs w:val="16"/>
              </w:rPr>
            </w:pPr>
            <w:r w:rsidRPr="00A82233">
              <w:rPr>
                <w:sz w:val="16"/>
                <w:szCs w:val="16"/>
              </w:rPr>
              <w:t>EUH032</w:t>
            </w:r>
          </w:p>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r w:rsidRPr="00A82233">
              <w:rPr>
                <w:sz w:val="16"/>
                <w:szCs w:val="16"/>
              </w:rPr>
              <w:t>M=100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015-006-00-9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trizinc diphosphide; </w:t>
            </w:r>
            <w:r w:rsidRPr="00A82233">
              <w:rPr>
                <w:sz w:val="16"/>
                <w:szCs w:val="16"/>
              </w:rPr>
              <w:br/>
              <w:t>zinc phosphide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triçinko difosfür; çinko fosfür</w:t>
            </w:r>
          </w:p>
        </w:tc>
        <w:tc>
          <w:tcPr>
            <w:tcW w:w="708" w:type="dxa"/>
            <w:shd w:val="clear" w:color="auto" w:fill="auto"/>
            <w:hideMark/>
          </w:tcPr>
          <w:p w:rsidR="004B7EFA" w:rsidRPr="00A82233" w:rsidRDefault="004B7EFA"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215-244-5</w:t>
            </w:r>
          </w:p>
        </w:tc>
        <w:tc>
          <w:tcPr>
            <w:tcW w:w="1115" w:type="dxa"/>
            <w:shd w:val="clear" w:color="auto" w:fill="auto"/>
            <w:noWrap/>
            <w:hideMark/>
          </w:tcPr>
          <w:p w:rsidR="004B7EFA" w:rsidRPr="00A82233" w:rsidRDefault="004B7EFA" w:rsidP="00E15A8C">
            <w:pPr>
              <w:rPr>
                <w:sz w:val="16"/>
                <w:szCs w:val="16"/>
              </w:rPr>
            </w:pPr>
            <w:r w:rsidRPr="00A82233">
              <w:rPr>
                <w:sz w:val="16"/>
                <w:szCs w:val="16"/>
              </w:rPr>
              <w:t>1314-84-7</w:t>
            </w:r>
          </w:p>
        </w:tc>
        <w:tc>
          <w:tcPr>
            <w:tcW w:w="1560" w:type="dxa"/>
            <w:shd w:val="clear" w:color="auto" w:fill="auto"/>
            <w:hideMark/>
          </w:tcPr>
          <w:p w:rsidR="004B7EFA" w:rsidRPr="00A82233" w:rsidRDefault="004B7EFA" w:rsidP="00E15A8C">
            <w:pPr>
              <w:rPr>
                <w:sz w:val="16"/>
                <w:szCs w:val="16"/>
              </w:rPr>
            </w:pPr>
            <w:r w:rsidRPr="00A82233">
              <w:rPr>
                <w:sz w:val="16"/>
                <w:szCs w:val="16"/>
              </w:rPr>
              <w:t>Su-tepk.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H260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H260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t>EUH029</w:t>
            </w:r>
            <w:r w:rsidRPr="00A82233">
              <w:rPr>
                <w:sz w:val="16"/>
                <w:szCs w:val="16"/>
              </w:rPr>
              <w:br/>
              <w:t>EUH032</w:t>
            </w:r>
          </w:p>
        </w:tc>
        <w:tc>
          <w:tcPr>
            <w:tcW w:w="1257" w:type="dxa"/>
            <w:shd w:val="clear" w:color="auto" w:fill="auto"/>
            <w:noWrap/>
            <w:hideMark/>
          </w:tcPr>
          <w:p w:rsidR="004B7EFA" w:rsidRPr="00A82233" w:rsidRDefault="004B7EFA" w:rsidP="00E15A8C">
            <w:pPr>
              <w:rPr>
                <w:sz w:val="16"/>
                <w:szCs w:val="16"/>
              </w:rPr>
            </w:pPr>
            <w:r w:rsidRPr="00A82233">
              <w:rPr>
                <w:sz w:val="16"/>
                <w:szCs w:val="16"/>
              </w:rPr>
              <w:t>M=100</w:t>
            </w: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015-007-00-4</w:t>
            </w:r>
          </w:p>
        </w:tc>
        <w:tc>
          <w:tcPr>
            <w:tcW w:w="2287" w:type="dxa"/>
            <w:shd w:val="clear" w:color="auto" w:fill="auto"/>
            <w:hideMark/>
          </w:tcPr>
          <w:p w:rsidR="004B7EFA" w:rsidRPr="00A82233" w:rsidRDefault="004B7EFA" w:rsidP="00E15A8C">
            <w:pPr>
              <w:rPr>
                <w:sz w:val="16"/>
                <w:szCs w:val="16"/>
              </w:rPr>
            </w:pPr>
            <w:r w:rsidRPr="00A82233">
              <w:rPr>
                <w:sz w:val="16"/>
                <w:szCs w:val="16"/>
              </w:rPr>
              <w:t>phosphorus trichloride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 triklorür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231-749-3</w:t>
            </w:r>
          </w:p>
        </w:tc>
        <w:tc>
          <w:tcPr>
            <w:tcW w:w="1115" w:type="dxa"/>
            <w:shd w:val="clear" w:color="auto" w:fill="auto"/>
            <w:noWrap/>
            <w:hideMark/>
          </w:tcPr>
          <w:p w:rsidR="004B7EFA" w:rsidRPr="00A82233" w:rsidRDefault="004B7EFA" w:rsidP="00E15A8C">
            <w:pPr>
              <w:rPr>
                <w:sz w:val="16"/>
                <w:szCs w:val="16"/>
              </w:rPr>
            </w:pPr>
            <w:r w:rsidRPr="00A82233">
              <w:rPr>
                <w:sz w:val="16"/>
                <w:szCs w:val="16"/>
              </w:rPr>
              <w:t>7719-12-2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BHOT Tekrar.Mrz. 2 </w:t>
            </w:r>
            <w:r w:rsidRPr="00A82233">
              <w:rPr>
                <w:sz w:val="16"/>
                <w:szCs w:val="16"/>
              </w:rPr>
              <w:br/>
              <w:t>Cilt Aşnd. 1A</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H314</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H314</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015-008-00-X</w:t>
            </w:r>
          </w:p>
        </w:tc>
        <w:tc>
          <w:tcPr>
            <w:tcW w:w="2287" w:type="dxa"/>
            <w:shd w:val="clear" w:color="auto" w:fill="auto"/>
            <w:hideMark/>
          </w:tcPr>
          <w:p w:rsidR="004B7EFA" w:rsidRPr="00A82233" w:rsidRDefault="004B7EFA" w:rsidP="00E15A8C">
            <w:pPr>
              <w:rPr>
                <w:sz w:val="16"/>
                <w:szCs w:val="16"/>
              </w:rPr>
            </w:pPr>
            <w:r w:rsidRPr="00A82233">
              <w:rPr>
                <w:sz w:val="16"/>
                <w:szCs w:val="16"/>
              </w:rPr>
              <w:t>phosphorus pentachloride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 pentaklorür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233-060-3</w:t>
            </w:r>
          </w:p>
        </w:tc>
        <w:tc>
          <w:tcPr>
            <w:tcW w:w="1115" w:type="dxa"/>
            <w:shd w:val="clear" w:color="auto" w:fill="auto"/>
            <w:noWrap/>
            <w:hideMark/>
          </w:tcPr>
          <w:p w:rsidR="004B7EFA" w:rsidRPr="00A82233" w:rsidRDefault="004B7EFA" w:rsidP="00E15A8C">
            <w:pPr>
              <w:rPr>
                <w:sz w:val="16"/>
                <w:szCs w:val="16"/>
              </w:rPr>
            </w:pPr>
            <w:r w:rsidRPr="00A82233">
              <w:rPr>
                <w:sz w:val="16"/>
                <w:szCs w:val="16"/>
              </w:rPr>
              <w:t>10026-13-8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H302</w:t>
            </w:r>
            <w:r w:rsidRPr="00A82233">
              <w:rPr>
                <w:sz w:val="16"/>
                <w:szCs w:val="16"/>
              </w:rPr>
              <w:br/>
              <w:t xml:space="preserve">H373 </w:t>
            </w:r>
            <w:r w:rsidRPr="00A82233">
              <w:rPr>
                <w:sz w:val="16"/>
                <w:szCs w:val="16"/>
              </w:rPr>
              <w:br/>
              <w:t>H314</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H302</w:t>
            </w:r>
            <w:r w:rsidRPr="00A82233">
              <w:rPr>
                <w:sz w:val="16"/>
                <w:szCs w:val="16"/>
              </w:rPr>
              <w:br/>
              <w:t xml:space="preserve">H373 </w:t>
            </w:r>
            <w:r w:rsidRPr="00A82233">
              <w:rPr>
                <w:sz w:val="16"/>
                <w:szCs w:val="16"/>
              </w:rPr>
              <w:br/>
              <w:t>H314</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015-009-00-5</w:t>
            </w:r>
          </w:p>
        </w:tc>
        <w:tc>
          <w:tcPr>
            <w:tcW w:w="2287" w:type="dxa"/>
            <w:shd w:val="clear" w:color="auto" w:fill="auto"/>
            <w:hideMark/>
          </w:tcPr>
          <w:p w:rsidR="004B7EFA" w:rsidRPr="00A82233" w:rsidRDefault="004B7EFA" w:rsidP="00E15A8C">
            <w:pPr>
              <w:rPr>
                <w:sz w:val="16"/>
                <w:szCs w:val="16"/>
              </w:rPr>
            </w:pPr>
            <w:r w:rsidRPr="00A82233">
              <w:rPr>
                <w:sz w:val="16"/>
                <w:szCs w:val="16"/>
              </w:rPr>
              <w:t>phosphoryl trichloride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Fosforil triklorür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233-046-7</w:t>
            </w:r>
          </w:p>
        </w:tc>
        <w:tc>
          <w:tcPr>
            <w:tcW w:w="1115" w:type="dxa"/>
            <w:shd w:val="clear" w:color="auto" w:fill="auto"/>
            <w:noWrap/>
            <w:hideMark/>
          </w:tcPr>
          <w:p w:rsidR="004B7EFA" w:rsidRPr="00A82233" w:rsidRDefault="004B7EFA" w:rsidP="00E15A8C">
            <w:pPr>
              <w:rPr>
                <w:sz w:val="16"/>
                <w:szCs w:val="16"/>
              </w:rPr>
            </w:pPr>
            <w:r w:rsidRPr="00A82233">
              <w:rPr>
                <w:sz w:val="16"/>
                <w:szCs w:val="16"/>
              </w:rPr>
              <w:t>10025-87-3</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BHOT Tekrar.Mrz. 1</w:t>
            </w:r>
            <w:r w:rsidRPr="00A82233">
              <w:rPr>
                <w:sz w:val="16"/>
                <w:szCs w:val="16"/>
              </w:rPr>
              <w:br/>
              <w:t xml:space="preserve">Akut Tok. 4 </w:t>
            </w:r>
            <w:r w:rsidRPr="00A82233">
              <w:rPr>
                <w:sz w:val="16"/>
                <w:szCs w:val="16"/>
              </w:rPr>
              <w:br/>
              <w:t>Cilt Aşnd. 1A</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 xml:space="preserve">H372 </w:t>
            </w:r>
            <w:r w:rsidRPr="00A82233">
              <w:rPr>
                <w:sz w:val="16"/>
                <w:szCs w:val="16"/>
              </w:rPr>
              <w:br/>
              <w:t>H302</w:t>
            </w:r>
            <w:r w:rsidRPr="00A82233">
              <w:rPr>
                <w:sz w:val="16"/>
                <w:szCs w:val="16"/>
              </w:rPr>
              <w:br/>
              <w:t>H314</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 xml:space="preserve">H372 </w:t>
            </w:r>
            <w:r w:rsidRPr="00A82233">
              <w:rPr>
                <w:sz w:val="16"/>
                <w:szCs w:val="16"/>
              </w:rPr>
              <w:br/>
              <w:t>H302</w:t>
            </w:r>
            <w:r w:rsidRPr="00A82233">
              <w:rPr>
                <w:sz w:val="16"/>
                <w:szCs w:val="16"/>
              </w:rPr>
              <w:br/>
              <w:t>H314</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015-010-00-0</w:t>
            </w:r>
          </w:p>
        </w:tc>
        <w:tc>
          <w:tcPr>
            <w:tcW w:w="2287" w:type="dxa"/>
            <w:shd w:val="clear" w:color="auto" w:fill="auto"/>
            <w:hideMark/>
          </w:tcPr>
          <w:p w:rsidR="004B7EFA" w:rsidRPr="00A82233" w:rsidRDefault="004B7EFA" w:rsidP="00E15A8C">
            <w:pPr>
              <w:rPr>
                <w:sz w:val="16"/>
                <w:szCs w:val="16"/>
              </w:rPr>
            </w:pPr>
            <w:r w:rsidRPr="00A82233">
              <w:rPr>
                <w:sz w:val="16"/>
                <w:szCs w:val="16"/>
              </w:rPr>
              <w:t>phosphorus pentoxide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 pentoksit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215-236-1</w:t>
            </w:r>
          </w:p>
        </w:tc>
        <w:tc>
          <w:tcPr>
            <w:tcW w:w="1115" w:type="dxa"/>
            <w:shd w:val="clear" w:color="auto" w:fill="auto"/>
            <w:noWrap/>
            <w:hideMark/>
          </w:tcPr>
          <w:p w:rsidR="004B7EFA" w:rsidRPr="00A82233" w:rsidRDefault="004B7EFA" w:rsidP="00E15A8C">
            <w:pPr>
              <w:rPr>
                <w:sz w:val="16"/>
                <w:szCs w:val="16"/>
              </w:rPr>
            </w:pPr>
            <w:r w:rsidRPr="00A82233">
              <w:rPr>
                <w:sz w:val="16"/>
                <w:szCs w:val="16"/>
              </w:rPr>
              <w:t>1314-56-3</w:t>
            </w:r>
          </w:p>
        </w:tc>
        <w:tc>
          <w:tcPr>
            <w:tcW w:w="1560" w:type="dxa"/>
            <w:shd w:val="clear" w:color="auto" w:fill="auto"/>
            <w:noWrap/>
            <w:hideMark/>
          </w:tcPr>
          <w:p w:rsidR="004B7EFA" w:rsidRPr="00A82233" w:rsidRDefault="004B7EFA" w:rsidP="00E15A8C">
            <w:pPr>
              <w:rPr>
                <w:sz w:val="16"/>
                <w:szCs w:val="16"/>
              </w:rPr>
            </w:pPr>
            <w:r w:rsidRPr="00A82233">
              <w:rPr>
                <w:sz w:val="16"/>
                <w:szCs w:val="16"/>
              </w:rPr>
              <w:t>Cilt Aşnd. 1A</w:t>
            </w:r>
          </w:p>
        </w:tc>
        <w:tc>
          <w:tcPr>
            <w:tcW w:w="850" w:type="dxa"/>
            <w:shd w:val="clear" w:color="auto" w:fill="auto"/>
            <w:noWrap/>
            <w:hideMark/>
          </w:tcPr>
          <w:p w:rsidR="004B7EFA" w:rsidRPr="00A82233" w:rsidRDefault="004B7EFA" w:rsidP="00E15A8C">
            <w:pPr>
              <w:rPr>
                <w:sz w:val="16"/>
                <w:szCs w:val="16"/>
              </w:rPr>
            </w:pPr>
            <w:r w:rsidRPr="00A82233">
              <w:rPr>
                <w:sz w:val="16"/>
                <w:szCs w:val="16"/>
              </w:rPr>
              <w:t>H314</w:t>
            </w:r>
          </w:p>
        </w:tc>
        <w:tc>
          <w:tcPr>
            <w:tcW w:w="1484" w:type="dxa"/>
            <w:shd w:val="clear" w:color="auto" w:fill="auto"/>
            <w:hideMark/>
          </w:tcPr>
          <w:p w:rsidR="004B7EFA" w:rsidRPr="00A82233" w:rsidRDefault="004B7EFA"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4B7EFA" w:rsidRPr="00A82233" w:rsidRDefault="004B7EFA" w:rsidP="00E15A8C">
            <w:pPr>
              <w:rPr>
                <w:sz w:val="16"/>
                <w:szCs w:val="16"/>
              </w:rPr>
            </w:pPr>
            <w:r w:rsidRPr="00A82233">
              <w:rPr>
                <w:sz w:val="16"/>
                <w:szCs w:val="16"/>
              </w:rPr>
              <w:t>H314</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015-011-00-6</w:t>
            </w:r>
          </w:p>
        </w:tc>
        <w:tc>
          <w:tcPr>
            <w:tcW w:w="2287" w:type="dxa"/>
            <w:shd w:val="clear" w:color="auto" w:fill="auto"/>
            <w:hideMark/>
          </w:tcPr>
          <w:p w:rsidR="004B7EFA" w:rsidRPr="00A82233" w:rsidRDefault="004B7EFA" w:rsidP="00E15A8C">
            <w:pPr>
              <w:rPr>
                <w:sz w:val="16"/>
                <w:szCs w:val="16"/>
              </w:rPr>
            </w:pPr>
            <w:r w:rsidRPr="00A82233">
              <w:rPr>
                <w:sz w:val="16"/>
                <w:szCs w:val="16"/>
              </w:rPr>
              <w:t>phosphoric acid ... %, orthophosphoric acid ... %</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fosforik asit ... %,</w:t>
            </w:r>
          </w:p>
          <w:p w:rsidR="004B7EFA" w:rsidRPr="00E80C05" w:rsidRDefault="004B7EFA" w:rsidP="00E15A8C">
            <w:pPr>
              <w:rPr>
                <w:color w:val="000000"/>
                <w:sz w:val="16"/>
                <w:szCs w:val="16"/>
              </w:rPr>
            </w:pPr>
            <w:r w:rsidRPr="00E80C05">
              <w:rPr>
                <w:color w:val="000000"/>
                <w:sz w:val="16"/>
                <w:szCs w:val="16"/>
              </w:rPr>
              <w:t>ortofosforik asit ... %</w:t>
            </w:r>
          </w:p>
        </w:tc>
        <w:tc>
          <w:tcPr>
            <w:tcW w:w="708" w:type="dxa"/>
            <w:shd w:val="clear" w:color="auto" w:fill="auto"/>
            <w:hideMark/>
          </w:tcPr>
          <w:p w:rsidR="004B7EFA" w:rsidRPr="00A82233" w:rsidRDefault="004B7EFA"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231-633-2</w:t>
            </w:r>
          </w:p>
        </w:tc>
        <w:tc>
          <w:tcPr>
            <w:tcW w:w="1115" w:type="dxa"/>
            <w:shd w:val="clear" w:color="auto" w:fill="auto"/>
            <w:noWrap/>
            <w:hideMark/>
          </w:tcPr>
          <w:p w:rsidR="004B7EFA" w:rsidRPr="00A82233" w:rsidRDefault="004B7EFA" w:rsidP="00E15A8C">
            <w:pPr>
              <w:rPr>
                <w:sz w:val="16"/>
                <w:szCs w:val="16"/>
              </w:rPr>
            </w:pPr>
            <w:r w:rsidRPr="00A82233">
              <w:rPr>
                <w:sz w:val="16"/>
                <w:szCs w:val="16"/>
              </w:rPr>
              <w:t>7664-38-2</w:t>
            </w:r>
          </w:p>
        </w:tc>
        <w:tc>
          <w:tcPr>
            <w:tcW w:w="1560" w:type="dxa"/>
            <w:shd w:val="clear" w:color="auto" w:fill="auto"/>
            <w:noWrap/>
            <w:hideMark/>
          </w:tcPr>
          <w:p w:rsidR="004B7EFA" w:rsidRPr="00A82233" w:rsidRDefault="004B7EFA" w:rsidP="00E15A8C">
            <w:pPr>
              <w:rPr>
                <w:sz w:val="16"/>
                <w:szCs w:val="16"/>
              </w:rPr>
            </w:pPr>
            <w:r w:rsidRPr="00A82233">
              <w:rPr>
                <w:sz w:val="16"/>
                <w:szCs w:val="16"/>
              </w:rPr>
              <w:t>Cilt Aşnd. 1B</w:t>
            </w:r>
          </w:p>
        </w:tc>
        <w:tc>
          <w:tcPr>
            <w:tcW w:w="850" w:type="dxa"/>
            <w:shd w:val="clear" w:color="auto" w:fill="auto"/>
            <w:noWrap/>
            <w:hideMark/>
          </w:tcPr>
          <w:p w:rsidR="004B7EFA" w:rsidRPr="00A82233" w:rsidRDefault="004B7EFA" w:rsidP="00E15A8C">
            <w:pPr>
              <w:rPr>
                <w:sz w:val="16"/>
                <w:szCs w:val="16"/>
              </w:rPr>
            </w:pPr>
            <w:r w:rsidRPr="00A82233">
              <w:rPr>
                <w:sz w:val="16"/>
                <w:szCs w:val="16"/>
              </w:rPr>
              <w:t>H314</w:t>
            </w:r>
          </w:p>
        </w:tc>
        <w:tc>
          <w:tcPr>
            <w:tcW w:w="1484" w:type="dxa"/>
            <w:shd w:val="clear" w:color="auto" w:fill="auto"/>
            <w:hideMark/>
          </w:tcPr>
          <w:p w:rsidR="004B7EFA" w:rsidRPr="00A82233" w:rsidRDefault="004B7EFA"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4B7EFA" w:rsidRPr="00A82233" w:rsidRDefault="004B7EFA" w:rsidP="00E15A8C">
            <w:pPr>
              <w:rPr>
                <w:sz w:val="16"/>
                <w:szCs w:val="16"/>
              </w:rPr>
            </w:pPr>
            <w:r w:rsidRPr="00A82233">
              <w:rPr>
                <w:sz w:val="16"/>
                <w:szCs w:val="16"/>
              </w:rPr>
              <w:t>H314</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hideMark/>
          </w:tcPr>
          <w:p w:rsidR="004B7EFA" w:rsidRPr="00A82233" w:rsidRDefault="004B7EFA" w:rsidP="00E15A8C">
            <w:pPr>
              <w:rPr>
                <w:sz w:val="16"/>
                <w:szCs w:val="16"/>
              </w:rPr>
            </w:pPr>
            <w:r w:rsidRPr="00A82233">
              <w:rPr>
                <w:sz w:val="16"/>
                <w:szCs w:val="16"/>
              </w:rPr>
              <w:t>Cilt Aşnd. 1B; H314: C ≥ % 25</w:t>
            </w:r>
            <w:r w:rsidRPr="00A82233">
              <w:rPr>
                <w:sz w:val="16"/>
                <w:szCs w:val="16"/>
              </w:rPr>
              <w:br/>
              <w:t>Cilt Tah. 2; H315: %10 ≤ C &lt; %25</w:t>
            </w:r>
            <w:r w:rsidRPr="00A82233">
              <w:rPr>
                <w:sz w:val="16"/>
                <w:szCs w:val="16"/>
              </w:rPr>
              <w:br/>
            </w:r>
            <w:r w:rsidRPr="00A82233">
              <w:rPr>
                <w:sz w:val="16"/>
                <w:szCs w:val="16"/>
              </w:rPr>
              <w:lastRenderedPageBreak/>
              <w:t>Göz Tah. 2; H319: %10 ≤ C &lt; %25</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015-012-00-1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tetraphosphorus trisulphide; </w:t>
            </w:r>
            <w:r w:rsidRPr="00A82233">
              <w:rPr>
                <w:sz w:val="16"/>
                <w:szCs w:val="16"/>
              </w:rPr>
              <w:br/>
              <w:t>phosphorus sesquisulphid</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Tetrafosfor trisülfür; fosfor seskuisülfür</w:t>
            </w:r>
          </w:p>
        </w:tc>
        <w:tc>
          <w:tcPr>
            <w:tcW w:w="708" w:type="dxa"/>
            <w:shd w:val="clear" w:color="auto" w:fill="auto"/>
            <w:hideMark/>
          </w:tcPr>
          <w:p w:rsidR="004B7EFA" w:rsidRPr="00A82233" w:rsidRDefault="004B7EFA"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215-245-0</w:t>
            </w:r>
          </w:p>
        </w:tc>
        <w:tc>
          <w:tcPr>
            <w:tcW w:w="1115" w:type="dxa"/>
            <w:shd w:val="clear" w:color="auto" w:fill="auto"/>
            <w:noWrap/>
            <w:hideMark/>
          </w:tcPr>
          <w:p w:rsidR="004B7EFA" w:rsidRPr="00A82233" w:rsidRDefault="004B7EFA" w:rsidP="00E15A8C">
            <w:pPr>
              <w:rPr>
                <w:sz w:val="16"/>
                <w:szCs w:val="16"/>
              </w:rPr>
            </w:pPr>
            <w:r w:rsidRPr="00A82233">
              <w:rPr>
                <w:sz w:val="16"/>
                <w:szCs w:val="16"/>
              </w:rPr>
              <w:t>1314-85-8</w:t>
            </w:r>
          </w:p>
        </w:tc>
        <w:tc>
          <w:tcPr>
            <w:tcW w:w="1560" w:type="dxa"/>
            <w:shd w:val="clear" w:color="auto" w:fill="auto"/>
            <w:hideMark/>
          </w:tcPr>
          <w:p w:rsidR="004B7EFA" w:rsidRPr="00A82233" w:rsidRDefault="004B7EFA" w:rsidP="00E15A8C">
            <w:pPr>
              <w:rPr>
                <w:sz w:val="16"/>
                <w:szCs w:val="16"/>
              </w:rPr>
            </w:pPr>
            <w:r w:rsidRPr="00A82233">
              <w:rPr>
                <w:sz w:val="16"/>
                <w:szCs w:val="16"/>
              </w:rPr>
              <w:t>Alev. Katı 2</w:t>
            </w:r>
            <w:r w:rsidRPr="00A82233">
              <w:rPr>
                <w:sz w:val="16"/>
                <w:szCs w:val="16"/>
              </w:rPr>
              <w:br/>
              <w:t>Su-tepk. 1</w:t>
            </w:r>
            <w:r w:rsidRPr="00A82233">
              <w:rPr>
                <w:sz w:val="16"/>
                <w:szCs w:val="16"/>
              </w:rPr>
              <w:br/>
              <w:t xml:space="preserve">Akut Tok. 4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H260</w:t>
            </w:r>
            <w:r w:rsidRPr="00A82233">
              <w:rPr>
                <w:sz w:val="16"/>
                <w:szCs w:val="16"/>
              </w:rPr>
              <w:br/>
              <w:t>H302</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H260</w:t>
            </w:r>
            <w:r w:rsidRPr="00A82233">
              <w:rPr>
                <w:sz w:val="16"/>
                <w:szCs w:val="16"/>
              </w:rPr>
              <w:br/>
              <w:t>H302</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015-013-00-7</w:t>
            </w:r>
          </w:p>
        </w:tc>
        <w:tc>
          <w:tcPr>
            <w:tcW w:w="2287" w:type="dxa"/>
            <w:shd w:val="clear" w:color="auto" w:fill="auto"/>
            <w:hideMark/>
          </w:tcPr>
          <w:p w:rsidR="004B7EFA" w:rsidRPr="00A82233" w:rsidRDefault="004B7EFA" w:rsidP="00E15A8C">
            <w:pPr>
              <w:rPr>
                <w:sz w:val="16"/>
                <w:szCs w:val="16"/>
              </w:rPr>
            </w:pPr>
            <w:r w:rsidRPr="00A82233">
              <w:rPr>
                <w:sz w:val="16"/>
                <w:szCs w:val="16"/>
              </w:rPr>
              <w:t>triethyl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201-114-5</w:t>
            </w:r>
          </w:p>
        </w:tc>
        <w:tc>
          <w:tcPr>
            <w:tcW w:w="1115" w:type="dxa"/>
            <w:shd w:val="clear" w:color="auto" w:fill="auto"/>
            <w:noWrap/>
            <w:hideMark/>
          </w:tcPr>
          <w:p w:rsidR="004B7EFA" w:rsidRPr="00A82233" w:rsidRDefault="004B7EFA" w:rsidP="00E15A8C">
            <w:pPr>
              <w:rPr>
                <w:sz w:val="16"/>
                <w:szCs w:val="16"/>
              </w:rPr>
            </w:pPr>
            <w:r w:rsidRPr="00A82233">
              <w:rPr>
                <w:sz w:val="16"/>
                <w:szCs w:val="16"/>
              </w:rPr>
              <w:t>78-40-0</w:t>
            </w:r>
          </w:p>
        </w:tc>
        <w:tc>
          <w:tcPr>
            <w:tcW w:w="1560" w:type="dxa"/>
            <w:shd w:val="clear" w:color="auto" w:fill="auto"/>
            <w:noWrap/>
            <w:hideMark/>
          </w:tcPr>
          <w:p w:rsidR="004B7EFA" w:rsidRPr="00A82233" w:rsidRDefault="004B7EFA" w:rsidP="00E15A8C">
            <w:pPr>
              <w:rPr>
                <w:sz w:val="16"/>
                <w:szCs w:val="16"/>
              </w:rPr>
            </w:pPr>
            <w:r w:rsidRPr="00A82233">
              <w:rPr>
                <w:sz w:val="16"/>
                <w:szCs w:val="16"/>
              </w:rPr>
              <w:t xml:space="preserve">Akut Tok. 4 </w:t>
            </w:r>
          </w:p>
        </w:tc>
        <w:tc>
          <w:tcPr>
            <w:tcW w:w="850" w:type="dxa"/>
            <w:shd w:val="clear" w:color="auto" w:fill="auto"/>
            <w:noWrap/>
            <w:hideMark/>
          </w:tcPr>
          <w:p w:rsidR="004B7EFA" w:rsidRPr="00A82233" w:rsidRDefault="004B7EFA" w:rsidP="00E15A8C">
            <w:pPr>
              <w:rPr>
                <w:sz w:val="16"/>
                <w:szCs w:val="16"/>
              </w:rPr>
            </w:pPr>
            <w:r w:rsidRPr="00A82233">
              <w:rPr>
                <w:sz w:val="16"/>
                <w:szCs w:val="16"/>
              </w:rP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4B7EFA" w:rsidRPr="00A82233" w:rsidRDefault="004B7EFA" w:rsidP="00E15A8C">
            <w:pPr>
              <w:rPr>
                <w:sz w:val="16"/>
                <w:szCs w:val="16"/>
              </w:rPr>
            </w:pPr>
            <w:r w:rsidRPr="00A82233">
              <w:rPr>
                <w:sz w:val="16"/>
                <w:szCs w:val="16"/>
              </w:rPr>
              <w:t>H302</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015-014-00-2</w:t>
            </w:r>
          </w:p>
        </w:tc>
        <w:tc>
          <w:tcPr>
            <w:tcW w:w="2287" w:type="dxa"/>
            <w:shd w:val="clear" w:color="auto" w:fill="auto"/>
            <w:hideMark/>
          </w:tcPr>
          <w:p w:rsidR="004B7EFA" w:rsidRPr="00A82233" w:rsidRDefault="004B7EFA" w:rsidP="00E15A8C">
            <w:pPr>
              <w:rPr>
                <w:sz w:val="16"/>
                <w:szCs w:val="16"/>
              </w:rPr>
            </w:pPr>
            <w:r w:rsidRPr="00A82233">
              <w:rPr>
                <w:sz w:val="16"/>
                <w:szCs w:val="16"/>
              </w:rPr>
              <w:t>tributyl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Tribütil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204-800-2</w:t>
            </w:r>
          </w:p>
        </w:tc>
        <w:tc>
          <w:tcPr>
            <w:tcW w:w="1115" w:type="dxa"/>
            <w:shd w:val="clear" w:color="auto" w:fill="auto"/>
            <w:noWrap/>
            <w:hideMark/>
          </w:tcPr>
          <w:p w:rsidR="004B7EFA" w:rsidRPr="00A82233" w:rsidRDefault="004B7EFA" w:rsidP="00E15A8C">
            <w:pPr>
              <w:rPr>
                <w:sz w:val="16"/>
                <w:szCs w:val="16"/>
              </w:rPr>
            </w:pPr>
            <w:r w:rsidRPr="00A82233">
              <w:rPr>
                <w:sz w:val="16"/>
                <w:szCs w:val="16"/>
              </w:rPr>
              <w:t>126-73-8</w:t>
            </w:r>
          </w:p>
        </w:tc>
        <w:tc>
          <w:tcPr>
            <w:tcW w:w="1560" w:type="dxa"/>
            <w:shd w:val="clear" w:color="auto" w:fill="auto"/>
            <w:hideMark/>
          </w:tcPr>
          <w:p w:rsidR="004B7EFA" w:rsidRPr="00A82233" w:rsidRDefault="004B7EFA"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Cilt Tah. 2</w:t>
            </w:r>
          </w:p>
        </w:tc>
        <w:tc>
          <w:tcPr>
            <w:tcW w:w="850" w:type="dxa"/>
            <w:shd w:val="clear" w:color="auto" w:fill="auto"/>
            <w:hideMark/>
          </w:tcPr>
          <w:p w:rsidR="004B7EFA" w:rsidRPr="00A82233" w:rsidRDefault="004B7EFA" w:rsidP="00E15A8C">
            <w:pPr>
              <w:rPr>
                <w:sz w:val="16"/>
                <w:szCs w:val="16"/>
              </w:rPr>
            </w:pPr>
            <w:r w:rsidRPr="00A82233">
              <w:rPr>
                <w:sz w:val="16"/>
                <w:szCs w:val="16"/>
              </w:rPr>
              <w:t>H351</w:t>
            </w:r>
            <w:r w:rsidRPr="00A82233">
              <w:rPr>
                <w:sz w:val="16"/>
                <w:szCs w:val="16"/>
              </w:rPr>
              <w:br/>
              <w:t>H302</w:t>
            </w:r>
            <w:r w:rsidRPr="00A82233">
              <w:rPr>
                <w:sz w:val="16"/>
                <w:szCs w:val="16"/>
              </w:rPr>
              <w:br/>
              <w:t>H315</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H351</w:t>
            </w:r>
            <w:r w:rsidRPr="00A82233">
              <w:rPr>
                <w:sz w:val="16"/>
                <w:szCs w:val="16"/>
              </w:rPr>
              <w:br/>
              <w:t>H302</w:t>
            </w:r>
            <w:r w:rsidRPr="00A82233">
              <w:rPr>
                <w:sz w:val="16"/>
                <w:szCs w:val="16"/>
              </w:rPr>
              <w:br/>
              <w:t>H315</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015-015-00-8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tricresyl phosphate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m</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m</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 xml:space="preserve">; </w:t>
            </w:r>
            <w:r w:rsidRPr="00A82233">
              <w:rPr>
                <w:sz w:val="16"/>
                <w:szCs w:val="16"/>
              </w:rPr>
              <w:br/>
              <w:t xml:space="preserve">tritolyl phosphate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m</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m</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o</w:t>
            </w:r>
            <w:r w:rsidRPr="00A82233">
              <w:rPr>
                <w:sz w:val="16"/>
                <w:szCs w:val="16"/>
              </w:rPr>
              <w:t>-</w:t>
            </w:r>
            <w:r w:rsidRPr="00A82233">
              <w:rPr>
                <w:i/>
                <w:iCs/>
                <w:sz w:val="16"/>
                <w:szCs w:val="16"/>
              </w:rPr>
              <w:t>p</w:t>
            </w:r>
            <w:r w:rsidRPr="00A82233">
              <w:rPr>
                <w:sz w:val="16"/>
                <w:szCs w:val="16"/>
              </w:rPr>
              <w:t>-</w:t>
            </w:r>
            <w:r w:rsidRPr="00A82233">
              <w:rPr>
                <w:i/>
                <w:iCs/>
                <w:sz w:val="16"/>
                <w:szCs w:val="16"/>
              </w:rPr>
              <w:t>p-)</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trikresil fosfat (o-o-o-, o-o-m-, o-o-p-,o-m-m-, o-m-p-, o-p-p-);</w:t>
            </w:r>
          </w:p>
          <w:p w:rsidR="004B7EFA" w:rsidRPr="00E80C05" w:rsidRDefault="004B7EFA" w:rsidP="00E15A8C">
            <w:pPr>
              <w:rPr>
                <w:color w:val="000000"/>
                <w:sz w:val="16"/>
                <w:szCs w:val="16"/>
              </w:rPr>
            </w:pPr>
            <w:r w:rsidRPr="00E80C05">
              <w:rPr>
                <w:color w:val="000000"/>
                <w:sz w:val="16"/>
                <w:szCs w:val="16"/>
              </w:rPr>
              <w:t>tritolil fosfat (o-o-o-, o-o-m-, o-o-p-,</w:t>
            </w:r>
          </w:p>
          <w:p w:rsidR="004B7EFA" w:rsidRPr="00E80C05" w:rsidRDefault="004B7EFA" w:rsidP="00E15A8C">
            <w:pPr>
              <w:rPr>
                <w:color w:val="000000"/>
                <w:sz w:val="16"/>
                <w:szCs w:val="16"/>
              </w:rPr>
            </w:pPr>
            <w:r w:rsidRPr="00E80C05">
              <w:rPr>
                <w:color w:val="000000"/>
                <w:sz w:val="16"/>
                <w:szCs w:val="16"/>
              </w:rPr>
              <w:t>o-m-m-, o-m-p-, o-p-p-);</w:t>
            </w:r>
          </w:p>
        </w:tc>
        <w:tc>
          <w:tcPr>
            <w:tcW w:w="708" w:type="dxa"/>
            <w:shd w:val="clear" w:color="auto" w:fill="auto"/>
            <w:hideMark/>
          </w:tcPr>
          <w:p w:rsidR="004B7EFA" w:rsidRPr="00A82233" w:rsidRDefault="004B7EFA"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201-103-5</w:t>
            </w:r>
          </w:p>
        </w:tc>
        <w:tc>
          <w:tcPr>
            <w:tcW w:w="1115" w:type="dxa"/>
            <w:shd w:val="clear" w:color="auto" w:fill="auto"/>
            <w:noWrap/>
            <w:hideMark/>
          </w:tcPr>
          <w:p w:rsidR="004B7EFA" w:rsidRPr="00A82233" w:rsidRDefault="004B7EFA" w:rsidP="00E15A8C">
            <w:pPr>
              <w:rPr>
                <w:sz w:val="16"/>
                <w:szCs w:val="16"/>
              </w:rPr>
            </w:pPr>
            <w:r w:rsidRPr="00A82233">
              <w:rPr>
                <w:sz w:val="16"/>
                <w:szCs w:val="16"/>
              </w:rPr>
              <w:t>78-30-8</w:t>
            </w:r>
          </w:p>
        </w:tc>
        <w:tc>
          <w:tcPr>
            <w:tcW w:w="1560" w:type="dxa"/>
            <w:shd w:val="clear" w:color="auto" w:fill="auto"/>
            <w:hideMark/>
          </w:tcPr>
          <w:p w:rsidR="004B7EFA" w:rsidRPr="00A82233" w:rsidRDefault="004B7EFA" w:rsidP="00E15A8C">
            <w:pPr>
              <w:rPr>
                <w:sz w:val="16"/>
                <w:szCs w:val="16"/>
              </w:rPr>
            </w:pPr>
            <w:r w:rsidRPr="00A82233">
              <w:rPr>
                <w:sz w:val="16"/>
                <w:szCs w:val="16"/>
              </w:rPr>
              <w:t>BHOT Tek Mrz. 1</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 xml:space="preserve">H370 </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 xml:space="preserve">H370 </w:t>
            </w:r>
            <w:r w:rsidRPr="00A82233">
              <w:rPr>
                <w:sz w:val="16"/>
                <w:szCs w:val="16"/>
              </w:rPr>
              <w:br/>
              <w:t>H411</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hideMark/>
          </w:tcPr>
          <w:p w:rsidR="004B7EFA" w:rsidRPr="00A82233" w:rsidRDefault="004B7EFA" w:rsidP="00E15A8C">
            <w:pPr>
              <w:rPr>
                <w:sz w:val="16"/>
                <w:szCs w:val="16"/>
              </w:rPr>
            </w:pPr>
            <w:r w:rsidRPr="00A82233">
              <w:rPr>
                <w:sz w:val="16"/>
                <w:szCs w:val="16"/>
              </w:rPr>
              <w:t>BHOT Tek Mrz. 1; H370: C ≥ %1</w:t>
            </w:r>
            <w:r w:rsidRPr="00A82233">
              <w:rPr>
                <w:sz w:val="16"/>
                <w:szCs w:val="16"/>
              </w:rPr>
              <w:br/>
              <w:t>BHOT Tek Mrz. 2; H371: % 0,2 ≤ C &lt; % 1</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015-016-00-3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tricresyl phosphate </w:t>
            </w:r>
            <w:r w:rsidRPr="00A82233">
              <w:rPr>
                <w:i/>
                <w:iCs/>
                <w:sz w:val="16"/>
                <w:szCs w:val="16"/>
              </w:rPr>
              <w:t>(m</w:t>
            </w:r>
            <w:r w:rsidRPr="00A82233">
              <w:rPr>
                <w:sz w:val="16"/>
                <w:szCs w:val="16"/>
              </w:rPr>
              <w:t>-</w:t>
            </w:r>
            <w:r w:rsidRPr="00A82233">
              <w:rPr>
                <w:i/>
                <w:iCs/>
                <w:sz w:val="16"/>
                <w:szCs w:val="16"/>
              </w:rPr>
              <w:t>m</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m</w:t>
            </w:r>
            <w:r w:rsidRPr="00A82233">
              <w:rPr>
                <w:sz w:val="16"/>
                <w:szCs w:val="16"/>
              </w:rPr>
              <w:t>-</w:t>
            </w:r>
            <w:r w:rsidRPr="00A82233">
              <w:rPr>
                <w:i/>
                <w:iCs/>
                <w:sz w:val="16"/>
                <w:szCs w:val="16"/>
              </w:rPr>
              <w:t>m</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m</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p</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 xml:space="preserve">; </w:t>
            </w:r>
            <w:r w:rsidRPr="00A82233">
              <w:rPr>
                <w:sz w:val="16"/>
                <w:szCs w:val="16"/>
              </w:rPr>
              <w:br/>
              <w:t xml:space="preserve">tritolyl phosphate </w:t>
            </w:r>
            <w:r w:rsidRPr="00A82233">
              <w:rPr>
                <w:i/>
                <w:iCs/>
                <w:sz w:val="16"/>
                <w:szCs w:val="16"/>
              </w:rPr>
              <w:t>(m</w:t>
            </w:r>
            <w:r w:rsidRPr="00A82233">
              <w:rPr>
                <w:sz w:val="16"/>
                <w:szCs w:val="16"/>
              </w:rPr>
              <w:t>-</w:t>
            </w:r>
            <w:r w:rsidRPr="00A82233">
              <w:rPr>
                <w:i/>
                <w:iCs/>
                <w:sz w:val="16"/>
                <w:szCs w:val="16"/>
              </w:rPr>
              <w:t>m</w:t>
            </w:r>
            <w:r w:rsidRPr="00A82233">
              <w:rPr>
                <w:sz w:val="16"/>
                <w:szCs w:val="16"/>
              </w:rPr>
              <w:t>-</w:t>
            </w:r>
            <w:r w:rsidRPr="00A82233">
              <w:rPr>
                <w:i/>
                <w:iCs/>
                <w:sz w:val="16"/>
                <w:szCs w:val="16"/>
              </w:rPr>
              <w:t>m-</w:t>
            </w:r>
            <w:r w:rsidRPr="00A82233">
              <w:rPr>
                <w:sz w:val="16"/>
                <w:szCs w:val="16"/>
              </w:rPr>
              <w:t xml:space="preserve">, </w:t>
            </w:r>
            <w:r w:rsidRPr="00A82233">
              <w:rPr>
                <w:i/>
                <w:iCs/>
                <w:sz w:val="16"/>
                <w:szCs w:val="16"/>
              </w:rPr>
              <w:t>m</w:t>
            </w:r>
            <w:r w:rsidRPr="00A82233">
              <w:rPr>
                <w:sz w:val="16"/>
                <w:szCs w:val="16"/>
              </w:rPr>
              <w:t>-</w:t>
            </w:r>
            <w:r w:rsidRPr="00A82233">
              <w:rPr>
                <w:i/>
                <w:iCs/>
                <w:sz w:val="16"/>
                <w:szCs w:val="16"/>
              </w:rPr>
              <w:t>m</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m</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 xml:space="preserve">, </w:t>
            </w:r>
            <w:r w:rsidRPr="00A82233">
              <w:rPr>
                <w:i/>
                <w:iCs/>
                <w:sz w:val="16"/>
                <w:szCs w:val="16"/>
              </w:rPr>
              <w:t>p</w:t>
            </w:r>
            <w:r w:rsidRPr="00A82233">
              <w:rPr>
                <w:sz w:val="16"/>
                <w:szCs w:val="16"/>
              </w:rPr>
              <w:t>-</w:t>
            </w:r>
            <w:r w:rsidRPr="00A82233">
              <w:rPr>
                <w:i/>
                <w:iCs/>
                <w:sz w:val="16"/>
                <w:szCs w:val="16"/>
              </w:rPr>
              <w:t>p</w:t>
            </w:r>
            <w:r w:rsidRPr="00A82233">
              <w:rPr>
                <w:sz w:val="16"/>
                <w:szCs w:val="16"/>
              </w:rPr>
              <w:t>-</w:t>
            </w:r>
            <w:r w:rsidRPr="00A82233">
              <w:rPr>
                <w:i/>
                <w:iCs/>
                <w:sz w:val="16"/>
                <w:szCs w:val="16"/>
              </w:rPr>
              <w:t>p-)</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trikresil fosfat (m-m-m-, m-m-p-, m-p-p-,p-p-p-);</w:t>
            </w:r>
          </w:p>
          <w:p w:rsidR="004B7EFA" w:rsidRPr="00E80C05" w:rsidRDefault="004B7EFA" w:rsidP="00E15A8C">
            <w:pPr>
              <w:rPr>
                <w:color w:val="000000"/>
                <w:sz w:val="16"/>
                <w:szCs w:val="16"/>
              </w:rPr>
            </w:pPr>
            <w:r w:rsidRPr="00E80C05">
              <w:rPr>
                <w:color w:val="000000"/>
                <w:sz w:val="16"/>
                <w:szCs w:val="16"/>
              </w:rPr>
              <w:t>tritolil fosfat (m-m-m-, m-m-p-, m-p-p-,p-p-p-);</w:t>
            </w:r>
          </w:p>
        </w:tc>
        <w:tc>
          <w:tcPr>
            <w:tcW w:w="708" w:type="dxa"/>
            <w:shd w:val="clear" w:color="auto" w:fill="auto"/>
            <w:hideMark/>
          </w:tcPr>
          <w:p w:rsidR="004B7EFA" w:rsidRPr="00A82233" w:rsidRDefault="004B7EFA"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201-105-6</w:t>
            </w:r>
          </w:p>
        </w:tc>
        <w:tc>
          <w:tcPr>
            <w:tcW w:w="1115" w:type="dxa"/>
            <w:shd w:val="clear" w:color="auto" w:fill="auto"/>
            <w:noWrap/>
            <w:hideMark/>
          </w:tcPr>
          <w:p w:rsidR="004B7EFA" w:rsidRPr="00A82233" w:rsidRDefault="004B7EFA" w:rsidP="00E15A8C">
            <w:pPr>
              <w:rPr>
                <w:sz w:val="16"/>
                <w:szCs w:val="16"/>
              </w:rPr>
            </w:pPr>
            <w:r w:rsidRPr="00A82233">
              <w:rPr>
                <w:sz w:val="16"/>
                <w:szCs w:val="16"/>
              </w:rPr>
              <w:t>78-32-0</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015-019-00-X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dichlorvos (ISO); </w:t>
            </w:r>
            <w:r w:rsidRPr="00A82233">
              <w:rPr>
                <w:sz w:val="16"/>
                <w:szCs w:val="16"/>
              </w:rPr>
              <w:br/>
              <w:t>2,2-dichlorovinyl dimethyl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diklorvos (ISO); </w:t>
            </w:r>
            <w:r w:rsidRPr="00E80C05">
              <w:rPr>
                <w:color w:val="000000"/>
                <w:sz w:val="16"/>
                <w:szCs w:val="16"/>
              </w:rPr>
              <w:br/>
              <w:t>2,2-diklorovinil dimetil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200-547-7</w:t>
            </w:r>
          </w:p>
        </w:tc>
        <w:tc>
          <w:tcPr>
            <w:tcW w:w="1115" w:type="dxa"/>
            <w:shd w:val="clear" w:color="auto" w:fill="auto"/>
            <w:noWrap/>
            <w:hideMark/>
          </w:tcPr>
          <w:p w:rsidR="004B7EFA" w:rsidRPr="00A82233" w:rsidRDefault="004B7EFA" w:rsidP="00E15A8C">
            <w:pPr>
              <w:rPr>
                <w:sz w:val="16"/>
                <w:szCs w:val="16"/>
              </w:rPr>
            </w:pPr>
            <w:r w:rsidRPr="00A82233">
              <w:rPr>
                <w:sz w:val="16"/>
                <w:szCs w:val="16"/>
              </w:rPr>
              <w:t>62-73-7</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Cilt Hassas. 1</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H317</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H317</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015-020-00-5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mevinphos (ISO); </w:t>
            </w:r>
            <w:r w:rsidRPr="00A82233">
              <w:rPr>
                <w:sz w:val="16"/>
                <w:szCs w:val="16"/>
              </w:rPr>
              <w:br/>
              <w:t>2-methoxycarbonyl-1-methylvinyl dimethyl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mevinfos (ISO); </w:t>
            </w:r>
            <w:r w:rsidRPr="00E80C05">
              <w:rPr>
                <w:color w:val="000000"/>
                <w:sz w:val="16"/>
                <w:szCs w:val="16"/>
              </w:rPr>
              <w:br/>
              <w:t>2-metoksikarbonil-1-metilvinil dimetil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232-095-1</w:t>
            </w:r>
          </w:p>
        </w:tc>
        <w:tc>
          <w:tcPr>
            <w:tcW w:w="1115" w:type="dxa"/>
            <w:shd w:val="clear" w:color="auto" w:fill="auto"/>
            <w:noWrap/>
            <w:hideMark/>
          </w:tcPr>
          <w:p w:rsidR="004B7EFA" w:rsidRPr="00A82233" w:rsidRDefault="004B7EFA" w:rsidP="00E15A8C">
            <w:pPr>
              <w:rPr>
                <w:sz w:val="16"/>
                <w:szCs w:val="16"/>
              </w:rPr>
            </w:pPr>
            <w:r w:rsidRPr="00A82233">
              <w:rPr>
                <w:sz w:val="16"/>
                <w:szCs w:val="16"/>
              </w:rPr>
              <w:t>7786-34-7</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 xml:space="preserve">M = 10000 </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015-021-00-0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trichlorfon (ISO); </w:t>
            </w:r>
            <w:r w:rsidRPr="00A82233">
              <w:rPr>
                <w:sz w:val="16"/>
                <w:szCs w:val="16"/>
              </w:rPr>
              <w:br/>
              <w:t>dimethyl 2,2,2-trichloro-1-hydroxyethylphosphonate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triklorofon (ISO); </w:t>
            </w:r>
            <w:r w:rsidRPr="00E80C05">
              <w:rPr>
                <w:color w:val="000000"/>
                <w:sz w:val="16"/>
                <w:szCs w:val="16"/>
              </w:rPr>
              <w:br/>
              <w:t>dimetil-2,2,2-trikloro-1-hidroksietilfosfonat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200-149-3</w:t>
            </w:r>
          </w:p>
        </w:tc>
        <w:tc>
          <w:tcPr>
            <w:tcW w:w="1115" w:type="dxa"/>
            <w:shd w:val="clear" w:color="auto" w:fill="auto"/>
            <w:noWrap/>
            <w:hideMark/>
          </w:tcPr>
          <w:p w:rsidR="004B7EFA" w:rsidRPr="00A82233" w:rsidRDefault="004B7EFA" w:rsidP="00E15A8C">
            <w:pPr>
              <w:rPr>
                <w:sz w:val="16"/>
                <w:szCs w:val="16"/>
              </w:rPr>
            </w:pPr>
            <w:r w:rsidRPr="00A82233">
              <w:rPr>
                <w:sz w:val="16"/>
                <w:szCs w:val="16"/>
              </w:rPr>
              <w:t>52-68-6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015-022-00-6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phosphamidon (ISO); </w:t>
            </w:r>
            <w:r w:rsidRPr="00A82233">
              <w:rPr>
                <w:sz w:val="16"/>
                <w:szCs w:val="16"/>
              </w:rPr>
              <w:br/>
              <w:t>2-chloro-2-diethylcarbamoyl-1-methylvinyl dimethyl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fosfamidon (ISO); 2-kloro-2-dietilkarbamoil-1-metilvinil dimetil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236-116-5</w:t>
            </w:r>
          </w:p>
        </w:tc>
        <w:tc>
          <w:tcPr>
            <w:tcW w:w="1115" w:type="dxa"/>
            <w:shd w:val="clear" w:color="auto" w:fill="auto"/>
            <w:noWrap/>
            <w:hideMark/>
          </w:tcPr>
          <w:p w:rsidR="004B7EFA" w:rsidRPr="00A82233" w:rsidRDefault="004B7EFA" w:rsidP="00E15A8C">
            <w:pPr>
              <w:rPr>
                <w:sz w:val="16"/>
                <w:szCs w:val="16"/>
              </w:rPr>
            </w:pPr>
            <w:r w:rsidRPr="00A82233">
              <w:rPr>
                <w:sz w:val="16"/>
                <w:szCs w:val="16"/>
              </w:rPr>
              <w:t>13171-21-6</w:t>
            </w:r>
          </w:p>
        </w:tc>
        <w:tc>
          <w:tcPr>
            <w:tcW w:w="1560" w:type="dxa"/>
            <w:shd w:val="clear" w:color="auto" w:fill="auto"/>
            <w:hideMark/>
          </w:tcPr>
          <w:p w:rsidR="004B7EFA" w:rsidRPr="00A82233" w:rsidRDefault="004B7EFA" w:rsidP="00E15A8C">
            <w:pPr>
              <w:rPr>
                <w:sz w:val="16"/>
                <w:szCs w:val="16"/>
              </w:rPr>
            </w:pPr>
            <w:r w:rsidRPr="00A82233">
              <w:rPr>
                <w:sz w:val="16"/>
                <w:szCs w:val="16"/>
              </w:rPr>
              <w:t>Muta. 2</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015-023-00-1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pyrazoxon; </w:t>
            </w:r>
            <w:r w:rsidRPr="00A82233">
              <w:rPr>
                <w:sz w:val="16"/>
                <w:szCs w:val="16"/>
              </w:rPr>
              <w:br/>
              <w:t>diethyl 3-methylpyrazol-5-yl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pirazokson; </w:t>
            </w:r>
            <w:r w:rsidRPr="00E80C05">
              <w:rPr>
                <w:color w:val="000000"/>
                <w:sz w:val="16"/>
                <w:szCs w:val="16"/>
              </w:rPr>
              <w:br/>
              <w:t>dietil 3-metilpirazol-5-il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108-34-9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015-024-00-7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triamiphos (ISO); </w:t>
            </w:r>
            <w:r w:rsidRPr="00A82233">
              <w:rPr>
                <w:sz w:val="16"/>
                <w:szCs w:val="16"/>
              </w:rPr>
              <w:br/>
              <w:t>5-amino-3-phenyl-1,2,4-triazol-1-yl-</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'-tetramethylphosphonic diamide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triamifos (ISO); </w:t>
            </w:r>
            <w:r w:rsidRPr="00E80C05">
              <w:rPr>
                <w:color w:val="000000"/>
                <w:sz w:val="16"/>
                <w:szCs w:val="16"/>
              </w:rPr>
              <w:br/>
              <w:t>5-amino-3-fenil-1,2,4-triazol-1-il-N,N,N',N'-tetrametilfosfonik diamid</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1031-47-6</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015-025-00-2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TEPP (ISO); </w:t>
            </w:r>
            <w:r w:rsidRPr="00A82233">
              <w:rPr>
                <w:sz w:val="16"/>
                <w:szCs w:val="16"/>
              </w:rPr>
              <w:br/>
              <w:t>tetraethyl pyrophosphate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TEPP (ISO); </w:t>
            </w:r>
            <w:r w:rsidRPr="00E80C05">
              <w:rPr>
                <w:color w:val="000000"/>
                <w:sz w:val="16"/>
                <w:szCs w:val="16"/>
              </w:rPr>
              <w:br/>
              <w:t>tetraetil pirofosfat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203-495-3</w:t>
            </w:r>
          </w:p>
        </w:tc>
        <w:tc>
          <w:tcPr>
            <w:tcW w:w="1115" w:type="dxa"/>
            <w:shd w:val="clear" w:color="auto" w:fill="auto"/>
            <w:noWrap/>
            <w:hideMark/>
          </w:tcPr>
          <w:p w:rsidR="004B7EFA" w:rsidRPr="00A82233" w:rsidRDefault="004B7EFA" w:rsidP="00E15A8C">
            <w:pPr>
              <w:rPr>
                <w:sz w:val="16"/>
                <w:szCs w:val="16"/>
              </w:rPr>
            </w:pPr>
            <w:r w:rsidRPr="00A82233">
              <w:rPr>
                <w:sz w:val="16"/>
                <w:szCs w:val="16"/>
              </w:rPr>
              <w:t>107-49-3</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015-026-00-8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schradan (ISO); </w:t>
            </w:r>
            <w:r w:rsidRPr="00A82233">
              <w:rPr>
                <w:sz w:val="16"/>
                <w:szCs w:val="16"/>
              </w:rPr>
              <w:br/>
              <w:t>octamethylpyrophosphoramide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skradan (ISO); </w:t>
            </w:r>
            <w:r w:rsidRPr="00E80C05">
              <w:rPr>
                <w:color w:val="000000"/>
                <w:sz w:val="16"/>
                <w:szCs w:val="16"/>
              </w:rPr>
              <w:br/>
              <w:t>oktametilpirofosforamid</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205-801-0</w:t>
            </w:r>
          </w:p>
        </w:tc>
        <w:tc>
          <w:tcPr>
            <w:tcW w:w="1115" w:type="dxa"/>
            <w:shd w:val="clear" w:color="auto" w:fill="auto"/>
            <w:noWrap/>
            <w:hideMark/>
          </w:tcPr>
          <w:p w:rsidR="004B7EFA" w:rsidRPr="00A82233" w:rsidRDefault="004B7EFA" w:rsidP="00E15A8C">
            <w:pPr>
              <w:rPr>
                <w:sz w:val="16"/>
                <w:szCs w:val="16"/>
              </w:rPr>
            </w:pPr>
            <w:r w:rsidRPr="00A82233">
              <w:rPr>
                <w:sz w:val="16"/>
                <w:szCs w:val="16"/>
              </w:rPr>
              <w:t>152-16-9</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015-027-00-3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sulfotep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-tetraethyl dithiopyrophosphate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sülfotep (ISO); </w:t>
            </w:r>
            <w:r w:rsidRPr="00E80C05">
              <w:rPr>
                <w:color w:val="000000"/>
                <w:sz w:val="16"/>
                <w:szCs w:val="16"/>
              </w:rPr>
              <w:br/>
              <w:t>O,O,O,O-tetraetil ditiyopirofosfat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222-995-2</w:t>
            </w:r>
          </w:p>
        </w:tc>
        <w:tc>
          <w:tcPr>
            <w:tcW w:w="1115" w:type="dxa"/>
            <w:shd w:val="clear" w:color="auto" w:fill="auto"/>
            <w:noWrap/>
            <w:hideMark/>
          </w:tcPr>
          <w:p w:rsidR="004B7EFA" w:rsidRPr="00A82233" w:rsidRDefault="004B7EFA" w:rsidP="00E15A8C">
            <w:pPr>
              <w:rPr>
                <w:sz w:val="16"/>
                <w:szCs w:val="16"/>
              </w:rPr>
            </w:pPr>
            <w:r w:rsidRPr="00A82233">
              <w:rPr>
                <w:sz w:val="16"/>
                <w:szCs w:val="16"/>
              </w:rPr>
              <w:t>3689-24-5</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015-028-00-9</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r w:rsidRPr="00A82233">
              <w:rPr>
                <w:i/>
                <w:iCs/>
                <w:sz w:val="16"/>
                <w:szCs w:val="16"/>
              </w:rPr>
              <w:t>O</w:t>
            </w:r>
            <w:r w:rsidRPr="00A82233">
              <w:rPr>
                <w:sz w:val="16"/>
                <w:szCs w:val="16"/>
              </w:rPr>
              <w:t xml:space="preserv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w:t>
            </w:r>
            <w:r w:rsidRPr="00A82233">
              <w:rPr>
                <w:i/>
                <w:iCs/>
                <w:sz w:val="16"/>
                <w:szCs w:val="16"/>
              </w:rPr>
              <w:t>O</w:t>
            </w:r>
            <w:r w:rsidRPr="00A82233">
              <w:rPr>
                <w:sz w:val="16"/>
                <w:szCs w:val="16"/>
              </w:rPr>
              <w:t>-2-ethylthioethyl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demeton- O (ISO); </w:t>
            </w:r>
            <w:r w:rsidRPr="00E80C05">
              <w:rPr>
                <w:color w:val="000000"/>
                <w:sz w:val="16"/>
                <w:szCs w:val="16"/>
              </w:rPr>
              <w:br/>
              <w:t>O, O-dietil-O-2-etiltiyoetilfosforotiyoat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206-053-8</w:t>
            </w:r>
          </w:p>
        </w:tc>
        <w:tc>
          <w:tcPr>
            <w:tcW w:w="1115" w:type="dxa"/>
            <w:shd w:val="clear" w:color="auto" w:fill="auto"/>
            <w:noWrap/>
            <w:hideMark/>
          </w:tcPr>
          <w:p w:rsidR="004B7EFA" w:rsidRPr="00A82233" w:rsidRDefault="004B7EFA" w:rsidP="00E15A8C">
            <w:pPr>
              <w:rPr>
                <w:sz w:val="16"/>
                <w:szCs w:val="16"/>
              </w:rPr>
            </w:pPr>
            <w:r w:rsidRPr="00A82233">
              <w:rPr>
                <w:sz w:val="16"/>
                <w:szCs w:val="16"/>
              </w:rPr>
              <w:t>298-03-3</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015-029-00-4</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r w:rsidRPr="00A82233">
              <w:rPr>
                <w:i/>
                <w:iCs/>
                <w:sz w:val="16"/>
                <w:szCs w:val="16"/>
              </w:rPr>
              <w:t>S</w:t>
            </w:r>
            <w:r w:rsidRPr="00A82233">
              <w:rPr>
                <w:sz w:val="16"/>
                <w:szCs w:val="16"/>
              </w:rPr>
              <w:t xml:space="preserve"> (ISO); </w:t>
            </w:r>
            <w:r w:rsidRPr="00A82233">
              <w:rPr>
                <w:sz w:val="16"/>
                <w:szCs w:val="16"/>
              </w:rPr>
              <w:br/>
              <w:t>diethyl-</w:t>
            </w:r>
            <w:r w:rsidRPr="00A82233">
              <w:rPr>
                <w:i/>
                <w:iCs/>
                <w:sz w:val="16"/>
                <w:szCs w:val="16"/>
              </w:rPr>
              <w:t>S</w:t>
            </w:r>
            <w:r w:rsidRPr="00A82233">
              <w:rPr>
                <w:sz w:val="16"/>
                <w:szCs w:val="16"/>
              </w:rPr>
              <w:t>-2-ethylthioethyl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demeton-S (ISO); </w:t>
            </w:r>
            <w:r w:rsidRPr="00E80C05">
              <w:rPr>
                <w:color w:val="000000"/>
                <w:sz w:val="16"/>
                <w:szCs w:val="16"/>
              </w:rPr>
              <w:br/>
              <w:t>dietil-S-2-etiltiyoetilfosforotiyoat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204-801-8</w:t>
            </w:r>
          </w:p>
        </w:tc>
        <w:tc>
          <w:tcPr>
            <w:tcW w:w="1115" w:type="dxa"/>
            <w:shd w:val="clear" w:color="auto" w:fill="auto"/>
            <w:noWrap/>
            <w:hideMark/>
          </w:tcPr>
          <w:p w:rsidR="004B7EFA" w:rsidRPr="00A82233" w:rsidRDefault="004B7EFA" w:rsidP="00E15A8C">
            <w:pPr>
              <w:rPr>
                <w:sz w:val="16"/>
                <w:szCs w:val="16"/>
              </w:rPr>
            </w:pPr>
            <w:r w:rsidRPr="00A82233">
              <w:rPr>
                <w:sz w:val="16"/>
                <w:szCs w:val="16"/>
              </w:rPr>
              <w:t>126-75-0</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015-030-00-X</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r w:rsidRPr="00A82233">
              <w:rPr>
                <w:i/>
                <w:iCs/>
                <w:sz w:val="16"/>
                <w:szCs w:val="16"/>
              </w:rPr>
              <w:t>O</w:t>
            </w:r>
            <w:r w:rsidRPr="00A82233">
              <w:rPr>
                <w:sz w:val="16"/>
                <w:szCs w:val="16"/>
              </w:rPr>
              <w:t xml:space="preserve">-methyl (ISO); </w:t>
            </w:r>
            <w:r w:rsidRPr="00A82233">
              <w:rPr>
                <w:sz w:val="16"/>
                <w:szCs w:val="16"/>
              </w:rPr>
              <w:br/>
            </w:r>
            <w:r w:rsidRPr="00A82233">
              <w:rPr>
                <w:i/>
                <w:iCs/>
                <w:sz w:val="16"/>
                <w:szCs w:val="16"/>
              </w:rPr>
              <w:t>O</w:t>
            </w:r>
            <w:r w:rsidRPr="00A82233">
              <w:rPr>
                <w:sz w:val="16"/>
                <w:szCs w:val="16"/>
              </w:rPr>
              <w:t xml:space="preserve">-2-ethylthioethyl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demeton-O-metil (ISO); </w:t>
            </w:r>
            <w:r w:rsidRPr="00E80C05">
              <w:rPr>
                <w:color w:val="000000"/>
                <w:sz w:val="16"/>
                <w:szCs w:val="16"/>
              </w:rPr>
              <w:br/>
              <w:t>O-2-etiltiyoetil-O,O-dimetiltiyofosforotiyoat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212-758-1</w:t>
            </w:r>
          </w:p>
        </w:tc>
        <w:tc>
          <w:tcPr>
            <w:tcW w:w="1115" w:type="dxa"/>
            <w:shd w:val="clear" w:color="auto" w:fill="auto"/>
            <w:noWrap/>
            <w:hideMark/>
          </w:tcPr>
          <w:p w:rsidR="004B7EFA" w:rsidRPr="00A82233" w:rsidRDefault="004B7EFA" w:rsidP="00E15A8C">
            <w:pPr>
              <w:rPr>
                <w:sz w:val="16"/>
                <w:szCs w:val="16"/>
              </w:rPr>
            </w:pPr>
            <w:r w:rsidRPr="00A82233">
              <w:rPr>
                <w:sz w:val="16"/>
                <w:szCs w:val="16"/>
              </w:rPr>
              <w:t>867-27-6</w:t>
            </w:r>
          </w:p>
        </w:tc>
        <w:tc>
          <w:tcPr>
            <w:tcW w:w="1560" w:type="dxa"/>
            <w:shd w:val="clear" w:color="auto" w:fill="auto"/>
            <w:noWrap/>
            <w:hideMark/>
          </w:tcPr>
          <w:p w:rsidR="004B7EFA" w:rsidRPr="00A82233" w:rsidRDefault="004B7EFA" w:rsidP="00E15A8C">
            <w:pPr>
              <w:rPr>
                <w:sz w:val="16"/>
                <w:szCs w:val="16"/>
              </w:rPr>
            </w:pPr>
            <w:r w:rsidRPr="00A82233">
              <w:rPr>
                <w:sz w:val="16"/>
                <w:szCs w:val="16"/>
              </w:rPr>
              <w:t xml:space="preserve">Akut Tok. 3 </w:t>
            </w:r>
          </w:p>
        </w:tc>
        <w:tc>
          <w:tcPr>
            <w:tcW w:w="850" w:type="dxa"/>
            <w:shd w:val="clear" w:color="auto" w:fill="auto"/>
            <w:noWrap/>
            <w:hideMark/>
          </w:tcPr>
          <w:p w:rsidR="004B7EFA" w:rsidRPr="00A82233" w:rsidRDefault="004B7EFA" w:rsidP="00E15A8C">
            <w:pPr>
              <w:rPr>
                <w:sz w:val="16"/>
                <w:szCs w:val="16"/>
              </w:rPr>
            </w:pPr>
            <w:r w:rsidRPr="00A82233">
              <w:rPr>
                <w:sz w:val="16"/>
                <w:szCs w:val="16"/>
              </w:rPr>
              <w:t>H301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4B7EFA" w:rsidRPr="00A82233" w:rsidRDefault="004B7EFA" w:rsidP="00E15A8C">
            <w:pPr>
              <w:rPr>
                <w:sz w:val="16"/>
                <w:szCs w:val="16"/>
              </w:rPr>
            </w:pPr>
            <w:r w:rsidRPr="00A82233">
              <w:rPr>
                <w:sz w:val="16"/>
                <w:szCs w:val="16"/>
              </w:rPr>
              <w:t>H301</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015-031-00-5</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r w:rsidRPr="00A82233">
              <w:rPr>
                <w:i/>
                <w:iCs/>
                <w:sz w:val="16"/>
                <w:szCs w:val="16"/>
              </w:rPr>
              <w:t>S</w:t>
            </w:r>
            <w:r w:rsidRPr="00A82233">
              <w:rPr>
                <w:sz w:val="16"/>
                <w:szCs w:val="16"/>
              </w:rPr>
              <w:t xml:space="preserve">-methyl (ISO); </w:t>
            </w:r>
            <w:r w:rsidRPr="00A82233">
              <w:rPr>
                <w:sz w:val="16"/>
                <w:szCs w:val="16"/>
              </w:rPr>
              <w:br/>
            </w:r>
            <w:r w:rsidRPr="00A82233">
              <w:rPr>
                <w:i/>
                <w:iCs/>
                <w:sz w:val="16"/>
                <w:szCs w:val="16"/>
              </w:rPr>
              <w:t>S</w:t>
            </w:r>
            <w:r w:rsidRPr="00A82233">
              <w:rPr>
                <w:sz w:val="16"/>
                <w:szCs w:val="16"/>
              </w:rPr>
              <w:t>-2-ethylthioethyl 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demeton-S-metil (ISO); </w:t>
            </w:r>
            <w:r w:rsidRPr="00E80C05">
              <w:rPr>
                <w:color w:val="000000"/>
                <w:sz w:val="16"/>
                <w:szCs w:val="16"/>
              </w:rPr>
              <w:br/>
              <w:t>S-2-etiltiyoetil dimetil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213-052-6</w:t>
            </w:r>
          </w:p>
        </w:tc>
        <w:tc>
          <w:tcPr>
            <w:tcW w:w="1115" w:type="dxa"/>
            <w:shd w:val="clear" w:color="auto" w:fill="auto"/>
            <w:noWrap/>
            <w:hideMark/>
          </w:tcPr>
          <w:p w:rsidR="004B7EFA" w:rsidRPr="00A82233" w:rsidRDefault="004B7EFA" w:rsidP="00E15A8C">
            <w:pPr>
              <w:rPr>
                <w:sz w:val="16"/>
                <w:szCs w:val="16"/>
              </w:rPr>
            </w:pPr>
            <w:r w:rsidRPr="00A82233">
              <w:rPr>
                <w:sz w:val="16"/>
                <w:szCs w:val="16"/>
              </w:rPr>
              <w:t>919-86-8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015-032-00-0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prothoate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isopropylcarbamoylmethyl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protoat (ISO); </w:t>
            </w:r>
            <w:r w:rsidRPr="00E80C05">
              <w:rPr>
                <w:color w:val="000000"/>
                <w:sz w:val="16"/>
                <w:szCs w:val="16"/>
              </w:rPr>
              <w:br/>
              <w:t>O,O-dietilizopropilkarbamoilmetil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218-893-2</w:t>
            </w:r>
          </w:p>
        </w:tc>
        <w:tc>
          <w:tcPr>
            <w:tcW w:w="1115" w:type="dxa"/>
            <w:shd w:val="clear" w:color="auto" w:fill="auto"/>
            <w:noWrap/>
            <w:hideMark/>
          </w:tcPr>
          <w:p w:rsidR="004B7EFA" w:rsidRPr="00A82233" w:rsidRDefault="004B7EFA" w:rsidP="00E15A8C">
            <w:pPr>
              <w:rPr>
                <w:sz w:val="16"/>
                <w:szCs w:val="16"/>
              </w:rPr>
            </w:pPr>
            <w:r w:rsidRPr="00A82233">
              <w:rPr>
                <w:sz w:val="16"/>
                <w:szCs w:val="16"/>
              </w:rPr>
              <w:t>2275-18-5</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Kronik 3</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H412</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H412</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015-033-00-6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phorate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ethylthiomethyl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forat (ISO); </w:t>
            </w:r>
            <w:r w:rsidRPr="00E80C05">
              <w:rPr>
                <w:color w:val="000000"/>
                <w:sz w:val="16"/>
                <w:szCs w:val="16"/>
              </w:rPr>
              <w:br/>
              <w:t>O,O-dietiletil tiyometil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206-052-2</w:t>
            </w:r>
          </w:p>
        </w:tc>
        <w:tc>
          <w:tcPr>
            <w:tcW w:w="1115" w:type="dxa"/>
            <w:shd w:val="clear" w:color="auto" w:fill="auto"/>
            <w:noWrap/>
            <w:hideMark/>
          </w:tcPr>
          <w:p w:rsidR="004B7EFA" w:rsidRPr="00A82233" w:rsidRDefault="004B7EFA" w:rsidP="00E15A8C">
            <w:pPr>
              <w:rPr>
                <w:sz w:val="16"/>
                <w:szCs w:val="16"/>
              </w:rPr>
            </w:pPr>
            <w:r w:rsidRPr="00A82233">
              <w:rPr>
                <w:sz w:val="16"/>
                <w:szCs w:val="16"/>
              </w:rPr>
              <w:t>298-02-2</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1575"/>
        </w:trPr>
        <w:tc>
          <w:tcPr>
            <w:tcW w:w="1146" w:type="dxa"/>
            <w:shd w:val="clear" w:color="auto" w:fill="auto"/>
            <w:noWrap/>
            <w:hideMark/>
          </w:tcPr>
          <w:p w:rsidR="004B7EFA" w:rsidRPr="00A82233" w:rsidRDefault="004B7EFA" w:rsidP="00E15A8C">
            <w:pPr>
              <w:rPr>
                <w:sz w:val="16"/>
                <w:szCs w:val="16"/>
              </w:rPr>
            </w:pPr>
            <w:r w:rsidRPr="00A82233">
              <w:rPr>
                <w:sz w:val="16"/>
                <w:szCs w:val="16"/>
              </w:rPr>
              <w:t>015-034-00-1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parathion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-4-nitrophenyl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paratiyon (ISO); </w:t>
            </w:r>
            <w:r w:rsidRPr="00E80C05">
              <w:rPr>
                <w:color w:val="000000"/>
                <w:sz w:val="16"/>
                <w:szCs w:val="16"/>
              </w:rPr>
              <w:br/>
              <w:t>O,O-dietil-O-4-nitrofenil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200-271-7</w:t>
            </w:r>
          </w:p>
        </w:tc>
        <w:tc>
          <w:tcPr>
            <w:tcW w:w="1115" w:type="dxa"/>
            <w:shd w:val="clear" w:color="auto" w:fill="auto"/>
            <w:noWrap/>
            <w:hideMark/>
          </w:tcPr>
          <w:p w:rsidR="004B7EFA" w:rsidRPr="00A82233" w:rsidRDefault="004B7EFA" w:rsidP="00E15A8C">
            <w:pPr>
              <w:rPr>
                <w:sz w:val="16"/>
                <w:szCs w:val="16"/>
              </w:rPr>
            </w:pPr>
            <w:r w:rsidRPr="00A82233">
              <w:rPr>
                <w:sz w:val="16"/>
                <w:szCs w:val="16"/>
              </w:rPr>
              <w:t>56-38-2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 xml:space="preserve">H372 </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w:t>
            </w:r>
          </w:p>
        </w:tc>
      </w:tr>
      <w:tr w:rsidR="004B7EFA" w:rsidRPr="00E80C05" w:rsidTr="008D3996">
        <w:trPr>
          <w:trHeight w:val="1800"/>
        </w:trPr>
        <w:tc>
          <w:tcPr>
            <w:tcW w:w="1146" w:type="dxa"/>
            <w:shd w:val="clear" w:color="auto" w:fill="auto"/>
            <w:noWrap/>
            <w:hideMark/>
          </w:tcPr>
          <w:p w:rsidR="004B7EFA" w:rsidRPr="00A82233" w:rsidRDefault="004B7EFA" w:rsidP="00E15A8C">
            <w:pPr>
              <w:rPr>
                <w:sz w:val="16"/>
                <w:szCs w:val="16"/>
              </w:rPr>
            </w:pPr>
            <w:r w:rsidRPr="00A82233">
              <w:rPr>
                <w:sz w:val="16"/>
                <w:szCs w:val="16"/>
              </w:rPr>
              <w:t>015-035-00-7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parathion - methyl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O</w:t>
            </w:r>
            <w:r w:rsidRPr="00A82233">
              <w:rPr>
                <w:sz w:val="16"/>
                <w:szCs w:val="16"/>
              </w:rPr>
              <w:t>-4-nitrophenyl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paratiyon - metil (ISO); </w:t>
            </w:r>
            <w:r w:rsidRPr="00E80C05">
              <w:rPr>
                <w:color w:val="000000"/>
                <w:sz w:val="16"/>
                <w:szCs w:val="16"/>
              </w:rPr>
              <w:br/>
              <w:t>O,O-dimetil-O-4-nitrofenilfosforotiyoat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206-050-1</w:t>
            </w:r>
          </w:p>
        </w:tc>
        <w:tc>
          <w:tcPr>
            <w:tcW w:w="1115" w:type="dxa"/>
            <w:shd w:val="clear" w:color="auto" w:fill="auto"/>
            <w:noWrap/>
            <w:hideMark/>
          </w:tcPr>
          <w:p w:rsidR="004B7EFA" w:rsidRPr="00A82233" w:rsidRDefault="004B7EFA" w:rsidP="00E15A8C">
            <w:pPr>
              <w:rPr>
                <w:sz w:val="16"/>
                <w:szCs w:val="16"/>
              </w:rPr>
            </w:pPr>
            <w:r w:rsidRPr="00A82233">
              <w:rPr>
                <w:sz w:val="16"/>
                <w:szCs w:val="16"/>
              </w:rPr>
              <w:t>298-00-0</w:t>
            </w:r>
          </w:p>
        </w:tc>
        <w:tc>
          <w:tcPr>
            <w:tcW w:w="1560" w:type="dxa"/>
            <w:shd w:val="clear" w:color="auto" w:fill="auto"/>
            <w:hideMark/>
          </w:tcPr>
          <w:p w:rsidR="004B7EFA" w:rsidRPr="00A82233" w:rsidRDefault="004B7EFA" w:rsidP="00E15A8C">
            <w:pPr>
              <w:rPr>
                <w:sz w:val="16"/>
                <w:szCs w:val="16"/>
              </w:rPr>
            </w:pPr>
            <w:r w:rsidRPr="00A82233">
              <w:rPr>
                <w:sz w:val="16"/>
                <w:szCs w:val="16"/>
              </w:rPr>
              <w:t>Alev.Sıvı 3</w:t>
            </w:r>
            <w:r w:rsidRPr="00A82233">
              <w:rPr>
                <w:sz w:val="16"/>
                <w:szCs w:val="16"/>
              </w:rPr>
              <w:b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H226</w:t>
            </w:r>
            <w:r w:rsidRPr="00A82233">
              <w:rPr>
                <w:sz w:val="16"/>
                <w:szCs w:val="16"/>
              </w:rPr>
              <w:br/>
              <w:t>H330</w:t>
            </w:r>
            <w:r w:rsidRPr="00A82233">
              <w:rPr>
                <w:sz w:val="16"/>
                <w:szCs w:val="16"/>
              </w:rPr>
              <w:br/>
              <w:t>H300</w:t>
            </w:r>
            <w:r w:rsidRPr="00A82233">
              <w:rPr>
                <w:sz w:val="16"/>
                <w:szCs w:val="16"/>
              </w:rPr>
              <w:br/>
              <w:t>H311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H226</w:t>
            </w:r>
            <w:r w:rsidRPr="00A82233">
              <w:rPr>
                <w:sz w:val="16"/>
                <w:szCs w:val="16"/>
              </w:rPr>
              <w:br/>
              <w:t>H330</w:t>
            </w:r>
            <w:r w:rsidRPr="00A82233">
              <w:rPr>
                <w:sz w:val="16"/>
                <w:szCs w:val="16"/>
              </w:rPr>
              <w:br/>
              <w:t>H300</w:t>
            </w:r>
            <w:r w:rsidRPr="00A82233">
              <w:rPr>
                <w:sz w:val="16"/>
                <w:szCs w:val="16"/>
              </w:rPr>
              <w:br/>
              <w:t>H311</w:t>
            </w:r>
            <w:r w:rsidRPr="00A82233">
              <w:rPr>
                <w:sz w:val="16"/>
                <w:szCs w:val="16"/>
              </w:rPr>
              <w:br/>
              <w:t xml:space="preserve">H373 </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015-036-00-2</w:t>
            </w:r>
          </w:p>
        </w:tc>
        <w:tc>
          <w:tcPr>
            <w:tcW w:w="2287" w:type="dxa"/>
            <w:shd w:val="clear" w:color="auto" w:fill="auto"/>
            <w:hideMark/>
          </w:tcPr>
          <w:p w:rsidR="004B7EFA" w:rsidRPr="00A82233" w:rsidRDefault="004B7EFA" w:rsidP="00E15A8C">
            <w:pPr>
              <w:rPr>
                <w:i/>
                <w:iCs/>
                <w:sz w:val="16"/>
                <w:szCs w:val="16"/>
              </w:rPr>
            </w:pPr>
            <w:r w:rsidRPr="00A82233">
              <w:rPr>
                <w:i/>
                <w:iCs/>
                <w:sz w:val="16"/>
                <w:szCs w:val="16"/>
              </w:rPr>
              <w:t>O</w:t>
            </w:r>
            <w:r w:rsidRPr="00A82233">
              <w:rPr>
                <w:sz w:val="16"/>
                <w:szCs w:val="16"/>
              </w:rPr>
              <w:t xml:space="preserve">-ethyl </w:t>
            </w:r>
            <w:r w:rsidRPr="00A82233">
              <w:rPr>
                <w:i/>
                <w:iCs/>
                <w:sz w:val="16"/>
                <w:szCs w:val="16"/>
              </w:rPr>
              <w:t>O</w:t>
            </w:r>
            <w:r w:rsidRPr="00A82233">
              <w:rPr>
                <w:sz w:val="16"/>
                <w:szCs w:val="16"/>
              </w:rPr>
              <w:t xml:space="preserve">-4-nitrophenyl phenylphosphonothioate; </w:t>
            </w:r>
            <w:r w:rsidRPr="00A82233">
              <w:rPr>
                <w:sz w:val="16"/>
                <w:szCs w:val="16"/>
              </w:rPr>
              <w:br/>
              <w:t>EPN</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O-etil O-4-nitrofenil fenilfosfonotiyoat; EPN</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218-276-8</w:t>
            </w:r>
          </w:p>
        </w:tc>
        <w:tc>
          <w:tcPr>
            <w:tcW w:w="1115" w:type="dxa"/>
            <w:shd w:val="clear" w:color="auto" w:fill="auto"/>
            <w:noWrap/>
            <w:hideMark/>
          </w:tcPr>
          <w:p w:rsidR="004B7EFA" w:rsidRPr="00A82233" w:rsidRDefault="004B7EFA" w:rsidP="00E15A8C">
            <w:pPr>
              <w:rPr>
                <w:sz w:val="16"/>
                <w:szCs w:val="16"/>
              </w:rPr>
            </w:pPr>
            <w:r w:rsidRPr="00A82233">
              <w:rPr>
                <w:sz w:val="16"/>
                <w:szCs w:val="16"/>
              </w:rPr>
              <w:t>2104-64-5</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015-037-00-8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phenkapton (ISO); </w:t>
            </w:r>
            <w:r w:rsidRPr="00A82233">
              <w:rPr>
                <w:sz w:val="16"/>
                <w:szCs w:val="16"/>
              </w:rPr>
              <w:br/>
            </w:r>
            <w:r w:rsidRPr="00A82233">
              <w:rPr>
                <w:i/>
                <w:iCs/>
                <w:sz w:val="16"/>
                <w:szCs w:val="16"/>
              </w:rPr>
              <w:t>S</w:t>
            </w:r>
            <w:r w:rsidRPr="00A82233">
              <w:rPr>
                <w:sz w:val="16"/>
                <w:szCs w:val="16"/>
              </w:rPr>
              <w:t xml:space="preserve">-(2,5-dichlorophenylthiomethyl)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fenkapton (ISO); S-(2,5-diklorofeniltiyometil) O,O-dietilfosforoditiyoat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218-892-7</w:t>
            </w:r>
          </w:p>
        </w:tc>
        <w:tc>
          <w:tcPr>
            <w:tcW w:w="1115" w:type="dxa"/>
            <w:shd w:val="clear" w:color="auto" w:fill="auto"/>
            <w:noWrap/>
            <w:hideMark/>
          </w:tcPr>
          <w:p w:rsidR="004B7EFA" w:rsidRPr="00A82233" w:rsidRDefault="004B7EFA" w:rsidP="00E15A8C">
            <w:pPr>
              <w:rPr>
                <w:sz w:val="16"/>
                <w:szCs w:val="16"/>
              </w:rPr>
            </w:pPr>
            <w:r w:rsidRPr="00A82233">
              <w:rPr>
                <w:sz w:val="16"/>
                <w:szCs w:val="16"/>
              </w:rPr>
              <w:t>2275-14-1</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015-038-00-3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coumaphos (ISO); </w:t>
            </w:r>
            <w:r w:rsidRPr="00A82233">
              <w:rPr>
                <w:sz w:val="16"/>
                <w:szCs w:val="16"/>
              </w:rPr>
              <w:br/>
            </w:r>
            <w:r w:rsidRPr="00A82233">
              <w:rPr>
                <w:i/>
                <w:iCs/>
                <w:sz w:val="16"/>
                <w:szCs w:val="16"/>
              </w:rPr>
              <w:t>O</w:t>
            </w:r>
            <w:r w:rsidRPr="00A82233">
              <w:rPr>
                <w:sz w:val="16"/>
                <w:szCs w:val="16"/>
              </w:rPr>
              <w:t xml:space="preserve">-3-chloro-4-methylcoumarin-7-yl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kumafos (ISO); </w:t>
            </w:r>
            <w:r w:rsidRPr="00E80C05">
              <w:rPr>
                <w:color w:val="000000"/>
                <w:sz w:val="16"/>
                <w:szCs w:val="16"/>
              </w:rPr>
              <w:br/>
              <w:t>O-3-kloro-4-metilkumarin-7-il-O,O-dietil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200-285-3</w:t>
            </w:r>
          </w:p>
        </w:tc>
        <w:tc>
          <w:tcPr>
            <w:tcW w:w="1115" w:type="dxa"/>
            <w:shd w:val="clear" w:color="auto" w:fill="auto"/>
            <w:noWrap/>
            <w:hideMark/>
          </w:tcPr>
          <w:p w:rsidR="004B7EFA" w:rsidRPr="00A82233" w:rsidRDefault="004B7EFA" w:rsidP="00E15A8C">
            <w:pPr>
              <w:rPr>
                <w:sz w:val="16"/>
                <w:szCs w:val="16"/>
              </w:rPr>
            </w:pPr>
            <w:r w:rsidRPr="00A82233">
              <w:rPr>
                <w:sz w:val="16"/>
                <w:szCs w:val="16"/>
              </w:rPr>
              <w:t>56-72-4</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t>015-039-00-9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azinphos-methyl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-dimethyl-4-oxobenzotriazin-3-ylmethyl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azinfos-metil(ISO); O,O-dimetil-4-oksobenzotriazin-3-ilmetil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201-676-1</w:t>
            </w:r>
          </w:p>
        </w:tc>
        <w:tc>
          <w:tcPr>
            <w:tcW w:w="1115" w:type="dxa"/>
            <w:shd w:val="clear" w:color="auto" w:fill="auto"/>
            <w:noWrap/>
            <w:hideMark/>
          </w:tcPr>
          <w:p w:rsidR="004B7EFA" w:rsidRPr="00A82233" w:rsidRDefault="004B7EFA" w:rsidP="00E15A8C">
            <w:pPr>
              <w:rPr>
                <w:sz w:val="16"/>
                <w:szCs w:val="16"/>
              </w:rPr>
            </w:pPr>
            <w:r w:rsidRPr="00A82233">
              <w:rPr>
                <w:sz w:val="16"/>
                <w:szCs w:val="16"/>
              </w:rPr>
              <w:t>86-50-0</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015-040-00-4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diazinon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-2-isopropyl-6-methylpyrimidin-4-yl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diazinon (ISO); </w:t>
            </w:r>
            <w:r w:rsidRPr="00E80C05">
              <w:rPr>
                <w:color w:val="000000"/>
                <w:sz w:val="16"/>
                <w:szCs w:val="16"/>
              </w:rPr>
              <w:br/>
              <w:t>O,O-dietil-O-2-izopropil-6-metilpirimidin-4-il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206-373-8</w:t>
            </w:r>
          </w:p>
        </w:tc>
        <w:tc>
          <w:tcPr>
            <w:tcW w:w="1115" w:type="dxa"/>
            <w:shd w:val="clear" w:color="auto" w:fill="auto"/>
            <w:noWrap/>
            <w:hideMark/>
          </w:tcPr>
          <w:p w:rsidR="004B7EFA" w:rsidRPr="00A82233" w:rsidRDefault="004B7EFA" w:rsidP="00E15A8C">
            <w:pPr>
              <w:rPr>
                <w:sz w:val="16"/>
                <w:szCs w:val="16"/>
              </w:rPr>
            </w:pPr>
            <w:r w:rsidRPr="00A82233">
              <w:rPr>
                <w:sz w:val="16"/>
                <w:szCs w:val="16"/>
              </w:rPr>
              <w:t>333-41-5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015-041-00-X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malathion (ISO); </w:t>
            </w:r>
            <w:r w:rsidRPr="00A82233">
              <w:rPr>
                <w:sz w:val="16"/>
                <w:szCs w:val="16"/>
              </w:rPr>
              <w:br/>
              <w:t xml:space="preserve">1,2-bis(ethoxycarbonyl)ethyl </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phosphorodithioate; </w:t>
            </w:r>
            <w:r w:rsidRPr="00A82233">
              <w:rPr>
                <w:sz w:val="16"/>
                <w:szCs w:val="16"/>
              </w:rPr>
              <w:br/>
              <w:t>[containing ≤ 0.03 % isomalathion]</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malatiyon (ISO); </w:t>
            </w:r>
            <w:r w:rsidRPr="00E80C05">
              <w:rPr>
                <w:color w:val="000000"/>
                <w:sz w:val="16"/>
                <w:szCs w:val="16"/>
              </w:rPr>
              <w:br/>
              <w:t>1,2-bis (etoksikarbonil) etil-O,O-dimetil</w:t>
            </w:r>
          </w:p>
          <w:p w:rsidR="004B7EFA" w:rsidRPr="00E80C05" w:rsidRDefault="004B7EFA" w:rsidP="00E15A8C">
            <w:pPr>
              <w:rPr>
                <w:color w:val="000000"/>
                <w:sz w:val="16"/>
                <w:szCs w:val="16"/>
              </w:rPr>
            </w:pPr>
            <w:r w:rsidRPr="00E80C05">
              <w:rPr>
                <w:color w:val="000000"/>
                <w:sz w:val="16"/>
                <w:szCs w:val="16"/>
              </w:rPr>
              <w:t>fosforoditiyoat;</w:t>
            </w:r>
          </w:p>
          <w:p w:rsidR="004B7EFA" w:rsidRPr="00E80C05" w:rsidRDefault="004B7EFA" w:rsidP="00E15A8C">
            <w:pPr>
              <w:rPr>
                <w:color w:val="000000"/>
                <w:sz w:val="16"/>
                <w:szCs w:val="16"/>
              </w:rPr>
            </w:pPr>
            <w:r w:rsidRPr="00E80C05">
              <w:rPr>
                <w:color w:val="000000"/>
                <w:sz w:val="16"/>
                <w:szCs w:val="16"/>
              </w:rPr>
              <w:t>[ ≤% 0,03 izomalatiyon içeren]</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204-497-7</w:t>
            </w:r>
          </w:p>
        </w:tc>
        <w:tc>
          <w:tcPr>
            <w:tcW w:w="1115" w:type="dxa"/>
            <w:shd w:val="clear" w:color="auto" w:fill="auto"/>
            <w:noWrap/>
            <w:hideMark/>
          </w:tcPr>
          <w:p w:rsidR="004B7EFA" w:rsidRPr="00A82233" w:rsidRDefault="004B7EFA" w:rsidP="00E15A8C">
            <w:pPr>
              <w:rPr>
                <w:sz w:val="16"/>
                <w:szCs w:val="16"/>
              </w:rPr>
            </w:pPr>
            <w:r w:rsidRPr="00A82233">
              <w:rPr>
                <w:sz w:val="16"/>
                <w:szCs w:val="16"/>
              </w:rPr>
              <w:t>121-75-5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M=1000</w:t>
            </w: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015-042-00-5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chlorthion; </w:t>
            </w:r>
            <w:r w:rsidRPr="00A82233">
              <w:rPr>
                <w:sz w:val="16"/>
                <w:szCs w:val="16"/>
              </w:rPr>
              <w:br/>
            </w:r>
            <w:r w:rsidRPr="00A82233">
              <w:rPr>
                <w:i/>
                <w:iCs/>
                <w:sz w:val="16"/>
                <w:szCs w:val="16"/>
              </w:rPr>
              <w:t>O</w:t>
            </w:r>
            <w:r w:rsidRPr="00A82233">
              <w:rPr>
                <w:sz w:val="16"/>
                <w:szCs w:val="16"/>
              </w:rPr>
              <w:t xml:space="preserve">-(3-chloro-4-nitrophenyl)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klortiyon; </w:t>
            </w:r>
            <w:r w:rsidRPr="00E80C05">
              <w:rPr>
                <w:color w:val="000000"/>
                <w:sz w:val="16"/>
                <w:szCs w:val="16"/>
              </w:rPr>
              <w:br/>
              <w:t>O-(3-kloro-4-nitrofenil)-O,O-dimetil-dimetil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207-902-5</w:t>
            </w:r>
          </w:p>
        </w:tc>
        <w:tc>
          <w:tcPr>
            <w:tcW w:w="1115" w:type="dxa"/>
            <w:shd w:val="clear" w:color="auto" w:fill="auto"/>
            <w:noWrap/>
            <w:hideMark/>
          </w:tcPr>
          <w:p w:rsidR="004B7EFA" w:rsidRPr="00A82233" w:rsidRDefault="004B7EFA" w:rsidP="00E15A8C">
            <w:pPr>
              <w:rPr>
                <w:sz w:val="16"/>
                <w:szCs w:val="16"/>
              </w:rPr>
            </w:pPr>
            <w:r w:rsidRPr="00A82233">
              <w:rPr>
                <w:sz w:val="16"/>
                <w:szCs w:val="16"/>
              </w:rPr>
              <w:t>500-28-7</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015-043-00-0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phosnichlor (ISO); </w:t>
            </w:r>
            <w:r w:rsidRPr="00A82233">
              <w:rPr>
                <w:sz w:val="16"/>
                <w:szCs w:val="16"/>
              </w:rPr>
              <w:br/>
            </w:r>
            <w:r w:rsidRPr="00A82233">
              <w:rPr>
                <w:i/>
                <w:iCs/>
                <w:sz w:val="16"/>
                <w:szCs w:val="16"/>
              </w:rPr>
              <w:t>O</w:t>
            </w:r>
            <w:r w:rsidRPr="00A82233">
              <w:rPr>
                <w:sz w:val="16"/>
                <w:szCs w:val="16"/>
              </w:rPr>
              <w:t xml:space="preserve">-4-chloro-3-nitrophenyl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fosniklor (ISO); O-4-kloro-3-nitrofenil O,O-dimetil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5826-76-6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015-044-00-6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carbophenothion (ISO); </w:t>
            </w:r>
            <w:r w:rsidRPr="00A82233">
              <w:rPr>
                <w:sz w:val="16"/>
                <w:szCs w:val="16"/>
              </w:rPr>
              <w:br/>
              <w:t xml:space="preserve">4-chlorophenylthiomethyl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karbofenotiyon (ISO); </w:t>
            </w:r>
            <w:r w:rsidRPr="00E80C05">
              <w:rPr>
                <w:color w:val="000000"/>
                <w:sz w:val="16"/>
                <w:szCs w:val="16"/>
              </w:rPr>
              <w:br/>
              <w:t>4-klorofeniltiyometil-O,O-dietil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212-324-1</w:t>
            </w:r>
          </w:p>
        </w:tc>
        <w:tc>
          <w:tcPr>
            <w:tcW w:w="1115" w:type="dxa"/>
            <w:shd w:val="clear" w:color="auto" w:fill="auto"/>
            <w:noWrap/>
            <w:hideMark/>
          </w:tcPr>
          <w:p w:rsidR="004B7EFA" w:rsidRPr="00A82233" w:rsidRDefault="004B7EFA" w:rsidP="00E15A8C">
            <w:pPr>
              <w:rPr>
                <w:sz w:val="16"/>
                <w:szCs w:val="16"/>
              </w:rPr>
            </w:pPr>
            <w:r w:rsidRPr="00A82233">
              <w:rPr>
                <w:sz w:val="16"/>
                <w:szCs w:val="16"/>
              </w:rPr>
              <w:t>786-19-6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015-045-00-1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mecarbam (ISO); </w:t>
            </w:r>
            <w:r w:rsidRPr="00A82233">
              <w:rPr>
                <w:sz w:val="16"/>
                <w:szCs w:val="16"/>
              </w:rPr>
              <w:br/>
            </w:r>
            <w:r w:rsidRPr="00A82233">
              <w:rPr>
                <w:i/>
                <w:iCs/>
                <w:sz w:val="16"/>
                <w:szCs w:val="16"/>
              </w:rPr>
              <w:t>N</w:t>
            </w:r>
            <w:r w:rsidRPr="00A82233">
              <w:rPr>
                <w:sz w:val="16"/>
                <w:szCs w:val="16"/>
              </w:rPr>
              <w:t>-ethoxycarbonyl-</w:t>
            </w:r>
            <w:r w:rsidRPr="00A82233">
              <w:rPr>
                <w:i/>
                <w:iCs/>
                <w:sz w:val="16"/>
                <w:szCs w:val="16"/>
              </w:rPr>
              <w:t>N</w:t>
            </w:r>
            <w:r w:rsidRPr="00A82233">
              <w:rPr>
                <w:sz w:val="16"/>
                <w:szCs w:val="16"/>
              </w:rPr>
              <w:t xml:space="preserve">-methylcarbamoylmethyl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mekarbam (ISO); </w:t>
            </w:r>
            <w:r w:rsidRPr="00E80C05">
              <w:rPr>
                <w:color w:val="000000"/>
                <w:sz w:val="16"/>
                <w:szCs w:val="16"/>
              </w:rPr>
              <w:br/>
              <w:t>N-etoksikarbonil-N-metilkarbamoilmetil O,O-dietilfosforoditiyoat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219-993-9</w:t>
            </w:r>
          </w:p>
        </w:tc>
        <w:tc>
          <w:tcPr>
            <w:tcW w:w="1115" w:type="dxa"/>
            <w:shd w:val="clear" w:color="auto" w:fill="auto"/>
            <w:noWrap/>
            <w:hideMark/>
          </w:tcPr>
          <w:p w:rsidR="004B7EFA" w:rsidRPr="00A82233" w:rsidRDefault="004B7EFA" w:rsidP="00E15A8C">
            <w:pPr>
              <w:rPr>
                <w:sz w:val="16"/>
                <w:szCs w:val="16"/>
              </w:rPr>
            </w:pPr>
            <w:r w:rsidRPr="00A82233">
              <w:rPr>
                <w:sz w:val="16"/>
                <w:szCs w:val="16"/>
              </w:rPr>
              <w:t>2595-54-2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015-046-00-7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oxydemeton-methyl; </w:t>
            </w:r>
            <w:r w:rsidRPr="00A82233">
              <w:rPr>
                <w:sz w:val="16"/>
                <w:szCs w:val="16"/>
              </w:rPr>
              <w:br/>
            </w:r>
            <w:r w:rsidRPr="00A82233">
              <w:rPr>
                <w:i/>
                <w:iCs/>
                <w:sz w:val="16"/>
                <w:szCs w:val="16"/>
              </w:rPr>
              <w:t>S</w:t>
            </w:r>
            <w:r w:rsidRPr="00A82233">
              <w:rPr>
                <w:sz w:val="16"/>
                <w:szCs w:val="16"/>
              </w:rPr>
              <w:t xml:space="preserve">-2-(ethylsulphinyl)ethyl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oksidemeton-metil; S-2-(etilsülfinil)etil O,O-dimetilfosforotiyoat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206-110-7</w:t>
            </w:r>
          </w:p>
        </w:tc>
        <w:tc>
          <w:tcPr>
            <w:tcW w:w="1115" w:type="dxa"/>
            <w:shd w:val="clear" w:color="auto" w:fill="auto"/>
            <w:noWrap/>
            <w:hideMark/>
          </w:tcPr>
          <w:p w:rsidR="004B7EFA" w:rsidRPr="00A82233" w:rsidRDefault="004B7EFA" w:rsidP="00E15A8C">
            <w:pPr>
              <w:rPr>
                <w:sz w:val="16"/>
                <w:szCs w:val="16"/>
              </w:rPr>
            </w:pPr>
            <w:r w:rsidRPr="00A82233">
              <w:rPr>
                <w:sz w:val="16"/>
                <w:szCs w:val="16"/>
              </w:rPr>
              <w:t>301-12-2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015-047-00-2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'-tetraethyl </w:t>
            </w:r>
            <w:r w:rsidRPr="00A82233">
              <w:rPr>
                <w:i/>
                <w:iCs/>
                <w:sz w:val="16"/>
                <w:szCs w:val="16"/>
              </w:rPr>
              <w:t>S</w:t>
            </w:r>
            <w:r w:rsidRPr="00A82233">
              <w:rPr>
                <w:sz w:val="16"/>
                <w:szCs w:val="16"/>
              </w:rPr>
              <w:t>,</w:t>
            </w:r>
            <w:r w:rsidRPr="00A82233">
              <w:rPr>
                <w:i/>
                <w:iCs/>
                <w:sz w:val="16"/>
                <w:szCs w:val="16"/>
              </w:rPr>
              <w:t>S</w:t>
            </w:r>
            <w:r w:rsidRPr="00A82233">
              <w:rPr>
                <w:sz w:val="16"/>
                <w:szCs w:val="16"/>
              </w:rPr>
              <w:t xml:space="preserve">'-methylenedi (phosphorodithioate); </w:t>
            </w:r>
            <w:r w:rsidRPr="00A82233">
              <w:rPr>
                <w:sz w:val="16"/>
                <w:szCs w:val="16"/>
              </w:rPr>
              <w:br/>
              <w:t>diethion</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etiyon (ISO); O,O,O',O'-tetraetil S,S'-metilendi (fosforoditiyoat); dietiyon</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209-242-3</w:t>
            </w:r>
          </w:p>
        </w:tc>
        <w:tc>
          <w:tcPr>
            <w:tcW w:w="1115" w:type="dxa"/>
            <w:shd w:val="clear" w:color="auto" w:fill="auto"/>
            <w:noWrap/>
            <w:hideMark/>
          </w:tcPr>
          <w:p w:rsidR="004B7EFA" w:rsidRPr="00A82233" w:rsidRDefault="004B7EFA" w:rsidP="00E15A8C">
            <w:pPr>
              <w:rPr>
                <w:sz w:val="16"/>
                <w:szCs w:val="16"/>
              </w:rPr>
            </w:pPr>
            <w:r w:rsidRPr="00A82233">
              <w:rPr>
                <w:sz w:val="16"/>
                <w:szCs w:val="16"/>
              </w:rPr>
              <w:t>563-12-2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 xml:space="preserve">M = 10000 </w:t>
            </w:r>
          </w:p>
        </w:tc>
      </w:tr>
      <w:tr w:rsidR="004B7EFA" w:rsidRPr="00E80C05" w:rsidTr="008D3996">
        <w:trPr>
          <w:trHeight w:val="1800"/>
        </w:trPr>
        <w:tc>
          <w:tcPr>
            <w:tcW w:w="1146" w:type="dxa"/>
            <w:shd w:val="clear" w:color="auto" w:fill="auto"/>
            <w:noWrap/>
            <w:hideMark/>
          </w:tcPr>
          <w:p w:rsidR="004B7EFA" w:rsidRPr="00A82233" w:rsidRDefault="004B7EFA" w:rsidP="00E15A8C">
            <w:pPr>
              <w:rPr>
                <w:sz w:val="16"/>
                <w:szCs w:val="16"/>
              </w:rPr>
            </w:pPr>
            <w:r w:rsidRPr="00A82233">
              <w:rPr>
                <w:sz w:val="16"/>
                <w:szCs w:val="16"/>
              </w:rPr>
              <w:t>015-048-00-8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fenthion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-dimethyl-</w:t>
            </w:r>
            <w:r w:rsidRPr="00A82233">
              <w:rPr>
                <w:i/>
                <w:iCs/>
                <w:sz w:val="16"/>
                <w:szCs w:val="16"/>
              </w:rPr>
              <w:t>O</w:t>
            </w:r>
            <w:r w:rsidRPr="00A82233">
              <w:rPr>
                <w:sz w:val="16"/>
                <w:szCs w:val="16"/>
              </w:rPr>
              <w:t>-(4-methylthion-</w:t>
            </w:r>
            <w:r w:rsidRPr="00A82233">
              <w:rPr>
                <w:i/>
                <w:iCs/>
                <w:sz w:val="16"/>
                <w:szCs w:val="16"/>
              </w:rPr>
              <w:t>m</w:t>
            </w:r>
            <w:r w:rsidRPr="00A82233">
              <w:rPr>
                <w:sz w:val="16"/>
                <w:szCs w:val="16"/>
              </w:rPr>
              <w:t>-tolyl)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fentiyon (ISO); O,O-dimetil-O-(4-metiltiyon-m-tolil)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200-231-9</w:t>
            </w:r>
          </w:p>
        </w:tc>
        <w:tc>
          <w:tcPr>
            <w:tcW w:w="1115" w:type="dxa"/>
            <w:shd w:val="clear" w:color="auto" w:fill="auto"/>
            <w:noWrap/>
            <w:hideMark/>
          </w:tcPr>
          <w:p w:rsidR="004B7EFA" w:rsidRPr="00A82233" w:rsidRDefault="004B7EFA" w:rsidP="00E15A8C">
            <w:pPr>
              <w:rPr>
                <w:sz w:val="16"/>
                <w:szCs w:val="16"/>
              </w:rPr>
            </w:pPr>
            <w:r w:rsidRPr="00A82233">
              <w:rPr>
                <w:sz w:val="16"/>
                <w:szCs w:val="16"/>
              </w:rPr>
              <w:t>55-38-9</w:t>
            </w:r>
          </w:p>
        </w:tc>
        <w:tc>
          <w:tcPr>
            <w:tcW w:w="1560" w:type="dxa"/>
            <w:shd w:val="clear" w:color="auto" w:fill="auto"/>
            <w:hideMark/>
          </w:tcPr>
          <w:p w:rsidR="004B7EFA" w:rsidRPr="00A82233" w:rsidRDefault="004B7EFA" w:rsidP="00E15A8C">
            <w:pPr>
              <w:rPr>
                <w:sz w:val="16"/>
                <w:szCs w:val="16"/>
              </w:rPr>
            </w:pPr>
            <w:r w:rsidRPr="00A82233">
              <w:rPr>
                <w:sz w:val="16"/>
                <w:szCs w:val="16"/>
              </w:rPr>
              <w:t>Muta. 2</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H331</w:t>
            </w:r>
            <w:r w:rsidRPr="00A82233">
              <w:rPr>
                <w:sz w:val="16"/>
                <w:szCs w:val="16"/>
              </w:rPr>
              <w:br/>
              <w:t>H312</w:t>
            </w:r>
            <w:r w:rsidRPr="00A82233">
              <w:rPr>
                <w:sz w:val="16"/>
                <w:szCs w:val="16"/>
              </w:rPr>
              <w:br/>
              <w:t>H302</w:t>
            </w:r>
            <w:r w:rsidRPr="00A82233">
              <w:rPr>
                <w:sz w:val="16"/>
                <w:szCs w:val="16"/>
              </w:rPr>
              <w:br/>
              <w:t>H372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H331</w:t>
            </w:r>
            <w:r w:rsidRPr="00A82233">
              <w:rPr>
                <w:sz w:val="16"/>
                <w:szCs w:val="16"/>
              </w:rPr>
              <w:br/>
              <w:t>H312</w:t>
            </w:r>
            <w:r w:rsidRPr="00A82233">
              <w:rPr>
                <w:sz w:val="16"/>
                <w:szCs w:val="16"/>
              </w:rPr>
              <w:br/>
              <w:t>H302</w:t>
            </w:r>
            <w:r w:rsidRPr="00A82233">
              <w:rPr>
                <w:sz w:val="16"/>
                <w:szCs w:val="16"/>
              </w:rPr>
              <w:br/>
              <w:t>H372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015-049-00-3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endothion (ISO); </w:t>
            </w:r>
            <w:r w:rsidRPr="00A82233">
              <w:rPr>
                <w:sz w:val="16"/>
                <w:szCs w:val="16"/>
              </w:rPr>
              <w:br/>
            </w:r>
            <w:r w:rsidRPr="00A82233">
              <w:rPr>
                <w:i/>
                <w:iCs/>
                <w:sz w:val="16"/>
                <w:szCs w:val="16"/>
              </w:rPr>
              <w:t>S</w:t>
            </w:r>
            <w:r w:rsidRPr="00A82233">
              <w:rPr>
                <w:sz w:val="16"/>
                <w:szCs w:val="16"/>
              </w:rPr>
              <w:t>-5-methoxy-4-oxopyran-2-ylmethyl 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endotiyon (ISO); S-5-metoksi-4-oksopiran-2-ilmetildimetil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220-472-3</w:t>
            </w:r>
          </w:p>
        </w:tc>
        <w:tc>
          <w:tcPr>
            <w:tcW w:w="1115" w:type="dxa"/>
            <w:shd w:val="clear" w:color="auto" w:fill="auto"/>
            <w:noWrap/>
            <w:hideMark/>
          </w:tcPr>
          <w:p w:rsidR="004B7EFA" w:rsidRPr="00A82233" w:rsidRDefault="004B7EFA" w:rsidP="00E15A8C">
            <w:pPr>
              <w:rPr>
                <w:sz w:val="16"/>
                <w:szCs w:val="16"/>
              </w:rPr>
            </w:pPr>
            <w:r w:rsidRPr="00A82233">
              <w:rPr>
                <w:sz w:val="16"/>
                <w:szCs w:val="16"/>
              </w:rPr>
              <w:t>2778-04-3</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015-050-00-9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thiometon (ISO); </w:t>
            </w:r>
            <w:r w:rsidRPr="00A82233">
              <w:rPr>
                <w:sz w:val="16"/>
                <w:szCs w:val="16"/>
              </w:rPr>
              <w:br/>
            </w:r>
            <w:r w:rsidRPr="00A82233">
              <w:rPr>
                <w:i/>
                <w:iCs/>
                <w:sz w:val="16"/>
                <w:szCs w:val="16"/>
              </w:rPr>
              <w:t>S</w:t>
            </w:r>
            <w:r w:rsidRPr="00A82233">
              <w:rPr>
                <w:sz w:val="16"/>
                <w:szCs w:val="16"/>
              </w:rPr>
              <w:t xml:space="preserve">-2-ethylthioethyl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tiyometon (ISO); S-2-etiltiyoetil 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211-362-6</w:t>
            </w:r>
          </w:p>
        </w:tc>
        <w:tc>
          <w:tcPr>
            <w:tcW w:w="1115" w:type="dxa"/>
            <w:shd w:val="clear" w:color="auto" w:fill="auto"/>
            <w:noWrap/>
            <w:hideMark/>
          </w:tcPr>
          <w:p w:rsidR="004B7EFA" w:rsidRPr="00A82233" w:rsidRDefault="004B7EFA" w:rsidP="00E15A8C">
            <w:pPr>
              <w:rPr>
                <w:sz w:val="16"/>
                <w:szCs w:val="16"/>
              </w:rPr>
            </w:pPr>
            <w:r w:rsidRPr="00A82233">
              <w:rPr>
                <w:sz w:val="16"/>
                <w:szCs w:val="16"/>
              </w:rPr>
              <w:t>640-15-3</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015-051-00-4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dimethoate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-dimethyl methylcarbamoylmethyl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dimetoat (ISO); O,O-dimetil metilkarbamoilmetil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200-480-3</w:t>
            </w:r>
          </w:p>
        </w:tc>
        <w:tc>
          <w:tcPr>
            <w:tcW w:w="1115" w:type="dxa"/>
            <w:shd w:val="clear" w:color="auto" w:fill="auto"/>
            <w:noWrap/>
            <w:hideMark/>
          </w:tcPr>
          <w:p w:rsidR="004B7EFA" w:rsidRPr="00A82233" w:rsidRDefault="004B7EFA" w:rsidP="00E15A8C">
            <w:pPr>
              <w:rPr>
                <w:sz w:val="16"/>
                <w:szCs w:val="16"/>
              </w:rPr>
            </w:pPr>
            <w:r w:rsidRPr="00A82233">
              <w:rPr>
                <w:sz w:val="16"/>
                <w:szCs w:val="16"/>
              </w:rPr>
              <w:t>60-51-5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015-052-00-X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fenchlorphos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O</w:t>
            </w:r>
            <w:r w:rsidRPr="00A82233">
              <w:rPr>
                <w:sz w:val="16"/>
                <w:szCs w:val="16"/>
              </w:rPr>
              <w:t>-2,4,5-trichlorophenyl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fenklorofos (ISO); </w:t>
            </w:r>
            <w:r w:rsidRPr="00E80C05">
              <w:rPr>
                <w:color w:val="000000"/>
                <w:sz w:val="16"/>
                <w:szCs w:val="16"/>
              </w:rPr>
              <w:br/>
              <w:t>O,O-dimetil O-2,4,5-triklorofenil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206-082-6</w:t>
            </w:r>
          </w:p>
        </w:tc>
        <w:tc>
          <w:tcPr>
            <w:tcW w:w="1115" w:type="dxa"/>
            <w:shd w:val="clear" w:color="auto" w:fill="auto"/>
            <w:noWrap/>
            <w:hideMark/>
          </w:tcPr>
          <w:p w:rsidR="004B7EFA" w:rsidRPr="00A82233" w:rsidRDefault="004B7EFA" w:rsidP="00E15A8C">
            <w:pPr>
              <w:rPr>
                <w:sz w:val="16"/>
                <w:szCs w:val="16"/>
              </w:rPr>
            </w:pPr>
            <w:r w:rsidRPr="00A82233">
              <w:rPr>
                <w:sz w:val="16"/>
                <w:szCs w:val="16"/>
              </w:rPr>
              <w:t>299-84-3</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015-053-00-5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menazon (ISO); </w:t>
            </w:r>
            <w:r w:rsidRPr="00A82233">
              <w:rPr>
                <w:sz w:val="16"/>
                <w:szCs w:val="16"/>
              </w:rPr>
              <w:br/>
            </w:r>
            <w:r w:rsidRPr="00A82233">
              <w:rPr>
                <w:i/>
                <w:sz w:val="16"/>
                <w:szCs w:val="16"/>
              </w:rPr>
              <w:t>S</w:t>
            </w:r>
            <w:r w:rsidRPr="00A82233">
              <w:rPr>
                <w:sz w:val="16"/>
                <w:szCs w:val="16"/>
              </w:rPr>
              <w:t>-[(4,6-diamino-1,3,5-triazin-2-yl)methyl] O,O-dimethyl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menazon (ISO);</w:t>
            </w:r>
          </w:p>
          <w:p w:rsidR="004B7EFA" w:rsidRPr="00E80C05" w:rsidRDefault="004B7EFA" w:rsidP="00E15A8C">
            <w:pPr>
              <w:rPr>
                <w:color w:val="000000"/>
                <w:sz w:val="16"/>
                <w:szCs w:val="16"/>
              </w:rPr>
            </w:pPr>
            <w:r w:rsidRPr="00E80C05">
              <w:rPr>
                <w:color w:val="000000"/>
                <w:sz w:val="16"/>
                <w:szCs w:val="16"/>
              </w:rPr>
              <w:t>S-[(4,6-diamino-1,3,5-triazin-2-il)metil] 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201-123-4</w:t>
            </w:r>
          </w:p>
        </w:tc>
        <w:tc>
          <w:tcPr>
            <w:tcW w:w="1115" w:type="dxa"/>
            <w:shd w:val="clear" w:color="auto" w:fill="auto"/>
            <w:noWrap/>
            <w:hideMark/>
          </w:tcPr>
          <w:p w:rsidR="004B7EFA" w:rsidRPr="00A82233" w:rsidRDefault="004B7EFA" w:rsidP="00E15A8C">
            <w:pPr>
              <w:rPr>
                <w:sz w:val="16"/>
                <w:szCs w:val="16"/>
              </w:rPr>
            </w:pPr>
            <w:r w:rsidRPr="00A82233">
              <w:rPr>
                <w:sz w:val="16"/>
                <w:szCs w:val="16"/>
              </w:rPr>
              <w:t>78-57-9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015-054-00-0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fenitrothion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O</w:t>
            </w:r>
            <w:r w:rsidRPr="00A82233">
              <w:rPr>
                <w:sz w:val="16"/>
                <w:szCs w:val="16"/>
              </w:rPr>
              <w:t>-4-nitro-</w:t>
            </w:r>
            <w:r w:rsidRPr="00A82233">
              <w:rPr>
                <w:i/>
                <w:iCs/>
                <w:sz w:val="16"/>
                <w:szCs w:val="16"/>
              </w:rPr>
              <w:t>m</w:t>
            </w:r>
            <w:r w:rsidRPr="00A82233">
              <w:rPr>
                <w:sz w:val="16"/>
                <w:szCs w:val="16"/>
              </w:rPr>
              <w:t>-tolyl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fenitrotiyon (ISO);</w:t>
            </w:r>
          </w:p>
          <w:p w:rsidR="004B7EFA" w:rsidRPr="00E80C05" w:rsidRDefault="004B7EFA" w:rsidP="00E15A8C">
            <w:pPr>
              <w:rPr>
                <w:color w:val="000000"/>
                <w:sz w:val="16"/>
                <w:szCs w:val="16"/>
              </w:rPr>
            </w:pPr>
            <w:r w:rsidRPr="00E80C05">
              <w:rPr>
                <w:color w:val="000000"/>
                <w:sz w:val="16"/>
                <w:szCs w:val="16"/>
              </w:rPr>
              <w:t>O,O-dimetil O-4-nitro-m-tolil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204-524-2</w:t>
            </w:r>
          </w:p>
        </w:tc>
        <w:tc>
          <w:tcPr>
            <w:tcW w:w="1115" w:type="dxa"/>
            <w:shd w:val="clear" w:color="auto" w:fill="auto"/>
            <w:noWrap/>
            <w:hideMark/>
          </w:tcPr>
          <w:p w:rsidR="004B7EFA" w:rsidRPr="00A82233" w:rsidRDefault="004B7EFA" w:rsidP="00E15A8C">
            <w:pPr>
              <w:rPr>
                <w:sz w:val="16"/>
                <w:szCs w:val="16"/>
              </w:rPr>
            </w:pPr>
            <w:r w:rsidRPr="00A82233">
              <w:rPr>
                <w:sz w:val="16"/>
                <w:szCs w:val="16"/>
              </w:rPr>
              <w:t>122-14-5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015-055-00-6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naled (ISO); </w:t>
            </w:r>
            <w:r w:rsidRPr="00A82233">
              <w:rPr>
                <w:sz w:val="16"/>
                <w:szCs w:val="16"/>
              </w:rPr>
              <w:br/>
              <w:t>1,2-dibromo-2,2-dichloroethyl dimethyl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naled (ISO); </w:t>
            </w:r>
            <w:r w:rsidRPr="00E80C05">
              <w:rPr>
                <w:color w:val="000000"/>
                <w:sz w:val="16"/>
                <w:szCs w:val="16"/>
              </w:rPr>
              <w:br/>
              <w:t>1,2-dibromo-2,2-dikloroetil dimetil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206-098-3</w:t>
            </w:r>
          </w:p>
        </w:tc>
        <w:tc>
          <w:tcPr>
            <w:tcW w:w="1115" w:type="dxa"/>
            <w:shd w:val="clear" w:color="auto" w:fill="auto"/>
            <w:noWrap/>
            <w:hideMark/>
          </w:tcPr>
          <w:p w:rsidR="004B7EFA" w:rsidRPr="00A82233" w:rsidRDefault="004B7EFA" w:rsidP="00E15A8C">
            <w:pPr>
              <w:rPr>
                <w:sz w:val="16"/>
                <w:szCs w:val="16"/>
              </w:rPr>
            </w:pPr>
            <w:r w:rsidRPr="00A82233">
              <w:rPr>
                <w:sz w:val="16"/>
                <w:szCs w:val="16"/>
              </w:rPr>
              <w:t>300-76-5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015-056-00-1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azinphos-ethyl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4-oxobenzotriazin-3-ylmethyl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azinfos-etil (ISO); </w:t>
            </w:r>
            <w:r w:rsidRPr="00E80C05">
              <w:rPr>
                <w:color w:val="000000"/>
                <w:sz w:val="16"/>
                <w:szCs w:val="16"/>
              </w:rPr>
              <w:br/>
              <w:t>O,O-dietil-4-oksobenzotriazin-3-ilmetil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220-147-6</w:t>
            </w:r>
          </w:p>
        </w:tc>
        <w:tc>
          <w:tcPr>
            <w:tcW w:w="1115" w:type="dxa"/>
            <w:shd w:val="clear" w:color="auto" w:fill="auto"/>
            <w:noWrap/>
            <w:hideMark/>
          </w:tcPr>
          <w:p w:rsidR="004B7EFA" w:rsidRPr="00A82233" w:rsidRDefault="004B7EFA" w:rsidP="00E15A8C">
            <w:pPr>
              <w:rPr>
                <w:sz w:val="16"/>
                <w:szCs w:val="16"/>
              </w:rPr>
            </w:pPr>
            <w:r w:rsidRPr="00A82233">
              <w:rPr>
                <w:sz w:val="16"/>
                <w:szCs w:val="16"/>
              </w:rPr>
              <w:t>2642-71-9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015-057-00-7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formothion (ISO); </w:t>
            </w:r>
            <w:r w:rsidRPr="00A82233">
              <w:rPr>
                <w:sz w:val="16"/>
                <w:szCs w:val="16"/>
              </w:rPr>
              <w:br/>
            </w:r>
            <w:r w:rsidRPr="00A82233">
              <w:rPr>
                <w:i/>
                <w:iCs/>
                <w:sz w:val="16"/>
                <w:szCs w:val="16"/>
              </w:rPr>
              <w:t>N</w:t>
            </w:r>
            <w:r w:rsidRPr="00A82233">
              <w:rPr>
                <w:sz w:val="16"/>
                <w:szCs w:val="16"/>
              </w:rPr>
              <w:t>-formyl-</w:t>
            </w:r>
            <w:r w:rsidRPr="00A82233">
              <w:rPr>
                <w:i/>
                <w:iCs/>
                <w:sz w:val="16"/>
                <w:szCs w:val="16"/>
              </w:rPr>
              <w:t>N</w:t>
            </w:r>
            <w:r w:rsidRPr="00A82233">
              <w:rPr>
                <w:sz w:val="16"/>
                <w:szCs w:val="16"/>
              </w:rPr>
              <w:t xml:space="preserve">-methylcarbamoylmethyl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formotiyon (ISO); </w:t>
            </w:r>
            <w:r w:rsidRPr="00E80C05">
              <w:rPr>
                <w:color w:val="000000"/>
                <w:sz w:val="16"/>
                <w:szCs w:val="16"/>
              </w:rPr>
              <w:br/>
              <w:t>N-formil-N-metilkarbamoilmetil-O,O-dimetil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219-818-6</w:t>
            </w:r>
          </w:p>
        </w:tc>
        <w:tc>
          <w:tcPr>
            <w:tcW w:w="1115" w:type="dxa"/>
            <w:shd w:val="clear" w:color="auto" w:fill="auto"/>
            <w:noWrap/>
            <w:hideMark/>
          </w:tcPr>
          <w:p w:rsidR="004B7EFA" w:rsidRPr="00A82233" w:rsidRDefault="004B7EFA" w:rsidP="00E15A8C">
            <w:pPr>
              <w:rPr>
                <w:sz w:val="16"/>
                <w:szCs w:val="16"/>
              </w:rPr>
            </w:pPr>
            <w:r w:rsidRPr="00A82233">
              <w:rPr>
                <w:sz w:val="16"/>
                <w:szCs w:val="16"/>
              </w:rPr>
              <w:t>2540-82-1</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015-058-00-2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morphothion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-dimethyl-</w:t>
            </w:r>
            <w:r w:rsidRPr="00A82233">
              <w:rPr>
                <w:i/>
                <w:iCs/>
                <w:sz w:val="16"/>
                <w:szCs w:val="16"/>
              </w:rPr>
              <w:t>S</w:t>
            </w:r>
            <w:r w:rsidRPr="00A82233">
              <w:rPr>
                <w:sz w:val="16"/>
                <w:szCs w:val="16"/>
              </w:rPr>
              <w:t>-(morpholinocarbonylmethyl)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morfotiyon (ISO); O,O-dimetil-S-(morfolinokarbonilmetil)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205-628-0</w:t>
            </w:r>
          </w:p>
        </w:tc>
        <w:tc>
          <w:tcPr>
            <w:tcW w:w="1115" w:type="dxa"/>
            <w:shd w:val="clear" w:color="auto" w:fill="auto"/>
            <w:noWrap/>
            <w:hideMark/>
          </w:tcPr>
          <w:p w:rsidR="004B7EFA" w:rsidRPr="00A82233" w:rsidRDefault="004B7EFA" w:rsidP="00E15A8C">
            <w:pPr>
              <w:rPr>
                <w:sz w:val="16"/>
                <w:szCs w:val="16"/>
              </w:rPr>
            </w:pPr>
            <w:r w:rsidRPr="00A82233">
              <w:rPr>
                <w:sz w:val="16"/>
                <w:szCs w:val="16"/>
              </w:rPr>
              <w:t>144-41-2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015-059-00-8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vamidothion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S</w:t>
            </w:r>
            <w:r w:rsidRPr="00A82233">
              <w:rPr>
                <w:sz w:val="16"/>
                <w:szCs w:val="16"/>
              </w:rPr>
              <w:t>-2-(1-methylcarbamoylethylthio) 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vamidotiyon (ISO); O,O-dimetil S-2-(1-metilkarbamoiletiltiyo) 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218-894-8</w:t>
            </w:r>
          </w:p>
        </w:tc>
        <w:tc>
          <w:tcPr>
            <w:tcW w:w="1115" w:type="dxa"/>
            <w:shd w:val="clear" w:color="auto" w:fill="auto"/>
            <w:noWrap/>
            <w:hideMark/>
          </w:tcPr>
          <w:p w:rsidR="004B7EFA" w:rsidRPr="00A82233" w:rsidRDefault="004B7EFA" w:rsidP="00E15A8C">
            <w:pPr>
              <w:rPr>
                <w:sz w:val="16"/>
                <w:szCs w:val="16"/>
              </w:rPr>
            </w:pPr>
            <w:r w:rsidRPr="00A82233">
              <w:rPr>
                <w:sz w:val="16"/>
                <w:szCs w:val="16"/>
              </w:rPr>
              <w:t>2275-23-2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015-060-00-3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disulfoton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2-ethylthioethyl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disülfoton (ISO);</w:t>
            </w:r>
          </w:p>
          <w:p w:rsidR="004B7EFA" w:rsidRPr="00E80C05" w:rsidRDefault="004B7EFA" w:rsidP="00E15A8C">
            <w:pPr>
              <w:rPr>
                <w:color w:val="000000"/>
                <w:sz w:val="16"/>
                <w:szCs w:val="16"/>
              </w:rPr>
            </w:pPr>
            <w:r w:rsidRPr="00E80C05">
              <w:rPr>
                <w:color w:val="000000"/>
                <w:sz w:val="16"/>
                <w:szCs w:val="16"/>
              </w:rPr>
              <w:t>O,O-dietil 2-etiltiyoetil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206-054-3</w:t>
            </w:r>
          </w:p>
        </w:tc>
        <w:tc>
          <w:tcPr>
            <w:tcW w:w="1115" w:type="dxa"/>
            <w:shd w:val="clear" w:color="auto" w:fill="auto"/>
            <w:noWrap/>
            <w:hideMark/>
          </w:tcPr>
          <w:p w:rsidR="004B7EFA" w:rsidRPr="00A82233" w:rsidRDefault="004B7EFA" w:rsidP="00E15A8C">
            <w:pPr>
              <w:rPr>
                <w:sz w:val="16"/>
                <w:szCs w:val="16"/>
              </w:rPr>
            </w:pPr>
            <w:r w:rsidRPr="00A82233">
              <w:rPr>
                <w:sz w:val="16"/>
                <w:szCs w:val="16"/>
              </w:rPr>
              <w:t>298-04-4</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015-061-00-9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dimefox (ISO); </w:t>
            </w:r>
            <w:r w:rsidRPr="00A82233">
              <w:rPr>
                <w:sz w:val="16"/>
                <w:szCs w:val="16"/>
              </w:rPr>
              <w:br/>
              <w:t>tetramethylphosphorodiamidic fluoride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dimefoks (ISO); </w:t>
            </w:r>
            <w:r w:rsidRPr="00E80C05">
              <w:rPr>
                <w:color w:val="000000"/>
                <w:sz w:val="16"/>
                <w:szCs w:val="16"/>
              </w:rPr>
              <w:br/>
              <w:t>tetrametilfosforodiamidik</w:t>
            </w:r>
          </w:p>
          <w:p w:rsidR="004B7EFA" w:rsidRPr="00E80C05" w:rsidRDefault="004B7EFA" w:rsidP="00E15A8C">
            <w:pPr>
              <w:rPr>
                <w:color w:val="000000"/>
                <w:sz w:val="16"/>
                <w:szCs w:val="16"/>
              </w:rPr>
            </w:pPr>
            <w:r w:rsidRPr="00E80C05">
              <w:rPr>
                <w:color w:val="000000"/>
                <w:sz w:val="16"/>
                <w:szCs w:val="16"/>
              </w:rPr>
              <w:t>florür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204-076-8</w:t>
            </w:r>
          </w:p>
        </w:tc>
        <w:tc>
          <w:tcPr>
            <w:tcW w:w="1115" w:type="dxa"/>
            <w:shd w:val="clear" w:color="auto" w:fill="auto"/>
            <w:noWrap/>
            <w:hideMark/>
          </w:tcPr>
          <w:p w:rsidR="004B7EFA" w:rsidRPr="00A82233" w:rsidRDefault="004B7EFA" w:rsidP="00E15A8C">
            <w:pPr>
              <w:rPr>
                <w:sz w:val="16"/>
                <w:szCs w:val="16"/>
              </w:rPr>
            </w:pPr>
            <w:r w:rsidRPr="00A82233">
              <w:rPr>
                <w:sz w:val="16"/>
                <w:szCs w:val="16"/>
              </w:rPr>
              <w:t>115-26-4</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015-062-00-4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mipafox (ISO); </w:t>
            </w:r>
            <w:r w:rsidRPr="00A82233">
              <w:rPr>
                <w:sz w:val="16"/>
                <w:szCs w:val="16"/>
              </w:rPr>
              <w:br/>
            </w:r>
            <w:r w:rsidRPr="00A82233">
              <w:rPr>
                <w:i/>
                <w:iCs/>
                <w:sz w:val="16"/>
                <w:szCs w:val="16"/>
              </w:rPr>
              <w:t>N</w:t>
            </w:r>
            <w:r w:rsidRPr="00A82233">
              <w:rPr>
                <w:sz w:val="16"/>
                <w:szCs w:val="16"/>
              </w:rPr>
              <w:t>,</w:t>
            </w:r>
            <w:r w:rsidRPr="00A82233">
              <w:rPr>
                <w:i/>
                <w:iCs/>
                <w:sz w:val="16"/>
                <w:szCs w:val="16"/>
              </w:rPr>
              <w:t>N</w:t>
            </w:r>
            <w:r w:rsidRPr="00A82233">
              <w:rPr>
                <w:sz w:val="16"/>
                <w:szCs w:val="16"/>
              </w:rPr>
              <w:t>'- di-isopropylphosphorodiamidic fluoride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mipafoks (ISO); </w:t>
            </w:r>
            <w:r w:rsidRPr="00E80C05">
              <w:rPr>
                <w:color w:val="000000"/>
                <w:sz w:val="16"/>
                <w:szCs w:val="16"/>
              </w:rPr>
              <w:br/>
              <w:t>N,N'-di-izopropilfosforodiamidik</w:t>
            </w:r>
          </w:p>
          <w:p w:rsidR="004B7EFA" w:rsidRPr="00E80C05" w:rsidRDefault="004B7EFA" w:rsidP="00E15A8C">
            <w:pPr>
              <w:rPr>
                <w:color w:val="000000"/>
                <w:sz w:val="16"/>
                <w:szCs w:val="16"/>
              </w:rPr>
            </w:pPr>
            <w:r w:rsidRPr="00E80C05">
              <w:rPr>
                <w:color w:val="000000"/>
                <w:sz w:val="16"/>
                <w:szCs w:val="16"/>
              </w:rPr>
              <w:t>florür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206-742-3</w:t>
            </w:r>
          </w:p>
        </w:tc>
        <w:tc>
          <w:tcPr>
            <w:tcW w:w="1115" w:type="dxa"/>
            <w:shd w:val="clear" w:color="auto" w:fill="auto"/>
            <w:noWrap/>
            <w:hideMark/>
          </w:tcPr>
          <w:p w:rsidR="004B7EFA" w:rsidRPr="00A82233" w:rsidRDefault="004B7EFA" w:rsidP="00E15A8C">
            <w:pPr>
              <w:rPr>
                <w:sz w:val="16"/>
                <w:szCs w:val="16"/>
              </w:rPr>
            </w:pPr>
            <w:r w:rsidRPr="00A82233">
              <w:rPr>
                <w:sz w:val="16"/>
                <w:szCs w:val="16"/>
              </w:rPr>
              <w:t>371-86-8</w:t>
            </w:r>
          </w:p>
        </w:tc>
        <w:tc>
          <w:tcPr>
            <w:tcW w:w="1560" w:type="dxa"/>
            <w:shd w:val="clear" w:color="auto" w:fill="auto"/>
            <w:noWrap/>
            <w:hideMark/>
          </w:tcPr>
          <w:p w:rsidR="004B7EFA" w:rsidRPr="00A82233" w:rsidRDefault="004B7EFA" w:rsidP="00E15A8C">
            <w:pPr>
              <w:rPr>
                <w:sz w:val="16"/>
                <w:szCs w:val="16"/>
              </w:rPr>
            </w:pPr>
            <w:r w:rsidRPr="00A82233">
              <w:rPr>
                <w:sz w:val="16"/>
                <w:szCs w:val="16"/>
              </w:rPr>
              <w:t>BHOT Tek Mrz. 1</w:t>
            </w:r>
          </w:p>
        </w:tc>
        <w:tc>
          <w:tcPr>
            <w:tcW w:w="850" w:type="dxa"/>
            <w:shd w:val="clear" w:color="auto" w:fill="auto"/>
            <w:noWrap/>
            <w:hideMark/>
          </w:tcPr>
          <w:p w:rsidR="004B7EFA" w:rsidRPr="00A82233" w:rsidRDefault="004B7EFA" w:rsidP="00E15A8C">
            <w:pPr>
              <w:rPr>
                <w:sz w:val="16"/>
                <w:szCs w:val="16"/>
              </w:rPr>
            </w:pPr>
            <w:r w:rsidRPr="00A82233">
              <w:rPr>
                <w:sz w:val="16"/>
                <w:szCs w:val="16"/>
              </w:rPr>
              <w:t xml:space="preserve">H370 </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4B7EFA" w:rsidRPr="00A82233" w:rsidRDefault="004B7EFA" w:rsidP="00E15A8C">
            <w:pPr>
              <w:rPr>
                <w:sz w:val="16"/>
                <w:szCs w:val="16"/>
              </w:rPr>
            </w:pPr>
            <w:r w:rsidRPr="00A82233">
              <w:rPr>
                <w:sz w:val="16"/>
                <w:szCs w:val="16"/>
              </w:rPr>
              <w:t xml:space="preserve">H370 </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015-063-00-X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dioxathion (ISO); </w:t>
            </w:r>
            <w:r w:rsidRPr="00A82233">
              <w:rPr>
                <w:sz w:val="16"/>
                <w:szCs w:val="16"/>
              </w:rPr>
              <w:br/>
              <w:t>1,4-dioxan-2,3-diyl-</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'-tetraethyl di(phosphorodithioate)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dioksatiyon (ISO); </w:t>
            </w:r>
            <w:r w:rsidRPr="00E80C05">
              <w:rPr>
                <w:color w:val="000000"/>
                <w:sz w:val="16"/>
                <w:szCs w:val="16"/>
              </w:rPr>
              <w:br/>
              <w:t>1,4-dioksan-2,3-dil-O,O,O',O'-tetraetil di(fosforoditiyoat)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201-107-7</w:t>
            </w:r>
          </w:p>
        </w:tc>
        <w:tc>
          <w:tcPr>
            <w:tcW w:w="1115" w:type="dxa"/>
            <w:shd w:val="clear" w:color="auto" w:fill="auto"/>
            <w:noWrap/>
            <w:hideMark/>
          </w:tcPr>
          <w:p w:rsidR="004B7EFA" w:rsidRPr="00A82233" w:rsidRDefault="004B7EFA" w:rsidP="00E15A8C">
            <w:pPr>
              <w:rPr>
                <w:sz w:val="16"/>
                <w:szCs w:val="16"/>
              </w:rPr>
            </w:pPr>
            <w:r w:rsidRPr="00A82233">
              <w:rPr>
                <w:sz w:val="16"/>
                <w:szCs w:val="16"/>
              </w:rPr>
              <w:t>78-34-2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015-064-00-5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bromophos-ethyl (ISO); </w:t>
            </w:r>
            <w:r w:rsidRPr="00A82233">
              <w:rPr>
                <w:sz w:val="16"/>
                <w:szCs w:val="16"/>
              </w:rPr>
              <w:br/>
            </w:r>
            <w:r w:rsidRPr="00A82233">
              <w:rPr>
                <w:i/>
                <w:iCs/>
                <w:sz w:val="16"/>
                <w:szCs w:val="16"/>
              </w:rPr>
              <w:t>O</w:t>
            </w:r>
            <w:r w:rsidRPr="00A82233">
              <w:rPr>
                <w:sz w:val="16"/>
                <w:szCs w:val="16"/>
              </w:rPr>
              <w:t xml:space="preserve">-4-bromo-2,5-dichlorophenyl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bromofos-etil(ISO);</w:t>
            </w:r>
          </w:p>
          <w:p w:rsidR="004B7EFA" w:rsidRPr="00E80C05" w:rsidRDefault="004B7EFA" w:rsidP="00E15A8C">
            <w:pPr>
              <w:rPr>
                <w:color w:val="000000"/>
                <w:sz w:val="16"/>
                <w:szCs w:val="16"/>
              </w:rPr>
            </w:pPr>
            <w:r w:rsidRPr="00E80C05">
              <w:rPr>
                <w:color w:val="000000"/>
                <w:sz w:val="16"/>
                <w:szCs w:val="16"/>
              </w:rPr>
              <w:t>O-4-bromo-2,5-diklorofenil O,O-dietil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225-399-0</w:t>
            </w:r>
          </w:p>
        </w:tc>
        <w:tc>
          <w:tcPr>
            <w:tcW w:w="1115" w:type="dxa"/>
            <w:shd w:val="clear" w:color="auto" w:fill="auto"/>
            <w:noWrap/>
            <w:hideMark/>
          </w:tcPr>
          <w:p w:rsidR="004B7EFA" w:rsidRPr="00A82233" w:rsidRDefault="004B7EFA" w:rsidP="00E15A8C">
            <w:pPr>
              <w:rPr>
                <w:sz w:val="16"/>
                <w:szCs w:val="16"/>
              </w:rPr>
            </w:pPr>
            <w:r w:rsidRPr="00A82233">
              <w:rPr>
                <w:sz w:val="16"/>
                <w:szCs w:val="16"/>
              </w:rPr>
              <w:t>4824-78-6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015-065-00-0</w:t>
            </w:r>
          </w:p>
        </w:tc>
        <w:tc>
          <w:tcPr>
            <w:tcW w:w="2287" w:type="dxa"/>
            <w:shd w:val="clear" w:color="auto" w:fill="auto"/>
            <w:hideMark/>
          </w:tcPr>
          <w:p w:rsidR="004B7EFA" w:rsidRPr="00A82233" w:rsidRDefault="004B7EFA" w:rsidP="00E15A8C">
            <w:pPr>
              <w:rPr>
                <w:i/>
                <w:iCs/>
                <w:sz w:val="16"/>
                <w:szCs w:val="16"/>
              </w:rPr>
            </w:pPr>
            <w:r w:rsidRPr="00A82233">
              <w:rPr>
                <w:i/>
                <w:iCs/>
                <w:sz w:val="16"/>
                <w:szCs w:val="16"/>
              </w:rPr>
              <w:t>S</w:t>
            </w:r>
            <w:r w:rsidRPr="00A82233">
              <w:rPr>
                <w:sz w:val="16"/>
                <w:szCs w:val="16"/>
              </w:rPr>
              <w:t xml:space="preserve">-[2-(ethylsulphinyl)ethyl]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S-[2-(etil-sülfinil)etil] 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2703-37-9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015-066-00-6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omethoate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S</w:t>
            </w:r>
            <w:r w:rsidRPr="00A82233">
              <w:rPr>
                <w:sz w:val="16"/>
                <w:szCs w:val="16"/>
              </w:rPr>
              <w:t>-methylcarbamoylmethyl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ometoat (ISO); </w:t>
            </w:r>
            <w:r w:rsidRPr="00E80C05">
              <w:rPr>
                <w:color w:val="000000"/>
                <w:sz w:val="16"/>
                <w:szCs w:val="16"/>
              </w:rPr>
              <w:br/>
              <w:t>O,O-dimetil S-metilkarbamoilmetil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214-197-8</w:t>
            </w:r>
          </w:p>
        </w:tc>
        <w:tc>
          <w:tcPr>
            <w:tcW w:w="1115" w:type="dxa"/>
            <w:shd w:val="clear" w:color="auto" w:fill="auto"/>
            <w:noWrap/>
            <w:hideMark/>
          </w:tcPr>
          <w:p w:rsidR="004B7EFA" w:rsidRPr="00A82233" w:rsidRDefault="004B7EFA" w:rsidP="00E15A8C">
            <w:pPr>
              <w:rPr>
                <w:sz w:val="16"/>
                <w:szCs w:val="16"/>
              </w:rPr>
            </w:pPr>
            <w:r w:rsidRPr="00A82233">
              <w:rPr>
                <w:sz w:val="16"/>
                <w:szCs w:val="16"/>
              </w:rPr>
              <w:t>1113-02-6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t>015-067-00-1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phosalone (ISO); </w:t>
            </w:r>
            <w:r w:rsidRPr="00A82233">
              <w:rPr>
                <w:sz w:val="16"/>
                <w:szCs w:val="16"/>
              </w:rPr>
              <w:br/>
            </w:r>
            <w:r w:rsidRPr="00A82233">
              <w:rPr>
                <w:i/>
                <w:iCs/>
                <w:sz w:val="16"/>
                <w:szCs w:val="16"/>
              </w:rPr>
              <w:t>S</w:t>
            </w:r>
            <w:r w:rsidRPr="00A82233">
              <w:rPr>
                <w:sz w:val="16"/>
                <w:szCs w:val="16"/>
              </w:rPr>
              <w:t xml:space="preserve">-(6-chloro-2-oxobenzoxazolin-3-ylmethyl)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fosalon (ISO);</w:t>
            </w:r>
          </w:p>
          <w:p w:rsidR="004B7EFA" w:rsidRPr="00E80C05" w:rsidRDefault="004B7EFA" w:rsidP="00E15A8C">
            <w:pPr>
              <w:rPr>
                <w:color w:val="000000"/>
                <w:sz w:val="16"/>
                <w:szCs w:val="16"/>
              </w:rPr>
            </w:pPr>
            <w:r w:rsidRPr="00E80C05">
              <w:rPr>
                <w:color w:val="000000"/>
                <w:sz w:val="16"/>
                <w:szCs w:val="16"/>
              </w:rPr>
              <w:t>S-(6-kloro-2-okso-benzoksazolin-3-ilmetil) 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218-996-2</w:t>
            </w:r>
          </w:p>
        </w:tc>
        <w:tc>
          <w:tcPr>
            <w:tcW w:w="1115" w:type="dxa"/>
            <w:shd w:val="clear" w:color="auto" w:fill="auto"/>
            <w:noWrap/>
            <w:hideMark/>
          </w:tcPr>
          <w:p w:rsidR="004B7EFA" w:rsidRPr="00A82233" w:rsidRDefault="004B7EFA" w:rsidP="00E15A8C">
            <w:pPr>
              <w:rPr>
                <w:sz w:val="16"/>
                <w:szCs w:val="16"/>
              </w:rPr>
            </w:pPr>
            <w:r w:rsidRPr="00A82233">
              <w:rPr>
                <w:sz w:val="16"/>
                <w:szCs w:val="16"/>
              </w:rPr>
              <w:t>2310-17-0</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015-068-00-7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dichlofenthion (ISO); </w:t>
            </w:r>
            <w:r w:rsidRPr="00A82233">
              <w:rPr>
                <w:sz w:val="16"/>
                <w:szCs w:val="16"/>
              </w:rPr>
              <w:br/>
            </w:r>
            <w:r w:rsidRPr="00A82233">
              <w:rPr>
                <w:i/>
                <w:iCs/>
                <w:sz w:val="16"/>
                <w:szCs w:val="16"/>
              </w:rPr>
              <w:t>O</w:t>
            </w:r>
            <w:r w:rsidRPr="00A82233">
              <w:rPr>
                <w:sz w:val="16"/>
                <w:szCs w:val="16"/>
              </w:rPr>
              <w:t xml:space="preserve">-,4-dichlorophenyl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diklofentiyon (ISO); </w:t>
            </w:r>
            <w:r w:rsidRPr="00E80C05">
              <w:rPr>
                <w:color w:val="000000"/>
                <w:sz w:val="16"/>
                <w:szCs w:val="16"/>
              </w:rPr>
              <w:br/>
              <w:t>O-2,4-diklorofenil O,O-dietil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202-564-5</w:t>
            </w:r>
          </w:p>
        </w:tc>
        <w:tc>
          <w:tcPr>
            <w:tcW w:w="1115" w:type="dxa"/>
            <w:shd w:val="clear" w:color="auto" w:fill="auto"/>
            <w:noWrap/>
            <w:hideMark/>
          </w:tcPr>
          <w:p w:rsidR="004B7EFA" w:rsidRPr="00A82233" w:rsidRDefault="004B7EFA" w:rsidP="00E15A8C">
            <w:pPr>
              <w:rPr>
                <w:sz w:val="16"/>
                <w:szCs w:val="16"/>
              </w:rPr>
            </w:pPr>
            <w:r w:rsidRPr="00A82233">
              <w:rPr>
                <w:sz w:val="16"/>
                <w:szCs w:val="16"/>
              </w:rPr>
              <w:t>97-17-6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015-069-00-2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methidathion (ISO); </w:t>
            </w:r>
            <w:r w:rsidRPr="00A82233">
              <w:rPr>
                <w:sz w:val="16"/>
                <w:szCs w:val="16"/>
              </w:rPr>
              <w:br/>
              <w:t>2,3-dihydro-5-methoxy-2-oxo-1,3,4-thiadiazol-3-ylmethyl-</w:t>
            </w:r>
            <w:r w:rsidRPr="00A82233">
              <w:rPr>
                <w:i/>
                <w:iCs/>
                <w:sz w:val="16"/>
                <w:szCs w:val="16"/>
              </w:rPr>
              <w:t>O</w:t>
            </w:r>
            <w:r w:rsidRPr="00A82233">
              <w:rPr>
                <w:sz w:val="16"/>
                <w:szCs w:val="16"/>
              </w:rPr>
              <w:t>,</w:t>
            </w:r>
            <w:r w:rsidRPr="00A82233">
              <w:rPr>
                <w:i/>
                <w:iCs/>
                <w:sz w:val="16"/>
                <w:szCs w:val="16"/>
              </w:rPr>
              <w:t>O</w:t>
            </w:r>
            <w:r w:rsidRPr="00A82233">
              <w:rPr>
                <w:sz w:val="16"/>
                <w:szCs w:val="16"/>
              </w:rPr>
              <w:t>-dimethylphosphorodithioate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metidatiyon (ISO); </w:t>
            </w:r>
            <w:r w:rsidRPr="00E80C05">
              <w:rPr>
                <w:color w:val="000000"/>
                <w:sz w:val="16"/>
                <w:szCs w:val="16"/>
              </w:rPr>
              <w:br/>
              <w:t>2,3-dihidro-5-metoksi-2-okso-1,3,4-tiyadiazol-3-ilmetil-O,O-dimetil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213-449-4</w:t>
            </w:r>
          </w:p>
        </w:tc>
        <w:tc>
          <w:tcPr>
            <w:tcW w:w="1115" w:type="dxa"/>
            <w:shd w:val="clear" w:color="auto" w:fill="auto"/>
            <w:noWrap/>
            <w:hideMark/>
          </w:tcPr>
          <w:p w:rsidR="004B7EFA" w:rsidRPr="00A82233" w:rsidRDefault="004B7EFA" w:rsidP="00E15A8C">
            <w:pPr>
              <w:rPr>
                <w:sz w:val="16"/>
                <w:szCs w:val="16"/>
              </w:rPr>
            </w:pPr>
            <w:r w:rsidRPr="00A82233">
              <w:rPr>
                <w:sz w:val="16"/>
                <w:szCs w:val="16"/>
              </w:rPr>
              <w:t>950-37-8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015-070-00-8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cyanthoate (ISO); </w:t>
            </w:r>
            <w:r w:rsidRPr="00A82233">
              <w:rPr>
                <w:sz w:val="16"/>
                <w:szCs w:val="16"/>
              </w:rPr>
              <w:br/>
            </w:r>
            <w:r w:rsidRPr="00A82233">
              <w:rPr>
                <w:i/>
                <w:iCs/>
                <w:sz w:val="16"/>
                <w:szCs w:val="16"/>
              </w:rPr>
              <w:t>S</w:t>
            </w:r>
            <w:r w:rsidRPr="00A82233">
              <w:rPr>
                <w:sz w:val="16"/>
                <w:szCs w:val="16"/>
              </w:rPr>
              <w:t>-(</w:t>
            </w:r>
            <w:r w:rsidRPr="00A82233">
              <w:rPr>
                <w:i/>
                <w:iCs/>
                <w:sz w:val="16"/>
                <w:szCs w:val="16"/>
              </w:rPr>
              <w:t>N</w:t>
            </w:r>
            <w:r w:rsidRPr="00A82233">
              <w:rPr>
                <w:sz w:val="16"/>
                <w:szCs w:val="16"/>
              </w:rPr>
              <w:t xml:space="preserve">-(1-cyano-1-methylethyl)carbamoylmethyl)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siyantoat (ISO); </w:t>
            </w:r>
            <w:r w:rsidRPr="00E80C05">
              <w:rPr>
                <w:color w:val="000000"/>
                <w:sz w:val="16"/>
                <w:szCs w:val="16"/>
              </w:rPr>
              <w:br/>
              <w:t>S-(N-(1-siyano-1-metiletil)karbamoilmetil) O,O-dietil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223-099-4</w:t>
            </w:r>
          </w:p>
        </w:tc>
        <w:tc>
          <w:tcPr>
            <w:tcW w:w="1115" w:type="dxa"/>
            <w:shd w:val="clear" w:color="auto" w:fill="auto"/>
            <w:noWrap/>
            <w:hideMark/>
          </w:tcPr>
          <w:p w:rsidR="004B7EFA" w:rsidRPr="00A82233" w:rsidRDefault="004B7EFA" w:rsidP="00E15A8C">
            <w:pPr>
              <w:rPr>
                <w:sz w:val="16"/>
                <w:szCs w:val="16"/>
              </w:rPr>
            </w:pPr>
            <w:r w:rsidRPr="00A82233">
              <w:rPr>
                <w:sz w:val="16"/>
                <w:szCs w:val="16"/>
              </w:rPr>
              <w:t>3734-95-0</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015-071-00-3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chlorfenvinphos (ISO); </w:t>
            </w:r>
            <w:r w:rsidRPr="00A82233">
              <w:rPr>
                <w:sz w:val="16"/>
                <w:szCs w:val="16"/>
              </w:rPr>
              <w:br/>
              <w:t>2-chloro-1-(2,4 dichlorophenyl) vinyl diethyl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Klorfenvinfos (ISO);</w:t>
            </w:r>
          </w:p>
          <w:p w:rsidR="004B7EFA" w:rsidRPr="00E80C05" w:rsidRDefault="004B7EFA" w:rsidP="00E15A8C">
            <w:pPr>
              <w:rPr>
                <w:color w:val="000000"/>
                <w:sz w:val="16"/>
                <w:szCs w:val="16"/>
              </w:rPr>
            </w:pPr>
            <w:r w:rsidRPr="00E80C05">
              <w:rPr>
                <w:color w:val="000000"/>
                <w:sz w:val="16"/>
                <w:szCs w:val="16"/>
              </w:rPr>
              <w:t>2-kloro-1-(2,4-diklorofenil) vinil dietil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207-432-0</w:t>
            </w:r>
          </w:p>
        </w:tc>
        <w:tc>
          <w:tcPr>
            <w:tcW w:w="1115" w:type="dxa"/>
            <w:shd w:val="clear" w:color="auto" w:fill="auto"/>
            <w:noWrap/>
            <w:hideMark/>
          </w:tcPr>
          <w:p w:rsidR="004B7EFA" w:rsidRPr="00A82233" w:rsidRDefault="004B7EFA" w:rsidP="00E15A8C">
            <w:pPr>
              <w:rPr>
                <w:sz w:val="16"/>
                <w:szCs w:val="16"/>
              </w:rPr>
            </w:pPr>
            <w:r w:rsidRPr="00A82233">
              <w:rPr>
                <w:sz w:val="16"/>
                <w:szCs w:val="16"/>
              </w:rPr>
              <w:t>470-90-6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t>015-072-00-9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monocrotophos (ISO); </w:t>
            </w:r>
            <w:r w:rsidRPr="00A82233">
              <w:rPr>
                <w:sz w:val="16"/>
                <w:szCs w:val="16"/>
              </w:rPr>
              <w:br/>
              <w:t>dimethyl-1-methyl-2-(methylcarbamoyl)vinyl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monokrotofos (ISO); </w:t>
            </w:r>
            <w:r w:rsidRPr="00E80C05">
              <w:rPr>
                <w:color w:val="000000"/>
                <w:sz w:val="16"/>
                <w:szCs w:val="16"/>
              </w:rPr>
              <w:br/>
              <w:t>2-kloro-1-(2,4 diklorofenil) vinil dietil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230-042-7</w:t>
            </w:r>
          </w:p>
        </w:tc>
        <w:tc>
          <w:tcPr>
            <w:tcW w:w="1115" w:type="dxa"/>
            <w:shd w:val="clear" w:color="auto" w:fill="auto"/>
            <w:noWrap/>
            <w:hideMark/>
          </w:tcPr>
          <w:p w:rsidR="004B7EFA" w:rsidRPr="00A82233" w:rsidRDefault="004B7EFA" w:rsidP="00E15A8C">
            <w:pPr>
              <w:rPr>
                <w:sz w:val="16"/>
                <w:szCs w:val="16"/>
              </w:rPr>
            </w:pPr>
            <w:r w:rsidRPr="00A82233">
              <w:rPr>
                <w:sz w:val="16"/>
                <w:szCs w:val="16"/>
              </w:rPr>
              <w:t>6923-22-4</w:t>
            </w:r>
          </w:p>
        </w:tc>
        <w:tc>
          <w:tcPr>
            <w:tcW w:w="1560" w:type="dxa"/>
            <w:shd w:val="clear" w:color="auto" w:fill="auto"/>
            <w:hideMark/>
          </w:tcPr>
          <w:p w:rsidR="004B7EFA" w:rsidRPr="00A82233" w:rsidRDefault="004B7EFA" w:rsidP="00E15A8C">
            <w:pPr>
              <w:rPr>
                <w:sz w:val="16"/>
                <w:szCs w:val="16"/>
              </w:rPr>
            </w:pPr>
            <w:r w:rsidRPr="00A82233">
              <w:rPr>
                <w:sz w:val="16"/>
                <w:szCs w:val="16"/>
              </w:rPr>
              <w:t>Muta. 2</w:t>
            </w:r>
            <w:r w:rsidRPr="00A82233">
              <w:rPr>
                <w:sz w:val="16"/>
                <w:szCs w:val="16"/>
              </w:rPr>
              <w:b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H330</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H341</w:t>
            </w:r>
            <w:r w:rsidRPr="00A82233">
              <w:rPr>
                <w:sz w:val="16"/>
                <w:szCs w:val="16"/>
              </w:rPr>
              <w:br/>
              <w:t>H330</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015-073-00-4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dicrotophos (ISO); </w:t>
            </w:r>
            <w:r w:rsidRPr="00A82233">
              <w:rPr>
                <w:sz w:val="16"/>
                <w:szCs w:val="16"/>
              </w:rPr>
              <w:br/>
              <w:t>(</w:t>
            </w:r>
            <w:r w:rsidRPr="00A82233">
              <w:rPr>
                <w:i/>
                <w:iCs/>
                <w:sz w:val="16"/>
                <w:szCs w:val="16"/>
              </w:rPr>
              <w:t>Z</w:t>
            </w:r>
            <w:r w:rsidRPr="00A82233">
              <w:rPr>
                <w:sz w:val="16"/>
                <w:szCs w:val="16"/>
              </w:rPr>
              <w:t>)-2-dimethylcarbamoyl-1-methylvinyl dimethyl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Dikrotofos (ISO);</w:t>
            </w:r>
          </w:p>
          <w:p w:rsidR="004B7EFA" w:rsidRPr="00E80C05" w:rsidRDefault="004B7EFA" w:rsidP="00E15A8C">
            <w:pPr>
              <w:rPr>
                <w:color w:val="000000"/>
                <w:sz w:val="16"/>
                <w:szCs w:val="16"/>
              </w:rPr>
            </w:pPr>
            <w:r w:rsidRPr="00E80C05">
              <w:rPr>
                <w:color w:val="000000"/>
                <w:sz w:val="16"/>
                <w:szCs w:val="16"/>
              </w:rPr>
              <w:t>(Z)-2-dimetilkarbamoil-1-metilvinil dimetil fosfat</w:t>
            </w:r>
          </w:p>
          <w:p w:rsidR="004B7EFA" w:rsidRPr="00E80C05" w:rsidRDefault="004B7EFA" w:rsidP="00E15A8C">
            <w:pPr>
              <w:rPr>
                <w:color w:val="000000"/>
                <w:sz w:val="16"/>
                <w:szCs w:val="16"/>
              </w:rPr>
            </w:pP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205-494-3</w:t>
            </w:r>
          </w:p>
        </w:tc>
        <w:tc>
          <w:tcPr>
            <w:tcW w:w="1115" w:type="dxa"/>
            <w:shd w:val="clear" w:color="auto" w:fill="auto"/>
            <w:noWrap/>
            <w:hideMark/>
          </w:tcPr>
          <w:p w:rsidR="004B7EFA" w:rsidRPr="00A82233" w:rsidRDefault="004B7EFA" w:rsidP="00E15A8C">
            <w:pPr>
              <w:rPr>
                <w:sz w:val="16"/>
                <w:szCs w:val="16"/>
              </w:rPr>
            </w:pPr>
            <w:r w:rsidRPr="00A82233">
              <w:rPr>
                <w:sz w:val="16"/>
                <w:szCs w:val="16"/>
              </w:rPr>
              <w:t>141-66-2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015-074-00-X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crufomate (ISO); </w:t>
            </w:r>
            <w:r w:rsidRPr="00A82233">
              <w:rPr>
                <w:sz w:val="16"/>
                <w:szCs w:val="16"/>
              </w:rPr>
              <w:br/>
              <w:t>4-tert-butyl-2-chlorophenyl methyl methylphosphoramidate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crufomat (ISO); </w:t>
            </w:r>
            <w:r w:rsidRPr="00E80C05">
              <w:rPr>
                <w:color w:val="000000"/>
                <w:sz w:val="16"/>
                <w:szCs w:val="16"/>
              </w:rPr>
              <w:br/>
              <w:t>4-ter-bütil-2-klorofenil metil metilfosforamidat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206-083-1</w:t>
            </w:r>
          </w:p>
        </w:tc>
        <w:tc>
          <w:tcPr>
            <w:tcW w:w="1115" w:type="dxa"/>
            <w:shd w:val="clear" w:color="auto" w:fill="auto"/>
            <w:noWrap/>
            <w:hideMark/>
          </w:tcPr>
          <w:p w:rsidR="004B7EFA" w:rsidRPr="00A82233" w:rsidRDefault="004B7EFA" w:rsidP="00E15A8C">
            <w:pPr>
              <w:rPr>
                <w:sz w:val="16"/>
                <w:szCs w:val="16"/>
              </w:rPr>
            </w:pPr>
            <w:r w:rsidRPr="00A82233">
              <w:rPr>
                <w:sz w:val="16"/>
                <w:szCs w:val="16"/>
              </w:rPr>
              <w:t>299-86-5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015-075-00-5</w:t>
            </w:r>
          </w:p>
        </w:tc>
        <w:tc>
          <w:tcPr>
            <w:tcW w:w="2287" w:type="dxa"/>
            <w:shd w:val="clear" w:color="auto" w:fill="auto"/>
            <w:hideMark/>
          </w:tcPr>
          <w:p w:rsidR="004B7EFA" w:rsidRPr="00A82233" w:rsidRDefault="004B7EFA" w:rsidP="00E15A8C">
            <w:pPr>
              <w:rPr>
                <w:i/>
                <w:iCs/>
                <w:sz w:val="16"/>
                <w:szCs w:val="16"/>
              </w:rPr>
            </w:pPr>
            <w:r w:rsidRPr="00A82233">
              <w:rPr>
                <w:i/>
                <w:iCs/>
                <w:sz w:val="16"/>
                <w:szCs w:val="16"/>
              </w:rPr>
              <w:t>S</w:t>
            </w:r>
            <w:r w:rsidRPr="00A82233">
              <w:rPr>
                <w:sz w:val="16"/>
                <w:szCs w:val="16"/>
              </w:rPr>
              <w:t xml:space="preserve">-[2-(isopropylsulphinyl)ethyl]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S-[2-(izopropilsülfinil)etil] O,O-dimetil fosforotiyoat</w:t>
            </w:r>
          </w:p>
          <w:p w:rsidR="004B7EFA" w:rsidRPr="00E80C05" w:rsidRDefault="004B7EFA" w:rsidP="00E15A8C">
            <w:pPr>
              <w:rPr>
                <w:color w:val="000000"/>
                <w:sz w:val="16"/>
                <w:szCs w:val="16"/>
              </w:rPr>
            </w:pP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2635-50-9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015-076-00-0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potasan; </w:t>
            </w:r>
            <w:r w:rsidRPr="00A82233">
              <w:rPr>
                <w:sz w:val="16"/>
                <w:szCs w:val="16"/>
              </w:rPr>
              <w:br/>
            </w:r>
            <w:r w:rsidRPr="00A82233">
              <w:rPr>
                <w:i/>
                <w:iCs/>
                <w:sz w:val="16"/>
                <w:szCs w:val="16"/>
              </w:rPr>
              <w:t>O,O</w:t>
            </w:r>
            <w:r w:rsidRPr="00A82233">
              <w:rPr>
                <w:sz w:val="16"/>
                <w:szCs w:val="16"/>
              </w:rPr>
              <w:t xml:space="preserve">-diethyl </w:t>
            </w:r>
            <w:r w:rsidRPr="00A82233">
              <w:rPr>
                <w:i/>
                <w:iCs/>
                <w:sz w:val="16"/>
                <w:szCs w:val="16"/>
              </w:rPr>
              <w:t>O</w:t>
            </w:r>
            <w:r w:rsidRPr="00A82233">
              <w:rPr>
                <w:sz w:val="16"/>
                <w:szCs w:val="16"/>
              </w:rPr>
              <w:t>-(4-methylcoumarin-7-yl)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potasan; O,O-dietil O-(4-metilkumarin-7-il) fosforotiyoat</w:t>
            </w:r>
          </w:p>
          <w:p w:rsidR="004B7EFA" w:rsidRPr="00E80C05" w:rsidRDefault="004B7EFA" w:rsidP="00E15A8C">
            <w:pPr>
              <w:rPr>
                <w:color w:val="000000"/>
                <w:sz w:val="16"/>
                <w:szCs w:val="16"/>
              </w:rPr>
            </w:pP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299-45-6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015-077-00-6</w:t>
            </w:r>
          </w:p>
        </w:tc>
        <w:tc>
          <w:tcPr>
            <w:tcW w:w="2287" w:type="dxa"/>
            <w:shd w:val="clear" w:color="auto" w:fill="auto"/>
            <w:hideMark/>
          </w:tcPr>
          <w:p w:rsidR="004B7EFA" w:rsidRPr="00A82233" w:rsidRDefault="004B7EFA" w:rsidP="00E15A8C">
            <w:pPr>
              <w:rPr>
                <w:sz w:val="16"/>
                <w:szCs w:val="16"/>
              </w:rPr>
            </w:pPr>
            <w:r w:rsidRPr="00A82233">
              <w:rPr>
                <w:sz w:val="16"/>
                <w:szCs w:val="16"/>
              </w:rPr>
              <w:t>2,2-dichlorovinyl 2-ethylsulphinylethyl methyl 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2,2-diklorovinil 2-etilsülfiniletil metil fosfat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7076-53-1</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015-078-00-1</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r w:rsidRPr="00A82233">
              <w:rPr>
                <w:i/>
                <w:iCs/>
                <w:sz w:val="16"/>
                <w:szCs w:val="16"/>
              </w:rPr>
              <w:t>S</w:t>
            </w:r>
            <w:r w:rsidRPr="00A82233">
              <w:rPr>
                <w:sz w:val="16"/>
                <w:szCs w:val="16"/>
              </w:rPr>
              <w:t xml:space="preserve">-methylsulphon (ISO); </w:t>
            </w:r>
            <w:r w:rsidRPr="00A82233">
              <w:rPr>
                <w:sz w:val="16"/>
                <w:szCs w:val="16"/>
              </w:rPr>
              <w:br/>
            </w:r>
            <w:r w:rsidRPr="00A82233">
              <w:rPr>
                <w:i/>
                <w:iCs/>
                <w:sz w:val="16"/>
                <w:szCs w:val="16"/>
              </w:rPr>
              <w:t>S</w:t>
            </w:r>
            <w:r w:rsidRPr="00A82233">
              <w:rPr>
                <w:sz w:val="16"/>
                <w:szCs w:val="16"/>
              </w:rPr>
              <w:t>-2-ethylsulphonylethyl 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demeton-S-metilsülfon </w:t>
            </w:r>
            <w:r w:rsidRPr="00E80C05">
              <w:rPr>
                <w:sz w:val="16"/>
                <w:szCs w:val="16"/>
              </w:rPr>
              <w:t>(ISO)</w:t>
            </w:r>
            <w:r w:rsidRPr="00E80C05">
              <w:rPr>
                <w:color w:val="000000"/>
                <w:sz w:val="16"/>
                <w:szCs w:val="16"/>
              </w:rPr>
              <w:t xml:space="preserve">; </w:t>
            </w:r>
            <w:r w:rsidRPr="00E80C05">
              <w:rPr>
                <w:color w:val="000000"/>
                <w:sz w:val="16"/>
                <w:szCs w:val="16"/>
              </w:rPr>
              <w:br/>
              <w:t>S-2-etilsülfoniletil dimetilfosforotiyoat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241-109-5</w:t>
            </w:r>
          </w:p>
        </w:tc>
        <w:tc>
          <w:tcPr>
            <w:tcW w:w="1115" w:type="dxa"/>
            <w:shd w:val="clear" w:color="auto" w:fill="auto"/>
            <w:noWrap/>
            <w:hideMark/>
          </w:tcPr>
          <w:p w:rsidR="004B7EFA" w:rsidRPr="00A82233" w:rsidRDefault="004B7EFA" w:rsidP="00E15A8C">
            <w:pPr>
              <w:rPr>
                <w:sz w:val="16"/>
                <w:szCs w:val="16"/>
              </w:rPr>
            </w:pPr>
            <w:r w:rsidRPr="00A82233">
              <w:rPr>
                <w:sz w:val="16"/>
                <w:szCs w:val="16"/>
              </w:rPr>
              <w:t>17040-19-6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015-079-00-7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acephate (ISO); </w:t>
            </w:r>
            <w:r w:rsidRPr="00A82233">
              <w:rPr>
                <w:sz w:val="16"/>
                <w:szCs w:val="16"/>
              </w:rPr>
              <w:br/>
            </w:r>
            <w:r w:rsidRPr="00A82233">
              <w:rPr>
                <w:i/>
                <w:iCs/>
                <w:sz w:val="16"/>
                <w:szCs w:val="16"/>
              </w:rPr>
              <w:t>O</w:t>
            </w:r>
            <w:r w:rsidRPr="00A82233">
              <w:rPr>
                <w:sz w:val="16"/>
                <w:szCs w:val="16"/>
              </w:rPr>
              <w:t>,</w:t>
            </w:r>
            <w:r w:rsidRPr="00A82233">
              <w:rPr>
                <w:i/>
                <w:iCs/>
                <w:sz w:val="16"/>
                <w:szCs w:val="16"/>
              </w:rPr>
              <w:t>S</w:t>
            </w:r>
            <w:r w:rsidRPr="00A82233">
              <w:rPr>
                <w:sz w:val="16"/>
                <w:szCs w:val="16"/>
              </w:rPr>
              <w:t>-dimethyl acetylphosphoramidothioate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acefat (ISO);</w:t>
            </w:r>
          </w:p>
          <w:p w:rsidR="004B7EFA" w:rsidRPr="00E80C05" w:rsidRDefault="004B7EFA" w:rsidP="00E15A8C">
            <w:pPr>
              <w:rPr>
                <w:color w:val="000000"/>
                <w:sz w:val="16"/>
                <w:szCs w:val="16"/>
              </w:rPr>
            </w:pPr>
            <w:r w:rsidRPr="00E80C05">
              <w:rPr>
                <w:i/>
                <w:color w:val="000000"/>
                <w:sz w:val="16"/>
                <w:szCs w:val="16"/>
              </w:rPr>
              <w:t>O S</w:t>
            </w:r>
            <w:r w:rsidRPr="00E80C05">
              <w:rPr>
                <w:color w:val="000000"/>
                <w:sz w:val="16"/>
                <w:szCs w:val="16"/>
              </w:rPr>
              <w:t>-dimetil asetilfosforamidotiyoat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250-241-2</w:t>
            </w:r>
          </w:p>
        </w:tc>
        <w:tc>
          <w:tcPr>
            <w:tcW w:w="1115" w:type="dxa"/>
            <w:shd w:val="clear" w:color="auto" w:fill="auto"/>
            <w:noWrap/>
            <w:hideMark/>
          </w:tcPr>
          <w:p w:rsidR="004B7EFA" w:rsidRPr="00A82233" w:rsidRDefault="004B7EFA" w:rsidP="00E15A8C">
            <w:pPr>
              <w:rPr>
                <w:sz w:val="16"/>
                <w:szCs w:val="16"/>
              </w:rPr>
            </w:pPr>
            <w:r w:rsidRPr="00A82233">
              <w:rPr>
                <w:sz w:val="16"/>
                <w:szCs w:val="16"/>
              </w:rPr>
              <w:t>30560-19-1</w:t>
            </w:r>
          </w:p>
        </w:tc>
        <w:tc>
          <w:tcPr>
            <w:tcW w:w="1560" w:type="dxa"/>
            <w:shd w:val="clear" w:color="auto" w:fill="auto"/>
            <w:noWrap/>
            <w:hideMark/>
          </w:tcPr>
          <w:p w:rsidR="004B7EFA" w:rsidRPr="00A82233" w:rsidRDefault="004B7EFA" w:rsidP="00E15A8C">
            <w:pPr>
              <w:rPr>
                <w:sz w:val="16"/>
                <w:szCs w:val="16"/>
              </w:rPr>
            </w:pPr>
            <w:r w:rsidRPr="00A82233">
              <w:rPr>
                <w:sz w:val="16"/>
                <w:szCs w:val="16"/>
              </w:rPr>
              <w:t xml:space="preserve">Akut Tok. 4 </w:t>
            </w:r>
          </w:p>
        </w:tc>
        <w:tc>
          <w:tcPr>
            <w:tcW w:w="850" w:type="dxa"/>
            <w:shd w:val="clear" w:color="auto" w:fill="auto"/>
            <w:noWrap/>
            <w:hideMark/>
          </w:tcPr>
          <w:p w:rsidR="004B7EFA" w:rsidRPr="00A82233" w:rsidRDefault="004B7EFA" w:rsidP="00E15A8C">
            <w:pPr>
              <w:rPr>
                <w:sz w:val="16"/>
                <w:szCs w:val="16"/>
              </w:rPr>
            </w:pPr>
            <w:r w:rsidRPr="00A82233">
              <w:rPr>
                <w:sz w:val="16"/>
                <w:szCs w:val="16"/>
              </w:rP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4B7EFA" w:rsidRPr="00A82233" w:rsidRDefault="004B7EFA" w:rsidP="00E15A8C">
            <w:pPr>
              <w:rPr>
                <w:sz w:val="16"/>
                <w:szCs w:val="16"/>
              </w:rPr>
            </w:pPr>
            <w:r w:rsidRPr="00A82233">
              <w:rPr>
                <w:sz w:val="16"/>
                <w:szCs w:val="16"/>
              </w:rPr>
              <w:t>H302</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015-080-00-2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amidithion (ISO); </w:t>
            </w:r>
            <w:r w:rsidRPr="00A82233">
              <w:rPr>
                <w:sz w:val="16"/>
                <w:szCs w:val="16"/>
              </w:rPr>
              <w:br/>
              <w:t xml:space="preserve">2-methoxyethylcarbamoylmethyl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4B7EFA" w:rsidRPr="00E80C05" w:rsidRDefault="004B7EFA" w:rsidP="00E15A8C">
            <w:pPr>
              <w:rPr>
                <w:color w:val="000000"/>
                <w:sz w:val="16"/>
                <w:szCs w:val="16"/>
                <w:lang w:val="fi-FI"/>
              </w:rPr>
            </w:pPr>
            <w:r w:rsidRPr="00E80C05">
              <w:rPr>
                <w:color w:val="000000"/>
                <w:sz w:val="16"/>
                <w:szCs w:val="16"/>
                <w:lang w:val="fi-FI"/>
              </w:rPr>
              <w:t xml:space="preserve">amiditiyon (ISO); </w:t>
            </w:r>
            <w:r w:rsidRPr="00E80C05">
              <w:rPr>
                <w:color w:val="000000"/>
                <w:sz w:val="16"/>
                <w:szCs w:val="16"/>
                <w:lang w:val="fi-FI"/>
              </w:rPr>
              <w:br/>
              <w:t xml:space="preserve">2-metoksietilkarbamoiletil </w:t>
            </w:r>
            <w:r w:rsidRPr="00E80C05">
              <w:rPr>
                <w:i/>
                <w:color w:val="000000"/>
                <w:sz w:val="16"/>
                <w:szCs w:val="16"/>
                <w:lang w:val="fi-FI"/>
              </w:rPr>
              <w:t>O,O</w:t>
            </w:r>
            <w:r w:rsidRPr="00E80C05">
              <w:rPr>
                <w:color w:val="000000"/>
                <w:sz w:val="16"/>
                <w:szCs w:val="16"/>
                <w:lang w:val="fi-FI"/>
              </w:rPr>
              <w:t>-dimetil</w:t>
            </w:r>
          </w:p>
          <w:p w:rsidR="004B7EFA" w:rsidRPr="00E80C05" w:rsidRDefault="004B7EFA" w:rsidP="00E15A8C">
            <w:pPr>
              <w:rPr>
                <w:color w:val="000000"/>
                <w:sz w:val="16"/>
                <w:szCs w:val="16"/>
              </w:rPr>
            </w:pPr>
            <w:r w:rsidRPr="00E80C05">
              <w:rPr>
                <w:color w:val="000000"/>
                <w:sz w:val="16"/>
                <w:szCs w:val="16"/>
              </w:rPr>
              <w:t>fosforoditiyoat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919-76-6</w:t>
            </w:r>
          </w:p>
        </w:tc>
        <w:tc>
          <w:tcPr>
            <w:tcW w:w="1560" w:type="dxa"/>
            <w:shd w:val="clear" w:color="auto" w:fill="auto"/>
            <w:noWrap/>
            <w:hideMark/>
          </w:tcPr>
          <w:p w:rsidR="004B7EFA" w:rsidRPr="00A82233" w:rsidRDefault="004B7EFA" w:rsidP="00E15A8C">
            <w:pPr>
              <w:rPr>
                <w:sz w:val="16"/>
                <w:szCs w:val="16"/>
              </w:rPr>
            </w:pPr>
            <w:r w:rsidRPr="00A82233">
              <w:rPr>
                <w:sz w:val="16"/>
                <w:szCs w:val="16"/>
              </w:rPr>
              <w:t xml:space="preserve">Akut Tok. 4 </w:t>
            </w:r>
          </w:p>
        </w:tc>
        <w:tc>
          <w:tcPr>
            <w:tcW w:w="850" w:type="dxa"/>
            <w:shd w:val="clear" w:color="auto" w:fill="auto"/>
            <w:noWrap/>
            <w:hideMark/>
          </w:tcPr>
          <w:p w:rsidR="004B7EFA" w:rsidRPr="00A82233" w:rsidRDefault="004B7EFA" w:rsidP="00E15A8C">
            <w:pPr>
              <w:rPr>
                <w:sz w:val="16"/>
                <w:szCs w:val="16"/>
              </w:rPr>
            </w:pPr>
            <w:r w:rsidRPr="00A82233">
              <w:rPr>
                <w:sz w:val="16"/>
                <w:szCs w:val="16"/>
              </w:rP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4B7EFA" w:rsidRPr="00A82233" w:rsidRDefault="004B7EFA" w:rsidP="00E15A8C">
            <w:pPr>
              <w:rPr>
                <w:sz w:val="16"/>
                <w:szCs w:val="16"/>
              </w:rPr>
            </w:pPr>
            <w:r w:rsidRPr="00A82233">
              <w:rPr>
                <w:sz w:val="16"/>
                <w:szCs w:val="16"/>
              </w:rPr>
              <w:t>H302</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015-081-00-8</w:t>
            </w:r>
          </w:p>
        </w:tc>
        <w:tc>
          <w:tcPr>
            <w:tcW w:w="2287" w:type="dxa"/>
            <w:shd w:val="clear" w:color="auto" w:fill="auto"/>
            <w:hideMark/>
          </w:tcPr>
          <w:p w:rsidR="004B7EFA" w:rsidRPr="00A82233" w:rsidRDefault="004B7EFA" w:rsidP="00E15A8C">
            <w:pPr>
              <w:rPr>
                <w:i/>
                <w:iCs/>
                <w:sz w:val="16"/>
                <w:szCs w:val="16"/>
              </w:rPr>
            </w:pP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'-tetrapropyl dithiopyrophosphate</w:t>
            </w:r>
          </w:p>
        </w:tc>
        <w:tc>
          <w:tcPr>
            <w:tcW w:w="2268" w:type="dxa"/>
            <w:shd w:val="clear" w:color="auto" w:fill="auto"/>
            <w:hideMark/>
          </w:tcPr>
          <w:p w:rsidR="004B7EFA" w:rsidRPr="00E80C05" w:rsidRDefault="004B7EFA" w:rsidP="00E15A8C">
            <w:pPr>
              <w:rPr>
                <w:color w:val="000000"/>
                <w:sz w:val="16"/>
                <w:szCs w:val="16"/>
                <w:lang w:val="it-IT"/>
              </w:rPr>
            </w:pPr>
            <w:r w:rsidRPr="00E80C05">
              <w:rPr>
                <w:i/>
                <w:color w:val="000000"/>
                <w:sz w:val="16"/>
                <w:szCs w:val="16"/>
                <w:lang w:val="it-IT"/>
              </w:rPr>
              <w:t>O,O,O',O'</w:t>
            </w:r>
            <w:r w:rsidRPr="00E80C05">
              <w:rPr>
                <w:color w:val="000000"/>
                <w:sz w:val="16"/>
                <w:szCs w:val="16"/>
                <w:lang w:val="it-IT"/>
              </w:rPr>
              <w:t>-tetrapropil ditiyopirofosfat</w:t>
            </w:r>
          </w:p>
          <w:p w:rsidR="004B7EFA" w:rsidRPr="00E80C05" w:rsidRDefault="004B7EFA" w:rsidP="00E15A8C">
            <w:pPr>
              <w:rPr>
                <w:color w:val="000000"/>
                <w:sz w:val="16"/>
                <w:szCs w:val="16"/>
                <w:lang w:val="it-IT"/>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221-817-0</w:t>
            </w:r>
          </w:p>
        </w:tc>
        <w:tc>
          <w:tcPr>
            <w:tcW w:w="1115" w:type="dxa"/>
            <w:shd w:val="clear" w:color="auto" w:fill="auto"/>
            <w:noWrap/>
            <w:hideMark/>
          </w:tcPr>
          <w:p w:rsidR="004B7EFA" w:rsidRPr="00A82233" w:rsidRDefault="004B7EFA" w:rsidP="00E15A8C">
            <w:pPr>
              <w:rPr>
                <w:sz w:val="16"/>
                <w:szCs w:val="16"/>
              </w:rPr>
            </w:pPr>
            <w:r w:rsidRPr="00A82233">
              <w:rPr>
                <w:sz w:val="16"/>
                <w:szCs w:val="16"/>
              </w:rPr>
              <w:t>3244-90-4</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015-082-00-3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azothoate (ISO); </w:t>
            </w:r>
            <w:r w:rsidRPr="00A82233">
              <w:rPr>
                <w:sz w:val="16"/>
                <w:szCs w:val="16"/>
              </w:rPr>
              <w:br/>
            </w:r>
            <w:r w:rsidRPr="00A82233">
              <w:rPr>
                <w:i/>
                <w:iCs/>
                <w:sz w:val="16"/>
                <w:szCs w:val="16"/>
              </w:rPr>
              <w:t>O</w:t>
            </w:r>
            <w:r w:rsidRPr="00A82233">
              <w:rPr>
                <w:sz w:val="16"/>
                <w:szCs w:val="16"/>
              </w:rPr>
              <w:t xml:space="preserve">-4-(4-chlorophenylazo)phenyl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azotoat </w:t>
            </w:r>
            <w:r w:rsidRPr="00E80C05">
              <w:rPr>
                <w:sz w:val="16"/>
                <w:szCs w:val="16"/>
              </w:rPr>
              <w:t>(ISO)</w:t>
            </w:r>
            <w:r w:rsidRPr="00E80C05">
              <w:rPr>
                <w:color w:val="000000"/>
                <w:sz w:val="16"/>
                <w:szCs w:val="16"/>
              </w:rPr>
              <w:t xml:space="preserve">; </w:t>
            </w:r>
            <w:r w:rsidRPr="00E80C05">
              <w:rPr>
                <w:color w:val="000000"/>
                <w:sz w:val="16"/>
                <w:szCs w:val="16"/>
              </w:rPr>
              <w:br/>
              <w:t xml:space="preserve">O-4-(4-klorofenilazo)fenil </w:t>
            </w:r>
            <w:r w:rsidRPr="00E80C05">
              <w:rPr>
                <w:i/>
                <w:color w:val="000000"/>
                <w:sz w:val="16"/>
                <w:szCs w:val="16"/>
              </w:rPr>
              <w:t>O,O</w:t>
            </w:r>
            <w:r w:rsidRPr="00E80C05">
              <w:rPr>
                <w:color w:val="000000"/>
                <w:sz w:val="16"/>
                <w:szCs w:val="16"/>
              </w:rPr>
              <w:t>-dimetil fosforotiyoat</w:t>
            </w:r>
          </w:p>
          <w:p w:rsidR="004B7EFA" w:rsidRPr="00E80C05" w:rsidRDefault="004B7EFA" w:rsidP="00E15A8C">
            <w:pPr>
              <w:rPr>
                <w:color w:val="000000"/>
                <w:sz w:val="16"/>
                <w:szCs w:val="16"/>
              </w:rPr>
            </w:pP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227-419-3</w:t>
            </w:r>
          </w:p>
        </w:tc>
        <w:tc>
          <w:tcPr>
            <w:tcW w:w="1115" w:type="dxa"/>
            <w:shd w:val="clear" w:color="auto" w:fill="auto"/>
            <w:noWrap/>
            <w:hideMark/>
          </w:tcPr>
          <w:p w:rsidR="004B7EFA" w:rsidRPr="00A82233" w:rsidRDefault="004B7EFA" w:rsidP="00E15A8C">
            <w:pPr>
              <w:rPr>
                <w:sz w:val="16"/>
                <w:szCs w:val="16"/>
              </w:rPr>
            </w:pPr>
            <w:r w:rsidRPr="00A82233">
              <w:rPr>
                <w:sz w:val="16"/>
                <w:szCs w:val="16"/>
              </w:rPr>
              <w:t>5834-96-8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015-083-00-9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bensulide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-diisopropyl 2-phenylsulphonylaminoethyl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bensülid (ISO); </w:t>
            </w:r>
            <w:r w:rsidRPr="00E80C05">
              <w:rPr>
                <w:color w:val="000000"/>
                <w:sz w:val="16"/>
                <w:szCs w:val="16"/>
              </w:rPr>
              <w:br/>
              <w:t>O,O-diizopropil 2-fenilsülfonilaminoetil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212-010-4</w:t>
            </w:r>
          </w:p>
        </w:tc>
        <w:tc>
          <w:tcPr>
            <w:tcW w:w="1115" w:type="dxa"/>
            <w:shd w:val="clear" w:color="auto" w:fill="auto"/>
            <w:noWrap/>
            <w:hideMark/>
          </w:tcPr>
          <w:p w:rsidR="004B7EFA" w:rsidRPr="00A82233" w:rsidRDefault="004B7EFA" w:rsidP="00E15A8C">
            <w:pPr>
              <w:rPr>
                <w:sz w:val="16"/>
                <w:szCs w:val="16"/>
              </w:rPr>
            </w:pPr>
            <w:r w:rsidRPr="00A82233">
              <w:rPr>
                <w:sz w:val="16"/>
                <w:szCs w:val="16"/>
              </w:rPr>
              <w:t>741-58-2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015-084-00-4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chlorpyrifos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-3,5,6-trichloro-2-pyridyl phosphorothioate</w:t>
            </w:r>
          </w:p>
        </w:tc>
        <w:tc>
          <w:tcPr>
            <w:tcW w:w="2268" w:type="dxa"/>
            <w:shd w:val="clear" w:color="auto" w:fill="auto"/>
            <w:hideMark/>
          </w:tcPr>
          <w:p w:rsidR="004B7EFA" w:rsidRPr="00E80C05" w:rsidRDefault="004B7EFA" w:rsidP="00E15A8C">
            <w:pPr>
              <w:rPr>
                <w:color w:val="000000"/>
                <w:sz w:val="16"/>
                <w:szCs w:val="16"/>
                <w:lang w:val="it-IT"/>
              </w:rPr>
            </w:pPr>
            <w:r w:rsidRPr="00E80C05">
              <w:rPr>
                <w:color w:val="000000"/>
                <w:sz w:val="16"/>
                <w:szCs w:val="16"/>
                <w:lang w:val="it-IT"/>
              </w:rPr>
              <w:t xml:space="preserve">kloropirifos (ISO); </w:t>
            </w:r>
            <w:r w:rsidRPr="00E80C05">
              <w:rPr>
                <w:color w:val="000000"/>
                <w:sz w:val="16"/>
                <w:szCs w:val="16"/>
                <w:lang w:val="it-IT"/>
              </w:rPr>
              <w:br/>
            </w:r>
            <w:r w:rsidRPr="00E80C05">
              <w:rPr>
                <w:i/>
                <w:color w:val="000000"/>
                <w:sz w:val="16"/>
                <w:szCs w:val="16"/>
                <w:lang w:val="it-IT"/>
              </w:rPr>
              <w:t>O,O</w:t>
            </w:r>
            <w:r w:rsidRPr="00E80C05">
              <w:rPr>
                <w:color w:val="000000"/>
                <w:sz w:val="16"/>
                <w:szCs w:val="16"/>
                <w:lang w:val="it-IT"/>
              </w:rPr>
              <w:t>-dietil-</w:t>
            </w:r>
            <w:r w:rsidRPr="00E80C05">
              <w:rPr>
                <w:i/>
                <w:color w:val="000000"/>
                <w:sz w:val="16"/>
                <w:szCs w:val="16"/>
                <w:lang w:val="it-IT"/>
              </w:rPr>
              <w:t>O</w:t>
            </w:r>
            <w:r w:rsidRPr="00E80C05">
              <w:rPr>
                <w:color w:val="000000"/>
                <w:sz w:val="16"/>
                <w:szCs w:val="16"/>
                <w:lang w:val="it-IT"/>
              </w:rPr>
              <w:t>-3,5,6-trikloro-2-piridil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220-864-4</w:t>
            </w:r>
          </w:p>
        </w:tc>
        <w:tc>
          <w:tcPr>
            <w:tcW w:w="1115" w:type="dxa"/>
            <w:shd w:val="clear" w:color="auto" w:fill="auto"/>
            <w:noWrap/>
            <w:hideMark/>
          </w:tcPr>
          <w:p w:rsidR="004B7EFA" w:rsidRPr="00A82233" w:rsidRDefault="004B7EFA" w:rsidP="00E15A8C">
            <w:pPr>
              <w:rPr>
                <w:sz w:val="16"/>
                <w:szCs w:val="16"/>
              </w:rPr>
            </w:pPr>
            <w:r w:rsidRPr="00A82233">
              <w:rPr>
                <w:sz w:val="16"/>
                <w:szCs w:val="16"/>
              </w:rPr>
              <w:t>2921-88-2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r w:rsidRPr="00A82233">
              <w:rPr>
                <w:sz w:val="16"/>
                <w:szCs w:val="16"/>
              </w:rPr>
              <w:t xml:space="preserve">M = 10000 </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015-085-00-X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chlorphonium chloride (ISO); </w:t>
            </w:r>
            <w:r w:rsidRPr="00A82233">
              <w:rPr>
                <w:sz w:val="16"/>
                <w:szCs w:val="16"/>
              </w:rPr>
              <w:br/>
              <w:t>tributyl (2,4-dichlorobenzyl) phosphonium chloride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klorfonyumklorür (ISO); </w:t>
            </w:r>
            <w:r w:rsidRPr="00E80C05">
              <w:rPr>
                <w:color w:val="000000"/>
                <w:sz w:val="16"/>
                <w:szCs w:val="16"/>
              </w:rPr>
              <w:br/>
              <w:t>tribütil (2,4-diklorobenzil) fosfonyum klorür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204-105-4</w:t>
            </w:r>
          </w:p>
        </w:tc>
        <w:tc>
          <w:tcPr>
            <w:tcW w:w="1115" w:type="dxa"/>
            <w:shd w:val="clear" w:color="auto" w:fill="auto"/>
            <w:noWrap/>
            <w:hideMark/>
          </w:tcPr>
          <w:p w:rsidR="004B7EFA" w:rsidRPr="00A82233" w:rsidRDefault="004B7EFA" w:rsidP="00E15A8C">
            <w:pPr>
              <w:rPr>
                <w:sz w:val="16"/>
                <w:szCs w:val="16"/>
              </w:rPr>
            </w:pPr>
            <w:r w:rsidRPr="00A82233">
              <w:rPr>
                <w:sz w:val="16"/>
                <w:szCs w:val="16"/>
              </w:rPr>
              <w:t>115-78-6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H315</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H315</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015-086-00-5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coumithoate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-,8,9,10-tetrahydro-6-oxo-benzo(c)chromen-3-yl phosphorothioate</w:t>
            </w:r>
          </w:p>
        </w:tc>
        <w:tc>
          <w:tcPr>
            <w:tcW w:w="2268" w:type="dxa"/>
            <w:shd w:val="clear" w:color="auto" w:fill="auto"/>
            <w:hideMark/>
          </w:tcPr>
          <w:p w:rsidR="004B7EFA" w:rsidRPr="00E80C05" w:rsidRDefault="004B7EFA" w:rsidP="00E15A8C">
            <w:pPr>
              <w:rPr>
                <w:color w:val="000000"/>
                <w:sz w:val="16"/>
                <w:szCs w:val="16"/>
                <w:lang w:val="it-IT"/>
              </w:rPr>
            </w:pPr>
            <w:r w:rsidRPr="00E80C05">
              <w:rPr>
                <w:color w:val="000000"/>
                <w:sz w:val="16"/>
                <w:szCs w:val="16"/>
                <w:lang w:val="it-IT"/>
              </w:rPr>
              <w:t xml:space="preserve">kümitoat (ISO); </w:t>
            </w:r>
            <w:r w:rsidRPr="00E80C05">
              <w:rPr>
                <w:color w:val="000000"/>
                <w:sz w:val="16"/>
                <w:szCs w:val="16"/>
                <w:lang w:val="it-IT"/>
              </w:rPr>
              <w:br/>
            </w:r>
            <w:r w:rsidRPr="00E80C05">
              <w:rPr>
                <w:i/>
                <w:color w:val="000000"/>
                <w:sz w:val="16"/>
                <w:szCs w:val="16"/>
                <w:lang w:val="it-IT"/>
              </w:rPr>
              <w:t>O,O</w:t>
            </w:r>
            <w:r w:rsidRPr="00E80C05">
              <w:rPr>
                <w:color w:val="000000"/>
                <w:sz w:val="16"/>
                <w:szCs w:val="16"/>
                <w:lang w:val="it-IT"/>
              </w:rPr>
              <w:t>-dietil-</w:t>
            </w:r>
            <w:r w:rsidRPr="00E80C05">
              <w:rPr>
                <w:i/>
                <w:color w:val="000000"/>
                <w:sz w:val="16"/>
                <w:szCs w:val="16"/>
                <w:lang w:val="it-IT"/>
              </w:rPr>
              <w:t>O</w:t>
            </w:r>
            <w:r w:rsidRPr="00E80C05">
              <w:rPr>
                <w:color w:val="000000"/>
                <w:sz w:val="16"/>
                <w:szCs w:val="16"/>
                <w:lang w:val="it-IT"/>
              </w:rPr>
              <w:t>-7,8,9,10-tetrahidro-6-okso-benzo(c)kromen-3-il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572-48-5</w:t>
            </w:r>
          </w:p>
        </w:tc>
        <w:tc>
          <w:tcPr>
            <w:tcW w:w="1560" w:type="dxa"/>
            <w:shd w:val="clear" w:color="auto" w:fill="auto"/>
            <w:noWrap/>
            <w:hideMark/>
          </w:tcPr>
          <w:p w:rsidR="004B7EFA" w:rsidRPr="00A82233" w:rsidRDefault="004B7EFA" w:rsidP="00E15A8C">
            <w:pPr>
              <w:rPr>
                <w:sz w:val="16"/>
                <w:szCs w:val="16"/>
              </w:rPr>
            </w:pPr>
            <w:r w:rsidRPr="00A82233">
              <w:rPr>
                <w:sz w:val="16"/>
                <w:szCs w:val="16"/>
              </w:rPr>
              <w:t xml:space="preserve">Akut Tok. 3 </w:t>
            </w:r>
          </w:p>
        </w:tc>
        <w:tc>
          <w:tcPr>
            <w:tcW w:w="850" w:type="dxa"/>
            <w:shd w:val="clear" w:color="auto" w:fill="auto"/>
            <w:noWrap/>
            <w:hideMark/>
          </w:tcPr>
          <w:p w:rsidR="004B7EFA" w:rsidRPr="00A82233" w:rsidRDefault="004B7EFA" w:rsidP="00E15A8C">
            <w:pPr>
              <w:rPr>
                <w:sz w:val="16"/>
                <w:szCs w:val="16"/>
              </w:rPr>
            </w:pPr>
            <w:r w:rsidRPr="00A82233">
              <w:rPr>
                <w:sz w:val="16"/>
                <w:szCs w:val="16"/>
              </w:rPr>
              <w:t>H301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4B7EFA" w:rsidRPr="00A82233" w:rsidRDefault="004B7EFA" w:rsidP="00E15A8C">
            <w:pPr>
              <w:rPr>
                <w:sz w:val="16"/>
                <w:szCs w:val="16"/>
              </w:rPr>
            </w:pPr>
            <w:r w:rsidRPr="00A82233">
              <w:rPr>
                <w:sz w:val="16"/>
                <w:szCs w:val="16"/>
              </w:rPr>
              <w:t>H301</w:t>
            </w:r>
          </w:p>
        </w:tc>
        <w:tc>
          <w:tcPr>
            <w:tcW w:w="851" w:type="dxa"/>
            <w:shd w:val="clear" w:color="auto" w:fill="auto"/>
            <w:noWrap/>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015-087-00-0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cyanophos (ISO); </w:t>
            </w:r>
            <w:r w:rsidRPr="00A82233">
              <w:rPr>
                <w:sz w:val="16"/>
                <w:szCs w:val="16"/>
              </w:rPr>
              <w:br/>
            </w:r>
            <w:r w:rsidRPr="00A82233">
              <w:rPr>
                <w:i/>
                <w:iCs/>
                <w:sz w:val="16"/>
                <w:szCs w:val="16"/>
              </w:rPr>
              <w:t>O</w:t>
            </w:r>
            <w:r w:rsidRPr="00A82233">
              <w:rPr>
                <w:sz w:val="16"/>
                <w:szCs w:val="16"/>
              </w:rPr>
              <w:t xml:space="preserve">-4-cyanophenyl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siyanofos (ISO); </w:t>
            </w:r>
            <w:r w:rsidRPr="00E80C05">
              <w:rPr>
                <w:color w:val="000000"/>
                <w:sz w:val="16"/>
                <w:szCs w:val="16"/>
              </w:rPr>
              <w:br/>
            </w:r>
            <w:r w:rsidRPr="00E80C05">
              <w:rPr>
                <w:i/>
                <w:color w:val="000000"/>
                <w:sz w:val="16"/>
                <w:szCs w:val="16"/>
              </w:rPr>
              <w:t>O</w:t>
            </w:r>
            <w:r w:rsidRPr="00E80C05">
              <w:rPr>
                <w:color w:val="000000"/>
                <w:sz w:val="16"/>
                <w:szCs w:val="16"/>
              </w:rPr>
              <w:t>-4-siyanofenil-</w:t>
            </w:r>
            <w:r w:rsidRPr="00E80C05">
              <w:rPr>
                <w:i/>
                <w:color w:val="000000"/>
                <w:sz w:val="16"/>
                <w:szCs w:val="16"/>
              </w:rPr>
              <w:t>O,O</w:t>
            </w:r>
            <w:r w:rsidRPr="00E80C05">
              <w:rPr>
                <w:color w:val="000000"/>
                <w:sz w:val="16"/>
                <w:szCs w:val="16"/>
              </w:rPr>
              <w:t>-dimetil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220-130-3</w:t>
            </w:r>
          </w:p>
        </w:tc>
        <w:tc>
          <w:tcPr>
            <w:tcW w:w="1115" w:type="dxa"/>
            <w:shd w:val="clear" w:color="auto" w:fill="auto"/>
            <w:noWrap/>
            <w:hideMark/>
          </w:tcPr>
          <w:p w:rsidR="004B7EFA" w:rsidRPr="00A82233" w:rsidRDefault="004B7EFA" w:rsidP="00E15A8C">
            <w:pPr>
              <w:rPr>
                <w:sz w:val="16"/>
                <w:szCs w:val="16"/>
              </w:rPr>
            </w:pPr>
            <w:r w:rsidRPr="00A82233">
              <w:rPr>
                <w:sz w:val="16"/>
                <w:szCs w:val="16"/>
              </w:rPr>
              <w:t>2636-26-2</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015-088-00-6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dialifos (ISO); </w:t>
            </w:r>
            <w:r w:rsidRPr="00A82233">
              <w:rPr>
                <w:sz w:val="16"/>
                <w:szCs w:val="16"/>
              </w:rPr>
              <w:br/>
              <w:t xml:space="preserve">2-chloro-1-phthalimidoethyl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lang w:val="it-IT"/>
              </w:rPr>
            </w:pPr>
            <w:r w:rsidRPr="00E80C05">
              <w:rPr>
                <w:color w:val="000000"/>
                <w:sz w:val="16"/>
                <w:szCs w:val="16"/>
                <w:lang w:val="it-IT"/>
              </w:rPr>
              <w:t xml:space="preserve">dialifos (ISO); </w:t>
            </w:r>
            <w:r w:rsidRPr="00E80C05">
              <w:rPr>
                <w:color w:val="000000"/>
                <w:sz w:val="16"/>
                <w:szCs w:val="16"/>
                <w:lang w:val="it-IT"/>
              </w:rPr>
              <w:br/>
              <w:t>2-kloro-1-ftalimidoetil-</w:t>
            </w:r>
            <w:r w:rsidRPr="00E80C05">
              <w:rPr>
                <w:i/>
                <w:color w:val="000000"/>
                <w:sz w:val="16"/>
                <w:szCs w:val="16"/>
                <w:lang w:val="it-IT"/>
              </w:rPr>
              <w:t>O,O</w:t>
            </w:r>
            <w:r w:rsidRPr="00E80C05">
              <w:rPr>
                <w:color w:val="000000"/>
                <w:sz w:val="16"/>
                <w:szCs w:val="16"/>
                <w:lang w:val="it-IT"/>
              </w:rPr>
              <w:t>-dietil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233-689-3</w:t>
            </w:r>
          </w:p>
        </w:tc>
        <w:tc>
          <w:tcPr>
            <w:tcW w:w="1115" w:type="dxa"/>
            <w:shd w:val="clear" w:color="auto" w:fill="auto"/>
            <w:noWrap/>
            <w:hideMark/>
          </w:tcPr>
          <w:p w:rsidR="004B7EFA" w:rsidRPr="00A82233" w:rsidRDefault="004B7EFA" w:rsidP="00E15A8C">
            <w:pPr>
              <w:rPr>
                <w:sz w:val="16"/>
                <w:szCs w:val="16"/>
              </w:rPr>
            </w:pPr>
            <w:r w:rsidRPr="00A82233">
              <w:rPr>
                <w:sz w:val="16"/>
                <w:szCs w:val="16"/>
              </w:rPr>
              <w:t>10311-84-9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015-089-00-1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ethoate-methyl (ISO); </w:t>
            </w:r>
            <w:r w:rsidRPr="00A82233">
              <w:rPr>
                <w:sz w:val="16"/>
                <w:szCs w:val="16"/>
              </w:rPr>
              <w:br/>
              <w:t xml:space="preserve">ethylcarbamoylmethyl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Etoat-metil (ISO); </w:t>
            </w:r>
            <w:r w:rsidRPr="00E80C05">
              <w:rPr>
                <w:color w:val="000000"/>
                <w:sz w:val="16"/>
                <w:szCs w:val="16"/>
              </w:rPr>
              <w:br/>
              <w:t xml:space="preserve">etilkarbamoilmetil </w:t>
            </w:r>
            <w:r w:rsidRPr="00E80C05">
              <w:rPr>
                <w:i/>
                <w:color w:val="000000"/>
                <w:sz w:val="16"/>
                <w:szCs w:val="16"/>
              </w:rPr>
              <w:t>O,O</w:t>
            </w:r>
            <w:r w:rsidRPr="00E80C05">
              <w:rPr>
                <w:color w:val="000000"/>
                <w:sz w:val="16"/>
                <w:szCs w:val="16"/>
              </w:rPr>
              <w:t>-dimetilfosforoditiyoat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204-121-1</w:t>
            </w:r>
          </w:p>
        </w:tc>
        <w:tc>
          <w:tcPr>
            <w:tcW w:w="1115" w:type="dxa"/>
            <w:shd w:val="clear" w:color="auto" w:fill="auto"/>
            <w:noWrap/>
            <w:hideMark/>
          </w:tcPr>
          <w:p w:rsidR="004B7EFA" w:rsidRPr="00A82233" w:rsidRDefault="004B7EFA" w:rsidP="00E15A8C">
            <w:pPr>
              <w:rPr>
                <w:sz w:val="16"/>
                <w:szCs w:val="16"/>
              </w:rPr>
            </w:pPr>
            <w:r w:rsidRPr="00A82233">
              <w:rPr>
                <w:sz w:val="16"/>
                <w:szCs w:val="16"/>
              </w:rPr>
              <w:t>116-01-8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015-090-00-7</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fensulfothion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-4-methylsulfinylphenyl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fensülfotiyon (ISO); </w:t>
            </w:r>
            <w:r w:rsidRPr="00E80C05">
              <w:rPr>
                <w:color w:val="000000"/>
                <w:sz w:val="16"/>
                <w:szCs w:val="16"/>
              </w:rPr>
              <w:br/>
            </w:r>
            <w:r w:rsidRPr="00E80C05">
              <w:rPr>
                <w:i/>
                <w:color w:val="000000"/>
                <w:sz w:val="16"/>
                <w:szCs w:val="16"/>
              </w:rPr>
              <w:t>O,O</w:t>
            </w:r>
            <w:r w:rsidRPr="00E80C05">
              <w:rPr>
                <w:color w:val="000000"/>
                <w:sz w:val="16"/>
                <w:szCs w:val="16"/>
              </w:rPr>
              <w:t xml:space="preserve">-dietil </w:t>
            </w:r>
            <w:r w:rsidRPr="00E80C05">
              <w:rPr>
                <w:i/>
                <w:color w:val="000000"/>
                <w:sz w:val="16"/>
                <w:szCs w:val="16"/>
              </w:rPr>
              <w:t>O</w:t>
            </w:r>
            <w:r w:rsidRPr="00E80C05">
              <w:rPr>
                <w:color w:val="000000"/>
                <w:sz w:val="16"/>
                <w:szCs w:val="16"/>
              </w:rPr>
              <w:t>-4-metilsülfinilfenil</w:t>
            </w:r>
          </w:p>
          <w:p w:rsidR="004B7EFA" w:rsidRPr="00E80C05" w:rsidRDefault="004B7EFA" w:rsidP="00E15A8C">
            <w:pPr>
              <w:rPr>
                <w:color w:val="000000"/>
                <w:sz w:val="16"/>
                <w:szCs w:val="16"/>
              </w:rPr>
            </w:pPr>
            <w:r w:rsidRPr="00E80C05">
              <w:rPr>
                <w:color w:val="000000"/>
                <w:sz w:val="16"/>
                <w:szCs w:val="16"/>
              </w:rPr>
              <w:t>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204-114-3</w:t>
            </w:r>
          </w:p>
        </w:tc>
        <w:tc>
          <w:tcPr>
            <w:tcW w:w="1115" w:type="dxa"/>
            <w:shd w:val="clear" w:color="auto" w:fill="auto"/>
            <w:noWrap/>
            <w:hideMark/>
          </w:tcPr>
          <w:p w:rsidR="004B7EFA" w:rsidRPr="00A82233" w:rsidRDefault="004B7EFA" w:rsidP="00E15A8C">
            <w:pPr>
              <w:rPr>
                <w:sz w:val="16"/>
                <w:szCs w:val="16"/>
              </w:rPr>
            </w:pPr>
            <w:r w:rsidRPr="00A82233">
              <w:rPr>
                <w:sz w:val="16"/>
                <w:szCs w:val="16"/>
              </w:rPr>
              <w:t>115-90-2</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015-091-00-2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fonofos (ISO); </w:t>
            </w:r>
            <w:r w:rsidRPr="00A82233">
              <w:rPr>
                <w:sz w:val="16"/>
                <w:szCs w:val="16"/>
              </w:rPr>
              <w:br/>
            </w:r>
            <w:r w:rsidRPr="00A82233">
              <w:rPr>
                <w:i/>
                <w:iCs/>
                <w:sz w:val="16"/>
                <w:szCs w:val="16"/>
              </w:rPr>
              <w:t>O</w:t>
            </w:r>
            <w:r w:rsidRPr="00A82233">
              <w:rPr>
                <w:sz w:val="16"/>
                <w:szCs w:val="16"/>
              </w:rPr>
              <w:t>-ethyl phenyl ethylphosphonodithioate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fonofos (ISO); </w:t>
            </w:r>
            <w:r w:rsidRPr="00E80C05">
              <w:rPr>
                <w:color w:val="000000"/>
                <w:sz w:val="16"/>
                <w:szCs w:val="16"/>
              </w:rPr>
              <w:br/>
            </w:r>
            <w:r w:rsidRPr="00E80C05">
              <w:rPr>
                <w:i/>
                <w:color w:val="000000"/>
                <w:sz w:val="16"/>
                <w:szCs w:val="16"/>
              </w:rPr>
              <w:t>O</w:t>
            </w:r>
            <w:r w:rsidRPr="00E80C05">
              <w:rPr>
                <w:color w:val="000000"/>
                <w:sz w:val="16"/>
                <w:szCs w:val="16"/>
              </w:rPr>
              <w:t>-etil fenil etilfosfonoditiyoat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213-408-0</w:t>
            </w:r>
          </w:p>
        </w:tc>
        <w:tc>
          <w:tcPr>
            <w:tcW w:w="1115" w:type="dxa"/>
            <w:shd w:val="clear" w:color="auto" w:fill="auto"/>
            <w:noWrap/>
            <w:hideMark/>
          </w:tcPr>
          <w:p w:rsidR="004B7EFA" w:rsidRPr="00A82233" w:rsidRDefault="004B7EFA" w:rsidP="00E15A8C">
            <w:pPr>
              <w:rPr>
                <w:sz w:val="16"/>
                <w:szCs w:val="16"/>
              </w:rPr>
            </w:pPr>
            <w:r w:rsidRPr="00A82233">
              <w:rPr>
                <w:sz w:val="16"/>
                <w:szCs w:val="16"/>
              </w:rPr>
              <w:t>944-22-9</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015-092-00-8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phosacetim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-bis(4-chlorophenyl) </w:t>
            </w:r>
            <w:r w:rsidRPr="00A82233">
              <w:rPr>
                <w:i/>
                <w:iCs/>
                <w:sz w:val="16"/>
                <w:szCs w:val="16"/>
              </w:rPr>
              <w:t>N</w:t>
            </w:r>
            <w:r w:rsidRPr="00A82233">
              <w:rPr>
                <w:sz w:val="16"/>
                <w:szCs w:val="16"/>
              </w:rPr>
              <w:t>-acetimidoylphosphoramidothioate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fosasetim (ISO); </w:t>
            </w:r>
            <w:r w:rsidRPr="00E80C05">
              <w:rPr>
                <w:color w:val="000000"/>
                <w:sz w:val="16"/>
                <w:szCs w:val="16"/>
              </w:rPr>
              <w:br/>
            </w:r>
            <w:r w:rsidRPr="00E80C05">
              <w:rPr>
                <w:i/>
                <w:color w:val="000000"/>
                <w:sz w:val="16"/>
                <w:szCs w:val="16"/>
              </w:rPr>
              <w:t>O,O</w:t>
            </w:r>
            <w:r w:rsidRPr="00E80C05">
              <w:rPr>
                <w:color w:val="000000"/>
                <w:sz w:val="16"/>
                <w:szCs w:val="16"/>
              </w:rPr>
              <w:t>-bis(4-klorofenil)-N-asetimidoifosforamidotiyoat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223-874-7</w:t>
            </w:r>
          </w:p>
        </w:tc>
        <w:tc>
          <w:tcPr>
            <w:tcW w:w="1115" w:type="dxa"/>
            <w:shd w:val="clear" w:color="auto" w:fill="auto"/>
            <w:noWrap/>
            <w:hideMark/>
          </w:tcPr>
          <w:p w:rsidR="004B7EFA" w:rsidRPr="00A82233" w:rsidRDefault="004B7EFA" w:rsidP="00E15A8C">
            <w:pPr>
              <w:rPr>
                <w:sz w:val="16"/>
                <w:szCs w:val="16"/>
              </w:rPr>
            </w:pPr>
            <w:r w:rsidRPr="00A82233">
              <w:rPr>
                <w:sz w:val="16"/>
                <w:szCs w:val="16"/>
              </w:rPr>
              <w:t>4104-14-7</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015-093-00-3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leptophos (ISO); </w:t>
            </w:r>
            <w:r w:rsidRPr="00A82233">
              <w:rPr>
                <w:sz w:val="16"/>
                <w:szCs w:val="16"/>
              </w:rPr>
              <w:br/>
            </w:r>
            <w:r w:rsidRPr="00A82233">
              <w:rPr>
                <w:i/>
                <w:iCs/>
                <w:sz w:val="16"/>
                <w:szCs w:val="16"/>
              </w:rPr>
              <w:t>O</w:t>
            </w:r>
            <w:r w:rsidRPr="00A82233">
              <w:rPr>
                <w:sz w:val="16"/>
                <w:szCs w:val="16"/>
              </w:rPr>
              <w:t xml:space="preserve">-4-bromo-2,5-dichlorophenyl </w:t>
            </w:r>
            <w:r w:rsidRPr="00A82233">
              <w:rPr>
                <w:i/>
                <w:iCs/>
                <w:sz w:val="16"/>
                <w:szCs w:val="16"/>
              </w:rPr>
              <w:t>O</w:t>
            </w:r>
            <w:r w:rsidRPr="00A82233">
              <w:rPr>
                <w:sz w:val="16"/>
                <w:szCs w:val="16"/>
              </w:rPr>
              <w:t>-methyl phenylphosphorothioate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leptofos (ISO); </w:t>
            </w:r>
            <w:r w:rsidRPr="00E80C05">
              <w:rPr>
                <w:color w:val="000000"/>
                <w:sz w:val="16"/>
                <w:szCs w:val="16"/>
              </w:rPr>
              <w:br/>
            </w:r>
            <w:r w:rsidRPr="00E80C05">
              <w:rPr>
                <w:i/>
                <w:color w:val="000000"/>
                <w:sz w:val="16"/>
                <w:szCs w:val="16"/>
              </w:rPr>
              <w:t>O</w:t>
            </w:r>
            <w:r w:rsidRPr="00E80C05">
              <w:rPr>
                <w:color w:val="000000"/>
                <w:sz w:val="16"/>
                <w:szCs w:val="16"/>
              </w:rPr>
              <w:t>-4-bromo-2,5-diklorofenil O-metil fenilfosforotiyoat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244-472-8</w:t>
            </w:r>
          </w:p>
        </w:tc>
        <w:tc>
          <w:tcPr>
            <w:tcW w:w="1115" w:type="dxa"/>
            <w:shd w:val="clear" w:color="auto" w:fill="auto"/>
            <w:noWrap/>
            <w:hideMark/>
          </w:tcPr>
          <w:p w:rsidR="004B7EFA" w:rsidRPr="00A82233" w:rsidRDefault="004B7EFA" w:rsidP="00E15A8C">
            <w:pPr>
              <w:rPr>
                <w:sz w:val="16"/>
                <w:szCs w:val="16"/>
              </w:rPr>
            </w:pPr>
            <w:r w:rsidRPr="00A82233">
              <w:rPr>
                <w:sz w:val="16"/>
                <w:szCs w:val="16"/>
              </w:rPr>
              <w:t>21609-90-5</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BHOT Tek Mrz. 1</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 xml:space="preserve">H370 </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 xml:space="preserve">H370 </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015-094-00-9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mephosfolan (ISO); </w:t>
            </w:r>
            <w:r w:rsidRPr="00A82233">
              <w:rPr>
                <w:sz w:val="16"/>
                <w:szCs w:val="16"/>
              </w:rPr>
              <w:br/>
              <w:t>diethyl 4-methyl-1,3-dithiolan-2-ylidenephosphoramidate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mefosfolan (ISO); </w:t>
            </w:r>
            <w:r w:rsidRPr="00E80C05">
              <w:rPr>
                <w:color w:val="000000"/>
                <w:sz w:val="16"/>
                <w:szCs w:val="16"/>
              </w:rPr>
              <w:br/>
              <w:t>dietil-4-metil-1,3-ditiyolan-2-ilidenfosforamidat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213-447-3</w:t>
            </w:r>
          </w:p>
        </w:tc>
        <w:tc>
          <w:tcPr>
            <w:tcW w:w="1115" w:type="dxa"/>
            <w:shd w:val="clear" w:color="auto" w:fill="auto"/>
            <w:noWrap/>
            <w:hideMark/>
          </w:tcPr>
          <w:p w:rsidR="004B7EFA" w:rsidRPr="00A82233" w:rsidRDefault="004B7EFA" w:rsidP="00E15A8C">
            <w:pPr>
              <w:rPr>
                <w:sz w:val="16"/>
                <w:szCs w:val="16"/>
              </w:rPr>
            </w:pPr>
            <w:r w:rsidRPr="00A82233">
              <w:rPr>
                <w:sz w:val="16"/>
                <w:szCs w:val="16"/>
              </w:rPr>
              <w:t>950-10-7</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015-095-00-4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methamidophos (ISO); </w:t>
            </w:r>
            <w:r w:rsidRPr="00A82233">
              <w:rPr>
                <w:sz w:val="16"/>
                <w:szCs w:val="16"/>
              </w:rPr>
              <w:br/>
            </w:r>
            <w:r w:rsidRPr="00A82233">
              <w:rPr>
                <w:i/>
                <w:iCs/>
                <w:sz w:val="16"/>
                <w:szCs w:val="16"/>
              </w:rPr>
              <w:t>O</w:t>
            </w:r>
            <w:r w:rsidRPr="00A82233">
              <w:rPr>
                <w:sz w:val="16"/>
                <w:szCs w:val="16"/>
              </w:rPr>
              <w:t>,</w:t>
            </w:r>
            <w:r w:rsidRPr="00A82233">
              <w:rPr>
                <w:i/>
                <w:iCs/>
                <w:sz w:val="16"/>
                <w:szCs w:val="16"/>
              </w:rPr>
              <w:t>S</w:t>
            </w:r>
            <w:r w:rsidRPr="00A82233">
              <w:rPr>
                <w:sz w:val="16"/>
                <w:szCs w:val="16"/>
              </w:rPr>
              <w:t>-dimethyl phosphoramidothioate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metamidofos (ISO); </w:t>
            </w:r>
            <w:r w:rsidRPr="00E80C05">
              <w:rPr>
                <w:color w:val="000000"/>
                <w:sz w:val="16"/>
                <w:szCs w:val="16"/>
              </w:rPr>
              <w:br/>
            </w:r>
            <w:r w:rsidRPr="00E80C05">
              <w:rPr>
                <w:i/>
                <w:color w:val="000000"/>
                <w:sz w:val="16"/>
                <w:szCs w:val="16"/>
              </w:rPr>
              <w:t>O,S</w:t>
            </w:r>
            <w:r w:rsidRPr="00E80C05">
              <w:rPr>
                <w:color w:val="000000"/>
                <w:sz w:val="16"/>
                <w:szCs w:val="16"/>
              </w:rPr>
              <w:t>-dimetil fosforamidotiyoat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233-606-0</w:t>
            </w:r>
          </w:p>
        </w:tc>
        <w:tc>
          <w:tcPr>
            <w:tcW w:w="1115" w:type="dxa"/>
            <w:shd w:val="clear" w:color="auto" w:fill="auto"/>
            <w:noWrap/>
            <w:hideMark/>
          </w:tcPr>
          <w:p w:rsidR="004B7EFA" w:rsidRPr="00A82233" w:rsidRDefault="004B7EFA" w:rsidP="00E15A8C">
            <w:pPr>
              <w:rPr>
                <w:sz w:val="16"/>
                <w:szCs w:val="16"/>
              </w:rPr>
            </w:pPr>
            <w:r w:rsidRPr="00A82233">
              <w:rPr>
                <w:sz w:val="16"/>
                <w:szCs w:val="16"/>
              </w:rPr>
              <w:t>10265-92-6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3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H300</w:t>
            </w:r>
            <w:r w:rsidRPr="00A82233">
              <w:rPr>
                <w:sz w:val="16"/>
                <w:szCs w:val="16"/>
              </w:rPr>
              <w:br/>
              <w:t>H311</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015-096-00-X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oxydisulfoton (ISO); </w:t>
            </w:r>
            <w:r w:rsidRPr="00A82233">
              <w:rPr>
                <w:sz w:val="16"/>
                <w:szCs w:val="16"/>
              </w:rPr>
              <w:br/>
            </w:r>
            <w:r w:rsidRPr="00A82233">
              <w:rPr>
                <w:i/>
                <w:iCs/>
                <w:sz w:val="16"/>
                <w:szCs w:val="16"/>
              </w:rPr>
              <w:t>O, O</w:t>
            </w:r>
            <w:r w:rsidRPr="00A82233">
              <w:rPr>
                <w:sz w:val="16"/>
                <w:szCs w:val="16"/>
              </w:rPr>
              <w:t xml:space="preserve">-diethyl </w:t>
            </w:r>
            <w:r w:rsidRPr="00A82233">
              <w:rPr>
                <w:i/>
                <w:iCs/>
                <w:sz w:val="16"/>
                <w:szCs w:val="16"/>
              </w:rPr>
              <w:t>S</w:t>
            </w:r>
            <w:r w:rsidRPr="00A82233">
              <w:rPr>
                <w:sz w:val="16"/>
                <w:szCs w:val="16"/>
              </w:rPr>
              <w:t>-2-ethylsulphinylethyl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Oksidisülfoton </w:t>
            </w:r>
            <w:r w:rsidRPr="00E80C05">
              <w:rPr>
                <w:sz w:val="16"/>
                <w:szCs w:val="16"/>
              </w:rPr>
              <w:t>(ISO)</w:t>
            </w:r>
            <w:r w:rsidRPr="00E80C05">
              <w:rPr>
                <w:color w:val="000000"/>
                <w:sz w:val="16"/>
                <w:szCs w:val="16"/>
              </w:rPr>
              <w:t xml:space="preserve">; </w:t>
            </w:r>
            <w:r w:rsidRPr="00E80C05">
              <w:rPr>
                <w:color w:val="000000"/>
                <w:sz w:val="16"/>
                <w:szCs w:val="16"/>
              </w:rPr>
              <w:br/>
              <w:t>O,O-dietil S-[2-(etilsülfinil)etil]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219-679-1</w:t>
            </w:r>
          </w:p>
        </w:tc>
        <w:tc>
          <w:tcPr>
            <w:tcW w:w="1115" w:type="dxa"/>
            <w:shd w:val="clear" w:color="auto" w:fill="auto"/>
            <w:noWrap/>
            <w:hideMark/>
          </w:tcPr>
          <w:p w:rsidR="004B7EFA" w:rsidRPr="00A82233" w:rsidRDefault="004B7EFA" w:rsidP="00E15A8C">
            <w:pPr>
              <w:rPr>
                <w:sz w:val="16"/>
                <w:szCs w:val="16"/>
              </w:rPr>
            </w:pPr>
            <w:r w:rsidRPr="00A82233">
              <w:rPr>
                <w:sz w:val="16"/>
                <w:szCs w:val="16"/>
              </w:rPr>
              <w:t>2497-07-6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015-097-00-5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phenthoate (ISO); </w:t>
            </w:r>
            <w:r w:rsidRPr="00A82233">
              <w:rPr>
                <w:sz w:val="16"/>
                <w:szCs w:val="16"/>
              </w:rPr>
              <w:br/>
              <w:t>ethyl 2-(dimethoxyphosphinothioylthio)-2-phenylacetate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fentoat (ISO); </w:t>
            </w:r>
            <w:r w:rsidRPr="00E80C05">
              <w:rPr>
                <w:color w:val="000000"/>
                <w:sz w:val="16"/>
                <w:szCs w:val="16"/>
              </w:rPr>
              <w:br/>
              <w:t>etil-2-(dimetoksifosfinotiyoiltiyo)-2-fenilasetat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219-997-0</w:t>
            </w:r>
          </w:p>
        </w:tc>
        <w:tc>
          <w:tcPr>
            <w:tcW w:w="1115" w:type="dxa"/>
            <w:shd w:val="clear" w:color="auto" w:fill="auto"/>
            <w:noWrap/>
            <w:hideMark/>
          </w:tcPr>
          <w:p w:rsidR="004B7EFA" w:rsidRPr="00A82233" w:rsidRDefault="004B7EFA" w:rsidP="00E15A8C">
            <w:pPr>
              <w:rPr>
                <w:sz w:val="16"/>
                <w:szCs w:val="16"/>
              </w:rPr>
            </w:pPr>
            <w:r w:rsidRPr="00A82233">
              <w:rPr>
                <w:sz w:val="16"/>
                <w:szCs w:val="16"/>
              </w:rPr>
              <w:t>2597-03-7</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015-098-00-0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trichloronate (ISO); </w:t>
            </w:r>
            <w:r w:rsidRPr="00A82233">
              <w:rPr>
                <w:sz w:val="16"/>
                <w:szCs w:val="16"/>
              </w:rPr>
              <w:br/>
            </w:r>
            <w:r w:rsidRPr="00A82233">
              <w:rPr>
                <w:i/>
                <w:iCs/>
                <w:sz w:val="16"/>
                <w:szCs w:val="16"/>
              </w:rPr>
              <w:t>O</w:t>
            </w:r>
            <w:r w:rsidRPr="00A82233">
              <w:rPr>
                <w:sz w:val="16"/>
                <w:szCs w:val="16"/>
              </w:rPr>
              <w:t xml:space="preserve">-ethyl </w:t>
            </w:r>
            <w:r w:rsidRPr="00A82233">
              <w:rPr>
                <w:i/>
                <w:iCs/>
                <w:sz w:val="16"/>
                <w:szCs w:val="16"/>
              </w:rPr>
              <w:t>O</w:t>
            </w:r>
            <w:r w:rsidRPr="00A82233">
              <w:rPr>
                <w:sz w:val="16"/>
                <w:szCs w:val="16"/>
              </w:rPr>
              <w:t>-2,4,5-trichlorophenyl ethylphosphonothioate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trikloronat (ISO); </w:t>
            </w:r>
            <w:r w:rsidRPr="00E80C05">
              <w:rPr>
                <w:color w:val="000000"/>
                <w:sz w:val="16"/>
                <w:szCs w:val="16"/>
              </w:rPr>
              <w:br/>
            </w:r>
            <w:r w:rsidRPr="00E80C05">
              <w:rPr>
                <w:i/>
                <w:color w:val="000000"/>
                <w:sz w:val="16"/>
                <w:szCs w:val="16"/>
              </w:rPr>
              <w:t>O</w:t>
            </w:r>
            <w:r w:rsidRPr="00E80C05">
              <w:rPr>
                <w:color w:val="000000"/>
                <w:sz w:val="16"/>
                <w:szCs w:val="16"/>
              </w:rPr>
              <w:t xml:space="preserve">-etil </w:t>
            </w:r>
            <w:r w:rsidRPr="00E80C05">
              <w:rPr>
                <w:i/>
                <w:color w:val="000000"/>
                <w:sz w:val="16"/>
                <w:szCs w:val="16"/>
              </w:rPr>
              <w:t>O</w:t>
            </w:r>
            <w:r w:rsidRPr="00E80C05">
              <w:rPr>
                <w:color w:val="000000"/>
                <w:sz w:val="16"/>
                <w:szCs w:val="16"/>
              </w:rPr>
              <w:t>-2,4,5-triklorofenil etilfosfonotiyoat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206-326-1</w:t>
            </w:r>
          </w:p>
        </w:tc>
        <w:tc>
          <w:tcPr>
            <w:tcW w:w="1115" w:type="dxa"/>
            <w:shd w:val="clear" w:color="auto" w:fill="auto"/>
            <w:noWrap/>
            <w:hideMark/>
          </w:tcPr>
          <w:p w:rsidR="004B7EFA" w:rsidRPr="00A82233" w:rsidRDefault="004B7EFA" w:rsidP="00E15A8C">
            <w:pPr>
              <w:rPr>
                <w:sz w:val="16"/>
                <w:szCs w:val="16"/>
              </w:rPr>
            </w:pPr>
            <w:r w:rsidRPr="00A82233">
              <w:rPr>
                <w:sz w:val="16"/>
                <w:szCs w:val="16"/>
              </w:rPr>
              <w:t>327-98-0</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015-099-00-6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pirimiphos-ethyl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-2-diethylamino-6-methylpyrimidin-4-yl phosphorothioate</w:t>
            </w:r>
          </w:p>
        </w:tc>
        <w:tc>
          <w:tcPr>
            <w:tcW w:w="2268" w:type="dxa"/>
            <w:shd w:val="clear" w:color="auto" w:fill="auto"/>
            <w:hideMark/>
          </w:tcPr>
          <w:p w:rsidR="004B7EFA" w:rsidRPr="00E80C05" w:rsidRDefault="004B7EFA" w:rsidP="00E15A8C">
            <w:pPr>
              <w:rPr>
                <w:color w:val="000000"/>
                <w:sz w:val="16"/>
                <w:szCs w:val="16"/>
                <w:lang w:val="it-IT"/>
              </w:rPr>
            </w:pPr>
            <w:r w:rsidRPr="00E80C05">
              <w:rPr>
                <w:color w:val="000000"/>
                <w:sz w:val="16"/>
                <w:szCs w:val="16"/>
                <w:lang w:val="it-IT"/>
              </w:rPr>
              <w:t xml:space="preserve">pirimifos-etil (ISO); </w:t>
            </w:r>
            <w:r w:rsidRPr="00E80C05">
              <w:rPr>
                <w:color w:val="000000"/>
                <w:sz w:val="16"/>
                <w:szCs w:val="16"/>
                <w:lang w:val="it-IT"/>
              </w:rPr>
              <w:br/>
            </w:r>
            <w:r w:rsidRPr="00E80C05">
              <w:rPr>
                <w:i/>
                <w:color w:val="000000"/>
                <w:sz w:val="16"/>
                <w:szCs w:val="16"/>
                <w:lang w:val="it-IT"/>
              </w:rPr>
              <w:t>O,O</w:t>
            </w:r>
            <w:r w:rsidRPr="00E80C05">
              <w:rPr>
                <w:color w:val="000000"/>
                <w:sz w:val="16"/>
                <w:szCs w:val="16"/>
                <w:lang w:val="it-IT"/>
              </w:rPr>
              <w:t>-dietil-O-2-dietilamino-6-metilpirimidin-4-il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245-704-0</w:t>
            </w:r>
          </w:p>
        </w:tc>
        <w:tc>
          <w:tcPr>
            <w:tcW w:w="1115" w:type="dxa"/>
            <w:shd w:val="clear" w:color="auto" w:fill="auto"/>
            <w:noWrap/>
            <w:hideMark/>
          </w:tcPr>
          <w:p w:rsidR="004B7EFA" w:rsidRPr="00A82233" w:rsidRDefault="004B7EFA" w:rsidP="00E15A8C">
            <w:pPr>
              <w:rPr>
                <w:sz w:val="16"/>
                <w:szCs w:val="16"/>
              </w:rPr>
            </w:pPr>
            <w:r w:rsidRPr="00A82233">
              <w:rPr>
                <w:sz w:val="16"/>
                <w:szCs w:val="16"/>
              </w:rPr>
              <w:t>23505-41-1</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015-100-00-X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phoxim (ISO); </w:t>
            </w:r>
            <w:r w:rsidRPr="00A82233">
              <w:rPr>
                <w:sz w:val="16"/>
                <w:szCs w:val="16"/>
              </w:rPr>
              <w:br/>
              <w:t>α-(diethoxyphosphinothioylimino) phenylacetonitrile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foksim (ISO); </w:t>
            </w:r>
            <w:r w:rsidRPr="00E80C05">
              <w:rPr>
                <w:color w:val="000000"/>
                <w:sz w:val="16"/>
                <w:szCs w:val="16"/>
              </w:rPr>
              <w:br/>
              <w:t>α-(dietoksifosfinotiyoilimino)fenilasetonitril</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238-887-3</w:t>
            </w:r>
          </w:p>
        </w:tc>
        <w:tc>
          <w:tcPr>
            <w:tcW w:w="1115" w:type="dxa"/>
            <w:shd w:val="clear" w:color="auto" w:fill="auto"/>
            <w:noWrap/>
            <w:hideMark/>
          </w:tcPr>
          <w:p w:rsidR="004B7EFA" w:rsidRPr="00A82233" w:rsidRDefault="004B7EFA" w:rsidP="00E15A8C">
            <w:pPr>
              <w:rPr>
                <w:sz w:val="16"/>
                <w:szCs w:val="16"/>
              </w:rPr>
            </w:pPr>
            <w:r w:rsidRPr="00A82233">
              <w:rPr>
                <w:sz w:val="16"/>
                <w:szCs w:val="16"/>
              </w:rPr>
              <w:t>14816-18-3</w:t>
            </w:r>
          </w:p>
        </w:tc>
        <w:tc>
          <w:tcPr>
            <w:tcW w:w="1560" w:type="dxa"/>
            <w:shd w:val="clear" w:color="auto" w:fill="auto"/>
            <w:hideMark/>
          </w:tcPr>
          <w:p w:rsidR="004B7EFA" w:rsidRPr="00A82233" w:rsidRDefault="004B7EFA"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H361f</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H361f</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015-101-00-5</w:t>
            </w:r>
          </w:p>
        </w:tc>
        <w:tc>
          <w:tcPr>
            <w:tcW w:w="2287" w:type="dxa"/>
            <w:shd w:val="clear" w:color="auto" w:fill="auto"/>
            <w:hideMark/>
          </w:tcPr>
          <w:p w:rsidR="008D3996" w:rsidRDefault="004B7EFA" w:rsidP="00E15A8C">
            <w:pPr>
              <w:rPr>
                <w:sz w:val="16"/>
                <w:szCs w:val="16"/>
              </w:rPr>
            </w:pPr>
            <w:r w:rsidRPr="00A82233">
              <w:rPr>
                <w:sz w:val="16"/>
                <w:szCs w:val="16"/>
              </w:rPr>
              <w:t xml:space="preserve">phosmet (ISO); </w:t>
            </w:r>
          </w:p>
          <w:p w:rsidR="004B7EFA" w:rsidRPr="00A82233" w:rsidRDefault="008D3996" w:rsidP="008D3996">
            <w:pPr>
              <w:rPr>
                <w:sz w:val="16"/>
                <w:szCs w:val="16"/>
              </w:rPr>
            </w:pPr>
            <w:r w:rsidRPr="008D3996">
              <w:rPr>
                <w:sz w:val="16"/>
                <w:szCs w:val="16"/>
              </w:rPr>
              <w:t xml:space="preserve">S-[(1,3-dioxo-1,3-dihydro-2H- isoindol-2-yl)methyl] </w:t>
            </w:r>
            <w:r w:rsidRPr="008D3996">
              <w:rPr>
                <w:i/>
                <w:sz w:val="16"/>
                <w:szCs w:val="16"/>
              </w:rPr>
              <w:t>O,O</w:t>
            </w:r>
            <w:r w:rsidRPr="008D3996">
              <w:rPr>
                <w:sz w:val="16"/>
                <w:szCs w:val="16"/>
              </w:rPr>
              <w:t xml:space="preserve">-dimethyl phosphorodithioate; </w:t>
            </w:r>
            <w:r w:rsidRPr="008D3996">
              <w:rPr>
                <w:i/>
                <w:sz w:val="16"/>
                <w:szCs w:val="16"/>
              </w:rPr>
              <w:t>O,O</w:t>
            </w:r>
            <w:r w:rsidRPr="008D3996">
              <w:rPr>
                <w:sz w:val="16"/>
                <w:szCs w:val="16"/>
              </w:rPr>
              <w:t>-dimethyl-S-phthalimidomethyl phosphorodithioate</w:t>
            </w:r>
            <w:r w:rsidR="004B7EFA" w:rsidRPr="00A82233">
              <w:rPr>
                <w:sz w:val="16"/>
                <w:szCs w:val="16"/>
              </w:rPr>
              <w:br/>
            </w:r>
          </w:p>
        </w:tc>
        <w:tc>
          <w:tcPr>
            <w:tcW w:w="2268" w:type="dxa"/>
            <w:shd w:val="clear" w:color="auto" w:fill="auto"/>
            <w:hideMark/>
          </w:tcPr>
          <w:p w:rsidR="004B7EFA" w:rsidRPr="00E80C05" w:rsidRDefault="004B7EFA" w:rsidP="00307EF2">
            <w:pPr>
              <w:rPr>
                <w:color w:val="000000"/>
                <w:sz w:val="16"/>
                <w:szCs w:val="16"/>
                <w:lang w:val="it-IT"/>
              </w:rPr>
            </w:pPr>
            <w:r w:rsidRPr="00E80C05">
              <w:rPr>
                <w:color w:val="000000"/>
                <w:sz w:val="16"/>
                <w:szCs w:val="16"/>
                <w:lang w:val="it-IT"/>
              </w:rPr>
              <w:t xml:space="preserve">fosmet (ISO); </w:t>
            </w:r>
            <w:r w:rsidRPr="00E80C05">
              <w:rPr>
                <w:color w:val="000000"/>
                <w:sz w:val="16"/>
                <w:szCs w:val="16"/>
                <w:lang w:val="it-IT"/>
              </w:rPr>
              <w:br/>
            </w:r>
            <w:r w:rsidR="00307EF2" w:rsidRPr="00307EF2">
              <w:rPr>
                <w:color w:val="000000"/>
                <w:sz w:val="16"/>
                <w:szCs w:val="16"/>
                <w:lang w:val="it-IT"/>
              </w:rPr>
              <w:t>S-[(1,3-dio</w:t>
            </w:r>
            <w:r w:rsidR="00307EF2">
              <w:rPr>
                <w:color w:val="000000"/>
                <w:sz w:val="16"/>
                <w:szCs w:val="16"/>
                <w:lang w:val="it-IT"/>
              </w:rPr>
              <w:t>kso</w:t>
            </w:r>
            <w:r w:rsidR="00307EF2" w:rsidRPr="00307EF2">
              <w:rPr>
                <w:color w:val="000000"/>
                <w:sz w:val="16"/>
                <w:szCs w:val="16"/>
                <w:lang w:val="it-IT"/>
              </w:rPr>
              <w:t>-1,3-dih</w:t>
            </w:r>
            <w:r w:rsidR="00307EF2">
              <w:rPr>
                <w:color w:val="000000"/>
                <w:sz w:val="16"/>
                <w:szCs w:val="16"/>
                <w:lang w:val="it-IT"/>
              </w:rPr>
              <w:t>i</w:t>
            </w:r>
            <w:r w:rsidR="00307EF2" w:rsidRPr="00307EF2">
              <w:rPr>
                <w:color w:val="000000"/>
                <w:sz w:val="16"/>
                <w:szCs w:val="16"/>
                <w:lang w:val="it-IT"/>
              </w:rPr>
              <w:t>dro-2H- isoindol-2-</w:t>
            </w:r>
            <w:r w:rsidR="00307EF2">
              <w:rPr>
                <w:color w:val="000000"/>
                <w:sz w:val="16"/>
                <w:szCs w:val="16"/>
                <w:lang w:val="it-IT"/>
              </w:rPr>
              <w:t>i</w:t>
            </w:r>
            <w:r w:rsidR="00307EF2" w:rsidRPr="00307EF2">
              <w:rPr>
                <w:color w:val="000000"/>
                <w:sz w:val="16"/>
                <w:szCs w:val="16"/>
                <w:lang w:val="it-IT"/>
              </w:rPr>
              <w:t>l)met</w:t>
            </w:r>
            <w:r w:rsidR="00307EF2">
              <w:rPr>
                <w:color w:val="000000"/>
                <w:sz w:val="16"/>
                <w:szCs w:val="16"/>
                <w:lang w:val="it-IT"/>
              </w:rPr>
              <w:t>i</w:t>
            </w:r>
            <w:r w:rsidR="00307EF2" w:rsidRPr="00307EF2">
              <w:rPr>
                <w:color w:val="000000"/>
                <w:sz w:val="16"/>
                <w:szCs w:val="16"/>
                <w:lang w:val="it-IT"/>
              </w:rPr>
              <w:t>l] O,O-dimet</w:t>
            </w:r>
            <w:r w:rsidR="00307EF2">
              <w:rPr>
                <w:color w:val="000000"/>
                <w:sz w:val="16"/>
                <w:szCs w:val="16"/>
                <w:lang w:val="it-IT"/>
              </w:rPr>
              <w:t>i</w:t>
            </w:r>
            <w:r w:rsidR="00307EF2" w:rsidRPr="00307EF2">
              <w:rPr>
                <w:color w:val="000000"/>
                <w:sz w:val="16"/>
                <w:szCs w:val="16"/>
                <w:lang w:val="it-IT"/>
              </w:rPr>
              <w:t xml:space="preserve">l </w:t>
            </w:r>
            <w:r w:rsidR="00307EF2">
              <w:rPr>
                <w:color w:val="000000"/>
                <w:sz w:val="16"/>
                <w:szCs w:val="16"/>
                <w:lang w:val="it-IT"/>
              </w:rPr>
              <w:t>f</w:t>
            </w:r>
            <w:r w:rsidR="00307EF2" w:rsidRPr="00307EF2">
              <w:rPr>
                <w:color w:val="000000"/>
                <w:sz w:val="16"/>
                <w:szCs w:val="16"/>
                <w:lang w:val="it-IT"/>
              </w:rPr>
              <w:t>os</w:t>
            </w:r>
            <w:r w:rsidR="00307EF2">
              <w:rPr>
                <w:color w:val="000000"/>
                <w:sz w:val="16"/>
                <w:szCs w:val="16"/>
                <w:lang w:val="it-IT"/>
              </w:rPr>
              <w:t>f</w:t>
            </w:r>
            <w:r w:rsidR="00307EF2" w:rsidRPr="00307EF2">
              <w:rPr>
                <w:color w:val="000000"/>
                <w:sz w:val="16"/>
                <w:szCs w:val="16"/>
                <w:lang w:val="it-IT"/>
              </w:rPr>
              <w:t>oroditi</w:t>
            </w:r>
            <w:r w:rsidR="00307EF2">
              <w:rPr>
                <w:color w:val="000000"/>
                <w:sz w:val="16"/>
                <w:szCs w:val="16"/>
                <w:lang w:val="it-IT"/>
              </w:rPr>
              <w:t>y</w:t>
            </w:r>
            <w:r w:rsidR="00307EF2" w:rsidRPr="00307EF2">
              <w:rPr>
                <w:color w:val="000000"/>
                <w:sz w:val="16"/>
                <w:szCs w:val="16"/>
                <w:lang w:val="it-IT"/>
              </w:rPr>
              <w:t>oat; O,O-dimet</w:t>
            </w:r>
            <w:r w:rsidR="00307EF2">
              <w:rPr>
                <w:color w:val="000000"/>
                <w:sz w:val="16"/>
                <w:szCs w:val="16"/>
                <w:lang w:val="it-IT"/>
              </w:rPr>
              <w:t>i</w:t>
            </w:r>
            <w:r w:rsidR="00307EF2" w:rsidRPr="00307EF2">
              <w:rPr>
                <w:color w:val="000000"/>
                <w:sz w:val="16"/>
                <w:szCs w:val="16"/>
                <w:lang w:val="it-IT"/>
              </w:rPr>
              <w:t>l-S-</w:t>
            </w:r>
            <w:r w:rsidR="00307EF2">
              <w:rPr>
                <w:color w:val="000000"/>
                <w:sz w:val="16"/>
                <w:szCs w:val="16"/>
                <w:lang w:val="it-IT"/>
              </w:rPr>
              <w:t>fita</w:t>
            </w:r>
            <w:r w:rsidR="00307EF2" w:rsidRPr="00307EF2">
              <w:rPr>
                <w:color w:val="000000"/>
                <w:sz w:val="16"/>
                <w:szCs w:val="16"/>
                <w:lang w:val="it-IT"/>
              </w:rPr>
              <w:t>limidomet</w:t>
            </w:r>
            <w:r w:rsidR="00307EF2">
              <w:rPr>
                <w:color w:val="000000"/>
                <w:sz w:val="16"/>
                <w:szCs w:val="16"/>
                <w:lang w:val="it-IT"/>
              </w:rPr>
              <w:t>i</w:t>
            </w:r>
            <w:r w:rsidR="00307EF2" w:rsidRPr="00307EF2">
              <w:rPr>
                <w:color w:val="000000"/>
                <w:sz w:val="16"/>
                <w:szCs w:val="16"/>
                <w:lang w:val="it-IT"/>
              </w:rPr>
              <w:t xml:space="preserve">l </w:t>
            </w:r>
            <w:r w:rsidR="00307EF2">
              <w:rPr>
                <w:color w:val="000000"/>
                <w:sz w:val="16"/>
                <w:szCs w:val="16"/>
                <w:lang w:val="it-IT"/>
              </w:rPr>
              <w:t>f</w:t>
            </w:r>
            <w:r w:rsidR="00307EF2" w:rsidRPr="00307EF2">
              <w:rPr>
                <w:color w:val="000000"/>
                <w:sz w:val="16"/>
                <w:szCs w:val="16"/>
                <w:lang w:val="it-IT"/>
              </w:rPr>
              <w:t>os</w:t>
            </w:r>
            <w:r w:rsidR="00307EF2">
              <w:rPr>
                <w:color w:val="000000"/>
                <w:sz w:val="16"/>
                <w:szCs w:val="16"/>
                <w:lang w:val="it-IT"/>
              </w:rPr>
              <w:t>f</w:t>
            </w:r>
            <w:r w:rsidR="00307EF2" w:rsidRPr="00307EF2">
              <w:rPr>
                <w:color w:val="000000"/>
                <w:sz w:val="16"/>
                <w:szCs w:val="16"/>
                <w:lang w:val="it-IT"/>
              </w:rPr>
              <w:t>oroditi</w:t>
            </w:r>
            <w:r w:rsidR="00307EF2">
              <w:rPr>
                <w:color w:val="000000"/>
                <w:sz w:val="16"/>
                <w:szCs w:val="16"/>
                <w:lang w:val="it-IT"/>
              </w:rPr>
              <w:t>y</w:t>
            </w:r>
            <w:r w:rsidR="00307EF2" w:rsidRPr="00307EF2">
              <w:rPr>
                <w:color w:val="000000"/>
                <w:sz w:val="16"/>
                <w:szCs w:val="16"/>
                <w:lang w:val="it-IT"/>
              </w:rPr>
              <w:t>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211-987-4</w:t>
            </w:r>
          </w:p>
        </w:tc>
        <w:tc>
          <w:tcPr>
            <w:tcW w:w="1115" w:type="dxa"/>
            <w:shd w:val="clear" w:color="auto" w:fill="auto"/>
            <w:noWrap/>
            <w:hideMark/>
          </w:tcPr>
          <w:p w:rsidR="004B7EFA" w:rsidRPr="00A82233" w:rsidRDefault="004B7EFA" w:rsidP="00E15A8C">
            <w:pPr>
              <w:rPr>
                <w:sz w:val="16"/>
                <w:szCs w:val="16"/>
              </w:rPr>
            </w:pPr>
            <w:r w:rsidRPr="00A82233">
              <w:rPr>
                <w:sz w:val="16"/>
                <w:szCs w:val="16"/>
              </w:rPr>
              <w:t>732-11-6</w:t>
            </w:r>
          </w:p>
        </w:tc>
        <w:tc>
          <w:tcPr>
            <w:tcW w:w="1560" w:type="dxa"/>
            <w:shd w:val="clear" w:color="auto" w:fill="auto"/>
            <w:hideMark/>
          </w:tcPr>
          <w:p w:rsidR="00307EF2" w:rsidRDefault="00307EF2" w:rsidP="00E15A8C">
            <w:pPr>
              <w:rPr>
                <w:sz w:val="16"/>
                <w:szCs w:val="16"/>
              </w:rPr>
            </w:pPr>
            <w:r w:rsidRPr="00A82233">
              <w:rPr>
                <w:sz w:val="16"/>
                <w:szCs w:val="16"/>
              </w:rPr>
              <w:t>Ürm. Sis. Tok.</w:t>
            </w:r>
            <w:r>
              <w:rPr>
                <w:sz w:val="16"/>
                <w:szCs w:val="16"/>
              </w:rPr>
              <w:t xml:space="preserve"> 2</w:t>
            </w:r>
          </w:p>
          <w:p w:rsidR="00307EF2" w:rsidRDefault="00307EF2" w:rsidP="00307EF2">
            <w:pPr>
              <w:rPr>
                <w:sz w:val="16"/>
                <w:szCs w:val="16"/>
              </w:rPr>
            </w:pPr>
            <w:r>
              <w:rPr>
                <w:sz w:val="16"/>
                <w:szCs w:val="16"/>
              </w:rPr>
              <w:t xml:space="preserve">Akut Tok. 4 </w:t>
            </w:r>
            <w:r>
              <w:rPr>
                <w:sz w:val="16"/>
                <w:szCs w:val="16"/>
              </w:rPr>
              <w:br/>
              <w:t>Akut Tok. 3</w:t>
            </w:r>
          </w:p>
          <w:p w:rsidR="004B7EFA" w:rsidRPr="00A82233" w:rsidRDefault="00307EF2" w:rsidP="00307EF2">
            <w:pPr>
              <w:rPr>
                <w:sz w:val="16"/>
                <w:szCs w:val="16"/>
              </w:rPr>
            </w:pPr>
            <w:r>
              <w:rPr>
                <w:sz w:val="16"/>
                <w:szCs w:val="16"/>
              </w:rPr>
              <w:t>BHOT Tek Mrz. 1</w:t>
            </w:r>
            <w:r w:rsidR="004B7EFA" w:rsidRPr="00A82233">
              <w:rPr>
                <w:sz w:val="16"/>
                <w:szCs w:val="16"/>
              </w:rPr>
              <w:br/>
              <w:t>Sucul Akut 1</w:t>
            </w:r>
            <w:r w:rsidR="004B7EFA" w:rsidRPr="00A82233">
              <w:rPr>
                <w:sz w:val="16"/>
                <w:szCs w:val="16"/>
              </w:rPr>
              <w:br/>
              <w:t>Sucul Kronik 1</w:t>
            </w:r>
          </w:p>
        </w:tc>
        <w:tc>
          <w:tcPr>
            <w:tcW w:w="850" w:type="dxa"/>
            <w:shd w:val="clear" w:color="auto" w:fill="auto"/>
            <w:hideMark/>
          </w:tcPr>
          <w:p w:rsidR="00307EF2" w:rsidRDefault="000366F1" w:rsidP="00E15A8C">
            <w:pPr>
              <w:rPr>
                <w:sz w:val="16"/>
                <w:szCs w:val="16"/>
              </w:rPr>
            </w:pPr>
            <w:r>
              <w:rPr>
                <w:sz w:val="16"/>
                <w:szCs w:val="16"/>
              </w:rPr>
              <w:t>H361</w:t>
            </w:r>
            <w:r w:rsidR="00307EF2">
              <w:rPr>
                <w:sz w:val="16"/>
                <w:szCs w:val="16"/>
              </w:rPr>
              <w:t>f</w:t>
            </w:r>
          </w:p>
          <w:p w:rsidR="00307EF2" w:rsidRDefault="00307EF2" w:rsidP="00E15A8C">
            <w:pPr>
              <w:rPr>
                <w:sz w:val="16"/>
                <w:szCs w:val="16"/>
              </w:rPr>
            </w:pPr>
            <w:r>
              <w:rPr>
                <w:sz w:val="16"/>
                <w:szCs w:val="16"/>
              </w:rPr>
              <w:t>H332</w:t>
            </w:r>
          </w:p>
          <w:p w:rsidR="00307EF2" w:rsidRDefault="00307EF2" w:rsidP="00E15A8C">
            <w:pPr>
              <w:rPr>
                <w:sz w:val="16"/>
                <w:szCs w:val="16"/>
              </w:rPr>
            </w:pPr>
            <w:r>
              <w:rPr>
                <w:sz w:val="16"/>
                <w:szCs w:val="16"/>
              </w:rPr>
              <w:t>H301</w:t>
            </w:r>
          </w:p>
          <w:p w:rsidR="00307EF2" w:rsidRDefault="00307EF2" w:rsidP="00E15A8C">
            <w:pPr>
              <w:rPr>
                <w:sz w:val="16"/>
                <w:szCs w:val="16"/>
              </w:rPr>
            </w:pPr>
            <w:r>
              <w:rPr>
                <w:sz w:val="16"/>
                <w:szCs w:val="16"/>
              </w:rPr>
              <w:t>H370 (sinir sistemi)</w:t>
            </w:r>
          </w:p>
          <w:p w:rsidR="004B7EFA" w:rsidRPr="00A82233" w:rsidRDefault="004B7EFA"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307EF2" w:rsidRDefault="00307EF2" w:rsidP="00E15A8C">
            <w:pPr>
              <w:rPr>
                <w:sz w:val="16"/>
                <w:szCs w:val="16"/>
              </w:rPr>
            </w:pPr>
            <w:r>
              <w:rPr>
                <w:sz w:val="16"/>
                <w:szCs w:val="16"/>
              </w:rPr>
              <w:t>GHS08</w:t>
            </w:r>
          </w:p>
          <w:p w:rsidR="004B7EFA" w:rsidRPr="00A82233" w:rsidRDefault="00307EF2" w:rsidP="00E15A8C">
            <w:pPr>
              <w:rPr>
                <w:sz w:val="16"/>
                <w:szCs w:val="16"/>
              </w:rPr>
            </w:pPr>
            <w:r>
              <w:rPr>
                <w:sz w:val="16"/>
                <w:szCs w:val="16"/>
              </w:rPr>
              <w:t>GHS06</w:t>
            </w:r>
            <w:r>
              <w:rPr>
                <w:sz w:val="16"/>
                <w:szCs w:val="16"/>
              </w:rPr>
              <w:br/>
              <w:t>GHS09</w:t>
            </w:r>
            <w:r>
              <w:rPr>
                <w:sz w:val="16"/>
                <w:szCs w:val="16"/>
              </w:rPr>
              <w:br/>
              <w:t>Thl</w:t>
            </w:r>
          </w:p>
        </w:tc>
        <w:tc>
          <w:tcPr>
            <w:tcW w:w="869" w:type="dxa"/>
            <w:shd w:val="clear" w:color="auto" w:fill="auto"/>
            <w:hideMark/>
          </w:tcPr>
          <w:p w:rsidR="00307EF2" w:rsidRDefault="000366F1" w:rsidP="00307EF2">
            <w:pPr>
              <w:rPr>
                <w:sz w:val="16"/>
                <w:szCs w:val="16"/>
              </w:rPr>
            </w:pPr>
            <w:r>
              <w:rPr>
                <w:sz w:val="16"/>
                <w:szCs w:val="16"/>
              </w:rPr>
              <w:t>H361</w:t>
            </w:r>
            <w:r w:rsidR="00307EF2">
              <w:rPr>
                <w:sz w:val="16"/>
                <w:szCs w:val="16"/>
              </w:rPr>
              <w:t>f</w:t>
            </w:r>
          </w:p>
          <w:p w:rsidR="00307EF2" w:rsidRDefault="00307EF2" w:rsidP="00307EF2">
            <w:pPr>
              <w:rPr>
                <w:sz w:val="16"/>
                <w:szCs w:val="16"/>
              </w:rPr>
            </w:pPr>
            <w:r>
              <w:rPr>
                <w:sz w:val="16"/>
                <w:szCs w:val="16"/>
              </w:rPr>
              <w:t>H332</w:t>
            </w:r>
          </w:p>
          <w:p w:rsidR="00307EF2" w:rsidRDefault="00307EF2" w:rsidP="00307EF2">
            <w:pPr>
              <w:rPr>
                <w:sz w:val="16"/>
                <w:szCs w:val="16"/>
              </w:rPr>
            </w:pPr>
            <w:r>
              <w:rPr>
                <w:sz w:val="16"/>
                <w:szCs w:val="16"/>
              </w:rPr>
              <w:t>H301</w:t>
            </w:r>
          </w:p>
          <w:p w:rsidR="004B7EFA" w:rsidRPr="00A82233" w:rsidRDefault="00307EF2" w:rsidP="00307EF2">
            <w:pPr>
              <w:rPr>
                <w:sz w:val="16"/>
                <w:szCs w:val="16"/>
              </w:rPr>
            </w:pPr>
            <w:r>
              <w:rPr>
                <w:sz w:val="16"/>
                <w:szCs w:val="16"/>
              </w:rPr>
              <w:t>H370 (sinir sistemi)</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Default="004B7EFA" w:rsidP="00E15A8C">
            <w:pPr>
              <w:rPr>
                <w:sz w:val="16"/>
                <w:szCs w:val="16"/>
              </w:rPr>
            </w:pPr>
            <w:r w:rsidRPr="00A82233">
              <w:rPr>
                <w:sz w:val="16"/>
                <w:szCs w:val="16"/>
              </w:rPr>
              <w:t>M = 100</w:t>
            </w:r>
          </w:p>
          <w:p w:rsidR="00307EF2" w:rsidRPr="00A82233" w:rsidRDefault="00307EF2" w:rsidP="00E15A8C">
            <w:pPr>
              <w:rPr>
                <w:sz w:val="16"/>
                <w:szCs w:val="16"/>
              </w:rPr>
            </w:pPr>
            <w:r>
              <w:rPr>
                <w:sz w:val="16"/>
                <w:szCs w:val="16"/>
              </w:rPr>
              <w:t>M = 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015-102-00-0</w:t>
            </w:r>
          </w:p>
        </w:tc>
        <w:tc>
          <w:tcPr>
            <w:tcW w:w="2287" w:type="dxa"/>
            <w:shd w:val="clear" w:color="auto" w:fill="auto"/>
            <w:hideMark/>
          </w:tcPr>
          <w:p w:rsidR="004B7EFA" w:rsidRPr="00A82233" w:rsidRDefault="004B7EFA" w:rsidP="00E15A8C">
            <w:pPr>
              <w:rPr>
                <w:sz w:val="16"/>
                <w:szCs w:val="16"/>
              </w:rPr>
            </w:pPr>
            <w:r w:rsidRPr="00A82233">
              <w:rPr>
                <w:sz w:val="16"/>
                <w:szCs w:val="16"/>
              </w:rPr>
              <w:t>tris(2-chloroethyl)phosphate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tris(2-kloroetil)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204-118-5</w:t>
            </w:r>
          </w:p>
        </w:tc>
        <w:tc>
          <w:tcPr>
            <w:tcW w:w="1115" w:type="dxa"/>
            <w:shd w:val="clear" w:color="auto" w:fill="auto"/>
            <w:noWrap/>
            <w:hideMark/>
          </w:tcPr>
          <w:p w:rsidR="004B7EFA" w:rsidRPr="00A82233" w:rsidRDefault="004B7EFA" w:rsidP="00E15A8C">
            <w:pPr>
              <w:rPr>
                <w:sz w:val="16"/>
                <w:szCs w:val="16"/>
              </w:rPr>
            </w:pPr>
            <w:r w:rsidRPr="00A82233">
              <w:rPr>
                <w:sz w:val="16"/>
                <w:szCs w:val="16"/>
              </w:rPr>
              <w:t>115-96-8</w:t>
            </w:r>
          </w:p>
        </w:tc>
        <w:tc>
          <w:tcPr>
            <w:tcW w:w="1560" w:type="dxa"/>
            <w:shd w:val="clear" w:color="auto" w:fill="auto"/>
            <w:hideMark/>
          </w:tcPr>
          <w:p w:rsidR="004B7EFA" w:rsidRPr="00A82233" w:rsidRDefault="004B7EFA" w:rsidP="00E15A8C">
            <w:pPr>
              <w:rPr>
                <w:sz w:val="16"/>
                <w:szCs w:val="16"/>
              </w:rPr>
            </w:pPr>
            <w:r w:rsidRPr="00A82233">
              <w:rPr>
                <w:sz w:val="16"/>
                <w:szCs w:val="16"/>
              </w:rPr>
              <w:t>Kans. 2</w:t>
            </w:r>
            <w:r w:rsidRPr="00A82233">
              <w:rPr>
                <w:sz w:val="16"/>
                <w:szCs w:val="16"/>
              </w:rPr>
              <w:br/>
              <w:t>Ürm. Sis. Tok.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H351</w:t>
            </w:r>
            <w:r w:rsidRPr="00A82233">
              <w:rPr>
                <w:sz w:val="16"/>
                <w:szCs w:val="16"/>
              </w:rPr>
              <w:br/>
              <w:t>H360F</w:t>
            </w:r>
            <w:r w:rsidRPr="00A82233">
              <w:rPr>
                <w:sz w:val="16"/>
                <w:szCs w:val="16"/>
              </w:rPr>
              <w:br/>
              <w:t>H302</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H351</w:t>
            </w:r>
            <w:r w:rsidRPr="00A82233">
              <w:rPr>
                <w:sz w:val="16"/>
                <w:szCs w:val="16"/>
              </w:rPr>
              <w:br/>
              <w:t>H360F</w:t>
            </w:r>
            <w:r w:rsidRPr="00A82233">
              <w:rPr>
                <w:sz w:val="16"/>
                <w:szCs w:val="16"/>
              </w:rPr>
              <w:br/>
              <w:t>H302</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015-103-00-6</w:t>
            </w:r>
          </w:p>
        </w:tc>
        <w:tc>
          <w:tcPr>
            <w:tcW w:w="2287" w:type="dxa"/>
            <w:shd w:val="clear" w:color="auto" w:fill="auto"/>
            <w:hideMark/>
          </w:tcPr>
          <w:p w:rsidR="004B7EFA" w:rsidRPr="00A82233" w:rsidRDefault="004B7EFA" w:rsidP="00E15A8C">
            <w:pPr>
              <w:rPr>
                <w:sz w:val="16"/>
                <w:szCs w:val="16"/>
              </w:rPr>
            </w:pPr>
            <w:r w:rsidRPr="00A82233">
              <w:rPr>
                <w:sz w:val="16"/>
                <w:szCs w:val="16"/>
              </w:rPr>
              <w:t>phosphorus tribromide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Fosfor tribromür</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232-178-2</w:t>
            </w:r>
          </w:p>
        </w:tc>
        <w:tc>
          <w:tcPr>
            <w:tcW w:w="1115" w:type="dxa"/>
            <w:shd w:val="clear" w:color="auto" w:fill="auto"/>
            <w:noWrap/>
            <w:hideMark/>
          </w:tcPr>
          <w:p w:rsidR="004B7EFA" w:rsidRPr="00A82233" w:rsidRDefault="004B7EFA" w:rsidP="00E15A8C">
            <w:pPr>
              <w:rPr>
                <w:sz w:val="16"/>
                <w:szCs w:val="16"/>
              </w:rPr>
            </w:pPr>
            <w:r w:rsidRPr="00A82233">
              <w:rPr>
                <w:sz w:val="16"/>
                <w:szCs w:val="16"/>
              </w:rPr>
              <w:t>7789-60-8</w:t>
            </w:r>
          </w:p>
        </w:tc>
        <w:tc>
          <w:tcPr>
            <w:tcW w:w="1560" w:type="dxa"/>
            <w:shd w:val="clear" w:color="auto" w:fill="auto"/>
            <w:hideMark/>
          </w:tcPr>
          <w:p w:rsidR="004B7EFA" w:rsidRPr="00A82233" w:rsidRDefault="004B7EFA"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4B7EFA" w:rsidRPr="00A82233" w:rsidRDefault="004B7EFA"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4B7EFA" w:rsidRPr="00A82233" w:rsidRDefault="004B7EFA"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4B7EFA" w:rsidRPr="00A82233" w:rsidRDefault="004B7EFA" w:rsidP="00E15A8C">
            <w:pPr>
              <w:rPr>
                <w:sz w:val="16"/>
                <w:szCs w:val="16"/>
              </w:rPr>
            </w:pPr>
            <w:r w:rsidRPr="00A82233">
              <w:rPr>
                <w:sz w:val="16"/>
                <w:szCs w:val="16"/>
              </w:rPr>
              <w:t>EUH014</w:t>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125"/>
        </w:trPr>
        <w:tc>
          <w:tcPr>
            <w:tcW w:w="1146" w:type="dxa"/>
            <w:shd w:val="clear" w:color="auto" w:fill="auto"/>
            <w:noWrap/>
            <w:hideMark/>
          </w:tcPr>
          <w:p w:rsidR="004B7EFA" w:rsidRPr="00A82233" w:rsidRDefault="004B7EFA" w:rsidP="00E15A8C">
            <w:pPr>
              <w:rPr>
                <w:sz w:val="16"/>
                <w:szCs w:val="16"/>
              </w:rPr>
            </w:pPr>
            <w:r w:rsidRPr="00A82233">
              <w:rPr>
                <w:sz w:val="16"/>
                <w:szCs w:val="16"/>
              </w:rPr>
              <w:t>015-104-00-1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diphosphorus pentasulphide; </w:t>
            </w:r>
            <w:r w:rsidRPr="00A82233">
              <w:rPr>
                <w:sz w:val="16"/>
                <w:szCs w:val="16"/>
              </w:rPr>
              <w:br/>
              <w:t>phosphorus pentasulphide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Difosfor pentasülfür; fosfor pentasülfür</w:t>
            </w:r>
          </w:p>
        </w:tc>
        <w:tc>
          <w:tcPr>
            <w:tcW w:w="708" w:type="dxa"/>
            <w:shd w:val="clear" w:color="auto" w:fill="auto"/>
            <w:hideMark/>
          </w:tcPr>
          <w:p w:rsidR="004B7EFA" w:rsidRPr="00A82233" w:rsidRDefault="004B7EFA"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215-242-4</w:t>
            </w:r>
          </w:p>
        </w:tc>
        <w:tc>
          <w:tcPr>
            <w:tcW w:w="1115" w:type="dxa"/>
            <w:shd w:val="clear" w:color="auto" w:fill="auto"/>
            <w:noWrap/>
            <w:hideMark/>
          </w:tcPr>
          <w:p w:rsidR="004B7EFA" w:rsidRPr="00A82233" w:rsidRDefault="004B7EFA" w:rsidP="00E15A8C">
            <w:pPr>
              <w:rPr>
                <w:sz w:val="16"/>
                <w:szCs w:val="16"/>
              </w:rPr>
            </w:pPr>
            <w:r w:rsidRPr="00A82233">
              <w:rPr>
                <w:sz w:val="16"/>
                <w:szCs w:val="16"/>
              </w:rPr>
              <w:t>1314-80-3</w:t>
            </w:r>
          </w:p>
        </w:tc>
        <w:tc>
          <w:tcPr>
            <w:tcW w:w="1560" w:type="dxa"/>
            <w:shd w:val="clear" w:color="auto" w:fill="auto"/>
            <w:hideMark/>
          </w:tcPr>
          <w:p w:rsidR="004B7EFA" w:rsidRPr="00A82233" w:rsidRDefault="004B7EFA" w:rsidP="00E15A8C">
            <w:pPr>
              <w:rPr>
                <w:sz w:val="16"/>
                <w:szCs w:val="16"/>
              </w:rPr>
            </w:pPr>
            <w:r w:rsidRPr="00A82233">
              <w:rPr>
                <w:sz w:val="16"/>
                <w:szCs w:val="16"/>
              </w:rPr>
              <w:t>Alev. Katı 1</w:t>
            </w:r>
            <w:r w:rsidRPr="00A82233">
              <w:rPr>
                <w:sz w:val="16"/>
                <w:szCs w:val="16"/>
              </w:rPr>
              <w:br/>
              <w:t>Su-tepk. 1</w:t>
            </w:r>
            <w:r w:rsidRPr="00A82233">
              <w:rPr>
                <w:sz w:val="16"/>
                <w:szCs w:val="16"/>
              </w:rPr>
              <w:b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H260</w:t>
            </w:r>
            <w:r w:rsidRPr="00A82233">
              <w:rPr>
                <w:sz w:val="16"/>
                <w:szCs w:val="16"/>
              </w:rPr>
              <w:br/>
              <w:t>H332</w:t>
            </w:r>
            <w:r w:rsidRPr="00A82233">
              <w:rPr>
                <w:sz w:val="16"/>
                <w:szCs w:val="16"/>
              </w:rPr>
              <w:br/>
              <w:t>H302</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H228</w:t>
            </w:r>
            <w:r w:rsidRPr="00A82233">
              <w:rPr>
                <w:sz w:val="16"/>
                <w:szCs w:val="16"/>
              </w:rPr>
              <w:br/>
              <w:t>H260</w:t>
            </w:r>
            <w:r w:rsidRPr="00A82233">
              <w:rPr>
                <w:sz w:val="16"/>
                <w:szCs w:val="16"/>
              </w:rPr>
              <w:br/>
              <w:t>H332</w:t>
            </w:r>
            <w:r w:rsidRPr="00A82233">
              <w:rPr>
                <w:sz w:val="16"/>
                <w:szCs w:val="16"/>
              </w:rPr>
              <w:br/>
              <w:t>H302</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t>EUH029</w:t>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015-105-00-7</w:t>
            </w:r>
          </w:p>
        </w:tc>
        <w:tc>
          <w:tcPr>
            <w:tcW w:w="2287" w:type="dxa"/>
            <w:shd w:val="clear" w:color="auto" w:fill="auto"/>
            <w:hideMark/>
          </w:tcPr>
          <w:p w:rsidR="004B7EFA" w:rsidRPr="00A82233" w:rsidRDefault="004B7EFA" w:rsidP="00E15A8C">
            <w:pPr>
              <w:rPr>
                <w:sz w:val="16"/>
                <w:szCs w:val="16"/>
              </w:rPr>
            </w:pPr>
            <w:r w:rsidRPr="00A82233">
              <w:rPr>
                <w:sz w:val="16"/>
                <w:szCs w:val="16"/>
              </w:rPr>
              <w:t>triphenyl phosphite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Trifenil fosfit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202-908-4</w:t>
            </w:r>
          </w:p>
        </w:tc>
        <w:tc>
          <w:tcPr>
            <w:tcW w:w="1115" w:type="dxa"/>
            <w:shd w:val="clear" w:color="auto" w:fill="auto"/>
            <w:noWrap/>
            <w:hideMark/>
          </w:tcPr>
          <w:p w:rsidR="004B7EFA" w:rsidRPr="00A82233" w:rsidRDefault="004B7EFA" w:rsidP="00E15A8C">
            <w:pPr>
              <w:rPr>
                <w:sz w:val="16"/>
                <w:szCs w:val="16"/>
              </w:rPr>
            </w:pPr>
            <w:r w:rsidRPr="00A82233">
              <w:rPr>
                <w:sz w:val="16"/>
                <w:szCs w:val="16"/>
              </w:rPr>
              <w:t>101-02-0</w:t>
            </w:r>
          </w:p>
        </w:tc>
        <w:tc>
          <w:tcPr>
            <w:tcW w:w="1560" w:type="dxa"/>
            <w:shd w:val="clear" w:color="auto" w:fill="auto"/>
            <w:hideMark/>
          </w:tcPr>
          <w:p w:rsidR="004B7EFA" w:rsidRPr="00A82233" w:rsidRDefault="004B7EFA" w:rsidP="00E15A8C">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hideMark/>
          </w:tcPr>
          <w:p w:rsidR="004B7EFA" w:rsidRPr="00A82233" w:rsidRDefault="004B7EFA" w:rsidP="00E15A8C">
            <w:pPr>
              <w:rPr>
                <w:sz w:val="16"/>
                <w:szCs w:val="16"/>
              </w:rPr>
            </w:pPr>
            <w:r w:rsidRPr="00A82233">
              <w:rPr>
                <w:sz w:val="16"/>
                <w:szCs w:val="16"/>
              </w:rPr>
              <w:t>Cilt Tah. 2; H315: C ≥ %5</w:t>
            </w:r>
            <w:r w:rsidRPr="00A82233">
              <w:rPr>
                <w:sz w:val="16"/>
                <w:szCs w:val="16"/>
              </w:rPr>
              <w:br/>
              <w:t>Göz Tah. 2; H319: C ≥ %5</w:t>
            </w: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015-106-00-2</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hexamethylphosphoric triamide; </w:t>
            </w:r>
            <w:r w:rsidRPr="00A82233">
              <w:rPr>
                <w:sz w:val="16"/>
                <w:szCs w:val="16"/>
              </w:rPr>
              <w:br/>
              <w:t>hexamethylphosphoramide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Hekzametilfosforik triamid; </w:t>
            </w:r>
            <w:r w:rsidRPr="00E80C05">
              <w:rPr>
                <w:color w:val="000000"/>
                <w:sz w:val="16"/>
                <w:szCs w:val="16"/>
              </w:rPr>
              <w:br/>
              <w:t>hekzametilfosforamid</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211-653-8</w:t>
            </w:r>
          </w:p>
        </w:tc>
        <w:tc>
          <w:tcPr>
            <w:tcW w:w="1115" w:type="dxa"/>
            <w:shd w:val="clear" w:color="auto" w:fill="auto"/>
            <w:noWrap/>
            <w:hideMark/>
          </w:tcPr>
          <w:p w:rsidR="004B7EFA" w:rsidRPr="00A82233" w:rsidRDefault="004B7EFA" w:rsidP="00E15A8C">
            <w:pPr>
              <w:rPr>
                <w:sz w:val="16"/>
                <w:szCs w:val="16"/>
              </w:rPr>
            </w:pPr>
            <w:r w:rsidRPr="00A82233">
              <w:rPr>
                <w:sz w:val="16"/>
                <w:szCs w:val="16"/>
              </w:rPr>
              <w:t>680-31-9</w:t>
            </w:r>
          </w:p>
        </w:tc>
        <w:tc>
          <w:tcPr>
            <w:tcW w:w="1560" w:type="dxa"/>
            <w:shd w:val="clear" w:color="auto" w:fill="auto"/>
            <w:hideMark/>
          </w:tcPr>
          <w:p w:rsidR="004B7EFA" w:rsidRPr="00A82233" w:rsidRDefault="004B7EFA" w:rsidP="00E15A8C">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4B7EFA" w:rsidRPr="00A82233" w:rsidRDefault="004B7EFA" w:rsidP="00E15A8C">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4B7EFA" w:rsidRPr="00A82233" w:rsidRDefault="004B7EFA" w:rsidP="00E15A8C">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r w:rsidRPr="00A82233">
              <w:rPr>
                <w:sz w:val="16"/>
                <w:szCs w:val="16"/>
              </w:rPr>
              <w:t>Kans. 1B; H350: C ≥% 0,01</w:t>
            </w: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015-107-00-8</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ethoprophos (ISO); </w:t>
            </w:r>
            <w:r w:rsidRPr="00A82233">
              <w:rPr>
                <w:sz w:val="16"/>
                <w:szCs w:val="16"/>
              </w:rPr>
              <w:br/>
              <w:t>ethyl-</w:t>
            </w:r>
            <w:r w:rsidRPr="00A82233">
              <w:rPr>
                <w:i/>
                <w:iCs/>
                <w:sz w:val="16"/>
                <w:szCs w:val="16"/>
              </w:rPr>
              <w:t>S</w:t>
            </w:r>
            <w:r w:rsidRPr="00A82233">
              <w:rPr>
                <w:sz w:val="16"/>
                <w:szCs w:val="16"/>
              </w:rPr>
              <w:t>,</w:t>
            </w:r>
            <w:r w:rsidRPr="00A82233">
              <w:rPr>
                <w:i/>
                <w:iCs/>
                <w:sz w:val="16"/>
                <w:szCs w:val="16"/>
              </w:rPr>
              <w:t>S</w:t>
            </w:r>
            <w:r w:rsidRPr="00A82233">
              <w:rPr>
                <w:sz w:val="16"/>
                <w:szCs w:val="16"/>
              </w:rPr>
              <w:t>-dipropyl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etoprofos (ISO); </w:t>
            </w:r>
            <w:r w:rsidRPr="00E80C05">
              <w:rPr>
                <w:color w:val="000000"/>
                <w:sz w:val="16"/>
                <w:szCs w:val="16"/>
              </w:rPr>
              <w:br/>
              <w:t>etil-</w:t>
            </w:r>
            <w:r w:rsidRPr="00E80C05">
              <w:rPr>
                <w:i/>
                <w:color w:val="000000"/>
                <w:sz w:val="16"/>
                <w:szCs w:val="16"/>
              </w:rPr>
              <w:t>S,S</w:t>
            </w:r>
            <w:r w:rsidRPr="00E80C05">
              <w:rPr>
                <w:color w:val="000000"/>
                <w:sz w:val="16"/>
                <w:szCs w:val="16"/>
              </w:rPr>
              <w:t>-dipropil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236-152-1</w:t>
            </w:r>
          </w:p>
        </w:tc>
        <w:tc>
          <w:tcPr>
            <w:tcW w:w="1115" w:type="dxa"/>
            <w:shd w:val="clear" w:color="auto" w:fill="auto"/>
            <w:noWrap/>
            <w:hideMark/>
          </w:tcPr>
          <w:p w:rsidR="004B7EFA" w:rsidRPr="00A82233" w:rsidRDefault="004B7EFA" w:rsidP="00E15A8C">
            <w:pPr>
              <w:rPr>
                <w:sz w:val="16"/>
                <w:szCs w:val="16"/>
              </w:rPr>
            </w:pPr>
            <w:r w:rsidRPr="00A82233">
              <w:rPr>
                <w:sz w:val="16"/>
                <w:szCs w:val="16"/>
              </w:rPr>
              <w:t>13194-48-4</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H330</w:t>
            </w:r>
            <w:r w:rsidRPr="00A82233">
              <w:rPr>
                <w:sz w:val="16"/>
                <w:szCs w:val="16"/>
              </w:rPr>
              <w:br/>
              <w:t>H310</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015-108-00-3</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bromophos (ISO); </w:t>
            </w:r>
            <w:r w:rsidRPr="00A82233">
              <w:rPr>
                <w:sz w:val="16"/>
                <w:szCs w:val="16"/>
              </w:rPr>
              <w:br/>
            </w:r>
            <w:r w:rsidRPr="00A82233">
              <w:rPr>
                <w:i/>
                <w:iCs/>
                <w:sz w:val="16"/>
                <w:szCs w:val="16"/>
              </w:rPr>
              <w:t>O</w:t>
            </w:r>
            <w:r w:rsidRPr="00A82233">
              <w:rPr>
                <w:sz w:val="16"/>
                <w:szCs w:val="16"/>
              </w:rPr>
              <w:t xml:space="preserve">-4-bromo-2,5-dichlorophenyl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bromofos (ISO); </w:t>
            </w:r>
            <w:r w:rsidRPr="00E80C05">
              <w:rPr>
                <w:color w:val="000000"/>
                <w:sz w:val="16"/>
                <w:szCs w:val="16"/>
              </w:rPr>
              <w:br/>
            </w:r>
            <w:r w:rsidRPr="00E80C05">
              <w:rPr>
                <w:i/>
                <w:color w:val="000000"/>
                <w:sz w:val="16"/>
                <w:szCs w:val="16"/>
              </w:rPr>
              <w:t>O</w:t>
            </w:r>
            <w:r w:rsidRPr="00E80C05">
              <w:rPr>
                <w:color w:val="000000"/>
                <w:sz w:val="16"/>
                <w:szCs w:val="16"/>
              </w:rPr>
              <w:t>-4-bromo-2,5-diklorofenil-</w:t>
            </w:r>
            <w:r w:rsidRPr="00E80C05">
              <w:rPr>
                <w:i/>
                <w:color w:val="000000"/>
                <w:sz w:val="16"/>
                <w:szCs w:val="16"/>
              </w:rPr>
              <w:t>O,O</w:t>
            </w:r>
            <w:r w:rsidRPr="00E80C05">
              <w:rPr>
                <w:color w:val="000000"/>
                <w:sz w:val="16"/>
                <w:szCs w:val="16"/>
              </w:rPr>
              <w:t>-dimetilfosforotiyoat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218-277-3</w:t>
            </w:r>
          </w:p>
        </w:tc>
        <w:tc>
          <w:tcPr>
            <w:tcW w:w="1115" w:type="dxa"/>
            <w:shd w:val="clear" w:color="auto" w:fill="auto"/>
            <w:noWrap/>
            <w:hideMark/>
          </w:tcPr>
          <w:p w:rsidR="004B7EFA" w:rsidRPr="00A82233" w:rsidRDefault="004B7EFA" w:rsidP="00E15A8C">
            <w:pPr>
              <w:rPr>
                <w:sz w:val="16"/>
                <w:szCs w:val="16"/>
              </w:rPr>
            </w:pPr>
            <w:r w:rsidRPr="00A82233">
              <w:rPr>
                <w:sz w:val="16"/>
                <w:szCs w:val="16"/>
              </w:rPr>
              <w:t>2104-96-3</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r w:rsidRPr="00A82233">
              <w:rPr>
                <w:sz w:val="16"/>
                <w:szCs w:val="16"/>
              </w:rPr>
              <w:t>M = 100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015-109-00-9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crotoxyphos (ISO); </w:t>
            </w:r>
            <w:r w:rsidRPr="00A82233">
              <w:rPr>
                <w:sz w:val="16"/>
                <w:szCs w:val="16"/>
              </w:rPr>
              <w:br/>
              <w:t>1-phenylethyl 3-(dimethoxyphosphinyloxy) isocrotonate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krotoksifos (ISO); </w:t>
            </w:r>
            <w:r w:rsidRPr="00E80C05">
              <w:rPr>
                <w:color w:val="000000"/>
                <w:sz w:val="16"/>
                <w:szCs w:val="16"/>
              </w:rPr>
              <w:br/>
              <w:t>1-feniletil-3-(dimetoksifosfiniloksi) izokrotonat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231-720-5</w:t>
            </w:r>
          </w:p>
        </w:tc>
        <w:tc>
          <w:tcPr>
            <w:tcW w:w="1115" w:type="dxa"/>
            <w:shd w:val="clear" w:color="auto" w:fill="auto"/>
            <w:noWrap/>
            <w:hideMark/>
          </w:tcPr>
          <w:p w:rsidR="004B7EFA" w:rsidRPr="00A82233" w:rsidRDefault="004B7EFA" w:rsidP="00E15A8C">
            <w:pPr>
              <w:rPr>
                <w:sz w:val="16"/>
                <w:szCs w:val="16"/>
              </w:rPr>
            </w:pPr>
            <w:r w:rsidRPr="00A82233">
              <w:rPr>
                <w:sz w:val="16"/>
                <w:szCs w:val="16"/>
              </w:rPr>
              <w:t>7700-17-6</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 = 10</w:t>
            </w: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t>015-110-00-4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cyanofenphos (ISO); </w:t>
            </w:r>
            <w:r w:rsidRPr="00A82233">
              <w:rPr>
                <w:sz w:val="16"/>
                <w:szCs w:val="16"/>
              </w:rPr>
              <w:br/>
            </w:r>
            <w:r w:rsidRPr="00A82233">
              <w:rPr>
                <w:i/>
                <w:iCs/>
                <w:sz w:val="16"/>
                <w:szCs w:val="16"/>
              </w:rPr>
              <w:t>O</w:t>
            </w:r>
            <w:r w:rsidRPr="00A82233">
              <w:rPr>
                <w:sz w:val="16"/>
                <w:szCs w:val="16"/>
              </w:rPr>
              <w:t xml:space="preserve">-4-cyanophenyl </w:t>
            </w:r>
            <w:r w:rsidRPr="00A82233">
              <w:rPr>
                <w:i/>
                <w:iCs/>
                <w:sz w:val="16"/>
                <w:szCs w:val="16"/>
              </w:rPr>
              <w:t>O</w:t>
            </w:r>
            <w:r w:rsidRPr="00A82233">
              <w:rPr>
                <w:sz w:val="16"/>
                <w:szCs w:val="16"/>
              </w:rPr>
              <w:t>-ethyl phenylphosphonothioate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siyanofenfos (ISO); </w:t>
            </w:r>
            <w:r w:rsidRPr="00E80C05">
              <w:rPr>
                <w:color w:val="000000"/>
                <w:sz w:val="16"/>
                <w:szCs w:val="16"/>
              </w:rPr>
              <w:br/>
            </w:r>
            <w:r w:rsidRPr="00E80C05">
              <w:rPr>
                <w:i/>
                <w:color w:val="000000"/>
                <w:sz w:val="16"/>
                <w:szCs w:val="16"/>
              </w:rPr>
              <w:t>O</w:t>
            </w:r>
            <w:r w:rsidRPr="00E80C05">
              <w:rPr>
                <w:color w:val="000000"/>
                <w:sz w:val="16"/>
                <w:szCs w:val="16"/>
              </w:rPr>
              <w:t xml:space="preserve">-4-siyanofenil </w:t>
            </w:r>
            <w:r w:rsidRPr="00E80C05">
              <w:rPr>
                <w:i/>
                <w:color w:val="000000"/>
                <w:sz w:val="16"/>
                <w:szCs w:val="16"/>
              </w:rPr>
              <w:t>O</w:t>
            </w:r>
            <w:r w:rsidRPr="00E80C05">
              <w:rPr>
                <w:color w:val="000000"/>
                <w:sz w:val="16"/>
                <w:szCs w:val="16"/>
              </w:rPr>
              <w:t>-etil fenilfosfonotiyoat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13067-93-1</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BHOT Tek Mrz. 1</w:t>
            </w:r>
            <w:r w:rsidRPr="00A82233">
              <w:rPr>
                <w:sz w:val="16"/>
                <w:szCs w:val="16"/>
              </w:rPr>
              <w:b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 xml:space="preserve">H370 </w:t>
            </w:r>
            <w:r w:rsidRPr="00A82233">
              <w:rPr>
                <w:sz w:val="16"/>
                <w:szCs w:val="16"/>
              </w:rPr>
              <w:br/>
              <w:t>H312</w:t>
            </w:r>
            <w:r w:rsidRPr="00A82233">
              <w:rPr>
                <w:sz w:val="16"/>
                <w:szCs w:val="16"/>
              </w:rPr>
              <w:br/>
              <w:t>H319</w:t>
            </w:r>
            <w:r w:rsidRPr="00A82233">
              <w:rPr>
                <w:sz w:val="16"/>
                <w:szCs w:val="16"/>
              </w:rPr>
              <w:br/>
              <w:t>H411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H301</w:t>
            </w:r>
            <w:r w:rsidRPr="00A82233">
              <w:rPr>
                <w:sz w:val="16"/>
                <w:szCs w:val="16"/>
              </w:rPr>
              <w:br/>
              <w:t xml:space="preserve">H370 </w:t>
            </w:r>
            <w:r w:rsidRPr="00A82233">
              <w:rPr>
                <w:sz w:val="16"/>
                <w:szCs w:val="16"/>
              </w:rPr>
              <w:br/>
              <w:t>H312</w:t>
            </w:r>
            <w:r w:rsidRPr="00A82233">
              <w:rPr>
                <w:sz w:val="16"/>
                <w:szCs w:val="16"/>
              </w:rPr>
              <w:br/>
              <w:t>H319</w:t>
            </w:r>
            <w:r w:rsidRPr="00A82233">
              <w:rPr>
                <w:sz w:val="16"/>
                <w:szCs w:val="16"/>
              </w:rPr>
              <w:br/>
              <w:t>H411</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015-111-00-X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phosfolan (ISO); </w:t>
            </w:r>
            <w:r w:rsidRPr="00A82233">
              <w:rPr>
                <w:sz w:val="16"/>
                <w:szCs w:val="16"/>
              </w:rPr>
              <w:br/>
              <w:t>diethyl 1,3-dithiolan-2-ylidenephosphoramidate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 xml:space="preserve">fosfolan (ISO); </w:t>
            </w:r>
            <w:r w:rsidRPr="00E80C05">
              <w:rPr>
                <w:color w:val="000000"/>
                <w:sz w:val="16"/>
                <w:szCs w:val="16"/>
              </w:rPr>
              <w:br/>
              <w:t>dietil-1,3-ditiyolan-2-ilidenfosforamidat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213-423-2</w:t>
            </w:r>
          </w:p>
        </w:tc>
        <w:tc>
          <w:tcPr>
            <w:tcW w:w="1115" w:type="dxa"/>
            <w:shd w:val="clear" w:color="auto" w:fill="auto"/>
            <w:noWrap/>
            <w:hideMark/>
          </w:tcPr>
          <w:p w:rsidR="004B7EFA" w:rsidRPr="00A82233" w:rsidRDefault="004B7EFA" w:rsidP="00E15A8C">
            <w:pPr>
              <w:rPr>
                <w:sz w:val="16"/>
                <w:szCs w:val="16"/>
              </w:rPr>
            </w:pPr>
            <w:r w:rsidRPr="00A82233">
              <w:rPr>
                <w:sz w:val="16"/>
                <w:szCs w:val="16"/>
              </w:rPr>
              <w:t>947-02-4</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015-112-00-5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thionazin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-pyrazin-2-yl phosphorothioate</w:t>
            </w:r>
          </w:p>
        </w:tc>
        <w:tc>
          <w:tcPr>
            <w:tcW w:w="2268" w:type="dxa"/>
            <w:shd w:val="clear" w:color="auto" w:fill="auto"/>
            <w:hideMark/>
          </w:tcPr>
          <w:p w:rsidR="004B7EFA" w:rsidRPr="00E80C05" w:rsidRDefault="004B7EFA" w:rsidP="00E15A8C">
            <w:pPr>
              <w:rPr>
                <w:color w:val="000000"/>
                <w:sz w:val="16"/>
                <w:szCs w:val="16"/>
                <w:lang w:val="it-IT"/>
              </w:rPr>
            </w:pPr>
            <w:r w:rsidRPr="00E80C05">
              <w:rPr>
                <w:color w:val="000000"/>
                <w:sz w:val="16"/>
                <w:szCs w:val="16"/>
                <w:lang w:val="it-IT"/>
              </w:rPr>
              <w:t>tiyonazin</w:t>
            </w:r>
            <w:r w:rsidRPr="00E80C05">
              <w:rPr>
                <w:i/>
                <w:color w:val="000000"/>
                <w:sz w:val="16"/>
                <w:szCs w:val="16"/>
                <w:lang w:val="it-IT"/>
              </w:rPr>
              <w:t xml:space="preserve"> </w:t>
            </w:r>
            <w:r w:rsidRPr="00E80C05">
              <w:rPr>
                <w:sz w:val="16"/>
                <w:szCs w:val="16"/>
              </w:rPr>
              <w:t xml:space="preserve">(ISO); </w:t>
            </w:r>
            <w:r w:rsidRPr="00E80C05">
              <w:rPr>
                <w:i/>
                <w:color w:val="000000"/>
                <w:sz w:val="16"/>
                <w:szCs w:val="16"/>
                <w:lang w:val="it-IT"/>
              </w:rPr>
              <w:t>O,O</w:t>
            </w:r>
            <w:r w:rsidRPr="00E80C05">
              <w:rPr>
                <w:color w:val="000000"/>
                <w:sz w:val="16"/>
                <w:szCs w:val="16"/>
                <w:lang w:val="it-IT"/>
              </w:rPr>
              <w:t>-dietil-</w:t>
            </w:r>
            <w:r w:rsidRPr="00E80C05">
              <w:rPr>
                <w:i/>
                <w:color w:val="000000"/>
                <w:sz w:val="16"/>
                <w:szCs w:val="16"/>
                <w:lang w:val="it-IT"/>
              </w:rPr>
              <w:t>O</w:t>
            </w:r>
            <w:r w:rsidRPr="00E80C05">
              <w:rPr>
                <w:color w:val="000000"/>
                <w:sz w:val="16"/>
                <w:szCs w:val="16"/>
                <w:lang w:val="it-IT"/>
              </w:rPr>
              <w:t>-pirazin-2-il fosforotiyoat</w:t>
            </w:r>
            <w:r w:rsidRPr="00E80C05">
              <w:rPr>
                <w:color w:val="000000"/>
                <w:sz w:val="16"/>
                <w:szCs w:val="16"/>
                <w:lang w:val="it-IT"/>
              </w:rPr>
              <w:br/>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206-049-6</w:t>
            </w:r>
          </w:p>
        </w:tc>
        <w:tc>
          <w:tcPr>
            <w:tcW w:w="1115" w:type="dxa"/>
            <w:shd w:val="clear" w:color="auto" w:fill="auto"/>
            <w:noWrap/>
            <w:hideMark/>
          </w:tcPr>
          <w:p w:rsidR="004B7EFA" w:rsidRPr="00A82233" w:rsidRDefault="004B7EFA" w:rsidP="00E15A8C">
            <w:pPr>
              <w:rPr>
                <w:sz w:val="16"/>
                <w:szCs w:val="16"/>
              </w:rPr>
            </w:pPr>
            <w:r w:rsidRPr="00A82233">
              <w:rPr>
                <w:sz w:val="16"/>
                <w:szCs w:val="16"/>
              </w:rPr>
              <w:t>297-97-2</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8251B5">
              <w:rPr>
                <w:sz w:val="16"/>
                <w:szCs w:val="16"/>
              </w:rPr>
              <w:t>015-113-00</w:t>
            </w:r>
            <w:r w:rsidRPr="00A82233">
              <w:rPr>
                <w:sz w:val="16"/>
                <w:szCs w:val="16"/>
              </w:rPr>
              <w:t>-0</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tolclofos-methyl (ISO); </w:t>
            </w:r>
            <w:r w:rsidRPr="00A82233">
              <w:rPr>
                <w:sz w:val="16"/>
                <w:szCs w:val="16"/>
              </w:rPr>
              <w:br/>
            </w:r>
            <w:r w:rsidRPr="00A82233">
              <w:rPr>
                <w:i/>
                <w:iCs/>
                <w:sz w:val="16"/>
                <w:szCs w:val="16"/>
              </w:rPr>
              <w:t>O</w:t>
            </w:r>
            <w:r w:rsidRPr="00A82233">
              <w:rPr>
                <w:sz w:val="16"/>
                <w:szCs w:val="16"/>
              </w:rPr>
              <w:t>-(2,6-dichloro-</w:t>
            </w:r>
            <w:r w:rsidRPr="00A82233">
              <w:rPr>
                <w:i/>
                <w:iCs/>
                <w:sz w:val="16"/>
                <w:szCs w:val="16"/>
              </w:rPr>
              <w:t>p</w:t>
            </w:r>
            <w:r w:rsidRPr="00A82233">
              <w:rPr>
                <w:sz w:val="16"/>
                <w:szCs w:val="16"/>
              </w:rPr>
              <w:t>-tolyl)-</w:t>
            </w:r>
            <w:r w:rsidRPr="00A82233">
              <w:rPr>
                <w:i/>
                <w:iCs/>
                <w:sz w:val="16"/>
                <w:szCs w:val="16"/>
              </w:rPr>
              <w:t>O</w:t>
            </w:r>
            <w:r w:rsidRPr="00A82233">
              <w:rPr>
                <w:sz w:val="16"/>
                <w:szCs w:val="16"/>
              </w:rPr>
              <w:t>,</w:t>
            </w:r>
            <w:r w:rsidRPr="00A82233">
              <w:rPr>
                <w:i/>
                <w:iCs/>
                <w:sz w:val="16"/>
                <w:szCs w:val="16"/>
              </w:rPr>
              <w:t>O</w:t>
            </w:r>
            <w:r w:rsidRPr="00A82233">
              <w:rPr>
                <w:sz w:val="16"/>
                <w:szCs w:val="16"/>
              </w:rPr>
              <w:t>-dimethyl thiophosphate</w:t>
            </w:r>
          </w:p>
        </w:tc>
        <w:tc>
          <w:tcPr>
            <w:tcW w:w="2268" w:type="dxa"/>
            <w:shd w:val="clear" w:color="auto" w:fill="auto"/>
            <w:hideMark/>
          </w:tcPr>
          <w:p w:rsidR="004B7EFA" w:rsidRPr="00E80C05" w:rsidRDefault="002822B4" w:rsidP="002822B4">
            <w:pPr>
              <w:rPr>
                <w:color w:val="000000"/>
                <w:sz w:val="16"/>
                <w:szCs w:val="16"/>
                <w:lang w:val="it-IT"/>
              </w:rPr>
            </w:pPr>
            <w:r w:rsidRPr="00A82233">
              <w:rPr>
                <w:sz w:val="16"/>
                <w:szCs w:val="16"/>
              </w:rPr>
              <w:t>tolclofos-met</w:t>
            </w:r>
            <w:r>
              <w:rPr>
                <w:sz w:val="16"/>
                <w:szCs w:val="16"/>
              </w:rPr>
              <w:t>i</w:t>
            </w:r>
            <w:r w:rsidRPr="00A82233">
              <w:rPr>
                <w:sz w:val="16"/>
                <w:szCs w:val="16"/>
              </w:rPr>
              <w:t xml:space="preserve">l (ISO); </w:t>
            </w:r>
            <w:r w:rsidRPr="00A82233">
              <w:rPr>
                <w:sz w:val="16"/>
                <w:szCs w:val="16"/>
              </w:rPr>
              <w:br/>
            </w:r>
            <w:r w:rsidRPr="00A82233">
              <w:rPr>
                <w:i/>
                <w:iCs/>
                <w:sz w:val="16"/>
                <w:szCs w:val="16"/>
              </w:rPr>
              <w:t>O</w:t>
            </w:r>
            <w:r w:rsidRPr="00A82233">
              <w:rPr>
                <w:sz w:val="16"/>
                <w:szCs w:val="16"/>
              </w:rPr>
              <w:t>-(2,6-di</w:t>
            </w:r>
            <w:r>
              <w:rPr>
                <w:sz w:val="16"/>
                <w:szCs w:val="16"/>
              </w:rPr>
              <w:t>k</w:t>
            </w:r>
            <w:r w:rsidRPr="00A82233">
              <w:rPr>
                <w:sz w:val="16"/>
                <w:szCs w:val="16"/>
              </w:rPr>
              <w:t>loro-</w:t>
            </w:r>
            <w:r w:rsidRPr="00A82233">
              <w:rPr>
                <w:i/>
                <w:iCs/>
                <w:sz w:val="16"/>
                <w:szCs w:val="16"/>
              </w:rPr>
              <w:t>p</w:t>
            </w:r>
            <w:r w:rsidRPr="00A82233">
              <w:rPr>
                <w:sz w:val="16"/>
                <w:szCs w:val="16"/>
              </w:rPr>
              <w:t>-tol</w:t>
            </w:r>
            <w:r>
              <w:rPr>
                <w:sz w:val="16"/>
                <w:szCs w:val="16"/>
              </w:rPr>
              <w:t>i</w:t>
            </w:r>
            <w:r w:rsidRPr="00A82233">
              <w:rPr>
                <w:sz w:val="16"/>
                <w:szCs w:val="16"/>
              </w:rPr>
              <w:t>l)-</w:t>
            </w:r>
            <w:r w:rsidRPr="00A82233">
              <w:rPr>
                <w:i/>
                <w:iCs/>
                <w:sz w:val="16"/>
                <w:szCs w:val="16"/>
              </w:rPr>
              <w:t>O</w:t>
            </w:r>
            <w:r w:rsidRPr="00A82233">
              <w:rPr>
                <w:sz w:val="16"/>
                <w:szCs w:val="16"/>
              </w:rPr>
              <w:t>,</w:t>
            </w:r>
            <w:r w:rsidRPr="00A82233">
              <w:rPr>
                <w:i/>
                <w:iCs/>
                <w:sz w:val="16"/>
                <w:szCs w:val="16"/>
              </w:rPr>
              <w:t>O</w:t>
            </w:r>
            <w:r w:rsidRPr="00A82233">
              <w:rPr>
                <w:sz w:val="16"/>
                <w:szCs w:val="16"/>
              </w:rPr>
              <w:t>-dimet</w:t>
            </w:r>
            <w:r>
              <w:rPr>
                <w:sz w:val="16"/>
                <w:szCs w:val="16"/>
              </w:rPr>
              <w:t>i</w:t>
            </w:r>
            <w:r w:rsidRPr="00A82233">
              <w:rPr>
                <w:sz w:val="16"/>
                <w:szCs w:val="16"/>
              </w:rPr>
              <w:t>l ti</w:t>
            </w:r>
            <w:r>
              <w:rPr>
                <w:sz w:val="16"/>
                <w:szCs w:val="16"/>
              </w:rPr>
              <w:t>y</w:t>
            </w:r>
            <w:r w:rsidRPr="00A82233">
              <w:rPr>
                <w:sz w:val="16"/>
                <w:szCs w:val="16"/>
              </w:rPr>
              <w:t>o</w:t>
            </w:r>
            <w:r>
              <w:rPr>
                <w:sz w:val="16"/>
                <w:szCs w:val="16"/>
              </w:rPr>
              <w:t>f</w:t>
            </w:r>
            <w:r w:rsidRPr="00A82233">
              <w:rPr>
                <w:sz w:val="16"/>
                <w:szCs w:val="16"/>
              </w:rPr>
              <w:t>os</w:t>
            </w:r>
            <w:r>
              <w:rPr>
                <w:sz w:val="16"/>
                <w:szCs w:val="16"/>
              </w:rPr>
              <w:t>f</w:t>
            </w:r>
            <w:r w:rsidRPr="00A82233">
              <w:rPr>
                <w:sz w:val="16"/>
                <w:szCs w:val="16"/>
              </w:rPr>
              <w:t>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260-515-3</w:t>
            </w:r>
          </w:p>
        </w:tc>
        <w:tc>
          <w:tcPr>
            <w:tcW w:w="1115" w:type="dxa"/>
            <w:shd w:val="clear" w:color="auto" w:fill="auto"/>
            <w:noWrap/>
            <w:hideMark/>
          </w:tcPr>
          <w:p w:rsidR="004B7EFA" w:rsidRPr="00A82233" w:rsidRDefault="004B7EFA" w:rsidP="00E15A8C">
            <w:pPr>
              <w:rPr>
                <w:sz w:val="16"/>
                <w:szCs w:val="16"/>
              </w:rPr>
            </w:pPr>
            <w:r w:rsidRPr="00A82233">
              <w:rPr>
                <w:sz w:val="16"/>
                <w:szCs w:val="16"/>
              </w:rPr>
              <w:t>57018-04-9</w:t>
            </w:r>
          </w:p>
        </w:tc>
        <w:tc>
          <w:tcPr>
            <w:tcW w:w="1560" w:type="dxa"/>
            <w:shd w:val="clear" w:color="auto" w:fill="auto"/>
            <w:hideMark/>
          </w:tcPr>
          <w:p w:rsidR="004B7EFA" w:rsidRPr="00A82233" w:rsidRDefault="004B7EFA"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015-114-00-6</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chlormephos (ISO); </w:t>
            </w:r>
            <w:r w:rsidRPr="00A82233">
              <w:rPr>
                <w:sz w:val="16"/>
                <w:szCs w:val="16"/>
              </w:rPr>
              <w:br/>
            </w:r>
            <w:r w:rsidRPr="00A82233">
              <w:rPr>
                <w:i/>
                <w:iCs/>
                <w:sz w:val="16"/>
                <w:szCs w:val="16"/>
              </w:rPr>
              <w:t>S</w:t>
            </w:r>
            <w:r w:rsidRPr="00A82233">
              <w:rPr>
                <w:sz w:val="16"/>
                <w:szCs w:val="16"/>
              </w:rPr>
              <w:t xml:space="preserve">-chloromethyl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phosphorodithioate</w:t>
            </w:r>
          </w:p>
        </w:tc>
        <w:tc>
          <w:tcPr>
            <w:tcW w:w="2268" w:type="dxa"/>
            <w:shd w:val="clear" w:color="auto" w:fill="auto"/>
            <w:hideMark/>
          </w:tcPr>
          <w:p w:rsidR="004B7EFA" w:rsidRPr="00E80C05" w:rsidRDefault="004B7EFA" w:rsidP="00E15A8C">
            <w:pPr>
              <w:rPr>
                <w:color w:val="000000"/>
                <w:sz w:val="16"/>
                <w:szCs w:val="16"/>
              </w:rPr>
            </w:pPr>
            <w:r w:rsidRPr="00E80C05">
              <w:rPr>
                <w:color w:val="000000"/>
                <w:sz w:val="16"/>
                <w:szCs w:val="16"/>
              </w:rPr>
              <w:t>kloro</w:t>
            </w:r>
            <w:r w:rsidR="00383DDD">
              <w:rPr>
                <w:color w:val="000000"/>
                <w:sz w:val="16"/>
                <w:szCs w:val="16"/>
              </w:rPr>
              <w:t>me</w:t>
            </w:r>
            <w:r w:rsidRPr="00E80C05">
              <w:rPr>
                <w:color w:val="000000"/>
                <w:sz w:val="16"/>
                <w:szCs w:val="16"/>
              </w:rPr>
              <w:t>fos (ISO);</w:t>
            </w:r>
          </w:p>
          <w:p w:rsidR="004B7EFA" w:rsidRPr="00E80C05" w:rsidRDefault="00F75BFA" w:rsidP="00F75BFA">
            <w:pPr>
              <w:rPr>
                <w:color w:val="000000"/>
                <w:sz w:val="16"/>
                <w:szCs w:val="16"/>
              </w:rPr>
            </w:pPr>
            <w:r w:rsidRPr="00F75BFA">
              <w:rPr>
                <w:color w:val="000000"/>
                <w:sz w:val="16"/>
                <w:szCs w:val="16"/>
              </w:rPr>
              <w:t>S-</w:t>
            </w:r>
            <w:r>
              <w:rPr>
                <w:color w:val="000000"/>
                <w:sz w:val="16"/>
                <w:szCs w:val="16"/>
              </w:rPr>
              <w:t>klorometil O,O-dietil fosforoditioat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246-538-1</w:t>
            </w:r>
          </w:p>
        </w:tc>
        <w:tc>
          <w:tcPr>
            <w:tcW w:w="1115" w:type="dxa"/>
            <w:shd w:val="clear" w:color="auto" w:fill="auto"/>
            <w:noWrap/>
            <w:hideMark/>
          </w:tcPr>
          <w:p w:rsidR="004B7EFA" w:rsidRPr="00A82233" w:rsidRDefault="004B7EFA" w:rsidP="00E15A8C">
            <w:pPr>
              <w:rPr>
                <w:sz w:val="16"/>
                <w:szCs w:val="16"/>
              </w:rPr>
            </w:pPr>
            <w:r w:rsidRPr="00A82233">
              <w:rPr>
                <w:sz w:val="16"/>
                <w:szCs w:val="16"/>
              </w:rPr>
              <w:t>24934-91-6</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383DDD" w:rsidRDefault="00383DDD" w:rsidP="00E15A8C">
            <w:pPr>
              <w:rPr>
                <w:sz w:val="16"/>
                <w:szCs w:val="16"/>
              </w:rPr>
            </w:pPr>
            <w:r>
              <w:rPr>
                <w:sz w:val="16"/>
                <w:szCs w:val="16"/>
              </w:rPr>
              <w:t>H310</w:t>
            </w:r>
          </w:p>
          <w:p w:rsidR="004B7EFA" w:rsidRPr="00A82233" w:rsidRDefault="00383DDD" w:rsidP="00383DDD">
            <w:pPr>
              <w:rPr>
                <w:sz w:val="16"/>
                <w:szCs w:val="16"/>
              </w:rPr>
            </w:pPr>
            <w:r w:rsidRPr="00A82233">
              <w:rPr>
                <w:sz w:val="16"/>
                <w:szCs w:val="16"/>
              </w:rPr>
              <w:t>H3</w:t>
            </w:r>
            <w:r>
              <w:rPr>
                <w:sz w:val="16"/>
                <w:szCs w:val="16"/>
              </w:rPr>
              <w:t>00</w:t>
            </w:r>
            <w:r w:rsidR="004B7EFA" w:rsidRPr="00A82233">
              <w:rPr>
                <w:sz w:val="16"/>
                <w:szCs w:val="16"/>
              </w:rPr>
              <w:br/>
              <w:t>H400</w:t>
            </w:r>
            <w:r w:rsidR="004B7EFA"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383DDD" w:rsidRPr="00383DDD" w:rsidRDefault="00383DDD" w:rsidP="00383DDD">
            <w:pPr>
              <w:rPr>
                <w:sz w:val="16"/>
                <w:szCs w:val="16"/>
              </w:rPr>
            </w:pPr>
            <w:r w:rsidRPr="00383DDD">
              <w:rPr>
                <w:sz w:val="16"/>
                <w:szCs w:val="16"/>
              </w:rPr>
              <w:t>H310</w:t>
            </w:r>
          </w:p>
          <w:p w:rsidR="00383DDD" w:rsidRPr="00383DDD" w:rsidRDefault="00383DDD" w:rsidP="00383DDD">
            <w:pPr>
              <w:rPr>
                <w:sz w:val="16"/>
                <w:szCs w:val="16"/>
              </w:rPr>
            </w:pPr>
            <w:r w:rsidRPr="00383DDD">
              <w:rPr>
                <w:sz w:val="16"/>
                <w:szCs w:val="16"/>
              </w:rPr>
              <w:t>H30</w:t>
            </w:r>
            <w:r w:rsidR="00B12CA8">
              <w:rPr>
                <w:sz w:val="16"/>
                <w:szCs w:val="16"/>
              </w:rPr>
              <w:t>0</w:t>
            </w:r>
          </w:p>
          <w:p w:rsidR="004B7EFA" w:rsidRPr="00A82233" w:rsidRDefault="00383DDD" w:rsidP="00383DDD">
            <w:pPr>
              <w:rPr>
                <w:sz w:val="16"/>
                <w:szCs w:val="16"/>
              </w:rPr>
            </w:pPr>
            <w:r w:rsidRPr="00383DDD">
              <w:rPr>
                <w:sz w:val="16"/>
                <w:szCs w:val="16"/>
              </w:rP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lastRenderedPageBreak/>
              <w:t>015-115-00-1</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chlorthiophos (ISO); </w:t>
            </w:r>
            <w:r w:rsidRPr="00A82233">
              <w:rPr>
                <w:sz w:val="16"/>
                <w:szCs w:val="16"/>
              </w:rPr>
              <w:br/>
              <w:t xml:space="preserve">[isomeric reaction mass in which </w:t>
            </w:r>
            <w:r w:rsidRPr="00A82233">
              <w:rPr>
                <w:i/>
                <w:iCs/>
                <w:sz w:val="16"/>
                <w:szCs w:val="16"/>
              </w:rPr>
              <w:t>O</w:t>
            </w:r>
            <w:r w:rsidRPr="00A82233">
              <w:rPr>
                <w:sz w:val="16"/>
                <w:szCs w:val="16"/>
              </w:rPr>
              <w:t xml:space="preserve">-2,5-dichlorophenyl-4-methylthiophenyl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 predominates]</w:t>
            </w:r>
          </w:p>
        </w:tc>
        <w:tc>
          <w:tcPr>
            <w:tcW w:w="2268" w:type="dxa"/>
            <w:shd w:val="clear" w:color="auto" w:fill="auto"/>
            <w:hideMark/>
          </w:tcPr>
          <w:p w:rsidR="00BC3AC5" w:rsidRPr="00BC3AC5" w:rsidRDefault="00BC3AC5" w:rsidP="00BC3AC5">
            <w:pPr>
              <w:rPr>
                <w:color w:val="000000"/>
                <w:sz w:val="16"/>
                <w:szCs w:val="16"/>
                <w:lang w:val="it-IT"/>
              </w:rPr>
            </w:pPr>
            <w:r>
              <w:rPr>
                <w:color w:val="000000"/>
                <w:sz w:val="16"/>
                <w:szCs w:val="16"/>
                <w:lang w:val="it-IT"/>
              </w:rPr>
              <w:t>klort</w:t>
            </w:r>
            <w:r w:rsidRPr="00BC3AC5">
              <w:rPr>
                <w:color w:val="000000"/>
                <w:sz w:val="16"/>
                <w:szCs w:val="16"/>
                <w:lang w:val="it-IT"/>
              </w:rPr>
              <w:t>io</w:t>
            </w:r>
            <w:r>
              <w:rPr>
                <w:color w:val="000000"/>
                <w:sz w:val="16"/>
                <w:szCs w:val="16"/>
                <w:lang w:val="it-IT"/>
              </w:rPr>
              <w:t>f</w:t>
            </w:r>
            <w:r w:rsidRPr="00BC3AC5">
              <w:rPr>
                <w:color w:val="000000"/>
                <w:sz w:val="16"/>
                <w:szCs w:val="16"/>
                <w:lang w:val="it-IT"/>
              </w:rPr>
              <w:t xml:space="preserve">os (ISO); </w:t>
            </w:r>
          </w:p>
          <w:p w:rsidR="004B7EFA" w:rsidRPr="00E80C05" w:rsidRDefault="00BC3AC5" w:rsidP="00BC3AC5">
            <w:pPr>
              <w:rPr>
                <w:color w:val="000000"/>
                <w:sz w:val="16"/>
                <w:szCs w:val="16"/>
                <w:lang w:val="it-IT"/>
              </w:rPr>
            </w:pPr>
            <w:r w:rsidRPr="00BC3AC5">
              <w:rPr>
                <w:color w:val="000000"/>
                <w:sz w:val="16"/>
                <w:szCs w:val="16"/>
                <w:lang w:val="it-IT"/>
              </w:rPr>
              <w:t>[O-2,5-di</w:t>
            </w:r>
            <w:r>
              <w:rPr>
                <w:color w:val="000000"/>
                <w:sz w:val="16"/>
                <w:szCs w:val="16"/>
                <w:lang w:val="it-IT"/>
              </w:rPr>
              <w:t>k</w:t>
            </w:r>
            <w:r w:rsidRPr="00BC3AC5">
              <w:rPr>
                <w:color w:val="000000"/>
                <w:sz w:val="16"/>
                <w:szCs w:val="16"/>
                <w:lang w:val="it-IT"/>
              </w:rPr>
              <w:t>loro</w:t>
            </w:r>
            <w:r>
              <w:rPr>
                <w:color w:val="000000"/>
                <w:sz w:val="16"/>
                <w:szCs w:val="16"/>
                <w:lang w:val="it-IT"/>
              </w:rPr>
              <w:t>f</w:t>
            </w:r>
            <w:r w:rsidRPr="00BC3AC5">
              <w:rPr>
                <w:color w:val="000000"/>
                <w:sz w:val="16"/>
                <w:szCs w:val="16"/>
                <w:lang w:val="it-IT"/>
              </w:rPr>
              <w:t>en</w:t>
            </w:r>
            <w:r>
              <w:rPr>
                <w:color w:val="000000"/>
                <w:sz w:val="16"/>
                <w:szCs w:val="16"/>
                <w:lang w:val="it-IT"/>
              </w:rPr>
              <w:t>i</w:t>
            </w:r>
            <w:r w:rsidRPr="00BC3AC5">
              <w:rPr>
                <w:color w:val="000000"/>
                <w:sz w:val="16"/>
                <w:szCs w:val="16"/>
                <w:lang w:val="it-IT"/>
              </w:rPr>
              <w:t>l-4-met</w:t>
            </w:r>
            <w:r>
              <w:rPr>
                <w:color w:val="000000"/>
                <w:sz w:val="16"/>
                <w:szCs w:val="16"/>
                <w:lang w:val="it-IT"/>
              </w:rPr>
              <w:t>ilt</w:t>
            </w:r>
            <w:r w:rsidRPr="00BC3AC5">
              <w:rPr>
                <w:color w:val="000000"/>
                <w:sz w:val="16"/>
                <w:szCs w:val="16"/>
                <w:lang w:val="it-IT"/>
              </w:rPr>
              <w:t>io</w:t>
            </w:r>
            <w:r>
              <w:rPr>
                <w:color w:val="000000"/>
                <w:sz w:val="16"/>
                <w:szCs w:val="16"/>
                <w:lang w:val="it-IT"/>
              </w:rPr>
              <w:t>f</w:t>
            </w:r>
            <w:r w:rsidRPr="00BC3AC5">
              <w:rPr>
                <w:color w:val="000000"/>
                <w:sz w:val="16"/>
                <w:szCs w:val="16"/>
                <w:lang w:val="it-IT"/>
              </w:rPr>
              <w:t>en</w:t>
            </w:r>
            <w:r>
              <w:rPr>
                <w:color w:val="000000"/>
                <w:sz w:val="16"/>
                <w:szCs w:val="16"/>
                <w:lang w:val="it-IT"/>
              </w:rPr>
              <w:t>i</w:t>
            </w:r>
            <w:r w:rsidRPr="00BC3AC5">
              <w:rPr>
                <w:color w:val="000000"/>
                <w:sz w:val="16"/>
                <w:szCs w:val="16"/>
                <w:lang w:val="it-IT"/>
              </w:rPr>
              <w:t>l O,O-diet</w:t>
            </w:r>
            <w:r>
              <w:rPr>
                <w:color w:val="000000"/>
                <w:sz w:val="16"/>
                <w:szCs w:val="16"/>
                <w:lang w:val="it-IT"/>
              </w:rPr>
              <w:t>i</w:t>
            </w:r>
            <w:r w:rsidRPr="00BC3AC5">
              <w:rPr>
                <w:color w:val="000000"/>
                <w:sz w:val="16"/>
                <w:szCs w:val="16"/>
                <w:lang w:val="it-IT"/>
              </w:rPr>
              <w:t xml:space="preserve">l </w:t>
            </w:r>
            <w:r>
              <w:rPr>
                <w:color w:val="000000"/>
                <w:sz w:val="16"/>
                <w:szCs w:val="16"/>
                <w:lang w:val="it-IT"/>
              </w:rPr>
              <w:t>f</w:t>
            </w:r>
            <w:r w:rsidRPr="00BC3AC5">
              <w:rPr>
                <w:color w:val="000000"/>
                <w:sz w:val="16"/>
                <w:szCs w:val="16"/>
                <w:lang w:val="it-IT"/>
              </w:rPr>
              <w:t>os</w:t>
            </w:r>
            <w:r>
              <w:rPr>
                <w:color w:val="000000"/>
                <w:sz w:val="16"/>
                <w:szCs w:val="16"/>
                <w:lang w:val="it-IT"/>
              </w:rPr>
              <w:t>f</w:t>
            </w:r>
            <w:r w:rsidRPr="00BC3AC5">
              <w:rPr>
                <w:color w:val="000000"/>
                <w:sz w:val="16"/>
                <w:szCs w:val="16"/>
                <w:lang w:val="it-IT"/>
              </w:rPr>
              <w:t xml:space="preserve">orotioat </w:t>
            </w:r>
            <w:r>
              <w:rPr>
                <w:color w:val="000000"/>
                <w:sz w:val="16"/>
                <w:szCs w:val="16"/>
                <w:lang w:val="it-IT"/>
              </w:rPr>
              <w:t xml:space="preserve">‘ın baskın olduğu </w:t>
            </w:r>
            <w:r w:rsidRPr="00BC3AC5">
              <w:rPr>
                <w:color w:val="000000"/>
                <w:sz w:val="16"/>
                <w:szCs w:val="16"/>
                <w:lang w:val="it-IT"/>
              </w:rPr>
              <w:t>i</w:t>
            </w:r>
            <w:r>
              <w:rPr>
                <w:color w:val="000000"/>
                <w:sz w:val="16"/>
                <w:szCs w:val="16"/>
                <w:lang w:val="it-IT"/>
              </w:rPr>
              <w:t>z</w:t>
            </w:r>
            <w:r w:rsidRPr="00BC3AC5">
              <w:rPr>
                <w:color w:val="000000"/>
                <w:sz w:val="16"/>
                <w:szCs w:val="16"/>
                <w:lang w:val="it-IT"/>
              </w:rPr>
              <w:t>omeri</w:t>
            </w:r>
            <w:r>
              <w:rPr>
                <w:color w:val="000000"/>
                <w:sz w:val="16"/>
                <w:szCs w:val="16"/>
                <w:lang w:val="it-IT"/>
              </w:rPr>
              <w:t>k</w:t>
            </w:r>
            <w:r w:rsidRPr="00BC3AC5">
              <w:rPr>
                <w:color w:val="000000"/>
                <w:sz w:val="16"/>
                <w:szCs w:val="16"/>
                <w:lang w:val="it-IT"/>
              </w:rPr>
              <w:t xml:space="preserve"> </w:t>
            </w:r>
            <w:r>
              <w:rPr>
                <w:color w:val="000000"/>
                <w:sz w:val="16"/>
                <w:szCs w:val="16"/>
                <w:lang w:val="it-IT"/>
              </w:rPr>
              <w:t>tepkime kütlesi</w:t>
            </w:r>
            <w:r w:rsidRPr="00BC3AC5">
              <w:rPr>
                <w:color w:val="000000"/>
                <w:sz w:val="16"/>
                <w:szCs w:val="16"/>
                <w:lang w:val="it-IT"/>
              </w:rPr>
              <w: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244-663-6</w:t>
            </w:r>
          </w:p>
        </w:tc>
        <w:tc>
          <w:tcPr>
            <w:tcW w:w="1115" w:type="dxa"/>
            <w:shd w:val="clear" w:color="auto" w:fill="auto"/>
            <w:noWrap/>
            <w:hideMark/>
          </w:tcPr>
          <w:p w:rsidR="004B7EFA" w:rsidRPr="00A82233" w:rsidRDefault="004B7EFA" w:rsidP="00E15A8C">
            <w:pPr>
              <w:rPr>
                <w:sz w:val="16"/>
                <w:szCs w:val="16"/>
              </w:rPr>
            </w:pPr>
            <w:r w:rsidRPr="00A82233">
              <w:rPr>
                <w:sz w:val="16"/>
                <w:szCs w:val="16"/>
              </w:rPr>
              <w:t>21923-23-9</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C3AC5" w:rsidRDefault="004B7EFA" w:rsidP="00E15A8C">
            <w:pPr>
              <w:rPr>
                <w:sz w:val="16"/>
                <w:szCs w:val="16"/>
              </w:rPr>
            </w:pPr>
            <w:r w:rsidRPr="00A82233">
              <w:rPr>
                <w:sz w:val="16"/>
                <w:szCs w:val="16"/>
              </w:rPr>
              <w:t>H300</w:t>
            </w:r>
          </w:p>
          <w:p w:rsidR="004B7EFA" w:rsidRPr="00A82233" w:rsidRDefault="00BC3AC5" w:rsidP="00E15A8C">
            <w:pPr>
              <w:rPr>
                <w:sz w:val="16"/>
                <w:szCs w:val="16"/>
              </w:rPr>
            </w:pPr>
            <w:r>
              <w:rPr>
                <w:sz w:val="16"/>
                <w:szCs w:val="16"/>
              </w:rPr>
              <w:t>H311</w:t>
            </w:r>
            <w:r w:rsidR="004B7EFA" w:rsidRPr="00A82233">
              <w:rPr>
                <w:sz w:val="16"/>
                <w:szCs w:val="16"/>
              </w:rPr>
              <w:br/>
              <w:t>H400</w:t>
            </w:r>
            <w:r w:rsidR="004B7EFA"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C3AC5" w:rsidRDefault="004B7EFA" w:rsidP="00E15A8C">
            <w:pPr>
              <w:rPr>
                <w:sz w:val="16"/>
                <w:szCs w:val="16"/>
              </w:rPr>
            </w:pPr>
            <w:r w:rsidRPr="00A82233">
              <w:rPr>
                <w:sz w:val="16"/>
                <w:szCs w:val="16"/>
              </w:rPr>
              <w:t>H300</w:t>
            </w:r>
          </w:p>
          <w:p w:rsidR="004B7EFA" w:rsidRPr="00A82233" w:rsidRDefault="00BC3AC5" w:rsidP="00E15A8C">
            <w:pPr>
              <w:rPr>
                <w:sz w:val="16"/>
                <w:szCs w:val="16"/>
              </w:rPr>
            </w:pPr>
            <w:r>
              <w:rPr>
                <w:sz w:val="16"/>
                <w:szCs w:val="16"/>
              </w:rPr>
              <w:t>H311</w:t>
            </w:r>
            <w:r w:rsidR="004B7EFA"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Pr="00A82233" w:rsidRDefault="004B7EFA" w:rsidP="00E15A8C">
            <w:pPr>
              <w:rPr>
                <w:sz w:val="16"/>
                <w:szCs w:val="16"/>
              </w:rPr>
            </w:pPr>
            <w:r w:rsidRPr="00A82233">
              <w:rPr>
                <w:sz w:val="16"/>
                <w:szCs w:val="16"/>
              </w:rPr>
              <w:t>M=1000</w:t>
            </w: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015-116-00-7</w:t>
            </w:r>
          </w:p>
        </w:tc>
        <w:tc>
          <w:tcPr>
            <w:tcW w:w="2287" w:type="dxa"/>
            <w:shd w:val="clear" w:color="auto" w:fill="auto"/>
            <w:hideMark/>
          </w:tcPr>
          <w:p w:rsidR="004B7EFA" w:rsidRPr="00A82233" w:rsidRDefault="004B7EFA" w:rsidP="00E15A8C">
            <w:pPr>
              <w:rPr>
                <w:sz w:val="16"/>
                <w:szCs w:val="16"/>
              </w:rPr>
            </w:pPr>
            <w:r w:rsidRPr="00A82233">
              <w:rPr>
                <w:sz w:val="16"/>
                <w:szCs w:val="16"/>
              </w:rPr>
              <w:t>demephion-</w:t>
            </w:r>
            <w:r w:rsidRPr="00A82233">
              <w:rPr>
                <w:i/>
                <w:iCs/>
                <w:sz w:val="16"/>
                <w:szCs w:val="16"/>
              </w:rPr>
              <w:t>O</w:t>
            </w:r>
            <w:r w:rsidRPr="00A82233">
              <w:rPr>
                <w:sz w:val="16"/>
                <w:szCs w:val="16"/>
              </w:rPr>
              <w:t xml:space="preserv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O</w:t>
            </w:r>
            <w:r w:rsidRPr="00A82233">
              <w:rPr>
                <w:sz w:val="16"/>
                <w:szCs w:val="16"/>
              </w:rPr>
              <w:t>-2-methylthioethyl phosphorothioate</w:t>
            </w:r>
          </w:p>
        </w:tc>
        <w:tc>
          <w:tcPr>
            <w:tcW w:w="2268" w:type="dxa"/>
            <w:shd w:val="clear" w:color="auto" w:fill="auto"/>
            <w:hideMark/>
          </w:tcPr>
          <w:p w:rsidR="004B7EFA" w:rsidRPr="00E80C05" w:rsidRDefault="004B7EFA" w:rsidP="002822B4">
            <w:pPr>
              <w:rPr>
                <w:color w:val="000000"/>
                <w:sz w:val="16"/>
                <w:szCs w:val="16"/>
              </w:rPr>
            </w:pPr>
            <w:r w:rsidRPr="00E80C05">
              <w:rPr>
                <w:color w:val="000000"/>
                <w:sz w:val="16"/>
                <w:szCs w:val="16"/>
              </w:rPr>
              <w:t xml:space="preserve">demefion-S (ISO); </w:t>
            </w:r>
            <w:r w:rsidRPr="00E80C05">
              <w:rPr>
                <w:color w:val="000000"/>
                <w:sz w:val="16"/>
                <w:szCs w:val="16"/>
              </w:rPr>
              <w:br/>
            </w:r>
            <w:r w:rsidRPr="00E80C05">
              <w:rPr>
                <w:i/>
                <w:color w:val="000000"/>
                <w:sz w:val="16"/>
                <w:szCs w:val="16"/>
              </w:rPr>
              <w:t>O,O</w:t>
            </w:r>
            <w:r w:rsidR="002822B4">
              <w:rPr>
                <w:color w:val="000000"/>
                <w:sz w:val="16"/>
                <w:szCs w:val="16"/>
              </w:rPr>
              <w:t xml:space="preserve">-dimetil </w:t>
            </w:r>
            <w:r w:rsidR="002822B4" w:rsidRPr="002822B4">
              <w:rPr>
                <w:i/>
                <w:color w:val="000000"/>
                <w:sz w:val="16"/>
                <w:szCs w:val="16"/>
              </w:rPr>
              <w:t>O</w:t>
            </w:r>
            <w:r w:rsidRPr="00E80C05">
              <w:rPr>
                <w:color w:val="000000"/>
                <w:sz w:val="16"/>
                <w:szCs w:val="16"/>
              </w:rPr>
              <w:t>-2-metiltiyoetil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211-666-9</w:t>
            </w:r>
          </w:p>
        </w:tc>
        <w:tc>
          <w:tcPr>
            <w:tcW w:w="1115" w:type="dxa"/>
            <w:shd w:val="clear" w:color="auto" w:fill="auto"/>
            <w:noWrap/>
            <w:hideMark/>
          </w:tcPr>
          <w:p w:rsidR="004B7EFA" w:rsidRPr="00A82233" w:rsidRDefault="004B7EFA" w:rsidP="00E15A8C">
            <w:pPr>
              <w:rPr>
                <w:sz w:val="16"/>
                <w:szCs w:val="16"/>
              </w:rPr>
            </w:pPr>
            <w:r w:rsidRPr="00A82233">
              <w:rPr>
                <w:sz w:val="16"/>
                <w:szCs w:val="16"/>
              </w:rPr>
              <w:t>682-80-4</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015-117-00-2</w:t>
            </w:r>
          </w:p>
        </w:tc>
        <w:tc>
          <w:tcPr>
            <w:tcW w:w="2287" w:type="dxa"/>
            <w:shd w:val="clear" w:color="auto" w:fill="auto"/>
            <w:hideMark/>
          </w:tcPr>
          <w:p w:rsidR="004B7EFA" w:rsidRPr="00A82233" w:rsidRDefault="004B7EFA" w:rsidP="00E15A8C">
            <w:pPr>
              <w:rPr>
                <w:sz w:val="16"/>
                <w:szCs w:val="16"/>
              </w:rPr>
            </w:pPr>
            <w:r w:rsidRPr="00A82233">
              <w:rPr>
                <w:sz w:val="16"/>
                <w:szCs w:val="16"/>
              </w:rPr>
              <w:t>demephion-</w:t>
            </w:r>
            <w:r w:rsidRPr="00A82233">
              <w:rPr>
                <w:i/>
                <w:iCs/>
                <w:sz w:val="16"/>
                <w:szCs w:val="16"/>
              </w:rPr>
              <w:t>S</w:t>
            </w:r>
            <w:r w:rsidRPr="00A82233">
              <w:rPr>
                <w:sz w:val="16"/>
                <w:szCs w:val="16"/>
              </w:rPr>
              <w:t xml:space="preserve">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 </w:t>
            </w:r>
            <w:r w:rsidRPr="00A82233">
              <w:rPr>
                <w:i/>
                <w:iCs/>
                <w:sz w:val="16"/>
                <w:szCs w:val="16"/>
              </w:rPr>
              <w:t>S</w:t>
            </w:r>
            <w:r w:rsidRPr="00A82233">
              <w:rPr>
                <w:sz w:val="16"/>
                <w:szCs w:val="16"/>
              </w:rPr>
              <w:t>-2-methylthioethyl phosphorothioate</w:t>
            </w:r>
          </w:p>
        </w:tc>
        <w:tc>
          <w:tcPr>
            <w:tcW w:w="2268" w:type="dxa"/>
            <w:shd w:val="clear" w:color="auto" w:fill="auto"/>
            <w:hideMark/>
          </w:tcPr>
          <w:p w:rsidR="004B7EFA" w:rsidRPr="00E80C05" w:rsidRDefault="002822B4" w:rsidP="00E15A8C">
            <w:pPr>
              <w:rPr>
                <w:color w:val="000000"/>
                <w:sz w:val="16"/>
                <w:szCs w:val="16"/>
              </w:rPr>
            </w:pPr>
            <w:r w:rsidRPr="00E80C05">
              <w:rPr>
                <w:color w:val="000000"/>
                <w:sz w:val="16"/>
                <w:szCs w:val="16"/>
              </w:rPr>
              <w:t xml:space="preserve">demefion-S (ISO); </w:t>
            </w:r>
            <w:r w:rsidRPr="00E80C05">
              <w:rPr>
                <w:color w:val="000000"/>
                <w:sz w:val="16"/>
                <w:szCs w:val="16"/>
              </w:rPr>
              <w:br/>
            </w:r>
            <w:r w:rsidRPr="00E80C05">
              <w:rPr>
                <w:i/>
                <w:color w:val="000000"/>
                <w:sz w:val="16"/>
                <w:szCs w:val="16"/>
              </w:rPr>
              <w:t>O,O</w:t>
            </w:r>
            <w:r>
              <w:rPr>
                <w:color w:val="000000"/>
                <w:sz w:val="16"/>
                <w:szCs w:val="16"/>
              </w:rPr>
              <w:t xml:space="preserve">-dimetil </w:t>
            </w:r>
            <w:r w:rsidR="00B12CA8">
              <w:rPr>
                <w:i/>
                <w:color w:val="000000"/>
                <w:sz w:val="16"/>
                <w:szCs w:val="16"/>
              </w:rPr>
              <w:t>S</w:t>
            </w:r>
            <w:r w:rsidRPr="00E80C05">
              <w:rPr>
                <w:color w:val="000000"/>
                <w:sz w:val="16"/>
                <w:szCs w:val="16"/>
              </w:rPr>
              <w:t>-2-metiltiyoetil 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219-971-9</w:t>
            </w:r>
          </w:p>
        </w:tc>
        <w:tc>
          <w:tcPr>
            <w:tcW w:w="1115" w:type="dxa"/>
            <w:shd w:val="clear" w:color="auto" w:fill="auto"/>
            <w:noWrap/>
            <w:hideMark/>
          </w:tcPr>
          <w:p w:rsidR="004B7EFA" w:rsidRPr="00A82233" w:rsidRDefault="004B7EFA" w:rsidP="00E15A8C">
            <w:pPr>
              <w:rPr>
                <w:sz w:val="16"/>
                <w:szCs w:val="16"/>
              </w:rPr>
            </w:pPr>
            <w:r w:rsidRPr="00A82233">
              <w:rPr>
                <w:sz w:val="16"/>
                <w:szCs w:val="16"/>
              </w:rPr>
              <w:t>2587-90-8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2 </w:t>
            </w:r>
            <w:r w:rsidRPr="00A82233">
              <w:rPr>
                <w:sz w:val="16"/>
                <w:szCs w:val="16"/>
              </w:rPr>
              <w:br/>
              <w:t xml:space="preserve">Akut Tok. 3 </w:t>
            </w:r>
          </w:p>
        </w:tc>
        <w:tc>
          <w:tcPr>
            <w:tcW w:w="850"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H300</w:t>
            </w:r>
            <w:r w:rsidRPr="00A82233">
              <w:rPr>
                <w:sz w:val="16"/>
                <w:szCs w:val="16"/>
              </w:rPr>
              <w:br/>
              <w:t>H311</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015-118-00-8</w:t>
            </w:r>
          </w:p>
        </w:tc>
        <w:tc>
          <w:tcPr>
            <w:tcW w:w="2287" w:type="dxa"/>
            <w:shd w:val="clear" w:color="auto" w:fill="auto"/>
            <w:hideMark/>
          </w:tcPr>
          <w:p w:rsidR="004B7EFA" w:rsidRPr="00A82233" w:rsidRDefault="004B7EFA" w:rsidP="00E15A8C">
            <w:pPr>
              <w:rPr>
                <w:sz w:val="16"/>
                <w:szCs w:val="16"/>
              </w:rPr>
            </w:pPr>
            <w:r w:rsidRPr="00A82233">
              <w:rPr>
                <w:sz w:val="16"/>
                <w:szCs w:val="16"/>
              </w:rPr>
              <w:t>demeton</w:t>
            </w:r>
          </w:p>
        </w:tc>
        <w:tc>
          <w:tcPr>
            <w:tcW w:w="2268" w:type="dxa"/>
            <w:shd w:val="clear" w:color="auto" w:fill="auto"/>
            <w:hideMark/>
          </w:tcPr>
          <w:p w:rsidR="004B7EFA" w:rsidRPr="00E80C05" w:rsidRDefault="00B12CA8" w:rsidP="00E15A8C">
            <w:pPr>
              <w:rPr>
                <w:color w:val="000000"/>
                <w:sz w:val="16"/>
                <w:szCs w:val="16"/>
              </w:rPr>
            </w:pPr>
            <w:r>
              <w:rPr>
                <w:color w:val="000000"/>
                <w:sz w:val="16"/>
                <w:szCs w:val="16"/>
              </w:rPr>
              <w:t>demeton</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8065-48-3</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015-119-00-3</w:t>
            </w:r>
          </w:p>
        </w:tc>
        <w:tc>
          <w:tcPr>
            <w:tcW w:w="2287" w:type="dxa"/>
            <w:shd w:val="clear" w:color="auto" w:fill="auto"/>
            <w:hideMark/>
          </w:tcPr>
          <w:p w:rsidR="004B7EFA" w:rsidRPr="00A82233" w:rsidRDefault="004B7EFA" w:rsidP="00E15A8C">
            <w:pPr>
              <w:rPr>
                <w:sz w:val="16"/>
                <w:szCs w:val="16"/>
              </w:rPr>
            </w:pPr>
            <w:r w:rsidRPr="00A82233">
              <w:rPr>
                <w:sz w:val="16"/>
                <w:szCs w:val="16"/>
              </w:rPr>
              <w:t>dimethyl 4-(methylthio)phenyl phosphate</w:t>
            </w:r>
          </w:p>
        </w:tc>
        <w:tc>
          <w:tcPr>
            <w:tcW w:w="2268" w:type="dxa"/>
            <w:shd w:val="clear" w:color="auto" w:fill="auto"/>
            <w:hideMark/>
          </w:tcPr>
          <w:p w:rsidR="004B7EFA" w:rsidRPr="00E80C05" w:rsidRDefault="00B12CA8" w:rsidP="00E15A8C">
            <w:pPr>
              <w:rPr>
                <w:color w:val="000000"/>
                <w:sz w:val="16"/>
                <w:szCs w:val="16"/>
              </w:rPr>
            </w:pPr>
            <w:r w:rsidRPr="00B12CA8">
              <w:rPr>
                <w:color w:val="000000"/>
                <w:sz w:val="16"/>
                <w:szCs w:val="16"/>
              </w:rPr>
              <w:t>dimetil-4-(metiltiyo)fenil fosfat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w:t>
            </w:r>
          </w:p>
        </w:tc>
        <w:tc>
          <w:tcPr>
            <w:tcW w:w="1115" w:type="dxa"/>
            <w:shd w:val="clear" w:color="auto" w:fill="auto"/>
            <w:noWrap/>
            <w:hideMark/>
          </w:tcPr>
          <w:p w:rsidR="004B7EFA" w:rsidRPr="00A82233" w:rsidRDefault="004B7EFA" w:rsidP="00E15A8C">
            <w:pPr>
              <w:rPr>
                <w:sz w:val="16"/>
                <w:szCs w:val="16"/>
              </w:rPr>
            </w:pPr>
            <w:r w:rsidRPr="00A82233">
              <w:rPr>
                <w:sz w:val="16"/>
                <w:szCs w:val="16"/>
              </w:rPr>
              <w:t>3254-63-5</w:t>
            </w:r>
          </w:p>
        </w:tc>
        <w:tc>
          <w:tcPr>
            <w:tcW w:w="1560" w:type="dxa"/>
            <w:shd w:val="clear" w:color="auto" w:fill="auto"/>
            <w:hideMark/>
          </w:tcPr>
          <w:p w:rsidR="004B7EFA" w:rsidRPr="00A82233" w:rsidRDefault="004B7EFA"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450"/>
        </w:trPr>
        <w:tc>
          <w:tcPr>
            <w:tcW w:w="1146" w:type="dxa"/>
            <w:shd w:val="clear" w:color="auto" w:fill="auto"/>
            <w:noWrap/>
            <w:hideMark/>
          </w:tcPr>
          <w:p w:rsidR="004B7EFA" w:rsidRPr="00A82233" w:rsidRDefault="004B7EFA" w:rsidP="00E15A8C">
            <w:pPr>
              <w:rPr>
                <w:sz w:val="16"/>
                <w:szCs w:val="16"/>
              </w:rPr>
            </w:pPr>
            <w:r w:rsidRPr="00A82233">
              <w:rPr>
                <w:sz w:val="16"/>
                <w:szCs w:val="16"/>
              </w:rPr>
              <w:t>015-120-00-9</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ditalimfos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 phthalimidophosphonothioate</w:t>
            </w:r>
          </w:p>
        </w:tc>
        <w:tc>
          <w:tcPr>
            <w:tcW w:w="2268" w:type="dxa"/>
            <w:shd w:val="clear" w:color="auto" w:fill="auto"/>
            <w:hideMark/>
          </w:tcPr>
          <w:p w:rsidR="00B12CA8" w:rsidRDefault="00B12CA8" w:rsidP="00E15A8C">
            <w:pPr>
              <w:rPr>
                <w:i/>
                <w:color w:val="000000"/>
                <w:sz w:val="16"/>
                <w:szCs w:val="16"/>
              </w:rPr>
            </w:pPr>
            <w:r w:rsidRPr="00E80C05">
              <w:rPr>
                <w:color w:val="000000"/>
                <w:sz w:val="16"/>
                <w:szCs w:val="16"/>
              </w:rPr>
              <w:t xml:space="preserve">ditalimfos </w:t>
            </w:r>
            <w:r w:rsidRPr="00E80C05">
              <w:rPr>
                <w:sz w:val="16"/>
                <w:szCs w:val="16"/>
              </w:rPr>
              <w:t>(ISO);</w:t>
            </w:r>
            <w:r w:rsidRPr="00E80C05">
              <w:rPr>
                <w:i/>
                <w:color w:val="000000"/>
                <w:sz w:val="16"/>
                <w:szCs w:val="16"/>
              </w:rPr>
              <w:t xml:space="preserve"> </w:t>
            </w:r>
          </w:p>
          <w:p w:rsidR="004B7EFA" w:rsidRPr="00E80C05" w:rsidRDefault="00B12CA8" w:rsidP="00E15A8C">
            <w:pPr>
              <w:rPr>
                <w:color w:val="000000"/>
                <w:sz w:val="16"/>
                <w:szCs w:val="16"/>
                <w:lang w:val="it-IT"/>
              </w:rPr>
            </w:pPr>
            <w:r w:rsidRPr="00E80C05">
              <w:rPr>
                <w:i/>
                <w:color w:val="000000"/>
                <w:sz w:val="16"/>
                <w:szCs w:val="16"/>
              </w:rPr>
              <w:t>O,O-</w:t>
            </w:r>
            <w:r w:rsidRPr="00E80C05">
              <w:rPr>
                <w:color w:val="000000"/>
                <w:sz w:val="16"/>
                <w:szCs w:val="16"/>
              </w:rPr>
              <w:t>dietilftalimidofosfonotiyoat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225-875-8</w:t>
            </w:r>
          </w:p>
        </w:tc>
        <w:tc>
          <w:tcPr>
            <w:tcW w:w="1115" w:type="dxa"/>
            <w:shd w:val="clear" w:color="auto" w:fill="auto"/>
            <w:noWrap/>
            <w:hideMark/>
          </w:tcPr>
          <w:p w:rsidR="004B7EFA" w:rsidRPr="00A82233" w:rsidRDefault="004B7EFA" w:rsidP="00E15A8C">
            <w:pPr>
              <w:rPr>
                <w:sz w:val="16"/>
                <w:szCs w:val="16"/>
              </w:rPr>
            </w:pPr>
            <w:r w:rsidRPr="00A82233">
              <w:rPr>
                <w:sz w:val="16"/>
                <w:szCs w:val="16"/>
              </w:rPr>
              <w:t>5131-24-8</w:t>
            </w:r>
          </w:p>
        </w:tc>
        <w:tc>
          <w:tcPr>
            <w:tcW w:w="1560" w:type="dxa"/>
            <w:shd w:val="clear" w:color="auto" w:fill="auto"/>
            <w:hideMark/>
          </w:tcPr>
          <w:p w:rsidR="004B7EFA" w:rsidRPr="00A82233" w:rsidRDefault="004B7EFA" w:rsidP="00E15A8C">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4B7EFA" w:rsidRPr="00A82233" w:rsidRDefault="004B7EFA" w:rsidP="00E15A8C">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4B7EFA" w:rsidRPr="00A82233" w:rsidRDefault="004B7EFA" w:rsidP="00E15A8C">
            <w:pPr>
              <w:rPr>
                <w:sz w:val="16"/>
                <w:szCs w:val="16"/>
              </w:rPr>
            </w:pP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1350"/>
        </w:trPr>
        <w:tc>
          <w:tcPr>
            <w:tcW w:w="1146" w:type="dxa"/>
            <w:shd w:val="clear" w:color="auto" w:fill="auto"/>
            <w:noWrap/>
            <w:hideMark/>
          </w:tcPr>
          <w:p w:rsidR="004B7EFA" w:rsidRPr="00A82233" w:rsidRDefault="004B7EFA" w:rsidP="00E15A8C">
            <w:pPr>
              <w:rPr>
                <w:sz w:val="16"/>
                <w:szCs w:val="16"/>
              </w:rPr>
            </w:pPr>
            <w:r w:rsidRPr="00A82233">
              <w:rPr>
                <w:sz w:val="16"/>
                <w:szCs w:val="16"/>
              </w:rPr>
              <w:t>015-121-00-4</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edifenphos (ISO); </w:t>
            </w:r>
            <w:r w:rsidRPr="00A82233">
              <w:rPr>
                <w:sz w:val="16"/>
                <w:szCs w:val="16"/>
              </w:rPr>
              <w:br/>
            </w:r>
            <w:r w:rsidRPr="00A82233">
              <w:rPr>
                <w:i/>
                <w:iCs/>
                <w:sz w:val="16"/>
                <w:szCs w:val="16"/>
              </w:rPr>
              <w:t>O</w:t>
            </w:r>
            <w:r w:rsidRPr="00A82233">
              <w:rPr>
                <w:sz w:val="16"/>
                <w:szCs w:val="16"/>
              </w:rPr>
              <w:t xml:space="preserve">-ethyl </w:t>
            </w:r>
            <w:r w:rsidRPr="00A82233">
              <w:rPr>
                <w:i/>
                <w:iCs/>
                <w:sz w:val="16"/>
                <w:szCs w:val="16"/>
              </w:rPr>
              <w:t>S</w:t>
            </w:r>
            <w:r w:rsidRPr="00A82233">
              <w:rPr>
                <w:sz w:val="16"/>
                <w:szCs w:val="16"/>
              </w:rPr>
              <w:t>,</w:t>
            </w:r>
            <w:r w:rsidRPr="00A82233">
              <w:rPr>
                <w:i/>
                <w:iCs/>
                <w:sz w:val="16"/>
                <w:szCs w:val="16"/>
              </w:rPr>
              <w:t>S</w:t>
            </w:r>
            <w:r w:rsidRPr="00A82233">
              <w:rPr>
                <w:sz w:val="16"/>
                <w:szCs w:val="16"/>
              </w:rPr>
              <w:t>-diphenyl phosphorodithioate</w:t>
            </w:r>
          </w:p>
        </w:tc>
        <w:tc>
          <w:tcPr>
            <w:tcW w:w="2268" w:type="dxa"/>
            <w:shd w:val="clear" w:color="auto" w:fill="auto"/>
            <w:hideMark/>
          </w:tcPr>
          <w:p w:rsidR="004B7EFA" w:rsidRPr="00E80C05" w:rsidRDefault="00B12CA8" w:rsidP="00E15A8C">
            <w:pPr>
              <w:rPr>
                <w:color w:val="000000"/>
                <w:sz w:val="16"/>
                <w:szCs w:val="16"/>
                <w:lang w:val="it-IT"/>
              </w:rPr>
            </w:pPr>
            <w:r w:rsidRPr="00E80C05">
              <w:rPr>
                <w:color w:val="000000"/>
                <w:sz w:val="16"/>
                <w:szCs w:val="16"/>
                <w:lang w:val="it-IT"/>
              </w:rPr>
              <w:t xml:space="preserve">edifenfos (ISO); </w:t>
            </w:r>
            <w:r w:rsidRPr="00E80C05">
              <w:rPr>
                <w:color w:val="000000"/>
                <w:sz w:val="16"/>
                <w:szCs w:val="16"/>
                <w:lang w:val="it-IT"/>
              </w:rPr>
              <w:br/>
            </w:r>
            <w:r w:rsidRPr="00E80C05">
              <w:rPr>
                <w:i/>
                <w:color w:val="000000"/>
                <w:sz w:val="16"/>
                <w:szCs w:val="16"/>
                <w:lang w:val="it-IT"/>
              </w:rPr>
              <w:t>O</w:t>
            </w:r>
            <w:r w:rsidRPr="00E80C05">
              <w:rPr>
                <w:color w:val="000000"/>
                <w:sz w:val="16"/>
                <w:szCs w:val="16"/>
                <w:lang w:val="it-IT"/>
              </w:rPr>
              <w:t>-etil-S,S-difenil fosforoditiyoat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241-178-1</w:t>
            </w:r>
          </w:p>
        </w:tc>
        <w:tc>
          <w:tcPr>
            <w:tcW w:w="1115" w:type="dxa"/>
            <w:shd w:val="clear" w:color="auto" w:fill="auto"/>
            <w:noWrap/>
            <w:hideMark/>
          </w:tcPr>
          <w:p w:rsidR="004B7EFA" w:rsidRPr="00A82233" w:rsidRDefault="004B7EFA" w:rsidP="00E15A8C">
            <w:pPr>
              <w:rPr>
                <w:sz w:val="16"/>
                <w:szCs w:val="16"/>
              </w:rPr>
            </w:pPr>
            <w:r w:rsidRPr="00A82233">
              <w:rPr>
                <w:sz w:val="16"/>
                <w:szCs w:val="16"/>
              </w:rPr>
              <w:t>17109-49-8</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Pr="00A82233" w:rsidRDefault="004B7EFA"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H317</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4B7EFA" w:rsidRPr="00A82233" w:rsidRDefault="004B7EFA" w:rsidP="00E15A8C">
            <w:pPr>
              <w:rPr>
                <w:sz w:val="16"/>
                <w:szCs w:val="16"/>
              </w:rPr>
            </w:pPr>
          </w:p>
        </w:tc>
      </w:tr>
      <w:tr w:rsidR="004B7EFA" w:rsidRPr="00E80C05" w:rsidTr="008D3996">
        <w:trPr>
          <w:trHeight w:val="675"/>
        </w:trPr>
        <w:tc>
          <w:tcPr>
            <w:tcW w:w="1146" w:type="dxa"/>
            <w:shd w:val="clear" w:color="auto" w:fill="auto"/>
            <w:noWrap/>
            <w:hideMark/>
          </w:tcPr>
          <w:p w:rsidR="004B7EFA" w:rsidRPr="00A82233" w:rsidRDefault="004B7EFA" w:rsidP="00E15A8C">
            <w:pPr>
              <w:rPr>
                <w:sz w:val="16"/>
                <w:szCs w:val="16"/>
              </w:rPr>
            </w:pPr>
            <w:r w:rsidRPr="00A82233">
              <w:rPr>
                <w:sz w:val="16"/>
                <w:szCs w:val="16"/>
              </w:rPr>
              <w:t>015-122-00-X</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etrimfos (ISO); </w:t>
            </w:r>
            <w:r w:rsidRPr="00A82233">
              <w:rPr>
                <w:sz w:val="16"/>
                <w:szCs w:val="16"/>
              </w:rPr>
              <w:br/>
            </w:r>
            <w:r w:rsidRPr="00A82233">
              <w:rPr>
                <w:i/>
                <w:iCs/>
                <w:sz w:val="16"/>
                <w:szCs w:val="16"/>
              </w:rPr>
              <w:t>O</w:t>
            </w:r>
            <w:r w:rsidRPr="00A82233">
              <w:rPr>
                <w:sz w:val="16"/>
                <w:szCs w:val="16"/>
              </w:rPr>
              <w:t xml:space="preserve">-6-ethoxy-2-ethylpyrimidin-4-yl </w:t>
            </w:r>
            <w:r w:rsidRPr="00A82233">
              <w:rPr>
                <w:i/>
                <w:iCs/>
                <w:sz w:val="16"/>
                <w:szCs w:val="16"/>
              </w:rPr>
              <w:t>O</w:t>
            </w:r>
            <w:r w:rsidRPr="00A82233">
              <w:rPr>
                <w:sz w:val="16"/>
                <w:szCs w:val="16"/>
              </w:rPr>
              <w:t>,</w:t>
            </w:r>
            <w:r w:rsidRPr="00A82233">
              <w:rPr>
                <w:i/>
                <w:iCs/>
                <w:sz w:val="16"/>
                <w:szCs w:val="16"/>
              </w:rPr>
              <w:t>O</w:t>
            </w:r>
            <w:r w:rsidRPr="00A82233">
              <w:rPr>
                <w:sz w:val="16"/>
                <w:szCs w:val="16"/>
              </w:rPr>
              <w:t>-dimethylphosphorothioate</w:t>
            </w:r>
          </w:p>
        </w:tc>
        <w:tc>
          <w:tcPr>
            <w:tcW w:w="2268" w:type="dxa"/>
            <w:shd w:val="clear" w:color="auto" w:fill="auto"/>
            <w:hideMark/>
          </w:tcPr>
          <w:p w:rsidR="004B7EFA" w:rsidRPr="00E80C05" w:rsidRDefault="00B12CA8" w:rsidP="00E15A8C">
            <w:pPr>
              <w:rPr>
                <w:color w:val="000000"/>
                <w:sz w:val="16"/>
                <w:szCs w:val="16"/>
              </w:rPr>
            </w:pPr>
            <w:r w:rsidRPr="00E80C05">
              <w:rPr>
                <w:color w:val="000000"/>
                <w:sz w:val="16"/>
                <w:szCs w:val="16"/>
                <w:lang w:val="it-IT"/>
              </w:rPr>
              <w:t xml:space="preserve">Etrimfos </w:t>
            </w:r>
            <w:r w:rsidRPr="00E80C05">
              <w:rPr>
                <w:sz w:val="16"/>
                <w:szCs w:val="16"/>
              </w:rPr>
              <w:t>(ISO);</w:t>
            </w:r>
            <w:r w:rsidRPr="00E80C05">
              <w:rPr>
                <w:i/>
                <w:color w:val="000000"/>
                <w:sz w:val="16"/>
                <w:szCs w:val="16"/>
                <w:lang w:val="it-IT"/>
              </w:rPr>
              <w:t xml:space="preserve"> O</w:t>
            </w:r>
            <w:r w:rsidRPr="00E80C05">
              <w:rPr>
                <w:color w:val="000000"/>
                <w:sz w:val="16"/>
                <w:szCs w:val="16"/>
                <w:lang w:val="it-IT"/>
              </w:rPr>
              <w:t>-6-etoksi-2-etilpirimidin-4-il-</w:t>
            </w:r>
            <w:r w:rsidRPr="00E80C05">
              <w:rPr>
                <w:i/>
                <w:color w:val="000000"/>
                <w:sz w:val="16"/>
                <w:szCs w:val="16"/>
                <w:lang w:val="it-IT"/>
              </w:rPr>
              <w:t>O,O</w:t>
            </w:r>
            <w:r w:rsidRPr="00E80C05">
              <w:rPr>
                <w:color w:val="000000"/>
                <w:sz w:val="16"/>
                <w:szCs w:val="16"/>
                <w:lang w:val="it-IT"/>
              </w:rPr>
              <w:t>-dimetilfosforotiyoat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253-855-9</w:t>
            </w:r>
          </w:p>
        </w:tc>
        <w:tc>
          <w:tcPr>
            <w:tcW w:w="1115" w:type="dxa"/>
            <w:shd w:val="clear" w:color="auto" w:fill="auto"/>
            <w:noWrap/>
            <w:hideMark/>
          </w:tcPr>
          <w:p w:rsidR="004B7EFA" w:rsidRPr="00A82233" w:rsidRDefault="004B7EFA" w:rsidP="00E15A8C">
            <w:pPr>
              <w:rPr>
                <w:sz w:val="16"/>
                <w:szCs w:val="16"/>
              </w:rPr>
            </w:pPr>
            <w:r w:rsidRPr="00A82233">
              <w:rPr>
                <w:sz w:val="16"/>
                <w:szCs w:val="16"/>
              </w:rPr>
              <w:t>38260-54-7</w:t>
            </w:r>
          </w:p>
        </w:tc>
        <w:tc>
          <w:tcPr>
            <w:tcW w:w="1560" w:type="dxa"/>
            <w:shd w:val="clear" w:color="auto" w:fill="auto"/>
            <w:hideMark/>
          </w:tcPr>
          <w:p w:rsidR="004B7EFA" w:rsidRPr="00A82233" w:rsidRDefault="004B7EFA"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4B7EFA" w:rsidRPr="00A82233" w:rsidRDefault="004B7EFA"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4B7EFA" w:rsidRPr="00A82233" w:rsidRDefault="004B7EFA" w:rsidP="00E15A8C">
            <w:pPr>
              <w:spacing w:after="240"/>
              <w:rPr>
                <w:sz w:val="16"/>
                <w:szCs w:val="16"/>
              </w:rPr>
            </w:pPr>
          </w:p>
        </w:tc>
        <w:tc>
          <w:tcPr>
            <w:tcW w:w="1257" w:type="dxa"/>
            <w:shd w:val="clear" w:color="auto" w:fill="auto"/>
            <w:noWrap/>
            <w:hideMark/>
          </w:tcPr>
          <w:p w:rsidR="004B7EFA" w:rsidRPr="00A82233" w:rsidRDefault="004B7EFA" w:rsidP="00E15A8C">
            <w:pPr>
              <w:rPr>
                <w:sz w:val="16"/>
                <w:szCs w:val="16"/>
              </w:rPr>
            </w:pPr>
            <w:r w:rsidRPr="00A82233">
              <w:rPr>
                <w:sz w:val="16"/>
                <w:szCs w:val="16"/>
              </w:rPr>
              <w:t>M = 10</w:t>
            </w:r>
          </w:p>
        </w:tc>
      </w:tr>
      <w:tr w:rsidR="004B7EFA" w:rsidRPr="00E80C05" w:rsidTr="008D3996">
        <w:trPr>
          <w:trHeight w:val="900"/>
        </w:trPr>
        <w:tc>
          <w:tcPr>
            <w:tcW w:w="1146" w:type="dxa"/>
            <w:shd w:val="clear" w:color="auto" w:fill="auto"/>
            <w:noWrap/>
            <w:hideMark/>
          </w:tcPr>
          <w:p w:rsidR="004B7EFA" w:rsidRPr="00A82233" w:rsidRDefault="004B7EFA" w:rsidP="00E15A8C">
            <w:pPr>
              <w:rPr>
                <w:sz w:val="16"/>
                <w:szCs w:val="16"/>
              </w:rPr>
            </w:pPr>
            <w:r w:rsidRPr="00A82233">
              <w:rPr>
                <w:sz w:val="16"/>
                <w:szCs w:val="16"/>
              </w:rPr>
              <w:t>015-123-00-5</w:t>
            </w:r>
          </w:p>
        </w:tc>
        <w:tc>
          <w:tcPr>
            <w:tcW w:w="2287" w:type="dxa"/>
            <w:shd w:val="clear" w:color="auto" w:fill="auto"/>
            <w:hideMark/>
          </w:tcPr>
          <w:p w:rsidR="004B7EFA" w:rsidRPr="00A82233" w:rsidRDefault="004B7EFA" w:rsidP="00E15A8C">
            <w:pPr>
              <w:rPr>
                <w:sz w:val="16"/>
                <w:szCs w:val="16"/>
              </w:rPr>
            </w:pPr>
            <w:r w:rsidRPr="00A82233">
              <w:rPr>
                <w:sz w:val="16"/>
                <w:szCs w:val="16"/>
              </w:rPr>
              <w:t xml:space="preserve">fenamiphos (ISO); </w:t>
            </w:r>
            <w:r w:rsidRPr="00A82233">
              <w:rPr>
                <w:sz w:val="16"/>
                <w:szCs w:val="16"/>
              </w:rPr>
              <w:br/>
              <w:t>ethyl-4-methylthio-</w:t>
            </w:r>
            <w:r w:rsidRPr="00A82233">
              <w:rPr>
                <w:i/>
                <w:iCs/>
                <w:sz w:val="16"/>
                <w:szCs w:val="16"/>
              </w:rPr>
              <w:t>m</w:t>
            </w:r>
            <w:r w:rsidRPr="00A82233">
              <w:rPr>
                <w:sz w:val="16"/>
                <w:szCs w:val="16"/>
              </w:rPr>
              <w:t>-tolyl isopropyl phosphoramidate</w:t>
            </w:r>
          </w:p>
        </w:tc>
        <w:tc>
          <w:tcPr>
            <w:tcW w:w="2268" w:type="dxa"/>
            <w:shd w:val="clear" w:color="auto" w:fill="auto"/>
          </w:tcPr>
          <w:p w:rsidR="004B7EFA" w:rsidRPr="00E80C05" w:rsidRDefault="00B12CA8" w:rsidP="00E15A8C">
            <w:pPr>
              <w:rPr>
                <w:color w:val="000000"/>
                <w:sz w:val="16"/>
                <w:szCs w:val="16"/>
              </w:rPr>
            </w:pPr>
            <w:r w:rsidRPr="00E80C05">
              <w:rPr>
                <w:color w:val="000000"/>
                <w:sz w:val="16"/>
                <w:szCs w:val="16"/>
              </w:rPr>
              <w:t xml:space="preserve">fenamifos (ISO); </w:t>
            </w:r>
            <w:r w:rsidRPr="00E80C05">
              <w:rPr>
                <w:color w:val="000000"/>
                <w:sz w:val="16"/>
                <w:szCs w:val="16"/>
              </w:rPr>
              <w:br/>
              <w:t>etil-4-metiltiyo-m-tolil izopropil fosforamidat</w:t>
            </w:r>
          </w:p>
        </w:tc>
        <w:tc>
          <w:tcPr>
            <w:tcW w:w="708" w:type="dxa"/>
            <w:shd w:val="clear" w:color="auto" w:fill="auto"/>
            <w:noWrap/>
            <w:hideMark/>
          </w:tcPr>
          <w:p w:rsidR="004B7EFA" w:rsidRPr="00A82233" w:rsidRDefault="004B7EFA" w:rsidP="00E15A8C">
            <w:pPr>
              <w:rPr>
                <w:sz w:val="16"/>
                <w:szCs w:val="16"/>
              </w:rPr>
            </w:pPr>
            <w:r w:rsidRPr="00A82233">
              <w:rPr>
                <w:sz w:val="16"/>
                <w:szCs w:val="16"/>
              </w:rPr>
              <w:t xml:space="preserve"> </w:t>
            </w:r>
          </w:p>
        </w:tc>
        <w:tc>
          <w:tcPr>
            <w:tcW w:w="993" w:type="dxa"/>
            <w:shd w:val="clear" w:color="auto" w:fill="auto"/>
            <w:noWrap/>
            <w:hideMark/>
          </w:tcPr>
          <w:p w:rsidR="004B7EFA" w:rsidRPr="00A82233" w:rsidRDefault="004B7EFA" w:rsidP="00E15A8C">
            <w:pPr>
              <w:rPr>
                <w:sz w:val="16"/>
                <w:szCs w:val="16"/>
              </w:rPr>
            </w:pPr>
            <w:r w:rsidRPr="00A82233">
              <w:rPr>
                <w:sz w:val="16"/>
                <w:szCs w:val="16"/>
              </w:rPr>
              <w:t>244-848-1</w:t>
            </w:r>
          </w:p>
        </w:tc>
        <w:tc>
          <w:tcPr>
            <w:tcW w:w="1115" w:type="dxa"/>
            <w:shd w:val="clear" w:color="auto" w:fill="auto"/>
            <w:noWrap/>
            <w:hideMark/>
          </w:tcPr>
          <w:p w:rsidR="004B7EFA" w:rsidRPr="00A82233" w:rsidRDefault="004B7EFA" w:rsidP="00E15A8C">
            <w:pPr>
              <w:rPr>
                <w:sz w:val="16"/>
                <w:szCs w:val="16"/>
              </w:rPr>
            </w:pPr>
            <w:r w:rsidRPr="00A82233">
              <w:rPr>
                <w:sz w:val="16"/>
                <w:szCs w:val="16"/>
              </w:rPr>
              <w:t>22224-92-6</w:t>
            </w:r>
          </w:p>
        </w:tc>
        <w:tc>
          <w:tcPr>
            <w:tcW w:w="1560" w:type="dxa"/>
            <w:shd w:val="clear" w:color="auto" w:fill="auto"/>
            <w:hideMark/>
          </w:tcPr>
          <w:p w:rsidR="004B7EFA" w:rsidRDefault="004B7EFA" w:rsidP="00E15A8C">
            <w:pPr>
              <w:rPr>
                <w:sz w:val="16"/>
                <w:szCs w:val="16"/>
              </w:rPr>
            </w:pPr>
            <w:r w:rsidRPr="00A82233">
              <w:rPr>
                <w:sz w:val="16"/>
                <w:szCs w:val="16"/>
              </w:rPr>
              <w:t>Akut Tok. 2</w:t>
            </w:r>
          </w:p>
          <w:p w:rsidR="004B7EFA" w:rsidRDefault="004B7EFA" w:rsidP="00E15A8C">
            <w:pPr>
              <w:rPr>
                <w:sz w:val="16"/>
                <w:szCs w:val="16"/>
              </w:rPr>
            </w:pPr>
            <w:r w:rsidRPr="00A82233">
              <w:rPr>
                <w:sz w:val="16"/>
                <w:szCs w:val="16"/>
              </w:rPr>
              <w:t xml:space="preserve">Akut Tok. 2 </w:t>
            </w:r>
          </w:p>
          <w:p w:rsidR="004B7EFA" w:rsidRPr="00A82233" w:rsidRDefault="004B7EFA" w:rsidP="00BB7174">
            <w:pPr>
              <w:rPr>
                <w:sz w:val="16"/>
                <w:szCs w:val="16"/>
              </w:rPr>
            </w:pPr>
            <w:r w:rsidRPr="00A82233">
              <w:rPr>
                <w:sz w:val="16"/>
                <w:szCs w:val="16"/>
              </w:rPr>
              <w:t xml:space="preserve">Akut Tok. 2  </w:t>
            </w:r>
            <w:r w:rsidRPr="00A82233">
              <w:rPr>
                <w:sz w:val="16"/>
                <w:szCs w:val="16"/>
              </w:rPr>
              <w:br/>
            </w:r>
            <w:r>
              <w:rPr>
                <w:sz w:val="16"/>
                <w:szCs w:val="16"/>
              </w:rPr>
              <w:t>Göz Tah. 2</w:t>
            </w:r>
            <w:r w:rsidRPr="00A82233">
              <w:rPr>
                <w:sz w:val="16"/>
                <w:szCs w:val="16"/>
              </w:rPr>
              <w:br/>
              <w:t>Sucul Akut 1</w:t>
            </w:r>
            <w:r w:rsidRPr="00A82233">
              <w:rPr>
                <w:sz w:val="16"/>
                <w:szCs w:val="16"/>
              </w:rPr>
              <w:br/>
              <w:t>Sucul Kronik 1</w:t>
            </w:r>
          </w:p>
        </w:tc>
        <w:tc>
          <w:tcPr>
            <w:tcW w:w="850" w:type="dxa"/>
            <w:shd w:val="clear" w:color="auto" w:fill="auto"/>
            <w:hideMark/>
          </w:tcPr>
          <w:p w:rsidR="004B7EFA" w:rsidRDefault="004B7EFA" w:rsidP="00E15A8C">
            <w:pPr>
              <w:rPr>
                <w:sz w:val="16"/>
                <w:szCs w:val="16"/>
              </w:rPr>
            </w:pPr>
            <w:r w:rsidRPr="00A82233">
              <w:rPr>
                <w:sz w:val="16"/>
                <w:szCs w:val="16"/>
              </w:rPr>
              <w:t>H300</w:t>
            </w:r>
          </w:p>
          <w:p w:rsidR="004B7EFA" w:rsidRDefault="004B7EFA" w:rsidP="00E15A8C">
            <w:pPr>
              <w:rPr>
                <w:sz w:val="16"/>
                <w:szCs w:val="16"/>
              </w:rPr>
            </w:pPr>
            <w:r>
              <w:rPr>
                <w:sz w:val="16"/>
                <w:szCs w:val="16"/>
              </w:rPr>
              <w:t>H310</w:t>
            </w:r>
          </w:p>
          <w:p w:rsidR="004B7EFA" w:rsidRPr="00A82233" w:rsidRDefault="004B7EFA" w:rsidP="00BB7174">
            <w:pPr>
              <w:rPr>
                <w:sz w:val="16"/>
                <w:szCs w:val="16"/>
              </w:rPr>
            </w:pPr>
            <w:r>
              <w:rPr>
                <w:sz w:val="16"/>
                <w:szCs w:val="16"/>
              </w:rPr>
              <w:t>H330</w:t>
            </w:r>
            <w:r w:rsidRPr="00A82233">
              <w:rPr>
                <w:sz w:val="16"/>
                <w:szCs w:val="16"/>
              </w:rPr>
              <w:br/>
              <w:t>H31</w:t>
            </w:r>
            <w:r>
              <w:rPr>
                <w:sz w:val="16"/>
                <w:szCs w:val="16"/>
              </w:rPr>
              <w:t>9</w:t>
            </w:r>
            <w:r w:rsidRPr="00A82233">
              <w:rPr>
                <w:sz w:val="16"/>
                <w:szCs w:val="16"/>
              </w:rPr>
              <w:br/>
              <w:t>H400</w:t>
            </w:r>
            <w:r w:rsidRPr="00A82233">
              <w:rPr>
                <w:sz w:val="16"/>
                <w:szCs w:val="16"/>
              </w:rPr>
              <w:br/>
              <w:t>H410</w:t>
            </w:r>
          </w:p>
        </w:tc>
        <w:tc>
          <w:tcPr>
            <w:tcW w:w="1484" w:type="dxa"/>
            <w:shd w:val="clear" w:color="auto" w:fill="auto"/>
            <w:hideMark/>
          </w:tcPr>
          <w:p w:rsidR="004B7EFA" w:rsidRPr="00A82233" w:rsidRDefault="004B7EFA"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4B7EFA" w:rsidRDefault="004B7EFA" w:rsidP="00E15A8C">
            <w:pPr>
              <w:rPr>
                <w:sz w:val="16"/>
                <w:szCs w:val="16"/>
              </w:rPr>
            </w:pPr>
            <w:r w:rsidRPr="00A82233">
              <w:rPr>
                <w:sz w:val="16"/>
                <w:szCs w:val="16"/>
              </w:rPr>
              <w:t>H300</w:t>
            </w:r>
          </w:p>
          <w:p w:rsidR="004B7EFA" w:rsidRDefault="004B7EFA" w:rsidP="00E15A8C">
            <w:pPr>
              <w:rPr>
                <w:sz w:val="16"/>
                <w:szCs w:val="16"/>
              </w:rPr>
            </w:pPr>
            <w:r>
              <w:rPr>
                <w:sz w:val="16"/>
                <w:szCs w:val="16"/>
              </w:rPr>
              <w:t>H310</w:t>
            </w:r>
          </w:p>
          <w:p w:rsidR="00B12CA8" w:rsidRDefault="004B7EFA" w:rsidP="00E15A8C">
            <w:pPr>
              <w:rPr>
                <w:sz w:val="16"/>
                <w:szCs w:val="16"/>
              </w:rPr>
            </w:pPr>
            <w:r>
              <w:rPr>
                <w:sz w:val="16"/>
                <w:szCs w:val="16"/>
              </w:rPr>
              <w:t>H330</w:t>
            </w:r>
            <w:r w:rsidRPr="00A82233">
              <w:rPr>
                <w:sz w:val="16"/>
                <w:szCs w:val="16"/>
              </w:rPr>
              <w:br/>
              <w:t>H31</w:t>
            </w:r>
            <w:r>
              <w:rPr>
                <w:sz w:val="16"/>
                <w:szCs w:val="16"/>
              </w:rPr>
              <w:t>9</w:t>
            </w:r>
            <w:r w:rsidRPr="00A82233">
              <w:rPr>
                <w:sz w:val="16"/>
                <w:szCs w:val="16"/>
              </w:rPr>
              <w:br/>
            </w:r>
          </w:p>
          <w:p w:rsidR="004B7EFA" w:rsidRPr="00A82233" w:rsidRDefault="004B7EFA" w:rsidP="00E15A8C">
            <w:pPr>
              <w:rPr>
                <w:sz w:val="16"/>
                <w:szCs w:val="16"/>
              </w:rPr>
            </w:pPr>
            <w:r w:rsidRPr="00A82233">
              <w:rPr>
                <w:sz w:val="16"/>
                <w:szCs w:val="16"/>
              </w:rPr>
              <w:t>H410</w:t>
            </w:r>
          </w:p>
        </w:tc>
        <w:tc>
          <w:tcPr>
            <w:tcW w:w="851" w:type="dxa"/>
            <w:shd w:val="clear" w:color="auto" w:fill="auto"/>
            <w:hideMark/>
          </w:tcPr>
          <w:p w:rsidR="004B7EFA" w:rsidRPr="00A82233" w:rsidRDefault="004B7EFA" w:rsidP="00E15A8C">
            <w:pPr>
              <w:spacing w:after="240"/>
              <w:rPr>
                <w:sz w:val="16"/>
                <w:szCs w:val="16"/>
              </w:rPr>
            </w:pPr>
            <w:r w:rsidRPr="00A82233">
              <w:rPr>
                <w:sz w:val="16"/>
                <w:szCs w:val="16"/>
              </w:rPr>
              <w:br/>
            </w:r>
          </w:p>
        </w:tc>
        <w:tc>
          <w:tcPr>
            <w:tcW w:w="1257" w:type="dxa"/>
            <w:shd w:val="clear" w:color="auto" w:fill="auto"/>
            <w:noWrap/>
            <w:hideMark/>
          </w:tcPr>
          <w:p w:rsidR="004B7EFA" w:rsidRDefault="004B7EFA" w:rsidP="00E15A8C">
            <w:pPr>
              <w:rPr>
                <w:sz w:val="16"/>
                <w:szCs w:val="16"/>
              </w:rPr>
            </w:pPr>
            <w:r w:rsidRPr="00A82233">
              <w:rPr>
                <w:sz w:val="16"/>
                <w:szCs w:val="16"/>
              </w:rPr>
              <w:t>M = 100</w:t>
            </w:r>
          </w:p>
          <w:p w:rsidR="004B7EFA" w:rsidRPr="00A82233" w:rsidRDefault="004B7EFA" w:rsidP="00E15A8C">
            <w:pPr>
              <w:rPr>
                <w:sz w:val="16"/>
                <w:szCs w:val="16"/>
              </w:rPr>
            </w:pPr>
            <w:r w:rsidRPr="00A82233">
              <w:rPr>
                <w:sz w:val="16"/>
                <w:szCs w:val="16"/>
              </w:rPr>
              <w:t>M = 100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015-124-00-0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fosthietan (ISO); </w:t>
            </w:r>
            <w:r w:rsidRPr="00A82233">
              <w:rPr>
                <w:sz w:val="16"/>
                <w:szCs w:val="16"/>
              </w:rPr>
              <w:br/>
              <w:t>diethyl 1,3-dithietan-2-ylidenephosphoramidate</w:t>
            </w:r>
          </w:p>
        </w:tc>
        <w:tc>
          <w:tcPr>
            <w:tcW w:w="2268" w:type="dxa"/>
            <w:shd w:val="clear" w:color="auto" w:fill="auto"/>
            <w:hideMark/>
          </w:tcPr>
          <w:p w:rsidR="00B12CA8" w:rsidRPr="00E80C05" w:rsidRDefault="00B12CA8" w:rsidP="00F1567A">
            <w:pPr>
              <w:rPr>
                <w:color w:val="000000"/>
                <w:sz w:val="16"/>
                <w:szCs w:val="16"/>
              </w:rPr>
            </w:pPr>
            <w:r w:rsidRPr="00E80C05">
              <w:rPr>
                <w:color w:val="000000"/>
                <w:sz w:val="16"/>
                <w:szCs w:val="16"/>
              </w:rPr>
              <w:t xml:space="preserve">fostietan </w:t>
            </w:r>
            <w:r w:rsidRPr="00E80C05">
              <w:rPr>
                <w:sz w:val="16"/>
                <w:szCs w:val="16"/>
              </w:rPr>
              <w:t xml:space="preserve">(ISO); </w:t>
            </w:r>
            <w:r w:rsidRPr="00E80C05">
              <w:rPr>
                <w:color w:val="000000"/>
                <w:sz w:val="16"/>
                <w:szCs w:val="16"/>
              </w:rPr>
              <w:t>dietil-1,3-ditietan-2-ilidenfosforamidat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244-437-7</w:t>
            </w:r>
          </w:p>
        </w:tc>
        <w:tc>
          <w:tcPr>
            <w:tcW w:w="1115" w:type="dxa"/>
            <w:shd w:val="clear" w:color="auto" w:fill="auto"/>
            <w:noWrap/>
            <w:hideMark/>
          </w:tcPr>
          <w:p w:rsidR="00B12CA8" w:rsidRPr="00A82233" w:rsidRDefault="00B12CA8" w:rsidP="00E15A8C">
            <w:pPr>
              <w:rPr>
                <w:sz w:val="16"/>
                <w:szCs w:val="16"/>
              </w:rPr>
            </w:pPr>
            <w:r w:rsidRPr="00A82233">
              <w:rPr>
                <w:sz w:val="16"/>
                <w:szCs w:val="16"/>
              </w:rPr>
              <w:t>21548-32-3</w:t>
            </w:r>
          </w:p>
        </w:tc>
        <w:tc>
          <w:tcPr>
            <w:tcW w:w="1560" w:type="dxa"/>
            <w:shd w:val="clear" w:color="auto" w:fill="auto"/>
            <w:hideMark/>
          </w:tcPr>
          <w:p w:rsidR="00B12CA8" w:rsidRPr="00A82233" w:rsidRDefault="00B12CA8"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015-125-00-6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glyphosine (ISO); </w:t>
            </w:r>
            <w:r w:rsidRPr="00A82233">
              <w:rPr>
                <w:sz w:val="16"/>
                <w:szCs w:val="16"/>
              </w:rPr>
              <w:br/>
            </w:r>
            <w:r w:rsidRPr="00A82233">
              <w:rPr>
                <w:i/>
                <w:iCs/>
                <w:sz w:val="16"/>
                <w:szCs w:val="16"/>
              </w:rPr>
              <w:t>N</w:t>
            </w:r>
            <w:r w:rsidRPr="00A82233">
              <w:rPr>
                <w:sz w:val="16"/>
                <w:szCs w:val="16"/>
              </w:rPr>
              <w:t>,</w:t>
            </w:r>
            <w:r w:rsidRPr="00A82233">
              <w:rPr>
                <w:i/>
                <w:iCs/>
                <w:sz w:val="16"/>
                <w:szCs w:val="16"/>
              </w:rPr>
              <w:t>N</w:t>
            </w:r>
            <w:r w:rsidRPr="00A82233">
              <w:rPr>
                <w:sz w:val="16"/>
                <w:szCs w:val="16"/>
              </w:rPr>
              <w:t>-bis(phosphonomethyl)glycine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lang w:val="it-IT"/>
              </w:rPr>
              <w:t xml:space="preserve">glifosin(ISO); </w:t>
            </w:r>
            <w:r w:rsidRPr="00E80C05">
              <w:rPr>
                <w:color w:val="000000"/>
                <w:sz w:val="16"/>
                <w:szCs w:val="16"/>
                <w:lang w:val="it-IT"/>
              </w:rPr>
              <w:br/>
              <w:t>N,N-bis(fosfonometil)glisin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219-468-4</w:t>
            </w:r>
          </w:p>
        </w:tc>
        <w:tc>
          <w:tcPr>
            <w:tcW w:w="1115" w:type="dxa"/>
            <w:shd w:val="clear" w:color="auto" w:fill="auto"/>
            <w:noWrap/>
            <w:hideMark/>
          </w:tcPr>
          <w:p w:rsidR="00B12CA8" w:rsidRPr="00A82233" w:rsidRDefault="00B12CA8" w:rsidP="00E15A8C">
            <w:pPr>
              <w:rPr>
                <w:sz w:val="16"/>
                <w:szCs w:val="16"/>
              </w:rPr>
            </w:pPr>
            <w:r w:rsidRPr="00A82233">
              <w:rPr>
                <w:sz w:val="16"/>
                <w:szCs w:val="16"/>
              </w:rPr>
              <w:t>2439-99-8</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015-126-00-1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heptenophos (ISO); </w:t>
            </w:r>
            <w:r w:rsidRPr="00A82233">
              <w:rPr>
                <w:sz w:val="16"/>
                <w:szCs w:val="16"/>
              </w:rPr>
              <w:br/>
              <w:t>7-chlorobicyclo(3.2.0)hepta-2,6-dien-6-yl dimethyl 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heptenofos (ISO); </w:t>
            </w:r>
            <w:r w:rsidRPr="00E80C05">
              <w:rPr>
                <w:color w:val="000000"/>
                <w:sz w:val="16"/>
                <w:szCs w:val="16"/>
              </w:rPr>
              <w:br/>
              <w:t>7-klorobisiklo(3.2.0)hepta-2,6-dien-6-il dimetil 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245-737-0</w:t>
            </w:r>
          </w:p>
        </w:tc>
        <w:tc>
          <w:tcPr>
            <w:tcW w:w="1115" w:type="dxa"/>
            <w:shd w:val="clear" w:color="auto" w:fill="auto"/>
            <w:noWrap/>
            <w:hideMark/>
          </w:tcPr>
          <w:p w:rsidR="00B12CA8" w:rsidRPr="00A82233" w:rsidRDefault="00B12CA8" w:rsidP="00E15A8C">
            <w:pPr>
              <w:rPr>
                <w:sz w:val="16"/>
                <w:szCs w:val="16"/>
              </w:rPr>
            </w:pPr>
            <w:r w:rsidRPr="00A82233">
              <w:rPr>
                <w:sz w:val="16"/>
                <w:szCs w:val="16"/>
              </w:rPr>
              <w:t>23560-59-0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015-127-00-7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iprobenfos (ISO); </w:t>
            </w:r>
            <w:r w:rsidRPr="00A82233">
              <w:rPr>
                <w:sz w:val="16"/>
                <w:szCs w:val="16"/>
              </w:rPr>
              <w:br/>
            </w:r>
            <w:r w:rsidRPr="00A82233">
              <w:rPr>
                <w:i/>
                <w:iCs/>
                <w:sz w:val="16"/>
                <w:szCs w:val="16"/>
              </w:rPr>
              <w:t>S</w:t>
            </w:r>
            <w:r w:rsidRPr="00A82233">
              <w:rPr>
                <w:sz w:val="16"/>
                <w:szCs w:val="16"/>
              </w:rPr>
              <w:t>-benzyl diisopropyl phosphorothioate</w:t>
            </w:r>
          </w:p>
        </w:tc>
        <w:tc>
          <w:tcPr>
            <w:tcW w:w="2268" w:type="dxa"/>
            <w:shd w:val="clear" w:color="auto" w:fill="auto"/>
            <w:hideMark/>
          </w:tcPr>
          <w:p w:rsidR="00B12CA8" w:rsidRPr="00E80C05" w:rsidRDefault="00B12CA8" w:rsidP="00B12CA8">
            <w:pPr>
              <w:rPr>
                <w:color w:val="000000"/>
                <w:sz w:val="16"/>
                <w:szCs w:val="16"/>
              </w:rPr>
            </w:pPr>
            <w:r w:rsidRPr="00E80C05">
              <w:rPr>
                <w:color w:val="000000"/>
                <w:sz w:val="16"/>
                <w:szCs w:val="16"/>
              </w:rPr>
              <w:t>iprobenfos (ISO);</w:t>
            </w:r>
          </w:p>
          <w:p w:rsidR="00B12CA8" w:rsidRPr="00E80C05" w:rsidRDefault="00B12CA8" w:rsidP="00B12CA8">
            <w:pPr>
              <w:rPr>
                <w:color w:val="000000"/>
                <w:sz w:val="16"/>
                <w:szCs w:val="16"/>
              </w:rPr>
            </w:pPr>
            <w:r w:rsidRPr="00E80C05">
              <w:rPr>
                <w:color w:val="000000"/>
                <w:sz w:val="16"/>
                <w:szCs w:val="16"/>
              </w:rPr>
              <w:t>S-benzil diizopropil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247-449-0</w:t>
            </w:r>
          </w:p>
        </w:tc>
        <w:tc>
          <w:tcPr>
            <w:tcW w:w="1115" w:type="dxa"/>
            <w:shd w:val="clear" w:color="auto" w:fill="auto"/>
            <w:noWrap/>
            <w:hideMark/>
          </w:tcPr>
          <w:p w:rsidR="00B12CA8" w:rsidRPr="00A82233" w:rsidRDefault="00B12CA8" w:rsidP="00E15A8C">
            <w:pPr>
              <w:rPr>
                <w:sz w:val="16"/>
                <w:szCs w:val="16"/>
              </w:rPr>
            </w:pPr>
            <w:r w:rsidRPr="00A82233">
              <w:rPr>
                <w:sz w:val="16"/>
                <w:szCs w:val="16"/>
              </w:rPr>
              <w:t>26087-47-8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015-128-00-2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IPSP; </w:t>
            </w:r>
            <w:r w:rsidRPr="00A82233">
              <w:rPr>
                <w:sz w:val="16"/>
                <w:szCs w:val="16"/>
              </w:rPr>
              <w:br/>
            </w:r>
            <w:r w:rsidRPr="00A82233">
              <w:rPr>
                <w:i/>
                <w:iCs/>
                <w:sz w:val="16"/>
                <w:szCs w:val="16"/>
              </w:rPr>
              <w:t>S</w:t>
            </w:r>
            <w:r w:rsidRPr="00A82233">
              <w:rPr>
                <w:sz w:val="16"/>
                <w:szCs w:val="16"/>
              </w:rPr>
              <w:t xml:space="preserve">-ethylsulphinylmethyl </w:t>
            </w:r>
            <w:r w:rsidRPr="00A82233">
              <w:rPr>
                <w:i/>
                <w:iCs/>
                <w:sz w:val="16"/>
                <w:szCs w:val="16"/>
              </w:rPr>
              <w:t>O</w:t>
            </w:r>
            <w:r w:rsidRPr="00A82233">
              <w:rPr>
                <w:sz w:val="16"/>
                <w:szCs w:val="16"/>
              </w:rPr>
              <w:t>,</w:t>
            </w:r>
            <w:r w:rsidRPr="00A82233">
              <w:rPr>
                <w:i/>
                <w:iCs/>
                <w:sz w:val="16"/>
                <w:szCs w:val="16"/>
              </w:rPr>
              <w:t>O</w:t>
            </w:r>
            <w:r w:rsidRPr="00A82233">
              <w:rPr>
                <w:sz w:val="16"/>
                <w:szCs w:val="16"/>
              </w:rPr>
              <w:t>-diisopropylphosphorodithioate</w:t>
            </w:r>
          </w:p>
        </w:tc>
        <w:tc>
          <w:tcPr>
            <w:tcW w:w="2268" w:type="dxa"/>
            <w:shd w:val="clear" w:color="auto" w:fill="auto"/>
            <w:hideMark/>
          </w:tcPr>
          <w:p w:rsidR="00B12CA8" w:rsidRPr="00E80C05" w:rsidRDefault="00B12CA8" w:rsidP="00B12CA8">
            <w:pPr>
              <w:rPr>
                <w:color w:val="000000"/>
                <w:sz w:val="16"/>
                <w:szCs w:val="16"/>
              </w:rPr>
            </w:pPr>
            <w:r w:rsidRPr="00E80C05">
              <w:rPr>
                <w:color w:val="000000"/>
                <w:sz w:val="16"/>
                <w:szCs w:val="16"/>
              </w:rPr>
              <w:t>IPSP;</w:t>
            </w:r>
          </w:p>
          <w:p w:rsidR="00B12CA8" w:rsidRPr="00E80C05" w:rsidRDefault="00B12CA8" w:rsidP="00B12CA8">
            <w:pPr>
              <w:rPr>
                <w:color w:val="000000"/>
                <w:sz w:val="16"/>
                <w:szCs w:val="16"/>
              </w:rPr>
            </w:pPr>
            <w:r w:rsidRPr="00E80C05">
              <w:rPr>
                <w:color w:val="000000"/>
                <w:sz w:val="16"/>
                <w:szCs w:val="16"/>
              </w:rPr>
              <w:t>S-etilsülfinilmetil-</w:t>
            </w:r>
            <w:r w:rsidRPr="00E80C05">
              <w:rPr>
                <w:i/>
                <w:color w:val="000000"/>
                <w:sz w:val="16"/>
                <w:szCs w:val="16"/>
              </w:rPr>
              <w:t>O,O</w:t>
            </w:r>
            <w:r w:rsidRPr="00E80C05">
              <w:rPr>
                <w:color w:val="000000"/>
                <w:sz w:val="16"/>
                <w:szCs w:val="16"/>
              </w:rPr>
              <w:t>-diizopropilfosforoditiyoat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5827-05-4</w:t>
            </w:r>
          </w:p>
        </w:tc>
        <w:tc>
          <w:tcPr>
            <w:tcW w:w="1560" w:type="dxa"/>
            <w:shd w:val="clear" w:color="auto" w:fill="auto"/>
            <w:hideMark/>
          </w:tcPr>
          <w:p w:rsidR="00B12CA8" w:rsidRPr="00A82233" w:rsidRDefault="00B12CA8" w:rsidP="00E15A8C">
            <w:pPr>
              <w:rPr>
                <w:sz w:val="16"/>
                <w:szCs w:val="16"/>
              </w:rPr>
            </w:pPr>
            <w:r w:rsidRPr="00A82233">
              <w:rPr>
                <w:sz w:val="16"/>
                <w:szCs w:val="16"/>
              </w:rPr>
              <w:t>Akut Tok. 1</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015-129-00-8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isofenphos (ISO); </w:t>
            </w:r>
            <w:r w:rsidRPr="00A82233">
              <w:rPr>
                <w:sz w:val="16"/>
                <w:szCs w:val="16"/>
              </w:rPr>
              <w:br/>
            </w:r>
            <w:r w:rsidRPr="00A82233">
              <w:rPr>
                <w:i/>
                <w:iCs/>
                <w:sz w:val="16"/>
                <w:szCs w:val="16"/>
              </w:rPr>
              <w:t>O</w:t>
            </w:r>
            <w:r w:rsidRPr="00A82233">
              <w:rPr>
                <w:sz w:val="16"/>
                <w:szCs w:val="16"/>
              </w:rPr>
              <w:t xml:space="preserve">-ethyl </w:t>
            </w:r>
            <w:r w:rsidRPr="00A82233">
              <w:rPr>
                <w:i/>
                <w:iCs/>
                <w:sz w:val="16"/>
                <w:szCs w:val="16"/>
              </w:rPr>
              <w:t>O</w:t>
            </w:r>
            <w:r w:rsidRPr="00A82233">
              <w:rPr>
                <w:sz w:val="16"/>
                <w:szCs w:val="16"/>
              </w:rPr>
              <w:t>-2-isopropoxycarbonylphenyl-isopropylphosphoramidothioate</w:t>
            </w:r>
          </w:p>
        </w:tc>
        <w:tc>
          <w:tcPr>
            <w:tcW w:w="2268" w:type="dxa"/>
            <w:shd w:val="clear" w:color="auto" w:fill="auto"/>
            <w:hideMark/>
          </w:tcPr>
          <w:p w:rsidR="00B12CA8" w:rsidRPr="00E80C05" w:rsidRDefault="00B12CA8" w:rsidP="00B12CA8">
            <w:pPr>
              <w:rPr>
                <w:color w:val="000000"/>
                <w:sz w:val="16"/>
                <w:szCs w:val="16"/>
              </w:rPr>
            </w:pPr>
            <w:r w:rsidRPr="00E80C05">
              <w:rPr>
                <w:color w:val="000000"/>
                <w:sz w:val="16"/>
                <w:szCs w:val="16"/>
              </w:rPr>
              <w:t>izofenfos (ISO);</w:t>
            </w:r>
          </w:p>
          <w:p w:rsidR="00B12CA8" w:rsidRPr="00E80C05" w:rsidRDefault="00B12CA8" w:rsidP="00B12CA8">
            <w:pPr>
              <w:rPr>
                <w:color w:val="000000"/>
                <w:sz w:val="16"/>
                <w:szCs w:val="16"/>
              </w:rPr>
            </w:pPr>
            <w:r w:rsidRPr="00E80C05">
              <w:rPr>
                <w:i/>
                <w:color w:val="000000"/>
                <w:sz w:val="16"/>
                <w:szCs w:val="16"/>
              </w:rPr>
              <w:t>O</w:t>
            </w:r>
            <w:r w:rsidRPr="00E80C05">
              <w:rPr>
                <w:color w:val="000000"/>
                <w:sz w:val="16"/>
                <w:szCs w:val="16"/>
              </w:rPr>
              <w:t>-etil</w:t>
            </w:r>
            <w:r w:rsidRPr="00E80C05">
              <w:rPr>
                <w:i/>
                <w:color w:val="000000"/>
                <w:sz w:val="16"/>
                <w:szCs w:val="16"/>
              </w:rPr>
              <w:t>O</w:t>
            </w:r>
            <w:r w:rsidRPr="00E80C05">
              <w:rPr>
                <w:color w:val="000000"/>
                <w:sz w:val="16"/>
                <w:szCs w:val="16"/>
              </w:rPr>
              <w:t>-2-izopropoksikarbonilfenil-izopropilfosforamidotiyoat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246-814-1</w:t>
            </w:r>
          </w:p>
        </w:tc>
        <w:tc>
          <w:tcPr>
            <w:tcW w:w="1115" w:type="dxa"/>
            <w:shd w:val="clear" w:color="auto" w:fill="auto"/>
            <w:noWrap/>
            <w:hideMark/>
          </w:tcPr>
          <w:p w:rsidR="00B12CA8" w:rsidRPr="00A82233" w:rsidRDefault="00B12CA8" w:rsidP="00E15A8C">
            <w:pPr>
              <w:rPr>
                <w:sz w:val="16"/>
                <w:szCs w:val="16"/>
              </w:rPr>
            </w:pPr>
            <w:r w:rsidRPr="00A82233">
              <w:rPr>
                <w:sz w:val="16"/>
                <w:szCs w:val="16"/>
              </w:rPr>
              <w:t>25311-71-1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015-130-00-3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isothioate (ISO); </w:t>
            </w:r>
            <w:r w:rsidRPr="00A82233">
              <w:rPr>
                <w:sz w:val="16"/>
                <w:szCs w:val="16"/>
              </w:rPr>
              <w:br/>
            </w:r>
            <w:r w:rsidRPr="00A82233">
              <w:rPr>
                <w:i/>
                <w:iCs/>
                <w:sz w:val="16"/>
                <w:szCs w:val="16"/>
              </w:rPr>
              <w:t>S</w:t>
            </w:r>
            <w:r w:rsidRPr="00A82233">
              <w:rPr>
                <w:sz w:val="16"/>
                <w:szCs w:val="16"/>
              </w:rPr>
              <w:t xml:space="preserve">-2-isopropylthioethyl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phosphorodithioate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izotiyoat (ISO); S-2-izopropiltiyoetil-</w:t>
            </w:r>
            <w:r w:rsidRPr="00E80C05">
              <w:rPr>
                <w:i/>
                <w:color w:val="000000"/>
                <w:sz w:val="16"/>
                <w:szCs w:val="16"/>
              </w:rPr>
              <w:t>O,O</w:t>
            </w:r>
            <w:r w:rsidRPr="00E80C05">
              <w:rPr>
                <w:color w:val="000000"/>
                <w:sz w:val="16"/>
                <w:szCs w:val="16"/>
              </w:rPr>
              <w:t>-dimetil fosforoditiyoat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36614-38-7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015-131-00-9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isoxathion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-5-phenylisoxazol-3-ylphosphorothioate</w:t>
            </w:r>
          </w:p>
        </w:tc>
        <w:tc>
          <w:tcPr>
            <w:tcW w:w="2268" w:type="dxa"/>
            <w:shd w:val="clear" w:color="auto" w:fill="auto"/>
            <w:hideMark/>
          </w:tcPr>
          <w:p w:rsidR="00B12CA8" w:rsidRPr="00E80C05" w:rsidRDefault="00B12CA8" w:rsidP="00B12CA8">
            <w:pPr>
              <w:rPr>
                <w:color w:val="000000"/>
                <w:sz w:val="16"/>
                <w:szCs w:val="16"/>
              </w:rPr>
            </w:pPr>
            <w:r w:rsidRPr="00E80C05">
              <w:rPr>
                <w:color w:val="000000"/>
                <w:sz w:val="16"/>
                <w:szCs w:val="16"/>
              </w:rPr>
              <w:t>izoksatiyon (ISO);</w:t>
            </w:r>
          </w:p>
          <w:p w:rsidR="00B12CA8" w:rsidRPr="00E80C05" w:rsidRDefault="00B12CA8" w:rsidP="00B12CA8">
            <w:pPr>
              <w:rPr>
                <w:color w:val="000000"/>
                <w:sz w:val="16"/>
                <w:szCs w:val="16"/>
              </w:rPr>
            </w:pPr>
            <w:r w:rsidRPr="00E80C05">
              <w:rPr>
                <w:i/>
                <w:color w:val="000000"/>
                <w:sz w:val="16"/>
                <w:szCs w:val="16"/>
              </w:rPr>
              <w:t>O,O</w:t>
            </w:r>
            <w:r w:rsidRPr="00E80C05">
              <w:rPr>
                <w:color w:val="000000"/>
                <w:sz w:val="16"/>
                <w:szCs w:val="16"/>
              </w:rPr>
              <w:t>-dietil-</w:t>
            </w:r>
            <w:r w:rsidRPr="00E80C05">
              <w:rPr>
                <w:i/>
                <w:color w:val="000000"/>
                <w:sz w:val="16"/>
                <w:szCs w:val="16"/>
              </w:rPr>
              <w:t>O</w:t>
            </w:r>
            <w:r w:rsidRPr="00E80C05">
              <w:rPr>
                <w:color w:val="000000"/>
                <w:sz w:val="16"/>
                <w:szCs w:val="16"/>
              </w:rPr>
              <w:t>-5-fenilizoksazol-3-ilfosforotiyoat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242-624-8</w:t>
            </w:r>
          </w:p>
        </w:tc>
        <w:tc>
          <w:tcPr>
            <w:tcW w:w="1115" w:type="dxa"/>
            <w:shd w:val="clear" w:color="auto" w:fill="auto"/>
            <w:noWrap/>
            <w:hideMark/>
          </w:tcPr>
          <w:p w:rsidR="00B12CA8" w:rsidRPr="00A82233" w:rsidRDefault="00B12CA8" w:rsidP="00E15A8C">
            <w:pPr>
              <w:rPr>
                <w:sz w:val="16"/>
                <w:szCs w:val="16"/>
              </w:rPr>
            </w:pPr>
            <w:r w:rsidRPr="00A82233">
              <w:rPr>
                <w:sz w:val="16"/>
                <w:szCs w:val="16"/>
              </w:rPr>
              <w:t>18854-01-8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015-132-00-4</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S</w:t>
            </w:r>
            <w:r w:rsidRPr="00A82233">
              <w:rPr>
                <w:sz w:val="16"/>
                <w:szCs w:val="16"/>
              </w:rPr>
              <w:t xml:space="preserve">-(chlorophenylthiomethyl) </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-dimethylphosphorodithioate; </w:t>
            </w:r>
            <w:r w:rsidRPr="00A82233">
              <w:rPr>
                <w:sz w:val="16"/>
                <w:szCs w:val="16"/>
              </w:rPr>
              <w:br/>
              <w:t>methylcarbophenothione</w:t>
            </w:r>
          </w:p>
        </w:tc>
        <w:tc>
          <w:tcPr>
            <w:tcW w:w="2268" w:type="dxa"/>
            <w:shd w:val="clear" w:color="auto" w:fill="auto"/>
            <w:hideMark/>
          </w:tcPr>
          <w:p w:rsidR="00B12CA8" w:rsidRPr="00E80C05" w:rsidRDefault="00B12CA8" w:rsidP="00B12CA8">
            <w:pPr>
              <w:rPr>
                <w:color w:val="000000"/>
                <w:sz w:val="16"/>
                <w:szCs w:val="16"/>
              </w:rPr>
            </w:pPr>
            <w:r w:rsidRPr="00E80C05">
              <w:rPr>
                <w:color w:val="000000"/>
                <w:sz w:val="16"/>
                <w:szCs w:val="16"/>
              </w:rPr>
              <w:t>S-(klorofeniltiyometil)-</w:t>
            </w:r>
            <w:r w:rsidRPr="00E80C05">
              <w:rPr>
                <w:i/>
                <w:color w:val="000000"/>
                <w:sz w:val="16"/>
                <w:szCs w:val="16"/>
              </w:rPr>
              <w:t>O,O</w:t>
            </w:r>
            <w:r w:rsidRPr="00E80C05">
              <w:rPr>
                <w:color w:val="000000"/>
                <w:sz w:val="16"/>
                <w:szCs w:val="16"/>
              </w:rPr>
              <w:t>-dimetilfosforoditiyoat;</w:t>
            </w:r>
          </w:p>
          <w:p w:rsidR="00B12CA8" w:rsidRPr="00A82233" w:rsidRDefault="00B12CA8" w:rsidP="00B12CA8">
            <w:pPr>
              <w:pStyle w:val="Default"/>
              <w:rPr>
                <w:rFonts w:ascii="Times New Roman" w:hAnsi="Times New Roman" w:cs="Times New Roman"/>
                <w:sz w:val="16"/>
                <w:szCs w:val="16"/>
              </w:rPr>
            </w:pPr>
            <w:r w:rsidRPr="00E80C05">
              <w:rPr>
                <w:sz w:val="16"/>
                <w:szCs w:val="16"/>
              </w:rPr>
              <w:t>metilcarbofenotiyon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953-17-3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015-133-00-X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piperophos (ISO); </w:t>
            </w:r>
            <w:r w:rsidRPr="00A82233">
              <w:rPr>
                <w:sz w:val="16"/>
                <w:szCs w:val="16"/>
              </w:rPr>
              <w:br/>
            </w:r>
            <w:r w:rsidRPr="00A82233">
              <w:rPr>
                <w:i/>
                <w:iCs/>
                <w:sz w:val="16"/>
                <w:szCs w:val="16"/>
              </w:rPr>
              <w:t>S</w:t>
            </w:r>
            <w:r w:rsidRPr="00A82233">
              <w:rPr>
                <w:sz w:val="16"/>
                <w:szCs w:val="16"/>
              </w:rPr>
              <w:t>-2-methylpiperidinocarbonylmethyl-</w:t>
            </w:r>
            <w:r w:rsidRPr="00A82233">
              <w:rPr>
                <w:i/>
                <w:iCs/>
                <w:sz w:val="16"/>
                <w:szCs w:val="16"/>
              </w:rPr>
              <w:t>O</w:t>
            </w:r>
            <w:r w:rsidRPr="00A82233">
              <w:rPr>
                <w:sz w:val="16"/>
                <w:szCs w:val="16"/>
              </w:rPr>
              <w:t>,</w:t>
            </w:r>
            <w:r w:rsidRPr="00A82233">
              <w:rPr>
                <w:i/>
                <w:iCs/>
                <w:sz w:val="16"/>
                <w:szCs w:val="16"/>
              </w:rPr>
              <w:t>O</w:t>
            </w:r>
            <w:r w:rsidRPr="00A82233">
              <w:rPr>
                <w:sz w:val="16"/>
                <w:szCs w:val="16"/>
              </w:rPr>
              <w:t>-dipropyl phosphorodithioate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piperofos (ISO); </w:t>
            </w:r>
            <w:r w:rsidRPr="00E80C05">
              <w:rPr>
                <w:color w:val="000000"/>
                <w:sz w:val="16"/>
                <w:szCs w:val="16"/>
              </w:rPr>
              <w:br/>
              <w:t>S-2-metilpiperidinokarbonilmetil-</w:t>
            </w:r>
            <w:r w:rsidRPr="00E80C05">
              <w:rPr>
                <w:i/>
                <w:color w:val="000000"/>
                <w:sz w:val="16"/>
                <w:szCs w:val="16"/>
              </w:rPr>
              <w:t>O,O</w:t>
            </w:r>
            <w:r w:rsidRPr="00E80C05">
              <w:rPr>
                <w:color w:val="000000"/>
                <w:sz w:val="16"/>
                <w:szCs w:val="16"/>
              </w:rPr>
              <w:t>-dipropil</w:t>
            </w:r>
          </w:p>
          <w:p w:rsidR="00B12CA8" w:rsidRPr="00E80C05" w:rsidRDefault="00B12CA8" w:rsidP="00E15A8C">
            <w:pPr>
              <w:rPr>
                <w:color w:val="000000"/>
                <w:sz w:val="16"/>
                <w:szCs w:val="16"/>
              </w:rPr>
            </w:pPr>
            <w:r w:rsidRPr="00E80C05">
              <w:rPr>
                <w:color w:val="000000"/>
                <w:sz w:val="16"/>
                <w:szCs w:val="16"/>
              </w:rPr>
              <w:t>fosforoditiyoat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24151-93-7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 = 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015-134-00-5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pirimiphos-methyl (ISO); </w:t>
            </w:r>
            <w:r w:rsidRPr="00A82233">
              <w:rPr>
                <w:sz w:val="16"/>
                <w:szCs w:val="16"/>
              </w:rPr>
              <w:br/>
            </w:r>
            <w:r w:rsidRPr="00A82233">
              <w:rPr>
                <w:i/>
                <w:iCs/>
                <w:sz w:val="16"/>
                <w:szCs w:val="16"/>
              </w:rPr>
              <w:t>O</w:t>
            </w:r>
            <w:r w:rsidRPr="00A82233">
              <w:rPr>
                <w:sz w:val="16"/>
                <w:szCs w:val="16"/>
              </w:rPr>
              <w:t xml:space="preserve">-(2-diethylamino-6-methylpyrimidin-4-yl) </w:t>
            </w:r>
            <w:r w:rsidRPr="00A82233">
              <w:rPr>
                <w:i/>
                <w:iCs/>
                <w:sz w:val="16"/>
                <w:szCs w:val="16"/>
              </w:rPr>
              <w:t>O</w:t>
            </w:r>
            <w:r w:rsidRPr="00A82233">
              <w:rPr>
                <w:sz w:val="16"/>
                <w:szCs w:val="16"/>
              </w:rPr>
              <w:t>,</w:t>
            </w:r>
            <w:r w:rsidRPr="00A82233">
              <w:rPr>
                <w:i/>
                <w:iCs/>
                <w:sz w:val="16"/>
                <w:szCs w:val="16"/>
              </w:rPr>
              <w:t>O</w:t>
            </w:r>
            <w:r w:rsidRPr="00A82233">
              <w:rPr>
                <w:sz w:val="16"/>
                <w:szCs w:val="16"/>
              </w:rPr>
              <w:t>-dimethyl phosphorothioate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 xml:space="preserve">pirimifos-metil (ISO); </w:t>
            </w:r>
            <w:r w:rsidRPr="00E80C05">
              <w:rPr>
                <w:color w:val="000000"/>
                <w:sz w:val="16"/>
                <w:szCs w:val="16"/>
                <w:lang w:val="it-IT"/>
              </w:rPr>
              <w:br/>
            </w:r>
            <w:r w:rsidRPr="00E80C05">
              <w:rPr>
                <w:i/>
                <w:color w:val="000000"/>
                <w:sz w:val="16"/>
                <w:szCs w:val="16"/>
                <w:lang w:val="it-IT"/>
              </w:rPr>
              <w:t>O</w:t>
            </w:r>
            <w:r w:rsidRPr="00E80C05">
              <w:rPr>
                <w:color w:val="000000"/>
                <w:sz w:val="16"/>
                <w:szCs w:val="16"/>
                <w:lang w:val="it-IT"/>
              </w:rPr>
              <w:t>-(2-dietilamino-6-metilpirimidin-4-il)-</w:t>
            </w:r>
            <w:r w:rsidRPr="00E80C05">
              <w:rPr>
                <w:i/>
                <w:color w:val="000000"/>
                <w:sz w:val="16"/>
                <w:szCs w:val="16"/>
                <w:lang w:val="it-IT"/>
              </w:rPr>
              <w:t>O,O</w:t>
            </w:r>
            <w:r w:rsidRPr="00E80C05">
              <w:rPr>
                <w:color w:val="000000"/>
                <w:sz w:val="16"/>
                <w:szCs w:val="16"/>
                <w:lang w:val="it-IT"/>
              </w:rPr>
              <w:t>-dimetilfosforotiyoat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249-528-5</w:t>
            </w:r>
          </w:p>
        </w:tc>
        <w:tc>
          <w:tcPr>
            <w:tcW w:w="1115" w:type="dxa"/>
            <w:shd w:val="clear" w:color="auto" w:fill="auto"/>
            <w:noWrap/>
            <w:hideMark/>
          </w:tcPr>
          <w:p w:rsidR="00B12CA8" w:rsidRPr="00A82233" w:rsidRDefault="00B12CA8" w:rsidP="00E15A8C">
            <w:pPr>
              <w:rPr>
                <w:sz w:val="16"/>
                <w:szCs w:val="16"/>
              </w:rPr>
            </w:pPr>
            <w:r w:rsidRPr="00A82233">
              <w:rPr>
                <w:sz w:val="16"/>
                <w:szCs w:val="16"/>
              </w:rPr>
              <w:t>29232-93-7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015-135-00-0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profenofos (ISO); </w:t>
            </w:r>
            <w:r w:rsidRPr="00A82233">
              <w:rPr>
                <w:sz w:val="16"/>
                <w:szCs w:val="16"/>
              </w:rPr>
              <w:br/>
            </w:r>
            <w:r w:rsidRPr="00A82233">
              <w:rPr>
                <w:i/>
                <w:iCs/>
                <w:sz w:val="16"/>
                <w:szCs w:val="16"/>
              </w:rPr>
              <w:t>O</w:t>
            </w:r>
            <w:r w:rsidRPr="00A82233">
              <w:rPr>
                <w:sz w:val="16"/>
                <w:szCs w:val="16"/>
              </w:rPr>
              <w:t xml:space="preserve">-(4-bromo-2-chlorophenyl) </w:t>
            </w:r>
            <w:r w:rsidRPr="00A82233">
              <w:rPr>
                <w:i/>
                <w:iCs/>
                <w:sz w:val="16"/>
                <w:szCs w:val="16"/>
              </w:rPr>
              <w:t>O</w:t>
            </w:r>
            <w:r w:rsidRPr="00A82233">
              <w:rPr>
                <w:sz w:val="16"/>
                <w:szCs w:val="16"/>
              </w:rPr>
              <w:t xml:space="preserve">-ethyl </w:t>
            </w:r>
            <w:r w:rsidRPr="00A82233">
              <w:rPr>
                <w:i/>
                <w:iCs/>
                <w:sz w:val="16"/>
                <w:szCs w:val="16"/>
              </w:rPr>
              <w:t>S</w:t>
            </w:r>
            <w:r w:rsidRPr="00A82233">
              <w:rPr>
                <w:sz w:val="16"/>
                <w:szCs w:val="16"/>
              </w:rPr>
              <w:t>-propyl phosphorothioate</w:t>
            </w:r>
          </w:p>
        </w:tc>
        <w:tc>
          <w:tcPr>
            <w:tcW w:w="2268" w:type="dxa"/>
            <w:shd w:val="clear" w:color="auto" w:fill="auto"/>
            <w:hideMark/>
          </w:tcPr>
          <w:p w:rsidR="00B12CA8" w:rsidRPr="00E80C05" w:rsidRDefault="00B12CA8" w:rsidP="00E15A8C">
            <w:pPr>
              <w:rPr>
                <w:color w:val="000000"/>
                <w:sz w:val="16"/>
                <w:szCs w:val="16"/>
                <w:lang w:val="es-MX"/>
              </w:rPr>
            </w:pPr>
            <w:r w:rsidRPr="00E80C05">
              <w:rPr>
                <w:color w:val="000000"/>
                <w:sz w:val="16"/>
                <w:szCs w:val="16"/>
                <w:lang w:val="es-MX"/>
              </w:rPr>
              <w:t xml:space="preserve">profenofos (ISO); </w:t>
            </w:r>
            <w:r w:rsidRPr="00E80C05">
              <w:rPr>
                <w:color w:val="000000"/>
                <w:sz w:val="16"/>
                <w:szCs w:val="16"/>
                <w:lang w:val="es-MX"/>
              </w:rPr>
              <w:br/>
            </w:r>
            <w:r w:rsidRPr="00E80C05">
              <w:rPr>
                <w:i/>
                <w:color w:val="000000"/>
                <w:sz w:val="16"/>
                <w:szCs w:val="16"/>
                <w:lang w:val="es-MX"/>
              </w:rPr>
              <w:t>O</w:t>
            </w:r>
            <w:r w:rsidRPr="00E80C05">
              <w:rPr>
                <w:color w:val="000000"/>
                <w:sz w:val="16"/>
                <w:szCs w:val="16"/>
                <w:lang w:val="es-MX"/>
              </w:rPr>
              <w:t>-(4-bromo-2-klorofenil)-</w:t>
            </w:r>
            <w:r w:rsidRPr="00E80C05">
              <w:rPr>
                <w:i/>
                <w:color w:val="000000"/>
                <w:sz w:val="16"/>
                <w:szCs w:val="16"/>
                <w:lang w:val="es-MX"/>
              </w:rPr>
              <w:t>O</w:t>
            </w:r>
            <w:r w:rsidRPr="00E80C05">
              <w:rPr>
                <w:color w:val="000000"/>
                <w:sz w:val="16"/>
                <w:szCs w:val="16"/>
                <w:lang w:val="es-MX"/>
              </w:rPr>
              <w:t>-etil-S-propil</w:t>
            </w:r>
          </w:p>
          <w:p w:rsidR="00B12CA8" w:rsidRPr="00E80C05" w:rsidRDefault="00B12CA8" w:rsidP="00E15A8C">
            <w:pPr>
              <w:rPr>
                <w:color w:val="000000"/>
                <w:sz w:val="16"/>
                <w:szCs w:val="16"/>
              </w:rPr>
            </w:pPr>
            <w:r w:rsidRPr="00E80C05">
              <w:rPr>
                <w:color w:val="000000"/>
                <w:sz w:val="16"/>
                <w:szCs w:val="16"/>
              </w:rPr>
              <w:t>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255-255-2</w:t>
            </w:r>
          </w:p>
        </w:tc>
        <w:tc>
          <w:tcPr>
            <w:tcW w:w="1115" w:type="dxa"/>
            <w:shd w:val="clear" w:color="auto" w:fill="auto"/>
            <w:noWrap/>
            <w:hideMark/>
          </w:tcPr>
          <w:p w:rsidR="00B12CA8" w:rsidRPr="00A82233" w:rsidRDefault="00B12CA8" w:rsidP="00E15A8C">
            <w:pPr>
              <w:rPr>
                <w:sz w:val="16"/>
                <w:szCs w:val="16"/>
              </w:rPr>
            </w:pPr>
            <w:r w:rsidRPr="00A82233">
              <w:rPr>
                <w:sz w:val="16"/>
                <w:szCs w:val="16"/>
              </w:rPr>
              <w:t>41198-08-7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015-136-00-6</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trans</w:t>
            </w:r>
            <w:r w:rsidRPr="00A82233">
              <w:rPr>
                <w:sz w:val="16"/>
                <w:szCs w:val="16"/>
              </w:rPr>
              <w:t xml:space="preserve">-isopropyl-3-[[(ethylamino)methoxyfosfinothioyl]oxy]crotonate; </w:t>
            </w:r>
            <w:r w:rsidRPr="00A82233">
              <w:rPr>
                <w:sz w:val="16"/>
                <w:szCs w:val="16"/>
              </w:rPr>
              <w:br/>
              <w:t xml:space="preserve">isopropyl 3-[[(ethylamino)methoxyphosphinothioyl]oxy]isocrotonate; </w:t>
            </w:r>
            <w:r w:rsidRPr="00A82233">
              <w:rPr>
                <w:sz w:val="16"/>
                <w:szCs w:val="16"/>
              </w:rPr>
              <w:br/>
              <w:t>propetamphos (ISO)</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trans-izopropil-3-[[(etilamino)metoksifosfinotiyoil]oksi]krotonat; izopropil 3-[[(etilamino)metoksifosfinotiyoil]oksi]izocrotonat; propetamfos (ISO)</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250-517-2</w:t>
            </w:r>
          </w:p>
        </w:tc>
        <w:tc>
          <w:tcPr>
            <w:tcW w:w="1115" w:type="dxa"/>
            <w:shd w:val="clear" w:color="auto" w:fill="auto"/>
            <w:noWrap/>
            <w:hideMark/>
          </w:tcPr>
          <w:p w:rsidR="00B12CA8" w:rsidRPr="00A82233" w:rsidRDefault="00B12CA8" w:rsidP="00E15A8C">
            <w:pPr>
              <w:rPr>
                <w:sz w:val="16"/>
                <w:szCs w:val="16"/>
              </w:rPr>
            </w:pPr>
            <w:r w:rsidRPr="00A82233">
              <w:rPr>
                <w:sz w:val="16"/>
                <w:szCs w:val="16"/>
              </w:rPr>
              <w:t>31218-83-4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015-137-00-1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pyrazophos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-diethyl </w:t>
            </w:r>
            <w:r w:rsidRPr="00A82233">
              <w:rPr>
                <w:i/>
                <w:iCs/>
                <w:sz w:val="16"/>
                <w:szCs w:val="16"/>
              </w:rPr>
              <w:t>O</w:t>
            </w:r>
            <w:r w:rsidRPr="00A82233">
              <w:rPr>
                <w:sz w:val="16"/>
                <w:szCs w:val="16"/>
              </w:rPr>
              <w:t>-(6-ethoxycarbonyl-5-methylpyrazolo[2,3-a]pyrimidin-2-yl) phosphorothioate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pirazofos (ISO);</w:t>
            </w:r>
          </w:p>
          <w:p w:rsidR="00B12CA8" w:rsidRPr="00E80C05" w:rsidRDefault="00B12CA8" w:rsidP="00E15A8C">
            <w:pPr>
              <w:rPr>
                <w:color w:val="000000"/>
                <w:sz w:val="16"/>
                <w:szCs w:val="16"/>
                <w:lang w:val="it-IT"/>
              </w:rPr>
            </w:pPr>
            <w:r w:rsidRPr="00E80C05">
              <w:rPr>
                <w:i/>
                <w:color w:val="000000"/>
                <w:sz w:val="16"/>
                <w:szCs w:val="16"/>
                <w:lang w:val="it-IT"/>
              </w:rPr>
              <w:t>O,O</w:t>
            </w:r>
            <w:r w:rsidRPr="00E80C05">
              <w:rPr>
                <w:color w:val="000000"/>
                <w:sz w:val="16"/>
                <w:szCs w:val="16"/>
                <w:lang w:val="it-IT"/>
              </w:rPr>
              <w:t xml:space="preserve">-dietil </w:t>
            </w:r>
            <w:r w:rsidRPr="00E80C05">
              <w:rPr>
                <w:i/>
                <w:color w:val="000000"/>
                <w:sz w:val="16"/>
                <w:szCs w:val="16"/>
                <w:lang w:val="it-IT"/>
              </w:rPr>
              <w:t>O</w:t>
            </w:r>
            <w:r w:rsidRPr="00E80C05">
              <w:rPr>
                <w:color w:val="000000"/>
                <w:sz w:val="16"/>
                <w:szCs w:val="16"/>
                <w:lang w:val="it-IT"/>
              </w:rPr>
              <w:t>-(6-etoksikarbonil-5-metilpirazolo[2,3-a]pirimidin-2-il)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236-656-1</w:t>
            </w:r>
          </w:p>
        </w:tc>
        <w:tc>
          <w:tcPr>
            <w:tcW w:w="1115" w:type="dxa"/>
            <w:shd w:val="clear" w:color="auto" w:fill="auto"/>
            <w:noWrap/>
            <w:hideMark/>
          </w:tcPr>
          <w:p w:rsidR="00B12CA8" w:rsidRPr="00A82233" w:rsidRDefault="00B12CA8" w:rsidP="00E15A8C">
            <w:pPr>
              <w:rPr>
                <w:sz w:val="16"/>
                <w:szCs w:val="16"/>
              </w:rPr>
            </w:pPr>
            <w:r w:rsidRPr="00A82233">
              <w:rPr>
                <w:sz w:val="16"/>
                <w:szCs w:val="16"/>
              </w:rPr>
              <w:t>13457-18-6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015-138-00-7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quinalphos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w:t>
            </w:r>
            <w:r w:rsidRPr="00A82233">
              <w:rPr>
                <w:i/>
                <w:iCs/>
                <w:sz w:val="16"/>
                <w:szCs w:val="16"/>
              </w:rPr>
              <w:t>O</w:t>
            </w:r>
            <w:r w:rsidRPr="00A82233">
              <w:rPr>
                <w:sz w:val="16"/>
                <w:szCs w:val="16"/>
              </w:rPr>
              <w:t>-quinoxalin-2-yl phosphorothioate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 xml:space="preserve">kinalfos (ISO); </w:t>
            </w:r>
            <w:r w:rsidRPr="00E80C05">
              <w:rPr>
                <w:color w:val="000000"/>
                <w:sz w:val="16"/>
                <w:szCs w:val="16"/>
                <w:lang w:val="it-IT"/>
              </w:rPr>
              <w:br/>
            </w:r>
            <w:r w:rsidRPr="00E80C05">
              <w:rPr>
                <w:i/>
                <w:color w:val="000000"/>
                <w:sz w:val="16"/>
                <w:szCs w:val="16"/>
                <w:lang w:val="it-IT"/>
              </w:rPr>
              <w:t>O,O</w:t>
            </w:r>
            <w:r w:rsidRPr="00E80C05">
              <w:rPr>
                <w:color w:val="000000"/>
                <w:sz w:val="16"/>
                <w:szCs w:val="16"/>
                <w:lang w:val="it-IT"/>
              </w:rPr>
              <w:t>-dietil-</w:t>
            </w:r>
            <w:r w:rsidRPr="00E80C05">
              <w:rPr>
                <w:i/>
                <w:color w:val="000000"/>
                <w:sz w:val="16"/>
                <w:szCs w:val="16"/>
                <w:lang w:val="it-IT"/>
              </w:rPr>
              <w:t>O</w:t>
            </w:r>
            <w:r w:rsidRPr="00E80C05">
              <w:rPr>
                <w:color w:val="000000"/>
                <w:sz w:val="16"/>
                <w:szCs w:val="16"/>
                <w:lang w:val="it-IT"/>
              </w:rPr>
              <w:t>-kinoksalin-2-il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237-031-6</w:t>
            </w:r>
          </w:p>
        </w:tc>
        <w:tc>
          <w:tcPr>
            <w:tcW w:w="1115" w:type="dxa"/>
            <w:shd w:val="clear" w:color="auto" w:fill="auto"/>
            <w:noWrap/>
            <w:hideMark/>
          </w:tcPr>
          <w:p w:rsidR="00B12CA8" w:rsidRPr="00A82233" w:rsidRDefault="00B12CA8" w:rsidP="00E15A8C">
            <w:pPr>
              <w:rPr>
                <w:sz w:val="16"/>
                <w:szCs w:val="16"/>
              </w:rPr>
            </w:pPr>
            <w:r w:rsidRPr="00A82233">
              <w:rPr>
                <w:sz w:val="16"/>
                <w:szCs w:val="16"/>
              </w:rPr>
              <w:t>13593-03-8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015-139-00-2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terbufos (ISO); </w:t>
            </w:r>
            <w:r w:rsidRPr="00A82233">
              <w:rPr>
                <w:sz w:val="16"/>
                <w:szCs w:val="16"/>
              </w:rPr>
              <w:br/>
            </w:r>
            <w:r w:rsidRPr="00A82233">
              <w:rPr>
                <w:i/>
                <w:iCs/>
                <w:sz w:val="16"/>
                <w:szCs w:val="16"/>
              </w:rPr>
              <w:t>S</w:t>
            </w:r>
            <w:r w:rsidRPr="00A82233">
              <w:rPr>
                <w:sz w:val="16"/>
                <w:szCs w:val="16"/>
              </w:rPr>
              <w:t>-</w:t>
            </w:r>
            <w:r w:rsidRPr="00A82233">
              <w:rPr>
                <w:i/>
                <w:iCs/>
                <w:sz w:val="16"/>
                <w:szCs w:val="16"/>
              </w:rPr>
              <w:t>tert</w:t>
            </w:r>
            <w:r w:rsidRPr="00A82233">
              <w:rPr>
                <w:sz w:val="16"/>
                <w:szCs w:val="16"/>
              </w:rPr>
              <w:t xml:space="preserve">-butylthiomethyl </w:t>
            </w:r>
            <w:r w:rsidRPr="00A82233">
              <w:rPr>
                <w:i/>
                <w:iCs/>
                <w:sz w:val="16"/>
                <w:szCs w:val="16"/>
              </w:rPr>
              <w:t>O,O</w:t>
            </w:r>
            <w:r w:rsidRPr="00A82233">
              <w:rPr>
                <w:sz w:val="16"/>
                <w:szCs w:val="16"/>
              </w:rPr>
              <w:t>-diethylphosphorodithioate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terbufos (ISO); S-ter-bütiltiyometil-</w:t>
            </w:r>
            <w:r w:rsidRPr="00E80C05">
              <w:rPr>
                <w:i/>
                <w:color w:val="000000"/>
                <w:sz w:val="16"/>
                <w:szCs w:val="16"/>
              </w:rPr>
              <w:t>O,O</w:t>
            </w:r>
            <w:r w:rsidRPr="00E80C05">
              <w:rPr>
                <w:color w:val="000000"/>
                <w:sz w:val="16"/>
                <w:szCs w:val="16"/>
              </w:rPr>
              <w:t>-dietilfosforoditiyoat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235-963-8</w:t>
            </w:r>
          </w:p>
        </w:tc>
        <w:tc>
          <w:tcPr>
            <w:tcW w:w="1115" w:type="dxa"/>
            <w:shd w:val="clear" w:color="auto" w:fill="auto"/>
            <w:noWrap/>
            <w:hideMark/>
          </w:tcPr>
          <w:p w:rsidR="00B12CA8" w:rsidRPr="00A82233" w:rsidRDefault="00B12CA8" w:rsidP="00E15A8C">
            <w:pPr>
              <w:rPr>
                <w:sz w:val="16"/>
                <w:szCs w:val="16"/>
              </w:rPr>
            </w:pPr>
            <w:r w:rsidRPr="00A82233">
              <w:rPr>
                <w:sz w:val="16"/>
                <w:szCs w:val="16"/>
              </w:rPr>
              <w:t>13071-79-9</w:t>
            </w:r>
          </w:p>
        </w:tc>
        <w:tc>
          <w:tcPr>
            <w:tcW w:w="1560" w:type="dxa"/>
            <w:shd w:val="clear" w:color="auto" w:fill="auto"/>
            <w:hideMark/>
          </w:tcPr>
          <w:p w:rsidR="00B12CA8" w:rsidRPr="00A82233" w:rsidRDefault="00B12CA8"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015-140-00-8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triazophos (ISO); </w:t>
            </w:r>
            <w:r w:rsidRPr="00A82233">
              <w:rPr>
                <w:sz w:val="16"/>
                <w:szCs w:val="16"/>
              </w:rPr>
              <w:br/>
            </w:r>
            <w:r w:rsidRPr="00A82233">
              <w:rPr>
                <w:i/>
                <w:iCs/>
                <w:sz w:val="16"/>
                <w:szCs w:val="16"/>
              </w:rPr>
              <w:t>O</w:t>
            </w:r>
            <w:r w:rsidRPr="00A82233">
              <w:rPr>
                <w:sz w:val="16"/>
                <w:szCs w:val="16"/>
              </w:rPr>
              <w:t>,</w:t>
            </w:r>
            <w:r w:rsidRPr="00A82233">
              <w:rPr>
                <w:i/>
                <w:iCs/>
                <w:sz w:val="16"/>
                <w:szCs w:val="16"/>
              </w:rPr>
              <w:t>O</w:t>
            </w:r>
            <w:r w:rsidRPr="00A82233">
              <w:rPr>
                <w:sz w:val="16"/>
                <w:szCs w:val="16"/>
              </w:rPr>
              <w:t>-diethyl-</w:t>
            </w:r>
            <w:r w:rsidRPr="00A82233">
              <w:rPr>
                <w:i/>
                <w:iCs/>
                <w:sz w:val="16"/>
                <w:szCs w:val="16"/>
              </w:rPr>
              <w:t>O</w:t>
            </w:r>
            <w:r w:rsidRPr="00A82233">
              <w:rPr>
                <w:sz w:val="16"/>
                <w:szCs w:val="16"/>
              </w:rPr>
              <w:t>-1-phenyl-1</w:t>
            </w:r>
            <w:r w:rsidRPr="00A82233">
              <w:rPr>
                <w:i/>
                <w:iCs/>
                <w:sz w:val="16"/>
                <w:szCs w:val="16"/>
              </w:rPr>
              <w:t>H</w:t>
            </w:r>
            <w:r w:rsidRPr="00A82233">
              <w:rPr>
                <w:sz w:val="16"/>
                <w:szCs w:val="16"/>
              </w:rPr>
              <w:t>-1,2,4-triazol-3-yl phosphorothioate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 xml:space="preserve">triazofos (ISO); </w:t>
            </w:r>
            <w:r w:rsidRPr="00E80C05">
              <w:rPr>
                <w:color w:val="000000"/>
                <w:sz w:val="16"/>
                <w:szCs w:val="16"/>
                <w:lang w:val="it-IT"/>
              </w:rPr>
              <w:br/>
            </w:r>
            <w:r w:rsidRPr="00E80C05">
              <w:rPr>
                <w:i/>
                <w:color w:val="000000"/>
                <w:sz w:val="16"/>
                <w:szCs w:val="16"/>
                <w:lang w:val="it-IT"/>
              </w:rPr>
              <w:t>O,O</w:t>
            </w:r>
            <w:r w:rsidRPr="00E80C05">
              <w:rPr>
                <w:color w:val="000000"/>
                <w:sz w:val="16"/>
                <w:szCs w:val="16"/>
                <w:lang w:val="it-IT"/>
              </w:rPr>
              <w:t>-dietil-</w:t>
            </w:r>
            <w:r w:rsidRPr="00E80C05">
              <w:rPr>
                <w:i/>
                <w:color w:val="000000"/>
                <w:sz w:val="16"/>
                <w:szCs w:val="16"/>
                <w:lang w:val="it-IT"/>
              </w:rPr>
              <w:t>O</w:t>
            </w:r>
            <w:r w:rsidRPr="00E80C05">
              <w:rPr>
                <w:color w:val="000000"/>
                <w:sz w:val="16"/>
                <w:szCs w:val="16"/>
                <w:lang w:val="it-IT"/>
              </w:rPr>
              <w:t>-1-fenil-1H,2,4-triazol-3-il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245-986-5</w:t>
            </w:r>
          </w:p>
        </w:tc>
        <w:tc>
          <w:tcPr>
            <w:tcW w:w="1115" w:type="dxa"/>
            <w:shd w:val="clear" w:color="auto" w:fill="auto"/>
            <w:noWrap/>
            <w:hideMark/>
          </w:tcPr>
          <w:p w:rsidR="00B12CA8" w:rsidRPr="00A82233" w:rsidRDefault="00B12CA8" w:rsidP="00E15A8C">
            <w:pPr>
              <w:rPr>
                <w:sz w:val="16"/>
                <w:szCs w:val="16"/>
              </w:rPr>
            </w:pPr>
            <w:r w:rsidRPr="00A82233">
              <w:rPr>
                <w:sz w:val="16"/>
                <w:szCs w:val="16"/>
              </w:rPr>
              <w:t>24017-47-8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015-141-00-3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ethylenediammonium </w:t>
            </w:r>
            <w:r w:rsidRPr="00A82233">
              <w:rPr>
                <w:i/>
                <w:iCs/>
                <w:sz w:val="16"/>
                <w:szCs w:val="16"/>
              </w:rPr>
              <w:t>O</w:t>
            </w:r>
            <w:r w:rsidRPr="00A82233">
              <w:rPr>
                <w:sz w:val="16"/>
                <w:szCs w:val="16"/>
              </w:rPr>
              <w:t>,</w:t>
            </w:r>
            <w:r w:rsidRPr="00A82233">
              <w:rPr>
                <w:i/>
                <w:iCs/>
                <w:sz w:val="16"/>
                <w:szCs w:val="16"/>
              </w:rPr>
              <w:t>O</w:t>
            </w:r>
            <w:r w:rsidRPr="00A82233">
              <w:rPr>
                <w:sz w:val="16"/>
                <w:szCs w:val="16"/>
              </w:rPr>
              <w:t>-bis(octyl) phosphorodithioate, mixed isomers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etilendiamonyum-</w:t>
            </w:r>
            <w:r w:rsidRPr="00E80C05">
              <w:rPr>
                <w:i/>
                <w:color w:val="000000"/>
                <w:sz w:val="16"/>
                <w:szCs w:val="16"/>
              </w:rPr>
              <w:t>O,O</w:t>
            </w:r>
            <w:r w:rsidRPr="00E80C05">
              <w:rPr>
                <w:color w:val="000000"/>
                <w:sz w:val="16"/>
                <w:szCs w:val="16"/>
              </w:rPr>
              <w:t>-bis(oktil) fosforoditiyoat, izomerler karışımı</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400-520-1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015-142-00-9</w:t>
            </w:r>
          </w:p>
        </w:tc>
        <w:tc>
          <w:tcPr>
            <w:tcW w:w="2287" w:type="dxa"/>
            <w:shd w:val="clear" w:color="auto" w:fill="auto"/>
            <w:hideMark/>
          </w:tcPr>
          <w:p w:rsidR="00B12CA8" w:rsidRPr="00A82233" w:rsidRDefault="00B12CA8" w:rsidP="00E15A8C">
            <w:pPr>
              <w:rPr>
                <w:sz w:val="16"/>
                <w:szCs w:val="16"/>
              </w:rPr>
            </w:pPr>
            <w:r w:rsidRPr="00A82233">
              <w:rPr>
                <w:sz w:val="16"/>
                <w:szCs w:val="16"/>
              </w:rPr>
              <w:t>butyl (dialkyloxy(dibutoxyphosphoryloxy))titanium (trialkyloxy)titanium phosphate</w:t>
            </w:r>
          </w:p>
        </w:tc>
        <w:tc>
          <w:tcPr>
            <w:tcW w:w="2268" w:type="dxa"/>
            <w:shd w:val="clear" w:color="auto" w:fill="auto"/>
            <w:hideMark/>
          </w:tcPr>
          <w:p w:rsidR="00B12CA8" w:rsidRPr="00E80C05" w:rsidRDefault="00B12CA8" w:rsidP="00E15A8C">
            <w:pPr>
              <w:rPr>
                <w:color w:val="000000"/>
                <w:sz w:val="16"/>
                <w:szCs w:val="16"/>
                <w:lang w:val="fi-FI"/>
              </w:rPr>
            </w:pPr>
            <w:r w:rsidRPr="00E80C05">
              <w:rPr>
                <w:color w:val="000000"/>
                <w:sz w:val="16"/>
                <w:szCs w:val="16"/>
                <w:lang w:val="fi-FI"/>
              </w:rPr>
              <w:t>Bütil (dialkiloksi(dibutoksifosforiloksi)titan)(trialkiloksi)titan)fosfat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401-100-0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015-143-00-4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2-chloroethyl chloropropyl 2-chloroethylphosphonate, </w:t>
            </w:r>
            <w:r w:rsidRPr="00A82233">
              <w:rPr>
                <w:i/>
                <w:iCs/>
                <w:sz w:val="16"/>
                <w:szCs w:val="16"/>
              </w:rPr>
              <w:t>mixture</w:t>
            </w:r>
            <w:r w:rsidRPr="00A82233">
              <w:rPr>
                <w:sz w:val="16"/>
                <w:szCs w:val="16"/>
              </w:rPr>
              <w:t xml:space="preserve"> reaction mass of isomers and 2-chloroethyl chloropropyl 2-chloropropylphosphonate, reaction mass of isomers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2-kloroetil-kloropropil 2-kloroetilfosfonat tepkime kütlesi , izomerlerin ve 2-kloroetil kloropropil 2-kloropropilfosfonat’ın tepkime kütlesi,  isomerlerin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401-740-0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015-144-00-X</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pentyl methylphosphinate and 2-methylbutyl methylphosphinate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pentilmetilfosfinat ve 2-metilbütilmetilfosfinat’ın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402-090-0</w:t>
            </w:r>
          </w:p>
        </w:tc>
        <w:tc>
          <w:tcPr>
            <w:tcW w:w="1115" w:type="dxa"/>
            <w:shd w:val="clear" w:color="auto" w:fill="auto"/>
            <w:noWrap/>
            <w:hideMark/>
          </w:tcPr>
          <w:p w:rsidR="00B12CA8" w:rsidRPr="00A82233" w:rsidRDefault="00B12CA8" w:rsidP="00E15A8C">
            <w:pPr>
              <w:rPr>
                <w:sz w:val="16"/>
                <w:szCs w:val="16"/>
              </w:rPr>
            </w:pPr>
            <w:r w:rsidRPr="00A82233">
              <w:rPr>
                <w:sz w:val="16"/>
                <w:szCs w:val="16"/>
              </w:rPr>
              <w:t>87025-52-3</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015-145-00-5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copper(I) </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-diisopropyl phosphorodithioate and copper(I) </w:t>
            </w:r>
            <w:r w:rsidRPr="00A82233">
              <w:rPr>
                <w:i/>
                <w:iCs/>
                <w:sz w:val="16"/>
                <w:szCs w:val="16"/>
              </w:rPr>
              <w:t>O</w:t>
            </w:r>
            <w:r w:rsidRPr="00A82233">
              <w:rPr>
                <w:sz w:val="16"/>
                <w:szCs w:val="16"/>
              </w:rPr>
              <w:t xml:space="preserve">-isopropyl </w:t>
            </w:r>
            <w:r w:rsidRPr="00A82233">
              <w:rPr>
                <w:i/>
                <w:iCs/>
                <w:sz w:val="16"/>
                <w:szCs w:val="16"/>
              </w:rPr>
              <w:t>O</w:t>
            </w:r>
            <w:r w:rsidRPr="00A82233">
              <w:rPr>
                <w:sz w:val="16"/>
                <w:szCs w:val="16"/>
              </w:rPr>
              <w:t xml:space="preserve">-(4-methylpent-2-yl) phosphorodithioate and copper(I) </w:t>
            </w:r>
            <w:r w:rsidRPr="00A82233">
              <w:rPr>
                <w:i/>
                <w:iCs/>
                <w:sz w:val="16"/>
                <w:szCs w:val="16"/>
              </w:rPr>
              <w:t>O</w:t>
            </w:r>
            <w:r w:rsidRPr="00A82233">
              <w:rPr>
                <w:sz w:val="16"/>
                <w:szCs w:val="16"/>
              </w:rPr>
              <w:t>,</w:t>
            </w:r>
            <w:r w:rsidRPr="00A82233">
              <w:rPr>
                <w:i/>
                <w:iCs/>
                <w:sz w:val="16"/>
                <w:szCs w:val="16"/>
              </w:rPr>
              <w:t>O</w:t>
            </w:r>
            <w:r w:rsidRPr="00A82233">
              <w:rPr>
                <w:sz w:val="16"/>
                <w:szCs w:val="16"/>
              </w:rPr>
              <w:t>-bis(4-methylpent-2-yl) phosphorodithioate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bakır(I)-O,O-diizopropil fosforoditiyoat ve bakır(I)-O-izopropil-O-(4-metilpent-2-il) fosforoditiyoat ve bakır(I)-O,O-bis(4-metilpent-2-il) fosforoditiyoat’ın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401-520-4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015-146-00-0</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S</w:t>
            </w:r>
            <w:r w:rsidRPr="00A82233">
              <w:rPr>
                <w:sz w:val="16"/>
                <w:szCs w:val="16"/>
              </w:rPr>
              <w:t>-(tricyclo(5.2.1.0</w:t>
            </w:r>
            <w:r w:rsidRPr="00A82233">
              <w:rPr>
                <w:sz w:val="16"/>
                <w:szCs w:val="16"/>
                <w:vertAlign w:val="superscript"/>
              </w:rPr>
              <w:t>2,6</w:t>
            </w:r>
            <w:r w:rsidRPr="00A82233">
              <w:rPr>
                <w:sz w:val="16"/>
                <w:szCs w:val="16"/>
              </w:rPr>
              <w:t xml:space="preserve">)deca-3-en-8(or 9)-yl </w:t>
            </w:r>
            <w:r w:rsidRPr="00A82233">
              <w:rPr>
                <w:i/>
                <w:iCs/>
                <w:sz w:val="16"/>
                <w:szCs w:val="16"/>
              </w:rPr>
              <w:t>O</w:t>
            </w:r>
            <w:r w:rsidRPr="00A82233">
              <w:rPr>
                <w:sz w:val="16"/>
                <w:szCs w:val="16"/>
              </w:rPr>
              <w:t xml:space="preserve">-(isopropyl or isobutyl or 2-ethylhexyl) </w:t>
            </w:r>
            <w:r w:rsidRPr="00A82233">
              <w:rPr>
                <w:i/>
                <w:iCs/>
                <w:sz w:val="16"/>
                <w:szCs w:val="16"/>
              </w:rPr>
              <w:t>O</w:t>
            </w:r>
            <w:r w:rsidRPr="00A82233">
              <w:rPr>
                <w:sz w:val="16"/>
                <w:szCs w:val="16"/>
              </w:rPr>
              <w:t>-(isopropyl or isobutyl or 2-ethylhexyl) phosphorodithioate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S-(trisiklo(5.2.1.02,6)deka-3-en-8(veya 9)-il-O-(izopropil veya izobütil veya 2-etilhekzil)-O-(izopropil veya izobutil veya 2-etilhekzil) fosforoditiyoat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401-850-9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015-147-00-6</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C</w:t>
            </w:r>
            <w:r w:rsidRPr="00A82233">
              <w:rPr>
                <w:sz w:val="16"/>
                <w:szCs w:val="16"/>
                <w:vertAlign w:val="subscript"/>
              </w:rPr>
              <w:t>12-14</w:t>
            </w:r>
            <w:r w:rsidRPr="00A82233">
              <w:rPr>
                <w:sz w:val="16"/>
                <w:szCs w:val="16"/>
              </w:rPr>
              <w:t>-tert-alkylammonium diphenyl phosphorothioate and dinonyl sulphide (or disulphide)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C</w:t>
            </w:r>
            <w:r w:rsidRPr="00E80C05">
              <w:rPr>
                <w:color w:val="000000"/>
                <w:sz w:val="16"/>
                <w:szCs w:val="16"/>
                <w:vertAlign w:val="subscript"/>
              </w:rPr>
              <w:t>12-14</w:t>
            </w:r>
            <w:r w:rsidRPr="00E80C05">
              <w:rPr>
                <w:color w:val="000000"/>
                <w:sz w:val="16"/>
                <w:szCs w:val="16"/>
              </w:rPr>
              <w:t>-ter-alkilamonyum difenilfosforoditiyoat ve dinonil sülfür (veya disülfür)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400-930-0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015-148-00-1</w:t>
            </w:r>
          </w:p>
        </w:tc>
        <w:tc>
          <w:tcPr>
            <w:tcW w:w="2287" w:type="dxa"/>
            <w:shd w:val="clear" w:color="auto" w:fill="auto"/>
            <w:hideMark/>
          </w:tcPr>
          <w:p w:rsidR="00B12CA8" w:rsidRPr="00A82233" w:rsidRDefault="00B12CA8" w:rsidP="00E15A8C">
            <w:pPr>
              <w:rPr>
                <w:sz w:val="16"/>
                <w:szCs w:val="16"/>
              </w:rPr>
            </w:pPr>
            <w:r w:rsidRPr="00A82233">
              <w:rPr>
                <w:sz w:val="16"/>
                <w:szCs w:val="16"/>
              </w:rPr>
              <w:t>2-(diphosphonomethyl)succinic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2-(difosfonometil)süksinik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403-070-4</w:t>
            </w:r>
          </w:p>
        </w:tc>
        <w:tc>
          <w:tcPr>
            <w:tcW w:w="1115" w:type="dxa"/>
            <w:shd w:val="clear" w:color="auto" w:fill="auto"/>
            <w:noWrap/>
            <w:hideMark/>
          </w:tcPr>
          <w:p w:rsidR="00B12CA8" w:rsidRPr="00A82233" w:rsidRDefault="00B12CA8" w:rsidP="00E15A8C">
            <w:pPr>
              <w:rPr>
                <w:sz w:val="16"/>
                <w:szCs w:val="16"/>
              </w:rPr>
            </w:pPr>
            <w:r w:rsidRPr="00A82233">
              <w:rPr>
                <w:sz w:val="16"/>
                <w:szCs w:val="16"/>
              </w:rPr>
              <w:t>51395-42-7</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015-149-00-7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hexyldioctylphosphineoxide; </w:t>
            </w:r>
            <w:r w:rsidRPr="00A82233">
              <w:rPr>
                <w:sz w:val="16"/>
                <w:szCs w:val="16"/>
              </w:rPr>
              <w:br/>
              <w:t xml:space="preserve">dihexyloctylphosphineoxide; </w:t>
            </w:r>
            <w:r w:rsidRPr="00A82233">
              <w:rPr>
                <w:sz w:val="16"/>
                <w:szCs w:val="16"/>
              </w:rPr>
              <w:br/>
              <w:t>trioctylphosphineoxide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hekzildioktilfosfinoksit; </w:t>
            </w:r>
            <w:r w:rsidRPr="00E80C05">
              <w:rPr>
                <w:color w:val="000000"/>
                <w:sz w:val="16"/>
                <w:szCs w:val="16"/>
              </w:rPr>
              <w:br/>
              <w:t xml:space="preserve">dihekziloktilfosfinoksit; </w:t>
            </w:r>
            <w:r w:rsidRPr="00E80C05">
              <w:rPr>
                <w:color w:val="000000"/>
                <w:sz w:val="16"/>
                <w:szCs w:val="16"/>
              </w:rPr>
              <w:br/>
              <w:t>trioktilfosfinoksit’in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403-470-9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015-150-00-2</w:t>
            </w:r>
          </w:p>
        </w:tc>
        <w:tc>
          <w:tcPr>
            <w:tcW w:w="2287" w:type="dxa"/>
            <w:shd w:val="clear" w:color="auto" w:fill="auto"/>
            <w:hideMark/>
          </w:tcPr>
          <w:p w:rsidR="00B12CA8" w:rsidRPr="00A82233" w:rsidRDefault="00B12CA8" w:rsidP="00E15A8C">
            <w:pPr>
              <w:rPr>
                <w:sz w:val="16"/>
                <w:szCs w:val="16"/>
              </w:rPr>
            </w:pPr>
            <w:r w:rsidRPr="00A82233">
              <w:rPr>
                <w:sz w:val="16"/>
                <w:szCs w:val="16"/>
              </w:rPr>
              <w:t>(2-(1,3-dioxolan-2-yl)ethyl)triphenylphosphonium bromide</w:t>
            </w:r>
          </w:p>
        </w:tc>
        <w:tc>
          <w:tcPr>
            <w:tcW w:w="2268" w:type="dxa"/>
            <w:shd w:val="clear" w:color="auto" w:fill="auto"/>
            <w:hideMark/>
          </w:tcPr>
          <w:p w:rsidR="00B12CA8" w:rsidRPr="00E80C05" w:rsidRDefault="00B12CA8" w:rsidP="00E15A8C">
            <w:pPr>
              <w:rPr>
                <w:color w:val="000000"/>
                <w:sz w:val="16"/>
                <w:szCs w:val="16"/>
                <w:lang w:val="fr-FR"/>
              </w:rPr>
            </w:pPr>
            <w:r w:rsidRPr="00E80C05">
              <w:rPr>
                <w:color w:val="000000"/>
                <w:sz w:val="16"/>
                <w:szCs w:val="16"/>
                <w:lang w:val="fr-FR"/>
              </w:rPr>
              <w:t>(2-(1,3-dioksolan-2-il)etil)trifenilfosfonyum 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404-940-6</w:t>
            </w:r>
          </w:p>
        </w:tc>
        <w:tc>
          <w:tcPr>
            <w:tcW w:w="1115" w:type="dxa"/>
            <w:shd w:val="clear" w:color="auto" w:fill="auto"/>
            <w:noWrap/>
            <w:hideMark/>
          </w:tcPr>
          <w:p w:rsidR="00B12CA8" w:rsidRPr="00A82233" w:rsidRDefault="00B12CA8" w:rsidP="00E15A8C">
            <w:pPr>
              <w:rPr>
                <w:sz w:val="16"/>
                <w:szCs w:val="16"/>
              </w:rPr>
            </w:pPr>
            <w:r w:rsidRPr="00A82233">
              <w:rPr>
                <w:sz w:val="16"/>
                <w:szCs w:val="16"/>
              </w:rPr>
              <w:t>86608-70-0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 xml:space="preserve">H373 </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 xml:space="preserve">H373 </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015-151-00-8</w:t>
            </w:r>
          </w:p>
        </w:tc>
        <w:tc>
          <w:tcPr>
            <w:tcW w:w="2287" w:type="dxa"/>
            <w:shd w:val="clear" w:color="auto" w:fill="auto"/>
            <w:hideMark/>
          </w:tcPr>
          <w:p w:rsidR="00B12CA8" w:rsidRPr="00A82233" w:rsidRDefault="00B12CA8" w:rsidP="00E15A8C">
            <w:pPr>
              <w:rPr>
                <w:sz w:val="16"/>
                <w:szCs w:val="16"/>
              </w:rPr>
            </w:pPr>
            <w:r w:rsidRPr="00A82233">
              <w:rPr>
                <w:sz w:val="16"/>
                <w:szCs w:val="16"/>
              </w:rPr>
              <w:t>tris(isopropyl/</w:t>
            </w:r>
            <w:r w:rsidRPr="00A82233">
              <w:rPr>
                <w:i/>
                <w:iCs/>
                <w:sz w:val="16"/>
                <w:szCs w:val="16"/>
              </w:rPr>
              <w:t>tert</w:t>
            </w:r>
            <w:r w:rsidRPr="00A82233">
              <w:rPr>
                <w:sz w:val="16"/>
                <w:szCs w:val="16"/>
              </w:rPr>
              <w:t>-butylphenyl) 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tris(izopropil/ter-bütilfenil) 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405-010-2</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015-152-00-3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dioxabenzofos (ISO); </w:t>
            </w:r>
            <w:r w:rsidRPr="00A82233">
              <w:rPr>
                <w:sz w:val="16"/>
                <w:szCs w:val="16"/>
              </w:rPr>
              <w:br/>
              <w:t>2-methoxy-4</w:t>
            </w:r>
            <w:r w:rsidRPr="00A82233">
              <w:rPr>
                <w:i/>
                <w:iCs/>
                <w:sz w:val="16"/>
                <w:szCs w:val="16"/>
              </w:rPr>
              <w:t>H</w:t>
            </w:r>
            <w:r w:rsidRPr="00A82233">
              <w:rPr>
                <w:sz w:val="16"/>
                <w:szCs w:val="16"/>
              </w:rPr>
              <w:t>-1,3,2-benzodioxaphosphorin 2-sulphide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dioksabenzofos (ISO); 2-metoksi-4H-1,3,2-benzodioksafosforin 2-sülfür</w:t>
            </w:r>
          </w:p>
          <w:p w:rsidR="00B12CA8" w:rsidRPr="00E80C05" w:rsidRDefault="00B12CA8" w:rsidP="00E15A8C">
            <w:pPr>
              <w:rPr>
                <w:color w:val="000000"/>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223-292-3</w:t>
            </w:r>
          </w:p>
        </w:tc>
        <w:tc>
          <w:tcPr>
            <w:tcW w:w="1115" w:type="dxa"/>
            <w:shd w:val="clear" w:color="auto" w:fill="auto"/>
            <w:noWrap/>
            <w:hideMark/>
          </w:tcPr>
          <w:p w:rsidR="00B12CA8" w:rsidRPr="00A82233" w:rsidRDefault="00B12CA8" w:rsidP="00E15A8C">
            <w:pPr>
              <w:rPr>
                <w:sz w:val="16"/>
                <w:szCs w:val="16"/>
              </w:rPr>
            </w:pPr>
            <w:r w:rsidRPr="00A82233">
              <w:rPr>
                <w:sz w:val="16"/>
                <w:szCs w:val="16"/>
              </w:rPr>
              <w:t>3811-49-2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BHOT Tek Mrz.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 xml:space="preserve">H370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 xml:space="preserve">H370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015-153-00-9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isazofos (ISO); </w:t>
            </w:r>
            <w:r w:rsidRPr="00A82233">
              <w:rPr>
                <w:sz w:val="16"/>
                <w:szCs w:val="16"/>
              </w:rPr>
              <w:br/>
            </w:r>
            <w:r w:rsidRPr="00A82233">
              <w:rPr>
                <w:i/>
                <w:iCs/>
                <w:sz w:val="16"/>
                <w:szCs w:val="16"/>
              </w:rPr>
              <w:t>O</w:t>
            </w:r>
            <w:r w:rsidRPr="00A82233">
              <w:rPr>
                <w:sz w:val="16"/>
                <w:szCs w:val="16"/>
              </w:rPr>
              <w:t xml:space="preserve">-(5-chloro-1-isopropyl-1,2,4-triazol-3-yl) </w:t>
            </w:r>
            <w:r w:rsidRPr="00A82233">
              <w:rPr>
                <w:i/>
                <w:iCs/>
                <w:sz w:val="16"/>
                <w:szCs w:val="16"/>
              </w:rPr>
              <w:t>O</w:t>
            </w:r>
            <w:r w:rsidRPr="00A82233">
              <w:rPr>
                <w:sz w:val="16"/>
                <w:szCs w:val="16"/>
              </w:rPr>
              <w:t>,</w:t>
            </w:r>
            <w:r w:rsidRPr="00A82233">
              <w:rPr>
                <w:i/>
                <w:iCs/>
                <w:sz w:val="16"/>
                <w:szCs w:val="16"/>
              </w:rPr>
              <w:t>O</w:t>
            </w:r>
            <w:r w:rsidRPr="00A82233">
              <w:rPr>
                <w:sz w:val="16"/>
                <w:szCs w:val="16"/>
              </w:rPr>
              <w:t>-diethyl phosphorothioate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isazofos</w:t>
            </w:r>
            <w:r w:rsidRPr="00E80C05">
              <w:rPr>
                <w:color w:val="000000"/>
                <w:sz w:val="16"/>
                <w:szCs w:val="16"/>
                <w:lang w:val="it-IT"/>
              </w:rPr>
              <w:t xml:space="preserve"> (ISO);</w:t>
            </w:r>
            <w:r w:rsidRPr="00E80C05">
              <w:rPr>
                <w:i/>
                <w:color w:val="000000"/>
                <w:sz w:val="16"/>
                <w:szCs w:val="16"/>
                <w:lang w:val="it-IT"/>
              </w:rPr>
              <w:t xml:space="preserve"> O</w:t>
            </w:r>
            <w:r w:rsidRPr="00E80C05">
              <w:rPr>
                <w:color w:val="000000"/>
                <w:sz w:val="16"/>
                <w:szCs w:val="16"/>
                <w:lang w:val="it-IT"/>
              </w:rPr>
              <w:t>-(5-kloro-1-izopropil-1,2,4-triazol-3-il)-</w:t>
            </w:r>
            <w:r w:rsidRPr="00E80C05">
              <w:rPr>
                <w:i/>
                <w:color w:val="000000"/>
                <w:sz w:val="16"/>
                <w:szCs w:val="16"/>
                <w:lang w:val="it-IT"/>
              </w:rPr>
              <w:t>O,O</w:t>
            </w:r>
            <w:r w:rsidRPr="00E80C05">
              <w:rPr>
                <w:color w:val="000000"/>
                <w:sz w:val="16"/>
                <w:szCs w:val="16"/>
                <w:lang w:val="it-IT"/>
              </w:rPr>
              <w:t>-dietil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255-863-8</w:t>
            </w:r>
          </w:p>
        </w:tc>
        <w:tc>
          <w:tcPr>
            <w:tcW w:w="1115" w:type="dxa"/>
            <w:shd w:val="clear" w:color="auto" w:fill="auto"/>
            <w:noWrap/>
            <w:hideMark/>
          </w:tcPr>
          <w:p w:rsidR="00B12CA8" w:rsidRPr="00A82233" w:rsidRDefault="00B12CA8" w:rsidP="00E15A8C">
            <w:pPr>
              <w:rPr>
                <w:sz w:val="16"/>
                <w:szCs w:val="16"/>
              </w:rPr>
            </w:pPr>
            <w:r w:rsidRPr="00A82233">
              <w:rPr>
                <w:sz w:val="16"/>
                <w:szCs w:val="16"/>
              </w:rPr>
              <w:t>42509-80-8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E381A" w:rsidRDefault="00B12CA8" w:rsidP="00E15A8C">
            <w:pPr>
              <w:rPr>
                <w:sz w:val="16"/>
                <w:szCs w:val="16"/>
              </w:rPr>
            </w:pPr>
            <w:r w:rsidRPr="00AE381A">
              <w:rPr>
                <w:sz w:val="16"/>
                <w:szCs w:val="16"/>
              </w:rPr>
              <w:lastRenderedPageBreak/>
              <w:t>015-154-00-4</w:t>
            </w:r>
          </w:p>
        </w:tc>
        <w:tc>
          <w:tcPr>
            <w:tcW w:w="2287" w:type="dxa"/>
            <w:shd w:val="clear" w:color="auto" w:fill="auto"/>
            <w:hideMark/>
          </w:tcPr>
          <w:p w:rsidR="00B12CA8" w:rsidRPr="00AE381A" w:rsidRDefault="00B12CA8" w:rsidP="00F2222B">
            <w:pPr>
              <w:rPr>
                <w:sz w:val="16"/>
                <w:szCs w:val="16"/>
              </w:rPr>
            </w:pPr>
            <w:r w:rsidRPr="00AE381A">
              <w:rPr>
                <w:sz w:val="16"/>
                <w:szCs w:val="16"/>
              </w:rPr>
              <w:t xml:space="preserve">ethephon; 2-chloroethylphosphonic acid </w:t>
            </w:r>
            <w:r w:rsidRPr="00AE381A">
              <w:rPr>
                <w:sz w:val="16"/>
                <w:szCs w:val="16"/>
              </w:rPr>
              <w:br/>
            </w:r>
          </w:p>
        </w:tc>
        <w:tc>
          <w:tcPr>
            <w:tcW w:w="2268" w:type="dxa"/>
            <w:shd w:val="clear" w:color="auto" w:fill="auto"/>
            <w:hideMark/>
          </w:tcPr>
          <w:p w:rsidR="00B12CA8" w:rsidRPr="00AE381A" w:rsidRDefault="00B12CA8" w:rsidP="00E15A8C">
            <w:pPr>
              <w:rPr>
                <w:color w:val="000000"/>
                <w:sz w:val="16"/>
                <w:szCs w:val="16"/>
              </w:rPr>
            </w:pPr>
            <w:r w:rsidRPr="00AE381A">
              <w:rPr>
                <w:color w:val="000000"/>
                <w:sz w:val="16"/>
                <w:szCs w:val="16"/>
              </w:rPr>
              <w:t>etefon; 2-kloroetilfosfonik asit</w:t>
            </w:r>
          </w:p>
          <w:p w:rsidR="00B12CA8" w:rsidRPr="00AE381A" w:rsidRDefault="00B12CA8" w:rsidP="00E15A8C">
            <w:pPr>
              <w:rPr>
                <w:color w:val="000000"/>
                <w:sz w:val="16"/>
                <w:szCs w:val="16"/>
              </w:rPr>
            </w:pPr>
          </w:p>
        </w:tc>
        <w:tc>
          <w:tcPr>
            <w:tcW w:w="708" w:type="dxa"/>
            <w:shd w:val="clear" w:color="auto" w:fill="auto"/>
            <w:noWrap/>
            <w:hideMark/>
          </w:tcPr>
          <w:p w:rsidR="00B12CA8" w:rsidRPr="00AE381A" w:rsidRDefault="00B12CA8" w:rsidP="00E15A8C">
            <w:pPr>
              <w:rPr>
                <w:sz w:val="16"/>
                <w:szCs w:val="16"/>
              </w:rPr>
            </w:pPr>
            <w:r w:rsidRPr="00AE381A">
              <w:rPr>
                <w:sz w:val="16"/>
                <w:szCs w:val="16"/>
              </w:rPr>
              <w:t xml:space="preserve"> </w:t>
            </w:r>
          </w:p>
        </w:tc>
        <w:tc>
          <w:tcPr>
            <w:tcW w:w="993" w:type="dxa"/>
            <w:shd w:val="clear" w:color="auto" w:fill="auto"/>
            <w:noWrap/>
            <w:hideMark/>
          </w:tcPr>
          <w:p w:rsidR="00B12CA8" w:rsidRPr="00AE381A" w:rsidRDefault="00B12CA8" w:rsidP="00E15A8C">
            <w:pPr>
              <w:rPr>
                <w:sz w:val="16"/>
                <w:szCs w:val="16"/>
              </w:rPr>
            </w:pPr>
            <w:r w:rsidRPr="00AE381A">
              <w:rPr>
                <w:sz w:val="16"/>
                <w:szCs w:val="16"/>
              </w:rPr>
              <w:t>240-718-3</w:t>
            </w:r>
          </w:p>
        </w:tc>
        <w:tc>
          <w:tcPr>
            <w:tcW w:w="1115" w:type="dxa"/>
            <w:shd w:val="clear" w:color="auto" w:fill="auto"/>
            <w:noWrap/>
            <w:hideMark/>
          </w:tcPr>
          <w:p w:rsidR="00B12CA8" w:rsidRPr="00AE381A" w:rsidRDefault="00B12CA8" w:rsidP="00E15A8C">
            <w:pPr>
              <w:rPr>
                <w:sz w:val="16"/>
                <w:szCs w:val="16"/>
              </w:rPr>
            </w:pPr>
            <w:r w:rsidRPr="00AE381A">
              <w:rPr>
                <w:sz w:val="16"/>
                <w:szCs w:val="16"/>
              </w:rPr>
              <w:t>16672-87-0</w:t>
            </w:r>
          </w:p>
        </w:tc>
        <w:tc>
          <w:tcPr>
            <w:tcW w:w="1560" w:type="dxa"/>
            <w:shd w:val="clear" w:color="auto" w:fill="auto"/>
            <w:hideMark/>
          </w:tcPr>
          <w:p w:rsidR="00B12CA8" w:rsidRPr="00AE381A" w:rsidRDefault="00B12CA8" w:rsidP="00F2222B">
            <w:pPr>
              <w:rPr>
                <w:sz w:val="16"/>
                <w:szCs w:val="16"/>
              </w:rPr>
            </w:pPr>
            <w:r w:rsidRPr="00AE381A">
              <w:rPr>
                <w:sz w:val="16"/>
                <w:szCs w:val="16"/>
              </w:rPr>
              <w:t>Akut Tok. 3</w:t>
            </w:r>
            <w:r w:rsidRPr="00AE381A">
              <w:rPr>
                <w:sz w:val="16"/>
                <w:szCs w:val="16"/>
              </w:rPr>
              <w:br/>
              <w:t>Akut Tok. 4</w:t>
            </w:r>
          </w:p>
          <w:p w:rsidR="00B12CA8" w:rsidRPr="00AE381A" w:rsidRDefault="00B12CA8" w:rsidP="00F2222B">
            <w:pPr>
              <w:rPr>
                <w:sz w:val="16"/>
                <w:szCs w:val="16"/>
              </w:rPr>
            </w:pPr>
            <w:r w:rsidRPr="00AE381A">
              <w:rPr>
                <w:sz w:val="16"/>
                <w:szCs w:val="16"/>
              </w:rPr>
              <w:t>Akut Tok. 4</w:t>
            </w:r>
            <w:r w:rsidRPr="00AE381A">
              <w:rPr>
                <w:sz w:val="16"/>
                <w:szCs w:val="16"/>
              </w:rPr>
              <w:br/>
              <w:t>Cilt Aşnd. 1C</w:t>
            </w:r>
            <w:r w:rsidRPr="00AE381A">
              <w:rPr>
                <w:sz w:val="16"/>
                <w:szCs w:val="16"/>
              </w:rPr>
              <w:br/>
              <w:t>Sucul Kronik 2</w:t>
            </w:r>
          </w:p>
        </w:tc>
        <w:tc>
          <w:tcPr>
            <w:tcW w:w="850" w:type="dxa"/>
            <w:shd w:val="clear" w:color="auto" w:fill="auto"/>
            <w:hideMark/>
          </w:tcPr>
          <w:p w:rsidR="00B12CA8" w:rsidRPr="00AE381A" w:rsidRDefault="00B12CA8" w:rsidP="00E15A8C">
            <w:pPr>
              <w:rPr>
                <w:sz w:val="16"/>
                <w:szCs w:val="16"/>
              </w:rPr>
            </w:pPr>
            <w:r w:rsidRPr="00AE381A">
              <w:rPr>
                <w:sz w:val="16"/>
                <w:szCs w:val="16"/>
              </w:rPr>
              <w:t>H311</w:t>
            </w:r>
          </w:p>
          <w:p w:rsidR="004D438C" w:rsidRDefault="00B12CA8" w:rsidP="00F2222B">
            <w:pPr>
              <w:rPr>
                <w:sz w:val="16"/>
                <w:szCs w:val="16"/>
              </w:rPr>
            </w:pPr>
            <w:r w:rsidRPr="00AE381A">
              <w:rPr>
                <w:sz w:val="16"/>
                <w:szCs w:val="16"/>
              </w:rPr>
              <w:t>H332</w:t>
            </w:r>
          </w:p>
          <w:p w:rsidR="00B12CA8" w:rsidRPr="00AE381A" w:rsidRDefault="00B12CA8" w:rsidP="00F2222B">
            <w:pPr>
              <w:rPr>
                <w:sz w:val="16"/>
                <w:szCs w:val="16"/>
              </w:rPr>
            </w:pPr>
            <w:r w:rsidRPr="00AE381A">
              <w:rPr>
                <w:sz w:val="16"/>
                <w:szCs w:val="16"/>
              </w:rPr>
              <w:t>H302</w:t>
            </w:r>
            <w:r w:rsidRPr="00AE381A">
              <w:rPr>
                <w:sz w:val="16"/>
                <w:szCs w:val="16"/>
              </w:rPr>
              <w:br/>
              <w:t>H314</w:t>
            </w:r>
            <w:r w:rsidRPr="00AE381A">
              <w:rPr>
                <w:sz w:val="16"/>
                <w:szCs w:val="16"/>
              </w:rPr>
              <w:br/>
              <w:t>H411</w:t>
            </w:r>
          </w:p>
        </w:tc>
        <w:tc>
          <w:tcPr>
            <w:tcW w:w="1484" w:type="dxa"/>
            <w:shd w:val="clear" w:color="auto" w:fill="auto"/>
            <w:hideMark/>
          </w:tcPr>
          <w:p w:rsidR="00B12CA8" w:rsidRPr="00AE381A" w:rsidRDefault="00B12CA8" w:rsidP="00E15A8C">
            <w:pPr>
              <w:rPr>
                <w:sz w:val="16"/>
                <w:szCs w:val="16"/>
              </w:rPr>
            </w:pPr>
            <w:r w:rsidRPr="00AE381A">
              <w:rPr>
                <w:sz w:val="16"/>
                <w:szCs w:val="16"/>
              </w:rPr>
              <w:t>GHS06</w:t>
            </w:r>
          </w:p>
          <w:p w:rsidR="00B12CA8" w:rsidRPr="00AE381A" w:rsidRDefault="00B12CA8" w:rsidP="00F2222B">
            <w:pPr>
              <w:rPr>
                <w:sz w:val="16"/>
                <w:szCs w:val="16"/>
              </w:rPr>
            </w:pPr>
            <w:r w:rsidRPr="00AE381A">
              <w:rPr>
                <w:sz w:val="16"/>
                <w:szCs w:val="16"/>
              </w:rPr>
              <w:t>GHS05</w:t>
            </w:r>
            <w:r w:rsidRPr="00AE381A">
              <w:rPr>
                <w:sz w:val="16"/>
                <w:szCs w:val="16"/>
              </w:rPr>
              <w:br/>
              <w:t>GHS09</w:t>
            </w:r>
            <w:r w:rsidRPr="00AE381A">
              <w:rPr>
                <w:sz w:val="16"/>
                <w:szCs w:val="16"/>
              </w:rPr>
              <w:br/>
              <w:t>Thl</w:t>
            </w:r>
          </w:p>
        </w:tc>
        <w:tc>
          <w:tcPr>
            <w:tcW w:w="869" w:type="dxa"/>
            <w:shd w:val="clear" w:color="auto" w:fill="auto"/>
            <w:hideMark/>
          </w:tcPr>
          <w:p w:rsidR="00B12CA8" w:rsidRPr="00AE381A" w:rsidRDefault="00B12CA8" w:rsidP="00F2222B">
            <w:pPr>
              <w:rPr>
                <w:sz w:val="16"/>
                <w:szCs w:val="16"/>
              </w:rPr>
            </w:pPr>
            <w:r w:rsidRPr="00AE381A">
              <w:rPr>
                <w:sz w:val="16"/>
                <w:szCs w:val="16"/>
              </w:rPr>
              <w:t>H311</w:t>
            </w:r>
          </w:p>
          <w:p w:rsidR="00B12CA8" w:rsidRPr="00AE381A" w:rsidRDefault="00B12CA8" w:rsidP="00F2222B">
            <w:pPr>
              <w:rPr>
                <w:sz w:val="16"/>
                <w:szCs w:val="16"/>
              </w:rPr>
            </w:pPr>
            <w:r w:rsidRPr="00AE381A">
              <w:rPr>
                <w:sz w:val="16"/>
                <w:szCs w:val="16"/>
              </w:rPr>
              <w:t>H332</w:t>
            </w:r>
          </w:p>
          <w:p w:rsidR="00B12CA8" w:rsidRPr="00AE381A" w:rsidRDefault="00B12CA8" w:rsidP="004D438C">
            <w:pPr>
              <w:rPr>
                <w:sz w:val="16"/>
                <w:szCs w:val="16"/>
              </w:rPr>
            </w:pPr>
            <w:r w:rsidRPr="00AE381A">
              <w:rPr>
                <w:sz w:val="16"/>
                <w:szCs w:val="16"/>
              </w:rPr>
              <w:t>H302</w:t>
            </w:r>
            <w:r w:rsidRPr="00AE381A">
              <w:rPr>
                <w:sz w:val="16"/>
                <w:szCs w:val="16"/>
              </w:rPr>
              <w:br/>
              <w:t>H314</w:t>
            </w:r>
            <w:r w:rsidRPr="00AE381A">
              <w:rPr>
                <w:sz w:val="16"/>
                <w:szCs w:val="16"/>
              </w:rPr>
              <w:br/>
              <w:t>H411</w:t>
            </w:r>
          </w:p>
        </w:tc>
        <w:tc>
          <w:tcPr>
            <w:tcW w:w="851" w:type="dxa"/>
            <w:shd w:val="clear" w:color="auto" w:fill="auto"/>
            <w:hideMark/>
          </w:tcPr>
          <w:p w:rsidR="00B12CA8" w:rsidRPr="00AE381A" w:rsidRDefault="00B12CA8" w:rsidP="00E15A8C">
            <w:pPr>
              <w:spacing w:after="240"/>
              <w:rPr>
                <w:sz w:val="16"/>
                <w:szCs w:val="16"/>
              </w:rPr>
            </w:pPr>
            <w:r w:rsidRPr="00AE381A">
              <w:rPr>
                <w:sz w:val="16"/>
                <w:szCs w:val="16"/>
              </w:rPr>
              <w:t>EUH071</w:t>
            </w:r>
            <w:r w:rsidRPr="00AE381A">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015-155-00-X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glufosinate ammonium (ISO); </w:t>
            </w:r>
            <w:r w:rsidRPr="00A82233">
              <w:rPr>
                <w:sz w:val="16"/>
                <w:szCs w:val="16"/>
              </w:rPr>
              <w:br/>
              <w:t>ammonium 2-amino-4-(hydroxymethylphosphinyl)butyrate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glufosinat amonyum (ISO);</w:t>
            </w:r>
          </w:p>
          <w:p w:rsidR="00B12CA8" w:rsidRPr="00E80C05" w:rsidRDefault="00B12CA8" w:rsidP="00E15A8C">
            <w:pPr>
              <w:rPr>
                <w:color w:val="000000"/>
                <w:sz w:val="16"/>
                <w:szCs w:val="16"/>
              </w:rPr>
            </w:pPr>
            <w:r w:rsidRPr="00E80C05">
              <w:rPr>
                <w:color w:val="000000"/>
                <w:sz w:val="16"/>
                <w:szCs w:val="16"/>
              </w:rPr>
              <w:t xml:space="preserve">amonyum 2-amino-4-(hidroksimetilfosfinil)bütirat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278-636-5</w:t>
            </w:r>
          </w:p>
        </w:tc>
        <w:tc>
          <w:tcPr>
            <w:tcW w:w="1115" w:type="dxa"/>
            <w:shd w:val="clear" w:color="auto" w:fill="auto"/>
            <w:noWrap/>
            <w:hideMark/>
          </w:tcPr>
          <w:p w:rsidR="00B12CA8" w:rsidRPr="00A82233" w:rsidRDefault="00B12CA8" w:rsidP="00E15A8C">
            <w:pPr>
              <w:rPr>
                <w:sz w:val="16"/>
                <w:szCs w:val="16"/>
              </w:rPr>
            </w:pPr>
            <w:r w:rsidRPr="00A82233">
              <w:rPr>
                <w:sz w:val="16"/>
                <w:szCs w:val="16"/>
              </w:rPr>
              <w:t>77182-82-2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p>
        </w:tc>
        <w:tc>
          <w:tcPr>
            <w:tcW w:w="850" w:type="dxa"/>
            <w:shd w:val="clear" w:color="auto" w:fill="auto"/>
            <w:hideMark/>
          </w:tcPr>
          <w:p w:rsidR="00B12CA8" w:rsidRPr="00A82233" w:rsidRDefault="00B12CA8" w:rsidP="00E15A8C">
            <w:pPr>
              <w:rPr>
                <w:sz w:val="16"/>
                <w:szCs w:val="16"/>
              </w:rPr>
            </w:pPr>
            <w:r w:rsidRPr="00A82233">
              <w:rPr>
                <w:sz w:val="16"/>
                <w:szCs w:val="16"/>
              </w:rPr>
              <w:t>H360Fd</w:t>
            </w:r>
            <w:r w:rsidRPr="00A82233">
              <w:rPr>
                <w:sz w:val="16"/>
                <w:szCs w:val="16"/>
              </w:rPr>
              <w:br/>
              <w:t>H332</w:t>
            </w:r>
            <w:r w:rsidRPr="00A82233">
              <w:rPr>
                <w:sz w:val="16"/>
                <w:szCs w:val="16"/>
              </w:rPr>
              <w:br/>
              <w:t>H312</w:t>
            </w:r>
            <w:r w:rsidRPr="00A82233">
              <w:rPr>
                <w:sz w:val="16"/>
                <w:szCs w:val="16"/>
              </w:rPr>
              <w:br/>
              <w:t>H302</w:t>
            </w:r>
            <w:r w:rsidRPr="00A82233">
              <w:rPr>
                <w:sz w:val="16"/>
                <w:szCs w:val="16"/>
              </w:rPr>
              <w:br/>
              <w:t>H373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H360Fd</w:t>
            </w:r>
            <w:r w:rsidRPr="00A82233">
              <w:rPr>
                <w:sz w:val="16"/>
                <w:szCs w:val="16"/>
              </w:rPr>
              <w:br/>
              <w:t>H332</w:t>
            </w:r>
            <w:r w:rsidRPr="00A82233">
              <w:rPr>
                <w:sz w:val="16"/>
                <w:szCs w:val="16"/>
              </w:rPr>
              <w:br/>
              <w:t>H312</w:t>
            </w:r>
            <w:r w:rsidRPr="00A82233">
              <w:rPr>
                <w:sz w:val="16"/>
                <w:szCs w:val="16"/>
              </w:rPr>
              <w:br/>
              <w:t>H302</w:t>
            </w:r>
            <w:r w:rsidRPr="00A82233">
              <w:rPr>
                <w:sz w:val="16"/>
                <w:szCs w:val="16"/>
              </w:rPr>
              <w:br/>
              <w:t>H373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015-156-00-5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methyl 3-[(dimethoxyphosphinothioyl)oxy]methacrylate; [1] </w:t>
            </w:r>
            <w:r w:rsidRPr="00A82233">
              <w:rPr>
                <w:sz w:val="16"/>
                <w:szCs w:val="16"/>
              </w:rPr>
              <w:br/>
              <w:t xml:space="preserve">methacrifos (ISO); </w:t>
            </w:r>
            <w:r w:rsidRPr="00A82233">
              <w:rPr>
                <w:sz w:val="16"/>
                <w:szCs w:val="16"/>
              </w:rPr>
              <w:br/>
              <w:t>methyl (</w:t>
            </w:r>
            <w:r w:rsidRPr="00A82233">
              <w:rPr>
                <w:i/>
                <w:iCs/>
                <w:sz w:val="16"/>
                <w:szCs w:val="16"/>
              </w:rPr>
              <w:t>E</w:t>
            </w:r>
            <w:r w:rsidRPr="00A82233">
              <w:rPr>
                <w:sz w:val="16"/>
                <w:szCs w:val="16"/>
              </w:rPr>
              <w:t>)-3-[(dimethoxyphosphinothioyl)oxy]methacrylate [2]</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metil3-[(dimetoksifosfinotiyoil)oksi]metakrilt; [1] metakrifos (ISO)</w:t>
            </w:r>
          </w:p>
          <w:p w:rsidR="00B12CA8" w:rsidRPr="00E80C05" w:rsidRDefault="00B12CA8" w:rsidP="00E15A8C">
            <w:pPr>
              <w:rPr>
                <w:color w:val="000000"/>
                <w:sz w:val="16"/>
                <w:szCs w:val="16"/>
                <w:lang w:val="it-IT"/>
              </w:rPr>
            </w:pPr>
            <w:r w:rsidRPr="00E80C05">
              <w:rPr>
                <w:color w:val="000000"/>
                <w:sz w:val="16"/>
                <w:szCs w:val="16"/>
                <w:lang w:val="it-IT"/>
              </w:rPr>
              <w:t>metil (E)-3-[(dimetoksifosfinotiyoil)oksi]metakrilat [2]</w:t>
            </w:r>
          </w:p>
          <w:p w:rsidR="00B12CA8" w:rsidRPr="00E80C05" w:rsidRDefault="00B12CA8" w:rsidP="00E15A8C">
            <w:pPr>
              <w:rPr>
                <w:color w:val="000000"/>
                <w:sz w:val="16"/>
                <w:szCs w:val="16"/>
                <w:lang w:val="it-IT"/>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250-366-9 [1]</w:t>
            </w:r>
            <w:r w:rsidRPr="00A82233">
              <w:rPr>
                <w:sz w:val="16"/>
                <w:szCs w:val="16"/>
              </w:rPr>
              <w:br/>
              <w:t>250-366-9 [2]</w:t>
            </w:r>
          </w:p>
        </w:tc>
        <w:tc>
          <w:tcPr>
            <w:tcW w:w="1115" w:type="dxa"/>
            <w:shd w:val="clear" w:color="auto" w:fill="auto"/>
            <w:hideMark/>
          </w:tcPr>
          <w:p w:rsidR="00B12CA8" w:rsidRPr="00A82233" w:rsidRDefault="00B12CA8" w:rsidP="00E15A8C">
            <w:pPr>
              <w:rPr>
                <w:sz w:val="16"/>
                <w:szCs w:val="16"/>
              </w:rPr>
            </w:pPr>
            <w:r w:rsidRPr="00A82233">
              <w:rPr>
                <w:sz w:val="16"/>
                <w:szCs w:val="16"/>
              </w:rPr>
              <w:t>30864-28-9 [1]</w:t>
            </w:r>
            <w:r w:rsidRPr="00A82233">
              <w:rPr>
                <w:sz w:val="16"/>
                <w:szCs w:val="16"/>
              </w:rPr>
              <w:br/>
              <w:t>62610-77-9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015-157-00-0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phosphonic acid; [1] </w:t>
            </w:r>
            <w:r w:rsidRPr="00A82233">
              <w:rPr>
                <w:sz w:val="16"/>
                <w:szCs w:val="16"/>
              </w:rPr>
              <w:br/>
              <w:t>phosphorous acid [2]</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fosfonik asit [1];</w:t>
            </w:r>
          </w:p>
          <w:p w:rsidR="00B12CA8" w:rsidRPr="00E80C05" w:rsidRDefault="00B12CA8" w:rsidP="00E15A8C">
            <w:pPr>
              <w:rPr>
                <w:sz w:val="16"/>
                <w:szCs w:val="16"/>
              </w:rPr>
            </w:pPr>
            <w:r w:rsidRPr="00E80C05">
              <w:rPr>
                <w:sz w:val="16"/>
                <w:szCs w:val="16"/>
              </w:rPr>
              <w:t>fosfor asidi [2]</w:t>
            </w:r>
          </w:p>
          <w:p w:rsidR="00B12CA8" w:rsidRPr="00E80C05"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237-066-7 [1]</w:t>
            </w:r>
            <w:r w:rsidRPr="00A82233">
              <w:rPr>
                <w:sz w:val="16"/>
                <w:szCs w:val="16"/>
              </w:rPr>
              <w:br/>
              <w:t>233-663-1 [2]</w:t>
            </w:r>
          </w:p>
        </w:tc>
        <w:tc>
          <w:tcPr>
            <w:tcW w:w="1115" w:type="dxa"/>
            <w:shd w:val="clear" w:color="auto" w:fill="auto"/>
            <w:hideMark/>
          </w:tcPr>
          <w:p w:rsidR="00B12CA8" w:rsidRPr="00A82233" w:rsidRDefault="00B12CA8" w:rsidP="00E15A8C">
            <w:pPr>
              <w:rPr>
                <w:sz w:val="16"/>
                <w:szCs w:val="16"/>
              </w:rPr>
            </w:pPr>
            <w:r w:rsidRPr="00A82233">
              <w:rPr>
                <w:sz w:val="16"/>
                <w:szCs w:val="16"/>
              </w:rPr>
              <w:t>13598-36-2 [1]</w:t>
            </w:r>
            <w:r w:rsidRPr="00A82233">
              <w:rPr>
                <w:sz w:val="16"/>
                <w:szCs w:val="16"/>
              </w:rPr>
              <w:br/>
              <w:t>10294-56-1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015-158-00-6</w:t>
            </w:r>
          </w:p>
        </w:tc>
        <w:tc>
          <w:tcPr>
            <w:tcW w:w="2287" w:type="dxa"/>
            <w:shd w:val="clear" w:color="auto" w:fill="auto"/>
            <w:hideMark/>
          </w:tcPr>
          <w:p w:rsidR="00B12CA8" w:rsidRPr="00A82233" w:rsidRDefault="00B12CA8" w:rsidP="00E15A8C">
            <w:pPr>
              <w:rPr>
                <w:sz w:val="16"/>
                <w:szCs w:val="16"/>
              </w:rPr>
            </w:pPr>
            <w:r w:rsidRPr="00A82233">
              <w:rPr>
                <w:sz w:val="16"/>
                <w:szCs w:val="16"/>
              </w:rPr>
              <w:t>(η-cyclopentadienyl)(η-cumenyl)iron(1+)hexafluorophosphate(1-)</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(η-siklopentadienil)(η-kumenil)demir(1+)hekzaflorofosfat(1-)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402-340-9</w:t>
            </w:r>
          </w:p>
        </w:tc>
        <w:tc>
          <w:tcPr>
            <w:tcW w:w="1115" w:type="dxa"/>
            <w:shd w:val="clear" w:color="auto" w:fill="auto"/>
            <w:noWrap/>
            <w:hideMark/>
          </w:tcPr>
          <w:p w:rsidR="00B12CA8" w:rsidRPr="00A82233" w:rsidRDefault="00B12CA8" w:rsidP="00E15A8C">
            <w:pPr>
              <w:rPr>
                <w:sz w:val="16"/>
                <w:szCs w:val="16"/>
              </w:rPr>
            </w:pPr>
            <w:r w:rsidRPr="00A82233">
              <w:rPr>
                <w:sz w:val="16"/>
                <w:szCs w:val="16"/>
              </w:rPr>
              <w:t>32760-80-8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015-159-00-1</w:t>
            </w:r>
          </w:p>
        </w:tc>
        <w:tc>
          <w:tcPr>
            <w:tcW w:w="2287" w:type="dxa"/>
            <w:shd w:val="clear" w:color="auto" w:fill="auto"/>
            <w:hideMark/>
          </w:tcPr>
          <w:p w:rsidR="00B12CA8" w:rsidRPr="00A82233" w:rsidRDefault="00B12CA8" w:rsidP="00E15A8C">
            <w:pPr>
              <w:rPr>
                <w:sz w:val="16"/>
                <w:szCs w:val="16"/>
              </w:rPr>
            </w:pPr>
            <w:r w:rsidRPr="00A82233">
              <w:rPr>
                <w:sz w:val="16"/>
                <w:szCs w:val="16"/>
              </w:rPr>
              <w:t>hydroxyphosphonoacetic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Hidroksifosfonoasetik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405-710-8</w:t>
            </w:r>
          </w:p>
        </w:tc>
        <w:tc>
          <w:tcPr>
            <w:tcW w:w="1115" w:type="dxa"/>
            <w:shd w:val="clear" w:color="auto" w:fill="auto"/>
            <w:noWrap/>
            <w:hideMark/>
          </w:tcPr>
          <w:p w:rsidR="00B12CA8" w:rsidRPr="00A82233" w:rsidRDefault="00B12CA8" w:rsidP="00E15A8C">
            <w:pPr>
              <w:rPr>
                <w:sz w:val="16"/>
                <w:szCs w:val="16"/>
              </w:rPr>
            </w:pPr>
            <w:r w:rsidRPr="00A82233">
              <w:rPr>
                <w:sz w:val="16"/>
                <w:szCs w:val="16"/>
              </w:rPr>
              <w:t>23783-26-8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015-160-00-7</w:t>
            </w:r>
          </w:p>
        </w:tc>
        <w:tc>
          <w:tcPr>
            <w:tcW w:w="2287" w:type="dxa"/>
            <w:shd w:val="clear" w:color="auto" w:fill="auto"/>
            <w:hideMark/>
          </w:tcPr>
          <w:p w:rsidR="00B12CA8" w:rsidRPr="00A82233" w:rsidRDefault="00B12CA8" w:rsidP="00E15A8C">
            <w:pPr>
              <w:rPr>
                <w:sz w:val="16"/>
                <w:szCs w:val="16"/>
              </w:rPr>
            </w:pPr>
            <w:r w:rsidRPr="00A82233">
              <w:rPr>
                <w:sz w:val="16"/>
                <w:szCs w:val="16"/>
              </w:rPr>
              <w:t>vanadyl pyrophosphate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Vanadil pirofosfat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406-260-5</w:t>
            </w:r>
          </w:p>
        </w:tc>
        <w:tc>
          <w:tcPr>
            <w:tcW w:w="1115" w:type="dxa"/>
            <w:shd w:val="clear" w:color="auto" w:fill="auto"/>
            <w:noWrap/>
            <w:hideMark/>
          </w:tcPr>
          <w:p w:rsidR="00B12CA8" w:rsidRPr="00A82233" w:rsidRDefault="00B12CA8" w:rsidP="00E15A8C">
            <w:pPr>
              <w:rPr>
                <w:sz w:val="16"/>
                <w:szCs w:val="16"/>
              </w:rPr>
            </w:pPr>
            <w:r w:rsidRPr="00A82233">
              <w:rPr>
                <w:sz w:val="16"/>
                <w:szCs w:val="16"/>
              </w:rPr>
              <w:t>58834-75-6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015-161-00-2</w:t>
            </w:r>
          </w:p>
        </w:tc>
        <w:tc>
          <w:tcPr>
            <w:tcW w:w="2287" w:type="dxa"/>
            <w:shd w:val="clear" w:color="auto" w:fill="auto"/>
            <w:hideMark/>
          </w:tcPr>
          <w:p w:rsidR="00B12CA8" w:rsidRPr="00A82233" w:rsidRDefault="00B12CA8" w:rsidP="00E15A8C">
            <w:pPr>
              <w:rPr>
                <w:sz w:val="16"/>
                <w:szCs w:val="16"/>
              </w:rPr>
            </w:pPr>
            <w:r w:rsidRPr="00A82233">
              <w:rPr>
                <w:sz w:val="16"/>
                <w:szCs w:val="16"/>
              </w:rPr>
              <w:t>divanadyl pyrophosphate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Divanadil pirofosfat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407-130-0</w:t>
            </w:r>
          </w:p>
        </w:tc>
        <w:tc>
          <w:tcPr>
            <w:tcW w:w="1115" w:type="dxa"/>
            <w:shd w:val="clear" w:color="auto" w:fill="auto"/>
            <w:noWrap/>
            <w:hideMark/>
          </w:tcPr>
          <w:p w:rsidR="00B12CA8" w:rsidRPr="00A82233" w:rsidRDefault="00B12CA8" w:rsidP="00E15A8C">
            <w:pPr>
              <w:rPr>
                <w:sz w:val="16"/>
                <w:szCs w:val="16"/>
              </w:rPr>
            </w:pPr>
            <w:r w:rsidRPr="00A82233">
              <w:rPr>
                <w:sz w:val="16"/>
                <w:szCs w:val="16"/>
              </w:rPr>
              <w:t>65232-89-5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015-162-00-8</w:t>
            </w:r>
          </w:p>
        </w:tc>
        <w:tc>
          <w:tcPr>
            <w:tcW w:w="2287" w:type="dxa"/>
            <w:shd w:val="clear" w:color="auto" w:fill="auto"/>
            <w:hideMark/>
          </w:tcPr>
          <w:p w:rsidR="00B12CA8" w:rsidRPr="00A82233" w:rsidRDefault="00B12CA8" w:rsidP="00E15A8C">
            <w:pPr>
              <w:rPr>
                <w:sz w:val="16"/>
                <w:szCs w:val="16"/>
              </w:rPr>
            </w:pPr>
            <w:r w:rsidRPr="00A82233">
              <w:rPr>
                <w:sz w:val="16"/>
                <w:szCs w:val="16"/>
              </w:rPr>
              <w:t>vanadium(IV) oxide hydrogen phosphate hemihydrate, lithium, zinc, molybdenum, iron and chlorine-doped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Vanadyum(IV) oksit hidrojen fosfat hemihidrat, lityum,</w:t>
            </w:r>
            <w:r>
              <w:rPr>
                <w:color w:val="000000"/>
                <w:sz w:val="16"/>
                <w:szCs w:val="16"/>
              </w:rPr>
              <w:t xml:space="preserve"> çinko,molibden, demir ve klor</w:t>
            </w:r>
            <w:r w:rsidRPr="00E80C05">
              <w:rPr>
                <w:color w:val="000000"/>
                <w:sz w:val="16"/>
                <w:szCs w:val="16"/>
              </w:rPr>
              <w:t xml:space="preserve"> katkılanmış</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407-350-7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 xml:space="preserve">H373 </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 xml:space="preserve">H373 </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015-163-00-3</w:t>
            </w:r>
          </w:p>
        </w:tc>
        <w:tc>
          <w:tcPr>
            <w:tcW w:w="2287" w:type="dxa"/>
            <w:shd w:val="clear" w:color="auto" w:fill="auto"/>
            <w:hideMark/>
          </w:tcPr>
          <w:p w:rsidR="00B12CA8" w:rsidRPr="00A82233" w:rsidRDefault="00B12CA8" w:rsidP="00E15A8C">
            <w:pPr>
              <w:rPr>
                <w:sz w:val="16"/>
                <w:szCs w:val="16"/>
              </w:rPr>
            </w:pPr>
            <w:r w:rsidRPr="00A82233">
              <w:rPr>
                <w:sz w:val="16"/>
                <w:szCs w:val="16"/>
              </w:rPr>
              <w:t>bis(2,6-dimethoxybenzoyl)-2,4,4-trimethylpentylphosphinoxide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bis(2,6-dimetoksibenzoil)-2,4,4-trimetilpentilfosfinoksit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412-010-6</w:t>
            </w:r>
          </w:p>
        </w:tc>
        <w:tc>
          <w:tcPr>
            <w:tcW w:w="1115" w:type="dxa"/>
            <w:shd w:val="clear" w:color="auto" w:fill="auto"/>
            <w:noWrap/>
            <w:hideMark/>
          </w:tcPr>
          <w:p w:rsidR="00B12CA8" w:rsidRPr="00A82233" w:rsidRDefault="00B12CA8" w:rsidP="00E15A8C">
            <w:pPr>
              <w:rPr>
                <w:sz w:val="16"/>
                <w:szCs w:val="16"/>
              </w:rPr>
            </w:pPr>
            <w:r w:rsidRPr="00A82233">
              <w:rPr>
                <w:sz w:val="16"/>
                <w:szCs w:val="16"/>
              </w:rPr>
              <w:t>145052-34-2</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015-164-00-9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calcium </w:t>
            </w:r>
            <w:r w:rsidRPr="00A82233">
              <w:rPr>
                <w:i/>
                <w:iCs/>
                <w:sz w:val="16"/>
                <w:szCs w:val="16"/>
              </w:rPr>
              <w:t>P</w:t>
            </w:r>
            <w:r w:rsidRPr="00A82233">
              <w:rPr>
                <w:sz w:val="16"/>
                <w:szCs w:val="16"/>
              </w:rPr>
              <w:t>,</w:t>
            </w:r>
            <w:r w:rsidRPr="00A82233">
              <w:rPr>
                <w:i/>
                <w:iCs/>
                <w:sz w:val="16"/>
                <w:szCs w:val="16"/>
              </w:rPr>
              <w:t>P</w:t>
            </w:r>
            <w:r w:rsidRPr="00A82233">
              <w:rPr>
                <w:sz w:val="16"/>
                <w:szCs w:val="16"/>
              </w:rPr>
              <w:t>'-(1-hydroxyethylene)bis(hydrogen phosphonate)dihydrate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Kalsiyum P,P'-(1-hidroksietilen)bis(hidrojen fosfonat)dihidrat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400-480-5</w:t>
            </w:r>
          </w:p>
        </w:tc>
        <w:tc>
          <w:tcPr>
            <w:tcW w:w="1115" w:type="dxa"/>
            <w:shd w:val="clear" w:color="auto" w:fill="auto"/>
            <w:noWrap/>
            <w:hideMark/>
          </w:tcPr>
          <w:p w:rsidR="00B12CA8" w:rsidRPr="00A82233" w:rsidRDefault="00B12CA8" w:rsidP="00E15A8C">
            <w:pPr>
              <w:rPr>
                <w:sz w:val="16"/>
                <w:szCs w:val="16"/>
              </w:rPr>
            </w:pPr>
            <w:r w:rsidRPr="00A82233">
              <w:rPr>
                <w:sz w:val="16"/>
                <w:szCs w:val="16"/>
              </w:rPr>
              <w:t>36669-85-9</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015-165-00-4</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thiobis(4,1-phenylene)-</w:t>
            </w:r>
            <w:r w:rsidRPr="00A82233">
              <w:rPr>
                <w:i/>
                <w:iCs/>
                <w:sz w:val="16"/>
                <w:szCs w:val="16"/>
              </w:rPr>
              <w:t>S</w:t>
            </w:r>
            <w:r w:rsidRPr="00A82233">
              <w:rPr>
                <w:sz w:val="16"/>
                <w:szCs w:val="16"/>
              </w:rPr>
              <w:t>,</w:t>
            </w:r>
            <w:r w:rsidRPr="00A82233">
              <w:rPr>
                <w:i/>
                <w:iCs/>
                <w:sz w:val="16"/>
                <w:szCs w:val="16"/>
              </w:rPr>
              <w:t>S</w:t>
            </w:r>
            <w:r w:rsidRPr="00A82233">
              <w:rPr>
                <w:sz w:val="16"/>
                <w:szCs w:val="16"/>
              </w:rPr>
              <w:t>,</w:t>
            </w:r>
            <w:r w:rsidRPr="00A82233">
              <w:rPr>
                <w:i/>
                <w:iCs/>
                <w:sz w:val="16"/>
                <w:szCs w:val="16"/>
              </w:rPr>
              <w:t>S</w:t>
            </w:r>
            <w:r w:rsidRPr="00A82233">
              <w:rPr>
                <w:sz w:val="16"/>
                <w:szCs w:val="16"/>
              </w:rPr>
              <w:t>',</w:t>
            </w:r>
            <w:r w:rsidRPr="00A82233">
              <w:rPr>
                <w:i/>
                <w:iCs/>
                <w:sz w:val="16"/>
                <w:szCs w:val="16"/>
              </w:rPr>
              <w:t>S</w:t>
            </w:r>
            <w:r w:rsidRPr="00A82233">
              <w:rPr>
                <w:sz w:val="16"/>
                <w:szCs w:val="16"/>
              </w:rPr>
              <w:t xml:space="preserve">'-tetraphenyldisulfonium bishexafluorophosphate; </w:t>
            </w:r>
            <w:r w:rsidRPr="00A82233">
              <w:rPr>
                <w:sz w:val="16"/>
                <w:szCs w:val="16"/>
              </w:rPr>
              <w:br/>
              <w:t>diphenyl(4-phenylthiophenyl)sulfonium hexafluorophosphate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tepkime kütlesi: tiyobis(4,1-fenilen)-S,S,S',S'-tetrafenildisülfonyum bishekzaflorofosfat; </w:t>
            </w:r>
            <w:r w:rsidRPr="00E80C05">
              <w:rPr>
                <w:color w:val="000000"/>
                <w:sz w:val="16"/>
                <w:szCs w:val="16"/>
              </w:rPr>
              <w:br/>
              <w:t>difenil(4-feniltiyofenil)sülfonyum hekzaflorofosfat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404-986-7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015-166-00-X</w:t>
            </w:r>
          </w:p>
        </w:tc>
        <w:tc>
          <w:tcPr>
            <w:tcW w:w="2287" w:type="dxa"/>
            <w:shd w:val="clear" w:color="auto" w:fill="auto"/>
            <w:hideMark/>
          </w:tcPr>
          <w:p w:rsidR="00B12CA8" w:rsidRPr="00A82233" w:rsidRDefault="00B12CA8" w:rsidP="00E15A8C">
            <w:pPr>
              <w:rPr>
                <w:sz w:val="16"/>
                <w:szCs w:val="16"/>
              </w:rPr>
            </w:pPr>
            <w:r w:rsidRPr="00A82233">
              <w:rPr>
                <w:sz w:val="16"/>
                <w:szCs w:val="16"/>
              </w:rPr>
              <w:t>3,9-bis(2,6-di-</w:t>
            </w:r>
            <w:r w:rsidRPr="00A82233">
              <w:rPr>
                <w:i/>
                <w:iCs/>
                <w:sz w:val="16"/>
                <w:szCs w:val="16"/>
              </w:rPr>
              <w:t>tert</w:t>
            </w:r>
            <w:r w:rsidRPr="00A82233">
              <w:rPr>
                <w:sz w:val="16"/>
                <w:szCs w:val="16"/>
              </w:rPr>
              <w:t>-butyl-4-methylphenoxy)-2,4,8,10-tetraoxa-3,9-diphosphaspiro[5.5]undecane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3,9-bis(2,6-di-ter-bütil-4-metilfenoksi)-2,4,8,10-tetraoksa-3,9-difosfaspiro[5.5]undekan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410-290-4</w:t>
            </w:r>
          </w:p>
        </w:tc>
        <w:tc>
          <w:tcPr>
            <w:tcW w:w="1115" w:type="dxa"/>
            <w:shd w:val="clear" w:color="auto" w:fill="auto"/>
            <w:noWrap/>
            <w:hideMark/>
          </w:tcPr>
          <w:p w:rsidR="00B12CA8" w:rsidRPr="00A82233" w:rsidRDefault="00B12CA8" w:rsidP="00E15A8C">
            <w:pPr>
              <w:rPr>
                <w:sz w:val="16"/>
                <w:szCs w:val="16"/>
              </w:rPr>
            </w:pPr>
            <w:r w:rsidRPr="00A82233">
              <w:rPr>
                <w:sz w:val="16"/>
                <w:szCs w:val="16"/>
              </w:rPr>
              <w:t>80693-00-1</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015-167-00-5</w:t>
            </w:r>
          </w:p>
        </w:tc>
        <w:tc>
          <w:tcPr>
            <w:tcW w:w="2287" w:type="dxa"/>
            <w:shd w:val="clear" w:color="auto" w:fill="auto"/>
            <w:hideMark/>
          </w:tcPr>
          <w:p w:rsidR="00B12CA8" w:rsidRPr="00A82233" w:rsidRDefault="00B12CA8" w:rsidP="00E15A8C">
            <w:pPr>
              <w:rPr>
                <w:sz w:val="16"/>
                <w:szCs w:val="16"/>
              </w:rPr>
            </w:pPr>
            <w:r w:rsidRPr="00A82233">
              <w:rPr>
                <w:sz w:val="16"/>
                <w:szCs w:val="16"/>
              </w:rPr>
              <w:t>3-(hydroxyphenylphosphinyl)propanoic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3-(hidroksifenilfosfinil)propanoikasit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411-200-6</w:t>
            </w:r>
          </w:p>
        </w:tc>
        <w:tc>
          <w:tcPr>
            <w:tcW w:w="1115" w:type="dxa"/>
            <w:shd w:val="clear" w:color="auto" w:fill="auto"/>
            <w:noWrap/>
            <w:hideMark/>
          </w:tcPr>
          <w:p w:rsidR="00B12CA8" w:rsidRPr="00A82233" w:rsidRDefault="00B12CA8" w:rsidP="00E15A8C">
            <w:pPr>
              <w:rPr>
                <w:sz w:val="16"/>
                <w:szCs w:val="16"/>
              </w:rPr>
            </w:pPr>
            <w:r w:rsidRPr="00A82233">
              <w:rPr>
                <w:sz w:val="16"/>
                <w:szCs w:val="16"/>
              </w:rPr>
              <w:t>14657-64-8</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015-168-00-0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fosthiazate (ISO); </w:t>
            </w:r>
            <w:r w:rsidRPr="00A82233">
              <w:rPr>
                <w:sz w:val="16"/>
                <w:szCs w:val="16"/>
              </w:rPr>
              <w:br/>
              <w:t>(</w:t>
            </w:r>
            <w:r w:rsidRPr="00A82233">
              <w:rPr>
                <w:i/>
                <w:iCs/>
                <w:sz w:val="16"/>
                <w:szCs w:val="16"/>
              </w:rPr>
              <w:t>RS</w:t>
            </w:r>
            <w:r w:rsidRPr="00A82233">
              <w:rPr>
                <w:sz w:val="16"/>
                <w:szCs w:val="16"/>
              </w:rPr>
              <w:t>)-</w:t>
            </w:r>
            <w:r w:rsidRPr="00A82233">
              <w:rPr>
                <w:i/>
                <w:iCs/>
                <w:sz w:val="16"/>
                <w:szCs w:val="16"/>
              </w:rPr>
              <w:t>S</w:t>
            </w:r>
            <w:r w:rsidRPr="00A82233">
              <w:rPr>
                <w:sz w:val="16"/>
                <w:szCs w:val="16"/>
              </w:rPr>
              <w:t>-</w:t>
            </w:r>
            <w:r w:rsidRPr="00A82233">
              <w:rPr>
                <w:i/>
                <w:iCs/>
                <w:sz w:val="16"/>
                <w:szCs w:val="16"/>
              </w:rPr>
              <w:t>sec</w:t>
            </w:r>
            <w:r w:rsidRPr="00A82233">
              <w:rPr>
                <w:sz w:val="16"/>
                <w:szCs w:val="16"/>
              </w:rPr>
              <w:t>-butyl-</w:t>
            </w:r>
            <w:r w:rsidRPr="00A82233">
              <w:rPr>
                <w:i/>
                <w:iCs/>
                <w:sz w:val="16"/>
                <w:szCs w:val="16"/>
              </w:rPr>
              <w:t>O</w:t>
            </w:r>
            <w:r w:rsidRPr="00A82233">
              <w:rPr>
                <w:sz w:val="16"/>
                <w:szCs w:val="16"/>
              </w:rPr>
              <w:t>-ethyl-2-oxo-1,3-thiazolidin-3-ylphosphonothioate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fostiyazat (ISO); </w:t>
            </w:r>
            <w:r w:rsidRPr="00E80C05">
              <w:rPr>
                <w:color w:val="000000"/>
                <w:sz w:val="16"/>
                <w:szCs w:val="16"/>
              </w:rPr>
              <w:br/>
              <w:t>(RS)-S-sekonder-bütil-O-etil-2-okso-1,3-tiyazolidin-3-ilfosfonotiyoat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98886-44-3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EUH070</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015-169-00-6</w:t>
            </w:r>
          </w:p>
        </w:tc>
        <w:tc>
          <w:tcPr>
            <w:tcW w:w="2287" w:type="dxa"/>
            <w:shd w:val="clear" w:color="auto" w:fill="auto"/>
            <w:hideMark/>
          </w:tcPr>
          <w:p w:rsidR="00B12CA8" w:rsidRPr="00A82233" w:rsidRDefault="00B12CA8" w:rsidP="00E15A8C">
            <w:pPr>
              <w:rPr>
                <w:sz w:val="16"/>
                <w:szCs w:val="16"/>
              </w:rPr>
            </w:pPr>
            <w:r w:rsidRPr="00A82233">
              <w:rPr>
                <w:sz w:val="16"/>
                <w:szCs w:val="16"/>
              </w:rPr>
              <w:t>tributyltetradecylphosphonium tetrafluoroborate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tribütiltetradesilfosfonyum tetrafloroborat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413-520-1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015-170-00-1</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di-(1-octane-</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 xml:space="preserve">-trimethylammonium) octylphosphate; </w:t>
            </w:r>
            <w:r w:rsidRPr="00A82233">
              <w:rPr>
                <w:sz w:val="16"/>
                <w:szCs w:val="16"/>
              </w:rPr>
              <w:br/>
              <w:t>1-octane-</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 xml:space="preserve">-trimethylammonium di-octylphosphate; </w:t>
            </w:r>
            <w:r w:rsidRPr="00A82233">
              <w:rPr>
                <w:sz w:val="16"/>
                <w:szCs w:val="16"/>
              </w:rPr>
              <w:br/>
              <w:t>1-octane-</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-trimethylammonium octylphosphate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tepkime kütlesi: di-(1-oktan-N,N,N-trimetilamonyum)-oktilfosfat;  1-oktan-N,N,N-trimetilamonyum di-oktilfosfat;  1-oktan-N,N,N-trimetilamonyum oktilfosfat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407-490-9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80"/>
        </w:trPr>
        <w:tc>
          <w:tcPr>
            <w:tcW w:w="1146" w:type="dxa"/>
            <w:shd w:val="clear" w:color="auto" w:fill="auto"/>
            <w:noWrap/>
            <w:hideMark/>
          </w:tcPr>
          <w:p w:rsidR="00B12CA8" w:rsidRPr="00A82233" w:rsidRDefault="00B12CA8" w:rsidP="00E15A8C">
            <w:pPr>
              <w:rPr>
                <w:sz w:val="16"/>
                <w:szCs w:val="16"/>
              </w:rPr>
            </w:pPr>
            <w:r w:rsidRPr="00A82233">
              <w:rPr>
                <w:sz w:val="16"/>
                <w:szCs w:val="16"/>
              </w:rPr>
              <w:t>015-171-00-7</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-tris(2(or 4)-C</w:t>
            </w:r>
            <w:r w:rsidRPr="00A82233">
              <w:rPr>
                <w:sz w:val="16"/>
                <w:szCs w:val="16"/>
                <w:vertAlign w:val="subscript"/>
              </w:rPr>
              <w:t>9-10</w:t>
            </w:r>
            <w:r w:rsidRPr="00A82233">
              <w:rPr>
                <w:sz w:val="16"/>
                <w:szCs w:val="16"/>
              </w:rPr>
              <w:t>-isoalkylphenyl) phosphorothioate</w:t>
            </w:r>
          </w:p>
        </w:tc>
        <w:tc>
          <w:tcPr>
            <w:tcW w:w="2268" w:type="dxa"/>
            <w:shd w:val="clear" w:color="auto" w:fill="auto"/>
            <w:hideMark/>
          </w:tcPr>
          <w:p w:rsidR="00B12CA8" w:rsidRPr="00E80C05" w:rsidRDefault="00B12CA8" w:rsidP="00E15A8C">
            <w:pPr>
              <w:rPr>
                <w:color w:val="000000"/>
                <w:sz w:val="16"/>
                <w:szCs w:val="16"/>
              </w:rPr>
            </w:pPr>
            <w:r w:rsidRPr="00E80C05">
              <w:rPr>
                <w:i/>
                <w:color w:val="000000"/>
                <w:sz w:val="16"/>
                <w:szCs w:val="16"/>
              </w:rPr>
              <w:t>O,O,O</w:t>
            </w:r>
            <w:r w:rsidRPr="00E80C05">
              <w:rPr>
                <w:color w:val="000000"/>
                <w:sz w:val="16"/>
                <w:szCs w:val="16"/>
              </w:rPr>
              <w:t>-tris(2(veya 4)-C9-10-izoalkilfenil)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406-940-1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015-172-00-2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bis(isotridecylammonium)mono(di-(4-methylpent-2-yloxy)thiophosphorothionylisopropyl)phosphate; </w:t>
            </w:r>
            <w:r w:rsidRPr="00A82233">
              <w:rPr>
                <w:sz w:val="16"/>
                <w:szCs w:val="16"/>
              </w:rPr>
              <w:br/>
              <w:t>isotridecylammonium bis(di-(4-methylpent-2-yloxy)thiophosphorothionylisopropyl)phosphate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tepkime kütlesi: bis(izotridesilamonyum)mono(di-(4-metilpent-2-iloksi)tiyofosforotiyonilizopropil)fosfat;izotridesilamonyum bis(di-(4-metilpent-2-iloksi)tiyofosforotiyonilizopropil)fosfat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406-240-6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015-173-00-8</w:t>
            </w:r>
          </w:p>
        </w:tc>
        <w:tc>
          <w:tcPr>
            <w:tcW w:w="2287" w:type="dxa"/>
            <w:shd w:val="clear" w:color="auto" w:fill="auto"/>
            <w:hideMark/>
          </w:tcPr>
          <w:p w:rsidR="00B12CA8" w:rsidRPr="00A82233" w:rsidRDefault="00B12CA8" w:rsidP="00E15A8C">
            <w:pPr>
              <w:rPr>
                <w:sz w:val="16"/>
                <w:szCs w:val="16"/>
              </w:rPr>
            </w:pPr>
            <w:r w:rsidRPr="00A82233">
              <w:rPr>
                <w:sz w:val="16"/>
                <w:szCs w:val="16"/>
              </w:rPr>
              <w:t>methyl [2-(1,1-dimethylethyl)-6-methoxypyrimidin-4-yl]ethylphosphonothioate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metil-[2-(1,1-dimetiletil)-6-metoksipirimidin-4-il]etilfosfonotiyoat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414-080-3</w:t>
            </w:r>
          </w:p>
        </w:tc>
        <w:tc>
          <w:tcPr>
            <w:tcW w:w="1115" w:type="dxa"/>
            <w:shd w:val="clear" w:color="auto" w:fill="auto"/>
            <w:noWrap/>
            <w:hideMark/>
          </w:tcPr>
          <w:p w:rsidR="00B12CA8" w:rsidRPr="00A82233" w:rsidRDefault="00B12CA8" w:rsidP="00E15A8C">
            <w:pPr>
              <w:rPr>
                <w:sz w:val="16"/>
                <w:szCs w:val="16"/>
              </w:rPr>
            </w:pPr>
            <w:r w:rsidRPr="00A82233">
              <w:rPr>
                <w:sz w:val="16"/>
                <w:szCs w:val="16"/>
              </w:rPr>
              <w:t>117291-73-3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015-174-00-3</w:t>
            </w:r>
          </w:p>
        </w:tc>
        <w:tc>
          <w:tcPr>
            <w:tcW w:w="2287" w:type="dxa"/>
            <w:shd w:val="clear" w:color="auto" w:fill="auto"/>
            <w:hideMark/>
          </w:tcPr>
          <w:p w:rsidR="00B12CA8" w:rsidRPr="00A82233" w:rsidRDefault="00B12CA8" w:rsidP="00E15A8C">
            <w:pPr>
              <w:rPr>
                <w:sz w:val="16"/>
                <w:szCs w:val="16"/>
              </w:rPr>
            </w:pPr>
            <w:r w:rsidRPr="00A82233">
              <w:rPr>
                <w:sz w:val="16"/>
                <w:szCs w:val="16"/>
              </w:rPr>
              <w:t>1-chloro-</w:t>
            </w:r>
            <w:r w:rsidRPr="00A82233">
              <w:rPr>
                <w:i/>
                <w:iCs/>
                <w:sz w:val="16"/>
                <w:szCs w:val="16"/>
              </w:rPr>
              <w:t>N</w:t>
            </w:r>
            <w:r w:rsidRPr="00A82233">
              <w:rPr>
                <w:sz w:val="16"/>
                <w:szCs w:val="16"/>
              </w:rPr>
              <w:t>,</w:t>
            </w:r>
            <w:r w:rsidRPr="00A82233">
              <w:rPr>
                <w:i/>
                <w:iCs/>
                <w:sz w:val="16"/>
                <w:szCs w:val="16"/>
              </w:rPr>
              <w:t>N</w:t>
            </w:r>
            <w:r w:rsidRPr="00A82233">
              <w:rPr>
                <w:sz w:val="16"/>
                <w:szCs w:val="16"/>
              </w:rPr>
              <w:t>-diethyl-1,1-diphenyl-1-(phenylmethyl)phosphoramine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1-kloro-N,N-dietil-1,1-difenil-1-(fenilmetil)fosforamin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411-370-1</w:t>
            </w:r>
          </w:p>
        </w:tc>
        <w:tc>
          <w:tcPr>
            <w:tcW w:w="1115" w:type="dxa"/>
            <w:shd w:val="clear" w:color="auto" w:fill="auto"/>
            <w:noWrap/>
            <w:hideMark/>
          </w:tcPr>
          <w:p w:rsidR="00B12CA8" w:rsidRPr="00A82233" w:rsidRDefault="00B12CA8" w:rsidP="00E15A8C">
            <w:pPr>
              <w:rPr>
                <w:sz w:val="16"/>
                <w:szCs w:val="16"/>
              </w:rPr>
            </w:pPr>
            <w:r w:rsidRPr="00A82233">
              <w:rPr>
                <w:sz w:val="16"/>
                <w:szCs w:val="16"/>
              </w:rPr>
              <w:t>82857-68-9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015-175-00-9</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tert</w:t>
            </w:r>
            <w:r w:rsidRPr="00A82233">
              <w:rPr>
                <w:sz w:val="16"/>
                <w:szCs w:val="16"/>
              </w:rPr>
              <w:t>-butyl (triphenylphosphoranylidene) acetate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ter-bütil-(trifenilfosforaniliden)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412-880-7</w:t>
            </w:r>
          </w:p>
        </w:tc>
        <w:tc>
          <w:tcPr>
            <w:tcW w:w="1115" w:type="dxa"/>
            <w:shd w:val="clear" w:color="auto" w:fill="auto"/>
            <w:noWrap/>
            <w:hideMark/>
          </w:tcPr>
          <w:p w:rsidR="00B12CA8" w:rsidRPr="00A82233" w:rsidRDefault="00B12CA8" w:rsidP="00E15A8C">
            <w:pPr>
              <w:rPr>
                <w:sz w:val="16"/>
                <w:szCs w:val="16"/>
              </w:rPr>
            </w:pPr>
            <w:r w:rsidRPr="00A82233">
              <w:rPr>
                <w:sz w:val="16"/>
                <w:szCs w:val="16"/>
              </w:rPr>
              <w:t>35000-38-5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Göz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H373 </w:t>
            </w:r>
            <w:r w:rsidRPr="00A82233">
              <w:rPr>
                <w:sz w:val="16"/>
                <w:szCs w:val="16"/>
              </w:rPr>
              <w:br/>
              <w:t>H319</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H373 </w:t>
            </w:r>
            <w:r w:rsidRPr="00A82233">
              <w:rPr>
                <w:sz w:val="16"/>
                <w:szCs w:val="16"/>
              </w:rPr>
              <w:br/>
              <w:t>H319</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015-176-00-4</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P</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w:t>
            </w:r>
            <w:r w:rsidRPr="00A82233">
              <w:rPr>
                <w:i/>
                <w:iCs/>
                <w:sz w:val="16"/>
                <w:szCs w:val="16"/>
              </w:rPr>
              <w:t>P</w:t>
            </w:r>
            <w:r w:rsidRPr="00A82233">
              <w:rPr>
                <w:sz w:val="16"/>
                <w:szCs w:val="16"/>
              </w:rPr>
              <w:t>'-tetrakis-(</w:t>
            </w:r>
            <w:r w:rsidRPr="00A82233">
              <w:rPr>
                <w:i/>
                <w:iCs/>
                <w:sz w:val="16"/>
                <w:szCs w:val="16"/>
              </w:rPr>
              <w:t>o</w:t>
            </w:r>
            <w:r w:rsidRPr="00A82233">
              <w:rPr>
                <w:sz w:val="16"/>
                <w:szCs w:val="16"/>
              </w:rPr>
              <w:t>-methoxyphenyl)propane-1,3-diphosphine</w:t>
            </w:r>
          </w:p>
        </w:tc>
        <w:tc>
          <w:tcPr>
            <w:tcW w:w="2268" w:type="dxa"/>
            <w:shd w:val="clear" w:color="auto" w:fill="auto"/>
            <w:hideMark/>
          </w:tcPr>
          <w:p w:rsidR="00B12CA8" w:rsidRPr="00E80C05" w:rsidRDefault="00B12CA8" w:rsidP="00E15A8C">
            <w:pPr>
              <w:rPr>
                <w:color w:val="000000"/>
                <w:sz w:val="16"/>
                <w:szCs w:val="16"/>
              </w:rPr>
            </w:pPr>
            <w:r w:rsidRPr="00E80C05">
              <w:rPr>
                <w:i/>
                <w:color w:val="000000"/>
                <w:sz w:val="16"/>
                <w:szCs w:val="16"/>
              </w:rPr>
              <w:t>P,P,P',P</w:t>
            </w:r>
            <w:r w:rsidRPr="00E80C05">
              <w:rPr>
                <w:color w:val="000000"/>
                <w:sz w:val="16"/>
                <w:szCs w:val="16"/>
              </w:rPr>
              <w:t>'-tetrakis-(o-metoksifenil)propan-1,3-difosfin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413-430-2</w:t>
            </w:r>
          </w:p>
        </w:tc>
        <w:tc>
          <w:tcPr>
            <w:tcW w:w="1115" w:type="dxa"/>
            <w:shd w:val="clear" w:color="auto" w:fill="auto"/>
            <w:noWrap/>
            <w:hideMark/>
          </w:tcPr>
          <w:p w:rsidR="00B12CA8" w:rsidRPr="00A82233" w:rsidRDefault="00B12CA8" w:rsidP="00E15A8C">
            <w:pPr>
              <w:rPr>
                <w:sz w:val="16"/>
                <w:szCs w:val="16"/>
              </w:rPr>
            </w:pPr>
            <w:r w:rsidRPr="00A82233">
              <w:rPr>
                <w:sz w:val="16"/>
                <w:szCs w:val="16"/>
              </w:rPr>
              <w:t>116163-96-3</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015-177-00-X</w:t>
            </w:r>
          </w:p>
        </w:tc>
        <w:tc>
          <w:tcPr>
            <w:tcW w:w="2287" w:type="dxa"/>
            <w:shd w:val="clear" w:color="auto" w:fill="auto"/>
            <w:hideMark/>
          </w:tcPr>
          <w:p w:rsidR="00B12CA8" w:rsidRPr="00A82233" w:rsidRDefault="00B12CA8" w:rsidP="00E15A8C">
            <w:pPr>
              <w:rPr>
                <w:sz w:val="16"/>
                <w:szCs w:val="16"/>
              </w:rPr>
            </w:pPr>
            <w:r w:rsidRPr="00A82233">
              <w:rPr>
                <w:sz w:val="16"/>
                <w:szCs w:val="16"/>
              </w:rPr>
              <w:t>((4-phenylbutyl)hydroxyphosphoryl)acetic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((4-fenilbütil)hidroksifosforil)asetik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412-170-7</w:t>
            </w:r>
          </w:p>
        </w:tc>
        <w:tc>
          <w:tcPr>
            <w:tcW w:w="1115" w:type="dxa"/>
            <w:shd w:val="clear" w:color="auto" w:fill="auto"/>
            <w:noWrap/>
            <w:hideMark/>
          </w:tcPr>
          <w:p w:rsidR="00B12CA8" w:rsidRPr="00A82233" w:rsidRDefault="00B12CA8" w:rsidP="00E15A8C">
            <w:pPr>
              <w:rPr>
                <w:sz w:val="16"/>
                <w:szCs w:val="16"/>
              </w:rPr>
            </w:pPr>
            <w:r w:rsidRPr="00A82233">
              <w:rPr>
                <w:sz w:val="16"/>
                <w:szCs w:val="16"/>
              </w:rPr>
              <w:t>83623-61-4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015-178-00-5</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R</w:t>
            </w:r>
            <w:r w:rsidRPr="00A82233">
              <w:rPr>
                <w:sz w:val="16"/>
                <w:szCs w:val="16"/>
              </w:rPr>
              <w:t>)-α-phenylethylammonium (-)-(1</w:t>
            </w:r>
            <w:r w:rsidRPr="00A82233">
              <w:rPr>
                <w:i/>
                <w:iCs/>
                <w:sz w:val="16"/>
                <w:szCs w:val="16"/>
              </w:rPr>
              <w:t>R</w:t>
            </w:r>
            <w:r w:rsidRPr="00A82233">
              <w:rPr>
                <w:sz w:val="16"/>
                <w:szCs w:val="16"/>
              </w:rPr>
              <w:t>, 2</w:t>
            </w:r>
            <w:r w:rsidRPr="00A82233">
              <w:rPr>
                <w:i/>
                <w:iCs/>
                <w:sz w:val="16"/>
                <w:szCs w:val="16"/>
              </w:rPr>
              <w:t>S</w:t>
            </w:r>
            <w:r w:rsidRPr="00A82233">
              <w:rPr>
                <w:sz w:val="16"/>
                <w:szCs w:val="16"/>
              </w:rPr>
              <w:t>)-(1,2-epoxypropyl)phosphonate monohydrate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(R)-α-feniletilamonyum-(-)-(1R, 2S)-(1,2-epoksipropil)fosfonatmonohidrat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418-570-8</w:t>
            </w:r>
          </w:p>
        </w:tc>
        <w:tc>
          <w:tcPr>
            <w:tcW w:w="1115" w:type="dxa"/>
            <w:shd w:val="clear" w:color="auto" w:fill="auto"/>
            <w:noWrap/>
            <w:hideMark/>
          </w:tcPr>
          <w:p w:rsidR="00B12CA8" w:rsidRPr="00A82233" w:rsidRDefault="00B12CA8" w:rsidP="00E15A8C">
            <w:pPr>
              <w:rPr>
                <w:sz w:val="16"/>
                <w:szCs w:val="16"/>
              </w:rPr>
            </w:pPr>
            <w:r w:rsidRPr="00A82233">
              <w:rPr>
                <w:sz w:val="16"/>
                <w:szCs w:val="16"/>
              </w:rPr>
              <w:t>25383-07-7</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015-179-00-0</w:t>
            </w:r>
          </w:p>
        </w:tc>
        <w:tc>
          <w:tcPr>
            <w:tcW w:w="2287" w:type="dxa"/>
            <w:shd w:val="clear" w:color="auto" w:fill="auto"/>
            <w:hideMark/>
          </w:tcPr>
          <w:p w:rsidR="00B12CA8" w:rsidRPr="00A82233" w:rsidRDefault="00B12CA8" w:rsidP="00E15A8C">
            <w:pPr>
              <w:rPr>
                <w:sz w:val="16"/>
                <w:szCs w:val="16"/>
              </w:rPr>
            </w:pPr>
            <w:r w:rsidRPr="00A82233">
              <w:rPr>
                <w:sz w:val="16"/>
                <w:szCs w:val="16"/>
              </w:rPr>
              <w:t>UVCB condensation product of: tetrakis-hydroxymethylphosphonium chloride, urea and distilled hydrogenated C</w:t>
            </w:r>
            <w:r w:rsidRPr="00A82233">
              <w:rPr>
                <w:sz w:val="16"/>
                <w:szCs w:val="16"/>
                <w:vertAlign w:val="subscript"/>
              </w:rPr>
              <w:t>16-18</w:t>
            </w:r>
            <w:r w:rsidRPr="00A82233">
              <w:rPr>
                <w:sz w:val="16"/>
                <w:szCs w:val="16"/>
              </w:rPr>
              <w:t xml:space="preserve"> tallow alkylamine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tetrakis-hidroksimetilfosfonyumklorür, üre ve damıtılıp hidrojenlenmiş C16-18-katılaşmış- alkilamin’in UVCB yoğunlaşma ürünü</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422-720-8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166242-53-1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015-180-00-6</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R</w:t>
            </w:r>
            <w:r w:rsidRPr="00A82233">
              <w:rPr>
                <w:sz w:val="16"/>
                <w:szCs w:val="16"/>
              </w:rPr>
              <w:t>-(</w:t>
            </w:r>
            <w:r w:rsidRPr="00A82233">
              <w:rPr>
                <w:i/>
                <w:iCs/>
                <w:sz w:val="16"/>
                <w:szCs w:val="16"/>
              </w:rPr>
              <w:t>R</w:t>
            </w:r>
            <w:r w:rsidRPr="00A82233">
              <w:rPr>
                <w:sz w:val="16"/>
                <w:szCs w:val="16"/>
              </w:rPr>
              <w:t>,</w:t>
            </w:r>
            <w:r w:rsidRPr="00A82233">
              <w:rPr>
                <w:i/>
                <w:iCs/>
                <w:sz w:val="16"/>
                <w:szCs w:val="16"/>
              </w:rPr>
              <w:t>S</w:t>
            </w:r>
            <w:r w:rsidRPr="00A82233">
              <w:rPr>
                <w:sz w:val="16"/>
                <w:szCs w:val="16"/>
              </w:rPr>
              <w:t>)]-[[2-methyl-1-(1-oxopropoxy)propoxy]-(4-phenylbutyl)phosphinyl] acetic acid, (-)-cinchonidine (1:1) salt</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[R-(R,S)]-[[2-metil-1-(1-oksopropoksi)propoksi]-(4-fenilbütil)fosfinil] asetik asit, (-)-sinkonidin(1:1) tuz</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415-820-8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137590-32-0</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015-181-00-1</w:t>
            </w:r>
          </w:p>
        </w:tc>
        <w:tc>
          <w:tcPr>
            <w:tcW w:w="2287" w:type="dxa"/>
            <w:shd w:val="clear" w:color="auto" w:fill="auto"/>
            <w:hideMark/>
          </w:tcPr>
          <w:p w:rsidR="00B12CA8" w:rsidRPr="00A82233" w:rsidRDefault="00B12CA8" w:rsidP="00E15A8C">
            <w:pPr>
              <w:rPr>
                <w:sz w:val="16"/>
                <w:szCs w:val="16"/>
              </w:rPr>
            </w:pPr>
            <w:r w:rsidRPr="00A82233">
              <w:rPr>
                <w:sz w:val="16"/>
                <w:szCs w:val="16"/>
              </w:rPr>
              <w:t>phosphine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fosfin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232-260-8</w:t>
            </w:r>
          </w:p>
        </w:tc>
        <w:tc>
          <w:tcPr>
            <w:tcW w:w="1115" w:type="dxa"/>
            <w:shd w:val="clear" w:color="auto" w:fill="auto"/>
            <w:noWrap/>
            <w:hideMark/>
          </w:tcPr>
          <w:p w:rsidR="00B12CA8" w:rsidRPr="00A82233" w:rsidRDefault="00B12CA8" w:rsidP="00E15A8C">
            <w:pPr>
              <w:rPr>
                <w:sz w:val="16"/>
                <w:szCs w:val="16"/>
              </w:rPr>
            </w:pPr>
            <w:r w:rsidRPr="00A82233">
              <w:rPr>
                <w:sz w:val="16"/>
                <w:szCs w:val="16"/>
              </w:rPr>
              <w:t>7803-51-2</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2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015-182-00-7</w:t>
            </w:r>
          </w:p>
        </w:tc>
        <w:tc>
          <w:tcPr>
            <w:tcW w:w="2287" w:type="dxa"/>
            <w:shd w:val="clear" w:color="auto" w:fill="auto"/>
            <w:hideMark/>
          </w:tcPr>
          <w:p w:rsidR="00B12CA8" w:rsidRPr="00A82233" w:rsidRDefault="00B12CA8" w:rsidP="004473BE">
            <w:pPr>
              <w:rPr>
                <w:sz w:val="16"/>
                <w:szCs w:val="16"/>
              </w:rPr>
            </w:pPr>
            <w:r w:rsidRPr="00A82233">
              <w:rPr>
                <w:sz w:val="16"/>
                <w:szCs w:val="16"/>
              </w:rPr>
              <w:t>Tetraisopro</w:t>
            </w:r>
            <w:r>
              <w:rPr>
                <w:sz w:val="16"/>
                <w:szCs w:val="16"/>
              </w:rPr>
              <w:t>pan-2yl(</w:t>
            </w:r>
            <w:r w:rsidRPr="00A82233">
              <w:rPr>
                <w:sz w:val="16"/>
                <w:szCs w:val="16"/>
              </w:rPr>
              <w:t>dichlorometh</w:t>
            </w:r>
            <w:r>
              <w:rPr>
                <w:sz w:val="16"/>
                <w:szCs w:val="16"/>
              </w:rPr>
              <w:t>ane-diyl)bis(</w:t>
            </w:r>
            <w:r w:rsidRPr="00A82233">
              <w:rPr>
                <w:sz w:val="16"/>
                <w:szCs w:val="16"/>
              </w:rPr>
              <w:t>phosphonate</w:t>
            </w:r>
            <w:r>
              <w:rPr>
                <w:sz w:val="16"/>
                <w:szCs w:val="16"/>
              </w:rPr>
              <w:t>)</w:t>
            </w:r>
          </w:p>
        </w:tc>
        <w:tc>
          <w:tcPr>
            <w:tcW w:w="2268" w:type="dxa"/>
            <w:shd w:val="clear" w:color="auto" w:fill="auto"/>
            <w:hideMark/>
          </w:tcPr>
          <w:p w:rsidR="00B12CA8" w:rsidRPr="00A82233" w:rsidRDefault="00B12CA8" w:rsidP="004473BE">
            <w:pPr>
              <w:pStyle w:val="Default"/>
              <w:rPr>
                <w:rFonts w:ascii="Times New Roman" w:hAnsi="Times New Roman" w:cs="Times New Roman"/>
                <w:sz w:val="16"/>
                <w:szCs w:val="16"/>
              </w:rPr>
            </w:pPr>
            <w:r w:rsidRPr="00A82233">
              <w:rPr>
                <w:rFonts w:ascii="Times New Roman" w:hAnsi="Times New Roman" w:cs="Times New Roman"/>
                <w:sz w:val="16"/>
                <w:szCs w:val="16"/>
              </w:rPr>
              <w:t>Tetraizoprop</w:t>
            </w:r>
            <w:r>
              <w:rPr>
                <w:rFonts w:ascii="Times New Roman" w:hAnsi="Times New Roman" w:cs="Times New Roman"/>
                <w:sz w:val="16"/>
                <w:szCs w:val="16"/>
              </w:rPr>
              <w:t>an-2il(</w:t>
            </w:r>
            <w:r w:rsidRPr="00A82233">
              <w:rPr>
                <w:rFonts w:ascii="Times New Roman" w:hAnsi="Times New Roman" w:cs="Times New Roman"/>
                <w:sz w:val="16"/>
                <w:szCs w:val="16"/>
              </w:rPr>
              <w:t>dikloromet</w:t>
            </w:r>
            <w:r>
              <w:rPr>
                <w:rFonts w:ascii="Times New Roman" w:hAnsi="Times New Roman" w:cs="Times New Roman"/>
                <w:sz w:val="16"/>
                <w:szCs w:val="16"/>
              </w:rPr>
              <w:t>an-diil)bis(</w:t>
            </w:r>
            <w:r w:rsidRPr="00A82233">
              <w:rPr>
                <w:rFonts w:ascii="Times New Roman" w:hAnsi="Times New Roman" w:cs="Times New Roman"/>
                <w:sz w:val="16"/>
                <w:szCs w:val="16"/>
              </w:rPr>
              <w:t>bisfosfonat</w:t>
            </w:r>
            <w:r>
              <w:rPr>
                <w:rFonts w:ascii="Times New Roman" w:hAnsi="Times New Roman" w:cs="Times New Roman"/>
                <w:sz w:val="16"/>
                <w:szCs w:val="16"/>
              </w:rPr>
              <w: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430-630-5</w:t>
            </w:r>
          </w:p>
        </w:tc>
        <w:tc>
          <w:tcPr>
            <w:tcW w:w="1115" w:type="dxa"/>
            <w:shd w:val="clear" w:color="auto" w:fill="auto"/>
            <w:noWrap/>
            <w:hideMark/>
          </w:tcPr>
          <w:p w:rsidR="00B12CA8" w:rsidRPr="00A82233" w:rsidRDefault="00B12CA8" w:rsidP="00E15A8C">
            <w:pPr>
              <w:rPr>
                <w:sz w:val="16"/>
                <w:szCs w:val="16"/>
              </w:rPr>
            </w:pPr>
            <w:r w:rsidRPr="00A82233">
              <w:rPr>
                <w:sz w:val="16"/>
                <w:szCs w:val="16"/>
              </w:rPr>
              <w:t>10596-22-2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1484" w:type="dxa"/>
            <w:shd w:val="clear" w:color="auto" w:fill="auto"/>
            <w:hideMark/>
          </w:tcPr>
          <w:p w:rsidR="00B12CA8" w:rsidRPr="00A82233" w:rsidRDefault="00B12CA8" w:rsidP="003E5902">
            <w:pPr>
              <w:rPr>
                <w:sz w:val="16"/>
                <w:szCs w:val="16"/>
              </w:rPr>
            </w:pPr>
            <w:r w:rsidRPr="00A82233">
              <w:rPr>
                <w:sz w:val="16"/>
                <w:szCs w:val="16"/>
              </w:rPr>
              <w:t>GHS0</w:t>
            </w:r>
            <w:r>
              <w:rPr>
                <w:sz w:val="16"/>
                <w:szCs w:val="16"/>
              </w:rPr>
              <w:t>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015-183-00-2</w:t>
            </w:r>
          </w:p>
        </w:tc>
        <w:tc>
          <w:tcPr>
            <w:tcW w:w="2287" w:type="dxa"/>
            <w:shd w:val="clear" w:color="auto" w:fill="auto"/>
            <w:hideMark/>
          </w:tcPr>
          <w:p w:rsidR="00B12CA8" w:rsidRPr="00A82233" w:rsidRDefault="00B12CA8" w:rsidP="00E15A8C">
            <w:pPr>
              <w:rPr>
                <w:sz w:val="16"/>
                <w:szCs w:val="16"/>
              </w:rPr>
            </w:pPr>
            <w:r w:rsidRPr="00A82233">
              <w:rPr>
                <w:sz w:val="16"/>
                <w:szCs w:val="16"/>
              </w:rPr>
              <w:t>(1-hydroxydodecylidene)diphosphonic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(1-hidroksidodesiliden)difosfonik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425-230-2</w:t>
            </w:r>
          </w:p>
        </w:tc>
        <w:tc>
          <w:tcPr>
            <w:tcW w:w="1115" w:type="dxa"/>
            <w:shd w:val="clear" w:color="auto" w:fill="auto"/>
            <w:noWrap/>
            <w:hideMark/>
          </w:tcPr>
          <w:p w:rsidR="00B12CA8" w:rsidRPr="00A82233" w:rsidRDefault="00B12CA8" w:rsidP="00E15A8C">
            <w:pPr>
              <w:rPr>
                <w:sz w:val="16"/>
                <w:szCs w:val="16"/>
              </w:rPr>
            </w:pPr>
            <w:r w:rsidRPr="00A82233">
              <w:rPr>
                <w:sz w:val="16"/>
                <w:szCs w:val="16"/>
              </w:rPr>
              <w:t>16610-63-2</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015-184-00-8</w:t>
            </w:r>
          </w:p>
        </w:tc>
        <w:tc>
          <w:tcPr>
            <w:tcW w:w="2287" w:type="dxa"/>
            <w:shd w:val="clear" w:color="auto" w:fill="auto"/>
            <w:hideMark/>
          </w:tcPr>
          <w:p w:rsidR="00B12CA8" w:rsidRPr="00A82233" w:rsidRDefault="00B12CA8" w:rsidP="00E15A8C">
            <w:pPr>
              <w:rPr>
                <w:sz w:val="16"/>
                <w:szCs w:val="16"/>
              </w:rPr>
            </w:pPr>
            <w:r w:rsidRPr="00A82233">
              <w:rPr>
                <w:sz w:val="16"/>
                <w:szCs w:val="16"/>
              </w:rPr>
              <w:t>Salts of glyphosate, with the exception of those specified elsewhere in this Annex</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glifosat tuzları, </w:t>
            </w:r>
            <w:r>
              <w:rPr>
                <w:color w:val="000000"/>
                <w:sz w:val="16"/>
                <w:szCs w:val="16"/>
              </w:rPr>
              <w:t>ek</w:t>
            </w:r>
            <w:r w:rsidRPr="00E80C05">
              <w:rPr>
                <w:color w:val="000000"/>
                <w:sz w:val="16"/>
                <w:szCs w:val="16"/>
              </w:rPr>
              <w:t>in diğer maddelerinde tanımlanmış olanların dışında</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015-186-00-9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chlorpyrifos-methyl (ISO),; </w:t>
            </w:r>
            <w:r w:rsidRPr="00A82233">
              <w:rPr>
                <w:sz w:val="16"/>
                <w:szCs w:val="16"/>
              </w:rPr>
              <w:br/>
            </w:r>
            <w:r w:rsidRPr="00A82233">
              <w:rPr>
                <w:i/>
                <w:iCs/>
                <w:sz w:val="16"/>
                <w:szCs w:val="16"/>
              </w:rPr>
              <w:t>O, O</w:t>
            </w:r>
            <w:r w:rsidRPr="00A82233">
              <w:rPr>
                <w:sz w:val="16"/>
                <w:szCs w:val="16"/>
              </w:rPr>
              <w:t xml:space="preserve">-dimethyl </w:t>
            </w:r>
            <w:r w:rsidRPr="00A82233">
              <w:rPr>
                <w:i/>
                <w:iCs/>
                <w:sz w:val="16"/>
                <w:szCs w:val="16"/>
              </w:rPr>
              <w:t>O</w:t>
            </w:r>
            <w:r w:rsidRPr="00A82233">
              <w:rPr>
                <w:sz w:val="16"/>
                <w:szCs w:val="16"/>
              </w:rPr>
              <w:t>-3,5,6-trichloro-2-pyridyl phosphorothioate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kloropirifos-metil (ISO) </w:t>
            </w:r>
            <w:r w:rsidRPr="00E80C05">
              <w:rPr>
                <w:sz w:val="16"/>
                <w:szCs w:val="16"/>
              </w:rPr>
              <w:t>O,O-dimetil O-3,5,6-trikloro-2-piridil fosforotiyoat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227-011-5</w:t>
            </w:r>
          </w:p>
        </w:tc>
        <w:tc>
          <w:tcPr>
            <w:tcW w:w="1115" w:type="dxa"/>
            <w:shd w:val="clear" w:color="auto" w:fill="auto"/>
            <w:noWrap/>
            <w:hideMark/>
          </w:tcPr>
          <w:p w:rsidR="00B12CA8" w:rsidRPr="00A82233" w:rsidRDefault="00B12CA8" w:rsidP="00E15A8C">
            <w:pPr>
              <w:rPr>
                <w:sz w:val="16"/>
                <w:szCs w:val="16"/>
              </w:rPr>
            </w:pPr>
            <w:r w:rsidRPr="00A82233">
              <w:rPr>
                <w:sz w:val="16"/>
                <w:szCs w:val="16"/>
              </w:rPr>
              <w:t>5598-13-0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 xml:space="preserve">M = 10000 </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015-187-00-4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tetrasodium(((2-hydroxyethyl)imino)bis(methylene))bisphosphonate, </w:t>
            </w:r>
            <w:r w:rsidRPr="00A82233">
              <w:rPr>
                <w:i/>
                <w:iCs/>
                <w:sz w:val="16"/>
                <w:szCs w:val="16"/>
              </w:rPr>
              <w:t>N</w:t>
            </w:r>
            <w:r w:rsidRPr="00A82233">
              <w:rPr>
                <w:sz w:val="16"/>
                <w:szCs w:val="16"/>
              </w:rPr>
              <w:t xml:space="preserve">-oxide; </w:t>
            </w:r>
            <w:r w:rsidRPr="00A82233">
              <w:rPr>
                <w:sz w:val="16"/>
                <w:szCs w:val="16"/>
              </w:rPr>
              <w:br/>
              <w:t>trisodium ((tetrahydro-2-hydroxy-4</w:t>
            </w:r>
            <w:r w:rsidRPr="00A82233">
              <w:rPr>
                <w:i/>
                <w:iCs/>
                <w:sz w:val="16"/>
                <w:szCs w:val="16"/>
              </w:rPr>
              <w:t>H</w:t>
            </w:r>
            <w:r w:rsidRPr="00A82233">
              <w:rPr>
                <w:sz w:val="16"/>
                <w:szCs w:val="16"/>
              </w:rPr>
              <w:t xml:space="preserve">-1,4,2-oxazaphosphorin-4-yl)-methyl)phosphonate, </w:t>
            </w:r>
            <w:r w:rsidRPr="00A82233">
              <w:rPr>
                <w:i/>
                <w:iCs/>
                <w:sz w:val="16"/>
                <w:szCs w:val="16"/>
              </w:rPr>
              <w:t>N</w:t>
            </w:r>
            <w:r w:rsidRPr="00A82233">
              <w:rPr>
                <w:sz w:val="16"/>
                <w:szCs w:val="16"/>
              </w:rPr>
              <w:t xml:space="preserve">-oxide, </w:t>
            </w:r>
            <w:r w:rsidRPr="00A82233">
              <w:rPr>
                <w:i/>
                <w:iCs/>
                <w:sz w:val="16"/>
                <w:szCs w:val="16"/>
              </w:rPr>
              <w:t>P</w:t>
            </w:r>
            <w:r w:rsidRPr="00A82233">
              <w:rPr>
                <w:sz w:val="16"/>
                <w:szCs w:val="16"/>
              </w:rPr>
              <w:t>-oxide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tepkime kütlesi: tetrasodyum(((2-hidroksietil)imino)bis(metilen))bisfosfonat, N-oksit; </w:t>
            </w:r>
            <w:r w:rsidRPr="00E80C05">
              <w:rPr>
                <w:color w:val="000000"/>
                <w:sz w:val="16"/>
                <w:szCs w:val="16"/>
              </w:rPr>
              <w:br/>
              <w:t>trisodyum ((tetrahidro-2-hidroksi-4H-1,4,2-oksazafosforin-4-il)-metil)fosfonat, N-oksit, P-oksit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417-540-1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015-189-00-5</w:t>
            </w:r>
          </w:p>
        </w:tc>
        <w:tc>
          <w:tcPr>
            <w:tcW w:w="2287" w:type="dxa"/>
            <w:shd w:val="clear" w:color="auto" w:fill="auto"/>
            <w:hideMark/>
          </w:tcPr>
          <w:p w:rsidR="00B12CA8" w:rsidRPr="00A82233" w:rsidRDefault="00B12CA8" w:rsidP="00E15A8C">
            <w:pPr>
              <w:rPr>
                <w:sz w:val="16"/>
                <w:szCs w:val="16"/>
              </w:rPr>
            </w:pPr>
            <w:r w:rsidRPr="00A82233">
              <w:rPr>
                <w:sz w:val="16"/>
                <w:szCs w:val="16"/>
              </w:rPr>
              <w:t>phenyl bis(2,4,6-trimethylbenzoyl)-phosphine 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fenil bis(2,4,6-trimetilbenzoil)-fosfin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423-340-5</w:t>
            </w:r>
          </w:p>
        </w:tc>
        <w:tc>
          <w:tcPr>
            <w:tcW w:w="1115" w:type="dxa"/>
            <w:shd w:val="clear" w:color="auto" w:fill="auto"/>
            <w:noWrap/>
            <w:hideMark/>
          </w:tcPr>
          <w:p w:rsidR="00B12CA8" w:rsidRPr="00A82233" w:rsidRDefault="00B12CA8" w:rsidP="00E15A8C">
            <w:pPr>
              <w:rPr>
                <w:sz w:val="16"/>
                <w:szCs w:val="16"/>
              </w:rPr>
            </w:pPr>
            <w:r w:rsidRPr="00A82233">
              <w:rPr>
                <w:sz w:val="16"/>
                <w:szCs w:val="16"/>
              </w:rPr>
              <w:t>162881-26-7</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015-190-00-0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bis(2,4-dicumylphenyl) neopentyl diphosphite; </w:t>
            </w:r>
            <w:r w:rsidRPr="00A82233">
              <w:rPr>
                <w:sz w:val="16"/>
                <w:szCs w:val="16"/>
              </w:rPr>
              <w:br/>
              <w:t>3,9-bis[2,4-bis(1-methyl-1-phenylethyl)phenoxy]-2,4,8,10-tetraoxa-3,9-diphosphaspiro[5.5]undecane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bis(2,4-dikümilfenil) neopentil difosfit;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3,9-bis[2,4-bis(1-metil-1-feniletil)fenoksi]-2,4,8,10-tetraoksa-3,9-difosfaspiro[5.5]undekan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421-920-2</w:t>
            </w:r>
          </w:p>
        </w:tc>
        <w:tc>
          <w:tcPr>
            <w:tcW w:w="1115" w:type="dxa"/>
            <w:shd w:val="clear" w:color="auto" w:fill="auto"/>
            <w:noWrap/>
            <w:hideMark/>
          </w:tcPr>
          <w:p w:rsidR="00B12CA8" w:rsidRPr="00A82233" w:rsidRDefault="00B12CA8" w:rsidP="00E15A8C">
            <w:pPr>
              <w:rPr>
                <w:sz w:val="16"/>
                <w:szCs w:val="16"/>
              </w:rPr>
            </w:pPr>
            <w:r w:rsidRPr="00A82233">
              <w:rPr>
                <w:sz w:val="16"/>
                <w:szCs w:val="16"/>
              </w:rPr>
              <w:t>154862-43-8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015-191-00-6</w:t>
            </w:r>
          </w:p>
        </w:tc>
        <w:tc>
          <w:tcPr>
            <w:tcW w:w="2287" w:type="dxa"/>
            <w:shd w:val="clear" w:color="auto" w:fill="auto"/>
            <w:hideMark/>
          </w:tcPr>
          <w:p w:rsidR="00B12CA8" w:rsidRPr="00A82233" w:rsidRDefault="00B12CA8" w:rsidP="00E15A8C">
            <w:pPr>
              <w:rPr>
                <w:sz w:val="16"/>
                <w:szCs w:val="16"/>
              </w:rPr>
            </w:pPr>
            <w:r w:rsidRPr="00A82233">
              <w:rPr>
                <w:sz w:val="16"/>
                <w:szCs w:val="16"/>
              </w:rPr>
              <w:t>dodecyldiphenyl phosphate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dodesildifenil 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431-760-5</w:t>
            </w:r>
          </w:p>
        </w:tc>
        <w:tc>
          <w:tcPr>
            <w:tcW w:w="1115" w:type="dxa"/>
            <w:shd w:val="clear" w:color="auto" w:fill="auto"/>
            <w:noWrap/>
            <w:hideMark/>
          </w:tcPr>
          <w:p w:rsidR="00B12CA8" w:rsidRPr="00A82233" w:rsidRDefault="00B12CA8" w:rsidP="00E15A8C">
            <w:pPr>
              <w:rPr>
                <w:sz w:val="16"/>
                <w:szCs w:val="16"/>
              </w:rPr>
            </w:pPr>
            <w:r w:rsidRPr="00A82233">
              <w:rPr>
                <w:sz w:val="16"/>
                <w:szCs w:val="16"/>
              </w:rPr>
              <w:t>27460-02-2</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E381A" w:rsidRDefault="00B12CA8" w:rsidP="00E15A8C">
            <w:pPr>
              <w:rPr>
                <w:sz w:val="16"/>
                <w:szCs w:val="16"/>
              </w:rPr>
            </w:pPr>
            <w:r w:rsidRPr="00AE381A">
              <w:rPr>
                <w:sz w:val="16"/>
                <w:szCs w:val="16"/>
              </w:rPr>
              <w:t>015-192-00-1</w:t>
            </w:r>
          </w:p>
        </w:tc>
        <w:tc>
          <w:tcPr>
            <w:tcW w:w="2287" w:type="dxa"/>
            <w:shd w:val="clear" w:color="auto" w:fill="auto"/>
            <w:hideMark/>
          </w:tcPr>
          <w:p w:rsidR="00B12CA8" w:rsidRPr="00AE381A" w:rsidRDefault="00B12CA8" w:rsidP="00E15A8C">
            <w:pPr>
              <w:rPr>
                <w:sz w:val="16"/>
                <w:szCs w:val="16"/>
              </w:rPr>
            </w:pPr>
            <w:r w:rsidRPr="00AE381A">
              <w:rPr>
                <w:sz w:val="16"/>
                <w:szCs w:val="16"/>
              </w:rPr>
              <w:t>tetrakis(2,6-dimethylphenyl)-</w:t>
            </w:r>
            <w:r w:rsidRPr="00AE381A">
              <w:rPr>
                <w:i/>
                <w:iCs/>
                <w:sz w:val="16"/>
                <w:szCs w:val="16"/>
              </w:rPr>
              <w:t>m</w:t>
            </w:r>
            <w:r w:rsidRPr="00AE381A">
              <w:rPr>
                <w:sz w:val="16"/>
                <w:szCs w:val="16"/>
              </w:rPr>
              <w:t>-phenylene biphosphate</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tetrakis(2,6-dimetilfenil)-</w:t>
            </w:r>
            <w:r w:rsidRPr="00AE381A">
              <w:rPr>
                <w:rFonts w:ascii="Times New Roman" w:hAnsi="Times New Roman" w:cs="Times New Roman"/>
                <w:i/>
                <w:iCs/>
                <w:sz w:val="16"/>
                <w:szCs w:val="16"/>
              </w:rPr>
              <w:t>m</w:t>
            </w:r>
            <w:r w:rsidRPr="00AE381A">
              <w:rPr>
                <w:rFonts w:ascii="Times New Roman" w:hAnsi="Times New Roman" w:cs="Times New Roman"/>
                <w:sz w:val="16"/>
                <w:szCs w:val="16"/>
              </w:rPr>
              <w:t>-fenilen bifosfat</w:t>
            </w:r>
          </w:p>
        </w:tc>
        <w:tc>
          <w:tcPr>
            <w:tcW w:w="708" w:type="dxa"/>
            <w:shd w:val="clear" w:color="auto" w:fill="auto"/>
            <w:noWrap/>
            <w:hideMark/>
          </w:tcPr>
          <w:p w:rsidR="00B12CA8" w:rsidRPr="00AE381A" w:rsidRDefault="00B12CA8" w:rsidP="00E15A8C">
            <w:pPr>
              <w:rPr>
                <w:sz w:val="16"/>
                <w:szCs w:val="16"/>
              </w:rPr>
            </w:pPr>
            <w:r w:rsidRPr="00AE381A">
              <w:rPr>
                <w:sz w:val="16"/>
                <w:szCs w:val="16"/>
              </w:rPr>
              <w:t xml:space="preserve"> </w:t>
            </w:r>
          </w:p>
        </w:tc>
        <w:tc>
          <w:tcPr>
            <w:tcW w:w="993" w:type="dxa"/>
            <w:shd w:val="clear" w:color="auto" w:fill="auto"/>
            <w:noWrap/>
            <w:hideMark/>
          </w:tcPr>
          <w:p w:rsidR="00B12CA8" w:rsidRPr="00AE381A" w:rsidRDefault="00B12CA8" w:rsidP="00E15A8C">
            <w:pPr>
              <w:rPr>
                <w:sz w:val="16"/>
                <w:szCs w:val="16"/>
              </w:rPr>
            </w:pPr>
            <w:r w:rsidRPr="00AE381A">
              <w:rPr>
                <w:sz w:val="16"/>
                <w:szCs w:val="16"/>
              </w:rPr>
              <w:t>432-770-2</w:t>
            </w:r>
          </w:p>
        </w:tc>
        <w:tc>
          <w:tcPr>
            <w:tcW w:w="1115" w:type="dxa"/>
            <w:shd w:val="clear" w:color="auto" w:fill="auto"/>
            <w:noWrap/>
            <w:hideMark/>
          </w:tcPr>
          <w:p w:rsidR="00B12CA8" w:rsidRPr="00AE381A" w:rsidRDefault="00B12CA8" w:rsidP="00E15A8C">
            <w:pPr>
              <w:rPr>
                <w:sz w:val="16"/>
                <w:szCs w:val="16"/>
              </w:rPr>
            </w:pPr>
            <w:r w:rsidRPr="00AE381A">
              <w:rPr>
                <w:sz w:val="16"/>
                <w:szCs w:val="16"/>
              </w:rPr>
              <w:t>139189-30-3</w:t>
            </w:r>
          </w:p>
        </w:tc>
        <w:tc>
          <w:tcPr>
            <w:tcW w:w="1560" w:type="dxa"/>
            <w:shd w:val="clear" w:color="auto" w:fill="auto"/>
            <w:hideMark/>
          </w:tcPr>
          <w:p w:rsidR="00B12CA8" w:rsidRPr="00AE381A" w:rsidRDefault="00B12CA8" w:rsidP="00DB75CE">
            <w:pPr>
              <w:rPr>
                <w:sz w:val="16"/>
                <w:szCs w:val="16"/>
              </w:rPr>
            </w:pPr>
            <w:r w:rsidRPr="00AE381A">
              <w:rPr>
                <w:sz w:val="16"/>
                <w:szCs w:val="16"/>
              </w:rPr>
              <w:t>Cilt Hassas. 1</w:t>
            </w:r>
            <w:r w:rsidRPr="00AE381A">
              <w:rPr>
                <w:sz w:val="16"/>
                <w:szCs w:val="16"/>
              </w:rPr>
              <w:br/>
            </w:r>
          </w:p>
        </w:tc>
        <w:tc>
          <w:tcPr>
            <w:tcW w:w="850" w:type="dxa"/>
            <w:shd w:val="clear" w:color="auto" w:fill="auto"/>
            <w:hideMark/>
          </w:tcPr>
          <w:p w:rsidR="00B12CA8" w:rsidRPr="00AE381A" w:rsidRDefault="00B12CA8" w:rsidP="00DB75CE">
            <w:pPr>
              <w:rPr>
                <w:sz w:val="16"/>
                <w:szCs w:val="16"/>
              </w:rPr>
            </w:pPr>
            <w:r w:rsidRPr="00AE381A">
              <w:rPr>
                <w:sz w:val="16"/>
                <w:szCs w:val="16"/>
              </w:rPr>
              <w:t>H317</w:t>
            </w:r>
            <w:r w:rsidRPr="00AE381A">
              <w:rPr>
                <w:sz w:val="16"/>
                <w:szCs w:val="16"/>
              </w:rPr>
              <w:br/>
            </w:r>
          </w:p>
        </w:tc>
        <w:tc>
          <w:tcPr>
            <w:tcW w:w="1484" w:type="dxa"/>
            <w:shd w:val="clear" w:color="auto" w:fill="auto"/>
            <w:hideMark/>
          </w:tcPr>
          <w:p w:rsidR="00B12CA8" w:rsidRPr="00AE381A" w:rsidRDefault="00B12CA8" w:rsidP="00E15A8C">
            <w:pPr>
              <w:rPr>
                <w:sz w:val="16"/>
                <w:szCs w:val="16"/>
              </w:rPr>
            </w:pPr>
            <w:r w:rsidRPr="00AE381A">
              <w:rPr>
                <w:sz w:val="16"/>
                <w:szCs w:val="16"/>
              </w:rPr>
              <w:t>GHS07</w:t>
            </w:r>
            <w:r w:rsidRPr="00AE381A">
              <w:rPr>
                <w:sz w:val="16"/>
                <w:szCs w:val="16"/>
              </w:rPr>
              <w:br/>
              <w:t>Dkt</w:t>
            </w:r>
          </w:p>
        </w:tc>
        <w:tc>
          <w:tcPr>
            <w:tcW w:w="869" w:type="dxa"/>
            <w:shd w:val="clear" w:color="auto" w:fill="auto"/>
            <w:hideMark/>
          </w:tcPr>
          <w:p w:rsidR="00B12CA8" w:rsidRPr="00A82233" w:rsidRDefault="00B12CA8" w:rsidP="00DB75CE">
            <w:pPr>
              <w:rPr>
                <w:sz w:val="16"/>
                <w:szCs w:val="16"/>
              </w:rPr>
            </w:pPr>
            <w:r w:rsidRPr="00AE381A">
              <w:rPr>
                <w:sz w:val="16"/>
                <w:szCs w:val="16"/>
              </w:rPr>
              <w:t>H317</w:t>
            </w:r>
            <w:r w:rsidRPr="00AE381A">
              <w:rPr>
                <w:sz w:val="16"/>
                <w:szCs w:val="16"/>
              </w:rPr>
              <w:br/>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015-193-00-7</w:t>
            </w:r>
          </w:p>
        </w:tc>
        <w:tc>
          <w:tcPr>
            <w:tcW w:w="2287" w:type="dxa"/>
            <w:shd w:val="clear" w:color="auto" w:fill="auto"/>
            <w:hideMark/>
          </w:tcPr>
          <w:p w:rsidR="00B12CA8" w:rsidRPr="00A82233" w:rsidRDefault="00B12CA8" w:rsidP="00E15A8C">
            <w:pPr>
              <w:rPr>
                <w:sz w:val="16"/>
                <w:szCs w:val="16"/>
              </w:rPr>
            </w:pPr>
            <w:r w:rsidRPr="00A82233">
              <w:rPr>
                <w:sz w:val="16"/>
                <w:szCs w:val="16"/>
              </w:rPr>
              <w:t>triphenyl(phenylmethyl)phosphonium 1,1,2,2,3,3,4,4,4-nonafluoro-</w:t>
            </w:r>
            <w:r w:rsidRPr="00A82233">
              <w:rPr>
                <w:i/>
                <w:iCs/>
                <w:sz w:val="16"/>
                <w:szCs w:val="16"/>
              </w:rPr>
              <w:t>N</w:t>
            </w:r>
            <w:r w:rsidRPr="00A82233">
              <w:rPr>
                <w:sz w:val="16"/>
                <w:szCs w:val="16"/>
              </w:rPr>
              <w:t>-methyl-1-butanesulfonamide (1:1)</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trifenil(fenilmetil)fosfonyum 1,1,2,2,3,3,4,4,4-nonafloro-</w:t>
            </w:r>
            <w:r w:rsidRPr="00A82233">
              <w:rPr>
                <w:rFonts w:ascii="Times New Roman" w:hAnsi="Times New Roman" w:cs="Times New Roman"/>
                <w:i/>
                <w:iCs/>
                <w:sz w:val="16"/>
                <w:szCs w:val="16"/>
              </w:rPr>
              <w:t>N</w:t>
            </w:r>
            <w:r w:rsidRPr="00A82233">
              <w:rPr>
                <w:rFonts w:ascii="Times New Roman" w:hAnsi="Times New Roman" w:cs="Times New Roman"/>
                <w:sz w:val="16"/>
                <w:szCs w:val="16"/>
              </w:rPr>
              <w:t>-metil-1-bütansülfonamid (1:1)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442-960-7</w:t>
            </w:r>
          </w:p>
        </w:tc>
        <w:tc>
          <w:tcPr>
            <w:tcW w:w="1115" w:type="dxa"/>
            <w:shd w:val="clear" w:color="auto" w:fill="auto"/>
            <w:noWrap/>
            <w:hideMark/>
          </w:tcPr>
          <w:p w:rsidR="00B12CA8" w:rsidRPr="00A82233" w:rsidRDefault="00B12CA8" w:rsidP="00E15A8C">
            <w:pPr>
              <w:rPr>
                <w:sz w:val="16"/>
                <w:szCs w:val="16"/>
              </w:rPr>
            </w:pPr>
            <w:r w:rsidRPr="00A82233">
              <w:rPr>
                <w:sz w:val="16"/>
                <w:szCs w:val="16"/>
              </w:rPr>
              <w:t>332350-93-3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015-194-00-2</w:t>
            </w:r>
          </w:p>
        </w:tc>
        <w:tc>
          <w:tcPr>
            <w:tcW w:w="2287" w:type="dxa"/>
            <w:shd w:val="clear" w:color="auto" w:fill="auto"/>
            <w:hideMark/>
          </w:tcPr>
          <w:p w:rsidR="00B12CA8" w:rsidRPr="00A82233" w:rsidRDefault="00B12CA8" w:rsidP="00E15A8C">
            <w:pPr>
              <w:rPr>
                <w:sz w:val="16"/>
                <w:szCs w:val="16"/>
              </w:rPr>
            </w:pPr>
            <w:r w:rsidRPr="00A82233">
              <w:rPr>
                <w:sz w:val="16"/>
                <w:szCs w:val="16"/>
              </w:rPr>
              <w:t>tetrabutyl-phosphonium nonafluoro-butane-1-sulfonate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tetrabütil-fosfonyum nonafloro-bütan-1-sülfonat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444-440-5</w:t>
            </w:r>
          </w:p>
        </w:tc>
        <w:tc>
          <w:tcPr>
            <w:tcW w:w="1115" w:type="dxa"/>
            <w:shd w:val="clear" w:color="auto" w:fill="auto"/>
            <w:noWrap/>
            <w:hideMark/>
          </w:tcPr>
          <w:p w:rsidR="00B12CA8" w:rsidRPr="00A82233" w:rsidRDefault="00B12CA8" w:rsidP="00E15A8C">
            <w:pPr>
              <w:rPr>
                <w:sz w:val="16"/>
                <w:szCs w:val="16"/>
              </w:rPr>
            </w:pPr>
            <w:r w:rsidRPr="00A82233">
              <w:rPr>
                <w:sz w:val="16"/>
                <w:szCs w:val="16"/>
              </w:rPr>
              <w:t>220689-12-3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015-195-00-8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potassium </w:t>
            </w:r>
            <w:r w:rsidRPr="00A82233">
              <w:rPr>
                <w:i/>
                <w:iCs/>
                <w:sz w:val="16"/>
                <w:szCs w:val="16"/>
              </w:rPr>
              <w:t>o</w:t>
            </w:r>
            <w:r w:rsidRPr="00A82233">
              <w:rPr>
                <w:sz w:val="16"/>
                <w:szCs w:val="16"/>
              </w:rPr>
              <w:t xml:space="preserve">-toluenephosphonate; </w:t>
            </w:r>
            <w:r w:rsidRPr="00A82233">
              <w:rPr>
                <w:sz w:val="16"/>
                <w:szCs w:val="16"/>
              </w:rPr>
              <w:br/>
              <w:t xml:space="preserve">potassium </w:t>
            </w:r>
            <w:r w:rsidRPr="00A82233">
              <w:rPr>
                <w:i/>
                <w:iCs/>
                <w:sz w:val="16"/>
                <w:szCs w:val="16"/>
              </w:rPr>
              <w:t>m</w:t>
            </w:r>
            <w:r w:rsidRPr="00A82233">
              <w:rPr>
                <w:sz w:val="16"/>
                <w:szCs w:val="16"/>
              </w:rPr>
              <w:t xml:space="preserve">-toluenephosphonate; </w:t>
            </w:r>
            <w:r w:rsidRPr="00A82233">
              <w:rPr>
                <w:sz w:val="16"/>
                <w:szCs w:val="16"/>
              </w:rPr>
              <w:br/>
              <w:t xml:space="preserve">potassium </w:t>
            </w:r>
            <w:r w:rsidRPr="00A82233">
              <w:rPr>
                <w:i/>
                <w:iCs/>
                <w:sz w:val="16"/>
                <w:szCs w:val="16"/>
              </w:rPr>
              <w:t>p</w:t>
            </w:r>
            <w:r w:rsidRPr="00A82233">
              <w:rPr>
                <w:sz w:val="16"/>
                <w:szCs w:val="16"/>
              </w:rPr>
              <w:t>-toluenephosphonate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potasyum </w:t>
            </w:r>
            <w:r w:rsidRPr="00A82233">
              <w:rPr>
                <w:rFonts w:ascii="Times New Roman" w:hAnsi="Times New Roman" w:cs="Times New Roman"/>
                <w:i/>
                <w:iCs/>
                <w:sz w:val="16"/>
                <w:szCs w:val="16"/>
              </w:rPr>
              <w:t>o</w:t>
            </w:r>
            <w:r w:rsidRPr="00A82233">
              <w:rPr>
                <w:rFonts w:ascii="Times New Roman" w:hAnsi="Times New Roman" w:cs="Times New Roman"/>
                <w:sz w:val="16"/>
                <w:szCs w:val="16"/>
              </w:rPr>
              <w:t>-toluenfosfonat;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potasyum </w:t>
            </w:r>
            <w:r w:rsidRPr="00A82233">
              <w:rPr>
                <w:rFonts w:ascii="Times New Roman" w:hAnsi="Times New Roman" w:cs="Times New Roman"/>
                <w:i/>
                <w:iCs/>
                <w:sz w:val="16"/>
                <w:szCs w:val="16"/>
              </w:rPr>
              <w:t>m</w:t>
            </w:r>
            <w:r w:rsidRPr="00A82233">
              <w:rPr>
                <w:rFonts w:ascii="Times New Roman" w:hAnsi="Times New Roman" w:cs="Times New Roman"/>
                <w:sz w:val="16"/>
                <w:szCs w:val="16"/>
              </w:rPr>
              <w:t>-toluenfosfonat;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potasyum </w:t>
            </w:r>
            <w:r w:rsidRPr="00A82233">
              <w:rPr>
                <w:rFonts w:ascii="Times New Roman" w:hAnsi="Times New Roman" w:cs="Times New Roman"/>
                <w:i/>
                <w:iCs/>
                <w:sz w:val="16"/>
                <w:szCs w:val="16"/>
              </w:rPr>
              <w:t>p</w:t>
            </w:r>
            <w:r w:rsidRPr="00A82233">
              <w:rPr>
                <w:rFonts w:ascii="Times New Roman" w:hAnsi="Times New Roman" w:cs="Times New Roman"/>
                <w:sz w:val="16"/>
                <w:szCs w:val="16"/>
              </w:rPr>
              <w:t>-toluenfosfonat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433-860-4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015-196-00-3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dimethyl (2-(hydroxymethylcarbamoyl)ethyl)phosphonate; </w:t>
            </w:r>
            <w:r w:rsidRPr="00A82233">
              <w:rPr>
                <w:sz w:val="16"/>
                <w:szCs w:val="16"/>
              </w:rPr>
              <w:br/>
              <w:t xml:space="preserve">diethyl (2-(hydroxymethylcarbamoyl)ethyl)phosphonate; </w:t>
            </w:r>
            <w:r w:rsidRPr="00A82233">
              <w:rPr>
                <w:sz w:val="16"/>
                <w:szCs w:val="16"/>
              </w:rPr>
              <w:br/>
              <w:t>methyl ethyl (2-(hydroxymethylcarbamoyl)ethyl)phosphonate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dimetil (2-(hidroksimetilkarbamoil)etil) fosfonat;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dietil (2-(hidroksimetilkarbamoil)etil) fosfonat;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 etil (2-(hidroksimetilkarbamoil)etil) fosfonat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435-960-3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015-197-00-9</w:t>
            </w:r>
          </w:p>
        </w:tc>
        <w:tc>
          <w:tcPr>
            <w:tcW w:w="2287" w:type="dxa"/>
            <w:shd w:val="clear" w:color="auto" w:fill="auto"/>
            <w:hideMark/>
          </w:tcPr>
          <w:p w:rsidR="00B12CA8" w:rsidRPr="00A82233" w:rsidRDefault="00B12CA8" w:rsidP="00E15A8C">
            <w:pPr>
              <w:rPr>
                <w:sz w:val="16"/>
                <w:szCs w:val="16"/>
              </w:rPr>
            </w:pPr>
            <w:r w:rsidRPr="00A82233">
              <w:rPr>
                <w:sz w:val="16"/>
                <w:szCs w:val="16"/>
              </w:rPr>
              <w:t>bis(2,4,4-trimethylpentyl)dithiophosphonic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bis(2,4,4-trimetilpentil) ditiyofosfonil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420-160-9</w:t>
            </w:r>
          </w:p>
        </w:tc>
        <w:tc>
          <w:tcPr>
            <w:tcW w:w="1115" w:type="dxa"/>
            <w:shd w:val="clear" w:color="auto" w:fill="auto"/>
            <w:noWrap/>
            <w:hideMark/>
          </w:tcPr>
          <w:p w:rsidR="00B12CA8" w:rsidRPr="00A82233" w:rsidRDefault="00B12CA8" w:rsidP="00E15A8C">
            <w:pPr>
              <w:rPr>
                <w:sz w:val="16"/>
                <w:szCs w:val="16"/>
              </w:rPr>
            </w:pPr>
            <w:r w:rsidRPr="00A82233">
              <w:rPr>
                <w:sz w:val="16"/>
                <w:szCs w:val="16"/>
              </w:rPr>
              <w:t>107667-02-7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H331</w:t>
            </w:r>
            <w:r w:rsidRPr="00A82233">
              <w:rPr>
                <w:sz w:val="16"/>
                <w:szCs w:val="16"/>
              </w:rPr>
              <w:br/>
              <w:t>H302</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H331</w:t>
            </w:r>
            <w:r w:rsidRPr="00A82233">
              <w:rPr>
                <w:sz w:val="16"/>
                <w:szCs w:val="16"/>
              </w:rPr>
              <w:br/>
              <w:t>H302</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015-198-00-4</w:t>
            </w:r>
          </w:p>
        </w:tc>
        <w:tc>
          <w:tcPr>
            <w:tcW w:w="2287" w:type="dxa"/>
            <w:shd w:val="clear" w:color="auto" w:fill="auto"/>
            <w:hideMark/>
          </w:tcPr>
          <w:p w:rsidR="00B12CA8" w:rsidRPr="00A82233" w:rsidRDefault="00B12CA8" w:rsidP="00E15A8C">
            <w:pPr>
              <w:rPr>
                <w:sz w:val="16"/>
                <w:szCs w:val="16"/>
              </w:rPr>
            </w:pPr>
            <w:r w:rsidRPr="00A82233">
              <w:rPr>
                <w:sz w:val="16"/>
                <w:szCs w:val="16"/>
              </w:rPr>
              <w:t>(4-phenylbutyl)phosphinic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(4-fenilbütil)fosfinik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420-450-5</w:t>
            </w:r>
          </w:p>
        </w:tc>
        <w:tc>
          <w:tcPr>
            <w:tcW w:w="1115" w:type="dxa"/>
            <w:shd w:val="clear" w:color="auto" w:fill="auto"/>
            <w:noWrap/>
            <w:hideMark/>
          </w:tcPr>
          <w:p w:rsidR="00B12CA8" w:rsidRPr="00A82233" w:rsidRDefault="00B12CA8" w:rsidP="00E15A8C">
            <w:pPr>
              <w:rPr>
                <w:sz w:val="16"/>
                <w:szCs w:val="16"/>
              </w:rPr>
            </w:pPr>
            <w:r w:rsidRPr="00A82233">
              <w:rPr>
                <w:sz w:val="16"/>
                <w:szCs w:val="16"/>
              </w:rPr>
              <w:t>86552-32-1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0595" w:rsidRDefault="00B12CA8" w:rsidP="00E15A8C">
            <w:pPr>
              <w:rPr>
                <w:color w:val="000000"/>
                <w:sz w:val="16"/>
                <w:szCs w:val="16"/>
              </w:rPr>
            </w:pPr>
            <w:r w:rsidRPr="00710595">
              <w:rPr>
                <w:color w:val="000000"/>
                <w:sz w:val="16"/>
                <w:szCs w:val="16"/>
              </w:rPr>
              <w:lastRenderedPageBreak/>
              <w:t>015-199-00-X</w:t>
            </w:r>
          </w:p>
        </w:tc>
        <w:tc>
          <w:tcPr>
            <w:tcW w:w="2287" w:type="dxa"/>
            <w:shd w:val="clear" w:color="auto" w:fill="auto"/>
            <w:hideMark/>
          </w:tcPr>
          <w:p w:rsidR="00B12CA8" w:rsidRPr="00710595" w:rsidRDefault="00B12CA8" w:rsidP="00E15A8C">
            <w:pPr>
              <w:rPr>
                <w:color w:val="000000"/>
                <w:sz w:val="16"/>
                <w:szCs w:val="16"/>
              </w:rPr>
            </w:pPr>
            <w:r w:rsidRPr="00710595">
              <w:rPr>
                <w:color w:val="000000"/>
                <w:sz w:val="16"/>
                <w:szCs w:val="16"/>
              </w:rPr>
              <w:t>tris[2-chloro-1-chloromethyl)ethyl] phosphate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tris[2-kloro-1-klorometil)etil] fosf</w:t>
            </w:r>
            <w:r w:rsidRPr="007D188B">
              <w:rPr>
                <w:rFonts w:ascii="Times New Roman" w:hAnsi="Times New Roman" w:cs="Times New Roman"/>
                <w:sz w:val="16"/>
                <w:szCs w:val="16"/>
              </w:rPr>
              <w:t>at</w:t>
            </w:r>
          </w:p>
        </w:tc>
        <w:tc>
          <w:tcPr>
            <w:tcW w:w="708" w:type="dxa"/>
            <w:shd w:val="clear" w:color="auto" w:fill="auto"/>
            <w:noWrap/>
            <w:hideMark/>
          </w:tcPr>
          <w:p w:rsidR="00B12CA8" w:rsidRPr="00710595" w:rsidRDefault="00B12CA8" w:rsidP="00E15A8C">
            <w:pPr>
              <w:rPr>
                <w:color w:val="000000"/>
                <w:sz w:val="16"/>
                <w:szCs w:val="16"/>
              </w:rPr>
            </w:pPr>
          </w:p>
        </w:tc>
        <w:tc>
          <w:tcPr>
            <w:tcW w:w="993" w:type="dxa"/>
            <w:shd w:val="clear" w:color="auto" w:fill="auto"/>
            <w:noWrap/>
            <w:hideMark/>
          </w:tcPr>
          <w:p w:rsidR="00B12CA8" w:rsidRPr="00710595" w:rsidRDefault="00B12CA8" w:rsidP="00E15A8C">
            <w:pPr>
              <w:rPr>
                <w:color w:val="000000"/>
                <w:sz w:val="16"/>
                <w:szCs w:val="16"/>
              </w:rPr>
            </w:pPr>
            <w:r w:rsidRPr="00710595">
              <w:rPr>
                <w:color w:val="000000"/>
                <w:sz w:val="16"/>
                <w:szCs w:val="16"/>
              </w:rPr>
              <w:t>237-159-2</w:t>
            </w:r>
          </w:p>
        </w:tc>
        <w:tc>
          <w:tcPr>
            <w:tcW w:w="1115" w:type="dxa"/>
            <w:shd w:val="clear" w:color="auto" w:fill="auto"/>
            <w:noWrap/>
            <w:hideMark/>
          </w:tcPr>
          <w:p w:rsidR="00B12CA8" w:rsidRPr="00710595" w:rsidRDefault="00B12CA8" w:rsidP="00E15A8C">
            <w:pPr>
              <w:rPr>
                <w:color w:val="000000"/>
                <w:sz w:val="16"/>
                <w:szCs w:val="16"/>
              </w:rPr>
            </w:pPr>
            <w:r w:rsidRPr="00710595">
              <w:rPr>
                <w:color w:val="000000"/>
                <w:sz w:val="16"/>
                <w:szCs w:val="16"/>
              </w:rPr>
              <w:t>13674-87-8</w:t>
            </w:r>
          </w:p>
        </w:tc>
        <w:tc>
          <w:tcPr>
            <w:tcW w:w="1560" w:type="dxa"/>
            <w:shd w:val="clear" w:color="auto" w:fill="auto"/>
            <w:hideMark/>
          </w:tcPr>
          <w:p w:rsidR="00B12CA8" w:rsidRPr="00710595" w:rsidRDefault="00B12CA8" w:rsidP="00E15A8C">
            <w:pPr>
              <w:rPr>
                <w:color w:val="000000"/>
                <w:sz w:val="16"/>
                <w:szCs w:val="16"/>
              </w:rPr>
            </w:pPr>
            <w:r w:rsidRPr="00710595">
              <w:rPr>
                <w:color w:val="000000"/>
                <w:sz w:val="16"/>
                <w:szCs w:val="16"/>
              </w:rPr>
              <w:t>Kans. 2</w:t>
            </w:r>
          </w:p>
        </w:tc>
        <w:tc>
          <w:tcPr>
            <w:tcW w:w="850" w:type="dxa"/>
            <w:shd w:val="clear" w:color="auto" w:fill="auto"/>
            <w:hideMark/>
          </w:tcPr>
          <w:p w:rsidR="00B12CA8" w:rsidRPr="00710595" w:rsidRDefault="00B12CA8" w:rsidP="00E15A8C">
            <w:pPr>
              <w:rPr>
                <w:color w:val="000000"/>
                <w:sz w:val="16"/>
                <w:szCs w:val="16"/>
              </w:rPr>
            </w:pPr>
            <w:r w:rsidRPr="00710595">
              <w:rPr>
                <w:color w:val="000000"/>
                <w:sz w:val="16"/>
                <w:szCs w:val="16"/>
              </w:rPr>
              <w:t>H351</w:t>
            </w:r>
          </w:p>
        </w:tc>
        <w:tc>
          <w:tcPr>
            <w:tcW w:w="1484" w:type="dxa"/>
            <w:shd w:val="clear" w:color="auto" w:fill="auto"/>
            <w:hideMark/>
          </w:tcPr>
          <w:p w:rsidR="00B12CA8" w:rsidRPr="00710595" w:rsidRDefault="00B12CA8" w:rsidP="00E15A8C">
            <w:pPr>
              <w:rPr>
                <w:color w:val="000000"/>
                <w:sz w:val="16"/>
                <w:szCs w:val="16"/>
              </w:rPr>
            </w:pPr>
            <w:r w:rsidRPr="00710595">
              <w:rPr>
                <w:color w:val="000000"/>
                <w:sz w:val="16"/>
                <w:szCs w:val="16"/>
              </w:rPr>
              <w:t>GHS08</w:t>
            </w:r>
            <w:r w:rsidRPr="00710595">
              <w:rPr>
                <w:color w:val="000000"/>
                <w:sz w:val="16"/>
                <w:szCs w:val="16"/>
              </w:rPr>
              <w:br/>
            </w:r>
            <w:r>
              <w:rPr>
                <w:color w:val="000000"/>
                <w:sz w:val="16"/>
                <w:szCs w:val="16"/>
              </w:rPr>
              <w:t>Dkt</w:t>
            </w:r>
          </w:p>
        </w:tc>
        <w:tc>
          <w:tcPr>
            <w:tcW w:w="869" w:type="dxa"/>
            <w:shd w:val="clear" w:color="auto" w:fill="auto"/>
            <w:hideMark/>
          </w:tcPr>
          <w:p w:rsidR="00B12CA8" w:rsidRPr="00710595" w:rsidRDefault="00B12CA8" w:rsidP="00E15A8C">
            <w:pPr>
              <w:rPr>
                <w:color w:val="000000"/>
                <w:sz w:val="16"/>
                <w:szCs w:val="16"/>
              </w:rPr>
            </w:pPr>
            <w:r w:rsidRPr="00710595">
              <w:rPr>
                <w:color w:val="000000"/>
                <w:sz w:val="16"/>
                <w:szCs w:val="16"/>
              </w:rPr>
              <w:t>H351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0595" w:rsidRDefault="00B12CA8" w:rsidP="00E15A8C">
            <w:pPr>
              <w:rPr>
                <w:color w:val="000000"/>
                <w:sz w:val="16"/>
                <w:szCs w:val="16"/>
              </w:rPr>
            </w:pPr>
            <w:r>
              <w:rPr>
                <w:color w:val="000000"/>
                <w:sz w:val="16"/>
                <w:szCs w:val="16"/>
              </w:rPr>
              <w:t>015-200-00-3</w:t>
            </w:r>
          </w:p>
        </w:tc>
        <w:tc>
          <w:tcPr>
            <w:tcW w:w="2287" w:type="dxa"/>
            <w:shd w:val="clear" w:color="auto" w:fill="auto"/>
            <w:hideMark/>
          </w:tcPr>
          <w:p w:rsidR="00B12CA8" w:rsidRPr="00710595" w:rsidRDefault="00B12CA8" w:rsidP="00E15A8C">
            <w:pPr>
              <w:rPr>
                <w:color w:val="000000"/>
                <w:sz w:val="16"/>
                <w:szCs w:val="16"/>
              </w:rPr>
            </w:pPr>
            <w:r w:rsidRPr="00710595">
              <w:rPr>
                <w:color w:val="000000"/>
                <w:sz w:val="16"/>
                <w:szCs w:val="16"/>
              </w:rPr>
              <w:t>indium phosphide</w:t>
            </w:r>
          </w:p>
        </w:tc>
        <w:tc>
          <w:tcPr>
            <w:tcW w:w="2268" w:type="dxa"/>
            <w:shd w:val="clear" w:color="auto" w:fill="auto"/>
            <w:hideMark/>
          </w:tcPr>
          <w:p w:rsidR="00B12CA8" w:rsidRDefault="00B12CA8" w:rsidP="00E15A8C">
            <w:pPr>
              <w:pStyle w:val="Default"/>
              <w:rPr>
                <w:rFonts w:ascii="Times New Roman" w:hAnsi="Times New Roman" w:cs="Times New Roman"/>
                <w:sz w:val="16"/>
                <w:szCs w:val="16"/>
              </w:rPr>
            </w:pPr>
            <w:r w:rsidRPr="00710595">
              <w:rPr>
                <w:rFonts w:ascii="Times New Roman" w:hAnsi="Times New Roman" w:cs="Times New Roman"/>
                <w:sz w:val="16"/>
                <w:szCs w:val="16"/>
              </w:rPr>
              <w:t>indi</w:t>
            </w:r>
            <w:r>
              <w:rPr>
                <w:rFonts w:ascii="Times New Roman" w:hAnsi="Times New Roman" w:cs="Times New Roman"/>
                <w:sz w:val="16"/>
                <w:szCs w:val="16"/>
              </w:rPr>
              <w:t>y</w:t>
            </w:r>
            <w:r w:rsidRPr="00710595">
              <w:rPr>
                <w:rFonts w:ascii="Times New Roman" w:hAnsi="Times New Roman" w:cs="Times New Roman"/>
                <w:sz w:val="16"/>
                <w:szCs w:val="16"/>
              </w:rPr>
              <w:t xml:space="preserve">um </w:t>
            </w:r>
            <w:r>
              <w:rPr>
                <w:rFonts w:ascii="Times New Roman" w:hAnsi="Times New Roman" w:cs="Times New Roman"/>
                <w:sz w:val="16"/>
                <w:szCs w:val="16"/>
              </w:rPr>
              <w:t>fosf</w:t>
            </w:r>
            <w:r w:rsidRPr="00710595">
              <w:rPr>
                <w:rFonts w:ascii="Times New Roman" w:hAnsi="Times New Roman" w:cs="Times New Roman"/>
                <w:sz w:val="16"/>
                <w:szCs w:val="16"/>
              </w:rPr>
              <w:t>i</w:t>
            </w:r>
            <w:r>
              <w:rPr>
                <w:rFonts w:ascii="Times New Roman" w:hAnsi="Times New Roman" w:cs="Times New Roman"/>
                <w:sz w:val="16"/>
                <w:szCs w:val="16"/>
              </w:rPr>
              <w:t>t</w:t>
            </w:r>
          </w:p>
        </w:tc>
        <w:tc>
          <w:tcPr>
            <w:tcW w:w="708" w:type="dxa"/>
            <w:shd w:val="clear" w:color="auto" w:fill="auto"/>
            <w:noWrap/>
            <w:hideMark/>
          </w:tcPr>
          <w:p w:rsidR="00B12CA8" w:rsidRPr="00710595" w:rsidRDefault="00B12CA8" w:rsidP="00E15A8C">
            <w:pPr>
              <w:rPr>
                <w:color w:val="000000"/>
                <w:sz w:val="16"/>
                <w:szCs w:val="16"/>
              </w:rPr>
            </w:pPr>
          </w:p>
        </w:tc>
        <w:tc>
          <w:tcPr>
            <w:tcW w:w="993" w:type="dxa"/>
            <w:shd w:val="clear" w:color="auto" w:fill="auto"/>
            <w:noWrap/>
            <w:hideMark/>
          </w:tcPr>
          <w:p w:rsidR="00B12CA8" w:rsidRPr="00710595" w:rsidRDefault="00B12CA8" w:rsidP="00E15A8C">
            <w:pPr>
              <w:rPr>
                <w:color w:val="000000"/>
                <w:sz w:val="16"/>
                <w:szCs w:val="16"/>
              </w:rPr>
            </w:pPr>
            <w:r>
              <w:rPr>
                <w:color w:val="000000"/>
                <w:sz w:val="16"/>
                <w:szCs w:val="16"/>
              </w:rPr>
              <w:t>244-959-5</w:t>
            </w:r>
          </w:p>
        </w:tc>
        <w:tc>
          <w:tcPr>
            <w:tcW w:w="1115" w:type="dxa"/>
            <w:shd w:val="clear" w:color="auto" w:fill="auto"/>
            <w:noWrap/>
            <w:hideMark/>
          </w:tcPr>
          <w:p w:rsidR="00B12CA8" w:rsidRPr="00710595" w:rsidRDefault="00B12CA8" w:rsidP="00E15A8C">
            <w:pPr>
              <w:rPr>
                <w:color w:val="000000"/>
                <w:sz w:val="16"/>
                <w:szCs w:val="16"/>
              </w:rPr>
            </w:pPr>
            <w:r>
              <w:rPr>
                <w:color w:val="000000"/>
                <w:sz w:val="16"/>
                <w:szCs w:val="16"/>
              </w:rPr>
              <w:t>22398-80-7</w:t>
            </w:r>
          </w:p>
        </w:tc>
        <w:tc>
          <w:tcPr>
            <w:tcW w:w="1560" w:type="dxa"/>
            <w:shd w:val="clear" w:color="auto" w:fill="auto"/>
            <w:hideMark/>
          </w:tcPr>
          <w:p w:rsidR="00B12CA8" w:rsidRDefault="00B12CA8" w:rsidP="00E15A8C">
            <w:pPr>
              <w:rPr>
                <w:color w:val="000000"/>
                <w:sz w:val="16"/>
                <w:szCs w:val="16"/>
              </w:rPr>
            </w:pPr>
            <w:r w:rsidRPr="00710595">
              <w:rPr>
                <w:color w:val="000000"/>
                <w:sz w:val="16"/>
                <w:szCs w:val="16"/>
              </w:rPr>
              <w:t xml:space="preserve">Kans. </w:t>
            </w:r>
            <w:r>
              <w:rPr>
                <w:color w:val="000000"/>
                <w:sz w:val="16"/>
                <w:szCs w:val="16"/>
              </w:rPr>
              <w:t>1B</w:t>
            </w:r>
          </w:p>
          <w:p w:rsidR="00B12CA8" w:rsidRDefault="00B12CA8" w:rsidP="00E15A8C">
            <w:pPr>
              <w:rPr>
                <w:sz w:val="16"/>
                <w:szCs w:val="16"/>
              </w:rPr>
            </w:pPr>
            <w:r w:rsidRPr="00A82233">
              <w:rPr>
                <w:sz w:val="16"/>
                <w:szCs w:val="16"/>
              </w:rPr>
              <w:t xml:space="preserve">Ürm. Sis. Tok. </w:t>
            </w:r>
            <w:r>
              <w:rPr>
                <w:sz w:val="16"/>
                <w:szCs w:val="16"/>
              </w:rPr>
              <w:t>2</w:t>
            </w:r>
          </w:p>
          <w:p w:rsidR="00B12CA8" w:rsidRPr="00710595" w:rsidRDefault="00B12CA8" w:rsidP="00E15A8C">
            <w:pPr>
              <w:rPr>
                <w:color w:val="000000"/>
                <w:sz w:val="16"/>
                <w:szCs w:val="16"/>
              </w:rPr>
            </w:pPr>
            <w:r>
              <w:rPr>
                <w:sz w:val="16"/>
                <w:szCs w:val="16"/>
              </w:rPr>
              <w:t>BHOT Tekrar. Mrz. 1</w:t>
            </w:r>
          </w:p>
        </w:tc>
        <w:tc>
          <w:tcPr>
            <w:tcW w:w="850" w:type="dxa"/>
            <w:shd w:val="clear" w:color="auto" w:fill="auto"/>
            <w:hideMark/>
          </w:tcPr>
          <w:p w:rsidR="00B12CA8" w:rsidRDefault="00B12CA8" w:rsidP="00E15A8C">
            <w:pPr>
              <w:rPr>
                <w:color w:val="000000"/>
                <w:sz w:val="16"/>
                <w:szCs w:val="16"/>
              </w:rPr>
            </w:pPr>
            <w:r>
              <w:rPr>
                <w:color w:val="000000"/>
                <w:sz w:val="16"/>
                <w:szCs w:val="16"/>
              </w:rPr>
              <w:t>H350</w:t>
            </w:r>
          </w:p>
          <w:p w:rsidR="00B12CA8" w:rsidRDefault="00B12CA8" w:rsidP="00E15A8C">
            <w:pPr>
              <w:rPr>
                <w:color w:val="000000"/>
                <w:sz w:val="16"/>
                <w:szCs w:val="16"/>
              </w:rPr>
            </w:pPr>
            <w:r>
              <w:rPr>
                <w:color w:val="000000"/>
                <w:sz w:val="16"/>
                <w:szCs w:val="16"/>
              </w:rPr>
              <w:t>H361f</w:t>
            </w:r>
          </w:p>
          <w:p w:rsidR="00B12CA8" w:rsidRDefault="00B12CA8" w:rsidP="00E15A8C">
            <w:pPr>
              <w:rPr>
                <w:color w:val="000000"/>
                <w:sz w:val="16"/>
                <w:szCs w:val="16"/>
              </w:rPr>
            </w:pPr>
            <w:r>
              <w:rPr>
                <w:color w:val="000000"/>
                <w:sz w:val="16"/>
                <w:szCs w:val="16"/>
              </w:rPr>
              <w:t>H372 (akciğerler)</w:t>
            </w:r>
          </w:p>
          <w:p w:rsidR="00B12CA8" w:rsidRPr="00710595" w:rsidRDefault="00B12CA8" w:rsidP="00E15A8C">
            <w:pPr>
              <w:rPr>
                <w:color w:val="000000"/>
                <w:sz w:val="16"/>
                <w:szCs w:val="16"/>
              </w:rPr>
            </w:pPr>
          </w:p>
        </w:tc>
        <w:tc>
          <w:tcPr>
            <w:tcW w:w="1484" w:type="dxa"/>
            <w:shd w:val="clear" w:color="auto" w:fill="auto"/>
            <w:hideMark/>
          </w:tcPr>
          <w:p w:rsidR="00B12CA8" w:rsidRDefault="00B12CA8" w:rsidP="00E15A8C">
            <w:pPr>
              <w:rPr>
                <w:color w:val="000000"/>
                <w:sz w:val="16"/>
                <w:szCs w:val="16"/>
              </w:rPr>
            </w:pPr>
            <w:r>
              <w:rPr>
                <w:color w:val="000000"/>
                <w:sz w:val="16"/>
                <w:szCs w:val="16"/>
              </w:rPr>
              <w:t>GHS08</w:t>
            </w:r>
          </w:p>
          <w:p w:rsidR="00B12CA8" w:rsidRPr="00710595" w:rsidRDefault="00B12CA8" w:rsidP="00E15A8C">
            <w:pPr>
              <w:rPr>
                <w:color w:val="000000"/>
                <w:sz w:val="16"/>
                <w:szCs w:val="16"/>
              </w:rPr>
            </w:pPr>
            <w:r>
              <w:rPr>
                <w:color w:val="000000"/>
                <w:sz w:val="16"/>
                <w:szCs w:val="16"/>
              </w:rPr>
              <w:t>Thl</w:t>
            </w:r>
          </w:p>
        </w:tc>
        <w:tc>
          <w:tcPr>
            <w:tcW w:w="869" w:type="dxa"/>
            <w:shd w:val="clear" w:color="auto" w:fill="auto"/>
            <w:hideMark/>
          </w:tcPr>
          <w:p w:rsidR="00B12CA8" w:rsidRDefault="00B12CA8" w:rsidP="00E15A8C">
            <w:pPr>
              <w:rPr>
                <w:color w:val="000000"/>
                <w:sz w:val="16"/>
                <w:szCs w:val="16"/>
              </w:rPr>
            </w:pPr>
            <w:r>
              <w:rPr>
                <w:color w:val="000000"/>
                <w:sz w:val="16"/>
                <w:szCs w:val="16"/>
              </w:rPr>
              <w:t>H350</w:t>
            </w:r>
          </w:p>
          <w:p w:rsidR="00B12CA8" w:rsidRDefault="00B12CA8" w:rsidP="00E15A8C">
            <w:pPr>
              <w:rPr>
                <w:color w:val="000000"/>
                <w:sz w:val="16"/>
                <w:szCs w:val="16"/>
              </w:rPr>
            </w:pPr>
            <w:r>
              <w:rPr>
                <w:color w:val="000000"/>
                <w:sz w:val="16"/>
                <w:szCs w:val="16"/>
              </w:rPr>
              <w:t>H361f</w:t>
            </w:r>
          </w:p>
          <w:p w:rsidR="00B12CA8" w:rsidRDefault="00B12CA8" w:rsidP="00E15A8C">
            <w:pPr>
              <w:rPr>
                <w:color w:val="000000"/>
                <w:sz w:val="16"/>
                <w:szCs w:val="16"/>
              </w:rPr>
            </w:pPr>
            <w:r>
              <w:rPr>
                <w:color w:val="000000"/>
                <w:sz w:val="16"/>
                <w:szCs w:val="16"/>
              </w:rPr>
              <w:t>H372 (akciğerler)</w:t>
            </w:r>
          </w:p>
          <w:p w:rsidR="00B12CA8" w:rsidRPr="00710595" w:rsidRDefault="00B12CA8" w:rsidP="00E15A8C">
            <w:pPr>
              <w:rPr>
                <w:color w:val="000000"/>
                <w:sz w:val="16"/>
                <w:szCs w:val="16"/>
              </w:rPr>
            </w:pPr>
          </w:p>
        </w:tc>
        <w:tc>
          <w:tcPr>
            <w:tcW w:w="851" w:type="dxa"/>
            <w:shd w:val="clear" w:color="auto" w:fill="auto"/>
            <w:hideMark/>
          </w:tcPr>
          <w:p w:rsidR="00B12CA8" w:rsidRPr="00710595" w:rsidRDefault="00B12CA8" w:rsidP="00E15A8C">
            <w:pPr>
              <w:rPr>
                <w:color w:val="000000"/>
                <w:sz w:val="16"/>
                <w:szCs w:val="16"/>
              </w:rPr>
            </w:pPr>
          </w:p>
        </w:tc>
        <w:tc>
          <w:tcPr>
            <w:tcW w:w="1257" w:type="dxa"/>
            <w:shd w:val="clear" w:color="auto" w:fill="auto"/>
            <w:noWrap/>
            <w:hideMark/>
          </w:tcPr>
          <w:p w:rsidR="00B12CA8" w:rsidRPr="00A82233" w:rsidRDefault="00B12CA8" w:rsidP="00E15A8C">
            <w:pPr>
              <w:rPr>
                <w:sz w:val="16"/>
                <w:szCs w:val="16"/>
              </w:rPr>
            </w:pPr>
            <w:r w:rsidRPr="00E80C05">
              <w:rPr>
                <w:rFonts w:cs="EUAlbertina"/>
                <w:color w:val="000000"/>
                <w:sz w:val="17"/>
                <w:szCs w:val="17"/>
              </w:rPr>
              <w:t xml:space="preserve">BHOT Tekrar Mrz. 1; H372: C ≥%0,1  Kans. 1B; H350: C ≥%0,01 BHOT Tekrar. Mrz. 2; H373: %0,01 ≤ C &lt; %0,1 </w:t>
            </w:r>
          </w:p>
        </w:tc>
      </w:tr>
      <w:tr w:rsidR="00B12CA8" w:rsidRPr="00E80C05" w:rsidTr="008D3996">
        <w:trPr>
          <w:trHeight w:val="675"/>
        </w:trPr>
        <w:tc>
          <w:tcPr>
            <w:tcW w:w="1146" w:type="dxa"/>
            <w:shd w:val="clear" w:color="auto" w:fill="auto"/>
            <w:noWrap/>
            <w:hideMark/>
          </w:tcPr>
          <w:p w:rsidR="00B12CA8" w:rsidRPr="00710595" w:rsidRDefault="00B12CA8" w:rsidP="00E15A8C">
            <w:pPr>
              <w:rPr>
                <w:color w:val="000000"/>
                <w:sz w:val="16"/>
                <w:szCs w:val="16"/>
              </w:rPr>
            </w:pPr>
            <w:r>
              <w:rPr>
                <w:color w:val="000000"/>
                <w:sz w:val="16"/>
                <w:szCs w:val="16"/>
              </w:rPr>
              <w:t>015-201-00-9</w:t>
            </w:r>
          </w:p>
        </w:tc>
        <w:tc>
          <w:tcPr>
            <w:tcW w:w="2287" w:type="dxa"/>
            <w:shd w:val="clear" w:color="auto" w:fill="auto"/>
            <w:hideMark/>
          </w:tcPr>
          <w:p w:rsidR="00B12CA8" w:rsidRPr="00710595" w:rsidRDefault="00B12CA8" w:rsidP="00E15A8C">
            <w:pPr>
              <w:rPr>
                <w:color w:val="000000"/>
                <w:sz w:val="16"/>
                <w:szCs w:val="16"/>
              </w:rPr>
            </w:pPr>
            <w:r w:rsidRPr="00710595">
              <w:rPr>
                <w:color w:val="000000"/>
                <w:sz w:val="16"/>
                <w:szCs w:val="16"/>
              </w:rPr>
              <w:t>trixylyl phosphate</w:t>
            </w:r>
          </w:p>
        </w:tc>
        <w:tc>
          <w:tcPr>
            <w:tcW w:w="2268" w:type="dxa"/>
            <w:shd w:val="clear" w:color="auto" w:fill="auto"/>
            <w:hideMark/>
          </w:tcPr>
          <w:p w:rsidR="00B12CA8" w:rsidRDefault="00B12CA8" w:rsidP="00E15A8C">
            <w:pPr>
              <w:pStyle w:val="Default"/>
              <w:rPr>
                <w:rFonts w:ascii="Times New Roman" w:hAnsi="Times New Roman" w:cs="Times New Roman"/>
                <w:sz w:val="16"/>
                <w:szCs w:val="16"/>
              </w:rPr>
            </w:pPr>
            <w:r w:rsidRPr="00710595">
              <w:rPr>
                <w:rFonts w:ascii="Times New Roman" w:hAnsi="Times New Roman" w:cs="Times New Roman"/>
                <w:sz w:val="16"/>
                <w:szCs w:val="16"/>
              </w:rPr>
              <w:t>triksilil fosfat</w:t>
            </w:r>
          </w:p>
        </w:tc>
        <w:tc>
          <w:tcPr>
            <w:tcW w:w="708" w:type="dxa"/>
            <w:shd w:val="clear" w:color="auto" w:fill="auto"/>
            <w:noWrap/>
            <w:hideMark/>
          </w:tcPr>
          <w:p w:rsidR="00B12CA8" w:rsidRPr="00710595" w:rsidRDefault="00B12CA8" w:rsidP="00E15A8C">
            <w:pPr>
              <w:rPr>
                <w:color w:val="000000"/>
                <w:sz w:val="16"/>
                <w:szCs w:val="16"/>
              </w:rPr>
            </w:pPr>
          </w:p>
        </w:tc>
        <w:tc>
          <w:tcPr>
            <w:tcW w:w="993" w:type="dxa"/>
            <w:shd w:val="clear" w:color="auto" w:fill="auto"/>
            <w:noWrap/>
            <w:hideMark/>
          </w:tcPr>
          <w:p w:rsidR="00B12CA8" w:rsidRPr="00710595" w:rsidRDefault="00B12CA8" w:rsidP="00E15A8C">
            <w:pPr>
              <w:rPr>
                <w:color w:val="000000"/>
                <w:sz w:val="16"/>
                <w:szCs w:val="16"/>
              </w:rPr>
            </w:pPr>
            <w:r>
              <w:rPr>
                <w:color w:val="000000"/>
                <w:sz w:val="16"/>
                <w:szCs w:val="16"/>
              </w:rPr>
              <w:t>246-677-8</w:t>
            </w:r>
          </w:p>
        </w:tc>
        <w:tc>
          <w:tcPr>
            <w:tcW w:w="1115" w:type="dxa"/>
            <w:shd w:val="clear" w:color="auto" w:fill="auto"/>
            <w:noWrap/>
            <w:hideMark/>
          </w:tcPr>
          <w:p w:rsidR="00B12CA8" w:rsidRPr="00710595" w:rsidRDefault="00B12CA8" w:rsidP="00E15A8C">
            <w:pPr>
              <w:rPr>
                <w:color w:val="000000"/>
                <w:sz w:val="16"/>
                <w:szCs w:val="16"/>
              </w:rPr>
            </w:pPr>
            <w:r>
              <w:rPr>
                <w:color w:val="000000"/>
                <w:sz w:val="16"/>
                <w:szCs w:val="16"/>
              </w:rPr>
              <w:t>25155-23-1</w:t>
            </w:r>
          </w:p>
        </w:tc>
        <w:tc>
          <w:tcPr>
            <w:tcW w:w="1560" w:type="dxa"/>
            <w:shd w:val="clear" w:color="auto" w:fill="auto"/>
            <w:hideMark/>
          </w:tcPr>
          <w:p w:rsidR="00B12CA8" w:rsidRPr="00710595" w:rsidRDefault="00B12CA8" w:rsidP="00E15A8C">
            <w:pPr>
              <w:rPr>
                <w:color w:val="000000"/>
                <w:sz w:val="16"/>
                <w:szCs w:val="16"/>
              </w:rPr>
            </w:pPr>
            <w:r w:rsidRPr="00710595">
              <w:rPr>
                <w:color w:val="000000"/>
                <w:sz w:val="16"/>
                <w:szCs w:val="16"/>
              </w:rPr>
              <w:t>Ürm. Sis. Tok. 1B</w:t>
            </w:r>
          </w:p>
          <w:p w:rsidR="00B12CA8" w:rsidRPr="00710595" w:rsidRDefault="00B12CA8" w:rsidP="00E15A8C">
            <w:pPr>
              <w:rPr>
                <w:color w:val="000000"/>
                <w:sz w:val="16"/>
                <w:szCs w:val="16"/>
              </w:rPr>
            </w:pPr>
          </w:p>
        </w:tc>
        <w:tc>
          <w:tcPr>
            <w:tcW w:w="850" w:type="dxa"/>
            <w:shd w:val="clear" w:color="auto" w:fill="auto"/>
            <w:hideMark/>
          </w:tcPr>
          <w:p w:rsidR="00B12CA8" w:rsidRPr="00710595" w:rsidRDefault="00B12CA8" w:rsidP="00E15A8C">
            <w:pPr>
              <w:rPr>
                <w:color w:val="000000"/>
                <w:sz w:val="16"/>
                <w:szCs w:val="16"/>
              </w:rPr>
            </w:pPr>
            <w:r>
              <w:rPr>
                <w:color w:val="000000"/>
                <w:sz w:val="16"/>
                <w:szCs w:val="16"/>
              </w:rPr>
              <w:t>H360F</w:t>
            </w:r>
          </w:p>
        </w:tc>
        <w:tc>
          <w:tcPr>
            <w:tcW w:w="1484" w:type="dxa"/>
            <w:shd w:val="clear" w:color="auto" w:fill="auto"/>
            <w:hideMark/>
          </w:tcPr>
          <w:p w:rsidR="00B12CA8" w:rsidRDefault="00B12CA8" w:rsidP="00E15A8C">
            <w:pPr>
              <w:rPr>
                <w:color w:val="000000"/>
                <w:sz w:val="16"/>
                <w:szCs w:val="16"/>
              </w:rPr>
            </w:pPr>
            <w:r>
              <w:rPr>
                <w:color w:val="000000"/>
                <w:sz w:val="16"/>
                <w:szCs w:val="16"/>
              </w:rPr>
              <w:t>GHS08</w:t>
            </w:r>
          </w:p>
          <w:p w:rsidR="00B12CA8" w:rsidRPr="00710595" w:rsidRDefault="00B12CA8" w:rsidP="00E15A8C">
            <w:pPr>
              <w:rPr>
                <w:color w:val="000000"/>
                <w:sz w:val="16"/>
                <w:szCs w:val="16"/>
              </w:rPr>
            </w:pPr>
            <w:r>
              <w:rPr>
                <w:color w:val="000000"/>
                <w:sz w:val="16"/>
                <w:szCs w:val="16"/>
              </w:rPr>
              <w:t>Thl</w:t>
            </w:r>
          </w:p>
        </w:tc>
        <w:tc>
          <w:tcPr>
            <w:tcW w:w="869" w:type="dxa"/>
            <w:shd w:val="clear" w:color="auto" w:fill="auto"/>
            <w:hideMark/>
          </w:tcPr>
          <w:p w:rsidR="00B12CA8" w:rsidRPr="00710595" w:rsidRDefault="00B12CA8" w:rsidP="00E15A8C">
            <w:pPr>
              <w:rPr>
                <w:color w:val="000000"/>
                <w:sz w:val="16"/>
                <w:szCs w:val="16"/>
              </w:rPr>
            </w:pPr>
            <w:r>
              <w:rPr>
                <w:color w:val="000000"/>
                <w:sz w:val="16"/>
                <w:szCs w:val="16"/>
              </w:rPr>
              <w:t>H360F</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0595" w:rsidRDefault="00B12CA8" w:rsidP="00E15A8C">
            <w:pPr>
              <w:rPr>
                <w:color w:val="000000"/>
                <w:sz w:val="16"/>
                <w:szCs w:val="16"/>
              </w:rPr>
            </w:pPr>
            <w:r>
              <w:rPr>
                <w:color w:val="000000"/>
                <w:sz w:val="16"/>
                <w:szCs w:val="16"/>
              </w:rPr>
              <w:t>015-202-00-4</w:t>
            </w:r>
          </w:p>
        </w:tc>
        <w:tc>
          <w:tcPr>
            <w:tcW w:w="2287" w:type="dxa"/>
            <w:shd w:val="clear" w:color="auto" w:fill="auto"/>
            <w:hideMark/>
          </w:tcPr>
          <w:p w:rsidR="00B12CA8" w:rsidRPr="00710595" w:rsidRDefault="00B12CA8" w:rsidP="00E15A8C">
            <w:pPr>
              <w:rPr>
                <w:color w:val="000000"/>
                <w:sz w:val="16"/>
                <w:szCs w:val="16"/>
              </w:rPr>
            </w:pPr>
            <w:r w:rsidRPr="00710595">
              <w:rPr>
                <w:color w:val="000000"/>
                <w:sz w:val="16"/>
                <w:szCs w:val="16"/>
              </w:rPr>
              <w:t>tris(nonylphenyl) phosphite</w:t>
            </w:r>
          </w:p>
        </w:tc>
        <w:tc>
          <w:tcPr>
            <w:tcW w:w="2268" w:type="dxa"/>
            <w:shd w:val="clear" w:color="auto" w:fill="auto"/>
            <w:hideMark/>
          </w:tcPr>
          <w:p w:rsidR="00B12CA8" w:rsidRDefault="00B12CA8" w:rsidP="00E15A8C">
            <w:pPr>
              <w:pStyle w:val="Default"/>
              <w:rPr>
                <w:rFonts w:ascii="Times New Roman" w:hAnsi="Times New Roman" w:cs="Times New Roman"/>
                <w:sz w:val="16"/>
                <w:szCs w:val="16"/>
              </w:rPr>
            </w:pPr>
            <w:r w:rsidRPr="00710595">
              <w:rPr>
                <w:rFonts w:ascii="Times New Roman" w:hAnsi="Times New Roman" w:cs="Times New Roman"/>
                <w:sz w:val="16"/>
                <w:szCs w:val="16"/>
              </w:rPr>
              <w:t>tris(nonilfenil) fosfit</w:t>
            </w:r>
          </w:p>
        </w:tc>
        <w:tc>
          <w:tcPr>
            <w:tcW w:w="708" w:type="dxa"/>
            <w:shd w:val="clear" w:color="auto" w:fill="auto"/>
            <w:noWrap/>
            <w:hideMark/>
          </w:tcPr>
          <w:p w:rsidR="00B12CA8" w:rsidRPr="00710595" w:rsidRDefault="00B12CA8" w:rsidP="00E15A8C">
            <w:pPr>
              <w:rPr>
                <w:color w:val="000000"/>
                <w:sz w:val="16"/>
                <w:szCs w:val="16"/>
              </w:rPr>
            </w:pPr>
          </w:p>
        </w:tc>
        <w:tc>
          <w:tcPr>
            <w:tcW w:w="993" w:type="dxa"/>
            <w:shd w:val="clear" w:color="auto" w:fill="auto"/>
            <w:noWrap/>
            <w:hideMark/>
          </w:tcPr>
          <w:p w:rsidR="00B12CA8" w:rsidRPr="00710595" w:rsidRDefault="00B12CA8" w:rsidP="00E15A8C">
            <w:pPr>
              <w:rPr>
                <w:color w:val="000000"/>
                <w:sz w:val="16"/>
                <w:szCs w:val="16"/>
              </w:rPr>
            </w:pPr>
            <w:r>
              <w:rPr>
                <w:color w:val="000000"/>
                <w:sz w:val="16"/>
                <w:szCs w:val="16"/>
              </w:rPr>
              <w:t>247-759-6</w:t>
            </w:r>
          </w:p>
        </w:tc>
        <w:tc>
          <w:tcPr>
            <w:tcW w:w="1115" w:type="dxa"/>
            <w:shd w:val="clear" w:color="auto" w:fill="auto"/>
            <w:noWrap/>
            <w:hideMark/>
          </w:tcPr>
          <w:p w:rsidR="00B12CA8" w:rsidRPr="00710595" w:rsidRDefault="00B12CA8" w:rsidP="00E15A8C">
            <w:pPr>
              <w:rPr>
                <w:color w:val="000000"/>
                <w:sz w:val="16"/>
                <w:szCs w:val="16"/>
              </w:rPr>
            </w:pPr>
            <w:r>
              <w:rPr>
                <w:color w:val="000000"/>
                <w:sz w:val="16"/>
                <w:szCs w:val="16"/>
              </w:rPr>
              <w:t>26523-78-4</w:t>
            </w:r>
          </w:p>
        </w:tc>
        <w:tc>
          <w:tcPr>
            <w:tcW w:w="1560" w:type="dxa"/>
            <w:shd w:val="clear" w:color="auto" w:fill="auto"/>
            <w:hideMark/>
          </w:tcPr>
          <w:p w:rsidR="00B12CA8" w:rsidRPr="00710595" w:rsidRDefault="00B12CA8" w:rsidP="00E15A8C">
            <w:pPr>
              <w:rPr>
                <w:color w:val="000000"/>
                <w:sz w:val="16"/>
                <w:szCs w:val="16"/>
              </w:rPr>
            </w:pPr>
            <w:r w:rsidRPr="00710595">
              <w:rPr>
                <w:color w:val="000000"/>
                <w:sz w:val="16"/>
                <w:szCs w:val="16"/>
              </w:rPr>
              <w:t>Cilt Hassas. 1</w:t>
            </w:r>
          </w:p>
          <w:p w:rsidR="00B12CA8" w:rsidRPr="00710595" w:rsidRDefault="00B12CA8" w:rsidP="00E15A8C">
            <w:pPr>
              <w:rPr>
                <w:color w:val="000000"/>
                <w:sz w:val="16"/>
                <w:szCs w:val="16"/>
              </w:rPr>
            </w:pPr>
            <w:r w:rsidRPr="00710595">
              <w:rPr>
                <w:color w:val="000000"/>
                <w:sz w:val="16"/>
                <w:szCs w:val="16"/>
              </w:rPr>
              <w:t>Sucul Akut 1</w:t>
            </w:r>
          </w:p>
          <w:p w:rsidR="00B12CA8" w:rsidRPr="00710595" w:rsidRDefault="00B12CA8" w:rsidP="00E15A8C">
            <w:pPr>
              <w:rPr>
                <w:color w:val="000000"/>
                <w:sz w:val="16"/>
                <w:szCs w:val="16"/>
              </w:rPr>
            </w:pPr>
            <w:r w:rsidRPr="00710595">
              <w:rPr>
                <w:color w:val="000000"/>
                <w:sz w:val="16"/>
                <w:szCs w:val="16"/>
              </w:rPr>
              <w:t>Sucul Kronik 1</w:t>
            </w:r>
          </w:p>
        </w:tc>
        <w:tc>
          <w:tcPr>
            <w:tcW w:w="850" w:type="dxa"/>
            <w:shd w:val="clear" w:color="auto" w:fill="auto"/>
            <w:hideMark/>
          </w:tcPr>
          <w:p w:rsidR="00B12CA8" w:rsidRDefault="00B12CA8" w:rsidP="00E15A8C">
            <w:pPr>
              <w:rPr>
                <w:color w:val="000000"/>
                <w:sz w:val="16"/>
                <w:szCs w:val="16"/>
              </w:rPr>
            </w:pPr>
            <w:r>
              <w:rPr>
                <w:color w:val="000000"/>
                <w:sz w:val="16"/>
                <w:szCs w:val="16"/>
              </w:rPr>
              <w:t>H317</w:t>
            </w:r>
          </w:p>
          <w:p w:rsidR="00B12CA8" w:rsidRDefault="00B12CA8" w:rsidP="00E15A8C">
            <w:pPr>
              <w:rPr>
                <w:color w:val="000000"/>
                <w:sz w:val="16"/>
                <w:szCs w:val="16"/>
              </w:rPr>
            </w:pPr>
            <w:r>
              <w:rPr>
                <w:color w:val="000000"/>
                <w:sz w:val="16"/>
                <w:szCs w:val="16"/>
              </w:rPr>
              <w:t>H400</w:t>
            </w:r>
          </w:p>
          <w:p w:rsidR="00B12CA8" w:rsidRPr="00710595" w:rsidRDefault="00B12CA8" w:rsidP="00E15A8C">
            <w:pPr>
              <w:rPr>
                <w:color w:val="000000"/>
                <w:sz w:val="16"/>
                <w:szCs w:val="16"/>
              </w:rPr>
            </w:pPr>
            <w:r>
              <w:rPr>
                <w:color w:val="000000"/>
                <w:sz w:val="16"/>
                <w:szCs w:val="16"/>
              </w:rPr>
              <w:t>H410</w:t>
            </w:r>
          </w:p>
        </w:tc>
        <w:tc>
          <w:tcPr>
            <w:tcW w:w="1484" w:type="dxa"/>
            <w:shd w:val="clear" w:color="auto" w:fill="auto"/>
            <w:hideMark/>
          </w:tcPr>
          <w:p w:rsidR="00B12CA8" w:rsidRDefault="00B12CA8" w:rsidP="00E15A8C">
            <w:pPr>
              <w:rPr>
                <w:color w:val="000000"/>
                <w:sz w:val="16"/>
                <w:szCs w:val="16"/>
              </w:rPr>
            </w:pPr>
            <w:r>
              <w:rPr>
                <w:color w:val="000000"/>
                <w:sz w:val="16"/>
                <w:szCs w:val="16"/>
              </w:rPr>
              <w:t>GHS07</w:t>
            </w:r>
          </w:p>
          <w:p w:rsidR="00B12CA8" w:rsidRDefault="00B12CA8" w:rsidP="00E15A8C">
            <w:pPr>
              <w:rPr>
                <w:color w:val="000000"/>
                <w:sz w:val="16"/>
                <w:szCs w:val="16"/>
              </w:rPr>
            </w:pPr>
            <w:r>
              <w:rPr>
                <w:color w:val="000000"/>
                <w:sz w:val="16"/>
                <w:szCs w:val="16"/>
              </w:rPr>
              <w:t>GHS09</w:t>
            </w:r>
          </w:p>
          <w:p w:rsidR="00B12CA8" w:rsidRPr="00710595" w:rsidRDefault="00B12CA8" w:rsidP="00E15A8C">
            <w:pPr>
              <w:rPr>
                <w:color w:val="000000"/>
                <w:sz w:val="16"/>
                <w:szCs w:val="16"/>
              </w:rPr>
            </w:pPr>
            <w:r>
              <w:rPr>
                <w:color w:val="000000"/>
                <w:sz w:val="16"/>
                <w:szCs w:val="16"/>
              </w:rPr>
              <w:t>Dkt</w:t>
            </w:r>
          </w:p>
        </w:tc>
        <w:tc>
          <w:tcPr>
            <w:tcW w:w="869" w:type="dxa"/>
            <w:shd w:val="clear" w:color="auto" w:fill="auto"/>
            <w:hideMark/>
          </w:tcPr>
          <w:p w:rsidR="00B12CA8" w:rsidRDefault="00B12CA8" w:rsidP="00E15A8C">
            <w:pPr>
              <w:rPr>
                <w:color w:val="000000"/>
                <w:sz w:val="16"/>
                <w:szCs w:val="16"/>
              </w:rPr>
            </w:pPr>
            <w:r>
              <w:rPr>
                <w:color w:val="000000"/>
                <w:sz w:val="16"/>
                <w:szCs w:val="16"/>
              </w:rPr>
              <w:t>H317</w:t>
            </w:r>
          </w:p>
          <w:p w:rsidR="00B12CA8" w:rsidRPr="00710595" w:rsidRDefault="00B12CA8" w:rsidP="00E15A8C">
            <w:pPr>
              <w:rPr>
                <w:color w:val="000000"/>
                <w:sz w:val="16"/>
                <w:szCs w:val="16"/>
              </w:rPr>
            </w:pPr>
            <w:r>
              <w:rPr>
                <w:color w:val="000000"/>
                <w:sz w:val="16"/>
                <w:szCs w:val="16"/>
              </w:rPr>
              <w:t>H410</w:t>
            </w:r>
          </w:p>
        </w:tc>
        <w:tc>
          <w:tcPr>
            <w:tcW w:w="851" w:type="dxa"/>
            <w:shd w:val="clear" w:color="auto" w:fill="auto"/>
            <w:hideMark/>
          </w:tcPr>
          <w:p w:rsidR="00B12CA8" w:rsidRPr="00710595" w:rsidRDefault="00B12CA8" w:rsidP="00E15A8C">
            <w:pPr>
              <w:rPr>
                <w:color w:val="000000"/>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0595" w:rsidRDefault="00B12CA8" w:rsidP="00E15A8C">
            <w:pPr>
              <w:rPr>
                <w:color w:val="000000"/>
                <w:sz w:val="16"/>
                <w:szCs w:val="16"/>
              </w:rPr>
            </w:pPr>
            <w:r>
              <w:rPr>
                <w:color w:val="000000"/>
                <w:sz w:val="16"/>
                <w:szCs w:val="16"/>
              </w:rPr>
              <w:t>015-203-00-X</w:t>
            </w:r>
          </w:p>
        </w:tc>
        <w:tc>
          <w:tcPr>
            <w:tcW w:w="2287" w:type="dxa"/>
            <w:shd w:val="clear" w:color="auto" w:fill="auto"/>
            <w:hideMark/>
          </w:tcPr>
          <w:p w:rsidR="00B12CA8" w:rsidRPr="00710595" w:rsidRDefault="00B12CA8" w:rsidP="00E15A8C">
            <w:pPr>
              <w:rPr>
                <w:color w:val="000000"/>
                <w:sz w:val="16"/>
                <w:szCs w:val="16"/>
              </w:rPr>
            </w:pPr>
            <w:r w:rsidRPr="00710595">
              <w:rPr>
                <w:color w:val="000000"/>
                <w:sz w:val="16"/>
                <w:szCs w:val="16"/>
              </w:rPr>
              <w:t>diphenyl(2,4,6- trimethylbenzoyl)phosphine oxide</w:t>
            </w:r>
          </w:p>
        </w:tc>
        <w:tc>
          <w:tcPr>
            <w:tcW w:w="2268" w:type="dxa"/>
            <w:shd w:val="clear" w:color="auto" w:fill="auto"/>
            <w:hideMark/>
          </w:tcPr>
          <w:p w:rsidR="00B12CA8" w:rsidRDefault="00B12CA8" w:rsidP="00E15A8C">
            <w:pPr>
              <w:pStyle w:val="Default"/>
              <w:rPr>
                <w:rFonts w:ascii="Times New Roman" w:hAnsi="Times New Roman" w:cs="Times New Roman"/>
                <w:sz w:val="16"/>
                <w:szCs w:val="16"/>
              </w:rPr>
            </w:pPr>
            <w:r w:rsidRPr="00710595">
              <w:rPr>
                <w:rFonts w:ascii="Times New Roman" w:hAnsi="Times New Roman" w:cs="Times New Roman"/>
                <w:sz w:val="16"/>
                <w:szCs w:val="16"/>
              </w:rPr>
              <w:t>difenil(2,4,6- trimetilbenzoil)fosfin oksit</w:t>
            </w:r>
          </w:p>
        </w:tc>
        <w:tc>
          <w:tcPr>
            <w:tcW w:w="708" w:type="dxa"/>
            <w:shd w:val="clear" w:color="auto" w:fill="auto"/>
            <w:noWrap/>
            <w:hideMark/>
          </w:tcPr>
          <w:p w:rsidR="00B12CA8" w:rsidRPr="00710595" w:rsidRDefault="00B12CA8" w:rsidP="00E15A8C">
            <w:pPr>
              <w:rPr>
                <w:color w:val="000000"/>
                <w:sz w:val="16"/>
                <w:szCs w:val="16"/>
              </w:rPr>
            </w:pPr>
          </w:p>
        </w:tc>
        <w:tc>
          <w:tcPr>
            <w:tcW w:w="993" w:type="dxa"/>
            <w:shd w:val="clear" w:color="auto" w:fill="auto"/>
            <w:noWrap/>
            <w:hideMark/>
          </w:tcPr>
          <w:p w:rsidR="00B12CA8" w:rsidRPr="00710595" w:rsidRDefault="00B12CA8" w:rsidP="00E15A8C">
            <w:pPr>
              <w:rPr>
                <w:color w:val="000000"/>
                <w:sz w:val="16"/>
                <w:szCs w:val="16"/>
              </w:rPr>
            </w:pPr>
            <w:r>
              <w:rPr>
                <w:color w:val="000000"/>
                <w:sz w:val="16"/>
                <w:szCs w:val="16"/>
              </w:rPr>
              <w:t>278-355-8</w:t>
            </w:r>
          </w:p>
        </w:tc>
        <w:tc>
          <w:tcPr>
            <w:tcW w:w="1115" w:type="dxa"/>
            <w:shd w:val="clear" w:color="auto" w:fill="auto"/>
            <w:noWrap/>
            <w:hideMark/>
          </w:tcPr>
          <w:p w:rsidR="00B12CA8" w:rsidRPr="00710595" w:rsidRDefault="00B12CA8" w:rsidP="00E15A8C">
            <w:pPr>
              <w:rPr>
                <w:color w:val="000000"/>
                <w:sz w:val="16"/>
                <w:szCs w:val="16"/>
              </w:rPr>
            </w:pPr>
            <w:r>
              <w:rPr>
                <w:color w:val="000000"/>
                <w:sz w:val="16"/>
                <w:szCs w:val="16"/>
              </w:rPr>
              <w:t>75980-60-8</w:t>
            </w:r>
          </w:p>
        </w:tc>
        <w:tc>
          <w:tcPr>
            <w:tcW w:w="1560" w:type="dxa"/>
            <w:shd w:val="clear" w:color="auto" w:fill="auto"/>
            <w:hideMark/>
          </w:tcPr>
          <w:p w:rsidR="00B12CA8" w:rsidRPr="00710595" w:rsidRDefault="00B12CA8" w:rsidP="00E15A8C">
            <w:pPr>
              <w:rPr>
                <w:color w:val="000000"/>
                <w:sz w:val="16"/>
                <w:szCs w:val="16"/>
              </w:rPr>
            </w:pPr>
            <w:r w:rsidRPr="00710595">
              <w:rPr>
                <w:color w:val="000000"/>
                <w:sz w:val="16"/>
                <w:szCs w:val="16"/>
              </w:rPr>
              <w:t xml:space="preserve">Ürm. Sis. Tok. </w:t>
            </w:r>
            <w:r>
              <w:rPr>
                <w:color w:val="000000"/>
                <w:sz w:val="16"/>
                <w:szCs w:val="16"/>
              </w:rPr>
              <w:t>2</w:t>
            </w:r>
          </w:p>
        </w:tc>
        <w:tc>
          <w:tcPr>
            <w:tcW w:w="850" w:type="dxa"/>
            <w:shd w:val="clear" w:color="auto" w:fill="auto"/>
            <w:hideMark/>
          </w:tcPr>
          <w:p w:rsidR="00B12CA8" w:rsidRPr="00710595" w:rsidRDefault="00B12CA8" w:rsidP="00E15A8C">
            <w:pPr>
              <w:rPr>
                <w:color w:val="000000"/>
                <w:sz w:val="16"/>
                <w:szCs w:val="16"/>
              </w:rPr>
            </w:pPr>
            <w:r>
              <w:rPr>
                <w:color w:val="000000"/>
                <w:sz w:val="16"/>
                <w:szCs w:val="16"/>
              </w:rPr>
              <w:t>H361f (testiste atrofiye sebep olur)</w:t>
            </w:r>
          </w:p>
        </w:tc>
        <w:tc>
          <w:tcPr>
            <w:tcW w:w="1484" w:type="dxa"/>
            <w:shd w:val="clear" w:color="auto" w:fill="auto"/>
            <w:hideMark/>
          </w:tcPr>
          <w:p w:rsidR="00B12CA8" w:rsidRDefault="00B12CA8" w:rsidP="00E15A8C">
            <w:pPr>
              <w:rPr>
                <w:color w:val="000000"/>
                <w:sz w:val="16"/>
                <w:szCs w:val="16"/>
              </w:rPr>
            </w:pPr>
            <w:r>
              <w:rPr>
                <w:color w:val="000000"/>
                <w:sz w:val="16"/>
                <w:szCs w:val="16"/>
              </w:rPr>
              <w:t>GHS08</w:t>
            </w:r>
          </w:p>
          <w:p w:rsidR="00B12CA8" w:rsidRPr="00710595" w:rsidRDefault="00B12CA8" w:rsidP="00E15A8C">
            <w:pPr>
              <w:rPr>
                <w:color w:val="000000"/>
                <w:sz w:val="16"/>
                <w:szCs w:val="16"/>
              </w:rPr>
            </w:pPr>
            <w:r>
              <w:rPr>
                <w:color w:val="000000"/>
                <w:sz w:val="16"/>
                <w:szCs w:val="16"/>
              </w:rPr>
              <w:t>Dkt</w:t>
            </w:r>
          </w:p>
        </w:tc>
        <w:tc>
          <w:tcPr>
            <w:tcW w:w="869" w:type="dxa"/>
            <w:shd w:val="clear" w:color="auto" w:fill="auto"/>
            <w:hideMark/>
          </w:tcPr>
          <w:p w:rsidR="00B12CA8" w:rsidRPr="00710595" w:rsidRDefault="00B12CA8" w:rsidP="00E15A8C">
            <w:pPr>
              <w:rPr>
                <w:color w:val="000000"/>
                <w:sz w:val="16"/>
                <w:szCs w:val="16"/>
              </w:rPr>
            </w:pPr>
            <w:r>
              <w:rPr>
                <w:color w:val="000000"/>
                <w:sz w:val="16"/>
                <w:szCs w:val="16"/>
              </w:rPr>
              <w:t>H361f (testiste atrofiye sebep olur)</w:t>
            </w:r>
          </w:p>
        </w:tc>
        <w:tc>
          <w:tcPr>
            <w:tcW w:w="851" w:type="dxa"/>
            <w:shd w:val="clear" w:color="auto" w:fill="auto"/>
            <w:hideMark/>
          </w:tcPr>
          <w:p w:rsidR="00B12CA8" w:rsidRPr="00710595" w:rsidRDefault="00B12CA8" w:rsidP="00E15A8C">
            <w:pPr>
              <w:rPr>
                <w:color w:val="000000"/>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50"/>
        </w:trPr>
        <w:tc>
          <w:tcPr>
            <w:tcW w:w="1146" w:type="dxa"/>
            <w:shd w:val="clear" w:color="auto" w:fill="auto"/>
            <w:noWrap/>
            <w:hideMark/>
          </w:tcPr>
          <w:p w:rsidR="00B12CA8" w:rsidRPr="00A82233" w:rsidRDefault="00B12CA8" w:rsidP="00E15A8C">
            <w:pPr>
              <w:rPr>
                <w:sz w:val="16"/>
                <w:szCs w:val="16"/>
              </w:rPr>
            </w:pPr>
            <w:r w:rsidRPr="00A82233">
              <w:rPr>
                <w:sz w:val="16"/>
                <w:szCs w:val="16"/>
              </w:rPr>
              <w:t>016-001-00-4</w:t>
            </w:r>
          </w:p>
        </w:tc>
        <w:tc>
          <w:tcPr>
            <w:tcW w:w="2287" w:type="dxa"/>
            <w:shd w:val="clear" w:color="auto" w:fill="auto"/>
            <w:hideMark/>
          </w:tcPr>
          <w:p w:rsidR="00B12CA8" w:rsidRPr="00A82233" w:rsidRDefault="00B12CA8" w:rsidP="00E15A8C">
            <w:pPr>
              <w:rPr>
                <w:sz w:val="16"/>
                <w:szCs w:val="16"/>
              </w:rPr>
            </w:pPr>
            <w:r w:rsidRPr="00A82233">
              <w:rPr>
                <w:sz w:val="16"/>
                <w:szCs w:val="16"/>
              </w:rPr>
              <w:t>hydrogen 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Hidrojen sülfür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231-977-3</w:t>
            </w:r>
          </w:p>
        </w:tc>
        <w:tc>
          <w:tcPr>
            <w:tcW w:w="1115" w:type="dxa"/>
            <w:shd w:val="clear" w:color="auto" w:fill="auto"/>
            <w:noWrap/>
            <w:hideMark/>
          </w:tcPr>
          <w:p w:rsidR="00B12CA8" w:rsidRPr="00A82233" w:rsidRDefault="00B12CA8" w:rsidP="00E15A8C">
            <w:pPr>
              <w:rPr>
                <w:sz w:val="16"/>
                <w:szCs w:val="16"/>
              </w:rPr>
            </w:pPr>
            <w:r w:rsidRPr="00A82233">
              <w:rPr>
                <w:sz w:val="16"/>
                <w:szCs w:val="16"/>
              </w:rPr>
              <w:t>7783-06-4</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2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016-002-00-X</w:t>
            </w:r>
          </w:p>
        </w:tc>
        <w:tc>
          <w:tcPr>
            <w:tcW w:w="2287" w:type="dxa"/>
            <w:shd w:val="clear" w:color="auto" w:fill="auto"/>
            <w:hideMark/>
          </w:tcPr>
          <w:p w:rsidR="00B12CA8" w:rsidRPr="00A82233" w:rsidRDefault="00B12CA8" w:rsidP="00E15A8C">
            <w:pPr>
              <w:rPr>
                <w:sz w:val="16"/>
                <w:szCs w:val="16"/>
              </w:rPr>
            </w:pPr>
            <w:r w:rsidRPr="00A82233">
              <w:rPr>
                <w:sz w:val="16"/>
                <w:szCs w:val="16"/>
              </w:rPr>
              <w:t>barium 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Baryum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244-214-4</w:t>
            </w:r>
          </w:p>
        </w:tc>
        <w:tc>
          <w:tcPr>
            <w:tcW w:w="1115" w:type="dxa"/>
            <w:shd w:val="clear" w:color="auto" w:fill="auto"/>
            <w:noWrap/>
            <w:hideMark/>
          </w:tcPr>
          <w:p w:rsidR="00B12CA8" w:rsidRPr="00A82233" w:rsidRDefault="00B12CA8" w:rsidP="00E15A8C">
            <w:pPr>
              <w:rPr>
                <w:sz w:val="16"/>
                <w:szCs w:val="16"/>
              </w:rPr>
            </w:pPr>
            <w:r w:rsidRPr="00A82233">
              <w:rPr>
                <w:sz w:val="16"/>
                <w:szCs w:val="16"/>
              </w:rPr>
              <w:t>21109-95-5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02"/>
        </w:trPr>
        <w:tc>
          <w:tcPr>
            <w:tcW w:w="1146" w:type="dxa"/>
            <w:shd w:val="clear" w:color="auto" w:fill="auto"/>
            <w:noWrap/>
            <w:hideMark/>
          </w:tcPr>
          <w:p w:rsidR="00B12CA8" w:rsidRPr="00A82233" w:rsidRDefault="00B12CA8" w:rsidP="00E15A8C">
            <w:pPr>
              <w:rPr>
                <w:sz w:val="16"/>
                <w:szCs w:val="16"/>
              </w:rPr>
            </w:pPr>
            <w:r w:rsidRPr="00A82233">
              <w:rPr>
                <w:sz w:val="16"/>
                <w:szCs w:val="16"/>
              </w:rPr>
              <w:t>016-003-00-5</w:t>
            </w:r>
          </w:p>
        </w:tc>
        <w:tc>
          <w:tcPr>
            <w:tcW w:w="2287" w:type="dxa"/>
            <w:shd w:val="clear" w:color="auto" w:fill="auto"/>
            <w:hideMark/>
          </w:tcPr>
          <w:p w:rsidR="00B12CA8" w:rsidRPr="00A82233" w:rsidRDefault="00B12CA8" w:rsidP="00E15A8C">
            <w:pPr>
              <w:rPr>
                <w:sz w:val="16"/>
                <w:szCs w:val="16"/>
              </w:rPr>
            </w:pPr>
            <w:r w:rsidRPr="00A82233">
              <w:rPr>
                <w:sz w:val="16"/>
                <w:szCs w:val="16"/>
              </w:rPr>
              <w:t>barium polysulphides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Baryum polisülfürler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256-814-3</w:t>
            </w:r>
          </w:p>
        </w:tc>
        <w:tc>
          <w:tcPr>
            <w:tcW w:w="1115" w:type="dxa"/>
            <w:shd w:val="clear" w:color="auto" w:fill="auto"/>
            <w:noWrap/>
            <w:hideMark/>
          </w:tcPr>
          <w:p w:rsidR="00B12CA8" w:rsidRPr="00A82233" w:rsidRDefault="00B12CA8" w:rsidP="00E15A8C">
            <w:pPr>
              <w:rPr>
                <w:sz w:val="16"/>
                <w:szCs w:val="16"/>
              </w:rPr>
            </w:pPr>
            <w:r w:rsidRPr="00A82233">
              <w:rPr>
                <w:sz w:val="16"/>
                <w:szCs w:val="16"/>
              </w:rPr>
              <w:t>50864-67-0</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016-004-00-0</w:t>
            </w:r>
          </w:p>
        </w:tc>
        <w:tc>
          <w:tcPr>
            <w:tcW w:w="2287" w:type="dxa"/>
            <w:shd w:val="clear" w:color="auto" w:fill="auto"/>
            <w:hideMark/>
          </w:tcPr>
          <w:p w:rsidR="00B12CA8" w:rsidRPr="00A82233" w:rsidRDefault="00B12CA8" w:rsidP="00E15A8C">
            <w:pPr>
              <w:rPr>
                <w:sz w:val="16"/>
                <w:szCs w:val="16"/>
              </w:rPr>
            </w:pPr>
            <w:r w:rsidRPr="00A82233">
              <w:rPr>
                <w:sz w:val="16"/>
                <w:szCs w:val="16"/>
              </w:rPr>
              <w:t>calcium 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Kalsiyum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243-873-5</w:t>
            </w:r>
          </w:p>
        </w:tc>
        <w:tc>
          <w:tcPr>
            <w:tcW w:w="1115" w:type="dxa"/>
            <w:shd w:val="clear" w:color="auto" w:fill="auto"/>
            <w:noWrap/>
            <w:hideMark/>
          </w:tcPr>
          <w:p w:rsidR="00B12CA8" w:rsidRPr="00A82233" w:rsidRDefault="00B12CA8" w:rsidP="00E15A8C">
            <w:pPr>
              <w:rPr>
                <w:sz w:val="16"/>
                <w:szCs w:val="16"/>
              </w:rPr>
            </w:pPr>
            <w:r w:rsidRPr="00A82233">
              <w:rPr>
                <w:sz w:val="16"/>
                <w:szCs w:val="16"/>
              </w:rPr>
              <w:t>20548-54-3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016-005-00-6</w:t>
            </w:r>
          </w:p>
        </w:tc>
        <w:tc>
          <w:tcPr>
            <w:tcW w:w="2287" w:type="dxa"/>
            <w:shd w:val="clear" w:color="auto" w:fill="auto"/>
            <w:hideMark/>
          </w:tcPr>
          <w:p w:rsidR="00B12CA8" w:rsidRPr="00A82233" w:rsidRDefault="00B12CA8" w:rsidP="00E15A8C">
            <w:pPr>
              <w:rPr>
                <w:sz w:val="16"/>
                <w:szCs w:val="16"/>
              </w:rPr>
            </w:pPr>
            <w:r w:rsidRPr="00A82233">
              <w:rPr>
                <w:sz w:val="16"/>
                <w:szCs w:val="16"/>
              </w:rPr>
              <w:t>calcium polysulphides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Kalsiyum polisülfürler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215-709-2</w:t>
            </w:r>
          </w:p>
        </w:tc>
        <w:tc>
          <w:tcPr>
            <w:tcW w:w="1115" w:type="dxa"/>
            <w:shd w:val="clear" w:color="auto" w:fill="auto"/>
            <w:noWrap/>
            <w:hideMark/>
          </w:tcPr>
          <w:p w:rsidR="00B12CA8" w:rsidRPr="00A82233" w:rsidRDefault="00B12CA8" w:rsidP="00E15A8C">
            <w:pPr>
              <w:rPr>
                <w:sz w:val="16"/>
                <w:szCs w:val="16"/>
              </w:rPr>
            </w:pPr>
            <w:r w:rsidRPr="00A82233">
              <w:rPr>
                <w:sz w:val="16"/>
                <w:szCs w:val="16"/>
              </w:rPr>
              <w:t>1344-81-6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016-006-00-1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dipotassium sulphide; </w:t>
            </w:r>
            <w:r w:rsidRPr="00A82233">
              <w:rPr>
                <w:sz w:val="16"/>
                <w:szCs w:val="16"/>
              </w:rPr>
              <w:br/>
              <w:t>potassium 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Dipotasyum sülfür; </w:t>
            </w:r>
            <w:r w:rsidRPr="00E80C05">
              <w:rPr>
                <w:color w:val="000000"/>
                <w:sz w:val="16"/>
                <w:szCs w:val="16"/>
              </w:rPr>
              <w:br/>
              <w:t>potasyum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215-197-0</w:t>
            </w:r>
          </w:p>
        </w:tc>
        <w:tc>
          <w:tcPr>
            <w:tcW w:w="1115" w:type="dxa"/>
            <w:shd w:val="clear" w:color="auto" w:fill="auto"/>
            <w:noWrap/>
            <w:hideMark/>
          </w:tcPr>
          <w:p w:rsidR="00B12CA8" w:rsidRPr="00A82233" w:rsidRDefault="00B12CA8" w:rsidP="00E15A8C">
            <w:pPr>
              <w:rPr>
                <w:sz w:val="16"/>
                <w:szCs w:val="16"/>
              </w:rPr>
            </w:pPr>
            <w:r w:rsidRPr="00A82233">
              <w:rPr>
                <w:sz w:val="16"/>
                <w:szCs w:val="16"/>
              </w:rPr>
              <w:t>1312-73-8</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016-007-00-7</w:t>
            </w:r>
          </w:p>
        </w:tc>
        <w:tc>
          <w:tcPr>
            <w:tcW w:w="2287" w:type="dxa"/>
            <w:shd w:val="clear" w:color="auto" w:fill="auto"/>
            <w:hideMark/>
          </w:tcPr>
          <w:p w:rsidR="00B12CA8" w:rsidRPr="00A82233" w:rsidRDefault="00B12CA8" w:rsidP="00E15A8C">
            <w:pPr>
              <w:rPr>
                <w:sz w:val="16"/>
                <w:szCs w:val="16"/>
              </w:rPr>
            </w:pPr>
            <w:r w:rsidRPr="00A82233">
              <w:rPr>
                <w:sz w:val="16"/>
                <w:szCs w:val="16"/>
              </w:rPr>
              <w:t>potassium polysulphides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Potasyum polisülfürler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253-390-1</w:t>
            </w:r>
          </w:p>
        </w:tc>
        <w:tc>
          <w:tcPr>
            <w:tcW w:w="1115" w:type="dxa"/>
            <w:shd w:val="clear" w:color="auto" w:fill="auto"/>
            <w:noWrap/>
            <w:hideMark/>
          </w:tcPr>
          <w:p w:rsidR="00B12CA8" w:rsidRPr="00A82233" w:rsidRDefault="00B12CA8" w:rsidP="00E15A8C">
            <w:pPr>
              <w:rPr>
                <w:sz w:val="16"/>
                <w:szCs w:val="16"/>
              </w:rPr>
            </w:pPr>
            <w:r w:rsidRPr="00A82233">
              <w:rPr>
                <w:sz w:val="16"/>
                <w:szCs w:val="16"/>
              </w:rPr>
              <w:t>37199-66-9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016-008-00-2</w:t>
            </w:r>
          </w:p>
        </w:tc>
        <w:tc>
          <w:tcPr>
            <w:tcW w:w="2287" w:type="dxa"/>
            <w:shd w:val="clear" w:color="auto" w:fill="auto"/>
            <w:hideMark/>
          </w:tcPr>
          <w:p w:rsidR="00B12CA8" w:rsidRPr="00A82233" w:rsidRDefault="00B12CA8" w:rsidP="00E15A8C">
            <w:pPr>
              <w:rPr>
                <w:sz w:val="16"/>
                <w:szCs w:val="16"/>
              </w:rPr>
            </w:pPr>
            <w:r w:rsidRPr="00A82233">
              <w:rPr>
                <w:sz w:val="16"/>
                <w:szCs w:val="16"/>
              </w:rPr>
              <w:t>ammonium polysulphides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Amonyum polisülfürler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232-989-1</w:t>
            </w:r>
          </w:p>
        </w:tc>
        <w:tc>
          <w:tcPr>
            <w:tcW w:w="1115" w:type="dxa"/>
            <w:shd w:val="clear" w:color="auto" w:fill="auto"/>
            <w:noWrap/>
            <w:hideMark/>
          </w:tcPr>
          <w:p w:rsidR="00B12CA8" w:rsidRPr="00A82233" w:rsidRDefault="00B12CA8" w:rsidP="00E15A8C">
            <w:pPr>
              <w:rPr>
                <w:sz w:val="16"/>
                <w:szCs w:val="16"/>
              </w:rPr>
            </w:pPr>
            <w:r w:rsidRPr="00A82233">
              <w:rPr>
                <w:sz w:val="16"/>
                <w:szCs w:val="16"/>
              </w:rPr>
              <w:t>9080-17-5</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r w:rsidRPr="00A82233">
              <w:rPr>
                <w:sz w:val="16"/>
                <w:szCs w:val="16"/>
              </w:rPr>
              <w:t>EUH031: C ≥ %1</w:t>
            </w:r>
          </w:p>
        </w:tc>
      </w:tr>
      <w:tr w:rsidR="00B12CA8" w:rsidRPr="00E80C05" w:rsidTr="008D3996">
        <w:trPr>
          <w:trHeight w:val="849"/>
        </w:trPr>
        <w:tc>
          <w:tcPr>
            <w:tcW w:w="1146" w:type="dxa"/>
            <w:shd w:val="clear" w:color="auto" w:fill="auto"/>
            <w:noWrap/>
            <w:hideMark/>
          </w:tcPr>
          <w:p w:rsidR="00B12CA8" w:rsidRPr="00A82233" w:rsidRDefault="00B12CA8" w:rsidP="00E15A8C">
            <w:pPr>
              <w:rPr>
                <w:sz w:val="16"/>
                <w:szCs w:val="16"/>
              </w:rPr>
            </w:pPr>
            <w:r w:rsidRPr="00A82233">
              <w:rPr>
                <w:sz w:val="16"/>
                <w:szCs w:val="16"/>
              </w:rPr>
              <w:t>016-009-00-8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disodium sulfide; </w:t>
            </w:r>
            <w:r w:rsidRPr="00A82233">
              <w:rPr>
                <w:sz w:val="16"/>
                <w:szCs w:val="16"/>
              </w:rPr>
              <w:br/>
              <w:t>sodium sulfide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Disodyum sülfür; </w:t>
            </w:r>
            <w:r w:rsidRPr="00E80C05">
              <w:rPr>
                <w:color w:val="000000"/>
                <w:sz w:val="16"/>
                <w:szCs w:val="16"/>
              </w:rPr>
              <w:br/>
              <w:t>sodyum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215-211-5</w:t>
            </w:r>
          </w:p>
        </w:tc>
        <w:tc>
          <w:tcPr>
            <w:tcW w:w="1115" w:type="dxa"/>
            <w:shd w:val="clear" w:color="auto" w:fill="auto"/>
            <w:noWrap/>
            <w:hideMark/>
          </w:tcPr>
          <w:p w:rsidR="00B12CA8" w:rsidRPr="00A82233" w:rsidRDefault="00B12CA8" w:rsidP="00E15A8C">
            <w:pPr>
              <w:rPr>
                <w:sz w:val="16"/>
                <w:szCs w:val="16"/>
              </w:rPr>
            </w:pPr>
            <w:r w:rsidRPr="00A82233">
              <w:rPr>
                <w:sz w:val="16"/>
                <w:szCs w:val="16"/>
              </w:rPr>
              <w:t>1313-82-2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92"/>
        </w:trPr>
        <w:tc>
          <w:tcPr>
            <w:tcW w:w="1146" w:type="dxa"/>
            <w:shd w:val="clear" w:color="auto" w:fill="auto"/>
            <w:noWrap/>
            <w:hideMark/>
          </w:tcPr>
          <w:p w:rsidR="00B12CA8" w:rsidRPr="00A82233" w:rsidRDefault="00B12CA8" w:rsidP="00E15A8C">
            <w:pPr>
              <w:rPr>
                <w:sz w:val="16"/>
                <w:szCs w:val="16"/>
              </w:rPr>
            </w:pPr>
            <w:r w:rsidRPr="00A82233">
              <w:rPr>
                <w:sz w:val="16"/>
                <w:szCs w:val="16"/>
              </w:rPr>
              <w:t>016-010-00-3</w:t>
            </w:r>
          </w:p>
        </w:tc>
        <w:tc>
          <w:tcPr>
            <w:tcW w:w="2287" w:type="dxa"/>
            <w:shd w:val="clear" w:color="auto" w:fill="auto"/>
            <w:hideMark/>
          </w:tcPr>
          <w:p w:rsidR="00B12CA8" w:rsidRPr="00A82233" w:rsidRDefault="00B12CA8" w:rsidP="00E15A8C">
            <w:pPr>
              <w:rPr>
                <w:sz w:val="16"/>
                <w:szCs w:val="16"/>
              </w:rPr>
            </w:pPr>
            <w:r w:rsidRPr="00A82233">
              <w:rPr>
                <w:sz w:val="16"/>
                <w:szCs w:val="16"/>
              </w:rPr>
              <w:t>sodium polysulphides</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 polisülfürler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215-686-9</w:t>
            </w:r>
          </w:p>
        </w:tc>
        <w:tc>
          <w:tcPr>
            <w:tcW w:w="1115" w:type="dxa"/>
            <w:shd w:val="clear" w:color="auto" w:fill="auto"/>
            <w:noWrap/>
            <w:hideMark/>
          </w:tcPr>
          <w:p w:rsidR="00B12CA8" w:rsidRPr="00A82233" w:rsidRDefault="00B12CA8" w:rsidP="00E15A8C">
            <w:pPr>
              <w:rPr>
                <w:sz w:val="16"/>
                <w:szCs w:val="16"/>
              </w:rPr>
            </w:pPr>
            <w:r w:rsidRPr="00A82233">
              <w:rPr>
                <w:sz w:val="16"/>
                <w:szCs w:val="16"/>
              </w:rPr>
              <w:t>1344-08-7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016-011-00-9</w:t>
            </w:r>
          </w:p>
        </w:tc>
        <w:tc>
          <w:tcPr>
            <w:tcW w:w="2287" w:type="dxa"/>
            <w:shd w:val="clear" w:color="auto" w:fill="auto"/>
            <w:hideMark/>
          </w:tcPr>
          <w:p w:rsidR="00B12CA8" w:rsidRPr="00A82233" w:rsidRDefault="00B12CA8" w:rsidP="00E15A8C">
            <w:pPr>
              <w:rPr>
                <w:sz w:val="16"/>
                <w:szCs w:val="16"/>
              </w:rPr>
            </w:pPr>
            <w:r w:rsidRPr="00A82233">
              <w:rPr>
                <w:sz w:val="16"/>
                <w:szCs w:val="16"/>
              </w:rPr>
              <w:t>sulphur dioxide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kükürt dioksit</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5</w:t>
            </w:r>
          </w:p>
        </w:tc>
        <w:tc>
          <w:tcPr>
            <w:tcW w:w="993" w:type="dxa"/>
            <w:shd w:val="clear" w:color="auto" w:fill="auto"/>
            <w:noWrap/>
            <w:hideMark/>
          </w:tcPr>
          <w:p w:rsidR="00B12CA8" w:rsidRPr="00A82233" w:rsidRDefault="00B12CA8" w:rsidP="00E15A8C">
            <w:pPr>
              <w:rPr>
                <w:sz w:val="16"/>
                <w:szCs w:val="16"/>
              </w:rPr>
            </w:pPr>
            <w:r w:rsidRPr="00A82233">
              <w:rPr>
                <w:sz w:val="16"/>
                <w:szCs w:val="16"/>
              </w:rPr>
              <w:t>231-195-2</w:t>
            </w:r>
          </w:p>
        </w:tc>
        <w:tc>
          <w:tcPr>
            <w:tcW w:w="1115" w:type="dxa"/>
            <w:shd w:val="clear" w:color="auto" w:fill="auto"/>
            <w:noWrap/>
            <w:hideMark/>
          </w:tcPr>
          <w:p w:rsidR="00B12CA8" w:rsidRPr="00A82233" w:rsidRDefault="00B12CA8" w:rsidP="00E15A8C">
            <w:pPr>
              <w:rPr>
                <w:sz w:val="16"/>
                <w:szCs w:val="16"/>
              </w:rPr>
            </w:pPr>
            <w:r w:rsidRPr="00A82233">
              <w:rPr>
                <w:sz w:val="16"/>
                <w:szCs w:val="16"/>
              </w:rPr>
              <w:t>7446-09-5</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 xml:space="preserve">Akut Tok. 3 </w:t>
            </w:r>
            <w:r w:rsidR="00B12CA8"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016-012-00-4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disulphur dichloride; </w:t>
            </w:r>
            <w:r w:rsidRPr="00A82233">
              <w:rPr>
                <w:sz w:val="16"/>
                <w:szCs w:val="16"/>
              </w:rPr>
              <w:br/>
              <w:t>sulfur monochloride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dikükürt diklorür; kükürt monoklorür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233-036-2</w:t>
            </w:r>
          </w:p>
        </w:tc>
        <w:tc>
          <w:tcPr>
            <w:tcW w:w="1115" w:type="dxa"/>
            <w:shd w:val="clear" w:color="auto" w:fill="auto"/>
            <w:noWrap/>
            <w:hideMark/>
          </w:tcPr>
          <w:p w:rsidR="00B12CA8" w:rsidRPr="00A82233" w:rsidRDefault="00B12CA8" w:rsidP="00E15A8C">
            <w:pPr>
              <w:rPr>
                <w:sz w:val="16"/>
                <w:szCs w:val="16"/>
              </w:rPr>
            </w:pPr>
            <w:r w:rsidRPr="00A82233">
              <w:rPr>
                <w:sz w:val="16"/>
                <w:szCs w:val="16"/>
              </w:rPr>
              <w:t>10025-67-9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H332</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H301</w:t>
            </w:r>
            <w:r w:rsidRPr="00A82233">
              <w:rPr>
                <w:sz w:val="16"/>
                <w:szCs w:val="16"/>
              </w:rPr>
              <w:br/>
              <w:t>H332</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016-013-00-X</w:t>
            </w:r>
          </w:p>
        </w:tc>
        <w:tc>
          <w:tcPr>
            <w:tcW w:w="2287" w:type="dxa"/>
            <w:shd w:val="clear" w:color="auto" w:fill="auto"/>
            <w:hideMark/>
          </w:tcPr>
          <w:p w:rsidR="00B12CA8" w:rsidRPr="00A82233" w:rsidRDefault="00B12CA8" w:rsidP="00E15A8C">
            <w:pPr>
              <w:rPr>
                <w:sz w:val="16"/>
                <w:szCs w:val="16"/>
              </w:rPr>
            </w:pPr>
            <w:r w:rsidRPr="00A82233">
              <w:rPr>
                <w:sz w:val="16"/>
                <w:szCs w:val="16"/>
              </w:rPr>
              <w:t>sulphur dichloride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kükürt diklorür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234-129-0</w:t>
            </w:r>
          </w:p>
        </w:tc>
        <w:tc>
          <w:tcPr>
            <w:tcW w:w="1115" w:type="dxa"/>
            <w:shd w:val="clear" w:color="auto" w:fill="auto"/>
            <w:noWrap/>
            <w:hideMark/>
          </w:tcPr>
          <w:p w:rsidR="00B12CA8" w:rsidRPr="00A82233" w:rsidRDefault="00B12CA8" w:rsidP="00E15A8C">
            <w:pPr>
              <w:rPr>
                <w:sz w:val="16"/>
                <w:szCs w:val="16"/>
              </w:rPr>
            </w:pPr>
            <w:r w:rsidRPr="00A82233">
              <w:rPr>
                <w:sz w:val="16"/>
                <w:szCs w:val="16"/>
              </w:rPr>
              <w:t>10545-99-0</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BHOT Tek Mrz. 3</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016-014-00-5</w:t>
            </w:r>
          </w:p>
        </w:tc>
        <w:tc>
          <w:tcPr>
            <w:tcW w:w="2287" w:type="dxa"/>
            <w:shd w:val="clear" w:color="auto" w:fill="auto"/>
            <w:hideMark/>
          </w:tcPr>
          <w:p w:rsidR="00B12CA8" w:rsidRPr="00A82233" w:rsidRDefault="00B12CA8" w:rsidP="00E15A8C">
            <w:pPr>
              <w:rPr>
                <w:sz w:val="16"/>
                <w:szCs w:val="16"/>
              </w:rPr>
            </w:pPr>
            <w:r w:rsidRPr="00A82233">
              <w:rPr>
                <w:sz w:val="16"/>
                <w:szCs w:val="16"/>
              </w:rPr>
              <w:t>sulphur tetrachloride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kükürt tetraklorür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13451-08-6</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016-015-00-0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thionyl dichloride; </w:t>
            </w:r>
            <w:r w:rsidRPr="00A82233">
              <w:rPr>
                <w:sz w:val="16"/>
                <w:szCs w:val="16"/>
              </w:rPr>
              <w:br/>
              <w:t>thionyl 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Tiyoni ldiklorür; </w:t>
            </w:r>
            <w:r w:rsidRPr="00E80C05">
              <w:rPr>
                <w:color w:val="000000"/>
                <w:sz w:val="16"/>
                <w:szCs w:val="16"/>
              </w:rPr>
              <w:br/>
              <w:t>tiyonil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231-748-8</w:t>
            </w:r>
          </w:p>
        </w:tc>
        <w:tc>
          <w:tcPr>
            <w:tcW w:w="1115" w:type="dxa"/>
            <w:shd w:val="clear" w:color="auto" w:fill="auto"/>
            <w:noWrap/>
            <w:hideMark/>
          </w:tcPr>
          <w:p w:rsidR="00B12CA8" w:rsidRPr="00A82233" w:rsidRDefault="00B12CA8" w:rsidP="00E15A8C">
            <w:pPr>
              <w:rPr>
                <w:sz w:val="16"/>
                <w:szCs w:val="16"/>
              </w:rPr>
            </w:pPr>
            <w:r w:rsidRPr="00A82233">
              <w:rPr>
                <w:sz w:val="16"/>
                <w:szCs w:val="16"/>
              </w:rPr>
              <w:t>7719-09-7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016-016-00-6</w:t>
            </w:r>
          </w:p>
        </w:tc>
        <w:tc>
          <w:tcPr>
            <w:tcW w:w="2287" w:type="dxa"/>
            <w:shd w:val="clear" w:color="auto" w:fill="auto"/>
            <w:hideMark/>
          </w:tcPr>
          <w:p w:rsidR="00B12CA8" w:rsidRPr="00A82233" w:rsidRDefault="00B12CA8" w:rsidP="00E15A8C">
            <w:pPr>
              <w:rPr>
                <w:sz w:val="16"/>
                <w:szCs w:val="16"/>
              </w:rPr>
            </w:pPr>
            <w:r w:rsidRPr="00A82233">
              <w:rPr>
                <w:sz w:val="16"/>
                <w:szCs w:val="16"/>
              </w:rPr>
              <w:t>sulphuryl 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Kükürt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232-245-6</w:t>
            </w:r>
          </w:p>
        </w:tc>
        <w:tc>
          <w:tcPr>
            <w:tcW w:w="1115" w:type="dxa"/>
            <w:shd w:val="clear" w:color="auto" w:fill="auto"/>
            <w:noWrap/>
            <w:hideMark/>
          </w:tcPr>
          <w:p w:rsidR="00B12CA8" w:rsidRPr="00A82233" w:rsidRDefault="00B12CA8" w:rsidP="00E15A8C">
            <w:pPr>
              <w:rPr>
                <w:sz w:val="16"/>
                <w:szCs w:val="16"/>
              </w:rPr>
            </w:pPr>
            <w:r w:rsidRPr="00A82233">
              <w:rPr>
                <w:sz w:val="16"/>
                <w:szCs w:val="16"/>
              </w:rPr>
              <w:t>7791-25-5</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016-017-00-1</w:t>
            </w:r>
          </w:p>
        </w:tc>
        <w:tc>
          <w:tcPr>
            <w:tcW w:w="2287" w:type="dxa"/>
            <w:shd w:val="clear" w:color="auto" w:fill="auto"/>
            <w:hideMark/>
          </w:tcPr>
          <w:p w:rsidR="00B12CA8" w:rsidRPr="00A82233" w:rsidRDefault="00B12CA8" w:rsidP="00E15A8C">
            <w:pPr>
              <w:rPr>
                <w:sz w:val="16"/>
                <w:szCs w:val="16"/>
              </w:rPr>
            </w:pPr>
            <w:r w:rsidRPr="00A82233">
              <w:rPr>
                <w:sz w:val="16"/>
                <w:szCs w:val="16"/>
              </w:rPr>
              <w:t>chlorosulphonic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klorosülfonik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232-234-6</w:t>
            </w:r>
          </w:p>
        </w:tc>
        <w:tc>
          <w:tcPr>
            <w:tcW w:w="1115" w:type="dxa"/>
            <w:shd w:val="clear" w:color="auto" w:fill="auto"/>
            <w:noWrap/>
            <w:hideMark/>
          </w:tcPr>
          <w:p w:rsidR="00B12CA8" w:rsidRPr="00A82233" w:rsidRDefault="00B12CA8" w:rsidP="00E15A8C">
            <w:pPr>
              <w:rPr>
                <w:sz w:val="16"/>
                <w:szCs w:val="16"/>
              </w:rPr>
            </w:pPr>
            <w:r w:rsidRPr="00A82233">
              <w:rPr>
                <w:sz w:val="16"/>
                <w:szCs w:val="16"/>
              </w:rPr>
              <w:t>7790-94-5</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016-018-00-7</w:t>
            </w:r>
          </w:p>
        </w:tc>
        <w:tc>
          <w:tcPr>
            <w:tcW w:w="2287" w:type="dxa"/>
            <w:shd w:val="clear" w:color="auto" w:fill="auto"/>
            <w:hideMark/>
          </w:tcPr>
          <w:p w:rsidR="00B12CA8" w:rsidRPr="00A82233" w:rsidRDefault="00B12CA8" w:rsidP="00E15A8C">
            <w:pPr>
              <w:rPr>
                <w:sz w:val="16"/>
                <w:szCs w:val="16"/>
              </w:rPr>
            </w:pPr>
            <w:r w:rsidRPr="00A82233">
              <w:rPr>
                <w:sz w:val="16"/>
                <w:szCs w:val="16"/>
              </w:rPr>
              <w:t>fluorosulphonic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florosülfonik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232-149-4</w:t>
            </w:r>
          </w:p>
        </w:tc>
        <w:tc>
          <w:tcPr>
            <w:tcW w:w="1115" w:type="dxa"/>
            <w:shd w:val="clear" w:color="auto" w:fill="auto"/>
            <w:noWrap/>
            <w:hideMark/>
          </w:tcPr>
          <w:p w:rsidR="00B12CA8" w:rsidRPr="00A82233" w:rsidRDefault="00B12CA8" w:rsidP="00E15A8C">
            <w:pPr>
              <w:rPr>
                <w:sz w:val="16"/>
                <w:szCs w:val="16"/>
              </w:rPr>
            </w:pPr>
            <w:r w:rsidRPr="00A82233">
              <w:rPr>
                <w:sz w:val="16"/>
                <w:szCs w:val="16"/>
              </w:rPr>
              <w:t>7789-21-1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016-019-00-2</w:t>
            </w:r>
          </w:p>
        </w:tc>
        <w:tc>
          <w:tcPr>
            <w:tcW w:w="2287" w:type="dxa"/>
            <w:shd w:val="clear" w:color="auto" w:fill="auto"/>
            <w:hideMark/>
          </w:tcPr>
          <w:p w:rsidR="00B12CA8" w:rsidRPr="00A82233" w:rsidRDefault="00B12CA8" w:rsidP="00E15A8C">
            <w:pPr>
              <w:rPr>
                <w:sz w:val="16"/>
                <w:szCs w:val="16"/>
              </w:rPr>
            </w:pPr>
            <w:r w:rsidRPr="00A82233">
              <w:rPr>
                <w:sz w:val="16"/>
                <w:szCs w:val="16"/>
              </w:rPr>
              <w:t>oleum ... % SO</w:t>
            </w:r>
            <w:r w:rsidRPr="00A82233">
              <w:rPr>
                <w:sz w:val="16"/>
                <w:szCs w:val="16"/>
                <w:vertAlign w:val="subscript"/>
              </w:rPr>
              <w:t>3</w:t>
            </w:r>
          </w:p>
        </w:tc>
        <w:tc>
          <w:tcPr>
            <w:tcW w:w="2268" w:type="dxa"/>
            <w:shd w:val="clear" w:color="auto" w:fill="auto"/>
            <w:hideMark/>
          </w:tcPr>
          <w:p w:rsidR="00B12CA8" w:rsidRPr="00E80C05" w:rsidRDefault="00B12CA8" w:rsidP="00E15A8C">
            <w:pPr>
              <w:rPr>
                <w:color w:val="000000"/>
                <w:sz w:val="16"/>
                <w:szCs w:val="16"/>
                <w:lang w:val="de-DE"/>
              </w:rPr>
            </w:pPr>
            <w:r w:rsidRPr="00E80C05">
              <w:rPr>
                <w:color w:val="000000"/>
                <w:sz w:val="16"/>
                <w:szCs w:val="16"/>
                <w:lang w:val="de-DE"/>
              </w:rPr>
              <w:t>oleum ... % SO3</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016-020-00-8</w:t>
            </w:r>
          </w:p>
        </w:tc>
        <w:tc>
          <w:tcPr>
            <w:tcW w:w="2287" w:type="dxa"/>
            <w:shd w:val="clear" w:color="auto" w:fill="auto"/>
            <w:hideMark/>
          </w:tcPr>
          <w:p w:rsidR="00B12CA8" w:rsidRPr="00A82233" w:rsidRDefault="00B12CA8" w:rsidP="00E15A8C">
            <w:pPr>
              <w:rPr>
                <w:sz w:val="16"/>
                <w:szCs w:val="16"/>
              </w:rPr>
            </w:pPr>
            <w:r w:rsidRPr="00A82233">
              <w:rPr>
                <w:sz w:val="16"/>
                <w:szCs w:val="16"/>
              </w:rPr>
              <w:t>sulphuric acid ... %</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sülfürik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231-639-5</w:t>
            </w:r>
          </w:p>
        </w:tc>
        <w:tc>
          <w:tcPr>
            <w:tcW w:w="1115" w:type="dxa"/>
            <w:shd w:val="clear" w:color="auto" w:fill="auto"/>
            <w:noWrap/>
            <w:hideMark/>
          </w:tcPr>
          <w:p w:rsidR="00B12CA8" w:rsidRPr="00A82233" w:rsidRDefault="00B12CA8" w:rsidP="00E15A8C">
            <w:pPr>
              <w:rPr>
                <w:sz w:val="16"/>
                <w:szCs w:val="16"/>
              </w:rPr>
            </w:pPr>
            <w:r w:rsidRPr="00A82233">
              <w:rPr>
                <w:sz w:val="16"/>
                <w:szCs w:val="16"/>
              </w:rPr>
              <w:t>7664-93-9</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1A</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15 %</w:t>
            </w:r>
            <w:r w:rsidRPr="00A82233">
              <w:rPr>
                <w:sz w:val="16"/>
                <w:szCs w:val="16"/>
              </w:rPr>
              <w:br/>
              <w:t>Cilt Tah. 2; H315: 5 % ≤ C &lt; 15 %</w:t>
            </w:r>
            <w:r w:rsidRPr="00A82233">
              <w:rPr>
                <w:sz w:val="16"/>
                <w:szCs w:val="16"/>
              </w:rPr>
              <w:br/>
            </w:r>
            <w:r w:rsidRPr="00A82233">
              <w:rPr>
                <w:sz w:val="16"/>
                <w:szCs w:val="16"/>
              </w:rPr>
              <w:lastRenderedPageBreak/>
              <w:t>Göz Tah. 2; H319: 5 % ≤ C &lt; 15 %</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016-021-00-3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methanethiol; </w:t>
            </w:r>
            <w:r w:rsidRPr="00A82233">
              <w:rPr>
                <w:sz w:val="16"/>
                <w:szCs w:val="16"/>
              </w:rPr>
              <w:br/>
              <w:t>methyl mercaptan</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metantiyol; </w:t>
            </w:r>
            <w:r w:rsidRPr="00E80C05">
              <w:rPr>
                <w:color w:val="000000"/>
                <w:sz w:val="16"/>
                <w:szCs w:val="16"/>
              </w:rPr>
              <w:br/>
              <w:t>metil merkaptan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200-822-1</w:t>
            </w:r>
          </w:p>
        </w:tc>
        <w:tc>
          <w:tcPr>
            <w:tcW w:w="1115" w:type="dxa"/>
            <w:shd w:val="clear" w:color="auto" w:fill="auto"/>
            <w:noWrap/>
            <w:hideMark/>
          </w:tcPr>
          <w:p w:rsidR="00B12CA8" w:rsidRPr="00A82233" w:rsidRDefault="00B12CA8" w:rsidP="00E15A8C">
            <w:pPr>
              <w:rPr>
                <w:sz w:val="16"/>
                <w:szCs w:val="16"/>
              </w:rPr>
            </w:pPr>
            <w:r w:rsidRPr="00A82233">
              <w:rPr>
                <w:sz w:val="16"/>
                <w:szCs w:val="16"/>
              </w:rPr>
              <w:t>74-93-1</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016-022-00-9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ethanethiol; </w:t>
            </w:r>
            <w:r w:rsidRPr="00A82233">
              <w:rPr>
                <w:sz w:val="16"/>
                <w:szCs w:val="16"/>
              </w:rPr>
              <w:br/>
              <w:t>ethyl mercaptan</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etantiyol; </w:t>
            </w:r>
            <w:r w:rsidRPr="00E80C05">
              <w:rPr>
                <w:color w:val="000000"/>
                <w:sz w:val="16"/>
                <w:szCs w:val="16"/>
              </w:rPr>
              <w:br/>
              <w:t>etil merkaptan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200-837-3</w:t>
            </w:r>
          </w:p>
        </w:tc>
        <w:tc>
          <w:tcPr>
            <w:tcW w:w="1115" w:type="dxa"/>
            <w:shd w:val="clear" w:color="auto" w:fill="auto"/>
            <w:noWrap/>
            <w:hideMark/>
          </w:tcPr>
          <w:p w:rsidR="00B12CA8" w:rsidRPr="00A82233" w:rsidRDefault="00B12CA8" w:rsidP="00E15A8C">
            <w:pPr>
              <w:rPr>
                <w:sz w:val="16"/>
                <w:szCs w:val="16"/>
              </w:rPr>
            </w:pPr>
            <w:r w:rsidRPr="00A82233">
              <w:rPr>
                <w:sz w:val="16"/>
                <w:szCs w:val="16"/>
              </w:rPr>
              <w:t>75-08-1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016-023-00-4</w:t>
            </w:r>
          </w:p>
        </w:tc>
        <w:tc>
          <w:tcPr>
            <w:tcW w:w="2287" w:type="dxa"/>
            <w:shd w:val="clear" w:color="auto" w:fill="auto"/>
            <w:hideMark/>
          </w:tcPr>
          <w:p w:rsidR="00B12CA8" w:rsidRPr="00A82233" w:rsidRDefault="00B12CA8" w:rsidP="00E15A8C">
            <w:pPr>
              <w:rPr>
                <w:sz w:val="16"/>
                <w:szCs w:val="16"/>
              </w:rPr>
            </w:pPr>
            <w:r w:rsidRPr="00A82233">
              <w:rPr>
                <w:sz w:val="16"/>
                <w:szCs w:val="16"/>
              </w:rPr>
              <w:t>dimethyl 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Dimetil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201-058-1</w:t>
            </w:r>
          </w:p>
        </w:tc>
        <w:tc>
          <w:tcPr>
            <w:tcW w:w="1115" w:type="dxa"/>
            <w:shd w:val="clear" w:color="auto" w:fill="auto"/>
            <w:noWrap/>
            <w:hideMark/>
          </w:tcPr>
          <w:p w:rsidR="00B12CA8" w:rsidRPr="00A82233" w:rsidRDefault="00B12CA8" w:rsidP="00E15A8C">
            <w:pPr>
              <w:rPr>
                <w:sz w:val="16"/>
                <w:szCs w:val="16"/>
              </w:rPr>
            </w:pPr>
            <w:r w:rsidRPr="00A82233">
              <w:rPr>
                <w:sz w:val="16"/>
                <w:szCs w:val="16"/>
              </w:rPr>
              <w:t>77-78-1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 xml:space="preserve">Akut Tok. 2 </w:t>
            </w:r>
            <w:r w:rsidRPr="00A82233">
              <w:rPr>
                <w:sz w:val="16"/>
                <w:szCs w:val="16"/>
              </w:rPr>
              <w:br/>
              <w:t xml:space="preserve">Akut Tok. 3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H330</w:t>
            </w:r>
            <w:r w:rsidRPr="00A82233">
              <w:rPr>
                <w:sz w:val="16"/>
                <w:szCs w:val="16"/>
              </w:rPr>
              <w:br/>
              <w:t>H301</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H330</w:t>
            </w:r>
            <w:r w:rsidRPr="00A82233">
              <w:rPr>
                <w:sz w:val="16"/>
                <w:szCs w:val="16"/>
              </w:rPr>
              <w:br/>
              <w:t>H301</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Muta. 2; H341: C ≥% 0,01</w:t>
            </w:r>
            <w:r w:rsidRPr="00A82233">
              <w:rPr>
                <w:sz w:val="16"/>
                <w:szCs w:val="16"/>
              </w:rPr>
              <w:br/>
              <w:t>BHOT Tek Mrz. 3; H335: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016-024-00-X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dimexano (ISO); </w:t>
            </w:r>
            <w:r w:rsidRPr="00A82233">
              <w:rPr>
                <w:sz w:val="16"/>
                <w:szCs w:val="16"/>
              </w:rPr>
              <w:br/>
              <w:t>bis(methoxythiocarbonyl) disulphide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dimeksano (ISO); </w:t>
            </w:r>
            <w:r w:rsidRPr="00E80C05">
              <w:rPr>
                <w:color w:val="000000"/>
                <w:sz w:val="16"/>
                <w:szCs w:val="16"/>
              </w:rPr>
              <w:br/>
              <w:t>bis(metoksitiyokarbonil) disülfür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215-993-8</w:t>
            </w:r>
          </w:p>
        </w:tc>
        <w:tc>
          <w:tcPr>
            <w:tcW w:w="1115" w:type="dxa"/>
            <w:shd w:val="clear" w:color="auto" w:fill="auto"/>
            <w:noWrap/>
            <w:hideMark/>
          </w:tcPr>
          <w:p w:rsidR="00B12CA8" w:rsidRPr="00A82233" w:rsidRDefault="00B12CA8" w:rsidP="00E15A8C">
            <w:pPr>
              <w:rPr>
                <w:sz w:val="16"/>
                <w:szCs w:val="16"/>
              </w:rPr>
            </w:pPr>
            <w:r w:rsidRPr="00A82233">
              <w:rPr>
                <w:sz w:val="16"/>
                <w:szCs w:val="16"/>
              </w:rPr>
              <w:t>1468-37-7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016-025-00-5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disul (ISO); </w:t>
            </w:r>
            <w:r w:rsidRPr="00A82233">
              <w:rPr>
                <w:sz w:val="16"/>
                <w:szCs w:val="16"/>
              </w:rPr>
              <w:br/>
              <w:t xml:space="preserve">2-(2,4-dichlorophenoxy)ethyl hydrogensulphate; </w:t>
            </w:r>
            <w:r w:rsidRPr="00A82233">
              <w:rPr>
                <w:sz w:val="16"/>
                <w:szCs w:val="16"/>
              </w:rPr>
              <w:br/>
              <w:t>2,4-DES</w:t>
            </w:r>
          </w:p>
        </w:tc>
        <w:tc>
          <w:tcPr>
            <w:tcW w:w="2268" w:type="dxa"/>
            <w:shd w:val="clear" w:color="auto" w:fill="auto"/>
            <w:hideMark/>
          </w:tcPr>
          <w:p w:rsidR="00B12CA8" w:rsidRPr="00E80C05" w:rsidRDefault="00B12CA8" w:rsidP="00E15A8C">
            <w:pPr>
              <w:rPr>
                <w:color w:val="000000"/>
                <w:sz w:val="16"/>
                <w:szCs w:val="16"/>
                <w:lang w:val="fr-FR"/>
              </w:rPr>
            </w:pPr>
            <w:r w:rsidRPr="00E80C05">
              <w:rPr>
                <w:color w:val="000000"/>
                <w:sz w:val="16"/>
                <w:szCs w:val="16"/>
                <w:lang w:val="fr-FR"/>
              </w:rPr>
              <w:t xml:space="preserve">disul </w:t>
            </w:r>
            <w:r w:rsidRPr="00E80C05">
              <w:rPr>
                <w:color w:val="000000"/>
                <w:sz w:val="16"/>
                <w:szCs w:val="16"/>
              </w:rPr>
              <w:t>(ISO)</w:t>
            </w:r>
            <w:r w:rsidRPr="00E80C05">
              <w:rPr>
                <w:color w:val="000000"/>
                <w:sz w:val="16"/>
                <w:szCs w:val="16"/>
                <w:lang w:val="fr-FR"/>
              </w:rPr>
              <w:t>; 2-(2,4-diklorofenoksi)etil hidrojensülfat;</w:t>
            </w:r>
          </w:p>
          <w:p w:rsidR="00B12CA8" w:rsidRPr="00E80C05" w:rsidRDefault="00B12CA8" w:rsidP="00E15A8C">
            <w:pPr>
              <w:rPr>
                <w:color w:val="000000"/>
                <w:sz w:val="16"/>
                <w:szCs w:val="16"/>
                <w:lang w:val="fr-FR"/>
              </w:rPr>
            </w:pPr>
            <w:r w:rsidRPr="00E80C05">
              <w:rPr>
                <w:color w:val="000000"/>
                <w:sz w:val="16"/>
                <w:szCs w:val="16"/>
                <w:lang w:val="fr-FR"/>
              </w:rPr>
              <w:t>2,4-DES</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205-259-5</w:t>
            </w:r>
          </w:p>
        </w:tc>
        <w:tc>
          <w:tcPr>
            <w:tcW w:w="1115" w:type="dxa"/>
            <w:shd w:val="clear" w:color="auto" w:fill="auto"/>
            <w:noWrap/>
            <w:hideMark/>
          </w:tcPr>
          <w:p w:rsidR="00B12CA8" w:rsidRPr="00A82233" w:rsidRDefault="00B12CA8" w:rsidP="00E15A8C">
            <w:pPr>
              <w:rPr>
                <w:sz w:val="16"/>
                <w:szCs w:val="16"/>
              </w:rPr>
            </w:pPr>
            <w:r w:rsidRPr="00A82233">
              <w:rPr>
                <w:sz w:val="16"/>
                <w:szCs w:val="16"/>
              </w:rPr>
              <w:t>149-26-8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016-026-00-0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sulphamidic acid; </w:t>
            </w:r>
            <w:r w:rsidRPr="00A82233">
              <w:rPr>
                <w:sz w:val="16"/>
                <w:szCs w:val="16"/>
              </w:rPr>
              <w:br/>
              <w:t xml:space="preserve">sulphamic acid; </w:t>
            </w:r>
            <w:r w:rsidRPr="00A82233">
              <w:rPr>
                <w:sz w:val="16"/>
                <w:szCs w:val="16"/>
              </w:rPr>
              <w:br/>
              <w:t>sulfamic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Sülfamid asit; </w:t>
            </w:r>
            <w:r w:rsidRPr="00E80C05">
              <w:rPr>
                <w:color w:val="000000"/>
                <w:sz w:val="16"/>
                <w:szCs w:val="16"/>
              </w:rPr>
              <w:br/>
              <w:t xml:space="preserve">sülfamic </w:t>
            </w:r>
            <w:r w:rsidRPr="00E80C05">
              <w:rPr>
                <w:vanish/>
                <w:color w:val="000000"/>
                <w:sz w:val="16"/>
                <w:szCs w:val="16"/>
              </w:rPr>
              <w:t xml:space="preserve">it; </w:t>
            </w:r>
            <w:r w:rsidRPr="00E80C05">
              <w:rPr>
                <w:vanish/>
                <w:color w:val="000000"/>
                <w:sz w:val="16"/>
                <w:szCs w:val="16"/>
              </w:rPr>
              <w:br/>
              <w:t>sülfaminpoksi]-(4-fenilbü</w:t>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vanish/>
                <w:color w:val="000000"/>
                <w:sz w:val="16"/>
                <w:szCs w:val="16"/>
              </w:rPr>
              <w:pgNum/>
            </w:r>
            <w:r w:rsidRPr="00E80C05">
              <w:rPr>
                <w:color w:val="000000"/>
                <w:sz w:val="16"/>
                <w:szCs w:val="16"/>
              </w:rPr>
              <w:t xml:space="preserve">asit; </w:t>
            </w:r>
            <w:r w:rsidRPr="00E80C05">
              <w:rPr>
                <w:color w:val="000000"/>
                <w:sz w:val="16"/>
                <w:szCs w:val="16"/>
              </w:rPr>
              <w:br/>
              <w:t>aminosülfonik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226-218-8</w:t>
            </w:r>
          </w:p>
        </w:tc>
        <w:tc>
          <w:tcPr>
            <w:tcW w:w="1115" w:type="dxa"/>
            <w:shd w:val="clear" w:color="auto" w:fill="auto"/>
            <w:noWrap/>
            <w:hideMark/>
          </w:tcPr>
          <w:p w:rsidR="00B12CA8" w:rsidRPr="00A82233" w:rsidRDefault="00B12CA8" w:rsidP="00E15A8C">
            <w:pPr>
              <w:rPr>
                <w:sz w:val="16"/>
                <w:szCs w:val="16"/>
              </w:rPr>
            </w:pPr>
            <w:r w:rsidRPr="00A82233">
              <w:rPr>
                <w:sz w:val="16"/>
                <w:szCs w:val="16"/>
              </w:rPr>
              <w:t>5329-14-6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016-027-00-6</w:t>
            </w:r>
          </w:p>
        </w:tc>
        <w:tc>
          <w:tcPr>
            <w:tcW w:w="2287" w:type="dxa"/>
            <w:shd w:val="clear" w:color="auto" w:fill="auto"/>
            <w:hideMark/>
          </w:tcPr>
          <w:p w:rsidR="00B12CA8" w:rsidRPr="00A82233" w:rsidRDefault="00B12CA8" w:rsidP="00E15A8C">
            <w:pPr>
              <w:rPr>
                <w:sz w:val="16"/>
                <w:szCs w:val="16"/>
              </w:rPr>
            </w:pPr>
            <w:r w:rsidRPr="00A82233">
              <w:rPr>
                <w:sz w:val="16"/>
                <w:szCs w:val="16"/>
              </w:rPr>
              <w:t>diethyl 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Dietil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200-589-6</w:t>
            </w:r>
          </w:p>
        </w:tc>
        <w:tc>
          <w:tcPr>
            <w:tcW w:w="1115" w:type="dxa"/>
            <w:shd w:val="clear" w:color="auto" w:fill="auto"/>
            <w:noWrap/>
            <w:hideMark/>
          </w:tcPr>
          <w:p w:rsidR="00B12CA8" w:rsidRPr="00A82233" w:rsidRDefault="00B12CA8" w:rsidP="00E15A8C">
            <w:pPr>
              <w:rPr>
                <w:sz w:val="16"/>
                <w:szCs w:val="16"/>
              </w:rPr>
            </w:pPr>
            <w:r w:rsidRPr="00A82233">
              <w:rPr>
                <w:sz w:val="16"/>
                <w:szCs w:val="16"/>
              </w:rPr>
              <w:t>64-67-5</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016-028-00-1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sodium dithionite; </w:t>
            </w:r>
            <w:r w:rsidRPr="00A82233">
              <w:rPr>
                <w:sz w:val="16"/>
                <w:szCs w:val="16"/>
              </w:rPr>
              <w:br/>
              <w:t>sodium hydrosulphite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 ditiyonit; sodyum hidrosülfit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231-890-0</w:t>
            </w:r>
          </w:p>
        </w:tc>
        <w:tc>
          <w:tcPr>
            <w:tcW w:w="1115" w:type="dxa"/>
            <w:shd w:val="clear" w:color="auto" w:fill="auto"/>
            <w:noWrap/>
            <w:hideMark/>
          </w:tcPr>
          <w:p w:rsidR="00B12CA8" w:rsidRPr="00A82233" w:rsidRDefault="00B12CA8" w:rsidP="00E15A8C">
            <w:pPr>
              <w:rPr>
                <w:sz w:val="16"/>
                <w:szCs w:val="16"/>
              </w:rPr>
            </w:pPr>
            <w:r w:rsidRPr="00A82233">
              <w:rPr>
                <w:sz w:val="16"/>
                <w:szCs w:val="16"/>
              </w:rPr>
              <w:t>7775-14-6</w:t>
            </w:r>
          </w:p>
        </w:tc>
        <w:tc>
          <w:tcPr>
            <w:tcW w:w="1560" w:type="dxa"/>
            <w:shd w:val="clear" w:color="auto" w:fill="auto"/>
            <w:hideMark/>
          </w:tcPr>
          <w:p w:rsidR="00B12CA8" w:rsidRPr="00A82233" w:rsidRDefault="00B12CA8" w:rsidP="00E15A8C">
            <w:pPr>
              <w:rPr>
                <w:sz w:val="16"/>
                <w:szCs w:val="16"/>
              </w:rPr>
            </w:pPr>
            <w:r w:rsidRPr="00A82233">
              <w:rPr>
                <w:sz w:val="16"/>
                <w:szCs w:val="16"/>
              </w:rPr>
              <w:t>Kend. Isınan 1</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016-029-00-7</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p</w:t>
            </w:r>
            <w:r w:rsidRPr="00A82233">
              <w:rPr>
                <w:sz w:val="16"/>
                <w:szCs w:val="16"/>
              </w:rPr>
              <w:t>-toluenesulphonic acid, containing more than 5 % H</w:t>
            </w:r>
            <w:r w:rsidRPr="00A82233">
              <w:rPr>
                <w:sz w:val="16"/>
                <w:szCs w:val="16"/>
                <w:vertAlign w:val="subscript"/>
              </w:rPr>
              <w:t>2</w:t>
            </w:r>
            <w:r w:rsidRPr="00A82233">
              <w:rPr>
                <w:sz w:val="16"/>
                <w:szCs w:val="16"/>
              </w:rPr>
              <w:t>SO</w:t>
            </w:r>
            <w:r w:rsidRPr="00A82233">
              <w:rPr>
                <w:sz w:val="16"/>
                <w:szCs w:val="16"/>
                <w:vertAlign w:val="subscript"/>
              </w:rPr>
              <w:t>4</w:t>
            </w:r>
          </w:p>
        </w:tc>
        <w:tc>
          <w:tcPr>
            <w:tcW w:w="2268" w:type="dxa"/>
            <w:shd w:val="clear" w:color="auto" w:fill="auto"/>
            <w:hideMark/>
          </w:tcPr>
          <w:p w:rsidR="00B12CA8" w:rsidRPr="00E80C05" w:rsidRDefault="00B12CA8" w:rsidP="00E15A8C">
            <w:pPr>
              <w:rPr>
                <w:color w:val="000000"/>
                <w:sz w:val="16"/>
                <w:szCs w:val="16"/>
                <w:lang w:val="de-DE"/>
              </w:rPr>
            </w:pPr>
            <w:r w:rsidRPr="00E80C05">
              <w:rPr>
                <w:color w:val="000000"/>
                <w:sz w:val="16"/>
                <w:szCs w:val="16"/>
                <w:lang w:val="de-DE"/>
              </w:rPr>
              <w:t>p-toluensülfonik asit, % 5 ten fazla H</w:t>
            </w:r>
            <w:r w:rsidRPr="00E80C05">
              <w:rPr>
                <w:color w:val="000000"/>
                <w:sz w:val="16"/>
                <w:szCs w:val="16"/>
                <w:vertAlign w:val="subscript"/>
                <w:lang w:val="de-DE"/>
              </w:rPr>
              <w:t>2</w:t>
            </w:r>
            <w:r w:rsidRPr="00E80C05">
              <w:rPr>
                <w:color w:val="000000"/>
                <w:sz w:val="16"/>
                <w:szCs w:val="16"/>
                <w:lang w:val="de-DE"/>
              </w:rPr>
              <w:t>SO</w:t>
            </w:r>
            <w:r w:rsidRPr="00E80C05">
              <w:rPr>
                <w:color w:val="000000"/>
                <w:sz w:val="16"/>
                <w:szCs w:val="16"/>
                <w:vertAlign w:val="subscript"/>
                <w:lang w:val="de-DE"/>
              </w:rPr>
              <w:t>4</w:t>
            </w:r>
            <w:r w:rsidRPr="00E80C05">
              <w:rPr>
                <w:color w:val="000000"/>
                <w:sz w:val="16"/>
                <w:szCs w:val="16"/>
                <w:lang w:val="de-DE"/>
              </w:rPr>
              <w:t xml:space="preserve"> içeren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 25</w:t>
            </w:r>
            <w:r w:rsidRPr="00A82233">
              <w:rPr>
                <w:sz w:val="16"/>
                <w:szCs w:val="16"/>
              </w:rPr>
              <w:br/>
              <w:t>Cilt Tah. 2; H315: %10 ≤ C &lt; %25</w:t>
            </w:r>
            <w:r w:rsidRPr="00A82233">
              <w:rPr>
                <w:sz w:val="16"/>
                <w:szCs w:val="16"/>
              </w:rPr>
              <w:br/>
              <w:t>Göz Tah. 2; H319: %10 ≤ C &lt; %25</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016-030-00-2</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p</w:t>
            </w:r>
            <w:r w:rsidRPr="00A82233">
              <w:rPr>
                <w:sz w:val="16"/>
                <w:szCs w:val="16"/>
              </w:rPr>
              <w:t>-toluenesulphonic acid (containing a maximum of 5 % H</w:t>
            </w:r>
            <w:r w:rsidRPr="00A82233">
              <w:rPr>
                <w:sz w:val="16"/>
                <w:szCs w:val="16"/>
                <w:vertAlign w:val="subscript"/>
              </w:rPr>
              <w:t>2</w:t>
            </w:r>
            <w:r w:rsidRPr="00A82233">
              <w:rPr>
                <w:sz w:val="16"/>
                <w:szCs w:val="16"/>
              </w:rPr>
              <w:t>SO</w:t>
            </w:r>
            <w:r w:rsidRPr="00A82233">
              <w:rPr>
                <w:sz w:val="16"/>
                <w:szCs w:val="16"/>
                <w:vertAlign w:val="subscript"/>
              </w:rPr>
              <w:t>4</w:t>
            </w:r>
            <w:r w:rsidRPr="00A82233">
              <w:rPr>
                <w:sz w:val="16"/>
                <w:szCs w:val="16"/>
              </w:rPr>
              <w:t>)</w:t>
            </w:r>
          </w:p>
        </w:tc>
        <w:tc>
          <w:tcPr>
            <w:tcW w:w="2268" w:type="dxa"/>
            <w:shd w:val="clear" w:color="auto" w:fill="auto"/>
            <w:hideMark/>
          </w:tcPr>
          <w:p w:rsidR="00B12CA8" w:rsidRPr="00E80C05" w:rsidRDefault="00B12CA8" w:rsidP="00E15A8C">
            <w:pPr>
              <w:rPr>
                <w:color w:val="000000"/>
                <w:sz w:val="16"/>
                <w:szCs w:val="16"/>
                <w:lang w:val="de-DE"/>
              </w:rPr>
            </w:pPr>
            <w:r w:rsidRPr="00E80C05">
              <w:rPr>
                <w:color w:val="000000"/>
                <w:sz w:val="16"/>
                <w:szCs w:val="16"/>
                <w:lang w:val="de-DE"/>
              </w:rPr>
              <w:t>p-toluensülfonik asit, (maksimum % 5 H</w:t>
            </w:r>
            <w:r w:rsidRPr="00E80C05">
              <w:rPr>
                <w:color w:val="000000"/>
                <w:sz w:val="16"/>
                <w:szCs w:val="16"/>
                <w:vertAlign w:val="subscript"/>
                <w:lang w:val="de-DE"/>
              </w:rPr>
              <w:t>2</w:t>
            </w:r>
            <w:r w:rsidRPr="00E80C05">
              <w:rPr>
                <w:color w:val="000000"/>
                <w:sz w:val="16"/>
                <w:szCs w:val="16"/>
                <w:lang w:val="de-DE"/>
              </w:rPr>
              <w:t>SO</w:t>
            </w:r>
            <w:r w:rsidRPr="00E80C05">
              <w:rPr>
                <w:color w:val="000000"/>
                <w:sz w:val="16"/>
                <w:szCs w:val="16"/>
                <w:vertAlign w:val="subscript"/>
                <w:lang w:val="de-DE"/>
              </w:rPr>
              <w:t>4</w:t>
            </w:r>
            <w:r w:rsidRPr="00E80C05">
              <w:rPr>
                <w:color w:val="000000"/>
                <w:sz w:val="16"/>
                <w:szCs w:val="16"/>
                <w:lang w:val="de-DE"/>
              </w:rPr>
              <w:t xml:space="preserve"> içeren)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203-180-0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104-15-4</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20 %</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016-031-00-8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tetrahydrothiophene-1,1-dioxide; </w:t>
            </w:r>
            <w:r w:rsidRPr="00A82233">
              <w:rPr>
                <w:sz w:val="16"/>
                <w:szCs w:val="16"/>
              </w:rPr>
              <w:br/>
              <w:t>sulpholane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tetrahidrotiyofen-1,1- dioksit; </w:t>
            </w:r>
            <w:r w:rsidRPr="00E80C05">
              <w:rPr>
                <w:color w:val="000000"/>
                <w:sz w:val="16"/>
                <w:szCs w:val="16"/>
              </w:rPr>
              <w:br/>
              <w:t>sülfolan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204-783-1</w:t>
            </w:r>
          </w:p>
        </w:tc>
        <w:tc>
          <w:tcPr>
            <w:tcW w:w="1115" w:type="dxa"/>
            <w:shd w:val="clear" w:color="auto" w:fill="auto"/>
            <w:noWrap/>
            <w:hideMark/>
          </w:tcPr>
          <w:p w:rsidR="00B12CA8" w:rsidRPr="00A82233" w:rsidRDefault="00B12CA8" w:rsidP="00E15A8C">
            <w:pPr>
              <w:rPr>
                <w:sz w:val="16"/>
                <w:szCs w:val="16"/>
              </w:rPr>
            </w:pPr>
            <w:r w:rsidRPr="00A82233">
              <w:rPr>
                <w:sz w:val="16"/>
                <w:szCs w:val="16"/>
              </w:rPr>
              <w:t>126-33-0</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016-032-00-3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1,3-propanesultone; </w:t>
            </w:r>
            <w:r w:rsidRPr="00A82233">
              <w:rPr>
                <w:sz w:val="16"/>
                <w:szCs w:val="16"/>
              </w:rPr>
              <w:br/>
              <w:t>1,2-oxathiolane 2,2-dioxide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1,3-propansulton; 1,2-oksatiyolan 2,2-dioksit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214-317-9</w:t>
            </w:r>
          </w:p>
        </w:tc>
        <w:tc>
          <w:tcPr>
            <w:tcW w:w="1115" w:type="dxa"/>
            <w:shd w:val="clear" w:color="auto" w:fill="auto"/>
            <w:noWrap/>
            <w:hideMark/>
          </w:tcPr>
          <w:p w:rsidR="00B12CA8" w:rsidRPr="00A82233" w:rsidRDefault="00B12CA8" w:rsidP="00E15A8C">
            <w:pPr>
              <w:rPr>
                <w:sz w:val="16"/>
                <w:szCs w:val="16"/>
              </w:rPr>
            </w:pPr>
            <w:r w:rsidRPr="00A82233">
              <w:rPr>
                <w:sz w:val="16"/>
                <w:szCs w:val="16"/>
              </w:rPr>
              <w:t>1120-71-4</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Kans. 1B; H350: C ≥% 0,01</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016-033-00-9</w:t>
            </w:r>
          </w:p>
        </w:tc>
        <w:tc>
          <w:tcPr>
            <w:tcW w:w="2287" w:type="dxa"/>
            <w:shd w:val="clear" w:color="auto" w:fill="auto"/>
            <w:hideMark/>
          </w:tcPr>
          <w:p w:rsidR="00B12CA8" w:rsidRPr="00A82233" w:rsidRDefault="00B12CA8" w:rsidP="00E15A8C">
            <w:pPr>
              <w:rPr>
                <w:sz w:val="16"/>
                <w:szCs w:val="16"/>
              </w:rPr>
            </w:pPr>
            <w:r w:rsidRPr="00A82233">
              <w:rPr>
                <w:sz w:val="16"/>
                <w:szCs w:val="16"/>
              </w:rPr>
              <w:t>dimethylsulfamoylchloride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dimetilsülfamoilklorür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236-412-4</w:t>
            </w:r>
          </w:p>
        </w:tc>
        <w:tc>
          <w:tcPr>
            <w:tcW w:w="1115" w:type="dxa"/>
            <w:shd w:val="clear" w:color="auto" w:fill="auto"/>
            <w:noWrap/>
            <w:hideMark/>
          </w:tcPr>
          <w:p w:rsidR="00B12CA8" w:rsidRPr="00A82233" w:rsidRDefault="00B12CA8" w:rsidP="00E15A8C">
            <w:pPr>
              <w:rPr>
                <w:sz w:val="16"/>
                <w:szCs w:val="16"/>
              </w:rPr>
            </w:pPr>
            <w:r w:rsidRPr="00A82233">
              <w:rPr>
                <w:sz w:val="16"/>
                <w:szCs w:val="16"/>
              </w:rPr>
              <w:t>13360-57-1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016-034-00-4</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3,3'-(piperazine-1,4-diylbis((6-chloro-1,3,5-triazine-2,4-diyl)imino(2-acetamido)-4,1-phenyleneazo))bis(naphthalene-1,5-disulphonate)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tetrasodyum-3,3'-(piperazin-1,4-diilbis((6-kloro-1,3,5-triazin-4,2-diil)imino(2-asetamido)-4,1-fenilenazo))bis(naftalin-1,5- 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400-010-9</w:t>
            </w:r>
          </w:p>
        </w:tc>
        <w:tc>
          <w:tcPr>
            <w:tcW w:w="1115" w:type="dxa"/>
            <w:shd w:val="clear" w:color="auto" w:fill="auto"/>
            <w:noWrap/>
            <w:hideMark/>
          </w:tcPr>
          <w:p w:rsidR="00B12CA8" w:rsidRPr="00A82233" w:rsidRDefault="00B12CA8" w:rsidP="00E15A8C">
            <w:pPr>
              <w:rPr>
                <w:sz w:val="16"/>
                <w:szCs w:val="16"/>
              </w:rPr>
            </w:pPr>
            <w:r w:rsidRPr="00A82233">
              <w:rPr>
                <w:sz w:val="16"/>
                <w:szCs w:val="16"/>
              </w:rPr>
              <w:t>81898-60-4</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016-035-00-X</w:t>
            </w:r>
          </w:p>
        </w:tc>
        <w:tc>
          <w:tcPr>
            <w:tcW w:w="2287" w:type="dxa"/>
            <w:shd w:val="clear" w:color="auto" w:fill="auto"/>
            <w:hideMark/>
          </w:tcPr>
          <w:p w:rsidR="00B12CA8" w:rsidRPr="00A82233" w:rsidRDefault="00B12CA8" w:rsidP="00E15A8C">
            <w:pPr>
              <w:rPr>
                <w:sz w:val="16"/>
                <w:szCs w:val="16"/>
              </w:rPr>
            </w:pPr>
            <w:r w:rsidRPr="00A82233">
              <w:rPr>
                <w:sz w:val="16"/>
                <w:szCs w:val="16"/>
              </w:rPr>
              <w:t>pentasodium 5-anilino-3-(4-(4-(6-chloro-4-(3-sulphonatoanilino)-1,3,5-triazin-2-ylamino)-2,5-dimethylphenylazo)-2,5-disulphonatophenylazo)-4-hydroxynaphthalene-2,7-disulphonate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pentasodyum-5-anilino-3-(4-(4-(6-kloro-4-(3-sülfonatoanilino)-1,3,5-triazin-2-ilamino)-2,5-dimetilfenilazo)-2,5-disülfonatofenilazo)-4-hidroksinaftalin-2,7-disülfonat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400-120-7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016-036-00-5</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5-(4,6-dichloro-5-cyanopyrimidin-2-ylamino)-4-hydroxy-2,3-azodinaphthalene-1,2,5,7-disulphonate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 5-(4,6-dikloro-5-siyanopirimidin-2-ilamino)-4-hidroksi-2,3-azodinaftalin-1,2,5,7-disülfonat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400-130-1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Solnm.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H334</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016-037-00-0</w:t>
            </w:r>
          </w:p>
        </w:tc>
        <w:tc>
          <w:tcPr>
            <w:tcW w:w="2287" w:type="dxa"/>
            <w:shd w:val="clear" w:color="auto" w:fill="auto"/>
            <w:hideMark/>
          </w:tcPr>
          <w:p w:rsidR="00B12CA8" w:rsidRPr="00A82233" w:rsidRDefault="00B12CA8" w:rsidP="00E15A8C">
            <w:pPr>
              <w:rPr>
                <w:sz w:val="16"/>
                <w:szCs w:val="16"/>
              </w:rPr>
            </w:pPr>
            <w:r w:rsidRPr="00A82233">
              <w:rPr>
                <w:sz w:val="16"/>
                <w:szCs w:val="16"/>
              </w:rPr>
              <w:t>disodium 1-amino-4-(4-benzenesulphonamido-3-sulphonatoanilino)anthraquinone-2-sulphonate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disodyum-1-amino-4-(4-benzensülfonamido-3-sülfonatoanilino)antrakinon-2-sülfonat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400-350-8</w:t>
            </w:r>
          </w:p>
        </w:tc>
        <w:tc>
          <w:tcPr>
            <w:tcW w:w="1115" w:type="dxa"/>
            <w:shd w:val="clear" w:color="auto" w:fill="auto"/>
            <w:noWrap/>
            <w:hideMark/>
          </w:tcPr>
          <w:p w:rsidR="00B12CA8" w:rsidRPr="00A82233" w:rsidRDefault="00B12CA8" w:rsidP="00E15A8C">
            <w:pPr>
              <w:rPr>
                <w:sz w:val="16"/>
                <w:szCs w:val="16"/>
              </w:rPr>
            </w:pPr>
            <w:r w:rsidRPr="00A82233">
              <w:rPr>
                <w:sz w:val="16"/>
                <w:szCs w:val="16"/>
              </w:rPr>
              <w:t>85153-93-1</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016-038-00-6</w:t>
            </w:r>
          </w:p>
        </w:tc>
        <w:tc>
          <w:tcPr>
            <w:tcW w:w="2287" w:type="dxa"/>
            <w:shd w:val="clear" w:color="auto" w:fill="auto"/>
            <w:hideMark/>
          </w:tcPr>
          <w:p w:rsidR="00B12CA8" w:rsidRPr="00A82233" w:rsidRDefault="00B12CA8" w:rsidP="00E15A8C">
            <w:pPr>
              <w:rPr>
                <w:sz w:val="16"/>
                <w:szCs w:val="16"/>
              </w:rPr>
            </w:pPr>
            <w:r w:rsidRPr="00A82233">
              <w:rPr>
                <w:sz w:val="16"/>
                <w:szCs w:val="16"/>
              </w:rPr>
              <w:t>disodium 6-((4-chloro-6-(</w:t>
            </w:r>
            <w:r w:rsidRPr="00A82233">
              <w:rPr>
                <w:i/>
                <w:iCs/>
                <w:sz w:val="16"/>
                <w:szCs w:val="16"/>
              </w:rPr>
              <w:t>N</w:t>
            </w:r>
            <w:r w:rsidRPr="00A82233">
              <w:rPr>
                <w:sz w:val="16"/>
                <w:szCs w:val="16"/>
              </w:rPr>
              <w:t>-methyl)-2-toluidino)-1,3,5-triazin-2-ylamino)-1-hydroxy-2-(4-methoxy-2-sulphonatophenylazo)naphthalene-3-sulphonate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disodyum-6-((4-kloro-6-(N-metil)-2-toluidino)-1,3,5-triazin-2-ilamino)-1-hidroksi-2-(4-metoksi-2-sülfonatofenilazo)naftalin-3- 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400-380-1</w:t>
            </w:r>
          </w:p>
        </w:tc>
        <w:tc>
          <w:tcPr>
            <w:tcW w:w="1115" w:type="dxa"/>
            <w:shd w:val="clear" w:color="auto" w:fill="auto"/>
            <w:noWrap/>
            <w:hideMark/>
          </w:tcPr>
          <w:p w:rsidR="00B12CA8" w:rsidRPr="00A82233" w:rsidRDefault="00B12CA8" w:rsidP="00E15A8C">
            <w:pPr>
              <w:rPr>
                <w:sz w:val="16"/>
                <w:szCs w:val="16"/>
              </w:rPr>
            </w:pPr>
            <w:r w:rsidRPr="00A82233">
              <w:rPr>
                <w:sz w:val="16"/>
                <w:szCs w:val="16"/>
              </w:rPr>
              <w:t>86393-35-3</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016-039-00-1</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2-(6-chloro-4-(4-(2,5-dimethyl-4-(2,5-disulphonatophenylazo)phenylazo)-3-ureidoanilino)-1,3,5-triazin-2-ylamino)benzene-1,4-disulphonate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tetrasodyum-2-(6-kloro-4-(4-(2,5-dimetil-4-(2,5-disülfonatofenilazo)fenilazo)-3-üreidoanilino)-1,3,5-triazin-2-ilamino)benzen-1,4-disülfonat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400-430-2</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31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016-040-00-7</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disodium 6-(2,4-dihydroxyphenylazo)-3-(4-(4-(2,4-dihydroxyphenylazo)anilino)-3-sulphonatophenylazo)-4-hydroxynaphthalene-2-sulphonate and disodium 6-(2,4-diaminophenylazo)-3-(4-(4-(2,4-diaminophenylazo)anilino)-3-sulphonatophenylazo)-4-hydroxynaphthalene-2-sulphonate and trisodium 6-(2,4-dihydroxyphenylazo)-3-(4-(4-(7-(2,4-dihydroxyphenylazo)-1-hydroxy-3-sulphonato-2-naphthylazo)anilino)-3-sulphonatophenylazo)-4-hydroxynaphthalene-2-sulphonate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tepkime kütlesi: disodyum-6-(2,4-dihidroksifenilazo)-3-(4-(4-(2,4-dihidroksifenilazo)anilino)-3-sülfonatofenilazo)-4-hidroksinaftalin-2-sülfonat ve disodyum-6-(2,4-diaminofenilazo)-3-(4-(4-(2,4-diaminofenilazo)anilino)-3-sülfonatofenilazo)-4-hidroksinaftalin-2-sülfonate ve trisodium 6-(2,4-dihidroksifenilazo)-3-(4-(4-(7_(2,4-dihidroksifenilazo)-1-hidroksi-3-sülfonatofenilazo)-4-hidroksinaftalin-2-sülfonat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400-570-4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016-041-00-2</w:t>
            </w:r>
          </w:p>
        </w:tc>
        <w:tc>
          <w:tcPr>
            <w:tcW w:w="2287" w:type="dxa"/>
            <w:shd w:val="clear" w:color="auto" w:fill="auto"/>
            <w:hideMark/>
          </w:tcPr>
          <w:p w:rsidR="00B12CA8" w:rsidRPr="00A82233" w:rsidRDefault="00B12CA8" w:rsidP="00E15A8C">
            <w:pPr>
              <w:rPr>
                <w:sz w:val="16"/>
                <w:szCs w:val="16"/>
              </w:rPr>
            </w:pPr>
            <w:r w:rsidRPr="00A82233">
              <w:rPr>
                <w:sz w:val="16"/>
                <w:szCs w:val="16"/>
              </w:rPr>
              <w:t>calcium 2,5-dichloro-4-(4-((5-chloro-4-methyl-2-sulphonatophenyl)azo)-5-hydroxy-3-methylpyrazol-1-yl)benzenesulphonate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Kalsiyum 2,5-dikloro-4-(4-((5-kloro-4-metil-2-sülfonatofenil)azo)-5-hidroksi-3-metilpirazol-1-il)benzensülfonat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400-710-4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H332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016-042-00-8</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5-benzamido-3-(5-(4-fluoro-6-(1-sulphonato-2-naphthylamino)-1,3,5-triazin-2-ylamino)-2-sulphonatophenylazo)-4-hydroxynaphthalene-2,7- 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 5-benzamido-3-(5-(4-floro-6-(1-sülfonato-2-naftilamino)-1,3,5-triazin-2-ilamino)-2-sülfonatofenilazo)-4-hidroksinaftalin-2,7- 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400-790-0</w:t>
            </w:r>
          </w:p>
        </w:tc>
        <w:tc>
          <w:tcPr>
            <w:tcW w:w="1115" w:type="dxa"/>
            <w:shd w:val="clear" w:color="auto" w:fill="auto"/>
            <w:noWrap/>
            <w:hideMark/>
          </w:tcPr>
          <w:p w:rsidR="00B12CA8" w:rsidRPr="00A82233" w:rsidRDefault="00B12CA8" w:rsidP="00E15A8C">
            <w:pPr>
              <w:rPr>
                <w:sz w:val="16"/>
                <w:szCs w:val="16"/>
              </w:rPr>
            </w:pPr>
            <w:r w:rsidRPr="00A82233">
              <w:rPr>
                <w:sz w:val="16"/>
                <w:szCs w:val="16"/>
              </w:rPr>
              <w:t>85665-97-0</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016-043-00-3</w:t>
            </w:r>
          </w:p>
        </w:tc>
        <w:tc>
          <w:tcPr>
            <w:tcW w:w="2287" w:type="dxa"/>
            <w:shd w:val="clear" w:color="auto" w:fill="auto"/>
            <w:hideMark/>
          </w:tcPr>
          <w:p w:rsidR="00B12CA8" w:rsidRPr="00A82233" w:rsidRDefault="00B12CA8" w:rsidP="00E15A8C">
            <w:pPr>
              <w:rPr>
                <w:sz w:val="16"/>
                <w:szCs w:val="16"/>
              </w:rPr>
            </w:pPr>
            <w:r w:rsidRPr="00A82233">
              <w:rPr>
                <w:sz w:val="16"/>
                <w:szCs w:val="16"/>
              </w:rPr>
              <w:t>dilithium 6-acetamido-4-hydroxy-3-(4-((2-sulphonatooxy)ethylsulphonyl)phenylazo)naphthalene-2-sulphonate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dilityum-6-asetamido-4-hidroksi-3-(4-((2-sülfonatooksi)etilsülfonil)fenilazo)naftalin-2-sülfonat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401-010-1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016-044-00-9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disodium </w:t>
            </w:r>
            <w:r w:rsidRPr="00A82233">
              <w:rPr>
                <w:i/>
                <w:iCs/>
                <w:sz w:val="16"/>
                <w:szCs w:val="16"/>
              </w:rPr>
              <w:t>S</w:t>
            </w:r>
            <w:r w:rsidRPr="00A82233">
              <w:rPr>
                <w:sz w:val="16"/>
                <w:szCs w:val="16"/>
              </w:rPr>
              <w:t>,</w:t>
            </w:r>
            <w:r w:rsidRPr="00A82233">
              <w:rPr>
                <w:i/>
                <w:iCs/>
                <w:sz w:val="16"/>
                <w:szCs w:val="16"/>
              </w:rPr>
              <w:t>S</w:t>
            </w:r>
            <w:r w:rsidRPr="00A82233">
              <w:rPr>
                <w:sz w:val="16"/>
                <w:szCs w:val="16"/>
              </w:rPr>
              <w:t>-hexane-1,6-diyldi(thiosulphate) dihydrate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disodyum-S,S-hekzan-1,6-diildi(tiyosülfat)dihidrat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401-320-7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016-045-00-4</w:t>
            </w:r>
          </w:p>
        </w:tc>
        <w:tc>
          <w:tcPr>
            <w:tcW w:w="2287" w:type="dxa"/>
            <w:shd w:val="clear" w:color="auto" w:fill="auto"/>
            <w:hideMark/>
          </w:tcPr>
          <w:p w:rsidR="00B12CA8" w:rsidRPr="00A82233" w:rsidRDefault="00B12CA8" w:rsidP="00E15A8C">
            <w:pPr>
              <w:rPr>
                <w:sz w:val="16"/>
                <w:szCs w:val="16"/>
              </w:rPr>
            </w:pPr>
            <w:r w:rsidRPr="00A82233">
              <w:rPr>
                <w:sz w:val="16"/>
                <w:szCs w:val="16"/>
              </w:rPr>
              <w:t>lithium sodium hydrogen 4-amino-6-(5-(5-chloro-2,6-difluoropyrimidin-4-ylamino)-2-sulphonatophenylazo)-5-hydroxy-3-(4-(2-(sulphonatooxy)ethylsulphonyl)phenylazo)naphthalene-2,7-disulphonate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Lityum sodyum hidrojen 4-amino-6-(5-(5-kloro-2,6-difloropirimidin-4-ilamino)-2-sülfonatofenilazo)-5-hidroksi-3-(4-(2-(sülfonatooksi)etilsülfonil)fenilazo)naftalin-2,7-disülfonat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401-560-2</w:t>
            </w:r>
          </w:p>
        </w:tc>
        <w:tc>
          <w:tcPr>
            <w:tcW w:w="1115" w:type="dxa"/>
            <w:shd w:val="clear" w:color="auto" w:fill="auto"/>
            <w:noWrap/>
            <w:hideMark/>
          </w:tcPr>
          <w:p w:rsidR="00B12CA8" w:rsidRPr="00A82233" w:rsidRDefault="00B12CA8" w:rsidP="00E15A8C">
            <w:pPr>
              <w:rPr>
                <w:sz w:val="16"/>
                <w:szCs w:val="16"/>
              </w:rPr>
            </w:pPr>
            <w:r w:rsidRPr="00A82233">
              <w:rPr>
                <w:sz w:val="16"/>
                <w:szCs w:val="16"/>
              </w:rPr>
              <w:t>108624-00-6</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016-046-00-X</w:t>
            </w:r>
          </w:p>
        </w:tc>
        <w:tc>
          <w:tcPr>
            <w:tcW w:w="2287" w:type="dxa"/>
            <w:shd w:val="clear" w:color="auto" w:fill="auto"/>
            <w:hideMark/>
          </w:tcPr>
          <w:p w:rsidR="00B12CA8" w:rsidRPr="00A82233" w:rsidRDefault="00B12CA8" w:rsidP="00E15A8C">
            <w:pPr>
              <w:rPr>
                <w:sz w:val="16"/>
                <w:szCs w:val="16"/>
              </w:rPr>
            </w:pPr>
            <w:r w:rsidRPr="00A82233">
              <w:rPr>
                <w:sz w:val="16"/>
                <w:szCs w:val="16"/>
              </w:rPr>
              <w:t>sodium hydrogensulphate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 hidrojensülfat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231-665-7</w:t>
            </w:r>
          </w:p>
        </w:tc>
        <w:tc>
          <w:tcPr>
            <w:tcW w:w="1115" w:type="dxa"/>
            <w:shd w:val="clear" w:color="auto" w:fill="auto"/>
            <w:noWrap/>
            <w:hideMark/>
          </w:tcPr>
          <w:p w:rsidR="00B12CA8" w:rsidRPr="00A82233" w:rsidRDefault="00B12CA8" w:rsidP="00E15A8C">
            <w:pPr>
              <w:rPr>
                <w:sz w:val="16"/>
                <w:szCs w:val="16"/>
              </w:rPr>
            </w:pPr>
            <w:r w:rsidRPr="00A82233">
              <w:rPr>
                <w:sz w:val="16"/>
                <w:szCs w:val="16"/>
              </w:rPr>
              <w:t>7681-38-1</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016-047-00-5</w:t>
            </w:r>
          </w:p>
        </w:tc>
        <w:tc>
          <w:tcPr>
            <w:tcW w:w="2287" w:type="dxa"/>
            <w:shd w:val="clear" w:color="auto" w:fill="auto"/>
            <w:hideMark/>
          </w:tcPr>
          <w:p w:rsidR="00B12CA8" w:rsidRPr="00A82233" w:rsidRDefault="00B12CA8" w:rsidP="00E15A8C">
            <w:pPr>
              <w:rPr>
                <w:sz w:val="16"/>
                <w:szCs w:val="16"/>
              </w:rPr>
            </w:pPr>
            <w:r w:rsidRPr="00A82233">
              <w:rPr>
                <w:sz w:val="16"/>
                <w:szCs w:val="16"/>
              </w:rPr>
              <w:t>hexasodium 7-(4-(4-(4-(2,5-disulphonatoanilino)-6-fluoro-1,3,5-triazin-2-ylamino)-2-methylphenylazo)-7-sulphonatonaphthylazo)naphthalene-1,3,5- trisulphonate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hekzasodyum-7-(4-(4-(4-(2,5-disülfonatoanilino)-6-floro-1,3,5-triazin-2-ilamino)-2-metilfenilazo)-7-sülfonatonaftilazo)naftalin-1,3,5- trisülfonat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401-650-1</w:t>
            </w:r>
          </w:p>
        </w:tc>
        <w:tc>
          <w:tcPr>
            <w:tcW w:w="1115" w:type="dxa"/>
            <w:shd w:val="clear" w:color="auto" w:fill="auto"/>
            <w:noWrap/>
            <w:hideMark/>
          </w:tcPr>
          <w:p w:rsidR="00B12CA8" w:rsidRPr="00A82233" w:rsidRDefault="00B12CA8" w:rsidP="00E15A8C">
            <w:pPr>
              <w:rPr>
                <w:sz w:val="16"/>
                <w:szCs w:val="16"/>
              </w:rPr>
            </w:pPr>
            <w:r w:rsidRPr="00A82233">
              <w:rPr>
                <w:sz w:val="16"/>
                <w:szCs w:val="16"/>
              </w:rPr>
              <w:t>85665-96-9</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016-048-00-0</w:t>
            </w:r>
          </w:p>
        </w:tc>
        <w:tc>
          <w:tcPr>
            <w:tcW w:w="2287" w:type="dxa"/>
            <w:shd w:val="clear" w:color="auto" w:fill="auto"/>
            <w:hideMark/>
          </w:tcPr>
          <w:p w:rsidR="00B12CA8" w:rsidRPr="00A82233" w:rsidRDefault="00B12CA8" w:rsidP="00E15A8C">
            <w:pPr>
              <w:rPr>
                <w:sz w:val="16"/>
                <w:szCs w:val="16"/>
              </w:rPr>
            </w:pPr>
            <w:r w:rsidRPr="00A82233">
              <w:rPr>
                <w:sz w:val="16"/>
                <w:szCs w:val="16"/>
              </w:rPr>
              <w:t>sodium 3,5-dichloro-2-(5-cyano-2,6-bis(3-hydroxypropylamino)-4-methylpyridin-3-ylazo)benzenesulphonate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sodyum-3,5-dikloro-2-(5-siyano-2,6-bis(3-hidroksipropilamino)-4-metilpiridin-3-ilazo)benzensülfonat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401-870-8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60"/>
        </w:trPr>
        <w:tc>
          <w:tcPr>
            <w:tcW w:w="1146" w:type="dxa"/>
            <w:shd w:val="clear" w:color="auto" w:fill="auto"/>
            <w:noWrap/>
            <w:hideMark/>
          </w:tcPr>
          <w:p w:rsidR="00B12CA8" w:rsidRPr="00A82233" w:rsidRDefault="00B12CA8" w:rsidP="00E15A8C">
            <w:pPr>
              <w:rPr>
                <w:sz w:val="16"/>
                <w:szCs w:val="16"/>
              </w:rPr>
            </w:pPr>
            <w:r w:rsidRPr="00A82233">
              <w:rPr>
                <w:sz w:val="16"/>
                <w:szCs w:val="16"/>
              </w:rPr>
              <w:t>016-049-00-6</w:t>
            </w:r>
          </w:p>
        </w:tc>
        <w:tc>
          <w:tcPr>
            <w:tcW w:w="2287" w:type="dxa"/>
            <w:shd w:val="clear" w:color="auto" w:fill="auto"/>
            <w:hideMark/>
          </w:tcPr>
          <w:p w:rsidR="00B12CA8" w:rsidRPr="00A82233" w:rsidRDefault="00B12CA8" w:rsidP="00E15A8C">
            <w:pPr>
              <w:rPr>
                <w:sz w:val="16"/>
                <w:szCs w:val="16"/>
              </w:rPr>
            </w:pPr>
            <w:r w:rsidRPr="00A82233">
              <w:rPr>
                <w:sz w:val="16"/>
                <w:szCs w:val="16"/>
              </w:rPr>
              <w:t>calcium octadecylxylenesulphonate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Kalsiyum oktadesilksilensülfonat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402-040-8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016-050-00-1</w:t>
            </w:r>
          </w:p>
        </w:tc>
        <w:tc>
          <w:tcPr>
            <w:tcW w:w="2287" w:type="dxa"/>
            <w:shd w:val="clear" w:color="auto" w:fill="auto"/>
            <w:hideMark/>
          </w:tcPr>
          <w:p w:rsidR="00B12CA8" w:rsidRPr="00A82233" w:rsidRDefault="00B12CA8" w:rsidP="00E15A8C">
            <w:pPr>
              <w:rPr>
                <w:sz w:val="16"/>
                <w:szCs w:val="16"/>
              </w:rPr>
            </w:pPr>
            <w:r w:rsidRPr="00A82233">
              <w:rPr>
                <w:sz w:val="16"/>
                <w:szCs w:val="16"/>
              </w:rPr>
              <w:t>potassium sodium 5-(4-chloro-6-(</w:t>
            </w:r>
            <w:r w:rsidRPr="00A82233">
              <w:rPr>
                <w:i/>
                <w:iCs/>
                <w:sz w:val="16"/>
                <w:szCs w:val="16"/>
              </w:rPr>
              <w:t>N</w:t>
            </w:r>
            <w:r w:rsidRPr="00A82233">
              <w:rPr>
                <w:sz w:val="16"/>
                <w:szCs w:val="16"/>
              </w:rPr>
              <w:t>-(4-(4-chloro-6-(5-hydroxy-2,7-disulphonato-6-(2-sulphonatophenylazo)-4-naphthylamino)-1,3,5-triazin-2-ylamino) phenyl-</w:t>
            </w:r>
            <w:r w:rsidRPr="00A82233">
              <w:rPr>
                <w:i/>
                <w:iCs/>
                <w:sz w:val="16"/>
                <w:szCs w:val="16"/>
              </w:rPr>
              <w:t>N</w:t>
            </w:r>
            <w:r w:rsidRPr="00A82233">
              <w:rPr>
                <w:sz w:val="16"/>
                <w:szCs w:val="16"/>
              </w:rPr>
              <w:t>-methyl)amino)-1,3,5-triazin-2-ylamino)-4-hydroxy-3-(2-sulphonatophenylazo)naphthalene-2,7-disulphonat</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potasyum sodyum-5-(4-kloro-6-(N-(4-(4-kloro-6-(5-hidroksi-2,7-disülfonato-6-(2-sülfonatofenilazo)-4-naftilamino)-1,3,5-triazin-2-ilamino) fenil-N-metil)amino)-1,3,5-triazin-2-ilamino)-4-hidroksi-3-(2-sülfonatofenilazo)naftalin-2,7-disülfonat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402-150-6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016-051-00-7</w:t>
            </w:r>
          </w:p>
        </w:tc>
        <w:tc>
          <w:tcPr>
            <w:tcW w:w="2287" w:type="dxa"/>
            <w:shd w:val="clear" w:color="auto" w:fill="auto"/>
            <w:hideMark/>
          </w:tcPr>
          <w:p w:rsidR="00B12CA8" w:rsidRPr="00A82233" w:rsidRDefault="00B12CA8" w:rsidP="00E15A8C">
            <w:pPr>
              <w:rPr>
                <w:sz w:val="16"/>
                <w:szCs w:val="16"/>
              </w:rPr>
            </w:pPr>
            <w:r w:rsidRPr="00A82233">
              <w:rPr>
                <w:sz w:val="16"/>
                <w:szCs w:val="16"/>
              </w:rPr>
              <w:t>trisodium 7-(4-(6-fluoro-4-(2-(2-vinylsulphonylethoxy)ethylamino)-1,3,5-triazin-2-ylamino)-2-ureidophenylazo)naphthalene-1,3,6- trisulphonate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trisodyum-7-(4-(6-floro-4-(2-(2-vinilsülfoniletoksi)etilamino)-1,3,5-triazin-2-ilamino)-2-üreidofenilazo)naftalin-1,3,6- trisülfonat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402-170-5</w:t>
            </w:r>
          </w:p>
        </w:tc>
        <w:tc>
          <w:tcPr>
            <w:tcW w:w="1115" w:type="dxa"/>
            <w:shd w:val="clear" w:color="auto" w:fill="auto"/>
            <w:noWrap/>
            <w:hideMark/>
          </w:tcPr>
          <w:p w:rsidR="00B12CA8" w:rsidRPr="00A82233" w:rsidRDefault="00B12CA8" w:rsidP="00E15A8C">
            <w:pPr>
              <w:rPr>
                <w:sz w:val="16"/>
                <w:szCs w:val="16"/>
              </w:rPr>
            </w:pPr>
            <w:r w:rsidRPr="00A82233">
              <w:rPr>
                <w:sz w:val="16"/>
                <w:szCs w:val="16"/>
              </w:rPr>
              <w:t>106359-91-5</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6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016-052-00-2</w:t>
            </w:r>
          </w:p>
        </w:tc>
        <w:tc>
          <w:tcPr>
            <w:tcW w:w="2287" w:type="dxa"/>
            <w:shd w:val="clear" w:color="auto" w:fill="auto"/>
            <w:hideMark/>
          </w:tcPr>
          <w:p w:rsidR="00B12CA8" w:rsidRPr="00A82233" w:rsidRDefault="00B12CA8" w:rsidP="00E15A8C">
            <w:pPr>
              <w:rPr>
                <w:sz w:val="16"/>
                <w:szCs w:val="16"/>
              </w:rPr>
            </w:pPr>
            <w:r w:rsidRPr="00A82233">
              <w:rPr>
                <w:sz w:val="16"/>
                <w:szCs w:val="16"/>
              </w:rPr>
              <w:t>benzyltributylammonium 4-hydroxynaphthalene-1-sulphonate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benziltribütilamonyum-4-hidroksinaftalin-1-sülfonat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402-240-5</w:t>
            </w:r>
          </w:p>
        </w:tc>
        <w:tc>
          <w:tcPr>
            <w:tcW w:w="1115" w:type="dxa"/>
            <w:shd w:val="clear" w:color="auto" w:fill="auto"/>
            <w:noWrap/>
            <w:hideMark/>
          </w:tcPr>
          <w:p w:rsidR="00B12CA8" w:rsidRPr="00A82233" w:rsidRDefault="00B12CA8" w:rsidP="00E15A8C">
            <w:pPr>
              <w:rPr>
                <w:sz w:val="16"/>
                <w:szCs w:val="16"/>
              </w:rPr>
            </w:pPr>
            <w:r w:rsidRPr="00A82233">
              <w:rPr>
                <w:sz w:val="16"/>
                <w:szCs w:val="16"/>
              </w:rPr>
              <w:t>102561-46-6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90"/>
        </w:trPr>
        <w:tc>
          <w:tcPr>
            <w:tcW w:w="1146" w:type="dxa"/>
            <w:shd w:val="clear" w:color="auto" w:fill="auto"/>
            <w:noWrap/>
            <w:hideMark/>
          </w:tcPr>
          <w:p w:rsidR="00B12CA8" w:rsidRPr="00A82233" w:rsidRDefault="00B12CA8" w:rsidP="00E15A8C">
            <w:pPr>
              <w:rPr>
                <w:sz w:val="16"/>
                <w:szCs w:val="16"/>
              </w:rPr>
            </w:pPr>
            <w:r w:rsidRPr="00A82233">
              <w:rPr>
                <w:sz w:val="16"/>
                <w:szCs w:val="16"/>
              </w:rPr>
              <w:t>016-053-00-8</w:t>
            </w:r>
          </w:p>
        </w:tc>
        <w:tc>
          <w:tcPr>
            <w:tcW w:w="2287"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vertAlign w:val="subscript"/>
              </w:rPr>
              <w:t>16</w:t>
            </w:r>
            <w:r w:rsidRPr="00A82233">
              <w:rPr>
                <w:sz w:val="16"/>
                <w:szCs w:val="16"/>
              </w:rPr>
              <w:t xml:space="preserve"> or C</w:t>
            </w:r>
            <w:r w:rsidRPr="00A82233">
              <w:rPr>
                <w:sz w:val="16"/>
                <w:szCs w:val="16"/>
                <w:vertAlign w:val="subscript"/>
              </w:rPr>
              <w:t>18</w:t>
            </w:r>
            <w:r w:rsidRPr="00A82233">
              <w:rPr>
                <w:sz w:val="16"/>
                <w:szCs w:val="16"/>
              </w:rPr>
              <w:t>-n-alkyl)(C</w:t>
            </w:r>
            <w:r w:rsidRPr="00A82233">
              <w:rPr>
                <w:sz w:val="16"/>
                <w:szCs w:val="16"/>
                <w:vertAlign w:val="subscript"/>
              </w:rPr>
              <w:t>16</w:t>
            </w:r>
            <w:r w:rsidRPr="00A82233">
              <w:rPr>
                <w:sz w:val="16"/>
                <w:szCs w:val="16"/>
              </w:rPr>
              <w:t xml:space="preserve"> or C</w:t>
            </w:r>
            <w:r w:rsidRPr="00A82233">
              <w:rPr>
                <w:sz w:val="16"/>
                <w:szCs w:val="16"/>
                <w:vertAlign w:val="subscript"/>
              </w:rPr>
              <w:t>18</w:t>
            </w:r>
            <w:r w:rsidRPr="00A82233">
              <w:rPr>
                <w:sz w:val="16"/>
                <w:szCs w:val="16"/>
              </w:rPr>
              <w:t>-n-alkyl)ammonium 2-((C</w:t>
            </w:r>
            <w:r w:rsidRPr="00A82233">
              <w:rPr>
                <w:sz w:val="16"/>
                <w:szCs w:val="16"/>
                <w:vertAlign w:val="subscript"/>
              </w:rPr>
              <w:t>16</w:t>
            </w:r>
            <w:r w:rsidRPr="00A82233">
              <w:rPr>
                <w:sz w:val="16"/>
                <w:szCs w:val="16"/>
              </w:rPr>
              <w:t xml:space="preserve"> or C</w:t>
            </w:r>
            <w:r w:rsidRPr="00A82233">
              <w:rPr>
                <w:sz w:val="16"/>
                <w:szCs w:val="16"/>
                <w:vertAlign w:val="subscript"/>
              </w:rPr>
              <w:t>18</w:t>
            </w:r>
            <w:r w:rsidRPr="00A82233">
              <w:rPr>
                <w:sz w:val="16"/>
                <w:szCs w:val="16"/>
              </w:rPr>
              <w:t>-n-alkyl)(C</w:t>
            </w:r>
            <w:r w:rsidRPr="00A82233">
              <w:rPr>
                <w:sz w:val="16"/>
                <w:szCs w:val="16"/>
                <w:vertAlign w:val="subscript"/>
              </w:rPr>
              <w:t>16</w:t>
            </w:r>
            <w:r w:rsidRPr="00A82233">
              <w:rPr>
                <w:sz w:val="16"/>
                <w:szCs w:val="16"/>
              </w:rPr>
              <w:t xml:space="preserve"> or C</w:t>
            </w:r>
            <w:r w:rsidRPr="00A82233">
              <w:rPr>
                <w:sz w:val="16"/>
                <w:szCs w:val="16"/>
                <w:vertAlign w:val="subscript"/>
              </w:rPr>
              <w:t>18</w:t>
            </w:r>
            <w:r w:rsidRPr="00A82233">
              <w:rPr>
                <w:sz w:val="16"/>
                <w:szCs w:val="16"/>
              </w:rPr>
              <w:t>-n-alkyl)carbamoyl)benzenesulphonate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(C</w:t>
            </w:r>
            <w:r w:rsidRPr="00E80C05">
              <w:rPr>
                <w:color w:val="000000"/>
                <w:sz w:val="16"/>
                <w:szCs w:val="16"/>
                <w:vertAlign w:val="subscript"/>
              </w:rPr>
              <w:t>16</w:t>
            </w:r>
            <w:r w:rsidRPr="00E80C05">
              <w:rPr>
                <w:color w:val="000000"/>
                <w:sz w:val="16"/>
                <w:szCs w:val="16"/>
              </w:rPr>
              <w:t xml:space="preserve"> veya C</w:t>
            </w:r>
            <w:r w:rsidRPr="00E80C05">
              <w:rPr>
                <w:color w:val="000000"/>
                <w:sz w:val="16"/>
                <w:szCs w:val="16"/>
                <w:vertAlign w:val="subscript"/>
              </w:rPr>
              <w:t>18</w:t>
            </w:r>
            <w:r w:rsidRPr="00E80C05">
              <w:rPr>
                <w:color w:val="000000"/>
                <w:sz w:val="16"/>
                <w:szCs w:val="16"/>
              </w:rPr>
              <w:t>-n-alkil)(C</w:t>
            </w:r>
            <w:r w:rsidRPr="00E80C05">
              <w:rPr>
                <w:color w:val="000000"/>
                <w:sz w:val="16"/>
                <w:szCs w:val="16"/>
                <w:vertAlign w:val="subscript"/>
              </w:rPr>
              <w:t>16</w:t>
            </w:r>
            <w:r w:rsidRPr="00E80C05">
              <w:rPr>
                <w:color w:val="000000"/>
                <w:sz w:val="16"/>
                <w:szCs w:val="16"/>
              </w:rPr>
              <w:t xml:space="preserve"> veya C</w:t>
            </w:r>
            <w:r w:rsidRPr="00E80C05">
              <w:rPr>
                <w:color w:val="000000"/>
                <w:sz w:val="16"/>
                <w:szCs w:val="16"/>
                <w:vertAlign w:val="subscript"/>
              </w:rPr>
              <w:t>18</w:t>
            </w:r>
            <w:r w:rsidRPr="00E80C05">
              <w:rPr>
                <w:color w:val="000000"/>
                <w:sz w:val="16"/>
                <w:szCs w:val="16"/>
              </w:rPr>
              <w:t>-n-alkil)amonyum-2-((C</w:t>
            </w:r>
            <w:r w:rsidRPr="00E80C05">
              <w:rPr>
                <w:color w:val="000000"/>
                <w:sz w:val="16"/>
                <w:szCs w:val="16"/>
                <w:vertAlign w:val="subscript"/>
              </w:rPr>
              <w:t>16</w:t>
            </w:r>
            <w:r w:rsidRPr="00E80C05">
              <w:rPr>
                <w:color w:val="000000"/>
                <w:sz w:val="16"/>
                <w:szCs w:val="16"/>
              </w:rPr>
              <w:t xml:space="preserve"> veya C</w:t>
            </w:r>
            <w:r w:rsidRPr="00E80C05">
              <w:rPr>
                <w:color w:val="000000"/>
                <w:sz w:val="16"/>
                <w:szCs w:val="16"/>
                <w:vertAlign w:val="subscript"/>
              </w:rPr>
              <w:t>18</w:t>
            </w:r>
            <w:r w:rsidRPr="00E80C05">
              <w:rPr>
                <w:color w:val="000000"/>
                <w:sz w:val="16"/>
                <w:szCs w:val="16"/>
              </w:rPr>
              <w:t>-n-alkil)(C</w:t>
            </w:r>
            <w:r w:rsidRPr="00E80C05">
              <w:rPr>
                <w:color w:val="000000"/>
                <w:sz w:val="16"/>
                <w:szCs w:val="16"/>
                <w:vertAlign w:val="subscript"/>
              </w:rPr>
              <w:t>16</w:t>
            </w:r>
            <w:r w:rsidRPr="00E80C05">
              <w:rPr>
                <w:color w:val="000000"/>
                <w:sz w:val="16"/>
                <w:szCs w:val="16"/>
              </w:rPr>
              <w:t xml:space="preserve"> veya C</w:t>
            </w:r>
            <w:r w:rsidRPr="00E80C05">
              <w:rPr>
                <w:color w:val="000000"/>
                <w:sz w:val="16"/>
                <w:szCs w:val="16"/>
                <w:vertAlign w:val="subscript"/>
              </w:rPr>
              <w:t>18</w:t>
            </w:r>
            <w:r w:rsidRPr="00E80C05">
              <w:rPr>
                <w:color w:val="000000"/>
                <w:sz w:val="16"/>
                <w:szCs w:val="16"/>
              </w:rPr>
              <w:t>-n-alkil)karbamoil)benzensülfonat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402-460-1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016-054-00-3</w:t>
            </w:r>
          </w:p>
        </w:tc>
        <w:tc>
          <w:tcPr>
            <w:tcW w:w="2287" w:type="dxa"/>
            <w:shd w:val="clear" w:color="auto" w:fill="auto"/>
            <w:hideMark/>
          </w:tcPr>
          <w:p w:rsidR="00B12CA8" w:rsidRPr="00A82233" w:rsidRDefault="00B12CA8" w:rsidP="00E15A8C">
            <w:pPr>
              <w:rPr>
                <w:sz w:val="16"/>
                <w:szCs w:val="16"/>
              </w:rPr>
            </w:pPr>
            <w:r w:rsidRPr="00A82233">
              <w:rPr>
                <w:sz w:val="16"/>
                <w:szCs w:val="16"/>
              </w:rPr>
              <w:t>sodium 4-(2,4,4-trimethylpentylcarbonyloxy)benzenesulfonate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sodyum-4-(2,4,4-trimetilpentilkarboniloksi)benzensülfonat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400-030-8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 xml:space="preserve">H372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 xml:space="preserve">H372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016-055-00-9</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4-amino-3,6-bis(5-(6-chloro-4-(2-hydroxyethylamino)-1,3,5-triazin-2-ylamino)-2-sulfonatophenylazo)-5-hydroxynaphthalene-2,7-sulfonate (containing &gt; 35 % sodium chloride and sodium acetate)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tetrasodyum-4-amino-3,6-bis(5-(6-kloro-4-(2-hidroksietilamino)-1,3,5-triazin-2-ilamino)-2-sülfonatofenilazo)-5-hidroksinaftalin-2,7-sülfonat (% 35 den fazla sodyum klorür ve sodyum asetat içeren)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400-510-7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016-056-00-4</w:t>
            </w:r>
          </w:p>
        </w:tc>
        <w:tc>
          <w:tcPr>
            <w:tcW w:w="2287" w:type="dxa"/>
            <w:shd w:val="clear" w:color="auto" w:fill="auto"/>
            <w:hideMark/>
          </w:tcPr>
          <w:p w:rsidR="00B12CA8" w:rsidRPr="00A82233" w:rsidRDefault="00B12CA8" w:rsidP="00E15A8C">
            <w:pPr>
              <w:rPr>
                <w:sz w:val="16"/>
                <w:szCs w:val="16"/>
              </w:rPr>
            </w:pPr>
            <w:r w:rsidRPr="00A82233">
              <w:rPr>
                <w:sz w:val="16"/>
                <w:szCs w:val="16"/>
              </w:rPr>
              <w:t>potassium hydrogensulphate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Potasyum hidrojensülfat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231-594-1</w:t>
            </w:r>
          </w:p>
        </w:tc>
        <w:tc>
          <w:tcPr>
            <w:tcW w:w="1115" w:type="dxa"/>
            <w:shd w:val="clear" w:color="auto" w:fill="auto"/>
            <w:noWrap/>
            <w:hideMark/>
          </w:tcPr>
          <w:p w:rsidR="00B12CA8" w:rsidRPr="00A82233" w:rsidRDefault="00B12CA8" w:rsidP="00E15A8C">
            <w:pPr>
              <w:rPr>
                <w:sz w:val="16"/>
                <w:szCs w:val="16"/>
              </w:rPr>
            </w:pPr>
            <w:r w:rsidRPr="00A82233">
              <w:rPr>
                <w:sz w:val="16"/>
                <w:szCs w:val="16"/>
              </w:rPr>
              <w:t>7646-93-7</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016-057-00-X</w:t>
            </w:r>
          </w:p>
        </w:tc>
        <w:tc>
          <w:tcPr>
            <w:tcW w:w="2287" w:type="dxa"/>
            <w:shd w:val="clear" w:color="auto" w:fill="auto"/>
            <w:hideMark/>
          </w:tcPr>
          <w:p w:rsidR="00B12CA8" w:rsidRPr="00A82233" w:rsidRDefault="00B12CA8" w:rsidP="00E15A8C">
            <w:pPr>
              <w:rPr>
                <w:sz w:val="16"/>
                <w:szCs w:val="16"/>
              </w:rPr>
            </w:pPr>
            <w:r w:rsidRPr="00A82233">
              <w:rPr>
                <w:sz w:val="16"/>
                <w:szCs w:val="16"/>
              </w:rPr>
              <w:t>styrene-4-sulfonyl 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stiren-4-sülfonil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404-770-2</w:t>
            </w:r>
          </w:p>
        </w:tc>
        <w:tc>
          <w:tcPr>
            <w:tcW w:w="1115" w:type="dxa"/>
            <w:shd w:val="clear" w:color="auto" w:fill="auto"/>
            <w:noWrap/>
            <w:hideMark/>
          </w:tcPr>
          <w:p w:rsidR="00B12CA8" w:rsidRPr="00A82233" w:rsidRDefault="00B12CA8" w:rsidP="00E15A8C">
            <w:pPr>
              <w:rPr>
                <w:sz w:val="16"/>
                <w:szCs w:val="16"/>
              </w:rPr>
            </w:pPr>
            <w:r w:rsidRPr="00A82233">
              <w:rPr>
                <w:sz w:val="16"/>
                <w:szCs w:val="16"/>
              </w:rPr>
              <w:t>2633-67-2</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5"/>
        </w:trPr>
        <w:tc>
          <w:tcPr>
            <w:tcW w:w="1146" w:type="dxa"/>
            <w:shd w:val="clear" w:color="auto" w:fill="auto"/>
            <w:noWrap/>
            <w:hideMark/>
          </w:tcPr>
          <w:p w:rsidR="00B12CA8" w:rsidRPr="00A82233" w:rsidRDefault="00B12CA8" w:rsidP="00E15A8C">
            <w:pPr>
              <w:rPr>
                <w:sz w:val="16"/>
                <w:szCs w:val="16"/>
              </w:rPr>
            </w:pPr>
            <w:r w:rsidRPr="00A82233">
              <w:rPr>
                <w:sz w:val="16"/>
                <w:szCs w:val="16"/>
              </w:rPr>
              <w:t>016-058-00-5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thionyl chloride, reaction products with 1,3,4-thiadiazol-2,5-dithiol, </w:t>
            </w:r>
            <w:r w:rsidRPr="00A82233">
              <w:rPr>
                <w:i/>
                <w:iCs/>
                <w:sz w:val="16"/>
                <w:szCs w:val="16"/>
              </w:rPr>
              <w:t>tert</w:t>
            </w:r>
            <w:r w:rsidRPr="00A82233">
              <w:rPr>
                <w:sz w:val="16"/>
                <w:szCs w:val="16"/>
              </w:rPr>
              <w:t>-nonanethiol and C</w:t>
            </w:r>
            <w:r w:rsidRPr="00A82233">
              <w:rPr>
                <w:sz w:val="16"/>
                <w:szCs w:val="16"/>
                <w:vertAlign w:val="subscript"/>
              </w:rPr>
              <w:t>12-14</w:t>
            </w:r>
            <w:r w:rsidRPr="00A82233">
              <w:rPr>
                <w:sz w:val="16"/>
                <w:szCs w:val="16"/>
              </w:rPr>
              <w:t>-</w:t>
            </w:r>
            <w:r w:rsidRPr="00A82233">
              <w:rPr>
                <w:i/>
                <w:iCs/>
                <w:sz w:val="16"/>
                <w:szCs w:val="16"/>
              </w:rPr>
              <w:t>tert</w:t>
            </w:r>
            <w:r w:rsidRPr="00A82233">
              <w:rPr>
                <w:sz w:val="16"/>
                <w:szCs w:val="16"/>
              </w:rPr>
              <w:t>-alkylamine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Tiyonil klorür,  1,3,4-tiyadiazol-2,5-ditiyol, ter-nonantiyol ve C</w:t>
            </w:r>
            <w:r w:rsidRPr="00E80C05">
              <w:rPr>
                <w:color w:val="000000"/>
                <w:sz w:val="16"/>
                <w:szCs w:val="16"/>
                <w:vertAlign w:val="subscript"/>
              </w:rPr>
              <w:t>12-14</w:t>
            </w:r>
            <w:r w:rsidRPr="00E80C05">
              <w:rPr>
                <w:color w:val="000000"/>
                <w:sz w:val="16"/>
                <w:szCs w:val="16"/>
              </w:rPr>
              <w:t>-ters-alkilamin ile reaksiyonundan oluşan tepkime ürünleri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404-820-3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016-059-00-0</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'-tetramethyldithiobis(ethylene)diamine dihydrochloride</w:t>
            </w:r>
          </w:p>
        </w:tc>
        <w:tc>
          <w:tcPr>
            <w:tcW w:w="2268" w:type="dxa"/>
            <w:shd w:val="clear" w:color="auto" w:fill="auto"/>
            <w:hideMark/>
          </w:tcPr>
          <w:p w:rsidR="00B12CA8" w:rsidRPr="00E80C05" w:rsidRDefault="00B12CA8" w:rsidP="00E15A8C">
            <w:pPr>
              <w:rPr>
                <w:color w:val="000000"/>
                <w:sz w:val="16"/>
                <w:szCs w:val="16"/>
              </w:rPr>
            </w:pPr>
            <w:r w:rsidRPr="00E80C05">
              <w:rPr>
                <w:i/>
                <w:color w:val="000000"/>
                <w:sz w:val="16"/>
                <w:szCs w:val="16"/>
              </w:rPr>
              <w:t>N,N,N',N'</w:t>
            </w:r>
            <w:r w:rsidRPr="00E80C05">
              <w:rPr>
                <w:color w:val="000000"/>
                <w:sz w:val="16"/>
                <w:szCs w:val="16"/>
              </w:rPr>
              <w:t>-tetrametilditiyobis(etilen)diamindihidroklorür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405-300-9</w:t>
            </w:r>
          </w:p>
        </w:tc>
        <w:tc>
          <w:tcPr>
            <w:tcW w:w="1115" w:type="dxa"/>
            <w:shd w:val="clear" w:color="auto" w:fill="auto"/>
            <w:noWrap/>
            <w:hideMark/>
          </w:tcPr>
          <w:p w:rsidR="00B12CA8" w:rsidRPr="00A82233" w:rsidRDefault="00B12CA8" w:rsidP="00E15A8C">
            <w:pPr>
              <w:rPr>
                <w:sz w:val="16"/>
                <w:szCs w:val="16"/>
              </w:rPr>
            </w:pPr>
            <w:r w:rsidRPr="00A82233">
              <w:rPr>
                <w:sz w:val="16"/>
                <w:szCs w:val="16"/>
              </w:rPr>
              <w:t>17339-60-5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016-060-00-6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diammonium peroxodisulphate; </w:t>
            </w:r>
            <w:r w:rsidRPr="00A82233">
              <w:rPr>
                <w:sz w:val="16"/>
                <w:szCs w:val="16"/>
              </w:rPr>
              <w:br/>
              <w:t>ammonium persulphate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diamonyum peroksodisülfat; amonyum persülfat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231-786-5</w:t>
            </w:r>
          </w:p>
        </w:tc>
        <w:tc>
          <w:tcPr>
            <w:tcW w:w="1115" w:type="dxa"/>
            <w:shd w:val="clear" w:color="auto" w:fill="auto"/>
            <w:noWrap/>
            <w:hideMark/>
          </w:tcPr>
          <w:p w:rsidR="00B12CA8" w:rsidRPr="00A82233" w:rsidRDefault="00B12CA8" w:rsidP="00E15A8C">
            <w:pPr>
              <w:rPr>
                <w:sz w:val="16"/>
                <w:szCs w:val="16"/>
              </w:rPr>
            </w:pPr>
            <w:r w:rsidRPr="00A82233">
              <w:rPr>
                <w:sz w:val="16"/>
                <w:szCs w:val="16"/>
              </w:rPr>
              <w:t>7727-54-0</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3</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016-061-00-1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dipotassium peroxodisulphate; </w:t>
            </w:r>
            <w:r w:rsidRPr="00A82233">
              <w:rPr>
                <w:sz w:val="16"/>
                <w:szCs w:val="16"/>
              </w:rPr>
              <w:br/>
              <w:t>potassium persulphate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dipotasyum peroksodisülfat; potasyum persülfat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231-781-8</w:t>
            </w:r>
          </w:p>
        </w:tc>
        <w:tc>
          <w:tcPr>
            <w:tcW w:w="1115" w:type="dxa"/>
            <w:shd w:val="clear" w:color="auto" w:fill="auto"/>
            <w:noWrap/>
            <w:hideMark/>
          </w:tcPr>
          <w:p w:rsidR="00B12CA8" w:rsidRPr="00A82233" w:rsidRDefault="00B12CA8" w:rsidP="00E15A8C">
            <w:pPr>
              <w:rPr>
                <w:sz w:val="16"/>
                <w:szCs w:val="16"/>
              </w:rPr>
            </w:pPr>
            <w:r w:rsidRPr="00A82233">
              <w:rPr>
                <w:sz w:val="16"/>
                <w:szCs w:val="16"/>
              </w:rPr>
              <w:t>7727-21-1</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3</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016-062-00-7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bensultap (ISO); </w:t>
            </w:r>
            <w:r w:rsidRPr="00A82233">
              <w:rPr>
                <w:sz w:val="16"/>
                <w:szCs w:val="16"/>
              </w:rPr>
              <w:br/>
              <w:t>1,3-bis(phenylsulfonylthio)-2-(</w:t>
            </w:r>
            <w:r w:rsidRPr="00A82233">
              <w:rPr>
                <w:i/>
                <w:iCs/>
                <w:sz w:val="16"/>
                <w:szCs w:val="16"/>
              </w:rPr>
              <w:t>N</w:t>
            </w:r>
            <w:r w:rsidRPr="00A82233">
              <w:rPr>
                <w:sz w:val="16"/>
                <w:szCs w:val="16"/>
              </w:rPr>
              <w:t>,</w:t>
            </w:r>
            <w:r w:rsidRPr="00A82233">
              <w:rPr>
                <w:i/>
                <w:iCs/>
                <w:sz w:val="16"/>
                <w:szCs w:val="16"/>
              </w:rPr>
              <w:t>N</w:t>
            </w:r>
            <w:r w:rsidRPr="00A82233">
              <w:rPr>
                <w:sz w:val="16"/>
                <w:szCs w:val="16"/>
              </w:rPr>
              <w:t>-dimethylamino)propane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bensultap (ISO);</w:t>
            </w:r>
          </w:p>
          <w:p w:rsidR="00B12CA8" w:rsidRPr="00E80C05" w:rsidRDefault="00B12CA8" w:rsidP="00E15A8C">
            <w:pPr>
              <w:rPr>
                <w:color w:val="000000"/>
                <w:sz w:val="16"/>
                <w:szCs w:val="16"/>
              </w:rPr>
            </w:pPr>
            <w:r w:rsidRPr="00E80C05">
              <w:rPr>
                <w:color w:val="000000"/>
                <w:sz w:val="16"/>
                <w:szCs w:val="16"/>
              </w:rPr>
              <w:t>1,3-bis(fenilsülfoniltiyo)-2-(N,N-dimetilamino)propan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17606-31-4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016-063-00-2</w:t>
            </w:r>
          </w:p>
        </w:tc>
        <w:tc>
          <w:tcPr>
            <w:tcW w:w="2287" w:type="dxa"/>
            <w:shd w:val="clear" w:color="auto" w:fill="auto"/>
            <w:hideMark/>
          </w:tcPr>
          <w:p w:rsidR="00B12CA8" w:rsidRPr="00A82233" w:rsidRDefault="00B12CA8" w:rsidP="00E15A8C">
            <w:pPr>
              <w:rPr>
                <w:sz w:val="16"/>
                <w:szCs w:val="16"/>
              </w:rPr>
            </w:pPr>
            <w:r w:rsidRPr="00A82233">
              <w:rPr>
                <w:sz w:val="16"/>
                <w:szCs w:val="16"/>
              </w:rPr>
              <w:t>sodium metabisulphite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 metabisülfit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231-673-0</w:t>
            </w:r>
          </w:p>
        </w:tc>
        <w:tc>
          <w:tcPr>
            <w:tcW w:w="1115" w:type="dxa"/>
            <w:shd w:val="clear" w:color="auto" w:fill="auto"/>
            <w:noWrap/>
            <w:hideMark/>
          </w:tcPr>
          <w:p w:rsidR="00B12CA8" w:rsidRPr="00A82233" w:rsidRDefault="00B12CA8" w:rsidP="00E15A8C">
            <w:pPr>
              <w:rPr>
                <w:sz w:val="16"/>
                <w:szCs w:val="16"/>
              </w:rPr>
            </w:pPr>
            <w:r w:rsidRPr="00A82233">
              <w:rPr>
                <w:sz w:val="16"/>
                <w:szCs w:val="16"/>
              </w:rPr>
              <w:t>7681-57-4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016-064-00-8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sodium hydrogensulphite … %; </w:t>
            </w:r>
            <w:r w:rsidRPr="00A82233">
              <w:rPr>
                <w:sz w:val="16"/>
                <w:szCs w:val="16"/>
              </w:rPr>
              <w:br/>
              <w:t>sodium bisulphite … %</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 hidrojensülfit . . . %; sodyum bisülfit . .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231-548-0</w:t>
            </w:r>
          </w:p>
        </w:tc>
        <w:tc>
          <w:tcPr>
            <w:tcW w:w="1115" w:type="dxa"/>
            <w:shd w:val="clear" w:color="auto" w:fill="auto"/>
            <w:noWrap/>
            <w:hideMark/>
          </w:tcPr>
          <w:p w:rsidR="00B12CA8" w:rsidRPr="00A82233" w:rsidRDefault="00B12CA8" w:rsidP="00E15A8C">
            <w:pPr>
              <w:rPr>
                <w:sz w:val="16"/>
                <w:szCs w:val="16"/>
              </w:rPr>
            </w:pPr>
            <w:r w:rsidRPr="00A82233">
              <w:rPr>
                <w:sz w:val="16"/>
                <w:szCs w:val="16"/>
              </w:rPr>
              <w:t>7631-90-5</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016-065-00-3</w:t>
            </w:r>
          </w:p>
        </w:tc>
        <w:tc>
          <w:tcPr>
            <w:tcW w:w="2287" w:type="dxa"/>
            <w:shd w:val="clear" w:color="auto" w:fill="auto"/>
            <w:hideMark/>
          </w:tcPr>
          <w:p w:rsidR="00B12CA8" w:rsidRPr="00A82233" w:rsidRDefault="00B12CA8" w:rsidP="00E15A8C">
            <w:pPr>
              <w:rPr>
                <w:sz w:val="16"/>
                <w:szCs w:val="16"/>
              </w:rPr>
            </w:pPr>
            <w:r w:rsidRPr="00A82233">
              <w:rPr>
                <w:sz w:val="16"/>
                <w:szCs w:val="16"/>
              </w:rPr>
              <w:t>sodium 1-amino-4-[2-methyl-5-(4-methylphenylsulfonylamino)phenylamino]anthraquinone-2-sulfonate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sodyum-1-amino-4-[2-metil-5-(4-metilfenilsülfonilamino)fenilamino]antrakinon-2-sülfonat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400-100-8</w:t>
            </w:r>
          </w:p>
        </w:tc>
        <w:tc>
          <w:tcPr>
            <w:tcW w:w="1115" w:type="dxa"/>
            <w:shd w:val="clear" w:color="auto" w:fill="auto"/>
            <w:noWrap/>
            <w:hideMark/>
          </w:tcPr>
          <w:p w:rsidR="00B12CA8" w:rsidRPr="00A82233" w:rsidRDefault="00B12CA8" w:rsidP="00E15A8C">
            <w:pPr>
              <w:rPr>
                <w:sz w:val="16"/>
                <w:szCs w:val="16"/>
              </w:rPr>
            </w:pPr>
            <w:r w:rsidRPr="00A82233">
              <w:rPr>
                <w:sz w:val="16"/>
                <w:szCs w:val="16"/>
              </w:rPr>
              <w:t>84057-97-6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016-066-00-9</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[5-((4-amino-6-chloro-1,3,5-triazin-2-yl)amino)-2-((2-hydroxy-3,5-disulfonatophenylazo)-2- sulfonatobenzylidenehydrazino)benzoate]copper(II)</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tetrasodyum-[5-((4-amino-6-kloro-1,3,5-triazin-2-il)amino)-2-((2-hidroksi-3,5-disülfonatofenilazo)-2-sülfonatobenzilidenhidrazino)benzoat]bakır(II)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404-070-7</w:t>
            </w:r>
          </w:p>
        </w:tc>
        <w:tc>
          <w:tcPr>
            <w:tcW w:w="1115" w:type="dxa"/>
            <w:shd w:val="clear" w:color="auto" w:fill="auto"/>
            <w:noWrap/>
            <w:hideMark/>
          </w:tcPr>
          <w:p w:rsidR="00B12CA8" w:rsidRPr="00A82233" w:rsidRDefault="00B12CA8" w:rsidP="00E15A8C">
            <w:pPr>
              <w:rPr>
                <w:sz w:val="16"/>
                <w:szCs w:val="16"/>
              </w:rPr>
            </w:pPr>
            <w:r w:rsidRPr="00A82233">
              <w:rPr>
                <w:sz w:val="16"/>
                <w:szCs w:val="16"/>
              </w:rPr>
              <w:t>116912-62-0</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016-067-00-4</w:t>
            </w:r>
          </w:p>
        </w:tc>
        <w:tc>
          <w:tcPr>
            <w:tcW w:w="2287" w:type="dxa"/>
            <w:shd w:val="clear" w:color="auto" w:fill="auto"/>
            <w:hideMark/>
          </w:tcPr>
          <w:p w:rsidR="00B12CA8" w:rsidRPr="00A82233" w:rsidRDefault="00B12CA8" w:rsidP="00E15A8C">
            <w:pPr>
              <w:rPr>
                <w:sz w:val="16"/>
                <w:szCs w:val="16"/>
              </w:rPr>
            </w:pPr>
            <w:r w:rsidRPr="00A82233">
              <w:rPr>
                <w:sz w:val="16"/>
                <w:szCs w:val="16"/>
              </w:rPr>
              <w:t>(4-methylphenyl)mesitylene sulfonate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(4-metilfenil)mesitilen</w:t>
            </w:r>
          </w:p>
          <w:p w:rsidR="00B12CA8" w:rsidRPr="00E80C05" w:rsidRDefault="00B12CA8" w:rsidP="00E15A8C">
            <w:pPr>
              <w:rPr>
                <w:color w:val="000000"/>
                <w:sz w:val="16"/>
                <w:szCs w:val="16"/>
              </w:rPr>
            </w:pPr>
            <w:r w:rsidRPr="00E80C05">
              <w:rPr>
                <w:color w:val="000000"/>
                <w:sz w:val="16"/>
                <w:szCs w:val="16"/>
              </w:rPr>
              <w:t>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407-530-5</w:t>
            </w:r>
          </w:p>
        </w:tc>
        <w:tc>
          <w:tcPr>
            <w:tcW w:w="1115" w:type="dxa"/>
            <w:shd w:val="clear" w:color="auto" w:fill="auto"/>
            <w:noWrap/>
            <w:hideMark/>
          </w:tcPr>
          <w:p w:rsidR="00B12CA8" w:rsidRPr="00A82233" w:rsidRDefault="00B12CA8" w:rsidP="00E15A8C">
            <w:pPr>
              <w:rPr>
                <w:sz w:val="16"/>
                <w:szCs w:val="16"/>
              </w:rPr>
            </w:pPr>
            <w:r w:rsidRPr="00A82233">
              <w:rPr>
                <w:sz w:val="16"/>
                <w:szCs w:val="16"/>
              </w:rPr>
              <w:t>67811-06-7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016-068-00-X</w:t>
            </w:r>
          </w:p>
        </w:tc>
        <w:tc>
          <w:tcPr>
            <w:tcW w:w="2287" w:type="dxa"/>
            <w:shd w:val="clear" w:color="auto" w:fill="auto"/>
            <w:hideMark/>
          </w:tcPr>
          <w:p w:rsidR="00B12CA8" w:rsidRPr="00A82233" w:rsidRDefault="00B12CA8" w:rsidP="00E15A8C">
            <w:pPr>
              <w:rPr>
                <w:sz w:val="16"/>
                <w:szCs w:val="16"/>
              </w:rPr>
            </w:pPr>
            <w:r w:rsidRPr="00A82233">
              <w:rPr>
                <w:sz w:val="16"/>
                <w:szCs w:val="16"/>
              </w:rPr>
              <w:t>sodium 3,5-bis(tetradecyloxycarbonyl)benzenesulfinate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sodyum-3,5-bis(tetradesiloksikarbonil)benzensülfinat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407-720-8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155160-86-4</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016-069-00-5</w:t>
            </w:r>
          </w:p>
        </w:tc>
        <w:tc>
          <w:tcPr>
            <w:tcW w:w="2287" w:type="dxa"/>
            <w:shd w:val="clear" w:color="auto" w:fill="auto"/>
            <w:hideMark/>
          </w:tcPr>
          <w:p w:rsidR="00B12CA8" w:rsidRPr="00A82233" w:rsidRDefault="00B12CA8" w:rsidP="00E15A8C">
            <w:pPr>
              <w:rPr>
                <w:sz w:val="16"/>
                <w:szCs w:val="16"/>
              </w:rPr>
            </w:pPr>
            <w:r w:rsidRPr="00A82233">
              <w:rPr>
                <w:sz w:val="16"/>
                <w:szCs w:val="16"/>
              </w:rPr>
              <w:t>3,5-bis-(tetradecyloxycarbonyl)benzenesulfinic acid</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3,5-bis(tetradesiloksikarbonil)benzensülfinik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407-990-7</w:t>
            </w:r>
          </w:p>
        </w:tc>
        <w:tc>
          <w:tcPr>
            <w:tcW w:w="1115" w:type="dxa"/>
            <w:shd w:val="clear" w:color="auto" w:fill="auto"/>
            <w:noWrap/>
            <w:hideMark/>
          </w:tcPr>
          <w:p w:rsidR="00B12CA8" w:rsidRPr="00A82233" w:rsidRDefault="00B12CA8" w:rsidP="00E15A8C">
            <w:pPr>
              <w:rPr>
                <w:sz w:val="16"/>
                <w:szCs w:val="16"/>
              </w:rPr>
            </w:pPr>
            <w:r w:rsidRPr="00A82233">
              <w:rPr>
                <w:sz w:val="16"/>
                <w:szCs w:val="16"/>
              </w:rPr>
              <w:t>141915-64-2</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016-070-00-0</w:t>
            </w:r>
          </w:p>
        </w:tc>
        <w:tc>
          <w:tcPr>
            <w:tcW w:w="2287" w:type="dxa"/>
            <w:shd w:val="clear" w:color="auto" w:fill="auto"/>
            <w:hideMark/>
          </w:tcPr>
          <w:p w:rsidR="00B12CA8" w:rsidRPr="00A82233" w:rsidRDefault="00B12CA8" w:rsidP="00E15A8C">
            <w:pPr>
              <w:rPr>
                <w:sz w:val="16"/>
                <w:szCs w:val="16"/>
              </w:rPr>
            </w:pPr>
            <w:r w:rsidRPr="00A82233">
              <w:rPr>
                <w:sz w:val="16"/>
                <w:szCs w:val="16"/>
              </w:rPr>
              <w:t>4-benzyloxy-4'-(2,3-epoxy-2-methylprop-1-yloxy)diphenylsulfone</w:t>
            </w:r>
          </w:p>
        </w:tc>
        <w:tc>
          <w:tcPr>
            <w:tcW w:w="2268" w:type="dxa"/>
            <w:shd w:val="clear" w:color="auto" w:fill="auto"/>
            <w:hideMark/>
          </w:tcPr>
          <w:p w:rsidR="00B12CA8" w:rsidRPr="00E80C05" w:rsidRDefault="00B12CA8" w:rsidP="00E15A8C">
            <w:pPr>
              <w:rPr>
                <w:color w:val="000000"/>
                <w:sz w:val="16"/>
                <w:szCs w:val="16"/>
                <w:lang w:val="fi-FI"/>
              </w:rPr>
            </w:pPr>
            <w:r w:rsidRPr="00E80C05">
              <w:rPr>
                <w:color w:val="000000"/>
                <w:sz w:val="16"/>
                <w:szCs w:val="16"/>
                <w:lang w:val="fi-FI"/>
              </w:rPr>
              <w:t>4-benziloksi-4'-(2,3-epoksi-2-metilprop-1-iloksi)difenilsülfon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408-220-2</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016-071-00-6</w:t>
            </w:r>
          </w:p>
        </w:tc>
        <w:tc>
          <w:tcPr>
            <w:tcW w:w="2287" w:type="dxa"/>
            <w:shd w:val="clear" w:color="auto" w:fill="auto"/>
            <w:hideMark/>
          </w:tcPr>
          <w:p w:rsidR="00B12CA8" w:rsidRPr="00A82233" w:rsidRDefault="00B12CA8" w:rsidP="00E15A8C">
            <w:pPr>
              <w:rPr>
                <w:sz w:val="16"/>
                <w:szCs w:val="16"/>
              </w:rPr>
            </w:pPr>
            <w:r w:rsidRPr="00A82233">
              <w:rPr>
                <w:sz w:val="16"/>
                <w:szCs w:val="16"/>
              </w:rPr>
              <w:t>trisodium 3-amino-6,13-dichloro-10-((3-((4-chloro-6-(2-sulfophenylamino)-1,3,5-triazin-2-yl)amino)propyl) amino)-4,11-triphenoxydioxazinedisulfonate</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trisodyum-3-amino-6,13-dikloro-10-((3-((4-kloro-6-(2-sülfofenilamino)-1,3,5-triazin-2-il)amino)propil) amino)-4,11-trifenoksidioksazindisülfonat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410-130-3</w:t>
            </w:r>
          </w:p>
        </w:tc>
        <w:tc>
          <w:tcPr>
            <w:tcW w:w="1115" w:type="dxa"/>
            <w:shd w:val="clear" w:color="auto" w:fill="auto"/>
            <w:noWrap/>
            <w:hideMark/>
          </w:tcPr>
          <w:p w:rsidR="00B12CA8" w:rsidRPr="00A82233" w:rsidRDefault="00B12CA8" w:rsidP="00E15A8C">
            <w:pPr>
              <w:rPr>
                <w:sz w:val="16"/>
                <w:szCs w:val="16"/>
              </w:rPr>
            </w:pPr>
            <w:r w:rsidRPr="00A82233">
              <w:rPr>
                <w:sz w:val="16"/>
                <w:szCs w:val="16"/>
              </w:rPr>
              <w:t>136248-03-8</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016-072-00-1</w:t>
            </w:r>
          </w:p>
        </w:tc>
        <w:tc>
          <w:tcPr>
            <w:tcW w:w="2287" w:type="dxa"/>
            <w:shd w:val="clear" w:color="auto" w:fill="auto"/>
            <w:hideMark/>
          </w:tcPr>
          <w:p w:rsidR="00B12CA8" w:rsidRPr="00A82233" w:rsidRDefault="00B12CA8" w:rsidP="00E15A8C">
            <w:pPr>
              <w:rPr>
                <w:sz w:val="16"/>
                <w:szCs w:val="16"/>
              </w:rPr>
            </w:pPr>
            <w:r w:rsidRPr="00A82233">
              <w:rPr>
                <w:sz w:val="16"/>
                <w:szCs w:val="16"/>
              </w:rPr>
              <w:t>3-amino-4-hydroxy-</w:t>
            </w:r>
            <w:r w:rsidRPr="00A82233">
              <w:rPr>
                <w:i/>
                <w:iCs/>
                <w:sz w:val="16"/>
                <w:szCs w:val="16"/>
              </w:rPr>
              <w:t>N</w:t>
            </w:r>
            <w:r w:rsidRPr="00A82233">
              <w:rPr>
                <w:sz w:val="16"/>
                <w:szCs w:val="16"/>
              </w:rPr>
              <w:t>-(2-methoxyethyl)-benzenesulfonamide</w:t>
            </w:r>
          </w:p>
        </w:tc>
        <w:tc>
          <w:tcPr>
            <w:tcW w:w="2268" w:type="dxa"/>
            <w:shd w:val="clear" w:color="auto" w:fill="auto"/>
            <w:hideMark/>
          </w:tcPr>
          <w:p w:rsidR="00B12CA8" w:rsidRPr="00E80C05" w:rsidRDefault="00B12CA8" w:rsidP="00E15A8C">
            <w:pPr>
              <w:rPr>
                <w:color w:val="000000"/>
                <w:sz w:val="16"/>
                <w:szCs w:val="16"/>
                <w:lang w:val="fi-FI"/>
              </w:rPr>
            </w:pPr>
            <w:r w:rsidRPr="00E80C05">
              <w:rPr>
                <w:color w:val="000000"/>
                <w:sz w:val="16"/>
                <w:szCs w:val="16"/>
                <w:lang w:val="fi-FI"/>
              </w:rPr>
              <w:t>3-amino-4-hidroksi-N-(2-metoksietil)-benzensülfonamid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411-520-6</w:t>
            </w:r>
          </w:p>
        </w:tc>
        <w:tc>
          <w:tcPr>
            <w:tcW w:w="1115" w:type="dxa"/>
            <w:shd w:val="clear" w:color="auto" w:fill="auto"/>
            <w:noWrap/>
            <w:hideMark/>
          </w:tcPr>
          <w:p w:rsidR="00B12CA8" w:rsidRPr="00A82233" w:rsidRDefault="00B12CA8" w:rsidP="00E15A8C">
            <w:pPr>
              <w:rPr>
                <w:sz w:val="16"/>
                <w:szCs w:val="16"/>
              </w:rPr>
            </w:pPr>
            <w:r w:rsidRPr="00A82233">
              <w:rPr>
                <w:sz w:val="16"/>
                <w:szCs w:val="16"/>
              </w:rPr>
              <w:t>112195-27-4</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016-073-00-7</w:t>
            </w:r>
          </w:p>
        </w:tc>
        <w:tc>
          <w:tcPr>
            <w:tcW w:w="2287" w:type="dxa"/>
            <w:shd w:val="clear" w:color="auto" w:fill="auto"/>
            <w:hideMark/>
          </w:tcPr>
          <w:p w:rsidR="00B12CA8" w:rsidRPr="00A82233" w:rsidRDefault="00B12CA8" w:rsidP="00E15A8C">
            <w:pPr>
              <w:rPr>
                <w:sz w:val="16"/>
                <w:szCs w:val="16"/>
              </w:rPr>
            </w:pPr>
            <w:r w:rsidRPr="00A82233">
              <w:rPr>
                <w:sz w:val="16"/>
                <w:szCs w:val="16"/>
              </w:rPr>
              <w:t>tetrakis(phenylmethyl)thioperoxydi(carbothioamide)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tetrakis(fenilmetil)tiyoperoksidi(karbotiyoamid)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404-310-0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10591-85-2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016-074-00-2</w:t>
            </w:r>
          </w:p>
        </w:tc>
        <w:tc>
          <w:tcPr>
            <w:tcW w:w="2287" w:type="dxa"/>
            <w:shd w:val="clear" w:color="auto" w:fill="auto"/>
            <w:hideMark/>
          </w:tcPr>
          <w:p w:rsidR="00B12CA8" w:rsidRPr="00A82233" w:rsidRDefault="00B12CA8" w:rsidP="00E15A8C">
            <w:pPr>
              <w:rPr>
                <w:sz w:val="16"/>
                <w:szCs w:val="16"/>
              </w:rPr>
            </w:pPr>
            <w:r w:rsidRPr="00A82233">
              <w:rPr>
                <w:sz w:val="16"/>
                <w:szCs w:val="16"/>
              </w:rPr>
              <w:t>6-fluoro-2-methyl-3-(4-methylthiobenzyl)indene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6-floro-2-metil-3-(4-metiltiyobenzil)inden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405-410-7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016-075-00-8</w:t>
            </w:r>
          </w:p>
        </w:tc>
        <w:tc>
          <w:tcPr>
            <w:tcW w:w="2287" w:type="dxa"/>
            <w:shd w:val="clear" w:color="auto" w:fill="auto"/>
            <w:hideMark/>
          </w:tcPr>
          <w:p w:rsidR="00B12CA8" w:rsidRPr="00A82233" w:rsidRDefault="00B12CA8" w:rsidP="00E15A8C">
            <w:pPr>
              <w:rPr>
                <w:sz w:val="16"/>
                <w:szCs w:val="16"/>
              </w:rPr>
            </w:pPr>
            <w:r w:rsidRPr="00A82233">
              <w:rPr>
                <w:sz w:val="16"/>
                <w:szCs w:val="16"/>
              </w:rPr>
              <w:t>2,2'-diallyl-4,4'-sulfonyldiphenol</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2,2'-diallil-4,4'-sülfonildifenol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411-570-9</w:t>
            </w:r>
          </w:p>
        </w:tc>
        <w:tc>
          <w:tcPr>
            <w:tcW w:w="1115" w:type="dxa"/>
            <w:shd w:val="clear" w:color="auto" w:fill="auto"/>
            <w:noWrap/>
            <w:hideMark/>
          </w:tcPr>
          <w:p w:rsidR="00B12CA8" w:rsidRPr="00A82233" w:rsidRDefault="00B12CA8" w:rsidP="00E15A8C">
            <w:pPr>
              <w:rPr>
                <w:sz w:val="16"/>
                <w:szCs w:val="16"/>
              </w:rPr>
            </w:pPr>
            <w:r w:rsidRPr="00A82233">
              <w:rPr>
                <w:sz w:val="16"/>
                <w:szCs w:val="16"/>
              </w:rPr>
              <w:t>41481-66-7</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016-076-00-3</w:t>
            </w:r>
          </w:p>
        </w:tc>
        <w:tc>
          <w:tcPr>
            <w:tcW w:w="2287" w:type="dxa"/>
            <w:shd w:val="clear" w:color="auto" w:fill="auto"/>
            <w:hideMark/>
          </w:tcPr>
          <w:p w:rsidR="00B12CA8" w:rsidRPr="00A82233" w:rsidRDefault="00B12CA8" w:rsidP="00E15A8C">
            <w:pPr>
              <w:rPr>
                <w:sz w:val="16"/>
                <w:szCs w:val="16"/>
              </w:rPr>
            </w:pPr>
            <w:r w:rsidRPr="00A82233">
              <w:rPr>
                <w:sz w:val="16"/>
                <w:szCs w:val="16"/>
              </w:rPr>
              <w:t>2,3-bis((2-mercaptoethyl)thio)-1-propanethiol</w:t>
            </w:r>
          </w:p>
        </w:tc>
        <w:tc>
          <w:tcPr>
            <w:tcW w:w="2268" w:type="dxa"/>
            <w:shd w:val="clear" w:color="auto" w:fill="auto"/>
            <w:hideMark/>
          </w:tcPr>
          <w:p w:rsidR="00B12CA8" w:rsidRPr="00E80C05" w:rsidRDefault="00B12CA8" w:rsidP="00E15A8C">
            <w:pPr>
              <w:rPr>
                <w:color w:val="000000"/>
                <w:sz w:val="16"/>
                <w:szCs w:val="16"/>
                <w:lang w:val="it-IT"/>
              </w:rPr>
            </w:pPr>
            <w:r w:rsidRPr="00E80C05">
              <w:rPr>
                <w:color w:val="000000"/>
                <w:sz w:val="16"/>
                <w:szCs w:val="16"/>
                <w:lang w:val="it-IT"/>
              </w:rPr>
              <w:t>2,3-bis((2-merkapto-etil)tiyo)-1-propantiyol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411-290-7</w:t>
            </w:r>
          </w:p>
        </w:tc>
        <w:tc>
          <w:tcPr>
            <w:tcW w:w="1115" w:type="dxa"/>
            <w:shd w:val="clear" w:color="auto" w:fill="auto"/>
            <w:noWrap/>
            <w:hideMark/>
          </w:tcPr>
          <w:p w:rsidR="00B12CA8" w:rsidRPr="00A82233" w:rsidRDefault="00B12CA8" w:rsidP="00E15A8C">
            <w:pPr>
              <w:rPr>
                <w:sz w:val="16"/>
                <w:szCs w:val="16"/>
              </w:rPr>
            </w:pPr>
            <w:r w:rsidRPr="00A82233">
              <w:rPr>
                <w:sz w:val="16"/>
                <w:szCs w:val="16"/>
              </w:rPr>
              <w:t>131538-00-6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016-077-00-9</w:t>
            </w:r>
          </w:p>
        </w:tc>
        <w:tc>
          <w:tcPr>
            <w:tcW w:w="2287" w:type="dxa"/>
            <w:shd w:val="clear" w:color="auto" w:fill="auto"/>
            <w:hideMark/>
          </w:tcPr>
          <w:p w:rsidR="00B12CA8" w:rsidRPr="00A82233" w:rsidRDefault="00B12CA8" w:rsidP="00E15A8C">
            <w:pPr>
              <w:rPr>
                <w:sz w:val="16"/>
                <w:szCs w:val="16"/>
              </w:rPr>
            </w:pPr>
            <w:r w:rsidRPr="00A82233">
              <w:rPr>
                <w:sz w:val="16"/>
                <w:szCs w:val="16"/>
              </w:rPr>
              <w:t>2-chloro-</w:t>
            </w:r>
            <w:r w:rsidRPr="00A82233">
              <w:rPr>
                <w:i/>
                <w:iCs/>
                <w:sz w:val="16"/>
                <w:szCs w:val="16"/>
              </w:rPr>
              <w:t>p</w:t>
            </w:r>
            <w:r w:rsidRPr="00A82233">
              <w:rPr>
                <w:sz w:val="16"/>
                <w:szCs w:val="16"/>
              </w:rPr>
              <w:t>-toluenesulfochloride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2-kloro-</w:t>
            </w:r>
            <w:r w:rsidRPr="00E80C05">
              <w:rPr>
                <w:i/>
                <w:color w:val="000000"/>
                <w:sz w:val="16"/>
                <w:szCs w:val="16"/>
              </w:rPr>
              <w:t>p</w:t>
            </w:r>
            <w:r w:rsidRPr="00E80C05">
              <w:rPr>
                <w:color w:val="000000"/>
                <w:sz w:val="16"/>
                <w:szCs w:val="16"/>
              </w:rPr>
              <w:t>-toluensülfoklorür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412-890-1</w:t>
            </w:r>
          </w:p>
        </w:tc>
        <w:tc>
          <w:tcPr>
            <w:tcW w:w="1115" w:type="dxa"/>
            <w:shd w:val="clear" w:color="auto" w:fill="auto"/>
            <w:noWrap/>
            <w:hideMark/>
          </w:tcPr>
          <w:p w:rsidR="00B12CA8" w:rsidRPr="00A82233" w:rsidRDefault="00B12CA8" w:rsidP="00E15A8C">
            <w:pPr>
              <w:rPr>
                <w:sz w:val="16"/>
                <w:szCs w:val="16"/>
              </w:rPr>
            </w:pPr>
            <w:r w:rsidRPr="00A82233">
              <w:rPr>
                <w:sz w:val="16"/>
                <w:szCs w:val="16"/>
              </w:rPr>
              <w:t>42413-03-6</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016-078-00-4</w:t>
            </w:r>
          </w:p>
        </w:tc>
        <w:tc>
          <w:tcPr>
            <w:tcW w:w="2287" w:type="dxa"/>
            <w:shd w:val="clear" w:color="auto" w:fill="auto"/>
            <w:hideMark/>
          </w:tcPr>
          <w:p w:rsidR="00B12CA8" w:rsidRPr="00A82233" w:rsidRDefault="00B12CA8" w:rsidP="00E15A8C">
            <w:pPr>
              <w:rPr>
                <w:sz w:val="16"/>
                <w:szCs w:val="16"/>
              </w:rPr>
            </w:pPr>
            <w:r w:rsidRPr="00A82233">
              <w:rPr>
                <w:sz w:val="16"/>
                <w:szCs w:val="16"/>
              </w:rPr>
              <w:t>4-methyl-</w:t>
            </w:r>
            <w:r w:rsidRPr="00A82233">
              <w:rPr>
                <w:i/>
                <w:iCs/>
                <w:sz w:val="16"/>
                <w:szCs w:val="16"/>
              </w:rPr>
              <w:t>N</w:t>
            </w:r>
            <w:r w:rsidRPr="00A82233">
              <w:rPr>
                <w:sz w:val="16"/>
                <w:szCs w:val="16"/>
              </w:rPr>
              <w:t>,</w:t>
            </w:r>
            <w:r w:rsidRPr="00A82233">
              <w:rPr>
                <w:i/>
                <w:iCs/>
                <w:sz w:val="16"/>
                <w:szCs w:val="16"/>
              </w:rPr>
              <w:t>N</w:t>
            </w:r>
            <w:r w:rsidRPr="00A82233">
              <w:rPr>
                <w:sz w:val="16"/>
                <w:szCs w:val="16"/>
              </w:rPr>
              <w:t>-bis(2-(((4-methylphenyl)sulfonyl)amino)ethyl)benzenesulfonamide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4-metil-</w:t>
            </w:r>
            <w:r w:rsidRPr="00E80C05">
              <w:rPr>
                <w:i/>
                <w:sz w:val="16"/>
                <w:szCs w:val="16"/>
              </w:rPr>
              <w:t>N,N</w:t>
            </w:r>
            <w:r w:rsidRPr="00E80C05">
              <w:rPr>
                <w:sz w:val="16"/>
                <w:szCs w:val="16"/>
              </w:rPr>
              <w:t>-bis(2-(((4-metilfenil)sülfonil)amino)etil)-benzensülfonamid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413-300-5</w:t>
            </w:r>
          </w:p>
        </w:tc>
        <w:tc>
          <w:tcPr>
            <w:tcW w:w="1115" w:type="dxa"/>
            <w:shd w:val="clear" w:color="auto" w:fill="auto"/>
            <w:noWrap/>
            <w:hideMark/>
          </w:tcPr>
          <w:p w:rsidR="00B12CA8" w:rsidRPr="00A82233" w:rsidRDefault="00B12CA8" w:rsidP="00E15A8C">
            <w:pPr>
              <w:rPr>
                <w:sz w:val="16"/>
                <w:szCs w:val="16"/>
              </w:rPr>
            </w:pPr>
            <w:r w:rsidRPr="00A82233">
              <w:rPr>
                <w:sz w:val="16"/>
                <w:szCs w:val="16"/>
              </w:rPr>
              <w:t>56187-04-3</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016-079-00-X</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N</w:t>
            </w:r>
            <w:r w:rsidRPr="00A82233">
              <w:rPr>
                <w:sz w:val="16"/>
                <w:szCs w:val="16"/>
              </w:rPr>
              <w:t>,</w:t>
            </w:r>
            <w:r w:rsidRPr="00A82233">
              <w:rPr>
                <w:i/>
                <w:iCs/>
                <w:sz w:val="16"/>
                <w:szCs w:val="16"/>
              </w:rPr>
              <w:t>N</w:t>
            </w:r>
            <w:r w:rsidRPr="00A82233">
              <w:rPr>
                <w:sz w:val="16"/>
                <w:szCs w:val="16"/>
              </w:rPr>
              <w:t>-bis(2-(</w:t>
            </w:r>
            <w:r w:rsidRPr="00A82233">
              <w:rPr>
                <w:i/>
                <w:iCs/>
                <w:sz w:val="16"/>
                <w:szCs w:val="16"/>
              </w:rPr>
              <w:t>p</w:t>
            </w:r>
            <w:r w:rsidRPr="00A82233">
              <w:rPr>
                <w:sz w:val="16"/>
                <w:szCs w:val="16"/>
              </w:rPr>
              <w:t>-toluenesulfonyloxy)ethyl)-</w:t>
            </w:r>
            <w:r w:rsidRPr="00A82233">
              <w:rPr>
                <w:i/>
                <w:iCs/>
                <w:sz w:val="16"/>
                <w:szCs w:val="16"/>
              </w:rPr>
              <w:t>p</w:t>
            </w:r>
            <w:r w:rsidRPr="00A82233">
              <w:rPr>
                <w:sz w:val="16"/>
                <w:szCs w:val="16"/>
              </w:rPr>
              <w:t>-toluenesulfonamide</w:t>
            </w:r>
          </w:p>
        </w:tc>
        <w:tc>
          <w:tcPr>
            <w:tcW w:w="2268" w:type="dxa"/>
            <w:shd w:val="clear" w:color="auto" w:fill="auto"/>
            <w:hideMark/>
          </w:tcPr>
          <w:p w:rsidR="00B12CA8" w:rsidRPr="00E80C05" w:rsidRDefault="00B12CA8" w:rsidP="00E15A8C">
            <w:pPr>
              <w:spacing w:after="60"/>
              <w:rPr>
                <w:sz w:val="16"/>
                <w:szCs w:val="16"/>
              </w:rPr>
            </w:pPr>
            <w:r w:rsidRPr="00E80C05">
              <w:rPr>
                <w:i/>
                <w:sz w:val="16"/>
                <w:szCs w:val="16"/>
              </w:rPr>
              <w:t>N,N</w:t>
            </w:r>
            <w:r w:rsidRPr="00E80C05">
              <w:rPr>
                <w:sz w:val="16"/>
                <w:szCs w:val="16"/>
              </w:rPr>
              <w:t>-bis(2-(p-toluensülfoniloksi)etil)-p-toluensülfonamid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412-920-3</w:t>
            </w:r>
          </w:p>
        </w:tc>
        <w:tc>
          <w:tcPr>
            <w:tcW w:w="1115" w:type="dxa"/>
            <w:shd w:val="clear" w:color="auto" w:fill="auto"/>
            <w:noWrap/>
            <w:hideMark/>
          </w:tcPr>
          <w:p w:rsidR="00B12CA8" w:rsidRPr="00A82233" w:rsidRDefault="00B12CA8" w:rsidP="00E15A8C">
            <w:pPr>
              <w:rPr>
                <w:sz w:val="16"/>
                <w:szCs w:val="16"/>
              </w:rPr>
            </w:pPr>
            <w:r w:rsidRPr="00A82233">
              <w:rPr>
                <w:sz w:val="16"/>
                <w:szCs w:val="16"/>
              </w:rPr>
              <w:t>16695-22-0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016-080-00-5</w:t>
            </w:r>
          </w:p>
        </w:tc>
        <w:tc>
          <w:tcPr>
            <w:tcW w:w="2287" w:type="dxa"/>
            <w:shd w:val="clear" w:color="auto" w:fill="auto"/>
            <w:hideMark/>
          </w:tcPr>
          <w:p w:rsidR="00B12CA8" w:rsidRPr="00A82233" w:rsidRDefault="00B12CA8" w:rsidP="00E15A8C">
            <w:pPr>
              <w:rPr>
                <w:sz w:val="16"/>
                <w:szCs w:val="16"/>
              </w:rPr>
            </w:pPr>
            <w:r w:rsidRPr="00A82233">
              <w:rPr>
                <w:sz w:val="16"/>
                <w:szCs w:val="16"/>
              </w:rPr>
              <w:t>sodium 2-anilino-5-(2-nitro-4-(</w:t>
            </w:r>
            <w:r w:rsidRPr="00A82233">
              <w:rPr>
                <w:i/>
                <w:iCs/>
                <w:sz w:val="16"/>
                <w:szCs w:val="16"/>
              </w:rPr>
              <w:t>N</w:t>
            </w:r>
            <w:r w:rsidRPr="00A82233">
              <w:rPr>
                <w:sz w:val="16"/>
                <w:szCs w:val="16"/>
              </w:rPr>
              <w:t>-phenylsulfamoyl))anilinobenzenesulfonate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sodyum-2-anilino-5-(2-nitro-4-(</w:t>
            </w:r>
            <w:r w:rsidRPr="00E80C05">
              <w:rPr>
                <w:i/>
                <w:sz w:val="16"/>
                <w:szCs w:val="16"/>
              </w:rPr>
              <w:t>N</w:t>
            </w:r>
            <w:r w:rsidRPr="00E80C05">
              <w:rPr>
                <w:sz w:val="16"/>
                <w:szCs w:val="16"/>
              </w:rPr>
              <w:t>-fenilsülfamoil))anilinobenzensülfonat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412-320-1</w:t>
            </w:r>
          </w:p>
        </w:tc>
        <w:tc>
          <w:tcPr>
            <w:tcW w:w="1115" w:type="dxa"/>
            <w:shd w:val="clear" w:color="auto" w:fill="auto"/>
            <w:noWrap/>
            <w:hideMark/>
          </w:tcPr>
          <w:p w:rsidR="00B12CA8" w:rsidRPr="00A82233" w:rsidRDefault="00B12CA8" w:rsidP="00E15A8C">
            <w:pPr>
              <w:rPr>
                <w:sz w:val="16"/>
                <w:szCs w:val="16"/>
              </w:rPr>
            </w:pPr>
            <w:r w:rsidRPr="00A82233">
              <w:rPr>
                <w:sz w:val="16"/>
                <w:szCs w:val="16"/>
              </w:rPr>
              <w:t>31361-99-6</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016-081-00-0</w:t>
            </w:r>
          </w:p>
        </w:tc>
        <w:tc>
          <w:tcPr>
            <w:tcW w:w="2287" w:type="dxa"/>
            <w:shd w:val="clear" w:color="auto" w:fill="auto"/>
            <w:hideMark/>
          </w:tcPr>
          <w:p w:rsidR="00B12CA8" w:rsidRPr="00A82233" w:rsidRDefault="00B12CA8" w:rsidP="00E15A8C">
            <w:pPr>
              <w:rPr>
                <w:sz w:val="16"/>
                <w:szCs w:val="16"/>
              </w:rPr>
            </w:pPr>
            <w:r w:rsidRPr="00A82233">
              <w:rPr>
                <w:sz w:val="16"/>
                <w:szCs w:val="16"/>
              </w:rPr>
              <w:t>hexahydrocyclopenta[</w:t>
            </w:r>
            <w:r w:rsidRPr="00A82233">
              <w:rPr>
                <w:i/>
                <w:iCs/>
                <w:sz w:val="16"/>
                <w:szCs w:val="16"/>
              </w:rPr>
              <w:t>c</w:t>
            </w:r>
            <w:r w:rsidRPr="00A82233">
              <w:rPr>
                <w:sz w:val="16"/>
                <w:szCs w:val="16"/>
              </w:rPr>
              <w:t>]pyrrole-1-(1</w:t>
            </w:r>
            <w:r w:rsidRPr="00A82233">
              <w:rPr>
                <w:i/>
                <w:iCs/>
                <w:sz w:val="16"/>
                <w:szCs w:val="16"/>
              </w:rPr>
              <w:t>H</w:t>
            </w:r>
            <w:r w:rsidRPr="00A82233">
              <w:rPr>
                <w:sz w:val="16"/>
                <w:szCs w:val="16"/>
              </w:rPr>
              <w:t xml:space="preserve">)-ammonium </w:t>
            </w:r>
            <w:r w:rsidRPr="00A82233">
              <w:rPr>
                <w:i/>
                <w:iCs/>
                <w:sz w:val="16"/>
                <w:szCs w:val="16"/>
              </w:rPr>
              <w:t>N</w:t>
            </w:r>
            <w:r w:rsidRPr="00A82233">
              <w:rPr>
                <w:sz w:val="16"/>
                <w:szCs w:val="16"/>
              </w:rPr>
              <w:t>-ethoxycarbonyl-</w:t>
            </w:r>
            <w:r w:rsidRPr="00A82233">
              <w:rPr>
                <w:i/>
                <w:iCs/>
                <w:sz w:val="16"/>
                <w:szCs w:val="16"/>
              </w:rPr>
              <w:t>N</w:t>
            </w:r>
            <w:r w:rsidRPr="00A82233">
              <w:rPr>
                <w:sz w:val="16"/>
                <w:szCs w:val="16"/>
              </w:rPr>
              <w:t>-(</w:t>
            </w:r>
            <w:r w:rsidRPr="00A82233">
              <w:rPr>
                <w:i/>
                <w:iCs/>
                <w:sz w:val="16"/>
                <w:szCs w:val="16"/>
              </w:rPr>
              <w:t>p</w:t>
            </w:r>
            <w:r w:rsidRPr="00A82233">
              <w:rPr>
                <w:sz w:val="16"/>
                <w:szCs w:val="16"/>
              </w:rPr>
              <w:t>-tolylsulfonyl)azanide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hekzahidrosiklopenta[</w:t>
            </w:r>
            <w:r w:rsidRPr="00E80C05">
              <w:rPr>
                <w:i/>
                <w:sz w:val="16"/>
                <w:szCs w:val="16"/>
              </w:rPr>
              <w:t>c</w:t>
            </w:r>
            <w:r w:rsidRPr="00E80C05">
              <w:rPr>
                <w:sz w:val="16"/>
                <w:szCs w:val="16"/>
              </w:rPr>
              <w:t>]pirol-1-(1</w:t>
            </w:r>
            <w:r w:rsidRPr="00E80C05">
              <w:rPr>
                <w:i/>
                <w:sz w:val="16"/>
                <w:szCs w:val="16"/>
              </w:rPr>
              <w:t>H</w:t>
            </w:r>
            <w:r w:rsidRPr="00E80C05">
              <w:rPr>
                <w:sz w:val="16"/>
                <w:szCs w:val="16"/>
              </w:rPr>
              <w:t>)-amonyum N-etoksikarbonil-</w:t>
            </w:r>
            <w:r w:rsidRPr="00E80C05">
              <w:rPr>
                <w:i/>
                <w:sz w:val="16"/>
                <w:szCs w:val="16"/>
              </w:rPr>
              <w:t>N</w:t>
            </w:r>
            <w:r w:rsidRPr="00E80C05">
              <w:rPr>
                <w:sz w:val="16"/>
                <w:szCs w:val="16"/>
              </w:rPr>
              <w:t>-(</w:t>
            </w:r>
            <w:r w:rsidRPr="00E80C05">
              <w:rPr>
                <w:i/>
                <w:sz w:val="16"/>
                <w:szCs w:val="16"/>
              </w:rPr>
              <w:t>p-</w:t>
            </w:r>
            <w:r w:rsidRPr="00E80C05">
              <w:rPr>
                <w:sz w:val="16"/>
                <w:szCs w:val="16"/>
              </w:rPr>
              <w:t>tolilsülfonil)azanür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418-350-1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H302</w:t>
            </w:r>
            <w:r w:rsidRPr="00A82233">
              <w:rPr>
                <w:sz w:val="16"/>
                <w:szCs w:val="16"/>
              </w:rPr>
              <w:br/>
              <w:t>H319</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H302</w:t>
            </w:r>
            <w:r w:rsidRPr="00A82233">
              <w:rPr>
                <w:sz w:val="16"/>
                <w:szCs w:val="16"/>
              </w:rPr>
              <w:br/>
              <w:t>H319</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016-082-00-6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ethoxysulfuron (ISO); </w:t>
            </w:r>
            <w:r w:rsidRPr="00A82233">
              <w:rPr>
                <w:sz w:val="16"/>
                <w:szCs w:val="16"/>
              </w:rPr>
              <w:br/>
              <w:t>1-(4,6-dimethoxypyrimidin-2-yl)-3-(2-ethoxyphenoxysulfonyl)urea</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etoksisülfüron; </w:t>
            </w:r>
            <w:r w:rsidRPr="00E80C05">
              <w:rPr>
                <w:sz w:val="16"/>
                <w:szCs w:val="16"/>
              </w:rPr>
              <w:br/>
              <w:t>1-(4,6-dimetoksipirimidin-2-il)-3-(2-etoksifenoksisülfonil)üre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126801-58-9</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016-083-00-1</w:t>
            </w:r>
          </w:p>
        </w:tc>
        <w:tc>
          <w:tcPr>
            <w:tcW w:w="2287" w:type="dxa"/>
            <w:shd w:val="clear" w:color="auto" w:fill="auto"/>
            <w:hideMark/>
          </w:tcPr>
          <w:p w:rsidR="00B12CA8" w:rsidRPr="00A82233" w:rsidRDefault="00B12CA8" w:rsidP="00E15A8C">
            <w:pPr>
              <w:rPr>
                <w:sz w:val="16"/>
                <w:szCs w:val="16"/>
              </w:rPr>
            </w:pPr>
            <w:r w:rsidRPr="00A82233">
              <w:rPr>
                <w:sz w:val="16"/>
                <w:szCs w:val="16"/>
              </w:rPr>
              <w:t>acibenzolar-</w:t>
            </w:r>
            <w:r w:rsidRPr="00A82233">
              <w:rPr>
                <w:i/>
                <w:iCs/>
                <w:sz w:val="16"/>
                <w:szCs w:val="16"/>
              </w:rPr>
              <w:t>S</w:t>
            </w:r>
            <w:r w:rsidRPr="00A82233">
              <w:rPr>
                <w:sz w:val="16"/>
                <w:szCs w:val="16"/>
              </w:rPr>
              <w:t xml:space="preserve">-methyl; </w:t>
            </w:r>
            <w:r w:rsidRPr="00A82233">
              <w:rPr>
                <w:sz w:val="16"/>
                <w:szCs w:val="16"/>
              </w:rPr>
              <w:br/>
              <w:t xml:space="preserve">benzo[1,2,3]thiadiazole-7-carbothioic acid </w:t>
            </w:r>
            <w:r w:rsidRPr="00A82233">
              <w:rPr>
                <w:i/>
                <w:iCs/>
                <w:sz w:val="16"/>
                <w:szCs w:val="16"/>
              </w:rPr>
              <w:t>S</w:t>
            </w:r>
            <w:r w:rsidRPr="00A82233">
              <w:rPr>
                <w:sz w:val="16"/>
                <w:szCs w:val="16"/>
              </w:rPr>
              <w:t>-methyl ester</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asibenzolar-S-metil; benzo[1,2,3]tiyadiazol-7-karbotiyoik asit </w:t>
            </w:r>
            <w:r w:rsidRPr="00E80C05">
              <w:rPr>
                <w:i/>
                <w:sz w:val="16"/>
                <w:szCs w:val="16"/>
              </w:rPr>
              <w:t>S</w:t>
            </w:r>
            <w:r w:rsidRPr="00E80C05">
              <w:rPr>
                <w:sz w:val="16"/>
                <w:szCs w:val="16"/>
              </w:rPr>
              <w:t>-metil ester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420-050-0</w:t>
            </w:r>
          </w:p>
        </w:tc>
        <w:tc>
          <w:tcPr>
            <w:tcW w:w="1115" w:type="dxa"/>
            <w:shd w:val="clear" w:color="auto" w:fill="auto"/>
            <w:noWrap/>
            <w:hideMark/>
          </w:tcPr>
          <w:p w:rsidR="00B12CA8" w:rsidRPr="00A82233" w:rsidRDefault="00B12CA8" w:rsidP="00E15A8C">
            <w:pPr>
              <w:rPr>
                <w:sz w:val="16"/>
                <w:szCs w:val="16"/>
              </w:rPr>
            </w:pPr>
            <w:r w:rsidRPr="00A82233">
              <w:rPr>
                <w:sz w:val="16"/>
                <w:szCs w:val="16"/>
              </w:rPr>
              <w:t>135158-54-2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016-084-00-7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prosulfuron (ISO); </w:t>
            </w:r>
            <w:r w:rsidRPr="00A82233">
              <w:rPr>
                <w:sz w:val="16"/>
                <w:szCs w:val="16"/>
              </w:rPr>
              <w:br/>
              <w:t>1-(4-methoxy-6-methyl-1,3,5-triazin-2-yl)-3-[2-(3,3,3-trifluoropropyl)phenylsulfonyl]urea</w:t>
            </w:r>
          </w:p>
        </w:tc>
        <w:tc>
          <w:tcPr>
            <w:tcW w:w="2268" w:type="dxa"/>
            <w:shd w:val="clear" w:color="auto" w:fill="auto"/>
            <w:hideMark/>
          </w:tcPr>
          <w:p w:rsidR="00B12CA8" w:rsidRPr="00E80C05" w:rsidRDefault="00B12CA8" w:rsidP="00E15A8C">
            <w:pPr>
              <w:rPr>
                <w:sz w:val="16"/>
                <w:szCs w:val="16"/>
              </w:rPr>
            </w:pPr>
            <w:r w:rsidRPr="00E80C05">
              <w:rPr>
                <w:sz w:val="16"/>
                <w:szCs w:val="16"/>
              </w:rPr>
              <w:t>Prosülfüron(ISO);</w:t>
            </w:r>
          </w:p>
          <w:p w:rsidR="00B12CA8" w:rsidRPr="00E80C05" w:rsidRDefault="00B12CA8" w:rsidP="00E15A8C">
            <w:pPr>
              <w:spacing w:before="60" w:after="60"/>
              <w:rPr>
                <w:sz w:val="16"/>
                <w:szCs w:val="16"/>
              </w:rPr>
            </w:pPr>
            <w:r w:rsidRPr="00E80C05">
              <w:rPr>
                <w:sz w:val="16"/>
                <w:szCs w:val="16"/>
              </w:rPr>
              <w:t>1-(4-metoksi-6-metil-1,3,5-triazin-2-il)-3-[2-(3,3,3-trifloropropil)fenilsülfonil]üre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94125-34-5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016-085-00-2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flazasulfuron (ISO); </w:t>
            </w:r>
            <w:r w:rsidRPr="00A82233">
              <w:rPr>
                <w:sz w:val="16"/>
                <w:szCs w:val="16"/>
              </w:rPr>
              <w:br/>
              <w:t>1-(4,6-dimethoxypyrimidin-2-yl)-3-(3-trifluoromethyl-2-pyridylsulfonyl)urea</w:t>
            </w:r>
          </w:p>
        </w:tc>
        <w:tc>
          <w:tcPr>
            <w:tcW w:w="2268" w:type="dxa"/>
            <w:shd w:val="clear" w:color="auto" w:fill="auto"/>
            <w:hideMark/>
          </w:tcPr>
          <w:p w:rsidR="00B12CA8" w:rsidRPr="00E80C05" w:rsidRDefault="00B12CA8" w:rsidP="00E15A8C">
            <w:pPr>
              <w:rPr>
                <w:sz w:val="16"/>
                <w:szCs w:val="16"/>
              </w:rPr>
            </w:pPr>
            <w:r w:rsidRPr="00E80C05">
              <w:rPr>
                <w:sz w:val="16"/>
                <w:szCs w:val="16"/>
              </w:rPr>
              <w:t>flazasülfuron; 1-(4,6-dimetoksipirimidin-2-il)-3-(3-triflorometil-2-piridilsülfonil)üre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104040-78-0</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016-086-00-8</w:t>
            </w:r>
          </w:p>
        </w:tc>
        <w:tc>
          <w:tcPr>
            <w:tcW w:w="2287" w:type="dxa"/>
            <w:shd w:val="clear" w:color="auto" w:fill="auto"/>
            <w:hideMark/>
          </w:tcPr>
          <w:p w:rsidR="00B12CA8" w:rsidRPr="00A82233" w:rsidRDefault="00B12CA8" w:rsidP="00E15A8C">
            <w:pPr>
              <w:rPr>
                <w:sz w:val="16"/>
                <w:szCs w:val="16"/>
              </w:rPr>
            </w:pPr>
            <w:r w:rsidRPr="00A82233">
              <w:rPr>
                <w:sz w:val="16"/>
                <w:szCs w:val="16"/>
              </w:rPr>
              <w:t>tetrasodium 10-amino-6,13-dichloro-3-(3-(4-(2,5-disulfonatoanilino)-6-fluoro-1,3,5-triazin-2-ylamino)prop-3-ylamino)-5,12-dioxa-7,14-diazapentacene-4,11-disulfonate</w:t>
            </w:r>
          </w:p>
        </w:tc>
        <w:tc>
          <w:tcPr>
            <w:tcW w:w="2268" w:type="dxa"/>
            <w:shd w:val="clear" w:color="auto" w:fill="auto"/>
            <w:hideMark/>
          </w:tcPr>
          <w:p w:rsidR="00B12CA8" w:rsidRPr="00E80C05" w:rsidRDefault="00B12CA8" w:rsidP="00E15A8C">
            <w:pPr>
              <w:rPr>
                <w:sz w:val="16"/>
                <w:szCs w:val="16"/>
              </w:rPr>
            </w:pPr>
            <w:r w:rsidRPr="00E80C05">
              <w:rPr>
                <w:sz w:val="16"/>
                <w:szCs w:val="16"/>
              </w:rPr>
              <w:t>tetrasodyum-10-amino-6,13-dikloro-3-(3-(4-(2,5-disülfonatoanilino)-6-floro-1,3,5-triazin-2-ilamino)prop-3-ilamino)-5,12-dioksa-7,14-diazapentasen-4,11-disülfonat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402-590-9</w:t>
            </w:r>
          </w:p>
        </w:tc>
        <w:tc>
          <w:tcPr>
            <w:tcW w:w="1115" w:type="dxa"/>
            <w:shd w:val="clear" w:color="auto" w:fill="auto"/>
            <w:noWrap/>
            <w:hideMark/>
          </w:tcPr>
          <w:p w:rsidR="00B12CA8" w:rsidRPr="00A82233" w:rsidRDefault="00B12CA8" w:rsidP="00E15A8C">
            <w:pPr>
              <w:rPr>
                <w:sz w:val="16"/>
                <w:szCs w:val="16"/>
              </w:rPr>
            </w:pPr>
            <w:r w:rsidRPr="00A82233">
              <w:rPr>
                <w:sz w:val="16"/>
                <w:szCs w:val="16"/>
              </w:rPr>
              <w:t>109125-56-6</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016-087-00-3</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thiobis(4,1-phenylene)-</w:t>
            </w:r>
            <w:r w:rsidRPr="00A82233">
              <w:rPr>
                <w:i/>
                <w:iCs/>
                <w:sz w:val="16"/>
                <w:szCs w:val="16"/>
              </w:rPr>
              <w:t>S</w:t>
            </w:r>
            <w:r w:rsidRPr="00A82233">
              <w:rPr>
                <w:sz w:val="16"/>
                <w:szCs w:val="16"/>
              </w:rPr>
              <w:t>,</w:t>
            </w:r>
            <w:r w:rsidRPr="00A82233">
              <w:rPr>
                <w:i/>
                <w:iCs/>
                <w:sz w:val="16"/>
                <w:szCs w:val="16"/>
              </w:rPr>
              <w:t>S</w:t>
            </w:r>
            <w:r w:rsidRPr="00A82233">
              <w:rPr>
                <w:sz w:val="16"/>
                <w:szCs w:val="16"/>
              </w:rPr>
              <w:t>,</w:t>
            </w:r>
            <w:r w:rsidRPr="00A82233">
              <w:rPr>
                <w:i/>
                <w:iCs/>
                <w:sz w:val="16"/>
                <w:szCs w:val="16"/>
              </w:rPr>
              <w:t>S</w:t>
            </w:r>
            <w:r w:rsidRPr="00A82233">
              <w:rPr>
                <w:sz w:val="16"/>
                <w:szCs w:val="16"/>
              </w:rPr>
              <w:t>',</w:t>
            </w:r>
            <w:r w:rsidRPr="00A82233">
              <w:rPr>
                <w:i/>
                <w:iCs/>
                <w:sz w:val="16"/>
                <w:szCs w:val="16"/>
              </w:rPr>
              <w:t>S</w:t>
            </w:r>
            <w:r w:rsidRPr="00A82233">
              <w:rPr>
                <w:sz w:val="16"/>
                <w:szCs w:val="16"/>
              </w:rPr>
              <w:t xml:space="preserve">'-tetraphenyldisulfonium bishexafluorophosphate; </w:t>
            </w:r>
            <w:r w:rsidRPr="00A82233">
              <w:rPr>
                <w:sz w:val="16"/>
                <w:szCs w:val="16"/>
              </w:rPr>
              <w:br/>
              <w:t xml:space="preserve">diphenyl(4-phenylthiophenyl)sulfonium hexafluorophosphate; </w:t>
            </w:r>
            <w:r w:rsidRPr="00A82233">
              <w:rPr>
                <w:sz w:val="16"/>
                <w:szCs w:val="16"/>
              </w:rPr>
              <w:br/>
              <w:t>propylene carbonate</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tiyobis(4,1-fenilen)-</w:t>
            </w:r>
            <w:r w:rsidRPr="00E80C05">
              <w:rPr>
                <w:i/>
                <w:sz w:val="16"/>
                <w:szCs w:val="16"/>
              </w:rPr>
              <w:t>S,S,S',S'</w:t>
            </w:r>
            <w:r w:rsidRPr="00E80C05">
              <w:rPr>
                <w:sz w:val="16"/>
                <w:szCs w:val="16"/>
              </w:rPr>
              <w:t xml:space="preserve">-tetrafenildisülfonyumbishekzaflorofosfat; </w:t>
            </w:r>
            <w:r w:rsidRPr="00E80C05">
              <w:rPr>
                <w:sz w:val="16"/>
                <w:szCs w:val="16"/>
              </w:rPr>
              <w:br/>
              <w:t xml:space="preserve">difenil-(4-feniltiyofenil)sülfonyumhekzaflorofosfat; </w:t>
            </w:r>
            <w:r w:rsidRPr="00E80C05">
              <w:rPr>
                <w:sz w:val="16"/>
                <w:szCs w:val="16"/>
              </w:rPr>
              <w:br/>
              <w:t>propilen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403-490-8</w:t>
            </w:r>
          </w:p>
        </w:tc>
        <w:tc>
          <w:tcPr>
            <w:tcW w:w="1115" w:type="dxa"/>
            <w:shd w:val="clear" w:color="auto" w:fill="auto"/>
            <w:noWrap/>
            <w:hideMark/>
          </w:tcPr>
          <w:p w:rsidR="00B12CA8" w:rsidRPr="00A82233" w:rsidRDefault="00B12CA8" w:rsidP="00E15A8C">
            <w:pPr>
              <w:rPr>
                <w:sz w:val="16"/>
                <w:szCs w:val="16"/>
              </w:rPr>
            </w:pPr>
            <w:r w:rsidRPr="00A82233">
              <w:rPr>
                <w:sz w:val="16"/>
                <w:szCs w:val="16"/>
              </w:rPr>
              <w:t>104558-95-4</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016-088-00-9</w:t>
            </w:r>
          </w:p>
        </w:tc>
        <w:tc>
          <w:tcPr>
            <w:tcW w:w="2287" w:type="dxa"/>
            <w:shd w:val="clear" w:color="auto" w:fill="auto"/>
            <w:hideMark/>
          </w:tcPr>
          <w:p w:rsidR="00B12CA8" w:rsidRPr="00A82233" w:rsidRDefault="00B12CA8" w:rsidP="00E15A8C">
            <w:pPr>
              <w:rPr>
                <w:sz w:val="16"/>
                <w:szCs w:val="16"/>
              </w:rPr>
            </w:pPr>
            <w:r w:rsidRPr="00A82233">
              <w:rPr>
                <w:sz w:val="16"/>
                <w:szCs w:val="16"/>
              </w:rPr>
              <w:t>4-(bis(4-(diethylamino)phenyl)methyl)benzene-1,2-dimethanesulfonic acid</w:t>
            </w:r>
          </w:p>
        </w:tc>
        <w:tc>
          <w:tcPr>
            <w:tcW w:w="2268" w:type="dxa"/>
            <w:shd w:val="clear" w:color="auto" w:fill="auto"/>
            <w:hideMark/>
          </w:tcPr>
          <w:p w:rsidR="00B12CA8" w:rsidRPr="00E80C05" w:rsidRDefault="00B12CA8" w:rsidP="00E15A8C">
            <w:pPr>
              <w:rPr>
                <w:sz w:val="16"/>
                <w:szCs w:val="16"/>
              </w:rPr>
            </w:pPr>
            <w:r w:rsidRPr="00E80C05">
              <w:rPr>
                <w:sz w:val="16"/>
                <w:szCs w:val="16"/>
              </w:rPr>
              <w:t>4-(bis(4-(dietilamino)fenil)metil)benzen-1,2-dimetansülfonik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407-280-7</w:t>
            </w:r>
          </w:p>
        </w:tc>
        <w:tc>
          <w:tcPr>
            <w:tcW w:w="1115" w:type="dxa"/>
            <w:shd w:val="clear" w:color="auto" w:fill="auto"/>
            <w:noWrap/>
            <w:hideMark/>
          </w:tcPr>
          <w:p w:rsidR="00B12CA8" w:rsidRPr="00A82233" w:rsidRDefault="00B12CA8" w:rsidP="00E15A8C">
            <w:pPr>
              <w:rPr>
                <w:sz w:val="16"/>
                <w:szCs w:val="16"/>
              </w:rPr>
            </w:pPr>
            <w:r w:rsidRPr="00A82233">
              <w:rPr>
                <w:sz w:val="16"/>
                <w:szCs w:val="16"/>
              </w:rPr>
              <w:t>71297-11-5</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016-089-00-4</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esters of 5,5',6,6',7,7'-hexahydroxy-3,3,3',3'-tetramethyl-1,1'-spirobiindan and 2-diazo-1,2-dihydro-1-oxo-5-sulfonaphthalene</w:t>
            </w:r>
          </w:p>
        </w:tc>
        <w:tc>
          <w:tcPr>
            <w:tcW w:w="2268" w:type="dxa"/>
            <w:shd w:val="clear" w:color="auto" w:fill="auto"/>
            <w:hideMark/>
          </w:tcPr>
          <w:p w:rsidR="00B12CA8" w:rsidRPr="00E80C05" w:rsidRDefault="00B12CA8" w:rsidP="00E15A8C">
            <w:pPr>
              <w:rPr>
                <w:sz w:val="16"/>
                <w:szCs w:val="16"/>
              </w:rPr>
            </w:pPr>
            <w:r w:rsidRPr="00E80C05">
              <w:rPr>
                <w:sz w:val="16"/>
                <w:szCs w:val="16"/>
              </w:rPr>
              <w:t>5,5',6,6',7,7'-hekzahidroksi-3,3,3',3'-tetrametil-1,1'-spirobiindan esteri ve 2-diazo-1,2-dihidro-1-okso-5-sülfonaftalin’in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413-840-1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Kend.Tep.Grn. C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016-090-00-X</w:t>
            </w:r>
          </w:p>
        </w:tc>
        <w:tc>
          <w:tcPr>
            <w:tcW w:w="2287" w:type="dxa"/>
            <w:shd w:val="clear" w:color="auto" w:fill="auto"/>
            <w:hideMark/>
          </w:tcPr>
          <w:p w:rsidR="00B12CA8" w:rsidRPr="00A82233" w:rsidRDefault="00B12CA8" w:rsidP="00E15A8C">
            <w:pPr>
              <w:rPr>
                <w:sz w:val="16"/>
                <w:szCs w:val="16"/>
              </w:rPr>
            </w:pPr>
            <w:r w:rsidRPr="00A82233">
              <w:rPr>
                <w:sz w:val="16"/>
                <w:szCs w:val="16"/>
              </w:rPr>
              <w:t>4-methyl-</w:t>
            </w:r>
            <w:r w:rsidRPr="00A82233">
              <w:rPr>
                <w:i/>
                <w:iCs/>
                <w:sz w:val="16"/>
                <w:szCs w:val="16"/>
              </w:rPr>
              <w:t>N</w:t>
            </w:r>
            <w:r w:rsidRPr="00A82233">
              <w:rPr>
                <w:sz w:val="16"/>
                <w:szCs w:val="16"/>
              </w:rPr>
              <w:t>-(methylsulfonyl)benzenesulfonamide</w:t>
            </w:r>
          </w:p>
        </w:tc>
        <w:tc>
          <w:tcPr>
            <w:tcW w:w="2268" w:type="dxa"/>
            <w:shd w:val="clear" w:color="auto" w:fill="auto"/>
            <w:hideMark/>
          </w:tcPr>
          <w:p w:rsidR="00B12CA8" w:rsidRPr="00E80C05" w:rsidRDefault="00B12CA8" w:rsidP="00E15A8C">
            <w:pPr>
              <w:rPr>
                <w:sz w:val="16"/>
                <w:szCs w:val="16"/>
              </w:rPr>
            </w:pPr>
            <w:r w:rsidRPr="00E80C05">
              <w:rPr>
                <w:sz w:val="16"/>
                <w:szCs w:val="16"/>
              </w:rPr>
              <w:t>4-metil-N-(metilsülfonil)benzensülfonamid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415-040-8</w:t>
            </w:r>
          </w:p>
        </w:tc>
        <w:tc>
          <w:tcPr>
            <w:tcW w:w="1115" w:type="dxa"/>
            <w:shd w:val="clear" w:color="auto" w:fill="auto"/>
            <w:noWrap/>
            <w:hideMark/>
          </w:tcPr>
          <w:p w:rsidR="00B12CA8" w:rsidRPr="00A82233" w:rsidRDefault="00B12CA8" w:rsidP="00E15A8C">
            <w:pPr>
              <w:rPr>
                <w:sz w:val="16"/>
                <w:szCs w:val="16"/>
              </w:rPr>
            </w:pPr>
            <w:r w:rsidRPr="00A82233">
              <w:rPr>
                <w:sz w:val="16"/>
                <w:szCs w:val="16"/>
              </w:rPr>
              <w:t>14653-91-9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016-091-00-5</w:t>
            </w:r>
          </w:p>
        </w:tc>
        <w:tc>
          <w:tcPr>
            <w:tcW w:w="2287"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vertAlign w:val="subscript"/>
              </w:rPr>
              <w:t>12-14</w:t>
            </w:r>
            <w:r w:rsidRPr="00A82233">
              <w:rPr>
                <w:sz w:val="16"/>
                <w:szCs w:val="16"/>
              </w:rPr>
              <w:t>-</w:t>
            </w:r>
            <w:r w:rsidRPr="00A82233">
              <w:rPr>
                <w:i/>
                <w:iCs/>
                <w:sz w:val="16"/>
                <w:szCs w:val="16"/>
              </w:rPr>
              <w:t>tert</w:t>
            </w:r>
            <w:r w:rsidRPr="00A82233">
              <w:rPr>
                <w:sz w:val="16"/>
                <w:szCs w:val="16"/>
              </w:rPr>
              <w:t>-alkyl ammonium 1-amino-9,10-dihydro-9,10-dioxo-4-(2,4,6-trimethylanilino)-anthracen-2-sulfonate</w:t>
            </w:r>
          </w:p>
        </w:tc>
        <w:tc>
          <w:tcPr>
            <w:tcW w:w="2268" w:type="dxa"/>
            <w:shd w:val="clear" w:color="auto" w:fill="auto"/>
            <w:hideMark/>
          </w:tcPr>
          <w:p w:rsidR="00B12CA8" w:rsidRPr="00E80C05" w:rsidRDefault="00B12CA8" w:rsidP="00E15A8C">
            <w:pPr>
              <w:rPr>
                <w:sz w:val="16"/>
                <w:szCs w:val="16"/>
              </w:rPr>
            </w:pPr>
            <w:r w:rsidRPr="00E80C05">
              <w:rPr>
                <w:sz w:val="16"/>
                <w:szCs w:val="16"/>
              </w:rPr>
              <w:t>C</w:t>
            </w:r>
            <w:r w:rsidRPr="00E80C05">
              <w:rPr>
                <w:sz w:val="16"/>
                <w:szCs w:val="16"/>
                <w:vertAlign w:val="subscript"/>
              </w:rPr>
              <w:t>12-14</w:t>
            </w:r>
            <w:r w:rsidRPr="00E80C05">
              <w:rPr>
                <w:sz w:val="16"/>
                <w:szCs w:val="16"/>
              </w:rPr>
              <w:t>-ter-alkil amonyum 1-amino-9,10-dihidro-9,10-diokso-4-(2,4,6-trimetilanilino)-antrasen-2-sülfonat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414-110-5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016-092-00-0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4,7-bis(mercaptomethyl)-3,6,9-trithia-1,11-undecanedithiol; </w:t>
            </w:r>
            <w:r w:rsidRPr="00A82233">
              <w:rPr>
                <w:sz w:val="16"/>
                <w:szCs w:val="16"/>
              </w:rPr>
              <w:br/>
              <w:t xml:space="preserve">4,8-bis(mercaptomethyl)-3,6,9-trithia-1,11-undecanedithiol; </w:t>
            </w:r>
            <w:r w:rsidRPr="00A82233">
              <w:rPr>
                <w:sz w:val="16"/>
                <w:szCs w:val="16"/>
              </w:rPr>
              <w:br/>
              <w:t>5,7-bis(mercaptomethyl)-3,6,9-trithia-1,11-undecanedithiol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4,7-bis(merkaptometil)-3,6,9-tritia-1,11-undekanditiol;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4,8-bis(merkaptometil)-3,6,9-tritia-1,11- undekanditiol;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5,7-bis(merkaptometil)-3,6,9-tritia-1,11- undekanditiol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427-050-1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3E5902">
            <w:pPr>
              <w:rPr>
                <w:sz w:val="16"/>
                <w:szCs w:val="16"/>
              </w:rPr>
            </w:pPr>
            <w:r w:rsidRPr="00A82233">
              <w:rPr>
                <w:sz w:val="16"/>
                <w:szCs w:val="16"/>
              </w:rPr>
              <w:t xml:space="preserve">Ürm. Sis. Tok. </w:t>
            </w:r>
            <w:r>
              <w:rPr>
                <w:sz w:val="16"/>
                <w:szCs w:val="16"/>
              </w:rPr>
              <w:t>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H361f</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H361f</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016-093-00-6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4-(7-hydroxy-2,4,4-trimethyl-2-chromanyl)resorcinol-4-yl-tris(6-diazo-5,6-dihydro-5-oxonaphthalen-1-sulfonate); </w:t>
            </w:r>
            <w:r w:rsidRPr="00A82233">
              <w:rPr>
                <w:sz w:val="16"/>
                <w:szCs w:val="16"/>
              </w:rPr>
              <w:br/>
              <w:t>4-(7-hydroxy-2,4,4-trimethyl-2-chromanyl)resorcinolbis(6-diazo-5,6-dihydro-5-oxonaphthalen-1-sulfonate) (2:1)</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tepkime kütlesi : 4-(7-hidroksi-2,4,4-trimetil-2-kromanil)resorsinol-4-il-tri(6-diazo-5,6-dihidro-5-oksonaftalin-1-sülfonat); </w:t>
            </w:r>
            <w:r w:rsidRPr="00E80C05">
              <w:rPr>
                <w:sz w:val="16"/>
                <w:szCs w:val="16"/>
              </w:rPr>
              <w:br/>
              <w:t>4-(7-hidroksi-2,4,4-trimetil-2-kromanil)resorsinolbis(6-diazo-5,6-dihidro-5-oksonaftalin-1-sülfonat) (2:1)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414-770-4</w:t>
            </w:r>
          </w:p>
        </w:tc>
        <w:tc>
          <w:tcPr>
            <w:tcW w:w="1115" w:type="dxa"/>
            <w:shd w:val="clear" w:color="auto" w:fill="auto"/>
            <w:noWrap/>
            <w:hideMark/>
          </w:tcPr>
          <w:p w:rsidR="00B12CA8" w:rsidRPr="00A82233" w:rsidRDefault="00B12CA8" w:rsidP="00E15A8C">
            <w:pPr>
              <w:rPr>
                <w:sz w:val="16"/>
                <w:szCs w:val="16"/>
              </w:rPr>
            </w:pPr>
            <w:r w:rsidRPr="00A82233">
              <w:rPr>
                <w:sz w:val="16"/>
                <w:szCs w:val="16"/>
              </w:rPr>
              <w:t>140698-96-0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Kend.Tep.Grn. C </w:t>
            </w:r>
            <w:r w:rsidRPr="00A82233">
              <w:rPr>
                <w:sz w:val="16"/>
                <w:szCs w:val="16"/>
              </w:rPr>
              <w:br/>
              <w:t>Kans. 2</w:t>
            </w:r>
          </w:p>
        </w:tc>
        <w:tc>
          <w:tcPr>
            <w:tcW w:w="850"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016-094-00-1</w:t>
            </w:r>
          </w:p>
        </w:tc>
        <w:tc>
          <w:tcPr>
            <w:tcW w:w="2287" w:type="dxa"/>
            <w:shd w:val="clear" w:color="auto" w:fill="auto"/>
            <w:hideMark/>
          </w:tcPr>
          <w:p w:rsidR="00B12CA8" w:rsidRPr="00A82233" w:rsidRDefault="00B12CA8" w:rsidP="00E15A8C">
            <w:pPr>
              <w:rPr>
                <w:sz w:val="16"/>
                <w:szCs w:val="16"/>
              </w:rPr>
            </w:pPr>
            <w:r w:rsidRPr="00A82233">
              <w:rPr>
                <w:sz w:val="16"/>
                <w:szCs w:val="16"/>
              </w:rPr>
              <w:t>sulfur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231-722-6</w:t>
            </w:r>
          </w:p>
        </w:tc>
        <w:tc>
          <w:tcPr>
            <w:tcW w:w="1115" w:type="dxa"/>
            <w:shd w:val="clear" w:color="auto" w:fill="auto"/>
            <w:noWrap/>
            <w:hideMark/>
          </w:tcPr>
          <w:p w:rsidR="00B12CA8" w:rsidRPr="00A82233" w:rsidRDefault="00B12CA8" w:rsidP="00E15A8C">
            <w:pPr>
              <w:rPr>
                <w:sz w:val="16"/>
                <w:szCs w:val="16"/>
              </w:rPr>
            </w:pPr>
            <w:r w:rsidRPr="00A82233">
              <w:rPr>
                <w:sz w:val="16"/>
                <w:szCs w:val="16"/>
              </w:rPr>
              <w:t>7704-34-9</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016-095-00-7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reaction product of 4,4'-methylenebis[2-(4-hydroxybenzyl)-3,6-dimethylphenol] and 6-diazo-5,6-dihydro-5-oxo-naphthalenesulfonate (1:2); </w:t>
            </w:r>
            <w:r w:rsidRPr="00A82233">
              <w:rPr>
                <w:sz w:val="16"/>
                <w:szCs w:val="16"/>
              </w:rPr>
              <w:br/>
              <w:t>Reaction product of 4,4'-methylenebis[2-(4-hydroxybenzyl)-3,6-dimethylphenol] and 6-diazo-5,6-dihydro-5-oxo-naphthalenesulfonate (1:3)</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tepkime kütlesi: 4,4'-metilenbis[2-(4-hidroksibenzil)-3,6-dimetilfenol] ve 6-diazo-5,6-dihidro-5-okso-naftalinsülfonat (1:2 oranında) tepkime ürünü; </w:t>
            </w:r>
            <w:r w:rsidRPr="00E80C05">
              <w:rPr>
                <w:sz w:val="16"/>
                <w:szCs w:val="16"/>
              </w:rPr>
              <w:br/>
              <w:t xml:space="preserve"> 4,4'-metilenbis[2-(4-hidroksibenzil)-3,6-dimetilfenol] ve 6-diazo-5,6-dihidro-5-okso-naftalin sülfonat’ın tepkime ürünü (1:3)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417-980-4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Kend.Tep.Grn. C </w:t>
            </w:r>
            <w:r w:rsidRPr="00A82233">
              <w:rPr>
                <w:sz w:val="16"/>
                <w:szCs w:val="16"/>
              </w:rPr>
              <w:br/>
              <w:t>Kans. 2</w:t>
            </w:r>
          </w:p>
        </w:tc>
        <w:tc>
          <w:tcPr>
            <w:tcW w:w="850"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016-096-00-2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thifensulfuron-methyl (ISO); </w:t>
            </w:r>
            <w:r w:rsidRPr="00A82233">
              <w:rPr>
                <w:sz w:val="16"/>
                <w:szCs w:val="16"/>
              </w:rPr>
              <w:br/>
              <w:t>methyl 3-(4-methoxy-6-methyl-1,3,5-triazin-2-ylcarbamoylsulfamoyl)thiophene-2-carboxylate</w:t>
            </w:r>
          </w:p>
        </w:tc>
        <w:tc>
          <w:tcPr>
            <w:tcW w:w="2268" w:type="dxa"/>
            <w:shd w:val="clear" w:color="auto" w:fill="auto"/>
            <w:hideMark/>
          </w:tcPr>
          <w:p w:rsidR="00B12CA8" w:rsidRPr="00E80C05" w:rsidRDefault="00B12CA8" w:rsidP="00E15A8C">
            <w:pPr>
              <w:rPr>
                <w:sz w:val="16"/>
                <w:szCs w:val="16"/>
              </w:rPr>
            </w:pPr>
            <w:r w:rsidRPr="00E80C05">
              <w:rPr>
                <w:sz w:val="16"/>
                <w:szCs w:val="16"/>
              </w:rPr>
              <w:t>tifensülfuron-metil (ISO); metil 3-(4-metoksi-6-metil-1,3,5-triyazin-2-ilkarbamoilsulfamoil)tiyofen-2-karboksilat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79277-27-3</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Default="00307EF2" w:rsidP="00E15A8C">
            <w:pPr>
              <w:rPr>
                <w:sz w:val="16"/>
                <w:szCs w:val="16"/>
              </w:rPr>
            </w:pPr>
            <w:r>
              <w:rPr>
                <w:sz w:val="16"/>
                <w:szCs w:val="16"/>
              </w:rPr>
              <w:t>M = 100</w:t>
            </w:r>
          </w:p>
          <w:p w:rsidR="00307EF2" w:rsidRPr="00A82233" w:rsidRDefault="00307EF2" w:rsidP="00E15A8C">
            <w:pPr>
              <w:rPr>
                <w:sz w:val="16"/>
                <w:szCs w:val="16"/>
              </w:rPr>
            </w:pPr>
            <w:r>
              <w:rPr>
                <w:sz w:val="16"/>
                <w:szCs w:val="16"/>
              </w:rPr>
              <w:t>M = 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016-097-00-8</w:t>
            </w:r>
          </w:p>
        </w:tc>
        <w:tc>
          <w:tcPr>
            <w:tcW w:w="2287" w:type="dxa"/>
            <w:shd w:val="clear" w:color="auto" w:fill="auto"/>
            <w:hideMark/>
          </w:tcPr>
          <w:p w:rsidR="00B12CA8" w:rsidRPr="00A82233" w:rsidRDefault="00B12CA8" w:rsidP="00E15A8C">
            <w:pPr>
              <w:rPr>
                <w:sz w:val="16"/>
                <w:szCs w:val="16"/>
              </w:rPr>
            </w:pPr>
            <w:r w:rsidRPr="00A82233">
              <w:rPr>
                <w:sz w:val="16"/>
                <w:szCs w:val="16"/>
              </w:rPr>
              <w:t>1-amino-2-methyl-2-propanethiol hydrochloride</w:t>
            </w:r>
          </w:p>
        </w:tc>
        <w:tc>
          <w:tcPr>
            <w:tcW w:w="2268" w:type="dxa"/>
            <w:shd w:val="clear" w:color="auto" w:fill="auto"/>
            <w:hideMark/>
          </w:tcPr>
          <w:p w:rsidR="00B12CA8" w:rsidRPr="00E80C05" w:rsidRDefault="00B12CA8" w:rsidP="00E15A8C">
            <w:pPr>
              <w:rPr>
                <w:sz w:val="16"/>
                <w:szCs w:val="16"/>
              </w:rPr>
            </w:pPr>
            <w:r w:rsidRPr="00E80C05">
              <w:rPr>
                <w:sz w:val="16"/>
                <w:szCs w:val="16"/>
              </w:rPr>
              <w:t>1-amino-2-metil-2-propanetiyol 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434-480-1</w:t>
            </w:r>
          </w:p>
        </w:tc>
        <w:tc>
          <w:tcPr>
            <w:tcW w:w="1115" w:type="dxa"/>
            <w:shd w:val="clear" w:color="auto" w:fill="auto"/>
            <w:noWrap/>
            <w:hideMark/>
          </w:tcPr>
          <w:p w:rsidR="00B12CA8" w:rsidRPr="00A82233" w:rsidRDefault="00B12CA8" w:rsidP="00E15A8C">
            <w:pPr>
              <w:rPr>
                <w:sz w:val="16"/>
                <w:szCs w:val="16"/>
              </w:rPr>
            </w:pPr>
            <w:r w:rsidRPr="00A82233">
              <w:rPr>
                <w:sz w:val="16"/>
                <w:szCs w:val="16"/>
              </w:rPr>
              <w:t>32047-53-3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017-001-00-7</w:t>
            </w:r>
          </w:p>
        </w:tc>
        <w:tc>
          <w:tcPr>
            <w:tcW w:w="2287" w:type="dxa"/>
            <w:shd w:val="clear" w:color="auto" w:fill="auto"/>
            <w:hideMark/>
          </w:tcPr>
          <w:p w:rsidR="00B12CA8" w:rsidRPr="00A82233" w:rsidRDefault="00B12CA8" w:rsidP="00E15A8C">
            <w:pPr>
              <w:rPr>
                <w:sz w:val="16"/>
                <w:szCs w:val="16"/>
              </w:rPr>
            </w:pPr>
            <w:r w:rsidRPr="00A82233">
              <w:rPr>
                <w:sz w:val="16"/>
                <w:szCs w:val="16"/>
              </w:rPr>
              <w:t>chlorine</w:t>
            </w:r>
          </w:p>
        </w:tc>
        <w:tc>
          <w:tcPr>
            <w:tcW w:w="2268" w:type="dxa"/>
            <w:shd w:val="clear" w:color="auto" w:fill="auto"/>
            <w:hideMark/>
          </w:tcPr>
          <w:p w:rsidR="00B12CA8" w:rsidRPr="00E80C05" w:rsidRDefault="00B12CA8" w:rsidP="00E15A8C">
            <w:pPr>
              <w:rPr>
                <w:sz w:val="16"/>
                <w:szCs w:val="16"/>
              </w:rPr>
            </w:pPr>
            <w:r w:rsidRPr="00E80C05">
              <w:rPr>
                <w:sz w:val="16"/>
                <w:szCs w:val="16"/>
              </w:rPr>
              <w:t>klor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231-959-5</w:t>
            </w:r>
          </w:p>
        </w:tc>
        <w:tc>
          <w:tcPr>
            <w:tcW w:w="1115" w:type="dxa"/>
            <w:shd w:val="clear" w:color="auto" w:fill="auto"/>
            <w:noWrap/>
            <w:hideMark/>
          </w:tcPr>
          <w:p w:rsidR="00B12CA8" w:rsidRPr="00A82233" w:rsidRDefault="00B12CA8" w:rsidP="00E15A8C">
            <w:pPr>
              <w:rPr>
                <w:sz w:val="16"/>
                <w:szCs w:val="16"/>
              </w:rPr>
            </w:pPr>
            <w:r w:rsidRPr="00A82233">
              <w:rPr>
                <w:sz w:val="16"/>
                <w:szCs w:val="16"/>
              </w:rPr>
              <w:t>7782-50-5</w:t>
            </w:r>
          </w:p>
        </w:tc>
        <w:tc>
          <w:tcPr>
            <w:tcW w:w="1560" w:type="dxa"/>
            <w:shd w:val="clear" w:color="auto" w:fill="auto"/>
            <w:hideMark/>
          </w:tcPr>
          <w:p w:rsidR="00B12CA8" w:rsidRDefault="00B12CA8" w:rsidP="00E15A8C">
            <w:pPr>
              <w:rPr>
                <w:sz w:val="16"/>
                <w:szCs w:val="16"/>
              </w:rPr>
            </w:pPr>
            <w:r>
              <w:rPr>
                <w:sz w:val="16"/>
                <w:szCs w:val="16"/>
              </w:rPr>
              <w:t>Oksit. Gaz. 1</w:t>
            </w:r>
          </w:p>
          <w:p w:rsidR="00B12CA8" w:rsidRDefault="00B12CA8" w:rsidP="00E15A8C">
            <w:pPr>
              <w:rPr>
                <w:sz w:val="16"/>
                <w:szCs w:val="16"/>
              </w:rPr>
            </w:pPr>
            <w:r>
              <w:rPr>
                <w:sz w:val="16"/>
                <w:szCs w:val="16"/>
              </w:rPr>
              <w:t xml:space="preserve">Basınç Gaz </w:t>
            </w:r>
          </w:p>
          <w:p w:rsidR="00B12CA8" w:rsidRPr="00A82233" w:rsidRDefault="00B12CA8" w:rsidP="00E15A8C">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Default="00B12CA8" w:rsidP="00E15A8C">
            <w:pPr>
              <w:rPr>
                <w:sz w:val="16"/>
                <w:szCs w:val="16"/>
              </w:rPr>
            </w:pPr>
            <w:r>
              <w:rPr>
                <w:sz w:val="16"/>
                <w:szCs w:val="16"/>
              </w:rPr>
              <w:t>H270</w:t>
            </w:r>
          </w:p>
          <w:p w:rsidR="00B12CA8" w:rsidRPr="00A82233" w:rsidRDefault="00B12CA8" w:rsidP="00E15A8C">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Default="00B12CA8" w:rsidP="00E15A8C">
            <w:pPr>
              <w:rPr>
                <w:sz w:val="16"/>
                <w:szCs w:val="16"/>
              </w:rPr>
            </w:pPr>
            <w:r>
              <w:rPr>
                <w:sz w:val="16"/>
                <w:szCs w:val="16"/>
              </w:rPr>
              <w:t>GHS03</w:t>
            </w:r>
          </w:p>
          <w:p w:rsidR="00B12CA8" w:rsidRDefault="00B12CA8" w:rsidP="00E15A8C">
            <w:pPr>
              <w:rPr>
                <w:sz w:val="16"/>
                <w:szCs w:val="16"/>
              </w:rPr>
            </w:pPr>
            <w:r>
              <w:rPr>
                <w:sz w:val="16"/>
                <w:szCs w:val="16"/>
              </w:rPr>
              <w:t>GHS04</w:t>
            </w:r>
          </w:p>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Default="00B12CA8" w:rsidP="00E15A8C">
            <w:pPr>
              <w:rPr>
                <w:sz w:val="16"/>
                <w:szCs w:val="16"/>
              </w:rPr>
            </w:pPr>
            <w:r>
              <w:rPr>
                <w:sz w:val="16"/>
                <w:szCs w:val="16"/>
              </w:rPr>
              <w:t>H270</w:t>
            </w:r>
          </w:p>
          <w:p w:rsidR="00B12CA8" w:rsidRPr="00A82233" w:rsidRDefault="00B12CA8" w:rsidP="00E15A8C">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017-002-00-2</w:t>
            </w:r>
          </w:p>
        </w:tc>
        <w:tc>
          <w:tcPr>
            <w:tcW w:w="2287" w:type="dxa"/>
            <w:shd w:val="clear" w:color="auto" w:fill="auto"/>
            <w:hideMark/>
          </w:tcPr>
          <w:p w:rsidR="00B12CA8" w:rsidRPr="00A82233" w:rsidRDefault="00B12CA8" w:rsidP="00E15A8C">
            <w:pPr>
              <w:rPr>
                <w:sz w:val="16"/>
                <w:szCs w:val="16"/>
              </w:rPr>
            </w:pPr>
            <w:r w:rsidRPr="00A82233">
              <w:rPr>
                <w:sz w:val="16"/>
                <w:szCs w:val="16"/>
              </w:rPr>
              <w:t>hydrogen chloride</w:t>
            </w:r>
          </w:p>
        </w:tc>
        <w:tc>
          <w:tcPr>
            <w:tcW w:w="2268" w:type="dxa"/>
            <w:shd w:val="clear" w:color="auto" w:fill="auto"/>
            <w:hideMark/>
          </w:tcPr>
          <w:p w:rsidR="00B12CA8" w:rsidRPr="00E80C05" w:rsidRDefault="00B12CA8" w:rsidP="00E15A8C">
            <w:pPr>
              <w:rPr>
                <w:sz w:val="16"/>
                <w:szCs w:val="16"/>
              </w:rPr>
            </w:pPr>
            <w:r w:rsidRPr="00E80C05">
              <w:rPr>
                <w:sz w:val="16"/>
                <w:szCs w:val="16"/>
              </w:rPr>
              <w:t>Hidrojen klorür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5</w:t>
            </w:r>
          </w:p>
        </w:tc>
        <w:tc>
          <w:tcPr>
            <w:tcW w:w="993" w:type="dxa"/>
            <w:shd w:val="clear" w:color="auto" w:fill="auto"/>
            <w:noWrap/>
            <w:hideMark/>
          </w:tcPr>
          <w:p w:rsidR="00B12CA8" w:rsidRPr="00A82233" w:rsidRDefault="00B12CA8" w:rsidP="00E15A8C">
            <w:pPr>
              <w:rPr>
                <w:sz w:val="16"/>
                <w:szCs w:val="16"/>
              </w:rPr>
            </w:pPr>
            <w:r w:rsidRPr="00A82233">
              <w:rPr>
                <w:sz w:val="16"/>
                <w:szCs w:val="16"/>
              </w:rPr>
              <w:t>231-595-7</w:t>
            </w:r>
          </w:p>
        </w:tc>
        <w:tc>
          <w:tcPr>
            <w:tcW w:w="1115" w:type="dxa"/>
            <w:shd w:val="clear" w:color="auto" w:fill="auto"/>
            <w:noWrap/>
            <w:hideMark/>
          </w:tcPr>
          <w:p w:rsidR="00B12CA8" w:rsidRPr="00A82233" w:rsidRDefault="00B12CA8" w:rsidP="00E15A8C">
            <w:pPr>
              <w:rPr>
                <w:sz w:val="16"/>
                <w:szCs w:val="16"/>
              </w:rPr>
            </w:pPr>
            <w:r w:rsidRPr="00A82233">
              <w:rPr>
                <w:sz w:val="16"/>
                <w:szCs w:val="16"/>
              </w:rPr>
              <w:t>7647-01-0</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 xml:space="preserve">Akut Tok. 3 </w:t>
            </w:r>
            <w:r w:rsidR="00B12CA8"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017-002-01-X</w:t>
            </w:r>
          </w:p>
        </w:tc>
        <w:tc>
          <w:tcPr>
            <w:tcW w:w="2287" w:type="dxa"/>
            <w:shd w:val="clear" w:color="auto" w:fill="auto"/>
            <w:hideMark/>
          </w:tcPr>
          <w:p w:rsidR="00B12CA8" w:rsidRPr="00A82233" w:rsidRDefault="00B12CA8" w:rsidP="00E15A8C">
            <w:pPr>
              <w:rPr>
                <w:sz w:val="16"/>
                <w:szCs w:val="16"/>
              </w:rPr>
            </w:pPr>
            <w:r w:rsidRPr="00A82233">
              <w:rPr>
                <w:sz w:val="16"/>
                <w:szCs w:val="16"/>
              </w:rPr>
              <w:t>hydrochloric acid ... %</w:t>
            </w:r>
          </w:p>
        </w:tc>
        <w:tc>
          <w:tcPr>
            <w:tcW w:w="2268" w:type="dxa"/>
            <w:shd w:val="clear" w:color="auto" w:fill="auto"/>
            <w:hideMark/>
          </w:tcPr>
          <w:p w:rsidR="00B12CA8" w:rsidRPr="00E80C05" w:rsidRDefault="00B12CA8" w:rsidP="00E15A8C">
            <w:pPr>
              <w:rPr>
                <w:sz w:val="16"/>
                <w:szCs w:val="16"/>
              </w:rPr>
            </w:pPr>
            <w:r w:rsidRPr="00E80C05">
              <w:rPr>
                <w:sz w:val="16"/>
                <w:szCs w:val="16"/>
              </w:rPr>
              <w:t>Hidroklorik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231-595-7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 25</w:t>
            </w:r>
            <w:r w:rsidRPr="00A82233">
              <w:rPr>
                <w:sz w:val="16"/>
                <w:szCs w:val="16"/>
              </w:rPr>
              <w:br/>
              <w:t>Cilt Tah. 2; H315: %10 ≤ C &lt; %25</w:t>
            </w:r>
            <w:r w:rsidRPr="00A82233">
              <w:rPr>
                <w:sz w:val="16"/>
                <w:szCs w:val="16"/>
              </w:rPr>
              <w:br/>
              <w:t>Göz Tah. 2; H319: %10 ≤ C &lt; %25</w:t>
            </w:r>
            <w:r w:rsidRPr="00A82233">
              <w:rPr>
                <w:sz w:val="16"/>
                <w:szCs w:val="16"/>
              </w:rPr>
              <w:br/>
              <w:t>BHOT Tek Mrz. 3; H335: C ≥ %10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017-003-00-8</w:t>
            </w:r>
          </w:p>
        </w:tc>
        <w:tc>
          <w:tcPr>
            <w:tcW w:w="2287" w:type="dxa"/>
            <w:shd w:val="clear" w:color="auto" w:fill="auto"/>
            <w:hideMark/>
          </w:tcPr>
          <w:p w:rsidR="00B12CA8" w:rsidRPr="00A82233" w:rsidRDefault="00B12CA8" w:rsidP="00E15A8C">
            <w:pPr>
              <w:rPr>
                <w:sz w:val="16"/>
                <w:szCs w:val="16"/>
              </w:rPr>
            </w:pPr>
            <w:r w:rsidRPr="00A82233">
              <w:rPr>
                <w:sz w:val="16"/>
                <w:szCs w:val="16"/>
              </w:rPr>
              <w:t>barium chlorate</w:t>
            </w:r>
          </w:p>
        </w:tc>
        <w:tc>
          <w:tcPr>
            <w:tcW w:w="2268" w:type="dxa"/>
            <w:shd w:val="clear" w:color="auto" w:fill="auto"/>
            <w:hideMark/>
          </w:tcPr>
          <w:p w:rsidR="00B12CA8" w:rsidRPr="00E80C05" w:rsidRDefault="00B12CA8" w:rsidP="00E15A8C">
            <w:pPr>
              <w:rPr>
                <w:sz w:val="16"/>
                <w:szCs w:val="16"/>
              </w:rPr>
            </w:pPr>
            <w:r w:rsidRPr="00E80C05">
              <w:rPr>
                <w:sz w:val="16"/>
                <w:szCs w:val="16"/>
              </w:rPr>
              <w:t>Baryum 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236-760-7</w:t>
            </w:r>
          </w:p>
        </w:tc>
        <w:tc>
          <w:tcPr>
            <w:tcW w:w="1115" w:type="dxa"/>
            <w:shd w:val="clear" w:color="auto" w:fill="auto"/>
            <w:noWrap/>
            <w:hideMark/>
          </w:tcPr>
          <w:p w:rsidR="00B12CA8" w:rsidRPr="00A82233" w:rsidRDefault="00B12CA8" w:rsidP="00E15A8C">
            <w:pPr>
              <w:rPr>
                <w:sz w:val="16"/>
                <w:szCs w:val="16"/>
              </w:rPr>
            </w:pPr>
            <w:r w:rsidRPr="00A82233">
              <w:rPr>
                <w:sz w:val="16"/>
                <w:szCs w:val="16"/>
              </w:rPr>
              <w:t>13477-00-4</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017-004-00-3</w:t>
            </w:r>
          </w:p>
        </w:tc>
        <w:tc>
          <w:tcPr>
            <w:tcW w:w="2287" w:type="dxa"/>
            <w:shd w:val="clear" w:color="auto" w:fill="auto"/>
            <w:hideMark/>
          </w:tcPr>
          <w:p w:rsidR="00B12CA8" w:rsidRPr="00A82233" w:rsidRDefault="00B12CA8" w:rsidP="00E15A8C">
            <w:pPr>
              <w:rPr>
                <w:sz w:val="16"/>
                <w:szCs w:val="16"/>
              </w:rPr>
            </w:pPr>
            <w:r w:rsidRPr="00A82233">
              <w:rPr>
                <w:sz w:val="16"/>
                <w:szCs w:val="16"/>
              </w:rPr>
              <w:t>potassium chlorate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223-289-7</w:t>
            </w:r>
          </w:p>
        </w:tc>
        <w:tc>
          <w:tcPr>
            <w:tcW w:w="1115" w:type="dxa"/>
            <w:shd w:val="clear" w:color="auto" w:fill="auto"/>
            <w:noWrap/>
            <w:hideMark/>
          </w:tcPr>
          <w:p w:rsidR="00B12CA8" w:rsidRPr="00A82233" w:rsidRDefault="00B12CA8" w:rsidP="00E15A8C">
            <w:pPr>
              <w:rPr>
                <w:sz w:val="16"/>
                <w:szCs w:val="16"/>
              </w:rPr>
            </w:pPr>
            <w:r w:rsidRPr="00A82233">
              <w:rPr>
                <w:sz w:val="16"/>
                <w:szCs w:val="16"/>
              </w:rPr>
              <w:t>3811-04-9</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017-005-00-9</w:t>
            </w:r>
          </w:p>
        </w:tc>
        <w:tc>
          <w:tcPr>
            <w:tcW w:w="2287" w:type="dxa"/>
            <w:shd w:val="clear" w:color="auto" w:fill="auto"/>
            <w:hideMark/>
          </w:tcPr>
          <w:p w:rsidR="00B12CA8" w:rsidRPr="00A82233" w:rsidRDefault="00B12CA8" w:rsidP="00E15A8C">
            <w:pPr>
              <w:rPr>
                <w:sz w:val="16"/>
                <w:szCs w:val="16"/>
              </w:rPr>
            </w:pPr>
            <w:r w:rsidRPr="00A82233">
              <w:rPr>
                <w:sz w:val="16"/>
                <w:szCs w:val="16"/>
              </w:rPr>
              <w:t>sodium chlorate</w:t>
            </w:r>
          </w:p>
        </w:tc>
        <w:tc>
          <w:tcPr>
            <w:tcW w:w="2268" w:type="dxa"/>
            <w:shd w:val="clear" w:color="auto" w:fill="auto"/>
            <w:hideMark/>
          </w:tcPr>
          <w:p w:rsidR="00B12CA8" w:rsidRPr="00E80C05" w:rsidRDefault="00B12CA8" w:rsidP="00E15A8C">
            <w:pPr>
              <w:rPr>
                <w:sz w:val="16"/>
                <w:szCs w:val="16"/>
              </w:rPr>
            </w:pPr>
            <w:r w:rsidRPr="00E80C05">
              <w:rPr>
                <w:sz w:val="16"/>
                <w:szCs w:val="16"/>
              </w:rPr>
              <w:t>Sodyum 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231-887-4</w:t>
            </w:r>
          </w:p>
        </w:tc>
        <w:tc>
          <w:tcPr>
            <w:tcW w:w="1115" w:type="dxa"/>
            <w:shd w:val="clear" w:color="auto" w:fill="auto"/>
            <w:noWrap/>
            <w:hideMark/>
          </w:tcPr>
          <w:p w:rsidR="00B12CA8" w:rsidRPr="00A82233" w:rsidRDefault="00B12CA8" w:rsidP="00E15A8C">
            <w:pPr>
              <w:rPr>
                <w:sz w:val="16"/>
                <w:szCs w:val="16"/>
              </w:rPr>
            </w:pPr>
            <w:r w:rsidRPr="00A82233">
              <w:rPr>
                <w:sz w:val="16"/>
                <w:szCs w:val="16"/>
              </w:rPr>
              <w:t>7775-09-9</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017-006-00-4</w:t>
            </w:r>
          </w:p>
        </w:tc>
        <w:tc>
          <w:tcPr>
            <w:tcW w:w="2287" w:type="dxa"/>
            <w:shd w:val="clear" w:color="auto" w:fill="auto"/>
            <w:hideMark/>
          </w:tcPr>
          <w:p w:rsidR="00B12CA8" w:rsidRPr="00A82233" w:rsidRDefault="00B12CA8" w:rsidP="00E15A8C">
            <w:pPr>
              <w:rPr>
                <w:sz w:val="16"/>
                <w:szCs w:val="16"/>
              </w:rPr>
            </w:pPr>
            <w:r w:rsidRPr="00A82233">
              <w:rPr>
                <w:sz w:val="16"/>
                <w:szCs w:val="16"/>
              </w:rPr>
              <w:t>perchloric acid ... %</w:t>
            </w:r>
          </w:p>
        </w:tc>
        <w:tc>
          <w:tcPr>
            <w:tcW w:w="2268" w:type="dxa"/>
            <w:shd w:val="clear" w:color="auto" w:fill="auto"/>
            <w:hideMark/>
          </w:tcPr>
          <w:p w:rsidR="00B12CA8" w:rsidRPr="00E80C05" w:rsidRDefault="00B12CA8" w:rsidP="00E15A8C">
            <w:pPr>
              <w:rPr>
                <w:sz w:val="16"/>
                <w:szCs w:val="16"/>
              </w:rPr>
            </w:pPr>
            <w:r w:rsidRPr="00E80C05">
              <w:rPr>
                <w:sz w:val="16"/>
                <w:szCs w:val="16"/>
              </w:rPr>
              <w:t>Perklorik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231-512-4</w:t>
            </w:r>
          </w:p>
        </w:tc>
        <w:tc>
          <w:tcPr>
            <w:tcW w:w="1115" w:type="dxa"/>
            <w:shd w:val="clear" w:color="auto" w:fill="auto"/>
            <w:noWrap/>
            <w:hideMark/>
          </w:tcPr>
          <w:p w:rsidR="00B12CA8" w:rsidRPr="00A82233" w:rsidRDefault="00B12CA8" w:rsidP="00E15A8C">
            <w:pPr>
              <w:rPr>
                <w:sz w:val="16"/>
                <w:szCs w:val="16"/>
              </w:rPr>
            </w:pPr>
            <w:r w:rsidRPr="00A82233">
              <w:rPr>
                <w:sz w:val="16"/>
                <w:szCs w:val="16"/>
              </w:rPr>
              <w:t>7601-90-3</w:t>
            </w:r>
          </w:p>
        </w:tc>
        <w:tc>
          <w:tcPr>
            <w:tcW w:w="1560" w:type="dxa"/>
            <w:shd w:val="clear" w:color="auto" w:fill="auto"/>
            <w:hideMark/>
          </w:tcPr>
          <w:p w:rsidR="00B12CA8" w:rsidRPr="00A82233" w:rsidRDefault="00B12CA8" w:rsidP="00E15A8C">
            <w:pPr>
              <w:rPr>
                <w:sz w:val="16"/>
                <w:szCs w:val="16"/>
              </w:rPr>
            </w:pPr>
            <w:r w:rsidRPr="00A82233">
              <w:rPr>
                <w:sz w:val="16"/>
                <w:szCs w:val="16"/>
              </w:rPr>
              <w:t>Oksit. Sıvı 1</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%50</w:t>
            </w:r>
            <w:r w:rsidRPr="00A82233">
              <w:rPr>
                <w:sz w:val="16"/>
                <w:szCs w:val="16"/>
              </w:rPr>
              <w:br/>
              <w:t>Cilt Aşnd. 1B; H314: 10 % ≤ C &lt; 50 %</w:t>
            </w:r>
            <w:r w:rsidRPr="00A82233">
              <w:rPr>
                <w:sz w:val="16"/>
                <w:szCs w:val="16"/>
              </w:rPr>
              <w:br/>
              <w:t>Cilt Tah. 2; H315: 1 % ≤ C &lt; 10 %</w:t>
            </w:r>
            <w:r w:rsidRPr="00A82233">
              <w:rPr>
                <w:sz w:val="16"/>
                <w:szCs w:val="16"/>
              </w:rPr>
              <w:br/>
              <w:t>Göz Tah. 2; H319: 1 % ≤ C &lt; 10 %</w:t>
            </w:r>
            <w:r w:rsidRPr="00A82233">
              <w:rPr>
                <w:sz w:val="16"/>
                <w:szCs w:val="16"/>
              </w:rPr>
              <w:br/>
              <w:t>Oksit. Sıvı 1; H271: C &gt; 50 %</w:t>
            </w:r>
            <w:r w:rsidRPr="00A82233">
              <w:rPr>
                <w:sz w:val="16"/>
                <w:szCs w:val="16"/>
              </w:rPr>
              <w:br/>
              <w:t>Oksit. Sıvı 2; H272: C ≤ 50 %</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017-007-00-X</w:t>
            </w:r>
          </w:p>
        </w:tc>
        <w:tc>
          <w:tcPr>
            <w:tcW w:w="2287" w:type="dxa"/>
            <w:shd w:val="clear" w:color="auto" w:fill="auto"/>
            <w:hideMark/>
          </w:tcPr>
          <w:p w:rsidR="00B12CA8" w:rsidRPr="00A82233" w:rsidRDefault="00B12CA8" w:rsidP="00E15A8C">
            <w:pPr>
              <w:rPr>
                <w:sz w:val="16"/>
                <w:szCs w:val="16"/>
              </w:rPr>
            </w:pPr>
            <w:r w:rsidRPr="00A82233">
              <w:rPr>
                <w:sz w:val="16"/>
                <w:szCs w:val="16"/>
              </w:rPr>
              <w:t>barium perchlorate</w:t>
            </w:r>
          </w:p>
        </w:tc>
        <w:tc>
          <w:tcPr>
            <w:tcW w:w="2268" w:type="dxa"/>
            <w:shd w:val="clear" w:color="auto" w:fill="auto"/>
            <w:hideMark/>
          </w:tcPr>
          <w:p w:rsidR="00B12CA8" w:rsidRPr="00E80C05" w:rsidRDefault="00B12CA8" w:rsidP="00E15A8C">
            <w:pPr>
              <w:rPr>
                <w:sz w:val="16"/>
                <w:szCs w:val="16"/>
              </w:rPr>
            </w:pPr>
            <w:r w:rsidRPr="00E80C05">
              <w:rPr>
                <w:sz w:val="16"/>
                <w:szCs w:val="16"/>
              </w:rPr>
              <w:t>Baryum perklorat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236-710-4</w:t>
            </w:r>
          </w:p>
        </w:tc>
        <w:tc>
          <w:tcPr>
            <w:tcW w:w="1115" w:type="dxa"/>
            <w:shd w:val="clear" w:color="auto" w:fill="auto"/>
            <w:noWrap/>
            <w:hideMark/>
          </w:tcPr>
          <w:p w:rsidR="00B12CA8" w:rsidRPr="00A82233" w:rsidRDefault="00B12CA8" w:rsidP="00E15A8C">
            <w:pPr>
              <w:rPr>
                <w:sz w:val="16"/>
                <w:szCs w:val="16"/>
              </w:rPr>
            </w:pPr>
            <w:r w:rsidRPr="00A82233">
              <w:rPr>
                <w:sz w:val="16"/>
                <w:szCs w:val="16"/>
              </w:rPr>
              <w:t>13465-95-7</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H332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017-008-00-5</w:t>
            </w:r>
          </w:p>
        </w:tc>
        <w:tc>
          <w:tcPr>
            <w:tcW w:w="2287" w:type="dxa"/>
            <w:shd w:val="clear" w:color="auto" w:fill="auto"/>
            <w:hideMark/>
          </w:tcPr>
          <w:p w:rsidR="00B12CA8" w:rsidRPr="00A82233" w:rsidRDefault="00B12CA8" w:rsidP="00E15A8C">
            <w:pPr>
              <w:rPr>
                <w:sz w:val="16"/>
                <w:szCs w:val="16"/>
              </w:rPr>
            </w:pPr>
            <w:r w:rsidRPr="00A82233">
              <w:rPr>
                <w:sz w:val="16"/>
                <w:szCs w:val="16"/>
              </w:rPr>
              <w:t>potassium perchlorate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perklorat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231-912-9</w:t>
            </w:r>
          </w:p>
        </w:tc>
        <w:tc>
          <w:tcPr>
            <w:tcW w:w="1115" w:type="dxa"/>
            <w:shd w:val="clear" w:color="auto" w:fill="auto"/>
            <w:noWrap/>
            <w:hideMark/>
          </w:tcPr>
          <w:p w:rsidR="00B12CA8" w:rsidRPr="00A82233" w:rsidRDefault="00B12CA8" w:rsidP="00E15A8C">
            <w:pPr>
              <w:rPr>
                <w:sz w:val="16"/>
                <w:szCs w:val="16"/>
              </w:rPr>
            </w:pPr>
            <w:r w:rsidRPr="00A82233">
              <w:rPr>
                <w:sz w:val="16"/>
                <w:szCs w:val="16"/>
              </w:rPr>
              <w:t>7778-74-7</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017-009-00-0</w:t>
            </w:r>
          </w:p>
        </w:tc>
        <w:tc>
          <w:tcPr>
            <w:tcW w:w="2287" w:type="dxa"/>
            <w:shd w:val="clear" w:color="auto" w:fill="auto"/>
            <w:hideMark/>
          </w:tcPr>
          <w:p w:rsidR="00B12CA8" w:rsidRPr="00A82233" w:rsidRDefault="00B12CA8" w:rsidP="00EA4FBA">
            <w:pPr>
              <w:rPr>
                <w:sz w:val="16"/>
                <w:szCs w:val="16"/>
              </w:rPr>
            </w:pPr>
            <w:r w:rsidRPr="00A82233">
              <w:rPr>
                <w:sz w:val="16"/>
                <w:szCs w:val="16"/>
              </w:rPr>
              <w:t xml:space="preserve">ammonium perchlorate; </w:t>
            </w:r>
          </w:p>
        </w:tc>
        <w:tc>
          <w:tcPr>
            <w:tcW w:w="2268" w:type="dxa"/>
            <w:shd w:val="clear" w:color="auto" w:fill="auto"/>
            <w:hideMark/>
          </w:tcPr>
          <w:p w:rsidR="00B12CA8" w:rsidRPr="00E80C05" w:rsidRDefault="00B12CA8" w:rsidP="00E15A8C">
            <w:pPr>
              <w:rPr>
                <w:sz w:val="16"/>
                <w:szCs w:val="16"/>
              </w:rPr>
            </w:pPr>
            <w:r w:rsidRPr="00E80C05">
              <w:rPr>
                <w:sz w:val="16"/>
                <w:szCs w:val="16"/>
              </w:rPr>
              <w:t>Amonyum perklorat;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232-235-1</w:t>
            </w:r>
          </w:p>
        </w:tc>
        <w:tc>
          <w:tcPr>
            <w:tcW w:w="1115" w:type="dxa"/>
            <w:shd w:val="clear" w:color="auto" w:fill="auto"/>
            <w:noWrap/>
            <w:hideMark/>
          </w:tcPr>
          <w:p w:rsidR="00B12CA8" w:rsidRPr="00A82233" w:rsidRDefault="00B12CA8" w:rsidP="00E15A8C">
            <w:pPr>
              <w:rPr>
                <w:sz w:val="16"/>
                <w:szCs w:val="16"/>
              </w:rPr>
            </w:pPr>
            <w:r w:rsidRPr="00A82233">
              <w:rPr>
                <w:sz w:val="16"/>
                <w:szCs w:val="16"/>
              </w:rPr>
              <w:t>7790-98-9</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Oksit. Katı 1</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H271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H271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017-010-00-6</w:t>
            </w:r>
          </w:p>
        </w:tc>
        <w:tc>
          <w:tcPr>
            <w:tcW w:w="2287" w:type="dxa"/>
            <w:shd w:val="clear" w:color="auto" w:fill="auto"/>
            <w:hideMark/>
          </w:tcPr>
          <w:p w:rsidR="00B12CA8" w:rsidRPr="00A82233" w:rsidRDefault="00B12CA8" w:rsidP="00E15A8C">
            <w:pPr>
              <w:rPr>
                <w:sz w:val="16"/>
                <w:szCs w:val="16"/>
              </w:rPr>
            </w:pPr>
            <w:r w:rsidRPr="00A82233">
              <w:rPr>
                <w:sz w:val="16"/>
                <w:szCs w:val="16"/>
              </w:rPr>
              <w:t>sodium perchlorate</w:t>
            </w:r>
          </w:p>
        </w:tc>
        <w:tc>
          <w:tcPr>
            <w:tcW w:w="2268" w:type="dxa"/>
            <w:shd w:val="clear" w:color="auto" w:fill="auto"/>
            <w:hideMark/>
          </w:tcPr>
          <w:p w:rsidR="00B12CA8" w:rsidRPr="00E80C05" w:rsidRDefault="00B12CA8" w:rsidP="00E15A8C">
            <w:pPr>
              <w:rPr>
                <w:sz w:val="16"/>
                <w:szCs w:val="16"/>
              </w:rPr>
            </w:pPr>
            <w:r w:rsidRPr="00E80C05">
              <w:rPr>
                <w:sz w:val="16"/>
                <w:szCs w:val="16"/>
              </w:rPr>
              <w:t>Sodyum perklorat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231-511-9</w:t>
            </w:r>
          </w:p>
        </w:tc>
        <w:tc>
          <w:tcPr>
            <w:tcW w:w="1115" w:type="dxa"/>
            <w:shd w:val="clear" w:color="auto" w:fill="auto"/>
            <w:noWrap/>
            <w:hideMark/>
          </w:tcPr>
          <w:p w:rsidR="00B12CA8" w:rsidRPr="00A82233" w:rsidRDefault="00B12CA8" w:rsidP="00E15A8C">
            <w:pPr>
              <w:rPr>
                <w:sz w:val="16"/>
                <w:szCs w:val="16"/>
              </w:rPr>
            </w:pPr>
            <w:r w:rsidRPr="00A82233">
              <w:rPr>
                <w:sz w:val="16"/>
                <w:szCs w:val="16"/>
              </w:rPr>
              <w:t>7601-89-0</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017-011-00-1</w:t>
            </w:r>
          </w:p>
        </w:tc>
        <w:tc>
          <w:tcPr>
            <w:tcW w:w="2287" w:type="dxa"/>
            <w:shd w:val="clear" w:color="auto" w:fill="auto"/>
            <w:hideMark/>
          </w:tcPr>
          <w:p w:rsidR="00B12CA8" w:rsidRPr="00A82233" w:rsidRDefault="00B12CA8" w:rsidP="00E15A8C">
            <w:pPr>
              <w:rPr>
                <w:sz w:val="16"/>
                <w:szCs w:val="16"/>
              </w:rPr>
            </w:pPr>
            <w:r w:rsidRPr="00A82233">
              <w:rPr>
                <w:sz w:val="16"/>
                <w:szCs w:val="16"/>
              </w:rPr>
              <w:t>sodium hypochlorite, solution ... % Cl active</w:t>
            </w:r>
          </w:p>
        </w:tc>
        <w:tc>
          <w:tcPr>
            <w:tcW w:w="2268" w:type="dxa"/>
            <w:shd w:val="clear" w:color="auto" w:fill="auto"/>
            <w:hideMark/>
          </w:tcPr>
          <w:p w:rsidR="00B12CA8" w:rsidRPr="00E80C05" w:rsidRDefault="00B12CA8" w:rsidP="00E15A8C">
            <w:pPr>
              <w:rPr>
                <w:sz w:val="16"/>
                <w:szCs w:val="16"/>
              </w:rPr>
            </w:pPr>
            <w:r w:rsidRPr="00E80C05">
              <w:rPr>
                <w:sz w:val="16"/>
                <w:szCs w:val="16"/>
              </w:rPr>
              <w:t>Sodyum hipoklorit,  aktif Cl % ….. çözeltisi</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231-668-3</w:t>
            </w:r>
          </w:p>
        </w:tc>
        <w:tc>
          <w:tcPr>
            <w:tcW w:w="1115" w:type="dxa"/>
            <w:shd w:val="clear" w:color="auto" w:fill="auto"/>
            <w:noWrap/>
            <w:hideMark/>
          </w:tcPr>
          <w:p w:rsidR="00B12CA8" w:rsidRPr="00A82233" w:rsidRDefault="00B12CA8" w:rsidP="00E15A8C">
            <w:pPr>
              <w:rPr>
                <w:sz w:val="16"/>
                <w:szCs w:val="16"/>
              </w:rPr>
            </w:pPr>
            <w:r w:rsidRPr="00A82233">
              <w:rPr>
                <w:sz w:val="16"/>
                <w:szCs w:val="16"/>
              </w:rPr>
              <w:t>7681-52-9</w:t>
            </w:r>
          </w:p>
        </w:tc>
        <w:tc>
          <w:tcPr>
            <w:tcW w:w="1560" w:type="dxa"/>
            <w:shd w:val="clear" w:color="auto" w:fill="auto"/>
            <w:hideMark/>
          </w:tcPr>
          <w:p w:rsidR="00556991" w:rsidRDefault="00B12CA8" w:rsidP="00E15A8C">
            <w:pPr>
              <w:rPr>
                <w:sz w:val="16"/>
                <w:szCs w:val="16"/>
              </w:rPr>
            </w:pPr>
            <w:r w:rsidRPr="00A82233">
              <w:rPr>
                <w:sz w:val="16"/>
                <w:szCs w:val="16"/>
              </w:rPr>
              <w:t>Cilt Aşnd. 1B</w:t>
            </w:r>
          </w:p>
          <w:p w:rsidR="00B12CA8" w:rsidRDefault="00556991" w:rsidP="00E15A8C">
            <w:pPr>
              <w:rPr>
                <w:sz w:val="16"/>
                <w:szCs w:val="16"/>
              </w:rPr>
            </w:pPr>
            <w:r>
              <w:rPr>
                <w:sz w:val="16"/>
                <w:szCs w:val="16"/>
              </w:rPr>
              <w:t>Göz Hsr. 1</w:t>
            </w:r>
            <w:r w:rsidR="00B12CA8" w:rsidRPr="00A82233">
              <w:rPr>
                <w:sz w:val="16"/>
                <w:szCs w:val="16"/>
              </w:rPr>
              <w:br/>
              <w:t>Sucul Akut 1</w:t>
            </w:r>
          </w:p>
          <w:p w:rsidR="00556991" w:rsidRPr="00A82233" w:rsidRDefault="00556991" w:rsidP="00E15A8C">
            <w:pPr>
              <w:rPr>
                <w:sz w:val="16"/>
                <w:szCs w:val="16"/>
              </w:rPr>
            </w:pPr>
            <w:r>
              <w:rPr>
                <w:sz w:val="16"/>
                <w:szCs w:val="16"/>
              </w:rPr>
              <w:t>Sucul Kronik 1</w:t>
            </w:r>
          </w:p>
        </w:tc>
        <w:tc>
          <w:tcPr>
            <w:tcW w:w="850" w:type="dxa"/>
            <w:shd w:val="clear" w:color="auto" w:fill="auto"/>
            <w:hideMark/>
          </w:tcPr>
          <w:p w:rsidR="00556991" w:rsidRDefault="00B12CA8" w:rsidP="00E15A8C">
            <w:pPr>
              <w:rPr>
                <w:sz w:val="16"/>
                <w:szCs w:val="16"/>
              </w:rPr>
            </w:pPr>
            <w:r w:rsidRPr="00A82233">
              <w:rPr>
                <w:sz w:val="16"/>
                <w:szCs w:val="16"/>
              </w:rPr>
              <w:t>H314</w:t>
            </w:r>
          </w:p>
          <w:p w:rsidR="00556991" w:rsidRDefault="00556991" w:rsidP="00E15A8C">
            <w:pPr>
              <w:rPr>
                <w:sz w:val="16"/>
                <w:szCs w:val="16"/>
              </w:rPr>
            </w:pPr>
            <w:r>
              <w:rPr>
                <w:sz w:val="16"/>
                <w:szCs w:val="16"/>
              </w:rPr>
              <w:t>H318</w:t>
            </w:r>
          </w:p>
          <w:p w:rsidR="00B12CA8" w:rsidRPr="00A82233" w:rsidRDefault="00556991" w:rsidP="00556991">
            <w:pPr>
              <w:rPr>
                <w:sz w:val="16"/>
                <w:szCs w:val="16"/>
              </w:rPr>
            </w:pPr>
            <w:r>
              <w:rPr>
                <w:sz w:val="16"/>
                <w:szCs w:val="16"/>
              </w:rPr>
              <w:t>H400</w:t>
            </w:r>
            <w:r w:rsidR="00B12CA8" w:rsidRPr="00A82233">
              <w:rPr>
                <w:sz w:val="16"/>
                <w:szCs w:val="16"/>
              </w:rPr>
              <w:br/>
              <w:t>H4</w:t>
            </w:r>
            <w:r>
              <w:rPr>
                <w:sz w:val="16"/>
                <w:szCs w:val="16"/>
              </w:rPr>
              <w:t>1</w:t>
            </w:r>
            <w:r w:rsidR="00B12CA8" w:rsidRPr="00A82233">
              <w:rPr>
                <w:sz w:val="16"/>
                <w:szCs w:val="16"/>
              </w:rPr>
              <w:t>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EUH031</w:t>
            </w:r>
          </w:p>
        </w:tc>
        <w:tc>
          <w:tcPr>
            <w:tcW w:w="1257" w:type="dxa"/>
            <w:shd w:val="clear" w:color="auto" w:fill="auto"/>
            <w:noWrap/>
            <w:hideMark/>
          </w:tcPr>
          <w:p w:rsidR="00556991" w:rsidRDefault="00556991" w:rsidP="00E15A8C">
            <w:pPr>
              <w:rPr>
                <w:sz w:val="16"/>
                <w:szCs w:val="16"/>
              </w:rPr>
            </w:pPr>
            <w:r>
              <w:rPr>
                <w:sz w:val="16"/>
                <w:szCs w:val="16"/>
              </w:rPr>
              <w:t>M = 10</w:t>
            </w:r>
          </w:p>
          <w:p w:rsidR="00556991" w:rsidRDefault="00556991" w:rsidP="00E15A8C">
            <w:pPr>
              <w:rPr>
                <w:sz w:val="16"/>
                <w:szCs w:val="16"/>
              </w:rPr>
            </w:pPr>
            <w:r>
              <w:rPr>
                <w:sz w:val="16"/>
                <w:szCs w:val="16"/>
              </w:rPr>
              <w:t>M = 1</w:t>
            </w:r>
          </w:p>
          <w:p w:rsidR="00B12CA8" w:rsidRPr="00A82233" w:rsidRDefault="00B12CA8" w:rsidP="00E15A8C">
            <w:pPr>
              <w:rPr>
                <w:sz w:val="16"/>
                <w:szCs w:val="16"/>
              </w:rPr>
            </w:pPr>
            <w:r w:rsidRPr="00A82233">
              <w:rPr>
                <w:sz w:val="16"/>
                <w:szCs w:val="16"/>
              </w:rPr>
              <w:t>EUH031: C ≥ %5</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017-012-00-7</w:t>
            </w:r>
          </w:p>
        </w:tc>
        <w:tc>
          <w:tcPr>
            <w:tcW w:w="2287" w:type="dxa"/>
            <w:shd w:val="clear" w:color="auto" w:fill="auto"/>
            <w:hideMark/>
          </w:tcPr>
          <w:p w:rsidR="00B12CA8" w:rsidRPr="00A82233" w:rsidRDefault="00B12CA8" w:rsidP="00E15A8C">
            <w:pPr>
              <w:rPr>
                <w:sz w:val="16"/>
                <w:szCs w:val="16"/>
              </w:rPr>
            </w:pPr>
            <w:r w:rsidRPr="00A82233">
              <w:rPr>
                <w:sz w:val="16"/>
                <w:szCs w:val="16"/>
              </w:rPr>
              <w:t>calcium hypochlorite</w:t>
            </w:r>
          </w:p>
        </w:tc>
        <w:tc>
          <w:tcPr>
            <w:tcW w:w="2268" w:type="dxa"/>
            <w:shd w:val="clear" w:color="auto" w:fill="auto"/>
            <w:hideMark/>
          </w:tcPr>
          <w:p w:rsidR="00B12CA8" w:rsidRPr="00E80C05" w:rsidRDefault="00B12CA8" w:rsidP="00E15A8C">
            <w:pPr>
              <w:rPr>
                <w:sz w:val="16"/>
                <w:szCs w:val="16"/>
              </w:rPr>
            </w:pPr>
            <w:r w:rsidRPr="00E80C05">
              <w:rPr>
                <w:sz w:val="16"/>
                <w:szCs w:val="16"/>
              </w:rPr>
              <w:t>Kalsiyum hipoklorit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231-908-7</w:t>
            </w:r>
          </w:p>
        </w:tc>
        <w:tc>
          <w:tcPr>
            <w:tcW w:w="1115" w:type="dxa"/>
            <w:shd w:val="clear" w:color="auto" w:fill="auto"/>
            <w:noWrap/>
            <w:hideMark/>
          </w:tcPr>
          <w:p w:rsidR="00B12CA8" w:rsidRPr="00A82233" w:rsidRDefault="00B12CA8" w:rsidP="00E15A8C">
            <w:pPr>
              <w:rPr>
                <w:sz w:val="16"/>
                <w:szCs w:val="16"/>
              </w:rPr>
            </w:pPr>
            <w:r w:rsidRPr="00A82233">
              <w:rPr>
                <w:sz w:val="16"/>
                <w:szCs w:val="16"/>
              </w:rPr>
              <w:t>7778-54-3</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 xml:space="preserve">Akut Tok. 4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5 %</w:t>
            </w:r>
            <w:r w:rsidRPr="00A82233">
              <w:rPr>
                <w:sz w:val="16"/>
                <w:szCs w:val="16"/>
              </w:rPr>
              <w:br/>
              <w:t>Cilt Tah. 2; H; 315: 1 % ≤ C &lt; 5 %</w:t>
            </w:r>
            <w:r w:rsidRPr="00A82233">
              <w:rPr>
                <w:sz w:val="16"/>
                <w:szCs w:val="16"/>
              </w:rPr>
              <w:br/>
              <w:t>Göz Hsr. 1; H318: 3 % ≤ C &lt; 5 %</w:t>
            </w:r>
            <w:r w:rsidRPr="00A82233">
              <w:rPr>
                <w:sz w:val="16"/>
                <w:szCs w:val="16"/>
              </w:rPr>
              <w:br/>
              <w:t>Göz Tah. 2; H319: 0,5 % ≤ C &lt; 3 %</w:t>
            </w:r>
            <w:r w:rsidRPr="00A82233">
              <w:rPr>
                <w:sz w:val="16"/>
                <w:szCs w:val="16"/>
              </w:rPr>
              <w:br/>
              <w:t>BHOT Tek Mrz. 3; H335: C ≥ 3 %</w:t>
            </w:r>
            <w:r w:rsidRPr="00A82233">
              <w:rPr>
                <w:sz w:val="16"/>
                <w:szCs w:val="16"/>
              </w:rPr>
              <w:br/>
              <w:t>M=10</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017-013-00-2</w:t>
            </w:r>
          </w:p>
        </w:tc>
        <w:tc>
          <w:tcPr>
            <w:tcW w:w="2287" w:type="dxa"/>
            <w:shd w:val="clear" w:color="auto" w:fill="auto"/>
            <w:hideMark/>
          </w:tcPr>
          <w:p w:rsidR="00B12CA8" w:rsidRPr="00A82233" w:rsidRDefault="00B12CA8" w:rsidP="00E15A8C">
            <w:pPr>
              <w:rPr>
                <w:sz w:val="16"/>
                <w:szCs w:val="16"/>
              </w:rPr>
            </w:pPr>
            <w:r w:rsidRPr="00A82233">
              <w:rPr>
                <w:sz w:val="16"/>
                <w:szCs w:val="16"/>
              </w:rPr>
              <w:t>calcium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Kalsiyum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233-140-8</w:t>
            </w:r>
          </w:p>
        </w:tc>
        <w:tc>
          <w:tcPr>
            <w:tcW w:w="1115" w:type="dxa"/>
            <w:shd w:val="clear" w:color="auto" w:fill="auto"/>
            <w:noWrap/>
            <w:hideMark/>
          </w:tcPr>
          <w:p w:rsidR="00B12CA8" w:rsidRPr="00A82233" w:rsidRDefault="00B12CA8" w:rsidP="00E15A8C">
            <w:pPr>
              <w:rPr>
                <w:sz w:val="16"/>
                <w:szCs w:val="16"/>
              </w:rPr>
            </w:pPr>
            <w:r w:rsidRPr="00A82233">
              <w:rPr>
                <w:sz w:val="16"/>
                <w:szCs w:val="16"/>
              </w:rPr>
              <w:t>10043-52-4</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017-014-00-8</w:t>
            </w:r>
          </w:p>
        </w:tc>
        <w:tc>
          <w:tcPr>
            <w:tcW w:w="2287" w:type="dxa"/>
            <w:shd w:val="clear" w:color="auto" w:fill="auto"/>
            <w:hideMark/>
          </w:tcPr>
          <w:p w:rsidR="00B12CA8" w:rsidRPr="00A82233" w:rsidRDefault="00B12CA8" w:rsidP="00E15A8C">
            <w:pPr>
              <w:rPr>
                <w:sz w:val="16"/>
                <w:szCs w:val="16"/>
              </w:rPr>
            </w:pPr>
            <w:r w:rsidRPr="00A82233">
              <w:rPr>
                <w:sz w:val="16"/>
                <w:szCs w:val="16"/>
              </w:rPr>
              <w:t>ammonium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Amonyum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235-186-4</w:t>
            </w:r>
          </w:p>
        </w:tc>
        <w:tc>
          <w:tcPr>
            <w:tcW w:w="1115" w:type="dxa"/>
            <w:shd w:val="clear" w:color="auto" w:fill="auto"/>
            <w:noWrap/>
            <w:hideMark/>
          </w:tcPr>
          <w:p w:rsidR="00B12CA8" w:rsidRPr="00A82233" w:rsidRDefault="00B12CA8" w:rsidP="00E15A8C">
            <w:pPr>
              <w:rPr>
                <w:sz w:val="16"/>
                <w:szCs w:val="16"/>
              </w:rPr>
            </w:pPr>
            <w:r w:rsidRPr="00A82233">
              <w:rPr>
                <w:sz w:val="16"/>
                <w:szCs w:val="16"/>
              </w:rPr>
              <w:t>12125-02-9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017-015-00-3</w:t>
            </w:r>
          </w:p>
        </w:tc>
        <w:tc>
          <w:tcPr>
            <w:tcW w:w="2287" w:type="dxa"/>
            <w:shd w:val="clear" w:color="auto" w:fill="auto"/>
            <w:hideMark/>
          </w:tcPr>
          <w:p w:rsidR="00B12CA8" w:rsidRPr="00A82233" w:rsidRDefault="00B12CA8" w:rsidP="00E15A8C">
            <w:pPr>
              <w:rPr>
                <w:sz w:val="16"/>
                <w:szCs w:val="16"/>
              </w:rPr>
            </w:pPr>
            <w:r w:rsidRPr="00A82233">
              <w:rPr>
                <w:sz w:val="16"/>
                <w:szCs w:val="16"/>
              </w:rPr>
              <w:t>(2-(aminomethyl)phenyl)acetylchloride hydrochloride</w:t>
            </w:r>
          </w:p>
        </w:tc>
        <w:tc>
          <w:tcPr>
            <w:tcW w:w="2268" w:type="dxa"/>
            <w:shd w:val="clear" w:color="auto" w:fill="auto"/>
            <w:hideMark/>
          </w:tcPr>
          <w:p w:rsidR="00B12CA8" w:rsidRPr="00E80C05" w:rsidRDefault="00B12CA8" w:rsidP="00E15A8C">
            <w:pPr>
              <w:rPr>
                <w:sz w:val="16"/>
                <w:szCs w:val="16"/>
              </w:rPr>
            </w:pPr>
            <w:r w:rsidRPr="00E80C05">
              <w:rPr>
                <w:sz w:val="16"/>
                <w:szCs w:val="16"/>
              </w:rPr>
              <w:t>(2-(aminometil)fenil)asetilklorür 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417-410-4</w:t>
            </w:r>
          </w:p>
        </w:tc>
        <w:tc>
          <w:tcPr>
            <w:tcW w:w="1115" w:type="dxa"/>
            <w:shd w:val="clear" w:color="auto" w:fill="auto"/>
            <w:noWrap/>
            <w:hideMark/>
          </w:tcPr>
          <w:p w:rsidR="00B12CA8" w:rsidRPr="00A82233" w:rsidRDefault="00B12CA8" w:rsidP="00E15A8C">
            <w:pPr>
              <w:rPr>
                <w:sz w:val="16"/>
                <w:szCs w:val="16"/>
              </w:rPr>
            </w:pPr>
            <w:r w:rsidRPr="00A82233">
              <w:rPr>
                <w:sz w:val="16"/>
                <w:szCs w:val="16"/>
              </w:rPr>
              <w:t>61807-67-8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017-016-00-9</w:t>
            </w:r>
          </w:p>
        </w:tc>
        <w:tc>
          <w:tcPr>
            <w:tcW w:w="2287" w:type="dxa"/>
            <w:shd w:val="clear" w:color="auto" w:fill="auto"/>
            <w:hideMark/>
          </w:tcPr>
          <w:p w:rsidR="00B12CA8" w:rsidRPr="00A82233" w:rsidRDefault="00B12CA8" w:rsidP="00E15A8C">
            <w:pPr>
              <w:rPr>
                <w:sz w:val="16"/>
                <w:szCs w:val="16"/>
              </w:rPr>
            </w:pPr>
            <w:r w:rsidRPr="00A82233">
              <w:rPr>
                <w:sz w:val="16"/>
                <w:szCs w:val="16"/>
              </w:rPr>
              <w:t>methyltriphenylphosphonium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Metiltrifenilfosfonyum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418-400-2</w:t>
            </w:r>
          </w:p>
        </w:tc>
        <w:tc>
          <w:tcPr>
            <w:tcW w:w="1115" w:type="dxa"/>
            <w:shd w:val="clear" w:color="auto" w:fill="auto"/>
            <w:noWrap/>
            <w:hideMark/>
          </w:tcPr>
          <w:p w:rsidR="00B12CA8" w:rsidRPr="00A82233" w:rsidRDefault="00B12CA8" w:rsidP="00E15A8C">
            <w:pPr>
              <w:rPr>
                <w:sz w:val="16"/>
                <w:szCs w:val="16"/>
              </w:rPr>
            </w:pPr>
            <w:r w:rsidRPr="00A82233">
              <w:rPr>
                <w:sz w:val="16"/>
                <w:szCs w:val="16"/>
              </w:rPr>
              <w:t>1031-15-8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017-017-00-4</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Z</w:t>
            </w:r>
            <w:r w:rsidRPr="00A82233">
              <w:rPr>
                <w:sz w:val="16"/>
                <w:szCs w:val="16"/>
              </w:rPr>
              <w:t>)-13-docosenyl-</w:t>
            </w:r>
            <w:r w:rsidRPr="00A82233">
              <w:rPr>
                <w:i/>
                <w:iCs/>
                <w:sz w:val="16"/>
                <w:szCs w:val="16"/>
              </w:rPr>
              <w:t>N</w:t>
            </w:r>
            <w:r w:rsidRPr="00A82233">
              <w:rPr>
                <w:sz w:val="16"/>
                <w:szCs w:val="16"/>
              </w:rPr>
              <w:t>,</w:t>
            </w:r>
            <w:r w:rsidRPr="00A82233">
              <w:rPr>
                <w:i/>
                <w:iCs/>
                <w:sz w:val="16"/>
                <w:szCs w:val="16"/>
              </w:rPr>
              <w:t>N</w:t>
            </w:r>
            <w:r w:rsidRPr="00A82233">
              <w:rPr>
                <w:sz w:val="16"/>
                <w:szCs w:val="16"/>
              </w:rPr>
              <w:t>-bis(2-hydroxyethyl)-</w:t>
            </w:r>
            <w:r w:rsidRPr="00A82233">
              <w:rPr>
                <w:i/>
                <w:iCs/>
                <w:sz w:val="16"/>
                <w:szCs w:val="16"/>
              </w:rPr>
              <w:t>N</w:t>
            </w:r>
            <w:r w:rsidRPr="00A82233">
              <w:rPr>
                <w:sz w:val="16"/>
                <w:szCs w:val="16"/>
              </w:rPr>
              <w:t>-methyl-ammonium-chloride</w:t>
            </w:r>
          </w:p>
        </w:tc>
        <w:tc>
          <w:tcPr>
            <w:tcW w:w="2268" w:type="dxa"/>
            <w:shd w:val="clear" w:color="auto" w:fill="auto"/>
            <w:hideMark/>
          </w:tcPr>
          <w:p w:rsidR="00B12CA8" w:rsidRPr="00E80C05" w:rsidRDefault="00B12CA8" w:rsidP="00E15A8C">
            <w:pPr>
              <w:rPr>
                <w:sz w:val="16"/>
                <w:szCs w:val="16"/>
              </w:rPr>
            </w:pPr>
            <w:r w:rsidRPr="00E80C05">
              <w:rPr>
                <w:sz w:val="16"/>
                <w:szCs w:val="16"/>
              </w:rPr>
              <w:t>(</w:t>
            </w:r>
            <w:r w:rsidRPr="00E80C05">
              <w:rPr>
                <w:i/>
                <w:sz w:val="16"/>
                <w:szCs w:val="16"/>
              </w:rPr>
              <w:t>Z</w:t>
            </w:r>
            <w:r w:rsidRPr="00E80C05">
              <w:rPr>
                <w:sz w:val="16"/>
                <w:szCs w:val="16"/>
              </w:rPr>
              <w:t>)-13-dokosenil-N,N-bis(2-hidroksietil)-N-metilamonyum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426-210-6</w:t>
            </w:r>
          </w:p>
        </w:tc>
        <w:tc>
          <w:tcPr>
            <w:tcW w:w="1115" w:type="dxa"/>
            <w:shd w:val="clear" w:color="auto" w:fill="auto"/>
            <w:noWrap/>
            <w:hideMark/>
          </w:tcPr>
          <w:p w:rsidR="00B12CA8" w:rsidRPr="00A82233" w:rsidRDefault="00B12CA8" w:rsidP="00E15A8C">
            <w:pPr>
              <w:rPr>
                <w:sz w:val="16"/>
                <w:szCs w:val="16"/>
              </w:rPr>
            </w:pPr>
            <w:r w:rsidRPr="00A82233">
              <w:rPr>
                <w:sz w:val="16"/>
                <w:szCs w:val="16"/>
              </w:rPr>
              <w:t>120086-58-0</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017-018-00-X</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-trimethyl-2,3-bis(stearoyloxy)propylammonium chloride</w:t>
            </w:r>
          </w:p>
        </w:tc>
        <w:tc>
          <w:tcPr>
            <w:tcW w:w="2268" w:type="dxa"/>
            <w:shd w:val="clear" w:color="auto" w:fill="auto"/>
            <w:hideMark/>
          </w:tcPr>
          <w:p w:rsidR="00B12CA8" w:rsidRPr="00E80C05" w:rsidRDefault="00B12CA8" w:rsidP="00E15A8C">
            <w:pPr>
              <w:rPr>
                <w:sz w:val="16"/>
                <w:szCs w:val="16"/>
              </w:rPr>
            </w:pPr>
            <w:r w:rsidRPr="00E80C05">
              <w:rPr>
                <w:i/>
                <w:sz w:val="16"/>
                <w:szCs w:val="16"/>
              </w:rPr>
              <w:t>N,N,N</w:t>
            </w:r>
            <w:r w:rsidRPr="00E80C05">
              <w:rPr>
                <w:sz w:val="16"/>
                <w:szCs w:val="16"/>
              </w:rPr>
              <w:t>-trimetil-2,3-bis(stearoiloksi)propilamonyumklorür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405-660-7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017-019-00-5</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R</w:t>
            </w:r>
            <w:r w:rsidRPr="00A82233">
              <w:rPr>
                <w:sz w:val="16"/>
                <w:szCs w:val="16"/>
              </w:rPr>
              <w:t>)-1,2,3,4-tetrahydro-6,7-dimethoxy-1-veratrylisoquinoline hydrochloride</w:t>
            </w:r>
          </w:p>
        </w:tc>
        <w:tc>
          <w:tcPr>
            <w:tcW w:w="2268" w:type="dxa"/>
            <w:shd w:val="clear" w:color="auto" w:fill="auto"/>
            <w:hideMark/>
          </w:tcPr>
          <w:p w:rsidR="00B12CA8" w:rsidRPr="00E80C05" w:rsidRDefault="00B12CA8" w:rsidP="00E15A8C">
            <w:pPr>
              <w:rPr>
                <w:sz w:val="16"/>
                <w:szCs w:val="16"/>
              </w:rPr>
            </w:pPr>
            <w:r w:rsidRPr="00E80C05">
              <w:rPr>
                <w:sz w:val="16"/>
                <w:szCs w:val="16"/>
              </w:rPr>
              <w:t>(</w:t>
            </w:r>
            <w:r w:rsidRPr="00E80C05">
              <w:rPr>
                <w:i/>
                <w:sz w:val="16"/>
                <w:szCs w:val="16"/>
              </w:rPr>
              <w:t>R</w:t>
            </w:r>
            <w:r w:rsidRPr="00E80C05">
              <w:rPr>
                <w:sz w:val="16"/>
                <w:szCs w:val="16"/>
              </w:rPr>
              <w:t>)-1,2,3,4-tetrahidro-6,7-dimetoksi-1-veratrilizokinolin 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415-110-8</w:t>
            </w:r>
          </w:p>
        </w:tc>
        <w:tc>
          <w:tcPr>
            <w:tcW w:w="1115" w:type="dxa"/>
            <w:shd w:val="clear" w:color="auto" w:fill="auto"/>
            <w:noWrap/>
            <w:hideMark/>
          </w:tcPr>
          <w:p w:rsidR="00B12CA8" w:rsidRPr="00A82233" w:rsidRDefault="00B12CA8" w:rsidP="00E15A8C">
            <w:pPr>
              <w:rPr>
                <w:sz w:val="16"/>
                <w:szCs w:val="16"/>
              </w:rPr>
            </w:pPr>
            <w:r w:rsidRPr="00A82233">
              <w:rPr>
                <w:sz w:val="16"/>
                <w:szCs w:val="16"/>
              </w:rPr>
              <w:t>54417-53-7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017-020-00-0</w:t>
            </w:r>
          </w:p>
        </w:tc>
        <w:tc>
          <w:tcPr>
            <w:tcW w:w="2287" w:type="dxa"/>
            <w:shd w:val="clear" w:color="auto" w:fill="auto"/>
            <w:hideMark/>
          </w:tcPr>
          <w:p w:rsidR="00B12CA8" w:rsidRPr="00A82233" w:rsidRDefault="00B12CA8" w:rsidP="00E15A8C">
            <w:pPr>
              <w:rPr>
                <w:sz w:val="16"/>
                <w:szCs w:val="16"/>
              </w:rPr>
            </w:pPr>
            <w:r w:rsidRPr="00A82233">
              <w:rPr>
                <w:sz w:val="16"/>
                <w:szCs w:val="16"/>
              </w:rPr>
              <w:t>ethyl propoxy aluminium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etilpropoksi alüminyum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421-790-7</w:t>
            </w:r>
          </w:p>
        </w:tc>
        <w:tc>
          <w:tcPr>
            <w:tcW w:w="1115" w:type="dxa"/>
            <w:shd w:val="clear" w:color="auto" w:fill="auto"/>
            <w:noWrap/>
            <w:hideMark/>
          </w:tcPr>
          <w:p w:rsidR="00B12CA8" w:rsidRPr="00A82233" w:rsidRDefault="00B12CA8" w:rsidP="00E15A8C">
            <w:pPr>
              <w:rPr>
                <w:sz w:val="16"/>
                <w:szCs w:val="16"/>
              </w:rPr>
            </w:pPr>
            <w:r w:rsidRPr="00A82233">
              <w:rPr>
                <w:sz w:val="16"/>
                <w:szCs w:val="16"/>
              </w:rPr>
              <w:t>13014-29-4</w:t>
            </w:r>
          </w:p>
        </w:tc>
        <w:tc>
          <w:tcPr>
            <w:tcW w:w="1560" w:type="dxa"/>
            <w:shd w:val="clear" w:color="auto" w:fill="auto"/>
            <w:hideMark/>
          </w:tcPr>
          <w:p w:rsidR="00B12CA8" w:rsidRPr="00A82233" w:rsidRDefault="00B12CA8" w:rsidP="00E15A8C">
            <w:pPr>
              <w:rPr>
                <w:sz w:val="16"/>
                <w:szCs w:val="16"/>
              </w:rPr>
            </w:pPr>
            <w:r w:rsidRPr="00A82233">
              <w:rPr>
                <w:sz w:val="16"/>
                <w:szCs w:val="16"/>
              </w:rPr>
              <w:t>Su-tepk. 1</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017-021-00-6</w:t>
            </w:r>
          </w:p>
        </w:tc>
        <w:tc>
          <w:tcPr>
            <w:tcW w:w="2287" w:type="dxa"/>
            <w:shd w:val="clear" w:color="auto" w:fill="auto"/>
            <w:hideMark/>
          </w:tcPr>
          <w:p w:rsidR="00B12CA8" w:rsidRPr="00A82233" w:rsidRDefault="00B12CA8" w:rsidP="00E15A8C">
            <w:pPr>
              <w:rPr>
                <w:sz w:val="16"/>
                <w:szCs w:val="16"/>
              </w:rPr>
            </w:pPr>
            <w:r w:rsidRPr="00A82233">
              <w:rPr>
                <w:sz w:val="16"/>
                <w:szCs w:val="16"/>
              </w:rPr>
              <w:t>behenamidopropyl-dimethyl-(dihydroxypropyl) ammonium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behenamidopropil-dimetil-(dihidroksipropil) amonyumklorür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423-420-1</w:t>
            </w:r>
          </w:p>
        </w:tc>
        <w:tc>
          <w:tcPr>
            <w:tcW w:w="1115" w:type="dxa"/>
            <w:shd w:val="clear" w:color="auto" w:fill="auto"/>
            <w:noWrap/>
            <w:hideMark/>
          </w:tcPr>
          <w:p w:rsidR="00B12CA8" w:rsidRPr="00A82233" w:rsidRDefault="00B12CA8" w:rsidP="00E15A8C">
            <w:pPr>
              <w:rPr>
                <w:sz w:val="16"/>
                <w:szCs w:val="16"/>
              </w:rPr>
            </w:pPr>
            <w:r w:rsidRPr="00A82233">
              <w:rPr>
                <w:sz w:val="16"/>
                <w:szCs w:val="16"/>
              </w:rPr>
              <w:t>136920-10-0</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5"/>
        </w:trPr>
        <w:tc>
          <w:tcPr>
            <w:tcW w:w="1146" w:type="dxa"/>
            <w:shd w:val="clear" w:color="auto" w:fill="auto"/>
            <w:noWrap/>
            <w:hideMark/>
          </w:tcPr>
          <w:p w:rsidR="00B12CA8" w:rsidRPr="00A82233" w:rsidRDefault="00B12CA8" w:rsidP="00E15A8C">
            <w:pPr>
              <w:rPr>
                <w:sz w:val="16"/>
                <w:szCs w:val="16"/>
              </w:rPr>
            </w:pPr>
            <w:r w:rsidRPr="00A82233">
              <w:rPr>
                <w:sz w:val="16"/>
                <w:szCs w:val="16"/>
              </w:rPr>
              <w:t>017-023-00-7</w:t>
            </w:r>
          </w:p>
        </w:tc>
        <w:tc>
          <w:tcPr>
            <w:tcW w:w="2287" w:type="dxa"/>
            <w:shd w:val="clear" w:color="auto" w:fill="auto"/>
            <w:hideMark/>
          </w:tcPr>
          <w:p w:rsidR="00B12CA8" w:rsidRPr="00A82233" w:rsidRDefault="00B12CA8" w:rsidP="00E15A8C">
            <w:pPr>
              <w:rPr>
                <w:sz w:val="16"/>
                <w:szCs w:val="16"/>
              </w:rPr>
            </w:pPr>
            <w:r w:rsidRPr="00A82233">
              <w:rPr>
                <w:sz w:val="16"/>
                <w:szCs w:val="16"/>
              </w:rPr>
              <w:t>[phosphinyldynetris(oxy)] tris[3-aminopropyl-2-hydroxy-</w:t>
            </w:r>
            <w:r w:rsidRPr="00A82233">
              <w:rPr>
                <w:i/>
                <w:iCs/>
                <w:sz w:val="16"/>
                <w:szCs w:val="16"/>
              </w:rPr>
              <w:t>N</w:t>
            </w:r>
            <w:r w:rsidRPr="00A82233">
              <w:rPr>
                <w:sz w:val="16"/>
                <w:szCs w:val="16"/>
              </w:rPr>
              <w:t>,</w:t>
            </w:r>
            <w:r w:rsidRPr="00A82233">
              <w:rPr>
                <w:i/>
                <w:iCs/>
                <w:sz w:val="16"/>
                <w:szCs w:val="16"/>
              </w:rPr>
              <w:t>N</w:t>
            </w:r>
            <w:r w:rsidRPr="00A82233">
              <w:rPr>
                <w:sz w:val="16"/>
                <w:szCs w:val="16"/>
              </w:rPr>
              <w:t>-dimethyl-</w:t>
            </w:r>
            <w:r w:rsidRPr="00A82233">
              <w:rPr>
                <w:i/>
                <w:iCs/>
                <w:sz w:val="16"/>
                <w:szCs w:val="16"/>
              </w:rPr>
              <w:t>N</w:t>
            </w:r>
            <w:r w:rsidRPr="00A82233">
              <w:rPr>
                <w:sz w:val="16"/>
                <w:szCs w:val="16"/>
              </w:rPr>
              <w:t>-(C</w:t>
            </w:r>
            <w:r w:rsidRPr="00A82233">
              <w:rPr>
                <w:sz w:val="16"/>
                <w:szCs w:val="16"/>
                <w:vertAlign w:val="subscript"/>
              </w:rPr>
              <w:t>6-18</w:t>
            </w:r>
            <w:r w:rsidRPr="00A82233">
              <w:rPr>
                <w:sz w:val="16"/>
                <w:szCs w:val="16"/>
              </w:rPr>
              <w:t>)-alkyl] trichlorides</w:t>
            </w:r>
          </w:p>
        </w:tc>
        <w:tc>
          <w:tcPr>
            <w:tcW w:w="2268" w:type="dxa"/>
            <w:shd w:val="clear" w:color="auto" w:fill="auto"/>
            <w:hideMark/>
          </w:tcPr>
          <w:p w:rsidR="00B12CA8" w:rsidRPr="00E80C05" w:rsidRDefault="00B12CA8" w:rsidP="00E15A8C">
            <w:pPr>
              <w:rPr>
                <w:sz w:val="16"/>
                <w:szCs w:val="16"/>
              </w:rPr>
            </w:pPr>
            <w:r w:rsidRPr="00E80C05">
              <w:rPr>
                <w:sz w:val="16"/>
                <w:szCs w:val="16"/>
              </w:rPr>
              <w:t>[fosfinildinetris(oksi)]tris[3-aminopropil-2-hidroksi-</w:t>
            </w:r>
            <w:r w:rsidRPr="00E80C05">
              <w:rPr>
                <w:i/>
                <w:sz w:val="16"/>
                <w:szCs w:val="16"/>
              </w:rPr>
              <w:t>N,N</w:t>
            </w:r>
            <w:r w:rsidRPr="00E80C05">
              <w:rPr>
                <w:sz w:val="16"/>
                <w:szCs w:val="16"/>
              </w:rPr>
              <w:t>-dimetil-</w:t>
            </w:r>
            <w:r w:rsidRPr="00E80C05">
              <w:rPr>
                <w:i/>
                <w:sz w:val="16"/>
                <w:szCs w:val="16"/>
              </w:rPr>
              <w:t>N</w:t>
            </w:r>
            <w:r w:rsidRPr="00E80C05">
              <w:rPr>
                <w:sz w:val="16"/>
                <w:szCs w:val="16"/>
              </w:rPr>
              <w:t>-(C</w:t>
            </w:r>
            <w:r w:rsidRPr="00E80C05">
              <w:rPr>
                <w:sz w:val="16"/>
                <w:szCs w:val="16"/>
                <w:vertAlign w:val="subscript"/>
              </w:rPr>
              <w:t>6-18</w:t>
            </w:r>
            <w:r w:rsidRPr="00E80C05">
              <w:rPr>
                <w:sz w:val="16"/>
                <w:szCs w:val="16"/>
              </w:rPr>
              <w:t>)-alkil]triklorürler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425-520-9</w:t>
            </w:r>
          </w:p>
        </w:tc>
        <w:tc>
          <w:tcPr>
            <w:tcW w:w="1115" w:type="dxa"/>
            <w:shd w:val="clear" w:color="auto" w:fill="auto"/>
            <w:noWrap/>
            <w:hideMark/>
          </w:tcPr>
          <w:p w:rsidR="00B12CA8" w:rsidRPr="00A82233" w:rsidRDefault="00B12CA8" w:rsidP="00E15A8C">
            <w:pPr>
              <w:rPr>
                <w:sz w:val="16"/>
                <w:szCs w:val="16"/>
              </w:rPr>
            </w:pPr>
            <w:r w:rsidRPr="00A82233">
              <w:rPr>
                <w:sz w:val="16"/>
                <w:szCs w:val="16"/>
              </w:rPr>
              <w:t>197179-61-6</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Pr>
                <w:sz w:val="16"/>
                <w:szCs w:val="16"/>
              </w:rPr>
              <w:t>‘</w:t>
            </w:r>
            <w:r w:rsidRPr="00A82233">
              <w:rPr>
                <w:sz w:val="16"/>
                <w:szCs w:val="16"/>
              </w:rPr>
              <w:t>017-026-00-3</w:t>
            </w:r>
          </w:p>
        </w:tc>
        <w:tc>
          <w:tcPr>
            <w:tcW w:w="2287" w:type="dxa"/>
            <w:shd w:val="clear" w:color="auto" w:fill="auto"/>
            <w:hideMark/>
          </w:tcPr>
          <w:p w:rsidR="00B12CA8" w:rsidRPr="00A82233" w:rsidRDefault="00B12CA8" w:rsidP="00E15A8C">
            <w:pPr>
              <w:rPr>
                <w:sz w:val="16"/>
                <w:szCs w:val="16"/>
              </w:rPr>
            </w:pPr>
            <w:r w:rsidRPr="00A82233">
              <w:rPr>
                <w:sz w:val="16"/>
                <w:szCs w:val="16"/>
              </w:rPr>
              <w:t>chlorine dioxide</w:t>
            </w:r>
          </w:p>
        </w:tc>
        <w:tc>
          <w:tcPr>
            <w:tcW w:w="2268" w:type="dxa"/>
            <w:shd w:val="clear" w:color="auto" w:fill="auto"/>
            <w:hideMark/>
          </w:tcPr>
          <w:p w:rsidR="00B12CA8" w:rsidRPr="00E80C05" w:rsidRDefault="00B12CA8" w:rsidP="00E15A8C">
            <w:pPr>
              <w:rPr>
                <w:sz w:val="16"/>
                <w:szCs w:val="16"/>
              </w:rPr>
            </w:pPr>
            <w:r w:rsidRPr="00E80C05">
              <w:rPr>
                <w:sz w:val="16"/>
                <w:szCs w:val="16"/>
              </w:rPr>
              <w:t>Klor dioksit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5</w:t>
            </w:r>
          </w:p>
        </w:tc>
        <w:tc>
          <w:tcPr>
            <w:tcW w:w="993" w:type="dxa"/>
            <w:shd w:val="clear" w:color="auto" w:fill="auto"/>
            <w:noWrap/>
            <w:hideMark/>
          </w:tcPr>
          <w:p w:rsidR="00B12CA8" w:rsidRPr="00A82233" w:rsidRDefault="00B12CA8" w:rsidP="00E15A8C">
            <w:pPr>
              <w:rPr>
                <w:sz w:val="16"/>
                <w:szCs w:val="16"/>
              </w:rPr>
            </w:pPr>
            <w:r w:rsidRPr="00A82233">
              <w:rPr>
                <w:sz w:val="16"/>
                <w:szCs w:val="16"/>
              </w:rPr>
              <w:t>233-162-8</w:t>
            </w:r>
          </w:p>
        </w:tc>
        <w:tc>
          <w:tcPr>
            <w:tcW w:w="1115" w:type="dxa"/>
            <w:shd w:val="clear" w:color="auto" w:fill="auto"/>
            <w:noWrap/>
            <w:hideMark/>
          </w:tcPr>
          <w:p w:rsidR="00B12CA8" w:rsidRPr="00A82233" w:rsidRDefault="00B12CA8" w:rsidP="00E15A8C">
            <w:pPr>
              <w:rPr>
                <w:sz w:val="16"/>
                <w:szCs w:val="16"/>
              </w:rPr>
            </w:pPr>
            <w:r w:rsidRPr="00A82233">
              <w:rPr>
                <w:sz w:val="16"/>
                <w:szCs w:val="16"/>
              </w:rPr>
              <w:t>10049-04-4</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Oksit. Gaz 1</w:t>
            </w:r>
            <w:r w:rsidR="00B12CA8" w:rsidRPr="00A82233">
              <w:rPr>
                <w:sz w:val="16"/>
                <w:szCs w:val="16"/>
              </w:rPr>
              <w:br/>
              <w:t xml:space="preserve">Akut Tok. 2 </w:t>
            </w:r>
            <w:r w:rsidR="00B12CA8" w:rsidRPr="00A82233">
              <w:rPr>
                <w:sz w:val="16"/>
                <w:szCs w:val="16"/>
              </w:rPr>
              <w:br/>
              <w:t>Cilt Aşnd. 1B</w:t>
            </w:r>
            <w:r w:rsidR="00B12CA8"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H270</w:t>
            </w:r>
            <w:r w:rsidRPr="00A82233">
              <w:rPr>
                <w:sz w:val="16"/>
                <w:szCs w:val="16"/>
              </w:rPr>
              <w:br/>
              <w:t>H330</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GHS03</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H270</w:t>
            </w:r>
            <w:r w:rsidRPr="00A82233">
              <w:rPr>
                <w:sz w:val="16"/>
                <w:szCs w:val="16"/>
              </w:rPr>
              <w:br/>
              <w:t>H330</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017-026-01-0</w:t>
            </w:r>
          </w:p>
        </w:tc>
        <w:tc>
          <w:tcPr>
            <w:tcW w:w="2287" w:type="dxa"/>
            <w:shd w:val="clear" w:color="auto" w:fill="auto"/>
            <w:hideMark/>
          </w:tcPr>
          <w:p w:rsidR="00B12CA8" w:rsidRDefault="00B12CA8" w:rsidP="00E15A8C">
            <w:pPr>
              <w:rPr>
                <w:sz w:val="16"/>
                <w:szCs w:val="16"/>
              </w:rPr>
            </w:pPr>
            <w:r w:rsidRPr="00A82233">
              <w:rPr>
                <w:sz w:val="16"/>
                <w:szCs w:val="16"/>
              </w:rPr>
              <w:t>chlorine dioxide ... %</w:t>
            </w:r>
          </w:p>
          <w:p w:rsidR="00B12CA8" w:rsidRPr="00A82233" w:rsidRDefault="00B12CA8" w:rsidP="00E15A8C">
            <w:pPr>
              <w:rPr>
                <w:sz w:val="16"/>
                <w:szCs w:val="16"/>
              </w:rPr>
            </w:pPr>
          </w:p>
        </w:tc>
        <w:tc>
          <w:tcPr>
            <w:tcW w:w="2268" w:type="dxa"/>
            <w:shd w:val="clear" w:color="auto" w:fill="auto"/>
            <w:hideMark/>
          </w:tcPr>
          <w:p w:rsidR="00B12CA8" w:rsidRPr="00E80C05" w:rsidRDefault="00B12CA8" w:rsidP="00E15A8C">
            <w:pPr>
              <w:rPr>
                <w:sz w:val="16"/>
                <w:szCs w:val="16"/>
              </w:rPr>
            </w:pPr>
            <w:r w:rsidRPr="00E80C05">
              <w:rPr>
                <w:sz w:val="16"/>
                <w:szCs w:val="16"/>
              </w:rPr>
              <w:t>Klor dioksit . .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233-162-8</w:t>
            </w:r>
          </w:p>
        </w:tc>
        <w:tc>
          <w:tcPr>
            <w:tcW w:w="1115" w:type="dxa"/>
            <w:shd w:val="clear" w:color="auto" w:fill="auto"/>
            <w:noWrap/>
            <w:hideMark/>
          </w:tcPr>
          <w:p w:rsidR="00B12CA8" w:rsidRPr="00A82233" w:rsidRDefault="00B12CA8" w:rsidP="00E15A8C">
            <w:pPr>
              <w:rPr>
                <w:sz w:val="16"/>
                <w:szCs w:val="16"/>
              </w:rPr>
            </w:pPr>
            <w:r w:rsidRPr="00A82233">
              <w:rPr>
                <w:sz w:val="16"/>
                <w:szCs w:val="16"/>
              </w:rPr>
              <w:t>10049-04-4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5 %</w:t>
            </w:r>
            <w:r w:rsidRPr="00A82233">
              <w:rPr>
                <w:sz w:val="16"/>
                <w:szCs w:val="16"/>
              </w:rPr>
              <w:br/>
              <w:t>Cilt Tah. 2; H315: 1 % ≤ C &lt; 5 %</w:t>
            </w:r>
            <w:r w:rsidRPr="00A82233">
              <w:rPr>
                <w:sz w:val="16"/>
                <w:szCs w:val="16"/>
              </w:rPr>
              <w:br/>
              <w:t>Göz Hsr. 1; H318: 3 % ≤ C &lt; 5 %</w:t>
            </w:r>
            <w:r w:rsidRPr="00A82233">
              <w:rPr>
                <w:sz w:val="16"/>
                <w:szCs w:val="16"/>
              </w:rPr>
              <w:br/>
              <w:t>Göz Tah. 2; H319: 0,3 % ≤ C &lt; 3 %</w:t>
            </w:r>
            <w:r w:rsidRPr="00A82233">
              <w:rPr>
                <w:sz w:val="16"/>
                <w:szCs w:val="16"/>
              </w:rPr>
              <w:br/>
              <w:t>BHOT Tek Mrz. 3; H335: C ≥ 3 %</w:t>
            </w:r>
            <w:r w:rsidRPr="00A82233">
              <w:rPr>
                <w:sz w:val="16"/>
                <w:szCs w:val="16"/>
              </w:rPr>
              <w:b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019-001-00-2</w:t>
            </w:r>
          </w:p>
        </w:tc>
        <w:tc>
          <w:tcPr>
            <w:tcW w:w="2287" w:type="dxa"/>
            <w:shd w:val="clear" w:color="auto" w:fill="auto"/>
            <w:hideMark/>
          </w:tcPr>
          <w:p w:rsidR="00B12CA8" w:rsidRPr="00A82233" w:rsidRDefault="00B12CA8" w:rsidP="00E15A8C">
            <w:pPr>
              <w:rPr>
                <w:sz w:val="16"/>
                <w:szCs w:val="16"/>
              </w:rPr>
            </w:pPr>
            <w:r w:rsidRPr="00A82233">
              <w:rPr>
                <w:sz w:val="16"/>
                <w:szCs w:val="16"/>
              </w:rPr>
              <w:t>potassium</w:t>
            </w:r>
          </w:p>
        </w:tc>
        <w:tc>
          <w:tcPr>
            <w:tcW w:w="2268" w:type="dxa"/>
            <w:shd w:val="clear" w:color="auto" w:fill="auto"/>
            <w:hideMark/>
          </w:tcPr>
          <w:p w:rsidR="00B12CA8" w:rsidRPr="00E80C05" w:rsidRDefault="00B12CA8" w:rsidP="00E15A8C">
            <w:pPr>
              <w:rPr>
                <w:sz w:val="16"/>
                <w:szCs w:val="16"/>
              </w:rPr>
            </w:pPr>
            <w:r w:rsidRPr="00E80C05">
              <w:rPr>
                <w:sz w:val="16"/>
                <w:szCs w:val="16"/>
              </w:rPr>
              <w:t>potasyum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231-119-8</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7440-09-7</w:t>
            </w:r>
          </w:p>
        </w:tc>
        <w:tc>
          <w:tcPr>
            <w:tcW w:w="1560" w:type="dxa"/>
            <w:shd w:val="clear" w:color="auto" w:fill="auto"/>
            <w:hideMark/>
          </w:tcPr>
          <w:p w:rsidR="00B12CA8" w:rsidRPr="00A82233" w:rsidRDefault="00B12CA8" w:rsidP="00E15A8C">
            <w:pPr>
              <w:rPr>
                <w:sz w:val="16"/>
                <w:szCs w:val="16"/>
              </w:rPr>
            </w:pPr>
            <w:r w:rsidRPr="00A82233">
              <w:rPr>
                <w:sz w:val="16"/>
                <w:szCs w:val="16"/>
              </w:rPr>
              <w:t>Su-tepk. 1</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019-002-00-8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potassium hydroxide; </w:t>
            </w:r>
            <w:r w:rsidRPr="00A82233">
              <w:rPr>
                <w:sz w:val="16"/>
                <w:szCs w:val="16"/>
              </w:rPr>
              <w:br/>
              <w:t>caustic potash</w:t>
            </w:r>
          </w:p>
        </w:tc>
        <w:tc>
          <w:tcPr>
            <w:tcW w:w="2268" w:type="dxa"/>
            <w:shd w:val="clear" w:color="auto" w:fill="auto"/>
            <w:hideMark/>
          </w:tcPr>
          <w:p w:rsidR="00B12CA8" w:rsidRPr="00E80C05" w:rsidRDefault="00B12CA8" w:rsidP="00E15A8C">
            <w:pPr>
              <w:rPr>
                <w:sz w:val="16"/>
                <w:szCs w:val="16"/>
              </w:rPr>
            </w:pPr>
            <w:r w:rsidRPr="00E80C05">
              <w:rPr>
                <w:sz w:val="16"/>
                <w:szCs w:val="16"/>
              </w:rPr>
              <w:t>potasyum hidroksit;</w:t>
            </w:r>
          </w:p>
          <w:p w:rsidR="00B12CA8" w:rsidRPr="00E80C05" w:rsidRDefault="00B12CA8" w:rsidP="00E15A8C">
            <w:pPr>
              <w:rPr>
                <w:sz w:val="16"/>
                <w:szCs w:val="16"/>
              </w:rPr>
            </w:pPr>
            <w:r w:rsidRPr="00E80C05">
              <w:rPr>
                <w:sz w:val="16"/>
                <w:szCs w:val="16"/>
              </w:rPr>
              <w:t>kostik potas</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215-181-3</w:t>
            </w:r>
          </w:p>
        </w:tc>
        <w:tc>
          <w:tcPr>
            <w:tcW w:w="1115" w:type="dxa"/>
            <w:shd w:val="clear" w:color="auto" w:fill="auto"/>
            <w:noWrap/>
            <w:hideMark/>
          </w:tcPr>
          <w:p w:rsidR="00B12CA8" w:rsidRPr="00A82233" w:rsidRDefault="00B12CA8" w:rsidP="00E15A8C">
            <w:pPr>
              <w:rPr>
                <w:sz w:val="16"/>
                <w:szCs w:val="16"/>
              </w:rPr>
            </w:pPr>
            <w:r w:rsidRPr="00A82233">
              <w:rPr>
                <w:sz w:val="16"/>
                <w:szCs w:val="16"/>
              </w:rPr>
              <w:t>1310-58-3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%5</w:t>
            </w:r>
            <w:r w:rsidRPr="00A82233">
              <w:rPr>
                <w:sz w:val="16"/>
                <w:szCs w:val="16"/>
              </w:rPr>
              <w:br/>
              <w:t>Cilt Aşnd. 1B; H314: 2 % ≤ C &lt; 5 %</w:t>
            </w:r>
            <w:r w:rsidRPr="00A82233">
              <w:rPr>
                <w:sz w:val="16"/>
                <w:szCs w:val="16"/>
              </w:rPr>
              <w:br/>
              <w:t>Cilt Tah. 2; H315: 0,5 % ≤ C &lt; 2 %</w:t>
            </w:r>
            <w:r w:rsidRPr="00A82233">
              <w:rPr>
                <w:sz w:val="16"/>
                <w:szCs w:val="16"/>
              </w:rPr>
              <w:br/>
              <w:t>Göz Tah. 2; H319: 0,5 % ≤ C &lt; 2 %</w:t>
            </w:r>
          </w:p>
        </w:tc>
      </w:tr>
      <w:tr w:rsidR="00B12CA8" w:rsidRPr="00E80C05" w:rsidTr="008D3996">
        <w:trPr>
          <w:trHeight w:val="900"/>
        </w:trPr>
        <w:tc>
          <w:tcPr>
            <w:tcW w:w="1146" w:type="dxa"/>
            <w:shd w:val="clear" w:color="auto" w:fill="auto"/>
            <w:noWrap/>
            <w:hideMark/>
          </w:tcPr>
          <w:p w:rsidR="00B12CA8" w:rsidRPr="00AE381A" w:rsidRDefault="00B12CA8" w:rsidP="00E15A8C">
            <w:pPr>
              <w:rPr>
                <w:sz w:val="16"/>
                <w:szCs w:val="16"/>
              </w:rPr>
            </w:pPr>
            <w:r w:rsidRPr="00AE381A">
              <w:rPr>
                <w:sz w:val="16"/>
                <w:szCs w:val="16"/>
              </w:rPr>
              <w:t>019-003-00-3</w:t>
            </w:r>
          </w:p>
        </w:tc>
        <w:tc>
          <w:tcPr>
            <w:tcW w:w="2287" w:type="dxa"/>
            <w:shd w:val="clear" w:color="auto" w:fill="auto"/>
            <w:hideMark/>
          </w:tcPr>
          <w:p w:rsidR="00B12CA8" w:rsidRPr="00AE381A" w:rsidRDefault="00B12CA8" w:rsidP="00E15A8C">
            <w:pPr>
              <w:rPr>
                <w:sz w:val="16"/>
                <w:szCs w:val="16"/>
              </w:rPr>
            </w:pPr>
            <w:r w:rsidRPr="00AE381A">
              <w:rPr>
                <w:sz w:val="16"/>
                <w:szCs w:val="16"/>
              </w:rPr>
              <w:t>potassium (E,E)-hexa-2,4- dienoate</w:t>
            </w:r>
            <w:r w:rsidRPr="00AE381A">
              <w:rPr>
                <w:sz w:val="19"/>
                <w:szCs w:val="19"/>
              </w:rPr>
              <w:t xml:space="preserve"> </w:t>
            </w:r>
          </w:p>
        </w:tc>
        <w:tc>
          <w:tcPr>
            <w:tcW w:w="2268" w:type="dxa"/>
            <w:shd w:val="clear" w:color="auto" w:fill="auto"/>
            <w:hideMark/>
          </w:tcPr>
          <w:p w:rsidR="00B12CA8" w:rsidRPr="00AE381A" w:rsidRDefault="00B12CA8" w:rsidP="00E15A8C">
            <w:pPr>
              <w:rPr>
                <w:sz w:val="16"/>
                <w:szCs w:val="16"/>
              </w:rPr>
            </w:pPr>
            <w:r w:rsidRPr="00AE381A">
              <w:rPr>
                <w:sz w:val="16"/>
                <w:szCs w:val="16"/>
              </w:rPr>
              <w:t>potasyum (E,E)-hekza-2,4-dienoat</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B34EB">
            <w:pPr>
              <w:rPr>
                <w:sz w:val="16"/>
                <w:szCs w:val="16"/>
              </w:rPr>
            </w:pPr>
            <w:r w:rsidRPr="00AE381A">
              <w:rPr>
                <w:sz w:val="16"/>
                <w:szCs w:val="16"/>
              </w:rPr>
              <w:t>246-376-1</w:t>
            </w:r>
          </w:p>
        </w:tc>
        <w:tc>
          <w:tcPr>
            <w:tcW w:w="1115" w:type="dxa"/>
            <w:shd w:val="clear" w:color="auto" w:fill="auto"/>
            <w:noWrap/>
            <w:hideMark/>
          </w:tcPr>
          <w:p w:rsidR="00B12CA8" w:rsidRPr="00AE381A" w:rsidRDefault="00B12CA8" w:rsidP="00EB34EB">
            <w:pPr>
              <w:rPr>
                <w:sz w:val="16"/>
                <w:szCs w:val="16"/>
              </w:rPr>
            </w:pPr>
            <w:r w:rsidRPr="00AE381A">
              <w:rPr>
                <w:sz w:val="16"/>
                <w:szCs w:val="16"/>
              </w:rPr>
              <w:t>24634-61-5</w:t>
            </w:r>
          </w:p>
        </w:tc>
        <w:tc>
          <w:tcPr>
            <w:tcW w:w="1560" w:type="dxa"/>
            <w:shd w:val="clear" w:color="auto" w:fill="auto"/>
            <w:hideMark/>
          </w:tcPr>
          <w:p w:rsidR="00B12CA8" w:rsidRPr="00AE381A" w:rsidRDefault="00B12CA8" w:rsidP="00EB34EB">
            <w:pPr>
              <w:rPr>
                <w:sz w:val="16"/>
                <w:szCs w:val="16"/>
              </w:rPr>
            </w:pPr>
            <w:r w:rsidRPr="00AE381A">
              <w:rPr>
                <w:sz w:val="16"/>
                <w:szCs w:val="16"/>
              </w:rPr>
              <w:t>Göz Tah. 2</w:t>
            </w:r>
          </w:p>
        </w:tc>
        <w:tc>
          <w:tcPr>
            <w:tcW w:w="850" w:type="dxa"/>
            <w:shd w:val="clear" w:color="auto" w:fill="auto"/>
            <w:hideMark/>
          </w:tcPr>
          <w:p w:rsidR="00B12CA8" w:rsidRPr="00AE381A" w:rsidRDefault="00B12CA8" w:rsidP="00EB34EB">
            <w:pPr>
              <w:rPr>
                <w:sz w:val="16"/>
                <w:szCs w:val="16"/>
              </w:rPr>
            </w:pPr>
            <w:r w:rsidRPr="00AE381A">
              <w:rPr>
                <w:sz w:val="16"/>
                <w:szCs w:val="16"/>
              </w:rPr>
              <w:t>H319</w:t>
            </w:r>
          </w:p>
        </w:tc>
        <w:tc>
          <w:tcPr>
            <w:tcW w:w="1484" w:type="dxa"/>
            <w:shd w:val="clear" w:color="auto" w:fill="auto"/>
            <w:hideMark/>
          </w:tcPr>
          <w:p w:rsidR="00B12CA8" w:rsidRPr="00AE381A" w:rsidRDefault="00B12CA8" w:rsidP="00EB34EB">
            <w:pPr>
              <w:rPr>
                <w:sz w:val="16"/>
                <w:szCs w:val="16"/>
              </w:rPr>
            </w:pPr>
            <w:r w:rsidRPr="00AE381A">
              <w:rPr>
                <w:sz w:val="16"/>
                <w:szCs w:val="16"/>
              </w:rPr>
              <w:t>GHS07</w:t>
            </w:r>
          </w:p>
          <w:p w:rsidR="00B12CA8" w:rsidRPr="00AE381A" w:rsidRDefault="00B12CA8" w:rsidP="00EB34EB">
            <w:pPr>
              <w:rPr>
                <w:sz w:val="16"/>
                <w:szCs w:val="16"/>
              </w:rPr>
            </w:pPr>
            <w:r w:rsidRPr="00AE381A">
              <w:rPr>
                <w:sz w:val="16"/>
                <w:szCs w:val="16"/>
              </w:rPr>
              <w:t>Dkt</w:t>
            </w:r>
          </w:p>
        </w:tc>
        <w:tc>
          <w:tcPr>
            <w:tcW w:w="869" w:type="dxa"/>
            <w:shd w:val="clear" w:color="auto" w:fill="auto"/>
            <w:hideMark/>
          </w:tcPr>
          <w:p w:rsidR="00B12CA8" w:rsidRPr="00AE381A" w:rsidRDefault="00B12CA8" w:rsidP="00EB34EB">
            <w:pPr>
              <w:rPr>
                <w:sz w:val="16"/>
                <w:szCs w:val="16"/>
              </w:rPr>
            </w:pPr>
            <w:r w:rsidRPr="00AE381A">
              <w:rPr>
                <w:sz w:val="16"/>
                <w:szCs w:val="16"/>
              </w:rPr>
              <w:t>H319</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hideMark/>
          </w:tcPr>
          <w:p w:rsidR="00B12CA8" w:rsidRPr="00240592" w:rsidRDefault="00B12CA8" w:rsidP="00E15A8C">
            <w:pPr>
              <w:rPr>
                <w:sz w:val="16"/>
                <w:szCs w:val="16"/>
                <w:highlight w:val="cyan"/>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020-001-00-X</w:t>
            </w:r>
          </w:p>
        </w:tc>
        <w:tc>
          <w:tcPr>
            <w:tcW w:w="2287" w:type="dxa"/>
            <w:shd w:val="clear" w:color="auto" w:fill="auto"/>
            <w:hideMark/>
          </w:tcPr>
          <w:p w:rsidR="00B12CA8" w:rsidRPr="00A82233" w:rsidRDefault="00B12CA8" w:rsidP="00E15A8C">
            <w:pPr>
              <w:rPr>
                <w:sz w:val="16"/>
                <w:szCs w:val="16"/>
              </w:rPr>
            </w:pPr>
            <w:r w:rsidRPr="00A82233">
              <w:rPr>
                <w:sz w:val="16"/>
                <w:szCs w:val="16"/>
              </w:rPr>
              <w:t>calcium</w:t>
            </w:r>
          </w:p>
        </w:tc>
        <w:tc>
          <w:tcPr>
            <w:tcW w:w="2268" w:type="dxa"/>
            <w:shd w:val="clear" w:color="auto" w:fill="auto"/>
            <w:hideMark/>
          </w:tcPr>
          <w:p w:rsidR="00B12CA8" w:rsidRPr="00E80C05" w:rsidRDefault="00B12CA8" w:rsidP="00E15A8C">
            <w:pPr>
              <w:rPr>
                <w:sz w:val="16"/>
                <w:szCs w:val="16"/>
              </w:rPr>
            </w:pPr>
            <w:r w:rsidRPr="00E80C05">
              <w:rPr>
                <w:sz w:val="16"/>
                <w:szCs w:val="16"/>
              </w:rPr>
              <w:t>kalsiyum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231-179-5</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7440-70-2</w:t>
            </w:r>
          </w:p>
        </w:tc>
        <w:tc>
          <w:tcPr>
            <w:tcW w:w="1560" w:type="dxa"/>
            <w:shd w:val="clear" w:color="auto" w:fill="auto"/>
            <w:noWrap/>
            <w:hideMark/>
          </w:tcPr>
          <w:p w:rsidR="00B12CA8" w:rsidRPr="00A82233" w:rsidRDefault="00B12CA8" w:rsidP="00E15A8C">
            <w:pPr>
              <w:rPr>
                <w:sz w:val="16"/>
                <w:szCs w:val="16"/>
              </w:rPr>
            </w:pPr>
            <w:r w:rsidRPr="00A82233">
              <w:rPr>
                <w:sz w:val="16"/>
                <w:szCs w:val="16"/>
              </w:rPr>
              <w:t>Su-tepk. 2</w:t>
            </w:r>
          </w:p>
        </w:tc>
        <w:tc>
          <w:tcPr>
            <w:tcW w:w="850" w:type="dxa"/>
            <w:shd w:val="clear" w:color="auto" w:fill="auto"/>
            <w:noWrap/>
            <w:hideMark/>
          </w:tcPr>
          <w:p w:rsidR="00B12CA8" w:rsidRPr="00A82233" w:rsidRDefault="00B12CA8" w:rsidP="00E15A8C">
            <w:pPr>
              <w:rPr>
                <w:sz w:val="16"/>
                <w:szCs w:val="16"/>
              </w:rPr>
            </w:pPr>
            <w:r w:rsidRPr="00A82233">
              <w:rPr>
                <w:sz w:val="16"/>
                <w:szCs w:val="16"/>
              </w:rPr>
              <w:t>H261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H261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020-002-00-5</w:t>
            </w:r>
          </w:p>
        </w:tc>
        <w:tc>
          <w:tcPr>
            <w:tcW w:w="2287" w:type="dxa"/>
            <w:shd w:val="clear" w:color="auto" w:fill="auto"/>
            <w:hideMark/>
          </w:tcPr>
          <w:p w:rsidR="00B12CA8" w:rsidRPr="00A82233" w:rsidRDefault="00B12CA8" w:rsidP="00E15A8C">
            <w:pPr>
              <w:rPr>
                <w:sz w:val="16"/>
                <w:szCs w:val="16"/>
              </w:rPr>
            </w:pPr>
            <w:r w:rsidRPr="00A82233">
              <w:rPr>
                <w:sz w:val="16"/>
                <w:szCs w:val="16"/>
              </w:rPr>
              <w:t>calcium cyanide</w:t>
            </w:r>
          </w:p>
        </w:tc>
        <w:tc>
          <w:tcPr>
            <w:tcW w:w="2268" w:type="dxa"/>
            <w:shd w:val="clear" w:color="auto" w:fill="auto"/>
            <w:hideMark/>
          </w:tcPr>
          <w:p w:rsidR="00B12CA8" w:rsidRPr="00E80C05" w:rsidRDefault="00B12CA8" w:rsidP="00E15A8C">
            <w:pPr>
              <w:rPr>
                <w:sz w:val="16"/>
                <w:szCs w:val="16"/>
              </w:rPr>
            </w:pPr>
            <w:r w:rsidRPr="00E80C05">
              <w:rPr>
                <w:sz w:val="16"/>
                <w:szCs w:val="16"/>
              </w:rPr>
              <w:t>Kalsiyum siyanür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209-740-0</w:t>
            </w:r>
          </w:p>
        </w:tc>
        <w:tc>
          <w:tcPr>
            <w:tcW w:w="1115" w:type="dxa"/>
            <w:shd w:val="clear" w:color="auto" w:fill="auto"/>
            <w:noWrap/>
            <w:hideMark/>
          </w:tcPr>
          <w:p w:rsidR="00B12CA8" w:rsidRPr="00A82233" w:rsidRDefault="00B12CA8" w:rsidP="00E15A8C">
            <w:pPr>
              <w:rPr>
                <w:sz w:val="16"/>
                <w:szCs w:val="16"/>
              </w:rPr>
            </w:pPr>
            <w:r w:rsidRPr="00A82233">
              <w:rPr>
                <w:sz w:val="16"/>
                <w:szCs w:val="16"/>
              </w:rPr>
              <w:t>592-01-8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EUH032</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020-003-00-0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dicalcium (bis(2-hydroxy-5-tetra-propenylphenylmethyl)methylamine)dihydroxide; </w:t>
            </w:r>
            <w:r w:rsidRPr="00A82233">
              <w:rPr>
                <w:sz w:val="16"/>
                <w:szCs w:val="16"/>
              </w:rPr>
              <w:br/>
              <w:t xml:space="preserve">tri-calcium (tris(2-hydroxy-5-tetra-propenylphenylmethyl)methylamine)tri-hydroxide; </w:t>
            </w:r>
            <w:r w:rsidRPr="00A82233">
              <w:rPr>
                <w:sz w:val="16"/>
                <w:szCs w:val="16"/>
              </w:rPr>
              <w:br/>
              <w:t>poly[calcium ((2-hydroxy-5-tetra-propenyl-phenylmethyl)methylamine)hydroxide]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tepkime kütlesi: dikalsiyum (bis(2-hidroksi-5-tetrapropenilfenilmetil)metilamin)dihidroksit; </w:t>
            </w:r>
            <w:r w:rsidRPr="00E80C05">
              <w:rPr>
                <w:sz w:val="16"/>
                <w:szCs w:val="16"/>
              </w:rPr>
              <w:br/>
              <w:t xml:space="preserve">trikalsiyum (tri(2-hidroksi-5-tetrapropenilfenilmetil)metilamin)trihidroksit; </w:t>
            </w:r>
            <w:r w:rsidRPr="00E80C05">
              <w:rPr>
                <w:sz w:val="16"/>
                <w:szCs w:val="16"/>
              </w:rPr>
              <w:br/>
              <w:t>poli[kalsiyum ((2-hidroksi-5-tetrapropenilfenilmetil)metilamin)hidroksit]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420-470-4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022-001-00-5</w:t>
            </w:r>
          </w:p>
        </w:tc>
        <w:tc>
          <w:tcPr>
            <w:tcW w:w="2287" w:type="dxa"/>
            <w:shd w:val="clear" w:color="auto" w:fill="auto"/>
            <w:hideMark/>
          </w:tcPr>
          <w:p w:rsidR="00B12CA8" w:rsidRPr="00A82233" w:rsidRDefault="00B12CA8" w:rsidP="00E15A8C">
            <w:pPr>
              <w:rPr>
                <w:sz w:val="16"/>
                <w:szCs w:val="16"/>
              </w:rPr>
            </w:pPr>
            <w:r w:rsidRPr="00A82233">
              <w:rPr>
                <w:sz w:val="16"/>
                <w:szCs w:val="16"/>
              </w:rPr>
              <w:t>titanium tetrachloride</w:t>
            </w:r>
          </w:p>
        </w:tc>
        <w:tc>
          <w:tcPr>
            <w:tcW w:w="2268" w:type="dxa"/>
            <w:shd w:val="clear" w:color="auto" w:fill="auto"/>
            <w:hideMark/>
          </w:tcPr>
          <w:p w:rsidR="00B12CA8" w:rsidRPr="00E80C05" w:rsidRDefault="00B12CA8" w:rsidP="00E15A8C">
            <w:pPr>
              <w:rPr>
                <w:sz w:val="16"/>
                <w:szCs w:val="16"/>
              </w:rPr>
            </w:pPr>
            <w:r w:rsidRPr="00E80C05">
              <w:rPr>
                <w:sz w:val="16"/>
                <w:szCs w:val="16"/>
              </w:rPr>
              <w:t>Titanyum tetraklorür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231-441-9</w:t>
            </w:r>
          </w:p>
        </w:tc>
        <w:tc>
          <w:tcPr>
            <w:tcW w:w="1115" w:type="dxa"/>
            <w:shd w:val="clear" w:color="auto" w:fill="auto"/>
            <w:noWrap/>
            <w:hideMark/>
          </w:tcPr>
          <w:p w:rsidR="00B12CA8" w:rsidRPr="00A82233" w:rsidRDefault="00B12CA8" w:rsidP="00E15A8C">
            <w:pPr>
              <w:rPr>
                <w:sz w:val="16"/>
                <w:szCs w:val="16"/>
              </w:rPr>
            </w:pPr>
            <w:r w:rsidRPr="00A82233">
              <w:rPr>
                <w:sz w:val="16"/>
                <w:szCs w:val="16"/>
              </w:rPr>
              <w:t>7550-45-0</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022-002-00-0</w:t>
            </w:r>
          </w:p>
        </w:tc>
        <w:tc>
          <w:tcPr>
            <w:tcW w:w="2287" w:type="dxa"/>
            <w:shd w:val="clear" w:color="auto" w:fill="auto"/>
            <w:hideMark/>
          </w:tcPr>
          <w:p w:rsidR="00B12CA8" w:rsidRPr="00A82233" w:rsidRDefault="00B12CA8" w:rsidP="00E15A8C">
            <w:pPr>
              <w:rPr>
                <w:sz w:val="16"/>
                <w:szCs w:val="16"/>
              </w:rPr>
            </w:pPr>
            <w:r w:rsidRPr="00A82233">
              <w:rPr>
                <w:sz w:val="16"/>
                <w:szCs w:val="16"/>
              </w:rPr>
              <w:t>titanium(4+) oxalate</w:t>
            </w:r>
          </w:p>
        </w:tc>
        <w:tc>
          <w:tcPr>
            <w:tcW w:w="2268" w:type="dxa"/>
            <w:shd w:val="clear" w:color="auto" w:fill="auto"/>
            <w:hideMark/>
          </w:tcPr>
          <w:p w:rsidR="00B12CA8" w:rsidRPr="00E80C05" w:rsidRDefault="00B12CA8" w:rsidP="00E15A8C">
            <w:pPr>
              <w:rPr>
                <w:sz w:val="16"/>
                <w:szCs w:val="16"/>
              </w:rPr>
            </w:pPr>
            <w:r w:rsidRPr="00E80C05">
              <w:rPr>
                <w:sz w:val="16"/>
                <w:szCs w:val="16"/>
              </w:rPr>
              <w:t>titanyum(4+)okzalat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403-260-7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022-003-00-6</w:t>
            </w:r>
          </w:p>
        </w:tc>
        <w:tc>
          <w:tcPr>
            <w:tcW w:w="2287" w:type="dxa"/>
            <w:shd w:val="clear" w:color="auto" w:fill="auto"/>
            <w:hideMark/>
          </w:tcPr>
          <w:p w:rsidR="00B12CA8" w:rsidRPr="00A82233" w:rsidRDefault="00B12CA8" w:rsidP="00E15A8C">
            <w:pPr>
              <w:rPr>
                <w:sz w:val="16"/>
                <w:szCs w:val="16"/>
              </w:rPr>
            </w:pPr>
            <w:r w:rsidRPr="00A82233">
              <w:rPr>
                <w:sz w:val="16"/>
                <w:szCs w:val="16"/>
              </w:rPr>
              <w:t>bis(η</w:t>
            </w:r>
            <w:r w:rsidRPr="00A82233">
              <w:rPr>
                <w:sz w:val="16"/>
                <w:szCs w:val="16"/>
                <w:vertAlign w:val="superscript"/>
              </w:rPr>
              <w:t>5</w:t>
            </w:r>
            <w:r w:rsidRPr="00A82233">
              <w:rPr>
                <w:sz w:val="16"/>
                <w:szCs w:val="16"/>
              </w:rPr>
              <w:t>-cyclopentadienyl)-bis(2,6-difluoro-3-[pyrrol-1-yl]-phenyl)titanium</w:t>
            </w:r>
          </w:p>
        </w:tc>
        <w:tc>
          <w:tcPr>
            <w:tcW w:w="2268" w:type="dxa"/>
            <w:shd w:val="clear" w:color="auto" w:fill="auto"/>
            <w:hideMark/>
          </w:tcPr>
          <w:p w:rsidR="00B12CA8" w:rsidRPr="00E80C05" w:rsidRDefault="00B12CA8" w:rsidP="00E15A8C">
            <w:pPr>
              <w:rPr>
                <w:sz w:val="16"/>
                <w:szCs w:val="16"/>
              </w:rPr>
            </w:pPr>
            <w:r w:rsidRPr="00E80C05">
              <w:rPr>
                <w:sz w:val="16"/>
                <w:szCs w:val="16"/>
              </w:rPr>
              <w:t>bis(η5-siklopentadenil)-bis(2,6-difloro-3-[pirol-1-il]-fenil)titanyum</w:t>
            </w:r>
          </w:p>
        </w:tc>
        <w:tc>
          <w:tcPr>
            <w:tcW w:w="708" w:type="dxa"/>
            <w:shd w:val="clear" w:color="auto" w:fill="auto"/>
            <w:hideMark/>
          </w:tcPr>
          <w:p w:rsidR="00B12CA8" w:rsidRPr="00A82233" w:rsidRDefault="00B12CA8" w:rsidP="00E15A8C">
            <w:pPr>
              <w:rPr>
                <w:sz w:val="16"/>
                <w:szCs w:val="16"/>
              </w:rPr>
            </w:pPr>
            <w:r>
              <w:rPr>
                <w:sz w:val="16"/>
                <w:szCs w:val="16"/>
              </w:rPr>
              <w:t>T</w:t>
            </w:r>
          </w:p>
        </w:tc>
        <w:tc>
          <w:tcPr>
            <w:tcW w:w="993" w:type="dxa"/>
            <w:shd w:val="clear" w:color="auto" w:fill="auto"/>
            <w:noWrap/>
            <w:hideMark/>
          </w:tcPr>
          <w:p w:rsidR="00B12CA8" w:rsidRPr="00A82233" w:rsidRDefault="00B12CA8" w:rsidP="00E15A8C">
            <w:pPr>
              <w:rPr>
                <w:sz w:val="16"/>
                <w:szCs w:val="16"/>
              </w:rPr>
            </w:pPr>
            <w:r w:rsidRPr="00A82233">
              <w:rPr>
                <w:sz w:val="16"/>
                <w:szCs w:val="16"/>
              </w:rPr>
              <w:t>412-000-1</w:t>
            </w:r>
          </w:p>
        </w:tc>
        <w:tc>
          <w:tcPr>
            <w:tcW w:w="1115" w:type="dxa"/>
            <w:shd w:val="clear" w:color="auto" w:fill="auto"/>
            <w:noWrap/>
            <w:hideMark/>
          </w:tcPr>
          <w:p w:rsidR="00B12CA8" w:rsidRPr="00A82233" w:rsidRDefault="00B12CA8" w:rsidP="00E15A8C">
            <w:pPr>
              <w:rPr>
                <w:sz w:val="16"/>
                <w:szCs w:val="16"/>
              </w:rPr>
            </w:pPr>
            <w:r w:rsidRPr="00A82233">
              <w:rPr>
                <w:sz w:val="16"/>
                <w:szCs w:val="16"/>
              </w:rPr>
              <w:t>125051-32-3</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Ürm. Sis. Tok. 2</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H361f </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H361f </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022-004-00-1</w:t>
            </w:r>
          </w:p>
        </w:tc>
        <w:tc>
          <w:tcPr>
            <w:tcW w:w="2287" w:type="dxa"/>
            <w:shd w:val="clear" w:color="auto" w:fill="auto"/>
            <w:hideMark/>
          </w:tcPr>
          <w:p w:rsidR="00B12CA8" w:rsidRPr="00A82233" w:rsidRDefault="00B12CA8" w:rsidP="00E15A8C">
            <w:pPr>
              <w:rPr>
                <w:sz w:val="16"/>
                <w:szCs w:val="16"/>
              </w:rPr>
            </w:pPr>
            <w:r w:rsidRPr="00A82233">
              <w:rPr>
                <w:sz w:val="16"/>
                <w:szCs w:val="16"/>
              </w:rPr>
              <w:t>potassium titanium oxide (K</w:t>
            </w:r>
            <w:r w:rsidRPr="00A82233">
              <w:rPr>
                <w:sz w:val="16"/>
                <w:szCs w:val="16"/>
                <w:vertAlign w:val="subscript"/>
              </w:rPr>
              <w:t>2</w:t>
            </w:r>
            <w:r w:rsidRPr="00A82233">
              <w:rPr>
                <w:sz w:val="16"/>
                <w:szCs w:val="16"/>
              </w:rPr>
              <w:t>Ti</w:t>
            </w:r>
            <w:r w:rsidRPr="00A82233">
              <w:rPr>
                <w:sz w:val="16"/>
                <w:szCs w:val="16"/>
                <w:vertAlign w:val="subscript"/>
              </w:rPr>
              <w:t>6</w:t>
            </w:r>
            <w:r w:rsidRPr="00A82233">
              <w:rPr>
                <w:sz w:val="16"/>
                <w:szCs w:val="16"/>
              </w:rPr>
              <w:t>O</w:t>
            </w:r>
            <w:r w:rsidRPr="00A82233">
              <w:rPr>
                <w:sz w:val="16"/>
                <w:szCs w:val="16"/>
                <w:vertAlign w:val="subscript"/>
              </w:rPr>
              <w:t>13</w:t>
            </w:r>
            <w:r w:rsidRPr="00A82233">
              <w:rPr>
                <w:sz w:val="16"/>
                <w:szCs w:val="16"/>
              </w:rPr>
              <w:t>)</w:t>
            </w:r>
          </w:p>
        </w:tc>
        <w:tc>
          <w:tcPr>
            <w:tcW w:w="2268" w:type="dxa"/>
            <w:shd w:val="clear" w:color="auto" w:fill="auto"/>
            <w:hideMark/>
          </w:tcPr>
          <w:p w:rsidR="00B12CA8" w:rsidRPr="00E80C05" w:rsidRDefault="00B12CA8" w:rsidP="00E15A8C">
            <w:pPr>
              <w:rPr>
                <w:sz w:val="16"/>
                <w:szCs w:val="16"/>
              </w:rPr>
            </w:pPr>
            <w:r w:rsidRPr="00E80C05">
              <w:rPr>
                <w:sz w:val="16"/>
                <w:szCs w:val="16"/>
              </w:rPr>
              <w:t>potasyum titanyum oksit (</w:t>
            </w:r>
            <w:r w:rsidRPr="00A82233">
              <w:rPr>
                <w:sz w:val="16"/>
                <w:szCs w:val="16"/>
              </w:rPr>
              <w:t>K</w:t>
            </w:r>
            <w:r w:rsidRPr="00A82233">
              <w:rPr>
                <w:sz w:val="16"/>
                <w:szCs w:val="16"/>
                <w:vertAlign w:val="subscript"/>
              </w:rPr>
              <w:t>2</w:t>
            </w:r>
            <w:r w:rsidRPr="00A82233">
              <w:rPr>
                <w:sz w:val="16"/>
                <w:szCs w:val="16"/>
              </w:rPr>
              <w:t>Ti</w:t>
            </w:r>
            <w:r w:rsidRPr="00A82233">
              <w:rPr>
                <w:sz w:val="16"/>
                <w:szCs w:val="16"/>
                <w:vertAlign w:val="subscript"/>
              </w:rPr>
              <w:t>6</w:t>
            </w:r>
            <w:r w:rsidRPr="00A82233">
              <w:rPr>
                <w:sz w:val="16"/>
                <w:szCs w:val="16"/>
              </w:rPr>
              <w:t>O</w:t>
            </w:r>
            <w:r w:rsidRPr="00A82233">
              <w:rPr>
                <w:sz w:val="16"/>
                <w:szCs w:val="16"/>
                <w:vertAlign w:val="subscript"/>
              </w:rPr>
              <w:t>13</w:t>
            </w:r>
            <w:r w:rsidRPr="00E80C05">
              <w:rPr>
                <w:sz w:val="16"/>
                <w:szCs w:val="16"/>
              </w:rPr>
              <w: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432-240-0</w:t>
            </w:r>
          </w:p>
        </w:tc>
        <w:tc>
          <w:tcPr>
            <w:tcW w:w="1115" w:type="dxa"/>
            <w:shd w:val="clear" w:color="auto" w:fill="auto"/>
            <w:noWrap/>
            <w:hideMark/>
          </w:tcPr>
          <w:p w:rsidR="00B12CA8" w:rsidRPr="00A82233" w:rsidRDefault="00B12CA8" w:rsidP="00E15A8C">
            <w:pPr>
              <w:rPr>
                <w:sz w:val="16"/>
                <w:szCs w:val="16"/>
              </w:rPr>
            </w:pPr>
            <w:r w:rsidRPr="00A82233">
              <w:rPr>
                <w:sz w:val="16"/>
                <w:szCs w:val="16"/>
              </w:rPr>
              <w:t>12056-51-8</w:t>
            </w:r>
          </w:p>
        </w:tc>
        <w:tc>
          <w:tcPr>
            <w:tcW w:w="1560" w:type="dxa"/>
            <w:shd w:val="clear" w:color="auto" w:fill="auto"/>
            <w:noWrap/>
            <w:hideMark/>
          </w:tcPr>
          <w:p w:rsidR="00B12CA8" w:rsidRPr="00A82233" w:rsidRDefault="00B12CA8" w:rsidP="00E15A8C">
            <w:pPr>
              <w:rPr>
                <w:sz w:val="16"/>
                <w:szCs w:val="16"/>
              </w:rPr>
            </w:pPr>
            <w:r w:rsidRPr="00A82233">
              <w:rPr>
                <w:sz w:val="16"/>
                <w:szCs w:val="16"/>
              </w:rPr>
              <w:t>Kans. 2</w:t>
            </w:r>
          </w:p>
        </w:tc>
        <w:tc>
          <w:tcPr>
            <w:tcW w:w="850" w:type="dxa"/>
            <w:shd w:val="clear" w:color="auto" w:fill="auto"/>
            <w:noWrap/>
            <w:hideMark/>
          </w:tcPr>
          <w:p w:rsidR="00B12CA8" w:rsidRPr="00A82233" w:rsidRDefault="00B12CA8" w:rsidP="00E15A8C">
            <w:pPr>
              <w:rPr>
                <w:sz w:val="16"/>
                <w:szCs w:val="16"/>
              </w:rPr>
            </w:pPr>
            <w:r w:rsidRPr="00A82233">
              <w:rPr>
                <w:sz w:val="16"/>
                <w:szCs w:val="16"/>
              </w:rP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H351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022-005-00-7</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N</w:t>
            </w:r>
            <w:r w:rsidRPr="00A82233">
              <w:rPr>
                <w:sz w:val="16"/>
                <w:szCs w:val="16"/>
              </w:rPr>
              <w:t>-(1,1-dimethylethyl)-1,1-dimethyl-1-[(1,2,3,4,5-η)-2,3,4,5-tetramethyl-2,4-cyclopentadien-1-yl]silanaminato(2-)-κ</w:t>
            </w:r>
            <w:r w:rsidRPr="00A82233">
              <w:rPr>
                <w:i/>
                <w:iCs/>
                <w:sz w:val="16"/>
                <w:szCs w:val="16"/>
              </w:rPr>
              <w:t>N</w:t>
            </w:r>
            <w:r w:rsidRPr="00A82233">
              <w:rPr>
                <w:sz w:val="16"/>
                <w:szCs w:val="16"/>
              </w:rPr>
              <w:t>][(1,2,3,4-η)-1,3-pentadiene]-titanium</w:t>
            </w:r>
          </w:p>
        </w:tc>
        <w:tc>
          <w:tcPr>
            <w:tcW w:w="2268" w:type="dxa"/>
            <w:shd w:val="clear" w:color="auto" w:fill="auto"/>
            <w:hideMark/>
          </w:tcPr>
          <w:p w:rsidR="00B12CA8" w:rsidRPr="00E80C05" w:rsidRDefault="00B12CA8" w:rsidP="00E15A8C">
            <w:pPr>
              <w:rPr>
                <w:sz w:val="16"/>
                <w:szCs w:val="16"/>
              </w:rPr>
            </w:pPr>
            <w:r w:rsidRPr="00E80C05">
              <w:rPr>
                <w:sz w:val="16"/>
                <w:szCs w:val="16"/>
              </w:rPr>
              <w:t>[</w:t>
            </w:r>
            <w:r w:rsidRPr="00E80C05">
              <w:rPr>
                <w:i/>
                <w:sz w:val="16"/>
                <w:szCs w:val="16"/>
              </w:rPr>
              <w:t>N</w:t>
            </w:r>
            <w:r w:rsidRPr="00E80C05">
              <w:rPr>
                <w:sz w:val="16"/>
                <w:szCs w:val="16"/>
              </w:rPr>
              <w:t>-(1,1-dimetiletil)-1,1-dimetil-1-[(1,2,3,4,5-η)-2,3,4,5-tetrametil-2,4-siklopentadien-1-il]silanaminato(2-)-κ</w:t>
            </w:r>
            <w:r w:rsidRPr="00E80C05">
              <w:rPr>
                <w:i/>
                <w:sz w:val="16"/>
                <w:szCs w:val="16"/>
              </w:rPr>
              <w:t>N</w:t>
            </w:r>
            <w:r w:rsidRPr="00E80C05">
              <w:rPr>
                <w:sz w:val="16"/>
                <w:szCs w:val="16"/>
              </w:rPr>
              <w:t>][(1,2,3,4-η)-1,3-pentadien]-titanyum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419-840-8</w:t>
            </w:r>
          </w:p>
        </w:tc>
        <w:tc>
          <w:tcPr>
            <w:tcW w:w="1115" w:type="dxa"/>
            <w:shd w:val="clear" w:color="auto" w:fill="auto"/>
            <w:noWrap/>
            <w:hideMark/>
          </w:tcPr>
          <w:p w:rsidR="00B12CA8" w:rsidRPr="00A82233" w:rsidRDefault="00B12CA8" w:rsidP="00E15A8C">
            <w:pPr>
              <w:rPr>
                <w:sz w:val="16"/>
                <w:szCs w:val="16"/>
              </w:rPr>
            </w:pPr>
            <w:r w:rsidRPr="00A82233">
              <w:rPr>
                <w:sz w:val="16"/>
                <w:szCs w:val="16"/>
              </w:rPr>
              <w:t>169104-71-6</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Cilt Aşnd. 1B</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H314</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H314</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023-001-00-8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divanadium pentaoxide; </w:t>
            </w:r>
            <w:r w:rsidRPr="00A82233">
              <w:rPr>
                <w:sz w:val="16"/>
                <w:szCs w:val="16"/>
              </w:rPr>
              <w:br/>
              <w:t>vanadium pentoxide</w:t>
            </w:r>
          </w:p>
        </w:tc>
        <w:tc>
          <w:tcPr>
            <w:tcW w:w="2268" w:type="dxa"/>
            <w:shd w:val="clear" w:color="auto" w:fill="auto"/>
            <w:hideMark/>
          </w:tcPr>
          <w:p w:rsidR="00B12CA8" w:rsidRPr="00E80C05" w:rsidRDefault="00B12CA8" w:rsidP="00E15A8C">
            <w:pPr>
              <w:rPr>
                <w:sz w:val="16"/>
                <w:szCs w:val="16"/>
              </w:rPr>
            </w:pPr>
            <w:r w:rsidRPr="00E80C05">
              <w:rPr>
                <w:sz w:val="16"/>
                <w:szCs w:val="16"/>
              </w:rPr>
              <w:t>divanadyum pentaoksit; vanadyum pentoksit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215-239-8</w:t>
            </w:r>
          </w:p>
        </w:tc>
        <w:tc>
          <w:tcPr>
            <w:tcW w:w="1115" w:type="dxa"/>
            <w:shd w:val="clear" w:color="auto" w:fill="auto"/>
            <w:noWrap/>
            <w:hideMark/>
          </w:tcPr>
          <w:p w:rsidR="00B12CA8" w:rsidRPr="00A82233" w:rsidRDefault="00B12CA8" w:rsidP="00E15A8C">
            <w:pPr>
              <w:rPr>
                <w:sz w:val="16"/>
                <w:szCs w:val="16"/>
              </w:rPr>
            </w:pPr>
            <w:r w:rsidRPr="00A82233">
              <w:rPr>
                <w:sz w:val="16"/>
                <w:szCs w:val="16"/>
              </w:rPr>
              <w:t>1314-62-1</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Ürm. Sis. Tok. 2</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 xml:space="preserve">H361d </w:t>
            </w:r>
            <w:r w:rsidRPr="00A82233">
              <w:rPr>
                <w:sz w:val="16"/>
                <w:szCs w:val="16"/>
              </w:rPr>
              <w:br/>
              <w:t xml:space="preserve">H372 </w:t>
            </w:r>
            <w:r w:rsidRPr="00A82233">
              <w:rPr>
                <w:sz w:val="16"/>
                <w:szCs w:val="16"/>
              </w:rPr>
              <w:br/>
              <w:t>H332</w:t>
            </w:r>
            <w:r w:rsidRPr="00A82233">
              <w:rPr>
                <w:sz w:val="16"/>
                <w:szCs w:val="16"/>
              </w:rPr>
              <w:br/>
              <w:t>H302</w:t>
            </w:r>
            <w:r w:rsidRPr="00A82233">
              <w:rPr>
                <w:sz w:val="16"/>
                <w:szCs w:val="16"/>
              </w:rPr>
              <w:br/>
              <w:t>H335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 xml:space="preserve">H361d </w:t>
            </w:r>
            <w:r w:rsidRPr="00A82233">
              <w:rPr>
                <w:sz w:val="16"/>
                <w:szCs w:val="16"/>
              </w:rPr>
              <w:br/>
              <w:t xml:space="preserve">H372 </w:t>
            </w:r>
            <w:r w:rsidRPr="00A82233">
              <w:rPr>
                <w:sz w:val="16"/>
                <w:szCs w:val="16"/>
              </w:rPr>
              <w:br/>
              <w:t>H332</w:t>
            </w:r>
            <w:r w:rsidRPr="00A82233">
              <w:rPr>
                <w:sz w:val="16"/>
                <w:szCs w:val="16"/>
              </w:rPr>
              <w:br/>
              <w:t>H302</w:t>
            </w:r>
            <w:r w:rsidRPr="00A82233">
              <w:rPr>
                <w:sz w:val="16"/>
                <w:szCs w:val="16"/>
              </w:rPr>
              <w:br/>
              <w:t>H335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408"/>
        </w:trPr>
        <w:tc>
          <w:tcPr>
            <w:tcW w:w="1146" w:type="dxa"/>
            <w:shd w:val="clear" w:color="auto" w:fill="auto"/>
            <w:noWrap/>
            <w:hideMark/>
          </w:tcPr>
          <w:p w:rsidR="00B12CA8" w:rsidRPr="00A82233" w:rsidRDefault="00B12CA8" w:rsidP="00E15A8C">
            <w:pPr>
              <w:rPr>
                <w:sz w:val="16"/>
                <w:szCs w:val="16"/>
              </w:rPr>
            </w:pPr>
            <w:r w:rsidRPr="00A82233">
              <w:rPr>
                <w:sz w:val="16"/>
                <w:szCs w:val="16"/>
              </w:rPr>
              <w:t>024-001-00-0</w:t>
            </w:r>
          </w:p>
        </w:tc>
        <w:tc>
          <w:tcPr>
            <w:tcW w:w="2287" w:type="dxa"/>
            <w:shd w:val="clear" w:color="auto" w:fill="auto"/>
            <w:hideMark/>
          </w:tcPr>
          <w:p w:rsidR="00B12CA8" w:rsidRPr="00A82233" w:rsidRDefault="00B12CA8" w:rsidP="00E15A8C">
            <w:pPr>
              <w:rPr>
                <w:sz w:val="16"/>
                <w:szCs w:val="16"/>
              </w:rPr>
            </w:pPr>
            <w:r w:rsidRPr="00A82233">
              <w:rPr>
                <w:sz w:val="16"/>
                <w:szCs w:val="16"/>
              </w:rPr>
              <w:t>chromium (VI) trioxide</w:t>
            </w:r>
          </w:p>
        </w:tc>
        <w:tc>
          <w:tcPr>
            <w:tcW w:w="2268" w:type="dxa"/>
            <w:shd w:val="clear" w:color="auto" w:fill="auto"/>
            <w:hideMark/>
          </w:tcPr>
          <w:p w:rsidR="00B12CA8" w:rsidRPr="00E80C05" w:rsidRDefault="00B12CA8" w:rsidP="00E15A8C">
            <w:pPr>
              <w:rPr>
                <w:sz w:val="16"/>
                <w:szCs w:val="16"/>
              </w:rPr>
            </w:pPr>
            <w:r w:rsidRPr="00E80C05">
              <w:rPr>
                <w:sz w:val="16"/>
                <w:szCs w:val="16"/>
              </w:rPr>
              <w:t>krom (VI) trioksit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215-607-8</w:t>
            </w:r>
          </w:p>
        </w:tc>
        <w:tc>
          <w:tcPr>
            <w:tcW w:w="1115" w:type="dxa"/>
            <w:shd w:val="clear" w:color="auto" w:fill="auto"/>
            <w:noWrap/>
            <w:hideMark/>
          </w:tcPr>
          <w:p w:rsidR="00B12CA8" w:rsidRPr="00A82233" w:rsidRDefault="00B12CA8" w:rsidP="00E15A8C">
            <w:pPr>
              <w:rPr>
                <w:sz w:val="16"/>
                <w:szCs w:val="16"/>
              </w:rPr>
            </w:pPr>
            <w:r w:rsidRPr="00A82233">
              <w:rPr>
                <w:sz w:val="16"/>
                <w:szCs w:val="16"/>
              </w:rPr>
              <w:t>1333-82-0</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Kans. 1A</w:t>
            </w:r>
            <w:r w:rsidRPr="00A82233">
              <w:rPr>
                <w:sz w:val="16"/>
                <w:szCs w:val="16"/>
              </w:rPr>
              <w:br/>
              <w:t>Muta. 1B</w:t>
            </w:r>
            <w:r w:rsidRPr="00A82233">
              <w:rPr>
                <w:sz w:val="16"/>
                <w:szCs w:val="16"/>
              </w:rPr>
              <w:br/>
              <w:t>Ürm. Sis. Tok.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Cilt Aşnd. 1A</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H340</w:t>
            </w:r>
            <w:r w:rsidRPr="00A82233">
              <w:rPr>
                <w:sz w:val="16"/>
                <w:szCs w:val="16"/>
              </w:rPr>
              <w:br/>
              <w:t xml:space="preserve">H361f </w:t>
            </w:r>
            <w:r w:rsidRPr="00A82233">
              <w:rPr>
                <w:sz w:val="16"/>
                <w:szCs w:val="16"/>
              </w:rPr>
              <w:br/>
              <w:t>H330</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H340</w:t>
            </w:r>
            <w:r w:rsidRPr="00A82233">
              <w:rPr>
                <w:sz w:val="16"/>
                <w:szCs w:val="16"/>
              </w:rPr>
              <w:br/>
              <w:t xml:space="preserve">H361f </w:t>
            </w:r>
            <w:r w:rsidRPr="00A82233">
              <w:rPr>
                <w:sz w:val="16"/>
                <w:szCs w:val="16"/>
              </w:rPr>
              <w:br/>
              <w:t>H330</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2399"/>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024-002-00-6</w:t>
            </w:r>
          </w:p>
        </w:tc>
        <w:tc>
          <w:tcPr>
            <w:tcW w:w="2287" w:type="dxa"/>
            <w:shd w:val="clear" w:color="auto" w:fill="auto"/>
            <w:hideMark/>
          </w:tcPr>
          <w:p w:rsidR="00B12CA8" w:rsidRPr="00A82233" w:rsidRDefault="00B12CA8" w:rsidP="00E15A8C">
            <w:pPr>
              <w:rPr>
                <w:sz w:val="16"/>
                <w:szCs w:val="16"/>
              </w:rPr>
            </w:pPr>
            <w:r w:rsidRPr="00A82233">
              <w:rPr>
                <w:sz w:val="16"/>
                <w:szCs w:val="16"/>
              </w:rPr>
              <w:t>potassium dichromate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dikromat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3</w:t>
            </w:r>
          </w:p>
        </w:tc>
        <w:tc>
          <w:tcPr>
            <w:tcW w:w="993" w:type="dxa"/>
            <w:shd w:val="clear" w:color="auto" w:fill="auto"/>
            <w:noWrap/>
            <w:hideMark/>
          </w:tcPr>
          <w:p w:rsidR="00B12CA8" w:rsidRPr="00A82233" w:rsidRDefault="00B12CA8" w:rsidP="00E15A8C">
            <w:pPr>
              <w:rPr>
                <w:sz w:val="16"/>
                <w:szCs w:val="16"/>
              </w:rPr>
            </w:pPr>
            <w:r w:rsidRPr="00A82233">
              <w:rPr>
                <w:sz w:val="16"/>
                <w:szCs w:val="16"/>
              </w:rPr>
              <w:t>231-906-6</w:t>
            </w:r>
          </w:p>
        </w:tc>
        <w:tc>
          <w:tcPr>
            <w:tcW w:w="1115" w:type="dxa"/>
            <w:shd w:val="clear" w:color="auto" w:fill="auto"/>
            <w:noWrap/>
            <w:hideMark/>
          </w:tcPr>
          <w:p w:rsidR="00B12CA8" w:rsidRPr="00A82233" w:rsidRDefault="00B12CA8" w:rsidP="00E15A8C">
            <w:pPr>
              <w:rPr>
                <w:sz w:val="16"/>
                <w:szCs w:val="16"/>
              </w:rPr>
            </w:pPr>
            <w:r w:rsidRPr="00A82233">
              <w:rPr>
                <w:sz w:val="16"/>
                <w:szCs w:val="16"/>
              </w:rPr>
              <w:t>7778-50-9</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 xml:space="preserve">Akut Tok. 4 </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2392"/>
        </w:trPr>
        <w:tc>
          <w:tcPr>
            <w:tcW w:w="1146" w:type="dxa"/>
            <w:shd w:val="clear" w:color="auto" w:fill="auto"/>
            <w:noWrap/>
            <w:hideMark/>
          </w:tcPr>
          <w:p w:rsidR="00B12CA8" w:rsidRPr="00A82233" w:rsidRDefault="00B12CA8" w:rsidP="00E15A8C">
            <w:pPr>
              <w:rPr>
                <w:sz w:val="16"/>
                <w:szCs w:val="16"/>
              </w:rPr>
            </w:pPr>
            <w:r w:rsidRPr="00A82233">
              <w:rPr>
                <w:sz w:val="16"/>
                <w:szCs w:val="16"/>
              </w:rPr>
              <w:t>024-003-00-1</w:t>
            </w:r>
          </w:p>
        </w:tc>
        <w:tc>
          <w:tcPr>
            <w:tcW w:w="2287" w:type="dxa"/>
            <w:shd w:val="clear" w:color="auto" w:fill="auto"/>
            <w:hideMark/>
          </w:tcPr>
          <w:p w:rsidR="00B12CA8" w:rsidRPr="00A82233" w:rsidRDefault="00B12CA8" w:rsidP="00E15A8C">
            <w:pPr>
              <w:rPr>
                <w:sz w:val="16"/>
                <w:szCs w:val="16"/>
              </w:rPr>
            </w:pPr>
            <w:r w:rsidRPr="00A82233">
              <w:rPr>
                <w:sz w:val="16"/>
                <w:szCs w:val="16"/>
              </w:rPr>
              <w:t>ammonium dichromate</w:t>
            </w:r>
          </w:p>
        </w:tc>
        <w:tc>
          <w:tcPr>
            <w:tcW w:w="2268" w:type="dxa"/>
            <w:shd w:val="clear" w:color="auto" w:fill="auto"/>
            <w:hideMark/>
          </w:tcPr>
          <w:p w:rsidR="00B12CA8" w:rsidRPr="00E80C05" w:rsidRDefault="00B12CA8" w:rsidP="00E15A8C">
            <w:pPr>
              <w:rPr>
                <w:sz w:val="16"/>
                <w:szCs w:val="16"/>
              </w:rPr>
            </w:pPr>
            <w:r w:rsidRPr="00E80C05">
              <w:rPr>
                <w:sz w:val="16"/>
                <w:szCs w:val="16"/>
              </w:rPr>
              <w:t>Amonyum dikromat</w:t>
            </w:r>
          </w:p>
        </w:tc>
        <w:tc>
          <w:tcPr>
            <w:tcW w:w="708" w:type="dxa"/>
            <w:shd w:val="clear" w:color="auto" w:fill="auto"/>
            <w:hideMark/>
          </w:tcPr>
          <w:p w:rsidR="00B12CA8" w:rsidRPr="00A82233" w:rsidRDefault="00B12CA8" w:rsidP="00E15A8C">
            <w:pPr>
              <w:rPr>
                <w:sz w:val="16"/>
                <w:szCs w:val="16"/>
              </w:rPr>
            </w:pPr>
            <w:r>
              <w:rPr>
                <w:sz w:val="16"/>
                <w:szCs w:val="16"/>
              </w:rPr>
              <w:t>G</w:t>
            </w:r>
            <w:r w:rsidRPr="00A82233">
              <w:rPr>
                <w:sz w:val="16"/>
                <w:szCs w:val="16"/>
              </w:rPr>
              <w:br/>
              <w:t>3</w:t>
            </w:r>
          </w:p>
        </w:tc>
        <w:tc>
          <w:tcPr>
            <w:tcW w:w="993" w:type="dxa"/>
            <w:shd w:val="clear" w:color="auto" w:fill="auto"/>
            <w:noWrap/>
            <w:hideMark/>
          </w:tcPr>
          <w:p w:rsidR="00B12CA8" w:rsidRPr="00A82233" w:rsidRDefault="00B12CA8" w:rsidP="00E15A8C">
            <w:pPr>
              <w:rPr>
                <w:sz w:val="16"/>
                <w:szCs w:val="16"/>
              </w:rPr>
            </w:pPr>
            <w:r w:rsidRPr="00A82233">
              <w:rPr>
                <w:sz w:val="16"/>
                <w:szCs w:val="16"/>
              </w:rPr>
              <w:t>232-143-1</w:t>
            </w:r>
          </w:p>
        </w:tc>
        <w:tc>
          <w:tcPr>
            <w:tcW w:w="1115" w:type="dxa"/>
            <w:shd w:val="clear" w:color="auto" w:fill="auto"/>
            <w:noWrap/>
            <w:hideMark/>
          </w:tcPr>
          <w:p w:rsidR="00B12CA8" w:rsidRPr="00A82233" w:rsidRDefault="00B12CA8" w:rsidP="00E15A8C">
            <w:pPr>
              <w:rPr>
                <w:sz w:val="16"/>
                <w:szCs w:val="16"/>
              </w:rPr>
            </w:pPr>
            <w:r w:rsidRPr="00A82233">
              <w:rPr>
                <w:sz w:val="16"/>
                <w:szCs w:val="16"/>
              </w:rPr>
              <w:t>7789-09-5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Oksit. Katı 2 </w:t>
            </w:r>
            <w:r w:rsidRPr="00A82233">
              <w:rPr>
                <w:sz w:val="16"/>
                <w:szCs w:val="16"/>
              </w:rPr>
              <w:b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 xml:space="preserve">Akut Tok. 4 </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 Mrz. 3; H335: C ≥ %5</w:t>
            </w:r>
            <w:r w:rsidRPr="00A82233">
              <w:rPr>
                <w:sz w:val="16"/>
                <w:szCs w:val="16"/>
              </w:rPr>
              <w:br/>
              <w:t>Solnm. Hassas.; H334: C ≥ % 0,2</w:t>
            </w:r>
            <w:r w:rsidRPr="00A82233">
              <w:rPr>
                <w:sz w:val="16"/>
                <w:szCs w:val="16"/>
              </w:rPr>
              <w:br/>
              <w:t>Cilt Hassas.; H317: C ≥ % 0,2</w:t>
            </w:r>
          </w:p>
        </w:tc>
      </w:tr>
      <w:tr w:rsidR="00B12CA8" w:rsidRPr="00E80C05" w:rsidTr="008D3996">
        <w:trPr>
          <w:trHeight w:val="2408"/>
        </w:trPr>
        <w:tc>
          <w:tcPr>
            <w:tcW w:w="1146" w:type="dxa"/>
            <w:shd w:val="clear" w:color="auto" w:fill="auto"/>
            <w:noWrap/>
            <w:hideMark/>
          </w:tcPr>
          <w:p w:rsidR="00B12CA8" w:rsidRPr="00A82233" w:rsidRDefault="00B12CA8" w:rsidP="00E15A8C">
            <w:pPr>
              <w:rPr>
                <w:sz w:val="16"/>
                <w:szCs w:val="16"/>
              </w:rPr>
            </w:pPr>
            <w:r w:rsidRPr="00A82233">
              <w:rPr>
                <w:sz w:val="16"/>
                <w:szCs w:val="16"/>
              </w:rPr>
              <w:t>024-004-00-7</w:t>
            </w:r>
          </w:p>
        </w:tc>
        <w:tc>
          <w:tcPr>
            <w:tcW w:w="2287" w:type="dxa"/>
            <w:shd w:val="clear" w:color="auto" w:fill="auto"/>
            <w:hideMark/>
          </w:tcPr>
          <w:p w:rsidR="00B12CA8" w:rsidRPr="00A82233" w:rsidRDefault="00B12CA8" w:rsidP="00E15A8C">
            <w:pPr>
              <w:rPr>
                <w:sz w:val="16"/>
                <w:szCs w:val="16"/>
              </w:rPr>
            </w:pPr>
            <w:r w:rsidRPr="00A82233">
              <w:rPr>
                <w:sz w:val="16"/>
                <w:szCs w:val="16"/>
              </w:rPr>
              <w:t>sodium dichromate</w:t>
            </w:r>
          </w:p>
        </w:tc>
        <w:tc>
          <w:tcPr>
            <w:tcW w:w="2268" w:type="dxa"/>
            <w:shd w:val="clear" w:color="auto" w:fill="auto"/>
            <w:hideMark/>
          </w:tcPr>
          <w:p w:rsidR="00B12CA8" w:rsidRPr="00E80C05" w:rsidRDefault="00B12CA8" w:rsidP="00E15A8C">
            <w:pPr>
              <w:rPr>
                <w:sz w:val="16"/>
                <w:szCs w:val="16"/>
              </w:rPr>
            </w:pPr>
            <w:r w:rsidRPr="00E80C05">
              <w:rPr>
                <w:sz w:val="16"/>
                <w:szCs w:val="16"/>
              </w:rPr>
              <w:t>sodyumdikromat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234-190-3</w:t>
            </w:r>
          </w:p>
        </w:tc>
        <w:tc>
          <w:tcPr>
            <w:tcW w:w="1115" w:type="dxa"/>
            <w:shd w:val="clear" w:color="auto" w:fill="auto"/>
            <w:noWrap/>
            <w:hideMark/>
          </w:tcPr>
          <w:p w:rsidR="00B12CA8" w:rsidRPr="00A82233" w:rsidRDefault="00B12CA8" w:rsidP="00E15A8C">
            <w:pPr>
              <w:rPr>
                <w:sz w:val="16"/>
                <w:szCs w:val="16"/>
              </w:rPr>
            </w:pPr>
            <w:r w:rsidRPr="00A82233">
              <w:rPr>
                <w:sz w:val="16"/>
                <w:szCs w:val="16"/>
              </w:rPr>
              <w:t>10588-01-9</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BHOT Tekrar.Mrz. 1</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H312</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H312</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Solnm. Hassas. 1; H334: C ≥ 0,2 %</w:t>
            </w:r>
            <w:r w:rsidRPr="00A82233">
              <w:rPr>
                <w:sz w:val="16"/>
                <w:szCs w:val="16"/>
              </w:rPr>
              <w:br/>
              <w:t>Cilt Hassas. 1; H317: C ≥ 0,2 %</w:t>
            </w:r>
            <w:r w:rsidRPr="00A82233">
              <w:rPr>
                <w:sz w:val="16"/>
                <w:szCs w:val="16"/>
              </w:rPr>
              <w:br/>
              <w:t>BHOT Tek Mrz. 3; H335: C ≥ 5 %</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024-005-00-2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chromyl dichloride; </w:t>
            </w:r>
            <w:r w:rsidRPr="00A82233">
              <w:rPr>
                <w:sz w:val="16"/>
                <w:szCs w:val="16"/>
              </w:rPr>
              <w:br/>
              <w:t>chromic oxychloride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kromil diklorür; </w:t>
            </w:r>
          </w:p>
          <w:p w:rsidR="00B12CA8" w:rsidRPr="00E80C05" w:rsidRDefault="00B12CA8" w:rsidP="00E15A8C">
            <w:pPr>
              <w:rPr>
                <w:sz w:val="16"/>
                <w:szCs w:val="16"/>
              </w:rPr>
            </w:pPr>
            <w:r w:rsidRPr="00E80C05">
              <w:rPr>
                <w:sz w:val="16"/>
                <w:szCs w:val="16"/>
              </w:rPr>
              <w:t>kromik oksiklorür</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3</w:t>
            </w:r>
          </w:p>
        </w:tc>
        <w:tc>
          <w:tcPr>
            <w:tcW w:w="993" w:type="dxa"/>
            <w:shd w:val="clear" w:color="auto" w:fill="auto"/>
            <w:noWrap/>
            <w:hideMark/>
          </w:tcPr>
          <w:p w:rsidR="00B12CA8" w:rsidRPr="00A82233" w:rsidRDefault="00B12CA8" w:rsidP="00E15A8C">
            <w:pPr>
              <w:rPr>
                <w:sz w:val="16"/>
                <w:szCs w:val="16"/>
              </w:rPr>
            </w:pPr>
            <w:r w:rsidRPr="00A82233">
              <w:rPr>
                <w:sz w:val="16"/>
                <w:szCs w:val="16"/>
              </w:rPr>
              <w:t>239-056-8</w:t>
            </w:r>
          </w:p>
        </w:tc>
        <w:tc>
          <w:tcPr>
            <w:tcW w:w="1115" w:type="dxa"/>
            <w:shd w:val="clear" w:color="auto" w:fill="auto"/>
            <w:noWrap/>
            <w:hideMark/>
          </w:tcPr>
          <w:p w:rsidR="00B12CA8" w:rsidRPr="00A82233" w:rsidRDefault="00B12CA8" w:rsidP="00E15A8C">
            <w:pPr>
              <w:rPr>
                <w:sz w:val="16"/>
                <w:szCs w:val="16"/>
              </w:rPr>
            </w:pPr>
            <w:r w:rsidRPr="00A82233">
              <w:rPr>
                <w:sz w:val="16"/>
                <w:szCs w:val="16"/>
              </w:rPr>
              <w:t>14977-61-8</w:t>
            </w:r>
          </w:p>
        </w:tc>
        <w:tc>
          <w:tcPr>
            <w:tcW w:w="1560" w:type="dxa"/>
            <w:shd w:val="clear" w:color="auto" w:fill="auto"/>
            <w:hideMark/>
          </w:tcPr>
          <w:p w:rsidR="00B12CA8" w:rsidRPr="00A82233" w:rsidRDefault="00B12CA8" w:rsidP="00E15A8C">
            <w:pPr>
              <w:rPr>
                <w:sz w:val="16"/>
                <w:szCs w:val="16"/>
              </w:rPr>
            </w:pPr>
            <w:r w:rsidRPr="00A82233">
              <w:rPr>
                <w:sz w:val="16"/>
                <w:szCs w:val="16"/>
              </w:rPr>
              <w:t>Oksit. Sıvı 1</w:t>
            </w:r>
            <w:r w:rsidRPr="00A82233">
              <w:rPr>
                <w:sz w:val="16"/>
                <w:szCs w:val="16"/>
              </w:rPr>
              <w:br/>
              <w:t>Kans. 1B</w:t>
            </w:r>
            <w:r w:rsidRPr="00A82233">
              <w:rPr>
                <w:sz w:val="16"/>
                <w:szCs w:val="16"/>
              </w:rPr>
              <w:br/>
              <w:t>Muta. 1B</w:t>
            </w:r>
            <w:r w:rsidRPr="00A82233">
              <w:rPr>
                <w:sz w:val="16"/>
                <w:szCs w:val="16"/>
              </w:rPr>
              <w:br/>
              <w:t>Cilt Aşnd. 1A</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H350i</w:t>
            </w:r>
            <w:r w:rsidRPr="00A82233">
              <w:rPr>
                <w:sz w:val="16"/>
                <w:szCs w:val="16"/>
              </w:rPr>
              <w:br/>
              <w:t>H340</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H350i</w:t>
            </w:r>
            <w:r w:rsidRPr="00A82233">
              <w:rPr>
                <w:sz w:val="16"/>
                <w:szCs w:val="16"/>
              </w:rPr>
              <w:br/>
              <w:t>H340</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%10</w:t>
            </w:r>
            <w:r w:rsidRPr="00A82233">
              <w:rPr>
                <w:sz w:val="16"/>
                <w:szCs w:val="16"/>
              </w:rPr>
              <w:br/>
              <w:t>Cilt Aşnd. 1B; H314: 5 % ≤ C &lt; 10 %</w:t>
            </w:r>
            <w:r w:rsidRPr="00A82233">
              <w:rPr>
                <w:sz w:val="16"/>
                <w:szCs w:val="16"/>
              </w:rPr>
              <w:br/>
              <w:t>Cilt Tah. 2; H315: 0,5 % ≤ C &lt; 5 %</w:t>
            </w:r>
            <w:r w:rsidRPr="00A82233">
              <w:rPr>
                <w:sz w:val="16"/>
                <w:szCs w:val="16"/>
              </w:rPr>
              <w:br/>
              <w:t>Göz Tah. 2; H319: 0,5 % ≤ C &lt; 5 %</w:t>
            </w:r>
            <w:r w:rsidRPr="00A82233">
              <w:rPr>
                <w:sz w:val="16"/>
                <w:szCs w:val="16"/>
              </w:rPr>
              <w:br/>
              <w:t>BHOT Tek Mrz. 3; H335: 0,5 % ≤ C &lt; 5 %</w:t>
            </w:r>
            <w:r w:rsidRPr="00A82233">
              <w:rPr>
                <w:sz w:val="16"/>
                <w:szCs w:val="16"/>
              </w:rPr>
              <w:br/>
              <w:t>Cilt Hassas. 1; H317: C ≥% 0,5</w:t>
            </w:r>
          </w:p>
        </w:tc>
      </w:tr>
      <w:tr w:rsidR="00B12CA8" w:rsidRPr="00E80C05" w:rsidTr="008D3996">
        <w:trPr>
          <w:trHeight w:val="1562"/>
        </w:trPr>
        <w:tc>
          <w:tcPr>
            <w:tcW w:w="1146" w:type="dxa"/>
            <w:shd w:val="clear" w:color="auto" w:fill="auto"/>
            <w:noWrap/>
            <w:hideMark/>
          </w:tcPr>
          <w:p w:rsidR="00B12CA8" w:rsidRPr="00A82233" w:rsidRDefault="00B12CA8" w:rsidP="00E15A8C">
            <w:pPr>
              <w:rPr>
                <w:sz w:val="16"/>
                <w:szCs w:val="16"/>
              </w:rPr>
            </w:pPr>
            <w:r w:rsidRPr="00A82233">
              <w:rPr>
                <w:sz w:val="16"/>
                <w:szCs w:val="16"/>
              </w:rPr>
              <w:t>024-006-00-8</w:t>
            </w:r>
          </w:p>
        </w:tc>
        <w:tc>
          <w:tcPr>
            <w:tcW w:w="2287" w:type="dxa"/>
            <w:shd w:val="clear" w:color="auto" w:fill="auto"/>
            <w:hideMark/>
          </w:tcPr>
          <w:p w:rsidR="00B12CA8" w:rsidRPr="00A82233" w:rsidRDefault="00B12CA8" w:rsidP="00E15A8C">
            <w:pPr>
              <w:rPr>
                <w:sz w:val="16"/>
                <w:szCs w:val="16"/>
              </w:rPr>
            </w:pPr>
            <w:r w:rsidRPr="00A82233">
              <w:rPr>
                <w:sz w:val="16"/>
                <w:szCs w:val="16"/>
              </w:rPr>
              <w:t>potassium chromate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3</w:t>
            </w:r>
          </w:p>
        </w:tc>
        <w:tc>
          <w:tcPr>
            <w:tcW w:w="993" w:type="dxa"/>
            <w:shd w:val="clear" w:color="auto" w:fill="auto"/>
            <w:noWrap/>
            <w:hideMark/>
          </w:tcPr>
          <w:p w:rsidR="00B12CA8" w:rsidRPr="00A82233" w:rsidRDefault="00B12CA8" w:rsidP="00E15A8C">
            <w:pPr>
              <w:rPr>
                <w:sz w:val="16"/>
                <w:szCs w:val="16"/>
              </w:rPr>
            </w:pPr>
            <w:r w:rsidRPr="00A82233">
              <w:rPr>
                <w:sz w:val="16"/>
                <w:szCs w:val="16"/>
              </w:rPr>
              <w:t>232-140-5</w:t>
            </w:r>
          </w:p>
        </w:tc>
        <w:tc>
          <w:tcPr>
            <w:tcW w:w="1115" w:type="dxa"/>
            <w:shd w:val="clear" w:color="auto" w:fill="auto"/>
            <w:noWrap/>
            <w:hideMark/>
          </w:tcPr>
          <w:p w:rsidR="00B12CA8" w:rsidRPr="00A82233" w:rsidRDefault="00B12CA8" w:rsidP="00E15A8C">
            <w:pPr>
              <w:rPr>
                <w:sz w:val="16"/>
                <w:szCs w:val="16"/>
              </w:rPr>
            </w:pPr>
            <w:r w:rsidRPr="00A82233">
              <w:rPr>
                <w:sz w:val="16"/>
                <w:szCs w:val="16"/>
              </w:rPr>
              <w:t>7789-00-6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H340</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H340</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Cilt Hassas. 1; H317: C ≥% 0,5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024-007-00-3</w:t>
            </w:r>
          </w:p>
        </w:tc>
        <w:tc>
          <w:tcPr>
            <w:tcW w:w="2287" w:type="dxa"/>
            <w:shd w:val="clear" w:color="auto" w:fill="auto"/>
            <w:hideMark/>
          </w:tcPr>
          <w:p w:rsidR="00B12CA8" w:rsidRPr="00A82233" w:rsidRDefault="00B12CA8" w:rsidP="00E15A8C">
            <w:pPr>
              <w:rPr>
                <w:sz w:val="16"/>
                <w:szCs w:val="16"/>
              </w:rPr>
            </w:pPr>
            <w:r w:rsidRPr="00A82233">
              <w:rPr>
                <w:sz w:val="16"/>
                <w:szCs w:val="16"/>
              </w:rPr>
              <w:t>zinc chromates including zinc potassium chromate</w:t>
            </w:r>
          </w:p>
        </w:tc>
        <w:tc>
          <w:tcPr>
            <w:tcW w:w="2268" w:type="dxa"/>
            <w:shd w:val="clear" w:color="auto" w:fill="auto"/>
            <w:hideMark/>
          </w:tcPr>
          <w:p w:rsidR="00B12CA8" w:rsidRPr="00E80C05" w:rsidRDefault="00B12CA8" w:rsidP="00E15A8C">
            <w:pPr>
              <w:rPr>
                <w:sz w:val="16"/>
                <w:szCs w:val="16"/>
              </w:rPr>
            </w:pPr>
            <w:r w:rsidRPr="00E80C05">
              <w:rPr>
                <w:sz w:val="16"/>
                <w:szCs w:val="16"/>
              </w:rPr>
              <w:t>çinkokromatlar, çinko potasyum kromat  içerenler dahil</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024-008-00-9</w:t>
            </w:r>
          </w:p>
        </w:tc>
        <w:tc>
          <w:tcPr>
            <w:tcW w:w="2287" w:type="dxa"/>
            <w:shd w:val="clear" w:color="auto" w:fill="auto"/>
            <w:hideMark/>
          </w:tcPr>
          <w:p w:rsidR="00B12CA8" w:rsidRPr="00A82233" w:rsidRDefault="00B12CA8" w:rsidP="00E15A8C">
            <w:pPr>
              <w:rPr>
                <w:sz w:val="16"/>
                <w:szCs w:val="16"/>
              </w:rPr>
            </w:pPr>
            <w:r w:rsidRPr="00A82233">
              <w:rPr>
                <w:sz w:val="16"/>
                <w:szCs w:val="16"/>
              </w:rPr>
              <w:t>calcium chromate</w:t>
            </w:r>
          </w:p>
        </w:tc>
        <w:tc>
          <w:tcPr>
            <w:tcW w:w="2268" w:type="dxa"/>
            <w:shd w:val="clear" w:color="auto" w:fill="auto"/>
            <w:hideMark/>
          </w:tcPr>
          <w:p w:rsidR="00B12CA8" w:rsidRPr="00E80C05" w:rsidRDefault="00B12CA8" w:rsidP="00E15A8C">
            <w:pPr>
              <w:rPr>
                <w:sz w:val="16"/>
                <w:szCs w:val="16"/>
              </w:rPr>
            </w:pPr>
            <w:r w:rsidRPr="00E80C05">
              <w:rPr>
                <w:sz w:val="16"/>
                <w:szCs w:val="16"/>
              </w:rPr>
              <w:t>Kalsiyum 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237-366-8</w:t>
            </w:r>
          </w:p>
        </w:tc>
        <w:tc>
          <w:tcPr>
            <w:tcW w:w="1115" w:type="dxa"/>
            <w:shd w:val="clear" w:color="auto" w:fill="auto"/>
            <w:noWrap/>
            <w:hideMark/>
          </w:tcPr>
          <w:p w:rsidR="00B12CA8" w:rsidRPr="00A82233" w:rsidRDefault="00B12CA8" w:rsidP="00E15A8C">
            <w:pPr>
              <w:rPr>
                <w:sz w:val="16"/>
                <w:szCs w:val="16"/>
              </w:rPr>
            </w:pPr>
            <w:r w:rsidRPr="00A82233">
              <w:rPr>
                <w:sz w:val="16"/>
                <w:szCs w:val="16"/>
              </w:rPr>
              <w:t>13765-19-0</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024-009-00-4</w:t>
            </w:r>
          </w:p>
        </w:tc>
        <w:tc>
          <w:tcPr>
            <w:tcW w:w="2287" w:type="dxa"/>
            <w:shd w:val="clear" w:color="auto" w:fill="auto"/>
            <w:hideMark/>
          </w:tcPr>
          <w:p w:rsidR="00B12CA8" w:rsidRPr="00A82233" w:rsidRDefault="00B12CA8" w:rsidP="00E15A8C">
            <w:pPr>
              <w:rPr>
                <w:sz w:val="16"/>
                <w:szCs w:val="16"/>
              </w:rPr>
            </w:pPr>
            <w:r w:rsidRPr="00A82233">
              <w:rPr>
                <w:sz w:val="16"/>
                <w:szCs w:val="16"/>
              </w:rPr>
              <w:t>strontium chromate</w:t>
            </w:r>
          </w:p>
        </w:tc>
        <w:tc>
          <w:tcPr>
            <w:tcW w:w="2268" w:type="dxa"/>
            <w:shd w:val="clear" w:color="auto" w:fill="auto"/>
            <w:hideMark/>
          </w:tcPr>
          <w:p w:rsidR="00B12CA8" w:rsidRPr="00E80C05" w:rsidRDefault="00B12CA8" w:rsidP="00E15A8C">
            <w:pPr>
              <w:rPr>
                <w:sz w:val="16"/>
                <w:szCs w:val="16"/>
              </w:rPr>
            </w:pPr>
            <w:r w:rsidRPr="00E80C05">
              <w:rPr>
                <w:sz w:val="16"/>
                <w:szCs w:val="16"/>
              </w:rPr>
              <w:t>Stronsiyum 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232-142-6</w:t>
            </w:r>
          </w:p>
        </w:tc>
        <w:tc>
          <w:tcPr>
            <w:tcW w:w="1115" w:type="dxa"/>
            <w:shd w:val="clear" w:color="auto" w:fill="auto"/>
            <w:noWrap/>
            <w:hideMark/>
          </w:tcPr>
          <w:p w:rsidR="00B12CA8" w:rsidRPr="00A82233" w:rsidRDefault="00B12CA8" w:rsidP="00E15A8C">
            <w:pPr>
              <w:rPr>
                <w:sz w:val="16"/>
                <w:szCs w:val="16"/>
              </w:rPr>
            </w:pPr>
            <w:r w:rsidRPr="00A82233">
              <w:rPr>
                <w:sz w:val="16"/>
                <w:szCs w:val="16"/>
              </w:rPr>
              <w:t>7789-06-2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024-010-00-X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dichromium tris(chromate); </w:t>
            </w:r>
            <w:r w:rsidRPr="00A82233">
              <w:rPr>
                <w:sz w:val="16"/>
                <w:szCs w:val="16"/>
              </w:rPr>
              <w:br/>
              <w:t xml:space="preserve">chromium III chromate; </w:t>
            </w:r>
            <w:r w:rsidRPr="00A82233">
              <w:rPr>
                <w:sz w:val="16"/>
                <w:szCs w:val="16"/>
              </w:rPr>
              <w:br/>
              <w:t>chromic chromate</w:t>
            </w:r>
          </w:p>
        </w:tc>
        <w:tc>
          <w:tcPr>
            <w:tcW w:w="2268" w:type="dxa"/>
            <w:shd w:val="clear" w:color="auto" w:fill="auto"/>
            <w:hideMark/>
          </w:tcPr>
          <w:p w:rsidR="00B12CA8" w:rsidRPr="00E80C05" w:rsidRDefault="00B12CA8" w:rsidP="00E15A8C">
            <w:pPr>
              <w:rPr>
                <w:sz w:val="16"/>
                <w:szCs w:val="16"/>
              </w:rPr>
            </w:pPr>
            <w:r w:rsidRPr="00E80C05">
              <w:rPr>
                <w:sz w:val="16"/>
                <w:szCs w:val="16"/>
              </w:rPr>
              <w:t>dikrom tris(kromat); krom III kromat; kromik kromat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246-356-2</w:t>
            </w:r>
          </w:p>
        </w:tc>
        <w:tc>
          <w:tcPr>
            <w:tcW w:w="1115" w:type="dxa"/>
            <w:shd w:val="clear" w:color="auto" w:fill="auto"/>
            <w:noWrap/>
            <w:hideMark/>
          </w:tcPr>
          <w:p w:rsidR="00B12CA8" w:rsidRPr="00A82233" w:rsidRDefault="00B12CA8" w:rsidP="00E15A8C">
            <w:pPr>
              <w:rPr>
                <w:sz w:val="16"/>
                <w:szCs w:val="16"/>
              </w:rPr>
            </w:pPr>
            <w:r w:rsidRPr="00A82233">
              <w:rPr>
                <w:sz w:val="16"/>
                <w:szCs w:val="16"/>
              </w:rPr>
              <w:t>24613-89-6</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Kans. 1B</w:t>
            </w:r>
            <w:r w:rsidRPr="00A82233">
              <w:rPr>
                <w:sz w:val="16"/>
                <w:szCs w:val="16"/>
              </w:rPr>
              <w:br/>
              <w:t>Cilt Aşnd. 1A</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024-011-00-5</w:t>
            </w:r>
          </w:p>
        </w:tc>
        <w:tc>
          <w:tcPr>
            <w:tcW w:w="2287" w:type="dxa"/>
            <w:shd w:val="clear" w:color="auto" w:fill="auto"/>
            <w:hideMark/>
          </w:tcPr>
          <w:p w:rsidR="00B12CA8" w:rsidRPr="00A82233" w:rsidRDefault="00B12CA8" w:rsidP="00E15A8C">
            <w:pPr>
              <w:rPr>
                <w:sz w:val="16"/>
                <w:szCs w:val="16"/>
              </w:rPr>
            </w:pPr>
            <w:r w:rsidRPr="00A82233">
              <w:rPr>
                <w:sz w:val="16"/>
                <w:szCs w:val="16"/>
              </w:rPr>
              <w:t>ammonium bis(1-(3,5-dinitro-2-oxidophenylazo)-3-(</w:t>
            </w:r>
            <w:r w:rsidRPr="00A82233">
              <w:rPr>
                <w:i/>
                <w:iCs/>
                <w:sz w:val="16"/>
                <w:szCs w:val="16"/>
              </w:rPr>
              <w:t>N</w:t>
            </w:r>
            <w:r w:rsidRPr="00A82233">
              <w:rPr>
                <w:sz w:val="16"/>
                <w:szCs w:val="16"/>
              </w:rPr>
              <w:t>-phenylcarbamoyl)-2-naphtholato)chromate(1-)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amonyum bis(1-(3,5-dinitro-2-oksidofenilazo)-3-(N-fenilkarbamoil)-2-naftolato)kromat(1-)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400-110-2</w:t>
            </w:r>
          </w:p>
        </w:tc>
        <w:tc>
          <w:tcPr>
            <w:tcW w:w="1115" w:type="dxa"/>
            <w:shd w:val="clear" w:color="auto" w:fill="auto"/>
            <w:noWrap/>
            <w:hideMark/>
          </w:tcPr>
          <w:p w:rsidR="00B12CA8" w:rsidRPr="00A82233" w:rsidRDefault="00B12CA8" w:rsidP="00E15A8C">
            <w:pPr>
              <w:rPr>
                <w:sz w:val="16"/>
                <w:szCs w:val="16"/>
              </w:rPr>
            </w:pPr>
            <w:r w:rsidRPr="00A82233">
              <w:rPr>
                <w:sz w:val="16"/>
                <w:szCs w:val="16"/>
              </w:rPr>
              <w:t>109125-51-1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Kend.Tep.Grn. C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024-012-00-0</w:t>
            </w:r>
          </w:p>
        </w:tc>
        <w:tc>
          <w:tcPr>
            <w:tcW w:w="2287" w:type="dxa"/>
            <w:shd w:val="clear" w:color="auto" w:fill="auto"/>
            <w:hideMark/>
          </w:tcPr>
          <w:p w:rsidR="00B12CA8" w:rsidRPr="00A82233" w:rsidRDefault="00B12CA8" w:rsidP="00E15A8C">
            <w:pPr>
              <w:rPr>
                <w:sz w:val="16"/>
                <w:szCs w:val="16"/>
              </w:rPr>
            </w:pPr>
            <w:r w:rsidRPr="00A82233">
              <w:rPr>
                <w:sz w:val="16"/>
                <w:szCs w:val="16"/>
              </w:rPr>
              <w:t>trisodium bis(7-acetamido-2-(4-nitro-2-oxidophenylazo)-3-sulphonato-1-naphtholato)chromate(1-)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Trisodyum bis(7-asetamido-2-(4-nitro-2-oksidofenilazo)-3-sülfonato-1-naftolato)kromat(1-)</w:t>
            </w:r>
          </w:p>
          <w:p w:rsidR="00B12CA8" w:rsidRPr="00E80C05" w:rsidRDefault="00B12CA8" w:rsidP="00E15A8C">
            <w:pPr>
              <w:rPr>
                <w:sz w:val="16"/>
                <w:szCs w:val="16"/>
              </w:rPr>
            </w:pPr>
          </w:p>
          <w:p w:rsidR="00B12CA8" w:rsidRPr="00E80C05" w:rsidRDefault="00B12CA8" w:rsidP="00E15A8C">
            <w:pPr>
              <w:rPr>
                <w:sz w:val="16"/>
                <w:szCs w:val="16"/>
              </w:rPr>
            </w:pPr>
          </w:p>
          <w:p w:rsidR="00B12CA8" w:rsidRPr="00E80C05"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400-810-8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Muta. 2</w:t>
            </w:r>
          </w:p>
        </w:tc>
        <w:tc>
          <w:tcPr>
            <w:tcW w:w="850" w:type="dxa"/>
            <w:shd w:val="clear" w:color="auto" w:fill="auto"/>
            <w:noWrap/>
            <w:hideMark/>
          </w:tcPr>
          <w:p w:rsidR="00B12CA8" w:rsidRPr="00A82233" w:rsidRDefault="00B12CA8" w:rsidP="00E15A8C">
            <w:pPr>
              <w:rPr>
                <w:sz w:val="16"/>
                <w:szCs w:val="16"/>
              </w:rPr>
            </w:pPr>
            <w:r w:rsidRPr="00A82233">
              <w:rPr>
                <w:sz w:val="16"/>
                <w:szCs w:val="16"/>
              </w:rPr>
              <w:t>H341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H341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024-013-00-6</w:t>
            </w:r>
          </w:p>
        </w:tc>
        <w:tc>
          <w:tcPr>
            <w:tcW w:w="2287" w:type="dxa"/>
            <w:shd w:val="clear" w:color="auto" w:fill="auto"/>
            <w:hideMark/>
          </w:tcPr>
          <w:p w:rsidR="00B12CA8" w:rsidRPr="00A82233" w:rsidRDefault="00B12CA8" w:rsidP="00E15A8C">
            <w:pPr>
              <w:rPr>
                <w:sz w:val="16"/>
                <w:szCs w:val="16"/>
              </w:rPr>
            </w:pPr>
            <w:r w:rsidRPr="00A82233">
              <w:rPr>
                <w:sz w:val="16"/>
                <w:szCs w:val="16"/>
              </w:rPr>
              <w:t>trisodium (6-anilino-2-(5-nitro-2-oxidophenylazo)-3-sulphonato-1-naphtholato)(4-sulphonato-1,1'-azodi-2,2'naphtholato)chromate(1-)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Trisodyum (6-anilino-2-(5-nitro-2-oksidofenilazo)-3-sülfonato-1-naftolato)(4-sülfonato-1,1'-azodi-2,2'naftolato)kromat(1-)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402-500-8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024-014-00-1</w:t>
            </w:r>
          </w:p>
        </w:tc>
        <w:tc>
          <w:tcPr>
            <w:tcW w:w="2287" w:type="dxa"/>
            <w:shd w:val="clear" w:color="auto" w:fill="auto"/>
            <w:hideMark/>
          </w:tcPr>
          <w:p w:rsidR="00B12CA8" w:rsidRPr="00A82233" w:rsidRDefault="00B12CA8" w:rsidP="00E15A8C">
            <w:pPr>
              <w:rPr>
                <w:sz w:val="16"/>
                <w:szCs w:val="16"/>
              </w:rPr>
            </w:pPr>
            <w:r w:rsidRPr="00A82233">
              <w:rPr>
                <w:sz w:val="16"/>
                <w:szCs w:val="16"/>
              </w:rPr>
              <w:t>trisodium bis(2-(5-chloro-4-nitro-2-oxidophenylazo)-5-sulphonato-1-naphtholato)chromate(1-)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Trisodyum bis(2-(5-kloro-4-nitro-2-oksidofenilazo)-5-sülfonato-1-naftolato)kromat(1-)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402-870-0</w:t>
            </w:r>
          </w:p>
        </w:tc>
        <w:tc>
          <w:tcPr>
            <w:tcW w:w="1115" w:type="dxa"/>
            <w:shd w:val="clear" w:color="auto" w:fill="auto"/>
            <w:noWrap/>
            <w:hideMark/>
          </w:tcPr>
          <w:p w:rsidR="00B12CA8" w:rsidRPr="00A82233" w:rsidRDefault="00B12CA8" w:rsidP="00E15A8C">
            <w:pPr>
              <w:rPr>
                <w:sz w:val="16"/>
                <w:szCs w:val="16"/>
              </w:rPr>
            </w:pPr>
            <w:r w:rsidRPr="00A82233">
              <w:rPr>
                <w:sz w:val="16"/>
                <w:szCs w:val="16"/>
              </w:rPr>
              <w:t>93952-24-0</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024-015-00-7</w:t>
            </w:r>
          </w:p>
        </w:tc>
        <w:tc>
          <w:tcPr>
            <w:tcW w:w="2287" w:type="dxa"/>
            <w:shd w:val="clear" w:color="auto" w:fill="auto"/>
            <w:hideMark/>
          </w:tcPr>
          <w:p w:rsidR="00B12CA8" w:rsidRPr="00A82233" w:rsidRDefault="00B12CA8" w:rsidP="00E15A8C">
            <w:pPr>
              <w:rPr>
                <w:sz w:val="16"/>
                <w:szCs w:val="16"/>
              </w:rPr>
            </w:pPr>
            <w:r w:rsidRPr="00A82233">
              <w:rPr>
                <w:sz w:val="16"/>
                <w:szCs w:val="16"/>
              </w:rPr>
              <w:t>disodium (3-methyl-4-(5-nitro-2-oxidophenylazo)-1-phenylpyrazololato)(1-(3-nitro-2-oxido-5-sulfonatophenylazo)-2-naphtholato)chromate(1-)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Disodyum (3-metil-4-(5-nitro-2-oksidofenilazo)-1-fenilpirazololato)(1-(3-nitro-2-oksido-5-sülfonatofenilazo)-2-naftolato)kromat(1-)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404-930-1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024-016-00-2</w:t>
            </w:r>
          </w:p>
        </w:tc>
        <w:tc>
          <w:tcPr>
            <w:tcW w:w="2287" w:type="dxa"/>
            <w:shd w:val="clear" w:color="auto" w:fill="auto"/>
            <w:hideMark/>
          </w:tcPr>
          <w:p w:rsidR="00B12CA8" w:rsidRPr="00A82233" w:rsidRDefault="00B12CA8" w:rsidP="00E15A8C">
            <w:pPr>
              <w:rPr>
                <w:sz w:val="16"/>
                <w:szCs w:val="16"/>
              </w:rPr>
            </w:pPr>
            <w:r w:rsidRPr="00A82233">
              <w:rPr>
                <w:sz w:val="16"/>
                <w:szCs w:val="16"/>
              </w:rPr>
              <w:t>tetradecylammonium bis(1-(5-chloro-2-oxidophenylazo)-2-naphtholato)chromate(1-)</w:t>
            </w:r>
          </w:p>
        </w:tc>
        <w:tc>
          <w:tcPr>
            <w:tcW w:w="2268" w:type="dxa"/>
            <w:shd w:val="clear" w:color="auto" w:fill="auto"/>
            <w:hideMark/>
          </w:tcPr>
          <w:p w:rsidR="00B12CA8" w:rsidRPr="00E80C05" w:rsidRDefault="00B12CA8" w:rsidP="00E15A8C">
            <w:pPr>
              <w:rPr>
                <w:sz w:val="16"/>
                <w:szCs w:val="16"/>
              </w:rPr>
            </w:pPr>
            <w:r w:rsidRPr="00E80C05">
              <w:rPr>
                <w:sz w:val="16"/>
                <w:szCs w:val="16"/>
              </w:rPr>
              <w:t>Tetradesilamonyum bis(1-(5-kloro-2-oksidofenilazo)-2-naftolato)kromat(1-)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405-110-6</w:t>
            </w:r>
          </w:p>
        </w:tc>
        <w:tc>
          <w:tcPr>
            <w:tcW w:w="1115" w:type="dxa"/>
            <w:shd w:val="clear" w:color="auto" w:fill="auto"/>
            <w:noWrap/>
            <w:hideMark/>
          </w:tcPr>
          <w:p w:rsidR="00B12CA8" w:rsidRPr="00A82233" w:rsidRDefault="00B12CA8" w:rsidP="00E15A8C">
            <w:pPr>
              <w:rPr>
                <w:sz w:val="16"/>
                <w:szCs w:val="16"/>
              </w:rPr>
            </w:pPr>
            <w:r w:rsidRPr="00A82233">
              <w:rPr>
                <w:sz w:val="16"/>
                <w:szCs w:val="16"/>
              </w:rPr>
              <w:t>88377-66-6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024-017-00-8</w:t>
            </w:r>
          </w:p>
        </w:tc>
        <w:tc>
          <w:tcPr>
            <w:tcW w:w="2287" w:type="dxa"/>
            <w:shd w:val="clear" w:color="auto" w:fill="auto"/>
            <w:hideMark/>
          </w:tcPr>
          <w:p w:rsidR="00B12CA8" w:rsidRPr="00A82233" w:rsidRDefault="00B12CA8" w:rsidP="00E15A8C">
            <w:pPr>
              <w:rPr>
                <w:sz w:val="16"/>
                <w:szCs w:val="16"/>
              </w:rPr>
            </w:pPr>
            <w:r w:rsidRPr="00A82233">
              <w:rPr>
                <w:sz w:val="16"/>
                <w:szCs w:val="16"/>
              </w:rPr>
              <w:t>Chromium (VI) compounds, with the exception of barium chromate and of compounds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B</w:t>
            </w:r>
            <w:r w:rsidRPr="00E266B2">
              <w:rPr>
                <w:sz w:val="16"/>
                <w:szCs w:val="16"/>
              </w:rPr>
              <w:t xml:space="preserve">aryum kromat </w:t>
            </w:r>
            <w:r>
              <w:rPr>
                <w:sz w:val="16"/>
                <w:szCs w:val="16"/>
              </w:rPr>
              <w:t>haricinde bu ekte</w:t>
            </w:r>
            <w:r w:rsidRPr="00E266B2">
              <w:rPr>
                <w:sz w:val="16"/>
                <w:szCs w:val="16"/>
              </w:rPr>
              <w:t xml:space="preserve"> </w:t>
            </w:r>
            <w:r>
              <w:rPr>
                <w:sz w:val="16"/>
                <w:szCs w:val="16"/>
              </w:rPr>
              <w:t>tanımlanan</w:t>
            </w:r>
            <w:r w:rsidRPr="00E266B2">
              <w:rPr>
                <w:sz w:val="16"/>
                <w:szCs w:val="16"/>
              </w:rPr>
              <w:t xml:space="preserve"> Krom (VI)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309"/>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024-018-00-3</w:t>
            </w:r>
          </w:p>
        </w:tc>
        <w:tc>
          <w:tcPr>
            <w:tcW w:w="2287" w:type="dxa"/>
            <w:shd w:val="clear" w:color="auto" w:fill="auto"/>
            <w:hideMark/>
          </w:tcPr>
          <w:p w:rsidR="00B12CA8" w:rsidRPr="00A82233" w:rsidRDefault="00B12CA8" w:rsidP="00E15A8C">
            <w:pPr>
              <w:rPr>
                <w:sz w:val="16"/>
                <w:szCs w:val="16"/>
              </w:rPr>
            </w:pPr>
            <w:r w:rsidRPr="00A82233">
              <w:rPr>
                <w:sz w:val="16"/>
                <w:szCs w:val="16"/>
              </w:rPr>
              <w:t>sodium chromate</w:t>
            </w:r>
          </w:p>
        </w:tc>
        <w:tc>
          <w:tcPr>
            <w:tcW w:w="2268" w:type="dxa"/>
            <w:shd w:val="clear" w:color="auto" w:fill="auto"/>
            <w:hideMark/>
          </w:tcPr>
          <w:p w:rsidR="00B12CA8" w:rsidRPr="00E80C05" w:rsidRDefault="00B12CA8" w:rsidP="00E15A8C">
            <w:pPr>
              <w:rPr>
                <w:sz w:val="16"/>
                <w:szCs w:val="16"/>
              </w:rPr>
            </w:pPr>
            <w:r w:rsidRPr="00E80C05">
              <w:rPr>
                <w:sz w:val="16"/>
                <w:szCs w:val="16"/>
              </w:rPr>
              <w:t>Sodyum 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3</w:t>
            </w:r>
          </w:p>
        </w:tc>
        <w:tc>
          <w:tcPr>
            <w:tcW w:w="993" w:type="dxa"/>
            <w:shd w:val="clear" w:color="auto" w:fill="auto"/>
            <w:noWrap/>
            <w:hideMark/>
          </w:tcPr>
          <w:p w:rsidR="00B12CA8" w:rsidRPr="00A82233" w:rsidRDefault="00B12CA8" w:rsidP="00E15A8C">
            <w:pPr>
              <w:rPr>
                <w:sz w:val="16"/>
                <w:szCs w:val="16"/>
              </w:rPr>
            </w:pPr>
            <w:r w:rsidRPr="00A82233">
              <w:rPr>
                <w:sz w:val="16"/>
                <w:szCs w:val="16"/>
              </w:rPr>
              <w:t>231-889-5</w:t>
            </w:r>
          </w:p>
        </w:tc>
        <w:tc>
          <w:tcPr>
            <w:tcW w:w="1115" w:type="dxa"/>
            <w:shd w:val="clear" w:color="auto" w:fill="auto"/>
            <w:noWrap/>
            <w:hideMark/>
          </w:tcPr>
          <w:p w:rsidR="00B12CA8" w:rsidRPr="00A82233" w:rsidRDefault="00B12CA8" w:rsidP="00E15A8C">
            <w:pPr>
              <w:rPr>
                <w:sz w:val="16"/>
                <w:szCs w:val="16"/>
              </w:rPr>
            </w:pPr>
            <w:r w:rsidRPr="00A82233">
              <w:rPr>
                <w:sz w:val="16"/>
                <w:szCs w:val="16"/>
              </w:rPr>
              <w:t>7775-11-3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 xml:space="preserve">Akut Tok. 4 </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Solnm. Hassas.; H334: C ≥ % 0,2</w:t>
            </w:r>
            <w:r w:rsidRPr="00A82233">
              <w:rPr>
                <w:sz w:val="16"/>
                <w:szCs w:val="16"/>
              </w:rPr>
              <w:br/>
              <w:t>Cilt Hassas.; H317: C ≥ % 0,2</w:t>
            </w:r>
          </w:p>
        </w:tc>
      </w:tr>
      <w:tr w:rsidR="00B12CA8" w:rsidRPr="00E80C05" w:rsidTr="008D3996">
        <w:trPr>
          <w:trHeight w:val="4950"/>
        </w:trPr>
        <w:tc>
          <w:tcPr>
            <w:tcW w:w="1146" w:type="dxa"/>
            <w:shd w:val="clear" w:color="auto" w:fill="auto"/>
            <w:noWrap/>
            <w:hideMark/>
          </w:tcPr>
          <w:p w:rsidR="00B12CA8" w:rsidRPr="00A82233" w:rsidRDefault="00B12CA8" w:rsidP="00E15A8C">
            <w:pPr>
              <w:rPr>
                <w:sz w:val="16"/>
                <w:szCs w:val="16"/>
              </w:rPr>
            </w:pPr>
            <w:r w:rsidRPr="00A82233">
              <w:rPr>
                <w:sz w:val="16"/>
                <w:szCs w:val="16"/>
              </w:rPr>
              <w:t>024-019-00-9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Main component: acetoacetic acid anilide/3-amino-1-hydroxybenzene (ATAN-MAP): trisodium {}{6-[(2 or 3 or 4)-amino-(4 or 5 or 6)-hydroxyphenylazo]-5'-(phenylsulfamoyl)-3-sulfonatonaphthalene-2-azobenzene-1,2'-diolato}}-{}{6''-[1-(phenylcarbamoyl)ethylazo]-5'''-(phenylsulfamoyl)-3''-sulfonatonaphthalene-2''-azobenzene-1'',2'''-diolato}}chromate (III); </w:t>
            </w:r>
            <w:r w:rsidRPr="00A82233">
              <w:rPr>
                <w:sz w:val="16"/>
                <w:szCs w:val="16"/>
              </w:rPr>
              <w:br/>
              <w:t xml:space="preserve">by-product 1: acetoacetic acid anilide/acetoacetic acid anilide (ATAN-ATAN): trisodium bis{}{6-[1-(phenylcarbamoyl)ethylazo]-5'-(phenylsulfonyl)-3-sulfonatonaphthalene-2-azobenzene-1,2'-diolato}}chromate (III); </w:t>
            </w:r>
            <w:r w:rsidRPr="00A82233">
              <w:rPr>
                <w:sz w:val="16"/>
                <w:szCs w:val="16"/>
              </w:rPr>
              <w:br/>
              <w:t>by-product 2: 3-amino-1-hydroxybenzene/3-amino-1-hydroxybenzene (MAP-MAP): trisodium bis{}{6-[(2 or 3 or 4)-</w:t>
            </w:r>
            <w:r w:rsidRPr="00A82233">
              <w:rPr>
                <w:sz w:val="16"/>
                <w:szCs w:val="16"/>
              </w:rPr>
              <w:lastRenderedPageBreak/>
              <w:t>amino-(4 or 5 or 6)-hydroxyphenylazo]-5'-(phenylsulfamoyl)-3-sulfonatonaphthalene-2-azobenzene-1,2'-diolato}} chromate (III)</w:t>
            </w:r>
          </w:p>
        </w:tc>
        <w:tc>
          <w:tcPr>
            <w:tcW w:w="2268" w:type="dxa"/>
            <w:shd w:val="clear" w:color="auto" w:fill="auto"/>
            <w:hideMark/>
          </w:tcPr>
          <w:p w:rsidR="00B12CA8" w:rsidRPr="00E80C05" w:rsidRDefault="00B12CA8" w:rsidP="00E15A8C">
            <w:pPr>
              <w:rPr>
                <w:sz w:val="16"/>
                <w:szCs w:val="16"/>
              </w:rPr>
            </w:pPr>
            <w:r w:rsidRPr="00E80C05">
              <w:rPr>
                <w:sz w:val="16"/>
                <w:szCs w:val="16"/>
              </w:rPr>
              <w:lastRenderedPageBreak/>
              <w:t>Temel bileşenler: asetoasetik asit anilid / 3-amino-1-hidroksibenzen (ATAN-MAP): trisodyum {6-[(2 veya 3 veya 4)-amino-(4 veya 5 veya 6)-hidroksifenilazo]-5'-(fenilsülfamoil)-3-sülfonatonaftalin-2-azobenzen-1,2'-diolato}-{6''-[1-(fenilkarbamoil)etilazo]- 5'''-(fenilsülfamoil)- 3''-sülfonatonaftalin-2''-azobenzen-1'',2'''-diolato}kromat (III);</w:t>
            </w:r>
          </w:p>
          <w:p w:rsidR="00B12CA8" w:rsidRPr="00E80C05" w:rsidRDefault="00B12CA8" w:rsidP="00E15A8C">
            <w:pPr>
              <w:rPr>
                <w:sz w:val="16"/>
                <w:szCs w:val="16"/>
              </w:rPr>
            </w:pPr>
            <w:r w:rsidRPr="00E80C05">
              <w:rPr>
                <w:sz w:val="16"/>
                <w:szCs w:val="16"/>
              </w:rPr>
              <w:t>yan ürün 1: asetoasetik asit anilür/ asetoasetik asit anilür (ATAN-ATAN): trisodyum bis{6-[1-(fenilkarbomoil)etilazo]-5'-(fenilsülfonil)-3-sülfonatonaftalin-2-azobenzene1,2'-diolato} kromat (III);</w:t>
            </w:r>
          </w:p>
          <w:p w:rsidR="00B12CA8" w:rsidRPr="00E80C05" w:rsidRDefault="00B12CA8" w:rsidP="00E15A8C">
            <w:pPr>
              <w:rPr>
                <w:sz w:val="16"/>
                <w:szCs w:val="16"/>
              </w:rPr>
            </w:pPr>
            <w:r w:rsidRPr="00E80C05">
              <w:rPr>
                <w:sz w:val="16"/>
                <w:szCs w:val="16"/>
              </w:rPr>
              <w:t>yan ürün 2: 3-amino-1-hidroksibenzen / 3-amino-1-hidroksibenzen (MAP-MAP): trisodyum bis{6-[(2 veya 3 veya 4)-amino-(4 veya 5 veya 6)-hidroksifenilazo]-5'-</w:t>
            </w:r>
            <w:r w:rsidRPr="00E80C05">
              <w:rPr>
                <w:sz w:val="16"/>
                <w:szCs w:val="16"/>
              </w:rPr>
              <w:lastRenderedPageBreak/>
              <w:t>(fenilsülfamoil)-3-sülfonatonaftalin-2-azobenzen-1,2'-diolato} kromat (III)</w:t>
            </w:r>
          </w:p>
        </w:tc>
        <w:tc>
          <w:tcPr>
            <w:tcW w:w="708" w:type="dxa"/>
            <w:shd w:val="clear" w:color="auto" w:fill="auto"/>
            <w:noWrap/>
            <w:hideMark/>
          </w:tcPr>
          <w:p w:rsidR="00B12CA8" w:rsidRPr="00A82233" w:rsidRDefault="00B12CA8" w:rsidP="00E15A8C">
            <w:pPr>
              <w:rPr>
                <w:sz w:val="16"/>
                <w:szCs w:val="16"/>
              </w:rPr>
            </w:pPr>
            <w:r w:rsidRPr="00A82233">
              <w:rPr>
                <w:sz w:val="16"/>
                <w:szCs w:val="16"/>
              </w:rPr>
              <w:lastRenderedPageBreak/>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419-230-1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024-020-00-4</w:t>
            </w:r>
          </w:p>
        </w:tc>
        <w:tc>
          <w:tcPr>
            <w:tcW w:w="2287" w:type="dxa"/>
            <w:shd w:val="clear" w:color="auto" w:fill="auto"/>
            <w:hideMark/>
          </w:tcPr>
          <w:p w:rsidR="00B12CA8" w:rsidRPr="00A82233" w:rsidRDefault="00B12CA8" w:rsidP="00E15A8C">
            <w:pPr>
              <w:rPr>
                <w:sz w:val="16"/>
                <w:szCs w:val="16"/>
              </w:rPr>
            </w:pPr>
            <w:r w:rsidRPr="00A82233">
              <w:rPr>
                <w:sz w:val="16"/>
                <w:szCs w:val="16"/>
              </w:rPr>
              <w:t>trisodium bis[(3'-nitro-5'-sulfonato(6-amino-2-[4-(2-hydroxy-1-naphtylazo)phenylsulfonylamino]pyrimidin-5-azo)benzene-2',4-diolato)]chromate (III)</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trisodyum bis[(3'-nitro-5'-sülfonato(6-amino-2-[4-(2-hidroksi-1-naftilazo)fenilsülfonilamino]pirimidin-5-azo)benzen-2',4-diolato)]kromat(III)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418-220-4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024-021-00-X</w:t>
            </w:r>
          </w:p>
        </w:tc>
        <w:tc>
          <w:tcPr>
            <w:tcW w:w="2287" w:type="dxa"/>
            <w:shd w:val="clear" w:color="auto" w:fill="auto"/>
            <w:hideMark/>
          </w:tcPr>
          <w:p w:rsidR="00B12CA8" w:rsidRPr="00A82233" w:rsidRDefault="00B12CA8" w:rsidP="00E15A8C">
            <w:pPr>
              <w:rPr>
                <w:sz w:val="16"/>
                <w:szCs w:val="16"/>
              </w:rPr>
            </w:pPr>
            <w:r w:rsidRPr="00A82233">
              <w:rPr>
                <w:sz w:val="16"/>
                <w:szCs w:val="16"/>
              </w:rPr>
              <w:t>potassium tetrasodium bis[(</w:t>
            </w:r>
            <w:r w:rsidRPr="00A82233">
              <w:rPr>
                <w:i/>
                <w:iCs/>
                <w:sz w:val="16"/>
                <w:szCs w:val="16"/>
              </w:rPr>
              <w:t>N</w:t>
            </w:r>
            <w:r w:rsidRPr="00A82233">
              <w:rPr>
                <w:sz w:val="16"/>
                <w:szCs w:val="16"/>
              </w:rPr>
              <w:t>,</w:t>
            </w:r>
            <w:r w:rsidRPr="00A82233">
              <w:rPr>
                <w:i/>
                <w:iCs/>
                <w:sz w:val="16"/>
                <w:szCs w:val="16"/>
              </w:rPr>
              <w:t>N</w:t>
            </w:r>
            <w:r w:rsidRPr="00A82233">
              <w:rPr>
                <w:sz w:val="16"/>
                <w:szCs w:val="16"/>
              </w:rPr>
              <w:t>'-n)-1'-(phenylcarbamoyl)-3,5-disulfonatobenzeneazo-1'-prop-1'-ene-2,2'-diolato]chromate(III)</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tetrasodyum bis[(</w:t>
            </w:r>
            <w:r w:rsidRPr="00A82233">
              <w:rPr>
                <w:rFonts w:ascii="Times New Roman" w:hAnsi="Times New Roman" w:cs="Times New Roman"/>
                <w:i/>
                <w:iCs/>
                <w:sz w:val="16"/>
                <w:szCs w:val="16"/>
              </w:rPr>
              <w:t>N</w:t>
            </w:r>
            <w:r w:rsidRPr="00A82233">
              <w:rPr>
                <w:rFonts w:ascii="Times New Roman" w:hAnsi="Times New Roman" w:cs="Times New Roman"/>
                <w:sz w:val="16"/>
                <w:szCs w:val="16"/>
              </w:rPr>
              <w:t>,</w:t>
            </w:r>
            <w:r w:rsidRPr="00A82233">
              <w:rPr>
                <w:rFonts w:ascii="Times New Roman" w:hAnsi="Times New Roman" w:cs="Times New Roman"/>
                <w:i/>
                <w:iCs/>
                <w:sz w:val="16"/>
                <w:szCs w:val="16"/>
              </w:rPr>
              <w:t>N</w:t>
            </w:r>
            <w:r w:rsidRPr="00A82233">
              <w:rPr>
                <w:rFonts w:ascii="Times New Roman" w:hAnsi="Times New Roman" w:cs="Times New Roman"/>
                <w:sz w:val="16"/>
                <w:szCs w:val="16"/>
              </w:rPr>
              <w:t>’-n)-1’-(fenilkarbamoil)-3,5-disülfonatobenzeneazo-1’-pro-1’-pen-2,2’-diolato]kromat(III)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425-830-4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025-001-00-3</w:t>
            </w:r>
          </w:p>
        </w:tc>
        <w:tc>
          <w:tcPr>
            <w:tcW w:w="2287" w:type="dxa"/>
            <w:shd w:val="clear" w:color="auto" w:fill="auto"/>
            <w:hideMark/>
          </w:tcPr>
          <w:p w:rsidR="00B12CA8" w:rsidRPr="00A82233" w:rsidRDefault="00B12CA8" w:rsidP="00E15A8C">
            <w:pPr>
              <w:rPr>
                <w:sz w:val="16"/>
                <w:szCs w:val="16"/>
              </w:rPr>
            </w:pPr>
            <w:r w:rsidRPr="00A82233">
              <w:rPr>
                <w:sz w:val="16"/>
                <w:szCs w:val="16"/>
              </w:rPr>
              <w:t>manganese dioxide</w:t>
            </w:r>
          </w:p>
        </w:tc>
        <w:tc>
          <w:tcPr>
            <w:tcW w:w="2268" w:type="dxa"/>
            <w:shd w:val="clear" w:color="auto" w:fill="auto"/>
            <w:hideMark/>
          </w:tcPr>
          <w:p w:rsidR="00B12CA8" w:rsidRPr="00E80C05" w:rsidRDefault="00B12CA8" w:rsidP="00E15A8C">
            <w:pPr>
              <w:rPr>
                <w:sz w:val="16"/>
                <w:szCs w:val="16"/>
              </w:rPr>
            </w:pPr>
            <w:r w:rsidRPr="00E80C05">
              <w:rPr>
                <w:sz w:val="16"/>
                <w:szCs w:val="16"/>
              </w:rPr>
              <w:t>Mangan dioksit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215-202-6</w:t>
            </w:r>
          </w:p>
        </w:tc>
        <w:tc>
          <w:tcPr>
            <w:tcW w:w="1115" w:type="dxa"/>
            <w:shd w:val="clear" w:color="auto" w:fill="auto"/>
            <w:noWrap/>
            <w:hideMark/>
          </w:tcPr>
          <w:p w:rsidR="00B12CA8" w:rsidRPr="00A82233" w:rsidRDefault="00B12CA8" w:rsidP="00E15A8C">
            <w:pPr>
              <w:rPr>
                <w:sz w:val="16"/>
                <w:szCs w:val="16"/>
              </w:rPr>
            </w:pPr>
            <w:r w:rsidRPr="00A82233">
              <w:rPr>
                <w:sz w:val="16"/>
                <w:szCs w:val="16"/>
              </w:rPr>
              <w:t>1313-13-9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025-002-00-9</w:t>
            </w:r>
          </w:p>
        </w:tc>
        <w:tc>
          <w:tcPr>
            <w:tcW w:w="2287" w:type="dxa"/>
            <w:shd w:val="clear" w:color="auto" w:fill="auto"/>
            <w:hideMark/>
          </w:tcPr>
          <w:p w:rsidR="00B12CA8" w:rsidRPr="00A82233" w:rsidRDefault="00B12CA8" w:rsidP="00E15A8C">
            <w:pPr>
              <w:rPr>
                <w:sz w:val="16"/>
                <w:szCs w:val="16"/>
              </w:rPr>
            </w:pPr>
            <w:r w:rsidRPr="00A82233">
              <w:rPr>
                <w:sz w:val="16"/>
                <w:szCs w:val="16"/>
              </w:rPr>
              <w:t>potassium permanganate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permanganat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231-760-3</w:t>
            </w:r>
          </w:p>
        </w:tc>
        <w:tc>
          <w:tcPr>
            <w:tcW w:w="1115" w:type="dxa"/>
            <w:shd w:val="clear" w:color="auto" w:fill="auto"/>
            <w:noWrap/>
            <w:hideMark/>
          </w:tcPr>
          <w:p w:rsidR="00B12CA8" w:rsidRPr="00A82233" w:rsidRDefault="00B12CA8" w:rsidP="00E15A8C">
            <w:pPr>
              <w:rPr>
                <w:sz w:val="16"/>
                <w:szCs w:val="16"/>
              </w:rPr>
            </w:pPr>
            <w:r w:rsidRPr="00A82233">
              <w:rPr>
                <w:sz w:val="16"/>
                <w:szCs w:val="16"/>
              </w:rPr>
              <w:t>7722-64-7</w:t>
            </w:r>
          </w:p>
        </w:tc>
        <w:tc>
          <w:tcPr>
            <w:tcW w:w="1560" w:type="dxa"/>
            <w:shd w:val="clear" w:color="auto" w:fill="auto"/>
            <w:hideMark/>
          </w:tcPr>
          <w:p w:rsidR="00556991" w:rsidRDefault="00B12CA8" w:rsidP="00E15A8C">
            <w:pPr>
              <w:rPr>
                <w:sz w:val="16"/>
                <w:szCs w:val="16"/>
              </w:rPr>
            </w:pPr>
            <w:r w:rsidRPr="00A82233">
              <w:rPr>
                <w:sz w:val="16"/>
                <w:szCs w:val="16"/>
              </w:rPr>
              <w:t>Oksit. Katı 2</w:t>
            </w:r>
          </w:p>
          <w:p w:rsidR="00B12CA8" w:rsidRPr="00A82233" w:rsidRDefault="00556991" w:rsidP="00E15A8C">
            <w:pPr>
              <w:rPr>
                <w:sz w:val="16"/>
                <w:szCs w:val="16"/>
              </w:rPr>
            </w:pPr>
            <w:r>
              <w:rPr>
                <w:sz w:val="16"/>
                <w:szCs w:val="16"/>
              </w:rPr>
              <w:t>Ürm.Sis.Tok. 2</w:t>
            </w:r>
            <w:r w:rsidR="00B12CA8" w:rsidRPr="00A82233">
              <w:rPr>
                <w:sz w:val="16"/>
                <w:szCs w:val="16"/>
              </w:rPr>
              <w:br/>
              <w:t xml:space="preserve">Akut Tok. 4 </w:t>
            </w:r>
            <w:r w:rsidR="00B12CA8" w:rsidRPr="00A82233">
              <w:rPr>
                <w:sz w:val="16"/>
                <w:szCs w:val="16"/>
              </w:rPr>
              <w:br/>
              <w:t>Sucul Akut 1</w:t>
            </w:r>
            <w:r w:rsidR="00B12CA8" w:rsidRPr="00A82233">
              <w:rPr>
                <w:sz w:val="16"/>
                <w:szCs w:val="16"/>
              </w:rPr>
              <w:br/>
              <w:t>Sucul Kronik 1</w:t>
            </w:r>
          </w:p>
        </w:tc>
        <w:tc>
          <w:tcPr>
            <w:tcW w:w="850" w:type="dxa"/>
            <w:shd w:val="clear" w:color="auto" w:fill="auto"/>
            <w:hideMark/>
          </w:tcPr>
          <w:p w:rsidR="00556991" w:rsidRDefault="00B12CA8" w:rsidP="00E15A8C">
            <w:pPr>
              <w:rPr>
                <w:sz w:val="16"/>
                <w:szCs w:val="16"/>
              </w:rPr>
            </w:pPr>
            <w:r w:rsidRPr="00A82233">
              <w:rPr>
                <w:sz w:val="16"/>
                <w:szCs w:val="16"/>
              </w:rPr>
              <w:t>H272</w:t>
            </w:r>
          </w:p>
          <w:p w:rsidR="00B12CA8" w:rsidRPr="00A82233" w:rsidRDefault="00556991" w:rsidP="00E15A8C">
            <w:pPr>
              <w:rPr>
                <w:sz w:val="16"/>
                <w:szCs w:val="16"/>
              </w:rPr>
            </w:pPr>
            <w:r>
              <w:rPr>
                <w:sz w:val="16"/>
                <w:szCs w:val="16"/>
              </w:rPr>
              <w:t>H361d</w:t>
            </w:r>
            <w:r w:rsidR="00B12CA8" w:rsidRPr="00A82233">
              <w:rPr>
                <w:sz w:val="16"/>
                <w:szCs w:val="16"/>
              </w:rPr>
              <w:br/>
              <w:t>H302</w:t>
            </w:r>
            <w:r w:rsidR="00B12CA8" w:rsidRPr="00A82233">
              <w:rPr>
                <w:sz w:val="16"/>
                <w:szCs w:val="16"/>
              </w:rPr>
              <w:br/>
              <w:t>H400</w:t>
            </w:r>
            <w:r w:rsidR="00B12CA8" w:rsidRPr="00A82233">
              <w:rPr>
                <w:sz w:val="16"/>
                <w:szCs w:val="16"/>
              </w:rPr>
              <w:br/>
              <w:t>H410</w:t>
            </w:r>
          </w:p>
        </w:tc>
        <w:tc>
          <w:tcPr>
            <w:tcW w:w="1484" w:type="dxa"/>
            <w:shd w:val="clear" w:color="auto" w:fill="auto"/>
            <w:hideMark/>
          </w:tcPr>
          <w:p w:rsidR="00556991" w:rsidRDefault="00B12CA8" w:rsidP="00E15A8C">
            <w:pPr>
              <w:rPr>
                <w:sz w:val="16"/>
                <w:szCs w:val="16"/>
              </w:rPr>
            </w:pPr>
            <w:r w:rsidRPr="00A82233">
              <w:rPr>
                <w:sz w:val="16"/>
                <w:szCs w:val="16"/>
              </w:rPr>
              <w:t>GHS03</w:t>
            </w:r>
          </w:p>
          <w:p w:rsidR="00B12CA8" w:rsidRPr="00A82233" w:rsidRDefault="00556991" w:rsidP="00E15A8C">
            <w:pPr>
              <w:rPr>
                <w:sz w:val="16"/>
                <w:szCs w:val="16"/>
              </w:rPr>
            </w:pPr>
            <w:r>
              <w:rPr>
                <w:sz w:val="16"/>
                <w:szCs w:val="16"/>
              </w:rPr>
              <w:t>GHS08</w:t>
            </w:r>
            <w:r w:rsidR="00B12CA8" w:rsidRPr="00A82233">
              <w:rPr>
                <w:sz w:val="16"/>
                <w:szCs w:val="16"/>
              </w:rPr>
              <w:br/>
              <w:t>GHS07</w:t>
            </w:r>
            <w:r w:rsidR="00B12CA8" w:rsidRPr="00A82233">
              <w:rPr>
                <w:sz w:val="16"/>
                <w:szCs w:val="16"/>
              </w:rPr>
              <w:br/>
              <w:t>GHS09</w:t>
            </w:r>
            <w:r w:rsidR="00B12CA8" w:rsidRPr="00A82233">
              <w:rPr>
                <w:sz w:val="16"/>
                <w:szCs w:val="16"/>
              </w:rPr>
              <w:br/>
              <w:t>Thl</w:t>
            </w:r>
          </w:p>
        </w:tc>
        <w:tc>
          <w:tcPr>
            <w:tcW w:w="869" w:type="dxa"/>
            <w:shd w:val="clear" w:color="auto" w:fill="auto"/>
            <w:hideMark/>
          </w:tcPr>
          <w:p w:rsidR="00556991" w:rsidRDefault="00B12CA8" w:rsidP="00E15A8C">
            <w:pPr>
              <w:rPr>
                <w:sz w:val="16"/>
                <w:szCs w:val="16"/>
              </w:rPr>
            </w:pPr>
            <w:r w:rsidRPr="00A82233">
              <w:rPr>
                <w:sz w:val="16"/>
                <w:szCs w:val="16"/>
              </w:rPr>
              <w:t>H272</w:t>
            </w:r>
          </w:p>
          <w:p w:rsidR="00B12CA8" w:rsidRPr="00A82233" w:rsidRDefault="00556991" w:rsidP="00E15A8C">
            <w:pPr>
              <w:rPr>
                <w:sz w:val="16"/>
                <w:szCs w:val="16"/>
              </w:rPr>
            </w:pPr>
            <w:r>
              <w:rPr>
                <w:sz w:val="16"/>
                <w:szCs w:val="16"/>
              </w:rPr>
              <w:t>H361d</w:t>
            </w:r>
            <w:r w:rsidR="00B12CA8" w:rsidRPr="00A82233">
              <w:rPr>
                <w:sz w:val="16"/>
                <w:szCs w:val="16"/>
              </w:rPr>
              <w:br/>
              <w:t>H302</w:t>
            </w:r>
            <w:r w:rsidR="00B12CA8"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025-003-00-4</w:t>
            </w:r>
          </w:p>
        </w:tc>
        <w:tc>
          <w:tcPr>
            <w:tcW w:w="2287" w:type="dxa"/>
            <w:shd w:val="clear" w:color="auto" w:fill="auto"/>
            <w:hideMark/>
          </w:tcPr>
          <w:p w:rsidR="00B12CA8" w:rsidRPr="00A82233" w:rsidRDefault="00B12CA8" w:rsidP="00E15A8C">
            <w:pPr>
              <w:rPr>
                <w:sz w:val="16"/>
                <w:szCs w:val="16"/>
              </w:rPr>
            </w:pPr>
            <w:r w:rsidRPr="00A82233">
              <w:rPr>
                <w:sz w:val="16"/>
                <w:szCs w:val="16"/>
              </w:rPr>
              <w:t>manganese sulphate</w:t>
            </w:r>
          </w:p>
        </w:tc>
        <w:tc>
          <w:tcPr>
            <w:tcW w:w="2268" w:type="dxa"/>
            <w:shd w:val="clear" w:color="auto" w:fill="auto"/>
            <w:hideMark/>
          </w:tcPr>
          <w:p w:rsidR="00B12CA8" w:rsidRPr="00E80C05" w:rsidRDefault="00B12CA8" w:rsidP="00E15A8C">
            <w:pPr>
              <w:rPr>
                <w:sz w:val="16"/>
                <w:szCs w:val="16"/>
              </w:rPr>
            </w:pPr>
            <w:r w:rsidRPr="00E80C05">
              <w:rPr>
                <w:sz w:val="16"/>
                <w:szCs w:val="16"/>
              </w:rPr>
              <w:t>Mangan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232-089-9</w:t>
            </w:r>
          </w:p>
        </w:tc>
        <w:tc>
          <w:tcPr>
            <w:tcW w:w="1115" w:type="dxa"/>
            <w:shd w:val="clear" w:color="auto" w:fill="auto"/>
            <w:noWrap/>
            <w:hideMark/>
          </w:tcPr>
          <w:p w:rsidR="00B12CA8" w:rsidRPr="00A82233" w:rsidRDefault="00B12CA8" w:rsidP="00E15A8C">
            <w:pPr>
              <w:rPr>
                <w:sz w:val="16"/>
                <w:szCs w:val="16"/>
              </w:rPr>
            </w:pPr>
            <w:r w:rsidRPr="00A82233">
              <w:rPr>
                <w:sz w:val="16"/>
                <w:szCs w:val="16"/>
              </w:rPr>
              <w:t>7785-87-7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025-004-00-X</w:t>
            </w:r>
          </w:p>
        </w:tc>
        <w:tc>
          <w:tcPr>
            <w:tcW w:w="2287" w:type="dxa"/>
            <w:shd w:val="clear" w:color="auto" w:fill="auto"/>
            <w:hideMark/>
          </w:tcPr>
          <w:p w:rsidR="00B12CA8" w:rsidRPr="00A82233" w:rsidRDefault="00B12CA8" w:rsidP="00E15A8C">
            <w:pPr>
              <w:rPr>
                <w:sz w:val="16"/>
                <w:szCs w:val="16"/>
              </w:rPr>
            </w:pPr>
            <w:r w:rsidRPr="00A82233">
              <w:rPr>
                <w:sz w:val="16"/>
                <w:szCs w:val="16"/>
              </w:rPr>
              <w:t>bis(</w:t>
            </w:r>
            <w:r w:rsidRPr="00A82233">
              <w:rPr>
                <w:i/>
                <w:iCs/>
                <w:sz w:val="16"/>
                <w:szCs w:val="16"/>
              </w:rPr>
              <w:t>N</w:t>
            </w:r>
            <w:r w:rsidRPr="00A82233">
              <w:rPr>
                <w:sz w:val="16"/>
                <w:szCs w:val="16"/>
              </w:rPr>
              <w:t>,</w:t>
            </w:r>
            <w:r w:rsidRPr="00A82233">
              <w:rPr>
                <w:i/>
                <w:iCs/>
                <w:sz w:val="16"/>
                <w:szCs w:val="16"/>
              </w:rPr>
              <w:t>N</w:t>
            </w:r>
            <w:r w:rsidRPr="00A82233">
              <w:rPr>
                <w:sz w:val="16"/>
                <w:szCs w:val="16"/>
              </w:rPr>
              <w:t>',</w:t>
            </w:r>
            <w:r w:rsidRPr="00A82233">
              <w:rPr>
                <w:i/>
                <w:iCs/>
                <w:sz w:val="16"/>
                <w:szCs w:val="16"/>
              </w:rPr>
              <w:t>N</w:t>
            </w:r>
            <w:r w:rsidRPr="00A82233">
              <w:rPr>
                <w:sz w:val="16"/>
                <w:szCs w:val="16"/>
              </w:rPr>
              <w:t>''-trimethyl-1,4,7-triazacyclononane)-trioxo-dimanganese (IV) di(hexafluorophosphate) monohydrate</w:t>
            </w:r>
          </w:p>
        </w:tc>
        <w:tc>
          <w:tcPr>
            <w:tcW w:w="2268" w:type="dxa"/>
            <w:shd w:val="clear" w:color="auto" w:fill="auto"/>
            <w:hideMark/>
          </w:tcPr>
          <w:p w:rsidR="00B12CA8" w:rsidRPr="00E80C05" w:rsidRDefault="00B12CA8" w:rsidP="00E15A8C">
            <w:pPr>
              <w:rPr>
                <w:sz w:val="16"/>
                <w:szCs w:val="16"/>
              </w:rPr>
            </w:pPr>
            <w:r w:rsidRPr="00E80C05">
              <w:rPr>
                <w:sz w:val="16"/>
                <w:szCs w:val="16"/>
              </w:rPr>
              <w:t>bis(</w:t>
            </w:r>
            <w:r w:rsidRPr="00E80C05">
              <w:rPr>
                <w:i/>
                <w:sz w:val="16"/>
                <w:szCs w:val="16"/>
              </w:rPr>
              <w:t>N,N',N''</w:t>
            </w:r>
            <w:r w:rsidRPr="00E80C05">
              <w:rPr>
                <w:sz w:val="16"/>
                <w:szCs w:val="16"/>
              </w:rPr>
              <w:t>-trimetil-1,4,7-triazasiklononan)-triokso-dimangan (IV) di(hekzaflorofosfat) monohidrat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411-760-1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116633-53-5</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025-005-00-5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tri-sodium [29</w:t>
            </w:r>
            <w:r w:rsidRPr="00A82233">
              <w:rPr>
                <w:i/>
                <w:iCs/>
                <w:sz w:val="16"/>
                <w:szCs w:val="16"/>
              </w:rPr>
              <w:t>H</w:t>
            </w:r>
            <w:r w:rsidRPr="00A82233">
              <w:rPr>
                <w:sz w:val="16"/>
                <w:szCs w:val="16"/>
              </w:rPr>
              <w:t>, 31</w:t>
            </w:r>
            <w:r w:rsidRPr="00A82233">
              <w:rPr>
                <w:i/>
                <w:iCs/>
                <w:sz w:val="16"/>
                <w:szCs w:val="16"/>
              </w:rPr>
              <w:t>H</w:t>
            </w:r>
            <w:r w:rsidRPr="00A82233">
              <w:rPr>
                <w:sz w:val="16"/>
                <w:szCs w:val="16"/>
              </w:rPr>
              <w:t>-phthalocyanine-</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-trisulfonato (6-)-</w:t>
            </w:r>
            <w:r w:rsidRPr="00A82233">
              <w:rPr>
                <w:i/>
                <w:iCs/>
                <w:sz w:val="16"/>
                <w:szCs w:val="16"/>
              </w:rPr>
              <w:t>N</w:t>
            </w:r>
            <w:r w:rsidRPr="00A82233">
              <w:rPr>
                <w:sz w:val="16"/>
                <w:szCs w:val="16"/>
              </w:rPr>
              <w:t>29,</w:t>
            </w:r>
            <w:r w:rsidRPr="00A82233">
              <w:rPr>
                <w:i/>
                <w:iCs/>
                <w:sz w:val="16"/>
                <w:szCs w:val="16"/>
              </w:rPr>
              <w:t>N</w:t>
            </w:r>
            <w:r w:rsidRPr="00A82233">
              <w:rPr>
                <w:sz w:val="16"/>
                <w:szCs w:val="16"/>
              </w:rPr>
              <w:t>30,</w:t>
            </w:r>
            <w:r w:rsidRPr="00A82233">
              <w:rPr>
                <w:i/>
                <w:iCs/>
                <w:sz w:val="16"/>
                <w:szCs w:val="16"/>
              </w:rPr>
              <w:t>N</w:t>
            </w:r>
            <w:r w:rsidRPr="00A82233">
              <w:rPr>
                <w:sz w:val="16"/>
                <w:szCs w:val="16"/>
              </w:rPr>
              <w:t>31,</w:t>
            </w:r>
            <w:r w:rsidRPr="00A82233">
              <w:rPr>
                <w:i/>
                <w:iCs/>
                <w:sz w:val="16"/>
                <w:szCs w:val="16"/>
              </w:rPr>
              <w:t>N</w:t>
            </w:r>
            <w:r w:rsidRPr="00A82233">
              <w:rPr>
                <w:sz w:val="16"/>
                <w:szCs w:val="16"/>
              </w:rPr>
              <w:t xml:space="preserve">32] manganate (3-); </w:t>
            </w:r>
            <w:r w:rsidRPr="00A82233">
              <w:rPr>
                <w:sz w:val="16"/>
                <w:szCs w:val="16"/>
              </w:rPr>
              <w:br/>
              <w:t>tetrasodium [29</w:t>
            </w:r>
            <w:r w:rsidRPr="00A82233">
              <w:rPr>
                <w:i/>
                <w:iCs/>
                <w:sz w:val="16"/>
                <w:szCs w:val="16"/>
              </w:rPr>
              <w:t>H</w:t>
            </w:r>
            <w:r w:rsidRPr="00A82233">
              <w:rPr>
                <w:sz w:val="16"/>
                <w:szCs w:val="16"/>
              </w:rPr>
              <w:t>,31</w:t>
            </w:r>
            <w:r w:rsidRPr="00A82233">
              <w:rPr>
                <w:i/>
                <w:iCs/>
                <w:sz w:val="16"/>
                <w:szCs w:val="16"/>
              </w:rPr>
              <w:t>H</w:t>
            </w:r>
            <w:r w:rsidRPr="00A82233">
              <w:rPr>
                <w:sz w:val="16"/>
                <w:szCs w:val="16"/>
              </w:rPr>
              <w:t>-phthalocyanine-</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-tetrasulfonato (6-)-</w:t>
            </w:r>
            <w:r w:rsidRPr="00A82233">
              <w:rPr>
                <w:i/>
                <w:iCs/>
                <w:sz w:val="16"/>
                <w:szCs w:val="16"/>
              </w:rPr>
              <w:t>N</w:t>
            </w:r>
            <w:r w:rsidRPr="00A82233">
              <w:rPr>
                <w:sz w:val="16"/>
                <w:szCs w:val="16"/>
              </w:rPr>
              <w:t>29,</w:t>
            </w:r>
            <w:r w:rsidRPr="00A82233">
              <w:rPr>
                <w:i/>
                <w:iCs/>
                <w:sz w:val="16"/>
                <w:szCs w:val="16"/>
              </w:rPr>
              <w:t>N</w:t>
            </w:r>
            <w:r w:rsidRPr="00A82233">
              <w:rPr>
                <w:sz w:val="16"/>
                <w:szCs w:val="16"/>
              </w:rPr>
              <w:t>30,</w:t>
            </w:r>
            <w:r w:rsidRPr="00A82233">
              <w:rPr>
                <w:i/>
                <w:iCs/>
                <w:sz w:val="16"/>
                <w:szCs w:val="16"/>
              </w:rPr>
              <w:t>N</w:t>
            </w:r>
            <w:r w:rsidRPr="00A82233">
              <w:rPr>
                <w:sz w:val="16"/>
                <w:szCs w:val="16"/>
              </w:rPr>
              <w:t>31,</w:t>
            </w:r>
            <w:r w:rsidRPr="00A82233">
              <w:rPr>
                <w:i/>
                <w:iCs/>
                <w:sz w:val="16"/>
                <w:szCs w:val="16"/>
              </w:rPr>
              <w:t>N</w:t>
            </w:r>
            <w:r w:rsidRPr="00A82233">
              <w:rPr>
                <w:sz w:val="16"/>
                <w:szCs w:val="16"/>
              </w:rPr>
              <w:t xml:space="preserve">32], manganate (3-); </w:t>
            </w:r>
            <w:r w:rsidRPr="00A82233">
              <w:rPr>
                <w:sz w:val="16"/>
                <w:szCs w:val="16"/>
              </w:rPr>
              <w:br/>
              <w:t>pentasodium [29</w:t>
            </w:r>
            <w:r w:rsidRPr="00A82233">
              <w:rPr>
                <w:i/>
                <w:iCs/>
                <w:sz w:val="16"/>
                <w:szCs w:val="16"/>
              </w:rPr>
              <w:t>H</w:t>
            </w:r>
            <w:r w:rsidRPr="00A82233">
              <w:rPr>
                <w:sz w:val="16"/>
                <w:szCs w:val="16"/>
              </w:rPr>
              <w:t>,31</w:t>
            </w:r>
            <w:r w:rsidRPr="00A82233">
              <w:rPr>
                <w:i/>
                <w:iCs/>
                <w:sz w:val="16"/>
                <w:szCs w:val="16"/>
              </w:rPr>
              <w:t>H</w:t>
            </w:r>
            <w:r w:rsidRPr="00A82233">
              <w:rPr>
                <w:sz w:val="16"/>
                <w:szCs w:val="16"/>
              </w:rPr>
              <w:t>-phthalocyanine-</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w:t>
            </w:r>
            <w:r w:rsidRPr="00A82233">
              <w:rPr>
                <w:i/>
                <w:iCs/>
                <w:sz w:val="16"/>
                <w:szCs w:val="16"/>
              </w:rPr>
              <w:t>C</w:t>
            </w:r>
            <w:r w:rsidRPr="00A82233">
              <w:rPr>
                <w:sz w:val="16"/>
                <w:szCs w:val="16"/>
              </w:rPr>
              <w:t>-pentasulfonato (6-)-</w:t>
            </w:r>
            <w:r w:rsidRPr="00A82233">
              <w:rPr>
                <w:i/>
                <w:iCs/>
                <w:sz w:val="16"/>
                <w:szCs w:val="16"/>
              </w:rPr>
              <w:t>N</w:t>
            </w:r>
            <w:r w:rsidRPr="00A82233">
              <w:rPr>
                <w:sz w:val="16"/>
                <w:szCs w:val="16"/>
              </w:rPr>
              <w:t>29,</w:t>
            </w:r>
            <w:r w:rsidRPr="00A82233">
              <w:rPr>
                <w:i/>
                <w:iCs/>
                <w:sz w:val="16"/>
                <w:szCs w:val="16"/>
              </w:rPr>
              <w:t>N</w:t>
            </w:r>
            <w:r w:rsidRPr="00A82233">
              <w:rPr>
                <w:sz w:val="16"/>
                <w:szCs w:val="16"/>
              </w:rPr>
              <w:t>30,</w:t>
            </w:r>
            <w:r w:rsidRPr="00A82233">
              <w:rPr>
                <w:i/>
                <w:iCs/>
                <w:sz w:val="16"/>
                <w:szCs w:val="16"/>
              </w:rPr>
              <w:t>N</w:t>
            </w:r>
            <w:r w:rsidRPr="00A82233">
              <w:rPr>
                <w:sz w:val="16"/>
                <w:szCs w:val="16"/>
              </w:rPr>
              <w:t>31,</w:t>
            </w:r>
            <w:r w:rsidRPr="00A82233">
              <w:rPr>
                <w:i/>
                <w:iCs/>
                <w:sz w:val="16"/>
                <w:szCs w:val="16"/>
              </w:rPr>
              <w:t>N</w:t>
            </w:r>
            <w:r w:rsidRPr="00A82233">
              <w:rPr>
                <w:sz w:val="16"/>
                <w:szCs w:val="16"/>
              </w:rPr>
              <w:t>32] manganate (3-)</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trisodyum [29</w:t>
            </w:r>
            <w:r w:rsidRPr="00E80C05">
              <w:rPr>
                <w:i/>
                <w:sz w:val="16"/>
                <w:szCs w:val="16"/>
              </w:rPr>
              <w:t>H</w:t>
            </w:r>
            <w:r w:rsidRPr="00E80C05">
              <w:rPr>
                <w:sz w:val="16"/>
                <w:szCs w:val="16"/>
              </w:rPr>
              <w:t>, 31</w:t>
            </w:r>
            <w:r w:rsidRPr="00E80C05">
              <w:rPr>
                <w:i/>
                <w:sz w:val="16"/>
                <w:szCs w:val="16"/>
              </w:rPr>
              <w:t>H</w:t>
            </w:r>
            <w:r w:rsidRPr="00E80C05">
              <w:rPr>
                <w:sz w:val="16"/>
                <w:szCs w:val="16"/>
              </w:rPr>
              <w:t>-ftalosiyanin-</w:t>
            </w:r>
            <w:r w:rsidRPr="00E80C05">
              <w:rPr>
                <w:i/>
                <w:sz w:val="16"/>
                <w:szCs w:val="16"/>
              </w:rPr>
              <w:t>C,C,C</w:t>
            </w:r>
            <w:r w:rsidRPr="00E80C05">
              <w:rPr>
                <w:sz w:val="16"/>
                <w:szCs w:val="16"/>
              </w:rPr>
              <w:t>-triulfonato (6-)-</w:t>
            </w:r>
            <w:r w:rsidRPr="00E80C05">
              <w:rPr>
                <w:i/>
                <w:sz w:val="16"/>
                <w:szCs w:val="16"/>
              </w:rPr>
              <w:t>N</w:t>
            </w:r>
            <w:r w:rsidRPr="00E80C05">
              <w:rPr>
                <w:sz w:val="16"/>
                <w:szCs w:val="16"/>
              </w:rPr>
              <w:t>29,</w:t>
            </w:r>
            <w:r w:rsidRPr="00E80C05">
              <w:rPr>
                <w:i/>
                <w:sz w:val="16"/>
                <w:szCs w:val="16"/>
              </w:rPr>
              <w:t>N</w:t>
            </w:r>
            <w:r w:rsidRPr="00E80C05">
              <w:rPr>
                <w:sz w:val="16"/>
                <w:szCs w:val="16"/>
              </w:rPr>
              <w:t>30,</w:t>
            </w:r>
            <w:r w:rsidRPr="00E80C05">
              <w:rPr>
                <w:i/>
                <w:sz w:val="16"/>
                <w:szCs w:val="16"/>
              </w:rPr>
              <w:t>N</w:t>
            </w:r>
            <w:r w:rsidRPr="00E80C05">
              <w:rPr>
                <w:sz w:val="16"/>
                <w:szCs w:val="16"/>
              </w:rPr>
              <w:t>31,</w:t>
            </w:r>
            <w:r w:rsidRPr="00E80C05">
              <w:rPr>
                <w:i/>
                <w:sz w:val="16"/>
                <w:szCs w:val="16"/>
              </w:rPr>
              <w:t>N</w:t>
            </w:r>
            <w:r w:rsidRPr="00E80C05">
              <w:rPr>
                <w:sz w:val="16"/>
                <w:szCs w:val="16"/>
              </w:rPr>
              <w:t xml:space="preserve">32] manganat (3-) karışımları ; </w:t>
            </w:r>
            <w:r w:rsidRPr="00E80C05">
              <w:rPr>
                <w:sz w:val="16"/>
                <w:szCs w:val="16"/>
              </w:rPr>
              <w:br/>
              <w:t>tetrasodyum [29</w:t>
            </w:r>
            <w:r w:rsidRPr="00E80C05">
              <w:rPr>
                <w:i/>
                <w:sz w:val="16"/>
                <w:szCs w:val="16"/>
              </w:rPr>
              <w:t>H</w:t>
            </w:r>
            <w:r w:rsidRPr="00E80C05">
              <w:rPr>
                <w:sz w:val="16"/>
                <w:szCs w:val="16"/>
              </w:rPr>
              <w:t>,31</w:t>
            </w:r>
            <w:r w:rsidRPr="00E80C05">
              <w:rPr>
                <w:i/>
                <w:sz w:val="16"/>
                <w:szCs w:val="16"/>
              </w:rPr>
              <w:t>H</w:t>
            </w:r>
            <w:r w:rsidRPr="00E80C05">
              <w:rPr>
                <w:sz w:val="16"/>
                <w:szCs w:val="16"/>
              </w:rPr>
              <w:t>-ftalosiyanin-</w:t>
            </w:r>
            <w:r w:rsidRPr="00E80C05">
              <w:rPr>
                <w:i/>
                <w:sz w:val="16"/>
                <w:szCs w:val="16"/>
              </w:rPr>
              <w:t>C,C,C,C</w:t>
            </w:r>
            <w:r w:rsidRPr="00E80C05">
              <w:rPr>
                <w:sz w:val="16"/>
                <w:szCs w:val="16"/>
              </w:rPr>
              <w:t>-tetrasülfonato (6-)-</w:t>
            </w:r>
            <w:r w:rsidRPr="00E80C05">
              <w:rPr>
                <w:i/>
                <w:sz w:val="16"/>
                <w:szCs w:val="16"/>
              </w:rPr>
              <w:t>N</w:t>
            </w:r>
            <w:r w:rsidRPr="00E80C05">
              <w:rPr>
                <w:sz w:val="16"/>
                <w:szCs w:val="16"/>
              </w:rPr>
              <w:t>29,</w:t>
            </w:r>
            <w:r w:rsidRPr="00E80C05">
              <w:rPr>
                <w:i/>
                <w:sz w:val="16"/>
                <w:szCs w:val="16"/>
              </w:rPr>
              <w:t>N</w:t>
            </w:r>
            <w:r w:rsidRPr="00E80C05">
              <w:rPr>
                <w:sz w:val="16"/>
                <w:szCs w:val="16"/>
              </w:rPr>
              <w:t>30,</w:t>
            </w:r>
            <w:r w:rsidRPr="00E80C05">
              <w:rPr>
                <w:i/>
                <w:sz w:val="16"/>
                <w:szCs w:val="16"/>
              </w:rPr>
              <w:t>N</w:t>
            </w:r>
            <w:r w:rsidRPr="00E80C05">
              <w:rPr>
                <w:sz w:val="16"/>
                <w:szCs w:val="16"/>
              </w:rPr>
              <w:t>31,</w:t>
            </w:r>
            <w:r w:rsidRPr="00E80C05">
              <w:rPr>
                <w:i/>
                <w:sz w:val="16"/>
                <w:szCs w:val="16"/>
              </w:rPr>
              <w:t>N</w:t>
            </w:r>
            <w:r w:rsidRPr="00E80C05">
              <w:rPr>
                <w:sz w:val="16"/>
                <w:szCs w:val="16"/>
              </w:rPr>
              <w:t xml:space="preserve">32], manganat (3-); </w:t>
            </w:r>
            <w:r w:rsidRPr="00E80C05">
              <w:rPr>
                <w:sz w:val="16"/>
                <w:szCs w:val="16"/>
              </w:rPr>
              <w:br/>
              <w:t>pentasodyum [29</w:t>
            </w:r>
            <w:r w:rsidRPr="00E80C05">
              <w:rPr>
                <w:i/>
                <w:sz w:val="16"/>
                <w:szCs w:val="16"/>
              </w:rPr>
              <w:t>H</w:t>
            </w:r>
            <w:r w:rsidRPr="00E80C05">
              <w:rPr>
                <w:sz w:val="16"/>
                <w:szCs w:val="16"/>
              </w:rPr>
              <w:t>,31</w:t>
            </w:r>
            <w:r w:rsidRPr="00E80C05">
              <w:rPr>
                <w:i/>
                <w:sz w:val="16"/>
                <w:szCs w:val="16"/>
              </w:rPr>
              <w:t>H</w:t>
            </w:r>
            <w:r w:rsidRPr="00E80C05">
              <w:rPr>
                <w:sz w:val="16"/>
                <w:szCs w:val="16"/>
              </w:rPr>
              <w:t>-ftalosiyanin-</w:t>
            </w:r>
            <w:r w:rsidRPr="00E80C05">
              <w:rPr>
                <w:i/>
                <w:sz w:val="16"/>
                <w:szCs w:val="16"/>
              </w:rPr>
              <w:t>C,C,C, C,C</w:t>
            </w:r>
            <w:r w:rsidRPr="00E80C05">
              <w:rPr>
                <w:sz w:val="16"/>
                <w:szCs w:val="16"/>
              </w:rPr>
              <w:t>-pentasülfonato (6-)-</w:t>
            </w:r>
            <w:r w:rsidRPr="00E80C05">
              <w:rPr>
                <w:i/>
                <w:sz w:val="16"/>
                <w:szCs w:val="16"/>
              </w:rPr>
              <w:t>N</w:t>
            </w:r>
            <w:r w:rsidRPr="00E80C05">
              <w:rPr>
                <w:sz w:val="16"/>
                <w:szCs w:val="16"/>
              </w:rPr>
              <w:t>29,</w:t>
            </w:r>
            <w:r w:rsidRPr="00E80C05">
              <w:rPr>
                <w:i/>
                <w:sz w:val="16"/>
                <w:szCs w:val="16"/>
              </w:rPr>
              <w:t>N</w:t>
            </w:r>
            <w:r w:rsidRPr="00E80C05">
              <w:rPr>
                <w:sz w:val="16"/>
                <w:szCs w:val="16"/>
              </w:rPr>
              <w:t>30,</w:t>
            </w:r>
            <w:r w:rsidRPr="00E80C05">
              <w:rPr>
                <w:i/>
                <w:sz w:val="16"/>
                <w:szCs w:val="16"/>
              </w:rPr>
              <w:t>N</w:t>
            </w:r>
            <w:r w:rsidRPr="00E80C05">
              <w:rPr>
                <w:sz w:val="16"/>
                <w:szCs w:val="16"/>
              </w:rPr>
              <w:t>31,</w:t>
            </w:r>
            <w:r w:rsidRPr="00E80C05">
              <w:rPr>
                <w:i/>
                <w:sz w:val="16"/>
                <w:szCs w:val="16"/>
              </w:rPr>
              <w:t>N</w:t>
            </w:r>
            <w:r w:rsidRPr="00E80C05">
              <w:rPr>
                <w:sz w:val="16"/>
                <w:szCs w:val="16"/>
              </w:rPr>
              <w:t>32] manganate (3-)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417-660-4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026-001-00-6</w:t>
            </w:r>
          </w:p>
        </w:tc>
        <w:tc>
          <w:tcPr>
            <w:tcW w:w="2287" w:type="dxa"/>
            <w:shd w:val="clear" w:color="auto" w:fill="auto"/>
            <w:hideMark/>
          </w:tcPr>
          <w:p w:rsidR="00B12CA8" w:rsidRPr="00A82233" w:rsidRDefault="00B12CA8" w:rsidP="00E15A8C">
            <w:pPr>
              <w:rPr>
                <w:sz w:val="16"/>
                <w:szCs w:val="16"/>
              </w:rPr>
            </w:pPr>
            <w:r w:rsidRPr="00A82233">
              <w:rPr>
                <w:sz w:val="16"/>
                <w:szCs w:val="16"/>
              </w:rPr>
              <w:t>(η-cumene)-(η-cyclopentadienyl)iron(II) hexafluoroantimonate</w:t>
            </w:r>
          </w:p>
        </w:tc>
        <w:tc>
          <w:tcPr>
            <w:tcW w:w="2268" w:type="dxa"/>
            <w:shd w:val="clear" w:color="auto" w:fill="auto"/>
            <w:hideMark/>
          </w:tcPr>
          <w:p w:rsidR="00B12CA8" w:rsidRPr="00E80C05" w:rsidRDefault="00B12CA8" w:rsidP="00E15A8C">
            <w:pPr>
              <w:rPr>
                <w:sz w:val="16"/>
                <w:szCs w:val="16"/>
              </w:rPr>
            </w:pPr>
            <w:r w:rsidRPr="00E80C05">
              <w:rPr>
                <w:sz w:val="16"/>
                <w:szCs w:val="16"/>
              </w:rPr>
              <w:t>(η-kumen)-(η-siklopentadienil)demir(II)-hekzafloroantimonat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407-840-0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100011-37-8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026-002-00-1</w:t>
            </w:r>
          </w:p>
        </w:tc>
        <w:tc>
          <w:tcPr>
            <w:tcW w:w="2287" w:type="dxa"/>
            <w:shd w:val="clear" w:color="auto" w:fill="auto"/>
            <w:hideMark/>
          </w:tcPr>
          <w:p w:rsidR="00B12CA8" w:rsidRPr="00A82233" w:rsidRDefault="00B12CA8" w:rsidP="00E15A8C">
            <w:pPr>
              <w:rPr>
                <w:sz w:val="16"/>
                <w:szCs w:val="16"/>
              </w:rPr>
            </w:pPr>
            <w:r w:rsidRPr="00A82233">
              <w:rPr>
                <w:sz w:val="16"/>
                <w:szCs w:val="16"/>
              </w:rPr>
              <w:t>(η-cumene)-(η-cyclopentadienyl)iron(II) trifluoromethane-sulfonate</w:t>
            </w:r>
          </w:p>
        </w:tc>
        <w:tc>
          <w:tcPr>
            <w:tcW w:w="2268" w:type="dxa"/>
            <w:shd w:val="clear" w:color="auto" w:fill="auto"/>
            <w:hideMark/>
          </w:tcPr>
          <w:p w:rsidR="00B12CA8" w:rsidRPr="00E80C05" w:rsidRDefault="00B12CA8" w:rsidP="00E15A8C">
            <w:pPr>
              <w:rPr>
                <w:sz w:val="16"/>
                <w:szCs w:val="16"/>
              </w:rPr>
            </w:pPr>
            <w:r w:rsidRPr="00E80C05">
              <w:rPr>
                <w:sz w:val="16"/>
                <w:szCs w:val="16"/>
              </w:rPr>
              <w:t>(η-kumen)-(η-siklopentadenil)demir(II)-triflorometan-sülfonat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407-880-9</w:t>
            </w:r>
          </w:p>
        </w:tc>
        <w:tc>
          <w:tcPr>
            <w:tcW w:w="1115" w:type="dxa"/>
            <w:shd w:val="clear" w:color="auto" w:fill="auto"/>
            <w:noWrap/>
            <w:hideMark/>
          </w:tcPr>
          <w:p w:rsidR="00B12CA8" w:rsidRPr="00A82233" w:rsidRDefault="00B12CA8" w:rsidP="00E15A8C">
            <w:pPr>
              <w:rPr>
                <w:sz w:val="16"/>
                <w:szCs w:val="16"/>
              </w:rPr>
            </w:pPr>
            <w:r w:rsidRPr="00A82233">
              <w:rPr>
                <w:sz w:val="16"/>
                <w:szCs w:val="16"/>
              </w:rPr>
              <w:t>117549-13-0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026-003-00-7</w:t>
            </w:r>
          </w:p>
        </w:tc>
        <w:tc>
          <w:tcPr>
            <w:tcW w:w="2287" w:type="dxa"/>
            <w:shd w:val="clear" w:color="auto" w:fill="auto"/>
            <w:hideMark/>
          </w:tcPr>
          <w:p w:rsidR="00B12CA8" w:rsidRPr="00A82233" w:rsidRDefault="00B12CA8" w:rsidP="00E15A8C">
            <w:pPr>
              <w:rPr>
                <w:sz w:val="16"/>
                <w:szCs w:val="16"/>
              </w:rPr>
            </w:pPr>
            <w:r w:rsidRPr="00A82233">
              <w:rPr>
                <w:sz w:val="16"/>
                <w:szCs w:val="16"/>
              </w:rPr>
              <w:t>iron (II) sulfate</w:t>
            </w:r>
          </w:p>
        </w:tc>
        <w:tc>
          <w:tcPr>
            <w:tcW w:w="2268" w:type="dxa"/>
            <w:shd w:val="clear" w:color="auto" w:fill="auto"/>
            <w:hideMark/>
          </w:tcPr>
          <w:p w:rsidR="00B12CA8" w:rsidRPr="00E80C05" w:rsidRDefault="00B12CA8" w:rsidP="00E15A8C">
            <w:pPr>
              <w:rPr>
                <w:sz w:val="16"/>
                <w:szCs w:val="16"/>
              </w:rPr>
            </w:pPr>
            <w:r w:rsidRPr="00E80C05">
              <w:rPr>
                <w:sz w:val="16"/>
                <w:szCs w:val="16"/>
              </w:rPr>
              <w:t>demir (II)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231-753-5</w:t>
            </w:r>
          </w:p>
        </w:tc>
        <w:tc>
          <w:tcPr>
            <w:tcW w:w="1115" w:type="dxa"/>
            <w:shd w:val="clear" w:color="auto" w:fill="auto"/>
            <w:noWrap/>
            <w:hideMark/>
          </w:tcPr>
          <w:p w:rsidR="00B12CA8" w:rsidRPr="00A82233" w:rsidRDefault="00B12CA8" w:rsidP="00E15A8C">
            <w:pPr>
              <w:rPr>
                <w:sz w:val="16"/>
                <w:szCs w:val="16"/>
              </w:rPr>
            </w:pPr>
            <w:r w:rsidRPr="00A82233">
              <w:rPr>
                <w:sz w:val="16"/>
                <w:szCs w:val="16"/>
              </w:rPr>
              <w:t>7720-78-7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026-003-01-4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iron (II) sulfate (1:1) heptahydrate; </w:t>
            </w:r>
            <w:r w:rsidRPr="00A82233">
              <w:rPr>
                <w:sz w:val="16"/>
                <w:szCs w:val="16"/>
              </w:rPr>
              <w:br/>
              <w:t xml:space="preserve">sulfuric acid, iron(II) salt (1:1), heptahydrate; </w:t>
            </w:r>
            <w:r w:rsidRPr="00A82233">
              <w:rPr>
                <w:sz w:val="16"/>
                <w:szCs w:val="16"/>
              </w:rPr>
              <w:br/>
              <w:t>ferrous sulfate heptahydrate</w:t>
            </w:r>
          </w:p>
        </w:tc>
        <w:tc>
          <w:tcPr>
            <w:tcW w:w="2268" w:type="dxa"/>
            <w:shd w:val="clear" w:color="auto" w:fill="auto"/>
            <w:hideMark/>
          </w:tcPr>
          <w:p w:rsidR="00B12CA8" w:rsidRPr="00E80C05" w:rsidRDefault="00B12CA8" w:rsidP="00E15A8C">
            <w:pPr>
              <w:rPr>
                <w:sz w:val="16"/>
                <w:szCs w:val="16"/>
              </w:rPr>
            </w:pPr>
            <w:r w:rsidRPr="00E80C05">
              <w:rPr>
                <w:sz w:val="16"/>
                <w:szCs w:val="16"/>
              </w:rPr>
              <w:t>demir(II) sülfat (1:1) heptahidrat;</w:t>
            </w:r>
          </w:p>
          <w:p w:rsidR="00B12CA8" w:rsidRPr="00E80C05" w:rsidRDefault="00B12CA8" w:rsidP="00E15A8C">
            <w:pPr>
              <w:rPr>
                <w:sz w:val="16"/>
                <w:szCs w:val="16"/>
              </w:rPr>
            </w:pPr>
            <w:r w:rsidRPr="00E80C05">
              <w:rPr>
                <w:sz w:val="16"/>
                <w:szCs w:val="16"/>
              </w:rPr>
              <w:t>sülfürik asit, demir(II) tuzu (1:1), heptahidrat; demir (I) sülfat</w:t>
            </w:r>
          </w:p>
          <w:p w:rsidR="00B12CA8" w:rsidRPr="00E80C05" w:rsidRDefault="00B12CA8" w:rsidP="00E15A8C">
            <w:pPr>
              <w:rPr>
                <w:sz w:val="16"/>
                <w:szCs w:val="16"/>
              </w:rPr>
            </w:pPr>
            <w:r w:rsidRPr="00E80C05">
              <w:rPr>
                <w:sz w:val="16"/>
                <w:szCs w:val="16"/>
              </w:rPr>
              <w:t>heptahidrat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231-753-5</w:t>
            </w:r>
          </w:p>
        </w:tc>
        <w:tc>
          <w:tcPr>
            <w:tcW w:w="1115" w:type="dxa"/>
            <w:shd w:val="clear" w:color="auto" w:fill="auto"/>
            <w:noWrap/>
            <w:hideMark/>
          </w:tcPr>
          <w:p w:rsidR="00B12CA8" w:rsidRPr="00A82233" w:rsidRDefault="00B12CA8" w:rsidP="00E15A8C">
            <w:pPr>
              <w:rPr>
                <w:sz w:val="16"/>
                <w:szCs w:val="16"/>
              </w:rPr>
            </w:pPr>
            <w:r w:rsidRPr="00A82233">
              <w:rPr>
                <w:sz w:val="16"/>
                <w:szCs w:val="16"/>
              </w:rPr>
              <w:t>7782-63-0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Cilt Tah. 2; H315: C ≥ % 25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026-004-00-2</w:t>
            </w:r>
          </w:p>
        </w:tc>
        <w:tc>
          <w:tcPr>
            <w:tcW w:w="2287" w:type="dxa"/>
            <w:shd w:val="clear" w:color="auto" w:fill="auto"/>
            <w:hideMark/>
          </w:tcPr>
          <w:p w:rsidR="00B12CA8" w:rsidRPr="00A82233" w:rsidRDefault="00B12CA8" w:rsidP="00E15A8C">
            <w:pPr>
              <w:rPr>
                <w:sz w:val="16"/>
                <w:szCs w:val="16"/>
              </w:rPr>
            </w:pPr>
            <w:r w:rsidRPr="00A82233">
              <w:rPr>
                <w:sz w:val="16"/>
                <w:szCs w:val="16"/>
              </w:rPr>
              <w:t>potassium ferrite</w:t>
            </w:r>
          </w:p>
        </w:tc>
        <w:tc>
          <w:tcPr>
            <w:tcW w:w="2268" w:type="dxa"/>
            <w:shd w:val="clear" w:color="auto" w:fill="auto"/>
            <w:hideMark/>
          </w:tcPr>
          <w:p w:rsidR="00B12CA8" w:rsidRPr="00E80C05" w:rsidRDefault="00B12CA8" w:rsidP="00E15A8C">
            <w:pPr>
              <w:rPr>
                <w:sz w:val="16"/>
                <w:szCs w:val="16"/>
              </w:rPr>
            </w:pPr>
            <w:r w:rsidRPr="00E80C05">
              <w:rPr>
                <w:sz w:val="16"/>
                <w:szCs w:val="16"/>
              </w:rPr>
              <w:t>potasyum ferrit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430-010-4</w:t>
            </w:r>
          </w:p>
        </w:tc>
        <w:tc>
          <w:tcPr>
            <w:tcW w:w="1115" w:type="dxa"/>
            <w:shd w:val="clear" w:color="auto" w:fill="auto"/>
            <w:noWrap/>
            <w:hideMark/>
          </w:tcPr>
          <w:p w:rsidR="00B12CA8" w:rsidRPr="00A82233" w:rsidRDefault="00B12CA8" w:rsidP="00E15A8C">
            <w:pPr>
              <w:rPr>
                <w:sz w:val="16"/>
                <w:szCs w:val="16"/>
              </w:rPr>
            </w:pPr>
            <w:r w:rsidRPr="00A82233">
              <w:rPr>
                <w:sz w:val="16"/>
                <w:szCs w:val="16"/>
              </w:rPr>
              <w:t>12160-44-0</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027-001-00-9</w:t>
            </w:r>
          </w:p>
        </w:tc>
        <w:tc>
          <w:tcPr>
            <w:tcW w:w="2287" w:type="dxa"/>
            <w:shd w:val="clear" w:color="auto" w:fill="auto"/>
            <w:hideMark/>
          </w:tcPr>
          <w:p w:rsidR="00B12CA8" w:rsidRPr="00A82233" w:rsidRDefault="00B12CA8" w:rsidP="00E15A8C">
            <w:pPr>
              <w:rPr>
                <w:sz w:val="16"/>
                <w:szCs w:val="16"/>
              </w:rPr>
            </w:pPr>
            <w:r w:rsidRPr="00A82233">
              <w:rPr>
                <w:sz w:val="16"/>
                <w:szCs w:val="16"/>
              </w:rPr>
              <w:t>cobalt</w:t>
            </w:r>
          </w:p>
        </w:tc>
        <w:tc>
          <w:tcPr>
            <w:tcW w:w="2268" w:type="dxa"/>
            <w:shd w:val="clear" w:color="auto" w:fill="auto"/>
            <w:hideMark/>
          </w:tcPr>
          <w:p w:rsidR="00B12CA8" w:rsidRPr="00E80C05" w:rsidRDefault="00B12CA8" w:rsidP="00E15A8C">
            <w:pPr>
              <w:rPr>
                <w:sz w:val="16"/>
                <w:szCs w:val="16"/>
              </w:rPr>
            </w:pPr>
            <w:r w:rsidRPr="00E80C05">
              <w:rPr>
                <w:sz w:val="16"/>
                <w:szCs w:val="16"/>
              </w:rPr>
              <w:t>Kobalt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231-158-0</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7440-48-4</w:t>
            </w:r>
          </w:p>
        </w:tc>
        <w:tc>
          <w:tcPr>
            <w:tcW w:w="1560" w:type="dxa"/>
            <w:shd w:val="clear" w:color="auto" w:fill="auto"/>
            <w:hideMark/>
          </w:tcPr>
          <w:p w:rsidR="00B12CA8" w:rsidRPr="00A82233" w:rsidRDefault="00B12CA8" w:rsidP="00E15A8C">
            <w:pPr>
              <w:rPr>
                <w:sz w:val="16"/>
                <w:szCs w:val="16"/>
              </w:rPr>
            </w:pPr>
            <w:r w:rsidRPr="00A82233">
              <w:rPr>
                <w:sz w:val="16"/>
                <w:szCs w:val="16"/>
              </w:rPr>
              <w:t>Solnm. Hassas. 1</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H334</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H334</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027-002-00-4</w:t>
            </w:r>
          </w:p>
        </w:tc>
        <w:tc>
          <w:tcPr>
            <w:tcW w:w="2287" w:type="dxa"/>
            <w:shd w:val="clear" w:color="auto" w:fill="auto"/>
            <w:hideMark/>
          </w:tcPr>
          <w:p w:rsidR="00B12CA8" w:rsidRPr="00A82233" w:rsidRDefault="00B12CA8" w:rsidP="00E15A8C">
            <w:pPr>
              <w:rPr>
                <w:sz w:val="16"/>
                <w:szCs w:val="16"/>
              </w:rPr>
            </w:pPr>
            <w:r w:rsidRPr="00A82233">
              <w:rPr>
                <w:sz w:val="16"/>
                <w:szCs w:val="16"/>
              </w:rPr>
              <w:t>cobalt oxide</w:t>
            </w:r>
          </w:p>
        </w:tc>
        <w:tc>
          <w:tcPr>
            <w:tcW w:w="2268" w:type="dxa"/>
            <w:shd w:val="clear" w:color="auto" w:fill="auto"/>
            <w:hideMark/>
          </w:tcPr>
          <w:p w:rsidR="00B12CA8" w:rsidRPr="00E80C05" w:rsidRDefault="00B12CA8" w:rsidP="00E15A8C">
            <w:pPr>
              <w:rPr>
                <w:sz w:val="16"/>
                <w:szCs w:val="16"/>
              </w:rPr>
            </w:pPr>
            <w:r w:rsidRPr="00E80C05">
              <w:rPr>
                <w:sz w:val="16"/>
                <w:szCs w:val="16"/>
              </w:rPr>
              <w:t>Kobalt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215-154-6</w:t>
            </w:r>
          </w:p>
        </w:tc>
        <w:tc>
          <w:tcPr>
            <w:tcW w:w="1115" w:type="dxa"/>
            <w:shd w:val="clear" w:color="auto" w:fill="auto"/>
            <w:noWrap/>
            <w:hideMark/>
          </w:tcPr>
          <w:p w:rsidR="00B12CA8" w:rsidRPr="00A82233" w:rsidRDefault="00B12CA8" w:rsidP="00E15A8C">
            <w:pPr>
              <w:rPr>
                <w:sz w:val="16"/>
                <w:szCs w:val="16"/>
              </w:rPr>
            </w:pPr>
            <w:r w:rsidRPr="00A82233">
              <w:rPr>
                <w:sz w:val="16"/>
                <w:szCs w:val="16"/>
              </w:rPr>
              <w:t>1307-96-6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027-003-00-X</w:t>
            </w:r>
          </w:p>
        </w:tc>
        <w:tc>
          <w:tcPr>
            <w:tcW w:w="2287" w:type="dxa"/>
            <w:shd w:val="clear" w:color="auto" w:fill="auto"/>
            <w:hideMark/>
          </w:tcPr>
          <w:p w:rsidR="00B12CA8" w:rsidRPr="00A82233" w:rsidRDefault="00B12CA8" w:rsidP="00E15A8C">
            <w:pPr>
              <w:rPr>
                <w:sz w:val="16"/>
                <w:szCs w:val="16"/>
              </w:rPr>
            </w:pPr>
            <w:r w:rsidRPr="00A82233">
              <w:rPr>
                <w:sz w:val="16"/>
                <w:szCs w:val="16"/>
              </w:rPr>
              <w:t>cobalt sulfide</w:t>
            </w:r>
          </w:p>
        </w:tc>
        <w:tc>
          <w:tcPr>
            <w:tcW w:w="2268" w:type="dxa"/>
            <w:shd w:val="clear" w:color="auto" w:fill="auto"/>
            <w:hideMark/>
          </w:tcPr>
          <w:p w:rsidR="00B12CA8" w:rsidRPr="00E80C05" w:rsidRDefault="00B12CA8" w:rsidP="00E15A8C">
            <w:pPr>
              <w:rPr>
                <w:sz w:val="16"/>
                <w:szCs w:val="16"/>
              </w:rPr>
            </w:pPr>
            <w:r w:rsidRPr="00E80C05">
              <w:rPr>
                <w:sz w:val="16"/>
                <w:szCs w:val="16"/>
              </w:rPr>
              <w:t>Kobalt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215-273-3</w:t>
            </w:r>
          </w:p>
        </w:tc>
        <w:tc>
          <w:tcPr>
            <w:tcW w:w="1115" w:type="dxa"/>
            <w:shd w:val="clear" w:color="auto" w:fill="auto"/>
            <w:noWrap/>
            <w:hideMark/>
          </w:tcPr>
          <w:p w:rsidR="00B12CA8" w:rsidRPr="00A82233" w:rsidRDefault="00B12CA8" w:rsidP="00E15A8C">
            <w:pPr>
              <w:rPr>
                <w:sz w:val="16"/>
                <w:szCs w:val="16"/>
              </w:rPr>
            </w:pPr>
            <w:r w:rsidRPr="00A82233">
              <w:rPr>
                <w:sz w:val="16"/>
                <w:szCs w:val="16"/>
              </w:rPr>
              <w:t>1317-42-6</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027-004-00-5</w:t>
            </w:r>
          </w:p>
        </w:tc>
        <w:tc>
          <w:tcPr>
            <w:tcW w:w="2287" w:type="dxa"/>
            <w:shd w:val="clear" w:color="auto" w:fill="auto"/>
            <w:hideMark/>
          </w:tcPr>
          <w:p w:rsidR="00B12CA8" w:rsidRPr="00A82233" w:rsidRDefault="00B12CA8" w:rsidP="00E15A8C">
            <w:pPr>
              <w:rPr>
                <w:sz w:val="16"/>
                <w:szCs w:val="16"/>
              </w:rPr>
            </w:pPr>
            <w:r w:rsidRPr="00A82233">
              <w:rPr>
                <w:sz w:val="16"/>
                <w:szCs w:val="16"/>
              </w:rPr>
              <w:t>cobalt dichloride</w:t>
            </w:r>
          </w:p>
        </w:tc>
        <w:tc>
          <w:tcPr>
            <w:tcW w:w="2268" w:type="dxa"/>
            <w:shd w:val="clear" w:color="auto" w:fill="auto"/>
            <w:hideMark/>
          </w:tcPr>
          <w:p w:rsidR="00B12CA8" w:rsidRPr="00E80C05" w:rsidRDefault="00B12CA8" w:rsidP="00E15A8C">
            <w:pPr>
              <w:rPr>
                <w:sz w:val="16"/>
                <w:szCs w:val="16"/>
              </w:rPr>
            </w:pPr>
            <w:r w:rsidRPr="00E80C05">
              <w:rPr>
                <w:sz w:val="16"/>
                <w:szCs w:val="16"/>
              </w:rPr>
              <w:t>Kobalt diklorür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231-589-4</w:t>
            </w:r>
          </w:p>
        </w:tc>
        <w:tc>
          <w:tcPr>
            <w:tcW w:w="1115" w:type="dxa"/>
            <w:shd w:val="clear" w:color="auto" w:fill="auto"/>
            <w:noWrap/>
            <w:hideMark/>
          </w:tcPr>
          <w:p w:rsidR="00B12CA8" w:rsidRPr="00A82233" w:rsidRDefault="00B12CA8" w:rsidP="00E15A8C">
            <w:pPr>
              <w:rPr>
                <w:sz w:val="16"/>
                <w:szCs w:val="16"/>
              </w:rPr>
            </w:pPr>
            <w:r w:rsidRPr="00A82233">
              <w:rPr>
                <w:sz w:val="16"/>
                <w:szCs w:val="16"/>
              </w:rPr>
              <w:t>7646-79-9</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 xml:space="preserve">Akut Tok. 4 </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H302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H302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H350i: C ≥ %0,01</w:t>
            </w:r>
            <w:r w:rsidRPr="00A82233">
              <w:rPr>
                <w:sz w:val="16"/>
                <w:szCs w:val="16"/>
              </w:rPr>
              <w:br/>
              <w:t>M=10</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027-005-00-0</w:t>
            </w:r>
          </w:p>
        </w:tc>
        <w:tc>
          <w:tcPr>
            <w:tcW w:w="2287" w:type="dxa"/>
            <w:shd w:val="clear" w:color="auto" w:fill="auto"/>
            <w:hideMark/>
          </w:tcPr>
          <w:p w:rsidR="00B12CA8" w:rsidRPr="00A82233" w:rsidRDefault="00B12CA8" w:rsidP="00E15A8C">
            <w:pPr>
              <w:rPr>
                <w:sz w:val="16"/>
                <w:szCs w:val="16"/>
              </w:rPr>
            </w:pPr>
            <w:r w:rsidRPr="00A82233">
              <w:rPr>
                <w:sz w:val="16"/>
                <w:szCs w:val="16"/>
              </w:rPr>
              <w:t>cobalt sulfate</w:t>
            </w:r>
          </w:p>
        </w:tc>
        <w:tc>
          <w:tcPr>
            <w:tcW w:w="2268" w:type="dxa"/>
            <w:shd w:val="clear" w:color="auto" w:fill="auto"/>
            <w:hideMark/>
          </w:tcPr>
          <w:p w:rsidR="00B12CA8" w:rsidRPr="00E80C05" w:rsidRDefault="00B12CA8" w:rsidP="00E15A8C">
            <w:pPr>
              <w:rPr>
                <w:sz w:val="16"/>
                <w:szCs w:val="16"/>
              </w:rPr>
            </w:pPr>
            <w:r w:rsidRPr="00E80C05">
              <w:rPr>
                <w:sz w:val="16"/>
                <w:szCs w:val="16"/>
              </w:rPr>
              <w:t>Kobalt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233-334-2</w:t>
            </w:r>
          </w:p>
        </w:tc>
        <w:tc>
          <w:tcPr>
            <w:tcW w:w="1115" w:type="dxa"/>
            <w:shd w:val="clear" w:color="auto" w:fill="auto"/>
            <w:noWrap/>
            <w:hideMark/>
          </w:tcPr>
          <w:p w:rsidR="00B12CA8" w:rsidRPr="00A82233" w:rsidRDefault="00B12CA8" w:rsidP="00E15A8C">
            <w:pPr>
              <w:rPr>
                <w:sz w:val="16"/>
                <w:szCs w:val="16"/>
              </w:rPr>
            </w:pPr>
            <w:r w:rsidRPr="00A82233">
              <w:rPr>
                <w:sz w:val="16"/>
                <w:szCs w:val="16"/>
              </w:rPr>
              <w:t>10124-43-3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 xml:space="preserve">Akut Tok. 4 </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H302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H302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H350i: C ≥ %0,01</w:t>
            </w:r>
            <w:r w:rsidRPr="00A82233">
              <w:rPr>
                <w:sz w:val="16"/>
                <w:szCs w:val="16"/>
              </w:rPr>
              <w:br/>
              <w:t>M=10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027-006-00-6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cobalt </w:t>
            </w:r>
            <w:r>
              <w:rPr>
                <w:sz w:val="16"/>
                <w:szCs w:val="16"/>
              </w:rPr>
              <w:t xml:space="preserve"> di(</w:t>
            </w:r>
            <w:r w:rsidRPr="00A82233">
              <w:rPr>
                <w:sz w:val="16"/>
                <w:szCs w:val="16"/>
              </w:rPr>
              <w:t>acetate</w:t>
            </w:r>
            <w:r>
              <w:rPr>
                <w:sz w:val="16"/>
                <w:szCs w:val="16"/>
              </w:rPr>
              <w:t>)</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kobalt </w:t>
            </w:r>
            <w:r>
              <w:rPr>
                <w:sz w:val="16"/>
                <w:szCs w:val="16"/>
              </w:rPr>
              <w:t>di (</w:t>
            </w:r>
            <w:r w:rsidRPr="00E80C05">
              <w:rPr>
                <w:sz w:val="16"/>
                <w:szCs w:val="16"/>
              </w:rPr>
              <w:t>asetat</w:t>
            </w:r>
            <w:r>
              <w:rPr>
                <w:sz w:val="16"/>
                <w:szCs w:val="16"/>
              </w:rPr>
              <w: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200-755-8</w:t>
            </w:r>
          </w:p>
        </w:tc>
        <w:tc>
          <w:tcPr>
            <w:tcW w:w="1115" w:type="dxa"/>
            <w:shd w:val="clear" w:color="auto" w:fill="auto"/>
            <w:noWrap/>
            <w:hideMark/>
          </w:tcPr>
          <w:p w:rsidR="00B12CA8" w:rsidRPr="00A82233" w:rsidRDefault="00B12CA8" w:rsidP="00E15A8C">
            <w:pPr>
              <w:rPr>
                <w:sz w:val="16"/>
                <w:szCs w:val="16"/>
              </w:rPr>
            </w:pPr>
            <w:r w:rsidRPr="00A82233">
              <w:rPr>
                <w:sz w:val="16"/>
                <w:szCs w:val="16"/>
              </w:rPr>
              <w:t>71-48-7</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H350i: C ≥ %0,01</w:t>
            </w:r>
            <w:r w:rsidRPr="00A82233">
              <w:rPr>
                <w:sz w:val="16"/>
                <w:szCs w:val="16"/>
              </w:rPr>
              <w:b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027-007-00-1</w:t>
            </w:r>
          </w:p>
        </w:tc>
        <w:tc>
          <w:tcPr>
            <w:tcW w:w="2287" w:type="dxa"/>
            <w:shd w:val="clear" w:color="auto" w:fill="auto"/>
            <w:hideMark/>
          </w:tcPr>
          <w:p w:rsidR="00B12CA8" w:rsidRPr="00A82233" w:rsidRDefault="00B12CA8" w:rsidP="00E15A8C">
            <w:pPr>
              <w:rPr>
                <w:sz w:val="16"/>
                <w:szCs w:val="16"/>
              </w:rPr>
            </w:pPr>
            <w:r w:rsidRPr="00A82233">
              <w:rPr>
                <w:sz w:val="16"/>
                <w:szCs w:val="16"/>
              </w:rPr>
              <w:t>zinc hexacyanocobaltate(III), tertiary butyl alcohol/polypropylene glycol complex</w:t>
            </w:r>
          </w:p>
        </w:tc>
        <w:tc>
          <w:tcPr>
            <w:tcW w:w="2268" w:type="dxa"/>
            <w:shd w:val="clear" w:color="auto" w:fill="auto"/>
            <w:hideMark/>
          </w:tcPr>
          <w:p w:rsidR="00B12CA8" w:rsidRPr="00E80C05" w:rsidRDefault="00B12CA8" w:rsidP="00E15A8C">
            <w:pPr>
              <w:rPr>
                <w:sz w:val="16"/>
                <w:szCs w:val="16"/>
              </w:rPr>
            </w:pPr>
            <w:r w:rsidRPr="00E80C05">
              <w:rPr>
                <w:sz w:val="16"/>
                <w:szCs w:val="16"/>
              </w:rPr>
              <w:t>çinko hekzasiyanobaltat(III), tersiyer bütil alkol/polipropilrn glikol kompleksi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425-240-7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30"/>
        </w:trPr>
        <w:tc>
          <w:tcPr>
            <w:tcW w:w="1146" w:type="dxa"/>
            <w:shd w:val="clear" w:color="auto" w:fill="auto"/>
            <w:noWrap/>
            <w:hideMark/>
          </w:tcPr>
          <w:p w:rsidR="00B12CA8" w:rsidRPr="00A82233" w:rsidRDefault="00B12CA8" w:rsidP="00E15A8C">
            <w:pPr>
              <w:rPr>
                <w:sz w:val="16"/>
                <w:szCs w:val="16"/>
              </w:rPr>
            </w:pPr>
            <w:r w:rsidRPr="00A82233">
              <w:rPr>
                <w:sz w:val="16"/>
                <w:szCs w:val="16"/>
              </w:rPr>
              <w:t>027-008-00-7</w:t>
            </w:r>
          </w:p>
        </w:tc>
        <w:tc>
          <w:tcPr>
            <w:tcW w:w="2287" w:type="dxa"/>
            <w:shd w:val="clear" w:color="auto" w:fill="auto"/>
            <w:hideMark/>
          </w:tcPr>
          <w:p w:rsidR="00B12CA8" w:rsidRPr="00A82233" w:rsidRDefault="00B12CA8" w:rsidP="00E15A8C">
            <w:pPr>
              <w:rPr>
                <w:sz w:val="16"/>
                <w:szCs w:val="16"/>
              </w:rPr>
            </w:pPr>
            <w:r w:rsidRPr="00A82233">
              <w:rPr>
                <w:sz w:val="16"/>
                <w:szCs w:val="16"/>
              </w:rPr>
              <w:t>complex of cobalt(III)-bis(</w:t>
            </w:r>
            <w:r w:rsidRPr="00A82233">
              <w:rPr>
                <w:i/>
                <w:iCs/>
                <w:sz w:val="16"/>
                <w:szCs w:val="16"/>
              </w:rPr>
              <w:t>N</w:t>
            </w:r>
            <w:r w:rsidRPr="00A82233">
              <w:rPr>
                <w:sz w:val="16"/>
                <w:szCs w:val="16"/>
              </w:rPr>
              <w:t>-phenyl-4-(5-ethylsulfonyl-2-hydroxyphenylazo)-3-hydroxynaphthylamide), hydrated (n H</w:t>
            </w:r>
            <w:r w:rsidRPr="00A82233">
              <w:rPr>
                <w:sz w:val="16"/>
                <w:szCs w:val="16"/>
                <w:vertAlign w:val="subscript"/>
              </w:rPr>
              <w:t>2</w:t>
            </w:r>
            <w:r w:rsidRPr="00A82233">
              <w:rPr>
                <w:sz w:val="16"/>
                <w:szCs w:val="16"/>
              </w:rPr>
              <w:t>O, 2&lt;n&lt;3)</w:t>
            </w:r>
          </w:p>
        </w:tc>
        <w:tc>
          <w:tcPr>
            <w:tcW w:w="2268" w:type="dxa"/>
            <w:shd w:val="clear" w:color="auto" w:fill="auto"/>
            <w:hideMark/>
          </w:tcPr>
          <w:p w:rsidR="00B12CA8" w:rsidRPr="00E80C05" w:rsidRDefault="00B12CA8" w:rsidP="00E15A8C">
            <w:pPr>
              <w:rPr>
                <w:sz w:val="16"/>
                <w:szCs w:val="16"/>
              </w:rPr>
            </w:pPr>
            <w:r w:rsidRPr="00E80C05">
              <w:rPr>
                <w:sz w:val="16"/>
                <w:szCs w:val="16"/>
              </w:rPr>
              <w:t>kobalt(III)-bis(N-fenil-4-(5-etilsülfonil-2-hidroksifenilazo)-3-hidroksinaftilamid), sulandırılmış (n H</w:t>
            </w:r>
            <w:r w:rsidRPr="00E80C05">
              <w:rPr>
                <w:sz w:val="16"/>
                <w:szCs w:val="16"/>
                <w:vertAlign w:val="subscript"/>
              </w:rPr>
              <w:t>2</w:t>
            </w:r>
            <w:r w:rsidRPr="00E80C05">
              <w:rPr>
                <w:sz w:val="16"/>
                <w:szCs w:val="16"/>
              </w:rPr>
              <w:t>O, 2&lt;n&lt;3)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427-390-9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027-009-00-2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cobalt </w:t>
            </w:r>
            <w:r>
              <w:rPr>
                <w:sz w:val="16"/>
                <w:szCs w:val="16"/>
              </w:rPr>
              <w:t>di</w:t>
            </w:r>
            <w:r w:rsidRPr="00A82233">
              <w:rPr>
                <w:sz w:val="16"/>
                <w:szCs w:val="16"/>
              </w:rPr>
              <w:t>nitrate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kobalt </w:t>
            </w:r>
            <w:r>
              <w:rPr>
                <w:sz w:val="16"/>
                <w:szCs w:val="16"/>
              </w:rPr>
              <w:t>di</w:t>
            </w:r>
            <w:r w:rsidRPr="00E80C05">
              <w:rPr>
                <w:sz w:val="16"/>
                <w:szCs w:val="16"/>
              </w:rPr>
              <w:t>nitrat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233-402-1</w:t>
            </w:r>
          </w:p>
        </w:tc>
        <w:tc>
          <w:tcPr>
            <w:tcW w:w="1115" w:type="dxa"/>
            <w:shd w:val="clear" w:color="auto" w:fill="auto"/>
            <w:noWrap/>
            <w:hideMark/>
          </w:tcPr>
          <w:p w:rsidR="00B12CA8" w:rsidRPr="00A82233" w:rsidRDefault="00B12CA8" w:rsidP="00E15A8C">
            <w:pPr>
              <w:rPr>
                <w:sz w:val="16"/>
                <w:szCs w:val="16"/>
              </w:rPr>
            </w:pPr>
            <w:r w:rsidRPr="00A82233">
              <w:rPr>
                <w:sz w:val="16"/>
                <w:szCs w:val="16"/>
              </w:rPr>
              <w:t>10141-05-6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H350i: C ≥ %0,01</w:t>
            </w:r>
            <w:r w:rsidRPr="00A82233">
              <w:rPr>
                <w:sz w:val="16"/>
                <w:szCs w:val="16"/>
              </w:rPr>
              <w:br/>
              <w:t>M=10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027-010-00-8</w:t>
            </w:r>
          </w:p>
        </w:tc>
        <w:tc>
          <w:tcPr>
            <w:tcW w:w="2287" w:type="dxa"/>
            <w:shd w:val="clear" w:color="auto" w:fill="auto"/>
            <w:hideMark/>
          </w:tcPr>
          <w:p w:rsidR="00B12CA8" w:rsidRPr="00A82233" w:rsidRDefault="00B12CA8" w:rsidP="00E15A8C">
            <w:pPr>
              <w:rPr>
                <w:sz w:val="16"/>
                <w:szCs w:val="16"/>
              </w:rPr>
            </w:pPr>
            <w:r w:rsidRPr="00A82233">
              <w:rPr>
                <w:sz w:val="16"/>
                <w:szCs w:val="16"/>
              </w:rPr>
              <w:t>cobalt carbonate</w:t>
            </w:r>
          </w:p>
        </w:tc>
        <w:tc>
          <w:tcPr>
            <w:tcW w:w="2268" w:type="dxa"/>
            <w:shd w:val="clear" w:color="auto" w:fill="auto"/>
            <w:hideMark/>
          </w:tcPr>
          <w:p w:rsidR="00B12CA8" w:rsidRPr="00E80C05" w:rsidRDefault="00B12CA8" w:rsidP="00E15A8C">
            <w:pPr>
              <w:rPr>
                <w:sz w:val="16"/>
                <w:szCs w:val="16"/>
              </w:rPr>
            </w:pPr>
            <w:r w:rsidRPr="00E80C05">
              <w:rPr>
                <w:sz w:val="16"/>
                <w:szCs w:val="16"/>
              </w:rPr>
              <w:t>kobalt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208-169-4</w:t>
            </w:r>
          </w:p>
        </w:tc>
        <w:tc>
          <w:tcPr>
            <w:tcW w:w="1115" w:type="dxa"/>
            <w:shd w:val="clear" w:color="auto" w:fill="auto"/>
            <w:noWrap/>
            <w:hideMark/>
          </w:tcPr>
          <w:p w:rsidR="00B12CA8" w:rsidRPr="00A82233" w:rsidRDefault="00B12CA8" w:rsidP="00E15A8C">
            <w:pPr>
              <w:rPr>
                <w:sz w:val="16"/>
                <w:szCs w:val="16"/>
              </w:rPr>
            </w:pPr>
            <w:r w:rsidRPr="00A82233">
              <w:rPr>
                <w:sz w:val="16"/>
                <w:szCs w:val="16"/>
              </w:rPr>
              <w:t>513-79-1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H360F</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H350i: C ≥ %0,01</w:t>
            </w:r>
            <w:r w:rsidRPr="00A82233">
              <w:rPr>
                <w:sz w:val="16"/>
                <w:szCs w:val="16"/>
              </w:rPr>
              <w:br/>
              <w:t>M=10</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028-001-00-1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tetracarbonylnickel; </w:t>
            </w:r>
            <w:r w:rsidRPr="00A82233">
              <w:rPr>
                <w:sz w:val="16"/>
                <w:szCs w:val="16"/>
              </w:rPr>
              <w:br/>
              <w:t>nickel tetracarbonyl</w:t>
            </w:r>
          </w:p>
        </w:tc>
        <w:tc>
          <w:tcPr>
            <w:tcW w:w="2268" w:type="dxa"/>
            <w:shd w:val="clear" w:color="auto" w:fill="auto"/>
            <w:hideMark/>
          </w:tcPr>
          <w:p w:rsidR="00B12CA8" w:rsidRPr="00E80C05" w:rsidRDefault="00B12CA8" w:rsidP="00E15A8C">
            <w:pPr>
              <w:rPr>
                <w:sz w:val="16"/>
                <w:szCs w:val="16"/>
              </w:rPr>
            </w:pPr>
            <w:r w:rsidRPr="00E80C05">
              <w:rPr>
                <w:sz w:val="16"/>
                <w:szCs w:val="16"/>
              </w:rPr>
              <w:t>tetrakarbonilnikel;</w:t>
            </w:r>
          </w:p>
          <w:p w:rsidR="00B12CA8" w:rsidRPr="00E80C05" w:rsidRDefault="00B12CA8" w:rsidP="00E15A8C">
            <w:pPr>
              <w:rPr>
                <w:sz w:val="16"/>
                <w:szCs w:val="16"/>
              </w:rPr>
            </w:pPr>
            <w:r w:rsidRPr="00E80C05">
              <w:rPr>
                <w:sz w:val="16"/>
                <w:szCs w:val="16"/>
              </w:rPr>
              <w:t>nikel tetrakarbonil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236-669-2</w:t>
            </w:r>
          </w:p>
        </w:tc>
        <w:tc>
          <w:tcPr>
            <w:tcW w:w="1115" w:type="dxa"/>
            <w:shd w:val="clear" w:color="auto" w:fill="auto"/>
            <w:noWrap/>
            <w:hideMark/>
          </w:tcPr>
          <w:p w:rsidR="00B12CA8" w:rsidRPr="00A82233" w:rsidRDefault="00B12CA8" w:rsidP="00E15A8C">
            <w:pPr>
              <w:rPr>
                <w:sz w:val="16"/>
                <w:szCs w:val="16"/>
              </w:rPr>
            </w:pPr>
            <w:r w:rsidRPr="00A82233">
              <w:rPr>
                <w:sz w:val="16"/>
                <w:szCs w:val="16"/>
              </w:rPr>
              <w:t>13463-39-3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2</w:t>
            </w:r>
            <w:r w:rsidRPr="00A82233">
              <w:rPr>
                <w:sz w:val="16"/>
                <w:szCs w:val="16"/>
              </w:rPr>
              <w:br/>
              <w:t>Ürm. Sis. Tok. 1B</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 xml:space="preserve">H360D </w:t>
            </w:r>
            <w:r w:rsidRPr="00A82233">
              <w:rPr>
                <w:sz w:val="16"/>
                <w:szCs w:val="16"/>
              </w:rPr>
              <w:br/>
              <w:t>H330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 xml:space="preserve">H360D </w:t>
            </w:r>
            <w:r w:rsidRPr="00A82233">
              <w:rPr>
                <w:sz w:val="16"/>
                <w:szCs w:val="16"/>
              </w:rPr>
              <w:br/>
              <w:t>H330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549"/>
        </w:trPr>
        <w:tc>
          <w:tcPr>
            <w:tcW w:w="1146" w:type="dxa"/>
            <w:shd w:val="clear" w:color="auto" w:fill="auto"/>
            <w:noWrap/>
            <w:hideMark/>
          </w:tcPr>
          <w:p w:rsidR="00B12CA8" w:rsidRPr="00A82233" w:rsidRDefault="00B12CA8" w:rsidP="00E15A8C">
            <w:pPr>
              <w:rPr>
                <w:sz w:val="16"/>
                <w:szCs w:val="16"/>
              </w:rPr>
            </w:pPr>
            <w:r w:rsidRPr="00A82233">
              <w:rPr>
                <w:sz w:val="16"/>
                <w:szCs w:val="16"/>
              </w:rPr>
              <w:t>028-002-00-7</w:t>
            </w:r>
          </w:p>
        </w:tc>
        <w:tc>
          <w:tcPr>
            <w:tcW w:w="2287" w:type="dxa"/>
            <w:shd w:val="clear" w:color="auto" w:fill="auto"/>
            <w:hideMark/>
          </w:tcPr>
          <w:p w:rsidR="00B12CA8" w:rsidRPr="00A82233" w:rsidRDefault="00B12CA8" w:rsidP="00E15A8C">
            <w:pPr>
              <w:rPr>
                <w:sz w:val="16"/>
                <w:szCs w:val="16"/>
              </w:rPr>
            </w:pPr>
            <w:r w:rsidRPr="00A82233">
              <w:rPr>
                <w:sz w:val="16"/>
                <w:szCs w:val="16"/>
              </w:rPr>
              <w:t>nickel</w:t>
            </w:r>
          </w:p>
        </w:tc>
        <w:tc>
          <w:tcPr>
            <w:tcW w:w="2268" w:type="dxa"/>
            <w:shd w:val="clear" w:color="auto" w:fill="auto"/>
            <w:hideMark/>
          </w:tcPr>
          <w:p w:rsidR="00B12CA8" w:rsidRPr="00E80C05" w:rsidRDefault="00B12CA8" w:rsidP="00E15A8C">
            <w:pPr>
              <w:rPr>
                <w:sz w:val="16"/>
                <w:szCs w:val="16"/>
              </w:rPr>
            </w:pPr>
            <w:r w:rsidRPr="00E80C05">
              <w:rPr>
                <w:sz w:val="16"/>
                <w:szCs w:val="16"/>
              </w:rPr>
              <w:t>nikel</w:t>
            </w:r>
          </w:p>
        </w:tc>
        <w:tc>
          <w:tcPr>
            <w:tcW w:w="708" w:type="dxa"/>
            <w:shd w:val="clear" w:color="auto" w:fill="auto"/>
            <w:hideMark/>
          </w:tcPr>
          <w:p w:rsidR="00B12CA8" w:rsidRPr="00A82233" w:rsidRDefault="00B12CA8" w:rsidP="00E15A8C">
            <w:pPr>
              <w:rPr>
                <w:sz w:val="16"/>
                <w:szCs w:val="16"/>
              </w:rPr>
            </w:pPr>
            <w:r>
              <w:rPr>
                <w:sz w:val="16"/>
                <w:szCs w:val="16"/>
              </w:rPr>
              <w:t>S</w:t>
            </w:r>
            <w:r w:rsidRPr="00A82233">
              <w:rPr>
                <w:sz w:val="16"/>
                <w:szCs w:val="16"/>
              </w:rPr>
              <w:br/>
              <w:t>7</w:t>
            </w:r>
          </w:p>
        </w:tc>
        <w:tc>
          <w:tcPr>
            <w:tcW w:w="993" w:type="dxa"/>
            <w:shd w:val="clear" w:color="auto" w:fill="auto"/>
            <w:noWrap/>
            <w:hideMark/>
          </w:tcPr>
          <w:p w:rsidR="00B12CA8" w:rsidRPr="00A82233" w:rsidRDefault="00B12CA8" w:rsidP="00E15A8C">
            <w:pPr>
              <w:rPr>
                <w:sz w:val="16"/>
                <w:szCs w:val="16"/>
              </w:rPr>
            </w:pPr>
            <w:r w:rsidRPr="00A82233">
              <w:rPr>
                <w:sz w:val="16"/>
                <w:szCs w:val="16"/>
              </w:rPr>
              <w:t>231-111-4</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7440-02-0</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7"/>
        </w:trPr>
        <w:tc>
          <w:tcPr>
            <w:tcW w:w="1146" w:type="dxa"/>
            <w:shd w:val="clear" w:color="auto" w:fill="auto"/>
            <w:noWrap/>
            <w:hideMark/>
          </w:tcPr>
          <w:p w:rsidR="00B12CA8" w:rsidRPr="00A82233" w:rsidRDefault="00B12CA8" w:rsidP="00E15A8C">
            <w:pPr>
              <w:rPr>
                <w:sz w:val="16"/>
                <w:szCs w:val="16"/>
              </w:rPr>
            </w:pPr>
            <w:r w:rsidRPr="00A82233">
              <w:rPr>
                <w:sz w:val="16"/>
                <w:szCs w:val="16"/>
              </w:rPr>
              <w:t>028-002-01-4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powder; </w:t>
            </w:r>
            <w:r w:rsidRPr="00A82233">
              <w:rPr>
                <w:sz w:val="16"/>
                <w:szCs w:val="16"/>
              </w:rPr>
              <w:br/>
              <w:t>[particle diameter &lt; 1 mm]</w:t>
            </w:r>
          </w:p>
        </w:tc>
        <w:tc>
          <w:tcPr>
            <w:tcW w:w="2268" w:type="dxa"/>
            <w:shd w:val="clear" w:color="auto" w:fill="auto"/>
            <w:hideMark/>
          </w:tcPr>
          <w:p w:rsidR="00B12CA8" w:rsidRPr="00E80C05" w:rsidRDefault="00B12CA8" w:rsidP="00E15A8C">
            <w:pPr>
              <w:rPr>
                <w:sz w:val="16"/>
                <w:szCs w:val="16"/>
              </w:rPr>
            </w:pPr>
            <w:r w:rsidRPr="00E80C05">
              <w:rPr>
                <w:sz w:val="16"/>
                <w:szCs w:val="16"/>
              </w:rPr>
              <w:t>nikel pudrası;</w:t>
            </w:r>
          </w:p>
          <w:p w:rsidR="00B12CA8" w:rsidRPr="00E80C05" w:rsidRDefault="00B12CA8" w:rsidP="00E15A8C">
            <w:pPr>
              <w:rPr>
                <w:sz w:val="16"/>
                <w:szCs w:val="16"/>
              </w:rPr>
            </w:pPr>
            <w:r w:rsidRPr="00E80C05">
              <w:rPr>
                <w:sz w:val="16"/>
                <w:szCs w:val="16"/>
              </w:rPr>
              <w:t xml:space="preserve"> [partikül çapı &lt;1mm]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231-111-4</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7440-02-0</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BHOT Tekrar.Mrz.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H372</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H372</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028-003-00-2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monoxide; [1] </w:t>
            </w:r>
            <w:r w:rsidRPr="00A82233">
              <w:rPr>
                <w:sz w:val="16"/>
                <w:szCs w:val="16"/>
              </w:rPr>
              <w:br/>
              <w:t xml:space="preserve">nickel oxide; [2] </w:t>
            </w:r>
            <w:r w:rsidRPr="00A82233">
              <w:rPr>
                <w:sz w:val="16"/>
                <w:szCs w:val="16"/>
              </w:rPr>
              <w:br/>
              <w:t>bunsenite [3]</w:t>
            </w:r>
          </w:p>
        </w:tc>
        <w:tc>
          <w:tcPr>
            <w:tcW w:w="2268" w:type="dxa"/>
            <w:shd w:val="clear" w:color="auto" w:fill="auto"/>
            <w:hideMark/>
          </w:tcPr>
          <w:p w:rsidR="00B12CA8" w:rsidRPr="00E80C05" w:rsidRDefault="00B12CA8" w:rsidP="00E15A8C">
            <w:pPr>
              <w:rPr>
                <w:sz w:val="16"/>
                <w:szCs w:val="16"/>
              </w:rPr>
            </w:pPr>
            <w:r w:rsidRPr="00E80C05">
              <w:rPr>
                <w:sz w:val="16"/>
                <w:szCs w:val="16"/>
              </w:rPr>
              <w:t>Nikel monoksit; [1]</w:t>
            </w:r>
          </w:p>
          <w:p w:rsidR="00B12CA8" w:rsidRPr="00E80C05" w:rsidRDefault="00B12CA8" w:rsidP="00E15A8C">
            <w:pPr>
              <w:rPr>
                <w:sz w:val="16"/>
                <w:szCs w:val="16"/>
              </w:rPr>
            </w:pPr>
            <w:r w:rsidRPr="00E80C05">
              <w:rPr>
                <w:sz w:val="16"/>
                <w:szCs w:val="16"/>
              </w:rPr>
              <w:t>nikel oksit; [2]</w:t>
            </w:r>
          </w:p>
          <w:p w:rsidR="00B12CA8" w:rsidRPr="00E80C05" w:rsidRDefault="00B12CA8" w:rsidP="00E15A8C">
            <w:pPr>
              <w:rPr>
                <w:sz w:val="16"/>
                <w:szCs w:val="16"/>
              </w:rPr>
            </w:pPr>
            <w:r w:rsidRPr="00E80C05">
              <w:rPr>
                <w:sz w:val="16"/>
                <w:szCs w:val="16"/>
              </w:rPr>
              <w:t>bunsenit [3]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215-215-7 [1]</w:t>
            </w:r>
            <w:r w:rsidRPr="00A82233">
              <w:rPr>
                <w:sz w:val="16"/>
                <w:szCs w:val="16"/>
              </w:rPr>
              <w:br/>
              <w:t>234-323-5 [2]</w:t>
            </w:r>
            <w:r w:rsidRPr="00A82233">
              <w:rPr>
                <w:sz w:val="16"/>
                <w:szCs w:val="16"/>
              </w:rPr>
              <w:br/>
              <w:t>- [3]</w:t>
            </w:r>
          </w:p>
        </w:tc>
        <w:tc>
          <w:tcPr>
            <w:tcW w:w="1115" w:type="dxa"/>
            <w:shd w:val="clear" w:color="auto" w:fill="auto"/>
            <w:hideMark/>
          </w:tcPr>
          <w:p w:rsidR="00B12CA8" w:rsidRPr="00A82233" w:rsidRDefault="00B12CA8" w:rsidP="00E15A8C">
            <w:pPr>
              <w:rPr>
                <w:sz w:val="16"/>
                <w:szCs w:val="16"/>
              </w:rPr>
            </w:pPr>
            <w:r w:rsidRPr="00A82233">
              <w:rPr>
                <w:sz w:val="16"/>
                <w:szCs w:val="16"/>
              </w:rPr>
              <w:t>1313-99-1 [1]</w:t>
            </w:r>
            <w:r w:rsidRPr="00A82233">
              <w:rPr>
                <w:sz w:val="16"/>
                <w:szCs w:val="16"/>
              </w:rPr>
              <w:br/>
              <w:t>11099-02-8 [2]</w:t>
            </w:r>
            <w:r w:rsidRPr="00A82233">
              <w:rPr>
                <w:sz w:val="16"/>
                <w:szCs w:val="16"/>
              </w:rPr>
              <w:br/>
              <w:t>34492-97-2 [3]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38"/>
        </w:trPr>
        <w:tc>
          <w:tcPr>
            <w:tcW w:w="1146" w:type="dxa"/>
            <w:shd w:val="clear" w:color="auto" w:fill="auto"/>
            <w:noWrap/>
            <w:hideMark/>
          </w:tcPr>
          <w:p w:rsidR="00B12CA8" w:rsidRPr="00A82233" w:rsidRDefault="00B12CA8" w:rsidP="00E15A8C">
            <w:pPr>
              <w:rPr>
                <w:sz w:val="16"/>
                <w:szCs w:val="16"/>
              </w:rPr>
            </w:pPr>
            <w:r w:rsidRPr="00A82233">
              <w:rPr>
                <w:sz w:val="16"/>
                <w:szCs w:val="16"/>
              </w:rPr>
              <w:t>028-004-00-8</w:t>
            </w:r>
          </w:p>
        </w:tc>
        <w:tc>
          <w:tcPr>
            <w:tcW w:w="2287" w:type="dxa"/>
            <w:shd w:val="clear" w:color="auto" w:fill="auto"/>
            <w:hideMark/>
          </w:tcPr>
          <w:p w:rsidR="00B12CA8" w:rsidRPr="00A82233" w:rsidRDefault="00B12CA8" w:rsidP="00E15A8C">
            <w:pPr>
              <w:rPr>
                <w:sz w:val="16"/>
                <w:szCs w:val="16"/>
              </w:rPr>
            </w:pPr>
            <w:r w:rsidRPr="00A82233">
              <w:rPr>
                <w:sz w:val="16"/>
                <w:szCs w:val="16"/>
              </w:rPr>
              <w:t>nickel dioxide</w:t>
            </w:r>
          </w:p>
        </w:tc>
        <w:tc>
          <w:tcPr>
            <w:tcW w:w="2268" w:type="dxa"/>
            <w:shd w:val="clear" w:color="auto" w:fill="auto"/>
            <w:hideMark/>
          </w:tcPr>
          <w:p w:rsidR="00B12CA8" w:rsidRPr="00E80C05" w:rsidRDefault="00B12CA8" w:rsidP="00E15A8C">
            <w:pPr>
              <w:rPr>
                <w:sz w:val="16"/>
                <w:szCs w:val="16"/>
              </w:rPr>
            </w:pPr>
            <w:r w:rsidRPr="00E80C05">
              <w:rPr>
                <w:sz w:val="16"/>
                <w:szCs w:val="16"/>
              </w:rPr>
              <w:t>nikel dioksit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234-823-3</w:t>
            </w:r>
          </w:p>
        </w:tc>
        <w:tc>
          <w:tcPr>
            <w:tcW w:w="1115" w:type="dxa"/>
            <w:shd w:val="clear" w:color="auto" w:fill="auto"/>
            <w:noWrap/>
            <w:hideMark/>
          </w:tcPr>
          <w:p w:rsidR="00B12CA8" w:rsidRPr="00A82233" w:rsidRDefault="00B12CA8" w:rsidP="00E15A8C">
            <w:pPr>
              <w:rPr>
                <w:sz w:val="16"/>
                <w:szCs w:val="16"/>
              </w:rPr>
            </w:pPr>
            <w:r w:rsidRPr="00A82233">
              <w:rPr>
                <w:sz w:val="16"/>
                <w:szCs w:val="16"/>
              </w:rPr>
              <w:t>12035-36-8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40"/>
        </w:trPr>
        <w:tc>
          <w:tcPr>
            <w:tcW w:w="1146" w:type="dxa"/>
            <w:shd w:val="clear" w:color="auto" w:fill="auto"/>
            <w:noWrap/>
            <w:hideMark/>
          </w:tcPr>
          <w:p w:rsidR="00B12CA8" w:rsidRPr="00A82233" w:rsidRDefault="00B12CA8" w:rsidP="00E15A8C">
            <w:pPr>
              <w:rPr>
                <w:sz w:val="16"/>
                <w:szCs w:val="16"/>
              </w:rPr>
            </w:pPr>
            <w:r w:rsidRPr="00A82233">
              <w:rPr>
                <w:sz w:val="16"/>
                <w:szCs w:val="16"/>
              </w:rPr>
              <w:t>028-005-00-3</w:t>
            </w:r>
          </w:p>
        </w:tc>
        <w:tc>
          <w:tcPr>
            <w:tcW w:w="2287" w:type="dxa"/>
            <w:shd w:val="clear" w:color="auto" w:fill="auto"/>
            <w:hideMark/>
          </w:tcPr>
          <w:p w:rsidR="00B12CA8" w:rsidRPr="00A82233" w:rsidRDefault="00B12CA8" w:rsidP="00E15A8C">
            <w:pPr>
              <w:rPr>
                <w:sz w:val="16"/>
                <w:szCs w:val="16"/>
              </w:rPr>
            </w:pPr>
            <w:r w:rsidRPr="00A82233">
              <w:rPr>
                <w:sz w:val="16"/>
                <w:szCs w:val="16"/>
              </w:rPr>
              <w:t>dinickel trioxide</w:t>
            </w:r>
          </w:p>
        </w:tc>
        <w:tc>
          <w:tcPr>
            <w:tcW w:w="2268" w:type="dxa"/>
            <w:shd w:val="clear" w:color="auto" w:fill="auto"/>
            <w:hideMark/>
          </w:tcPr>
          <w:p w:rsidR="00B12CA8" w:rsidRPr="00E80C05" w:rsidRDefault="00B12CA8" w:rsidP="00E15A8C">
            <w:pPr>
              <w:rPr>
                <w:sz w:val="16"/>
                <w:szCs w:val="16"/>
              </w:rPr>
            </w:pPr>
            <w:r w:rsidRPr="00E80C05">
              <w:rPr>
                <w:sz w:val="16"/>
                <w:szCs w:val="16"/>
              </w:rPr>
              <w:t>Dinikel trioksit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215-217-8</w:t>
            </w:r>
          </w:p>
        </w:tc>
        <w:tc>
          <w:tcPr>
            <w:tcW w:w="1115" w:type="dxa"/>
            <w:shd w:val="clear" w:color="auto" w:fill="auto"/>
            <w:noWrap/>
            <w:hideMark/>
          </w:tcPr>
          <w:p w:rsidR="00B12CA8" w:rsidRPr="00A82233" w:rsidRDefault="00B12CA8" w:rsidP="00E15A8C">
            <w:pPr>
              <w:rPr>
                <w:sz w:val="16"/>
                <w:szCs w:val="16"/>
              </w:rPr>
            </w:pPr>
            <w:r w:rsidRPr="00A82233">
              <w:rPr>
                <w:sz w:val="16"/>
                <w:szCs w:val="16"/>
              </w:rPr>
              <w:t>1314-06-3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11"/>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028-006-00-9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(II) sulfide; [1] </w:t>
            </w:r>
            <w:r w:rsidRPr="00A82233">
              <w:rPr>
                <w:sz w:val="16"/>
                <w:szCs w:val="16"/>
              </w:rPr>
              <w:br/>
              <w:t xml:space="preserve">nickel sulfide; [2] </w:t>
            </w:r>
            <w:r w:rsidRPr="00A82233">
              <w:rPr>
                <w:sz w:val="16"/>
                <w:szCs w:val="16"/>
              </w:rPr>
              <w:br/>
              <w:t>millerite [3]</w:t>
            </w:r>
          </w:p>
        </w:tc>
        <w:tc>
          <w:tcPr>
            <w:tcW w:w="2268" w:type="dxa"/>
            <w:shd w:val="clear" w:color="auto" w:fill="auto"/>
            <w:hideMark/>
          </w:tcPr>
          <w:p w:rsidR="00B12CA8" w:rsidRPr="00E80C05" w:rsidRDefault="00B12CA8" w:rsidP="00E15A8C">
            <w:pPr>
              <w:rPr>
                <w:sz w:val="16"/>
                <w:szCs w:val="16"/>
              </w:rPr>
            </w:pPr>
            <w:r w:rsidRPr="00E80C05">
              <w:rPr>
                <w:sz w:val="16"/>
                <w:szCs w:val="16"/>
              </w:rPr>
              <w:t>Nikel (II) sülfür; [1]</w:t>
            </w:r>
          </w:p>
          <w:p w:rsidR="00B12CA8" w:rsidRPr="00E80C05" w:rsidRDefault="00B12CA8" w:rsidP="00E15A8C">
            <w:pPr>
              <w:rPr>
                <w:sz w:val="16"/>
                <w:szCs w:val="16"/>
              </w:rPr>
            </w:pPr>
            <w:r w:rsidRPr="00E80C05">
              <w:rPr>
                <w:sz w:val="16"/>
                <w:szCs w:val="16"/>
              </w:rPr>
              <w:t>Nikel sülfür; [2]</w:t>
            </w:r>
          </w:p>
          <w:p w:rsidR="00B12CA8" w:rsidRPr="00E80C05" w:rsidRDefault="00B12CA8" w:rsidP="00E15A8C">
            <w:pPr>
              <w:rPr>
                <w:sz w:val="16"/>
                <w:szCs w:val="16"/>
              </w:rPr>
            </w:pPr>
            <w:r w:rsidRPr="00E80C05">
              <w:rPr>
                <w:sz w:val="16"/>
                <w:szCs w:val="16"/>
              </w:rPr>
              <w:t>Millerit [3]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240-841-2 [1]</w:t>
            </w:r>
            <w:r w:rsidRPr="00A82233">
              <w:rPr>
                <w:sz w:val="16"/>
                <w:szCs w:val="16"/>
              </w:rPr>
              <w:br/>
              <w:t>234-349-7 [2]</w:t>
            </w:r>
            <w:r w:rsidRPr="00A82233">
              <w:rPr>
                <w:sz w:val="16"/>
                <w:szCs w:val="16"/>
              </w:rPr>
              <w:br/>
              <w:t>- [3]</w:t>
            </w:r>
          </w:p>
        </w:tc>
        <w:tc>
          <w:tcPr>
            <w:tcW w:w="1115" w:type="dxa"/>
            <w:shd w:val="clear" w:color="auto" w:fill="auto"/>
            <w:hideMark/>
          </w:tcPr>
          <w:p w:rsidR="00B12CA8" w:rsidRPr="00A82233" w:rsidRDefault="00B12CA8" w:rsidP="00E15A8C">
            <w:pPr>
              <w:rPr>
                <w:sz w:val="16"/>
                <w:szCs w:val="16"/>
              </w:rPr>
            </w:pPr>
            <w:r w:rsidRPr="00A82233">
              <w:rPr>
                <w:sz w:val="16"/>
                <w:szCs w:val="16"/>
              </w:rPr>
              <w:t>16812-54-7 [1]</w:t>
            </w:r>
            <w:r w:rsidRPr="00A82233">
              <w:rPr>
                <w:sz w:val="16"/>
                <w:szCs w:val="16"/>
              </w:rPr>
              <w:br/>
              <w:t>11113-75-0 [2]</w:t>
            </w:r>
            <w:r w:rsidRPr="00A82233">
              <w:rPr>
                <w:sz w:val="16"/>
                <w:szCs w:val="16"/>
              </w:rPr>
              <w:br/>
              <w:t>1314-04-1 [3]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028-007-00-4</w:t>
            </w:r>
          </w:p>
        </w:tc>
        <w:tc>
          <w:tcPr>
            <w:tcW w:w="2287" w:type="dxa"/>
            <w:shd w:val="clear" w:color="auto" w:fill="auto"/>
            <w:hideMark/>
          </w:tcPr>
          <w:p w:rsidR="00B12CA8" w:rsidRPr="007B2BF9" w:rsidRDefault="00B12CA8" w:rsidP="00E15A8C">
            <w:pPr>
              <w:rPr>
                <w:sz w:val="16"/>
                <w:szCs w:val="16"/>
              </w:rPr>
            </w:pPr>
            <w:r w:rsidRPr="007B2BF9">
              <w:rPr>
                <w:sz w:val="16"/>
                <w:szCs w:val="16"/>
              </w:rPr>
              <w:t xml:space="preserve">trinickel disulfide; </w:t>
            </w:r>
            <w:r w:rsidRPr="007B2BF9">
              <w:rPr>
                <w:sz w:val="16"/>
                <w:szCs w:val="16"/>
              </w:rPr>
              <w:br/>
              <w:t xml:space="preserve">nickel subsulfide; [1] </w:t>
            </w:r>
            <w:r w:rsidRPr="007B2BF9">
              <w:rPr>
                <w:sz w:val="16"/>
                <w:szCs w:val="16"/>
              </w:rPr>
              <w:br/>
              <w:t>heazlewoodite [2]</w:t>
            </w:r>
          </w:p>
        </w:tc>
        <w:tc>
          <w:tcPr>
            <w:tcW w:w="2268" w:type="dxa"/>
            <w:shd w:val="clear" w:color="auto" w:fill="auto"/>
            <w:hideMark/>
          </w:tcPr>
          <w:p w:rsidR="00B12CA8" w:rsidRPr="007B2BF9" w:rsidRDefault="00B12CA8" w:rsidP="00E15A8C">
            <w:pPr>
              <w:rPr>
                <w:sz w:val="16"/>
                <w:szCs w:val="16"/>
              </w:rPr>
            </w:pPr>
            <w:r w:rsidRPr="007B2BF9">
              <w:rPr>
                <w:sz w:val="16"/>
                <w:szCs w:val="16"/>
              </w:rPr>
              <w:t>trinikel disülfür;</w:t>
            </w:r>
          </w:p>
          <w:p w:rsidR="00B12CA8" w:rsidRPr="007B2BF9" w:rsidRDefault="00B12CA8" w:rsidP="00E15A8C">
            <w:pPr>
              <w:rPr>
                <w:sz w:val="16"/>
                <w:szCs w:val="16"/>
              </w:rPr>
            </w:pPr>
            <w:r w:rsidRPr="007B2BF9">
              <w:rPr>
                <w:sz w:val="16"/>
                <w:szCs w:val="16"/>
              </w:rPr>
              <w:t>nikel subsülfür; [1]</w:t>
            </w:r>
          </w:p>
          <w:p w:rsidR="00B12CA8" w:rsidRPr="007B2BF9" w:rsidRDefault="00B12CA8" w:rsidP="00E15A8C">
            <w:pPr>
              <w:rPr>
                <w:sz w:val="16"/>
                <w:szCs w:val="16"/>
              </w:rPr>
            </w:pPr>
            <w:r w:rsidRPr="007B2BF9">
              <w:rPr>
                <w:sz w:val="16"/>
                <w:szCs w:val="16"/>
              </w:rPr>
              <w:t>heyzılvudit [2]</w:t>
            </w:r>
          </w:p>
          <w:p w:rsidR="00B12CA8" w:rsidRPr="007B2BF9"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234-829-6 [1]</w:t>
            </w:r>
            <w:r w:rsidRPr="00A82233">
              <w:rPr>
                <w:sz w:val="16"/>
                <w:szCs w:val="16"/>
              </w:rPr>
              <w:br/>
              <w:t>- [2]</w:t>
            </w:r>
          </w:p>
        </w:tc>
        <w:tc>
          <w:tcPr>
            <w:tcW w:w="1115" w:type="dxa"/>
            <w:shd w:val="clear" w:color="auto" w:fill="auto"/>
            <w:hideMark/>
          </w:tcPr>
          <w:p w:rsidR="00B12CA8" w:rsidRPr="00A82233" w:rsidRDefault="00B12CA8" w:rsidP="00E15A8C">
            <w:pPr>
              <w:rPr>
                <w:sz w:val="16"/>
                <w:szCs w:val="16"/>
              </w:rPr>
            </w:pPr>
            <w:r w:rsidRPr="00A82233">
              <w:rPr>
                <w:sz w:val="16"/>
                <w:szCs w:val="16"/>
              </w:rPr>
              <w:t>12035-72-2 [1]</w:t>
            </w:r>
            <w:r w:rsidRPr="00A82233">
              <w:rPr>
                <w:sz w:val="16"/>
                <w:szCs w:val="16"/>
              </w:rPr>
              <w:br/>
              <w:t>12035-71-1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72"/>
        </w:trPr>
        <w:tc>
          <w:tcPr>
            <w:tcW w:w="1146" w:type="dxa"/>
            <w:shd w:val="clear" w:color="auto" w:fill="auto"/>
            <w:noWrap/>
            <w:hideMark/>
          </w:tcPr>
          <w:p w:rsidR="00B12CA8" w:rsidRPr="00A82233" w:rsidRDefault="00B12CA8" w:rsidP="00E15A8C">
            <w:pPr>
              <w:rPr>
                <w:sz w:val="16"/>
                <w:szCs w:val="16"/>
              </w:rPr>
            </w:pPr>
            <w:r w:rsidRPr="00A82233">
              <w:rPr>
                <w:sz w:val="16"/>
                <w:szCs w:val="16"/>
              </w:rPr>
              <w:t>028-008-00-X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dihydroxide; [1] </w:t>
            </w:r>
            <w:r w:rsidRPr="00A82233">
              <w:rPr>
                <w:sz w:val="16"/>
                <w:szCs w:val="16"/>
              </w:rPr>
              <w:br/>
              <w:t>nickel hydroxide [2]</w:t>
            </w:r>
          </w:p>
        </w:tc>
        <w:tc>
          <w:tcPr>
            <w:tcW w:w="2268" w:type="dxa"/>
            <w:shd w:val="clear" w:color="auto" w:fill="auto"/>
            <w:hideMark/>
          </w:tcPr>
          <w:p w:rsidR="00B12CA8" w:rsidRPr="00E80C05" w:rsidRDefault="00B12CA8" w:rsidP="00E15A8C">
            <w:pPr>
              <w:rPr>
                <w:sz w:val="16"/>
                <w:szCs w:val="16"/>
              </w:rPr>
            </w:pPr>
            <w:r w:rsidRPr="00E80C05">
              <w:rPr>
                <w:sz w:val="16"/>
                <w:szCs w:val="16"/>
              </w:rPr>
              <w:t>Nikel dihidroksit; [1]</w:t>
            </w:r>
          </w:p>
          <w:p w:rsidR="00B12CA8" w:rsidRPr="00E80C05" w:rsidRDefault="00B12CA8" w:rsidP="00E15A8C">
            <w:pPr>
              <w:rPr>
                <w:sz w:val="16"/>
                <w:szCs w:val="16"/>
              </w:rPr>
            </w:pPr>
            <w:r w:rsidRPr="00E80C05">
              <w:rPr>
                <w:sz w:val="16"/>
                <w:szCs w:val="16"/>
              </w:rPr>
              <w:t>Nikel hidroksit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235-008-5 [1]</w:t>
            </w:r>
            <w:r w:rsidRPr="00A82233">
              <w:rPr>
                <w:sz w:val="16"/>
                <w:szCs w:val="16"/>
              </w:rPr>
              <w:br/>
              <w:t>234-348-1 [2]</w:t>
            </w:r>
          </w:p>
        </w:tc>
        <w:tc>
          <w:tcPr>
            <w:tcW w:w="1115" w:type="dxa"/>
            <w:shd w:val="clear" w:color="auto" w:fill="auto"/>
            <w:hideMark/>
          </w:tcPr>
          <w:p w:rsidR="00B12CA8" w:rsidRPr="00A82233" w:rsidRDefault="00B12CA8" w:rsidP="00E15A8C">
            <w:pPr>
              <w:rPr>
                <w:sz w:val="16"/>
                <w:szCs w:val="16"/>
              </w:rPr>
            </w:pPr>
            <w:r w:rsidRPr="00A82233">
              <w:rPr>
                <w:sz w:val="16"/>
                <w:szCs w:val="16"/>
              </w:rPr>
              <w:t>12054-48-7 [1]</w:t>
            </w:r>
            <w:r w:rsidRPr="00A82233">
              <w:rPr>
                <w:sz w:val="16"/>
                <w:szCs w:val="16"/>
              </w:rPr>
              <w:br/>
              <w:t>11113-74-9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Ürm. Sis. Tok. 1B</w:t>
            </w:r>
            <w:r w:rsidRPr="00A82233">
              <w:rPr>
                <w:sz w:val="16"/>
                <w:szCs w:val="16"/>
              </w:rPr>
              <w:br/>
              <w:t>Muta. 2</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H360D</w:t>
            </w:r>
            <w:r w:rsidRPr="00A82233">
              <w:rPr>
                <w:sz w:val="16"/>
                <w:szCs w:val="16"/>
              </w:rPr>
              <w:br/>
              <w:t>H341</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H360D</w:t>
            </w:r>
            <w:r w:rsidRPr="00A82233">
              <w:rPr>
                <w:sz w:val="16"/>
                <w:szCs w:val="16"/>
              </w:rPr>
              <w:br/>
              <w:t>H341</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125"/>
        </w:trPr>
        <w:tc>
          <w:tcPr>
            <w:tcW w:w="1146" w:type="dxa"/>
            <w:shd w:val="clear" w:color="auto" w:fill="auto"/>
            <w:noWrap/>
            <w:hideMark/>
          </w:tcPr>
          <w:p w:rsidR="00B12CA8" w:rsidRPr="00A82233" w:rsidRDefault="00B12CA8" w:rsidP="00E15A8C">
            <w:pPr>
              <w:rPr>
                <w:sz w:val="16"/>
                <w:szCs w:val="16"/>
              </w:rPr>
            </w:pPr>
            <w:r w:rsidRPr="00A82233">
              <w:rPr>
                <w:sz w:val="16"/>
                <w:szCs w:val="16"/>
              </w:rPr>
              <w:t>028-009-00-5</w:t>
            </w:r>
          </w:p>
        </w:tc>
        <w:tc>
          <w:tcPr>
            <w:tcW w:w="2287" w:type="dxa"/>
            <w:shd w:val="clear" w:color="auto" w:fill="auto"/>
            <w:hideMark/>
          </w:tcPr>
          <w:p w:rsidR="00B12CA8" w:rsidRPr="00A82233" w:rsidRDefault="00B12CA8" w:rsidP="00E15A8C">
            <w:pPr>
              <w:rPr>
                <w:sz w:val="16"/>
                <w:szCs w:val="16"/>
              </w:rPr>
            </w:pPr>
            <w:r w:rsidRPr="00A82233">
              <w:rPr>
                <w:sz w:val="16"/>
                <w:szCs w:val="16"/>
              </w:rPr>
              <w:t>nickel sulfate</w:t>
            </w:r>
          </w:p>
        </w:tc>
        <w:tc>
          <w:tcPr>
            <w:tcW w:w="2268" w:type="dxa"/>
            <w:shd w:val="clear" w:color="auto" w:fill="auto"/>
            <w:hideMark/>
          </w:tcPr>
          <w:p w:rsidR="00B12CA8" w:rsidRPr="00E80C05" w:rsidRDefault="00B12CA8" w:rsidP="00E15A8C">
            <w:pPr>
              <w:rPr>
                <w:sz w:val="16"/>
                <w:szCs w:val="16"/>
              </w:rPr>
            </w:pPr>
            <w:r w:rsidRPr="00E80C05">
              <w:rPr>
                <w:sz w:val="16"/>
                <w:szCs w:val="16"/>
              </w:rPr>
              <w:t>nikel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232-104-9</w:t>
            </w:r>
          </w:p>
        </w:tc>
        <w:tc>
          <w:tcPr>
            <w:tcW w:w="1115" w:type="dxa"/>
            <w:shd w:val="clear" w:color="auto" w:fill="auto"/>
            <w:noWrap/>
            <w:hideMark/>
          </w:tcPr>
          <w:p w:rsidR="00B12CA8" w:rsidRPr="00A82233" w:rsidRDefault="00B12CA8" w:rsidP="00E15A8C">
            <w:pPr>
              <w:rPr>
                <w:sz w:val="16"/>
                <w:szCs w:val="16"/>
              </w:rPr>
            </w:pPr>
            <w:r w:rsidRPr="00A82233">
              <w:rPr>
                <w:sz w:val="16"/>
                <w:szCs w:val="16"/>
              </w:rPr>
              <w:t>7786-81-4</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H373: C ≥ %1</w:t>
            </w:r>
            <w:r w:rsidRPr="00A82233">
              <w:rPr>
                <w:sz w:val="16"/>
                <w:szCs w:val="16"/>
              </w:rPr>
              <w:br/>
              <w:t>BHOT Tekrar.Mrz. 2; H373: 0,1 % ≤ C &lt;%1</w:t>
            </w:r>
            <w:r w:rsidRPr="00A82233">
              <w:rPr>
                <w:sz w:val="16"/>
                <w:szCs w:val="16"/>
              </w:rPr>
              <w:br/>
              <w:t>Cilt Tah. 2; H315: C ≥ 20 %</w:t>
            </w:r>
            <w:r w:rsidRPr="00A82233">
              <w:rPr>
                <w:sz w:val="16"/>
                <w:szCs w:val="16"/>
              </w:rPr>
              <w:br/>
              <w:t>Cilt Hassas. 1; H317: C ≥ %0,01</w:t>
            </w:r>
            <w:r w:rsidRPr="00A82233">
              <w:rPr>
                <w:sz w:val="16"/>
                <w:szCs w:val="16"/>
              </w:rPr>
              <w:br/>
              <w:t xml:space="preserve">M=1: </w:t>
            </w:r>
          </w:p>
        </w:tc>
      </w:tr>
      <w:tr w:rsidR="00B12CA8" w:rsidRPr="00E80C05" w:rsidTr="008D3996">
        <w:trPr>
          <w:trHeight w:val="2028"/>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028-010-00-0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carbonate; </w:t>
            </w:r>
            <w:r w:rsidRPr="00A82233">
              <w:rPr>
                <w:sz w:val="16"/>
                <w:szCs w:val="16"/>
              </w:rPr>
              <w:br/>
              <w:t xml:space="preserve">basic nickel carbonate; </w:t>
            </w:r>
            <w:r w:rsidRPr="00A82233">
              <w:rPr>
                <w:sz w:val="16"/>
                <w:szCs w:val="16"/>
              </w:rPr>
              <w:br/>
              <w:t xml:space="preserve">carbonic acid, nickel (2+) salt; [1] </w:t>
            </w:r>
            <w:r w:rsidRPr="00A82233">
              <w:rPr>
                <w:sz w:val="16"/>
                <w:szCs w:val="16"/>
              </w:rPr>
              <w:br/>
              <w:t xml:space="preserve">carbonic acid, nickel salt; [2] </w:t>
            </w:r>
            <w:r w:rsidRPr="00A82233">
              <w:rPr>
                <w:sz w:val="16"/>
                <w:szCs w:val="16"/>
              </w:rPr>
              <w:br/>
              <w:t>[µ-[carbonato(2-)-</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 dihydroxy trinickel; [3] </w:t>
            </w:r>
            <w:r w:rsidRPr="00A82233">
              <w:rPr>
                <w:sz w:val="16"/>
                <w:szCs w:val="16"/>
              </w:rPr>
              <w:br/>
              <w:t>[carbonato(2-)] tetrahydroxytrinickel [4]</w:t>
            </w:r>
          </w:p>
        </w:tc>
        <w:tc>
          <w:tcPr>
            <w:tcW w:w="2268" w:type="dxa"/>
            <w:shd w:val="clear" w:color="auto" w:fill="auto"/>
            <w:hideMark/>
          </w:tcPr>
          <w:p w:rsidR="00B12CA8" w:rsidRPr="00E80C05" w:rsidRDefault="00B12CA8" w:rsidP="00E15A8C">
            <w:pPr>
              <w:rPr>
                <w:sz w:val="16"/>
                <w:szCs w:val="16"/>
              </w:rPr>
            </w:pPr>
            <w:r w:rsidRPr="00E80C05">
              <w:rPr>
                <w:sz w:val="16"/>
                <w:szCs w:val="16"/>
              </w:rPr>
              <w:t>nikel karbonat;</w:t>
            </w:r>
          </w:p>
          <w:p w:rsidR="00B12CA8" w:rsidRPr="00E80C05" w:rsidRDefault="00B12CA8" w:rsidP="00E15A8C">
            <w:pPr>
              <w:rPr>
                <w:sz w:val="16"/>
                <w:szCs w:val="16"/>
              </w:rPr>
            </w:pPr>
            <w:r w:rsidRPr="00A82233">
              <w:rPr>
                <w:sz w:val="16"/>
                <w:szCs w:val="16"/>
              </w:rPr>
              <w:t xml:space="preserve">basit nikel karbonat; </w:t>
            </w:r>
            <w:r w:rsidRPr="00A82233">
              <w:rPr>
                <w:sz w:val="16"/>
                <w:szCs w:val="16"/>
              </w:rPr>
              <w:br/>
              <w:t xml:space="preserve">karbonik asit, nikel (2+) tuzu; [1] </w:t>
            </w:r>
            <w:r w:rsidRPr="00A82233">
              <w:rPr>
                <w:sz w:val="16"/>
                <w:szCs w:val="16"/>
              </w:rPr>
              <w:br/>
              <w:t xml:space="preserve">karbonik asit, nikel tuzu; [2] </w:t>
            </w:r>
            <w:r w:rsidRPr="00A82233">
              <w:rPr>
                <w:sz w:val="16"/>
                <w:szCs w:val="16"/>
              </w:rPr>
              <w:br/>
              <w:t>[µ-[karbonato(2-)-</w:t>
            </w:r>
            <w:r w:rsidRPr="00A82233">
              <w:rPr>
                <w:i/>
                <w:iCs/>
                <w:sz w:val="16"/>
                <w:szCs w:val="16"/>
              </w:rPr>
              <w:t>O</w:t>
            </w:r>
            <w:r w:rsidRPr="00A82233">
              <w:rPr>
                <w:sz w:val="16"/>
                <w:szCs w:val="16"/>
              </w:rPr>
              <w:t>:</w:t>
            </w:r>
            <w:r w:rsidRPr="00A82233">
              <w:rPr>
                <w:i/>
                <w:iCs/>
                <w:sz w:val="16"/>
                <w:szCs w:val="16"/>
              </w:rPr>
              <w:t>O</w:t>
            </w:r>
            <w:r w:rsidRPr="00A82233">
              <w:rPr>
                <w:sz w:val="16"/>
                <w:szCs w:val="16"/>
              </w:rPr>
              <w:t xml:space="preserve">’]] dihidroksi trinikel; [3] </w:t>
            </w:r>
            <w:r w:rsidRPr="00A82233">
              <w:rPr>
                <w:sz w:val="16"/>
                <w:szCs w:val="16"/>
              </w:rPr>
              <w:br/>
              <w:t>[karbonato(2-)] tetrahidroksitrinikel [4]</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222-068-2 [1]</w:t>
            </w:r>
            <w:r w:rsidRPr="00A82233">
              <w:rPr>
                <w:sz w:val="16"/>
                <w:szCs w:val="16"/>
              </w:rPr>
              <w:br/>
              <w:t>240-408-8 [2]</w:t>
            </w:r>
            <w:r w:rsidRPr="00A82233">
              <w:rPr>
                <w:sz w:val="16"/>
                <w:szCs w:val="16"/>
              </w:rPr>
              <w:br/>
              <w:t>265-748-4 [3]</w:t>
            </w:r>
            <w:r w:rsidRPr="00A82233">
              <w:rPr>
                <w:sz w:val="16"/>
                <w:szCs w:val="16"/>
              </w:rPr>
              <w:br/>
              <w:t>235-715-9 [4]</w:t>
            </w:r>
          </w:p>
        </w:tc>
        <w:tc>
          <w:tcPr>
            <w:tcW w:w="1115" w:type="dxa"/>
            <w:shd w:val="clear" w:color="auto" w:fill="auto"/>
            <w:hideMark/>
          </w:tcPr>
          <w:p w:rsidR="00B12CA8" w:rsidRPr="00A82233" w:rsidRDefault="00B12CA8" w:rsidP="00E15A8C">
            <w:pPr>
              <w:rPr>
                <w:sz w:val="16"/>
                <w:szCs w:val="16"/>
              </w:rPr>
            </w:pPr>
            <w:r w:rsidRPr="00A82233">
              <w:rPr>
                <w:sz w:val="16"/>
                <w:szCs w:val="16"/>
              </w:rPr>
              <w:t>3333-67-3 [1]</w:t>
            </w:r>
            <w:r w:rsidRPr="00A82233">
              <w:rPr>
                <w:sz w:val="16"/>
                <w:szCs w:val="16"/>
              </w:rPr>
              <w:br/>
              <w:t>16337-84-1 [2]</w:t>
            </w:r>
            <w:r w:rsidRPr="00A82233">
              <w:rPr>
                <w:sz w:val="16"/>
                <w:szCs w:val="16"/>
              </w:rPr>
              <w:br/>
              <w:t>65405-96-1 [3]</w:t>
            </w:r>
            <w:r w:rsidRPr="00A82233">
              <w:rPr>
                <w:sz w:val="16"/>
                <w:szCs w:val="16"/>
              </w:rPr>
              <w:br/>
              <w:t>12607-70-4 [4]</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700"/>
        </w:trPr>
        <w:tc>
          <w:tcPr>
            <w:tcW w:w="1146" w:type="dxa"/>
            <w:shd w:val="clear" w:color="auto" w:fill="auto"/>
            <w:noWrap/>
            <w:hideMark/>
          </w:tcPr>
          <w:p w:rsidR="00B12CA8" w:rsidRPr="00A82233" w:rsidRDefault="00B12CA8" w:rsidP="00E15A8C">
            <w:pPr>
              <w:rPr>
                <w:sz w:val="16"/>
                <w:szCs w:val="16"/>
              </w:rPr>
            </w:pPr>
            <w:r w:rsidRPr="00A82233">
              <w:rPr>
                <w:sz w:val="16"/>
                <w:szCs w:val="16"/>
              </w:rPr>
              <w:t>028-011-00-6</w:t>
            </w:r>
          </w:p>
        </w:tc>
        <w:tc>
          <w:tcPr>
            <w:tcW w:w="2287" w:type="dxa"/>
            <w:shd w:val="clear" w:color="auto" w:fill="auto"/>
            <w:hideMark/>
          </w:tcPr>
          <w:p w:rsidR="00B12CA8" w:rsidRPr="00A82233" w:rsidRDefault="00B12CA8" w:rsidP="00E15A8C">
            <w:pPr>
              <w:rPr>
                <w:sz w:val="16"/>
                <w:szCs w:val="16"/>
              </w:rPr>
            </w:pPr>
            <w:r w:rsidRPr="00A82233">
              <w:rPr>
                <w:sz w:val="16"/>
                <w:szCs w:val="16"/>
              </w:rPr>
              <w:t>nickel dichloride</w:t>
            </w:r>
          </w:p>
        </w:tc>
        <w:tc>
          <w:tcPr>
            <w:tcW w:w="2268" w:type="dxa"/>
            <w:shd w:val="clear" w:color="auto" w:fill="auto"/>
            <w:hideMark/>
          </w:tcPr>
          <w:p w:rsidR="00B12CA8" w:rsidRPr="00E80C05" w:rsidRDefault="00B12CA8" w:rsidP="00E15A8C">
            <w:pPr>
              <w:rPr>
                <w:sz w:val="16"/>
                <w:szCs w:val="16"/>
              </w:rPr>
            </w:pPr>
            <w:r w:rsidRPr="00E80C05">
              <w:rPr>
                <w:sz w:val="16"/>
                <w:szCs w:val="16"/>
              </w:rPr>
              <w:t>nikel diklorür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231-743-0</w:t>
            </w:r>
          </w:p>
        </w:tc>
        <w:tc>
          <w:tcPr>
            <w:tcW w:w="1115" w:type="dxa"/>
            <w:shd w:val="clear" w:color="auto" w:fill="auto"/>
            <w:noWrap/>
            <w:hideMark/>
          </w:tcPr>
          <w:p w:rsidR="00B12CA8" w:rsidRPr="00A82233" w:rsidRDefault="00B12CA8" w:rsidP="00E15A8C">
            <w:pPr>
              <w:rPr>
                <w:sz w:val="16"/>
                <w:szCs w:val="16"/>
              </w:rPr>
            </w:pPr>
            <w:r w:rsidRPr="00A82233">
              <w:rPr>
                <w:sz w:val="16"/>
                <w:szCs w:val="16"/>
              </w:rPr>
              <w:t>7718-54-9</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H331</w:t>
            </w:r>
            <w:r w:rsidRPr="00A82233">
              <w:rPr>
                <w:sz w:val="16"/>
                <w:szCs w:val="16"/>
              </w:rPr>
              <w:br/>
              <w:t>H301</w:t>
            </w:r>
            <w:r w:rsidRPr="00A82233">
              <w:rPr>
                <w:sz w:val="16"/>
                <w:szCs w:val="16"/>
              </w:rPr>
              <w:br/>
              <w:t>H372</w:t>
            </w:r>
            <w:r w:rsidRPr="00A82233">
              <w:rPr>
                <w:sz w:val="16"/>
                <w:szCs w:val="16"/>
              </w:rPr>
              <w:br/>
              <w:t>H315</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H331</w:t>
            </w:r>
            <w:r w:rsidRPr="00A82233">
              <w:rPr>
                <w:sz w:val="16"/>
                <w:szCs w:val="16"/>
              </w:rPr>
              <w:br/>
              <w:t>H301</w:t>
            </w:r>
            <w:r w:rsidRPr="00A82233">
              <w:rPr>
                <w:sz w:val="16"/>
                <w:szCs w:val="16"/>
              </w:rPr>
              <w:br/>
              <w:t>H372</w:t>
            </w:r>
            <w:r w:rsidRPr="00A82233">
              <w:rPr>
                <w:sz w:val="16"/>
                <w:szCs w:val="16"/>
              </w:rPr>
              <w:br/>
              <w:t>H315</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D21F61">
            <w:pPr>
              <w:rPr>
                <w:sz w:val="16"/>
                <w:szCs w:val="16"/>
              </w:rPr>
            </w:pPr>
            <w:r w:rsidRPr="00A82233">
              <w:rPr>
                <w:sz w:val="16"/>
                <w:szCs w:val="16"/>
              </w:rPr>
              <w:t>BHOT Tekrar.Mrz.. 1; H37</w:t>
            </w:r>
            <w:r w:rsidR="00D21F61">
              <w:rPr>
                <w:sz w:val="16"/>
                <w:szCs w:val="16"/>
              </w:rPr>
              <w:t>2</w:t>
            </w:r>
            <w:r w:rsidRPr="00A82233">
              <w:rPr>
                <w:sz w:val="16"/>
                <w:szCs w:val="16"/>
              </w:rPr>
              <w:t>: C ≥ %1</w:t>
            </w:r>
            <w:r w:rsidRPr="00A82233">
              <w:rPr>
                <w:sz w:val="16"/>
                <w:szCs w:val="16"/>
              </w:rPr>
              <w:br/>
              <w:t>BHOT Tekrar.Mrz.. 2; H373: 0,1 % &lt; C &lt;%1</w:t>
            </w:r>
            <w:r w:rsidRPr="00A82233">
              <w:rPr>
                <w:sz w:val="16"/>
                <w:szCs w:val="16"/>
              </w:rPr>
              <w:br/>
              <w:t>Cilt Tah. 2; H315: C ≥ 20 %</w:t>
            </w:r>
            <w:r w:rsidRPr="00A82233">
              <w:rPr>
                <w:sz w:val="16"/>
                <w:szCs w:val="16"/>
              </w:rPr>
              <w:br/>
              <w:t>Cilt Hassas. 1;  H317: C ≥ %0,01</w:t>
            </w:r>
            <w:r w:rsidRPr="00A82233">
              <w:rPr>
                <w:sz w:val="16"/>
                <w:szCs w:val="16"/>
              </w:rPr>
              <w:br/>
              <w:t xml:space="preserve">M=1: </w:t>
            </w:r>
          </w:p>
        </w:tc>
      </w:tr>
      <w:tr w:rsidR="00B12CA8" w:rsidRPr="00E80C05" w:rsidTr="008D3996">
        <w:trPr>
          <w:trHeight w:val="2408"/>
        </w:trPr>
        <w:tc>
          <w:tcPr>
            <w:tcW w:w="1146" w:type="dxa"/>
            <w:shd w:val="clear" w:color="auto" w:fill="auto"/>
            <w:noWrap/>
            <w:hideMark/>
          </w:tcPr>
          <w:p w:rsidR="00B12CA8" w:rsidRPr="00A82233" w:rsidRDefault="00B12CA8" w:rsidP="00E15A8C">
            <w:pPr>
              <w:rPr>
                <w:sz w:val="16"/>
                <w:szCs w:val="16"/>
              </w:rPr>
            </w:pPr>
            <w:r w:rsidRPr="00A82233">
              <w:rPr>
                <w:sz w:val="16"/>
                <w:szCs w:val="16"/>
              </w:rPr>
              <w:t>028-012-00-1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dinitrate; [1] </w:t>
            </w:r>
            <w:r w:rsidRPr="00A82233">
              <w:rPr>
                <w:sz w:val="16"/>
                <w:szCs w:val="16"/>
              </w:rPr>
              <w:br/>
              <w:t>nitric acid, nickel salt [2]</w:t>
            </w:r>
          </w:p>
        </w:tc>
        <w:tc>
          <w:tcPr>
            <w:tcW w:w="2268" w:type="dxa"/>
            <w:shd w:val="clear" w:color="auto" w:fill="auto"/>
            <w:hideMark/>
          </w:tcPr>
          <w:p w:rsidR="00B12CA8" w:rsidRPr="00E80C05" w:rsidRDefault="00B12CA8" w:rsidP="00E15A8C">
            <w:pPr>
              <w:rPr>
                <w:sz w:val="16"/>
                <w:szCs w:val="16"/>
              </w:rPr>
            </w:pPr>
            <w:r w:rsidRPr="00E80C05">
              <w:rPr>
                <w:sz w:val="16"/>
                <w:szCs w:val="16"/>
              </w:rPr>
              <w:t>nikel dinitrat; [1]</w:t>
            </w:r>
          </w:p>
          <w:p w:rsidR="00B12CA8" w:rsidRPr="00E80C05" w:rsidRDefault="00B12CA8" w:rsidP="00E15A8C">
            <w:pPr>
              <w:rPr>
                <w:sz w:val="16"/>
                <w:szCs w:val="16"/>
              </w:rPr>
            </w:pPr>
            <w:r w:rsidRPr="00E80C05">
              <w:rPr>
                <w:sz w:val="16"/>
                <w:szCs w:val="16"/>
              </w:rPr>
              <w:t>nitrik asit, ni</w:t>
            </w:r>
            <w:r>
              <w:rPr>
                <w:sz w:val="16"/>
                <w:szCs w:val="16"/>
              </w:rPr>
              <w:t>kel</w:t>
            </w:r>
            <w:r w:rsidRPr="00E80C05">
              <w:rPr>
                <w:sz w:val="16"/>
                <w:szCs w:val="16"/>
              </w:rPr>
              <w:t xml:space="preserve"> tuzu[2]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236-068-5 [1]</w:t>
            </w:r>
            <w:r w:rsidRPr="00A82233">
              <w:rPr>
                <w:sz w:val="16"/>
                <w:szCs w:val="16"/>
              </w:rPr>
              <w:br/>
              <w:t>238-076-4 [2]</w:t>
            </w:r>
          </w:p>
        </w:tc>
        <w:tc>
          <w:tcPr>
            <w:tcW w:w="1115" w:type="dxa"/>
            <w:shd w:val="clear" w:color="auto" w:fill="auto"/>
            <w:hideMark/>
          </w:tcPr>
          <w:p w:rsidR="00B12CA8" w:rsidRPr="00A82233" w:rsidRDefault="00B12CA8" w:rsidP="00E15A8C">
            <w:pPr>
              <w:rPr>
                <w:sz w:val="16"/>
                <w:szCs w:val="16"/>
              </w:rPr>
            </w:pPr>
            <w:r w:rsidRPr="00A82233">
              <w:rPr>
                <w:sz w:val="16"/>
                <w:szCs w:val="16"/>
              </w:rPr>
              <w:t>13138-45-9 [1]</w:t>
            </w:r>
            <w:r w:rsidRPr="00A82233">
              <w:rPr>
                <w:sz w:val="16"/>
                <w:szCs w:val="16"/>
              </w:rPr>
              <w:br/>
              <w:t>14216-75-2 [2]</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H318</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H318</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H373: C ≥ %1</w:t>
            </w:r>
            <w:r w:rsidRPr="00A82233">
              <w:rPr>
                <w:sz w:val="16"/>
                <w:szCs w:val="16"/>
              </w:rPr>
              <w:br/>
              <w:t>BHOT Tekrar.Mrz.. 2; H373: 0,1 % &lt; C &lt;%1</w:t>
            </w:r>
            <w:r w:rsidRPr="00A82233">
              <w:rPr>
                <w:sz w:val="16"/>
                <w:szCs w:val="16"/>
              </w:rPr>
              <w:br/>
              <w:t>Cilt Tah. 2; H315: C ≥ 20 %</w:t>
            </w:r>
            <w:r w:rsidRPr="00A82233">
              <w:rPr>
                <w:sz w:val="16"/>
                <w:szCs w:val="16"/>
              </w:rPr>
              <w:br/>
              <w:t>Cilt Hassas. 1;  H317: C ≥ %0,01</w:t>
            </w:r>
            <w:r w:rsidRPr="00A82233">
              <w:rPr>
                <w:sz w:val="16"/>
                <w:szCs w:val="16"/>
              </w:rPr>
              <w:br/>
              <w:t xml:space="preserve">M=1: </w:t>
            </w:r>
          </w:p>
        </w:tc>
      </w:tr>
      <w:tr w:rsidR="00B12CA8" w:rsidRPr="00E80C05" w:rsidTr="008D3996">
        <w:trPr>
          <w:trHeight w:val="982"/>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028-013-00-7</w:t>
            </w:r>
          </w:p>
        </w:tc>
        <w:tc>
          <w:tcPr>
            <w:tcW w:w="2287" w:type="dxa"/>
            <w:shd w:val="clear" w:color="auto" w:fill="auto"/>
            <w:hideMark/>
          </w:tcPr>
          <w:p w:rsidR="00B12CA8" w:rsidRPr="00A82233" w:rsidRDefault="00B12CA8" w:rsidP="00E15A8C">
            <w:pPr>
              <w:rPr>
                <w:sz w:val="16"/>
                <w:szCs w:val="16"/>
              </w:rPr>
            </w:pPr>
            <w:r w:rsidRPr="00A82233">
              <w:rPr>
                <w:sz w:val="16"/>
                <w:szCs w:val="16"/>
              </w:rPr>
              <w:t>nickel matte</w:t>
            </w:r>
          </w:p>
        </w:tc>
        <w:tc>
          <w:tcPr>
            <w:tcW w:w="2268" w:type="dxa"/>
            <w:shd w:val="clear" w:color="auto" w:fill="auto"/>
            <w:hideMark/>
          </w:tcPr>
          <w:p w:rsidR="00B12CA8" w:rsidRPr="00E80C05" w:rsidRDefault="00B12CA8" w:rsidP="00E15A8C">
            <w:pPr>
              <w:rPr>
                <w:sz w:val="16"/>
                <w:szCs w:val="16"/>
              </w:rPr>
            </w:pPr>
            <w:r w:rsidRPr="00E80C05">
              <w:rPr>
                <w:sz w:val="16"/>
                <w:szCs w:val="16"/>
              </w:rPr>
              <w:t>nikel mat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273-749-6</w:t>
            </w:r>
          </w:p>
        </w:tc>
        <w:tc>
          <w:tcPr>
            <w:tcW w:w="1115" w:type="dxa"/>
            <w:shd w:val="clear" w:color="auto" w:fill="auto"/>
            <w:noWrap/>
            <w:hideMark/>
          </w:tcPr>
          <w:p w:rsidR="00B12CA8" w:rsidRPr="00A82233" w:rsidRDefault="00B12CA8" w:rsidP="00E15A8C">
            <w:pPr>
              <w:rPr>
                <w:sz w:val="16"/>
                <w:szCs w:val="16"/>
              </w:rPr>
            </w:pPr>
            <w:r w:rsidRPr="00A82233">
              <w:rPr>
                <w:sz w:val="16"/>
                <w:szCs w:val="16"/>
              </w:rPr>
              <w:t>69012-50-6</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700"/>
        </w:trPr>
        <w:tc>
          <w:tcPr>
            <w:tcW w:w="1146" w:type="dxa"/>
            <w:shd w:val="clear" w:color="auto" w:fill="auto"/>
            <w:noWrap/>
            <w:hideMark/>
          </w:tcPr>
          <w:p w:rsidR="00B12CA8" w:rsidRPr="00A82233" w:rsidRDefault="00B12CA8" w:rsidP="00E15A8C">
            <w:pPr>
              <w:rPr>
                <w:sz w:val="16"/>
                <w:szCs w:val="16"/>
              </w:rPr>
            </w:pPr>
            <w:r w:rsidRPr="00A82233">
              <w:rPr>
                <w:sz w:val="16"/>
                <w:szCs w:val="16"/>
              </w:rPr>
              <w:t>028-014-00-2</w:t>
            </w:r>
          </w:p>
        </w:tc>
        <w:tc>
          <w:tcPr>
            <w:tcW w:w="2287" w:type="dxa"/>
            <w:shd w:val="clear" w:color="auto" w:fill="auto"/>
            <w:hideMark/>
          </w:tcPr>
          <w:p w:rsidR="00B12CA8" w:rsidRPr="00A82233" w:rsidRDefault="00B12CA8" w:rsidP="00E15A8C">
            <w:pPr>
              <w:rPr>
                <w:sz w:val="16"/>
                <w:szCs w:val="16"/>
              </w:rPr>
            </w:pPr>
            <w:r w:rsidRPr="00A82233">
              <w:rPr>
                <w:sz w:val="16"/>
                <w:szCs w:val="16"/>
              </w:rPr>
              <w:t>slimes and sludges, copper electrolytic refining, decopperised, nickel sulfate</w:t>
            </w:r>
          </w:p>
        </w:tc>
        <w:tc>
          <w:tcPr>
            <w:tcW w:w="2268" w:type="dxa"/>
            <w:shd w:val="clear" w:color="auto" w:fill="auto"/>
            <w:hideMark/>
          </w:tcPr>
          <w:p w:rsidR="00B12CA8" w:rsidRPr="00E80C05" w:rsidRDefault="00B12CA8" w:rsidP="00E15A8C">
            <w:pPr>
              <w:rPr>
                <w:sz w:val="16"/>
                <w:szCs w:val="16"/>
              </w:rPr>
            </w:pPr>
            <w:r w:rsidRPr="00E80C05">
              <w:rPr>
                <w:sz w:val="16"/>
                <w:szCs w:val="16"/>
              </w:rPr>
              <w:t>Balçık ve çamur, bakır elektrolitik rafine, bakırdan arındırılmış, nikel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295-859-3</w:t>
            </w:r>
          </w:p>
        </w:tc>
        <w:tc>
          <w:tcPr>
            <w:tcW w:w="1115" w:type="dxa"/>
            <w:shd w:val="clear" w:color="auto" w:fill="auto"/>
            <w:noWrap/>
            <w:hideMark/>
          </w:tcPr>
          <w:p w:rsidR="00B12CA8" w:rsidRPr="00A82233" w:rsidRDefault="00B12CA8" w:rsidP="00E15A8C">
            <w:pPr>
              <w:rPr>
                <w:sz w:val="16"/>
                <w:szCs w:val="16"/>
              </w:rPr>
            </w:pPr>
            <w:r w:rsidRPr="00A82233">
              <w:rPr>
                <w:sz w:val="16"/>
                <w:szCs w:val="16"/>
              </w:rPr>
              <w:t>92129-57-2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H315</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028-015-00-8</w:t>
            </w:r>
          </w:p>
        </w:tc>
        <w:tc>
          <w:tcPr>
            <w:tcW w:w="2287" w:type="dxa"/>
            <w:shd w:val="clear" w:color="auto" w:fill="auto"/>
            <w:hideMark/>
          </w:tcPr>
          <w:p w:rsidR="00B12CA8" w:rsidRPr="00A82233" w:rsidRDefault="00B12CA8" w:rsidP="00E15A8C">
            <w:pPr>
              <w:rPr>
                <w:sz w:val="16"/>
                <w:szCs w:val="16"/>
              </w:rPr>
            </w:pPr>
            <w:r w:rsidRPr="00A82233">
              <w:rPr>
                <w:sz w:val="16"/>
                <w:szCs w:val="16"/>
              </w:rPr>
              <w:t>slimes and sludges, copper electrolyte refining, decopperised</w:t>
            </w:r>
          </w:p>
        </w:tc>
        <w:tc>
          <w:tcPr>
            <w:tcW w:w="2268" w:type="dxa"/>
            <w:shd w:val="clear" w:color="auto" w:fill="auto"/>
            <w:hideMark/>
          </w:tcPr>
          <w:p w:rsidR="00B12CA8" w:rsidRPr="00E80C05" w:rsidRDefault="00B12CA8" w:rsidP="00E15A8C">
            <w:pPr>
              <w:rPr>
                <w:sz w:val="16"/>
                <w:szCs w:val="16"/>
              </w:rPr>
            </w:pPr>
            <w:r w:rsidRPr="00E80C05">
              <w:rPr>
                <w:sz w:val="16"/>
                <w:szCs w:val="16"/>
              </w:rPr>
              <w:t>Balçık ve çamur, bakır elektrolitik rafine, bakırdan arındırılmış</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305-433-1</w:t>
            </w:r>
          </w:p>
        </w:tc>
        <w:tc>
          <w:tcPr>
            <w:tcW w:w="1115" w:type="dxa"/>
            <w:shd w:val="clear" w:color="auto" w:fill="auto"/>
            <w:noWrap/>
            <w:hideMark/>
          </w:tcPr>
          <w:p w:rsidR="00B12CA8" w:rsidRPr="00A82233" w:rsidRDefault="00B12CA8" w:rsidP="00E15A8C">
            <w:pPr>
              <w:rPr>
                <w:sz w:val="16"/>
                <w:szCs w:val="16"/>
              </w:rPr>
            </w:pPr>
            <w:r w:rsidRPr="00A82233">
              <w:rPr>
                <w:sz w:val="16"/>
                <w:szCs w:val="16"/>
              </w:rPr>
              <w:t>94551-87-8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41"/>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028-016-00-3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diperchlorate; </w:t>
            </w:r>
            <w:r w:rsidRPr="00A82233">
              <w:rPr>
                <w:sz w:val="16"/>
                <w:szCs w:val="16"/>
              </w:rPr>
              <w:br/>
              <w:t>perchloric acid, nickel(II) salt</w:t>
            </w:r>
          </w:p>
        </w:tc>
        <w:tc>
          <w:tcPr>
            <w:tcW w:w="2268" w:type="dxa"/>
            <w:shd w:val="clear" w:color="auto" w:fill="auto"/>
            <w:hideMark/>
          </w:tcPr>
          <w:p w:rsidR="00B12CA8" w:rsidRPr="00E80C05" w:rsidRDefault="00B12CA8" w:rsidP="00E15A8C">
            <w:pPr>
              <w:rPr>
                <w:sz w:val="16"/>
                <w:szCs w:val="16"/>
              </w:rPr>
            </w:pPr>
            <w:r w:rsidRPr="00E80C05">
              <w:rPr>
                <w:sz w:val="16"/>
                <w:szCs w:val="16"/>
              </w:rPr>
              <w:t>nikel diperklorat;</w:t>
            </w:r>
          </w:p>
          <w:p w:rsidR="00B12CA8" w:rsidRPr="00E80C05" w:rsidRDefault="00B12CA8" w:rsidP="00E15A8C">
            <w:pPr>
              <w:rPr>
                <w:sz w:val="16"/>
                <w:szCs w:val="16"/>
              </w:rPr>
            </w:pPr>
            <w:r w:rsidRPr="00E80C05">
              <w:rPr>
                <w:sz w:val="16"/>
                <w:szCs w:val="16"/>
              </w:rPr>
              <w:t>perklorik asit, nikel(II) tuzu</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237-124-1</w:t>
            </w:r>
          </w:p>
        </w:tc>
        <w:tc>
          <w:tcPr>
            <w:tcW w:w="1115" w:type="dxa"/>
            <w:shd w:val="clear" w:color="auto" w:fill="auto"/>
            <w:noWrap/>
            <w:hideMark/>
          </w:tcPr>
          <w:p w:rsidR="00B12CA8" w:rsidRPr="00A82233" w:rsidRDefault="00B12CA8" w:rsidP="00E15A8C">
            <w:pPr>
              <w:rPr>
                <w:sz w:val="16"/>
                <w:szCs w:val="16"/>
              </w:rPr>
            </w:pPr>
            <w:r w:rsidRPr="00A82233">
              <w:rPr>
                <w:sz w:val="16"/>
                <w:szCs w:val="16"/>
              </w:rPr>
              <w:t>13637-71-3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824"/>
        </w:trPr>
        <w:tc>
          <w:tcPr>
            <w:tcW w:w="1146" w:type="dxa"/>
            <w:shd w:val="clear" w:color="auto" w:fill="auto"/>
            <w:noWrap/>
            <w:hideMark/>
          </w:tcPr>
          <w:p w:rsidR="00B12CA8" w:rsidRPr="00A82233" w:rsidRDefault="00B12CA8" w:rsidP="00E15A8C">
            <w:pPr>
              <w:rPr>
                <w:sz w:val="16"/>
                <w:szCs w:val="16"/>
              </w:rPr>
            </w:pPr>
            <w:r w:rsidRPr="00A82233">
              <w:rPr>
                <w:sz w:val="16"/>
                <w:szCs w:val="16"/>
              </w:rPr>
              <w:t>028-017-00-9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dipotassium bis(sulfate); [1] </w:t>
            </w:r>
            <w:r w:rsidRPr="00A82233">
              <w:rPr>
                <w:sz w:val="16"/>
                <w:szCs w:val="16"/>
              </w:rPr>
              <w:br/>
              <w:t>diammonium nickel bis(sulfate) [2]</w:t>
            </w:r>
          </w:p>
        </w:tc>
        <w:tc>
          <w:tcPr>
            <w:tcW w:w="2268" w:type="dxa"/>
            <w:shd w:val="clear" w:color="auto" w:fill="auto"/>
            <w:hideMark/>
          </w:tcPr>
          <w:p w:rsidR="00B12CA8" w:rsidRPr="00E80C05" w:rsidRDefault="00B12CA8" w:rsidP="00E15A8C">
            <w:pPr>
              <w:rPr>
                <w:sz w:val="16"/>
                <w:szCs w:val="16"/>
              </w:rPr>
            </w:pPr>
            <w:r w:rsidRPr="00E80C05">
              <w:rPr>
                <w:sz w:val="16"/>
                <w:szCs w:val="16"/>
              </w:rPr>
              <w:t>nikel dipotasyum bis(sülfat);[1]</w:t>
            </w:r>
          </w:p>
          <w:p w:rsidR="00B12CA8" w:rsidRPr="00E80C05" w:rsidRDefault="00B12CA8" w:rsidP="00E15A8C">
            <w:pPr>
              <w:rPr>
                <w:sz w:val="16"/>
                <w:szCs w:val="16"/>
              </w:rPr>
            </w:pPr>
            <w:r w:rsidRPr="00E80C05">
              <w:rPr>
                <w:sz w:val="16"/>
                <w:szCs w:val="16"/>
              </w:rPr>
              <w:t>diamonyum nikel bis(sülfat) [2]</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237-563-9 [1]</w:t>
            </w:r>
            <w:r w:rsidRPr="00A82233">
              <w:rPr>
                <w:sz w:val="16"/>
                <w:szCs w:val="16"/>
              </w:rPr>
              <w:br/>
              <w:t>239-793-2 [2]</w:t>
            </w:r>
          </w:p>
        </w:tc>
        <w:tc>
          <w:tcPr>
            <w:tcW w:w="1115" w:type="dxa"/>
            <w:shd w:val="clear" w:color="auto" w:fill="auto"/>
            <w:hideMark/>
          </w:tcPr>
          <w:p w:rsidR="00B12CA8" w:rsidRPr="00A82233" w:rsidRDefault="00B12CA8" w:rsidP="00E15A8C">
            <w:pPr>
              <w:rPr>
                <w:sz w:val="16"/>
                <w:szCs w:val="16"/>
              </w:rPr>
            </w:pPr>
            <w:r w:rsidRPr="00A82233">
              <w:rPr>
                <w:sz w:val="16"/>
                <w:szCs w:val="16"/>
              </w:rPr>
              <w:t>13842-46-1 [1]</w:t>
            </w:r>
            <w:r w:rsidRPr="00A82233">
              <w:rPr>
                <w:sz w:val="16"/>
                <w:szCs w:val="16"/>
              </w:rPr>
              <w:br/>
              <w:t>15699-18-0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809"/>
        </w:trPr>
        <w:tc>
          <w:tcPr>
            <w:tcW w:w="1146" w:type="dxa"/>
            <w:shd w:val="clear" w:color="auto" w:fill="auto"/>
            <w:noWrap/>
            <w:hideMark/>
          </w:tcPr>
          <w:p w:rsidR="00B12CA8" w:rsidRPr="00A82233" w:rsidRDefault="00B12CA8" w:rsidP="00E15A8C">
            <w:pPr>
              <w:rPr>
                <w:sz w:val="16"/>
                <w:szCs w:val="16"/>
              </w:rPr>
            </w:pPr>
            <w:r w:rsidRPr="00A82233">
              <w:rPr>
                <w:sz w:val="16"/>
                <w:szCs w:val="16"/>
              </w:rPr>
              <w:t>028-018-00-4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bis(sulfamidate); </w:t>
            </w:r>
            <w:r w:rsidRPr="00A82233">
              <w:rPr>
                <w:sz w:val="16"/>
                <w:szCs w:val="16"/>
              </w:rPr>
              <w:br/>
              <w:t>nickel sulfamate</w:t>
            </w:r>
          </w:p>
        </w:tc>
        <w:tc>
          <w:tcPr>
            <w:tcW w:w="2268" w:type="dxa"/>
            <w:shd w:val="clear" w:color="auto" w:fill="auto"/>
            <w:hideMark/>
          </w:tcPr>
          <w:p w:rsidR="00B12CA8" w:rsidRPr="00E80C05" w:rsidRDefault="00B12CA8" w:rsidP="00E15A8C">
            <w:pPr>
              <w:rPr>
                <w:sz w:val="16"/>
                <w:szCs w:val="16"/>
              </w:rPr>
            </w:pPr>
            <w:r>
              <w:rPr>
                <w:sz w:val="16"/>
                <w:szCs w:val="16"/>
              </w:rPr>
              <w:t>N</w:t>
            </w:r>
            <w:r w:rsidRPr="00E80C05">
              <w:rPr>
                <w:sz w:val="16"/>
                <w:szCs w:val="16"/>
              </w:rPr>
              <w:t>ikel bis(sülfami</w:t>
            </w:r>
            <w:r>
              <w:rPr>
                <w:sz w:val="16"/>
                <w:szCs w:val="16"/>
              </w:rPr>
              <w:t>da</w:t>
            </w:r>
            <w:r w:rsidRPr="00E80C05">
              <w:rPr>
                <w:sz w:val="16"/>
                <w:szCs w:val="16"/>
              </w:rPr>
              <w:t>t);</w:t>
            </w:r>
          </w:p>
          <w:p w:rsidR="00B12CA8" w:rsidRPr="00E80C05" w:rsidRDefault="00B12CA8" w:rsidP="00E15A8C">
            <w:pPr>
              <w:rPr>
                <w:sz w:val="16"/>
                <w:szCs w:val="16"/>
              </w:rPr>
            </w:pPr>
            <w:r w:rsidRPr="00E80C05">
              <w:rPr>
                <w:sz w:val="16"/>
                <w:szCs w:val="16"/>
              </w:rPr>
              <w:t>nikel sülfamat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237-396-1</w:t>
            </w:r>
          </w:p>
        </w:tc>
        <w:tc>
          <w:tcPr>
            <w:tcW w:w="1115" w:type="dxa"/>
            <w:shd w:val="clear" w:color="auto" w:fill="auto"/>
            <w:noWrap/>
            <w:hideMark/>
          </w:tcPr>
          <w:p w:rsidR="00B12CA8" w:rsidRPr="00A82233" w:rsidRDefault="00B12CA8" w:rsidP="00E15A8C">
            <w:pPr>
              <w:rPr>
                <w:sz w:val="16"/>
                <w:szCs w:val="16"/>
              </w:rPr>
            </w:pPr>
            <w:r w:rsidRPr="00A82233">
              <w:rPr>
                <w:sz w:val="16"/>
                <w:szCs w:val="16"/>
              </w:rPr>
              <w:t>13770-89-3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7B2BF9" w:rsidRDefault="00B12CA8" w:rsidP="00E15A8C">
            <w:pPr>
              <w:rPr>
                <w:sz w:val="16"/>
                <w:szCs w:val="16"/>
              </w:rPr>
            </w:pPr>
            <w:r w:rsidRPr="007B2BF9">
              <w:rPr>
                <w:sz w:val="16"/>
                <w:szCs w:val="16"/>
              </w:rPr>
              <w:lastRenderedPageBreak/>
              <w:t>028-019-00-X</w:t>
            </w:r>
          </w:p>
        </w:tc>
        <w:tc>
          <w:tcPr>
            <w:tcW w:w="2287" w:type="dxa"/>
            <w:shd w:val="clear" w:color="auto" w:fill="auto"/>
            <w:hideMark/>
          </w:tcPr>
          <w:p w:rsidR="00B12CA8" w:rsidRPr="007B2BF9" w:rsidRDefault="00B12CA8" w:rsidP="00E15A8C">
            <w:pPr>
              <w:rPr>
                <w:sz w:val="16"/>
                <w:szCs w:val="16"/>
              </w:rPr>
            </w:pPr>
            <w:r w:rsidRPr="007B2BF9">
              <w:rPr>
                <w:sz w:val="16"/>
                <w:szCs w:val="16"/>
              </w:rPr>
              <w:t>nickel bis(tetrafluoroborate)</w:t>
            </w:r>
          </w:p>
        </w:tc>
        <w:tc>
          <w:tcPr>
            <w:tcW w:w="2268" w:type="dxa"/>
            <w:shd w:val="clear" w:color="auto" w:fill="auto"/>
            <w:hideMark/>
          </w:tcPr>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nikel bis(tetrafloroborat)</w:t>
            </w:r>
          </w:p>
        </w:tc>
        <w:tc>
          <w:tcPr>
            <w:tcW w:w="708" w:type="dxa"/>
            <w:shd w:val="clear" w:color="auto" w:fill="auto"/>
            <w:hideMark/>
          </w:tcPr>
          <w:p w:rsidR="00B12CA8" w:rsidRPr="007B2BF9" w:rsidRDefault="00B12CA8" w:rsidP="00E15A8C">
            <w:pPr>
              <w:rPr>
                <w:sz w:val="16"/>
                <w:szCs w:val="16"/>
              </w:rPr>
            </w:pPr>
            <w:r w:rsidRPr="007B2BF9">
              <w:rPr>
                <w:sz w:val="16"/>
                <w:szCs w:val="16"/>
              </w:rPr>
              <w:br/>
              <w:t xml:space="preserve"> </w:t>
            </w:r>
          </w:p>
        </w:tc>
        <w:tc>
          <w:tcPr>
            <w:tcW w:w="993" w:type="dxa"/>
            <w:shd w:val="clear" w:color="auto" w:fill="auto"/>
            <w:noWrap/>
            <w:hideMark/>
          </w:tcPr>
          <w:p w:rsidR="00B12CA8" w:rsidRPr="007B2BF9" w:rsidRDefault="00B12CA8" w:rsidP="00E15A8C">
            <w:pPr>
              <w:rPr>
                <w:sz w:val="16"/>
                <w:szCs w:val="16"/>
              </w:rPr>
            </w:pPr>
            <w:r w:rsidRPr="007B2BF9">
              <w:rPr>
                <w:sz w:val="16"/>
                <w:szCs w:val="16"/>
              </w:rPr>
              <w:t>238-753-4</w:t>
            </w:r>
          </w:p>
        </w:tc>
        <w:tc>
          <w:tcPr>
            <w:tcW w:w="1115" w:type="dxa"/>
            <w:shd w:val="clear" w:color="auto" w:fill="auto"/>
            <w:noWrap/>
            <w:hideMark/>
          </w:tcPr>
          <w:p w:rsidR="00B12CA8" w:rsidRPr="007B2BF9" w:rsidRDefault="00B12CA8" w:rsidP="00E15A8C">
            <w:pPr>
              <w:rPr>
                <w:sz w:val="16"/>
                <w:szCs w:val="16"/>
              </w:rPr>
            </w:pPr>
            <w:r w:rsidRPr="007B2BF9">
              <w:rPr>
                <w:sz w:val="16"/>
                <w:szCs w:val="16"/>
              </w:rPr>
              <w:t>14708-14-6</w:t>
            </w:r>
          </w:p>
        </w:tc>
        <w:tc>
          <w:tcPr>
            <w:tcW w:w="1560" w:type="dxa"/>
            <w:shd w:val="clear" w:color="auto" w:fill="auto"/>
            <w:hideMark/>
          </w:tcPr>
          <w:p w:rsidR="00B12CA8" w:rsidRPr="007B2BF9" w:rsidRDefault="00B12CA8" w:rsidP="00E15A8C">
            <w:pPr>
              <w:rPr>
                <w:sz w:val="16"/>
                <w:szCs w:val="16"/>
              </w:rPr>
            </w:pPr>
            <w:r w:rsidRPr="007B2BF9">
              <w:rPr>
                <w:sz w:val="16"/>
                <w:szCs w:val="16"/>
              </w:rPr>
              <w:t>Kans. 1A</w:t>
            </w:r>
            <w:r w:rsidRPr="007B2BF9">
              <w:rPr>
                <w:sz w:val="16"/>
                <w:szCs w:val="16"/>
              </w:rPr>
              <w:br/>
              <w:t>Muta. 2</w:t>
            </w:r>
            <w:r w:rsidRPr="007B2BF9">
              <w:rPr>
                <w:sz w:val="16"/>
                <w:szCs w:val="16"/>
              </w:rPr>
              <w:br/>
              <w:t>Ürm. Sis. Tok. 1B</w:t>
            </w:r>
            <w:r w:rsidRPr="007B2BF9">
              <w:rPr>
                <w:sz w:val="16"/>
                <w:szCs w:val="16"/>
              </w:rPr>
              <w:br/>
              <w:t>BHOT Tekrar.Mrz. 1</w:t>
            </w:r>
            <w:r w:rsidRPr="007B2BF9">
              <w:rPr>
                <w:sz w:val="16"/>
                <w:szCs w:val="16"/>
              </w:rPr>
              <w:br/>
              <w:t>Solnm. Hassas. 1</w:t>
            </w:r>
            <w:r w:rsidRPr="007B2BF9">
              <w:rPr>
                <w:sz w:val="16"/>
                <w:szCs w:val="16"/>
              </w:rPr>
              <w:br/>
              <w:t>Cilt Hassas. 1</w:t>
            </w:r>
            <w:r w:rsidRPr="007B2BF9">
              <w:rPr>
                <w:sz w:val="16"/>
                <w:szCs w:val="16"/>
              </w:rPr>
              <w:br/>
              <w:t>Sucul Akut 1</w:t>
            </w:r>
            <w:r w:rsidRPr="007B2BF9">
              <w:rPr>
                <w:sz w:val="16"/>
                <w:szCs w:val="16"/>
              </w:rPr>
              <w:br/>
              <w:t>Sucul Kronik 1</w:t>
            </w:r>
          </w:p>
        </w:tc>
        <w:tc>
          <w:tcPr>
            <w:tcW w:w="850" w:type="dxa"/>
            <w:shd w:val="clear" w:color="auto" w:fill="auto"/>
            <w:hideMark/>
          </w:tcPr>
          <w:p w:rsidR="00B12CA8" w:rsidRPr="007B2BF9" w:rsidRDefault="00B12CA8" w:rsidP="00E15A8C">
            <w:pPr>
              <w:rPr>
                <w:sz w:val="16"/>
                <w:szCs w:val="16"/>
              </w:rPr>
            </w:pPr>
            <w:r w:rsidRPr="007B2BF9">
              <w:rPr>
                <w:sz w:val="16"/>
                <w:szCs w:val="16"/>
              </w:rPr>
              <w:t>H350i</w:t>
            </w:r>
            <w:r w:rsidRPr="007B2BF9">
              <w:rPr>
                <w:sz w:val="16"/>
                <w:szCs w:val="16"/>
              </w:rPr>
              <w:br/>
              <w:t>H341</w:t>
            </w:r>
            <w:r w:rsidRPr="007B2BF9">
              <w:rPr>
                <w:sz w:val="16"/>
                <w:szCs w:val="16"/>
              </w:rPr>
              <w:br/>
              <w:t>H360D</w:t>
            </w:r>
            <w:r w:rsidRPr="007B2BF9">
              <w:rPr>
                <w:sz w:val="16"/>
                <w:szCs w:val="16"/>
              </w:rPr>
              <w:br/>
              <w:t>H372</w:t>
            </w:r>
            <w:r w:rsidRPr="007B2BF9">
              <w:rPr>
                <w:sz w:val="16"/>
                <w:szCs w:val="16"/>
              </w:rPr>
              <w:br/>
              <w:t>H334</w:t>
            </w:r>
            <w:r w:rsidRPr="007B2BF9">
              <w:rPr>
                <w:sz w:val="16"/>
                <w:szCs w:val="16"/>
              </w:rPr>
              <w:br/>
              <w:t>H317</w:t>
            </w:r>
            <w:r w:rsidRPr="007B2BF9">
              <w:rPr>
                <w:sz w:val="16"/>
                <w:szCs w:val="16"/>
              </w:rPr>
              <w:br/>
              <w:t>H400</w:t>
            </w:r>
            <w:r w:rsidRPr="007B2BF9">
              <w:rPr>
                <w:sz w:val="16"/>
                <w:szCs w:val="16"/>
              </w:rPr>
              <w:br/>
              <w:t>H410</w:t>
            </w:r>
          </w:p>
        </w:tc>
        <w:tc>
          <w:tcPr>
            <w:tcW w:w="1484" w:type="dxa"/>
            <w:shd w:val="clear" w:color="auto" w:fill="auto"/>
            <w:hideMark/>
          </w:tcPr>
          <w:p w:rsidR="00B12CA8" w:rsidRPr="007B2BF9" w:rsidRDefault="00B12CA8" w:rsidP="00E15A8C">
            <w:pPr>
              <w:rPr>
                <w:sz w:val="16"/>
                <w:szCs w:val="16"/>
              </w:rPr>
            </w:pPr>
            <w:r w:rsidRPr="007B2BF9">
              <w:rPr>
                <w:sz w:val="16"/>
                <w:szCs w:val="16"/>
              </w:rPr>
              <w:t>GHS08</w:t>
            </w:r>
            <w:r w:rsidRPr="007B2BF9">
              <w:rPr>
                <w:sz w:val="16"/>
                <w:szCs w:val="16"/>
              </w:rPr>
              <w:br/>
              <w:t>GHS09</w:t>
            </w:r>
            <w:r w:rsidRPr="007B2BF9">
              <w:rPr>
                <w:sz w:val="16"/>
                <w:szCs w:val="16"/>
              </w:rPr>
              <w:br/>
              <w:t>Thl</w:t>
            </w:r>
          </w:p>
        </w:tc>
        <w:tc>
          <w:tcPr>
            <w:tcW w:w="869" w:type="dxa"/>
            <w:shd w:val="clear" w:color="auto" w:fill="auto"/>
            <w:hideMark/>
          </w:tcPr>
          <w:p w:rsidR="00B12CA8" w:rsidRPr="007B2BF9" w:rsidRDefault="00B12CA8" w:rsidP="00E15A8C">
            <w:pPr>
              <w:rPr>
                <w:sz w:val="16"/>
                <w:szCs w:val="16"/>
              </w:rPr>
            </w:pPr>
            <w:r w:rsidRPr="007B2BF9">
              <w:rPr>
                <w:sz w:val="16"/>
                <w:szCs w:val="16"/>
              </w:rPr>
              <w:t>H350i</w:t>
            </w:r>
            <w:r w:rsidRPr="007B2BF9">
              <w:rPr>
                <w:sz w:val="16"/>
                <w:szCs w:val="16"/>
              </w:rPr>
              <w:br/>
              <w:t>H341</w:t>
            </w:r>
            <w:r w:rsidRPr="007B2BF9">
              <w:rPr>
                <w:sz w:val="16"/>
                <w:szCs w:val="16"/>
              </w:rPr>
              <w:br/>
              <w:t>H360D</w:t>
            </w:r>
            <w:r w:rsidRPr="007B2BF9">
              <w:rPr>
                <w:sz w:val="16"/>
                <w:szCs w:val="16"/>
              </w:rPr>
              <w:br/>
              <w:t>H372</w:t>
            </w:r>
            <w:r w:rsidRPr="007B2BF9">
              <w:rPr>
                <w:sz w:val="16"/>
                <w:szCs w:val="16"/>
              </w:rPr>
              <w:br/>
              <w:t>H334</w:t>
            </w:r>
            <w:r w:rsidRPr="007B2BF9">
              <w:rPr>
                <w:sz w:val="16"/>
                <w:szCs w:val="16"/>
              </w:rPr>
              <w:br/>
              <w:t>H317</w:t>
            </w:r>
            <w:r w:rsidRPr="007B2BF9">
              <w:rPr>
                <w:sz w:val="16"/>
                <w:szCs w:val="16"/>
              </w:rPr>
              <w:br/>
              <w:t>H410</w:t>
            </w:r>
          </w:p>
        </w:tc>
        <w:tc>
          <w:tcPr>
            <w:tcW w:w="851" w:type="dxa"/>
            <w:shd w:val="clear" w:color="auto" w:fill="auto"/>
            <w:hideMark/>
          </w:tcPr>
          <w:p w:rsidR="00B12CA8" w:rsidRPr="007B2BF9" w:rsidRDefault="00B12CA8" w:rsidP="00E15A8C">
            <w:pPr>
              <w:spacing w:after="240"/>
              <w:rPr>
                <w:sz w:val="16"/>
                <w:szCs w:val="16"/>
              </w:rPr>
            </w:pPr>
            <w:r w:rsidRPr="007B2BF9">
              <w:rPr>
                <w:sz w:val="16"/>
                <w:szCs w:val="16"/>
              </w:rPr>
              <w:br/>
            </w:r>
            <w:r w:rsidRPr="007B2BF9">
              <w:rPr>
                <w:sz w:val="16"/>
                <w:szCs w:val="16"/>
              </w:rPr>
              <w:br/>
            </w:r>
            <w:r w:rsidRPr="007B2BF9">
              <w:rPr>
                <w:sz w:val="16"/>
                <w:szCs w:val="16"/>
              </w:rPr>
              <w:br/>
            </w:r>
            <w:r w:rsidRPr="007B2BF9">
              <w:rPr>
                <w:sz w:val="16"/>
                <w:szCs w:val="16"/>
              </w:rPr>
              <w:br/>
            </w:r>
            <w:r w:rsidRPr="007B2BF9">
              <w:rPr>
                <w:sz w:val="16"/>
                <w:szCs w:val="16"/>
              </w:rPr>
              <w:br/>
            </w:r>
          </w:p>
        </w:tc>
        <w:tc>
          <w:tcPr>
            <w:tcW w:w="1257" w:type="dxa"/>
            <w:shd w:val="clear" w:color="auto" w:fill="auto"/>
            <w:hideMark/>
          </w:tcPr>
          <w:p w:rsidR="00B12CA8" w:rsidRPr="00A82233" w:rsidRDefault="00B12CA8" w:rsidP="00E15A8C">
            <w:pPr>
              <w:rPr>
                <w:sz w:val="16"/>
                <w:szCs w:val="16"/>
              </w:rPr>
            </w:pPr>
            <w:r w:rsidRPr="007B2BF9">
              <w:rPr>
                <w:sz w:val="16"/>
                <w:szCs w:val="16"/>
              </w:rPr>
              <w:t>BHOT Tekrar.Mrz. 1; H372: C ≥ %1</w:t>
            </w:r>
            <w:r w:rsidRPr="007B2BF9">
              <w:rPr>
                <w:sz w:val="16"/>
                <w:szCs w:val="16"/>
              </w:rPr>
              <w:br/>
              <w:t>BHOT Tekrar.Mrz. 2; H373: 0,1 % ≤ C &lt;%1</w:t>
            </w:r>
            <w:r w:rsidRPr="007B2BF9">
              <w:rPr>
                <w:sz w:val="16"/>
                <w:szCs w:val="16"/>
              </w:rPr>
              <w:br/>
              <w:t>Cilt Hassas. 1; H317: C ≥ %0,01</w:t>
            </w:r>
            <w:r w:rsidRPr="007B2BF9">
              <w:rPr>
                <w:sz w:val="16"/>
                <w:szCs w:val="16"/>
              </w:rPr>
              <w:br/>
              <w:t>M=1:</w:t>
            </w:r>
            <w:r w:rsidRPr="00A82233">
              <w:rPr>
                <w:sz w:val="16"/>
                <w:szCs w:val="16"/>
              </w:rPr>
              <w:t xml:space="preserve"> </w:t>
            </w:r>
          </w:p>
        </w:tc>
      </w:tr>
      <w:tr w:rsidR="00B12CA8" w:rsidRPr="00E80C05" w:rsidTr="008D3996">
        <w:trPr>
          <w:trHeight w:val="1841"/>
        </w:trPr>
        <w:tc>
          <w:tcPr>
            <w:tcW w:w="1146" w:type="dxa"/>
            <w:shd w:val="clear" w:color="auto" w:fill="auto"/>
            <w:noWrap/>
            <w:hideMark/>
          </w:tcPr>
          <w:p w:rsidR="00B12CA8" w:rsidRPr="00A82233" w:rsidRDefault="00B12CA8" w:rsidP="00E15A8C">
            <w:pPr>
              <w:rPr>
                <w:sz w:val="16"/>
                <w:szCs w:val="16"/>
              </w:rPr>
            </w:pPr>
            <w:r w:rsidRPr="00A82233">
              <w:rPr>
                <w:sz w:val="16"/>
                <w:szCs w:val="16"/>
              </w:rPr>
              <w:t>028-021-00-0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diformate; [1] </w:t>
            </w:r>
            <w:r w:rsidRPr="00A82233">
              <w:rPr>
                <w:sz w:val="16"/>
                <w:szCs w:val="16"/>
              </w:rPr>
              <w:br/>
              <w:t xml:space="preserve">formic acid, nickel salt; [2] </w:t>
            </w:r>
            <w:r w:rsidRPr="00A82233">
              <w:rPr>
                <w:sz w:val="16"/>
                <w:szCs w:val="16"/>
              </w:rPr>
              <w:br/>
              <w:t>formic acid, copper nickel salt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diformat;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formik asit, nikel tuzu;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formik asit, bakır nikel tuzu [3]</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222-101-0 [1]</w:t>
            </w:r>
            <w:r w:rsidRPr="00A82233">
              <w:rPr>
                <w:sz w:val="16"/>
                <w:szCs w:val="16"/>
              </w:rPr>
              <w:br/>
              <w:t>239-946-6 [2]</w:t>
            </w:r>
            <w:r w:rsidRPr="00A82233">
              <w:rPr>
                <w:sz w:val="16"/>
                <w:szCs w:val="16"/>
              </w:rPr>
              <w:br/>
              <w:t>268-755-0 [3]</w:t>
            </w:r>
          </w:p>
        </w:tc>
        <w:tc>
          <w:tcPr>
            <w:tcW w:w="1115" w:type="dxa"/>
            <w:shd w:val="clear" w:color="auto" w:fill="auto"/>
            <w:hideMark/>
          </w:tcPr>
          <w:p w:rsidR="00B12CA8" w:rsidRPr="00A82233" w:rsidRDefault="00B12CA8" w:rsidP="00E15A8C">
            <w:pPr>
              <w:rPr>
                <w:sz w:val="16"/>
                <w:szCs w:val="16"/>
              </w:rPr>
            </w:pPr>
            <w:r w:rsidRPr="00A82233">
              <w:rPr>
                <w:sz w:val="16"/>
                <w:szCs w:val="16"/>
              </w:rPr>
              <w:t>3349-06-2 [1]</w:t>
            </w:r>
            <w:r w:rsidRPr="00A82233">
              <w:rPr>
                <w:sz w:val="16"/>
                <w:szCs w:val="16"/>
              </w:rPr>
              <w:br/>
              <w:t>15843-02-4 [2]</w:t>
            </w:r>
            <w:r w:rsidRPr="00A82233">
              <w:rPr>
                <w:sz w:val="16"/>
                <w:szCs w:val="16"/>
              </w:rPr>
              <w:br/>
              <w:t>68134-59-8 [3]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824"/>
        </w:trPr>
        <w:tc>
          <w:tcPr>
            <w:tcW w:w="1146" w:type="dxa"/>
            <w:shd w:val="clear" w:color="auto" w:fill="auto"/>
            <w:noWrap/>
            <w:hideMark/>
          </w:tcPr>
          <w:p w:rsidR="00B12CA8" w:rsidRPr="00A82233" w:rsidRDefault="00B12CA8" w:rsidP="00E15A8C">
            <w:pPr>
              <w:rPr>
                <w:sz w:val="16"/>
                <w:szCs w:val="16"/>
              </w:rPr>
            </w:pPr>
            <w:r w:rsidRPr="00A82233">
              <w:rPr>
                <w:sz w:val="16"/>
                <w:szCs w:val="16"/>
              </w:rPr>
              <w:t>028-022-00-6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di(acetate); [1] </w:t>
            </w:r>
            <w:r w:rsidRPr="00A82233">
              <w:rPr>
                <w:sz w:val="16"/>
                <w:szCs w:val="16"/>
              </w:rPr>
              <w:br/>
              <w:t>nickel acetate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di(asetat);[1]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asetat [2]</w:t>
            </w:r>
          </w:p>
        </w:tc>
        <w:tc>
          <w:tcPr>
            <w:tcW w:w="708" w:type="dxa"/>
            <w:shd w:val="clear" w:color="auto" w:fill="auto"/>
            <w:hideMark/>
          </w:tcPr>
          <w:p w:rsidR="00B12CA8" w:rsidRPr="00A82233" w:rsidRDefault="00B12CA8" w:rsidP="00E15A8C">
            <w:pPr>
              <w:rPr>
                <w:sz w:val="16"/>
                <w:szCs w:val="16"/>
              </w:rPr>
            </w:pPr>
            <w:r>
              <w:rPr>
                <w:sz w:val="16"/>
                <w:szCs w:val="16"/>
              </w:rPr>
              <w:t>E</w:t>
            </w:r>
            <w:r w:rsidRPr="00A82233">
              <w:rPr>
                <w:sz w:val="16"/>
                <w:szCs w:val="16"/>
              </w:rPr>
              <w:t xml:space="preserve"> </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206-761-7 [1]</w:t>
            </w:r>
            <w:r w:rsidRPr="00A82233">
              <w:rPr>
                <w:sz w:val="16"/>
                <w:szCs w:val="16"/>
              </w:rPr>
              <w:br/>
              <w:t>239-086-1 [2]</w:t>
            </w:r>
          </w:p>
        </w:tc>
        <w:tc>
          <w:tcPr>
            <w:tcW w:w="1115" w:type="dxa"/>
            <w:shd w:val="clear" w:color="auto" w:fill="auto"/>
            <w:hideMark/>
          </w:tcPr>
          <w:p w:rsidR="00B12CA8" w:rsidRPr="00A82233" w:rsidRDefault="00B12CA8" w:rsidP="00E15A8C">
            <w:pPr>
              <w:rPr>
                <w:sz w:val="16"/>
                <w:szCs w:val="16"/>
              </w:rPr>
            </w:pPr>
            <w:r w:rsidRPr="00A82233">
              <w:rPr>
                <w:sz w:val="16"/>
                <w:szCs w:val="16"/>
              </w:rPr>
              <w:t>373-02-4 [1]</w:t>
            </w:r>
            <w:r w:rsidRPr="00A82233">
              <w:rPr>
                <w:sz w:val="16"/>
                <w:szCs w:val="16"/>
              </w:rPr>
              <w:br/>
              <w:t>14998-37-9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028-024-00-7</w:t>
            </w:r>
          </w:p>
        </w:tc>
        <w:tc>
          <w:tcPr>
            <w:tcW w:w="2287" w:type="dxa"/>
            <w:shd w:val="clear" w:color="auto" w:fill="auto"/>
            <w:hideMark/>
          </w:tcPr>
          <w:p w:rsidR="00B12CA8" w:rsidRPr="00A82233" w:rsidRDefault="00B12CA8" w:rsidP="00E15A8C">
            <w:pPr>
              <w:rPr>
                <w:sz w:val="16"/>
                <w:szCs w:val="16"/>
              </w:rPr>
            </w:pPr>
            <w:r w:rsidRPr="00A82233">
              <w:rPr>
                <w:sz w:val="16"/>
                <w:szCs w:val="16"/>
              </w:rPr>
              <w:t>nickel dibenzoate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dibenzoat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209-046-8</w:t>
            </w:r>
          </w:p>
        </w:tc>
        <w:tc>
          <w:tcPr>
            <w:tcW w:w="1115" w:type="dxa"/>
            <w:shd w:val="clear" w:color="auto" w:fill="auto"/>
            <w:noWrap/>
            <w:hideMark/>
          </w:tcPr>
          <w:p w:rsidR="00B12CA8" w:rsidRPr="00A82233" w:rsidRDefault="00B12CA8" w:rsidP="00E15A8C">
            <w:pPr>
              <w:rPr>
                <w:sz w:val="16"/>
                <w:szCs w:val="16"/>
              </w:rPr>
            </w:pPr>
            <w:r w:rsidRPr="00A82233">
              <w:rPr>
                <w:sz w:val="16"/>
                <w:szCs w:val="16"/>
              </w:rPr>
              <w:t>553-71-9</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028-025-00-2</w:t>
            </w:r>
          </w:p>
        </w:tc>
        <w:tc>
          <w:tcPr>
            <w:tcW w:w="2287" w:type="dxa"/>
            <w:shd w:val="clear" w:color="auto" w:fill="auto"/>
            <w:hideMark/>
          </w:tcPr>
          <w:p w:rsidR="00B12CA8" w:rsidRPr="00A82233" w:rsidRDefault="00B12CA8" w:rsidP="00E15A8C">
            <w:pPr>
              <w:rPr>
                <w:sz w:val="16"/>
                <w:szCs w:val="16"/>
              </w:rPr>
            </w:pPr>
            <w:r w:rsidRPr="00A82233">
              <w:rPr>
                <w:sz w:val="16"/>
                <w:szCs w:val="16"/>
              </w:rPr>
              <w:t>nickel bis(4-cyclohexylbutyrate)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bis(4-siklohekzilbütirat)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223-463-2</w:t>
            </w:r>
          </w:p>
        </w:tc>
        <w:tc>
          <w:tcPr>
            <w:tcW w:w="1115" w:type="dxa"/>
            <w:shd w:val="clear" w:color="auto" w:fill="auto"/>
            <w:noWrap/>
            <w:hideMark/>
          </w:tcPr>
          <w:p w:rsidR="00B12CA8" w:rsidRPr="00A82233" w:rsidRDefault="00B12CA8" w:rsidP="00E15A8C">
            <w:pPr>
              <w:rPr>
                <w:sz w:val="16"/>
                <w:szCs w:val="16"/>
              </w:rPr>
            </w:pPr>
            <w:r w:rsidRPr="00A82233">
              <w:rPr>
                <w:sz w:val="16"/>
                <w:szCs w:val="16"/>
              </w:rPr>
              <w:t>3906-55-6</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028-026-00-8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nickel(II) stearate; </w:t>
            </w:r>
            <w:r w:rsidRPr="00A82233">
              <w:rPr>
                <w:sz w:val="16"/>
                <w:szCs w:val="16"/>
              </w:rPr>
              <w:br/>
              <w:t>nickel(II) octadecanoate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nikel(II) stearat;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(II) oktadekanoat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218-744-1</w:t>
            </w:r>
          </w:p>
        </w:tc>
        <w:tc>
          <w:tcPr>
            <w:tcW w:w="1115" w:type="dxa"/>
            <w:shd w:val="clear" w:color="auto" w:fill="auto"/>
            <w:noWrap/>
            <w:hideMark/>
          </w:tcPr>
          <w:p w:rsidR="00B12CA8" w:rsidRPr="00A82233" w:rsidRDefault="00B12CA8" w:rsidP="00E15A8C">
            <w:pPr>
              <w:rPr>
                <w:sz w:val="16"/>
                <w:szCs w:val="16"/>
              </w:rPr>
            </w:pPr>
            <w:r w:rsidRPr="00A82233">
              <w:rPr>
                <w:sz w:val="16"/>
                <w:szCs w:val="16"/>
              </w:rPr>
              <w:t>2223-95-2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028-027-00-3</w:t>
            </w:r>
          </w:p>
        </w:tc>
        <w:tc>
          <w:tcPr>
            <w:tcW w:w="2287" w:type="dxa"/>
            <w:shd w:val="clear" w:color="auto" w:fill="auto"/>
            <w:hideMark/>
          </w:tcPr>
          <w:p w:rsidR="00B12CA8" w:rsidRPr="00A82233" w:rsidRDefault="00B12CA8" w:rsidP="00E15A8C">
            <w:pPr>
              <w:rPr>
                <w:sz w:val="16"/>
                <w:szCs w:val="16"/>
              </w:rPr>
            </w:pPr>
            <w:r w:rsidRPr="00A82233">
              <w:rPr>
                <w:sz w:val="16"/>
                <w:szCs w:val="16"/>
              </w:rPr>
              <w:t>nickel dilactate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dilaktat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16039-61-5</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12"/>
        </w:trPr>
        <w:tc>
          <w:tcPr>
            <w:tcW w:w="1146" w:type="dxa"/>
            <w:shd w:val="clear" w:color="auto" w:fill="auto"/>
            <w:noWrap/>
            <w:hideMark/>
          </w:tcPr>
          <w:p w:rsidR="00B12CA8" w:rsidRPr="00A82233" w:rsidRDefault="00B12CA8" w:rsidP="00E15A8C">
            <w:pPr>
              <w:rPr>
                <w:sz w:val="16"/>
                <w:szCs w:val="16"/>
              </w:rPr>
            </w:pPr>
            <w:r w:rsidRPr="00A82233">
              <w:rPr>
                <w:sz w:val="16"/>
                <w:szCs w:val="16"/>
              </w:rPr>
              <w:t>028-028-00-9</w:t>
            </w:r>
          </w:p>
        </w:tc>
        <w:tc>
          <w:tcPr>
            <w:tcW w:w="2287" w:type="dxa"/>
            <w:shd w:val="clear" w:color="auto" w:fill="auto"/>
            <w:hideMark/>
          </w:tcPr>
          <w:p w:rsidR="00B12CA8" w:rsidRPr="00A82233" w:rsidRDefault="00B12CA8" w:rsidP="00E15A8C">
            <w:pPr>
              <w:rPr>
                <w:sz w:val="16"/>
                <w:szCs w:val="16"/>
              </w:rPr>
            </w:pPr>
            <w:r w:rsidRPr="00A82233">
              <w:rPr>
                <w:sz w:val="16"/>
                <w:szCs w:val="16"/>
              </w:rPr>
              <w:t>nickel(II) octanoate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nikel(II) oktanoat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225-656-7</w:t>
            </w:r>
          </w:p>
        </w:tc>
        <w:tc>
          <w:tcPr>
            <w:tcW w:w="1115" w:type="dxa"/>
            <w:shd w:val="clear" w:color="auto" w:fill="auto"/>
            <w:noWrap/>
            <w:hideMark/>
          </w:tcPr>
          <w:p w:rsidR="00B12CA8" w:rsidRPr="00A82233" w:rsidRDefault="00B12CA8" w:rsidP="00E15A8C">
            <w:pPr>
              <w:rPr>
                <w:sz w:val="16"/>
                <w:szCs w:val="16"/>
              </w:rPr>
            </w:pPr>
            <w:r w:rsidRPr="00A82233">
              <w:rPr>
                <w:sz w:val="16"/>
                <w:szCs w:val="16"/>
              </w:rPr>
              <w:t>4995-91-9</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Cilt Aşnd. 1A</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028-029-00-4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difluoride; [1] </w:t>
            </w:r>
            <w:r w:rsidRPr="00A82233">
              <w:rPr>
                <w:sz w:val="16"/>
                <w:szCs w:val="16"/>
              </w:rPr>
              <w:br/>
              <w:t xml:space="preserve">nickel dibromide; [2] </w:t>
            </w:r>
            <w:r w:rsidRPr="00A82233">
              <w:rPr>
                <w:sz w:val="16"/>
                <w:szCs w:val="16"/>
              </w:rPr>
              <w:br/>
              <w:t xml:space="preserve">nickel diiodide; [3] </w:t>
            </w:r>
            <w:r w:rsidRPr="00A82233">
              <w:rPr>
                <w:sz w:val="16"/>
                <w:szCs w:val="16"/>
              </w:rPr>
              <w:br/>
              <w:t>nickel potassium fluoride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diflorür;[1]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dibromür;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diiyodür;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potasyum florür[4]</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233-071-3 [1]</w:t>
            </w:r>
            <w:r w:rsidRPr="00A82233">
              <w:rPr>
                <w:sz w:val="16"/>
                <w:szCs w:val="16"/>
              </w:rPr>
              <w:br/>
              <w:t>236-665-0 [2]</w:t>
            </w:r>
            <w:r w:rsidRPr="00A82233">
              <w:rPr>
                <w:sz w:val="16"/>
                <w:szCs w:val="16"/>
              </w:rPr>
              <w:br/>
              <w:t>236-666-6 [3]</w:t>
            </w:r>
            <w:r w:rsidRPr="00A82233">
              <w:rPr>
                <w:sz w:val="16"/>
                <w:szCs w:val="16"/>
              </w:rPr>
              <w:br/>
              <w:t>- [4]</w:t>
            </w:r>
          </w:p>
        </w:tc>
        <w:tc>
          <w:tcPr>
            <w:tcW w:w="1115" w:type="dxa"/>
            <w:shd w:val="clear" w:color="auto" w:fill="auto"/>
            <w:hideMark/>
          </w:tcPr>
          <w:p w:rsidR="00B12CA8" w:rsidRPr="00A82233" w:rsidRDefault="00B12CA8" w:rsidP="00E15A8C">
            <w:pPr>
              <w:rPr>
                <w:sz w:val="16"/>
                <w:szCs w:val="16"/>
              </w:rPr>
            </w:pPr>
            <w:r w:rsidRPr="00A82233">
              <w:rPr>
                <w:sz w:val="16"/>
                <w:szCs w:val="16"/>
              </w:rPr>
              <w:t>10028-18-9 [1]</w:t>
            </w:r>
            <w:r w:rsidRPr="00A82233">
              <w:rPr>
                <w:sz w:val="16"/>
                <w:szCs w:val="16"/>
              </w:rPr>
              <w:br/>
              <w:t>13462-88-9 [2]</w:t>
            </w:r>
            <w:r w:rsidRPr="00A82233">
              <w:rPr>
                <w:sz w:val="16"/>
                <w:szCs w:val="16"/>
              </w:rPr>
              <w:br/>
              <w:t>13462-90-3 [3]</w:t>
            </w:r>
            <w:r w:rsidRPr="00A82233">
              <w:rPr>
                <w:sz w:val="16"/>
                <w:szCs w:val="16"/>
              </w:rPr>
              <w:br/>
              <w:t>11132-10-8 [4]</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841"/>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028-030-00-X</w:t>
            </w:r>
          </w:p>
        </w:tc>
        <w:tc>
          <w:tcPr>
            <w:tcW w:w="2287" w:type="dxa"/>
            <w:shd w:val="clear" w:color="auto" w:fill="auto"/>
            <w:hideMark/>
          </w:tcPr>
          <w:p w:rsidR="00B12CA8" w:rsidRPr="00A82233" w:rsidRDefault="00B12CA8" w:rsidP="00E15A8C">
            <w:pPr>
              <w:rPr>
                <w:sz w:val="16"/>
                <w:szCs w:val="16"/>
              </w:rPr>
            </w:pPr>
            <w:r w:rsidRPr="00A82233">
              <w:rPr>
                <w:sz w:val="16"/>
                <w:szCs w:val="16"/>
              </w:rPr>
              <w:t>nickel hexafluorosilicate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hekzaflorosilikat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247-430-7</w:t>
            </w:r>
          </w:p>
        </w:tc>
        <w:tc>
          <w:tcPr>
            <w:tcW w:w="1115" w:type="dxa"/>
            <w:shd w:val="clear" w:color="auto" w:fill="auto"/>
            <w:noWrap/>
            <w:hideMark/>
          </w:tcPr>
          <w:p w:rsidR="00B12CA8" w:rsidRPr="00A82233" w:rsidRDefault="00B12CA8" w:rsidP="00E15A8C">
            <w:pPr>
              <w:rPr>
                <w:sz w:val="16"/>
                <w:szCs w:val="16"/>
              </w:rPr>
            </w:pPr>
            <w:r w:rsidRPr="00A82233">
              <w:rPr>
                <w:sz w:val="16"/>
                <w:szCs w:val="16"/>
              </w:rPr>
              <w:t>26043-11-8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927"/>
        </w:trPr>
        <w:tc>
          <w:tcPr>
            <w:tcW w:w="1146" w:type="dxa"/>
            <w:shd w:val="clear" w:color="auto" w:fill="auto"/>
            <w:noWrap/>
            <w:hideMark/>
          </w:tcPr>
          <w:p w:rsidR="00B12CA8" w:rsidRPr="00A82233" w:rsidRDefault="00B12CA8" w:rsidP="00E15A8C">
            <w:pPr>
              <w:rPr>
                <w:sz w:val="16"/>
                <w:szCs w:val="16"/>
              </w:rPr>
            </w:pPr>
            <w:r w:rsidRPr="00A82233">
              <w:rPr>
                <w:sz w:val="16"/>
                <w:szCs w:val="16"/>
              </w:rPr>
              <w:t>028-031-00-5</w:t>
            </w:r>
          </w:p>
        </w:tc>
        <w:tc>
          <w:tcPr>
            <w:tcW w:w="2287" w:type="dxa"/>
            <w:shd w:val="clear" w:color="auto" w:fill="auto"/>
            <w:hideMark/>
          </w:tcPr>
          <w:p w:rsidR="00B12CA8" w:rsidRPr="00A82233" w:rsidRDefault="00B12CA8" w:rsidP="00E15A8C">
            <w:pPr>
              <w:rPr>
                <w:sz w:val="16"/>
                <w:szCs w:val="16"/>
              </w:rPr>
            </w:pPr>
            <w:r w:rsidRPr="00A82233">
              <w:rPr>
                <w:sz w:val="16"/>
                <w:szCs w:val="16"/>
              </w:rPr>
              <w:t>nickel selenate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selenat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239-125-2</w:t>
            </w:r>
          </w:p>
        </w:tc>
        <w:tc>
          <w:tcPr>
            <w:tcW w:w="1115" w:type="dxa"/>
            <w:shd w:val="clear" w:color="auto" w:fill="auto"/>
            <w:noWrap/>
            <w:hideMark/>
          </w:tcPr>
          <w:p w:rsidR="00B12CA8" w:rsidRPr="00A82233" w:rsidRDefault="00B12CA8" w:rsidP="00E15A8C">
            <w:pPr>
              <w:rPr>
                <w:sz w:val="16"/>
                <w:szCs w:val="16"/>
              </w:rPr>
            </w:pPr>
            <w:r w:rsidRPr="00A82233">
              <w:rPr>
                <w:sz w:val="16"/>
                <w:szCs w:val="16"/>
              </w:rPr>
              <w:t>15060-62-5</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028-032-00-0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hydrogen phosphate; [1] </w:t>
            </w:r>
            <w:r w:rsidRPr="00A82233">
              <w:rPr>
                <w:sz w:val="16"/>
                <w:szCs w:val="16"/>
              </w:rPr>
              <w:br/>
              <w:t xml:space="preserve">nickel bis(dihydrogen phosphate); [2] </w:t>
            </w:r>
            <w:r w:rsidRPr="00A82233">
              <w:rPr>
                <w:sz w:val="16"/>
                <w:szCs w:val="16"/>
              </w:rPr>
              <w:br/>
              <w:t xml:space="preserve">trinickel bis(orthophosphate); [3] </w:t>
            </w:r>
            <w:r w:rsidRPr="00A82233">
              <w:rPr>
                <w:sz w:val="16"/>
                <w:szCs w:val="16"/>
              </w:rPr>
              <w:br/>
              <w:t xml:space="preserve">dinickel diphosphate; [4] </w:t>
            </w:r>
            <w:r w:rsidRPr="00A82233">
              <w:rPr>
                <w:sz w:val="16"/>
                <w:szCs w:val="16"/>
              </w:rPr>
              <w:br/>
              <w:t xml:space="preserve">nickel bis(phosphinate); [5] </w:t>
            </w:r>
            <w:r w:rsidRPr="00A82233">
              <w:rPr>
                <w:sz w:val="16"/>
                <w:szCs w:val="16"/>
              </w:rPr>
              <w:br/>
              <w:t xml:space="preserve">nickel phosphinate; [6] </w:t>
            </w:r>
            <w:r w:rsidRPr="00A82233">
              <w:rPr>
                <w:sz w:val="16"/>
                <w:szCs w:val="16"/>
              </w:rPr>
              <w:br/>
              <w:t xml:space="preserve">phosphoric acid, calcium nickel salt; [7] </w:t>
            </w:r>
            <w:r w:rsidRPr="00A82233">
              <w:rPr>
                <w:sz w:val="16"/>
                <w:szCs w:val="16"/>
              </w:rPr>
              <w:br/>
              <w:t>diphosphoric acid, nickel(II) salt [8]</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hidrojen fosfat,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bis(dihidrojenfosfat);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trinikel bis(ortofosfat);[3]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dinikel difosfat;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bis(fosfinat); [5]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fosfinat; [6]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fosforik asit, kalsiyum nikel tuzu; [7]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difosforik asit nikel (II) tuzu [8]</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238-278-2 [1]</w:t>
            </w:r>
            <w:r w:rsidRPr="00A82233">
              <w:rPr>
                <w:sz w:val="16"/>
                <w:szCs w:val="16"/>
              </w:rPr>
              <w:br/>
              <w:t>242-522-3 [2]</w:t>
            </w:r>
            <w:r w:rsidRPr="00A82233">
              <w:rPr>
                <w:sz w:val="16"/>
                <w:szCs w:val="16"/>
              </w:rPr>
              <w:br/>
              <w:t>233-844-5 [3]</w:t>
            </w:r>
            <w:r w:rsidRPr="00A82233">
              <w:rPr>
                <w:sz w:val="16"/>
                <w:szCs w:val="16"/>
              </w:rPr>
              <w:br/>
              <w:t>238-426-6 [4]</w:t>
            </w:r>
            <w:r w:rsidRPr="00A82233">
              <w:rPr>
                <w:sz w:val="16"/>
                <w:szCs w:val="16"/>
              </w:rPr>
              <w:br/>
              <w:t>238-511-8 [5]</w:t>
            </w:r>
            <w:r w:rsidRPr="00A82233">
              <w:rPr>
                <w:sz w:val="16"/>
                <w:szCs w:val="16"/>
              </w:rPr>
              <w:br/>
              <w:t>252-840-4 [6]</w:t>
            </w:r>
            <w:r w:rsidRPr="00A82233">
              <w:rPr>
                <w:sz w:val="16"/>
                <w:szCs w:val="16"/>
              </w:rPr>
              <w:br/>
              <w:t>- [7]</w:t>
            </w:r>
            <w:r w:rsidRPr="00A82233">
              <w:rPr>
                <w:sz w:val="16"/>
                <w:szCs w:val="16"/>
              </w:rPr>
              <w:br/>
              <w:t>- [8]</w:t>
            </w:r>
          </w:p>
        </w:tc>
        <w:tc>
          <w:tcPr>
            <w:tcW w:w="1115" w:type="dxa"/>
            <w:shd w:val="clear" w:color="auto" w:fill="auto"/>
            <w:hideMark/>
          </w:tcPr>
          <w:p w:rsidR="00B12CA8" w:rsidRPr="00A82233" w:rsidRDefault="00B12CA8" w:rsidP="00E15A8C">
            <w:pPr>
              <w:rPr>
                <w:sz w:val="16"/>
                <w:szCs w:val="16"/>
              </w:rPr>
            </w:pPr>
            <w:r w:rsidRPr="00A82233">
              <w:rPr>
                <w:sz w:val="16"/>
                <w:szCs w:val="16"/>
              </w:rPr>
              <w:t>14332-34-4 [1]</w:t>
            </w:r>
            <w:r w:rsidRPr="00A82233">
              <w:rPr>
                <w:sz w:val="16"/>
                <w:szCs w:val="16"/>
              </w:rPr>
              <w:br/>
              <w:t>18718-11-1 [2]</w:t>
            </w:r>
            <w:r w:rsidRPr="00A82233">
              <w:rPr>
                <w:sz w:val="16"/>
                <w:szCs w:val="16"/>
              </w:rPr>
              <w:br/>
              <w:t>10381-36-9 [3]</w:t>
            </w:r>
            <w:r w:rsidRPr="00A82233">
              <w:rPr>
                <w:sz w:val="16"/>
                <w:szCs w:val="16"/>
              </w:rPr>
              <w:br/>
              <w:t>14448-18-1 [4]</w:t>
            </w:r>
            <w:r w:rsidRPr="00A82233">
              <w:rPr>
                <w:sz w:val="16"/>
                <w:szCs w:val="16"/>
              </w:rPr>
              <w:br/>
              <w:t>14507-36-9 [5]</w:t>
            </w:r>
            <w:r w:rsidRPr="00A82233">
              <w:rPr>
                <w:sz w:val="16"/>
                <w:szCs w:val="16"/>
              </w:rPr>
              <w:br/>
              <w:t>36026-88-7 [6]</w:t>
            </w:r>
            <w:r w:rsidRPr="00A82233">
              <w:rPr>
                <w:sz w:val="16"/>
                <w:szCs w:val="16"/>
              </w:rPr>
              <w:br/>
              <w:t>17169-61-8 [7]</w:t>
            </w:r>
            <w:r w:rsidRPr="00A82233">
              <w:rPr>
                <w:sz w:val="16"/>
                <w:szCs w:val="16"/>
              </w:rPr>
              <w:br/>
              <w:t>19372-20-4 [8]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8"/>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028-033-00-6</w:t>
            </w:r>
          </w:p>
        </w:tc>
        <w:tc>
          <w:tcPr>
            <w:tcW w:w="2287" w:type="dxa"/>
            <w:shd w:val="clear" w:color="auto" w:fill="auto"/>
            <w:hideMark/>
          </w:tcPr>
          <w:p w:rsidR="00B12CA8" w:rsidRPr="00A82233" w:rsidRDefault="00B12CA8" w:rsidP="00E15A8C">
            <w:pPr>
              <w:rPr>
                <w:sz w:val="16"/>
                <w:szCs w:val="16"/>
              </w:rPr>
            </w:pPr>
            <w:r w:rsidRPr="00A82233">
              <w:rPr>
                <w:sz w:val="16"/>
                <w:szCs w:val="16"/>
              </w:rPr>
              <w:t>diammonium nickel hexacyanoferrate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diamonyum nikel hekzasiyanoferrat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74195-78-1</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33"/>
        </w:trPr>
        <w:tc>
          <w:tcPr>
            <w:tcW w:w="1146" w:type="dxa"/>
            <w:shd w:val="clear" w:color="auto" w:fill="auto"/>
            <w:noWrap/>
            <w:hideMark/>
          </w:tcPr>
          <w:p w:rsidR="00B12CA8" w:rsidRPr="00A82233" w:rsidRDefault="00B12CA8" w:rsidP="00E15A8C">
            <w:pPr>
              <w:rPr>
                <w:sz w:val="16"/>
                <w:szCs w:val="16"/>
              </w:rPr>
            </w:pPr>
            <w:r w:rsidRPr="00A82233">
              <w:rPr>
                <w:sz w:val="16"/>
                <w:szCs w:val="16"/>
              </w:rPr>
              <w:t>028-034-00-1</w:t>
            </w:r>
          </w:p>
        </w:tc>
        <w:tc>
          <w:tcPr>
            <w:tcW w:w="2287" w:type="dxa"/>
            <w:shd w:val="clear" w:color="auto" w:fill="auto"/>
            <w:hideMark/>
          </w:tcPr>
          <w:p w:rsidR="00B12CA8" w:rsidRPr="00A82233" w:rsidRDefault="00B12CA8" w:rsidP="00E15A8C">
            <w:pPr>
              <w:rPr>
                <w:sz w:val="16"/>
                <w:szCs w:val="16"/>
              </w:rPr>
            </w:pPr>
            <w:r w:rsidRPr="00A82233">
              <w:rPr>
                <w:sz w:val="16"/>
                <w:szCs w:val="16"/>
              </w:rPr>
              <w:t>nickel dicyanide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disiyanat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209-160-8</w:t>
            </w:r>
          </w:p>
        </w:tc>
        <w:tc>
          <w:tcPr>
            <w:tcW w:w="1115" w:type="dxa"/>
            <w:shd w:val="clear" w:color="auto" w:fill="auto"/>
            <w:noWrap/>
            <w:hideMark/>
          </w:tcPr>
          <w:p w:rsidR="00B12CA8" w:rsidRPr="00A82233" w:rsidRDefault="00B12CA8" w:rsidP="00E15A8C">
            <w:pPr>
              <w:rPr>
                <w:sz w:val="16"/>
                <w:szCs w:val="16"/>
              </w:rPr>
            </w:pPr>
            <w:r w:rsidRPr="00A82233">
              <w:rPr>
                <w:sz w:val="16"/>
                <w:szCs w:val="16"/>
              </w:rPr>
              <w:t>557-19-7</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EUH032</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098"/>
        </w:trPr>
        <w:tc>
          <w:tcPr>
            <w:tcW w:w="1146" w:type="dxa"/>
            <w:shd w:val="clear" w:color="auto" w:fill="auto"/>
            <w:noWrap/>
            <w:hideMark/>
          </w:tcPr>
          <w:p w:rsidR="00B12CA8" w:rsidRPr="00A82233" w:rsidRDefault="00B12CA8" w:rsidP="00E15A8C">
            <w:pPr>
              <w:rPr>
                <w:sz w:val="16"/>
                <w:szCs w:val="16"/>
              </w:rPr>
            </w:pPr>
            <w:r w:rsidRPr="00A82233">
              <w:rPr>
                <w:sz w:val="16"/>
                <w:szCs w:val="16"/>
              </w:rPr>
              <w:t>028-035-00-7</w:t>
            </w:r>
          </w:p>
        </w:tc>
        <w:tc>
          <w:tcPr>
            <w:tcW w:w="2287" w:type="dxa"/>
            <w:shd w:val="clear" w:color="auto" w:fill="auto"/>
            <w:hideMark/>
          </w:tcPr>
          <w:p w:rsidR="00B12CA8" w:rsidRPr="00A82233" w:rsidRDefault="00B12CA8" w:rsidP="00E15A8C">
            <w:pPr>
              <w:rPr>
                <w:sz w:val="16"/>
                <w:szCs w:val="16"/>
              </w:rPr>
            </w:pPr>
            <w:r w:rsidRPr="00A82233">
              <w:rPr>
                <w:sz w:val="16"/>
                <w:szCs w:val="16"/>
              </w:rPr>
              <w:t>nickel chromate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kromat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238-766-5</w:t>
            </w:r>
          </w:p>
        </w:tc>
        <w:tc>
          <w:tcPr>
            <w:tcW w:w="1115" w:type="dxa"/>
            <w:shd w:val="clear" w:color="auto" w:fill="auto"/>
            <w:noWrap/>
            <w:hideMark/>
          </w:tcPr>
          <w:p w:rsidR="00B12CA8" w:rsidRPr="00A82233" w:rsidRDefault="00B12CA8" w:rsidP="00E15A8C">
            <w:pPr>
              <w:rPr>
                <w:sz w:val="16"/>
                <w:szCs w:val="16"/>
              </w:rPr>
            </w:pPr>
            <w:r w:rsidRPr="00A82233">
              <w:rPr>
                <w:sz w:val="16"/>
                <w:szCs w:val="16"/>
              </w:rPr>
              <w:t>14721-18-7</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028-036-00-2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nickel(II) silicate; [1] </w:t>
            </w:r>
            <w:r w:rsidRPr="00A82233">
              <w:rPr>
                <w:sz w:val="16"/>
                <w:szCs w:val="16"/>
              </w:rPr>
              <w:br/>
              <w:t xml:space="preserve">dinickel orthosilicate; [2] </w:t>
            </w:r>
            <w:r w:rsidRPr="00A82233">
              <w:rPr>
                <w:sz w:val="16"/>
                <w:szCs w:val="16"/>
              </w:rPr>
              <w:br/>
              <w:t xml:space="preserve">nickel silicate (3:4); [3] </w:t>
            </w:r>
            <w:r w:rsidRPr="00A82233">
              <w:rPr>
                <w:sz w:val="16"/>
                <w:szCs w:val="16"/>
              </w:rPr>
              <w:br/>
              <w:t xml:space="preserve">silicic acid, nickel salt; [4] </w:t>
            </w:r>
            <w:r w:rsidRPr="00A82233">
              <w:rPr>
                <w:sz w:val="16"/>
                <w:szCs w:val="16"/>
              </w:rPr>
              <w:br/>
              <w:t>trihydrogen hydroxybis[orthosilicato(4-)]trinickelate(3-) [5]</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nikel(II) silikat;[1]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dinikel ortosilikat,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silikat (3:4);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silisik asit, nikel tuzu;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trihidrojen hidroksibis[ortosilikato(4-)]trinikelat(3-) [5]</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244-578-4 [1]</w:t>
            </w:r>
            <w:r w:rsidRPr="00A82233">
              <w:rPr>
                <w:sz w:val="16"/>
                <w:szCs w:val="16"/>
              </w:rPr>
              <w:br/>
              <w:t>237-411-1 [2]</w:t>
            </w:r>
            <w:r w:rsidRPr="00A82233">
              <w:rPr>
                <w:sz w:val="16"/>
                <w:szCs w:val="16"/>
              </w:rPr>
              <w:br/>
              <w:t>250-788-7 [3]</w:t>
            </w:r>
            <w:r w:rsidRPr="00A82233">
              <w:rPr>
                <w:sz w:val="16"/>
                <w:szCs w:val="16"/>
              </w:rPr>
              <w:br/>
              <w:t>253-461-7 [4]</w:t>
            </w:r>
            <w:r w:rsidRPr="00A82233">
              <w:rPr>
                <w:sz w:val="16"/>
                <w:szCs w:val="16"/>
              </w:rPr>
              <w:br/>
              <w:t>235-688-3 [5]</w:t>
            </w:r>
          </w:p>
        </w:tc>
        <w:tc>
          <w:tcPr>
            <w:tcW w:w="1115" w:type="dxa"/>
            <w:shd w:val="clear" w:color="auto" w:fill="auto"/>
            <w:hideMark/>
          </w:tcPr>
          <w:p w:rsidR="00B12CA8" w:rsidRPr="00A82233" w:rsidRDefault="00B12CA8" w:rsidP="00E15A8C">
            <w:pPr>
              <w:rPr>
                <w:sz w:val="16"/>
                <w:szCs w:val="16"/>
              </w:rPr>
            </w:pPr>
            <w:r w:rsidRPr="00A82233">
              <w:rPr>
                <w:sz w:val="16"/>
                <w:szCs w:val="16"/>
              </w:rPr>
              <w:t>21784-78-1 [1]</w:t>
            </w:r>
            <w:r w:rsidRPr="00A82233">
              <w:rPr>
                <w:sz w:val="16"/>
                <w:szCs w:val="16"/>
              </w:rPr>
              <w:br/>
              <w:t>13775-54-7 [2]</w:t>
            </w:r>
            <w:r w:rsidRPr="00A82233">
              <w:rPr>
                <w:sz w:val="16"/>
                <w:szCs w:val="16"/>
              </w:rPr>
              <w:br/>
              <w:t>31748-25-1 [3]</w:t>
            </w:r>
            <w:r w:rsidRPr="00A82233">
              <w:rPr>
                <w:sz w:val="16"/>
                <w:szCs w:val="16"/>
              </w:rPr>
              <w:br/>
              <w:t>37321-15-6 [4]</w:t>
            </w:r>
            <w:r w:rsidRPr="00A82233">
              <w:rPr>
                <w:sz w:val="16"/>
                <w:szCs w:val="16"/>
              </w:rPr>
              <w:br/>
              <w:t>12519-85-6 [5]</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89"/>
        </w:trPr>
        <w:tc>
          <w:tcPr>
            <w:tcW w:w="1146" w:type="dxa"/>
            <w:shd w:val="clear" w:color="auto" w:fill="auto"/>
            <w:noWrap/>
            <w:hideMark/>
          </w:tcPr>
          <w:p w:rsidR="00B12CA8" w:rsidRPr="00A82233" w:rsidRDefault="00B12CA8" w:rsidP="00E15A8C">
            <w:pPr>
              <w:rPr>
                <w:sz w:val="16"/>
                <w:szCs w:val="16"/>
              </w:rPr>
            </w:pPr>
            <w:r w:rsidRPr="00A82233">
              <w:rPr>
                <w:sz w:val="16"/>
                <w:szCs w:val="16"/>
              </w:rPr>
              <w:t>028-037-00-8</w:t>
            </w:r>
          </w:p>
        </w:tc>
        <w:tc>
          <w:tcPr>
            <w:tcW w:w="2287" w:type="dxa"/>
            <w:shd w:val="clear" w:color="auto" w:fill="auto"/>
            <w:hideMark/>
          </w:tcPr>
          <w:p w:rsidR="00B12CA8" w:rsidRPr="00A82233" w:rsidRDefault="00B12CA8" w:rsidP="00E15A8C">
            <w:pPr>
              <w:rPr>
                <w:sz w:val="16"/>
                <w:szCs w:val="16"/>
              </w:rPr>
            </w:pPr>
            <w:r w:rsidRPr="00A82233">
              <w:rPr>
                <w:sz w:val="16"/>
                <w:szCs w:val="16"/>
              </w:rPr>
              <w:t>dinickel hexacyanoferrate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dinikel hekzasiyanoferrat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238-946-3</w:t>
            </w:r>
          </w:p>
        </w:tc>
        <w:tc>
          <w:tcPr>
            <w:tcW w:w="1115" w:type="dxa"/>
            <w:shd w:val="clear" w:color="auto" w:fill="auto"/>
            <w:noWrap/>
            <w:hideMark/>
          </w:tcPr>
          <w:p w:rsidR="00B12CA8" w:rsidRPr="00A82233" w:rsidRDefault="00B12CA8" w:rsidP="00E15A8C">
            <w:pPr>
              <w:rPr>
                <w:sz w:val="16"/>
                <w:szCs w:val="16"/>
              </w:rPr>
            </w:pPr>
            <w:r w:rsidRPr="00A82233">
              <w:rPr>
                <w:sz w:val="16"/>
                <w:szCs w:val="16"/>
              </w:rPr>
              <w:t>14874-78-3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10"/>
        </w:trPr>
        <w:tc>
          <w:tcPr>
            <w:tcW w:w="1146" w:type="dxa"/>
            <w:shd w:val="clear" w:color="auto" w:fill="auto"/>
            <w:noWrap/>
            <w:hideMark/>
          </w:tcPr>
          <w:p w:rsidR="00B12CA8" w:rsidRPr="00A82233" w:rsidRDefault="00B12CA8" w:rsidP="00E15A8C">
            <w:pPr>
              <w:rPr>
                <w:sz w:val="16"/>
                <w:szCs w:val="16"/>
              </w:rPr>
            </w:pPr>
            <w:r w:rsidRPr="00A82233">
              <w:rPr>
                <w:sz w:val="16"/>
                <w:szCs w:val="16"/>
              </w:rPr>
              <w:t>028-038-00-3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trinickel bis(arsenate); </w:t>
            </w:r>
            <w:r w:rsidRPr="00A82233">
              <w:rPr>
                <w:sz w:val="16"/>
                <w:szCs w:val="16"/>
              </w:rPr>
              <w:br/>
              <w:t>nickel(II) arsenate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trinikel bis(arsenat); nikel(II) arsenat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236-771-7</w:t>
            </w:r>
          </w:p>
        </w:tc>
        <w:tc>
          <w:tcPr>
            <w:tcW w:w="1115" w:type="dxa"/>
            <w:shd w:val="clear" w:color="auto" w:fill="auto"/>
            <w:noWrap/>
            <w:hideMark/>
          </w:tcPr>
          <w:p w:rsidR="00B12CA8" w:rsidRPr="00A82233" w:rsidRDefault="00B12CA8" w:rsidP="00E15A8C">
            <w:pPr>
              <w:rPr>
                <w:sz w:val="16"/>
                <w:szCs w:val="16"/>
              </w:rPr>
            </w:pPr>
            <w:r w:rsidRPr="00A82233">
              <w:rPr>
                <w:sz w:val="16"/>
                <w:szCs w:val="16"/>
              </w:rPr>
              <w:t>13477-70-8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72"/>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028-039-00-9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oxalate; [1] </w:t>
            </w:r>
            <w:r w:rsidRPr="00A82233">
              <w:rPr>
                <w:sz w:val="16"/>
                <w:szCs w:val="16"/>
              </w:rPr>
              <w:br/>
              <w:t>oxalic acid, nickel salt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oksalat;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oksalik asit, nikel tuzu [2]</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208-933-7 [1]</w:t>
            </w:r>
            <w:r w:rsidRPr="00A82233">
              <w:rPr>
                <w:sz w:val="16"/>
                <w:szCs w:val="16"/>
              </w:rPr>
              <w:br/>
              <w:t>243-867-2 [2]</w:t>
            </w:r>
          </w:p>
        </w:tc>
        <w:tc>
          <w:tcPr>
            <w:tcW w:w="1115" w:type="dxa"/>
            <w:shd w:val="clear" w:color="auto" w:fill="auto"/>
            <w:hideMark/>
          </w:tcPr>
          <w:p w:rsidR="00B12CA8" w:rsidRPr="00A82233" w:rsidRDefault="00B12CA8" w:rsidP="00E15A8C">
            <w:pPr>
              <w:rPr>
                <w:sz w:val="16"/>
                <w:szCs w:val="16"/>
              </w:rPr>
            </w:pPr>
            <w:r w:rsidRPr="00A82233">
              <w:rPr>
                <w:sz w:val="16"/>
                <w:szCs w:val="16"/>
              </w:rPr>
              <w:t>547-67-1 [1]</w:t>
            </w:r>
            <w:r w:rsidRPr="00A82233">
              <w:rPr>
                <w:sz w:val="16"/>
                <w:szCs w:val="16"/>
              </w:rPr>
              <w:br/>
              <w:t>20543-06-0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17"/>
        </w:trPr>
        <w:tc>
          <w:tcPr>
            <w:tcW w:w="1146" w:type="dxa"/>
            <w:shd w:val="clear" w:color="auto" w:fill="auto"/>
            <w:noWrap/>
            <w:hideMark/>
          </w:tcPr>
          <w:p w:rsidR="00B12CA8" w:rsidRPr="00A82233" w:rsidRDefault="00B12CA8" w:rsidP="00E15A8C">
            <w:pPr>
              <w:rPr>
                <w:sz w:val="16"/>
                <w:szCs w:val="16"/>
              </w:rPr>
            </w:pPr>
            <w:r w:rsidRPr="00A82233">
              <w:rPr>
                <w:sz w:val="16"/>
                <w:szCs w:val="16"/>
              </w:rPr>
              <w:t>028-040-00-4</w:t>
            </w:r>
          </w:p>
        </w:tc>
        <w:tc>
          <w:tcPr>
            <w:tcW w:w="2287" w:type="dxa"/>
            <w:shd w:val="clear" w:color="auto" w:fill="auto"/>
            <w:hideMark/>
          </w:tcPr>
          <w:p w:rsidR="00B12CA8" w:rsidRPr="00A82233" w:rsidRDefault="00B12CA8" w:rsidP="00E15A8C">
            <w:pPr>
              <w:rPr>
                <w:sz w:val="16"/>
                <w:szCs w:val="16"/>
              </w:rPr>
            </w:pPr>
            <w:r w:rsidRPr="00A82233">
              <w:rPr>
                <w:sz w:val="16"/>
                <w:szCs w:val="16"/>
              </w:rPr>
              <w:t>nickel telluride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tellürit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235-260-6</w:t>
            </w:r>
          </w:p>
        </w:tc>
        <w:tc>
          <w:tcPr>
            <w:tcW w:w="1115" w:type="dxa"/>
            <w:shd w:val="clear" w:color="auto" w:fill="auto"/>
            <w:noWrap/>
            <w:hideMark/>
          </w:tcPr>
          <w:p w:rsidR="00B12CA8" w:rsidRPr="00A82233" w:rsidRDefault="00B12CA8" w:rsidP="00E15A8C">
            <w:pPr>
              <w:rPr>
                <w:sz w:val="16"/>
                <w:szCs w:val="16"/>
              </w:rPr>
            </w:pPr>
            <w:r w:rsidRPr="00A82233">
              <w:rPr>
                <w:sz w:val="16"/>
                <w:szCs w:val="16"/>
              </w:rPr>
              <w:t>12142-88-0</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74"/>
        </w:trPr>
        <w:tc>
          <w:tcPr>
            <w:tcW w:w="1146" w:type="dxa"/>
            <w:shd w:val="clear" w:color="auto" w:fill="auto"/>
            <w:noWrap/>
            <w:hideMark/>
          </w:tcPr>
          <w:p w:rsidR="00B12CA8" w:rsidRPr="00A82233" w:rsidRDefault="00B12CA8" w:rsidP="00E15A8C">
            <w:pPr>
              <w:rPr>
                <w:sz w:val="16"/>
                <w:szCs w:val="16"/>
              </w:rPr>
            </w:pPr>
            <w:r w:rsidRPr="00A82233">
              <w:rPr>
                <w:sz w:val="16"/>
                <w:szCs w:val="16"/>
              </w:rPr>
              <w:t>028-041-00-X</w:t>
            </w:r>
          </w:p>
        </w:tc>
        <w:tc>
          <w:tcPr>
            <w:tcW w:w="2287" w:type="dxa"/>
            <w:shd w:val="clear" w:color="auto" w:fill="auto"/>
            <w:hideMark/>
          </w:tcPr>
          <w:p w:rsidR="00B12CA8" w:rsidRPr="00A82233" w:rsidRDefault="00B12CA8" w:rsidP="00E15A8C">
            <w:pPr>
              <w:rPr>
                <w:sz w:val="16"/>
                <w:szCs w:val="16"/>
              </w:rPr>
            </w:pPr>
            <w:r w:rsidRPr="00A82233">
              <w:rPr>
                <w:sz w:val="16"/>
                <w:szCs w:val="16"/>
              </w:rPr>
              <w:t>trinickel tetrasulfide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trinikel tetrasülfit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12137-12-1</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028-042-00-5</w:t>
            </w:r>
          </w:p>
        </w:tc>
        <w:tc>
          <w:tcPr>
            <w:tcW w:w="2287" w:type="dxa"/>
            <w:shd w:val="clear" w:color="auto" w:fill="auto"/>
            <w:hideMark/>
          </w:tcPr>
          <w:p w:rsidR="00B12CA8" w:rsidRPr="00A82233" w:rsidRDefault="00B12CA8" w:rsidP="00E15A8C">
            <w:pPr>
              <w:rPr>
                <w:sz w:val="16"/>
                <w:szCs w:val="16"/>
              </w:rPr>
            </w:pPr>
            <w:r w:rsidRPr="00A82233">
              <w:rPr>
                <w:sz w:val="16"/>
                <w:szCs w:val="16"/>
              </w:rPr>
              <w:t>trinickel bis(arsenite)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trinikel bis(arsenit)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74646-29-0</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028-043-00-0</w:t>
            </w:r>
          </w:p>
        </w:tc>
        <w:tc>
          <w:tcPr>
            <w:tcW w:w="2287" w:type="dxa"/>
            <w:shd w:val="clear" w:color="auto" w:fill="auto"/>
            <w:hideMark/>
          </w:tcPr>
          <w:p w:rsidR="00B12CA8" w:rsidRPr="00BB0187" w:rsidRDefault="00B12CA8" w:rsidP="00E15A8C">
            <w:pPr>
              <w:rPr>
                <w:sz w:val="16"/>
                <w:szCs w:val="16"/>
              </w:rPr>
            </w:pPr>
            <w:r w:rsidRPr="00BB0187">
              <w:rPr>
                <w:sz w:val="16"/>
                <w:szCs w:val="16"/>
              </w:rPr>
              <w:t xml:space="preserve">cobalt nickel gray periclase; </w:t>
            </w:r>
            <w:r w:rsidRPr="00BB0187">
              <w:rPr>
                <w:sz w:val="16"/>
                <w:szCs w:val="16"/>
              </w:rPr>
              <w:br/>
              <w:t xml:space="preserve">C.I. Pigment Black 25; </w:t>
            </w:r>
            <w:r w:rsidRPr="00BB0187">
              <w:rPr>
                <w:sz w:val="16"/>
                <w:szCs w:val="16"/>
              </w:rPr>
              <w:br/>
              <w:t xml:space="preserve">C.I. 77332; [1] </w:t>
            </w:r>
            <w:r w:rsidRPr="00BB0187">
              <w:rPr>
                <w:sz w:val="16"/>
                <w:szCs w:val="16"/>
              </w:rPr>
              <w:br/>
              <w:t xml:space="preserve">cobalt nickel dioxide; [2] </w:t>
            </w:r>
            <w:r w:rsidRPr="00BB0187">
              <w:rPr>
                <w:sz w:val="16"/>
                <w:szCs w:val="16"/>
              </w:rPr>
              <w:br/>
              <w:t>cobalt nickel oxide [3]</w:t>
            </w:r>
          </w:p>
        </w:tc>
        <w:tc>
          <w:tcPr>
            <w:tcW w:w="2268" w:type="dxa"/>
            <w:shd w:val="clear" w:color="auto" w:fill="auto"/>
            <w:hideMark/>
          </w:tcPr>
          <w:p w:rsidR="00B12CA8" w:rsidRPr="00BB0187" w:rsidRDefault="00B12CA8" w:rsidP="00E15A8C">
            <w:pPr>
              <w:pStyle w:val="Default"/>
              <w:rPr>
                <w:rFonts w:ascii="Times New Roman" w:hAnsi="Times New Roman" w:cs="Times New Roman"/>
                <w:color w:val="auto"/>
                <w:sz w:val="16"/>
                <w:szCs w:val="16"/>
              </w:rPr>
            </w:pPr>
            <w:r w:rsidRPr="00BB0187">
              <w:rPr>
                <w:rFonts w:ascii="Times New Roman" w:hAnsi="Times New Roman" w:cs="Times New Roman"/>
                <w:color w:val="auto"/>
                <w:sz w:val="16"/>
                <w:szCs w:val="16"/>
              </w:rPr>
              <w:t>kobalt nikel grisi periklas;</w:t>
            </w:r>
          </w:p>
          <w:p w:rsidR="00B12CA8" w:rsidRPr="00BB0187" w:rsidRDefault="00B12CA8" w:rsidP="00E15A8C">
            <w:pPr>
              <w:pStyle w:val="Default"/>
              <w:rPr>
                <w:rFonts w:ascii="Times New Roman" w:hAnsi="Times New Roman" w:cs="Times New Roman"/>
                <w:color w:val="auto"/>
                <w:sz w:val="16"/>
                <w:szCs w:val="16"/>
              </w:rPr>
            </w:pPr>
            <w:r w:rsidRPr="00BB0187">
              <w:rPr>
                <w:rFonts w:ascii="Times New Roman" w:hAnsi="Times New Roman" w:cs="Times New Roman"/>
                <w:color w:val="auto"/>
                <w:sz w:val="16"/>
                <w:szCs w:val="16"/>
              </w:rPr>
              <w:t>C.I. Pigment Siyah 25;</w:t>
            </w:r>
          </w:p>
          <w:p w:rsidR="00B12CA8" w:rsidRPr="00BB0187" w:rsidRDefault="00B12CA8" w:rsidP="00E15A8C">
            <w:pPr>
              <w:pStyle w:val="Default"/>
              <w:rPr>
                <w:rFonts w:ascii="Times New Roman" w:hAnsi="Times New Roman" w:cs="Times New Roman"/>
                <w:color w:val="auto"/>
                <w:sz w:val="16"/>
                <w:szCs w:val="16"/>
              </w:rPr>
            </w:pPr>
            <w:r w:rsidRPr="00BB0187">
              <w:rPr>
                <w:rFonts w:ascii="Times New Roman" w:hAnsi="Times New Roman" w:cs="Times New Roman"/>
                <w:color w:val="auto"/>
                <w:sz w:val="16"/>
                <w:szCs w:val="16"/>
              </w:rPr>
              <w:t>C.I. 77332; [1]</w:t>
            </w:r>
          </w:p>
          <w:p w:rsidR="00B12CA8" w:rsidRPr="00BB0187" w:rsidRDefault="00B12CA8" w:rsidP="00E15A8C">
            <w:pPr>
              <w:pStyle w:val="Default"/>
              <w:rPr>
                <w:rFonts w:ascii="Times New Roman" w:hAnsi="Times New Roman" w:cs="Times New Roman"/>
                <w:color w:val="auto"/>
                <w:sz w:val="16"/>
                <w:szCs w:val="16"/>
              </w:rPr>
            </w:pPr>
            <w:r w:rsidRPr="00BB0187">
              <w:rPr>
                <w:rFonts w:ascii="Times New Roman" w:hAnsi="Times New Roman" w:cs="Times New Roman"/>
                <w:color w:val="auto"/>
                <w:sz w:val="16"/>
                <w:szCs w:val="16"/>
              </w:rPr>
              <w:t>kobalt nikel dioksit; [2]</w:t>
            </w:r>
          </w:p>
          <w:p w:rsidR="00B12CA8" w:rsidRPr="00BB0187" w:rsidRDefault="00B12CA8" w:rsidP="00E15A8C">
            <w:pPr>
              <w:pStyle w:val="Default"/>
              <w:rPr>
                <w:rFonts w:ascii="Times New Roman" w:hAnsi="Times New Roman" w:cs="Times New Roman"/>
                <w:color w:val="auto"/>
                <w:sz w:val="16"/>
                <w:szCs w:val="16"/>
              </w:rPr>
            </w:pPr>
            <w:r w:rsidRPr="00BB0187">
              <w:rPr>
                <w:rFonts w:ascii="Times New Roman" w:hAnsi="Times New Roman" w:cs="Times New Roman"/>
                <w:color w:val="auto"/>
                <w:sz w:val="16"/>
                <w:szCs w:val="16"/>
              </w:rPr>
              <w:t>kobalt nikel oksit [3]</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269-051-6 [1]</w:t>
            </w:r>
            <w:r w:rsidRPr="00A82233">
              <w:rPr>
                <w:sz w:val="16"/>
                <w:szCs w:val="16"/>
              </w:rPr>
              <w:br/>
              <w:t>261-346-8 [2]</w:t>
            </w:r>
            <w:r w:rsidRPr="00A82233">
              <w:rPr>
                <w:sz w:val="16"/>
                <w:szCs w:val="16"/>
              </w:rPr>
              <w:br/>
              <w:t>- [3]</w:t>
            </w:r>
          </w:p>
        </w:tc>
        <w:tc>
          <w:tcPr>
            <w:tcW w:w="1115" w:type="dxa"/>
            <w:shd w:val="clear" w:color="auto" w:fill="auto"/>
            <w:hideMark/>
          </w:tcPr>
          <w:p w:rsidR="00B12CA8" w:rsidRPr="00A82233" w:rsidRDefault="00B12CA8" w:rsidP="00E15A8C">
            <w:pPr>
              <w:rPr>
                <w:sz w:val="16"/>
                <w:szCs w:val="16"/>
              </w:rPr>
            </w:pPr>
            <w:r w:rsidRPr="00A82233">
              <w:rPr>
                <w:sz w:val="16"/>
                <w:szCs w:val="16"/>
              </w:rPr>
              <w:t>68186-89-0 [1]</w:t>
            </w:r>
            <w:r w:rsidRPr="00A82233">
              <w:rPr>
                <w:sz w:val="16"/>
                <w:szCs w:val="16"/>
              </w:rPr>
              <w:br/>
              <w:t>58591-45-0 [2]</w:t>
            </w:r>
            <w:r w:rsidRPr="00A82233">
              <w:rPr>
                <w:sz w:val="16"/>
                <w:szCs w:val="16"/>
              </w:rPr>
              <w:br/>
              <w:t>12737-30-3 [3]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028-044-00-6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tin trioxide; </w:t>
            </w:r>
            <w:r w:rsidRPr="00A82233">
              <w:rPr>
                <w:sz w:val="16"/>
                <w:szCs w:val="16"/>
              </w:rPr>
              <w:br/>
              <w:t>nickel stannate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kalay trioksit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stannat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234-824-9</w:t>
            </w:r>
          </w:p>
        </w:tc>
        <w:tc>
          <w:tcPr>
            <w:tcW w:w="1115" w:type="dxa"/>
            <w:shd w:val="clear" w:color="auto" w:fill="auto"/>
            <w:noWrap/>
            <w:hideMark/>
          </w:tcPr>
          <w:p w:rsidR="00B12CA8" w:rsidRPr="00A82233" w:rsidRDefault="00B12CA8" w:rsidP="00E15A8C">
            <w:pPr>
              <w:rPr>
                <w:sz w:val="16"/>
                <w:szCs w:val="16"/>
              </w:rPr>
            </w:pPr>
            <w:r w:rsidRPr="00A82233">
              <w:rPr>
                <w:sz w:val="16"/>
                <w:szCs w:val="16"/>
              </w:rPr>
              <w:t>12035-38-0</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028-045-00-1</w:t>
            </w:r>
          </w:p>
        </w:tc>
        <w:tc>
          <w:tcPr>
            <w:tcW w:w="2287" w:type="dxa"/>
            <w:shd w:val="clear" w:color="auto" w:fill="auto"/>
            <w:hideMark/>
          </w:tcPr>
          <w:p w:rsidR="00B12CA8" w:rsidRPr="00A82233" w:rsidRDefault="00B12CA8" w:rsidP="00E15A8C">
            <w:pPr>
              <w:rPr>
                <w:sz w:val="16"/>
                <w:szCs w:val="16"/>
              </w:rPr>
            </w:pPr>
            <w:r w:rsidRPr="00A82233">
              <w:rPr>
                <w:sz w:val="16"/>
                <w:szCs w:val="16"/>
              </w:rPr>
              <w:t>nickel triuranium decaoxide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triuranyum dekaoksit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239-876-6</w:t>
            </w:r>
          </w:p>
        </w:tc>
        <w:tc>
          <w:tcPr>
            <w:tcW w:w="1115" w:type="dxa"/>
            <w:shd w:val="clear" w:color="auto" w:fill="auto"/>
            <w:noWrap/>
            <w:hideMark/>
          </w:tcPr>
          <w:p w:rsidR="00B12CA8" w:rsidRPr="00A82233" w:rsidRDefault="00B12CA8" w:rsidP="00E15A8C">
            <w:pPr>
              <w:rPr>
                <w:sz w:val="16"/>
                <w:szCs w:val="16"/>
              </w:rPr>
            </w:pPr>
            <w:r w:rsidRPr="00A82233">
              <w:rPr>
                <w:sz w:val="16"/>
                <w:szCs w:val="16"/>
              </w:rPr>
              <w:t>15780-33-3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028-046-00-7</w:t>
            </w:r>
          </w:p>
        </w:tc>
        <w:tc>
          <w:tcPr>
            <w:tcW w:w="2287" w:type="dxa"/>
            <w:shd w:val="clear" w:color="auto" w:fill="auto"/>
            <w:hideMark/>
          </w:tcPr>
          <w:p w:rsidR="00B12CA8" w:rsidRPr="00A82233" w:rsidRDefault="00B12CA8" w:rsidP="00E15A8C">
            <w:pPr>
              <w:rPr>
                <w:sz w:val="16"/>
                <w:szCs w:val="16"/>
              </w:rPr>
            </w:pPr>
            <w:r w:rsidRPr="00A82233">
              <w:rPr>
                <w:sz w:val="16"/>
                <w:szCs w:val="16"/>
              </w:rPr>
              <w:t>nickel dithiocyanate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ditiyosiyanat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237-205-1</w:t>
            </w:r>
          </w:p>
        </w:tc>
        <w:tc>
          <w:tcPr>
            <w:tcW w:w="1115" w:type="dxa"/>
            <w:shd w:val="clear" w:color="auto" w:fill="auto"/>
            <w:noWrap/>
            <w:hideMark/>
          </w:tcPr>
          <w:p w:rsidR="00B12CA8" w:rsidRPr="00A82233" w:rsidRDefault="00B12CA8" w:rsidP="00E15A8C">
            <w:pPr>
              <w:rPr>
                <w:sz w:val="16"/>
                <w:szCs w:val="16"/>
              </w:rPr>
            </w:pPr>
            <w:r w:rsidRPr="00A82233">
              <w:rPr>
                <w:sz w:val="16"/>
                <w:szCs w:val="16"/>
              </w:rPr>
              <w:t>13689-92-4</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EUH032</w:t>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028-047-00-2</w:t>
            </w:r>
          </w:p>
        </w:tc>
        <w:tc>
          <w:tcPr>
            <w:tcW w:w="2287" w:type="dxa"/>
            <w:shd w:val="clear" w:color="auto" w:fill="auto"/>
            <w:hideMark/>
          </w:tcPr>
          <w:p w:rsidR="00B12CA8" w:rsidRPr="00A82233" w:rsidRDefault="00B12CA8" w:rsidP="00E15A8C">
            <w:pPr>
              <w:rPr>
                <w:sz w:val="16"/>
                <w:szCs w:val="16"/>
              </w:rPr>
            </w:pPr>
            <w:r w:rsidRPr="00A82233">
              <w:rPr>
                <w:sz w:val="16"/>
                <w:szCs w:val="16"/>
              </w:rPr>
              <w:t>nickel dichromate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dikromat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239-646-5</w:t>
            </w:r>
          </w:p>
        </w:tc>
        <w:tc>
          <w:tcPr>
            <w:tcW w:w="1115" w:type="dxa"/>
            <w:shd w:val="clear" w:color="auto" w:fill="auto"/>
            <w:noWrap/>
            <w:hideMark/>
          </w:tcPr>
          <w:p w:rsidR="00B12CA8" w:rsidRPr="00A82233" w:rsidRDefault="00B12CA8" w:rsidP="00E15A8C">
            <w:pPr>
              <w:rPr>
                <w:sz w:val="16"/>
                <w:szCs w:val="16"/>
              </w:rPr>
            </w:pPr>
            <w:r w:rsidRPr="00A82233">
              <w:rPr>
                <w:sz w:val="16"/>
                <w:szCs w:val="16"/>
              </w:rPr>
              <w:t>15586-38-6</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028-048-00-8</w:t>
            </w:r>
          </w:p>
        </w:tc>
        <w:tc>
          <w:tcPr>
            <w:tcW w:w="2287" w:type="dxa"/>
            <w:shd w:val="clear" w:color="auto" w:fill="auto"/>
            <w:hideMark/>
          </w:tcPr>
          <w:p w:rsidR="00B12CA8" w:rsidRPr="00A82233" w:rsidRDefault="00B12CA8" w:rsidP="00E15A8C">
            <w:pPr>
              <w:rPr>
                <w:sz w:val="16"/>
                <w:szCs w:val="16"/>
              </w:rPr>
            </w:pPr>
            <w:r w:rsidRPr="00A82233">
              <w:rPr>
                <w:sz w:val="16"/>
                <w:szCs w:val="16"/>
              </w:rPr>
              <w:t>nickel(II) selenite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nikel(II) selenit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233-263-7</w:t>
            </w:r>
          </w:p>
        </w:tc>
        <w:tc>
          <w:tcPr>
            <w:tcW w:w="1115" w:type="dxa"/>
            <w:shd w:val="clear" w:color="auto" w:fill="auto"/>
            <w:noWrap/>
            <w:hideMark/>
          </w:tcPr>
          <w:p w:rsidR="00B12CA8" w:rsidRPr="00A82233" w:rsidRDefault="00B12CA8" w:rsidP="00E15A8C">
            <w:pPr>
              <w:rPr>
                <w:sz w:val="16"/>
                <w:szCs w:val="16"/>
              </w:rPr>
            </w:pPr>
            <w:r w:rsidRPr="00A82233">
              <w:rPr>
                <w:sz w:val="16"/>
                <w:szCs w:val="16"/>
              </w:rPr>
              <w:t>10101-96-9</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028-049-00-3</w:t>
            </w:r>
          </w:p>
        </w:tc>
        <w:tc>
          <w:tcPr>
            <w:tcW w:w="2287" w:type="dxa"/>
            <w:shd w:val="clear" w:color="auto" w:fill="auto"/>
            <w:hideMark/>
          </w:tcPr>
          <w:p w:rsidR="00B12CA8" w:rsidRPr="00A82233" w:rsidRDefault="00B12CA8" w:rsidP="00E15A8C">
            <w:pPr>
              <w:rPr>
                <w:sz w:val="16"/>
                <w:szCs w:val="16"/>
              </w:rPr>
            </w:pPr>
            <w:r w:rsidRPr="00A82233">
              <w:rPr>
                <w:sz w:val="16"/>
                <w:szCs w:val="16"/>
              </w:rPr>
              <w:t>nickel selenide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selenit</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215-216-2</w:t>
            </w:r>
          </w:p>
        </w:tc>
        <w:tc>
          <w:tcPr>
            <w:tcW w:w="1115" w:type="dxa"/>
            <w:shd w:val="clear" w:color="auto" w:fill="auto"/>
            <w:noWrap/>
            <w:hideMark/>
          </w:tcPr>
          <w:p w:rsidR="00B12CA8" w:rsidRPr="00A82233" w:rsidRDefault="00B12CA8" w:rsidP="00E15A8C">
            <w:pPr>
              <w:rPr>
                <w:sz w:val="16"/>
                <w:szCs w:val="16"/>
              </w:rPr>
            </w:pPr>
            <w:r w:rsidRPr="00A82233">
              <w:rPr>
                <w:sz w:val="16"/>
                <w:szCs w:val="16"/>
              </w:rPr>
              <w:t>1314-05-2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028-050-00-9</w:t>
            </w:r>
          </w:p>
        </w:tc>
        <w:tc>
          <w:tcPr>
            <w:tcW w:w="2287" w:type="dxa"/>
            <w:shd w:val="clear" w:color="auto" w:fill="auto"/>
            <w:hideMark/>
          </w:tcPr>
          <w:p w:rsidR="00B12CA8" w:rsidRPr="00A82233" w:rsidRDefault="00B12CA8" w:rsidP="00E15A8C">
            <w:pPr>
              <w:rPr>
                <w:sz w:val="16"/>
                <w:szCs w:val="16"/>
              </w:rPr>
            </w:pPr>
            <w:r w:rsidRPr="00A82233">
              <w:rPr>
                <w:sz w:val="16"/>
                <w:szCs w:val="16"/>
              </w:rPr>
              <w:t>silicic acid, lead nickel salt</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silisik asit, kurşun nikel tuzu</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68130-19-8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Ürm. Sis. Tok.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H360Df</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H360Df</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028-051-00-4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diarsenide; [1] </w:t>
            </w:r>
            <w:r w:rsidRPr="00A82233">
              <w:rPr>
                <w:sz w:val="16"/>
                <w:szCs w:val="16"/>
              </w:rPr>
              <w:br/>
              <w:t>nickel arsenide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diarsenid;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arsenid [2]</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235-103-1 [1]</w:t>
            </w:r>
            <w:r w:rsidRPr="00A82233">
              <w:rPr>
                <w:sz w:val="16"/>
                <w:szCs w:val="16"/>
              </w:rPr>
              <w:br/>
              <w:t>248-169-1 [2]</w:t>
            </w:r>
          </w:p>
        </w:tc>
        <w:tc>
          <w:tcPr>
            <w:tcW w:w="1115" w:type="dxa"/>
            <w:shd w:val="clear" w:color="auto" w:fill="auto"/>
            <w:hideMark/>
          </w:tcPr>
          <w:p w:rsidR="00B12CA8" w:rsidRPr="00A82233" w:rsidRDefault="00B12CA8" w:rsidP="00E15A8C">
            <w:pPr>
              <w:rPr>
                <w:sz w:val="16"/>
                <w:szCs w:val="16"/>
              </w:rPr>
            </w:pPr>
            <w:r w:rsidRPr="00A82233">
              <w:rPr>
                <w:sz w:val="16"/>
                <w:szCs w:val="16"/>
              </w:rPr>
              <w:t>12068-61-0 [1]</w:t>
            </w:r>
            <w:r w:rsidRPr="00A82233">
              <w:rPr>
                <w:sz w:val="16"/>
                <w:szCs w:val="16"/>
              </w:rPr>
              <w:br/>
              <w:t>27016-75-7 [2]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028-052-00-X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barium titanium primrose priderite; </w:t>
            </w:r>
            <w:r w:rsidRPr="00A82233">
              <w:rPr>
                <w:sz w:val="16"/>
                <w:szCs w:val="16"/>
              </w:rPr>
              <w:br/>
            </w:r>
            <w:r w:rsidRPr="00BB0187">
              <w:rPr>
                <w:sz w:val="16"/>
                <w:szCs w:val="16"/>
              </w:rPr>
              <w:t xml:space="preserve">C.I. Pigment Yellow 157; </w:t>
            </w:r>
            <w:r w:rsidRPr="00A82233">
              <w:rPr>
                <w:sz w:val="16"/>
                <w:szCs w:val="16"/>
              </w:rPr>
              <w:br/>
              <w:t>C.I. 77900</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baryum titanyum primrose priderit;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 Pigment Sarı 157;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C.I.77900</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271-853-6</w:t>
            </w:r>
          </w:p>
        </w:tc>
        <w:tc>
          <w:tcPr>
            <w:tcW w:w="1115" w:type="dxa"/>
            <w:shd w:val="clear" w:color="auto" w:fill="auto"/>
            <w:noWrap/>
            <w:hideMark/>
          </w:tcPr>
          <w:p w:rsidR="00B12CA8" w:rsidRPr="00A82233" w:rsidRDefault="00B12CA8" w:rsidP="00E15A8C">
            <w:pPr>
              <w:rPr>
                <w:sz w:val="16"/>
                <w:szCs w:val="16"/>
              </w:rPr>
            </w:pPr>
            <w:r w:rsidRPr="00A82233">
              <w:rPr>
                <w:sz w:val="16"/>
                <w:szCs w:val="16"/>
              </w:rPr>
              <w:t>68610-24-2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028-053-00-5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 dichlorate; [1] </w:t>
            </w:r>
            <w:r w:rsidRPr="00A82233">
              <w:rPr>
                <w:sz w:val="16"/>
                <w:szCs w:val="16"/>
              </w:rPr>
              <w:br/>
              <w:t xml:space="preserve">nickel dibromate; [2] </w:t>
            </w:r>
            <w:r w:rsidRPr="00A82233">
              <w:rPr>
                <w:sz w:val="16"/>
                <w:szCs w:val="16"/>
              </w:rPr>
              <w:br/>
              <w:t>ethyl hydrogen sulfate, nickel(II) salt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diklorat;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dibromat;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 hidrojen sülfat, nikel(II) tuzu [3]</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267-897-0 [1]</w:t>
            </w:r>
            <w:r w:rsidRPr="00A82233">
              <w:rPr>
                <w:sz w:val="16"/>
                <w:szCs w:val="16"/>
              </w:rPr>
              <w:br/>
              <w:t>238-596-1 [2]</w:t>
            </w:r>
            <w:r w:rsidRPr="00A82233">
              <w:rPr>
                <w:sz w:val="16"/>
                <w:szCs w:val="16"/>
              </w:rPr>
              <w:br/>
              <w:t>275-897-7 [3]</w:t>
            </w:r>
          </w:p>
        </w:tc>
        <w:tc>
          <w:tcPr>
            <w:tcW w:w="1115" w:type="dxa"/>
            <w:shd w:val="clear" w:color="auto" w:fill="auto"/>
            <w:hideMark/>
          </w:tcPr>
          <w:p w:rsidR="00B12CA8" w:rsidRPr="00A82233" w:rsidRDefault="00B12CA8" w:rsidP="00E15A8C">
            <w:pPr>
              <w:rPr>
                <w:sz w:val="16"/>
                <w:szCs w:val="16"/>
              </w:rPr>
            </w:pPr>
            <w:r w:rsidRPr="00A82233">
              <w:rPr>
                <w:sz w:val="16"/>
                <w:szCs w:val="16"/>
              </w:rPr>
              <w:t>67952-43-6 [1]</w:t>
            </w:r>
            <w:r w:rsidRPr="00A82233">
              <w:rPr>
                <w:sz w:val="16"/>
                <w:szCs w:val="16"/>
              </w:rPr>
              <w:br/>
              <w:t>14550-87-9 [2]</w:t>
            </w:r>
            <w:r w:rsidRPr="00A82233">
              <w:rPr>
                <w:sz w:val="16"/>
                <w:szCs w:val="16"/>
              </w:rPr>
              <w:br/>
              <w:t>71720-48-4 [3]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%0,011</w:t>
            </w:r>
            <w:r w:rsidRPr="00A82233">
              <w:rPr>
                <w:sz w:val="16"/>
                <w:szCs w:val="16"/>
              </w:rPr>
              <w:br/>
              <w:t xml:space="preserve">M=1: </w:t>
            </w:r>
          </w:p>
        </w:tc>
      </w:tr>
      <w:tr w:rsidR="00B12CA8" w:rsidRPr="00E80C05" w:rsidTr="008D3996">
        <w:trPr>
          <w:trHeight w:val="7833"/>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028-054-00-0</w:t>
            </w:r>
          </w:p>
        </w:tc>
        <w:tc>
          <w:tcPr>
            <w:tcW w:w="2287" w:type="dxa"/>
            <w:shd w:val="clear" w:color="auto" w:fill="auto"/>
            <w:hideMark/>
          </w:tcPr>
          <w:p w:rsidR="00B12CA8" w:rsidRPr="00E93A2F" w:rsidRDefault="00B12CA8" w:rsidP="00E15A8C">
            <w:pPr>
              <w:rPr>
                <w:sz w:val="14"/>
                <w:szCs w:val="14"/>
              </w:rPr>
            </w:pPr>
            <w:r w:rsidRPr="00E93A2F">
              <w:rPr>
                <w:sz w:val="14"/>
                <w:szCs w:val="14"/>
              </w:rPr>
              <w:t xml:space="preserve">nickel(II) trifluoroacetate; [1] </w:t>
            </w:r>
            <w:r w:rsidRPr="00E93A2F">
              <w:rPr>
                <w:sz w:val="14"/>
                <w:szCs w:val="14"/>
              </w:rPr>
              <w:br/>
              <w:t xml:space="preserve">nickel(II) propionate; [2] </w:t>
            </w:r>
            <w:r w:rsidRPr="00E93A2F">
              <w:rPr>
                <w:sz w:val="14"/>
                <w:szCs w:val="14"/>
              </w:rPr>
              <w:br/>
              <w:t xml:space="preserve">nickel bis(benzenesulfonate); [3] </w:t>
            </w:r>
            <w:r w:rsidRPr="00E93A2F">
              <w:rPr>
                <w:sz w:val="14"/>
                <w:szCs w:val="14"/>
              </w:rPr>
              <w:br/>
              <w:t xml:space="preserve">nickel(II) hydrogen citrate; [4] </w:t>
            </w:r>
            <w:r w:rsidRPr="00E93A2F">
              <w:rPr>
                <w:sz w:val="14"/>
                <w:szCs w:val="14"/>
              </w:rPr>
              <w:br/>
              <w:t xml:space="preserve">citric acid, ammonium nickel salt; [5] </w:t>
            </w:r>
            <w:r w:rsidRPr="00E93A2F">
              <w:rPr>
                <w:sz w:val="14"/>
                <w:szCs w:val="14"/>
              </w:rPr>
              <w:br/>
              <w:t xml:space="preserve">citric acid, nickel salt; [6] </w:t>
            </w:r>
            <w:r w:rsidRPr="00E93A2F">
              <w:rPr>
                <w:sz w:val="14"/>
                <w:szCs w:val="14"/>
              </w:rPr>
              <w:br/>
              <w:t xml:space="preserve">nickel bis(2-ethylhexanoate); [7] </w:t>
            </w:r>
            <w:r w:rsidRPr="00E93A2F">
              <w:rPr>
                <w:sz w:val="14"/>
                <w:szCs w:val="14"/>
              </w:rPr>
              <w:br/>
              <w:t xml:space="preserve">2-ethylhexanoic acid, nickel salt; [8] </w:t>
            </w:r>
            <w:r w:rsidRPr="00E93A2F">
              <w:rPr>
                <w:sz w:val="14"/>
                <w:szCs w:val="14"/>
              </w:rPr>
              <w:br/>
              <w:t xml:space="preserve">dimethylhexanoic acid nickel salt; [9] </w:t>
            </w:r>
            <w:r w:rsidRPr="00E93A2F">
              <w:rPr>
                <w:sz w:val="14"/>
                <w:szCs w:val="14"/>
              </w:rPr>
              <w:br/>
              <w:t xml:space="preserve">nickel(II) isooctanoate; [10] </w:t>
            </w:r>
            <w:r w:rsidRPr="00E93A2F">
              <w:rPr>
                <w:sz w:val="14"/>
                <w:szCs w:val="14"/>
              </w:rPr>
              <w:br/>
              <w:t xml:space="preserve">nickel isooctanoate; [11] </w:t>
            </w:r>
            <w:r w:rsidRPr="00E93A2F">
              <w:rPr>
                <w:sz w:val="14"/>
                <w:szCs w:val="14"/>
              </w:rPr>
              <w:br/>
              <w:t xml:space="preserve">nickel bis(isononanoate); [12] </w:t>
            </w:r>
            <w:r w:rsidRPr="00E93A2F">
              <w:rPr>
                <w:sz w:val="14"/>
                <w:szCs w:val="14"/>
              </w:rPr>
              <w:br/>
              <w:t xml:space="preserve">nickel(II) neononanoate; [13] </w:t>
            </w:r>
            <w:r w:rsidRPr="00E93A2F">
              <w:rPr>
                <w:sz w:val="14"/>
                <w:szCs w:val="14"/>
              </w:rPr>
              <w:br/>
              <w:t xml:space="preserve">nickel(II) isodecanoate; [14] </w:t>
            </w:r>
            <w:r w:rsidRPr="00E93A2F">
              <w:rPr>
                <w:sz w:val="14"/>
                <w:szCs w:val="14"/>
              </w:rPr>
              <w:br/>
              <w:t xml:space="preserve">nickel(II) neodecanoate; [15] </w:t>
            </w:r>
            <w:r w:rsidRPr="00E93A2F">
              <w:rPr>
                <w:sz w:val="14"/>
                <w:szCs w:val="14"/>
              </w:rPr>
              <w:br/>
              <w:t xml:space="preserve">neodecanoic acid, nickel salt; [16] </w:t>
            </w:r>
            <w:r w:rsidRPr="00E93A2F">
              <w:rPr>
                <w:sz w:val="14"/>
                <w:szCs w:val="14"/>
              </w:rPr>
              <w:br/>
              <w:t xml:space="preserve">nickel(II) neoundecanoate; [17] </w:t>
            </w:r>
            <w:r w:rsidRPr="00E93A2F">
              <w:rPr>
                <w:sz w:val="14"/>
                <w:szCs w:val="14"/>
              </w:rPr>
              <w:br/>
              <w:t>bis(d-gluconato-</w:t>
            </w:r>
            <w:r w:rsidRPr="00E93A2F">
              <w:rPr>
                <w:i/>
                <w:iCs/>
                <w:sz w:val="14"/>
                <w:szCs w:val="14"/>
              </w:rPr>
              <w:t>O</w:t>
            </w:r>
            <w:r w:rsidRPr="00E93A2F">
              <w:rPr>
                <w:sz w:val="14"/>
                <w:szCs w:val="14"/>
                <w:vertAlign w:val="superscript"/>
              </w:rPr>
              <w:t>1</w:t>
            </w:r>
            <w:r w:rsidRPr="00E93A2F">
              <w:rPr>
                <w:sz w:val="14"/>
                <w:szCs w:val="14"/>
              </w:rPr>
              <w:t>,</w:t>
            </w:r>
            <w:r w:rsidRPr="00E93A2F">
              <w:rPr>
                <w:i/>
                <w:iCs/>
                <w:sz w:val="14"/>
                <w:szCs w:val="14"/>
              </w:rPr>
              <w:t>O</w:t>
            </w:r>
            <w:r w:rsidRPr="00E93A2F">
              <w:rPr>
                <w:sz w:val="14"/>
                <w:szCs w:val="14"/>
                <w:vertAlign w:val="superscript"/>
              </w:rPr>
              <w:t>2</w:t>
            </w:r>
            <w:r w:rsidRPr="00E93A2F">
              <w:rPr>
                <w:sz w:val="14"/>
                <w:szCs w:val="14"/>
              </w:rPr>
              <w:t xml:space="preserve">)nickel; [18] </w:t>
            </w:r>
            <w:r w:rsidRPr="00E93A2F">
              <w:rPr>
                <w:sz w:val="14"/>
                <w:szCs w:val="14"/>
              </w:rPr>
              <w:br/>
              <w:t>nickel 3,5-bis(</w:t>
            </w:r>
            <w:r w:rsidRPr="00E93A2F">
              <w:rPr>
                <w:i/>
                <w:iCs/>
                <w:sz w:val="14"/>
                <w:szCs w:val="14"/>
              </w:rPr>
              <w:t>tert</w:t>
            </w:r>
            <w:r w:rsidRPr="00E93A2F">
              <w:rPr>
                <w:sz w:val="14"/>
                <w:szCs w:val="14"/>
              </w:rPr>
              <w:t xml:space="preserve">-butyl)-4-hydroxybenzoate (1:2); [19] </w:t>
            </w:r>
            <w:r w:rsidRPr="00E93A2F">
              <w:rPr>
                <w:sz w:val="14"/>
                <w:szCs w:val="14"/>
              </w:rPr>
              <w:br/>
              <w:t xml:space="preserve">nickel(II) palmitate; [20] </w:t>
            </w:r>
            <w:r w:rsidRPr="00E93A2F">
              <w:rPr>
                <w:sz w:val="14"/>
                <w:szCs w:val="14"/>
              </w:rPr>
              <w:br/>
              <w:t>(2-ethylhexanoato-</w:t>
            </w:r>
            <w:r w:rsidRPr="00E93A2F">
              <w:rPr>
                <w:i/>
                <w:iCs/>
                <w:sz w:val="14"/>
                <w:szCs w:val="14"/>
              </w:rPr>
              <w:t>O</w:t>
            </w:r>
            <w:r w:rsidRPr="00E93A2F">
              <w:rPr>
                <w:sz w:val="14"/>
                <w:szCs w:val="14"/>
              </w:rPr>
              <w:t>)(isononanoato-</w:t>
            </w:r>
            <w:r w:rsidRPr="00E93A2F">
              <w:rPr>
                <w:i/>
                <w:iCs/>
                <w:sz w:val="14"/>
                <w:szCs w:val="14"/>
              </w:rPr>
              <w:t>O</w:t>
            </w:r>
            <w:r w:rsidRPr="00E93A2F">
              <w:rPr>
                <w:sz w:val="14"/>
                <w:szCs w:val="14"/>
              </w:rPr>
              <w:t xml:space="preserve">)nickel; [21] </w:t>
            </w:r>
            <w:r w:rsidRPr="00E93A2F">
              <w:rPr>
                <w:sz w:val="14"/>
                <w:szCs w:val="14"/>
              </w:rPr>
              <w:br/>
              <w:t>(isononanoato-</w:t>
            </w:r>
            <w:r w:rsidRPr="00E93A2F">
              <w:rPr>
                <w:i/>
                <w:iCs/>
                <w:sz w:val="14"/>
                <w:szCs w:val="14"/>
              </w:rPr>
              <w:t>O</w:t>
            </w:r>
            <w:r w:rsidRPr="00E93A2F">
              <w:rPr>
                <w:sz w:val="14"/>
                <w:szCs w:val="14"/>
              </w:rPr>
              <w:t>)(isooctanoato-</w:t>
            </w:r>
            <w:r w:rsidRPr="00E93A2F">
              <w:rPr>
                <w:i/>
                <w:iCs/>
                <w:sz w:val="14"/>
                <w:szCs w:val="14"/>
              </w:rPr>
              <w:t>O</w:t>
            </w:r>
            <w:r w:rsidRPr="00E93A2F">
              <w:rPr>
                <w:sz w:val="14"/>
                <w:szCs w:val="14"/>
              </w:rPr>
              <w:t xml:space="preserve">)nickel; [22] </w:t>
            </w:r>
            <w:r w:rsidRPr="00E93A2F">
              <w:rPr>
                <w:sz w:val="14"/>
                <w:szCs w:val="14"/>
              </w:rPr>
              <w:br/>
              <w:t>(isooctanoato-</w:t>
            </w:r>
            <w:r w:rsidRPr="00E93A2F">
              <w:rPr>
                <w:i/>
                <w:iCs/>
                <w:sz w:val="14"/>
                <w:szCs w:val="14"/>
              </w:rPr>
              <w:t>O</w:t>
            </w:r>
            <w:r w:rsidRPr="00E93A2F">
              <w:rPr>
                <w:sz w:val="14"/>
                <w:szCs w:val="14"/>
              </w:rPr>
              <w:t>)(neodecanoato-</w:t>
            </w:r>
            <w:r w:rsidRPr="00E93A2F">
              <w:rPr>
                <w:i/>
                <w:iCs/>
                <w:sz w:val="14"/>
                <w:szCs w:val="14"/>
              </w:rPr>
              <w:t>O</w:t>
            </w:r>
            <w:r w:rsidRPr="00E93A2F">
              <w:rPr>
                <w:sz w:val="14"/>
                <w:szCs w:val="14"/>
              </w:rPr>
              <w:t xml:space="preserve">)nickel; [23] </w:t>
            </w:r>
            <w:r w:rsidRPr="00E93A2F">
              <w:rPr>
                <w:sz w:val="14"/>
                <w:szCs w:val="14"/>
              </w:rPr>
              <w:br/>
              <w:t>(2-ethylhexanoato-</w:t>
            </w:r>
            <w:r w:rsidRPr="00E93A2F">
              <w:rPr>
                <w:i/>
                <w:iCs/>
                <w:sz w:val="14"/>
                <w:szCs w:val="14"/>
              </w:rPr>
              <w:t>O</w:t>
            </w:r>
            <w:r w:rsidRPr="00E93A2F">
              <w:rPr>
                <w:sz w:val="14"/>
                <w:szCs w:val="14"/>
              </w:rPr>
              <w:t>)(isodecanoato-</w:t>
            </w:r>
            <w:r w:rsidRPr="00E93A2F">
              <w:rPr>
                <w:i/>
                <w:iCs/>
                <w:sz w:val="14"/>
                <w:szCs w:val="14"/>
              </w:rPr>
              <w:t>O</w:t>
            </w:r>
            <w:r w:rsidRPr="00E93A2F">
              <w:rPr>
                <w:sz w:val="14"/>
                <w:szCs w:val="14"/>
              </w:rPr>
              <w:t xml:space="preserve">)nickel; [24] </w:t>
            </w:r>
            <w:r w:rsidRPr="00E93A2F">
              <w:rPr>
                <w:sz w:val="14"/>
                <w:szCs w:val="14"/>
              </w:rPr>
              <w:br/>
              <w:t>(2-ethylhexanoato-</w:t>
            </w:r>
            <w:r w:rsidRPr="00E93A2F">
              <w:rPr>
                <w:i/>
                <w:iCs/>
                <w:sz w:val="14"/>
                <w:szCs w:val="14"/>
              </w:rPr>
              <w:t>O</w:t>
            </w:r>
            <w:r w:rsidRPr="00E93A2F">
              <w:rPr>
                <w:sz w:val="14"/>
                <w:szCs w:val="14"/>
              </w:rPr>
              <w:t>)(neodecanoato-</w:t>
            </w:r>
            <w:r w:rsidRPr="00E93A2F">
              <w:rPr>
                <w:i/>
                <w:iCs/>
                <w:sz w:val="14"/>
                <w:szCs w:val="14"/>
              </w:rPr>
              <w:t>O</w:t>
            </w:r>
            <w:r w:rsidRPr="00E93A2F">
              <w:rPr>
                <w:sz w:val="14"/>
                <w:szCs w:val="14"/>
              </w:rPr>
              <w:t xml:space="preserve">)nickel; [25] </w:t>
            </w:r>
            <w:r w:rsidRPr="00E93A2F">
              <w:rPr>
                <w:sz w:val="14"/>
                <w:szCs w:val="14"/>
              </w:rPr>
              <w:br/>
              <w:t>(isodecanoato-</w:t>
            </w:r>
            <w:r w:rsidRPr="00E93A2F">
              <w:rPr>
                <w:i/>
                <w:iCs/>
                <w:sz w:val="14"/>
                <w:szCs w:val="14"/>
              </w:rPr>
              <w:t>O</w:t>
            </w:r>
            <w:r w:rsidRPr="00E93A2F">
              <w:rPr>
                <w:sz w:val="14"/>
                <w:szCs w:val="14"/>
              </w:rPr>
              <w:t>)(isooctanoato-</w:t>
            </w:r>
            <w:r w:rsidRPr="00E93A2F">
              <w:rPr>
                <w:i/>
                <w:iCs/>
                <w:sz w:val="14"/>
                <w:szCs w:val="14"/>
              </w:rPr>
              <w:t>O</w:t>
            </w:r>
            <w:r w:rsidRPr="00E93A2F">
              <w:rPr>
                <w:sz w:val="14"/>
                <w:szCs w:val="14"/>
              </w:rPr>
              <w:t xml:space="preserve">)nickel; [26] </w:t>
            </w:r>
            <w:r w:rsidRPr="00E93A2F">
              <w:rPr>
                <w:sz w:val="14"/>
                <w:szCs w:val="14"/>
              </w:rPr>
              <w:br/>
              <w:t>(isodecanoato-</w:t>
            </w:r>
            <w:r w:rsidRPr="00E93A2F">
              <w:rPr>
                <w:i/>
                <w:iCs/>
                <w:sz w:val="14"/>
                <w:szCs w:val="14"/>
              </w:rPr>
              <w:t>O</w:t>
            </w:r>
            <w:r w:rsidRPr="00E93A2F">
              <w:rPr>
                <w:sz w:val="14"/>
                <w:szCs w:val="14"/>
              </w:rPr>
              <w:t>)(isononanoato-</w:t>
            </w:r>
            <w:r w:rsidRPr="00E93A2F">
              <w:rPr>
                <w:i/>
                <w:iCs/>
                <w:sz w:val="14"/>
                <w:szCs w:val="14"/>
              </w:rPr>
              <w:t>O</w:t>
            </w:r>
            <w:r w:rsidRPr="00E93A2F">
              <w:rPr>
                <w:sz w:val="14"/>
                <w:szCs w:val="14"/>
              </w:rPr>
              <w:t xml:space="preserve">)nickel; [27] </w:t>
            </w:r>
            <w:r w:rsidRPr="00E93A2F">
              <w:rPr>
                <w:sz w:val="14"/>
                <w:szCs w:val="14"/>
              </w:rPr>
              <w:br/>
              <w:t>(isononanoato-</w:t>
            </w:r>
            <w:r w:rsidRPr="00E93A2F">
              <w:rPr>
                <w:i/>
                <w:iCs/>
                <w:sz w:val="14"/>
                <w:szCs w:val="14"/>
              </w:rPr>
              <w:t>O</w:t>
            </w:r>
            <w:r w:rsidRPr="00E93A2F">
              <w:rPr>
                <w:sz w:val="14"/>
                <w:szCs w:val="14"/>
              </w:rPr>
              <w:t>)(neodecanoato-</w:t>
            </w:r>
            <w:r w:rsidRPr="00E93A2F">
              <w:rPr>
                <w:i/>
                <w:iCs/>
                <w:sz w:val="14"/>
                <w:szCs w:val="14"/>
              </w:rPr>
              <w:t>O</w:t>
            </w:r>
            <w:r w:rsidRPr="00E93A2F">
              <w:rPr>
                <w:sz w:val="14"/>
                <w:szCs w:val="14"/>
              </w:rPr>
              <w:t xml:space="preserve">)nickel; [28] </w:t>
            </w:r>
            <w:r w:rsidRPr="00E93A2F">
              <w:rPr>
                <w:sz w:val="14"/>
                <w:szCs w:val="14"/>
              </w:rPr>
              <w:br/>
              <w:t>fatty acids, C</w:t>
            </w:r>
            <w:r w:rsidRPr="00E93A2F">
              <w:rPr>
                <w:sz w:val="14"/>
                <w:szCs w:val="14"/>
                <w:vertAlign w:val="subscript"/>
              </w:rPr>
              <w:t>6-19</w:t>
            </w:r>
            <w:r w:rsidRPr="00E93A2F">
              <w:rPr>
                <w:sz w:val="14"/>
                <w:szCs w:val="14"/>
              </w:rPr>
              <w:t xml:space="preserve">-branched, nickel salts; [29] </w:t>
            </w:r>
            <w:r w:rsidRPr="00E93A2F">
              <w:rPr>
                <w:sz w:val="14"/>
                <w:szCs w:val="14"/>
              </w:rPr>
              <w:br/>
              <w:t>fatty acids, C</w:t>
            </w:r>
            <w:r w:rsidRPr="00E93A2F">
              <w:rPr>
                <w:sz w:val="14"/>
                <w:szCs w:val="14"/>
                <w:vertAlign w:val="subscript"/>
              </w:rPr>
              <w:t>8-18</w:t>
            </w:r>
            <w:r w:rsidRPr="00E93A2F">
              <w:rPr>
                <w:sz w:val="14"/>
                <w:szCs w:val="14"/>
              </w:rPr>
              <w:t xml:space="preserve"> and C</w:t>
            </w:r>
            <w:r w:rsidRPr="00E93A2F">
              <w:rPr>
                <w:sz w:val="14"/>
                <w:szCs w:val="14"/>
                <w:vertAlign w:val="subscript"/>
              </w:rPr>
              <w:t>18</w:t>
            </w:r>
            <w:r w:rsidRPr="00E93A2F">
              <w:rPr>
                <w:sz w:val="14"/>
                <w:szCs w:val="14"/>
              </w:rPr>
              <w:t xml:space="preserve">-unsaturated, nickel salts; [30] </w:t>
            </w:r>
            <w:r w:rsidRPr="00E93A2F">
              <w:rPr>
                <w:sz w:val="14"/>
                <w:szCs w:val="14"/>
              </w:rPr>
              <w:br/>
              <w:t>2,7-naphthalenedisulfonic acid, nickel(II) salt; [31]</w:t>
            </w:r>
          </w:p>
        </w:tc>
        <w:tc>
          <w:tcPr>
            <w:tcW w:w="2268" w:type="dxa"/>
            <w:shd w:val="clear" w:color="auto" w:fill="auto"/>
            <w:hideMark/>
          </w:tcPr>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trifloroasetat; [1]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propiyonat; [2]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 bis(benzensülfonat); [3]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hidrojen sitrat; [4]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sitrik asit, amonyum nikel tuzu; [5]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sitrik asit, nikel tuzu; [6]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 bis(2-etilhekzanoat); [7]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2-etilhekzanoik asit, nikel tuzu; [8]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dimetilhekzanoik asit nikel tuzu; [9]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izooktanoat; [10]</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 izooktanoat; [11]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 bis(izononanoat); [12]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neononanoat; 13]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izodekanoat; [14]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neodekanoat; [15]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neodekanoik asit, nikel tuzu; [16]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neoundekanoat; [17]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bis(d-glukonato-</w:t>
            </w:r>
            <w:r w:rsidRPr="00E93A2F">
              <w:rPr>
                <w:rFonts w:ascii="Times New Roman" w:hAnsi="Times New Roman" w:cs="Times New Roman"/>
                <w:i/>
                <w:iCs/>
                <w:sz w:val="14"/>
                <w:szCs w:val="14"/>
              </w:rPr>
              <w:t>O</w:t>
            </w:r>
            <w:r w:rsidRPr="00E93A2F">
              <w:rPr>
                <w:rFonts w:ascii="Times New Roman" w:hAnsi="Times New Roman" w:cs="Times New Roman"/>
                <w:sz w:val="14"/>
                <w:szCs w:val="14"/>
              </w:rPr>
              <w:t>1,</w:t>
            </w:r>
            <w:r w:rsidRPr="00E93A2F">
              <w:rPr>
                <w:rFonts w:ascii="Times New Roman" w:hAnsi="Times New Roman" w:cs="Times New Roman"/>
                <w:i/>
                <w:iCs/>
                <w:sz w:val="14"/>
                <w:szCs w:val="14"/>
              </w:rPr>
              <w:t>O</w:t>
            </w:r>
            <w:r w:rsidRPr="00E93A2F">
              <w:rPr>
                <w:rFonts w:ascii="Times New Roman" w:hAnsi="Times New Roman" w:cs="Times New Roman"/>
                <w:sz w:val="14"/>
                <w:szCs w:val="14"/>
              </w:rPr>
              <w:t>2)nikel; [18]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 3,5-bis(</w:t>
            </w:r>
            <w:r w:rsidRPr="00E93A2F">
              <w:rPr>
                <w:rFonts w:ascii="Times New Roman" w:hAnsi="Times New Roman" w:cs="Times New Roman"/>
                <w:i/>
                <w:iCs/>
                <w:sz w:val="14"/>
                <w:szCs w:val="14"/>
              </w:rPr>
              <w:t>ter</w:t>
            </w:r>
            <w:r w:rsidRPr="00E93A2F">
              <w:rPr>
                <w:rFonts w:ascii="Times New Roman" w:hAnsi="Times New Roman" w:cs="Times New Roman"/>
                <w:sz w:val="14"/>
                <w:szCs w:val="14"/>
              </w:rPr>
              <w:t>-bütil)-4-hidroksibenzoat (1:2); [19]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nikel(II) palmitat; [20]</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(2-etilhekzanoato-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)(izononanoato-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(izononanoato-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)(izooktanoato-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(izooktanoato-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)(neodekanoato-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(2-etilhekzanoato-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)(izodekanoato-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(2-etilhekzanoato-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)(neodekanoato-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(izodekanoato-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)(izooktanoato-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(izodekanoato-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)(izononanoato-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(izononanoato-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)(neodekanoato-</w:t>
            </w:r>
            <w:r w:rsidRPr="00E93A2F">
              <w:rPr>
                <w:rFonts w:ascii="Times New Roman" w:hAnsi="Times New Roman" w:cs="Times New Roman"/>
                <w:i/>
                <w:iCs/>
                <w:sz w:val="14"/>
                <w:szCs w:val="14"/>
              </w:rPr>
              <w:t>O</w:t>
            </w:r>
            <w:r w:rsidRPr="00E93A2F">
              <w:rPr>
                <w:rFonts w:ascii="Times New Roman" w:hAnsi="Times New Roman" w:cs="Times New Roman"/>
                <w:sz w:val="14"/>
                <w:szCs w:val="14"/>
              </w:rPr>
              <w:t>)nikel; [28]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yağ asitleri, C</w:t>
            </w:r>
            <w:r w:rsidRPr="00E93A2F">
              <w:rPr>
                <w:rFonts w:ascii="Times New Roman" w:hAnsi="Times New Roman" w:cs="Times New Roman"/>
                <w:sz w:val="14"/>
                <w:szCs w:val="14"/>
                <w:vertAlign w:val="subscript"/>
              </w:rPr>
              <w:t>6-19</w:t>
            </w:r>
            <w:r w:rsidRPr="00E93A2F">
              <w:rPr>
                <w:rFonts w:ascii="Times New Roman" w:hAnsi="Times New Roman" w:cs="Times New Roman"/>
                <w:sz w:val="14"/>
                <w:szCs w:val="14"/>
              </w:rPr>
              <w:t>-dallanmış, nikel tuzları; [29]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yağ asitleri, C</w:t>
            </w:r>
            <w:r w:rsidRPr="00E93A2F">
              <w:rPr>
                <w:rFonts w:ascii="Times New Roman" w:hAnsi="Times New Roman" w:cs="Times New Roman"/>
                <w:sz w:val="14"/>
                <w:szCs w:val="14"/>
                <w:vertAlign w:val="subscript"/>
              </w:rPr>
              <w:t xml:space="preserve">8-18 </w:t>
            </w:r>
            <w:r>
              <w:rPr>
                <w:rFonts w:ascii="Times New Roman" w:hAnsi="Times New Roman" w:cs="Times New Roman"/>
                <w:sz w:val="14"/>
                <w:szCs w:val="14"/>
              </w:rPr>
              <w:t xml:space="preserve">ve </w:t>
            </w:r>
            <w:r w:rsidRPr="00E93A2F">
              <w:rPr>
                <w:rFonts w:ascii="Times New Roman" w:hAnsi="Times New Roman" w:cs="Times New Roman"/>
                <w:sz w:val="14"/>
                <w:szCs w:val="14"/>
              </w:rPr>
              <w:t xml:space="preserve"> C</w:t>
            </w:r>
            <w:r w:rsidRPr="00E93A2F">
              <w:rPr>
                <w:rFonts w:ascii="Times New Roman" w:hAnsi="Times New Roman" w:cs="Times New Roman"/>
                <w:sz w:val="14"/>
                <w:szCs w:val="14"/>
                <w:vertAlign w:val="subscript"/>
              </w:rPr>
              <w:t>18-</w:t>
            </w:r>
            <w:r w:rsidRPr="00E93A2F">
              <w:rPr>
                <w:rFonts w:ascii="Times New Roman" w:hAnsi="Times New Roman" w:cs="Times New Roman"/>
                <w:sz w:val="14"/>
                <w:szCs w:val="14"/>
              </w:rPr>
              <w:t>doymamış, nikel tuzları; [30]</w:t>
            </w:r>
          </w:p>
          <w:p w:rsidR="00B12CA8" w:rsidRPr="00E93A2F" w:rsidRDefault="00B12CA8" w:rsidP="00E15A8C">
            <w:pPr>
              <w:pStyle w:val="Default"/>
              <w:rPr>
                <w:rFonts w:ascii="Times New Roman" w:hAnsi="Times New Roman" w:cs="Times New Roman"/>
                <w:sz w:val="12"/>
                <w:szCs w:val="12"/>
              </w:rPr>
            </w:pPr>
            <w:r w:rsidRPr="00E93A2F">
              <w:rPr>
                <w:rFonts w:ascii="Times New Roman" w:hAnsi="Times New Roman" w:cs="Times New Roman"/>
                <w:sz w:val="14"/>
                <w:szCs w:val="14"/>
              </w:rPr>
              <w:t>2,7-naftali</w:t>
            </w:r>
            <w:r>
              <w:rPr>
                <w:rFonts w:ascii="Times New Roman" w:hAnsi="Times New Roman" w:cs="Times New Roman"/>
                <w:sz w:val="14"/>
                <w:szCs w:val="14"/>
              </w:rPr>
              <w:t>ndisülfonik asit, nikel(II) tuz</w:t>
            </w:r>
            <w:r w:rsidRPr="00E93A2F">
              <w:rPr>
                <w:rFonts w:ascii="Times New Roman" w:hAnsi="Times New Roman" w:cs="Times New Roman"/>
                <w:sz w:val="14"/>
                <w:szCs w:val="14"/>
              </w:rPr>
              <w:t>; [31]</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240-235-8 [1]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222-102-6 [2]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254-642-3 [3]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242-533-3 [4]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242-161-1 [5]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245-119-0 [6]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224-699-9 [7]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231-480-1 [8]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301-323-2 [9]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249-555-2 [10]</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248-585-3 [11]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284-349-6 [12]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300-094-6 [13]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287-468-1 [14]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287-469-7 [15]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257-447-1 [16]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300-093-0 [17]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276-205-6 [18]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258-051-1 [19]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237-138-8 [20]</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287-470-2 [21]</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287-471-8 [22]</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284-347-5 [23]</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284-351-7 [24]</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285-698-7 [25]</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285-909-2 [26]</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284-348-0 [27]</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287-592-6 [28]</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294-302-1 [29]</w:t>
            </w:r>
          </w:p>
          <w:p w:rsidR="00B12CA8" w:rsidRPr="00E93A2F" w:rsidRDefault="00B12CA8" w:rsidP="00E15A8C">
            <w:pPr>
              <w:pStyle w:val="Default"/>
              <w:rPr>
                <w:rFonts w:ascii="Times New Roman" w:hAnsi="Times New Roman" w:cs="Times New Roman"/>
                <w:sz w:val="14"/>
                <w:szCs w:val="14"/>
              </w:rPr>
            </w:pPr>
            <w:r w:rsidRPr="00E93A2F">
              <w:rPr>
                <w:rFonts w:ascii="Times New Roman" w:hAnsi="Times New Roman" w:cs="Times New Roman"/>
                <w:sz w:val="14"/>
                <w:szCs w:val="14"/>
              </w:rPr>
              <w:t>283-972-0 [30]</w:t>
            </w:r>
          </w:p>
          <w:p w:rsidR="00B12CA8" w:rsidRPr="00A82233" w:rsidRDefault="00B12CA8" w:rsidP="00E15A8C">
            <w:pPr>
              <w:pStyle w:val="Default"/>
              <w:rPr>
                <w:rFonts w:ascii="Times New Roman" w:hAnsi="Times New Roman" w:cs="Times New Roman"/>
                <w:sz w:val="15"/>
                <w:szCs w:val="15"/>
              </w:rPr>
            </w:pPr>
            <w:r w:rsidRPr="00E93A2F">
              <w:rPr>
                <w:rFonts w:ascii="Times New Roman" w:hAnsi="Times New Roman" w:cs="Times New Roman"/>
                <w:sz w:val="14"/>
                <w:szCs w:val="14"/>
              </w:rPr>
              <w:t>- [31]</w:t>
            </w:r>
          </w:p>
        </w:tc>
        <w:tc>
          <w:tcPr>
            <w:tcW w:w="1115" w:type="dxa"/>
            <w:shd w:val="clear" w:color="auto" w:fill="auto"/>
            <w:hideMark/>
          </w:tcPr>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16083-14-0 [1]</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3349-08-4 [2]</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39819-65-3 [3]</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18721-51-2 [4]</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18283-82-4 [5]</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22605-92-1 [6]</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4454-16-4 [7]</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7580-31-6 [8]</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93983-68-7 [9]</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29317-63-3 [10]</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27637-46-3 [11]</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84852-37-9 [12]</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93920-10-6 [13]</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85508-43-6 [14]</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85508-44-7 [15]</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51818-56-5 [16]</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93920-09-3 [17]</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71957-07-8 [18]</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52625-25-9 [19]</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13654-40-5 [20]</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85508-45-8 [21]</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85508-46-9 [22]</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84852-35-7 [23]</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84852-39-1 [24]</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85135-77-9 [25]</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85166-19-4 [26]</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84852-36-8 [27]</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85551-28-6 [28]</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91697-41-5 [29]</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t>84776-45-4 [30]</w:t>
            </w:r>
          </w:p>
          <w:p w:rsidR="00B12CA8" w:rsidRPr="00A82233" w:rsidRDefault="00B12CA8" w:rsidP="00E15A8C">
            <w:pPr>
              <w:pStyle w:val="Default"/>
              <w:rPr>
                <w:rFonts w:ascii="Times New Roman" w:hAnsi="Times New Roman" w:cs="Times New Roman"/>
                <w:sz w:val="15"/>
                <w:szCs w:val="15"/>
              </w:rPr>
            </w:pPr>
            <w:r w:rsidRPr="00A82233">
              <w:rPr>
                <w:rFonts w:ascii="Times New Roman" w:hAnsi="Times New Roman" w:cs="Times New Roman"/>
                <w:sz w:val="15"/>
                <w:szCs w:val="15"/>
              </w:rPr>
              <w:lastRenderedPageBreak/>
              <w:t>72319-19-8 [31]</w:t>
            </w:r>
          </w:p>
        </w:tc>
        <w:tc>
          <w:tcPr>
            <w:tcW w:w="1560" w:type="dxa"/>
            <w:shd w:val="clear" w:color="auto" w:fill="auto"/>
            <w:hideMark/>
          </w:tcPr>
          <w:p w:rsidR="00B12CA8" w:rsidRPr="00A82233" w:rsidRDefault="00B12CA8" w:rsidP="00E15A8C">
            <w:pPr>
              <w:rPr>
                <w:sz w:val="16"/>
                <w:szCs w:val="16"/>
              </w:rPr>
            </w:pPr>
            <w:r w:rsidRPr="00A82233">
              <w:rPr>
                <w:sz w:val="16"/>
                <w:szCs w:val="16"/>
              </w:rPr>
              <w:lastRenderedPageBreak/>
              <w:t>Kans. 1A</w:t>
            </w:r>
            <w:r w:rsidRPr="00A82233">
              <w:rPr>
                <w:sz w:val="16"/>
                <w:szCs w:val="16"/>
              </w:rPr>
              <w:br/>
              <w:t>Muta. 2</w:t>
            </w:r>
            <w:r w:rsidRPr="00A82233">
              <w:rPr>
                <w:sz w:val="16"/>
                <w:szCs w:val="16"/>
              </w:rPr>
              <w:br/>
              <w:t>Ürm. Sis. Tok. 1B</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H341</w:t>
            </w:r>
            <w:r w:rsidRPr="00A82233">
              <w:rPr>
                <w:sz w:val="16"/>
                <w:szCs w:val="16"/>
              </w:rPr>
              <w:br/>
              <w:t>H360D</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0,1 % ≤ C &lt;%1</w:t>
            </w:r>
            <w:r w:rsidRPr="00A82233">
              <w:rPr>
                <w:sz w:val="16"/>
                <w:szCs w:val="16"/>
              </w:rPr>
              <w:br/>
              <w:t>Cilt Hassas. 1; H317: C ≥ %0,01</w:t>
            </w:r>
            <w:r w:rsidRPr="00A82233">
              <w:rPr>
                <w:sz w:val="16"/>
                <w:szCs w:val="16"/>
              </w:rPr>
              <w:br/>
              <w:t xml:space="preserve">M=1: </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028-055-00-6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nickel(II) sulfite; [1] </w:t>
            </w:r>
            <w:r w:rsidRPr="00A82233">
              <w:rPr>
                <w:sz w:val="16"/>
                <w:szCs w:val="16"/>
              </w:rPr>
              <w:br/>
              <w:t xml:space="preserve">nickel tellurium trioxide; [2] </w:t>
            </w:r>
            <w:r w:rsidRPr="00A82233">
              <w:rPr>
                <w:sz w:val="16"/>
                <w:szCs w:val="16"/>
              </w:rPr>
              <w:br/>
              <w:t xml:space="preserve">nickel tellurium tetraoxide; [3] </w:t>
            </w:r>
            <w:r w:rsidRPr="00A82233">
              <w:rPr>
                <w:sz w:val="16"/>
                <w:szCs w:val="16"/>
              </w:rPr>
              <w:br/>
              <w:t>molybdenum nickel hydroxide oxide phosphate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nikel(II) sülfit;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telleryum trioksit;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telleryum tetraoksit;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molibdenum nikel hidroksit oksit fosfat [4]</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231-827-7 [1]</w:t>
            </w:r>
            <w:r w:rsidRPr="00A82233">
              <w:rPr>
                <w:sz w:val="16"/>
                <w:szCs w:val="16"/>
              </w:rPr>
              <w:br/>
              <w:t>239-967-0 [2]</w:t>
            </w:r>
            <w:r w:rsidRPr="00A82233">
              <w:rPr>
                <w:sz w:val="16"/>
                <w:szCs w:val="16"/>
              </w:rPr>
              <w:br/>
              <w:t>239-974-9 [3]</w:t>
            </w:r>
            <w:r w:rsidRPr="00A82233">
              <w:rPr>
                <w:sz w:val="16"/>
                <w:szCs w:val="16"/>
              </w:rPr>
              <w:br/>
              <w:t>268-585-7 [4]</w:t>
            </w:r>
          </w:p>
        </w:tc>
        <w:tc>
          <w:tcPr>
            <w:tcW w:w="1115" w:type="dxa"/>
            <w:shd w:val="clear" w:color="auto" w:fill="auto"/>
            <w:hideMark/>
          </w:tcPr>
          <w:p w:rsidR="00B12CA8" w:rsidRPr="00A82233" w:rsidRDefault="00B12CA8" w:rsidP="00E15A8C">
            <w:pPr>
              <w:rPr>
                <w:sz w:val="16"/>
                <w:szCs w:val="16"/>
              </w:rPr>
            </w:pPr>
            <w:r w:rsidRPr="00A82233">
              <w:rPr>
                <w:sz w:val="16"/>
                <w:szCs w:val="16"/>
              </w:rPr>
              <w:t>7757-95-1 [1]</w:t>
            </w:r>
            <w:r w:rsidRPr="00A82233">
              <w:rPr>
                <w:sz w:val="16"/>
                <w:szCs w:val="16"/>
              </w:rPr>
              <w:br/>
              <w:t>15851-52-2 [2]</w:t>
            </w:r>
            <w:r w:rsidRPr="00A82233">
              <w:rPr>
                <w:sz w:val="16"/>
                <w:szCs w:val="16"/>
              </w:rPr>
              <w:br/>
              <w:t>15852-21-8 [3]</w:t>
            </w:r>
            <w:r w:rsidRPr="00A82233">
              <w:rPr>
                <w:sz w:val="16"/>
                <w:szCs w:val="16"/>
              </w:rPr>
              <w:br/>
              <w:t>68130-36-9 [4]</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7B2BF9" w:rsidRDefault="00B12CA8" w:rsidP="00E15A8C">
            <w:pPr>
              <w:rPr>
                <w:sz w:val="16"/>
                <w:szCs w:val="16"/>
              </w:rPr>
            </w:pPr>
            <w:r w:rsidRPr="007B2BF9">
              <w:rPr>
                <w:sz w:val="16"/>
                <w:szCs w:val="16"/>
              </w:rPr>
              <w:t>028-056-00-1</w:t>
            </w:r>
          </w:p>
        </w:tc>
        <w:tc>
          <w:tcPr>
            <w:tcW w:w="2287" w:type="dxa"/>
            <w:shd w:val="clear" w:color="auto" w:fill="auto"/>
            <w:hideMark/>
          </w:tcPr>
          <w:p w:rsidR="00B12CA8" w:rsidRPr="007B2BF9" w:rsidRDefault="00B12CA8" w:rsidP="00E15A8C">
            <w:pPr>
              <w:rPr>
                <w:sz w:val="16"/>
                <w:szCs w:val="16"/>
              </w:rPr>
            </w:pPr>
            <w:r w:rsidRPr="007B2BF9">
              <w:rPr>
                <w:sz w:val="16"/>
                <w:szCs w:val="16"/>
              </w:rPr>
              <w:t xml:space="preserve">nickel boride (NiB); [1] </w:t>
            </w:r>
            <w:r w:rsidRPr="007B2BF9">
              <w:rPr>
                <w:sz w:val="16"/>
                <w:szCs w:val="16"/>
              </w:rPr>
              <w:br/>
              <w:t xml:space="preserve">dinickel boride; [2] </w:t>
            </w:r>
            <w:r w:rsidRPr="007B2BF9">
              <w:rPr>
                <w:sz w:val="16"/>
                <w:szCs w:val="16"/>
              </w:rPr>
              <w:br/>
              <w:t xml:space="preserve">trinickel boride; [3] </w:t>
            </w:r>
            <w:r w:rsidRPr="007B2BF9">
              <w:rPr>
                <w:sz w:val="16"/>
                <w:szCs w:val="16"/>
              </w:rPr>
              <w:br/>
              <w:t xml:space="preserve">nickel boride; [4] </w:t>
            </w:r>
            <w:r w:rsidRPr="007B2BF9">
              <w:rPr>
                <w:sz w:val="16"/>
                <w:szCs w:val="16"/>
              </w:rPr>
              <w:br/>
              <w:t xml:space="preserve">dinickel silicide; [5] </w:t>
            </w:r>
            <w:r w:rsidRPr="007B2BF9">
              <w:rPr>
                <w:sz w:val="16"/>
                <w:szCs w:val="16"/>
              </w:rPr>
              <w:br/>
              <w:t xml:space="preserve">nickel disilicide; [6] </w:t>
            </w:r>
            <w:r w:rsidRPr="007B2BF9">
              <w:rPr>
                <w:sz w:val="16"/>
                <w:szCs w:val="16"/>
              </w:rPr>
              <w:br/>
              <w:t xml:space="preserve">dinickel phosphide; [7] </w:t>
            </w:r>
            <w:r w:rsidRPr="007B2BF9">
              <w:rPr>
                <w:sz w:val="16"/>
                <w:szCs w:val="16"/>
              </w:rPr>
              <w:br/>
              <w:t>nickel boron phosphide [8]</w:t>
            </w:r>
          </w:p>
        </w:tc>
        <w:tc>
          <w:tcPr>
            <w:tcW w:w="2268" w:type="dxa"/>
            <w:shd w:val="clear" w:color="auto" w:fill="auto"/>
            <w:hideMark/>
          </w:tcPr>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nikel borit (NiB; [1]</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dinikel borit; [2]</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trinikel borit; [3]</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nikel borit; [4]</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dinikel silisit; [5]</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nikel disilisit; [6]</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dinikel fosfit; [7]</w:t>
            </w:r>
          </w:p>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nikel boron fosfit; [8]</w:t>
            </w:r>
          </w:p>
        </w:tc>
        <w:tc>
          <w:tcPr>
            <w:tcW w:w="708" w:type="dxa"/>
            <w:shd w:val="clear" w:color="auto" w:fill="auto"/>
            <w:hideMark/>
          </w:tcPr>
          <w:p w:rsidR="00B12CA8" w:rsidRPr="007B2BF9" w:rsidRDefault="00B12CA8" w:rsidP="00E15A8C">
            <w:pPr>
              <w:rPr>
                <w:sz w:val="16"/>
                <w:szCs w:val="16"/>
              </w:rPr>
            </w:pPr>
            <w:r w:rsidRPr="007B2BF9">
              <w:rPr>
                <w:sz w:val="16"/>
                <w:szCs w:val="16"/>
              </w:rPr>
              <w:br/>
              <w:t xml:space="preserve"> </w:t>
            </w:r>
          </w:p>
        </w:tc>
        <w:tc>
          <w:tcPr>
            <w:tcW w:w="993" w:type="dxa"/>
            <w:shd w:val="clear" w:color="auto" w:fill="auto"/>
            <w:hideMark/>
          </w:tcPr>
          <w:p w:rsidR="00B12CA8" w:rsidRPr="007B2BF9" w:rsidRDefault="00B12CA8" w:rsidP="00E15A8C">
            <w:pPr>
              <w:rPr>
                <w:sz w:val="16"/>
                <w:szCs w:val="16"/>
              </w:rPr>
            </w:pPr>
            <w:r w:rsidRPr="007B2BF9">
              <w:rPr>
                <w:sz w:val="16"/>
                <w:szCs w:val="16"/>
              </w:rPr>
              <w:t>234-493-0 [1]</w:t>
            </w:r>
            <w:r w:rsidRPr="007B2BF9">
              <w:rPr>
                <w:sz w:val="16"/>
                <w:szCs w:val="16"/>
              </w:rPr>
              <w:br/>
              <w:t>234-494-6 [2]</w:t>
            </w:r>
            <w:r w:rsidRPr="007B2BF9">
              <w:rPr>
                <w:sz w:val="16"/>
                <w:szCs w:val="16"/>
              </w:rPr>
              <w:br/>
              <w:t>234-495-1 [3]</w:t>
            </w:r>
            <w:r w:rsidRPr="007B2BF9">
              <w:rPr>
                <w:sz w:val="16"/>
                <w:szCs w:val="16"/>
              </w:rPr>
              <w:br/>
              <w:t>235-723-2 [4]</w:t>
            </w:r>
            <w:r w:rsidRPr="007B2BF9">
              <w:rPr>
                <w:sz w:val="16"/>
                <w:szCs w:val="16"/>
              </w:rPr>
              <w:br/>
              <w:t>235-033-1 [5]</w:t>
            </w:r>
            <w:r w:rsidRPr="007B2BF9">
              <w:rPr>
                <w:sz w:val="16"/>
                <w:szCs w:val="16"/>
              </w:rPr>
              <w:br/>
              <w:t>235-379-3 [6]</w:t>
            </w:r>
            <w:r w:rsidRPr="007B2BF9">
              <w:rPr>
                <w:sz w:val="16"/>
                <w:szCs w:val="16"/>
              </w:rPr>
              <w:br/>
              <w:t>234-828-0 [7]</w:t>
            </w:r>
            <w:r w:rsidRPr="007B2BF9">
              <w:rPr>
                <w:sz w:val="16"/>
                <w:szCs w:val="16"/>
              </w:rPr>
              <w:br/>
              <w:t>- [8]</w:t>
            </w:r>
          </w:p>
        </w:tc>
        <w:tc>
          <w:tcPr>
            <w:tcW w:w="1115" w:type="dxa"/>
            <w:shd w:val="clear" w:color="auto" w:fill="auto"/>
            <w:hideMark/>
          </w:tcPr>
          <w:p w:rsidR="00B12CA8" w:rsidRPr="007B2BF9" w:rsidRDefault="00B12CA8" w:rsidP="00E15A8C">
            <w:pPr>
              <w:rPr>
                <w:sz w:val="16"/>
                <w:szCs w:val="16"/>
              </w:rPr>
            </w:pPr>
            <w:r w:rsidRPr="007B2BF9">
              <w:rPr>
                <w:sz w:val="16"/>
                <w:szCs w:val="16"/>
              </w:rPr>
              <w:t>12007-00-0 [1]</w:t>
            </w:r>
            <w:r w:rsidRPr="007B2BF9">
              <w:rPr>
                <w:sz w:val="16"/>
                <w:szCs w:val="16"/>
              </w:rPr>
              <w:br/>
              <w:t>12007-01-1 [2]</w:t>
            </w:r>
            <w:r w:rsidRPr="007B2BF9">
              <w:rPr>
                <w:sz w:val="16"/>
                <w:szCs w:val="16"/>
              </w:rPr>
              <w:br/>
              <w:t>12007-02-2 [3]</w:t>
            </w:r>
            <w:r w:rsidRPr="007B2BF9">
              <w:rPr>
                <w:sz w:val="16"/>
                <w:szCs w:val="16"/>
              </w:rPr>
              <w:br/>
              <w:t>12619-90-8 [4]</w:t>
            </w:r>
            <w:r w:rsidRPr="007B2BF9">
              <w:rPr>
                <w:sz w:val="16"/>
                <w:szCs w:val="16"/>
              </w:rPr>
              <w:br/>
              <w:t>12059-14-2 [5]</w:t>
            </w:r>
            <w:r w:rsidRPr="007B2BF9">
              <w:rPr>
                <w:sz w:val="16"/>
                <w:szCs w:val="16"/>
              </w:rPr>
              <w:br/>
              <w:t>12201-89-7 [6]</w:t>
            </w:r>
            <w:r w:rsidRPr="007B2BF9">
              <w:rPr>
                <w:sz w:val="16"/>
                <w:szCs w:val="16"/>
              </w:rPr>
              <w:br/>
              <w:t>12035-64-2 [7]</w:t>
            </w:r>
            <w:r w:rsidRPr="007B2BF9">
              <w:rPr>
                <w:sz w:val="16"/>
                <w:szCs w:val="16"/>
              </w:rPr>
              <w:br/>
              <w:t>65229-23-4 [8]</w:t>
            </w:r>
          </w:p>
        </w:tc>
        <w:tc>
          <w:tcPr>
            <w:tcW w:w="1560" w:type="dxa"/>
            <w:shd w:val="clear" w:color="auto" w:fill="auto"/>
            <w:hideMark/>
          </w:tcPr>
          <w:p w:rsidR="00B12CA8" w:rsidRPr="007B2BF9" w:rsidRDefault="00B12CA8" w:rsidP="00E15A8C">
            <w:pPr>
              <w:rPr>
                <w:sz w:val="16"/>
                <w:szCs w:val="16"/>
              </w:rPr>
            </w:pPr>
            <w:r w:rsidRPr="007B2BF9">
              <w:rPr>
                <w:sz w:val="16"/>
                <w:szCs w:val="16"/>
              </w:rPr>
              <w:t>Kans. 1A</w:t>
            </w:r>
            <w:r w:rsidRPr="007B2BF9">
              <w:rPr>
                <w:sz w:val="16"/>
                <w:szCs w:val="16"/>
              </w:rPr>
              <w:br/>
              <w:t>BHOT Tekrar.Mrz. 1</w:t>
            </w:r>
            <w:r w:rsidRPr="007B2BF9">
              <w:rPr>
                <w:sz w:val="16"/>
                <w:szCs w:val="16"/>
              </w:rPr>
              <w:br/>
              <w:t>Cilt Hassas. 1</w:t>
            </w:r>
            <w:r w:rsidRPr="007B2BF9">
              <w:rPr>
                <w:sz w:val="16"/>
                <w:szCs w:val="16"/>
              </w:rPr>
              <w:br/>
              <w:t>Sucul Akut 1</w:t>
            </w:r>
            <w:r w:rsidRPr="007B2BF9">
              <w:rPr>
                <w:sz w:val="16"/>
                <w:szCs w:val="16"/>
              </w:rPr>
              <w:br/>
              <w:t>Sucul Kronik 1</w:t>
            </w:r>
          </w:p>
        </w:tc>
        <w:tc>
          <w:tcPr>
            <w:tcW w:w="850" w:type="dxa"/>
            <w:shd w:val="clear" w:color="auto" w:fill="auto"/>
            <w:hideMark/>
          </w:tcPr>
          <w:p w:rsidR="00B12CA8" w:rsidRPr="007B2BF9" w:rsidRDefault="00B12CA8" w:rsidP="00E15A8C">
            <w:pPr>
              <w:rPr>
                <w:sz w:val="16"/>
                <w:szCs w:val="16"/>
              </w:rPr>
            </w:pPr>
            <w:r w:rsidRPr="007B2BF9">
              <w:rPr>
                <w:sz w:val="16"/>
                <w:szCs w:val="16"/>
              </w:rPr>
              <w:t>H350i</w:t>
            </w:r>
            <w:r w:rsidRPr="007B2BF9">
              <w:rPr>
                <w:sz w:val="16"/>
                <w:szCs w:val="16"/>
              </w:rPr>
              <w:br/>
              <w:t>H372</w:t>
            </w:r>
            <w:r w:rsidRPr="007B2BF9">
              <w:rPr>
                <w:sz w:val="16"/>
                <w:szCs w:val="16"/>
              </w:rPr>
              <w:br/>
              <w:t>H317</w:t>
            </w:r>
            <w:r w:rsidRPr="007B2BF9">
              <w:rPr>
                <w:sz w:val="16"/>
                <w:szCs w:val="16"/>
              </w:rPr>
              <w:br/>
              <w:t>H400</w:t>
            </w:r>
            <w:r w:rsidRPr="007B2BF9">
              <w:rPr>
                <w:sz w:val="16"/>
                <w:szCs w:val="16"/>
              </w:rPr>
              <w:br/>
              <w:t>H410</w:t>
            </w:r>
          </w:p>
        </w:tc>
        <w:tc>
          <w:tcPr>
            <w:tcW w:w="1484" w:type="dxa"/>
            <w:shd w:val="clear" w:color="auto" w:fill="auto"/>
            <w:hideMark/>
          </w:tcPr>
          <w:p w:rsidR="00B12CA8" w:rsidRPr="007B2BF9" w:rsidRDefault="00B12CA8" w:rsidP="00E15A8C">
            <w:pPr>
              <w:rPr>
                <w:sz w:val="16"/>
                <w:szCs w:val="16"/>
              </w:rPr>
            </w:pPr>
            <w:r w:rsidRPr="007B2BF9">
              <w:rPr>
                <w:sz w:val="16"/>
                <w:szCs w:val="16"/>
              </w:rPr>
              <w:t>GHS08</w:t>
            </w:r>
            <w:r w:rsidRPr="007B2BF9">
              <w:rPr>
                <w:sz w:val="16"/>
                <w:szCs w:val="16"/>
              </w:rPr>
              <w:br/>
              <w:t>GHS07</w:t>
            </w:r>
            <w:r w:rsidRPr="007B2BF9">
              <w:rPr>
                <w:sz w:val="16"/>
                <w:szCs w:val="16"/>
              </w:rPr>
              <w:br/>
              <w:t>GHS09</w:t>
            </w:r>
            <w:r w:rsidRPr="007B2BF9">
              <w:rPr>
                <w:sz w:val="16"/>
                <w:szCs w:val="16"/>
              </w:rPr>
              <w:br/>
              <w:t>Thl</w:t>
            </w:r>
          </w:p>
        </w:tc>
        <w:tc>
          <w:tcPr>
            <w:tcW w:w="869" w:type="dxa"/>
            <w:shd w:val="clear" w:color="auto" w:fill="auto"/>
            <w:hideMark/>
          </w:tcPr>
          <w:p w:rsidR="00B12CA8" w:rsidRPr="00A82233" w:rsidRDefault="00B12CA8" w:rsidP="00E15A8C">
            <w:pPr>
              <w:rPr>
                <w:sz w:val="16"/>
                <w:szCs w:val="16"/>
              </w:rPr>
            </w:pPr>
            <w:r w:rsidRPr="007B2BF9">
              <w:rPr>
                <w:sz w:val="16"/>
                <w:szCs w:val="16"/>
              </w:rPr>
              <w:t>H350i</w:t>
            </w:r>
            <w:r w:rsidRPr="007B2BF9">
              <w:rPr>
                <w:sz w:val="16"/>
                <w:szCs w:val="16"/>
              </w:rPr>
              <w:br/>
              <w:t>H372</w:t>
            </w:r>
            <w:r w:rsidRPr="007B2BF9">
              <w:rPr>
                <w:sz w:val="16"/>
                <w:szCs w:val="16"/>
              </w:rPr>
              <w:br/>
              <w:t>H317</w:t>
            </w:r>
            <w:r w:rsidRPr="007B2BF9">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320F48">
        <w:trPr>
          <w:trHeight w:val="629"/>
        </w:trPr>
        <w:tc>
          <w:tcPr>
            <w:tcW w:w="1146" w:type="dxa"/>
            <w:shd w:val="clear" w:color="auto" w:fill="auto"/>
            <w:noWrap/>
            <w:hideMark/>
          </w:tcPr>
          <w:p w:rsidR="00B12CA8" w:rsidRPr="00A82233" w:rsidRDefault="00B12CA8" w:rsidP="00E15A8C">
            <w:pPr>
              <w:rPr>
                <w:sz w:val="16"/>
                <w:szCs w:val="16"/>
              </w:rPr>
            </w:pPr>
            <w:r w:rsidRPr="00A82233">
              <w:rPr>
                <w:sz w:val="16"/>
                <w:szCs w:val="16"/>
              </w:rPr>
              <w:t>028-057-00-7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dialuminium nickel tetraoxide; [1] </w:t>
            </w:r>
            <w:r w:rsidRPr="00A82233">
              <w:rPr>
                <w:sz w:val="16"/>
                <w:szCs w:val="16"/>
              </w:rPr>
              <w:br/>
              <w:t xml:space="preserve">nickel titanium trioxide; [2] </w:t>
            </w:r>
            <w:r w:rsidRPr="00A82233">
              <w:rPr>
                <w:sz w:val="16"/>
                <w:szCs w:val="16"/>
              </w:rPr>
              <w:br/>
              <w:t xml:space="preserve">nickel titanium oxide; [3] </w:t>
            </w:r>
            <w:r w:rsidRPr="00A82233">
              <w:rPr>
                <w:sz w:val="16"/>
                <w:szCs w:val="16"/>
              </w:rPr>
              <w:br/>
              <w:t xml:space="preserve">nickel divanadium hexaoxide; [4] </w:t>
            </w:r>
            <w:r w:rsidRPr="00A82233">
              <w:rPr>
                <w:sz w:val="16"/>
                <w:szCs w:val="16"/>
              </w:rPr>
              <w:br/>
              <w:t xml:space="preserve">cobalt dimolybdenum nickel octaoxide; [5] </w:t>
            </w:r>
            <w:r w:rsidRPr="00A82233">
              <w:rPr>
                <w:sz w:val="16"/>
                <w:szCs w:val="16"/>
              </w:rPr>
              <w:br/>
              <w:t xml:space="preserve">nickel zirkonium trioxide; [6] </w:t>
            </w:r>
            <w:r w:rsidRPr="00A82233">
              <w:rPr>
                <w:sz w:val="16"/>
                <w:szCs w:val="16"/>
              </w:rPr>
              <w:br/>
              <w:t xml:space="preserve">molybdenum nickel tetraoxide; [7] </w:t>
            </w:r>
            <w:r w:rsidRPr="00A82233">
              <w:rPr>
                <w:sz w:val="16"/>
                <w:szCs w:val="16"/>
              </w:rPr>
              <w:br/>
              <w:t xml:space="preserve">nickel tungsten tetraoxide; [8] </w:t>
            </w:r>
            <w:r w:rsidRPr="00A82233">
              <w:rPr>
                <w:sz w:val="16"/>
                <w:szCs w:val="16"/>
              </w:rPr>
              <w:br/>
              <w:t xml:space="preserve">olivine, nickel green; [9] </w:t>
            </w:r>
            <w:r w:rsidRPr="00A82233">
              <w:rPr>
                <w:sz w:val="16"/>
                <w:szCs w:val="16"/>
              </w:rPr>
              <w:br/>
              <w:t xml:space="preserve">lithium nickel dioxide; [10] </w:t>
            </w:r>
            <w:r w:rsidRPr="00A82233">
              <w:rPr>
                <w:sz w:val="16"/>
                <w:szCs w:val="16"/>
              </w:rPr>
              <w:br/>
              <w:t>molybdenum nickel oxide; [11]</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dialüminyum nikel tetraoksit;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titanyum trioksit;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titanyum oksit;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divanadyum hekzaoksit;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kobalt dimolibdenum nikel oktaoksit; [5]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zirkonyum trioksit; [6]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molibden nikel tetraoksit; [7]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nikel tungsten tetraoksit; [8]</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olivin nikel yeşili; [9]</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lityum nikel dioksit; [10]</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molibden nikel oksit; [11]</w:t>
            </w:r>
          </w:p>
        </w:tc>
        <w:tc>
          <w:tcPr>
            <w:tcW w:w="708" w:type="dxa"/>
            <w:shd w:val="clear" w:color="auto" w:fill="auto"/>
            <w:hideMark/>
          </w:tcPr>
          <w:p w:rsidR="00B12CA8" w:rsidRPr="00A82233" w:rsidRDefault="00B12CA8" w:rsidP="00E15A8C">
            <w:pPr>
              <w:rPr>
                <w:sz w:val="16"/>
                <w:szCs w:val="16"/>
              </w:rPr>
            </w:pP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234-454-8 [1]</w:t>
            </w:r>
            <w:r w:rsidRPr="00A82233">
              <w:rPr>
                <w:sz w:val="16"/>
                <w:szCs w:val="16"/>
              </w:rPr>
              <w:br/>
              <w:t>234-825-4 [2]</w:t>
            </w:r>
            <w:r w:rsidRPr="00A82233">
              <w:rPr>
                <w:sz w:val="16"/>
                <w:szCs w:val="16"/>
              </w:rPr>
              <w:br/>
              <w:t>235-752-0 [3]</w:t>
            </w:r>
            <w:r w:rsidRPr="00A82233">
              <w:rPr>
                <w:sz w:val="16"/>
                <w:szCs w:val="16"/>
              </w:rPr>
              <w:br/>
              <w:t>257-970-5 [4]</w:t>
            </w:r>
            <w:r w:rsidRPr="00A82233">
              <w:rPr>
                <w:sz w:val="16"/>
                <w:szCs w:val="16"/>
              </w:rPr>
              <w:br/>
              <w:t>268-169-5 [5]</w:t>
            </w:r>
            <w:r w:rsidRPr="00A82233">
              <w:rPr>
                <w:sz w:val="16"/>
                <w:szCs w:val="16"/>
              </w:rPr>
              <w:br/>
              <w:t>274-755-1 [6]</w:t>
            </w:r>
            <w:r w:rsidRPr="00A82233">
              <w:rPr>
                <w:sz w:val="16"/>
                <w:szCs w:val="16"/>
              </w:rPr>
              <w:br/>
              <w:t>238-034-5 [7]</w:t>
            </w:r>
            <w:r w:rsidRPr="00A82233">
              <w:rPr>
                <w:sz w:val="16"/>
                <w:szCs w:val="16"/>
              </w:rPr>
              <w:br/>
              <w:t>238-032-4 [8]</w:t>
            </w:r>
            <w:r w:rsidRPr="00A82233">
              <w:rPr>
                <w:sz w:val="16"/>
                <w:szCs w:val="16"/>
              </w:rPr>
              <w:br/>
              <w:t xml:space="preserve">271-112-7 </w:t>
            </w:r>
            <w:r w:rsidRPr="00A82233">
              <w:rPr>
                <w:sz w:val="16"/>
                <w:szCs w:val="16"/>
              </w:rPr>
              <w:lastRenderedPageBreak/>
              <w:t>[9]</w:t>
            </w:r>
            <w:r w:rsidRPr="00A82233">
              <w:rPr>
                <w:sz w:val="16"/>
                <w:szCs w:val="16"/>
              </w:rPr>
              <w:br/>
              <w:t>- [10]</w:t>
            </w:r>
            <w:r w:rsidRPr="00A82233">
              <w:rPr>
                <w:sz w:val="16"/>
                <w:szCs w:val="16"/>
              </w:rPr>
              <w:br/>
              <w:t>- [11]</w:t>
            </w:r>
          </w:p>
        </w:tc>
        <w:tc>
          <w:tcPr>
            <w:tcW w:w="1115" w:type="dxa"/>
            <w:shd w:val="clear" w:color="auto" w:fill="auto"/>
            <w:hideMark/>
          </w:tcPr>
          <w:p w:rsidR="00B12CA8" w:rsidRPr="00A82233" w:rsidRDefault="00B12CA8" w:rsidP="00E15A8C">
            <w:pPr>
              <w:rPr>
                <w:sz w:val="16"/>
                <w:szCs w:val="16"/>
              </w:rPr>
            </w:pPr>
            <w:r w:rsidRPr="00A82233">
              <w:rPr>
                <w:sz w:val="16"/>
                <w:szCs w:val="16"/>
              </w:rPr>
              <w:lastRenderedPageBreak/>
              <w:t>12004-35-2 [1]</w:t>
            </w:r>
            <w:r w:rsidRPr="00A82233">
              <w:rPr>
                <w:sz w:val="16"/>
                <w:szCs w:val="16"/>
              </w:rPr>
              <w:br/>
              <w:t>12035-39-1 [2]</w:t>
            </w:r>
            <w:r w:rsidRPr="00A82233">
              <w:rPr>
                <w:sz w:val="16"/>
                <w:szCs w:val="16"/>
              </w:rPr>
              <w:br/>
              <w:t>12653-76-8 [3]</w:t>
            </w:r>
            <w:r w:rsidRPr="00A82233">
              <w:rPr>
                <w:sz w:val="16"/>
                <w:szCs w:val="16"/>
              </w:rPr>
              <w:br/>
              <w:t>52502-12-2 [4]</w:t>
            </w:r>
            <w:r w:rsidRPr="00A82233">
              <w:rPr>
                <w:sz w:val="16"/>
                <w:szCs w:val="16"/>
              </w:rPr>
              <w:br/>
              <w:t>68016-03-5 [5]</w:t>
            </w:r>
            <w:r w:rsidRPr="00A82233">
              <w:rPr>
                <w:sz w:val="16"/>
                <w:szCs w:val="16"/>
              </w:rPr>
              <w:br/>
              <w:t>70692-93-2 [6]</w:t>
            </w:r>
            <w:r w:rsidRPr="00A82233">
              <w:rPr>
                <w:sz w:val="16"/>
                <w:szCs w:val="16"/>
              </w:rPr>
              <w:br/>
              <w:t>14177-55-0 [7]</w:t>
            </w:r>
            <w:r w:rsidRPr="00A82233">
              <w:rPr>
                <w:sz w:val="16"/>
                <w:szCs w:val="16"/>
              </w:rPr>
              <w:br/>
              <w:t>14177-51-6 [8]</w:t>
            </w:r>
            <w:r w:rsidRPr="00A82233">
              <w:rPr>
                <w:sz w:val="16"/>
                <w:szCs w:val="16"/>
              </w:rPr>
              <w:br/>
              <w:t>68515-84-4 [9]</w:t>
            </w:r>
            <w:r w:rsidRPr="00A82233">
              <w:rPr>
                <w:sz w:val="16"/>
                <w:szCs w:val="16"/>
              </w:rPr>
              <w:br/>
              <w:t>12031-65-1 [10]</w:t>
            </w:r>
            <w:r w:rsidRPr="00A82233">
              <w:rPr>
                <w:sz w:val="16"/>
                <w:szCs w:val="16"/>
              </w:rPr>
              <w:br/>
              <w:t>12673-58-4 [11]</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BHOT Tekrar.Mrz.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H372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028-058-00-2</w:t>
            </w:r>
          </w:p>
        </w:tc>
        <w:tc>
          <w:tcPr>
            <w:tcW w:w="2287" w:type="dxa"/>
            <w:shd w:val="clear" w:color="auto" w:fill="auto"/>
            <w:hideMark/>
          </w:tcPr>
          <w:p w:rsidR="00B12CA8" w:rsidRPr="00A82233" w:rsidRDefault="00B12CA8" w:rsidP="00E15A8C">
            <w:pPr>
              <w:rPr>
                <w:sz w:val="16"/>
                <w:szCs w:val="16"/>
              </w:rPr>
            </w:pPr>
            <w:r w:rsidRPr="00A82233">
              <w:rPr>
                <w:sz w:val="16"/>
                <w:szCs w:val="16"/>
              </w:rPr>
              <w:t>cobalt lithium nickel 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kobalt nikel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442-750-5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2 </w:t>
            </w:r>
            <w:r w:rsidRPr="00A82233">
              <w:rPr>
                <w:sz w:val="16"/>
                <w:szCs w:val="16"/>
              </w:rPr>
              <w:br/>
              <w:t>BHOT Tekrar.Mrz.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H330</w:t>
            </w:r>
            <w:r w:rsidRPr="00A82233">
              <w:rPr>
                <w:sz w:val="16"/>
                <w:szCs w:val="16"/>
              </w:rPr>
              <w:br/>
              <w:t>H372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H350i</w:t>
            </w:r>
            <w:r w:rsidRPr="00A82233">
              <w:rPr>
                <w:sz w:val="16"/>
                <w:szCs w:val="16"/>
              </w:rPr>
              <w:br/>
              <w:t>H330</w:t>
            </w:r>
            <w:r w:rsidRPr="00A82233">
              <w:rPr>
                <w:sz w:val="16"/>
                <w:szCs w:val="16"/>
              </w:rPr>
              <w:br/>
              <w:t>H372</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029-001-00-4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copper chloride; </w:t>
            </w:r>
            <w:r w:rsidRPr="00A82233">
              <w:rPr>
                <w:sz w:val="16"/>
                <w:szCs w:val="16"/>
              </w:rPr>
              <w:br/>
              <w:t xml:space="preserve">copper (I) chloride; </w:t>
            </w:r>
            <w:r w:rsidRPr="00A82233">
              <w:rPr>
                <w:sz w:val="16"/>
                <w:szCs w:val="16"/>
              </w:rPr>
              <w:br/>
              <w:t>cuprous chloride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Bakır klorür</w:t>
            </w:r>
          </w:p>
          <w:p w:rsidR="00B12CA8" w:rsidRPr="00E80C05" w:rsidRDefault="00B12CA8" w:rsidP="00E15A8C">
            <w:pPr>
              <w:spacing w:before="60" w:after="60"/>
              <w:rPr>
                <w:sz w:val="16"/>
                <w:szCs w:val="16"/>
              </w:rPr>
            </w:pPr>
            <w:r w:rsidRPr="00E80C05">
              <w:rPr>
                <w:sz w:val="16"/>
                <w:szCs w:val="16"/>
              </w:rPr>
              <w:t>Bakır (I) klorür</w:t>
            </w:r>
          </w:p>
          <w:p w:rsidR="00B12CA8" w:rsidRPr="00E80C05" w:rsidRDefault="00B12CA8" w:rsidP="00E15A8C">
            <w:pPr>
              <w:spacing w:before="60" w:after="60"/>
              <w:rPr>
                <w:sz w:val="16"/>
                <w:szCs w:val="16"/>
              </w:rPr>
            </w:pPr>
            <w:r w:rsidRPr="00E80C05">
              <w:rPr>
                <w:sz w:val="16"/>
                <w:szCs w:val="16"/>
              </w:rPr>
              <w:t>Kuprous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231-842-9</w:t>
            </w:r>
          </w:p>
        </w:tc>
        <w:tc>
          <w:tcPr>
            <w:tcW w:w="1115" w:type="dxa"/>
            <w:shd w:val="clear" w:color="auto" w:fill="auto"/>
            <w:noWrap/>
            <w:hideMark/>
          </w:tcPr>
          <w:p w:rsidR="00B12CA8" w:rsidRPr="00A82233" w:rsidRDefault="00B12CA8" w:rsidP="00E15A8C">
            <w:pPr>
              <w:rPr>
                <w:sz w:val="16"/>
                <w:szCs w:val="16"/>
              </w:rPr>
            </w:pPr>
            <w:r w:rsidRPr="00A82233">
              <w:rPr>
                <w:sz w:val="16"/>
                <w:szCs w:val="16"/>
              </w:rPr>
              <w:t>7758-89-6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E381A" w:rsidRDefault="00B12CA8" w:rsidP="00E15A8C">
            <w:pPr>
              <w:rPr>
                <w:sz w:val="16"/>
                <w:szCs w:val="16"/>
              </w:rPr>
            </w:pPr>
            <w:r w:rsidRPr="00AE381A">
              <w:rPr>
                <w:sz w:val="16"/>
                <w:szCs w:val="16"/>
              </w:rPr>
              <w:t>029-002-00-X</w:t>
            </w:r>
          </w:p>
        </w:tc>
        <w:tc>
          <w:tcPr>
            <w:tcW w:w="2287" w:type="dxa"/>
            <w:shd w:val="clear" w:color="auto" w:fill="auto"/>
            <w:hideMark/>
          </w:tcPr>
          <w:p w:rsidR="00B12CA8" w:rsidRPr="00AE381A" w:rsidRDefault="00B12CA8" w:rsidP="00E15A8C">
            <w:pPr>
              <w:rPr>
                <w:sz w:val="16"/>
                <w:szCs w:val="16"/>
              </w:rPr>
            </w:pPr>
            <w:r w:rsidRPr="00AE381A">
              <w:rPr>
                <w:sz w:val="16"/>
                <w:szCs w:val="16"/>
              </w:rPr>
              <w:t xml:space="preserve">dicopper oxide; </w:t>
            </w:r>
            <w:r w:rsidRPr="00AE381A">
              <w:rPr>
                <w:sz w:val="16"/>
                <w:szCs w:val="16"/>
              </w:rPr>
              <w:br/>
              <w:t>copper (I) oxide</w:t>
            </w:r>
          </w:p>
        </w:tc>
        <w:tc>
          <w:tcPr>
            <w:tcW w:w="2268" w:type="dxa"/>
            <w:shd w:val="clear" w:color="auto" w:fill="auto"/>
            <w:hideMark/>
          </w:tcPr>
          <w:p w:rsidR="00B12CA8" w:rsidRPr="00AE381A" w:rsidRDefault="00B12CA8" w:rsidP="00E15A8C">
            <w:pPr>
              <w:spacing w:before="60" w:after="60"/>
              <w:rPr>
                <w:sz w:val="16"/>
                <w:szCs w:val="16"/>
              </w:rPr>
            </w:pPr>
            <w:r w:rsidRPr="00AE381A">
              <w:rPr>
                <w:sz w:val="16"/>
                <w:szCs w:val="16"/>
              </w:rPr>
              <w:t xml:space="preserve">Dibakır oksit; </w:t>
            </w:r>
            <w:r w:rsidRPr="00AE381A">
              <w:rPr>
                <w:sz w:val="16"/>
                <w:szCs w:val="16"/>
              </w:rPr>
              <w:br/>
              <w:t>bakır (I) oksit</w:t>
            </w:r>
          </w:p>
        </w:tc>
        <w:tc>
          <w:tcPr>
            <w:tcW w:w="708" w:type="dxa"/>
            <w:shd w:val="clear" w:color="auto" w:fill="auto"/>
            <w:noWrap/>
            <w:hideMark/>
          </w:tcPr>
          <w:p w:rsidR="00B12CA8" w:rsidRPr="00AE381A" w:rsidRDefault="00B12CA8" w:rsidP="00E15A8C">
            <w:pPr>
              <w:rPr>
                <w:sz w:val="16"/>
                <w:szCs w:val="16"/>
              </w:rPr>
            </w:pPr>
            <w:r w:rsidRPr="00AE381A">
              <w:rPr>
                <w:sz w:val="16"/>
                <w:szCs w:val="16"/>
              </w:rPr>
              <w:t xml:space="preserve"> </w:t>
            </w:r>
          </w:p>
        </w:tc>
        <w:tc>
          <w:tcPr>
            <w:tcW w:w="993" w:type="dxa"/>
            <w:shd w:val="clear" w:color="auto" w:fill="auto"/>
            <w:noWrap/>
            <w:hideMark/>
          </w:tcPr>
          <w:p w:rsidR="00B12CA8" w:rsidRPr="00AE381A" w:rsidRDefault="00B12CA8" w:rsidP="00E15A8C">
            <w:pPr>
              <w:rPr>
                <w:sz w:val="16"/>
                <w:szCs w:val="16"/>
              </w:rPr>
            </w:pPr>
            <w:r w:rsidRPr="00AE381A">
              <w:rPr>
                <w:sz w:val="16"/>
                <w:szCs w:val="16"/>
              </w:rPr>
              <w:t>215-270-7</w:t>
            </w:r>
          </w:p>
        </w:tc>
        <w:tc>
          <w:tcPr>
            <w:tcW w:w="1115" w:type="dxa"/>
            <w:shd w:val="clear" w:color="auto" w:fill="auto"/>
            <w:noWrap/>
            <w:hideMark/>
          </w:tcPr>
          <w:p w:rsidR="00B12CA8" w:rsidRPr="00AE381A" w:rsidRDefault="00B12CA8" w:rsidP="00E15A8C">
            <w:pPr>
              <w:rPr>
                <w:sz w:val="16"/>
                <w:szCs w:val="16"/>
              </w:rPr>
            </w:pPr>
            <w:r w:rsidRPr="00AE381A">
              <w:rPr>
                <w:sz w:val="16"/>
                <w:szCs w:val="16"/>
              </w:rPr>
              <w:t>1317-39-1</w:t>
            </w:r>
          </w:p>
        </w:tc>
        <w:tc>
          <w:tcPr>
            <w:tcW w:w="1560" w:type="dxa"/>
            <w:shd w:val="clear" w:color="auto" w:fill="auto"/>
            <w:hideMark/>
          </w:tcPr>
          <w:p w:rsidR="00B12CA8" w:rsidRPr="00AE381A" w:rsidRDefault="00B12CA8" w:rsidP="008E29AB">
            <w:pPr>
              <w:rPr>
                <w:sz w:val="16"/>
                <w:szCs w:val="16"/>
              </w:rPr>
            </w:pPr>
            <w:r w:rsidRPr="00AE381A">
              <w:rPr>
                <w:sz w:val="16"/>
                <w:szCs w:val="16"/>
              </w:rPr>
              <w:t>Akut Tok. 4</w:t>
            </w:r>
          </w:p>
          <w:p w:rsidR="00B12CA8" w:rsidRPr="00AE381A" w:rsidRDefault="00B12CA8" w:rsidP="008E29AB">
            <w:pPr>
              <w:rPr>
                <w:sz w:val="16"/>
                <w:szCs w:val="16"/>
              </w:rPr>
            </w:pPr>
            <w:r w:rsidRPr="00AE381A">
              <w:rPr>
                <w:sz w:val="16"/>
                <w:szCs w:val="16"/>
              </w:rPr>
              <w:t>Akut Tok. 4</w:t>
            </w:r>
          </w:p>
          <w:p w:rsidR="00B12CA8" w:rsidRPr="00AE381A" w:rsidRDefault="00B12CA8" w:rsidP="008E29AB">
            <w:pPr>
              <w:rPr>
                <w:sz w:val="16"/>
                <w:szCs w:val="16"/>
              </w:rPr>
            </w:pPr>
            <w:r w:rsidRPr="00AE381A">
              <w:rPr>
                <w:sz w:val="16"/>
                <w:szCs w:val="16"/>
              </w:rPr>
              <w:t>Göz Hsr. 1</w:t>
            </w:r>
          </w:p>
          <w:p w:rsidR="00B12CA8" w:rsidRPr="00AE381A" w:rsidRDefault="00B12CA8" w:rsidP="008E29AB">
            <w:pPr>
              <w:rPr>
                <w:sz w:val="16"/>
                <w:szCs w:val="16"/>
              </w:rPr>
            </w:pPr>
            <w:r w:rsidRPr="00AE381A">
              <w:rPr>
                <w:sz w:val="16"/>
                <w:szCs w:val="16"/>
              </w:rPr>
              <w:t>Sucul Akut 1</w:t>
            </w:r>
          </w:p>
          <w:p w:rsidR="00B12CA8" w:rsidRPr="00AE381A" w:rsidRDefault="00B12CA8" w:rsidP="003B58C3">
            <w:pPr>
              <w:rPr>
                <w:sz w:val="16"/>
                <w:szCs w:val="16"/>
              </w:rPr>
            </w:pPr>
            <w:r w:rsidRPr="00AE381A">
              <w:rPr>
                <w:sz w:val="16"/>
                <w:szCs w:val="16"/>
              </w:rPr>
              <w:t>Sucul Kronik 1</w:t>
            </w:r>
          </w:p>
        </w:tc>
        <w:tc>
          <w:tcPr>
            <w:tcW w:w="850" w:type="dxa"/>
            <w:shd w:val="clear" w:color="auto" w:fill="auto"/>
            <w:hideMark/>
          </w:tcPr>
          <w:p w:rsidR="00B12CA8" w:rsidRPr="00AE381A" w:rsidRDefault="00B12CA8" w:rsidP="008E29AB">
            <w:pPr>
              <w:rPr>
                <w:sz w:val="16"/>
                <w:szCs w:val="16"/>
              </w:rPr>
            </w:pPr>
            <w:r w:rsidRPr="00AE381A">
              <w:rPr>
                <w:sz w:val="16"/>
                <w:szCs w:val="16"/>
              </w:rPr>
              <w:t>H332</w:t>
            </w:r>
          </w:p>
          <w:p w:rsidR="00B12CA8" w:rsidRPr="00AE381A" w:rsidRDefault="00B12CA8" w:rsidP="008E29AB">
            <w:pPr>
              <w:rPr>
                <w:sz w:val="16"/>
                <w:szCs w:val="16"/>
              </w:rPr>
            </w:pPr>
            <w:r w:rsidRPr="00AE381A">
              <w:rPr>
                <w:sz w:val="16"/>
                <w:szCs w:val="16"/>
              </w:rPr>
              <w:t>H302</w:t>
            </w:r>
          </w:p>
          <w:p w:rsidR="00B12CA8" w:rsidRPr="00AE381A" w:rsidRDefault="00B12CA8" w:rsidP="008E29AB">
            <w:pPr>
              <w:rPr>
                <w:sz w:val="16"/>
                <w:szCs w:val="16"/>
              </w:rPr>
            </w:pPr>
            <w:r w:rsidRPr="00AE381A">
              <w:rPr>
                <w:sz w:val="16"/>
                <w:szCs w:val="16"/>
              </w:rPr>
              <w:t>H318</w:t>
            </w:r>
          </w:p>
          <w:p w:rsidR="00B12CA8" w:rsidRPr="00AE381A" w:rsidRDefault="00B12CA8" w:rsidP="008E29AB">
            <w:pPr>
              <w:rPr>
                <w:sz w:val="16"/>
                <w:szCs w:val="16"/>
              </w:rPr>
            </w:pPr>
            <w:r w:rsidRPr="00AE381A">
              <w:rPr>
                <w:sz w:val="16"/>
                <w:szCs w:val="16"/>
              </w:rPr>
              <w:t>H400</w:t>
            </w:r>
          </w:p>
          <w:p w:rsidR="00B12CA8" w:rsidRPr="00AE381A" w:rsidRDefault="00B12CA8" w:rsidP="003B58C3">
            <w:pPr>
              <w:rPr>
                <w:sz w:val="16"/>
                <w:szCs w:val="16"/>
              </w:rPr>
            </w:pPr>
            <w:r w:rsidRPr="00AE381A">
              <w:rPr>
                <w:sz w:val="16"/>
                <w:szCs w:val="16"/>
              </w:rPr>
              <w:t>H410</w:t>
            </w:r>
          </w:p>
        </w:tc>
        <w:tc>
          <w:tcPr>
            <w:tcW w:w="1484" w:type="dxa"/>
            <w:shd w:val="clear" w:color="auto" w:fill="auto"/>
            <w:hideMark/>
          </w:tcPr>
          <w:p w:rsidR="00B12CA8" w:rsidRPr="00AE381A" w:rsidRDefault="00B12CA8" w:rsidP="008E29AB">
            <w:pPr>
              <w:rPr>
                <w:sz w:val="16"/>
                <w:szCs w:val="16"/>
              </w:rPr>
            </w:pPr>
            <w:r w:rsidRPr="00AE381A">
              <w:rPr>
                <w:sz w:val="16"/>
                <w:szCs w:val="16"/>
              </w:rPr>
              <w:t>GHS07</w:t>
            </w:r>
          </w:p>
          <w:p w:rsidR="00B12CA8" w:rsidRPr="00AE381A" w:rsidRDefault="00B12CA8" w:rsidP="008E29AB">
            <w:pPr>
              <w:rPr>
                <w:sz w:val="16"/>
                <w:szCs w:val="16"/>
              </w:rPr>
            </w:pPr>
            <w:r w:rsidRPr="00AE381A">
              <w:rPr>
                <w:sz w:val="16"/>
                <w:szCs w:val="16"/>
              </w:rPr>
              <w:t>GHS05</w:t>
            </w:r>
          </w:p>
          <w:p w:rsidR="00B12CA8" w:rsidRPr="00AE381A" w:rsidRDefault="00B12CA8" w:rsidP="008E29AB">
            <w:pPr>
              <w:rPr>
                <w:sz w:val="16"/>
                <w:szCs w:val="16"/>
              </w:rPr>
            </w:pPr>
            <w:r w:rsidRPr="00AE381A">
              <w:rPr>
                <w:sz w:val="16"/>
                <w:szCs w:val="16"/>
              </w:rPr>
              <w:t>GHS09</w:t>
            </w:r>
          </w:p>
          <w:p w:rsidR="00B12CA8" w:rsidRPr="00AE381A" w:rsidRDefault="00B12CA8" w:rsidP="003B58C3">
            <w:pPr>
              <w:rPr>
                <w:sz w:val="16"/>
                <w:szCs w:val="16"/>
              </w:rPr>
            </w:pPr>
            <w:r w:rsidRPr="00AE381A">
              <w:rPr>
                <w:sz w:val="16"/>
                <w:szCs w:val="16"/>
              </w:rPr>
              <w:t>Thl</w:t>
            </w:r>
          </w:p>
        </w:tc>
        <w:tc>
          <w:tcPr>
            <w:tcW w:w="869" w:type="dxa"/>
            <w:shd w:val="clear" w:color="auto" w:fill="auto"/>
            <w:hideMark/>
          </w:tcPr>
          <w:p w:rsidR="00B12CA8" w:rsidRPr="00AE381A" w:rsidRDefault="00B12CA8" w:rsidP="008E29AB">
            <w:pPr>
              <w:rPr>
                <w:sz w:val="16"/>
                <w:szCs w:val="16"/>
              </w:rPr>
            </w:pPr>
            <w:r w:rsidRPr="00AE381A">
              <w:rPr>
                <w:sz w:val="16"/>
                <w:szCs w:val="16"/>
              </w:rPr>
              <w:t>H332</w:t>
            </w:r>
          </w:p>
          <w:p w:rsidR="00B12CA8" w:rsidRPr="00AE381A" w:rsidRDefault="00B12CA8" w:rsidP="008E29AB">
            <w:pPr>
              <w:rPr>
                <w:sz w:val="16"/>
                <w:szCs w:val="16"/>
              </w:rPr>
            </w:pPr>
            <w:r w:rsidRPr="00AE381A">
              <w:rPr>
                <w:sz w:val="16"/>
                <w:szCs w:val="16"/>
              </w:rPr>
              <w:t>H302</w:t>
            </w:r>
          </w:p>
          <w:p w:rsidR="00B12CA8" w:rsidRPr="00AE381A" w:rsidRDefault="00B12CA8" w:rsidP="008E29AB">
            <w:pPr>
              <w:rPr>
                <w:sz w:val="16"/>
                <w:szCs w:val="16"/>
              </w:rPr>
            </w:pPr>
            <w:r w:rsidRPr="00AE381A">
              <w:rPr>
                <w:sz w:val="16"/>
                <w:szCs w:val="16"/>
              </w:rPr>
              <w:t>H318</w:t>
            </w:r>
          </w:p>
          <w:p w:rsidR="00B12CA8" w:rsidRPr="00AE381A" w:rsidRDefault="00B12CA8" w:rsidP="003B58C3">
            <w:pPr>
              <w:rPr>
                <w:sz w:val="16"/>
                <w:szCs w:val="16"/>
              </w:rPr>
            </w:pPr>
            <w:r w:rsidRPr="00AE381A">
              <w:rPr>
                <w:sz w:val="16"/>
                <w:szCs w:val="16"/>
              </w:rPr>
              <w:t>H410</w:t>
            </w:r>
          </w:p>
        </w:tc>
        <w:tc>
          <w:tcPr>
            <w:tcW w:w="851" w:type="dxa"/>
            <w:shd w:val="clear" w:color="auto" w:fill="auto"/>
            <w:hideMark/>
          </w:tcPr>
          <w:p w:rsidR="00B12CA8" w:rsidRPr="00AE381A" w:rsidRDefault="00B12CA8" w:rsidP="008E29AB">
            <w:pPr>
              <w:rPr>
                <w:sz w:val="16"/>
                <w:szCs w:val="16"/>
              </w:rPr>
            </w:pPr>
          </w:p>
        </w:tc>
        <w:tc>
          <w:tcPr>
            <w:tcW w:w="1257" w:type="dxa"/>
            <w:shd w:val="clear" w:color="auto" w:fill="auto"/>
            <w:noWrap/>
            <w:hideMark/>
          </w:tcPr>
          <w:p w:rsidR="00B12CA8" w:rsidRPr="00AE381A" w:rsidRDefault="00B12CA8" w:rsidP="008E29AB">
            <w:pPr>
              <w:rPr>
                <w:sz w:val="16"/>
                <w:szCs w:val="16"/>
              </w:rPr>
            </w:pPr>
            <w:r w:rsidRPr="00AE381A">
              <w:rPr>
                <w:sz w:val="16"/>
                <w:szCs w:val="16"/>
              </w:rPr>
              <w:t>M = 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029-003-00-5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Naphthenic acids, copper salts; </w:t>
            </w:r>
            <w:r w:rsidRPr="00A82233">
              <w:rPr>
                <w:sz w:val="16"/>
                <w:szCs w:val="16"/>
              </w:rPr>
              <w:br/>
              <w:t>copper naphthenate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Naftenik asit, bakır tuzları, bakır naftenat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215-657-0</w:t>
            </w:r>
          </w:p>
        </w:tc>
        <w:tc>
          <w:tcPr>
            <w:tcW w:w="1115" w:type="dxa"/>
            <w:shd w:val="clear" w:color="auto" w:fill="auto"/>
            <w:noWrap/>
            <w:hideMark/>
          </w:tcPr>
          <w:p w:rsidR="00B12CA8" w:rsidRPr="00A82233" w:rsidRDefault="00B12CA8" w:rsidP="00E15A8C">
            <w:pPr>
              <w:rPr>
                <w:sz w:val="16"/>
                <w:szCs w:val="16"/>
              </w:rPr>
            </w:pPr>
            <w:r w:rsidRPr="00A82233">
              <w:rPr>
                <w:sz w:val="16"/>
                <w:szCs w:val="16"/>
              </w:rPr>
              <w:t>1338-02-9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029-004-00-0</w:t>
            </w:r>
          </w:p>
        </w:tc>
        <w:tc>
          <w:tcPr>
            <w:tcW w:w="2287" w:type="dxa"/>
            <w:shd w:val="clear" w:color="auto" w:fill="auto"/>
            <w:hideMark/>
          </w:tcPr>
          <w:p w:rsidR="00B12CA8" w:rsidRPr="00A82233" w:rsidRDefault="00B12CA8" w:rsidP="00E15A8C">
            <w:pPr>
              <w:rPr>
                <w:sz w:val="16"/>
                <w:szCs w:val="16"/>
              </w:rPr>
            </w:pPr>
            <w:r w:rsidRPr="00A82233">
              <w:rPr>
                <w:sz w:val="16"/>
                <w:szCs w:val="16"/>
              </w:rPr>
              <w:t>copper sulphate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Bakır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231-847-6</w:t>
            </w:r>
          </w:p>
        </w:tc>
        <w:tc>
          <w:tcPr>
            <w:tcW w:w="1115" w:type="dxa"/>
            <w:shd w:val="clear" w:color="auto" w:fill="auto"/>
            <w:noWrap/>
            <w:hideMark/>
          </w:tcPr>
          <w:p w:rsidR="00B12CA8" w:rsidRPr="00A82233" w:rsidRDefault="00B12CA8" w:rsidP="00E15A8C">
            <w:pPr>
              <w:rPr>
                <w:sz w:val="16"/>
                <w:szCs w:val="16"/>
              </w:rPr>
            </w:pPr>
            <w:r w:rsidRPr="00A82233">
              <w:rPr>
                <w:sz w:val="16"/>
                <w:szCs w:val="16"/>
              </w:rPr>
              <w:t>7758-98-7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029-005-00-6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(tris(chloromethyl)phthalocyaninato)copper(II), reaction products with </w:t>
            </w:r>
            <w:r w:rsidRPr="00A82233">
              <w:rPr>
                <w:i/>
                <w:iCs/>
                <w:sz w:val="16"/>
                <w:szCs w:val="16"/>
              </w:rPr>
              <w:t>N</w:t>
            </w:r>
            <w:r w:rsidRPr="00A82233">
              <w:rPr>
                <w:sz w:val="16"/>
                <w:szCs w:val="16"/>
              </w:rPr>
              <w:t>-methylpiperazine and methoxyacetic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(tris(klorometil)ftalosiyaninato)bakır(II),  N-metilpiperazin ve metoksiasetik asit ile oluşan tepkime ürünleri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401-260-1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029-006-00-1</w:t>
            </w:r>
          </w:p>
        </w:tc>
        <w:tc>
          <w:tcPr>
            <w:tcW w:w="2287" w:type="dxa"/>
            <w:shd w:val="clear" w:color="auto" w:fill="auto"/>
            <w:hideMark/>
          </w:tcPr>
          <w:p w:rsidR="00B12CA8" w:rsidRPr="00A82233" w:rsidRDefault="00B12CA8" w:rsidP="00E15A8C">
            <w:pPr>
              <w:rPr>
                <w:sz w:val="16"/>
                <w:szCs w:val="16"/>
              </w:rPr>
            </w:pPr>
            <w:r w:rsidRPr="00A82233">
              <w:rPr>
                <w:sz w:val="16"/>
                <w:szCs w:val="16"/>
              </w:rPr>
              <w:t>tris(octadec-9-enylammonium) (trisulfonatophthalocyaninato)copper(II)</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tris(oktades-9-enilamonyum)-(trisülfonatoftalosiyaninato)bakır(I)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403-210-4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029-007-00-7</w:t>
            </w:r>
          </w:p>
        </w:tc>
        <w:tc>
          <w:tcPr>
            <w:tcW w:w="2287" w:type="dxa"/>
            <w:shd w:val="clear" w:color="auto" w:fill="auto"/>
            <w:hideMark/>
          </w:tcPr>
          <w:p w:rsidR="00B12CA8" w:rsidRPr="00A82233" w:rsidRDefault="00B12CA8" w:rsidP="00E15A8C">
            <w:pPr>
              <w:rPr>
                <w:sz w:val="16"/>
                <w:szCs w:val="16"/>
              </w:rPr>
            </w:pPr>
            <w:r w:rsidRPr="00A82233">
              <w:rPr>
                <w:sz w:val="16"/>
                <w:szCs w:val="16"/>
              </w:rPr>
              <w:t>(trisodium (2-((3-(6-(2-chloro-5-sulfonato)anilino)-4-(3-carboxypyridinio)-1,3,5-triazin-2-ylamino)-2-oxido-5-sulfonatophenylazo)phenylmethylazo)-4-sulfonatobenzoato)copper(3-)) hydroxide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(trisodyum-(2-((3-(6-(2-kloro-5-sülfonato)anilino-4-(3-karboksipiridinio)-1,3,5-triazin-2-ilamino)-2-oksido-5-sülfonatofenilazo)fenilmetilazo)-4-sülfonatobenzoato)bakır(3-)) hidroksit</w:t>
            </w:r>
          </w:p>
        </w:tc>
        <w:tc>
          <w:tcPr>
            <w:tcW w:w="708" w:type="dxa"/>
            <w:shd w:val="clear" w:color="auto" w:fill="auto"/>
            <w:hideMark/>
          </w:tcPr>
          <w:p w:rsidR="00B12CA8" w:rsidRPr="00A82233" w:rsidRDefault="00B12CA8" w:rsidP="00E15A8C">
            <w:pPr>
              <w:rPr>
                <w:sz w:val="16"/>
                <w:szCs w:val="16"/>
              </w:rPr>
            </w:pPr>
            <w:r>
              <w:rPr>
                <w:sz w:val="16"/>
                <w:szCs w:val="16"/>
              </w:rPr>
              <w:t>G</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404-670-9</w:t>
            </w:r>
          </w:p>
        </w:tc>
        <w:tc>
          <w:tcPr>
            <w:tcW w:w="1115" w:type="dxa"/>
            <w:shd w:val="clear" w:color="auto" w:fill="auto"/>
            <w:noWrap/>
            <w:hideMark/>
          </w:tcPr>
          <w:p w:rsidR="00B12CA8" w:rsidRPr="00A82233" w:rsidRDefault="00B12CA8" w:rsidP="00E15A8C">
            <w:pPr>
              <w:rPr>
                <w:sz w:val="16"/>
                <w:szCs w:val="16"/>
              </w:rPr>
            </w:pPr>
            <w:r w:rsidRPr="00A82233">
              <w:rPr>
                <w:sz w:val="16"/>
                <w:szCs w:val="16"/>
              </w:rPr>
              <w:t>89797-01-3</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029-008-00-2</w:t>
            </w:r>
          </w:p>
        </w:tc>
        <w:tc>
          <w:tcPr>
            <w:tcW w:w="2287" w:type="dxa"/>
            <w:shd w:val="clear" w:color="auto" w:fill="auto"/>
            <w:hideMark/>
          </w:tcPr>
          <w:p w:rsidR="00B12CA8" w:rsidRPr="00A82233" w:rsidRDefault="00B12CA8" w:rsidP="00E15A8C">
            <w:pPr>
              <w:rPr>
                <w:sz w:val="16"/>
                <w:szCs w:val="16"/>
              </w:rPr>
            </w:pPr>
            <w:r w:rsidRPr="00A82233">
              <w:rPr>
                <w:sz w:val="16"/>
                <w:szCs w:val="16"/>
              </w:rPr>
              <w:t>copper(II) methanesulfonate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bakır(II )metansülfonat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405-400-2</w:t>
            </w:r>
          </w:p>
        </w:tc>
        <w:tc>
          <w:tcPr>
            <w:tcW w:w="1115" w:type="dxa"/>
            <w:shd w:val="clear" w:color="auto" w:fill="auto"/>
            <w:noWrap/>
            <w:hideMark/>
          </w:tcPr>
          <w:p w:rsidR="00B12CA8" w:rsidRPr="00A82233" w:rsidRDefault="00B12CA8" w:rsidP="00E15A8C">
            <w:pPr>
              <w:rPr>
                <w:sz w:val="16"/>
                <w:szCs w:val="16"/>
              </w:rPr>
            </w:pPr>
            <w:r w:rsidRPr="00A82233">
              <w:rPr>
                <w:sz w:val="16"/>
                <w:szCs w:val="16"/>
              </w:rPr>
              <w:t>54253-62-2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029-009-00-8</w:t>
            </w:r>
          </w:p>
        </w:tc>
        <w:tc>
          <w:tcPr>
            <w:tcW w:w="2287" w:type="dxa"/>
            <w:shd w:val="clear" w:color="auto" w:fill="auto"/>
            <w:hideMark/>
          </w:tcPr>
          <w:p w:rsidR="00B12CA8" w:rsidRPr="00A82233" w:rsidRDefault="00B12CA8" w:rsidP="00E15A8C">
            <w:pPr>
              <w:rPr>
                <w:sz w:val="16"/>
                <w:szCs w:val="16"/>
              </w:rPr>
            </w:pPr>
            <w:r w:rsidRPr="00A82233">
              <w:rPr>
                <w:sz w:val="16"/>
                <w:szCs w:val="16"/>
              </w:rPr>
              <w:t>phthalocyanine-</w:t>
            </w:r>
            <w:r w:rsidRPr="00A82233">
              <w:rPr>
                <w:i/>
                <w:iCs/>
                <w:sz w:val="16"/>
                <w:szCs w:val="16"/>
              </w:rPr>
              <w:t>N</w:t>
            </w:r>
            <w:r w:rsidRPr="00A82233">
              <w:rPr>
                <w:sz w:val="16"/>
                <w:szCs w:val="16"/>
              </w:rPr>
              <w:t>-[3-(diethylamino)propyl]sulfonamide copper complex</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ftalosiyanin-N-[3-(dietilamino)propil]sülfonamid bakır kompleksi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413-650-9</w:t>
            </w:r>
          </w:p>
        </w:tc>
        <w:tc>
          <w:tcPr>
            <w:tcW w:w="1115" w:type="dxa"/>
            <w:shd w:val="clear" w:color="auto" w:fill="auto"/>
            <w:noWrap/>
            <w:hideMark/>
          </w:tcPr>
          <w:p w:rsidR="00B12CA8" w:rsidRPr="00A82233" w:rsidRDefault="00B12CA8" w:rsidP="00E15A8C">
            <w:pPr>
              <w:rPr>
                <w:sz w:val="16"/>
                <w:szCs w:val="16"/>
              </w:rPr>
            </w:pPr>
            <w:r w:rsidRPr="00A82233">
              <w:rPr>
                <w:sz w:val="16"/>
                <w:szCs w:val="16"/>
              </w:rPr>
              <w:t>93971-95-0</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029-010-00-3</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compounds from (dodecakis(</w:t>
            </w:r>
            <w:r w:rsidRPr="00A82233">
              <w:rPr>
                <w:i/>
                <w:iCs/>
                <w:sz w:val="16"/>
                <w:szCs w:val="16"/>
              </w:rPr>
              <w:t>p</w:t>
            </w:r>
            <w:r w:rsidRPr="00A82233">
              <w:rPr>
                <w:sz w:val="16"/>
                <w:szCs w:val="16"/>
              </w:rPr>
              <w:t>-tolylthio)phthalocyaninato)copper(II) to (hexadecakis(</w:t>
            </w:r>
            <w:r w:rsidRPr="00A82233">
              <w:rPr>
                <w:i/>
                <w:iCs/>
                <w:sz w:val="16"/>
                <w:szCs w:val="16"/>
              </w:rPr>
              <w:t>p</w:t>
            </w:r>
            <w:r w:rsidRPr="00A82233">
              <w:rPr>
                <w:sz w:val="16"/>
                <w:szCs w:val="16"/>
              </w:rPr>
              <w:t>-tolylthio)phthalocyaninato)copper(II)</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(dodesakis(p-toliltiyo)ftalosiyaninato)bakır(II) den   (hekzadekakis(p-toliltiyo)ftalosiyaninato)bakır(II) ye kadar olan bileşiklerin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407-700-9</w:t>
            </w:r>
          </w:p>
        </w:tc>
        <w:tc>
          <w:tcPr>
            <w:tcW w:w="1115" w:type="dxa"/>
            <w:shd w:val="clear" w:color="auto" w:fill="auto"/>
            <w:noWrap/>
            <w:hideMark/>
          </w:tcPr>
          <w:p w:rsidR="00B12CA8" w:rsidRPr="00A82233" w:rsidRDefault="00B12CA8" w:rsidP="00E15A8C">
            <w:pPr>
              <w:rPr>
                <w:sz w:val="16"/>
                <w:szCs w:val="16"/>
              </w:rPr>
            </w:pPr>
            <w:r w:rsidRPr="00A82233">
              <w:rPr>
                <w:sz w:val="16"/>
                <w:szCs w:val="16"/>
              </w:rPr>
              <w:t>101408-30-4</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029-011-00-9</w:t>
            </w:r>
          </w:p>
        </w:tc>
        <w:tc>
          <w:tcPr>
            <w:tcW w:w="2287" w:type="dxa"/>
            <w:shd w:val="clear" w:color="auto" w:fill="auto"/>
            <w:hideMark/>
          </w:tcPr>
          <w:p w:rsidR="00B12CA8" w:rsidRPr="00A82233" w:rsidRDefault="00B12CA8" w:rsidP="00E15A8C">
            <w:pPr>
              <w:rPr>
                <w:sz w:val="16"/>
                <w:szCs w:val="16"/>
              </w:rPr>
            </w:pPr>
            <w:r w:rsidRPr="00A82233">
              <w:rPr>
                <w:sz w:val="16"/>
                <w:szCs w:val="16"/>
              </w:rPr>
              <w:t>sodium [29</w:t>
            </w:r>
            <w:r w:rsidRPr="00A82233">
              <w:rPr>
                <w:i/>
                <w:iCs/>
                <w:sz w:val="16"/>
                <w:szCs w:val="16"/>
              </w:rPr>
              <w:t>H</w:t>
            </w:r>
            <w:r w:rsidRPr="00A82233">
              <w:rPr>
                <w:sz w:val="16"/>
                <w:szCs w:val="16"/>
              </w:rPr>
              <w:t>,31</w:t>
            </w:r>
            <w:r w:rsidRPr="00A82233">
              <w:rPr>
                <w:i/>
                <w:iCs/>
                <w:sz w:val="16"/>
                <w:szCs w:val="16"/>
              </w:rPr>
              <w:t>H</w:t>
            </w:r>
            <w:r w:rsidRPr="00A82233">
              <w:rPr>
                <w:sz w:val="16"/>
                <w:szCs w:val="16"/>
              </w:rPr>
              <w:t>-phthalocyaninato-(2-)-</w:t>
            </w:r>
            <w:r w:rsidRPr="00A82233">
              <w:rPr>
                <w:i/>
                <w:iCs/>
                <w:sz w:val="16"/>
                <w:szCs w:val="16"/>
              </w:rPr>
              <w:t>N</w:t>
            </w:r>
            <w:r w:rsidRPr="00A82233">
              <w:rPr>
                <w:sz w:val="16"/>
                <w:szCs w:val="16"/>
              </w:rPr>
              <w:t>29,</w:t>
            </w:r>
            <w:r w:rsidRPr="00A82233">
              <w:rPr>
                <w:i/>
                <w:iCs/>
                <w:sz w:val="16"/>
                <w:szCs w:val="16"/>
              </w:rPr>
              <w:t>N</w:t>
            </w:r>
            <w:r w:rsidRPr="00A82233">
              <w:rPr>
                <w:sz w:val="16"/>
                <w:szCs w:val="16"/>
              </w:rPr>
              <w:t>30,</w:t>
            </w:r>
            <w:r w:rsidRPr="00A82233">
              <w:rPr>
                <w:i/>
                <w:iCs/>
                <w:sz w:val="16"/>
                <w:szCs w:val="16"/>
              </w:rPr>
              <w:t>N</w:t>
            </w:r>
            <w:r w:rsidRPr="00A82233">
              <w:rPr>
                <w:sz w:val="16"/>
                <w:szCs w:val="16"/>
              </w:rPr>
              <w:t>31,</w:t>
            </w:r>
            <w:r w:rsidRPr="00A82233">
              <w:rPr>
                <w:i/>
                <w:iCs/>
                <w:sz w:val="16"/>
                <w:szCs w:val="16"/>
              </w:rPr>
              <w:t>N</w:t>
            </w:r>
            <w:r w:rsidRPr="00A82233">
              <w:rPr>
                <w:sz w:val="16"/>
                <w:szCs w:val="16"/>
              </w:rPr>
              <w:t>32]-((3-(</w:t>
            </w:r>
            <w:r w:rsidRPr="00A82233">
              <w:rPr>
                <w:i/>
                <w:iCs/>
                <w:sz w:val="16"/>
                <w:szCs w:val="16"/>
              </w:rPr>
              <w:t>N</w:t>
            </w:r>
            <w:r w:rsidRPr="00A82233">
              <w:rPr>
                <w:sz w:val="16"/>
                <w:szCs w:val="16"/>
              </w:rPr>
              <w:t>-methyl-</w:t>
            </w:r>
            <w:r w:rsidRPr="00A82233">
              <w:rPr>
                <w:i/>
                <w:iCs/>
                <w:sz w:val="16"/>
                <w:szCs w:val="16"/>
              </w:rPr>
              <w:t>N</w:t>
            </w:r>
            <w:r w:rsidRPr="00A82233">
              <w:rPr>
                <w:sz w:val="16"/>
                <w:szCs w:val="16"/>
              </w:rPr>
              <w:t>-(2-hydroxyethyl)amino)propyl)amino)sulfonyl-sulfonato, copper complex</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sodyum-[29</w:t>
            </w:r>
            <w:r w:rsidRPr="00E80C05">
              <w:rPr>
                <w:i/>
                <w:sz w:val="16"/>
                <w:szCs w:val="16"/>
              </w:rPr>
              <w:t>H</w:t>
            </w:r>
            <w:r w:rsidRPr="00E80C05">
              <w:rPr>
                <w:sz w:val="16"/>
                <w:szCs w:val="16"/>
              </w:rPr>
              <w:t>,31</w:t>
            </w:r>
            <w:r w:rsidRPr="00E80C05">
              <w:rPr>
                <w:i/>
                <w:sz w:val="16"/>
                <w:szCs w:val="16"/>
              </w:rPr>
              <w:t>H</w:t>
            </w:r>
            <w:r w:rsidRPr="00E80C05">
              <w:rPr>
                <w:sz w:val="16"/>
                <w:szCs w:val="16"/>
              </w:rPr>
              <w:t>-ftalosiyaninato-(2-)-</w:t>
            </w:r>
            <w:r w:rsidRPr="00E80C05">
              <w:rPr>
                <w:i/>
                <w:sz w:val="16"/>
                <w:szCs w:val="16"/>
              </w:rPr>
              <w:t>N</w:t>
            </w:r>
            <w:r w:rsidRPr="00E80C05">
              <w:rPr>
                <w:sz w:val="16"/>
                <w:szCs w:val="16"/>
              </w:rPr>
              <w:t>29,</w:t>
            </w:r>
            <w:r w:rsidRPr="00E80C05">
              <w:rPr>
                <w:i/>
                <w:sz w:val="16"/>
                <w:szCs w:val="16"/>
              </w:rPr>
              <w:t>N</w:t>
            </w:r>
            <w:r w:rsidRPr="00E80C05">
              <w:rPr>
                <w:sz w:val="16"/>
                <w:szCs w:val="16"/>
              </w:rPr>
              <w:t>30,</w:t>
            </w:r>
            <w:r w:rsidRPr="00E80C05">
              <w:rPr>
                <w:i/>
                <w:sz w:val="16"/>
                <w:szCs w:val="16"/>
              </w:rPr>
              <w:t>N</w:t>
            </w:r>
            <w:r w:rsidRPr="00E80C05">
              <w:rPr>
                <w:sz w:val="16"/>
                <w:szCs w:val="16"/>
              </w:rPr>
              <w:t>31,</w:t>
            </w:r>
            <w:r w:rsidRPr="00E80C05">
              <w:rPr>
                <w:i/>
                <w:sz w:val="16"/>
                <w:szCs w:val="16"/>
              </w:rPr>
              <w:t>N</w:t>
            </w:r>
            <w:r w:rsidRPr="00E80C05">
              <w:rPr>
                <w:sz w:val="16"/>
                <w:szCs w:val="16"/>
              </w:rPr>
              <w:t>32]-((3-(</w:t>
            </w:r>
            <w:r w:rsidRPr="00E80C05">
              <w:rPr>
                <w:i/>
                <w:sz w:val="16"/>
                <w:szCs w:val="16"/>
              </w:rPr>
              <w:t>N</w:t>
            </w:r>
            <w:r w:rsidRPr="00E80C05">
              <w:rPr>
                <w:sz w:val="16"/>
                <w:szCs w:val="16"/>
              </w:rPr>
              <w:t>-metil-</w:t>
            </w:r>
            <w:r w:rsidRPr="00E80C05">
              <w:rPr>
                <w:i/>
                <w:sz w:val="16"/>
                <w:szCs w:val="16"/>
              </w:rPr>
              <w:t>N</w:t>
            </w:r>
            <w:r w:rsidRPr="00E80C05">
              <w:rPr>
                <w:sz w:val="16"/>
                <w:szCs w:val="16"/>
              </w:rPr>
              <w:t>-(2-hidroksietil)amino)propil)amino)sülfonil-sülfonato, bakır kompleksi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412-730-0</w:t>
            </w:r>
          </w:p>
        </w:tc>
        <w:tc>
          <w:tcPr>
            <w:tcW w:w="1115" w:type="dxa"/>
            <w:shd w:val="clear" w:color="auto" w:fill="auto"/>
            <w:noWrap/>
            <w:hideMark/>
          </w:tcPr>
          <w:p w:rsidR="00B12CA8" w:rsidRPr="00A82233" w:rsidRDefault="00B12CA8" w:rsidP="00E15A8C">
            <w:pPr>
              <w:rPr>
                <w:sz w:val="16"/>
                <w:szCs w:val="16"/>
              </w:rPr>
            </w:pPr>
            <w:r w:rsidRPr="00A82233">
              <w:rPr>
                <w:sz w:val="16"/>
                <w:szCs w:val="16"/>
              </w:rPr>
              <w:t>150522-10-4</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029-012-00-4</w:t>
            </w:r>
          </w:p>
        </w:tc>
        <w:tc>
          <w:tcPr>
            <w:tcW w:w="2287" w:type="dxa"/>
            <w:shd w:val="clear" w:color="auto" w:fill="auto"/>
            <w:hideMark/>
          </w:tcPr>
          <w:p w:rsidR="00B12CA8" w:rsidRPr="00A82233" w:rsidRDefault="00B12CA8" w:rsidP="00E15A8C">
            <w:pPr>
              <w:rPr>
                <w:sz w:val="16"/>
                <w:szCs w:val="16"/>
              </w:rPr>
            </w:pPr>
            <w:r w:rsidRPr="00A82233">
              <w:rPr>
                <w:sz w:val="16"/>
                <w:szCs w:val="16"/>
              </w:rPr>
              <w:t>sodium ((</w:t>
            </w:r>
            <w:r w:rsidRPr="00A82233">
              <w:rPr>
                <w:i/>
                <w:iCs/>
                <w:sz w:val="16"/>
                <w:szCs w:val="16"/>
              </w:rPr>
              <w:t>N</w:t>
            </w:r>
            <w:r w:rsidRPr="00A82233">
              <w:rPr>
                <w:sz w:val="16"/>
                <w:szCs w:val="16"/>
              </w:rPr>
              <w:t>-(3-trimethylammoniopropyl)sulfamoyl)methylsulfonatophthalocyaninato)copper(II)</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sodyum ((</w:t>
            </w:r>
            <w:r w:rsidRPr="00E80C05">
              <w:rPr>
                <w:i/>
                <w:sz w:val="16"/>
                <w:szCs w:val="16"/>
              </w:rPr>
              <w:t>N</w:t>
            </w:r>
            <w:r w:rsidRPr="00E80C05">
              <w:rPr>
                <w:sz w:val="16"/>
                <w:szCs w:val="16"/>
              </w:rPr>
              <w:t>-(3-trimetilamoniopropil)sülfamoil)metilsülfonato ftalosiyaninato)bakır(II)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407-340-2</w:t>
            </w:r>
          </w:p>
        </w:tc>
        <w:tc>
          <w:tcPr>
            <w:tcW w:w="1115" w:type="dxa"/>
            <w:shd w:val="clear" w:color="auto" w:fill="auto"/>
            <w:noWrap/>
            <w:hideMark/>
          </w:tcPr>
          <w:p w:rsidR="00B12CA8" w:rsidRPr="00A82233" w:rsidRDefault="00B12CA8" w:rsidP="00E15A8C">
            <w:pPr>
              <w:rPr>
                <w:sz w:val="16"/>
                <w:szCs w:val="16"/>
              </w:rPr>
            </w:pPr>
            <w:r w:rsidRPr="00A82233">
              <w:rPr>
                <w:sz w:val="16"/>
                <w:szCs w:val="16"/>
              </w:rPr>
              <w:t>124719-24-0</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029-013-00-X</w:t>
            </w:r>
          </w:p>
        </w:tc>
        <w:tc>
          <w:tcPr>
            <w:tcW w:w="2287" w:type="dxa"/>
            <w:shd w:val="clear" w:color="auto" w:fill="auto"/>
            <w:hideMark/>
          </w:tcPr>
          <w:p w:rsidR="00B12CA8" w:rsidRPr="00A82233" w:rsidRDefault="00B12CA8" w:rsidP="00E15A8C">
            <w:pPr>
              <w:rPr>
                <w:sz w:val="16"/>
                <w:szCs w:val="16"/>
              </w:rPr>
            </w:pPr>
            <w:r w:rsidRPr="00A82233">
              <w:rPr>
                <w:sz w:val="16"/>
                <w:szCs w:val="16"/>
              </w:rPr>
              <w:t>trisodium(2-(α-(3-(4-chloro-6-(2-(2-(vinylsulfonyl)ethoxy)ethylamino)-1,3,5-triazin-2-ylamino)-2-oxido-5-sulfonatophenylazo)benzylidenehydrazino)-4-sulfonatobenzoato)copper(II)</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trisodyum-(2-(α-(3-(4-kloro-6-(2-(2-(vinilsülfonil)etoksi)etilamino)-1,3,5-triazin-2-ilamino)-2-oksido-5-sülfonatofenilazo)benzilidenhidrazino)-4-sülfonatobenzoato)bakır(II)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407-580-8</w:t>
            </w:r>
          </w:p>
        </w:tc>
        <w:tc>
          <w:tcPr>
            <w:tcW w:w="1115" w:type="dxa"/>
            <w:shd w:val="clear" w:color="auto" w:fill="auto"/>
            <w:noWrap/>
            <w:hideMark/>
          </w:tcPr>
          <w:p w:rsidR="00B12CA8" w:rsidRPr="00A82233" w:rsidRDefault="00B12CA8" w:rsidP="00E15A8C">
            <w:pPr>
              <w:rPr>
                <w:sz w:val="16"/>
                <w:szCs w:val="16"/>
              </w:rPr>
            </w:pPr>
            <w:r w:rsidRPr="00A82233">
              <w:rPr>
                <w:sz w:val="16"/>
                <w:szCs w:val="16"/>
              </w:rPr>
              <w:t>130201-51-3</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029-014-00-5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2,2'-[[</w:t>
            </w:r>
            <w:r w:rsidRPr="00A82233">
              <w:rPr>
                <w:i/>
                <w:iCs/>
                <w:sz w:val="16"/>
                <w:szCs w:val="16"/>
              </w:rPr>
              <w:t>cis</w:t>
            </w:r>
            <w:r w:rsidRPr="00A82233">
              <w:rPr>
                <w:sz w:val="16"/>
                <w:szCs w:val="16"/>
              </w:rPr>
              <w:t>-1,2-cyclohexanediylbis(nitrilomethylidene)]bis[phenolate]](2-)</w:t>
            </w:r>
            <w:r w:rsidRPr="00A82233">
              <w:rPr>
                <w:i/>
                <w:iCs/>
                <w:sz w:val="16"/>
                <w:szCs w:val="16"/>
              </w:rPr>
              <w:t>N,N',O,O'</w:t>
            </w:r>
            <w:r w:rsidRPr="00A82233">
              <w:rPr>
                <w:sz w:val="16"/>
                <w:szCs w:val="16"/>
              </w:rPr>
              <w:t xml:space="preserve">-copper complex; </w:t>
            </w:r>
            <w:r w:rsidRPr="00A82233">
              <w:rPr>
                <w:sz w:val="16"/>
                <w:szCs w:val="16"/>
              </w:rPr>
              <w:br/>
              <w:t>2,2'-[[</w:t>
            </w:r>
            <w:r w:rsidRPr="00A82233">
              <w:rPr>
                <w:i/>
                <w:iCs/>
                <w:sz w:val="16"/>
                <w:szCs w:val="16"/>
              </w:rPr>
              <w:t>trans</w:t>
            </w:r>
            <w:r w:rsidRPr="00A82233">
              <w:rPr>
                <w:sz w:val="16"/>
                <w:szCs w:val="16"/>
              </w:rPr>
              <w:t>-1,2-cyclohexanediylbis(nitrilomethylidyne)]bis[phenolate]](2-)</w:t>
            </w:r>
            <w:r w:rsidRPr="00A82233">
              <w:rPr>
                <w:i/>
                <w:iCs/>
                <w:sz w:val="16"/>
                <w:szCs w:val="16"/>
              </w:rPr>
              <w:t>N,N',O,O'</w:t>
            </w:r>
            <w:r w:rsidRPr="00A82233">
              <w:rPr>
                <w:sz w:val="16"/>
                <w:szCs w:val="16"/>
              </w:rPr>
              <w:t>-copper complex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w:t>
            </w:r>
            <w:r w:rsidRPr="00A82233">
              <w:rPr>
                <w:rFonts w:ascii="Times New Roman" w:hAnsi="Times New Roman" w:cs="Times New Roman"/>
                <w:i/>
                <w:iCs/>
                <w:sz w:val="16"/>
                <w:szCs w:val="16"/>
              </w:rPr>
              <w:t>cis</w:t>
            </w:r>
            <w:r w:rsidRPr="00A82233">
              <w:rPr>
                <w:rFonts w:ascii="Times New Roman" w:hAnsi="Times New Roman" w:cs="Times New Roman"/>
                <w:sz w:val="16"/>
                <w:szCs w:val="16"/>
              </w:rPr>
              <w:t>-1,2-siklohekzandiilbis(nitrilometiliden)] bis[fenolat]](2-)</w:t>
            </w:r>
            <w:r w:rsidRPr="00A82233">
              <w:rPr>
                <w:rFonts w:ascii="Times New Roman" w:hAnsi="Times New Roman" w:cs="Times New Roman"/>
                <w:i/>
                <w:iCs/>
                <w:sz w:val="16"/>
                <w:szCs w:val="16"/>
              </w:rPr>
              <w:t>N,N’,O,O</w:t>
            </w:r>
            <w:r w:rsidRPr="00A82233">
              <w:rPr>
                <w:rFonts w:ascii="Times New Roman" w:hAnsi="Times New Roman" w:cs="Times New Roman"/>
                <w:sz w:val="16"/>
                <w:szCs w:val="16"/>
              </w:rPr>
              <w:t>’-bakır kompleksi;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w:t>
            </w:r>
            <w:r w:rsidRPr="00A82233">
              <w:rPr>
                <w:rFonts w:ascii="Times New Roman" w:hAnsi="Times New Roman" w:cs="Times New Roman"/>
                <w:i/>
                <w:iCs/>
                <w:sz w:val="16"/>
                <w:szCs w:val="16"/>
              </w:rPr>
              <w:t>trans</w:t>
            </w:r>
            <w:r w:rsidRPr="00A82233">
              <w:rPr>
                <w:rFonts w:ascii="Times New Roman" w:hAnsi="Times New Roman" w:cs="Times New Roman"/>
                <w:sz w:val="16"/>
                <w:szCs w:val="16"/>
              </w:rPr>
              <w:t>-1,2-siklohekzandiilbis(nitrilometiliden)] bis[fenolat]](2-)</w:t>
            </w:r>
            <w:r w:rsidRPr="00A82233">
              <w:rPr>
                <w:rFonts w:ascii="Times New Roman" w:hAnsi="Times New Roman" w:cs="Times New Roman"/>
                <w:i/>
                <w:iCs/>
                <w:sz w:val="16"/>
                <w:szCs w:val="16"/>
              </w:rPr>
              <w:t>N,N’,O,O</w:t>
            </w:r>
            <w:r w:rsidRPr="00A82233">
              <w:rPr>
                <w:rFonts w:ascii="Times New Roman" w:hAnsi="Times New Roman" w:cs="Times New Roman"/>
                <w:sz w:val="16"/>
                <w:szCs w:val="16"/>
              </w:rPr>
              <w:t>’-bakır kompleksi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419-610-7</w:t>
            </w:r>
          </w:p>
        </w:tc>
        <w:tc>
          <w:tcPr>
            <w:tcW w:w="1115" w:type="dxa"/>
            <w:shd w:val="clear" w:color="auto" w:fill="auto"/>
            <w:noWrap/>
            <w:hideMark/>
          </w:tcPr>
          <w:p w:rsidR="00B12CA8" w:rsidRPr="00A82233" w:rsidRDefault="00B12CA8" w:rsidP="00E15A8C">
            <w:pPr>
              <w:rPr>
                <w:sz w:val="16"/>
                <w:szCs w:val="16"/>
              </w:rPr>
            </w:pPr>
            <w:r w:rsidRPr="00A82233">
              <w:rPr>
                <w:sz w:val="16"/>
                <w:szCs w:val="16"/>
              </w:rPr>
              <w:t>171866-24-3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522"/>
        </w:trPr>
        <w:tc>
          <w:tcPr>
            <w:tcW w:w="1146" w:type="dxa"/>
            <w:shd w:val="clear" w:color="auto" w:fill="auto"/>
            <w:noWrap/>
            <w:hideMark/>
          </w:tcPr>
          <w:p w:rsidR="00B12CA8" w:rsidRPr="00AE381A" w:rsidRDefault="00B12CA8" w:rsidP="004B7EFA">
            <w:pPr>
              <w:rPr>
                <w:sz w:val="16"/>
                <w:szCs w:val="16"/>
              </w:rPr>
            </w:pPr>
            <w:r w:rsidRPr="00AE381A">
              <w:rPr>
                <w:sz w:val="16"/>
                <w:szCs w:val="16"/>
              </w:rPr>
              <w:t>029-015-00-0</w:t>
            </w:r>
          </w:p>
        </w:tc>
        <w:tc>
          <w:tcPr>
            <w:tcW w:w="2287" w:type="dxa"/>
            <w:shd w:val="clear" w:color="auto" w:fill="auto"/>
            <w:hideMark/>
          </w:tcPr>
          <w:p w:rsidR="00B12CA8" w:rsidRPr="00AE381A" w:rsidRDefault="00B12CA8" w:rsidP="004B7EFA">
            <w:pPr>
              <w:rPr>
                <w:sz w:val="16"/>
                <w:szCs w:val="16"/>
              </w:rPr>
            </w:pPr>
            <w:r w:rsidRPr="00AE381A">
              <w:rPr>
                <w:sz w:val="16"/>
                <w:szCs w:val="16"/>
              </w:rPr>
              <w:t>copper thiocyanate</w:t>
            </w:r>
          </w:p>
        </w:tc>
        <w:tc>
          <w:tcPr>
            <w:tcW w:w="2268" w:type="dxa"/>
            <w:shd w:val="clear" w:color="auto" w:fill="auto"/>
            <w:hideMark/>
          </w:tcPr>
          <w:p w:rsidR="00B12CA8" w:rsidRPr="00AE381A" w:rsidRDefault="00B12CA8" w:rsidP="004B7EFA">
            <w:pPr>
              <w:rPr>
                <w:sz w:val="16"/>
                <w:szCs w:val="16"/>
              </w:rPr>
            </w:pPr>
            <w:r w:rsidRPr="00AE381A">
              <w:rPr>
                <w:sz w:val="16"/>
                <w:szCs w:val="16"/>
              </w:rPr>
              <w:t>bakır tiyosiyanat</w:t>
            </w:r>
          </w:p>
        </w:tc>
        <w:tc>
          <w:tcPr>
            <w:tcW w:w="708" w:type="dxa"/>
            <w:shd w:val="clear" w:color="auto" w:fill="auto"/>
            <w:noWrap/>
            <w:hideMark/>
          </w:tcPr>
          <w:p w:rsidR="00B12CA8" w:rsidRPr="00AE381A" w:rsidRDefault="00B12CA8" w:rsidP="004B7EFA">
            <w:pPr>
              <w:rPr>
                <w:sz w:val="16"/>
                <w:szCs w:val="16"/>
              </w:rPr>
            </w:pPr>
          </w:p>
        </w:tc>
        <w:tc>
          <w:tcPr>
            <w:tcW w:w="993" w:type="dxa"/>
            <w:shd w:val="clear" w:color="auto" w:fill="auto"/>
            <w:noWrap/>
            <w:hideMark/>
          </w:tcPr>
          <w:p w:rsidR="00B12CA8" w:rsidRPr="00AE381A" w:rsidRDefault="00B12CA8" w:rsidP="004B7EFA">
            <w:pPr>
              <w:rPr>
                <w:sz w:val="16"/>
                <w:szCs w:val="16"/>
              </w:rPr>
            </w:pPr>
            <w:r w:rsidRPr="00AE381A">
              <w:rPr>
                <w:sz w:val="16"/>
                <w:szCs w:val="16"/>
              </w:rPr>
              <w:t>214-183-1</w:t>
            </w:r>
          </w:p>
        </w:tc>
        <w:tc>
          <w:tcPr>
            <w:tcW w:w="1115" w:type="dxa"/>
            <w:shd w:val="clear" w:color="auto" w:fill="auto"/>
            <w:noWrap/>
            <w:hideMark/>
          </w:tcPr>
          <w:p w:rsidR="00B12CA8" w:rsidRPr="00AE381A" w:rsidRDefault="00B12CA8" w:rsidP="004B7EFA">
            <w:pPr>
              <w:rPr>
                <w:sz w:val="16"/>
                <w:szCs w:val="16"/>
              </w:rPr>
            </w:pPr>
            <w:r w:rsidRPr="00AE381A">
              <w:rPr>
                <w:sz w:val="16"/>
                <w:szCs w:val="16"/>
              </w:rPr>
              <w:t>1111-67-7</w:t>
            </w:r>
          </w:p>
        </w:tc>
        <w:tc>
          <w:tcPr>
            <w:tcW w:w="1560" w:type="dxa"/>
            <w:shd w:val="clear" w:color="auto" w:fill="auto"/>
            <w:hideMark/>
          </w:tcPr>
          <w:p w:rsidR="00B12CA8" w:rsidRPr="00AE381A" w:rsidRDefault="00B12CA8" w:rsidP="004B7EFA">
            <w:pPr>
              <w:rPr>
                <w:sz w:val="16"/>
                <w:szCs w:val="16"/>
              </w:rPr>
            </w:pPr>
            <w:r w:rsidRPr="00AE381A">
              <w:rPr>
                <w:sz w:val="16"/>
                <w:szCs w:val="16"/>
              </w:rPr>
              <w:t>Sucul Akut 1</w:t>
            </w:r>
          </w:p>
          <w:p w:rsidR="00B12CA8" w:rsidRPr="00AE381A" w:rsidRDefault="00B12CA8" w:rsidP="004B7EFA">
            <w:pPr>
              <w:rPr>
                <w:sz w:val="16"/>
                <w:szCs w:val="16"/>
              </w:rPr>
            </w:pPr>
            <w:r w:rsidRPr="00AE381A">
              <w:rPr>
                <w:sz w:val="16"/>
                <w:szCs w:val="16"/>
              </w:rPr>
              <w:t>Sucul Kronik 1</w:t>
            </w:r>
          </w:p>
        </w:tc>
        <w:tc>
          <w:tcPr>
            <w:tcW w:w="850" w:type="dxa"/>
            <w:shd w:val="clear" w:color="auto" w:fill="auto"/>
            <w:hideMark/>
          </w:tcPr>
          <w:p w:rsidR="00B12CA8" w:rsidRPr="00AE381A" w:rsidRDefault="00B12CA8" w:rsidP="004B7EFA">
            <w:pPr>
              <w:rPr>
                <w:sz w:val="16"/>
                <w:szCs w:val="16"/>
              </w:rPr>
            </w:pPr>
            <w:r w:rsidRPr="00AE381A">
              <w:rPr>
                <w:sz w:val="16"/>
                <w:szCs w:val="16"/>
              </w:rPr>
              <w:t>H400</w:t>
            </w:r>
          </w:p>
          <w:p w:rsidR="00B12CA8" w:rsidRPr="00AE381A" w:rsidRDefault="00B12CA8" w:rsidP="004B7EFA">
            <w:pPr>
              <w:rPr>
                <w:sz w:val="16"/>
                <w:szCs w:val="16"/>
              </w:rPr>
            </w:pPr>
            <w:r w:rsidRPr="00AE381A">
              <w:rPr>
                <w:sz w:val="16"/>
                <w:szCs w:val="16"/>
              </w:rPr>
              <w:t>H410</w:t>
            </w:r>
          </w:p>
        </w:tc>
        <w:tc>
          <w:tcPr>
            <w:tcW w:w="1484" w:type="dxa"/>
            <w:shd w:val="clear" w:color="auto" w:fill="auto"/>
            <w:hideMark/>
          </w:tcPr>
          <w:p w:rsidR="00B12CA8" w:rsidRPr="00AE381A" w:rsidRDefault="00B12CA8" w:rsidP="004B7EFA">
            <w:pPr>
              <w:rPr>
                <w:sz w:val="16"/>
                <w:szCs w:val="16"/>
              </w:rPr>
            </w:pPr>
            <w:r w:rsidRPr="00AE381A">
              <w:rPr>
                <w:sz w:val="16"/>
                <w:szCs w:val="16"/>
              </w:rPr>
              <w:t>GHS09</w:t>
            </w:r>
          </w:p>
          <w:p w:rsidR="00B12CA8" w:rsidRPr="00AE381A" w:rsidRDefault="00B12CA8" w:rsidP="004B7EFA">
            <w:pPr>
              <w:rPr>
                <w:sz w:val="16"/>
                <w:szCs w:val="16"/>
              </w:rPr>
            </w:pPr>
            <w:r w:rsidRPr="00AE381A">
              <w:rPr>
                <w:sz w:val="16"/>
                <w:szCs w:val="16"/>
              </w:rPr>
              <w:t>Dkt</w:t>
            </w:r>
          </w:p>
        </w:tc>
        <w:tc>
          <w:tcPr>
            <w:tcW w:w="869" w:type="dxa"/>
            <w:shd w:val="clear" w:color="auto" w:fill="auto"/>
            <w:hideMark/>
          </w:tcPr>
          <w:p w:rsidR="00B12CA8" w:rsidRPr="00AE381A" w:rsidRDefault="00B12CA8" w:rsidP="004B7EFA">
            <w:pPr>
              <w:rPr>
                <w:sz w:val="16"/>
                <w:szCs w:val="16"/>
              </w:rPr>
            </w:pPr>
            <w:r w:rsidRPr="00AE381A">
              <w:rPr>
                <w:sz w:val="16"/>
                <w:szCs w:val="16"/>
              </w:rPr>
              <w:t>H410</w:t>
            </w:r>
          </w:p>
        </w:tc>
        <w:tc>
          <w:tcPr>
            <w:tcW w:w="851" w:type="dxa"/>
            <w:shd w:val="clear" w:color="auto" w:fill="auto"/>
            <w:hideMark/>
          </w:tcPr>
          <w:p w:rsidR="00B12CA8" w:rsidRPr="00AE381A" w:rsidRDefault="00B12CA8" w:rsidP="004B7EFA">
            <w:pPr>
              <w:rPr>
                <w:sz w:val="16"/>
                <w:szCs w:val="16"/>
              </w:rPr>
            </w:pPr>
            <w:r w:rsidRPr="00AE381A">
              <w:rPr>
                <w:sz w:val="16"/>
                <w:szCs w:val="16"/>
              </w:rPr>
              <w:t>EUH032</w:t>
            </w:r>
          </w:p>
        </w:tc>
        <w:tc>
          <w:tcPr>
            <w:tcW w:w="1257" w:type="dxa"/>
            <w:shd w:val="clear" w:color="auto" w:fill="auto"/>
            <w:noWrap/>
            <w:hideMark/>
          </w:tcPr>
          <w:p w:rsidR="00B12CA8" w:rsidRPr="00AE381A" w:rsidRDefault="00B12CA8" w:rsidP="004B7EFA">
            <w:pPr>
              <w:rPr>
                <w:sz w:val="16"/>
                <w:szCs w:val="16"/>
              </w:rPr>
            </w:pPr>
            <w:r w:rsidRPr="00AE381A">
              <w:rPr>
                <w:sz w:val="16"/>
                <w:szCs w:val="16"/>
              </w:rPr>
              <w:t>M=10</w:t>
            </w:r>
          </w:p>
        </w:tc>
      </w:tr>
      <w:tr w:rsidR="00B12CA8" w:rsidRPr="00E80C05" w:rsidTr="008D3996">
        <w:trPr>
          <w:trHeight w:val="522"/>
        </w:trPr>
        <w:tc>
          <w:tcPr>
            <w:tcW w:w="1146" w:type="dxa"/>
            <w:shd w:val="clear" w:color="auto" w:fill="auto"/>
            <w:noWrap/>
            <w:hideMark/>
          </w:tcPr>
          <w:p w:rsidR="00B12CA8" w:rsidRPr="00AE381A" w:rsidRDefault="00B12CA8" w:rsidP="004B7EFA">
            <w:pPr>
              <w:rPr>
                <w:sz w:val="16"/>
                <w:szCs w:val="16"/>
              </w:rPr>
            </w:pPr>
            <w:r w:rsidRPr="00AE381A">
              <w:rPr>
                <w:sz w:val="16"/>
                <w:szCs w:val="16"/>
              </w:rPr>
              <w:t>029-016-00-6</w:t>
            </w:r>
          </w:p>
        </w:tc>
        <w:tc>
          <w:tcPr>
            <w:tcW w:w="2287" w:type="dxa"/>
            <w:shd w:val="clear" w:color="auto" w:fill="auto"/>
            <w:hideMark/>
          </w:tcPr>
          <w:p w:rsidR="00B12CA8" w:rsidRPr="00AE381A" w:rsidRDefault="00B12CA8" w:rsidP="004B7EFA">
            <w:pPr>
              <w:rPr>
                <w:sz w:val="16"/>
                <w:szCs w:val="16"/>
              </w:rPr>
            </w:pPr>
            <w:r w:rsidRPr="00AE381A">
              <w:rPr>
                <w:sz w:val="16"/>
                <w:szCs w:val="16"/>
              </w:rPr>
              <w:t>copper(II) oxide</w:t>
            </w:r>
          </w:p>
        </w:tc>
        <w:tc>
          <w:tcPr>
            <w:tcW w:w="2268" w:type="dxa"/>
            <w:shd w:val="clear" w:color="auto" w:fill="auto"/>
            <w:hideMark/>
          </w:tcPr>
          <w:p w:rsidR="00B12CA8" w:rsidRPr="00AE381A" w:rsidRDefault="00B12CA8" w:rsidP="004B7EFA">
            <w:pPr>
              <w:rPr>
                <w:sz w:val="16"/>
                <w:szCs w:val="16"/>
              </w:rPr>
            </w:pPr>
            <w:r w:rsidRPr="00AE381A">
              <w:rPr>
                <w:sz w:val="16"/>
                <w:szCs w:val="16"/>
              </w:rPr>
              <w:t>bakır(II)oksit</w:t>
            </w:r>
          </w:p>
        </w:tc>
        <w:tc>
          <w:tcPr>
            <w:tcW w:w="708" w:type="dxa"/>
            <w:shd w:val="clear" w:color="auto" w:fill="auto"/>
            <w:noWrap/>
            <w:hideMark/>
          </w:tcPr>
          <w:p w:rsidR="00B12CA8" w:rsidRPr="00AE381A" w:rsidRDefault="00B12CA8" w:rsidP="004B7EFA">
            <w:pPr>
              <w:rPr>
                <w:sz w:val="16"/>
                <w:szCs w:val="16"/>
              </w:rPr>
            </w:pPr>
          </w:p>
        </w:tc>
        <w:tc>
          <w:tcPr>
            <w:tcW w:w="993" w:type="dxa"/>
            <w:shd w:val="clear" w:color="auto" w:fill="auto"/>
            <w:noWrap/>
            <w:hideMark/>
          </w:tcPr>
          <w:p w:rsidR="00B12CA8" w:rsidRPr="00AE381A" w:rsidRDefault="00B12CA8" w:rsidP="004B7EFA">
            <w:pPr>
              <w:rPr>
                <w:sz w:val="16"/>
                <w:szCs w:val="16"/>
              </w:rPr>
            </w:pPr>
            <w:r w:rsidRPr="00AE381A">
              <w:rPr>
                <w:sz w:val="16"/>
                <w:szCs w:val="16"/>
              </w:rPr>
              <w:t>215-269-1</w:t>
            </w:r>
          </w:p>
        </w:tc>
        <w:tc>
          <w:tcPr>
            <w:tcW w:w="1115" w:type="dxa"/>
            <w:shd w:val="clear" w:color="auto" w:fill="auto"/>
            <w:noWrap/>
            <w:hideMark/>
          </w:tcPr>
          <w:p w:rsidR="00B12CA8" w:rsidRPr="00AE381A" w:rsidRDefault="00B12CA8" w:rsidP="004B7EFA">
            <w:pPr>
              <w:rPr>
                <w:sz w:val="16"/>
                <w:szCs w:val="16"/>
              </w:rPr>
            </w:pPr>
            <w:r w:rsidRPr="00AE381A">
              <w:rPr>
                <w:sz w:val="16"/>
                <w:szCs w:val="16"/>
              </w:rPr>
              <w:t>1317-38-0</w:t>
            </w:r>
          </w:p>
        </w:tc>
        <w:tc>
          <w:tcPr>
            <w:tcW w:w="1560" w:type="dxa"/>
            <w:shd w:val="clear" w:color="auto" w:fill="auto"/>
            <w:hideMark/>
          </w:tcPr>
          <w:p w:rsidR="00B12CA8" w:rsidRPr="00AE381A" w:rsidRDefault="00B12CA8" w:rsidP="004B7EFA">
            <w:pPr>
              <w:rPr>
                <w:sz w:val="16"/>
                <w:szCs w:val="16"/>
              </w:rPr>
            </w:pPr>
            <w:r w:rsidRPr="00AE381A">
              <w:rPr>
                <w:sz w:val="16"/>
                <w:szCs w:val="16"/>
              </w:rPr>
              <w:t>Sucul Akut 1</w:t>
            </w:r>
          </w:p>
          <w:p w:rsidR="00B12CA8" w:rsidRPr="00AE381A" w:rsidRDefault="00B12CA8" w:rsidP="004B7EFA">
            <w:pPr>
              <w:rPr>
                <w:sz w:val="16"/>
                <w:szCs w:val="16"/>
              </w:rPr>
            </w:pPr>
            <w:r w:rsidRPr="00AE381A">
              <w:rPr>
                <w:sz w:val="16"/>
                <w:szCs w:val="16"/>
              </w:rPr>
              <w:t>Sucul Kronik 1</w:t>
            </w:r>
          </w:p>
        </w:tc>
        <w:tc>
          <w:tcPr>
            <w:tcW w:w="850" w:type="dxa"/>
            <w:shd w:val="clear" w:color="auto" w:fill="auto"/>
            <w:hideMark/>
          </w:tcPr>
          <w:p w:rsidR="00B12CA8" w:rsidRPr="00AE381A" w:rsidRDefault="00B12CA8" w:rsidP="004B7EFA">
            <w:pPr>
              <w:rPr>
                <w:sz w:val="16"/>
                <w:szCs w:val="16"/>
              </w:rPr>
            </w:pPr>
            <w:r w:rsidRPr="00AE381A">
              <w:rPr>
                <w:sz w:val="16"/>
                <w:szCs w:val="16"/>
              </w:rPr>
              <w:t>H400</w:t>
            </w:r>
          </w:p>
          <w:p w:rsidR="00B12CA8" w:rsidRPr="00AE381A" w:rsidRDefault="00B12CA8" w:rsidP="004B7EFA">
            <w:pPr>
              <w:rPr>
                <w:sz w:val="16"/>
                <w:szCs w:val="16"/>
              </w:rPr>
            </w:pPr>
            <w:r w:rsidRPr="00AE381A">
              <w:rPr>
                <w:sz w:val="16"/>
                <w:szCs w:val="16"/>
              </w:rPr>
              <w:t>H410</w:t>
            </w:r>
          </w:p>
        </w:tc>
        <w:tc>
          <w:tcPr>
            <w:tcW w:w="1484" w:type="dxa"/>
            <w:shd w:val="clear" w:color="auto" w:fill="auto"/>
            <w:hideMark/>
          </w:tcPr>
          <w:p w:rsidR="00B12CA8" w:rsidRPr="00AE381A" w:rsidRDefault="00B12CA8" w:rsidP="004B7EFA">
            <w:pPr>
              <w:rPr>
                <w:sz w:val="16"/>
                <w:szCs w:val="16"/>
              </w:rPr>
            </w:pPr>
            <w:r w:rsidRPr="00AE381A">
              <w:rPr>
                <w:sz w:val="16"/>
                <w:szCs w:val="16"/>
              </w:rPr>
              <w:t>GHS09</w:t>
            </w:r>
          </w:p>
          <w:p w:rsidR="00B12CA8" w:rsidRPr="00AE381A" w:rsidRDefault="00B12CA8" w:rsidP="004B7EFA">
            <w:pPr>
              <w:rPr>
                <w:sz w:val="16"/>
                <w:szCs w:val="16"/>
              </w:rPr>
            </w:pPr>
            <w:r w:rsidRPr="00AE381A">
              <w:rPr>
                <w:sz w:val="16"/>
                <w:szCs w:val="16"/>
              </w:rPr>
              <w:t>Dkt</w:t>
            </w:r>
          </w:p>
        </w:tc>
        <w:tc>
          <w:tcPr>
            <w:tcW w:w="869" w:type="dxa"/>
            <w:shd w:val="clear" w:color="auto" w:fill="auto"/>
            <w:hideMark/>
          </w:tcPr>
          <w:p w:rsidR="00B12CA8" w:rsidRPr="00AE381A" w:rsidRDefault="00B12CA8" w:rsidP="004B7EFA">
            <w:pPr>
              <w:rPr>
                <w:sz w:val="16"/>
                <w:szCs w:val="16"/>
              </w:rPr>
            </w:pPr>
            <w:r w:rsidRPr="00AE381A">
              <w:rPr>
                <w:sz w:val="16"/>
                <w:szCs w:val="16"/>
              </w:rPr>
              <w:t>H410</w:t>
            </w:r>
          </w:p>
        </w:tc>
        <w:tc>
          <w:tcPr>
            <w:tcW w:w="851" w:type="dxa"/>
            <w:shd w:val="clear" w:color="auto" w:fill="auto"/>
            <w:hideMark/>
          </w:tcPr>
          <w:p w:rsidR="00B12CA8" w:rsidRPr="00AE381A" w:rsidRDefault="00B12CA8" w:rsidP="004B7EFA">
            <w:pPr>
              <w:rPr>
                <w:sz w:val="16"/>
                <w:szCs w:val="16"/>
              </w:rPr>
            </w:pPr>
          </w:p>
        </w:tc>
        <w:tc>
          <w:tcPr>
            <w:tcW w:w="1257" w:type="dxa"/>
            <w:shd w:val="clear" w:color="auto" w:fill="auto"/>
            <w:noWrap/>
            <w:hideMark/>
          </w:tcPr>
          <w:p w:rsidR="00B12CA8" w:rsidRPr="00AE381A" w:rsidRDefault="00B12CA8" w:rsidP="004B7EFA">
            <w:pPr>
              <w:rPr>
                <w:sz w:val="16"/>
                <w:szCs w:val="16"/>
              </w:rPr>
            </w:pPr>
            <w:r w:rsidRPr="00AE381A">
              <w:rPr>
                <w:sz w:val="16"/>
                <w:szCs w:val="16"/>
              </w:rPr>
              <w:t>M=100</w:t>
            </w:r>
          </w:p>
        </w:tc>
      </w:tr>
      <w:tr w:rsidR="00B12CA8" w:rsidRPr="00E80C05" w:rsidTr="008D3996">
        <w:trPr>
          <w:trHeight w:val="522"/>
        </w:trPr>
        <w:tc>
          <w:tcPr>
            <w:tcW w:w="1146" w:type="dxa"/>
            <w:shd w:val="clear" w:color="auto" w:fill="auto"/>
            <w:noWrap/>
            <w:hideMark/>
          </w:tcPr>
          <w:p w:rsidR="00B12CA8" w:rsidRPr="00AE381A" w:rsidRDefault="00B12CA8" w:rsidP="004B7EFA">
            <w:pPr>
              <w:rPr>
                <w:sz w:val="16"/>
                <w:szCs w:val="16"/>
              </w:rPr>
            </w:pPr>
            <w:r w:rsidRPr="00AE381A">
              <w:rPr>
                <w:sz w:val="16"/>
                <w:szCs w:val="16"/>
              </w:rPr>
              <w:t>029-017-00-1</w:t>
            </w:r>
          </w:p>
        </w:tc>
        <w:tc>
          <w:tcPr>
            <w:tcW w:w="2287" w:type="dxa"/>
            <w:shd w:val="clear" w:color="auto" w:fill="auto"/>
            <w:hideMark/>
          </w:tcPr>
          <w:p w:rsidR="00B12CA8" w:rsidRPr="00AE381A" w:rsidRDefault="00B12CA8" w:rsidP="004B7EFA">
            <w:pPr>
              <w:rPr>
                <w:sz w:val="16"/>
                <w:szCs w:val="16"/>
              </w:rPr>
            </w:pPr>
            <w:r w:rsidRPr="00AE381A">
              <w:rPr>
                <w:sz w:val="16"/>
                <w:szCs w:val="16"/>
              </w:rPr>
              <w:t>dicopper chloride trihydroxide</w:t>
            </w:r>
          </w:p>
        </w:tc>
        <w:tc>
          <w:tcPr>
            <w:tcW w:w="2268" w:type="dxa"/>
            <w:shd w:val="clear" w:color="auto" w:fill="auto"/>
            <w:hideMark/>
          </w:tcPr>
          <w:p w:rsidR="00B12CA8" w:rsidRPr="00AE381A" w:rsidRDefault="00B12CA8" w:rsidP="004B7EFA">
            <w:pPr>
              <w:rPr>
                <w:sz w:val="16"/>
                <w:szCs w:val="16"/>
              </w:rPr>
            </w:pPr>
            <w:r w:rsidRPr="00AE381A">
              <w:rPr>
                <w:sz w:val="16"/>
                <w:szCs w:val="16"/>
              </w:rPr>
              <w:t>dibakır klorür trihidroksit</w:t>
            </w:r>
          </w:p>
        </w:tc>
        <w:tc>
          <w:tcPr>
            <w:tcW w:w="708" w:type="dxa"/>
            <w:shd w:val="clear" w:color="auto" w:fill="auto"/>
            <w:noWrap/>
            <w:hideMark/>
          </w:tcPr>
          <w:p w:rsidR="00B12CA8" w:rsidRPr="00AE381A" w:rsidRDefault="00B12CA8" w:rsidP="004B7EFA">
            <w:pPr>
              <w:rPr>
                <w:sz w:val="16"/>
                <w:szCs w:val="16"/>
              </w:rPr>
            </w:pPr>
          </w:p>
        </w:tc>
        <w:tc>
          <w:tcPr>
            <w:tcW w:w="993" w:type="dxa"/>
            <w:shd w:val="clear" w:color="auto" w:fill="auto"/>
            <w:noWrap/>
            <w:hideMark/>
          </w:tcPr>
          <w:p w:rsidR="00B12CA8" w:rsidRPr="00AE381A" w:rsidRDefault="00B12CA8" w:rsidP="004B7EFA">
            <w:pPr>
              <w:rPr>
                <w:sz w:val="16"/>
                <w:szCs w:val="16"/>
              </w:rPr>
            </w:pPr>
            <w:r w:rsidRPr="00AE381A">
              <w:rPr>
                <w:sz w:val="16"/>
                <w:szCs w:val="16"/>
              </w:rPr>
              <w:t>215-572-9</w:t>
            </w:r>
          </w:p>
        </w:tc>
        <w:tc>
          <w:tcPr>
            <w:tcW w:w="1115" w:type="dxa"/>
            <w:shd w:val="clear" w:color="auto" w:fill="auto"/>
            <w:noWrap/>
            <w:hideMark/>
          </w:tcPr>
          <w:p w:rsidR="00B12CA8" w:rsidRPr="00AE381A" w:rsidRDefault="00B12CA8" w:rsidP="004B7EFA">
            <w:pPr>
              <w:rPr>
                <w:sz w:val="16"/>
                <w:szCs w:val="16"/>
              </w:rPr>
            </w:pPr>
            <w:r w:rsidRPr="00AE381A">
              <w:rPr>
                <w:sz w:val="16"/>
                <w:szCs w:val="16"/>
              </w:rPr>
              <w:t>1332-65-6</w:t>
            </w:r>
          </w:p>
        </w:tc>
        <w:tc>
          <w:tcPr>
            <w:tcW w:w="1560" w:type="dxa"/>
            <w:shd w:val="clear" w:color="auto" w:fill="auto"/>
            <w:hideMark/>
          </w:tcPr>
          <w:p w:rsidR="00B12CA8" w:rsidRPr="00AE381A" w:rsidRDefault="00B12CA8" w:rsidP="004B7EFA">
            <w:pPr>
              <w:rPr>
                <w:sz w:val="16"/>
                <w:szCs w:val="16"/>
              </w:rPr>
            </w:pPr>
            <w:r w:rsidRPr="00AE381A">
              <w:rPr>
                <w:sz w:val="16"/>
                <w:szCs w:val="16"/>
              </w:rPr>
              <w:t>Akut Tok. 4</w:t>
            </w:r>
          </w:p>
          <w:p w:rsidR="00B12CA8" w:rsidRPr="00AE381A" w:rsidRDefault="00B12CA8" w:rsidP="004B7EFA">
            <w:pPr>
              <w:rPr>
                <w:sz w:val="16"/>
                <w:szCs w:val="16"/>
              </w:rPr>
            </w:pPr>
            <w:r w:rsidRPr="00AE381A">
              <w:rPr>
                <w:sz w:val="16"/>
                <w:szCs w:val="16"/>
              </w:rPr>
              <w:t>Akut Tok. 3</w:t>
            </w:r>
          </w:p>
          <w:p w:rsidR="00B12CA8" w:rsidRPr="00AE381A" w:rsidRDefault="00B12CA8" w:rsidP="004B7EFA">
            <w:pPr>
              <w:rPr>
                <w:sz w:val="16"/>
                <w:szCs w:val="16"/>
              </w:rPr>
            </w:pPr>
            <w:r w:rsidRPr="00AE381A">
              <w:rPr>
                <w:sz w:val="16"/>
                <w:szCs w:val="16"/>
              </w:rPr>
              <w:t>Sucul Akut 1</w:t>
            </w:r>
          </w:p>
          <w:p w:rsidR="00B12CA8" w:rsidRPr="00AE381A" w:rsidRDefault="00B12CA8" w:rsidP="004B7EFA">
            <w:pPr>
              <w:rPr>
                <w:sz w:val="16"/>
                <w:szCs w:val="16"/>
              </w:rPr>
            </w:pPr>
            <w:r w:rsidRPr="00AE381A">
              <w:rPr>
                <w:sz w:val="16"/>
                <w:szCs w:val="16"/>
              </w:rPr>
              <w:t>Sucul Kronik 1</w:t>
            </w:r>
          </w:p>
        </w:tc>
        <w:tc>
          <w:tcPr>
            <w:tcW w:w="850" w:type="dxa"/>
            <w:shd w:val="clear" w:color="auto" w:fill="auto"/>
            <w:hideMark/>
          </w:tcPr>
          <w:p w:rsidR="00B12CA8" w:rsidRPr="00AE381A" w:rsidRDefault="00B12CA8" w:rsidP="004B7EFA">
            <w:pPr>
              <w:rPr>
                <w:sz w:val="16"/>
                <w:szCs w:val="16"/>
              </w:rPr>
            </w:pPr>
            <w:r w:rsidRPr="00AE381A">
              <w:rPr>
                <w:sz w:val="16"/>
                <w:szCs w:val="16"/>
              </w:rPr>
              <w:t>H332</w:t>
            </w:r>
          </w:p>
          <w:p w:rsidR="00B12CA8" w:rsidRPr="00AE381A" w:rsidRDefault="00B12CA8" w:rsidP="004B7EFA">
            <w:pPr>
              <w:rPr>
                <w:sz w:val="16"/>
                <w:szCs w:val="16"/>
              </w:rPr>
            </w:pPr>
            <w:r w:rsidRPr="00AE381A">
              <w:rPr>
                <w:sz w:val="16"/>
                <w:szCs w:val="16"/>
              </w:rPr>
              <w:t>H301</w:t>
            </w:r>
          </w:p>
          <w:p w:rsidR="00B12CA8" w:rsidRPr="00AE381A" w:rsidRDefault="00B12CA8" w:rsidP="004B7EFA">
            <w:pPr>
              <w:rPr>
                <w:sz w:val="16"/>
                <w:szCs w:val="16"/>
              </w:rPr>
            </w:pPr>
            <w:r w:rsidRPr="00AE381A">
              <w:rPr>
                <w:sz w:val="16"/>
                <w:szCs w:val="16"/>
              </w:rPr>
              <w:t>H400</w:t>
            </w:r>
          </w:p>
          <w:p w:rsidR="00B12CA8" w:rsidRPr="00AE381A" w:rsidRDefault="00B12CA8" w:rsidP="004B7EFA">
            <w:pPr>
              <w:rPr>
                <w:sz w:val="16"/>
                <w:szCs w:val="16"/>
              </w:rPr>
            </w:pPr>
            <w:r w:rsidRPr="00AE381A">
              <w:rPr>
                <w:sz w:val="16"/>
                <w:szCs w:val="16"/>
              </w:rPr>
              <w:t>H410</w:t>
            </w:r>
          </w:p>
        </w:tc>
        <w:tc>
          <w:tcPr>
            <w:tcW w:w="1484" w:type="dxa"/>
            <w:shd w:val="clear" w:color="auto" w:fill="auto"/>
            <w:hideMark/>
          </w:tcPr>
          <w:p w:rsidR="00B12CA8" w:rsidRPr="00AE381A" w:rsidRDefault="00B12CA8" w:rsidP="004B7EFA">
            <w:pPr>
              <w:rPr>
                <w:sz w:val="16"/>
                <w:szCs w:val="16"/>
              </w:rPr>
            </w:pPr>
            <w:r w:rsidRPr="00AE381A">
              <w:rPr>
                <w:sz w:val="16"/>
                <w:szCs w:val="16"/>
              </w:rPr>
              <w:t>GHS06</w:t>
            </w:r>
          </w:p>
          <w:p w:rsidR="00B12CA8" w:rsidRPr="00AE381A" w:rsidRDefault="00B12CA8" w:rsidP="004B7EFA">
            <w:pPr>
              <w:rPr>
                <w:sz w:val="16"/>
                <w:szCs w:val="16"/>
              </w:rPr>
            </w:pPr>
            <w:r w:rsidRPr="00AE381A">
              <w:rPr>
                <w:sz w:val="16"/>
                <w:szCs w:val="16"/>
              </w:rPr>
              <w:t>GHS09</w:t>
            </w:r>
          </w:p>
          <w:p w:rsidR="00B12CA8" w:rsidRPr="00AE381A" w:rsidRDefault="00B12CA8" w:rsidP="004B7EFA">
            <w:pPr>
              <w:rPr>
                <w:sz w:val="16"/>
                <w:szCs w:val="16"/>
              </w:rPr>
            </w:pPr>
            <w:r w:rsidRPr="00AE381A">
              <w:rPr>
                <w:sz w:val="16"/>
                <w:szCs w:val="16"/>
              </w:rPr>
              <w:t>Thl</w:t>
            </w:r>
          </w:p>
        </w:tc>
        <w:tc>
          <w:tcPr>
            <w:tcW w:w="869" w:type="dxa"/>
            <w:shd w:val="clear" w:color="auto" w:fill="auto"/>
            <w:hideMark/>
          </w:tcPr>
          <w:p w:rsidR="00B12CA8" w:rsidRPr="00AE381A" w:rsidRDefault="00B12CA8" w:rsidP="004B7EFA">
            <w:pPr>
              <w:rPr>
                <w:sz w:val="16"/>
                <w:szCs w:val="16"/>
              </w:rPr>
            </w:pPr>
            <w:r w:rsidRPr="00AE381A">
              <w:rPr>
                <w:sz w:val="16"/>
                <w:szCs w:val="16"/>
              </w:rPr>
              <w:t>H332</w:t>
            </w:r>
          </w:p>
          <w:p w:rsidR="00B12CA8" w:rsidRPr="00AE381A" w:rsidRDefault="00B12CA8" w:rsidP="004B7EFA">
            <w:pPr>
              <w:rPr>
                <w:sz w:val="16"/>
                <w:szCs w:val="16"/>
              </w:rPr>
            </w:pPr>
            <w:r w:rsidRPr="00AE381A">
              <w:rPr>
                <w:sz w:val="16"/>
                <w:szCs w:val="16"/>
              </w:rPr>
              <w:t>H301</w:t>
            </w:r>
          </w:p>
          <w:p w:rsidR="00B12CA8" w:rsidRPr="00AE381A" w:rsidRDefault="00B12CA8" w:rsidP="004B7EFA">
            <w:pPr>
              <w:rPr>
                <w:sz w:val="16"/>
                <w:szCs w:val="16"/>
              </w:rPr>
            </w:pPr>
            <w:r w:rsidRPr="00AE381A">
              <w:rPr>
                <w:sz w:val="16"/>
                <w:szCs w:val="16"/>
              </w:rPr>
              <w:t>H410</w:t>
            </w:r>
          </w:p>
        </w:tc>
        <w:tc>
          <w:tcPr>
            <w:tcW w:w="851" w:type="dxa"/>
            <w:shd w:val="clear" w:color="auto" w:fill="auto"/>
            <w:hideMark/>
          </w:tcPr>
          <w:p w:rsidR="00B12CA8" w:rsidRPr="00AE381A" w:rsidRDefault="00B12CA8" w:rsidP="004B7EFA">
            <w:pPr>
              <w:rPr>
                <w:sz w:val="16"/>
                <w:szCs w:val="16"/>
              </w:rPr>
            </w:pPr>
          </w:p>
        </w:tc>
        <w:tc>
          <w:tcPr>
            <w:tcW w:w="1257" w:type="dxa"/>
            <w:shd w:val="clear" w:color="auto" w:fill="auto"/>
            <w:noWrap/>
            <w:hideMark/>
          </w:tcPr>
          <w:p w:rsidR="00B12CA8" w:rsidRPr="00AE381A" w:rsidRDefault="00B12CA8" w:rsidP="004B7EFA">
            <w:pPr>
              <w:rPr>
                <w:sz w:val="16"/>
                <w:szCs w:val="16"/>
              </w:rPr>
            </w:pPr>
            <w:r w:rsidRPr="00AE381A">
              <w:rPr>
                <w:sz w:val="16"/>
                <w:szCs w:val="16"/>
              </w:rPr>
              <w:t>M=10</w:t>
            </w:r>
          </w:p>
        </w:tc>
      </w:tr>
      <w:tr w:rsidR="00B12CA8" w:rsidRPr="00E80C05" w:rsidTr="008D3996">
        <w:trPr>
          <w:trHeight w:val="1350"/>
        </w:trPr>
        <w:tc>
          <w:tcPr>
            <w:tcW w:w="1146" w:type="dxa"/>
            <w:shd w:val="clear" w:color="auto" w:fill="auto"/>
            <w:noWrap/>
            <w:hideMark/>
          </w:tcPr>
          <w:p w:rsidR="00B12CA8" w:rsidRPr="00AE381A" w:rsidRDefault="00B12CA8" w:rsidP="00E15A8C">
            <w:pPr>
              <w:rPr>
                <w:sz w:val="16"/>
                <w:szCs w:val="16"/>
              </w:rPr>
            </w:pPr>
            <w:r w:rsidRPr="00AE381A">
              <w:rPr>
                <w:sz w:val="16"/>
                <w:szCs w:val="16"/>
              </w:rPr>
              <w:t>029-018-00-7</w:t>
            </w:r>
          </w:p>
        </w:tc>
        <w:tc>
          <w:tcPr>
            <w:tcW w:w="2287" w:type="dxa"/>
            <w:shd w:val="clear" w:color="auto" w:fill="auto"/>
            <w:hideMark/>
          </w:tcPr>
          <w:p w:rsidR="00B12CA8" w:rsidRPr="00AE381A" w:rsidRDefault="00B12CA8" w:rsidP="00E15A8C">
            <w:pPr>
              <w:rPr>
                <w:sz w:val="16"/>
                <w:szCs w:val="16"/>
              </w:rPr>
            </w:pPr>
            <w:r w:rsidRPr="00AE381A">
              <w:rPr>
                <w:sz w:val="16"/>
                <w:szCs w:val="16"/>
              </w:rPr>
              <w:t>tetracopper hexahydroxide sulphate; [1]</w:t>
            </w:r>
          </w:p>
          <w:p w:rsidR="00B12CA8" w:rsidRPr="00AE381A" w:rsidRDefault="00B12CA8" w:rsidP="00E15A8C">
            <w:pPr>
              <w:rPr>
                <w:sz w:val="16"/>
                <w:szCs w:val="16"/>
              </w:rPr>
            </w:pPr>
            <w:r w:rsidRPr="00AE381A">
              <w:rPr>
                <w:sz w:val="16"/>
                <w:szCs w:val="16"/>
              </w:rPr>
              <w:t>tetracopper hexahydroxide sulphate hydrate [2]</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tetrabakır hekzahidroksit sülfat; [1]</w:t>
            </w:r>
          </w:p>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tetrabakır hekzahidroksit sülfat hidrat [2]</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215-582-3 [1]</w:t>
            </w:r>
          </w:p>
          <w:p w:rsidR="00B12CA8" w:rsidRPr="00AE381A" w:rsidRDefault="00B12CA8" w:rsidP="00E15A8C">
            <w:pPr>
              <w:rPr>
                <w:sz w:val="16"/>
                <w:szCs w:val="16"/>
              </w:rPr>
            </w:pPr>
            <w:r w:rsidRPr="00AE381A">
              <w:rPr>
                <w:sz w:val="16"/>
                <w:szCs w:val="16"/>
              </w:rPr>
              <w:t>215-582-3 [2]</w:t>
            </w:r>
          </w:p>
        </w:tc>
        <w:tc>
          <w:tcPr>
            <w:tcW w:w="1115" w:type="dxa"/>
            <w:shd w:val="clear" w:color="auto" w:fill="auto"/>
            <w:noWrap/>
            <w:hideMark/>
          </w:tcPr>
          <w:p w:rsidR="00B12CA8" w:rsidRPr="00AE381A" w:rsidRDefault="00B12CA8" w:rsidP="00E15A8C">
            <w:pPr>
              <w:rPr>
                <w:sz w:val="16"/>
                <w:szCs w:val="16"/>
              </w:rPr>
            </w:pPr>
            <w:r w:rsidRPr="00AE381A">
              <w:rPr>
                <w:sz w:val="16"/>
                <w:szCs w:val="16"/>
              </w:rPr>
              <w:t>1333-22-8 [1]</w:t>
            </w:r>
          </w:p>
          <w:p w:rsidR="00B12CA8" w:rsidRPr="00AE381A" w:rsidRDefault="00B12CA8" w:rsidP="00E15A8C">
            <w:pPr>
              <w:rPr>
                <w:sz w:val="16"/>
                <w:szCs w:val="16"/>
              </w:rPr>
            </w:pPr>
            <w:r w:rsidRPr="00AE381A">
              <w:rPr>
                <w:sz w:val="16"/>
                <w:szCs w:val="16"/>
              </w:rPr>
              <w:t>12527-76-3 [2]</w:t>
            </w:r>
          </w:p>
        </w:tc>
        <w:tc>
          <w:tcPr>
            <w:tcW w:w="1560" w:type="dxa"/>
            <w:shd w:val="clear" w:color="auto" w:fill="auto"/>
            <w:hideMark/>
          </w:tcPr>
          <w:p w:rsidR="00B12CA8" w:rsidRPr="00AE381A" w:rsidRDefault="00B12CA8" w:rsidP="00E15A8C">
            <w:pPr>
              <w:rPr>
                <w:sz w:val="16"/>
                <w:szCs w:val="16"/>
              </w:rPr>
            </w:pPr>
            <w:r w:rsidRPr="00AE381A">
              <w:rPr>
                <w:sz w:val="16"/>
                <w:szCs w:val="16"/>
              </w:rPr>
              <w:t>Akut Tok. 4</w:t>
            </w:r>
          </w:p>
          <w:p w:rsidR="00B12CA8" w:rsidRPr="00AE381A" w:rsidRDefault="00B12CA8" w:rsidP="00E15A8C">
            <w:pPr>
              <w:rPr>
                <w:sz w:val="16"/>
                <w:szCs w:val="16"/>
              </w:rPr>
            </w:pPr>
            <w:r w:rsidRPr="00AE381A">
              <w:rPr>
                <w:sz w:val="16"/>
                <w:szCs w:val="16"/>
              </w:rPr>
              <w:t>Sucul Akut 1</w:t>
            </w:r>
          </w:p>
          <w:p w:rsidR="00B12CA8" w:rsidRPr="00AE381A" w:rsidRDefault="00B12CA8" w:rsidP="00E15A8C">
            <w:pPr>
              <w:rPr>
                <w:sz w:val="16"/>
                <w:szCs w:val="16"/>
              </w:rPr>
            </w:pPr>
            <w:r w:rsidRPr="00AE381A">
              <w:rPr>
                <w:sz w:val="16"/>
                <w:szCs w:val="16"/>
              </w:rPr>
              <w:t>Sucul Kronik 1</w:t>
            </w:r>
          </w:p>
        </w:tc>
        <w:tc>
          <w:tcPr>
            <w:tcW w:w="850" w:type="dxa"/>
            <w:shd w:val="clear" w:color="auto" w:fill="auto"/>
            <w:hideMark/>
          </w:tcPr>
          <w:p w:rsidR="00B12CA8" w:rsidRPr="00AE381A" w:rsidRDefault="00B12CA8" w:rsidP="00E15A8C">
            <w:pPr>
              <w:rPr>
                <w:sz w:val="16"/>
                <w:szCs w:val="16"/>
              </w:rPr>
            </w:pPr>
            <w:r w:rsidRPr="00AE381A">
              <w:rPr>
                <w:sz w:val="16"/>
                <w:szCs w:val="16"/>
              </w:rPr>
              <w:t>H302</w:t>
            </w:r>
          </w:p>
          <w:p w:rsidR="00B12CA8" w:rsidRPr="00AE381A" w:rsidRDefault="00B12CA8" w:rsidP="00E15A8C">
            <w:pPr>
              <w:rPr>
                <w:sz w:val="16"/>
                <w:szCs w:val="16"/>
              </w:rPr>
            </w:pPr>
            <w:r w:rsidRPr="00AE381A">
              <w:rPr>
                <w:sz w:val="16"/>
                <w:szCs w:val="16"/>
              </w:rPr>
              <w:t>H400</w:t>
            </w:r>
          </w:p>
          <w:p w:rsidR="00B12CA8" w:rsidRPr="00AE381A" w:rsidRDefault="00B12CA8" w:rsidP="00E15A8C">
            <w:pPr>
              <w:rPr>
                <w:sz w:val="16"/>
                <w:szCs w:val="16"/>
              </w:rPr>
            </w:pPr>
            <w:r w:rsidRPr="00AE381A">
              <w:rPr>
                <w:sz w:val="16"/>
                <w:szCs w:val="16"/>
              </w:rPr>
              <w:t>H410</w:t>
            </w:r>
          </w:p>
        </w:tc>
        <w:tc>
          <w:tcPr>
            <w:tcW w:w="1484" w:type="dxa"/>
            <w:shd w:val="clear" w:color="auto" w:fill="auto"/>
            <w:hideMark/>
          </w:tcPr>
          <w:p w:rsidR="00B12CA8" w:rsidRPr="00AE381A" w:rsidRDefault="00B12CA8" w:rsidP="00E15A8C">
            <w:pPr>
              <w:rPr>
                <w:sz w:val="16"/>
                <w:szCs w:val="16"/>
              </w:rPr>
            </w:pPr>
            <w:r w:rsidRPr="00AE381A">
              <w:rPr>
                <w:sz w:val="16"/>
                <w:szCs w:val="16"/>
              </w:rPr>
              <w:t>GHS07</w:t>
            </w:r>
          </w:p>
          <w:p w:rsidR="00B12CA8" w:rsidRPr="00AE381A" w:rsidRDefault="00B12CA8" w:rsidP="00E15A8C">
            <w:pPr>
              <w:rPr>
                <w:sz w:val="16"/>
                <w:szCs w:val="16"/>
              </w:rPr>
            </w:pPr>
            <w:r w:rsidRPr="00AE381A">
              <w:rPr>
                <w:sz w:val="16"/>
                <w:szCs w:val="16"/>
              </w:rPr>
              <w:t>GHS09</w:t>
            </w:r>
          </w:p>
          <w:p w:rsidR="00B12CA8" w:rsidRPr="00AE381A" w:rsidRDefault="00B12CA8" w:rsidP="00E15A8C">
            <w:pPr>
              <w:rPr>
                <w:sz w:val="16"/>
                <w:szCs w:val="16"/>
              </w:rPr>
            </w:pPr>
            <w:r w:rsidRPr="00AE381A">
              <w:rPr>
                <w:sz w:val="16"/>
                <w:szCs w:val="16"/>
              </w:rPr>
              <w:t>Dkt</w:t>
            </w:r>
          </w:p>
        </w:tc>
        <w:tc>
          <w:tcPr>
            <w:tcW w:w="869" w:type="dxa"/>
            <w:shd w:val="clear" w:color="auto" w:fill="auto"/>
            <w:hideMark/>
          </w:tcPr>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685"/>
        </w:trPr>
        <w:tc>
          <w:tcPr>
            <w:tcW w:w="1146" w:type="dxa"/>
            <w:shd w:val="clear" w:color="auto" w:fill="auto"/>
            <w:noWrap/>
            <w:hideMark/>
          </w:tcPr>
          <w:p w:rsidR="00B12CA8" w:rsidRPr="00AE381A" w:rsidRDefault="00B12CA8" w:rsidP="00E15A8C">
            <w:pPr>
              <w:rPr>
                <w:sz w:val="16"/>
                <w:szCs w:val="16"/>
              </w:rPr>
            </w:pPr>
            <w:r w:rsidRPr="00AE381A">
              <w:rPr>
                <w:sz w:val="16"/>
                <w:szCs w:val="16"/>
              </w:rPr>
              <w:t>029-019-01-X</w:t>
            </w:r>
          </w:p>
        </w:tc>
        <w:tc>
          <w:tcPr>
            <w:tcW w:w="2287" w:type="dxa"/>
            <w:shd w:val="clear" w:color="auto" w:fill="auto"/>
            <w:hideMark/>
          </w:tcPr>
          <w:p w:rsidR="00B12CA8" w:rsidRPr="00AE381A" w:rsidRDefault="00B12CA8" w:rsidP="00E15A8C">
            <w:pPr>
              <w:rPr>
                <w:sz w:val="16"/>
                <w:szCs w:val="16"/>
              </w:rPr>
            </w:pPr>
            <w:r w:rsidRPr="00AE381A">
              <w:rPr>
                <w:sz w:val="16"/>
                <w:szCs w:val="16"/>
              </w:rPr>
              <w:t>copper flakes (coated with aliphatic acid)</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bakır pulları (alifatik asit ile kaplanmış)</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_</w:t>
            </w:r>
          </w:p>
        </w:tc>
        <w:tc>
          <w:tcPr>
            <w:tcW w:w="1115" w:type="dxa"/>
            <w:shd w:val="clear" w:color="auto" w:fill="auto"/>
            <w:noWrap/>
            <w:hideMark/>
          </w:tcPr>
          <w:p w:rsidR="00B12CA8" w:rsidRPr="00AE381A" w:rsidRDefault="00B12CA8" w:rsidP="00E15A8C">
            <w:pPr>
              <w:rPr>
                <w:sz w:val="16"/>
                <w:szCs w:val="16"/>
              </w:rPr>
            </w:pPr>
            <w:r w:rsidRPr="00AE381A">
              <w:rPr>
                <w:sz w:val="16"/>
                <w:szCs w:val="16"/>
              </w:rPr>
              <w:t>_</w:t>
            </w:r>
          </w:p>
        </w:tc>
        <w:tc>
          <w:tcPr>
            <w:tcW w:w="1560" w:type="dxa"/>
            <w:shd w:val="clear" w:color="auto" w:fill="auto"/>
            <w:hideMark/>
          </w:tcPr>
          <w:p w:rsidR="00B12CA8" w:rsidRPr="00AE381A" w:rsidRDefault="00B12CA8" w:rsidP="00E15A8C">
            <w:pPr>
              <w:rPr>
                <w:sz w:val="16"/>
                <w:szCs w:val="16"/>
              </w:rPr>
            </w:pPr>
            <w:r w:rsidRPr="00AE381A">
              <w:rPr>
                <w:sz w:val="16"/>
                <w:szCs w:val="16"/>
              </w:rPr>
              <w:t>Akut Tok. 3</w:t>
            </w:r>
          </w:p>
          <w:p w:rsidR="00B12CA8" w:rsidRPr="00AE381A" w:rsidRDefault="00B12CA8" w:rsidP="00E15A8C">
            <w:pPr>
              <w:rPr>
                <w:sz w:val="16"/>
                <w:szCs w:val="16"/>
              </w:rPr>
            </w:pPr>
            <w:r w:rsidRPr="00AE381A">
              <w:rPr>
                <w:sz w:val="16"/>
                <w:szCs w:val="16"/>
              </w:rPr>
              <w:t>Akut Tok. 4</w:t>
            </w:r>
          </w:p>
          <w:p w:rsidR="00B12CA8" w:rsidRDefault="00B12CA8" w:rsidP="00E15A8C">
            <w:pPr>
              <w:rPr>
                <w:ins w:id="0" w:author="Dilek Erkan" w:date="2020-06-15T16:33:00Z"/>
                <w:sz w:val="16"/>
                <w:szCs w:val="16"/>
              </w:rPr>
            </w:pPr>
            <w:r w:rsidRPr="00AE381A">
              <w:rPr>
                <w:sz w:val="16"/>
                <w:szCs w:val="16"/>
              </w:rPr>
              <w:t>Göz Tah. 2</w:t>
            </w:r>
          </w:p>
          <w:p w:rsidR="00E3209B" w:rsidRDefault="00E3209B" w:rsidP="00E15A8C">
            <w:pPr>
              <w:rPr>
                <w:ins w:id="1" w:author="Dilek Erkan" w:date="2020-06-15T16:33:00Z"/>
                <w:sz w:val="16"/>
                <w:szCs w:val="16"/>
              </w:rPr>
            </w:pPr>
            <w:ins w:id="2" w:author="Dilek Erkan" w:date="2020-06-15T16:33:00Z">
              <w:r>
                <w:rPr>
                  <w:sz w:val="16"/>
                  <w:szCs w:val="16"/>
                </w:rPr>
                <w:t>Sucul Akut 1</w:t>
              </w:r>
            </w:ins>
          </w:p>
          <w:p w:rsidR="00E3209B" w:rsidRPr="00AE381A" w:rsidRDefault="00E3209B" w:rsidP="00E15A8C">
            <w:pPr>
              <w:rPr>
                <w:sz w:val="16"/>
                <w:szCs w:val="16"/>
              </w:rPr>
            </w:pPr>
            <w:ins w:id="3" w:author="Dilek Erkan" w:date="2020-06-15T16:33:00Z">
              <w:r>
                <w:rPr>
                  <w:sz w:val="16"/>
                  <w:szCs w:val="16"/>
                </w:rPr>
                <w:t>Sucul Kronik 1</w:t>
              </w:r>
            </w:ins>
          </w:p>
        </w:tc>
        <w:tc>
          <w:tcPr>
            <w:tcW w:w="850" w:type="dxa"/>
            <w:shd w:val="clear" w:color="auto" w:fill="auto"/>
            <w:hideMark/>
          </w:tcPr>
          <w:p w:rsidR="00B12CA8" w:rsidRPr="00AE381A" w:rsidRDefault="00B12CA8" w:rsidP="00E15A8C">
            <w:pPr>
              <w:rPr>
                <w:sz w:val="16"/>
                <w:szCs w:val="16"/>
              </w:rPr>
            </w:pPr>
            <w:r w:rsidRPr="00AE381A">
              <w:rPr>
                <w:sz w:val="16"/>
                <w:szCs w:val="16"/>
              </w:rPr>
              <w:t>H331</w:t>
            </w:r>
          </w:p>
          <w:p w:rsidR="00B12CA8" w:rsidRPr="00AE381A" w:rsidRDefault="00B12CA8" w:rsidP="00E15A8C">
            <w:pPr>
              <w:rPr>
                <w:sz w:val="16"/>
                <w:szCs w:val="16"/>
              </w:rPr>
            </w:pPr>
            <w:r w:rsidRPr="00AE381A">
              <w:rPr>
                <w:sz w:val="16"/>
                <w:szCs w:val="16"/>
              </w:rPr>
              <w:t>H302</w:t>
            </w:r>
          </w:p>
          <w:p w:rsidR="00B12CA8" w:rsidRDefault="00B12CA8" w:rsidP="00E15A8C">
            <w:pPr>
              <w:rPr>
                <w:ins w:id="4" w:author="Dilek Erkan" w:date="2020-06-15T16:34:00Z"/>
                <w:sz w:val="16"/>
                <w:szCs w:val="16"/>
              </w:rPr>
            </w:pPr>
            <w:r w:rsidRPr="00AE381A">
              <w:rPr>
                <w:sz w:val="16"/>
                <w:szCs w:val="16"/>
              </w:rPr>
              <w:t>H319</w:t>
            </w:r>
          </w:p>
          <w:p w:rsidR="00E3209B" w:rsidRDefault="00E3209B" w:rsidP="00E15A8C">
            <w:pPr>
              <w:rPr>
                <w:ins w:id="5" w:author="Dilek Erkan" w:date="2020-06-15T16:34:00Z"/>
                <w:sz w:val="16"/>
                <w:szCs w:val="16"/>
              </w:rPr>
            </w:pPr>
            <w:ins w:id="6" w:author="Dilek Erkan" w:date="2020-06-15T16:34:00Z">
              <w:r>
                <w:rPr>
                  <w:sz w:val="16"/>
                  <w:szCs w:val="16"/>
                </w:rPr>
                <w:t>H400</w:t>
              </w:r>
            </w:ins>
          </w:p>
          <w:p w:rsidR="00E3209B" w:rsidRPr="00AE381A" w:rsidRDefault="00E3209B" w:rsidP="00E15A8C">
            <w:pPr>
              <w:rPr>
                <w:sz w:val="16"/>
                <w:szCs w:val="16"/>
              </w:rPr>
            </w:pPr>
            <w:ins w:id="7" w:author="Dilek Erkan" w:date="2020-06-15T16:34:00Z">
              <w:r>
                <w:rPr>
                  <w:sz w:val="16"/>
                  <w:szCs w:val="16"/>
                </w:rPr>
                <w:t>H410</w:t>
              </w:r>
            </w:ins>
          </w:p>
        </w:tc>
        <w:tc>
          <w:tcPr>
            <w:tcW w:w="1484" w:type="dxa"/>
            <w:shd w:val="clear" w:color="auto" w:fill="auto"/>
            <w:hideMark/>
          </w:tcPr>
          <w:p w:rsidR="00B12CA8" w:rsidRPr="00AE381A" w:rsidRDefault="00B12CA8" w:rsidP="00E15A8C">
            <w:pPr>
              <w:rPr>
                <w:sz w:val="16"/>
                <w:szCs w:val="16"/>
              </w:rPr>
            </w:pPr>
            <w:r w:rsidRPr="00AE381A">
              <w:rPr>
                <w:sz w:val="16"/>
                <w:szCs w:val="16"/>
              </w:rPr>
              <w:t>GHS06</w:t>
            </w:r>
          </w:p>
          <w:p w:rsidR="00B12CA8" w:rsidRPr="00AE381A" w:rsidRDefault="00B12CA8" w:rsidP="00E15A8C">
            <w:pPr>
              <w:rPr>
                <w:sz w:val="16"/>
                <w:szCs w:val="16"/>
              </w:rPr>
            </w:pPr>
            <w:r w:rsidRPr="00AE381A">
              <w:rPr>
                <w:sz w:val="16"/>
                <w:szCs w:val="16"/>
              </w:rPr>
              <w:t>GHS09</w:t>
            </w:r>
          </w:p>
          <w:p w:rsidR="00B12CA8" w:rsidRPr="00AE381A" w:rsidRDefault="00B12CA8" w:rsidP="00E15A8C">
            <w:pPr>
              <w:rPr>
                <w:sz w:val="16"/>
                <w:szCs w:val="16"/>
              </w:rPr>
            </w:pPr>
            <w:r w:rsidRPr="00AE381A">
              <w:rPr>
                <w:sz w:val="16"/>
                <w:szCs w:val="16"/>
              </w:rPr>
              <w:t>Thl</w:t>
            </w:r>
          </w:p>
        </w:tc>
        <w:tc>
          <w:tcPr>
            <w:tcW w:w="869" w:type="dxa"/>
            <w:shd w:val="clear" w:color="auto" w:fill="auto"/>
            <w:hideMark/>
          </w:tcPr>
          <w:p w:rsidR="00B12CA8" w:rsidRPr="00AE381A" w:rsidRDefault="00B12CA8" w:rsidP="00DA6876">
            <w:pPr>
              <w:rPr>
                <w:sz w:val="16"/>
                <w:szCs w:val="16"/>
              </w:rPr>
            </w:pPr>
            <w:r w:rsidRPr="00AE381A">
              <w:rPr>
                <w:sz w:val="16"/>
                <w:szCs w:val="16"/>
              </w:rPr>
              <w:t>H331</w:t>
            </w:r>
          </w:p>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H319</w:t>
            </w:r>
          </w:p>
          <w:p w:rsidR="00B12CA8" w:rsidRPr="00AE381A" w:rsidRDefault="00E3209B" w:rsidP="00DA6876">
            <w:pPr>
              <w:rPr>
                <w:sz w:val="16"/>
                <w:szCs w:val="16"/>
              </w:rPr>
            </w:pPr>
            <w:ins w:id="8" w:author="Dilek Erkan" w:date="2020-06-15T16:34:00Z">
              <w:r>
                <w:rPr>
                  <w:sz w:val="16"/>
                  <w:szCs w:val="16"/>
                </w:rPr>
                <w:t>H410</w:t>
              </w:r>
            </w:ins>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685"/>
        </w:trPr>
        <w:tc>
          <w:tcPr>
            <w:tcW w:w="1146" w:type="dxa"/>
            <w:shd w:val="clear" w:color="auto" w:fill="auto"/>
            <w:noWrap/>
            <w:hideMark/>
          </w:tcPr>
          <w:p w:rsidR="00B12CA8" w:rsidRPr="00AE381A" w:rsidRDefault="00B12CA8" w:rsidP="00E15A8C">
            <w:pPr>
              <w:rPr>
                <w:sz w:val="16"/>
                <w:szCs w:val="16"/>
              </w:rPr>
            </w:pPr>
            <w:r w:rsidRPr="00AE381A">
              <w:rPr>
                <w:sz w:val="16"/>
                <w:szCs w:val="16"/>
              </w:rPr>
              <w:lastRenderedPageBreak/>
              <w:t>029-020-00-8</w:t>
            </w:r>
          </w:p>
        </w:tc>
        <w:tc>
          <w:tcPr>
            <w:tcW w:w="2287" w:type="dxa"/>
            <w:shd w:val="clear" w:color="auto" w:fill="auto"/>
            <w:hideMark/>
          </w:tcPr>
          <w:p w:rsidR="00B12CA8" w:rsidRPr="00AE381A" w:rsidRDefault="00B12CA8" w:rsidP="00E15A8C">
            <w:pPr>
              <w:rPr>
                <w:sz w:val="16"/>
                <w:szCs w:val="16"/>
              </w:rPr>
            </w:pPr>
            <w:r w:rsidRPr="00AE381A">
              <w:rPr>
                <w:sz w:val="16"/>
                <w:szCs w:val="16"/>
              </w:rPr>
              <w:t>copper(II)carbonate—copper(II)hydroxide (1:1)</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bakur(II)karbonat--bakır (II)hidroksit (1:1)</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235-113-6</w:t>
            </w:r>
          </w:p>
        </w:tc>
        <w:tc>
          <w:tcPr>
            <w:tcW w:w="1115" w:type="dxa"/>
            <w:shd w:val="clear" w:color="auto" w:fill="auto"/>
            <w:noWrap/>
            <w:hideMark/>
          </w:tcPr>
          <w:p w:rsidR="00B12CA8" w:rsidRPr="00AE381A" w:rsidRDefault="00B12CA8" w:rsidP="00E15A8C">
            <w:pPr>
              <w:rPr>
                <w:sz w:val="16"/>
                <w:szCs w:val="16"/>
              </w:rPr>
            </w:pPr>
            <w:r w:rsidRPr="00AE381A">
              <w:rPr>
                <w:sz w:val="16"/>
                <w:szCs w:val="16"/>
              </w:rPr>
              <w:t>12069-69-1</w:t>
            </w:r>
          </w:p>
        </w:tc>
        <w:tc>
          <w:tcPr>
            <w:tcW w:w="1560" w:type="dxa"/>
            <w:shd w:val="clear" w:color="auto" w:fill="auto"/>
            <w:hideMark/>
          </w:tcPr>
          <w:p w:rsidR="00B12CA8" w:rsidRPr="00AE381A" w:rsidRDefault="00B12CA8" w:rsidP="00E15A8C">
            <w:pPr>
              <w:rPr>
                <w:sz w:val="16"/>
                <w:szCs w:val="16"/>
              </w:rPr>
            </w:pPr>
            <w:r w:rsidRPr="00AE381A">
              <w:rPr>
                <w:sz w:val="16"/>
                <w:szCs w:val="16"/>
              </w:rPr>
              <w:t>Akut Tok. 4</w:t>
            </w:r>
          </w:p>
          <w:p w:rsidR="00B12CA8" w:rsidRPr="00AE381A" w:rsidRDefault="00B12CA8" w:rsidP="00E15A8C">
            <w:pPr>
              <w:rPr>
                <w:sz w:val="16"/>
                <w:szCs w:val="16"/>
              </w:rPr>
            </w:pPr>
            <w:r w:rsidRPr="00AE381A">
              <w:rPr>
                <w:sz w:val="16"/>
                <w:szCs w:val="16"/>
              </w:rPr>
              <w:t>Akut Tok. 4</w:t>
            </w:r>
          </w:p>
          <w:p w:rsidR="00B12CA8" w:rsidRPr="00AE381A" w:rsidRDefault="00B12CA8" w:rsidP="00E15A8C">
            <w:pPr>
              <w:rPr>
                <w:sz w:val="16"/>
                <w:szCs w:val="16"/>
              </w:rPr>
            </w:pPr>
            <w:r w:rsidRPr="00AE381A">
              <w:rPr>
                <w:sz w:val="16"/>
                <w:szCs w:val="16"/>
              </w:rPr>
              <w:t>Göz Tah. 2</w:t>
            </w:r>
          </w:p>
          <w:p w:rsidR="00B12CA8" w:rsidRPr="00AE381A" w:rsidRDefault="00B12CA8" w:rsidP="00E15A8C">
            <w:pPr>
              <w:rPr>
                <w:sz w:val="16"/>
                <w:szCs w:val="16"/>
              </w:rPr>
            </w:pPr>
            <w:r w:rsidRPr="00AE381A">
              <w:rPr>
                <w:sz w:val="16"/>
                <w:szCs w:val="16"/>
              </w:rPr>
              <w:t>Sucul Akut 1</w:t>
            </w:r>
          </w:p>
          <w:p w:rsidR="00B12CA8" w:rsidRPr="00AE381A" w:rsidRDefault="00B12CA8" w:rsidP="00E15A8C">
            <w:pPr>
              <w:rPr>
                <w:sz w:val="16"/>
                <w:szCs w:val="16"/>
              </w:rPr>
            </w:pPr>
            <w:r w:rsidRPr="00AE381A">
              <w:rPr>
                <w:sz w:val="16"/>
                <w:szCs w:val="16"/>
              </w:rPr>
              <w:t>Sucul Kronik 1</w:t>
            </w:r>
          </w:p>
        </w:tc>
        <w:tc>
          <w:tcPr>
            <w:tcW w:w="850" w:type="dxa"/>
            <w:shd w:val="clear" w:color="auto" w:fill="auto"/>
            <w:hideMark/>
          </w:tcPr>
          <w:p w:rsidR="00B12CA8" w:rsidRPr="00AE381A" w:rsidRDefault="00B12CA8" w:rsidP="00E15A8C">
            <w:pPr>
              <w:rPr>
                <w:sz w:val="16"/>
                <w:szCs w:val="16"/>
              </w:rPr>
            </w:pPr>
            <w:r w:rsidRPr="00AE381A">
              <w:rPr>
                <w:sz w:val="16"/>
                <w:szCs w:val="16"/>
              </w:rPr>
              <w:t>H332</w:t>
            </w:r>
          </w:p>
          <w:p w:rsidR="00B12CA8" w:rsidRPr="00AE381A" w:rsidRDefault="00B12CA8" w:rsidP="00E15A8C">
            <w:pPr>
              <w:rPr>
                <w:sz w:val="16"/>
                <w:szCs w:val="16"/>
              </w:rPr>
            </w:pPr>
            <w:r w:rsidRPr="00AE381A">
              <w:rPr>
                <w:sz w:val="16"/>
                <w:szCs w:val="16"/>
              </w:rPr>
              <w:t>H302</w:t>
            </w:r>
          </w:p>
          <w:p w:rsidR="00B12CA8" w:rsidRPr="00AE381A" w:rsidRDefault="00B12CA8" w:rsidP="00E15A8C">
            <w:pPr>
              <w:rPr>
                <w:sz w:val="16"/>
                <w:szCs w:val="16"/>
              </w:rPr>
            </w:pPr>
            <w:r w:rsidRPr="00AE381A">
              <w:rPr>
                <w:sz w:val="16"/>
                <w:szCs w:val="16"/>
              </w:rPr>
              <w:t>H319</w:t>
            </w:r>
          </w:p>
          <w:p w:rsidR="00B12CA8" w:rsidRPr="00AE381A" w:rsidRDefault="00B12CA8" w:rsidP="00E15A8C">
            <w:pPr>
              <w:rPr>
                <w:sz w:val="16"/>
                <w:szCs w:val="16"/>
              </w:rPr>
            </w:pPr>
            <w:r w:rsidRPr="00AE381A">
              <w:rPr>
                <w:sz w:val="16"/>
                <w:szCs w:val="16"/>
              </w:rPr>
              <w:t>H400</w:t>
            </w:r>
          </w:p>
          <w:p w:rsidR="00B12CA8" w:rsidRPr="00AE381A" w:rsidRDefault="00B12CA8" w:rsidP="00E15A8C">
            <w:pPr>
              <w:rPr>
                <w:sz w:val="16"/>
                <w:szCs w:val="16"/>
              </w:rPr>
            </w:pPr>
            <w:r w:rsidRPr="00AE381A">
              <w:rPr>
                <w:sz w:val="16"/>
                <w:szCs w:val="16"/>
              </w:rPr>
              <w:t>H410</w:t>
            </w:r>
          </w:p>
        </w:tc>
        <w:tc>
          <w:tcPr>
            <w:tcW w:w="1484" w:type="dxa"/>
            <w:shd w:val="clear" w:color="auto" w:fill="auto"/>
            <w:hideMark/>
          </w:tcPr>
          <w:p w:rsidR="00B12CA8" w:rsidRPr="00AE381A" w:rsidRDefault="00B12CA8" w:rsidP="00E15A8C">
            <w:pPr>
              <w:rPr>
                <w:sz w:val="16"/>
                <w:szCs w:val="16"/>
              </w:rPr>
            </w:pPr>
            <w:r w:rsidRPr="00AE381A">
              <w:rPr>
                <w:sz w:val="16"/>
                <w:szCs w:val="16"/>
              </w:rPr>
              <w:t>GHS07</w:t>
            </w:r>
          </w:p>
          <w:p w:rsidR="00B12CA8" w:rsidRPr="00AE381A" w:rsidRDefault="00B12CA8" w:rsidP="00E15A8C">
            <w:pPr>
              <w:rPr>
                <w:sz w:val="16"/>
                <w:szCs w:val="16"/>
              </w:rPr>
            </w:pPr>
            <w:r w:rsidRPr="00AE381A">
              <w:rPr>
                <w:sz w:val="16"/>
                <w:szCs w:val="16"/>
              </w:rPr>
              <w:t>GHS09</w:t>
            </w:r>
          </w:p>
          <w:p w:rsidR="00B12CA8" w:rsidRPr="00AE381A" w:rsidRDefault="00B12CA8" w:rsidP="00E15A8C">
            <w:pPr>
              <w:rPr>
                <w:sz w:val="16"/>
                <w:szCs w:val="16"/>
              </w:rPr>
            </w:pPr>
            <w:r w:rsidRPr="00AE381A">
              <w:rPr>
                <w:sz w:val="16"/>
                <w:szCs w:val="16"/>
              </w:rPr>
              <w:t>Dkt</w:t>
            </w:r>
          </w:p>
        </w:tc>
        <w:tc>
          <w:tcPr>
            <w:tcW w:w="869" w:type="dxa"/>
            <w:shd w:val="clear" w:color="auto" w:fill="auto"/>
            <w:hideMark/>
          </w:tcPr>
          <w:p w:rsidR="00B12CA8" w:rsidRPr="00AE381A" w:rsidRDefault="00B12CA8" w:rsidP="00DA6876">
            <w:pPr>
              <w:rPr>
                <w:sz w:val="16"/>
                <w:szCs w:val="16"/>
              </w:rPr>
            </w:pPr>
            <w:r w:rsidRPr="00AE381A">
              <w:rPr>
                <w:sz w:val="16"/>
                <w:szCs w:val="16"/>
              </w:rPr>
              <w:t>H332</w:t>
            </w:r>
          </w:p>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H319</w:t>
            </w:r>
          </w:p>
          <w:p w:rsidR="00B12CA8" w:rsidRPr="00AE381A" w:rsidRDefault="00B12CA8" w:rsidP="00DA6876">
            <w:pPr>
              <w:rPr>
                <w:sz w:val="16"/>
                <w:szCs w:val="16"/>
              </w:rPr>
            </w:pPr>
            <w:r w:rsidRPr="00AE381A">
              <w:rPr>
                <w:sz w:val="16"/>
                <w:szCs w:val="16"/>
              </w:rP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685"/>
        </w:trPr>
        <w:tc>
          <w:tcPr>
            <w:tcW w:w="1146" w:type="dxa"/>
            <w:shd w:val="clear" w:color="auto" w:fill="auto"/>
            <w:noWrap/>
            <w:hideMark/>
          </w:tcPr>
          <w:p w:rsidR="00B12CA8" w:rsidRPr="00AE381A" w:rsidRDefault="00B12CA8" w:rsidP="00E15A8C">
            <w:pPr>
              <w:rPr>
                <w:sz w:val="16"/>
                <w:szCs w:val="16"/>
              </w:rPr>
            </w:pPr>
            <w:r w:rsidRPr="00AE381A">
              <w:rPr>
                <w:sz w:val="16"/>
                <w:szCs w:val="16"/>
              </w:rPr>
              <w:t>029-021-00-3</w:t>
            </w:r>
          </w:p>
        </w:tc>
        <w:tc>
          <w:tcPr>
            <w:tcW w:w="2287" w:type="dxa"/>
            <w:shd w:val="clear" w:color="auto" w:fill="auto"/>
            <w:hideMark/>
          </w:tcPr>
          <w:p w:rsidR="00B12CA8" w:rsidRPr="00AE381A" w:rsidRDefault="00B12CA8" w:rsidP="00E15A8C">
            <w:pPr>
              <w:rPr>
                <w:sz w:val="16"/>
                <w:szCs w:val="16"/>
              </w:rPr>
            </w:pPr>
            <w:r w:rsidRPr="00AE381A">
              <w:rPr>
                <w:sz w:val="16"/>
                <w:szCs w:val="16"/>
              </w:rPr>
              <w:t>copper dihydroxide;</w:t>
            </w:r>
          </w:p>
          <w:p w:rsidR="00B12CA8" w:rsidRPr="00AE381A" w:rsidRDefault="00B12CA8" w:rsidP="00E15A8C">
            <w:pPr>
              <w:rPr>
                <w:sz w:val="16"/>
                <w:szCs w:val="16"/>
              </w:rPr>
            </w:pPr>
            <w:r w:rsidRPr="00AE381A">
              <w:rPr>
                <w:sz w:val="16"/>
                <w:szCs w:val="16"/>
              </w:rPr>
              <w:t>copper(II)hydroxide</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bakır dihidroksit;</w:t>
            </w:r>
          </w:p>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bakır(II)hidroksit</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243-815-9</w:t>
            </w:r>
          </w:p>
        </w:tc>
        <w:tc>
          <w:tcPr>
            <w:tcW w:w="1115" w:type="dxa"/>
            <w:shd w:val="clear" w:color="auto" w:fill="auto"/>
            <w:noWrap/>
            <w:hideMark/>
          </w:tcPr>
          <w:p w:rsidR="00B12CA8" w:rsidRPr="00AE381A" w:rsidRDefault="00B12CA8" w:rsidP="00E15A8C">
            <w:pPr>
              <w:rPr>
                <w:sz w:val="16"/>
                <w:szCs w:val="16"/>
              </w:rPr>
            </w:pPr>
            <w:r w:rsidRPr="00AE381A">
              <w:rPr>
                <w:sz w:val="16"/>
                <w:szCs w:val="16"/>
              </w:rPr>
              <w:t>20427-59-2</w:t>
            </w:r>
          </w:p>
        </w:tc>
        <w:tc>
          <w:tcPr>
            <w:tcW w:w="1560" w:type="dxa"/>
            <w:shd w:val="clear" w:color="auto" w:fill="auto"/>
            <w:hideMark/>
          </w:tcPr>
          <w:p w:rsidR="00B12CA8" w:rsidRPr="00AE381A" w:rsidRDefault="00B12CA8" w:rsidP="00DA6876">
            <w:pPr>
              <w:rPr>
                <w:sz w:val="16"/>
                <w:szCs w:val="16"/>
              </w:rPr>
            </w:pPr>
            <w:r w:rsidRPr="00AE381A">
              <w:rPr>
                <w:sz w:val="16"/>
                <w:szCs w:val="16"/>
              </w:rPr>
              <w:t>Akut Tok. 2</w:t>
            </w:r>
          </w:p>
          <w:p w:rsidR="00B12CA8" w:rsidRPr="00AE381A" w:rsidRDefault="00B12CA8" w:rsidP="00DA6876">
            <w:pPr>
              <w:rPr>
                <w:sz w:val="16"/>
                <w:szCs w:val="16"/>
              </w:rPr>
            </w:pPr>
            <w:r w:rsidRPr="00AE381A">
              <w:rPr>
                <w:sz w:val="16"/>
                <w:szCs w:val="16"/>
              </w:rPr>
              <w:t>Akut Tok. 4</w:t>
            </w:r>
          </w:p>
          <w:p w:rsidR="00B12CA8" w:rsidRPr="00AE381A" w:rsidRDefault="00B12CA8" w:rsidP="00DA6876">
            <w:pPr>
              <w:rPr>
                <w:sz w:val="16"/>
                <w:szCs w:val="16"/>
              </w:rPr>
            </w:pPr>
            <w:r w:rsidRPr="00AE381A">
              <w:rPr>
                <w:sz w:val="16"/>
                <w:szCs w:val="16"/>
              </w:rPr>
              <w:t>Göz Hsr. 1</w:t>
            </w:r>
          </w:p>
          <w:p w:rsidR="00B12CA8" w:rsidRPr="00AE381A" w:rsidRDefault="00B12CA8" w:rsidP="00DA6876">
            <w:pPr>
              <w:rPr>
                <w:sz w:val="16"/>
                <w:szCs w:val="16"/>
              </w:rPr>
            </w:pPr>
            <w:r w:rsidRPr="00AE381A">
              <w:rPr>
                <w:sz w:val="16"/>
                <w:szCs w:val="16"/>
              </w:rPr>
              <w:t>Sucul Akut 1</w:t>
            </w:r>
          </w:p>
          <w:p w:rsidR="00B12CA8" w:rsidRPr="00AE381A" w:rsidRDefault="00B12CA8" w:rsidP="00DA6876">
            <w:pPr>
              <w:rPr>
                <w:sz w:val="16"/>
                <w:szCs w:val="16"/>
              </w:rPr>
            </w:pPr>
            <w:r w:rsidRPr="00AE381A">
              <w:rPr>
                <w:sz w:val="16"/>
                <w:szCs w:val="16"/>
              </w:rPr>
              <w:t>Sucul Kronik 1</w:t>
            </w:r>
          </w:p>
        </w:tc>
        <w:tc>
          <w:tcPr>
            <w:tcW w:w="850" w:type="dxa"/>
            <w:shd w:val="clear" w:color="auto" w:fill="auto"/>
            <w:hideMark/>
          </w:tcPr>
          <w:p w:rsidR="00B12CA8" w:rsidRPr="00AE381A" w:rsidRDefault="00B12CA8" w:rsidP="00E15A8C">
            <w:pPr>
              <w:rPr>
                <w:sz w:val="16"/>
                <w:szCs w:val="16"/>
              </w:rPr>
            </w:pPr>
            <w:r w:rsidRPr="00AE381A">
              <w:rPr>
                <w:sz w:val="16"/>
                <w:szCs w:val="16"/>
              </w:rPr>
              <w:t>H330</w:t>
            </w:r>
          </w:p>
          <w:p w:rsidR="00B12CA8" w:rsidRPr="00AE381A" w:rsidRDefault="00B12CA8" w:rsidP="00E15A8C">
            <w:pPr>
              <w:rPr>
                <w:sz w:val="16"/>
                <w:szCs w:val="16"/>
              </w:rPr>
            </w:pPr>
            <w:r w:rsidRPr="00AE381A">
              <w:rPr>
                <w:sz w:val="16"/>
                <w:szCs w:val="16"/>
              </w:rPr>
              <w:t>H302</w:t>
            </w:r>
          </w:p>
          <w:p w:rsidR="00B12CA8" w:rsidRPr="00AE381A" w:rsidRDefault="00B12CA8" w:rsidP="00E15A8C">
            <w:pPr>
              <w:rPr>
                <w:sz w:val="16"/>
                <w:szCs w:val="16"/>
              </w:rPr>
            </w:pPr>
            <w:r w:rsidRPr="00AE381A">
              <w:rPr>
                <w:sz w:val="16"/>
                <w:szCs w:val="16"/>
              </w:rPr>
              <w:t>H318</w:t>
            </w:r>
          </w:p>
          <w:p w:rsidR="00B12CA8" w:rsidRPr="00AE381A" w:rsidRDefault="00B12CA8" w:rsidP="00E15A8C">
            <w:pPr>
              <w:rPr>
                <w:sz w:val="16"/>
                <w:szCs w:val="16"/>
              </w:rPr>
            </w:pPr>
            <w:r w:rsidRPr="00AE381A">
              <w:rPr>
                <w:sz w:val="16"/>
                <w:szCs w:val="16"/>
              </w:rPr>
              <w:t>H400</w:t>
            </w:r>
          </w:p>
          <w:p w:rsidR="00B12CA8" w:rsidRPr="00AE381A" w:rsidRDefault="00B12CA8" w:rsidP="00E15A8C">
            <w:pPr>
              <w:rPr>
                <w:sz w:val="16"/>
                <w:szCs w:val="16"/>
              </w:rPr>
            </w:pPr>
            <w:r w:rsidRPr="00AE381A">
              <w:rPr>
                <w:sz w:val="16"/>
                <w:szCs w:val="16"/>
              </w:rPr>
              <w:t>H410</w:t>
            </w:r>
          </w:p>
        </w:tc>
        <w:tc>
          <w:tcPr>
            <w:tcW w:w="1484" w:type="dxa"/>
            <w:shd w:val="clear" w:color="auto" w:fill="auto"/>
            <w:hideMark/>
          </w:tcPr>
          <w:p w:rsidR="00B12CA8" w:rsidRPr="00AE381A" w:rsidRDefault="00B12CA8" w:rsidP="00DA6876">
            <w:pPr>
              <w:rPr>
                <w:sz w:val="16"/>
                <w:szCs w:val="16"/>
              </w:rPr>
            </w:pPr>
            <w:r w:rsidRPr="00AE381A">
              <w:rPr>
                <w:sz w:val="16"/>
                <w:szCs w:val="16"/>
              </w:rPr>
              <w:t>GHS06</w:t>
            </w:r>
            <w:r w:rsidRPr="00AE381A">
              <w:rPr>
                <w:sz w:val="16"/>
                <w:szCs w:val="16"/>
              </w:rPr>
              <w:br/>
              <w:t>GHS05</w:t>
            </w:r>
            <w:r w:rsidRPr="00AE381A">
              <w:rPr>
                <w:sz w:val="16"/>
                <w:szCs w:val="16"/>
              </w:rPr>
              <w:br/>
              <w:t>GHS09</w:t>
            </w:r>
            <w:r w:rsidRPr="00AE381A">
              <w:rPr>
                <w:sz w:val="16"/>
                <w:szCs w:val="16"/>
              </w:rPr>
              <w:br/>
              <w:t>Thl</w:t>
            </w:r>
          </w:p>
        </w:tc>
        <w:tc>
          <w:tcPr>
            <w:tcW w:w="869" w:type="dxa"/>
            <w:shd w:val="clear" w:color="auto" w:fill="auto"/>
            <w:hideMark/>
          </w:tcPr>
          <w:p w:rsidR="00B12CA8" w:rsidRPr="00AE381A" w:rsidRDefault="00B12CA8" w:rsidP="00DA6876">
            <w:pPr>
              <w:rPr>
                <w:sz w:val="16"/>
                <w:szCs w:val="16"/>
              </w:rPr>
            </w:pPr>
            <w:r w:rsidRPr="00AE381A">
              <w:rPr>
                <w:sz w:val="16"/>
                <w:szCs w:val="16"/>
              </w:rPr>
              <w:t>H330</w:t>
            </w:r>
          </w:p>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H318</w:t>
            </w:r>
          </w:p>
          <w:p w:rsidR="00B12CA8" w:rsidRPr="00AE381A" w:rsidRDefault="00B12CA8" w:rsidP="00DA6876">
            <w:pPr>
              <w:rPr>
                <w:sz w:val="16"/>
                <w:szCs w:val="16"/>
              </w:rPr>
            </w:pPr>
            <w:r w:rsidRPr="00AE381A">
              <w:rPr>
                <w:sz w:val="16"/>
                <w:szCs w:val="16"/>
              </w:rP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685"/>
        </w:trPr>
        <w:tc>
          <w:tcPr>
            <w:tcW w:w="1146" w:type="dxa"/>
            <w:shd w:val="clear" w:color="auto" w:fill="auto"/>
            <w:noWrap/>
            <w:hideMark/>
          </w:tcPr>
          <w:p w:rsidR="00B12CA8" w:rsidRPr="00AE381A" w:rsidRDefault="00B12CA8" w:rsidP="00E15A8C">
            <w:pPr>
              <w:rPr>
                <w:sz w:val="16"/>
                <w:szCs w:val="16"/>
              </w:rPr>
            </w:pPr>
            <w:r w:rsidRPr="00AE381A">
              <w:rPr>
                <w:sz w:val="16"/>
                <w:szCs w:val="16"/>
              </w:rPr>
              <w:t>029-022-00-9</w:t>
            </w:r>
          </w:p>
        </w:tc>
        <w:tc>
          <w:tcPr>
            <w:tcW w:w="2287" w:type="dxa"/>
            <w:shd w:val="clear" w:color="auto" w:fill="auto"/>
            <w:hideMark/>
          </w:tcPr>
          <w:p w:rsidR="00B12CA8" w:rsidRPr="00AE381A" w:rsidRDefault="00B12CA8" w:rsidP="00E15A8C">
            <w:pPr>
              <w:rPr>
                <w:sz w:val="16"/>
                <w:szCs w:val="16"/>
              </w:rPr>
            </w:pPr>
            <w:r w:rsidRPr="00AE381A">
              <w:rPr>
                <w:sz w:val="16"/>
                <w:szCs w:val="16"/>
              </w:rPr>
              <w:t>Bordeaux mixture;</w:t>
            </w:r>
          </w:p>
          <w:p w:rsidR="00B12CA8" w:rsidRPr="00AE381A" w:rsidRDefault="00B12CA8" w:rsidP="00E15A8C">
            <w:pPr>
              <w:rPr>
                <w:sz w:val="16"/>
                <w:szCs w:val="16"/>
              </w:rPr>
            </w:pPr>
            <w:r w:rsidRPr="00AE381A">
              <w:rPr>
                <w:sz w:val="16"/>
                <w:szCs w:val="16"/>
              </w:rPr>
              <w:t>reaction products of copper sulphate with calcium dihydroxide</w:t>
            </w:r>
          </w:p>
          <w:p w:rsidR="00B12CA8" w:rsidRPr="00AE381A" w:rsidRDefault="00B12CA8" w:rsidP="00E15A8C">
            <w:pPr>
              <w:rPr>
                <w:sz w:val="16"/>
                <w:szCs w:val="16"/>
              </w:rPr>
            </w:pP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bordo karışımı;</w:t>
            </w:r>
          </w:p>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bakır sülfat ile kalsiyum dihidroksitin tepkime ürünleri</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_</w:t>
            </w:r>
          </w:p>
        </w:tc>
        <w:tc>
          <w:tcPr>
            <w:tcW w:w="1115" w:type="dxa"/>
            <w:shd w:val="clear" w:color="auto" w:fill="auto"/>
            <w:noWrap/>
            <w:hideMark/>
          </w:tcPr>
          <w:p w:rsidR="00B12CA8" w:rsidRPr="00AE381A" w:rsidRDefault="00B12CA8" w:rsidP="00E15A8C">
            <w:pPr>
              <w:rPr>
                <w:sz w:val="16"/>
                <w:szCs w:val="16"/>
              </w:rPr>
            </w:pPr>
            <w:r w:rsidRPr="00AE381A">
              <w:rPr>
                <w:sz w:val="16"/>
                <w:szCs w:val="16"/>
              </w:rPr>
              <w:t>8011-63-0</w:t>
            </w:r>
          </w:p>
        </w:tc>
        <w:tc>
          <w:tcPr>
            <w:tcW w:w="1560" w:type="dxa"/>
            <w:shd w:val="clear" w:color="auto" w:fill="auto"/>
            <w:hideMark/>
          </w:tcPr>
          <w:p w:rsidR="00B12CA8" w:rsidRPr="00AE381A" w:rsidRDefault="00B12CA8" w:rsidP="00DA6876">
            <w:pPr>
              <w:rPr>
                <w:sz w:val="16"/>
                <w:szCs w:val="16"/>
              </w:rPr>
            </w:pPr>
            <w:r w:rsidRPr="00AE381A">
              <w:rPr>
                <w:sz w:val="16"/>
                <w:szCs w:val="16"/>
              </w:rPr>
              <w:t>Akut Tok. 4</w:t>
            </w:r>
          </w:p>
          <w:p w:rsidR="00B12CA8" w:rsidRPr="00AE381A" w:rsidRDefault="00B12CA8" w:rsidP="00DA6876">
            <w:pPr>
              <w:rPr>
                <w:sz w:val="16"/>
                <w:szCs w:val="16"/>
              </w:rPr>
            </w:pPr>
            <w:r w:rsidRPr="00AE381A">
              <w:rPr>
                <w:sz w:val="16"/>
                <w:szCs w:val="16"/>
              </w:rPr>
              <w:t>Göz Hsr. 1</w:t>
            </w:r>
          </w:p>
          <w:p w:rsidR="00B12CA8" w:rsidRPr="00AE381A" w:rsidRDefault="00B12CA8" w:rsidP="00DA6876">
            <w:pPr>
              <w:rPr>
                <w:sz w:val="16"/>
                <w:szCs w:val="16"/>
              </w:rPr>
            </w:pPr>
            <w:r w:rsidRPr="00AE381A">
              <w:rPr>
                <w:sz w:val="16"/>
                <w:szCs w:val="16"/>
              </w:rPr>
              <w:t>Sucul Akut 1</w:t>
            </w:r>
          </w:p>
          <w:p w:rsidR="00B12CA8" w:rsidRPr="00AE381A" w:rsidRDefault="00B12CA8" w:rsidP="00DA6876">
            <w:pPr>
              <w:rPr>
                <w:sz w:val="16"/>
                <w:szCs w:val="16"/>
              </w:rPr>
            </w:pPr>
            <w:r w:rsidRPr="00AE381A">
              <w:rPr>
                <w:sz w:val="16"/>
                <w:szCs w:val="16"/>
              </w:rPr>
              <w:t>Sucul Kronik 1</w:t>
            </w:r>
          </w:p>
        </w:tc>
        <w:tc>
          <w:tcPr>
            <w:tcW w:w="850" w:type="dxa"/>
            <w:shd w:val="clear" w:color="auto" w:fill="auto"/>
            <w:hideMark/>
          </w:tcPr>
          <w:p w:rsidR="00B12CA8" w:rsidRPr="00AE381A" w:rsidRDefault="00B12CA8" w:rsidP="00DA6876">
            <w:pPr>
              <w:rPr>
                <w:sz w:val="16"/>
                <w:szCs w:val="16"/>
              </w:rPr>
            </w:pPr>
            <w:r w:rsidRPr="00AE381A">
              <w:rPr>
                <w:sz w:val="16"/>
                <w:szCs w:val="16"/>
              </w:rPr>
              <w:t>H332</w:t>
            </w:r>
          </w:p>
          <w:p w:rsidR="00B12CA8" w:rsidRPr="00AE381A" w:rsidRDefault="00B12CA8" w:rsidP="00DA6876">
            <w:pPr>
              <w:rPr>
                <w:sz w:val="16"/>
                <w:szCs w:val="16"/>
              </w:rPr>
            </w:pPr>
            <w:r w:rsidRPr="00AE381A">
              <w:rPr>
                <w:sz w:val="16"/>
                <w:szCs w:val="16"/>
              </w:rPr>
              <w:t>H318</w:t>
            </w:r>
          </w:p>
          <w:p w:rsidR="00B12CA8" w:rsidRPr="00AE381A" w:rsidRDefault="00B12CA8" w:rsidP="00DA6876">
            <w:pPr>
              <w:rPr>
                <w:sz w:val="16"/>
                <w:szCs w:val="16"/>
              </w:rPr>
            </w:pPr>
            <w:r w:rsidRPr="00AE381A">
              <w:rPr>
                <w:sz w:val="16"/>
                <w:szCs w:val="16"/>
              </w:rPr>
              <w:t>H400</w:t>
            </w:r>
          </w:p>
          <w:p w:rsidR="00B12CA8" w:rsidRPr="00AE381A" w:rsidRDefault="00B12CA8" w:rsidP="00DA6876">
            <w:pPr>
              <w:rPr>
                <w:sz w:val="16"/>
                <w:szCs w:val="16"/>
              </w:rPr>
            </w:pPr>
            <w:r w:rsidRPr="00AE381A">
              <w:rPr>
                <w:sz w:val="16"/>
                <w:szCs w:val="16"/>
              </w:rPr>
              <w:t>H410</w:t>
            </w:r>
          </w:p>
        </w:tc>
        <w:tc>
          <w:tcPr>
            <w:tcW w:w="1484" w:type="dxa"/>
            <w:shd w:val="clear" w:color="auto" w:fill="auto"/>
            <w:hideMark/>
          </w:tcPr>
          <w:p w:rsidR="00B12CA8" w:rsidRPr="00AE381A" w:rsidRDefault="00B12CA8" w:rsidP="00DA6876">
            <w:pPr>
              <w:rPr>
                <w:sz w:val="16"/>
                <w:szCs w:val="16"/>
              </w:rPr>
            </w:pPr>
            <w:r w:rsidRPr="00AE381A">
              <w:rPr>
                <w:sz w:val="16"/>
                <w:szCs w:val="16"/>
              </w:rPr>
              <w:t>GHS07</w:t>
            </w:r>
            <w:r w:rsidRPr="00AE381A">
              <w:rPr>
                <w:sz w:val="16"/>
                <w:szCs w:val="16"/>
              </w:rPr>
              <w:br/>
              <w:t>GHS05</w:t>
            </w:r>
            <w:r w:rsidRPr="00AE381A">
              <w:rPr>
                <w:sz w:val="16"/>
                <w:szCs w:val="16"/>
              </w:rPr>
              <w:br/>
              <w:t>GHS09</w:t>
            </w:r>
            <w:r w:rsidRPr="00AE381A">
              <w:rPr>
                <w:sz w:val="16"/>
                <w:szCs w:val="16"/>
              </w:rPr>
              <w:br/>
              <w:t>Thl</w:t>
            </w:r>
          </w:p>
        </w:tc>
        <w:tc>
          <w:tcPr>
            <w:tcW w:w="869" w:type="dxa"/>
            <w:shd w:val="clear" w:color="auto" w:fill="auto"/>
            <w:hideMark/>
          </w:tcPr>
          <w:p w:rsidR="00B12CA8" w:rsidRPr="00AE381A" w:rsidRDefault="00B12CA8" w:rsidP="00DA6876">
            <w:pPr>
              <w:rPr>
                <w:sz w:val="16"/>
                <w:szCs w:val="16"/>
              </w:rPr>
            </w:pPr>
            <w:r w:rsidRPr="00AE381A">
              <w:rPr>
                <w:sz w:val="16"/>
                <w:szCs w:val="16"/>
              </w:rPr>
              <w:t>H332</w:t>
            </w:r>
          </w:p>
          <w:p w:rsidR="00B12CA8" w:rsidRPr="00AE381A" w:rsidRDefault="00B12CA8" w:rsidP="00DA6876">
            <w:pPr>
              <w:rPr>
                <w:sz w:val="16"/>
                <w:szCs w:val="16"/>
              </w:rPr>
            </w:pPr>
            <w:r w:rsidRPr="00AE381A">
              <w:rPr>
                <w:sz w:val="16"/>
                <w:szCs w:val="16"/>
              </w:rPr>
              <w:t>H318</w:t>
            </w:r>
          </w:p>
          <w:p w:rsidR="00B12CA8" w:rsidRPr="00AE381A" w:rsidRDefault="00B12CA8" w:rsidP="00DA6876">
            <w:pPr>
              <w:rPr>
                <w:sz w:val="16"/>
                <w:szCs w:val="16"/>
              </w:rPr>
            </w:pPr>
            <w:r w:rsidRPr="00AE381A">
              <w:rPr>
                <w:sz w:val="16"/>
                <w:szCs w:val="16"/>
              </w:rP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685"/>
        </w:trPr>
        <w:tc>
          <w:tcPr>
            <w:tcW w:w="1146" w:type="dxa"/>
            <w:shd w:val="clear" w:color="auto" w:fill="auto"/>
            <w:noWrap/>
            <w:hideMark/>
          </w:tcPr>
          <w:p w:rsidR="00B12CA8" w:rsidRPr="00AE381A" w:rsidRDefault="00B12CA8" w:rsidP="00E15A8C">
            <w:pPr>
              <w:rPr>
                <w:sz w:val="16"/>
                <w:szCs w:val="16"/>
              </w:rPr>
            </w:pPr>
            <w:r w:rsidRPr="00AE381A">
              <w:rPr>
                <w:sz w:val="16"/>
                <w:szCs w:val="16"/>
              </w:rPr>
              <w:t>029-023-00-4</w:t>
            </w:r>
          </w:p>
        </w:tc>
        <w:tc>
          <w:tcPr>
            <w:tcW w:w="2287" w:type="dxa"/>
            <w:shd w:val="clear" w:color="auto" w:fill="auto"/>
            <w:hideMark/>
          </w:tcPr>
          <w:p w:rsidR="00B12CA8" w:rsidRPr="00AE381A" w:rsidRDefault="00B12CA8" w:rsidP="00E15A8C">
            <w:pPr>
              <w:rPr>
                <w:sz w:val="16"/>
                <w:szCs w:val="16"/>
              </w:rPr>
            </w:pPr>
            <w:r w:rsidRPr="00AE381A">
              <w:rPr>
                <w:sz w:val="16"/>
                <w:szCs w:val="16"/>
              </w:rPr>
              <w:t>copper sulphate pentahydrate</w:t>
            </w:r>
          </w:p>
        </w:tc>
        <w:tc>
          <w:tcPr>
            <w:tcW w:w="2268" w:type="dxa"/>
            <w:shd w:val="clear" w:color="auto" w:fill="auto"/>
            <w:hideMark/>
          </w:tcPr>
          <w:p w:rsidR="00B12CA8" w:rsidRPr="00AE381A" w:rsidRDefault="00B12CA8" w:rsidP="00E15A8C">
            <w:pPr>
              <w:pStyle w:val="Default"/>
              <w:rPr>
                <w:rFonts w:ascii="Times New Roman" w:hAnsi="Times New Roman" w:cs="Times New Roman"/>
                <w:sz w:val="16"/>
                <w:szCs w:val="16"/>
              </w:rPr>
            </w:pPr>
            <w:r w:rsidRPr="00AE381A">
              <w:rPr>
                <w:rFonts w:ascii="Times New Roman" w:hAnsi="Times New Roman" w:cs="Times New Roman"/>
                <w:sz w:val="16"/>
                <w:szCs w:val="16"/>
              </w:rPr>
              <w:t>bakır sülfat pentahidrat</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231-847-6</w:t>
            </w:r>
          </w:p>
        </w:tc>
        <w:tc>
          <w:tcPr>
            <w:tcW w:w="1115" w:type="dxa"/>
            <w:shd w:val="clear" w:color="auto" w:fill="auto"/>
            <w:noWrap/>
            <w:hideMark/>
          </w:tcPr>
          <w:p w:rsidR="00B12CA8" w:rsidRPr="00AE381A" w:rsidRDefault="00B12CA8" w:rsidP="00E15A8C">
            <w:pPr>
              <w:rPr>
                <w:sz w:val="16"/>
                <w:szCs w:val="16"/>
              </w:rPr>
            </w:pPr>
            <w:r w:rsidRPr="00AE381A">
              <w:rPr>
                <w:sz w:val="16"/>
                <w:szCs w:val="16"/>
              </w:rPr>
              <w:t>7758-99-8</w:t>
            </w:r>
          </w:p>
        </w:tc>
        <w:tc>
          <w:tcPr>
            <w:tcW w:w="1560" w:type="dxa"/>
            <w:shd w:val="clear" w:color="auto" w:fill="auto"/>
            <w:hideMark/>
          </w:tcPr>
          <w:p w:rsidR="00B12CA8" w:rsidRPr="00AE381A" w:rsidRDefault="00B12CA8" w:rsidP="00DA6876">
            <w:pPr>
              <w:rPr>
                <w:sz w:val="16"/>
                <w:szCs w:val="16"/>
              </w:rPr>
            </w:pPr>
            <w:r w:rsidRPr="00AE381A">
              <w:rPr>
                <w:sz w:val="16"/>
                <w:szCs w:val="16"/>
              </w:rPr>
              <w:t>Akut Tok. 4</w:t>
            </w:r>
          </w:p>
          <w:p w:rsidR="00B12CA8" w:rsidRPr="00AE381A" w:rsidRDefault="00B12CA8" w:rsidP="00DA6876">
            <w:pPr>
              <w:rPr>
                <w:sz w:val="16"/>
                <w:szCs w:val="16"/>
              </w:rPr>
            </w:pPr>
            <w:r w:rsidRPr="00AE381A">
              <w:rPr>
                <w:sz w:val="16"/>
                <w:szCs w:val="16"/>
              </w:rPr>
              <w:t>Göz Hsr. 1</w:t>
            </w:r>
          </w:p>
          <w:p w:rsidR="00B12CA8" w:rsidRPr="00AE381A" w:rsidRDefault="00B12CA8" w:rsidP="00DA6876">
            <w:pPr>
              <w:rPr>
                <w:sz w:val="16"/>
                <w:szCs w:val="16"/>
              </w:rPr>
            </w:pPr>
            <w:r w:rsidRPr="00AE381A">
              <w:rPr>
                <w:sz w:val="16"/>
                <w:szCs w:val="16"/>
              </w:rPr>
              <w:t>Sucul Akut 1</w:t>
            </w:r>
          </w:p>
          <w:p w:rsidR="00B12CA8" w:rsidRPr="00AE381A" w:rsidRDefault="00B12CA8" w:rsidP="00DA6876">
            <w:pPr>
              <w:rPr>
                <w:sz w:val="16"/>
                <w:szCs w:val="16"/>
              </w:rPr>
            </w:pPr>
            <w:r w:rsidRPr="00AE381A">
              <w:rPr>
                <w:sz w:val="16"/>
                <w:szCs w:val="16"/>
              </w:rPr>
              <w:t>Sucul Kronik 1</w:t>
            </w:r>
          </w:p>
        </w:tc>
        <w:tc>
          <w:tcPr>
            <w:tcW w:w="850" w:type="dxa"/>
            <w:shd w:val="clear" w:color="auto" w:fill="auto"/>
            <w:hideMark/>
          </w:tcPr>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H318</w:t>
            </w:r>
          </w:p>
          <w:p w:rsidR="00B12CA8" w:rsidRPr="00AE381A" w:rsidRDefault="00B12CA8" w:rsidP="00DA6876">
            <w:pPr>
              <w:rPr>
                <w:sz w:val="16"/>
                <w:szCs w:val="16"/>
              </w:rPr>
            </w:pPr>
            <w:r w:rsidRPr="00AE381A">
              <w:rPr>
                <w:sz w:val="16"/>
                <w:szCs w:val="16"/>
              </w:rPr>
              <w:t>H400</w:t>
            </w:r>
          </w:p>
          <w:p w:rsidR="00B12CA8" w:rsidRPr="00AE381A" w:rsidRDefault="00B12CA8" w:rsidP="00DA6876">
            <w:pPr>
              <w:rPr>
                <w:sz w:val="16"/>
                <w:szCs w:val="16"/>
              </w:rPr>
            </w:pPr>
            <w:r w:rsidRPr="00AE381A">
              <w:rPr>
                <w:sz w:val="16"/>
                <w:szCs w:val="16"/>
              </w:rPr>
              <w:t>H410</w:t>
            </w:r>
          </w:p>
        </w:tc>
        <w:tc>
          <w:tcPr>
            <w:tcW w:w="1484" w:type="dxa"/>
            <w:shd w:val="clear" w:color="auto" w:fill="auto"/>
            <w:hideMark/>
          </w:tcPr>
          <w:p w:rsidR="00B12CA8" w:rsidRPr="00AE381A" w:rsidRDefault="00B12CA8" w:rsidP="00DA6876">
            <w:pPr>
              <w:rPr>
                <w:sz w:val="16"/>
                <w:szCs w:val="16"/>
              </w:rPr>
            </w:pPr>
            <w:r w:rsidRPr="00AE381A">
              <w:rPr>
                <w:sz w:val="16"/>
                <w:szCs w:val="16"/>
              </w:rPr>
              <w:t>GHS07</w:t>
            </w:r>
            <w:r w:rsidRPr="00AE381A">
              <w:rPr>
                <w:sz w:val="16"/>
                <w:szCs w:val="16"/>
              </w:rPr>
              <w:br/>
              <w:t>GHS05</w:t>
            </w:r>
            <w:r w:rsidRPr="00AE381A">
              <w:rPr>
                <w:sz w:val="16"/>
                <w:szCs w:val="16"/>
              </w:rPr>
              <w:br/>
              <w:t>GHS09</w:t>
            </w:r>
            <w:r w:rsidRPr="00AE381A">
              <w:rPr>
                <w:sz w:val="16"/>
                <w:szCs w:val="16"/>
              </w:rPr>
              <w:br/>
              <w:t>Thl</w:t>
            </w:r>
          </w:p>
        </w:tc>
        <w:tc>
          <w:tcPr>
            <w:tcW w:w="869" w:type="dxa"/>
            <w:shd w:val="clear" w:color="auto" w:fill="auto"/>
            <w:hideMark/>
          </w:tcPr>
          <w:p w:rsidR="00B12CA8" w:rsidRPr="00AE381A" w:rsidRDefault="00B12CA8" w:rsidP="00DA6876">
            <w:pPr>
              <w:rPr>
                <w:sz w:val="16"/>
                <w:szCs w:val="16"/>
              </w:rPr>
            </w:pPr>
            <w:r w:rsidRPr="00AE381A">
              <w:rPr>
                <w:sz w:val="16"/>
                <w:szCs w:val="16"/>
              </w:rPr>
              <w:t>H302</w:t>
            </w:r>
          </w:p>
          <w:p w:rsidR="00B12CA8" w:rsidRPr="00AE381A" w:rsidRDefault="00B12CA8" w:rsidP="00DA6876">
            <w:pPr>
              <w:rPr>
                <w:sz w:val="16"/>
                <w:szCs w:val="16"/>
              </w:rPr>
            </w:pPr>
            <w:r w:rsidRPr="00AE381A">
              <w:rPr>
                <w:sz w:val="16"/>
                <w:szCs w:val="16"/>
              </w:rPr>
              <w:t>H318</w:t>
            </w:r>
          </w:p>
          <w:p w:rsidR="00B12CA8" w:rsidRPr="00AE381A" w:rsidRDefault="00B12CA8" w:rsidP="00DA6876">
            <w:pPr>
              <w:rPr>
                <w:sz w:val="16"/>
                <w:szCs w:val="16"/>
              </w:rPr>
            </w:pPr>
            <w:r w:rsidRPr="00AE381A">
              <w:rPr>
                <w:sz w:val="16"/>
                <w:szCs w:val="16"/>
              </w:rP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030-001-00-1</w:t>
            </w:r>
          </w:p>
        </w:tc>
        <w:tc>
          <w:tcPr>
            <w:tcW w:w="2287" w:type="dxa"/>
            <w:shd w:val="clear" w:color="auto" w:fill="auto"/>
            <w:hideMark/>
          </w:tcPr>
          <w:p w:rsidR="00B12CA8" w:rsidRPr="00A82233" w:rsidRDefault="00B12CA8" w:rsidP="00E15A8C">
            <w:pPr>
              <w:rPr>
                <w:sz w:val="16"/>
                <w:szCs w:val="16"/>
              </w:rPr>
            </w:pPr>
            <w:r w:rsidRPr="00A82233">
              <w:rPr>
                <w:sz w:val="16"/>
                <w:szCs w:val="16"/>
              </w:rPr>
              <w:t>zinc powder - zinc dust (pyrophoric)</w:t>
            </w:r>
          </w:p>
        </w:tc>
        <w:tc>
          <w:tcPr>
            <w:tcW w:w="2268" w:type="dxa"/>
            <w:shd w:val="clear" w:color="auto" w:fill="auto"/>
            <w:hideMark/>
          </w:tcPr>
          <w:p w:rsidR="00B12CA8" w:rsidRPr="00E80C05" w:rsidRDefault="00B12CA8" w:rsidP="00E15A8C">
            <w:pPr>
              <w:rPr>
                <w:sz w:val="16"/>
                <w:szCs w:val="16"/>
              </w:rPr>
            </w:pPr>
            <w:r w:rsidRPr="00E80C05">
              <w:rPr>
                <w:sz w:val="16"/>
                <w:szCs w:val="16"/>
              </w:rPr>
              <w:t>çinko pudrası- çinko tozu (piroforik)</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231-175-3</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7440-66-6</w:t>
            </w:r>
          </w:p>
        </w:tc>
        <w:tc>
          <w:tcPr>
            <w:tcW w:w="1560" w:type="dxa"/>
            <w:shd w:val="clear" w:color="auto" w:fill="auto"/>
            <w:hideMark/>
          </w:tcPr>
          <w:p w:rsidR="00B12CA8" w:rsidRPr="00A82233" w:rsidRDefault="00B12CA8" w:rsidP="00400C9A">
            <w:pPr>
              <w:rPr>
                <w:sz w:val="16"/>
                <w:szCs w:val="16"/>
              </w:rPr>
            </w:pPr>
            <w:r w:rsidRPr="00A82233">
              <w:rPr>
                <w:sz w:val="16"/>
                <w:szCs w:val="16"/>
              </w:rPr>
              <w:t>Su-tepk. 1</w:t>
            </w:r>
            <w:r w:rsidRPr="00A82233">
              <w:rPr>
                <w:sz w:val="16"/>
                <w:szCs w:val="16"/>
              </w:rPr>
              <w:br/>
            </w:r>
            <w:r>
              <w:rPr>
                <w:sz w:val="16"/>
                <w:szCs w:val="16"/>
              </w:rPr>
              <w:t>Piro</w:t>
            </w:r>
            <w:r w:rsidRPr="00A82233">
              <w:rPr>
                <w:sz w:val="16"/>
                <w:szCs w:val="16"/>
              </w:rPr>
              <w:t>. Katı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H250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H250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030-001-01-9</w:t>
            </w:r>
          </w:p>
        </w:tc>
        <w:tc>
          <w:tcPr>
            <w:tcW w:w="2287" w:type="dxa"/>
            <w:shd w:val="clear" w:color="auto" w:fill="auto"/>
            <w:hideMark/>
          </w:tcPr>
          <w:p w:rsidR="00B12CA8" w:rsidRPr="00A82233" w:rsidRDefault="00B12CA8" w:rsidP="00E15A8C">
            <w:pPr>
              <w:rPr>
                <w:sz w:val="16"/>
                <w:szCs w:val="16"/>
              </w:rPr>
            </w:pPr>
            <w:r w:rsidRPr="00A82233">
              <w:rPr>
                <w:sz w:val="16"/>
                <w:szCs w:val="16"/>
              </w:rPr>
              <w:t>zinc powder - zinc dust (stabilised)</w:t>
            </w:r>
          </w:p>
        </w:tc>
        <w:tc>
          <w:tcPr>
            <w:tcW w:w="2268" w:type="dxa"/>
            <w:shd w:val="clear" w:color="auto" w:fill="auto"/>
            <w:hideMark/>
          </w:tcPr>
          <w:p w:rsidR="00B12CA8" w:rsidRPr="00E80C05" w:rsidRDefault="00B12CA8" w:rsidP="00E15A8C">
            <w:pPr>
              <w:rPr>
                <w:sz w:val="16"/>
                <w:szCs w:val="16"/>
              </w:rPr>
            </w:pPr>
            <w:r w:rsidRPr="00E80C05">
              <w:rPr>
                <w:sz w:val="16"/>
                <w:szCs w:val="16"/>
              </w:rPr>
              <w:t>çinko pudrası- çinko tozu  (stabilize)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231-175-3</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7440-66-6</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030-003-00-2</w:t>
            </w:r>
          </w:p>
        </w:tc>
        <w:tc>
          <w:tcPr>
            <w:tcW w:w="2287" w:type="dxa"/>
            <w:shd w:val="clear" w:color="auto" w:fill="auto"/>
            <w:hideMark/>
          </w:tcPr>
          <w:p w:rsidR="00B12CA8" w:rsidRPr="00A82233" w:rsidRDefault="00B12CA8" w:rsidP="00E15A8C">
            <w:pPr>
              <w:rPr>
                <w:sz w:val="16"/>
                <w:szCs w:val="16"/>
              </w:rPr>
            </w:pPr>
            <w:r w:rsidRPr="00A82233">
              <w:rPr>
                <w:sz w:val="16"/>
                <w:szCs w:val="16"/>
              </w:rPr>
              <w:t>zinc chloride</w:t>
            </w:r>
          </w:p>
        </w:tc>
        <w:tc>
          <w:tcPr>
            <w:tcW w:w="2268" w:type="dxa"/>
            <w:shd w:val="clear" w:color="auto" w:fill="auto"/>
            <w:hideMark/>
          </w:tcPr>
          <w:p w:rsidR="00B12CA8" w:rsidRPr="00E80C05" w:rsidRDefault="00B12CA8" w:rsidP="00E15A8C">
            <w:pPr>
              <w:rPr>
                <w:sz w:val="16"/>
                <w:szCs w:val="16"/>
              </w:rPr>
            </w:pPr>
            <w:r w:rsidRPr="00E80C05">
              <w:rPr>
                <w:sz w:val="16"/>
                <w:szCs w:val="16"/>
              </w:rPr>
              <w:t>Çinko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231-592-0</w:t>
            </w:r>
          </w:p>
        </w:tc>
        <w:tc>
          <w:tcPr>
            <w:tcW w:w="1115" w:type="dxa"/>
            <w:shd w:val="clear" w:color="auto" w:fill="auto"/>
            <w:noWrap/>
            <w:hideMark/>
          </w:tcPr>
          <w:p w:rsidR="00B12CA8" w:rsidRPr="00A82233" w:rsidRDefault="00B12CA8" w:rsidP="00E15A8C">
            <w:pPr>
              <w:rPr>
                <w:sz w:val="16"/>
                <w:szCs w:val="16"/>
              </w:rPr>
            </w:pPr>
            <w:r w:rsidRPr="00A82233">
              <w:rPr>
                <w:sz w:val="16"/>
                <w:szCs w:val="16"/>
              </w:rPr>
              <w:t>7646-85-7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030-004-00-8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dimethylzinc; [1] </w:t>
            </w:r>
            <w:r w:rsidRPr="00A82233">
              <w:rPr>
                <w:sz w:val="16"/>
                <w:szCs w:val="16"/>
              </w:rPr>
              <w:br/>
              <w:t>diethylzinc [2]</w:t>
            </w:r>
          </w:p>
        </w:tc>
        <w:tc>
          <w:tcPr>
            <w:tcW w:w="2268" w:type="dxa"/>
            <w:shd w:val="clear" w:color="auto" w:fill="auto"/>
            <w:hideMark/>
          </w:tcPr>
          <w:p w:rsidR="00B12CA8" w:rsidRPr="00E80C05" w:rsidRDefault="00B12CA8" w:rsidP="00E15A8C">
            <w:pPr>
              <w:rPr>
                <w:sz w:val="16"/>
                <w:szCs w:val="16"/>
              </w:rPr>
            </w:pPr>
            <w:r w:rsidRPr="00E80C05">
              <w:rPr>
                <w:sz w:val="16"/>
                <w:szCs w:val="16"/>
              </w:rPr>
              <w:t>Dimetilçinko [1]</w:t>
            </w:r>
          </w:p>
          <w:p w:rsidR="00B12CA8" w:rsidRPr="00E80C05" w:rsidRDefault="00B12CA8" w:rsidP="00E15A8C">
            <w:pPr>
              <w:rPr>
                <w:sz w:val="16"/>
                <w:szCs w:val="16"/>
              </w:rPr>
            </w:pPr>
            <w:r w:rsidRPr="00E80C05">
              <w:rPr>
                <w:sz w:val="16"/>
                <w:szCs w:val="16"/>
              </w:rPr>
              <w:t>Dietilçinko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208-884-1 [1]</w:t>
            </w:r>
            <w:r w:rsidRPr="00A82233">
              <w:rPr>
                <w:sz w:val="16"/>
                <w:szCs w:val="16"/>
              </w:rPr>
              <w:br/>
              <w:t>209-161-3 [2]</w:t>
            </w:r>
          </w:p>
        </w:tc>
        <w:tc>
          <w:tcPr>
            <w:tcW w:w="1115" w:type="dxa"/>
            <w:shd w:val="clear" w:color="auto" w:fill="auto"/>
            <w:hideMark/>
          </w:tcPr>
          <w:p w:rsidR="00B12CA8" w:rsidRPr="00A82233" w:rsidRDefault="00B12CA8" w:rsidP="00E15A8C">
            <w:pPr>
              <w:rPr>
                <w:sz w:val="16"/>
                <w:szCs w:val="16"/>
              </w:rPr>
            </w:pPr>
            <w:r w:rsidRPr="00A82233">
              <w:rPr>
                <w:sz w:val="16"/>
                <w:szCs w:val="16"/>
              </w:rPr>
              <w:t>544-97-8 [1]</w:t>
            </w:r>
            <w:r w:rsidRPr="00A82233">
              <w:rPr>
                <w:sz w:val="16"/>
                <w:szCs w:val="16"/>
              </w:rPr>
              <w:br/>
              <w:t>557-20-0 [2]</w:t>
            </w:r>
          </w:p>
        </w:tc>
        <w:tc>
          <w:tcPr>
            <w:tcW w:w="1560" w:type="dxa"/>
            <w:shd w:val="clear" w:color="auto" w:fill="auto"/>
            <w:hideMark/>
          </w:tcPr>
          <w:p w:rsidR="00B12CA8" w:rsidRPr="00A82233" w:rsidRDefault="00B12CA8" w:rsidP="00E15A8C">
            <w:pPr>
              <w:rPr>
                <w:sz w:val="16"/>
                <w:szCs w:val="16"/>
              </w:rPr>
            </w:pPr>
            <w:r>
              <w:rPr>
                <w:sz w:val="16"/>
                <w:szCs w:val="16"/>
              </w:rPr>
              <w:t>Piro</w:t>
            </w:r>
            <w:r w:rsidRPr="00A82233">
              <w:rPr>
                <w:sz w:val="16"/>
                <w:szCs w:val="16"/>
              </w:rPr>
              <w:t>. Sıvı 1</w:t>
            </w:r>
            <w:r w:rsidRPr="00A82233">
              <w:rPr>
                <w:sz w:val="16"/>
                <w:szCs w:val="16"/>
              </w:rPr>
              <w:br/>
              <w:t>Su-tepk.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H260</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H260</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EUH014</w:t>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030-005-00-3</w:t>
            </w:r>
          </w:p>
        </w:tc>
        <w:tc>
          <w:tcPr>
            <w:tcW w:w="2287" w:type="dxa"/>
            <w:shd w:val="clear" w:color="auto" w:fill="auto"/>
            <w:hideMark/>
          </w:tcPr>
          <w:p w:rsidR="00B12CA8" w:rsidRPr="00A82233" w:rsidRDefault="00B12CA8" w:rsidP="00E15A8C">
            <w:pPr>
              <w:rPr>
                <w:sz w:val="16"/>
                <w:szCs w:val="16"/>
              </w:rPr>
            </w:pPr>
            <w:r w:rsidRPr="00A82233">
              <w:rPr>
                <w:sz w:val="16"/>
                <w:szCs w:val="16"/>
              </w:rPr>
              <w:t>diamminediisocyanatozinc</w:t>
            </w:r>
          </w:p>
        </w:tc>
        <w:tc>
          <w:tcPr>
            <w:tcW w:w="2268" w:type="dxa"/>
            <w:shd w:val="clear" w:color="auto" w:fill="auto"/>
            <w:hideMark/>
          </w:tcPr>
          <w:p w:rsidR="00B12CA8" w:rsidRPr="00E80C05" w:rsidRDefault="00B12CA8" w:rsidP="00E15A8C">
            <w:pPr>
              <w:rPr>
                <w:sz w:val="16"/>
                <w:szCs w:val="16"/>
              </w:rPr>
            </w:pPr>
            <w:r w:rsidRPr="00E80C05">
              <w:rPr>
                <w:sz w:val="16"/>
                <w:szCs w:val="16"/>
              </w:rPr>
              <w:t>diamindiizosiyanatoçinko</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401-610-3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Solnm. Hassas. 1</w:t>
            </w:r>
            <w:r w:rsidRPr="00A82233">
              <w:rPr>
                <w:sz w:val="16"/>
                <w:szCs w:val="16"/>
              </w:rPr>
              <w:br/>
              <w:t>Cilt Hassas.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H334</w:t>
            </w:r>
            <w:r w:rsidRPr="00A82233">
              <w:rPr>
                <w:sz w:val="16"/>
                <w:szCs w:val="16"/>
              </w:rPr>
              <w:br/>
              <w:t>H317</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H334</w:t>
            </w:r>
            <w:r w:rsidRPr="00A82233">
              <w:rPr>
                <w:sz w:val="16"/>
                <w:szCs w:val="16"/>
              </w:rPr>
              <w:br/>
              <w:t>H317</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030-006-00-9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zinc sulphate (hydrous) (mono-, hexa- and hepta hydrate); [1] </w:t>
            </w:r>
            <w:r w:rsidRPr="00A82233">
              <w:rPr>
                <w:sz w:val="16"/>
                <w:szCs w:val="16"/>
              </w:rPr>
              <w:br/>
              <w:t>zinc sulphate (anhydrous) [2]</w:t>
            </w:r>
          </w:p>
        </w:tc>
        <w:tc>
          <w:tcPr>
            <w:tcW w:w="2268" w:type="dxa"/>
            <w:shd w:val="clear" w:color="auto" w:fill="auto"/>
            <w:hideMark/>
          </w:tcPr>
          <w:p w:rsidR="00B12CA8" w:rsidRPr="00E80C05" w:rsidRDefault="00B12CA8" w:rsidP="00E15A8C">
            <w:pPr>
              <w:rPr>
                <w:sz w:val="16"/>
                <w:szCs w:val="16"/>
              </w:rPr>
            </w:pPr>
            <w:r w:rsidRPr="00E80C05">
              <w:rPr>
                <w:sz w:val="16"/>
                <w:szCs w:val="16"/>
              </w:rPr>
              <w:t>çinko sülfat (sulu) (mono-, hekza- ve hepta hidrat) [1];</w:t>
            </w:r>
          </w:p>
          <w:p w:rsidR="00B12CA8" w:rsidRPr="00E80C05" w:rsidRDefault="00B12CA8" w:rsidP="00E15A8C">
            <w:pPr>
              <w:rPr>
                <w:sz w:val="16"/>
                <w:szCs w:val="16"/>
              </w:rPr>
            </w:pPr>
            <w:r w:rsidRPr="00E80C05">
              <w:rPr>
                <w:sz w:val="16"/>
                <w:szCs w:val="16"/>
              </w:rPr>
              <w:t>çinko sülfat (susuz) [2]</w:t>
            </w:r>
          </w:p>
          <w:p w:rsidR="00B12CA8" w:rsidRPr="00E80C05"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231-793-3 [1]</w:t>
            </w:r>
            <w:r w:rsidRPr="00A82233">
              <w:rPr>
                <w:sz w:val="16"/>
                <w:szCs w:val="16"/>
              </w:rPr>
              <w:br/>
              <w:t>231-793-3 [2]</w:t>
            </w:r>
          </w:p>
        </w:tc>
        <w:tc>
          <w:tcPr>
            <w:tcW w:w="1115" w:type="dxa"/>
            <w:shd w:val="clear" w:color="auto" w:fill="auto"/>
            <w:hideMark/>
          </w:tcPr>
          <w:p w:rsidR="00B12CA8" w:rsidRPr="00A82233" w:rsidRDefault="00B12CA8" w:rsidP="00E15A8C">
            <w:pPr>
              <w:rPr>
                <w:sz w:val="16"/>
                <w:szCs w:val="16"/>
              </w:rPr>
            </w:pPr>
            <w:r w:rsidRPr="00A82233">
              <w:rPr>
                <w:sz w:val="16"/>
                <w:szCs w:val="16"/>
              </w:rPr>
              <w:t>7446-19-7 [1]</w:t>
            </w:r>
            <w:r w:rsidRPr="00A82233">
              <w:rPr>
                <w:sz w:val="16"/>
                <w:szCs w:val="16"/>
              </w:rPr>
              <w:br/>
              <w:t>7733-02-0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030-007-00-4</w:t>
            </w:r>
          </w:p>
        </w:tc>
        <w:tc>
          <w:tcPr>
            <w:tcW w:w="2287" w:type="dxa"/>
            <w:shd w:val="clear" w:color="auto" w:fill="auto"/>
            <w:hideMark/>
          </w:tcPr>
          <w:p w:rsidR="00B12CA8" w:rsidRPr="00A82233" w:rsidRDefault="00B12CA8" w:rsidP="00E15A8C">
            <w:pPr>
              <w:rPr>
                <w:sz w:val="16"/>
                <w:szCs w:val="16"/>
              </w:rPr>
            </w:pPr>
            <w:r w:rsidRPr="00A82233">
              <w:rPr>
                <w:sz w:val="16"/>
                <w:szCs w:val="16"/>
              </w:rPr>
              <w:t>bis(3,5-di-</w:t>
            </w:r>
            <w:r w:rsidRPr="00A82233">
              <w:rPr>
                <w:i/>
                <w:iCs/>
                <w:sz w:val="16"/>
                <w:szCs w:val="16"/>
              </w:rPr>
              <w:t>tert</w:t>
            </w:r>
            <w:r w:rsidRPr="00A82233">
              <w:rPr>
                <w:sz w:val="16"/>
                <w:szCs w:val="16"/>
              </w:rPr>
              <w:t>-butylsalicylato-</w:t>
            </w:r>
            <w:r w:rsidRPr="00A82233">
              <w:rPr>
                <w:i/>
                <w:iCs/>
                <w:sz w:val="16"/>
                <w:szCs w:val="16"/>
              </w:rPr>
              <w:t>O</w:t>
            </w:r>
            <w:r w:rsidRPr="00A82233">
              <w:rPr>
                <w:sz w:val="16"/>
                <w:szCs w:val="16"/>
                <w:vertAlign w:val="superscript"/>
              </w:rPr>
              <w:t>1</w:t>
            </w:r>
            <w:r w:rsidRPr="00A82233">
              <w:rPr>
                <w:sz w:val="16"/>
                <w:szCs w:val="16"/>
              </w:rPr>
              <w:t>,</w:t>
            </w:r>
            <w:r w:rsidRPr="00A82233">
              <w:rPr>
                <w:i/>
                <w:iCs/>
                <w:sz w:val="16"/>
                <w:szCs w:val="16"/>
              </w:rPr>
              <w:t>O</w:t>
            </w:r>
            <w:r w:rsidRPr="00A82233">
              <w:rPr>
                <w:sz w:val="16"/>
                <w:szCs w:val="16"/>
                <w:vertAlign w:val="superscript"/>
              </w:rPr>
              <w:t>2</w:t>
            </w:r>
            <w:r w:rsidRPr="00A82233">
              <w:rPr>
                <w:sz w:val="16"/>
                <w:szCs w:val="16"/>
              </w:rPr>
              <w:t>)zinc</w:t>
            </w:r>
          </w:p>
        </w:tc>
        <w:tc>
          <w:tcPr>
            <w:tcW w:w="2268" w:type="dxa"/>
            <w:shd w:val="clear" w:color="auto" w:fill="auto"/>
            <w:hideMark/>
          </w:tcPr>
          <w:p w:rsidR="00B12CA8" w:rsidRPr="00E80C05" w:rsidRDefault="00B12CA8" w:rsidP="00E15A8C">
            <w:pPr>
              <w:rPr>
                <w:sz w:val="16"/>
                <w:szCs w:val="16"/>
              </w:rPr>
            </w:pPr>
            <w:r w:rsidRPr="00E80C05">
              <w:rPr>
                <w:sz w:val="16"/>
                <w:szCs w:val="16"/>
              </w:rPr>
              <w:t>bis(3,5-di-ter-butilsalisilato-O1,O2)çinko</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403-360-0</w:t>
            </w:r>
          </w:p>
        </w:tc>
        <w:tc>
          <w:tcPr>
            <w:tcW w:w="1115" w:type="dxa"/>
            <w:shd w:val="clear" w:color="auto" w:fill="auto"/>
            <w:noWrap/>
            <w:hideMark/>
          </w:tcPr>
          <w:p w:rsidR="00B12CA8" w:rsidRPr="00A82233" w:rsidRDefault="00B12CA8" w:rsidP="00E15A8C">
            <w:pPr>
              <w:rPr>
                <w:sz w:val="16"/>
                <w:szCs w:val="16"/>
              </w:rPr>
            </w:pPr>
            <w:r w:rsidRPr="00A82233">
              <w:rPr>
                <w:sz w:val="16"/>
                <w:szCs w:val="16"/>
              </w:rPr>
              <w:t>42405-40-3</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030-008-00-X</w:t>
            </w:r>
          </w:p>
        </w:tc>
        <w:tc>
          <w:tcPr>
            <w:tcW w:w="2287" w:type="dxa"/>
            <w:shd w:val="clear" w:color="auto" w:fill="auto"/>
            <w:hideMark/>
          </w:tcPr>
          <w:p w:rsidR="00B12CA8" w:rsidRPr="00A82233" w:rsidRDefault="00B12CA8" w:rsidP="00E15A8C">
            <w:pPr>
              <w:rPr>
                <w:sz w:val="16"/>
                <w:szCs w:val="16"/>
              </w:rPr>
            </w:pPr>
            <w:r w:rsidRPr="00A82233">
              <w:rPr>
                <w:sz w:val="16"/>
                <w:szCs w:val="16"/>
              </w:rPr>
              <w:t>hydroxo(2-(benzenesulfonamido)benzoato)zinc(II)</w:t>
            </w:r>
          </w:p>
        </w:tc>
        <w:tc>
          <w:tcPr>
            <w:tcW w:w="2268" w:type="dxa"/>
            <w:shd w:val="clear" w:color="auto" w:fill="auto"/>
            <w:hideMark/>
          </w:tcPr>
          <w:p w:rsidR="00B12CA8" w:rsidRPr="00E80C05" w:rsidRDefault="00B12CA8" w:rsidP="00E15A8C">
            <w:pPr>
              <w:rPr>
                <w:sz w:val="16"/>
                <w:szCs w:val="16"/>
              </w:rPr>
            </w:pPr>
            <w:r w:rsidRPr="00E80C05">
              <w:rPr>
                <w:sz w:val="16"/>
                <w:szCs w:val="16"/>
              </w:rPr>
              <w:t>hidrokso(2-(benzensülfonamido)benzoato)çinko(II)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403-750-0</w:t>
            </w:r>
          </w:p>
        </w:tc>
        <w:tc>
          <w:tcPr>
            <w:tcW w:w="1115" w:type="dxa"/>
            <w:shd w:val="clear" w:color="auto" w:fill="auto"/>
            <w:noWrap/>
            <w:hideMark/>
          </w:tcPr>
          <w:p w:rsidR="00B12CA8" w:rsidRPr="00A82233" w:rsidRDefault="00B12CA8" w:rsidP="00E15A8C">
            <w:pPr>
              <w:rPr>
                <w:sz w:val="16"/>
                <w:szCs w:val="16"/>
              </w:rPr>
            </w:pPr>
            <w:r w:rsidRPr="00A82233">
              <w:rPr>
                <w:sz w:val="16"/>
                <w:szCs w:val="16"/>
              </w:rPr>
              <w:t>113036-91-2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030-009-00-5</w:t>
            </w:r>
          </w:p>
        </w:tc>
        <w:tc>
          <w:tcPr>
            <w:tcW w:w="2287" w:type="dxa"/>
            <w:shd w:val="clear" w:color="auto" w:fill="auto"/>
            <w:hideMark/>
          </w:tcPr>
          <w:p w:rsidR="00B12CA8" w:rsidRPr="00A82233" w:rsidRDefault="00B12CA8" w:rsidP="00E15A8C">
            <w:pPr>
              <w:rPr>
                <w:sz w:val="16"/>
                <w:szCs w:val="16"/>
              </w:rPr>
            </w:pPr>
            <w:r w:rsidRPr="00A82233">
              <w:rPr>
                <w:sz w:val="16"/>
                <w:szCs w:val="16"/>
              </w:rPr>
              <w:t>zinc-bis(4-(</w:t>
            </w:r>
            <w:r w:rsidRPr="00A82233">
              <w:rPr>
                <w:i/>
                <w:iCs/>
                <w:sz w:val="16"/>
                <w:szCs w:val="16"/>
              </w:rPr>
              <w:t>n</w:t>
            </w:r>
            <w:r w:rsidRPr="00A82233">
              <w:rPr>
                <w:sz w:val="16"/>
                <w:szCs w:val="16"/>
              </w:rPr>
              <w:t>-octyloxycarbonylamino)salicylate) dihydrate</w:t>
            </w:r>
          </w:p>
        </w:tc>
        <w:tc>
          <w:tcPr>
            <w:tcW w:w="2268" w:type="dxa"/>
            <w:shd w:val="clear" w:color="auto" w:fill="auto"/>
            <w:hideMark/>
          </w:tcPr>
          <w:p w:rsidR="00B12CA8" w:rsidRPr="00E80C05" w:rsidRDefault="00B12CA8" w:rsidP="00E15A8C">
            <w:pPr>
              <w:rPr>
                <w:sz w:val="16"/>
                <w:szCs w:val="16"/>
              </w:rPr>
            </w:pPr>
            <w:r w:rsidRPr="00E80C05">
              <w:rPr>
                <w:sz w:val="16"/>
                <w:szCs w:val="16"/>
              </w:rPr>
              <w:t>çinko-bis(4-(n-oktiloksikarbonilamino)salisilat)sihidrat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417-130-2</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030-010-00-0</w:t>
            </w:r>
          </w:p>
        </w:tc>
        <w:tc>
          <w:tcPr>
            <w:tcW w:w="2287" w:type="dxa"/>
            <w:shd w:val="clear" w:color="auto" w:fill="auto"/>
            <w:hideMark/>
          </w:tcPr>
          <w:p w:rsidR="00B12CA8" w:rsidRPr="00A82233" w:rsidRDefault="00B12CA8" w:rsidP="00E15A8C">
            <w:pPr>
              <w:rPr>
                <w:sz w:val="16"/>
                <w:szCs w:val="16"/>
              </w:rPr>
            </w:pPr>
            <w:r w:rsidRPr="00A82233">
              <w:rPr>
                <w:sz w:val="16"/>
                <w:szCs w:val="16"/>
              </w:rPr>
              <w:t>2-dodec-1-enylbutanedioic acid, 4-methyl ester zinc salt</w:t>
            </w:r>
          </w:p>
        </w:tc>
        <w:tc>
          <w:tcPr>
            <w:tcW w:w="2268" w:type="dxa"/>
            <w:shd w:val="clear" w:color="auto" w:fill="auto"/>
            <w:hideMark/>
          </w:tcPr>
          <w:p w:rsidR="00B12CA8" w:rsidRPr="00E80C05" w:rsidRDefault="00B12CA8" w:rsidP="00E15A8C">
            <w:pPr>
              <w:rPr>
                <w:sz w:val="16"/>
                <w:szCs w:val="16"/>
              </w:rPr>
            </w:pPr>
            <w:r w:rsidRPr="00E80C05">
              <w:rPr>
                <w:sz w:val="16"/>
                <w:szCs w:val="16"/>
              </w:rPr>
              <w:t>2-dode-1-senilbütandiokik asit, 4-metil ester çinko tuzu</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430-740-3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030-011-00-6</w:t>
            </w:r>
          </w:p>
        </w:tc>
        <w:tc>
          <w:tcPr>
            <w:tcW w:w="2287" w:type="dxa"/>
            <w:shd w:val="clear" w:color="auto" w:fill="auto"/>
            <w:hideMark/>
          </w:tcPr>
          <w:p w:rsidR="00B12CA8" w:rsidRPr="00A82233" w:rsidRDefault="00B12CA8" w:rsidP="00E15A8C">
            <w:pPr>
              <w:rPr>
                <w:sz w:val="16"/>
                <w:szCs w:val="16"/>
              </w:rPr>
            </w:pPr>
            <w:r w:rsidRPr="00A82233">
              <w:rPr>
                <w:sz w:val="16"/>
                <w:szCs w:val="16"/>
              </w:rPr>
              <w:t>trizinc bis(orthophosphate)</w:t>
            </w:r>
          </w:p>
        </w:tc>
        <w:tc>
          <w:tcPr>
            <w:tcW w:w="2268" w:type="dxa"/>
            <w:shd w:val="clear" w:color="auto" w:fill="auto"/>
            <w:hideMark/>
          </w:tcPr>
          <w:p w:rsidR="00B12CA8" w:rsidRPr="00E80C05" w:rsidRDefault="00B12CA8" w:rsidP="00E15A8C">
            <w:pPr>
              <w:rPr>
                <w:sz w:val="16"/>
                <w:szCs w:val="16"/>
              </w:rPr>
            </w:pPr>
            <w:r w:rsidRPr="00E80C05">
              <w:rPr>
                <w:sz w:val="16"/>
                <w:szCs w:val="16"/>
              </w:rPr>
              <w:t>triçinko bis(ortofosfat)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231-944-3</w:t>
            </w:r>
          </w:p>
        </w:tc>
        <w:tc>
          <w:tcPr>
            <w:tcW w:w="1115" w:type="dxa"/>
            <w:shd w:val="clear" w:color="auto" w:fill="auto"/>
            <w:noWrap/>
            <w:hideMark/>
          </w:tcPr>
          <w:p w:rsidR="00B12CA8" w:rsidRPr="00A82233" w:rsidRDefault="00B12CA8" w:rsidP="00E15A8C">
            <w:pPr>
              <w:rPr>
                <w:sz w:val="16"/>
                <w:szCs w:val="16"/>
              </w:rPr>
            </w:pPr>
            <w:r w:rsidRPr="00A82233">
              <w:rPr>
                <w:sz w:val="16"/>
                <w:szCs w:val="16"/>
              </w:rPr>
              <w:t>7779-90-0</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030-012-00-1</w:t>
            </w:r>
          </w:p>
        </w:tc>
        <w:tc>
          <w:tcPr>
            <w:tcW w:w="2287" w:type="dxa"/>
            <w:shd w:val="clear" w:color="auto" w:fill="auto"/>
            <w:hideMark/>
          </w:tcPr>
          <w:p w:rsidR="00B12CA8" w:rsidRPr="00A82233" w:rsidRDefault="00B12CA8" w:rsidP="00E15A8C">
            <w:pPr>
              <w:rPr>
                <w:sz w:val="16"/>
                <w:szCs w:val="16"/>
              </w:rPr>
            </w:pPr>
            <w:r w:rsidRPr="00A82233">
              <w:rPr>
                <w:sz w:val="16"/>
                <w:szCs w:val="16"/>
              </w:rPr>
              <w:t>aluminium-magnesium-zinc-carbonate-hydroxide</w:t>
            </w:r>
          </w:p>
        </w:tc>
        <w:tc>
          <w:tcPr>
            <w:tcW w:w="2268" w:type="dxa"/>
            <w:shd w:val="clear" w:color="auto" w:fill="auto"/>
            <w:hideMark/>
          </w:tcPr>
          <w:p w:rsidR="00B12CA8" w:rsidRPr="00E80C05" w:rsidRDefault="00B12CA8" w:rsidP="00E15A8C">
            <w:pPr>
              <w:rPr>
                <w:sz w:val="16"/>
                <w:szCs w:val="16"/>
              </w:rPr>
            </w:pPr>
            <w:r w:rsidRPr="00E80C05">
              <w:rPr>
                <w:sz w:val="16"/>
                <w:szCs w:val="16"/>
              </w:rPr>
              <w:t>alüminyum-magnezyum-çinko-karbonat-hidroksit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423-570-6</w:t>
            </w:r>
          </w:p>
        </w:tc>
        <w:tc>
          <w:tcPr>
            <w:tcW w:w="1115" w:type="dxa"/>
            <w:shd w:val="clear" w:color="auto" w:fill="auto"/>
            <w:noWrap/>
            <w:hideMark/>
          </w:tcPr>
          <w:p w:rsidR="00B12CA8" w:rsidRPr="00A82233" w:rsidRDefault="00B12CA8" w:rsidP="00E15A8C">
            <w:pPr>
              <w:rPr>
                <w:sz w:val="16"/>
                <w:szCs w:val="16"/>
              </w:rPr>
            </w:pPr>
            <w:r w:rsidRPr="00A82233">
              <w:rPr>
                <w:sz w:val="16"/>
                <w:szCs w:val="16"/>
              </w:rPr>
              <w:t>169314-88-9</w:t>
            </w:r>
          </w:p>
        </w:tc>
        <w:tc>
          <w:tcPr>
            <w:tcW w:w="1560" w:type="dxa"/>
            <w:shd w:val="clear" w:color="auto" w:fill="auto"/>
            <w:noWrap/>
            <w:hideMark/>
          </w:tcPr>
          <w:p w:rsidR="00B12CA8" w:rsidRPr="00A82233" w:rsidRDefault="00B12CA8" w:rsidP="00183245">
            <w:pPr>
              <w:rPr>
                <w:sz w:val="16"/>
                <w:szCs w:val="16"/>
              </w:rPr>
            </w:pPr>
            <w:r w:rsidRPr="00A82233">
              <w:rPr>
                <w:sz w:val="16"/>
                <w:szCs w:val="16"/>
              </w:rPr>
              <w:t xml:space="preserve">Sucul Kronik </w:t>
            </w:r>
            <w:r>
              <w:rPr>
                <w:sz w:val="16"/>
                <w:szCs w:val="16"/>
              </w:rPr>
              <w:t>4</w:t>
            </w:r>
          </w:p>
        </w:tc>
        <w:tc>
          <w:tcPr>
            <w:tcW w:w="850" w:type="dxa"/>
            <w:shd w:val="clear" w:color="auto" w:fill="auto"/>
            <w:noWrap/>
            <w:hideMark/>
          </w:tcPr>
          <w:p w:rsidR="00B12CA8" w:rsidRPr="00A82233" w:rsidRDefault="00B12CA8" w:rsidP="00183245">
            <w:pPr>
              <w:rPr>
                <w:sz w:val="16"/>
                <w:szCs w:val="16"/>
              </w:rPr>
            </w:pPr>
            <w:r w:rsidRPr="00A82233">
              <w:rPr>
                <w:sz w:val="16"/>
                <w:szCs w:val="16"/>
              </w:rPr>
              <w:t>H41</w:t>
            </w:r>
            <w:r>
              <w:rPr>
                <w:sz w:val="16"/>
                <w:szCs w:val="16"/>
              </w:rPr>
              <w:t>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w:t>
            </w:r>
            <w:r>
              <w:rPr>
                <w:sz w:val="16"/>
                <w:szCs w:val="16"/>
              </w:rPr>
              <w:t>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030-013-00-7</w:t>
            </w:r>
          </w:p>
        </w:tc>
        <w:tc>
          <w:tcPr>
            <w:tcW w:w="2287" w:type="dxa"/>
            <w:shd w:val="clear" w:color="auto" w:fill="auto"/>
            <w:hideMark/>
          </w:tcPr>
          <w:p w:rsidR="00B12CA8" w:rsidRPr="00A82233" w:rsidRDefault="00B12CA8" w:rsidP="00E15A8C">
            <w:pPr>
              <w:rPr>
                <w:sz w:val="16"/>
                <w:szCs w:val="16"/>
              </w:rPr>
            </w:pPr>
            <w:r w:rsidRPr="00A82233">
              <w:rPr>
                <w:sz w:val="16"/>
                <w:szCs w:val="16"/>
              </w:rPr>
              <w:t>zinc oxide</w:t>
            </w:r>
          </w:p>
        </w:tc>
        <w:tc>
          <w:tcPr>
            <w:tcW w:w="2268" w:type="dxa"/>
            <w:shd w:val="clear" w:color="auto" w:fill="auto"/>
            <w:hideMark/>
          </w:tcPr>
          <w:p w:rsidR="00B12CA8" w:rsidRPr="00E80C05" w:rsidRDefault="00B12CA8" w:rsidP="00E15A8C">
            <w:pPr>
              <w:rPr>
                <w:sz w:val="16"/>
                <w:szCs w:val="16"/>
              </w:rPr>
            </w:pPr>
            <w:r w:rsidRPr="00E80C05">
              <w:rPr>
                <w:sz w:val="16"/>
                <w:szCs w:val="16"/>
              </w:rPr>
              <w:t>çinko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215-222-5</w:t>
            </w:r>
          </w:p>
        </w:tc>
        <w:tc>
          <w:tcPr>
            <w:tcW w:w="1115" w:type="dxa"/>
            <w:shd w:val="clear" w:color="auto" w:fill="auto"/>
            <w:noWrap/>
            <w:hideMark/>
          </w:tcPr>
          <w:p w:rsidR="00B12CA8" w:rsidRPr="00A82233" w:rsidRDefault="00B12CA8" w:rsidP="00E15A8C">
            <w:pPr>
              <w:rPr>
                <w:sz w:val="16"/>
                <w:szCs w:val="16"/>
              </w:rPr>
            </w:pPr>
            <w:r w:rsidRPr="00A82233">
              <w:rPr>
                <w:sz w:val="16"/>
                <w:szCs w:val="16"/>
              </w:rPr>
              <w:t>1314-13-2</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030-015-00-8</w:t>
            </w:r>
          </w:p>
        </w:tc>
        <w:tc>
          <w:tcPr>
            <w:tcW w:w="2287" w:type="dxa"/>
            <w:shd w:val="clear" w:color="auto" w:fill="auto"/>
            <w:hideMark/>
          </w:tcPr>
          <w:p w:rsidR="00B12CA8" w:rsidRPr="00A82233" w:rsidRDefault="00B12CA8" w:rsidP="00E15A8C">
            <w:pPr>
              <w:rPr>
                <w:sz w:val="16"/>
                <w:szCs w:val="16"/>
              </w:rPr>
            </w:pPr>
            <w:r w:rsidRPr="00A82233">
              <w:rPr>
                <w:sz w:val="16"/>
                <w:szCs w:val="16"/>
              </w:rPr>
              <w:t>tetrazinc(2+)bis(hexacyanocobalt(3+))diacetate</w:t>
            </w:r>
          </w:p>
        </w:tc>
        <w:tc>
          <w:tcPr>
            <w:tcW w:w="2268" w:type="dxa"/>
            <w:shd w:val="clear" w:color="auto" w:fill="auto"/>
            <w:hideMark/>
          </w:tcPr>
          <w:p w:rsidR="00B12CA8" w:rsidRPr="00E80C05" w:rsidRDefault="00B12CA8" w:rsidP="00E15A8C">
            <w:pPr>
              <w:rPr>
                <w:sz w:val="16"/>
                <w:szCs w:val="16"/>
              </w:rPr>
            </w:pPr>
            <w:r w:rsidRPr="00E80C05">
              <w:rPr>
                <w:sz w:val="16"/>
                <w:szCs w:val="16"/>
              </w:rPr>
              <w:t>tetraçinko(2+)bis(hekzasiyanokobalt(3+)) diasetat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440-060-9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E381A" w:rsidRDefault="00B12CA8" w:rsidP="00E15A8C">
            <w:pPr>
              <w:rPr>
                <w:sz w:val="16"/>
                <w:szCs w:val="16"/>
              </w:rPr>
            </w:pPr>
            <w:r w:rsidRPr="00AE381A">
              <w:rPr>
                <w:sz w:val="16"/>
                <w:szCs w:val="16"/>
              </w:rPr>
              <w:t>031-001-00-4</w:t>
            </w:r>
          </w:p>
        </w:tc>
        <w:tc>
          <w:tcPr>
            <w:tcW w:w="2287" w:type="dxa"/>
            <w:shd w:val="clear" w:color="auto" w:fill="auto"/>
            <w:hideMark/>
          </w:tcPr>
          <w:p w:rsidR="00B12CA8" w:rsidRPr="00AE381A" w:rsidRDefault="00B12CA8" w:rsidP="00E15A8C">
            <w:pPr>
              <w:rPr>
                <w:sz w:val="16"/>
                <w:szCs w:val="16"/>
              </w:rPr>
            </w:pPr>
            <w:r w:rsidRPr="00AE381A">
              <w:rPr>
                <w:sz w:val="16"/>
                <w:szCs w:val="16"/>
              </w:rPr>
              <w:t>gallium arsenide</w:t>
            </w:r>
          </w:p>
        </w:tc>
        <w:tc>
          <w:tcPr>
            <w:tcW w:w="2268" w:type="dxa"/>
            <w:shd w:val="clear" w:color="auto" w:fill="auto"/>
            <w:hideMark/>
          </w:tcPr>
          <w:p w:rsidR="00B12CA8" w:rsidRPr="00AE381A" w:rsidRDefault="00B12CA8" w:rsidP="00E15A8C">
            <w:pPr>
              <w:rPr>
                <w:sz w:val="16"/>
                <w:szCs w:val="16"/>
              </w:rPr>
            </w:pPr>
            <w:r w:rsidRPr="00AE381A">
              <w:rPr>
                <w:sz w:val="16"/>
                <w:szCs w:val="16"/>
              </w:rPr>
              <w:t>galyum arsenik</w:t>
            </w:r>
          </w:p>
        </w:tc>
        <w:tc>
          <w:tcPr>
            <w:tcW w:w="708" w:type="dxa"/>
            <w:shd w:val="clear" w:color="auto" w:fill="auto"/>
            <w:noWrap/>
            <w:hideMark/>
          </w:tcPr>
          <w:p w:rsidR="00B12CA8" w:rsidRPr="00AE381A" w:rsidRDefault="00B12CA8" w:rsidP="00E15A8C">
            <w:pPr>
              <w:rPr>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215-114-8</w:t>
            </w:r>
          </w:p>
        </w:tc>
        <w:tc>
          <w:tcPr>
            <w:tcW w:w="1115" w:type="dxa"/>
            <w:shd w:val="clear" w:color="auto" w:fill="auto"/>
            <w:noWrap/>
            <w:hideMark/>
          </w:tcPr>
          <w:p w:rsidR="00B12CA8" w:rsidRPr="00AE381A" w:rsidRDefault="00B12CA8" w:rsidP="00E15A8C">
            <w:pPr>
              <w:rPr>
                <w:sz w:val="16"/>
                <w:szCs w:val="16"/>
              </w:rPr>
            </w:pPr>
            <w:r w:rsidRPr="00AE381A">
              <w:rPr>
                <w:sz w:val="16"/>
                <w:szCs w:val="16"/>
              </w:rPr>
              <w:t>1303-00-0</w:t>
            </w:r>
          </w:p>
        </w:tc>
        <w:tc>
          <w:tcPr>
            <w:tcW w:w="1560" w:type="dxa"/>
            <w:shd w:val="clear" w:color="auto" w:fill="auto"/>
            <w:noWrap/>
            <w:hideMark/>
          </w:tcPr>
          <w:p w:rsidR="00B12CA8" w:rsidRPr="00AE381A" w:rsidRDefault="00B12CA8" w:rsidP="00E15A8C">
            <w:pPr>
              <w:rPr>
                <w:sz w:val="16"/>
                <w:szCs w:val="16"/>
              </w:rPr>
            </w:pPr>
            <w:r w:rsidRPr="00AE381A">
              <w:rPr>
                <w:sz w:val="16"/>
                <w:szCs w:val="16"/>
              </w:rPr>
              <w:t>Ürm. Sis. Tok. 1B</w:t>
            </w:r>
          </w:p>
          <w:p w:rsidR="00B12CA8" w:rsidRPr="00AE381A" w:rsidRDefault="00B12CA8" w:rsidP="00E15A8C">
            <w:pPr>
              <w:rPr>
                <w:sz w:val="16"/>
                <w:szCs w:val="16"/>
              </w:rPr>
            </w:pPr>
            <w:r w:rsidRPr="00AE381A">
              <w:rPr>
                <w:sz w:val="16"/>
                <w:szCs w:val="16"/>
              </w:rPr>
              <w:t>Kans. 1B</w:t>
            </w:r>
          </w:p>
          <w:p w:rsidR="00B12CA8" w:rsidRPr="00AE381A" w:rsidRDefault="00B12CA8" w:rsidP="00E15A8C">
            <w:pPr>
              <w:rPr>
                <w:sz w:val="16"/>
                <w:szCs w:val="16"/>
              </w:rPr>
            </w:pPr>
            <w:r w:rsidRPr="00AE381A">
              <w:rPr>
                <w:sz w:val="16"/>
                <w:szCs w:val="16"/>
              </w:rPr>
              <w:t>BHOT Tekrar.Mrz.1</w:t>
            </w:r>
          </w:p>
        </w:tc>
        <w:tc>
          <w:tcPr>
            <w:tcW w:w="850" w:type="dxa"/>
            <w:shd w:val="clear" w:color="auto" w:fill="auto"/>
            <w:noWrap/>
            <w:hideMark/>
          </w:tcPr>
          <w:p w:rsidR="00B12CA8" w:rsidRPr="00AE381A" w:rsidRDefault="00B12CA8" w:rsidP="00E15A8C">
            <w:pPr>
              <w:rPr>
                <w:sz w:val="16"/>
                <w:szCs w:val="16"/>
              </w:rPr>
            </w:pPr>
            <w:r w:rsidRPr="00AE381A">
              <w:rPr>
                <w:sz w:val="16"/>
                <w:szCs w:val="16"/>
              </w:rPr>
              <w:t>H360F</w:t>
            </w:r>
          </w:p>
          <w:p w:rsidR="00B12CA8" w:rsidRPr="00AE381A" w:rsidRDefault="00B12CA8" w:rsidP="00E15A8C">
            <w:pPr>
              <w:rPr>
                <w:sz w:val="16"/>
                <w:szCs w:val="16"/>
              </w:rPr>
            </w:pPr>
            <w:r w:rsidRPr="00AE381A">
              <w:rPr>
                <w:sz w:val="16"/>
                <w:szCs w:val="16"/>
              </w:rPr>
              <w:t>H350</w:t>
            </w:r>
          </w:p>
          <w:p w:rsidR="00B12CA8" w:rsidRPr="00AE381A" w:rsidRDefault="00B12CA8" w:rsidP="00E15A8C">
            <w:pPr>
              <w:rPr>
                <w:sz w:val="16"/>
                <w:szCs w:val="16"/>
              </w:rPr>
            </w:pPr>
            <w:r w:rsidRPr="00AE381A">
              <w:rPr>
                <w:sz w:val="16"/>
                <w:szCs w:val="16"/>
              </w:rPr>
              <w:t xml:space="preserve">H372 (solunum ve </w:t>
            </w:r>
            <w:r w:rsidRPr="00AE381A">
              <w:rPr>
                <w:sz w:val="16"/>
                <w:szCs w:val="16"/>
              </w:rPr>
              <w:lastRenderedPageBreak/>
              <w:t>hematopoetik sistemler)</w:t>
            </w:r>
          </w:p>
        </w:tc>
        <w:tc>
          <w:tcPr>
            <w:tcW w:w="1484" w:type="dxa"/>
            <w:shd w:val="clear" w:color="auto" w:fill="auto"/>
            <w:hideMark/>
          </w:tcPr>
          <w:p w:rsidR="00B12CA8" w:rsidRPr="00AE381A" w:rsidRDefault="00B12CA8" w:rsidP="00E15A8C">
            <w:pPr>
              <w:rPr>
                <w:sz w:val="16"/>
                <w:szCs w:val="16"/>
              </w:rPr>
            </w:pPr>
            <w:r w:rsidRPr="00AE381A">
              <w:rPr>
                <w:sz w:val="16"/>
                <w:szCs w:val="16"/>
              </w:rPr>
              <w:lastRenderedPageBreak/>
              <w:t>GHS08</w:t>
            </w:r>
          </w:p>
          <w:p w:rsidR="00B12CA8" w:rsidRPr="00AE381A" w:rsidRDefault="00B12CA8" w:rsidP="00E15A8C">
            <w:pPr>
              <w:rPr>
                <w:sz w:val="16"/>
                <w:szCs w:val="16"/>
              </w:rPr>
            </w:pPr>
            <w:r w:rsidRPr="00AE381A">
              <w:rPr>
                <w:sz w:val="16"/>
                <w:szCs w:val="16"/>
              </w:rPr>
              <w:t>Thl</w:t>
            </w:r>
          </w:p>
        </w:tc>
        <w:tc>
          <w:tcPr>
            <w:tcW w:w="869" w:type="dxa"/>
            <w:shd w:val="clear" w:color="auto" w:fill="auto"/>
            <w:noWrap/>
            <w:hideMark/>
          </w:tcPr>
          <w:p w:rsidR="00B12CA8" w:rsidRPr="00AE381A" w:rsidRDefault="00B12CA8" w:rsidP="009062F5">
            <w:pPr>
              <w:rPr>
                <w:sz w:val="16"/>
                <w:szCs w:val="16"/>
              </w:rPr>
            </w:pPr>
            <w:r w:rsidRPr="00AE381A">
              <w:rPr>
                <w:sz w:val="16"/>
                <w:szCs w:val="16"/>
              </w:rPr>
              <w:t>H360F</w:t>
            </w:r>
          </w:p>
          <w:p w:rsidR="00B12CA8" w:rsidRPr="00AE381A" w:rsidRDefault="00B12CA8" w:rsidP="009062F5">
            <w:pPr>
              <w:rPr>
                <w:sz w:val="16"/>
                <w:szCs w:val="16"/>
              </w:rPr>
            </w:pPr>
            <w:r w:rsidRPr="00AE381A">
              <w:rPr>
                <w:sz w:val="16"/>
                <w:szCs w:val="16"/>
              </w:rPr>
              <w:t>H350</w:t>
            </w:r>
          </w:p>
          <w:p w:rsidR="00B12CA8" w:rsidRPr="00AE381A" w:rsidRDefault="00B12CA8" w:rsidP="009062F5">
            <w:pPr>
              <w:rPr>
                <w:sz w:val="16"/>
                <w:szCs w:val="16"/>
              </w:rPr>
            </w:pPr>
            <w:r w:rsidRPr="00AE381A">
              <w:rPr>
                <w:sz w:val="16"/>
                <w:szCs w:val="16"/>
              </w:rPr>
              <w:t xml:space="preserve">H372 (solunum ve </w:t>
            </w:r>
            <w:r w:rsidRPr="00AE381A">
              <w:rPr>
                <w:sz w:val="16"/>
                <w:szCs w:val="16"/>
              </w:rPr>
              <w:lastRenderedPageBreak/>
              <w:t>hematopoetik sistemler)</w:t>
            </w:r>
          </w:p>
        </w:tc>
        <w:tc>
          <w:tcPr>
            <w:tcW w:w="851" w:type="dxa"/>
            <w:shd w:val="clear" w:color="auto" w:fill="auto"/>
            <w:noWrap/>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033-001-00-X</w:t>
            </w:r>
          </w:p>
        </w:tc>
        <w:tc>
          <w:tcPr>
            <w:tcW w:w="2287" w:type="dxa"/>
            <w:shd w:val="clear" w:color="auto" w:fill="auto"/>
            <w:hideMark/>
          </w:tcPr>
          <w:p w:rsidR="00B12CA8" w:rsidRPr="00A82233" w:rsidRDefault="00B12CA8" w:rsidP="00E15A8C">
            <w:pPr>
              <w:rPr>
                <w:sz w:val="16"/>
                <w:szCs w:val="16"/>
              </w:rPr>
            </w:pPr>
            <w:r w:rsidRPr="00A82233">
              <w:rPr>
                <w:sz w:val="16"/>
                <w:szCs w:val="16"/>
              </w:rPr>
              <w:t>arsenic</w:t>
            </w:r>
          </w:p>
        </w:tc>
        <w:tc>
          <w:tcPr>
            <w:tcW w:w="2268" w:type="dxa"/>
            <w:shd w:val="clear" w:color="auto" w:fill="auto"/>
            <w:hideMark/>
          </w:tcPr>
          <w:p w:rsidR="00B12CA8" w:rsidRPr="00E80C05" w:rsidRDefault="00B12CA8" w:rsidP="00E15A8C">
            <w:pPr>
              <w:rPr>
                <w:sz w:val="16"/>
                <w:szCs w:val="16"/>
              </w:rPr>
            </w:pPr>
            <w:r w:rsidRPr="00E80C05">
              <w:rPr>
                <w:sz w:val="16"/>
                <w:szCs w:val="16"/>
              </w:rPr>
              <w:t>arsenik</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231-148-6</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7440-38-2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033-002-00-5</w:t>
            </w:r>
          </w:p>
        </w:tc>
        <w:tc>
          <w:tcPr>
            <w:tcW w:w="2287" w:type="dxa"/>
            <w:shd w:val="clear" w:color="auto" w:fill="auto"/>
            <w:hideMark/>
          </w:tcPr>
          <w:p w:rsidR="00B12CA8" w:rsidRPr="00A82233" w:rsidRDefault="00B12CA8" w:rsidP="00E15A8C">
            <w:pPr>
              <w:rPr>
                <w:sz w:val="16"/>
                <w:szCs w:val="16"/>
              </w:rPr>
            </w:pPr>
            <w:r w:rsidRPr="00A82233">
              <w:rPr>
                <w:sz w:val="16"/>
                <w:szCs w:val="16"/>
              </w:rPr>
              <w:t>arsenic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arsenik bileşikler</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033-003-00-0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diarsenic trioxide; </w:t>
            </w:r>
            <w:r w:rsidRPr="00A82233">
              <w:rPr>
                <w:sz w:val="16"/>
                <w:szCs w:val="16"/>
              </w:rPr>
              <w:br/>
              <w:t>arsenic trioxide</w:t>
            </w:r>
          </w:p>
        </w:tc>
        <w:tc>
          <w:tcPr>
            <w:tcW w:w="2268" w:type="dxa"/>
            <w:shd w:val="clear" w:color="auto" w:fill="auto"/>
            <w:hideMark/>
          </w:tcPr>
          <w:p w:rsidR="00B12CA8" w:rsidRPr="00E80C05" w:rsidRDefault="00B12CA8" w:rsidP="00E15A8C">
            <w:pPr>
              <w:rPr>
                <w:sz w:val="16"/>
                <w:szCs w:val="16"/>
              </w:rPr>
            </w:pPr>
            <w:r w:rsidRPr="00E80C05">
              <w:rPr>
                <w:sz w:val="16"/>
                <w:szCs w:val="16"/>
              </w:rPr>
              <w:t>diarsenik trioksit;</w:t>
            </w:r>
          </w:p>
          <w:p w:rsidR="00B12CA8" w:rsidRPr="00E80C05" w:rsidRDefault="00B12CA8" w:rsidP="00E15A8C">
            <w:pPr>
              <w:rPr>
                <w:sz w:val="16"/>
                <w:szCs w:val="16"/>
              </w:rPr>
            </w:pPr>
            <w:r w:rsidRPr="00E80C05">
              <w:rPr>
                <w:sz w:val="16"/>
                <w:szCs w:val="16"/>
              </w:rPr>
              <w:t>arsenik trioksit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215-481-4</w:t>
            </w:r>
          </w:p>
        </w:tc>
        <w:tc>
          <w:tcPr>
            <w:tcW w:w="1115" w:type="dxa"/>
            <w:shd w:val="clear" w:color="auto" w:fill="auto"/>
            <w:noWrap/>
            <w:hideMark/>
          </w:tcPr>
          <w:p w:rsidR="00B12CA8" w:rsidRPr="00A82233" w:rsidRDefault="00B12CA8" w:rsidP="00E15A8C">
            <w:pPr>
              <w:rPr>
                <w:sz w:val="16"/>
                <w:szCs w:val="16"/>
              </w:rPr>
            </w:pPr>
            <w:r w:rsidRPr="00A82233">
              <w:rPr>
                <w:sz w:val="16"/>
                <w:szCs w:val="16"/>
              </w:rPr>
              <w:t>1327-53-3</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2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H300</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H300</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033-004-00-6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diarsenic pentaoxide; </w:t>
            </w:r>
            <w:r w:rsidRPr="00A82233">
              <w:rPr>
                <w:sz w:val="16"/>
                <w:szCs w:val="16"/>
              </w:rPr>
              <w:br/>
              <w:t xml:space="preserve">arsenic pentoxide; </w:t>
            </w:r>
            <w:r w:rsidRPr="00A82233">
              <w:rPr>
                <w:sz w:val="16"/>
                <w:szCs w:val="16"/>
              </w:rPr>
              <w:br/>
              <w:t>arsenic oxide</w:t>
            </w:r>
          </w:p>
        </w:tc>
        <w:tc>
          <w:tcPr>
            <w:tcW w:w="2268" w:type="dxa"/>
            <w:shd w:val="clear" w:color="auto" w:fill="auto"/>
            <w:hideMark/>
          </w:tcPr>
          <w:p w:rsidR="00B12CA8" w:rsidRPr="00E80C05" w:rsidRDefault="00B12CA8" w:rsidP="00E15A8C">
            <w:pPr>
              <w:rPr>
                <w:sz w:val="16"/>
                <w:szCs w:val="16"/>
              </w:rPr>
            </w:pPr>
            <w:r w:rsidRPr="00E80C05">
              <w:rPr>
                <w:sz w:val="16"/>
                <w:szCs w:val="16"/>
              </w:rPr>
              <w:t>diarsenik pentaoksit;</w:t>
            </w:r>
          </w:p>
          <w:p w:rsidR="00B12CA8" w:rsidRPr="00E80C05" w:rsidRDefault="00B12CA8" w:rsidP="00E15A8C">
            <w:pPr>
              <w:rPr>
                <w:sz w:val="16"/>
                <w:szCs w:val="16"/>
              </w:rPr>
            </w:pPr>
            <w:r w:rsidRPr="00E80C05">
              <w:rPr>
                <w:sz w:val="16"/>
                <w:szCs w:val="16"/>
              </w:rPr>
              <w:t>arsenik pentoksit;arsenik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215-116-9</w:t>
            </w:r>
          </w:p>
        </w:tc>
        <w:tc>
          <w:tcPr>
            <w:tcW w:w="1115" w:type="dxa"/>
            <w:shd w:val="clear" w:color="auto" w:fill="auto"/>
            <w:noWrap/>
            <w:hideMark/>
          </w:tcPr>
          <w:p w:rsidR="00B12CA8" w:rsidRPr="00A82233" w:rsidRDefault="00B12CA8" w:rsidP="00E15A8C">
            <w:pPr>
              <w:rPr>
                <w:sz w:val="16"/>
                <w:szCs w:val="16"/>
              </w:rPr>
            </w:pPr>
            <w:r w:rsidRPr="00A82233">
              <w:rPr>
                <w:sz w:val="16"/>
                <w:szCs w:val="16"/>
              </w:rPr>
              <w:t>1303-28-2</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033-005-00-1</w:t>
            </w:r>
          </w:p>
        </w:tc>
        <w:tc>
          <w:tcPr>
            <w:tcW w:w="2287" w:type="dxa"/>
            <w:shd w:val="clear" w:color="auto" w:fill="auto"/>
            <w:hideMark/>
          </w:tcPr>
          <w:p w:rsidR="00B12CA8" w:rsidRPr="00A82233" w:rsidRDefault="00B12CA8" w:rsidP="00E15A8C">
            <w:pPr>
              <w:rPr>
                <w:sz w:val="16"/>
                <w:szCs w:val="16"/>
              </w:rPr>
            </w:pPr>
            <w:r w:rsidRPr="00A82233">
              <w:rPr>
                <w:sz w:val="16"/>
                <w:szCs w:val="16"/>
              </w:rPr>
              <w:t>arsenic acid and its salts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bu </w:t>
            </w:r>
            <w:r>
              <w:rPr>
                <w:sz w:val="16"/>
                <w:szCs w:val="16"/>
              </w:rPr>
              <w:t>ek</w:t>
            </w:r>
            <w:r w:rsidRPr="00E80C05">
              <w:rPr>
                <w:sz w:val="16"/>
                <w:szCs w:val="16"/>
              </w:rPr>
              <w:t>in başka yerlerinde belirtilenler hariç arsenik asit ve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033-006-00-7</w:t>
            </w:r>
          </w:p>
        </w:tc>
        <w:tc>
          <w:tcPr>
            <w:tcW w:w="2287" w:type="dxa"/>
            <w:shd w:val="clear" w:color="auto" w:fill="auto"/>
            <w:hideMark/>
          </w:tcPr>
          <w:p w:rsidR="00B12CA8" w:rsidRPr="00A82233" w:rsidRDefault="00B12CA8" w:rsidP="00E15A8C">
            <w:pPr>
              <w:rPr>
                <w:sz w:val="16"/>
                <w:szCs w:val="16"/>
              </w:rPr>
            </w:pPr>
            <w:r w:rsidRPr="00A82233">
              <w:rPr>
                <w:sz w:val="16"/>
                <w:szCs w:val="16"/>
              </w:rPr>
              <w:t>arsine</w:t>
            </w:r>
          </w:p>
        </w:tc>
        <w:tc>
          <w:tcPr>
            <w:tcW w:w="2268" w:type="dxa"/>
            <w:shd w:val="clear" w:color="auto" w:fill="auto"/>
            <w:hideMark/>
          </w:tcPr>
          <w:p w:rsidR="00B12CA8" w:rsidRPr="00E80C05" w:rsidRDefault="00B12CA8" w:rsidP="00E15A8C">
            <w:pPr>
              <w:rPr>
                <w:sz w:val="16"/>
                <w:szCs w:val="16"/>
              </w:rPr>
            </w:pPr>
            <w:r w:rsidRPr="00E80C05">
              <w:rPr>
                <w:sz w:val="16"/>
                <w:szCs w:val="16"/>
              </w:rPr>
              <w:t>arsin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232-066-3</w:t>
            </w:r>
          </w:p>
        </w:tc>
        <w:tc>
          <w:tcPr>
            <w:tcW w:w="1115" w:type="dxa"/>
            <w:shd w:val="clear" w:color="auto" w:fill="auto"/>
            <w:noWrap/>
            <w:hideMark/>
          </w:tcPr>
          <w:p w:rsidR="00B12CA8" w:rsidRPr="00A82233" w:rsidRDefault="00B12CA8" w:rsidP="00E15A8C">
            <w:pPr>
              <w:rPr>
                <w:sz w:val="16"/>
                <w:szCs w:val="16"/>
              </w:rPr>
            </w:pPr>
            <w:r w:rsidRPr="00A82233">
              <w:rPr>
                <w:sz w:val="16"/>
                <w:szCs w:val="16"/>
              </w:rPr>
              <w:t>7784-42-1</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H330</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033-007-00-2</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tert</w:t>
            </w:r>
            <w:r w:rsidRPr="00A82233">
              <w:rPr>
                <w:sz w:val="16"/>
                <w:szCs w:val="16"/>
              </w:rPr>
              <w:t>-butylarsine</w:t>
            </w:r>
          </w:p>
        </w:tc>
        <w:tc>
          <w:tcPr>
            <w:tcW w:w="2268" w:type="dxa"/>
            <w:shd w:val="clear" w:color="auto" w:fill="auto"/>
            <w:hideMark/>
          </w:tcPr>
          <w:p w:rsidR="00B12CA8" w:rsidRPr="00E80C05" w:rsidRDefault="00B12CA8" w:rsidP="00E15A8C">
            <w:pPr>
              <w:rPr>
                <w:sz w:val="16"/>
                <w:szCs w:val="16"/>
              </w:rPr>
            </w:pPr>
            <w:r w:rsidRPr="00E80C05">
              <w:rPr>
                <w:sz w:val="16"/>
                <w:szCs w:val="16"/>
              </w:rPr>
              <w:t>ter-butilarsin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423-320-6</w:t>
            </w:r>
          </w:p>
        </w:tc>
        <w:tc>
          <w:tcPr>
            <w:tcW w:w="1115" w:type="dxa"/>
            <w:shd w:val="clear" w:color="auto" w:fill="auto"/>
            <w:noWrap/>
            <w:hideMark/>
          </w:tcPr>
          <w:p w:rsidR="00B12CA8" w:rsidRPr="00A82233" w:rsidRDefault="00B12CA8" w:rsidP="00E15A8C">
            <w:pPr>
              <w:rPr>
                <w:sz w:val="16"/>
                <w:szCs w:val="16"/>
              </w:rPr>
            </w:pPr>
            <w:r w:rsidRPr="00A82233">
              <w:rPr>
                <w:sz w:val="16"/>
                <w:szCs w:val="16"/>
              </w:rPr>
              <w:t>4262-43-5</w:t>
            </w:r>
          </w:p>
        </w:tc>
        <w:tc>
          <w:tcPr>
            <w:tcW w:w="1560" w:type="dxa"/>
            <w:shd w:val="clear" w:color="auto" w:fill="auto"/>
            <w:hideMark/>
          </w:tcPr>
          <w:p w:rsidR="00B12CA8" w:rsidRPr="00A82233" w:rsidRDefault="00B12CA8" w:rsidP="00E15A8C">
            <w:pPr>
              <w:rPr>
                <w:sz w:val="16"/>
                <w:szCs w:val="16"/>
              </w:rPr>
            </w:pPr>
            <w:r>
              <w:rPr>
                <w:sz w:val="16"/>
                <w:szCs w:val="16"/>
              </w:rPr>
              <w:t>Piro</w:t>
            </w:r>
            <w:r w:rsidRPr="00A82233">
              <w:rPr>
                <w:sz w:val="16"/>
                <w:szCs w:val="16"/>
              </w:rPr>
              <w:t>. Sıvı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H330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H330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034-001-00-2</w:t>
            </w:r>
          </w:p>
        </w:tc>
        <w:tc>
          <w:tcPr>
            <w:tcW w:w="2287" w:type="dxa"/>
            <w:shd w:val="clear" w:color="auto" w:fill="auto"/>
            <w:hideMark/>
          </w:tcPr>
          <w:p w:rsidR="00B12CA8" w:rsidRPr="00A82233" w:rsidRDefault="00B12CA8" w:rsidP="00E15A8C">
            <w:pPr>
              <w:rPr>
                <w:sz w:val="16"/>
                <w:szCs w:val="16"/>
              </w:rPr>
            </w:pPr>
            <w:r w:rsidRPr="00A82233">
              <w:rPr>
                <w:sz w:val="16"/>
                <w:szCs w:val="16"/>
              </w:rPr>
              <w:t>selenium</w:t>
            </w:r>
          </w:p>
        </w:tc>
        <w:tc>
          <w:tcPr>
            <w:tcW w:w="2268" w:type="dxa"/>
            <w:shd w:val="clear" w:color="auto" w:fill="auto"/>
            <w:hideMark/>
          </w:tcPr>
          <w:p w:rsidR="00B12CA8" w:rsidRPr="00E80C05" w:rsidRDefault="00B12CA8" w:rsidP="00E15A8C">
            <w:pPr>
              <w:rPr>
                <w:sz w:val="16"/>
                <w:szCs w:val="16"/>
              </w:rPr>
            </w:pPr>
            <w:r w:rsidRPr="00E80C05">
              <w:rPr>
                <w:sz w:val="16"/>
                <w:szCs w:val="16"/>
              </w:rPr>
              <w:t>selenyum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231-957-4</w:t>
            </w:r>
          </w:p>
        </w:tc>
        <w:tc>
          <w:tcPr>
            <w:tcW w:w="1115" w:type="dxa"/>
            <w:shd w:val="clear" w:color="auto" w:fill="auto"/>
            <w:noWrap/>
            <w:hideMark/>
          </w:tcPr>
          <w:p w:rsidR="00B12CA8" w:rsidRPr="00A82233" w:rsidRDefault="00B12CA8" w:rsidP="00E15A8C">
            <w:pPr>
              <w:rPr>
                <w:sz w:val="16"/>
                <w:szCs w:val="16"/>
              </w:rPr>
            </w:pPr>
            <w:r w:rsidRPr="00A82233">
              <w:rPr>
                <w:sz w:val="16"/>
                <w:szCs w:val="16"/>
              </w:rPr>
              <w:t>7782-49-2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 xml:space="preserve">H373 </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 xml:space="preserve">H373 </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034-002-00-8</w:t>
            </w:r>
          </w:p>
        </w:tc>
        <w:tc>
          <w:tcPr>
            <w:tcW w:w="2287" w:type="dxa"/>
            <w:shd w:val="clear" w:color="auto" w:fill="auto"/>
            <w:hideMark/>
          </w:tcPr>
          <w:p w:rsidR="00B12CA8" w:rsidRPr="00A82233" w:rsidRDefault="00B12CA8" w:rsidP="00E15A8C">
            <w:pPr>
              <w:rPr>
                <w:sz w:val="16"/>
                <w:szCs w:val="16"/>
              </w:rPr>
            </w:pPr>
            <w:r w:rsidRPr="00A82233">
              <w:rPr>
                <w:sz w:val="16"/>
                <w:szCs w:val="16"/>
              </w:rPr>
              <w:t>selenium compounds with the exception of cadmium sulphoselenide and those specified elsewhere in this Annex</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kadmiyum sülfoselenür ve bu </w:t>
            </w:r>
            <w:r>
              <w:rPr>
                <w:sz w:val="16"/>
                <w:szCs w:val="16"/>
              </w:rPr>
              <w:t>ek</w:t>
            </w:r>
            <w:r w:rsidRPr="00E80C05">
              <w:rPr>
                <w:sz w:val="16"/>
                <w:szCs w:val="16"/>
              </w:rPr>
              <w:t>in diğer yerlerinde belirtilenlerin dışında kalan selenyum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034-003-00-3</w:t>
            </w:r>
          </w:p>
        </w:tc>
        <w:tc>
          <w:tcPr>
            <w:tcW w:w="2287" w:type="dxa"/>
            <w:shd w:val="clear" w:color="auto" w:fill="auto"/>
            <w:hideMark/>
          </w:tcPr>
          <w:p w:rsidR="00B12CA8" w:rsidRPr="00A82233" w:rsidRDefault="00B12CA8" w:rsidP="00E15A8C">
            <w:pPr>
              <w:rPr>
                <w:sz w:val="16"/>
                <w:szCs w:val="16"/>
              </w:rPr>
            </w:pPr>
            <w:r w:rsidRPr="00A82233">
              <w:rPr>
                <w:sz w:val="16"/>
                <w:szCs w:val="16"/>
              </w:rPr>
              <w:t>sodium selenite</w:t>
            </w:r>
          </w:p>
        </w:tc>
        <w:tc>
          <w:tcPr>
            <w:tcW w:w="2268" w:type="dxa"/>
            <w:shd w:val="clear" w:color="auto" w:fill="auto"/>
            <w:hideMark/>
          </w:tcPr>
          <w:p w:rsidR="00B12CA8" w:rsidRPr="00E80C05" w:rsidRDefault="00B12CA8" w:rsidP="00E15A8C">
            <w:pPr>
              <w:rPr>
                <w:sz w:val="16"/>
                <w:szCs w:val="16"/>
              </w:rPr>
            </w:pPr>
            <w:r w:rsidRPr="00E80C05">
              <w:rPr>
                <w:sz w:val="16"/>
                <w:szCs w:val="16"/>
              </w:rPr>
              <w:t>Sodyum selenit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233-267-9</w:t>
            </w:r>
          </w:p>
        </w:tc>
        <w:tc>
          <w:tcPr>
            <w:tcW w:w="1115" w:type="dxa"/>
            <w:shd w:val="clear" w:color="auto" w:fill="auto"/>
            <w:noWrap/>
            <w:hideMark/>
          </w:tcPr>
          <w:p w:rsidR="00B12CA8" w:rsidRPr="00A82233" w:rsidRDefault="00B12CA8" w:rsidP="00E15A8C">
            <w:pPr>
              <w:rPr>
                <w:sz w:val="16"/>
                <w:szCs w:val="16"/>
              </w:rPr>
            </w:pPr>
            <w:r w:rsidRPr="00A82233">
              <w:rPr>
                <w:sz w:val="16"/>
                <w:szCs w:val="16"/>
              </w:rPr>
              <w:t>10102-18-8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H331</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H331</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EUH031</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035-001-00-5</w:t>
            </w:r>
          </w:p>
        </w:tc>
        <w:tc>
          <w:tcPr>
            <w:tcW w:w="2287" w:type="dxa"/>
            <w:shd w:val="clear" w:color="auto" w:fill="auto"/>
            <w:hideMark/>
          </w:tcPr>
          <w:p w:rsidR="00B12CA8" w:rsidRPr="00A82233" w:rsidRDefault="00B12CA8" w:rsidP="00E15A8C">
            <w:pPr>
              <w:rPr>
                <w:sz w:val="16"/>
                <w:szCs w:val="16"/>
              </w:rPr>
            </w:pPr>
            <w:r w:rsidRPr="00A82233">
              <w:rPr>
                <w:sz w:val="16"/>
                <w:szCs w:val="16"/>
              </w:rPr>
              <w:t>bromine</w:t>
            </w:r>
          </w:p>
        </w:tc>
        <w:tc>
          <w:tcPr>
            <w:tcW w:w="2268" w:type="dxa"/>
            <w:shd w:val="clear" w:color="auto" w:fill="auto"/>
            <w:hideMark/>
          </w:tcPr>
          <w:p w:rsidR="00B12CA8" w:rsidRPr="00E80C05" w:rsidRDefault="00B12CA8" w:rsidP="00E15A8C">
            <w:pPr>
              <w:rPr>
                <w:sz w:val="16"/>
                <w:szCs w:val="16"/>
              </w:rPr>
            </w:pPr>
            <w:r w:rsidRPr="00E80C05">
              <w:rPr>
                <w:sz w:val="16"/>
                <w:szCs w:val="16"/>
              </w:rPr>
              <w:t>Brom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231-778-1</w:t>
            </w:r>
          </w:p>
        </w:tc>
        <w:tc>
          <w:tcPr>
            <w:tcW w:w="1115" w:type="dxa"/>
            <w:shd w:val="clear" w:color="auto" w:fill="auto"/>
            <w:noWrap/>
            <w:hideMark/>
          </w:tcPr>
          <w:p w:rsidR="00B12CA8" w:rsidRPr="00A82233" w:rsidRDefault="00B12CA8" w:rsidP="00E15A8C">
            <w:pPr>
              <w:rPr>
                <w:sz w:val="16"/>
                <w:szCs w:val="16"/>
              </w:rPr>
            </w:pPr>
            <w:r w:rsidRPr="00A82233">
              <w:rPr>
                <w:sz w:val="16"/>
                <w:szCs w:val="16"/>
              </w:rPr>
              <w:t>7726-95-6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035-002-00-0</w:t>
            </w:r>
          </w:p>
        </w:tc>
        <w:tc>
          <w:tcPr>
            <w:tcW w:w="2287" w:type="dxa"/>
            <w:shd w:val="clear" w:color="auto" w:fill="auto"/>
            <w:hideMark/>
          </w:tcPr>
          <w:p w:rsidR="00B12CA8" w:rsidRPr="00A82233" w:rsidRDefault="00B12CA8" w:rsidP="00E15A8C">
            <w:pPr>
              <w:rPr>
                <w:sz w:val="16"/>
                <w:szCs w:val="16"/>
              </w:rPr>
            </w:pPr>
            <w:r w:rsidRPr="00A82233">
              <w:rPr>
                <w:sz w:val="16"/>
                <w:szCs w:val="16"/>
              </w:rPr>
              <w:t>hydrogen bromide</w:t>
            </w:r>
          </w:p>
        </w:tc>
        <w:tc>
          <w:tcPr>
            <w:tcW w:w="2268" w:type="dxa"/>
            <w:shd w:val="clear" w:color="auto" w:fill="auto"/>
            <w:hideMark/>
          </w:tcPr>
          <w:p w:rsidR="00B12CA8" w:rsidRPr="00E80C05" w:rsidRDefault="00B12CA8" w:rsidP="00E15A8C">
            <w:pPr>
              <w:rPr>
                <w:sz w:val="16"/>
                <w:szCs w:val="16"/>
              </w:rPr>
            </w:pPr>
            <w:r w:rsidRPr="00E80C05">
              <w:rPr>
                <w:sz w:val="16"/>
                <w:szCs w:val="16"/>
              </w:rPr>
              <w:t>Hidrojen bromür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233-113-0</w:t>
            </w:r>
          </w:p>
        </w:tc>
        <w:tc>
          <w:tcPr>
            <w:tcW w:w="1115" w:type="dxa"/>
            <w:shd w:val="clear" w:color="auto" w:fill="auto"/>
            <w:noWrap/>
            <w:hideMark/>
          </w:tcPr>
          <w:p w:rsidR="00B12CA8" w:rsidRPr="00A82233" w:rsidRDefault="00B12CA8" w:rsidP="00E15A8C">
            <w:pPr>
              <w:rPr>
                <w:sz w:val="16"/>
                <w:szCs w:val="16"/>
              </w:rPr>
            </w:pPr>
            <w:r w:rsidRPr="00A82233">
              <w:rPr>
                <w:sz w:val="16"/>
                <w:szCs w:val="16"/>
              </w:rPr>
              <w:t>10035-10-6</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Cilt Aşnd. 1A</w:t>
            </w:r>
            <w:r w:rsidR="00B12CA8"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035-002-01-8</w:t>
            </w:r>
          </w:p>
        </w:tc>
        <w:tc>
          <w:tcPr>
            <w:tcW w:w="2287" w:type="dxa"/>
            <w:shd w:val="clear" w:color="auto" w:fill="auto"/>
            <w:hideMark/>
          </w:tcPr>
          <w:p w:rsidR="00B12CA8" w:rsidRPr="00A82233" w:rsidRDefault="00B12CA8" w:rsidP="00E15A8C">
            <w:pPr>
              <w:rPr>
                <w:sz w:val="16"/>
                <w:szCs w:val="16"/>
              </w:rPr>
            </w:pPr>
            <w:r w:rsidRPr="00A82233">
              <w:rPr>
                <w:sz w:val="16"/>
                <w:szCs w:val="16"/>
              </w:rPr>
              <w:t>hydrobromic acid ... %</w:t>
            </w:r>
          </w:p>
        </w:tc>
        <w:tc>
          <w:tcPr>
            <w:tcW w:w="2268" w:type="dxa"/>
            <w:shd w:val="clear" w:color="auto" w:fill="auto"/>
            <w:hideMark/>
          </w:tcPr>
          <w:p w:rsidR="00B12CA8" w:rsidRPr="00E80C05" w:rsidRDefault="00B12CA8" w:rsidP="00E15A8C">
            <w:pPr>
              <w:rPr>
                <w:sz w:val="16"/>
                <w:szCs w:val="16"/>
              </w:rPr>
            </w:pPr>
            <w:r w:rsidRPr="00E80C05">
              <w:rPr>
                <w:sz w:val="16"/>
                <w:szCs w:val="16"/>
              </w:rPr>
              <w:t>hidrobromik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40 %</w:t>
            </w:r>
            <w:r w:rsidRPr="00A82233">
              <w:rPr>
                <w:sz w:val="16"/>
                <w:szCs w:val="16"/>
              </w:rPr>
              <w:br/>
              <w:t>Cilt Tah. 2; H315: 10 % ≤ C &lt; 40 %</w:t>
            </w:r>
            <w:r w:rsidRPr="00A82233">
              <w:rPr>
                <w:sz w:val="16"/>
                <w:szCs w:val="16"/>
              </w:rPr>
              <w:br/>
              <w:t xml:space="preserve">Göz Tah. 2; H319: 10 % ≤ C </w:t>
            </w:r>
            <w:r w:rsidRPr="00A82233">
              <w:rPr>
                <w:sz w:val="16"/>
                <w:szCs w:val="16"/>
              </w:rPr>
              <w:lastRenderedPageBreak/>
              <w:t>&lt; 40 %</w:t>
            </w:r>
            <w:r w:rsidRPr="00A82233">
              <w:rPr>
                <w:sz w:val="16"/>
                <w:szCs w:val="16"/>
              </w:rPr>
              <w:br/>
              <w:t>BHOT Tek Mrz. 3; H335: C ≥ %10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035-003-00-6</w:t>
            </w:r>
          </w:p>
        </w:tc>
        <w:tc>
          <w:tcPr>
            <w:tcW w:w="2287" w:type="dxa"/>
            <w:shd w:val="clear" w:color="auto" w:fill="auto"/>
            <w:hideMark/>
          </w:tcPr>
          <w:p w:rsidR="00B12CA8" w:rsidRPr="00A82233" w:rsidRDefault="00B12CA8" w:rsidP="00E15A8C">
            <w:pPr>
              <w:rPr>
                <w:sz w:val="16"/>
                <w:szCs w:val="16"/>
              </w:rPr>
            </w:pPr>
            <w:r w:rsidRPr="00A82233">
              <w:rPr>
                <w:sz w:val="16"/>
                <w:szCs w:val="16"/>
              </w:rPr>
              <w:t>potassium bromate</w:t>
            </w:r>
          </w:p>
        </w:tc>
        <w:tc>
          <w:tcPr>
            <w:tcW w:w="2268" w:type="dxa"/>
            <w:shd w:val="clear" w:color="auto" w:fill="auto"/>
            <w:hideMark/>
          </w:tcPr>
          <w:p w:rsidR="00B12CA8" w:rsidRPr="00E80C05" w:rsidRDefault="00B12CA8" w:rsidP="00E15A8C">
            <w:pPr>
              <w:rPr>
                <w:sz w:val="16"/>
                <w:szCs w:val="16"/>
              </w:rPr>
            </w:pPr>
            <w:r w:rsidRPr="00E80C05">
              <w:rPr>
                <w:sz w:val="16"/>
                <w:szCs w:val="16"/>
              </w:rPr>
              <w:t>Potasyum bromat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231-829-8</w:t>
            </w:r>
          </w:p>
        </w:tc>
        <w:tc>
          <w:tcPr>
            <w:tcW w:w="1115" w:type="dxa"/>
            <w:shd w:val="clear" w:color="auto" w:fill="auto"/>
            <w:noWrap/>
            <w:hideMark/>
          </w:tcPr>
          <w:p w:rsidR="00B12CA8" w:rsidRPr="00A82233" w:rsidRDefault="00B12CA8" w:rsidP="00E15A8C">
            <w:pPr>
              <w:rPr>
                <w:sz w:val="16"/>
                <w:szCs w:val="16"/>
              </w:rPr>
            </w:pPr>
            <w:r w:rsidRPr="00A82233">
              <w:rPr>
                <w:sz w:val="16"/>
                <w:szCs w:val="16"/>
              </w:rPr>
              <w:t>7758-01-2</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1</w:t>
            </w:r>
            <w:r w:rsidRPr="00A82233">
              <w:rPr>
                <w:sz w:val="16"/>
                <w:szCs w:val="16"/>
              </w:rPr>
              <w:br/>
              <w:t>Kans. 1B</w:t>
            </w:r>
            <w:r w:rsidRPr="00A82233">
              <w:rPr>
                <w:sz w:val="16"/>
                <w:szCs w:val="16"/>
              </w:rPr>
              <w:br/>
              <w:t xml:space="preserve">Akut Tok. 3 </w:t>
            </w:r>
          </w:p>
        </w:tc>
        <w:tc>
          <w:tcPr>
            <w:tcW w:w="850"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H301</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H271</w:t>
            </w:r>
            <w:r w:rsidRPr="00A82233">
              <w:rPr>
                <w:sz w:val="16"/>
                <w:szCs w:val="16"/>
              </w:rPr>
              <w:br/>
              <w:t>H350</w:t>
            </w:r>
            <w:r w:rsidRPr="00A82233">
              <w:rPr>
                <w:sz w:val="16"/>
                <w:szCs w:val="16"/>
              </w:rPr>
              <w:br/>
              <w:t>H301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035-004-00-1</w:t>
            </w:r>
          </w:p>
        </w:tc>
        <w:tc>
          <w:tcPr>
            <w:tcW w:w="2287" w:type="dxa"/>
            <w:shd w:val="clear" w:color="auto" w:fill="auto"/>
            <w:hideMark/>
          </w:tcPr>
          <w:p w:rsidR="00B12CA8" w:rsidRPr="00A82233" w:rsidRDefault="00B12CA8" w:rsidP="00E15A8C">
            <w:pPr>
              <w:rPr>
                <w:sz w:val="16"/>
                <w:szCs w:val="16"/>
              </w:rPr>
            </w:pPr>
            <w:r w:rsidRPr="00A82233">
              <w:rPr>
                <w:sz w:val="16"/>
                <w:szCs w:val="16"/>
              </w:rPr>
              <w:t>2-hydroxyethylammonium perbromide</w:t>
            </w:r>
          </w:p>
        </w:tc>
        <w:tc>
          <w:tcPr>
            <w:tcW w:w="2268" w:type="dxa"/>
            <w:shd w:val="clear" w:color="auto" w:fill="auto"/>
            <w:hideMark/>
          </w:tcPr>
          <w:p w:rsidR="00B12CA8" w:rsidRPr="00E80C05" w:rsidRDefault="00B12CA8" w:rsidP="00E15A8C">
            <w:pPr>
              <w:rPr>
                <w:sz w:val="16"/>
                <w:szCs w:val="16"/>
              </w:rPr>
            </w:pPr>
            <w:r w:rsidRPr="00E80C05">
              <w:rPr>
                <w:sz w:val="16"/>
                <w:szCs w:val="16"/>
              </w:rPr>
              <w:t>2-hidroksietilamonyum perbromür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407-440-6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Oksit. Katı 2 </w:t>
            </w:r>
            <w:r w:rsidRPr="00A82233">
              <w:rPr>
                <w:sz w:val="16"/>
                <w:szCs w:val="16"/>
              </w:rPr>
              <w:br/>
              <w:t xml:space="preserve">Akut Tok. 4 </w:t>
            </w:r>
            <w:r w:rsidRPr="00A82233">
              <w:rPr>
                <w:sz w:val="16"/>
                <w:szCs w:val="16"/>
              </w:rPr>
              <w:br/>
              <w:t>Cilt Aşnd. 1A</w:t>
            </w:r>
            <w:r w:rsidRPr="00A82233">
              <w:rPr>
                <w:sz w:val="16"/>
                <w:szCs w:val="16"/>
              </w:rPr>
              <w:br/>
              <w:t>Cilt Hassas.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040-001-00-3</w:t>
            </w:r>
          </w:p>
        </w:tc>
        <w:tc>
          <w:tcPr>
            <w:tcW w:w="2287" w:type="dxa"/>
            <w:shd w:val="clear" w:color="auto" w:fill="auto"/>
            <w:hideMark/>
          </w:tcPr>
          <w:p w:rsidR="00B12CA8" w:rsidRPr="00A82233" w:rsidRDefault="00B12CA8" w:rsidP="00E15A8C">
            <w:pPr>
              <w:rPr>
                <w:sz w:val="16"/>
                <w:szCs w:val="16"/>
              </w:rPr>
            </w:pPr>
            <w:r w:rsidRPr="00A82233">
              <w:rPr>
                <w:sz w:val="16"/>
                <w:szCs w:val="16"/>
              </w:rPr>
              <w:t>zirconium powder (pyrophoric)</w:t>
            </w:r>
          </w:p>
        </w:tc>
        <w:tc>
          <w:tcPr>
            <w:tcW w:w="2268" w:type="dxa"/>
            <w:shd w:val="clear" w:color="auto" w:fill="auto"/>
            <w:hideMark/>
          </w:tcPr>
          <w:p w:rsidR="00B12CA8" w:rsidRPr="00E80C05" w:rsidRDefault="00B12CA8" w:rsidP="00E15A8C">
            <w:pPr>
              <w:rPr>
                <w:sz w:val="16"/>
                <w:szCs w:val="16"/>
              </w:rPr>
            </w:pPr>
            <w:r w:rsidRPr="00E80C05">
              <w:rPr>
                <w:sz w:val="16"/>
                <w:szCs w:val="16"/>
              </w:rPr>
              <w:t>zirkonyum tozu (piroforik)</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231-176-9</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7440-67-7</w:t>
            </w:r>
          </w:p>
        </w:tc>
        <w:tc>
          <w:tcPr>
            <w:tcW w:w="1560" w:type="dxa"/>
            <w:shd w:val="clear" w:color="auto" w:fill="auto"/>
            <w:hideMark/>
          </w:tcPr>
          <w:p w:rsidR="00B12CA8" w:rsidRPr="00A82233" w:rsidRDefault="00B12CA8" w:rsidP="00400C9A">
            <w:pPr>
              <w:rPr>
                <w:sz w:val="16"/>
                <w:szCs w:val="16"/>
              </w:rPr>
            </w:pPr>
            <w:r w:rsidRPr="00A82233">
              <w:rPr>
                <w:sz w:val="16"/>
                <w:szCs w:val="16"/>
              </w:rPr>
              <w:t>Su-tepk. 1</w:t>
            </w:r>
            <w:r w:rsidRPr="00A82233">
              <w:rPr>
                <w:sz w:val="16"/>
                <w:szCs w:val="16"/>
              </w:rPr>
              <w:br/>
            </w:r>
            <w:r>
              <w:rPr>
                <w:sz w:val="16"/>
                <w:szCs w:val="16"/>
              </w:rPr>
              <w:t>Piro</w:t>
            </w:r>
            <w:r w:rsidRPr="00A82233">
              <w:rPr>
                <w:sz w:val="16"/>
                <w:szCs w:val="16"/>
              </w:rPr>
              <w:t>. Katı 1</w:t>
            </w:r>
          </w:p>
        </w:tc>
        <w:tc>
          <w:tcPr>
            <w:tcW w:w="850"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H250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H260</w:t>
            </w:r>
            <w:r w:rsidRPr="00A82233">
              <w:rPr>
                <w:sz w:val="16"/>
                <w:szCs w:val="16"/>
              </w:rPr>
              <w:br/>
              <w:t>H250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040-002-00-9</w:t>
            </w:r>
          </w:p>
        </w:tc>
        <w:tc>
          <w:tcPr>
            <w:tcW w:w="2287" w:type="dxa"/>
            <w:shd w:val="clear" w:color="auto" w:fill="auto"/>
            <w:hideMark/>
          </w:tcPr>
          <w:p w:rsidR="00B12CA8" w:rsidRPr="00A82233" w:rsidRDefault="00B12CA8" w:rsidP="00E15A8C">
            <w:pPr>
              <w:rPr>
                <w:sz w:val="16"/>
                <w:szCs w:val="16"/>
              </w:rPr>
            </w:pPr>
            <w:r w:rsidRPr="00A82233">
              <w:rPr>
                <w:sz w:val="16"/>
                <w:szCs w:val="16"/>
              </w:rPr>
              <w:t>zirconium powder (non pyrophoric)</w:t>
            </w:r>
          </w:p>
        </w:tc>
        <w:tc>
          <w:tcPr>
            <w:tcW w:w="2268" w:type="dxa"/>
            <w:shd w:val="clear" w:color="auto" w:fill="auto"/>
            <w:hideMark/>
          </w:tcPr>
          <w:p w:rsidR="00B12CA8" w:rsidRPr="00E80C05" w:rsidRDefault="00B12CA8" w:rsidP="00E15A8C">
            <w:pPr>
              <w:rPr>
                <w:sz w:val="16"/>
                <w:szCs w:val="16"/>
              </w:rPr>
            </w:pPr>
            <w:r w:rsidRPr="00E80C05">
              <w:rPr>
                <w:sz w:val="16"/>
                <w:szCs w:val="16"/>
              </w:rPr>
              <w:t>zirkonyum tozu (piroforik olmayan)</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Kend. Isınan 1</w:t>
            </w:r>
          </w:p>
        </w:tc>
        <w:tc>
          <w:tcPr>
            <w:tcW w:w="850" w:type="dxa"/>
            <w:shd w:val="clear" w:color="auto" w:fill="auto"/>
            <w:noWrap/>
            <w:hideMark/>
          </w:tcPr>
          <w:p w:rsidR="00B12CA8" w:rsidRPr="00A82233" w:rsidRDefault="00B12CA8" w:rsidP="00E15A8C">
            <w:pPr>
              <w:rPr>
                <w:sz w:val="16"/>
                <w:szCs w:val="16"/>
              </w:rPr>
            </w:pPr>
            <w:r w:rsidRPr="00A82233">
              <w:rPr>
                <w:sz w:val="16"/>
                <w:szCs w:val="16"/>
              </w:rPr>
              <w:t>H251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H251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040-003-00-4</w:t>
            </w:r>
          </w:p>
        </w:tc>
        <w:tc>
          <w:tcPr>
            <w:tcW w:w="2287" w:type="dxa"/>
            <w:shd w:val="clear" w:color="auto" w:fill="auto"/>
            <w:hideMark/>
          </w:tcPr>
          <w:p w:rsidR="00B12CA8" w:rsidRPr="00A82233" w:rsidRDefault="00B12CA8" w:rsidP="00E15A8C">
            <w:pPr>
              <w:rPr>
                <w:sz w:val="16"/>
                <w:szCs w:val="16"/>
              </w:rPr>
            </w:pPr>
            <w:r w:rsidRPr="00A82233">
              <w:rPr>
                <w:sz w:val="16"/>
                <w:szCs w:val="16"/>
              </w:rPr>
              <w:t>reaction product of 3,5-di-</w:t>
            </w:r>
            <w:r w:rsidRPr="00A82233">
              <w:rPr>
                <w:i/>
                <w:iCs/>
                <w:sz w:val="16"/>
                <w:szCs w:val="16"/>
              </w:rPr>
              <w:t>tert</w:t>
            </w:r>
            <w:r w:rsidRPr="00A82233">
              <w:rPr>
                <w:sz w:val="16"/>
                <w:szCs w:val="16"/>
              </w:rPr>
              <w:t>-butylsalicylic acid and zirconium oxychloride, dehydrated, basic Zr : DTBS = 1.0 : 1.0 to 1.0 : 1.5</w:t>
            </w:r>
          </w:p>
        </w:tc>
        <w:tc>
          <w:tcPr>
            <w:tcW w:w="2268" w:type="dxa"/>
            <w:shd w:val="clear" w:color="auto" w:fill="auto"/>
            <w:hideMark/>
          </w:tcPr>
          <w:p w:rsidR="00B12CA8" w:rsidRPr="00E80C05" w:rsidRDefault="00B12CA8" w:rsidP="00E15A8C">
            <w:pPr>
              <w:rPr>
                <w:sz w:val="16"/>
                <w:szCs w:val="16"/>
              </w:rPr>
            </w:pPr>
            <w:r w:rsidRPr="00E80C05">
              <w:rPr>
                <w:sz w:val="16"/>
                <w:szCs w:val="16"/>
              </w:rPr>
              <w:t>3,5-di-ter-bütilsalisilik asit ve zirkonyum oksiklorür’ün tepkime ürünü, susuz, temel Zr: DTBS= 1,0: 1,0 to 1,0: 1,5</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430-610-6</w:t>
            </w:r>
          </w:p>
        </w:tc>
        <w:tc>
          <w:tcPr>
            <w:tcW w:w="1115" w:type="dxa"/>
            <w:shd w:val="clear" w:color="auto" w:fill="auto"/>
            <w:noWrap/>
            <w:hideMark/>
          </w:tcPr>
          <w:p w:rsidR="00B12CA8" w:rsidRPr="00A82233" w:rsidRDefault="00B12CA8" w:rsidP="00E15A8C">
            <w:pPr>
              <w:rPr>
                <w:sz w:val="16"/>
                <w:szCs w:val="16"/>
              </w:rPr>
            </w:pPr>
            <w:r w:rsidRPr="00A82233">
              <w:rPr>
                <w:sz w:val="16"/>
                <w:szCs w:val="16"/>
              </w:rPr>
              <w:t>226996-19-6</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042-001-00-9</w:t>
            </w:r>
          </w:p>
        </w:tc>
        <w:tc>
          <w:tcPr>
            <w:tcW w:w="2287" w:type="dxa"/>
            <w:shd w:val="clear" w:color="auto" w:fill="auto"/>
            <w:hideMark/>
          </w:tcPr>
          <w:p w:rsidR="00B12CA8" w:rsidRPr="00A82233" w:rsidRDefault="00B12CA8" w:rsidP="00E15A8C">
            <w:pPr>
              <w:rPr>
                <w:sz w:val="16"/>
                <w:szCs w:val="16"/>
              </w:rPr>
            </w:pPr>
            <w:r w:rsidRPr="00A82233">
              <w:rPr>
                <w:sz w:val="16"/>
                <w:szCs w:val="16"/>
              </w:rPr>
              <w:t>molybdenum trioxide</w:t>
            </w:r>
          </w:p>
        </w:tc>
        <w:tc>
          <w:tcPr>
            <w:tcW w:w="2268" w:type="dxa"/>
            <w:shd w:val="clear" w:color="auto" w:fill="auto"/>
            <w:hideMark/>
          </w:tcPr>
          <w:p w:rsidR="00B12CA8" w:rsidRPr="00E80C05" w:rsidRDefault="00B12CA8" w:rsidP="00E15A8C">
            <w:pPr>
              <w:rPr>
                <w:sz w:val="16"/>
                <w:szCs w:val="16"/>
              </w:rPr>
            </w:pPr>
            <w:r w:rsidRPr="00E80C05">
              <w:rPr>
                <w:sz w:val="16"/>
                <w:szCs w:val="16"/>
              </w:rPr>
              <w:t>molibden trioksit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215-204-7</w:t>
            </w:r>
          </w:p>
        </w:tc>
        <w:tc>
          <w:tcPr>
            <w:tcW w:w="1115" w:type="dxa"/>
            <w:shd w:val="clear" w:color="auto" w:fill="auto"/>
            <w:noWrap/>
            <w:hideMark/>
          </w:tcPr>
          <w:p w:rsidR="00B12CA8" w:rsidRPr="00A82233" w:rsidRDefault="00B12CA8" w:rsidP="00E15A8C">
            <w:pPr>
              <w:rPr>
                <w:sz w:val="16"/>
                <w:szCs w:val="16"/>
              </w:rPr>
            </w:pPr>
            <w:r w:rsidRPr="00A82233">
              <w:rPr>
                <w:sz w:val="16"/>
                <w:szCs w:val="16"/>
              </w:rPr>
              <w:t>1313-27-5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042-002-00-4</w:t>
            </w:r>
          </w:p>
        </w:tc>
        <w:tc>
          <w:tcPr>
            <w:tcW w:w="2287" w:type="dxa"/>
            <w:shd w:val="clear" w:color="auto" w:fill="auto"/>
            <w:hideMark/>
          </w:tcPr>
          <w:p w:rsidR="00B12CA8" w:rsidRPr="00A82233" w:rsidRDefault="00B12CA8" w:rsidP="00E15A8C">
            <w:pPr>
              <w:rPr>
                <w:sz w:val="16"/>
                <w:szCs w:val="16"/>
              </w:rPr>
            </w:pPr>
            <w:r w:rsidRPr="00A82233">
              <w:rPr>
                <w:sz w:val="16"/>
                <w:szCs w:val="16"/>
              </w:rPr>
              <w:t>tetrakis(dimethylditetradecylammonium) hexa-μ-oxotetra-μ3-oxodi-μ5-oxotetradecaoxooctamolybdate(4-)</w:t>
            </w:r>
          </w:p>
        </w:tc>
        <w:tc>
          <w:tcPr>
            <w:tcW w:w="2268" w:type="dxa"/>
            <w:shd w:val="clear" w:color="auto" w:fill="auto"/>
            <w:hideMark/>
          </w:tcPr>
          <w:p w:rsidR="00B12CA8" w:rsidRPr="00E80C05" w:rsidRDefault="00B12CA8" w:rsidP="00E15A8C">
            <w:pPr>
              <w:rPr>
                <w:sz w:val="16"/>
                <w:szCs w:val="16"/>
              </w:rPr>
            </w:pPr>
            <w:r w:rsidRPr="00E80C05">
              <w:rPr>
                <w:sz w:val="16"/>
                <w:szCs w:val="16"/>
              </w:rPr>
              <w:t>tetrakis(dimetilditetradesilamonyum)hekza-μ-oksotetra-μ3-oksodi-μ5-oksotetradekaoksoktamolibdat(4-)</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404-760-8</w:t>
            </w:r>
          </w:p>
        </w:tc>
        <w:tc>
          <w:tcPr>
            <w:tcW w:w="1115" w:type="dxa"/>
            <w:shd w:val="clear" w:color="auto" w:fill="auto"/>
            <w:noWrap/>
            <w:hideMark/>
          </w:tcPr>
          <w:p w:rsidR="00B12CA8" w:rsidRPr="00A82233" w:rsidRDefault="00B12CA8" w:rsidP="00E15A8C">
            <w:pPr>
              <w:rPr>
                <w:sz w:val="16"/>
                <w:szCs w:val="16"/>
              </w:rPr>
            </w:pPr>
            <w:r w:rsidRPr="00A82233">
              <w:rPr>
                <w:sz w:val="16"/>
                <w:szCs w:val="16"/>
              </w:rPr>
              <w:t>117342-25-3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042-003-00-X</w:t>
            </w:r>
          </w:p>
        </w:tc>
        <w:tc>
          <w:tcPr>
            <w:tcW w:w="2287" w:type="dxa"/>
            <w:shd w:val="clear" w:color="auto" w:fill="auto"/>
            <w:hideMark/>
          </w:tcPr>
          <w:p w:rsidR="00B12CA8" w:rsidRPr="00A82233" w:rsidRDefault="00B12CA8" w:rsidP="00E15A8C">
            <w:pPr>
              <w:rPr>
                <w:sz w:val="16"/>
                <w:szCs w:val="16"/>
              </w:rPr>
            </w:pPr>
            <w:r w:rsidRPr="00A82233">
              <w:rPr>
                <w:sz w:val="16"/>
                <w:szCs w:val="16"/>
              </w:rPr>
              <w:t>tetrakis(trimethylhexadecylammonium) hexa-mu-oxotetra-mu3-oxodi-mu5-oxotetradecaoxooctamolybdate(4-)</w:t>
            </w:r>
          </w:p>
        </w:tc>
        <w:tc>
          <w:tcPr>
            <w:tcW w:w="2268" w:type="dxa"/>
            <w:shd w:val="clear" w:color="auto" w:fill="auto"/>
            <w:hideMark/>
          </w:tcPr>
          <w:p w:rsidR="00B12CA8" w:rsidRPr="00E80C05" w:rsidRDefault="00B12CA8" w:rsidP="00E15A8C">
            <w:pPr>
              <w:rPr>
                <w:sz w:val="16"/>
                <w:szCs w:val="16"/>
              </w:rPr>
            </w:pPr>
            <w:r w:rsidRPr="00E80C05">
              <w:rPr>
                <w:sz w:val="16"/>
                <w:szCs w:val="16"/>
              </w:rPr>
              <w:t>tetrakis(trimetilhekzadesilamonyum)hekza-mu-oksotetra-mu3-oksodi-mu5-oksotetradekaoksoktamolibdat(4-)</w:t>
            </w:r>
          </w:p>
          <w:p w:rsidR="00B12CA8" w:rsidRPr="00E80C05"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404-860-1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116810-46-9</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5"/>
        </w:trPr>
        <w:tc>
          <w:tcPr>
            <w:tcW w:w="1146" w:type="dxa"/>
            <w:shd w:val="clear" w:color="auto" w:fill="auto"/>
            <w:noWrap/>
            <w:hideMark/>
          </w:tcPr>
          <w:p w:rsidR="00B12CA8" w:rsidRPr="00A82233" w:rsidRDefault="00B12CA8" w:rsidP="00E15A8C">
            <w:pPr>
              <w:rPr>
                <w:sz w:val="16"/>
                <w:szCs w:val="16"/>
              </w:rPr>
            </w:pPr>
            <w:r w:rsidRPr="00A82233">
              <w:rPr>
                <w:sz w:val="16"/>
                <w:szCs w:val="16"/>
              </w:rPr>
              <w:t>042-004-00-5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product of ammonium molybdate and C</w:t>
            </w:r>
            <w:r w:rsidRPr="00A82233">
              <w:rPr>
                <w:sz w:val="16"/>
                <w:szCs w:val="16"/>
                <w:vertAlign w:val="subscript"/>
              </w:rPr>
              <w:t>12</w:t>
            </w:r>
            <w:r w:rsidRPr="00A82233">
              <w:rPr>
                <w:sz w:val="16"/>
                <w:szCs w:val="16"/>
              </w:rPr>
              <w:t>-C</w:t>
            </w:r>
            <w:r w:rsidRPr="00A82233">
              <w:rPr>
                <w:sz w:val="16"/>
                <w:szCs w:val="16"/>
                <w:vertAlign w:val="subscript"/>
              </w:rPr>
              <w:t>24</w:t>
            </w:r>
            <w:r w:rsidRPr="00A82233">
              <w:rPr>
                <w:sz w:val="16"/>
                <w:szCs w:val="16"/>
              </w:rPr>
              <w:t>-diethoxylated alkylamine (1:5-1:3)</w:t>
            </w:r>
          </w:p>
        </w:tc>
        <w:tc>
          <w:tcPr>
            <w:tcW w:w="2268" w:type="dxa"/>
            <w:shd w:val="clear" w:color="auto" w:fill="auto"/>
            <w:hideMark/>
          </w:tcPr>
          <w:p w:rsidR="00B12CA8" w:rsidRPr="00E80C05" w:rsidRDefault="00B12CA8" w:rsidP="00E15A8C">
            <w:pPr>
              <w:rPr>
                <w:sz w:val="16"/>
                <w:szCs w:val="16"/>
              </w:rPr>
            </w:pPr>
            <w:r w:rsidRPr="00E80C05">
              <w:rPr>
                <w:sz w:val="16"/>
                <w:szCs w:val="16"/>
              </w:rPr>
              <w:t>amonyummolibdat ve C</w:t>
            </w:r>
            <w:r w:rsidRPr="00E80C05">
              <w:rPr>
                <w:sz w:val="16"/>
                <w:szCs w:val="16"/>
                <w:vertAlign w:val="subscript"/>
              </w:rPr>
              <w:t>12</w:t>
            </w:r>
            <w:r w:rsidRPr="00E80C05">
              <w:rPr>
                <w:sz w:val="16"/>
                <w:szCs w:val="16"/>
              </w:rPr>
              <w:t>-C</w:t>
            </w:r>
            <w:r w:rsidRPr="00E80C05">
              <w:rPr>
                <w:sz w:val="16"/>
                <w:szCs w:val="16"/>
                <w:vertAlign w:val="subscript"/>
              </w:rPr>
              <w:t>24</w:t>
            </w:r>
            <w:r w:rsidRPr="00E80C05">
              <w:rPr>
                <w:sz w:val="16"/>
                <w:szCs w:val="16"/>
              </w:rPr>
              <w:t>-dietoksilenmiş alkilamin (1:5-1:3) tepkime ürünü</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412-780-3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042-005-00-0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mono- and di-glycerols of canola oil; </w:t>
            </w:r>
            <w:r w:rsidRPr="00A82233">
              <w:rPr>
                <w:sz w:val="16"/>
                <w:szCs w:val="16"/>
              </w:rPr>
              <w:br/>
              <w:t>canola oil acid amide of branched 1,3-propanediamine,</w:t>
            </w:r>
            <w:r w:rsidRPr="00A82233">
              <w:rPr>
                <w:i/>
                <w:iCs/>
                <w:sz w:val="16"/>
                <w:szCs w:val="16"/>
              </w:rPr>
              <w:t>N</w:t>
            </w:r>
            <w:r w:rsidRPr="00A82233">
              <w:rPr>
                <w:sz w:val="16"/>
                <w:szCs w:val="16"/>
              </w:rPr>
              <w:t xml:space="preserve">-[3-(tridecyloxy)-propyl]; </w:t>
            </w:r>
            <w:r w:rsidRPr="00A82233">
              <w:rPr>
                <w:sz w:val="16"/>
                <w:szCs w:val="16"/>
              </w:rPr>
              <w:br/>
            </w:r>
            <w:r w:rsidRPr="00A82233">
              <w:rPr>
                <w:i/>
                <w:iCs/>
                <w:sz w:val="16"/>
                <w:szCs w:val="16"/>
              </w:rPr>
              <w:t>N,N</w:t>
            </w:r>
            <w:r w:rsidRPr="00A82233">
              <w:rPr>
                <w:sz w:val="16"/>
                <w:szCs w:val="16"/>
              </w:rPr>
              <w:t>-diorgano dithiocarbamate molybdenum complex</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w:t>
            </w:r>
          </w:p>
          <w:p w:rsidR="00B12CA8" w:rsidRPr="00E80C05" w:rsidRDefault="00B12CA8" w:rsidP="00E15A8C">
            <w:pPr>
              <w:rPr>
                <w:sz w:val="16"/>
                <w:szCs w:val="16"/>
              </w:rPr>
            </w:pPr>
            <w:r w:rsidRPr="00E80C05">
              <w:rPr>
                <w:sz w:val="16"/>
                <w:szCs w:val="16"/>
              </w:rPr>
              <w:t>kanola yağının mono- ve di- gliserolleri;</w:t>
            </w:r>
          </w:p>
          <w:p w:rsidR="00B12CA8" w:rsidRPr="00E80C05" w:rsidRDefault="00B12CA8" w:rsidP="00E15A8C">
            <w:pPr>
              <w:rPr>
                <w:sz w:val="16"/>
                <w:szCs w:val="16"/>
              </w:rPr>
            </w:pPr>
            <w:r w:rsidRPr="00E80C05">
              <w:rPr>
                <w:sz w:val="16"/>
                <w:szCs w:val="16"/>
              </w:rPr>
              <w:t>kanola yağı asit amid dallanmış 1,3-propandiamin, N-[3-(tridesiloksi)-propil];</w:t>
            </w:r>
          </w:p>
          <w:p w:rsidR="00B12CA8" w:rsidRPr="00E80C05" w:rsidRDefault="00B12CA8" w:rsidP="00E15A8C">
            <w:pPr>
              <w:spacing w:before="60" w:after="60"/>
              <w:rPr>
                <w:sz w:val="16"/>
                <w:szCs w:val="16"/>
              </w:rPr>
            </w:pPr>
            <w:r w:rsidRPr="00E80C05">
              <w:rPr>
                <w:sz w:val="16"/>
                <w:szCs w:val="16"/>
              </w:rPr>
              <w:t>N,N-diorgano ditiyokarbamat molibdenum kompleksi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434-240-6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046-001-00-X</w:t>
            </w:r>
          </w:p>
        </w:tc>
        <w:tc>
          <w:tcPr>
            <w:tcW w:w="2287" w:type="dxa"/>
            <w:shd w:val="clear" w:color="auto" w:fill="auto"/>
            <w:hideMark/>
          </w:tcPr>
          <w:p w:rsidR="00B12CA8" w:rsidRPr="00A82233" w:rsidRDefault="00B12CA8" w:rsidP="00E15A8C">
            <w:pPr>
              <w:rPr>
                <w:sz w:val="16"/>
                <w:szCs w:val="16"/>
              </w:rPr>
            </w:pPr>
            <w:r w:rsidRPr="00A82233">
              <w:rPr>
                <w:sz w:val="16"/>
                <w:szCs w:val="16"/>
              </w:rPr>
              <w:t>tetraammine palladium (II) hydrogen carbonate</w:t>
            </w:r>
          </w:p>
        </w:tc>
        <w:tc>
          <w:tcPr>
            <w:tcW w:w="2268" w:type="dxa"/>
            <w:shd w:val="clear" w:color="auto" w:fill="auto"/>
            <w:hideMark/>
          </w:tcPr>
          <w:p w:rsidR="00B12CA8" w:rsidRPr="00E80C05" w:rsidRDefault="00B12CA8" w:rsidP="00E15A8C">
            <w:pPr>
              <w:rPr>
                <w:sz w:val="16"/>
                <w:szCs w:val="16"/>
              </w:rPr>
            </w:pPr>
            <w:r w:rsidRPr="00E80C05">
              <w:rPr>
                <w:sz w:val="16"/>
                <w:szCs w:val="16"/>
              </w:rPr>
              <w:t>tetraamin paladyum (II) hidrojen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425-270-0</w:t>
            </w:r>
          </w:p>
        </w:tc>
        <w:tc>
          <w:tcPr>
            <w:tcW w:w="1115" w:type="dxa"/>
            <w:shd w:val="clear" w:color="auto" w:fill="auto"/>
            <w:noWrap/>
            <w:hideMark/>
          </w:tcPr>
          <w:p w:rsidR="00B12CA8" w:rsidRPr="00A82233" w:rsidRDefault="00B12CA8" w:rsidP="00E15A8C">
            <w:pPr>
              <w:rPr>
                <w:sz w:val="16"/>
                <w:szCs w:val="16"/>
              </w:rPr>
            </w:pPr>
            <w:r w:rsidRPr="00A82233">
              <w:rPr>
                <w:sz w:val="16"/>
                <w:szCs w:val="16"/>
              </w:rPr>
              <w:t>134620-00-1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047-001-00-2</w:t>
            </w:r>
          </w:p>
        </w:tc>
        <w:tc>
          <w:tcPr>
            <w:tcW w:w="2287" w:type="dxa"/>
            <w:shd w:val="clear" w:color="auto" w:fill="auto"/>
            <w:hideMark/>
          </w:tcPr>
          <w:p w:rsidR="00B12CA8" w:rsidRPr="00A82233" w:rsidRDefault="00B12CA8" w:rsidP="00E15A8C">
            <w:pPr>
              <w:rPr>
                <w:sz w:val="16"/>
                <w:szCs w:val="16"/>
              </w:rPr>
            </w:pPr>
            <w:r w:rsidRPr="00A82233">
              <w:rPr>
                <w:sz w:val="16"/>
                <w:szCs w:val="16"/>
              </w:rPr>
              <w:t>silver nitrate</w:t>
            </w:r>
          </w:p>
        </w:tc>
        <w:tc>
          <w:tcPr>
            <w:tcW w:w="2268" w:type="dxa"/>
            <w:shd w:val="clear" w:color="auto" w:fill="auto"/>
            <w:hideMark/>
          </w:tcPr>
          <w:p w:rsidR="00B12CA8" w:rsidRPr="00E80C05" w:rsidRDefault="00B12CA8" w:rsidP="00E15A8C">
            <w:pPr>
              <w:rPr>
                <w:sz w:val="16"/>
                <w:szCs w:val="16"/>
              </w:rPr>
            </w:pPr>
            <w:r w:rsidRPr="00E80C05">
              <w:rPr>
                <w:sz w:val="16"/>
                <w:szCs w:val="16"/>
              </w:rPr>
              <w:t>Gümüş nitrat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231-853-9</w:t>
            </w:r>
          </w:p>
        </w:tc>
        <w:tc>
          <w:tcPr>
            <w:tcW w:w="1115" w:type="dxa"/>
            <w:shd w:val="clear" w:color="auto" w:fill="auto"/>
            <w:noWrap/>
            <w:hideMark/>
          </w:tcPr>
          <w:p w:rsidR="00B12CA8" w:rsidRPr="00A82233" w:rsidRDefault="00B12CA8" w:rsidP="00E15A8C">
            <w:pPr>
              <w:rPr>
                <w:sz w:val="16"/>
                <w:szCs w:val="16"/>
              </w:rPr>
            </w:pPr>
            <w:r w:rsidRPr="00A82233">
              <w:rPr>
                <w:sz w:val="16"/>
                <w:szCs w:val="16"/>
              </w:rPr>
              <w:t>7761-88-8</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047-002-00-8</w:t>
            </w:r>
          </w:p>
        </w:tc>
        <w:tc>
          <w:tcPr>
            <w:tcW w:w="2287" w:type="dxa"/>
            <w:shd w:val="clear" w:color="auto" w:fill="auto"/>
            <w:hideMark/>
          </w:tcPr>
          <w:p w:rsidR="00B12CA8" w:rsidRPr="00A82233" w:rsidRDefault="00B12CA8" w:rsidP="00E15A8C">
            <w:pPr>
              <w:rPr>
                <w:sz w:val="16"/>
                <w:szCs w:val="16"/>
              </w:rPr>
            </w:pPr>
            <w:r w:rsidRPr="00A82233">
              <w:rPr>
                <w:sz w:val="16"/>
                <w:szCs w:val="16"/>
              </w:rPr>
              <w:t>polyphosphoric acid, copper, sodium, magnesium, calcium, silver and zinc salt</w:t>
            </w:r>
          </w:p>
        </w:tc>
        <w:tc>
          <w:tcPr>
            <w:tcW w:w="2268" w:type="dxa"/>
            <w:shd w:val="clear" w:color="auto" w:fill="auto"/>
            <w:hideMark/>
          </w:tcPr>
          <w:p w:rsidR="00B12CA8" w:rsidRPr="00E80C05" w:rsidRDefault="00B12CA8" w:rsidP="00E15A8C">
            <w:pPr>
              <w:rPr>
                <w:sz w:val="16"/>
                <w:szCs w:val="16"/>
              </w:rPr>
            </w:pPr>
            <w:r w:rsidRPr="00E80C05">
              <w:rPr>
                <w:sz w:val="16"/>
                <w:szCs w:val="16"/>
              </w:rPr>
              <w:t>polifosforik asit, bakır, sodium, magnezyum, kalsiyum, gümüş ve çinko tuzu</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416-850-4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E381A" w:rsidRDefault="00B12CA8">
            <w:pPr>
              <w:pStyle w:val="tbl-txt"/>
              <w:spacing w:before="60" w:beforeAutospacing="0" w:after="60" w:afterAutospacing="0"/>
              <w:rPr>
                <w:color w:val="000000"/>
                <w:sz w:val="16"/>
                <w:szCs w:val="16"/>
              </w:rPr>
            </w:pPr>
            <w:r w:rsidRPr="00AE381A">
              <w:rPr>
                <w:color w:val="000000"/>
                <w:sz w:val="16"/>
                <w:szCs w:val="16"/>
              </w:rPr>
              <w:t>047-003-00-3</w:t>
            </w:r>
          </w:p>
        </w:tc>
        <w:tc>
          <w:tcPr>
            <w:tcW w:w="2287" w:type="dxa"/>
            <w:shd w:val="clear" w:color="auto" w:fill="auto"/>
            <w:hideMark/>
          </w:tcPr>
          <w:p w:rsidR="00B12CA8" w:rsidRPr="00AE381A" w:rsidRDefault="00B12CA8">
            <w:pPr>
              <w:pStyle w:val="tbl-txt"/>
              <w:spacing w:before="60" w:beforeAutospacing="0" w:after="60" w:afterAutospacing="0"/>
              <w:rPr>
                <w:color w:val="000000"/>
                <w:sz w:val="16"/>
                <w:szCs w:val="16"/>
              </w:rPr>
            </w:pPr>
            <w:r w:rsidRPr="00AE381A">
              <w:rPr>
                <w:color w:val="000000"/>
                <w:sz w:val="16"/>
                <w:szCs w:val="16"/>
              </w:rPr>
              <w:t>silver zinc zeolite (Zeolite, LTA framework type, surface-modified with silver and zinc ions)</w:t>
            </w:r>
          </w:p>
          <w:p w:rsidR="00B12CA8" w:rsidRPr="00AE381A" w:rsidRDefault="00B12CA8">
            <w:pPr>
              <w:pStyle w:val="tbl-txt"/>
              <w:spacing w:before="60" w:beforeAutospacing="0" w:after="60" w:afterAutospacing="0"/>
              <w:rPr>
                <w:color w:val="000000"/>
                <w:sz w:val="16"/>
                <w:szCs w:val="16"/>
              </w:rPr>
            </w:pPr>
            <w:r w:rsidRPr="00AE381A">
              <w:rPr>
                <w:color w:val="000000"/>
                <w:sz w:val="16"/>
                <w:szCs w:val="16"/>
              </w:rPr>
              <w:lastRenderedPageBreak/>
              <w:t>[This entry covers LTA (Linde Type A) framework type zeolite which has been surface-modified with both silver and zinc ions at contents Ag+ 0,5 %-6 %, Zn2 + 5 %-16 %, and potentially with phosphorus, NH4+, Mg2+ and/or Ca2+ each at level &lt; 3 %]</w:t>
            </w:r>
          </w:p>
        </w:tc>
        <w:tc>
          <w:tcPr>
            <w:tcW w:w="2268" w:type="dxa"/>
            <w:shd w:val="clear" w:color="auto" w:fill="auto"/>
            <w:hideMark/>
          </w:tcPr>
          <w:p w:rsidR="00B12CA8" w:rsidRPr="00AE381A" w:rsidRDefault="00B12CA8">
            <w:pPr>
              <w:pStyle w:val="tbl-txt"/>
              <w:spacing w:before="60" w:beforeAutospacing="0" w:after="60" w:afterAutospacing="0"/>
              <w:rPr>
                <w:color w:val="000000"/>
                <w:sz w:val="16"/>
                <w:szCs w:val="16"/>
              </w:rPr>
            </w:pPr>
            <w:r w:rsidRPr="00AE381A">
              <w:rPr>
                <w:color w:val="000000"/>
                <w:sz w:val="16"/>
                <w:szCs w:val="16"/>
              </w:rPr>
              <w:lastRenderedPageBreak/>
              <w:t>gümüş çinko zeolit (Zeolit, LTA çerçeve tipi, yüzeyi gümüş ve çinko iyonları ile değiştirilmiş)</w:t>
            </w:r>
          </w:p>
          <w:p w:rsidR="00B12CA8" w:rsidRPr="00AE381A" w:rsidRDefault="00B12CA8">
            <w:pPr>
              <w:pStyle w:val="tbl-txt"/>
              <w:spacing w:before="60" w:beforeAutospacing="0" w:after="60" w:afterAutospacing="0"/>
              <w:rPr>
                <w:color w:val="000000"/>
                <w:sz w:val="16"/>
                <w:szCs w:val="16"/>
              </w:rPr>
            </w:pPr>
            <w:r w:rsidRPr="00AE381A">
              <w:rPr>
                <w:color w:val="000000"/>
                <w:sz w:val="16"/>
                <w:szCs w:val="16"/>
              </w:rPr>
              <w:lastRenderedPageBreak/>
              <w:t>[Bu giriş yüzeyi gümüş ve çinko iyonları ile değiştirilmişLTA (Linde Type A) çerçeve tipi zeoliti kapsar. İçerikler Ag+%0,5-0,6, Zn2+%5-%16, ve potansiyel olarak fosforla birlikte, NH4+,Mg2+ ve/veya Ca2+her seviyede &lt;%3]</w:t>
            </w:r>
          </w:p>
        </w:tc>
        <w:tc>
          <w:tcPr>
            <w:tcW w:w="708" w:type="dxa"/>
            <w:shd w:val="clear" w:color="auto" w:fill="auto"/>
            <w:noWrap/>
            <w:hideMark/>
          </w:tcPr>
          <w:p w:rsidR="00B12CA8" w:rsidRPr="00AE381A" w:rsidRDefault="00B12CA8">
            <w:pPr>
              <w:pStyle w:val="tbl-txt"/>
              <w:spacing w:before="60" w:beforeAutospacing="0" w:after="60" w:afterAutospacing="0"/>
              <w:rPr>
                <w:color w:val="000000"/>
                <w:sz w:val="16"/>
                <w:szCs w:val="16"/>
              </w:rPr>
            </w:pPr>
          </w:p>
        </w:tc>
        <w:tc>
          <w:tcPr>
            <w:tcW w:w="993" w:type="dxa"/>
            <w:shd w:val="clear" w:color="auto" w:fill="auto"/>
            <w:noWrap/>
            <w:hideMark/>
          </w:tcPr>
          <w:p w:rsidR="00B12CA8" w:rsidRPr="00AE381A" w:rsidRDefault="00B12CA8" w:rsidP="00E15A8C">
            <w:pPr>
              <w:rPr>
                <w:sz w:val="16"/>
                <w:szCs w:val="16"/>
              </w:rPr>
            </w:pPr>
            <w:r w:rsidRPr="00AE381A">
              <w:rPr>
                <w:sz w:val="16"/>
                <w:szCs w:val="16"/>
              </w:rPr>
              <w:t>-</w:t>
            </w:r>
          </w:p>
        </w:tc>
        <w:tc>
          <w:tcPr>
            <w:tcW w:w="1115" w:type="dxa"/>
            <w:shd w:val="clear" w:color="auto" w:fill="auto"/>
            <w:noWrap/>
            <w:hideMark/>
          </w:tcPr>
          <w:p w:rsidR="00B12CA8" w:rsidRPr="00AE381A" w:rsidRDefault="00B12CA8" w:rsidP="00E15A8C">
            <w:pPr>
              <w:rPr>
                <w:sz w:val="16"/>
                <w:szCs w:val="16"/>
              </w:rPr>
            </w:pPr>
            <w:r w:rsidRPr="00AE381A">
              <w:rPr>
                <w:color w:val="000000"/>
                <w:sz w:val="16"/>
                <w:szCs w:val="16"/>
              </w:rPr>
              <w:t>130328-20-0</w:t>
            </w:r>
          </w:p>
        </w:tc>
        <w:tc>
          <w:tcPr>
            <w:tcW w:w="1560" w:type="dxa"/>
            <w:shd w:val="clear" w:color="auto" w:fill="auto"/>
            <w:hideMark/>
          </w:tcPr>
          <w:p w:rsidR="00B12CA8" w:rsidRPr="00AE381A" w:rsidRDefault="00B12CA8" w:rsidP="00E15A8C">
            <w:pPr>
              <w:rPr>
                <w:sz w:val="16"/>
                <w:szCs w:val="16"/>
              </w:rPr>
            </w:pPr>
            <w:r w:rsidRPr="00AE381A">
              <w:rPr>
                <w:sz w:val="16"/>
                <w:szCs w:val="16"/>
              </w:rPr>
              <w:t>Ürm. Sis. Tok. 2</w:t>
            </w:r>
          </w:p>
          <w:p w:rsidR="00B12CA8" w:rsidRPr="00AE381A" w:rsidRDefault="00B12CA8" w:rsidP="00E15A8C">
            <w:pPr>
              <w:rPr>
                <w:sz w:val="16"/>
                <w:szCs w:val="16"/>
              </w:rPr>
            </w:pPr>
            <w:r w:rsidRPr="00AE381A">
              <w:rPr>
                <w:sz w:val="16"/>
                <w:szCs w:val="16"/>
              </w:rPr>
              <w:t>Cilt Tah. 2</w:t>
            </w:r>
          </w:p>
          <w:p w:rsidR="00B12CA8" w:rsidRPr="00AE381A" w:rsidRDefault="00B12CA8" w:rsidP="00E15A8C">
            <w:pPr>
              <w:rPr>
                <w:sz w:val="16"/>
                <w:szCs w:val="16"/>
              </w:rPr>
            </w:pPr>
            <w:r w:rsidRPr="00AE381A">
              <w:rPr>
                <w:sz w:val="16"/>
                <w:szCs w:val="16"/>
              </w:rPr>
              <w:t>Göz Hsr. 1</w:t>
            </w:r>
          </w:p>
          <w:p w:rsidR="00B12CA8" w:rsidRPr="00AE381A" w:rsidRDefault="00B12CA8" w:rsidP="00E15A8C">
            <w:pPr>
              <w:rPr>
                <w:sz w:val="16"/>
                <w:szCs w:val="16"/>
              </w:rPr>
            </w:pPr>
            <w:r w:rsidRPr="00AE381A">
              <w:rPr>
                <w:sz w:val="16"/>
                <w:szCs w:val="16"/>
              </w:rPr>
              <w:t>Sucul Akut 1</w:t>
            </w:r>
            <w:r w:rsidRPr="00AE381A">
              <w:rPr>
                <w:sz w:val="16"/>
                <w:szCs w:val="16"/>
              </w:rPr>
              <w:br/>
              <w:t>Sucul Kronik 1</w:t>
            </w:r>
          </w:p>
        </w:tc>
        <w:tc>
          <w:tcPr>
            <w:tcW w:w="850" w:type="dxa"/>
            <w:shd w:val="clear" w:color="auto" w:fill="auto"/>
            <w:hideMark/>
          </w:tcPr>
          <w:p w:rsidR="00B12CA8" w:rsidRPr="00AE381A" w:rsidRDefault="00B12CA8" w:rsidP="00E15A8C">
            <w:pPr>
              <w:rPr>
                <w:sz w:val="16"/>
                <w:szCs w:val="16"/>
              </w:rPr>
            </w:pPr>
            <w:r w:rsidRPr="00AE381A">
              <w:rPr>
                <w:sz w:val="16"/>
                <w:szCs w:val="16"/>
              </w:rPr>
              <w:t>H361d</w:t>
            </w:r>
          </w:p>
          <w:p w:rsidR="00B12CA8" w:rsidRPr="00AE381A" w:rsidRDefault="00B12CA8" w:rsidP="00E15A8C">
            <w:pPr>
              <w:rPr>
                <w:sz w:val="16"/>
                <w:szCs w:val="16"/>
              </w:rPr>
            </w:pPr>
            <w:r w:rsidRPr="00AE381A">
              <w:rPr>
                <w:sz w:val="16"/>
                <w:szCs w:val="16"/>
              </w:rPr>
              <w:t>H315</w:t>
            </w:r>
          </w:p>
          <w:p w:rsidR="00B12CA8" w:rsidRPr="00AE381A" w:rsidRDefault="00B12CA8" w:rsidP="00E15A8C">
            <w:pPr>
              <w:rPr>
                <w:sz w:val="16"/>
                <w:szCs w:val="16"/>
              </w:rPr>
            </w:pPr>
            <w:r w:rsidRPr="00AE381A">
              <w:rPr>
                <w:sz w:val="16"/>
                <w:szCs w:val="16"/>
              </w:rPr>
              <w:t>H318</w:t>
            </w:r>
          </w:p>
          <w:p w:rsidR="00B12CA8" w:rsidRPr="00AE381A" w:rsidRDefault="00B12CA8" w:rsidP="00E15A8C">
            <w:pPr>
              <w:rPr>
                <w:sz w:val="16"/>
                <w:szCs w:val="16"/>
              </w:rPr>
            </w:pPr>
            <w:r w:rsidRPr="00AE381A">
              <w:rPr>
                <w:sz w:val="16"/>
                <w:szCs w:val="16"/>
              </w:rPr>
              <w:t>H400</w:t>
            </w:r>
            <w:r w:rsidRPr="00AE381A">
              <w:rPr>
                <w:sz w:val="16"/>
                <w:szCs w:val="16"/>
              </w:rPr>
              <w:br/>
              <w:t>H410</w:t>
            </w:r>
          </w:p>
        </w:tc>
        <w:tc>
          <w:tcPr>
            <w:tcW w:w="1484" w:type="dxa"/>
            <w:shd w:val="clear" w:color="auto" w:fill="auto"/>
            <w:hideMark/>
          </w:tcPr>
          <w:p w:rsidR="00B12CA8" w:rsidRPr="00AE381A" w:rsidRDefault="00B12CA8" w:rsidP="00E15A8C">
            <w:pPr>
              <w:rPr>
                <w:sz w:val="16"/>
                <w:szCs w:val="16"/>
              </w:rPr>
            </w:pPr>
            <w:r w:rsidRPr="00AE381A">
              <w:rPr>
                <w:sz w:val="16"/>
                <w:szCs w:val="16"/>
              </w:rPr>
              <w:t>GHS08</w:t>
            </w:r>
            <w:r w:rsidRPr="00AE381A">
              <w:rPr>
                <w:sz w:val="16"/>
                <w:szCs w:val="16"/>
              </w:rPr>
              <w:br/>
              <w:t>GHS05</w:t>
            </w:r>
            <w:r w:rsidRPr="00AE381A">
              <w:rPr>
                <w:sz w:val="16"/>
                <w:szCs w:val="16"/>
              </w:rPr>
              <w:br/>
              <w:t>GHS09</w:t>
            </w:r>
            <w:r w:rsidRPr="00AE381A">
              <w:rPr>
                <w:sz w:val="16"/>
                <w:szCs w:val="16"/>
              </w:rPr>
              <w:br/>
              <w:t>Thl</w:t>
            </w:r>
          </w:p>
        </w:tc>
        <w:tc>
          <w:tcPr>
            <w:tcW w:w="869" w:type="dxa"/>
            <w:shd w:val="clear" w:color="auto" w:fill="auto"/>
            <w:noWrap/>
            <w:hideMark/>
          </w:tcPr>
          <w:p w:rsidR="00B12CA8" w:rsidRPr="00AE381A" w:rsidRDefault="00B12CA8" w:rsidP="00D0332A">
            <w:pPr>
              <w:rPr>
                <w:sz w:val="16"/>
                <w:szCs w:val="16"/>
              </w:rPr>
            </w:pPr>
            <w:r w:rsidRPr="00AE381A">
              <w:rPr>
                <w:sz w:val="16"/>
                <w:szCs w:val="16"/>
              </w:rPr>
              <w:t>H361d</w:t>
            </w:r>
          </w:p>
          <w:p w:rsidR="00B12CA8" w:rsidRPr="00AE381A" w:rsidRDefault="00B12CA8" w:rsidP="00D0332A">
            <w:pPr>
              <w:rPr>
                <w:sz w:val="16"/>
                <w:szCs w:val="16"/>
              </w:rPr>
            </w:pPr>
            <w:r w:rsidRPr="00AE381A">
              <w:rPr>
                <w:sz w:val="16"/>
                <w:szCs w:val="16"/>
              </w:rPr>
              <w:t>H315</w:t>
            </w:r>
          </w:p>
          <w:p w:rsidR="00B12CA8" w:rsidRPr="00AE381A" w:rsidRDefault="00B12CA8" w:rsidP="00D0332A">
            <w:pPr>
              <w:rPr>
                <w:sz w:val="16"/>
                <w:szCs w:val="16"/>
              </w:rPr>
            </w:pPr>
            <w:r w:rsidRPr="00AE381A">
              <w:rPr>
                <w:sz w:val="16"/>
                <w:szCs w:val="16"/>
              </w:rPr>
              <w:t>H318</w:t>
            </w:r>
            <w:r w:rsidRPr="00AE381A">
              <w:rPr>
                <w:sz w:val="16"/>
                <w:szCs w:val="16"/>
              </w:rPr>
              <w:br/>
              <w:t>H410</w:t>
            </w:r>
          </w:p>
        </w:tc>
        <w:tc>
          <w:tcPr>
            <w:tcW w:w="851" w:type="dxa"/>
            <w:shd w:val="clear" w:color="auto" w:fill="auto"/>
            <w:hideMark/>
          </w:tcPr>
          <w:p w:rsidR="00B12CA8" w:rsidRPr="00AE381A" w:rsidRDefault="00B12CA8" w:rsidP="00E15A8C">
            <w:pPr>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M=100</w:t>
            </w:r>
          </w:p>
          <w:p w:rsidR="00B12CA8" w:rsidRPr="00AE381A" w:rsidRDefault="00B12CA8" w:rsidP="00E15A8C">
            <w:pPr>
              <w:rPr>
                <w:sz w:val="16"/>
                <w:szCs w:val="16"/>
              </w:rPr>
            </w:pPr>
            <w:r w:rsidRPr="00AE381A">
              <w:rPr>
                <w:sz w:val="16"/>
                <w:szCs w:val="16"/>
              </w:rPr>
              <w:t>M=100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048-001-00-5</w:t>
            </w:r>
          </w:p>
        </w:tc>
        <w:tc>
          <w:tcPr>
            <w:tcW w:w="2287" w:type="dxa"/>
            <w:shd w:val="clear" w:color="auto" w:fill="auto"/>
            <w:hideMark/>
          </w:tcPr>
          <w:p w:rsidR="00B12CA8" w:rsidRPr="00A82233" w:rsidRDefault="00B12CA8" w:rsidP="00E15A8C">
            <w:pPr>
              <w:rPr>
                <w:sz w:val="16"/>
                <w:szCs w:val="16"/>
              </w:rPr>
            </w:pPr>
            <w:r w:rsidRPr="00A82233">
              <w:rPr>
                <w:sz w:val="16"/>
                <w:szCs w:val="16"/>
              </w:rPr>
              <w:t>cadmium compounds, with the exception of cadmium sulphoselenide (xCdS.yCdSe), reaction mass of cadmium sulphide with zinc sulphide (xCdS.yZnS), reaction mass of cadmium sulphide with mercury sulphide (xCdS.yHgS), and those specified elsewhere in this Annex</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kadmiyumsülfoselenid (xCdS.yCdSe) ve kadmiyumsülfür ile çinkosülfürün tepkime kütlesi (xCdS.yZnS)  ,  kadmiyumsülfür ile civasülfürün tepkime kütlesi (xCdS.yHgS)  ve </w:t>
            </w:r>
            <w:r>
              <w:rPr>
                <w:sz w:val="16"/>
                <w:szCs w:val="16"/>
              </w:rPr>
              <w:t>ek</w:t>
            </w:r>
            <w:r w:rsidRPr="00E80C05">
              <w:rPr>
                <w:sz w:val="16"/>
                <w:szCs w:val="16"/>
              </w:rPr>
              <w:t xml:space="preserve">in diğer maddelerinde tanımlananlar dışında kalan kadmiyum bileşikleri </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05"/>
        </w:trPr>
        <w:tc>
          <w:tcPr>
            <w:tcW w:w="1146" w:type="dxa"/>
            <w:shd w:val="clear" w:color="auto" w:fill="auto"/>
            <w:noWrap/>
            <w:hideMark/>
          </w:tcPr>
          <w:p w:rsidR="00B12CA8" w:rsidRPr="00A82233" w:rsidRDefault="00B12CA8" w:rsidP="00E15A8C">
            <w:pPr>
              <w:rPr>
                <w:sz w:val="16"/>
                <w:szCs w:val="16"/>
              </w:rPr>
            </w:pPr>
            <w:r w:rsidRPr="00A82233">
              <w:rPr>
                <w:sz w:val="16"/>
                <w:szCs w:val="16"/>
              </w:rPr>
              <w:t>048-002-00-0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cadmium (non-pyrophoric); [1] </w:t>
            </w:r>
            <w:r w:rsidRPr="00A82233">
              <w:rPr>
                <w:sz w:val="16"/>
                <w:szCs w:val="16"/>
              </w:rPr>
              <w:br/>
              <w:t>cadmium oxide (non-pyrophoric) [2]</w:t>
            </w:r>
          </w:p>
        </w:tc>
        <w:tc>
          <w:tcPr>
            <w:tcW w:w="2268" w:type="dxa"/>
            <w:shd w:val="clear" w:color="auto" w:fill="auto"/>
            <w:hideMark/>
          </w:tcPr>
          <w:p w:rsidR="00B12CA8" w:rsidRPr="00E80C05" w:rsidRDefault="00B12CA8" w:rsidP="00E15A8C">
            <w:pPr>
              <w:rPr>
                <w:sz w:val="16"/>
                <w:szCs w:val="16"/>
              </w:rPr>
            </w:pPr>
            <w:r w:rsidRPr="00E80C05">
              <w:rPr>
                <w:sz w:val="16"/>
                <w:szCs w:val="16"/>
              </w:rPr>
              <w:t>kadmiyum (piroforik olmayan) [1]</w:t>
            </w:r>
          </w:p>
          <w:p w:rsidR="00B12CA8" w:rsidRPr="00E80C05" w:rsidRDefault="00B12CA8" w:rsidP="00E15A8C">
            <w:pPr>
              <w:rPr>
                <w:sz w:val="16"/>
                <w:szCs w:val="16"/>
              </w:rPr>
            </w:pPr>
            <w:r w:rsidRPr="00E80C05">
              <w:rPr>
                <w:sz w:val="16"/>
                <w:szCs w:val="16"/>
              </w:rPr>
              <w:t>kadmiyum oksit (piroforik olmayan) [2];</w:t>
            </w:r>
          </w:p>
          <w:p w:rsidR="00B12CA8" w:rsidRPr="00E80C05" w:rsidRDefault="00B12CA8" w:rsidP="00E15A8C">
            <w:pPr>
              <w:rPr>
                <w:sz w:val="16"/>
                <w:szCs w:val="16"/>
              </w:rPr>
            </w:pPr>
          </w:p>
          <w:p w:rsidR="00B12CA8" w:rsidRPr="00E80C05"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p>
        </w:tc>
        <w:tc>
          <w:tcPr>
            <w:tcW w:w="993" w:type="dxa"/>
            <w:shd w:val="clear" w:color="auto" w:fill="auto"/>
            <w:hideMark/>
          </w:tcPr>
          <w:p w:rsidR="00B12CA8" w:rsidRPr="00A82233" w:rsidRDefault="00B12CA8" w:rsidP="00E15A8C">
            <w:pPr>
              <w:rPr>
                <w:sz w:val="16"/>
                <w:szCs w:val="16"/>
              </w:rPr>
            </w:pPr>
            <w:r w:rsidRPr="00A82233">
              <w:rPr>
                <w:sz w:val="16"/>
                <w:szCs w:val="16"/>
              </w:rPr>
              <w:t>231-152-8 [1]</w:t>
            </w:r>
            <w:r w:rsidRPr="00A82233">
              <w:rPr>
                <w:sz w:val="16"/>
                <w:szCs w:val="16"/>
              </w:rPr>
              <w:br/>
              <w:t>215-146-2 [2]</w:t>
            </w:r>
          </w:p>
        </w:tc>
        <w:tc>
          <w:tcPr>
            <w:tcW w:w="1115" w:type="dxa"/>
            <w:shd w:val="clear" w:color="auto" w:fill="auto"/>
            <w:hideMark/>
          </w:tcPr>
          <w:p w:rsidR="00B12CA8" w:rsidRPr="00A82233" w:rsidRDefault="00B12CA8" w:rsidP="00E15A8C">
            <w:pPr>
              <w:rPr>
                <w:sz w:val="16"/>
                <w:szCs w:val="16"/>
              </w:rPr>
            </w:pPr>
            <w:r w:rsidRPr="00A82233">
              <w:rPr>
                <w:sz w:val="16"/>
                <w:szCs w:val="16"/>
              </w:rPr>
              <w:t>7440-43-9 [1]</w:t>
            </w:r>
            <w:r w:rsidRPr="00A82233">
              <w:rPr>
                <w:sz w:val="16"/>
                <w:szCs w:val="16"/>
              </w:rPr>
              <w:br/>
              <w:t>1306-19-0 [2]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2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H361fd</w:t>
            </w:r>
            <w:r w:rsidRPr="00A82233">
              <w:rPr>
                <w:sz w:val="16"/>
                <w:szCs w:val="16"/>
              </w:rPr>
              <w:br/>
              <w:t>H330</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H361fd</w:t>
            </w:r>
            <w:r w:rsidRPr="00A82233">
              <w:rPr>
                <w:sz w:val="16"/>
                <w:szCs w:val="16"/>
              </w:rPr>
              <w:br/>
              <w:t>H330</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048-003-00-6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cadmium diformate; </w:t>
            </w:r>
            <w:r w:rsidRPr="00A82233">
              <w:rPr>
                <w:sz w:val="16"/>
                <w:szCs w:val="16"/>
              </w:rPr>
              <w:br/>
              <w:t>cadmiumformate</w:t>
            </w:r>
          </w:p>
        </w:tc>
        <w:tc>
          <w:tcPr>
            <w:tcW w:w="2268" w:type="dxa"/>
            <w:shd w:val="clear" w:color="auto" w:fill="auto"/>
            <w:hideMark/>
          </w:tcPr>
          <w:p w:rsidR="00B12CA8" w:rsidRPr="00E80C05" w:rsidRDefault="00B12CA8" w:rsidP="00E15A8C">
            <w:pPr>
              <w:rPr>
                <w:sz w:val="16"/>
                <w:szCs w:val="16"/>
              </w:rPr>
            </w:pPr>
            <w:r w:rsidRPr="00E80C05">
              <w:rPr>
                <w:sz w:val="16"/>
                <w:szCs w:val="16"/>
              </w:rPr>
              <w:t>kadmiyum diformat; kadmiyumformat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224-729-0</w:t>
            </w:r>
          </w:p>
        </w:tc>
        <w:tc>
          <w:tcPr>
            <w:tcW w:w="1115" w:type="dxa"/>
            <w:shd w:val="clear" w:color="auto" w:fill="auto"/>
            <w:noWrap/>
            <w:hideMark/>
          </w:tcPr>
          <w:p w:rsidR="00B12CA8" w:rsidRPr="00A82233" w:rsidRDefault="00B12CA8" w:rsidP="00E15A8C">
            <w:pPr>
              <w:rPr>
                <w:sz w:val="16"/>
                <w:szCs w:val="16"/>
              </w:rPr>
            </w:pPr>
            <w:r w:rsidRPr="00A82233">
              <w:rPr>
                <w:sz w:val="16"/>
                <w:szCs w:val="16"/>
              </w:rPr>
              <w:t>4464-23-7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Kans. 2</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0,25 %</w:t>
            </w: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048-004-00-1</w:t>
            </w:r>
          </w:p>
        </w:tc>
        <w:tc>
          <w:tcPr>
            <w:tcW w:w="2287" w:type="dxa"/>
            <w:shd w:val="clear" w:color="auto" w:fill="auto"/>
            <w:hideMark/>
          </w:tcPr>
          <w:p w:rsidR="00B12CA8" w:rsidRPr="00A82233" w:rsidRDefault="00B12CA8" w:rsidP="00E15A8C">
            <w:pPr>
              <w:rPr>
                <w:sz w:val="16"/>
                <w:szCs w:val="16"/>
              </w:rPr>
            </w:pPr>
            <w:r w:rsidRPr="00A82233">
              <w:rPr>
                <w:sz w:val="16"/>
                <w:szCs w:val="16"/>
              </w:rPr>
              <w:t>cadmium cyanide</w:t>
            </w:r>
          </w:p>
        </w:tc>
        <w:tc>
          <w:tcPr>
            <w:tcW w:w="2268" w:type="dxa"/>
            <w:shd w:val="clear" w:color="auto" w:fill="auto"/>
            <w:hideMark/>
          </w:tcPr>
          <w:p w:rsidR="00B12CA8" w:rsidRPr="00E80C05" w:rsidRDefault="00B12CA8" w:rsidP="00E15A8C">
            <w:pPr>
              <w:rPr>
                <w:sz w:val="16"/>
                <w:szCs w:val="16"/>
              </w:rPr>
            </w:pPr>
            <w:r w:rsidRPr="00E80C05">
              <w:rPr>
                <w:sz w:val="16"/>
                <w:szCs w:val="16"/>
              </w:rPr>
              <w:t>Kadmiyum siyanür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208-829-1</w:t>
            </w:r>
          </w:p>
        </w:tc>
        <w:tc>
          <w:tcPr>
            <w:tcW w:w="1115" w:type="dxa"/>
            <w:shd w:val="clear" w:color="auto" w:fill="auto"/>
            <w:noWrap/>
            <w:hideMark/>
          </w:tcPr>
          <w:p w:rsidR="00B12CA8" w:rsidRPr="00A82233" w:rsidRDefault="00B12CA8" w:rsidP="00E15A8C">
            <w:pPr>
              <w:rPr>
                <w:sz w:val="16"/>
                <w:szCs w:val="16"/>
              </w:rPr>
            </w:pPr>
            <w:r w:rsidRPr="00A82233">
              <w:rPr>
                <w:sz w:val="16"/>
                <w:szCs w:val="16"/>
              </w:rPr>
              <w:t>542-83-6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Kans. 2</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H351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H351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EUH032</w:t>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BHOT Tekrar.Mrz. 2; H373: C ≥ % 0,1</w:t>
            </w:r>
            <w:r w:rsidRPr="00A82233">
              <w:rPr>
                <w:sz w:val="16"/>
                <w:szCs w:val="16"/>
              </w:rPr>
              <w:br/>
              <w:t>EUH032: C ≥ %1</w:t>
            </w:r>
          </w:p>
        </w:tc>
      </w:tr>
      <w:tr w:rsidR="00B12CA8" w:rsidRPr="00E80C05" w:rsidTr="008D3996">
        <w:trPr>
          <w:trHeight w:val="1124"/>
        </w:trPr>
        <w:tc>
          <w:tcPr>
            <w:tcW w:w="1146" w:type="dxa"/>
            <w:shd w:val="clear" w:color="auto" w:fill="auto"/>
            <w:noWrap/>
            <w:hideMark/>
          </w:tcPr>
          <w:p w:rsidR="00B12CA8" w:rsidRPr="00A82233" w:rsidRDefault="00B12CA8" w:rsidP="00E15A8C">
            <w:pPr>
              <w:rPr>
                <w:sz w:val="16"/>
                <w:szCs w:val="16"/>
              </w:rPr>
            </w:pPr>
            <w:r w:rsidRPr="00A82233">
              <w:rPr>
                <w:sz w:val="16"/>
                <w:szCs w:val="16"/>
              </w:rPr>
              <w:t>048-005-00-7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cadmiumhexafluorosilicate(2-); </w:t>
            </w:r>
            <w:r w:rsidRPr="00A82233">
              <w:rPr>
                <w:sz w:val="16"/>
                <w:szCs w:val="16"/>
              </w:rPr>
              <w:br/>
              <w:t>cadmium fluorosilica</w:t>
            </w:r>
          </w:p>
        </w:tc>
        <w:tc>
          <w:tcPr>
            <w:tcW w:w="2268" w:type="dxa"/>
            <w:shd w:val="clear" w:color="auto" w:fill="auto"/>
            <w:hideMark/>
          </w:tcPr>
          <w:p w:rsidR="00B12CA8" w:rsidRPr="00E80C05" w:rsidRDefault="00B12CA8" w:rsidP="00E15A8C">
            <w:pPr>
              <w:rPr>
                <w:sz w:val="16"/>
                <w:szCs w:val="16"/>
              </w:rPr>
            </w:pPr>
            <w:r w:rsidRPr="00E80C05">
              <w:rPr>
                <w:sz w:val="16"/>
                <w:szCs w:val="16"/>
              </w:rPr>
              <w:t>kadmiyumhekzaflorosilikat(2-); kadmiyum florosilika</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241-084-0</w:t>
            </w:r>
          </w:p>
        </w:tc>
        <w:tc>
          <w:tcPr>
            <w:tcW w:w="1115" w:type="dxa"/>
            <w:shd w:val="clear" w:color="auto" w:fill="auto"/>
            <w:noWrap/>
            <w:hideMark/>
          </w:tcPr>
          <w:p w:rsidR="00B12CA8" w:rsidRPr="00A82233" w:rsidRDefault="00B12CA8" w:rsidP="00E15A8C">
            <w:pPr>
              <w:rPr>
                <w:sz w:val="16"/>
                <w:szCs w:val="16"/>
              </w:rPr>
            </w:pPr>
            <w:r w:rsidRPr="00A82233">
              <w:rPr>
                <w:sz w:val="16"/>
                <w:szCs w:val="16"/>
              </w:rPr>
              <w:t>17010-21-8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Kans. 2</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 0,1</w:t>
            </w:r>
          </w:p>
        </w:tc>
      </w:tr>
      <w:tr w:rsidR="00B12CA8" w:rsidRPr="00E80C05" w:rsidTr="008D3996">
        <w:trPr>
          <w:trHeight w:val="1679"/>
        </w:trPr>
        <w:tc>
          <w:tcPr>
            <w:tcW w:w="1146" w:type="dxa"/>
            <w:shd w:val="clear" w:color="auto" w:fill="auto"/>
            <w:noWrap/>
            <w:hideMark/>
          </w:tcPr>
          <w:p w:rsidR="00B12CA8" w:rsidRPr="00A82233" w:rsidRDefault="00B12CA8" w:rsidP="00E15A8C">
            <w:pPr>
              <w:rPr>
                <w:sz w:val="16"/>
                <w:szCs w:val="16"/>
              </w:rPr>
            </w:pPr>
            <w:r w:rsidRPr="00A82233">
              <w:rPr>
                <w:sz w:val="16"/>
                <w:szCs w:val="16"/>
              </w:rPr>
              <w:t>048-006-00-2</w:t>
            </w:r>
          </w:p>
        </w:tc>
        <w:tc>
          <w:tcPr>
            <w:tcW w:w="2287" w:type="dxa"/>
            <w:shd w:val="clear" w:color="auto" w:fill="auto"/>
            <w:hideMark/>
          </w:tcPr>
          <w:p w:rsidR="00B12CA8" w:rsidRPr="00A82233" w:rsidRDefault="00B12CA8" w:rsidP="00E15A8C">
            <w:pPr>
              <w:rPr>
                <w:sz w:val="16"/>
                <w:szCs w:val="16"/>
              </w:rPr>
            </w:pPr>
            <w:r w:rsidRPr="00A82233">
              <w:rPr>
                <w:sz w:val="16"/>
                <w:szCs w:val="16"/>
              </w:rPr>
              <w:t>cadmium fluoride</w:t>
            </w:r>
          </w:p>
        </w:tc>
        <w:tc>
          <w:tcPr>
            <w:tcW w:w="2268" w:type="dxa"/>
            <w:shd w:val="clear" w:color="auto" w:fill="auto"/>
            <w:hideMark/>
          </w:tcPr>
          <w:p w:rsidR="00B12CA8" w:rsidRPr="00E80C05" w:rsidRDefault="00B12CA8" w:rsidP="00E15A8C">
            <w:pPr>
              <w:rPr>
                <w:sz w:val="16"/>
                <w:szCs w:val="16"/>
              </w:rPr>
            </w:pPr>
            <w:r w:rsidRPr="00E80C05">
              <w:rPr>
                <w:sz w:val="16"/>
                <w:szCs w:val="16"/>
              </w:rPr>
              <w:t>Kadmiyum florür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232-222-0</w:t>
            </w:r>
          </w:p>
        </w:tc>
        <w:tc>
          <w:tcPr>
            <w:tcW w:w="1115" w:type="dxa"/>
            <w:shd w:val="clear" w:color="auto" w:fill="auto"/>
            <w:noWrap/>
            <w:hideMark/>
          </w:tcPr>
          <w:p w:rsidR="00B12CA8" w:rsidRPr="00A82233" w:rsidRDefault="00B12CA8" w:rsidP="00E15A8C">
            <w:pPr>
              <w:rPr>
                <w:sz w:val="16"/>
                <w:szCs w:val="16"/>
              </w:rPr>
            </w:pPr>
            <w:r w:rsidRPr="00A82233">
              <w:rPr>
                <w:sz w:val="16"/>
                <w:szCs w:val="16"/>
              </w:rPr>
              <w:t>7790-79-6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 xml:space="preserve"> oral</w:t>
            </w:r>
            <w:r w:rsidRPr="00A82233">
              <w:rPr>
                <w:sz w:val="16"/>
                <w:szCs w:val="16"/>
              </w:rPr>
              <w:br/>
              <w:t>BHOT Tekrar.Mrz. 1; H372: C ≥ 7 %</w:t>
            </w:r>
            <w:r w:rsidRPr="00A82233">
              <w:rPr>
                <w:sz w:val="16"/>
                <w:szCs w:val="16"/>
              </w:rPr>
              <w:br/>
              <w:t>BHOT Tekrar.Mrz. 2: 0,1 % ≤ C &lt; 7 %</w:t>
            </w:r>
          </w:p>
        </w:tc>
      </w:tr>
      <w:tr w:rsidR="00B12CA8" w:rsidRPr="00E80C05" w:rsidTr="008D3996">
        <w:trPr>
          <w:trHeight w:val="1122"/>
        </w:trPr>
        <w:tc>
          <w:tcPr>
            <w:tcW w:w="1146" w:type="dxa"/>
            <w:shd w:val="clear" w:color="auto" w:fill="auto"/>
            <w:noWrap/>
            <w:hideMark/>
          </w:tcPr>
          <w:p w:rsidR="00B12CA8" w:rsidRPr="00A82233" w:rsidRDefault="00B12CA8" w:rsidP="00E15A8C">
            <w:pPr>
              <w:rPr>
                <w:sz w:val="16"/>
                <w:szCs w:val="16"/>
              </w:rPr>
            </w:pPr>
            <w:r w:rsidRPr="00A82233">
              <w:rPr>
                <w:sz w:val="16"/>
                <w:szCs w:val="16"/>
              </w:rPr>
              <w:t>048-007-00-8</w:t>
            </w:r>
          </w:p>
        </w:tc>
        <w:tc>
          <w:tcPr>
            <w:tcW w:w="2287" w:type="dxa"/>
            <w:shd w:val="clear" w:color="auto" w:fill="auto"/>
            <w:hideMark/>
          </w:tcPr>
          <w:p w:rsidR="00B12CA8" w:rsidRPr="00A82233" w:rsidRDefault="00B12CA8" w:rsidP="00E15A8C">
            <w:pPr>
              <w:rPr>
                <w:sz w:val="16"/>
                <w:szCs w:val="16"/>
              </w:rPr>
            </w:pPr>
            <w:r w:rsidRPr="00A82233">
              <w:rPr>
                <w:sz w:val="16"/>
                <w:szCs w:val="16"/>
              </w:rPr>
              <w:t>cadmium iodide</w:t>
            </w:r>
          </w:p>
        </w:tc>
        <w:tc>
          <w:tcPr>
            <w:tcW w:w="2268" w:type="dxa"/>
            <w:shd w:val="clear" w:color="auto" w:fill="auto"/>
            <w:hideMark/>
          </w:tcPr>
          <w:p w:rsidR="00B12CA8" w:rsidRPr="00E80C05" w:rsidRDefault="00B12CA8" w:rsidP="00E15A8C">
            <w:pPr>
              <w:rPr>
                <w:sz w:val="16"/>
                <w:szCs w:val="16"/>
              </w:rPr>
            </w:pPr>
            <w:r w:rsidRPr="00E80C05">
              <w:rPr>
                <w:sz w:val="16"/>
                <w:szCs w:val="16"/>
              </w:rPr>
              <w:t>Kadmiyum iyodür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232-223-6</w:t>
            </w:r>
          </w:p>
        </w:tc>
        <w:tc>
          <w:tcPr>
            <w:tcW w:w="1115" w:type="dxa"/>
            <w:shd w:val="clear" w:color="auto" w:fill="auto"/>
            <w:noWrap/>
            <w:hideMark/>
          </w:tcPr>
          <w:p w:rsidR="00B12CA8" w:rsidRPr="00A82233" w:rsidRDefault="00B12CA8" w:rsidP="00E15A8C">
            <w:pPr>
              <w:rPr>
                <w:sz w:val="16"/>
                <w:szCs w:val="16"/>
              </w:rPr>
            </w:pPr>
            <w:r w:rsidRPr="00A82233">
              <w:rPr>
                <w:sz w:val="16"/>
                <w:szCs w:val="16"/>
              </w:rPr>
              <w:t>7790-80-9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Kans. 2</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H351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 0,1</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048-008-00-3</w:t>
            </w:r>
          </w:p>
        </w:tc>
        <w:tc>
          <w:tcPr>
            <w:tcW w:w="2287" w:type="dxa"/>
            <w:shd w:val="clear" w:color="auto" w:fill="auto"/>
            <w:hideMark/>
          </w:tcPr>
          <w:p w:rsidR="00B12CA8" w:rsidRPr="00A82233" w:rsidRDefault="00B12CA8" w:rsidP="00E15A8C">
            <w:pPr>
              <w:rPr>
                <w:sz w:val="16"/>
                <w:szCs w:val="16"/>
              </w:rPr>
            </w:pPr>
            <w:r w:rsidRPr="00A82233">
              <w:rPr>
                <w:sz w:val="16"/>
                <w:szCs w:val="16"/>
              </w:rPr>
              <w:t>cadmium chloride</w:t>
            </w:r>
          </w:p>
        </w:tc>
        <w:tc>
          <w:tcPr>
            <w:tcW w:w="2268" w:type="dxa"/>
            <w:shd w:val="clear" w:color="auto" w:fill="auto"/>
            <w:hideMark/>
          </w:tcPr>
          <w:p w:rsidR="00B12CA8" w:rsidRPr="00E80C05" w:rsidRDefault="00B12CA8" w:rsidP="00E15A8C">
            <w:pPr>
              <w:rPr>
                <w:sz w:val="16"/>
                <w:szCs w:val="16"/>
              </w:rPr>
            </w:pPr>
            <w:r w:rsidRPr="00E80C05">
              <w:rPr>
                <w:sz w:val="16"/>
                <w:szCs w:val="16"/>
              </w:rPr>
              <w:t>Kadmiyum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233-296-7</w:t>
            </w:r>
          </w:p>
        </w:tc>
        <w:tc>
          <w:tcPr>
            <w:tcW w:w="1115" w:type="dxa"/>
            <w:shd w:val="clear" w:color="auto" w:fill="auto"/>
            <w:noWrap/>
            <w:hideMark/>
          </w:tcPr>
          <w:p w:rsidR="00B12CA8" w:rsidRPr="00A82233" w:rsidRDefault="00B12CA8" w:rsidP="00E15A8C">
            <w:pPr>
              <w:rPr>
                <w:sz w:val="16"/>
                <w:szCs w:val="16"/>
              </w:rPr>
            </w:pPr>
            <w:r w:rsidRPr="00A82233">
              <w:rPr>
                <w:sz w:val="16"/>
                <w:szCs w:val="16"/>
              </w:rPr>
              <w:t>10108-64-2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 xml:space="preserve"> oral</w:t>
            </w:r>
            <w:r w:rsidRPr="00A82233">
              <w:rPr>
                <w:sz w:val="16"/>
                <w:szCs w:val="16"/>
              </w:rPr>
              <w:br/>
              <w:t>BHOT Tekrar.Mrz. 1; H372: C ≥ 7 %</w:t>
            </w:r>
            <w:r w:rsidRPr="00A82233">
              <w:rPr>
                <w:sz w:val="16"/>
                <w:szCs w:val="16"/>
              </w:rPr>
              <w:br/>
              <w:t>BHOT Tekrar.Mrz. 2; H373: 0,1 % ≤ C &lt; 7 %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048-009-00-9</w:t>
            </w:r>
          </w:p>
        </w:tc>
        <w:tc>
          <w:tcPr>
            <w:tcW w:w="2287" w:type="dxa"/>
            <w:shd w:val="clear" w:color="auto" w:fill="auto"/>
            <w:hideMark/>
          </w:tcPr>
          <w:p w:rsidR="00B12CA8" w:rsidRPr="00A82233" w:rsidRDefault="00B12CA8" w:rsidP="00E15A8C">
            <w:pPr>
              <w:rPr>
                <w:sz w:val="16"/>
                <w:szCs w:val="16"/>
              </w:rPr>
            </w:pPr>
            <w:r w:rsidRPr="00A82233">
              <w:rPr>
                <w:sz w:val="16"/>
                <w:szCs w:val="16"/>
              </w:rPr>
              <w:t>cadmium sulphate</w:t>
            </w:r>
          </w:p>
        </w:tc>
        <w:tc>
          <w:tcPr>
            <w:tcW w:w="2268" w:type="dxa"/>
            <w:shd w:val="clear" w:color="auto" w:fill="auto"/>
            <w:hideMark/>
          </w:tcPr>
          <w:p w:rsidR="00B12CA8" w:rsidRPr="00E80C05" w:rsidRDefault="00B12CA8" w:rsidP="00E15A8C">
            <w:pPr>
              <w:rPr>
                <w:sz w:val="16"/>
                <w:szCs w:val="16"/>
              </w:rPr>
            </w:pPr>
            <w:r w:rsidRPr="00E80C05">
              <w:rPr>
                <w:sz w:val="16"/>
                <w:szCs w:val="16"/>
              </w:rPr>
              <w:t>Kadmiyum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233-331-6</w:t>
            </w:r>
          </w:p>
        </w:tc>
        <w:tc>
          <w:tcPr>
            <w:tcW w:w="1115" w:type="dxa"/>
            <w:shd w:val="clear" w:color="auto" w:fill="auto"/>
            <w:noWrap/>
            <w:hideMark/>
          </w:tcPr>
          <w:p w:rsidR="00B12CA8" w:rsidRPr="00A82233" w:rsidRDefault="00B12CA8" w:rsidP="00E15A8C">
            <w:pPr>
              <w:rPr>
                <w:sz w:val="16"/>
                <w:szCs w:val="16"/>
              </w:rPr>
            </w:pPr>
            <w:r w:rsidRPr="00A82233">
              <w:rPr>
                <w:sz w:val="16"/>
                <w:szCs w:val="16"/>
              </w:rPr>
              <w:t>10124-36-4</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 xml:space="preserve"> oral</w:t>
            </w:r>
            <w:r w:rsidRPr="00A82233">
              <w:rPr>
                <w:sz w:val="16"/>
                <w:szCs w:val="16"/>
              </w:rPr>
              <w:br/>
              <w:t>BHOT Tekrar.Mrz. 1; H372: C ≥ 7 %</w:t>
            </w:r>
            <w:r w:rsidRPr="00A82233">
              <w:rPr>
                <w:sz w:val="16"/>
                <w:szCs w:val="16"/>
              </w:rPr>
              <w:br/>
              <w:t>BHOT Tekrar.Mrz. 2; H373: 0,1 % ≤ C &lt; 7 %</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048-010-00-4</w:t>
            </w:r>
          </w:p>
        </w:tc>
        <w:tc>
          <w:tcPr>
            <w:tcW w:w="2287" w:type="dxa"/>
            <w:shd w:val="clear" w:color="auto" w:fill="auto"/>
            <w:hideMark/>
          </w:tcPr>
          <w:p w:rsidR="00B12CA8" w:rsidRPr="00A82233" w:rsidRDefault="00B12CA8" w:rsidP="00E15A8C">
            <w:pPr>
              <w:rPr>
                <w:sz w:val="16"/>
                <w:szCs w:val="16"/>
              </w:rPr>
            </w:pPr>
            <w:r w:rsidRPr="00A82233">
              <w:rPr>
                <w:sz w:val="16"/>
                <w:szCs w:val="16"/>
              </w:rPr>
              <w:t>cadmium sulphide</w:t>
            </w:r>
          </w:p>
        </w:tc>
        <w:tc>
          <w:tcPr>
            <w:tcW w:w="2268" w:type="dxa"/>
            <w:shd w:val="clear" w:color="auto" w:fill="auto"/>
            <w:hideMark/>
          </w:tcPr>
          <w:p w:rsidR="00B12CA8" w:rsidRPr="00E80C05" w:rsidRDefault="00B12CA8" w:rsidP="00E15A8C">
            <w:pPr>
              <w:rPr>
                <w:sz w:val="16"/>
                <w:szCs w:val="16"/>
              </w:rPr>
            </w:pPr>
            <w:r w:rsidRPr="00E80C05">
              <w:rPr>
                <w:sz w:val="16"/>
                <w:szCs w:val="16"/>
              </w:rPr>
              <w:t>Kadmiyum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215-147-8</w:t>
            </w:r>
          </w:p>
        </w:tc>
        <w:tc>
          <w:tcPr>
            <w:tcW w:w="1115" w:type="dxa"/>
            <w:shd w:val="clear" w:color="auto" w:fill="auto"/>
            <w:noWrap/>
            <w:hideMark/>
          </w:tcPr>
          <w:p w:rsidR="00B12CA8" w:rsidRPr="00A82233" w:rsidRDefault="00B12CA8" w:rsidP="00E15A8C">
            <w:pPr>
              <w:rPr>
                <w:sz w:val="16"/>
                <w:szCs w:val="16"/>
              </w:rPr>
            </w:pPr>
            <w:r w:rsidRPr="00A82233">
              <w:rPr>
                <w:sz w:val="16"/>
                <w:szCs w:val="16"/>
              </w:rPr>
              <w:t>1306-23-6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BHOT Tekrar.Mrz. 1</w:t>
            </w:r>
            <w:r w:rsidRPr="00A82233">
              <w:rPr>
                <w:sz w:val="16"/>
                <w:szCs w:val="16"/>
              </w:rPr>
              <w:br/>
              <w:t xml:space="preserve">Akut Tok. 4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H361fd</w:t>
            </w:r>
            <w:r w:rsidRPr="00A82233">
              <w:rPr>
                <w:sz w:val="16"/>
                <w:szCs w:val="16"/>
              </w:rPr>
              <w:br/>
              <w:t xml:space="preserve">H372 </w:t>
            </w:r>
            <w:r w:rsidRPr="00A82233">
              <w:rPr>
                <w:sz w:val="16"/>
                <w:szCs w:val="16"/>
              </w:rPr>
              <w:br/>
              <w:t>H302</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H361fd</w:t>
            </w:r>
            <w:r w:rsidRPr="00A82233">
              <w:rPr>
                <w:sz w:val="16"/>
                <w:szCs w:val="16"/>
              </w:rPr>
              <w:br/>
              <w:t xml:space="preserve">H372 </w:t>
            </w:r>
            <w:r w:rsidRPr="00A82233">
              <w:rPr>
                <w:sz w:val="16"/>
                <w:szCs w:val="16"/>
              </w:rPr>
              <w:br/>
              <w:t>H302</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1; H372: C ≥ %10</w:t>
            </w:r>
            <w:r w:rsidRPr="00A82233">
              <w:rPr>
                <w:sz w:val="16"/>
                <w:szCs w:val="16"/>
              </w:rPr>
              <w:br/>
              <w:t>BHOT Tekrar.Mrz. 2; H373: 0,1 % ≤ C &lt; 10 %</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048-011-00-X</w:t>
            </w:r>
          </w:p>
        </w:tc>
        <w:tc>
          <w:tcPr>
            <w:tcW w:w="2287" w:type="dxa"/>
            <w:shd w:val="clear" w:color="auto" w:fill="auto"/>
            <w:hideMark/>
          </w:tcPr>
          <w:p w:rsidR="00B12CA8" w:rsidRPr="00A82233" w:rsidRDefault="00B12CA8" w:rsidP="00E15A8C">
            <w:pPr>
              <w:rPr>
                <w:sz w:val="16"/>
                <w:szCs w:val="16"/>
              </w:rPr>
            </w:pPr>
            <w:r w:rsidRPr="00A82233">
              <w:rPr>
                <w:sz w:val="16"/>
                <w:szCs w:val="16"/>
              </w:rPr>
              <w:t>cadmium (pyrophoric)</w:t>
            </w:r>
          </w:p>
        </w:tc>
        <w:tc>
          <w:tcPr>
            <w:tcW w:w="2268" w:type="dxa"/>
            <w:shd w:val="clear" w:color="auto" w:fill="auto"/>
            <w:hideMark/>
          </w:tcPr>
          <w:p w:rsidR="00B12CA8" w:rsidRPr="00E80C05" w:rsidRDefault="00B12CA8" w:rsidP="00E15A8C">
            <w:pPr>
              <w:rPr>
                <w:sz w:val="16"/>
                <w:szCs w:val="16"/>
              </w:rPr>
            </w:pPr>
            <w:r w:rsidRPr="00E80C05">
              <w:rPr>
                <w:sz w:val="16"/>
                <w:szCs w:val="16"/>
              </w:rPr>
              <w:t>kadmiyum (piroforik)</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231-152-8</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7440-43-9</w:t>
            </w:r>
          </w:p>
        </w:tc>
        <w:tc>
          <w:tcPr>
            <w:tcW w:w="1560" w:type="dxa"/>
            <w:shd w:val="clear" w:color="auto" w:fill="auto"/>
            <w:hideMark/>
          </w:tcPr>
          <w:p w:rsidR="00B12CA8" w:rsidRPr="00A82233" w:rsidRDefault="00B12CA8" w:rsidP="00E15A8C">
            <w:pPr>
              <w:rPr>
                <w:sz w:val="16"/>
                <w:szCs w:val="16"/>
              </w:rPr>
            </w:pPr>
            <w:r>
              <w:rPr>
                <w:sz w:val="16"/>
                <w:szCs w:val="16"/>
              </w:rPr>
              <w:t>Piro</w:t>
            </w:r>
            <w:r w:rsidRPr="00A82233">
              <w:rPr>
                <w:sz w:val="16"/>
                <w:szCs w:val="16"/>
              </w:rPr>
              <w:t>. Katı 1</w:t>
            </w:r>
            <w:r w:rsidRPr="00A82233">
              <w:rPr>
                <w:sz w:val="16"/>
                <w:szCs w:val="16"/>
              </w:rPr>
              <w:br/>
              <w:t>Kans. 1B</w:t>
            </w:r>
            <w:r w:rsidRPr="00A82233">
              <w:rPr>
                <w:sz w:val="16"/>
                <w:szCs w:val="16"/>
              </w:rPr>
              <w:br/>
              <w:t>Muta. 2</w:t>
            </w:r>
            <w:r w:rsidRPr="00A82233">
              <w:rPr>
                <w:sz w:val="16"/>
                <w:szCs w:val="16"/>
              </w:rPr>
              <w:br/>
              <w:t>Ürm. Sis. Tok. 2</w:t>
            </w:r>
            <w:r w:rsidRPr="00A82233">
              <w:rPr>
                <w:sz w:val="16"/>
                <w:szCs w:val="16"/>
              </w:rPr>
              <w:br/>
              <w:t xml:space="preserve">Akut Tok. 2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H350</w:t>
            </w:r>
            <w:r w:rsidRPr="00A82233">
              <w:rPr>
                <w:sz w:val="16"/>
                <w:szCs w:val="16"/>
              </w:rPr>
              <w:br/>
              <w:t>H341</w:t>
            </w:r>
            <w:r w:rsidRPr="00A82233">
              <w:rPr>
                <w:sz w:val="16"/>
                <w:szCs w:val="16"/>
              </w:rPr>
              <w:br/>
              <w:t>H361fd</w:t>
            </w:r>
            <w:r w:rsidRPr="00A82233">
              <w:rPr>
                <w:sz w:val="16"/>
                <w:szCs w:val="16"/>
              </w:rPr>
              <w:br/>
              <w:t>H330</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H350</w:t>
            </w:r>
            <w:r w:rsidRPr="00A82233">
              <w:rPr>
                <w:sz w:val="16"/>
                <w:szCs w:val="16"/>
              </w:rPr>
              <w:br/>
              <w:t>H341</w:t>
            </w:r>
            <w:r w:rsidRPr="00A82233">
              <w:rPr>
                <w:sz w:val="16"/>
                <w:szCs w:val="16"/>
              </w:rPr>
              <w:br/>
              <w:t>H361fd</w:t>
            </w:r>
            <w:r w:rsidRPr="00A82233">
              <w:rPr>
                <w:sz w:val="16"/>
                <w:szCs w:val="16"/>
              </w:rPr>
              <w:br/>
              <w:t>H330</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904"/>
        </w:trPr>
        <w:tc>
          <w:tcPr>
            <w:tcW w:w="1146" w:type="dxa"/>
            <w:shd w:val="clear" w:color="auto" w:fill="auto"/>
            <w:noWrap/>
            <w:hideMark/>
          </w:tcPr>
          <w:p w:rsidR="00B12CA8" w:rsidRPr="00AE381A" w:rsidRDefault="00B12CA8" w:rsidP="00E15A8C">
            <w:pPr>
              <w:rPr>
                <w:sz w:val="16"/>
                <w:szCs w:val="16"/>
              </w:rPr>
            </w:pPr>
            <w:r w:rsidRPr="00AE381A">
              <w:rPr>
                <w:sz w:val="16"/>
                <w:szCs w:val="16"/>
              </w:rPr>
              <w:lastRenderedPageBreak/>
              <w:t>048-012-00-5</w:t>
            </w:r>
          </w:p>
        </w:tc>
        <w:tc>
          <w:tcPr>
            <w:tcW w:w="2287" w:type="dxa"/>
            <w:shd w:val="clear" w:color="auto" w:fill="auto"/>
            <w:hideMark/>
          </w:tcPr>
          <w:p w:rsidR="00B12CA8" w:rsidRPr="00AE381A" w:rsidRDefault="00B12CA8" w:rsidP="00E15A8C">
            <w:pPr>
              <w:rPr>
                <w:sz w:val="16"/>
                <w:szCs w:val="16"/>
              </w:rPr>
            </w:pPr>
            <w:r w:rsidRPr="00AE381A">
              <w:rPr>
                <w:sz w:val="16"/>
                <w:szCs w:val="16"/>
              </w:rPr>
              <w:t>cadmium carbonate</w:t>
            </w:r>
          </w:p>
        </w:tc>
        <w:tc>
          <w:tcPr>
            <w:tcW w:w="2268" w:type="dxa"/>
            <w:shd w:val="clear" w:color="auto" w:fill="auto"/>
            <w:hideMark/>
          </w:tcPr>
          <w:p w:rsidR="00B12CA8" w:rsidRPr="00AE381A" w:rsidRDefault="00B12CA8" w:rsidP="00E15A8C">
            <w:pPr>
              <w:rPr>
                <w:sz w:val="16"/>
                <w:szCs w:val="16"/>
              </w:rPr>
            </w:pPr>
            <w:r w:rsidRPr="00AE381A">
              <w:rPr>
                <w:sz w:val="16"/>
                <w:szCs w:val="16"/>
              </w:rPr>
              <w:t>kadmiyum karbonat</w:t>
            </w:r>
          </w:p>
        </w:tc>
        <w:tc>
          <w:tcPr>
            <w:tcW w:w="708" w:type="dxa"/>
            <w:shd w:val="clear" w:color="auto" w:fill="auto"/>
            <w:noWrap/>
            <w:hideMark/>
          </w:tcPr>
          <w:p w:rsidR="00B12CA8" w:rsidRPr="00AE381A" w:rsidRDefault="00B12CA8" w:rsidP="00E15A8C">
            <w:pPr>
              <w:rPr>
                <w:sz w:val="16"/>
                <w:szCs w:val="16"/>
              </w:rPr>
            </w:pPr>
            <w:r w:rsidRPr="00AE381A">
              <w:rPr>
                <w:sz w:val="16"/>
                <w:szCs w:val="16"/>
              </w:rPr>
              <w:t>A1</w:t>
            </w:r>
          </w:p>
        </w:tc>
        <w:tc>
          <w:tcPr>
            <w:tcW w:w="993" w:type="dxa"/>
            <w:shd w:val="clear" w:color="auto" w:fill="auto"/>
            <w:noWrap/>
            <w:hideMark/>
          </w:tcPr>
          <w:p w:rsidR="00B12CA8" w:rsidRPr="00AE381A" w:rsidRDefault="00B12CA8" w:rsidP="00E15A8C">
            <w:pPr>
              <w:rPr>
                <w:sz w:val="16"/>
                <w:szCs w:val="16"/>
              </w:rPr>
            </w:pPr>
            <w:r w:rsidRPr="00AE381A">
              <w:rPr>
                <w:sz w:val="16"/>
                <w:szCs w:val="16"/>
              </w:rPr>
              <w:t>208-168-9</w:t>
            </w:r>
          </w:p>
        </w:tc>
        <w:tc>
          <w:tcPr>
            <w:tcW w:w="1115" w:type="dxa"/>
            <w:shd w:val="clear" w:color="auto" w:fill="auto"/>
            <w:noWrap/>
            <w:hideMark/>
          </w:tcPr>
          <w:p w:rsidR="00B12CA8" w:rsidRPr="00AE381A" w:rsidRDefault="00B12CA8" w:rsidP="00E15A8C">
            <w:pPr>
              <w:rPr>
                <w:sz w:val="16"/>
                <w:szCs w:val="16"/>
              </w:rPr>
            </w:pPr>
            <w:r w:rsidRPr="00AE381A">
              <w:rPr>
                <w:sz w:val="16"/>
                <w:szCs w:val="16"/>
              </w:rPr>
              <w:t>513-78-0</w:t>
            </w:r>
          </w:p>
        </w:tc>
        <w:tc>
          <w:tcPr>
            <w:tcW w:w="1560" w:type="dxa"/>
            <w:shd w:val="clear" w:color="auto" w:fill="auto"/>
            <w:hideMark/>
          </w:tcPr>
          <w:p w:rsidR="00B12CA8" w:rsidRPr="00AE381A" w:rsidRDefault="00B12CA8" w:rsidP="00E15A8C">
            <w:pPr>
              <w:rPr>
                <w:sz w:val="16"/>
                <w:szCs w:val="16"/>
              </w:rPr>
            </w:pPr>
            <w:r w:rsidRPr="00AE381A">
              <w:rPr>
                <w:sz w:val="16"/>
                <w:szCs w:val="16"/>
              </w:rPr>
              <w:t>Kans. 1B</w:t>
            </w:r>
          </w:p>
          <w:p w:rsidR="00B12CA8" w:rsidRPr="00AE381A" w:rsidRDefault="00B12CA8" w:rsidP="00E15A8C">
            <w:pPr>
              <w:rPr>
                <w:sz w:val="16"/>
                <w:szCs w:val="16"/>
              </w:rPr>
            </w:pPr>
            <w:r w:rsidRPr="00AE381A">
              <w:rPr>
                <w:sz w:val="16"/>
                <w:szCs w:val="16"/>
              </w:rPr>
              <w:t>Muta. 1B</w:t>
            </w:r>
          </w:p>
          <w:p w:rsidR="00B12CA8" w:rsidRPr="00AE381A" w:rsidRDefault="00B12CA8" w:rsidP="00E15A8C">
            <w:pPr>
              <w:rPr>
                <w:sz w:val="16"/>
                <w:szCs w:val="16"/>
              </w:rPr>
            </w:pPr>
            <w:r w:rsidRPr="00AE381A">
              <w:rPr>
                <w:sz w:val="16"/>
                <w:szCs w:val="16"/>
              </w:rPr>
              <w:t xml:space="preserve">Akut Tok. 4 </w:t>
            </w:r>
            <w:r w:rsidRPr="00AE381A">
              <w:rPr>
                <w:sz w:val="16"/>
                <w:szCs w:val="16"/>
              </w:rPr>
              <w:br/>
              <w:t xml:space="preserve">Akut Tok. 4 </w:t>
            </w:r>
            <w:r w:rsidRPr="00AE381A">
              <w:rPr>
                <w:sz w:val="16"/>
                <w:szCs w:val="16"/>
              </w:rPr>
              <w:br/>
              <w:t xml:space="preserve">Akut Tok. 4 </w:t>
            </w:r>
            <w:r w:rsidRPr="00AE381A">
              <w:rPr>
                <w:sz w:val="16"/>
                <w:szCs w:val="16"/>
              </w:rPr>
              <w:br/>
              <w:t>BHOT Tekrar.Mrz. 1</w:t>
            </w:r>
          </w:p>
          <w:p w:rsidR="00B12CA8" w:rsidRPr="00AE381A" w:rsidRDefault="00B12CA8" w:rsidP="00E15A8C">
            <w:pPr>
              <w:rPr>
                <w:sz w:val="16"/>
                <w:szCs w:val="16"/>
              </w:rPr>
            </w:pPr>
            <w:r w:rsidRPr="00AE381A">
              <w:rPr>
                <w:sz w:val="16"/>
                <w:szCs w:val="16"/>
              </w:rPr>
              <w:t>Sucul Akut 1</w:t>
            </w:r>
            <w:r w:rsidRPr="00AE381A">
              <w:rPr>
                <w:sz w:val="16"/>
                <w:szCs w:val="16"/>
              </w:rPr>
              <w:br/>
              <w:t>Sucul Kronik 1</w:t>
            </w:r>
          </w:p>
        </w:tc>
        <w:tc>
          <w:tcPr>
            <w:tcW w:w="850" w:type="dxa"/>
            <w:shd w:val="clear" w:color="auto" w:fill="auto"/>
            <w:hideMark/>
          </w:tcPr>
          <w:p w:rsidR="00B12CA8" w:rsidRPr="00AE381A" w:rsidRDefault="00B12CA8" w:rsidP="00D0332A">
            <w:pPr>
              <w:rPr>
                <w:sz w:val="16"/>
                <w:szCs w:val="16"/>
              </w:rPr>
            </w:pPr>
            <w:r w:rsidRPr="00AE381A">
              <w:rPr>
                <w:sz w:val="16"/>
                <w:szCs w:val="16"/>
              </w:rPr>
              <w:t>H350</w:t>
            </w:r>
          </w:p>
          <w:p w:rsidR="00B12CA8" w:rsidRPr="00AE381A" w:rsidRDefault="00B12CA8" w:rsidP="00D0332A">
            <w:pPr>
              <w:rPr>
                <w:sz w:val="16"/>
                <w:szCs w:val="16"/>
              </w:rPr>
            </w:pPr>
            <w:r w:rsidRPr="00AE381A">
              <w:rPr>
                <w:sz w:val="16"/>
                <w:szCs w:val="16"/>
              </w:rPr>
              <w:t>H340</w:t>
            </w:r>
          </w:p>
          <w:p w:rsidR="00B12CA8" w:rsidRPr="00AE381A" w:rsidRDefault="00B12CA8" w:rsidP="00D0332A">
            <w:pPr>
              <w:rPr>
                <w:sz w:val="16"/>
                <w:szCs w:val="16"/>
              </w:rPr>
            </w:pPr>
            <w:r w:rsidRPr="00AE381A">
              <w:rPr>
                <w:sz w:val="16"/>
                <w:szCs w:val="16"/>
              </w:rPr>
              <w:t>H332</w:t>
            </w:r>
          </w:p>
          <w:p w:rsidR="00B12CA8" w:rsidRPr="00AE381A" w:rsidRDefault="00B12CA8" w:rsidP="00D0332A">
            <w:pPr>
              <w:rPr>
                <w:sz w:val="16"/>
                <w:szCs w:val="16"/>
              </w:rPr>
            </w:pPr>
            <w:r w:rsidRPr="00AE381A">
              <w:rPr>
                <w:sz w:val="16"/>
                <w:szCs w:val="16"/>
              </w:rPr>
              <w:t>H312</w:t>
            </w:r>
          </w:p>
          <w:p w:rsidR="00B12CA8" w:rsidRPr="00AE381A" w:rsidRDefault="00B12CA8" w:rsidP="00D0332A">
            <w:pPr>
              <w:rPr>
                <w:sz w:val="16"/>
                <w:szCs w:val="16"/>
              </w:rPr>
            </w:pPr>
            <w:r w:rsidRPr="00AE381A">
              <w:rPr>
                <w:sz w:val="16"/>
                <w:szCs w:val="16"/>
              </w:rPr>
              <w:t>H302</w:t>
            </w:r>
          </w:p>
          <w:p w:rsidR="00B12CA8" w:rsidRPr="00AE381A" w:rsidRDefault="00B12CA8" w:rsidP="00D0332A">
            <w:pPr>
              <w:rPr>
                <w:sz w:val="16"/>
                <w:szCs w:val="16"/>
              </w:rPr>
            </w:pPr>
            <w:r w:rsidRPr="00AE381A">
              <w:rPr>
                <w:sz w:val="16"/>
                <w:szCs w:val="16"/>
              </w:rPr>
              <w:t>H372 (böbrek,kemik)</w:t>
            </w:r>
          </w:p>
          <w:p w:rsidR="00B12CA8" w:rsidRPr="00AE381A" w:rsidRDefault="00B12CA8" w:rsidP="00D0332A">
            <w:pPr>
              <w:rPr>
                <w:sz w:val="16"/>
                <w:szCs w:val="16"/>
              </w:rPr>
            </w:pPr>
            <w:r w:rsidRPr="00AE381A">
              <w:rPr>
                <w:sz w:val="16"/>
                <w:szCs w:val="16"/>
              </w:rPr>
              <w:t>H400</w:t>
            </w:r>
          </w:p>
          <w:p w:rsidR="00B12CA8" w:rsidRPr="00AE381A" w:rsidRDefault="00B12CA8" w:rsidP="00D0332A">
            <w:pPr>
              <w:rPr>
                <w:sz w:val="16"/>
                <w:szCs w:val="16"/>
              </w:rPr>
            </w:pPr>
            <w:r w:rsidRPr="00AE381A">
              <w:rPr>
                <w:sz w:val="16"/>
                <w:szCs w:val="16"/>
              </w:rPr>
              <w:t>H410</w:t>
            </w:r>
          </w:p>
        </w:tc>
        <w:tc>
          <w:tcPr>
            <w:tcW w:w="1484" w:type="dxa"/>
            <w:shd w:val="clear" w:color="auto" w:fill="auto"/>
            <w:hideMark/>
          </w:tcPr>
          <w:p w:rsidR="00B12CA8" w:rsidRPr="00AE381A" w:rsidRDefault="00B12CA8" w:rsidP="00D0332A">
            <w:pPr>
              <w:rPr>
                <w:sz w:val="16"/>
                <w:szCs w:val="16"/>
              </w:rPr>
            </w:pPr>
            <w:r w:rsidRPr="00AE381A">
              <w:rPr>
                <w:sz w:val="16"/>
                <w:szCs w:val="16"/>
              </w:rPr>
              <w:t>GHS08</w:t>
            </w:r>
          </w:p>
          <w:p w:rsidR="00B12CA8" w:rsidRPr="00AE381A" w:rsidRDefault="00B12CA8" w:rsidP="00D0332A">
            <w:pPr>
              <w:rPr>
                <w:sz w:val="16"/>
                <w:szCs w:val="16"/>
              </w:rPr>
            </w:pPr>
            <w:r w:rsidRPr="00AE381A">
              <w:rPr>
                <w:sz w:val="16"/>
                <w:szCs w:val="16"/>
              </w:rPr>
              <w:t>GHS07</w:t>
            </w:r>
          </w:p>
          <w:p w:rsidR="00B12CA8" w:rsidRPr="00AE381A" w:rsidRDefault="00B12CA8" w:rsidP="00D0332A">
            <w:pPr>
              <w:rPr>
                <w:sz w:val="16"/>
                <w:szCs w:val="16"/>
              </w:rPr>
            </w:pPr>
            <w:r w:rsidRPr="00AE381A">
              <w:rPr>
                <w:sz w:val="16"/>
                <w:szCs w:val="16"/>
              </w:rPr>
              <w:t>GHS09</w:t>
            </w:r>
          </w:p>
          <w:p w:rsidR="00B12CA8" w:rsidRPr="00AE381A" w:rsidRDefault="00745218" w:rsidP="00D0332A">
            <w:pPr>
              <w:rPr>
                <w:sz w:val="16"/>
                <w:szCs w:val="16"/>
              </w:rPr>
            </w:pPr>
            <w:r>
              <w:rPr>
                <w:sz w:val="16"/>
                <w:szCs w:val="16"/>
              </w:rPr>
              <w:t>Thl</w:t>
            </w:r>
          </w:p>
        </w:tc>
        <w:tc>
          <w:tcPr>
            <w:tcW w:w="869" w:type="dxa"/>
            <w:shd w:val="clear" w:color="auto" w:fill="auto"/>
            <w:hideMark/>
          </w:tcPr>
          <w:p w:rsidR="00B12CA8" w:rsidRPr="00AE381A" w:rsidRDefault="00B12CA8" w:rsidP="00D0332A">
            <w:pPr>
              <w:rPr>
                <w:sz w:val="16"/>
                <w:szCs w:val="16"/>
              </w:rPr>
            </w:pPr>
            <w:r w:rsidRPr="00AE381A">
              <w:rPr>
                <w:sz w:val="16"/>
                <w:szCs w:val="16"/>
              </w:rPr>
              <w:t>H350</w:t>
            </w:r>
          </w:p>
          <w:p w:rsidR="00B12CA8" w:rsidRPr="00AE381A" w:rsidRDefault="00B12CA8" w:rsidP="00D0332A">
            <w:pPr>
              <w:rPr>
                <w:sz w:val="16"/>
                <w:szCs w:val="16"/>
              </w:rPr>
            </w:pPr>
            <w:r w:rsidRPr="00AE381A">
              <w:rPr>
                <w:sz w:val="16"/>
                <w:szCs w:val="16"/>
              </w:rPr>
              <w:t>H340</w:t>
            </w:r>
          </w:p>
          <w:p w:rsidR="00B12CA8" w:rsidRPr="00AE381A" w:rsidRDefault="00B12CA8" w:rsidP="00D0332A">
            <w:pPr>
              <w:rPr>
                <w:sz w:val="16"/>
                <w:szCs w:val="16"/>
              </w:rPr>
            </w:pPr>
            <w:r w:rsidRPr="00AE381A">
              <w:rPr>
                <w:sz w:val="16"/>
                <w:szCs w:val="16"/>
              </w:rPr>
              <w:t>H332</w:t>
            </w:r>
          </w:p>
          <w:p w:rsidR="00B12CA8" w:rsidRPr="00AE381A" w:rsidRDefault="00B12CA8" w:rsidP="00D0332A">
            <w:pPr>
              <w:rPr>
                <w:sz w:val="16"/>
                <w:szCs w:val="16"/>
              </w:rPr>
            </w:pPr>
            <w:r w:rsidRPr="00AE381A">
              <w:rPr>
                <w:sz w:val="16"/>
                <w:szCs w:val="16"/>
              </w:rPr>
              <w:t>H312</w:t>
            </w:r>
          </w:p>
          <w:p w:rsidR="00B12CA8" w:rsidRPr="00AE381A" w:rsidRDefault="00B12CA8" w:rsidP="00D0332A">
            <w:pPr>
              <w:rPr>
                <w:sz w:val="16"/>
                <w:szCs w:val="16"/>
              </w:rPr>
            </w:pPr>
            <w:r w:rsidRPr="00AE381A">
              <w:rPr>
                <w:sz w:val="16"/>
                <w:szCs w:val="16"/>
              </w:rPr>
              <w:t>H302</w:t>
            </w:r>
          </w:p>
          <w:p w:rsidR="00B12CA8" w:rsidRPr="00AE381A" w:rsidRDefault="00B12CA8" w:rsidP="00D0332A">
            <w:pPr>
              <w:rPr>
                <w:sz w:val="16"/>
                <w:szCs w:val="16"/>
              </w:rPr>
            </w:pPr>
            <w:r w:rsidRPr="00AE381A">
              <w:rPr>
                <w:sz w:val="16"/>
                <w:szCs w:val="16"/>
              </w:rPr>
              <w:t>H372 (böbrek,kemik)</w:t>
            </w:r>
          </w:p>
          <w:p w:rsidR="00B12CA8" w:rsidRPr="00AE381A" w:rsidRDefault="00B12CA8" w:rsidP="00D0332A">
            <w:pPr>
              <w:rPr>
                <w:sz w:val="16"/>
                <w:szCs w:val="16"/>
              </w:rPr>
            </w:pPr>
            <w:r w:rsidRPr="00AE381A">
              <w:rPr>
                <w:sz w:val="16"/>
                <w:szCs w:val="16"/>
              </w:rPr>
              <w:t>H410</w:t>
            </w:r>
          </w:p>
        </w:tc>
        <w:tc>
          <w:tcPr>
            <w:tcW w:w="851" w:type="dxa"/>
            <w:shd w:val="clear" w:color="auto" w:fill="auto"/>
            <w:hideMark/>
          </w:tcPr>
          <w:p w:rsidR="00B12CA8" w:rsidRPr="00AE381A" w:rsidRDefault="00B12CA8" w:rsidP="00E15A8C">
            <w:pPr>
              <w:spacing w:after="240"/>
              <w:rPr>
                <w:sz w:val="16"/>
                <w:szCs w:val="16"/>
              </w:rPr>
            </w:pPr>
          </w:p>
        </w:tc>
        <w:tc>
          <w:tcPr>
            <w:tcW w:w="1257" w:type="dxa"/>
            <w:shd w:val="clear" w:color="auto" w:fill="auto"/>
            <w:noWrap/>
            <w:hideMark/>
          </w:tcPr>
          <w:p w:rsidR="00B12CA8" w:rsidRPr="00AE381A" w:rsidRDefault="00B12CA8" w:rsidP="00E15A8C">
            <w:pPr>
              <w:rPr>
                <w:sz w:val="16"/>
                <w:szCs w:val="16"/>
              </w:rPr>
            </w:pPr>
          </w:p>
        </w:tc>
      </w:tr>
      <w:tr w:rsidR="00B12CA8" w:rsidRPr="00E80C05" w:rsidTr="008D3996">
        <w:trPr>
          <w:trHeight w:val="1846"/>
        </w:trPr>
        <w:tc>
          <w:tcPr>
            <w:tcW w:w="1146" w:type="dxa"/>
            <w:shd w:val="clear" w:color="auto" w:fill="auto"/>
            <w:noWrap/>
            <w:hideMark/>
          </w:tcPr>
          <w:p w:rsidR="00B12CA8" w:rsidRPr="00AE381A" w:rsidRDefault="00B12CA8" w:rsidP="00E15A8C">
            <w:pPr>
              <w:rPr>
                <w:sz w:val="16"/>
                <w:szCs w:val="16"/>
              </w:rPr>
            </w:pPr>
            <w:r w:rsidRPr="00AE381A">
              <w:rPr>
                <w:sz w:val="16"/>
                <w:szCs w:val="16"/>
              </w:rPr>
              <w:t>048-013-00-0</w:t>
            </w:r>
          </w:p>
        </w:tc>
        <w:tc>
          <w:tcPr>
            <w:tcW w:w="2287" w:type="dxa"/>
            <w:shd w:val="clear" w:color="auto" w:fill="auto"/>
            <w:hideMark/>
          </w:tcPr>
          <w:p w:rsidR="00B12CA8" w:rsidRPr="00AE381A" w:rsidRDefault="00B12CA8" w:rsidP="00E15A8C">
            <w:pPr>
              <w:rPr>
                <w:sz w:val="16"/>
                <w:szCs w:val="16"/>
              </w:rPr>
            </w:pPr>
            <w:r w:rsidRPr="00AE381A">
              <w:rPr>
                <w:sz w:val="16"/>
                <w:szCs w:val="16"/>
              </w:rPr>
              <w:t>cadmium hydroxide;</w:t>
            </w:r>
          </w:p>
          <w:p w:rsidR="00B12CA8" w:rsidRPr="00AE381A" w:rsidRDefault="00B12CA8" w:rsidP="00E15A8C">
            <w:pPr>
              <w:rPr>
                <w:sz w:val="16"/>
                <w:szCs w:val="16"/>
              </w:rPr>
            </w:pPr>
            <w:r w:rsidRPr="00AE381A">
              <w:rPr>
                <w:sz w:val="16"/>
                <w:szCs w:val="16"/>
              </w:rPr>
              <w:t>cadmium dihydroxide</w:t>
            </w:r>
          </w:p>
        </w:tc>
        <w:tc>
          <w:tcPr>
            <w:tcW w:w="2268" w:type="dxa"/>
            <w:shd w:val="clear" w:color="auto" w:fill="auto"/>
            <w:hideMark/>
          </w:tcPr>
          <w:p w:rsidR="00B12CA8" w:rsidRPr="00AE381A" w:rsidRDefault="00B12CA8" w:rsidP="00E15A8C">
            <w:pPr>
              <w:rPr>
                <w:sz w:val="16"/>
                <w:szCs w:val="16"/>
              </w:rPr>
            </w:pPr>
            <w:r w:rsidRPr="00AE381A">
              <w:rPr>
                <w:sz w:val="16"/>
                <w:szCs w:val="16"/>
              </w:rPr>
              <w:t>kadmiyum hidroksit;</w:t>
            </w:r>
          </w:p>
          <w:p w:rsidR="00B12CA8" w:rsidRPr="00AE381A" w:rsidRDefault="00B12CA8" w:rsidP="00E15A8C">
            <w:pPr>
              <w:rPr>
                <w:sz w:val="16"/>
                <w:szCs w:val="16"/>
              </w:rPr>
            </w:pPr>
            <w:r w:rsidRPr="00AE381A">
              <w:rPr>
                <w:sz w:val="16"/>
                <w:szCs w:val="16"/>
              </w:rPr>
              <w:t>kadmiyum dihidroksit</w:t>
            </w:r>
          </w:p>
        </w:tc>
        <w:tc>
          <w:tcPr>
            <w:tcW w:w="708" w:type="dxa"/>
            <w:shd w:val="clear" w:color="auto" w:fill="auto"/>
            <w:noWrap/>
            <w:hideMark/>
          </w:tcPr>
          <w:p w:rsidR="00B12CA8" w:rsidRPr="00AE381A" w:rsidRDefault="00B12CA8" w:rsidP="00E15A8C">
            <w:pPr>
              <w:rPr>
                <w:sz w:val="16"/>
                <w:szCs w:val="16"/>
              </w:rPr>
            </w:pPr>
            <w:r w:rsidRPr="00AE381A">
              <w:rPr>
                <w:sz w:val="16"/>
                <w:szCs w:val="16"/>
              </w:rPr>
              <w:t>A1</w:t>
            </w:r>
          </w:p>
        </w:tc>
        <w:tc>
          <w:tcPr>
            <w:tcW w:w="993" w:type="dxa"/>
            <w:shd w:val="clear" w:color="auto" w:fill="auto"/>
            <w:noWrap/>
            <w:hideMark/>
          </w:tcPr>
          <w:p w:rsidR="00B12CA8" w:rsidRPr="00AE381A" w:rsidRDefault="00B12CA8" w:rsidP="00E15A8C">
            <w:pPr>
              <w:rPr>
                <w:sz w:val="16"/>
                <w:szCs w:val="16"/>
              </w:rPr>
            </w:pPr>
            <w:r w:rsidRPr="00AE381A">
              <w:rPr>
                <w:sz w:val="16"/>
                <w:szCs w:val="16"/>
              </w:rPr>
              <w:t>244-168-5</w:t>
            </w:r>
          </w:p>
        </w:tc>
        <w:tc>
          <w:tcPr>
            <w:tcW w:w="1115" w:type="dxa"/>
            <w:shd w:val="clear" w:color="auto" w:fill="auto"/>
            <w:noWrap/>
            <w:hideMark/>
          </w:tcPr>
          <w:p w:rsidR="00B12CA8" w:rsidRPr="00AE381A" w:rsidRDefault="00B12CA8" w:rsidP="00E15A8C">
            <w:pPr>
              <w:rPr>
                <w:sz w:val="16"/>
                <w:szCs w:val="16"/>
              </w:rPr>
            </w:pPr>
            <w:r w:rsidRPr="00AE381A">
              <w:rPr>
                <w:sz w:val="16"/>
                <w:szCs w:val="16"/>
              </w:rPr>
              <w:t>21041-95-2</w:t>
            </w:r>
          </w:p>
        </w:tc>
        <w:tc>
          <w:tcPr>
            <w:tcW w:w="1560" w:type="dxa"/>
            <w:shd w:val="clear" w:color="auto" w:fill="auto"/>
            <w:hideMark/>
          </w:tcPr>
          <w:p w:rsidR="00B12CA8" w:rsidRPr="00AE381A" w:rsidRDefault="00B12CA8" w:rsidP="00D0332A">
            <w:pPr>
              <w:rPr>
                <w:sz w:val="16"/>
                <w:szCs w:val="16"/>
              </w:rPr>
            </w:pPr>
            <w:r w:rsidRPr="00AE381A">
              <w:rPr>
                <w:sz w:val="16"/>
                <w:szCs w:val="16"/>
              </w:rPr>
              <w:t>Kans. 1B</w:t>
            </w:r>
          </w:p>
          <w:p w:rsidR="00B12CA8" w:rsidRPr="00AE381A" w:rsidRDefault="00B12CA8" w:rsidP="00D0332A">
            <w:pPr>
              <w:rPr>
                <w:sz w:val="16"/>
                <w:szCs w:val="16"/>
              </w:rPr>
            </w:pPr>
            <w:r w:rsidRPr="00AE381A">
              <w:rPr>
                <w:sz w:val="16"/>
                <w:szCs w:val="16"/>
              </w:rPr>
              <w:t>Muta. 1B</w:t>
            </w:r>
          </w:p>
          <w:p w:rsidR="00B12CA8" w:rsidRPr="00AE381A" w:rsidRDefault="00B12CA8" w:rsidP="00D0332A">
            <w:pPr>
              <w:rPr>
                <w:sz w:val="16"/>
                <w:szCs w:val="16"/>
              </w:rPr>
            </w:pPr>
            <w:r w:rsidRPr="00AE381A">
              <w:rPr>
                <w:sz w:val="16"/>
                <w:szCs w:val="16"/>
              </w:rPr>
              <w:t xml:space="preserve">Akut Tok. 4 </w:t>
            </w:r>
            <w:r w:rsidRPr="00AE381A">
              <w:rPr>
                <w:sz w:val="16"/>
                <w:szCs w:val="16"/>
              </w:rPr>
              <w:br/>
              <w:t xml:space="preserve">Akut Tok. 4 </w:t>
            </w:r>
            <w:r w:rsidRPr="00AE381A">
              <w:rPr>
                <w:sz w:val="16"/>
                <w:szCs w:val="16"/>
              </w:rPr>
              <w:br/>
              <w:t xml:space="preserve">Akut Tok. 4 </w:t>
            </w:r>
            <w:r w:rsidRPr="00AE381A">
              <w:rPr>
                <w:sz w:val="16"/>
                <w:szCs w:val="16"/>
              </w:rPr>
              <w:br/>
              <w:t>BHOT Tekrar.Mrz. 1</w:t>
            </w:r>
          </w:p>
          <w:p w:rsidR="00B12CA8" w:rsidRPr="00AE381A" w:rsidRDefault="00B12CA8" w:rsidP="00D0332A">
            <w:pPr>
              <w:rPr>
                <w:sz w:val="16"/>
                <w:szCs w:val="16"/>
              </w:rPr>
            </w:pPr>
            <w:r w:rsidRPr="00AE381A">
              <w:rPr>
                <w:sz w:val="16"/>
                <w:szCs w:val="16"/>
              </w:rPr>
              <w:t>Sucul Akut 1</w:t>
            </w:r>
            <w:r w:rsidRPr="00AE381A">
              <w:rPr>
                <w:sz w:val="16"/>
                <w:szCs w:val="16"/>
              </w:rPr>
              <w:br/>
              <w:t>Sucul Kronik 1</w:t>
            </w:r>
          </w:p>
        </w:tc>
        <w:tc>
          <w:tcPr>
            <w:tcW w:w="850" w:type="dxa"/>
            <w:shd w:val="clear" w:color="auto" w:fill="auto"/>
            <w:hideMark/>
          </w:tcPr>
          <w:p w:rsidR="00B12CA8" w:rsidRPr="00AE381A" w:rsidRDefault="00B12CA8" w:rsidP="00173F84">
            <w:pPr>
              <w:rPr>
                <w:sz w:val="16"/>
                <w:szCs w:val="16"/>
              </w:rPr>
            </w:pPr>
            <w:r w:rsidRPr="00AE381A">
              <w:rPr>
                <w:sz w:val="16"/>
                <w:szCs w:val="16"/>
              </w:rPr>
              <w:t>H350</w:t>
            </w:r>
          </w:p>
          <w:p w:rsidR="00B12CA8" w:rsidRPr="00AE381A" w:rsidRDefault="00B12CA8" w:rsidP="00173F84">
            <w:pPr>
              <w:rPr>
                <w:sz w:val="16"/>
                <w:szCs w:val="16"/>
              </w:rPr>
            </w:pPr>
            <w:r w:rsidRPr="00AE381A">
              <w:rPr>
                <w:sz w:val="16"/>
                <w:szCs w:val="16"/>
              </w:rPr>
              <w:t>H340</w:t>
            </w:r>
          </w:p>
          <w:p w:rsidR="00B12CA8" w:rsidRPr="00AE381A" w:rsidRDefault="00B12CA8" w:rsidP="00173F84">
            <w:pPr>
              <w:rPr>
                <w:sz w:val="16"/>
                <w:szCs w:val="16"/>
              </w:rPr>
            </w:pPr>
            <w:r w:rsidRPr="00AE381A">
              <w:rPr>
                <w:sz w:val="16"/>
                <w:szCs w:val="16"/>
              </w:rPr>
              <w:t>H332</w:t>
            </w:r>
          </w:p>
          <w:p w:rsidR="00B12CA8" w:rsidRPr="00AE381A" w:rsidRDefault="00B12CA8" w:rsidP="00173F84">
            <w:pPr>
              <w:rPr>
                <w:sz w:val="16"/>
                <w:szCs w:val="16"/>
              </w:rPr>
            </w:pPr>
            <w:r w:rsidRPr="00AE381A">
              <w:rPr>
                <w:sz w:val="16"/>
                <w:szCs w:val="16"/>
              </w:rPr>
              <w:t>H312</w:t>
            </w:r>
          </w:p>
          <w:p w:rsidR="00B12CA8" w:rsidRPr="00AE381A" w:rsidRDefault="00B12CA8" w:rsidP="00173F84">
            <w:pPr>
              <w:rPr>
                <w:sz w:val="16"/>
                <w:szCs w:val="16"/>
              </w:rPr>
            </w:pPr>
            <w:r w:rsidRPr="00AE381A">
              <w:rPr>
                <w:sz w:val="16"/>
                <w:szCs w:val="16"/>
              </w:rPr>
              <w:t>H302</w:t>
            </w:r>
          </w:p>
          <w:p w:rsidR="00B12CA8" w:rsidRPr="00AE381A" w:rsidRDefault="00B12CA8" w:rsidP="00173F84">
            <w:pPr>
              <w:rPr>
                <w:sz w:val="16"/>
                <w:szCs w:val="16"/>
              </w:rPr>
            </w:pPr>
            <w:r w:rsidRPr="00AE381A">
              <w:rPr>
                <w:sz w:val="16"/>
                <w:szCs w:val="16"/>
              </w:rPr>
              <w:t>H372 (böbrek,kemik)</w:t>
            </w:r>
          </w:p>
          <w:p w:rsidR="00B12CA8" w:rsidRPr="00AE381A" w:rsidRDefault="00B12CA8" w:rsidP="00173F84">
            <w:pPr>
              <w:rPr>
                <w:sz w:val="16"/>
                <w:szCs w:val="16"/>
              </w:rPr>
            </w:pPr>
            <w:r w:rsidRPr="00AE381A">
              <w:rPr>
                <w:sz w:val="16"/>
                <w:szCs w:val="16"/>
              </w:rPr>
              <w:t>H400</w:t>
            </w:r>
          </w:p>
          <w:p w:rsidR="00B12CA8" w:rsidRPr="00AE381A" w:rsidRDefault="00B12CA8" w:rsidP="00173F84">
            <w:pPr>
              <w:rPr>
                <w:sz w:val="16"/>
                <w:szCs w:val="16"/>
              </w:rPr>
            </w:pPr>
            <w:r w:rsidRPr="00AE381A">
              <w:rPr>
                <w:sz w:val="16"/>
                <w:szCs w:val="16"/>
              </w:rPr>
              <w:t>H410</w:t>
            </w:r>
          </w:p>
        </w:tc>
        <w:tc>
          <w:tcPr>
            <w:tcW w:w="1484" w:type="dxa"/>
            <w:shd w:val="clear" w:color="auto" w:fill="auto"/>
            <w:hideMark/>
          </w:tcPr>
          <w:p w:rsidR="00B12CA8" w:rsidRPr="00AE381A" w:rsidRDefault="00B12CA8" w:rsidP="00173F84">
            <w:pPr>
              <w:rPr>
                <w:sz w:val="16"/>
                <w:szCs w:val="16"/>
              </w:rPr>
            </w:pPr>
            <w:r w:rsidRPr="00AE381A">
              <w:rPr>
                <w:sz w:val="16"/>
                <w:szCs w:val="16"/>
              </w:rPr>
              <w:t>GHS08</w:t>
            </w:r>
          </w:p>
          <w:p w:rsidR="00B12CA8" w:rsidRPr="00AE381A" w:rsidRDefault="00B12CA8" w:rsidP="00173F84">
            <w:pPr>
              <w:rPr>
                <w:sz w:val="16"/>
                <w:szCs w:val="16"/>
              </w:rPr>
            </w:pPr>
            <w:r w:rsidRPr="00AE381A">
              <w:rPr>
                <w:sz w:val="16"/>
                <w:szCs w:val="16"/>
              </w:rPr>
              <w:t>GHS07</w:t>
            </w:r>
          </w:p>
          <w:p w:rsidR="00B12CA8" w:rsidRPr="00AE381A" w:rsidRDefault="00B12CA8" w:rsidP="00173F84">
            <w:pPr>
              <w:rPr>
                <w:sz w:val="16"/>
                <w:szCs w:val="16"/>
              </w:rPr>
            </w:pPr>
            <w:r w:rsidRPr="00AE381A">
              <w:rPr>
                <w:sz w:val="16"/>
                <w:szCs w:val="16"/>
              </w:rPr>
              <w:t>GHS09</w:t>
            </w:r>
          </w:p>
          <w:p w:rsidR="00B12CA8" w:rsidRPr="00AE381A" w:rsidRDefault="00745218" w:rsidP="00173F84">
            <w:pPr>
              <w:rPr>
                <w:sz w:val="16"/>
                <w:szCs w:val="16"/>
              </w:rPr>
            </w:pPr>
            <w:r>
              <w:rPr>
                <w:sz w:val="16"/>
                <w:szCs w:val="16"/>
              </w:rPr>
              <w:t>Thl</w:t>
            </w:r>
          </w:p>
        </w:tc>
        <w:tc>
          <w:tcPr>
            <w:tcW w:w="869" w:type="dxa"/>
            <w:shd w:val="clear" w:color="auto" w:fill="auto"/>
            <w:hideMark/>
          </w:tcPr>
          <w:p w:rsidR="00B12CA8" w:rsidRPr="00AE381A" w:rsidRDefault="00B12CA8" w:rsidP="00173F84">
            <w:pPr>
              <w:rPr>
                <w:sz w:val="16"/>
                <w:szCs w:val="16"/>
              </w:rPr>
            </w:pPr>
            <w:r w:rsidRPr="00AE381A">
              <w:rPr>
                <w:sz w:val="16"/>
                <w:szCs w:val="16"/>
              </w:rPr>
              <w:t>H350</w:t>
            </w:r>
          </w:p>
          <w:p w:rsidR="00B12CA8" w:rsidRPr="00AE381A" w:rsidRDefault="00B12CA8" w:rsidP="00173F84">
            <w:pPr>
              <w:rPr>
                <w:sz w:val="16"/>
                <w:szCs w:val="16"/>
              </w:rPr>
            </w:pPr>
            <w:r w:rsidRPr="00AE381A">
              <w:rPr>
                <w:sz w:val="16"/>
                <w:szCs w:val="16"/>
              </w:rPr>
              <w:t>H340</w:t>
            </w:r>
          </w:p>
          <w:p w:rsidR="00B12CA8" w:rsidRPr="00AE381A" w:rsidRDefault="00B12CA8" w:rsidP="00173F84">
            <w:pPr>
              <w:rPr>
                <w:sz w:val="16"/>
                <w:szCs w:val="16"/>
              </w:rPr>
            </w:pPr>
            <w:r w:rsidRPr="00AE381A">
              <w:rPr>
                <w:sz w:val="16"/>
                <w:szCs w:val="16"/>
              </w:rPr>
              <w:t>H332</w:t>
            </w:r>
          </w:p>
          <w:p w:rsidR="00B12CA8" w:rsidRPr="00AE381A" w:rsidRDefault="00B12CA8" w:rsidP="00173F84">
            <w:pPr>
              <w:rPr>
                <w:sz w:val="16"/>
                <w:szCs w:val="16"/>
              </w:rPr>
            </w:pPr>
            <w:r w:rsidRPr="00AE381A">
              <w:rPr>
                <w:sz w:val="16"/>
                <w:szCs w:val="16"/>
              </w:rPr>
              <w:t>H312</w:t>
            </w:r>
          </w:p>
          <w:p w:rsidR="00B12CA8" w:rsidRPr="00AE381A" w:rsidRDefault="00B12CA8" w:rsidP="00173F84">
            <w:pPr>
              <w:rPr>
                <w:sz w:val="16"/>
                <w:szCs w:val="16"/>
              </w:rPr>
            </w:pPr>
            <w:r w:rsidRPr="00AE381A">
              <w:rPr>
                <w:sz w:val="16"/>
                <w:szCs w:val="16"/>
              </w:rPr>
              <w:t>H302</w:t>
            </w:r>
          </w:p>
          <w:p w:rsidR="00B12CA8" w:rsidRPr="00AE381A" w:rsidRDefault="00B12CA8" w:rsidP="00173F84">
            <w:pPr>
              <w:rPr>
                <w:sz w:val="16"/>
                <w:szCs w:val="16"/>
              </w:rPr>
            </w:pPr>
            <w:r w:rsidRPr="00AE381A">
              <w:rPr>
                <w:sz w:val="16"/>
                <w:szCs w:val="16"/>
              </w:rPr>
              <w:t>H372 (böbrek,kemik)</w:t>
            </w:r>
          </w:p>
          <w:p w:rsidR="00B12CA8" w:rsidRPr="00AE381A" w:rsidRDefault="00B12CA8" w:rsidP="00173F84">
            <w:pPr>
              <w:rPr>
                <w:sz w:val="16"/>
                <w:szCs w:val="16"/>
              </w:rPr>
            </w:pPr>
            <w:r w:rsidRPr="00AE381A">
              <w:rPr>
                <w:sz w:val="16"/>
                <w:szCs w:val="16"/>
              </w:rPr>
              <w:t>H410</w:t>
            </w:r>
          </w:p>
        </w:tc>
        <w:tc>
          <w:tcPr>
            <w:tcW w:w="851" w:type="dxa"/>
            <w:shd w:val="clear" w:color="auto" w:fill="auto"/>
            <w:hideMark/>
          </w:tcPr>
          <w:p w:rsidR="00B12CA8" w:rsidRPr="00AE381A" w:rsidRDefault="00B12CA8" w:rsidP="00E15A8C">
            <w:pPr>
              <w:spacing w:after="240"/>
              <w:rPr>
                <w:sz w:val="16"/>
                <w:szCs w:val="16"/>
              </w:rPr>
            </w:pPr>
          </w:p>
        </w:tc>
        <w:tc>
          <w:tcPr>
            <w:tcW w:w="1257" w:type="dxa"/>
            <w:shd w:val="clear" w:color="auto" w:fill="auto"/>
            <w:noWrap/>
            <w:hideMark/>
          </w:tcPr>
          <w:p w:rsidR="00B12CA8" w:rsidRPr="00AE381A"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E381A" w:rsidRDefault="00B12CA8" w:rsidP="00E15A8C">
            <w:pPr>
              <w:rPr>
                <w:sz w:val="16"/>
                <w:szCs w:val="16"/>
              </w:rPr>
            </w:pPr>
            <w:r w:rsidRPr="00AE381A">
              <w:rPr>
                <w:sz w:val="16"/>
                <w:szCs w:val="16"/>
              </w:rPr>
              <w:t>048-014-00-6</w:t>
            </w:r>
          </w:p>
        </w:tc>
        <w:tc>
          <w:tcPr>
            <w:tcW w:w="2287" w:type="dxa"/>
            <w:shd w:val="clear" w:color="auto" w:fill="auto"/>
            <w:hideMark/>
          </w:tcPr>
          <w:p w:rsidR="00B12CA8" w:rsidRPr="00AE381A" w:rsidRDefault="00B12CA8" w:rsidP="00E15A8C">
            <w:pPr>
              <w:rPr>
                <w:sz w:val="16"/>
                <w:szCs w:val="16"/>
              </w:rPr>
            </w:pPr>
            <w:r w:rsidRPr="00AE381A">
              <w:rPr>
                <w:sz w:val="16"/>
                <w:szCs w:val="16"/>
              </w:rPr>
              <w:t>cadmium nitrate;</w:t>
            </w:r>
          </w:p>
          <w:p w:rsidR="00B12CA8" w:rsidRPr="00AE381A" w:rsidRDefault="00B12CA8" w:rsidP="00E15A8C">
            <w:pPr>
              <w:rPr>
                <w:sz w:val="16"/>
                <w:szCs w:val="16"/>
              </w:rPr>
            </w:pPr>
            <w:r w:rsidRPr="00AE381A">
              <w:rPr>
                <w:sz w:val="16"/>
                <w:szCs w:val="16"/>
              </w:rPr>
              <w:t>cadmium dinitrate</w:t>
            </w:r>
          </w:p>
        </w:tc>
        <w:tc>
          <w:tcPr>
            <w:tcW w:w="2268" w:type="dxa"/>
            <w:shd w:val="clear" w:color="auto" w:fill="auto"/>
            <w:hideMark/>
          </w:tcPr>
          <w:p w:rsidR="00B12CA8" w:rsidRPr="00AE381A" w:rsidRDefault="00B12CA8" w:rsidP="00E15A8C">
            <w:pPr>
              <w:rPr>
                <w:sz w:val="16"/>
                <w:szCs w:val="16"/>
              </w:rPr>
            </w:pPr>
            <w:r w:rsidRPr="00AE381A">
              <w:rPr>
                <w:sz w:val="16"/>
                <w:szCs w:val="16"/>
              </w:rPr>
              <w:t>kadmiyum nitrat;</w:t>
            </w:r>
          </w:p>
          <w:p w:rsidR="00B12CA8" w:rsidRPr="00AE381A" w:rsidRDefault="00B12CA8" w:rsidP="00E15A8C">
            <w:pPr>
              <w:rPr>
                <w:sz w:val="16"/>
                <w:szCs w:val="16"/>
              </w:rPr>
            </w:pPr>
            <w:r w:rsidRPr="00AE381A">
              <w:rPr>
                <w:sz w:val="16"/>
                <w:szCs w:val="16"/>
              </w:rPr>
              <w:t>kadmiyum dinitrat</w:t>
            </w:r>
          </w:p>
        </w:tc>
        <w:tc>
          <w:tcPr>
            <w:tcW w:w="708" w:type="dxa"/>
            <w:shd w:val="clear" w:color="auto" w:fill="auto"/>
            <w:noWrap/>
            <w:hideMark/>
          </w:tcPr>
          <w:p w:rsidR="00B12CA8" w:rsidRPr="00AE381A" w:rsidRDefault="00B12CA8" w:rsidP="00D0332A">
            <w:pPr>
              <w:rPr>
                <w:sz w:val="16"/>
                <w:szCs w:val="16"/>
              </w:rPr>
            </w:pPr>
            <w:r w:rsidRPr="00AE381A">
              <w:rPr>
                <w:sz w:val="16"/>
                <w:szCs w:val="16"/>
              </w:rPr>
              <w:t>A1</w:t>
            </w:r>
          </w:p>
        </w:tc>
        <w:tc>
          <w:tcPr>
            <w:tcW w:w="993" w:type="dxa"/>
            <w:shd w:val="clear" w:color="auto" w:fill="auto"/>
            <w:noWrap/>
            <w:hideMark/>
          </w:tcPr>
          <w:p w:rsidR="00B12CA8" w:rsidRPr="00AE381A" w:rsidRDefault="00B12CA8" w:rsidP="00E15A8C">
            <w:pPr>
              <w:rPr>
                <w:sz w:val="16"/>
                <w:szCs w:val="16"/>
              </w:rPr>
            </w:pPr>
            <w:r w:rsidRPr="00AE381A">
              <w:rPr>
                <w:sz w:val="16"/>
                <w:szCs w:val="16"/>
              </w:rPr>
              <w:t>233-710-6</w:t>
            </w:r>
          </w:p>
        </w:tc>
        <w:tc>
          <w:tcPr>
            <w:tcW w:w="1115" w:type="dxa"/>
            <w:shd w:val="clear" w:color="auto" w:fill="auto"/>
            <w:noWrap/>
            <w:hideMark/>
          </w:tcPr>
          <w:p w:rsidR="00B12CA8" w:rsidRPr="00AE381A" w:rsidRDefault="00B12CA8" w:rsidP="00E15A8C">
            <w:pPr>
              <w:rPr>
                <w:sz w:val="16"/>
                <w:szCs w:val="16"/>
              </w:rPr>
            </w:pPr>
            <w:r w:rsidRPr="00AE381A">
              <w:rPr>
                <w:sz w:val="16"/>
                <w:szCs w:val="16"/>
              </w:rPr>
              <w:t>10325-94-7</w:t>
            </w:r>
          </w:p>
        </w:tc>
        <w:tc>
          <w:tcPr>
            <w:tcW w:w="1560" w:type="dxa"/>
            <w:shd w:val="clear" w:color="auto" w:fill="auto"/>
            <w:hideMark/>
          </w:tcPr>
          <w:p w:rsidR="00B12CA8" w:rsidRPr="00AE381A" w:rsidRDefault="00B12CA8" w:rsidP="00D0332A">
            <w:pPr>
              <w:rPr>
                <w:sz w:val="16"/>
                <w:szCs w:val="16"/>
              </w:rPr>
            </w:pPr>
            <w:r w:rsidRPr="00AE381A">
              <w:rPr>
                <w:sz w:val="16"/>
                <w:szCs w:val="16"/>
              </w:rPr>
              <w:t>Kans. 1B</w:t>
            </w:r>
          </w:p>
          <w:p w:rsidR="00B12CA8" w:rsidRPr="00AE381A" w:rsidRDefault="00B12CA8" w:rsidP="00D0332A">
            <w:pPr>
              <w:rPr>
                <w:sz w:val="16"/>
                <w:szCs w:val="16"/>
              </w:rPr>
            </w:pPr>
            <w:r w:rsidRPr="00AE381A">
              <w:rPr>
                <w:sz w:val="16"/>
                <w:szCs w:val="16"/>
              </w:rPr>
              <w:t>Muta. 1B</w:t>
            </w:r>
          </w:p>
          <w:p w:rsidR="00B12CA8" w:rsidRPr="00AE381A" w:rsidRDefault="00B12CA8" w:rsidP="00D0332A">
            <w:pPr>
              <w:rPr>
                <w:sz w:val="16"/>
                <w:szCs w:val="16"/>
              </w:rPr>
            </w:pPr>
            <w:r w:rsidRPr="00AE381A">
              <w:rPr>
                <w:sz w:val="16"/>
                <w:szCs w:val="16"/>
              </w:rPr>
              <w:t xml:space="preserve">Akut Tok. 4 </w:t>
            </w:r>
            <w:r w:rsidRPr="00AE381A">
              <w:rPr>
                <w:sz w:val="16"/>
                <w:szCs w:val="16"/>
              </w:rPr>
              <w:br/>
              <w:t xml:space="preserve">Akut Tok. 4 </w:t>
            </w:r>
            <w:r w:rsidRPr="00AE381A">
              <w:rPr>
                <w:sz w:val="16"/>
                <w:szCs w:val="16"/>
              </w:rPr>
              <w:br/>
              <w:t xml:space="preserve">Akut Tok. 4 </w:t>
            </w:r>
            <w:r w:rsidRPr="00AE381A">
              <w:rPr>
                <w:sz w:val="16"/>
                <w:szCs w:val="16"/>
              </w:rPr>
              <w:br/>
              <w:t>BHOT Tekrar.Mrz. 1</w:t>
            </w:r>
          </w:p>
          <w:p w:rsidR="00B12CA8" w:rsidRPr="00AE381A" w:rsidRDefault="00B12CA8" w:rsidP="00D0332A">
            <w:pPr>
              <w:rPr>
                <w:sz w:val="16"/>
                <w:szCs w:val="16"/>
              </w:rPr>
            </w:pPr>
            <w:r w:rsidRPr="00AE381A">
              <w:rPr>
                <w:sz w:val="16"/>
                <w:szCs w:val="16"/>
              </w:rPr>
              <w:t>Sucul Akut 1</w:t>
            </w:r>
            <w:r w:rsidRPr="00AE381A">
              <w:rPr>
                <w:sz w:val="16"/>
                <w:szCs w:val="16"/>
              </w:rPr>
              <w:br/>
              <w:t>Sucul Kronik 1</w:t>
            </w:r>
          </w:p>
        </w:tc>
        <w:tc>
          <w:tcPr>
            <w:tcW w:w="850" w:type="dxa"/>
            <w:shd w:val="clear" w:color="auto" w:fill="auto"/>
            <w:hideMark/>
          </w:tcPr>
          <w:p w:rsidR="00B12CA8" w:rsidRPr="00AE381A" w:rsidRDefault="00B12CA8" w:rsidP="00D0332A">
            <w:pPr>
              <w:rPr>
                <w:sz w:val="16"/>
                <w:szCs w:val="16"/>
              </w:rPr>
            </w:pPr>
            <w:r w:rsidRPr="00AE381A">
              <w:rPr>
                <w:sz w:val="16"/>
                <w:szCs w:val="16"/>
              </w:rPr>
              <w:t>H350</w:t>
            </w:r>
          </w:p>
          <w:p w:rsidR="00B12CA8" w:rsidRPr="00AE381A" w:rsidRDefault="00B12CA8" w:rsidP="00D0332A">
            <w:pPr>
              <w:rPr>
                <w:sz w:val="16"/>
                <w:szCs w:val="16"/>
              </w:rPr>
            </w:pPr>
            <w:r w:rsidRPr="00AE381A">
              <w:rPr>
                <w:sz w:val="16"/>
                <w:szCs w:val="16"/>
              </w:rPr>
              <w:t>H340</w:t>
            </w:r>
          </w:p>
          <w:p w:rsidR="00B12CA8" w:rsidRPr="00AE381A" w:rsidRDefault="00B12CA8" w:rsidP="00D0332A">
            <w:pPr>
              <w:rPr>
                <w:sz w:val="16"/>
                <w:szCs w:val="16"/>
              </w:rPr>
            </w:pPr>
            <w:r w:rsidRPr="00AE381A">
              <w:rPr>
                <w:sz w:val="16"/>
                <w:szCs w:val="16"/>
              </w:rPr>
              <w:t>H332</w:t>
            </w:r>
          </w:p>
          <w:p w:rsidR="00B12CA8" w:rsidRPr="00AE381A" w:rsidRDefault="00B12CA8" w:rsidP="00D0332A">
            <w:pPr>
              <w:rPr>
                <w:sz w:val="16"/>
                <w:szCs w:val="16"/>
              </w:rPr>
            </w:pPr>
            <w:r w:rsidRPr="00AE381A">
              <w:rPr>
                <w:sz w:val="16"/>
                <w:szCs w:val="16"/>
              </w:rPr>
              <w:t>H312</w:t>
            </w:r>
          </w:p>
          <w:p w:rsidR="00B12CA8" w:rsidRPr="00AE381A" w:rsidRDefault="00B12CA8" w:rsidP="00D0332A">
            <w:pPr>
              <w:rPr>
                <w:sz w:val="16"/>
                <w:szCs w:val="16"/>
              </w:rPr>
            </w:pPr>
            <w:r w:rsidRPr="00AE381A">
              <w:rPr>
                <w:sz w:val="16"/>
                <w:szCs w:val="16"/>
              </w:rPr>
              <w:t>H302</w:t>
            </w:r>
          </w:p>
          <w:p w:rsidR="00B12CA8" w:rsidRPr="00AE381A" w:rsidRDefault="00B12CA8" w:rsidP="00D0332A">
            <w:pPr>
              <w:rPr>
                <w:sz w:val="16"/>
                <w:szCs w:val="16"/>
              </w:rPr>
            </w:pPr>
            <w:r w:rsidRPr="00AE381A">
              <w:rPr>
                <w:sz w:val="16"/>
                <w:szCs w:val="16"/>
              </w:rPr>
              <w:t>H372 (böbrek,kemik)</w:t>
            </w:r>
          </w:p>
          <w:p w:rsidR="00B12CA8" w:rsidRPr="00AE381A" w:rsidRDefault="00B12CA8" w:rsidP="00D0332A">
            <w:pPr>
              <w:rPr>
                <w:sz w:val="16"/>
                <w:szCs w:val="16"/>
              </w:rPr>
            </w:pPr>
            <w:r w:rsidRPr="00AE381A">
              <w:rPr>
                <w:sz w:val="16"/>
                <w:szCs w:val="16"/>
              </w:rPr>
              <w:t>H400</w:t>
            </w:r>
          </w:p>
          <w:p w:rsidR="00B12CA8" w:rsidRPr="00AE381A" w:rsidRDefault="00B12CA8" w:rsidP="00D0332A">
            <w:pPr>
              <w:rPr>
                <w:sz w:val="16"/>
                <w:szCs w:val="16"/>
              </w:rPr>
            </w:pPr>
            <w:r w:rsidRPr="00AE381A">
              <w:rPr>
                <w:sz w:val="16"/>
                <w:szCs w:val="16"/>
              </w:rPr>
              <w:t>H410</w:t>
            </w:r>
          </w:p>
        </w:tc>
        <w:tc>
          <w:tcPr>
            <w:tcW w:w="1484" w:type="dxa"/>
            <w:shd w:val="clear" w:color="auto" w:fill="auto"/>
            <w:hideMark/>
          </w:tcPr>
          <w:p w:rsidR="00B12CA8" w:rsidRPr="00AE381A" w:rsidRDefault="00B12CA8" w:rsidP="00173F84">
            <w:pPr>
              <w:rPr>
                <w:sz w:val="16"/>
                <w:szCs w:val="16"/>
              </w:rPr>
            </w:pPr>
            <w:r w:rsidRPr="00AE381A">
              <w:rPr>
                <w:sz w:val="16"/>
                <w:szCs w:val="16"/>
              </w:rPr>
              <w:t>GHS08</w:t>
            </w:r>
          </w:p>
          <w:p w:rsidR="00B12CA8" w:rsidRPr="00AE381A" w:rsidRDefault="00B12CA8" w:rsidP="00173F84">
            <w:pPr>
              <w:rPr>
                <w:sz w:val="16"/>
                <w:szCs w:val="16"/>
              </w:rPr>
            </w:pPr>
            <w:r w:rsidRPr="00AE381A">
              <w:rPr>
                <w:sz w:val="16"/>
                <w:szCs w:val="16"/>
              </w:rPr>
              <w:t>GHS07</w:t>
            </w:r>
          </w:p>
          <w:p w:rsidR="00B12CA8" w:rsidRPr="00AE381A" w:rsidRDefault="00B12CA8" w:rsidP="00173F84">
            <w:pPr>
              <w:rPr>
                <w:sz w:val="16"/>
                <w:szCs w:val="16"/>
              </w:rPr>
            </w:pPr>
            <w:r w:rsidRPr="00AE381A">
              <w:rPr>
                <w:sz w:val="16"/>
                <w:szCs w:val="16"/>
              </w:rPr>
              <w:t>GHS09</w:t>
            </w:r>
          </w:p>
          <w:p w:rsidR="00B12CA8" w:rsidRPr="00AE381A" w:rsidRDefault="00745218" w:rsidP="00173F84">
            <w:pPr>
              <w:rPr>
                <w:sz w:val="16"/>
                <w:szCs w:val="16"/>
              </w:rPr>
            </w:pPr>
            <w:r>
              <w:rPr>
                <w:sz w:val="16"/>
                <w:szCs w:val="16"/>
              </w:rPr>
              <w:t>Thl</w:t>
            </w:r>
          </w:p>
        </w:tc>
        <w:tc>
          <w:tcPr>
            <w:tcW w:w="869" w:type="dxa"/>
            <w:shd w:val="clear" w:color="auto" w:fill="auto"/>
            <w:hideMark/>
          </w:tcPr>
          <w:p w:rsidR="00B12CA8" w:rsidRPr="00AE381A" w:rsidRDefault="00B12CA8" w:rsidP="00173F84">
            <w:pPr>
              <w:rPr>
                <w:sz w:val="16"/>
                <w:szCs w:val="16"/>
              </w:rPr>
            </w:pPr>
            <w:r w:rsidRPr="00AE381A">
              <w:rPr>
                <w:sz w:val="16"/>
                <w:szCs w:val="16"/>
              </w:rPr>
              <w:t>H350</w:t>
            </w:r>
          </w:p>
          <w:p w:rsidR="00B12CA8" w:rsidRPr="00AE381A" w:rsidRDefault="00B12CA8" w:rsidP="00173F84">
            <w:pPr>
              <w:rPr>
                <w:sz w:val="16"/>
                <w:szCs w:val="16"/>
              </w:rPr>
            </w:pPr>
            <w:r w:rsidRPr="00AE381A">
              <w:rPr>
                <w:sz w:val="16"/>
                <w:szCs w:val="16"/>
              </w:rPr>
              <w:t>H340</w:t>
            </w:r>
          </w:p>
          <w:p w:rsidR="00B12CA8" w:rsidRPr="00AE381A" w:rsidRDefault="00B12CA8" w:rsidP="00173F84">
            <w:pPr>
              <w:rPr>
                <w:sz w:val="16"/>
                <w:szCs w:val="16"/>
              </w:rPr>
            </w:pPr>
            <w:r w:rsidRPr="00AE381A">
              <w:rPr>
                <w:sz w:val="16"/>
                <w:szCs w:val="16"/>
              </w:rPr>
              <w:t>H332</w:t>
            </w:r>
          </w:p>
          <w:p w:rsidR="00B12CA8" w:rsidRPr="00AE381A" w:rsidRDefault="00B12CA8" w:rsidP="00173F84">
            <w:pPr>
              <w:rPr>
                <w:sz w:val="16"/>
                <w:szCs w:val="16"/>
              </w:rPr>
            </w:pPr>
            <w:r w:rsidRPr="00AE381A">
              <w:rPr>
                <w:sz w:val="16"/>
                <w:szCs w:val="16"/>
              </w:rPr>
              <w:t>H312</w:t>
            </w:r>
          </w:p>
          <w:p w:rsidR="00B12CA8" w:rsidRPr="00AE381A" w:rsidRDefault="00B12CA8" w:rsidP="00173F84">
            <w:pPr>
              <w:rPr>
                <w:sz w:val="16"/>
                <w:szCs w:val="16"/>
              </w:rPr>
            </w:pPr>
            <w:r w:rsidRPr="00AE381A">
              <w:rPr>
                <w:sz w:val="16"/>
                <w:szCs w:val="16"/>
              </w:rPr>
              <w:t>H302</w:t>
            </w:r>
          </w:p>
          <w:p w:rsidR="00B12CA8" w:rsidRPr="00AE381A" w:rsidRDefault="00B12CA8" w:rsidP="00173F84">
            <w:pPr>
              <w:rPr>
                <w:sz w:val="16"/>
                <w:szCs w:val="16"/>
              </w:rPr>
            </w:pPr>
            <w:r w:rsidRPr="00AE381A">
              <w:rPr>
                <w:sz w:val="16"/>
                <w:szCs w:val="16"/>
              </w:rPr>
              <w:t>H372 (böbrek,kemik)</w:t>
            </w:r>
          </w:p>
          <w:p w:rsidR="00B12CA8" w:rsidRPr="00AE381A" w:rsidRDefault="00B12CA8" w:rsidP="00173F84">
            <w:pPr>
              <w:rPr>
                <w:sz w:val="16"/>
                <w:szCs w:val="16"/>
              </w:rPr>
            </w:pPr>
            <w:r w:rsidRPr="00AE381A">
              <w:rPr>
                <w:sz w:val="16"/>
                <w:szCs w:val="16"/>
              </w:rPr>
              <w:t>H410</w:t>
            </w:r>
          </w:p>
        </w:tc>
        <w:tc>
          <w:tcPr>
            <w:tcW w:w="851" w:type="dxa"/>
            <w:shd w:val="clear" w:color="auto" w:fill="auto"/>
            <w:hideMark/>
          </w:tcPr>
          <w:p w:rsidR="00B12CA8" w:rsidRPr="00AE381A" w:rsidRDefault="00B12CA8" w:rsidP="00E15A8C">
            <w:pPr>
              <w:spacing w:after="240"/>
              <w:rPr>
                <w:sz w:val="16"/>
                <w:szCs w:val="16"/>
              </w:rPr>
            </w:pPr>
          </w:p>
        </w:tc>
        <w:tc>
          <w:tcPr>
            <w:tcW w:w="1257" w:type="dxa"/>
            <w:shd w:val="clear" w:color="auto" w:fill="auto"/>
            <w:noWrap/>
            <w:hideMark/>
          </w:tcPr>
          <w:p w:rsidR="00B12CA8" w:rsidRPr="00AE381A" w:rsidRDefault="00B12CA8" w:rsidP="00E15A8C">
            <w:pPr>
              <w:rPr>
                <w:sz w:val="16"/>
                <w:szCs w:val="16"/>
              </w:rPr>
            </w:pPr>
            <w:r w:rsidRPr="00AE381A">
              <w:rPr>
                <w:sz w:val="16"/>
                <w:szCs w:val="16"/>
              </w:rPr>
              <w:t>Kans. 1B; H350: C≥%0,01</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050-001-00-5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tin tetrachloride; </w:t>
            </w:r>
            <w:r w:rsidRPr="00A82233">
              <w:rPr>
                <w:sz w:val="16"/>
                <w:szCs w:val="16"/>
              </w:rPr>
              <w:br/>
              <w:t>stannic chloride</w:t>
            </w:r>
          </w:p>
        </w:tc>
        <w:tc>
          <w:tcPr>
            <w:tcW w:w="2268" w:type="dxa"/>
            <w:shd w:val="clear" w:color="auto" w:fill="auto"/>
            <w:hideMark/>
          </w:tcPr>
          <w:p w:rsidR="00B12CA8" w:rsidRPr="00E80C05" w:rsidRDefault="00B12CA8" w:rsidP="00E15A8C">
            <w:pPr>
              <w:rPr>
                <w:sz w:val="16"/>
                <w:szCs w:val="16"/>
              </w:rPr>
            </w:pPr>
            <w:r w:rsidRPr="00E80C05">
              <w:rPr>
                <w:sz w:val="16"/>
                <w:szCs w:val="16"/>
              </w:rPr>
              <w:t>Kalay tetraklorür;</w:t>
            </w:r>
          </w:p>
          <w:p w:rsidR="00B12CA8" w:rsidRPr="00E80C05" w:rsidRDefault="00B12CA8" w:rsidP="00E15A8C">
            <w:pPr>
              <w:rPr>
                <w:sz w:val="16"/>
                <w:szCs w:val="16"/>
              </w:rPr>
            </w:pPr>
            <w:r w:rsidRPr="00E80C05">
              <w:rPr>
                <w:sz w:val="16"/>
                <w:szCs w:val="16"/>
              </w:rPr>
              <w:t>Stannik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231-588-9</w:t>
            </w:r>
          </w:p>
        </w:tc>
        <w:tc>
          <w:tcPr>
            <w:tcW w:w="1115" w:type="dxa"/>
            <w:shd w:val="clear" w:color="auto" w:fill="auto"/>
            <w:noWrap/>
            <w:hideMark/>
          </w:tcPr>
          <w:p w:rsidR="00B12CA8" w:rsidRPr="00A82233" w:rsidRDefault="00B12CA8" w:rsidP="00E15A8C">
            <w:pPr>
              <w:rPr>
                <w:sz w:val="16"/>
                <w:szCs w:val="16"/>
              </w:rPr>
            </w:pPr>
            <w:r w:rsidRPr="00A82233">
              <w:rPr>
                <w:sz w:val="16"/>
                <w:szCs w:val="16"/>
              </w:rPr>
              <w:t>7646-78-8</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050-002-00-0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cyhexatin (ISO); </w:t>
            </w:r>
            <w:r w:rsidRPr="00A82233">
              <w:rPr>
                <w:sz w:val="16"/>
                <w:szCs w:val="16"/>
              </w:rPr>
              <w:br/>
              <w:t xml:space="preserve">hydroxytricyclohexylstannane; </w:t>
            </w:r>
            <w:r w:rsidRPr="00A82233">
              <w:rPr>
                <w:sz w:val="16"/>
                <w:szCs w:val="16"/>
              </w:rPr>
              <w:br/>
              <w:t>tri(cyclohexyl)tin hydroxide</w:t>
            </w:r>
          </w:p>
        </w:tc>
        <w:tc>
          <w:tcPr>
            <w:tcW w:w="2268" w:type="dxa"/>
            <w:shd w:val="clear" w:color="auto" w:fill="auto"/>
            <w:hideMark/>
          </w:tcPr>
          <w:p w:rsidR="00B12CA8" w:rsidRPr="00E80C05" w:rsidRDefault="00B12CA8" w:rsidP="00E15A8C">
            <w:pPr>
              <w:rPr>
                <w:sz w:val="16"/>
                <w:szCs w:val="16"/>
              </w:rPr>
            </w:pPr>
            <w:r w:rsidRPr="00E80C05">
              <w:rPr>
                <w:sz w:val="16"/>
                <w:szCs w:val="16"/>
              </w:rPr>
              <w:t>sihekzatin (ISO); hidroksitrisikloheksilstannan; tri(sikloheksil)kalay hidroksit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236-049-1</w:t>
            </w:r>
          </w:p>
        </w:tc>
        <w:tc>
          <w:tcPr>
            <w:tcW w:w="1115" w:type="dxa"/>
            <w:shd w:val="clear" w:color="auto" w:fill="auto"/>
            <w:noWrap/>
            <w:hideMark/>
          </w:tcPr>
          <w:p w:rsidR="00B12CA8" w:rsidRPr="00A82233" w:rsidRDefault="00B12CA8" w:rsidP="00E15A8C">
            <w:pPr>
              <w:rPr>
                <w:sz w:val="16"/>
                <w:szCs w:val="16"/>
              </w:rPr>
            </w:pPr>
            <w:r w:rsidRPr="00A82233">
              <w:rPr>
                <w:sz w:val="16"/>
                <w:szCs w:val="16"/>
              </w:rPr>
              <w:t>13121-70-5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M=1000</w:t>
            </w:r>
          </w:p>
        </w:tc>
      </w:tr>
      <w:tr w:rsidR="00B12CA8" w:rsidRPr="00E80C05" w:rsidTr="008D3996">
        <w:trPr>
          <w:trHeight w:val="29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050-003-00-6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fentin acetate (ISO); </w:t>
            </w:r>
            <w:r w:rsidRPr="00A82233">
              <w:rPr>
                <w:sz w:val="16"/>
                <w:szCs w:val="16"/>
              </w:rPr>
              <w:br/>
              <w:t>triphenyltin acetate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Fentin asetat (ISO); </w:t>
            </w:r>
            <w:r w:rsidRPr="00E80C05">
              <w:rPr>
                <w:sz w:val="16"/>
                <w:szCs w:val="16"/>
              </w:rPr>
              <w:br/>
              <w:t>trifenilkalay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212-984-0</w:t>
            </w:r>
          </w:p>
        </w:tc>
        <w:tc>
          <w:tcPr>
            <w:tcW w:w="1115" w:type="dxa"/>
            <w:shd w:val="clear" w:color="auto" w:fill="auto"/>
            <w:noWrap/>
            <w:hideMark/>
          </w:tcPr>
          <w:p w:rsidR="00B12CA8" w:rsidRPr="00A82233" w:rsidRDefault="00B12CA8" w:rsidP="00E15A8C">
            <w:pPr>
              <w:rPr>
                <w:sz w:val="16"/>
                <w:szCs w:val="16"/>
              </w:rPr>
            </w:pPr>
            <w:r w:rsidRPr="00A82233">
              <w:rPr>
                <w:sz w:val="16"/>
                <w:szCs w:val="16"/>
              </w:rPr>
              <w:t>900-95-8</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H372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H372</w:t>
            </w:r>
            <w:r w:rsidRPr="00A82233">
              <w:rPr>
                <w:sz w:val="16"/>
                <w:szCs w:val="16"/>
              </w:rPr>
              <w:b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2925"/>
        </w:trPr>
        <w:tc>
          <w:tcPr>
            <w:tcW w:w="1146" w:type="dxa"/>
            <w:shd w:val="clear" w:color="auto" w:fill="auto"/>
            <w:noWrap/>
            <w:hideMark/>
          </w:tcPr>
          <w:p w:rsidR="00B12CA8" w:rsidRPr="00A82233" w:rsidRDefault="00B12CA8" w:rsidP="00E15A8C">
            <w:pPr>
              <w:rPr>
                <w:sz w:val="16"/>
                <w:szCs w:val="16"/>
              </w:rPr>
            </w:pPr>
            <w:r w:rsidRPr="00A82233">
              <w:rPr>
                <w:sz w:val="16"/>
                <w:szCs w:val="16"/>
              </w:rPr>
              <w:t>050-004-00-1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fentin hydroxide (ISO); </w:t>
            </w:r>
            <w:r w:rsidRPr="00A82233">
              <w:rPr>
                <w:sz w:val="16"/>
                <w:szCs w:val="16"/>
              </w:rPr>
              <w:br/>
              <w:t>triphenyltin hydroxide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Fentin hidroksit (ISO); </w:t>
            </w:r>
            <w:r w:rsidRPr="00E80C05">
              <w:rPr>
                <w:sz w:val="16"/>
                <w:szCs w:val="16"/>
              </w:rPr>
              <w:br/>
              <w:t>trifenilkalay hidroksit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200-990-6</w:t>
            </w:r>
          </w:p>
        </w:tc>
        <w:tc>
          <w:tcPr>
            <w:tcW w:w="1115" w:type="dxa"/>
            <w:shd w:val="clear" w:color="auto" w:fill="auto"/>
            <w:noWrap/>
            <w:hideMark/>
          </w:tcPr>
          <w:p w:rsidR="00B12CA8" w:rsidRPr="00A82233" w:rsidRDefault="00B12CA8" w:rsidP="00E15A8C">
            <w:pPr>
              <w:rPr>
                <w:sz w:val="16"/>
                <w:szCs w:val="16"/>
              </w:rPr>
            </w:pPr>
            <w:r w:rsidRPr="00A82233">
              <w:rPr>
                <w:sz w:val="16"/>
                <w:szCs w:val="16"/>
              </w:rPr>
              <w:t>76-87-9</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H372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H372</w:t>
            </w:r>
            <w:r w:rsidRPr="00A82233">
              <w:rPr>
                <w:sz w:val="16"/>
                <w:szCs w:val="16"/>
              </w:rPr>
              <w:b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050-005-00-7</w:t>
            </w:r>
          </w:p>
        </w:tc>
        <w:tc>
          <w:tcPr>
            <w:tcW w:w="2287" w:type="dxa"/>
            <w:shd w:val="clear" w:color="auto" w:fill="auto"/>
            <w:hideMark/>
          </w:tcPr>
          <w:p w:rsidR="00B12CA8" w:rsidRPr="00A82233" w:rsidRDefault="00B12CA8" w:rsidP="00E15A8C">
            <w:pPr>
              <w:rPr>
                <w:sz w:val="16"/>
                <w:szCs w:val="16"/>
              </w:rPr>
            </w:pPr>
            <w:r w:rsidRPr="00A82233">
              <w:rPr>
                <w:sz w:val="16"/>
                <w:szCs w:val="16"/>
              </w:rPr>
              <w:t>trimethyltin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trimetilkalay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050-006-00-2</w:t>
            </w:r>
          </w:p>
        </w:tc>
        <w:tc>
          <w:tcPr>
            <w:tcW w:w="2287" w:type="dxa"/>
            <w:shd w:val="clear" w:color="auto" w:fill="auto"/>
            <w:hideMark/>
          </w:tcPr>
          <w:p w:rsidR="00B12CA8" w:rsidRPr="00A82233" w:rsidRDefault="00B12CA8" w:rsidP="00E15A8C">
            <w:pPr>
              <w:rPr>
                <w:sz w:val="16"/>
                <w:szCs w:val="16"/>
              </w:rPr>
            </w:pPr>
            <w:r w:rsidRPr="00A82233">
              <w:rPr>
                <w:sz w:val="16"/>
                <w:szCs w:val="16"/>
              </w:rPr>
              <w:t>triethyltin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trietilkalay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050-007-00-8</w:t>
            </w:r>
          </w:p>
        </w:tc>
        <w:tc>
          <w:tcPr>
            <w:tcW w:w="2287" w:type="dxa"/>
            <w:shd w:val="clear" w:color="auto" w:fill="auto"/>
            <w:hideMark/>
          </w:tcPr>
          <w:p w:rsidR="00B12CA8" w:rsidRPr="00A82233" w:rsidRDefault="00B12CA8" w:rsidP="00E15A8C">
            <w:pPr>
              <w:rPr>
                <w:sz w:val="16"/>
                <w:szCs w:val="16"/>
              </w:rPr>
            </w:pPr>
            <w:r w:rsidRPr="00A82233">
              <w:rPr>
                <w:sz w:val="16"/>
                <w:szCs w:val="16"/>
              </w:rPr>
              <w:t>tripropyltin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tripropilkalay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E381A" w:rsidRDefault="00B12CA8" w:rsidP="00E15A8C">
            <w:pPr>
              <w:rPr>
                <w:sz w:val="16"/>
                <w:szCs w:val="16"/>
              </w:rPr>
            </w:pPr>
            <w:r w:rsidRPr="00AE381A">
              <w:rPr>
                <w:sz w:val="16"/>
                <w:szCs w:val="16"/>
              </w:rPr>
              <w:t>050-008-00-3</w:t>
            </w:r>
          </w:p>
        </w:tc>
        <w:tc>
          <w:tcPr>
            <w:tcW w:w="2287" w:type="dxa"/>
            <w:shd w:val="clear" w:color="auto" w:fill="auto"/>
            <w:hideMark/>
          </w:tcPr>
          <w:p w:rsidR="00B12CA8" w:rsidRPr="00AE381A" w:rsidRDefault="00B12CA8" w:rsidP="00E15A8C">
            <w:pPr>
              <w:rPr>
                <w:sz w:val="16"/>
                <w:szCs w:val="16"/>
              </w:rPr>
            </w:pPr>
            <w:r w:rsidRPr="00AE381A">
              <w:rPr>
                <w:sz w:val="16"/>
                <w:szCs w:val="16"/>
              </w:rPr>
              <w:t>tributyltin compounds, with the exception of those specified elsewhere in this Annex</w:t>
            </w:r>
          </w:p>
        </w:tc>
        <w:tc>
          <w:tcPr>
            <w:tcW w:w="2268" w:type="dxa"/>
            <w:shd w:val="clear" w:color="auto" w:fill="auto"/>
            <w:hideMark/>
          </w:tcPr>
          <w:p w:rsidR="00B12CA8" w:rsidRPr="00AE381A" w:rsidRDefault="00B12CA8" w:rsidP="00E15A8C">
            <w:pPr>
              <w:rPr>
                <w:sz w:val="16"/>
                <w:szCs w:val="16"/>
              </w:rPr>
            </w:pPr>
            <w:r w:rsidRPr="00AE381A">
              <w:rPr>
                <w:sz w:val="16"/>
                <w:szCs w:val="16"/>
              </w:rPr>
              <w:t>ekin diğer maddelerinde tanımlananların dışında kalan tribütilkalay bileşikleri</w:t>
            </w:r>
          </w:p>
        </w:tc>
        <w:tc>
          <w:tcPr>
            <w:tcW w:w="708" w:type="dxa"/>
            <w:shd w:val="clear" w:color="auto" w:fill="auto"/>
            <w:hideMark/>
          </w:tcPr>
          <w:p w:rsidR="00B12CA8" w:rsidRPr="00AE381A" w:rsidRDefault="00B12CA8" w:rsidP="00E15A8C">
            <w:pPr>
              <w:rPr>
                <w:sz w:val="16"/>
                <w:szCs w:val="16"/>
              </w:rPr>
            </w:pPr>
            <w:r w:rsidRPr="00AE381A">
              <w:rPr>
                <w:sz w:val="16"/>
                <w:szCs w:val="16"/>
              </w:rPr>
              <w:t>A</w:t>
            </w:r>
            <w:r w:rsidRPr="00AE381A">
              <w:rPr>
                <w:sz w:val="16"/>
                <w:szCs w:val="16"/>
              </w:rPr>
              <w:br/>
              <w:t>1</w:t>
            </w:r>
          </w:p>
        </w:tc>
        <w:tc>
          <w:tcPr>
            <w:tcW w:w="993" w:type="dxa"/>
            <w:shd w:val="clear" w:color="auto" w:fill="auto"/>
            <w:noWrap/>
            <w:hideMark/>
          </w:tcPr>
          <w:p w:rsidR="00B12CA8" w:rsidRPr="00AE381A" w:rsidRDefault="00B12CA8" w:rsidP="00E15A8C">
            <w:pPr>
              <w:rPr>
                <w:sz w:val="16"/>
                <w:szCs w:val="16"/>
              </w:rPr>
            </w:pPr>
            <w:r w:rsidRPr="00AE381A">
              <w:rPr>
                <w:sz w:val="16"/>
                <w:szCs w:val="16"/>
              </w:rPr>
              <w:t>-</w:t>
            </w:r>
          </w:p>
        </w:tc>
        <w:tc>
          <w:tcPr>
            <w:tcW w:w="1115" w:type="dxa"/>
            <w:shd w:val="clear" w:color="auto" w:fill="auto"/>
            <w:noWrap/>
            <w:hideMark/>
          </w:tcPr>
          <w:p w:rsidR="00B12CA8" w:rsidRPr="00AE381A" w:rsidRDefault="00B12CA8" w:rsidP="00E15A8C">
            <w:pPr>
              <w:rPr>
                <w:sz w:val="16"/>
                <w:szCs w:val="16"/>
              </w:rPr>
            </w:pPr>
            <w:r w:rsidRPr="00AE381A">
              <w:rPr>
                <w:sz w:val="16"/>
                <w:szCs w:val="16"/>
              </w:rPr>
              <w:t>-</w:t>
            </w:r>
          </w:p>
        </w:tc>
        <w:tc>
          <w:tcPr>
            <w:tcW w:w="1560" w:type="dxa"/>
            <w:shd w:val="clear" w:color="auto" w:fill="auto"/>
            <w:hideMark/>
          </w:tcPr>
          <w:p w:rsidR="00B12CA8" w:rsidRPr="00AE381A" w:rsidRDefault="00B12CA8" w:rsidP="00E15A8C">
            <w:pPr>
              <w:rPr>
                <w:sz w:val="16"/>
                <w:szCs w:val="16"/>
              </w:rPr>
            </w:pPr>
            <w:r w:rsidRPr="00AE381A">
              <w:rPr>
                <w:sz w:val="16"/>
                <w:szCs w:val="16"/>
              </w:rPr>
              <w:t>Ürm. Sis. Tok 1B</w:t>
            </w:r>
          </w:p>
          <w:p w:rsidR="00B12CA8" w:rsidRPr="00AE381A" w:rsidRDefault="00B12CA8" w:rsidP="000531F9">
            <w:pPr>
              <w:rPr>
                <w:sz w:val="16"/>
                <w:szCs w:val="16"/>
              </w:rPr>
            </w:pPr>
            <w:r w:rsidRPr="00AE381A">
              <w:rPr>
                <w:sz w:val="16"/>
                <w:szCs w:val="16"/>
              </w:rPr>
              <w:t xml:space="preserve">Akut Tok. 3 </w:t>
            </w:r>
            <w:r w:rsidRPr="00AE381A">
              <w:rPr>
                <w:sz w:val="16"/>
                <w:szCs w:val="16"/>
              </w:rPr>
              <w:br/>
              <w:t xml:space="preserve">Akut Tok. 4 </w:t>
            </w:r>
            <w:r w:rsidRPr="00AE381A">
              <w:rPr>
                <w:sz w:val="16"/>
                <w:szCs w:val="16"/>
              </w:rPr>
              <w:br/>
              <w:t>BHOT Tekrar.Mrz. 1</w:t>
            </w:r>
            <w:r w:rsidRPr="00AE381A">
              <w:rPr>
                <w:sz w:val="16"/>
                <w:szCs w:val="16"/>
              </w:rPr>
              <w:br/>
              <w:t>Cilt Tah. 2</w:t>
            </w:r>
          </w:p>
          <w:p w:rsidR="00B12CA8" w:rsidRPr="00AE381A" w:rsidRDefault="00B12CA8" w:rsidP="00AE381A">
            <w:pPr>
              <w:rPr>
                <w:sz w:val="16"/>
                <w:szCs w:val="16"/>
              </w:rPr>
            </w:pPr>
            <w:r w:rsidRPr="00AE381A">
              <w:rPr>
                <w:sz w:val="16"/>
                <w:szCs w:val="16"/>
              </w:rPr>
              <w:t>Göz Tah. 2</w:t>
            </w:r>
            <w:r w:rsidRPr="00AE381A">
              <w:rPr>
                <w:sz w:val="16"/>
                <w:szCs w:val="16"/>
              </w:rPr>
              <w:br/>
              <w:t>Sucul Akut 1</w:t>
            </w:r>
            <w:r w:rsidRPr="00AE381A">
              <w:rPr>
                <w:sz w:val="16"/>
                <w:szCs w:val="16"/>
              </w:rPr>
              <w:br/>
              <w:t>Sucul Kronik 1</w:t>
            </w:r>
          </w:p>
        </w:tc>
        <w:tc>
          <w:tcPr>
            <w:tcW w:w="850" w:type="dxa"/>
            <w:shd w:val="clear" w:color="auto" w:fill="auto"/>
            <w:hideMark/>
          </w:tcPr>
          <w:p w:rsidR="00B12CA8" w:rsidRPr="00AE381A" w:rsidRDefault="00B12CA8" w:rsidP="00E15A8C">
            <w:pPr>
              <w:rPr>
                <w:sz w:val="16"/>
                <w:szCs w:val="16"/>
              </w:rPr>
            </w:pPr>
            <w:r w:rsidRPr="00AE381A">
              <w:rPr>
                <w:sz w:val="16"/>
                <w:szCs w:val="16"/>
              </w:rPr>
              <w:t>H360FD</w:t>
            </w:r>
          </w:p>
          <w:p w:rsidR="00B12CA8" w:rsidRPr="00AE381A" w:rsidRDefault="00B12CA8" w:rsidP="000531F9">
            <w:pPr>
              <w:rPr>
                <w:sz w:val="16"/>
                <w:szCs w:val="16"/>
              </w:rPr>
            </w:pPr>
            <w:r w:rsidRPr="00AE381A">
              <w:rPr>
                <w:sz w:val="16"/>
                <w:szCs w:val="16"/>
              </w:rPr>
              <w:t>H301</w:t>
            </w:r>
            <w:r w:rsidRPr="00AE381A">
              <w:rPr>
                <w:sz w:val="16"/>
                <w:szCs w:val="16"/>
              </w:rPr>
              <w:br/>
              <w:t>H312</w:t>
            </w:r>
            <w:r w:rsidRPr="00AE381A">
              <w:rPr>
                <w:sz w:val="16"/>
                <w:szCs w:val="16"/>
              </w:rPr>
              <w:br/>
              <w:t>H372</w:t>
            </w:r>
            <w:r w:rsidRPr="00AE381A">
              <w:rPr>
                <w:sz w:val="16"/>
                <w:szCs w:val="16"/>
              </w:rPr>
              <w:br/>
              <w:t>H315</w:t>
            </w:r>
          </w:p>
          <w:p w:rsidR="004A131A" w:rsidRDefault="00B12CA8" w:rsidP="00AE381A">
            <w:pPr>
              <w:rPr>
                <w:ins w:id="9" w:author="Dilek Erkan" w:date="2020-06-15T16:38:00Z"/>
                <w:sz w:val="16"/>
                <w:szCs w:val="16"/>
              </w:rPr>
            </w:pPr>
            <w:r w:rsidRPr="00AE381A">
              <w:rPr>
                <w:sz w:val="16"/>
                <w:szCs w:val="16"/>
              </w:rPr>
              <w:t>H319</w:t>
            </w:r>
          </w:p>
          <w:p w:rsidR="00B12CA8" w:rsidRPr="00AE381A" w:rsidRDefault="004A131A" w:rsidP="00AE381A">
            <w:pPr>
              <w:rPr>
                <w:sz w:val="16"/>
                <w:szCs w:val="16"/>
              </w:rPr>
            </w:pPr>
            <w:ins w:id="10" w:author="Dilek Erkan" w:date="2020-06-15T16:38:00Z">
              <w:r>
                <w:rPr>
                  <w:sz w:val="16"/>
                  <w:szCs w:val="16"/>
                </w:rPr>
                <w:t>H400</w:t>
              </w:r>
            </w:ins>
            <w:r w:rsidR="00B12CA8" w:rsidRPr="00AE381A">
              <w:rPr>
                <w:sz w:val="16"/>
                <w:szCs w:val="16"/>
              </w:rPr>
              <w:br/>
              <w:t>H410</w:t>
            </w:r>
          </w:p>
        </w:tc>
        <w:tc>
          <w:tcPr>
            <w:tcW w:w="1484" w:type="dxa"/>
            <w:shd w:val="clear" w:color="auto" w:fill="auto"/>
            <w:hideMark/>
          </w:tcPr>
          <w:p w:rsidR="00B12CA8" w:rsidRPr="00AE381A" w:rsidRDefault="00B12CA8" w:rsidP="000531F9">
            <w:pPr>
              <w:rPr>
                <w:sz w:val="16"/>
                <w:szCs w:val="16"/>
              </w:rPr>
            </w:pPr>
            <w:r w:rsidRPr="00AE381A">
              <w:rPr>
                <w:sz w:val="16"/>
                <w:szCs w:val="16"/>
              </w:rPr>
              <w:t>GHS08</w:t>
            </w:r>
          </w:p>
          <w:p w:rsidR="00B12CA8" w:rsidRPr="00AE381A" w:rsidRDefault="00B12CA8" w:rsidP="00AE381A">
            <w:pPr>
              <w:rPr>
                <w:sz w:val="16"/>
                <w:szCs w:val="16"/>
              </w:rPr>
            </w:pPr>
            <w:r w:rsidRPr="00AE381A">
              <w:rPr>
                <w:sz w:val="16"/>
                <w:szCs w:val="16"/>
              </w:rPr>
              <w:t>GHS06</w:t>
            </w:r>
            <w:r w:rsidRPr="00AE381A">
              <w:rPr>
                <w:sz w:val="16"/>
                <w:szCs w:val="16"/>
              </w:rPr>
              <w:br/>
              <w:t>GHS09</w:t>
            </w:r>
            <w:r w:rsidRPr="00AE381A">
              <w:rPr>
                <w:sz w:val="16"/>
                <w:szCs w:val="16"/>
              </w:rPr>
              <w:br/>
              <w:t>Thl</w:t>
            </w:r>
          </w:p>
        </w:tc>
        <w:tc>
          <w:tcPr>
            <w:tcW w:w="869" w:type="dxa"/>
            <w:shd w:val="clear" w:color="auto" w:fill="auto"/>
            <w:hideMark/>
          </w:tcPr>
          <w:p w:rsidR="00B12CA8" w:rsidRPr="00AE381A" w:rsidRDefault="00B12CA8" w:rsidP="000531F9">
            <w:pPr>
              <w:rPr>
                <w:sz w:val="16"/>
                <w:szCs w:val="16"/>
              </w:rPr>
            </w:pPr>
            <w:r w:rsidRPr="00AE381A">
              <w:rPr>
                <w:sz w:val="16"/>
                <w:szCs w:val="16"/>
              </w:rPr>
              <w:t>H360FD</w:t>
            </w:r>
          </w:p>
          <w:p w:rsidR="00B12CA8" w:rsidRPr="00AE381A" w:rsidRDefault="00B12CA8" w:rsidP="000531F9">
            <w:pPr>
              <w:rPr>
                <w:sz w:val="16"/>
                <w:szCs w:val="16"/>
              </w:rPr>
            </w:pPr>
            <w:r w:rsidRPr="00AE381A">
              <w:rPr>
                <w:sz w:val="16"/>
                <w:szCs w:val="16"/>
              </w:rPr>
              <w:t>H301</w:t>
            </w:r>
            <w:r w:rsidRPr="00AE381A">
              <w:rPr>
                <w:sz w:val="16"/>
                <w:szCs w:val="16"/>
              </w:rPr>
              <w:br/>
              <w:t>H312</w:t>
            </w:r>
            <w:r w:rsidRPr="00AE381A">
              <w:rPr>
                <w:sz w:val="16"/>
                <w:szCs w:val="16"/>
              </w:rPr>
              <w:br/>
              <w:t>H372</w:t>
            </w:r>
            <w:r w:rsidRPr="00AE381A">
              <w:rPr>
                <w:sz w:val="16"/>
                <w:szCs w:val="16"/>
              </w:rPr>
              <w:br/>
              <w:t>H315</w:t>
            </w:r>
          </w:p>
          <w:p w:rsidR="00B12CA8" w:rsidRPr="00AE381A" w:rsidRDefault="00B12CA8" w:rsidP="00AE381A">
            <w:pPr>
              <w:rPr>
                <w:sz w:val="16"/>
                <w:szCs w:val="16"/>
              </w:rPr>
            </w:pPr>
            <w:r w:rsidRPr="00AE381A">
              <w:rPr>
                <w:sz w:val="16"/>
                <w:szCs w:val="16"/>
              </w:rPr>
              <w:t>H319</w:t>
            </w:r>
            <w:r w:rsidRPr="00AE381A">
              <w:rPr>
                <w:sz w:val="16"/>
                <w:szCs w:val="16"/>
              </w:rPr>
              <w:br/>
              <w:t>H410</w:t>
            </w:r>
          </w:p>
        </w:tc>
        <w:tc>
          <w:tcPr>
            <w:tcW w:w="851" w:type="dxa"/>
            <w:shd w:val="clear" w:color="auto" w:fill="auto"/>
            <w:hideMark/>
          </w:tcPr>
          <w:p w:rsidR="00B12CA8" w:rsidRPr="00AE381A" w:rsidRDefault="00B12CA8" w:rsidP="00E15A8C">
            <w:pPr>
              <w:spacing w:after="240"/>
              <w:rPr>
                <w:sz w:val="16"/>
                <w:szCs w:val="16"/>
              </w:rPr>
            </w:pPr>
            <w:r w:rsidRPr="00AE381A">
              <w:rPr>
                <w:sz w:val="16"/>
                <w:szCs w:val="16"/>
              </w:rPr>
              <w:br/>
            </w:r>
            <w:r w:rsidRPr="00AE381A">
              <w:rPr>
                <w:sz w:val="16"/>
                <w:szCs w:val="16"/>
              </w:rPr>
              <w:br/>
            </w:r>
            <w:r w:rsidRPr="00AE381A">
              <w:rPr>
                <w:sz w:val="16"/>
                <w:szCs w:val="16"/>
              </w:rPr>
              <w:br/>
            </w:r>
            <w:r w:rsidRPr="00AE381A">
              <w:rPr>
                <w:sz w:val="16"/>
                <w:szCs w:val="16"/>
              </w:rPr>
              <w:br/>
            </w:r>
          </w:p>
        </w:tc>
        <w:tc>
          <w:tcPr>
            <w:tcW w:w="1257" w:type="dxa"/>
            <w:shd w:val="clear" w:color="auto" w:fill="auto"/>
            <w:hideMark/>
          </w:tcPr>
          <w:p w:rsidR="00B12CA8" w:rsidRPr="00AE381A" w:rsidRDefault="00B12CA8" w:rsidP="00E15A8C">
            <w:pPr>
              <w:rPr>
                <w:sz w:val="16"/>
                <w:szCs w:val="16"/>
              </w:rPr>
            </w:pPr>
            <w:r w:rsidRPr="00AE381A">
              <w:rPr>
                <w:sz w:val="16"/>
                <w:szCs w:val="16"/>
              </w:rPr>
              <w:br/>
              <w:t>BHOT Tekrar.Mrz. 1; H372: C ≥ %1</w:t>
            </w:r>
            <w:r w:rsidRPr="00AE381A">
              <w:rPr>
                <w:sz w:val="16"/>
                <w:szCs w:val="16"/>
              </w:rPr>
              <w:br/>
              <w:t>BHOT Tekrar.Mrz. 2; H373: % 0,25 ≤ C &lt;%1</w:t>
            </w:r>
            <w:r w:rsidRPr="00AE381A">
              <w:rPr>
                <w:sz w:val="16"/>
                <w:szCs w:val="16"/>
              </w:rPr>
              <w:br/>
              <w:t>Cilt Tah. 2; C ≥ %1</w:t>
            </w:r>
            <w:r w:rsidRPr="00AE381A">
              <w:rPr>
                <w:sz w:val="16"/>
                <w:szCs w:val="16"/>
              </w:rPr>
              <w:br/>
              <w:t>Göz Tah. 2; C ≥ %1</w:t>
            </w:r>
            <w:r w:rsidRPr="00AE381A">
              <w:rPr>
                <w:sz w:val="16"/>
                <w:szCs w:val="16"/>
              </w:rPr>
              <w:br/>
              <w:t>M=10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050-009-00-9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fluorotripentylstannane; [1] </w:t>
            </w:r>
            <w:r w:rsidRPr="00A82233">
              <w:rPr>
                <w:sz w:val="16"/>
                <w:szCs w:val="16"/>
              </w:rPr>
              <w:br/>
              <w:t>hexapentyldistannoxane [2]</w:t>
            </w:r>
          </w:p>
        </w:tc>
        <w:tc>
          <w:tcPr>
            <w:tcW w:w="2268" w:type="dxa"/>
            <w:shd w:val="clear" w:color="auto" w:fill="auto"/>
            <w:hideMark/>
          </w:tcPr>
          <w:p w:rsidR="00B12CA8" w:rsidRPr="00E80C05" w:rsidRDefault="00B12CA8" w:rsidP="00E15A8C">
            <w:pPr>
              <w:rPr>
                <w:sz w:val="16"/>
                <w:szCs w:val="16"/>
              </w:rPr>
            </w:pPr>
            <w:r w:rsidRPr="00E80C05">
              <w:rPr>
                <w:sz w:val="16"/>
                <w:szCs w:val="16"/>
              </w:rPr>
              <w:t>florotripentilstannan; [1]</w:t>
            </w:r>
          </w:p>
          <w:p w:rsidR="00B12CA8" w:rsidRPr="00E80C05" w:rsidRDefault="00B12CA8" w:rsidP="00E15A8C">
            <w:pPr>
              <w:rPr>
                <w:sz w:val="16"/>
                <w:szCs w:val="16"/>
              </w:rPr>
            </w:pPr>
            <w:r w:rsidRPr="00E80C05">
              <w:rPr>
                <w:sz w:val="16"/>
                <w:szCs w:val="16"/>
              </w:rPr>
              <w:t>Hekzapentildistannoksan [2]</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hideMark/>
          </w:tcPr>
          <w:p w:rsidR="00B12CA8" w:rsidRPr="00A82233" w:rsidRDefault="00B12CA8" w:rsidP="00E15A8C">
            <w:pPr>
              <w:rPr>
                <w:sz w:val="16"/>
                <w:szCs w:val="16"/>
              </w:rPr>
            </w:pPr>
            <w:r w:rsidRPr="00A82233">
              <w:rPr>
                <w:sz w:val="16"/>
                <w:szCs w:val="16"/>
              </w:rPr>
              <w:t>243-546-7 [1]</w:t>
            </w:r>
            <w:r w:rsidRPr="00A82233">
              <w:rPr>
                <w:sz w:val="16"/>
                <w:szCs w:val="16"/>
              </w:rPr>
              <w:br/>
              <w:t>247-143-7 [2]</w:t>
            </w:r>
          </w:p>
        </w:tc>
        <w:tc>
          <w:tcPr>
            <w:tcW w:w="1115" w:type="dxa"/>
            <w:shd w:val="clear" w:color="auto" w:fill="auto"/>
            <w:hideMark/>
          </w:tcPr>
          <w:p w:rsidR="00B12CA8" w:rsidRPr="00A82233" w:rsidRDefault="00B12CA8" w:rsidP="00E15A8C">
            <w:pPr>
              <w:rPr>
                <w:sz w:val="16"/>
                <w:szCs w:val="16"/>
              </w:rPr>
            </w:pPr>
            <w:r w:rsidRPr="00A82233">
              <w:rPr>
                <w:sz w:val="16"/>
                <w:szCs w:val="16"/>
              </w:rPr>
              <w:t>20153-49-5 [1]</w:t>
            </w:r>
            <w:r w:rsidRPr="00A82233">
              <w:rPr>
                <w:sz w:val="16"/>
                <w:szCs w:val="16"/>
              </w:rPr>
              <w:br/>
              <w:t>25637-27-8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050-010-00-4</w:t>
            </w:r>
          </w:p>
        </w:tc>
        <w:tc>
          <w:tcPr>
            <w:tcW w:w="2287" w:type="dxa"/>
            <w:shd w:val="clear" w:color="auto" w:fill="auto"/>
            <w:hideMark/>
          </w:tcPr>
          <w:p w:rsidR="00B12CA8" w:rsidRPr="00A82233" w:rsidRDefault="00B12CA8" w:rsidP="00E15A8C">
            <w:pPr>
              <w:rPr>
                <w:sz w:val="16"/>
                <w:szCs w:val="16"/>
              </w:rPr>
            </w:pPr>
            <w:r w:rsidRPr="00A82233">
              <w:rPr>
                <w:sz w:val="16"/>
                <w:szCs w:val="16"/>
              </w:rPr>
              <w:t>fluorotrihexylstannane</w:t>
            </w:r>
          </w:p>
        </w:tc>
        <w:tc>
          <w:tcPr>
            <w:tcW w:w="2268" w:type="dxa"/>
            <w:shd w:val="clear" w:color="auto" w:fill="auto"/>
            <w:hideMark/>
          </w:tcPr>
          <w:p w:rsidR="00B12CA8" w:rsidRPr="00E80C05" w:rsidRDefault="00B12CA8" w:rsidP="00E15A8C">
            <w:pPr>
              <w:rPr>
                <w:sz w:val="16"/>
                <w:szCs w:val="16"/>
              </w:rPr>
            </w:pPr>
            <w:r w:rsidRPr="00E80C05">
              <w:rPr>
                <w:sz w:val="16"/>
                <w:szCs w:val="16"/>
              </w:rPr>
              <w:t>Florotrihekzilstannan</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243-547-2</w:t>
            </w:r>
          </w:p>
        </w:tc>
        <w:tc>
          <w:tcPr>
            <w:tcW w:w="1115" w:type="dxa"/>
            <w:shd w:val="clear" w:color="auto" w:fill="auto"/>
            <w:noWrap/>
            <w:hideMark/>
          </w:tcPr>
          <w:p w:rsidR="00B12CA8" w:rsidRPr="00A82233" w:rsidRDefault="00B12CA8" w:rsidP="00E15A8C">
            <w:pPr>
              <w:rPr>
                <w:sz w:val="16"/>
                <w:szCs w:val="16"/>
              </w:rPr>
            </w:pPr>
            <w:r w:rsidRPr="00A82233">
              <w:rPr>
                <w:sz w:val="16"/>
                <w:szCs w:val="16"/>
              </w:rPr>
              <w:t>20153-50-8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050-011-00-X</w:t>
            </w:r>
          </w:p>
        </w:tc>
        <w:tc>
          <w:tcPr>
            <w:tcW w:w="2287" w:type="dxa"/>
            <w:shd w:val="clear" w:color="auto" w:fill="auto"/>
            <w:hideMark/>
          </w:tcPr>
          <w:p w:rsidR="00B12CA8" w:rsidRPr="00A82233" w:rsidRDefault="00B12CA8" w:rsidP="00E15A8C">
            <w:pPr>
              <w:rPr>
                <w:sz w:val="16"/>
                <w:szCs w:val="16"/>
              </w:rPr>
            </w:pPr>
            <w:r w:rsidRPr="00A82233">
              <w:rPr>
                <w:sz w:val="16"/>
                <w:szCs w:val="16"/>
              </w:rPr>
              <w:t>triphenyltin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trifenilkalay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M=100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050-012-00-5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tetracyclohexylstannane; [1] </w:t>
            </w:r>
            <w:r w:rsidRPr="00A82233">
              <w:rPr>
                <w:sz w:val="16"/>
                <w:szCs w:val="16"/>
              </w:rPr>
              <w:br/>
              <w:t xml:space="preserve">chlorotricyclohexylstannane; [2] </w:t>
            </w:r>
            <w:r w:rsidRPr="00A82233">
              <w:rPr>
                <w:sz w:val="16"/>
                <w:szCs w:val="16"/>
              </w:rPr>
              <w:br/>
              <w:t>butyltricyclohexylstannane [3]</w:t>
            </w:r>
          </w:p>
        </w:tc>
        <w:tc>
          <w:tcPr>
            <w:tcW w:w="2268" w:type="dxa"/>
            <w:shd w:val="clear" w:color="auto" w:fill="auto"/>
            <w:hideMark/>
          </w:tcPr>
          <w:p w:rsidR="00B12CA8" w:rsidRPr="00E80C05" w:rsidRDefault="00B12CA8" w:rsidP="00E15A8C">
            <w:pPr>
              <w:rPr>
                <w:sz w:val="16"/>
                <w:szCs w:val="16"/>
              </w:rPr>
            </w:pPr>
            <w:r w:rsidRPr="00E80C05">
              <w:rPr>
                <w:sz w:val="16"/>
                <w:szCs w:val="16"/>
              </w:rPr>
              <w:t>Tetrasiklohekzilstannan [1];</w:t>
            </w:r>
          </w:p>
          <w:p w:rsidR="00B12CA8" w:rsidRPr="00E80C05" w:rsidRDefault="00B12CA8" w:rsidP="00E15A8C">
            <w:pPr>
              <w:rPr>
                <w:sz w:val="16"/>
                <w:szCs w:val="16"/>
              </w:rPr>
            </w:pPr>
            <w:r w:rsidRPr="00E80C05">
              <w:rPr>
                <w:sz w:val="16"/>
                <w:szCs w:val="16"/>
              </w:rPr>
              <w:t>Klorotrisiklohekzilstannan [2];</w:t>
            </w:r>
          </w:p>
          <w:p w:rsidR="00B12CA8" w:rsidRPr="00E80C05" w:rsidRDefault="00B12CA8" w:rsidP="00E15A8C">
            <w:pPr>
              <w:rPr>
                <w:sz w:val="16"/>
                <w:szCs w:val="16"/>
              </w:rPr>
            </w:pPr>
            <w:r w:rsidRPr="00E80C05">
              <w:rPr>
                <w:sz w:val="16"/>
                <w:szCs w:val="16"/>
              </w:rPr>
              <w:t>Butiltrisiklohekzilstannan [3]</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hideMark/>
          </w:tcPr>
          <w:p w:rsidR="00B12CA8" w:rsidRPr="00A82233" w:rsidRDefault="00B12CA8" w:rsidP="00E15A8C">
            <w:pPr>
              <w:rPr>
                <w:sz w:val="16"/>
                <w:szCs w:val="16"/>
              </w:rPr>
            </w:pPr>
            <w:r w:rsidRPr="00A82233">
              <w:rPr>
                <w:sz w:val="16"/>
                <w:szCs w:val="16"/>
              </w:rPr>
              <w:t>215-910-5 [1]</w:t>
            </w:r>
            <w:r w:rsidRPr="00A82233">
              <w:rPr>
                <w:sz w:val="16"/>
                <w:szCs w:val="16"/>
              </w:rPr>
              <w:br/>
              <w:t>221-437-5 [2]</w:t>
            </w:r>
            <w:r w:rsidRPr="00A82233">
              <w:rPr>
                <w:sz w:val="16"/>
                <w:szCs w:val="16"/>
              </w:rPr>
              <w:br/>
              <w:t>230-358-5 [3]</w:t>
            </w:r>
          </w:p>
        </w:tc>
        <w:tc>
          <w:tcPr>
            <w:tcW w:w="1115" w:type="dxa"/>
            <w:shd w:val="clear" w:color="auto" w:fill="auto"/>
            <w:hideMark/>
          </w:tcPr>
          <w:p w:rsidR="00B12CA8" w:rsidRPr="00A82233" w:rsidRDefault="00B12CA8" w:rsidP="00E15A8C">
            <w:pPr>
              <w:rPr>
                <w:sz w:val="16"/>
                <w:szCs w:val="16"/>
              </w:rPr>
            </w:pPr>
            <w:r w:rsidRPr="00A82233">
              <w:rPr>
                <w:sz w:val="16"/>
                <w:szCs w:val="16"/>
              </w:rPr>
              <w:t>1449-55-4 [1]</w:t>
            </w:r>
            <w:r w:rsidRPr="00A82233">
              <w:rPr>
                <w:sz w:val="16"/>
                <w:szCs w:val="16"/>
              </w:rPr>
              <w:br/>
              <w:t>3091-32-5 [2]</w:t>
            </w:r>
            <w:r w:rsidRPr="00A82233">
              <w:rPr>
                <w:sz w:val="16"/>
                <w:szCs w:val="16"/>
              </w:rPr>
              <w:br/>
              <w:t>7067-44-9 [3]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050-013-00-0</w:t>
            </w:r>
          </w:p>
        </w:tc>
        <w:tc>
          <w:tcPr>
            <w:tcW w:w="2287" w:type="dxa"/>
            <w:shd w:val="clear" w:color="auto" w:fill="auto"/>
            <w:hideMark/>
          </w:tcPr>
          <w:p w:rsidR="00B12CA8" w:rsidRPr="00A82233" w:rsidRDefault="00B12CA8" w:rsidP="00E15A8C">
            <w:pPr>
              <w:rPr>
                <w:sz w:val="16"/>
                <w:szCs w:val="16"/>
              </w:rPr>
            </w:pPr>
            <w:r w:rsidRPr="00A82233">
              <w:rPr>
                <w:sz w:val="16"/>
                <w:szCs w:val="16"/>
              </w:rPr>
              <w:t>trioctyltin compounds, with the exception of those specified elsewhere in this Annex</w:t>
            </w:r>
          </w:p>
        </w:tc>
        <w:tc>
          <w:tcPr>
            <w:tcW w:w="2268" w:type="dxa"/>
            <w:shd w:val="clear" w:color="auto" w:fill="auto"/>
            <w:hideMark/>
          </w:tcPr>
          <w:p w:rsidR="00B12CA8" w:rsidRPr="00E80C05" w:rsidRDefault="00B12CA8" w:rsidP="00E15A8C">
            <w:pPr>
              <w:rPr>
                <w:sz w:val="16"/>
                <w:szCs w:val="16"/>
              </w:rPr>
            </w:pPr>
            <w:r>
              <w:rPr>
                <w:sz w:val="16"/>
                <w:szCs w:val="16"/>
              </w:rPr>
              <w:t>ek</w:t>
            </w:r>
            <w:r w:rsidRPr="00E80C05">
              <w:rPr>
                <w:sz w:val="16"/>
                <w:szCs w:val="16"/>
              </w:rPr>
              <w:t>in diğer maddelerinde tanımlananların dışında kalan trioktilkalay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Tah. 2; H315: C ≥ %1</w:t>
            </w:r>
            <w:r w:rsidRPr="00A82233">
              <w:rPr>
                <w:sz w:val="16"/>
                <w:szCs w:val="16"/>
              </w:rPr>
              <w:br/>
              <w:t>Göz Tah. 2; H319: C ≥ %1</w:t>
            </w:r>
            <w:r w:rsidRPr="00A82233">
              <w:rPr>
                <w:sz w:val="16"/>
                <w:szCs w:val="16"/>
              </w:rPr>
              <w:br/>
              <w:t>BHOT Tek Mrz. 3; H335: C ≥ %1</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050-017-00-2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fenbutatin oxide (ISO); </w:t>
            </w:r>
            <w:r w:rsidRPr="00A82233">
              <w:rPr>
                <w:sz w:val="16"/>
                <w:szCs w:val="16"/>
              </w:rPr>
              <w:br/>
              <w:t>bis(tris(2-methyl-2-phenylpropyl)tin)oxide</w:t>
            </w:r>
          </w:p>
        </w:tc>
        <w:tc>
          <w:tcPr>
            <w:tcW w:w="2268" w:type="dxa"/>
            <w:shd w:val="clear" w:color="auto" w:fill="auto"/>
            <w:hideMark/>
          </w:tcPr>
          <w:p w:rsidR="00B12CA8" w:rsidRPr="00E80C05" w:rsidRDefault="00B12CA8" w:rsidP="00E15A8C">
            <w:pPr>
              <w:rPr>
                <w:sz w:val="16"/>
                <w:szCs w:val="16"/>
              </w:rPr>
            </w:pPr>
            <w:r w:rsidRPr="00E80C05">
              <w:rPr>
                <w:sz w:val="16"/>
                <w:szCs w:val="16"/>
              </w:rPr>
              <w:t>fenbutakalay oksit (ISO); bis(tris(2-metil-2-fenilpropil)kalay)oksit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236-407-7</w:t>
            </w:r>
          </w:p>
        </w:tc>
        <w:tc>
          <w:tcPr>
            <w:tcW w:w="1115" w:type="dxa"/>
            <w:shd w:val="clear" w:color="auto" w:fill="auto"/>
            <w:noWrap/>
            <w:hideMark/>
          </w:tcPr>
          <w:p w:rsidR="00B12CA8" w:rsidRPr="00A82233" w:rsidRDefault="00B12CA8" w:rsidP="00E15A8C">
            <w:pPr>
              <w:rPr>
                <w:sz w:val="16"/>
                <w:szCs w:val="16"/>
              </w:rPr>
            </w:pPr>
            <w:r w:rsidRPr="00A82233">
              <w:rPr>
                <w:sz w:val="16"/>
                <w:szCs w:val="16"/>
              </w:rPr>
              <w:t>13356-08-6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050-018-00-8</w:t>
            </w:r>
          </w:p>
        </w:tc>
        <w:tc>
          <w:tcPr>
            <w:tcW w:w="2287" w:type="dxa"/>
            <w:shd w:val="clear" w:color="auto" w:fill="auto"/>
            <w:hideMark/>
          </w:tcPr>
          <w:p w:rsidR="00B12CA8" w:rsidRPr="00A82233" w:rsidRDefault="00B12CA8" w:rsidP="00E15A8C">
            <w:pPr>
              <w:rPr>
                <w:sz w:val="16"/>
                <w:szCs w:val="16"/>
              </w:rPr>
            </w:pPr>
            <w:r w:rsidRPr="00A82233">
              <w:rPr>
                <w:sz w:val="16"/>
                <w:szCs w:val="16"/>
              </w:rPr>
              <w:t>tin(II) methanesulphonate</w:t>
            </w:r>
          </w:p>
        </w:tc>
        <w:tc>
          <w:tcPr>
            <w:tcW w:w="2268" w:type="dxa"/>
            <w:shd w:val="clear" w:color="auto" w:fill="auto"/>
            <w:hideMark/>
          </w:tcPr>
          <w:p w:rsidR="00B12CA8" w:rsidRPr="00E80C05" w:rsidRDefault="00B12CA8" w:rsidP="00E15A8C">
            <w:pPr>
              <w:rPr>
                <w:sz w:val="16"/>
                <w:szCs w:val="16"/>
              </w:rPr>
            </w:pPr>
            <w:r w:rsidRPr="00E80C05">
              <w:rPr>
                <w:sz w:val="16"/>
                <w:szCs w:val="16"/>
              </w:rPr>
              <w:t>kalay(II) metansülfonat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401-640-7</w:t>
            </w:r>
          </w:p>
        </w:tc>
        <w:tc>
          <w:tcPr>
            <w:tcW w:w="1115" w:type="dxa"/>
            <w:shd w:val="clear" w:color="auto" w:fill="auto"/>
            <w:noWrap/>
            <w:hideMark/>
          </w:tcPr>
          <w:p w:rsidR="00B12CA8" w:rsidRPr="00A82233" w:rsidRDefault="00B12CA8" w:rsidP="00E15A8C">
            <w:pPr>
              <w:rPr>
                <w:sz w:val="16"/>
                <w:szCs w:val="16"/>
              </w:rPr>
            </w:pPr>
            <w:r w:rsidRPr="00A82233">
              <w:rPr>
                <w:sz w:val="16"/>
                <w:szCs w:val="16"/>
              </w:rPr>
              <w:t>53408-94-9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050-019-00-3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azocyclotin (ISO); </w:t>
            </w:r>
            <w:r w:rsidRPr="00A82233">
              <w:rPr>
                <w:sz w:val="16"/>
                <w:szCs w:val="16"/>
              </w:rPr>
              <w:br/>
              <w:t>1-(tricyclohexylstannyl)-1</w:t>
            </w:r>
            <w:r w:rsidRPr="00A82233">
              <w:rPr>
                <w:i/>
                <w:iCs/>
                <w:sz w:val="16"/>
                <w:szCs w:val="16"/>
              </w:rPr>
              <w:t>H</w:t>
            </w:r>
            <w:r w:rsidRPr="00A82233">
              <w:rPr>
                <w:sz w:val="16"/>
                <w:szCs w:val="16"/>
              </w:rPr>
              <w:t>-1,2,4-triazole</w:t>
            </w:r>
          </w:p>
        </w:tc>
        <w:tc>
          <w:tcPr>
            <w:tcW w:w="2268" w:type="dxa"/>
            <w:shd w:val="clear" w:color="auto" w:fill="auto"/>
            <w:hideMark/>
          </w:tcPr>
          <w:p w:rsidR="00B12CA8" w:rsidRPr="00E80C05" w:rsidRDefault="00B12CA8" w:rsidP="00E15A8C">
            <w:pPr>
              <w:rPr>
                <w:sz w:val="16"/>
                <w:szCs w:val="16"/>
              </w:rPr>
            </w:pPr>
            <w:r w:rsidRPr="00E80C05">
              <w:rPr>
                <w:sz w:val="16"/>
                <w:szCs w:val="16"/>
              </w:rPr>
              <w:t>azosiklokalay  (ISO);</w:t>
            </w:r>
          </w:p>
          <w:p w:rsidR="00B12CA8" w:rsidRPr="00E80C05" w:rsidRDefault="00B12CA8" w:rsidP="00E15A8C">
            <w:pPr>
              <w:rPr>
                <w:sz w:val="16"/>
                <w:szCs w:val="16"/>
              </w:rPr>
            </w:pPr>
            <w:r w:rsidRPr="00E80C05">
              <w:rPr>
                <w:sz w:val="16"/>
                <w:szCs w:val="16"/>
              </w:rPr>
              <w:t xml:space="preserve">1-(trisiklohekzilstannil)-1H-1,2,4-triyazol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255-209-1</w:t>
            </w:r>
          </w:p>
        </w:tc>
        <w:tc>
          <w:tcPr>
            <w:tcW w:w="1115" w:type="dxa"/>
            <w:shd w:val="clear" w:color="auto" w:fill="auto"/>
            <w:noWrap/>
            <w:hideMark/>
          </w:tcPr>
          <w:p w:rsidR="00B12CA8" w:rsidRPr="00A82233" w:rsidRDefault="00B12CA8" w:rsidP="00E15A8C">
            <w:pPr>
              <w:rPr>
                <w:sz w:val="16"/>
                <w:szCs w:val="16"/>
              </w:rPr>
            </w:pPr>
            <w:r w:rsidRPr="00A82233">
              <w:rPr>
                <w:sz w:val="16"/>
                <w:szCs w:val="16"/>
              </w:rPr>
              <w:t>41083-11-8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050-020-00-9</w:t>
            </w:r>
          </w:p>
        </w:tc>
        <w:tc>
          <w:tcPr>
            <w:tcW w:w="2287" w:type="dxa"/>
            <w:shd w:val="clear" w:color="auto" w:fill="auto"/>
            <w:hideMark/>
          </w:tcPr>
          <w:p w:rsidR="00B12CA8" w:rsidRPr="00A82233" w:rsidRDefault="00B12CA8" w:rsidP="00E15A8C">
            <w:pPr>
              <w:rPr>
                <w:sz w:val="16"/>
                <w:szCs w:val="16"/>
              </w:rPr>
            </w:pPr>
            <w:r w:rsidRPr="00A82233">
              <w:rPr>
                <w:sz w:val="16"/>
                <w:szCs w:val="16"/>
              </w:rPr>
              <w:t>trioctylstannane</w:t>
            </w:r>
          </w:p>
        </w:tc>
        <w:tc>
          <w:tcPr>
            <w:tcW w:w="2268" w:type="dxa"/>
            <w:shd w:val="clear" w:color="auto" w:fill="auto"/>
            <w:hideMark/>
          </w:tcPr>
          <w:p w:rsidR="00B12CA8" w:rsidRPr="00E80C05" w:rsidRDefault="00B12CA8" w:rsidP="00E15A8C">
            <w:pPr>
              <w:rPr>
                <w:sz w:val="16"/>
                <w:szCs w:val="16"/>
              </w:rPr>
            </w:pPr>
            <w:r w:rsidRPr="00E80C05">
              <w:rPr>
                <w:sz w:val="16"/>
                <w:szCs w:val="16"/>
              </w:rPr>
              <w:t>Trioktilstannan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413-320-4</w:t>
            </w:r>
          </w:p>
        </w:tc>
        <w:tc>
          <w:tcPr>
            <w:tcW w:w="1115" w:type="dxa"/>
            <w:shd w:val="clear" w:color="auto" w:fill="auto"/>
            <w:noWrap/>
            <w:hideMark/>
          </w:tcPr>
          <w:p w:rsidR="00B12CA8" w:rsidRPr="00A82233" w:rsidRDefault="00B12CA8" w:rsidP="00E15A8C">
            <w:pPr>
              <w:rPr>
                <w:sz w:val="16"/>
                <w:szCs w:val="16"/>
              </w:rPr>
            </w:pPr>
            <w:r w:rsidRPr="00A82233">
              <w:rPr>
                <w:sz w:val="16"/>
                <w:szCs w:val="16"/>
              </w:rPr>
              <w:t>869-59-0</w:t>
            </w:r>
          </w:p>
        </w:tc>
        <w:tc>
          <w:tcPr>
            <w:tcW w:w="1560" w:type="dxa"/>
            <w:shd w:val="clear" w:color="auto" w:fill="auto"/>
            <w:hideMark/>
          </w:tcPr>
          <w:p w:rsidR="00B12CA8" w:rsidRPr="00A82233" w:rsidRDefault="00B12CA8" w:rsidP="00E15A8C">
            <w:pPr>
              <w:rPr>
                <w:sz w:val="16"/>
                <w:szCs w:val="16"/>
              </w:rPr>
            </w:pPr>
            <w:r w:rsidRPr="00A82233">
              <w:rPr>
                <w:sz w:val="16"/>
                <w:szCs w:val="16"/>
              </w:rPr>
              <w:t>BHOT Tekrar.Mrz. 1</w:t>
            </w:r>
            <w:r w:rsidRPr="00A82233">
              <w:rPr>
                <w:sz w:val="16"/>
                <w:szCs w:val="16"/>
              </w:rPr>
              <w:br/>
              <w:t>Cilt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H315</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H315</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050-021-00-4</w:t>
            </w:r>
          </w:p>
        </w:tc>
        <w:tc>
          <w:tcPr>
            <w:tcW w:w="2287" w:type="dxa"/>
            <w:shd w:val="clear" w:color="auto" w:fill="auto"/>
            <w:hideMark/>
          </w:tcPr>
          <w:p w:rsidR="00B12CA8" w:rsidRPr="00A82233" w:rsidRDefault="00B12CA8" w:rsidP="00E15A8C">
            <w:pPr>
              <w:rPr>
                <w:sz w:val="16"/>
                <w:szCs w:val="16"/>
              </w:rPr>
            </w:pPr>
            <w:r w:rsidRPr="00A82233">
              <w:rPr>
                <w:sz w:val="16"/>
                <w:szCs w:val="16"/>
              </w:rPr>
              <w:t>dichlorodioctyl stannane</w:t>
            </w:r>
          </w:p>
        </w:tc>
        <w:tc>
          <w:tcPr>
            <w:tcW w:w="2268" w:type="dxa"/>
            <w:shd w:val="clear" w:color="auto" w:fill="auto"/>
            <w:hideMark/>
          </w:tcPr>
          <w:p w:rsidR="00B12CA8" w:rsidRPr="00E80C05" w:rsidRDefault="00B12CA8" w:rsidP="00E15A8C">
            <w:pPr>
              <w:rPr>
                <w:sz w:val="16"/>
                <w:szCs w:val="16"/>
              </w:rPr>
            </w:pPr>
            <w:r w:rsidRPr="00E80C05">
              <w:rPr>
                <w:sz w:val="16"/>
                <w:szCs w:val="16"/>
              </w:rPr>
              <w:t>dikorodioktil stannan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222-583-2</w:t>
            </w:r>
          </w:p>
        </w:tc>
        <w:tc>
          <w:tcPr>
            <w:tcW w:w="1115" w:type="dxa"/>
            <w:shd w:val="clear" w:color="auto" w:fill="auto"/>
            <w:noWrap/>
            <w:hideMark/>
          </w:tcPr>
          <w:p w:rsidR="00B12CA8" w:rsidRPr="00A82233" w:rsidRDefault="00B12CA8" w:rsidP="00E15A8C">
            <w:pPr>
              <w:rPr>
                <w:sz w:val="16"/>
                <w:szCs w:val="16"/>
              </w:rPr>
            </w:pPr>
            <w:r w:rsidRPr="00A82233">
              <w:rPr>
                <w:sz w:val="16"/>
                <w:szCs w:val="16"/>
              </w:rPr>
              <w:t>3542-36-7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H372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H372</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Default="00B12CA8" w:rsidP="00E15A8C">
            <w:pPr>
              <w:rPr>
                <w:sz w:val="16"/>
                <w:szCs w:val="16"/>
              </w:rPr>
            </w:pPr>
            <w:r w:rsidRPr="00A82233">
              <w:rPr>
                <w:sz w:val="16"/>
                <w:szCs w:val="16"/>
              </w:rPr>
              <w:t>050-022-00-X</w:t>
            </w:r>
          </w:p>
          <w:p w:rsidR="00B12CA8" w:rsidRPr="00A82233" w:rsidRDefault="00B12CA8" w:rsidP="00E15A8C">
            <w:pPr>
              <w:rPr>
                <w:sz w:val="16"/>
                <w:szCs w:val="16"/>
              </w:rPr>
            </w:pP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dibutyltin dichloride; </w:t>
            </w:r>
            <w:r w:rsidRPr="00A82233">
              <w:rPr>
                <w:sz w:val="16"/>
                <w:szCs w:val="16"/>
              </w:rPr>
              <w:br/>
              <w:t>(DBTC)</w:t>
            </w:r>
          </w:p>
        </w:tc>
        <w:tc>
          <w:tcPr>
            <w:tcW w:w="2268" w:type="dxa"/>
            <w:shd w:val="clear" w:color="auto" w:fill="auto"/>
            <w:hideMark/>
          </w:tcPr>
          <w:p w:rsidR="00B12CA8" w:rsidRPr="00E80C05" w:rsidRDefault="00B12CA8" w:rsidP="00E15A8C">
            <w:pPr>
              <w:rPr>
                <w:sz w:val="16"/>
                <w:szCs w:val="16"/>
              </w:rPr>
            </w:pPr>
            <w:r>
              <w:rPr>
                <w:sz w:val="16"/>
                <w:szCs w:val="16"/>
              </w:rPr>
              <w:t>dibütilkalay</w:t>
            </w:r>
            <w:r w:rsidRPr="00E80C05">
              <w:rPr>
                <w:sz w:val="16"/>
                <w:szCs w:val="16"/>
              </w:rPr>
              <w:t xml:space="preserve"> diklorür;</w:t>
            </w:r>
          </w:p>
          <w:p w:rsidR="00B12CA8" w:rsidRPr="00E80C05" w:rsidRDefault="00B12CA8" w:rsidP="00E15A8C">
            <w:pPr>
              <w:rPr>
                <w:sz w:val="16"/>
                <w:szCs w:val="16"/>
              </w:rPr>
            </w:pPr>
            <w:r w:rsidRPr="00E80C05">
              <w:rPr>
                <w:sz w:val="16"/>
                <w:szCs w:val="16"/>
              </w:rPr>
              <w:t>(DBTC)</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211-670-0</w:t>
            </w:r>
          </w:p>
        </w:tc>
        <w:tc>
          <w:tcPr>
            <w:tcW w:w="1115" w:type="dxa"/>
            <w:shd w:val="clear" w:color="auto" w:fill="auto"/>
            <w:noWrap/>
            <w:hideMark/>
          </w:tcPr>
          <w:p w:rsidR="00B12CA8" w:rsidRPr="00A82233" w:rsidRDefault="00B12CA8" w:rsidP="00E15A8C">
            <w:pPr>
              <w:rPr>
                <w:sz w:val="16"/>
                <w:szCs w:val="16"/>
              </w:rPr>
            </w:pPr>
            <w:r w:rsidRPr="00A82233">
              <w:rPr>
                <w:sz w:val="16"/>
                <w:szCs w:val="16"/>
              </w:rPr>
              <w:t>683-18-1</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Ürm. Sis. Tok. 1B</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BHOT Tekrar.Mrz.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H360FD</w:t>
            </w:r>
            <w:r w:rsidRPr="00A82233">
              <w:rPr>
                <w:sz w:val="16"/>
                <w:szCs w:val="16"/>
              </w:rPr>
              <w:br/>
              <w:t>H330</w:t>
            </w:r>
            <w:r w:rsidRPr="00A82233">
              <w:rPr>
                <w:sz w:val="16"/>
                <w:szCs w:val="16"/>
              </w:rPr>
              <w:br/>
              <w:t>H301</w:t>
            </w:r>
            <w:r w:rsidRPr="00A82233">
              <w:rPr>
                <w:sz w:val="16"/>
                <w:szCs w:val="16"/>
              </w:rPr>
              <w:br/>
              <w:t>H312</w:t>
            </w:r>
            <w:r w:rsidRPr="00A82233">
              <w:rPr>
                <w:sz w:val="16"/>
                <w:szCs w:val="16"/>
              </w:rPr>
              <w:br/>
              <w:t>H372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H360FD</w:t>
            </w:r>
            <w:r w:rsidRPr="00A82233">
              <w:rPr>
                <w:sz w:val="16"/>
                <w:szCs w:val="16"/>
              </w:rPr>
              <w:br/>
              <w:t>H330</w:t>
            </w:r>
            <w:r w:rsidRPr="00A82233">
              <w:rPr>
                <w:sz w:val="16"/>
                <w:szCs w:val="16"/>
              </w:rPr>
              <w:br/>
              <w:t>H301</w:t>
            </w:r>
            <w:r w:rsidRPr="00A82233">
              <w:rPr>
                <w:sz w:val="16"/>
                <w:szCs w:val="16"/>
              </w:rPr>
              <w:br/>
              <w:t>H312</w:t>
            </w:r>
            <w:r w:rsidRPr="00A82233">
              <w:rPr>
                <w:sz w:val="16"/>
                <w:szCs w:val="16"/>
              </w:rPr>
              <w:br/>
              <w:t>H372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 xml:space="preserve">Cilt Aşnd. 1B; H314: C ≥% 5 </w:t>
            </w:r>
            <w:r w:rsidRPr="00A82233">
              <w:rPr>
                <w:sz w:val="16"/>
                <w:szCs w:val="16"/>
              </w:rPr>
              <w:br/>
              <w:t xml:space="preserve">Cilt Tah. 2; H315:% 0,01  ≤ C &lt; %5 </w:t>
            </w:r>
            <w:r w:rsidRPr="00A82233">
              <w:rPr>
                <w:sz w:val="16"/>
                <w:szCs w:val="16"/>
              </w:rPr>
              <w:br/>
              <w:t xml:space="preserve">Göz Hsr. 1; H318: %3  ≤ C &lt; %5 </w:t>
            </w:r>
            <w:r w:rsidRPr="00A82233">
              <w:rPr>
                <w:sz w:val="16"/>
                <w:szCs w:val="16"/>
              </w:rPr>
              <w:br/>
              <w:t xml:space="preserve">Göz Tah. 2; H319: %0,01  ≤ C &lt; %3 </w:t>
            </w:r>
            <w:r w:rsidRPr="00A82233">
              <w:rPr>
                <w:sz w:val="16"/>
                <w:szCs w:val="16"/>
              </w:rPr>
              <w:br/>
              <w:t>M=10</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050-023-00-5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bis[(2-ethyl-1-oxohexyl)oxy]dioctyl stannane; </w:t>
            </w:r>
            <w:r w:rsidRPr="00A82233">
              <w:rPr>
                <w:sz w:val="16"/>
                <w:szCs w:val="16"/>
              </w:rPr>
              <w:br/>
              <w:t xml:space="preserve">bis[((2-ethyl-1-oxohexyl)oxy)dioctylstannyl]oxide; </w:t>
            </w:r>
            <w:r w:rsidRPr="00A82233">
              <w:rPr>
                <w:sz w:val="16"/>
                <w:szCs w:val="16"/>
              </w:rPr>
              <w:br/>
              <w:t xml:space="preserve">bis(1-phenyl-1,3-decanedionyl)dioctyl stannane; </w:t>
            </w:r>
            <w:r w:rsidRPr="00A82233">
              <w:rPr>
                <w:sz w:val="16"/>
                <w:szCs w:val="16"/>
              </w:rPr>
              <w:br/>
              <w:t>((2-ethyl-1-oxohexyl)oxy)-(1-phenyl-1,3-decanedionyl)dioctyl stannane</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bis[(2-etil-1-oksohekzil)oksi]dioktil stannan;</w:t>
            </w:r>
          </w:p>
          <w:p w:rsidR="00B12CA8" w:rsidRPr="00E80C05" w:rsidRDefault="00B12CA8" w:rsidP="00E15A8C">
            <w:pPr>
              <w:rPr>
                <w:sz w:val="16"/>
                <w:szCs w:val="16"/>
              </w:rPr>
            </w:pPr>
            <w:r w:rsidRPr="00E80C05">
              <w:rPr>
                <w:sz w:val="16"/>
                <w:szCs w:val="16"/>
              </w:rPr>
              <w:t>bis[((2-etil-1-oksoheksil)oksi)dioctilstanil]oksit;</w:t>
            </w:r>
          </w:p>
          <w:p w:rsidR="00B12CA8" w:rsidRPr="00E80C05" w:rsidRDefault="00B12CA8" w:rsidP="00E15A8C">
            <w:pPr>
              <w:rPr>
                <w:sz w:val="16"/>
                <w:szCs w:val="16"/>
              </w:rPr>
            </w:pPr>
            <w:r w:rsidRPr="00E80C05">
              <w:rPr>
                <w:sz w:val="16"/>
                <w:szCs w:val="16"/>
              </w:rPr>
              <w:t>bis(1-fenil-1,3-dekandionil)dioktil stannan;</w:t>
            </w:r>
          </w:p>
          <w:p w:rsidR="00B12CA8" w:rsidRPr="00E80C05" w:rsidRDefault="00B12CA8" w:rsidP="00E15A8C">
            <w:pPr>
              <w:rPr>
                <w:sz w:val="16"/>
                <w:szCs w:val="16"/>
              </w:rPr>
            </w:pPr>
            <w:r w:rsidRPr="00E80C05">
              <w:rPr>
                <w:sz w:val="16"/>
                <w:szCs w:val="16"/>
              </w:rPr>
              <w:t>((2-etil-1-oksoheksil)oksi)-(1-fenil-1,3-dekandionil)dioktil stannan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422-920-5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333"/>
        </w:trPr>
        <w:tc>
          <w:tcPr>
            <w:tcW w:w="1146" w:type="dxa"/>
            <w:shd w:val="clear" w:color="auto" w:fill="auto"/>
            <w:noWrap/>
            <w:hideMark/>
          </w:tcPr>
          <w:p w:rsidR="00B12CA8" w:rsidRPr="00A82233" w:rsidRDefault="00B12CA8" w:rsidP="00E15A8C">
            <w:pPr>
              <w:rPr>
                <w:sz w:val="16"/>
                <w:szCs w:val="16"/>
              </w:rPr>
            </w:pPr>
            <w:r w:rsidRPr="00A82233">
              <w:rPr>
                <w:sz w:val="16"/>
                <w:szCs w:val="16"/>
              </w:rPr>
              <w:t>050-024-00-0</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tri-</w:t>
            </w:r>
            <w:r w:rsidRPr="00A82233">
              <w:rPr>
                <w:i/>
                <w:iCs/>
                <w:sz w:val="16"/>
                <w:szCs w:val="16"/>
              </w:rPr>
              <w:t>p</w:t>
            </w:r>
            <w:r w:rsidRPr="00A82233">
              <w:rPr>
                <w:sz w:val="16"/>
                <w:szCs w:val="16"/>
              </w:rPr>
              <w:t xml:space="preserve">-tolyltin hydroxide; </w:t>
            </w:r>
            <w:r w:rsidRPr="00A82233">
              <w:rPr>
                <w:sz w:val="16"/>
                <w:szCs w:val="16"/>
              </w:rPr>
              <w:br/>
              <w:t>hexa-</w:t>
            </w:r>
            <w:r w:rsidRPr="00A82233">
              <w:rPr>
                <w:i/>
                <w:iCs/>
                <w:sz w:val="16"/>
                <w:szCs w:val="16"/>
              </w:rPr>
              <w:t>p</w:t>
            </w:r>
            <w:r w:rsidRPr="00A82233">
              <w:rPr>
                <w:sz w:val="16"/>
                <w:szCs w:val="16"/>
              </w:rPr>
              <w:t>-tolyl-distannoxane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tri-</w:t>
            </w:r>
            <w:r w:rsidRPr="00A82233">
              <w:rPr>
                <w:rFonts w:ascii="Times New Roman" w:hAnsi="Times New Roman" w:cs="Times New Roman"/>
                <w:i/>
                <w:iCs/>
                <w:sz w:val="16"/>
                <w:szCs w:val="16"/>
              </w:rPr>
              <w:t>p</w:t>
            </w:r>
            <w:r w:rsidRPr="00A82233">
              <w:rPr>
                <w:rFonts w:ascii="Times New Roman" w:hAnsi="Times New Roman" w:cs="Times New Roman"/>
                <w:sz w:val="16"/>
                <w:szCs w:val="16"/>
              </w:rPr>
              <w:t>-toliltin hidroksit;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w:t>
            </w:r>
            <w:r w:rsidRPr="00A82233">
              <w:rPr>
                <w:rFonts w:ascii="Times New Roman" w:hAnsi="Times New Roman" w:cs="Times New Roman"/>
                <w:i/>
                <w:iCs/>
                <w:sz w:val="16"/>
                <w:szCs w:val="16"/>
              </w:rPr>
              <w:t>p</w:t>
            </w:r>
            <w:r w:rsidRPr="00A82233">
              <w:rPr>
                <w:rFonts w:ascii="Times New Roman" w:hAnsi="Times New Roman" w:cs="Times New Roman"/>
                <w:sz w:val="16"/>
                <w:szCs w:val="16"/>
              </w:rPr>
              <w:t>-tolil-distanoksan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432-230-6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BHOT Tekrar.Mrz. 1</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H372</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H372</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lastRenderedPageBreak/>
              <w:t>050-025-00-6</w:t>
            </w:r>
          </w:p>
        </w:tc>
        <w:tc>
          <w:tcPr>
            <w:tcW w:w="2287" w:type="dxa"/>
            <w:shd w:val="clear" w:color="auto" w:fill="auto"/>
          </w:tcPr>
          <w:p w:rsidR="00B12CA8" w:rsidRPr="00712FF5" w:rsidRDefault="00B12CA8" w:rsidP="00EE01D0">
            <w:pPr>
              <w:rPr>
                <w:sz w:val="16"/>
                <w:szCs w:val="16"/>
              </w:rPr>
            </w:pPr>
            <w:r w:rsidRPr="00712FF5">
              <w:rPr>
                <w:sz w:val="16"/>
                <w:szCs w:val="16"/>
              </w:rPr>
              <w:t>trichloromethylstannane</w:t>
            </w:r>
          </w:p>
        </w:tc>
        <w:tc>
          <w:tcPr>
            <w:tcW w:w="2268" w:type="dxa"/>
            <w:shd w:val="clear" w:color="auto" w:fill="auto"/>
          </w:tcPr>
          <w:p w:rsidR="00B12CA8" w:rsidRPr="00712FF5" w:rsidRDefault="00B12CA8" w:rsidP="00EE01D0">
            <w:pPr>
              <w:rPr>
                <w:color w:val="000000"/>
                <w:sz w:val="16"/>
                <w:szCs w:val="16"/>
              </w:rPr>
            </w:pPr>
            <w:r w:rsidRPr="00712FF5">
              <w:rPr>
                <w:color w:val="000000"/>
                <w:sz w:val="16"/>
                <w:szCs w:val="16"/>
              </w:rPr>
              <w:t>triklorometilstannan</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213-608-8</w:t>
            </w:r>
          </w:p>
        </w:tc>
        <w:tc>
          <w:tcPr>
            <w:tcW w:w="1115" w:type="dxa"/>
            <w:shd w:val="clear" w:color="auto" w:fill="auto"/>
            <w:noWrap/>
          </w:tcPr>
          <w:p w:rsidR="00B12CA8" w:rsidRPr="00712FF5" w:rsidRDefault="00B12CA8" w:rsidP="00EE01D0">
            <w:pPr>
              <w:rPr>
                <w:sz w:val="16"/>
                <w:szCs w:val="16"/>
              </w:rPr>
            </w:pPr>
            <w:r w:rsidRPr="00712FF5">
              <w:rPr>
                <w:sz w:val="16"/>
                <w:szCs w:val="16"/>
              </w:rPr>
              <w:t>993-16-8</w:t>
            </w:r>
          </w:p>
        </w:tc>
        <w:tc>
          <w:tcPr>
            <w:tcW w:w="1560" w:type="dxa"/>
            <w:shd w:val="clear" w:color="auto" w:fill="auto"/>
          </w:tcPr>
          <w:p w:rsidR="00B12CA8" w:rsidRPr="00712FF5" w:rsidRDefault="00B12CA8" w:rsidP="00EE01D0">
            <w:pPr>
              <w:rPr>
                <w:sz w:val="16"/>
                <w:szCs w:val="16"/>
              </w:rPr>
            </w:pPr>
            <w:r w:rsidRPr="00712FF5">
              <w:rPr>
                <w:sz w:val="16"/>
                <w:szCs w:val="16"/>
              </w:rPr>
              <w:t>Ürm.Sis.Tok. 2</w:t>
            </w:r>
          </w:p>
        </w:tc>
        <w:tc>
          <w:tcPr>
            <w:tcW w:w="850" w:type="dxa"/>
            <w:shd w:val="clear" w:color="auto" w:fill="auto"/>
          </w:tcPr>
          <w:p w:rsidR="00B12CA8" w:rsidRPr="00712FF5" w:rsidRDefault="00B12CA8" w:rsidP="00EE01D0">
            <w:pPr>
              <w:rPr>
                <w:sz w:val="16"/>
                <w:szCs w:val="16"/>
              </w:rPr>
            </w:pPr>
            <w:r w:rsidRPr="00712FF5">
              <w:rPr>
                <w:sz w:val="16"/>
                <w:szCs w:val="16"/>
              </w:rPr>
              <w:t>H361d</w:t>
            </w:r>
          </w:p>
        </w:tc>
        <w:tc>
          <w:tcPr>
            <w:tcW w:w="1484" w:type="dxa"/>
            <w:shd w:val="clear" w:color="auto" w:fill="auto"/>
          </w:tcPr>
          <w:p w:rsidR="00B12CA8" w:rsidRPr="00712FF5" w:rsidRDefault="00B12CA8" w:rsidP="00EE01D0">
            <w:pPr>
              <w:rPr>
                <w:sz w:val="16"/>
                <w:szCs w:val="16"/>
              </w:rPr>
            </w:pPr>
            <w:r w:rsidRPr="00712FF5">
              <w:rPr>
                <w:sz w:val="16"/>
                <w:szCs w:val="16"/>
              </w:rPr>
              <w:t>GHS08</w:t>
            </w:r>
          </w:p>
          <w:p w:rsidR="00B12CA8" w:rsidRPr="00712FF5" w:rsidRDefault="00B12CA8" w:rsidP="00EE01D0">
            <w:pPr>
              <w:rPr>
                <w:sz w:val="16"/>
                <w:szCs w:val="16"/>
              </w:rPr>
            </w:pPr>
            <w:r w:rsidRPr="00712FF5">
              <w:rPr>
                <w:sz w:val="16"/>
                <w:szCs w:val="16"/>
              </w:rPr>
              <w:t>Dkt</w:t>
            </w:r>
          </w:p>
        </w:tc>
        <w:tc>
          <w:tcPr>
            <w:tcW w:w="869" w:type="dxa"/>
            <w:shd w:val="clear" w:color="auto" w:fill="auto"/>
            <w:noWrap/>
          </w:tcPr>
          <w:p w:rsidR="00B12CA8" w:rsidRPr="00712FF5" w:rsidRDefault="00B12CA8" w:rsidP="00EE01D0">
            <w:pPr>
              <w:rPr>
                <w:sz w:val="16"/>
                <w:szCs w:val="16"/>
              </w:rPr>
            </w:pPr>
            <w:r w:rsidRPr="00712FF5">
              <w:rPr>
                <w:sz w:val="16"/>
                <w:szCs w:val="16"/>
              </w:rPr>
              <w:t>H361d</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050-026-00-1</w:t>
            </w:r>
          </w:p>
        </w:tc>
        <w:tc>
          <w:tcPr>
            <w:tcW w:w="2287" w:type="dxa"/>
            <w:shd w:val="clear" w:color="auto" w:fill="auto"/>
          </w:tcPr>
          <w:p w:rsidR="00B12CA8" w:rsidRPr="00712FF5" w:rsidRDefault="00B12CA8" w:rsidP="00EE01D0">
            <w:pPr>
              <w:rPr>
                <w:sz w:val="16"/>
                <w:szCs w:val="16"/>
              </w:rPr>
            </w:pPr>
            <w:r w:rsidRPr="00712FF5">
              <w:rPr>
                <w:color w:val="000000"/>
                <w:sz w:val="16"/>
                <w:szCs w:val="16"/>
              </w:rPr>
              <w:t>2-ethylhexyl 10-ethyl-4-[[2-[(2- ethylhexyl)oxy]-2-oxoethyl]thio]- 4-methyl-7-oxo-8-oxa-3,5-dithia- 4-stannatetradecanoate</w:t>
            </w:r>
          </w:p>
        </w:tc>
        <w:tc>
          <w:tcPr>
            <w:tcW w:w="2268" w:type="dxa"/>
            <w:shd w:val="clear" w:color="auto" w:fill="auto"/>
          </w:tcPr>
          <w:p w:rsidR="00B12CA8" w:rsidRPr="00712FF5" w:rsidRDefault="00B12CA8" w:rsidP="00EE01D0">
            <w:pPr>
              <w:rPr>
                <w:color w:val="000000"/>
                <w:sz w:val="16"/>
                <w:szCs w:val="16"/>
              </w:rPr>
            </w:pPr>
            <w:r w:rsidRPr="00712FF5">
              <w:rPr>
                <w:color w:val="000000"/>
                <w:sz w:val="16"/>
                <w:szCs w:val="16"/>
              </w:rPr>
              <w:t>2-etilhegzil 10-etil-4-[[2-[(2- etilhegzil)oksi]-2-oxoethyl]thio]- 4-metil-7-okzo-8-okza-3,5-ditia- 4-stannatetradekanoat</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260-828-5</w:t>
            </w:r>
          </w:p>
        </w:tc>
        <w:tc>
          <w:tcPr>
            <w:tcW w:w="1115" w:type="dxa"/>
            <w:shd w:val="clear" w:color="auto" w:fill="auto"/>
            <w:noWrap/>
          </w:tcPr>
          <w:p w:rsidR="00B12CA8" w:rsidRPr="00712FF5" w:rsidRDefault="00B12CA8" w:rsidP="00EE01D0">
            <w:pPr>
              <w:rPr>
                <w:sz w:val="16"/>
                <w:szCs w:val="16"/>
              </w:rPr>
            </w:pPr>
            <w:r w:rsidRPr="00712FF5">
              <w:rPr>
                <w:sz w:val="16"/>
                <w:szCs w:val="16"/>
              </w:rPr>
              <w:t>57583-34-3</w:t>
            </w:r>
          </w:p>
        </w:tc>
        <w:tc>
          <w:tcPr>
            <w:tcW w:w="1560" w:type="dxa"/>
            <w:shd w:val="clear" w:color="auto" w:fill="auto"/>
          </w:tcPr>
          <w:p w:rsidR="00B12CA8" w:rsidRPr="00712FF5" w:rsidRDefault="00B12CA8" w:rsidP="00EE01D0">
            <w:pPr>
              <w:rPr>
                <w:sz w:val="16"/>
                <w:szCs w:val="16"/>
              </w:rPr>
            </w:pPr>
            <w:r w:rsidRPr="00712FF5">
              <w:rPr>
                <w:sz w:val="16"/>
                <w:szCs w:val="16"/>
              </w:rPr>
              <w:t>Ürm.Sis.Tok. 2</w:t>
            </w:r>
          </w:p>
        </w:tc>
        <w:tc>
          <w:tcPr>
            <w:tcW w:w="850" w:type="dxa"/>
            <w:shd w:val="clear" w:color="auto" w:fill="auto"/>
          </w:tcPr>
          <w:p w:rsidR="00B12CA8" w:rsidRPr="00712FF5" w:rsidRDefault="00B12CA8" w:rsidP="00EE01D0">
            <w:pPr>
              <w:rPr>
                <w:sz w:val="16"/>
                <w:szCs w:val="16"/>
              </w:rPr>
            </w:pPr>
            <w:r w:rsidRPr="00712FF5">
              <w:rPr>
                <w:sz w:val="16"/>
                <w:szCs w:val="16"/>
              </w:rPr>
              <w:t>H361d</w:t>
            </w:r>
          </w:p>
        </w:tc>
        <w:tc>
          <w:tcPr>
            <w:tcW w:w="1484" w:type="dxa"/>
            <w:shd w:val="clear" w:color="auto" w:fill="auto"/>
          </w:tcPr>
          <w:p w:rsidR="00B12CA8" w:rsidRPr="00712FF5" w:rsidRDefault="00B12CA8" w:rsidP="00EE01D0">
            <w:pPr>
              <w:rPr>
                <w:sz w:val="16"/>
                <w:szCs w:val="16"/>
              </w:rPr>
            </w:pPr>
            <w:r w:rsidRPr="00712FF5">
              <w:rPr>
                <w:sz w:val="16"/>
                <w:szCs w:val="16"/>
              </w:rPr>
              <w:t>GHS08</w:t>
            </w:r>
          </w:p>
          <w:p w:rsidR="00B12CA8" w:rsidRPr="00712FF5" w:rsidRDefault="00B12CA8" w:rsidP="00EE01D0">
            <w:pPr>
              <w:rPr>
                <w:sz w:val="16"/>
                <w:szCs w:val="16"/>
              </w:rPr>
            </w:pPr>
            <w:r w:rsidRPr="00712FF5">
              <w:rPr>
                <w:sz w:val="16"/>
                <w:szCs w:val="16"/>
              </w:rPr>
              <w:t>Dkt</w:t>
            </w:r>
          </w:p>
        </w:tc>
        <w:tc>
          <w:tcPr>
            <w:tcW w:w="869" w:type="dxa"/>
            <w:shd w:val="clear" w:color="auto" w:fill="auto"/>
            <w:noWrap/>
          </w:tcPr>
          <w:p w:rsidR="00B12CA8" w:rsidRPr="00712FF5" w:rsidRDefault="00B12CA8" w:rsidP="00EE01D0">
            <w:pPr>
              <w:rPr>
                <w:sz w:val="16"/>
                <w:szCs w:val="16"/>
              </w:rPr>
            </w:pPr>
            <w:r w:rsidRPr="00712FF5">
              <w:rPr>
                <w:sz w:val="16"/>
                <w:szCs w:val="16"/>
              </w:rPr>
              <w:t>H361d</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050-027-00-7</w:t>
            </w:r>
          </w:p>
        </w:tc>
        <w:tc>
          <w:tcPr>
            <w:tcW w:w="2287" w:type="dxa"/>
            <w:shd w:val="clear" w:color="auto" w:fill="auto"/>
          </w:tcPr>
          <w:p w:rsidR="00B12CA8" w:rsidRPr="00712FF5" w:rsidRDefault="00B12CA8" w:rsidP="00EE01D0">
            <w:pPr>
              <w:rPr>
                <w:sz w:val="16"/>
                <w:szCs w:val="16"/>
              </w:rPr>
            </w:pPr>
            <w:r w:rsidRPr="00712FF5">
              <w:rPr>
                <w:color w:val="000000"/>
                <w:sz w:val="16"/>
                <w:szCs w:val="16"/>
              </w:rPr>
              <w:t>2-ethylhexyl 10-ethyl-4,4- dioctyl-7-oxo-8-oxa-3,5-dithia-4- stannatetradecanoate</w:t>
            </w:r>
          </w:p>
        </w:tc>
        <w:tc>
          <w:tcPr>
            <w:tcW w:w="2268" w:type="dxa"/>
            <w:shd w:val="clear" w:color="auto" w:fill="auto"/>
          </w:tcPr>
          <w:p w:rsidR="00B12CA8" w:rsidRPr="00712FF5" w:rsidRDefault="00B12CA8" w:rsidP="00EE01D0">
            <w:pPr>
              <w:rPr>
                <w:color w:val="000000"/>
                <w:sz w:val="16"/>
                <w:szCs w:val="16"/>
              </w:rPr>
            </w:pPr>
            <w:r w:rsidRPr="00712FF5">
              <w:rPr>
                <w:color w:val="000000"/>
                <w:sz w:val="16"/>
                <w:szCs w:val="16"/>
              </w:rPr>
              <w:t>2- etilhegzil 10-etil-4,4- dioctyl-7-okzo-8-okza-3,5-ditia-4- stannatetradekanoat</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239-622-4</w:t>
            </w:r>
          </w:p>
        </w:tc>
        <w:tc>
          <w:tcPr>
            <w:tcW w:w="1115" w:type="dxa"/>
            <w:shd w:val="clear" w:color="auto" w:fill="auto"/>
            <w:noWrap/>
          </w:tcPr>
          <w:p w:rsidR="00B12CA8" w:rsidRPr="00712FF5" w:rsidRDefault="00B12CA8" w:rsidP="00EE01D0">
            <w:pPr>
              <w:rPr>
                <w:sz w:val="16"/>
                <w:szCs w:val="16"/>
              </w:rPr>
            </w:pPr>
            <w:r w:rsidRPr="00712FF5">
              <w:rPr>
                <w:sz w:val="16"/>
                <w:szCs w:val="16"/>
              </w:rPr>
              <w:t>15571-58-1</w:t>
            </w:r>
          </w:p>
        </w:tc>
        <w:tc>
          <w:tcPr>
            <w:tcW w:w="1560" w:type="dxa"/>
            <w:shd w:val="clear" w:color="auto" w:fill="auto"/>
          </w:tcPr>
          <w:p w:rsidR="00B12CA8" w:rsidRPr="00712FF5" w:rsidRDefault="00B12CA8" w:rsidP="00EE01D0">
            <w:pPr>
              <w:rPr>
                <w:sz w:val="16"/>
                <w:szCs w:val="16"/>
              </w:rPr>
            </w:pPr>
            <w:r w:rsidRPr="00712FF5">
              <w:rPr>
                <w:sz w:val="16"/>
                <w:szCs w:val="16"/>
              </w:rPr>
              <w:t>Ürm.Sis.Tok. 1B</w:t>
            </w:r>
          </w:p>
        </w:tc>
        <w:tc>
          <w:tcPr>
            <w:tcW w:w="850" w:type="dxa"/>
            <w:shd w:val="clear" w:color="auto" w:fill="auto"/>
          </w:tcPr>
          <w:p w:rsidR="00B12CA8" w:rsidRPr="00712FF5" w:rsidRDefault="00B12CA8" w:rsidP="00EE01D0">
            <w:pPr>
              <w:rPr>
                <w:sz w:val="16"/>
                <w:szCs w:val="16"/>
              </w:rPr>
            </w:pPr>
            <w:r w:rsidRPr="00712FF5">
              <w:rPr>
                <w:sz w:val="16"/>
                <w:szCs w:val="16"/>
              </w:rPr>
              <w:t>H360D</w:t>
            </w:r>
          </w:p>
        </w:tc>
        <w:tc>
          <w:tcPr>
            <w:tcW w:w="1484" w:type="dxa"/>
            <w:shd w:val="clear" w:color="auto" w:fill="auto"/>
          </w:tcPr>
          <w:p w:rsidR="00B12CA8" w:rsidRPr="00712FF5" w:rsidRDefault="00B12CA8" w:rsidP="00EE01D0">
            <w:pPr>
              <w:rPr>
                <w:sz w:val="16"/>
                <w:szCs w:val="16"/>
              </w:rPr>
            </w:pPr>
            <w:r w:rsidRPr="00712FF5">
              <w:rPr>
                <w:sz w:val="16"/>
                <w:szCs w:val="16"/>
              </w:rPr>
              <w:t>GHS08</w:t>
            </w:r>
          </w:p>
          <w:p w:rsidR="00B12CA8" w:rsidRPr="00712FF5" w:rsidRDefault="00B12CA8" w:rsidP="00EE01D0">
            <w:pPr>
              <w:rPr>
                <w:sz w:val="16"/>
                <w:szCs w:val="16"/>
              </w:rPr>
            </w:pPr>
            <w:r w:rsidRPr="00712FF5">
              <w:rPr>
                <w:sz w:val="16"/>
                <w:szCs w:val="16"/>
              </w:rPr>
              <w:t>Thl</w:t>
            </w:r>
          </w:p>
        </w:tc>
        <w:tc>
          <w:tcPr>
            <w:tcW w:w="869" w:type="dxa"/>
            <w:shd w:val="clear" w:color="auto" w:fill="auto"/>
            <w:noWrap/>
          </w:tcPr>
          <w:p w:rsidR="00B12CA8" w:rsidRPr="00712FF5" w:rsidRDefault="00B12CA8" w:rsidP="00EE01D0">
            <w:pPr>
              <w:rPr>
                <w:sz w:val="16"/>
                <w:szCs w:val="16"/>
              </w:rPr>
            </w:pPr>
            <w:r w:rsidRPr="00712FF5">
              <w:rPr>
                <w:sz w:val="16"/>
                <w:szCs w:val="16"/>
              </w:rPr>
              <w:t>H360D</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050-028-00-2</w:t>
            </w:r>
          </w:p>
        </w:tc>
        <w:tc>
          <w:tcPr>
            <w:tcW w:w="2287" w:type="dxa"/>
            <w:shd w:val="clear" w:color="auto" w:fill="auto"/>
          </w:tcPr>
          <w:p w:rsidR="00B12CA8" w:rsidRPr="00712FF5" w:rsidRDefault="00B12CA8" w:rsidP="00EE01D0">
            <w:pPr>
              <w:rPr>
                <w:sz w:val="16"/>
                <w:szCs w:val="16"/>
              </w:rPr>
            </w:pPr>
            <w:r w:rsidRPr="00712FF5">
              <w:rPr>
                <w:sz w:val="16"/>
                <w:szCs w:val="16"/>
              </w:rPr>
              <w:t>2-ethylhexyl 10-ethyl-4,4-dimethyl-7-oxo-8-oxa-3,5-dithia-4-stanna-tetraedecanoate</w:t>
            </w:r>
          </w:p>
        </w:tc>
        <w:tc>
          <w:tcPr>
            <w:tcW w:w="2268" w:type="dxa"/>
            <w:shd w:val="clear" w:color="auto" w:fill="auto"/>
          </w:tcPr>
          <w:p w:rsidR="00B12CA8" w:rsidRPr="00712FF5" w:rsidRDefault="00B12CA8" w:rsidP="00EE01D0">
            <w:pPr>
              <w:rPr>
                <w:color w:val="000000"/>
                <w:sz w:val="16"/>
                <w:szCs w:val="16"/>
              </w:rPr>
            </w:pPr>
            <w:r w:rsidRPr="00712FF5">
              <w:rPr>
                <w:sz w:val="16"/>
                <w:szCs w:val="16"/>
              </w:rPr>
              <w:t>2-ethilhegzil 10-etil-4,4-dimetil-7-okzo-8-okza-3,5-dithia-4-stanna-tetraedekanoat</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9"/>
                <w:szCs w:val="19"/>
              </w:rPr>
              <w:t>260-829-0</w:t>
            </w:r>
          </w:p>
        </w:tc>
        <w:tc>
          <w:tcPr>
            <w:tcW w:w="1115" w:type="dxa"/>
            <w:shd w:val="clear" w:color="auto" w:fill="auto"/>
            <w:noWrap/>
          </w:tcPr>
          <w:p w:rsidR="00B12CA8" w:rsidRPr="00712FF5" w:rsidRDefault="00B12CA8" w:rsidP="00EE01D0">
            <w:pPr>
              <w:rPr>
                <w:sz w:val="16"/>
                <w:szCs w:val="16"/>
              </w:rPr>
            </w:pPr>
            <w:r w:rsidRPr="00712FF5">
              <w:rPr>
                <w:sz w:val="19"/>
                <w:szCs w:val="19"/>
              </w:rPr>
              <w:t>57583-35-4</w:t>
            </w:r>
          </w:p>
        </w:tc>
        <w:tc>
          <w:tcPr>
            <w:tcW w:w="1560" w:type="dxa"/>
            <w:shd w:val="clear" w:color="auto" w:fill="auto"/>
          </w:tcPr>
          <w:p w:rsidR="00B12CA8" w:rsidRPr="00712FF5" w:rsidRDefault="00B12CA8" w:rsidP="00816121">
            <w:pPr>
              <w:rPr>
                <w:sz w:val="16"/>
                <w:szCs w:val="16"/>
              </w:rPr>
            </w:pPr>
            <w:r w:rsidRPr="00712FF5">
              <w:rPr>
                <w:sz w:val="16"/>
                <w:szCs w:val="16"/>
              </w:rPr>
              <w:t>Ürm. Sis.Tok. 2</w:t>
            </w:r>
          </w:p>
          <w:p w:rsidR="00B12CA8" w:rsidRPr="00712FF5" w:rsidRDefault="00B12CA8" w:rsidP="00816121">
            <w:pPr>
              <w:rPr>
                <w:sz w:val="16"/>
                <w:szCs w:val="16"/>
              </w:rPr>
            </w:pPr>
            <w:r w:rsidRPr="00712FF5">
              <w:rPr>
                <w:sz w:val="16"/>
                <w:szCs w:val="16"/>
              </w:rPr>
              <w:t>Akut Tok. 4</w:t>
            </w:r>
          </w:p>
          <w:p w:rsidR="00B12CA8" w:rsidRPr="00712FF5" w:rsidRDefault="00B12CA8" w:rsidP="00816121">
            <w:pPr>
              <w:rPr>
                <w:sz w:val="16"/>
                <w:szCs w:val="16"/>
              </w:rPr>
            </w:pPr>
            <w:r w:rsidRPr="00712FF5">
              <w:rPr>
                <w:sz w:val="16"/>
                <w:szCs w:val="16"/>
              </w:rPr>
              <w:t>BHOT Tekrar.Mrz. 1</w:t>
            </w:r>
          </w:p>
          <w:p w:rsidR="00B12CA8" w:rsidRPr="00712FF5" w:rsidRDefault="00B12CA8" w:rsidP="00816121">
            <w:pPr>
              <w:rPr>
                <w:sz w:val="16"/>
                <w:szCs w:val="16"/>
              </w:rPr>
            </w:pPr>
            <w:r w:rsidRPr="00712FF5">
              <w:rPr>
                <w:sz w:val="16"/>
                <w:szCs w:val="16"/>
              </w:rPr>
              <w:t>Cilt Hassas.  1A</w:t>
            </w:r>
          </w:p>
          <w:p w:rsidR="00B12CA8" w:rsidRPr="00712FF5" w:rsidRDefault="00B12CA8" w:rsidP="00816121">
            <w:pPr>
              <w:rPr>
                <w:sz w:val="16"/>
                <w:szCs w:val="16"/>
              </w:rPr>
            </w:pPr>
          </w:p>
          <w:p w:rsidR="00B12CA8" w:rsidRPr="00712FF5" w:rsidRDefault="00B12CA8" w:rsidP="00816121">
            <w:pPr>
              <w:rPr>
                <w:sz w:val="16"/>
                <w:szCs w:val="16"/>
              </w:rPr>
            </w:pPr>
          </w:p>
        </w:tc>
        <w:tc>
          <w:tcPr>
            <w:tcW w:w="850" w:type="dxa"/>
            <w:shd w:val="clear" w:color="auto" w:fill="auto"/>
          </w:tcPr>
          <w:p w:rsidR="00B12CA8" w:rsidRPr="00712FF5" w:rsidRDefault="00B12CA8" w:rsidP="00816121">
            <w:pPr>
              <w:rPr>
                <w:sz w:val="16"/>
                <w:szCs w:val="16"/>
              </w:rPr>
            </w:pPr>
            <w:r w:rsidRPr="00712FF5">
              <w:rPr>
                <w:sz w:val="16"/>
                <w:szCs w:val="16"/>
              </w:rPr>
              <w:t>H361d H302 H372 (sinir sistemi, bağışıklık sistemi) H317</w:t>
            </w:r>
          </w:p>
        </w:tc>
        <w:tc>
          <w:tcPr>
            <w:tcW w:w="1484" w:type="dxa"/>
            <w:shd w:val="clear" w:color="auto" w:fill="auto"/>
          </w:tcPr>
          <w:p w:rsidR="00B12CA8" w:rsidRPr="00712FF5" w:rsidRDefault="00B12CA8" w:rsidP="00816121">
            <w:pPr>
              <w:rPr>
                <w:sz w:val="16"/>
                <w:szCs w:val="16"/>
              </w:rPr>
            </w:pPr>
            <w:r w:rsidRPr="00712FF5">
              <w:rPr>
                <w:sz w:val="16"/>
                <w:szCs w:val="16"/>
              </w:rPr>
              <w:t>GHS08</w:t>
            </w:r>
          </w:p>
          <w:p w:rsidR="00B12CA8" w:rsidRPr="00712FF5" w:rsidRDefault="00B12CA8" w:rsidP="00816121">
            <w:pPr>
              <w:rPr>
                <w:sz w:val="16"/>
                <w:szCs w:val="16"/>
              </w:rPr>
            </w:pPr>
            <w:r w:rsidRPr="00712FF5">
              <w:rPr>
                <w:sz w:val="16"/>
                <w:szCs w:val="16"/>
              </w:rPr>
              <w:t xml:space="preserve"> GHS07</w:t>
            </w:r>
          </w:p>
          <w:p w:rsidR="00B12CA8" w:rsidRPr="00712FF5" w:rsidRDefault="00B12CA8" w:rsidP="00816121">
            <w:pPr>
              <w:rPr>
                <w:sz w:val="16"/>
                <w:szCs w:val="16"/>
              </w:rPr>
            </w:pPr>
            <w:r w:rsidRPr="00712FF5">
              <w:rPr>
                <w:sz w:val="16"/>
                <w:szCs w:val="16"/>
              </w:rPr>
              <w:t xml:space="preserve"> Thl</w:t>
            </w:r>
          </w:p>
        </w:tc>
        <w:tc>
          <w:tcPr>
            <w:tcW w:w="869" w:type="dxa"/>
            <w:shd w:val="clear" w:color="auto" w:fill="auto"/>
            <w:noWrap/>
          </w:tcPr>
          <w:p w:rsidR="00B12CA8" w:rsidRPr="00712FF5" w:rsidRDefault="00B12CA8" w:rsidP="00816121">
            <w:pPr>
              <w:rPr>
                <w:sz w:val="16"/>
                <w:szCs w:val="16"/>
              </w:rPr>
            </w:pPr>
            <w:r w:rsidRPr="00712FF5">
              <w:rPr>
                <w:sz w:val="16"/>
                <w:szCs w:val="16"/>
              </w:rPr>
              <w:t>H361d H302 H372 (sinir sistemi, bağşıklık sistemi) H317</w:t>
            </w:r>
          </w:p>
        </w:tc>
        <w:tc>
          <w:tcPr>
            <w:tcW w:w="851" w:type="dxa"/>
            <w:shd w:val="clear" w:color="auto" w:fill="auto"/>
          </w:tcPr>
          <w:p w:rsidR="00B12CA8" w:rsidRPr="00712FF5" w:rsidRDefault="00B12CA8" w:rsidP="00816121">
            <w:pPr>
              <w:rPr>
                <w:sz w:val="16"/>
                <w:szCs w:val="16"/>
              </w:rPr>
            </w:pPr>
          </w:p>
        </w:tc>
        <w:tc>
          <w:tcPr>
            <w:tcW w:w="1257" w:type="dxa"/>
            <w:shd w:val="clear" w:color="auto" w:fill="auto"/>
            <w:noWrap/>
          </w:tcPr>
          <w:p w:rsidR="00B12CA8" w:rsidRPr="00712FF5" w:rsidRDefault="00B12CA8" w:rsidP="00816121">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050-029-00-8</w:t>
            </w:r>
          </w:p>
        </w:tc>
        <w:tc>
          <w:tcPr>
            <w:tcW w:w="2287" w:type="dxa"/>
            <w:shd w:val="clear" w:color="auto" w:fill="auto"/>
          </w:tcPr>
          <w:p w:rsidR="00B12CA8" w:rsidRPr="00712FF5" w:rsidRDefault="00B12CA8" w:rsidP="00EE01D0">
            <w:pPr>
              <w:rPr>
                <w:sz w:val="16"/>
                <w:szCs w:val="16"/>
              </w:rPr>
            </w:pPr>
            <w:r w:rsidRPr="00712FF5">
              <w:rPr>
                <w:sz w:val="16"/>
                <w:szCs w:val="16"/>
              </w:rPr>
              <w:t>dimethyltin dichloride</w:t>
            </w:r>
          </w:p>
        </w:tc>
        <w:tc>
          <w:tcPr>
            <w:tcW w:w="2268" w:type="dxa"/>
            <w:shd w:val="clear" w:color="auto" w:fill="auto"/>
          </w:tcPr>
          <w:p w:rsidR="00B12CA8" w:rsidRPr="00712FF5" w:rsidRDefault="00B12CA8" w:rsidP="00EE01D0">
            <w:pPr>
              <w:rPr>
                <w:sz w:val="16"/>
                <w:szCs w:val="16"/>
              </w:rPr>
            </w:pPr>
            <w:r w:rsidRPr="00712FF5">
              <w:rPr>
                <w:sz w:val="16"/>
                <w:szCs w:val="16"/>
              </w:rPr>
              <w:t>dimetilkalay diklorür</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212-039-2</w:t>
            </w:r>
          </w:p>
        </w:tc>
        <w:tc>
          <w:tcPr>
            <w:tcW w:w="1115" w:type="dxa"/>
            <w:shd w:val="clear" w:color="auto" w:fill="auto"/>
            <w:noWrap/>
          </w:tcPr>
          <w:p w:rsidR="00B12CA8" w:rsidRPr="00712FF5" w:rsidRDefault="00B12CA8" w:rsidP="00EE01D0">
            <w:pPr>
              <w:rPr>
                <w:sz w:val="16"/>
                <w:szCs w:val="16"/>
              </w:rPr>
            </w:pPr>
            <w:r w:rsidRPr="00712FF5">
              <w:rPr>
                <w:sz w:val="16"/>
                <w:szCs w:val="16"/>
              </w:rPr>
              <w:t>753-73-1</w:t>
            </w:r>
          </w:p>
        </w:tc>
        <w:tc>
          <w:tcPr>
            <w:tcW w:w="1560" w:type="dxa"/>
            <w:shd w:val="clear" w:color="auto" w:fill="auto"/>
          </w:tcPr>
          <w:p w:rsidR="00B12CA8" w:rsidRPr="00712FF5" w:rsidRDefault="00B12CA8" w:rsidP="00EE01D0">
            <w:pPr>
              <w:autoSpaceDE w:val="0"/>
              <w:autoSpaceDN w:val="0"/>
              <w:adjustRightInd w:val="0"/>
              <w:jc w:val="both"/>
              <w:rPr>
                <w:sz w:val="16"/>
                <w:szCs w:val="16"/>
              </w:rPr>
            </w:pPr>
            <w:r w:rsidRPr="00712FF5">
              <w:rPr>
                <w:sz w:val="16"/>
                <w:szCs w:val="16"/>
              </w:rPr>
              <w:t>Ürm. Sis.Tok. 2</w:t>
            </w:r>
          </w:p>
          <w:p w:rsidR="00B12CA8" w:rsidRPr="00712FF5" w:rsidRDefault="00B12CA8" w:rsidP="00EE01D0">
            <w:pPr>
              <w:autoSpaceDE w:val="0"/>
              <w:autoSpaceDN w:val="0"/>
              <w:adjustRightInd w:val="0"/>
              <w:jc w:val="both"/>
              <w:rPr>
                <w:sz w:val="16"/>
                <w:szCs w:val="16"/>
              </w:rPr>
            </w:pPr>
            <w:r w:rsidRPr="00712FF5">
              <w:rPr>
                <w:sz w:val="16"/>
                <w:szCs w:val="16"/>
              </w:rPr>
              <w:t>Akut Tok. 2</w:t>
            </w:r>
          </w:p>
          <w:p w:rsidR="00B12CA8" w:rsidRPr="00712FF5" w:rsidRDefault="00B12CA8" w:rsidP="00EE01D0">
            <w:pPr>
              <w:autoSpaceDE w:val="0"/>
              <w:autoSpaceDN w:val="0"/>
              <w:adjustRightInd w:val="0"/>
              <w:jc w:val="both"/>
              <w:rPr>
                <w:sz w:val="16"/>
                <w:szCs w:val="16"/>
              </w:rPr>
            </w:pPr>
            <w:r w:rsidRPr="00712FF5">
              <w:rPr>
                <w:sz w:val="16"/>
                <w:szCs w:val="16"/>
              </w:rPr>
              <w:t>Akut Tok. 3</w:t>
            </w:r>
          </w:p>
          <w:p w:rsidR="00B12CA8" w:rsidRPr="00712FF5" w:rsidRDefault="00B12CA8" w:rsidP="00EE01D0">
            <w:pPr>
              <w:autoSpaceDE w:val="0"/>
              <w:autoSpaceDN w:val="0"/>
              <w:adjustRightInd w:val="0"/>
              <w:jc w:val="both"/>
              <w:rPr>
                <w:sz w:val="16"/>
                <w:szCs w:val="16"/>
              </w:rPr>
            </w:pPr>
            <w:r w:rsidRPr="00712FF5">
              <w:rPr>
                <w:sz w:val="16"/>
                <w:szCs w:val="16"/>
              </w:rPr>
              <w:t>Akut Tok. 3</w:t>
            </w:r>
          </w:p>
          <w:p w:rsidR="00B12CA8" w:rsidRPr="00712FF5" w:rsidRDefault="00B12CA8" w:rsidP="00EE01D0">
            <w:pPr>
              <w:autoSpaceDE w:val="0"/>
              <w:autoSpaceDN w:val="0"/>
              <w:adjustRightInd w:val="0"/>
              <w:jc w:val="both"/>
              <w:rPr>
                <w:sz w:val="16"/>
                <w:szCs w:val="16"/>
              </w:rPr>
            </w:pPr>
            <w:r w:rsidRPr="00712FF5">
              <w:rPr>
                <w:sz w:val="16"/>
                <w:szCs w:val="16"/>
              </w:rPr>
              <w:t>BHOT Tek Mrz.  1</w:t>
            </w:r>
          </w:p>
          <w:p w:rsidR="00B12CA8" w:rsidRPr="00712FF5" w:rsidRDefault="00B12CA8" w:rsidP="00EE01D0">
            <w:pPr>
              <w:autoSpaceDE w:val="0"/>
              <w:autoSpaceDN w:val="0"/>
              <w:adjustRightInd w:val="0"/>
              <w:jc w:val="both"/>
              <w:rPr>
                <w:sz w:val="16"/>
                <w:szCs w:val="16"/>
              </w:rPr>
            </w:pPr>
            <w:r w:rsidRPr="00712FF5">
              <w:rPr>
                <w:sz w:val="16"/>
                <w:szCs w:val="16"/>
              </w:rPr>
              <w:t>Cilt Aşnd. 1B</w:t>
            </w:r>
          </w:p>
          <w:p w:rsidR="00B12CA8" w:rsidRPr="00712FF5" w:rsidRDefault="00B12CA8" w:rsidP="00EE01D0">
            <w:pPr>
              <w:autoSpaceDE w:val="0"/>
              <w:autoSpaceDN w:val="0"/>
              <w:adjustRightInd w:val="0"/>
              <w:jc w:val="both"/>
              <w:rPr>
                <w:sz w:val="16"/>
                <w:szCs w:val="16"/>
              </w:rPr>
            </w:pPr>
          </w:p>
          <w:p w:rsidR="00B12CA8" w:rsidRPr="00712FF5" w:rsidRDefault="00B12CA8" w:rsidP="00EE01D0">
            <w:pPr>
              <w:autoSpaceDE w:val="0"/>
              <w:autoSpaceDN w:val="0"/>
              <w:adjustRightInd w:val="0"/>
              <w:jc w:val="both"/>
              <w:rPr>
                <w:sz w:val="16"/>
                <w:szCs w:val="16"/>
              </w:rPr>
            </w:pPr>
          </w:p>
          <w:p w:rsidR="00B12CA8" w:rsidRPr="00712FF5" w:rsidRDefault="00B12CA8" w:rsidP="00EE01D0">
            <w:pPr>
              <w:rPr>
                <w:sz w:val="16"/>
                <w:szCs w:val="16"/>
              </w:rPr>
            </w:pPr>
          </w:p>
        </w:tc>
        <w:tc>
          <w:tcPr>
            <w:tcW w:w="850" w:type="dxa"/>
            <w:shd w:val="clear" w:color="auto" w:fill="auto"/>
          </w:tcPr>
          <w:p w:rsidR="00B12CA8" w:rsidRPr="00712FF5" w:rsidRDefault="00B12CA8" w:rsidP="00EE01D0">
            <w:pPr>
              <w:rPr>
                <w:sz w:val="16"/>
                <w:szCs w:val="16"/>
              </w:rPr>
            </w:pPr>
            <w:r w:rsidRPr="00712FF5">
              <w:rPr>
                <w:sz w:val="16"/>
                <w:szCs w:val="16"/>
              </w:rPr>
              <w:t>H361d H330 H301 H311 H372 (sinir sistemi, bağışıklık sistemi)</w:t>
            </w:r>
          </w:p>
          <w:p w:rsidR="00B12CA8" w:rsidRPr="00712FF5" w:rsidRDefault="00B12CA8" w:rsidP="00EE01D0">
            <w:pPr>
              <w:rPr>
                <w:sz w:val="16"/>
                <w:szCs w:val="16"/>
              </w:rPr>
            </w:pPr>
            <w:r w:rsidRPr="00712FF5">
              <w:rPr>
                <w:sz w:val="16"/>
                <w:szCs w:val="16"/>
              </w:rPr>
              <w:t>H314</w:t>
            </w:r>
          </w:p>
        </w:tc>
        <w:tc>
          <w:tcPr>
            <w:tcW w:w="1484" w:type="dxa"/>
            <w:shd w:val="clear" w:color="auto" w:fill="auto"/>
          </w:tcPr>
          <w:p w:rsidR="00B12CA8" w:rsidRPr="00712FF5" w:rsidRDefault="00B12CA8" w:rsidP="00EE01D0">
            <w:pPr>
              <w:rPr>
                <w:sz w:val="16"/>
                <w:szCs w:val="16"/>
              </w:rPr>
            </w:pPr>
            <w:r w:rsidRPr="00712FF5">
              <w:rPr>
                <w:sz w:val="16"/>
                <w:szCs w:val="16"/>
              </w:rPr>
              <w:t xml:space="preserve">GHS08 </w:t>
            </w:r>
          </w:p>
          <w:p w:rsidR="00B12CA8" w:rsidRPr="00712FF5" w:rsidRDefault="00B12CA8" w:rsidP="00EE01D0">
            <w:pPr>
              <w:rPr>
                <w:sz w:val="16"/>
                <w:szCs w:val="16"/>
              </w:rPr>
            </w:pPr>
            <w:r w:rsidRPr="00712FF5">
              <w:rPr>
                <w:sz w:val="16"/>
                <w:szCs w:val="16"/>
              </w:rPr>
              <w:t xml:space="preserve">GHS06 </w:t>
            </w:r>
          </w:p>
          <w:p w:rsidR="00B12CA8" w:rsidRPr="00712FF5" w:rsidRDefault="00B12CA8" w:rsidP="00EE01D0">
            <w:pPr>
              <w:rPr>
                <w:sz w:val="16"/>
                <w:szCs w:val="16"/>
              </w:rPr>
            </w:pPr>
            <w:r w:rsidRPr="00712FF5">
              <w:rPr>
                <w:sz w:val="16"/>
                <w:szCs w:val="16"/>
              </w:rPr>
              <w:t xml:space="preserve">GHS05 </w:t>
            </w:r>
          </w:p>
          <w:p w:rsidR="00B12CA8" w:rsidRPr="00712FF5" w:rsidRDefault="00B12CA8" w:rsidP="00EE01D0">
            <w:pPr>
              <w:rPr>
                <w:sz w:val="16"/>
                <w:szCs w:val="16"/>
              </w:rPr>
            </w:pPr>
            <w:r w:rsidRPr="00712FF5">
              <w:rPr>
                <w:sz w:val="16"/>
                <w:szCs w:val="16"/>
              </w:rPr>
              <w:t>Thl</w:t>
            </w:r>
          </w:p>
        </w:tc>
        <w:tc>
          <w:tcPr>
            <w:tcW w:w="869" w:type="dxa"/>
            <w:shd w:val="clear" w:color="auto" w:fill="auto"/>
            <w:noWrap/>
          </w:tcPr>
          <w:p w:rsidR="00B12CA8" w:rsidRPr="00712FF5" w:rsidRDefault="00B12CA8" w:rsidP="00EE01D0">
            <w:pPr>
              <w:rPr>
                <w:sz w:val="16"/>
                <w:szCs w:val="16"/>
              </w:rPr>
            </w:pPr>
            <w:r w:rsidRPr="00712FF5">
              <w:rPr>
                <w:sz w:val="16"/>
                <w:szCs w:val="16"/>
              </w:rPr>
              <w:t>H361d H330 H301 H311 H372 (sinir sistemi, bağışıklık sistemi)</w:t>
            </w:r>
          </w:p>
          <w:p w:rsidR="00B12CA8" w:rsidRPr="00712FF5" w:rsidRDefault="00B12CA8" w:rsidP="00EE01D0">
            <w:pPr>
              <w:rPr>
                <w:sz w:val="16"/>
                <w:szCs w:val="16"/>
              </w:rPr>
            </w:pPr>
            <w:r w:rsidRPr="00712FF5">
              <w:rPr>
                <w:sz w:val="16"/>
                <w:szCs w:val="16"/>
              </w:rPr>
              <w:t>H314</w:t>
            </w:r>
          </w:p>
        </w:tc>
        <w:tc>
          <w:tcPr>
            <w:tcW w:w="851" w:type="dxa"/>
            <w:shd w:val="clear" w:color="auto" w:fill="auto"/>
          </w:tcPr>
          <w:p w:rsidR="00B12CA8" w:rsidRPr="00712FF5" w:rsidRDefault="00B12CA8" w:rsidP="00EE01D0">
            <w:pPr>
              <w:rPr>
                <w:sz w:val="16"/>
                <w:szCs w:val="16"/>
              </w:rPr>
            </w:pPr>
            <w:r w:rsidRPr="00712FF5">
              <w:rPr>
                <w:sz w:val="16"/>
                <w:szCs w:val="16"/>
              </w:rPr>
              <w:t>EUH071</w:t>
            </w: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974"/>
        </w:trPr>
        <w:tc>
          <w:tcPr>
            <w:tcW w:w="1146" w:type="dxa"/>
            <w:shd w:val="clear" w:color="auto" w:fill="auto"/>
            <w:noWrap/>
            <w:hideMark/>
          </w:tcPr>
          <w:p w:rsidR="00B12CA8" w:rsidRPr="00712FF5" w:rsidRDefault="00B12CA8" w:rsidP="00E15A8C">
            <w:pPr>
              <w:rPr>
                <w:sz w:val="16"/>
                <w:szCs w:val="16"/>
              </w:rPr>
            </w:pPr>
            <w:r w:rsidRPr="00712FF5">
              <w:rPr>
                <w:sz w:val="16"/>
                <w:szCs w:val="16"/>
              </w:rPr>
              <w:t>050-030-00-3</w:t>
            </w:r>
          </w:p>
        </w:tc>
        <w:tc>
          <w:tcPr>
            <w:tcW w:w="2287" w:type="dxa"/>
            <w:shd w:val="clear" w:color="auto" w:fill="auto"/>
            <w:hideMark/>
          </w:tcPr>
          <w:p w:rsidR="00B12CA8" w:rsidRPr="00712FF5" w:rsidRDefault="00B12CA8" w:rsidP="00E15A8C">
            <w:pPr>
              <w:rPr>
                <w:sz w:val="16"/>
                <w:szCs w:val="16"/>
              </w:rPr>
            </w:pPr>
            <w:r w:rsidRPr="00712FF5">
              <w:rPr>
                <w:color w:val="000000"/>
                <w:sz w:val="16"/>
                <w:szCs w:val="16"/>
                <w:shd w:val="clear" w:color="auto" w:fill="FFFFFF"/>
              </w:rPr>
              <w:t>dibutyltin dilaurate; dibutyl[bis(dodecanoyloxy)]stannane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dibütil kalay dilaurat;</w:t>
            </w:r>
          </w:p>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dibütil[bis(dodekanoiloksi)]stannan</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201-039-8</w:t>
            </w:r>
          </w:p>
        </w:tc>
        <w:tc>
          <w:tcPr>
            <w:tcW w:w="1115" w:type="dxa"/>
            <w:shd w:val="clear" w:color="auto" w:fill="auto"/>
            <w:noWrap/>
            <w:hideMark/>
          </w:tcPr>
          <w:p w:rsidR="00B12CA8" w:rsidRPr="00712FF5" w:rsidRDefault="00B12CA8" w:rsidP="00E15A8C">
            <w:pPr>
              <w:rPr>
                <w:sz w:val="16"/>
                <w:szCs w:val="16"/>
              </w:rPr>
            </w:pPr>
            <w:r w:rsidRPr="00712FF5">
              <w:rPr>
                <w:sz w:val="16"/>
                <w:szCs w:val="16"/>
              </w:rPr>
              <w:t>77-58-7</w:t>
            </w:r>
          </w:p>
        </w:tc>
        <w:tc>
          <w:tcPr>
            <w:tcW w:w="1560" w:type="dxa"/>
            <w:shd w:val="clear" w:color="auto" w:fill="auto"/>
            <w:hideMark/>
          </w:tcPr>
          <w:p w:rsidR="00B12CA8" w:rsidRPr="00712FF5" w:rsidRDefault="00B12CA8" w:rsidP="00E15A8C">
            <w:pPr>
              <w:rPr>
                <w:sz w:val="16"/>
                <w:szCs w:val="16"/>
              </w:rPr>
            </w:pPr>
            <w:r w:rsidRPr="00712FF5">
              <w:rPr>
                <w:sz w:val="16"/>
                <w:szCs w:val="16"/>
              </w:rPr>
              <w:t>Muta. 2</w:t>
            </w:r>
          </w:p>
          <w:p w:rsidR="00B12CA8" w:rsidRPr="00712FF5" w:rsidRDefault="00B12CA8" w:rsidP="00E15A8C">
            <w:pPr>
              <w:rPr>
                <w:sz w:val="16"/>
                <w:szCs w:val="16"/>
              </w:rPr>
            </w:pPr>
            <w:r w:rsidRPr="00712FF5">
              <w:rPr>
                <w:sz w:val="16"/>
                <w:szCs w:val="16"/>
              </w:rPr>
              <w:t>Ürm. Sis. Tok. 1B</w:t>
            </w:r>
          </w:p>
          <w:p w:rsidR="00B12CA8" w:rsidRPr="00712FF5" w:rsidRDefault="00B12CA8" w:rsidP="00E15A8C">
            <w:pPr>
              <w:rPr>
                <w:sz w:val="16"/>
                <w:szCs w:val="16"/>
              </w:rPr>
            </w:pPr>
            <w:r w:rsidRPr="00712FF5">
              <w:rPr>
                <w:sz w:val="16"/>
                <w:szCs w:val="16"/>
              </w:rPr>
              <w:t>BHOT Tekrar.Mrz. 1</w:t>
            </w:r>
          </w:p>
        </w:tc>
        <w:tc>
          <w:tcPr>
            <w:tcW w:w="850" w:type="dxa"/>
            <w:shd w:val="clear" w:color="auto" w:fill="auto"/>
            <w:hideMark/>
          </w:tcPr>
          <w:p w:rsidR="00B12CA8" w:rsidRPr="00712FF5" w:rsidRDefault="00B12CA8" w:rsidP="00E15A8C">
            <w:pPr>
              <w:rPr>
                <w:sz w:val="16"/>
                <w:szCs w:val="16"/>
              </w:rPr>
            </w:pPr>
            <w:r w:rsidRPr="00712FF5">
              <w:rPr>
                <w:sz w:val="16"/>
                <w:szCs w:val="16"/>
              </w:rPr>
              <w:t>H341</w:t>
            </w:r>
          </w:p>
          <w:p w:rsidR="00B12CA8" w:rsidRPr="00712FF5" w:rsidRDefault="00B12CA8" w:rsidP="00E15A8C">
            <w:pPr>
              <w:rPr>
                <w:sz w:val="16"/>
                <w:szCs w:val="16"/>
              </w:rPr>
            </w:pPr>
            <w:r w:rsidRPr="00712FF5">
              <w:rPr>
                <w:sz w:val="16"/>
                <w:szCs w:val="16"/>
              </w:rPr>
              <w:t>H360FD</w:t>
            </w:r>
          </w:p>
          <w:p w:rsidR="00B12CA8" w:rsidRPr="00712FF5" w:rsidRDefault="00B12CA8" w:rsidP="00E15A8C">
            <w:pPr>
              <w:rPr>
                <w:sz w:val="16"/>
                <w:szCs w:val="16"/>
              </w:rPr>
            </w:pPr>
            <w:r w:rsidRPr="00712FF5">
              <w:rPr>
                <w:sz w:val="16"/>
                <w:szCs w:val="16"/>
              </w:rPr>
              <w:t>H372(bağışıklık sistemi)</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Thl</w:t>
            </w:r>
          </w:p>
        </w:tc>
        <w:tc>
          <w:tcPr>
            <w:tcW w:w="869" w:type="dxa"/>
            <w:shd w:val="clear" w:color="auto" w:fill="auto"/>
            <w:hideMark/>
          </w:tcPr>
          <w:p w:rsidR="00B12CA8" w:rsidRPr="00712FF5" w:rsidRDefault="00B12CA8" w:rsidP="006D0AFC">
            <w:pPr>
              <w:rPr>
                <w:sz w:val="16"/>
                <w:szCs w:val="16"/>
              </w:rPr>
            </w:pPr>
            <w:r w:rsidRPr="00712FF5">
              <w:rPr>
                <w:sz w:val="16"/>
                <w:szCs w:val="16"/>
              </w:rPr>
              <w:t>H341</w:t>
            </w:r>
          </w:p>
          <w:p w:rsidR="00B12CA8" w:rsidRPr="00712FF5" w:rsidRDefault="00B12CA8" w:rsidP="006D0AFC">
            <w:pPr>
              <w:rPr>
                <w:sz w:val="16"/>
                <w:szCs w:val="16"/>
              </w:rPr>
            </w:pPr>
            <w:r w:rsidRPr="00712FF5">
              <w:rPr>
                <w:sz w:val="16"/>
                <w:szCs w:val="16"/>
              </w:rPr>
              <w:t>H360FD</w:t>
            </w:r>
          </w:p>
          <w:p w:rsidR="00B12CA8" w:rsidRPr="00712FF5" w:rsidRDefault="00B12CA8" w:rsidP="006D0AFC">
            <w:pPr>
              <w:rPr>
                <w:sz w:val="16"/>
                <w:szCs w:val="16"/>
              </w:rPr>
            </w:pPr>
            <w:r w:rsidRPr="00712FF5">
              <w:rPr>
                <w:sz w:val="16"/>
                <w:szCs w:val="16"/>
              </w:rPr>
              <w:t>H372(bağışıklık sistemi)</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051-001-00-8</w:t>
            </w:r>
          </w:p>
        </w:tc>
        <w:tc>
          <w:tcPr>
            <w:tcW w:w="2287" w:type="dxa"/>
            <w:shd w:val="clear" w:color="auto" w:fill="auto"/>
            <w:hideMark/>
          </w:tcPr>
          <w:p w:rsidR="00B12CA8" w:rsidRPr="00A82233" w:rsidRDefault="00B12CA8" w:rsidP="00E15A8C">
            <w:pPr>
              <w:rPr>
                <w:sz w:val="16"/>
                <w:szCs w:val="16"/>
              </w:rPr>
            </w:pPr>
            <w:r w:rsidRPr="00A82233">
              <w:rPr>
                <w:sz w:val="16"/>
                <w:szCs w:val="16"/>
              </w:rPr>
              <w:t>antimony trichloride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Antimon triklorür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233-047-2</w:t>
            </w:r>
          </w:p>
        </w:tc>
        <w:tc>
          <w:tcPr>
            <w:tcW w:w="1115" w:type="dxa"/>
            <w:shd w:val="clear" w:color="auto" w:fill="auto"/>
            <w:noWrap/>
            <w:hideMark/>
          </w:tcPr>
          <w:p w:rsidR="00B12CA8" w:rsidRPr="00A82233" w:rsidRDefault="00B12CA8" w:rsidP="00E15A8C">
            <w:pPr>
              <w:rPr>
                <w:sz w:val="16"/>
                <w:szCs w:val="16"/>
              </w:rPr>
            </w:pPr>
            <w:r w:rsidRPr="00A82233">
              <w:rPr>
                <w:sz w:val="16"/>
                <w:szCs w:val="16"/>
              </w:rPr>
              <w:t>10025-91-9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051-002-00-3</w:t>
            </w:r>
          </w:p>
        </w:tc>
        <w:tc>
          <w:tcPr>
            <w:tcW w:w="2287" w:type="dxa"/>
            <w:shd w:val="clear" w:color="auto" w:fill="auto"/>
            <w:hideMark/>
          </w:tcPr>
          <w:p w:rsidR="00B12CA8" w:rsidRPr="00A82233" w:rsidRDefault="00B12CA8" w:rsidP="00E15A8C">
            <w:pPr>
              <w:rPr>
                <w:sz w:val="16"/>
                <w:szCs w:val="16"/>
              </w:rPr>
            </w:pPr>
            <w:r w:rsidRPr="00A82233">
              <w:rPr>
                <w:sz w:val="16"/>
                <w:szCs w:val="16"/>
              </w:rPr>
              <w:t>antimony pentachloride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Antimon pentaklorür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231-601-8</w:t>
            </w:r>
          </w:p>
        </w:tc>
        <w:tc>
          <w:tcPr>
            <w:tcW w:w="1115" w:type="dxa"/>
            <w:shd w:val="clear" w:color="auto" w:fill="auto"/>
            <w:noWrap/>
            <w:hideMark/>
          </w:tcPr>
          <w:p w:rsidR="00B12CA8" w:rsidRPr="00A82233" w:rsidRDefault="00B12CA8" w:rsidP="00E15A8C">
            <w:pPr>
              <w:rPr>
                <w:sz w:val="16"/>
                <w:szCs w:val="16"/>
              </w:rPr>
            </w:pPr>
            <w:r w:rsidRPr="00A82233">
              <w:rPr>
                <w:sz w:val="16"/>
                <w:szCs w:val="16"/>
              </w:rPr>
              <w:t>7647-18-9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960"/>
        </w:trPr>
        <w:tc>
          <w:tcPr>
            <w:tcW w:w="1146" w:type="dxa"/>
            <w:shd w:val="clear" w:color="auto" w:fill="auto"/>
            <w:noWrap/>
            <w:hideMark/>
          </w:tcPr>
          <w:p w:rsidR="00B12CA8" w:rsidRPr="00A82233" w:rsidRDefault="00B12CA8" w:rsidP="00E15A8C">
            <w:pPr>
              <w:rPr>
                <w:sz w:val="16"/>
                <w:szCs w:val="16"/>
              </w:rPr>
            </w:pPr>
            <w:r w:rsidRPr="00A82233">
              <w:rPr>
                <w:sz w:val="16"/>
                <w:szCs w:val="16"/>
              </w:rPr>
              <w:t>051-003-00-9</w:t>
            </w:r>
          </w:p>
        </w:tc>
        <w:tc>
          <w:tcPr>
            <w:tcW w:w="2287" w:type="dxa"/>
            <w:shd w:val="clear" w:color="auto" w:fill="auto"/>
            <w:hideMark/>
          </w:tcPr>
          <w:p w:rsidR="00B12CA8" w:rsidRPr="00A82233" w:rsidRDefault="00B12CA8" w:rsidP="00E15A8C">
            <w:pPr>
              <w:rPr>
                <w:sz w:val="16"/>
                <w:szCs w:val="16"/>
              </w:rPr>
            </w:pPr>
            <w:r w:rsidRPr="00A82233">
              <w:rPr>
                <w:sz w:val="16"/>
                <w:szCs w:val="16"/>
              </w:rPr>
              <w:t>antimony compounds, with the exception of the tetroxide (Sb</w:t>
            </w:r>
            <w:r w:rsidRPr="00A82233">
              <w:rPr>
                <w:sz w:val="16"/>
                <w:szCs w:val="16"/>
                <w:vertAlign w:val="subscript"/>
              </w:rPr>
              <w:t>2</w:t>
            </w:r>
            <w:r w:rsidRPr="00A82233">
              <w:rPr>
                <w:sz w:val="16"/>
                <w:szCs w:val="16"/>
              </w:rPr>
              <w:t>O</w:t>
            </w:r>
            <w:r w:rsidRPr="00A82233">
              <w:rPr>
                <w:sz w:val="16"/>
                <w:szCs w:val="16"/>
                <w:vertAlign w:val="subscript"/>
              </w:rPr>
              <w:t>4</w:t>
            </w:r>
            <w:r w:rsidRPr="00A82233">
              <w:rPr>
                <w:sz w:val="16"/>
                <w:szCs w:val="16"/>
              </w:rPr>
              <w:t>), pentoxide (Sb</w:t>
            </w:r>
            <w:r w:rsidRPr="00A82233">
              <w:rPr>
                <w:sz w:val="16"/>
                <w:szCs w:val="16"/>
                <w:vertAlign w:val="subscript"/>
              </w:rPr>
              <w:t>2</w:t>
            </w:r>
            <w:r w:rsidRPr="00A82233">
              <w:rPr>
                <w:sz w:val="16"/>
                <w:szCs w:val="16"/>
              </w:rPr>
              <w:t>O</w:t>
            </w:r>
            <w:r w:rsidRPr="00A82233">
              <w:rPr>
                <w:sz w:val="16"/>
                <w:szCs w:val="16"/>
                <w:vertAlign w:val="subscript"/>
              </w:rPr>
              <w:t>5</w:t>
            </w:r>
            <w:r w:rsidRPr="00A82233">
              <w:rPr>
                <w:sz w:val="16"/>
                <w:szCs w:val="16"/>
              </w:rPr>
              <w:t>), trisulphide (Sb</w:t>
            </w:r>
            <w:r w:rsidRPr="00A82233">
              <w:rPr>
                <w:sz w:val="16"/>
                <w:szCs w:val="16"/>
                <w:vertAlign w:val="subscript"/>
              </w:rPr>
              <w:t>2</w:t>
            </w:r>
            <w:r w:rsidRPr="00A82233">
              <w:rPr>
                <w:sz w:val="16"/>
                <w:szCs w:val="16"/>
              </w:rPr>
              <w:t>S</w:t>
            </w:r>
            <w:r w:rsidRPr="00A82233">
              <w:rPr>
                <w:sz w:val="16"/>
                <w:szCs w:val="16"/>
                <w:vertAlign w:val="subscript"/>
              </w:rPr>
              <w:t>3</w:t>
            </w:r>
            <w:r w:rsidRPr="00A82233">
              <w:rPr>
                <w:sz w:val="16"/>
                <w:szCs w:val="16"/>
              </w:rPr>
              <w:t>), pentasulphide (Sb</w:t>
            </w:r>
            <w:r w:rsidRPr="00A82233">
              <w:rPr>
                <w:sz w:val="16"/>
                <w:szCs w:val="16"/>
                <w:vertAlign w:val="subscript"/>
              </w:rPr>
              <w:t>2</w:t>
            </w:r>
            <w:r w:rsidRPr="00A82233">
              <w:rPr>
                <w:sz w:val="16"/>
                <w:szCs w:val="16"/>
              </w:rPr>
              <w:t>S</w:t>
            </w:r>
            <w:r w:rsidRPr="00A82233">
              <w:rPr>
                <w:sz w:val="16"/>
                <w:szCs w:val="16"/>
                <w:vertAlign w:val="subscript"/>
              </w:rPr>
              <w:t>5</w:t>
            </w:r>
            <w:r w:rsidRPr="00A82233">
              <w:rPr>
                <w:sz w:val="16"/>
                <w:szCs w:val="16"/>
              </w:rPr>
              <w:t>) and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tetroksit (Sb</w:t>
            </w:r>
            <w:r w:rsidRPr="00A82233">
              <w:rPr>
                <w:rFonts w:ascii="Times New Roman" w:hAnsi="Times New Roman" w:cs="Times New Roman"/>
                <w:sz w:val="16"/>
                <w:szCs w:val="16"/>
                <w:vertAlign w:val="subscript"/>
              </w:rPr>
              <w:t>2</w:t>
            </w:r>
            <w:r w:rsidRPr="00A82233">
              <w:rPr>
                <w:rFonts w:ascii="Times New Roman" w:hAnsi="Times New Roman" w:cs="Times New Roman"/>
                <w:sz w:val="16"/>
                <w:szCs w:val="16"/>
              </w:rPr>
              <w:t>O</w:t>
            </w:r>
            <w:r w:rsidRPr="00A82233">
              <w:rPr>
                <w:rFonts w:ascii="Times New Roman" w:hAnsi="Times New Roman" w:cs="Times New Roman"/>
                <w:sz w:val="16"/>
                <w:szCs w:val="16"/>
                <w:vertAlign w:val="subscript"/>
              </w:rPr>
              <w:t>4</w:t>
            </w:r>
            <w:r w:rsidRPr="00A82233">
              <w:rPr>
                <w:rFonts w:ascii="Times New Roman" w:hAnsi="Times New Roman" w:cs="Times New Roman"/>
                <w:sz w:val="16"/>
                <w:szCs w:val="16"/>
              </w:rPr>
              <w:t>), pentoksit (Sb</w:t>
            </w:r>
            <w:r w:rsidRPr="00A82233">
              <w:rPr>
                <w:rFonts w:ascii="Times New Roman" w:hAnsi="Times New Roman" w:cs="Times New Roman"/>
                <w:sz w:val="16"/>
                <w:szCs w:val="16"/>
                <w:vertAlign w:val="subscript"/>
              </w:rPr>
              <w:t>2</w:t>
            </w:r>
            <w:r w:rsidRPr="00A82233">
              <w:rPr>
                <w:rFonts w:ascii="Times New Roman" w:hAnsi="Times New Roman" w:cs="Times New Roman"/>
                <w:sz w:val="16"/>
                <w:szCs w:val="16"/>
              </w:rPr>
              <w:t>O</w:t>
            </w:r>
            <w:r w:rsidRPr="00A82233">
              <w:rPr>
                <w:rFonts w:ascii="Times New Roman" w:hAnsi="Times New Roman" w:cs="Times New Roman"/>
                <w:sz w:val="16"/>
                <w:szCs w:val="16"/>
                <w:vertAlign w:val="subscript"/>
              </w:rPr>
              <w:t>5</w:t>
            </w:r>
            <w:r w:rsidRPr="00A82233">
              <w:rPr>
                <w:rFonts w:ascii="Times New Roman" w:hAnsi="Times New Roman" w:cs="Times New Roman"/>
                <w:sz w:val="16"/>
                <w:szCs w:val="16"/>
              </w:rPr>
              <w:t>), trisülfür (Sb</w:t>
            </w:r>
            <w:r w:rsidRPr="00A82233">
              <w:rPr>
                <w:rFonts w:ascii="Times New Roman" w:hAnsi="Times New Roman" w:cs="Times New Roman"/>
                <w:sz w:val="16"/>
                <w:szCs w:val="16"/>
                <w:vertAlign w:val="subscript"/>
              </w:rPr>
              <w:t>2</w:t>
            </w:r>
            <w:r w:rsidRPr="00A82233">
              <w:rPr>
                <w:rFonts w:ascii="Times New Roman" w:hAnsi="Times New Roman" w:cs="Times New Roman"/>
                <w:sz w:val="16"/>
                <w:szCs w:val="16"/>
              </w:rPr>
              <w:t>S</w:t>
            </w:r>
            <w:r w:rsidRPr="00A82233">
              <w:rPr>
                <w:rFonts w:ascii="Times New Roman" w:hAnsi="Times New Roman" w:cs="Times New Roman"/>
                <w:sz w:val="16"/>
                <w:szCs w:val="16"/>
                <w:vertAlign w:val="subscript"/>
              </w:rPr>
              <w:t>3</w:t>
            </w:r>
            <w:r w:rsidRPr="00A82233">
              <w:rPr>
                <w:rFonts w:ascii="Times New Roman" w:hAnsi="Times New Roman" w:cs="Times New Roman"/>
                <w:sz w:val="16"/>
                <w:szCs w:val="16"/>
              </w:rPr>
              <w:t>), pentasülfür (Sb</w:t>
            </w:r>
            <w:r w:rsidRPr="00A82233">
              <w:rPr>
                <w:rFonts w:ascii="Times New Roman" w:hAnsi="Times New Roman" w:cs="Times New Roman"/>
                <w:sz w:val="16"/>
                <w:szCs w:val="16"/>
                <w:vertAlign w:val="subscript"/>
              </w:rPr>
              <w:t>2</w:t>
            </w:r>
            <w:r w:rsidRPr="00A82233">
              <w:rPr>
                <w:rFonts w:ascii="Times New Roman" w:hAnsi="Times New Roman" w:cs="Times New Roman"/>
                <w:sz w:val="16"/>
                <w:szCs w:val="16"/>
              </w:rPr>
              <w:t>S</w:t>
            </w:r>
            <w:r w:rsidRPr="00A82233">
              <w:rPr>
                <w:rFonts w:ascii="Times New Roman" w:hAnsi="Times New Roman" w:cs="Times New Roman"/>
                <w:sz w:val="16"/>
                <w:szCs w:val="16"/>
                <w:vertAlign w:val="subscript"/>
              </w:rPr>
              <w:t>5</w:t>
            </w:r>
            <w:r w:rsidRPr="00A82233">
              <w:rPr>
                <w:rFonts w:ascii="Times New Roman" w:hAnsi="Times New Roman" w:cs="Times New Roman"/>
                <w:sz w:val="16"/>
                <w:szCs w:val="16"/>
              </w:rPr>
              <w:t xml:space="preserve">) ve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 dışında kalan antimon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051-004-00-4</w:t>
            </w:r>
          </w:p>
        </w:tc>
        <w:tc>
          <w:tcPr>
            <w:tcW w:w="2287" w:type="dxa"/>
            <w:shd w:val="clear" w:color="auto" w:fill="auto"/>
            <w:hideMark/>
          </w:tcPr>
          <w:p w:rsidR="00B12CA8" w:rsidRPr="00A82233" w:rsidRDefault="00B12CA8" w:rsidP="00E15A8C">
            <w:pPr>
              <w:rPr>
                <w:sz w:val="16"/>
                <w:szCs w:val="16"/>
              </w:rPr>
            </w:pPr>
            <w:r w:rsidRPr="00A82233">
              <w:rPr>
                <w:sz w:val="16"/>
                <w:szCs w:val="16"/>
              </w:rPr>
              <w:t>antimony trifluoride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Antimon triflorür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232-009-2</w:t>
            </w:r>
          </w:p>
        </w:tc>
        <w:tc>
          <w:tcPr>
            <w:tcW w:w="1115" w:type="dxa"/>
            <w:shd w:val="clear" w:color="auto" w:fill="auto"/>
            <w:noWrap/>
            <w:hideMark/>
          </w:tcPr>
          <w:p w:rsidR="00B12CA8" w:rsidRPr="00A82233" w:rsidRDefault="00B12CA8" w:rsidP="00E15A8C">
            <w:pPr>
              <w:rPr>
                <w:sz w:val="16"/>
                <w:szCs w:val="16"/>
              </w:rPr>
            </w:pPr>
            <w:r w:rsidRPr="00A82233">
              <w:rPr>
                <w:sz w:val="16"/>
                <w:szCs w:val="16"/>
              </w:rPr>
              <w:t>7783-56-4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051-005-00-X</w:t>
            </w:r>
          </w:p>
        </w:tc>
        <w:tc>
          <w:tcPr>
            <w:tcW w:w="2287" w:type="dxa"/>
            <w:shd w:val="clear" w:color="auto" w:fill="auto"/>
            <w:hideMark/>
          </w:tcPr>
          <w:p w:rsidR="00B12CA8" w:rsidRPr="00A82233" w:rsidRDefault="00B12CA8" w:rsidP="00E15A8C">
            <w:pPr>
              <w:rPr>
                <w:sz w:val="16"/>
                <w:szCs w:val="16"/>
              </w:rPr>
            </w:pPr>
            <w:r w:rsidRPr="00A82233">
              <w:rPr>
                <w:sz w:val="16"/>
                <w:szCs w:val="16"/>
              </w:rPr>
              <w:t>antimony trioxide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antimon trioksit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215-175-0</w:t>
            </w:r>
          </w:p>
        </w:tc>
        <w:tc>
          <w:tcPr>
            <w:tcW w:w="1115" w:type="dxa"/>
            <w:shd w:val="clear" w:color="auto" w:fill="auto"/>
            <w:noWrap/>
            <w:hideMark/>
          </w:tcPr>
          <w:p w:rsidR="00B12CA8" w:rsidRPr="00A82233" w:rsidRDefault="00B12CA8" w:rsidP="00E15A8C">
            <w:pPr>
              <w:rPr>
                <w:sz w:val="16"/>
                <w:szCs w:val="16"/>
              </w:rPr>
            </w:pPr>
            <w:r w:rsidRPr="00A82233">
              <w:rPr>
                <w:sz w:val="16"/>
                <w:szCs w:val="16"/>
              </w:rPr>
              <w:t>1309-64-4</w:t>
            </w:r>
          </w:p>
        </w:tc>
        <w:tc>
          <w:tcPr>
            <w:tcW w:w="1560" w:type="dxa"/>
            <w:shd w:val="clear" w:color="auto" w:fill="auto"/>
            <w:noWrap/>
            <w:hideMark/>
          </w:tcPr>
          <w:p w:rsidR="00B12CA8" w:rsidRPr="00A82233" w:rsidRDefault="00B12CA8" w:rsidP="00E15A8C">
            <w:pPr>
              <w:rPr>
                <w:sz w:val="16"/>
                <w:szCs w:val="16"/>
              </w:rPr>
            </w:pPr>
            <w:r w:rsidRPr="00A82233">
              <w:rPr>
                <w:sz w:val="16"/>
                <w:szCs w:val="16"/>
              </w:rPr>
              <w:t>Kans. 2</w:t>
            </w:r>
          </w:p>
        </w:tc>
        <w:tc>
          <w:tcPr>
            <w:tcW w:w="850" w:type="dxa"/>
            <w:shd w:val="clear" w:color="auto" w:fill="auto"/>
            <w:noWrap/>
            <w:hideMark/>
          </w:tcPr>
          <w:p w:rsidR="00B12CA8" w:rsidRPr="00A82233" w:rsidRDefault="00B12CA8" w:rsidP="00E15A8C">
            <w:pPr>
              <w:rPr>
                <w:sz w:val="16"/>
                <w:szCs w:val="16"/>
              </w:rPr>
            </w:pPr>
            <w:r w:rsidRPr="00A82233">
              <w:rPr>
                <w:sz w:val="16"/>
                <w:szCs w:val="16"/>
              </w:rP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H351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051-006-00-5</w:t>
            </w:r>
          </w:p>
        </w:tc>
        <w:tc>
          <w:tcPr>
            <w:tcW w:w="2287" w:type="dxa"/>
            <w:shd w:val="clear" w:color="auto" w:fill="auto"/>
            <w:hideMark/>
          </w:tcPr>
          <w:p w:rsidR="00B12CA8" w:rsidRPr="00A82233" w:rsidRDefault="00B12CA8" w:rsidP="00E15A8C">
            <w:pPr>
              <w:rPr>
                <w:sz w:val="16"/>
                <w:szCs w:val="16"/>
              </w:rPr>
            </w:pPr>
            <w:r w:rsidRPr="00A82233">
              <w:rPr>
                <w:sz w:val="16"/>
                <w:szCs w:val="16"/>
              </w:rPr>
              <w:t>diphenyl(4-phenylthiophenyl)sulfonium hexafluoroantimonate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difenil(4-feniltiyofenil)sülfonyumhekzafloroantimonat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403-500-0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051-007-00-0</w:t>
            </w:r>
          </w:p>
        </w:tc>
        <w:tc>
          <w:tcPr>
            <w:tcW w:w="2287" w:type="dxa"/>
            <w:shd w:val="clear" w:color="auto" w:fill="auto"/>
            <w:hideMark/>
          </w:tcPr>
          <w:p w:rsidR="00B12CA8" w:rsidRPr="00A82233" w:rsidRDefault="00B12CA8" w:rsidP="00E15A8C">
            <w:pPr>
              <w:rPr>
                <w:sz w:val="16"/>
                <w:szCs w:val="16"/>
              </w:rPr>
            </w:pPr>
            <w:r w:rsidRPr="00A82233">
              <w:rPr>
                <w:sz w:val="16"/>
                <w:szCs w:val="16"/>
              </w:rPr>
              <w:t>bis(4-dodecylphenyl)iodonium hexafluoroantimonate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bis(4-dodesilfenil)iyodonyum hekzafloroantimonat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404-420-9</w:t>
            </w:r>
          </w:p>
        </w:tc>
        <w:tc>
          <w:tcPr>
            <w:tcW w:w="1115" w:type="dxa"/>
            <w:shd w:val="clear" w:color="auto" w:fill="auto"/>
            <w:noWrap/>
            <w:hideMark/>
          </w:tcPr>
          <w:p w:rsidR="00B12CA8" w:rsidRPr="00A82233" w:rsidRDefault="00B12CA8" w:rsidP="00E15A8C">
            <w:pPr>
              <w:rPr>
                <w:sz w:val="16"/>
                <w:szCs w:val="16"/>
              </w:rPr>
            </w:pPr>
            <w:r w:rsidRPr="00A82233">
              <w:rPr>
                <w:sz w:val="16"/>
                <w:szCs w:val="16"/>
              </w:rPr>
              <w:t>71786-70-4</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053-001-00-3</w:t>
            </w:r>
          </w:p>
        </w:tc>
        <w:tc>
          <w:tcPr>
            <w:tcW w:w="2287" w:type="dxa"/>
            <w:shd w:val="clear" w:color="auto" w:fill="auto"/>
            <w:hideMark/>
          </w:tcPr>
          <w:p w:rsidR="00B12CA8" w:rsidRPr="00A82233" w:rsidRDefault="00B12CA8" w:rsidP="00E15A8C">
            <w:pPr>
              <w:rPr>
                <w:sz w:val="16"/>
                <w:szCs w:val="16"/>
              </w:rPr>
            </w:pPr>
            <w:r w:rsidRPr="00A82233">
              <w:rPr>
                <w:sz w:val="16"/>
                <w:szCs w:val="16"/>
              </w:rPr>
              <w:t>iodine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iyot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231-442-4</w:t>
            </w:r>
          </w:p>
        </w:tc>
        <w:tc>
          <w:tcPr>
            <w:tcW w:w="1115" w:type="dxa"/>
            <w:shd w:val="clear" w:color="auto" w:fill="auto"/>
            <w:noWrap/>
            <w:hideMark/>
          </w:tcPr>
          <w:p w:rsidR="00B12CA8" w:rsidRPr="00A82233" w:rsidRDefault="00B12CA8" w:rsidP="00E15A8C">
            <w:pPr>
              <w:rPr>
                <w:sz w:val="16"/>
                <w:szCs w:val="16"/>
              </w:rPr>
            </w:pPr>
            <w:r w:rsidRPr="00A82233">
              <w:rPr>
                <w:sz w:val="16"/>
                <w:szCs w:val="16"/>
              </w:rPr>
              <w:t>7553-56-2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053-002-00-9</w:t>
            </w:r>
          </w:p>
        </w:tc>
        <w:tc>
          <w:tcPr>
            <w:tcW w:w="2287" w:type="dxa"/>
            <w:shd w:val="clear" w:color="auto" w:fill="auto"/>
            <w:hideMark/>
          </w:tcPr>
          <w:p w:rsidR="00B12CA8" w:rsidRPr="00A82233" w:rsidRDefault="00B12CA8" w:rsidP="00E15A8C">
            <w:pPr>
              <w:rPr>
                <w:sz w:val="16"/>
                <w:szCs w:val="16"/>
              </w:rPr>
            </w:pPr>
            <w:r w:rsidRPr="00A82233">
              <w:rPr>
                <w:sz w:val="16"/>
                <w:szCs w:val="16"/>
              </w:rPr>
              <w:t>hydrogen iodide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Hidrojen iyodür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5</w:t>
            </w:r>
          </w:p>
        </w:tc>
        <w:tc>
          <w:tcPr>
            <w:tcW w:w="993" w:type="dxa"/>
            <w:shd w:val="clear" w:color="auto" w:fill="auto"/>
            <w:noWrap/>
            <w:hideMark/>
          </w:tcPr>
          <w:p w:rsidR="00B12CA8" w:rsidRPr="00A82233" w:rsidRDefault="00B12CA8" w:rsidP="00E15A8C">
            <w:pPr>
              <w:rPr>
                <w:sz w:val="16"/>
                <w:szCs w:val="16"/>
              </w:rPr>
            </w:pPr>
            <w:r w:rsidRPr="00A82233">
              <w:rPr>
                <w:sz w:val="16"/>
                <w:szCs w:val="16"/>
              </w:rPr>
              <w:t>233-109-9</w:t>
            </w:r>
          </w:p>
        </w:tc>
        <w:tc>
          <w:tcPr>
            <w:tcW w:w="1115" w:type="dxa"/>
            <w:shd w:val="clear" w:color="auto" w:fill="auto"/>
            <w:noWrap/>
            <w:hideMark/>
          </w:tcPr>
          <w:p w:rsidR="00B12CA8" w:rsidRPr="00A82233" w:rsidRDefault="00B12CA8" w:rsidP="00E15A8C">
            <w:pPr>
              <w:rPr>
                <w:sz w:val="16"/>
                <w:szCs w:val="16"/>
              </w:rPr>
            </w:pPr>
            <w:r w:rsidRPr="00A82233">
              <w:rPr>
                <w:sz w:val="16"/>
                <w:szCs w:val="16"/>
              </w:rPr>
              <w:t>10034-85-2</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Cilt Aşnd. 1A</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%10</w:t>
            </w:r>
            <w:r w:rsidRPr="00A82233">
              <w:rPr>
                <w:sz w:val="16"/>
                <w:szCs w:val="16"/>
              </w:rPr>
              <w:br/>
              <w:t>Cilt Aşnd. 1B; H314: % 0,2 ≤ C &lt; 10 %</w:t>
            </w:r>
            <w:r w:rsidRPr="00A82233">
              <w:rPr>
                <w:sz w:val="16"/>
                <w:szCs w:val="16"/>
              </w:rPr>
              <w:br/>
              <w:t>Cilt Tah. 2; H315: % 0,02 ≤ C &lt; % 0,2</w:t>
            </w:r>
            <w:r w:rsidRPr="00A82233">
              <w:rPr>
                <w:sz w:val="16"/>
                <w:szCs w:val="16"/>
              </w:rPr>
              <w:br/>
              <w:t>Göz Tah. 2; H319: % 0,02 ≤ C &lt; % 0,2</w:t>
            </w:r>
            <w:r w:rsidRPr="00A82233">
              <w:rPr>
                <w:sz w:val="16"/>
                <w:szCs w:val="16"/>
              </w:rPr>
              <w:br/>
              <w:t xml:space="preserve">BHOT Tek Mrz. </w:t>
            </w:r>
            <w:r w:rsidRPr="00A82233">
              <w:rPr>
                <w:sz w:val="16"/>
                <w:szCs w:val="16"/>
              </w:rPr>
              <w:lastRenderedPageBreak/>
              <w:t>3; H335: C ≥ % 0,02</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053-002-01-6</w:t>
            </w:r>
          </w:p>
        </w:tc>
        <w:tc>
          <w:tcPr>
            <w:tcW w:w="2287" w:type="dxa"/>
            <w:shd w:val="clear" w:color="auto" w:fill="auto"/>
            <w:hideMark/>
          </w:tcPr>
          <w:p w:rsidR="00B12CA8" w:rsidRPr="00A82233" w:rsidRDefault="00B12CA8" w:rsidP="00E15A8C">
            <w:pPr>
              <w:rPr>
                <w:sz w:val="16"/>
                <w:szCs w:val="16"/>
              </w:rPr>
            </w:pPr>
            <w:r w:rsidRPr="00A82233">
              <w:rPr>
                <w:sz w:val="16"/>
                <w:szCs w:val="16"/>
              </w:rPr>
              <w:t>hydriodic acid ... %</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hidriyodik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 25</w:t>
            </w:r>
            <w:r w:rsidRPr="00A82233">
              <w:rPr>
                <w:sz w:val="16"/>
                <w:szCs w:val="16"/>
              </w:rPr>
              <w:br/>
              <w:t>Cilt Tah. 2; H315: 10 % ≤ C &lt; 25 %</w:t>
            </w:r>
            <w:r w:rsidRPr="00A82233">
              <w:rPr>
                <w:sz w:val="16"/>
                <w:szCs w:val="16"/>
              </w:rPr>
              <w:br/>
              <w:t>Göz Tah. 2; H319: %10  ≤ C &lt; %25 </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053-003-00-4</w:t>
            </w:r>
          </w:p>
        </w:tc>
        <w:tc>
          <w:tcPr>
            <w:tcW w:w="2287" w:type="dxa"/>
            <w:shd w:val="clear" w:color="auto" w:fill="auto"/>
            <w:hideMark/>
          </w:tcPr>
          <w:p w:rsidR="00B12CA8" w:rsidRPr="00A82233" w:rsidRDefault="00B12CA8" w:rsidP="00E15A8C">
            <w:pPr>
              <w:rPr>
                <w:sz w:val="16"/>
                <w:szCs w:val="16"/>
              </w:rPr>
            </w:pPr>
            <w:r w:rsidRPr="00A82233">
              <w:rPr>
                <w:sz w:val="16"/>
                <w:szCs w:val="16"/>
              </w:rPr>
              <w:t>iodoxybenzene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iyodoksibenzen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696-33-3</w:t>
            </w:r>
          </w:p>
        </w:tc>
        <w:tc>
          <w:tcPr>
            <w:tcW w:w="1560" w:type="dxa"/>
            <w:shd w:val="clear" w:color="auto" w:fill="auto"/>
            <w:noWrap/>
            <w:hideMark/>
          </w:tcPr>
          <w:p w:rsidR="00B12CA8" w:rsidRPr="00A82233" w:rsidRDefault="00B12CA8" w:rsidP="00E15A8C">
            <w:pPr>
              <w:rPr>
                <w:sz w:val="16"/>
                <w:szCs w:val="16"/>
              </w:rPr>
            </w:pPr>
            <w:r>
              <w:rPr>
                <w:sz w:val="16"/>
                <w:szCs w:val="16"/>
              </w:rPr>
              <w:t>Pat.</w:t>
            </w:r>
          </w:p>
        </w:tc>
        <w:tc>
          <w:tcPr>
            <w:tcW w:w="850" w:type="dxa"/>
            <w:shd w:val="clear" w:color="auto" w:fill="auto"/>
            <w:noWrap/>
            <w:hideMark/>
          </w:tcPr>
          <w:p w:rsidR="00B12CA8" w:rsidRPr="00A82233" w:rsidRDefault="00B12CA8" w:rsidP="00E15A8C">
            <w:pPr>
              <w:rPr>
                <w:sz w:val="16"/>
                <w:szCs w:val="16"/>
              </w:rPr>
            </w:pP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053-004-00-X</w:t>
            </w:r>
          </w:p>
        </w:tc>
        <w:tc>
          <w:tcPr>
            <w:tcW w:w="2287" w:type="dxa"/>
            <w:shd w:val="clear" w:color="auto" w:fill="auto"/>
            <w:hideMark/>
          </w:tcPr>
          <w:p w:rsidR="00B12CA8" w:rsidRPr="00A82233" w:rsidRDefault="00B12CA8" w:rsidP="00E15A8C">
            <w:pPr>
              <w:rPr>
                <w:sz w:val="16"/>
                <w:szCs w:val="16"/>
              </w:rPr>
            </w:pPr>
            <w:r w:rsidRPr="00A82233">
              <w:rPr>
                <w:sz w:val="16"/>
                <w:szCs w:val="16"/>
              </w:rPr>
              <w:t>calcium iodoxybenzoate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kalsiyum iyodoksibenzoat</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Pr>
                <w:sz w:val="16"/>
                <w:szCs w:val="16"/>
              </w:rPr>
              <w:t>Pat.</w:t>
            </w:r>
          </w:p>
        </w:tc>
        <w:tc>
          <w:tcPr>
            <w:tcW w:w="850" w:type="dxa"/>
            <w:shd w:val="clear" w:color="auto" w:fill="auto"/>
            <w:noWrap/>
            <w:hideMark/>
          </w:tcPr>
          <w:p w:rsidR="00B12CA8" w:rsidRPr="00A82233" w:rsidRDefault="00B12CA8" w:rsidP="00E15A8C">
            <w:pPr>
              <w:rPr>
                <w:sz w:val="16"/>
                <w:szCs w:val="16"/>
              </w:rPr>
            </w:pP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053-005-00-5</w:t>
            </w:r>
          </w:p>
        </w:tc>
        <w:tc>
          <w:tcPr>
            <w:tcW w:w="2287" w:type="dxa"/>
            <w:shd w:val="clear" w:color="auto" w:fill="auto"/>
            <w:hideMark/>
          </w:tcPr>
          <w:p w:rsidR="00B12CA8" w:rsidRPr="00A82233" w:rsidRDefault="00B12CA8" w:rsidP="00E15A8C">
            <w:pPr>
              <w:rPr>
                <w:sz w:val="16"/>
                <w:szCs w:val="16"/>
              </w:rPr>
            </w:pPr>
            <w:r w:rsidRPr="00A82233">
              <w:rPr>
                <w:sz w:val="16"/>
                <w:szCs w:val="16"/>
              </w:rPr>
              <w:t>(4-(1-methylethyl)phenyl)-(4-methylphenyl)iodonium tetrakis(pentafluorophenyl)borate (1-)</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(4-(1-metiletil)fenil)-(4-metilfenil)iyodonyum tetrakis(pentaflorofenil)borat (1-)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422-960-3</w:t>
            </w:r>
          </w:p>
        </w:tc>
        <w:tc>
          <w:tcPr>
            <w:tcW w:w="1115" w:type="dxa"/>
            <w:shd w:val="clear" w:color="auto" w:fill="auto"/>
            <w:noWrap/>
            <w:hideMark/>
          </w:tcPr>
          <w:p w:rsidR="00B12CA8" w:rsidRPr="00A82233" w:rsidRDefault="00B12CA8" w:rsidP="00E15A8C">
            <w:pPr>
              <w:rPr>
                <w:sz w:val="16"/>
                <w:szCs w:val="16"/>
              </w:rPr>
            </w:pPr>
            <w:r w:rsidRPr="00A82233">
              <w:rPr>
                <w:sz w:val="16"/>
                <w:szCs w:val="16"/>
              </w:rPr>
              <w:t>178233-72-2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056-001-00-1</w:t>
            </w:r>
          </w:p>
        </w:tc>
        <w:tc>
          <w:tcPr>
            <w:tcW w:w="2287" w:type="dxa"/>
            <w:shd w:val="clear" w:color="auto" w:fill="auto"/>
            <w:hideMark/>
          </w:tcPr>
          <w:p w:rsidR="00B12CA8" w:rsidRPr="00A82233" w:rsidRDefault="00B12CA8" w:rsidP="00E15A8C">
            <w:pPr>
              <w:rPr>
                <w:sz w:val="16"/>
                <w:szCs w:val="16"/>
              </w:rPr>
            </w:pPr>
            <w:r w:rsidRPr="00A82233">
              <w:rPr>
                <w:sz w:val="16"/>
                <w:szCs w:val="16"/>
              </w:rPr>
              <w:t>barium peroxide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Baryum peroksit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215-128-4</w:t>
            </w:r>
          </w:p>
        </w:tc>
        <w:tc>
          <w:tcPr>
            <w:tcW w:w="1115" w:type="dxa"/>
            <w:shd w:val="clear" w:color="auto" w:fill="auto"/>
            <w:noWrap/>
            <w:hideMark/>
          </w:tcPr>
          <w:p w:rsidR="00B12CA8" w:rsidRPr="00A82233" w:rsidRDefault="00B12CA8" w:rsidP="00E15A8C">
            <w:pPr>
              <w:rPr>
                <w:sz w:val="16"/>
                <w:szCs w:val="16"/>
              </w:rPr>
            </w:pPr>
            <w:r w:rsidRPr="00A82233">
              <w:rPr>
                <w:sz w:val="16"/>
                <w:szCs w:val="16"/>
              </w:rPr>
              <w:t>1304-29-6</w:t>
            </w:r>
          </w:p>
        </w:tc>
        <w:tc>
          <w:tcPr>
            <w:tcW w:w="1560" w:type="dxa"/>
            <w:shd w:val="clear" w:color="auto" w:fill="auto"/>
            <w:hideMark/>
          </w:tcPr>
          <w:p w:rsidR="00B12CA8" w:rsidRPr="00A82233" w:rsidRDefault="00B12CA8" w:rsidP="00E15A8C">
            <w:pPr>
              <w:rPr>
                <w:sz w:val="16"/>
                <w:szCs w:val="16"/>
              </w:rPr>
            </w:pPr>
            <w:r w:rsidRPr="00A82233">
              <w:rPr>
                <w:sz w:val="16"/>
                <w:szCs w:val="16"/>
              </w:rPr>
              <w:t>Oksit. Katı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GHS03</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H272</w:t>
            </w:r>
            <w:r w:rsidRPr="00A82233">
              <w:rPr>
                <w:sz w:val="16"/>
                <w:szCs w:val="16"/>
              </w:rPr>
              <w:br/>
              <w:t>H332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056-002-00-7</w:t>
            </w:r>
          </w:p>
        </w:tc>
        <w:tc>
          <w:tcPr>
            <w:tcW w:w="2287" w:type="dxa"/>
            <w:shd w:val="clear" w:color="auto" w:fill="auto"/>
            <w:hideMark/>
          </w:tcPr>
          <w:p w:rsidR="00B12CA8" w:rsidRPr="00A82233" w:rsidRDefault="00B12CA8" w:rsidP="00E15A8C">
            <w:pPr>
              <w:rPr>
                <w:sz w:val="16"/>
                <w:szCs w:val="16"/>
              </w:rPr>
            </w:pPr>
            <w:r w:rsidRPr="00A82233">
              <w:rPr>
                <w:sz w:val="16"/>
                <w:szCs w:val="16"/>
              </w:rPr>
              <w:t>barium salts, with the exception of barium sulphate, salts of 1-azo-2-hydroxynaphthalenyl aryl sulphonic acid, and of salts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baryum tuzları, baryumsülfat, 1-azo-2-hidroksinaftil aril sülfonik asit tuzları ve bu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 tuzları hariç</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35"/>
        </w:trPr>
        <w:tc>
          <w:tcPr>
            <w:tcW w:w="1146" w:type="dxa"/>
            <w:shd w:val="clear" w:color="auto" w:fill="auto"/>
            <w:noWrap/>
            <w:hideMark/>
          </w:tcPr>
          <w:p w:rsidR="00B12CA8" w:rsidRPr="00A82233" w:rsidRDefault="00B12CA8" w:rsidP="00E15A8C">
            <w:pPr>
              <w:rPr>
                <w:sz w:val="16"/>
                <w:szCs w:val="16"/>
              </w:rPr>
            </w:pPr>
            <w:r w:rsidRPr="00A82233">
              <w:rPr>
                <w:sz w:val="16"/>
                <w:szCs w:val="16"/>
              </w:rPr>
              <w:t>056-003-00-2</w:t>
            </w:r>
          </w:p>
        </w:tc>
        <w:tc>
          <w:tcPr>
            <w:tcW w:w="2287" w:type="dxa"/>
            <w:shd w:val="clear" w:color="auto" w:fill="auto"/>
            <w:hideMark/>
          </w:tcPr>
          <w:p w:rsidR="00B12CA8" w:rsidRPr="00A82233" w:rsidRDefault="00B12CA8" w:rsidP="00E15A8C">
            <w:pPr>
              <w:rPr>
                <w:sz w:val="16"/>
                <w:szCs w:val="16"/>
              </w:rPr>
            </w:pPr>
            <w:r w:rsidRPr="00A82233">
              <w:rPr>
                <w:sz w:val="16"/>
                <w:szCs w:val="16"/>
              </w:rPr>
              <w:t>barium carbonate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Baryum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208-167-3</w:t>
            </w:r>
          </w:p>
        </w:tc>
        <w:tc>
          <w:tcPr>
            <w:tcW w:w="1115" w:type="dxa"/>
            <w:shd w:val="clear" w:color="auto" w:fill="auto"/>
            <w:noWrap/>
            <w:hideMark/>
          </w:tcPr>
          <w:p w:rsidR="00B12CA8" w:rsidRPr="00A82233" w:rsidRDefault="00B12CA8" w:rsidP="00E15A8C">
            <w:pPr>
              <w:rPr>
                <w:sz w:val="16"/>
                <w:szCs w:val="16"/>
              </w:rPr>
            </w:pPr>
            <w:r w:rsidRPr="00A82233">
              <w:rPr>
                <w:sz w:val="16"/>
                <w:szCs w:val="16"/>
              </w:rPr>
              <w:t>513-77-9</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056-004-00-8</w:t>
            </w:r>
          </w:p>
        </w:tc>
        <w:tc>
          <w:tcPr>
            <w:tcW w:w="2287" w:type="dxa"/>
            <w:shd w:val="clear" w:color="auto" w:fill="auto"/>
            <w:hideMark/>
          </w:tcPr>
          <w:p w:rsidR="00B12CA8" w:rsidRPr="00A82233" w:rsidRDefault="00B12CA8" w:rsidP="00E15A8C">
            <w:pPr>
              <w:rPr>
                <w:sz w:val="16"/>
                <w:szCs w:val="16"/>
              </w:rPr>
            </w:pPr>
            <w:r w:rsidRPr="00A82233">
              <w:rPr>
                <w:sz w:val="16"/>
                <w:szCs w:val="16"/>
              </w:rPr>
              <w:t>barium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Baryum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233-788-1</w:t>
            </w:r>
          </w:p>
        </w:tc>
        <w:tc>
          <w:tcPr>
            <w:tcW w:w="1115" w:type="dxa"/>
            <w:shd w:val="clear" w:color="auto" w:fill="auto"/>
            <w:noWrap/>
            <w:hideMark/>
          </w:tcPr>
          <w:p w:rsidR="00B12CA8" w:rsidRPr="00A82233" w:rsidRDefault="00B12CA8" w:rsidP="00E15A8C">
            <w:pPr>
              <w:rPr>
                <w:sz w:val="16"/>
                <w:szCs w:val="16"/>
              </w:rPr>
            </w:pPr>
            <w:r w:rsidRPr="00A82233">
              <w:rPr>
                <w:sz w:val="16"/>
                <w:szCs w:val="16"/>
              </w:rPr>
              <w:t>10361-37-2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064-001-00-8</w:t>
            </w:r>
          </w:p>
        </w:tc>
        <w:tc>
          <w:tcPr>
            <w:tcW w:w="2287" w:type="dxa"/>
            <w:shd w:val="clear" w:color="auto" w:fill="auto"/>
            <w:hideMark/>
          </w:tcPr>
          <w:p w:rsidR="00B12CA8" w:rsidRPr="00A82233" w:rsidRDefault="00B12CA8" w:rsidP="00E15A8C">
            <w:pPr>
              <w:rPr>
                <w:sz w:val="16"/>
                <w:szCs w:val="16"/>
              </w:rPr>
            </w:pPr>
            <w:r w:rsidRPr="00A82233">
              <w:rPr>
                <w:sz w:val="16"/>
                <w:szCs w:val="16"/>
              </w:rPr>
              <w:t>gadolinium(III)sulfite trihydrate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gadalinyum(III)sülfit trihidrat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456-900-2</w:t>
            </w:r>
          </w:p>
        </w:tc>
        <w:tc>
          <w:tcPr>
            <w:tcW w:w="1115" w:type="dxa"/>
            <w:shd w:val="clear" w:color="auto" w:fill="auto"/>
            <w:noWrap/>
            <w:hideMark/>
          </w:tcPr>
          <w:p w:rsidR="00B12CA8" w:rsidRPr="00A82233" w:rsidRDefault="00B12CA8" w:rsidP="00E15A8C">
            <w:pPr>
              <w:rPr>
                <w:sz w:val="16"/>
                <w:szCs w:val="16"/>
              </w:rPr>
            </w:pPr>
            <w:r w:rsidRPr="00A82233">
              <w:rPr>
                <w:sz w:val="16"/>
                <w:szCs w:val="16"/>
              </w:rPr>
              <w:t>51285-81-5</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072-001-00-4</w:t>
            </w:r>
          </w:p>
        </w:tc>
        <w:tc>
          <w:tcPr>
            <w:tcW w:w="2287" w:type="dxa"/>
            <w:shd w:val="clear" w:color="auto" w:fill="auto"/>
            <w:hideMark/>
          </w:tcPr>
          <w:p w:rsidR="00B12CA8" w:rsidRPr="00A82233" w:rsidRDefault="00B12CA8" w:rsidP="00E15A8C">
            <w:pPr>
              <w:rPr>
                <w:sz w:val="16"/>
                <w:szCs w:val="16"/>
              </w:rPr>
            </w:pPr>
            <w:r w:rsidRPr="00A82233">
              <w:rPr>
                <w:sz w:val="16"/>
                <w:szCs w:val="16"/>
              </w:rPr>
              <w:t>hafnium tetra-</w:t>
            </w:r>
            <w:r w:rsidRPr="00A82233">
              <w:rPr>
                <w:i/>
                <w:iCs/>
                <w:sz w:val="16"/>
                <w:szCs w:val="16"/>
              </w:rPr>
              <w:t>n</w:t>
            </w:r>
            <w:r w:rsidRPr="00A82233">
              <w:rPr>
                <w:sz w:val="16"/>
                <w:szCs w:val="16"/>
              </w:rPr>
              <w:t>-butoxide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hafniyum-tetra-n-butoksit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411-740-2</w:t>
            </w:r>
          </w:p>
        </w:tc>
        <w:tc>
          <w:tcPr>
            <w:tcW w:w="1115" w:type="dxa"/>
            <w:shd w:val="clear" w:color="auto" w:fill="auto"/>
            <w:noWrap/>
            <w:hideMark/>
          </w:tcPr>
          <w:p w:rsidR="00B12CA8" w:rsidRPr="00A82233" w:rsidRDefault="00B12CA8" w:rsidP="00E15A8C">
            <w:pPr>
              <w:rPr>
                <w:sz w:val="16"/>
                <w:szCs w:val="16"/>
              </w:rPr>
            </w:pPr>
            <w:r w:rsidRPr="00A82233">
              <w:rPr>
                <w:sz w:val="16"/>
                <w:szCs w:val="16"/>
              </w:rPr>
              <w:t>22411-22-9</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074-001-00-X</w:t>
            </w:r>
          </w:p>
        </w:tc>
        <w:tc>
          <w:tcPr>
            <w:tcW w:w="2287" w:type="dxa"/>
            <w:shd w:val="clear" w:color="auto" w:fill="auto"/>
            <w:hideMark/>
          </w:tcPr>
          <w:p w:rsidR="00B12CA8" w:rsidRPr="00A82233" w:rsidRDefault="00B12CA8" w:rsidP="00E15A8C">
            <w:pPr>
              <w:rPr>
                <w:sz w:val="16"/>
                <w:szCs w:val="16"/>
              </w:rPr>
            </w:pPr>
            <w:r w:rsidRPr="00A82233">
              <w:rPr>
                <w:sz w:val="16"/>
                <w:szCs w:val="16"/>
              </w:rPr>
              <w:t>hexasodium tungstate hydrate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Hekzasodyum tungstat hidrat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412-770-9</w:t>
            </w:r>
          </w:p>
        </w:tc>
        <w:tc>
          <w:tcPr>
            <w:tcW w:w="1115" w:type="dxa"/>
            <w:shd w:val="clear" w:color="auto" w:fill="auto"/>
            <w:noWrap/>
            <w:hideMark/>
          </w:tcPr>
          <w:p w:rsidR="00B12CA8" w:rsidRPr="00A82233" w:rsidRDefault="00B12CA8" w:rsidP="00E15A8C">
            <w:pPr>
              <w:rPr>
                <w:sz w:val="16"/>
                <w:szCs w:val="16"/>
              </w:rPr>
            </w:pPr>
            <w:r w:rsidRPr="00A82233">
              <w:rPr>
                <w:sz w:val="16"/>
                <w:szCs w:val="16"/>
              </w:rPr>
              <w:t>12141-67-2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074-002-00-5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products of tungsten hexachloride with 2-methylpropan-2-ol, nonylphenol and pentane-2,4-dione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tungsten hekzaklorür ile 2-metilpropan-2-ol, nonilfenol ve pentan-2,4-dion’un tepkime  ürünleri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408-250-6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076-001-00-5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osmium tetraoxide; </w:t>
            </w:r>
            <w:r w:rsidRPr="00A82233">
              <w:rPr>
                <w:sz w:val="16"/>
                <w:szCs w:val="16"/>
              </w:rPr>
              <w:br/>
              <w:t>osmic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osmiyum tetraoksit;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osmik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244-058-7</w:t>
            </w:r>
          </w:p>
        </w:tc>
        <w:tc>
          <w:tcPr>
            <w:tcW w:w="1115" w:type="dxa"/>
            <w:shd w:val="clear" w:color="auto" w:fill="auto"/>
            <w:noWrap/>
            <w:hideMark/>
          </w:tcPr>
          <w:p w:rsidR="00B12CA8" w:rsidRPr="00A82233" w:rsidRDefault="00B12CA8" w:rsidP="00E15A8C">
            <w:pPr>
              <w:rPr>
                <w:sz w:val="16"/>
                <w:szCs w:val="16"/>
              </w:rPr>
            </w:pPr>
            <w:r w:rsidRPr="00A82233">
              <w:rPr>
                <w:sz w:val="16"/>
                <w:szCs w:val="16"/>
              </w:rPr>
              <w:t>20816-12-0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078-001-00-0</w:t>
            </w:r>
          </w:p>
        </w:tc>
        <w:tc>
          <w:tcPr>
            <w:tcW w:w="2287" w:type="dxa"/>
            <w:shd w:val="clear" w:color="auto" w:fill="auto"/>
            <w:hideMark/>
          </w:tcPr>
          <w:p w:rsidR="00B12CA8" w:rsidRPr="00A82233" w:rsidRDefault="00B12CA8" w:rsidP="00E15A8C">
            <w:pPr>
              <w:rPr>
                <w:sz w:val="16"/>
                <w:szCs w:val="16"/>
              </w:rPr>
            </w:pPr>
            <w:r w:rsidRPr="00A82233">
              <w:rPr>
                <w:sz w:val="16"/>
                <w:szCs w:val="16"/>
              </w:rPr>
              <w:t>tetrachloroplatinates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tetrakloroplatinatlar</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078-002-00-6</w:t>
            </w:r>
          </w:p>
        </w:tc>
        <w:tc>
          <w:tcPr>
            <w:tcW w:w="2287" w:type="dxa"/>
            <w:shd w:val="clear" w:color="auto" w:fill="auto"/>
            <w:hideMark/>
          </w:tcPr>
          <w:p w:rsidR="00B12CA8" w:rsidRPr="00A82233" w:rsidRDefault="00B12CA8" w:rsidP="00E15A8C">
            <w:pPr>
              <w:rPr>
                <w:sz w:val="16"/>
                <w:szCs w:val="16"/>
              </w:rPr>
            </w:pPr>
            <w:r w:rsidRPr="00A82233">
              <w:rPr>
                <w:sz w:val="16"/>
                <w:szCs w:val="16"/>
              </w:rPr>
              <w:t>diammonium tetrachloroplatinate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Diamonyum</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237-499-1</w:t>
            </w:r>
          </w:p>
        </w:tc>
        <w:tc>
          <w:tcPr>
            <w:tcW w:w="1115" w:type="dxa"/>
            <w:shd w:val="clear" w:color="auto" w:fill="auto"/>
            <w:noWrap/>
            <w:hideMark/>
          </w:tcPr>
          <w:p w:rsidR="00B12CA8" w:rsidRPr="00A82233" w:rsidRDefault="00B12CA8" w:rsidP="00E15A8C">
            <w:pPr>
              <w:rPr>
                <w:sz w:val="16"/>
                <w:szCs w:val="16"/>
              </w:rPr>
            </w:pPr>
            <w:r w:rsidRPr="00A82233">
              <w:rPr>
                <w:sz w:val="16"/>
                <w:szCs w:val="16"/>
              </w:rPr>
              <w:t>13820-41-2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078-003-00-1</w:t>
            </w:r>
          </w:p>
        </w:tc>
        <w:tc>
          <w:tcPr>
            <w:tcW w:w="2287" w:type="dxa"/>
            <w:shd w:val="clear" w:color="auto" w:fill="auto"/>
            <w:hideMark/>
          </w:tcPr>
          <w:p w:rsidR="00B12CA8" w:rsidRPr="00A82233" w:rsidRDefault="00B12CA8" w:rsidP="00E15A8C">
            <w:pPr>
              <w:rPr>
                <w:sz w:val="16"/>
                <w:szCs w:val="16"/>
              </w:rPr>
            </w:pPr>
            <w:r w:rsidRPr="00A82233">
              <w:rPr>
                <w:sz w:val="16"/>
                <w:szCs w:val="16"/>
              </w:rPr>
              <w:t>disodium tetrachloroplatinate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Disodyum tetrakloroplatinat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233-051-4</w:t>
            </w:r>
          </w:p>
        </w:tc>
        <w:tc>
          <w:tcPr>
            <w:tcW w:w="1115" w:type="dxa"/>
            <w:shd w:val="clear" w:color="auto" w:fill="auto"/>
            <w:noWrap/>
            <w:hideMark/>
          </w:tcPr>
          <w:p w:rsidR="00B12CA8" w:rsidRPr="00A82233" w:rsidRDefault="00B12CA8" w:rsidP="00E15A8C">
            <w:pPr>
              <w:rPr>
                <w:sz w:val="16"/>
                <w:szCs w:val="16"/>
              </w:rPr>
            </w:pPr>
            <w:r w:rsidRPr="00A82233">
              <w:rPr>
                <w:sz w:val="16"/>
                <w:szCs w:val="16"/>
              </w:rPr>
              <w:t>10026-00-3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078-004-00-7</w:t>
            </w:r>
          </w:p>
        </w:tc>
        <w:tc>
          <w:tcPr>
            <w:tcW w:w="2287" w:type="dxa"/>
            <w:shd w:val="clear" w:color="auto" w:fill="auto"/>
            <w:hideMark/>
          </w:tcPr>
          <w:p w:rsidR="00B12CA8" w:rsidRPr="00A82233" w:rsidRDefault="00B12CA8" w:rsidP="00E15A8C">
            <w:pPr>
              <w:rPr>
                <w:sz w:val="16"/>
                <w:szCs w:val="16"/>
              </w:rPr>
            </w:pPr>
            <w:r w:rsidRPr="00A82233">
              <w:rPr>
                <w:sz w:val="16"/>
                <w:szCs w:val="16"/>
              </w:rPr>
              <w:t>dipotassium tetrachloroplatinate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Dipotasyum</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233-050-9</w:t>
            </w:r>
          </w:p>
        </w:tc>
        <w:tc>
          <w:tcPr>
            <w:tcW w:w="1115" w:type="dxa"/>
            <w:shd w:val="clear" w:color="auto" w:fill="auto"/>
            <w:noWrap/>
            <w:hideMark/>
          </w:tcPr>
          <w:p w:rsidR="00B12CA8" w:rsidRPr="00A82233" w:rsidRDefault="00B12CA8" w:rsidP="00E15A8C">
            <w:pPr>
              <w:rPr>
                <w:sz w:val="16"/>
                <w:szCs w:val="16"/>
              </w:rPr>
            </w:pPr>
            <w:r w:rsidRPr="00A82233">
              <w:rPr>
                <w:sz w:val="16"/>
                <w:szCs w:val="16"/>
              </w:rPr>
              <w:t>10025-99-7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078-005-00-2</w:t>
            </w:r>
          </w:p>
        </w:tc>
        <w:tc>
          <w:tcPr>
            <w:tcW w:w="2287" w:type="dxa"/>
            <w:shd w:val="clear" w:color="auto" w:fill="auto"/>
            <w:hideMark/>
          </w:tcPr>
          <w:p w:rsidR="00B12CA8" w:rsidRPr="00A82233" w:rsidRDefault="00B12CA8" w:rsidP="00E15A8C">
            <w:pPr>
              <w:rPr>
                <w:sz w:val="16"/>
                <w:szCs w:val="16"/>
              </w:rPr>
            </w:pPr>
            <w:r w:rsidRPr="00A82233">
              <w:rPr>
                <w:sz w:val="16"/>
                <w:szCs w:val="16"/>
              </w:rPr>
              <w:t>hexachloroplatinates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hekzakloroplatinatlar</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078-006-00-8</w:t>
            </w:r>
          </w:p>
        </w:tc>
        <w:tc>
          <w:tcPr>
            <w:tcW w:w="2287" w:type="dxa"/>
            <w:shd w:val="clear" w:color="auto" w:fill="auto"/>
            <w:hideMark/>
          </w:tcPr>
          <w:p w:rsidR="00B12CA8" w:rsidRPr="00A82233" w:rsidRDefault="00B12CA8" w:rsidP="00E15A8C">
            <w:pPr>
              <w:rPr>
                <w:sz w:val="16"/>
                <w:szCs w:val="16"/>
              </w:rPr>
            </w:pPr>
            <w:r w:rsidRPr="00A82233">
              <w:rPr>
                <w:sz w:val="16"/>
                <w:szCs w:val="16"/>
              </w:rPr>
              <w:t>disodium hexachloroplatinate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Disodyum hekzakloroplatinat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240-983-5</w:t>
            </w:r>
          </w:p>
        </w:tc>
        <w:tc>
          <w:tcPr>
            <w:tcW w:w="1115" w:type="dxa"/>
            <w:shd w:val="clear" w:color="auto" w:fill="auto"/>
            <w:noWrap/>
            <w:hideMark/>
          </w:tcPr>
          <w:p w:rsidR="00B12CA8" w:rsidRPr="00A82233" w:rsidRDefault="00B12CA8" w:rsidP="00E15A8C">
            <w:pPr>
              <w:rPr>
                <w:sz w:val="16"/>
                <w:szCs w:val="16"/>
              </w:rPr>
            </w:pPr>
            <w:r w:rsidRPr="00A82233">
              <w:rPr>
                <w:sz w:val="16"/>
                <w:szCs w:val="16"/>
              </w:rPr>
              <w:t>16923-58-3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078-007-00-3</w:t>
            </w:r>
          </w:p>
        </w:tc>
        <w:tc>
          <w:tcPr>
            <w:tcW w:w="2287" w:type="dxa"/>
            <w:shd w:val="clear" w:color="auto" w:fill="auto"/>
            <w:hideMark/>
          </w:tcPr>
          <w:p w:rsidR="00B12CA8" w:rsidRPr="00A82233" w:rsidRDefault="00B12CA8" w:rsidP="00E15A8C">
            <w:pPr>
              <w:rPr>
                <w:sz w:val="16"/>
                <w:szCs w:val="16"/>
              </w:rPr>
            </w:pPr>
            <w:r w:rsidRPr="00A82233">
              <w:rPr>
                <w:sz w:val="16"/>
                <w:szCs w:val="16"/>
              </w:rPr>
              <w:t>dipotassium hexachloroplatinate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Dipotasyum hekzakloroplatinat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240-979-3</w:t>
            </w:r>
          </w:p>
        </w:tc>
        <w:tc>
          <w:tcPr>
            <w:tcW w:w="1115" w:type="dxa"/>
            <w:shd w:val="clear" w:color="auto" w:fill="auto"/>
            <w:noWrap/>
            <w:hideMark/>
          </w:tcPr>
          <w:p w:rsidR="00B12CA8" w:rsidRPr="00A82233" w:rsidRDefault="00B12CA8" w:rsidP="00E15A8C">
            <w:pPr>
              <w:rPr>
                <w:sz w:val="16"/>
                <w:szCs w:val="16"/>
              </w:rPr>
            </w:pPr>
            <w:r w:rsidRPr="00A82233">
              <w:rPr>
                <w:sz w:val="16"/>
                <w:szCs w:val="16"/>
              </w:rPr>
              <w:t>16921-30-5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078-008-00-9</w:t>
            </w:r>
          </w:p>
        </w:tc>
        <w:tc>
          <w:tcPr>
            <w:tcW w:w="2287" w:type="dxa"/>
            <w:shd w:val="clear" w:color="auto" w:fill="auto"/>
            <w:hideMark/>
          </w:tcPr>
          <w:p w:rsidR="00B12CA8" w:rsidRPr="00A82233" w:rsidRDefault="00B12CA8" w:rsidP="00E15A8C">
            <w:pPr>
              <w:rPr>
                <w:sz w:val="16"/>
                <w:szCs w:val="16"/>
              </w:rPr>
            </w:pPr>
            <w:r w:rsidRPr="00A82233">
              <w:rPr>
                <w:sz w:val="16"/>
                <w:szCs w:val="16"/>
              </w:rPr>
              <w:t>diammonium hexachloroplatinate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Diamonyum hekzakloroplatinat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240-973-0</w:t>
            </w:r>
          </w:p>
        </w:tc>
        <w:tc>
          <w:tcPr>
            <w:tcW w:w="1115" w:type="dxa"/>
            <w:shd w:val="clear" w:color="auto" w:fill="auto"/>
            <w:noWrap/>
            <w:hideMark/>
          </w:tcPr>
          <w:p w:rsidR="00B12CA8" w:rsidRPr="00A82233" w:rsidRDefault="00B12CA8" w:rsidP="00E15A8C">
            <w:pPr>
              <w:rPr>
                <w:sz w:val="16"/>
                <w:szCs w:val="16"/>
              </w:rPr>
            </w:pPr>
            <w:r w:rsidRPr="00A82233">
              <w:rPr>
                <w:sz w:val="16"/>
                <w:szCs w:val="16"/>
              </w:rPr>
              <w:t>16919-58-7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078-009-00-4</w:t>
            </w:r>
          </w:p>
        </w:tc>
        <w:tc>
          <w:tcPr>
            <w:tcW w:w="2287" w:type="dxa"/>
            <w:shd w:val="clear" w:color="auto" w:fill="auto"/>
            <w:hideMark/>
          </w:tcPr>
          <w:p w:rsidR="00B12CA8" w:rsidRPr="00A82233" w:rsidRDefault="00B12CA8" w:rsidP="00E15A8C">
            <w:pPr>
              <w:rPr>
                <w:sz w:val="16"/>
                <w:szCs w:val="16"/>
              </w:rPr>
            </w:pPr>
            <w:r w:rsidRPr="00A82233">
              <w:rPr>
                <w:sz w:val="16"/>
                <w:szCs w:val="16"/>
              </w:rPr>
              <w:t>hexachloroplatinic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hekzakloroplatinik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241-010-7</w:t>
            </w:r>
          </w:p>
        </w:tc>
        <w:tc>
          <w:tcPr>
            <w:tcW w:w="1115" w:type="dxa"/>
            <w:shd w:val="clear" w:color="auto" w:fill="auto"/>
            <w:noWrap/>
            <w:hideMark/>
          </w:tcPr>
          <w:p w:rsidR="00B12CA8" w:rsidRPr="00A82233" w:rsidRDefault="00B12CA8" w:rsidP="00E15A8C">
            <w:pPr>
              <w:rPr>
                <w:sz w:val="16"/>
                <w:szCs w:val="16"/>
              </w:rPr>
            </w:pPr>
            <w:r w:rsidRPr="00A82233">
              <w:rPr>
                <w:sz w:val="16"/>
                <w:szCs w:val="16"/>
              </w:rPr>
              <w:t>16941-12-1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1B</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078-010-00-X</w:t>
            </w:r>
          </w:p>
        </w:tc>
        <w:tc>
          <w:tcPr>
            <w:tcW w:w="2287" w:type="dxa"/>
            <w:shd w:val="clear" w:color="auto" w:fill="auto"/>
            <w:hideMark/>
          </w:tcPr>
          <w:p w:rsidR="00B12CA8" w:rsidRPr="00A82233" w:rsidRDefault="00B12CA8" w:rsidP="00E15A8C">
            <w:pPr>
              <w:rPr>
                <w:sz w:val="16"/>
                <w:szCs w:val="16"/>
              </w:rPr>
            </w:pPr>
            <w:r w:rsidRPr="00A82233">
              <w:rPr>
                <w:sz w:val="16"/>
                <w:szCs w:val="16"/>
              </w:rPr>
              <w:t>tetraammine platinum (II) hydrogen carbonate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tetraamin platinyum (II) hidrojen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426-730-3</w:t>
            </w:r>
          </w:p>
        </w:tc>
        <w:tc>
          <w:tcPr>
            <w:tcW w:w="1115" w:type="dxa"/>
            <w:shd w:val="clear" w:color="auto" w:fill="auto"/>
            <w:noWrap/>
            <w:hideMark/>
          </w:tcPr>
          <w:p w:rsidR="00B12CA8" w:rsidRPr="00A82233" w:rsidRDefault="00B12CA8" w:rsidP="00E15A8C">
            <w:pPr>
              <w:rPr>
                <w:sz w:val="16"/>
                <w:szCs w:val="16"/>
              </w:rPr>
            </w:pPr>
            <w:r w:rsidRPr="00A82233">
              <w:rPr>
                <w:sz w:val="16"/>
                <w:szCs w:val="16"/>
              </w:rPr>
              <w:t>123439-82-7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078-011-00-5</w:t>
            </w:r>
          </w:p>
        </w:tc>
        <w:tc>
          <w:tcPr>
            <w:tcW w:w="2287" w:type="dxa"/>
            <w:shd w:val="clear" w:color="auto" w:fill="auto"/>
            <w:hideMark/>
          </w:tcPr>
          <w:p w:rsidR="00B12CA8" w:rsidRPr="00A82233" w:rsidRDefault="00B12CA8" w:rsidP="00E15A8C">
            <w:pPr>
              <w:rPr>
                <w:sz w:val="16"/>
                <w:szCs w:val="16"/>
              </w:rPr>
            </w:pPr>
            <w:r w:rsidRPr="00A82233">
              <w:rPr>
                <w:sz w:val="16"/>
                <w:szCs w:val="16"/>
              </w:rPr>
              <w:t>hydroxydisulfito platinum(II)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hidroksidisülfito platinyum (II)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423-310-1</w:t>
            </w:r>
          </w:p>
        </w:tc>
        <w:tc>
          <w:tcPr>
            <w:tcW w:w="1115" w:type="dxa"/>
            <w:shd w:val="clear" w:color="auto" w:fill="auto"/>
            <w:noWrap/>
            <w:hideMark/>
          </w:tcPr>
          <w:p w:rsidR="00B12CA8" w:rsidRPr="00A82233" w:rsidRDefault="00B12CA8" w:rsidP="00E15A8C">
            <w:pPr>
              <w:rPr>
                <w:sz w:val="16"/>
                <w:szCs w:val="16"/>
              </w:rPr>
            </w:pPr>
            <w:r w:rsidRPr="00A82233">
              <w:rPr>
                <w:sz w:val="16"/>
                <w:szCs w:val="16"/>
              </w:rPr>
              <w:t>61420-92-6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1A</w:t>
            </w:r>
            <w:r w:rsidRPr="00A82233">
              <w:rPr>
                <w:sz w:val="16"/>
                <w:szCs w:val="16"/>
              </w:rPr>
              <w:b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H314</w:t>
            </w:r>
            <w:r w:rsidRPr="00A82233">
              <w:rPr>
                <w:sz w:val="16"/>
                <w:szCs w:val="16"/>
              </w:rPr>
              <w:br/>
              <w:t>H334</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H314</w:t>
            </w:r>
            <w:r w:rsidRPr="00A82233">
              <w:rPr>
                <w:sz w:val="16"/>
                <w:szCs w:val="16"/>
              </w:rPr>
              <w:br/>
              <w:t>H334</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078-012-00-0</w:t>
            </w:r>
          </w:p>
        </w:tc>
        <w:tc>
          <w:tcPr>
            <w:tcW w:w="2287" w:type="dxa"/>
            <w:shd w:val="clear" w:color="auto" w:fill="auto"/>
            <w:hideMark/>
          </w:tcPr>
          <w:p w:rsidR="00B12CA8" w:rsidRPr="00A82233" w:rsidRDefault="00B12CA8" w:rsidP="00E15A8C">
            <w:pPr>
              <w:rPr>
                <w:sz w:val="16"/>
                <w:szCs w:val="16"/>
              </w:rPr>
            </w:pPr>
            <w:r w:rsidRPr="00A82233">
              <w:rPr>
                <w:sz w:val="16"/>
                <w:szCs w:val="16"/>
              </w:rPr>
              <w:t>platinum(IV) nitrate/nitric acid solution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platinyum (IV) nitrat/nitrik asit çözeltisi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432-400-1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080-001-00-0</w:t>
            </w:r>
          </w:p>
        </w:tc>
        <w:tc>
          <w:tcPr>
            <w:tcW w:w="2287" w:type="dxa"/>
            <w:shd w:val="clear" w:color="auto" w:fill="auto"/>
            <w:hideMark/>
          </w:tcPr>
          <w:p w:rsidR="00B12CA8" w:rsidRPr="00A82233" w:rsidRDefault="00B12CA8" w:rsidP="00E15A8C">
            <w:pPr>
              <w:rPr>
                <w:sz w:val="16"/>
                <w:szCs w:val="16"/>
              </w:rPr>
            </w:pPr>
            <w:r w:rsidRPr="00A82233">
              <w:rPr>
                <w:sz w:val="16"/>
                <w:szCs w:val="16"/>
              </w:rPr>
              <w:t>mercury</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231-106-7</w:t>
            </w:r>
          </w:p>
        </w:tc>
        <w:tc>
          <w:tcPr>
            <w:tcW w:w="1115" w:type="dxa"/>
            <w:shd w:val="clear" w:color="auto" w:fill="auto"/>
            <w:noWrap/>
            <w:hideMark/>
          </w:tcPr>
          <w:p w:rsidR="00B12CA8" w:rsidRPr="00A82233" w:rsidRDefault="00B12CA8" w:rsidP="00E15A8C">
            <w:pPr>
              <w:rPr>
                <w:sz w:val="16"/>
                <w:szCs w:val="16"/>
              </w:rPr>
            </w:pPr>
            <w:r w:rsidRPr="00A82233">
              <w:rPr>
                <w:sz w:val="16"/>
                <w:szCs w:val="16"/>
              </w:rPr>
              <w:t>7439-97-6</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 xml:space="preserve">Akut Tok. 2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H360D</w:t>
            </w:r>
            <w:r w:rsidRPr="00A82233">
              <w:rPr>
                <w:sz w:val="16"/>
                <w:szCs w:val="16"/>
              </w:rPr>
              <w:br/>
              <w:t>H330</w:t>
            </w:r>
            <w:r w:rsidRPr="00A82233">
              <w:rPr>
                <w:sz w:val="16"/>
                <w:szCs w:val="16"/>
              </w:rPr>
              <w:br/>
              <w:t>H372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H360D</w:t>
            </w:r>
            <w:r w:rsidRPr="00A82233">
              <w:rPr>
                <w:sz w:val="16"/>
                <w:szCs w:val="16"/>
              </w:rPr>
              <w:br/>
              <w:t>H330</w:t>
            </w:r>
            <w:r w:rsidRPr="00A82233">
              <w:rPr>
                <w:sz w:val="16"/>
                <w:szCs w:val="16"/>
              </w:rPr>
              <w:br/>
              <w:t>H372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080-002-00-6</w:t>
            </w:r>
          </w:p>
        </w:tc>
        <w:tc>
          <w:tcPr>
            <w:tcW w:w="2287" w:type="dxa"/>
            <w:shd w:val="clear" w:color="auto" w:fill="auto"/>
            <w:hideMark/>
          </w:tcPr>
          <w:p w:rsidR="00B12CA8" w:rsidRPr="00A82233" w:rsidRDefault="00B12CA8" w:rsidP="00E15A8C">
            <w:pPr>
              <w:rPr>
                <w:sz w:val="16"/>
                <w:szCs w:val="16"/>
              </w:rPr>
            </w:pPr>
            <w:r w:rsidRPr="00A82233">
              <w:rPr>
                <w:sz w:val="16"/>
                <w:szCs w:val="16"/>
              </w:rPr>
              <w:t>inorganic compounds of mercury with the exception of mercuric sulphide and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Civa (II) sülfür ve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tanımlananlarının dışında kalan inorganik civa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 0,1</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080-003-00-1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dimercury dichloride; </w:t>
            </w:r>
            <w:r w:rsidRPr="00A82233">
              <w:rPr>
                <w:sz w:val="16"/>
                <w:szCs w:val="16"/>
              </w:rPr>
              <w:br/>
              <w:t xml:space="preserve">mercurous chloride; </w:t>
            </w:r>
            <w:r w:rsidRPr="00A82233">
              <w:rPr>
                <w:sz w:val="16"/>
                <w:szCs w:val="16"/>
              </w:rPr>
              <w:br/>
              <w:t>calomel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Diciva diklorür;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(I) klorür;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kalomel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233-307-5</w:t>
            </w:r>
          </w:p>
        </w:tc>
        <w:tc>
          <w:tcPr>
            <w:tcW w:w="1115" w:type="dxa"/>
            <w:shd w:val="clear" w:color="auto" w:fill="auto"/>
            <w:noWrap/>
            <w:hideMark/>
          </w:tcPr>
          <w:p w:rsidR="00B12CA8" w:rsidRPr="00A82233" w:rsidRDefault="00B12CA8" w:rsidP="00E15A8C">
            <w:pPr>
              <w:rPr>
                <w:sz w:val="16"/>
                <w:szCs w:val="16"/>
              </w:rPr>
            </w:pPr>
            <w:r w:rsidRPr="00A82233">
              <w:rPr>
                <w:sz w:val="16"/>
                <w:szCs w:val="16"/>
              </w:rPr>
              <w:t>10112-91-1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080-004-00-7</w:t>
            </w:r>
          </w:p>
        </w:tc>
        <w:tc>
          <w:tcPr>
            <w:tcW w:w="2287" w:type="dxa"/>
            <w:shd w:val="clear" w:color="auto" w:fill="auto"/>
            <w:hideMark/>
          </w:tcPr>
          <w:p w:rsidR="00B12CA8" w:rsidRPr="00A82233" w:rsidRDefault="00B12CA8" w:rsidP="00E15A8C">
            <w:pPr>
              <w:rPr>
                <w:sz w:val="16"/>
                <w:szCs w:val="16"/>
              </w:rPr>
            </w:pPr>
            <w:r w:rsidRPr="00A82233">
              <w:rPr>
                <w:sz w:val="16"/>
                <w:szCs w:val="16"/>
              </w:rPr>
              <w:t>organic compounds of mercury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organik civa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 0,1</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080-005-00-2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mercury difulminate; </w:t>
            </w:r>
            <w:r w:rsidRPr="00A82233">
              <w:rPr>
                <w:sz w:val="16"/>
                <w:szCs w:val="16"/>
              </w:rPr>
              <w:br/>
              <w:t xml:space="preserve">mercuric fulminate; </w:t>
            </w:r>
            <w:r w:rsidRPr="00A82233">
              <w:rPr>
                <w:sz w:val="16"/>
                <w:szCs w:val="16"/>
              </w:rPr>
              <w:br/>
              <w:t>fulminate of mercury</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difulminat;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(II) fulminat;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fulminatı</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211-057-8</w:t>
            </w:r>
          </w:p>
        </w:tc>
        <w:tc>
          <w:tcPr>
            <w:tcW w:w="1115" w:type="dxa"/>
            <w:shd w:val="clear" w:color="auto" w:fill="auto"/>
            <w:noWrap/>
            <w:hideMark/>
          </w:tcPr>
          <w:p w:rsidR="00B12CA8" w:rsidRPr="00A82233" w:rsidRDefault="00B12CA8" w:rsidP="00E15A8C">
            <w:pPr>
              <w:rPr>
                <w:sz w:val="16"/>
                <w:szCs w:val="16"/>
              </w:rPr>
            </w:pPr>
            <w:r w:rsidRPr="00A82233">
              <w:rPr>
                <w:sz w:val="16"/>
                <w:szCs w:val="16"/>
              </w:rPr>
              <w:t>628-86-4</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080-005-01-X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mercury difulminate; </w:t>
            </w:r>
            <w:r w:rsidRPr="00A82233">
              <w:rPr>
                <w:sz w:val="16"/>
                <w:szCs w:val="16"/>
              </w:rPr>
              <w:br/>
              <w:t xml:space="preserve">mercuric fulminate; </w:t>
            </w:r>
            <w:r w:rsidRPr="00A82233">
              <w:rPr>
                <w:sz w:val="16"/>
                <w:szCs w:val="16"/>
              </w:rPr>
              <w:br/>
              <w:t>fulminate of mercury [≥ 20 %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difulminat;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(II) fulminat;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Civa fulminatı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%20 flegmatizer]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211-057-8</w:t>
            </w:r>
          </w:p>
        </w:tc>
        <w:tc>
          <w:tcPr>
            <w:tcW w:w="1115" w:type="dxa"/>
            <w:shd w:val="clear" w:color="auto" w:fill="auto"/>
            <w:noWrap/>
            <w:hideMark/>
          </w:tcPr>
          <w:p w:rsidR="00B12CA8" w:rsidRPr="00A82233" w:rsidRDefault="00B12CA8" w:rsidP="00E15A8C">
            <w:pPr>
              <w:rPr>
                <w:sz w:val="16"/>
                <w:szCs w:val="16"/>
              </w:rPr>
            </w:pPr>
            <w:r w:rsidRPr="00A82233">
              <w:rPr>
                <w:sz w:val="16"/>
                <w:szCs w:val="16"/>
              </w:rPr>
              <w:t>628-86-4</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080-006-00-8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dimercury dicyanide oxide; </w:t>
            </w:r>
            <w:r w:rsidRPr="00A82233">
              <w:rPr>
                <w:sz w:val="16"/>
                <w:szCs w:val="16"/>
              </w:rPr>
              <w:br/>
              <w:t>mercuric oxycyanide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diciva disiyanür oksit;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(II) oksisiyanür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215-629-8</w:t>
            </w:r>
          </w:p>
        </w:tc>
        <w:tc>
          <w:tcPr>
            <w:tcW w:w="1115" w:type="dxa"/>
            <w:shd w:val="clear" w:color="auto" w:fill="auto"/>
            <w:noWrap/>
            <w:hideMark/>
          </w:tcPr>
          <w:p w:rsidR="00B12CA8" w:rsidRPr="00A82233" w:rsidRDefault="00B12CA8" w:rsidP="00E15A8C">
            <w:pPr>
              <w:rPr>
                <w:sz w:val="16"/>
                <w:szCs w:val="16"/>
              </w:rPr>
            </w:pPr>
            <w:r w:rsidRPr="00A82233">
              <w:rPr>
                <w:sz w:val="16"/>
                <w:szCs w:val="16"/>
              </w:rPr>
              <w:t>1335-31-5</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080-007-00-3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dimethylmercury; [1] </w:t>
            </w:r>
            <w:r w:rsidRPr="00A82233">
              <w:rPr>
                <w:sz w:val="16"/>
                <w:szCs w:val="16"/>
              </w:rPr>
              <w:br/>
              <w:t>diethylmercury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Dimetilciva;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Dietilciva [2]</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hideMark/>
          </w:tcPr>
          <w:p w:rsidR="00B12CA8" w:rsidRPr="00A82233" w:rsidRDefault="00B12CA8" w:rsidP="00E15A8C">
            <w:pPr>
              <w:rPr>
                <w:sz w:val="16"/>
                <w:szCs w:val="16"/>
              </w:rPr>
            </w:pPr>
            <w:r w:rsidRPr="00A82233">
              <w:rPr>
                <w:sz w:val="16"/>
                <w:szCs w:val="16"/>
              </w:rPr>
              <w:t>209-805-3 [1]</w:t>
            </w:r>
            <w:r w:rsidRPr="00A82233">
              <w:rPr>
                <w:sz w:val="16"/>
                <w:szCs w:val="16"/>
              </w:rPr>
              <w:br/>
              <w:t>211-000-7 [2]</w:t>
            </w:r>
          </w:p>
        </w:tc>
        <w:tc>
          <w:tcPr>
            <w:tcW w:w="1115" w:type="dxa"/>
            <w:shd w:val="clear" w:color="auto" w:fill="auto"/>
            <w:hideMark/>
          </w:tcPr>
          <w:p w:rsidR="00B12CA8" w:rsidRPr="00A82233" w:rsidRDefault="00B12CA8" w:rsidP="00E15A8C">
            <w:pPr>
              <w:rPr>
                <w:sz w:val="16"/>
                <w:szCs w:val="16"/>
              </w:rPr>
            </w:pPr>
            <w:r w:rsidRPr="00A82233">
              <w:rPr>
                <w:sz w:val="16"/>
                <w:szCs w:val="16"/>
              </w:rPr>
              <w:t>593-74-8 [1]</w:t>
            </w:r>
            <w:r w:rsidRPr="00A82233">
              <w:rPr>
                <w:sz w:val="16"/>
                <w:szCs w:val="16"/>
              </w:rPr>
              <w:br/>
              <w:t>627-44-1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2; H373: C ≥ % 0,05</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080-008-00-9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phenylmercury nitrate; [1] </w:t>
            </w:r>
            <w:r w:rsidRPr="00A82233">
              <w:rPr>
                <w:sz w:val="16"/>
                <w:szCs w:val="16"/>
              </w:rPr>
              <w:br/>
              <w:t xml:space="preserve">phenylmercury hydroxide; [2] </w:t>
            </w:r>
            <w:r w:rsidRPr="00A82233">
              <w:rPr>
                <w:sz w:val="16"/>
                <w:szCs w:val="16"/>
              </w:rPr>
              <w:br/>
              <w:t>basic phenylmercury nitrate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Fenilciva nitrat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Fenilciva hidroksit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Bazik fenilciva nitrat [3]</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200-242-9 [1]</w:t>
            </w:r>
            <w:r w:rsidRPr="00A82233">
              <w:rPr>
                <w:sz w:val="16"/>
                <w:szCs w:val="16"/>
              </w:rPr>
              <w:br/>
              <w:t>202-866-7 [2]</w:t>
            </w:r>
            <w:r w:rsidRPr="00A82233">
              <w:rPr>
                <w:sz w:val="16"/>
                <w:szCs w:val="16"/>
              </w:rPr>
              <w:br/>
              <w:t>- [3]</w:t>
            </w:r>
          </w:p>
        </w:tc>
        <w:tc>
          <w:tcPr>
            <w:tcW w:w="1115" w:type="dxa"/>
            <w:shd w:val="clear" w:color="auto" w:fill="auto"/>
            <w:hideMark/>
          </w:tcPr>
          <w:p w:rsidR="00B12CA8" w:rsidRPr="00A82233" w:rsidRDefault="00B12CA8" w:rsidP="00E15A8C">
            <w:pPr>
              <w:rPr>
                <w:sz w:val="16"/>
                <w:szCs w:val="16"/>
              </w:rPr>
            </w:pPr>
            <w:r w:rsidRPr="00A82233">
              <w:rPr>
                <w:sz w:val="16"/>
                <w:szCs w:val="16"/>
              </w:rPr>
              <w:t>55-68-5 [1]</w:t>
            </w:r>
            <w:r w:rsidRPr="00A82233">
              <w:rPr>
                <w:sz w:val="16"/>
                <w:szCs w:val="16"/>
              </w:rPr>
              <w:br/>
              <w:t>100-57-2 [2]</w:t>
            </w:r>
            <w:r w:rsidRPr="00A82233">
              <w:rPr>
                <w:sz w:val="16"/>
                <w:szCs w:val="16"/>
              </w:rPr>
              <w:br/>
              <w:t>8003-05-2 [3]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080-009-00-4</w:t>
            </w:r>
          </w:p>
        </w:tc>
        <w:tc>
          <w:tcPr>
            <w:tcW w:w="2287" w:type="dxa"/>
            <w:shd w:val="clear" w:color="auto" w:fill="auto"/>
            <w:hideMark/>
          </w:tcPr>
          <w:p w:rsidR="00B12CA8" w:rsidRPr="00A82233" w:rsidRDefault="00B12CA8" w:rsidP="00E15A8C">
            <w:pPr>
              <w:rPr>
                <w:sz w:val="16"/>
                <w:szCs w:val="16"/>
              </w:rPr>
            </w:pPr>
            <w:r w:rsidRPr="00A82233">
              <w:rPr>
                <w:sz w:val="16"/>
                <w:szCs w:val="16"/>
              </w:rPr>
              <w:t>2-methoxyethylmercury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2-metoksietilciva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204-659-7</w:t>
            </w:r>
          </w:p>
        </w:tc>
        <w:tc>
          <w:tcPr>
            <w:tcW w:w="1115" w:type="dxa"/>
            <w:shd w:val="clear" w:color="auto" w:fill="auto"/>
            <w:noWrap/>
            <w:hideMark/>
          </w:tcPr>
          <w:p w:rsidR="00B12CA8" w:rsidRPr="00A82233" w:rsidRDefault="00B12CA8" w:rsidP="00E15A8C">
            <w:pPr>
              <w:rPr>
                <w:sz w:val="16"/>
                <w:szCs w:val="16"/>
              </w:rPr>
            </w:pPr>
            <w:r w:rsidRPr="00A82233">
              <w:rPr>
                <w:sz w:val="16"/>
                <w:szCs w:val="16"/>
              </w:rPr>
              <w:t>123-88-6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080-010-00-X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mercury dichloride; </w:t>
            </w:r>
            <w:r w:rsidRPr="00A82233">
              <w:rPr>
                <w:sz w:val="16"/>
                <w:szCs w:val="16"/>
              </w:rPr>
              <w:br/>
              <w:t>mercuric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diklorür;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civa (II)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231-299-8</w:t>
            </w:r>
          </w:p>
        </w:tc>
        <w:tc>
          <w:tcPr>
            <w:tcW w:w="1115" w:type="dxa"/>
            <w:shd w:val="clear" w:color="auto" w:fill="auto"/>
            <w:noWrap/>
            <w:hideMark/>
          </w:tcPr>
          <w:p w:rsidR="00B12CA8" w:rsidRPr="00A82233" w:rsidRDefault="00B12CA8" w:rsidP="00E15A8C">
            <w:pPr>
              <w:rPr>
                <w:sz w:val="16"/>
                <w:szCs w:val="16"/>
              </w:rPr>
            </w:pPr>
            <w:r w:rsidRPr="00A82233">
              <w:rPr>
                <w:sz w:val="16"/>
                <w:szCs w:val="16"/>
              </w:rPr>
              <w:t>7487-94-7</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Ürm. Sis. Tok. 2</w:t>
            </w:r>
            <w:r w:rsidRPr="00A82233">
              <w:rPr>
                <w:sz w:val="16"/>
                <w:szCs w:val="16"/>
              </w:rPr>
              <w:br/>
              <w:t xml:space="preserve">Akut Tok. 2 </w:t>
            </w:r>
            <w:r w:rsidRPr="00A82233">
              <w:rPr>
                <w:sz w:val="16"/>
                <w:szCs w:val="16"/>
              </w:rPr>
              <w:br/>
              <w:t>BHOT Tekrar.Mrz.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H361f</w:t>
            </w:r>
            <w:r w:rsidRPr="00A82233">
              <w:rPr>
                <w:sz w:val="16"/>
                <w:szCs w:val="16"/>
              </w:rPr>
              <w:br/>
              <w:t>H300</w:t>
            </w:r>
            <w:r w:rsidRPr="00A82233">
              <w:rPr>
                <w:sz w:val="16"/>
                <w:szCs w:val="16"/>
              </w:rPr>
              <w:br/>
              <w:t>H372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H361f</w:t>
            </w:r>
            <w:r w:rsidRPr="00A82233">
              <w:rPr>
                <w:sz w:val="16"/>
                <w:szCs w:val="16"/>
              </w:rPr>
              <w:br/>
              <w:t>H300</w:t>
            </w:r>
            <w:r w:rsidRPr="00A82233">
              <w:rPr>
                <w:sz w:val="16"/>
                <w:szCs w:val="16"/>
              </w:rPr>
              <w:br/>
              <w:t>H372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080-011-00-5</w:t>
            </w:r>
          </w:p>
        </w:tc>
        <w:tc>
          <w:tcPr>
            <w:tcW w:w="2287" w:type="dxa"/>
            <w:shd w:val="clear" w:color="auto" w:fill="auto"/>
            <w:hideMark/>
          </w:tcPr>
          <w:p w:rsidR="00B12CA8" w:rsidRPr="00A82233" w:rsidRDefault="00B12CA8" w:rsidP="00E15A8C">
            <w:pPr>
              <w:rPr>
                <w:sz w:val="16"/>
                <w:szCs w:val="16"/>
              </w:rPr>
            </w:pPr>
            <w:r w:rsidRPr="00A82233">
              <w:rPr>
                <w:sz w:val="16"/>
                <w:szCs w:val="16"/>
              </w:rPr>
              <w:t>phenylmercury acetate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Fenilciva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200-532-5</w:t>
            </w:r>
          </w:p>
        </w:tc>
        <w:tc>
          <w:tcPr>
            <w:tcW w:w="1115" w:type="dxa"/>
            <w:shd w:val="clear" w:color="auto" w:fill="auto"/>
            <w:noWrap/>
            <w:hideMark/>
          </w:tcPr>
          <w:p w:rsidR="00B12CA8" w:rsidRPr="00A82233" w:rsidRDefault="00B12CA8" w:rsidP="00E15A8C">
            <w:pPr>
              <w:rPr>
                <w:sz w:val="16"/>
                <w:szCs w:val="16"/>
              </w:rPr>
            </w:pPr>
            <w:r w:rsidRPr="00A82233">
              <w:rPr>
                <w:sz w:val="16"/>
                <w:szCs w:val="16"/>
              </w:rPr>
              <w:t>62-38-4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081-001-00-3</w:t>
            </w:r>
          </w:p>
        </w:tc>
        <w:tc>
          <w:tcPr>
            <w:tcW w:w="2287" w:type="dxa"/>
            <w:shd w:val="clear" w:color="auto" w:fill="auto"/>
            <w:hideMark/>
          </w:tcPr>
          <w:p w:rsidR="00B12CA8" w:rsidRPr="00A82233" w:rsidRDefault="00B12CA8" w:rsidP="00E15A8C">
            <w:pPr>
              <w:rPr>
                <w:sz w:val="16"/>
                <w:szCs w:val="16"/>
              </w:rPr>
            </w:pPr>
            <w:r w:rsidRPr="00A82233">
              <w:rPr>
                <w:sz w:val="16"/>
                <w:szCs w:val="16"/>
              </w:rPr>
              <w:t>thallium</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Talyum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231-138-1</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7440-28-0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081-002-00-9</w:t>
            </w:r>
          </w:p>
        </w:tc>
        <w:tc>
          <w:tcPr>
            <w:tcW w:w="2287" w:type="dxa"/>
            <w:shd w:val="clear" w:color="auto" w:fill="auto"/>
            <w:hideMark/>
          </w:tcPr>
          <w:p w:rsidR="00B12CA8" w:rsidRPr="00A82233" w:rsidRDefault="00B12CA8" w:rsidP="00E15A8C">
            <w:pPr>
              <w:rPr>
                <w:sz w:val="16"/>
                <w:szCs w:val="16"/>
              </w:rPr>
            </w:pPr>
            <w:r w:rsidRPr="00A82233">
              <w:rPr>
                <w:sz w:val="16"/>
                <w:szCs w:val="16"/>
              </w:rPr>
              <w:t>thallium compounds,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talyum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081-003-00-4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dithallium sulphate; </w:t>
            </w:r>
            <w:r w:rsidRPr="00A82233">
              <w:rPr>
                <w:sz w:val="16"/>
                <w:szCs w:val="16"/>
              </w:rPr>
              <w:br/>
              <w:t>thallic sulphate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Ditalyum sülfat;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Tallik sülfat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231-201-3</w:t>
            </w:r>
          </w:p>
        </w:tc>
        <w:tc>
          <w:tcPr>
            <w:tcW w:w="1115" w:type="dxa"/>
            <w:shd w:val="clear" w:color="auto" w:fill="auto"/>
            <w:noWrap/>
            <w:hideMark/>
          </w:tcPr>
          <w:p w:rsidR="00B12CA8" w:rsidRPr="00A82233" w:rsidRDefault="00B12CA8" w:rsidP="00E15A8C">
            <w:pPr>
              <w:rPr>
                <w:sz w:val="16"/>
                <w:szCs w:val="16"/>
              </w:rPr>
            </w:pPr>
            <w:r w:rsidRPr="00A82233">
              <w:rPr>
                <w:sz w:val="16"/>
                <w:szCs w:val="16"/>
              </w:rPr>
              <w:t>7446-18-6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BHOT Tekrar.Mrz. 1</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 xml:space="preserve">H372 </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 xml:space="preserve">H372 </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082-001-00-6</w:t>
            </w:r>
          </w:p>
        </w:tc>
        <w:tc>
          <w:tcPr>
            <w:tcW w:w="2287" w:type="dxa"/>
            <w:shd w:val="clear" w:color="auto" w:fill="auto"/>
            <w:hideMark/>
          </w:tcPr>
          <w:p w:rsidR="00B12CA8" w:rsidRPr="00A82233" w:rsidRDefault="00B12CA8" w:rsidP="00E15A8C">
            <w:pPr>
              <w:rPr>
                <w:sz w:val="16"/>
                <w:szCs w:val="16"/>
              </w:rPr>
            </w:pPr>
            <w:r w:rsidRPr="00A82233">
              <w:rPr>
                <w:sz w:val="16"/>
                <w:szCs w:val="16"/>
              </w:rPr>
              <w:t>lead compounds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kurşun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Ürm. Sis. Tok. 2; H361f: C ≥ % 2,5</w:t>
            </w:r>
            <w:r w:rsidRPr="00A82233">
              <w:rPr>
                <w:sz w:val="16"/>
                <w:szCs w:val="16"/>
              </w:rPr>
              <w:br/>
            </w:r>
            <w:r w:rsidRPr="00A82233">
              <w:rPr>
                <w:sz w:val="16"/>
                <w:szCs w:val="16"/>
              </w:rPr>
              <w:br/>
              <w:t>BHOT Tekrar.Mrz. 2; H373: C ≥% 0,5</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082-002-00-1</w:t>
            </w:r>
          </w:p>
        </w:tc>
        <w:tc>
          <w:tcPr>
            <w:tcW w:w="2287" w:type="dxa"/>
            <w:shd w:val="clear" w:color="auto" w:fill="auto"/>
            <w:hideMark/>
          </w:tcPr>
          <w:p w:rsidR="00B12CA8" w:rsidRPr="00A82233" w:rsidRDefault="00B12CA8" w:rsidP="00E15A8C">
            <w:pPr>
              <w:rPr>
                <w:sz w:val="16"/>
                <w:szCs w:val="16"/>
              </w:rPr>
            </w:pPr>
            <w:r w:rsidRPr="00A82233">
              <w:rPr>
                <w:sz w:val="16"/>
                <w:szCs w:val="16"/>
              </w:rPr>
              <w:t>lead alkyls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alkiller</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1A</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Ürm. Sis. Tok. 1A; H360D: C ≥ % 0,1</w:t>
            </w:r>
            <w:r w:rsidRPr="00A82233">
              <w:rPr>
                <w:sz w:val="16"/>
                <w:szCs w:val="16"/>
              </w:rPr>
              <w:br/>
            </w:r>
            <w:r w:rsidRPr="00A82233">
              <w:rPr>
                <w:sz w:val="16"/>
                <w:szCs w:val="16"/>
              </w:rPr>
              <w:br/>
              <w:t>BHOT Tekrar.Mrz. 2; H373: C ≥ % 0,05</w:t>
            </w: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082-003-00-7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lead diazide; </w:t>
            </w:r>
            <w:r w:rsidRPr="00A82233">
              <w:rPr>
                <w:sz w:val="16"/>
                <w:szCs w:val="16"/>
              </w:rPr>
              <w:br/>
              <w:t>lead azide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diazid;</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azid</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236-542-1</w:t>
            </w:r>
          </w:p>
        </w:tc>
        <w:tc>
          <w:tcPr>
            <w:tcW w:w="1115" w:type="dxa"/>
            <w:shd w:val="clear" w:color="auto" w:fill="auto"/>
            <w:noWrap/>
            <w:hideMark/>
          </w:tcPr>
          <w:p w:rsidR="00B12CA8" w:rsidRPr="00A82233" w:rsidRDefault="00B12CA8" w:rsidP="00E15A8C">
            <w:pPr>
              <w:rPr>
                <w:sz w:val="16"/>
                <w:szCs w:val="16"/>
              </w:rPr>
            </w:pPr>
            <w:r w:rsidRPr="00A82233">
              <w:rPr>
                <w:sz w:val="16"/>
                <w:szCs w:val="16"/>
              </w:rPr>
              <w:t>13424-46-9</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082-003-01-4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lead diazide; </w:t>
            </w:r>
            <w:r w:rsidRPr="00A82233">
              <w:rPr>
                <w:sz w:val="16"/>
                <w:szCs w:val="16"/>
              </w:rPr>
              <w:br/>
              <w:t>lead azide [≥ 20 %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diazid;</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azid (≥ %20 flegmatizer)</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236-542-1</w:t>
            </w:r>
          </w:p>
        </w:tc>
        <w:tc>
          <w:tcPr>
            <w:tcW w:w="1115" w:type="dxa"/>
            <w:shd w:val="clear" w:color="auto" w:fill="auto"/>
            <w:noWrap/>
            <w:hideMark/>
          </w:tcPr>
          <w:p w:rsidR="00B12CA8" w:rsidRPr="00A82233" w:rsidRDefault="00B12CA8" w:rsidP="00E15A8C">
            <w:pPr>
              <w:rPr>
                <w:sz w:val="16"/>
                <w:szCs w:val="16"/>
              </w:rPr>
            </w:pPr>
            <w:r w:rsidRPr="00A82233">
              <w:rPr>
                <w:sz w:val="16"/>
                <w:szCs w:val="16"/>
              </w:rPr>
              <w:t>13424-46-9</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082-004-00-2</w:t>
            </w:r>
          </w:p>
        </w:tc>
        <w:tc>
          <w:tcPr>
            <w:tcW w:w="2287" w:type="dxa"/>
            <w:shd w:val="clear" w:color="auto" w:fill="auto"/>
            <w:hideMark/>
          </w:tcPr>
          <w:p w:rsidR="00B12CA8" w:rsidRPr="00A82233" w:rsidRDefault="00B12CA8" w:rsidP="00E15A8C">
            <w:pPr>
              <w:rPr>
                <w:sz w:val="16"/>
                <w:szCs w:val="16"/>
              </w:rPr>
            </w:pPr>
            <w:r w:rsidRPr="00A82233">
              <w:rPr>
                <w:sz w:val="16"/>
                <w:szCs w:val="16"/>
              </w:rPr>
              <w:t>lead chromate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kromat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231-846-0</w:t>
            </w:r>
          </w:p>
        </w:tc>
        <w:tc>
          <w:tcPr>
            <w:tcW w:w="1115" w:type="dxa"/>
            <w:shd w:val="clear" w:color="auto" w:fill="auto"/>
            <w:noWrap/>
            <w:hideMark/>
          </w:tcPr>
          <w:p w:rsidR="00B12CA8" w:rsidRPr="00A82233" w:rsidRDefault="00B12CA8" w:rsidP="00E15A8C">
            <w:pPr>
              <w:rPr>
                <w:sz w:val="16"/>
                <w:szCs w:val="16"/>
              </w:rPr>
            </w:pPr>
            <w:r w:rsidRPr="00A82233">
              <w:rPr>
                <w:sz w:val="16"/>
                <w:szCs w:val="16"/>
              </w:rPr>
              <w:t>7758-97-6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1A</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082-005-00-8</w:t>
            </w:r>
          </w:p>
        </w:tc>
        <w:tc>
          <w:tcPr>
            <w:tcW w:w="2287" w:type="dxa"/>
            <w:shd w:val="clear" w:color="auto" w:fill="auto"/>
            <w:hideMark/>
          </w:tcPr>
          <w:p w:rsidR="00B12CA8" w:rsidRPr="00A82233" w:rsidRDefault="00B12CA8" w:rsidP="00E15A8C">
            <w:pPr>
              <w:rPr>
                <w:sz w:val="16"/>
                <w:szCs w:val="16"/>
              </w:rPr>
            </w:pPr>
            <w:r w:rsidRPr="00A82233">
              <w:rPr>
                <w:sz w:val="16"/>
                <w:szCs w:val="16"/>
              </w:rPr>
              <w:t>lead di(acetate)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di(asetat)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206-104-4</w:t>
            </w:r>
          </w:p>
        </w:tc>
        <w:tc>
          <w:tcPr>
            <w:tcW w:w="1115" w:type="dxa"/>
            <w:shd w:val="clear" w:color="auto" w:fill="auto"/>
            <w:noWrap/>
            <w:hideMark/>
          </w:tcPr>
          <w:p w:rsidR="00B12CA8" w:rsidRPr="00A82233" w:rsidRDefault="00B12CA8" w:rsidP="00E15A8C">
            <w:pPr>
              <w:rPr>
                <w:sz w:val="16"/>
                <w:szCs w:val="16"/>
              </w:rPr>
            </w:pPr>
            <w:r w:rsidRPr="00A82233">
              <w:rPr>
                <w:sz w:val="16"/>
                <w:szCs w:val="16"/>
              </w:rPr>
              <w:t>301-04-2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1A</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H360Df</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082-006-00-3</w:t>
            </w:r>
          </w:p>
        </w:tc>
        <w:tc>
          <w:tcPr>
            <w:tcW w:w="2287" w:type="dxa"/>
            <w:shd w:val="clear" w:color="auto" w:fill="auto"/>
            <w:hideMark/>
          </w:tcPr>
          <w:p w:rsidR="00B12CA8" w:rsidRPr="00A82233" w:rsidRDefault="00B12CA8" w:rsidP="00E15A8C">
            <w:pPr>
              <w:rPr>
                <w:sz w:val="16"/>
                <w:szCs w:val="16"/>
              </w:rPr>
            </w:pPr>
            <w:r w:rsidRPr="00A82233">
              <w:rPr>
                <w:sz w:val="16"/>
                <w:szCs w:val="16"/>
              </w:rPr>
              <w:t>trilead bis(orthophosphate)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Trikurşun bis(ortofosfat)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231-205-5</w:t>
            </w:r>
          </w:p>
        </w:tc>
        <w:tc>
          <w:tcPr>
            <w:tcW w:w="1115" w:type="dxa"/>
            <w:shd w:val="clear" w:color="auto" w:fill="auto"/>
            <w:noWrap/>
            <w:hideMark/>
          </w:tcPr>
          <w:p w:rsidR="00B12CA8" w:rsidRPr="00A82233" w:rsidRDefault="00B12CA8" w:rsidP="00E15A8C">
            <w:pPr>
              <w:rPr>
                <w:sz w:val="16"/>
                <w:szCs w:val="16"/>
              </w:rPr>
            </w:pPr>
            <w:r w:rsidRPr="00A82233">
              <w:rPr>
                <w:sz w:val="16"/>
                <w:szCs w:val="16"/>
              </w:rPr>
              <w:t>7446-27-7</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1A</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H360Df</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082-007-00-9</w:t>
            </w:r>
          </w:p>
        </w:tc>
        <w:tc>
          <w:tcPr>
            <w:tcW w:w="2287" w:type="dxa"/>
            <w:shd w:val="clear" w:color="auto" w:fill="auto"/>
            <w:hideMark/>
          </w:tcPr>
          <w:p w:rsidR="00B12CA8" w:rsidRPr="00A82233" w:rsidRDefault="00B12CA8" w:rsidP="00E15A8C">
            <w:pPr>
              <w:rPr>
                <w:sz w:val="16"/>
                <w:szCs w:val="16"/>
              </w:rPr>
            </w:pPr>
            <w:r w:rsidRPr="00A82233">
              <w:rPr>
                <w:sz w:val="16"/>
                <w:szCs w:val="16"/>
              </w:rPr>
              <w:t>lead acetate, basic</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asetat, bazik;</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215-630-3</w:t>
            </w:r>
          </w:p>
        </w:tc>
        <w:tc>
          <w:tcPr>
            <w:tcW w:w="1115" w:type="dxa"/>
            <w:shd w:val="clear" w:color="auto" w:fill="auto"/>
            <w:noWrap/>
            <w:hideMark/>
          </w:tcPr>
          <w:p w:rsidR="00B12CA8" w:rsidRPr="00A82233" w:rsidRDefault="00B12CA8" w:rsidP="00E15A8C">
            <w:pPr>
              <w:rPr>
                <w:sz w:val="16"/>
                <w:szCs w:val="16"/>
              </w:rPr>
            </w:pPr>
            <w:r w:rsidRPr="00A82233">
              <w:rPr>
                <w:sz w:val="16"/>
                <w:szCs w:val="16"/>
              </w:rPr>
              <w:t>1335-32-6</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1A</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H360Df</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H351</w:t>
            </w:r>
            <w:r w:rsidRPr="00A82233">
              <w:rPr>
                <w:sz w:val="16"/>
                <w:szCs w:val="16"/>
              </w:rPr>
              <w:br/>
              <w:t>H360Df</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082-008-00-4</w:t>
            </w:r>
          </w:p>
        </w:tc>
        <w:tc>
          <w:tcPr>
            <w:tcW w:w="2287" w:type="dxa"/>
            <w:shd w:val="clear" w:color="auto" w:fill="auto"/>
            <w:hideMark/>
          </w:tcPr>
          <w:p w:rsidR="00B12CA8" w:rsidRPr="00A82233" w:rsidRDefault="00B12CA8" w:rsidP="00E15A8C">
            <w:pPr>
              <w:rPr>
                <w:sz w:val="16"/>
                <w:szCs w:val="16"/>
              </w:rPr>
            </w:pPr>
            <w:r w:rsidRPr="00A82233">
              <w:rPr>
                <w:sz w:val="16"/>
                <w:szCs w:val="16"/>
              </w:rPr>
              <w:t>lead(II) methanesulphonate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kurşun(II) metansülfonat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401-750-5</w:t>
            </w:r>
          </w:p>
        </w:tc>
        <w:tc>
          <w:tcPr>
            <w:tcW w:w="1115" w:type="dxa"/>
            <w:shd w:val="clear" w:color="auto" w:fill="auto"/>
            <w:noWrap/>
            <w:hideMark/>
          </w:tcPr>
          <w:p w:rsidR="00B12CA8" w:rsidRPr="00A82233" w:rsidRDefault="00B12CA8" w:rsidP="00E15A8C">
            <w:pPr>
              <w:rPr>
                <w:sz w:val="16"/>
                <w:szCs w:val="16"/>
              </w:rPr>
            </w:pPr>
            <w:r w:rsidRPr="00A82233">
              <w:rPr>
                <w:sz w:val="16"/>
                <w:szCs w:val="16"/>
              </w:rPr>
              <w:t>17570-76-2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082-009-00-X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lead sulfochromate yellow; </w:t>
            </w:r>
            <w:r w:rsidRPr="00A82233">
              <w:rPr>
                <w:sz w:val="16"/>
                <w:szCs w:val="16"/>
              </w:rPr>
              <w:br/>
            </w:r>
            <w:r w:rsidRPr="00BB0187">
              <w:rPr>
                <w:sz w:val="16"/>
                <w:szCs w:val="16"/>
              </w:rPr>
              <w:t>C.I. Pigment Yellow 34;</w:t>
            </w:r>
            <w:r w:rsidRPr="00A82233">
              <w:rPr>
                <w:sz w:val="16"/>
                <w:szCs w:val="16"/>
              </w:rPr>
              <w:t xml:space="preserve"> </w:t>
            </w:r>
            <w:r w:rsidRPr="00A82233">
              <w:rPr>
                <w:sz w:val="16"/>
                <w:szCs w:val="16"/>
              </w:rPr>
              <w:br/>
              <w:t>[This substance is identified in the Colour Index by Colour Index Constitution Number, C.I. 77603.]</w:t>
            </w:r>
          </w:p>
        </w:tc>
        <w:tc>
          <w:tcPr>
            <w:tcW w:w="2268" w:type="dxa"/>
            <w:shd w:val="clear" w:color="auto" w:fill="auto"/>
            <w:hideMark/>
          </w:tcPr>
          <w:p w:rsidR="00B12CA8"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kurşun sülfokromat sarısı; </w:t>
            </w:r>
          </w:p>
          <w:p w:rsidR="00B12CA8" w:rsidRPr="00A82233" w:rsidRDefault="00B12CA8" w:rsidP="00E15A8C">
            <w:pPr>
              <w:pStyle w:val="Default"/>
              <w:rPr>
                <w:rFonts w:ascii="Times New Roman" w:hAnsi="Times New Roman" w:cs="Times New Roman"/>
                <w:sz w:val="16"/>
                <w:szCs w:val="16"/>
              </w:rPr>
            </w:pPr>
            <w:r w:rsidRPr="00BB0187">
              <w:rPr>
                <w:rFonts w:ascii="Times New Roman" w:hAnsi="Times New Roman" w:cs="Times New Roman"/>
                <w:sz w:val="16"/>
                <w:szCs w:val="16"/>
              </w:rPr>
              <w:t xml:space="preserve">C.I. Pigment sarı 34 </w:t>
            </w:r>
            <w:r w:rsidRPr="00A82233">
              <w:rPr>
                <w:rFonts w:ascii="Times New Roman" w:hAnsi="Times New Roman" w:cs="Times New Roman"/>
                <w:sz w:val="16"/>
                <w:szCs w:val="16"/>
              </w:rPr>
              <w:t>[bu madde Renk Listesinde Renk Listesi düzenleme numarası, C.I. 77603 olarak tanımlanmaktadır]</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215-693-7</w:t>
            </w:r>
          </w:p>
        </w:tc>
        <w:tc>
          <w:tcPr>
            <w:tcW w:w="1115" w:type="dxa"/>
            <w:shd w:val="clear" w:color="auto" w:fill="auto"/>
            <w:noWrap/>
            <w:hideMark/>
          </w:tcPr>
          <w:p w:rsidR="00B12CA8" w:rsidRPr="00A82233" w:rsidRDefault="00B12CA8" w:rsidP="00E15A8C">
            <w:pPr>
              <w:rPr>
                <w:sz w:val="16"/>
                <w:szCs w:val="16"/>
              </w:rPr>
            </w:pPr>
            <w:r w:rsidRPr="00A82233">
              <w:rPr>
                <w:sz w:val="16"/>
                <w:szCs w:val="16"/>
              </w:rPr>
              <w:t>1344-37-2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1A</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082-010-00-5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lead chromate molybdate sulfate red; </w:t>
            </w:r>
            <w:r w:rsidRPr="00A82233">
              <w:rPr>
                <w:sz w:val="16"/>
                <w:szCs w:val="16"/>
              </w:rPr>
              <w:br/>
            </w:r>
            <w:r w:rsidRPr="00BB0187">
              <w:rPr>
                <w:sz w:val="16"/>
                <w:szCs w:val="16"/>
              </w:rPr>
              <w:t>C.I. Pigment Red 104;</w:t>
            </w:r>
            <w:r w:rsidRPr="00A82233">
              <w:rPr>
                <w:sz w:val="16"/>
                <w:szCs w:val="16"/>
              </w:rPr>
              <w:t xml:space="preserve"> </w:t>
            </w:r>
            <w:r w:rsidRPr="00A82233">
              <w:rPr>
                <w:sz w:val="16"/>
                <w:szCs w:val="16"/>
              </w:rPr>
              <w:br/>
              <w:t>[This substance is identified in the Colour Index by Colour Index Constitution Number, C.I. 77605.]</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kurşun kromat molibdat sülfat kırmızısı; </w:t>
            </w:r>
            <w:r w:rsidRPr="00BB0187">
              <w:rPr>
                <w:rFonts w:ascii="Times New Roman" w:hAnsi="Times New Roman" w:cs="Times New Roman"/>
                <w:sz w:val="16"/>
                <w:szCs w:val="16"/>
              </w:rPr>
              <w:t xml:space="preserve">C.I. Pigment kırmızı 104 </w:t>
            </w:r>
            <w:r w:rsidRPr="00A82233">
              <w:rPr>
                <w:rFonts w:ascii="Times New Roman" w:hAnsi="Times New Roman" w:cs="Times New Roman"/>
                <w:sz w:val="16"/>
                <w:szCs w:val="16"/>
              </w:rPr>
              <w:t>[bu madde Renk Listesinde Renk Listesi düzenleme numarası, C.I. 77605 olarak tanımlanmaktadır]</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235-759-9</w:t>
            </w:r>
          </w:p>
        </w:tc>
        <w:tc>
          <w:tcPr>
            <w:tcW w:w="1115" w:type="dxa"/>
            <w:shd w:val="clear" w:color="auto" w:fill="auto"/>
            <w:noWrap/>
            <w:hideMark/>
          </w:tcPr>
          <w:p w:rsidR="00B12CA8" w:rsidRPr="00A82233" w:rsidRDefault="00B12CA8" w:rsidP="00E15A8C">
            <w:pPr>
              <w:rPr>
                <w:sz w:val="16"/>
                <w:szCs w:val="16"/>
              </w:rPr>
            </w:pPr>
            <w:r w:rsidRPr="00A82233">
              <w:rPr>
                <w:sz w:val="16"/>
                <w:szCs w:val="16"/>
              </w:rPr>
              <w:t>12656-85-8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1A</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H373</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082-011-00-0</w:t>
            </w:r>
          </w:p>
        </w:tc>
        <w:tc>
          <w:tcPr>
            <w:tcW w:w="2287" w:type="dxa"/>
            <w:shd w:val="clear" w:color="auto" w:fill="auto"/>
            <w:hideMark/>
          </w:tcPr>
          <w:p w:rsidR="00B12CA8" w:rsidRPr="00A82233" w:rsidRDefault="00B12CA8" w:rsidP="00E15A8C">
            <w:pPr>
              <w:rPr>
                <w:sz w:val="16"/>
                <w:szCs w:val="16"/>
              </w:rPr>
            </w:pPr>
            <w:r w:rsidRPr="00A82233">
              <w:rPr>
                <w:sz w:val="16"/>
                <w:szCs w:val="16"/>
              </w:rPr>
              <w:t>lead hydrogen arsenate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Kurşun hidrojenarsenat</w:t>
            </w:r>
          </w:p>
        </w:tc>
        <w:tc>
          <w:tcPr>
            <w:tcW w:w="708" w:type="dxa"/>
            <w:shd w:val="clear" w:color="auto" w:fill="auto"/>
            <w:noWrap/>
            <w:hideMark/>
          </w:tcPr>
          <w:p w:rsidR="00B12CA8" w:rsidRPr="00A82233" w:rsidRDefault="00B12CA8" w:rsidP="00E15A8C">
            <w:pPr>
              <w:rPr>
                <w:sz w:val="16"/>
                <w:szCs w:val="16"/>
              </w:rPr>
            </w:pPr>
            <w:r w:rsidRPr="00A82233">
              <w:rPr>
                <w:sz w:val="16"/>
                <w:szCs w:val="16"/>
              </w:rPr>
              <w:t>1</w:t>
            </w:r>
          </w:p>
        </w:tc>
        <w:tc>
          <w:tcPr>
            <w:tcW w:w="993" w:type="dxa"/>
            <w:shd w:val="clear" w:color="auto" w:fill="auto"/>
            <w:noWrap/>
            <w:hideMark/>
          </w:tcPr>
          <w:p w:rsidR="00B12CA8" w:rsidRPr="00A82233" w:rsidRDefault="00B12CA8" w:rsidP="00E15A8C">
            <w:pPr>
              <w:rPr>
                <w:sz w:val="16"/>
                <w:szCs w:val="16"/>
              </w:rPr>
            </w:pPr>
            <w:r w:rsidRPr="00A82233">
              <w:rPr>
                <w:sz w:val="16"/>
                <w:szCs w:val="16"/>
              </w:rPr>
              <w:t>232-064-2</w:t>
            </w:r>
          </w:p>
        </w:tc>
        <w:tc>
          <w:tcPr>
            <w:tcW w:w="1115" w:type="dxa"/>
            <w:shd w:val="clear" w:color="auto" w:fill="auto"/>
            <w:noWrap/>
            <w:hideMark/>
          </w:tcPr>
          <w:p w:rsidR="00B12CA8" w:rsidRPr="00A82233" w:rsidRDefault="00B12CA8" w:rsidP="00E15A8C">
            <w:pPr>
              <w:rPr>
                <w:sz w:val="16"/>
                <w:szCs w:val="16"/>
              </w:rPr>
            </w:pPr>
            <w:r w:rsidRPr="00A82233">
              <w:rPr>
                <w:sz w:val="16"/>
                <w:szCs w:val="16"/>
              </w:rPr>
              <w:t>7784-40-9</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Ürm. Sis. Tok. 1A</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H360Df</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082-012-00-6</w:t>
            </w:r>
          </w:p>
        </w:tc>
        <w:tc>
          <w:tcPr>
            <w:tcW w:w="2287" w:type="dxa"/>
            <w:shd w:val="clear" w:color="auto" w:fill="auto"/>
            <w:hideMark/>
          </w:tcPr>
          <w:p w:rsidR="00B12CA8" w:rsidRPr="00A82233" w:rsidRDefault="00B12CA8" w:rsidP="00E15A8C">
            <w:pPr>
              <w:rPr>
                <w:sz w:val="16"/>
                <w:szCs w:val="16"/>
              </w:rPr>
            </w:pPr>
            <w:r w:rsidRPr="00A82233">
              <w:rPr>
                <w:sz w:val="16"/>
                <w:szCs w:val="16"/>
              </w:rPr>
              <w:t>barium calcium cesium lead samarium strontium bromide chloride fluoride iodide europium doped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barium kalsiyum  sezyum kurşun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samayum stronsiyum bromür klorür florür iodür avropyum katılmış</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431-780-4</w:t>
            </w:r>
          </w:p>
        </w:tc>
        <w:tc>
          <w:tcPr>
            <w:tcW w:w="1115" w:type="dxa"/>
            <w:shd w:val="clear" w:color="auto" w:fill="auto"/>
            <w:noWrap/>
            <w:hideMark/>
          </w:tcPr>
          <w:p w:rsidR="00B12CA8" w:rsidRPr="00A82233" w:rsidRDefault="00B12CA8" w:rsidP="00E15A8C">
            <w:pPr>
              <w:rPr>
                <w:sz w:val="16"/>
                <w:szCs w:val="16"/>
              </w:rPr>
            </w:pPr>
            <w:r w:rsidRPr="00A82233">
              <w:rPr>
                <w:sz w:val="16"/>
                <w:szCs w:val="16"/>
              </w:rPr>
              <w:t>199876-46-5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712FF5" w:rsidRDefault="00B12CA8" w:rsidP="00E15A8C">
            <w:pPr>
              <w:rPr>
                <w:sz w:val="16"/>
                <w:szCs w:val="16"/>
              </w:rPr>
            </w:pPr>
            <w:r w:rsidRPr="00712FF5">
              <w:rPr>
                <w:sz w:val="16"/>
                <w:szCs w:val="16"/>
              </w:rPr>
              <w:t>082-013-00-1</w:t>
            </w:r>
          </w:p>
        </w:tc>
        <w:tc>
          <w:tcPr>
            <w:tcW w:w="2287" w:type="dxa"/>
            <w:shd w:val="clear" w:color="auto" w:fill="auto"/>
            <w:hideMark/>
          </w:tcPr>
          <w:p w:rsidR="00B12CA8" w:rsidRPr="00712FF5" w:rsidRDefault="00B12CA8" w:rsidP="00E15A8C">
            <w:pPr>
              <w:rPr>
                <w:sz w:val="16"/>
                <w:szCs w:val="16"/>
              </w:rPr>
            </w:pPr>
            <w:r w:rsidRPr="00712FF5">
              <w:rPr>
                <w:sz w:val="16"/>
                <w:szCs w:val="16"/>
              </w:rPr>
              <w:t>lead powder;</w:t>
            </w:r>
          </w:p>
          <w:p w:rsidR="00B12CA8" w:rsidRPr="00712FF5" w:rsidRDefault="00B12CA8" w:rsidP="00E15A8C">
            <w:pPr>
              <w:rPr>
                <w:sz w:val="16"/>
                <w:szCs w:val="16"/>
              </w:rPr>
            </w:pPr>
            <w:r w:rsidRPr="00712FF5">
              <w:rPr>
                <w:sz w:val="16"/>
                <w:szCs w:val="16"/>
              </w:rPr>
              <w:t>[particle diameter&lt;1mm]</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kurşun tozu;</w:t>
            </w:r>
          </w:p>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[partikül çapı&lt;1mm]</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231-100-4</w:t>
            </w:r>
          </w:p>
        </w:tc>
        <w:tc>
          <w:tcPr>
            <w:tcW w:w="1115" w:type="dxa"/>
            <w:shd w:val="clear" w:color="auto" w:fill="auto"/>
            <w:noWrap/>
            <w:hideMark/>
          </w:tcPr>
          <w:p w:rsidR="00B12CA8" w:rsidRPr="00712FF5" w:rsidRDefault="00B12CA8" w:rsidP="00E15A8C">
            <w:pPr>
              <w:rPr>
                <w:sz w:val="16"/>
                <w:szCs w:val="16"/>
              </w:rPr>
            </w:pPr>
            <w:r w:rsidRPr="00712FF5">
              <w:rPr>
                <w:sz w:val="16"/>
                <w:szCs w:val="16"/>
              </w:rPr>
              <w:t>7439-92-1</w:t>
            </w:r>
          </w:p>
        </w:tc>
        <w:tc>
          <w:tcPr>
            <w:tcW w:w="1560" w:type="dxa"/>
            <w:shd w:val="clear" w:color="auto" w:fill="auto"/>
            <w:hideMark/>
          </w:tcPr>
          <w:p w:rsidR="00B12CA8" w:rsidRPr="00712FF5" w:rsidRDefault="00B12CA8" w:rsidP="00E15A8C">
            <w:pPr>
              <w:rPr>
                <w:sz w:val="16"/>
                <w:szCs w:val="16"/>
              </w:rPr>
            </w:pPr>
            <w:r w:rsidRPr="00712FF5">
              <w:rPr>
                <w:sz w:val="16"/>
                <w:szCs w:val="16"/>
              </w:rPr>
              <w:t>Ürm.Sis.Tok. 1A</w:t>
            </w:r>
          </w:p>
          <w:p w:rsidR="00B12CA8" w:rsidRPr="00712FF5" w:rsidRDefault="00B12CA8" w:rsidP="00E15A8C">
            <w:pPr>
              <w:rPr>
                <w:sz w:val="16"/>
                <w:szCs w:val="16"/>
              </w:rPr>
            </w:pPr>
            <w:r w:rsidRPr="00712FF5">
              <w:rPr>
                <w:sz w:val="16"/>
                <w:szCs w:val="16"/>
              </w:rPr>
              <w:t>Emzr.</w:t>
            </w:r>
          </w:p>
        </w:tc>
        <w:tc>
          <w:tcPr>
            <w:tcW w:w="850" w:type="dxa"/>
            <w:shd w:val="clear" w:color="auto" w:fill="auto"/>
            <w:hideMark/>
          </w:tcPr>
          <w:p w:rsidR="00B12CA8" w:rsidRPr="00712FF5" w:rsidRDefault="00B12CA8" w:rsidP="00E15A8C">
            <w:pPr>
              <w:rPr>
                <w:sz w:val="16"/>
                <w:szCs w:val="16"/>
              </w:rPr>
            </w:pPr>
            <w:r w:rsidRPr="00712FF5">
              <w:rPr>
                <w:sz w:val="16"/>
                <w:szCs w:val="16"/>
              </w:rPr>
              <w:t>H360FD</w:t>
            </w:r>
          </w:p>
          <w:p w:rsidR="00B12CA8" w:rsidRPr="00712FF5" w:rsidRDefault="00B12CA8" w:rsidP="00E15A8C">
            <w:pPr>
              <w:rPr>
                <w:sz w:val="16"/>
                <w:szCs w:val="16"/>
              </w:rPr>
            </w:pPr>
            <w:r w:rsidRPr="00712FF5">
              <w:rPr>
                <w:sz w:val="16"/>
                <w:szCs w:val="16"/>
              </w:rPr>
              <w:t>H362</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Thl</w:t>
            </w:r>
          </w:p>
        </w:tc>
        <w:tc>
          <w:tcPr>
            <w:tcW w:w="869" w:type="dxa"/>
            <w:shd w:val="clear" w:color="auto" w:fill="auto"/>
            <w:hideMark/>
          </w:tcPr>
          <w:p w:rsidR="00B12CA8" w:rsidRPr="00712FF5" w:rsidRDefault="00B12CA8" w:rsidP="00CE43C4">
            <w:pPr>
              <w:rPr>
                <w:sz w:val="16"/>
                <w:szCs w:val="16"/>
              </w:rPr>
            </w:pPr>
            <w:r w:rsidRPr="00712FF5">
              <w:rPr>
                <w:sz w:val="16"/>
                <w:szCs w:val="16"/>
              </w:rPr>
              <w:t>H360FD</w:t>
            </w:r>
          </w:p>
          <w:p w:rsidR="00B12CA8" w:rsidRPr="00712FF5" w:rsidRDefault="00B12CA8" w:rsidP="00CE43C4">
            <w:pPr>
              <w:rPr>
                <w:sz w:val="16"/>
                <w:szCs w:val="16"/>
              </w:rPr>
            </w:pPr>
            <w:r w:rsidRPr="00712FF5">
              <w:rPr>
                <w:sz w:val="16"/>
                <w:szCs w:val="16"/>
              </w:rPr>
              <w:t>H362</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CE43C4">
            <w:pPr>
              <w:rPr>
                <w:sz w:val="16"/>
                <w:szCs w:val="16"/>
              </w:rPr>
            </w:pPr>
            <w:r w:rsidRPr="00712FF5">
              <w:rPr>
                <w:sz w:val="16"/>
                <w:szCs w:val="16"/>
              </w:rPr>
              <w:t>Ürm.Sis.Tok. 1A</w:t>
            </w:r>
          </w:p>
          <w:p w:rsidR="00B12CA8" w:rsidRPr="00712FF5" w:rsidRDefault="00B12CA8" w:rsidP="00E15A8C">
            <w:pPr>
              <w:rPr>
                <w:sz w:val="16"/>
                <w:szCs w:val="16"/>
              </w:rPr>
            </w:pPr>
            <w:r w:rsidRPr="00712FF5">
              <w:rPr>
                <w:sz w:val="16"/>
                <w:szCs w:val="16"/>
              </w:rPr>
              <w:t>; H360D: C≥%0,03</w:t>
            </w:r>
          </w:p>
        </w:tc>
      </w:tr>
      <w:tr w:rsidR="00B12CA8" w:rsidRPr="00E80C05" w:rsidTr="008D3996">
        <w:trPr>
          <w:trHeight w:val="900"/>
        </w:trPr>
        <w:tc>
          <w:tcPr>
            <w:tcW w:w="1146" w:type="dxa"/>
            <w:shd w:val="clear" w:color="auto" w:fill="auto"/>
            <w:noWrap/>
            <w:hideMark/>
          </w:tcPr>
          <w:p w:rsidR="00B12CA8" w:rsidRPr="00712FF5" w:rsidRDefault="00B12CA8" w:rsidP="00E15A8C">
            <w:pPr>
              <w:rPr>
                <w:sz w:val="16"/>
                <w:szCs w:val="16"/>
              </w:rPr>
            </w:pPr>
            <w:r w:rsidRPr="00712FF5">
              <w:rPr>
                <w:sz w:val="16"/>
                <w:szCs w:val="16"/>
              </w:rPr>
              <w:t>082-014-00-7</w:t>
            </w:r>
          </w:p>
        </w:tc>
        <w:tc>
          <w:tcPr>
            <w:tcW w:w="2287" w:type="dxa"/>
            <w:shd w:val="clear" w:color="auto" w:fill="auto"/>
            <w:hideMark/>
          </w:tcPr>
          <w:p w:rsidR="00B12CA8" w:rsidRPr="00712FF5" w:rsidRDefault="00B12CA8" w:rsidP="00E15A8C">
            <w:pPr>
              <w:rPr>
                <w:sz w:val="16"/>
                <w:szCs w:val="16"/>
              </w:rPr>
            </w:pPr>
            <w:r w:rsidRPr="00712FF5">
              <w:rPr>
                <w:sz w:val="16"/>
                <w:szCs w:val="16"/>
              </w:rPr>
              <w:t>lead massive;</w:t>
            </w:r>
          </w:p>
          <w:p w:rsidR="00B12CA8" w:rsidRPr="00712FF5" w:rsidRDefault="00B12CA8" w:rsidP="00E15A8C">
            <w:pPr>
              <w:rPr>
                <w:sz w:val="16"/>
                <w:szCs w:val="16"/>
              </w:rPr>
            </w:pPr>
            <w:r w:rsidRPr="00712FF5">
              <w:rPr>
                <w:sz w:val="16"/>
                <w:szCs w:val="16"/>
              </w:rPr>
              <w:t>[particule diameter≥1mm]</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kurşun masif;</w:t>
            </w:r>
          </w:p>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[partikül çapı≥1mm]</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231-100-4</w:t>
            </w:r>
          </w:p>
        </w:tc>
        <w:tc>
          <w:tcPr>
            <w:tcW w:w="1115" w:type="dxa"/>
            <w:shd w:val="clear" w:color="auto" w:fill="auto"/>
            <w:noWrap/>
            <w:hideMark/>
          </w:tcPr>
          <w:p w:rsidR="00B12CA8" w:rsidRPr="00712FF5" w:rsidRDefault="00B12CA8" w:rsidP="00E15A8C">
            <w:pPr>
              <w:rPr>
                <w:sz w:val="16"/>
                <w:szCs w:val="16"/>
              </w:rPr>
            </w:pPr>
            <w:r w:rsidRPr="00712FF5">
              <w:rPr>
                <w:sz w:val="16"/>
                <w:szCs w:val="16"/>
              </w:rPr>
              <w:t>7439-92-1</w:t>
            </w:r>
          </w:p>
        </w:tc>
        <w:tc>
          <w:tcPr>
            <w:tcW w:w="1560" w:type="dxa"/>
            <w:shd w:val="clear" w:color="auto" w:fill="auto"/>
            <w:hideMark/>
          </w:tcPr>
          <w:p w:rsidR="00B12CA8" w:rsidRPr="00712FF5" w:rsidRDefault="00B12CA8" w:rsidP="004B7EFA">
            <w:pPr>
              <w:rPr>
                <w:sz w:val="16"/>
                <w:szCs w:val="16"/>
              </w:rPr>
            </w:pPr>
            <w:r w:rsidRPr="00712FF5">
              <w:rPr>
                <w:sz w:val="16"/>
                <w:szCs w:val="16"/>
              </w:rPr>
              <w:t>Ürm.Sis.Tok. 1A</w:t>
            </w:r>
          </w:p>
          <w:p w:rsidR="00B12CA8" w:rsidRPr="00712FF5" w:rsidRDefault="00B12CA8" w:rsidP="004B7EFA">
            <w:pPr>
              <w:rPr>
                <w:sz w:val="16"/>
                <w:szCs w:val="16"/>
              </w:rPr>
            </w:pPr>
            <w:r w:rsidRPr="00712FF5">
              <w:rPr>
                <w:sz w:val="16"/>
                <w:szCs w:val="16"/>
              </w:rPr>
              <w:t>Emzr.</w:t>
            </w:r>
          </w:p>
        </w:tc>
        <w:tc>
          <w:tcPr>
            <w:tcW w:w="850" w:type="dxa"/>
            <w:shd w:val="clear" w:color="auto" w:fill="auto"/>
            <w:hideMark/>
          </w:tcPr>
          <w:p w:rsidR="00B12CA8" w:rsidRPr="00712FF5" w:rsidRDefault="00B12CA8" w:rsidP="004B7EFA">
            <w:pPr>
              <w:rPr>
                <w:sz w:val="16"/>
                <w:szCs w:val="16"/>
              </w:rPr>
            </w:pPr>
            <w:r w:rsidRPr="00712FF5">
              <w:rPr>
                <w:sz w:val="16"/>
                <w:szCs w:val="16"/>
              </w:rPr>
              <w:t>H360FD</w:t>
            </w:r>
          </w:p>
          <w:p w:rsidR="00B12CA8" w:rsidRPr="00712FF5" w:rsidRDefault="00B12CA8" w:rsidP="004B7EFA">
            <w:pPr>
              <w:rPr>
                <w:sz w:val="16"/>
                <w:szCs w:val="16"/>
              </w:rPr>
            </w:pPr>
            <w:r w:rsidRPr="00712FF5">
              <w:rPr>
                <w:sz w:val="16"/>
                <w:szCs w:val="16"/>
              </w:rPr>
              <w:t>H362</w:t>
            </w:r>
          </w:p>
        </w:tc>
        <w:tc>
          <w:tcPr>
            <w:tcW w:w="1484" w:type="dxa"/>
            <w:shd w:val="clear" w:color="auto" w:fill="auto"/>
            <w:hideMark/>
          </w:tcPr>
          <w:p w:rsidR="00B12CA8" w:rsidRPr="00712FF5" w:rsidRDefault="00B12CA8" w:rsidP="004B7EFA">
            <w:pPr>
              <w:rPr>
                <w:sz w:val="16"/>
                <w:szCs w:val="16"/>
              </w:rPr>
            </w:pPr>
            <w:r w:rsidRPr="00712FF5">
              <w:rPr>
                <w:sz w:val="16"/>
                <w:szCs w:val="16"/>
              </w:rPr>
              <w:t>GHS08</w:t>
            </w:r>
          </w:p>
          <w:p w:rsidR="00B12CA8" w:rsidRPr="00712FF5" w:rsidRDefault="00B12CA8" w:rsidP="004B7EFA">
            <w:pPr>
              <w:rPr>
                <w:sz w:val="16"/>
                <w:szCs w:val="16"/>
              </w:rPr>
            </w:pPr>
            <w:r w:rsidRPr="00712FF5">
              <w:rPr>
                <w:sz w:val="16"/>
                <w:szCs w:val="16"/>
              </w:rPr>
              <w:t>Thl</w:t>
            </w:r>
          </w:p>
        </w:tc>
        <w:tc>
          <w:tcPr>
            <w:tcW w:w="869" w:type="dxa"/>
            <w:shd w:val="clear" w:color="auto" w:fill="auto"/>
            <w:hideMark/>
          </w:tcPr>
          <w:p w:rsidR="00B12CA8" w:rsidRPr="00712FF5" w:rsidRDefault="00B12CA8" w:rsidP="004B7EFA">
            <w:pPr>
              <w:rPr>
                <w:sz w:val="16"/>
                <w:szCs w:val="16"/>
              </w:rPr>
            </w:pPr>
            <w:r w:rsidRPr="00712FF5">
              <w:rPr>
                <w:sz w:val="16"/>
                <w:szCs w:val="16"/>
              </w:rPr>
              <w:t>H360FD</w:t>
            </w:r>
          </w:p>
          <w:p w:rsidR="00B12CA8" w:rsidRPr="00712FF5" w:rsidRDefault="00B12CA8" w:rsidP="004B7EFA">
            <w:pPr>
              <w:rPr>
                <w:sz w:val="16"/>
                <w:szCs w:val="16"/>
              </w:rPr>
            </w:pPr>
            <w:r w:rsidRPr="00712FF5">
              <w:rPr>
                <w:sz w:val="16"/>
                <w:szCs w:val="16"/>
              </w:rPr>
              <w:t>H362</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CE43C4">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092-001-00-8</w:t>
            </w:r>
          </w:p>
        </w:tc>
        <w:tc>
          <w:tcPr>
            <w:tcW w:w="2287" w:type="dxa"/>
            <w:shd w:val="clear" w:color="auto" w:fill="auto"/>
            <w:hideMark/>
          </w:tcPr>
          <w:p w:rsidR="00B12CA8" w:rsidRPr="00A82233" w:rsidRDefault="00B12CA8" w:rsidP="00E15A8C">
            <w:pPr>
              <w:rPr>
                <w:sz w:val="16"/>
                <w:szCs w:val="16"/>
              </w:rPr>
            </w:pPr>
            <w:r w:rsidRPr="00A82233">
              <w:rPr>
                <w:sz w:val="16"/>
                <w:szCs w:val="16"/>
              </w:rPr>
              <w:t>uranium</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uranyum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231-170-6</w:t>
            </w:r>
          </w:p>
        </w:tc>
        <w:tc>
          <w:tcPr>
            <w:tcW w:w="1115" w:type="dxa"/>
            <w:shd w:val="clear" w:color="auto" w:fill="auto"/>
            <w:noWrap/>
            <w:hideMark/>
          </w:tcPr>
          <w:p w:rsidR="00B12CA8" w:rsidRPr="00A82233" w:rsidRDefault="00B12CA8" w:rsidP="00E15A8C">
            <w:pPr>
              <w:rPr>
                <w:sz w:val="16"/>
                <w:szCs w:val="16"/>
              </w:rPr>
            </w:pPr>
            <w:r w:rsidRPr="00A82233">
              <w:rPr>
                <w:sz w:val="16"/>
                <w:szCs w:val="16"/>
              </w:rPr>
              <w:t>7440-61-1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 xml:space="preserve">H373 </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092-002-00-3</w:t>
            </w:r>
          </w:p>
        </w:tc>
        <w:tc>
          <w:tcPr>
            <w:tcW w:w="2287" w:type="dxa"/>
            <w:shd w:val="clear" w:color="auto" w:fill="auto"/>
            <w:hideMark/>
          </w:tcPr>
          <w:p w:rsidR="00B12CA8" w:rsidRPr="00A82233" w:rsidRDefault="00B12CA8" w:rsidP="00E15A8C">
            <w:pPr>
              <w:rPr>
                <w:sz w:val="16"/>
                <w:szCs w:val="16"/>
              </w:rPr>
            </w:pPr>
            <w:r w:rsidRPr="00A82233">
              <w:rPr>
                <w:sz w:val="16"/>
                <w:szCs w:val="16"/>
              </w:rPr>
              <w:t>uranium compounds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 uranyum bileşikleri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BHOT Tekrar.Mrz.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H373</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H373</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601-001-00-4</w:t>
            </w:r>
          </w:p>
        </w:tc>
        <w:tc>
          <w:tcPr>
            <w:tcW w:w="2287" w:type="dxa"/>
            <w:shd w:val="clear" w:color="auto" w:fill="auto"/>
            <w:hideMark/>
          </w:tcPr>
          <w:p w:rsidR="00B12CA8" w:rsidRPr="00A82233" w:rsidRDefault="00B12CA8" w:rsidP="00E15A8C">
            <w:pPr>
              <w:rPr>
                <w:sz w:val="16"/>
                <w:szCs w:val="16"/>
              </w:rPr>
            </w:pPr>
            <w:r w:rsidRPr="00A82233">
              <w:rPr>
                <w:sz w:val="16"/>
                <w:szCs w:val="16"/>
              </w:rPr>
              <w:t>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200-812-7</w:t>
            </w:r>
          </w:p>
        </w:tc>
        <w:tc>
          <w:tcPr>
            <w:tcW w:w="1115" w:type="dxa"/>
            <w:shd w:val="clear" w:color="auto" w:fill="auto"/>
            <w:noWrap/>
            <w:hideMark/>
          </w:tcPr>
          <w:p w:rsidR="00B12CA8" w:rsidRPr="00A82233" w:rsidRDefault="00B12CA8" w:rsidP="00E15A8C">
            <w:pPr>
              <w:rPr>
                <w:sz w:val="16"/>
                <w:szCs w:val="16"/>
              </w:rPr>
            </w:pPr>
            <w:r w:rsidRPr="00A82233">
              <w:rPr>
                <w:sz w:val="16"/>
                <w:szCs w:val="16"/>
              </w:rPr>
              <w:t>74-82-8</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601-002-00-X</w:t>
            </w:r>
          </w:p>
        </w:tc>
        <w:tc>
          <w:tcPr>
            <w:tcW w:w="2287" w:type="dxa"/>
            <w:shd w:val="clear" w:color="auto" w:fill="auto"/>
            <w:hideMark/>
          </w:tcPr>
          <w:p w:rsidR="00B12CA8" w:rsidRPr="00A82233" w:rsidRDefault="00B12CA8" w:rsidP="00E15A8C">
            <w:pPr>
              <w:rPr>
                <w:sz w:val="16"/>
                <w:szCs w:val="16"/>
              </w:rPr>
            </w:pPr>
            <w:r w:rsidRPr="00A82233">
              <w:rPr>
                <w:sz w:val="16"/>
                <w:szCs w:val="16"/>
              </w:rPr>
              <w:t>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200-814-8</w:t>
            </w:r>
          </w:p>
        </w:tc>
        <w:tc>
          <w:tcPr>
            <w:tcW w:w="1115" w:type="dxa"/>
            <w:shd w:val="clear" w:color="auto" w:fill="auto"/>
            <w:noWrap/>
            <w:hideMark/>
          </w:tcPr>
          <w:p w:rsidR="00B12CA8" w:rsidRPr="00A82233" w:rsidRDefault="00B12CA8" w:rsidP="00E15A8C">
            <w:pPr>
              <w:rPr>
                <w:sz w:val="16"/>
                <w:szCs w:val="16"/>
              </w:rPr>
            </w:pPr>
            <w:r w:rsidRPr="00A82233">
              <w:rPr>
                <w:sz w:val="16"/>
                <w:szCs w:val="16"/>
              </w:rPr>
              <w:t>74-84-0</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601-003-00-5</w:t>
            </w:r>
          </w:p>
        </w:tc>
        <w:tc>
          <w:tcPr>
            <w:tcW w:w="2287" w:type="dxa"/>
            <w:shd w:val="clear" w:color="auto" w:fill="auto"/>
            <w:hideMark/>
          </w:tcPr>
          <w:p w:rsidR="00B12CA8" w:rsidRPr="00A82233" w:rsidRDefault="00B12CA8" w:rsidP="00E15A8C">
            <w:pPr>
              <w:rPr>
                <w:sz w:val="16"/>
                <w:szCs w:val="16"/>
              </w:rPr>
            </w:pPr>
            <w:r w:rsidRPr="00A82233">
              <w:rPr>
                <w:sz w:val="16"/>
                <w:szCs w:val="16"/>
              </w:rPr>
              <w:t>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propan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200-827-9</w:t>
            </w:r>
          </w:p>
        </w:tc>
        <w:tc>
          <w:tcPr>
            <w:tcW w:w="1115" w:type="dxa"/>
            <w:shd w:val="clear" w:color="auto" w:fill="auto"/>
            <w:noWrap/>
            <w:hideMark/>
          </w:tcPr>
          <w:p w:rsidR="00B12CA8" w:rsidRPr="00A82233" w:rsidRDefault="00B12CA8" w:rsidP="00E15A8C">
            <w:pPr>
              <w:rPr>
                <w:sz w:val="16"/>
                <w:szCs w:val="16"/>
              </w:rPr>
            </w:pPr>
            <w:r w:rsidRPr="00A82233">
              <w:rPr>
                <w:sz w:val="16"/>
                <w:szCs w:val="16"/>
              </w:rPr>
              <w:t>74-98-6</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601-004-00-0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butane; [1] </w:t>
            </w:r>
            <w:r w:rsidRPr="00A82233">
              <w:rPr>
                <w:sz w:val="16"/>
                <w:szCs w:val="16"/>
              </w:rPr>
              <w:br/>
              <w:t>and isobutane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ve izobütan [2]</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C </w:t>
            </w:r>
            <w:r>
              <w:rPr>
                <w:sz w:val="16"/>
                <w:szCs w:val="16"/>
              </w:rPr>
              <w:t>U</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203-448-7 [1]</w:t>
            </w:r>
            <w:r w:rsidRPr="00A82233">
              <w:rPr>
                <w:sz w:val="16"/>
                <w:szCs w:val="16"/>
              </w:rPr>
              <w:br/>
              <w:t>200-857-2 [2]</w:t>
            </w:r>
          </w:p>
        </w:tc>
        <w:tc>
          <w:tcPr>
            <w:tcW w:w="1115" w:type="dxa"/>
            <w:shd w:val="clear" w:color="auto" w:fill="auto"/>
            <w:hideMark/>
          </w:tcPr>
          <w:p w:rsidR="00B12CA8" w:rsidRPr="00A82233" w:rsidRDefault="00B12CA8" w:rsidP="00E15A8C">
            <w:pPr>
              <w:rPr>
                <w:sz w:val="16"/>
                <w:szCs w:val="16"/>
              </w:rPr>
            </w:pPr>
            <w:r w:rsidRPr="00A82233">
              <w:rPr>
                <w:sz w:val="16"/>
                <w:szCs w:val="16"/>
              </w:rPr>
              <w:t>106-97-8 [1]</w:t>
            </w:r>
            <w:r w:rsidRPr="00A82233">
              <w:rPr>
                <w:sz w:val="16"/>
                <w:szCs w:val="16"/>
              </w:rPr>
              <w:br/>
              <w:t>75-28-5 [2]</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601-004-01-8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butane (containing ≥ 0,1 % butadiene (203-450-8)); [1] </w:t>
            </w:r>
            <w:r w:rsidRPr="00A82233">
              <w:rPr>
                <w:sz w:val="16"/>
                <w:szCs w:val="16"/>
              </w:rPr>
              <w:br/>
              <w:t>isobutane (containing ≥ 0,1 % butadiene (203-450-8))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bütan (≥% 0.1  bütadien (203-450-8) içeren); [1] izobütan (≥% 0.1  bütadien (203-450-8) içeren) [2]</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C </w:t>
            </w:r>
            <w:r>
              <w:rPr>
                <w:sz w:val="16"/>
                <w:szCs w:val="16"/>
              </w:rPr>
              <w:t>S</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203-448-7 [1]</w:t>
            </w:r>
            <w:r w:rsidRPr="00A82233">
              <w:rPr>
                <w:sz w:val="16"/>
                <w:szCs w:val="16"/>
              </w:rPr>
              <w:br/>
              <w:t>200-857-2 [2]</w:t>
            </w:r>
          </w:p>
        </w:tc>
        <w:tc>
          <w:tcPr>
            <w:tcW w:w="1115" w:type="dxa"/>
            <w:shd w:val="clear" w:color="auto" w:fill="auto"/>
            <w:hideMark/>
          </w:tcPr>
          <w:p w:rsidR="00B12CA8" w:rsidRPr="00A82233" w:rsidRDefault="00B12CA8" w:rsidP="00E15A8C">
            <w:pPr>
              <w:rPr>
                <w:sz w:val="16"/>
                <w:szCs w:val="16"/>
              </w:rPr>
            </w:pPr>
            <w:r w:rsidRPr="00A82233">
              <w:rPr>
                <w:sz w:val="16"/>
                <w:szCs w:val="16"/>
              </w:rPr>
              <w:t>106-97-8 [1]</w:t>
            </w:r>
            <w:r w:rsidRPr="00A82233">
              <w:rPr>
                <w:sz w:val="16"/>
                <w:szCs w:val="16"/>
              </w:rPr>
              <w:br/>
              <w:t>75-28-5 [2]</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1A</w:t>
            </w:r>
            <w:r w:rsidRPr="00A82233">
              <w:rPr>
                <w:sz w:val="16"/>
                <w:szCs w:val="16"/>
              </w:rPr>
              <w:br/>
              <w:t>Muta. 1B</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601-005-00-6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2,2-dimethylpropane; </w:t>
            </w:r>
            <w:r w:rsidRPr="00A82233">
              <w:rPr>
                <w:sz w:val="16"/>
                <w:szCs w:val="16"/>
              </w:rPr>
              <w:br/>
              <w:t>neopentane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2,2-dimetilpropan;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neopentan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207-343-7</w:t>
            </w:r>
          </w:p>
        </w:tc>
        <w:tc>
          <w:tcPr>
            <w:tcW w:w="1115" w:type="dxa"/>
            <w:shd w:val="clear" w:color="auto" w:fill="auto"/>
            <w:noWrap/>
            <w:hideMark/>
          </w:tcPr>
          <w:p w:rsidR="00B12CA8" w:rsidRPr="00A82233" w:rsidRDefault="00B12CA8" w:rsidP="00E15A8C">
            <w:pPr>
              <w:rPr>
                <w:sz w:val="16"/>
                <w:szCs w:val="16"/>
              </w:rPr>
            </w:pPr>
            <w:r w:rsidRPr="00A82233">
              <w:rPr>
                <w:sz w:val="16"/>
                <w:szCs w:val="16"/>
              </w:rPr>
              <w:t>463-82-1</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601-006-00-1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pentane; isopentane; </w:t>
            </w:r>
            <w:r w:rsidRPr="00A82233">
              <w:rPr>
                <w:sz w:val="16"/>
                <w:szCs w:val="16"/>
              </w:rPr>
              <w:br/>
              <w:t>2-methylbutane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Pentan</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203-692-4</w:t>
            </w:r>
            <w:r w:rsidRPr="00A82233">
              <w:rPr>
                <w:sz w:val="16"/>
                <w:szCs w:val="16"/>
              </w:rPr>
              <w:br/>
              <w:t>-</w:t>
            </w:r>
          </w:p>
        </w:tc>
        <w:tc>
          <w:tcPr>
            <w:tcW w:w="1115" w:type="dxa"/>
            <w:shd w:val="clear" w:color="auto" w:fill="auto"/>
            <w:hideMark/>
          </w:tcPr>
          <w:p w:rsidR="00B12CA8" w:rsidRPr="00A82233" w:rsidRDefault="00B12CA8" w:rsidP="00E15A8C">
            <w:pPr>
              <w:rPr>
                <w:sz w:val="16"/>
                <w:szCs w:val="16"/>
              </w:rPr>
            </w:pPr>
            <w:r w:rsidRPr="00A82233">
              <w:rPr>
                <w:sz w:val="16"/>
                <w:szCs w:val="16"/>
              </w:rPr>
              <w:t>109-66-0</w:t>
            </w:r>
            <w:r w:rsidRPr="00A82233">
              <w:rPr>
                <w:sz w:val="16"/>
                <w:szCs w:val="16"/>
              </w:rPr>
              <w:b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601-007-00-7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hexane (containing &lt; 5 % </w:t>
            </w:r>
            <w:r w:rsidRPr="00A82233">
              <w:rPr>
                <w:i/>
                <w:iCs/>
                <w:sz w:val="16"/>
                <w:szCs w:val="16"/>
              </w:rPr>
              <w:t>n</w:t>
            </w:r>
            <w:r w:rsidRPr="00A82233">
              <w:rPr>
                <w:sz w:val="16"/>
                <w:szCs w:val="16"/>
              </w:rPr>
              <w:t xml:space="preserve">-hexane (203-777-6)); </w:t>
            </w:r>
            <w:r w:rsidRPr="00A82233">
              <w:rPr>
                <w:sz w:val="16"/>
                <w:szCs w:val="16"/>
              </w:rPr>
              <w:br/>
              <w:t xml:space="preserve">2-methylpentane; [1] </w:t>
            </w:r>
            <w:r w:rsidRPr="00A82233">
              <w:rPr>
                <w:sz w:val="16"/>
                <w:szCs w:val="16"/>
              </w:rPr>
              <w:br/>
              <w:t xml:space="preserve">3-methylpentane; [2] </w:t>
            </w:r>
            <w:r w:rsidRPr="00A82233">
              <w:rPr>
                <w:sz w:val="16"/>
                <w:szCs w:val="16"/>
              </w:rPr>
              <w:br/>
              <w:t xml:space="preserve">2,2-dimethylbutane; [3] </w:t>
            </w:r>
            <w:r w:rsidRPr="00A82233">
              <w:rPr>
                <w:sz w:val="16"/>
                <w:szCs w:val="16"/>
              </w:rPr>
              <w:br/>
              <w:t>2,3-dimethylbutane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hekzan (&lt;% 5  n-hekzan (203-777-6) içeren);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2-metilpentan;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3-metilpentan;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2,2-dimetilbütan;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2,3-dimetilbütan [4]</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203-523-4 [1]</w:t>
            </w:r>
            <w:r w:rsidRPr="00A82233">
              <w:rPr>
                <w:sz w:val="16"/>
                <w:szCs w:val="16"/>
              </w:rPr>
              <w:br/>
              <w:t>202-481-4 [2]</w:t>
            </w:r>
            <w:r w:rsidRPr="00A82233">
              <w:rPr>
                <w:sz w:val="16"/>
                <w:szCs w:val="16"/>
              </w:rPr>
              <w:br/>
              <w:t>200-906-8 [3]</w:t>
            </w:r>
            <w:r w:rsidRPr="00A82233">
              <w:rPr>
                <w:sz w:val="16"/>
                <w:szCs w:val="16"/>
              </w:rPr>
              <w:br/>
              <w:t>201-193-6 [4]</w:t>
            </w:r>
          </w:p>
        </w:tc>
        <w:tc>
          <w:tcPr>
            <w:tcW w:w="1115" w:type="dxa"/>
            <w:shd w:val="clear" w:color="auto" w:fill="auto"/>
            <w:hideMark/>
          </w:tcPr>
          <w:p w:rsidR="00B12CA8" w:rsidRPr="00A82233" w:rsidRDefault="00B12CA8" w:rsidP="00E15A8C">
            <w:pPr>
              <w:rPr>
                <w:sz w:val="16"/>
                <w:szCs w:val="16"/>
              </w:rPr>
            </w:pPr>
            <w:r w:rsidRPr="00A82233">
              <w:rPr>
                <w:sz w:val="16"/>
                <w:szCs w:val="16"/>
              </w:rPr>
              <w:t>107-83-5 [1]</w:t>
            </w:r>
            <w:r w:rsidRPr="00A82233">
              <w:rPr>
                <w:sz w:val="16"/>
                <w:szCs w:val="16"/>
              </w:rPr>
              <w:br/>
              <w:t>96-14-0 [2]</w:t>
            </w:r>
            <w:r w:rsidRPr="00A82233">
              <w:rPr>
                <w:sz w:val="16"/>
                <w:szCs w:val="16"/>
              </w:rPr>
              <w:br/>
              <w:t>75-83-2 [3]</w:t>
            </w:r>
            <w:r w:rsidRPr="00A82233">
              <w:rPr>
                <w:sz w:val="16"/>
                <w:szCs w:val="16"/>
              </w:rPr>
              <w:br/>
              <w:t>79-29-8 [4]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475"/>
        </w:trPr>
        <w:tc>
          <w:tcPr>
            <w:tcW w:w="1146" w:type="dxa"/>
            <w:shd w:val="clear" w:color="auto" w:fill="auto"/>
            <w:noWrap/>
            <w:hideMark/>
          </w:tcPr>
          <w:p w:rsidR="00B12CA8" w:rsidRPr="00A82233" w:rsidRDefault="00B12CA8" w:rsidP="00E15A8C">
            <w:pPr>
              <w:rPr>
                <w:sz w:val="16"/>
                <w:szCs w:val="16"/>
              </w:rPr>
            </w:pPr>
            <w:r w:rsidRPr="00A82233">
              <w:rPr>
                <w:sz w:val="16"/>
                <w:szCs w:val="16"/>
              </w:rPr>
              <w:t>601-008-00-2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heptane; </w:t>
            </w:r>
            <w:r w:rsidRPr="00A82233">
              <w:rPr>
                <w:sz w:val="16"/>
                <w:szCs w:val="16"/>
              </w:rPr>
              <w:br/>
            </w:r>
            <w:r w:rsidRPr="00A82233">
              <w:rPr>
                <w:i/>
                <w:iCs/>
                <w:sz w:val="16"/>
                <w:szCs w:val="16"/>
              </w:rPr>
              <w:t>n</w:t>
            </w:r>
            <w:r w:rsidRPr="00A82233">
              <w:rPr>
                <w:sz w:val="16"/>
                <w:szCs w:val="16"/>
              </w:rPr>
              <w:t xml:space="preserve">-heptane; [1] </w:t>
            </w:r>
            <w:r w:rsidRPr="00A82233">
              <w:rPr>
                <w:sz w:val="16"/>
                <w:szCs w:val="16"/>
              </w:rPr>
              <w:br/>
              <w:t xml:space="preserve">2,4-dimethylpentane; [2] </w:t>
            </w:r>
            <w:r w:rsidRPr="00A82233">
              <w:rPr>
                <w:sz w:val="16"/>
                <w:szCs w:val="16"/>
              </w:rPr>
              <w:br/>
              <w:t xml:space="preserve">2,2,3-trimethylbutane; [3] </w:t>
            </w:r>
            <w:r w:rsidRPr="00A82233">
              <w:rPr>
                <w:sz w:val="16"/>
                <w:szCs w:val="16"/>
              </w:rPr>
              <w:br/>
              <w:t xml:space="preserve">3,3-dimethylpentane; [4] </w:t>
            </w:r>
            <w:r w:rsidRPr="00A82233">
              <w:rPr>
                <w:sz w:val="16"/>
                <w:szCs w:val="16"/>
              </w:rPr>
              <w:br/>
              <w:t xml:space="preserve">2,3-dimethylpentane; [5] </w:t>
            </w:r>
            <w:r w:rsidRPr="00A82233">
              <w:rPr>
                <w:sz w:val="16"/>
                <w:szCs w:val="16"/>
              </w:rPr>
              <w:br/>
              <w:t xml:space="preserve">3-methylhexane; [6] </w:t>
            </w:r>
            <w:r w:rsidRPr="00A82233">
              <w:rPr>
                <w:sz w:val="16"/>
                <w:szCs w:val="16"/>
              </w:rPr>
              <w:br/>
              <w:t xml:space="preserve">2,2-dimethylpentane; [7] </w:t>
            </w:r>
            <w:r w:rsidRPr="00A82233">
              <w:rPr>
                <w:sz w:val="16"/>
                <w:szCs w:val="16"/>
              </w:rPr>
              <w:br/>
              <w:t xml:space="preserve">2-methylhexane; [8] </w:t>
            </w:r>
            <w:r w:rsidRPr="00A82233">
              <w:rPr>
                <w:sz w:val="16"/>
                <w:szCs w:val="16"/>
              </w:rPr>
              <w:br/>
              <w:t xml:space="preserve">3-ethylpentane; [9] </w:t>
            </w:r>
            <w:r w:rsidRPr="00A82233">
              <w:rPr>
                <w:sz w:val="16"/>
                <w:szCs w:val="16"/>
              </w:rPr>
              <w:br/>
              <w:t>isoheptane; [10]</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heptan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n-heptan;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2,4-dimetilpentan;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2,2,3-trimetilbütan;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3,3-dimetilpentan;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2,3-dimetilpentan; [5]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3-metilhekzan; [6]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2,2-dimetilpentan; [7]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2-metilhekzan; [8]</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3-etilpentan; [9]</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izoheptan; [10]</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205-563-8 [1]</w:t>
            </w:r>
            <w:r w:rsidRPr="00A82233">
              <w:rPr>
                <w:sz w:val="16"/>
                <w:szCs w:val="16"/>
              </w:rPr>
              <w:br/>
              <w:t>203-548-0 [2]</w:t>
            </w:r>
            <w:r w:rsidRPr="00A82233">
              <w:rPr>
                <w:sz w:val="16"/>
                <w:szCs w:val="16"/>
              </w:rPr>
              <w:br/>
              <w:t>207-346-3 [3]</w:t>
            </w:r>
            <w:r w:rsidRPr="00A82233">
              <w:rPr>
                <w:sz w:val="16"/>
                <w:szCs w:val="16"/>
              </w:rPr>
              <w:br/>
              <w:t>209-230-8 [4]</w:t>
            </w:r>
            <w:r w:rsidRPr="00A82233">
              <w:rPr>
                <w:sz w:val="16"/>
                <w:szCs w:val="16"/>
              </w:rPr>
              <w:br/>
              <w:t>209-280-0 [5]</w:t>
            </w:r>
            <w:r w:rsidRPr="00A82233">
              <w:rPr>
                <w:sz w:val="16"/>
                <w:szCs w:val="16"/>
              </w:rPr>
              <w:br/>
              <w:t>209-643-3 [6]</w:t>
            </w:r>
            <w:r w:rsidRPr="00A82233">
              <w:rPr>
                <w:sz w:val="16"/>
                <w:szCs w:val="16"/>
              </w:rPr>
              <w:br/>
              <w:t>209-680-5 [7]</w:t>
            </w:r>
            <w:r w:rsidRPr="00A82233">
              <w:rPr>
                <w:sz w:val="16"/>
                <w:szCs w:val="16"/>
              </w:rPr>
              <w:br/>
              <w:t>209-730-6 [8]</w:t>
            </w:r>
            <w:r w:rsidRPr="00A82233">
              <w:rPr>
                <w:sz w:val="16"/>
                <w:szCs w:val="16"/>
              </w:rPr>
              <w:br/>
              <w:t>210-529-0 [9]</w:t>
            </w:r>
            <w:r w:rsidRPr="00A82233">
              <w:rPr>
                <w:sz w:val="16"/>
                <w:szCs w:val="16"/>
              </w:rPr>
              <w:br/>
              <w:t>250-610-8 [10]</w:t>
            </w:r>
          </w:p>
        </w:tc>
        <w:tc>
          <w:tcPr>
            <w:tcW w:w="1115" w:type="dxa"/>
            <w:shd w:val="clear" w:color="auto" w:fill="auto"/>
            <w:hideMark/>
          </w:tcPr>
          <w:p w:rsidR="00B12CA8" w:rsidRPr="00A82233" w:rsidRDefault="00B12CA8" w:rsidP="00E15A8C">
            <w:pPr>
              <w:rPr>
                <w:sz w:val="16"/>
                <w:szCs w:val="16"/>
              </w:rPr>
            </w:pPr>
            <w:r w:rsidRPr="00A82233">
              <w:rPr>
                <w:sz w:val="16"/>
                <w:szCs w:val="16"/>
              </w:rPr>
              <w:t>142-82-5 [1]</w:t>
            </w:r>
            <w:r w:rsidRPr="00A82233">
              <w:rPr>
                <w:sz w:val="16"/>
                <w:szCs w:val="16"/>
              </w:rPr>
              <w:br/>
              <w:t>108-08-7 [2]</w:t>
            </w:r>
            <w:r w:rsidRPr="00A82233">
              <w:rPr>
                <w:sz w:val="16"/>
                <w:szCs w:val="16"/>
              </w:rPr>
              <w:br/>
              <w:t>464-06-2 [3]</w:t>
            </w:r>
            <w:r w:rsidRPr="00A82233">
              <w:rPr>
                <w:sz w:val="16"/>
                <w:szCs w:val="16"/>
              </w:rPr>
              <w:br/>
              <w:t>562-49-2 [4]</w:t>
            </w:r>
            <w:r w:rsidRPr="00A82233">
              <w:rPr>
                <w:sz w:val="16"/>
                <w:szCs w:val="16"/>
              </w:rPr>
              <w:br/>
              <w:t>565-59-3 [5]</w:t>
            </w:r>
            <w:r w:rsidRPr="00A82233">
              <w:rPr>
                <w:sz w:val="16"/>
                <w:szCs w:val="16"/>
              </w:rPr>
              <w:br/>
              <w:t>589-34-4 [6]</w:t>
            </w:r>
            <w:r w:rsidRPr="00A82233">
              <w:rPr>
                <w:sz w:val="16"/>
                <w:szCs w:val="16"/>
              </w:rPr>
              <w:br/>
              <w:t>590-35-2 [7]</w:t>
            </w:r>
            <w:r w:rsidRPr="00A82233">
              <w:rPr>
                <w:sz w:val="16"/>
                <w:szCs w:val="16"/>
              </w:rPr>
              <w:br/>
              <w:t>591-76-4 [8]</w:t>
            </w:r>
            <w:r w:rsidRPr="00A82233">
              <w:rPr>
                <w:sz w:val="16"/>
                <w:szCs w:val="16"/>
              </w:rPr>
              <w:br/>
              <w:t>617-78-7 [9]</w:t>
            </w:r>
            <w:r w:rsidRPr="00A82233">
              <w:rPr>
                <w:sz w:val="16"/>
                <w:szCs w:val="16"/>
              </w:rPr>
              <w:br/>
              <w:t>31394-54-4 [10]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601-009-00-8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octane; </w:t>
            </w:r>
            <w:r w:rsidRPr="00A82233">
              <w:rPr>
                <w:sz w:val="16"/>
                <w:szCs w:val="16"/>
              </w:rPr>
              <w:br/>
            </w:r>
            <w:r w:rsidRPr="00A82233">
              <w:rPr>
                <w:i/>
                <w:iCs/>
                <w:sz w:val="16"/>
                <w:szCs w:val="16"/>
              </w:rPr>
              <w:t>n</w:t>
            </w:r>
            <w:r w:rsidRPr="00A82233">
              <w:rPr>
                <w:sz w:val="16"/>
                <w:szCs w:val="16"/>
              </w:rPr>
              <w:t xml:space="preserve">-octane; [1] </w:t>
            </w:r>
            <w:r w:rsidRPr="00A82233">
              <w:rPr>
                <w:sz w:val="16"/>
                <w:szCs w:val="16"/>
              </w:rPr>
              <w:br/>
              <w:t xml:space="preserve">2,2,4-trimethylpentane; [2] </w:t>
            </w:r>
            <w:r w:rsidRPr="00A82233">
              <w:rPr>
                <w:sz w:val="16"/>
                <w:szCs w:val="16"/>
              </w:rPr>
              <w:br/>
              <w:t xml:space="preserve">2,3,3-trimethylpentane; [3] </w:t>
            </w:r>
            <w:r w:rsidRPr="00A82233">
              <w:rPr>
                <w:sz w:val="16"/>
                <w:szCs w:val="16"/>
              </w:rPr>
              <w:br/>
              <w:t xml:space="preserve">3,3-dimethylhexane; [4] </w:t>
            </w:r>
            <w:r w:rsidRPr="00A82233">
              <w:rPr>
                <w:sz w:val="16"/>
                <w:szCs w:val="16"/>
              </w:rPr>
              <w:br/>
              <w:t xml:space="preserve">2,2,3-trimethylpentane; [5] </w:t>
            </w:r>
            <w:r w:rsidRPr="00A82233">
              <w:rPr>
                <w:sz w:val="16"/>
                <w:szCs w:val="16"/>
              </w:rPr>
              <w:br/>
              <w:t xml:space="preserve">2,3,4-trimethylpentane; [6] </w:t>
            </w:r>
            <w:r w:rsidRPr="00A82233">
              <w:rPr>
                <w:sz w:val="16"/>
                <w:szCs w:val="16"/>
              </w:rPr>
              <w:br/>
              <w:t xml:space="preserve">3,4-dimethylhexane; [7] </w:t>
            </w:r>
            <w:r w:rsidRPr="00A82233">
              <w:rPr>
                <w:sz w:val="16"/>
                <w:szCs w:val="16"/>
              </w:rPr>
              <w:br/>
              <w:t xml:space="preserve">2,3-dimethylhexane; [8] </w:t>
            </w:r>
            <w:r w:rsidRPr="00A82233">
              <w:rPr>
                <w:sz w:val="16"/>
                <w:szCs w:val="16"/>
              </w:rPr>
              <w:br/>
              <w:t xml:space="preserve">2,4-dimethylhexane; [9] </w:t>
            </w:r>
            <w:r w:rsidRPr="00A82233">
              <w:rPr>
                <w:sz w:val="16"/>
                <w:szCs w:val="16"/>
              </w:rPr>
              <w:br/>
              <w:t xml:space="preserve">4-methylheptane; [10] </w:t>
            </w:r>
            <w:r w:rsidRPr="00A82233">
              <w:rPr>
                <w:sz w:val="16"/>
                <w:szCs w:val="16"/>
              </w:rPr>
              <w:br/>
              <w:t xml:space="preserve">3-methylheptane; [11] </w:t>
            </w:r>
            <w:r w:rsidRPr="00A82233">
              <w:rPr>
                <w:sz w:val="16"/>
                <w:szCs w:val="16"/>
              </w:rPr>
              <w:br/>
              <w:t xml:space="preserve">2,2-dimethylhexane; [12] </w:t>
            </w:r>
            <w:r w:rsidRPr="00A82233">
              <w:rPr>
                <w:sz w:val="16"/>
                <w:szCs w:val="16"/>
              </w:rPr>
              <w:br/>
              <w:t xml:space="preserve">2,5-dimethylhexane; [13] </w:t>
            </w:r>
            <w:r w:rsidRPr="00A82233">
              <w:rPr>
                <w:sz w:val="16"/>
                <w:szCs w:val="16"/>
              </w:rPr>
              <w:br/>
              <w:t xml:space="preserve">2-methylheptane; [14] </w:t>
            </w:r>
            <w:r w:rsidRPr="00A82233">
              <w:rPr>
                <w:sz w:val="16"/>
                <w:szCs w:val="16"/>
              </w:rPr>
              <w:br/>
              <w:t xml:space="preserve">2,2,3,3-tetramethylbutane; [15] </w:t>
            </w:r>
            <w:r w:rsidRPr="00A82233">
              <w:rPr>
                <w:sz w:val="16"/>
                <w:szCs w:val="16"/>
              </w:rPr>
              <w:br/>
              <w:t xml:space="preserve">3-ethyl-2-methylpentane; [16] </w:t>
            </w:r>
            <w:r w:rsidRPr="00A82233">
              <w:rPr>
                <w:sz w:val="16"/>
                <w:szCs w:val="16"/>
              </w:rPr>
              <w:br/>
              <w:t xml:space="preserve">3-ethylhexane; [17] </w:t>
            </w:r>
            <w:r w:rsidRPr="00A82233">
              <w:rPr>
                <w:sz w:val="16"/>
                <w:szCs w:val="16"/>
              </w:rPr>
              <w:br/>
              <w:t xml:space="preserve">3-ethyl-3-methylpentane; [18] </w:t>
            </w:r>
            <w:r w:rsidRPr="00A82233">
              <w:rPr>
                <w:sz w:val="16"/>
                <w:szCs w:val="16"/>
              </w:rPr>
              <w:br/>
              <w:t>isooctane; [19]</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oktan;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n-oktan;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2,2,4-trimetilpentan;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2,3,3-trimetilpentan;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3,3-dimetilhekzan;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2,2,3-trimetilpentan; [5]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2,3,4-trimetilpentan; [6]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3,4-dimetilhekzan; [7]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2,3-dimetilhekzan; [8]</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2,4-dimetilhekzan; [9]</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4-metilheptan; [10]</w:t>
            </w:r>
          </w:p>
          <w:p w:rsidR="00B12CA8" w:rsidRPr="00A82233" w:rsidRDefault="00B12CA8" w:rsidP="00E15A8C">
            <w:pPr>
              <w:autoSpaceDE w:val="0"/>
              <w:autoSpaceDN w:val="0"/>
              <w:adjustRightInd w:val="0"/>
              <w:rPr>
                <w:sz w:val="16"/>
                <w:szCs w:val="16"/>
              </w:rPr>
            </w:pPr>
            <w:r w:rsidRPr="00E80C05">
              <w:rPr>
                <w:sz w:val="16"/>
                <w:szCs w:val="16"/>
              </w:rPr>
              <w:t>3-</w:t>
            </w:r>
            <w:r w:rsidRPr="00A82233">
              <w:rPr>
                <w:sz w:val="16"/>
                <w:szCs w:val="16"/>
              </w:rPr>
              <w:t>metilheptan; [11]</w:t>
            </w:r>
          </w:p>
          <w:p w:rsidR="00B12CA8" w:rsidRPr="00A82233" w:rsidRDefault="00B12CA8" w:rsidP="00E15A8C">
            <w:pPr>
              <w:autoSpaceDE w:val="0"/>
              <w:autoSpaceDN w:val="0"/>
              <w:adjustRightInd w:val="0"/>
              <w:rPr>
                <w:sz w:val="16"/>
                <w:szCs w:val="16"/>
              </w:rPr>
            </w:pPr>
            <w:r w:rsidRPr="00A82233">
              <w:rPr>
                <w:sz w:val="16"/>
                <w:szCs w:val="16"/>
              </w:rPr>
              <w:t>2,2-dimetilhekzan; [12]</w:t>
            </w:r>
          </w:p>
          <w:p w:rsidR="00B12CA8" w:rsidRPr="00A82233" w:rsidRDefault="00B12CA8" w:rsidP="00E15A8C">
            <w:pPr>
              <w:autoSpaceDE w:val="0"/>
              <w:autoSpaceDN w:val="0"/>
              <w:adjustRightInd w:val="0"/>
              <w:rPr>
                <w:sz w:val="16"/>
                <w:szCs w:val="16"/>
              </w:rPr>
            </w:pPr>
            <w:r w:rsidRPr="00A82233">
              <w:rPr>
                <w:sz w:val="16"/>
                <w:szCs w:val="16"/>
              </w:rPr>
              <w:t>2,5-dimetilhekzan; [13]</w:t>
            </w:r>
          </w:p>
          <w:p w:rsidR="00B12CA8" w:rsidRPr="00E80C05" w:rsidRDefault="00B12CA8" w:rsidP="00E15A8C">
            <w:pPr>
              <w:autoSpaceDE w:val="0"/>
              <w:autoSpaceDN w:val="0"/>
              <w:adjustRightInd w:val="0"/>
              <w:rPr>
                <w:sz w:val="16"/>
                <w:szCs w:val="16"/>
              </w:rPr>
            </w:pPr>
            <w:r w:rsidRPr="00A82233">
              <w:rPr>
                <w:sz w:val="16"/>
                <w:szCs w:val="16"/>
              </w:rPr>
              <w:t>2-metilheptan; [14</w:t>
            </w:r>
            <w:r w:rsidRPr="00E80C05">
              <w:rPr>
                <w:sz w:val="16"/>
                <w:szCs w:val="16"/>
              </w:rPr>
              <w: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2,2,3,3-tetrametilbütan; [15]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3-etil-2-metilpentan; [16]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3-etilhekzan; [17]</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3-etil-3-metilpentan; [18]</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isooktan; [19]</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autoSpaceDE w:val="0"/>
              <w:autoSpaceDN w:val="0"/>
              <w:adjustRightInd w:val="0"/>
              <w:rPr>
                <w:sz w:val="16"/>
                <w:szCs w:val="16"/>
              </w:rPr>
            </w:pPr>
          </w:p>
          <w:p w:rsidR="00B12CA8" w:rsidRPr="00A82233" w:rsidRDefault="00B12CA8" w:rsidP="00E15A8C">
            <w:pPr>
              <w:autoSpaceDE w:val="0"/>
              <w:autoSpaceDN w:val="0"/>
              <w:adjustRightInd w:val="0"/>
              <w:rPr>
                <w:sz w:val="16"/>
                <w:szCs w:val="16"/>
              </w:rPr>
            </w:pPr>
            <w:r w:rsidRPr="00A82233">
              <w:rPr>
                <w:sz w:val="16"/>
                <w:szCs w:val="16"/>
              </w:rPr>
              <w:t>203-892-1 [1]</w:t>
            </w:r>
          </w:p>
          <w:p w:rsidR="00B12CA8" w:rsidRPr="00A82233" w:rsidRDefault="00B12CA8" w:rsidP="00E15A8C">
            <w:pPr>
              <w:autoSpaceDE w:val="0"/>
              <w:autoSpaceDN w:val="0"/>
              <w:adjustRightInd w:val="0"/>
              <w:rPr>
                <w:sz w:val="16"/>
                <w:szCs w:val="16"/>
              </w:rPr>
            </w:pPr>
            <w:r w:rsidRPr="00A82233">
              <w:rPr>
                <w:sz w:val="16"/>
                <w:szCs w:val="16"/>
              </w:rPr>
              <w:t>208-759-1 [2]</w:t>
            </w:r>
          </w:p>
          <w:p w:rsidR="00B12CA8" w:rsidRPr="00A82233" w:rsidRDefault="00B12CA8" w:rsidP="00E15A8C">
            <w:pPr>
              <w:autoSpaceDE w:val="0"/>
              <w:autoSpaceDN w:val="0"/>
              <w:adjustRightInd w:val="0"/>
              <w:rPr>
                <w:sz w:val="16"/>
                <w:szCs w:val="16"/>
              </w:rPr>
            </w:pPr>
            <w:r w:rsidRPr="00A82233">
              <w:rPr>
                <w:sz w:val="16"/>
                <w:szCs w:val="16"/>
              </w:rPr>
              <w:t>209-207-2 [3]</w:t>
            </w:r>
          </w:p>
          <w:p w:rsidR="00B12CA8" w:rsidRPr="00A82233" w:rsidRDefault="00B12CA8" w:rsidP="00E15A8C">
            <w:pPr>
              <w:autoSpaceDE w:val="0"/>
              <w:autoSpaceDN w:val="0"/>
              <w:adjustRightInd w:val="0"/>
              <w:rPr>
                <w:sz w:val="16"/>
                <w:szCs w:val="16"/>
              </w:rPr>
            </w:pPr>
            <w:r w:rsidRPr="00A82233">
              <w:rPr>
                <w:sz w:val="16"/>
                <w:szCs w:val="16"/>
              </w:rPr>
              <w:t>209-243-9 [4]</w:t>
            </w:r>
          </w:p>
          <w:p w:rsidR="00B12CA8" w:rsidRPr="00A82233" w:rsidRDefault="00B12CA8" w:rsidP="00E15A8C">
            <w:pPr>
              <w:autoSpaceDE w:val="0"/>
              <w:autoSpaceDN w:val="0"/>
              <w:adjustRightInd w:val="0"/>
              <w:rPr>
                <w:sz w:val="16"/>
                <w:szCs w:val="16"/>
              </w:rPr>
            </w:pPr>
            <w:r w:rsidRPr="00A82233">
              <w:rPr>
                <w:sz w:val="16"/>
                <w:szCs w:val="16"/>
              </w:rPr>
              <w:t>209-266-4 [5]</w:t>
            </w:r>
          </w:p>
          <w:p w:rsidR="00B12CA8" w:rsidRPr="00A82233" w:rsidRDefault="00B12CA8" w:rsidP="00E15A8C">
            <w:pPr>
              <w:autoSpaceDE w:val="0"/>
              <w:autoSpaceDN w:val="0"/>
              <w:adjustRightInd w:val="0"/>
              <w:rPr>
                <w:sz w:val="16"/>
                <w:szCs w:val="16"/>
              </w:rPr>
            </w:pPr>
            <w:r w:rsidRPr="00A82233">
              <w:rPr>
                <w:sz w:val="16"/>
                <w:szCs w:val="16"/>
              </w:rPr>
              <w:t>209-292-6 [6]</w:t>
            </w:r>
          </w:p>
          <w:p w:rsidR="00B12CA8" w:rsidRPr="00A82233" w:rsidRDefault="00B12CA8" w:rsidP="00E15A8C">
            <w:pPr>
              <w:autoSpaceDE w:val="0"/>
              <w:autoSpaceDN w:val="0"/>
              <w:adjustRightInd w:val="0"/>
              <w:rPr>
                <w:sz w:val="16"/>
                <w:szCs w:val="16"/>
              </w:rPr>
            </w:pPr>
            <w:r w:rsidRPr="00A82233">
              <w:rPr>
                <w:sz w:val="16"/>
                <w:szCs w:val="16"/>
              </w:rPr>
              <w:t>209-504-7 [7]</w:t>
            </w:r>
          </w:p>
          <w:p w:rsidR="00B12CA8" w:rsidRPr="00A82233" w:rsidRDefault="00B12CA8" w:rsidP="00E15A8C">
            <w:pPr>
              <w:autoSpaceDE w:val="0"/>
              <w:autoSpaceDN w:val="0"/>
              <w:adjustRightInd w:val="0"/>
              <w:rPr>
                <w:sz w:val="16"/>
                <w:szCs w:val="16"/>
              </w:rPr>
            </w:pPr>
            <w:r w:rsidRPr="00A82233">
              <w:rPr>
                <w:sz w:val="16"/>
                <w:szCs w:val="16"/>
              </w:rPr>
              <w:t>209-547-1 [8]</w:t>
            </w:r>
          </w:p>
          <w:p w:rsidR="00B12CA8" w:rsidRPr="00A82233" w:rsidRDefault="00B12CA8" w:rsidP="00E15A8C">
            <w:pPr>
              <w:autoSpaceDE w:val="0"/>
              <w:autoSpaceDN w:val="0"/>
              <w:adjustRightInd w:val="0"/>
              <w:rPr>
                <w:sz w:val="16"/>
                <w:szCs w:val="16"/>
              </w:rPr>
            </w:pPr>
            <w:r w:rsidRPr="00A82233">
              <w:rPr>
                <w:sz w:val="16"/>
                <w:szCs w:val="16"/>
              </w:rPr>
              <w:t>209-649-6 [9]</w:t>
            </w:r>
          </w:p>
          <w:p w:rsidR="00B12CA8" w:rsidRPr="00A82233" w:rsidRDefault="00B12CA8" w:rsidP="00E15A8C">
            <w:pPr>
              <w:autoSpaceDE w:val="0"/>
              <w:autoSpaceDN w:val="0"/>
              <w:adjustRightInd w:val="0"/>
              <w:rPr>
                <w:sz w:val="16"/>
                <w:szCs w:val="16"/>
              </w:rPr>
            </w:pPr>
            <w:r w:rsidRPr="00A82233">
              <w:rPr>
                <w:sz w:val="16"/>
                <w:szCs w:val="16"/>
              </w:rPr>
              <w:t>209-650-1 [10]</w:t>
            </w:r>
          </w:p>
          <w:p w:rsidR="00B12CA8" w:rsidRPr="00A82233" w:rsidRDefault="00B12CA8" w:rsidP="00E15A8C">
            <w:pPr>
              <w:autoSpaceDE w:val="0"/>
              <w:autoSpaceDN w:val="0"/>
              <w:adjustRightInd w:val="0"/>
              <w:rPr>
                <w:sz w:val="16"/>
                <w:szCs w:val="16"/>
              </w:rPr>
            </w:pPr>
            <w:r w:rsidRPr="00A82233">
              <w:rPr>
                <w:sz w:val="16"/>
                <w:szCs w:val="16"/>
              </w:rPr>
              <w:t>209-660-6 [11]</w:t>
            </w:r>
          </w:p>
          <w:p w:rsidR="00B12CA8" w:rsidRPr="00A82233" w:rsidRDefault="00B12CA8" w:rsidP="00E15A8C">
            <w:pPr>
              <w:autoSpaceDE w:val="0"/>
              <w:autoSpaceDN w:val="0"/>
              <w:adjustRightInd w:val="0"/>
              <w:rPr>
                <w:sz w:val="16"/>
                <w:szCs w:val="16"/>
              </w:rPr>
            </w:pPr>
            <w:r w:rsidRPr="00A82233">
              <w:rPr>
                <w:sz w:val="16"/>
                <w:szCs w:val="16"/>
              </w:rPr>
              <w:t>209-689-4 [12]</w:t>
            </w:r>
          </w:p>
          <w:p w:rsidR="00B12CA8" w:rsidRPr="00A82233" w:rsidRDefault="00B12CA8" w:rsidP="00E15A8C">
            <w:pPr>
              <w:autoSpaceDE w:val="0"/>
              <w:autoSpaceDN w:val="0"/>
              <w:adjustRightInd w:val="0"/>
              <w:rPr>
                <w:sz w:val="16"/>
                <w:szCs w:val="16"/>
              </w:rPr>
            </w:pPr>
            <w:r w:rsidRPr="00A82233">
              <w:rPr>
                <w:sz w:val="16"/>
                <w:szCs w:val="16"/>
              </w:rPr>
              <w:t>209-745-8 [13]</w:t>
            </w:r>
          </w:p>
          <w:p w:rsidR="00B12CA8" w:rsidRPr="00A82233" w:rsidRDefault="00B12CA8" w:rsidP="00E15A8C">
            <w:pPr>
              <w:autoSpaceDE w:val="0"/>
              <w:autoSpaceDN w:val="0"/>
              <w:adjustRightInd w:val="0"/>
              <w:rPr>
                <w:sz w:val="16"/>
                <w:szCs w:val="16"/>
              </w:rPr>
            </w:pPr>
            <w:r w:rsidRPr="00A82233">
              <w:rPr>
                <w:sz w:val="16"/>
                <w:szCs w:val="16"/>
              </w:rPr>
              <w:t>209-747-9 [14]</w:t>
            </w:r>
          </w:p>
          <w:p w:rsidR="00B12CA8" w:rsidRPr="00A82233" w:rsidRDefault="00B12CA8" w:rsidP="00E15A8C">
            <w:pPr>
              <w:autoSpaceDE w:val="0"/>
              <w:autoSpaceDN w:val="0"/>
              <w:adjustRightInd w:val="0"/>
              <w:rPr>
                <w:sz w:val="16"/>
                <w:szCs w:val="16"/>
              </w:rPr>
            </w:pPr>
            <w:r w:rsidRPr="00A82233">
              <w:rPr>
                <w:sz w:val="16"/>
                <w:szCs w:val="16"/>
              </w:rPr>
              <w:t>209-855-6 [15]</w:t>
            </w:r>
          </w:p>
          <w:p w:rsidR="00B12CA8" w:rsidRPr="00A82233" w:rsidRDefault="00B12CA8" w:rsidP="00E15A8C">
            <w:pPr>
              <w:autoSpaceDE w:val="0"/>
              <w:autoSpaceDN w:val="0"/>
              <w:adjustRightInd w:val="0"/>
              <w:rPr>
                <w:sz w:val="16"/>
                <w:szCs w:val="16"/>
              </w:rPr>
            </w:pPr>
            <w:r w:rsidRPr="00A82233">
              <w:rPr>
                <w:sz w:val="16"/>
                <w:szCs w:val="16"/>
              </w:rPr>
              <w:t>210-187-2 [16]</w:t>
            </w:r>
          </w:p>
          <w:p w:rsidR="00B12CA8" w:rsidRPr="00A82233" w:rsidRDefault="00B12CA8" w:rsidP="00E15A8C">
            <w:pPr>
              <w:autoSpaceDE w:val="0"/>
              <w:autoSpaceDN w:val="0"/>
              <w:adjustRightInd w:val="0"/>
              <w:rPr>
                <w:sz w:val="16"/>
                <w:szCs w:val="16"/>
              </w:rPr>
            </w:pPr>
            <w:r w:rsidRPr="00A82233">
              <w:rPr>
                <w:sz w:val="16"/>
                <w:szCs w:val="16"/>
              </w:rPr>
              <w:t>210-621-0 [17]</w:t>
            </w:r>
          </w:p>
          <w:p w:rsidR="00B12CA8" w:rsidRPr="00A82233" w:rsidRDefault="00B12CA8" w:rsidP="00E15A8C">
            <w:pPr>
              <w:autoSpaceDE w:val="0"/>
              <w:autoSpaceDN w:val="0"/>
              <w:adjustRightInd w:val="0"/>
              <w:rPr>
                <w:sz w:val="16"/>
                <w:szCs w:val="16"/>
              </w:rPr>
            </w:pPr>
            <w:r w:rsidRPr="00A82233">
              <w:rPr>
                <w:sz w:val="16"/>
                <w:szCs w:val="16"/>
              </w:rPr>
              <w:t>213-923-0 [18]</w:t>
            </w:r>
          </w:p>
          <w:p w:rsidR="00B12CA8" w:rsidRPr="00A82233" w:rsidRDefault="00B12CA8" w:rsidP="00E15A8C">
            <w:pPr>
              <w:autoSpaceDE w:val="0"/>
              <w:autoSpaceDN w:val="0"/>
              <w:adjustRightInd w:val="0"/>
              <w:rPr>
                <w:sz w:val="16"/>
                <w:szCs w:val="16"/>
              </w:rPr>
            </w:pPr>
            <w:r w:rsidRPr="00A82233">
              <w:rPr>
                <w:sz w:val="16"/>
                <w:szCs w:val="16"/>
              </w:rPr>
              <w:t>247-861-0 [19]</w:t>
            </w:r>
          </w:p>
          <w:p w:rsidR="00B12CA8" w:rsidRPr="00A82233" w:rsidRDefault="00B12CA8" w:rsidP="00E15A8C">
            <w:pPr>
              <w:jc w:val="center"/>
              <w:rPr>
                <w:sz w:val="16"/>
                <w:szCs w:val="16"/>
              </w:rPr>
            </w:pPr>
          </w:p>
        </w:tc>
        <w:tc>
          <w:tcPr>
            <w:tcW w:w="1115" w:type="dxa"/>
            <w:shd w:val="clear" w:color="auto" w:fill="auto"/>
            <w:hideMark/>
          </w:tcPr>
          <w:p w:rsidR="00B12CA8" w:rsidRPr="00E80C05" w:rsidRDefault="00B12CA8" w:rsidP="00E15A8C">
            <w:pPr>
              <w:autoSpaceDE w:val="0"/>
              <w:autoSpaceDN w:val="0"/>
              <w:adjustRightInd w:val="0"/>
              <w:rPr>
                <w:rFonts w:ascii="EUAlbertina" w:hAnsi="EUAlbertina" w:cs="EUAlbertina"/>
                <w:color w:val="000000"/>
              </w:rPr>
            </w:pPr>
          </w:p>
          <w:p w:rsidR="00B12CA8" w:rsidRPr="00A82233" w:rsidRDefault="00B12CA8" w:rsidP="00E15A8C">
            <w:pPr>
              <w:autoSpaceDE w:val="0"/>
              <w:autoSpaceDN w:val="0"/>
              <w:adjustRightInd w:val="0"/>
              <w:rPr>
                <w:sz w:val="16"/>
                <w:szCs w:val="16"/>
              </w:rPr>
            </w:pPr>
            <w:r w:rsidRPr="00A82233">
              <w:rPr>
                <w:sz w:val="16"/>
                <w:szCs w:val="16"/>
              </w:rPr>
              <w:t>111-65-9 [1]</w:t>
            </w:r>
          </w:p>
          <w:p w:rsidR="00B12CA8" w:rsidRPr="00A82233" w:rsidRDefault="00B12CA8" w:rsidP="00E15A8C">
            <w:pPr>
              <w:autoSpaceDE w:val="0"/>
              <w:autoSpaceDN w:val="0"/>
              <w:adjustRightInd w:val="0"/>
              <w:rPr>
                <w:sz w:val="16"/>
                <w:szCs w:val="16"/>
              </w:rPr>
            </w:pPr>
            <w:r w:rsidRPr="00A82233">
              <w:rPr>
                <w:sz w:val="16"/>
                <w:szCs w:val="16"/>
              </w:rPr>
              <w:t>540-84-1 [2]</w:t>
            </w:r>
          </w:p>
          <w:p w:rsidR="00B12CA8" w:rsidRPr="00A82233" w:rsidRDefault="00B12CA8" w:rsidP="00E15A8C">
            <w:pPr>
              <w:autoSpaceDE w:val="0"/>
              <w:autoSpaceDN w:val="0"/>
              <w:adjustRightInd w:val="0"/>
              <w:rPr>
                <w:sz w:val="16"/>
                <w:szCs w:val="16"/>
              </w:rPr>
            </w:pPr>
            <w:r w:rsidRPr="00A82233">
              <w:rPr>
                <w:sz w:val="16"/>
                <w:szCs w:val="16"/>
              </w:rPr>
              <w:t>560-21-4 [3]</w:t>
            </w:r>
          </w:p>
          <w:p w:rsidR="00B12CA8" w:rsidRPr="00A82233" w:rsidRDefault="00B12CA8" w:rsidP="00E15A8C">
            <w:pPr>
              <w:autoSpaceDE w:val="0"/>
              <w:autoSpaceDN w:val="0"/>
              <w:adjustRightInd w:val="0"/>
              <w:rPr>
                <w:sz w:val="16"/>
                <w:szCs w:val="16"/>
              </w:rPr>
            </w:pPr>
            <w:r w:rsidRPr="00A82233">
              <w:rPr>
                <w:sz w:val="16"/>
                <w:szCs w:val="16"/>
              </w:rPr>
              <w:t>563-16-6 [4]</w:t>
            </w:r>
          </w:p>
          <w:p w:rsidR="00B12CA8" w:rsidRPr="00A82233" w:rsidRDefault="00B12CA8" w:rsidP="00E15A8C">
            <w:pPr>
              <w:autoSpaceDE w:val="0"/>
              <w:autoSpaceDN w:val="0"/>
              <w:adjustRightInd w:val="0"/>
              <w:rPr>
                <w:sz w:val="16"/>
                <w:szCs w:val="16"/>
              </w:rPr>
            </w:pPr>
            <w:r w:rsidRPr="00A82233">
              <w:rPr>
                <w:sz w:val="16"/>
                <w:szCs w:val="16"/>
              </w:rPr>
              <w:t>564-02-3 [5]</w:t>
            </w:r>
          </w:p>
          <w:p w:rsidR="00B12CA8" w:rsidRPr="00A82233" w:rsidRDefault="00B12CA8" w:rsidP="00E15A8C">
            <w:pPr>
              <w:autoSpaceDE w:val="0"/>
              <w:autoSpaceDN w:val="0"/>
              <w:adjustRightInd w:val="0"/>
              <w:rPr>
                <w:sz w:val="16"/>
                <w:szCs w:val="16"/>
              </w:rPr>
            </w:pPr>
            <w:r w:rsidRPr="00A82233">
              <w:rPr>
                <w:sz w:val="16"/>
                <w:szCs w:val="16"/>
              </w:rPr>
              <w:t>565-75-3 [6]</w:t>
            </w:r>
          </w:p>
          <w:p w:rsidR="00B12CA8" w:rsidRPr="00A82233" w:rsidRDefault="00B12CA8" w:rsidP="00E15A8C">
            <w:pPr>
              <w:autoSpaceDE w:val="0"/>
              <w:autoSpaceDN w:val="0"/>
              <w:adjustRightInd w:val="0"/>
              <w:rPr>
                <w:sz w:val="16"/>
                <w:szCs w:val="16"/>
              </w:rPr>
            </w:pPr>
            <w:r w:rsidRPr="00A82233">
              <w:rPr>
                <w:sz w:val="16"/>
                <w:szCs w:val="16"/>
              </w:rPr>
              <w:t>583-48-2 [7]</w:t>
            </w:r>
          </w:p>
          <w:p w:rsidR="00B12CA8" w:rsidRPr="00A82233" w:rsidRDefault="00B12CA8" w:rsidP="00E15A8C">
            <w:pPr>
              <w:autoSpaceDE w:val="0"/>
              <w:autoSpaceDN w:val="0"/>
              <w:adjustRightInd w:val="0"/>
              <w:rPr>
                <w:sz w:val="16"/>
                <w:szCs w:val="16"/>
              </w:rPr>
            </w:pPr>
            <w:r w:rsidRPr="00A82233">
              <w:rPr>
                <w:sz w:val="16"/>
                <w:szCs w:val="16"/>
              </w:rPr>
              <w:t>584-94-1 [8]</w:t>
            </w:r>
          </w:p>
          <w:p w:rsidR="00B12CA8" w:rsidRPr="00A82233" w:rsidRDefault="00B12CA8" w:rsidP="00E15A8C">
            <w:pPr>
              <w:autoSpaceDE w:val="0"/>
              <w:autoSpaceDN w:val="0"/>
              <w:adjustRightInd w:val="0"/>
              <w:rPr>
                <w:sz w:val="16"/>
                <w:szCs w:val="16"/>
              </w:rPr>
            </w:pPr>
            <w:r w:rsidRPr="00A82233">
              <w:rPr>
                <w:sz w:val="16"/>
                <w:szCs w:val="16"/>
              </w:rPr>
              <w:t>589-43-5 [9]</w:t>
            </w:r>
          </w:p>
          <w:p w:rsidR="00B12CA8" w:rsidRPr="00A82233" w:rsidRDefault="00B12CA8" w:rsidP="00E15A8C">
            <w:pPr>
              <w:autoSpaceDE w:val="0"/>
              <w:autoSpaceDN w:val="0"/>
              <w:adjustRightInd w:val="0"/>
              <w:rPr>
                <w:sz w:val="16"/>
                <w:szCs w:val="16"/>
              </w:rPr>
            </w:pPr>
            <w:r w:rsidRPr="00A82233">
              <w:rPr>
                <w:sz w:val="16"/>
                <w:szCs w:val="16"/>
              </w:rPr>
              <w:t>589-53-7 [10]</w:t>
            </w:r>
          </w:p>
          <w:p w:rsidR="00B12CA8" w:rsidRPr="00A82233" w:rsidRDefault="00B12CA8" w:rsidP="00E15A8C">
            <w:pPr>
              <w:autoSpaceDE w:val="0"/>
              <w:autoSpaceDN w:val="0"/>
              <w:adjustRightInd w:val="0"/>
              <w:rPr>
                <w:sz w:val="16"/>
                <w:szCs w:val="16"/>
              </w:rPr>
            </w:pPr>
            <w:r w:rsidRPr="00A82233">
              <w:rPr>
                <w:sz w:val="16"/>
                <w:szCs w:val="16"/>
              </w:rPr>
              <w:t>589-81-1 [11]</w:t>
            </w:r>
          </w:p>
          <w:p w:rsidR="00B12CA8" w:rsidRPr="00A82233" w:rsidRDefault="00B12CA8" w:rsidP="00E15A8C">
            <w:pPr>
              <w:autoSpaceDE w:val="0"/>
              <w:autoSpaceDN w:val="0"/>
              <w:adjustRightInd w:val="0"/>
              <w:rPr>
                <w:sz w:val="16"/>
                <w:szCs w:val="16"/>
              </w:rPr>
            </w:pPr>
            <w:r w:rsidRPr="00A82233">
              <w:rPr>
                <w:sz w:val="16"/>
                <w:szCs w:val="16"/>
              </w:rPr>
              <w:t>590-73-8 [12]</w:t>
            </w:r>
          </w:p>
          <w:p w:rsidR="00B12CA8" w:rsidRPr="00A82233" w:rsidRDefault="00B12CA8" w:rsidP="00E15A8C">
            <w:pPr>
              <w:autoSpaceDE w:val="0"/>
              <w:autoSpaceDN w:val="0"/>
              <w:adjustRightInd w:val="0"/>
              <w:rPr>
                <w:sz w:val="16"/>
                <w:szCs w:val="16"/>
              </w:rPr>
            </w:pPr>
            <w:r w:rsidRPr="00A82233">
              <w:rPr>
                <w:sz w:val="16"/>
                <w:szCs w:val="16"/>
              </w:rPr>
              <w:t>592-13-2 [13]</w:t>
            </w:r>
          </w:p>
          <w:p w:rsidR="00B12CA8" w:rsidRPr="00A82233" w:rsidRDefault="00B12CA8" w:rsidP="00E15A8C">
            <w:pPr>
              <w:autoSpaceDE w:val="0"/>
              <w:autoSpaceDN w:val="0"/>
              <w:adjustRightInd w:val="0"/>
              <w:rPr>
                <w:sz w:val="16"/>
                <w:szCs w:val="16"/>
              </w:rPr>
            </w:pPr>
            <w:r w:rsidRPr="00A82233">
              <w:rPr>
                <w:sz w:val="16"/>
                <w:szCs w:val="16"/>
              </w:rPr>
              <w:t>592-27-8 [14]</w:t>
            </w:r>
          </w:p>
          <w:p w:rsidR="00B12CA8" w:rsidRPr="00A82233" w:rsidRDefault="00B12CA8" w:rsidP="00E15A8C">
            <w:pPr>
              <w:autoSpaceDE w:val="0"/>
              <w:autoSpaceDN w:val="0"/>
              <w:adjustRightInd w:val="0"/>
              <w:rPr>
                <w:sz w:val="16"/>
                <w:szCs w:val="16"/>
              </w:rPr>
            </w:pPr>
            <w:r w:rsidRPr="00A82233">
              <w:rPr>
                <w:sz w:val="16"/>
                <w:szCs w:val="16"/>
              </w:rPr>
              <w:t>594-82-1 [15]</w:t>
            </w:r>
          </w:p>
          <w:p w:rsidR="00B12CA8" w:rsidRPr="00A82233" w:rsidRDefault="00B12CA8" w:rsidP="00E15A8C">
            <w:pPr>
              <w:autoSpaceDE w:val="0"/>
              <w:autoSpaceDN w:val="0"/>
              <w:adjustRightInd w:val="0"/>
              <w:rPr>
                <w:sz w:val="16"/>
                <w:szCs w:val="16"/>
              </w:rPr>
            </w:pPr>
            <w:r w:rsidRPr="00A82233">
              <w:rPr>
                <w:sz w:val="16"/>
                <w:szCs w:val="16"/>
              </w:rPr>
              <w:t>609-26-7 [16]</w:t>
            </w:r>
          </w:p>
          <w:p w:rsidR="00B12CA8" w:rsidRPr="00A82233" w:rsidRDefault="00B12CA8" w:rsidP="00E15A8C">
            <w:pPr>
              <w:autoSpaceDE w:val="0"/>
              <w:autoSpaceDN w:val="0"/>
              <w:adjustRightInd w:val="0"/>
              <w:rPr>
                <w:sz w:val="16"/>
                <w:szCs w:val="16"/>
              </w:rPr>
            </w:pPr>
            <w:r w:rsidRPr="00A82233">
              <w:rPr>
                <w:sz w:val="16"/>
                <w:szCs w:val="16"/>
              </w:rPr>
              <w:t>619-99-8 [17]</w:t>
            </w:r>
          </w:p>
          <w:p w:rsidR="00B12CA8" w:rsidRPr="00A82233" w:rsidRDefault="00B12CA8" w:rsidP="00E15A8C">
            <w:pPr>
              <w:autoSpaceDE w:val="0"/>
              <w:autoSpaceDN w:val="0"/>
              <w:adjustRightInd w:val="0"/>
              <w:rPr>
                <w:sz w:val="16"/>
                <w:szCs w:val="16"/>
              </w:rPr>
            </w:pPr>
            <w:r w:rsidRPr="00A82233">
              <w:rPr>
                <w:sz w:val="16"/>
                <w:szCs w:val="16"/>
              </w:rPr>
              <w:t>1067-08-9 [18]</w:t>
            </w:r>
          </w:p>
          <w:p w:rsidR="00B12CA8" w:rsidRPr="00A82233" w:rsidRDefault="00B12CA8" w:rsidP="00E15A8C">
            <w:pPr>
              <w:autoSpaceDE w:val="0"/>
              <w:autoSpaceDN w:val="0"/>
              <w:adjustRightInd w:val="0"/>
              <w:rPr>
                <w:sz w:val="16"/>
                <w:szCs w:val="16"/>
              </w:rPr>
            </w:pPr>
            <w:r w:rsidRPr="00A82233">
              <w:rPr>
                <w:sz w:val="16"/>
                <w:szCs w:val="16"/>
              </w:rPr>
              <w:t>26635-64-3 [19]</w:t>
            </w:r>
          </w:p>
          <w:p w:rsidR="00B12CA8" w:rsidRPr="00A82233" w:rsidRDefault="00B12CA8" w:rsidP="00E15A8C">
            <w:pPr>
              <w:jc w:val="center"/>
              <w:rPr>
                <w:sz w:val="16"/>
                <w:szCs w:val="16"/>
              </w:rPr>
            </w:pP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601-010-00-3</w:t>
            </w:r>
          </w:p>
        </w:tc>
        <w:tc>
          <w:tcPr>
            <w:tcW w:w="2287" w:type="dxa"/>
            <w:shd w:val="clear" w:color="auto" w:fill="auto"/>
            <w:hideMark/>
          </w:tcPr>
          <w:p w:rsidR="00B12CA8" w:rsidRPr="00A82233" w:rsidRDefault="00B12CA8" w:rsidP="00E15A8C">
            <w:pPr>
              <w:rPr>
                <w:sz w:val="16"/>
                <w:szCs w:val="16"/>
              </w:rPr>
            </w:pPr>
            <w:r w:rsidRPr="00A82233">
              <w:rPr>
                <w:sz w:val="16"/>
                <w:szCs w:val="16"/>
              </w:rPr>
              <w:t>ethylene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200-815-3</w:t>
            </w:r>
          </w:p>
        </w:tc>
        <w:tc>
          <w:tcPr>
            <w:tcW w:w="1115" w:type="dxa"/>
            <w:shd w:val="clear" w:color="auto" w:fill="auto"/>
            <w:noWrap/>
            <w:hideMark/>
          </w:tcPr>
          <w:p w:rsidR="00B12CA8" w:rsidRPr="00A82233" w:rsidRDefault="00B12CA8" w:rsidP="00E15A8C">
            <w:pPr>
              <w:rPr>
                <w:sz w:val="16"/>
                <w:szCs w:val="16"/>
              </w:rPr>
            </w:pPr>
            <w:r w:rsidRPr="00A82233">
              <w:rPr>
                <w:sz w:val="16"/>
                <w:szCs w:val="16"/>
              </w:rPr>
              <w:t>74-85-1</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601-011-00-9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propene; </w:t>
            </w:r>
            <w:r w:rsidRPr="00A82233">
              <w:rPr>
                <w:sz w:val="16"/>
                <w:szCs w:val="16"/>
              </w:rPr>
              <w:br/>
              <w:t>propylene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propen; </w:t>
            </w:r>
            <w:r w:rsidRPr="00A82233">
              <w:rPr>
                <w:rFonts w:ascii="Times New Roman" w:hAnsi="Times New Roman" w:cs="Times New Roman"/>
                <w:sz w:val="16"/>
                <w:szCs w:val="16"/>
              </w:rPr>
              <w:br/>
              <w:t>propilen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204-062-1</w:t>
            </w:r>
          </w:p>
        </w:tc>
        <w:tc>
          <w:tcPr>
            <w:tcW w:w="1115" w:type="dxa"/>
            <w:shd w:val="clear" w:color="auto" w:fill="auto"/>
            <w:noWrap/>
            <w:hideMark/>
          </w:tcPr>
          <w:p w:rsidR="00B12CA8" w:rsidRPr="00A82233" w:rsidRDefault="00B12CA8" w:rsidP="00E15A8C">
            <w:pPr>
              <w:rPr>
                <w:sz w:val="16"/>
                <w:szCs w:val="16"/>
              </w:rPr>
            </w:pPr>
            <w:r w:rsidRPr="00A82233">
              <w:rPr>
                <w:sz w:val="16"/>
                <w:szCs w:val="16"/>
              </w:rPr>
              <w:t>115-07-1</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601-012-00-4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but-1-ene; [1] </w:t>
            </w:r>
            <w:r w:rsidRPr="00A82233">
              <w:rPr>
                <w:sz w:val="16"/>
                <w:szCs w:val="16"/>
              </w:rPr>
              <w:br/>
              <w:t xml:space="preserve">butene, mixed-1-and-2-isomers; [2] </w:t>
            </w:r>
            <w:r w:rsidRPr="00A82233">
              <w:rPr>
                <w:sz w:val="16"/>
                <w:szCs w:val="16"/>
              </w:rPr>
              <w:br/>
              <w:t xml:space="preserve">2-methylpropene; [3] </w:t>
            </w:r>
            <w:r w:rsidRPr="00A82233">
              <w:rPr>
                <w:sz w:val="16"/>
                <w:szCs w:val="16"/>
              </w:rPr>
              <w:br/>
              <w:t>(</w:t>
            </w:r>
            <w:r w:rsidRPr="00A82233">
              <w:rPr>
                <w:i/>
                <w:iCs/>
                <w:sz w:val="16"/>
                <w:szCs w:val="16"/>
              </w:rPr>
              <w:t>Z</w:t>
            </w:r>
            <w:r w:rsidRPr="00A82233">
              <w:rPr>
                <w:sz w:val="16"/>
                <w:szCs w:val="16"/>
              </w:rPr>
              <w:t xml:space="preserve">)-but-2-ene; [4] </w:t>
            </w:r>
            <w:r w:rsidRPr="00A82233">
              <w:rPr>
                <w:sz w:val="16"/>
                <w:szCs w:val="16"/>
              </w:rPr>
              <w:br/>
              <w:t>(</w:t>
            </w:r>
            <w:r w:rsidRPr="00A82233">
              <w:rPr>
                <w:i/>
                <w:iCs/>
                <w:sz w:val="16"/>
                <w:szCs w:val="16"/>
              </w:rPr>
              <w:t>E</w:t>
            </w:r>
            <w:r w:rsidRPr="00A82233">
              <w:rPr>
                <w:sz w:val="16"/>
                <w:szCs w:val="16"/>
              </w:rPr>
              <w:t>)-but-2-ene [5]</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büt-1-en;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büten, 1-ve-2-izomer karışımları;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2-metilpropen;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Z</w:t>
            </w:r>
            <w:r w:rsidRPr="00A82233">
              <w:rPr>
                <w:rFonts w:ascii="Times New Roman" w:hAnsi="Times New Roman" w:cs="Times New Roman"/>
                <w:sz w:val="16"/>
                <w:szCs w:val="16"/>
              </w:rPr>
              <w:t>)-büt-2-en;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E</w:t>
            </w:r>
            <w:r w:rsidRPr="00A82233">
              <w:rPr>
                <w:rFonts w:ascii="Times New Roman" w:hAnsi="Times New Roman" w:cs="Times New Roman"/>
                <w:sz w:val="16"/>
                <w:szCs w:val="16"/>
              </w:rPr>
              <w:t>)-büt-2-en [5]</w:t>
            </w: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C </w:t>
            </w:r>
            <w:r>
              <w:rPr>
                <w:sz w:val="16"/>
                <w:szCs w:val="16"/>
              </w:rPr>
              <w:t>U</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203-449-2 [1]</w:t>
            </w:r>
            <w:r w:rsidRPr="00A82233">
              <w:rPr>
                <w:sz w:val="16"/>
                <w:szCs w:val="16"/>
              </w:rPr>
              <w:br/>
              <w:t>203-452-9 [2]</w:t>
            </w:r>
            <w:r w:rsidRPr="00A82233">
              <w:rPr>
                <w:sz w:val="16"/>
                <w:szCs w:val="16"/>
              </w:rPr>
              <w:br/>
              <w:t>204-066-3 [3]</w:t>
            </w:r>
            <w:r w:rsidRPr="00A82233">
              <w:rPr>
                <w:sz w:val="16"/>
                <w:szCs w:val="16"/>
              </w:rPr>
              <w:br/>
              <w:t>209-673-7 [4]</w:t>
            </w:r>
            <w:r w:rsidRPr="00A82233">
              <w:rPr>
                <w:sz w:val="16"/>
                <w:szCs w:val="16"/>
              </w:rPr>
              <w:br/>
              <w:t>210-855-3 [5]</w:t>
            </w:r>
          </w:p>
        </w:tc>
        <w:tc>
          <w:tcPr>
            <w:tcW w:w="1115" w:type="dxa"/>
            <w:shd w:val="clear" w:color="auto" w:fill="auto"/>
            <w:hideMark/>
          </w:tcPr>
          <w:p w:rsidR="00B12CA8" w:rsidRPr="00A82233" w:rsidRDefault="00B12CA8" w:rsidP="00E15A8C">
            <w:pPr>
              <w:rPr>
                <w:sz w:val="16"/>
                <w:szCs w:val="16"/>
              </w:rPr>
            </w:pPr>
            <w:r w:rsidRPr="00A82233">
              <w:rPr>
                <w:sz w:val="16"/>
                <w:szCs w:val="16"/>
              </w:rPr>
              <w:t>106-98-9 [1]</w:t>
            </w:r>
            <w:r w:rsidRPr="00A82233">
              <w:rPr>
                <w:sz w:val="16"/>
                <w:szCs w:val="16"/>
              </w:rPr>
              <w:br/>
              <w:t>107-01-7 [2]</w:t>
            </w:r>
            <w:r w:rsidRPr="00A82233">
              <w:rPr>
                <w:sz w:val="16"/>
                <w:szCs w:val="16"/>
              </w:rPr>
              <w:br/>
              <w:t>115-11-7 [3]</w:t>
            </w:r>
            <w:r w:rsidRPr="00A82233">
              <w:rPr>
                <w:sz w:val="16"/>
                <w:szCs w:val="16"/>
              </w:rPr>
              <w:br/>
              <w:t>590-18-1 [4]</w:t>
            </w:r>
            <w:r w:rsidRPr="00A82233">
              <w:rPr>
                <w:sz w:val="16"/>
                <w:szCs w:val="16"/>
              </w:rPr>
              <w:br/>
              <w:t>624-64-6 [5]</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601-013-00-X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1,3-butadiene; </w:t>
            </w:r>
            <w:r w:rsidRPr="00A82233">
              <w:rPr>
                <w:sz w:val="16"/>
                <w:szCs w:val="16"/>
              </w:rPr>
              <w:br/>
              <w:t>buta-1,3-diene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1,3-bütadien;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büta-1,3-dien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203-450-8</w:t>
            </w:r>
          </w:p>
        </w:tc>
        <w:tc>
          <w:tcPr>
            <w:tcW w:w="1115" w:type="dxa"/>
            <w:shd w:val="clear" w:color="auto" w:fill="auto"/>
            <w:noWrap/>
            <w:hideMark/>
          </w:tcPr>
          <w:p w:rsidR="00B12CA8" w:rsidRPr="00A82233" w:rsidRDefault="00B12CA8" w:rsidP="00E15A8C">
            <w:pPr>
              <w:rPr>
                <w:sz w:val="16"/>
                <w:szCs w:val="16"/>
              </w:rPr>
            </w:pPr>
            <w:r w:rsidRPr="00A82233">
              <w:rPr>
                <w:sz w:val="16"/>
                <w:szCs w:val="16"/>
              </w:rPr>
              <w:t>106-99-0</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1A</w:t>
            </w:r>
            <w:r w:rsidRPr="00A82233">
              <w:rPr>
                <w:sz w:val="16"/>
                <w:szCs w:val="16"/>
              </w:rPr>
              <w:br/>
              <w:t>Muta. 1B</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7"/>
        </w:trPr>
        <w:tc>
          <w:tcPr>
            <w:tcW w:w="1146" w:type="dxa"/>
            <w:shd w:val="clear" w:color="auto" w:fill="auto"/>
            <w:noWrap/>
            <w:hideMark/>
          </w:tcPr>
          <w:p w:rsidR="00B12CA8" w:rsidRPr="00A82233" w:rsidRDefault="00B12CA8" w:rsidP="00E15A8C">
            <w:pPr>
              <w:rPr>
                <w:sz w:val="16"/>
                <w:szCs w:val="16"/>
              </w:rPr>
            </w:pPr>
            <w:r w:rsidRPr="00A82233">
              <w:rPr>
                <w:sz w:val="16"/>
                <w:szCs w:val="16"/>
              </w:rPr>
              <w:t>601-014-00-5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isoprene (stabilised); </w:t>
            </w:r>
            <w:r w:rsidRPr="00A82233">
              <w:rPr>
                <w:sz w:val="16"/>
                <w:szCs w:val="16"/>
              </w:rPr>
              <w:br/>
              <w:t>2-methyl-1,3-butadiene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izopren (kararlı hale getirilmiş);</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2-metil-1,3-bütadien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201-143-3</w:t>
            </w:r>
          </w:p>
        </w:tc>
        <w:tc>
          <w:tcPr>
            <w:tcW w:w="1115" w:type="dxa"/>
            <w:shd w:val="clear" w:color="auto" w:fill="auto"/>
            <w:noWrap/>
            <w:hideMark/>
          </w:tcPr>
          <w:p w:rsidR="00B12CA8" w:rsidRPr="00A82233" w:rsidRDefault="00B12CA8" w:rsidP="00E15A8C">
            <w:pPr>
              <w:rPr>
                <w:sz w:val="16"/>
                <w:szCs w:val="16"/>
              </w:rPr>
            </w:pPr>
            <w:r w:rsidRPr="00A82233">
              <w:rPr>
                <w:sz w:val="16"/>
                <w:szCs w:val="16"/>
              </w:rPr>
              <w:t>78-79-5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Kans. 1B</w:t>
            </w:r>
            <w:r w:rsidRPr="00A82233">
              <w:rPr>
                <w:sz w:val="16"/>
                <w:szCs w:val="16"/>
              </w:rPr>
              <w:br/>
              <w:t>Muta.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H350</w:t>
            </w:r>
            <w:r w:rsidRPr="00A82233">
              <w:rPr>
                <w:sz w:val="16"/>
                <w:szCs w:val="16"/>
              </w:rPr>
              <w:br/>
              <w:t>H341</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H350</w:t>
            </w:r>
            <w:r w:rsidRPr="00A82233">
              <w:rPr>
                <w:sz w:val="16"/>
                <w:szCs w:val="16"/>
              </w:rPr>
              <w:br/>
              <w:t>H341</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601-015-00-0</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acetylene; </w:t>
            </w:r>
            <w:r w:rsidRPr="00712FF5">
              <w:rPr>
                <w:sz w:val="16"/>
                <w:szCs w:val="16"/>
              </w:rPr>
              <w:br/>
              <w:t>ethyne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 xml:space="preserve">asetilen; </w:t>
            </w:r>
            <w:r w:rsidRPr="00712FF5">
              <w:rPr>
                <w:rFonts w:ascii="Times New Roman" w:hAnsi="Times New Roman" w:cs="Times New Roman"/>
                <w:sz w:val="16"/>
                <w:szCs w:val="16"/>
              </w:rPr>
              <w:br/>
              <w:t>etin</w:t>
            </w:r>
          </w:p>
        </w:tc>
        <w:tc>
          <w:tcPr>
            <w:tcW w:w="708" w:type="dxa"/>
            <w:shd w:val="clear" w:color="auto" w:fill="auto"/>
            <w:hideMark/>
          </w:tcPr>
          <w:p w:rsidR="00B12CA8" w:rsidRPr="00712FF5" w:rsidRDefault="00B12CA8" w:rsidP="00E15A8C">
            <w:pPr>
              <w:rPr>
                <w:sz w:val="16"/>
                <w:szCs w:val="16"/>
              </w:rPr>
            </w:pPr>
            <w:r w:rsidRPr="00712FF5">
              <w:rPr>
                <w:sz w:val="16"/>
                <w:szCs w:val="16"/>
              </w:rPr>
              <w:t>U</w:t>
            </w:r>
            <w:r w:rsidRPr="00712FF5">
              <w:rPr>
                <w:sz w:val="16"/>
                <w:szCs w:val="16"/>
              </w:rPr>
              <w:b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200-816-9</w:t>
            </w:r>
          </w:p>
        </w:tc>
        <w:tc>
          <w:tcPr>
            <w:tcW w:w="1115" w:type="dxa"/>
            <w:shd w:val="clear" w:color="auto" w:fill="auto"/>
            <w:noWrap/>
            <w:hideMark/>
          </w:tcPr>
          <w:p w:rsidR="00B12CA8" w:rsidRPr="00712FF5" w:rsidRDefault="00B12CA8" w:rsidP="00E15A8C">
            <w:pPr>
              <w:rPr>
                <w:sz w:val="16"/>
                <w:szCs w:val="16"/>
              </w:rPr>
            </w:pPr>
            <w:r w:rsidRPr="00712FF5">
              <w:rPr>
                <w:sz w:val="16"/>
                <w:szCs w:val="16"/>
              </w:rPr>
              <w:t>74-86-2</w:t>
            </w:r>
          </w:p>
        </w:tc>
        <w:tc>
          <w:tcPr>
            <w:tcW w:w="1560" w:type="dxa"/>
            <w:shd w:val="clear" w:color="auto" w:fill="auto"/>
            <w:hideMark/>
          </w:tcPr>
          <w:p w:rsidR="00B12CA8" w:rsidRPr="00712FF5" w:rsidRDefault="00B12CA8" w:rsidP="00E15A8C">
            <w:pPr>
              <w:rPr>
                <w:sz w:val="16"/>
                <w:szCs w:val="16"/>
              </w:rPr>
            </w:pPr>
            <w:r w:rsidRPr="00712FF5">
              <w:rPr>
                <w:sz w:val="16"/>
                <w:szCs w:val="16"/>
              </w:rPr>
              <w:t>Alev.Gaz 1</w:t>
            </w:r>
            <w:r w:rsidRPr="00712FF5">
              <w:rPr>
                <w:sz w:val="16"/>
                <w:szCs w:val="16"/>
              </w:rPr>
              <w:br/>
            </w:r>
            <w:r w:rsidR="00B84EEA">
              <w:rPr>
                <w:sz w:val="16"/>
                <w:szCs w:val="16"/>
              </w:rPr>
              <w:t>Basınç Gaz</w:t>
            </w:r>
          </w:p>
        </w:tc>
        <w:tc>
          <w:tcPr>
            <w:tcW w:w="850" w:type="dxa"/>
            <w:shd w:val="clear" w:color="auto" w:fill="auto"/>
            <w:noWrap/>
            <w:hideMark/>
          </w:tcPr>
          <w:p w:rsidR="00B12CA8" w:rsidRPr="00712FF5" w:rsidRDefault="00B12CA8" w:rsidP="00E15A8C">
            <w:pPr>
              <w:rPr>
                <w:sz w:val="16"/>
                <w:szCs w:val="16"/>
              </w:rPr>
            </w:pPr>
            <w:r w:rsidRPr="00712FF5">
              <w:rPr>
                <w:sz w:val="16"/>
                <w:szCs w:val="16"/>
              </w:rPr>
              <w:t>H220</w:t>
            </w:r>
          </w:p>
        </w:tc>
        <w:tc>
          <w:tcPr>
            <w:tcW w:w="1484" w:type="dxa"/>
            <w:shd w:val="clear" w:color="auto" w:fill="auto"/>
            <w:hideMark/>
          </w:tcPr>
          <w:p w:rsidR="00B12CA8" w:rsidRPr="00712FF5" w:rsidRDefault="00B12CA8" w:rsidP="00E15A8C">
            <w:pPr>
              <w:rPr>
                <w:sz w:val="16"/>
                <w:szCs w:val="16"/>
              </w:rPr>
            </w:pPr>
            <w:r w:rsidRPr="00712FF5">
              <w:rPr>
                <w:sz w:val="16"/>
                <w:szCs w:val="16"/>
              </w:rPr>
              <w:t>GHS02</w:t>
            </w:r>
            <w:r w:rsidRPr="00712FF5">
              <w:rPr>
                <w:sz w:val="16"/>
                <w:szCs w:val="16"/>
              </w:rPr>
              <w:br/>
              <w:t>GHS04</w:t>
            </w:r>
            <w:r w:rsidRPr="00712FF5">
              <w:rPr>
                <w:sz w:val="16"/>
                <w:szCs w:val="16"/>
              </w:rPr>
              <w:br/>
              <w:t>Thl</w:t>
            </w:r>
          </w:p>
        </w:tc>
        <w:tc>
          <w:tcPr>
            <w:tcW w:w="869" w:type="dxa"/>
            <w:shd w:val="clear" w:color="auto" w:fill="auto"/>
            <w:hideMark/>
          </w:tcPr>
          <w:p w:rsidR="00B12CA8" w:rsidRPr="00712FF5" w:rsidRDefault="00B12CA8" w:rsidP="00E15A8C">
            <w:pPr>
              <w:spacing w:after="240"/>
              <w:rPr>
                <w:sz w:val="16"/>
                <w:szCs w:val="16"/>
              </w:rPr>
            </w:pPr>
            <w:r w:rsidRPr="00712FF5">
              <w:rPr>
                <w:sz w:val="16"/>
                <w:szCs w:val="16"/>
              </w:rPr>
              <w:t>H220</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517"/>
        </w:trPr>
        <w:tc>
          <w:tcPr>
            <w:tcW w:w="1146" w:type="dxa"/>
            <w:shd w:val="clear" w:color="auto" w:fill="auto"/>
            <w:noWrap/>
            <w:hideMark/>
          </w:tcPr>
          <w:p w:rsidR="00B12CA8" w:rsidRPr="00A82233" w:rsidRDefault="00B12CA8" w:rsidP="00E15A8C">
            <w:pPr>
              <w:rPr>
                <w:sz w:val="16"/>
                <w:szCs w:val="16"/>
              </w:rPr>
            </w:pPr>
            <w:r w:rsidRPr="00A82233">
              <w:rPr>
                <w:sz w:val="16"/>
                <w:szCs w:val="16"/>
              </w:rPr>
              <w:t>601-016-00-6</w:t>
            </w:r>
          </w:p>
        </w:tc>
        <w:tc>
          <w:tcPr>
            <w:tcW w:w="2287" w:type="dxa"/>
            <w:shd w:val="clear" w:color="auto" w:fill="auto"/>
            <w:hideMark/>
          </w:tcPr>
          <w:p w:rsidR="00B12CA8" w:rsidRPr="00A82233" w:rsidRDefault="00B12CA8" w:rsidP="00E15A8C">
            <w:pPr>
              <w:rPr>
                <w:sz w:val="16"/>
                <w:szCs w:val="16"/>
              </w:rPr>
            </w:pPr>
            <w:r w:rsidRPr="00A82233">
              <w:rPr>
                <w:sz w:val="16"/>
                <w:szCs w:val="16"/>
              </w:rPr>
              <w:t>cyclopropane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siklopropan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200-847-8</w:t>
            </w:r>
          </w:p>
        </w:tc>
        <w:tc>
          <w:tcPr>
            <w:tcW w:w="1115" w:type="dxa"/>
            <w:shd w:val="clear" w:color="auto" w:fill="auto"/>
            <w:noWrap/>
            <w:hideMark/>
          </w:tcPr>
          <w:p w:rsidR="00B12CA8" w:rsidRPr="00A82233" w:rsidRDefault="00B12CA8" w:rsidP="00E15A8C">
            <w:pPr>
              <w:rPr>
                <w:sz w:val="16"/>
                <w:szCs w:val="16"/>
              </w:rPr>
            </w:pPr>
            <w:r w:rsidRPr="00A82233">
              <w:rPr>
                <w:sz w:val="16"/>
                <w:szCs w:val="16"/>
              </w:rPr>
              <w:t>75-19-4</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1"/>
        </w:trPr>
        <w:tc>
          <w:tcPr>
            <w:tcW w:w="1146" w:type="dxa"/>
            <w:shd w:val="clear" w:color="auto" w:fill="auto"/>
            <w:noWrap/>
            <w:hideMark/>
          </w:tcPr>
          <w:p w:rsidR="00B12CA8" w:rsidRPr="00A82233" w:rsidRDefault="00B12CA8" w:rsidP="00E15A8C">
            <w:pPr>
              <w:rPr>
                <w:sz w:val="16"/>
                <w:szCs w:val="16"/>
              </w:rPr>
            </w:pPr>
            <w:r w:rsidRPr="00A82233">
              <w:rPr>
                <w:sz w:val="16"/>
                <w:szCs w:val="16"/>
              </w:rPr>
              <w:t>601-017-00-1</w:t>
            </w:r>
          </w:p>
        </w:tc>
        <w:tc>
          <w:tcPr>
            <w:tcW w:w="2287" w:type="dxa"/>
            <w:shd w:val="clear" w:color="auto" w:fill="auto"/>
            <w:hideMark/>
          </w:tcPr>
          <w:p w:rsidR="00B12CA8" w:rsidRPr="00A82233" w:rsidRDefault="00B12CA8" w:rsidP="00E15A8C">
            <w:pPr>
              <w:rPr>
                <w:sz w:val="16"/>
                <w:szCs w:val="16"/>
              </w:rPr>
            </w:pPr>
            <w:r w:rsidRPr="00A82233">
              <w:rPr>
                <w:sz w:val="16"/>
                <w:szCs w:val="16"/>
              </w:rPr>
              <w:t>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203-806-2</w:t>
            </w:r>
          </w:p>
        </w:tc>
        <w:tc>
          <w:tcPr>
            <w:tcW w:w="1115" w:type="dxa"/>
            <w:shd w:val="clear" w:color="auto" w:fill="auto"/>
            <w:noWrap/>
            <w:hideMark/>
          </w:tcPr>
          <w:p w:rsidR="00B12CA8" w:rsidRPr="00A82233" w:rsidRDefault="00B12CA8" w:rsidP="00E15A8C">
            <w:pPr>
              <w:rPr>
                <w:sz w:val="16"/>
                <w:szCs w:val="16"/>
              </w:rPr>
            </w:pPr>
            <w:r w:rsidRPr="00A82233">
              <w:rPr>
                <w:sz w:val="16"/>
                <w:szCs w:val="16"/>
              </w:rPr>
              <w:t>110-82-7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46"/>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601-018-00-7</w:t>
            </w:r>
          </w:p>
        </w:tc>
        <w:tc>
          <w:tcPr>
            <w:tcW w:w="2287" w:type="dxa"/>
            <w:shd w:val="clear" w:color="auto" w:fill="auto"/>
            <w:hideMark/>
          </w:tcPr>
          <w:p w:rsidR="00B12CA8" w:rsidRPr="00A82233" w:rsidRDefault="00B12CA8" w:rsidP="00E15A8C">
            <w:pPr>
              <w:rPr>
                <w:sz w:val="16"/>
                <w:szCs w:val="16"/>
              </w:rPr>
            </w:pPr>
            <w:r w:rsidRPr="00A82233">
              <w:rPr>
                <w:sz w:val="16"/>
                <w:szCs w:val="16"/>
              </w:rPr>
              <w:t>methylcyclohexane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203-624-3</w:t>
            </w:r>
          </w:p>
        </w:tc>
        <w:tc>
          <w:tcPr>
            <w:tcW w:w="1115" w:type="dxa"/>
            <w:shd w:val="clear" w:color="auto" w:fill="auto"/>
            <w:noWrap/>
            <w:hideMark/>
          </w:tcPr>
          <w:p w:rsidR="00B12CA8" w:rsidRPr="00A82233" w:rsidRDefault="00B12CA8" w:rsidP="00E15A8C">
            <w:pPr>
              <w:rPr>
                <w:sz w:val="16"/>
                <w:szCs w:val="16"/>
              </w:rPr>
            </w:pPr>
            <w:r w:rsidRPr="00A82233">
              <w:rPr>
                <w:sz w:val="16"/>
                <w:szCs w:val="16"/>
              </w:rPr>
              <w:t>108-87-2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87"/>
        </w:trPr>
        <w:tc>
          <w:tcPr>
            <w:tcW w:w="1146" w:type="dxa"/>
            <w:shd w:val="clear" w:color="auto" w:fill="auto"/>
            <w:noWrap/>
            <w:hideMark/>
          </w:tcPr>
          <w:p w:rsidR="00B12CA8" w:rsidRPr="00A82233" w:rsidRDefault="00B12CA8" w:rsidP="00E15A8C">
            <w:pPr>
              <w:rPr>
                <w:sz w:val="16"/>
                <w:szCs w:val="16"/>
              </w:rPr>
            </w:pPr>
            <w:r w:rsidRPr="00A82233">
              <w:rPr>
                <w:sz w:val="16"/>
                <w:szCs w:val="16"/>
              </w:rPr>
              <w:t>601-019-00-2</w:t>
            </w:r>
          </w:p>
        </w:tc>
        <w:tc>
          <w:tcPr>
            <w:tcW w:w="2287" w:type="dxa"/>
            <w:shd w:val="clear" w:color="auto" w:fill="auto"/>
            <w:hideMark/>
          </w:tcPr>
          <w:p w:rsidR="00B12CA8" w:rsidRPr="00A82233" w:rsidRDefault="00B12CA8" w:rsidP="00E15A8C">
            <w:pPr>
              <w:rPr>
                <w:sz w:val="16"/>
                <w:szCs w:val="16"/>
              </w:rPr>
            </w:pPr>
            <w:r w:rsidRPr="00A82233">
              <w:rPr>
                <w:sz w:val="16"/>
                <w:szCs w:val="16"/>
              </w:rPr>
              <w:t>1,4-dimethylcyclohexane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1,4-dimetilsiklohekzan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209-663-2</w:t>
            </w:r>
          </w:p>
        </w:tc>
        <w:tc>
          <w:tcPr>
            <w:tcW w:w="1115" w:type="dxa"/>
            <w:shd w:val="clear" w:color="auto" w:fill="auto"/>
            <w:noWrap/>
            <w:hideMark/>
          </w:tcPr>
          <w:p w:rsidR="00B12CA8" w:rsidRPr="00A82233" w:rsidRDefault="00B12CA8" w:rsidP="00E15A8C">
            <w:pPr>
              <w:rPr>
                <w:sz w:val="16"/>
                <w:szCs w:val="16"/>
              </w:rPr>
            </w:pPr>
            <w:r w:rsidRPr="00A82233">
              <w:rPr>
                <w:sz w:val="16"/>
                <w:szCs w:val="16"/>
              </w:rPr>
              <w:t>589-90-2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Asp. Tok. 1</w:t>
            </w:r>
            <w:r w:rsidRPr="00A82233">
              <w:rPr>
                <w:sz w:val="16"/>
                <w:szCs w:val="16"/>
              </w:rPr>
              <w:br/>
              <w:t>Cilt Tah. 2</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H304</w:t>
            </w:r>
            <w:r w:rsidRPr="00A82233">
              <w:rPr>
                <w:sz w:val="16"/>
                <w:szCs w:val="16"/>
              </w:rPr>
              <w:br/>
              <w:t>H315</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257"/>
        </w:trPr>
        <w:tc>
          <w:tcPr>
            <w:tcW w:w="1146" w:type="dxa"/>
            <w:shd w:val="clear" w:color="auto" w:fill="auto"/>
            <w:noWrap/>
            <w:hideMark/>
          </w:tcPr>
          <w:p w:rsidR="00B12CA8" w:rsidRPr="00A82233" w:rsidRDefault="00B12CA8" w:rsidP="00E15A8C">
            <w:pPr>
              <w:rPr>
                <w:sz w:val="16"/>
                <w:szCs w:val="16"/>
              </w:rPr>
            </w:pPr>
            <w:r w:rsidRPr="00A82233">
              <w:rPr>
                <w:sz w:val="16"/>
                <w:szCs w:val="16"/>
              </w:rPr>
              <w:t>601-020-00-8</w:t>
            </w:r>
          </w:p>
        </w:tc>
        <w:tc>
          <w:tcPr>
            <w:tcW w:w="2287" w:type="dxa"/>
            <w:shd w:val="clear" w:color="auto" w:fill="auto"/>
            <w:hideMark/>
          </w:tcPr>
          <w:p w:rsidR="00B12CA8" w:rsidRPr="00A82233" w:rsidRDefault="00B12CA8" w:rsidP="00E15A8C">
            <w:pPr>
              <w:rPr>
                <w:sz w:val="16"/>
                <w:szCs w:val="16"/>
              </w:rPr>
            </w:pPr>
            <w:r w:rsidRPr="00A82233">
              <w:rPr>
                <w:sz w:val="16"/>
                <w:szCs w:val="16"/>
              </w:rPr>
              <w:t>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benzen</w:t>
            </w:r>
          </w:p>
        </w:tc>
        <w:tc>
          <w:tcPr>
            <w:tcW w:w="708" w:type="dxa"/>
            <w:shd w:val="clear" w:color="auto" w:fill="auto"/>
            <w:hideMark/>
          </w:tcPr>
          <w:p w:rsidR="00B12CA8" w:rsidRPr="00A82233" w:rsidRDefault="00B12CA8" w:rsidP="00E15A8C">
            <w:pPr>
              <w:rPr>
                <w:sz w:val="16"/>
                <w:szCs w:val="16"/>
              </w:rPr>
            </w:pPr>
            <w:r>
              <w:rPr>
                <w:sz w:val="16"/>
                <w:szCs w:val="16"/>
              </w:rPr>
              <w:t>E</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200-753-7</w:t>
            </w:r>
          </w:p>
        </w:tc>
        <w:tc>
          <w:tcPr>
            <w:tcW w:w="1115" w:type="dxa"/>
            <w:shd w:val="clear" w:color="auto" w:fill="auto"/>
            <w:noWrap/>
            <w:hideMark/>
          </w:tcPr>
          <w:p w:rsidR="00B12CA8" w:rsidRPr="00A82233" w:rsidRDefault="00B12CA8" w:rsidP="00E15A8C">
            <w:pPr>
              <w:rPr>
                <w:sz w:val="16"/>
                <w:szCs w:val="16"/>
              </w:rPr>
            </w:pPr>
            <w:r w:rsidRPr="00A82233">
              <w:rPr>
                <w:sz w:val="16"/>
                <w:szCs w:val="16"/>
              </w:rPr>
              <w:t>71-43-2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1A</w:t>
            </w:r>
            <w:r w:rsidRPr="00A82233">
              <w:rPr>
                <w:sz w:val="16"/>
                <w:szCs w:val="16"/>
              </w:rPr>
              <w:br/>
              <w:t>Muta. 1B</w:t>
            </w:r>
            <w:r w:rsidRPr="00A82233">
              <w:rPr>
                <w:sz w:val="16"/>
                <w:szCs w:val="16"/>
              </w:rPr>
              <w:br/>
              <w:t>BHOT Tekrar.Mrz. 1</w:t>
            </w:r>
            <w:r w:rsidRPr="00A82233">
              <w:rPr>
                <w:sz w:val="16"/>
                <w:szCs w:val="16"/>
              </w:rPr>
              <w:br/>
              <w:t>Asp. Tok. 1</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H340</w:t>
            </w:r>
            <w:r w:rsidRPr="00A82233">
              <w:rPr>
                <w:sz w:val="16"/>
                <w:szCs w:val="16"/>
              </w:rPr>
              <w:br/>
              <w:t xml:space="preserve">H372 </w:t>
            </w:r>
            <w:r w:rsidRPr="00A82233">
              <w:rPr>
                <w:sz w:val="16"/>
                <w:szCs w:val="16"/>
              </w:rPr>
              <w:br/>
              <w:t>H304</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H340</w:t>
            </w:r>
            <w:r w:rsidRPr="00A82233">
              <w:rPr>
                <w:sz w:val="16"/>
                <w:szCs w:val="16"/>
              </w:rPr>
              <w:br/>
              <w:t xml:space="preserve">H372 </w:t>
            </w:r>
            <w:r w:rsidRPr="00A82233">
              <w:rPr>
                <w:sz w:val="16"/>
                <w:szCs w:val="16"/>
              </w:rPr>
              <w:br/>
              <w:t>H304</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1"/>
        </w:trPr>
        <w:tc>
          <w:tcPr>
            <w:tcW w:w="1146" w:type="dxa"/>
            <w:shd w:val="clear" w:color="auto" w:fill="auto"/>
            <w:noWrap/>
            <w:hideMark/>
          </w:tcPr>
          <w:p w:rsidR="00B12CA8" w:rsidRPr="00A82233" w:rsidRDefault="00B12CA8" w:rsidP="00E15A8C">
            <w:pPr>
              <w:rPr>
                <w:sz w:val="16"/>
                <w:szCs w:val="16"/>
              </w:rPr>
            </w:pPr>
            <w:r w:rsidRPr="00A82233">
              <w:rPr>
                <w:sz w:val="16"/>
                <w:szCs w:val="16"/>
              </w:rPr>
              <w:t>601-021-00-3</w:t>
            </w:r>
          </w:p>
        </w:tc>
        <w:tc>
          <w:tcPr>
            <w:tcW w:w="2287" w:type="dxa"/>
            <w:shd w:val="clear" w:color="auto" w:fill="auto"/>
            <w:hideMark/>
          </w:tcPr>
          <w:p w:rsidR="00B12CA8" w:rsidRPr="00A82233" w:rsidRDefault="00B12CA8" w:rsidP="00E15A8C">
            <w:pPr>
              <w:rPr>
                <w:sz w:val="16"/>
                <w:szCs w:val="16"/>
              </w:rPr>
            </w:pPr>
            <w:r w:rsidRPr="00A82233">
              <w:rPr>
                <w:sz w:val="16"/>
                <w:szCs w:val="16"/>
              </w:rPr>
              <w:t>toluene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toluen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203-625-9</w:t>
            </w:r>
          </w:p>
        </w:tc>
        <w:tc>
          <w:tcPr>
            <w:tcW w:w="1115" w:type="dxa"/>
            <w:shd w:val="clear" w:color="auto" w:fill="auto"/>
            <w:noWrap/>
            <w:hideMark/>
          </w:tcPr>
          <w:p w:rsidR="00B12CA8" w:rsidRPr="00A82233" w:rsidRDefault="00B12CA8" w:rsidP="00E15A8C">
            <w:pPr>
              <w:rPr>
                <w:sz w:val="16"/>
                <w:szCs w:val="16"/>
              </w:rPr>
            </w:pPr>
            <w:r w:rsidRPr="00A82233">
              <w:rPr>
                <w:sz w:val="16"/>
                <w:szCs w:val="16"/>
              </w:rPr>
              <w:t>108-88-3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2</w:t>
            </w:r>
            <w:r w:rsidRPr="00A82233">
              <w:rPr>
                <w:sz w:val="16"/>
                <w:szCs w:val="16"/>
              </w:rPr>
              <w:br/>
              <w:t>Asp. Tok. 1</w:t>
            </w:r>
            <w:r w:rsidRPr="00A82233">
              <w:rPr>
                <w:sz w:val="16"/>
                <w:szCs w:val="16"/>
              </w:rPr>
              <w:br/>
              <w:t xml:space="preserve">BHOT Tekrar.Mrz. 2 </w:t>
            </w:r>
            <w:r w:rsidRPr="00A82233">
              <w:rPr>
                <w:sz w:val="16"/>
                <w:szCs w:val="16"/>
              </w:rPr>
              <w:br/>
              <w:t>Cilt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H361d </w:t>
            </w:r>
            <w:r w:rsidRPr="00A82233">
              <w:rPr>
                <w:sz w:val="16"/>
                <w:szCs w:val="16"/>
              </w:rPr>
              <w:br/>
              <w:t>H304</w:t>
            </w:r>
            <w:r w:rsidRPr="00A82233">
              <w:rPr>
                <w:sz w:val="16"/>
                <w:szCs w:val="16"/>
              </w:rPr>
              <w:br/>
              <w:t xml:space="preserve">H373 </w:t>
            </w:r>
            <w:r w:rsidRPr="00A82233">
              <w:rPr>
                <w:sz w:val="16"/>
                <w:szCs w:val="16"/>
              </w:rPr>
              <w:br/>
              <w:t>H315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H361d </w:t>
            </w:r>
            <w:r w:rsidRPr="00A82233">
              <w:rPr>
                <w:sz w:val="16"/>
                <w:szCs w:val="16"/>
              </w:rPr>
              <w:br/>
              <w:t>H304</w:t>
            </w:r>
            <w:r w:rsidRPr="00A82233">
              <w:rPr>
                <w:sz w:val="16"/>
                <w:szCs w:val="16"/>
              </w:rPr>
              <w:br/>
              <w:t xml:space="preserve">H373 </w:t>
            </w:r>
            <w:r w:rsidRPr="00A82233">
              <w:rPr>
                <w:sz w:val="16"/>
                <w:szCs w:val="16"/>
              </w:rPr>
              <w:br/>
              <w:t>H315</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t>601-022-00-9</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o</w:t>
            </w:r>
            <w:r w:rsidRPr="00A82233">
              <w:rPr>
                <w:sz w:val="16"/>
                <w:szCs w:val="16"/>
              </w:rPr>
              <w:t xml:space="preserve">-xylene; [1] </w:t>
            </w:r>
            <w:r w:rsidRPr="00A82233">
              <w:rPr>
                <w:sz w:val="16"/>
                <w:szCs w:val="16"/>
              </w:rPr>
              <w:br/>
            </w:r>
            <w:r w:rsidRPr="00A82233">
              <w:rPr>
                <w:i/>
                <w:iCs/>
                <w:sz w:val="16"/>
                <w:szCs w:val="16"/>
              </w:rPr>
              <w:t>p</w:t>
            </w:r>
            <w:r w:rsidRPr="00A82233">
              <w:rPr>
                <w:sz w:val="16"/>
                <w:szCs w:val="16"/>
              </w:rPr>
              <w:t xml:space="preserve">-xylene; [2] </w:t>
            </w:r>
            <w:r w:rsidRPr="00A82233">
              <w:rPr>
                <w:sz w:val="16"/>
                <w:szCs w:val="16"/>
              </w:rPr>
              <w:br/>
            </w:r>
            <w:r w:rsidRPr="00A82233">
              <w:rPr>
                <w:i/>
                <w:iCs/>
                <w:sz w:val="16"/>
                <w:szCs w:val="16"/>
              </w:rPr>
              <w:t>m</w:t>
            </w:r>
            <w:r w:rsidRPr="00A82233">
              <w:rPr>
                <w:sz w:val="16"/>
                <w:szCs w:val="16"/>
              </w:rPr>
              <w:t xml:space="preserve">-xylene; [3] </w:t>
            </w:r>
            <w:r w:rsidRPr="00A82233">
              <w:rPr>
                <w:sz w:val="16"/>
                <w:szCs w:val="16"/>
              </w:rPr>
              <w:br/>
              <w:t>xylene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o</w:t>
            </w:r>
            <w:r w:rsidRPr="00A82233">
              <w:rPr>
                <w:rFonts w:ascii="Times New Roman" w:hAnsi="Times New Roman" w:cs="Times New Roman"/>
                <w:sz w:val="16"/>
                <w:szCs w:val="16"/>
              </w:rPr>
              <w:t>-ksilen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p</w:t>
            </w:r>
            <w:r w:rsidRPr="00A82233">
              <w:rPr>
                <w:rFonts w:ascii="Times New Roman" w:hAnsi="Times New Roman" w:cs="Times New Roman"/>
                <w:sz w:val="16"/>
                <w:szCs w:val="16"/>
              </w:rPr>
              <w:t>-ksilen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m</w:t>
            </w:r>
            <w:r w:rsidRPr="00A82233">
              <w:rPr>
                <w:rFonts w:ascii="Times New Roman" w:hAnsi="Times New Roman" w:cs="Times New Roman"/>
                <w:sz w:val="16"/>
                <w:szCs w:val="16"/>
              </w:rPr>
              <w:t>-ksilen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ksilen [4]</w:t>
            </w: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202-422-2 [1]</w:t>
            </w:r>
            <w:r w:rsidRPr="00A82233">
              <w:rPr>
                <w:sz w:val="16"/>
                <w:szCs w:val="16"/>
              </w:rPr>
              <w:br/>
              <w:t>203-396-5 [2]</w:t>
            </w:r>
            <w:r w:rsidRPr="00A82233">
              <w:rPr>
                <w:sz w:val="16"/>
                <w:szCs w:val="16"/>
              </w:rPr>
              <w:br/>
              <w:t>203-576-3 [3]</w:t>
            </w:r>
            <w:r w:rsidRPr="00A82233">
              <w:rPr>
                <w:sz w:val="16"/>
                <w:szCs w:val="16"/>
              </w:rPr>
              <w:br/>
              <w:t>215-535-7 [4]</w:t>
            </w:r>
          </w:p>
        </w:tc>
        <w:tc>
          <w:tcPr>
            <w:tcW w:w="1115" w:type="dxa"/>
            <w:shd w:val="clear" w:color="auto" w:fill="auto"/>
            <w:hideMark/>
          </w:tcPr>
          <w:p w:rsidR="00B12CA8" w:rsidRPr="00A82233" w:rsidRDefault="00B12CA8" w:rsidP="00E15A8C">
            <w:pPr>
              <w:rPr>
                <w:sz w:val="16"/>
                <w:szCs w:val="16"/>
              </w:rPr>
            </w:pPr>
            <w:r w:rsidRPr="00A82233">
              <w:rPr>
                <w:sz w:val="16"/>
                <w:szCs w:val="16"/>
              </w:rPr>
              <w:t>95-47-6 [1]</w:t>
            </w:r>
            <w:r w:rsidRPr="00A82233">
              <w:rPr>
                <w:sz w:val="16"/>
                <w:szCs w:val="16"/>
              </w:rPr>
              <w:br/>
              <w:t>106-42-3 [2]</w:t>
            </w:r>
            <w:r w:rsidRPr="00A82233">
              <w:rPr>
                <w:sz w:val="16"/>
                <w:szCs w:val="16"/>
              </w:rPr>
              <w:br/>
              <w:t>108-38-3 [3]</w:t>
            </w:r>
            <w:r w:rsidRPr="00A82233">
              <w:rPr>
                <w:sz w:val="16"/>
                <w:szCs w:val="16"/>
              </w:rPr>
              <w:br/>
              <w:t>1330-20-7 [4]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601-023-00-4</w:t>
            </w:r>
          </w:p>
        </w:tc>
        <w:tc>
          <w:tcPr>
            <w:tcW w:w="2287" w:type="dxa"/>
            <w:shd w:val="clear" w:color="auto" w:fill="auto"/>
            <w:hideMark/>
          </w:tcPr>
          <w:p w:rsidR="00B12CA8" w:rsidRPr="00712FF5" w:rsidRDefault="00B12CA8" w:rsidP="00E15A8C">
            <w:pPr>
              <w:rPr>
                <w:sz w:val="16"/>
                <w:szCs w:val="16"/>
              </w:rPr>
            </w:pPr>
            <w:r w:rsidRPr="00712FF5">
              <w:rPr>
                <w:sz w:val="16"/>
                <w:szCs w:val="16"/>
              </w:rPr>
              <w:t>ethylbenzene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Etilbenzen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202-849-4</w:t>
            </w:r>
          </w:p>
        </w:tc>
        <w:tc>
          <w:tcPr>
            <w:tcW w:w="1115" w:type="dxa"/>
            <w:shd w:val="clear" w:color="auto" w:fill="auto"/>
            <w:noWrap/>
            <w:hideMark/>
          </w:tcPr>
          <w:p w:rsidR="00B12CA8" w:rsidRPr="00712FF5" w:rsidRDefault="00B12CA8" w:rsidP="00E15A8C">
            <w:pPr>
              <w:rPr>
                <w:sz w:val="16"/>
                <w:szCs w:val="16"/>
              </w:rPr>
            </w:pPr>
            <w:r w:rsidRPr="00712FF5">
              <w:rPr>
                <w:sz w:val="16"/>
                <w:szCs w:val="16"/>
              </w:rPr>
              <w:t>100-41-4</w:t>
            </w:r>
          </w:p>
        </w:tc>
        <w:tc>
          <w:tcPr>
            <w:tcW w:w="1560" w:type="dxa"/>
            <w:shd w:val="clear" w:color="auto" w:fill="auto"/>
            <w:hideMark/>
          </w:tcPr>
          <w:p w:rsidR="00B12CA8" w:rsidRPr="00712FF5" w:rsidRDefault="00B12CA8" w:rsidP="00E15A8C">
            <w:pPr>
              <w:rPr>
                <w:sz w:val="16"/>
                <w:szCs w:val="16"/>
              </w:rPr>
            </w:pPr>
            <w:r w:rsidRPr="00712FF5">
              <w:rPr>
                <w:sz w:val="16"/>
                <w:szCs w:val="16"/>
              </w:rPr>
              <w:t>Alev.Sıvı 2</w:t>
            </w:r>
            <w:r w:rsidRPr="00712FF5">
              <w:rPr>
                <w:sz w:val="16"/>
                <w:szCs w:val="16"/>
              </w:rPr>
              <w:br/>
              <w:t xml:space="preserve">Akut Tok. 4 </w:t>
            </w:r>
          </w:p>
          <w:p w:rsidR="00B12CA8" w:rsidRPr="00712FF5" w:rsidRDefault="00B12CA8" w:rsidP="00E15A8C">
            <w:pPr>
              <w:rPr>
                <w:sz w:val="16"/>
                <w:szCs w:val="16"/>
              </w:rPr>
            </w:pPr>
            <w:r w:rsidRPr="00712FF5">
              <w:rPr>
                <w:sz w:val="16"/>
                <w:szCs w:val="16"/>
              </w:rPr>
              <w:t>BHOT Tekrar. Mrz. 2</w:t>
            </w:r>
          </w:p>
          <w:p w:rsidR="00B12CA8" w:rsidRPr="00712FF5" w:rsidRDefault="00B12CA8" w:rsidP="00E15A8C">
            <w:pPr>
              <w:rPr>
                <w:sz w:val="16"/>
                <w:szCs w:val="16"/>
              </w:rPr>
            </w:pPr>
            <w:r w:rsidRPr="00712FF5">
              <w:rPr>
                <w:sz w:val="16"/>
                <w:szCs w:val="16"/>
              </w:rPr>
              <w:t>Asp. Tok. 1</w:t>
            </w:r>
          </w:p>
        </w:tc>
        <w:tc>
          <w:tcPr>
            <w:tcW w:w="850" w:type="dxa"/>
            <w:shd w:val="clear" w:color="auto" w:fill="auto"/>
            <w:hideMark/>
          </w:tcPr>
          <w:p w:rsidR="00B12CA8" w:rsidRPr="00712FF5" w:rsidRDefault="00B12CA8" w:rsidP="00E15A8C">
            <w:pPr>
              <w:rPr>
                <w:sz w:val="16"/>
                <w:szCs w:val="16"/>
              </w:rPr>
            </w:pPr>
            <w:r w:rsidRPr="00712FF5">
              <w:rPr>
                <w:sz w:val="16"/>
                <w:szCs w:val="16"/>
              </w:rPr>
              <w:t>H225</w:t>
            </w:r>
            <w:r w:rsidRPr="00712FF5">
              <w:rPr>
                <w:sz w:val="16"/>
                <w:szCs w:val="16"/>
              </w:rPr>
              <w:br/>
              <w:t>H332</w:t>
            </w:r>
          </w:p>
          <w:p w:rsidR="00B12CA8" w:rsidRPr="00712FF5" w:rsidRDefault="00B12CA8" w:rsidP="00E15A8C">
            <w:pPr>
              <w:rPr>
                <w:sz w:val="16"/>
                <w:szCs w:val="16"/>
              </w:rPr>
            </w:pPr>
            <w:r w:rsidRPr="00712FF5">
              <w:rPr>
                <w:sz w:val="16"/>
                <w:szCs w:val="16"/>
              </w:rPr>
              <w:t>H373 (duyma organları)</w:t>
            </w:r>
          </w:p>
          <w:p w:rsidR="00B12CA8" w:rsidRPr="00712FF5" w:rsidRDefault="00B12CA8" w:rsidP="00E15A8C">
            <w:pPr>
              <w:rPr>
                <w:sz w:val="16"/>
                <w:szCs w:val="16"/>
              </w:rPr>
            </w:pPr>
            <w:r w:rsidRPr="00712FF5">
              <w:rPr>
                <w:sz w:val="16"/>
                <w:szCs w:val="16"/>
              </w:rPr>
              <w:t>H304</w:t>
            </w:r>
          </w:p>
        </w:tc>
        <w:tc>
          <w:tcPr>
            <w:tcW w:w="1484" w:type="dxa"/>
            <w:shd w:val="clear" w:color="auto" w:fill="auto"/>
            <w:hideMark/>
          </w:tcPr>
          <w:p w:rsidR="00B12CA8" w:rsidRPr="00712FF5" w:rsidRDefault="00B12CA8" w:rsidP="00E15A8C">
            <w:pPr>
              <w:rPr>
                <w:sz w:val="16"/>
                <w:szCs w:val="16"/>
              </w:rPr>
            </w:pPr>
            <w:r w:rsidRPr="00712FF5">
              <w:rPr>
                <w:sz w:val="16"/>
                <w:szCs w:val="16"/>
              </w:rPr>
              <w:t>GHS02</w:t>
            </w:r>
            <w:r w:rsidRPr="00712FF5">
              <w:rPr>
                <w:sz w:val="16"/>
                <w:szCs w:val="16"/>
              </w:rPr>
              <w:br/>
              <w:t>GHS07</w:t>
            </w:r>
          </w:p>
          <w:p w:rsidR="00B12CA8" w:rsidRPr="00712FF5" w:rsidRDefault="00B12CA8" w:rsidP="00E15A8C">
            <w:pPr>
              <w:rPr>
                <w:sz w:val="16"/>
                <w:szCs w:val="16"/>
              </w:rPr>
            </w:pPr>
            <w:r w:rsidRPr="00712FF5">
              <w:rPr>
                <w:sz w:val="16"/>
                <w:szCs w:val="16"/>
              </w:rPr>
              <w:t>GHS08</w:t>
            </w:r>
            <w:r w:rsidRPr="00712FF5">
              <w:rPr>
                <w:sz w:val="16"/>
                <w:szCs w:val="16"/>
              </w:rPr>
              <w:br/>
              <w:t>Thl</w:t>
            </w:r>
          </w:p>
        </w:tc>
        <w:tc>
          <w:tcPr>
            <w:tcW w:w="869" w:type="dxa"/>
            <w:shd w:val="clear" w:color="auto" w:fill="auto"/>
            <w:hideMark/>
          </w:tcPr>
          <w:p w:rsidR="00B12CA8" w:rsidRPr="00712FF5" w:rsidRDefault="00B12CA8" w:rsidP="00E15A8C">
            <w:pPr>
              <w:rPr>
                <w:sz w:val="16"/>
                <w:szCs w:val="16"/>
              </w:rPr>
            </w:pPr>
            <w:r w:rsidRPr="00712FF5">
              <w:rPr>
                <w:sz w:val="16"/>
                <w:szCs w:val="16"/>
              </w:rPr>
              <w:t>H225</w:t>
            </w:r>
            <w:r w:rsidRPr="00712FF5">
              <w:rPr>
                <w:sz w:val="16"/>
                <w:szCs w:val="16"/>
              </w:rPr>
              <w:br/>
              <w:t>H332</w:t>
            </w:r>
          </w:p>
          <w:p w:rsidR="00B12CA8" w:rsidRPr="00712FF5" w:rsidRDefault="00B12CA8" w:rsidP="00DB75CE">
            <w:pPr>
              <w:rPr>
                <w:sz w:val="16"/>
                <w:szCs w:val="16"/>
              </w:rPr>
            </w:pPr>
            <w:r w:rsidRPr="00712FF5">
              <w:rPr>
                <w:sz w:val="16"/>
                <w:szCs w:val="16"/>
              </w:rPr>
              <w:t>H373 (duyma organları)</w:t>
            </w:r>
          </w:p>
          <w:p w:rsidR="00B12CA8" w:rsidRPr="00712FF5" w:rsidRDefault="00B12CA8" w:rsidP="00DB75CE">
            <w:pPr>
              <w:rPr>
                <w:sz w:val="16"/>
                <w:szCs w:val="16"/>
              </w:rPr>
            </w:pPr>
            <w:r w:rsidRPr="00712FF5">
              <w:rPr>
                <w:sz w:val="16"/>
                <w:szCs w:val="16"/>
              </w:rPr>
              <w:t>H304</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601-024-00-X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cumene; [1] </w:t>
            </w:r>
            <w:r w:rsidRPr="00A82233">
              <w:rPr>
                <w:sz w:val="16"/>
                <w:szCs w:val="16"/>
              </w:rPr>
              <w:br/>
              <w:t>propylbenzene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Kumen;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Propilbenzen [2]</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202-704-5 [1]</w:t>
            </w:r>
            <w:r w:rsidRPr="00A82233">
              <w:rPr>
                <w:sz w:val="16"/>
                <w:szCs w:val="16"/>
              </w:rPr>
              <w:br/>
              <w:t>203-132-9 [2]</w:t>
            </w:r>
          </w:p>
        </w:tc>
        <w:tc>
          <w:tcPr>
            <w:tcW w:w="1115" w:type="dxa"/>
            <w:shd w:val="clear" w:color="auto" w:fill="auto"/>
            <w:hideMark/>
          </w:tcPr>
          <w:p w:rsidR="00B12CA8" w:rsidRPr="00A82233" w:rsidRDefault="00B12CA8" w:rsidP="00E15A8C">
            <w:pPr>
              <w:rPr>
                <w:sz w:val="16"/>
                <w:szCs w:val="16"/>
              </w:rPr>
            </w:pPr>
            <w:r w:rsidRPr="00A82233">
              <w:rPr>
                <w:sz w:val="16"/>
                <w:szCs w:val="16"/>
              </w:rPr>
              <w:t>98-82-8 [1]</w:t>
            </w:r>
            <w:r w:rsidRPr="00A82233">
              <w:rPr>
                <w:sz w:val="16"/>
                <w:szCs w:val="16"/>
              </w:rPr>
              <w:br/>
              <w:t>103-65-1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Asp. Tok. 1</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H304</w:t>
            </w:r>
            <w:r w:rsidRPr="00A82233">
              <w:rPr>
                <w:sz w:val="16"/>
                <w:szCs w:val="16"/>
              </w:rPr>
              <w:br/>
              <w:t>H335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H304</w:t>
            </w:r>
            <w:r w:rsidRPr="00A82233">
              <w:rPr>
                <w:sz w:val="16"/>
                <w:szCs w:val="16"/>
              </w:rPr>
              <w:br/>
              <w:t>H335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601-025-00-5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mesitylene; </w:t>
            </w:r>
            <w:r w:rsidRPr="00A82233">
              <w:rPr>
                <w:sz w:val="16"/>
                <w:szCs w:val="16"/>
              </w:rPr>
              <w:br/>
              <w:t>1,3,5-trimethylbenzene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mesitilen;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1,3,5-trimetilbenzen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203-604-4</w:t>
            </w:r>
          </w:p>
        </w:tc>
        <w:tc>
          <w:tcPr>
            <w:tcW w:w="1115" w:type="dxa"/>
            <w:shd w:val="clear" w:color="auto" w:fill="auto"/>
            <w:noWrap/>
            <w:hideMark/>
          </w:tcPr>
          <w:p w:rsidR="00B12CA8" w:rsidRPr="00A82233" w:rsidRDefault="00B12CA8" w:rsidP="00E15A8C">
            <w:pPr>
              <w:rPr>
                <w:sz w:val="16"/>
                <w:szCs w:val="16"/>
              </w:rPr>
            </w:pPr>
            <w:r w:rsidRPr="00A82233">
              <w:rPr>
                <w:sz w:val="16"/>
                <w:szCs w:val="16"/>
              </w:rPr>
              <w:t>108-67-8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 25</w:t>
            </w:r>
          </w:p>
        </w:tc>
      </w:tr>
      <w:tr w:rsidR="00B12CA8" w:rsidRPr="00E80C05" w:rsidTr="008D3996">
        <w:trPr>
          <w:trHeight w:val="900"/>
        </w:trPr>
        <w:tc>
          <w:tcPr>
            <w:tcW w:w="1146" w:type="dxa"/>
            <w:shd w:val="clear" w:color="auto" w:fill="auto"/>
            <w:noWrap/>
            <w:hideMark/>
          </w:tcPr>
          <w:p w:rsidR="00B12CA8" w:rsidRPr="00712FF5" w:rsidRDefault="00B12CA8" w:rsidP="00E15A8C">
            <w:pPr>
              <w:rPr>
                <w:sz w:val="16"/>
                <w:szCs w:val="16"/>
              </w:rPr>
            </w:pPr>
            <w:r w:rsidRPr="00712FF5">
              <w:rPr>
                <w:sz w:val="16"/>
                <w:szCs w:val="16"/>
              </w:rPr>
              <w:t>601-026-00-0</w:t>
            </w:r>
          </w:p>
        </w:tc>
        <w:tc>
          <w:tcPr>
            <w:tcW w:w="2287" w:type="dxa"/>
            <w:shd w:val="clear" w:color="auto" w:fill="auto"/>
            <w:hideMark/>
          </w:tcPr>
          <w:p w:rsidR="00B12CA8" w:rsidRPr="00712FF5" w:rsidRDefault="00B12CA8" w:rsidP="00E15A8C">
            <w:pPr>
              <w:rPr>
                <w:sz w:val="16"/>
                <w:szCs w:val="16"/>
              </w:rPr>
            </w:pPr>
            <w:r w:rsidRPr="00712FF5">
              <w:rPr>
                <w:sz w:val="16"/>
                <w:szCs w:val="16"/>
              </w:rPr>
              <w:t>styrene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stiren</w:t>
            </w:r>
          </w:p>
        </w:tc>
        <w:tc>
          <w:tcPr>
            <w:tcW w:w="708" w:type="dxa"/>
            <w:shd w:val="clear" w:color="auto" w:fill="auto"/>
            <w:hideMark/>
          </w:tcPr>
          <w:p w:rsidR="00B12CA8" w:rsidRPr="00712FF5" w:rsidRDefault="00B12CA8" w:rsidP="00E15A8C">
            <w:pPr>
              <w:rPr>
                <w:sz w:val="16"/>
                <w:szCs w:val="16"/>
              </w:rPr>
            </w:pPr>
            <w:r w:rsidRPr="00712FF5">
              <w:rPr>
                <w:sz w:val="16"/>
                <w:szCs w:val="16"/>
              </w:rPr>
              <w:t>D</w:t>
            </w:r>
            <w:r w:rsidRPr="00712FF5">
              <w:rPr>
                <w:sz w:val="16"/>
                <w:szCs w:val="16"/>
              </w:rPr>
              <w:b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202-851-5</w:t>
            </w:r>
          </w:p>
        </w:tc>
        <w:tc>
          <w:tcPr>
            <w:tcW w:w="1115" w:type="dxa"/>
            <w:shd w:val="clear" w:color="auto" w:fill="auto"/>
            <w:noWrap/>
            <w:hideMark/>
          </w:tcPr>
          <w:p w:rsidR="00B12CA8" w:rsidRPr="00712FF5" w:rsidRDefault="00B12CA8" w:rsidP="00E15A8C">
            <w:pPr>
              <w:rPr>
                <w:sz w:val="16"/>
                <w:szCs w:val="16"/>
              </w:rPr>
            </w:pPr>
            <w:r w:rsidRPr="00712FF5">
              <w:rPr>
                <w:sz w:val="16"/>
                <w:szCs w:val="16"/>
              </w:rPr>
              <w:t>100-42-5</w:t>
            </w:r>
          </w:p>
        </w:tc>
        <w:tc>
          <w:tcPr>
            <w:tcW w:w="1560" w:type="dxa"/>
            <w:shd w:val="clear" w:color="auto" w:fill="auto"/>
            <w:hideMark/>
          </w:tcPr>
          <w:p w:rsidR="00B12CA8" w:rsidRPr="00712FF5" w:rsidRDefault="00B12CA8" w:rsidP="00E15A8C">
            <w:pPr>
              <w:rPr>
                <w:sz w:val="16"/>
                <w:szCs w:val="16"/>
              </w:rPr>
            </w:pPr>
            <w:r w:rsidRPr="00712FF5">
              <w:rPr>
                <w:sz w:val="16"/>
                <w:szCs w:val="16"/>
              </w:rPr>
              <w:t>Alev.Sıvı 3</w:t>
            </w:r>
          </w:p>
          <w:p w:rsidR="00B12CA8" w:rsidRPr="00712FF5" w:rsidRDefault="00B12CA8" w:rsidP="00E15A8C">
            <w:pPr>
              <w:rPr>
                <w:sz w:val="16"/>
                <w:szCs w:val="16"/>
              </w:rPr>
            </w:pPr>
            <w:r w:rsidRPr="00712FF5">
              <w:rPr>
                <w:sz w:val="16"/>
                <w:szCs w:val="16"/>
              </w:rPr>
              <w:t>Ürm. Sis.Tok. 2</w:t>
            </w:r>
            <w:r w:rsidRPr="00712FF5">
              <w:rPr>
                <w:sz w:val="16"/>
                <w:szCs w:val="16"/>
              </w:rPr>
              <w:br/>
              <w:t xml:space="preserve">Akut Tok. 4 </w:t>
            </w:r>
          </w:p>
          <w:p w:rsidR="00B12CA8" w:rsidRPr="00712FF5" w:rsidRDefault="00B12CA8" w:rsidP="00E15A8C">
            <w:pPr>
              <w:rPr>
                <w:sz w:val="16"/>
                <w:szCs w:val="16"/>
              </w:rPr>
            </w:pPr>
            <w:r w:rsidRPr="00712FF5">
              <w:rPr>
                <w:sz w:val="16"/>
                <w:szCs w:val="16"/>
              </w:rPr>
              <w:t>BHOT Tekrar. Mrz. 1</w:t>
            </w:r>
            <w:r w:rsidRPr="00712FF5">
              <w:rPr>
                <w:sz w:val="16"/>
                <w:szCs w:val="16"/>
              </w:rPr>
              <w:br/>
              <w:t>Göz Tah. 2</w:t>
            </w:r>
            <w:r w:rsidRPr="00712FF5">
              <w:rPr>
                <w:sz w:val="16"/>
                <w:szCs w:val="16"/>
              </w:rPr>
              <w:br/>
              <w:t>Cilt Tah. 2</w:t>
            </w:r>
          </w:p>
        </w:tc>
        <w:tc>
          <w:tcPr>
            <w:tcW w:w="850" w:type="dxa"/>
            <w:shd w:val="clear" w:color="auto" w:fill="auto"/>
            <w:hideMark/>
          </w:tcPr>
          <w:p w:rsidR="00B12CA8" w:rsidRPr="00712FF5" w:rsidRDefault="00B12CA8" w:rsidP="00E15A8C">
            <w:pPr>
              <w:rPr>
                <w:sz w:val="16"/>
                <w:szCs w:val="16"/>
              </w:rPr>
            </w:pPr>
            <w:r w:rsidRPr="00712FF5">
              <w:rPr>
                <w:sz w:val="16"/>
                <w:szCs w:val="16"/>
              </w:rPr>
              <w:t>H226</w:t>
            </w:r>
          </w:p>
          <w:p w:rsidR="00B12CA8" w:rsidRPr="00712FF5" w:rsidRDefault="00B12CA8" w:rsidP="00E15A8C">
            <w:pPr>
              <w:rPr>
                <w:sz w:val="16"/>
                <w:szCs w:val="16"/>
              </w:rPr>
            </w:pPr>
            <w:r w:rsidRPr="00712FF5">
              <w:rPr>
                <w:sz w:val="16"/>
                <w:szCs w:val="16"/>
              </w:rPr>
              <w:t>H361d</w:t>
            </w:r>
            <w:r w:rsidRPr="00712FF5">
              <w:rPr>
                <w:sz w:val="16"/>
                <w:szCs w:val="16"/>
              </w:rPr>
              <w:br/>
              <w:t>H332</w:t>
            </w:r>
          </w:p>
          <w:p w:rsidR="00B12CA8" w:rsidRPr="00712FF5" w:rsidRDefault="00B12CA8" w:rsidP="00DB75CE">
            <w:pPr>
              <w:rPr>
                <w:sz w:val="16"/>
                <w:szCs w:val="16"/>
              </w:rPr>
            </w:pPr>
            <w:r w:rsidRPr="00712FF5">
              <w:rPr>
                <w:sz w:val="16"/>
                <w:szCs w:val="16"/>
              </w:rPr>
              <w:t>H372(duyma organları)</w:t>
            </w:r>
            <w:r w:rsidRPr="00712FF5">
              <w:rPr>
                <w:sz w:val="16"/>
                <w:szCs w:val="16"/>
              </w:rPr>
              <w:br/>
              <w:t>H315</w:t>
            </w:r>
          </w:p>
          <w:p w:rsidR="00B12CA8" w:rsidRPr="00712FF5" w:rsidRDefault="00B12CA8" w:rsidP="00DB75CE">
            <w:pPr>
              <w:rPr>
                <w:sz w:val="16"/>
                <w:szCs w:val="16"/>
              </w:rPr>
            </w:pPr>
            <w:r w:rsidRPr="00712FF5">
              <w:rPr>
                <w:sz w:val="16"/>
                <w:szCs w:val="16"/>
              </w:rPr>
              <w:t>H319</w:t>
            </w:r>
            <w:r w:rsidRPr="00712FF5">
              <w:rPr>
                <w:sz w:val="16"/>
                <w:szCs w:val="16"/>
              </w:rPr>
              <w:br/>
            </w:r>
          </w:p>
        </w:tc>
        <w:tc>
          <w:tcPr>
            <w:tcW w:w="1484" w:type="dxa"/>
            <w:shd w:val="clear" w:color="auto" w:fill="auto"/>
            <w:hideMark/>
          </w:tcPr>
          <w:p w:rsidR="00B12CA8" w:rsidRPr="00712FF5" w:rsidRDefault="00B12CA8" w:rsidP="00E15A8C">
            <w:pPr>
              <w:rPr>
                <w:sz w:val="16"/>
                <w:szCs w:val="16"/>
              </w:rPr>
            </w:pPr>
            <w:r w:rsidRPr="00712FF5">
              <w:rPr>
                <w:sz w:val="16"/>
                <w:szCs w:val="16"/>
              </w:rPr>
              <w:t>GHS02</w:t>
            </w:r>
          </w:p>
          <w:p w:rsidR="00B12CA8" w:rsidRPr="00712FF5" w:rsidRDefault="00B12CA8" w:rsidP="00E15A8C">
            <w:pPr>
              <w:rPr>
                <w:sz w:val="16"/>
                <w:szCs w:val="16"/>
              </w:rPr>
            </w:pPr>
            <w:r w:rsidRPr="00712FF5">
              <w:rPr>
                <w:sz w:val="16"/>
                <w:szCs w:val="16"/>
              </w:rPr>
              <w:t>GHS08</w:t>
            </w:r>
            <w:r w:rsidRPr="00712FF5">
              <w:rPr>
                <w:sz w:val="16"/>
                <w:szCs w:val="16"/>
              </w:rPr>
              <w:br/>
              <w:t>GHS07</w:t>
            </w:r>
            <w:r w:rsidRPr="00712FF5">
              <w:rPr>
                <w:sz w:val="16"/>
                <w:szCs w:val="16"/>
              </w:rPr>
              <w:br/>
              <w:t>Dkt</w:t>
            </w:r>
          </w:p>
        </w:tc>
        <w:tc>
          <w:tcPr>
            <w:tcW w:w="869" w:type="dxa"/>
            <w:shd w:val="clear" w:color="auto" w:fill="auto"/>
            <w:hideMark/>
          </w:tcPr>
          <w:p w:rsidR="00B12CA8" w:rsidRPr="00712FF5" w:rsidRDefault="00B12CA8" w:rsidP="00DB75CE">
            <w:pPr>
              <w:rPr>
                <w:sz w:val="16"/>
                <w:szCs w:val="16"/>
              </w:rPr>
            </w:pPr>
            <w:r w:rsidRPr="00712FF5">
              <w:rPr>
                <w:sz w:val="16"/>
                <w:szCs w:val="16"/>
              </w:rPr>
              <w:t>H226</w:t>
            </w:r>
          </w:p>
          <w:p w:rsidR="00B12CA8" w:rsidRPr="00712FF5" w:rsidRDefault="00B12CA8" w:rsidP="00DB75CE">
            <w:pPr>
              <w:rPr>
                <w:sz w:val="16"/>
                <w:szCs w:val="16"/>
              </w:rPr>
            </w:pPr>
            <w:r w:rsidRPr="00712FF5">
              <w:rPr>
                <w:sz w:val="16"/>
                <w:szCs w:val="16"/>
              </w:rPr>
              <w:t>H361d</w:t>
            </w:r>
            <w:r w:rsidRPr="00712FF5">
              <w:rPr>
                <w:sz w:val="16"/>
                <w:szCs w:val="16"/>
              </w:rPr>
              <w:br/>
              <w:t>H332</w:t>
            </w:r>
          </w:p>
          <w:p w:rsidR="00B12CA8" w:rsidRPr="00712FF5" w:rsidRDefault="00B12CA8" w:rsidP="00DB75CE">
            <w:pPr>
              <w:rPr>
                <w:sz w:val="16"/>
                <w:szCs w:val="16"/>
              </w:rPr>
            </w:pPr>
            <w:r w:rsidRPr="00712FF5">
              <w:rPr>
                <w:sz w:val="16"/>
                <w:szCs w:val="16"/>
              </w:rPr>
              <w:t>H372(duyma organları)</w:t>
            </w:r>
            <w:r w:rsidRPr="00712FF5">
              <w:rPr>
                <w:sz w:val="16"/>
                <w:szCs w:val="16"/>
              </w:rPr>
              <w:br/>
              <w:t>H315</w:t>
            </w:r>
          </w:p>
          <w:p w:rsidR="00B12CA8" w:rsidRPr="00712FF5" w:rsidRDefault="00B12CA8" w:rsidP="00DB75CE">
            <w:pPr>
              <w:rPr>
                <w:sz w:val="16"/>
                <w:szCs w:val="16"/>
              </w:rPr>
            </w:pPr>
            <w:r w:rsidRPr="00712FF5">
              <w:rPr>
                <w:sz w:val="16"/>
                <w:szCs w:val="16"/>
              </w:rPr>
              <w:t>H319</w:t>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br/>
            </w: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601-027-00-6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2-phenylpropene; </w:t>
            </w:r>
            <w:r w:rsidRPr="00A82233">
              <w:rPr>
                <w:sz w:val="16"/>
                <w:szCs w:val="16"/>
              </w:rPr>
              <w:br/>
              <w:t>α-methylstyrene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2-fenilpropen;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α-metilstiren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202-705-0</w:t>
            </w:r>
          </w:p>
        </w:tc>
        <w:tc>
          <w:tcPr>
            <w:tcW w:w="1115" w:type="dxa"/>
            <w:shd w:val="clear" w:color="auto" w:fill="auto"/>
            <w:noWrap/>
            <w:hideMark/>
          </w:tcPr>
          <w:p w:rsidR="00B12CA8" w:rsidRPr="00A82233" w:rsidRDefault="00B12CA8" w:rsidP="00E15A8C">
            <w:pPr>
              <w:rPr>
                <w:sz w:val="16"/>
                <w:szCs w:val="16"/>
              </w:rPr>
            </w:pPr>
            <w:r w:rsidRPr="00A82233">
              <w:rPr>
                <w:sz w:val="16"/>
                <w:szCs w:val="16"/>
              </w:rPr>
              <w:t>98-83-9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 25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601-028-00-1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2-methylstyrene; </w:t>
            </w:r>
            <w:r w:rsidRPr="00A82233">
              <w:rPr>
                <w:sz w:val="16"/>
                <w:szCs w:val="16"/>
              </w:rPr>
              <w:br/>
              <w:t>2-vinyltoluene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2-metilstiren;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2-viniltoluen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210-256-7</w:t>
            </w:r>
          </w:p>
        </w:tc>
        <w:tc>
          <w:tcPr>
            <w:tcW w:w="1115" w:type="dxa"/>
            <w:shd w:val="clear" w:color="auto" w:fill="auto"/>
            <w:noWrap/>
            <w:hideMark/>
          </w:tcPr>
          <w:p w:rsidR="00B12CA8" w:rsidRPr="00A82233" w:rsidRDefault="00B12CA8" w:rsidP="00E15A8C">
            <w:pPr>
              <w:rPr>
                <w:sz w:val="16"/>
                <w:szCs w:val="16"/>
              </w:rPr>
            </w:pPr>
            <w:r w:rsidRPr="00A82233">
              <w:rPr>
                <w:sz w:val="16"/>
                <w:szCs w:val="16"/>
              </w:rPr>
              <w:t>611-15-4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601-029-00-7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dipentene; </w:t>
            </w:r>
            <w:r w:rsidRPr="00A82233">
              <w:rPr>
                <w:sz w:val="16"/>
                <w:szCs w:val="16"/>
              </w:rPr>
              <w:br/>
              <w:t xml:space="preserve">limonene; [1] </w:t>
            </w:r>
            <w:r w:rsidRPr="00A82233">
              <w:rPr>
                <w:sz w:val="16"/>
                <w:szCs w:val="16"/>
              </w:rPr>
              <w:br/>
              <w:t>(</w:t>
            </w:r>
            <w:r w:rsidRPr="00A82233">
              <w:rPr>
                <w:i/>
                <w:iCs/>
                <w:sz w:val="16"/>
                <w:szCs w:val="16"/>
              </w:rPr>
              <w:t>R</w:t>
            </w:r>
            <w:r w:rsidRPr="00A82233">
              <w:rPr>
                <w:sz w:val="16"/>
                <w:szCs w:val="16"/>
              </w:rPr>
              <w:t>)-</w:t>
            </w:r>
            <w:r w:rsidRPr="00A82233">
              <w:rPr>
                <w:i/>
                <w:iCs/>
                <w:sz w:val="16"/>
                <w:szCs w:val="16"/>
              </w:rPr>
              <w:t>p</w:t>
            </w:r>
            <w:r w:rsidRPr="00A82233">
              <w:rPr>
                <w:sz w:val="16"/>
                <w:szCs w:val="16"/>
              </w:rPr>
              <w:t xml:space="preserve">-mentha-1,8-diene; </w:t>
            </w:r>
            <w:r w:rsidRPr="00A82233">
              <w:rPr>
                <w:sz w:val="16"/>
                <w:szCs w:val="16"/>
              </w:rPr>
              <w:br/>
              <w:t xml:space="preserve">d-limonene; [2] </w:t>
            </w:r>
            <w:r w:rsidRPr="00A82233">
              <w:rPr>
                <w:sz w:val="16"/>
                <w:szCs w:val="16"/>
              </w:rPr>
              <w:br/>
              <w:t>(</w:t>
            </w:r>
            <w:r w:rsidRPr="00A82233">
              <w:rPr>
                <w:i/>
                <w:iCs/>
                <w:sz w:val="16"/>
                <w:szCs w:val="16"/>
              </w:rPr>
              <w:t>S</w:t>
            </w:r>
            <w:r w:rsidRPr="00A82233">
              <w:rPr>
                <w:sz w:val="16"/>
                <w:szCs w:val="16"/>
              </w:rPr>
              <w:t>)-</w:t>
            </w:r>
            <w:r w:rsidRPr="00A82233">
              <w:rPr>
                <w:i/>
                <w:iCs/>
                <w:sz w:val="16"/>
                <w:szCs w:val="16"/>
              </w:rPr>
              <w:t>p</w:t>
            </w:r>
            <w:r w:rsidRPr="00A82233">
              <w:rPr>
                <w:sz w:val="16"/>
                <w:szCs w:val="16"/>
              </w:rPr>
              <w:t xml:space="preserve">-mentha-1,8-diene; </w:t>
            </w:r>
            <w:r w:rsidRPr="00A82233">
              <w:rPr>
                <w:sz w:val="16"/>
                <w:szCs w:val="16"/>
              </w:rPr>
              <w:br/>
              <w:t xml:space="preserve">l-limonene; [3] </w:t>
            </w:r>
            <w:r w:rsidRPr="00A82233">
              <w:rPr>
                <w:sz w:val="16"/>
                <w:szCs w:val="16"/>
              </w:rPr>
              <w:br/>
            </w:r>
            <w:r w:rsidRPr="00A82233">
              <w:rPr>
                <w:i/>
                <w:iCs/>
                <w:sz w:val="16"/>
                <w:szCs w:val="16"/>
              </w:rPr>
              <w:t>trans</w:t>
            </w:r>
            <w:r w:rsidRPr="00A82233">
              <w:rPr>
                <w:sz w:val="16"/>
                <w:szCs w:val="16"/>
              </w:rPr>
              <w:t xml:space="preserve">-1-methyl-4-(1-methylvinyl)cyclohexene; [4] </w:t>
            </w:r>
            <w:r w:rsidRPr="00A82233">
              <w:rPr>
                <w:sz w:val="16"/>
                <w:szCs w:val="16"/>
              </w:rPr>
              <w:br/>
              <w:t>(±)-1-methyl-4-(1-methylvinyl)cyclohexene [5]</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dipenten;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limonene;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(R)-p-menta-1,8-dien;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d-limonen;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(S)-p-menta-1,8-dien; l-limonen;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trans-1-metil-4-(1-metilvinil)siklohekzen; [4]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(±)-1-metil-4-(1-metilvinil)siklohekzen; [5]</w:t>
            </w: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205-341-0 [1]</w:t>
            </w:r>
            <w:r w:rsidRPr="00A82233">
              <w:rPr>
                <w:sz w:val="16"/>
                <w:szCs w:val="16"/>
              </w:rPr>
              <w:br/>
              <w:t>227-813-5 [2]</w:t>
            </w:r>
            <w:r w:rsidRPr="00A82233">
              <w:rPr>
                <w:sz w:val="16"/>
                <w:szCs w:val="16"/>
              </w:rPr>
              <w:br/>
              <w:t>227-815-6 [3]</w:t>
            </w:r>
            <w:r w:rsidRPr="00A82233">
              <w:rPr>
                <w:sz w:val="16"/>
                <w:szCs w:val="16"/>
              </w:rPr>
              <w:br/>
              <w:t>229-977-3 [4]</w:t>
            </w:r>
            <w:r w:rsidRPr="00A82233">
              <w:rPr>
                <w:sz w:val="16"/>
                <w:szCs w:val="16"/>
              </w:rPr>
              <w:br/>
              <w:t>231-732-0 [5]</w:t>
            </w:r>
          </w:p>
        </w:tc>
        <w:tc>
          <w:tcPr>
            <w:tcW w:w="1115" w:type="dxa"/>
            <w:shd w:val="clear" w:color="auto" w:fill="auto"/>
            <w:hideMark/>
          </w:tcPr>
          <w:p w:rsidR="00B12CA8" w:rsidRPr="00A82233" w:rsidRDefault="00B12CA8" w:rsidP="00E15A8C">
            <w:pPr>
              <w:rPr>
                <w:sz w:val="16"/>
                <w:szCs w:val="16"/>
              </w:rPr>
            </w:pPr>
            <w:r w:rsidRPr="00A82233">
              <w:rPr>
                <w:sz w:val="16"/>
                <w:szCs w:val="16"/>
              </w:rPr>
              <w:t>138-86-3 [1]</w:t>
            </w:r>
            <w:r w:rsidRPr="00A82233">
              <w:rPr>
                <w:sz w:val="16"/>
                <w:szCs w:val="16"/>
              </w:rPr>
              <w:br/>
              <w:t>5989-27-5 [2]</w:t>
            </w:r>
            <w:r w:rsidRPr="00A82233">
              <w:rPr>
                <w:sz w:val="16"/>
                <w:szCs w:val="16"/>
              </w:rPr>
              <w:br/>
              <w:t>5989-54-8 [3]</w:t>
            </w:r>
            <w:r w:rsidRPr="00A82233">
              <w:rPr>
                <w:sz w:val="16"/>
                <w:szCs w:val="16"/>
              </w:rPr>
              <w:br/>
              <w:t>6876-12-6 [4]</w:t>
            </w:r>
            <w:r w:rsidRPr="00A82233">
              <w:rPr>
                <w:sz w:val="16"/>
                <w:szCs w:val="16"/>
              </w:rPr>
              <w:br/>
              <w:t>7705-14-8 [5]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601-030-00-2</w:t>
            </w:r>
          </w:p>
        </w:tc>
        <w:tc>
          <w:tcPr>
            <w:tcW w:w="2287" w:type="dxa"/>
            <w:shd w:val="clear" w:color="auto" w:fill="auto"/>
            <w:hideMark/>
          </w:tcPr>
          <w:p w:rsidR="00B12CA8" w:rsidRPr="00A82233" w:rsidRDefault="00B12CA8" w:rsidP="00E15A8C">
            <w:pPr>
              <w:rPr>
                <w:sz w:val="16"/>
                <w:szCs w:val="16"/>
              </w:rPr>
            </w:pPr>
            <w:r w:rsidRPr="00A82233">
              <w:rPr>
                <w:sz w:val="16"/>
                <w:szCs w:val="16"/>
              </w:rPr>
              <w:t>cyclopentane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siklopentan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206-016-6</w:t>
            </w:r>
          </w:p>
        </w:tc>
        <w:tc>
          <w:tcPr>
            <w:tcW w:w="1115" w:type="dxa"/>
            <w:shd w:val="clear" w:color="auto" w:fill="auto"/>
            <w:noWrap/>
            <w:hideMark/>
          </w:tcPr>
          <w:p w:rsidR="00B12CA8" w:rsidRPr="00A82233" w:rsidRDefault="00B12CA8" w:rsidP="00E15A8C">
            <w:pPr>
              <w:rPr>
                <w:sz w:val="16"/>
                <w:szCs w:val="16"/>
              </w:rPr>
            </w:pPr>
            <w:r w:rsidRPr="00A82233">
              <w:rPr>
                <w:sz w:val="16"/>
                <w:szCs w:val="16"/>
              </w:rPr>
              <w:t>287-92-3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601-031-00-8</w:t>
            </w:r>
          </w:p>
        </w:tc>
        <w:tc>
          <w:tcPr>
            <w:tcW w:w="2287" w:type="dxa"/>
            <w:shd w:val="clear" w:color="auto" w:fill="auto"/>
            <w:hideMark/>
          </w:tcPr>
          <w:p w:rsidR="00B12CA8" w:rsidRPr="00A82233" w:rsidRDefault="00B12CA8" w:rsidP="00E15A8C">
            <w:pPr>
              <w:rPr>
                <w:sz w:val="16"/>
                <w:szCs w:val="16"/>
              </w:rPr>
            </w:pPr>
            <w:r w:rsidRPr="00A82233">
              <w:rPr>
                <w:sz w:val="16"/>
                <w:szCs w:val="16"/>
              </w:rPr>
              <w:t>2,4,4-trimethylpent-1-ene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2,4,4-trimetilpent-1-en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203-486-4</w:t>
            </w:r>
          </w:p>
        </w:tc>
        <w:tc>
          <w:tcPr>
            <w:tcW w:w="1115" w:type="dxa"/>
            <w:shd w:val="clear" w:color="auto" w:fill="auto"/>
            <w:noWrap/>
            <w:hideMark/>
          </w:tcPr>
          <w:p w:rsidR="00B12CA8" w:rsidRPr="00A82233" w:rsidRDefault="00B12CA8" w:rsidP="00E15A8C">
            <w:pPr>
              <w:rPr>
                <w:sz w:val="16"/>
                <w:szCs w:val="16"/>
              </w:rPr>
            </w:pPr>
            <w:r w:rsidRPr="00A82233">
              <w:rPr>
                <w:sz w:val="16"/>
                <w:szCs w:val="16"/>
              </w:rPr>
              <w:t>107-39-1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601-032-00-3</w:t>
            </w:r>
          </w:p>
        </w:tc>
        <w:tc>
          <w:tcPr>
            <w:tcW w:w="2287" w:type="dxa"/>
            <w:shd w:val="clear" w:color="auto" w:fill="auto"/>
            <w:hideMark/>
          </w:tcPr>
          <w:p w:rsidR="00B12CA8" w:rsidRPr="00A82233" w:rsidRDefault="00B12CA8" w:rsidP="00E15A8C">
            <w:pPr>
              <w:rPr>
                <w:sz w:val="16"/>
                <w:szCs w:val="16"/>
              </w:rPr>
            </w:pPr>
            <w:r w:rsidRPr="00A82233">
              <w:rPr>
                <w:sz w:val="16"/>
                <w:szCs w:val="16"/>
              </w:rPr>
              <w:t>benzo[</w:t>
            </w:r>
            <w:r w:rsidRPr="00A82233">
              <w:rPr>
                <w:i/>
                <w:iCs/>
                <w:sz w:val="16"/>
                <w:szCs w:val="16"/>
              </w:rPr>
              <w:t>a</w:t>
            </w:r>
            <w:r w:rsidRPr="00A82233">
              <w:rPr>
                <w:sz w:val="16"/>
                <w:szCs w:val="16"/>
              </w:rPr>
              <w:t xml:space="preserve">]pyrene; </w:t>
            </w:r>
            <w:r w:rsidRPr="00A82233">
              <w:rPr>
                <w:sz w:val="16"/>
                <w:szCs w:val="16"/>
              </w:rPr>
              <w:br/>
              <w:t>benzo[</w:t>
            </w:r>
            <w:r w:rsidRPr="00A82233">
              <w:rPr>
                <w:i/>
                <w:iCs/>
                <w:sz w:val="16"/>
                <w:szCs w:val="16"/>
              </w:rPr>
              <w:t>def</w:t>
            </w:r>
            <w:r w:rsidRPr="00A82233">
              <w:rPr>
                <w:sz w:val="16"/>
                <w:szCs w:val="16"/>
              </w:rPr>
              <w:t>]chrysene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a</w:t>
            </w:r>
            <w:r w:rsidRPr="00A82233">
              <w:rPr>
                <w:rFonts w:ascii="Times New Roman" w:hAnsi="Times New Roman" w:cs="Times New Roman"/>
                <w:sz w:val="16"/>
                <w:szCs w:val="16"/>
              </w:rPr>
              <w:t xml:space="preserve">]piren;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def</w:t>
            </w:r>
            <w:r>
              <w:rPr>
                <w:rFonts w:ascii="Times New Roman" w:hAnsi="Times New Roman" w:cs="Times New Roman"/>
                <w:sz w:val="16"/>
                <w:szCs w:val="16"/>
              </w:rPr>
              <w:t>]kr</w:t>
            </w:r>
            <w:r w:rsidRPr="00A82233">
              <w:rPr>
                <w:rFonts w:ascii="Times New Roman" w:hAnsi="Times New Roman" w:cs="Times New Roman"/>
                <w:sz w:val="16"/>
                <w:szCs w:val="16"/>
              </w:rPr>
              <w:t>izen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200-028-5</w:t>
            </w:r>
          </w:p>
        </w:tc>
        <w:tc>
          <w:tcPr>
            <w:tcW w:w="1115" w:type="dxa"/>
            <w:shd w:val="clear" w:color="auto" w:fill="auto"/>
            <w:noWrap/>
            <w:hideMark/>
          </w:tcPr>
          <w:p w:rsidR="00B12CA8" w:rsidRPr="00A82233" w:rsidRDefault="00B12CA8" w:rsidP="00E15A8C">
            <w:pPr>
              <w:rPr>
                <w:sz w:val="16"/>
                <w:szCs w:val="16"/>
              </w:rPr>
            </w:pPr>
            <w:r w:rsidRPr="00A82233">
              <w:rPr>
                <w:sz w:val="16"/>
                <w:szCs w:val="16"/>
              </w:rPr>
              <w:t>50-32-8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H360FD</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Kans. 1B; H350: C ≥% 0,01</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601-033-00-9</w:t>
            </w:r>
          </w:p>
        </w:tc>
        <w:tc>
          <w:tcPr>
            <w:tcW w:w="2287" w:type="dxa"/>
            <w:shd w:val="clear" w:color="auto" w:fill="auto"/>
            <w:hideMark/>
          </w:tcPr>
          <w:p w:rsidR="00B12CA8" w:rsidRPr="00A82233" w:rsidRDefault="00B12CA8" w:rsidP="00E15A8C">
            <w:pPr>
              <w:rPr>
                <w:sz w:val="16"/>
                <w:szCs w:val="16"/>
              </w:rPr>
            </w:pPr>
            <w:r w:rsidRPr="00A82233">
              <w:rPr>
                <w:sz w:val="16"/>
                <w:szCs w:val="16"/>
              </w:rPr>
              <w:t>benz[</w:t>
            </w:r>
            <w:r w:rsidRPr="00A82233">
              <w:rPr>
                <w:i/>
                <w:iCs/>
                <w:sz w:val="16"/>
                <w:szCs w:val="16"/>
              </w:rPr>
              <w:t>a</w:t>
            </w:r>
            <w:r w:rsidRPr="00A82233">
              <w:rPr>
                <w:sz w:val="16"/>
                <w:szCs w:val="16"/>
              </w:rPr>
              <w:t>]anthracene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a</w:t>
            </w:r>
            <w:r w:rsidRPr="00A82233">
              <w:rPr>
                <w:rFonts w:ascii="Times New Roman" w:hAnsi="Times New Roman" w:cs="Times New Roman"/>
                <w:sz w:val="16"/>
                <w:szCs w:val="16"/>
              </w:rPr>
              <w:t>]antrasen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200-280-6</w:t>
            </w:r>
          </w:p>
        </w:tc>
        <w:tc>
          <w:tcPr>
            <w:tcW w:w="1115" w:type="dxa"/>
            <w:shd w:val="clear" w:color="auto" w:fill="auto"/>
            <w:noWrap/>
            <w:hideMark/>
          </w:tcPr>
          <w:p w:rsidR="00B12CA8" w:rsidRPr="00A82233" w:rsidRDefault="00B12CA8" w:rsidP="00E15A8C">
            <w:pPr>
              <w:rPr>
                <w:sz w:val="16"/>
                <w:szCs w:val="16"/>
              </w:rPr>
            </w:pPr>
            <w:r w:rsidRPr="00A82233">
              <w:rPr>
                <w:sz w:val="16"/>
                <w:szCs w:val="16"/>
              </w:rPr>
              <w:t>56-55-3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601-034-00-4</w:t>
            </w:r>
          </w:p>
        </w:tc>
        <w:tc>
          <w:tcPr>
            <w:tcW w:w="2287" w:type="dxa"/>
            <w:shd w:val="clear" w:color="auto" w:fill="auto"/>
            <w:hideMark/>
          </w:tcPr>
          <w:p w:rsidR="00B12CA8" w:rsidRPr="00A82233" w:rsidRDefault="00B12CA8" w:rsidP="00E15A8C">
            <w:pPr>
              <w:rPr>
                <w:sz w:val="16"/>
                <w:szCs w:val="16"/>
              </w:rPr>
            </w:pPr>
            <w:r w:rsidRPr="00A82233">
              <w:rPr>
                <w:sz w:val="16"/>
                <w:szCs w:val="16"/>
              </w:rPr>
              <w:t>benz[</w:t>
            </w:r>
            <w:r w:rsidRPr="00A82233">
              <w:rPr>
                <w:i/>
                <w:iCs/>
                <w:sz w:val="16"/>
                <w:szCs w:val="16"/>
              </w:rPr>
              <w:t>e</w:t>
            </w:r>
            <w:r w:rsidRPr="00A82233">
              <w:rPr>
                <w:sz w:val="16"/>
                <w:szCs w:val="16"/>
              </w:rPr>
              <w:t>]acephenanthrylene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w:t>
            </w:r>
            <w:r w:rsidRPr="00A82233">
              <w:rPr>
                <w:rFonts w:ascii="Times New Roman" w:hAnsi="Times New Roman" w:cs="Times New Roman"/>
                <w:i/>
                <w:sz w:val="16"/>
                <w:szCs w:val="16"/>
              </w:rPr>
              <w:t>e</w:t>
            </w:r>
            <w:r w:rsidRPr="00A82233">
              <w:rPr>
                <w:rFonts w:ascii="Times New Roman" w:hAnsi="Times New Roman" w:cs="Times New Roman"/>
                <w:sz w:val="16"/>
                <w:szCs w:val="16"/>
              </w:rPr>
              <w:t>]asefenantralen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205-911-9</w:t>
            </w:r>
          </w:p>
        </w:tc>
        <w:tc>
          <w:tcPr>
            <w:tcW w:w="1115" w:type="dxa"/>
            <w:shd w:val="clear" w:color="auto" w:fill="auto"/>
            <w:noWrap/>
            <w:hideMark/>
          </w:tcPr>
          <w:p w:rsidR="00B12CA8" w:rsidRPr="00A82233" w:rsidRDefault="00B12CA8" w:rsidP="00E15A8C">
            <w:pPr>
              <w:rPr>
                <w:sz w:val="16"/>
                <w:szCs w:val="16"/>
              </w:rPr>
            </w:pPr>
            <w:r w:rsidRPr="00A82233">
              <w:rPr>
                <w:sz w:val="16"/>
                <w:szCs w:val="16"/>
              </w:rPr>
              <w:t>205-99-2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601-035-00-X</w:t>
            </w:r>
          </w:p>
        </w:tc>
        <w:tc>
          <w:tcPr>
            <w:tcW w:w="2287" w:type="dxa"/>
            <w:shd w:val="clear" w:color="auto" w:fill="auto"/>
            <w:hideMark/>
          </w:tcPr>
          <w:p w:rsidR="00B12CA8" w:rsidRPr="00A82233" w:rsidRDefault="00B12CA8" w:rsidP="00E15A8C">
            <w:pPr>
              <w:rPr>
                <w:sz w:val="16"/>
                <w:szCs w:val="16"/>
              </w:rPr>
            </w:pPr>
            <w:r w:rsidRPr="00A82233">
              <w:rPr>
                <w:sz w:val="16"/>
                <w:szCs w:val="16"/>
              </w:rPr>
              <w:t>benzo[</w:t>
            </w:r>
            <w:r w:rsidRPr="00A82233">
              <w:rPr>
                <w:i/>
                <w:iCs/>
                <w:sz w:val="16"/>
                <w:szCs w:val="16"/>
              </w:rPr>
              <w:t>j</w:t>
            </w:r>
            <w:r w:rsidRPr="00A82233">
              <w:rPr>
                <w:sz w:val="16"/>
                <w:szCs w:val="16"/>
              </w:rPr>
              <w:t>]fluoranthene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j</w:t>
            </w:r>
            <w:r w:rsidRPr="00A82233">
              <w:rPr>
                <w:rFonts w:ascii="Times New Roman" w:hAnsi="Times New Roman" w:cs="Times New Roman"/>
                <w:sz w:val="16"/>
                <w:szCs w:val="16"/>
              </w:rPr>
              <w:t>]floranten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205-910-3</w:t>
            </w:r>
          </w:p>
        </w:tc>
        <w:tc>
          <w:tcPr>
            <w:tcW w:w="1115" w:type="dxa"/>
            <w:shd w:val="clear" w:color="auto" w:fill="auto"/>
            <w:noWrap/>
            <w:hideMark/>
          </w:tcPr>
          <w:p w:rsidR="00B12CA8" w:rsidRPr="00A82233" w:rsidRDefault="00B12CA8" w:rsidP="00E15A8C">
            <w:pPr>
              <w:rPr>
                <w:sz w:val="16"/>
                <w:szCs w:val="16"/>
              </w:rPr>
            </w:pPr>
            <w:r w:rsidRPr="00A82233">
              <w:rPr>
                <w:sz w:val="16"/>
                <w:szCs w:val="16"/>
              </w:rPr>
              <w:t>205-82-3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601-036-00-5</w:t>
            </w:r>
          </w:p>
        </w:tc>
        <w:tc>
          <w:tcPr>
            <w:tcW w:w="2287" w:type="dxa"/>
            <w:shd w:val="clear" w:color="auto" w:fill="auto"/>
            <w:hideMark/>
          </w:tcPr>
          <w:p w:rsidR="00B12CA8" w:rsidRPr="00A82233" w:rsidRDefault="00B12CA8" w:rsidP="00E15A8C">
            <w:pPr>
              <w:rPr>
                <w:sz w:val="16"/>
                <w:szCs w:val="16"/>
              </w:rPr>
            </w:pPr>
            <w:r w:rsidRPr="00A82233">
              <w:rPr>
                <w:sz w:val="16"/>
                <w:szCs w:val="16"/>
              </w:rPr>
              <w:t>benzo[</w:t>
            </w:r>
            <w:r w:rsidRPr="00A82233">
              <w:rPr>
                <w:i/>
                <w:iCs/>
                <w:sz w:val="16"/>
                <w:szCs w:val="16"/>
              </w:rPr>
              <w:t>k</w:t>
            </w:r>
            <w:r w:rsidRPr="00A82233">
              <w:rPr>
                <w:sz w:val="16"/>
                <w:szCs w:val="16"/>
              </w:rPr>
              <w:t>]fluoranthene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k</w:t>
            </w:r>
            <w:r w:rsidRPr="00A82233">
              <w:rPr>
                <w:rFonts w:ascii="Times New Roman" w:hAnsi="Times New Roman" w:cs="Times New Roman"/>
                <w:sz w:val="16"/>
                <w:szCs w:val="16"/>
              </w:rPr>
              <w:t>]floranten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205-916-6</w:t>
            </w:r>
          </w:p>
        </w:tc>
        <w:tc>
          <w:tcPr>
            <w:tcW w:w="1115" w:type="dxa"/>
            <w:shd w:val="clear" w:color="auto" w:fill="auto"/>
            <w:noWrap/>
            <w:hideMark/>
          </w:tcPr>
          <w:p w:rsidR="00B12CA8" w:rsidRPr="00A82233" w:rsidRDefault="00B12CA8" w:rsidP="00E15A8C">
            <w:pPr>
              <w:rPr>
                <w:sz w:val="16"/>
                <w:szCs w:val="16"/>
              </w:rPr>
            </w:pPr>
            <w:r w:rsidRPr="00A82233">
              <w:rPr>
                <w:sz w:val="16"/>
                <w:szCs w:val="16"/>
              </w:rPr>
              <w:t>207-08-9</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601-037-00-0</w:t>
            </w:r>
          </w:p>
        </w:tc>
        <w:tc>
          <w:tcPr>
            <w:tcW w:w="2287" w:type="dxa"/>
            <w:shd w:val="clear" w:color="auto" w:fill="auto"/>
            <w:hideMark/>
          </w:tcPr>
          <w:p w:rsidR="00B12CA8" w:rsidRPr="00A82233" w:rsidRDefault="00B12CA8" w:rsidP="00E15A8C">
            <w:pPr>
              <w:rPr>
                <w:sz w:val="16"/>
                <w:szCs w:val="16"/>
              </w:rPr>
            </w:pPr>
            <w:r w:rsidRPr="00A82233">
              <w:rPr>
                <w:sz w:val="16"/>
                <w:szCs w:val="16"/>
              </w:rPr>
              <w:t>n-hexane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203-777-6</w:t>
            </w:r>
          </w:p>
        </w:tc>
        <w:tc>
          <w:tcPr>
            <w:tcW w:w="1115" w:type="dxa"/>
            <w:shd w:val="clear" w:color="auto" w:fill="auto"/>
            <w:noWrap/>
            <w:hideMark/>
          </w:tcPr>
          <w:p w:rsidR="00B12CA8" w:rsidRPr="00A82233" w:rsidRDefault="00B12CA8" w:rsidP="00E15A8C">
            <w:pPr>
              <w:rPr>
                <w:sz w:val="16"/>
                <w:szCs w:val="16"/>
              </w:rPr>
            </w:pPr>
            <w:r w:rsidRPr="00A82233">
              <w:rPr>
                <w:sz w:val="16"/>
                <w:szCs w:val="16"/>
              </w:rPr>
              <w:t>110-54-3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2</w:t>
            </w:r>
            <w:r w:rsidRPr="00A82233">
              <w:rPr>
                <w:sz w:val="16"/>
                <w:szCs w:val="16"/>
              </w:rPr>
              <w:br/>
              <w:t>Asp. Tok. 1</w:t>
            </w:r>
            <w:r w:rsidRPr="00A82233">
              <w:rPr>
                <w:sz w:val="16"/>
                <w:szCs w:val="16"/>
              </w:rPr>
              <w:br/>
              <w:t xml:space="preserve">BHOT Tekrar.Mrz. 2 </w:t>
            </w:r>
            <w:r w:rsidRPr="00A82233">
              <w:rPr>
                <w:sz w:val="16"/>
                <w:szCs w:val="16"/>
              </w:rPr>
              <w:br/>
              <w:t>Cilt Tah. 2</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H361f </w:t>
            </w:r>
            <w:r w:rsidRPr="00A82233">
              <w:rPr>
                <w:sz w:val="16"/>
                <w:szCs w:val="16"/>
              </w:rPr>
              <w:br/>
              <w:t>H304</w:t>
            </w:r>
            <w:r w:rsidRPr="00A82233">
              <w:rPr>
                <w:sz w:val="16"/>
                <w:szCs w:val="16"/>
              </w:rPr>
              <w:br/>
              <w:t xml:space="preserve">H373 </w:t>
            </w:r>
            <w:r w:rsidRPr="00A82233">
              <w:rPr>
                <w:sz w:val="16"/>
                <w:szCs w:val="16"/>
              </w:rPr>
              <w:br/>
              <w:t>H315</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H361f </w:t>
            </w:r>
            <w:r w:rsidRPr="00A82233">
              <w:rPr>
                <w:sz w:val="16"/>
                <w:szCs w:val="16"/>
              </w:rPr>
              <w:br/>
              <w:t>H304</w:t>
            </w:r>
            <w:r w:rsidRPr="00A82233">
              <w:rPr>
                <w:sz w:val="16"/>
                <w:szCs w:val="16"/>
              </w:rPr>
              <w:br/>
              <w:t xml:space="preserve">H373 </w:t>
            </w:r>
            <w:r w:rsidRPr="00A82233">
              <w:rPr>
                <w:sz w:val="16"/>
                <w:szCs w:val="16"/>
              </w:rPr>
              <w:br/>
              <w:t>H315</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Tekrar.Mrz. 2; H373: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601-041-00-2</w:t>
            </w:r>
          </w:p>
        </w:tc>
        <w:tc>
          <w:tcPr>
            <w:tcW w:w="2287" w:type="dxa"/>
            <w:shd w:val="clear" w:color="auto" w:fill="auto"/>
            <w:hideMark/>
          </w:tcPr>
          <w:p w:rsidR="00B12CA8" w:rsidRPr="00A82233" w:rsidRDefault="00B12CA8" w:rsidP="00E15A8C">
            <w:pPr>
              <w:rPr>
                <w:sz w:val="16"/>
                <w:szCs w:val="16"/>
              </w:rPr>
            </w:pPr>
            <w:r w:rsidRPr="00A82233">
              <w:rPr>
                <w:sz w:val="16"/>
                <w:szCs w:val="16"/>
              </w:rPr>
              <w:t>dibenz[</w:t>
            </w:r>
            <w:r w:rsidRPr="00A82233">
              <w:rPr>
                <w:i/>
                <w:iCs/>
                <w:sz w:val="16"/>
                <w:szCs w:val="16"/>
              </w:rPr>
              <w:t>a</w:t>
            </w:r>
            <w:r w:rsidRPr="00A82233">
              <w:rPr>
                <w:sz w:val="16"/>
                <w:szCs w:val="16"/>
              </w:rPr>
              <w:t>,</w:t>
            </w:r>
            <w:r w:rsidRPr="00A82233">
              <w:rPr>
                <w:i/>
                <w:iCs/>
                <w:sz w:val="16"/>
                <w:szCs w:val="16"/>
              </w:rPr>
              <w:t>h</w:t>
            </w:r>
            <w:r w:rsidRPr="00A82233">
              <w:rPr>
                <w:sz w:val="16"/>
                <w:szCs w:val="16"/>
              </w:rPr>
              <w:t>]anthracene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dibenz[</w:t>
            </w:r>
            <w:r w:rsidRPr="00A82233">
              <w:rPr>
                <w:rFonts w:ascii="Times New Roman" w:hAnsi="Times New Roman" w:cs="Times New Roman"/>
                <w:i/>
                <w:sz w:val="16"/>
                <w:szCs w:val="16"/>
              </w:rPr>
              <w:t>a,h</w:t>
            </w:r>
            <w:r w:rsidRPr="00A82233">
              <w:rPr>
                <w:rFonts w:ascii="Times New Roman" w:hAnsi="Times New Roman" w:cs="Times New Roman"/>
                <w:sz w:val="16"/>
                <w:szCs w:val="16"/>
              </w:rPr>
              <w:t>]antrasen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200-181-8</w:t>
            </w:r>
          </w:p>
        </w:tc>
        <w:tc>
          <w:tcPr>
            <w:tcW w:w="1115" w:type="dxa"/>
            <w:shd w:val="clear" w:color="auto" w:fill="auto"/>
            <w:noWrap/>
            <w:hideMark/>
          </w:tcPr>
          <w:p w:rsidR="00B12CA8" w:rsidRPr="00A82233" w:rsidRDefault="00B12CA8" w:rsidP="00E15A8C">
            <w:pPr>
              <w:rPr>
                <w:sz w:val="16"/>
                <w:szCs w:val="16"/>
              </w:rPr>
            </w:pPr>
            <w:r w:rsidRPr="00A82233">
              <w:rPr>
                <w:sz w:val="16"/>
                <w:szCs w:val="16"/>
              </w:rPr>
              <w:t>53-70-3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M=100</w:t>
            </w:r>
          </w:p>
        </w:tc>
      </w:tr>
      <w:tr w:rsidR="00B12CA8" w:rsidRPr="00E80C05" w:rsidTr="008D3996">
        <w:trPr>
          <w:trHeight w:val="1001"/>
        </w:trPr>
        <w:tc>
          <w:tcPr>
            <w:tcW w:w="1146" w:type="dxa"/>
            <w:shd w:val="clear" w:color="auto" w:fill="auto"/>
            <w:noWrap/>
            <w:hideMark/>
          </w:tcPr>
          <w:p w:rsidR="00B12CA8" w:rsidRPr="00A82233" w:rsidRDefault="00B12CA8" w:rsidP="00E15A8C">
            <w:pPr>
              <w:rPr>
                <w:sz w:val="16"/>
                <w:szCs w:val="16"/>
              </w:rPr>
            </w:pPr>
            <w:r w:rsidRPr="00A82233">
              <w:rPr>
                <w:sz w:val="16"/>
                <w:szCs w:val="16"/>
              </w:rPr>
              <w:t>601-042-00-8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biphenyl; </w:t>
            </w:r>
            <w:r w:rsidRPr="00A82233">
              <w:rPr>
                <w:sz w:val="16"/>
                <w:szCs w:val="16"/>
              </w:rPr>
              <w:br/>
              <w:t>diphenyl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bifenil; </w:t>
            </w:r>
            <w:r w:rsidRPr="00A82233">
              <w:rPr>
                <w:rFonts w:ascii="Times New Roman" w:hAnsi="Times New Roman" w:cs="Times New Roman"/>
                <w:sz w:val="16"/>
                <w:szCs w:val="16"/>
              </w:rPr>
              <w:br/>
              <w:t>difenil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202-163-5</w:t>
            </w:r>
          </w:p>
        </w:tc>
        <w:tc>
          <w:tcPr>
            <w:tcW w:w="1115" w:type="dxa"/>
            <w:shd w:val="clear" w:color="auto" w:fill="auto"/>
            <w:noWrap/>
            <w:hideMark/>
          </w:tcPr>
          <w:p w:rsidR="00B12CA8" w:rsidRPr="00A82233" w:rsidRDefault="00B12CA8" w:rsidP="00E15A8C">
            <w:pPr>
              <w:rPr>
                <w:sz w:val="16"/>
                <w:szCs w:val="16"/>
              </w:rPr>
            </w:pPr>
            <w:r w:rsidRPr="00A82233">
              <w:rPr>
                <w:sz w:val="16"/>
                <w:szCs w:val="16"/>
              </w:rPr>
              <w:t>92-52-4</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204"/>
        </w:trPr>
        <w:tc>
          <w:tcPr>
            <w:tcW w:w="1146" w:type="dxa"/>
            <w:shd w:val="clear" w:color="auto" w:fill="auto"/>
            <w:noWrap/>
            <w:hideMark/>
          </w:tcPr>
          <w:p w:rsidR="00B12CA8" w:rsidRPr="00A82233" w:rsidRDefault="00B12CA8" w:rsidP="00E15A8C">
            <w:pPr>
              <w:rPr>
                <w:sz w:val="16"/>
                <w:szCs w:val="16"/>
              </w:rPr>
            </w:pPr>
            <w:r w:rsidRPr="00A82233">
              <w:rPr>
                <w:sz w:val="16"/>
                <w:szCs w:val="16"/>
              </w:rPr>
              <w:t>601-043-00-3</w:t>
            </w:r>
          </w:p>
        </w:tc>
        <w:tc>
          <w:tcPr>
            <w:tcW w:w="2287" w:type="dxa"/>
            <w:shd w:val="clear" w:color="auto" w:fill="auto"/>
            <w:hideMark/>
          </w:tcPr>
          <w:p w:rsidR="00B12CA8" w:rsidRPr="00A82233" w:rsidRDefault="00B12CA8" w:rsidP="00E15A8C">
            <w:pPr>
              <w:rPr>
                <w:sz w:val="16"/>
                <w:szCs w:val="16"/>
              </w:rPr>
            </w:pPr>
            <w:r w:rsidRPr="00A82233">
              <w:rPr>
                <w:sz w:val="16"/>
                <w:szCs w:val="16"/>
              </w:rPr>
              <w:t>1,2,4-trimethylbenzene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1,2,4-trimetilbenzen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202-436-9</w:t>
            </w:r>
          </w:p>
        </w:tc>
        <w:tc>
          <w:tcPr>
            <w:tcW w:w="1115" w:type="dxa"/>
            <w:shd w:val="clear" w:color="auto" w:fill="auto"/>
            <w:noWrap/>
            <w:hideMark/>
          </w:tcPr>
          <w:p w:rsidR="00B12CA8" w:rsidRPr="00A82233" w:rsidRDefault="00B12CA8" w:rsidP="00E15A8C">
            <w:pPr>
              <w:rPr>
                <w:sz w:val="16"/>
                <w:szCs w:val="16"/>
              </w:rPr>
            </w:pPr>
            <w:r w:rsidRPr="00A82233">
              <w:rPr>
                <w:sz w:val="16"/>
                <w:szCs w:val="16"/>
              </w:rPr>
              <w:t>95-63-6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29"/>
        </w:trPr>
        <w:tc>
          <w:tcPr>
            <w:tcW w:w="1146" w:type="dxa"/>
            <w:shd w:val="clear" w:color="auto" w:fill="auto"/>
            <w:noWrap/>
            <w:hideMark/>
          </w:tcPr>
          <w:p w:rsidR="00B12CA8" w:rsidRPr="00A82233" w:rsidRDefault="00B12CA8" w:rsidP="00E15A8C">
            <w:pPr>
              <w:rPr>
                <w:sz w:val="16"/>
                <w:szCs w:val="16"/>
              </w:rPr>
            </w:pPr>
            <w:r w:rsidRPr="00A82233">
              <w:rPr>
                <w:sz w:val="16"/>
                <w:szCs w:val="16"/>
              </w:rPr>
              <w:t>601-044-00-9</w:t>
            </w:r>
          </w:p>
        </w:tc>
        <w:tc>
          <w:tcPr>
            <w:tcW w:w="2287" w:type="dxa"/>
            <w:shd w:val="clear" w:color="auto" w:fill="auto"/>
            <w:hideMark/>
          </w:tcPr>
          <w:p w:rsidR="00B12CA8" w:rsidRPr="00A82233" w:rsidRDefault="00B12CA8" w:rsidP="00E15A8C">
            <w:pPr>
              <w:rPr>
                <w:sz w:val="16"/>
                <w:szCs w:val="16"/>
              </w:rPr>
            </w:pPr>
            <w:r w:rsidRPr="00A82233">
              <w:rPr>
                <w:sz w:val="16"/>
                <w:szCs w:val="16"/>
              </w:rPr>
              <w:t>3a,4,7,7a-tetrahydro-4,7-methanoindene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3a,4,7,7a-tetrahidro-4,7-metanoinden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201-052-9</w:t>
            </w:r>
          </w:p>
        </w:tc>
        <w:tc>
          <w:tcPr>
            <w:tcW w:w="1115" w:type="dxa"/>
            <w:shd w:val="clear" w:color="auto" w:fill="auto"/>
            <w:noWrap/>
            <w:hideMark/>
          </w:tcPr>
          <w:p w:rsidR="00B12CA8" w:rsidRPr="00A82233" w:rsidRDefault="00B12CA8" w:rsidP="00E15A8C">
            <w:pPr>
              <w:rPr>
                <w:sz w:val="16"/>
                <w:szCs w:val="16"/>
              </w:rPr>
            </w:pPr>
            <w:r w:rsidRPr="00A82233">
              <w:rPr>
                <w:sz w:val="16"/>
                <w:szCs w:val="16"/>
              </w:rPr>
              <w:t>77-73-6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601-045-00-4</w:t>
            </w:r>
          </w:p>
        </w:tc>
        <w:tc>
          <w:tcPr>
            <w:tcW w:w="2287" w:type="dxa"/>
            <w:shd w:val="clear" w:color="auto" w:fill="auto"/>
            <w:hideMark/>
          </w:tcPr>
          <w:p w:rsidR="00B12CA8" w:rsidRPr="00A82233" w:rsidRDefault="00B12CA8" w:rsidP="00E15A8C">
            <w:pPr>
              <w:rPr>
                <w:sz w:val="16"/>
                <w:szCs w:val="16"/>
              </w:rPr>
            </w:pPr>
            <w:r w:rsidRPr="00A82233">
              <w:rPr>
                <w:sz w:val="16"/>
                <w:szCs w:val="16"/>
              </w:rPr>
              <w:t>1,2,3,4-tetrahydronaphthalene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1,2,3,4-tetrahidronaftalin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204-340-2</w:t>
            </w:r>
          </w:p>
        </w:tc>
        <w:tc>
          <w:tcPr>
            <w:tcW w:w="1115" w:type="dxa"/>
            <w:shd w:val="clear" w:color="auto" w:fill="auto"/>
            <w:noWrap/>
            <w:hideMark/>
          </w:tcPr>
          <w:p w:rsidR="00B12CA8" w:rsidRPr="00A82233" w:rsidRDefault="00B12CA8" w:rsidP="00E15A8C">
            <w:pPr>
              <w:rPr>
                <w:sz w:val="16"/>
                <w:szCs w:val="16"/>
              </w:rPr>
            </w:pPr>
            <w:r w:rsidRPr="00A82233">
              <w:rPr>
                <w:sz w:val="16"/>
                <w:szCs w:val="16"/>
              </w:rPr>
              <w:t>119-64-2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601-046-00-X</w:t>
            </w:r>
          </w:p>
        </w:tc>
        <w:tc>
          <w:tcPr>
            <w:tcW w:w="2287" w:type="dxa"/>
            <w:shd w:val="clear" w:color="auto" w:fill="auto"/>
            <w:hideMark/>
          </w:tcPr>
          <w:p w:rsidR="00B12CA8" w:rsidRPr="00A82233" w:rsidRDefault="00B12CA8" w:rsidP="00E15A8C">
            <w:pPr>
              <w:rPr>
                <w:sz w:val="16"/>
                <w:szCs w:val="16"/>
              </w:rPr>
            </w:pPr>
            <w:r w:rsidRPr="00A82233">
              <w:rPr>
                <w:sz w:val="16"/>
                <w:szCs w:val="16"/>
              </w:rPr>
              <w:t>7-methylocta-1,6-diene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7-metilokta-1,6-dien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404-210-7</w:t>
            </w:r>
          </w:p>
        </w:tc>
        <w:tc>
          <w:tcPr>
            <w:tcW w:w="1115" w:type="dxa"/>
            <w:shd w:val="clear" w:color="auto" w:fill="auto"/>
            <w:noWrap/>
            <w:hideMark/>
          </w:tcPr>
          <w:p w:rsidR="00B12CA8" w:rsidRPr="00A82233" w:rsidRDefault="00B12CA8" w:rsidP="00E15A8C">
            <w:pPr>
              <w:rPr>
                <w:sz w:val="16"/>
                <w:szCs w:val="16"/>
              </w:rPr>
            </w:pPr>
            <w:r w:rsidRPr="00A82233">
              <w:rPr>
                <w:sz w:val="16"/>
                <w:szCs w:val="16"/>
              </w:rPr>
              <w:t>42152-47-6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601-047-00-5</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m</w:t>
            </w:r>
            <w:r w:rsidRPr="00A82233">
              <w:rPr>
                <w:sz w:val="16"/>
                <w:szCs w:val="16"/>
              </w:rPr>
              <w:t>-mentha-1,3(8)-diene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m</w:t>
            </w:r>
            <w:r w:rsidRPr="00A82233">
              <w:rPr>
                <w:rFonts w:ascii="Times New Roman" w:hAnsi="Times New Roman" w:cs="Times New Roman"/>
                <w:sz w:val="16"/>
                <w:szCs w:val="16"/>
              </w:rPr>
              <w:t>-menta-1,3(8)-dien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404-150-1</w:t>
            </w:r>
          </w:p>
        </w:tc>
        <w:tc>
          <w:tcPr>
            <w:tcW w:w="1115" w:type="dxa"/>
            <w:shd w:val="clear" w:color="auto" w:fill="auto"/>
            <w:noWrap/>
            <w:hideMark/>
          </w:tcPr>
          <w:p w:rsidR="00B12CA8" w:rsidRPr="00A82233" w:rsidRDefault="00B12CA8" w:rsidP="00E15A8C">
            <w:pPr>
              <w:rPr>
                <w:sz w:val="16"/>
                <w:szCs w:val="16"/>
              </w:rPr>
            </w:pPr>
            <w:r w:rsidRPr="00A82233">
              <w:rPr>
                <w:sz w:val="16"/>
                <w:szCs w:val="16"/>
              </w:rPr>
              <w:t>17092-80-7</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601-048-00-0</w:t>
            </w:r>
          </w:p>
        </w:tc>
        <w:tc>
          <w:tcPr>
            <w:tcW w:w="2287" w:type="dxa"/>
            <w:shd w:val="clear" w:color="auto" w:fill="auto"/>
            <w:hideMark/>
          </w:tcPr>
          <w:p w:rsidR="00B12CA8" w:rsidRPr="00A82233" w:rsidRDefault="00B12CA8" w:rsidP="00E15A8C">
            <w:pPr>
              <w:rPr>
                <w:sz w:val="16"/>
                <w:szCs w:val="16"/>
              </w:rPr>
            </w:pPr>
            <w:r w:rsidRPr="00A82233">
              <w:rPr>
                <w:sz w:val="16"/>
                <w:szCs w:val="16"/>
              </w:rPr>
              <w:t>chrysene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krizen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205-923-4</w:t>
            </w:r>
          </w:p>
        </w:tc>
        <w:tc>
          <w:tcPr>
            <w:tcW w:w="1115" w:type="dxa"/>
            <w:shd w:val="clear" w:color="auto" w:fill="auto"/>
            <w:noWrap/>
            <w:hideMark/>
          </w:tcPr>
          <w:p w:rsidR="00B12CA8" w:rsidRPr="00A82233" w:rsidRDefault="00B12CA8" w:rsidP="00E15A8C">
            <w:pPr>
              <w:rPr>
                <w:sz w:val="16"/>
                <w:szCs w:val="16"/>
              </w:rPr>
            </w:pPr>
            <w:r w:rsidRPr="00A82233">
              <w:rPr>
                <w:sz w:val="16"/>
                <w:szCs w:val="16"/>
              </w:rPr>
              <w:t>218-01-9</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601-049-00-6</w:t>
            </w:r>
          </w:p>
        </w:tc>
        <w:tc>
          <w:tcPr>
            <w:tcW w:w="2287" w:type="dxa"/>
            <w:shd w:val="clear" w:color="auto" w:fill="auto"/>
            <w:hideMark/>
          </w:tcPr>
          <w:p w:rsidR="00B12CA8" w:rsidRPr="00A82233" w:rsidRDefault="00B12CA8" w:rsidP="00E15A8C">
            <w:pPr>
              <w:rPr>
                <w:sz w:val="16"/>
                <w:szCs w:val="16"/>
              </w:rPr>
            </w:pPr>
            <w:r w:rsidRPr="00A82233">
              <w:rPr>
                <w:sz w:val="16"/>
                <w:szCs w:val="16"/>
              </w:rPr>
              <w:t>benzo[</w:t>
            </w:r>
            <w:r w:rsidRPr="00A82233">
              <w:rPr>
                <w:i/>
                <w:iCs/>
                <w:sz w:val="16"/>
                <w:szCs w:val="16"/>
              </w:rPr>
              <w:t>e</w:t>
            </w:r>
            <w:r w:rsidRPr="00A82233">
              <w:rPr>
                <w:sz w:val="16"/>
                <w:szCs w:val="16"/>
              </w:rPr>
              <w:t>]pyrene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benzo[</w:t>
            </w:r>
            <w:r w:rsidRPr="00A82233">
              <w:rPr>
                <w:rFonts w:ascii="Times New Roman" w:hAnsi="Times New Roman" w:cs="Times New Roman"/>
                <w:i/>
                <w:sz w:val="16"/>
                <w:szCs w:val="16"/>
              </w:rPr>
              <w:t>e</w:t>
            </w:r>
            <w:r w:rsidRPr="00A82233">
              <w:rPr>
                <w:rFonts w:ascii="Times New Roman" w:hAnsi="Times New Roman" w:cs="Times New Roman"/>
                <w:sz w:val="16"/>
                <w:szCs w:val="16"/>
              </w:rPr>
              <w:t>]piren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205-892-7</w:t>
            </w:r>
          </w:p>
        </w:tc>
        <w:tc>
          <w:tcPr>
            <w:tcW w:w="1115" w:type="dxa"/>
            <w:shd w:val="clear" w:color="auto" w:fill="auto"/>
            <w:noWrap/>
            <w:hideMark/>
          </w:tcPr>
          <w:p w:rsidR="00B12CA8" w:rsidRPr="00A82233" w:rsidRDefault="00B12CA8" w:rsidP="00E15A8C">
            <w:pPr>
              <w:rPr>
                <w:sz w:val="16"/>
                <w:szCs w:val="16"/>
              </w:rPr>
            </w:pPr>
            <w:r w:rsidRPr="00A82233">
              <w:rPr>
                <w:sz w:val="16"/>
                <w:szCs w:val="16"/>
              </w:rPr>
              <w:t>192-97-2</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601-051-00-7</w:t>
            </w:r>
          </w:p>
        </w:tc>
        <w:tc>
          <w:tcPr>
            <w:tcW w:w="2287" w:type="dxa"/>
            <w:shd w:val="clear" w:color="auto" w:fill="auto"/>
            <w:hideMark/>
          </w:tcPr>
          <w:p w:rsidR="00B12CA8" w:rsidRPr="00A82233" w:rsidRDefault="00B12CA8" w:rsidP="00E15A8C">
            <w:pPr>
              <w:rPr>
                <w:sz w:val="16"/>
                <w:szCs w:val="16"/>
              </w:rPr>
            </w:pPr>
            <w:r w:rsidRPr="00A82233">
              <w:rPr>
                <w:sz w:val="16"/>
                <w:szCs w:val="16"/>
              </w:rPr>
              <w:t>4-phenylbut-1-ene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4-fenilbüt-1-en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405-980-7</w:t>
            </w:r>
          </w:p>
        </w:tc>
        <w:tc>
          <w:tcPr>
            <w:tcW w:w="1115" w:type="dxa"/>
            <w:shd w:val="clear" w:color="auto" w:fill="auto"/>
            <w:noWrap/>
            <w:hideMark/>
          </w:tcPr>
          <w:p w:rsidR="00B12CA8" w:rsidRPr="00A82233" w:rsidRDefault="00B12CA8" w:rsidP="00E15A8C">
            <w:pPr>
              <w:rPr>
                <w:sz w:val="16"/>
                <w:szCs w:val="16"/>
              </w:rPr>
            </w:pPr>
            <w:r w:rsidRPr="00A82233">
              <w:rPr>
                <w:sz w:val="16"/>
                <w:szCs w:val="16"/>
              </w:rPr>
              <w:t>768-56-9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601-052-00-2</w:t>
            </w:r>
          </w:p>
        </w:tc>
        <w:tc>
          <w:tcPr>
            <w:tcW w:w="2287" w:type="dxa"/>
            <w:shd w:val="clear" w:color="auto" w:fill="auto"/>
            <w:hideMark/>
          </w:tcPr>
          <w:p w:rsidR="00B12CA8" w:rsidRPr="00A82233" w:rsidRDefault="00B12CA8" w:rsidP="00E15A8C">
            <w:pPr>
              <w:rPr>
                <w:sz w:val="16"/>
                <w:szCs w:val="16"/>
              </w:rPr>
            </w:pPr>
            <w:r w:rsidRPr="00A82233">
              <w:rPr>
                <w:sz w:val="16"/>
                <w:szCs w:val="16"/>
              </w:rPr>
              <w:t>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202-049-5</w:t>
            </w:r>
          </w:p>
        </w:tc>
        <w:tc>
          <w:tcPr>
            <w:tcW w:w="1115" w:type="dxa"/>
            <w:shd w:val="clear" w:color="auto" w:fill="auto"/>
            <w:noWrap/>
            <w:hideMark/>
          </w:tcPr>
          <w:p w:rsidR="00B12CA8" w:rsidRPr="00A82233" w:rsidRDefault="00B12CA8" w:rsidP="00E15A8C">
            <w:pPr>
              <w:rPr>
                <w:sz w:val="16"/>
                <w:szCs w:val="16"/>
              </w:rPr>
            </w:pPr>
            <w:r w:rsidRPr="00A82233">
              <w:rPr>
                <w:sz w:val="16"/>
                <w:szCs w:val="16"/>
              </w:rPr>
              <w:t>91-20-3</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601-053-00-8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nonylphenol; [1] </w:t>
            </w:r>
            <w:r w:rsidRPr="00A82233">
              <w:rPr>
                <w:sz w:val="16"/>
                <w:szCs w:val="16"/>
              </w:rPr>
              <w:br/>
              <w:t>4-nonylphenol, branched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Nonilfenol;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4-nonilfenol, dallanmış [2]</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246-672-0 [1]</w:t>
            </w:r>
            <w:r w:rsidRPr="00A82233">
              <w:rPr>
                <w:sz w:val="16"/>
                <w:szCs w:val="16"/>
              </w:rPr>
              <w:br/>
              <w:t>284-325-5 [2]</w:t>
            </w:r>
          </w:p>
        </w:tc>
        <w:tc>
          <w:tcPr>
            <w:tcW w:w="1115" w:type="dxa"/>
            <w:shd w:val="clear" w:color="auto" w:fill="auto"/>
            <w:hideMark/>
          </w:tcPr>
          <w:p w:rsidR="00B12CA8" w:rsidRPr="00A82233" w:rsidRDefault="00B12CA8" w:rsidP="00E15A8C">
            <w:pPr>
              <w:rPr>
                <w:sz w:val="16"/>
                <w:szCs w:val="16"/>
              </w:rPr>
            </w:pPr>
            <w:r w:rsidRPr="00A82233">
              <w:rPr>
                <w:sz w:val="16"/>
                <w:szCs w:val="16"/>
              </w:rPr>
              <w:t>25154-52-3 [1]</w:t>
            </w:r>
            <w:r w:rsidRPr="00A82233">
              <w:rPr>
                <w:sz w:val="16"/>
                <w:szCs w:val="16"/>
              </w:rPr>
              <w:br/>
              <w:t>84852-15-3 [2]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H302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601-054-00-3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isomers of: dibenzylbenzene; </w:t>
            </w:r>
            <w:r w:rsidRPr="00A82233">
              <w:rPr>
                <w:sz w:val="16"/>
                <w:szCs w:val="16"/>
              </w:rPr>
              <w:br/>
              <w:t xml:space="preserve">dibenzyl(methyl)benzene; </w:t>
            </w:r>
            <w:r w:rsidRPr="00A82233">
              <w:rPr>
                <w:sz w:val="16"/>
                <w:szCs w:val="16"/>
              </w:rPr>
              <w:br/>
              <w:t xml:space="preserve">dibenzyl(dimethyl)benzene; </w:t>
            </w:r>
            <w:r w:rsidRPr="00A82233">
              <w:rPr>
                <w:sz w:val="16"/>
                <w:szCs w:val="16"/>
              </w:rPr>
              <w:br/>
              <w:t>dibenzyl(trimethyl)benzene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dibenzilbenzen, dibenzil(metil)benzen, dibenzil(dimetil)benzen, dibenzil(trimetil)benzen 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405-570-8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601-055-00-9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isomers of: mono-(2-tetradecyl)naphthalenes; </w:t>
            </w:r>
            <w:r w:rsidRPr="00A82233">
              <w:rPr>
                <w:sz w:val="16"/>
                <w:szCs w:val="16"/>
              </w:rPr>
              <w:br/>
              <w:t xml:space="preserve">di-(2-tetradecyl)naphthalenes; </w:t>
            </w:r>
            <w:r w:rsidRPr="00A82233">
              <w:rPr>
                <w:sz w:val="16"/>
                <w:szCs w:val="16"/>
              </w:rPr>
              <w:br/>
              <w:t>tri-(2-tetradecyl)naphthalenes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mono-(2-tetradesil)naftalin; di-(2-tetradesil)naftalin; tri-(2-tetradesil)naftalin izomerlerinin tepkime kütlesi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410-190-0</w:t>
            </w:r>
          </w:p>
        </w:tc>
        <w:tc>
          <w:tcPr>
            <w:tcW w:w="1115" w:type="dxa"/>
            <w:shd w:val="clear" w:color="auto" w:fill="auto"/>
            <w:noWrap/>
            <w:hideMark/>
          </w:tcPr>
          <w:p w:rsidR="00B12CA8" w:rsidRPr="00A82233" w:rsidRDefault="00B12CA8" w:rsidP="00E15A8C">
            <w:pPr>
              <w:rPr>
                <w:sz w:val="16"/>
                <w:szCs w:val="16"/>
              </w:rPr>
            </w:pPr>
            <w:r w:rsidRPr="00A82233">
              <w:rPr>
                <w:sz w:val="16"/>
                <w:szCs w:val="16"/>
              </w:rPr>
              <w:t>132983-41-6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601-056-00-4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isomers of: methyldiphenylmethane; </w:t>
            </w:r>
            <w:r w:rsidRPr="00A82233">
              <w:rPr>
                <w:sz w:val="16"/>
                <w:szCs w:val="16"/>
              </w:rPr>
              <w:br/>
              <w:t>dimethyldiphenylmethane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metildifenilmetan, dimetildifenilmetan,izomerlerinin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405-470-4</w:t>
            </w:r>
          </w:p>
        </w:tc>
        <w:tc>
          <w:tcPr>
            <w:tcW w:w="1115" w:type="dxa"/>
            <w:shd w:val="clear" w:color="auto" w:fill="auto"/>
            <w:noWrap/>
            <w:hideMark/>
          </w:tcPr>
          <w:p w:rsidR="00B12CA8" w:rsidRPr="00A82233" w:rsidRDefault="00B12CA8" w:rsidP="00E15A8C">
            <w:pPr>
              <w:rPr>
                <w:sz w:val="16"/>
                <w:szCs w:val="16"/>
              </w:rPr>
            </w:pPr>
            <w:r w:rsidRPr="00A82233">
              <w:rPr>
                <w:sz w:val="16"/>
                <w:szCs w:val="16"/>
              </w:rPr>
              <w:t>73807-39-3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601-057-00-X</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N</w:t>
            </w:r>
            <w:r w:rsidRPr="00A82233">
              <w:rPr>
                <w:sz w:val="16"/>
                <w:szCs w:val="16"/>
              </w:rPr>
              <w:t>-dodecyl-[3-(4-(dimethylamino)benzamido)-propyl]dimethylammonium tosylate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N</w:t>
            </w:r>
            <w:r w:rsidRPr="00A82233">
              <w:rPr>
                <w:rFonts w:ascii="Times New Roman" w:hAnsi="Times New Roman" w:cs="Times New Roman"/>
                <w:sz w:val="16"/>
                <w:szCs w:val="16"/>
              </w:rPr>
              <w:t>-dodesil-[3-(4-dimetilamino)benzamido)-propil]dimetilamonyum tosilat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421-130-8</w:t>
            </w:r>
          </w:p>
        </w:tc>
        <w:tc>
          <w:tcPr>
            <w:tcW w:w="1115" w:type="dxa"/>
            <w:shd w:val="clear" w:color="auto" w:fill="auto"/>
            <w:noWrap/>
            <w:hideMark/>
          </w:tcPr>
          <w:p w:rsidR="00B12CA8" w:rsidRPr="00A82233" w:rsidRDefault="00B12CA8" w:rsidP="00E15A8C">
            <w:pPr>
              <w:rPr>
                <w:sz w:val="16"/>
                <w:szCs w:val="16"/>
              </w:rPr>
            </w:pPr>
            <w:r w:rsidRPr="00A82233">
              <w:rPr>
                <w:sz w:val="16"/>
                <w:szCs w:val="16"/>
              </w:rPr>
              <w:t>156679-41-3</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601-058-00-5</w:t>
            </w:r>
          </w:p>
        </w:tc>
        <w:tc>
          <w:tcPr>
            <w:tcW w:w="2287" w:type="dxa"/>
            <w:shd w:val="clear" w:color="auto" w:fill="auto"/>
            <w:hideMark/>
          </w:tcPr>
          <w:p w:rsidR="00B12CA8" w:rsidRPr="00A82233" w:rsidRDefault="00B12CA8" w:rsidP="00E15A8C">
            <w:pPr>
              <w:rPr>
                <w:sz w:val="16"/>
                <w:szCs w:val="16"/>
              </w:rPr>
            </w:pPr>
            <w:r w:rsidRPr="00A82233">
              <w:rPr>
                <w:sz w:val="16"/>
                <w:szCs w:val="16"/>
              </w:rPr>
              <w:t>di-L-para-menthene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di-L-para-menten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417-870-6</w:t>
            </w:r>
          </w:p>
        </w:tc>
        <w:tc>
          <w:tcPr>
            <w:tcW w:w="1115" w:type="dxa"/>
            <w:shd w:val="clear" w:color="auto" w:fill="auto"/>
            <w:noWrap/>
            <w:hideMark/>
          </w:tcPr>
          <w:p w:rsidR="00B12CA8" w:rsidRPr="00A82233" w:rsidRDefault="00B12CA8" w:rsidP="00E15A8C">
            <w:pPr>
              <w:rPr>
                <w:sz w:val="16"/>
                <w:szCs w:val="16"/>
              </w:rPr>
            </w:pPr>
            <w:r w:rsidRPr="00A82233">
              <w:rPr>
                <w:sz w:val="16"/>
                <w:szCs w:val="16"/>
              </w:rPr>
              <w:t>83648-84-4</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601-059-00-0</w:t>
            </w:r>
          </w:p>
        </w:tc>
        <w:tc>
          <w:tcPr>
            <w:tcW w:w="2287" w:type="dxa"/>
            <w:shd w:val="clear" w:color="auto" w:fill="auto"/>
            <w:hideMark/>
          </w:tcPr>
          <w:p w:rsidR="00B12CA8" w:rsidRPr="00A82233" w:rsidRDefault="00B12CA8" w:rsidP="00E15A8C">
            <w:pPr>
              <w:rPr>
                <w:sz w:val="16"/>
                <w:szCs w:val="16"/>
              </w:rPr>
            </w:pPr>
            <w:r w:rsidRPr="00A82233">
              <w:rPr>
                <w:sz w:val="16"/>
                <w:szCs w:val="16"/>
              </w:rPr>
              <w:t>methyl 2-benzylidene-3-oxobutyrate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metil-2-benzilidin-3-oksobütirat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420-940-9</w:t>
            </w:r>
          </w:p>
        </w:tc>
        <w:tc>
          <w:tcPr>
            <w:tcW w:w="1115" w:type="dxa"/>
            <w:shd w:val="clear" w:color="auto" w:fill="auto"/>
            <w:noWrap/>
            <w:hideMark/>
          </w:tcPr>
          <w:p w:rsidR="00B12CA8" w:rsidRPr="00A82233" w:rsidRDefault="00B12CA8" w:rsidP="00E15A8C">
            <w:pPr>
              <w:rPr>
                <w:sz w:val="16"/>
                <w:szCs w:val="16"/>
              </w:rPr>
            </w:pPr>
            <w:r w:rsidRPr="00A82233">
              <w:rPr>
                <w:sz w:val="16"/>
                <w:szCs w:val="16"/>
              </w:rPr>
              <w:t>15768-07-7</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601-060-00-6</w:t>
            </w:r>
          </w:p>
        </w:tc>
        <w:tc>
          <w:tcPr>
            <w:tcW w:w="2287" w:type="dxa"/>
            <w:shd w:val="clear" w:color="auto" w:fill="auto"/>
            <w:hideMark/>
          </w:tcPr>
          <w:p w:rsidR="00B12CA8" w:rsidRPr="00A82233" w:rsidRDefault="00B12CA8" w:rsidP="00E15A8C">
            <w:pPr>
              <w:rPr>
                <w:sz w:val="16"/>
                <w:szCs w:val="16"/>
              </w:rPr>
            </w:pPr>
            <w:r w:rsidRPr="00A82233">
              <w:rPr>
                <w:sz w:val="16"/>
                <w:szCs w:val="16"/>
              </w:rPr>
              <w:t>1,2-bis[4-fluoro-6-{}{4-sulfo-5-(2-(4-sulfonaphtalene-3-ylazo)-1-hydroxy-3,6-disulfo-8-aminonaphthalene-7-ylazo)phenylamino}}-1,3,5-triazin-2ylamino]ethane; x-sodium, y-potassium salts x = 7,755 y = 0,245</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1,2-bis[4-flor-6-{4-sülfo-5-(2-(4-sülfonaftalin-3-ilazo)-1-hidroksi-3,6-disülfo-8-aminonaftalin-7-ilazo)fenilamino}-1,3,5-triazin-2-ilamino]etan; x-sodyum, y-potasyum tuzları x = 7,755    y = 0,245</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417-610-1</w:t>
            </w:r>
          </w:p>
        </w:tc>
        <w:tc>
          <w:tcPr>
            <w:tcW w:w="1115" w:type="dxa"/>
            <w:shd w:val="clear" w:color="auto" w:fill="auto"/>
            <w:noWrap/>
            <w:hideMark/>
          </w:tcPr>
          <w:p w:rsidR="00B12CA8" w:rsidRPr="00A82233" w:rsidRDefault="00B12CA8" w:rsidP="00E15A8C">
            <w:pPr>
              <w:rPr>
                <w:sz w:val="16"/>
                <w:szCs w:val="16"/>
              </w:rPr>
            </w:pPr>
            <w:r w:rsidRPr="00A82233">
              <w:rPr>
                <w:sz w:val="16"/>
                <w:szCs w:val="16"/>
              </w:rPr>
              <w:t>155522-09-1</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601-061-00-1</w:t>
            </w:r>
          </w:p>
        </w:tc>
        <w:tc>
          <w:tcPr>
            <w:tcW w:w="2287" w:type="dxa"/>
            <w:shd w:val="clear" w:color="auto" w:fill="auto"/>
            <w:hideMark/>
          </w:tcPr>
          <w:p w:rsidR="00B12CA8" w:rsidRPr="00A82233" w:rsidRDefault="00B12CA8" w:rsidP="00E15A8C">
            <w:pPr>
              <w:rPr>
                <w:sz w:val="16"/>
                <w:szCs w:val="16"/>
              </w:rPr>
            </w:pPr>
            <w:r w:rsidRPr="00A82233">
              <w:rPr>
                <w:sz w:val="16"/>
                <w:szCs w:val="16"/>
              </w:rPr>
              <w:t>(ethyl-1,2-ethanediyl)[-2-[[[(2-hydroxyethyl)methylamino]acetyl]-propyl]ω-(nonylphenoxy)poly]oxy-(methyl-1,2-ethanediyl)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(etil-1,2-etandil)[-2-[[[(2-hidroksietil)metilamino]asetil]-propil]ω-(nonilfenoksi)poli]oksi-(metil-1,2-etandil)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418-960-8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601-062-00-7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branched triacontane; </w:t>
            </w:r>
            <w:r w:rsidRPr="00A82233">
              <w:rPr>
                <w:sz w:val="16"/>
                <w:szCs w:val="16"/>
              </w:rPr>
              <w:br/>
              <w:t xml:space="preserve">branched dotriacontane; </w:t>
            </w:r>
            <w:r w:rsidRPr="00A82233">
              <w:rPr>
                <w:sz w:val="16"/>
                <w:szCs w:val="16"/>
              </w:rPr>
              <w:br/>
              <w:t xml:space="preserve">branched tetratriacontane; </w:t>
            </w:r>
            <w:r w:rsidRPr="00A82233">
              <w:rPr>
                <w:sz w:val="16"/>
                <w:szCs w:val="16"/>
              </w:rPr>
              <w:br/>
              <w:t>branched hexatriacontane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dallanmış triakontan; dallanmış dotriakontan; dallanmış tetratriakontan; dallanmış hekzatriakontan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417-030-9</w:t>
            </w:r>
          </w:p>
        </w:tc>
        <w:tc>
          <w:tcPr>
            <w:tcW w:w="1115" w:type="dxa"/>
            <w:shd w:val="clear" w:color="auto" w:fill="auto"/>
            <w:noWrap/>
            <w:hideMark/>
          </w:tcPr>
          <w:p w:rsidR="00B12CA8" w:rsidRPr="00A82233" w:rsidRDefault="00B12CA8" w:rsidP="00E15A8C">
            <w:pPr>
              <w:rPr>
                <w:sz w:val="16"/>
                <w:szCs w:val="16"/>
              </w:rPr>
            </w:pPr>
            <w:r w:rsidRPr="00A82233">
              <w:rPr>
                <w:sz w:val="16"/>
                <w:szCs w:val="16"/>
              </w:rPr>
              <w:t>151006-59-6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601-063-00-2</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isomers of branched tetracosane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tetrakosan 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417-060-2</w:t>
            </w:r>
          </w:p>
        </w:tc>
        <w:tc>
          <w:tcPr>
            <w:tcW w:w="1115" w:type="dxa"/>
            <w:shd w:val="clear" w:color="auto" w:fill="auto"/>
            <w:noWrap/>
            <w:hideMark/>
          </w:tcPr>
          <w:p w:rsidR="00B12CA8" w:rsidRPr="00A82233" w:rsidRDefault="00B12CA8" w:rsidP="00E15A8C">
            <w:pPr>
              <w:rPr>
                <w:sz w:val="16"/>
                <w:szCs w:val="16"/>
              </w:rPr>
            </w:pPr>
            <w:r w:rsidRPr="00A82233">
              <w:rPr>
                <w:sz w:val="16"/>
                <w:szCs w:val="16"/>
              </w:rPr>
              <w:t>151006-61-0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601-064-00-8</w:t>
            </w:r>
          </w:p>
        </w:tc>
        <w:tc>
          <w:tcPr>
            <w:tcW w:w="2287" w:type="dxa"/>
            <w:shd w:val="clear" w:color="auto" w:fill="auto"/>
            <w:hideMark/>
          </w:tcPr>
          <w:p w:rsidR="00B12CA8" w:rsidRPr="00A82233" w:rsidRDefault="00B12CA8" w:rsidP="00E15A8C">
            <w:pPr>
              <w:rPr>
                <w:sz w:val="16"/>
                <w:szCs w:val="16"/>
              </w:rPr>
            </w:pPr>
            <w:r w:rsidRPr="00A82233">
              <w:rPr>
                <w:sz w:val="16"/>
                <w:szCs w:val="16"/>
              </w:rPr>
              <w:t>branched hexatriacontane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hekzatriakontan</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417-070-7</w:t>
            </w:r>
          </w:p>
        </w:tc>
        <w:tc>
          <w:tcPr>
            <w:tcW w:w="1115" w:type="dxa"/>
            <w:shd w:val="clear" w:color="auto" w:fill="auto"/>
            <w:noWrap/>
            <w:hideMark/>
          </w:tcPr>
          <w:p w:rsidR="00B12CA8" w:rsidRPr="00A82233" w:rsidRDefault="00B12CA8" w:rsidP="00E15A8C">
            <w:pPr>
              <w:rPr>
                <w:sz w:val="16"/>
                <w:szCs w:val="16"/>
              </w:rPr>
            </w:pPr>
            <w:r w:rsidRPr="00A82233">
              <w:rPr>
                <w:sz w:val="16"/>
                <w:szCs w:val="16"/>
              </w:rPr>
              <w:t>151006-62-1</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601-065-00-3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(1'α,3'α,6'α)-2,2,3',7',7'-pentamethylspiro(1,3-dioxane-5,2'-norcarane); </w:t>
            </w:r>
            <w:r w:rsidRPr="00A82233">
              <w:rPr>
                <w:sz w:val="16"/>
                <w:szCs w:val="16"/>
              </w:rPr>
              <w:br/>
              <w:t>(1'α,3'β,6'α)-2,2,3',7',7'-pentamethylspiro(1,3-dioxane-5,2'-norcarane)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(1'-α,3'-α,6'-α-2,2,3',7',7'-pentametilspiro(1,3-dioksan-5,2'-norkaran); </w:t>
            </w:r>
            <w:r w:rsidRPr="00A82233">
              <w:rPr>
                <w:rFonts w:ascii="Times New Roman" w:hAnsi="Times New Roman" w:cs="Times New Roman"/>
                <w:sz w:val="16"/>
                <w:szCs w:val="16"/>
              </w:rPr>
              <w:br/>
              <w:t>(1'α,3'β,6'α)-2,2,3',7',7'-pentametilspiro(1,3-dioksan-5,2'-norkaran)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416-930-9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601-066-00-9</w:t>
            </w:r>
          </w:p>
        </w:tc>
        <w:tc>
          <w:tcPr>
            <w:tcW w:w="2287" w:type="dxa"/>
            <w:shd w:val="clear" w:color="auto" w:fill="auto"/>
            <w:hideMark/>
          </w:tcPr>
          <w:p w:rsidR="00B12CA8" w:rsidRPr="00A82233" w:rsidRDefault="00B12CA8" w:rsidP="00E15A8C">
            <w:pPr>
              <w:rPr>
                <w:sz w:val="16"/>
                <w:szCs w:val="16"/>
              </w:rPr>
            </w:pPr>
            <w:r w:rsidRPr="00A82233">
              <w:rPr>
                <w:sz w:val="16"/>
                <w:szCs w:val="16"/>
              </w:rPr>
              <w:t>1-(4-(</w:t>
            </w:r>
            <w:r w:rsidRPr="00A82233">
              <w:rPr>
                <w:i/>
                <w:iCs/>
                <w:sz w:val="16"/>
                <w:szCs w:val="16"/>
              </w:rPr>
              <w:t>trans</w:t>
            </w:r>
            <w:r w:rsidRPr="00A82233">
              <w:rPr>
                <w:sz w:val="16"/>
                <w:szCs w:val="16"/>
              </w:rPr>
              <w:t>-4-heptylcyclohexyl)phenyl)ethanone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1-(4-(trans-4-heptilsiklohekzil)fenil)etanon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426-820-2</w:t>
            </w:r>
          </w:p>
        </w:tc>
        <w:tc>
          <w:tcPr>
            <w:tcW w:w="1115" w:type="dxa"/>
            <w:shd w:val="clear" w:color="auto" w:fill="auto"/>
            <w:noWrap/>
            <w:hideMark/>
          </w:tcPr>
          <w:p w:rsidR="00B12CA8" w:rsidRPr="00A82233" w:rsidRDefault="00B12CA8" w:rsidP="00E15A8C">
            <w:pPr>
              <w:rPr>
                <w:sz w:val="16"/>
                <w:szCs w:val="16"/>
              </w:rPr>
            </w:pPr>
            <w:r w:rsidRPr="00A82233">
              <w:rPr>
                <w:sz w:val="16"/>
                <w:szCs w:val="16"/>
              </w:rPr>
              <w:t>78531-60-9</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601-067-00-4</w:t>
            </w:r>
          </w:p>
        </w:tc>
        <w:tc>
          <w:tcPr>
            <w:tcW w:w="2287" w:type="dxa"/>
            <w:shd w:val="clear" w:color="auto" w:fill="auto"/>
            <w:hideMark/>
          </w:tcPr>
          <w:p w:rsidR="00B12CA8" w:rsidRPr="00A82233" w:rsidRDefault="00B12CA8" w:rsidP="00E15A8C">
            <w:pPr>
              <w:rPr>
                <w:sz w:val="16"/>
                <w:szCs w:val="16"/>
              </w:rPr>
            </w:pPr>
            <w:r w:rsidRPr="00A82233">
              <w:rPr>
                <w:sz w:val="16"/>
                <w:szCs w:val="16"/>
              </w:rPr>
              <w:t>triethyl arsenate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trietil arsenat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427-700-2</w:t>
            </w:r>
          </w:p>
        </w:tc>
        <w:tc>
          <w:tcPr>
            <w:tcW w:w="1115" w:type="dxa"/>
            <w:shd w:val="clear" w:color="auto" w:fill="auto"/>
            <w:noWrap/>
            <w:hideMark/>
          </w:tcPr>
          <w:p w:rsidR="00B12CA8" w:rsidRPr="00A82233" w:rsidRDefault="00B12CA8" w:rsidP="00E15A8C">
            <w:pPr>
              <w:rPr>
                <w:sz w:val="16"/>
                <w:szCs w:val="16"/>
              </w:rPr>
            </w:pPr>
            <w:r w:rsidRPr="00A82233">
              <w:rPr>
                <w:sz w:val="16"/>
                <w:szCs w:val="16"/>
              </w:rPr>
              <w:t>15606-95-8</w:t>
            </w:r>
          </w:p>
        </w:tc>
        <w:tc>
          <w:tcPr>
            <w:tcW w:w="1560" w:type="dxa"/>
            <w:shd w:val="clear" w:color="auto" w:fill="auto"/>
            <w:hideMark/>
          </w:tcPr>
          <w:p w:rsidR="00B12CA8" w:rsidRPr="00A82233" w:rsidRDefault="00B12CA8" w:rsidP="00E15A8C">
            <w:pPr>
              <w:rPr>
                <w:sz w:val="16"/>
                <w:szCs w:val="16"/>
              </w:rPr>
            </w:pPr>
            <w:r w:rsidRPr="00A82233">
              <w:rPr>
                <w:sz w:val="16"/>
                <w:szCs w:val="16"/>
              </w:rPr>
              <w:t>Kans. 1A</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601-068-00-X</w:t>
            </w:r>
          </w:p>
        </w:tc>
        <w:tc>
          <w:tcPr>
            <w:tcW w:w="2287" w:type="dxa"/>
            <w:shd w:val="clear" w:color="auto" w:fill="auto"/>
            <w:hideMark/>
          </w:tcPr>
          <w:p w:rsidR="00B12CA8" w:rsidRPr="00A82233" w:rsidRDefault="00B12CA8" w:rsidP="00E15A8C">
            <w:pPr>
              <w:rPr>
                <w:sz w:val="16"/>
                <w:szCs w:val="16"/>
              </w:rPr>
            </w:pPr>
            <w:r w:rsidRPr="00A82233">
              <w:rPr>
                <w:sz w:val="16"/>
                <w:szCs w:val="16"/>
              </w:rPr>
              <w:t>1,2-diacetoxybut-3-ene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1,2-diasetoksibüt-3-en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421-720-5</w:t>
            </w:r>
          </w:p>
        </w:tc>
        <w:tc>
          <w:tcPr>
            <w:tcW w:w="1115" w:type="dxa"/>
            <w:shd w:val="clear" w:color="auto" w:fill="auto"/>
            <w:noWrap/>
            <w:hideMark/>
          </w:tcPr>
          <w:p w:rsidR="00B12CA8" w:rsidRPr="00A82233" w:rsidRDefault="00B12CA8" w:rsidP="00E15A8C">
            <w:pPr>
              <w:rPr>
                <w:sz w:val="16"/>
                <w:szCs w:val="16"/>
              </w:rPr>
            </w:pPr>
            <w:r w:rsidRPr="00A82233">
              <w:rPr>
                <w:sz w:val="16"/>
                <w:szCs w:val="16"/>
              </w:rPr>
              <w:t>18085-02-4</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601-069-00-5</w:t>
            </w:r>
          </w:p>
        </w:tc>
        <w:tc>
          <w:tcPr>
            <w:tcW w:w="2287" w:type="dxa"/>
            <w:shd w:val="clear" w:color="auto" w:fill="auto"/>
            <w:hideMark/>
          </w:tcPr>
          <w:p w:rsidR="00B12CA8" w:rsidRPr="00A82233" w:rsidRDefault="00B12CA8" w:rsidP="00E15A8C">
            <w:pPr>
              <w:rPr>
                <w:sz w:val="16"/>
                <w:szCs w:val="16"/>
              </w:rPr>
            </w:pPr>
            <w:r w:rsidRPr="00A82233">
              <w:rPr>
                <w:sz w:val="16"/>
                <w:szCs w:val="16"/>
              </w:rPr>
              <w:t>2-ethyl-1-(2-(1,3-dioxanyl)ethyl)-pyridinium bromide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2-etil-1-(2-(1,3-dioksanil)etil)-piridinyumbromür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422-680-1</w:t>
            </w:r>
          </w:p>
        </w:tc>
        <w:tc>
          <w:tcPr>
            <w:tcW w:w="1115" w:type="dxa"/>
            <w:shd w:val="clear" w:color="auto" w:fill="auto"/>
            <w:noWrap/>
            <w:hideMark/>
          </w:tcPr>
          <w:p w:rsidR="00B12CA8" w:rsidRPr="00A82233" w:rsidRDefault="00B12CA8" w:rsidP="00E15A8C">
            <w:pPr>
              <w:rPr>
                <w:sz w:val="16"/>
                <w:szCs w:val="16"/>
              </w:rPr>
            </w:pPr>
            <w:r w:rsidRPr="00A82233">
              <w:rPr>
                <w:sz w:val="16"/>
                <w:szCs w:val="16"/>
              </w:rPr>
              <w:t>287933-44-2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601-070-00-0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branched icosane; </w:t>
            </w:r>
            <w:r w:rsidRPr="00A82233">
              <w:rPr>
                <w:sz w:val="16"/>
                <w:szCs w:val="16"/>
              </w:rPr>
              <w:br/>
              <w:t xml:space="preserve">branched docosane; </w:t>
            </w:r>
            <w:r w:rsidRPr="00A82233">
              <w:rPr>
                <w:sz w:val="16"/>
                <w:szCs w:val="16"/>
              </w:rPr>
              <w:br/>
              <w:t>branched tetracosane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ikosan;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dokosan;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tetrakosan;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417-050-8</w:t>
            </w:r>
          </w:p>
        </w:tc>
        <w:tc>
          <w:tcPr>
            <w:tcW w:w="1115" w:type="dxa"/>
            <w:shd w:val="clear" w:color="auto" w:fill="auto"/>
            <w:noWrap/>
            <w:hideMark/>
          </w:tcPr>
          <w:p w:rsidR="00B12CA8" w:rsidRPr="00A82233" w:rsidRDefault="00B12CA8" w:rsidP="00E15A8C">
            <w:pPr>
              <w:rPr>
                <w:sz w:val="16"/>
                <w:szCs w:val="16"/>
              </w:rPr>
            </w:pPr>
            <w:r w:rsidRPr="00A82233">
              <w:rPr>
                <w:sz w:val="16"/>
                <w:szCs w:val="16"/>
              </w:rPr>
              <w:t>151006-58-5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601-071-00-6</w:t>
            </w:r>
          </w:p>
        </w:tc>
        <w:tc>
          <w:tcPr>
            <w:tcW w:w="2287" w:type="dxa"/>
            <w:shd w:val="clear" w:color="auto" w:fill="auto"/>
            <w:hideMark/>
          </w:tcPr>
          <w:p w:rsidR="00B12CA8" w:rsidRPr="00A82233" w:rsidRDefault="00B12CA8" w:rsidP="00E15A8C">
            <w:pPr>
              <w:rPr>
                <w:sz w:val="16"/>
                <w:szCs w:val="16"/>
              </w:rPr>
            </w:pPr>
            <w:r w:rsidRPr="00A82233">
              <w:rPr>
                <w:sz w:val="16"/>
                <w:szCs w:val="16"/>
              </w:rPr>
              <w:t>1-dimethoxymethyl-2-nitro-benzene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1-dimetoksimetil-2-nitrobenzen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423-830-9</w:t>
            </w:r>
          </w:p>
        </w:tc>
        <w:tc>
          <w:tcPr>
            <w:tcW w:w="1115" w:type="dxa"/>
            <w:shd w:val="clear" w:color="auto" w:fill="auto"/>
            <w:noWrap/>
            <w:hideMark/>
          </w:tcPr>
          <w:p w:rsidR="00B12CA8" w:rsidRPr="00A82233" w:rsidRDefault="00B12CA8" w:rsidP="00E15A8C">
            <w:pPr>
              <w:rPr>
                <w:sz w:val="16"/>
                <w:szCs w:val="16"/>
              </w:rPr>
            </w:pPr>
            <w:r w:rsidRPr="00A82233">
              <w:rPr>
                <w:sz w:val="16"/>
                <w:szCs w:val="16"/>
              </w:rPr>
              <w:t>20627-73-0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601-072-00-1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1-(4-isopropylphenyl)-1-phenylethane; </w:t>
            </w:r>
            <w:r w:rsidRPr="00A82233">
              <w:rPr>
                <w:sz w:val="16"/>
                <w:szCs w:val="16"/>
              </w:rPr>
              <w:br/>
              <w:t xml:space="preserve">1-(3-isopropylphenyl)-1-phenylethane; </w:t>
            </w:r>
            <w:r w:rsidRPr="00A82233">
              <w:rPr>
                <w:sz w:val="16"/>
                <w:szCs w:val="16"/>
              </w:rPr>
              <w:br/>
              <w:t>1-(2-isopropylphenyl)-1-phenylethane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1-(4-izopropilfenil)-1-feniletan;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1-(3-izopropilfenil)-1-feniletan;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1-(2-izopropilfenil)-1-feniletan</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430-690-2</w:t>
            </w:r>
          </w:p>
        </w:tc>
        <w:tc>
          <w:tcPr>
            <w:tcW w:w="1115" w:type="dxa"/>
            <w:shd w:val="clear" w:color="auto" w:fill="auto"/>
            <w:noWrap/>
            <w:hideMark/>
          </w:tcPr>
          <w:p w:rsidR="00B12CA8" w:rsidRPr="00A82233" w:rsidRDefault="00B12CA8" w:rsidP="00E15A8C">
            <w:pPr>
              <w:rPr>
                <w:sz w:val="16"/>
                <w:szCs w:val="16"/>
              </w:rPr>
            </w:pPr>
            <w:r w:rsidRPr="00A82233">
              <w:rPr>
                <w:sz w:val="16"/>
                <w:szCs w:val="16"/>
              </w:rPr>
              <w:t>52783-21-8</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601-073-00-7</w:t>
            </w:r>
          </w:p>
        </w:tc>
        <w:tc>
          <w:tcPr>
            <w:tcW w:w="2287" w:type="dxa"/>
            <w:shd w:val="clear" w:color="auto" w:fill="auto"/>
            <w:hideMark/>
          </w:tcPr>
          <w:p w:rsidR="00B12CA8" w:rsidRPr="00A82233" w:rsidRDefault="00B12CA8" w:rsidP="00E15A8C">
            <w:pPr>
              <w:rPr>
                <w:sz w:val="16"/>
                <w:szCs w:val="16"/>
              </w:rPr>
            </w:pPr>
            <w:r w:rsidRPr="00A82233">
              <w:rPr>
                <w:sz w:val="16"/>
                <w:szCs w:val="16"/>
              </w:rPr>
              <w:t>1-bromo-3,5-difluorobenzene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1-bromo-3,5-diflorobenzen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416-710-2</w:t>
            </w:r>
          </w:p>
        </w:tc>
        <w:tc>
          <w:tcPr>
            <w:tcW w:w="1115" w:type="dxa"/>
            <w:shd w:val="clear" w:color="auto" w:fill="auto"/>
            <w:noWrap/>
            <w:hideMark/>
          </w:tcPr>
          <w:p w:rsidR="00B12CA8" w:rsidRPr="00A82233" w:rsidRDefault="00B12CA8" w:rsidP="00E15A8C">
            <w:pPr>
              <w:rPr>
                <w:sz w:val="16"/>
                <w:szCs w:val="16"/>
              </w:rPr>
            </w:pPr>
            <w:r w:rsidRPr="00A82233">
              <w:rPr>
                <w:sz w:val="16"/>
                <w:szCs w:val="16"/>
              </w:rPr>
              <w:t>461-96-1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475"/>
        </w:trPr>
        <w:tc>
          <w:tcPr>
            <w:tcW w:w="1146" w:type="dxa"/>
            <w:shd w:val="clear" w:color="auto" w:fill="auto"/>
            <w:noWrap/>
            <w:hideMark/>
          </w:tcPr>
          <w:p w:rsidR="00B12CA8" w:rsidRPr="00A82233" w:rsidRDefault="00B12CA8" w:rsidP="00E15A8C">
            <w:pPr>
              <w:rPr>
                <w:sz w:val="16"/>
                <w:szCs w:val="16"/>
              </w:rPr>
            </w:pPr>
            <w:r w:rsidRPr="00A82233">
              <w:rPr>
                <w:sz w:val="16"/>
                <w:szCs w:val="16"/>
              </w:rPr>
              <w:t>601-074-00-2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4-(2,2,3-trimethylcyclopent-3-en-1-yl)-1-methyl-2-oxabicyclo[2.2.2]octane; </w:t>
            </w:r>
            <w:r w:rsidRPr="00A82233">
              <w:rPr>
                <w:sz w:val="16"/>
                <w:szCs w:val="16"/>
              </w:rPr>
              <w:br/>
              <w:t xml:space="preserve">1-(2,2,3-trimethylcyclopent-3-en-1-yl)-5-methyl-6-oxabicyclo[3.2.1]octane; </w:t>
            </w:r>
            <w:r w:rsidRPr="00A82233">
              <w:rPr>
                <w:sz w:val="16"/>
                <w:szCs w:val="16"/>
              </w:rPr>
              <w:br/>
              <w:t>spiro[cyclohex-3-en-1-yl-[(4,5,6,6a-tetrahydro-3,6',6',6'a-tetramethyl)-1,3'(3'a</w:t>
            </w:r>
            <w:r w:rsidRPr="00A82233">
              <w:rPr>
                <w:i/>
                <w:iCs/>
                <w:sz w:val="16"/>
                <w:szCs w:val="16"/>
              </w:rPr>
              <w:t>H</w:t>
            </w:r>
            <w:r w:rsidRPr="00A82233">
              <w:rPr>
                <w:sz w:val="16"/>
                <w:szCs w:val="16"/>
              </w:rPr>
              <w:t>)-[2</w:t>
            </w:r>
            <w:r w:rsidRPr="00A82233">
              <w:rPr>
                <w:i/>
                <w:iCs/>
                <w:sz w:val="16"/>
                <w:szCs w:val="16"/>
              </w:rPr>
              <w:t>H</w:t>
            </w:r>
            <w:r w:rsidRPr="00A82233">
              <w:rPr>
                <w:sz w:val="16"/>
                <w:szCs w:val="16"/>
              </w:rPr>
              <w:t>]cyclopenta[</w:t>
            </w:r>
            <w:r w:rsidRPr="00A82233">
              <w:rPr>
                <w:i/>
                <w:iCs/>
                <w:sz w:val="16"/>
                <w:szCs w:val="16"/>
              </w:rPr>
              <w:t>b</w:t>
            </w:r>
            <w:r w:rsidRPr="00A82233">
              <w:rPr>
                <w:sz w:val="16"/>
                <w:szCs w:val="16"/>
              </w:rPr>
              <w:t xml:space="preserve">]furan]; </w:t>
            </w:r>
            <w:r w:rsidRPr="00A82233">
              <w:rPr>
                <w:sz w:val="16"/>
                <w:szCs w:val="16"/>
              </w:rPr>
              <w:br/>
              <w:t>spiro[cyclohex-3-en-1-yl-[4,5,6,6a-tetrahydro-4,6',6',6'a-tetramethyl)-1,3'(3'a</w:t>
            </w:r>
            <w:r w:rsidRPr="00A82233">
              <w:rPr>
                <w:i/>
                <w:iCs/>
                <w:sz w:val="16"/>
                <w:szCs w:val="16"/>
              </w:rPr>
              <w:t>H</w:t>
            </w:r>
            <w:r w:rsidRPr="00A82233">
              <w:rPr>
                <w:sz w:val="16"/>
                <w:szCs w:val="16"/>
              </w:rPr>
              <w:t>)-[2</w:t>
            </w:r>
            <w:r w:rsidRPr="00A82233">
              <w:rPr>
                <w:i/>
                <w:iCs/>
                <w:sz w:val="16"/>
                <w:szCs w:val="16"/>
              </w:rPr>
              <w:t>H</w:t>
            </w:r>
            <w:r w:rsidRPr="00A82233">
              <w:rPr>
                <w:sz w:val="16"/>
                <w:szCs w:val="16"/>
              </w:rPr>
              <w:t>]cyclopenta[</w:t>
            </w:r>
            <w:r w:rsidRPr="00A82233">
              <w:rPr>
                <w:i/>
                <w:iCs/>
                <w:sz w:val="16"/>
                <w:szCs w:val="16"/>
              </w:rPr>
              <w:t>b</w:t>
            </w:r>
            <w:r w:rsidRPr="00A82233">
              <w:rPr>
                <w:sz w:val="16"/>
                <w:szCs w:val="16"/>
              </w:rPr>
              <w:t>]]furan]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4-(2,2,3-trimetilsiklopent-3-en-1-il)-1-metil-2-oksabisiklo[2.2.2]oktan; </w:t>
            </w:r>
            <w:r w:rsidRPr="00A82233">
              <w:rPr>
                <w:rFonts w:ascii="Times New Roman" w:hAnsi="Times New Roman" w:cs="Times New Roman"/>
                <w:sz w:val="16"/>
                <w:szCs w:val="16"/>
              </w:rPr>
              <w:br/>
              <w:t xml:space="preserve">1-(2,2,3-trimetilsiklopent-3-en-1-il)-5-metil-6-oksabisiklo[3.2.1]oktan; </w:t>
            </w:r>
            <w:r w:rsidRPr="00A82233">
              <w:rPr>
                <w:rFonts w:ascii="Times New Roman" w:hAnsi="Times New Roman" w:cs="Times New Roman"/>
                <w:sz w:val="16"/>
                <w:szCs w:val="16"/>
              </w:rPr>
              <w:br/>
              <w:t>spiro[siklohek-3-en-1-il-[(4,5,6,6a-tetrahidro-3,6',6',6'a-tetrametil)-1,3'(3'aH)-[2H]siklopenta[b]furan]; spiro[siklohek-3-en-1-il-[(4,5,6,6a-tetrahidro-4,6',6',6'a-tetrametil)-1,3'(3'aH)-[2H]siklopenta[b]furan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422-040-1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601-075-00-8</w:t>
            </w:r>
          </w:p>
        </w:tc>
        <w:tc>
          <w:tcPr>
            <w:tcW w:w="2287" w:type="dxa"/>
            <w:shd w:val="clear" w:color="auto" w:fill="auto"/>
            <w:hideMark/>
          </w:tcPr>
          <w:p w:rsidR="00B12CA8" w:rsidRPr="00A82233" w:rsidRDefault="00B12CA8" w:rsidP="00E15A8C">
            <w:pPr>
              <w:rPr>
                <w:sz w:val="16"/>
                <w:szCs w:val="16"/>
              </w:rPr>
            </w:pPr>
            <w:r w:rsidRPr="00A82233">
              <w:rPr>
                <w:sz w:val="16"/>
                <w:szCs w:val="16"/>
              </w:rPr>
              <w:t>4,4'-bis(</w:t>
            </w:r>
            <w:r w:rsidRPr="00A82233">
              <w:rPr>
                <w:i/>
                <w:iCs/>
                <w:sz w:val="16"/>
                <w:szCs w:val="16"/>
              </w:rPr>
              <w:t>N</w:t>
            </w:r>
            <w:r w:rsidRPr="00A82233">
              <w:rPr>
                <w:sz w:val="16"/>
                <w:szCs w:val="16"/>
              </w:rPr>
              <w:t>-carbamoyl-4-methylbenzenesulfonamide)diphenylmethane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4,4’-bis(N-karbamoil-4-metilbenzensülfonamid)difenilmetan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418-770-5</w:t>
            </w:r>
          </w:p>
        </w:tc>
        <w:tc>
          <w:tcPr>
            <w:tcW w:w="1115" w:type="dxa"/>
            <w:shd w:val="clear" w:color="auto" w:fill="auto"/>
            <w:noWrap/>
            <w:hideMark/>
          </w:tcPr>
          <w:p w:rsidR="00B12CA8" w:rsidRPr="00A82233" w:rsidRDefault="00B12CA8" w:rsidP="00E15A8C">
            <w:pPr>
              <w:rPr>
                <w:sz w:val="16"/>
                <w:szCs w:val="16"/>
              </w:rPr>
            </w:pPr>
            <w:r w:rsidRPr="00A82233">
              <w:rPr>
                <w:sz w:val="16"/>
                <w:szCs w:val="16"/>
              </w:rPr>
              <w:t>151882-81-4</w:t>
            </w:r>
          </w:p>
        </w:tc>
        <w:tc>
          <w:tcPr>
            <w:tcW w:w="1560" w:type="dxa"/>
            <w:shd w:val="clear" w:color="auto" w:fill="auto"/>
            <w:noWrap/>
            <w:hideMark/>
          </w:tcPr>
          <w:p w:rsidR="00B12CA8" w:rsidRPr="00A82233" w:rsidRDefault="00B12CA8" w:rsidP="00E15A8C">
            <w:pPr>
              <w:rPr>
                <w:sz w:val="16"/>
                <w:szCs w:val="16"/>
              </w:rPr>
            </w:pPr>
            <w:r w:rsidRPr="00A82233">
              <w:rPr>
                <w:sz w:val="16"/>
                <w:szCs w:val="16"/>
              </w:rPr>
              <w:t>Kans. 2</w:t>
            </w:r>
          </w:p>
        </w:tc>
        <w:tc>
          <w:tcPr>
            <w:tcW w:w="850" w:type="dxa"/>
            <w:shd w:val="clear" w:color="auto" w:fill="auto"/>
            <w:noWrap/>
            <w:hideMark/>
          </w:tcPr>
          <w:p w:rsidR="00B12CA8" w:rsidRPr="00A82233" w:rsidRDefault="00B12CA8" w:rsidP="00E15A8C">
            <w:pPr>
              <w:rPr>
                <w:sz w:val="16"/>
                <w:szCs w:val="16"/>
              </w:rPr>
            </w:pPr>
            <w:r w:rsidRPr="00A82233">
              <w:rPr>
                <w:sz w:val="16"/>
                <w:szCs w:val="16"/>
              </w:rP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H351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601-076-00-3</w:t>
            </w:r>
          </w:p>
        </w:tc>
        <w:tc>
          <w:tcPr>
            <w:tcW w:w="2287" w:type="dxa"/>
            <w:shd w:val="clear" w:color="auto" w:fill="auto"/>
            <w:hideMark/>
          </w:tcPr>
          <w:p w:rsidR="00B12CA8" w:rsidRPr="00A82233" w:rsidRDefault="00B12CA8" w:rsidP="00E15A8C">
            <w:pPr>
              <w:rPr>
                <w:sz w:val="16"/>
                <w:szCs w:val="16"/>
              </w:rPr>
            </w:pPr>
            <w:r w:rsidRPr="00A82233">
              <w:rPr>
                <w:sz w:val="16"/>
                <w:szCs w:val="16"/>
              </w:rPr>
              <w:t>ethynyl cyclopropane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etinil siklopropan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425-430-1</w:t>
            </w:r>
          </w:p>
        </w:tc>
        <w:tc>
          <w:tcPr>
            <w:tcW w:w="1115" w:type="dxa"/>
            <w:shd w:val="clear" w:color="auto" w:fill="auto"/>
            <w:noWrap/>
            <w:hideMark/>
          </w:tcPr>
          <w:p w:rsidR="00B12CA8" w:rsidRPr="00A82233" w:rsidRDefault="00B12CA8" w:rsidP="00E15A8C">
            <w:pPr>
              <w:rPr>
                <w:sz w:val="16"/>
                <w:szCs w:val="16"/>
              </w:rPr>
            </w:pPr>
            <w:r w:rsidRPr="00A82233">
              <w:rPr>
                <w:sz w:val="16"/>
                <w:szCs w:val="16"/>
              </w:rPr>
              <w:t>6746-94-7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601-077-00-9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1-heptyl-4-ethyl-2,6,7-trioxabicyclo[2.2.2]octane; </w:t>
            </w:r>
            <w:r w:rsidRPr="00A82233">
              <w:rPr>
                <w:sz w:val="16"/>
                <w:szCs w:val="16"/>
              </w:rPr>
              <w:br/>
              <w:t>1-nonyl-4-ethyl-2,6,7-trioxabicyclo[2.2.2]octane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1-heptil-4-etil-2,6,-trioksabisiklo[2.2.2]oktan;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1-nonil-4-etil-2,6,7-trioksabisiklo[2.2.2]oktan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426-510-7</w:t>
            </w:r>
          </w:p>
        </w:tc>
        <w:tc>
          <w:tcPr>
            <w:tcW w:w="1115" w:type="dxa"/>
            <w:shd w:val="clear" w:color="auto" w:fill="auto"/>
            <w:noWrap/>
            <w:hideMark/>
          </w:tcPr>
          <w:p w:rsidR="00B12CA8" w:rsidRPr="00A82233" w:rsidRDefault="00B12CA8" w:rsidP="00E15A8C">
            <w:pPr>
              <w:rPr>
                <w:sz w:val="16"/>
                <w:szCs w:val="16"/>
              </w:rPr>
            </w:pPr>
            <w:r w:rsidRPr="00A82233">
              <w:rPr>
                <w:sz w:val="16"/>
                <w:szCs w:val="16"/>
              </w:rPr>
              <w:t>196965-91-0</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601-078-00-4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1,7-dimethyl-2-[(3-methylbicyclo[2.2.1]hept-2-yl)methyl]bicyclo[2.2.1]heptane; </w:t>
            </w:r>
            <w:r w:rsidRPr="00A82233">
              <w:rPr>
                <w:sz w:val="16"/>
                <w:szCs w:val="16"/>
              </w:rPr>
              <w:br/>
              <w:t>2,3-dimethyl-2-[(3-methylbicyclo[2.2.1]hept-2-yl)methyl]bicyclo[2.2.1]heptane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1,7-dimetil-2-[(3-metilbisiklo[2.2.1]hep-2-til)metil]bisiklo[2.2.1]heptan;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2,3-dimetil-2-[(3-metilbisiklo[2.2.1]hep-2-til)metil]bisiklo[2.2.1]heptan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427-040-5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601-079-00-X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trans</w:t>
            </w:r>
            <w:r w:rsidRPr="00A82233">
              <w:rPr>
                <w:sz w:val="16"/>
                <w:szCs w:val="16"/>
              </w:rPr>
              <w:t>-</w:t>
            </w:r>
            <w:r w:rsidRPr="00A82233">
              <w:rPr>
                <w:i/>
                <w:iCs/>
                <w:sz w:val="16"/>
                <w:szCs w:val="16"/>
              </w:rPr>
              <w:t>trans</w:t>
            </w:r>
            <w:r w:rsidRPr="00A82233">
              <w:rPr>
                <w:sz w:val="16"/>
                <w:szCs w:val="16"/>
              </w:rPr>
              <w:t xml:space="preserve">-cyclohexadeca-1,9-diene; </w:t>
            </w:r>
            <w:r w:rsidRPr="00A82233">
              <w:rPr>
                <w:sz w:val="16"/>
                <w:szCs w:val="16"/>
              </w:rPr>
              <w:br/>
            </w:r>
            <w:r w:rsidRPr="00A82233">
              <w:rPr>
                <w:i/>
                <w:iCs/>
                <w:sz w:val="16"/>
                <w:szCs w:val="16"/>
              </w:rPr>
              <w:t>cis</w:t>
            </w:r>
            <w:r w:rsidRPr="00A82233">
              <w:rPr>
                <w:sz w:val="16"/>
                <w:szCs w:val="16"/>
              </w:rPr>
              <w:t>-</w:t>
            </w:r>
            <w:r w:rsidRPr="00A82233">
              <w:rPr>
                <w:i/>
                <w:iCs/>
                <w:sz w:val="16"/>
                <w:szCs w:val="16"/>
              </w:rPr>
              <w:t>trans</w:t>
            </w:r>
            <w:r w:rsidRPr="00A82233">
              <w:rPr>
                <w:sz w:val="16"/>
                <w:szCs w:val="16"/>
              </w:rPr>
              <w:t>-cyclohexadeca-1,9-diene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w:t>
            </w:r>
            <w:r w:rsidRPr="00A82233">
              <w:rPr>
                <w:rFonts w:ascii="Times New Roman" w:hAnsi="Times New Roman" w:cs="Times New Roman"/>
                <w:i/>
                <w:iCs/>
                <w:sz w:val="16"/>
                <w:szCs w:val="16"/>
              </w:rPr>
              <w:t>trans</w:t>
            </w:r>
            <w:r w:rsidRPr="00A82233">
              <w:rPr>
                <w:rFonts w:ascii="Times New Roman" w:hAnsi="Times New Roman" w:cs="Times New Roman"/>
                <w:sz w:val="16"/>
                <w:szCs w:val="16"/>
              </w:rPr>
              <w:t>-</w:t>
            </w:r>
            <w:r w:rsidRPr="00A82233">
              <w:rPr>
                <w:rFonts w:ascii="Times New Roman" w:hAnsi="Times New Roman" w:cs="Times New Roman"/>
                <w:i/>
                <w:iCs/>
                <w:sz w:val="16"/>
                <w:szCs w:val="16"/>
              </w:rPr>
              <w:t>trans</w:t>
            </w:r>
            <w:r w:rsidRPr="00A82233">
              <w:rPr>
                <w:rFonts w:ascii="Times New Roman" w:hAnsi="Times New Roman" w:cs="Times New Roman"/>
                <w:sz w:val="16"/>
                <w:szCs w:val="16"/>
              </w:rPr>
              <w:t xml:space="preserve">-siklohekzadeka-1,9-dien; </w:t>
            </w:r>
            <w:r w:rsidRPr="00A82233">
              <w:rPr>
                <w:rFonts w:ascii="Times New Roman" w:hAnsi="Times New Roman" w:cs="Times New Roman"/>
                <w:sz w:val="16"/>
                <w:szCs w:val="16"/>
              </w:rPr>
              <w:br/>
            </w:r>
            <w:r w:rsidRPr="00A82233">
              <w:rPr>
                <w:rFonts w:ascii="Times New Roman" w:hAnsi="Times New Roman" w:cs="Times New Roman"/>
                <w:i/>
                <w:iCs/>
                <w:sz w:val="16"/>
                <w:szCs w:val="16"/>
              </w:rPr>
              <w:t>cis</w:t>
            </w:r>
            <w:r w:rsidRPr="00A82233">
              <w:rPr>
                <w:rFonts w:ascii="Times New Roman" w:hAnsi="Times New Roman" w:cs="Times New Roman"/>
                <w:sz w:val="16"/>
                <w:szCs w:val="16"/>
              </w:rPr>
              <w:t>-</w:t>
            </w:r>
            <w:r w:rsidRPr="00A82233">
              <w:rPr>
                <w:rFonts w:ascii="Times New Roman" w:hAnsi="Times New Roman" w:cs="Times New Roman"/>
                <w:i/>
                <w:iCs/>
                <w:sz w:val="16"/>
                <w:szCs w:val="16"/>
              </w:rPr>
              <w:t>trans</w:t>
            </w:r>
            <w:r w:rsidRPr="00A82233">
              <w:rPr>
                <w:rFonts w:ascii="Times New Roman" w:hAnsi="Times New Roman" w:cs="Times New Roman"/>
                <w:sz w:val="16"/>
                <w:szCs w:val="16"/>
              </w:rPr>
              <w:t>-siklohekzadeka-1,9-dien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429-620-3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601-080-00-5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sec</w:t>
            </w:r>
            <w:r w:rsidRPr="00A82233">
              <w:rPr>
                <w:sz w:val="16"/>
                <w:szCs w:val="16"/>
              </w:rPr>
              <w:t xml:space="preserve">-butylphenyl(phenyl)methane, mixed isomers; </w:t>
            </w:r>
            <w:r w:rsidRPr="00A82233">
              <w:rPr>
                <w:sz w:val="16"/>
                <w:szCs w:val="16"/>
              </w:rPr>
              <w:br/>
              <w:t>1-(</w:t>
            </w:r>
            <w:r w:rsidRPr="00A82233">
              <w:rPr>
                <w:i/>
                <w:iCs/>
                <w:sz w:val="16"/>
                <w:szCs w:val="16"/>
              </w:rPr>
              <w:t>sec</w:t>
            </w:r>
            <w:r w:rsidRPr="00A82233">
              <w:rPr>
                <w:sz w:val="16"/>
                <w:szCs w:val="16"/>
              </w:rPr>
              <w:t xml:space="preserve">-butylphenyl(phenyl)-2-phenylethane, mixed isomers; </w:t>
            </w:r>
            <w:r w:rsidRPr="00A82233">
              <w:rPr>
                <w:sz w:val="16"/>
                <w:szCs w:val="16"/>
              </w:rPr>
              <w:br/>
              <w:t>1-(</w:t>
            </w:r>
            <w:r w:rsidRPr="00A82233">
              <w:rPr>
                <w:i/>
                <w:iCs/>
                <w:sz w:val="16"/>
                <w:szCs w:val="16"/>
              </w:rPr>
              <w:t>sec</w:t>
            </w:r>
            <w:r w:rsidRPr="00A82233">
              <w:rPr>
                <w:sz w:val="16"/>
                <w:szCs w:val="16"/>
              </w:rPr>
              <w:t>-butylphenyl-1-phenylethane, mixed isomers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w:t>
            </w:r>
            <w:r w:rsidRPr="00A82233">
              <w:rPr>
                <w:rFonts w:ascii="Times New Roman" w:hAnsi="Times New Roman" w:cs="Times New Roman"/>
                <w:i/>
                <w:iCs/>
                <w:sz w:val="16"/>
                <w:szCs w:val="16"/>
              </w:rPr>
              <w:t>sec</w:t>
            </w:r>
            <w:r w:rsidRPr="00A82233">
              <w:rPr>
                <w:rFonts w:ascii="Times New Roman" w:hAnsi="Times New Roman" w:cs="Times New Roman"/>
                <w:sz w:val="16"/>
                <w:szCs w:val="16"/>
              </w:rPr>
              <w:t xml:space="preserve">-bütilfenil(fenil)metan, karışık izomerleri; </w:t>
            </w:r>
            <w:r w:rsidRPr="00A82233">
              <w:rPr>
                <w:rFonts w:ascii="Times New Roman" w:hAnsi="Times New Roman" w:cs="Times New Roman"/>
                <w:sz w:val="16"/>
                <w:szCs w:val="16"/>
              </w:rPr>
              <w:br/>
              <w:t>1-(</w:t>
            </w:r>
            <w:r w:rsidRPr="00A82233">
              <w:rPr>
                <w:rFonts w:ascii="Times New Roman" w:hAnsi="Times New Roman" w:cs="Times New Roman"/>
                <w:i/>
                <w:iCs/>
                <w:sz w:val="16"/>
                <w:szCs w:val="16"/>
              </w:rPr>
              <w:t>sec</w:t>
            </w:r>
            <w:r w:rsidRPr="00A82233">
              <w:rPr>
                <w:rFonts w:ascii="Times New Roman" w:hAnsi="Times New Roman" w:cs="Times New Roman"/>
                <w:sz w:val="16"/>
                <w:szCs w:val="16"/>
              </w:rPr>
              <w:t xml:space="preserve">-bütilfenil(fenil)-2-feniletan, karışık izomerleri; </w:t>
            </w:r>
            <w:r w:rsidRPr="00A82233">
              <w:rPr>
                <w:rFonts w:ascii="Times New Roman" w:hAnsi="Times New Roman" w:cs="Times New Roman"/>
                <w:sz w:val="16"/>
                <w:szCs w:val="16"/>
              </w:rPr>
              <w:br/>
              <w:t>1-(</w:t>
            </w:r>
            <w:r w:rsidRPr="00A82233">
              <w:rPr>
                <w:rFonts w:ascii="Times New Roman" w:hAnsi="Times New Roman" w:cs="Times New Roman"/>
                <w:i/>
                <w:iCs/>
                <w:sz w:val="16"/>
                <w:szCs w:val="16"/>
              </w:rPr>
              <w:t>sec</w:t>
            </w:r>
            <w:r w:rsidRPr="00A82233">
              <w:rPr>
                <w:rFonts w:ascii="Times New Roman" w:hAnsi="Times New Roman" w:cs="Times New Roman"/>
                <w:sz w:val="16"/>
                <w:szCs w:val="16"/>
              </w:rPr>
              <w:t>-bütilfenil-1-feniletan, karışık izomerleri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431-100-6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601-081-00-0</w:t>
            </w:r>
          </w:p>
        </w:tc>
        <w:tc>
          <w:tcPr>
            <w:tcW w:w="2287" w:type="dxa"/>
            <w:shd w:val="clear" w:color="auto" w:fill="auto"/>
            <w:hideMark/>
          </w:tcPr>
          <w:p w:rsidR="00B12CA8" w:rsidRPr="00A82233" w:rsidRDefault="00B12CA8" w:rsidP="00E15A8C">
            <w:pPr>
              <w:rPr>
                <w:sz w:val="16"/>
                <w:szCs w:val="16"/>
              </w:rPr>
            </w:pPr>
            <w:r w:rsidRPr="00A82233">
              <w:rPr>
                <w:sz w:val="16"/>
                <w:szCs w:val="16"/>
              </w:rPr>
              <w:t>cyclohexadeca-1,9-diene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Siklohekzadeka-1,9-dien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431-730-1</w:t>
            </w:r>
          </w:p>
        </w:tc>
        <w:tc>
          <w:tcPr>
            <w:tcW w:w="1115" w:type="dxa"/>
            <w:shd w:val="clear" w:color="auto" w:fill="auto"/>
            <w:noWrap/>
            <w:hideMark/>
          </w:tcPr>
          <w:p w:rsidR="00B12CA8" w:rsidRPr="00A82233" w:rsidRDefault="00B12CA8" w:rsidP="00E15A8C">
            <w:pPr>
              <w:rPr>
                <w:sz w:val="16"/>
                <w:szCs w:val="16"/>
              </w:rPr>
            </w:pPr>
            <w:r w:rsidRPr="00A82233">
              <w:rPr>
                <w:sz w:val="16"/>
                <w:szCs w:val="16"/>
              </w:rPr>
              <w:t>4277-06-9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601-082-00-6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endo-2-methyl-exo-3-methyl-exo-2-[(exo-3-methylbicyclo[2.2.1]hept-exo-2-yl)methyl]bicyclo[2.2.1]heptane; </w:t>
            </w:r>
            <w:r w:rsidRPr="00A82233">
              <w:rPr>
                <w:sz w:val="16"/>
                <w:szCs w:val="16"/>
              </w:rPr>
              <w:br/>
              <w:t>exo-2-methyl-exo-3-methyl-endo-2-[(endo-3-methylbicyclo[2.2.1]hept-exo-2-yl)methyl]bicyclo[2.2.1]heptane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endo-2-metil-ekzo-3-metil-ekzo-2-[(ekzo-3-metilbisiklo[2.2.1]hep-ekzo-2-il)metil]bisiklo[2.2.1]heptan; </w:t>
            </w:r>
            <w:r w:rsidRPr="00A82233">
              <w:rPr>
                <w:rFonts w:ascii="Times New Roman" w:hAnsi="Times New Roman" w:cs="Times New Roman"/>
                <w:sz w:val="16"/>
                <w:szCs w:val="16"/>
              </w:rPr>
              <w:br/>
              <w:t>ekzo-2-metil-ekzo-3-metil-endo-2-[(endo-3-metilbisiklo[2.2.1]hept-ekzo-2-il)metil]bisiklop[2.2.1]heptan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434-420-4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601-083-00-1</w:t>
            </w:r>
          </w:p>
        </w:tc>
        <w:tc>
          <w:tcPr>
            <w:tcW w:w="2287" w:type="dxa"/>
            <w:shd w:val="clear" w:color="auto" w:fill="auto"/>
            <w:hideMark/>
          </w:tcPr>
          <w:p w:rsidR="00B12CA8" w:rsidRPr="00A82233" w:rsidRDefault="00B12CA8" w:rsidP="00E15A8C">
            <w:pPr>
              <w:rPr>
                <w:sz w:val="16"/>
                <w:szCs w:val="16"/>
              </w:rPr>
            </w:pPr>
            <w:r w:rsidRPr="00A82233">
              <w:rPr>
                <w:sz w:val="16"/>
                <w:szCs w:val="16"/>
              </w:rPr>
              <w:t>5-endo-hexyl-bicyclo[2.2.1]hept-2-ene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5-endo-hekzil-bisiklo[2.2.1]hep-2-ten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435-000-3</w:t>
            </w:r>
          </w:p>
        </w:tc>
        <w:tc>
          <w:tcPr>
            <w:tcW w:w="1115" w:type="dxa"/>
            <w:shd w:val="clear" w:color="auto" w:fill="auto"/>
            <w:noWrap/>
            <w:hideMark/>
          </w:tcPr>
          <w:p w:rsidR="00B12CA8" w:rsidRPr="00A82233" w:rsidRDefault="00B12CA8" w:rsidP="00E15A8C">
            <w:pPr>
              <w:rPr>
                <w:sz w:val="16"/>
                <w:szCs w:val="16"/>
              </w:rPr>
            </w:pPr>
            <w:r w:rsidRPr="00A82233">
              <w:rPr>
                <w:sz w:val="16"/>
                <w:szCs w:val="16"/>
              </w:rPr>
              <w:t>22094-83-3</w:t>
            </w:r>
          </w:p>
        </w:tc>
        <w:tc>
          <w:tcPr>
            <w:tcW w:w="1560" w:type="dxa"/>
            <w:shd w:val="clear" w:color="auto" w:fill="auto"/>
            <w:hideMark/>
          </w:tcPr>
          <w:p w:rsidR="00B12CA8" w:rsidRPr="00A82233" w:rsidRDefault="00B12CA8" w:rsidP="00E15A8C">
            <w:pPr>
              <w:rPr>
                <w:sz w:val="16"/>
                <w:szCs w:val="16"/>
              </w:rPr>
            </w:pPr>
            <w:r w:rsidRPr="00A82233">
              <w:rPr>
                <w:sz w:val="16"/>
                <w:szCs w:val="16"/>
              </w:rPr>
              <w:t>Asp. Tok. 1</w:t>
            </w:r>
            <w:r w:rsidRPr="00A82233">
              <w:rPr>
                <w:sz w:val="16"/>
                <w:szCs w:val="16"/>
              </w:rPr>
              <w:br/>
              <w:t>Cilt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H304</w:t>
            </w:r>
            <w:r w:rsidRPr="00A82233">
              <w:rPr>
                <w:sz w:val="16"/>
                <w:szCs w:val="16"/>
              </w:rPr>
              <w:br/>
              <w:t>H315</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H304</w:t>
            </w:r>
            <w:r w:rsidRPr="00A82233">
              <w:rPr>
                <w:sz w:val="16"/>
                <w:szCs w:val="16"/>
              </w:rPr>
              <w:br/>
              <w:t>H315</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601-084-00-7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5-endo-butyl-bicyclo[2.2.1]hept-2-ene; </w:t>
            </w:r>
            <w:r w:rsidRPr="00A82233">
              <w:rPr>
                <w:sz w:val="16"/>
                <w:szCs w:val="16"/>
              </w:rPr>
              <w:br/>
              <w:t>5-exo-butyl-bicyclo[2.2.1]hept-2-ene (80:20)</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5-endo-bütil-bisiklo[2.2.1]hep-2-ten;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5-ekzo-bütil-bisiklo[2.2.1]hep-2-ten (80:20)</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435-180-3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Asp. Tok. 1</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H304</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H304</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601-085-00-2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isopentane; </w:t>
            </w:r>
            <w:r w:rsidRPr="00A82233">
              <w:rPr>
                <w:sz w:val="16"/>
                <w:szCs w:val="16"/>
              </w:rPr>
              <w:br/>
              <w:t>2-methylbutane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izopentan;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2-metilbütan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201-142-8</w:t>
            </w:r>
          </w:p>
        </w:tc>
        <w:tc>
          <w:tcPr>
            <w:tcW w:w="1115" w:type="dxa"/>
            <w:shd w:val="clear" w:color="auto" w:fill="auto"/>
            <w:noWrap/>
            <w:hideMark/>
          </w:tcPr>
          <w:p w:rsidR="00B12CA8" w:rsidRPr="00A82233" w:rsidRDefault="00B12CA8" w:rsidP="00E15A8C">
            <w:pPr>
              <w:rPr>
                <w:sz w:val="16"/>
                <w:szCs w:val="16"/>
              </w:rPr>
            </w:pPr>
            <w:r w:rsidRPr="00A82233">
              <w:rPr>
                <w:sz w:val="16"/>
                <w:szCs w:val="16"/>
              </w:rPr>
              <w:t>78-78-4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Asp. Tok. 1</w:t>
            </w:r>
            <w:r w:rsidRPr="00A82233">
              <w:rPr>
                <w:sz w:val="16"/>
                <w:szCs w:val="16"/>
              </w:rPr>
              <w:br/>
              <w:t>BHOT Tek Mrz. 3</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H304</w:t>
            </w:r>
            <w:r w:rsidRPr="00A82233">
              <w:rPr>
                <w:sz w:val="16"/>
                <w:szCs w:val="16"/>
              </w:rPr>
              <w:br/>
              <w:t>H336</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H304</w:t>
            </w:r>
            <w:r w:rsidRPr="00A82233">
              <w:rPr>
                <w:sz w:val="16"/>
                <w:szCs w:val="16"/>
              </w:rPr>
              <w:br/>
              <w:t>H336</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601-087-00-3</w:t>
            </w:r>
          </w:p>
        </w:tc>
        <w:tc>
          <w:tcPr>
            <w:tcW w:w="2287" w:type="dxa"/>
            <w:shd w:val="clear" w:color="auto" w:fill="auto"/>
          </w:tcPr>
          <w:p w:rsidR="00B12CA8" w:rsidRPr="00712FF5" w:rsidRDefault="00B12CA8" w:rsidP="00EE01D0">
            <w:pPr>
              <w:rPr>
                <w:sz w:val="16"/>
                <w:szCs w:val="16"/>
              </w:rPr>
            </w:pPr>
            <w:r w:rsidRPr="00712FF5">
              <w:rPr>
                <w:color w:val="000000"/>
                <w:sz w:val="16"/>
                <w:szCs w:val="16"/>
              </w:rPr>
              <w:t>2,4,4-trimethylpentene</w:t>
            </w:r>
          </w:p>
        </w:tc>
        <w:tc>
          <w:tcPr>
            <w:tcW w:w="2268" w:type="dxa"/>
            <w:shd w:val="clear" w:color="auto" w:fill="auto"/>
          </w:tcPr>
          <w:p w:rsidR="00B12CA8" w:rsidRPr="00712FF5" w:rsidRDefault="00B12CA8" w:rsidP="00EE01D0">
            <w:pPr>
              <w:rPr>
                <w:color w:val="000000"/>
                <w:sz w:val="16"/>
                <w:szCs w:val="16"/>
              </w:rPr>
            </w:pPr>
            <w:r w:rsidRPr="00712FF5">
              <w:rPr>
                <w:color w:val="000000"/>
                <w:sz w:val="16"/>
                <w:szCs w:val="16"/>
              </w:rPr>
              <w:t>2,4,4-trimetilpenten</w:t>
            </w:r>
          </w:p>
        </w:tc>
        <w:tc>
          <w:tcPr>
            <w:tcW w:w="708" w:type="dxa"/>
            <w:shd w:val="clear" w:color="auto" w:fill="auto"/>
            <w:noWrap/>
          </w:tcPr>
          <w:p w:rsidR="00B12CA8" w:rsidRPr="00712FF5" w:rsidRDefault="001423B4" w:rsidP="00EE01D0">
            <w:pPr>
              <w:rPr>
                <w:sz w:val="16"/>
                <w:szCs w:val="16"/>
              </w:rPr>
            </w:pPr>
            <w:r>
              <w:rPr>
                <w:sz w:val="16"/>
                <w:szCs w:val="16"/>
              </w:rPr>
              <w:t>D</w:t>
            </w:r>
          </w:p>
        </w:tc>
        <w:tc>
          <w:tcPr>
            <w:tcW w:w="993" w:type="dxa"/>
            <w:shd w:val="clear" w:color="auto" w:fill="auto"/>
            <w:noWrap/>
          </w:tcPr>
          <w:p w:rsidR="00B12CA8" w:rsidRPr="00712FF5" w:rsidRDefault="00B12CA8" w:rsidP="00EE01D0">
            <w:pPr>
              <w:rPr>
                <w:sz w:val="16"/>
                <w:szCs w:val="16"/>
              </w:rPr>
            </w:pPr>
            <w:r w:rsidRPr="00712FF5">
              <w:rPr>
                <w:sz w:val="16"/>
                <w:szCs w:val="16"/>
              </w:rPr>
              <w:t>246-690-9</w:t>
            </w:r>
          </w:p>
        </w:tc>
        <w:tc>
          <w:tcPr>
            <w:tcW w:w="1115" w:type="dxa"/>
            <w:shd w:val="clear" w:color="auto" w:fill="auto"/>
            <w:noWrap/>
          </w:tcPr>
          <w:p w:rsidR="00B12CA8" w:rsidRPr="00712FF5" w:rsidRDefault="00B12CA8" w:rsidP="00EE01D0">
            <w:pPr>
              <w:rPr>
                <w:sz w:val="16"/>
                <w:szCs w:val="16"/>
              </w:rPr>
            </w:pPr>
            <w:r w:rsidRPr="00712FF5">
              <w:rPr>
                <w:sz w:val="16"/>
                <w:szCs w:val="16"/>
              </w:rPr>
              <w:t>25167-70-8</w:t>
            </w:r>
          </w:p>
        </w:tc>
        <w:tc>
          <w:tcPr>
            <w:tcW w:w="1560" w:type="dxa"/>
            <w:shd w:val="clear" w:color="auto" w:fill="auto"/>
          </w:tcPr>
          <w:p w:rsidR="00B12CA8" w:rsidRPr="00712FF5" w:rsidRDefault="00B12CA8" w:rsidP="00EE01D0">
            <w:pPr>
              <w:rPr>
                <w:sz w:val="16"/>
                <w:szCs w:val="16"/>
              </w:rPr>
            </w:pPr>
            <w:r w:rsidRPr="00712FF5">
              <w:rPr>
                <w:sz w:val="16"/>
                <w:szCs w:val="16"/>
              </w:rPr>
              <w:t>Alev. Sıvı 2</w:t>
            </w:r>
          </w:p>
          <w:p w:rsidR="00B12CA8" w:rsidRPr="00712FF5" w:rsidRDefault="00B12CA8" w:rsidP="00EE01D0">
            <w:pPr>
              <w:rPr>
                <w:sz w:val="16"/>
                <w:szCs w:val="16"/>
              </w:rPr>
            </w:pPr>
            <w:r w:rsidRPr="00712FF5">
              <w:rPr>
                <w:sz w:val="16"/>
                <w:szCs w:val="16"/>
              </w:rPr>
              <w:t>Asp.Tok.1</w:t>
            </w:r>
          </w:p>
          <w:p w:rsidR="00B12CA8" w:rsidRPr="00712FF5" w:rsidRDefault="00B12CA8" w:rsidP="00EE01D0">
            <w:pPr>
              <w:rPr>
                <w:sz w:val="16"/>
                <w:szCs w:val="16"/>
              </w:rPr>
            </w:pPr>
            <w:r w:rsidRPr="00712FF5">
              <w:rPr>
                <w:sz w:val="16"/>
                <w:szCs w:val="16"/>
              </w:rPr>
              <w:t>BHOT Tek Mrz.3</w:t>
            </w:r>
          </w:p>
        </w:tc>
        <w:tc>
          <w:tcPr>
            <w:tcW w:w="850" w:type="dxa"/>
            <w:shd w:val="clear" w:color="auto" w:fill="auto"/>
          </w:tcPr>
          <w:p w:rsidR="00B12CA8" w:rsidRPr="00712FF5" w:rsidRDefault="00B12CA8" w:rsidP="00EE01D0">
            <w:pPr>
              <w:rPr>
                <w:sz w:val="16"/>
                <w:szCs w:val="16"/>
              </w:rPr>
            </w:pPr>
            <w:r w:rsidRPr="00712FF5">
              <w:rPr>
                <w:sz w:val="16"/>
                <w:szCs w:val="16"/>
              </w:rPr>
              <w:t>H225</w:t>
            </w:r>
          </w:p>
          <w:p w:rsidR="00B12CA8" w:rsidRPr="00712FF5" w:rsidRDefault="00B12CA8" w:rsidP="00EE01D0">
            <w:pPr>
              <w:rPr>
                <w:sz w:val="16"/>
                <w:szCs w:val="16"/>
              </w:rPr>
            </w:pPr>
            <w:r w:rsidRPr="00712FF5">
              <w:rPr>
                <w:sz w:val="16"/>
                <w:szCs w:val="16"/>
              </w:rPr>
              <w:t>H304</w:t>
            </w:r>
          </w:p>
          <w:p w:rsidR="00B12CA8" w:rsidRPr="00712FF5" w:rsidRDefault="00B12CA8" w:rsidP="00EE01D0">
            <w:pPr>
              <w:rPr>
                <w:sz w:val="16"/>
                <w:szCs w:val="16"/>
              </w:rPr>
            </w:pPr>
            <w:r w:rsidRPr="00712FF5">
              <w:rPr>
                <w:sz w:val="16"/>
                <w:szCs w:val="16"/>
              </w:rPr>
              <w:t>H336</w:t>
            </w:r>
          </w:p>
        </w:tc>
        <w:tc>
          <w:tcPr>
            <w:tcW w:w="1484" w:type="dxa"/>
            <w:shd w:val="clear" w:color="auto" w:fill="auto"/>
          </w:tcPr>
          <w:p w:rsidR="00B12CA8" w:rsidRPr="00712FF5" w:rsidRDefault="00B12CA8" w:rsidP="00EE01D0">
            <w:pPr>
              <w:rPr>
                <w:sz w:val="16"/>
                <w:szCs w:val="16"/>
              </w:rPr>
            </w:pPr>
            <w:r w:rsidRPr="00712FF5">
              <w:rPr>
                <w:sz w:val="16"/>
                <w:szCs w:val="16"/>
              </w:rPr>
              <w:t>GHS02</w:t>
            </w:r>
          </w:p>
          <w:p w:rsidR="00B12CA8" w:rsidRPr="00712FF5" w:rsidRDefault="00B12CA8" w:rsidP="00EE01D0">
            <w:pPr>
              <w:rPr>
                <w:sz w:val="16"/>
                <w:szCs w:val="16"/>
              </w:rPr>
            </w:pPr>
            <w:r w:rsidRPr="00712FF5">
              <w:rPr>
                <w:sz w:val="16"/>
                <w:szCs w:val="16"/>
              </w:rPr>
              <w:t>GHS07</w:t>
            </w:r>
          </w:p>
          <w:p w:rsidR="00B12CA8" w:rsidRPr="00712FF5" w:rsidRDefault="00B12CA8" w:rsidP="00EE01D0">
            <w:pPr>
              <w:rPr>
                <w:sz w:val="16"/>
                <w:szCs w:val="16"/>
              </w:rPr>
            </w:pPr>
            <w:r w:rsidRPr="00712FF5">
              <w:rPr>
                <w:sz w:val="16"/>
                <w:szCs w:val="16"/>
              </w:rPr>
              <w:t>GHS08</w:t>
            </w:r>
          </w:p>
          <w:p w:rsidR="00B12CA8" w:rsidRPr="00712FF5" w:rsidRDefault="00B12CA8" w:rsidP="00EE01D0">
            <w:pPr>
              <w:rPr>
                <w:sz w:val="16"/>
                <w:szCs w:val="16"/>
              </w:rPr>
            </w:pPr>
            <w:r w:rsidRPr="00712FF5">
              <w:rPr>
                <w:sz w:val="16"/>
                <w:szCs w:val="16"/>
              </w:rPr>
              <w:t>Thl</w:t>
            </w:r>
          </w:p>
        </w:tc>
        <w:tc>
          <w:tcPr>
            <w:tcW w:w="869" w:type="dxa"/>
            <w:shd w:val="clear" w:color="auto" w:fill="auto"/>
            <w:noWrap/>
          </w:tcPr>
          <w:p w:rsidR="00B12CA8" w:rsidRPr="00712FF5" w:rsidRDefault="00B12CA8" w:rsidP="00EE01D0">
            <w:pPr>
              <w:rPr>
                <w:sz w:val="16"/>
                <w:szCs w:val="16"/>
              </w:rPr>
            </w:pPr>
            <w:r w:rsidRPr="00712FF5">
              <w:rPr>
                <w:sz w:val="16"/>
                <w:szCs w:val="16"/>
              </w:rPr>
              <w:t>H225</w:t>
            </w:r>
          </w:p>
          <w:p w:rsidR="00B12CA8" w:rsidRPr="00712FF5" w:rsidRDefault="00B12CA8" w:rsidP="00EE01D0">
            <w:pPr>
              <w:rPr>
                <w:sz w:val="16"/>
                <w:szCs w:val="16"/>
              </w:rPr>
            </w:pPr>
            <w:r w:rsidRPr="00712FF5">
              <w:rPr>
                <w:sz w:val="16"/>
                <w:szCs w:val="16"/>
              </w:rPr>
              <w:t>H304</w:t>
            </w:r>
          </w:p>
          <w:p w:rsidR="00B12CA8" w:rsidRPr="00712FF5" w:rsidRDefault="00B12CA8" w:rsidP="00EE01D0">
            <w:pPr>
              <w:rPr>
                <w:sz w:val="16"/>
                <w:szCs w:val="16"/>
              </w:rPr>
            </w:pPr>
            <w:r w:rsidRPr="00712FF5">
              <w:rPr>
                <w:sz w:val="16"/>
                <w:szCs w:val="16"/>
              </w:rPr>
              <w:t>H336</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601-088-00-9</w:t>
            </w:r>
          </w:p>
        </w:tc>
        <w:tc>
          <w:tcPr>
            <w:tcW w:w="2287" w:type="dxa"/>
            <w:shd w:val="clear" w:color="auto" w:fill="auto"/>
          </w:tcPr>
          <w:p w:rsidR="00B12CA8" w:rsidRPr="00712FF5" w:rsidRDefault="00B12CA8" w:rsidP="00EE01D0">
            <w:pPr>
              <w:rPr>
                <w:sz w:val="16"/>
                <w:szCs w:val="16"/>
              </w:rPr>
            </w:pPr>
            <w:r w:rsidRPr="00712FF5">
              <w:rPr>
                <w:sz w:val="16"/>
                <w:szCs w:val="16"/>
              </w:rPr>
              <w:t>4-vinylcyclohexene</w:t>
            </w:r>
          </w:p>
        </w:tc>
        <w:tc>
          <w:tcPr>
            <w:tcW w:w="2268" w:type="dxa"/>
            <w:shd w:val="clear" w:color="auto" w:fill="auto"/>
          </w:tcPr>
          <w:p w:rsidR="00B12CA8" w:rsidRPr="00712FF5" w:rsidRDefault="00B12CA8" w:rsidP="00EE01D0">
            <w:pPr>
              <w:rPr>
                <w:sz w:val="16"/>
                <w:szCs w:val="16"/>
              </w:rPr>
            </w:pPr>
            <w:r w:rsidRPr="00712FF5">
              <w:rPr>
                <w:sz w:val="16"/>
                <w:szCs w:val="16"/>
              </w:rPr>
              <w:t>4-vinilsiklohegzen</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202-848-9</w:t>
            </w:r>
          </w:p>
        </w:tc>
        <w:tc>
          <w:tcPr>
            <w:tcW w:w="1115" w:type="dxa"/>
            <w:shd w:val="clear" w:color="auto" w:fill="auto"/>
            <w:noWrap/>
          </w:tcPr>
          <w:p w:rsidR="00B12CA8" w:rsidRPr="00712FF5" w:rsidRDefault="00B12CA8" w:rsidP="00EE01D0">
            <w:pPr>
              <w:rPr>
                <w:sz w:val="16"/>
                <w:szCs w:val="16"/>
              </w:rPr>
            </w:pPr>
            <w:r w:rsidRPr="00712FF5">
              <w:rPr>
                <w:sz w:val="16"/>
                <w:szCs w:val="16"/>
              </w:rPr>
              <w:t>100-40-3</w:t>
            </w:r>
          </w:p>
        </w:tc>
        <w:tc>
          <w:tcPr>
            <w:tcW w:w="1560" w:type="dxa"/>
            <w:shd w:val="clear" w:color="auto" w:fill="auto"/>
          </w:tcPr>
          <w:p w:rsidR="00B12CA8" w:rsidRPr="00712FF5" w:rsidRDefault="00B12CA8" w:rsidP="00EE01D0">
            <w:pPr>
              <w:rPr>
                <w:sz w:val="16"/>
                <w:szCs w:val="16"/>
              </w:rPr>
            </w:pPr>
            <w:r w:rsidRPr="00712FF5">
              <w:rPr>
                <w:sz w:val="16"/>
                <w:szCs w:val="16"/>
              </w:rPr>
              <w:t>Kans. 2</w:t>
            </w:r>
          </w:p>
        </w:tc>
        <w:tc>
          <w:tcPr>
            <w:tcW w:w="850" w:type="dxa"/>
            <w:shd w:val="clear" w:color="auto" w:fill="auto"/>
          </w:tcPr>
          <w:p w:rsidR="00B12CA8" w:rsidRPr="00712FF5" w:rsidRDefault="00B12CA8" w:rsidP="00EE01D0">
            <w:pPr>
              <w:rPr>
                <w:sz w:val="16"/>
                <w:szCs w:val="16"/>
              </w:rPr>
            </w:pPr>
            <w:r w:rsidRPr="00712FF5">
              <w:rPr>
                <w:sz w:val="16"/>
                <w:szCs w:val="16"/>
              </w:rPr>
              <w:t>H351</w:t>
            </w:r>
          </w:p>
        </w:tc>
        <w:tc>
          <w:tcPr>
            <w:tcW w:w="1484" w:type="dxa"/>
            <w:shd w:val="clear" w:color="auto" w:fill="auto"/>
          </w:tcPr>
          <w:p w:rsidR="00B12CA8" w:rsidRPr="00712FF5" w:rsidRDefault="00B12CA8" w:rsidP="00EE01D0">
            <w:pPr>
              <w:rPr>
                <w:sz w:val="16"/>
                <w:szCs w:val="16"/>
              </w:rPr>
            </w:pPr>
            <w:r w:rsidRPr="00712FF5">
              <w:rPr>
                <w:sz w:val="16"/>
                <w:szCs w:val="16"/>
              </w:rPr>
              <w:t xml:space="preserve">GHS08 </w:t>
            </w:r>
          </w:p>
          <w:p w:rsidR="00B12CA8" w:rsidRPr="00712FF5" w:rsidRDefault="00B12CA8" w:rsidP="00EE01D0">
            <w:pPr>
              <w:rPr>
                <w:sz w:val="16"/>
                <w:szCs w:val="16"/>
              </w:rPr>
            </w:pPr>
            <w:r w:rsidRPr="00712FF5">
              <w:rPr>
                <w:sz w:val="16"/>
                <w:szCs w:val="16"/>
              </w:rPr>
              <w:t>Dkt</w:t>
            </w:r>
          </w:p>
        </w:tc>
        <w:tc>
          <w:tcPr>
            <w:tcW w:w="869" w:type="dxa"/>
            <w:shd w:val="clear" w:color="auto" w:fill="auto"/>
            <w:noWrap/>
          </w:tcPr>
          <w:p w:rsidR="00B12CA8" w:rsidRPr="00712FF5" w:rsidRDefault="00B12CA8" w:rsidP="00EE01D0">
            <w:pPr>
              <w:rPr>
                <w:sz w:val="16"/>
                <w:szCs w:val="16"/>
              </w:rPr>
            </w:pPr>
            <w:r w:rsidRPr="00712FF5">
              <w:rPr>
                <w:sz w:val="16"/>
                <w:szCs w:val="16"/>
              </w:rPr>
              <w:t>H351</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601-089-00-4</w:t>
            </w:r>
          </w:p>
        </w:tc>
        <w:tc>
          <w:tcPr>
            <w:tcW w:w="2287" w:type="dxa"/>
            <w:shd w:val="clear" w:color="auto" w:fill="auto"/>
          </w:tcPr>
          <w:p w:rsidR="00B12CA8" w:rsidRPr="00712FF5" w:rsidRDefault="00B12CA8" w:rsidP="00EE01D0">
            <w:pPr>
              <w:rPr>
                <w:sz w:val="16"/>
                <w:szCs w:val="16"/>
              </w:rPr>
            </w:pPr>
            <w:r w:rsidRPr="00712FF5">
              <w:rPr>
                <w:sz w:val="16"/>
                <w:szCs w:val="16"/>
              </w:rPr>
              <w:t>muscalure; cis-tricos-9- ene</w:t>
            </w:r>
          </w:p>
        </w:tc>
        <w:tc>
          <w:tcPr>
            <w:tcW w:w="2268" w:type="dxa"/>
            <w:shd w:val="clear" w:color="auto" w:fill="auto"/>
          </w:tcPr>
          <w:p w:rsidR="00B12CA8" w:rsidRPr="00712FF5" w:rsidRDefault="00B12CA8" w:rsidP="00EE01D0">
            <w:pPr>
              <w:rPr>
                <w:sz w:val="16"/>
                <w:szCs w:val="16"/>
              </w:rPr>
            </w:pPr>
            <w:r w:rsidRPr="00712FF5">
              <w:rPr>
                <w:sz w:val="16"/>
                <w:szCs w:val="16"/>
              </w:rPr>
              <w:t>muskalur; cis-trikos-9- en</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r w:rsidRPr="00712FF5">
              <w:rPr>
                <w:sz w:val="16"/>
                <w:szCs w:val="16"/>
              </w:rPr>
              <w:t>248-505-7</w:t>
            </w:r>
          </w:p>
        </w:tc>
        <w:tc>
          <w:tcPr>
            <w:tcW w:w="1115" w:type="dxa"/>
            <w:shd w:val="clear" w:color="auto" w:fill="auto"/>
            <w:noWrap/>
          </w:tcPr>
          <w:p w:rsidR="00B12CA8" w:rsidRPr="00712FF5" w:rsidRDefault="00B12CA8" w:rsidP="00EE01D0">
            <w:pPr>
              <w:rPr>
                <w:sz w:val="16"/>
                <w:szCs w:val="16"/>
              </w:rPr>
            </w:pPr>
            <w:r w:rsidRPr="00712FF5">
              <w:rPr>
                <w:sz w:val="16"/>
                <w:szCs w:val="16"/>
              </w:rPr>
              <w:t>27519-02-4</w:t>
            </w:r>
          </w:p>
        </w:tc>
        <w:tc>
          <w:tcPr>
            <w:tcW w:w="1560" w:type="dxa"/>
            <w:shd w:val="clear" w:color="auto" w:fill="auto"/>
          </w:tcPr>
          <w:p w:rsidR="00B12CA8" w:rsidRPr="00712FF5" w:rsidRDefault="00B12CA8" w:rsidP="00EE01D0">
            <w:pPr>
              <w:rPr>
                <w:sz w:val="16"/>
                <w:szCs w:val="16"/>
              </w:rPr>
            </w:pPr>
            <w:r w:rsidRPr="00712FF5">
              <w:rPr>
                <w:sz w:val="16"/>
                <w:szCs w:val="16"/>
              </w:rPr>
              <w:t>Cilt Hassas. 1B</w:t>
            </w:r>
          </w:p>
        </w:tc>
        <w:tc>
          <w:tcPr>
            <w:tcW w:w="850" w:type="dxa"/>
            <w:shd w:val="clear" w:color="auto" w:fill="auto"/>
          </w:tcPr>
          <w:p w:rsidR="00B12CA8" w:rsidRPr="00712FF5" w:rsidRDefault="00B12CA8" w:rsidP="00EE01D0">
            <w:pPr>
              <w:rPr>
                <w:sz w:val="16"/>
                <w:szCs w:val="16"/>
              </w:rPr>
            </w:pPr>
            <w:r w:rsidRPr="00712FF5">
              <w:rPr>
                <w:sz w:val="16"/>
                <w:szCs w:val="16"/>
              </w:rPr>
              <w:t>H317</w:t>
            </w:r>
          </w:p>
        </w:tc>
        <w:tc>
          <w:tcPr>
            <w:tcW w:w="1484" w:type="dxa"/>
            <w:shd w:val="clear" w:color="auto" w:fill="auto"/>
          </w:tcPr>
          <w:p w:rsidR="00B12CA8" w:rsidRPr="00712FF5" w:rsidRDefault="00B12CA8" w:rsidP="00EE01D0">
            <w:pPr>
              <w:rPr>
                <w:sz w:val="16"/>
                <w:szCs w:val="16"/>
              </w:rPr>
            </w:pPr>
            <w:r w:rsidRPr="00712FF5">
              <w:rPr>
                <w:sz w:val="16"/>
                <w:szCs w:val="16"/>
              </w:rPr>
              <w:t>GHS07</w:t>
            </w:r>
          </w:p>
          <w:p w:rsidR="00B12CA8" w:rsidRPr="00712FF5" w:rsidRDefault="00B12CA8" w:rsidP="00EE01D0">
            <w:pPr>
              <w:rPr>
                <w:sz w:val="16"/>
                <w:szCs w:val="16"/>
              </w:rPr>
            </w:pPr>
            <w:r w:rsidRPr="00712FF5">
              <w:rPr>
                <w:sz w:val="16"/>
                <w:szCs w:val="16"/>
              </w:rPr>
              <w:t>Dkt</w:t>
            </w:r>
          </w:p>
        </w:tc>
        <w:tc>
          <w:tcPr>
            <w:tcW w:w="869" w:type="dxa"/>
            <w:shd w:val="clear" w:color="auto" w:fill="auto"/>
            <w:noWrap/>
          </w:tcPr>
          <w:p w:rsidR="00B12CA8" w:rsidRPr="00712FF5" w:rsidRDefault="00B12CA8" w:rsidP="00EE01D0">
            <w:pPr>
              <w:rPr>
                <w:sz w:val="16"/>
                <w:szCs w:val="16"/>
              </w:rPr>
            </w:pPr>
            <w:r w:rsidRPr="00712FF5">
              <w:rPr>
                <w:sz w:val="16"/>
                <w:szCs w:val="16"/>
              </w:rPr>
              <w:t>H317</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602-001-00-7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chloromethane; </w:t>
            </w:r>
            <w:r w:rsidRPr="00A82233">
              <w:rPr>
                <w:sz w:val="16"/>
                <w:szCs w:val="16"/>
              </w:rPr>
              <w:br/>
              <w:t>methyl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klorometan; </w:t>
            </w:r>
            <w:r w:rsidRPr="00A82233">
              <w:rPr>
                <w:rFonts w:ascii="Times New Roman" w:hAnsi="Times New Roman" w:cs="Times New Roman"/>
                <w:sz w:val="16"/>
                <w:szCs w:val="16"/>
              </w:rPr>
              <w:br/>
              <w:t>metil klorür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200-817-4</w:t>
            </w:r>
          </w:p>
        </w:tc>
        <w:tc>
          <w:tcPr>
            <w:tcW w:w="1115" w:type="dxa"/>
            <w:shd w:val="clear" w:color="auto" w:fill="auto"/>
            <w:noWrap/>
            <w:hideMark/>
          </w:tcPr>
          <w:p w:rsidR="00B12CA8" w:rsidRPr="00A82233" w:rsidRDefault="00B12CA8" w:rsidP="00E15A8C">
            <w:pPr>
              <w:rPr>
                <w:sz w:val="16"/>
                <w:szCs w:val="16"/>
              </w:rPr>
            </w:pPr>
            <w:r w:rsidRPr="00A82233">
              <w:rPr>
                <w:sz w:val="16"/>
                <w:szCs w:val="16"/>
              </w:rPr>
              <w:t>74-87-3</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2</w:t>
            </w:r>
            <w:r w:rsidRPr="00A82233">
              <w:rPr>
                <w:sz w:val="16"/>
                <w:szCs w:val="16"/>
              </w:rPr>
              <w:br/>
              <w:t xml:space="preserve">BHOT Tekrar.Mrz. 2 </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H351</w:t>
            </w:r>
            <w:r w:rsidRPr="00A82233">
              <w:rPr>
                <w:sz w:val="16"/>
                <w:szCs w:val="16"/>
              </w:rPr>
              <w:br/>
              <w:t xml:space="preserve">H373 </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H351</w:t>
            </w:r>
            <w:r w:rsidRPr="00A82233">
              <w:rPr>
                <w:sz w:val="16"/>
                <w:szCs w:val="16"/>
              </w:rPr>
              <w:br/>
              <w:t xml:space="preserve">H373 </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971"/>
        </w:trPr>
        <w:tc>
          <w:tcPr>
            <w:tcW w:w="1146" w:type="dxa"/>
            <w:shd w:val="clear" w:color="auto" w:fill="auto"/>
            <w:noWrap/>
            <w:hideMark/>
          </w:tcPr>
          <w:p w:rsidR="00B12CA8" w:rsidRPr="00A82233" w:rsidRDefault="00B12CA8" w:rsidP="00E15A8C">
            <w:pPr>
              <w:rPr>
                <w:sz w:val="16"/>
                <w:szCs w:val="16"/>
              </w:rPr>
            </w:pPr>
            <w:r w:rsidRPr="00A82233">
              <w:rPr>
                <w:sz w:val="16"/>
                <w:szCs w:val="16"/>
              </w:rPr>
              <w:t>602-002-00-2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bromomethane; </w:t>
            </w:r>
            <w:r w:rsidRPr="00A82233">
              <w:rPr>
                <w:sz w:val="16"/>
                <w:szCs w:val="16"/>
              </w:rPr>
              <w:br/>
              <w:t>methylbromide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bromometan;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metilbromür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200-813-2</w:t>
            </w:r>
          </w:p>
        </w:tc>
        <w:tc>
          <w:tcPr>
            <w:tcW w:w="1115" w:type="dxa"/>
            <w:shd w:val="clear" w:color="auto" w:fill="auto"/>
            <w:noWrap/>
            <w:hideMark/>
          </w:tcPr>
          <w:p w:rsidR="00B12CA8" w:rsidRPr="00A82233" w:rsidRDefault="00B12CA8" w:rsidP="00E15A8C">
            <w:pPr>
              <w:rPr>
                <w:sz w:val="16"/>
                <w:szCs w:val="16"/>
              </w:rPr>
            </w:pPr>
            <w:r w:rsidRPr="00A82233">
              <w:rPr>
                <w:sz w:val="16"/>
                <w:szCs w:val="16"/>
              </w:rPr>
              <w:t>74-83-9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Basınç Gaz </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Ozon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p w:rsidR="00B12CA8" w:rsidRPr="00A82233" w:rsidRDefault="00B12CA8" w:rsidP="00E15A8C">
            <w:pPr>
              <w:rPr>
                <w:sz w:val="16"/>
                <w:szCs w:val="16"/>
              </w:rPr>
            </w:pPr>
            <w:r w:rsidRPr="00A82233">
              <w:rPr>
                <w:sz w:val="16"/>
                <w:szCs w:val="16"/>
              </w:rPr>
              <w:t>H420</w:t>
            </w:r>
          </w:p>
        </w:tc>
        <w:tc>
          <w:tcPr>
            <w:tcW w:w="1484" w:type="dxa"/>
            <w:shd w:val="clear" w:color="auto" w:fill="auto"/>
            <w:hideMark/>
          </w:tcPr>
          <w:p w:rsidR="00B12CA8" w:rsidRPr="00A82233" w:rsidRDefault="00B12CA8" w:rsidP="00E15A8C">
            <w:pPr>
              <w:rPr>
                <w:sz w:val="16"/>
                <w:szCs w:val="16"/>
              </w:rPr>
            </w:pPr>
            <w:r w:rsidRPr="00A82233">
              <w:rPr>
                <w:sz w:val="16"/>
                <w:szCs w:val="16"/>
              </w:rPr>
              <w:t>GHS04</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p w:rsidR="00B12CA8" w:rsidRPr="00A82233" w:rsidRDefault="00B12CA8" w:rsidP="00E15A8C">
            <w:pPr>
              <w:rPr>
                <w:sz w:val="16"/>
                <w:szCs w:val="16"/>
              </w:rPr>
            </w:pPr>
            <w:r w:rsidRPr="00A82233">
              <w:rPr>
                <w:sz w:val="16"/>
                <w:szCs w:val="16"/>
              </w:rPr>
              <w:t>H420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602-003-00-8</w:t>
            </w:r>
          </w:p>
        </w:tc>
        <w:tc>
          <w:tcPr>
            <w:tcW w:w="2287" w:type="dxa"/>
            <w:shd w:val="clear" w:color="auto" w:fill="auto"/>
            <w:hideMark/>
          </w:tcPr>
          <w:p w:rsidR="00B12CA8" w:rsidRPr="00A82233" w:rsidRDefault="00B12CA8" w:rsidP="00E15A8C">
            <w:pPr>
              <w:rPr>
                <w:sz w:val="16"/>
                <w:szCs w:val="16"/>
              </w:rPr>
            </w:pPr>
            <w:r w:rsidRPr="00A82233">
              <w:rPr>
                <w:sz w:val="16"/>
                <w:szCs w:val="16"/>
              </w:rPr>
              <w:t>dibromomethane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dibromometan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200-824-2</w:t>
            </w:r>
          </w:p>
        </w:tc>
        <w:tc>
          <w:tcPr>
            <w:tcW w:w="1115" w:type="dxa"/>
            <w:shd w:val="clear" w:color="auto" w:fill="auto"/>
            <w:noWrap/>
            <w:hideMark/>
          </w:tcPr>
          <w:p w:rsidR="00B12CA8" w:rsidRPr="00A82233" w:rsidRDefault="00B12CA8" w:rsidP="00E15A8C">
            <w:pPr>
              <w:rPr>
                <w:sz w:val="16"/>
                <w:szCs w:val="16"/>
              </w:rPr>
            </w:pPr>
            <w:r w:rsidRPr="00A82233">
              <w:rPr>
                <w:sz w:val="16"/>
                <w:szCs w:val="16"/>
              </w:rPr>
              <w:t>74-95-3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602-004-00-3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dichloromethane; </w:t>
            </w:r>
            <w:r w:rsidRPr="00A82233">
              <w:rPr>
                <w:sz w:val="16"/>
                <w:szCs w:val="16"/>
              </w:rPr>
              <w:br/>
              <w:t>methylene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diklorometan; metilen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200-838-9</w:t>
            </w:r>
          </w:p>
        </w:tc>
        <w:tc>
          <w:tcPr>
            <w:tcW w:w="1115" w:type="dxa"/>
            <w:shd w:val="clear" w:color="auto" w:fill="auto"/>
            <w:noWrap/>
            <w:hideMark/>
          </w:tcPr>
          <w:p w:rsidR="00B12CA8" w:rsidRPr="00A82233" w:rsidRDefault="00B12CA8" w:rsidP="00E15A8C">
            <w:pPr>
              <w:rPr>
                <w:sz w:val="16"/>
                <w:szCs w:val="16"/>
              </w:rPr>
            </w:pPr>
            <w:r w:rsidRPr="00A82233">
              <w:rPr>
                <w:sz w:val="16"/>
                <w:szCs w:val="16"/>
              </w:rPr>
              <w:t>75-09-2</w:t>
            </w:r>
          </w:p>
        </w:tc>
        <w:tc>
          <w:tcPr>
            <w:tcW w:w="1560" w:type="dxa"/>
            <w:shd w:val="clear" w:color="auto" w:fill="auto"/>
            <w:noWrap/>
            <w:hideMark/>
          </w:tcPr>
          <w:p w:rsidR="00B12CA8" w:rsidRPr="00A82233" w:rsidRDefault="00B12CA8" w:rsidP="00E15A8C">
            <w:pPr>
              <w:rPr>
                <w:sz w:val="16"/>
                <w:szCs w:val="16"/>
              </w:rPr>
            </w:pPr>
            <w:r w:rsidRPr="00A82233">
              <w:rPr>
                <w:sz w:val="16"/>
                <w:szCs w:val="16"/>
              </w:rPr>
              <w:t>Kans. 2</w:t>
            </w:r>
          </w:p>
        </w:tc>
        <w:tc>
          <w:tcPr>
            <w:tcW w:w="850" w:type="dxa"/>
            <w:shd w:val="clear" w:color="auto" w:fill="auto"/>
            <w:noWrap/>
            <w:hideMark/>
          </w:tcPr>
          <w:p w:rsidR="00B12CA8" w:rsidRPr="00A82233" w:rsidRDefault="00B12CA8" w:rsidP="00E15A8C">
            <w:pPr>
              <w:rPr>
                <w:sz w:val="16"/>
                <w:szCs w:val="16"/>
              </w:rPr>
            </w:pPr>
            <w:r w:rsidRPr="00A82233">
              <w:rPr>
                <w:sz w:val="16"/>
                <w:szCs w:val="16"/>
              </w:rPr>
              <w:t>H351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H351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602-005-00-9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methyl iodide; </w:t>
            </w:r>
            <w:r w:rsidRPr="00A82233">
              <w:rPr>
                <w:sz w:val="16"/>
                <w:szCs w:val="16"/>
              </w:rPr>
              <w:br/>
              <w:t>iodomethane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metiliyodür; </w:t>
            </w:r>
            <w:r w:rsidRPr="00A82233">
              <w:rPr>
                <w:rFonts w:ascii="Times New Roman" w:hAnsi="Times New Roman" w:cs="Times New Roman"/>
                <w:sz w:val="16"/>
                <w:szCs w:val="16"/>
              </w:rPr>
              <w:br/>
              <w:t>iyodometan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200-819-5</w:t>
            </w:r>
          </w:p>
        </w:tc>
        <w:tc>
          <w:tcPr>
            <w:tcW w:w="1115" w:type="dxa"/>
            <w:shd w:val="clear" w:color="auto" w:fill="auto"/>
            <w:noWrap/>
            <w:hideMark/>
          </w:tcPr>
          <w:p w:rsidR="00B12CA8" w:rsidRPr="00A82233" w:rsidRDefault="00B12CA8" w:rsidP="00E15A8C">
            <w:pPr>
              <w:rPr>
                <w:sz w:val="16"/>
                <w:szCs w:val="16"/>
              </w:rPr>
            </w:pPr>
            <w:r w:rsidRPr="00A82233">
              <w:rPr>
                <w:sz w:val="16"/>
                <w:szCs w:val="16"/>
              </w:rPr>
              <w:t>74-88-4</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3 </w:t>
            </w:r>
            <w:r w:rsidRPr="00A82233">
              <w:rPr>
                <w:sz w:val="16"/>
                <w:szCs w:val="16"/>
              </w:rPr>
              <w:br/>
              <w:t xml:space="preserve">Akut Tok. 3 </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H331</w:t>
            </w:r>
            <w:r w:rsidRPr="00A82233">
              <w:rPr>
                <w:sz w:val="16"/>
                <w:szCs w:val="16"/>
              </w:rPr>
              <w:br/>
              <w:t>H301</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H331</w:t>
            </w:r>
            <w:r w:rsidRPr="00A82233">
              <w:rPr>
                <w:sz w:val="16"/>
                <w:szCs w:val="16"/>
              </w:rPr>
              <w:br/>
              <w:t>H301</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028"/>
        </w:trPr>
        <w:tc>
          <w:tcPr>
            <w:tcW w:w="1146" w:type="dxa"/>
            <w:shd w:val="clear" w:color="auto" w:fill="auto"/>
            <w:noWrap/>
            <w:hideMark/>
          </w:tcPr>
          <w:p w:rsidR="00B12CA8" w:rsidRPr="00A82233" w:rsidRDefault="00B12CA8" w:rsidP="00E15A8C">
            <w:pPr>
              <w:rPr>
                <w:sz w:val="16"/>
                <w:szCs w:val="16"/>
              </w:rPr>
            </w:pPr>
            <w:r w:rsidRPr="00A82233">
              <w:rPr>
                <w:sz w:val="16"/>
                <w:szCs w:val="16"/>
              </w:rPr>
              <w:t>602-006-00-4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trichloromethane; </w:t>
            </w:r>
            <w:r w:rsidRPr="00A82233">
              <w:rPr>
                <w:sz w:val="16"/>
                <w:szCs w:val="16"/>
              </w:rPr>
              <w:br/>
              <w:t>chloroform</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triklorometan; </w:t>
            </w:r>
            <w:r w:rsidRPr="00A82233">
              <w:rPr>
                <w:rFonts w:ascii="Times New Roman" w:hAnsi="Times New Roman" w:cs="Times New Roman"/>
                <w:sz w:val="16"/>
                <w:szCs w:val="16"/>
              </w:rPr>
              <w:br/>
              <w:t>kloroform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200-663-8</w:t>
            </w:r>
          </w:p>
        </w:tc>
        <w:tc>
          <w:tcPr>
            <w:tcW w:w="1115" w:type="dxa"/>
            <w:shd w:val="clear" w:color="auto" w:fill="auto"/>
            <w:noWrap/>
            <w:hideMark/>
          </w:tcPr>
          <w:p w:rsidR="00B12CA8" w:rsidRPr="00A82233" w:rsidRDefault="00B12CA8" w:rsidP="00E15A8C">
            <w:pPr>
              <w:rPr>
                <w:sz w:val="16"/>
                <w:szCs w:val="16"/>
              </w:rPr>
            </w:pPr>
            <w:r w:rsidRPr="00A82233">
              <w:rPr>
                <w:sz w:val="16"/>
                <w:szCs w:val="16"/>
              </w:rPr>
              <w:t>67-66-3</w:t>
            </w:r>
          </w:p>
        </w:tc>
        <w:tc>
          <w:tcPr>
            <w:tcW w:w="1560" w:type="dxa"/>
            <w:shd w:val="clear" w:color="auto" w:fill="auto"/>
            <w:hideMark/>
          </w:tcPr>
          <w:p w:rsidR="00B12CA8" w:rsidRDefault="00B12CA8" w:rsidP="00E15A8C">
            <w:pPr>
              <w:rPr>
                <w:sz w:val="16"/>
                <w:szCs w:val="16"/>
              </w:rPr>
            </w:pPr>
            <w:r w:rsidRPr="00A82233">
              <w:rPr>
                <w:sz w:val="16"/>
                <w:szCs w:val="16"/>
              </w:rPr>
              <w:t>Kans. 2</w:t>
            </w:r>
          </w:p>
          <w:p w:rsidR="00B12CA8" w:rsidRDefault="00B12CA8" w:rsidP="00E15A8C">
            <w:pPr>
              <w:rPr>
                <w:sz w:val="16"/>
                <w:szCs w:val="16"/>
              </w:rPr>
            </w:pPr>
            <w:r w:rsidRPr="00A82233">
              <w:rPr>
                <w:sz w:val="16"/>
                <w:szCs w:val="16"/>
              </w:rPr>
              <w:t>Ürm. Sis. Tok. 2</w:t>
            </w:r>
          </w:p>
          <w:p w:rsidR="00B12CA8" w:rsidRPr="00A82233" w:rsidRDefault="00B12CA8" w:rsidP="00183245">
            <w:pPr>
              <w:rPr>
                <w:sz w:val="16"/>
                <w:szCs w:val="16"/>
              </w:rPr>
            </w:pPr>
            <w:r>
              <w:rPr>
                <w:sz w:val="16"/>
                <w:szCs w:val="16"/>
              </w:rPr>
              <w:t>Akut Tok.3</w:t>
            </w:r>
            <w:r w:rsidRPr="00A82233">
              <w:rPr>
                <w:sz w:val="16"/>
                <w:szCs w:val="16"/>
              </w:rPr>
              <w:br/>
              <w:t xml:space="preserve">Akut Tok. 4 </w:t>
            </w:r>
            <w:r w:rsidRPr="00A82233">
              <w:rPr>
                <w:sz w:val="16"/>
                <w:szCs w:val="16"/>
              </w:rPr>
              <w:br/>
              <w:t xml:space="preserve">BHOT Tekrar.Mrz. </w:t>
            </w:r>
            <w:r>
              <w:rPr>
                <w:sz w:val="16"/>
                <w:szCs w:val="16"/>
              </w:rPr>
              <w:t>1</w:t>
            </w:r>
            <w:r w:rsidRPr="00A82233">
              <w:rPr>
                <w:sz w:val="16"/>
                <w:szCs w:val="16"/>
              </w:rPr>
              <w:br/>
            </w:r>
            <w:r>
              <w:rPr>
                <w:sz w:val="16"/>
                <w:szCs w:val="16"/>
              </w:rPr>
              <w:t>Göz Tah.2</w:t>
            </w:r>
            <w:r w:rsidRPr="00A82233">
              <w:rPr>
                <w:sz w:val="16"/>
                <w:szCs w:val="16"/>
              </w:rPr>
              <w:br/>
              <w:t>Cilt Tah. 2</w:t>
            </w:r>
          </w:p>
        </w:tc>
        <w:tc>
          <w:tcPr>
            <w:tcW w:w="850" w:type="dxa"/>
            <w:shd w:val="clear" w:color="auto" w:fill="auto"/>
            <w:hideMark/>
          </w:tcPr>
          <w:p w:rsidR="00B12CA8" w:rsidRDefault="00B12CA8" w:rsidP="00E15A8C">
            <w:pPr>
              <w:rPr>
                <w:sz w:val="16"/>
                <w:szCs w:val="16"/>
              </w:rPr>
            </w:pPr>
            <w:r w:rsidRPr="00A82233">
              <w:rPr>
                <w:sz w:val="16"/>
                <w:szCs w:val="16"/>
              </w:rPr>
              <w:t>H351</w:t>
            </w:r>
          </w:p>
          <w:p w:rsidR="00B12CA8" w:rsidRDefault="00B12CA8" w:rsidP="00E15A8C">
            <w:pPr>
              <w:rPr>
                <w:sz w:val="16"/>
                <w:szCs w:val="16"/>
              </w:rPr>
            </w:pPr>
            <w:r>
              <w:rPr>
                <w:sz w:val="16"/>
                <w:szCs w:val="16"/>
              </w:rPr>
              <w:t>H361d</w:t>
            </w:r>
          </w:p>
          <w:p w:rsidR="00B12CA8" w:rsidRPr="00A82233" w:rsidRDefault="00B12CA8" w:rsidP="00183245">
            <w:pPr>
              <w:rPr>
                <w:sz w:val="16"/>
                <w:szCs w:val="16"/>
              </w:rPr>
            </w:pPr>
            <w:r>
              <w:rPr>
                <w:sz w:val="16"/>
                <w:szCs w:val="16"/>
              </w:rPr>
              <w:t>H331</w:t>
            </w:r>
            <w:r w:rsidRPr="00A82233">
              <w:rPr>
                <w:sz w:val="16"/>
                <w:szCs w:val="16"/>
              </w:rPr>
              <w:br/>
              <w:t>H302</w:t>
            </w:r>
            <w:r w:rsidRPr="00A82233">
              <w:rPr>
                <w:sz w:val="16"/>
                <w:szCs w:val="16"/>
              </w:rPr>
              <w:br/>
              <w:t>H37</w:t>
            </w:r>
            <w:r>
              <w:rPr>
                <w:sz w:val="16"/>
                <w:szCs w:val="16"/>
              </w:rPr>
              <w:t>2</w:t>
            </w:r>
            <w:r w:rsidRPr="00A82233">
              <w:rPr>
                <w:sz w:val="16"/>
                <w:szCs w:val="16"/>
              </w:rPr>
              <w:br/>
            </w:r>
            <w:r>
              <w:rPr>
                <w:sz w:val="16"/>
                <w:szCs w:val="16"/>
              </w:rPr>
              <w:t>H319</w:t>
            </w:r>
            <w:r w:rsidRPr="00A82233">
              <w:rPr>
                <w:sz w:val="16"/>
                <w:szCs w:val="16"/>
              </w:rPr>
              <w:br/>
              <w:t>H315</w:t>
            </w:r>
          </w:p>
        </w:tc>
        <w:tc>
          <w:tcPr>
            <w:tcW w:w="1484" w:type="dxa"/>
            <w:shd w:val="clear" w:color="auto" w:fill="auto"/>
            <w:hideMark/>
          </w:tcPr>
          <w:p w:rsidR="00B12CA8" w:rsidRPr="00A82233" w:rsidRDefault="00B12CA8" w:rsidP="00BC05A8">
            <w:pPr>
              <w:rPr>
                <w:sz w:val="16"/>
                <w:szCs w:val="16"/>
              </w:rPr>
              <w:pPrChange w:id="11" w:author="Dilek Erkan" w:date="2020-06-16T13:52:00Z">
                <w:pPr/>
              </w:pPrChange>
            </w:pPr>
            <w:del w:id="12" w:author="Dilek Erkan" w:date="2020-06-16T13:52:00Z">
              <w:r w:rsidRPr="00A82233" w:rsidDel="00BC05A8">
                <w:rPr>
                  <w:sz w:val="16"/>
                  <w:szCs w:val="16"/>
                </w:rPr>
                <w:delText>GHS07</w:delText>
              </w:r>
            </w:del>
            <w:ins w:id="13" w:author="Dilek Erkan" w:date="2020-06-16T13:52:00Z">
              <w:r w:rsidR="00BC05A8" w:rsidRPr="00A82233">
                <w:rPr>
                  <w:sz w:val="16"/>
                  <w:szCs w:val="16"/>
                </w:rPr>
                <w:t>GHS0</w:t>
              </w:r>
              <w:r w:rsidR="00BC05A8">
                <w:rPr>
                  <w:sz w:val="16"/>
                  <w:szCs w:val="16"/>
                </w:rPr>
                <w:t>6</w:t>
              </w:r>
            </w:ins>
            <w:r w:rsidRPr="00A82233">
              <w:rPr>
                <w:sz w:val="16"/>
                <w:szCs w:val="16"/>
              </w:rPr>
              <w:br/>
              <w:t>GHS08</w:t>
            </w:r>
            <w:r w:rsidRPr="00A82233">
              <w:rPr>
                <w:sz w:val="16"/>
                <w:szCs w:val="16"/>
              </w:rPr>
              <w:br/>
            </w:r>
            <w:del w:id="14" w:author="Dilek Erkan" w:date="2020-06-16T13:52:00Z">
              <w:r w:rsidRPr="00A82233" w:rsidDel="00BC05A8">
                <w:rPr>
                  <w:sz w:val="16"/>
                  <w:szCs w:val="16"/>
                </w:rPr>
                <w:delText>Dkt</w:delText>
              </w:r>
            </w:del>
            <w:ins w:id="15" w:author="Dilek Erkan" w:date="2020-06-16T13:52:00Z">
              <w:r w:rsidR="00BC05A8">
                <w:rPr>
                  <w:sz w:val="16"/>
                  <w:szCs w:val="16"/>
                </w:rPr>
                <w:t>Thl</w:t>
              </w:r>
            </w:ins>
          </w:p>
        </w:tc>
        <w:tc>
          <w:tcPr>
            <w:tcW w:w="869" w:type="dxa"/>
            <w:shd w:val="clear" w:color="auto" w:fill="auto"/>
            <w:hideMark/>
          </w:tcPr>
          <w:p w:rsidR="00B12CA8" w:rsidRDefault="00B12CA8" w:rsidP="00183245">
            <w:pPr>
              <w:rPr>
                <w:sz w:val="16"/>
                <w:szCs w:val="16"/>
              </w:rPr>
            </w:pPr>
            <w:r w:rsidRPr="00A82233">
              <w:rPr>
                <w:sz w:val="16"/>
                <w:szCs w:val="16"/>
              </w:rPr>
              <w:t>H351</w:t>
            </w:r>
          </w:p>
          <w:p w:rsidR="00B12CA8" w:rsidRDefault="00B12CA8" w:rsidP="00183245">
            <w:pPr>
              <w:rPr>
                <w:sz w:val="16"/>
                <w:szCs w:val="16"/>
              </w:rPr>
            </w:pPr>
            <w:r>
              <w:rPr>
                <w:sz w:val="16"/>
                <w:szCs w:val="16"/>
              </w:rPr>
              <w:t>H361d</w:t>
            </w:r>
          </w:p>
          <w:p w:rsidR="00B12CA8" w:rsidRPr="00A82233" w:rsidRDefault="00B12CA8" w:rsidP="00183245">
            <w:pPr>
              <w:rPr>
                <w:sz w:val="16"/>
                <w:szCs w:val="16"/>
              </w:rPr>
            </w:pPr>
            <w:r>
              <w:rPr>
                <w:sz w:val="16"/>
                <w:szCs w:val="16"/>
              </w:rPr>
              <w:t>H331</w:t>
            </w:r>
            <w:r w:rsidRPr="00A82233">
              <w:rPr>
                <w:sz w:val="16"/>
                <w:szCs w:val="16"/>
              </w:rPr>
              <w:br/>
              <w:t>H302</w:t>
            </w:r>
            <w:r w:rsidRPr="00A82233">
              <w:rPr>
                <w:sz w:val="16"/>
                <w:szCs w:val="16"/>
              </w:rPr>
              <w:br/>
              <w:t>H37</w:t>
            </w:r>
            <w:r>
              <w:rPr>
                <w:sz w:val="16"/>
                <w:szCs w:val="16"/>
              </w:rPr>
              <w:t>2</w:t>
            </w:r>
            <w:r w:rsidRPr="00A82233">
              <w:rPr>
                <w:sz w:val="16"/>
                <w:szCs w:val="16"/>
              </w:rPr>
              <w:br/>
            </w:r>
            <w:r>
              <w:rPr>
                <w:sz w:val="16"/>
                <w:szCs w:val="16"/>
              </w:rP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602-007-00-X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bromoform; </w:t>
            </w:r>
            <w:r w:rsidRPr="00A82233">
              <w:rPr>
                <w:sz w:val="16"/>
                <w:szCs w:val="16"/>
              </w:rPr>
              <w:br/>
              <w:t>tribromomethane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bromoform</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tribromometan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200-854-6</w:t>
            </w:r>
          </w:p>
        </w:tc>
        <w:tc>
          <w:tcPr>
            <w:tcW w:w="1115" w:type="dxa"/>
            <w:shd w:val="clear" w:color="auto" w:fill="auto"/>
            <w:noWrap/>
            <w:hideMark/>
          </w:tcPr>
          <w:p w:rsidR="00B12CA8" w:rsidRPr="00A82233" w:rsidRDefault="00B12CA8" w:rsidP="00E15A8C">
            <w:pPr>
              <w:rPr>
                <w:sz w:val="16"/>
                <w:szCs w:val="16"/>
              </w:rPr>
            </w:pPr>
            <w:r w:rsidRPr="00A82233">
              <w:rPr>
                <w:sz w:val="16"/>
                <w:szCs w:val="16"/>
              </w:rPr>
              <w:t>75-25-2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t>602-008-00-5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carbon tetrachloride; </w:t>
            </w:r>
            <w:r w:rsidRPr="00A82233">
              <w:rPr>
                <w:sz w:val="16"/>
                <w:szCs w:val="16"/>
              </w:rPr>
              <w:br/>
              <w:t>tetrachloromethane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karbon tetraklorür;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tetraklorometan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200-262-8</w:t>
            </w:r>
          </w:p>
        </w:tc>
        <w:tc>
          <w:tcPr>
            <w:tcW w:w="1115" w:type="dxa"/>
            <w:shd w:val="clear" w:color="auto" w:fill="auto"/>
            <w:noWrap/>
            <w:hideMark/>
          </w:tcPr>
          <w:p w:rsidR="00B12CA8" w:rsidRPr="00A82233" w:rsidRDefault="00B12CA8" w:rsidP="00E15A8C">
            <w:pPr>
              <w:rPr>
                <w:sz w:val="16"/>
                <w:szCs w:val="16"/>
              </w:rPr>
            </w:pPr>
            <w:r w:rsidRPr="00A82233">
              <w:rPr>
                <w:sz w:val="16"/>
                <w:szCs w:val="16"/>
              </w:rPr>
              <w:t>56-23-5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Sucul Kronik 3</w:t>
            </w:r>
            <w:r w:rsidRPr="00A82233">
              <w:rPr>
                <w:sz w:val="16"/>
                <w:szCs w:val="16"/>
              </w:rPr>
              <w:br/>
              <w:t>Ozon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H412</w:t>
            </w:r>
            <w:r w:rsidRPr="00A82233">
              <w:rPr>
                <w:sz w:val="16"/>
                <w:szCs w:val="16"/>
              </w:rPr>
              <w:br/>
              <w:t>H420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H412</w:t>
            </w:r>
          </w:p>
          <w:p w:rsidR="00B12CA8" w:rsidRPr="00A82233" w:rsidRDefault="00B12CA8" w:rsidP="00E15A8C">
            <w:pPr>
              <w:rPr>
                <w:sz w:val="16"/>
                <w:szCs w:val="16"/>
              </w:rPr>
            </w:pPr>
            <w:r w:rsidRPr="00A82233">
              <w:rPr>
                <w:sz w:val="16"/>
                <w:szCs w:val="16"/>
              </w:rPr>
              <w:t>H420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Tekrar.Mrz. 1; H372: C ≥ %1</w:t>
            </w:r>
            <w:r w:rsidRPr="00A82233">
              <w:rPr>
                <w:sz w:val="16"/>
                <w:szCs w:val="16"/>
              </w:rPr>
              <w:br/>
              <w:t>BHOT Tekrar.Mrz. 2; H373: % 0,2 ≤ C &lt;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602-009-00-0</w:t>
            </w:r>
          </w:p>
        </w:tc>
        <w:tc>
          <w:tcPr>
            <w:tcW w:w="2287" w:type="dxa"/>
            <w:shd w:val="clear" w:color="auto" w:fill="auto"/>
            <w:hideMark/>
          </w:tcPr>
          <w:p w:rsidR="00B12CA8" w:rsidRPr="00A82233" w:rsidRDefault="00B12CA8" w:rsidP="00E15A8C">
            <w:pPr>
              <w:rPr>
                <w:sz w:val="16"/>
                <w:szCs w:val="16"/>
              </w:rPr>
            </w:pPr>
            <w:r w:rsidRPr="00A82233">
              <w:rPr>
                <w:sz w:val="16"/>
                <w:szCs w:val="16"/>
              </w:rPr>
              <w:t>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kloroetan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200-830-5</w:t>
            </w:r>
          </w:p>
        </w:tc>
        <w:tc>
          <w:tcPr>
            <w:tcW w:w="1115" w:type="dxa"/>
            <w:shd w:val="clear" w:color="auto" w:fill="auto"/>
            <w:noWrap/>
            <w:hideMark/>
          </w:tcPr>
          <w:p w:rsidR="00B12CA8" w:rsidRPr="00A82233" w:rsidRDefault="00B12CA8" w:rsidP="00E15A8C">
            <w:pPr>
              <w:rPr>
                <w:sz w:val="16"/>
                <w:szCs w:val="16"/>
              </w:rPr>
            </w:pPr>
            <w:r w:rsidRPr="00A82233">
              <w:rPr>
                <w:sz w:val="16"/>
                <w:szCs w:val="16"/>
              </w:rPr>
              <w:t>75-00-3</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H351</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H351</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6"/>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602-010-00-6</w:t>
            </w:r>
          </w:p>
        </w:tc>
        <w:tc>
          <w:tcPr>
            <w:tcW w:w="2287" w:type="dxa"/>
            <w:shd w:val="clear" w:color="auto" w:fill="auto"/>
            <w:hideMark/>
          </w:tcPr>
          <w:p w:rsidR="00B12CA8" w:rsidRPr="00A82233" w:rsidRDefault="00B12CA8" w:rsidP="00E15A8C">
            <w:pPr>
              <w:rPr>
                <w:sz w:val="16"/>
                <w:szCs w:val="16"/>
              </w:rPr>
            </w:pPr>
            <w:r w:rsidRPr="00A82233">
              <w:rPr>
                <w:sz w:val="16"/>
                <w:szCs w:val="16"/>
              </w:rPr>
              <w:t>1,2-dibromoethane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1,2-dibromoetan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203-444-5</w:t>
            </w:r>
          </w:p>
        </w:tc>
        <w:tc>
          <w:tcPr>
            <w:tcW w:w="1115" w:type="dxa"/>
            <w:shd w:val="clear" w:color="auto" w:fill="auto"/>
            <w:noWrap/>
            <w:hideMark/>
          </w:tcPr>
          <w:p w:rsidR="00B12CA8" w:rsidRPr="00A82233" w:rsidRDefault="00B12CA8" w:rsidP="00E15A8C">
            <w:pPr>
              <w:rPr>
                <w:sz w:val="16"/>
                <w:szCs w:val="16"/>
              </w:rPr>
            </w:pPr>
            <w:r w:rsidRPr="00A82233">
              <w:rPr>
                <w:sz w:val="16"/>
                <w:szCs w:val="16"/>
              </w:rPr>
              <w:t>106-93-4</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602-011-00-1</w:t>
            </w:r>
          </w:p>
        </w:tc>
        <w:tc>
          <w:tcPr>
            <w:tcW w:w="2287" w:type="dxa"/>
            <w:shd w:val="clear" w:color="auto" w:fill="auto"/>
            <w:hideMark/>
          </w:tcPr>
          <w:p w:rsidR="00B12CA8" w:rsidRPr="00A82233" w:rsidRDefault="00B12CA8" w:rsidP="00E15A8C">
            <w:pPr>
              <w:rPr>
                <w:sz w:val="16"/>
                <w:szCs w:val="16"/>
              </w:rPr>
            </w:pPr>
            <w:r w:rsidRPr="00A82233">
              <w:rPr>
                <w:sz w:val="16"/>
                <w:szCs w:val="16"/>
              </w:rPr>
              <w:t>1,1-dichloroethane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1,1-dikloroetan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200-863-5</w:t>
            </w:r>
          </w:p>
        </w:tc>
        <w:tc>
          <w:tcPr>
            <w:tcW w:w="1115" w:type="dxa"/>
            <w:shd w:val="clear" w:color="auto" w:fill="auto"/>
            <w:noWrap/>
            <w:hideMark/>
          </w:tcPr>
          <w:p w:rsidR="00B12CA8" w:rsidRPr="00A82233" w:rsidRDefault="00B12CA8" w:rsidP="00E15A8C">
            <w:pPr>
              <w:rPr>
                <w:sz w:val="16"/>
                <w:szCs w:val="16"/>
              </w:rPr>
            </w:pPr>
            <w:r w:rsidRPr="00A82233">
              <w:rPr>
                <w:sz w:val="16"/>
                <w:szCs w:val="16"/>
              </w:rPr>
              <w:t>75-34-3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H302</w:t>
            </w:r>
            <w:r w:rsidRPr="00A82233">
              <w:rPr>
                <w:sz w:val="16"/>
                <w:szCs w:val="16"/>
              </w:rPr>
              <w:br/>
              <w:t>H319</w:t>
            </w:r>
            <w:r w:rsidRPr="00A82233">
              <w:rPr>
                <w:sz w:val="16"/>
                <w:szCs w:val="16"/>
              </w:rPr>
              <w:br/>
              <w:t>H335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H302</w:t>
            </w:r>
            <w:r w:rsidRPr="00A82233">
              <w:rPr>
                <w:sz w:val="16"/>
                <w:szCs w:val="16"/>
              </w:rPr>
              <w:br/>
              <w:t>H319</w:t>
            </w:r>
            <w:r w:rsidRPr="00A82233">
              <w:rPr>
                <w:sz w:val="16"/>
                <w:szCs w:val="16"/>
              </w:rPr>
              <w:br/>
              <w:t>H335</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602-012-00-7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1,2-dichloroethane; </w:t>
            </w:r>
            <w:r w:rsidRPr="00A82233">
              <w:rPr>
                <w:sz w:val="16"/>
                <w:szCs w:val="16"/>
              </w:rPr>
              <w:br/>
              <w:t>ethylene dichloride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1,2-dikloroetan; </w:t>
            </w:r>
            <w:r w:rsidRPr="00A82233">
              <w:rPr>
                <w:rFonts w:ascii="Times New Roman" w:hAnsi="Times New Roman" w:cs="Times New Roman"/>
                <w:sz w:val="16"/>
                <w:szCs w:val="16"/>
              </w:rPr>
              <w:br/>
              <w:t>etilen diklorür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203-458-1</w:t>
            </w:r>
          </w:p>
        </w:tc>
        <w:tc>
          <w:tcPr>
            <w:tcW w:w="1115" w:type="dxa"/>
            <w:shd w:val="clear" w:color="auto" w:fill="auto"/>
            <w:noWrap/>
            <w:hideMark/>
          </w:tcPr>
          <w:p w:rsidR="00B12CA8" w:rsidRPr="00A82233" w:rsidRDefault="00B12CA8" w:rsidP="00E15A8C">
            <w:pPr>
              <w:rPr>
                <w:sz w:val="16"/>
                <w:szCs w:val="16"/>
              </w:rPr>
            </w:pPr>
            <w:r w:rsidRPr="00A82233">
              <w:rPr>
                <w:sz w:val="16"/>
                <w:szCs w:val="16"/>
              </w:rPr>
              <w:t>107-06-2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1B</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602-013-00-2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1,1,1-trichloroethane; </w:t>
            </w:r>
            <w:r w:rsidRPr="00A82233">
              <w:rPr>
                <w:sz w:val="16"/>
                <w:szCs w:val="16"/>
              </w:rPr>
              <w:br/>
              <w:t>methyl chloroform</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1,1,1-trikloroetan; </w:t>
            </w:r>
            <w:r w:rsidRPr="00A82233">
              <w:rPr>
                <w:rFonts w:ascii="Times New Roman" w:hAnsi="Times New Roman" w:cs="Times New Roman"/>
                <w:sz w:val="16"/>
                <w:szCs w:val="16"/>
              </w:rPr>
              <w:br/>
              <w:t>metil kloroform</w:t>
            </w:r>
          </w:p>
        </w:tc>
        <w:tc>
          <w:tcPr>
            <w:tcW w:w="708" w:type="dxa"/>
            <w:shd w:val="clear" w:color="auto" w:fill="auto"/>
            <w:hideMark/>
          </w:tcPr>
          <w:p w:rsidR="00B12CA8" w:rsidRPr="00A82233" w:rsidRDefault="00B12CA8" w:rsidP="00E15A8C">
            <w:pPr>
              <w:rPr>
                <w:sz w:val="16"/>
                <w:szCs w:val="16"/>
              </w:rPr>
            </w:pPr>
            <w:r>
              <w:rPr>
                <w:sz w:val="16"/>
                <w:szCs w:val="16"/>
              </w:rPr>
              <w:t>F</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200-756-3</w:t>
            </w:r>
          </w:p>
        </w:tc>
        <w:tc>
          <w:tcPr>
            <w:tcW w:w="1115" w:type="dxa"/>
            <w:shd w:val="clear" w:color="auto" w:fill="auto"/>
            <w:noWrap/>
            <w:hideMark/>
          </w:tcPr>
          <w:p w:rsidR="00B12CA8" w:rsidRPr="00A82233" w:rsidRDefault="00B12CA8" w:rsidP="00E15A8C">
            <w:pPr>
              <w:rPr>
                <w:sz w:val="16"/>
                <w:szCs w:val="16"/>
              </w:rPr>
            </w:pPr>
            <w:r w:rsidRPr="00A82233">
              <w:rPr>
                <w:sz w:val="16"/>
                <w:szCs w:val="16"/>
              </w:rPr>
              <w:t>71-55-6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Ozon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H420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p>
          <w:p w:rsidR="00B12CA8" w:rsidRPr="00A82233" w:rsidRDefault="00B12CA8" w:rsidP="00E15A8C">
            <w:pPr>
              <w:rPr>
                <w:sz w:val="16"/>
                <w:szCs w:val="16"/>
              </w:rPr>
            </w:pPr>
            <w:r w:rsidRPr="00A82233">
              <w:rPr>
                <w:sz w:val="16"/>
                <w:szCs w:val="16"/>
              </w:rPr>
              <w:t>H420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602-014-00-8</w:t>
            </w:r>
          </w:p>
        </w:tc>
        <w:tc>
          <w:tcPr>
            <w:tcW w:w="2287" w:type="dxa"/>
            <w:shd w:val="clear" w:color="auto" w:fill="auto"/>
            <w:hideMark/>
          </w:tcPr>
          <w:p w:rsidR="00B12CA8" w:rsidRPr="00A82233" w:rsidRDefault="00B12CA8" w:rsidP="00E15A8C">
            <w:pPr>
              <w:rPr>
                <w:sz w:val="16"/>
                <w:szCs w:val="16"/>
              </w:rPr>
            </w:pPr>
            <w:r w:rsidRPr="00A82233">
              <w:rPr>
                <w:sz w:val="16"/>
                <w:szCs w:val="16"/>
              </w:rPr>
              <w:t>1,1,2-trichloroethane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1,1,2-trikloroetan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201-166-9</w:t>
            </w:r>
          </w:p>
        </w:tc>
        <w:tc>
          <w:tcPr>
            <w:tcW w:w="1115" w:type="dxa"/>
            <w:shd w:val="clear" w:color="auto" w:fill="auto"/>
            <w:noWrap/>
            <w:hideMark/>
          </w:tcPr>
          <w:p w:rsidR="00B12CA8" w:rsidRPr="00A82233" w:rsidRDefault="00B12CA8" w:rsidP="00E15A8C">
            <w:pPr>
              <w:rPr>
                <w:sz w:val="16"/>
                <w:szCs w:val="16"/>
              </w:rPr>
            </w:pPr>
            <w:r w:rsidRPr="00A82233">
              <w:rPr>
                <w:sz w:val="16"/>
                <w:szCs w:val="16"/>
              </w:rPr>
              <w:t>79-00-5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602-015-00-3</w:t>
            </w:r>
          </w:p>
        </w:tc>
        <w:tc>
          <w:tcPr>
            <w:tcW w:w="2287" w:type="dxa"/>
            <w:shd w:val="clear" w:color="auto" w:fill="auto"/>
            <w:hideMark/>
          </w:tcPr>
          <w:p w:rsidR="00B12CA8" w:rsidRPr="00A82233" w:rsidRDefault="00B12CA8" w:rsidP="00E15A8C">
            <w:pPr>
              <w:rPr>
                <w:sz w:val="16"/>
                <w:szCs w:val="16"/>
              </w:rPr>
            </w:pPr>
            <w:r w:rsidRPr="00A82233">
              <w:rPr>
                <w:sz w:val="16"/>
                <w:szCs w:val="16"/>
              </w:rPr>
              <w:t>1,1,2,2-tetrachloroethane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1,1,2,2-tetrakloroetan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201-197-8</w:t>
            </w:r>
          </w:p>
        </w:tc>
        <w:tc>
          <w:tcPr>
            <w:tcW w:w="1115" w:type="dxa"/>
            <w:shd w:val="clear" w:color="auto" w:fill="auto"/>
            <w:noWrap/>
            <w:hideMark/>
          </w:tcPr>
          <w:p w:rsidR="00B12CA8" w:rsidRPr="00A82233" w:rsidRDefault="00B12CA8" w:rsidP="00E15A8C">
            <w:pPr>
              <w:rPr>
                <w:sz w:val="16"/>
                <w:szCs w:val="16"/>
              </w:rPr>
            </w:pPr>
            <w:r w:rsidRPr="00A82233">
              <w:rPr>
                <w:sz w:val="16"/>
                <w:szCs w:val="16"/>
              </w:rPr>
              <w:t>79-34-5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602-016-00-9</w:t>
            </w:r>
          </w:p>
        </w:tc>
        <w:tc>
          <w:tcPr>
            <w:tcW w:w="2287" w:type="dxa"/>
            <w:shd w:val="clear" w:color="auto" w:fill="auto"/>
            <w:hideMark/>
          </w:tcPr>
          <w:p w:rsidR="00B12CA8" w:rsidRPr="00A82233" w:rsidRDefault="00B12CA8" w:rsidP="00E15A8C">
            <w:pPr>
              <w:rPr>
                <w:sz w:val="16"/>
                <w:szCs w:val="16"/>
              </w:rPr>
            </w:pPr>
            <w:r w:rsidRPr="00A82233">
              <w:rPr>
                <w:sz w:val="16"/>
                <w:szCs w:val="16"/>
              </w:rPr>
              <w:t>1,1,2,2-tetrabromoethane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1,1,2,2-tetrabromoetan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201-191-5</w:t>
            </w:r>
          </w:p>
        </w:tc>
        <w:tc>
          <w:tcPr>
            <w:tcW w:w="1115" w:type="dxa"/>
            <w:shd w:val="clear" w:color="auto" w:fill="auto"/>
            <w:noWrap/>
            <w:hideMark/>
          </w:tcPr>
          <w:p w:rsidR="00B12CA8" w:rsidRPr="00A82233" w:rsidRDefault="00B12CA8" w:rsidP="00E15A8C">
            <w:pPr>
              <w:rPr>
                <w:sz w:val="16"/>
                <w:szCs w:val="16"/>
              </w:rPr>
            </w:pPr>
            <w:r w:rsidRPr="00A82233">
              <w:rPr>
                <w:sz w:val="16"/>
                <w:szCs w:val="16"/>
              </w:rPr>
              <w:t>79-27-6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Göz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H319</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H319</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602-017-00-4</w:t>
            </w:r>
          </w:p>
        </w:tc>
        <w:tc>
          <w:tcPr>
            <w:tcW w:w="2287" w:type="dxa"/>
            <w:shd w:val="clear" w:color="auto" w:fill="auto"/>
            <w:hideMark/>
          </w:tcPr>
          <w:p w:rsidR="00B12CA8" w:rsidRPr="00A82233" w:rsidRDefault="00B12CA8" w:rsidP="00E15A8C">
            <w:pPr>
              <w:rPr>
                <w:sz w:val="16"/>
                <w:szCs w:val="16"/>
              </w:rPr>
            </w:pPr>
            <w:r w:rsidRPr="00A82233">
              <w:rPr>
                <w:sz w:val="16"/>
                <w:szCs w:val="16"/>
              </w:rPr>
              <w:t>pentachloroethane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pentakloroetan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200-925-1</w:t>
            </w:r>
          </w:p>
        </w:tc>
        <w:tc>
          <w:tcPr>
            <w:tcW w:w="1115" w:type="dxa"/>
            <w:shd w:val="clear" w:color="auto" w:fill="auto"/>
            <w:noWrap/>
            <w:hideMark/>
          </w:tcPr>
          <w:p w:rsidR="00B12CA8" w:rsidRPr="00A82233" w:rsidRDefault="00B12CA8" w:rsidP="00E15A8C">
            <w:pPr>
              <w:rPr>
                <w:sz w:val="16"/>
                <w:szCs w:val="16"/>
              </w:rPr>
            </w:pPr>
            <w:r w:rsidRPr="00A82233">
              <w:rPr>
                <w:sz w:val="16"/>
                <w:szCs w:val="16"/>
              </w:rPr>
              <w:t>76-01-7</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BHOT Tekrar.Mrz.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 xml:space="preserve">H372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 xml:space="preserve">H372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BHOT Tekrar.Mrz. 1; H372: C ≥ %1</w:t>
            </w:r>
            <w:r w:rsidRPr="00A82233">
              <w:rPr>
                <w:sz w:val="16"/>
                <w:szCs w:val="16"/>
              </w:rPr>
              <w:br/>
              <w:t>BHOT Tekrar.Mrz. 2; H373: % 0,2 ≤ C &lt; %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602-018-00-X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1-chloropropane; [1] </w:t>
            </w:r>
            <w:r w:rsidRPr="00A82233">
              <w:rPr>
                <w:sz w:val="16"/>
                <w:szCs w:val="16"/>
              </w:rPr>
              <w:br/>
              <w:t>2-chloropropane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1-kloropropan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2-kloropropan [2]</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208-749-7 [1]</w:t>
            </w:r>
            <w:r w:rsidRPr="00A82233">
              <w:rPr>
                <w:sz w:val="16"/>
                <w:szCs w:val="16"/>
              </w:rPr>
              <w:br/>
              <w:t>200-858-8 [2]</w:t>
            </w:r>
          </w:p>
        </w:tc>
        <w:tc>
          <w:tcPr>
            <w:tcW w:w="1115" w:type="dxa"/>
            <w:shd w:val="clear" w:color="auto" w:fill="auto"/>
            <w:hideMark/>
          </w:tcPr>
          <w:p w:rsidR="00B12CA8" w:rsidRPr="00A82233" w:rsidRDefault="00B12CA8" w:rsidP="00E15A8C">
            <w:pPr>
              <w:rPr>
                <w:sz w:val="16"/>
                <w:szCs w:val="16"/>
              </w:rPr>
            </w:pPr>
            <w:r w:rsidRPr="00A82233">
              <w:rPr>
                <w:sz w:val="16"/>
                <w:szCs w:val="16"/>
              </w:rPr>
              <w:t>540-54-5 [1]</w:t>
            </w:r>
            <w:r w:rsidRPr="00A82233">
              <w:rPr>
                <w:sz w:val="16"/>
                <w:szCs w:val="16"/>
              </w:rPr>
              <w:br/>
              <w:t>75-29-6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7"/>
        </w:trPr>
        <w:tc>
          <w:tcPr>
            <w:tcW w:w="1146" w:type="dxa"/>
            <w:shd w:val="clear" w:color="auto" w:fill="auto"/>
            <w:noWrap/>
            <w:hideMark/>
          </w:tcPr>
          <w:p w:rsidR="00B12CA8" w:rsidRPr="00A82233" w:rsidRDefault="00B12CA8" w:rsidP="00E15A8C">
            <w:pPr>
              <w:rPr>
                <w:sz w:val="16"/>
                <w:szCs w:val="16"/>
              </w:rPr>
            </w:pPr>
            <w:r w:rsidRPr="00A82233">
              <w:rPr>
                <w:sz w:val="16"/>
                <w:szCs w:val="16"/>
              </w:rPr>
              <w:t>602-019-00-5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1-bromopropane; </w:t>
            </w:r>
            <w:r w:rsidRPr="00A82233">
              <w:rPr>
                <w:sz w:val="16"/>
                <w:szCs w:val="16"/>
              </w:rPr>
              <w:br/>
              <w:t>n-propyl bromide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1-bromopropan;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n-propil 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203-445-0</w:t>
            </w:r>
          </w:p>
        </w:tc>
        <w:tc>
          <w:tcPr>
            <w:tcW w:w="1115" w:type="dxa"/>
            <w:shd w:val="clear" w:color="auto" w:fill="auto"/>
            <w:noWrap/>
            <w:hideMark/>
          </w:tcPr>
          <w:p w:rsidR="00B12CA8" w:rsidRPr="00A82233" w:rsidRDefault="00B12CA8" w:rsidP="00E15A8C">
            <w:pPr>
              <w:rPr>
                <w:sz w:val="16"/>
                <w:szCs w:val="16"/>
              </w:rPr>
            </w:pPr>
            <w:r w:rsidRPr="00A82233">
              <w:rPr>
                <w:sz w:val="16"/>
                <w:szCs w:val="16"/>
              </w:rPr>
              <w:t>106-94-5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1B</w:t>
            </w:r>
            <w:r w:rsidRPr="00A82233">
              <w:rPr>
                <w:sz w:val="16"/>
                <w:szCs w:val="16"/>
              </w:rPr>
              <w:br/>
              <w:t xml:space="preserve">BHOT Tekrar.Mrz. 2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H360FD</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H360FD</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602-020-00-0</w:t>
            </w:r>
          </w:p>
        </w:tc>
        <w:tc>
          <w:tcPr>
            <w:tcW w:w="2287" w:type="dxa"/>
            <w:shd w:val="clear" w:color="auto" w:fill="auto"/>
            <w:hideMark/>
          </w:tcPr>
          <w:p w:rsidR="00B12CA8" w:rsidRPr="00712FF5" w:rsidRDefault="00B12CA8" w:rsidP="003B58C3">
            <w:pPr>
              <w:rPr>
                <w:sz w:val="16"/>
                <w:szCs w:val="16"/>
              </w:rPr>
            </w:pPr>
            <w:r w:rsidRPr="00712FF5">
              <w:rPr>
                <w:sz w:val="16"/>
                <w:szCs w:val="16"/>
              </w:rPr>
              <w:t xml:space="preserve">1,2-dichloropropane; </w:t>
            </w:r>
            <w:r w:rsidRPr="00712FF5">
              <w:rPr>
                <w:sz w:val="16"/>
                <w:szCs w:val="16"/>
              </w:rPr>
              <w:br/>
              <w:t>propylene dichloride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 xml:space="preserve">1,2-dikloropropan; </w:t>
            </w:r>
            <w:r w:rsidRPr="00712FF5">
              <w:rPr>
                <w:rFonts w:ascii="Times New Roman" w:hAnsi="Times New Roman" w:cs="Times New Roman"/>
                <w:sz w:val="16"/>
                <w:szCs w:val="16"/>
              </w:rPr>
              <w:br/>
              <w:t>propilen diklorür</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201-152-2</w:t>
            </w:r>
          </w:p>
        </w:tc>
        <w:tc>
          <w:tcPr>
            <w:tcW w:w="1115" w:type="dxa"/>
            <w:shd w:val="clear" w:color="auto" w:fill="auto"/>
            <w:noWrap/>
            <w:hideMark/>
          </w:tcPr>
          <w:p w:rsidR="00B12CA8" w:rsidRPr="00712FF5" w:rsidRDefault="00B12CA8" w:rsidP="00E15A8C">
            <w:pPr>
              <w:rPr>
                <w:sz w:val="16"/>
                <w:szCs w:val="16"/>
              </w:rPr>
            </w:pPr>
            <w:r w:rsidRPr="00712FF5">
              <w:rPr>
                <w:sz w:val="16"/>
                <w:szCs w:val="16"/>
              </w:rPr>
              <w:t>78-87-5</w:t>
            </w:r>
          </w:p>
        </w:tc>
        <w:tc>
          <w:tcPr>
            <w:tcW w:w="1560" w:type="dxa"/>
            <w:shd w:val="clear" w:color="auto" w:fill="auto"/>
            <w:hideMark/>
          </w:tcPr>
          <w:p w:rsidR="00B12CA8" w:rsidRPr="00712FF5" w:rsidRDefault="00B12CA8" w:rsidP="003B58C3">
            <w:pPr>
              <w:rPr>
                <w:sz w:val="16"/>
                <w:szCs w:val="16"/>
              </w:rPr>
            </w:pPr>
            <w:r w:rsidRPr="00712FF5">
              <w:rPr>
                <w:sz w:val="16"/>
                <w:szCs w:val="16"/>
              </w:rPr>
              <w:t>Alev.Sıvı 2</w:t>
            </w:r>
          </w:p>
          <w:p w:rsidR="00B12CA8" w:rsidRPr="00712FF5" w:rsidRDefault="00B12CA8" w:rsidP="003B58C3">
            <w:pPr>
              <w:rPr>
                <w:sz w:val="16"/>
                <w:szCs w:val="16"/>
              </w:rPr>
            </w:pPr>
            <w:r w:rsidRPr="00712FF5">
              <w:rPr>
                <w:sz w:val="16"/>
                <w:szCs w:val="16"/>
              </w:rPr>
              <w:t>Kans. 1B</w:t>
            </w:r>
          </w:p>
          <w:p w:rsidR="00B12CA8" w:rsidRPr="00712FF5" w:rsidRDefault="00B12CA8" w:rsidP="003B58C3">
            <w:pPr>
              <w:rPr>
                <w:sz w:val="16"/>
                <w:szCs w:val="16"/>
              </w:rPr>
            </w:pPr>
            <w:r w:rsidRPr="00712FF5">
              <w:rPr>
                <w:sz w:val="16"/>
                <w:szCs w:val="16"/>
              </w:rPr>
              <w:t>Akut Tok. 4</w:t>
            </w:r>
          </w:p>
          <w:p w:rsidR="00B12CA8" w:rsidRPr="00712FF5" w:rsidRDefault="00B12CA8" w:rsidP="003B58C3">
            <w:pPr>
              <w:rPr>
                <w:sz w:val="16"/>
                <w:szCs w:val="16"/>
              </w:rPr>
            </w:pPr>
            <w:r w:rsidRPr="00712FF5">
              <w:rPr>
                <w:sz w:val="16"/>
                <w:szCs w:val="16"/>
              </w:rPr>
              <w:t>Akut Tok. 4</w:t>
            </w:r>
          </w:p>
        </w:tc>
        <w:tc>
          <w:tcPr>
            <w:tcW w:w="850" w:type="dxa"/>
            <w:shd w:val="clear" w:color="auto" w:fill="auto"/>
            <w:hideMark/>
          </w:tcPr>
          <w:p w:rsidR="00B12CA8" w:rsidRPr="00712FF5" w:rsidRDefault="00B12CA8" w:rsidP="003B58C3">
            <w:pPr>
              <w:rPr>
                <w:sz w:val="16"/>
                <w:szCs w:val="16"/>
              </w:rPr>
            </w:pPr>
            <w:r w:rsidRPr="00712FF5">
              <w:rPr>
                <w:sz w:val="16"/>
                <w:szCs w:val="16"/>
              </w:rPr>
              <w:t>H225</w:t>
            </w:r>
          </w:p>
          <w:p w:rsidR="00B12CA8" w:rsidRPr="00712FF5" w:rsidRDefault="00B12CA8" w:rsidP="003B58C3">
            <w:pPr>
              <w:rPr>
                <w:sz w:val="16"/>
                <w:szCs w:val="16"/>
              </w:rPr>
            </w:pPr>
            <w:r w:rsidRPr="00712FF5">
              <w:rPr>
                <w:sz w:val="16"/>
                <w:szCs w:val="16"/>
              </w:rPr>
              <w:t>H350</w:t>
            </w:r>
          </w:p>
          <w:p w:rsidR="00B12CA8" w:rsidRPr="00712FF5" w:rsidRDefault="00B12CA8" w:rsidP="003B58C3">
            <w:pPr>
              <w:rPr>
                <w:sz w:val="16"/>
                <w:szCs w:val="16"/>
              </w:rPr>
            </w:pPr>
            <w:r w:rsidRPr="00712FF5">
              <w:rPr>
                <w:sz w:val="16"/>
                <w:szCs w:val="16"/>
              </w:rPr>
              <w:t>H332</w:t>
            </w:r>
          </w:p>
          <w:p w:rsidR="00B12CA8" w:rsidRPr="00712FF5" w:rsidRDefault="00B12CA8" w:rsidP="003B58C3">
            <w:pPr>
              <w:rPr>
                <w:sz w:val="16"/>
                <w:szCs w:val="16"/>
              </w:rPr>
            </w:pPr>
            <w:r w:rsidRPr="00712FF5">
              <w:rPr>
                <w:sz w:val="16"/>
                <w:szCs w:val="16"/>
              </w:rPr>
              <w:t>H302</w:t>
            </w:r>
          </w:p>
        </w:tc>
        <w:tc>
          <w:tcPr>
            <w:tcW w:w="1484" w:type="dxa"/>
            <w:shd w:val="clear" w:color="auto" w:fill="auto"/>
            <w:hideMark/>
          </w:tcPr>
          <w:p w:rsidR="00B12CA8" w:rsidRPr="00712FF5" w:rsidRDefault="00B12CA8" w:rsidP="003B58C3">
            <w:pPr>
              <w:rPr>
                <w:sz w:val="16"/>
                <w:szCs w:val="16"/>
              </w:rPr>
            </w:pPr>
            <w:r w:rsidRPr="00712FF5">
              <w:rPr>
                <w:sz w:val="16"/>
                <w:szCs w:val="16"/>
              </w:rPr>
              <w:t>GHS02</w:t>
            </w:r>
          </w:p>
          <w:p w:rsidR="00B12CA8" w:rsidRPr="00712FF5" w:rsidRDefault="00B12CA8" w:rsidP="003B58C3">
            <w:pPr>
              <w:rPr>
                <w:sz w:val="16"/>
                <w:szCs w:val="16"/>
              </w:rPr>
            </w:pPr>
            <w:r w:rsidRPr="00712FF5">
              <w:rPr>
                <w:sz w:val="16"/>
                <w:szCs w:val="16"/>
              </w:rPr>
              <w:t>GHS08</w:t>
            </w:r>
          </w:p>
          <w:p w:rsidR="00B12CA8" w:rsidRPr="00712FF5" w:rsidRDefault="00B12CA8" w:rsidP="003B58C3">
            <w:pPr>
              <w:rPr>
                <w:sz w:val="16"/>
                <w:szCs w:val="16"/>
              </w:rPr>
            </w:pPr>
            <w:r w:rsidRPr="00712FF5">
              <w:rPr>
                <w:sz w:val="16"/>
                <w:szCs w:val="16"/>
              </w:rPr>
              <w:t>GHS07</w:t>
            </w:r>
          </w:p>
          <w:p w:rsidR="00B12CA8" w:rsidRPr="00712FF5" w:rsidRDefault="00B12CA8" w:rsidP="003B58C3">
            <w:pPr>
              <w:rPr>
                <w:sz w:val="16"/>
                <w:szCs w:val="16"/>
              </w:rPr>
            </w:pPr>
            <w:r w:rsidRPr="00712FF5">
              <w:rPr>
                <w:sz w:val="16"/>
                <w:szCs w:val="16"/>
              </w:rPr>
              <w:t>Thl</w:t>
            </w:r>
          </w:p>
        </w:tc>
        <w:tc>
          <w:tcPr>
            <w:tcW w:w="869" w:type="dxa"/>
            <w:shd w:val="clear" w:color="auto" w:fill="auto"/>
            <w:hideMark/>
          </w:tcPr>
          <w:p w:rsidR="00B12CA8" w:rsidRPr="00712FF5" w:rsidRDefault="00B12CA8" w:rsidP="003B58C3">
            <w:pPr>
              <w:rPr>
                <w:sz w:val="16"/>
                <w:szCs w:val="16"/>
              </w:rPr>
            </w:pPr>
            <w:r w:rsidRPr="00712FF5">
              <w:rPr>
                <w:sz w:val="16"/>
                <w:szCs w:val="16"/>
              </w:rPr>
              <w:t>H225</w:t>
            </w:r>
          </w:p>
          <w:p w:rsidR="00B12CA8" w:rsidRPr="00712FF5" w:rsidRDefault="00B12CA8" w:rsidP="003B58C3">
            <w:pPr>
              <w:rPr>
                <w:sz w:val="16"/>
                <w:szCs w:val="16"/>
              </w:rPr>
            </w:pPr>
            <w:r w:rsidRPr="00712FF5">
              <w:rPr>
                <w:sz w:val="16"/>
                <w:szCs w:val="16"/>
              </w:rPr>
              <w:t>H350</w:t>
            </w:r>
          </w:p>
          <w:p w:rsidR="00B12CA8" w:rsidRPr="00712FF5" w:rsidRDefault="00B12CA8" w:rsidP="003B58C3">
            <w:pPr>
              <w:rPr>
                <w:sz w:val="16"/>
                <w:szCs w:val="16"/>
              </w:rPr>
            </w:pPr>
            <w:r w:rsidRPr="00712FF5">
              <w:rPr>
                <w:sz w:val="16"/>
                <w:szCs w:val="16"/>
              </w:rPr>
              <w:t>H332</w:t>
            </w:r>
          </w:p>
          <w:p w:rsidR="00B12CA8" w:rsidRPr="00712FF5" w:rsidRDefault="00B12CA8" w:rsidP="003B58C3">
            <w:pPr>
              <w:rPr>
                <w:sz w:val="16"/>
                <w:szCs w:val="16"/>
              </w:rPr>
            </w:pPr>
            <w:r w:rsidRPr="00712FF5">
              <w:rPr>
                <w:sz w:val="16"/>
                <w:szCs w:val="16"/>
              </w:rPr>
              <w:t>H302</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146"/>
        </w:trPr>
        <w:tc>
          <w:tcPr>
            <w:tcW w:w="1146" w:type="dxa"/>
            <w:shd w:val="clear" w:color="auto" w:fill="auto"/>
            <w:noWrap/>
            <w:hideMark/>
          </w:tcPr>
          <w:p w:rsidR="00B12CA8" w:rsidRPr="00A82233" w:rsidRDefault="00B12CA8" w:rsidP="00E15A8C">
            <w:pPr>
              <w:rPr>
                <w:sz w:val="16"/>
                <w:szCs w:val="16"/>
              </w:rPr>
            </w:pPr>
            <w:r w:rsidRPr="00A82233">
              <w:rPr>
                <w:sz w:val="16"/>
                <w:szCs w:val="16"/>
              </w:rPr>
              <w:t>602-021-00-6</w:t>
            </w:r>
          </w:p>
        </w:tc>
        <w:tc>
          <w:tcPr>
            <w:tcW w:w="2287" w:type="dxa"/>
            <w:shd w:val="clear" w:color="auto" w:fill="auto"/>
            <w:hideMark/>
          </w:tcPr>
          <w:p w:rsidR="00B12CA8" w:rsidRPr="00A82233" w:rsidRDefault="00B12CA8" w:rsidP="00E15A8C">
            <w:pPr>
              <w:rPr>
                <w:sz w:val="16"/>
                <w:szCs w:val="16"/>
              </w:rPr>
            </w:pPr>
            <w:r w:rsidRPr="00A82233">
              <w:rPr>
                <w:sz w:val="16"/>
                <w:szCs w:val="16"/>
              </w:rPr>
              <w:t>1,2-dibromo-3-chloropropane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1,2-dibromo-3-kloropropan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202-479-3</w:t>
            </w:r>
          </w:p>
        </w:tc>
        <w:tc>
          <w:tcPr>
            <w:tcW w:w="1115" w:type="dxa"/>
            <w:shd w:val="clear" w:color="auto" w:fill="auto"/>
            <w:noWrap/>
            <w:hideMark/>
          </w:tcPr>
          <w:p w:rsidR="00B12CA8" w:rsidRPr="00A82233" w:rsidRDefault="00B12CA8" w:rsidP="00E15A8C">
            <w:pPr>
              <w:rPr>
                <w:sz w:val="16"/>
                <w:szCs w:val="16"/>
              </w:rPr>
            </w:pPr>
            <w:r w:rsidRPr="00A82233">
              <w:rPr>
                <w:sz w:val="16"/>
                <w:szCs w:val="16"/>
              </w:rPr>
              <w:t>96-12-8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Ürm. Sis. Tok. 1A</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 xml:space="preserve">H360F </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 xml:space="preserve">H360F </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602-022-00-1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1-chloropentane; [1] </w:t>
            </w:r>
            <w:r w:rsidRPr="00A82233">
              <w:rPr>
                <w:sz w:val="16"/>
                <w:szCs w:val="16"/>
              </w:rPr>
              <w:br/>
              <w:t xml:space="preserve">2-chloropentane; [2] </w:t>
            </w:r>
            <w:r w:rsidRPr="00A82233">
              <w:rPr>
                <w:sz w:val="16"/>
                <w:szCs w:val="16"/>
              </w:rPr>
              <w:br/>
              <w:t>3-chloropentane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1-kloropentan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2-kloropentan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3-kloropentan [3];</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208-846-4 [1]</w:t>
            </w:r>
            <w:r w:rsidRPr="00A82233">
              <w:rPr>
                <w:sz w:val="16"/>
                <w:szCs w:val="16"/>
              </w:rPr>
              <w:br/>
              <w:t>210-885-7 [2]</w:t>
            </w:r>
            <w:r w:rsidRPr="00A82233">
              <w:rPr>
                <w:sz w:val="16"/>
                <w:szCs w:val="16"/>
              </w:rPr>
              <w:br/>
              <w:t>210-467-4 [3]</w:t>
            </w:r>
          </w:p>
        </w:tc>
        <w:tc>
          <w:tcPr>
            <w:tcW w:w="1115" w:type="dxa"/>
            <w:shd w:val="clear" w:color="auto" w:fill="auto"/>
            <w:hideMark/>
          </w:tcPr>
          <w:p w:rsidR="00B12CA8" w:rsidRPr="00A82233" w:rsidRDefault="00B12CA8" w:rsidP="00E15A8C">
            <w:pPr>
              <w:rPr>
                <w:sz w:val="16"/>
                <w:szCs w:val="16"/>
              </w:rPr>
            </w:pPr>
            <w:r w:rsidRPr="00A82233">
              <w:rPr>
                <w:sz w:val="16"/>
                <w:szCs w:val="16"/>
              </w:rPr>
              <w:t>543-59-9 [1]</w:t>
            </w:r>
            <w:r w:rsidRPr="00A82233">
              <w:rPr>
                <w:sz w:val="16"/>
                <w:szCs w:val="16"/>
              </w:rPr>
              <w:br/>
              <w:t>625-29-6 [2]</w:t>
            </w:r>
            <w:r w:rsidRPr="00A82233">
              <w:rPr>
                <w:sz w:val="16"/>
                <w:szCs w:val="16"/>
              </w:rPr>
              <w:br/>
              <w:t>616-20-6 [3]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602-023-00-7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vinyl chloride; </w:t>
            </w:r>
            <w:r w:rsidRPr="00A82233">
              <w:rPr>
                <w:sz w:val="16"/>
                <w:szCs w:val="16"/>
              </w:rPr>
              <w:br/>
              <w:t>chloroethylene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vinil klorür; </w:t>
            </w:r>
            <w:r w:rsidRPr="00A82233">
              <w:rPr>
                <w:rFonts w:ascii="Times New Roman" w:hAnsi="Times New Roman" w:cs="Times New Roman"/>
                <w:sz w:val="16"/>
                <w:szCs w:val="16"/>
              </w:rPr>
              <w:br/>
              <w:t>kloroetilen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200-831-0</w:t>
            </w:r>
          </w:p>
        </w:tc>
        <w:tc>
          <w:tcPr>
            <w:tcW w:w="1115" w:type="dxa"/>
            <w:shd w:val="clear" w:color="auto" w:fill="auto"/>
            <w:noWrap/>
            <w:hideMark/>
          </w:tcPr>
          <w:p w:rsidR="00B12CA8" w:rsidRPr="00A82233" w:rsidRDefault="00B12CA8" w:rsidP="00E15A8C">
            <w:pPr>
              <w:rPr>
                <w:sz w:val="16"/>
                <w:szCs w:val="16"/>
              </w:rPr>
            </w:pPr>
            <w:r w:rsidRPr="00A82233">
              <w:rPr>
                <w:sz w:val="16"/>
                <w:szCs w:val="16"/>
              </w:rPr>
              <w:t>75-01-4</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Alev.Gaz 1</w:t>
            </w:r>
            <w:r w:rsidR="00B12CA8" w:rsidRPr="00A82233">
              <w:rPr>
                <w:sz w:val="16"/>
                <w:szCs w:val="16"/>
              </w:rPr>
              <w:br/>
              <w:t>Kans. 1A</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602-024-00-2</w:t>
            </w:r>
          </w:p>
        </w:tc>
        <w:tc>
          <w:tcPr>
            <w:tcW w:w="2287" w:type="dxa"/>
            <w:shd w:val="clear" w:color="auto" w:fill="auto"/>
            <w:hideMark/>
          </w:tcPr>
          <w:p w:rsidR="00B12CA8" w:rsidRPr="00A82233" w:rsidRDefault="00B12CA8" w:rsidP="00E15A8C">
            <w:pPr>
              <w:rPr>
                <w:sz w:val="16"/>
                <w:szCs w:val="16"/>
              </w:rPr>
            </w:pPr>
            <w:r w:rsidRPr="00A82233">
              <w:rPr>
                <w:sz w:val="16"/>
                <w:szCs w:val="16"/>
              </w:rPr>
              <w:t>bromoethylene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bromoetilen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209-800-6</w:t>
            </w:r>
          </w:p>
        </w:tc>
        <w:tc>
          <w:tcPr>
            <w:tcW w:w="1115" w:type="dxa"/>
            <w:shd w:val="clear" w:color="auto" w:fill="auto"/>
            <w:noWrap/>
            <w:hideMark/>
          </w:tcPr>
          <w:p w:rsidR="00B12CA8" w:rsidRPr="00A82233" w:rsidRDefault="00B12CA8" w:rsidP="00E15A8C">
            <w:pPr>
              <w:rPr>
                <w:sz w:val="16"/>
                <w:szCs w:val="16"/>
              </w:rPr>
            </w:pPr>
            <w:r w:rsidRPr="00A82233">
              <w:rPr>
                <w:sz w:val="16"/>
                <w:szCs w:val="16"/>
              </w:rPr>
              <w:t>593-60-2</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Alev.Gaz 1</w:t>
            </w:r>
            <w:r w:rsidR="00B12CA8" w:rsidRPr="00A82233">
              <w:rPr>
                <w:sz w:val="16"/>
                <w:szCs w:val="16"/>
              </w:rPr>
              <w:br/>
              <w:t>Kans. 1B</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602-025-00-8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1,1-dichloroethylene; </w:t>
            </w:r>
            <w:r w:rsidRPr="00A82233">
              <w:rPr>
                <w:sz w:val="16"/>
                <w:szCs w:val="16"/>
              </w:rPr>
              <w:br/>
              <w:t>vinylidene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1,1-dikloroetilen;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vinilidin klorür</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200-864-0</w:t>
            </w:r>
          </w:p>
        </w:tc>
        <w:tc>
          <w:tcPr>
            <w:tcW w:w="1115" w:type="dxa"/>
            <w:shd w:val="clear" w:color="auto" w:fill="auto"/>
            <w:noWrap/>
            <w:hideMark/>
          </w:tcPr>
          <w:p w:rsidR="00B12CA8" w:rsidRPr="00A82233" w:rsidRDefault="00B12CA8" w:rsidP="00E15A8C">
            <w:pPr>
              <w:rPr>
                <w:sz w:val="16"/>
                <w:szCs w:val="16"/>
              </w:rPr>
            </w:pPr>
            <w:r w:rsidRPr="00A82233">
              <w:rPr>
                <w:sz w:val="16"/>
                <w:szCs w:val="16"/>
              </w:rPr>
              <w:t>75-35-4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Kans.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H351</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H351</w:t>
            </w:r>
            <w:r w:rsidRPr="00A82233">
              <w:rPr>
                <w:sz w:val="16"/>
                <w:szCs w:val="16"/>
              </w:rPr>
              <w:br/>
              <w:t>H332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602-026-00-3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1,2-dichloroethylene; [1] </w:t>
            </w:r>
            <w:r w:rsidRPr="00A82233">
              <w:rPr>
                <w:sz w:val="16"/>
                <w:szCs w:val="16"/>
              </w:rPr>
              <w:br/>
            </w:r>
            <w:r w:rsidRPr="00A82233">
              <w:rPr>
                <w:i/>
                <w:iCs/>
                <w:sz w:val="16"/>
                <w:szCs w:val="16"/>
              </w:rPr>
              <w:t>cis</w:t>
            </w:r>
            <w:r w:rsidRPr="00A82233">
              <w:rPr>
                <w:sz w:val="16"/>
                <w:szCs w:val="16"/>
              </w:rPr>
              <w:t xml:space="preserve">-dichloroethylene; [2] </w:t>
            </w:r>
            <w:r w:rsidRPr="00A82233">
              <w:rPr>
                <w:sz w:val="16"/>
                <w:szCs w:val="16"/>
              </w:rPr>
              <w:br/>
            </w:r>
            <w:r w:rsidRPr="00A82233">
              <w:rPr>
                <w:i/>
                <w:iCs/>
                <w:sz w:val="16"/>
                <w:szCs w:val="16"/>
              </w:rPr>
              <w:t>trans</w:t>
            </w:r>
            <w:r w:rsidRPr="00A82233">
              <w:rPr>
                <w:sz w:val="16"/>
                <w:szCs w:val="16"/>
              </w:rPr>
              <w:t>-dichloroethylene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1,2-dikloroetilen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cis</w:t>
            </w:r>
            <w:r w:rsidRPr="00A82233">
              <w:rPr>
                <w:rFonts w:ascii="Times New Roman" w:hAnsi="Times New Roman" w:cs="Times New Roman"/>
                <w:sz w:val="16"/>
                <w:szCs w:val="16"/>
              </w:rPr>
              <w:t>-dikloroetilen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trans</w:t>
            </w:r>
            <w:r w:rsidRPr="00A82233">
              <w:rPr>
                <w:rFonts w:ascii="Times New Roman" w:hAnsi="Times New Roman" w:cs="Times New Roman"/>
                <w:sz w:val="16"/>
                <w:szCs w:val="16"/>
              </w:rPr>
              <w:t>-dikloroetilen [3];</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208-750-2 [1]</w:t>
            </w:r>
            <w:r w:rsidRPr="00A82233">
              <w:rPr>
                <w:sz w:val="16"/>
                <w:szCs w:val="16"/>
              </w:rPr>
              <w:br/>
              <w:t>205-859-7 [2]</w:t>
            </w:r>
            <w:r w:rsidRPr="00A82233">
              <w:rPr>
                <w:sz w:val="16"/>
                <w:szCs w:val="16"/>
              </w:rPr>
              <w:br/>
              <w:t>205-860-2 [3]</w:t>
            </w:r>
          </w:p>
        </w:tc>
        <w:tc>
          <w:tcPr>
            <w:tcW w:w="1115" w:type="dxa"/>
            <w:shd w:val="clear" w:color="auto" w:fill="auto"/>
            <w:hideMark/>
          </w:tcPr>
          <w:p w:rsidR="00B12CA8" w:rsidRPr="00A82233" w:rsidRDefault="00B12CA8" w:rsidP="00E15A8C">
            <w:pPr>
              <w:rPr>
                <w:sz w:val="16"/>
                <w:szCs w:val="16"/>
              </w:rPr>
            </w:pPr>
            <w:r w:rsidRPr="00A82233">
              <w:rPr>
                <w:sz w:val="16"/>
                <w:szCs w:val="16"/>
              </w:rPr>
              <w:t>540-59-0 [1]</w:t>
            </w:r>
            <w:r w:rsidRPr="00A82233">
              <w:rPr>
                <w:sz w:val="16"/>
                <w:szCs w:val="16"/>
              </w:rPr>
              <w:br/>
              <w:t>156-59-2 [2]</w:t>
            </w:r>
            <w:r w:rsidRPr="00A82233">
              <w:rPr>
                <w:sz w:val="16"/>
                <w:szCs w:val="16"/>
              </w:rPr>
              <w:br/>
              <w:t>156-60-5 [3]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232"/>
        </w:trPr>
        <w:tc>
          <w:tcPr>
            <w:tcW w:w="1146" w:type="dxa"/>
            <w:shd w:val="clear" w:color="auto" w:fill="auto"/>
            <w:noWrap/>
            <w:hideMark/>
          </w:tcPr>
          <w:p w:rsidR="00B12CA8" w:rsidRPr="00A82233" w:rsidRDefault="00B12CA8" w:rsidP="00E15A8C">
            <w:pPr>
              <w:rPr>
                <w:sz w:val="16"/>
                <w:szCs w:val="16"/>
              </w:rPr>
            </w:pPr>
            <w:r w:rsidRPr="00A82233">
              <w:rPr>
                <w:sz w:val="16"/>
                <w:szCs w:val="16"/>
              </w:rPr>
              <w:t>602-027-00-9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trichloroethylene; </w:t>
            </w:r>
            <w:r w:rsidRPr="00A82233">
              <w:rPr>
                <w:sz w:val="16"/>
                <w:szCs w:val="16"/>
              </w:rPr>
              <w:br/>
              <w:t>trichloroethene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trikloroetilen;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trikloroeten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201-167-4</w:t>
            </w:r>
          </w:p>
        </w:tc>
        <w:tc>
          <w:tcPr>
            <w:tcW w:w="1115" w:type="dxa"/>
            <w:shd w:val="clear" w:color="auto" w:fill="auto"/>
            <w:noWrap/>
            <w:hideMark/>
          </w:tcPr>
          <w:p w:rsidR="00B12CA8" w:rsidRPr="00A82233" w:rsidRDefault="00B12CA8" w:rsidP="00E15A8C">
            <w:pPr>
              <w:rPr>
                <w:sz w:val="16"/>
                <w:szCs w:val="16"/>
              </w:rPr>
            </w:pPr>
            <w:r w:rsidRPr="00A82233">
              <w:rPr>
                <w:sz w:val="16"/>
                <w:szCs w:val="16"/>
              </w:rPr>
              <w:t>79-01-6</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Göz Tah. 2</w:t>
            </w:r>
            <w:r w:rsidRPr="00A82233">
              <w:rPr>
                <w:sz w:val="16"/>
                <w:szCs w:val="16"/>
              </w:rPr>
              <w:br/>
              <w:t>Cilt Tah. 2</w:t>
            </w:r>
            <w:r w:rsidRPr="00A82233">
              <w:rPr>
                <w:sz w:val="16"/>
                <w:szCs w:val="16"/>
              </w:rPr>
              <w:br/>
              <w:t>BHOT Tek Mrz. 3</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H319</w:t>
            </w:r>
            <w:r w:rsidRPr="00A82233">
              <w:rPr>
                <w:sz w:val="16"/>
                <w:szCs w:val="16"/>
              </w:rPr>
              <w:br/>
              <w:t>H315</w:t>
            </w:r>
            <w:r w:rsidRPr="00A82233">
              <w:rPr>
                <w:sz w:val="16"/>
                <w:szCs w:val="16"/>
              </w:rPr>
              <w:br/>
              <w:t>H336</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H319</w:t>
            </w:r>
            <w:r w:rsidRPr="00A82233">
              <w:rPr>
                <w:sz w:val="16"/>
                <w:szCs w:val="16"/>
              </w:rPr>
              <w:br/>
              <w:t>H315</w:t>
            </w:r>
            <w:r w:rsidRPr="00A82233">
              <w:rPr>
                <w:sz w:val="16"/>
                <w:szCs w:val="16"/>
              </w:rPr>
              <w:br/>
              <w:t>H336</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555"/>
        </w:trPr>
        <w:tc>
          <w:tcPr>
            <w:tcW w:w="1146" w:type="dxa"/>
            <w:shd w:val="clear" w:color="auto" w:fill="auto"/>
            <w:noWrap/>
            <w:hideMark/>
          </w:tcPr>
          <w:p w:rsidR="00B12CA8" w:rsidRPr="00A82233" w:rsidRDefault="00B12CA8" w:rsidP="00E15A8C">
            <w:pPr>
              <w:rPr>
                <w:sz w:val="16"/>
                <w:szCs w:val="16"/>
              </w:rPr>
            </w:pPr>
            <w:r w:rsidRPr="00A82233">
              <w:rPr>
                <w:sz w:val="16"/>
                <w:szCs w:val="16"/>
              </w:rPr>
              <w:t>602-028-00-4</w:t>
            </w:r>
          </w:p>
        </w:tc>
        <w:tc>
          <w:tcPr>
            <w:tcW w:w="2287" w:type="dxa"/>
            <w:shd w:val="clear" w:color="auto" w:fill="auto"/>
            <w:hideMark/>
          </w:tcPr>
          <w:p w:rsidR="00B12CA8" w:rsidRPr="00A82233" w:rsidRDefault="00B12CA8" w:rsidP="00E15A8C">
            <w:pPr>
              <w:rPr>
                <w:sz w:val="16"/>
                <w:szCs w:val="16"/>
              </w:rPr>
            </w:pPr>
            <w:r w:rsidRPr="00A82233">
              <w:rPr>
                <w:sz w:val="16"/>
                <w:szCs w:val="16"/>
              </w:rPr>
              <w:t>tetrachloroethylene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tetrakloroetilen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204-825-9</w:t>
            </w:r>
          </w:p>
        </w:tc>
        <w:tc>
          <w:tcPr>
            <w:tcW w:w="1115" w:type="dxa"/>
            <w:shd w:val="clear" w:color="auto" w:fill="auto"/>
            <w:noWrap/>
            <w:hideMark/>
          </w:tcPr>
          <w:p w:rsidR="00B12CA8" w:rsidRPr="00A82233" w:rsidRDefault="00B12CA8" w:rsidP="00E15A8C">
            <w:pPr>
              <w:rPr>
                <w:sz w:val="16"/>
                <w:szCs w:val="16"/>
              </w:rPr>
            </w:pPr>
            <w:r w:rsidRPr="00A82233">
              <w:rPr>
                <w:sz w:val="16"/>
                <w:szCs w:val="16"/>
              </w:rPr>
              <w:t>127-18-4</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138"/>
        </w:trPr>
        <w:tc>
          <w:tcPr>
            <w:tcW w:w="1146" w:type="dxa"/>
            <w:shd w:val="clear" w:color="auto" w:fill="auto"/>
            <w:noWrap/>
            <w:hideMark/>
          </w:tcPr>
          <w:p w:rsidR="00B12CA8" w:rsidRPr="00A82233" w:rsidRDefault="00B12CA8" w:rsidP="00E15A8C">
            <w:pPr>
              <w:rPr>
                <w:sz w:val="16"/>
                <w:szCs w:val="16"/>
              </w:rPr>
            </w:pPr>
            <w:r w:rsidRPr="00A82233">
              <w:rPr>
                <w:sz w:val="16"/>
                <w:szCs w:val="16"/>
              </w:rPr>
              <w:t>602-029-00-X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3-chloropropene; </w:t>
            </w:r>
            <w:r w:rsidRPr="00A82233">
              <w:rPr>
                <w:sz w:val="16"/>
                <w:szCs w:val="16"/>
              </w:rPr>
              <w:br/>
              <w:t>allyl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3-kloropropen; </w:t>
            </w:r>
            <w:r w:rsidRPr="00A82233">
              <w:rPr>
                <w:rFonts w:ascii="Times New Roman" w:hAnsi="Times New Roman" w:cs="Times New Roman"/>
                <w:sz w:val="16"/>
                <w:szCs w:val="16"/>
              </w:rPr>
              <w:br/>
              <w:t>allil klorür</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203-457-6</w:t>
            </w:r>
          </w:p>
        </w:tc>
        <w:tc>
          <w:tcPr>
            <w:tcW w:w="1115" w:type="dxa"/>
            <w:shd w:val="clear" w:color="auto" w:fill="auto"/>
            <w:noWrap/>
            <w:hideMark/>
          </w:tcPr>
          <w:p w:rsidR="00B12CA8" w:rsidRPr="00A82233" w:rsidRDefault="00B12CA8" w:rsidP="00E15A8C">
            <w:pPr>
              <w:rPr>
                <w:sz w:val="16"/>
                <w:szCs w:val="16"/>
              </w:rPr>
            </w:pPr>
            <w:r w:rsidRPr="00A82233">
              <w:rPr>
                <w:sz w:val="16"/>
                <w:szCs w:val="16"/>
              </w:rPr>
              <w:t>107-05-1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2</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7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602-030-00-5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1,3-dichloropropene; [1] </w:t>
            </w:r>
            <w:r w:rsidRPr="00A82233">
              <w:rPr>
                <w:sz w:val="16"/>
                <w:szCs w:val="16"/>
              </w:rPr>
              <w:br/>
              <w:t>(</w:t>
            </w:r>
            <w:r w:rsidRPr="00A82233">
              <w:rPr>
                <w:i/>
                <w:iCs/>
                <w:sz w:val="16"/>
                <w:szCs w:val="16"/>
              </w:rPr>
              <w:t>Z</w:t>
            </w:r>
            <w:r w:rsidRPr="00A82233">
              <w:rPr>
                <w:sz w:val="16"/>
                <w:szCs w:val="16"/>
              </w:rPr>
              <w:t>)-1,3-dichloropropene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1,3-dikloropropen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Z</w:t>
            </w:r>
            <w:r w:rsidRPr="00A82233">
              <w:rPr>
                <w:rFonts w:ascii="Times New Roman" w:hAnsi="Times New Roman" w:cs="Times New Roman"/>
                <w:sz w:val="16"/>
                <w:szCs w:val="16"/>
              </w:rPr>
              <w:t>)-1,3-dikloropropen [2];</w:t>
            </w: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C </w:t>
            </w:r>
            <w:r>
              <w:rPr>
                <w:sz w:val="16"/>
                <w:szCs w:val="16"/>
              </w:rPr>
              <w:t>D</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208-826-5 [1]</w:t>
            </w:r>
            <w:r w:rsidRPr="00A82233">
              <w:rPr>
                <w:sz w:val="16"/>
                <w:szCs w:val="16"/>
              </w:rPr>
              <w:br/>
              <w:t>233-195-8 [2]</w:t>
            </w:r>
          </w:p>
        </w:tc>
        <w:tc>
          <w:tcPr>
            <w:tcW w:w="1115" w:type="dxa"/>
            <w:shd w:val="clear" w:color="auto" w:fill="auto"/>
            <w:hideMark/>
          </w:tcPr>
          <w:p w:rsidR="00B12CA8" w:rsidRPr="00A82233" w:rsidRDefault="00B12CA8" w:rsidP="00E15A8C">
            <w:pPr>
              <w:rPr>
                <w:sz w:val="16"/>
                <w:szCs w:val="16"/>
              </w:rPr>
            </w:pPr>
            <w:r w:rsidRPr="00A82233">
              <w:rPr>
                <w:sz w:val="16"/>
                <w:szCs w:val="16"/>
              </w:rPr>
              <w:t>542-75-6 [1]</w:t>
            </w:r>
            <w:r w:rsidRPr="00A82233">
              <w:rPr>
                <w:sz w:val="16"/>
                <w:szCs w:val="16"/>
              </w:rPr>
              <w:br/>
              <w:t>10061-01-5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Asp. Tok.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H311</w:t>
            </w:r>
            <w:r w:rsidRPr="00A82233">
              <w:rPr>
                <w:sz w:val="16"/>
                <w:szCs w:val="16"/>
              </w:rPr>
              <w:br/>
              <w:t>H301</w:t>
            </w:r>
            <w:r w:rsidRPr="00A82233">
              <w:rPr>
                <w:sz w:val="16"/>
                <w:szCs w:val="16"/>
              </w:rPr>
              <w:br/>
              <w:t>H332</w:t>
            </w:r>
            <w:r w:rsidRPr="00A82233">
              <w:rPr>
                <w:sz w:val="16"/>
                <w:szCs w:val="16"/>
              </w:rPr>
              <w:br/>
              <w:t>H304</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H311</w:t>
            </w:r>
            <w:r w:rsidRPr="00A82233">
              <w:rPr>
                <w:sz w:val="16"/>
                <w:szCs w:val="16"/>
              </w:rPr>
              <w:br/>
              <w:t>H301</w:t>
            </w:r>
            <w:r w:rsidRPr="00A82233">
              <w:rPr>
                <w:sz w:val="16"/>
                <w:szCs w:val="16"/>
              </w:rPr>
              <w:br/>
              <w:t>H332</w:t>
            </w:r>
            <w:r w:rsidRPr="00A82233">
              <w:rPr>
                <w:sz w:val="16"/>
                <w:szCs w:val="16"/>
              </w:rPr>
              <w:br/>
              <w:t>H304</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602-031-00-0</w:t>
            </w:r>
          </w:p>
        </w:tc>
        <w:tc>
          <w:tcPr>
            <w:tcW w:w="2287" w:type="dxa"/>
            <w:shd w:val="clear" w:color="auto" w:fill="auto"/>
            <w:hideMark/>
          </w:tcPr>
          <w:p w:rsidR="00B12CA8" w:rsidRPr="00A82233" w:rsidRDefault="00B12CA8" w:rsidP="00E15A8C">
            <w:pPr>
              <w:rPr>
                <w:sz w:val="16"/>
                <w:szCs w:val="16"/>
              </w:rPr>
            </w:pPr>
            <w:r w:rsidRPr="00A82233">
              <w:rPr>
                <w:sz w:val="16"/>
                <w:szCs w:val="16"/>
              </w:rPr>
              <w:t>1,1-dichloropropene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1,1-dikloropropen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209-253-3</w:t>
            </w:r>
          </w:p>
        </w:tc>
        <w:tc>
          <w:tcPr>
            <w:tcW w:w="1115" w:type="dxa"/>
            <w:shd w:val="clear" w:color="auto" w:fill="auto"/>
            <w:noWrap/>
            <w:hideMark/>
          </w:tcPr>
          <w:p w:rsidR="00B12CA8" w:rsidRPr="00A82233" w:rsidRDefault="00B12CA8" w:rsidP="00E15A8C">
            <w:pPr>
              <w:rPr>
                <w:sz w:val="16"/>
                <w:szCs w:val="16"/>
              </w:rPr>
            </w:pPr>
            <w:r w:rsidRPr="00A82233">
              <w:rPr>
                <w:sz w:val="16"/>
                <w:szCs w:val="16"/>
              </w:rPr>
              <w:t>563-58-6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3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H301</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H301</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42"/>
        </w:trPr>
        <w:tc>
          <w:tcPr>
            <w:tcW w:w="1146" w:type="dxa"/>
            <w:shd w:val="clear" w:color="auto" w:fill="auto"/>
            <w:noWrap/>
            <w:hideMark/>
          </w:tcPr>
          <w:p w:rsidR="00B12CA8" w:rsidRPr="00A82233" w:rsidRDefault="00B12CA8" w:rsidP="00E15A8C">
            <w:pPr>
              <w:rPr>
                <w:sz w:val="16"/>
                <w:szCs w:val="16"/>
              </w:rPr>
            </w:pPr>
            <w:r w:rsidRPr="00A82233">
              <w:rPr>
                <w:sz w:val="16"/>
                <w:szCs w:val="16"/>
              </w:rPr>
              <w:t>602-032-00-6</w:t>
            </w:r>
          </w:p>
        </w:tc>
        <w:tc>
          <w:tcPr>
            <w:tcW w:w="2287" w:type="dxa"/>
            <w:shd w:val="clear" w:color="auto" w:fill="auto"/>
            <w:hideMark/>
          </w:tcPr>
          <w:p w:rsidR="00B12CA8" w:rsidRPr="00A82233" w:rsidRDefault="00B12CA8" w:rsidP="00E15A8C">
            <w:pPr>
              <w:rPr>
                <w:sz w:val="16"/>
                <w:szCs w:val="16"/>
              </w:rPr>
            </w:pPr>
            <w:r w:rsidRPr="00A82233">
              <w:rPr>
                <w:sz w:val="16"/>
                <w:szCs w:val="16"/>
              </w:rPr>
              <w:t>3-chloro-2-methylpropene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3-kloro-2-metilpropen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209-251-2</w:t>
            </w:r>
          </w:p>
        </w:tc>
        <w:tc>
          <w:tcPr>
            <w:tcW w:w="1115" w:type="dxa"/>
            <w:shd w:val="clear" w:color="auto" w:fill="auto"/>
            <w:noWrap/>
            <w:hideMark/>
          </w:tcPr>
          <w:p w:rsidR="00B12CA8" w:rsidRPr="00A82233" w:rsidRDefault="00B12CA8" w:rsidP="00E15A8C">
            <w:pPr>
              <w:rPr>
                <w:sz w:val="16"/>
                <w:szCs w:val="16"/>
              </w:rPr>
            </w:pPr>
            <w:r w:rsidRPr="00A82233">
              <w:rPr>
                <w:sz w:val="16"/>
                <w:szCs w:val="16"/>
              </w:rPr>
              <w:t>563-47-3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712FF5" w:rsidRDefault="00B12CA8" w:rsidP="00712FF5">
            <w:pPr>
              <w:rPr>
                <w:sz w:val="16"/>
                <w:szCs w:val="16"/>
              </w:rPr>
            </w:pPr>
            <w:r w:rsidRPr="00712FF5">
              <w:rPr>
                <w:sz w:val="16"/>
                <w:szCs w:val="16"/>
              </w:rPr>
              <w:t>602-033-00-1</w:t>
            </w:r>
          </w:p>
        </w:tc>
        <w:tc>
          <w:tcPr>
            <w:tcW w:w="2287" w:type="dxa"/>
            <w:shd w:val="clear" w:color="auto" w:fill="auto"/>
            <w:hideMark/>
          </w:tcPr>
          <w:p w:rsidR="00B12CA8" w:rsidRPr="00712FF5" w:rsidRDefault="00B12CA8" w:rsidP="00712FF5">
            <w:pPr>
              <w:rPr>
                <w:sz w:val="16"/>
                <w:szCs w:val="16"/>
              </w:rPr>
            </w:pPr>
            <w:r w:rsidRPr="00712FF5">
              <w:rPr>
                <w:sz w:val="16"/>
                <w:szCs w:val="16"/>
              </w:rPr>
              <w:t>chlorobenzene</w:t>
            </w:r>
          </w:p>
        </w:tc>
        <w:tc>
          <w:tcPr>
            <w:tcW w:w="2268" w:type="dxa"/>
            <w:shd w:val="clear" w:color="auto" w:fill="auto"/>
            <w:hideMark/>
          </w:tcPr>
          <w:p w:rsidR="00B12CA8" w:rsidRPr="00712FF5" w:rsidRDefault="00B12CA8" w:rsidP="00712FF5">
            <w:pPr>
              <w:rPr>
                <w:sz w:val="16"/>
                <w:szCs w:val="16"/>
              </w:rPr>
            </w:pPr>
            <w:r w:rsidRPr="00712FF5">
              <w:rPr>
                <w:sz w:val="16"/>
                <w:szCs w:val="16"/>
              </w:rPr>
              <w:t>klorobenzen</w:t>
            </w:r>
          </w:p>
        </w:tc>
        <w:tc>
          <w:tcPr>
            <w:tcW w:w="708" w:type="dxa"/>
            <w:shd w:val="clear" w:color="auto" w:fill="auto"/>
            <w:noWrap/>
            <w:hideMark/>
          </w:tcPr>
          <w:p w:rsidR="00B12CA8" w:rsidRPr="00712FF5" w:rsidRDefault="00B12CA8" w:rsidP="00712FF5">
            <w:pPr>
              <w:rPr>
                <w:sz w:val="16"/>
                <w:szCs w:val="16"/>
              </w:rPr>
            </w:pPr>
          </w:p>
        </w:tc>
        <w:tc>
          <w:tcPr>
            <w:tcW w:w="993" w:type="dxa"/>
            <w:shd w:val="clear" w:color="auto" w:fill="auto"/>
            <w:noWrap/>
            <w:hideMark/>
          </w:tcPr>
          <w:p w:rsidR="00B12CA8" w:rsidRPr="00712FF5" w:rsidRDefault="00B12CA8" w:rsidP="00712FF5">
            <w:pPr>
              <w:rPr>
                <w:sz w:val="16"/>
                <w:szCs w:val="16"/>
              </w:rPr>
            </w:pPr>
            <w:r w:rsidRPr="00712FF5">
              <w:rPr>
                <w:sz w:val="16"/>
                <w:szCs w:val="16"/>
              </w:rPr>
              <w:t>203-628-5</w:t>
            </w:r>
          </w:p>
        </w:tc>
        <w:tc>
          <w:tcPr>
            <w:tcW w:w="1115" w:type="dxa"/>
            <w:shd w:val="clear" w:color="auto" w:fill="auto"/>
            <w:noWrap/>
            <w:hideMark/>
          </w:tcPr>
          <w:p w:rsidR="00B12CA8" w:rsidRPr="00712FF5" w:rsidRDefault="00B12CA8" w:rsidP="00712FF5">
            <w:pPr>
              <w:rPr>
                <w:sz w:val="16"/>
                <w:szCs w:val="16"/>
              </w:rPr>
            </w:pPr>
            <w:r w:rsidRPr="00712FF5">
              <w:rPr>
                <w:sz w:val="16"/>
                <w:szCs w:val="16"/>
              </w:rPr>
              <w:t>108-90-7</w:t>
            </w:r>
          </w:p>
        </w:tc>
        <w:tc>
          <w:tcPr>
            <w:tcW w:w="1560" w:type="dxa"/>
            <w:shd w:val="clear" w:color="auto" w:fill="auto"/>
            <w:hideMark/>
          </w:tcPr>
          <w:p w:rsidR="00B12CA8" w:rsidRPr="00712FF5" w:rsidRDefault="00B12CA8" w:rsidP="00712FF5">
            <w:pPr>
              <w:rPr>
                <w:sz w:val="16"/>
                <w:szCs w:val="16"/>
              </w:rPr>
            </w:pPr>
            <w:r w:rsidRPr="00712FF5">
              <w:rPr>
                <w:sz w:val="16"/>
                <w:szCs w:val="16"/>
              </w:rPr>
              <w:t>Alev.Sıvı 3</w:t>
            </w:r>
          </w:p>
          <w:p w:rsidR="00B12CA8" w:rsidRPr="00712FF5" w:rsidRDefault="00B12CA8" w:rsidP="00712FF5">
            <w:pPr>
              <w:rPr>
                <w:sz w:val="16"/>
                <w:szCs w:val="16"/>
              </w:rPr>
            </w:pPr>
            <w:r w:rsidRPr="00712FF5">
              <w:rPr>
                <w:sz w:val="16"/>
                <w:szCs w:val="16"/>
              </w:rPr>
              <w:t>Akut Tok. 4</w:t>
            </w:r>
          </w:p>
          <w:p w:rsidR="00B12CA8" w:rsidRPr="00712FF5" w:rsidRDefault="00B12CA8" w:rsidP="00712FF5">
            <w:pPr>
              <w:rPr>
                <w:sz w:val="16"/>
                <w:szCs w:val="16"/>
              </w:rPr>
            </w:pPr>
            <w:r w:rsidRPr="00712FF5">
              <w:rPr>
                <w:sz w:val="16"/>
                <w:szCs w:val="16"/>
              </w:rPr>
              <w:t>Cilt.Tah. 2</w:t>
            </w:r>
          </w:p>
          <w:p w:rsidR="00B12CA8" w:rsidRPr="00712FF5" w:rsidRDefault="00B12CA8" w:rsidP="00712FF5">
            <w:pPr>
              <w:rPr>
                <w:sz w:val="16"/>
                <w:szCs w:val="16"/>
              </w:rPr>
            </w:pPr>
            <w:r w:rsidRPr="00712FF5">
              <w:rPr>
                <w:sz w:val="16"/>
                <w:szCs w:val="16"/>
              </w:rPr>
              <w:t>Sucul Kronik 2</w:t>
            </w:r>
          </w:p>
        </w:tc>
        <w:tc>
          <w:tcPr>
            <w:tcW w:w="850" w:type="dxa"/>
            <w:shd w:val="clear" w:color="auto" w:fill="auto"/>
            <w:hideMark/>
          </w:tcPr>
          <w:p w:rsidR="00B12CA8" w:rsidRPr="00712FF5" w:rsidRDefault="00B12CA8" w:rsidP="00712FF5">
            <w:pPr>
              <w:rPr>
                <w:sz w:val="16"/>
                <w:szCs w:val="16"/>
              </w:rPr>
            </w:pPr>
            <w:r w:rsidRPr="00712FF5">
              <w:rPr>
                <w:sz w:val="16"/>
                <w:szCs w:val="16"/>
              </w:rPr>
              <w:t>H226</w:t>
            </w:r>
          </w:p>
          <w:p w:rsidR="00B12CA8" w:rsidRPr="00712FF5" w:rsidRDefault="00B12CA8" w:rsidP="00712FF5">
            <w:pPr>
              <w:rPr>
                <w:sz w:val="16"/>
                <w:szCs w:val="16"/>
              </w:rPr>
            </w:pPr>
            <w:r w:rsidRPr="00712FF5">
              <w:rPr>
                <w:sz w:val="16"/>
                <w:szCs w:val="16"/>
              </w:rPr>
              <w:t>H332</w:t>
            </w:r>
          </w:p>
          <w:p w:rsidR="00B12CA8" w:rsidRPr="00712FF5" w:rsidRDefault="00B12CA8" w:rsidP="00712FF5">
            <w:pPr>
              <w:rPr>
                <w:sz w:val="16"/>
                <w:szCs w:val="16"/>
              </w:rPr>
            </w:pPr>
            <w:r w:rsidRPr="00712FF5">
              <w:rPr>
                <w:sz w:val="16"/>
                <w:szCs w:val="16"/>
              </w:rPr>
              <w:t>H315</w:t>
            </w:r>
          </w:p>
          <w:p w:rsidR="00B12CA8" w:rsidRPr="00712FF5" w:rsidRDefault="00B12CA8" w:rsidP="00712FF5">
            <w:pPr>
              <w:rPr>
                <w:sz w:val="16"/>
                <w:szCs w:val="16"/>
              </w:rPr>
            </w:pPr>
            <w:r w:rsidRPr="00712FF5">
              <w:rPr>
                <w:sz w:val="16"/>
                <w:szCs w:val="16"/>
              </w:rPr>
              <w:t>H411</w:t>
            </w:r>
          </w:p>
        </w:tc>
        <w:tc>
          <w:tcPr>
            <w:tcW w:w="1484" w:type="dxa"/>
            <w:shd w:val="clear" w:color="auto" w:fill="auto"/>
            <w:hideMark/>
          </w:tcPr>
          <w:p w:rsidR="00B12CA8" w:rsidRPr="00712FF5" w:rsidRDefault="00B12CA8" w:rsidP="00712FF5">
            <w:pPr>
              <w:rPr>
                <w:sz w:val="16"/>
                <w:szCs w:val="16"/>
              </w:rPr>
            </w:pPr>
            <w:r w:rsidRPr="00712FF5">
              <w:rPr>
                <w:sz w:val="16"/>
                <w:szCs w:val="16"/>
              </w:rPr>
              <w:t>GHS02</w:t>
            </w:r>
          </w:p>
          <w:p w:rsidR="00B12CA8" w:rsidRPr="00712FF5" w:rsidRDefault="00B12CA8" w:rsidP="00712FF5">
            <w:pPr>
              <w:rPr>
                <w:sz w:val="16"/>
                <w:szCs w:val="16"/>
              </w:rPr>
            </w:pPr>
            <w:r w:rsidRPr="00712FF5">
              <w:rPr>
                <w:sz w:val="16"/>
                <w:szCs w:val="16"/>
              </w:rPr>
              <w:t>GHS07</w:t>
            </w:r>
          </w:p>
          <w:p w:rsidR="00B12CA8" w:rsidRPr="00712FF5" w:rsidRDefault="00B12CA8" w:rsidP="00712FF5">
            <w:pPr>
              <w:rPr>
                <w:sz w:val="16"/>
                <w:szCs w:val="16"/>
              </w:rPr>
            </w:pPr>
            <w:r w:rsidRPr="00712FF5">
              <w:rPr>
                <w:sz w:val="16"/>
                <w:szCs w:val="16"/>
              </w:rPr>
              <w:t>GHS09</w:t>
            </w:r>
          </w:p>
          <w:p w:rsidR="00B12CA8" w:rsidRPr="00712FF5" w:rsidRDefault="00B12CA8" w:rsidP="00712FF5">
            <w:pPr>
              <w:rPr>
                <w:sz w:val="16"/>
                <w:szCs w:val="16"/>
              </w:rPr>
            </w:pPr>
            <w:r w:rsidRPr="00712FF5">
              <w:rPr>
                <w:sz w:val="16"/>
                <w:szCs w:val="16"/>
              </w:rPr>
              <w:t>Dkt</w:t>
            </w:r>
          </w:p>
        </w:tc>
        <w:tc>
          <w:tcPr>
            <w:tcW w:w="869" w:type="dxa"/>
            <w:shd w:val="clear" w:color="auto" w:fill="auto"/>
            <w:hideMark/>
          </w:tcPr>
          <w:p w:rsidR="00B12CA8" w:rsidRPr="00712FF5" w:rsidRDefault="00B12CA8" w:rsidP="00712FF5">
            <w:pPr>
              <w:rPr>
                <w:sz w:val="16"/>
                <w:szCs w:val="16"/>
              </w:rPr>
            </w:pPr>
            <w:r w:rsidRPr="00712FF5">
              <w:rPr>
                <w:sz w:val="16"/>
                <w:szCs w:val="16"/>
              </w:rPr>
              <w:t>H226</w:t>
            </w:r>
          </w:p>
          <w:p w:rsidR="00B12CA8" w:rsidRPr="00712FF5" w:rsidRDefault="00B12CA8" w:rsidP="00712FF5">
            <w:pPr>
              <w:rPr>
                <w:sz w:val="16"/>
                <w:szCs w:val="16"/>
              </w:rPr>
            </w:pPr>
            <w:r w:rsidRPr="00712FF5">
              <w:rPr>
                <w:sz w:val="16"/>
                <w:szCs w:val="16"/>
              </w:rPr>
              <w:t>H332</w:t>
            </w:r>
          </w:p>
          <w:p w:rsidR="00B12CA8" w:rsidRPr="00712FF5" w:rsidRDefault="00B12CA8" w:rsidP="00712FF5">
            <w:pPr>
              <w:rPr>
                <w:sz w:val="16"/>
                <w:szCs w:val="16"/>
              </w:rPr>
            </w:pPr>
            <w:r w:rsidRPr="00712FF5">
              <w:rPr>
                <w:sz w:val="16"/>
                <w:szCs w:val="16"/>
              </w:rPr>
              <w:t>H315</w:t>
            </w:r>
          </w:p>
          <w:p w:rsidR="00B12CA8" w:rsidRPr="00712FF5" w:rsidRDefault="00B12CA8" w:rsidP="00712FF5">
            <w:pPr>
              <w:rPr>
                <w:sz w:val="16"/>
                <w:szCs w:val="16"/>
              </w:rPr>
            </w:pPr>
            <w:r w:rsidRPr="00712FF5">
              <w:rPr>
                <w:sz w:val="16"/>
                <w:szCs w:val="16"/>
              </w:rPr>
              <w:t>H411</w:t>
            </w:r>
          </w:p>
        </w:tc>
        <w:tc>
          <w:tcPr>
            <w:tcW w:w="851" w:type="dxa"/>
            <w:shd w:val="clear" w:color="auto" w:fill="auto"/>
            <w:hideMark/>
          </w:tcPr>
          <w:p w:rsidR="00B12CA8" w:rsidRPr="00712FF5" w:rsidRDefault="00B12CA8" w:rsidP="00712FF5">
            <w:pPr>
              <w:rPr>
                <w:sz w:val="16"/>
                <w:szCs w:val="16"/>
              </w:rPr>
            </w:pPr>
          </w:p>
        </w:tc>
        <w:tc>
          <w:tcPr>
            <w:tcW w:w="1257" w:type="dxa"/>
            <w:shd w:val="clear" w:color="auto" w:fill="auto"/>
            <w:noWrap/>
            <w:hideMark/>
          </w:tcPr>
          <w:p w:rsidR="00B12CA8" w:rsidRPr="00A82233" w:rsidRDefault="00B12CA8" w:rsidP="00712FF5">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602-034-00-7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1,2-dichlorobenzene; </w:t>
            </w:r>
            <w:r w:rsidRPr="00A82233">
              <w:rPr>
                <w:sz w:val="16"/>
                <w:szCs w:val="16"/>
              </w:rPr>
              <w:br/>
            </w:r>
            <w:r w:rsidRPr="00A82233">
              <w:rPr>
                <w:i/>
                <w:iCs/>
                <w:sz w:val="16"/>
                <w:szCs w:val="16"/>
              </w:rPr>
              <w:t>o</w:t>
            </w:r>
            <w:r w:rsidRPr="00A82233">
              <w:rPr>
                <w:sz w:val="16"/>
                <w:szCs w:val="16"/>
              </w:rPr>
              <w:t>-dichlorobenzene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1,2-diklorobenzen;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o</w:t>
            </w:r>
            <w:r w:rsidRPr="00A82233">
              <w:rPr>
                <w:rFonts w:ascii="Times New Roman" w:hAnsi="Times New Roman" w:cs="Times New Roman"/>
                <w:sz w:val="16"/>
                <w:szCs w:val="16"/>
              </w:rPr>
              <w:t>-diklorobenzen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202-425-9</w:t>
            </w:r>
          </w:p>
        </w:tc>
        <w:tc>
          <w:tcPr>
            <w:tcW w:w="1115" w:type="dxa"/>
            <w:shd w:val="clear" w:color="auto" w:fill="auto"/>
            <w:noWrap/>
            <w:hideMark/>
          </w:tcPr>
          <w:p w:rsidR="00B12CA8" w:rsidRPr="00A82233" w:rsidRDefault="00B12CA8" w:rsidP="00E15A8C">
            <w:pPr>
              <w:rPr>
                <w:sz w:val="16"/>
                <w:szCs w:val="16"/>
              </w:rPr>
            </w:pPr>
            <w:r w:rsidRPr="00A82233">
              <w:rPr>
                <w:sz w:val="16"/>
                <w:szCs w:val="16"/>
              </w:rPr>
              <w:t>95-50-1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602-035-00-2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1,4-dichlorobenzene; </w:t>
            </w:r>
            <w:r w:rsidRPr="00A82233">
              <w:rPr>
                <w:sz w:val="16"/>
                <w:szCs w:val="16"/>
              </w:rPr>
              <w:br/>
            </w:r>
            <w:r w:rsidRPr="00A82233">
              <w:rPr>
                <w:i/>
                <w:iCs/>
                <w:sz w:val="16"/>
                <w:szCs w:val="16"/>
              </w:rPr>
              <w:t>p</w:t>
            </w:r>
            <w:r w:rsidRPr="00A82233">
              <w:rPr>
                <w:sz w:val="16"/>
                <w:szCs w:val="16"/>
              </w:rPr>
              <w:t>-dichlorobenzene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1,4-diklorobenzen;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p-</w:t>
            </w:r>
            <w:r w:rsidRPr="00A82233">
              <w:rPr>
                <w:rFonts w:ascii="Times New Roman" w:hAnsi="Times New Roman" w:cs="Times New Roman"/>
                <w:sz w:val="16"/>
                <w:szCs w:val="16"/>
              </w:rPr>
              <w:t>diklorobenzen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203-400-5</w:t>
            </w:r>
          </w:p>
        </w:tc>
        <w:tc>
          <w:tcPr>
            <w:tcW w:w="1115" w:type="dxa"/>
            <w:shd w:val="clear" w:color="auto" w:fill="auto"/>
            <w:noWrap/>
            <w:hideMark/>
          </w:tcPr>
          <w:p w:rsidR="00B12CA8" w:rsidRPr="00A82233" w:rsidRDefault="00B12CA8" w:rsidP="00E15A8C">
            <w:pPr>
              <w:rPr>
                <w:sz w:val="16"/>
                <w:szCs w:val="16"/>
              </w:rPr>
            </w:pPr>
            <w:r w:rsidRPr="00A82233">
              <w:rPr>
                <w:sz w:val="16"/>
                <w:szCs w:val="16"/>
              </w:rPr>
              <w:t>106-46-7</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H319</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t>602-036-00-8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chloroprene (stabilised); </w:t>
            </w:r>
            <w:r w:rsidRPr="00A82233">
              <w:rPr>
                <w:sz w:val="16"/>
                <w:szCs w:val="16"/>
              </w:rPr>
              <w:br/>
              <w:t>2-chlorobuta-1,3-diene (stabilised)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kloropren (kararlı hale getirilmiş); 2-klorobüta-1,3-dien (kararlı hale getirilmiş)</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204-818-0</w:t>
            </w:r>
          </w:p>
        </w:tc>
        <w:tc>
          <w:tcPr>
            <w:tcW w:w="1115" w:type="dxa"/>
            <w:shd w:val="clear" w:color="auto" w:fill="auto"/>
            <w:noWrap/>
            <w:hideMark/>
          </w:tcPr>
          <w:p w:rsidR="00B12CA8" w:rsidRPr="00A82233" w:rsidRDefault="00B12CA8" w:rsidP="00E15A8C">
            <w:pPr>
              <w:rPr>
                <w:sz w:val="16"/>
                <w:szCs w:val="16"/>
              </w:rPr>
            </w:pPr>
            <w:r w:rsidRPr="00A82233">
              <w:rPr>
                <w:sz w:val="16"/>
                <w:szCs w:val="16"/>
              </w:rPr>
              <w:t>126-99-8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1B</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t>602-037-00-3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α-chlorotoluene; </w:t>
            </w:r>
            <w:r w:rsidRPr="00A82233">
              <w:rPr>
                <w:sz w:val="16"/>
                <w:szCs w:val="16"/>
              </w:rPr>
              <w:br/>
              <w:t>benzyl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α-klorotoluen;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202-853-6</w:t>
            </w:r>
          </w:p>
        </w:tc>
        <w:tc>
          <w:tcPr>
            <w:tcW w:w="1115" w:type="dxa"/>
            <w:shd w:val="clear" w:color="auto" w:fill="auto"/>
            <w:noWrap/>
            <w:hideMark/>
          </w:tcPr>
          <w:p w:rsidR="00B12CA8" w:rsidRPr="00A82233" w:rsidRDefault="00B12CA8" w:rsidP="00E15A8C">
            <w:pPr>
              <w:rPr>
                <w:sz w:val="16"/>
                <w:szCs w:val="16"/>
              </w:rPr>
            </w:pPr>
            <w:r w:rsidRPr="00A82233">
              <w:rPr>
                <w:sz w:val="16"/>
                <w:szCs w:val="16"/>
              </w:rPr>
              <w:t>100-44-7</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602-038-00-9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α,α,α-trichlorotoluene; </w:t>
            </w:r>
            <w:r w:rsidRPr="00A82233">
              <w:rPr>
                <w:sz w:val="16"/>
                <w:szCs w:val="16"/>
              </w:rPr>
              <w:br/>
              <w:t>benzotrichloride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α,α,α-triklorotoluen; benzotriklorür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202-634-5</w:t>
            </w:r>
          </w:p>
        </w:tc>
        <w:tc>
          <w:tcPr>
            <w:tcW w:w="1115" w:type="dxa"/>
            <w:shd w:val="clear" w:color="auto" w:fill="auto"/>
            <w:noWrap/>
            <w:hideMark/>
          </w:tcPr>
          <w:p w:rsidR="00B12CA8" w:rsidRPr="00A82233" w:rsidRDefault="00B12CA8" w:rsidP="00E15A8C">
            <w:pPr>
              <w:rPr>
                <w:sz w:val="16"/>
                <w:szCs w:val="16"/>
              </w:rPr>
            </w:pPr>
            <w:r w:rsidRPr="00A82233">
              <w:rPr>
                <w:sz w:val="16"/>
                <w:szCs w:val="16"/>
              </w:rPr>
              <w:t>98-07-7</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H331</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602-039-00-4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polychlorobiphenyls; </w:t>
            </w:r>
            <w:r w:rsidRPr="00A82233">
              <w:rPr>
                <w:sz w:val="16"/>
                <w:szCs w:val="16"/>
              </w:rPr>
              <w:br/>
              <w:t>PCB</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poliklorobifeniller;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PCB</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215-648-1</w:t>
            </w:r>
          </w:p>
        </w:tc>
        <w:tc>
          <w:tcPr>
            <w:tcW w:w="1115" w:type="dxa"/>
            <w:shd w:val="clear" w:color="auto" w:fill="auto"/>
            <w:noWrap/>
            <w:hideMark/>
          </w:tcPr>
          <w:p w:rsidR="00B12CA8" w:rsidRPr="00A82233" w:rsidRDefault="00B12CA8" w:rsidP="00E15A8C">
            <w:pPr>
              <w:rPr>
                <w:sz w:val="16"/>
                <w:szCs w:val="16"/>
              </w:rPr>
            </w:pPr>
            <w:r w:rsidRPr="00A82233">
              <w:rPr>
                <w:sz w:val="16"/>
                <w:szCs w:val="16"/>
              </w:rPr>
              <w:t>1336-36-3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Tekrar.Mrz. 2; H373: C ≥ 0,005 %</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602-040-00-X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2-chlorotoluene; [1] </w:t>
            </w:r>
            <w:r w:rsidRPr="00A82233">
              <w:rPr>
                <w:sz w:val="16"/>
                <w:szCs w:val="16"/>
              </w:rPr>
              <w:br/>
              <w:t xml:space="preserve">3-chlorotoluene; [2] </w:t>
            </w:r>
            <w:r w:rsidRPr="00A82233">
              <w:rPr>
                <w:sz w:val="16"/>
                <w:szCs w:val="16"/>
              </w:rPr>
              <w:br/>
              <w:t xml:space="preserve">4-chlorotoluene; [3] </w:t>
            </w:r>
            <w:r w:rsidRPr="00A82233">
              <w:rPr>
                <w:sz w:val="16"/>
                <w:szCs w:val="16"/>
              </w:rPr>
              <w:br/>
              <w:t>chlorotoluene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2-klorotoluen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3-klorotoluen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4-klorotoluen[3];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klorotoluen [4];</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202-424-3 [1]</w:t>
            </w:r>
            <w:r w:rsidRPr="00A82233">
              <w:rPr>
                <w:sz w:val="16"/>
                <w:szCs w:val="16"/>
              </w:rPr>
              <w:br/>
              <w:t>203-580-5 [2]</w:t>
            </w:r>
            <w:r w:rsidRPr="00A82233">
              <w:rPr>
                <w:sz w:val="16"/>
                <w:szCs w:val="16"/>
              </w:rPr>
              <w:br/>
              <w:t>203-397-0 [3]</w:t>
            </w:r>
            <w:r w:rsidRPr="00A82233">
              <w:rPr>
                <w:sz w:val="16"/>
                <w:szCs w:val="16"/>
              </w:rPr>
              <w:br/>
              <w:t>246-698-2 [4]</w:t>
            </w:r>
          </w:p>
        </w:tc>
        <w:tc>
          <w:tcPr>
            <w:tcW w:w="1115" w:type="dxa"/>
            <w:shd w:val="clear" w:color="auto" w:fill="auto"/>
            <w:hideMark/>
          </w:tcPr>
          <w:p w:rsidR="00B12CA8" w:rsidRPr="00A82233" w:rsidRDefault="00B12CA8" w:rsidP="00E15A8C">
            <w:pPr>
              <w:rPr>
                <w:sz w:val="16"/>
                <w:szCs w:val="16"/>
              </w:rPr>
            </w:pPr>
            <w:r w:rsidRPr="00A82233">
              <w:rPr>
                <w:sz w:val="16"/>
                <w:szCs w:val="16"/>
              </w:rPr>
              <w:t>95-49-8 [1]</w:t>
            </w:r>
            <w:r w:rsidRPr="00A82233">
              <w:rPr>
                <w:sz w:val="16"/>
                <w:szCs w:val="16"/>
              </w:rPr>
              <w:br/>
              <w:t>108-41-8 [2]</w:t>
            </w:r>
            <w:r w:rsidRPr="00A82233">
              <w:rPr>
                <w:sz w:val="16"/>
                <w:szCs w:val="16"/>
              </w:rPr>
              <w:br/>
              <w:t>106-43-4 [3]</w:t>
            </w:r>
            <w:r w:rsidRPr="00A82233">
              <w:rPr>
                <w:sz w:val="16"/>
                <w:szCs w:val="16"/>
              </w:rPr>
              <w:br/>
              <w:t>25168-05-2 [4]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17"/>
        </w:trPr>
        <w:tc>
          <w:tcPr>
            <w:tcW w:w="1146" w:type="dxa"/>
            <w:shd w:val="clear" w:color="auto" w:fill="auto"/>
            <w:noWrap/>
            <w:hideMark/>
          </w:tcPr>
          <w:p w:rsidR="00B12CA8" w:rsidRPr="00A82233" w:rsidRDefault="00B12CA8" w:rsidP="00E15A8C">
            <w:pPr>
              <w:rPr>
                <w:sz w:val="16"/>
                <w:szCs w:val="16"/>
              </w:rPr>
            </w:pPr>
            <w:r w:rsidRPr="00A82233">
              <w:rPr>
                <w:sz w:val="16"/>
                <w:szCs w:val="16"/>
              </w:rPr>
              <w:t>602-041-00-5</w:t>
            </w:r>
          </w:p>
        </w:tc>
        <w:tc>
          <w:tcPr>
            <w:tcW w:w="2287" w:type="dxa"/>
            <w:shd w:val="clear" w:color="auto" w:fill="auto"/>
            <w:hideMark/>
          </w:tcPr>
          <w:p w:rsidR="00B12CA8" w:rsidRPr="00A82233" w:rsidRDefault="00B12CA8" w:rsidP="00E15A8C">
            <w:pPr>
              <w:rPr>
                <w:sz w:val="16"/>
                <w:szCs w:val="16"/>
              </w:rPr>
            </w:pPr>
            <w:r w:rsidRPr="00A82233">
              <w:rPr>
                <w:sz w:val="16"/>
                <w:szCs w:val="16"/>
              </w:rPr>
              <w:t>penthachloronaphthalene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pentakloronaftalin</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215-320-8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1321-64-8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95"/>
        </w:trPr>
        <w:tc>
          <w:tcPr>
            <w:tcW w:w="1146" w:type="dxa"/>
            <w:shd w:val="clear" w:color="auto" w:fill="auto"/>
            <w:noWrap/>
            <w:hideMark/>
          </w:tcPr>
          <w:p w:rsidR="00B12CA8" w:rsidRPr="00A82233" w:rsidRDefault="00B12CA8" w:rsidP="00E15A8C">
            <w:pPr>
              <w:rPr>
                <w:sz w:val="16"/>
                <w:szCs w:val="16"/>
              </w:rPr>
            </w:pPr>
            <w:r w:rsidRPr="00A82233">
              <w:rPr>
                <w:sz w:val="16"/>
                <w:szCs w:val="16"/>
              </w:rPr>
              <w:t>602-042-00-0</w:t>
            </w:r>
          </w:p>
        </w:tc>
        <w:tc>
          <w:tcPr>
            <w:tcW w:w="2287" w:type="dxa"/>
            <w:shd w:val="clear" w:color="auto" w:fill="auto"/>
            <w:hideMark/>
          </w:tcPr>
          <w:p w:rsidR="00B12CA8" w:rsidRPr="00A82233" w:rsidRDefault="00B12CA8" w:rsidP="00E15A8C">
            <w:pPr>
              <w:rPr>
                <w:sz w:val="16"/>
                <w:szCs w:val="16"/>
              </w:rPr>
            </w:pPr>
            <w:r w:rsidRPr="00A82233">
              <w:rPr>
                <w:sz w:val="16"/>
                <w:szCs w:val="16"/>
              </w:rPr>
              <w:t>1,2,3,4,5,6-hexachlorcyclohexanes with the exception of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Bu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kalanlarla  1,2,3,4,5,6-hekzaklorosiklohekzanlar</w:t>
            </w:r>
          </w:p>
        </w:tc>
        <w:tc>
          <w:tcPr>
            <w:tcW w:w="708" w:type="dxa"/>
            <w:shd w:val="clear" w:color="auto" w:fill="auto"/>
            <w:hideMark/>
          </w:tcPr>
          <w:p w:rsidR="00B12CA8" w:rsidRPr="00A82233" w:rsidRDefault="00B12CA8" w:rsidP="00E15A8C">
            <w:pPr>
              <w:rPr>
                <w:sz w:val="16"/>
                <w:szCs w:val="16"/>
              </w:rPr>
            </w:pPr>
            <w:r w:rsidRPr="00A82233">
              <w:rPr>
                <w:sz w:val="16"/>
                <w:szCs w:val="16"/>
              </w:rPr>
              <w:t>A 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H312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09"/>
        </w:trPr>
        <w:tc>
          <w:tcPr>
            <w:tcW w:w="1146" w:type="dxa"/>
            <w:shd w:val="clear" w:color="auto" w:fill="auto"/>
            <w:noWrap/>
            <w:hideMark/>
          </w:tcPr>
          <w:p w:rsidR="00B12CA8" w:rsidRPr="00A82233" w:rsidRDefault="00B12CA8" w:rsidP="00E15A8C">
            <w:pPr>
              <w:rPr>
                <w:sz w:val="16"/>
                <w:szCs w:val="16"/>
              </w:rPr>
            </w:pPr>
            <w:r w:rsidRPr="00A82233">
              <w:rPr>
                <w:sz w:val="16"/>
                <w:szCs w:val="16"/>
              </w:rPr>
              <w:t>602-043-00-6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lindane (ISO); </w:t>
            </w:r>
            <w:r w:rsidRPr="00A82233">
              <w:rPr>
                <w:sz w:val="16"/>
                <w:szCs w:val="16"/>
              </w:rPr>
              <w:br/>
              <w:t xml:space="preserve">γ-HCH or γ-BHC; </w:t>
            </w:r>
            <w:r w:rsidRPr="00A82233">
              <w:rPr>
                <w:sz w:val="16"/>
                <w:szCs w:val="16"/>
              </w:rPr>
              <w:br/>
              <w:t>γ-1,2,3,4,5,6-hexachlorocyclohexane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linden (ISO);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γ-HCH veya γ-BHC;</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γ-1,2,3,4,5,6-hekzaklorosiklohekzan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200-401-2</w:t>
            </w:r>
          </w:p>
        </w:tc>
        <w:tc>
          <w:tcPr>
            <w:tcW w:w="1115" w:type="dxa"/>
            <w:shd w:val="clear" w:color="auto" w:fill="auto"/>
            <w:noWrap/>
            <w:hideMark/>
          </w:tcPr>
          <w:p w:rsidR="00B12CA8" w:rsidRPr="00A82233" w:rsidRDefault="00B12CA8" w:rsidP="00E15A8C">
            <w:pPr>
              <w:rPr>
                <w:sz w:val="16"/>
                <w:szCs w:val="16"/>
              </w:rPr>
            </w:pPr>
            <w:r w:rsidRPr="00A82233">
              <w:rPr>
                <w:sz w:val="16"/>
                <w:szCs w:val="16"/>
              </w:rPr>
              <w:t>58-89-9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Emzr.</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 xml:space="preserve">H373 </w:t>
            </w:r>
            <w:r w:rsidRPr="00A82233">
              <w:rPr>
                <w:sz w:val="16"/>
                <w:szCs w:val="16"/>
              </w:rPr>
              <w:br/>
              <w:t>H362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 xml:space="preserve">H373 </w:t>
            </w:r>
            <w:r w:rsidRPr="00A82233">
              <w:rPr>
                <w:sz w:val="16"/>
                <w:szCs w:val="16"/>
              </w:rPr>
              <w:br/>
              <w:t>H362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274"/>
        </w:trPr>
        <w:tc>
          <w:tcPr>
            <w:tcW w:w="1146" w:type="dxa"/>
            <w:shd w:val="clear" w:color="auto" w:fill="auto"/>
            <w:noWrap/>
            <w:hideMark/>
          </w:tcPr>
          <w:p w:rsidR="00B12CA8" w:rsidRPr="00A82233" w:rsidRDefault="00B12CA8" w:rsidP="00E15A8C">
            <w:pPr>
              <w:rPr>
                <w:sz w:val="16"/>
                <w:szCs w:val="16"/>
              </w:rPr>
            </w:pPr>
            <w:r w:rsidRPr="00A82233">
              <w:rPr>
                <w:sz w:val="16"/>
                <w:szCs w:val="16"/>
              </w:rPr>
              <w:t>602-044-00-1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camphechlor (ISO); </w:t>
            </w:r>
            <w:r w:rsidRPr="00A82233">
              <w:rPr>
                <w:sz w:val="16"/>
                <w:szCs w:val="16"/>
              </w:rPr>
              <w:br/>
              <w:t>toxaphene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kamfeklor (ISO);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toksafen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232-283-3</w:t>
            </w:r>
          </w:p>
        </w:tc>
        <w:tc>
          <w:tcPr>
            <w:tcW w:w="1115" w:type="dxa"/>
            <w:shd w:val="clear" w:color="auto" w:fill="auto"/>
            <w:noWrap/>
            <w:hideMark/>
          </w:tcPr>
          <w:p w:rsidR="00B12CA8" w:rsidRPr="00A82233" w:rsidRDefault="00B12CA8" w:rsidP="00E15A8C">
            <w:pPr>
              <w:rPr>
                <w:sz w:val="16"/>
                <w:szCs w:val="16"/>
              </w:rPr>
            </w:pPr>
            <w:r w:rsidRPr="00A82233">
              <w:rPr>
                <w:sz w:val="16"/>
                <w:szCs w:val="16"/>
              </w:rPr>
              <w:t>8001-35-2</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H312</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H312</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602-045-00-7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DDT (ISO); </w:t>
            </w:r>
            <w:r w:rsidRPr="00A82233">
              <w:rPr>
                <w:sz w:val="16"/>
                <w:szCs w:val="16"/>
              </w:rPr>
              <w:br/>
              <w:t xml:space="preserve">clofenotane (INN); </w:t>
            </w:r>
            <w:r w:rsidRPr="00A82233">
              <w:rPr>
                <w:sz w:val="16"/>
                <w:szCs w:val="16"/>
              </w:rPr>
              <w:br/>
              <w:t xml:space="preserve">dicophane; </w:t>
            </w:r>
            <w:r w:rsidRPr="00A82233">
              <w:rPr>
                <w:sz w:val="16"/>
                <w:szCs w:val="16"/>
              </w:rPr>
              <w:br/>
              <w:t xml:space="preserve">1,1,1-trichloro-2,2-bis(4-chlorophenyl)ethane; </w:t>
            </w:r>
            <w:r w:rsidRPr="00A82233">
              <w:rPr>
                <w:sz w:val="16"/>
                <w:szCs w:val="16"/>
              </w:rPr>
              <w:br/>
              <w:t>dichlorodiphenyltrichloroethane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DDT (ISO);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klofenotan (INN);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dikofan; 1,1,1-trikloro-2,2-bis(4-klorofenil)etan;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diklorodifeniltrikloroetan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200-024-3</w:t>
            </w:r>
          </w:p>
        </w:tc>
        <w:tc>
          <w:tcPr>
            <w:tcW w:w="1115" w:type="dxa"/>
            <w:shd w:val="clear" w:color="auto" w:fill="auto"/>
            <w:noWrap/>
            <w:hideMark/>
          </w:tcPr>
          <w:p w:rsidR="00B12CA8" w:rsidRPr="00A82233" w:rsidRDefault="00B12CA8" w:rsidP="00E15A8C">
            <w:pPr>
              <w:rPr>
                <w:sz w:val="16"/>
                <w:szCs w:val="16"/>
              </w:rPr>
            </w:pPr>
            <w:r w:rsidRPr="00A82233">
              <w:rPr>
                <w:sz w:val="16"/>
                <w:szCs w:val="16"/>
              </w:rPr>
              <w:t>50-29-3</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602-046-00-2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heptachlor (ISO); </w:t>
            </w:r>
            <w:r w:rsidRPr="00A82233">
              <w:rPr>
                <w:sz w:val="16"/>
                <w:szCs w:val="16"/>
              </w:rPr>
              <w:br/>
              <w:t>1,4,5,6,7,8,8-heptachloro-3a,4,7,7a-tetrahydro-4,7-methanoindene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heptaklor (ISO); </w:t>
            </w:r>
            <w:r w:rsidRPr="00A82233">
              <w:rPr>
                <w:rFonts w:ascii="Times New Roman" w:hAnsi="Times New Roman" w:cs="Times New Roman"/>
                <w:sz w:val="16"/>
                <w:szCs w:val="16"/>
              </w:rPr>
              <w:br/>
              <w:t>1,4,5,6,7,8,8-heptakloro-3a,4,7,7a-tetrahidro-4,7-metanoinden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200-962-3</w:t>
            </w:r>
          </w:p>
        </w:tc>
        <w:tc>
          <w:tcPr>
            <w:tcW w:w="1115" w:type="dxa"/>
            <w:shd w:val="clear" w:color="auto" w:fill="auto"/>
            <w:noWrap/>
            <w:hideMark/>
          </w:tcPr>
          <w:p w:rsidR="00B12CA8" w:rsidRPr="00A82233" w:rsidRDefault="00B12CA8" w:rsidP="00E15A8C">
            <w:pPr>
              <w:rPr>
                <w:sz w:val="16"/>
                <w:szCs w:val="16"/>
              </w:rPr>
            </w:pPr>
            <w:r w:rsidRPr="00A82233">
              <w:rPr>
                <w:sz w:val="16"/>
                <w:szCs w:val="16"/>
              </w:rPr>
              <w:t>76-44-8</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602-047-00-8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chlordane (ISO); </w:t>
            </w:r>
            <w:r w:rsidRPr="00A82233">
              <w:rPr>
                <w:sz w:val="16"/>
                <w:szCs w:val="16"/>
              </w:rPr>
              <w:br/>
              <w:t>1,2,4,5,6,7,8,8-octachloro-3a,4,7,7a-tetrahydro-4,7-methanoindan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klorodan (ISO); </w:t>
            </w:r>
            <w:r w:rsidRPr="00A82233">
              <w:rPr>
                <w:rFonts w:ascii="Times New Roman" w:hAnsi="Times New Roman" w:cs="Times New Roman"/>
                <w:sz w:val="16"/>
                <w:szCs w:val="16"/>
              </w:rPr>
              <w:br/>
              <w:t>1,2,4,5,6,7,8,8-oktakloro-3a,4,7,7a-tetrahidro-4,7-metanoindan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200-349-0</w:t>
            </w:r>
          </w:p>
        </w:tc>
        <w:tc>
          <w:tcPr>
            <w:tcW w:w="1115" w:type="dxa"/>
            <w:shd w:val="clear" w:color="auto" w:fill="auto"/>
            <w:noWrap/>
            <w:hideMark/>
          </w:tcPr>
          <w:p w:rsidR="00B12CA8" w:rsidRPr="00A82233" w:rsidRDefault="00B12CA8" w:rsidP="00E15A8C">
            <w:pPr>
              <w:rPr>
                <w:sz w:val="16"/>
                <w:szCs w:val="16"/>
              </w:rPr>
            </w:pPr>
            <w:r w:rsidRPr="00A82233">
              <w:rPr>
                <w:sz w:val="16"/>
                <w:szCs w:val="16"/>
              </w:rPr>
              <w:t>57-74-9</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61"/>
        </w:trPr>
        <w:tc>
          <w:tcPr>
            <w:tcW w:w="1146" w:type="dxa"/>
            <w:shd w:val="clear" w:color="auto" w:fill="auto"/>
            <w:noWrap/>
            <w:hideMark/>
          </w:tcPr>
          <w:p w:rsidR="00B12CA8" w:rsidRPr="00A82233" w:rsidRDefault="00B12CA8" w:rsidP="00E15A8C">
            <w:pPr>
              <w:rPr>
                <w:sz w:val="16"/>
                <w:szCs w:val="16"/>
              </w:rPr>
            </w:pPr>
            <w:r w:rsidRPr="00A82233">
              <w:rPr>
                <w:sz w:val="16"/>
                <w:szCs w:val="16"/>
              </w:rPr>
              <w:t>602-048-00-3</w:t>
            </w:r>
          </w:p>
        </w:tc>
        <w:tc>
          <w:tcPr>
            <w:tcW w:w="2287" w:type="dxa"/>
            <w:shd w:val="clear" w:color="auto" w:fill="auto"/>
            <w:hideMark/>
          </w:tcPr>
          <w:p w:rsidR="00B12CA8" w:rsidRPr="00A82233" w:rsidRDefault="00B12CA8" w:rsidP="00E15A8C">
            <w:pPr>
              <w:rPr>
                <w:sz w:val="16"/>
                <w:szCs w:val="16"/>
              </w:rPr>
            </w:pPr>
            <w:r w:rsidRPr="00A82233">
              <w:rPr>
                <w:sz w:val="16"/>
                <w:szCs w:val="16"/>
              </w:rPr>
              <w:t>aldrin (ISO)</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aldrin (ISO)</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206-215-8</w:t>
            </w:r>
          </w:p>
        </w:tc>
        <w:tc>
          <w:tcPr>
            <w:tcW w:w="1115" w:type="dxa"/>
            <w:shd w:val="clear" w:color="auto" w:fill="auto"/>
            <w:noWrap/>
            <w:hideMark/>
          </w:tcPr>
          <w:p w:rsidR="00B12CA8" w:rsidRPr="00A82233" w:rsidRDefault="00B12CA8" w:rsidP="00E15A8C">
            <w:pPr>
              <w:rPr>
                <w:sz w:val="16"/>
                <w:szCs w:val="16"/>
              </w:rPr>
            </w:pPr>
            <w:r w:rsidRPr="00A82233">
              <w:rPr>
                <w:sz w:val="16"/>
                <w:szCs w:val="16"/>
              </w:rPr>
              <w:t>309-00-2</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07"/>
        </w:trPr>
        <w:tc>
          <w:tcPr>
            <w:tcW w:w="1146" w:type="dxa"/>
            <w:shd w:val="clear" w:color="auto" w:fill="auto"/>
            <w:noWrap/>
            <w:hideMark/>
          </w:tcPr>
          <w:p w:rsidR="00B12CA8" w:rsidRPr="00A82233" w:rsidRDefault="00B12CA8" w:rsidP="00E15A8C">
            <w:pPr>
              <w:rPr>
                <w:sz w:val="16"/>
                <w:szCs w:val="16"/>
              </w:rPr>
            </w:pPr>
            <w:r w:rsidRPr="00A82233">
              <w:rPr>
                <w:sz w:val="16"/>
                <w:szCs w:val="16"/>
              </w:rPr>
              <w:t>602-049-00-9</w:t>
            </w:r>
          </w:p>
        </w:tc>
        <w:tc>
          <w:tcPr>
            <w:tcW w:w="2287" w:type="dxa"/>
            <w:shd w:val="clear" w:color="auto" w:fill="auto"/>
            <w:hideMark/>
          </w:tcPr>
          <w:p w:rsidR="00B12CA8" w:rsidRPr="00A82233" w:rsidRDefault="00B12CA8" w:rsidP="00E15A8C">
            <w:pPr>
              <w:rPr>
                <w:sz w:val="16"/>
                <w:szCs w:val="16"/>
              </w:rPr>
            </w:pPr>
            <w:r w:rsidRPr="00A82233">
              <w:rPr>
                <w:sz w:val="16"/>
                <w:szCs w:val="16"/>
              </w:rPr>
              <w:t>dieldrin (ISO)</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dieldrin (ISO)</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200-484-5</w:t>
            </w:r>
          </w:p>
        </w:tc>
        <w:tc>
          <w:tcPr>
            <w:tcW w:w="1115" w:type="dxa"/>
            <w:shd w:val="clear" w:color="auto" w:fill="auto"/>
            <w:noWrap/>
            <w:hideMark/>
          </w:tcPr>
          <w:p w:rsidR="00B12CA8" w:rsidRPr="00A82233" w:rsidRDefault="00B12CA8" w:rsidP="00E15A8C">
            <w:pPr>
              <w:rPr>
                <w:sz w:val="16"/>
                <w:szCs w:val="16"/>
              </w:rPr>
            </w:pPr>
            <w:r w:rsidRPr="00A82233">
              <w:rPr>
                <w:sz w:val="16"/>
                <w:szCs w:val="16"/>
              </w:rPr>
              <w:t>60-57-1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Akut Tok. 1</w:t>
            </w:r>
            <w:r w:rsidRPr="00A82233">
              <w:rPr>
                <w:sz w:val="16"/>
                <w:szCs w:val="16"/>
              </w:rPr>
              <w:b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H310</w:t>
            </w:r>
            <w:r w:rsidRPr="00A82233">
              <w:rPr>
                <w:sz w:val="16"/>
                <w:szCs w:val="16"/>
              </w:rPr>
              <w:b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H310</w:t>
            </w:r>
            <w:r w:rsidRPr="00A82233">
              <w:rPr>
                <w:sz w:val="16"/>
                <w:szCs w:val="16"/>
              </w:rPr>
              <w:b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602-050-00-4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isodrin; </w:t>
            </w:r>
            <w:r w:rsidRPr="00A82233">
              <w:rPr>
                <w:sz w:val="16"/>
                <w:szCs w:val="16"/>
              </w:rPr>
              <w:br/>
              <w:t>(1α,4α,4aβ,5β,8β,8aβ)-1,2,3,4,10,10-hexachloro-1,4,4a,5,8,8a-hexahydro-1,4:5,8-dimethanonaphthalene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izodrin;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(1α,4α,4aβ,5β,8β,8aβ)-1,2,3,4,10,10-hekzakloro-1,4,4a,5,8,8a-hekzahidro-1,4:5,8-dimetanonaftalin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207-366-2</w:t>
            </w:r>
          </w:p>
        </w:tc>
        <w:tc>
          <w:tcPr>
            <w:tcW w:w="1115" w:type="dxa"/>
            <w:shd w:val="clear" w:color="auto" w:fill="auto"/>
            <w:noWrap/>
            <w:hideMark/>
          </w:tcPr>
          <w:p w:rsidR="00B12CA8" w:rsidRPr="00A82233" w:rsidRDefault="00B12CA8" w:rsidP="00E15A8C">
            <w:pPr>
              <w:rPr>
                <w:sz w:val="16"/>
                <w:szCs w:val="16"/>
              </w:rPr>
            </w:pPr>
            <w:r w:rsidRPr="00A82233">
              <w:rPr>
                <w:sz w:val="16"/>
                <w:szCs w:val="16"/>
              </w:rPr>
              <w:t>465-73-6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602-051-00-X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endrin (ISO); </w:t>
            </w:r>
            <w:r w:rsidRPr="00A82233">
              <w:rPr>
                <w:sz w:val="16"/>
                <w:szCs w:val="16"/>
              </w:rPr>
              <w:br/>
              <w:t>1,2,3,4,10,10-hexachloro-6,7-epoxy-1,4,4a,5,6,7,8,8a-octahydro-1,4:5,8-dimethanonaphthalene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endrin(ISO); </w:t>
            </w:r>
            <w:r w:rsidRPr="00A82233">
              <w:rPr>
                <w:rFonts w:ascii="Times New Roman" w:hAnsi="Times New Roman" w:cs="Times New Roman"/>
                <w:sz w:val="16"/>
                <w:szCs w:val="16"/>
              </w:rPr>
              <w:br/>
              <w:t>1,2,3,4,10,10-hekzakloro-6,7-epoksi-1,4,4a,5,6,7,8,8a-oktahidro-1,4:5,8-dimetanonaftalin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200-775-7</w:t>
            </w:r>
          </w:p>
        </w:tc>
        <w:tc>
          <w:tcPr>
            <w:tcW w:w="1115" w:type="dxa"/>
            <w:shd w:val="clear" w:color="auto" w:fill="auto"/>
            <w:noWrap/>
            <w:hideMark/>
          </w:tcPr>
          <w:p w:rsidR="00B12CA8" w:rsidRPr="00A82233" w:rsidRDefault="00B12CA8" w:rsidP="00E15A8C">
            <w:pPr>
              <w:rPr>
                <w:sz w:val="16"/>
                <w:szCs w:val="16"/>
              </w:rPr>
            </w:pPr>
            <w:r w:rsidRPr="00A82233">
              <w:rPr>
                <w:sz w:val="16"/>
                <w:szCs w:val="16"/>
              </w:rPr>
              <w:t>72-20-8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H311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602-052-00-5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endosulfan (ISO); </w:t>
            </w:r>
            <w:r w:rsidRPr="00A82233">
              <w:rPr>
                <w:sz w:val="16"/>
                <w:szCs w:val="16"/>
              </w:rPr>
              <w:br/>
              <w:t xml:space="preserve">1,2,3,4,7,7-hexachloro-8,9,10-trinorborn-2-en-5,6-ylenedimethylene sulfite; </w:t>
            </w:r>
            <w:r w:rsidRPr="00A82233">
              <w:rPr>
                <w:sz w:val="16"/>
                <w:szCs w:val="16"/>
              </w:rPr>
              <w:br/>
              <w:t>1,4,5,6,7,7-hexachloro-8,9,10-trinorborn-5-en-2,3-ylenedimethylene sulfite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endosülfan (ISO); </w:t>
            </w:r>
            <w:r w:rsidRPr="00A82233">
              <w:rPr>
                <w:rFonts w:ascii="Times New Roman" w:hAnsi="Times New Roman" w:cs="Times New Roman"/>
                <w:sz w:val="16"/>
                <w:szCs w:val="16"/>
              </w:rPr>
              <w:br/>
              <w:t>1,2,3,4,7,7-hekzakloro-8,9,10-trinorborn-2-en-5,6-ilendimetilsülfit;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1,4,5,6,7,7-hekzakloro-8,9,10-trinorborn-5-en-2,3-ilendimetilsülfit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204-079-4</w:t>
            </w:r>
          </w:p>
        </w:tc>
        <w:tc>
          <w:tcPr>
            <w:tcW w:w="1115" w:type="dxa"/>
            <w:shd w:val="clear" w:color="auto" w:fill="auto"/>
            <w:noWrap/>
            <w:hideMark/>
          </w:tcPr>
          <w:p w:rsidR="00B12CA8" w:rsidRPr="00A82233" w:rsidRDefault="00B12CA8" w:rsidP="00E15A8C">
            <w:pPr>
              <w:rPr>
                <w:sz w:val="16"/>
                <w:szCs w:val="16"/>
              </w:rPr>
            </w:pPr>
            <w:r w:rsidRPr="00A82233">
              <w:rPr>
                <w:sz w:val="16"/>
                <w:szCs w:val="16"/>
              </w:rPr>
              <w:t>115-29-7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602-053-00-0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isobenzan (ISO); </w:t>
            </w:r>
            <w:r w:rsidRPr="00A82233">
              <w:rPr>
                <w:sz w:val="16"/>
                <w:szCs w:val="16"/>
              </w:rPr>
              <w:br/>
              <w:t>1,3,4,5,6,7,8,8-octachloro-1,3,3a,4,7,7a-hexahydro-4,7-methanoisobenzofuran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izobenzan (ISO); </w:t>
            </w:r>
            <w:r w:rsidRPr="00A82233">
              <w:rPr>
                <w:rFonts w:ascii="Times New Roman" w:hAnsi="Times New Roman" w:cs="Times New Roman"/>
                <w:sz w:val="16"/>
                <w:szCs w:val="16"/>
              </w:rPr>
              <w:br/>
              <w:t>1,3,4,5,6,7,8,8-oktakloro-1,3,3a,4,7,7a-hekzahidro-4,7-metanoizobenzofuran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206-045-4</w:t>
            </w:r>
          </w:p>
        </w:tc>
        <w:tc>
          <w:tcPr>
            <w:tcW w:w="1115" w:type="dxa"/>
            <w:shd w:val="clear" w:color="auto" w:fill="auto"/>
            <w:noWrap/>
            <w:hideMark/>
          </w:tcPr>
          <w:p w:rsidR="00B12CA8" w:rsidRPr="00A82233" w:rsidRDefault="00B12CA8" w:rsidP="00E15A8C">
            <w:pPr>
              <w:rPr>
                <w:sz w:val="16"/>
                <w:szCs w:val="16"/>
              </w:rPr>
            </w:pPr>
            <w:r w:rsidRPr="00A82233">
              <w:rPr>
                <w:sz w:val="16"/>
                <w:szCs w:val="16"/>
              </w:rPr>
              <w:t>297-78-9</w:t>
            </w:r>
          </w:p>
        </w:tc>
        <w:tc>
          <w:tcPr>
            <w:tcW w:w="1560" w:type="dxa"/>
            <w:shd w:val="clear" w:color="auto" w:fill="auto"/>
            <w:hideMark/>
          </w:tcPr>
          <w:p w:rsidR="00B12CA8" w:rsidRPr="00A82233" w:rsidRDefault="00B12CA8" w:rsidP="00E15A8C">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602-054-00-6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3-iodpropene; </w:t>
            </w:r>
            <w:r w:rsidRPr="00A82233">
              <w:rPr>
                <w:sz w:val="16"/>
                <w:szCs w:val="16"/>
              </w:rPr>
              <w:br/>
              <w:t>allyl iodide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3-iyotpropen; </w:t>
            </w:r>
            <w:r w:rsidRPr="00A82233">
              <w:rPr>
                <w:rFonts w:ascii="Times New Roman" w:hAnsi="Times New Roman" w:cs="Times New Roman"/>
                <w:sz w:val="16"/>
                <w:szCs w:val="16"/>
              </w:rPr>
              <w:br/>
              <w:t>alliliyodür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209-130-4</w:t>
            </w:r>
          </w:p>
        </w:tc>
        <w:tc>
          <w:tcPr>
            <w:tcW w:w="1115" w:type="dxa"/>
            <w:shd w:val="clear" w:color="auto" w:fill="auto"/>
            <w:noWrap/>
            <w:hideMark/>
          </w:tcPr>
          <w:p w:rsidR="00B12CA8" w:rsidRPr="00A82233" w:rsidRDefault="00B12CA8" w:rsidP="00E15A8C">
            <w:pPr>
              <w:rPr>
                <w:sz w:val="16"/>
                <w:szCs w:val="16"/>
              </w:rPr>
            </w:pPr>
            <w:r w:rsidRPr="00A82233">
              <w:rPr>
                <w:sz w:val="16"/>
                <w:szCs w:val="16"/>
              </w:rPr>
              <w:t>556-56-9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602-055-00-1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bromoethane; </w:t>
            </w:r>
            <w:r w:rsidRPr="00A82233">
              <w:rPr>
                <w:sz w:val="16"/>
                <w:szCs w:val="16"/>
              </w:rPr>
              <w:br/>
              <w:t>ethyl bromide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bromoetan;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200-825-8</w:t>
            </w:r>
          </w:p>
        </w:tc>
        <w:tc>
          <w:tcPr>
            <w:tcW w:w="1115" w:type="dxa"/>
            <w:shd w:val="clear" w:color="auto" w:fill="auto"/>
            <w:noWrap/>
            <w:hideMark/>
          </w:tcPr>
          <w:p w:rsidR="00B12CA8" w:rsidRPr="00A82233" w:rsidRDefault="00B12CA8" w:rsidP="00E15A8C">
            <w:pPr>
              <w:rPr>
                <w:sz w:val="16"/>
                <w:szCs w:val="16"/>
              </w:rPr>
            </w:pPr>
            <w:r w:rsidRPr="00A82233">
              <w:rPr>
                <w:sz w:val="16"/>
                <w:szCs w:val="16"/>
              </w:rPr>
              <w:t>74-96-4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H332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602-056-00-7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α,α,α-trifluorotoluene; </w:t>
            </w:r>
            <w:r w:rsidRPr="00A82233">
              <w:rPr>
                <w:sz w:val="16"/>
                <w:szCs w:val="16"/>
              </w:rPr>
              <w:br/>
              <w:t>benzotrifluoride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α,α,α-triflorotoluen; </w:t>
            </w:r>
            <w:r w:rsidRPr="00A82233">
              <w:rPr>
                <w:rFonts w:ascii="Times New Roman" w:hAnsi="Times New Roman" w:cs="Times New Roman"/>
                <w:sz w:val="16"/>
                <w:szCs w:val="16"/>
              </w:rPr>
              <w:br/>
              <w:t>benzotriflorür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202-635-0</w:t>
            </w:r>
          </w:p>
        </w:tc>
        <w:tc>
          <w:tcPr>
            <w:tcW w:w="1115" w:type="dxa"/>
            <w:shd w:val="clear" w:color="auto" w:fill="auto"/>
            <w:noWrap/>
            <w:hideMark/>
          </w:tcPr>
          <w:p w:rsidR="00B12CA8" w:rsidRPr="00A82233" w:rsidRDefault="00B12CA8" w:rsidP="00E15A8C">
            <w:pPr>
              <w:rPr>
                <w:sz w:val="16"/>
                <w:szCs w:val="16"/>
              </w:rPr>
            </w:pPr>
            <w:r w:rsidRPr="00A82233">
              <w:rPr>
                <w:sz w:val="16"/>
                <w:szCs w:val="16"/>
              </w:rPr>
              <w:t>98-08-8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602-057-00-2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α-bromotoluene; </w:t>
            </w:r>
            <w:r w:rsidRPr="00A82233">
              <w:rPr>
                <w:sz w:val="16"/>
                <w:szCs w:val="16"/>
              </w:rPr>
              <w:br/>
              <w:t>benzyl bromide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α-bromotoluen; </w:t>
            </w:r>
            <w:r w:rsidRPr="00A82233">
              <w:rPr>
                <w:rFonts w:ascii="Times New Roman" w:hAnsi="Times New Roman" w:cs="Times New Roman"/>
                <w:sz w:val="16"/>
                <w:szCs w:val="16"/>
              </w:rPr>
              <w:br/>
              <w:t>benzil bromür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202-847-3</w:t>
            </w:r>
          </w:p>
        </w:tc>
        <w:tc>
          <w:tcPr>
            <w:tcW w:w="1115" w:type="dxa"/>
            <w:shd w:val="clear" w:color="auto" w:fill="auto"/>
            <w:noWrap/>
            <w:hideMark/>
          </w:tcPr>
          <w:p w:rsidR="00B12CA8" w:rsidRPr="00A82233" w:rsidRDefault="00B12CA8" w:rsidP="00E15A8C">
            <w:pPr>
              <w:rPr>
                <w:sz w:val="16"/>
                <w:szCs w:val="16"/>
              </w:rPr>
            </w:pPr>
            <w:r w:rsidRPr="00A82233">
              <w:rPr>
                <w:sz w:val="16"/>
                <w:szCs w:val="16"/>
              </w:rPr>
              <w:t>100-39-0</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602-058-00-8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α,α-dichlorotoluene; </w:t>
            </w:r>
            <w:r w:rsidRPr="00A82233">
              <w:rPr>
                <w:sz w:val="16"/>
                <w:szCs w:val="16"/>
              </w:rPr>
              <w:br/>
              <w:t xml:space="preserve">benzylidene chloride; </w:t>
            </w:r>
            <w:r w:rsidRPr="00A82233">
              <w:rPr>
                <w:sz w:val="16"/>
                <w:szCs w:val="16"/>
              </w:rPr>
              <w:br/>
              <w:t>benzal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α,α-diklorotoluen;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benzilidin klorür;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benzal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202-709-2</w:t>
            </w:r>
          </w:p>
        </w:tc>
        <w:tc>
          <w:tcPr>
            <w:tcW w:w="1115" w:type="dxa"/>
            <w:shd w:val="clear" w:color="auto" w:fill="auto"/>
            <w:noWrap/>
            <w:hideMark/>
          </w:tcPr>
          <w:p w:rsidR="00B12CA8" w:rsidRPr="00A82233" w:rsidRDefault="00B12CA8" w:rsidP="00E15A8C">
            <w:pPr>
              <w:rPr>
                <w:sz w:val="16"/>
                <w:szCs w:val="16"/>
              </w:rPr>
            </w:pPr>
            <w:r w:rsidRPr="00A82233">
              <w:rPr>
                <w:sz w:val="16"/>
                <w:szCs w:val="16"/>
              </w:rPr>
              <w:t>98-87-3</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602-059-00-3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1-chlorobutane; </w:t>
            </w:r>
            <w:r w:rsidRPr="00A82233">
              <w:rPr>
                <w:sz w:val="16"/>
                <w:szCs w:val="16"/>
              </w:rPr>
              <w:br/>
              <w:t>butyl 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1-klorobütan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203-696-6</w:t>
            </w:r>
          </w:p>
        </w:tc>
        <w:tc>
          <w:tcPr>
            <w:tcW w:w="1115" w:type="dxa"/>
            <w:shd w:val="clear" w:color="auto" w:fill="auto"/>
            <w:noWrap/>
            <w:hideMark/>
          </w:tcPr>
          <w:p w:rsidR="00B12CA8" w:rsidRPr="00A82233" w:rsidRDefault="00B12CA8" w:rsidP="00E15A8C">
            <w:pPr>
              <w:rPr>
                <w:sz w:val="16"/>
                <w:szCs w:val="16"/>
              </w:rPr>
            </w:pPr>
            <w:r w:rsidRPr="00A82233">
              <w:rPr>
                <w:sz w:val="16"/>
                <w:szCs w:val="16"/>
              </w:rPr>
              <w:t>109-69-3</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602-060-00-9</w:t>
            </w:r>
          </w:p>
        </w:tc>
        <w:tc>
          <w:tcPr>
            <w:tcW w:w="2287" w:type="dxa"/>
            <w:shd w:val="clear" w:color="auto" w:fill="auto"/>
            <w:hideMark/>
          </w:tcPr>
          <w:p w:rsidR="00B12CA8" w:rsidRPr="00A82233" w:rsidRDefault="00B12CA8" w:rsidP="00E15A8C">
            <w:pPr>
              <w:rPr>
                <w:sz w:val="16"/>
                <w:szCs w:val="16"/>
              </w:rPr>
            </w:pPr>
            <w:r w:rsidRPr="00A82233">
              <w:rPr>
                <w:sz w:val="16"/>
                <w:szCs w:val="16"/>
              </w:rPr>
              <w:t>bromobenzene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bromobenzen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203-623-8</w:t>
            </w:r>
          </w:p>
        </w:tc>
        <w:tc>
          <w:tcPr>
            <w:tcW w:w="1115" w:type="dxa"/>
            <w:shd w:val="clear" w:color="auto" w:fill="auto"/>
            <w:noWrap/>
            <w:hideMark/>
          </w:tcPr>
          <w:p w:rsidR="00B12CA8" w:rsidRPr="00A82233" w:rsidRDefault="00B12CA8" w:rsidP="00E15A8C">
            <w:pPr>
              <w:rPr>
                <w:sz w:val="16"/>
                <w:szCs w:val="16"/>
              </w:rPr>
            </w:pPr>
            <w:r w:rsidRPr="00A82233">
              <w:rPr>
                <w:sz w:val="16"/>
                <w:szCs w:val="16"/>
              </w:rPr>
              <w:t>108-86-1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602-061-00-4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hexafluoropropene; </w:t>
            </w:r>
            <w:r w:rsidRPr="00A82233">
              <w:rPr>
                <w:sz w:val="16"/>
                <w:szCs w:val="16"/>
              </w:rPr>
              <w:br/>
              <w:t>hexafluoropropylene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hekzafloropropen; hekzafloropropilen</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204-127-4</w:t>
            </w:r>
          </w:p>
        </w:tc>
        <w:tc>
          <w:tcPr>
            <w:tcW w:w="1115" w:type="dxa"/>
            <w:shd w:val="clear" w:color="auto" w:fill="auto"/>
            <w:noWrap/>
            <w:hideMark/>
          </w:tcPr>
          <w:p w:rsidR="00B12CA8" w:rsidRPr="00A82233" w:rsidRDefault="00B12CA8" w:rsidP="00E15A8C">
            <w:pPr>
              <w:rPr>
                <w:sz w:val="16"/>
                <w:szCs w:val="16"/>
              </w:rPr>
            </w:pPr>
            <w:r w:rsidRPr="00A82233">
              <w:rPr>
                <w:sz w:val="16"/>
                <w:szCs w:val="16"/>
              </w:rPr>
              <w:t>116-15-4</w:t>
            </w:r>
          </w:p>
        </w:tc>
        <w:tc>
          <w:tcPr>
            <w:tcW w:w="1560" w:type="dxa"/>
            <w:shd w:val="clear" w:color="auto" w:fill="auto"/>
            <w:hideMark/>
          </w:tcPr>
          <w:p w:rsidR="00B12CA8" w:rsidRPr="00A82233" w:rsidRDefault="00B84EEA" w:rsidP="00E15A8C">
            <w:pPr>
              <w:rPr>
                <w:sz w:val="16"/>
                <w:szCs w:val="16"/>
              </w:rPr>
            </w:pPr>
            <w:r>
              <w:rPr>
                <w:sz w:val="16"/>
                <w:szCs w:val="16"/>
              </w:rPr>
              <w:t>Basınç Gaz</w:t>
            </w:r>
            <w:r w:rsidR="00B12CA8" w:rsidRPr="00A82233">
              <w:rPr>
                <w:sz w:val="16"/>
                <w:szCs w:val="16"/>
              </w:rPr>
              <w:br/>
              <w:t xml:space="preserve">Akut Tok. 4 </w:t>
            </w:r>
            <w:r w:rsidR="00B12CA8"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602-062-00-X</w:t>
            </w:r>
          </w:p>
        </w:tc>
        <w:tc>
          <w:tcPr>
            <w:tcW w:w="2287" w:type="dxa"/>
            <w:shd w:val="clear" w:color="auto" w:fill="auto"/>
            <w:hideMark/>
          </w:tcPr>
          <w:p w:rsidR="00B12CA8" w:rsidRPr="00A82233" w:rsidRDefault="00B12CA8" w:rsidP="00E15A8C">
            <w:pPr>
              <w:rPr>
                <w:sz w:val="16"/>
                <w:szCs w:val="16"/>
              </w:rPr>
            </w:pPr>
            <w:r w:rsidRPr="00A82233">
              <w:rPr>
                <w:sz w:val="16"/>
                <w:szCs w:val="16"/>
              </w:rPr>
              <w:t>1,2,3-trichloropropane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1,2,3-trikloropropan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202-486-1</w:t>
            </w:r>
          </w:p>
        </w:tc>
        <w:tc>
          <w:tcPr>
            <w:tcW w:w="1115" w:type="dxa"/>
            <w:shd w:val="clear" w:color="auto" w:fill="auto"/>
            <w:noWrap/>
            <w:hideMark/>
          </w:tcPr>
          <w:p w:rsidR="00B12CA8" w:rsidRPr="00A82233" w:rsidRDefault="00B12CA8" w:rsidP="00E15A8C">
            <w:pPr>
              <w:rPr>
                <w:sz w:val="16"/>
                <w:szCs w:val="16"/>
              </w:rPr>
            </w:pPr>
            <w:r w:rsidRPr="00A82233">
              <w:rPr>
                <w:sz w:val="16"/>
                <w:szCs w:val="16"/>
              </w:rPr>
              <w:t>96-18-4</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H360F </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H360F </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602-063-00-5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heptachlor epoxide; </w:t>
            </w:r>
            <w:r w:rsidRPr="00A82233">
              <w:rPr>
                <w:sz w:val="16"/>
                <w:szCs w:val="16"/>
              </w:rPr>
              <w:br/>
              <w:t>2,3-epoxy-1,4,5,6,7,8,8-heptachloro-3a,4,7,7a-tetrahydro-4,7-methanoindane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heptaklor epoksit;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2,3-epoksi-1,4,5,6,7,8,8-heptakloro-3a,4,7,7a-tetrahidro-4,7-metanoindan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213-831-0</w:t>
            </w:r>
          </w:p>
        </w:tc>
        <w:tc>
          <w:tcPr>
            <w:tcW w:w="1115" w:type="dxa"/>
            <w:shd w:val="clear" w:color="auto" w:fill="auto"/>
            <w:noWrap/>
            <w:hideMark/>
          </w:tcPr>
          <w:p w:rsidR="00B12CA8" w:rsidRPr="00A82233" w:rsidRDefault="00B12CA8" w:rsidP="00E15A8C">
            <w:pPr>
              <w:rPr>
                <w:sz w:val="16"/>
                <w:szCs w:val="16"/>
              </w:rPr>
            </w:pPr>
            <w:r w:rsidRPr="00A82233">
              <w:rPr>
                <w:sz w:val="16"/>
                <w:szCs w:val="16"/>
              </w:rPr>
              <w:t>1024-57-3</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602-064-00-0</w:t>
            </w:r>
          </w:p>
        </w:tc>
        <w:tc>
          <w:tcPr>
            <w:tcW w:w="2287" w:type="dxa"/>
            <w:shd w:val="clear" w:color="auto" w:fill="auto"/>
            <w:hideMark/>
          </w:tcPr>
          <w:p w:rsidR="00B12CA8" w:rsidRPr="00A82233" w:rsidRDefault="00B12CA8" w:rsidP="00E15A8C">
            <w:pPr>
              <w:rPr>
                <w:sz w:val="16"/>
                <w:szCs w:val="16"/>
              </w:rPr>
            </w:pPr>
            <w:r w:rsidRPr="00A82233">
              <w:rPr>
                <w:sz w:val="16"/>
                <w:szCs w:val="16"/>
              </w:rPr>
              <w:t>1,3-dichloro-2-propanol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1,3-dikloro-2-propanol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202-491-9</w:t>
            </w:r>
          </w:p>
        </w:tc>
        <w:tc>
          <w:tcPr>
            <w:tcW w:w="1115" w:type="dxa"/>
            <w:shd w:val="clear" w:color="auto" w:fill="auto"/>
            <w:noWrap/>
            <w:hideMark/>
          </w:tcPr>
          <w:p w:rsidR="00B12CA8" w:rsidRPr="00A82233" w:rsidRDefault="00B12CA8" w:rsidP="00E15A8C">
            <w:pPr>
              <w:rPr>
                <w:sz w:val="16"/>
                <w:szCs w:val="16"/>
              </w:rPr>
            </w:pPr>
            <w:r w:rsidRPr="00A82233">
              <w:rPr>
                <w:sz w:val="16"/>
                <w:szCs w:val="16"/>
              </w:rPr>
              <w:t>96-23-1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H301</w:t>
            </w:r>
            <w:r w:rsidRPr="00A82233">
              <w:rPr>
                <w:sz w:val="16"/>
                <w:szCs w:val="16"/>
              </w:rPr>
              <w:br/>
              <w:t>H312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H301</w:t>
            </w:r>
            <w:r w:rsidRPr="00A82233">
              <w:rPr>
                <w:sz w:val="16"/>
                <w:szCs w:val="16"/>
              </w:rPr>
              <w:br/>
              <w:t>H312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602-065-00-6</w:t>
            </w:r>
          </w:p>
        </w:tc>
        <w:tc>
          <w:tcPr>
            <w:tcW w:w="2287" w:type="dxa"/>
            <w:shd w:val="clear" w:color="auto" w:fill="auto"/>
            <w:hideMark/>
          </w:tcPr>
          <w:p w:rsidR="00B12CA8" w:rsidRPr="00A82233" w:rsidRDefault="00B12CA8" w:rsidP="00E15A8C">
            <w:pPr>
              <w:rPr>
                <w:sz w:val="16"/>
                <w:szCs w:val="16"/>
              </w:rPr>
            </w:pPr>
            <w:r w:rsidRPr="00A82233">
              <w:rPr>
                <w:sz w:val="16"/>
                <w:szCs w:val="16"/>
              </w:rPr>
              <w:t>hexachlorobenzene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hekzaklorobenzen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204-273-9</w:t>
            </w:r>
          </w:p>
        </w:tc>
        <w:tc>
          <w:tcPr>
            <w:tcW w:w="1115" w:type="dxa"/>
            <w:shd w:val="clear" w:color="auto" w:fill="auto"/>
            <w:noWrap/>
            <w:hideMark/>
          </w:tcPr>
          <w:p w:rsidR="00B12CA8" w:rsidRPr="00A82233" w:rsidRDefault="00B12CA8" w:rsidP="00E15A8C">
            <w:pPr>
              <w:rPr>
                <w:sz w:val="16"/>
                <w:szCs w:val="16"/>
              </w:rPr>
            </w:pPr>
            <w:r w:rsidRPr="00A82233">
              <w:rPr>
                <w:sz w:val="16"/>
                <w:szCs w:val="16"/>
              </w:rPr>
              <w:t>118-74-1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602-066-00-1</w:t>
            </w:r>
          </w:p>
        </w:tc>
        <w:tc>
          <w:tcPr>
            <w:tcW w:w="2287" w:type="dxa"/>
            <w:shd w:val="clear" w:color="auto" w:fill="auto"/>
            <w:hideMark/>
          </w:tcPr>
          <w:p w:rsidR="00B12CA8" w:rsidRPr="00A82233" w:rsidRDefault="00B12CA8" w:rsidP="00E15A8C">
            <w:pPr>
              <w:rPr>
                <w:sz w:val="16"/>
                <w:szCs w:val="16"/>
              </w:rPr>
            </w:pPr>
            <w:r w:rsidRPr="00A82233">
              <w:rPr>
                <w:sz w:val="16"/>
                <w:szCs w:val="16"/>
              </w:rPr>
              <w:t>tetrachloro-</w:t>
            </w:r>
            <w:r w:rsidRPr="00A82233">
              <w:rPr>
                <w:i/>
                <w:iCs/>
                <w:sz w:val="16"/>
                <w:szCs w:val="16"/>
              </w:rPr>
              <w:t>p</w:t>
            </w:r>
            <w:r w:rsidRPr="00A82233">
              <w:rPr>
                <w:sz w:val="16"/>
                <w:szCs w:val="16"/>
              </w:rPr>
              <w:t>-benzoquinone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tetrakloro-p-benzokinon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204-274-4</w:t>
            </w:r>
          </w:p>
        </w:tc>
        <w:tc>
          <w:tcPr>
            <w:tcW w:w="1115" w:type="dxa"/>
            <w:shd w:val="clear" w:color="auto" w:fill="auto"/>
            <w:noWrap/>
            <w:hideMark/>
          </w:tcPr>
          <w:p w:rsidR="00B12CA8" w:rsidRPr="00A82233" w:rsidRDefault="00B12CA8" w:rsidP="00E15A8C">
            <w:pPr>
              <w:rPr>
                <w:sz w:val="16"/>
                <w:szCs w:val="16"/>
              </w:rPr>
            </w:pPr>
            <w:r w:rsidRPr="00A82233">
              <w:rPr>
                <w:sz w:val="16"/>
                <w:szCs w:val="16"/>
              </w:rPr>
              <w:t>118-75-2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602-067-00-7</w:t>
            </w:r>
          </w:p>
        </w:tc>
        <w:tc>
          <w:tcPr>
            <w:tcW w:w="2287" w:type="dxa"/>
            <w:shd w:val="clear" w:color="auto" w:fill="auto"/>
            <w:hideMark/>
          </w:tcPr>
          <w:p w:rsidR="00B12CA8" w:rsidRPr="00A82233" w:rsidRDefault="00B12CA8" w:rsidP="00E15A8C">
            <w:pPr>
              <w:rPr>
                <w:sz w:val="16"/>
                <w:szCs w:val="16"/>
              </w:rPr>
            </w:pPr>
            <w:r w:rsidRPr="00A82233">
              <w:rPr>
                <w:sz w:val="16"/>
                <w:szCs w:val="16"/>
              </w:rPr>
              <w:t>1,3-dichlorbenzene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1,3-diklorobenzen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208-792-1</w:t>
            </w:r>
          </w:p>
        </w:tc>
        <w:tc>
          <w:tcPr>
            <w:tcW w:w="1115" w:type="dxa"/>
            <w:shd w:val="clear" w:color="auto" w:fill="auto"/>
            <w:noWrap/>
            <w:hideMark/>
          </w:tcPr>
          <w:p w:rsidR="00B12CA8" w:rsidRPr="00A82233" w:rsidRDefault="00B12CA8" w:rsidP="00E15A8C">
            <w:pPr>
              <w:rPr>
                <w:sz w:val="16"/>
                <w:szCs w:val="16"/>
              </w:rPr>
            </w:pPr>
            <w:r w:rsidRPr="00A82233">
              <w:rPr>
                <w:sz w:val="16"/>
                <w:szCs w:val="16"/>
              </w:rPr>
              <w:t>541-73-1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602-068-00-2</w:t>
            </w:r>
          </w:p>
        </w:tc>
        <w:tc>
          <w:tcPr>
            <w:tcW w:w="2287" w:type="dxa"/>
            <w:shd w:val="clear" w:color="auto" w:fill="auto"/>
            <w:hideMark/>
          </w:tcPr>
          <w:p w:rsidR="00B12CA8" w:rsidRPr="00A82233" w:rsidRDefault="00B12CA8" w:rsidP="00E15A8C">
            <w:pPr>
              <w:rPr>
                <w:sz w:val="16"/>
                <w:szCs w:val="16"/>
              </w:rPr>
            </w:pPr>
            <w:r w:rsidRPr="00A82233">
              <w:rPr>
                <w:sz w:val="16"/>
                <w:szCs w:val="16"/>
              </w:rPr>
              <w:t>ethylene bis(trichloroacetate)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 bis(trikloroasetat)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219-732-9</w:t>
            </w:r>
          </w:p>
        </w:tc>
        <w:tc>
          <w:tcPr>
            <w:tcW w:w="1115" w:type="dxa"/>
            <w:shd w:val="clear" w:color="auto" w:fill="auto"/>
            <w:noWrap/>
            <w:hideMark/>
          </w:tcPr>
          <w:p w:rsidR="00B12CA8" w:rsidRPr="00A82233" w:rsidRDefault="00B12CA8" w:rsidP="00E15A8C">
            <w:pPr>
              <w:rPr>
                <w:sz w:val="16"/>
                <w:szCs w:val="16"/>
              </w:rPr>
            </w:pPr>
            <w:r w:rsidRPr="00A82233">
              <w:rPr>
                <w:sz w:val="16"/>
                <w:szCs w:val="16"/>
              </w:rPr>
              <w:t>2514-53-6</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602-069-00-8</w:t>
            </w:r>
          </w:p>
        </w:tc>
        <w:tc>
          <w:tcPr>
            <w:tcW w:w="2287" w:type="dxa"/>
            <w:shd w:val="clear" w:color="auto" w:fill="auto"/>
            <w:hideMark/>
          </w:tcPr>
          <w:p w:rsidR="00B12CA8" w:rsidRPr="00A82233" w:rsidRDefault="00B12CA8" w:rsidP="00E15A8C">
            <w:pPr>
              <w:rPr>
                <w:sz w:val="16"/>
                <w:szCs w:val="16"/>
              </w:rPr>
            </w:pPr>
            <w:r w:rsidRPr="00A82233">
              <w:rPr>
                <w:sz w:val="16"/>
                <w:szCs w:val="16"/>
              </w:rPr>
              <w:t>dichloroacetylene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dikloroasetilen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7572-29-4</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Kans. 2</w:t>
            </w:r>
            <w:r w:rsidRPr="00A82233">
              <w:rPr>
                <w:sz w:val="16"/>
                <w:szCs w:val="16"/>
              </w:rPr>
              <w:br/>
              <w:t xml:space="preserve">BHOT Tekrar.Mrz. 2 </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H351</w:t>
            </w:r>
            <w:r w:rsidRPr="00A82233">
              <w:rPr>
                <w:sz w:val="16"/>
                <w:szCs w:val="16"/>
              </w:rPr>
              <w:br/>
              <w:t xml:space="preserve">H373 </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H351</w:t>
            </w:r>
            <w:r w:rsidRPr="00A82233">
              <w:rPr>
                <w:sz w:val="16"/>
                <w:szCs w:val="16"/>
              </w:rPr>
              <w:br/>
              <w:t xml:space="preserve">H373 </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602-070-00-3</w:t>
            </w:r>
          </w:p>
        </w:tc>
        <w:tc>
          <w:tcPr>
            <w:tcW w:w="2287" w:type="dxa"/>
            <w:shd w:val="clear" w:color="auto" w:fill="auto"/>
            <w:hideMark/>
          </w:tcPr>
          <w:p w:rsidR="00B12CA8" w:rsidRPr="00A82233" w:rsidRDefault="00B12CA8" w:rsidP="00E15A8C">
            <w:pPr>
              <w:rPr>
                <w:sz w:val="16"/>
                <w:szCs w:val="16"/>
              </w:rPr>
            </w:pPr>
            <w:r w:rsidRPr="00A82233">
              <w:rPr>
                <w:sz w:val="16"/>
                <w:szCs w:val="16"/>
              </w:rPr>
              <w:t>3-chloro-4,5,α, α,α-pentafluorotoluene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3-kloro-4,5,alfa,alfa,alfa-pentaflortoluen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401-930-3</w:t>
            </w:r>
          </w:p>
        </w:tc>
        <w:tc>
          <w:tcPr>
            <w:tcW w:w="1115" w:type="dxa"/>
            <w:shd w:val="clear" w:color="auto" w:fill="auto"/>
            <w:noWrap/>
            <w:hideMark/>
          </w:tcPr>
          <w:p w:rsidR="00B12CA8" w:rsidRPr="00A82233" w:rsidRDefault="00B12CA8" w:rsidP="00E15A8C">
            <w:pPr>
              <w:rPr>
                <w:sz w:val="16"/>
                <w:szCs w:val="16"/>
              </w:rPr>
            </w:pPr>
            <w:r w:rsidRPr="00A82233">
              <w:rPr>
                <w:sz w:val="16"/>
                <w:szCs w:val="16"/>
              </w:rPr>
              <w:t>77227-99-7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602-071-00-9</w:t>
            </w:r>
          </w:p>
        </w:tc>
        <w:tc>
          <w:tcPr>
            <w:tcW w:w="2287" w:type="dxa"/>
            <w:shd w:val="clear" w:color="auto" w:fill="auto"/>
            <w:hideMark/>
          </w:tcPr>
          <w:p w:rsidR="00B12CA8" w:rsidRPr="00A82233" w:rsidRDefault="00B12CA8" w:rsidP="00E15A8C">
            <w:pPr>
              <w:rPr>
                <w:sz w:val="16"/>
                <w:szCs w:val="16"/>
              </w:rPr>
            </w:pPr>
            <w:r w:rsidRPr="00A82233">
              <w:rPr>
                <w:sz w:val="16"/>
                <w:szCs w:val="16"/>
              </w:rPr>
              <w:t>bromobenzylbromotoluene, reaction mass of isomers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bromobenzilbromotoluen, 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402-210-1</w:t>
            </w:r>
          </w:p>
        </w:tc>
        <w:tc>
          <w:tcPr>
            <w:tcW w:w="1115" w:type="dxa"/>
            <w:shd w:val="clear" w:color="auto" w:fill="auto"/>
            <w:noWrap/>
            <w:hideMark/>
          </w:tcPr>
          <w:p w:rsidR="00B12CA8" w:rsidRPr="00A82233" w:rsidRDefault="00B12CA8" w:rsidP="00E15A8C">
            <w:pPr>
              <w:rPr>
                <w:sz w:val="16"/>
                <w:szCs w:val="16"/>
              </w:rPr>
            </w:pPr>
            <w:r w:rsidRPr="00A82233">
              <w:rPr>
                <w:sz w:val="16"/>
                <w:szCs w:val="16"/>
              </w:rPr>
              <w:t>99688-47-8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602-072-00-4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dichloro [(dichlorophenyl)methyl]methylbenzene, reaction mass of isomers; </w:t>
            </w:r>
            <w:r w:rsidRPr="00A82233">
              <w:rPr>
                <w:sz w:val="16"/>
                <w:szCs w:val="16"/>
              </w:rPr>
              <w:br/>
              <w:t>(dichlorophenyl)(dichlorotolyl)methane, reaction mass of isomers (IUPAC)</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dikloro [(diklorofenil)metil]metilbenzen, izomerlerinin tepkime kütlesi; (diklorofenil)(diklorotolil)metan, izomerlerinin tepkime kütlesi(IUPAC)</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278-404-3</w:t>
            </w:r>
          </w:p>
        </w:tc>
        <w:tc>
          <w:tcPr>
            <w:tcW w:w="1115" w:type="dxa"/>
            <w:shd w:val="clear" w:color="auto" w:fill="auto"/>
            <w:noWrap/>
            <w:hideMark/>
          </w:tcPr>
          <w:p w:rsidR="00B12CA8" w:rsidRPr="00A82233" w:rsidRDefault="00B12CA8" w:rsidP="00E15A8C">
            <w:pPr>
              <w:rPr>
                <w:sz w:val="16"/>
                <w:szCs w:val="16"/>
              </w:rPr>
            </w:pPr>
            <w:r w:rsidRPr="00A82233">
              <w:rPr>
                <w:sz w:val="16"/>
                <w:szCs w:val="16"/>
              </w:rPr>
              <w:t>76253-60-6</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602-073-00-X</w:t>
            </w:r>
          </w:p>
        </w:tc>
        <w:tc>
          <w:tcPr>
            <w:tcW w:w="2287" w:type="dxa"/>
            <w:shd w:val="clear" w:color="auto" w:fill="auto"/>
            <w:hideMark/>
          </w:tcPr>
          <w:p w:rsidR="00B12CA8" w:rsidRPr="00A82233" w:rsidRDefault="00B12CA8" w:rsidP="00E15A8C">
            <w:pPr>
              <w:rPr>
                <w:sz w:val="16"/>
                <w:szCs w:val="16"/>
              </w:rPr>
            </w:pPr>
            <w:r w:rsidRPr="00A82233">
              <w:rPr>
                <w:sz w:val="16"/>
                <w:szCs w:val="16"/>
              </w:rPr>
              <w:t>1,4-dichlorobut-2-ene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1,4-diklorobüt-2-en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212-121-8</w:t>
            </w:r>
          </w:p>
        </w:tc>
        <w:tc>
          <w:tcPr>
            <w:tcW w:w="1115" w:type="dxa"/>
            <w:shd w:val="clear" w:color="auto" w:fill="auto"/>
            <w:noWrap/>
            <w:hideMark/>
          </w:tcPr>
          <w:p w:rsidR="00B12CA8" w:rsidRPr="00A82233" w:rsidRDefault="00B12CA8" w:rsidP="00E15A8C">
            <w:pPr>
              <w:rPr>
                <w:sz w:val="16"/>
                <w:szCs w:val="16"/>
              </w:rPr>
            </w:pPr>
            <w:r w:rsidRPr="00A82233">
              <w:rPr>
                <w:sz w:val="16"/>
                <w:szCs w:val="16"/>
              </w:rPr>
              <w:t>764-41-0</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Kans. 1B; H350: C ≥% 0,01</w:t>
            </w:r>
            <w:r w:rsidRPr="00A82233">
              <w:rPr>
                <w:sz w:val="16"/>
                <w:szCs w:val="16"/>
              </w:rPr>
              <w:br/>
              <w:t>BHOT Tek Mrz. 3; H335: C ≥ %5</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602-074-00-5</w:t>
            </w:r>
          </w:p>
        </w:tc>
        <w:tc>
          <w:tcPr>
            <w:tcW w:w="2287" w:type="dxa"/>
            <w:shd w:val="clear" w:color="auto" w:fill="auto"/>
            <w:hideMark/>
          </w:tcPr>
          <w:p w:rsidR="00B12CA8" w:rsidRPr="00A82233" w:rsidRDefault="00B12CA8" w:rsidP="00E15A8C">
            <w:pPr>
              <w:rPr>
                <w:sz w:val="16"/>
                <w:szCs w:val="16"/>
              </w:rPr>
            </w:pPr>
            <w:r w:rsidRPr="00A82233">
              <w:rPr>
                <w:sz w:val="16"/>
                <w:szCs w:val="16"/>
              </w:rPr>
              <w:t>pentachlorobenzene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pentaklorobenzen</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210-172-0</w:t>
            </w:r>
          </w:p>
        </w:tc>
        <w:tc>
          <w:tcPr>
            <w:tcW w:w="1115" w:type="dxa"/>
            <w:shd w:val="clear" w:color="auto" w:fill="auto"/>
            <w:noWrap/>
            <w:hideMark/>
          </w:tcPr>
          <w:p w:rsidR="00B12CA8" w:rsidRPr="00A82233" w:rsidRDefault="00B12CA8" w:rsidP="00E15A8C">
            <w:pPr>
              <w:rPr>
                <w:sz w:val="16"/>
                <w:szCs w:val="16"/>
              </w:rPr>
            </w:pPr>
            <w:r w:rsidRPr="00A82233">
              <w:rPr>
                <w:sz w:val="16"/>
                <w:szCs w:val="16"/>
              </w:rPr>
              <w:t>608-93-5</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602-075-00-0</w:t>
            </w:r>
          </w:p>
        </w:tc>
        <w:tc>
          <w:tcPr>
            <w:tcW w:w="2287" w:type="dxa"/>
            <w:shd w:val="clear" w:color="auto" w:fill="auto"/>
            <w:hideMark/>
          </w:tcPr>
          <w:p w:rsidR="00B12CA8" w:rsidRPr="00A82233" w:rsidRDefault="00B12CA8" w:rsidP="00E15A8C">
            <w:pPr>
              <w:rPr>
                <w:sz w:val="16"/>
                <w:szCs w:val="16"/>
              </w:rPr>
            </w:pPr>
            <w:r w:rsidRPr="00A82233">
              <w:rPr>
                <w:sz w:val="16"/>
                <w:szCs w:val="16"/>
              </w:rPr>
              <w:t>4,4,5,5-tetrachloro-1,3-dioxolan-2-one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4,4,5,5-tetrakloro-1,3-dioksolan-2-on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404-060-2</w:t>
            </w:r>
          </w:p>
        </w:tc>
        <w:tc>
          <w:tcPr>
            <w:tcW w:w="1115" w:type="dxa"/>
            <w:shd w:val="clear" w:color="auto" w:fill="auto"/>
            <w:noWrap/>
            <w:hideMark/>
          </w:tcPr>
          <w:p w:rsidR="00B12CA8" w:rsidRPr="00A82233" w:rsidRDefault="00B12CA8" w:rsidP="00E15A8C">
            <w:pPr>
              <w:rPr>
                <w:sz w:val="16"/>
                <w:szCs w:val="16"/>
              </w:rPr>
            </w:pPr>
            <w:r w:rsidRPr="00A82233">
              <w:rPr>
                <w:sz w:val="16"/>
                <w:szCs w:val="16"/>
              </w:rPr>
              <w:t>22432-68-4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602-076-00-6</w:t>
            </w:r>
          </w:p>
        </w:tc>
        <w:tc>
          <w:tcPr>
            <w:tcW w:w="2287" w:type="dxa"/>
            <w:shd w:val="clear" w:color="auto" w:fill="auto"/>
            <w:hideMark/>
          </w:tcPr>
          <w:p w:rsidR="00B12CA8" w:rsidRPr="00A82233" w:rsidRDefault="00B12CA8" w:rsidP="00E15A8C">
            <w:pPr>
              <w:rPr>
                <w:sz w:val="16"/>
                <w:szCs w:val="16"/>
              </w:rPr>
            </w:pPr>
            <w:r w:rsidRPr="00A82233">
              <w:rPr>
                <w:sz w:val="16"/>
                <w:szCs w:val="16"/>
              </w:rPr>
              <w:t>2,3,4-trichlorobut-1-ene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2,3,4-triklorobüt-1-en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219-397-9</w:t>
            </w:r>
          </w:p>
        </w:tc>
        <w:tc>
          <w:tcPr>
            <w:tcW w:w="1115" w:type="dxa"/>
            <w:shd w:val="clear" w:color="auto" w:fill="auto"/>
            <w:noWrap/>
            <w:hideMark/>
          </w:tcPr>
          <w:p w:rsidR="00B12CA8" w:rsidRPr="00A82233" w:rsidRDefault="00B12CA8" w:rsidP="00E15A8C">
            <w:pPr>
              <w:rPr>
                <w:sz w:val="16"/>
                <w:szCs w:val="16"/>
              </w:rPr>
            </w:pPr>
            <w:r w:rsidRPr="00A82233">
              <w:rPr>
                <w:sz w:val="16"/>
                <w:szCs w:val="16"/>
              </w:rPr>
              <w:t>2431-50-7</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Kans. 2; H351: C ≥ 0,1 %</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602-077-00-1</w:t>
            </w:r>
          </w:p>
        </w:tc>
        <w:tc>
          <w:tcPr>
            <w:tcW w:w="2287" w:type="dxa"/>
            <w:shd w:val="clear" w:color="auto" w:fill="auto"/>
            <w:hideMark/>
          </w:tcPr>
          <w:p w:rsidR="00B12CA8" w:rsidRPr="00A82233" w:rsidRDefault="00B12CA8" w:rsidP="00E15A8C">
            <w:pPr>
              <w:rPr>
                <w:sz w:val="16"/>
                <w:szCs w:val="16"/>
              </w:rPr>
            </w:pPr>
            <w:r w:rsidRPr="00A82233">
              <w:rPr>
                <w:sz w:val="16"/>
                <w:szCs w:val="16"/>
              </w:rPr>
              <w:t>dodecachloropentacyclo[5.2.1.0</w:t>
            </w:r>
            <w:r w:rsidRPr="00A82233">
              <w:rPr>
                <w:sz w:val="16"/>
                <w:szCs w:val="16"/>
                <w:vertAlign w:val="superscript"/>
              </w:rPr>
              <w:t>2,6</w:t>
            </w:r>
            <w:r w:rsidRPr="00A82233">
              <w:rPr>
                <w:sz w:val="16"/>
                <w:szCs w:val="16"/>
              </w:rPr>
              <w:t>.0</w:t>
            </w:r>
            <w:r w:rsidRPr="00A82233">
              <w:rPr>
                <w:sz w:val="16"/>
                <w:szCs w:val="16"/>
                <w:vertAlign w:val="superscript"/>
              </w:rPr>
              <w:t>3,9</w:t>
            </w:r>
            <w:r w:rsidRPr="00A82233">
              <w:rPr>
                <w:sz w:val="16"/>
                <w:szCs w:val="16"/>
              </w:rPr>
              <w:t>.0</w:t>
            </w:r>
            <w:r w:rsidRPr="00A82233">
              <w:rPr>
                <w:sz w:val="16"/>
                <w:szCs w:val="16"/>
                <w:vertAlign w:val="superscript"/>
              </w:rPr>
              <w:t>5,8</w:t>
            </w:r>
            <w:r w:rsidRPr="00A82233">
              <w:rPr>
                <w:sz w:val="16"/>
                <w:szCs w:val="16"/>
              </w:rPr>
              <w:t xml:space="preserve">]decane; </w:t>
            </w:r>
            <w:r w:rsidRPr="00A82233">
              <w:rPr>
                <w:sz w:val="16"/>
                <w:szCs w:val="16"/>
              </w:rPr>
              <w:br/>
              <w:t>mirex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dodekakloropentasiklo[5.2.1. 02,6.03,9.05,8]dekan; </w:t>
            </w:r>
            <w:r w:rsidRPr="00A82233">
              <w:rPr>
                <w:rFonts w:ascii="Times New Roman" w:hAnsi="Times New Roman" w:cs="Times New Roman"/>
                <w:sz w:val="16"/>
                <w:szCs w:val="16"/>
              </w:rPr>
              <w:br/>
              <w:t>mireks</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219-196-6</w:t>
            </w:r>
          </w:p>
        </w:tc>
        <w:tc>
          <w:tcPr>
            <w:tcW w:w="1115" w:type="dxa"/>
            <w:shd w:val="clear" w:color="auto" w:fill="auto"/>
            <w:noWrap/>
            <w:hideMark/>
          </w:tcPr>
          <w:p w:rsidR="00B12CA8" w:rsidRPr="00A82233" w:rsidRDefault="00B12CA8" w:rsidP="00E15A8C">
            <w:pPr>
              <w:rPr>
                <w:sz w:val="16"/>
                <w:szCs w:val="16"/>
              </w:rPr>
            </w:pPr>
            <w:r w:rsidRPr="00A82233">
              <w:rPr>
                <w:sz w:val="16"/>
                <w:szCs w:val="16"/>
              </w:rPr>
              <w:t>2385-85-5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2</w:t>
            </w:r>
            <w:r w:rsidRPr="00A82233">
              <w:rPr>
                <w:sz w:val="16"/>
                <w:szCs w:val="16"/>
              </w:rPr>
              <w:br/>
              <w:t>Emzr.</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H361fd</w:t>
            </w:r>
            <w:r w:rsidRPr="00A82233">
              <w:rPr>
                <w:sz w:val="16"/>
                <w:szCs w:val="16"/>
              </w:rPr>
              <w:br/>
              <w:t>H362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H361fd</w:t>
            </w:r>
            <w:r w:rsidRPr="00A82233">
              <w:rPr>
                <w:sz w:val="16"/>
                <w:szCs w:val="16"/>
              </w:rPr>
              <w:br/>
              <w:t>H362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602-078-00-7</w:t>
            </w:r>
          </w:p>
        </w:tc>
        <w:tc>
          <w:tcPr>
            <w:tcW w:w="2287" w:type="dxa"/>
            <w:shd w:val="clear" w:color="auto" w:fill="auto"/>
            <w:hideMark/>
          </w:tcPr>
          <w:p w:rsidR="00B12CA8" w:rsidRPr="00A82233" w:rsidRDefault="00B12CA8" w:rsidP="00E15A8C">
            <w:pPr>
              <w:rPr>
                <w:sz w:val="16"/>
                <w:szCs w:val="16"/>
              </w:rPr>
            </w:pPr>
            <w:r w:rsidRPr="00A82233">
              <w:rPr>
                <w:sz w:val="16"/>
                <w:szCs w:val="16"/>
              </w:rPr>
              <w:t>hexachlorocyclopentadiene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hekzaklorosiklopentadien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201-029-3</w:t>
            </w:r>
          </w:p>
        </w:tc>
        <w:tc>
          <w:tcPr>
            <w:tcW w:w="1115" w:type="dxa"/>
            <w:shd w:val="clear" w:color="auto" w:fill="auto"/>
            <w:noWrap/>
            <w:hideMark/>
          </w:tcPr>
          <w:p w:rsidR="00B12CA8" w:rsidRPr="00A82233" w:rsidRDefault="00B12CA8" w:rsidP="00E15A8C">
            <w:pPr>
              <w:rPr>
                <w:sz w:val="16"/>
                <w:szCs w:val="16"/>
              </w:rPr>
            </w:pPr>
            <w:r w:rsidRPr="00A82233">
              <w:rPr>
                <w:sz w:val="16"/>
                <w:szCs w:val="16"/>
              </w:rPr>
              <w:t>77-47-4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H302</w:t>
            </w:r>
            <w:r w:rsidRPr="00A82233">
              <w:rPr>
                <w:sz w:val="16"/>
                <w:szCs w:val="16"/>
              </w:rPr>
              <w:b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602-079-00-2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2,3-dichloropropene; </w:t>
            </w:r>
            <w:r w:rsidRPr="00A82233">
              <w:rPr>
                <w:sz w:val="16"/>
                <w:szCs w:val="16"/>
              </w:rPr>
              <w:br/>
              <w:t>2,3-dichloropropylene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2,3-dikloropropen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2,3-dikloropropilen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201-153-8</w:t>
            </w:r>
          </w:p>
        </w:tc>
        <w:tc>
          <w:tcPr>
            <w:tcW w:w="1115" w:type="dxa"/>
            <w:shd w:val="clear" w:color="auto" w:fill="auto"/>
            <w:noWrap/>
            <w:hideMark/>
          </w:tcPr>
          <w:p w:rsidR="00B12CA8" w:rsidRPr="00A82233" w:rsidRDefault="00B12CA8" w:rsidP="00E15A8C">
            <w:pPr>
              <w:rPr>
                <w:sz w:val="16"/>
                <w:szCs w:val="16"/>
              </w:rPr>
            </w:pPr>
            <w:r w:rsidRPr="00A82233">
              <w:rPr>
                <w:sz w:val="16"/>
                <w:szCs w:val="16"/>
              </w:rPr>
              <w:t>78-88-6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602-080-00-8</w:t>
            </w:r>
          </w:p>
        </w:tc>
        <w:tc>
          <w:tcPr>
            <w:tcW w:w="2287" w:type="dxa"/>
            <w:shd w:val="clear" w:color="auto" w:fill="auto"/>
            <w:hideMark/>
          </w:tcPr>
          <w:p w:rsidR="00B12CA8" w:rsidRPr="00A82233" w:rsidRDefault="00B12CA8" w:rsidP="00E15A8C">
            <w:pPr>
              <w:rPr>
                <w:sz w:val="16"/>
                <w:szCs w:val="16"/>
              </w:rPr>
            </w:pPr>
            <w:r w:rsidRPr="00A82233">
              <w:rPr>
                <w:sz w:val="16"/>
                <w:szCs w:val="16"/>
              </w:rPr>
              <w:t>alkanes, C</w:t>
            </w:r>
            <w:r w:rsidRPr="00A82233">
              <w:rPr>
                <w:sz w:val="16"/>
                <w:szCs w:val="16"/>
                <w:vertAlign w:val="subscript"/>
              </w:rPr>
              <w:t>10-13</w:t>
            </w:r>
            <w:r w:rsidRPr="00A82233">
              <w:rPr>
                <w:sz w:val="16"/>
                <w:szCs w:val="16"/>
              </w:rPr>
              <w:t xml:space="preserve">, chloro; </w:t>
            </w:r>
            <w:r w:rsidRPr="00A82233">
              <w:rPr>
                <w:sz w:val="16"/>
                <w:szCs w:val="16"/>
              </w:rPr>
              <w:br/>
              <w:t>chlorinated paraffins, C</w:t>
            </w:r>
            <w:r w:rsidRPr="00A82233">
              <w:rPr>
                <w:sz w:val="16"/>
                <w:szCs w:val="16"/>
                <w:vertAlign w:val="subscript"/>
              </w:rPr>
              <w:t>10-13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alkanlar, C</w:t>
            </w:r>
            <w:r w:rsidRPr="00A82233">
              <w:rPr>
                <w:rFonts w:ascii="Times New Roman" w:hAnsi="Times New Roman" w:cs="Times New Roman"/>
                <w:sz w:val="16"/>
                <w:szCs w:val="16"/>
                <w:vertAlign w:val="subscript"/>
              </w:rPr>
              <w:t>10-13</w:t>
            </w:r>
            <w:r w:rsidRPr="00A82233">
              <w:rPr>
                <w:rFonts w:ascii="Times New Roman" w:hAnsi="Times New Roman" w:cs="Times New Roman"/>
                <w:sz w:val="16"/>
                <w:szCs w:val="16"/>
              </w:rPr>
              <w:t>, kloro; klorlu parafinler, C</w:t>
            </w:r>
            <w:r w:rsidRPr="00A82233">
              <w:rPr>
                <w:rFonts w:ascii="Times New Roman" w:hAnsi="Times New Roman" w:cs="Times New Roman"/>
                <w:sz w:val="16"/>
                <w:szCs w:val="16"/>
                <w:vertAlign w:val="subscript"/>
              </w:rPr>
              <w:t>10-13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287-476-5</w:t>
            </w:r>
          </w:p>
        </w:tc>
        <w:tc>
          <w:tcPr>
            <w:tcW w:w="1115" w:type="dxa"/>
            <w:shd w:val="clear" w:color="auto" w:fill="auto"/>
            <w:noWrap/>
            <w:hideMark/>
          </w:tcPr>
          <w:p w:rsidR="00B12CA8" w:rsidRPr="00A82233" w:rsidRDefault="00B12CA8" w:rsidP="00E15A8C">
            <w:pPr>
              <w:rPr>
                <w:sz w:val="16"/>
                <w:szCs w:val="16"/>
              </w:rPr>
            </w:pPr>
            <w:r w:rsidRPr="00A82233">
              <w:rPr>
                <w:sz w:val="16"/>
                <w:szCs w:val="16"/>
              </w:rPr>
              <w:t>85535-84-8</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602-081-00-3</w:t>
            </w:r>
          </w:p>
        </w:tc>
        <w:tc>
          <w:tcPr>
            <w:tcW w:w="2287" w:type="dxa"/>
            <w:shd w:val="clear" w:color="auto" w:fill="auto"/>
            <w:hideMark/>
          </w:tcPr>
          <w:p w:rsidR="00B12CA8" w:rsidRPr="00A82233" w:rsidRDefault="00B12CA8" w:rsidP="00E15A8C">
            <w:pPr>
              <w:rPr>
                <w:sz w:val="16"/>
                <w:szCs w:val="16"/>
              </w:rPr>
            </w:pPr>
            <w:r w:rsidRPr="00A82233">
              <w:rPr>
                <w:sz w:val="16"/>
                <w:szCs w:val="16"/>
              </w:rPr>
              <w:t>2-chloro-4,5-difluorobenzoic acid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2-kloro-4,5-diflorobenzoik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405-380-5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602-082-00-9</w:t>
            </w:r>
          </w:p>
        </w:tc>
        <w:tc>
          <w:tcPr>
            <w:tcW w:w="2287" w:type="dxa"/>
            <w:shd w:val="clear" w:color="auto" w:fill="auto"/>
            <w:hideMark/>
          </w:tcPr>
          <w:p w:rsidR="00B12CA8" w:rsidRPr="00A82233" w:rsidRDefault="00B12CA8" w:rsidP="00E15A8C">
            <w:pPr>
              <w:rPr>
                <w:sz w:val="16"/>
                <w:szCs w:val="16"/>
              </w:rPr>
            </w:pPr>
            <w:r w:rsidRPr="00A82233">
              <w:rPr>
                <w:sz w:val="16"/>
                <w:szCs w:val="16"/>
              </w:rPr>
              <w:t>2,2,6,6-tetrakis(bromomethyl)-4-oxaheptane-1,7-diol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2,2,6,6-tetrakis(bromometil)-4-oksaheptan-1,7-diol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408-020-5</w:t>
            </w:r>
          </w:p>
        </w:tc>
        <w:tc>
          <w:tcPr>
            <w:tcW w:w="1115" w:type="dxa"/>
            <w:shd w:val="clear" w:color="auto" w:fill="auto"/>
            <w:noWrap/>
            <w:hideMark/>
          </w:tcPr>
          <w:p w:rsidR="00B12CA8" w:rsidRPr="00A82233" w:rsidRDefault="00B12CA8" w:rsidP="00E15A8C">
            <w:pPr>
              <w:rPr>
                <w:sz w:val="16"/>
                <w:szCs w:val="16"/>
              </w:rPr>
            </w:pPr>
            <w:r w:rsidRPr="00A82233">
              <w:rPr>
                <w:sz w:val="16"/>
                <w:szCs w:val="16"/>
              </w:rPr>
              <w:t>109678-33-3</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602-083-00-4</w:t>
            </w:r>
          </w:p>
        </w:tc>
        <w:tc>
          <w:tcPr>
            <w:tcW w:w="2287" w:type="dxa"/>
            <w:shd w:val="clear" w:color="auto" w:fill="auto"/>
            <w:hideMark/>
          </w:tcPr>
          <w:p w:rsidR="00B12CA8" w:rsidRPr="00A82233" w:rsidRDefault="00B12CA8" w:rsidP="00E15A8C">
            <w:pPr>
              <w:rPr>
                <w:sz w:val="16"/>
                <w:szCs w:val="16"/>
              </w:rPr>
            </w:pPr>
            <w:r w:rsidRPr="00A82233">
              <w:rPr>
                <w:sz w:val="16"/>
                <w:szCs w:val="16"/>
              </w:rPr>
              <w:t>diphenyl ether, pentabromo derivative pentabromodiphenyl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difenil eter, pentabromo türevi pentabromodifenil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251-084-2</w:t>
            </w:r>
          </w:p>
        </w:tc>
        <w:tc>
          <w:tcPr>
            <w:tcW w:w="1115" w:type="dxa"/>
            <w:shd w:val="clear" w:color="auto" w:fill="auto"/>
            <w:noWrap/>
            <w:hideMark/>
          </w:tcPr>
          <w:p w:rsidR="00B12CA8" w:rsidRPr="00A82233" w:rsidRDefault="00B12CA8" w:rsidP="00E15A8C">
            <w:pPr>
              <w:rPr>
                <w:sz w:val="16"/>
                <w:szCs w:val="16"/>
              </w:rPr>
            </w:pPr>
            <w:r w:rsidRPr="00A82233">
              <w:rPr>
                <w:sz w:val="16"/>
                <w:szCs w:val="16"/>
              </w:rPr>
              <w:t>32534-81-9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Emzr.</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H362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H362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602-084-00-X</w:t>
            </w:r>
          </w:p>
        </w:tc>
        <w:tc>
          <w:tcPr>
            <w:tcW w:w="2287" w:type="dxa"/>
            <w:shd w:val="clear" w:color="auto" w:fill="auto"/>
            <w:hideMark/>
          </w:tcPr>
          <w:p w:rsidR="00B12CA8" w:rsidRPr="00A82233" w:rsidRDefault="00B12CA8" w:rsidP="00E15A8C">
            <w:pPr>
              <w:rPr>
                <w:sz w:val="16"/>
                <w:szCs w:val="16"/>
              </w:rPr>
            </w:pPr>
            <w:r w:rsidRPr="00A82233">
              <w:rPr>
                <w:sz w:val="16"/>
                <w:szCs w:val="16"/>
              </w:rPr>
              <w:t>1,1-dichloro-1-fluoroethane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1,1-dikloro-1-floroetan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404-080-1</w:t>
            </w:r>
          </w:p>
        </w:tc>
        <w:tc>
          <w:tcPr>
            <w:tcW w:w="1115" w:type="dxa"/>
            <w:shd w:val="clear" w:color="auto" w:fill="auto"/>
            <w:noWrap/>
            <w:hideMark/>
          </w:tcPr>
          <w:p w:rsidR="00B12CA8" w:rsidRPr="00A82233" w:rsidRDefault="00B12CA8" w:rsidP="00E15A8C">
            <w:pPr>
              <w:rPr>
                <w:sz w:val="16"/>
                <w:szCs w:val="16"/>
              </w:rPr>
            </w:pPr>
            <w:r w:rsidRPr="00A82233">
              <w:rPr>
                <w:sz w:val="16"/>
                <w:szCs w:val="16"/>
              </w:rPr>
              <w:t>1717-00-6</w:t>
            </w:r>
          </w:p>
        </w:tc>
        <w:tc>
          <w:tcPr>
            <w:tcW w:w="1560" w:type="dxa"/>
            <w:shd w:val="clear" w:color="auto" w:fill="auto"/>
            <w:hideMark/>
          </w:tcPr>
          <w:p w:rsidR="00B12CA8" w:rsidRPr="00A82233" w:rsidRDefault="00B12CA8" w:rsidP="00E15A8C">
            <w:pPr>
              <w:rPr>
                <w:sz w:val="16"/>
                <w:szCs w:val="16"/>
              </w:rPr>
            </w:pPr>
            <w:r w:rsidRPr="00A82233">
              <w:rPr>
                <w:sz w:val="16"/>
                <w:szCs w:val="16"/>
              </w:rPr>
              <w:t>Sucul Kronik 3</w:t>
            </w:r>
            <w:r w:rsidRPr="00A82233">
              <w:rPr>
                <w:sz w:val="16"/>
                <w:szCs w:val="16"/>
              </w:rPr>
              <w:br/>
              <w:t>Ozon 1</w:t>
            </w:r>
          </w:p>
        </w:tc>
        <w:tc>
          <w:tcPr>
            <w:tcW w:w="850" w:type="dxa"/>
            <w:shd w:val="clear" w:color="auto" w:fill="auto"/>
            <w:hideMark/>
          </w:tcPr>
          <w:p w:rsidR="00B12CA8" w:rsidRPr="00A82233" w:rsidRDefault="00B12CA8" w:rsidP="00E15A8C">
            <w:pPr>
              <w:rPr>
                <w:sz w:val="16"/>
                <w:szCs w:val="16"/>
              </w:rPr>
            </w:pPr>
            <w:r w:rsidRPr="00A82233">
              <w:rPr>
                <w:sz w:val="16"/>
                <w:szCs w:val="16"/>
              </w:rPr>
              <w:t>H412</w:t>
            </w:r>
            <w:r w:rsidRPr="00A82233">
              <w:rPr>
                <w:sz w:val="16"/>
                <w:szCs w:val="16"/>
              </w:rPr>
              <w:br/>
              <w:t>H420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p>
          <w:p w:rsidR="00B12CA8" w:rsidRPr="00A82233" w:rsidRDefault="00B12CA8" w:rsidP="00E15A8C">
            <w:pPr>
              <w:rPr>
                <w:sz w:val="16"/>
                <w:szCs w:val="16"/>
              </w:rPr>
            </w:pPr>
            <w:r w:rsidRPr="00A82233">
              <w:rPr>
                <w:sz w:val="16"/>
                <w:szCs w:val="16"/>
              </w:rPr>
              <w:t>Dkt ---</w:t>
            </w:r>
          </w:p>
        </w:tc>
        <w:tc>
          <w:tcPr>
            <w:tcW w:w="869" w:type="dxa"/>
            <w:shd w:val="clear" w:color="auto" w:fill="auto"/>
            <w:hideMark/>
          </w:tcPr>
          <w:p w:rsidR="00B12CA8" w:rsidRPr="00A82233" w:rsidRDefault="00B12CA8" w:rsidP="00E15A8C">
            <w:pPr>
              <w:rPr>
                <w:sz w:val="16"/>
                <w:szCs w:val="16"/>
              </w:rPr>
            </w:pPr>
            <w:r w:rsidRPr="00A82233">
              <w:rPr>
                <w:sz w:val="16"/>
                <w:szCs w:val="16"/>
              </w:rPr>
              <w:t>H412</w:t>
            </w:r>
          </w:p>
          <w:p w:rsidR="00B12CA8" w:rsidRPr="00A82233" w:rsidRDefault="00B12CA8" w:rsidP="00E15A8C">
            <w:pPr>
              <w:rPr>
                <w:sz w:val="16"/>
                <w:szCs w:val="16"/>
              </w:rPr>
            </w:pPr>
            <w:r w:rsidRPr="00A82233">
              <w:rPr>
                <w:sz w:val="16"/>
                <w:szCs w:val="16"/>
              </w:rPr>
              <w:t>H420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602-085-00-5</w:t>
            </w:r>
          </w:p>
        </w:tc>
        <w:tc>
          <w:tcPr>
            <w:tcW w:w="2287" w:type="dxa"/>
            <w:shd w:val="clear" w:color="auto" w:fill="auto"/>
            <w:hideMark/>
          </w:tcPr>
          <w:p w:rsidR="00B12CA8" w:rsidRPr="00A82233" w:rsidRDefault="00B12CA8" w:rsidP="00E15A8C">
            <w:pPr>
              <w:rPr>
                <w:sz w:val="16"/>
                <w:szCs w:val="16"/>
              </w:rPr>
            </w:pPr>
            <w:r w:rsidRPr="00A82233">
              <w:rPr>
                <w:sz w:val="16"/>
                <w:szCs w:val="16"/>
              </w:rPr>
              <w:t>2-bromopropane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2-bromopropan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200-855-1</w:t>
            </w:r>
          </w:p>
        </w:tc>
        <w:tc>
          <w:tcPr>
            <w:tcW w:w="1115" w:type="dxa"/>
            <w:shd w:val="clear" w:color="auto" w:fill="auto"/>
            <w:noWrap/>
            <w:hideMark/>
          </w:tcPr>
          <w:p w:rsidR="00B12CA8" w:rsidRPr="00A82233" w:rsidRDefault="00B12CA8" w:rsidP="00E15A8C">
            <w:pPr>
              <w:rPr>
                <w:sz w:val="16"/>
                <w:szCs w:val="16"/>
              </w:rPr>
            </w:pPr>
            <w:r w:rsidRPr="00A82233">
              <w:rPr>
                <w:sz w:val="16"/>
                <w:szCs w:val="16"/>
              </w:rPr>
              <w:t>75-26-3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1A</w:t>
            </w:r>
            <w:r w:rsidRPr="00A82233">
              <w:rPr>
                <w:sz w:val="16"/>
                <w:szCs w:val="16"/>
              </w:rPr>
              <w:br/>
              <w:t xml:space="preserve">BHOT Tekrar.Mrz. 2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H360F </w:t>
            </w:r>
            <w:r w:rsidRPr="00A82233">
              <w:rPr>
                <w:sz w:val="16"/>
                <w:szCs w:val="16"/>
              </w:rPr>
              <w:br/>
              <w:t xml:space="preserve">H373 </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 xml:space="preserve">H360F </w:t>
            </w:r>
            <w:r w:rsidRPr="00A82233">
              <w:rPr>
                <w:sz w:val="16"/>
                <w:szCs w:val="16"/>
              </w:rPr>
              <w:br/>
              <w:t xml:space="preserve">H373 </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602-086-00-0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trifluoroiodomethane; </w:t>
            </w:r>
            <w:r w:rsidRPr="00A82233">
              <w:rPr>
                <w:sz w:val="16"/>
                <w:szCs w:val="16"/>
              </w:rPr>
              <w:br/>
              <w:t>trifluoromethyl iodide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trifloroiyodometan; triflorometil iyodür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219-014-5</w:t>
            </w:r>
          </w:p>
        </w:tc>
        <w:tc>
          <w:tcPr>
            <w:tcW w:w="1115" w:type="dxa"/>
            <w:shd w:val="clear" w:color="auto" w:fill="auto"/>
            <w:noWrap/>
            <w:hideMark/>
          </w:tcPr>
          <w:p w:rsidR="00B12CA8" w:rsidRPr="00A82233" w:rsidRDefault="00B12CA8" w:rsidP="00E15A8C">
            <w:pPr>
              <w:rPr>
                <w:sz w:val="16"/>
                <w:szCs w:val="16"/>
              </w:rPr>
            </w:pPr>
            <w:r w:rsidRPr="00A82233">
              <w:rPr>
                <w:sz w:val="16"/>
                <w:szCs w:val="16"/>
              </w:rPr>
              <w:t>2314-97-8</w:t>
            </w:r>
          </w:p>
        </w:tc>
        <w:tc>
          <w:tcPr>
            <w:tcW w:w="1560" w:type="dxa"/>
            <w:shd w:val="clear" w:color="auto" w:fill="auto"/>
            <w:noWrap/>
            <w:hideMark/>
          </w:tcPr>
          <w:p w:rsidR="00B12CA8" w:rsidRPr="00A82233" w:rsidRDefault="00B12CA8" w:rsidP="00E15A8C">
            <w:pPr>
              <w:rPr>
                <w:sz w:val="16"/>
                <w:szCs w:val="16"/>
              </w:rPr>
            </w:pPr>
            <w:r w:rsidRPr="00A82233">
              <w:rPr>
                <w:sz w:val="16"/>
                <w:szCs w:val="16"/>
              </w:rPr>
              <w:t>Muta. 2</w:t>
            </w:r>
          </w:p>
        </w:tc>
        <w:tc>
          <w:tcPr>
            <w:tcW w:w="850" w:type="dxa"/>
            <w:shd w:val="clear" w:color="auto" w:fill="auto"/>
            <w:noWrap/>
            <w:hideMark/>
          </w:tcPr>
          <w:p w:rsidR="00B12CA8" w:rsidRPr="00A82233" w:rsidRDefault="00B12CA8" w:rsidP="00E15A8C">
            <w:pPr>
              <w:rPr>
                <w:sz w:val="16"/>
                <w:szCs w:val="16"/>
              </w:rPr>
            </w:pPr>
            <w:r w:rsidRPr="00A82233">
              <w:rPr>
                <w:sz w:val="16"/>
                <w:szCs w:val="16"/>
              </w:rPr>
              <w:t>H341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H341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602-087-00-6</w:t>
            </w:r>
          </w:p>
        </w:tc>
        <w:tc>
          <w:tcPr>
            <w:tcW w:w="2287" w:type="dxa"/>
            <w:shd w:val="clear" w:color="auto" w:fill="auto"/>
            <w:hideMark/>
          </w:tcPr>
          <w:p w:rsidR="00B12CA8" w:rsidRPr="00A82233" w:rsidRDefault="00B12CA8" w:rsidP="00E15A8C">
            <w:pPr>
              <w:rPr>
                <w:sz w:val="16"/>
                <w:szCs w:val="16"/>
              </w:rPr>
            </w:pPr>
            <w:r w:rsidRPr="00A82233">
              <w:rPr>
                <w:sz w:val="16"/>
                <w:szCs w:val="16"/>
              </w:rPr>
              <w:t>1,2,4-trichlorobenzene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1,2,4-triklorobenzen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204-428-0</w:t>
            </w:r>
          </w:p>
        </w:tc>
        <w:tc>
          <w:tcPr>
            <w:tcW w:w="1115" w:type="dxa"/>
            <w:shd w:val="clear" w:color="auto" w:fill="auto"/>
            <w:noWrap/>
            <w:hideMark/>
          </w:tcPr>
          <w:p w:rsidR="00B12CA8" w:rsidRPr="00A82233" w:rsidRDefault="00B12CA8" w:rsidP="00E15A8C">
            <w:pPr>
              <w:rPr>
                <w:sz w:val="16"/>
                <w:szCs w:val="16"/>
              </w:rPr>
            </w:pPr>
            <w:r w:rsidRPr="00A82233">
              <w:rPr>
                <w:sz w:val="16"/>
                <w:szCs w:val="16"/>
              </w:rPr>
              <w:t>120-82-1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602-088-00-1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2,3-dibromopropan-1-ol; </w:t>
            </w:r>
            <w:r w:rsidRPr="00A82233">
              <w:rPr>
                <w:sz w:val="16"/>
                <w:szCs w:val="16"/>
              </w:rPr>
              <w:br/>
              <w:t>2,3-dibromo-1-propanol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2,3-dibromopropan-1-ol; 2,3-dibromo-1-propanol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202-480-9</w:t>
            </w:r>
          </w:p>
        </w:tc>
        <w:tc>
          <w:tcPr>
            <w:tcW w:w="1115" w:type="dxa"/>
            <w:shd w:val="clear" w:color="auto" w:fill="auto"/>
            <w:noWrap/>
            <w:hideMark/>
          </w:tcPr>
          <w:p w:rsidR="00B12CA8" w:rsidRPr="00A82233" w:rsidRDefault="00B12CA8" w:rsidP="00E15A8C">
            <w:pPr>
              <w:rPr>
                <w:sz w:val="16"/>
                <w:szCs w:val="16"/>
              </w:rPr>
            </w:pPr>
            <w:r w:rsidRPr="00A82233">
              <w:rPr>
                <w:sz w:val="16"/>
                <w:szCs w:val="16"/>
              </w:rPr>
              <w:t>96-13-9</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2</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H361f </w:t>
            </w:r>
            <w:r w:rsidRPr="00A82233">
              <w:rPr>
                <w:sz w:val="16"/>
                <w:szCs w:val="16"/>
              </w:rPr>
              <w:br/>
              <w:t>H311</w:t>
            </w:r>
            <w:r w:rsidRPr="00A82233">
              <w:rPr>
                <w:sz w:val="16"/>
                <w:szCs w:val="16"/>
              </w:rPr>
              <w:br/>
              <w:t>H332</w:t>
            </w:r>
            <w:r w:rsidRPr="00A82233">
              <w:rPr>
                <w:sz w:val="16"/>
                <w:szCs w:val="16"/>
              </w:rPr>
              <w:b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H361f </w:t>
            </w:r>
            <w:r w:rsidRPr="00A82233">
              <w:rPr>
                <w:sz w:val="16"/>
                <w:szCs w:val="16"/>
              </w:rPr>
              <w:br/>
              <w:t>H311</w:t>
            </w:r>
            <w:r w:rsidRPr="00A82233">
              <w:rPr>
                <w:sz w:val="16"/>
                <w:szCs w:val="16"/>
              </w:rPr>
              <w:br/>
              <w:t>H332</w:t>
            </w:r>
            <w:r w:rsidRPr="00A82233">
              <w:rPr>
                <w:sz w:val="16"/>
                <w:szCs w:val="16"/>
              </w:rPr>
              <w:br/>
              <w:t>H302</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602-089-00-7</w:t>
            </w:r>
          </w:p>
        </w:tc>
        <w:tc>
          <w:tcPr>
            <w:tcW w:w="2287" w:type="dxa"/>
            <w:shd w:val="clear" w:color="auto" w:fill="auto"/>
            <w:hideMark/>
          </w:tcPr>
          <w:p w:rsidR="00B12CA8" w:rsidRPr="00A82233" w:rsidRDefault="00B12CA8" w:rsidP="00E15A8C">
            <w:pPr>
              <w:rPr>
                <w:sz w:val="16"/>
                <w:szCs w:val="16"/>
              </w:rPr>
            </w:pPr>
            <w:r w:rsidRPr="00A82233">
              <w:rPr>
                <w:sz w:val="16"/>
                <w:szCs w:val="16"/>
              </w:rPr>
              <w:t>4-bromo-2-chlorofluorobenzene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4-bromo-2-kloroflorobenzen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405-580-2</w:t>
            </w:r>
          </w:p>
        </w:tc>
        <w:tc>
          <w:tcPr>
            <w:tcW w:w="1115" w:type="dxa"/>
            <w:shd w:val="clear" w:color="auto" w:fill="auto"/>
            <w:noWrap/>
            <w:hideMark/>
          </w:tcPr>
          <w:p w:rsidR="00B12CA8" w:rsidRPr="00A82233" w:rsidRDefault="00B12CA8" w:rsidP="00E15A8C">
            <w:pPr>
              <w:rPr>
                <w:sz w:val="16"/>
                <w:szCs w:val="16"/>
              </w:rPr>
            </w:pPr>
            <w:r w:rsidRPr="00A82233">
              <w:rPr>
                <w:sz w:val="16"/>
                <w:szCs w:val="16"/>
              </w:rPr>
              <w:t>60811-21-4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602-090-00-2</w:t>
            </w:r>
          </w:p>
        </w:tc>
        <w:tc>
          <w:tcPr>
            <w:tcW w:w="2287" w:type="dxa"/>
            <w:shd w:val="clear" w:color="auto" w:fill="auto"/>
            <w:hideMark/>
          </w:tcPr>
          <w:p w:rsidR="00B12CA8" w:rsidRPr="00A82233" w:rsidRDefault="00B12CA8" w:rsidP="00E15A8C">
            <w:pPr>
              <w:rPr>
                <w:sz w:val="16"/>
                <w:szCs w:val="16"/>
              </w:rPr>
            </w:pPr>
            <w:r w:rsidRPr="00A82233">
              <w:rPr>
                <w:sz w:val="16"/>
                <w:szCs w:val="16"/>
              </w:rPr>
              <w:t>1-allyl-3-chloro-4-fluorobenzene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1-allil-3-kloro-4-florobenzen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406-630-6</w:t>
            </w:r>
          </w:p>
        </w:tc>
        <w:tc>
          <w:tcPr>
            <w:tcW w:w="1115" w:type="dxa"/>
            <w:shd w:val="clear" w:color="auto" w:fill="auto"/>
            <w:noWrap/>
            <w:hideMark/>
          </w:tcPr>
          <w:p w:rsidR="00B12CA8" w:rsidRPr="00A82233" w:rsidRDefault="00B12CA8" w:rsidP="00E15A8C">
            <w:pPr>
              <w:rPr>
                <w:sz w:val="16"/>
                <w:szCs w:val="16"/>
              </w:rPr>
            </w:pPr>
            <w:r w:rsidRPr="00A82233">
              <w:rPr>
                <w:sz w:val="16"/>
                <w:szCs w:val="16"/>
              </w:rPr>
              <w:t>121626-73-1</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602-091-00-8</w:t>
            </w:r>
          </w:p>
        </w:tc>
        <w:tc>
          <w:tcPr>
            <w:tcW w:w="2287" w:type="dxa"/>
            <w:shd w:val="clear" w:color="auto" w:fill="auto"/>
            <w:hideMark/>
          </w:tcPr>
          <w:p w:rsidR="00B12CA8" w:rsidRPr="00A82233" w:rsidRDefault="00B12CA8" w:rsidP="00E15A8C">
            <w:pPr>
              <w:rPr>
                <w:sz w:val="16"/>
                <w:szCs w:val="16"/>
              </w:rPr>
            </w:pPr>
            <w:r w:rsidRPr="00A82233">
              <w:rPr>
                <w:sz w:val="16"/>
                <w:szCs w:val="16"/>
              </w:rPr>
              <w:t>1,3-dichloro-4-fluorobenzene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1,3-dikloro-4-florbenzen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406-160-1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1435-48-9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602-092-00-3</w:t>
            </w:r>
          </w:p>
        </w:tc>
        <w:tc>
          <w:tcPr>
            <w:tcW w:w="2287" w:type="dxa"/>
            <w:shd w:val="clear" w:color="auto" w:fill="auto"/>
            <w:hideMark/>
          </w:tcPr>
          <w:p w:rsidR="00B12CA8" w:rsidRPr="00A82233" w:rsidRDefault="00B12CA8" w:rsidP="00E15A8C">
            <w:pPr>
              <w:rPr>
                <w:sz w:val="16"/>
                <w:szCs w:val="16"/>
              </w:rPr>
            </w:pPr>
            <w:r w:rsidRPr="00A82233">
              <w:rPr>
                <w:sz w:val="16"/>
                <w:szCs w:val="16"/>
              </w:rPr>
              <w:t>1-bromo-3,4,5-trifluorobenzene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1-bromo-3,4,5-triflorobenzen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418-480-9</w:t>
            </w:r>
          </w:p>
        </w:tc>
        <w:tc>
          <w:tcPr>
            <w:tcW w:w="1115" w:type="dxa"/>
            <w:shd w:val="clear" w:color="auto" w:fill="auto"/>
            <w:noWrap/>
            <w:hideMark/>
          </w:tcPr>
          <w:p w:rsidR="00B12CA8" w:rsidRPr="00A82233" w:rsidRDefault="00B12CA8" w:rsidP="00E15A8C">
            <w:pPr>
              <w:rPr>
                <w:sz w:val="16"/>
                <w:szCs w:val="16"/>
              </w:rPr>
            </w:pPr>
            <w:r w:rsidRPr="00A82233">
              <w:rPr>
                <w:sz w:val="16"/>
                <w:szCs w:val="16"/>
              </w:rPr>
              <w:t>138526-69-9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Kans. 2</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416"/>
        </w:trPr>
        <w:tc>
          <w:tcPr>
            <w:tcW w:w="1146" w:type="dxa"/>
            <w:shd w:val="clear" w:color="auto" w:fill="auto"/>
            <w:noWrap/>
            <w:hideMark/>
          </w:tcPr>
          <w:p w:rsidR="00B12CA8" w:rsidRPr="00A82233" w:rsidRDefault="00B12CA8" w:rsidP="00E15A8C">
            <w:pPr>
              <w:rPr>
                <w:sz w:val="16"/>
                <w:szCs w:val="16"/>
              </w:rPr>
            </w:pPr>
            <w:r w:rsidRPr="00A82233">
              <w:rPr>
                <w:sz w:val="16"/>
                <w:szCs w:val="16"/>
              </w:rPr>
              <w:t>602-093-00-9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 α,α,4-tetrachlorotoluene; </w:t>
            </w:r>
            <w:r w:rsidRPr="00A82233">
              <w:rPr>
                <w:sz w:val="16"/>
                <w:szCs w:val="16"/>
              </w:rPr>
              <w:br/>
            </w:r>
            <w:r w:rsidRPr="00A82233">
              <w:rPr>
                <w:i/>
                <w:iCs/>
                <w:sz w:val="16"/>
                <w:szCs w:val="16"/>
              </w:rPr>
              <w:t>p</w:t>
            </w:r>
            <w:r w:rsidRPr="00A82233">
              <w:rPr>
                <w:sz w:val="16"/>
                <w:szCs w:val="16"/>
              </w:rPr>
              <w:t>-chlorobenzotrichloride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α,α,α,4-tetraklorotoluen; </w:t>
            </w:r>
            <w:r w:rsidRPr="00A82233">
              <w:rPr>
                <w:rFonts w:ascii="Times New Roman" w:hAnsi="Times New Roman" w:cs="Times New Roman"/>
                <w:sz w:val="16"/>
                <w:szCs w:val="16"/>
              </w:rPr>
              <w:br/>
              <w:t>p-klorobenzotriklorür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226-009-1</w:t>
            </w:r>
          </w:p>
        </w:tc>
        <w:tc>
          <w:tcPr>
            <w:tcW w:w="1115" w:type="dxa"/>
            <w:shd w:val="clear" w:color="auto" w:fill="auto"/>
            <w:noWrap/>
            <w:hideMark/>
          </w:tcPr>
          <w:p w:rsidR="00B12CA8" w:rsidRPr="00A82233" w:rsidRDefault="00B12CA8" w:rsidP="00E15A8C">
            <w:pPr>
              <w:rPr>
                <w:sz w:val="16"/>
                <w:szCs w:val="16"/>
              </w:rPr>
            </w:pPr>
            <w:r w:rsidRPr="00A82233">
              <w:rPr>
                <w:sz w:val="16"/>
                <w:szCs w:val="16"/>
              </w:rPr>
              <w:t>5216-25-1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Ürm. Sis. Tok. 2</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H361f </w:t>
            </w:r>
            <w:r w:rsidRPr="00A82233">
              <w:rPr>
                <w:sz w:val="16"/>
                <w:szCs w:val="16"/>
              </w:rPr>
              <w:br/>
              <w:t xml:space="preserve">H372 </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 xml:space="preserve">H361f </w:t>
            </w:r>
            <w:r w:rsidRPr="00A82233">
              <w:rPr>
                <w:sz w:val="16"/>
                <w:szCs w:val="16"/>
              </w:rPr>
              <w:br/>
              <w:t xml:space="preserve">H372 </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602-094-00-4</w:t>
            </w:r>
          </w:p>
        </w:tc>
        <w:tc>
          <w:tcPr>
            <w:tcW w:w="2287" w:type="dxa"/>
            <w:shd w:val="clear" w:color="auto" w:fill="auto"/>
            <w:hideMark/>
          </w:tcPr>
          <w:p w:rsidR="00B12CA8" w:rsidRPr="00A82233" w:rsidRDefault="00B12CA8" w:rsidP="00E15A8C">
            <w:pPr>
              <w:rPr>
                <w:sz w:val="16"/>
                <w:szCs w:val="16"/>
              </w:rPr>
            </w:pPr>
            <w:r w:rsidRPr="00A82233">
              <w:rPr>
                <w:sz w:val="16"/>
                <w:szCs w:val="16"/>
              </w:rPr>
              <w:t>diphenylether; octabromo derivate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difenileter; oktabromo türevi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251-087-9</w:t>
            </w:r>
          </w:p>
        </w:tc>
        <w:tc>
          <w:tcPr>
            <w:tcW w:w="1115" w:type="dxa"/>
            <w:shd w:val="clear" w:color="auto" w:fill="auto"/>
            <w:noWrap/>
            <w:hideMark/>
          </w:tcPr>
          <w:p w:rsidR="00B12CA8" w:rsidRPr="00A82233" w:rsidRDefault="00B12CA8" w:rsidP="00E15A8C">
            <w:pPr>
              <w:rPr>
                <w:sz w:val="16"/>
                <w:szCs w:val="16"/>
              </w:rPr>
            </w:pPr>
            <w:r w:rsidRPr="00A82233">
              <w:rPr>
                <w:sz w:val="16"/>
                <w:szCs w:val="16"/>
              </w:rPr>
              <w:t>32536-52-0</w:t>
            </w:r>
          </w:p>
        </w:tc>
        <w:tc>
          <w:tcPr>
            <w:tcW w:w="1560" w:type="dxa"/>
            <w:shd w:val="clear" w:color="auto" w:fill="auto"/>
            <w:noWrap/>
            <w:hideMark/>
          </w:tcPr>
          <w:p w:rsidR="00B12CA8" w:rsidRPr="00A82233" w:rsidRDefault="00B12CA8" w:rsidP="00E15A8C">
            <w:pPr>
              <w:rPr>
                <w:sz w:val="16"/>
                <w:szCs w:val="16"/>
              </w:rPr>
            </w:pPr>
            <w:r w:rsidRPr="00A82233">
              <w:rPr>
                <w:sz w:val="16"/>
                <w:szCs w:val="16"/>
              </w:rPr>
              <w:t>Ürm. Sis. Tok.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H360Df</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H360Df</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602-095-00-X</w:t>
            </w:r>
          </w:p>
        </w:tc>
        <w:tc>
          <w:tcPr>
            <w:tcW w:w="2287" w:type="dxa"/>
            <w:shd w:val="clear" w:color="auto" w:fill="auto"/>
            <w:hideMark/>
          </w:tcPr>
          <w:p w:rsidR="00B12CA8" w:rsidRPr="00A82233" w:rsidRDefault="00B12CA8" w:rsidP="00E15A8C">
            <w:pPr>
              <w:rPr>
                <w:sz w:val="16"/>
                <w:szCs w:val="16"/>
              </w:rPr>
            </w:pPr>
            <w:r w:rsidRPr="00A82233">
              <w:rPr>
                <w:sz w:val="16"/>
                <w:szCs w:val="16"/>
              </w:rPr>
              <w:t>alkanes, C</w:t>
            </w:r>
            <w:r w:rsidRPr="00A82233">
              <w:rPr>
                <w:sz w:val="16"/>
                <w:szCs w:val="16"/>
                <w:vertAlign w:val="subscript"/>
              </w:rPr>
              <w:t>14-17</w:t>
            </w:r>
            <w:r w:rsidRPr="00A82233">
              <w:rPr>
                <w:sz w:val="16"/>
                <w:szCs w:val="16"/>
              </w:rPr>
              <w:t xml:space="preserve">, chloro; </w:t>
            </w:r>
            <w:r w:rsidRPr="00A82233">
              <w:rPr>
                <w:sz w:val="16"/>
                <w:szCs w:val="16"/>
              </w:rPr>
              <w:br/>
              <w:t>chlorinated paraffins, C</w:t>
            </w:r>
            <w:r w:rsidRPr="00A82233">
              <w:rPr>
                <w:sz w:val="16"/>
                <w:szCs w:val="16"/>
                <w:vertAlign w:val="subscript"/>
              </w:rPr>
              <w:t>14-17</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alkanlar, C</w:t>
            </w:r>
            <w:r w:rsidRPr="00A82233">
              <w:rPr>
                <w:rFonts w:ascii="Times New Roman" w:hAnsi="Times New Roman" w:cs="Times New Roman"/>
                <w:sz w:val="16"/>
                <w:szCs w:val="16"/>
                <w:vertAlign w:val="subscript"/>
              </w:rPr>
              <w:t>14-17</w:t>
            </w:r>
            <w:r w:rsidRPr="00A82233">
              <w:rPr>
                <w:rFonts w:ascii="Times New Roman" w:hAnsi="Times New Roman" w:cs="Times New Roman"/>
                <w:sz w:val="16"/>
                <w:szCs w:val="16"/>
              </w:rPr>
              <w:t xml:space="preserve">, kloro; </w:t>
            </w:r>
            <w:r w:rsidRPr="00A82233">
              <w:rPr>
                <w:rFonts w:ascii="Times New Roman" w:hAnsi="Times New Roman" w:cs="Times New Roman"/>
                <w:sz w:val="16"/>
                <w:szCs w:val="16"/>
              </w:rPr>
              <w:br/>
              <w:t>klorlanmış parafinler, C</w:t>
            </w:r>
            <w:r w:rsidRPr="00A82233">
              <w:rPr>
                <w:rFonts w:ascii="Times New Roman" w:hAnsi="Times New Roman" w:cs="Times New Roman"/>
                <w:sz w:val="16"/>
                <w:szCs w:val="16"/>
                <w:vertAlign w:val="subscript"/>
              </w:rPr>
              <w:t>14-17</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287-477-0</w:t>
            </w:r>
          </w:p>
        </w:tc>
        <w:tc>
          <w:tcPr>
            <w:tcW w:w="1115" w:type="dxa"/>
            <w:shd w:val="clear" w:color="auto" w:fill="auto"/>
            <w:noWrap/>
            <w:hideMark/>
          </w:tcPr>
          <w:p w:rsidR="00B12CA8" w:rsidRPr="00A82233" w:rsidRDefault="00B12CA8" w:rsidP="00E15A8C">
            <w:pPr>
              <w:rPr>
                <w:sz w:val="16"/>
                <w:szCs w:val="16"/>
              </w:rPr>
            </w:pPr>
            <w:r w:rsidRPr="00A82233">
              <w:rPr>
                <w:sz w:val="16"/>
                <w:szCs w:val="16"/>
              </w:rPr>
              <w:t>85535-85-9</w:t>
            </w:r>
          </w:p>
        </w:tc>
        <w:tc>
          <w:tcPr>
            <w:tcW w:w="1560" w:type="dxa"/>
            <w:shd w:val="clear" w:color="auto" w:fill="auto"/>
            <w:hideMark/>
          </w:tcPr>
          <w:p w:rsidR="00B12CA8" w:rsidRPr="00A82233" w:rsidRDefault="00B12CA8" w:rsidP="00E15A8C">
            <w:pPr>
              <w:rPr>
                <w:sz w:val="16"/>
                <w:szCs w:val="16"/>
              </w:rPr>
            </w:pPr>
            <w:r w:rsidRPr="00A82233">
              <w:rPr>
                <w:sz w:val="16"/>
                <w:szCs w:val="16"/>
              </w:rPr>
              <w:t>Emzr.</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H362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602-096-00-5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malachite green hydrochloride; [1] </w:t>
            </w:r>
            <w:r w:rsidRPr="00A82233">
              <w:rPr>
                <w:sz w:val="16"/>
                <w:szCs w:val="16"/>
              </w:rPr>
              <w:br/>
              <w:t>malachite green oxalate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malaşit yeşili hidroklorür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malaşit yeşili oksalat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209-322-8 [1]</w:t>
            </w:r>
            <w:r w:rsidRPr="00A82233">
              <w:rPr>
                <w:sz w:val="16"/>
                <w:szCs w:val="16"/>
              </w:rPr>
              <w:br/>
              <w:t>219-441-7 [2]</w:t>
            </w:r>
          </w:p>
        </w:tc>
        <w:tc>
          <w:tcPr>
            <w:tcW w:w="1115" w:type="dxa"/>
            <w:shd w:val="clear" w:color="auto" w:fill="auto"/>
            <w:hideMark/>
          </w:tcPr>
          <w:p w:rsidR="00B12CA8" w:rsidRPr="00A82233" w:rsidRDefault="00B12CA8" w:rsidP="00E15A8C">
            <w:pPr>
              <w:rPr>
                <w:sz w:val="16"/>
                <w:szCs w:val="16"/>
              </w:rPr>
            </w:pPr>
            <w:r w:rsidRPr="00A82233">
              <w:rPr>
                <w:sz w:val="16"/>
                <w:szCs w:val="16"/>
              </w:rPr>
              <w:t>569-64-2 [1]</w:t>
            </w:r>
            <w:r w:rsidRPr="00A82233">
              <w:rPr>
                <w:sz w:val="16"/>
                <w:szCs w:val="16"/>
              </w:rPr>
              <w:br/>
              <w:t>2437-29-8 [2]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H361d </w:t>
            </w:r>
            <w:r w:rsidRPr="00A82233">
              <w:rPr>
                <w:sz w:val="16"/>
                <w:szCs w:val="16"/>
              </w:rPr>
              <w:b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H361d </w:t>
            </w:r>
            <w:r w:rsidRPr="00A82233">
              <w:rPr>
                <w:sz w:val="16"/>
                <w:szCs w:val="16"/>
              </w:rPr>
              <w:br/>
              <w:t>H302</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602-097-00-0</w:t>
            </w:r>
          </w:p>
        </w:tc>
        <w:tc>
          <w:tcPr>
            <w:tcW w:w="2287" w:type="dxa"/>
            <w:shd w:val="clear" w:color="auto" w:fill="auto"/>
            <w:hideMark/>
          </w:tcPr>
          <w:p w:rsidR="00B12CA8" w:rsidRPr="00A82233" w:rsidRDefault="00B12CA8" w:rsidP="00E15A8C">
            <w:pPr>
              <w:rPr>
                <w:sz w:val="16"/>
                <w:szCs w:val="16"/>
              </w:rPr>
            </w:pPr>
            <w:r w:rsidRPr="00A82233">
              <w:rPr>
                <w:sz w:val="16"/>
                <w:szCs w:val="16"/>
              </w:rPr>
              <w:t>1-bromo-9-(4,4,5,5,5-pentafluoropentylthio)nonane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1-bromür-9-(4,4,5,5,5-pentafloropentiltiyo)nonan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422-850-5</w:t>
            </w:r>
          </w:p>
        </w:tc>
        <w:tc>
          <w:tcPr>
            <w:tcW w:w="1115" w:type="dxa"/>
            <w:shd w:val="clear" w:color="auto" w:fill="auto"/>
            <w:noWrap/>
            <w:hideMark/>
          </w:tcPr>
          <w:p w:rsidR="00B12CA8" w:rsidRPr="00A82233" w:rsidRDefault="00B12CA8" w:rsidP="00E15A8C">
            <w:pPr>
              <w:rPr>
                <w:sz w:val="16"/>
                <w:szCs w:val="16"/>
              </w:rPr>
            </w:pPr>
            <w:r w:rsidRPr="00A82233">
              <w:rPr>
                <w:sz w:val="16"/>
                <w:szCs w:val="16"/>
              </w:rPr>
              <w:t>148757-89-5</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602-098-00-6</w:t>
            </w:r>
          </w:p>
        </w:tc>
        <w:tc>
          <w:tcPr>
            <w:tcW w:w="2287" w:type="dxa"/>
            <w:shd w:val="clear" w:color="auto" w:fill="auto"/>
            <w:hideMark/>
          </w:tcPr>
          <w:p w:rsidR="00B12CA8" w:rsidRPr="00A82233" w:rsidRDefault="00B12CA8" w:rsidP="00E15A8C">
            <w:pPr>
              <w:rPr>
                <w:sz w:val="16"/>
                <w:szCs w:val="16"/>
              </w:rPr>
            </w:pPr>
            <w:r w:rsidRPr="00A82233">
              <w:rPr>
                <w:sz w:val="16"/>
                <w:szCs w:val="16"/>
              </w:rPr>
              <w:t>2-(3-bromophenoxy)tetrahydro-2</w:t>
            </w:r>
            <w:r w:rsidRPr="00A82233">
              <w:rPr>
                <w:i/>
                <w:iCs/>
                <w:sz w:val="16"/>
                <w:szCs w:val="16"/>
              </w:rPr>
              <w:t>H</w:t>
            </w:r>
            <w:r w:rsidRPr="00A82233">
              <w:rPr>
                <w:sz w:val="16"/>
                <w:szCs w:val="16"/>
              </w:rPr>
              <w:t>-pyran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2-(-bromofenoksi)tetrahidro-2</w:t>
            </w:r>
            <w:r w:rsidRPr="00A82233">
              <w:rPr>
                <w:rFonts w:ascii="Times New Roman" w:hAnsi="Times New Roman" w:cs="Times New Roman"/>
                <w:i/>
                <w:sz w:val="16"/>
                <w:szCs w:val="16"/>
              </w:rPr>
              <w:t>H</w:t>
            </w:r>
            <w:r w:rsidRPr="00A82233">
              <w:rPr>
                <w:rFonts w:ascii="Times New Roman" w:hAnsi="Times New Roman" w:cs="Times New Roman"/>
                <w:sz w:val="16"/>
                <w:szCs w:val="16"/>
              </w:rPr>
              <w:t>-piran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429-030-6</w:t>
            </w:r>
          </w:p>
        </w:tc>
        <w:tc>
          <w:tcPr>
            <w:tcW w:w="1115" w:type="dxa"/>
            <w:shd w:val="clear" w:color="auto" w:fill="auto"/>
            <w:noWrap/>
            <w:hideMark/>
          </w:tcPr>
          <w:p w:rsidR="00B12CA8" w:rsidRPr="00A82233" w:rsidRDefault="00B12CA8" w:rsidP="00E15A8C">
            <w:pPr>
              <w:rPr>
                <w:sz w:val="16"/>
                <w:szCs w:val="16"/>
              </w:rPr>
            </w:pPr>
            <w:r w:rsidRPr="00A82233">
              <w:rPr>
                <w:sz w:val="16"/>
                <w:szCs w:val="16"/>
              </w:rPr>
              <w:t>57999-49-2</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602-099-00-1</w:t>
            </w:r>
          </w:p>
        </w:tc>
        <w:tc>
          <w:tcPr>
            <w:tcW w:w="2287" w:type="dxa"/>
            <w:shd w:val="clear" w:color="auto" w:fill="auto"/>
            <w:hideMark/>
          </w:tcPr>
          <w:p w:rsidR="00B12CA8" w:rsidRPr="00A82233" w:rsidRDefault="00B12CA8" w:rsidP="00E15A8C">
            <w:pPr>
              <w:rPr>
                <w:sz w:val="16"/>
                <w:szCs w:val="16"/>
              </w:rPr>
            </w:pPr>
            <w:r w:rsidRPr="00A82233">
              <w:rPr>
                <w:sz w:val="16"/>
                <w:szCs w:val="16"/>
              </w:rPr>
              <w:t>3-(4-fluorophenyl)-2-methylpropionylchloride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3-(4-florofenil)-2-metilpropiyonilklorür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426-370-7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H314</w:t>
            </w:r>
            <w:r w:rsidRPr="00A82233">
              <w:rPr>
                <w:sz w:val="16"/>
                <w:szCs w:val="16"/>
              </w:rPr>
              <w:b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r w:rsidRPr="00A82233">
              <w:rPr>
                <w:sz w:val="16"/>
                <w:szCs w:val="16"/>
              </w:rPr>
              <w:br/>
              <w:t>EUH029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602-100-00-5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w:t>
            </w:r>
            <w:r w:rsidRPr="00A82233">
              <w:rPr>
                <w:i/>
                <w:iCs/>
                <w:sz w:val="16"/>
                <w:szCs w:val="16"/>
              </w:rPr>
              <w:t>R</w:t>
            </w:r>
            <w:r w:rsidRPr="00A82233">
              <w:rPr>
                <w:sz w:val="16"/>
                <w:szCs w:val="16"/>
              </w:rPr>
              <w:t>,</w:t>
            </w:r>
            <w:r w:rsidRPr="00A82233">
              <w:rPr>
                <w:i/>
                <w:iCs/>
                <w:sz w:val="16"/>
                <w:szCs w:val="16"/>
              </w:rPr>
              <w:t>R</w:t>
            </w:r>
            <w:r w:rsidRPr="00A82233">
              <w:rPr>
                <w:sz w:val="16"/>
                <w:szCs w:val="16"/>
              </w:rPr>
              <w:t xml:space="preserve">)-1,1,1,2,2,3,4,5,5,5-decafluoropentane; </w:t>
            </w:r>
            <w:r w:rsidRPr="00A82233">
              <w:rPr>
                <w:sz w:val="16"/>
                <w:szCs w:val="16"/>
              </w:rPr>
              <w:br/>
              <w:t>(</w:t>
            </w:r>
            <w:r w:rsidRPr="00A82233">
              <w:rPr>
                <w:i/>
                <w:iCs/>
                <w:sz w:val="16"/>
                <w:szCs w:val="16"/>
              </w:rPr>
              <w:t>S</w:t>
            </w:r>
            <w:r w:rsidRPr="00A82233">
              <w:rPr>
                <w:sz w:val="16"/>
                <w:szCs w:val="16"/>
              </w:rPr>
              <w:t>,</w:t>
            </w:r>
            <w:r w:rsidRPr="00A82233">
              <w:rPr>
                <w:i/>
                <w:iCs/>
                <w:sz w:val="16"/>
                <w:szCs w:val="16"/>
              </w:rPr>
              <w:t>S</w:t>
            </w:r>
            <w:r w:rsidRPr="00A82233">
              <w:rPr>
                <w:sz w:val="16"/>
                <w:szCs w:val="16"/>
              </w:rPr>
              <w:t>)-1,1,1,2,2,3,4,5,5,5-decafluoropentane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R,R</w:t>
            </w:r>
            <w:r w:rsidRPr="00A82233">
              <w:rPr>
                <w:rFonts w:ascii="Times New Roman" w:hAnsi="Times New Roman" w:cs="Times New Roman"/>
                <w:sz w:val="16"/>
                <w:szCs w:val="16"/>
              </w:rPr>
              <w:t>)-1,1,1,2,2,3,4,5,5,5-dekafloropentan;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S,S</w:t>
            </w:r>
            <w:r w:rsidRPr="00A82233">
              <w:rPr>
                <w:rFonts w:ascii="Times New Roman" w:hAnsi="Times New Roman" w:cs="Times New Roman"/>
                <w:sz w:val="16"/>
                <w:szCs w:val="16"/>
              </w:rPr>
              <w:t>)-1,1,1,2,2,3,4,5,5,5-dekafloropentan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420-640-8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602-101-00-0</w:t>
            </w:r>
          </w:p>
        </w:tc>
        <w:tc>
          <w:tcPr>
            <w:tcW w:w="2287" w:type="dxa"/>
            <w:shd w:val="clear" w:color="auto" w:fill="auto"/>
            <w:hideMark/>
          </w:tcPr>
          <w:p w:rsidR="00B12CA8" w:rsidRPr="00A82233" w:rsidRDefault="00B12CA8" w:rsidP="00E15A8C">
            <w:pPr>
              <w:rPr>
                <w:sz w:val="16"/>
                <w:szCs w:val="16"/>
              </w:rPr>
            </w:pPr>
            <w:r w:rsidRPr="00A82233">
              <w:rPr>
                <w:sz w:val="16"/>
                <w:szCs w:val="16"/>
              </w:rPr>
              <w:t>2-chloro-4-fluoro-5-nitrophenyl (isobutyl)carbonate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2-kloro-4-floro-5-nitrolfenil(izobütil)karbonat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427-020-6</w:t>
            </w:r>
          </w:p>
        </w:tc>
        <w:tc>
          <w:tcPr>
            <w:tcW w:w="1115" w:type="dxa"/>
            <w:shd w:val="clear" w:color="auto" w:fill="auto"/>
            <w:noWrap/>
            <w:hideMark/>
          </w:tcPr>
          <w:p w:rsidR="00B12CA8" w:rsidRPr="00A82233" w:rsidRDefault="00B12CA8" w:rsidP="00E15A8C">
            <w:pPr>
              <w:rPr>
                <w:sz w:val="16"/>
                <w:szCs w:val="16"/>
              </w:rPr>
            </w:pPr>
            <w:r w:rsidRPr="00A82233">
              <w:rPr>
                <w:sz w:val="16"/>
                <w:szCs w:val="16"/>
              </w:rPr>
              <w:t>141772-37-4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602-102-00-6</w:t>
            </w:r>
          </w:p>
        </w:tc>
        <w:tc>
          <w:tcPr>
            <w:tcW w:w="2287" w:type="dxa"/>
            <w:shd w:val="clear" w:color="auto" w:fill="auto"/>
            <w:hideMark/>
          </w:tcPr>
          <w:p w:rsidR="00B12CA8" w:rsidRPr="00A82233" w:rsidRDefault="00B12CA8" w:rsidP="00E15A8C">
            <w:pPr>
              <w:rPr>
                <w:sz w:val="16"/>
                <w:szCs w:val="16"/>
              </w:rPr>
            </w:pPr>
            <w:r w:rsidRPr="00A82233">
              <w:rPr>
                <w:sz w:val="16"/>
                <w:szCs w:val="16"/>
              </w:rPr>
              <w:t>1,1,1,3,3-pentafluorobutane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1,1,1,3,3-pentaflorobütan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430-250-1</w:t>
            </w:r>
          </w:p>
        </w:tc>
        <w:tc>
          <w:tcPr>
            <w:tcW w:w="1115" w:type="dxa"/>
            <w:shd w:val="clear" w:color="auto" w:fill="auto"/>
            <w:noWrap/>
            <w:hideMark/>
          </w:tcPr>
          <w:p w:rsidR="00B12CA8" w:rsidRPr="00A82233" w:rsidRDefault="00B12CA8" w:rsidP="00E15A8C">
            <w:pPr>
              <w:rPr>
                <w:sz w:val="16"/>
                <w:szCs w:val="16"/>
              </w:rPr>
            </w:pPr>
            <w:r w:rsidRPr="00A82233">
              <w:rPr>
                <w:sz w:val="16"/>
                <w:szCs w:val="16"/>
              </w:rPr>
              <w:t>406-58-6</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602-103-00-1</w:t>
            </w:r>
          </w:p>
        </w:tc>
        <w:tc>
          <w:tcPr>
            <w:tcW w:w="2287" w:type="dxa"/>
            <w:shd w:val="clear" w:color="auto" w:fill="auto"/>
            <w:hideMark/>
          </w:tcPr>
          <w:p w:rsidR="00B12CA8" w:rsidRPr="00A82233" w:rsidRDefault="00B12CA8" w:rsidP="00E15A8C">
            <w:pPr>
              <w:rPr>
                <w:sz w:val="16"/>
                <w:szCs w:val="16"/>
              </w:rPr>
            </w:pPr>
            <w:r w:rsidRPr="00A82233">
              <w:rPr>
                <w:sz w:val="16"/>
                <w:szCs w:val="16"/>
              </w:rPr>
              <w:t>1-(chlorophenylmethyl)-2-methylbenzene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1-(klorofenilmetil)-2-metilbenzen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431-450-1</w:t>
            </w:r>
          </w:p>
        </w:tc>
        <w:tc>
          <w:tcPr>
            <w:tcW w:w="1115" w:type="dxa"/>
            <w:shd w:val="clear" w:color="auto" w:fill="auto"/>
            <w:noWrap/>
            <w:hideMark/>
          </w:tcPr>
          <w:p w:rsidR="00B12CA8" w:rsidRPr="00A82233" w:rsidRDefault="00B12CA8" w:rsidP="00E15A8C">
            <w:pPr>
              <w:rPr>
                <w:sz w:val="16"/>
                <w:szCs w:val="16"/>
              </w:rPr>
            </w:pPr>
            <w:r w:rsidRPr="00A82233">
              <w:rPr>
                <w:sz w:val="16"/>
                <w:szCs w:val="16"/>
              </w:rPr>
              <w:t>41870-52-4</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602-104-00-7</w:t>
            </w:r>
          </w:p>
        </w:tc>
        <w:tc>
          <w:tcPr>
            <w:tcW w:w="2287" w:type="dxa"/>
            <w:shd w:val="clear" w:color="auto" w:fill="auto"/>
            <w:hideMark/>
          </w:tcPr>
          <w:p w:rsidR="00B12CA8" w:rsidRPr="00A82233" w:rsidRDefault="00B12CA8" w:rsidP="00E15A8C">
            <w:pPr>
              <w:rPr>
                <w:sz w:val="16"/>
                <w:szCs w:val="16"/>
              </w:rPr>
            </w:pPr>
            <w:r w:rsidRPr="00A82233">
              <w:rPr>
                <w:sz w:val="16"/>
                <w:szCs w:val="16"/>
              </w:rPr>
              <w:t>1,1,2,2,3,3,4-heptafluorocyclopentane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1,1,2,2,3,3,4-heptaflorosiklopentan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430-710-1</w:t>
            </w:r>
          </w:p>
        </w:tc>
        <w:tc>
          <w:tcPr>
            <w:tcW w:w="1115" w:type="dxa"/>
            <w:shd w:val="clear" w:color="auto" w:fill="auto"/>
            <w:noWrap/>
            <w:hideMark/>
          </w:tcPr>
          <w:p w:rsidR="00B12CA8" w:rsidRPr="00A82233" w:rsidRDefault="00B12CA8" w:rsidP="00E15A8C">
            <w:pPr>
              <w:rPr>
                <w:sz w:val="16"/>
                <w:szCs w:val="16"/>
              </w:rPr>
            </w:pPr>
            <w:r w:rsidRPr="00A82233">
              <w:rPr>
                <w:sz w:val="16"/>
                <w:szCs w:val="16"/>
              </w:rPr>
              <w:t>15290-77-4</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602-105-00-2</w:t>
            </w:r>
          </w:p>
        </w:tc>
        <w:tc>
          <w:tcPr>
            <w:tcW w:w="2287" w:type="dxa"/>
            <w:shd w:val="clear" w:color="auto" w:fill="auto"/>
            <w:hideMark/>
          </w:tcPr>
          <w:p w:rsidR="00B12CA8" w:rsidRPr="00A82233" w:rsidRDefault="00B12CA8" w:rsidP="00E15A8C">
            <w:pPr>
              <w:rPr>
                <w:sz w:val="16"/>
                <w:szCs w:val="16"/>
              </w:rPr>
            </w:pPr>
            <w:r w:rsidRPr="00A82233">
              <w:rPr>
                <w:sz w:val="16"/>
                <w:szCs w:val="16"/>
              </w:rPr>
              <w:t>sodium 1,1,2,2,3,3,4,4,4-nonafluoro-1-butanesulfinate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1,1,2,2,3,3,4,4,4-nonafloro-1-bütansülfinat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422-100-7</w:t>
            </w:r>
          </w:p>
        </w:tc>
        <w:tc>
          <w:tcPr>
            <w:tcW w:w="1115" w:type="dxa"/>
            <w:shd w:val="clear" w:color="auto" w:fill="auto"/>
            <w:noWrap/>
            <w:hideMark/>
          </w:tcPr>
          <w:p w:rsidR="00B12CA8" w:rsidRPr="00A82233" w:rsidRDefault="00B12CA8" w:rsidP="00E15A8C">
            <w:pPr>
              <w:rPr>
                <w:sz w:val="16"/>
                <w:szCs w:val="16"/>
              </w:rPr>
            </w:pPr>
            <w:r w:rsidRPr="00A82233">
              <w:rPr>
                <w:sz w:val="16"/>
                <w:szCs w:val="16"/>
              </w:rPr>
              <w:t>102061-82-5</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602-106-00-8</w:t>
            </w:r>
          </w:p>
        </w:tc>
        <w:tc>
          <w:tcPr>
            <w:tcW w:w="2287" w:type="dxa"/>
            <w:shd w:val="clear" w:color="auto" w:fill="auto"/>
            <w:hideMark/>
          </w:tcPr>
          <w:p w:rsidR="00B12CA8" w:rsidRPr="00A82233" w:rsidRDefault="00B12CA8" w:rsidP="00E15A8C">
            <w:pPr>
              <w:rPr>
                <w:sz w:val="16"/>
                <w:szCs w:val="16"/>
              </w:rPr>
            </w:pPr>
            <w:r w:rsidRPr="00A82233">
              <w:rPr>
                <w:sz w:val="16"/>
                <w:szCs w:val="16"/>
              </w:rPr>
              <w:t>2-bromo-4,6-difluoroaniline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2-bromo-4,6-difloroanilin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429-430-0</w:t>
            </w:r>
          </w:p>
        </w:tc>
        <w:tc>
          <w:tcPr>
            <w:tcW w:w="1115" w:type="dxa"/>
            <w:shd w:val="clear" w:color="auto" w:fill="auto"/>
            <w:noWrap/>
            <w:hideMark/>
          </w:tcPr>
          <w:p w:rsidR="00B12CA8" w:rsidRPr="00A82233" w:rsidRDefault="00B12CA8" w:rsidP="00E15A8C">
            <w:pPr>
              <w:rPr>
                <w:sz w:val="16"/>
                <w:szCs w:val="16"/>
              </w:rPr>
            </w:pPr>
            <w:r w:rsidRPr="00A82233">
              <w:rPr>
                <w:sz w:val="16"/>
                <w:szCs w:val="16"/>
              </w:rPr>
              <w:t>444-14-4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602-107-00-3</w:t>
            </w:r>
          </w:p>
        </w:tc>
        <w:tc>
          <w:tcPr>
            <w:tcW w:w="2287" w:type="dxa"/>
            <w:shd w:val="clear" w:color="auto" w:fill="auto"/>
            <w:hideMark/>
          </w:tcPr>
          <w:p w:rsidR="00B12CA8" w:rsidRPr="00A82233" w:rsidRDefault="00B12CA8" w:rsidP="00E15A8C">
            <w:pPr>
              <w:rPr>
                <w:sz w:val="16"/>
                <w:szCs w:val="16"/>
              </w:rPr>
            </w:pPr>
            <w:r w:rsidRPr="00A82233">
              <w:rPr>
                <w:sz w:val="16"/>
                <w:szCs w:val="16"/>
              </w:rPr>
              <w:t>3,3,4,4-tetrafluoro-4-iodo-1-butene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3,3,4,4-tetrafloro-4-iyodo-1-büten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439-500-2</w:t>
            </w:r>
          </w:p>
        </w:tc>
        <w:tc>
          <w:tcPr>
            <w:tcW w:w="1115" w:type="dxa"/>
            <w:shd w:val="clear" w:color="auto" w:fill="auto"/>
            <w:noWrap/>
            <w:hideMark/>
          </w:tcPr>
          <w:p w:rsidR="00B12CA8" w:rsidRPr="00A82233" w:rsidRDefault="00B12CA8" w:rsidP="00E15A8C">
            <w:pPr>
              <w:rPr>
                <w:sz w:val="16"/>
                <w:szCs w:val="16"/>
              </w:rPr>
            </w:pPr>
            <w:r w:rsidRPr="00A82233">
              <w:rPr>
                <w:sz w:val="16"/>
                <w:szCs w:val="16"/>
              </w:rPr>
              <w:t>33831-83-3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602-108-00-9</w:t>
            </w:r>
          </w:p>
        </w:tc>
        <w:tc>
          <w:tcPr>
            <w:tcW w:w="2287" w:type="dxa"/>
            <w:shd w:val="clear" w:color="auto" w:fill="auto"/>
            <w:hideMark/>
          </w:tcPr>
          <w:p w:rsidR="00B12CA8" w:rsidRPr="00A82233" w:rsidRDefault="00B12CA8" w:rsidP="00E15A8C">
            <w:pPr>
              <w:rPr>
                <w:sz w:val="16"/>
                <w:szCs w:val="16"/>
              </w:rPr>
            </w:pPr>
            <w:r w:rsidRPr="00A82233">
              <w:rPr>
                <w:sz w:val="16"/>
                <w:szCs w:val="16"/>
              </w:rPr>
              <w:t>(2,3,5,6-tetrafluorophenyl)methanol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(2,3,5,6-tetraflorofenil)metanol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443-840-7</w:t>
            </w:r>
          </w:p>
        </w:tc>
        <w:tc>
          <w:tcPr>
            <w:tcW w:w="1115" w:type="dxa"/>
            <w:shd w:val="clear" w:color="auto" w:fill="auto"/>
            <w:noWrap/>
            <w:hideMark/>
          </w:tcPr>
          <w:p w:rsidR="00B12CA8" w:rsidRPr="00A82233" w:rsidRDefault="00B12CA8" w:rsidP="00E15A8C">
            <w:pPr>
              <w:rPr>
                <w:sz w:val="16"/>
                <w:szCs w:val="16"/>
              </w:rPr>
            </w:pPr>
            <w:r w:rsidRPr="00A82233">
              <w:rPr>
                <w:sz w:val="16"/>
                <w:szCs w:val="16"/>
              </w:rPr>
              <w:t>4084-38-2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Pr>
                <w:sz w:val="16"/>
                <w:szCs w:val="16"/>
              </w:rPr>
              <w:t>602-109-00-4</w:t>
            </w:r>
          </w:p>
        </w:tc>
        <w:tc>
          <w:tcPr>
            <w:tcW w:w="2287" w:type="dxa"/>
            <w:shd w:val="clear" w:color="auto" w:fill="auto"/>
            <w:hideMark/>
          </w:tcPr>
          <w:p w:rsidR="00B12CA8" w:rsidRPr="00710595" w:rsidRDefault="00B12CA8" w:rsidP="00E15A8C">
            <w:pPr>
              <w:rPr>
                <w:sz w:val="16"/>
                <w:szCs w:val="16"/>
              </w:rPr>
            </w:pPr>
            <w:r w:rsidRPr="00710595">
              <w:rPr>
                <w:sz w:val="16"/>
                <w:szCs w:val="16"/>
              </w:rPr>
              <w:t>Hexabromocyclododecane [1]</w:t>
            </w:r>
          </w:p>
          <w:p w:rsidR="00B12CA8" w:rsidRPr="00A82233" w:rsidRDefault="00B12CA8" w:rsidP="00E15A8C">
            <w:pPr>
              <w:rPr>
                <w:sz w:val="16"/>
                <w:szCs w:val="16"/>
              </w:rPr>
            </w:pPr>
            <w:r w:rsidRPr="00710595">
              <w:rPr>
                <w:sz w:val="16"/>
                <w:szCs w:val="16"/>
              </w:rPr>
              <w:t>1,2,5,6,9,10- hexabromocyclododecane [2]</w:t>
            </w:r>
          </w:p>
        </w:tc>
        <w:tc>
          <w:tcPr>
            <w:tcW w:w="2268" w:type="dxa"/>
            <w:shd w:val="clear" w:color="auto" w:fill="auto"/>
            <w:hideMark/>
          </w:tcPr>
          <w:p w:rsidR="00B12CA8" w:rsidRPr="00710595" w:rsidRDefault="00B12CA8" w:rsidP="00E15A8C">
            <w:pPr>
              <w:pStyle w:val="Default"/>
              <w:rPr>
                <w:rFonts w:ascii="Times New Roman" w:hAnsi="Times New Roman" w:cs="Times New Roman"/>
                <w:color w:val="auto"/>
                <w:sz w:val="16"/>
                <w:szCs w:val="16"/>
              </w:rPr>
            </w:pPr>
            <w:r w:rsidRPr="00710595">
              <w:rPr>
                <w:rFonts w:ascii="Times New Roman" w:hAnsi="Times New Roman" w:cs="Times New Roman"/>
                <w:color w:val="auto"/>
                <w:sz w:val="16"/>
                <w:szCs w:val="16"/>
              </w:rPr>
              <w:t>Hekzabromosiklododekan [1]</w:t>
            </w:r>
          </w:p>
          <w:p w:rsidR="00B12CA8" w:rsidRPr="00710595" w:rsidRDefault="00B12CA8" w:rsidP="00E15A8C">
            <w:pPr>
              <w:pStyle w:val="Default"/>
              <w:rPr>
                <w:rFonts w:ascii="Times New Roman" w:hAnsi="Times New Roman" w:cs="Times New Roman"/>
                <w:color w:val="auto"/>
                <w:sz w:val="16"/>
                <w:szCs w:val="16"/>
              </w:rPr>
            </w:pPr>
            <w:r w:rsidRPr="00710595">
              <w:rPr>
                <w:rFonts w:ascii="Times New Roman" w:hAnsi="Times New Roman" w:cs="Times New Roman"/>
                <w:color w:val="auto"/>
                <w:sz w:val="16"/>
                <w:szCs w:val="16"/>
              </w:rPr>
              <w:t>1,2,5,6,9,10- hekzabromosiklododekan [2]</w:t>
            </w:r>
          </w:p>
        </w:tc>
        <w:tc>
          <w:tcPr>
            <w:tcW w:w="708" w:type="dxa"/>
            <w:shd w:val="clear" w:color="auto" w:fill="auto"/>
            <w:noWrap/>
            <w:hideMark/>
          </w:tcPr>
          <w:p w:rsidR="00B12CA8" w:rsidRPr="00A82233" w:rsidRDefault="00B12CA8" w:rsidP="00E15A8C">
            <w:pPr>
              <w:rPr>
                <w:sz w:val="16"/>
                <w:szCs w:val="16"/>
              </w:rPr>
            </w:pPr>
          </w:p>
        </w:tc>
        <w:tc>
          <w:tcPr>
            <w:tcW w:w="993" w:type="dxa"/>
            <w:shd w:val="clear" w:color="auto" w:fill="auto"/>
            <w:noWrap/>
            <w:hideMark/>
          </w:tcPr>
          <w:p w:rsidR="00B12CA8" w:rsidRDefault="00B12CA8" w:rsidP="00E15A8C">
            <w:pPr>
              <w:rPr>
                <w:sz w:val="16"/>
                <w:szCs w:val="16"/>
              </w:rPr>
            </w:pPr>
            <w:r>
              <w:rPr>
                <w:sz w:val="16"/>
                <w:szCs w:val="16"/>
              </w:rPr>
              <w:t>247-148-4 [1]</w:t>
            </w:r>
          </w:p>
          <w:p w:rsidR="00B12CA8" w:rsidRPr="00A82233" w:rsidRDefault="00B12CA8" w:rsidP="00E15A8C">
            <w:pPr>
              <w:rPr>
                <w:sz w:val="16"/>
                <w:szCs w:val="16"/>
              </w:rPr>
            </w:pPr>
            <w:r>
              <w:rPr>
                <w:sz w:val="16"/>
                <w:szCs w:val="16"/>
              </w:rPr>
              <w:t>221-695-9 [2]</w:t>
            </w:r>
          </w:p>
        </w:tc>
        <w:tc>
          <w:tcPr>
            <w:tcW w:w="1115" w:type="dxa"/>
            <w:shd w:val="clear" w:color="auto" w:fill="auto"/>
            <w:noWrap/>
            <w:hideMark/>
          </w:tcPr>
          <w:p w:rsidR="00B12CA8" w:rsidRDefault="00B12CA8" w:rsidP="00E15A8C">
            <w:pPr>
              <w:rPr>
                <w:sz w:val="16"/>
                <w:szCs w:val="16"/>
              </w:rPr>
            </w:pPr>
            <w:r>
              <w:rPr>
                <w:sz w:val="16"/>
                <w:szCs w:val="16"/>
              </w:rPr>
              <w:t>25637-99-4 [1]</w:t>
            </w:r>
          </w:p>
          <w:p w:rsidR="00B12CA8" w:rsidRPr="00A82233" w:rsidRDefault="00B12CA8" w:rsidP="00E15A8C">
            <w:pPr>
              <w:rPr>
                <w:sz w:val="16"/>
                <w:szCs w:val="16"/>
              </w:rPr>
            </w:pPr>
            <w:r>
              <w:rPr>
                <w:sz w:val="16"/>
                <w:szCs w:val="16"/>
              </w:rPr>
              <w:t>3194-55-6 [2]</w:t>
            </w:r>
          </w:p>
        </w:tc>
        <w:tc>
          <w:tcPr>
            <w:tcW w:w="1560" w:type="dxa"/>
            <w:shd w:val="clear" w:color="auto" w:fill="auto"/>
            <w:hideMark/>
          </w:tcPr>
          <w:p w:rsidR="00B12CA8" w:rsidRDefault="00B12CA8" w:rsidP="00E15A8C">
            <w:pPr>
              <w:rPr>
                <w:sz w:val="16"/>
                <w:szCs w:val="16"/>
              </w:rPr>
            </w:pPr>
            <w:r>
              <w:rPr>
                <w:sz w:val="16"/>
                <w:szCs w:val="16"/>
              </w:rPr>
              <w:t>Ürm. Sis. Tok. 2</w:t>
            </w:r>
          </w:p>
          <w:p w:rsidR="00B12CA8" w:rsidRPr="00A82233" w:rsidRDefault="00B12CA8" w:rsidP="00E15A8C">
            <w:pPr>
              <w:rPr>
                <w:sz w:val="16"/>
                <w:szCs w:val="16"/>
              </w:rPr>
            </w:pPr>
            <w:r w:rsidRPr="00A82233">
              <w:rPr>
                <w:sz w:val="16"/>
                <w:szCs w:val="16"/>
              </w:rPr>
              <w:t>Emzr.</w:t>
            </w:r>
            <w:r w:rsidRPr="00A82233">
              <w:rPr>
                <w:sz w:val="16"/>
                <w:szCs w:val="16"/>
              </w:rPr>
              <w:br/>
            </w:r>
          </w:p>
        </w:tc>
        <w:tc>
          <w:tcPr>
            <w:tcW w:w="850" w:type="dxa"/>
            <w:shd w:val="clear" w:color="auto" w:fill="auto"/>
            <w:hideMark/>
          </w:tcPr>
          <w:p w:rsidR="00B12CA8" w:rsidRDefault="00B12CA8" w:rsidP="00E15A8C">
            <w:pPr>
              <w:rPr>
                <w:sz w:val="16"/>
                <w:szCs w:val="16"/>
              </w:rPr>
            </w:pPr>
            <w:r>
              <w:rPr>
                <w:sz w:val="16"/>
                <w:szCs w:val="16"/>
              </w:rPr>
              <w:t>H361</w:t>
            </w:r>
          </w:p>
          <w:p w:rsidR="00B12CA8" w:rsidRPr="00A82233" w:rsidRDefault="00B12CA8" w:rsidP="00E15A8C">
            <w:pPr>
              <w:rPr>
                <w:sz w:val="16"/>
                <w:szCs w:val="16"/>
              </w:rPr>
            </w:pPr>
            <w:r>
              <w:rPr>
                <w:sz w:val="16"/>
                <w:szCs w:val="16"/>
              </w:rPr>
              <w:t>H362</w:t>
            </w:r>
          </w:p>
        </w:tc>
        <w:tc>
          <w:tcPr>
            <w:tcW w:w="1484" w:type="dxa"/>
            <w:shd w:val="clear" w:color="auto" w:fill="auto"/>
            <w:hideMark/>
          </w:tcPr>
          <w:p w:rsidR="00B12CA8" w:rsidRDefault="00B12CA8" w:rsidP="00E15A8C">
            <w:pPr>
              <w:rPr>
                <w:sz w:val="16"/>
                <w:szCs w:val="16"/>
              </w:rPr>
            </w:pPr>
            <w:r>
              <w:rPr>
                <w:sz w:val="16"/>
                <w:szCs w:val="16"/>
              </w:rPr>
              <w:t>GHS08</w:t>
            </w:r>
          </w:p>
          <w:p w:rsidR="00B12CA8" w:rsidRPr="00A82233" w:rsidRDefault="00B12CA8" w:rsidP="00E15A8C">
            <w:pPr>
              <w:rPr>
                <w:sz w:val="16"/>
                <w:szCs w:val="16"/>
              </w:rPr>
            </w:pPr>
            <w:r>
              <w:rPr>
                <w:sz w:val="16"/>
                <w:szCs w:val="16"/>
              </w:rPr>
              <w:t>Dkt</w:t>
            </w:r>
          </w:p>
        </w:tc>
        <w:tc>
          <w:tcPr>
            <w:tcW w:w="869" w:type="dxa"/>
            <w:shd w:val="clear" w:color="auto" w:fill="auto"/>
            <w:hideMark/>
          </w:tcPr>
          <w:p w:rsidR="00B12CA8" w:rsidRDefault="00B12CA8" w:rsidP="00E15A8C">
            <w:pPr>
              <w:rPr>
                <w:sz w:val="16"/>
                <w:szCs w:val="16"/>
              </w:rPr>
            </w:pPr>
            <w:r>
              <w:rPr>
                <w:sz w:val="16"/>
                <w:szCs w:val="16"/>
              </w:rPr>
              <w:t>H361</w:t>
            </w:r>
          </w:p>
          <w:p w:rsidR="00B12CA8" w:rsidRPr="00A82233" w:rsidRDefault="00B12CA8" w:rsidP="00E15A8C">
            <w:pPr>
              <w:rPr>
                <w:sz w:val="16"/>
                <w:szCs w:val="16"/>
              </w:rPr>
            </w:pPr>
            <w:r>
              <w:rPr>
                <w:sz w:val="16"/>
                <w:szCs w:val="16"/>
              </w:rPr>
              <w:t>H362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603-001-00-X</w:t>
            </w:r>
          </w:p>
        </w:tc>
        <w:tc>
          <w:tcPr>
            <w:tcW w:w="2287" w:type="dxa"/>
            <w:shd w:val="clear" w:color="auto" w:fill="auto"/>
            <w:hideMark/>
          </w:tcPr>
          <w:p w:rsidR="00B12CA8" w:rsidRPr="00A82233" w:rsidRDefault="00B12CA8" w:rsidP="00E15A8C">
            <w:pPr>
              <w:rPr>
                <w:sz w:val="16"/>
                <w:szCs w:val="16"/>
              </w:rPr>
            </w:pPr>
            <w:r w:rsidRPr="00A82233">
              <w:rPr>
                <w:sz w:val="16"/>
                <w:szCs w:val="16"/>
              </w:rPr>
              <w:t>methanol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200-659-6</w:t>
            </w:r>
          </w:p>
        </w:tc>
        <w:tc>
          <w:tcPr>
            <w:tcW w:w="1115" w:type="dxa"/>
            <w:shd w:val="clear" w:color="auto" w:fill="auto"/>
            <w:noWrap/>
            <w:hideMark/>
          </w:tcPr>
          <w:p w:rsidR="00B12CA8" w:rsidRPr="00A82233" w:rsidRDefault="00B12CA8" w:rsidP="00E15A8C">
            <w:pPr>
              <w:rPr>
                <w:sz w:val="16"/>
                <w:szCs w:val="16"/>
              </w:rPr>
            </w:pPr>
            <w:r w:rsidRPr="00A82233">
              <w:rPr>
                <w:sz w:val="16"/>
                <w:szCs w:val="16"/>
              </w:rPr>
              <w:t>67-56-1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 Mrz.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H370 </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H370 </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 Mrz. 1; H370: C ≥ %10</w:t>
            </w:r>
            <w:r w:rsidRPr="00A82233">
              <w:rPr>
                <w:sz w:val="16"/>
                <w:szCs w:val="16"/>
              </w:rPr>
              <w:br/>
              <w:t>BHOT Tek Mrz. 2; H371: 3 % ≤ C &lt; 10 %</w:t>
            </w:r>
          </w:p>
        </w:tc>
      </w:tr>
      <w:tr w:rsidR="00B12CA8" w:rsidRPr="00E80C05" w:rsidTr="008D3996">
        <w:trPr>
          <w:trHeight w:val="554"/>
        </w:trPr>
        <w:tc>
          <w:tcPr>
            <w:tcW w:w="1146" w:type="dxa"/>
            <w:shd w:val="clear" w:color="auto" w:fill="auto"/>
            <w:noWrap/>
            <w:hideMark/>
          </w:tcPr>
          <w:p w:rsidR="00B12CA8" w:rsidRPr="00A82233" w:rsidRDefault="00B12CA8" w:rsidP="00E15A8C">
            <w:pPr>
              <w:rPr>
                <w:sz w:val="16"/>
                <w:szCs w:val="16"/>
              </w:rPr>
            </w:pPr>
            <w:r w:rsidRPr="00A82233">
              <w:rPr>
                <w:sz w:val="16"/>
                <w:szCs w:val="16"/>
              </w:rPr>
              <w:t>603-002-00-5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ethanol; </w:t>
            </w:r>
            <w:r w:rsidRPr="00A82233">
              <w:rPr>
                <w:sz w:val="16"/>
                <w:szCs w:val="16"/>
              </w:rPr>
              <w:br/>
              <w:t>ethyl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etanol; </w:t>
            </w:r>
            <w:r w:rsidRPr="00A82233">
              <w:rPr>
                <w:rFonts w:ascii="Times New Roman" w:hAnsi="Times New Roman" w:cs="Times New Roman"/>
                <w:sz w:val="16"/>
                <w:szCs w:val="16"/>
              </w:rPr>
              <w:br/>
              <w:t>etil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200-578-6</w:t>
            </w:r>
          </w:p>
        </w:tc>
        <w:tc>
          <w:tcPr>
            <w:tcW w:w="1115" w:type="dxa"/>
            <w:shd w:val="clear" w:color="auto" w:fill="auto"/>
            <w:noWrap/>
            <w:hideMark/>
          </w:tcPr>
          <w:p w:rsidR="00B12CA8" w:rsidRPr="00A82233" w:rsidRDefault="00B12CA8" w:rsidP="00E15A8C">
            <w:pPr>
              <w:rPr>
                <w:sz w:val="16"/>
                <w:szCs w:val="16"/>
              </w:rPr>
            </w:pPr>
            <w:r w:rsidRPr="00A82233">
              <w:rPr>
                <w:sz w:val="16"/>
                <w:szCs w:val="16"/>
              </w:rPr>
              <w:t>64-17-5</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603-003-00-0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propan-1-ol; </w:t>
            </w:r>
            <w:r w:rsidRPr="00A82233">
              <w:rPr>
                <w:sz w:val="16"/>
                <w:szCs w:val="16"/>
              </w:rPr>
              <w:br/>
            </w:r>
            <w:r w:rsidRPr="00A82233">
              <w:rPr>
                <w:i/>
                <w:iCs/>
                <w:sz w:val="16"/>
                <w:szCs w:val="16"/>
              </w:rPr>
              <w:t>n</w:t>
            </w:r>
            <w:r w:rsidRPr="00A82233">
              <w:rPr>
                <w:sz w:val="16"/>
                <w:szCs w:val="16"/>
              </w:rPr>
              <w:t>-propanol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propan-1-ol;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n</w:t>
            </w:r>
            <w:r w:rsidRPr="00A82233">
              <w:rPr>
                <w:rFonts w:ascii="Times New Roman" w:hAnsi="Times New Roman" w:cs="Times New Roman"/>
                <w:sz w:val="16"/>
                <w:szCs w:val="16"/>
              </w:rPr>
              <w:t>-propanol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200-746-9</w:t>
            </w:r>
          </w:p>
        </w:tc>
        <w:tc>
          <w:tcPr>
            <w:tcW w:w="1115" w:type="dxa"/>
            <w:shd w:val="clear" w:color="auto" w:fill="auto"/>
            <w:noWrap/>
            <w:hideMark/>
          </w:tcPr>
          <w:p w:rsidR="00B12CA8" w:rsidRPr="00A82233" w:rsidRDefault="00B12CA8" w:rsidP="00E15A8C">
            <w:pPr>
              <w:rPr>
                <w:sz w:val="16"/>
                <w:szCs w:val="16"/>
              </w:rPr>
            </w:pPr>
            <w:r w:rsidRPr="00A82233">
              <w:rPr>
                <w:sz w:val="16"/>
                <w:szCs w:val="16"/>
              </w:rPr>
              <w:t>71-23-8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Hsr. 1</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H318</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H318</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603-004-00-6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butan-1-ol; </w:t>
            </w:r>
            <w:r w:rsidRPr="00A82233">
              <w:rPr>
                <w:sz w:val="16"/>
                <w:szCs w:val="16"/>
              </w:rPr>
              <w:br/>
            </w:r>
            <w:r w:rsidRPr="00A82233">
              <w:rPr>
                <w:i/>
                <w:iCs/>
                <w:sz w:val="16"/>
                <w:szCs w:val="16"/>
              </w:rPr>
              <w:t>n</w:t>
            </w:r>
            <w:r w:rsidRPr="00A82233">
              <w:rPr>
                <w:sz w:val="16"/>
                <w:szCs w:val="16"/>
              </w:rPr>
              <w:t>-butanol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bütan-1-ol;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n</w:t>
            </w:r>
            <w:r w:rsidRPr="00A82233">
              <w:rPr>
                <w:rFonts w:ascii="Times New Roman" w:hAnsi="Times New Roman" w:cs="Times New Roman"/>
                <w:sz w:val="16"/>
                <w:szCs w:val="16"/>
              </w:rPr>
              <w:t>-bütanol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200-751-6</w:t>
            </w:r>
          </w:p>
        </w:tc>
        <w:tc>
          <w:tcPr>
            <w:tcW w:w="1115" w:type="dxa"/>
            <w:shd w:val="clear" w:color="auto" w:fill="auto"/>
            <w:noWrap/>
            <w:hideMark/>
          </w:tcPr>
          <w:p w:rsidR="00B12CA8" w:rsidRPr="00A82233" w:rsidRDefault="00B12CA8" w:rsidP="00E15A8C">
            <w:pPr>
              <w:rPr>
                <w:sz w:val="16"/>
                <w:szCs w:val="16"/>
              </w:rPr>
            </w:pPr>
            <w:r w:rsidRPr="00A82233">
              <w:rPr>
                <w:sz w:val="16"/>
                <w:szCs w:val="16"/>
              </w:rPr>
              <w:t>71-36-3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603-005-00-1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2-methylpropan-2-ol; </w:t>
            </w:r>
            <w:r w:rsidRPr="00A82233">
              <w:rPr>
                <w:sz w:val="16"/>
                <w:szCs w:val="16"/>
              </w:rPr>
              <w:br/>
            </w:r>
            <w:r w:rsidRPr="00A82233">
              <w:rPr>
                <w:i/>
                <w:iCs/>
                <w:sz w:val="16"/>
                <w:szCs w:val="16"/>
              </w:rPr>
              <w:t>tert</w:t>
            </w:r>
            <w:r w:rsidRPr="00A82233">
              <w:rPr>
                <w:sz w:val="16"/>
                <w:szCs w:val="16"/>
              </w:rPr>
              <w:t>-butyl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2-metilpropan-2-ol;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ter-</w:t>
            </w:r>
            <w:r w:rsidRPr="00A82233">
              <w:rPr>
                <w:rFonts w:ascii="Times New Roman" w:hAnsi="Times New Roman" w:cs="Times New Roman"/>
                <w:sz w:val="16"/>
                <w:szCs w:val="16"/>
              </w:rPr>
              <w:t>bütil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200-889-7</w:t>
            </w:r>
          </w:p>
        </w:tc>
        <w:tc>
          <w:tcPr>
            <w:tcW w:w="1115" w:type="dxa"/>
            <w:shd w:val="clear" w:color="auto" w:fill="auto"/>
            <w:noWrap/>
            <w:hideMark/>
          </w:tcPr>
          <w:p w:rsidR="00B12CA8" w:rsidRPr="00A82233" w:rsidRDefault="00B12CA8" w:rsidP="00E15A8C">
            <w:pPr>
              <w:rPr>
                <w:sz w:val="16"/>
                <w:szCs w:val="16"/>
              </w:rPr>
            </w:pPr>
            <w:r w:rsidRPr="00A82233">
              <w:rPr>
                <w:sz w:val="16"/>
                <w:szCs w:val="16"/>
              </w:rPr>
              <w:t>75-65-0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603-006-00-7</w:t>
            </w:r>
          </w:p>
        </w:tc>
        <w:tc>
          <w:tcPr>
            <w:tcW w:w="2287" w:type="dxa"/>
            <w:shd w:val="clear" w:color="auto" w:fill="auto"/>
            <w:hideMark/>
          </w:tcPr>
          <w:p w:rsidR="00B12CA8" w:rsidRPr="00A82233" w:rsidRDefault="00B12CA8" w:rsidP="00E15A8C">
            <w:pPr>
              <w:rPr>
                <w:sz w:val="16"/>
                <w:szCs w:val="16"/>
              </w:rPr>
            </w:pPr>
            <w:r w:rsidRPr="00A82233">
              <w:rPr>
                <w:sz w:val="16"/>
                <w:szCs w:val="16"/>
              </w:rPr>
              <w:t>pentanol isomers, with the exception fo those specified elsewhere in this Annex</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pentanol izomerleri, </w:t>
            </w:r>
            <w:r>
              <w:rPr>
                <w:rFonts w:ascii="Times New Roman" w:hAnsi="Times New Roman" w:cs="Times New Roman"/>
                <w:sz w:val="16"/>
                <w:szCs w:val="16"/>
              </w:rPr>
              <w:t>ek</w:t>
            </w:r>
            <w:r w:rsidRPr="00A82233">
              <w:rPr>
                <w:rFonts w:ascii="Times New Roman" w:hAnsi="Times New Roman" w:cs="Times New Roman"/>
                <w:sz w:val="16"/>
                <w:szCs w:val="16"/>
              </w:rPr>
              <w:t>in diğer maddelerinde tanımlananların dışında kalanlar</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250-378-8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603-007-00-2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2-methylbutan-2-ol; </w:t>
            </w:r>
            <w:r w:rsidRPr="00A82233">
              <w:rPr>
                <w:sz w:val="16"/>
                <w:szCs w:val="16"/>
              </w:rPr>
              <w:br/>
            </w:r>
            <w:r w:rsidRPr="00A82233">
              <w:rPr>
                <w:i/>
                <w:iCs/>
                <w:sz w:val="16"/>
                <w:szCs w:val="16"/>
              </w:rPr>
              <w:t>tert</w:t>
            </w:r>
            <w:r w:rsidRPr="00A82233">
              <w:rPr>
                <w:sz w:val="16"/>
                <w:szCs w:val="16"/>
              </w:rPr>
              <w:t>-pentanol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2-metilbütan-2-ol; </w:t>
            </w:r>
            <w:r w:rsidRPr="00A82233">
              <w:rPr>
                <w:rFonts w:ascii="Times New Roman" w:hAnsi="Times New Roman" w:cs="Times New Roman"/>
                <w:sz w:val="16"/>
                <w:szCs w:val="16"/>
              </w:rPr>
              <w:br/>
            </w:r>
            <w:r w:rsidRPr="00A82233">
              <w:rPr>
                <w:rFonts w:ascii="Times New Roman" w:hAnsi="Times New Roman" w:cs="Times New Roman"/>
                <w:i/>
                <w:sz w:val="16"/>
                <w:szCs w:val="16"/>
              </w:rPr>
              <w:t>ter</w:t>
            </w:r>
            <w:r w:rsidRPr="00A82233">
              <w:rPr>
                <w:rFonts w:ascii="Times New Roman" w:hAnsi="Times New Roman" w:cs="Times New Roman"/>
                <w:sz w:val="16"/>
                <w:szCs w:val="16"/>
              </w:rPr>
              <w:t>-pentanol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200-908-9</w:t>
            </w:r>
          </w:p>
        </w:tc>
        <w:tc>
          <w:tcPr>
            <w:tcW w:w="1115" w:type="dxa"/>
            <w:shd w:val="clear" w:color="auto" w:fill="auto"/>
            <w:noWrap/>
            <w:hideMark/>
          </w:tcPr>
          <w:p w:rsidR="00B12CA8" w:rsidRPr="00A82233" w:rsidRDefault="00B12CA8" w:rsidP="00E15A8C">
            <w:pPr>
              <w:rPr>
                <w:sz w:val="16"/>
                <w:szCs w:val="16"/>
              </w:rPr>
            </w:pPr>
            <w:r w:rsidRPr="00A82233">
              <w:rPr>
                <w:sz w:val="16"/>
                <w:szCs w:val="16"/>
              </w:rPr>
              <w:t>75-85-4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603-008-00-8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4-methylpentan-2-ol; </w:t>
            </w:r>
            <w:r w:rsidRPr="00A82233">
              <w:rPr>
                <w:sz w:val="16"/>
                <w:szCs w:val="16"/>
              </w:rPr>
              <w:br/>
              <w:t>methyl isobutyl carbinol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4-metilpentan-2-ol; </w:t>
            </w:r>
            <w:r w:rsidRPr="00A82233">
              <w:rPr>
                <w:rFonts w:ascii="Times New Roman" w:hAnsi="Times New Roman" w:cs="Times New Roman"/>
                <w:sz w:val="16"/>
                <w:szCs w:val="16"/>
              </w:rPr>
              <w:br/>
              <w:t>metilisobütil karbinol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203-551-7</w:t>
            </w:r>
          </w:p>
        </w:tc>
        <w:tc>
          <w:tcPr>
            <w:tcW w:w="1115" w:type="dxa"/>
            <w:shd w:val="clear" w:color="auto" w:fill="auto"/>
            <w:noWrap/>
            <w:hideMark/>
          </w:tcPr>
          <w:p w:rsidR="00B12CA8" w:rsidRPr="00A82233" w:rsidRDefault="00B12CA8" w:rsidP="00E15A8C">
            <w:pPr>
              <w:rPr>
                <w:sz w:val="16"/>
                <w:szCs w:val="16"/>
              </w:rPr>
            </w:pPr>
            <w:r w:rsidRPr="00A82233">
              <w:rPr>
                <w:sz w:val="16"/>
                <w:szCs w:val="16"/>
              </w:rPr>
              <w:t>108-11-2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 25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603-009-00-3</w:t>
            </w:r>
          </w:p>
        </w:tc>
        <w:tc>
          <w:tcPr>
            <w:tcW w:w="2287" w:type="dxa"/>
            <w:shd w:val="clear" w:color="auto" w:fill="auto"/>
            <w:hideMark/>
          </w:tcPr>
          <w:p w:rsidR="00B12CA8" w:rsidRPr="00A82233" w:rsidRDefault="00B12CA8" w:rsidP="00E15A8C">
            <w:pPr>
              <w:rPr>
                <w:sz w:val="16"/>
                <w:szCs w:val="16"/>
              </w:rPr>
            </w:pPr>
            <w:r w:rsidRPr="00A82233">
              <w:rPr>
                <w:sz w:val="16"/>
                <w:szCs w:val="16"/>
              </w:rPr>
              <w:t>cyclohexanol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siklohekzanol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203-630-6</w:t>
            </w:r>
          </w:p>
        </w:tc>
        <w:tc>
          <w:tcPr>
            <w:tcW w:w="1115" w:type="dxa"/>
            <w:shd w:val="clear" w:color="auto" w:fill="auto"/>
            <w:noWrap/>
            <w:hideMark/>
          </w:tcPr>
          <w:p w:rsidR="00B12CA8" w:rsidRPr="00A82233" w:rsidRDefault="00B12CA8" w:rsidP="00E15A8C">
            <w:pPr>
              <w:rPr>
                <w:sz w:val="16"/>
                <w:szCs w:val="16"/>
              </w:rPr>
            </w:pPr>
            <w:r w:rsidRPr="00A82233">
              <w:rPr>
                <w:sz w:val="16"/>
                <w:szCs w:val="16"/>
              </w:rPr>
              <w:t>108-93-0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603-010-00-9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2-methylcyclohexanol, mixed isomers; [1] </w:t>
            </w:r>
            <w:r w:rsidRPr="00A82233">
              <w:rPr>
                <w:sz w:val="16"/>
                <w:szCs w:val="16"/>
              </w:rPr>
              <w:br/>
            </w:r>
            <w:r w:rsidRPr="00A82233">
              <w:rPr>
                <w:i/>
                <w:iCs/>
                <w:sz w:val="16"/>
                <w:szCs w:val="16"/>
              </w:rPr>
              <w:t>cis</w:t>
            </w:r>
            <w:r w:rsidRPr="00A82233">
              <w:rPr>
                <w:sz w:val="16"/>
                <w:szCs w:val="16"/>
              </w:rPr>
              <w:t xml:space="preserve">-2-methylcyclohexanol; [2] </w:t>
            </w:r>
            <w:r w:rsidRPr="00A82233">
              <w:rPr>
                <w:sz w:val="16"/>
                <w:szCs w:val="16"/>
              </w:rPr>
              <w:br/>
            </w:r>
            <w:r w:rsidRPr="00A82233">
              <w:rPr>
                <w:i/>
                <w:iCs/>
                <w:sz w:val="16"/>
                <w:szCs w:val="16"/>
              </w:rPr>
              <w:t>trans</w:t>
            </w:r>
            <w:r w:rsidRPr="00A82233">
              <w:rPr>
                <w:sz w:val="16"/>
                <w:szCs w:val="16"/>
              </w:rPr>
              <w:t>-2-methylcyclohexanol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2-metilsiklohekzanol, izomerleri karışımı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cis-2-metilsiklohekzanol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trans-2-metilsiklohekzanol [3]</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lastRenderedPageBreak/>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209-512-0 [1]</w:t>
            </w:r>
            <w:r w:rsidRPr="00A82233">
              <w:rPr>
                <w:sz w:val="16"/>
                <w:szCs w:val="16"/>
              </w:rPr>
              <w:br/>
              <w:t>231-187-9 [2]</w:t>
            </w:r>
            <w:r w:rsidRPr="00A82233">
              <w:rPr>
                <w:sz w:val="16"/>
                <w:szCs w:val="16"/>
              </w:rPr>
              <w:br/>
            </w:r>
            <w:r w:rsidRPr="00A82233">
              <w:rPr>
                <w:sz w:val="16"/>
                <w:szCs w:val="16"/>
              </w:rPr>
              <w:lastRenderedPageBreak/>
              <w:t>231-186-3 [3]</w:t>
            </w:r>
          </w:p>
        </w:tc>
        <w:tc>
          <w:tcPr>
            <w:tcW w:w="1115" w:type="dxa"/>
            <w:shd w:val="clear" w:color="auto" w:fill="auto"/>
            <w:hideMark/>
          </w:tcPr>
          <w:p w:rsidR="00B12CA8" w:rsidRPr="00A82233" w:rsidRDefault="00B12CA8" w:rsidP="00E15A8C">
            <w:pPr>
              <w:rPr>
                <w:sz w:val="16"/>
                <w:szCs w:val="16"/>
              </w:rPr>
            </w:pPr>
            <w:r w:rsidRPr="00A82233">
              <w:rPr>
                <w:sz w:val="16"/>
                <w:szCs w:val="16"/>
              </w:rPr>
              <w:lastRenderedPageBreak/>
              <w:t>583-59-5 [1]</w:t>
            </w:r>
            <w:r w:rsidRPr="00A82233">
              <w:rPr>
                <w:sz w:val="16"/>
                <w:szCs w:val="16"/>
              </w:rPr>
              <w:br/>
              <w:t>7443-70-1 [2]</w:t>
            </w:r>
            <w:r w:rsidRPr="00A82233">
              <w:rPr>
                <w:sz w:val="16"/>
                <w:szCs w:val="16"/>
              </w:rPr>
              <w:br/>
              <w:t>7443-52-9 [3]</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H332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603-011-00-4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2-methoxyethanol; </w:t>
            </w:r>
            <w:r w:rsidRPr="00A82233">
              <w:rPr>
                <w:sz w:val="16"/>
                <w:szCs w:val="16"/>
              </w:rPr>
              <w:br/>
              <w:t>ethylene glycol monomethyl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2-metoksietanol;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 glikol monometil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203-713-7</w:t>
            </w:r>
          </w:p>
        </w:tc>
        <w:tc>
          <w:tcPr>
            <w:tcW w:w="1115" w:type="dxa"/>
            <w:shd w:val="clear" w:color="auto" w:fill="auto"/>
            <w:noWrap/>
            <w:hideMark/>
          </w:tcPr>
          <w:p w:rsidR="00B12CA8" w:rsidRPr="00A82233" w:rsidRDefault="00B12CA8" w:rsidP="00E15A8C">
            <w:pPr>
              <w:rPr>
                <w:sz w:val="16"/>
                <w:szCs w:val="16"/>
              </w:rPr>
            </w:pPr>
            <w:r w:rsidRPr="00A82233">
              <w:rPr>
                <w:sz w:val="16"/>
                <w:szCs w:val="16"/>
              </w:rPr>
              <w:t>109-86-4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H360FD</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H360FD</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603-012-00-X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2-ethoxyethanol; </w:t>
            </w:r>
            <w:r w:rsidRPr="00A82233">
              <w:rPr>
                <w:sz w:val="16"/>
                <w:szCs w:val="16"/>
              </w:rPr>
              <w:br/>
              <w:t>ethylene glycol monoethyl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2-etoksietanol;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 glikol monoetil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203-804-1</w:t>
            </w:r>
          </w:p>
        </w:tc>
        <w:tc>
          <w:tcPr>
            <w:tcW w:w="1115" w:type="dxa"/>
            <w:shd w:val="clear" w:color="auto" w:fill="auto"/>
            <w:noWrap/>
            <w:hideMark/>
          </w:tcPr>
          <w:p w:rsidR="00B12CA8" w:rsidRPr="00A82233" w:rsidRDefault="00B12CA8" w:rsidP="00E15A8C">
            <w:pPr>
              <w:rPr>
                <w:sz w:val="16"/>
                <w:szCs w:val="16"/>
              </w:rPr>
            </w:pPr>
            <w:r w:rsidRPr="00A82233">
              <w:rPr>
                <w:sz w:val="16"/>
                <w:szCs w:val="16"/>
              </w:rPr>
              <w:t>110-80-5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Pr>
                <w:sz w:val="16"/>
                <w:szCs w:val="16"/>
              </w:rPr>
              <w:br/>
              <w:t>Ürm. Sis. Tok. 1B</w:t>
            </w:r>
            <w:r>
              <w:rPr>
                <w:sz w:val="16"/>
                <w:szCs w:val="16"/>
              </w:rPr>
              <w:br/>
              <w:t>Akut Tok.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Pr>
                <w:sz w:val="16"/>
                <w:szCs w:val="16"/>
              </w:rPr>
              <w:t>H226</w:t>
            </w:r>
            <w:r>
              <w:rPr>
                <w:sz w:val="16"/>
                <w:szCs w:val="16"/>
              </w:rPr>
              <w:br/>
              <w:t>H360FD</w:t>
            </w:r>
            <w:r>
              <w:rPr>
                <w:sz w:val="16"/>
                <w:szCs w:val="16"/>
              </w:rPr>
              <w:br/>
              <w:t>H331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Pr>
                <w:sz w:val="16"/>
                <w:szCs w:val="16"/>
              </w:rPr>
              <w:t>GHS02</w:t>
            </w:r>
            <w:r>
              <w:rPr>
                <w:sz w:val="16"/>
                <w:szCs w:val="16"/>
              </w:rPr>
              <w:br/>
              <w:t>GHS08</w:t>
            </w:r>
            <w:r>
              <w:rPr>
                <w:sz w:val="16"/>
                <w:szCs w:val="16"/>
              </w:rPr>
              <w:b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Pr>
                <w:sz w:val="16"/>
                <w:szCs w:val="16"/>
              </w:rPr>
              <w:t>H226</w:t>
            </w:r>
            <w:r>
              <w:rPr>
                <w:sz w:val="16"/>
                <w:szCs w:val="16"/>
              </w:rPr>
              <w:br/>
              <w:t>H360FD</w:t>
            </w:r>
            <w:r>
              <w:rPr>
                <w:sz w:val="16"/>
                <w:szCs w:val="16"/>
              </w:rPr>
              <w:br/>
              <w:t>H331</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603-013-00-5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2-isopropoxyethanol; </w:t>
            </w:r>
            <w:r w:rsidRPr="00A82233">
              <w:rPr>
                <w:sz w:val="16"/>
                <w:szCs w:val="16"/>
              </w:rPr>
              <w:br/>
              <w:t>ethylene glycol monoisopropyl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2-izopropoksietanol; etilen glikol monoizopropil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203-685-6</w:t>
            </w:r>
          </w:p>
        </w:tc>
        <w:tc>
          <w:tcPr>
            <w:tcW w:w="1115" w:type="dxa"/>
            <w:shd w:val="clear" w:color="auto" w:fill="auto"/>
            <w:noWrap/>
            <w:hideMark/>
          </w:tcPr>
          <w:p w:rsidR="00B12CA8" w:rsidRPr="00A82233" w:rsidRDefault="00B12CA8" w:rsidP="00E15A8C">
            <w:pPr>
              <w:rPr>
                <w:sz w:val="16"/>
                <w:szCs w:val="16"/>
              </w:rPr>
            </w:pPr>
            <w:r w:rsidRPr="00A82233">
              <w:rPr>
                <w:sz w:val="16"/>
                <w:szCs w:val="16"/>
              </w:rPr>
              <w:t>109-59-1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H319</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603-014-00-0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2-butoxyethanol; </w:t>
            </w:r>
            <w:r w:rsidRPr="00A82233">
              <w:rPr>
                <w:sz w:val="16"/>
                <w:szCs w:val="16"/>
              </w:rPr>
              <w:br/>
              <w:t xml:space="preserve">ethylene glycol monobutyl ether; </w:t>
            </w:r>
            <w:r w:rsidRPr="00A82233">
              <w:rPr>
                <w:sz w:val="16"/>
                <w:szCs w:val="16"/>
              </w:rPr>
              <w:br/>
              <w:t>butyl cellosolve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2-bütoksietanol;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etilen glikol monobütil eter; bütilsellosolve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203-905-0</w:t>
            </w:r>
          </w:p>
        </w:tc>
        <w:tc>
          <w:tcPr>
            <w:tcW w:w="1115" w:type="dxa"/>
            <w:shd w:val="clear" w:color="auto" w:fill="auto"/>
            <w:noWrap/>
            <w:hideMark/>
          </w:tcPr>
          <w:p w:rsidR="00B12CA8" w:rsidRPr="00A82233" w:rsidRDefault="00B12CA8" w:rsidP="00E15A8C">
            <w:pPr>
              <w:rPr>
                <w:sz w:val="16"/>
                <w:szCs w:val="16"/>
              </w:rPr>
            </w:pPr>
            <w:r w:rsidRPr="00A82233">
              <w:rPr>
                <w:sz w:val="16"/>
                <w:szCs w:val="16"/>
              </w:rPr>
              <w:t>111-76-2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603-015-00-6</w:t>
            </w:r>
          </w:p>
        </w:tc>
        <w:tc>
          <w:tcPr>
            <w:tcW w:w="2287" w:type="dxa"/>
            <w:shd w:val="clear" w:color="auto" w:fill="auto"/>
            <w:hideMark/>
          </w:tcPr>
          <w:p w:rsidR="00B12CA8" w:rsidRPr="00A82233" w:rsidRDefault="00B12CA8" w:rsidP="00E15A8C">
            <w:pPr>
              <w:rPr>
                <w:sz w:val="16"/>
                <w:szCs w:val="16"/>
              </w:rPr>
            </w:pPr>
            <w:r w:rsidRPr="00A82233">
              <w:rPr>
                <w:sz w:val="16"/>
                <w:szCs w:val="16"/>
              </w:rPr>
              <w:t>allyl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allil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203-470-7</w:t>
            </w:r>
          </w:p>
        </w:tc>
        <w:tc>
          <w:tcPr>
            <w:tcW w:w="1115" w:type="dxa"/>
            <w:shd w:val="clear" w:color="auto" w:fill="auto"/>
            <w:noWrap/>
            <w:hideMark/>
          </w:tcPr>
          <w:p w:rsidR="00B12CA8" w:rsidRPr="00A82233" w:rsidRDefault="00B12CA8" w:rsidP="00E15A8C">
            <w:pPr>
              <w:rPr>
                <w:sz w:val="16"/>
                <w:szCs w:val="16"/>
              </w:rPr>
            </w:pPr>
            <w:r w:rsidRPr="00A82233">
              <w:rPr>
                <w:sz w:val="16"/>
                <w:szCs w:val="16"/>
              </w:rPr>
              <w:t>107-18-6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603-016-00-1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4-hydroxy-4-methylpentan-2-one; </w:t>
            </w:r>
            <w:r w:rsidRPr="00A82233">
              <w:rPr>
                <w:sz w:val="16"/>
                <w:szCs w:val="16"/>
              </w:rPr>
              <w:br/>
              <w:t>diacetone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4-hidroksi-4-metilpentan-2-on; </w:t>
            </w:r>
            <w:r w:rsidRPr="00A82233">
              <w:rPr>
                <w:rFonts w:ascii="Times New Roman" w:hAnsi="Times New Roman" w:cs="Times New Roman"/>
                <w:sz w:val="16"/>
                <w:szCs w:val="16"/>
              </w:rPr>
              <w:br/>
              <w:t>diaseton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204-626-7</w:t>
            </w:r>
          </w:p>
        </w:tc>
        <w:tc>
          <w:tcPr>
            <w:tcW w:w="1115" w:type="dxa"/>
            <w:shd w:val="clear" w:color="auto" w:fill="auto"/>
            <w:noWrap/>
            <w:hideMark/>
          </w:tcPr>
          <w:p w:rsidR="00B12CA8" w:rsidRPr="00A82233" w:rsidRDefault="00B12CA8" w:rsidP="00E15A8C">
            <w:pPr>
              <w:rPr>
                <w:sz w:val="16"/>
                <w:szCs w:val="16"/>
              </w:rPr>
            </w:pPr>
            <w:r w:rsidRPr="00A82233">
              <w:rPr>
                <w:sz w:val="16"/>
                <w:szCs w:val="16"/>
              </w:rPr>
              <w:t>123-42-2</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Göz Tah. 2; H319: C ≥ %10</w:t>
            </w: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603-018-00-2</w:t>
            </w:r>
          </w:p>
        </w:tc>
        <w:tc>
          <w:tcPr>
            <w:tcW w:w="2287" w:type="dxa"/>
            <w:shd w:val="clear" w:color="auto" w:fill="auto"/>
            <w:hideMark/>
          </w:tcPr>
          <w:p w:rsidR="00B12CA8" w:rsidRPr="00A82233" w:rsidRDefault="00B12CA8" w:rsidP="00E15A8C">
            <w:pPr>
              <w:rPr>
                <w:sz w:val="16"/>
                <w:szCs w:val="16"/>
              </w:rPr>
            </w:pPr>
            <w:r w:rsidRPr="00A82233">
              <w:rPr>
                <w:sz w:val="16"/>
                <w:szCs w:val="16"/>
              </w:rPr>
              <w:t>furfuryl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furfuril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202-626-1</w:t>
            </w:r>
          </w:p>
        </w:tc>
        <w:tc>
          <w:tcPr>
            <w:tcW w:w="1115" w:type="dxa"/>
            <w:shd w:val="clear" w:color="auto" w:fill="auto"/>
            <w:noWrap/>
            <w:hideMark/>
          </w:tcPr>
          <w:p w:rsidR="00B12CA8" w:rsidRPr="00A82233" w:rsidRDefault="00B12CA8" w:rsidP="00E15A8C">
            <w:pPr>
              <w:rPr>
                <w:sz w:val="16"/>
                <w:szCs w:val="16"/>
              </w:rPr>
            </w:pPr>
            <w:r w:rsidRPr="00A82233">
              <w:rPr>
                <w:sz w:val="16"/>
                <w:szCs w:val="16"/>
              </w:rPr>
              <w:t>98-00-0</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603-019-00-8</w:t>
            </w:r>
          </w:p>
        </w:tc>
        <w:tc>
          <w:tcPr>
            <w:tcW w:w="2287" w:type="dxa"/>
            <w:shd w:val="clear" w:color="auto" w:fill="auto"/>
            <w:hideMark/>
          </w:tcPr>
          <w:p w:rsidR="00B12CA8" w:rsidRPr="00A82233" w:rsidRDefault="00B12CA8" w:rsidP="00E15A8C">
            <w:pPr>
              <w:rPr>
                <w:sz w:val="16"/>
                <w:szCs w:val="16"/>
              </w:rPr>
            </w:pPr>
            <w:r w:rsidRPr="00A82233">
              <w:rPr>
                <w:sz w:val="16"/>
                <w:szCs w:val="16"/>
              </w:rPr>
              <w:t>dimethyl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dimetil eter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204-065-8</w:t>
            </w:r>
          </w:p>
        </w:tc>
        <w:tc>
          <w:tcPr>
            <w:tcW w:w="1115" w:type="dxa"/>
            <w:shd w:val="clear" w:color="auto" w:fill="auto"/>
            <w:noWrap/>
            <w:hideMark/>
          </w:tcPr>
          <w:p w:rsidR="00B12CA8" w:rsidRPr="00A82233" w:rsidRDefault="00B12CA8" w:rsidP="00E15A8C">
            <w:pPr>
              <w:rPr>
                <w:sz w:val="16"/>
                <w:szCs w:val="16"/>
              </w:rPr>
            </w:pPr>
            <w:r w:rsidRPr="00A82233">
              <w:rPr>
                <w:sz w:val="16"/>
                <w:szCs w:val="16"/>
              </w:rPr>
              <w:t>115-10-6</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603-020-00-3</w:t>
            </w:r>
          </w:p>
        </w:tc>
        <w:tc>
          <w:tcPr>
            <w:tcW w:w="2287" w:type="dxa"/>
            <w:shd w:val="clear" w:color="auto" w:fill="auto"/>
            <w:hideMark/>
          </w:tcPr>
          <w:p w:rsidR="00B12CA8" w:rsidRPr="00A82233" w:rsidRDefault="00B12CA8" w:rsidP="00E15A8C">
            <w:pPr>
              <w:rPr>
                <w:sz w:val="16"/>
                <w:szCs w:val="16"/>
              </w:rPr>
            </w:pPr>
            <w:r w:rsidRPr="00A82233">
              <w:rPr>
                <w:sz w:val="16"/>
                <w:szCs w:val="16"/>
              </w:rPr>
              <w:t>ethyl 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etil-metil-eter</w:t>
            </w:r>
          </w:p>
        </w:tc>
        <w:tc>
          <w:tcPr>
            <w:tcW w:w="708" w:type="dxa"/>
            <w:shd w:val="clear" w:color="auto" w:fill="auto"/>
            <w:hideMark/>
          </w:tcPr>
          <w:p w:rsidR="00B12CA8" w:rsidRPr="00A82233" w:rsidRDefault="00B12CA8" w:rsidP="00E15A8C">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540-67-0</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603-021-00-9</w:t>
            </w:r>
          </w:p>
        </w:tc>
        <w:tc>
          <w:tcPr>
            <w:tcW w:w="2287" w:type="dxa"/>
            <w:shd w:val="clear" w:color="auto" w:fill="auto"/>
            <w:hideMark/>
          </w:tcPr>
          <w:p w:rsidR="00B12CA8" w:rsidRPr="00A82233" w:rsidRDefault="00B12CA8" w:rsidP="00E15A8C">
            <w:pPr>
              <w:rPr>
                <w:sz w:val="16"/>
                <w:szCs w:val="16"/>
              </w:rPr>
            </w:pPr>
            <w:r w:rsidRPr="00A82233">
              <w:rPr>
                <w:sz w:val="16"/>
                <w:szCs w:val="16"/>
              </w:rPr>
              <w:t>methyl vinyl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metil-vinil-eter</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203-475-4</w:t>
            </w:r>
          </w:p>
        </w:tc>
        <w:tc>
          <w:tcPr>
            <w:tcW w:w="1115" w:type="dxa"/>
            <w:shd w:val="clear" w:color="auto" w:fill="auto"/>
            <w:noWrap/>
            <w:hideMark/>
          </w:tcPr>
          <w:p w:rsidR="00B12CA8" w:rsidRPr="00A82233" w:rsidRDefault="00B12CA8" w:rsidP="00E15A8C">
            <w:pPr>
              <w:rPr>
                <w:sz w:val="16"/>
                <w:szCs w:val="16"/>
              </w:rPr>
            </w:pPr>
            <w:r w:rsidRPr="00A82233">
              <w:rPr>
                <w:sz w:val="16"/>
                <w:szCs w:val="16"/>
              </w:rPr>
              <w:t>107-25-5</w:t>
            </w:r>
          </w:p>
        </w:tc>
        <w:tc>
          <w:tcPr>
            <w:tcW w:w="1560" w:type="dxa"/>
            <w:shd w:val="clear" w:color="auto" w:fill="auto"/>
            <w:hideMark/>
          </w:tcPr>
          <w:p w:rsidR="00B12CA8" w:rsidRPr="00A82233" w:rsidRDefault="00B12CA8" w:rsidP="00E15A8C">
            <w:pPr>
              <w:rPr>
                <w:sz w:val="16"/>
                <w:szCs w:val="16"/>
              </w:rPr>
            </w:pPr>
            <w:r w:rsidRPr="00A82233">
              <w:rPr>
                <w:sz w:val="16"/>
                <w:szCs w:val="16"/>
              </w:rPr>
              <w:t>Alev.Gaz 1</w:t>
            </w:r>
            <w:r w:rsidRPr="00A82233">
              <w:rPr>
                <w:sz w:val="16"/>
                <w:szCs w:val="16"/>
              </w:rPr>
              <w:br/>
            </w:r>
            <w:r w:rsidR="00B84EEA">
              <w:rPr>
                <w:sz w:val="16"/>
                <w:szCs w:val="16"/>
              </w:rPr>
              <w:t>Basınç Gaz</w:t>
            </w:r>
          </w:p>
        </w:tc>
        <w:tc>
          <w:tcPr>
            <w:tcW w:w="850" w:type="dxa"/>
            <w:shd w:val="clear" w:color="auto" w:fill="auto"/>
            <w:noWrap/>
            <w:hideMark/>
          </w:tcPr>
          <w:p w:rsidR="00B12CA8" w:rsidRPr="00A82233" w:rsidRDefault="00B12CA8" w:rsidP="00E15A8C">
            <w:pPr>
              <w:rPr>
                <w:sz w:val="16"/>
                <w:szCs w:val="16"/>
              </w:rPr>
            </w:pPr>
            <w:r w:rsidRPr="00A82233">
              <w:rPr>
                <w:sz w:val="16"/>
                <w:szCs w:val="16"/>
              </w:rPr>
              <w:t>H220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565"/>
        </w:trPr>
        <w:tc>
          <w:tcPr>
            <w:tcW w:w="1146" w:type="dxa"/>
            <w:shd w:val="clear" w:color="auto" w:fill="auto"/>
            <w:noWrap/>
            <w:hideMark/>
          </w:tcPr>
          <w:p w:rsidR="00B12CA8" w:rsidRPr="00A82233" w:rsidRDefault="00B12CA8" w:rsidP="00E15A8C">
            <w:pPr>
              <w:rPr>
                <w:sz w:val="16"/>
                <w:szCs w:val="16"/>
              </w:rPr>
            </w:pPr>
            <w:r w:rsidRPr="00A82233">
              <w:rPr>
                <w:sz w:val="16"/>
                <w:szCs w:val="16"/>
              </w:rPr>
              <w:t>603-022-00-4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diethyl ether; </w:t>
            </w:r>
            <w:r w:rsidRPr="00A82233">
              <w:rPr>
                <w:sz w:val="16"/>
                <w:szCs w:val="16"/>
              </w:rPr>
              <w:br/>
              <w:t>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dietileter;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200-467-2</w:t>
            </w:r>
          </w:p>
        </w:tc>
        <w:tc>
          <w:tcPr>
            <w:tcW w:w="1115" w:type="dxa"/>
            <w:shd w:val="clear" w:color="auto" w:fill="auto"/>
            <w:noWrap/>
            <w:hideMark/>
          </w:tcPr>
          <w:p w:rsidR="00B12CA8" w:rsidRPr="00A82233" w:rsidRDefault="00B12CA8" w:rsidP="00E15A8C">
            <w:pPr>
              <w:rPr>
                <w:sz w:val="16"/>
                <w:szCs w:val="16"/>
              </w:rPr>
            </w:pPr>
            <w:r w:rsidRPr="00A82233">
              <w:rPr>
                <w:sz w:val="16"/>
                <w:szCs w:val="16"/>
              </w:rPr>
              <w:t>60-29-7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 xml:space="preserve">Akut Tok. 4 </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H302</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H224</w:t>
            </w:r>
            <w:r w:rsidRPr="00A82233">
              <w:rPr>
                <w:sz w:val="16"/>
                <w:szCs w:val="16"/>
              </w:rPr>
              <w:br/>
              <w:t>H302</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EUH019</w:t>
            </w:r>
            <w:r w:rsidRPr="00A82233">
              <w:rPr>
                <w:sz w:val="16"/>
                <w:szCs w:val="16"/>
              </w:rPr>
              <w:b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46"/>
        </w:trPr>
        <w:tc>
          <w:tcPr>
            <w:tcW w:w="1146" w:type="dxa"/>
            <w:shd w:val="clear" w:color="auto" w:fill="auto"/>
            <w:noWrap/>
            <w:hideMark/>
          </w:tcPr>
          <w:p w:rsidR="00B12CA8" w:rsidRPr="00A82233" w:rsidRDefault="00B12CA8" w:rsidP="00E15A8C">
            <w:pPr>
              <w:rPr>
                <w:sz w:val="16"/>
                <w:szCs w:val="16"/>
              </w:rPr>
            </w:pPr>
            <w:r w:rsidRPr="00A82233">
              <w:rPr>
                <w:sz w:val="16"/>
                <w:szCs w:val="16"/>
              </w:rPr>
              <w:t>603-023-00-X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ethylene oxide; </w:t>
            </w:r>
            <w:r w:rsidRPr="00A82233">
              <w:rPr>
                <w:sz w:val="16"/>
                <w:szCs w:val="16"/>
              </w:rPr>
              <w:br/>
              <w:t>oxirane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etilenoksit; </w:t>
            </w:r>
            <w:r w:rsidRPr="00A82233">
              <w:rPr>
                <w:rFonts w:ascii="Times New Roman" w:hAnsi="Times New Roman" w:cs="Times New Roman"/>
                <w:sz w:val="16"/>
                <w:szCs w:val="16"/>
              </w:rPr>
              <w:br/>
              <w:t>oksiran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r w:rsidR="007338CD">
              <w:rPr>
                <w:sz w:val="16"/>
                <w:szCs w:val="16"/>
              </w:rPr>
              <w:t>U</w:t>
            </w:r>
          </w:p>
        </w:tc>
        <w:tc>
          <w:tcPr>
            <w:tcW w:w="993" w:type="dxa"/>
            <w:shd w:val="clear" w:color="auto" w:fill="auto"/>
            <w:noWrap/>
            <w:hideMark/>
          </w:tcPr>
          <w:p w:rsidR="00B12CA8" w:rsidRPr="00A82233" w:rsidRDefault="00B12CA8" w:rsidP="00E15A8C">
            <w:pPr>
              <w:rPr>
                <w:sz w:val="16"/>
                <w:szCs w:val="16"/>
              </w:rPr>
            </w:pPr>
            <w:r w:rsidRPr="00A82233">
              <w:rPr>
                <w:sz w:val="16"/>
                <w:szCs w:val="16"/>
              </w:rPr>
              <w:t>200-849-9</w:t>
            </w:r>
          </w:p>
        </w:tc>
        <w:tc>
          <w:tcPr>
            <w:tcW w:w="1115" w:type="dxa"/>
            <w:shd w:val="clear" w:color="auto" w:fill="auto"/>
            <w:noWrap/>
            <w:hideMark/>
          </w:tcPr>
          <w:p w:rsidR="00B12CA8" w:rsidRPr="00A82233" w:rsidRDefault="00B12CA8" w:rsidP="00E15A8C">
            <w:pPr>
              <w:rPr>
                <w:sz w:val="16"/>
                <w:szCs w:val="16"/>
              </w:rPr>
            </w:pPr>
            <w:r w:rsidRPr="00A82233">
              <w:rPr>
                <w:sz w:val="16"/>
                <w:szCs w:val="16"/>
              </w:rPr>
              <w:t>75-21-8</w:t>
            </w:r>
          </w:p>
        </w:tc>
        <w:tc>
          <w:tcPr>
            <w:tcW w:w="1560" w:type="dxa"/>
            <w:shd w:val="clear" w:color="auto" w:fill="auto"/>
            <w:hideMark/>
          </w:tcPr>
          <w:p w:rsidR="00B12CA8" w:rsidRPr="00A82233" w:rsidRDefault="00B12CA8" w:rsidP="00644399">
            <w:pPr>
              <w:rPr>
                <w:sz w:val="16"/>
                <w:szCs w:val="16"/>
              </w:rPr>
            </w:pPr>
            <w:r w:rsidRPr="00A82233">
              <w:rPr>
                <w:sz w:val="16"/>
                <w:szCs w:val="16"/>
              </w:rPr>
              <w:t xml:space="preserve">Basınç Gaz </w:t>
            </w:r>
            <w:r w:rsidRPr="00A82233">
              <w:rPr>
                <w:sz w:val="16"/>
                <w:szCs w:val="16"/>
              </w:rPr>
              <w:br/>
              <w:t>Alev.Gaz 1</w:t>
            </w:r>
            <w:r w:rsidRPr="00A82233">
              <w:rPr>
                <w:sz w:val="16"/>
                <w:szCs w:val="16"/>
              </w:rPr>
              <w:br/>
              <w:t>Kans. 1B</w:t>
            </w:r>
            <w:r w:rsidRPr="00A82233">
              <w:rPr>
                <w:sz w:val="16"/>
                <w:szCs w:val="16"/>
              </w:rPr>
              <w:br/>
              <w:t>Muta. 1B</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r w:rsidRPr="00A82233">
              <w:rPr>
                <w:sz w:val="16"/>
                <w:szCs w:val="16"/>
              </w:rPr>
              <w:br/>
              <w:t>H331</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H220</w:t>
            </w:r>
            <w:r w:rsidRPr="00A82233">
              <w:rPr>
                <w:sz w:val="16"/>
                <w:szCs w:val="16"/>
              </w:rPr>
              <w:br/>
              <w:t>H350</w:t>
            </w:r>
            <w:r w:rsidRPr="00A82233">
              <w:rPr>
                <w:sz w:val="16"/>
                <w:szCs w:val="16"/>
              </w:rPr>
              <w:br/>
              <w:t>H340</w:t>
            </w:r>
            <w:r w:rsidRPr="00A82233">
              <w:rPr>
                <w:sz w:val="16"/>
                <w:szCs w:val="16"/>
              </w:rPr>
              <w:br/>
              <w:t>H331</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82"/>
        </w:trPr>
        <w:tc>
          <w:tcPr>
            <w:tcW w:w="1146" w:type="dxa"/>
            <w:shd w:val="clear" w:color="auto" w:fill="auto"/>
            <w:noWrap/>
            <w:hideMark/>
          </w:tcPr>
          <w:p w:rsidR="00B12CA8" w:rsidRPr="00A82233" w:rsidRDefault="00B12CA8" w:rsidP="00E15A8C">
            <w:pPr>
              <w:rPr>
                <w:sz w:val="16"/>
                <w:szCs w:val="16"/>
              </w:rPr>
            </w:pPr>
            <w:r w:rsidRPr="00A82233">
              <w:rPr>
                <w:sz w:val="16"/>
                <w:szCs w:val="16"/>
              </w:rPr>
              <w:t>603-024-00-5</w:t>
            </w:r>
          </w:p>
        </w:tc>
        <w:tc>
          <w:tcPr>
            <w:tcW w:w="2287" w:type="dxa"/>
            <w:shd w:val="clear" w:color="auto" w:fill="auto"/>
            <w:hideMark/>
          </w:tcPr>
          <w:p w:rsidR="00B12CA8" w:rsidRPr="00A82233" w:rsidRDefault="00B12CA8" w:rsidP="00E15A8C">
            <w:pPr>
              <w:rPr>
                <w:sz w:val="16"/>
                <w:szCs w:val="16"/>
              </w:rPr>
            </w:pPr>
            <w:r w:rsidRPr="00A82233">
              <w:rPr>
                <w:sz w:val="16"/>
                <w:szCs w:val="16"/>
              </w:rPr>
              <w:t>1,4-dioxane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1,4-dioksan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204-661-8</w:t>
            </w:r>
          </w:p>
        </w:tc>
        <w:tc>
          <w:tcPr>
            <w:tcW w:w="1115" w:type="dxa"/>
            <w:shd w:val="clear" w:color="auto" w:fill="auto"/>
            <w:noWrap/>
            <w:hideMark/>
          </w:tcPr>
          <w:p w:rsidR="00B12CA8" w:rsidRPr="00A82233" w:rsidRDefault="00B12CA8" w:rsidP="00E15A8C">
            <w:pPr>
              <w:rPr>
                <w:sz w:val="16"/>
                <w:szCs w:val="16"/>
              </w:rPr>
            </w:pPr>
            <w:r w:rsidRPr="00A82233">
              <w:rPr>
                <w:sz w:val="16"/>
                <w:szCs w:val="16"/>
              </w:rPr>
              <w:t>123-91-1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H351</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r w:rsidRPr="00A82233">
              <w:rPr>
                <w:sz w:val="16"/>
                <w:szCs w:val="16"/>
              </w:rPr>
              <w:b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603-025-00-0</w:t>
            </w:r>
          </w:p>
        </w:tc>
        <w:tc>
          <w:tcPr>
            <w:tcW w:w="2287" w:type="dxa"/>
            <w:shd w:val="clear" w:color="auto" w:fill="auto"/>
            <w:hideMark/>
          </w:tcPr>
          <w:p w:rsidR="00B12CA8" w:rsidRPr="00A82233" w:rsidRDefault="00B12CA8" w:rsidP="00E15A8C">
            <w:pPr>
              <w:rPr>
                <w:sz w:val="16"/>
                <w:szCs w:val="16"/>
              </w:rPr>
            </w:pPr>
            <w:r w:rsidRPr="00A82233">
              <w:rPr>
                <w:sz w:val="16"/>
                <w:szCs w:val="16"/>
              </w:rPr>
              <w:t>tetrahydrofuran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tetrahidrofuran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203-726-8</w:t>
            </w:r>
          </w:p>
        </w:tc>
        <w:tc>
          <w:tcPr>
            <w:tcW w:w="1115" w:type="dxa"/>
            <w:shd w:val="clear" w:color="auto" w:fill="auto"/>
            <w:noWrap/>
            <w:hideMark/>
          </w:tcPr>
          <w:p w:rsidR="00B12CA8" w:rsidRPr="00A82233" w:rsidRDefault="00B12CA8" w:rsidP="00E15A8C">
            <w:pPr>
              <w:rPr>
                <w:sz w:val="16"/>
                <w:szCs w:val="16"/>
              </w:rPr>
            </w:pPr>
            <w:r w:rsidRPr="00A82233">
              <w:rPr>
                <w:sz w:val="16"/>
                <w:szCs w:val="16"/>
              </w:rPr>
              <w:t>109-99-9</w:t>
            </w:r>
          </w:p>
        </w:tc>
        <w:tc>
          <w:tcPr>
            <w:tcW w:w="1560" w:type="dxa"/>
            <w:shd w:val="clear" w:color="auto" w:fill="auto"/>
            <w:hideMark/>
          </w:tcPr>
          <w:p w:rsidR="00B12CA8" w:rsidRDefault="00B12CA8" w:rsidP="00E15A8C">
            <w:pPr>
              <w:rPr>
                <w:sz w:val="16"/>
                <w:szCs w:val="16"/>
              </w:rPr>
            </w:pPr>
            <w:r w:rsidRPr="00A82233">
              <w:rPr>
                <w:sz w:val="16"/>
                <w:szCs w:val="16"/>
              </w:rPr>
              <w:t>Alev.Sıvı 2</w:t>
            </w:r>
          </w:p>
          <w:p w:rsidR="00B12CA8" w:rsidRPr="00A82233" w:rsidRDefault="00B12CA8" w:rsidP="00E15A8C">
            <w:pPr>
              <w:rPr>
                <w:sz w:val="16"/>
                <w:szCs w:val="16"/>
              </w:rPr>
            </w:pPr>
            <w:r w:rsidRPr="00A82233">
              <w:rPr>
                <w:sz w:val="16"/>
                <w:szCs w:val="16"/>
              </w:rPr>
              <w:t>Kans. 2</w:t>
            </w:r>
            <w:r w:rsidRPr="00A82233">
              <w:rPr>
                <w:sz w:val="16"/>
                <w:szCs w:val="16"/>
              </w:rPr>
              <w:br/>
              <w:t>Göz Tah. 2</w:t>
            </w:r>
            <w:r w:rsidRPr="00A82233">
              <w:rPr>
                <w:sz w:val="16"/>
                <w:szCs w:val="16"/>
              </w:rPr>
              <w:br/>
              <w:t>BHOT Tek Mrz. 3</w:t>
            </w:r>
          </w:p>
        </w:tc>
        <w:tc>
          <w:tcPr>
            <w:tcW w:w="850" w:type="dxa"/>
            <w:shd w:val="clear" w:color="auto" w:fill="auto"/>
            <w:hideMark/>
          </w:tcPr>
          <w:p w:rsidR="00B12CA8" w:rsidRDefault="00B12CA8" w:rsidP="00E15A8C">
            <w:pPr>
              <w:rPr>
                <w:sz w:val="16"/>
                <w:szCs w:val="16"/>
              </w:rPr>
            </w:pPr>
            <w:r w:rsidRPr="00A82233">
              <w:rPr>
                <w:sz w:val="16"/>
                <w:szCs w:val="16"/>
              </w:rPr>
              <w:t>H225</w:t>
            </w:r>
          </w:p>
          <w:p w:rsidR="00B12CA8" w:rsidRPr="00A82233" w:rsidRDefault="00B12CA8" w:rsidP="00E15A8C">
            <w:pPr>
              <w:rPr>
                <w:sz w:val="16"/>
                <w:szCs w:val="16"/>
              </w:rPr>
            </w:pPr>
            <w:r>
              <w:rPr>
                <w:sz w:val="16"/>
                <w:szCs w:val="16"/>
              </w:rPr>
              <w:t>H351</w:t>
            </w:r>
            <w:r w:rsidRPr="00A82233">
              <w:rPr>
                <w:sz w:val="16"/>
                <w:szCs w:val="16"/>
              </w:rPr>
              <w:br/>
              <w:t>H319</w:t>
            </w:r>
            <w:r w:rsidRPr="00A82233">
              <w:rPr>
                <w:sz w:val="16"/>
                <w:szCs w:val="16"/>
              </w:rPr>
              <w:br/>
              <w:t>H335</w:t>
            </w:r>
          </w:p>
        </w:tc>
        <w:tc>
          <w:tcPr>
            <w:tcW w:w="1484" w:type="dxa"/>
            <w:shd w:val="clear" w:color="auto" w:fill="auto"/>
            <w:hideMark/>
          </w:tcPr>
          <w:p w:rsidR="00B12CA8" w:rsidRDefault="00B12CA8" w:rsidP="00E15A8C">
            <w:pPr>
              <w:rPr>
                <w:sz w:val="16"/>
                <w:szCs w:val="16"/>
              </w:rPr>
            </w:pPr>
            <w:r w:rsidRPr="00A82233">
              <w:rPr>
                <w:sz w:val="16"/>
                <w:szCs w:val="16"/>
              </w:rPr>
              <w:t>GHS02</w:t>
            </w:r>
            <w:r w:rsidRPr="00A82233">
              <w:rPr>
                <w:sz w:val="16"/>
                <w:szCs w:val="16"/>
              </w:rPr>
              <w:br/>
              <w:t>GHS07</w:t>
            </w:r>
          </w:p>
          <w:p w:rsidR="00B12CA8" w:rsidRPr="00A82233" w:rsidRDefault="00B12CA8" w:rsidP="00E15A8C">
            <w:pPr>
              <w:rPr>
                <w:sz w:val="16"/>
                <w:szCs w:val="16"/>
              </w:rPr>
            </w:pPr>
            <w:r>
              <w:rPr>
                <w:sz w:val="16"/>
                <w:szCs w:val="16"/>
              </w:rPr>
              <w:t>GHS08</w:t>
            </w:r>
            <w:r w:rsidRPr="00A82233">
              <w:rPr>
                <w:sz w:val="16"/>
                <w:szCs w:val="16"/>
              </w:rPr>
              <w:br/>
              <w:t>Thl</w:t>
            </w:r>
          </w:p>
        </w:tc>
        <w:tc>
          <w:tcPr>
            <w:tcW w:w="869" w:type="dxa"/>
            <w:shd w:val="clear" w:color="auto" w:fill="auto"/>
            <w:hideMark/>
          </w:tcPr>
          <w:p w:rsidR="00B12CA8" w:rsidRDefault="00B12CA8" w:rsidP="00E15A8C">
            <w:pPr>
              <w:rPr>
                <w:sz w:val="16"/>
                <w:szCs w:val="16"/>
              </w:rPr>
            </w:pPr>
            <w:r w:rsidRPr="00A82233">
              <w:rPr>
                <w:sz w:val="16"/>
                <w:szCs w:val="16"/>
              </w:rPr>
              <w:t>H225</w:t>
            </w:r>
          </w:p>
          <w:p w:rsidR="00B12CA8" w:rsidRPr="00A82233" w:rsidRDefault="00B12CA8" w:rsidP="00E15A8C">
            <w:pPr>
              <w:rPr>
                <w:sz w:val="16"/>
                <w:szCs w:val="16"/>
              </w:rPr>
            </w:pPr>
            <w:r>
              <w:rPr>
                <w:sz w:val="16"/>
                <w:szCs w:val="16"/>
              </w:rPr>
              <w:t>H351</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p>
        </w:tc>
        <w:tc>
          <w:tcPr>
            <w:tcW w:w="1257" w:type="dxa"/>
            <w:shd w:val="clear" w:color="auto" w:fill="auto"/>
            <w:hideMark/>
          </w:tcPr>
          <w:p w:rsidR="00B12CA8" w:rsidRDefault="00B12CA8" w:rsidP="00E15A8C">
            <w:pPr>
              <w:rPr>
                <w:sz w:val="16"/>
                <w:szCs w:val="16"/>
              </w:rPr>
            </w:pPr>
            <w:r w:rsidRPr="00A82233">
              <w:rPr>
                <w:sz w:val="16"/>
                <w:szCs w:val="16"/>
              </w:rPr>
              <w:t>BHOT Tek Mrz. 3; H335: C ≥ % 25</w:t>
            </w:r>
          </w:p>
          <w:p w:rsidR="00B12CA8" w:rsidRPr="00A82233" w:rsidRDefault="00B12CA8" w:rsidP="00E15A8C">
            <w:pPr>
              <w:rPr>
                <w:sz w:val="16"/>
                <w:szCs w:val="16"/>
              </w:rPr>
            </w:pPr>
            <w:r w:rsidRPr="00A82233">
              <w:rPr>
                <w:sz w:val="16"/>
                <w:szCs w:val="16"/>
              </w:rPr>
              <w:t>Göz Tah. 2; H319: C ≥ % 25</w:t>
            </w:r>
            <w:r w:rsidRPr="00A82233">
              <w:rPr>
                <w:sz w:val="16"/>
                <w:szCs w:val="16"/>
              </w:rPr>
              <w:br/>
            </w:r>
          </w:p>
        </w:tc>
      </w:tr>
      <w:tr w:rsidR="00B12CA8" w:rsidRPr="00E80C05" w:rsidTr="008D3996">
        <w:trPr>
          <w:trHeight w:val="1333"/>
        </w:trPr>
        <w:tc>
          <w:tcPr>
            <w:tcW w:w="1146" w:type="dxa"/>
            <w:shd w:val="clear" w:color="auto" w:fill="auto"/>
            <w:noWrap/>
            <w:hideMark/>
          </w:tcPr>
          <w:p w:rsidR="00B12CA8" w:rsidRPr="00A82233" w:rsidRDefault="00B12CA8" w:rsidP="00E15A8C">
            <w:pPr>
              <w:rPr>
                <w:sz w:val="16"/>
                <w:szCs w:val="16"/>
              </w:rPr>
            </w:pPr>
            <w:r w:rsidRPr="00A82233">
              <w:rPr>
                <w:sz w:val="16"/>
                <w:szCs w:val="16"/>
              </w:rPr>
              <w:t>603-026-00-6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1-chloro-2,3-epoxypropane; </w:t>
            </w:r>
            <w:r w:rsidRPr="00A82233">
              <w:rPr>
                <w:sz w:val="16"/>
                <w:szCs w:val="16"/>
              </w:rPr>
              <w:br/>
              <w:t>epichlorhydrin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1-kloro-2,3-epoksipropan; </w:t>
            </w:r>
            <w:r w:rsidRPr="00A82233">
              <w:rPr>
                <w:rFonts w:ascii="Times New Roman" w:hAnsi="Times New Roman" w:cs="Times New Roman"/>
                <w:sz w:val="16"/>
                <w:szCs w:val="16"/>
              </w:rPr>
              <w:br/>
              <w:t>epiklorohidrin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203-439-8</w:t>
            </w:r>
          </w:p>
        </w:tc>
        <w:tc>
          <w:tcPr>
            <w:tcW w:w="1115" w:type="dxa"/>
            <w:shd w:val="clear" w:color="auto" w:fill="auto"/>
            <w:noWrap/>
            <w:hideMark/>
          </w:tcPr>
          <w:p w:rsidR="00B12CA8" w:rsidRPr="00A82233" w:rsidRDefault="00B12CA8" w:rsidP="00E15A8C">
            <w:pPr>
              <w:rPr>
                <w:sz w:val="16"/>
                <w:szCs w:val="16"/>
              </w:rPr>
            </w:pPr>
            <w:r w:rsidRPr="00A82233">
              <w:rPr>
                <w:sz w:val="16"/>
                <w:szCs w:val="16"/>
              </w:rPr>
              <w:t>106-89-8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Default="00B12CA8" w:rsidP="00E15A8C">
            <w:pPr>
              <w:rPr>
                <w:sz w:val="16"/>
                <w:szCs w:val="16"/>
              </w:rPr>
            </w:pPr>
          </w:p>
          <w:p w:rsidR="00B12CA8" w:rsidRPr="007D188B" w:rsidRDefault="00B12CA8" w:rsidP="00E15A8C">
            <w:pPr>
              <w:jc w:val="cente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603-027-00-1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ethanediol; </w:t>
            </w:r>
            <w:r w:rsidRPr="00A82233">
              <w:rPr>
                <w:sz w:val="16"/>
                <w:szCs w:val="16"/>
              </w:rPr>
              <w:br/>
              <w:t>ethylene 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etandiol; etilen glikol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203-473-3</w:t>
            </w:r>
          </w:p>
        </w:tc>
        <w:tc>
          <w:tcPr>
            <w:tcW w:w="1115" w:type="dxa"/>
            <w:shd w:val="clear" w:color="auto" w:fill="auto"/>
            <w:noWrap/>
            <w:hideMark/>
          </w:tcPr>
          <w:p w:rsidR="00B12CA8" w:rsidRPr="00A82233" w:rsidRDefault="00B12CA8" w:rsidP="00E15A8C">
            <w:pPr>
              <w:rPr>
                <w:sz w:val="16"/>
                <w:szCs w:val="16"/>
              </w:rPr>
            </w:pPr>
            <w:r w:rsidRPr="00A82233">
              <w:rPr>
                <w:sz w:val="16"/>
                <w:szCs w:val="16"/>
              </w:rPr>
              <w:t>107-21-1</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603-028-00-7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2-chloroethanol; </w:t>
            </w:r>
            <w:r w:rsidRPr="00A82233">
              <w:rPr>
                <w:sz w:val="16"/>
                <w:szCs w:val="16"/>
              </w:rPr>
              <w:br/>
              <w:t>ethylene chlorohydrin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2-kloroetanol;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 klorohidrin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203-459-7</w:t>
            </w:r>
          </w:p>
        </w:tc>
        <w:tc>
          <w:tcPr>
            <w:tcW w:w="1115" w:type="dxa"/>
            <w:shd w:val="clear" w:color="auto" w:fill="auto"/>
            <w:noWrap/>
            <w:hideMark/>
          </w:tcPr>
          <w:p w:rsidR="00B12CA8" w:rsidRPr="00A82233" w:rsidRDefault="00B12CA8" w:rsidP="00E15A8C">
            <w:pPr>
              <w:rPr>
                <w:sz w:val="16"/>
                <w:szCs w:val="16"/>
              </w:rPr>
            </w:pPr>
            <w:r w:rsidRPr="00A82233">
              <w:rPr>
                <w:sz w:val="16"/>
                <w:szCs w:val="16"/>
              </w:rPr>
              <w:t>107-07-3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603-029-00-2</w:t>
            </w:r>
          </w:p>
        </w:tc>
        <w:tc>
          <w:tcPr>
            <w:tcW w:w="2287" w:type="dxa"/>
            <w:shd w:val="clear" w:color="auto" w:fill="auto"/>
            <w:hideMark/>
          </w:tcPr>
          <w:p w:rsidR="00B12CA8" w:rsidRPr="00A82233" w:rsidRDefault="00B12CA8" w:rsidP="00E15A8C">
            <w:pPr>
              <w:rPr>
                <w:sz w:val="16"/>
                <w:szCs w:val="16"/>
              </w:rPr>
            </w:pPr>
            <w:r w:rsidRPr="00A82233">
              <w:rPr>
                <w:sz w:val="16"/>
                <w:szCs w:val="16"/>
              </w:rPr>
              <w:t>bis(2-chloroethyl)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bis(2-dikloroetil)eter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203-870-1</w:t>
            </w:r>
          </w:p>
        </w:tc>
        <w:tc>
          <w:tcPr>
            <w:tcW w:w="1115" w:type="dxa"/>
            <w:shd w:val="clear" w:color="auto" w:fill="auto"/>
            <w:noWrap/>
            <w:hideMark/>
          </w:tcPr>
          <w:p w:rsidR="00B12CA8" w:rsidRPr="00A82233" w:rsidRDefault="00B12CA8" w:rsidP="00E15A8C">
            <w:pPr>
              <w:rPr>
                <w:sz w:val="16"/>
                <w:szCs w:val="16"/>
              </w:rPr>
            </w:pPr>
            <w:r w:rsidRPr="00A82233">
              <w:rPr>
                <w:sz w:val="16"/>
                <w:szCs w:val="16"/>
              </w:rPr>
              <w:t>111-44-4</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H310</w:t>
            </w:r>
            <w:r w:rsidRPr="00A82233">
              <w:rPr>
                <w:sz w:val="16"/>
                <w:szCs w:val="16"/>
              </w:rPr>
              <w:br/>
              <w:t>H300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H310</w:t>
            </w:r>
            <w:r w:rsidRPr="00A82233">
              <w:rPr>
                <w:sz w:val="16"/>
                <w:szCs w:val="16"/>
              </w:rPr>
              <w:br/>
              <w:t>H300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603-030-00-8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2-aminoethanol; </w:t>
            </w:r>
            <w:r w:rsidRPr="00A82233">
              <w:rPr>
                <w:sz w:val="16"/>
                <w:szCs w:val="16"/>
              </w:rPr>
              <w:br/>
              <w:t>ethanolamine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2-amino-etanol; </w:t>
            </w:r>
            <w:r w:rsidRPr="00A82233">
              <w:rPr>
                <w:rFonts w:ascii="Times New Roman" w:hAnsi="Times New Roman" w:cs="Times New Roman"/>
                <w:sz w:val="16"/>
                <w:szCs w:val="16"/>
              </w:rPr>
              <w:br/>
              <w:t>etanolamin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205-483-3</w:t>
            </w:r>
          </w:p>
        </w:tc>
        <w:tc>
          <w:tcPr>
            <w:tcW w:w="1115" w:type="dxa"/>
            <w:shd w:val="clear" w:color="auto" w:fill="auto"/>
            <w:noWrap/>
            <w:hideMark/>
          </w:tcPr>
          <w:p w:rsidR="00B12CA8" w:rsidRPr="00A82233" w:rsidRDefault="00B12CA8" w:rsidP="00E15A8C">
            <w:pPr>
              <w:rPr>
                <w:sz w:val="16"/>
                <w:szCs w:val="16"/>
              </w:rPr>
            </w:pPr>
            <w:r w:rsidRPr="00A82233">
              <w:rPr>
                <w:sz w:val="16"/>
                <w:szCs w:val="16"/>
              </w:rPr>
              <w:t>141-43-5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849"/>
        </w:trPr>
        <w:tc>
          <w:tcPr>
            <w:tcW w:w="1146" w:type="dxa"/>
            <w:shd w:val="clear" w:color="auto" w:fill="auto"/>
            <w:noWrap/>
            <w:hideMark/>
          </w:tcPr>
          <w:p w:rsidR="00B12CA8" w:rsidRPr="00A82233" w:rsidRDefault="00B12CA8" w:rsidP="00E15A8C">
            <w:pPr>
              <w:rPr>
                <w:sz w:val="16"/>
                <w:szCs w:val="16"/>
              </w:rPr>
            </w:pPr>
            <w:r w:rsidRPr="00A82233">
              <w:rPr>
                <w:sz w:val="16"/>
                <w:szCs w:val="16"/>
              </w:rPr>
              <w:t>603-031-00-3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1,2-dimethoxyethane; </w:t>
            </w:r>
            <w:r w:rsidRPr="00A82233">
              <w:rPr>
                <w:sz w:val="16"/>
                <w:szCs w:val="16"/>
              </w:rPr>
              <w:br/>
              <w:t xml:space="preserve">ethylene glycol dimethyl ether; </w:t>
            </w:r>
            <w:r w:rsidRPr="00A82233">
              <w:rPr>
                <w:sz w:val="16"/>
                <w:szCs w:val="16"/>
              </w:rPr>
              <w:br/>
              <w:t>EGDME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1,2-dimetoksietan; etilen glikol dimetil eter; EGDME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203-794-9</w:t>
            </w:r>
          </w:p>
        </w:tc>
        <w:tc>
          <w:tcPr>
            <w:tcW w:w="1115" w:type="dxa"/>
            <w:shd w:val="clear" w:color="auto" w:fill="auto"/>
            <w:noWrap/>
            <w:hideMark/>
          </w:tcPr>
          <w:p w:rsidR="00B12CA8" w:rsidRPr="00A82233" w:rsidRDefault="00B12CA8" w:rsidP="00E15A8C">
            <w:pPr>
              <w:rPr>
                <w:sz w:val="16"/>
                <w:szCs w:val="16"/>
              </w:rPr>
            </w:pPr>
            <w:r w:rsidRPr="00A82233">
              <w:rPr>
                <w:sz w:val="16"/>
                <w:szCs w:val="16"/>
              </w:rPr>
              <w:t>110-71-4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1B</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H360FD</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H225</w:t>
            </w:r>
            <w:r w:rsidRPr="00A82233">
              <w:rPr>
                <w:sz w:val="16"/>
                <w:szCs w:val="16"/>
              </w:rPr>
              <w:br/>
              <w:t>H360FD</w:t>
            </w:r>
            <w:r w:rsidRPr="00A82233">
              <w:rPr>
                <w:sz w:val="16"/>
                <w:szCs w:val="16"/>
              </w:rPr>
              <w:br/>
              <w:t>H332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603-032-00-9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ethylene dinitrate; </w:t>
            </w:r>
            <w:r w:rsidRPr="00A82233">
              <w:rPr>
                <w:sz w:val="16"/>
                <w:szCs w:val="16"/>
              </w:rPr>
              <w:br/>
              <w:t>ethylene glycol dinitrate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etilen dinitrat; etilen glikol dinitrat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211-063-0</w:t>
            </w:r>
          </w:p>
        </w:tc>
        <w:tc>
          <w:tcPr>
            <w:tcW w:w="1115" w:type="dxa"/>
            <w:shd w:val="clear" w:color="auto" w:fill="auto"/>
            <w:noWrap/>
            <w:hideMark/>
          </w:tcPr>
          <w:p w:rsidR="00B12CA8" w:rsidRPr="00A82233" w:rsidRDefault="00B12CA8" w:rsidP="00E15A8C">
            <w:pPr>
              <w:rPr>
                <w:sz w:val="16"/>
                <w:szCs w:val="16"/>
              </w:rPr>
            </w:pPr>
            <w:r w:rsidRPr="00A82233">
              <w:rPr>
                <w:sz w:val="16"/>
                <w:szCs w:val="16"/>
              </w:rPr>
              <w:t>628-96-6</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BHOT Tekrar.Mrz. 2</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603-033-00-4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oxydiethylene dinitrate; </w:t>
            </w:r>
            <w:r w:rsidRPr="00A82233">
              <w:rPr>
                <w:sz w:val="16"/>
                <w:szCs w:val="16"/>
              </w:rPr>
              <w:br/>
              <w:t xml:space="preserve">diethylene glycol dinitrate; </w:t>
            </w:r>
            <w:r w:rsidRPr="00A82233">
              <w:rPr>
                <w:sz w:val="16"/>
                <w:szCs w:val="16"/>
              </w:rPr>
              <w:br/>
              <w:t>digol dinitrate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oksidietilen dinitrat; </w:t>
            </w:r>
            <w:r w:rsidRPr="00A82233">
              <w:rPr>
                <w:rFonts w:ascii="Times New Roman" w:hAnsi="Times New Roman" w:cs="Times New Roman"/>
                <w:sz w:val="16"/>
                <w:szCs w:val="16"/>
              </w:rPr>
              <w:br/>
              <w:t>dietilen glikol dinitrat;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digol dinitrat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211-745-8</w:t>
            </w:r>
          </w:p>
        </w:tc>
        <w:tc>
          <w:tcPr>
            <w:tcW w:w="1115" w:type="dxa"/>
            <w:shd w:val="clear" w:color="auto" w:fill="auto"/>
            <w:noWrap/>
            <w:hideMark/>
          </w:tcPr>
          <w:p w:rsidR="00B12CA8" w:rsidRPr="00A82233" w:rsidRDefault="00B12CA8" w:rsidP="00E15A8C">
            <w:pPr>
              <w:rPr>
                <w:sz w:val="16"/>
                <w:szCs w:val="16"/>
              </w:rPr>
            </w:pPr>
            <w:r w:rsidRPr="00A82233">
              <w:rPr>
                <w:sz w:val="16"/>
                <w:szCs w:val="16"/>
              </w:rPr>
              <w:t>693-21-0</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44"/>
        </w:trPr>
        <w:tc>
          <w:tcPr>
            <w:tcW w:w="1146" w:type="dxa"/>
            <w:shd w:val="clear" w:color="auto" w:fill="auto"/>
            <w:noWrap/>
            <w:hideMark/>
          </w:tcPr>
          <w:p w:rsidR="00B12CA8" w:rsidRPr="00A82233" w:rsidRDefault="00B12CA8" w:rsidP="00E15A8C">
            <w:pPr>
              <w:rPr>
                <w:sz w:val="16"/>
                <w:szCs w:val="16"/>
              </w:rPr>
            </w:pPr>
            <w:r w:rsidRPr="00A82233">
              <w:rPr>
                <w:sz w:val="16"/>
                <w:szCs w:val="16"/>
              </w:rPr>
              <w:t>603-033-01-1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oxydiethylene dinitrate; </w:t>
            </w:r>
            <w:r w:rsidRPr="00A82233">
              <w:rPr>
                <w:sz w:val="16"/>
                <w:szCs w:val="16"/>
              </w:rPr>
              <w:br/>
              <w:t xml:space="preserve">diethylene glycol dinitrate; </w:t>
            </w:r>
            <w:r w:rsidRPr="00A82233">
              <w:rPr>
                <w:sz w:val="16"/>
                <w:szCs w:val="16"/>
              </w:rPr>
              <w:br/>
              <w:t xml:space="preserve">digol dinitrate; </w:t>
            </w:r>
            <w:r w:rsidRPr="00A82233">
              <w:rPr>
                <w:sz w:val="16"/>
                <w:szCs w:val="16"/>
              </w:rPr>
              <w:br/>
              <w:t>[&gt;25 %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oksidietilen dinitrat; </w:t>
            </w:r>
            <w:r w:rsidRPr="00A82233">
              <w:rPr>
                <w:rFonts w:ascii="Times New Roman" w:hAnsi="Times New Roman" w:cs="Times New Roman"/>
                <w:sz w:val="16"/>
                <w:szCs w:val="16"/>
              </w:rPr>
              <w:br/>
              <w:t>dietilen glikol dinitrat;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digol dinitrat [&gt;%25  flegmatizer]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211-745-8</w:t>
            </w:r>
          </w:p>
        </w:tc>
        <w:tc>
          <w:tcPr>
            <w:tcW w:w="1115" w:type="dxa"/>
            <w:shd w:val="clear" w:color="auto" w:fill="auto"/>
            <w:noWrap/>
            <w:hideMark/>
          </w:tcPr>
          <w:p w:rsidR="00B12CA8" w:rsidRPr="00A82233" w:rsidRDefault="00B12CA8" w:rsidP="00E15A8C">
            <w:pPr>
              <w:rPr>
                <w:sz w:val="16"/>
                <w:szCs w:val="16"/>
              </w:rPr>
            </w:pPr>
            <w:r w:rsidRPr="00A82233">
              <w:rPr>
                <w:sz w:val="16"/>
                <w:szCs w:val="16"/>
              </w:rPr>
              <w:t>693-21-0</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252"/>
        </w:trPr>
        <w:tc>
          <w:tcPr>
            <w:tcW w:w="1146" w:type="dxa"/>
            <w:shd w:val="clear" w:color="auto" w:fill="auto"/>
            <w:noWrap/>
            <w:hideMark/>
          </w:tcPr>
          <w:p w:rsidR="00B12CA8" w:rsidRPr="00A82233" w:rsidRDefault="00B12CA8" w:rsidP="00E15A8C">
            <w:pPr>
              <w:rPr>
                <w:sz w:val="16"/>
                <w:szCs w:val="16"/>
              </w:rPr>
            </w:pPr>
            <w:r w:rsidRPr="00A82233">
              <w:rPr>
                <w:sz w:val="16"/>
                <w:szCs w:val="16"/>
              </w:rPr>
              <w:t>603-034-00-X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glycerol trinitrate; </w:t>
            </w:r>
            <w:r w:rsidRPr="00A82233">
              <w:rPr>
                <w:sz w:val="16"/>
                <w:szCs w:val="16"/>
              </w:rPr>
              <w:br/>
              <w:t>nitroglycerine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gliserol trinitrat; </w:t>
            </w:r>
            <w:r w:rsidRPr="00A82233">
              <w:rPr>
                <w:rFonts w:ascii="Times New Roman" w:hAnsi="Times New Roman" w:cs="Times New Roman"/>
                <w:sz w:val="16"/>
                <w:szCs w:val="16"/>
              </w:rPr>
              <w:br/>
              <w:t>nitrogliserin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200-240-8</w:t>
            </w:r>
          </w:p>
        </w:tc>
        <w:tc>
          <w:tcPr>
            <w:tcW w:w="1115" w:type="dxa"/>
            <w:shd w:val="clear" w:color="auto" w:fill="auto"/>
            <w:noWrap/>
            <w:hideMark/>
          </w:tcPr>
          <w:p w:rsidR="00B12CA8" w:rsidRPr="00A82233" w:rsidRDefault="00B12CA8" w:rsidP="00E15A8C">
            <w:pPr>
              <w:rPr>
                <w:sz w:val="16"/>
                <w:szCs w:val="16"/>
              </w:rPr>
            </w:pPr>
            <w:r w:rsidRPr="00A82233">
              <w:rPr>
                <w:sz w:val="16"/>
                <w:szCs w:val="16"/>
              </w:rPr>
              <w:t>55-63-0</w:t>
            </w:r>
          </w:p>
        </w:tc>
        <w:tc>
          <w:tcPr>
            <w:tcW w:w="1560" w:type="dxa"/>
            <w:shd w:val="clear" w:color="auto" w:fill="auto"/>
            <w:hideMark/>
          </w:tcPr>
          <w:p w:rsidR="00B12CA8" w:rsidRPr="00A82233" w:rsidRDefault="00B12CA8" w:rsidP="00E15A8C">
            <w:pPr>
              <w:rPr>
                <w:sz w:val="16"/>
                <w:szCs w:val="16"/>
              </w:rPr>
            </w:pPr>
            <w:r w:rsidRPr="00A82233">
              <w:rPr>
                <w:sz w:val="16"/>
                <w:szCs w:val="16"/>
              </w:rPr>
              <w:t>Kar.Pat.(Kararsız Patlayıcı)</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H200</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03"/>
        </w:trPr>
        <w:tc>
          <w:tcPr>
            <w:tcW w:w="1146" w:type="dxa"/>
            <w:shd w:val="clear" w:color="auto" w:fill="auto"/>
            <w:noWrap/>
            <w:hideMark/>
          </w:tcPr>
          <w:p w:rsidR="00B12CA8" w:rsidRPr="00A82233" w:rsidRDefault="00B12CA8" w:rsidP="00E15A8C">
            <w:pPr>
              <w:rPr>
                <w:sz w:val="16"/>
                <w:szCs w:val="16"/>
              </w:rPr>
            </w:pPr>
            <w:r w:rsidRPr="00A82233">
              <w:rPr>
                <w:sz w:val="16"/>
                <w:szCs w:val="16"/>
              </w:rPr>
              <w:t>603-034-01-7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glycerol trinitrate; </w:t>
            </w:r>
            <w:r w:rsidRPr="00A82233">
              <w:rPr>
                <w:sz w:val="16"/>
                <w:szCs w:val="16"/>
              </w:rPr>
              <w:br/>
              <w:t xml:space="preserve">nitroglycerine; </w:t>
            </w:r>
            <w:r w:rsidRPr="00A82233">
              <w:rPr>
                <w:sz w:val="16"/>
                <w:szCs w:val="16"/>
              </w:rPr>
              <w:br/>
              <w:t>[&gt;40 %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gliserol trinitrat; </w:t>
            </w:r>
            <w:r w:rsidRPr="00A82233">
              <w:rPr>
                <w:rFonts w:ascii="Times New Roman" w:hAnsi="Times New Roman" w:cs="Times New Roman"/>
                <w:sz w:val="16"/>
                <w:szCs w:val="16"/>
              </w:rPr>
              <w:br/>
              <w:t>nitrogliserin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[&gt;%40 flegmatizer]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200-240-8</w:t>
            </w:r>
          </w:p>
        </w:tc>
        <w:tc>
          <w:tcPr>
            <w:tcW w:w="1115" w:type="dxa"/>
            <w:shd w:val="clear" w:color="auto" w:fill="auto"/>
            <w:noWrap/>
            <w:hideMark/>
          </w:tcPr>
          <w:p w:rsidR="00B12CA8" w:rsidRPr="00A82233" w:rsidRDefault="00B12CA8" w:rsidP="00E15A8C">
            <w:pPr>
              <w:rPr>
                <w:sz w:val="16"/>
                <w:szCs w:val="16"/>
              </w:rPr>
            </w:pPr>
            <w:r w:rsidRPr="00A82233">
              <w:rPr>
                <w:sz w:val="16"/>
                <w:szCs w:val="16"/>
              </w:rPr>
              <w:t>55-63-0</w:t>
            </w:r>
          </w:p>
        </w:tc>
        <w:tc>
          <w:tcPr>
            <w:tcW w:w="1560" w:type="dxa"/>
            <w:shd w:val="clear" w:color="auto" w:fill="auto"/>
            <w:hideMark/>
          </w:tcPr>
          <w:p w:rsidR="00B12CA8" w:rsidRPr="00A82233" w:rsidRDefault="00B12CA8" w:rsidP="00E15A8C">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603-035-00-5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pentaerythritol tetranitrate; </w:t>
            </w:r>
            <w:r w:rsidRPr="00A82233">
              <w:rPr>
                <w:sz w:val="16"/>
                <w:szCs w:val="16"/>
              </w:rPr>
              <w:br/>
              <w:t>P.E.T.N.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pentaeritritol tetranitrat;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P.E.T.N.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201-084-3</w:t>
            </w:r>
          </w:p>
        </w:tc>
        <w:tc>
          <w:tcPr>
            <w:tcW w:w="1115" w:type="dxa"/>
            <w:shd w:val="clear" w:color="auto" w:fill="auto"/>
            <w:noWrap/>
            <w:hideMark/>
          </w:tcPr>
          <w:p w:rsidR="00B12CA8" w:rsidRPr="00A82233" w:rsidRDefault="00B12CA8" w:rsidP="00E15A8C">
            <w:pPr>
              <w:rPr>
                <w:sz w:val="16"/>
                <w:szCs w:val="16"/>
              </w:rPr>
            </w:pPr>
            <w:r w:rsidRPr="00A82233">
              <w:rPr>
                <w:sz w:val="16"/>
                <w:szCs w:val="16"/>
              </w:rPr>
              <w:t>78-11-5</w:t>
            </w:r>
          </w:p>
        </w:tc>
        <w:tc>
          <w:tcPr>
            <w:tcW w:w="1560" w:type="dxa"/>
            <w:shd w:val="clear" w:color="auto" w:fill="auto"/>
            <w:noWrap/>
            <w:hideMark/>
          </w:tcPr>
          <w:p w:rsidR="00B12CA8" w:rsidRPr="00A82233" w:rsidRDefault="00B12CA8" w:rsidP="00E15A8C">
            <w:pPr>
              <w:rPr>
                <w:sz w:val="16"/>
                <w:szCs w:val="16"/>
              </w:rPr>
            </w:pPr>
            <w:r w:rsidRPr="00A82233">
              <w:rPr>
                <w:sz w:val="16"/>
                <w:szCs w:val="16"/>
              </w:rPr>
              <w:t>Kar.Pat.(Kararsız Patlayıcı)</w:t>
            </w:r>
          </w:p>
        </w:tc>
        <w:tc>
          <w:tcPr>
            <w:tcW w:w="850" w:type="dxa"/>
            <w:shd w:val="clear" w:color="auto" w:fill="auto"/>
            <w:noWrap/>
            <w:hideMark/>
          </w:tcPr>
          <w:p w:rsidR="00B12CA8" w:rsidRPr="00A82233" w:rsidRDefault="00B12CA8" w:rsidP="00E15A8C">
            <w:pPr>
              <w:rPr>
                <w:sz w:val="16"/>
                <w:szCs w:val="16"/>
              </w:rPr>
            </w:pPr>
            <w:r w:rsidRPr="00A82233">
              <w:rPr>
                <w:sz w:val="16"/>
                <w:szCs w:val="16"/>
              </w:rPr>
              <w:t>H200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H200</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603-035-01-2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pentaerythrite tetranitrate; </w:t>
            </w:r>
            <w:r w:rsidRPr="00A82233">
              <w:rPr>
                <w:sz w:val="16"/>
                <w:szCs w:val="16"/>
              </w:rPr>
              <w:br/>
              <w:t xml:space="preserve">P.E.T.N.; </w:t>
            </w:r>
            <w:r w:rsidRPr="00A82233">
              <w:rPr>
                <w:sz w:val="16"/>
                <w:szCs w:val="16"/>
              </w:rPr>
              <w:br/>
              <w:t>[&gt;20 %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pentaeritritol tetranitrat;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P.E.T.N. [&gt;%20 flegmatizer]</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201-084-3</w:t>
            </w:r>
          </w:p>
        </w:tc>
        <w:tc>
          <w:tcPr>
            <w:tcW w:w="1115" w:type="dxa"/>
            <w:shd w:val="clear" w:color="auto" w:fill="auto"/>
            <w:noWrap/>
            <w:hideMark/>
          </w:tcPr>
          <w:p w:rsidR="00B12CA8" w:rsidRPr="00A82233" w:rsidRDefault="00B12CA8" w:rsidP="00E15A8C">
            <w:pPr>
              <w:rPr>
                <w:sz w:val="16"/>
                <w:szCs w:val="16"/>
              </w:rPr>
            </w:pPr>
            <w:r w:rsidRPr="00A82233">
              <w:rPr>
                <w:sz w:val="16"/>
                <w:szCs w:val="16"/>
              </w:rPr>
              <w:t>78-11-5</w:t>
            </w:r>
          </w:p>
        </w:tc>
        <w:tc>
          <w:tcPr>
            <w:tcW w:w="1560" w:type="dxa"/>
            <w:shd w:val="clear" w:color="auto" w:fill="auto"/>
            <w:noWrap/>
            <w:hideMark/>
          </w:tcPr>
          <w:p w:rsidR="00B12CA8" w:rsidRPr="00A82233" w:rsidRDefault="00B12CA8" w:rsidP="00E15A8C">
            <w:pPr>
              <w:rPr>
                <w:sz w:val="16"/>
                <w:szCs w:val="16"/>
              </w:rPr>
            </w:pPr>
            <w:r w:rsidRPr="00A82233">
              <w:rPr>
                <w:sz w:val="16"/>
                <w:szCs w:val="16"/>
              </w:rPr>
              <w:t>Pat. 1.1</w:t>
            </w:r>
          </w:p>
        </w:tc>
        <w:tc>
          <w:tcPr>
            <w:tcW w:w="850" w:type="dxa"/>
            <w:shd w:val="clear" w:color="auto" w:fill="auto"/>
            <w:noWrap/>
            <w:hideMark/>
          </w:tcPr>
          <w:p w:rsidR="00B12CA8" w:rsidRPr="00A82233" w:rsidRDefault="00B12CA8" w:rsidP="00E15A8C">
            <w:pPr>
              <w:rPr>
                <w:sz w:val="16"/>
                <w:szCs w:val="16"/>
              </w:rPr>
            </w:pPr>
            <w:r w:rsidRPr="00A82233">
              <w:rPr>
                <w:sz w:val="16"/>
                <w:szCs w:val="16"/>
              </w:rPr>
              <w:t>H201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H201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603-036-00-0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mannitol hexanitrate; </w:t>
            </w:r>
            <w:r w:rsidRPr="00A82233">
              <w:rPr>
                <w:sz w:val="16"/>
                <w:szCs w:val="16"/>
              </w:rPr>
              <w:br/>
              <w:t>nitromannite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mannitol hekzanitrat;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nitromannit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239-924-6</w:t>
            </w:r>
          </w:p>
        </w:tc>
        <w:tc>
          <w:tcPr>
            <w:tcW w:w="1115" w:type="dxa"/>
            <w:shd w:val="clear" w:color="auto" w:fill="auto"/>
            <w:noWrap/>
            <w:hideMark/>
          </w:tcPr>
          <w:p w:rsidR="00B12CA8" w:rsidRPr="00A82233" w:rsidRDefault="00B12CA8" w:rsidP="00E15A8C">
            <w:pPr>
              <w:rPr>
                <w:sz w:val="16"/>
                <w:szCs w:val="16"/>
              </w:rPr>
            </w:pPr>
            <w:r w:rsidRPr="00A82233">
              <w:rPr>
                <w:sz w:val="16"/>
                <w:szCs w:val="16"/>
              </w:rPr>
              <w:t>15825-70-4</w:t>
            </w:r>
          </w:p>
        </w:tc>
        <w:tc>
          <w:tcPr>
            <w:tcW w:w="1560" w:type="dxa"/>
            <w:shd w:val="clear" w:color="auto" w:fill="auto"/>
            <w:noWrap/>
            <w:hideMark/>
          </w:tcPr>
          <w:p w:rsidR="00B12CA8" w:rsidRPr="00A82233" w:rsidRDefault="00B12CA8" w:rsidP="00E15A8C">
            <w:pPr>
              <w:rPr>
                <w:sz w:val="16"/>
                <w:szCs w:val="16"/>
              </w:rPr>
            </w:pPr>
            <w:r w:rsidRPr="00A82233">
              <w:rPr>
                <w:sz w:val="16"/>
                <w:szCs w:val="16"/>
              </w:rPr>
              <w:t>Kar.Pat.(Kararsız Patlayıcı)</w:t>
            </w:r>
          </w:p>
        </w:tc>
        <w:tc>
          <w:tcPr>
            <w:tcW w:w="850" w:type="dxa"/>
            <w:shd w:val="clear" w:color="auto" w:fill="auto"/>
            <w:noWrap/>
            <w:hideMark/>
          </w:tcPr>
          <w:p w:rsidR="00B12CA8" w:rsidRPr="00A82233" w:rsidRDefault="00B12CA8" w:rsidP="00E15A8C">
            <w:pPr>
              <w:rPr>
                <w:sz w:val="16"/>
                <w:szCs w:val="16"/>
              </w:rPr>
            </w:pPr>
            <w:r w:rsidRPr="00A82233">
              <w:rPr>
                <w:sz w:val="16"/>
                <w:szCs w:val="16"/>
              </w:rPr>
              <w:t>H200</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H200</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603-036-01-8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mannitol hexanitrate; </w:t>
            </w:r>
            <w:r w:rsidRPr="00A82233">
              <w:rPr>
                <w:sz w:val="16"/>
                <w:szCs w:val="16"/>
              </w:rPr>
              <w:br/>
              <w:t xml:space="preserve">nitromannite; </w:t>
            </w:r>
            <w:r w:rsidRPr="00A82233">
              <w:rPr>
                <w:sz w:val="16"/>
                <w:szCs w:val="16"/>
              </w:rPr>
              <w:br/>
              <w:t>[&gt;40 % phlegmatiser]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mannitol hekzanitrat;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nitromannit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[&gt;%40 % flegmatizer]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239-924-6</w:t>
            </w:r>
          </w:p>
        </w:tc>
        <w:tc>
          <w:tcPr>
            <w:tcW w:w="1115" w:type="dxa"/>
            <w:shd w:val="clear" w:color="auto" w:fill="auto"/>
            <w:noWrap/>
            <w:hideMark/>
          </w:tcPr>
          <w:p w:rsidR="00B12CA8" w:rsidRPr="00A82233" w:rsidRDefault="00B12CA8" w:rsidP="00E15A8C">
            <w:pPr>
              <w:rPr>
                <w:sz w:val="16"/>
                <w:szCs w:val="16"/>
              </w:rPr>
            </w:pPr>
            <w:r w:rsidRPr="00A82233">
              <w:rPr>
                <w:sz w:val="16"/>
                <w:szCs w:val="16"/>
              </w:rPr>
              <w:t>15825-70-4</w:t>
            </w:r>
          </w:p>
        </w:tc>
        <w:tc>
          <w:tcPr>
            <w:tcW w:w="1560" w:type="dxa"/>
            <w:shd w:val="clear" w:color="auto" w:fill="auto"/>
            <w:noWrap/>
            <w:hideMark/>
          </w:tcPr>
          <w:p w:rsidR="00B12CA8" w:rsidRPr="00A82233" w:rsidRDefault="00B12CA8" w:rsidP="00E15A8C">
            <w:pPr>
              <w:rPr>
                <w:sz w:val="16"/>
                <w:szCs w:val="16"/>
              </w:rPr>
            </w:pPr>
            <w:r w:rsidRPr="00A82233">
              <w:rPr>
                <w:sz w:val="16"/>
                <w:szCs w:val="16"/>
              </w:rPr>
              <w:t>Pat. 1.1</w:t>
            </w:r>
          </w:p>
        </w:tc>
        <w:tc>
          <w:tcPr>
            <w:tcW w:w="850" w:type="dxa"/>
            <w:shd w:val="clear" w:color="auto" w:fill="auto"/>
            <w:noWrap/>
            <w:hideMark/>
          </w:tcPr>
          <w:p w:rsidR="00B12CA8" w:rsidRPr="00A82233" w:rsidRDefault="00B12CA8" w:rsidP="00E15A8C">
            <w:pPr>
              <w:rPr>
                <w:sz w:val="16"/>
                <w:szCs w:val="16"/>
              </w:rPr>
            </w:pPr>
            <w:r w:rsidRPr="00A82233">
              <w:rPr>
                <w:sz w:val="16"/>
                <w:szCs w:val="16"/>
              </w:rPr>
              <w:t>H201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H201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603-037-00-6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cellulose nitrate; </w:t>
            </w:r>
            <w:r w:rsidRPr="00A82233">
              <w:rPr>
                <w:sz w:val="16"/>
                <w:szCs w:val="16"/>
              </w:rPr>
              <w:br/>
              <w:t>nitrocellulose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selüloz nitrat;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nitroselüloz</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Pat. 1.1</w:t>
            </w:r>
          </w:p>
        </w:tc>
        <w:tc>
          <w:tcPr>
            <w:tcW w:w="850" w:type="dxa"/>
            <w:shd w:val="clear" w:color="auto" w:fill="auto"/>
            <w:noWrap/>
            <w:hideMark/>
          </w:tcPr>
          <w:p w:rsidR="00B12CA8" w:rsidRPr="00A82233" w:rsidRDefault="00B12CA8" w:rsidP="00E15A8C">
            <w:pPr>
              <w:rPr>
                <w:sz w:val="16"/>
                <w:szCs w:val="16"/>
              </w:rPr>
            </w:pPr>
            <w:r w:rsidRPr="00A82233">
              <w:rPr>
                <w:sz w:val="16"/>
                <w:szCs w:val="16"/>
              </w:rPr>
              <w:t>H201</w:t>
            </w:r>
          </w:p>
        </w:tc>
        <w:tc>
          <w:tcPr>
            <w:tcW w:w="1484" w:type="dxa"/>
            <w:shd w:val="clear" w:color="auto" w:fill="auto"/>
            <w:hideMark/>
          </w:tcPr>
          <w:p w:rsidR="00B12CA8" w:rsidRPr="00A82233" w:rsidRDefault="00B12CA8" w:rsidP="00E15A8C">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H201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76"/>
        </w:trPr>
        <w:tc>
          <w:tcPr>
            <w:tcW w:w="1146" w:type="dxa"/>
            <w:shd w:val="clear" w:color="auto" w:fill="auto"/>
            <w:noWrap/>
            <w:hideMark/>
          </w:tcPr>
          <w:p w:rsidR="00B12CA8" w:rsidRPr="00A82233" w:rsidRDefault="00B12CA8" w:rsidP="00E15A8C">
            <w:pPr>
              <w:rPr>
                <w:sz w:val="16"/>
                <w:szCs w:val="16"/>
              </w:rPr>
            </w:pPr>
            <w:r w:rsidRPr="00A82233">
              <w:rPr>
                <w:sz w:val="16"/>
                <w:szCs w:val="16"/>
              </w:rPr>
              <w:t>603-038-00-1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allyl glycidyl ether; </w:t>
            </w:r>
            <w:r w:rsidRPr="00A82233">
              <w:rPr>
                <w:sz w:val="16"/>
                <w:szCs w:val="16"/>
              </w:rPr>
              <w:br/>
              <w:t xml:space="preserve">allyl 2,3-epoxypropyl ether; </w:t>
            </w:r>
            <w:r w:rsidRPr="00A82233">
              <w:rPr>
                <w:sz w:val="16"/>
                <w:szCs w:val="16"/>
              </w:rPr>
              <w:br/>
              <w:t>prop-2-en-1-yl 2,3-epoxypropyl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allil glisidil eter; allil 2,3-epoksipropil eter; prop-2-en-1-il 2,3-epoksipropil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203-442-4</w:t>
            </w:r>
          </w:p>
        </w:tc>
        <w:tc>
          <w:tcPr>
            <w:tcW w:w="1115" w:type="dxa"/>
            <w:shd w:val="clear" w:color="auto" w:fill="auto"/>
            <w:noWrap/>
            <w:hideMark/>
          </w:tcPr>
          <w:p w:rsidR="00B12CA8" w:rsidRPr="00A82233" w:rsidRDefault="00B12CA8" w:rsidP="00E15A8C">
            <w:pPr>
              <w:rPr>
                <w:sz w:val="16"/>
                <w:szCs w:val="16"/>
              </w:rPr>
            </w:pPr>
            <w:r w:rsidRPr="00A82233">
              <w:rPr>
                <w:sz w:val="16"/>
                <w:szCs w:val="16"/>
              </w:rPr>
              <w:t>106-92-3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Kans. 2</w:t>
            </w:r>
            <w:r w:rsidRPr="00A82233">
              <w:rPr>
                <w:sz w:val="16"/>
                <w:szCs w:val="16"/>
              </w:rPr>
              <w:br/>
              <w:t>Muta. 2</w:t>
            </w:r>
            <w:r w:rsidRPr="00A82233">
              <w:rPr>
                <w:sz w:val="16"/>
                <w:szCs w:val="16"/>
              </w:rPr>
              <w:br/>
              <w:t>Ürm. Sis. Tok. 2</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H341</w:t>
            </w:r>
            <w:r w:rsidRPr="00A82233">
              <w:rPr>
                <w:sz w:val="16"/>
                <w:szCs w:val="16"/>
              </w:rPr>
              <w:br/>
              <w:t xml:space="preserve">H361f </w:t>
            </w:r>
            <w:r w:rsidRPr="00A82233">
              <w:rPr>
                <w:sz w:val="16"/>
                <w:szCs w:val="16"/>
              </w:rPr>
              <w:br/>
              <w:t>H332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H341</w:t>
            </w:r>
            <w:r w:rsidRPr="00A82233">
              <w:rPr>
                <w:sz w:val="16"/>
                <w:szCs w:val="16"/>
              </w:rPr>
              <w:br/>
              <w:t xml:space="preserve">H361f </w:t>
            </w:r>
            <w:r w:rsidRPr="00A82233">
              <w:rPr>
                <w:sz w:val="16"/>
                <w:szCs w:val="16"/>
              </w:rPr>
              <w:br/>
              <w:t>H332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39"/>
        </w:trPr>
        <w:tc>
          <w:tcPr>
            <w:tcW w:w="1146" w:type="dxa"/>
            <w:shd w:val="clear" w:color="auto" w:fill="auto"/>
            <w:noWrap/>
            <w:hideMark/>
          </w:tcPr>
          <w:p w:rsidR="00B12CA8" w:rsidRPr="00A82233" w:rsidRDefault="00B12CA8" w:rsidP="00E15A8C">
            <w:pPr>
              <w:rPr>
                <w:sz w:val="16"/>
                <w:szCs w:val="16"/>
              </w:rPr>
            </w:pPr>
            <w:r w:rsidRPr="00A82233">
              <w:rPr>
                <w:sz w:val="16"/>
                <w:szCs w:val="16"/>
              </w:rPr>
              <w:t>603-039-00-7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butyl glycidyl ether; </w:t>
            </w:r>
            <w:r w:rsidRPr="00A82233">
              <w:rPr>
                <w:sz w:val="16"/>
                <w:szCs w:val="16"/>
              </w:rPr>
              <w:br/>
              <w:t>butyl 2,3-epoxypropyl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bütil glisidil eter; bütil2,3-epoksipropil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219-376-4</w:t>
            </w:r>
          </w:p>
        </w:tc>
        <w:tc>
          <w:tcPr>
            <w:tcW w:w="1115" w:type="dxa"/>
            <w:shd w:val="clear" w:color="auto" w:fill="auto"/>
            <w:noWrap/>
            <w:hideMark/>
          </w:tcPr>
          <w:p w:rsidR="00B12CA8" w:rsidRPr="00A82233" w:rsidRDefault="00B12CA8" w:rsidP="00E15A8C">
            <w:pPr>
              <w:rPr>
                <w:sz w:val="16"/>
                <w:szCs w:val="16"/>
              </w:rPr>
            </w:pPr>
            <w:r w:rsidRPr="00A82233">
              <w:rPr>
                <w:sz w:val="16"/>
                <w:szCs w:val="16"/>
              </w:rPr>
              <w:t>2426-08-6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Kans. 2</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H341</w:t>
            </w:r>
            <w:r w:rsidRPr="00A82233">
              <w:rPr>
                <w:sz w:val="16"/>
                <w:szCs w:val="16"/>
              </w:rPr>
              <w:br/>
              <w:t>H332</w:t>
            </w:r>
            <w:r w:rsidRPr="00A82233">
              <w:rPr>
                <w:sz w:val="16"/>
                <w:szCs w:val="16"/>
              </w:rPr>
              <w:br/>
              <w:t>H302</w:t>
            </w:r>
            <w:r w:rsidRPr="00A82233">
              <w:rPr>
                <w:sz w:val="16"/>
                <w:szCs w:val="16"/>
              </w:rPr>
              <w:br/>
              <w:t>H335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H351</w:t>
            </w:r>
            <w:r w:rsidRPr="00A82233">
              <w:rPr>
                <w:sz w:val="16"/>
                <w:szCs w:val="16"/>
              </w:rPr>
              <w:br/>
              <w:t>H341</w:t>
            </w:r>
            <w:r w:rsidRPr="00A82233">
              <w:rPr>
                <w:sz w:val="16"/>
                <w:szCs w:val="16"/>
              </w:rPr>
              <w:br/>
              <w:t>H332</w:t>
            </w:r>
            <w:r w:rsidRPr="00A82233">
              <w:rPr>
                <w:sz w:val="16"/>
                <w:szCs w:val="16"/>
              </w:rPr>
              <w:br/>
              <w:t>H302</w:t>
            </w:r>
            <w:r w:rsidRPr="00A82233">
              <w:rPr>
                <w:sz w:val="16"/>
                <w:szCs w:val="16"/>
              </w:rPr>
              <w:br/>
              <w:t>H335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603-040-00-2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sodium methanolate; </w:t>
            </w:r>
            <w:r w:rsidRPr="00A82233">
              <w:rPr>
                <w:sz w:val="16"/>
                <w:szCs w:val="16"/>
              </w:rPr>
              <w:br/>
              <w:t xml:space="preserve">sodium methoxide; [1] </w:t>
            </w:r>
            <w:r w:rsidRPr="00A82233">
              <w:rPr>
                <w:sz w:val="16"/>
                <w:szCs w:val="16"/>
              </w:rPr>
              <w:br/>
              <w:t xml:space="preserve">potassium methanolate; </w:t>
            </w:r>
            <w:r w:rsidRPr="00A82233">
              <w:rPr>
                <w:sz w:val="16"/>
                <w:szCs w:val="16"/>
              </w:rPr>
              <w:br/>
              <w:t xml:space="preserve">potassium methoxide; [2] </w:t>
            </w:r>
            <w:r w:rsidRPr="00A82233">
              <w:rPr>
                <w:sz w:val="16"/>
                <w:szCs w:val="16"/>
              </w:rPr>
              <w:br/>
              <w:t xml:space="preserve">lithium methanolate; </w:t>
            </w:r>
            <w:r w:rsidRPr="00A82233">
              <w:rPr>
                <w:sz w:val="16"/>
                <w:szCs w:val="16"/>
              </w:rPr>
              <w:br/>
              <w:t>lithium methoxide [3]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metanolat;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metoksit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metanolat;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metoksit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lityum metanolat;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lityum metoksit [3]</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204-699-5 [1]</w:t>
            </w:r>
            <w:r w:rsidRPr="00A82233">
              <w:rPr>
                <w:sz w:val="16"/>
                <w:szCs w:val="16"/>
              </w:rPr>
              <w:br/>
              <w:t>212-736-1 [2]</w:t>
            </w:r>
            <w:r w:rsidRPr="00A82233">
              <w:rPr>
                <w:sz w:val="16"/>
                <w:szCs w:val="16"/>
              </w:rPr>
              <w:br/>
              <w:t>212-737-7 [3]</w:t>
            </w:r>
          </w:p>
        </w:tc>
        <w:tc>
          <w:tcPr>
            <w:tcW w:w="1115" w:type="dxa"/>
            <w:shd w:val="clear" w:color="auto" w:fill="auto"/>
            <w:hideMark/>
          </w:tcPr>
          <w:p w:rsidR="00B12CA8" w:rsidRPr="00A82233" w:rsidRDefault="00B12CA8" w:rsidP="00E15A8C">
            <w:pPr>
              <w:rPr>
                <w:sz w:val="16"/>
                <w:szCs w:val="16"/>
              </w:rPr>
            </w:pPr>
            <w:r w:rsidRPr="00A82233">
              <w:rPr>
                <w:sz w:val="16"/>
                <w:szCs w:val="16"/>
              </w:rPr>
              <w:t>124-41-4 [1]</w:t>
            </w:r>
            <w:r w:rsidRPr="00A82233">
              <w:rPr>
                <w:sz w:val="16"/>
                <w:szCs w:val="16"/>
              </w:rPr>
              <w:br/>
              <w:t>865-33-8 [2]</w:t>
            </w:r>
            <w:r w:rsidRPr="00A82233">
              <w:rPr>
                <w:sz w:val="16"/>
                <w:szCs w:val="16"/>
              </w:rPr>
              <w:br/>
              <w:t>865-34-9 [3]</w:t>
            </w:r>
          </w:p>
        </w:tc>
        <w:tc>
          <w:tcPr>
            <w:tcW w:w="1560" w:type="dxa"/>
            <w:shd w:val="clear" w:color="auto" w:fill="auto"/>
            <w:hideMark/>
          </w:tcPr>
          <w:p w:rsidR="00B12CA8" w:rsidRPr="00A82233" w:rsidRDefault="00B12CA8" w:rsidP="00E15A8C">
            <w:pPr>
              <w:rPr>
                <w:sz w:val="16"/>
                <w:szCs w:val="16"/>
              </w:rPr>
            </w:pPr>
            <w:r w:rsidRPr="00A82233">
              <w:rPr>
                <w:sz w:val="16"/>
                <w:szCs w:val="16"/>
              </w:rPr>
              <w:t>Kend.Isınan 1</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603-041-00-8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potassium ethanolate; </w:t>
            </w:r>
            <w:r w:rsidRPr="00A82233">
              <w:rPr>
                <w:sz w:val="16"/>
                <w:szCs w:val="16"/>
              </w:rPr>
              <w:br/>
              <w:t xml:space="preserve">potassium ethoxide; [1] </w:t>
            </w:r>
            <w:r w:rsidRPr="00A82233">
              <w:rPr>
                <w:sz w:val="16"/>
                <w:szCs w:val="16"/>
              </w:rPr>
              <w:br/>
              <w:t xml:space="preserve">sodium ethanolate; </w:t>
            </w:r>
            <w:r w:rsidRPr="00A82233">
              <w:rPr>
                <w:sz w:val="16"/>
                <w:szCs w:val="16"/>
              </w:rPr>
              <w:br/>
              <w:t>sodium ethoxide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etanolat;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etoksit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etanolat;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etoksit [2]</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213-029-0 [1]</w:t>
            </w:r>
            <w:r w:rsidRPr="00A82233">
              <w:rPr>
                <w:sz w:val="16"/>
                <w:szCs w:val="16"/>
              </w:rPr>
              <w:br/>
              <w:t>205-487-5 [2]</w:t>
            </w:r>
          </w:p>
        </w:tc>
        <w:tc>
          <w:tcPr>
            <w:tcW w:w="1115" w:type="dxa"/>
            <w:shd w:val="clear" w:color="auto" w:fill="auto"/>
            <w:hideMark/>
          </w:tcPr>
          <w:p w:rsidR="00B12CA8" w:rsidRPr="00A82233" w:rsidRDefault="00B12CA8" w:rsidP="00E15A8C">
            <w:pPr>
              <w:rPr>
                <w:sz w:val="16"/>
                <w:szCs w:val="16"/>
              </w:rPr>
            </w:pPr>
            <w:r w:rsidRPr="00A82233">
              <w:rPr>
                <w:sz w:val="16"/>
                <w:szCs w:val="16"/>
              </w:rPr>
              <w:t>917-58-8 [1]</w:t>
            </w:r>
            <w:r w:rsidRPr="00A82233">
              <w:rPr>
                <w:sz w:val="16"/>
                <w:szCs w:val="16"/>
              </w:rPr>
              <w:br/>
              <w:t>141-52-6 [2]</w:t>
            </w:r>
          </w:p>
        </w:tc>
        <w:tc>
          <w:tcPr>
            <w:tcW w:w="1560" w:type="dxa"/>
            <w:shd w:val="clear" w:color="auto" w:fill="auto"/>
            <w:hideMark/>
          </w:tcPr>
          <w:p w:rsidR="00B12CA8" w:rsidRPr="00A82233" w:rsidRDefault="00B12CA8" w:rsidP="00E15A8C">
            <w:pPr>
              <w:rPr>
                <w:sz w:val="16"/>
                <w:szCs w:val="16"/>
              </w:rPr>
            </w:pPr>
            <w:r w:rsidRPr="00A82233">
              <w:rPr>
                <w:sz w:val="16"/>
                <w:szCs w:val="16"/>
              </w:rPr>
              <w:t>Kend.Isınan 1</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H251</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603-042-00-3</w:t>
            </w:r>
          </w:p>
        </w:tc>
        <w:tc>
          <w:tcPr>
            <w:tcW w:w="2287" w:type="dxa"/>
            <w:shd w:val="clear" w:color="auto" w:fill="auto"/>
            <w:hideMark/>
          </w:tcPr>
          <w:p w:rsidR="00B12CA8" w:rsidRPr="00A82233" w:rsidRDefault="00B12CA8" w:rsidP="00E15A8C">
            <w:pPr>
              <w:rPr>
                <w:sz w:val="16"/>
                <w:szCs w:val="16"/>
              </w:rPr>
            </w:pPr>
            <w:r w:rsidRPr="00A82233">
              <w:rPr>
                <w:sz w:val="16"/>
                <w:szCs w:val="16"/>
              </w:rPr>
              <w:t>aluminium-tri-isopropoxide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alüminyum tri-izopropoksit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209-090-8</w:t>
            </w:r>
          </w:p>
        </w:tc>
        <w:tc>
          <w:tcPr>
            <w:tcW w:w="1115" w:type="dxa"/>
            <w:shd w:val="clear" w:color="auto" w:fill="auto"/>
            <w:noWrap/>
            <w:hideMark/>
          </w:tcPr>
          <w:p w:rsidR="00B12CA8" w:rsidRPr="00A82233" w:rsidRDefault="00B12CA8" w:rsidP="00E15A8C">
            <w:pPr>
              <w:rPr>
                <w:sz w:val="16"/>
                <w:szCs w:val="16"/>
              </w:rPr>
            </w:pPr>
            <w:r w:rsidRPr="00A82233">
              <w:rPr>
                <w:sz w:val="16"/>
                <w:szCs w:val="16"/>
              </w:rPr>
              <w:t>555-31-7</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 Katı 1</w:t>
            </w:r>
          </w:p>
        </w:tc>
        <w:tc>
          <w:tcPr>
            <w:tcW w:w="850" w:type="dxa"/>
            <w:shd w:val="clear" w:color="auto" w:fill="auto"/>
            <w:noWrap/>
            <w:hideMark/>
          </w:tcPr>
          <w:p w:rsidR="00B12CA8" w:rsidRPr="00A82233" w:rsidRDefault="00B12CA8" w:rsidP="00E15A8C">
            <w:pPr>
              <w:rPr>
                <w:sz w:val="16"/>
                <w:szCs w:val="16"/>
              </w:rPr>
            </w:pPr>
            <w:r w:rsidRPr="00A82233">
              <w:rPr>
                <w:sz w:val="16"/>
                <w:szCs w:val="16"/>
              </w:rPr>
              <w:t>H228</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603-043-00-9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triarimol (ISO); </w:t>
            </w:r>
            <w:r w:rsidRPr="00A82233">
              <w:rPr>
                <w:sz w:val="16"/>
                <w:szCs w:val="16"/>
              </w:rPr>
              <w:br/>
              <w:t>2,4-dichloro-α-(pyrimidin-5-yl) benzhydryl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triarimol (ISO);</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2,4-dikloro-α-(pirimidin-5-il) benzhidril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26766-27-8</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603-044-00-4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dicofol (ISO); </w:t>
            </w:r>
            <w:r w:rsidRPr="00A82233">
              <w:rPr>
                <w:sz w:val="16"/>
                <w:szCs w:val="16"/>
              </w:rPr>
              <w:br/>
              <w:t>2,2,2-trichloro-1,1-bis(4-chlorophenyl)ethanol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dikofol (İSO); </w:t>
            </w:r>
            <w:r w:rsidRPr="00A82233">
              <w:rPr>
                <w:rFonts w:ascii="Times New Roman" w:hAnsi="Times New Roman" w:cs="Times New Roman"/>
                <w:sz w:val="16"/>
                <w:szCs w:val="16"/>
              </w:rPr>
              <w:br/>
              <w:t>2,2,2-trikloro-1,1-bis(4-klorofenil)etanol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204-082-0</w:t>
            </w:r>
          </w:p>
        </w:tc>
        <w:tc>
          <w:tcPr>
            <w:tcW w:w="1115" w:type="dxa"/>
            <w:shd w:val="clear" w:color="auto" w:fill="auto"/>
            <w:noWrap/>
            <w:hideMark/>
          </w:tcPr>
          <w:p w:rsidR="00B12CA8" w:rsidRPr="00A82233" w:rsidRDefault="00B12CA8" w:rsidP="00E15A8C">
            <w:pPr>
              <w:rPr>
                <w:sz w:val="16"/>
                <w:szCs w:val="16"/>
              </w:rPr>
            </w:pPr>
            <w:r w:rsidRPr="00A82233">
              <w:rPr>
                <w:sz w:val="16"/>
                <w:szCs w:val="16"/>
              </w:rPr>
              <w:t>115-32-2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603-045-00-X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diisopropyl ether; [1] </w:t>
            </w:r>
            <w:r w:rsidRPr="00A82233">
              <w:rPr>
                <w:sz w:val="16"/>
                <w:szCs w:val="16"/>
              </w:rPr>
              <w:br/>
              <w:t>dipropyl ether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diizopropil eter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dipropil eter [2];</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203-560-6 [1]</w:t>
            </w:r>
            <w:r w:rsidRPr="00A82233">
              <w:rPr>
                <w:sz w:val="16"/>
                <w:szCs w:val="16"/>
              </w:rPr>
              <w:br/>
              <w:t>203-869-6 [2]</w:t>
            </w:r>
          </w:p>
        </w:tc>
        <w:tc>
          <w:tcPr>
            <w:tcW w:w="1115" w:type="dxa"/>
            <w:shd w:val="clear" w:color="auto" w:fill="auto"/>
            <w:hideMark/>
          </w:tcPr>
          <w:p w:rsidR="00B12CA8" w:rsidRPr="00A82233" w:rsidRDefault="00B12CA8" w:rsidP="00E15A8C">
            <w:pPr>
              <w:rPr>
                <w:sz w:val="16"/>
                <w:szCs w:val="16"/>
              </w:rPr>
            </w:pPr>
            <w:r w:rsidRPr="00A82233">
              <w:rPr>
                <w:sz w:val="16"/>
                <w:szCs w:val="16"/>
              </w:rPr>
              <w:t>108-20-3 [1]</w:t>
            </w:r>
            <w:r w:rsidRPr="00A82233">
              <w:rPr>
                <w:sz w:val="16"/>
                <w:szCs w:val="16"/>
              </w:rPr>
              <w:br/>
              <w:t>111-43-3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H225</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EUH019</w:t>
            </w:r>
            <w:r w:rsidRPr="00A82233">
              <w:rPr>
                <w:sz w:val="16"/>
                <w:szCs w:val="16"/>
              </w:rPr>
              <w:b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603-046-00-5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bis(chloromethyl) ether; </w:t>
            </w:r>
            <w:r w:rsidRPr="00A82233">
              <w:rPr>
                <w:sz w:val="16"/>
                <w:szCs w:val="16"/>
              </w:rPr>
              <w:br/>
              <w:t>oxybis(chloromethane)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 (klorometil) eter; oksibis(klorometan)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208-832-8</w:t>
            </w:r>
          </w:p>
        </w:tc>
        <w:tc>
          <w:tcPr>
            <w:tcW w:w="1115" w:type="dxa"/>
            <w:shd w:val="clear" w:color="auto" w:fill="auto"/>
            <w:noWrap/>
            <w:hideMark/>
          </w:tcPr>
          <w:p w:rsidR="00B12CA8" w:rsidRPr="00A82233" w:rsidRDefault="00B12CA8" w:rsidP="00E15A8C">
            <w:pPr>
              <w:rPr>
                <w:sz w:val="16"/>
                <w:szCs w:val="16"/>
              </w:rPr>
            </w:pPr>
            <w:r w:rsidRPr="00A82233">
              <w:rPr>
                <w:sz w:val="16"/>
                <w:szCs w:val="16"/>
              </w:rPr>
              <w:t>542-88-1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1A</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H330</w:t>
            </w:r>
            <w:r w:rsidRPr="00A82233">
              <w:rPr>
                <w:sz w:val="16"/>
                <w:szCs w:val="16"/>
              </w:rPr>
              <w:br/>
              <w:t>H311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H330</w:t>
            </w:r>
            <w:r w:rsidRPr="00A82233">
              <w:rPr>
                <w:sz w:val="16"/>
                <w:szCs w:val="16"/>
              </w:rPr>
              <w:br/>
              <w:t>H311</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Kans. 1A; H350: C ≥ 0,001 %</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603-047-00-0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2-dimethylaminoethanol; </w:t>
            </w:r>
            <w:r w:rsidRPr="00A82233">
              <w:rPr>
                <w:sz w:val="16"/>
                <w:szCs w:val="16"/>
              </w:rPr>
              <w:br/>
            </w:r>
            <w:r w:rsidRPr="00A82233">
              <w:rPr>
                <w:i/>
                <w:iCs/>
                <w:sz w:val="16"/>
                <w:szCs w:val="16"/>
              </w:rPr>
              <w:t>N</w:t>
            </w:r>
            <w:r w:rsidRPr="00A82233">
              <w:rPr>
                <w:sz w:val="16"/>
                <w:szCs w:val="16"/>
              </w:rPr>
              <w:t>,</w:t>
            </w:r>
            <w:r w:rsidRPr="00A82233">
              <w:rPr>
                <w:i/>
                <w:iCs/>
                <w:sz w:val="16"/>
                <w:szCs w:val="16"/>
              </w:rPr>
              <w:t>N</w:t>
            </w:r>
            <w:r w:rsidRPr="00A82233">
              <w:rPr>
                <w:sz w:val="16"/>
                <w:szCs w:val="16"/>
              </w:rPr>
              <w:t>-dimethylethanolamine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2-dimetilaminoetanol; N,N-dimetiletanolamin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203-542-8</w:t>
            </w:r>
          </w:p>
        </w:tc>
        <w:tc>
          <w:tcPr>
            <w:tcW w:w="1115" w:type="dxa"/>
            <w:shd w:val="clear" w:color="auto" w:fill="auto"/>
            <w:noWrap/>
            <w:hideMark/>
          </w:tcPr>
          <w:p w:rsidR="00B12CA8" w:rsidRPr="00A82233" w:rsidRDefault="00B12CA8" w:rsidP="00E15A8C">
            <w:pPr>
              <w:rPr>
                <w:sz w:val="16"/>
                <w:szCs w:val="16"/>
              </w:rPr>
            </w:pPr>
            <w:r w:rsidRPr="00A82233">
              <w:rPr>
                <w:sz w:val="16"/>
                <w:szCs w:val="16"/>
              </w:rPr>
              <w:t>108-01-0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603-048-00-6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2-diethylaminoethanol; </w:t>
            </w:r>
            <w:r w:rsidRPr="00A82233">
              <w:rPr>
                <w:sz w:val="16"/>
                <w:szCs w:val="16"/>
              </w:rPr>
              <w:br/>
            </w:r>
            <w:r w:rsidRPr="00A82233">
              <w:rPr>
                <w:i/>
                <w:iCs/>
                <w:sz w:val="16"/>
                <w:szCs w:val="16"/>
              </w:rPr>
              <w:t>N</w:t>
            </w:r>
            <w:r w:rsidRPr="00A82233">
              <w:rPr>
                <w:sz w:val="16"/>
                <w:szCs w:val="16"/>
              </w:rPr>
              <w:t>,</w:t>
            </w:r>
            <w:r w:rsidRPr="00A82233">
              <w:rPr>
                <w:i/>
                <w:iCs/>
                <w:sz w:val="16"/>
                <w:szCs w:val="16"/>
              </w:rPr>
              <w:t>N</w:t>
            </w:r>
            <w:r w:rsidRPr="00A82233">
              <w:rPr>
                <w:sz w:val="16"/>
                <w:szCs w:val="16"/>
              </w:rPr>
              <w:t>-diethylethanolamine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2-dietilaminoetanol; N,N-dietiletanolamin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202-845-2</w:t>
            </w:r>
          </w:p>
        </w:tc>
        <w:tc>
          <w:tcPr>
            <w:tcW w:w="1115" w:type="dxa"/>
            <w:shd w:val="clear" w:color="auto" w:fill="auto"/>
            <w:noWrap/>
            <w:hideMark/>
          </w:tcPr>
          <w:p w:rsidR="00B12CA8" w:rsidRPr="00A82233" w:rsidRDefault="00B12CA8" w:rsidP="00E15A8C">
            <w:pPr>
              <w:rPr>
                <w:sz w:val="16"/>
                <w:szCs w:val="16"/>
              </w:rPr>
            </w:pPr>
            <w:r w:rsidRPr="00A82233">
              <w:rPr>
                <w:sz w:val="16"/>
                <w:szCs w:val="16"/>
              </w:rPr>
              <w:t>100-37-8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603-049-00-1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chlorfenethol (ISO); </w:t>
            </w:r>
            <w:r w:rsidRPr="00A82233">
              <w:rPr>
                <w:sz w:val="16"/>
                <w:szCs w:val="16"/>
              </w:rPr>
              <w:br/>
              <w:t>1,1-bis (4-chlorophenyl) 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klorfenetol (İSO); </w:t>
            </w:r>
            <w:r w:rsidRPr="00A82233">
              <w:rPr>
                <w:rFonts w:ascii="Times New Roman" w:hAnsi="Times New Roman" w:cs="Times New Roman"/>
                <w:sz w:val="16"/>
                <w:szCs w:val="16"/>
              </w:rPr>
              <w:br/>
              <w:t>1,1-bis(4-klorofenil) 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201-246-3</w:t>
            </w:r>
          </w:p>
        </w:tc>
        <w:tc>
          <w:tcPr>
            <w:tcW w:w="1115" w:type="dxa"/>
            <w:shd w:val="clear" w:color="auto" w:fill="auto"/>
            <w:noWrap/>
            <w:hideMark/>
          </w:tcPr>
          <w:p w:rsidR="00B12CA8" w:rsidRPr="00A82233" w:rsidRDefault="00B12CA8" w:rsidP="00E15A8C">
            <w:pPr>
              <w:rPr>
                <w:sz w:val="16"/>
                <w:szCs w:val="16"/>
              </w:rPr>
            </w:pPr>
            <w:r w:rsidRPr="00A82233">
              <w:rPr>
                <w:sz w:val="16"/>
                <w:szCs w:val="16"/>
              </w:rPr>
              <w:t>80-06-8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603-050-00-7</w:t>
            </w:r>
          </w:p>
        </w:tc>
        <w:tc>
          <w:tcPr>
            <w:tcW w:w="2287" w:type="dxa"/>
            <w:shd w:val="clear" w:color="auto" w:fill="auto"/>
            <w:hideMark/>
          </w:tcPr>
          <w:p w:rsidR="00B12CA8" w:rsidRPr="00A82233" w:rsidRDefault="00B12CA8" w:rsidP="00E15A8C">
            <w:pPr>
              <w:rPr>
                <w:sz w:val="16"/>
                <w:szCs w:val="16"/>
              </w:rPr>
            </w:pPr>
            <w:r w:rsidRPr="00A82233">
              <w:rPr>
                <w:sz w:val="16"/>
                <w:szCs w:val="16"/>
              </w:rPr>
              <w:t>1-(2-Butoxypropoxy)propan-2-ol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1-(2-bütoksipropoksi)-propan-2-ol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246-011-6</w:t>
            </w:r>
          </w:p>
        </w:tc>
        <w:tc>
          <w:tcPr>
            <w:tcW w:w="1115" w:type="dxa"/>
            <w:shd w:val="clear" w:color="auto" w:fill="auto"/>
            <w:noWrap/>
            <w:hideMark/>
          </w:tcPr>
          <w:p w:rsidR="00B12CA8" w:rsidRPr="00A82233" w:rsidRDefault="00B12CA8" w:rsidP="00E15A8C">
            <w:pPr>
              <w:rPr>
                <w:sz w:val="16"/>
                <w:szCs w:val="16"/>
              </w:rPr>
            </w:pPr>
            <w:r w:rsidRPr="00A82233">
              <w:rPr>
                <w:sz w:val="16"/>
                <w:szCs w:val="16"/>
              </w:rPr>
              <w:t>24083-03-2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603-051-00-2</w:t>
            </w:r>
          </w:p>
        </w:tc>
        <w:tc>
          <w:tcPr>
            <w:tcW w:w="2287" w:type="dxa"/>
            <w:shd w:val="clear" w:color="auto" w:fill="auto"/>
            <w:hideMark/>
          </w:tcPr>
          <w:p w:rsidR="00B12CA8" w:rsidRPr="00A82233" w:rsidRDefault="00B12CA8" w:rsidP="00E15A8C">
            <w:pPr>
              <w:rPr>
                <w:sz w:val="16"/>
                <w:szCs w:val="16"/>
              </w:rPr>
            </w:pPr>
            <w:r w:rsidRPr="00A82233">
              <w:rPr>
                <w:sz w:val="16"/>
                <w:szCs w:val="16"/>
              </w:rPr>
              <w:t>2-ethylbutan-1-ol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2-etilbütan-1-ol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202-621-4</w:t>
            </w:r>
          </w:p>
        </w:tc>
        <w:tc>
          <w:tcPr>
            <w:tcW w:w="1115" w:type="dxa"/>
            <w:shd w:val="clear" w:color="auto" w:fill="auto"/>
            <w:noWrap/>
            <w:hideMark/>
          </w:tcPr>
          <w:p w:rsidR="00B12CA8" w:rsidRPr="00A82233" w:rsidRDefault="00B12CA8" w:rsidP="00E15A8C">
            <w:pPr>
              <w:rPr>
                <w:sz w:val="16"/>
                <w:szCs w:val="16"/>
              </w:rPr>
            </w:pPr>
            <w:r w:rsidRPr="00A82233">
              <w:rPr>
                <w:sz w:val="16"/>
                <w:szCs w:val="16"/>
              </w:rPr>
              <w:t>97-95-0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603-052-00-8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3-butoxypropan-2-ol; </w:t>
            </w:r>
            <w:r w:rsidRPr="00A82233">
              <w:rPr>
                <w:sz w:val="16"/>
                <w:szCs w:val="16"/>
              </w:rPr>
              <w:br/>
              <w:t>propylene glycol monobutyl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3-bütoksipropan-2-ol;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propilen glikol monobütil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225-878-4</w:t>
            </w:r>
          </w:p>
        </w:tc>
        <w:tc>
          <w:tcPr>
            <w:tcW w:w="1115" w:type="dxa"/>
            <w:shd w:val="clear" w:color="auto" w:fill="auto"/>
            <w:noWrap/>
            <w:hideMark/>
          </w:tcPr>
          <w:p w:rsidR="00B12CA8" w:rsidRPr="00A82233" w:rsidRDefault="00B12CA8" w:rsidP="00E15A8C">
            <w:pPr>
              <w:rPr>
                <w:sz w:val="16"/>
                <w:szCs w:val="16"/>
              </w:rPr>
            </w:pPr>
            <w:r w:rsidRPr="00A82233">
              <w:rPr>
                <w:sz w:val="16"/>
                <w:szCs w:val="16"/>
              </w:rPr>
              <w:t>5131-66-8</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603-053-00-3</w:t>
            </w:r>
          </w:p>
        </w:tc>
        <w:tc>
          <w:tcPr>
            <w:tcW w:w="2287" w:type="dxa"/>
            <w:shd w:val="clear" w:color="auto" w:fill="auto"/>
            <w:hideMark/>
          </w:tcPr>
          <w:p w:rsidR="00B12CA8" w:rsidRPr="00A82233" w:rsidRDefault="00B12CA8" w:rsidP="00E15A8C">
            <w:pPr>
              <w:rPr>
                <w:sz w:val="16"/>
                <w:szCs w:val="16"/>
              </w:rPr>
            </w:pPr>
            <w:r w:rsidRPr="00A82233">
              <w:rPr>
                <w:sz w:val="16"/>
                <w:szCs w:val="16"/>
              </w:rPr>
              <w:t>2-methylpentane-2,4-diol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2-metilpentan-2,4-diol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203-489-0</w:t>
            </w:r>
          </w:p>
        </w:tc>
        <w:tc>
          <w:tcPr>
            <w:tcW w:w="1115" w:type="dxa"/>
            <w:shd w:val="clear" w:color="auto" w:fill="auto"/>
            <w:noWrap/>
            <w:hideMark/>
          </w:tcPr>
          <w:p w:rsidR="00B12CA8" w:rsidRPr="00A82233" w:rsidRDefault="00B12CA8" w:rsidP="00E15A8C">
            <w:pPr>
              <w:rPr>
                <w:sz w:val="16"/>
                <w:szCs w:val="16"/>
              </w:rPr>
            </w:pPr>
            <w:r w:rsidRPr="00A82233">
              <w:rPr>
                <w:sz w:val="16"/>
                <w:szCs w:val="16"/>
              </w:rPr>
              <w:t>107-41-5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91"/>
        </w:trPr>
        <w:tc>
          <w:tcPr>
            <w:tcW w:w="1146" w:type="dxa"/>
            <w:shd w:val="clear" w:color="auto" w:fill="auto"/>
            <w:noWrap/>
            <w:hideMark/>
          </w:tcPr>
          <w:p w:rsidR="00B12CA8" w:rsidRPr="00A82233" w:rsidRDefault="00B12CA8" w:rsidP="00E15A8C">
            <w:pPr>
              <w:rPr>
                <w:sz w:val="16"/>
                <w:szCs w:val="16"/>
              </w:rPr>
            </w:pPr>
            <w:r w:rsidRPr="00A82233">
              <w:rPr>
                <w:sz w:val="16"/>
                <w:szCs w:val="16"/>
              </w:rPr>
              <w:t>603-054-00-9</w:t>
            </w:r>
          </w:p>
        </w:tc>
        <w:tc>
          <w:tcPr>
            <w:tcW w:w="2287" w:type="dxa"/>
            <w:shd w:val="clear" w:color="auto" w:fill="auto"/>
            <w:hideMark/>
          </w:tcPr>
          <w:p w:rsidR="00B12CA8" w:rsidRPr="00A82233" w:rsidRDefault="00B12CA8" w:rsidP="00E15A8C">
            <w:pPr>
              <w:rPr>
                <w:sz w:val="16"/>
                <w:szCs w:val="16"/>
              </w:rPr>
            </w:pPr>
            <w:r w:rsidRPr="00A82233">
              <w:rPr>
                <w:sz w:val="16"/>
                <w:szCs w:val="16"/>
              </w:rPr>
              <w:t>di-</w:t>
            </w:r>
            <w:r w:rsidRPr="00A82233">
              <w:rPr>
                <w:i/>
                <w:iCs/>
                <w:sz w:val="16"/>
                <w:szCs w:val="16"/>
              </w:rPr>
              <w:t>n</w:t>
            </w:r>
            <w:r w:rsidRPr="00A82233">
              <w:rPr>
                <w:sz w:val="16"/>
                <w:szCs w:val="16"/>
              </w:rPr>
              <w:t xml:space="preserve">-butyl ether; </w:t>
            </w:r>
            <w:r w:rsidRPr="00A82233">
              <w:rPr>
                <w:sz w:val="16"/>
                <w:szCs w:val="16"/>
              </w:rPr>
              <w:br/>
              <w:t>dibutyl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w:t>
            </w:r>
            <w:r w:rsidRPr="00A82233">
              <w:rPr>
                <w:rFonts w:ascii="Times New Roman" w:hAnsi="Times New Roman" w:cs="Times New Roman"/>
                <w:i/>
                <w:sz w:val="16"/>
                <w:szCs w:val="16"/>
              </w:rPr>
              <w:t>n</w:t>
            </w:r>
            <w:r w:rsidRPr="00A82233">
              <w:rPr>
                <w:rFonts w:ascii="Times New Roman" w:hAnsi="Times New Roman" w:cs="Times New Roman"/>
                <w:sz w:val="16"/>
                <w:szCs w:val="16"/>
              </w:rPr>
              <w:t>-bütil eter;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dibütil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205-575-3</w:t>
            </w:r>
          </w:p>
        </w:tc>
        <w:tc>
          <w:tcPr>
            <w:tcW w:w="1115" w:type="dxa"/>
            <w:shd w:val="clear" w:color="auto" w:fill="auto"/>
            <w:noWrap/>
            <w:hideMark/>
          </w:tcPr>
          <w:p w:rsidR="00B12CA8" w:rsidRPr="00A82233" w:rsidRDefault="00B12CA8" w:rsidP="00E15A8C">
            <w:pPr>
              <w:rPr>
                <w:sz w:val="16"/>
                <w:szCs w:val="16"/>
              </w:rPr>
            </w:pPr>
            <w:r w:rsidRPr="00A82233">
              <w:rPr>
                <w:sz w:val="16"/>
                <w:szCs w:val="16"/>
              </w:rPr>
              <w:t>142-96-1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1747"/>
        </w:trPr>
        <w:tc>
          <w:tcPr>
            <w:tcW w:w="1146" w:type="dxa"/>
            <w:shd w:val="clear" w:color="auto" w:fill="auto"/>
            <w:noWrap/>
            <w:hideMark/>
          </w:tcPr>
          <w:p w:rsidR="00B12CA8" w:rsidRPr="00712FF5" w:rsidRDefault="00B12CA8" w:rsidP="00712FF5">
            <w:pPr>
              <w:rPr>
                <w:sz w:val="16"/>
                <w:szCs w:val="16"/>
              </w:rPr>
            </w:pPr>
            <w:r w:rsidRPr="00712FF5">
              <w:rPr>
                <w:sz w:val="16"/>
                <w:szCs w:val="16"/>
              </w:rPr>
              <w:t>603-055-00-4</w:t>
            </w:r>
          </w:p>
        </w:tc>
        <w:tc>
          <w:tcPr>
            <w:tcW w:w="2287" w:type="dxa"/>
            <w:shd w:val="clear" w:color="auto" w:fill="auto"/>
            <w:hideMark/>
          </w:tcPr>
          <w:p w:rsidR="00B12CA8" w:rsidRPr="00712FF5" w:rsidRDefault="00B12CA8" w:rsidP="00712FF5">
            <w:pPr>
              <w:rPr>
                <w:sz w:val="16"/>
                <w:szCs w:val="16"/>
              </w:rPr>
            </w:pPr>
            <w:r w:rsidRPr="00712FF5">
              <w:rPr>
                <w:sz w:val="16"/>
                <w:szCs w:val="16"/>
              </w:rPr>
              <w:t>propylene oxide;</w:t>
            </w:r>
          </w:p>
          <w:p w:rsidR="00B12CA8" w:rsidRPr="00712FF5" w:rsidRDefault="00B12CA8" w:rsidP="00712FF5">
            <w:pPr>
              <w:rPr>
                <w:sz w:val="16"/>
                <w:szCs w:val="16"/>
              </w:rPr>
            </w:pPr>
            <w:r w:rsidRPr="00712FF5">
              <w:rPr>
                <w:sz w:val="16"/>
                <w:szCs w:val="16"/>
              </w:rPr>
              <w:t>1,2-epoxypropane; methyloxirane</w:t>
            </w:r>
          </w:p>
        </w:tc>
        <w:tc>
          <w:tcPr>
            <w:tcW w:w="2268" w:type="dxa"/>
            <w:shd w:val="clear" w:color="auto" w:fill="auto"/>
            <w:hideMark/>
          </w:tcPr>
          <w:p w:rsidR="00B12CA8" w:rsidRPr="00712FF5" w:rsidRDefault="00B12CA8" w:rsidP="00712FF5">
            <w:pPr>
              <w:rPr>
                <w:sz w:val="16"/>
                <w:szCs w:val="16"/>
              </w:rPr>
            </w:pPr>
            <w:r w:rsidRPr="00712FF5">
              <w:rPr>
                <w:sz w:val="16"/>
                <w:szCs w:val="16"/>
              </w:rPr>
              <w:t>propilen oksit;</w:t>
            </w:r>
          </w:p>
          <w:p w:rsidR="00B12CA8" w:rsidRPr="00712FF5" w:rsidRDefault="00B12CA8" w:rsidP="00712FF5">
            <w:pPr>
              <w:rPr>
                <w:sz w:val="16"/>
                <w:szCs w:val="16"/>
              </w:rPr>
            </w:pPr>
            <w:r w:rsidRPr="00712FF5">
              <w:rPr>
                <w:sz w:val="16"/>
                <w:szCs w:val="16"/>
              </w:rPr>
              <w:t>1,2-epoksipropan;</w:t>
            </w:r>
          </w:p>
          <w:p w:rsidR="00B12CA8" w:rsidRPr="00712FF5" w:rsidRDefault="00B12CA8" w:rsidP="00712FF5">
            <w:pPr>
              <w:rPr>
                <w:sz w:val="16"/>
                <w:szCs w:val="16"/>
              </w:rPr>
            </w:pPr>
            <w:r w:rsidRPr="00712FF5">
              <w:rPr>
                <w:sz w:val="16"/>
                <w:szCs w:val="16"/>
              </w:rPr>
              <w:t>metiloksiran</w:t>
            </w:r>
          </w:p>
        </w:tc>
        <w:tc>
          <w:tcPr>
            <w:tcW w:w="708" w:type="dxa"/>
            <w:shd w:val="clear" w:color="auto" w:fill="auto"/>
            <w:noWrap/>
            <w:hideMark/>
          </w:tcPr>
          <w:p w:rsidR="00B12CA8" w:rsidRPr="00712FF5" w:rsidRDefault="00B12CA8" w:rsidP="00712FF5">
            <w:pPr>
              <w:rPr>
                <w:sz w:val="16"/>
                <w:szCs w:val="16"/>
              </w:rPr>
            </w:pPr>
          </w:p>
        </w:tc>
        <w:tc>
          <w:tcPr>
            <w:tcW w:w="993" w:type="dxa"/>
            <w:shd w:val="clear" w:color="auto" w:fill="auto"/>
            <w:noWrap/>
            <w:hideMark/>
          </w:tcPr>
          <w:p w:rsidR="00B12CA8" w:rsidRPr="00712FF5" w:rsidRDefault="00B12CA8" w:rsidP="00712FF5">
            <w:pPr>
              <w:rPr>
                <w:sz w:val="16"/>
                <w:szCs w:val="16"/>
              </w:rPr>
            </w:pPr>
            <w:r w:rsidRPr="00712FF5">
              <w:rPr>
                <w:sz w:val="16"/>
                <w:szCs w:val="16"/>
              </w:rPr>
              <w:t>200-879-2</w:t>
            </w:r>
          </w:p>
        </w:tc>
        <w:tc>
          <w:tcPr>
            <w:tcW w:w="1115" w:type="dxa"/>
            <w:shd w:val="clear" w:color="auto" w:fill="auto"/>
            <w:noWrap/>
            <w:hideMark/>
          </w:tcPr>
          <w:p w:rsidR="00B12CA8" w:rsidRPr="00712FF5" w:rsidRDefault="00B12CA8" w:rsidP="00712FF5">
            <w:pPr>
              <w:rPr>
                <w:sz w:val="16"/>
                <w:szCs w:val="16"/>
              </w:rPr>
            </w:pPr>
            <w:r w:rsidRPr="00712FF5">
              <w:rPr>
                <w:sz w:val="16"/>
                <w:szCs w:val="16"/>
              </w:rPr>
              <w:t>75-56-9</w:t>
            </w:r>
          </w:p>
        </w:tc>
        <w:tc>
          <w:tcPr>
            <w:tcW w:w="1560" w:type="dxa"/>
            <w:shd w:val="clear" w:color="auto" w:fill="auto"/>
            <w:hideMark/>
          </w:tcPr>
          <w:p w:rsidR="00B12CA8" w:rsidRPr="00712FF5" w:rsidRDefault="00B12CA8" w:rsidP="00712FF5">
            <w:pPr>
              <w:rPr>
                <w:sz w:val="16"/>
                <w:szCs w:val="16"/>
              </w:rPr>
            </w:pPr>
            <w:r w:rsidRPr="00712FF5">
              <w:rPr>
                <w:sz w:val="16"/>
                <w:szCs w:val="16"/>
              </w:rPr>
              <w:t>Alev.Sıvı 1</w:t>
            </w:r>
          </w:p>
          <w:p w:rsidR="00B12CA8" w:rsidRPr="00712FF5" w:rsidRDefault="00B12CA8" w:rsidP="00712FF5">
            <w:pPr>
              <w:rPr>
                <w:sz w:val="16"/>
                <w:szCs w:val="16"/>
              </w:rPr>
            </w:pPr>
            <w:r w:rsidRPr="00712FF5">
              <w:rPr>
                <w:sz w:val="16"/>
                <w:szCs w:val="16"/>
              </w:rPr>
              <w:t>Kans. 1B</w:t>
            </w:r>
          </w:p>
          <w:p w:rsidR="00B12CA8" w:rsidRPr="00712FF5" w:rsidRDefault="00B12CA8" w:rsidP="00712FF5">
            <w:pPr>
              <w:rPr>
                <w:sz w:val="16"/>
                <w:szCs w:val="16"/>
              </w:rPr>
            </w:pPr>
            <w:r w:rsidRPr="00712FF5">
              <w:rPr>
                <w:sz w:val="16"/>
                <w:szCs w:val="16"/>
              </w:rPr>
              <w:t>Muta. 1B</w:t>
            </w:r>
          </w:p>
          <w:p w:rsidR="00B12CA8" w:rsidRPr="00712FF5" w:rsidRDefault="00B12CA8" w:rsidP="00712FF5">
            <w:pPr>
              <w:rPr>
                <w:sz w:val="16"/>
                <w:szCs w:val="16"/>
              </w:rPr>
            </w:pPr>
            <w:r w:rsidRPr="00712FF5">
              <w:rPr>
                <w:sz w:val="16"/>
                <w:szCs w:val="16"/>
              </w:rPr>
              <w:t>Akut Tok. 3</w:t>
            </w:r>
          </w:p>
          <w:p w:rsidR="00B12CA8" w:rsidRPr="00712FF5" w:rsidRDefault="00B12CA8" w:rsidP="00712FF5">
            <w:pPr>
              <w:rPr>
                <w:sz w:val="16"/>
                <w:szCs w:val="16"/>
              </w:rPr>
            </w:pPr>
            <w:r w:rsidRPr="00712FF5">
              <w:rPr>
                <w:sz w:val="16"/>
                <w:szCs w:val="16"/>
              </w:rPr>
              <w:t>Akut Tok. 3</w:t>
            </w:r>
          </w:p>
          <w:p w:rsidR="00B12CA8" w:rsidRPr="00712FF5" w:rsidRDefault="00B12CA8" w:rsidP="00712FF5">
            <w:pPr>
              <w:rPr>
                <w:sz w:val="16"/>
                <w:szCs w:val="16"/>
              </w:rPr>
            </w:pPr>
            <w:r w:rsidRPr="00712FF5">
              <w:rPr>
                <w:sz w:val="16"/>
                <w:szCs w:val="16"/>
              </w:rPr>
              <w:t>Akut Tok. 4</w:t>
            </w:r>
          </w:p>
          <w:p w:rsidR="00B12CA8" w:rsidRPr="00712FF5" w:rsidRDefault="00B12CA8" w:rsidP="00712FF5">
            <w:pPr>
              <w:rPr>
                <w:sz w:val="16"/>
                <w:szCs w:val="16"/>
              </w:rPr>
            </w:pPr>
            <w:r w:rsidRPr="00712FF5">
              <w:rPr>
                <w:sz w:val="16"/>
                <w:szCs w:val="16"/>
              </w:rPr>
              <w:t>BHOT Tek Mrz.3</w:t>
            </w:r>
          </w:p>
          <w:p w:rsidR="00B12CA8" w:rsidRPr="00712FF5" w:rsidRDefault="00B12CA8" w:rsidP="00712FF5">
            <w:pPr>
              <w:rPr>
                <w:sz w:val="16"/>
                <w:szCs w:val="16"/>
              </w:rPr>
            </w:pPr>
            <w:r w:rsidRPr="00712FF5">
              <w:rPr>
                <w:sz w:val="16"/>
                <w:szCs w:val="16"/>
              </w:rPr>
              <w:t>Göz Tah. 2</w:t>
            </w:r>
          </w:p>
        </w:tc>
        <w:tc>
          <w:tcPr>
            <w:tcW w:w="850" w:type="dxa"/>
            <w:shd w:val="clear" w:color="auto" w:fill="auto"/>
            <w:hideMark/>
          </w:tcPr>
          <w:p w:rsidR="00B12CA8" w:rsidRPr="00712FF5" w:rsidRDefault="00B12CA8" w:rsidP="00712FF5">
            <w:pPr>
              <w:rPr>
                <w:sz w:val="16"/>
                <w:szCs w:val="16"/>
              </w:rPr>
            </w:pPr>
            <w:r w:rsidRPr="00712FF5">
              <w:rPr>
                <w:sz w:val="16"/>
                <w:szCs w:val="16"/>
              </w:rPr>
              <w:t>H224</w:t>
            </w:r>
          </w:p>
          <w:p w:rsidR="00B12CA8" w:rsidRPr="00712FF5" w:rsidRDefault="00B12CA8" w:rsidP="00712FF5">
            <w:pPr>
              <w:rPr>
                <w:sz w:val="16"/>
                <w:szCs w:val="16"/>
              </w:rPr>
            </w:pPr>
            <w:r w:rsidRPr="00712FF5">
              <w:rPr>
                <w:sz w:val="16"/>
                <w:szCs w:val="16"/>
              </w:rPr>
              <w:t>H350</w:t>
            </w:r>
          </w:p>
          <w:p w:rsidR="00B12CA8" w:rsidRPr="00712FF5" w:rsidRDefault="00B12CA8" w:rsidP="00712FF5">
            <w:pPr>
              <w:rPr>
                <w:sz w:val="16"/>
                <w:szCs w:val="16"/>
              </w:rPr>
            </w:pPr>
            <w:r w:rsidRPr="00712FF5">
              <w:rPr>
                <w:sz w:val="16"/>
                <w:szCs w:val="16"/>
              </w:rPr>
              <w:t>H340</w:t>
            </w:r>
          </w:p>
          <w:p w:rsidR="00B12CA8" w:rsidRPr="00712FF5" w:rsidRDefault="00B12CA8" w:rsidP="00712FF5">
            <w:pPr>
              <w:rPr>
                <w:sz w:val="16"/>
                <w:szCs w:val="16"/>
              </w:rPr>
            </w:pPr>
            <w:r w:rsidRPr="00712FF5">
              <w:rPr>
                <w:sz w:val="16"/>
                <w:szCs w:val="16"/>
              </w:rPr>
              <w:t>H331</w:t>
            </w:r>
          </w:p>
          <w:p w:rsidR="00B12CA8" w:rsidRPr="00712FF5" w:rsidRDefault="00B12CA8" w:rsidP="00712FF5">
            <w:pPr>
              <w:rPr>
                <w:sz w:val="16"/>
                <w:szCs w:val="16"/>
              </w:rPr>
            </w:pPr>
            <w:r w:rsidRPr="00712FF5">
              <w:rPr>
                <w:sz w:val="16"/>
                <w:szCs w:val="16"/>
              </w:rPr>
              <w:t>H311</w:t>
            </w:r>
          </w:p>
          <w:p w:rsidR="00B12CA8" w:rsidRPr="00712FF5" w:rsidRDefault="00B12CA8" w:rsidP="00712FF5">
            <w:pPr>
              <w:rPr>
                <w:sz w:val="16"/>
                <w:szCs w:val="16"/>
              </w:rPr>
            </w:pPr>
            <w:r w:rsidRPr="00712FF5">
              <w:rPr>
                <w:sz w:val="16"/>
                <w:szCs w:val="16"/>
              </w:rPr>
              <w:t>H302</w:t>
            </w:r>
          </w:p>
          <w:p w:rsidR="00B12CA8" w:rsidRPr="00712FF5" w:rsidRDefault="00B12CA8" w:rsidP="00712FF5">
            <w:pPr>
              <w:rPr>
                <w:sz w:val="16"/>
                <w:szCs w:val="16"/>
              </w:rPr>
            </w:pPr>
            <w:r w:rsidRPr="00712FF5">
              <w:rPr>
                <w:sz w:val="16"/>
                <w:szCs w:val="16"/>
              </w:rPr>
              <w:t>H335</w:t>
            </w:r>
          </w:p>
          <w:p w:rsidR="00B12CA8" w:rsidRPr="00712FF5" w:rsidRDefault="00B12CA8" w:rsidP="00712FF5">
            <w:pPr>
              <w:rPr>
                <w:sz w:val="16"/>
                <w:szCs w:val="16"/>
              </w:rPr>
            </w:pPr>
            <w:r w:rsidRPr="00712FF5">
              <w:rPr>
                <w:sz w:val="16"/>
                <w:szCs w:val="16"/>
              </w:rPr>
              <w:t>H319</w:t>
            </w:r>
          </w:p>
        </w:tc>
        <w:tc>
          <w:tcPr>
            <w:tcW w:w="1484" w:type="dxa"/>
            <w:shd w:val="clear" w:color="auto" w:fill="auto"/>
            <w:hideMark/>
          </w:tcPr>
          <w:p w:rsidR="00B12CA8" w:rsidRPr="00712FF5" w:rsidRDefault="00B12CA8" w:rsidP="00712FF5">
            <w:pPr>
              <w:rPr>
                <w:sz w:val="16"/>
                <w:szCs w:val="16"/>
              </w:rPr>
            </w:pPr>
            <w:r w:rsidRPr="00712FF5">
              <w:rPr>
                <w:sz w:val="16"/>
                <w:szCs w:val="16"/>
              </w:rPr>
              <w:t>GHS02</w:t>
            </w:r>
          </w:p>
          <w:p w:rsidR="00B12CA8" w:rsidRPr="00712FF5" w:rsidRDefault="00B12CA8" w:rsidP="00712FF5">
            <w:pPr>
              <w:rPr>
                <w:sz w:val="16"/>
                <w:szCs w:val="16"/>
              </w:rPr>
            </w:pPr>
            <w:r w:rsidRPr="00712FF5">
              <w:rPr>
                <w:sz w:val="16"/>
                <w:szCs w:val="16"/>
              </w:rPr>
              <w:t>GHS08</w:t>
            </w:r>
          </w:p>
          <w:p w:rsidR="00B12CA8" w:rsidRPr="00712FF5" w:rsidRDefault="00B12CA8" w:rsidP="00712FF5">
            <w:pPr>
              <w:rPr>
                <w:sz w:val="16"/>
                <w:szCs w:val="16"/>
              </w:rPr>
            </w:pPr>
            <w:r w:rsidRPr="00712FF5">
              <w:rPr>
                <w:sz w:val="16"/>
                <w:szCs w:val="16"/>
              </w:rPr>
              <w:t>GHS06</w:t>
            </w:r>
          </w:p>
          <w:p w:rsidR="00B12CA8" w:rsidRPr="00712FF5" w:rsidRDefault="00B12CA8" w:rsidP="00712FF5">
            <w:pPr>
              <w:rPr>
                <w:sz w:val="16"/>
                <w:szCs w:val="16"/>
              </w:rPr>
            </w:pPr>
            <w:r w:rsidRPr="00712FF5">
              <w:rPr>
                <w:sz w:val="16"/>
                <w:szCs w:val="16"/>
              </w:rPr>
              <w:t>Thl</w:t>
            </w:r>
          </w:p>
        </w:tc>
        <w:tc>
          <w:tcPr>
            <w:tcW w:w="869" w:type="dxa"/>
            <w:shd w:val="clear" w:color="auto" w:fill="auto"/>
            <w:hideMark/>
          </w:tcPr>
          <w:p w:rsidR="00B12CA8" w:rsidRPr="00712FF5" w:rsidRDefault="00B12CA8" w:rsidP="00712FF5">
            <w:pPr>
              <w:rPr>
                <w:sz w:val="16"/>
                <w:szCs w:val="16"/>
              </w:rPr>
            </w:pPr>
            <w:r w:rsidRPr="00712FF5">
              <w:rPr>
                <w:sz w:val="16"/>
                <w:szCs w:val="16"/>
              </w:rPr>
              <w:t>H224</w:t>
            </w:r>
          </w:p>
          <w:p w:rsidR="00B12CA8" w:rsidRPr="00712FF5" w:rsidRDefault="00B12CA8" w:rsidP="00712FF5">
            <w:pPr>
              <w:rPr>
                <w:sz w:val="16"/>
                <w:szCs w:val="16"/>
              </w:rPr>
            </w:pPr>
            <w:r w:rsidRPr="00712FF5">
              <w:rPr>
                <w:sz w:val="16"/>
                <w:szCs w:val="16"/>
              </w:rPr>
              <w:t>H350</w:t>
            </w:r>
          </w:p>
          <w:p w:rsidR="00B12CA8" w:rsidRPr="00712FF5" w:rsidRDefault="00B12CA8" w:rsidP="00712FF5">
            <w:pPr>
              <w:rPr>
                <w:sz w:val="16"/>
                <w:szCs w:val="16"/>
              </w:rPr>
            </w:pPr>
            <w:r w:rsidRPr="00712FF5">
              <w:rPr>
                <w:sz w:val="16"/>
                <w:szCs w:val="16"/>
              </w:rPr>
              <w:t>H340</w:t>
            </w:r>
          </w:p>
          <w:p w:rsidR="00B12CA8" w:rsidRPr="00712FF5" w:rsidRDefault="00B12CA8" w:rsidP="00712FF5">
            <w:pPr>
              <w:rPr>
                <w:sz w:val="16"/>
                <w:szCs w:val="16"/>
              </w:rPr>
            </w:pPr>
            <w:r w:rsidRPr="00712FF5">
              <w:rPr>
                <w:sz w:val="16"/>
                <w:szCs w:val="16"/>
              </w:rPr>
              <w:t>H331</w:t>
            </w:r>
          </w:p>
          <w:p w:rsidR="00B12CA8" w:rsidRPr="00712FF5" w:rsidRDefault="00B12CA8" w:rsidP="00712FF5">
            <w:pPr>
              <w:rPr>
                <w:sz w:val="16"/>
                <w:szCs w:val="16"/>
              </w:rPr>
            </w:pPr>
            <w:r w:rsidRPr="00712FF5">
              <w:rPr>
                <w:sz w:val="16"/>
                <w:szCs w:val="16"/>
              </w:rPr>
              <w:t>H311</w:t>
            </w:r>
          </w:p>
          <w:p w:rsidR="00B12CA8" w:rsidRPr="00712FF5" w:rsidRDefault="00B12CA8" w:rsidP="00712FF5">
            <w:pPr>
              <w:rPr>
                <w:sz w:val="16"/>
                <w:szCs w:val="16"/>
              </w:rPr>
            </w:pPr>
            <w:r w:rsidRPr="00712FF5">
              <w:rPr>
                <w:sz w:val="16"/>
                <w:szCs w:val="16"/>
              </w:rPr>
              <w:t>H302</w:t>
            </w:r>
          </w:p>
          <w:p w:rsidR="00B12CA8" w:rsidRPr="00712FF5" w:rsidRDefault="00B12CA8" w:rsidP="00712FF5">
            <w:pPr>
              <w:rPr>
                <w:sz w:val="16"/>
                <w:szCs w:val="16"/>
              </w:rPr>
            </w:pPr>
            <w:r w:rsidRPr="00712FF5">
              <w:rPr>
                <w:sz w:val="16"/>
                <w:szCs w:val="16"/>
              </w:rPr>
              <w:t>H335</w:t>
            </w:r>
          </w:p>
          <w:p w:rsidR="00B12CA8" w:rsidRPr="00712FF5" w:rsidRDefault="00B12CA8" w:rsidP="00712FF5">
            <w:pPr>
              <w:rPr>
                <w:sz w:val="16"/>
                <w:szCs w:val="16"/>
              </w:rPr>
            </w:pPr>
            <w:r w:rsidRPr="00712FF5">
              <w:rPr>
                <w:sz w:val="16"/>
                <w:szCs w:val="16"/>
              </w:rPr>
              <w:t>H319</w:t>
            </w:r>
          </w:p>
        </w:tc>
        <w:tc>
          <w:tcPr>
            <w:tcW w:w="851" w:type="dxa"/>
            <w:shd w:val="clear" w:color="auto" w:fill="auto"/>
            <w:hideMark/>
          </w:tcPr>
          <w:p w:rsidR="00B12CA8" w:rsidRPr="00712FF5" w:rsidRDefault="00B12CA8" w:rsidP="00712FF5">
            <w:pPr>
              <w:spacing w:after="240"/>
              <w:rPr>
                <w:sz w:val="16"/>
                <w:szCs w:val="16"/>
              </w:rPr>
            </w:pPr>
            <w:r w:rsidRPr="00712FF5">
              <w:rPr>
                <w:sz w:val="16"/>
                <w:szCs w:val="16"/>
              </w:rPr>
              <w:br/>
            </w:r>
            <w:r w:rsidRPr="00712FF5">
              <w:rPr>
                <w:sz w:val="16"/>
                <w:szCs w:val="16"/>
              </w:rPr>
              <w:br/>
            </w:r>
            <w:r w:rsidRPr="00712FF5">
              <w:rPr>
                <w:sz w:val="16"/>
                <w:szCs w:val="16"/>
              </w:rPr>
              <w:br/>
            </w:r>
            <w:r w:rsidRPr="00712FF5">
              <w:rPr>
                <w:sz w:val="16"/>
                <w:szCs w:val="16"/>
              </w:rPr>
              <w:br/>
            </w:r>
            <w:r w:rsidRPr="00712FF5">
              <w:rPr>
                <w:sz w:val="16"/>
                <w:szCs w:val="16"/>
              </w:rPr>
              <w:br/>
            </w:r>
            <w:r w:rsidRPr="00712FF5">
              <w:rPr>
                <w:sz w:val="16"/>
                <w:szCs w:val="16"/>
              </w:rPr>
              <w:br/>
            </w:r>
          </w:p>
        </w:tc>
        <w:tc>
          <w:tcPr>
            <w:tcW w:w="1257" w:type="dxa"/>
            <w:shd w:val="clear" w:color="auto" w:fill="auto"/>
            <w:noWrap/>
            <w:hideMark/>
          </w:tcPr>
          <w:p w:rsidR="00B12CA8" w:rsidRPr="00712FF5" w:rsidRDefault="00B12CA8" w:rsidP="00712FF5">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603-056-00-X</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p</w:t>
            </w:r>
            <w:r w:rsidRPr="00A82233">
              <w:rPr>
                <w:sz w:val="16"/>
                <w:szCs w:val="16"/>
              </w:rPr>
              <w:t xml:space="preserve">-tolyloxy)methyl]oxirane; [1] </w:t>
            </w:r>
            <w:r w:rsidRPr="00A82233">
              <w:rPr>
                <w:sz w:val="16"/>
                <w:szCs w:val="16"/>
              </w:rPr>
              <w:br/>
              <w:t>[(</w:t>
            </w:r>
            <w:r w:rsidRPr="00A82233">
              <w:rPr>
                <w:i/>
                <w:iCs/>
                <w:sz w:val="16"/>
                <w:szCs w:val="16"/>
              </w:rPr>
              <w:t>m</w:t>
            </w:r>
            <w:r w:rsidRPr="00A82233">
              <w:rPr>
                <w:sz w:val="16"/>
                <w:szCs w:val="16"/>
              </w:rPr>
              <w:t xml:space="preserve">-tolyloxy)methyl]oxirane; [2] </w:t>
            </w:r>
            <w:r w:rsidRPr="00A82233">
              <w:rPr>
                <w:sz w:val="16"/>
                <w:szCs w:val="16"/>
              </w:rPr>
              <w:br/>
              <w:t xml:space="preserve">2,3-epoxypropyl </w:t>
            </w:r>
            <w:r w:rsidRPr="00A82233">
              <w:rPr>
                <w:i/>
                <w:iCs/>
                <w:sz w:val="16"/>
                <w:szCs w:val="16"/>
              </w:rPr>
              <w:t>o</w:t>
            </w:r>
            <w:r w:rsidRPr="00A82233">
              <w:rPr>
                <w:sz w:val="16"/>
                <w:szCs w:val="16"/>
              </w:rPr>
              <w:t xml:space="preserve">-tolyl ether; [3] </w:t>
            </w:r>
            <w:r w:rsidRPr="00A82233">
              <w:rPr>
                <w:sz w:val="16"/>
                <w:szCs w:val="16"/>
              </w:rPr>
              <w:br/>
              <w:t xml:space="preserve">[(tolyloxy)methyl]oxirane; </w:t>
            </w:r>
            <w:r w:rsidRPr="00A82233">
              <w:rPr>
                <w:sz w:val="16"/>
                <w:szCs w:val="16"/>
              </w:rPr>
              <w:br/>
              <w:t>cresyl glycidyl ether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p</w:t>
            </w:r>
            <w:r w:rsidRPr="00A82233">
              <w:rPr>
                <w:rFonts w:ascii="Times New Roman" w:hAnsi="Times New Roman" w:cs="Times New Roman"/>
                <w:sz w:val="16"/>
                <w:szCs w:val="16"/>
              </w:rPr>
              <w:t>-toliloksi)metil]oksiran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m</w:t>
            </w:r>
            <w:r w:rsidRPr="00A82233">
              <w:rPr>
                <w:rFonts w:ascii="Times New Roman" w:hAnsi="Times New Roman" w:cs="Times New Roman"/>
                <w:sz w:val="16"/>
                <w:szCs w:val="16"/>
              </w:rPr>
              <w:t>-toliloksi)metil]oksiran [2];</w:t>
            </w: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2,3-epoksipropil </w:t>
            </w:r>
            <w:r w:rsidRPr="00A82233">
              <w:rPr>
                <w:rFonts w:ascii="Times New Roman" w:hAnsi="Times New Roman" w:cs="Times New Roman"/>
                <w:i/>
                <w:sz w:val="16"/>
                <w:szCs w:val="16"/>
              </w:rPr>
              <w:t>o</w:t>
            </w:r>
            <w:r w:rsidRPr="00A82233">
              <w:rPr>
                <w:rFonts w:ascii="Times New Roman" w:hAnsi="Times New Roman" w:cs="Times New Roman"/>
                <w:sz w:val="16"/>
                <w:szCs w:val="16"/>
              </w:rPr>
              <w:t>-tolil eter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[(toliloksi)metil]oksiran;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kresil glisidil eter [4]</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218-574-8 [1]</w:t>
            </w:r>
            <w:r w:rsidRPr="00A82233">
              <w:rPr>
                <w:sz w:val="16"/>
                <w:szCs w:val="16"/>
              </w:rPr>
              <w:br/>
              <w:t>218-575-3 [2]</w:t>
            </w:r>
            <w:r w:rsidRPr="00A82233">
              <w:rPr>
                <w:sz w:val="16"/>
                <w:szCs w:val="16"/>
              </w:rPr>
              <w:br/>
              <w:t>218-645-3 [3]</w:t>
            </w:r>
            <w:r w:rsidRPr="00A82233">
              <w:rPr>
                <w:sz w:val="16"/>
                <w:szCs w:val="16"/>
              </w:rPr>
              <w:br/>
              <w:t>247-711-4 [4]</w:t>
            </w:r>
          </w:p>
        </w:tc>
        <w:tc>
          <w:tcPr>
            <w:tcW w:w="1115" w:type="dxa"/>
            <w:shd w:val="clear" w:color="auto" w:fill="auto"/>
            <w:hideMark/>
          </w:tcPr>
          <w:p w:rsidR="00B12CA8" w:rsidRPr="00A82233" w:rsidRDefault="00B12CA8" w:rsidP="00E15A8C">
            <w:pPr>
              <w:rPr>
                <w:sz w:val="16"/>
                <w:szCs w:val="16"/>
              </w:rPr>
            </w:pPr>
            <w:r w:rsidRPr="00A82233">
              <w:rPr>
                <w:sz w:val="16"/>
                <w:szCs w:val="16"/>
              </w:rPr>
              <w:t>2186-24-5 [1]</w:t>
            </w:r>
            <w:r w:rsidRPr="00A82233">
              <w:rPr>
                <w:sz w:val="16"/>
                <w:szCs w:val="16"/>
              </w:rPr>
              <w:br/>
              <w:t>2186-25-6 [2]</w:t>
            </w:r>
            <w:r w:rsidRPr="00A82233">
              <w:rPr>
                <w:sz w:val="16"/>
                <w:szCs w:val="16"/>
              </w:rPr>
              <w:br/>
              <w:t>2210-79-9 [3]</w:t>
            </w:r>
            <w:r w:rsidRPr="00A82233">
              <w:rPr>
                <w:sz w:val="16"/>
                <w:szCs w:val="16"/>
              </w:rPr>
              <w:br/>
              <w:t>26447-14-3 [4]</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603-057-00-5</w:t>
            </w:r>
          </w:p>
        </w:tc>
        <w:tc>
          <w:tcPr>
            <w:tcW w:w="2287" w:type="dxa"/>
            <w:shd w:val="clear" w:color="auto" w:fill="auto"/>
            <w:hideMark/>
          </w:tcPr>
          <w:p w:rsidR="00B12CA8" w:rsidRPr="00A82233" w:rsidRDefault="00B12CA8" w:rsidP="00E15A8C">
            <w:pPr>
              <w:rPr>
                <w:sz w:val="16"/>
                <w:szCs w:val="16"/>
              </w:rPr>
            </w:pPr>
            <w:r w:rsidRPr="00A82233">
              <w:rPr>
                <w:sz w:val="16"/>
                <w:szCs w:val="16"/>
              </w:rPr>
              <w:t>benzyl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benzil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202-859-9</w:t>
            </w:r>
          </w:p>
        </w:tc>
        <w:tc>
          <w:tcPr>
            <w:tcW w:w="1115" w:type="dxa"/>
            <w:shd w:val="clear" w:color="auto" w:fill="auto"/>
            <w:noWrap/>
            <w:hideMark/>
          </w:tcPr>
          <w:p w:rsidR="00B12CA8" w:rsidRPr="00A82233" w:rsidRDefault="00B12CA8" w:rsidP="00E15A8C">
            <w:pPr>
              <w:rPr>
                <w:sz w:val="16"/>
                <w:szCs w:val="16"/>
              </w:rPr>
            </w:pPr>
            <w:r w:rsidRPr="00A82233">
              <w:rPr>
                <w:sz w:val="16"/>
                <w:szCs w:val="16"/>
              </w:rPr>
              <w:t>100-51-6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603-058-00-0</w:t>
            </w:r>
          </w:p>
        </w:tc>
        <w:tc>
          <w:tcPr>
            <w:tcW w:w="2287" w:type="dxa"/>
            <w:shd w:val="clear" w:color="auto" w:fill="auto"/>
            <w:hideMark/>
          </w:tcPr>
          <w:p w:rsidR="00B12CA8" w:rsidRPr="00A82233" w:rsidRDefault="00B12CA8" w:rsidP="00E15A8C">
            <w:pPr>
              <w:rPr>
                <w:sz w:val="16"/>
                <w:szCs w:val="16"/>
              </w:rPr>
            </w:pPr>
            <w:r w:rsidRPr="00A82233">
              <w:rPr>
                <w:sz w:val="16"/>
                <w:szCs w:val="16"/>
              </w:rPr>
              <w:t>1,3-propylene 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1,3-propilen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207-964-3</w:t>
            </w:r>
          </w:p>
        </w:tc>
        <w:tc>
          <w:tcPr>
            <w:tcW w:w="1115" w:type="dxa"/>
            <w:shd w:val="clear" w:color="auto" w:fill="auto"/>
            <w:noWrap/>
            <w:hideMark/>
          </w:tcPr>
          <w:p w:rsidR="00B12CA8" w:rsidRPr="00A82233" w:rsidRDefault="00B12CA8" w:rsidP="00E15A8C">
            <w:pPr>
              <w:rPr>
                <w:sz w:val="16"/>
                <w:szCs w:val="16"/>
              </w:rPr>
            </w:pPr>
            <w:r w:rsidRPr="00A82233">
              <w:rPr>
                <w:sz w:val="16"/>
                <w:szCs w:val="16"/>
              </w:rPr>
              <w:t>503-30-0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603-059-00-6</w:t>
            </w:r>
          </w:p>
        </w:tc>
        <w:tc>
          <w:tcPr>
            <w:tcW w:w="2287" w:type="dxa"/>
            <w:shd w:val="clear" w:color="auto" w:fill="auto"/>
            <w:hideMark/>
          </w:tcPr>
          <w:p w:rsidR="00B12CA8" w:rsidRPr="00A82233" w:rsidRDefault="00B12CA8" w:rsidP="00E15A8C">
            <w:pPr>
              <w:rPr>
                <w:sz w:val="16"/>
                <w:szCs w:val="16"/>
              </w:rPr>
            </w:pPr>
            <w:r w:rsidRPr="00A82233">
              <w:rPr>
                <w:sz w:val="16"/>
                <w:szCs w:val="16"/>
              </w:rPr>
              <w:t>hexan-1-ol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hekzan-1-ol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203-852-3</w:t>
            </w:r>
          </w:p>
        </w:tc>
        <w:tc>
          <w:tcPr>
            <w:tcW w:w="1115" w:type="dxa"/>
            <w:shd w:val="clear" w:color="auto" w:fill="auto"/>
            <w:noWrap/>
            <w:hideMark/>
          </w:tcPr>
          <w:p w:rsidR="00B12CA8" w:rsidRPr="00A82233" w:rsidRDefault="00B12CA8" w:rsidP="00E15A8C">
            <w:pPr>
              <w:rPr>
                <w:sz w:val="16"/>
                <w:szCs w:val="16"/>
              </w:rPr>
            </w:pPr>
            <w:r w:rsidRPr="00A82233">
              <w:rPr>
                <w:sz w:val="16"/>
                <w:szCs w:val="16"/>
              </w:rPr>
              <w:t>111-27-3</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603-060-00-1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2,2'-bioxirane; </w:t>
            </w:r>
            <w:r w:rsidRPr="00A82233">
              <w:rPr>
                <w:sz w:val="16"/>
                <w:szCs w:val="16"/>
              </w:rPr>
              <w:br/>
              <w:t>1,2:3,4-diepoxybutane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2,2'-bioksiran;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1,2:3,4-diepoksibütan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215-979-1</w:t>
            </w:r>
          </w:p>
        </w:tc>
        <w:tc>
          <w:tcPr>
            <w:tcW w:w="1115" w:type="dxa"/>
            <w:shd w:val="clear" w:color="auto" w:fill="auto"/>
            <w:noWrap/>
            <w:hideMark/>
          </w:tcPr>
          <w:p w:rsidR="00B12CA8" w:rsidRPr="00A82233" w:rsidRDefault="00B12CA8" w:rsidP="00E15A8C">
            <w:pPr>
              <w:rPr>
                <w:sz w:val="16"/>
                <w:szCs w:val="16"/>
              </w:rPr>
            </w:pPr>
            <w:r w:rsidRPr="00A82233">
              <w:rPr>
                <w:sz w:val="16"/>
                <w:szCs w:val="16"/>
              </w:rPr>
              <w:t>1464-53-5</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1B</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H340</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712FF5" w:rsidRDefault="00B12CA8" w:rsidP="00E15A8C">
            <w:pPr>
              <w:rPr>
                <w:sz w:val="16"/>
                <w:szCs w:val="16"/>
              </w:rPr>
            </w:pPr>
            <w:r w:rsidRPr="00712FF5">
              <w:rPr>
                <w:sz w:val="16"/>
                <w:szCs w:val="16"/>
              </w:rPr>
              <w:t>603-061-00-7</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tetrahydro-2-furylmethanol; </w:t>
            </w:r>
            <w:r w:rsidRPr="00712FF5">
              <w:rPr>
                <w:sz w:val="16"/>
                <w:szCs w:val="16"/>
              </w:rPr>
              <w:br/>
              <w:t>tetrahydrofurfuryl alcohol</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tetrahidro-2-furilmetanol; tetrahidrofurfuril alkol</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202-625-6</w:t>
            </w:r>
          </w:p>
        </w:tc>
        <w:tc>
          <w:tcPr>
            <w:tcW w:w="1115" w:type="dxa"/>
            <w:shd w:val="clear" w:color="auto" w:fill="auto"/>
            <w:noWrap/>
            <w:hideMark/>
          </w:tcPr>
          <w:p w:rsidR="00B12CA8" w:rsidRPr="00712FF5" w:rsidRDefault="00B12CA8" w:rsidP="00E15A8C">
            <w:pPr>
              <w:rPr>
                <w:sz w:val="16"/>
                <w:szCs w:val="16"/>
              </w:rPr>
            </w:pPr>
            <w:r w:rsidRPr="00712FF5">
              <w:rPr>
                <w:sz w:val="16"/>
                <w:szCs w:val="16"/>
              </w:rPr>
              <w:t>97-99-4</w:t>
            </w:r>
          </w:p>
        </w:tc>
        <w:tc>
          <w:tcPr>
            <w:tcW w:w="1560" w:type="dxa"/>
            <w:shd w:val="clear" w:color="auto" w:fill="auto"/>
            <w:noWrap/>
            <w:hideMark/>
          </w:tcPr>
          <w:p w:rsidR="00B12CA8" w:rsidRPr="00712FF5" w:rsidRDefault="00B12CA8" w:rsidP="00E15A8C">
            <w:pPr>
              <w:rPr>
                <w:sz w:val="16"/>
                <w:szCs w:val="16"/>
              </w:rPr>
            </w:pPr>
            <w:r w:rsidRPr="00712FF5">
              <w:rPr>
                <w:sz w:val="16"/>
                <w:szCs w:val="16"/>
              </w:rPr>
              <w:t>Ürm. Sis. Tok. 1B</w:t>
            </w:r>
          </w:p>
          <w:p w:rsidR="00B12CA8" w:rsidRPr="00712FF5" w:rsidRDefault="00B12CA8" w:rsidP="00E15A8C">
            <w:pPr>
              <w:rPr>
                <w:sz w:val="16"/>
                <w:szCs w:val="16"/>
              </w:rPr>
            </w:pPr>
            <w:r w:rsidRPr="00712FF5">
              <w:rPr>
                <w:sz w:val="16"/>
                <w:szCs w:val="16"/>
              </w:rPr>
              <w:t>Göz Tah. 2</w:t>
            </w:r>
          </w:p>
        </w:tc>
        <w:tc>
          <w:tcPr>
            <w:tcW w:w="850" w:type="dxa"/>
            <w:shd w:val="clear" w:color="auto" w:fill="auto"/>
            <w:noWrap/>
            <w:hideMark/>
          </w:tcPr>
          <w:p w:rsidR="00B12CA8" w:rsidRPr="00712FF5" w:rsidRDefault="00B12CA8" w:rsidP="00E15A8C">
            <w:pPr>
              <w:rPr>
                <w:sz w:val="16"/>
                <w:szCs w:val="16"/>
              </w:rPr>
            </w:pPr>
            <w:r w:rsidRPr="00712FF5">
              <w:rPr>
                <w:sz w:val="16"/>
                <w:szCs w:val="16"/>
              </w:rPr>
              <w:t>H360Df</w:t>
            </w:r>
          </w:p>
          <w:p w:rsidR="00B12CA8" w:rsidRPr="00712FF5" w:rsidRDefault="00B12CA8" w:rsidP="00E15A8C">
            <w:pPr>
              <w:rPr>
                <w:sz w:val="16"/>
                <w:szCs w:val="16"/>
              </w:rPr>
            </w:pPr>
            <w:r w:rsidRPr="00712FF5">
              <w:rPr>
                <w:sz w:val="16"/>
                <w:szCs w:val="16"/>
              </w:rPr>
              <w:t>H319</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GHS07</w:t>
            </w:r>
            <w:r w:rsidRPr="00712FF5">
              <w:rPr>
                <w:sz w:val="16"/>
                <w:szCs w:val="16"/>
              </w:rPr>
              <w:br/>
              <w:t>Dkt</w:t>
            </w:r>
          </w:p>
        </w:tc>
        <w:tc>
          <w:tcPr>
            <w:tcW w:w="869" w:type="dxa"/>
            <w:shd w:val="clear" w:color="auto" w:fill="auto"/>
            <w:noWrap/>
            <w:hideMark/>
          </w:tcPr>
          <w:p w:rsidR="00B12CA8" w:rsidRPr="00712FF5" w:rsidRDefault="00B12CA8" w:rsidP="00DB75CE">
            <w:pPr>
              <w:rPr>
                <w:sz w:val="16"/>
                <w:szCs w:val="16"/>
              </w:rPr>
            </w:pPr>
            <w:r w:rsidRPr="00712FF5">
              <w:rPr>
                <w:sz w:val="16"/>
                <w:szCs w:val="16"/>
              </w:rPr>
              <w:t>H360Df</w:t>
            </w:r>
          </w:p>
          <w:p w:rsidR="00B12CA8" w:rsidRPr="00712FF5" w:rsidRDefault="00B12CA8" w:rsidP="00E15A8C">
            <w:pPr>
              <w:rPr>
                <w:sz w:val="16"/>
                <w:szCs w:val="16"/>
              </w:rPr>
            </w:pPr>
            <w:r w:rsidRPr="00712FF5">
              <w:rPr>
                <w:sz w:val="16"/>
                <w:szCs w:val="16"/>
              </w:rPr>
              <w:t>H319</w:t>
            </w:r>
          </w:p>
        </w:tc>
        <w:tc>
          <w:tcPr>
            <w:tcW w:w="851" w:type="dxa"/>
            <w:shd w:val="clear" w:color="auto" w:fill="auto"/>
            <w:noWrap/>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603-062-00-2</w:t>
            </w:r>
          </w:p>
        </w:tc>
        <w:tc>
          <w:tcPr>
            <w:tcW w:w="2287" w:type="dxa"/>
            <w:shd w:val="clear" w:color="auto" w:fill="auto"/>
            <w:hideMark/>
          </w:tcPr>
          <w:p w:rsidR="00B12CA8" w:rsidRPr="00A82233" w:rsidRDefault="00B12CA8" w:rsidP="00E15A8C">
            <w:pPr>
              <w:rPr>
                <w:sz w:val="16"/>
                <w:szCs w:val="16"/>
              </w:rPr>
            </w:pPr>
            <w:r w:rsidRPr="00A82233">
              <w:rPr>
                <w:sz w:val="16"/>
                <w:szCs w:val="16"/>
              </w:rPr>
              <w:t>tetrahydrofuran-2,5-diyldimethanol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tetrahidrofuran-2,5-diildimetanol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203-239-0</w:t>
            </w:r>
          </w:p>
        </w:tc>
        <w:tc>
          <w:tcPr>
            <w:tcW w:w="1115" w:type="dxa"/>
            <w:shd w:val="clear" w:color="auto" w:fill="auto"/>
            <w:noWrap/>
            <w:hideMark/>
          </w:tcPr>
          <w:p w:rsidR="00B12CA8" w:rsidRPr="00A82233" w:rsidRDefault="00B12CA8" w:rsidP="00E15A8C">
            <w:pPr>
              <w:rPr>
                <w:sz w:val="16"/>
                <w:szCs w:val="16"/>
              </w:rPr>
            </w:pPr>
            <w:r w:rsidRPr="00A82233">
              <w:rPr>
                <w:sz w:val="16"/>
                <w:szCs w:val="16"/>
              </w:rPr>
              <w:t>104-80-3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1699"/>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603-063-00-8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2,3-epoxypropan-1-ol; </w:t>
            </w:r>
            <w:r w:rsidRPr="00A82233">
              <w:rPr>
                <w:sz w:val="16"/>
                <w:szCs w:val="16"/>
              </w:rPr>
              <w:br/>
              <w:t xml:space="preserve">glycidol; </w:t>
            </w:r>
            <w:r w:rsidRPr="00A82233">
              <w:rPr>
                <w:sz w:val="16"/>
                <w:szCs w:val="16"/>
              </w:rPr>
              <w:br/>
              <w:t>oxiranemethanol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2,3-epoksipropan-1-ol; glisidol; oksiranmetanol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209-128-3</w:t>
            </w:r>
          </w:p>
        </w:tc>
        <w:tc>
          <w:tcPr>
            <w:tcW w:w="1115" w:type="dxa"/>
            <w:shd w:val="clear" w:color="auto" w:fill="auto"/>
            <w:noWrap/>
            <w:hideMark/>
          </w:tcPr>
          <w:p w:rsidR="00B12CA8" w:rsidRPr="00A82233" w:rsidRDefault="00B12CA8" w:rsidP="00E15A8C">
            <w:pPr>
              <w:rPr>
                <w:sz w:val="16"/>
                <w:szCs w:val="16"/>
              </w:rPr>
            </w:pPr>
            <w:r w:rsidRPr="00A82233">
              <w:rPr>
                <w:sz w:val="16"/>
                <w:szCs w:val="16"/>
              </w:rPr>
              <w:t>556-52-5</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1B</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 xml:space="preserve">H360F </w:t>
            </w:r>
            <w:r w:rsidRPr="00A82233">
              <w:rPr>
                <w:sz w:val="16"/>
                <w:szCs w:val="16"/>
              </w:rPr>
              <w:br/>
              <w:t>H331</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 xml:space="preserve">H360F </w:t>
            </w:r>
            <w:r w:rsidRPr="00A82233">
              <w:rPr>
                <w:sz w:val="16"/>
                <w:szCs w:val="16"/>
              </w:rPr>
              <w:br/>
              <w:t>H331</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603-064-00-3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1-methoxy-2-propanol; </w:t>
            </w:r>
            <w:r w:rsidRPr="00A82233">
              <w:rPr>
                <w:sz w:val="16"/>
                <w:szCs w:val="16"/>
              </w:rPr>
              <w:br/>
              <w:t>monopropylene glycol 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1-metoksi-2-propanol; </w:t>
            </w:r>
            <w:r w:rsidRPr="00A82233">
              <w:rPr>
                <w:rFonts w:ascii="Times New Roman" w:hAnsi="Times New Roman" w:cs="Times New Roman"/>
                <w:sz w:val="16"/>
                <w:szCs w:val="16"/>
              </w:rPr>
              <w:br/>
              <w:t>monopropilen glikol metil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203-539-1</w:t>
            </w:r>
          </w:p>
        </w:tc>
        <w:tc>
          <w:tcPr>
            <w:tcW w:w="1115" w:type="dxa"/>
            <w:shd w:val="clear" w:color="auto" w:fill="auto"/>
            <w:noWrap/>
            <w:hideMark/>
          </w:tcPr>
          <w:p w:rsidR="00B12CA8" w:rsidRPr="00A82233" w:rsidRDefault="00B12CA8" w:rsidP="00E15A8C">
            <w:pPr>
              <w:rPr>
                <w:sz w:val="16"/>
                <w:szCs w:val="16"/>
              </w:rPr>
            </w:pPr>
            <w:r w:rsidRPr="00A82233">
              <w:rPr>
                <w:sz w:val="16"/>
                <w:szCs w:val="16"/>
              </w:rPr>
              <w:t>107-98-2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7"/>
        </w:trPr>
        <w:tc>
          <w:tcPr>
            <w:tcW w:w="1146" w:type="dxa"/>
            <w:shd w:val="clear" w:color="auto" w:fill="auto"/>
            <w:noWrap/>
            <w:hideMark/>
          </w:tcPr>
          <w:p w:rsidR="00B12CA8" w:rsidRPr="00A82233" w:rsidRDefault="00B12CA8" w:rsidP="00E15A8C">
            <w:pPr>
              <w:rPr>
                <w:sz w:val="16"/>
                <w:szCs w:val="16"/>
              </w:rPr>
            </w:pPr>
            <w:r w:rsidRPr="00A82233">
              <w:rPr>
                <w:sz w:val="16"/>
                <w:szCs w:val="16"/>
              </w:rPr>
              <w:t>603-065-00-9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resorcinol diglycidyl ether; </w:t>
            </w:r>
            <w:r w:rsidRPr="00A82233">
              <w:rPr>
                <w:sz w:val="16"/>
                <w:szCs w:val="16"/>
              </w:rPr>
              <w:br/>
              <w:t>1,3-bis(2,3-epoxypropoxy)benzene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resorsinol diglisidil eter; 1,3-bis(2,3-epoksipropoksi)benzen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202-987-5</w:t>
            </w:r>
          </w:p>
        </w:tc>
        <w:tc>
          <w:tcPr>
            <w:tcW w:w="1115" w:type="dxa"/>
            <w:shd w:val="clear" w:color="auto" w:fill="auto"/>
            <w:noWrap/>
            <w:hideMark/>
          </w:tcPr>
          <w:p w:rsidR="00B12CA8" w:rsidRPr="00A82233" w:rsidRDefault="00B12CA8" w:rsidP="00E15A8C">
            <w:pPr>
              <w:rPr>
                <w:sz w:val="16"/>
                <w:szCs w:val="16"/>
              </w:rPr>
            </w:pPr>
            <w:r w:rsidRPr="00A82233">
              <w:rPr>
                <w:sz w:val="16"/>
                <w:szCs w:val="16"/>
              </w:rPr>
              <w:t>101-90-6</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H341</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H341</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603-066-00-4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1,2-epoxy-4-epoxyethylcyclohexane; </w:t>
            </w:r>
            <w:r w:rsidRPr="00A82233">
              <w:rPr>
                <w:sz w:val="16"/>
                <w:szCs w:val="16"/>
              </w:rPr>
              <w:br/>
              <w:t>4-vinylcyclohexene diepoxide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1,2-epoksi-4-epoksietilsiklohekzan;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4-vinilsiklohekzan diepoksit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203-437-7</w:t>
            </w:r>
          </w:p>
        </w:tc>
        <w:tc>
          <w:tcPr>
            <w:tcW w:w="1115" w:type="dxa"/>
            <w:shd w:val="clear" w:color="auto" w:fill="auto"/>
            <w:noWrap/>
            <w:hideMark/>
          </w:tcPr>
          <w:p w:rsidR="00B12CA8" w:rsidRPr="00A82233" w:rsidRDefault="00B12CA8" w:rsidP="00E15A8C">
            <w:pPr>
              <w:rPr>
                <w:sz w:val="16"/>
                <w:szCs w:val="16"/>
              </w:rPr>
            </w:pPr>
            <w:r w:rsidRPr="00A82233">
              <w:rPr>
                <w:sz w:val="16"/>
                <w:szCs w:val="16"/>
              </w:rPr>
              <w:t>106-87-6</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29"/>
        </w:trPr>
        <w:tc>
          <w:tcPr>
            <w:tcW w:w="1146" w:type="dxa"/>
            <w:shd w:val="clear" w:color="auto" w:fill="auto"/>
            <w:noWrap/>
            <w:hideMark/>
          </w:tcPr>
          <w:p w:rsidR="00B12CA8" w:rsidRPr="00A82233" w:rsidRDefault="00B12CA8" w:rsidP="00E15A8C">
            <w:pPr>
              <w:rPr>
                <w:sz w:val="16"/>
                <w:szCs w:val="16"/>
              </w:rPr>
            </w:pPr>
            <w:r w:rsidRPr="00A82233">
              <w:rPr>
                <w:sz w:val="16"/>
                <w:szCs w:val="16"/>
              </w:rPr>
              <w:t>603-067-00-X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phenyl glycidyl ether; </w:t>
            </w:r>
            <w:r w:rsidRPr="00A82233">
              <w:rPr>
                <w:sz w:val="16"/>
                <w:szCs w:val="16"/>
              </w:rPr>
              <w:br/>
              <w:t xml:space="preserve">2,3-epoxypropyl phenyl ether; </w:t>
            </w:r>
            <w:r w:rsidRPr="00A82233">
              <w:rPr>
                <w:sz w:val="16"/>
                <w:szCs w:val="16"/>
              </w:rPr>
              <w:br/>
              <w:t>1,2-epoxy-3-phenoxypropane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fenil glisidil eter; 2,3-epoksipropil fenil eter; 1,2-epoksi-3-fenoksipropan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204-557-2</w:t>
            </w:r>
          </w:p>
        </w:tc>
        <w:tc>
          <w:tcPr>
            <w:tcW w:w="1115" w:type="dxa"/>
            <w:shd w:val="clear" w:color="auto" w:fill="auto"/>
            <w:noWrap/>
            <w:hideMark/>
          </w:tcPr>
          <w:p w:rsidR="00B12CA8" w:rsidRPr="00A82233" w:rsidRDefault="00B12CA8" w:rsidP="00E15A8C">
            <w:pPr>
              <w:rPr>
                <w:sz w:val="16"/>
                <w:szCs w:val="16"/>
              </w:rPr>
            </w:pPr>
            <w:r w:rsidRPr="00A82233">
              <w:rPr>
                <w:sz w:val="16"/>
                <w:szCs w:val="16"/>
              </w:rPr>
              <w:t>122-60-1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H335</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H335</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603-068-00-5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2,3-epoxypropyl-2-ethylcyclohexyl ether; </w:t>
            </w:r>
            <w:r w:rsidRPr="00A82233">
              <w:rPr>
                <w:sz w:val="16"/>
                <w:szCs w:val="16"/>
              </w:rPr>
              <w:br/>
              <w:t>ethylcyclohexylglycidyl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2,3-epoksipropil-2-etilsikloheksil eter; etilsikloheksilglisidil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130014-35-6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603-069-00-0</w:t>
            </w:r>
          </w:p>
        </w:tc>
        <w:tc>
          <w:tcPr>
            <w:tcW w:w="2287" w:type="dxa"/>
            <w:shd w:val="clear" w:color="auto" w:fill="auto"/>
            <w:hideMark/>
          </w:tcPr>
          <w:p w:rsidR="00B12CA8" w:rsidRPr="00A82233" w:rsidRDefault="00B12CA8" w:rsidP="00E15A8C">
            <w:pPr>
              <w:rPr>
                <w:sz w:val="16"/>
                <w:szCs w:val="16"/>
              </w:rPr>
            </w:pPr>
            <w:r w:rsidRPr="00A82233">
              <w:rPr>
                <w:sz w:val="16"/>
                <w:szCs w:val="16"/>
              </w:rPr>
              <w:t>2,4,6-tris(dimethylaminomethyl)phenol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2,4,6-tris(dimetilaminometil)fenol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202-013-9</w:t>
            </w:r>
          </w:p>
        </w:tc>
        <w:tc>
          <w:tcPr>
            <w:tcW w:w="1115" w:type="dxa"/>
            <w:shd w:val="clear" w:color="auto" w:fill="auto"/>
            <w:noWrap/>
            <w:hideMark/>
          </w:tcPr>
          <w:p w:rsidR="00B12CA8" w:rsidRPr="00A82233" w:rsidRDefault="00B12CA8" w:rsidP="00E15A8C">
            <w:pPr>
              <w:rPr>
                <w:sz w:val="16"/>
                <w:szCs w:val="16"/>
              </w:rPr>
            </w:pPr>
            <w:r w:rsidRPr="00A82233">
              <w:rPr>
                <w:sz w:val="16"/>
                <w:szCs w:val="16"/>
              </w:rPr>
              <w:t>90-72-2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603-070-00-6</w:t>
            </w:r>
          </w:p>
        </w:tc>
        <w:tc>
          <w:tcPr>
            <w:tcW w:w="2287" w:type="dxa"/>
            <w:shd w:val="clear" w:color="auto" w:fill="auto"/>
            <w:hideMark/>
          </w:tcPr>
          <w:p w:rsidR="00B12CA8" w:rsidRPr="00A82233" w:rsidRDefault="00B12CA8" w:rsidP="00E15A8C">
            <w:pPr>
              <w:rPr>
                <w:sz w:val="16"/>
                <w:szCs w:val="16"/>
              </w:rPr>
            </w:pPr>
            <w:r w:rsidRPr="00A82233">
              <w:rPr>
                <w:sz w:val="16"/>
                <w:szCs w:val="16"/>
              </w:rPr>
              <w:t>2-amino-2-methylpropanol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2-amino-2-metilpropanol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204-709-8</w:t>
            </w:r>
          </w:p>
        </w:tc>
        <w:tc>
          <w:tcPr>
            <w:tcW w:w="1115" w:type="dxa"/>
            <w:shd w:val="clear" w:color="auto" w:fill="auto"/>
            <w:noWrap/>
            <w:hideMark/>
          </w:tcPr>
          <w:p w:rsidR="00B12CA8" w:rsidRPr="00A82233" w:rsidRDefault="00B12CA8" w:rsidP="00E15A8C">
            <w:pPr>
              <w:rPr>
                <w:sz w:val="16"/>
                <w:szCs w:val="16"/>
              </w:rPr>
            </w:pPr>
            <w:r w:rsidRPr="00A82233">
              <w:rPr>
                <w:sz w:val="16"/>
                <w:szCs w:val="16"/>
              </w:rPr>
              <w:t>124-68-5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49"/>
        </w:trPr>
        <w:tc>
          <w:tcPr>
            <w:tcW w:w="1146" w:type="dxa"/>
            <w:shd w:val="clear" w:color="auto" w:fill="auto"/>
            <w:noWrap/>
            <w:hideMark/>
          </w:tcPr>
          <w:p w:rsidR="00B12CA8" w:rsidRPr="00A82233" w:rsidRDefault="00B12CA8" w:rsidP="00E15A8C">
            <w:pPr>
              <w:rPr>
                <w:sz w:val="16"/>
                <w:szCs w:val="16"/>
              </w:rPr>
            </w:pPr>
            <w:r w:rsidRPr="00A82233">
              <w:rPr>
                <w:sz w:val="16"/>
                <w:szCs w:val="16"/>
              </w:rPr>
              <w:t>603-071-00-1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2,2'-iminodiethanol; </w:t>
            </w:r>
            <w:r w:rsidRPr="00A82233">
              <w:rPr>
                <w:sz w:val="16"/>
                <w:szCs w:val="16"/>
              </w:rPr>
              <w:br/>
              <w:t>diethanolamine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2,2'-iminodietanol; </w:t>
            </w:r>
            <w:r w:rsidRPr="00A82233">
              <w:rPr>
                <w:rFonts w:ascii="Times New Roman" w:hAnsi="Times New Roman" w:cs="Times New Roman"/>
                <w:sz w:val="16"/>
                <w:szCs w:val="16"/>
              </w:rPr>
              <w:br/>
              <w:t>dietanolamin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203-868-0</w:t>
            </w:r>
          </w:p>
        </w:tc>
        <w:tc>
          <w:tcPr>
            <w:tcW w:w="1115" w:type="dxa"/>
            <w:shd w:val="clear" w:color="auto" w:fill="auto"/>
            <w:noWrap/>
            <w:hideMark/>
          </w:tcPr>
          <w:p w:rsidR="00B12CA8" w:rsidRPr="00A82233" w:rsidRDefault="00B12CA8" w:rsidP="00E15A8C">
            <w:pPr>
              <w:rPr>
                <w:sz w:val="16"/>
                <w:szCs w:val="16"/>
              </w:rPr>
            </w:pPr>
            <w:r w:rsidRPr="00A82233">
              <w:rPr>
                <w:sz w:val="16"/>
                <w:szCs w:val="16"/>
              </w:rPr>
              <w:t>111-42-2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603-072-00-7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1,4-bis(2,3 epoxypropoxy)butane; </w:t>
            </w:r>
            <w:r w:rsidRPr="00A82233">
              <w:rPr>
                <w:sz w:val="16"/>
                <w:szCs w:val="16"/>
              </w:rPr>
              <w:br/>
              <w:t>butanedioldiglycidyl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1,4-bis(2,3 epoksipropoksi)bütan; </w:t>
            </w:r>
            <w:r w:rsidRPr="00A82233">
              <w:rPr>
                <w:rFonts w:ascii="Times New Roman" w:hAnsi="Times New Roman" w:cs="Times New Roman"/>
                <w:sz w:val="16"/>
                <w:szCs w:val="16"/>
              </w:rPr>
              <w:br/>
              <w:t>bütandioldiglisidil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219-371-7</w:t>
            </w:r>
          </w:p>
        </w:tc>
        <w:tc>
          <w:tcPr>
            <w:tcW w:w="1115" w:type="dxa"/>
            <w:shd w:val="clear" w:color="auto" w:fill="auto"/>
            <w:noWrap/>
            <w:hideMark/>
          </w:tcPr>
          <w:p w:rsidR="00B12CA8" w:rsidRPr="00A82233" w:rsidRDefault="00B12CA8" w:rsidP="00E15A8C">
            <w:pPr>
              <w:rPr>
                <w:sz w:val="16"/>
                <w:szCs w:val="16"/>
              </w:rPr>
            </w:pPr>
            <w:r w:rsidRPr="00A82233">
              <w:rPr>
                <w:sz w:val="16"/>
                <w:szCs w:val="16"/>
              </w:rPr>
              <w:t>2425-79-8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603-073-00-2</w:t>
            </w:r>
          </w:p>
        </w:tc>
        <w:tc>
          <w:tcPr>
            <w:tcW w:w="2287" w:type="dxa"/>
            <w:shd w:val="clear" w:color="auto" w:fill="auto"/>
            <w:hideMark/>
          </w:tcPr>
          <w:p w:rsidR="00B12CA8" w:rsidRPr="00A82233" w:rsidRDefault="00B12CA8" w:rsidP="00E15A8C">
            <w:pPr>
              <w:rPr>
                <w:sz w:val="16"/>
                <w:szCs w:val="16"/>
              </w:rPr>
            </w:pPr>
            <w:r w:rsidRPr="00A82233">
              <w:rPr>
                <w:sz w:val="16"/>
                <w:szCs w:val="16"/>
              </w:rPr>
              <w:t>bis-[4-(2,3-epoxipropoxi)phenyl]propane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bis[4(2,3-epoksipropoksi)fenil]-propan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216-823-5</w:t>
            </w:r>
          </w:p>
        </w:tc>
        <w:tc>
          <w:tcPr>
            <w:tcW w:w="1115" w:type="dxa"/>
            <w:shd w:val="clear" w:color="auto" w:fill="auto"/>
            <w:noWrap/>
            <w:hideMark/>
          </w:tcPr>
          <w:p w:rsidR="00B12CA8" w:rsidRPr="00A82233" w:rsidRDefault="00B12CA8" w:rsidP="00E15A8C">
            <w:pPr>
              <w:rPr>
                <w:sz w:val="16"/>
                <w:szCs w:val="16"/>
              </w:rPr>
            </w:pPr>
            <w:r w:rsidRPr="00A82233">
              <w:rPr>
                <w:sz w:val="16"/>
                <w:szCs w:val="16"/>
              </w:rPr>
              <w:t>1675-54-3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Göz Tah. 2; H319: C ≥ %5</w:t>
            </w:r>
            <w:r w:rsidRPr="00A82233">
              <w:rPr>
                <w:sz w:val="16"/>
                <w:szCs w:val="16"/>
              </w:rPr>
              <w:br/>
              <w:t>Cilt Tah. 2; H315: C ≥ %5</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603-074-00-8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product: bisphenol-A-(epichlorhydrin); </w:t>
            </w:r>
            <w:r w:rsidRPr="00A82233">
              <w:rPr>
                <w:sz w:val="16"/>
                <w:szCs w:val="16"/>
              </w:rPr>
              <w:br/>
              <w:t>epoxy resin (number average molecular weight ≤ 700)</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ürünü: bisfenol-A-(epiklorohidrin); </w:t>
            </w:r>
            <w:r w:rsidRPr="00A82233">
              <w:rPr>
                <w:rFonts w:ascii="Times New Roman" w:hAnsi="Times New Roman" w:cs="Times New Roman"/>
                <w:sz w:val="16"/>
                <w:szCs w:val="16"/>
              </w:rPr>
              <w:br/>
              <w:t>epoksi reçinesi (sayıca ortalama molekül ağırlığı ≤ 700)</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500-033-5</w:t>
            </w:r>
          </w:p>
        </w:tc>
        <w:tc>
          <w:tcPr>
            <w:tcW w:w="1115" w:type="dxa"/>
            <w:shd w:val="clear" w:color="auto" w:fill="auto"/>
            <w:noWrap/>
            <w:hideMark/>
          </w:tcPr>
          <w:p w:rsidR="00B12CA8" w:rsidRPr="00A82233" w:rsidRDefault="00B12CA8" w:rsidP="00E15A8C">
            <w:pPr>
              <w:rPr>
                <w:sz w:val="16"/>
                <w:szCs w:val="16"/>
              </w:rPr>
            </w:pPr>
            <w:r w:rsidRPr="00A82233">
              <w:rPr>
                <w:sz w:val="16"/>
                <w:szCs w:val="16"/>
              </w:rPr>
              <w:t>25068-38-6</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Göz Tah. 2; H319: C ≥ %5</w:t>
            </w:r>
            <w:r w:rsidRPr="00A82233">
              <w:rPr>
                <w:sz w:val="16"/>
                <w:szCs w:val="16"/>
              </w:rPr>
              <w:br/>
              <w:t>Cilt Tah. 2; H315: C ≥ %5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603-075-00-3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chlormethyl methyl ether; </w:t>
            </w:r>
            <w:r w:rsidRPr="00A82233">
              <w:rPr>
                <w:sz w:val="16"/>
                <w:szCs w:val="16"/>
              </w:rPr>
              <w:br/>
              <w:t>chlorodimethyl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klormetil metil eter; klorodimetil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203-480-1</w:t>
            </w:r>
          </w:p>
        </w:tc>
        <w:tc>
          <w:tcPr>
            <w:tcW w:w="1115" w:type="dxa"/>
            <w:shd w:val="clear" w:color="auto" w:fill="auto"/>
            <w:noWrap/>
            <w:hideMark/>
          </w:tcPr>
          <w:p w:rsidR="00B12CA8" w:rsidRPr="00A82233" w:rsidRDefault="00B12CA8" w:rsidP="00E15A8C">
            <w:pPr>
              <w:rPr>
                <w:sz w:val="16"/>
                <w:szCs w:val="16"/>
              </w:rPr>
            </w:pPr>
            <w:r w:rsidRPr="00A82233">
              <w:rPr>
                <w:sz w:val="16"/>
                <w:szCs w:val="16"/>
              </w:rPr>
              <w:t>107-30-2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Kans. 1A</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H350</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603-076-00-9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but-2-yne-1,4-diol; </w:t>
            </w:r>
            <w:r w:rsidRPr="00A82233">
              <w:rPr>
                <w:sz w:val="16"/>
                <w:szCs w:val="16"/>
              </w:rPr>
              <w:br/>
              <w:t>2-butyne-1,4-diol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büt-2-in-1,4-diol; </w:t>
            </w:r>
            <w:r w:rsidRPr="00A82233">
              <w:rPr>
                <w:rFonts w:ascii="Times New Roman" w:hAnsi="Times New Roman" w:cs="Times New Roman"/>
                <w:sz w:val="16"/>
                <w:szCs w:val="16"/>
              </w:rPr>
              <w:br/>
              <w:t>2-bütin-1,4-diol</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203-788-6</w:t>
            </w:r>
          </w:p>
        </w:tc>
        <w:tc>
          <w:tcPr>
            <w:tcW w:w="1115" w:type="dxa"/>
            <w:shd w:val="clear" w:color="auto" w:fill="auto"/>
            <w:noWrap/>
            <w:hideMark/>
          </w:tcPr>
          <w:p w:rsidR="00B12CA8" w:rsidRPr="00A82233" w:rsidRDefault="00B12CA8" w:rsidP="00E15A8C">
            <w:pPr>
              <w:rPr>
                <w:sz w:val="16"/>
                <w:szCs w:val="16"/>
              </w:rPr>
            </w:pPr>
            <w:r w:rsidRPr="00A82233">
              <w:rPr>
                <w:sz w:val="16"/>
                <w:szCs w:val="16"/>
              </w:rPr>
              <w:t>110-65-6</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%50</w:t>
            </w:r>
            <w:r w:rsidRPr="00A82233">
              <w:rPr>
                <w:sz w:val="16"/>
                <w:szCs w:val="16"/>
              </w:rPr>
              <w:br/>
              <w:t>Cilt Tah. 2; H315: 25 % ≤ C &lt; %50</w:t>
            </w:r>
            <w:r w:rsidRPr="00A82233">
              <w:rPr>
                <w:sz w:val="16"/>
                <w:szCs w:val="16"/>
              </w:rPr>
              <w:br/>
              <w:t>Göz Tah. 2; H319: 25 % ≤ C &lt; %50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603-077-00-4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1-dimethylaminopropan-2-ol; </w:t>
            </w:r>
            <w:r w:rsidRPr="00A82233">
              <w:rPr>
                <w:sz w:val="16"/>
                <w:szCs w:val="16"/>
              </w:rPr>
              <w:br/>
              <w:t>dimepranol (INN)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1-dimetilaminopropan-2-ol; </w:t>
            </w:r>
            <w:r w:rsidRPr="00A82233">
              <w:rPr>
                <w:rFonts w:ascii="Times New Roman" w:hAnsi="Times New Roman" w:cs="Times New Roman"/>
                <w:sz w:val="16"/>
                <w:szCs w:val="16"/>
              </w:rPr>
              <w:br/>
              <w:t>dimepranol (INN)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203-556-4</w:t>
            </w:r>
          </w:p>
        </w:tc>
        <w:tc>
          <w:tcPr>
            <w:tcW w:w="1115" w:type="dxa"/>
            <w:shd w:val="clear" w:color="auto" w:fill="auto"/>
            <w:noWrap/>
            <w:hideMark/>
          </w:tcPr>
          <w:p w:rsidR="00B12CA8" w:rsidRPr="00A82233" w:rsidRDefault="00B12CA8" w:rsidP="00E15A8C">
            <w:pPr>
              <w:rPr>
                <w:sz w:val="16"/>
                <w:szCs w:val="16"/>
              </w:rPr>
            </w:pPr>
            <w:r w:rsidRPr="00A82233">
              <w:rPr>
                <w:sz w:val="16"/>
                <w:szCs w:val="16"/>
              </w:rPr>
              <w:t>108-16-7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603-078-00-X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prop-2-yn-1-ol; </w:t>
            </w:r>
            <w:r w:rsidRPr="00A82233">
              <w:rPr>
                <w:sz w:val="16"/>
                <w:szCs w:val="16"/>
              </w:rPr>
              <w:br/>
              <w:t>propargyl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prop-2-in-1-ol; </w:t>
            </w:r>
            <w:r w:rsidRPr="00A82233">
              <w:rPr>
                <w:rFonts w:ascii="Times New Roman" w:hAnsi="Times New Roman" w:cs="Times New Roman"/>
                <w:sz w:val="16"/>
                <w:szCs w:val="16"/>
              </w:rPr>
              <w:br/>
              <w:t>propargil 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203-471-2</w:t>
            </w:r>
          </w:p>
        </w:tc>
        <w:tc>
          <w:tcPr>
            <w:tcW w:w="1115" w:type="dxa"/>
            <w:shd w:val="clear" w:color="auto" w:fill="auto"/>
            <w:noWrap/>
            <w:hideMark/>
          </w:tcPr>
          <w:p w:rsidR="00B12CA8" w:rsidRPr="00A82233" w:rsidRDefault="00B12CA8" w:rsidP="00E15A8C">
            <w:pPr>
              <w:rPr>
                <w:sz w:val="16"/>
                <w:szCs w:val="16"/>
              </w:rPr>
            </w:pPr>
            <w:r w:rsidRPr="00A82233">
              <w:rPr>
                <w:sz w:val="16"/>
                <w:szCs w:val="16"/>
              </w:rPr>
              <w:t>107-19-7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603-079-00-5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2,2'-(methylimino)diethanol; </w:t>
            </w:r>
            <w:r w:rsidRPr="00A82233">
              <w:rPr>
                <w:sz w:val="16"/>
                <w:szCs w:val="16"/>
              </w:rPr>
              <w:br/>
            </w:r>
            <w:r w:rsidRPr="00A82233">
              <w:rPr>
                <w:i/>
                <w:iCs/>
                <w:sz w:val="16"/>
                <w:szCs w:val="16"/>
              </w:rPr>
              <w:t>N</w:t>
            </w:r>
            <w:r w:rsidRPr="00A82233">
              <w:rPr>
                <w:sz w:val="16"/>
                <w:szCs w:val="16"/>
              </w:rPr>
              <w:t>-methyldiethanolamine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2,2'-(metilimino)dietanol;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N</w:t>
            </w:r>
            <w:r w:rsidRPr="00A82233">
              <w:rPr>
                <w:rFonts w:ascii="Times New Roman" w:hAnsi="Times New Roman" w:cs="Times New Roman"/>
                <w:sz w:val="16"/>
                <w:szCs w:val="16"/>
              </w:rPr>
              <w:t>-metildietanolamin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203-312-7</w:t>
            </w:r>
          </w:p>
        </w:tc>
        <w:tc>
          <w:tcPr>
            <w:tcW w:w="1115" w:type="dxa"/>
            <w:shd w:val="clear" w:color="auto" w:fill="auto"/>
            <w:noWrap/>
            <w:hideMark/>
          </w:tcPr>
          <w:p w:rsidR="00B12CA8" w:rsidRPr="00A82233" w:rsidRDefault="00B12CA8" w:rsidP="00E15A8C">
            <w:pPr>
              <w:rPr>
                <w:sz w:val="16"/>
                <w:szCs w:val="16"/>
              </w:rPr>
            </w:pPr>
            <w:r w:rsidRPr="00A82233">
              <w:rPr>
                <w:sz w:val="16"/>
                <w:szCs w:val="16"/>
              </w:rPr>
              <w:t>105-59-9</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603-080-00-0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2-methylaminoethanol; </w:t>
            </w:r>
            <w:r w:rsidRPr="00A82233">
              <w:rPr>
                <w:sz w:val="16"/>
                <w:szCs w:val="16"/>
              </w:rPr>
              <w:br/>
            </w:r>
            <w:r w:rsidRPr="00A82233">
              <w:rPr>
                <w:i/>
                <w:iCs/>
                <w:sz w:val="16"/>
                <w:szCs w:val="16"/>
              </w:rPr>
              <w:t>N</w:t>
            </w:r>
            <w:r w:rsidRPr="00A82233">
              <w:rPr>
                <w:sz w:val="16"/>
                <w:szCs w:val="16"/>
              </w:rPr>
              <w:t xml:space="preserve">-methylethanolamine; </w:t>
            </w:r>
            <w:r w:rsidRPr="00A82233">
              <w:rPr>
                <w:sz w:val="16"/>
                <w:szCs w:val="16"/>
              </w:rPr>
              <w:br/>
            </w:r>
            <w:r w:rsidRPr="00A82233">
              <w:rPr>
                <w:i/>
                <w:iCs/>
                <w:sz w:val="16"/>
                <w:szCs w:val="16"/>
              </w:rPr>
              <w:t>N</w:t>
            </w:r>
            <w:r w:rsidRPr="00A82233">
              <w:rPr>
                <w:sz w:val="16"/>
                <w:szCs w:val="16"/>
              </w:rPr>
              <w:t xml:space="preserve">-methyl-2-ethanolamine; </w:t>
            </w:r>
            <w:r w:rsidRPr="00A82233">
              <w:rPr>
                <w:sz w:val="16"/>
                <w:szCs w:val="16"/>
              </w:rPr>
              <w:br/>
            </w:r>
            <w:r w:rsidRPr="00A82233">
              <w:rPr>
                <w:i/>
                <w:iCs/>
                <w:sz w:val="16"/>
                <w:szCs w:val="16"/>
              </w:rPr>
              <w:t>N</w:t>
            </w:r>
            <w:r w:rsidRPr="00A82233">
              <w:rPr>
                <w:sz w:val="16"/>
                <w:szCs w:val="16"/>
              </w:rPr>
              <w:t xml:space="preserve">-methyl-2-amino ethanol; </w:t>
            </w:r>
            <w:r w:rsidRPr="00A82233">
              <w:rPr>
                <w:sz w:val="16"/>
                <w:szCs w:val="16"/>
              </w:rPr>
              <w:br/>
              <w:t>2-(methylamino)ethanol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2-metilaminoetanol;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N</w:t>
            </w:r>
            <w:r w:rsidRPr="00A82233">
              <w:rPr>
                <w:rFonts w:ascii="Times New Roman" w:hAnsi="Times New Roman" w:cs="Times New Roman"/>
                <w:sz w:val="16"/>
                <w:szCs w:val="16"/>
              </w:rPr>
              <w:t xml:space="preserve">-metiletanolamin;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N</w:t>
            </w:r>
            <w:r w:rsidRPr="00A82233">
              <w:rPr>
                <w:rFonts w:ascii="Times New Roman" w:hAnsi="Times New Roman" w:cs="Times New Roman"/>
                <w:sz w:val="16"/>
                <w:szCs w:val="16"/>
              </w:rPr>
              <w:t>-metil-2-etanolamin;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N</w:t>
            </w:r>
            <w:r w:rsidRPr="00A82233">
              <w:rPr>
                <w:rFonts w:ascii="Times New Roman" w:hAnsi="Times New Roman" w:cs="Times New Roman"/>
                <w:sz w:val="16"/>
                <w:szCs w:val="16"/>
              </w:rPr>
              <w:t>-metil-2-amino etanol;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2-(metilamino)etanol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203-710-0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109-83-1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603-081-00-6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2,2'-thiodiethanol; </w:t>
            </w:r>
            <w:r w:rsidRPr="00A82233">
              <w:rPr>
                <w:sz w:val="16"/>
                <w:szCs w:val="16"/>
              </w:rPr>
              <w:br/>
              <w:t>thiodiglycol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2,2'-tiyodietanol; tiyodiglikol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203-874-3</w:t>
            </w:r>
          </w:p>
        </w:tc>
        <w:tc>
          <w:tcPr>
            <w:tcW w:w="1115" w:type="dxa"/>
            <w:shd w:val="clear" w:color="auto" w:fill="auto"/>
            <w:noWrap/>
            <w:hideMark/>
          </w:tcPr>
          <w:p w:rsidR="00B12CA8" w:rsidRPr="00A82233" w:rsidRDefault="00B12CA8" w:rsidP="00E15A8C">
            <w:pPr>
              <w:rPr>
                <w:sz w:val="16"/>
                <w:szCs w:val="16"/>
              </w:rPr>
            </w:pPr>
            <w:r w:rsidRPr="00A82233">
              <w:rPr>
                <w:sz w:val="16"/>
                <w:szCs w:val="16"/>
              </w:rPr>
              <w:t>111-48-8</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603-082-00-1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1-aminopropan-2-ol; </w:t>
            </w:r>
            <w:r w:rsidRPr="00A82233">
              <w:rPr>
                <w:sz w:val="16"/>
                <w:szCs w:val="16"/>
              </w:rPr>
              <w:br/>
              <w:t>isopropanolamine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1-aminopropan-2-ol; </w:t>
            </w:r>
            <w:r w:rsidRPr="00A82233">
              <w:rPr>
                <w:rFonts w:ascii="Times New Roman" w:hAnsi="Times New Roman" w:cs="Times New Roman"/>
                <w:sz w:val="16"/>
                <w:szCs w:val="16"/>
              </w:rPr>
              <w:br/>
              <w:t>izopropanolamin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201-162-7</w:t>
            </w:r>
          </w:p>
        </w:tc>
        <w:tc>
          <w:tcPr>
            <w:tcW w:w="1115" w:type="dxa"/>
            <w:shd w:val="clear" w:color="auto" w:fill="auto"/>
            <w:noWrap/>
            <w:hideMark/>
          </w:tcPr>
          <w:p w:rsidR="00B12CA8" w:rsidRPr="00A82233" w:rsidRDefault="00B12CA8" w:rsidP="00E15A8C">
            <w:pPr>
              <w:rPr>
                <w:sz w:val="16"/>
                <w:szCs w:val="16"/>
              </w:rPr>
            </w:pPr>
            <w:r w:rsidRPr="00A82233">
              <w:rPr>
                <w:sz w:val="16"/>
                <w:szCs w:val="16"/>
              </w:rPr>
              <w:t>78-96-6</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603-083-00-7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1,1'-iminodipropan-2-ol; </w:t>
            </w:r>
            <w:r w:rsidRPr="00A82233">
              <w:rPr>
                <w:sz w:val="16"/>
                <w:szCs w:val="16"/>
              </w:rPr>
              <w:br/>
              <w:t>di-isopropanolamine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1,1'-iminodipropan-2-ol; </w:t>
            </w:r>
            <w:r w:rsidRPr="00A82233">
              <w:rPr>
                <w:rFonts w:ascii="Times New Roman" w:hAnsi="Times New Roman" w:cs="Times New Roman"/>
                <w:sz w:val="16"/>
                <w:szCs w:val="16"/>
              </w:rPr>
              <w:br/>
              <w:t>di-izopropanolamin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203-820-9</w:t>
            </w:r>
          </w:p>
        </w:tc>
        <w:tc>
          <w:tcPr>
            <w:tcW w:w="1115" w:type="dxa"/>
            <w:shd w:val="clear" w:color="auto" w:fill="auto"/>
            <w:noWrap/>
            <w:hideMark/>
          </w:tcPr>
          <w:p w:rsidR="00B12CA8" w:rsidRPr="00A82233" w:rsidRDefault="00B12CA8" w:rsidP="00E15A8C">
            <w:pPr>
              <w:rPr>
                <w:sz w:val="16"/>
                <w:szCs w:val="16"/>
              </w:rPr>
            </w:pPr>
            <w:r w:rsidRPr="00A82233">
              <w:rPr>
                <w:sz w:val="16"/>
                <w:szCs w:val="16"/>
              </w:rPr>
              <w:t>110-97-4</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603-084-00-2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styrene oxide; </w:t>
            </w:r>
            <w:r w:rsidRPr="00A82233">
              <w:rPr>
                <w:sz w:val="16"/>
                <w:szCs w:val="16"/>
              </w:rPr>
              <w:br/>
              <w:t xml:space="preserve">(epoxyethyl)benzene; </w:t>
            </w:r>
            <w:r w:rsidRPr="00A82233">
              <w:rPr>
                <w:sz w:val="16"/>
                <w:szCs w:val="16"/>
              </w:rPr>
              <w:br/>
              <w:t>phenyloxirane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stiren oksit;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(epoksietil)benzen; feniloksiran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202-476-7</w:t>
            </w:r>
          </w:p>
        </w:tc>
        <w:tc>
          <w:tcPr>
            <w:tcW w:w="1115" w:type="dxa"/>
            <w:shd w:val="clear" w:color="auto" w:fill="auto"/>
            <w:noWrap/>
            <w:hideMark/>
          </w:tcPr>
          <w:p w:rsidR="00B12CA8" w:rsidRPr="00A82233" w:rsidRDefault="00B12CA8" w:rsidP="00E15A8C">
            <w:pPr>
              <w:rPr>
                <w:sz w:val="16"/>
                <w:szCs w:val="16"/>
              </w:rPr>
            </w:pPr>
            <w:r w:rsidRPr="00A82233">
              <w:rPr>
                <w:sz w:val="16"/>
                <w:szCs w:val="16"/>
              </w:rPr>
              <w:t>96-09-3</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H312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H312</w:t>
            </w:r>
            <w:r w:rsidRPr="00A82233">
              <w:rPr>
                <w:sz w:val="16"/>
                <w:szCs w:val="16"/>
              </w:rPr>
              <w:br/>
              <w:t>H319</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603-085-00-8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bronopol (INN); </w:t>
            </w:r>
            <w:r w:rsidRPr="00A82233">
              <w:rPr>
                <w:sz w:val="16"/>
                <w:szCs w:val="16"/>
              </w:rPr>
              <w:br/>
              <w:t>2-bromo-2-nitropropane-1,3-diol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bronopol (INN); </w:t>
            </w:r>
            <w:r w:rsidRPr="00A82233">
              <w:rPr>
                <w:rFonts w:ascii="Times New Roman" w:hAnsi="Times New Roman" w:cs="Times New Roman"/>
                <w:sz w:val="16"/>
                <w:szCs w:val="16"/>
              </w:rPr>
              <w:br/>
              <w:t>2-bromo-2-nitropropan-1,3-diol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200-143-0</w:t>
            </w:r>
          </w:p>
        </w:tc>
        <w:tc>
          <w:tcPr>
            <w:tcW w:w="1115" w:type="dxa"/>
            <w:shd w:val="clear" w:color="auto" w:fill="auto"/>
            <w:noWrap/>
            <w:hideMark/>
          </w:tcPr>
          <w:p w:rsidR="00B12CA8" w:rsidRPr="00A82233" w:rsidRDefault="00B12CA8" w:rsidP="00E15A8C">
            <w:pPr>
              <w:rPr>
                <w:sz w:val="16"/>
                <w:szCs w:val="16"/>
              </w:rPr>
            </w:pPr>
            <w:r w:rsidRPr="00A82233">
              <w:rPr>
                <w:sz w:val="16"/>
                <w:szCs w:val="16"/>
              </w:rPr>
              <w:t>52-51-7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603-086-00-3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ethirimol (ISO); </w:t>
            </w:r>
            <w:r w:rsidRPr="00A82233">
              <w:rPr>
                <w:sz w:val="16"/>
                <w:szCs w:val="16"/>
              </w:rPr>
              <w:br/>
              <w:t>5-butyl-2-ethylamino-6-methylpyrimidin-4-ol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etirimol (ISO); </w:t>
            </w:r>
            <w:r w:rsidRPr="00A82233">
              <w:rPr>
                <w:rFonts w:ascii="Times New Roman" w:hAnsi="Times New Roman" w:cs="Times New Roman"/>
                <w:sz w:val="16"/>
                <w:szCs w:val="16"/>
              </w:rPr>
              <w:br/>
              <w:t>5-bütil-2-etilamino-6-metilpirimidin-4-ol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245-949-3</w:t>
            </w:r>
          </w:p>
        </w:tc>
        <w:tc>
          <w:tcPr>
            <w:tcW w:w="1115" w:type="dxa"/>
            <w:shd w:val="clear" w:color="auto" w:fill="auto"/>
            <w:noWrap/>
            <w:hideMark/>
          </w:tcPr>
          <w:p w:rsidR="00B12CA8" w:rsidRPr="00A82233" w:rsidRDefault="00B12CA8" w:rsidP="00E15A8C">
            <w:pPr>
              <w:rPr>
                <w:sz w:val="16"/>
                <w:szCs w:val="16"/>
              </w:rPr>
            </w:pPr>
            <w:r w:rsidRPr="00A82233">
              <w:rPr>
                <w:sz w:val="16"/>
                <w:szCs w:val="16"/>
              </w:rPr>
              <w:t>23947-60-6</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603-087-00-9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2-ethylhexane-1,3-diol; </w:t>
            </w:r>
            <w:r w:rsidRPr="00A82233">
              <w:rPr>
                <w:sz w:val="16"/>
                <w:szCs w:val="16"/>
              </w:rPr>
              <w:br/>
              <w:t xml:space="preserve">octylene glycol; </w:t>
            </w:r>
            <w:r w:rsidRPr="00A82233">
              <w:rPr>
                <w:sz w:val="16"/>
                <w:szCs w:val="16"/>
              </w:rPr>
              <w:br/>
              <w:t>ethoexadiol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2-etilhekzan-1,3-diol; oktilen glikol; etoekzadiol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202-377-9</w:t>
            </w:r>
          </w:p>
        </w:tc>
        <w:tc>
          <w:tcPr>
            <w:tcW w:w="1115" w:type="dxa"/>
            <w:shd w:val="clear" w:color="auto" w:fill="auto"/>
            <w:noWrap/>
            <w:hideMark/>
          </w:tcPr>
          <w:p w:rsidR="00B12CA8" w:rsidRPr="00A82233" w:rsidRDefault="00B12CA8" w:rsidP="00E15A8C">
            <w:pPr>
              <w:rPr>
                <w:sz w:val="16"/>
                <w:szCs w:val="16"/>
              </w:rPr>
            </w:pPr>
            <w:r w:rsidRPr="00A82233">
              <w:rPr>
                <w:sz w:val="16"/>
                <w:szCs w:val="16"/>
              </w:rPr>
              <w:t>94-96-2</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603-088-00-4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2-(octylthio)ethanol; </w:t>
            </w:r>
            <w:r w:rsidRPr="00A82233">
              <w:rPr>
                <w:sz w:val="16"/>
                <w:szCs w:val="16"/>
              </w:rPr>
              <w:br/>
              <w:t>2-hydroxyethyl octyl sulphide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2-(oktiltiyo)etanol; </w:t>
            </w:r>
            <w:r w:rsidRPr="00A82233">
              <w:rPr>
                <w:rFonts w:ascii="Times New Roman" w:hAnsi="Times New Roman" w:cs="Times New Roman"/>
                <w:sz w:val="16"/>
                <w:szCs w:val="16"/>
              </w:rPr>
              <w:br/>
              <w:t>2-hidroksietil oktil sülfür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222-598-4</w:t>
            </w:r>
          </w:p>
        </w:tc>
        <w:tc>
          <w:tcPr>
            <w:tcW w:w="1115" w:type="dxa"/>
            <w:shd w:val="clear" w:color="auto" w:fill="auto"/>
            <w:noWrap/>
            <w:hideMark/>
          </w:tcPr>
          <w:p w:rsidR="00B12CA8" w:rsidRPr="00A82233" w:rsidRDefault="00B12CA8" w:rsidP="00E15A8C">
            <w:pPr>
              <w:rPr>
                <w:sz w:val="16"/>
                <w:szCs w:val="16"/>
              </w:rPr>
            </w:pPr>
            <w:r w:rsidRPr="00A82233">
              <w:rPr>
                <w:sz w:val="16"/>
                <w:szCs w:val="16"/>
              </w:rPr>
              <w:t>3547-33-9</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603-089-00-X</w:t>
            </w:r>
          </w:p>
        </w:tc>
        <w:tc>
          <w:tcPr>
            <w:tcW w:w="2287" w:type="dxa"/>
            <w:shd w:val="clear" w:color="auto" w:fill="auto"/>
            <w:hideMark/>
          </w:tcPr>
          <w:p w:rsidR="00B12CA8" w:rsidRPr="00A82233" w:rsidRDefault="00B12CA8" w:rsidP="00E15A8C">
            <w:pPr>
              <w:rPr>
                <w:sz w:val="16"/>
                <w:szCs w:val="16"/>
              </w:rPr>
            </w:pPr>
            <w:r w:rsidRPr="00A82233">
              <w:rPr>
                <w:sz w:val="16"/>
                <w:szCs w:val="16"/>
              </w:rPr>
              <w:t>7,7-dimethyl-3-oxa-6-azaoctan-1-ol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7,7-dimetil-3-oksa-6-azaoktan-1-ol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400-390-6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603-090-00-5</w:t>
            </w:r>
          </w:p>
        </w:tc>
        <w:tc>
          <w:tcPr>
            <w:tcW w:w="2287" w:type="dxa"/>
            <w:shd w:val="clear" w:color="auto" w:fill="auto"/>
            <w:hideMark/>
          </w:tcPr>
          <w:p w:rsidR="00B12CA8" w:rsidRPr="00A82233" w:rsidRDefault="00B12CA8" w:rsidP="00E15A8C">
            <w:pPr>
              <w:rPr>
                <w:sz w:val="16"/>
                <w:szCs w:val="16"/>
              </w:rPr>
            </w:pPr>
            <w:r w:rsidRPr="00A82233">
              <w:rPr>
                <w:sz w:val="16"/>
                <w:szCs w:val="16"/>
              </w:rPr>
              <w:t>2-(2-bromoethoxy)anisole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2-(2-bromoetoksi)anizol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402-010-4</w:t>
            </w:r>
          </w:p>
        </w:tc>
        <w:tc>
          <w:tcPr>
            <w:tcW w:w="1115" w:type="dxa"/>
            <w:shd w:val="clear" w:color="auto" w:fill="auto"/>
            <w:noWrap/>
            <w:hideMark/>
          </w:tcPr>
          <w:p w:rsidR="00B12CA8" w:rsidRPr="00A82233" w:rsidRDefault="00B12CA8" w:rsidP="00E15A8C">
            <w:pPr>
              <w:rPr>
                <w:sz w:val="16"/>
                <w:szCs w:val="16"/>
              </w:rPr>
            </w:pPr>
            <w:r w:rsidRPr="00A82233">
              <w:rPr>
                <w:sz w:val="16"/>
                <w:szCs w:val="16"/>
              </w:rPr>
              <w:t>4463-59-6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603-091-00-0</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exo</w:t>
            </w:r>
            <w:r w:rsidRPr="00A82233">
              <w:rPr>
                <w:sz w:val="16"/>
                <w:szCs w:val="16"/>
              </w:rPr>
              <w:t>-1-methyl-4-(1-methylethyl)-7-oxabicyclo[2.2.1]heptan-2-ol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ekzo</w:t>
            </w:r>
            <w:r w:rsidRPr="00A82233">
              <w:rPr>
                <w:rFonts w:ascii="Times New Roman" w:hAnsi="Times New Roman" w:cs="Times New Roman"/>
                <w:sz w:val="16"/>
                <w:szCs w:val="16"/>
              </w:rPr>
              <w:t>-1-metil-4-(1-metiletil)-7-oksabisiklo[2.2.1]heptan-2-ol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402-470-6</w:t>
            </w:r>
          </w:p>
        </w:tc>
        <w:tc>
          <w:tcPr>
            <w:tcW w:w="1115" w:type="dxa"/>
            <w:shd w:val="clear" w:color="auto" w:fill="auto"/>
            <w:noWrap/>
            <w:hideMark/>
          </w:tcPr>
          <w:p w:rsidR="00B12CA8" w:rsidRPr="00A82233" w:rsidRDefault="00B12CA8" w:rsidP="00E15A8C">
            <w:pPr>
              <w:rPr>
                <w:sz w:val="16"/>
                <w:szCs w:val="16"/>
              </w:rPr>
            </w:pPr>
            <w:r w:rsidRPr="00A82233">
              <w:rPr>
                <w:sz w:val="16"/>
                <w:szCs w:val="16"/>
              </w:rPr>
              <w:t>87172-89-2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603-092-00-6</w:t>
            </w:r>
          </w:p>
        </w:tc>
        <w:tc>
          <w:tcPr>
            <w:tcW w:w="2287" w:type="dxa"/>
            <w:shd w:val="clear" w:color="auto" w:fill="auto"/>
            <w:hideMark/>
          </w:tcPr>
          <w:p w:rsidR="00B12CA8" w:rsidRPr="00A82233" w:rsidRDefault="00B12CA8" w:rsidP="00E15A8C">
            <w:pPr>
              <w:rPr>
                <w:sz w:val="16"/>
                <w:szCs w:val="16"/>
              </w:rPr>
            </w:pPr>
            <w:r w:rsidRPr="00A82233">
              <w:rPr>
                <w:sz w:val="16"/>
                <w:szCs w:val="16"/>
              </w:rPr>
              <w:t>2-methyl-4-phenylpentanol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2-metil-4-fenilpentanol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402-770-7</w:t>
            </w:r>
          </w:p>
        </w:tc>
        <w:tc>
          <w:tcPr>
            <w:tcW w:w="1115" w:type="dxa"/>
            <w:shd w:val="clear" w:color="auto" w:fill="auto"/>
            <w:noWrap/>
            <w:hideMark/>
          </w:tcPr>
          <w:p w:rsidR="00B12CA8" w:rsidRPr="00A82233" w:rsidRDefault="00B12CA8" w:rsidP="00E15A8C">
            <w:pPr>
              <w:rPr>
                <w:sz w:val="16"/>
                <w:szCs w:val="16"/>
              </w:rPr>
            </w:pPr>
            <w:r w:rsidRPr="00A82233">
              <w:rPr>
                <w:sz w:val="16"/>
                <w:szCs w:val="16"/>
              </w:rPr>
              <w:t>92585-24-5</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603-093-00-1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cinmethylin (ISO); </w:t>
            </w:r>
            <w:r w:rsidRPr="00A82233">
              <w:rPr>
                <w:sz w:val="16"/>
                <w:szCs w:val="16"/>
              </w:rPr>
              <w:br/>
            </w:r>
            <w:r w:rsidRPr="00A82233">
              <w:rPr>
                <w:i/>
                <w:iCs/>
                <w:sz w:val="16"/>
                <w:szCs w:val="16"/>
              </w:rPr>
              <w:t>exo</w:t>
            </w:r>
            <w:r w:rsidRPr="00A82233">
              <w:rPr>
                <w:sz w:val="16"/>
                <w:szCs w:val="16"/>
              </w:rPr>
              <w:t>-(±)-1-methyl-2-(2-methylbenzyloxy)-4-isopropyl-7-oxabicyclo(2.2.1)heptane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sinmetilin (ISO);</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ekzo</w:t>
            </w:r>
            <w:r w:rsidRPr="00A82233">
              <w:rPr>
                <w:rFonts w:ascii="Times New Roman" w:hAnsi="Times New Roman" w:cs="Times New Roman"/>
                <w:sz w:val="16"/>
                <w:szCs w:val="16"/>
              </w:rPr>
              <w:t>-(+/-)-1-metil-2-(2-metilbenziloksi)-4-izopropil-7-oksabisiklo(2.2.1)heptan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402-410-9</w:t>
            </w:r>
          </w:p>
        </w:tc>
        <w:tc>
          <w:tcPr>
            <w:tcW w:w="1115" w:type="dxa"/>
            <w:shd w:val="clear" w:color="auto" w:fill="auto"/>
            <w:noWrap/>
            <w:hideMark/>
          </w:tcPr>
          <w:p w:rsidR="00B12CA8" w:rsidRPr="00A82233" w:rsidRDefault="00B12CA8" w:rsidP="00E15A8C">
            <w:pPr>
              <w:rPr>
                <w:sz w:val="16"/>
                <w:szCs w:val="16"/>
              </w:rPr>
            </w:pPr>
            <w:r w:rsidRPr="00A82233">
              <w:rPr>
                <w:sz w:val="16"/>
                <w:szCs w:val="16"/>
              </w:rPr>
              <w:t>87818-31-3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603-094-00-7</w:t>
            </w:r>
          </w:p>
        </w:tc>
        <w:tc>
          <w:tcPr>
            <w:tcW w:w="2287" w:type="dxa"/>
            <w:shd w:val="clear" w:color="auto" w:fill="auto"/>
            <w:hideMark/>
          </w:tcPr>
          <w:p w:rsidR="00B12CA8" w:rsidRPr="00A82233" w:rsidRDefault="00B12CA8" w:rsidP="00E15A8C">
            <w:pPr>
              <w:rPr>
                <w:sz w:val="16"/>
                <w:szCs w:val="16"/>
              </w:rPr>
            </w:pPr>
            <w:r w:rsidRPr="00A82233">
              <w:rPr>
                <w:sz w:val="16"/>
                <w:szCs w:val="16"/>
              </w:rPr>
              <w:t>1,3-bis(2,3-epoxypropoxy)-2,2-dimethylpropane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1,3-bis(2,3-epoksipropoksi)-2,2-dimetilpropan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241-536-7</w:t>
            </w:r>
          </w:p>
        </w:tc>
        <w:tc>
          <w:tcPr>
            <w:tcW w:w="1115" w:type="dxa"/>
            <w:shd w:val="clear" w:color="auto" w:fill="auto"/>
            <w:noWrap/>
            <w:hideMark/>
          </w:tcPr>
          <w:p w:rsidR="00B12CA8" w:rsidRPr="00A82233" w:rsidRDefault="00B12CA8" w:rsidP="00E15A8C">
            <w:pPr>
              <w:rPr>
                <w:sz w:val="16"/>
                <w:szCs w:val="16"/>
              </w:rPr>
            </w:pPr>
            <w:r w:rsidRPr="00A82233">
              <w:rPr>
                <w:sz w:val="16"/>
                <w:szCs w:val="16"/>
              </w:rPr>
              <w:t>17557-23-2</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603-095-00-2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2-(propyloxy)ethanol; </w:t>
            </w:r>
            <w:r w:rsidRPr="00A82233">
              <w:rPr>
                <w:sz w:val="16"/>
                <w:szCs w:val="16"/>
              </w:rPr>
              <w:br/>
              <w:t>EGPE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2-(propiloksi)etanol;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EGPE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220-548-6</w:t>
            </w:r>
          </w:p>
        </w:tc>
        <w:tc>
          <w:tcPr>
            <w:tcW w:w="1115" w:type="dxa"/>
            <w:shd w:val="clear" w:color="auto" w:fill="auto"/>
            <w:noWrap/>
            <w:hideMark/>
          </w:tcPr>
          <w:p w:rsidR="00B12CA8" w:rsidRPr="00A82233" w:rsidRDefault="00B12CA8" w:rsidP="00E15A8C">
            <w:pPr>
              <w:rPr>
                <w:sz w:val="16"/>
                <w:szCs w:val="16"/>
              </w:rPr>
            </w:pPr>
            <w:r w:rsidRPr="00A82233">
              <w:rPr>
                <w:sz w:val="16"/>
                <w:szCs w:val="16"/>
              </w:rPr>
              <w:t>2807-30-9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H319</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603-096-00-8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2-(2-butoxyethoxy)ethanol; </w:t>
            </w:r>
            <w:r w:rsidRPr="00A82233">
              <w:rPr>
                <w:sz w:val="16"/>
                <w:szCs w:val="16"/>
              </w:rPr>
              <w:br/>
              <w:t>diethylene glycol monobutyl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2-(2-bütoksietoksi)etanol;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dietilen glikol monobütil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203-961-6</w:t>
            </w:r>
          </w:p>
        </w:tc>
        <w:tc>
          <w:tcPr>
            <w:tcW w:w="1115" w:type="dxa"/>
            <w:shd w:val="clear" w:color="auto" w:fill="auto"/>
            <w:noWrap/>
            <w:hideMark/>
          </w:tcPr>
          <w:p w:rsidR="00B12CA8" w:rsidRPr="00A82233" w:rsidRDefault="00B12CA8" w:rsidP="00E15A8C">
            <w:pPr>
              <w:rPr>
                <w:sz w:val="16"/>
                <w:szCs w:val="16"/>
              </w:rPr>
            </w:pPr>
            <w:r w:rsidRPr="00A82233">
              <w:rPr>
                <w:sz w:val="16"/>
                <w:szCs w:val="16"/>
              </w:rPr>
              <w:t>112-34-5</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603-097-00-3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1,1',1''-nitrilotripropan-2-ol; </w:t>
            </w:r>
            <w:r w:rsidRPr="00A82233">
              <w:rPr>
                <w:sz w:val="16"/>
                <w:szCs w:val="16"/>
              </w:rPr>
              <w:br/>
              <w:t>triisopropanolamine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1,1',1''-nitrilotripropan-2-ol; triizopropanolamin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204-528-4</w:t>
            </w:r>
          </w:p>
        </w:tc>
        <w:tc>
          <w:tcPr>
            <w:tcW w:w="1115" w:type="dxa"/>
            <w:shd w:val="clear" w:color="auto" w:fill="auto"/>
            <w:noWrap/>
            <w:hideMark/>
          </w:tcPr>
          <w:p w:rsidR="00B12CA8" w:rsidRPr="00A82233" w:rsidRDefault="00B12CA8" w:rsidP="00E15A8C">
            <w:pPr>
              <w:rPr>
                <w:sz w:val="16"/>
                <w:szCs w:val="16"/>
              </w:rPr>
            </w:pPr>
            <w:r w:rsidRPr="00A82233">
              <w:rPr>
                <w:sz w:val="16"/>
                <w:szCs w:val="16"/>
              </w:rPr>
              <w:t>122-20-3</w:t>
            </w:r>
          </w:p>
        </w:tc>
        <w:tc>
          <w:tcPr>
            <w:tcW w:w="1560" w:type="dxa"/>
            <w:shd w:val="clear" w:color="auto" w:fill="auto"/>
            <w:hideMark/>
          </w:tcPr>
          <w:p w:rsidR="00B12CA8" w:rsidRPr="00A82233" w:rsidRDefault="00B12CA8" w:rsidP="00183245">
            <w:pPr>
              <w:rPr>
                <w:sz w:val="16"/>
                <w:szCs w:val="16"/>
              </w:rPr>
            </w:pPr>
            <w:r w:rsidRPr="00A82233">
              <w:rPr>
                <w:sz w:val="16"/>
                <w:szCs w:val="16"/>
              </w:rPr>
              <w:t>Göz Tah. 2</w:t>
            </w:r>
            <w:r w:rsidRPr="00A82233">
              <w:rPr>
                <w:sz w:val="16"/>
                <w:szCs w:val="16"/>
              </w:rPr>
              <w:br/>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603-098-00-9</w:t>
            </w:r>
          </w:p>
        </w:tc>
        <w:tc>
          <w:tcPr>
            <w:tcW w:w="2287" w:type="dxa"/>
            <w:shd w:val="clear" w:color="auto" w:fill="auto"/>
            <w:hideMark/>
          </w:tcPr>
          <w:p w:rsidR="00B12CA8" w:rsidRPr="00A82233" w:rsidRDefault="00B12CA8" w:rsidP="00E15A8C">
            <w:pPr>
              <w:rPr>
                <w:sz w:val="16"/>
                <w:szCs w:val="16"/>
              </w:rPr>
            </w:pPr>
            <w:r w:rsidRPr="00A82233">
              <w:rPr>
                <w:sz w:val="16"/>
                <w:szCs w:val="16"/>
              </w:rPr>
              <w:t>2-phenoxyethanol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2-fenoksietanol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204-589-7</w:t>
            </w:r>
          </w:p>
        </w:tc>
        <w:tc>
          <w:tcPr>
            <w:tcW w:w="1115" w:type="dxa"/>
            <w:shd w:val="clear" w:color="auto" w:fill="auto"/>
            <w:noWrap/>
            <w:hideMark/>
          </w:tcPr>
          <w:p w:rsidR="00B12CA8" w:rsidRPr="00A82233" w:rsidRDefault="00B12CA8" w:rsidP="00E15A8C">
            <w:pPr>
              <w:rPr>
                <w:sz w:val="16"/>
                <w:szCs w:val="16"/>
              </w:rPr>
            </w:pPr>
            <w:r w:rsidRPr="00A82233">
              <w:rPr>
                <w:sz w:val="16"/>
                <w:szCs w:val="16"/>
              </w:rPr>
              <w:t>122-99-6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603-099-00-4</w:t>
            </w:r>
          </w:p>
        </w:tc>
        <w:tc>
          <w:tcPr>
            <w:tcW w:w="2287" w:type="dxa"/>
            <w:shd w:val="clear" w:color="auto" w:fill="auto"/>
            <w:hideMark/>
          </w:tcPr>
          <w:p w:rsidR="00B12CA8" w:rsidRPr="00A82233" w:rsidRDefault="00B12CA8" w:rsidP="00E15A8C">
            <w:pPr>
              <w:rPr>
                <w:sz w:val="16"/>
                <w:szCs w:val="16"/>
              </w:rPr>
            </w:pPr>
            <w:r w:rsidRPr="00A82233">
              <w:rPr>
                <w:sz w:val="16"/>
                <w:szCs w:val="16"/>
              </w:rPr>
              <w:t>3-(</w:t>
            </w:r>
            <w:r w:rsidRPr="00A82233">
              <w:rPr>
                <w:i/>
                <w:iCs/>
                <w:sz w:val="16"/>
                <w:szCs w:val="16"/>
              </w:rPr>
              <w:t>N</w:t>
            </w:r>
            <w:r w:rsidRPr="00A82233">
              <w:rPr>
                <w:sz w:val="16"/>
                <w:szCs w:val="16"/>
              </w:rPr>
              <w:t>-methyl-</w:t>
            </w:r>
            <w:r w:rsidRPr="00A82233">
              <w:rPr>
                <w:i/>
                <w:iCs/>
                <w:sz w:val="16"/>
                <w:szCs w:val="16"/>
              </w:rPr>
              <w:t>N</w:t>
            </w:r>
            <w:r w:rsidRPr="00A82233">
              <w:rPr>
                <w:sz w:val="16"/>
                <w:szCs w:val="16"/>
              </w:rPr>
              <w:t>-(4-methylamino-3-nitrophenyl)amino)propane-1,2-diol hydrochloride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3-(N-metil-N-(4-metilamino-3-nitrofenil)amino)propan-1,2-diolhidroklorür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403-440-5</w:t>
            </w:r>
          </w:p>
        </w:tc>
        <w:tc>
          <w:tcPr>
            <w:tcW w:w="1115" w:type="dxa"/>
            <w:shd w:val="clear" w:color="auto" w:fill="auto"/>
            <w:noWrap/>
            <w:hideMark/>
          </w:tcPr>
          <w:p w:rsidR="00B12CA8" w:rsidRPr="00A82233" w:rsidRDefault="00B12CA8" w:rsidP="00E15A8C">
            <w:pPr>
              <w:rPr>
                <w:sz w:val="16"/>
                <w:szCs w:val="16"/>
              </w:rPr>
            </w:pPr>
            <w:r w:rsidRPr="00A82233">
              <w:rPr>
                <w:sz w:val="16"/>
                <w:szCs w:val="16"/>
              </w:rPr>
              <w:t>93633-79-5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603-100-00-8</w:t>
            </w:r>
          </w:p>
        </w:tc>
        <w:tc>
          <w:tcPr>
            <w:tcW w:w="2287" w:type="dxa"/>
            <w:shd w:val="clear" w:color="auto" w:fill="auto"/>
            <w:hideMark/>
          </w:tcPr>
          <w:p w:rsidR="00B12CA8" w:rsidRPr="00A82233" w:rsidRDefault="00B12CA8" w:rsidP="00E15A8C">
            <w:pPr>
              <w:rPr>
                <w:sz w:val="16"/>
                <w:szCs w:val="16"/>
              </w:rPr>
            </w:pPr>
            <w:r w:rsidRPr="00A82233">
              <w:rPr>
                <w:sz w:val="16"/>
                <w:szCs w:val="16"/>
              </w:rPr>
              <w:t>1,2-dimethoxypropane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1,2-dimetoksipropan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404-630-0</w:t>
            </w:r>
          </w:p>
        </w:tc>
        <w:tc>
          <w:tcPr>
            <w:tcW w:w="1115" w:type="dxa"/>
            <w:shd w:val="clear" w:color="auto" w:fill="auto"/>
            <w:noWrap/>
            <w:hideMark/>
          </w:tcPr>
          <w:p w:rsidR="00B12CA8" w:rsidRPr="00A82233" w:rsidRDefault="00B12CA8" w:rsidP="00E15A8C">
            <w:pPr>
              <w:rPr>
                <w:sz w:val="16"/>
                <w:szCs w:val="16"/>
              </w:rPr>
            </w:pPr>
            <w:r w:rsidRPr="00A82233">
              <w:rPr>
                <w:sz w:val="16"/>
                <w:szCs w:val="16"/>
              </w:rPr>
              <w:t>7778-85-0</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603-101-00-3</w:t>
            </w:r>
          </w:p>
        </w:tc>
        <w:tc>
          <w:tcPr>
            <w:tcW w:w="2287" w:type="dxa"/>
            <w:shd w:val="clear" w:color="auto" w:fill="auto"/>
            <w:hideMark/>
          </w:tcPr>
          <w:p w:rsidR="00B12CA8" w:rsidRPr="00A82233" w:rsidRDefault="00B12CA8" w:rsidP="00E15A8C">
            <w:pPr>
              <w:rPr>
                <w:sz w:val="16"/>
                <w:szCs w:val="16"/>
              </w:rPr>
            </w:pPr>
            <w:r w:rsidRPr="00A82233">
              <w:rPr>
                <w:sz w:val="16"/>
                <w:szCs w:val="16"/>
              </w:rPr>
              <w:t>tetrahydro-2-isobutyl-4-methylpyran-4-ol, mixed isomers (</w:t>
            </w:r>
            <w:r w:rsidRPr="00A82233">
              <w:rPr>
                <w:i/>
                <w:iCs/>
                <w:sz w:val="16"/>
                <w:szCs w:val="16"/>
              </w:rPr>
              <w:t>cis</w:t>
            </w:r>
            <w:r w:rsidRPr="00A82233">
              <w:rPr>
                <w:sz w:val="16"/>
                <w:szCs w:val="16"/>
              </w:rPr>
              <w:t xml:space="preserve"> and </w:t>
            </w:r>
            <w:r w:rsidRPr="00A82233">
              <w:rPr>
                <w:i/>
                <w:iCs/>
                <w:sz w:val="16"/>
                <w:szCs w:val="16"/>
              </w:rPr>
              <w:t>trans</w:t>
            </w:r>
            <w:r w:rsidRPr="00A82233">
              <w:rPr>
                <w:sz w:val="16"/>
                <w:szCs w:val="16"/>
              </w:rPr>
              <w:t>)</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tetrahidro-2-izobütil-4-metilpiran-4-ol,  izomerleri karışımları  (</w:t>
            </w:r>
            <w:r w:rsidRPr="00A82233">
              <w:rPr>
                <w:rFonts w:ascii="Times New Roman" w:hAnsi="Times New Roman" w:cs="Times New Roman"/>
                <w:i/>
                <w:sz w:val="16"/>
                <w:szCs w:val="16"/>
              </w:rPr>
              <w:t>cis</w:t>
            </w:r>
            <w:r w:rsidRPr="00A82233">
              <w:rPr>
                <w:rFonts w:ascii="Times New Roman" w:hAnsi="Times New Roman" w:cs="Times New Roman"/>
                <w:sz w:val="16"/>
                <w:szCs w:val="16"/>
              </w:rPr>
              <w:t xml:space="preserve"> ve </w:t>
            </w:r>
            <w:r w:rsidRPr="00A82233">
              <w:rPr>
                <w:rFonts w:ascii="Times New Roman" w:hAnsi="Times New Roman" w:cs="Times New Roman"/>
                <w:i/>
                <w:sz w:val="16"/>
                <w:szCs w:val="16"/>
              </w:rPr>
              <w:t>trans</w:t>
            </w:r>
            <w:r w:rsidRPr="00A82233">
              <w:rPr>
                <w:rFonts w:ascii="Times New Roman" w:hAnsi="Times New Roman" w:cs="Times New Roman"/>
                <w:sz w:val="16"/>
                <w:szCs w:val="16"/>
              </w:rPr>
              <w: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405-040-6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712FF5" w:rsidRDefault="00B12CA8" w:rsidP="00E15A8C">
            <w:pPr>
              <w:rPr>
                <w:sz w:val="16"/>
                <w:szCs w:val="16"/>
              </w:rPr>
            </w:pPr>
            <w:r w:rsidRPr="00712FF5">
              <w:rPr>
                <w:sz w:val="16"/>
                <w:szCs w:val="16"/>
              </w:rPr>
              <w:t>603-102-00-9</w:t>
            </w:r>
          </w:p>
        </w:tc>
        <w:tc>
          <w:tcPr>
            <w:tcW w:w="2287" w:type="dxa"/>
            <w:shd w:val="clear" w:color="auto" w:fill="auto"/>
            <w:hideMark/>
          </w:tcPr>
          <w:p w:rsidR="00B12CA8" w:rsidRPr="00712FF5" w:rsidRDefault="00B12CA8" w:rsidP="00E15A8C">
            <w:pPr>
              <w:rPr>
                <w:sz w:val="16"/>
                <w:szCs w:val="16"/>
              </w:rPr>
            </w:pPr>
            <w:r w:rsidRPr="00712FF5">
              <w:rPr>
                <w:sz w:val="16"/>
                <w:szCs w:val="16"/>
              </w:rPr>
              <w:t>1,2-epoxybutane</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1,2-epoksibütan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203-438-2</w:t>
            </w:r>
          </w:p>
        </w:tc>
        <w:tc>
          <w:tcPr>
            <w:tcW w:w="1115" w:type="dxa"/>
            <w:shd w:val="clear" w:color="auto" w:fill="auto"/>
            <w:noWrap/>
            <w:hideMark/>
          </w:tcPr>
          <w:p w:rsidR="00B12CA8" w:rsidRPr="00712FF5" w:rsidRDefault="00B12CA8" w:rsidP="00E15A8C">
            <w:pPr>
              <w:rPr>
                <w:sz w:val="16"/>
                <w:szCs w:val="16"/>
              </w:rPr>
            </w:pPr>
            <w:r w:rsidRPr="00712FF5">
              <w:rPr>
                <w:sz w:val="16"/>
                <w:szCs w:val="16"/>
              </w:rPr>
              <w:t>106-88-7</w:t>
            </w:r>
          </w:p>
        </w:tc>
        <w:tc>
          <w:tcPr>
            <w:tcW w:w="1560" w:type="dxa"/>
            <w:shd w:val="clear" w:color="auto" w:fill="auto"/>
            <w:hideMark/>
          </w:tcPr>
          <w:p w:rsidR="00B12CA8" w:rsidRPr="00712FF5" w:rsidRDefault="00B12CA8" w:rsidP="00442C8A">
            <w:pPr>
              <w:rPr>
                <w:sz w:val="16"/>
                <w:szCs w:val="16"/>
              </w:rPr>
            </w:pPr>
            <w:r w:rsidRPr="00712FF5">
              <w:rPr>
                <w:sz w:val="16"/>
                <w:szCs w:val="16"/>
              </w:rPr>
              <w:t>Alev.Sıvı 2</w:t>
            </w:r>
            <w:r w:rsidRPr="00712FF5">
              <w:rPr>
                <w:sz w:val="16"/>
                <w:szCs w:val="16"/>
              </w:rPr>
              <w:br/>
              <w:t>Kans. 2</w:t>
            </w:r>
            <w:r w:rsidRPr="00712FF5">
              <w:rPr>
                <w:sz w:val="16"/>
                <w:szCs w:val="16"/>
              </w:rPr>
              <w:br/>
              <w:t xml:space="preserve">Akut Tok. 4 </w:t>
            </w:r>
            <w:r w:rsidRPr="00712FF5">
              <w:rPr>
                <w:sz w:val="16"/>
                <w:szCs w:val="16"/>
              </w:rPr>
              <w:br/>
              <w:t xml:space="preserve">Akut Tok. 4 </w:t>
            </w:r>
            <w:r w:rsidRPr="00712FF5">
              <w:rPr>
                <w:sz w:val="16"/>
                <w:szCs w:val="16"/>
              </w:rPr>
              <w:br/>
              <w:t xml:space="preserve">Akut Tok. 4 </w:t>
            </w:r>
            <w:r w:rsidRPr="00712FF5">
              <w:rPr>
                <w:sz w:val="16"/>
                <w:szCs w:val="16"/>
              </w:rPr>
              <w:br/>
              <w:t>BHOT Tek Mrz. 3</w:t>
            </w:r>
            <w:r w:rsidRPr="00712FF5">
              <w:rPr>
                <w:sz w:val="16"/>
                <w:szCs w:val="16"/>
              </w:rPr>
              <w:br/>
              <w:t xml:space="preserve">Cilt Tah. 2 </w:t>
            </w:r>
          </w:p>
          <w:p w:rsidR="00B12CA8" w:rsidRPr="00712FF5" w:rsidRDefault="00B12CA8" w:rsidP="00442C8A">
            <w:pPr>
              <w:rPr>
                <w:sz w:val="16"/>
                <w:szCs w:val="16"/>
              </w:rPr>
            </w:pPr>
            <w:r w:rsidRPr="00712FF5">
              <w:rPr>
                <w:sz w:val="16"/>
                <w:szCs w:val="16"/>
              </w:rPr>
              <w:t>Göz Tah. 2</w:t>
            </w:r>
            <w:r w:rsidRPr="00712FF5">
              <w:rPr>
                <w:sz w:val="16"/>
                <w:szCs w:val="16"/>
              </w:rPr>
              <w:br/>
            </w:r>
          </w:p>
        </w:tc>
        <w:tc>
          <w:tcPr>
            <w:tcW w:w="850" w:type="dxa"/>
            <w:shd w:val="clear" w:color="auto" w:fill="auto"/>
            <w:hideMark/>
          </w:tcPr>
          <w:p w:rsidR="00B12CA8" w:rsidRPr="00712FF5" w:rsidRDefault="00B12CA8" w:rsidP="00442C8A">
            <w:pPr>
              <w:rPr>
                <w:sz w:val="16"/>
                <w:szCs w:val="16"/>
              </w:rPr>
            </w:pPr>
            <w:r w:rsidRPr="00712FF5">
              <w:rPr>
                <w:sz w:val="16"/>
                <w:szCs w:val="16"/>
              </w:rPr>
              <w:t>H225</w:t>
            </w:r>
            <w:r w:rsidRPr="00712FF5">
              <w:rPr>
                <w:sz w:val="16"/>
                <w:szCs w:val="16"/>
              </w:rPr>
              <w:br/>
              <w:t>H351</w:t>
            </w:r>
            <w:r w:rsidRPr="00712FF5">
              <w:rPr>
                <w:sz w:val="16"/>
                <w:szCs w:val="16"/>
              </w:rPr>
              <w:br/>
              <w:t>H302</w:t>
            </w:r>
          </w:p>
          <w:p w:rsidR="00B12CA8" w:rsidRPr="00712FF5" w:rsidRDefault="00B12CA8" w:rsidP="00442C8A">
            <w:pPr>
              <w:rPr>
                <w:sz w:val="16"/>
                <w:szCs w:val="16"/>
              </w:rPr>
            </w:pPr>
            <w:r w:rsidRPr="00712FF5">
              <w:rPr>
                <w:sz w:val="16"/>
                <w:szCs w:val="16"/>
              </w:rPr>
              <w:t>H312</w:t>
            </w:r>
          </w:p>
          <w:p w:rsidR="00B12CA8" w:rsidRPr="00712FF5" w:rsidRDefault="00B12CA8" w:rsidP="00BC05A8">
            <w:pPr>
              <w:rPr>
                <w:sz w:val="16"/>
                <w:szCs w:val="16"/>
              </w:rPr>
              <w:pPrChange w:id="16" w:author="Dilek Erkan" w:date="2020-06-16T13:56:00Z">
                <w:pPr/>
              </w:pPrChange>
            </w:pPr>
            <w:r w:rsidRPr="00712FF5">
              <w:rPr>
                <w:sz w:val="16"/>
                <w:szCs w:val="16"/>
              </w:rPr>
              <w:t>H332</w:t>
            </w:r>
            <w:r w:rsidRPr="00712FF5">
              <w:rPr>
                <w:sz w:val="16"/>
                <w:szCs w:val="16"/>
              </w:rPr>
              <w:br/>
              <w:t>H335</w:t>
            </w:r>
            <w:r w:rsidRPr="00712FF5">
              <w:rPr>
                <w:sz w:val="16"/>
                <w:szCs w:val="16"/>
              </w:rPr>
              <w:br/>
              <w:t>H315</w:t>
            </w:r>
            <w:r w:rsidRPr="00712FF5">
              <w:rPr>
                <w:sz w:val="16"/>
                <w:szCs w:val="16"/>
              </w:rPr>
              <w:br/>
            </w:r>
            <w:del w:id="17" w:author="Dilek Erkan" w:date="2020-06-16T13:56:00Z">
              <w:r w:rsidRPr="00712FF5" w:rsidDel="00BC05A8">
                <w:rPr>
                  <w:sz w:val="16"/>
                  <w:szCs w:val="16"/>
                </w:rPr>
                <w:delText xml:space="preserve">H412 </w:delText>
              </w:r>
            </w:del>
            <w:r w:rsidRPr="00712FF5">
              <w:rPr>
                <w:sz w:val="16"/>
                <w:szCs w:val="16"/>
              </w:rPr>
              <w:t>H319</w:t>
            </w:r>
          </w:p>
        </w:tc>
        <w:tc>
          <w:tcPr>
            <w:tcW w:w="1484" w:type="dxa"/>
            <w:shd w:val="clear" w:color="auto" w:fill="auto"/>
            <w:hideMark/>
          </w:tcPr>
          <w:p w:rsidR="00B12CA8" w:rsidRPr="00712FF5" w:rsidRDefault="00B12CA8" w:rsidP="00E15A8C">
            <w:pPr>
              <w:rPr>
                <w:sz w:val="16"/>
                <w:szCs w:val="16"/>
              </w:rPr>
            </w:pPr>
            <w:r w:rsidRPr="00712FF5">
              <w:rPr>
                <w:sz w:val="16"/>
                <w:szCs w:val="16"/>
              </w:rPr>
              <w:t>GHS02</w:t>
            </w:r>
            <w:r w:rsidRPr="00712FF5">
              <w:rPr>
                <w:sz w:val="16"/>
                <w:szCs w:val="16"/>
              </w:rPr>
              <w:br/>
              <w:t>GHS08</w:t>
            </w:r>
            <w:r w:rsidRPr="00712FF5">
              <w:rPr>
                <w:sz w:val="16"/>
                <w:szCs w:val="16"/>
              </w:rPr>
              <w:br/>
              <w:t>GHS07</w:t>
            </w:r>
            <w:r w:rsidRPr="00712FF5">
              <w:rPr>
                <w:sz w:val="16"/>
                <w:szCs w:val="16"/>
              </w:rPr>
              <w:br/>
              <w:t>Thl</w:t>
            </w:r>
          </w:p>
        </w:tc>
        <w:tc>
          <w:tcPr>
            <w:tcW w:w="869" w:type="dxa"/>
            <w:shd w:val="clear" w:color="auto" w:fill="auto"/>
            <w:hideMark/>
          </w:tcPr>
          <w:p w:rsidR="00B12CA8" w:rsidRPr="00712FF5" w:rsidRDefault="00B12CA8" w:rsidP="00442C8A">
            <w:pPr>
              <w:rPr>
                <w:sz w:val="16"/>
                <w:szCs w:val="16"/>
              </w:rPr>
            </w:pPr>
            <w:r w:rsidRPr="00712FF5">
              <w:rPr>
                <w:sz w:val="16"/>
                <w:szCs w:val="16"/>
              </w:rPr>
              <w:t>H225</w:t>
            </w:r>
            <w:r w:rsidRPr="00712FF5">
              <w:rPr>
                <w:sz w:val="16"/>
                <w:szCs w:val="16"/>
              </w:rPr>
              <w:br/>
              <w:t>H351</w:t>
            </w:r>
            <w:r w:rsidRPr="00712FF5">
              <w:rPr>
                <w:sz w:val="16"/>
                <w:szCs w:val="16"/>
              </w:rPr>
              <w:br/>
              <w:t>H302</w:t>
            </w:r>
          </w:p>
          <w:p w:rsidR="00B12CA8" w:rsidRPr="00712FF5" w:rsidRDefault="00B12CA8" w:rsidP="00442C8A">
            <w:pPr>
              <w:rPr>
                <w:sz w:val="16"/>
                <w:szCs w:val="16"/>
              </w:rPr>
            </w:pPr>
            <w:r w:rsidRPr="00712FF5">
              <w:rPr>
                <w:sz w:val="16"/>
                <w:szCs w:val="16"/>
              </w:rPr>
              <w:t>H312</w:t>
            </w:r>
          </w:p>
          <w:p w:rsidR="00B12CA8" w:rsidRPr="00A82233" w:rsidRDefault="00B12CA8" w:rsidP="00BC05A8">
            <w:pPr>
              <w:rPr>
                <w:sz w:val="16"/>
                <w:szCs w:val="16"/>
              </w:rPr>
              <w:pPrChange w:id="18" w:author="Dilek Erkan" w:date="2020-06-16T13:56:00Z">
                <w:pPr/>
              </w:pPrChange>
            </w:pPr>
            <w:r w:rsidRPr="00712FF5">
              <w:rPr>
                <w:sz w:val="16"/>
                <w:szCs w:val="16"/>
              </w:rPr>
              <w:t>H332</w:t>
            </w:r>
            <w:r w:rsidRPr="00712FF5">
              <w:rPr>
                <w:sz w:val="16"/>
                <w:szCs w:val="16"/>
              </w:rPr>
              <w:br/>
              <w:t>H335</w:t>
            </w:r>
            <w:r w:rsidRPr="00712FF5">
              <w:rPr>
                <w:sz w:val="16"/>
                <w:szCs w:val="16"/>
              </w:rPr>
              <w:br/>
              <w:t>H315</w:t>
            </w:r>
            <w:r w:rsidRPr="00712FF5">
              <w:rPr>
                <w:sz w:val="16"/>
                <w:szCs w:val="16"/>
              </w:rPr>
              <w:br/>
            </w:r>
            <w:del w:id="19" w:author="Dilek Erkan" w:date="2020-06-16T13:56:00Z">
              <w:r w:rsidRPr="00712FF5" w:rsidDel="00BC05A8">
                <w:rPr>
                  <w:sz w:val="16"/>
                  <w:szCs w:val="16"/>
                </w:rPr>
                <w:delText xml:space="preserve">H412 </w:delText>
              </w:r>
            </w:del>
            <w:r w:rsidRPr="00712FF5">
              <w:rPr>
                <w:sz w:val="16"/>
                <w:szCs w:val="16"/>
              </w:rPr>
              <w:t>H319</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80"/>
        </w:trPr>
        <w:tc>
          <w:tcPr>
            <w:tcW w:w="1146" w:type="dxa"/>
            <w:shd w:val="clear" w:color="auto" w:fill="auto"/>
            <w:noWrap/>
            <w:hideMark/>
          </w:tcPr>
          <w:p w:rsidR="00B12CA8" w:rsidRPr="00A82233" w:rsidRDefault="00B12CA8" w:rsidP="00E15A8C">
            <w:pPr>
              <w:rPr>
                <w:sz w:val="16"/>
                <w:szCs w:val="16"/>
              </w:rPr>
            </w:pPr>
            <w:r w:rsidRPr="00A82233">
              <w:rPr>
                <w:sz w:val="16"/>
                <w:szCs w:val="16"/>
              </w:rPr>
              <w:t>603-103-00-4</w:t>
            </w:r>
          </w:p>
        </w:tc>
        <w:tc>
          <w:tcPr>
            <w:tcW w:w="2287" w:type="dxa"/>
            <w:shd w:val="clear" w:color="auto" w:fill="auto"/>
            <w:hideMark/>
          </w:tcPr>
          <w:p w:rsidR="00B12CA8" w:rsidRPr="00A82233" w:rsidRDefault="00B12CA8" w:rsidP="00E15A8C">
            <w:pPr>
              <w:rPr>
                <w:sz w:val="16"/>
                <w:szCs w:val="16"/>
              </w:rPr>
            </w:pPr>
            <w:r w:rsidRPr="00A82233">
              <w:rPr>
                <w:sz w:val="16"/>
                <w:szCs w:val="16"/>
              </w:rPr>
              <w:t>oxirane, mono[(C</w:t>
            </w:r>
            <w:r w:rsidRPr="00A82233">
              <w:rPr>
                <w:sz w:val="16"/>
                <w:szCs w:val="16"/>
                <w:vertAlign w:val="subscript"/>
              </w:rPr>
              <w:t>12-14</w:t>
            </w:r>
            <w:r w:rsidRPr="00A82233">
              <w:rPr>
                <w:sz w:val="16"/>
                <w:szCs w:val="16"/>
              </w:rPr>
              <w:t>-alkyloxy)methyl] derivs.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oksiran, mono[(C</w:t>
            </w:r>
            <w:r w:rsidRPr="00A82233">
              <w:rPr>
                <w:rFonts w:ascii="Times New Roman" w:hAnsi="Times New Roman" w:cs="Times New Roman"/>
                <w:sz w:val="16"/>
                <w:szCs w:val="16"/>
                <w:vertAlign w:val="subscript"/>
              </w:rPr>
              <w:t>12-14</w:t>
            </w:r>
            <w:r w:rsidRPr="00A82233">
              <w:rPr>
                <w:rFonts w:ascii="Times New Roman" w:hAnsi="Times New Roman" w:cs="Times New Roman"/>
                <w:sz w:val="16"/>
                <w:szCs w:val="16"/>
              </w:rPr>
              <w:t>-alkiloksi)metil] türevleri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271-846-8</w:t>
            </w:r>
          </w:p>
        </w:tc>
        <w:tc>
          <w:tcPr>
            <w:tcW w:w="1115" w:type="dxa"/>
            <w:shd w:val="clear" w:color="auto" w:fill="auto"/>
            <w:noWrap/>
            <w:hideMark/>
          </w:tcPr>
          <w:p w:rsidR="00B12CA8" w:rsidRPr="00A82233" w:rsidRDefault="00B12CA8" w:rsidP="00E15A8C">
            <w:pPr>
              <w:rPr>
                <w:sz w:val="16"/>
                <w:szCs w:val="16"/>
              </w:rPr>
            </w:pPr>
            <w:r w:rsidRPr="00A82233">
              <w:rPr>
                <w:sz w:val="16"/>
                <w:szCs w:val="16"/>
              </w:rPr>
              <w:t>68609-97-2</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603-104-00-X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fenarimol (ISO); </w:t>
            </w:r>
            <w:r w:rsidRPr="00A82233">
              <w:rPr>
                <w:sz w:val="16"/>
                <w:szCs w:val="16"/>
              </w:rPr>
              <w:br/>
              <w:t>2,4'-dichloro-α-(pyrimidin-5-yl)benzhydryl 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fenarimol (ISO); </w:t>
            </w:r>
            <w:r w:rsidRPr="00A82233">
              <w:rPr>
                <w:rFonts w:ascii="Times New Roman" w:hAnsi="Times New Roman" w:cs="Times New Roman"/>
                <w:sz w:val="16"/>
                <w:szCs w:val="16"/>
              </w:rPr>
              <w:br/>
              <w:t>2,4'-dikloro-α-(pirimidin-5-il)benzhidrilalkol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262-095-7</w:t>
            </w:r>
          </w:p>
        </w:tc>
        <w:tc>
          <w:tcPr>
            <w:tcW w:w="1115" w:type="dxa"/>
            <w:shd w:val="clear" w:color="auto" w:fill="auto"/>
            <w:noWrap/>
            <w:hideMark/>
          </w:tcPr>
          <w:p w:rsidR="00B12CA8" w:rsidRPr="00A82233" w:rsidRDefault="00B12CA8" w:rsidP="00E15A8C">
            <w:pPr>
              <w:rPr>
                <w:sz w:val="16"/>
                <w:szCs w:val="16"/>
              </w:rPr>
            </w:pPr>
            <w:r w:rsidRPr="00A82233">
              <w:rPr>
                <w:sz w:val="16"/>
                <w:szCs w:val="16"/>
              </w:rPr>
              <w:t>60168-88-9</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Emzr.</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H362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H362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603-105-00-5</w:t>
            </w:r>
          </w:p>
        </w:tc>
        <w:tc>
          <w:tcPr>
            <w:tcW w:w="2287" w:type="dxa"/>
            <w:shd w:val="clear" w:color="auto" w:fill="auto"/>
            <w:hideMark/>
          </w:tcPr>
          <w:p w:rsidR="00B12CA8" w:rsidRPr="00A82233" w:rsidRDefault="00B12CA8" w:rsidP="00E15A8C">
            <w:pPr>
              <w:rPr>
                <w:sz w:val="16"/>
                <w:szCs w:val="16"/>
              </w:rPr>
            </w:pPr>
            <w:r w:rsidRPr="00A82233">
              <w:rPr>
                <w:sz w:val="16"/>
                <w:szCs w:val="16"/>
              </w:rPr>
              <w:t>furan</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furan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203-727-3</w:t>
            </w:r>
          </w:p>
        </w:tc>
        <w:tc>
          <w:tcPr>
            <w:tcW w:w="1115" w:type="dxa"/>
            <w:shd w:val="clear" w:color="auto" w:fill="auto"/>
            <w:noWrap/>
            <w:hideMark/>
          </w:tcPr>
          <w:p w:rsidR="00B12CA8" w:rsidRPr="00A82233" w:rsidRDefault="00B12CA8" w:rsidP="00E15A8C">
            <w:pPr>
              <w:rPr>
                <w:sz w:val="16"/>
                <w:szCs w:val="16"/>
              </w:rPr>
            </w:pPr>
            <w:r w:rsidRPr="00A82233">
              <w:rPr>
                <w:sz w:val="16"/>
                <w:szCs w:val="16"/>
              </w:rPr>
              <w:t>110-00-9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Kans. 1B</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H350</w:t>
            </w:r>
            <w:r w:rsidRPr="00A82233">
              <w:rPr>
                <w:sz w:val="16"/>
                <w:szCs w:val="16"/>
              </w:rPr>
              <w:br/>
              <w:t>H341</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H350</w:t>
            </w:r>
            <w:r w:rsidRPr="00A82233">
              <w:rPr>
                <w:sz w:val="16"/>
                <w:szCs w:val="16"/>
              </w:rPr>
              <w:br/>
              <w:t>H341</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603-106-00-0</w:t>
            </w:r>
          </w:p>
        </w:tc>
        <w:tc>
          <w:tcPr>
            <w:tcW w:w="2287" w:type="dxa"/>
            <w:shd w:val="clear" w:color="auto" w:fill="auto"/>
            <w:hideMark/>
          </w:tcPr>
          <w:p w:rsidR="00B12CA8" w:rsidRPr="00A82233" w:rsidRDefault="00B12CA8" w:rsidP="00E15A8C">
            <w:pPr>
              <w:rPr>
                <w:sz w:val="16"/>
                <w:szCs w:val="16"/>
              </w:rPr>
            </w:pPr>
            <w:r w:rsidRPr="00A82233">
              <w:rPr>
                <w:sz w:val="16"/>
                <w:szCs w:val="16"/>
              </w:rPr>
              <w:t>2-methoxypropanol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2-metoksipropanol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216-455-5</w:t>
            </w:r>
          </w:p>
        </w:tc>
        <w:tc>
          <w:tcPr>
            <w:tcW w:w="1115" w:type="dxa"/>
            <w:shd w:val="clear" w:color="auto" w:fill="auto"/>
            <w:noWrap/>
            <w:hideMark/>
          </w:tcPr>
          <w:p w:rsidR="00B12CA8" w:rsidRPr="00A82233" w:rsidRDefault="00B12CA8" w:rsidP="00E15A8C">
            <w:pPr>
              <w:rPr>
                <w:sz w:val="16"/>
                <w:szCs w:val="16"/>
              </w:rPr>
            </w:pPr>
            <w:r w:rsidRPr="00A82233">
              <w:rPr>
                <w:sz w:val="16"/>
                <w:szCs w:val="16"/>
              </w:rPr>
              <w:t>1589-47-5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1B</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 xml:space="preserve">H360D </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 xml:space="preserve">H360D </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603-107-00-6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2-(2-methoxyethoxy)ethanol; </w:t>
            </w:r>
            <w:r w:rsidRPr="00A82233">
              <w:rPr>
                <w:sz w:val="16"/>
                <w:szCs w:val="16"/>
              </w:rPr>
              <w:br/>
              <w:t>diethylene glycol monomethyl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2-(2-metoksietoksi)etanol; dietilen glikolmonometileter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203-906-6</w:t>
            </w:r>
          </w:p>
        </w:tc>
        <w:tc>
          <w:tcPr>
            <w:tcW w:w="1115" w:type="dxa"/>
            <w:shd w:val="clear" w:color="auto" w:fill="auto"/>
            <w:noWrap/>
            <w:hideMark/>
          </w:tcPr>
          <w:p w:rsidR="00B12CA8" w:rsidRPr="00A82233" w:rsidRDefault="00B12CA8" w:rsidP="00E15A8C">
            <w:pPr>
              <w:rPr>
                <w:sz w:val="16"/>
                <w:szCs w:val="16"/>
              </w:rPr>
            </w:pPr>
            <w:r w:rsidRPr="00A82233">
              <w:rPr>
                <w:sz w:val="16"/>
                <w:szCs w:val="16"/>
              </w:rPr>
              <w:t>111-77-3</w:t>
            </w:r>
          </w:p>
        </w:tc>
        <w:tc>
          <w:tcPr>
            <w:tcW w:w="1560" w:type="dxa"/>
            <w:shd w:val="clear" w:color="auto" w:fill="auto"/>
            <w:noWrap/>
            <w:hideMark/>
          </w:tcPr>
          <w:p w:rsidR="00B12CA8" w:rsidRPr="00A82233" w:rsidRDefault="00B12CA8" w:rsidP="00E15A8C">
            <w:pPr>
              <w:rPr>
                <w:sz w:val="16"/>
                <w:szCs w:val="16"/>
              </w:rPr>
            </w:pPr>
            <w:r w:rsidRPr="00A82233">
              <w:rPr>
                <w:sz w:val="16"/>
                <w:szCs w:val="16"/>
              </w:rPr>
              <w:t>Ürm. Sis. Tok. 2</w:t>
            </w:r>
          </w:p>
        </w:tc>
        <w:tc>
          <w:tcPr>
            <w:tcW w:w="850" w:type="dxa"/>
            <w:shd w:val="clear" w:color="auto" w:fill="auto"/>
            <w:noWrap/>
            <w:hideMark/>
          </w:tcPr>
          <w:p w:rsidR="00B12CA8" w:rsidRPr="00A82233" w:rsidRDefault="00B12CA8" w:rsidP="00E15A8C">
            <w:pPr>
              <w:rPr>
                <w:sz w:val="16"/>
                <w:szCs w:val="16"/>
              </w:rPr>
            </w:pPr>
            <w:r w:rsidRPr="00A82233">
              <w:rPr>
                <w:sz w:val="16"/>
                <w:szCs w:val="16"/>
              </w:rPr>
              <w:t xml:space="preserve">H361d </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 xml:space="preserve">H361d </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603-108-00-1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2-methylpropan-1-ol; </w:t>
            </w:r>
            <w:r w:rsidRPr="00A82233">
              <w:rPr>
                <w:sz w:val="16"/>
                <w:szCs w:val="16"/>
              </w:rPr>
              <w:br/>
              <w:t>iso-butanol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2-metilpropan-1-ol; izo-bütanol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201-148-0</w:t>
            </w:r>
          </w:p>
        </w:tc>
        <w:tc>
          <w:tcPr>
            <w:tcW w:w="1115" w:type="dxa"/>
            <w:shd w:val="clear" w:color="auto" w:fill="auto"/>
            <w:noWrap/>
            <w:hideMark/>
          </w:tcPr>
          <w:p w:rsidR="00B12CA8" w:rsidRPr="00A82233" w:rsidRDefault="00B12CA8" w:rsidP="00E15A8C">
            <w:pPr>
              <w:rPr>
                <w:sz w:val="16"/>
                <w:szCs w:val="16"/>
              </w:rPr>
            </w:pPr>
            <w:r w:rsidRPr="00A82233">
              <w:rPr>
                <w:sz w:val="16"/>
                <w:szCs w:val="16"/>
              </w:rPr>
              <w:t>78-83-1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r w:rsidRPr="00A82233">
              <w:rPr>
                <w:sz w:val="16"/>
                <w:szCs w:val="16"/>
              </w:rPr>
              <w:br/>
              <w:t>H315</w:t>
            </w:r>
            <w:r w:rsidRPr="00A82233">
              <w:rPr>
                <w:sz w:val="16"/>
                <w:szCs w:val="16"/>
              </w:rPr>
              <w:br/>
              <w:t>H318</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r w:rsidRPr="00A82233">
              <w:rPr>
                <w:sz w:val="16"/>
                <w:szCs w:val="16"/>
              </w:rPr>
              <w:br/>
              <w:t>H315</w:t>
            </w:r>
            <w:r w:rsidRPr="00A82233">
              <w:rPr>
                <w:sz w:val="16"/>
                <w:szCs w:val="16"/>
              </w:rPr>
              <w:br/>
              <w:t>H318</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603-109-00-7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1-ethoxy-1,1,2,3,3,3-hexafluoro-2-(trifluoromethyl)propane; </w:t>
            </w:r>
            <w:r w:rsidRPr="00A82233">
              <w:rPr>
                <w:sz w:val="16"/>
                <w:szCs w:val="16"/>
              </w:rPr>
              <w:br/>
              <w:t>1-ethoxy-1,1,2,2,3,3,4,4,4-nonafluorobutane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1-etoksi-1,1,2,3,3,3-hekzafloro-2-(triflorometil)propan;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1-etoksi-1,1,2,2,3,3,4,4,4-nonaflorobütan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425-340-0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603-110-00-2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cis</w:t>
            </w:r>
            <w:r w:rsidRPr="00A82233">
              <w:rPr>
                <w:sz w:val="16"/>
                <w:szCs w:val="16"/>
              </w:rPr>
              <w:t xml:space="preserve">-2-isobutyl-5-methyl 1,3-dioxane; </w:t>
            </w:r>
            <w:r w:rsidRPr="00A82233">
              <w:rPr>
                <w:sz w:val="16"/>
                <w:szCs w:val="16"/>
              </w:rPr>
              <w:br/>
            </w:r>
            <w:r w:rsidRPr="00A82233">
              <w:rPr>
                <w:i/>
                <w:iCs/>
                <w:sz w:val="16"/>
                <w:szCs w:val="16"/>
              </w:rPr>
              <w:t>trans</w:t>
            </w:r>
            <w:r w:rsidRPr="00A82233">
              <w:rPr>
                <w:sz w:val="16"/>
                <w:szCs w:val="16"/>
              </w:rPr>
              <w:t>-2-isobutyl-5-methyl 1,3-dioxane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cis-2-izobütil-5-metil 1,3-dioksan; trnas-2-izobütil-5-metil 1,3-dioksan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426-130-1</w:t>
            </w:r>
          </w:p>
        </w:tc>
        <w:tc>
          <w:tcPr>
            <w:tcW w:w="1115" w:type="dxa"/>
            <w:shd w:val="clear" w:color="auto" w:fill="auto"/>
            <w:noWrap/>
            <w:hideMark/>
          </w:tcPr>
          <w:p w:rsidR="00B12CA8" w:rsidRPr="00A82233" w:rsidRDefault="00B12CA8" w:rsidP="00E15A8C">
            <w:pPr>
              <w:rPr>
                <w:sz w:val="16"/>
                <w:szCs w:val="16"/>
              </w:rPr>
            </w:pPr>
            <w:r w:rsidRPr="00A82233">
              <w:rPr>
                <w:sz w:val="16"/>
                <w:szCs w:val="16"/>
              </w:rPr>
              <w:t>166301-21-9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603-111-00-8</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1-(1,1-dimethylpropyl)-4-ethoxy-</w:t>
            </w:r>
            <w:r w:rsidRPr="00A82233">
              <w:rPr>
                <w:i/>
                <w:iCs/>
                <w:sz w:val="16"/>
                <w:szCs w:val="16"/>
              </w:rPr>
              <w:t>cis</w:t>
            </w:r>
            <w:r w:rsidRPr="00A82233">
              <w:rPr>
                <w:sz w:val="16"/>
                <w:szCs w:val="16"/>
              </w:rPr>
              <w:t xml:space="preserve">-cyclohexane; </w:t>
            </w:r>
            <w:r w:rsidRPr="00A82233">
              <w:rPr>
                <w:sz w:val="16"/>
                <w:szCs w:val="16"/>
              </w:rPr>
              <w:br/>
              <w:t>1-(1,1-dimethylpropyl)-4-ethoxy-</w:t>
            </w:r>
            <w:r w:rsidRPr="00A82233">
              <w:rPr>
                <w:i/>
                <w:iCs/>
                <w:sz w:val="16"/>
                <w:szCs w:val="16"/>
              </w:rPr>
              <w:t>trans</w:t>
            </w:r>
            <w:r w:rsidRPr="00A82233">
              <w:rPr>
                <w:sz w:val="16"/>
                <w:szCs w:val="16"/>
              </w:rPr>
              <w:t>-cyclohexane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1-(1,1-dimetilpropil)-4-etoksi-cis-siklohekzan;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1-(1,1-dimetilpropil)-4-etoksi-trans-siklohekzan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426-530-6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603-112-00-3</w:t>
            </w:r>
          </w:p>
        </w:tc>
        <w:tc>
          <w:tcPr>
            <w:tcW w:w="2287" w:type="dxa"/>
            <w:shd w:val="clear" w:color="auto" w:fill="auto"/>
            <w:hideMark/>
          </w:tcPr>
          <w:p w:rsidR="00B12CA8" w:rsidRPr="00A82233" w:rsidRDefault="00B12CA8" w:rsidP="00E15A8C">
            <w:pPr>
              <w:rPr>
                <w:sz w:val="16"/>
                <w:szCs w:val="16"/>
              </w:rPr>
            </w:pPr>
            <w:r w:rsidRPr="00A82233">
              <w:rPr>
                <w:sz w:val="16"/>
                <w:szCs w:val="16"/>
              </w:rPr>
              <w:t>cyclopentyl 2-phenylethyl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siklopentil 2-feniletil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428-340-9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603-113-00-9</w:t>
            </w:r>
          </w:p>
        </w:tc>
        <w:tc>
          <w:tcPr>
            <w:tcW w:w="2287" w:type="dxa"/>
            <w:shd w:val="clear" w:color="auto" w:fill="auto"/>
            <w:hideMark/>
          </w:tcPr>
          <w:p w:rsidR="00B12CA8" w:rsidRPr="00A82233" w:rsidRDefault="00B12CA8" w:rsidP="00E15A8C">
            <w:pPr>
              <w:rPr>
                <w:sz w:val="16"/>
                <w:szCs w:val="16"/>
              </w:rPr>
            </w:pPr>
            <w:r w:rsidRPr="00A82233">
              <w:rPr>
                <w:sz w:val="16"/>
                <w:szCs w:val="16"/>
              </w:rPr>
              <w:t>6-glycidyloxynapht-1-yl oxymethyloxirane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6-glisidiloksinaf-1-til-oksimetiloksiran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429-960-2</w:t>
            </w:r>
          </w:p>
        </w:tc>
        <w:tc>
          <w:tcPr>
            <w:tcW w:w="1115" w:type="dxa"/>
            <w:shd w:val="clear" w:color="auto" w:fill="auto"/>
            <w:noWrap/>
            <w:hideMark/>
          </w:tcPr>
          <w:p w:rsidR="00B12CA8" w:rsidRPr="00A82233" w:rsidRDefault="00B12CA8" w:rsidP="00E15A8C">
            <w:pPr>
              <w:rPr>
                <w:sz w:val="16"/>
                <w:szCs w:val="16"/>
              </w:rPr>
            </w:pPr>
            <w:r w:rsidRPr="00A82233">
              <w:rPr>
                <w:sz w:val="16"/>
                <w:szCs w:val="16"/>
              </w:rPr>
              <w:t>27610-48-6</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H312</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H312</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603-114-00-4</w:t>
            </w:r>
          </w:p>
        </w:tc>
        <w:tc>
          <w:tcPr>
            <w:tcW w:w="2287" w:type="dxa"/>
            <w:shd w:val="clear" w:color="auto" w:fill="auto"/>
            <w:hideMark/>
          </w:tcPr>
          <w:p w:rsidR="00B12CA8" w:rsidRPr="00A82233" w:rsidRDefault="00B12CA8" w:rsidP="00E15A8C">
            <w:pPr>
              <w:rPr>
                <w:sz w:val="16"/>
                <w:szCs w:val="16"/>
              </w:rPr>
            </w:pPr>
            <w:r w:rsidRPr="00A82233">
              <w:rPr>
                <w:sz w:val="16"/>
                <w:szCs w:val="16"/>
              </w:rPr>
              <w:t>9-(2-propenyloxy)tricyclo[5.2.1.0(2,6)]dec-3(or-4-)-ene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9-(2-propeniloksi)trisiklo[5.2.1.0(2,6)] des-3(or-4-)-en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430-830-2</w:t>
            </w:r>
          </w:p>
        </w:tc>
        <w:tc>
          <w:tcPr>
            <w:tcW w:w="1115" w:type="dxa"/>
            <w:shd w:val="clear" w:color="auto" w:fill="auto"/>
            <w:noWrap/>
            <w:hideMark/>
          </w:tcPr>
          <w:p w:rsidR="00B12CA8" w:rsidRPr="00A82233" w:rsidRDefault="00B12CA8" w:rsidP="00E15A8C">
            <w:pPr>
              <w:rPr>
                <w:sz w:val="16"/>
                <w:szCs w:val="16"/>
              </w:rPr>
            </w:pPr>
            <w:r w:rsidRPr="00A82233">
              <w:rPr>
                <w:sz w:val="16"/>
                <w:szCs w:val="16"/>
              </w:rPr>
              <w:t>26912-64-1</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603-115-00-X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O</w:t>
            </w:r>
            <w:r w:rsidRPr="00A82233">
              <w:rPr>
                <w:sz w:val="16"/>
                <w:szCs w:val="16"/>
              </w:rPr>
              <w:t>,</w:t>
            </w:r>
            <w:r w:rsidRPr="00A82233">
              <w:rPr>
                <w:i/>
                <w:iCs/>
                <w:sz w:val="16"/>
                <w:szCs w:val="16"/>
              </w:rPr>
              <w:t>O</w:t>
            </w:r>
            <w:r w:rsidRPr="00A82233">
              <w:rPr>
                <w:sz w:val="16"/>
                <w:szCs w:val="16"/>
              </w:rPr>
              <w:t>',</w:t>
            </w:r>
            <w:r w:rsidRPr="00A82233">
              <w:rPr>
                <w:i/>
                <w:iCs/>
                <w:sz w:val="16"/>
                <w:szCs w:val="16"/>
              </w:rPr>
              <w:t>O</w:t>
            </w:r>
            <w:r w:rsidRPr="00A82233">
              <w:rPr>
                <w:sz w:val="16"/>
                <w:szCs w:val="16"/>
              </w:rPr>
              <w:t>''-(methylsilanetriyl)tris(4-methyl-2-pentanone oxime) (3 stereoisomers)</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O,O’,O’’-(metilsilanetril)tris(4-metil-2-pentanon oksim) (3 stereoizomer)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423-580-0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603-116-00-5</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Z</w:t>
            </w:r>
            <w:r w:rsidRPr="00A82233">
              <w:rPr>
                <w:sz w:val="16"/>
                <w:szCs w:val="16"/>
              </w:rPr>
              <w:t>)-(2,4-difluorophenyl)piperidin-4-ylmethanone oxime monohydrochloride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(Z)-(2,4-diflorofenil)piperidin-4-ilmetanon oksim monohidroklorür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424-740-2</w:t>
            </w:r>
          </w:p>
        </w:tc>
        <w:tc>
          <w:tcPr>
            <w:tcW w:w="1115" w:type="dxa"/>
            <w:shd w:val="clear" w:color="auto" w:fill="auto"/>
            <w:noWrap/>
            <w:hideMark/>
          </w:tcPr>
          <w:p w:rsidR="00B12CA8" w:rsidRPr="00A82233" w:rsidRDefault="00B12CA8" w:rsidP="00E15A8C">
            <w:pPr>
              <w:rPr>
                <w:sz w:val="16"/>
                <w:szCs w:val="16"/>
              </w:rPr>
            </w:pPr>
            <w:r w:rsidRPr="00A82233">
              <w:rPr>
                <w:sz w:val="16"/>
                <w:szCs w:val="16"/>
              </w:rPr>
              <w:t>138271-16-6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603-117-00-0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propan-2-ol; </w:t>
            </w:r>
            <w:r w:rsidRPr="00A82233">
              <w:rPr>
                <w:sz w:val="16"/>
                <w:szCs w:val="16"/>
              </w:rPr>
              <w:br/>
              <w:t xml:space="preserve">isopropyl alcohol; </w:t>
            </w:r>
            <w:r w:rsidRPr="00A82233">
              <w:rPr>
                <w:sz w:val="16"/>
                <w:szCs w:val="16"/>
              </w:rPr>
              <w:br/>
              <w:t>isopropanol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propan-2-ol; izopropil alkol; izopropanol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200-661-7</w:t>
            </w:r>
          </w:p>
        </w:tc>
        <w:tc>
          <w:tcPr>
            <w:tcW w:w="1115" w:type="dxa"/>
            <w:shd w:val="clear" w:color="auto" w:fill="auto"/>
            <w:noWrap/>
            <w:hideMark/>
          </w:tcPr>
          <w:p w:rsidR="00B12CA8" w:rsidRPr="00A82233" w:rsidRDefault="00B12CA8" w:rsidP="00E15A8C">
            <w:pPr>
              <w:rPr>
                <w:sz w:val="16"/>
                <w:szCs w:val="16"/>
              </w:rPr>
            </w:pPr>
            <w:r w:rsidRPr="00A82233">
              <w:rPr>
                <w:sz w:val="16"/>
                <w:szCs w:val="16"/>
              </w:rPr>
              <w:t>67-63-0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603-118-00-6</w:t>
            </w:r>
          </w:p>
        </w:tc>
        <w:tc>
          <w:tcPr>
            <w:tcW w:w="2287" w:type="dxa"/>
            <w:shd w:val="clear" w:color="auto" w:fill="auto"/>
            <w:hideMark/>
          </w:tcPr>
          <w:p w:rsidR="00B12CA8" w:rsidRPr="00A82233" w:rsidRDefault="00B12CA8" w:rsidP="00E15A8C">
            <w:pPr>
              <w:rPr>
                <w:sz w:val="16"/>
                <w:szCs w:val="16"/>
              </w:rPr>
            </w:pPr>
            <w:r w:rsidRPr="00A82233">
              <w:rPr>
                <w:sz w:val="16"/>
                <w:szCs w:val="16"/>
              </w:rPr>
              <w:t>6-dimethylaminohexan-1-ol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6-dimetilaminohekzan-1-ol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404-680-3</w:t>
            </w:r>
          </w:p>
        </w:tc>
        <w:tc>
          <w:tcPr>
            <w:tcW w:w="1115" w:type="dxa"/>
            <w:shd w:val="clear" w:color="auto" w:fill="auto"/>
            <w:noWrap/>
            <w:hideMark/>
          </w:tcPr>
          <w:p w:rsidR="00B12CA8" w:rsidRPr="00A82233" w:rsidRDefault="00B12CA8" w:rsidP="00E15A8C">
            <w:pPr>
              <w:rPr>
                <w:sz w:val="16"/>
                <w:szCs w:val="16"/>
              </w:rPr>
            </w:pPr>
            <w:r w:rsidRPr="00A82233">
              <w:rPr>
                <w:sz w:val="16"/>
                <w:szCs w:val="16"/>
              </w:rPr>
              <w:t>1862-07-3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603-119-00-1</w:t>
            </w:r>
          </w:p>
        </w:tc>
        <w:tc>
          <w:tcPr>
            <w:tcW w:w="2287" w:type="dxa"/>
            <w:shd w:val="clear" w:color="auto" w:fill="auto"/>
            <w:hideMark/>
          </w:tcPr>
          <w:p w:rsidR="00B12CA8" w:rsidRPr="00A82233" w:rsidRDefault="00B12CA8" w:rsidP="00E15A8C">
            <w:pPr>
              <w:rPr>
                <w:sz w:val="16"/>
                <w:szCs w:val="16"/>
              </w:rPr>
            </w:pPr>
            <w:r w:rsidRPr="00A82233">
              <w:rPr>
                <w:sz w:val="16"/>
                <w:szCs w:val="16"/>
              </w:rPr>
              <w:t>1,1'-(1,3-phenylenedioxy)bis(3-(2-(prop-2-enyl)phenoxy)propan-2-ol)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1,1'-(1,3-fenilendioksi)bis(3-(2-(prop-2-enil)fenoksi)propan-2-ol)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405-840-5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603-120-00-7</w:t>
            </w:r>
          </w:p>
        </w:tc>
        <w:tc>
          <w:tcPr>
            <w:tcW w:w="2287" w:type="dxa"/>
            <w:shd w:val="clear" w:color="auto" w:fill="auto"/>
            <w:hideMark/>
          </w:tcPr>
          <w:p w:rsidR="00B12CA8" w:rsidRPr="00A82233" w:rsidRDefault="00B12CA8" w:rsidP="00E15A8C">
            <w:pPr>
              <w:rPr>
                <w:sz w:val="16"/>
                <w:szCs w:val="16"/>
              </w:rPr>
            </w:pPr>
            <w:r w:rsidRPr="00A82233">
              <w:rPr>
                <w:sz w:val="16"/>
                <w:szCs w:val="16"/>
              </w:rPr>
              <w:t>2-methyl-5-phenylpentanol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2-metil-5-fenilpentanol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405-890-8</w:t>
            </w:r>
          </w:p>
        </w:tc>
        <w:tc>
          <w:tcPr>
            <w:tcW w:w="1115" w:type="dxa"/>
            <w:shd w:val="clear" w:color="auto" w:fill="auto"/>
            <w:noWrap/>
            <w:hideMark/>
          </w:tcPr>
          <w:p w:rsidR="00B12CA8" w:rsidRPr="00A82233" w:rsidRDefault="00B12CA8" w:rsidP="00E15A8C">
            <w:pPr>
              <w:rPr>
                <w:sz w:val="16"/>
                <w:szCs w:val="16"/>
              </w:rPr>
            </w:pPr>
            <w:r w:rsidRPr="00A82233">
              <w:rPr>
                <w:sz w:val="16"/>
                <w:szCs w:val="16"/>
              </w:rPr>
              <w:t>25634-93-9</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603-121-00-2</w:t>
            </w:r>
          </w:p>
        </w:tc>
        <w:tc>
          <w:tcPr>
            <w:tcW w:w="2287" w:type="dxa"/>
            <w:shd w:val="clear" w:color="auto" w:fill="auto"/>
            <w:hideMark/>
          </w:tcPr>
          <w:p w:rsidR="00B12CA8" w:rsidRPr="00A82233" w:rsidRDefault="00B12CA8" w:rsidP="00E15A8C">
            <w:pPr>
              <w:rPr>
                <w:sz w:val="16"/>
                <w:szCs w:val="16"/>
              </w:rPr>
            </w:pPr>
            <w:r w:rsidRPr="00A82233">
              <w:rPr>
                <w:sz w:val="16"/>
                <w:szCs w:val="16"/>
              </w:rPr>
              <w:t>4-[4-(1,3-dihydroxyprop-2-yl)phenylamino]-1,8-dihydroxy-5-nitroanthraquinone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4-[4-(1,3-dihidroksiprop-2-il)fenilamino]-1,8-dihidroksi-5-nitroantrakinon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406-057-1</w:t>
            </w:r>
          </w:p>
        </w:tc>
        <w:tc>
          <w:tcPr>
            <w:tcW w:w="1115" w:type="dxa"/>
            <w:shd w:val="clear" w:color="auto" w:fill="auto"/>
            <w:noWrap/>
            <w:hideMark/>
          </w:tcPr>
          <w:p w:rsidR="00B12CA8" w:rsidRPr="00A82233" w:rsidRDefault="00B12CA8" w:rsidP="00E15A8C">
            <w:pPr>
              <w:rPr>
                <w:sz w:val="16"/>
                <w:szCs w:val="16"/>
              </w:rPr>
            </w:pPr>
            <w:r w:rsidRPr="00A82233">
              <w:rPr>
                <w:sz w:val="16"/>
                <w:szCs w:val="16"/>
              </w:rPr>
              <w:t>114565-66-1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603-122-00-8</w:t>
            </w:r>
          </w:p>
        </w:tc>
        <w:tc>
          <w:tcPr>
            <w:tcW w:w="2287" w:type="dxa"/>
            <w:shd w:val="clear" w:color="auto" w:fill="auto"/>
            <w:hideMark/>
          </w:tcPr>
          <w:p w:rsidR="00B12CA8" w:rsidRPr="00A82233" w:rsidRDefault="00B12CA8" w:rsidP="00E15A8C">
            <w:pPr>
              <w:rPr>
                <w:sz w:val="16"/>
                <w:szCs w:val="16"/>
              </w:rPr>
            </w:pPr>
            <w:r w:rsidRPr="00A82233">
              <w:rPr>
                <w:sz w:val="16"/>
                <w:szCs w:val="16"/>
              </w:rPr>
              <w:t>sodium 2-ethylhexanolate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sodyum-2-etilhekzanolat</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406-150-7</w:t>
            </w:r>
          </w:p>
        </w:tc>
        <w:tc>
          <w:tcPr>
            <w:tcW w:w="1115" w:type="dxa"/>
            <w:shd w:val="clear" w:color="auto" w:fill="auto"/>
            <w:noWrap/>
            <w:hideMark/>
          </w:tcPr>
          <w:p w:rsidR="00B12CA8" w:rsidRPr="00A82233" w:rsidRDefault="00B12CA8" w:rsidP="00E15A8C">
            <w:pPr>
              <w:rPr>
                <w:sz w:val="16"/>
                <w:szCs w:val="16"/>
              </w:rPr>
            </w:pPr>
            <w:r w:rsidRPr="00A82233">
              <w:rPr>
                <w:sz w:val="16"/>
                <w:szCs w:val="16"/>
              </w:rPr>
              <w:t>38411-13-1</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Cilt Aşnd. 1B</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H314</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H314</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603-123-00-3</w:t>
            </w:r>
          </w:p>
        </w:tc>
        <w:tc>
          <w:tcPr>
            <w:tcW w:w="2287" w:type="dxa"/>
            <w:shd w:val="clear" w:color="auto" w:fill="auto"/>
            <w:hideMark/>
          </w:tcPr>
          <w:p w:rsidR="00B12CA8" w:rsidRPr="00A82233" w:rsidRDefault="00B12CA8" w:rsidP="00E15A8C">
            <w:pPr>
              <w:rPr>
                <w:sz w:val="16"/>
                <w:szCs w:val="16"/>
              </w:rPr>
            </w:pPr>
            <w:r w:rsidRPr="00A82233">
              <w:rPr>
                <w:sz w:val="16"/>
                <w:szCs w:val="16"/>
              </w:rPr>
              <w:t>4-methyl-8-methylenetricyclo[3.3.1.1</w:t>
            </w:r>
            <w:r w:rsidRPr="00A82233">
              <w:rPr>
                <w:sz w:val="16"/>
                <w:szCs w:val="16"/>
                <w:vertAlign w:val="superscript"/>
              </w:rPr>
              <w:t>3,7</w:t>
            </w:r>
            <w:r w:rsidRPr="00A82233">
              <w:rPr>
                <w:sz w:val="16"/>
                <w:szCs w:val="16"/>
              </w:rPr>
              <w:t>]decan-2-ol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4-metil-8-metilentrisiklo[3.3.1.13,7]dekan-2-ol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406-330-5</w:t>
            </w:r>
          </w:p>
        </w:tc>
        <w:tc>
          <w:tcPr>
            <w:tcW w:w="1115" w:type="dxa"/>
            <w:shd w:val="clear" w:color="auto" w:fill="auto"/>
            <w:noWrap/>
            <w:hideMark/>
          </w:tcPr>
          <w:p w:rsidR="00B12CA8" w:rsidRPr="00A82233" w:rsidRDefault="00B12CA8" w:rsidP="00E15A8C">
            <w:pPr>
              <w:rPr>
                <w:sz w:val="16"/>
                <w:szCs w:val="16"/>
              </w:rPr>
            </w:pPr>
            <w:r w:rsidRPr="00A82233">
              <w:rPr>
                <w:sz w:val="16"/>
                <w:szCs w:val="16"/>
              </w:rPr>
              <w:t>122760-84-3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603-124-00-9</w:t>
            </w:r>
          </w:p>
        </w:tc>
        <w:tc>
          <w:tcPr>
            <w:tcW w:w="2287" w:type="dxa"/>
            <w:shd w:val="clear" w:color="auto" w:fill="auto"/>
            <w:hideMark/>
          </w:tcPr>
          <w:p w:rsidR="00B12CA8" w:rsidRPr="00A82233" w:rsidRDefault="00B12CA8" w:rsidP="00E15A8C">
            <w:pPr>
              <w:rPr>
                <w:sz w:val="16"/>
                <w:szCs w:val="16"/>
              </w:rPr>
            </w:pPr>
            <w:r w:rsidRPr="00A82233">
              <w:rPr>
                <w:sz w:val="16"/>
                <w:szCs w:val="16"/>
              </w:rPr>
              <w:t>1,4-bis[2-(vinyloxy)ethoxy]benzene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1,4-bis[2-(viniloksi)etoksi]benzen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406-900-3</w:t>
            </w:r>
          </w:p>
        </w:tc>
        <w:tc>
          <w:tcPr>
            <w:tcW w:w="1115" w:type="dxa"/>
            <w:shd w:val="clear" w:color="auto" w:fill="auto"/>
            <w:noWrap/>
            <w:hideMark/>
          </w:tcPr>
          <w:p w:rsidR="00B12CA8" w:rsidRPr="00A82233" w:rsidRDefault="00B12CA8" w:rsidP="00E15A8C">
            <w:pPr>
              <w:rPr>
                <w:sz w:val="16"/>
                <w:szCs w:val="16"/>
              </w:rPr>
            </w:pPr>
            <w:r w:rsidRPr="00A82233">
              <w:rPr>
                <w:sz w:val="16"/>
                <w:szCs w:val="16"/>
              </w:rPr>
              <w:t>84563-49-5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603-125-00-4</w:t>
            </w:r>
          </w:p>
        </w:tc>
        <w:tc>
          <w:tcPr>
            <w:tcW w:w="2287" w:type="dxa"/>
            <w:shd w:val="clear" w:color="auto" w:fill="auto"/>
            <w:hideMark/>
          </w:tcPr>
          <w:p w:rsidR="00B12CA8" w:rsidRPr="00A82233" w:rsidRDefault="00B12CA8" w:rsidP="00E15A8C">
            <w:pPr>
              <w:rPr>
                <w:sz w:val="16"/>
                <w:szCs w:val="16"/>
              </w:rPr>
            </w:pPr>
            <w:r w:rsidRPr="00A82233">
              <w:rPr>
                <w:sz w:val="16"/>
                <w:szCs w:val="16"/>
              </w:rPr>
              <w:t>2-(2,4-dichlorophenyl)-1-(1</w:t>
            </w:r>
            <w:r w:rsidRPr="00A82233">
              <w:rPr>
                <w:i/>
                <w:iCs/>
                <w:sz w:val="16"/>
                <w:szCs w:val="16"/>
              </w:rPr>
              <w:t>H</w:t>
            </w:r>
            <w:r w:rsidRPr="00A82233">
              <w:rPr>
                <w:sz w:val="16"/>
                <w:szCs w:val="16"/>
              </w:rPr>
              <w:t>-1,2,4-triazol-1-yl)pent-4-en-2-ol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2-(2,4-diklorofenil)-1-(1</w:t>
            </w:r>
            <w:r w:rsidRPr="00A82233">
              <w:rPr>
                <w:rFonts w:ascii="Times New Roman" w:hAnsi="Times New Roman" w:cs="Times New Roman"/>
                <w:i/>
                <w:sz w:val="16"/>
                <w:szCs w:val="16"/>
              </w:rPr>
              <w:t>H</w:t>
            </w:r>
            <w:r w:rsidRPr="00A82233">
              <w:rPr>
                <w:rFonts w:ascii="Times New Roman" w:hAnsi="Times New Roman" w:cs="Times New Roman"/>
                <w:sz w:val="16"/>
                <w:szCs w:val="16"/>
              </w:rPr>
              <w:t>-1,2,4-triyazol-1-il)pent-4-en-2-ol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407-850-5</w:t>
            </w:r>
          </w:p>
        </w:tc>
        <w:tc>
          <w:tcPr>
            <w:tcW w:w="1115" w:type="dxa"/>
            <w:shd w:val="clear" w:color="auto" w:fill="auto"/>
            <w:noWrap/>
            <w:hideMark/>
          </w:tcPr>
          <w:p w:rsidR="00B12CA8" w:rsidRPr="00A82233" w:rsidRDefault="00B12CA8" w:rsidP="00E15A8C">
            <w:pPr>
              <w:rPr>
                <w:sz w:val="16"/>
                <w:szCs w:val="16"/>
              </w:rPr>
            </w:pPr>
            <w:r w:rsidRPr="00A82233">
              <w:rPr>
                <w:sz w:val="16"/>
                <w:szCs w:val="16"/>
              </w:rPr>
              <w:t>89544-40-1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603-126-00-X</w:t>
            </w:r>
          </w:p>
        </w:tc>
        <w:tc>
          <w:tcPr>
            <w:tcW w:w="2287" w:type="dxa"/>
            <w:shd w:val="clear" w:color="auto" w:fill="auto"/>
            <w:hideMark/>
          </w:tcPr>
          <w:p w:rsidR="00B12CA8" w:rsidRPr="00A82233" w:rsidRDefault="00B12CA8" w:rsidP="00E15A8C">
            <w:pPr>
              <w:rPr>
                <w:sz w:val="16"/>
                <w:szCs w:val="16"/>
              </w:rPr>
            </w:pPr>
            <w:r w:rsidRPr="00A82233">
              <w:rPr>
                <w:sz w:val="16"/>
                <w:szCs w:val="16"/>
              </w:rPr>
              <w:t>2-((4-methyl-2-nitrophenyl)amino)ethanol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2-((4-metil-2-nitrofenil)amino)etanol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408-090-7</w:t>
            </w:r>
          </w:p>
        </w:tc>
        <w:tc>
          <w:tcPr>
            <w:tcW w:w="1115" w:type="dxa"/>
            <w:shd w:val="clear" w:color="auto" w:fill="auto"/>
            <w:noWrap/>
            <w:hideMark/>
          </w:tcPr>
          <w:p w:rsidR="00B12CA8" w:rsidRPr="00A82233" w:rsidRDefault="00B12CA8" w:rsidP="00E15A8C">
            <w:pPr>
              <w:rPr>
                <w:sz w:val="16"/>
                <w:szCs w:val="16"/>
              </w:rPr>
            </w:pPr>
            <w:r w:rsidRPr="00A82233">
              <w:rPr>
                <w:sz w:val="16"/>
                <w:szCs w:val="16"/>
              </w:rPr>
              <w:t>100418-33-5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603-127-00-5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butan-2-ol; [1] </w:t>
            </w:r>
            <w:r w:rsidRPr="00A82233">
              <w:rPr>
                <w:sz w:val="16"/>
                <w:szCs w:val="16"/>
              </w:rPr>
              <w:br/>
              <w:t>(</w:t>
            </w:r>
            <w:r w:rsidRPr="00A82233">
              <w:rPr>
                <w:i/>
                <w:iCs/>
                <w:sz w:val="16"/>
                <w:szCs w:val="16"/>
              </w:rPr>
              <w:t>S</w:t>
            </w:r>
            <w:r w:rsidRPr="00A82233">
              <w:rPr>
                <w:sz w:val="16"/>
                <w:szCs w:val="16"/>
              </w:rPr>
              <w:t xml:space="preserve">)-butan-2-ol; [2] </w:t>
            </w:r>
            <w:r w:rsidRPr="00A82233">
              <w:rPr>
                <w:sz w:val="16"/>
                <w:szCs w:val="16"/>
              </w:rPr>
              <w:br/>
              <w:t>(</w:t>
            </w:r>
            <w:r w:rsidRPr="00A82233">
              <w:rPr>
                <w:i/>
                <w:iCs/>
                <w:sz w:val="16"/>
                <w:szCs w:val="16"/>
              </w:rPr>
              <w:t>R</w:t>
            </w:r>
            <w:r w:rsidRPr="00A82233">
              <w:rPr>
                <w:sz w:val="16"/>
                <w:szCs w:val="16"/>
              </w:rPr>
              <w:t xml:space="preserve">)-butan-2-ol; [3] </w:t>
            </w:r>
            <w:r w:rsidRPr="00A82233">
              <w:rPr>
                <w:sz w:val="16"/>
                <w:szCs w:val="16"/>
              </w:rPr>
              <w:br/>
              <w:t>(±)-butan-2-ol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bütan-2-ol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S</w:t>
            </w:r>
            <w:r w:rsidRPr="00A82233">
              <w:rPr>
                <w:rFonts w:ascii="Times New Roman" w:hAnsi="Times New Roman" w:cs="Times New Roman"/>
                <w:sz w:val="16"/>
                <w:szCs w:val="16"/>
              </w:rPr>
              <w:t>)-bütan-2-ol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R</w:t>
            </w:r>
            <w:r w:rsidRPr="00A82233">
              <w:rPr>
                <w:rFonts w:ascii="Times New Roman" w:hAnsi="Times New Roman" w:cs="Times New Roman"/>
                <w:sz w:val="16"/>
                <w:szCs w:val="16"/>
              </w:rPr>
              <w:t>)-bütan-2-ol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(±)-bütan-2-ol [4]</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201-158-5 [1]</w:t>
            </w:r>
            <w:r w:rsidRPr="00A82233">
              <w:rPr>
                <w:sz w:val="16"/>
                <w:szCs w:val="16"/>
              </w:rPr>
              <w:br/>
              <w:t>224-168-1 [2]</w:t>
            </w:r>
            <w:r w:rsidRPr="00A82233">
              <w:rPr>
                <w:sz w:val="16"/>
                <w:szCs w:val="16"/>
              </w:rPr>
              <w:br/>
              <w:t>238-967-8 [3]</w:t>
            </w:r>
            <w:r w:rsidRPr="00A82233">
              <w:rPr>
                <w:sz w:val="16"/>
                <w:szCs w:val="16"/>
              </w:rPr>
              <w:br/>
              <w:t>240-029-8 [4]</w:t>
            </w:r>
          </w:p>
        </w:tc>
        <w:tc>
          <w:tcPr>
            <w:tcW w:w="1115" w:type="dxa"/>
            <w:shd w:val="clear" w:color="auto" w:fill="auto"/>
            <w:hideMark/>
          </w:tcPr>
          <w:p w:rsidR="00B12CA8" w:rsidRPr="00A82233" w:rsidRDefault="00B12CA8" w:rsidP="00E15A8C">
            <w:pPr>
              <w:rPr>
                <w:sz w:val="16"/>
                <w:szCs w:val="16"/>
              </w:rPr>
            </w:pPr>
            <w:r w:rsidRPr="00A82233">
              <w:rPr>
                <w:sz w:val="16"/>
                <w:szCs w:val="16"/>
              </w:rPr>
              <w:t>78-92-2 [1]</w:t>
            </w:r>
            <w:r w:rsidRPr="00A82233">
              <w:rPr>
                <w:sz w:val="16"/>
                <w:szCs w:val="16"/>
              </w:rPr>
              <w:br/>
              <w:t>4221-99-2 [2]</w:t>
            </w:r>
            <w:r w:rsidRPr="00A82233">
              <w:rPr>
                <w:sz w:val="16"/>
                <w:szCs w:val="16"/>
              </w:rPr>
              <w:br/>
              <w:t>14898-79-4 [3]</w:t>
            </w:r>
            <w:r w:rsidRPr="00A82233">
              <w:rPr>
                <w:sz w:val="16"/>
                <w:szCs w:val="16"/>
              </w:rPr>
              <w:br/>
              <w:t>15892-23-6 [4]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603-128-00-0</w:t>
            </w:r>
          </w:p>
        </w:tc>
        <w:tc>
          <w:tcPr>
            <w:tcW w:w="2287" w:type="dxa"/>
            <w:shd w:val="clear" w:color="auto" w:fill="auto"/>
            <w:hideMark/>
          </w:tcPr>
          <w:p w:rsidR="00B12CA8" w:rsidRPr="00A82233" w:rsidRDefault="00B12CA8" w:rsidP="00E15A8C">
            <w:pPr>
              <w:rPr>
                <w:sz w:val="16"/>
                <w:szCs w:val="16"/>
              </w:rPr>
            </w:pPr>
            <w:r w:rsidRPr="00A82233">
              <w:rPr>
                <w:sz w:val="16"/>
                <w:szCs w:val="16"/>
              </w:rPr>
              <w:t>2-(phenylmethoxy)naphthalene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2-(fenilmetoksi)naftalin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405-490-3</w:t>
            </w:r>
          </w:p>
        </w:tc>
        <w:tc>
          <w:tcPr>
            <w:tcW w:w="1115" w:type="dxa"/>
            <w:shd w:val="clear" w:color="auto" w:fill="auto"/>
            <w:noWrap/>
            <w:hideMark/>
          </w:tcPr>
          <w:p w:rsidR="00B12CA8" w:rsidRPr="00A82233" w:rsidRDefault="00B12CA8" w:rsidP="00E15A8C">
            <w:pPr>
              <w:rPr>
                <w:sz w:val="16"/>
                <w:szCs w:val="16"/>
              </w:rPr>
            </w:pPr>
            <w:r w:rsidRPr="00A82233">
              <w:rPr>
                <w:sz w:val="16"/>
                <w:szCs w:val="16"/>
              </w:rPr>
              <w:t>613-62-7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603-129-00-6</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tert</w:t>
            </w:r>
            <w:r w:rsidRPr="00A82233">
              <w:rPr>
                <w:sz w:val="16"/>
                <w:szCs w:val="16"/>
              </w:rPr>
              <w:t>-butoxypropan-2-ol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w:t>
            </w:r>
            <w:r w:rsidRPr="00A82233">
              <w:rPr>
                <w:rFonts w:ascii="Times New Roman" w:hAnsi="Times New Roman" w:cs="Times New Roman"/>
                <w:i/>
                <w:sz w:val="16"/>
                <w:szCs w:val="16"/>
              </w:rPr>
              <w:t>ter</w:t>
            </w:r>
            <w:r w:rsidRPr="00A82233">
              <w:rPr>
                <w:rFonts w:ascii="Times New Roman" w:hAnsi="Times New Roman" w:cs="Times New Roman"/>
                <w:sz w:val="16"/>
                <w:szCs w:val="16"/>
              </w:rPr>
              <w:t>-bütoksipropan-2-ol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406-180-0</w:t>
            </w:r>
          </w:p>
        </w:tc>
        <w:tc>
          <w:tcPr>
            <w:tcW w:w="1115" w:type="dxa"/>
            <w:shd w:val="clear" w:color="auto" w:fill="auto"/>
            <w:noWrap/>
            <w:hideMark/>
          </w:tcPr>
          <w:p w:rsidR="00B12CA8" w:rsidRPr="00A82233" w:rsidRDefault="00B12CA8" w:rsidP="00E15A8C">
            <w:pPr>
              <w:rPr>
                <w:sz w:val="16"/>
                <w:szCs w:val="16"/>
              </w:rPr>
            </w:pPr>
            <w:r w:rsidRPr="00A82233">
              <w:rPr>
                <w:sz w:val="16"/>
                <w:szCs w:val="16"/>
              </w:rPr>
              <w:t>57018-52-7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603-130-00-1</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isomers of: α-((dimethyl)biphenyl)-ω-hydroxypoly(oxyethylene)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α-((dimetil)bifenil)- ω-hidroksipoli(oksietilen) 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406-325-8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603-131-00-7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1-deoxy-1-[methyl-(1-oxododecyl)amino]-D-glucitol; </w:t>
            </w:r>
            <w:r w:rsidRPr="00A82233">
              <w:rPr>
                <w:sz w:val="16"/>
                <w:szCs w:val="16"/>
              </w:rPr>
              <w:br/>
              <w:t>1-deoxy-1-[methyl-(1-oxotetradecyl)amino]-D-glucitol (3:1)</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1-deoksi-1-[metil-(1-oksododesil)amino]-D-glüsitol; </w:t>
            </w:r>
            <w:r w:rsidRPr="00A82233">
              <w:rPr>
                <w:rFonts w:ascii="Times New Roman" w:hAnsi="Times New Roman" w:cs="Times New Roman"/>
                <w:sz w:val="16"/>
                <w:szCs w:val="16"/>
              </w:rPr>
              <w:br/>
              <w:t>1-deoksi-1-[metil-(1-oksotetradesil)amino]-D-glüsitol (3:1)</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407-290-1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603-132-00-2</w:t>
            </w:r>
          </w:p>
        </w:tc>
        <w:tc>
          <w:tcPr>
            <w:tcW w:w="2287" w:type="dxa"/>
            <w:shd w:val="clear" w:color="auto" w:fill="auto"/>
            <w:hideMark/>
          </w:tcPr>
          <w:p w:rsidR="00B12CA8" w:rsidRPr="00A82233" w:rsidRDefault="00B12CA8" w:rsidP="00E15A8C">
            <w:pPr>
              <w:rPr>
                <w:sz w:val="16"/>
                <w:szCs w:val="16"/>
              </w:rPr>
            </w:pPr>
            <w:r w:rsidRPr="00A82233">
              <w:rPr>
                <w:sz w:val="16"/>
                <w:szCs w:val="16"/>
              </w:rPr>
              <w:t>2-hydroxymethyl-9-methyl-6-(1-methylethyl)-1,4-dioxaspiro[4.5]decane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2-hidroksimetil-9-metil-6-(1-metiletil)-1,4-dioksaspiro[4.5]dekan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408-200-3</w:t>
            </w:r>
          </w:p>
        </w:tc>
        <w:tc>
          <w:tcPr>
            <w:tcW w:w="1115" w:type="dxa"/>
            <w:shd w:val="clear" w:color="auto" w:fill="auto"/>
            <w:noWrap/>
            <w:hideMark/>
          </w:tcPr>
          <w:p w:rsidR="00B12CA8" w:rsidRPr="00A82233" w:rsidRDefault="00B12CA8" w:rsidP="00E15A8C">
            <w:pPr>
              <w:rPr>
                <w:sz w:val="16"/>
                <w:szCs w:val="16"/>
              </w:rPr>
            </w:pPr>
            <w:r w:rsidRPr="00A82233">
              <w:rPr>
                <w:sz w:val="16"/>
                <w:szCs w:val="16"/>
              </w:rPr>
              <w:t>63187-91-7</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603-133-00-8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3-[(4-amino-2-chloro-5-nitrophenyl)amino]-propane-1,2-diol; </w:t>
            </w:r>
            <w:r w:rsidRPr="00A82233">
              <w:rPr>
                <w:sz w:val="16"/>
                <w:szCs w:val="16"/>
              </w:rPr>
              <w:br/>
              <w:t>3,3'-(2-chloro-5-nitro-1,4-phenylenediimino)bis(propan-1,2-diol)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3-[(4-amino-2-kloro-5-nitrofenil)amino]propan-1,2-diol;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3,3'-(2-kloro-5-nitro-1,4-fenilendiimino)bis(propan-1,2-diol)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408-240-1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920"/>
        </w:trPr>
        <w:tc>
          <w:tcPr>
            <w:tcW w:w="1146" w:type="dxa"/>
            <w:shd w:val="clear" w:color="auto" w:fill="auto"/>
            <w:noWrap/>
            <w:hideMark/>
          </w:tcPr>
          <w:p w:rsidR="00B12CA8" w:rsidRPr="00A82233" w:rsidRDefault="00B12CA8" w:rsidP="00E15A8C">
            <w:pPr>
              <w:rPr>
                <w:sz w:val="16"/>
                <w:szCs w:val="16"/>
              </w:rPr>
            </w:pPr>
            <w:r w:rsidRPr="00A82233">
              <w:rPr>
                <w:sz w:val="16"/>
                <w:szCs w:val="16"/>
              </w:rPr>
              <w:t>603-134-00-3</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substituted dodecyl and/or tetradecyl, diphenyl ethers. The substance is produced by the Friedel Crafts reaction. The catalyst is removed from the reaction product. Diphenyl ether is substituted by C</w:t>
            </w:r>
            <w:r w:rsidRPr="00A82233">
              <w:rPr>
                <w:sz w:val="16"/>
                <w:szCs w:val="16"/>
                <w:vertAlign w:val="subscript"/>
              </w:rPr>
              <w:t>1</w:t>
            </w:r>
            <w:r w:rsidRPr="00A82233">
              <w:rPr>
                <w:sz w:val="16"/>
                <w:szCs w:val="16"/>
              </w:rPr>
              <w:t>-C</w:t>
            </w:r>
            <w:r w:rsidRPr="00A82233">
              <w:rPr>
                <w:sz w:val="16"/>
                <w:szCs w:val="16"/>
                <w:vertAlign w:val="subscript"/>
              </w:rPr>
              <w:t>10</w:t>
            </w:r>
            <w:r w:rsidRPr="00A82233">
              <w:rPr>
                <w:sz w:val="16"/>
                <w:szCs w:val="16"/>
              </w:rPr>
              <w:t xml:space="preserve"> alkyl groups. The alkyl groups are bonded randomly between C</w:t>
            </w:r>
            <w:r w:rsidRPr="00A82233">
              <w:rPr>
                <w:sz w:val="16"/>
                <w:szCs w:val="16"/>
                <w:vertAlign w:val="subscript"/>
              </w:rPr>
              <w:t>1</w:t>
            </w:r>
            <w:r w:rsidRPr="00A82233">
              <w:rPr>
                <w:sz w:val="16"/>
                <w:szCs w:val="16"/>
              </w:rPr>
              <w:t xml:space="preserve"> and C</w:t>
            </w:r>
            <w:r w:rsidRPr="00A82233">
              <w:rPr>
                <w:sz w:val="16"/>
                <w:szCs w:val="16"/>
                <w:vertAlign w:val="subscript"/>
              </w:rPr>
              <w:t>6</w:t>
            </w:r>
            <w:r w:rsidRPr="00A82233">
              <w:rPr>
                <w:sz w:val="16"/>
                <w:szCs w:val="16"/>
              </w:rPr>
              <w:t>. Linear C</w:t>
            </w:r>
            <w:r w:rsidRPr="00A82233">
              <w:rPr>
                <w:sz w:val="16"/>
                <w:szCs w:val="16"/>
                <w:vertAlign w:val="subscript"/>
              </w:rPr>
              <w:t>12</w:t>
            </w:r>
            <w:r w:rsidRPr="00A82233">
              <w:rPr>
                <w:sz w:val="16"/>
                <w:szCs w:val="16"/>
              </w:rPr>
              <w:t xml:space="preserve"> and C</w:t>
            </w:r>
            <w:r w:rsidRPr="00A82233">
              <w:rPr>
                <w:sz w:val="16"/>
                <w:szCs w:val="16"/>
                <w:vertAlign w:val="subscript"/>
              </w:rPr>
              <w:t>14</w:t>
            </w:r>
            <w:r w:rsidRPr="00A82233">
              <w:rPr>
                <w:sz w:val="16"/>
                <w:szCs w:val="16"/>
              </w:rPr>
              <w:t>, 50/50 used.</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dallanmış dodesil ve/veya tetradesil, difenil eterlerinin tepkime kütlesi. Madde Friedel Crafts tepkimesi ile üretilmiştir. Katalizör tepkime ürününden uzaklaştırılır. Difenil eter, C</w:t>
            </w:r>
            <w:r w:rsidRPr="00A82233">
              <w:rPr>
                <w:rFonts w:ascii="Times New Roman" w:hAnsi="Times New Roman" w:cs="Times New Roman"/>
                <w:sz w:val="16"/>
                <w:szCs w:val="16"/>
                <w:vertAlign w:val="subscript"/>
              </w:rPr>
              <w:t>1-</w:t>
            </w:r>
            <w:r w:rsidRPr="00A82233">
              <w:rPr>
                <w:rFonts w:ascii="Times New Roman" w:hAnsi="Times New Roman" w:cs="Times New Roman"/>
                <w:sz w:val="16"/>
                <w:szCs w:val="16"/>
              </w:rPr>
              <w:t>C</w:t>
            </w:r>
            <w:r w:rsidRPr="00A82233">
              <w:rPr>
                <w:rFonts w:ascii="Times New Roman" w:hAnsi="Times New Roman" w:cs="Times New Roman"/>
                <w:sz w:val="16"/>
                <w:szCs w:val="16"/>
                <w:vertAlign w:val="subscript"/>
              </w:rPr>
              <w:t>10</w:t>
            </w:r>
            <w:r w:rsidRPr="00A82233">
              <w:rPr>
                <w:rFonts w:ascii="Times New Roman" w:hAnsi="Times New Roman" w:cs="Times New Roman"/>
                <w:sz w:val="16"/>
                <w:szCs w:val="16"/>
              </w:rPr>
              <w:t xml:space="preserve"> alkil gruplarıyla sübstitiye olmuştur. C</w:t>
            </w:r>
            <w:r w:rsidRPr="00A82233">
              <w:rPr>
                <w:rFonts w:ascii="Times New Roman" w:hAnsi="Times New Roman" w:cs="Times New Roman"/>
                <w:sz w:val="16"/>
                <w:szCs w:val="16"/>
                <w:vertAlign w:val="subscript"/>
              </w:rPr>
              <w:t>1</w:t>
            </w:r>
            <w:r w:rsidRPr="00A82233">
              <w:rPr>
                <w:rFonts w:ascii="Times New Roman" w:hAnsi="Times New Roman" w:cs="Times New Roman"/>
                <w:sz w:val="16"/>
                <w:szCs w:val="16"/>
              </w:rPr>
              <w:t xml:space="preserve"> ve C</w:t>
            </w:r>
            <w:r w:rsidRPr="00A82233">
              <w:rPr>
                <w:rFonts w:ascii="Times New Roman" w:hAnsi="Times New Roman" w:cs="Times New Roman"/>
                <w:sz w:val="16"/>
                <w:szCs w:val="16"/>
                <w:vertAlign w:val="subscript"/>
              </w:rPr>
              <w:t xml:space="preserve">6 </w:t>
            </w:r>
            <w:r w:rsidRPr="00A82233">
              <w:rPr>
                <w:rFonts w:ascii="Times New Roman" w:hAnsi="Times New Roman" w:cs="Times New Roman"/>
                <w:sz w:val="16"/>
                <w:szCs w:val="16"/>
              </w:rPr>
              <w:t xml:space="preserve"> arasında alkil grupları düzensiz bağlanmıştır. Doğrusal C</w:t>
            </w:r>
            <w:r w:rsidRPr="00A82233">
              <w:rPr>
                <w:rFonts w:ascii="Times New Roman" w:hAnsi="Times New Roman" w:cs="Times New Roman"/>
                <w:sz w:val="16"/>
                <w:szCs w:val="16"/>
                <w:vertAlign w:val="subscript"/>
              </w:rPr>
              <w:t xml:space="preserve">12 </w:t>
            </w:r>
            <w:r w:rsidRPr="00A82233">
              <w:rPr>
                <w:rFonts w:ascii="Times New Roman" w:hAnsi="Times New Roman" w:cs="Times New Roman"/>
                <w:sz w:val="16"/>
                <w:szCs w:val="16"/>
              </w:rPr>
              <w:t>ve C</w:t>
            </w:r>
            <w:r w:rsidRPr="00A82233">
              <w:rPr>
                <w:rFonts w:ascii="Times New Roman" w:hAnsi="Times New Roman" w:cs="Times New Roman"/>
                <w:sz w:val="16"/>
                <w:szCs w:val="16"/>
                <w:vertAlign w:val="subscript"/>
              </w:rPr>
              <w:t>14</w:t>
            </w:r>
            <w:r w:rsidRPr="00A82233">
              <w:rPr>
                <w:rFonts w:ascii="Times New Roman" w:hAnsi="Times New Roman" w:cs="Times New Roman"/>
                <w:sz w:val="16"/>
                <w:szCs w:val="16"/>
              </w:rPr>
              <w:t>, 50/50 kullanılır.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410-450-3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603-135-00-9</w:t>
            </w:r>
          </w:p>
        </w:tc>
        <w:tc>
          <w:tcPr>
            <w:tcW w:w="2287" w:type="dxa"/>
            <w:shd w:val="clear" w:color="auto" w:fill="auto"/>
            <w:hideMark/>
          </w:tcPr>
          <w:p w:rsidR="00B12CA8" w:rsidRPr="00A82233" w:rsidRDefault="00B12CA8" w:rsidP="00E15A8C">
            <w:pPr>
              <w:rPr>
                <w:sz w:val="16"/>
                <w:szCs w:val="16"/>
              </w:rPr>
            </w:pPr>
            <w:r w:rsidRPr="00A82233">
              <w:rPr>
                <w:sz w:val="16"/>
                <w:szCs w:val="16"/>
              </w:rPr>
              <w:t>bis[[2,2',2''-nitrilotris-[ethanolato]]-1-</w:t>
            </w:r>
            <w:r w:rsidRPr="00A82233">
              <w:rPr>
                <w:i/>
                <w:iCs/>
                <w:sz w:val="16"/>
                <w:szCs w:val="16"/>
              </w:rPr>
              <w:t>N</w:t>
            </w:r>
            <w:r w:rsidRPr="00A82233">
              <w:rPr>
                <w:sz w:val="16"/>
                <w:szCs w:val="16"/>
              </w:rPr>
              <w:t>,</w:t>
            </w:r>
            <w:r w:rsidRPr="00A82233">
              <w:rPr>
                <w:i/>
                <w:iCs/>
                <w:sz w:val="16"/>
                <w:szCs w:val="16"/>
              </w:rPr>
              <w:t>O</w:t>
            </w:r>
            <w:r w:rsidRPr="00A82233">
              <w:rPr>
                <w:sz w:val="16"/>
                <w:szCs w:val="16"/>
              </w:rPr>
              <w:t>]-bis[2-(2-methoxyethoxy)ethoxy]-titanium</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bis[[2,2',2''-nitrilotris-[etanolato]]-1-N,O]-bis[2-(2-metoksietoksi)etoksi]-titan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410-500-4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603-136-00-4</w:t>
            </w:r>
          </w:p>
        </w:tc>
        <w:tc>
          <w:tcPr>
            <w:tcW w:w="2287" w:type="dxa"/>
            <w:shd w:val="clear" w:color="auto" w:fill="auto"/>
            <w:hideMark/>
          </w:tcPr>
          <w:p w:rsidR="00B12CA8" w:rsidRPr="00A82233" w:rsidRDefault="00B12CA8" w:rsidP="00E15A8C">
            <w:pPr>
              <w:rPr>
                <w:sz w:val="16"/>
                <w:szCs w:val="16"/>
              </w:rPr>
            </w:pPr>
            <w:r w:rsidRPr="00A82233">
              <w:rPr>
                <w:sz w:val="16"/>
                <w:szCs w:val="16"/>
              </w:rPr>
              <w:t>3-((4-(bis(2-hydroxyethyl)amino)-2-nitrophenyl)amino)-1-propanol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3-((4-(bis(2-hidroksietil)amino)-2-nitrofenil)amino)-1-propanol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410-910-3</w:t>
            </w:r>
          </w:p>
        </w:tc>
        <w:tc>
          <w:tcPr>
            <w:tcW w:w="1115" w:type="dxa"/>
            <w:shd w:val="clear" w:color="auto" w:fill="auto"/>
            <w:noWrap/>
            <w:hideMark/>
          </w:tcPr>
          <w:p w:rsidR="00B12CA8" w:rsidRPr="00A82233" w:rsidRDefault="00B12CA8" w:rsidP="00E15A8C">
            <w:pPr>
              <w:rPr>
                <w:sz w:val="16"/>
                <w:szCs w:val="16"/>
              </w:rPr>
            </w:pPr>
            <w:r w:rsidRPr="00A82233">
              <w:rPr>
                <w:sz w:val="16"/>
                <w:szCs w:val="16"/>
              </w:rPr>
              <w:t>104226-19-9</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603-137-00-X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1-deoxy-1-[methyl-(1-oxohexadecyl)amino]-D-glucitol; </w:t>
            </w:r>
            <w:r w:rsidRPr="00A82233">
              <w:rPr>
                <w:sz w:val="16"/>
                <w:szCs w:val="16"/>
              </w:rPr>
              <w:br/>
              <w:t>1-deoxy-1-[methyl-(1-oxooctadecyl)amino]-D-glucitol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1-deoksi-1-[metil-(1-oksohekzadesil)amino]-D-glüsitol; </w:t>
            </w:r>
            <w:r w:rsidRPr="00A82233">
              <w:rPr>
                <w:rFonts w:ascii="Times New Roman" w:hAnsi="Times New Roman" w:cs="Times New Roman"/>
                <w:sz w:val="16"/>
                <w:szCs w:val="16"/>
              </w:rPr>
              <w:br/>
              <w:t>1-deoksi-1-[metil-(1-oksoktadesil)amino]-D-glüsitol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411-130-6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603-138-00-5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3-(2,2-dimethyl-3-hydroxypropyl)toluene; </w:t>
            </w:r>
            <w:r w:rsidRPr="00A82233">
              <w:rPr>
                <w:sz w:val="16"/>
                <w:szCs w:val="16"/>
              </w:rPr>
              <w:br/>
              <w:t>(alt.): 2,2-dimethyl-3-(3-methylphenyl)propanol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3-(2,2-dimetil-3-hidroksipropil)toluen;(ayrıca): 2,2-dimetil-3-(3-metilfenil)propanol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403-140-4</w:t>
            </w:r>
          </w:p>
        </w:tc>
        <w:tc>
          <w:tcPr>
            <w:tcW w:w="1115" w:type="dxa"/>
            <w:shd w:val="clear" w:color="auto" w:fill="auto"/>
            <w:noWrap/>
            <w:hideMark/>
          </w:tcPr>
          <w:p w:rsidR="00B12CA8" w:rsidRPr="00A82233" w:rsidRDefault="00B12CA8" w:rsidP="00E15A8C">
            <w:pPr>
              <w:rPr>
                <w:sz w:val="16"/>
                <w:szCs w:val="16"/>
              </w:rPr>
            </w:pPr>
            <w:r w:rsidRPr="00A82233">
              <w:rPr>
                <w:sz w:val="16"/>
                <w:szCs w:val="16"/>
              </w:rPr>
              <w:t>103694-68-4</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603-139-00-0</w:t>
            </w:r>
          </w:p>
        </w:tc>
        <w:tc>
          <w:tcPr>
            <w:tcW w:w="2287" w:type="dxa"/>
            <w:shd w:val="clear" w:color="auto" w:fill="auto"/>
            <w:hideMark/>
          </w:tcPr>
          <w:p w:rsidR="00B12CA8" w:rsidRPr="00A82233" w:rsidRDefault="00B12CA8" w:rsidP="00E15A8C">
            <w:pPr>
              <w:rPr>
                <w:sz w:val="16"/>
                <w:szCs w:val="16"/>
              </w:rPr>
            </w:pPr>
            <w:r w:rsidRPr="00A82233">
              <w:rPr>
                <w:sz w:val="16"/>
                <w:szCs w:val="16"/>
              </w:rPr>
              <w:t>bis(2-methoxyethyl)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bis(2-metoksietil)eter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203-924-4</w:t>
            </w:r>
          </w:p>
        </w:tc>
        <w:tc>
          <w:tcPr>
            <w:tcW w:w="1115" w:type="dxa"/>
            <w:shd w:val="clear" w:color="auto" w:fill="auto"/>
            <w:noWrap/>
            <w:hideMark/>
          </w:tcPr>
          <w:p w:rsidR="00B12CA8" w:rsidRPr="00A82233" w:rsidRDefault="00B12CA8" w:rsidP="00E15A8C">
            <w:pPr>
              <w:rPr>
                <w:sz w:val="16"/>
                <w:szCs w:val="16"/>
              </w:rPr>
            </w:pPr>
            <w:r w:rsidRPr="00A82233">
              <w:rPr>
                <w:sz w:val="16"/>
                <w:szCs w:val="16"/>
              </w:rPr>
              <w:t>111-96-6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1B</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H360FD</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H226</w:t>
            </w:r>
            <w:r w:rsidRPr="00A82233">
              <w:rPr>
                <w:sz w:val="16"/>
                <w:szCs w:val="16"/>
              </w:rPr>
              <w:br/>
              <w:t>H360FD</w:t>
            </w:r>
          </w:p>
        </w:tc>
        <w:tc>
          <w:tcPr>
            <w:tcW w:w="851" w:type="dxa"/>
            <w:shd w:val="clear" w:color="auto" w:fill="auto"/>
            <w:hideMark/>
          </w:tcPr>
          <w:p w:rsidR="00B12CA8" w:rsidRPr="00A82233" w:rsidRDefault="00B12CA8" w:rsidP="00E15A8C">
            <w:pPr>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603-140-00-6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 -oxybisethanol; </w:t>
            </w:r>
            <w:r w:rsidRPr="00A82233">
              <w:rPr>
                <w:sz w:val="16"/>
                <w:szCs w:val="16"/>
              </w:rPr>
              <w:br/>
              <w:t>diethylene 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 -oksibisetanol; dietilen glikol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203-872-2</w:t>
            </w:r>
          </w:p>
        </w:tc>
        <w:tc>
          <w:tcPr>
            <w:tcW w:w="1115" w:type="dxa"/>
            <w:shd w:val="clear" w:color="auto" w:fill="auto"/>
            <w:noWrap/>
            <w:hideMark/>
          </w:tcPr>
          <w:p w:rsidR="00B12CA8" w:rsidRPr="00A82233" w:rsidRDefault="00B12CA8" w:rsidP="00E15A8C">
            <w:pPr>
              <w:rPr>
                <w:sz w:val="16"/>
                <w:szCs w:val="16"/>
              </w:rPr>
            </w:pPr>
            <w:r w:rsidRPr="00A82233">
              <w:rPr>
                <w:sz w:val="16"/>
                <w:szCs w:val="16"/>
              </w:rPr>
              <w:t>111-46-6</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603-141-00-1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dodecyloxy-1-methyl-1-[oxy-poly-(2-hydroxymethylethanoxy)]pentadecane; </w:t>
            </w:r>
            <w:r w:rsidRPr="00A82233">
              <w:rPr>
                <w:sz w:val="16"/>
                <w:szCs w:val="16"/>
              </w:rPr>
              <w:br/>
              <w:t>dodecyloxy-1-methyl-1-[oxy-poly-(2-hydroxymethylethanoxy)]heptadecane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dodesiloksi-1-metil-1-[oksi-poli-(2-hidroksimetiletanoksi)]pentadekan; dodesiloksi-1-metil-1-[oksi-poli-(2-hidroksimetiletanoksi)]heptadekan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413-780-6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603-142-00-7</w:t>
            </w:r>
          </w:p>
        </w:tc>
        <w:tc>
          <w:tcPr>
            <w:tcW w:w="2287" w:type="dxa"/>
            <w:shd w:val="clear" w:color="auto" w:fill="auto"/>
            <w:hideMark/>
          </w:tcPr>
          <w:p w:rsidR="00B12CA8" w:rsidRPr="00A82233" w:rsidRDefault="00B12CA8" w:rsidP="00E15A8C">
            <w:pPr>
              <w:rPr>
                <w:sz w:val="16"/>
                <w:szCs w:val="16"/>
              </w:rPr>
            </w:pPr>
            <w:r w:rsidRPr="00A82233">
              <w:rPr>
                <w:sz w:val="16"/>
                <w:szCs w:val="16"/>
              </w:rPr>
              <w:t>2-(2-(2-hydroxyethoxy)ethyl)-2-aza-bicyclo[2.2.1]heptane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2-(2-(2-hidroksietoksi)etil)-2-aza-bisiklo[2.2.1]heptan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407-360-1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116230-20-7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603-143-00-2</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R</w:t>
            </w:r>
            <w:r w:rsidRPr="00A82233">
              <w:rPr>
                <w:sz w:val="16"/>
                <w:szCs w:val="16"/>
              </w:rPr>
              <w:t>-2,3-epoxy-1-propanol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R</w:t>
            </w:r>
            <w:r w:rsidRPr="00A82233">
              <w:rPr>
                <w:rFonts w:ascii="Times New Roman" w:hAnsi="Times New Roman" w:cs="Times New Roman"/>
                <w:sz w:val="16"/>
                <w:szCs w:val="16"/>
              </w:rPr>
              <w:t>-2,3-epoksi-1-propanol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404-660-4</w:t>
            </w:r>
          </w:p>
        </w:tc>
        <w:tc>
          <w:tcPr>
            <w:tcW w:w="1115" w:type="dxa"/>
            <w:shd w:val="clear" w:color="auto" w:fill="auto"/>
            <w:noWrap/>
            <w:hideMark/>
          </w:tcPr>
          <w:p w:rsidR="00B12CA8" w:rsidRPr="00A82233" w:rsidRDefault="00B12CA8" w:rsidP="00E15A8C">
            <w:pPr>
              <w:rPr>
                <w:sz w:val="16"/>
                <w:szCs w:val="16"/>
              </w:rPr>
            </w:pPr>
            <w:r w:rsidRPr="00A82233">
              <w:rPr>
                <w:sz w:val="16"/>
                <w:szCs w:val="16"/>
              </w:rPr>
              <w:t>57044-25-4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Kend.Tep.Grn. C </w:t>
            </w:r>
            <w:r w:rsidRPr="00A82233">
              <w:rPr>
                <w:sz w:val="16"/>
                <w:szCs w:val="16"/>
              </w:rPr>
              <w:br/>
              <w:t>Kans. 1B</w:t>
            </w:r>
            <w:r w:rsidRPr="00A82233">
              <w:rPr>
                <w:sz w:val="16"/>
                <w:szCs w:val="16"/>
              </w:rPr>
              <w:br/>
              <w:t>Muta. 2</w:t>
            </w:r>
            <w:r w:rsidRPr="00A82233">
              <w:rPr>
                <w:sz w:val="16"/>
                <w:szCs w:val="16"/>
              </w:rPr>
              <w:br/>
              <w:t>Ürm. Sis. Tok. 1B</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H350</w:t>
            </w:r>
            <w:r w:rsidRPr="00A82233">
              <w:rPr>
                <w:sz w:val="16"/>
                <w:szCs w:val="16"/>
              </w:rPr>
              <w:br/>
              <w:t>H341</w:t>
            </w:r>
            <w:r w:rsidRPr="00A82233">
              <w:rPr>
                <w:sz w:val="16"/>
                <w:szCs w:val="16"/>
              </w:rPr>
              <w:br/>
              <w:t xml:space="preserve">H360F </w:t>
            </w:r>
            <w:r w:rsidRPr="00A82233">
              <w:rPr>
                <w:sz w:val="16"/>
                <w:szCs w:val="16"/>
              </w:rPr>
              <w:br/>
              <w:t>H331</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H242</w:t>
            </w:r>
            <w:r w:rsidRPr="00A82233">
              <w:rPr>
                <w:sz w:val="16"/>
                <w:szCs w:val="16"/>
              </w:rPr>
              <w:br/>
              <w:t>H350</w:t>
            </w:r>
            <w:r w:rsidRPr="00A82233">
              <w:rPr>
                <w:sz w:val="16"/>
                <w:szCs w:val="16"/>
              </w:rPr>
              <w:br/>
              <w:t>H341</w:t>
            </w:r>
            <w:r w:rsidRPr="00A82233">
              <w:rPr>
                <w:sz w:val="16"/>
                <w:szCs w:val="16"/>
              </w:rPr>
              <w:br/>
              <w:t xml:space="preserve">H360F </w:t>
            </w:r>
            <w:r w:rsidRPr="00A82233">
              <w:rPr>
                <w:sz w:val="16"/>
                <w:szCs w:val="16"/>
              </w:rPr>
              <w:br/>
              <w:t>H331</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603-144-00-8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2,6,9-trimethyl-2,5,9-cyclododecatrien-1-ol; </w:t>
            </w:r>
            <w:r w:rsidRPr="00A82233">
              <w:rPr>
                <w:sz w:val="16"/>
                <w:szCs w:val="16"/>
              </w:rPr>
              <w:br/>
              <w:t>6,9-dimethyl-2-methylen-5,9-cyclododecadien-1-ol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2,6,9-trimetil-2,5,9-siklododekatrien-1-ol; 6,9-dimetil-2-metilen-5,9-siklododekadien-1-ol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413-530-6</w:t>
            </w:r>
          </w:p>
        </w:tc>
        <w:tc>
          <w:tcPr>
            <w:tcW w:w="1115" w:type="dxa"/>
            <w:shd w:val="clear" w:color="auto" w:fill="auto"/>
            <w:noWrap/>
            <w:hideMark/>
          </w:tcPr>
          <w:p w:rsidR="00B12CA8" w:rsidRPr="00A82233" w:rsidRDefault="00B12CA8" w:rsidP="00E15A8C">
            <w:pPr>
              <w:rPr>
                <w:sz w:val="16"/>
                <w:szCs w:val="16"/>
              </w:rPr>
            </w:pPr>
            <w:r w:rsidRPr="00A82233">
              <w:rPr>
                <w:sz w:val="16"/>
                <w:szCs w:val="16"/>
              </w:rPr>
              <w:t>111850-00-1</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603-145-00-3</w:t>
            </w:r>
          </w:p>
        </w:tc>
        <w:tc>
          <w:tcPr>
            <w:tcW w:w="2287" w:type="dxa"/>
            <w:shd w:val="clear" w:color="auto" w:fill="auto"/>
            <w:hideMark/>
          </w:tcPr>
          <w:p w:rsidR="00B12CA8" w:rsidRPr="00A82233" w:rsidRDefault="00B12CA8" w:rsidP="00E15A8C">
            <w:pPr>
              <w:rPr>
                <w:sz w:val="16"/>
                <w:szCs w:val="16"/>
              </w:rPr>
            </w:pPr>
            <w:r w:rsidRPr="00A82233">
              <w:rPr>
                <w:sz w:val="16"/>
                <w:szCs w:val="16"/>
              </w:rPr>
              <w:t>2-isopropyl-2-(1-methylbutyl)-1,3-dimethoxypropane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2-izopropil-2-(1-metilbütil)-1,3-dimetoksipropan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406-970-5</w:t>
            </w:r>
          </w:p>
        </w:tc>
        <w:tc>
          <w:tcPr>
            <w:tcW w:w="1115" w:type="dxa"/>
            <w:shd w:val="clear" w:color="auto" w:fill="auto"/>
            <w:noWrap/>
            <w:hideMark/>
          </w:tcPr>
          <w:p w:rsidR="00B12CA8" w:rsidRPr="00A82233" w:rsidRDefault="00B12CA8" w:rsidP="00E15A8C">
            <w:pPr>
              <w:rPr>
                <w:sz w:val="16"/>
                <w:szCs w:val="16"/>
              </w:rPr>
            </w:pPr>
            <w:r w:rsidRPr="00A82233">
              <w:rPr>
                <w:sz w:val="16"/>
                <w:szCs w:val="16"/>
              </w:rPr>
              <w:t>129228-11-1</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603-146-00-9</w:t>
            </w:r>
          </w:p>
        </w:tc>
        <w:tc>
          <w:tcPr>
            <w:tcW w:w="2287" w:type="dxa"/>
            <w:shd w:val="clear" w:color="auto" w:fill="auto"/>
            <w:hideMark/>
          </w:tcPr>
          <w:p w:rsidR="00B12CA8" w:rsidRPr="00A82233" w:rsidRDefault="00B12CA8" w:rsidP="00E15A8C">
            <w:pPr>
              <w:rPr>
                <w:sz w:val="16"/>
                <w:szCs w:val="16"/>
              </w:rPr>
            </w:pPr>
            <w:r w:rsidRPr="00A82233">
              <w:rPr>
                <w:sz w:val="16"/>
                <w:szCs w:val="16"/>
              </w:rPr>
              <w:t>2-[(2-[2-(dimethylamino)ethoxy]ethyl)methylamino]ethanol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2-[(2-[2-(dimetilamino)etoksi]etil)metilamino]etanol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406-080-7</w:t>
            </w:r>
          </w:p>
        </w:tc>
        <w:tc>
          <w:tcPr>
            <w:tcW w:w="1115" w:type="dxa"/>
            <w:shd w:val="clear" w:color="auto" w:fill="auto"/>
            <w:noWrap/>
            <w:hideMark/>
          </w:tcPr>
          <w:p w:rsidR="00B12CA8" w:rsidRPr="00A82233" w:rsidRDefault="00B12CA8" w:rsidP="00E15A8C">
            <w:pPr>
              <w:rPr>
                <w:sz w:val="16"/>
                <w:szCs w:val="16"/>
              </w:rPr>
            </w:pPr>
            <w:r w:rsidRPr="00A82233">
              <w:rPr>
                <w:sz w:val="16"/>
                <w:szCs w:val="16"/>
              </w:rPr>
              <w:t>83016-70-0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603-147-00-4</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trans</w:t>
            </w:r>
            <w:r w:rsidRPr="00A82233">
              <w:rPr>
                <w:sz w:val="16"/>
                <w:szCs w:val="16"/>
              </w:rPr>
              <w:t>-4-(4'-fluorophenyl)-3-hydroxymethyl-</w:t>
            </w:r>
            <w:r w:rsidRPr="00A82233">
              <w:rPr>
                <w:i/>
                <w:iCs/>
                <w:sz w:val="16"/>
                <w:szCs w:val="16"/>
              </w:rPr>
              <w:t>N</w:t>
            </w:r>
            <w:r w:rsidRPr="00A82233">
              <w:rPr>
                <w:sz w:val="16"/>
                <w:szCs w:val="16"/>
              </w:rPr>
              <w:t>-methylpiperidine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(-)-trans-4-(4'-florofenil)-3-hidroksimetil-N-metilpiperidin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406-030-4</w:t>
            </w:r>
          </w:p>
        </w:tc>
        <w:tc>
          <w:tcPr>
            <w:tcW w:w="1115" w:type="dxa"/>
            <w:shd w:val="clear" w:color="auto" w:fill="auto"/>
            <w:noWrap/>
            <w:hideMark/>
          </w:tcPr>
          <w:p w:rsidR="00B12CA8" w:rsidRPr="00A82233" w:rsidRDefault="00B12CA8" w:rsidP="00E15A8C">
            <w:pPr>
              <w:rPr>
                <w:sz w:val="16"/>
                <w:szCs w:val="16"/>
              </w:rPr>
            </w:pPr>
            <w:r w:rsidRPr="00A82233">
              <w:rPr>
                <w:sz w:val="16"/>
                <w:szCs w:val="16"/>
              </w:rPr>
              <w:t>105812-81-5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603-148-00-X</w:t>
            </w:r>
          </w:p>
        </w:tc>
        <w:tc>
          <w:tcPr>
            <w:tcW w:w="2287" w:type="dxa"/>
            <w:shd w:val="clear" w:color="auto" w:fill="auto"/>
            <w:hideMark/>
          </w:tcPr>
          <w:p w:rsidR="00B12CA8" w:rsidRPr="00A82233" w:rsidRDefault="00B12CA8" w:rsidP="00E15A8C">
            <w:pPr>
              <w:rPr>
                <w:sz w:val="16"/>
                <w:szCs w:val="16"/>
              </w:rPr>
            </w:pPr>
            <w:r w:rsidRPr="00A82233">
              <w:rPr>
                <w:sz w:val="16"/>
                <w:szCs w:val="16"/>
              </w:rPr>
              <w:t>1,4-bis[(vinyloxy)methyl]cyclohexane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1,4-bis[(viniloksi)metilsiklohekzan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413-370-7</w:t>
            </w:r>
          </w:p>
        </w:tc>
        <w:tc>
          <w:tcPr>
            <w:tcW w:w="1115" w:type="dxa"/>
            <w:shd w:val="clear" w:color="auto" w:fill="auto"/>
            <w:noWrap/>
            <w:hideMark/>
          </w:tcPr>
          <w:p w:rsidR="00B12CA8" w:rsidRPr="00A82233" w:rsidRDefault="00B12CA8" w:rsidP="00E15A8C">
            <w:pPr>
              <w:rPr>
                <w:sz w:val="16"/>
                <w:szCs w:val="16"/>
              </w:rPr>
            </w:pPr>
            <w:r w:rsidRPr="00A82233">
              <w:rPr>
                <w:sz w:val="16"/>
                <w:szCs w:val="16"/>
              </w:rPr>
              <w:t>17351-75-6</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603-149-00-5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diastereoisomers of 1-(1-hydroxyethyl)-4-(1-methylethyl)cyclohexane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1-(1-hidroksietil)-4-(1-metiletil)siklohekzan diastereoizomerlerinin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407-640-3</w:t>
            </w:r>
          </w:p>
        </w:tc>
        <w:tc>
          <w:tcPr>
            <w:tcW w:w="1115" w:type="dxa"/>
            <w:shd w:val="clear" w:color="auto" w:fill="auto"/>
            <w:noWrap/>
            <w:hideMark/>
          </w:tcPr>
          <w:p w:rsidR="00B12CA8" w:rsidRPr="00A82233" w:rsidRDefault="00B12CA8" w:rsidP="00E15A8C">
            <w:pPr>
              <w:rPr>
                <w:sz w:val="16"/>
                <w:szCs w:val="16"/>
              </w:rPr>
            </w:pPr>
            <w:r w:rsidRPr="00A82233">
              <w:rPr>
                <w:sz w:val="16"/>
                <w:szCs w:val="16"/>
              </w:rPr>
              <w:t>63767-86-2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603-150-00-0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 </w:t>
            </w:r>
            <w:r w:rsidRPr="00A82233">
              <w:rPr>
                <w:i/>
                <w:iCs/>
                <w:sz w:val="16"/>
                <w:szCs w:val="16"/>
              </w:rPr>
              <w:t>trans</w:t>
            </w:r>
            <w:r w:rsidRPr="00A82233">
              <w:rPr>
                <w:sz w:val="16"/>
                <w:szCs w:val="16"/>
              </w:rPr>
              <w:t>-3,3-dimethyl-5-(2,2,3-trimethyl-cyclopent-3-en-1-yl)-pent-4-en-2-ol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trans</w:t>
            </w:r>
            <w:r w:rsidRPr="00A82233">
              <w:rPr>
                <w:rFonts w:ascii="Times New Roman" w:hAnsi="Times New Roman" w:cs="Times New Roman"/>
                <w:sz w:val="16"/>
                <w:szCs w:val="16"/>
              </w:rPr>
              <w:t>-3,3-dimetil-5-(2,2,3-trimetil-siklopent-3-en-1-il)-pent-4-en-2-ol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411-580-3</w:t>
            </w:r>
          </w:p>
        </w:tc>
        <w:tc>
          <w:tcPr>
            <w:tcW w:w="1115" w:type="dxa"/>
            <w:shd w:val="clear" w:color="auto" w:fill="auto"/>
            <w:noWrap/>
            <w:hideMark/>
          </w:tcPr>
          <w:p w:rsidR="00B12CA8" w:rsidRPr="00A82233" w:rsidRDefault="00B12CA8" w:rsidP="00E15A8C">
            <w:pPr>
              <w:rPr>
                <w:sz w:val="16"/>
                <w:szCs w:val="16"/>
              </w:rPr>
            </w:pPr>
            <w:r w:rsidRPr="00A82233">
              <w:rPr>
                <w:sz w:val="16"/>
                <w:szCs w:val="16"/>
              </w:rPr>
              <w:t>107898-54-4</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603-151-00-6</w:t>
            </w:r>
          </w:p>
        </w:tc>
        <w:tc>
          <w:tcPr>
            <w:tcW w:w="2287" w:type="dxa"/>
            <w:shd w:val="clear" w:color="auto" w:fill="auto"/>
            <w:hideMark/>
          </w:tcPr>
          <w:p w:rsidR="00B12CA8" w:rsidRPr="00A82233" w:rsidRDefault="00B12CA8" w:rsidP="00E15A8C">
            <w:pPr>
              <w:rPr>
                <w:sz w:val="16"/>
                <w:szCs w:val="16"/>
              </w:rPr>
            </w:pPr>
            <w:r w:rsidRPr="00A82233">
              <w:rPr>
                <w:sz w:val="16"/>
                <w:szCs w:val="16"/>
              </w:rPr>
              <w:t>(±)-2-(2,4-dichlorophenyl)-3-(1</w:t>
            </w:r>
            <w:r w:rsidRPr="00A82233">
              <w:rPr>
                <w:i/>
                <w:iCs/>
                <w:sz w:val="16"/>
                <w:szCs w:val="16"/>
              </w:rPr>
              <w:t>H</w:t>
            </w:r>
            <w:r w:rsidRPr="00A82233">
              <w:rPr>
                <w:sz w:val="16"/>
                <w:szCs w:val="16"/>
              </w:rPr>
              <w:t>-1,2,4-triazol-1-yl)propan-1-ol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(+/-)-2-(2,4-diklorofenil)-3-(1</w:t>
            </w:r>
            <w:r w:rsidRPr="00A82233">
              <w:rPr>
                <w:rFonts w:ascii="Times New Roman" w:hAnsi="Times New Roman" w:cs="Times New Roman"/>
                <w:i/>
                <w:sz w:val="16"/>
                <w:szCs w:val="16"/>
              </w:rPr>
              <w:t>H</w:t>
            </w:r>
            <w:r w:rsidRPr="00A82233">
              <w:rPr>
                <w:rFonts w:ascii="Times New Roman" w:hAnsi="Times New Roman" w:cs="Times New Roman"/>
                <w:sz w:val="16"/>
                <w:szCs w:val="16"/>
              </w:rPr>
              <w:t>-1,2,4-triyazol-1-il)propan-1-ol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413-570-4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603-152-00-1</w:t>
            </w:r>
          </w:p>
        </w:tc>
        <w:tc>
          <w:tcPr>
            <w:tcW w:w="2287" w:type="dxa"/>
            <w:shd w:val="clear" w:color="auto" w:fill="auto"/>
            <w:hideMark/>
          </w:tcPr>
          <w:p w:rsidR="00B12CA8" w:rsidRPr="00A82233" w:rsidRDefault="00B12CA8" w:rsidP="00E15A8C">
            <w:pPr>
              <w:rPr>
                <w:sz w:val="16"/>
                <w:szCs w:val="16"/>
              </w:rPr>
            </w:pPr>
            <w:r w:rsidRPr="00A82233">
              <w:rPr>
                <w:sz w:val="16"/>
                <w:szCs w:val="16"/>
              </w:rPr>
              <w:t>2-(4-</w:t>
            </w:r>
            <w:r w:rsidRPr="00A82233">
              <w:rPr>
                <w:i/>
                <w:iCs/>
                <w:sz w:val="16"/>
                <w:szCs w:val="16"/>
              </w:rPr>
              <w:t>tert</w:t>
            </w:r>
            <w:r w:rsidRPr="00A82233">
              <w:rPr>
                <w:sz w:val="16"/>
                <w:szCs w:val="16"/>
              </w:rPr>
              <w:t>-butylphenyl)ethanol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w:t>
            </w:r>
            <w:r w:rsidRPr="00A82233">
              <w:rPr>
                <w:rFonts w:ascii="Times New Roman" w:hAnsi="Times New Roman" w:cs="Times New Roman"/>
                <w:i/>
                <w:sz w:val="16"/>
                <w:szCs w:val="16"/>
              </w:rPr>
              <w:t>ter</w:t>
            </w:r>
            <w:r w:rsidRPr="00A82233">
              <w:rPr>
                <w:rFonts w:ascii="Times New Roman" w:hAnsi="Times New Roman" w:cs="Times New Roman"/>
                <w:sz w:val="16"/>
                <w:szCs w:val="16"/>
              </w:rPr>
              <w:t>-bütilfenil)etanol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410-020-5</w:t>
            </w:r>
          </w:p>
        </w:tc>
        <w:tc>
          <w:tcPr>
            <w:tcW w:w="1115" w:type="dxa"/>
            <w:shd w:val="clear" w:color="auto" w:fill="auto"/>
            <w:noWrap/>
            <w:hideMark/>
          </w:tcPr>
          <w:p w:rsidR="00B12CA8" w:rsidRPr="00A82233" w:rsidRDefault="00B12CA8" w:rsidP="00E15A8C">
            <w:pPr>
              <w:rPr>
                <w:sz w:val="16"/>
                <w:szCs w:val="16"/>
              </w:rPr>
            </w:pPr>
            <w:r w:rsidRPr="00A82233">
              <w:rPr>
                <w:sz w:val="16"/>
                <w:szCs w:val="16"/>
              </w:rPr>
              <w:t>5406-86-0</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 xml:space="preserve">BHOT Tekrar.Mrz. 2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 xml:space="preserve">H373 </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 xml:space="preserve">H373 </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603-153-00-7</w:t>
            </w:r>
          </w:p>
        </w:tc>
        <w:tc>
          <w:tcPr>
            <w:tcW w:w="2287" w:type="dxa"/>
            <w:shd w:val="clear" w:color="auto" w:fill="auto"/>
            <w:hideMark/>
          </w:tcPr>
          <w:p w:rsidR="00B12CA8" w:rsidRPr="00A82233" w:rsidRDefault="00B12CA8" w:rsidP="00E15A8C">
            <w:pPr>
              <w:rPr>
                <w:sz w:val="16"/>
                <w:szCs w:val="16"/>
              </w:rPr>
            </w:pPr>
            <w:r w:rsidRPr="00A82233">
              <w:rPr>
                <w:sz w:val="16"/>
                <w:szCs w:val="16"/>
              </w:rPr>
              <w:t>3-((2-nitro-4-(trifluoromethyl)phenyl)amino)propane-1,2-diol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3-((2-nitro-4-(triflorometil)fenil)amino)propan-1,2-diol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410-010-0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104333-00-8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603-154-00-2</w:t>
            </w:r>
          </w:p>
        </w:tc>
        <w:tc>
          <w:tcPr>
            <w:tcW w:w="2287" w:type="dxa"/>
            <w:shd w:val="clear" w:color="auto" w:fill="auto"/>
            <w:hideMark/>
          </w:tcPr>
          <w:p w:rsidR="00B12CA8" w:rsidRPr="00A82233" w:rsidRDefault="00B12CA8" w:rsidP="00E15A8C">
            <w:pPr>
              <w:rPr>
                <w:sz w:val="16"/>
                <w:szCs w:val="16"/>
              </w:rPr>
            </w:pPr>
            <w:r w:rsidRPr="00A82233">
              <w:rPr>
                <w:sz w:val="16"/>
                <w:szCs w:val="16"/>
              </w:rPr>
              <w:t>1-[(2-</w:t>
            </w:r>
            <w:r w:rsidRPr="00A82233">
              <w:rPr>
                <w:i/>
                <w:iCs/>
                <w:sz w:val="16"/>
                <w:szCs w:val="16"/>
              </w:rPr>
              <w:t>tert</w:t>
            </w:r>
            <w:r w:rsidRPr="00A82233">
              <w:rPr>
                <w:sz w:val="16"/>
                <w:szCs w:val="16"/>
              </w:rPr>
              <w:t>-butyl)cyclohexyloxy]-2-butanol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1-[(2-tert-bütil)siklohekziloksi]-2-bütanol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412-300-2</w:t>
            </w:r>
          </w:p>
        </w:tc>
        <w:tc>
          <w:tcPr>
            <w:tcW w:w="1115" w:type="dxa"/>
            <w:shd w:val="clear" w:color="auto" w:fill="auto"/>
            <w:noWrap/>
            <w:hideMark/>
          </w:tcPr>
          <w:p w:rsidR="00B12CA8" w:rsidRPr="00A82233" w:rsidRDefault="00B12CA8" w:rsidP="00E15A8C">
            <w:pPr>
              <w:rPr>
                <w:sz w:val="16"/>
                <w:szCs w:val="16"/>
              </w:rPr>
            </w:pPr>
            <w:r w:rsidRPr="00A82233">
              <w:rPr>
                <w:sz w:val="16"/>
                <w:szCs w:val="16"/>
              </w:rPr>
              <w:t>139504-68-0</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603-156-00-3</w:t>
            </w:r>
          </w:p>
        </w:tc>
        <w:tc>
          <w:tcPr>
            <w:tcW w:w="2287" w:type="dxa"/>
            <w:shd w:val="clear" w:color="auto" w:fill="auto"/>
            <w:hideMark/>
          </w:tcPr>
          <w:p w:rsidR="00B12CA8" w:rsidRPr="00A82233" w:rsidRDefault="00B12CA8" w:rsidP="00E15A8C">
            <w:pPr>
              <w:rPr>
                <w:sz w:val="16"/>
                <w:szCs w:val="16"/>
              </w:rPr>
            </w:pPr>
            <w:r w:rsidRPr="00A82233">
              <w:rPr>
                <w:sz w:val="16"/>
                <w:szCs w:val="16"/>
              </w:rPr>
              <w:t>2-(2,4-dichlorophenyl)-2-(2-propenyl)oxirane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2-(2,4-diklorofenil)-2-(2-propenil)oksiran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411-210-0</w:t>
            </w:r>
          </w:p>
        </w:tc>
        <w:tc>
          <w:tcPr>
            <w:tcW w:w="1115" w:type="dxa"/>
            <w:shd w:val="clear" w:color="auto" w:fill="auto"/>
            <w:noWrap/>
            <w:hideMark/>
          </w:tcPr>
          <w:p w:rsidR="00B12CA8" w:rsidRPr="00A82233" w:rsidRDefault="00B12CA8" w:rsidP="00E15A8C">
            <w:pPr>
              <w:rPr>
                <w:sz w:val="16"/>
                <w:szCs w:val="16"/>
              </w:rPr>
            </w:pPr>
            <w:r w:rsidRPr="00A82233">
              <w:rPr>
                <w:sz w:val="16"/>
                <w:szCs w:val="16"/>
              </w:rPr>
              <w:t>89544-48-9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603-157-00-9</w:t>
            </w:r>
          </w:p>
        </w:tc>
        <w:tc>
          <w:tcPr>
            <w:tcW w:w="2287" w:type="dxa"/>
            <w:shd w:val="clear" w:color="auto" w:fill="auto"/>
            <w:hideMark/>
          </w:tcPr>
          <w:p w:rsidR="00B12CA8" w:rsidRPr="00A82233" w:rsidRDefault="00B12CA8" w:rsidP="00E15A8C">
            <w:pPr>
              <w:rPr>
                <w:sz w:val="16"/>
                <w:szCs w:val="16"/>
              </w:rPr>
            </w:pPr>
            <w:r w:rsidRPr="00A82233">
              <w:rPr>
                <w:sz w:val="16"/>
                <w:szCs w:val="16"/>
              </w:rPr>
              <w:t>6,9-bis(hexadecyloxymethyl)-4,7-dioxanonane-1,2,9-triol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6,9-bis(hekzadesiloksimetil)-4,7-dioksanonan-1,2,9-triol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411-450-6</w:t>
            </w:r>
          </w:p>
        </w:tc>
        <w:tc>
          <w:tcPr>
            <w:tcW w:w="1115" w:type="dxa"/>
            <w:shd w:val="clear" w:color="auto" w:fill="auto"/>
            <w:noWrap/>
            <w:hideMark/>
          </w:tcPr>
          <w:p w:rsidR="00B12CA8" w:rsidRPr="00A82233" w:rsidRDefault="00B12CA8" w:rsidP="00E15A8C">
            <w:pPr>
              <w:rPr>
                <w:sz w:val="16"/>
                <w:szCs w:val="16"/>
              </w:rPr>
            </w:pPr>
            <w:r w:rsidRPr="00A82233">
              <w:rPr>
                <w:sz w:val="16"/>
                <w:szCs w:val="16"/>
              </w:rPr>
              <w:t>143747-72-2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603-158-00-4</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4 diastereoisomers of 2,7-dimethyl-10-(1-methylethyl)-1-oxaspiro[4.5]deca-3,6-diene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2,7-dimetil-10-(1-metiletil)-1-oksaspiro[4.5]deka-3,6-dien 4 diastereoizomerlerinin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412-460-3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603-159-00-X</w:t>
            </w:r>
          </w:p>
        </w:tc>
        <w:tc>
          <w:tcPr>
            <w:tcW w:w="2287" w:type="dxa"/>
            <w:shd w:val="clear" w:color="auto" w:fill="auto"/>
            <w:hideMark/>
          </w:tcPr>
          <w:p w:rsidR="00B12CA8" w:rsidRPr="00A82233" w:rsidRDefault="00B12CA8" w:rsidP="00E15A8C">
            <w:pPr>
              <w:rPr>
                <w:sz w:val="16"/>
                <w:szCs w:val="16"/>
              </w:rPr>
            </w:pPr>
            <w:r w:rsidRPr="00A82233">
              <w:rPr>
                <w:sz w:val="16"/>
                <w:szCs w:val="16"/>
              </w:rPr>
              <w:t>2-cyclododecylpropan-1-ol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2-siklododesilpropan-1-ol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411-410-8</w:t>
            </w:r>
          </w:p>
        </w:tc>
        <w:tc>
          <w:tcPr>
            <w:tcW w:w="1115" w:type="dxa"/>
            <w:shd w:val="clear" w:color="auto" w:fill="auto"/>
            <w:noWrap/>
            <w:hideMark/>
          </w:tcPr>
          <w:p w:rsidR="00B12CA8" w:rsidRPr="00A82233" w:rsidRDefault="00B12CA8" w:rsidP="00E15A8C">
            <w:pPr>
              <w:rPr>
                <w:sz w:val="16"/>
                <w:szCs w:val="16"/>
              </w:rPr>
            </w:pPr>
            <w:r w:rsidRPr="00A82233">
              <w:rPr>
                <w:sz w:val="16"/>
                <w:szCs w:val="16"/>
              </w:rPr>
              <w:t>118562-73-5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603-160-00-5</w:t>
            </w:r>
          </w:p>
        </w:tc>
        <w:tc>
          <w:tcPr>
            <w:tcW w:w="2287" w:type="dxa"/>
            <w:shd w:val="clear" w:color="auto" w:fill="auto"/>
            <w:hideMark/>
          </w:tcPr>
          <w:p w:rsidR="00B12CA8" w:rsidRPr="00A82233" w:rsidRDefault="00B12CA8" w:rsidP="00E15A8C">
            <w:pPr>
              <w:rPr>
                <w:sz w:val="16"/>
                <w:szCs w:val="16"/>
              </w:rPr>
            </w:pPr>
            <w:r w:rsidRPr="00A82233">
              <w:rPr>
                <w:sz w:val="16"/>
                <w:szCs w:val="16"/>
              </w:rPr>
              <w:t>1,2-diethoxypropane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1,2-dietoksipropan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412-180-1</w:t>
            </w:r>
          </w:p>
        </w:tc>
        <w:tc>
          <w:tcPr>
            <w:tcW w:w="1115" w:type="dxa"/>
            <w:shd w:val="clear" w:color="auto" w:fill="auto"/>
            <w:noWrap/>
            <w:hideMark/>
          </w:tcPr>
          <w:p w:rsidR="00B12CA8" w:rsidRPr="00A82233" w:rsidRDefault="00B12CA8" w:rsidP="00E15A8C">
            <w:pPr>
              <w:rPr>
                <w:sz w:val="16"/>
                <w:szCs w:val="16"/>
              </w:rPr>
            </w:pPr>
            <w:r w:rsidRPr="00A82233">
              <w:rPr>
                <w:sz w:val="16"/>
                <w:szCs w:val="16"/>
              </w:rPr>
              <w:t>10221-57-5</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603-161-00-0</w:t>
            </w:r>
          </w:p>
        </w:tc>
        <w:tc>
          <w:tcPr>
            <w:tcW w:w="2287" w:type="dxa"/>
            <w:shd w:val="clear" w:color="auto" w:fill="auto"/>
            <w:hideMark/>
          </w:tcPr>
          <w:p w:rsidR="00B12CA8" w:rsidRPr="00A82233" w:rsidRDefault="00B12CA8" w:rsidP="00E15A8C">
            <w:pPr>
              <w:rPr>
                <w:sz w:val="16"/>
                <w:szCs w:val="16"/>
              </w:rPr>
            </w:pPr>
            <w:r w:rsidRPr="00A82233">
              <w:rPr>
                <w:sz w:val="16"/>
                <w:szCs w:val="16"/>
              </w:rPr>
              <w:t>1,3-diethoxypropane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1,3-dietoksipropan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413-140-6</w:t>
            </w:r>
          </w:p>
        </w:tc>
        <w:tc>
          <w:tcPr>
            <w:tcW w:w="1115" w:type="dxa"/>
            <w:shd w:val="clear" w:color="auto" w:fill="auto"/>
            <w:noWrap/>
            <w:hideMark/>
          </w:tcPr>
          <w:p w:rsidR="00B12CA8" w:rsidRPr="00A82233" w:rsidRDefault="00B12CA8" w:rsidP="00E15A8C">
            <w:pPr>
              <w:rPr>
                <w:sz w:val="16"/>
                <w:szCs w:val="16"/>
              </w:rPr>
            </w:pPr>
            <w:r w:rsidRPr="00A82233">
              <w:rPr>
                <w:sz w:val="16"/>
                <w:szCs w:val="16"/>
              </w:rPr>
              <w:t>3459-83-4</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3</w:t>
            </w:r>
          </w:p>
        </w:tc>
        <w:tc>
          <w:tcPr>
            <w:tcW w:w="850" w:type="dxa"/>
            <w:shd w:val="clear" w:color="auto" w:fill="auto"/>
            <w:noWrap/>
            <w:hideMark/>
          </w:tcPr>
          <w:p w:rsidR="00B12CA8" w:rsidRPr="00A82233" w:rsidRDefault="00B12CA8" w:rsidP="00E15A8C">
            <w:pPr>
              <w:rPr>
                <w:sz w:val="16"/>
                <w:szCs w:val="16"/>
              </w:rPr>
            </w:pPr>
            <w:r w:rsidRPr="00A82233">
              <w:rPr>
                <w:sz w:val="16"/>
                <w:szCs w:val="16"/>
              </w:rPr>
              <w:t>H226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H226</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603-162-00-6</w:t>
            </w:r>
          </w:p>
        </w:tc>
        <w:tc>
          <w:tcPr>
            <w:tcW w:w="2287" w:type="dxa"/>
            <w:shd w:val="clear" w:color="auto" w:fill="auto"/>
            <w:hideMark/>
          </w:tcPr>
          <w:p w:rsidR="00B12CA8" w:rsidRPr="00A82233" w:rsidRDefault="00B12CA8" w:rsidP="00E15A8C">
            <w:pPr>
              <w:rPr>
                <w:sz w:val="16"/>
                <w:szCs w:val="16"/>
              </w:rPr>
            </w:pPr>
            <w:r w:rsidRPr="00A82233">
              <w:rPr>
                <w:sz w:val="16"/>
                <w:szCs w:val="16"/>
              </w:rPr>
              <w:t>α[2-[[[(2-hydroxyethyl)methylamino]acetyl]amino]propyl]-ω-(nonylphenoxy)poly[oxo(methyl-1,2-ethanediyl)]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α[2-[[[(2-hidroksietil)metilamino]asetil]amino]propil]-γ-(nonilfenoksi)poli[okso(metil-1,2-etandil)]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413-420-8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144736-29-8</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603-163-00-1</w:t>
            </w:r>
          </w:p>
        </w:tc>
        <w:tc>
          <w:tcPr>
            <w:tcW w:w="2287" w:type="dxa"/>
            <w:shd w:val="clear" w:color="auto" w:fill="auto"/>
            <w:hideMark/>
          </w:tcPr>
          <w:p w:rsidR="00B12CA8" w:rsidRPr="00A82233" w:rsidRDefault="00B12CA8" w:rsidP="00E15A8C">
            <w:pPr>
              <w:rPr>
                <w:sz w:val="16"/>
                <w:szCs w:val="16"/>
              </w:rPr>
            </w:pPr>
            <w:r w:rsidRPr="00A82233">
              <w:rPr>
                <w:sz w:val="16"/>
                <w:szCs w:val="16"/>
              </w:rPr>
              <w:t>2-phenyl-1,3-propanediol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2-fenil-1,3-propandiol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411-810-2</w:t>
            </w:r>
          </w:p>
        </w:tc>
        <w:tc>
          <w:tcPr>
            <w:tcW w:w="1115" w:type="dxa"/>
            <w:shd w:val="clear" w:color="auto" w:fill="auto"/>
            <w:noWrap/>
            <w:hideMark/>
          </w:tcPr>
          <w:p w:rsidR="00B12CA8" w:rsidRPr="00A82233" w:rsidRDefault="00B12CA8" w:rsidP="00E15A8C">
            <w:pPr>
              <w:rPr>
                <w:sz w:val="16"/>
                <w:szCs w:val="16"/>
              </w:rPr>
            </w:pPr>
            <w:r w:rsidRPr="00A82233">
              <w:rPr>
                <w:sz w:val="16"/>
                <w:szCs w:val="16"/>
              </w:rPr>
              <w:t>1570-95-2</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603-164-00-7</w:t>
            </w:r>
          </w:p>
        </w:tc>
        <w:tc>
          <w:tcPr>
            <w:tcW w:w="2287" w:type="dxa"/>
            <w:shd w:val="clear" w:color="auto" w:fill="auto"/>
            <w:hideMark/>
          </w:tcPr>
          <w:p w:rsidR="00B12CA8" w:rsidRPr="00A82233" w:rsidRDefault="00B12CA8" w:rsidP="00E15A8C">
            <w:pPr>
              <w:rPr>
                <w:sz w:val="16"/>
                <w:szCs w:val="16"/>
              </w:rPr>
            </w:pPr>
            <w:r w:rsidRPr="00A82233">
              <w:rPr>
                <w:sz w:val="16"/>
                <w:szCs w:val="16"/>
              </w:rPr>
              <w:t>2-butyl-4-chloro-4,5-dihydro-5-hydroxymethyl-1-[2'-(2-triphenylmethyl-1,2,3,4-2</w:t>
            </w:r>
            <w:r w:rsidRPr="00A82233">
              <w:rPr>
                <w:i/>
                <w:iCs/>
                <w:sz w:val="16"/>
                <w:szCs w:val="16"/>
              </w:rPr>
              <w:t>H</w:t>
            </w:r>
            <w:r w:rsidRPr="00A82233">
              <w:rPr>
                <w:sz w:val="16"/>
                <w:szCs w:val="16"/>
              </w:rPr>
              <w:t>-tetrazol-5-yl)-1,1'-biphenyl-4-methyl]-1</w:t>
            </w:r>
            <w:r w:rsidRPr="00A82233">
              <w:rPr>
                <w:i/>
                <w:iCs/>
                <w:sz w:val="16"/>
                <w:szCs w:val="16"/>
              </w:rPr>
              <w:t>H</w:t>
            </w:r>
            <w:r w:rsidRPr="00A82233">
              <w:rPr>
                <w:sz w:val="16"/>
                <w:szCs w:val="16"/>
              </w:rPr>
              <w:t>-imidazole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2-bütil-4-kloro-4,5-dihidro-5-hidroksimetil-1-[2'-(2-trifenilmetil-1,2,3,4-2H-tetrazol-5-il)-1,1'-bifenil-4-metil-1H-imidazol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412-420-5</w:t>
            </w:r>
          </w:p>
        </w:tc>
        <w:tc>
          <w:tcPr>
            <w:tcW w:w="1115" w:type="dxa"/>
            <w:shd w:val="clear" w:color="auto" w:fill="auto"/>
            <w:noWrap/>
            <w:hideMark/>
          </w:tcPr>
          <w:p w:rsidR="00B12CA8" w:rsidRPr="00A82233" w:rsidRDefault="00B12CA8" w:rsidP="00E15A8C">
            <w:pPr>
              <w:rPr>
                <w:sz w:val="16"/>
                <w:szCs w:val="16"/>
              </w:rPr>
            </w:pPr>
            <w:r w:rsidRPr="00A82233">
              <w:rPr>
                <w:sz w:val="16"/>
                <w:szCs w:val="16"/>
              </w:rPr>
              <w:t>133909-99-6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3600"/>
        </w:trPr>
        <w:tc>
          <w:tcPr>
            <w:tcW w:w="1146" w:type="dxa"/>
            <w:shd w:val="clear" w:color="auto" w:fill="auto"/>
            <w:noWrap/>
            <w:hideMark/>
          </w:tcPr>
          <w:p w:rsidR="00B12CA8" w:rsidRPr="00A82233" w:rsidRDefault="00B12CA8" w:rsidP="00E15A8C">
            <w:pPr>
              <w:rPr>
                <w:sz w:val="16"/>
                <w:szCs w:val="16"/>
              </w:rPr>
            </w:pPr>
            <w:r w:rsidRPr="00A82233">
              <w:rPr>
                <w:sz w:val="16"/>
                <w:szCs w:val="16"/>
              </w:rPr>
              <w:t>603-165-00-2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4-allyl-2,6-bis(2,3-epoxypropyl)phenol; </w:t>
            </w:r>
            <w:r w:rsidRPr="00A82233">
              <w:rPr>
                <w:sz w:val="16"/>
                <w:szCs w:val="16"/>
              </w:rPr>
              <w:br/>
              <w:t xml:space="preserve">4-allyl-6-[3-[6-[3-[6-[3-(4-allyl-2,6-bis(2,3-epoxypropyl)phenoxy)-2-hydroxypropyl]-4-allyl-2-(2,3-epoxypropyl)phenoxy]-2-hydroxypropyl]-4-allyl-2-(2,3-epoxypropyl)phenoxy]-2-hydroxypropyl]-2-(2,3-epoxypropyl)phenol; </w:t>
            </w:r>
            <w:r w:rsidRPr="00A82233">
              <w:rPr>
                <w:sz w:val="16"/>
                <w:szCs w:val="16"/>
              </w:rPr>
              <w:br/>
              <w:t xml:space="preserve">4-allyl-6-[3-(4-allyl-2,6-bis(2,3-epoxypropyl)phenoxy)-2-hydroxypropyl]-2-(2,3-epoxypropyl)phenol; </w:t>
            </w:r>
            <w:r w:rsidRPr="00A82233">
              <w:rPr>
                <w:sz w:val="16"/>
                <w:szCs w:val="16"/>
              </w:rPr>
              <w:br/>
              <w:t>4-allyl-6-[3-[6-[3-(4-allyl-2,6-bis(2,3-epoxypropyl)phenoxy)-2-hydroxypropyl]-4-allyl-2-(2,3-epoxypropyl)phenoxy]-2-hydroxypropyl]-2-(2,3-epoxypropyl)phenol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4-allil-2,6-bis(2,3-epoksipropil)fenol; </w:t>
            </w:r>
            <w:r w:rsidRPr="00A82233">
              <w:rPr>
                <w:rFonts w:ascii="Times New Roman" w:hAnsi="Times New Roman" w:cs="Times New Roman"/>
                <w:sz w:val="16"/>
                <w:szCs w:val="16"/>
              </w:rPr>
              <w:br/>
              <w:t>4-allil-6-[3-[6-[3-[6-[3-(4-allil-2,6-bis(2,3-epoksipropil)fenoksi)-2-hidroksipropil]-4-allil-2-(2,3-epoksipropil)fenoksi]-2-hidroksipropil]-4-allil-2-(2,3-epoksipropil)fenoksi]-2-hidroksipropil]-2-(2,3-epoksipropil)fenol;4-allil-6-[3-(4-allil-2,6-bis(2,3-epoksipropil)fenoksi)-2-hidroksipropil]-2-(2,3-epoksipropil)fenol;4-allil-6-[3-[6-[3-(4-allil-2,6-bis(2,3-epoksipropil)fenoksi)-2-hidrokspropil]-4-allil-2-(2,3-epoksipropil)fenoksi]-2-hidroksipropil]-2-(2,3-epoksiprop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417-470-1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13"/>
        </w:trPr>
        <w:tc>
          <w:tcPr>
            <w:tcW w:w="1146" w:type="dxa"/>
            <w:shd w:val="clear" w:color="auto" w:fill="auto"/>
            <w:noWrap/>
            <w:hideMark/>
          </w:tcPr>
          <w:p w:rsidR="00B12CA8" w:rsidRPr="00A82233" w:rsidRDefault="00B12CA8" w:rsidP="00E15A8C">
            <w:pPr>
              <w:rPr>
                <w:sz w:val="16"/>
                <w:szCs w:val="16"/>
              </w:rPr>
            </w:pPr>
            <w:r w:rsidRPr="00A82233">
              <w:rPr>
                <w:sz w:val="16"/>
                <w:szCs w:val="16"/>
              </w:rPr>
              <w:t>603-166-00-8</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R</w:t>
            </w:r>
            <w:r w:rsidRPr="00A82233">
              <w:rPr>
                <w:sz w:val="16"/>
                <w:szCs w:val="16"/>
              </w:rPr>
              <w:t>-1-chloro-2,3-epoxypropane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R</w:t>
            </w:r>
            <w:r w:rsidRPr="00A82233">
              <w:rPr>
                <w:rFonts w:ascii="Times New Roman" w:hAnsi="Times New Roman" w:cs="Times New Roman"/>
                <w:sz w:val="16"/>
                <w:szCs w:val="16"/>
              </w:rPr>
              <w:t>)-1-kloro-2,3-epoksipropan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424-280-2</w:t>
            </w:r>
          </w:p>
        </w:tc>
        <w:tc>
          <w:tcPr>
            <w:tcW w:w="1115" w:type="dxa"/>
            <w:shd w:val="clear" w:color="auto" w:fill="auto"/>
            <w:noWrap/>
            <w:hideMark/>
          </w:tcPr>
          <w:p w:rsidR="00B12CA8" w:rsidRPr="00A82233" w:rsidRDefault="00B12CA8" w:rsidP="00E15A8C">
            <w:pPr>
              <w:rPr>
                <w:sz w:val="16"/>
                <w:szCs w:val="16"/>
              </w:rPr>
            </w:pPr>
            <w:r w:rsidRPr="00A82233">
              <w:rPr>
                <w:sz w:val="16"/>
                <w:szCs w:val="16"/>
              </w:rPr>
              <w:t>51594-55-9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603-167-00-3</w:t>
            </w:r>
          </w:p>
        </w:tc>
        <w:tc>
          <w:tcPr>
            <w:tcW w:w="2287" w:type="dxa"/>
            <w:shd w:val="clear" w:color="auto" w:fill="auto"/>
            <w:hideMark/>
          </w:tcPr>
          <w:p w:rsidR="00B12CA8" w:rsidRPr="00A82233" w:rsidRDefault="00B12CA8" w:rsidP="00E15A8C">
            <w:pPr>
              <w:rPr>
                <w:sz w:val="16"/>
                <w:szCs w:val="16"/>
              </w:rPr>
            </w:pPr>
            <w:r w:rsidRPr="00A82233">
              <w:rPr>
                <w:sz w:val="16"/>
                <w:szCs w:val="16"/>
              </w:rPr>
              <w:t>3,3',5,5'-tetra-</w:t>
            </w:r>
            <w:r w:rsidRPr="00A82233">
              <w:rPr>
                <w:i/>
                <w:iCs/>
                <w:sz w:val="16"/>
                <w:szCs w:val="16"/>
              </w:rPr>
              <w:t>tert</w:t>
            </w:r>
            <w:r w:rsidRPr="00A82233">
              <w:rPr>
                <w:sz w:val="16"/>
                <w:szCs w:val="16"/>
              </w:rPr>
              <w:t>-butylbiphenyl-2,2'-diol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3,3',5,5'-tetra-ter-bütilbifenil-2,2'-diol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407-920-5</w:t>
            </w:r>
          </w:p>
        </w:tc>
        <w:tc>
          <w:tcPr>
            <w:tcW w:w="1115" w:type="dxa"/>
            <w:shd w:val="clear" w:color="auto" w:fill="auto"/>
            <w:noWrap/>
            <w:hideMark/>
          </w:tcPr>
          <w:p w:rsidR="00B12CA8" w:rsidRPr="00A82233" w:rsidRDefault="00B12CA8" w:rsidP="00E15A8C">
            <w:pPr>
              <w:rPr>
                <w:sz w:val="16"/>
                <w:szCs w:val="16"/>
              </w:rPr>
            </w:pPr>
            <w:r w:rsidRPr="00A82233">
              <w:rPr>
                <w:sz w:val="16"/>
                <w:szCs w:val="16"/>
              </w:rPr>
              <w:t>6390-69-8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603-168-00-9</w:t>
            </w:r>
          </w:p>
        </w:tc>
        <w:tc>
          <w:tcPr>
            <w:tcW w:w="2287" w:type="dxa"/>
            <w:shd w:val="clear" w:color="auto" w:fill="auto"/>
            <w:hideMark/>
          </w:tcPr>
          <w:p w:rsidR="00B12CA8" w:rsidRPr="00A82233" w:rsidRDefault="00B12CA8" w:rsidP="00E15A8C">
            <w:pPr>
              <w:rPr>
                <w:sz w:val="16"/>
                <w:szCs w:val="16"/>
              </w:rPr>
            </w:pPr>
            <w:r w:rsidRPr="00A82233">
              <w:rPr>
                <w:sz w:val="16"/>
                <w:szCs w:val="16"/>
              </w:rPr>
              <w:t>3-(2-ethylhexyloxy)propane-1,2-diol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3-(2-etilhekziloksi)propan-1,2-diol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408-080-2</w:t>
            </w:r>
          </w:p>
        </w:tc>
        <w:tc>
          <w:tcPr>
            <w:tcW w:w="1115" w:type="dxa"/>
            <w:shd w:val="clear" w:color="auto" w:fill="auto"/>
            <w:noWrap/>
            <w:hideMark/>
          </w:tcPr>
          <w:p w:rsidR="00B12CA8" w:rsidRPr="00A82233" w:rsidRDefault="00B12CA8" w:rsidP="00E15A8C">
            <w:pPr>
              <w:rPr>
                <w:sz w:val="16"/>
                <w:szCs w:val="16"/>
              </w:rPr>
            </w:pPr>
            <w:r w:rsidRPr="00A82233">
              <w:rPr>
                <w:sz w:val="16"/>
                <w:szCs w:val="16"/>
              </w:rPr>
              <w:t>70445-33-9</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603-169-00-4</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trans</w:t>
            </w:r>
            <w:r w:rsidRPr="00A82233">
              <w:rPr>
                <w:sz w:val="16"/>
                <w:szCs w:val="16"/>
              </w:rPr>
              <w:t>-4-(4-fluorophenyl)-3-hydroxymethyl-</w:t>
            </w:r>
            <w:r w:rsidRPr="00A82233">
              <w:rPr>
                <w:i/>
                <w:iCs/>
                <w:sz w:val="16"/>
                <w:szCs w:val="16"/>
              </w:rPr>
              <w:t>N</w:t>
            </w:r>
            <w:r w:rsidRPr="00A82233">
              <w:rPr>
                <w:sz w:val="16"/>
                <w:szCs w:val="16"/>
              </w:rPr>
              <w:t>-methylpiperidine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trans</w:t>
            </w:r>
            <w:r w:rsidRPr="00A82233">
              <w:rPr>
                <w:rFonts w:ascii="Times New Roman" w:hAnsi="Times New Roman" w:cs="Times New Roman"/>
                <w:sz w:val="16"/>
                <w:szCs w:val="16"/>
              </w:rPr>
              <w:t>-4-(4-florofenil)-3-hidroksimetil-N-metilpiperidin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415-550-0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109887-53-8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603-170-00-X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2-methyl-1-(6-methylbicyclo[2.2.1]hept-5-en-2-yl)pent-1-en-3-ol; </w:t>
            </w:r>
            <w:r w:rsidRPr="00A82233">
              <w:rPr>
                <w:sz w:val="16"/>
                <w:szCs w:val="16"/>
              </w:rPr>
              <w:br/>
              <w:t xml:space="preserve">2-methyl-1-(1-methylbicyclo[2.2.1]hept-5-en-2-yl)-pent-1-en-3-ol; </w:t>
            </w:r>
            <w:r w:rsidRPr="00A82233">
              <w:rPr>
                <w:sz w:val="16"/>
                <w:szCs w:val="16"/>
              </w:rPr>
              <w:br/>
              <w:t>2-methyl-1-(5-methylbicyclo[2.2.1]hept-5-en-2-yl)pent-1-en-3-ol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tepkime kütlesi: 2-metil-1-(6-metilbisiklo[2.2.1]hept-5-en-2-il)pent-1-en-3-ol; </w:t>
            </w:r>
            <w:r w:rsidRPr="00A82233">
              <w:rPr>
                <w:rFonts w:ascii="Times New Roman" w:hAnsi="Times New Roman" w:cs="Times New Roman"/>
                <w:sz w:val="16"/>
                <w:szCs w:val="16"/>
              </w:rPr>
              <w:br/>
              <w:t xml:space="preserve">2-metil-1-(1-metilbisiklo[2.2.1]hept-5-en-2-il)-pent-1-en-3-ol; </w:t>
            </w:r>
            <w:r w:rsidRPr="00A82233">
              <w:rPr>
                <w:rFonts w:ascii="Times New Roman" w:hAnsi="Times New Roman" w:cs="Times New Roman"/>
                <w:sz w:val="16"/>
                <w:szCs w:val="16"/>
              </w:rPr>
              <w:br/>
              <w:t>2-metil-1-(5-metilbisiklo[2.2.1]hept-5-en-2-il)pent-1-en-3-ol karışımı</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415-990-3</w:t>
            </w:r>
          </w:p>
        </w:tc>
        <w:tc>
          <w:tcPr>
            <w:tcW w:w="1115" w:type="dxa"/>
            <w:shd w:val="clear" w:color="auto" w:fill="auto"/>
            <w:noWrap/>
            <w:hideMark/>
          </w:tcPr>
          <w:p w:rsidR="00B12CA8" w:rsidRPr="00A82233" w:rsidRDefault="00B12CA8" w:rsidP="00E15A8C">
            <w:pPr>
              <w:rPr>
                <w:sz w:val="16"/>
                <w:szCs w:val="16"/>
              </w:rPr>
            </w:pPr>
            <w:r w:rsidRPr="00A82233">
              <w:rPr>
                <w:sz w:val="16"/>
                <w:szCs w:val="16"/>
              </w:rPr>
              <w:t>67739-11-1</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603-171-00-5</w:t>
            </w:r>
          </w:p>
        </w:tc>
        <w:tc>
          <w:tcPr>
            <w:tcW w:w="2287" w:type="dxa"/>
            <w:shd w:val="clear" w:color="auto" w:fill="auto"/>
            <w:hideMark/>
          </w:tcPr>
          <w:p w:rsidR="00B12CA8" w:rsidRPr="00A82233" w:rsidRDefault="00B12CA8" w:rsidP="00E15A8C">
            <w:pPr>
              <w:rPr>
                <w:sz w:val="16"/>
                <w:szCs w:val="16"/>
              </w:rPr>
            </w:pPr>
            <w:r w:rsidRPr="00A82233">
              <w:rPr>
                <w:sz w:val="16"/>
                <w:szCs w:val="16"/>
              </w:rPr>
              <w:t>5-thiazolylmethanol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5-tiyazolilmetanol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414-780-9</w:t>
            </w:r>
          </w:p>
        </w:tc>
        <w:tc>
          <w:tcPr>
            <w:tcW w:w="1115" w:type="dxa"/>
            <w:shd w:val="clear" w:color="auto" w:fill="auto"/>
            <w:noWrap/>
            <w:hideMark/>
          </w:tcPr>
          <w:p w:rsidR="00B12CA8" w:rsidRPr="00A82233" w:rsidRDefault="00B12CA8" w:rsidP="00E15A8C">
            <w:pPr>
              <w:rPr>
                <w:sz w:val="16"/>
                <w:szCs w:val="16"/>
              </w:rPr>
            </w:pPr>
            <w:r w:rsidRPr="00A82233">
              <w:rPr>
                <w:sz w:val="16"/>
                <w:szCs w:val="16"/>
              </w:rPr>
              <w:t>38585-74-9</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603-172-00-0</w:t>
            </w:r>
          </w:p>
        </w:tc>
        <w:tc>
          <w:tcPr>
            <w:tcW w:w="2287" w:type="dxa"/>
            <w:shd w:val="clear" w:color="auto" w:fill="auto"/>
            <w:hideMark/>
          </w:tcPr>
          <w:p w:rsidR="00B12CA8" w:rsidRPr="00A82233" w:rsidRDefault="00B12CA8" w:rsidP="00E15A8C">
            <w:pPr>
              <w:rPr>
                <w:sz w:val="16"/>
                <w:szCs w:val="16"/>
              </w:rPr>
            </w:pPr>
            <w:r w:rsidRPr="00A82233">
              <w:rPr>
                <w:sz w:val="16"/>
                <w:szCs w:val="16"/>
              </w:rPr>
              <w:t>mono-2-[2-(4-dibenzo[</w:t>
            </w:r>
            <w:r w:rsidRPr="00A82233">
              <w:rPr>
                <w:i/>
                <w:iCs/>
                <w:sz w:val="16"/>
                <w:szCs w:val="16"/>
              </w:rPr>
              <w:t>b</w:t>
            </w:r>
            <w:r w:rsidRPr="00A82233">
              <w:rPr>
                <w:sz w:val="16"/>
                <w:szCs w:val="16"/>
              </w:rPr>
              <w:t>,</w:t>
            </w:r>
            <w:r w:rsidRPr="00A82233">
              <w:rPr>
                <w:i/>
                <w:iCs/>
                <w:sz w:val="16"/>
                <w:szCs w:val="16"/>
              </w:rPr>
              <w:t>f</w:t>
            </w:r>
            <w:r w:rsidRPr="00A82233">
              <w:rPr>
                <w:sz w:val="16"/>
                <w:szCs w:val="16"/>
              </w:rPr>
              <w:t xml:space="preserve">][1,4]thiazepin-11-yl)piperazinium-1-yl]ethoxy)ethanol </w:t>
            </w:r>
            <w:r w:rsidRPr="00A82233">
              <w:rPr>
                <w:i/>
                <w:iCs/>
                <w:sz w:val="16"/>
                <w:szCs w:val="16"/>
              </w:rPr>
              <w:t>trans</w:t>
            </w:r>
            <w:r w:rsidRPr="00A82233">
              <w:rPr>
                <w:sz w:val="16"/>
                <w:szCs w:val="16"/>
              </w:rPr>
              <w:t>-butenedioate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mono-2-[2-(4-dibenzo[</w:t>
            </w:r>
            <w:r w:rsidRPr="00A82233">
              <w:rPr>
                <w:rFonts w:ascii="Times New Roman" w:hAnsi="Times New Roman" w:cs="Times New Roman"/>
                <w:i/>
                <w:sz w:val="16"/>
                <w:szCs w:val="16"/>
              </w:rPr>
              <w:t>b,f</w:t>
            </w:r>
            <w:r w:rsidRPr="00A82233">
              <w:rPr>
                <w:rFonts w:ascii="Times New Roman" w:hAnsi="Times New Roman" w:cs="Times New Roman"/>
                <w:sz w:val="16"/>
                <w:szCs w:val="16"/>
              </w:rPr>
              <w:t>][1,4]tiyazepin-11-il)piperazinyum-1-il]etoksi)etanol-</w:t>
            </w:r>
            <w:r w:rsidRPr="00A82233">
              <w:rPr>
                <w:rFonts w:ascii="Times New Roman" w:hAnsi="Times New Roman" w:cs="Times New Roman"/>
                <w:i/>
                <w:sz w:val="16"/>
                <w:szCs w:val="16"/>
              </w:rPr>
              <w:t>trans</w:t>
            </w:r>
            <w:r w:rsidRPr="00A82233">
              <w:rPr>
                <w:rFonts w:ascii="Times New Roman" w:hAnsi="Times New Roman" w:cs="Times New Roman"/>
                <w:sz w:val="16"/>
                <w:szCs w:val="16"/>
              </w:rPr>
              <w:t>-bütendioat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415-180-1</w:t>
            </w:r>
          </w:p>
        </w:tc>
        <w:tc>
          <w:tcPr>
            <w:tcW w:w="1115" w:type="dxa"/>
            <w:shd w:val="clear" w:color="auto" w:fill="auto"/>
            <w:noWrap/>
            <w:hideMark/>
          </w:tcPr>
          <w:p w:rsidR="00B12CA8" w:rsidRPr="00A82233" w:rsidRDefault="00B12CA8" w:rsidP="00E15A8C">
            <w:pPr>
              <w:rPr>
                <w:sz w:val="16"/>
                <w:szCs w:val="16"/>
              </w:rPr>
            </w:pPr>
            <w:r w:rsidRPr="00A82233">
              <w:rPr>
                <w:sz w:val="16"/>
                <w:szCs w:val="16"/>
              </w:rPr>
              <w:t>773058-82-5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603-173-00-6</w:t>
            </w:r>
          </w:p>
        </w:tc>
        <w:tc>
          <w:tcPr>
            <w:tcW w:w="2287" w:type="dxa"/>
            <w:shd w:val="clear" w:color="auto" w:fill="auto"/>
            <w:hideMark/>
          </w:tcPr>
          <w:p w:rsidR="00B12CA8" w:rsidRPr="00A82233" w:rsidRDefault="00B12CA8" w:rsidP="00E15A8C">
            <w:pPr>
              <w:rPr>
                <w:sz w:val="16"/>
                <w:szCs w:val="16"/>
              </w:rPr>
            </w:pPr>
            <w:r w:rsidRPr="00A82233">
              <w:rPr>
                <w:sz w:val="16"/>
                <w:szCs w:val="16"/>
              </w:rPr>
              <w:t>4,4-dimethyl-3,5,8-trioxabicyclo[5.1.0]octane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4,4-dimetil-3,5,8-trioksabisiklo[5.1.0]oktan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421-750-9</w:t>
            </w:r>
          </w:p>
        </w:tc>
        <w:tc>
          <w:tcPr>
            <w:tcW w:w="1115" w:type="dxa"/>
            <w:shd w:val="clear" w:color="auto" w:fill="auto"/>
            <w:noWrap/>
            <w:hideMark/>
          </w:tcPr>
          <w:p w:rsidR="00B12CA8" w:rsidRPr="00A82233" w:rsidRDefault="00B12CA8" w:rsidP="00E15A8C">
            <w:pPr>
              <w:rPr>
                <w:sz w:val="16"/>
                <w:szCs w:val="16"/>
              </w:rPr>
            </w:pPr>
            <w:r w:rsidRPr="00A82233">
              <w:rPr>
                <w:sz w:val="16"/>
                <w:szCs w:val="16"/>
              </w:rPr>
              <w:t>57280-22-5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603-174-00-1</w:t>
            </w:r>
          </w:p>
        </w:tc>
        <w:tc>
          <w:tcPr>
            <w:tcW w:w="2287" w:type="dxa"/>
            <w:shd w:val="clear" w:color="auto" w:fill="auto"/>
            <w:hideMark/>
          </w:tcPr>
          <w:p w:rsidR="00B12CA8" w:rsidRPr="00A82233" w:rsidRDefault="00B12CA8" w:rsidP="00E15A8C">
            <w:pPr>
              <w:rPr>
                <w:sz w:val="16"/>
                <w:szCs w:val="16"/>
              </w:rPr>
            </w:pPr>
            <w:r w:rsidRPr="00A82233">
              <w:rPr>
                <w:sz w:val="16"/>
                <w:szCs w:val="16"/>
              </w:rPr>
              <w:t>4-cyclohexyl-2-methyl-2-butanol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4-siklohekzil-2-metil-2-bütanol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420-630-3</w:t>
            </w:r>
          </w:p>
        </w:tc>
        <w:tc>
          <w:tcPr>
            <w:tcW w:w="1115" w:type="dxa"/>
            <w:shd w:val="clear" w:color="auto" w:fill="auto"/>
            <w:noWrap/>
            <w:hideMark/>
          </w:tcPr>
          <w:p w:rsidR="00B12CA8" w:rsidRPr="00A82233" w:rsidRDefault="00B12CA8" w:rsidP="00E15A8C">
            <w:pPr>
              <w:rPr>
                <w:sz w:val="16"/>
                <w:szCs w:val="16"/>
              </w:rPr>
            </w:pPr>
            <w:r w:rsidRPr="00A82233">
              <w:rPr>
                <w:sz w:val="16"/>
                <w:szCs w:val="16"/>
              </w:rPr>
              <w:t>83926-73-2</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603-175-00-7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2-(2-hexyloxyethoxy)ethanol; </w:t>
            </w:r>
            <w:r w:rsidRPr="00A82233">
              <w:rPr>
                <w:sz w:val="16"/>
                <w:szCs w:val="16"/>
              </w:rPr>
              <w:br/>
              <w:t xml:space="preserve">DEGHE; </w:t>
            </w:r>
            <w:r w:rsidRPr="00A82233">
              <w:rPr>
                <w:sz w:val="16"/>
                <w:szCs w:val="16"/>
              </w:rPr>
              <w:br/>
              <w:t xml:space="preserve">diethylene glycol monohexyl ether; </w:t>
            </w:r>
            <w:r w:rsidRPr="00A82233">
              <w:rPr>
                <w:sz w:val="16"/>
                <w:szCs w:val="16"/>
              </w:rPr>
              <w:br/>
              <w:t xml:space="preserve">3,6-dioxa-1-dodecanol; </w:t>
            </w:r>
            <w:r w:rsidRPr="00A82233">
              <w:rPr>
                <w:sz w:val="16"/>
                <w:szCs w:val="16"/>
              </w:rPr>
              <w:br/>
              <w:t xml:space="preserve">hexyl carbitol; </w:t>
            </w:r>
            <w:r w:rsidRPr="00A82233">
              <w:rPr>
                <w:sz w:val="16"/>
                <w:szCs w:val="16"/>
              </w:rPr>
              <w:br/>
              <w:t>3,6-dioxadodecan-1-ol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2-(2-hekziloksietoksi)etanol; </w:t>
            </w:r>
            <w:r w:rsidRPr="00A82233">
              <w:rPr>
                <w:rFonts w:ascii="Times New Roman" w:hAnsi="Times New Roman" w:cs="Times New Roman"/>
                <w:sz w:val="16"/>
                <w:szCs w:val="16"/>
              </w:rPr>
              <w:br/>
              <w:t xml:space="preserve">DEGHE; </w:t>
            </w:r>
            <w:r w:rsidRPr="00A82233">
              <w:rPr>
                <w:rFonts w:ascii="Times New Roman" w:hAnsi="Times New Roman" w:cs="Times New Roman"/>
                <w:sz w:val="16"/>
                <w:szCs w:val="16"/>
              </w:rPr>
              <w:br/>
              <w:t xml:space="preserve">dietilenglikolmonohekzileter; </w:t>
            </w:r>
            <w:r w:rsidRPr="00A82233">
              <w:rPr>
                <w:rFonts w:ascii="Times New Roman" w:hAnsi="Times New Roman" w:cs="Times New Roman"/>
                <w:sz w:val="16"/>
                <w:szCs w:val="16"/>
              </w:rPr>
              <w:br/>
              <w:t xml:space="preserve">3,6-dioksa-1-dodekanol; </w:t>
            </w:r>
            <w:r w:rsidRPr="00A82233">
              <w:rPr>
                <w:rFonts w:ascii="Times New Roman" w:hAnsi="Times New Roman" w:cs="Times New Roman"/>
                <w:sz w:val="16"/>
                <w:szCs w:val="16"/>
              </w:rPr>
              <w:br/>
              <w:t>hekzilkarbitol; 3,6-dioksadodekan-1-ol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203-988-3</w:t>
            </w:r>
          </w:p>
        </w:tc>
        <w:tc>
          <w:tcPr>
            <w:tcW w:w="1115" w:type="dxa"/>
            <w:shd w:val="clear" w:color="auto" w:fill="auto"/>
            <w:noWrap/>
            <w:hideMark/>
          </w:tcPr>
          <w:p w:rsidR="00B12CA8" w:rsidRPr="00A82233" w:rsidRDefault="00B12CA8" w:rsidP="00E15A8C">
            <w:pPr>
              <w:rPr>
                <w:sz w:val="16"/>
                <w:szCs w:val="16"/>
              </w:rPr>
            </w:pPr>
            <w:r w:rsidRPr="00A82233">
              <w:rPr>
                <w:sz w:val="16"/>
                <w:szCs w:val="16"/>
              </w:rPr>
              <w:t>112-59-4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603-176-00-2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1,2-bis(2-methoxyethoxy)ethane; </w:t>
            </w:r>
            <w:r w:rsidRPr="00A82233">
              <w:rPr>
                <w:sz w:val="16"/>
                <w:szCs w:val="16"/>
              </w:rPr>
              <w:br/>
              <w:t xml:space="preserve">TEGDME; </w:t>
            </w:r>
            <w:r w:rsidRPr="00A82233">
              <w:rPr>
                <w:sz w:val="16"/>
                <w:szCs w:val="16"/>
              </w:rPr>
              <w:br/>
              <w:t xml:space="preserve">triethylene glycol dimethyl ether; </w:t>
            </w:r>
            <w:r w:rsidRPr="00A82233">
              <w:rPr>
                <w:sz w:val="16"/>
                <w:szCs w:val="16"/>
              </w:rPr>
              <w:br/>
              <w:t>triglyme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1,2-bis(2-metoksietoksi)etan; </w:t>
            </w:r>
            <w:r w:rsidRPr="00A82233">
              <w:rPr>
                <w:rFonts w:ascii="Times New Roman" w:hAnsi="Times New Roman" w:cs="Times New Roman"/>
                <w:sz w:val="16"/>
                <w:szCs w:val="16"/>
              </w:rPr>
              <w:br/>
              <w:t xml:space="preserve">TEGDME; </w:t>
            </w:r>
            <w:r w:rsidRPr="00A82233">
              <w:rPr>
                <w:rFonts w:ascii="Times New Roman" w:hAnsi="Times New Roman" w:cs="Times New Roman"/>
                <w:sz w:val="16"/>
                <w:szCs w:val="16"/>
              </w:rPr>
              <w:br/>
              <w:t>trietilenglikoldimetileter;</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triglim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203-977-3</w:t>
            </w:r>
          </w:p>
        </w:tc>
        <w:tc>
          <w:tcPr>
            <w:tcW w:w="1115" w:type="dxa"/>
            <w:shd w:val="clear" w:color="auto" w:fill="auto"/>
            <w:noWrap/>
            <w:hideMark/>
          </w:tcPr>
          <w:p w:rsidR="00B12CA8" w:rsidRPr="00A82233" w:rsidRDefault="00B12CA8" w:rsidP="00E15A8C">
            <w:pPr>
              <w:rPr>
                <w:sz w:val="16"/>
                <w:szCs w:val="16"/>
              </w:rPr>
            </w:pPr>
            <w:r w:rsidRPr="00A82233">
              <w:rPr>
                <w:sz w:val="16"/>
                <w:szCs w:val="16"/>
              </w:rPr>
              <w:t>112-49-2</w:t>
            </w:r>
          </w:p>
        </w:tc>
        <w:tc>
          <w:tcPr>
            <w:tcW w:w="1560" w:type="dxa"/>
            <w:shd w:val="clear" w:color="auto" w:fill="auto"/>
            <w:noWrap/>
            <w:hideMark/>
          </w:tcPr>
          <w:p w:rsidR="00B12CA8" w:rsidRPr="00A82233" w:rsidRDefault="00B12CA8" w:rsidP="00E15A8C">
            <w:pPr>
              <w:rPr>
                <w:sz w:val="16"/>
                <w:szCs w:val="16"/>
              </w:rPr>
            </w:pPr>
            <w:r w:rsidRPr="00A82233">
              <w:rPr>
                <w:sz w:val="16"/>
                <w:szCs w:val="16"/>
              </w:rPr>
              <w:t>Ürm. Sis. Tok.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H360Df</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H360Df</w:t>
            </w:r>
          </w:p>
        </w:tc>
        <w:tc>
          <w:tcPr>
            <w:tcW w:w="851" w:type="dxa"/>
            <w:shd w:val="clear" w:color="auto" w:fill="auto"/>
            <w:noWrap/>
            <w:hideMark/>
          </w:tcPr>
          <w:p w:rsidR="00B12CA8" w:rsidRPr="00A82233" w:rsidRDefault="00B12CA8" w:rsidP="00E15A8C">
            <w:pPr>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603-177-00-8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1-ethoxypropan-2-ol; </w:t>
            </w:r>
            <w:r w:rsidRPr="00A82233">
              <w:rPr>
                <w:sz w:val="16"/>
                <w:szCs w:val="16"/>
              </w:rPr>
              <w:br/>
              <w:t xml:space="preserve">2PG1EE; </w:t>
            </w:r>
            <w:r w:rsidRPr="00A82233">
              <w:rPr>
                <w:sz w:val="16"/>
                <w:szCs w:val="16"/>
              </w:rPr>
              <w:br/>
              <w:t xml:space="preserve">1-ethoxy-2-propanol; </w:t>
            </w:r>
            <w:r w:rsidRPr="00A82233">
              <w:rPr>
                <w:sz w:val="16"/>
                <w:szCs w:val="16"/>
              </w:rPr>
              <w:br/>
              <w:t xml:space="preserve">propylene glycol monoethyl ether; [1] </w:t>
            </w:r>
            <w:r w:rsidRPr="00A82233">
              <w:rPr>
                <w:sz w:val="16"/>
                <w:szCs w:val="16"/>
              </w:rPr>
              <w:br/>
              <w:t xml:space="preserve">2-ethoxy-1-methylethyl acetate; </w:t>
            </w:r>
            <w:r w:rsidRPr="00A82233">
              <w:rPr>
                <w:sz w:val="16"/>
                <w:szCs w:val="16"/>
              </w:rPr>
              <w:br/>
              <w:t>2PG1EEA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1-etoksipropan-2-ol; 2PG1EE; 1-etoksi-2-propanol; propilenglikoletileter; propilenglikolmonoeter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2-etoksi-1-metiletilasetat; 2PG1EEA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216-374-5 [1]</w:t>
            </w:r>
            <w:r w:rsidRPr="00A82233">
              <w:rPr>
                <w:sz w:val="16"/>
                <w:szCs w:val="16"/>
              </w:rPr>
              <w:br/>
              <w:t>259-370-9 [2]</w:t>
            </w:r>
          </w:p>
        </w:tc>
        <w:tc>
          <w:tcPr>
            <w:tcW w:w="1115" w:type="dxa"/>
            <w:shd w:val="clear" w:color="auto" w:fill="auto"/>
            <w:hideMark/>
          </w:tcPr>
          <w:p w:rsidR="00B12CA8" w:rsidRPr="00A82233" w:rsidRDefault="00B12CA8" w:rsidP="00E15A8C">
            <w:pPr>
              <w:rPr>
                <w:sz w:val="16"/>
                <w:szCs w:val="16"/>
              </w:rPr>
            </w:pPr>
            <w:r w:rsidRPr="00A82233">
              <w:rPr>
                <w:sz w:val="16"/>
                <w:szCs w:val="16"/>
              </w:rPr>
              <w:t>1569-02-4 [1]</w:t>
            </w:r>
            <w:r w:rsidRPr="00A82233">
              <w:rPr>
                <w:sz w:val="16"/>
                <w:szCs w:val="16"/>
              </w:rPr>
              <w:br/>
              <w:t>54839-24-6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603-178-00-3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2-hexyloxyethanol; </w:t>
            </w:r>
            <w:r w:rsidRPr="00A82233">
              <w:rPr>
                <w:sz w:val="16"/>
                <w:szCs w:val="16"/>
              </w:rPr>
              <w:br/>
              <w:t xml:space="preserve">ethylene glycol monohexyl ether; </w:t>
            </w:r>
            <w:r w:rsidRPr="00A82233">
              <w:rPr>
                <w:sz w:val="16"/>
                <w:szCs w:val="16"/>
              </w:rPr>
              <w:br/>
              <w:t>n-hexylglycol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2-hekziloksietanol; </w:t>
            </w:r>
            <w:r w:rsidRPr="00A82233">
              <w:rPr>
                <w:rFonts w:ascii="Times New Roman" w:hAnsi="Times New Roman" w:cs="Times New Roman"/>
                <w:sz w:val="16"/>
                <w:szCs w:val="16"/>
              </w:rPr>
              <w:br/>
              <w:t xml:space="preserve">etilenglikolmonohekzileter; </w:t>
            </w:r>
            <w:r w:rsidRPr="00A82233">
              <w:rPr>
                <w:rFonts w:ascii="Times New Roman" w:hAnsi="Times New Roman" w:cs="Times New Roman"/>
                <w:sz w:val="16"/>
                <w:szCs w:val="16"/>
              </w:rPr>
              <w:br/>
              <w:t>n-hekzilglikol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203-951-1</w:t>
            </w:r>
          </w:p>
        </w:tc>
        <w:tc>
          <w:tcPr>
            <w:tcW w:w="1115" w:type="dxa"/>
            <w:shd w:val="clear" w:color="auto" w:fill="auto"/>
            <w:noWrap/>
            <w:hideMark/>
          </w:tcPr>
          <w:p w:rsidR="00B12CA8" w:rsidRPr="00A82233" w:rsidRDefault="00B12CA8" w:rsidP="00E15A8C">
            <w:pPr>
              <w:rPr>
                <w:sz w:val="16"/>
                <w:szCs w:val="16"/>
              </w:rPr>
            </w:pPr>
            <w:r w:rsidRPr="00A82233">
              <w:rPr>
                <w:sz w:val="16"/>
                <w:szCs w:val="16"/>
              </w:rPr>
              <w:t>112-25-4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23"/>
        </w:trPr>
        <w:tc>
          <w:tcPr>
            <w:tcW w:w="1146" w:type="dxa"/>
            <w:shd w:val="clear" w:color="auto" w:fill="auto"/>
            <w:noWrap/>
            <w:hideMark/>
          </w:tcPr>
          <w:p w:rsidR="00B12CA8" w:rsidRPr="00A82233" w:rsidRDefault="00B12CA8" w:rsidP="00E15A8C">
            <w:pPr>
              <w:rPr>
                <w:sz w:val="16"/>
                <w:szCs w:val="16"/>
              </w:rPr>
            </w:pPr>
            <w:r w:rsidRPr="00A82233">
              <w:rPr>
                <w:sz w:val="16"/>
                <w:szCs w:val="16"/>
              </w:rPr>
              <w:t>603-179-00-9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ergocalciferol (ISO); </w:t>
            </w:r>
            <w:r w:rsidRPr="00A82233">
              <w:rPr>
                <w:sz w:val="16"/>
                <w:szCs w:val="16"/>
              </w:rPr>
              <w:br/>
              <w:t>Vitamin D2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Ergokalsiferol (ISO);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Vitamin D2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200-014-9</w:t>
            </w:r>
          </w:p>
        </w:tc>
        <w:tc>
          <w:tcPr>
            <w:tcW w:w="1115" w:type="dxa"/>
            <w:shd w:val="clear" w:color="auto" w:fill="auto"/>
            <w:noWrap/>
            <w:hideMark/>
          </w:tcPr>
          <w:p w:rsidR="00B12CA8" w:rsidRPr="00A82233" w:rsidRDefault="00B12CA8" w:rsidP="00E15A8C">
            <w:pPr>
              <w:rPr>
                <w:sz w:val="16"/>
                <w:szCs w:val="16"/>
              </w:rPr>
            </w:pPr>
            <w:r w:rsidRPr="00A82233">
              <w:rPr>
                <w:sz w:val="16"/>
                <w:szCs w:val="16"/>
              </w:rPr>
              <w:t>50-14-6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BHOT Tekrar.Mrz. 1</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H372 </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H372 </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849"/>
        </w:trPr>
        <w:tc>
          <w:tcPr>
            <w:tcW w:w="1146" w:type="dxa"/>
            <w:shd w:val="clear" w:color="auto" w:fill="auto"/>
            <w:noWrap/>
            <w:hideMark/>
          </w:tcPr>
          <w:p w:rsidR="00B12CA8" w:rsidRPr="00A82233" w:rsidRDefault="00B12CA8" w:rsidP="00E15A8C">
            <w:pPr>
              <w:rPr>
                <w:sz w:val="16"/>
                <w:szCs w:val="16"/>
              </w:rPr>
            </w:pPr>
            <w:r w:rsidRPr="00A82233">
              <w:rPr>
                <w:sz w:val="16"/>
                <w:szCs w:val="16"/>
              </w:rPr>
              <w:t>603-180-00-4</w:t>
            </w:r>
          </w:p>
        </w:tc>
        <w:tc>
          <w:tcPr>
            <w:tcW w:w="2287" w:type="dxa"/>
            <w:shd w:val="clear" w:color="auto" w:fill="auto"/>
            <w:hideMark/>
          </w:tcPr>
          <w:p w:rsidR="00556991" w:rsidRDefault="00B12CA8" w:rsidP="00E15A8C">
            <w:pPr>
              <w:rPr>
                <w:sz w:val="16"/>
                <w:szCs w:val="16"/>
              </w:rPr>
            </w:pPr>
            <w:r w:rsidRPr="00A82233">
              <w:rPr>
                <w:sz w:val="16"/>
                <w:szCs w:val="16"/>
              </w:rPr>
              <w:t xml:space="preserve">colecalciferol; </w:t>
            </w:r>
          </w:p>
          <w:p w:rsidR="00B12CA8" w:rsidRPr="00A82233" w:rsidRDefault="00556991" w:rsidP="00E15A8C">
            <w:pPr>
              <w:rPr>
                <w:sz w:val="16"/>
                <w:szCs w:val="16"/>
              </w:rPr>
            </w:pPr>
            <w:r>
              <w:rPr>
                <w:sz w:val="17"/>
                <w:szCs w:val="17"/>
              </w:rPr>
              <w:t>cholecalciferol;</w:t>
            </w:r>
            <w:r w:rsidR="00B12CA8" w:rsidRPr="00A82233">
              <w:rPr>
                <w:sz w:val="16"/>
                <w:szCs w:val="16"/>
              </w:rPr>
              <w:br/>
              <w:t>Vitamin D3</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kolekalsiferol;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Vitamin D3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200-673-2</w:t>
            </w:r>
          </w:p>
        </w:tc>
        <w:tc>
          <w:tcPr>
            <w:tcW w:w="1115" w:type="dxa"/>
            <w:shd w:val="clear" w:color="auto" w:fill="auto"/>
            <w:noWrap/>
            <w:hideMark/>
          </w:tcPr>
          <w:p w:rsidR="00B12CA8" w:rsidRPr="00A82233" w:rsidRDefault="00B12CA8" w:rsidP="00E15A8C">
            <w:pPr>
              <w:rPr>
                <w:sz w:val="16"/>
                <w:szCs w:val="16"/>
              </w:rPr>
            </w:pPr>
            <w:r w:rsidRPr="00A82233">
              <w:rPr>
                <w:sz w:val="16"/>
                <w:szCs w:val="16"/>
              </w:rPr>
              <w:t>67-97-0</w:t>
            </w:r>
          </w:p>
        </w:tc>
        <w:tc>
          <w:tcPr>
            <w:tcW w:w="1560" w:type="dxa"/>
            <w:shd w:val="clear" w:color="auto" w:fill="auto"/>
            <w:hideMark/>
          </w:tcPr>
          <w:p w:rsidR="00B12CA8" w:rsidRPr="00A82233" w:rsidRDefault="00556991" w:rsidP="00E15A8C">
            <w:pPr>
              <w:rPr>
                <w:sz w:val="16"/>
                <w:szCs w:val="16"/>
              </w:rPr>
            </w:pPr>
            <w:r>
              <w:rPr>
                <w:sz w:val="16"/>
                <w:szCs w:val="16"/>
              </w:rPr>
              <w:t>Akut Tok. 2</w:t>
            </w:r>
            <w:r>
              <w:rPr>
                <w:sz w:val="16"/>
                <w:szCs w:val="16"/>
              </w:rPr>
              <w:br/>
              <w:t>Akut Tok. 2</w:t>
            </w:r>
            <w:r>
              <w:rPr>
                <w:sz w:val="16"/>
                <w:szCs w:val="16"/>
              </w:rPr>
              <w:br/>
              <w:t>Akut Tok. 2</w:t>
            </w:r>
            <w:r w:rsidR="00B12CA8" w:rsidRPr="00A82233">
              <w:rPr>
                <w:sz w:val="16"/>
                <w:szCs w:val="16"/>
              </w:rPr>
              <w:br/>
              <w:t>BHOT Tekrar.Mrz. 1</w:t>
            </w:r>
          </w:p>
        </w:tc>
        <w:tc>
          <w:tcPr>
            <w:tcW w:w="850" w:type="dxa"/>
            <w:shd w:val="clear" w:color="auto" w:fill="auto"/>
            <w:hideMark/>
          </w:tcPr>
          <w:p w:rsidR="00B12CA8" w:rsidRPr="00A82233" w:rsidRDefault="00556991" w:rsidP="00E15A8C">
            <w:pPr>
              <w:rPr>
                <w:sz w:val="16"/>
                <w:szCs w:val="16"/>
              </w:rPr>
            </w:pPr>
            <w:r>
              <w:rPr>
                <w:sz w:val="16"/>
                <w:szCs w:val="16"/>
              </w:rPr>
              <w:t>H330</w:t>
            </w:r>
            <w:r>
              <w:rPr>
                <w:sz w:val="16"/>
                <w:szCs w:val="16"/>
              </w:rPr>
              <w:br/>
              <w:t>H310</w:t>
            </w:r>
            <w:r>
              <w:rPr>
                <w:sz w:val="16"/>
                <w:szCs w:val="16"/>
              </w:rPr>
              <w:br/>
              <w:t>H300</w:t>
            </w:r>
            <w:r w:rsidR="00B12CA8" w:rsidRPr="00A82233">
              <w:rPr>
                <w:sz w:val="16"/>
                <w:szCs w:val="16"/>
              </w:rPr>
              <w:br/>
              <w:t>H372</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556991" w:rsidP="00556991">
            <w:pPr>
              <w:rPr>
                <w:sz w:val="16"/>
                <w:szCs w:val="16"/>
              </w:rPr>
            </w:pPr>
            <w:r>
              <w:rPr>
                <w:sz w:val="16"/>
                <w:szCs w:val="16"/>
              </w:rPr>
              <w:t>H330</w:t>
            </w:r>
            <w:r>
              <w:rPr>
                <w:sz w:val="16"/>
                <w:szCs w:val="16"/>
              </w:rPr>
              <w:br/>
              <w:t>H310</w:t>
            </w:r>
            <w:r>
              <w:rPr>
                <w:sz w:val="16"/>
                <w:szCs w:val="16"/>
              </w:rPr>
              <w:br/>
              <w:t>H300</w:t>
            </w:r>
            <w:r w:rsidR="00B12CA8" w:rsidRPr="00A82233">
              <w:rPr>
                <w:sz w:val="16"/>
                <w:szCs w:val="16"/>
              </w:rPr>
              <w:br/>
              <w:t>H372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Default="00556991" w:rsidP="00E15A8C">
            <w:pPr>
              <w:rPr>
                <w:sz w:val="16"/>
                <w:szCs w:val="16"/>
              </w:rPr>
            </w:pPr>
            <w:r>
              <w:rPr>
                <w:sz w:val="16"/>
                <w:szCs w:val="16"/>
              </w:rPr>
              <w:t>Solunum:</w:t>
            </w:r>
          </w:p>
          <w:p w:rsidR="00556991" w:rsidRDefault="00556991" w:rsidP="00E15A8C">
            <w:pPr>
              <w:rPr>
                <w:sz w:val="16"/>
                <w:szCs w:val="16"/>
              </w:rPr>
            </w:pPr>
            <w:r>
              <w:rPr>
                <w:sz w:val="16"/>
                <w:szCs w:val="16"/>
              </w:rPr>
              <w:t>ATE=0,05 mg/L</w:t>
            </w:r>
          </w:p>
          <w:p w:rsidR="00556991" w:rsidRDefault="00556991" w:rsidP="00E15A8C">
            <w:pPr>
              <w:rPr>
                <w:sz w:val="16"/>
                <w:szCs w:val="16"/>
              </w:rPr>
            </w:pPr>
            <w:r>
              <w:rPr>
                <w:sz w:val="16"/>
                <w:szCs w:val="16"/>
              </w:rPr>
              <w:t>(tozlar veya sisler)</w:t>
            </w:r>
          </w:p>
          <w:p w:rsidR="00556991" w:rsidRDefault="00132F9D" w:rsidP="00E15A8C">
            <w:pPr>
              <w:rPr>
                <w:sz w:val="16"/>
                <w:szCs w:val="16"/>
              </w:rPr>
            </w:pPr>
            <w:r>
              <w:rPr>
                <w:sz w:val="16"/>
                <w:szCs w:val="16"/>
              </w:rPr>
              <w:t>Cilt</w:t>
            </w:r>
            <w:r w:rsidR="00556991">
              <w:rPr>
                <w:sz w:val="16"/>
                <w:szCs w:val="16"/>
              </w:rPr>
              <w:t>:</w:t>
            </w:r>
          </w:p>
          <w:p w:rsidR="00556991" w:rsidRDefault="00556991" w:rsidP="00E15A8C">
            <w:pPr>
              <w:rPr>
                <w:sz w:val="16"/>
                <w:szCs w:val="16"/>
              </w:rPr>
            </w:pPr>
            <w:r>
              <w:rPr>
                <w:sz w:val="16"/>
                <w:szCs w:val="16"/>
              </w:rPr>
              <w:t>ATE=50 mg/kg va</w:t>
            </w:r>
          </w:p>
          <w:p w:rsidR="00556991" w:rsidRDefault="00556991" w:rsidP="00E15A8C">
            <w:pPr>
              <w:rPr>
                <w:sz w:val="16"/>
                <w:szCs w:val="16"/>
              </w:rPr>
            </w:pPr>
            <w:r>
              <w:rPr>
                <w:sz w:val="16"/>
                <w:szCs w:val="16"/>
              </w:rPr>
              <w:t>Oral:</w:t>
            </w:r>
          </w:p>
          <w:p w:rsidR="00556991" w:rsidRDefault="00556991" w:rsidP="00E15A8C">
            <w:pPr>
              <w:rPr>
                <w:sz w:val="16"/>
                <w:szCs w:val="16"/>
              </w:rPr>
            </w:pPr>
            <w:r>
              <w:rPr>
                <w:sz w:val="16"/>
                <w:szCs w:val="16"/>
              </w:rPr>
              <w:t>ATE=35 mg/kg va</w:t>
            </w:r>
          </w:p>
          <w:p w:rsidR="00556991" w:rsidRDefault="00556991" w:rsidP="00E15A8C">
            <w:pPr>
              <w:rPr>
                <w:sz w:val="16"/>
                <w:szCs w:val="16"/>
              </w:rPr>
            </w:pPr>
            <w:r>
              <w:rPr>
                <w:sz w:val="16"/>
                <w:szCs w:val="16"/>
              </w:rPr>
              <w:t>BHOT Tekrar.Mrz. 1; H372: C≥%3</w:t>
            </w:r>
          </w:p>
          <w:p w:rsidR="00556991" w:rsidRDefault="00556991" w:rsidP="00556991">
            <w:pPr>
              <w:rPr>
                <w:sz w:val="16"/>
                <w:szCs w:val="16"/>
              </w:rPr>
            </w:pPr>
            <w:r>
              <w:rPr>
                <w:sz w:val="16"/>
                <w:szCs w:val="16"/>
              </w:rPr>
              <w:t>BHOT Tekrar.Mrz. 2; H373: %0,3≤ C &lt; %3</w:t>
            </w:r>
          </w:p>
          <w:p w:rsidR="00556991" w:rsidRPr="00A82233" w:rsidRDefault="00556991"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603-181-00-X</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tert</w:t>
            </w:r>
            <w:r w:rsidRPr="00A82233">
              <w:rPr>
                <w:sz w:val="16"/>
                <w:szCs w:val="16"/>
              </w:rPr>
              <w:t xml:space="preserve">-butyl methyl ether; </w:t>
            </w:r>
            <w:r w:rsidRPr="00A82233">
              <w:rPr>
                <w:sz w:val="16"/>
                <w:szCs w:val="16"/>
              </w:rPr>
              <w:br/>
              <w:t xml:space="preserve">MTBE; </w:t>
            </w:r>
            <w:r w:rsidRPr="00A82233">
              <w:rPr>
                <w:sz w:val="16"/>
                <w:szCs w:val="16"/>
              </w:rPr>
              <w:br/>
              <w:t>2-methoxy-2-methylpropane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ter-bütilmetileter; </w:t>
            </w:r>
            <w:r w:rsidRPr="00A82233">
              <w:rPr>
                <w:rFonts w:ascii="Times New Roman" w:hAnsi="Times New Roman" w:cs="Times New Roman"/>
                <w:sz w:val="16"/>
                <w:szCs w:val="16"/>
              </w:rPr>
              <w:br/>
              <w:t xml:space="preserve">MTBE; </w:t>
            </w:r>
            <w:r w:rsidRPr="00A82233">
              <w:rPr>
                <w:rFonts w:ascii="Times New Roman" w:hAnsi="Times New Roman" w:cs="Times New Roman"/>
                <w:sz w:val="16"/>
                <w:szCs w:val="16"/>
              </w:rPr>
              <w:br/>
              <w:t>2-metoksi-2-metilpropan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216-653-1</w:t>
            </w:r>
          </w:p>
        </w:tc>
        <w:tc>
          <w:tcPr>
            <w:tcW w:w="1115" w:type="dxa"/>
            <w:shd w:val="clear" w:color="auto" w:fill="auto"/>
            <w:noWrap/>
            <w:hideMark/>
          </w:tcPr>
          <w:p w:rsidR="00B12CA8" w:rsidRPr="00A82233" w:rsidRDefault="00B12CA8" w:rsidP="00E15A8C">
            <w:pPr>
              <w:rPr>
                <w:sz w:val="16"/>
                <w:szCs w:val="16"/>
              </w:rPr>
            </w:pPr>
            <w:r w:rsidRPr="00A82233">
              <w:rPr>
                <w:sz w:val="16"/>
                <w:szCs w:val="16"/>
              </w:rPr>
              <w:t>1634-04-4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603-182-00-5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product of: saturated, monounsaturated and multiple unsaturated long-chained partly estrified alcohols of vegetable origin (</w:t>
            </w:r>
            <w:r w:rsidRPr="00A82233">
              <w:rPr>
                <w:i/>
                <w:iCs/>
                <w:sz w:val="16"/>
                <w:szCs w:val="16"/>
              </w:rPr>
              <w:t>Brassica napus</w:t>
            </w:r>
            <w:r w:rsidRPr="00A82233">
              <w:rPr>
                <w:sz w:val="16"/>
                <w:szCs w:val="16"/>
              </w:rPr>
              <w:t xml:space="preserve"> L., </w:t>
            </w:r>
            <w:r w:rsidRPr="00A82233">
              <w:rPr>
                <w:i/>
                <w:iCs/>
                <w:sz w:val="16"/>
                <w:szCs w:val="16"/>
              </w:rPr>
              <w:t>Brassica rapa</w:t>
            </w:r>
            <w:r w:rsidRPr="00A82233">
              <w:rPr>
                <w:sz w:val="16"/>
                <w:szCs w:val="16"/>
              </w:rPr>
              <w:t xml:space="preserve"> L., </w:t>
            </w:r>
            <w:r w:rsidRPr="00A82233">
              <w:rPr>
                <w:i/>
                <w:iCs/>
                <w:sz w:val="16"/>
                <w:szCs w:val="16"/>
              </w:rPr>
              <w:t>Helianthus annuus</w:t>
            </w:r>
            <w:r w:rsidRPr="00A82233">
              <w:rPr>
                <w:sz w:val="16"/>
                <w:szCs w:val="16"/>
              </w:rPr>
              <w:t xml:space="preserve"> L., </w:t>
            </w:r>
            <w:r w:rsidRPr="00A82233">
              <w:rPr>
                <w:i/>
                <w:iCs/>
                <w:sz w:val="16"/>
                <w:szCs w:val="16"/>
              </w:rPr>
              <w:t>Glycine hispida</w:t>
            </w:r>
            <w:r w:rsidRPr="00A82233">
              <w:rPr>
                <w:sz w:val="16"/>
                <w:szCs w:val="16"/>
              </w:rPr>
              <w:t xml:space="preserve">, </w:t>
            </w:r>
            <w:r w:rsidRPr="00A82233">
              <w:rPr>
                <w:i/>
                <w:iCs/>
                <w:sz w:val="16"/>
                <w:szCs w:val="16"/>
              </w:rPr>
              <w:t>Gossypium hirsutum</w:t>
            </w:r>
            <w:r w:rsidRPr="00A82233">
              <w:rPr>
                <w:sz w:val="16"/>
                <w:szCs w:val="16"/>
              </w:rPr>
              <w:t xml:space="preserve"> L., </w:t>
            </w:r>
            <w:r w:rsidRPr="00A82233">
              <w:rPr>
                <w:i/>
                <w:iCs/>
                <w:sz w:val="16"/>
                <w:szCs w:val="16"/>
              </w:rPr>
              <w:t>Cocos nucifera</w:t>
            </w:r>
            <w:r w:rsidRPr="00A82233">
              <w:rPr>
                <w:sz w:val="16"/>
                <w:szCs w:val="16"/>
              </w:rPr>
              <w:t xml:space="preserve"> L., </w:t>
            </w:r>
            <w:r w:rsidRPr="00A82233">
              <w:rPr>
                <w:i/>
                <w:iCs/>
                <w:sz w:val="16"/>
                <w:szCs w:val="16"/>
              </w:rPr>
              <w:t>Elaeis guineensis</w:t>
            </w:r>
            <w:r w:rsidRPr="00A82233">
              <w:rPr>
                <w:sz w:val="16"/>
                <w:szCs w:val="16"/>
              </w:rPr>
              <w:t xml:space="preserve">) with </w:t>
            </w:r>
            <w:r w:rsidRPr="00A82233">
              <w:rPr>
                <w:i/>
                <w:iCs/>
                <w:sz w:val="16"/>
                <w:szCs w:val="16"/>
              </w:rPr>
              <w:t>O</w:t>
            </w:r>
            <w:r w:rsidRPr="00A82233">
              <w:rPr>
                <w:sz w:val="16"/>
                <w:szCs w:val="16"/>
              </w:rPr>
              <w:t>,</w:t>
            </w:r>
            <w:r w:rsidRPr="00A82233">
              <w:rPr>
                <w:i/>
                <w:iCs/>
                <w:sz w:val="16"/>
                <w:szCs w:val="16"/>
              </w:rPr>
              <w:t>O</w:t>
            </w:r>
            <w:r w:rsidRPr="00A82233">
              <w:rPr>
                <w:sz w:val="16"/>
                <w:szCs w:val="16"/>
              </w:rPr>
              <w:t>-diisobutyldithiophosphate and 2-ethylhexylamine and hydrogen peroxide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ürünü: sebze orijinli (</w:t>
            </w:r>
            <w:r w:rsidRPr="00A82233">
              <w:rPr>
                <w:rFonts w:ascii="Times New Roman" w:hAnsi="Times New Roman" w:cs="Times New Roman"/>
                <w:i/>
                <w:sz w:val="16"/>
                <w:szCs w:val="16"/>
              </w:rPr>
              <w:t xml:space="preserve">Brassica napus </w:t>
            </w:r>
            <w:r w:rsidRPr="00A82233">
              <w:rPr>
                <w:rFonts w:ascii="Times New Roman" w:hAnsi="Times New Roman" w:cs="Times New Roman"/>
                <w:sz w:val="16"/>
                <w:szCs w:val="16"/>
              </w:rPr>
              <w:t xml:space="preserve">L., </w:t>
            </w:r>
            <w:r w:rsidRPr="00A82233">
              <w:rPr>
                <w:rFonts w:ascii="Times New Roman" w:hAnsi="Times New Roman" w:cs="Times New Roman"/>
                <w:i/>
                <w:sz w:val="16"/>
                <w:szCs w:val="16"/>
              </w:rPr>
              <w:t xml:space="preserve">Brassica rapa </w:t>
            </w:r>
            <w:r w:rsidRPr="00A82233">
              <w:rPr>
                <w:rFonts w:ascii="Times New Roman" w:hAnsi="Times New Roman" w:cs="Times New Roman"/>
                <w:sz w:val="16"/>
                <w:szCs w:val="16"/>
              </w:rPr>
              <w:t xml:space="preserve">L., </w:t>
            </w:r>
            <w:r w:rsidRPr="00A82233">
              <w:rPr>
                <w:rFonts w:ascii="Times New Roman" w:hAnsi="Times New Roman" w:cs="Times New Roman"/>
                <w:i/>
                <w:sz w:val="16"/>
                <w:szCs w:val="16"/>
              </w:rPr>
              <w:t xml:space="preserve">Helianthus annuus </w:t>
            </w:r>
            <w:r w:rsidRPr="00A82233">
              <w:rPr>
                <w:rFonts w:ascii="Times New Roman" w:hAnsi="Times New Roman" w:cs="Times New Roman"/>
                <w:sz w:val="16"/>
                <w:szCs w:val="16"/>
              </w:rPr>
              <w:t xml:space="preserve">L., </w:t>
            </w:r>
            <w:r w:rsidRPr="00A82233">
              <w:rPr>
                <w:rFonts w:ascii="Times New Roman" w:hAnsi="Times New Roman" w:cs="Times New Roman"/>
                <w:i/>
                <w:sz w:val="16"/>
                <w:szCs w:val="16"/>
              </w:rPr>
              <w:t>Glycine hispida</w:t>
            </w:r>
            <w:r w:rsidRPr="00A82233">
              <w:rPr>
                <w:rFonts w:ascii="Times New Roman" w:hAnsi="Times New Roman" w:cs="Times New Roman"/>
                <w:sz w:val="16"/>
                <w:szCs w:val="16"/>
              </w:rPr>
              <w:t xml:space="preserve">, </w:t>
            </w:r>
            <w:r w:rsidRPr="00A82233">
              <w:rPr>
                <w:rFonts w:ascii="Times New Roman" w:hAnsi="Times New Roman" w:cs="Times New Roman"/>
                <w:i/>
                <w:sz w:val="16"/>
                <w:szCs w:val="16"/>
              </w:rPr>
              <w:t xml:space="preserve">Gossypium hirsutum </w:t>
            </w:r>
            <w:r w:rsidRPr="00A82233">
              <w:rPr>
                <w:rFonts w:ascii="Times New Roman" w:hAnsi="Times New Roman" w:cs="Times New Roman"/>
                <w:sz w:val="16"/>
                <w:szCs w:val="16"/>
              </w:rPr>
              <w:t xml:space="preserve">L., </w:t>
            </w:r>
            <w:r w:rsidRPr="00A82233">
              <w:rPr>
                <w:rFonts w:ascii="Times New Roman" w:hAnsi="Times New Roman" w:cs="Times New Roman"/>
                <w:i/>
                <w:sz w:val="16"/>
                <w:szCs w:val="16"/>
              </w:rPr>
              <w:t xml:space="preserve">Cocos nucifera </w:t>
            </w:r>
            <w:r w:rsidRPr="00A82233">
              <w:rPr>
                <w:rFonts w:ascii="Times New Roman" w:hAnsi="Times New Roman" w:cs="Times New Roman"/>
                <w:sz w:val="16"/>
                <w:szCs w:val="16"/>
              </w:rPr>
              <w:t xml:space="preserve">L., </w:t>
            </w:r>
            <w:r w:rsidRPr="00A82233">
              <w:rPr>
                <w:rFonts w:ascii="Times New Roman" w:hAnsi="Times New Roman" w:cs="Times New Roman"/>
                <w:i/>
                <w:sz w:val="16"/>
                <w:szCs w:val="16"/>
              </w:rPr>
              <w:t>Elaeis guineensis</w:t>
            </w:r>
            <w:r w:rsidRPr="00A82233">
              <w:rPr>
                <w:rFonts w:ascii="Times New Roman" w:hAnsi="Times New Roman" w:cs="Times New Roman"/>
                <w:sz w:val="16"/>
                <w:szCs w:val="16"/>
              </w:rPr>
              <w:t>) doymuş, monodoymamış ve çoklu doymamış uzun zincirli kısmi esterlenmiş alkoller ile o,o-diizobütilditiyofosfat ve 2-etilhekzilamin ve hidrojenperoksit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428-630-5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603-183-00-0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2-[2-(2-butoxyethoxy)ethoxy]ethanol; </w:t>
            </w:r>
            <w:r w:rsidRPr="00A82233">
              <w:rPr>
                <w:sz w:val="16"/>
                <w:szCs w:val="16"/>
              </w:rPr>
              <w:br/>
              <w:t xml:space="preserve">TEGBE; </w:t>
            </w:r>
            <w:r w:rsidRPr="00A82233">
              <w:rPr>
                <w:sz w:val="16"/>
                <w:szCs w:val="16"/>
              </w:rPr>
              <w:br/>
              <w:t xml:space="preserve">triethylene glycol monobutyl ether; </w:t>
            </w:r>
            <w:r w:rsidRPr="00A82233">
              <w:rPr>
                <w:sz w:val="16"/>
                <w:szCs w:val="16"/>
              </w:rPr>
              <w:br/>
              <w:t>butoxytriethylene 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2-[2-(2-bütoksietoksi)etoksi]etanol; </w:t>
            </w:r>
            <w:r w:rsidRPr="00A82233">
              <w:rPr>
                <w:rFonts w:ascii="Times New Roman" w:hAnsi="Times New Roman" w:cs="Times New Roman"/>
                <w:sz w:val="16"/>
                <w:szCs w:val="16"/>
              </w:rPr>
              <w:br/>
              <w:t xml:space="preserve">TEGBE; </w:t>
            </w:r>
            <w:r w:rsidRPr="00A82233">
              <w:rPr>
                <w:rFonts w:ascii="Times New Roman" w:hAnsi="Times New Roman" w:cs="Times New Roman"/>
                <w:sz w:val="16"/>
                <w:szCs w:val="16"/>
              </w:rPr>
              <w:br/>
              <w:t xml:space="preserve">trietilenglikolmonobütileter; </w:t>
            </w:r>
            <w:r w:rsidRPr="00A82233">
              <w:rPr>
                <w:rFonts w:ascii="Times New Roman" w:hAnsi="Times New Roman" w:cs="Times New Roman"/>
                <w:sz w:val="16"/>
                <w:szCs w:val="16"/>
              </w:rPr>
              <w:br/>
              <w:t>bütoksitrietilenglikol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205-592-6</w:t>
            </w:r>
          </w:p>
        </w:tc>
        <w:tc>
          <w:tcPr>
            <w:tcW w:w="1115" w:type="dxa"/>
            <w:shd w:val="clear" w:color="auto" w:fill="auto"/>
            <w:noWrap/>
            <w:hideMark/>
          </w:tcPr>
          <w:p w:rsidR="00B12CA8" w:rsidRPr="00A82233" w:rsidRDefault="00B12CA8" w:rsidP="00E15A8C">
            <w:pPr>
              <w:rPr>
                <w:sz w:val="16"/>
                <w:szCs w:val="16"/>
              </w:rPr>
            </w:pPr>
            <w:r w:rsidRPr="00A82233">
              <w:rPr>
                <w:sz w:val="16"/>
                <w:szCs w:val="16"/>
              </w:rPr>
              <w:t>143-22-6</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Göz Hsr. 1; H318: C ≥ 30 %</w:t>
            </w:r>
            <w:r w:rsidRPr="00A82233">
              <w:rPr>
                <w:sz w:val="16"/>
                <w:szCs w:val="16"/>
              </w:rPr>
              <w:br/>
              <w:t>Göz Tah. 2; H319: 20 % ≤ C &lt; 30 %</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603-184-00-6</w:t>
            </w:r>
          </w:p>
        </w:tc>
        <w:tc>
          <w:tcPr>
            <w:tcW w:w="2287" w:type="dxa"/>
            <w:shd w:val="clear" w:color="auto" w:fill="auto"/>
            <w:hideMark/>
          </w:tcPr>
          <w:p w:rsidR="00B12CA8" w:rsidRPr="00A82233" w:rsidRDefault="00B12CA8" w:rsidP="00E15A8C">
            <w:pPr>
              <w:rPr>
                <w:sz w:val="16"/>
                <w:szCs w:val="16"/>
              </w:rPr>
            </w:pPr>
            <w:r w:rsidRPr="00A82233">
              <w:rPr>
                <w:sz w:val="16"/>
                <w:szCs w:val="16"/>
              </w:rPr>
              <w:t>2-(hydroxymethyl)-2-[[2-hydroxy-3-(isooctadecyloxy)propoxy]methyl]-1,3-propanediol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2-(hidroksimetil)-2-[[2-hidroksi-3-(izoktadesiloksi)propoksi]metil-1,3-propandiol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416-380-1</w:t>
            </w:r>
          </w:p>
        </w:tc>
        <w:tc>
          <w:tcPr>
            <w:tcW w:w="1115" w:type="dxa"/>
            <w:shd w:val="clear" w:color="auto" w:fill="auto"/>
            <w:noWrap/>
            <w:hideMark/>
          </w:tcPr>
          <w:p w:rsidR="00B12CA8" w:rsidRPr="00A82233" w:rsidRDefault="00B12CA8" w:rsidP="00E15A8C">
            <w:pPr>
              <w:rPr>
                <w:sz w:val="16"/>
                <w:szCs w:val="16"/>
              </w:rPr>
            </w:pPr>
            <w:r w:rsidRPr="00A82233">
              <w:rPr>
                <w:sz w:val="16"/>
                <w:szCs w:val="16"/>
              </w:rPr>
              <w:t>146925-83-9</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603-185-00-1</w:t>
            </w:r>
          </w:p>
        </w:tc>
        <w:tc>
          <w:tcPr>
            <w:tcW w:w="2287" w:type="dxa"/>
            <w:shd w:val="clear" w:color="auto" w:fill="auto"/>
            <w:hideMark/>
          </w:tcPr>
          <w:p w:rsidR="00B12CA8" w:rsidRPr="00A82233" w:rsidRDefault="00B12CA8" w:rsidP="00E15A8C">
            <w:pPr>
              <w:rPr>
                <w:sz w:val="16"/>
                <w:szCs w:val="16"/>
              </w:rPr>
            </w:pPr>
            <w:r w:rsidRPr="00A82233">
              <w:rPr>
                <w:sz w:val="16"/>
                <w:szCs w:val="16"/>
              </w:rPr>
              <w:t>2,4-dichloro-3-ethyl-6-nitrophenol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2,4-dikloro-3-etil-6-nitrofenol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420-740-1</w:t>
            </w:r>
          </w:p>
        </w:tc>
        <w:tc>
          <w:tcPr>
            <w:tcW w:w="1115" w:type="dxa"/>
            <w:shd w:val="clear" w:color="auto" w:fill="auto"/>
            <w:noWrap/>
            <w:hideMark/>
          </w:tcPr>
          <w:p w:rsidR="00B12CA8" w:rsidRPr="00A82233" w:rsidRDefault="00B12CA8" w:rsidP="00E15A8C">
            <w:pPr>
              <w:rPr>
                <w:sz w:val="16"/>
                <w:szCs w:val="16"/>
              </w:rPr>
            </w:pPr>
            <w:r w:rsidRPr="00A82233">
              <w:rPr>
                <w:sz w:val="16"/>
                <w:szCs w:val="16"/>
              </w:rPr>
              <w:t>99817-36-4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603-186-00-7</w:t>
            </w:r>
          </w:p>
        </w:tc>
        <w:tc>
          <w:tcPr>
            <w:tcW w:w="2287" w:type="dxa"/>
            <w:shd w:val="clear" w:color="auto" w:fill="auto"/>
            <w:hideMark/>
          </w:tcPr>
          <w:p w:rsidR="00B12CA8" w:rsidRPr="00A82233" w:rsidRDefault="00B12CA8" w:rsidP="00E15A8C">
            <w:pPr>
              <w:rPr>
                <w:sz w:val="16"/>
                <w:szCs w:val="16"/>
              </w:rPr>
            </w:pPr>
            <w:r w:rsidRPr="00A82233">
              <w:rPr>
                <w:sz w:val="16"/>
                <w:szCs w:val="16"/>
              </w:rPr>
              <w:t>trans-(5</w:t>
            </w:r>
            <w:r w:rsidRPr="00A82233">
              <w:rPr>
                <w:i/>
                <w:iCs/>
                <w:sz w:val="16"/>
                <w:szCs w:val="16"/>
              </w:rPr>
              <w:t>RS</w:t>
            </w:r>
            <w:r w:rsidRPr="00A82233">
              <w:rPr>
                <w:sz w:val="16"/>
                <w:szCs w:val="16"/>
              </w:rPr>
              <w:t>,6</w:t>
            </w:r>
            <w:r w:rsidRPr="00A82233">
              <w:rPr>
                <w:i/>
                <w:iCs/>
                <w:sz w:val="16"/>
                <w:szCs w:val="16"/>
              </w:rPr>
              <w:t>SR</w:t>
            </w:r>
            <w:r w:rsidRPr="00A82233">
              <w:rPr>
                <w:sz w:val="16"/>
                <w:szCs w:val="16"/>
              </w:rPr>
              <w:t>)-6-amino-2,2-dimethyl-1,3-dioxepan-5-ol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trans-(5</w:t>
            </w:r>
            <w:r w:rsidRPr="00A82233">
              <w:rPr>
                <w:rFonts w:ascii="Times New Roman" w:hAnsi="Times New Roman" w:cs="Times New Roman"/>
                <w:i/>
                <w:sz w:val="16"/>
                <w:szCs w:val="16"/>
              </w:rPr>
              <w:t>RS</w:t>
            </w:r>
            <w:r w:rsidRPr="00A82233">
              <w:rPr>
                <w:rFonts w:ascii="Times New Roman" w:hAnsi="Times New Roman" w:cs="Times New Roman"/>
                <w:sz w:val="16"/>
                <w:szCs w:val="16"/>
              </w:rPr>
              <w:t>,6</w:t>
            </w:r>
            <w:r w:rsidRPr="00A82233">
              <w:rPr>
                <w:rFonts w:ascii="Times New Roman" w:hAnsi="Times New Roman" w:cs="Times New Roman"/>
                <w:i/>
                <w:sz w:val="16"/>
                <w:szCs w:val="16"/>
              </w:rPr>
              <w:t>SR</w:t>
            </w:r>
            <w:r w:rsidRPr="00A82233">
              <w:rPr>
                <w:rFonts w:ascii="Times New Roman" w:hAnsi="Times New Roman" w:cs="Times New Roman"/>
                <w:sz w:val="16"/>
                <w:szCs w:val="16"/>
              </w:rPr>
              <w:t>)-6-amino-2,2-dimetil-1,3-dioksepan-5-ol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419-050-3</w:t>
            </w:r>
          </w:p>
        </w:tc>
        <w:tc>
          <w:tcPr>
            <w:tcW w:w="1115" w:type="dxa"/>
            <w:shd w:val="clear" w:color="auto" w:fill="auto"/>
            <w:noWrap/>
            <w:hideMark/>
          </w:tcPr>
          <w:p w:rsidR="00B12CA8" w:rsidRPr="00A82233" w:rsidRDefault="00B12CA8" w:rsidP="00E15A8C">
            <w:pPr>
              <w:rPr>
                <w:sz w:val="16"/>
                <w:szCs w:val="16"/>
              </w:rPr>
            </w:pPr>
            <w:r w:rsidRPr="00A82233">
              <w:rPr>
                <w:sz w:val="16"/>
                <w:szCs w:val="16"/>
              </w:rPr>
              <w:t>79944-37-9</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603-187-00-2</w:t>
            </w:r>
          </w:p>
        </w:tc>
        <w:tc>
          <w:tcPr>
            <w:tcW w:w="2287" w:type="dxa"/>
            <w:shd w:val="clear" w:color="auto" w:fill="auto"/>
            <w:hideMark/>
          </w:tcPr>
          <w:p w:rsidR="00B12CA8" w:rsidRPr="00A82233" w:rsidRDefault="00B12CA8" w:rsidP="00E15A8C">
            <w:pPr>
              <w:rPr>
                <w:sz w:val="16"/>
                <w:szCs w:val="16"/>
              </w:rPr>
            </w:pPr>
            <w:r w:rsidRPr="00A82233">
              <w:rPr>
                <w:sz w:val="16"/>
                <w:szCs w:val="16"/>
              </w:rPr>
              <w:t>2-((4,6-bis(4-(2-(1-methylpyridinium-4-yl)vinyl)phenylamino)-1,3,5-triazin-2-yl)(2-hydroxyethyl)amino)ethanol dichloride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2-((4,6-bis(4-(2-(1-metilpiridinyum-4-il)vinil)fenilamino)-1,3,5-triazin-2-il)(2-hidroksietil)amino)etanoldiklorür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419-360-9</w:t>
            </w:r>
          </w:p>
        </w:tc>
        <w:tc>
          <w:tcPr>
            <w:tcW w:w="1115" w:type="dxa"/>
            <w:shd w:val="clear" w:color="auto" w:fill="auto"/>
            <w:noWrap/>
            <w:hideMark/>
          </w:tcPr>
          <w:p w:rsidR="00B12CA8" w:rsidRPr="00A82233" w:rsidRDefault="00B12CA8" w:rsidP="00E15A8C">
            <w:pPr>
              <w:rPr>
                <w:sz w:val="16"/>
                <w:szCs w:val="16"/>
              </w:rPr>
            </w:pPr>
            <w:r w:rsidRPr="00A82233">
              <w:rPr>
                <w:sz w:val="16"/>
                <w:szCs w:val="16"/>
              </w:rPr>
              <w:t>163661-77-6</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603-188-00-8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6,7-epoxy-1,2,3,4,5,6,7,8-octahydro-1,1,2,4,4,7-hexamethylnaphthalene; </w:t>
            </w:r>
            <w:r w:rsidRPr="00A82233">
              <w:rPr>
                <w:sz w:val="16"/>
                <w:szCs w:val="16"/>
              </w:rPr>
              <w:br/>
              <w:t>7,8-epoxy-1,2,3,4,6,7,8,8a-octahydro-1,1,2,4,4,7-hexamethylnaphthalene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6,7-epoksi-1,2,3,4,5,6,7,8-oktahidro-1,1,2,4,4,7-hekzametilnaftalin;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7,8-epoksi-1,2,3,4,6,7,8,8a-oktahidro-1,1,2,4,4,7-hekzametilnaftalin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426-970-9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603-189-00-3</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complexes of: titanium, 2,2'-oxydiethanol, ammonium lactate, nitrilotris(2-propanol) and ethylene glycol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titanyum, 2,2'-oksidietanol, amonyumlaktat, nitrilotris(2-propanol) ve etilenglikol komplekslerinin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405-250-8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603-190-00-9</w:t>
            </w:r>
          </w:p>
        </w:tc>
        <w:tc>
          <w:tcPr>
            <w:tcW w:w="2287" w:type="dxa"/>
            <w:shd w:val="clear" w:color="auto" w:fill="auto"/>
            <w:hideMark/>
          </w:tcPr>
          <w:p w:rsidR="00B12CA8" w:rsidRPr="00A82233" w:rsidRDefault="00B12CA8" w:rsidP="00E15A8C">
            <w:pPr>
              <w:rPr>
                <w:sz w:val="16"/>
                <w:szCs w:val="16"/>
              </w:rPr>
            </w:pPr>
            <w:r w:rsidRPr="00A82233">
              <w:rPr>
                <w:sz w:val="16"/>
                <w:szCs w:val="16"/>
              </w:rPr>
              <w:t>8,8-dimethyl-7-isopropyl-6,10-dioxaspiro[4.5]decane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8,8-dimetil-7-izopropil-6,10-dioksaspiro[4,5]dekan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424-030-2</w:t>
            </w:r>
          </w:p>
        </w:tc>
        <w:tc>
          <w:tcPr>
            <w:tcW w:w="1115" w:type="dxa"/>
            <w:shd w:val="clear" w:color="auto" w:fill="auto"/>
            <w:noWrap/>
            <w:hideMark/>
          </w:tcPr>
          <w:p w:rsidR="00B12CA8" w:rsidRPr="00A82233" w:rsidRDefault="00B12CA8" w:rsidP="00E15A8C">
            <w:pPr>
              <w:rPr>
                <w:sz w:val="16"/>
                <w:szCs w:val="16"/>
              </w:rPr>
            </w:pPr>
            <w:r w:rsidRPr="00A82233">
              <w:rPr>
                <w:sz w:val="16"/>
                <w:szCs w:val="16"/>
              </w:rPr>
              <w:t>62406-73-9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603-191-00-4</w:t>
            </w:r>
          </w:p>
        </w:tc>
        <w:tc>
          <w:tcPr>
            <w:tcW w:w="2287" w:type="dxa"/>
            <w:shd w:val="clear" w:color="auto" w:fill="auto"/>
            <w:hideMark/>
          </w:tcPr>
          <w:p w:rsidR="00B12CA8" w:rsidRPr="00A82233" w:rsidRDefault="00B12CA8" w:rsidP="00E15A8C">
            <w:pPr>
              <w:rPr>
                <w:sz w:val="16"/>
                <w:szCs w:val="16"/>
              </w:rPr>
            </w:pPr>
            <w:r w:rsidRPr="00A82233">
              <w:rPr>
                <w:sz w:val="16"/>
                <w:szCs w:val="16"/>
              </w:rPr>
              <w:t>2-(4,6-bis(2,4-dimethylphenyl)-1,3,5-triazin-2-yl)-5-(3-((2-ethylhexyl)oxy)-2-hydroxypropoxy)phenol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2-(4,6-bis(2,4-dimetilfenil)-1,3,5-triazin-2-il)-5-(3-((2-etilhekzil)oksi)-2-hidroksipropoksi)fenol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419-740-4</w:t>
            </w:r>
          </w:p>
        </w:tc>
        <w:tc>
          <w:tcPr>
            <w:tcW w:w="1115" w:type="dxa"/>
            <w:shd w:val="clear" w:color="auto" w:fill="auto"/>
            <w:noWrap/>
            <w:hideMark/>
          </w:tcPr>
          <w:p w:rsidR="00B12CA8" w:rsidRPr="00A82233" w:rsidRDefault="00B12CA8" w:rsidP="00E15A8C">
            <w:pPr>
              <w:rPr>
                <w:sz w:val="16"/>
                <w:szCs w:val="16"/>
              </w:rPr>
            </w:pPr>
            <w:r w:rsidRPr="00A82233">
              <w:rPr>
                <w:sz w:val="16"/>
                <w:szCs w:val="16"/>
              </w:rPr>
              <w:t>137658-79-8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603-192-00-X</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w:t>
            </w:r>
            <w:r w:rsidRPr="00A82233">
              <w:rPr>
                <w:i/>
                <w:iCs/>
                <w:sz w:val="16"/>
                <w:szCs w:val="16"/>
              </w:rPr>
              <w:t>E</w:t>
            </w:r>
            <w:r w:rsidRPr="00A82233">
              <w:rPr>
                <w:sz w:val="16"/>
                <w:szCs w:val="16"/>
              </w:rPr>
              <w:t>)-3,7,11-trimethyldodeca-1,4,6,10-tetraen-3-ol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iCs/>
                <w:sz w:val="16"/>
                <w:szCs w:val="16"/>
              </w:rPr>
              <w:t>(E</w:t>
            </w:r>
            <w:r w:rsidRPr="00A82233">
              <w:rPr>
                <w:rFonts w:ascii="Times New Roman" w:hAnsi="Times New Roman" w:cs="Times New Roman"/>
                <w:sz w:val="16"/>
                <w:szCs w:val="16"/>
              </w:rPr>
              <w:t>,</w:t>
            </w:r>
            <w:r w:rsidRPr="00A82233">
              <w:rPr>
                <w:rFonts w:ascii="Times New Roman" w:hAnsi="Times New Roman" w:cs="Times New Roman"/>
                <w:i/>
                <w:iCs/>
                <w:sz w:val="16"/>
                <w:szCs w:val="16"/>
              </w:rPr>
              <w:t>E</w:t>
            </w:r>
            <w:r w:rsidRPr="00A82233">
              <w:rPr>
                <w:rFonts w:ascii="Times New Roman" w:hAnsi="Times New Roman" w:cs="Times New Roman"/>
                <w:sz w:val="16"/>
                <w:szCs w:val="16"/>
              </w:rPr>
              <w:t>)-3,7,11-trimetildodeka-1,4,6,10-tetraen-3-ol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423-240-1</w:t>
            </w:r>
          </w:p>
        </w:tc>
        <w:tc>
          <w:tcPr>
            <w:tcW w:w="1115" w:type="dxa"/>
            <w:shd w:val="clear" w:color="auto" w:fill="auto"/>
            <w:noWrap/>
            <w:hideMark/>
          </w:tcPr>
          <w:p w:rsidR="00B12CA8" w:rsidRPr="00A82233" w:rsidRDefault="00B12CA8" w:rsidP="00E15A8C">
            <w:pPr>
              <w:rPr>
                <w:sz w:val="16"/>
                <w:szCs w:val="16"/>
              </w:rPr>
            </w:pPr>
            <w:r w:rsidRPr="00A82233">
              <w:rPr>
                <w:sz w:val="16"/>
                <w:szCs w:val="16"/>
              </w:rPr>
              <w:t>125474-34-2</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color w:val="FF0000"/>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603-193-00-5</w:t>
            </w:r>
          </w:p>
        </w:tc>
        <w:tc>
          <w:tcPr>
            <w:tcW w:w="2287" w:type="dxa"/>
            <w:shd w:val="clear" w:color="auto" w:fill="auto"/>
            <w:hideMark/>
          </w:tcPr>
          <w:p w:rsidR="00B12CA8" w:rsidRPr="00A82233" w:rsidRDefault="00B12CA8" w:rsidP="00E15A8C">
            <w:pPr>
              <w:rPr>
                <w:sz w:val="16"/>
                <w:szCs w:val="16"/>
              </w:rPr>
            </w:pPr>
            <w:r w:rsidRPr="00A82233">
              <w:rPr>
                <w:sz w:val="16"/>
                <w:szCs w:val="16"/>
              </w:rPr>
              <w:t>disodium 9,10-anthracenedioxide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Disodyum 9,10-antrasendioksit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426-030-8</w:t>
            </w:r>
          </w:p>
        </w:tc>
        <w:tc>
          <w:tcPr>
            <w:tcW w:w="1115" w:type="dxa"/>
            <w:shd w:val="clear" w:color="auto" w:fill="auto"/>
            <w:noWrap/>
            <w:hideMark/>
          </w:tcPr>
          <w:p w:rsidR="00B12CA8" w:rsidRPr="00A82233" w:rsidRDefault="00B12CA8" w:rsidP="00E15A8C">
            <w:pPr>
              <w:rPr>
                <w:sz w:val="16"/>
                <w:szCs w:val="16"/>
              </w:rPr>
            </w:pPr>
            <w:r w:rsidRPr="00A82233">
              <w:rPr>
                <w:sz w:val="16"/>
                <w:szCs w:val="16"/>
              </w:rPr>
              <w:t>46492-07-3</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1A</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603-194-00-0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2-(2-aminoethylamino)ethanol; </w:t>
            </w:r>
            <w:r w:rsidRPr="00A82233">
              <w:rPr>
                <w:sz w:val="16"/>
                <w:szCs w:val="16"/>
              </w:rPr>
              <w:br/>
              <w:t>(AEEA)</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2-(2-aminoetilamino)etanol;</w:t>
            </w:r>
          </w:p>
          <w:p w:rsidR="00B12CA8" w:rsidRPr="00A82233" w:rsidRDefault="00B12CA8" w:rsidP="00E15A8C">
            <w:pPr>
              <w:pStyle w:val="Default"/>
              <w:rPr>
                <w:rFonts w:ascii="Times New Roman" w:hAnsi="Times New Roman" w:cs="Times New Roman"/>
                <w:sz w:val="16"/>
                <w:szCs w:val="16"/>
              </w:rPr>
            </w:pPr>
            <w:r>
              <w:rPr>
                <w:rFonts w:ascii="Times New Roman" w:hAnsi="Times New Roman" w:cs="Times New Roman"/>
                <w:sz w:val="16"/>
                <w:szCs w:val="16"/>
              </w:rPr>
              <w:t>(A</w:t>
            </w:r>
            <w:r w:rsidRPr="00A82233">
              <w:rPr>
                <w:rFonts w:ascii="Times New Roman" w:hAnsi="Times New Roman" w:cs="Times New Roman"/>
                <w:sz w:val="16"/>
                <w:szCs w:val="16"/>
              </w:rPr>
              <w:t>EEA)</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203-867-5</w:t>
            </w:r>
          </w:p>
        </w:tc>
        <w:tc>
          <w:tcPr>
            <w:tcW w:w="1115" w:type="dxa"/>
            <w:shd w:val="clear" w:color="auto" w:fill="auto"/>
            <w:noWrap/>
            <w:hideMark/>
          </w:tcPr>
          <w:p w:rsidR="00B12CA8" w:rsidRPr="00A82233" w:rsidRDefault="00B12CA8" w:rsidP="00E15A8C">
            <w:pPr>
              <w:rPr>
                <w:sz w:val="16"/>
                <w:szCs w:val="16"/>
              </w:rPr>
            </w:pPr>
            <w:r w:rsidRPr="00A82233">
              <w:rPr>
                <w:sz w:val="16"/>
                <w:szCs w:val="16"/>
              </w:rPr>
              <w:t>111-41-1</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644399">
            <w:pPr>
              <w:rPr>
                <w:sz w:val="16"/>
                <w:szCs w:val="16"/>
              </w:rPr>
            </w:pPr>
            <w:r w:rsidRPr="00A82233">
              <w:rPr>
                <w:sz w:val="16"/>
                <w:szCs w:val="16"/>
              </w:rPr>
              <w:t>H360</w:t>
            </w:r>
            <w:r>
              <w:rPr>
                <w:sz w:val="16"/>
                <w:szCs w:val="16"/>
              </w:rPr>
              <w:t>Df</w:t>
            </w:r>
            <w:r w:rsidRPr="00A82233">
              <w:rPr>
                <w:sz w:val="16"/>
                <w:szCs w:val="16"/>
              </w:rPr>
              <w:br/>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644399">
            <w:pPr>
              <w:rPr>
                <w:sz w:val="16"/>
                <w:szCs w:val="16"/>
              </w:rPr>
            </w:pPr>
            <w:r w:rsidRPr="00A82233">
              <w:rPr>
                <w:sz w:val="16"/>
                <w:szCs w:val="16"/>
              </w:rPr>
              <w:t>H360</w:t>
            </w:r>
            <w:r>
              <w:rPr>
                <w:sz w:val="16"/>
                <w:szCs w:val="16"/>
              </w:rPr>
              <w:t>Df</w:t>
            </w:r>
            <w:r w:rsidRPr="00A82233">
              <w:rPr>
                <w:sz w:val="16"/>
                <w:szCs w:val="16"/>
              </w:rPr>
              <w:br/>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 xml:space="preserve">BHOT Tek Mrz. 3; H335: C ≥ %5 </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603-195-00-6</w:t>
            </w:r>
          </w:p>
        </w:tc>
        <w:tc>
          <w:tcPr>
            <w:tcW w:w="2287" w:type="dxa"/>
            <w:shd w:val="clear" w:color="auto" w:fill="auto"/>
            <w:hideMark/>
          </w:tcPr>
          <w:p w:rsidR="00B12CA8" w:rsidRPr="00A82233" w:rsidRDefault="00B12CA8" w:rsidP="00E15A8C">
            <w:pPr>
              <w:rPr>
                <w:sz w:val="16"/>
                <w:szCs w:val="16"/>
              </w:rPr>
            </w:pPr>
            <w:r w:rsidRPr="00A82233">
              <w:rPr>
                <w:sz w:val="16"/>
                <w:szCs w:val="16"/>
              </w:rPr>
              <w:t>2-[4-(4-methoxyphenyl)-6-phenyl-1,3,5-triazin-2-yl]-phenol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2-[4-(4-metoksifenil)-6-fenil-1,3,5-triazin-2-il]fenol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430-810-3</w:t>
            </w:r>
          </w:p>
        </w:tc>
        <w:tc>
          <w:tcPr>
            <w:tcW w:w="1115" w:type="dxa"/>
            <w:shd w:val="clear" w:color="auto" w:fill="auto"/>
            <w:noWrap/>
            <w:hideMark/>
          </w:tcPr>
          <w:p w:rsidR="00B12CA8" w:rsidRPr="00A82233" w:rsidRDefault="00B12CA8" w:rsidP="00E15A8C">
            <w:pPr>
              <w:rPr>
                <w:sz w:val="16"/>
                <w:szCs w:val="16"/>
              </w:rPr>
            </w:pPr>
            <w:r w:rsidRPr="00A82233">
              <w:rPr>
                <w:sz w:val="16"/>
                <w:szCs w:val="16"/>
              </w:rPr>
              <w:t>154825-62-4</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603-196-00-1</w:t>
            </w:r>
          </w:p>
        </w:tc>
        <w:tc>
          <w:tcPr>
            <w:tcW w:w="2287" w:type="dxa"/>
            <w:shd w:val="clear" w:color="auto" w:fill="auto"/>
            <w:hideMark/>
          </w:tcPr>
          <w:p w:rsidR="00B12CA8" w:rsidRPr="00A82233" w:rsidRDefault="00B12CA8" w:rsidP="00E15A8C">
            <w:pPr>
              <w:rPr>
                <w:sz w:val="16"/>
                <w:szCs w:val="16"/>
              </w:rPr>
            </w:pPr>
            <w:r w:rsidRPr="00A82233">
              <w:rPr>
                <w:sz w:val="16"/>
                <w:szCs w:val="16"/>
              </w:rPr>
              <w:t>2-(7-ethyl-1</w:t>
            </w:r>
            <w:r w:rsidRPr="00A82233">
              <w:rPr>
                <w:i/>
                <w:iCs/>
                <w:sz w:val="16"/>
                <w:szCs w:val="16"/>
              </w:rPr>
              <w:t>H</w:t>
            </w:r>
            <w:r w:rsidRPr="00A82233">
              <w:rPr>
                <w:sz w:val="16"/>
                <w:szCs w:val="16"/>
              </w:rPr>
              <w:t>-indol-3-yl)ethanol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2-(7-etil-1</w:t>
            </w:r>
            <w:r w:rsidRPr="00A82233">
              <w:rPr>
                <w:rFonts w:ascii="Times New Roman" w:hAnsi="Times New Roman" w:cs="Times New Roman"/>
                <w:i/>
                <w:sz w:val="16"/>
                <w:szCs w:val="16"/>
              </w:rPr>
              <w:t>H</w:t>
            </w:r>
            <w:r w:rsidRPr="00A82233">
              <w:rPr>
                <w:rFonts w:ascii="Times New Roman" w:hAnsi="Times New Roman" w:cs="Times New Roman"/>
                <w:sz w:val="16"/>
                <w:szCs w:val="16"/>
              </w:rPr>
              <w:t>-indol-3-il)etanol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431-020-1</w:t>
            </w:r>
          </w:p>
        </w:tc>
        <w:tc>
          <w:tcPr>
            <w:tcW w:w="1115" w:type="dxa"/>
            <w:shd w:val="clear" w:color="auto" w:fill="auto"/>
            <w:noWrap/>
            <w:hideMark/>
          </w:tcPr>
          <w:p w:rsidR="00B12CA8" w:rsidRPr="00A82233" w:rsidRDefault="00B12CA8" w:rsidP="00E15A8C">
            <w:pPr>
              <w:rPr>
                <w:sz w:val="16"/>
                <w:szCs w:val="16"/>
              </w:rPr>
            </w:pPr>
            <w:r w:rsidRPr="00A82233">
              <w:rPr>
                <w:sz w:val="16"/>
                <w:szCs w:val="16"/>
              </w:rPr>
              <w:t>41340-36-7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603-197-00-7</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tebuconazole (ISO); </w:t>
            </w:r>
            <w:r w:rsidRPr="00712FF5">
              <w:rPr>
                <w:sz w:val="16"/>
                <w:szCs w:val="16"/>
              </w:rPr>
              <w:br/>
              <w:t>1-(4-chlorophenyl)-4,4-dimethyl-3-(1,2,4-triazol-1-ylmethyl)pentan-3-ol</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tebukanazol (ISO);</w:t>
            </w:r>
          </w:p>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 xml:space="preserve"> 1-(4-klorofenil)-4,4-dimetil-3-(1,2,4-triyazol-1-ilmetil)pentan-3-ol</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403-640-2</w:t>
            </w:r>
          </w:p>
        </w:tc>
        <w:tc>
          <w:tcPr>
            <w:tcW w:w="1115" w:type="dxa"/>
            <w:shd w:val="clear" w:color="auto" w:fill="auto"/>
            <w:noWrap/>
            <w:hideMark/>
          </w:tcPr>
          <w:p w:rsidR="00B12CA8" w:rsidRPr="00712FF5" w:rsidRDefault="00B12CA8" w:rsidP="00E15A8C">
            <w:pPr>
              <w:rPr>
                <w:sz w:val="16"/>
                <w:szCs w:val="16"/>
              </w:rPr>
            </w:pPr>
            <w:r w:rsidRPr="00712FF5">
              <w:rPr>
                <w:sz w:val="16"/>
                <w:szCs w:val="16"/>
              </w:rPr>
              <w:t>107534-96-3</w:t>
            </w:r>
          </w:p>
        </w:tc>
        <w:tc>
          <w:tcPr>
            <w:tcW w:w="1560" w:type="dxa"/>
            <w:shd w:val="clear" w:color="auto" w:fill="auto"/>
            <w:hideMark/>
          </w:tcPr>
          <w:p w:rsidR="00B12CA8" w:rsidRPr="00712FF5" w:rsidRDefault="00B12CA8" w:rsidP="00B03A0B">
            <w:pPr>
              <w:rPr>
                <w:sz w:val="16"/>
                <w:szCs w:val="16"/>
              </w:rPr>
            </w:pPr>
            <w:r w:rsidRPr="00712FF5">
              <w:rPr>
                <w:sz w:val="16"/>
                <w:szCs w:val="16"/>
              </w:rPr>
              <w:t>Ürm. Sis. Tok. 2</w:t>
            </w:r>
            <w:r w:rsidRPr="00712FF5">
              <w:rPr>
                <w:sz w:val="16"/>
                <w:szCs w:val="16"/>
              </w:rPr>
              <w:br/>
              <w:t xml:space="preserve">Akut Tok. 4 </w:t>
            </w:r>
          </w:p>
          <w:p w:rsidR="00B12CA8" w:rsidRPr="00712FF5" w:rsidRDefault="00B12CA8" w:rsidP="00B03A0B">
            <w:pPr>
              <w:rPr>
                <w:sz w:val="16"/>
                <w:szCs w:val="16"/>
              </w:rPr>
            </w:pPr>
            <w:r w:rsidRPr="00712FF5">
              <w:rPr>
                <w:sz w:val="16"/>
                <w:szCs w:val="16"/>
              </w:rPr>
              <w:t>Sucul Akut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 xml:space="preserve">H361d </w:t>
            </w:r>
            <w:r w:rsidRPr="00712FF5">
              <w:rPr>
                <w:sz w:val="16"/>
                <w:szCs w:val="16"/>
              </w:rPr>
              <w:br/>
              <w:t>H302</w:t>
            </w:r>
          </w:p>
          <w:p w:rsidR="00B12CA8" w:rsidRPr="00712FF5" w:rsidRDefault="00B12CA8" w:rsidP="00712FF5">
            <w:pPr>
              <w:rPr>
                <w:sz w:val="16"/>
                <w:szCs w:val="16"/>
              </w:rPr>
            </w:pPr>
            <w:r w:rsidRPr="00712FF5">
              <w:rPr>
                <w:sz w:val="16"/>
                <w:szCs w:val="16"/>
              </w:rPr>
              <w:t>H400</w:t>
            </w:r>
            <w:r w:rsidRPr="00712FF5">
              <w:rPr>
                <w:sz w:val="16"/>
                <w:szCs w:val="16"/>
              </w:rPr>
              <w:b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r w:rsidRPr="00712FF5">
              <w:rPr>
                <w:sz w:val="16"/>
                <w:szCs w:val="16"/>
              </w:rPr>
              <w:br/>
              <w:t>GHS07</w:t>
            </w:r>
            <w:r w:rsidRPr="00712FF5">
              <w:rPr>
                <w:sz w:val="16"/>
                <w:szCs w:val="16"/>
              </w:rPr>
              <w:br/>
              <w:t>GHS09</w:t>
            </w:r>
            <w:r w:rsidRPr="00712FF5">
              <w:rPr>
                <w:sz w:val="16"/>
                <w:szCs w:val="16"/>
              </w:rPr>
              <w:br/>
              <w:t>Dkt</w:t>
            </w:r>
          </w:p>
        </w:tc>
        <w:tc>
          <w:tcPr>
            <w:tcW w:w="869" w:type="dxa"/>
            <w:shd w:val="clear" w:color="auto" w:fill="auto"/>
            <w:hideMark/>
          </w:tcPr>
          <w:p w:rsidR="00B12CA8" w:rsidRPr="00A82233" w:rsidRDefault="00B12CA8" w:rsidP="00B03A0B">
            <w:pPr>
              <w:rPr>
                <w:sz w:val="16"/>
                <w:szCs w:val="16"/>
              </w:rPr>
            </w:pPr>
            <w:r w:rsidRPr="00712FF5">
              <w:rPr>
                <w:sz w:val="16"/>
                <w:szCs w:val="16"/>
              </w:rPr>
              <w:t xml:space="preserve">H361d </w:t>
            </w:r>
            <w:r w:rsidRPr="00712FF5">
              <w:rPr>
                <w:sz w:val="16"/>
                <w:szCs w:val="16"/>
              </w:rPr>
              <w:br/>
              <w:t>H302</w:t>
            </w:r>
            <w:r w:rsidRPr="00712FF5">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Default="00BC05A8" w:rsidP="00E15A8C">
            <w:pPr>
              <w:rPr>
                <w:ins w:id="20" w:author="Dilek Erkan" w:date="2020-06-16T13:58:00Z"/>
                <w:sz w:val="16"/>
                <w:szCs w:val="16"/>
              </w:rPr>
            </w:pPr>
            <w:ins w:id="21" w:author="Dilek Erkan" w:date="2020-06-16T13:58:00Z">
              <w:r>
                <w:rPr>
                  <w:sz w:val="16"/>
                  <w:szCs w:val="16"/>
                </w:rPr>
                <w:t>M</w:t>
              </w:r>
              <w:r w:rsidR="004C3D9D">
                <w:rPr>
                  <w:sz w:val="16"/>
                  <w:szCs w:val="16"/>
                </w:rPr>
                <w:t>=1</w:t>
              </w:r>
            </w:ins>
          </w:p>
          <w:p w:rsidR="004C3D9D" w:rsidRPr="00A82233" w:rsidRDefault="004C3D9D" w:rsidP="00E15A8C">
            <w:pPr>
              <w:rPr>
                <w:sz w:val="16"/>
                <w:szCs w:val="16"/>
              </w:rPr>
            </w:pPr>
            <w:ins w:id="22" w:author="Dilek Erkan" w:date="2020-06-16T13:58:00Z">
              <w:r>
                <w:rPr>
                  <w:sz w:val="16"/>
                  <w:szCs w:val="16"/>
                </w:rPr>
                <w:t>M=10</w:t>
              </w:r>
            </w:ins>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603-199-00-8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etoxazol (ISO); </w:t>
            </w:r>
            <w:r w:rsidRPr="00A82233">
              <w:rPr>
                <w:sz w:val="16"/>
                <w:szCs w:val="16"/>
              </w:rPr>
              <w:br/>
              <w:t>(</w:t>
            </w:r>
            <w:r w:rsidRPr="00A82233">
              <w:rPr>
                <w:i/>
                <w:iCs/>
                <w:sz w:val="16"/>
                <w:szCs w:val="16"/>
              </w:rPr>
              <w:t>RS</w:t>
            </w:r>
            <w:r w:rsidRPr="00A82233">
              <w:rPr>
                <w:sz w:val="16"/>
                <w:szCs w:val="16"/>
              </w:rPr>
              <w:t>)-5-tert-butyl-2-[2-(2,6-difluorophenyl)-4,5-dihydro-1,3-oxazol-4-yl]phenetole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etoksazol (ISO);</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sz w:val="16"/>
                <w:szCs w:val="16"/>
              </w:rPr>
              <w:t>RS</w:t>
            </w:r>
            <w:r w:rsidRPr="00A82233">
              <w:rPr>
                <w:rFonts w:ascii="Times New Roman" w:hAnsi="Times New Roman" w:cs="Times New Roman"/>
                <w:sz w:val="16"/>
                <w:szCs w:val="16"/>
              </w:rPr>
              <w:t>)-5-ter-bütil-2-[2-(2,6-diflorofenil)-4,5-dihidro-1,3-oksazol-4-il]fenetol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153233-91-1</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603-200-00-1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1-pentanol; [1] </w:t>
            </w:r>
            <w:r w:rsidRPr="00A82233">
              <w:rPr>
                <w:sz w:val="16"/>
                <w:szCs w:val="16"/>
              </w:rPr>
              <w:br/>
              <w:t>3-pentanol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1-pentanol; [1] </w:t>
            </w:r>
            <w:r w:rsidRPr="00A82233">
              <w:rPr>
                <w:rFonts w:ascii="Times New Roman" w:hAnsi="Times New Roman" w:cs="Times New Roman"/>
                <w:sz w:val="16"/>
                <w:szCs w:val="16"/>
              </w:rPr>
              <w:br/>
              <w:t>3-pentanol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200-752-1 [1]</w:t>
            </w:r>
            <w:r w:rsidRPr="00A82233">
              <w:rPr>
                <w:sz w:val="16"/>
                <w:szCs w:val="16"/>
              </w:rPr>
              <w:br/>
              <w:t>209-526-7 [2]</w:t>
            </w:r>
          </w:p>
        </w:tc>
        <w:tc>
          <w:tcPr>
            <w:tcW w:w="1115" w:type="dxa"/>
            <w:shd w:val="clear" w:color="auto" w:fill="auto"/>
            <w:hideMark/>
          </w:tcPr>
          <w:p w:rsidR="00B12CA8" w:rsidRPr="00A82233" w:rsidRDefault="00B12CA8" w:rsidP="00E15A8C">
            <w:pPr>
              <w:rPr>
                <w:sz w:val="16"/>
                <w:szCs w:val="16"/>
              </w:rPr>
            </w:pPr>
            <w:r w:rsidRPr="00A82233">
              <w:rPr>
                <w:sz w:val="16"/>
                <w:szCs w:val="16"/>
              </w:rPr>
              <w:t>71-41-0 [1]</w:t>
            </w:r>
            <w:r w:rsidRPr="00A82233">
              <w:rPr>
                <w:sz w:val="16"/>
                <w:szCs w:val="16"/>
              </w:rPr>
              <w:br/>
              <w:t>584-02-1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603-201-00-7</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)-(7</w:t>
            </w:r>
            <w:r w:rsidRPr="00A82233">
              <w:rPr>
                <w:i/>
                <w:iCs/>
                <w:sz w:val="16"/>
                <w:szCs w:val="16"/>
              </w:rPr>
              <w:t>R</w:t>
            </w:r>
            <w:r w:rsidRPr="00A82233">
              <w:rPr>
                <w:sz w:val="16"/>
                <w:szCs w:val="16"/>
              </w:rPr>
              <w:t>,11</w:t>
            </w:r>
            <w:r w:rsidRPr="00A82233">
              <w:rPr>
                <w:i/>
                <w:iCs/>
                <w:sz w:val="16"/>
                <w:szCs w:val="16"/>
              </w:rPr>
              <w:t>R</w:t>
            </w:r>
            <w:r w:rsidRPr="00A82233">
              <w:rPr>
                <w:sz w:val="16"/>
                <w:szCs w:val="16"/>
              </w:rPr>
              <w:t>)-3,7,11,15-tetramethylhexadec-2-ene-1-ol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w:t>
            </w:r>
            <w:r w:rsidRPr="00A82233">
              <w:rPr>
                <w:rFonts w:ascii="Times New Roman" w:hAnsi="Times New Roman" w:cs="Times New Roman"/>
                <w:i/>
                <w:iCs/>
                <w:sz w:val="16"/>
                <w:szCs w:val="16"/>
              </w:rPr>
              <w:t>E</w:t>
            </w:r>
            <w:r w:rsidRPr="00A82233">
              <w:rPr>
                <w:rFonts w:ascii="Times New Roman" w:hAnsi="Times New Roman" w:cs="Times New Roman"/>
                <w:sz w:val="16"/>
                <w:szCs w:val="16"/>
              </w:rPr>
              <w:t>)-(7</w:t>
            </w:r>
            <w:r w:rsidRPr="00A82233">
              <w:rPr>
                <w:rFonts w:ascii="Times New Roman" w:hAnsi="Times New Roman" w:cs="Times New Roman"/>
                <w:i/>
                <w:iCs/>
                <w:sz w:val="16"/>
                <w:szCs w:val="16"/>
              </w:rPr>
              <w:t>R</w:t>
            </w:r>
            <w:r w:rsidRPr="00A82233">
              <w:rPr>
                <w:rFonts w:ascii="Times New Roman" w:hAnsi="Times New Roman" w:cs="Times New Roman"/>
                <w:sz w:val="16"/>
                <w:szCs w:val="16"/>
              </w:rPr>
              <w:t>,11</w:t>
            </w:r>
            <w:r w:rsidRPr="00A82233">
              <w:rPr>
                <w:rFonts w:ascii="Times New Roman" w:hAnsi="Times New Roman" w:cs="Times New Roman"/>
                <w:i/>
                <w:iCs/>
                <w:sz w:val="16"/>
                <w:szCs w:val="16"/>
              </w:rPr>
              <w:t>R</w:t>
            </w:r>
            <w:r w:rsidRPr="00A82233">
              <w:rPr>
                <w:rFonts w:ascii="Times New Roman" w:hAnsi="Times New Roman" w:cs="Times New Roman"/>
                <w:sz w:val="16"/>
                <w:szCs w:val="16"/>
              </w:rPr>
              <w:t>)-3,7,11,15-tetrametilhekzade-2-sen-1-ol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416-120-5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603-202-00-2</w:t>
            </w:r>
          </w:p>
        </w:tc>
        <w:tc>
          <w:tcPr>
            <w:tcW w:w="2287" w:type="dxa"/>
            <w:shd w:val="clear" w:color="auto" w:fill="auto"/>
            <w:hideMark/>
          </w:tcPr>
          <w:p w:rsidR="00B12CA8" w:rsidRPr="00A82233" w:rsidRDefault="00B12CA8" w:rsidP="00E15A8C">
            <w:pPr>
              <w:rPr>
                <w:sz w:val="16"/>
                <w:szCs w:val="16"/>
              </w:rPr>
            </w:pPr>
            <w:r w:rsidRPr="00A82233">
              <w:rPr>
                <w:sz w:val="16"/>
                <w:szCs w:val="16"/>
              </w:rPr>
              <w:t>4,4,5,5,5-pentafluoropentan-1-ol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4,4,5,5,5-pentafloropentan-1-ol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421-360-9</w:t>
            </w:r>
          </w:p>
        </w:tc>
        <w:tc>
          <w:tcPr>
            <w:tcW w:w="1115" w:type="dxa"/>
            <w:shd w:val="clear" w:color="auto" w:fill="auto"/>
            <w:noWrap/>
            <w:hideMark/>
          </w:tcPr>
          <w:p w:rsidR="00B12CA8" w:rsidRPr="00A82233" w:rsidRDefault="00B12CA8" w:rsidP="00E15A8C">
            <w:pPr>
              <w:rPr>
                <w:sz w:val="16"/>
                <w:szCs w:val="16"/>
              </w:rPr>
            </w:pPr>
            <w:r w:rsidRPr="00A82233">
              <w:rPr>
                <w:sz w:val="16"/>
                <w:szCs w:val="16"/>
              </w:rPr>
              <w:t>148043-73-6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603-203-00-8</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R</w:t>
            </w:r>
            <w:r w:rsidRPr="00A82233">
              <w:rPr>
                <w:sz w:val="16"/>
                <w:szCs w:val="16"/>
              </w:rPr>
              <w:t>,3</w:t>
            </w:r>
            <w:r w:rsidRPr="00A82233">
              <w:rPr>
                <w:i/>
                <w:iCs/>
                <w:sz w:val="16"/>
                <w:szCs w:val="16"/>
              </w:rPr>
              <w:t>S</w:t>
            </w:r>
            <w:r w:rsidRPr="00A82233">
              <w:rPr>
                <w:sz w:val="16"/>
                <w:szCs w:val="16"/>
              </w:rPr>
              <w:t>,7</w:t>
            </w:r>
            <w:r w:rsidRPr="00A82233">
              <w:rPr>
                <w:i/>
                <w:iCs/>
                <w:sz w:val="16"/>
                <w:szCs w:val="16"/>
              </w:rPr>
              <w:t>R</w:t>
            </w:r>
            <w:r w:rsidRPr="00A82233">
              <w:rPr>
                <w:sz w:val="16"/>
                <w:szCs w:val="16"/>
              </w:rPr>
              <w:t>,8</w:t>
            </w:r>
            <w:r w:rsidRPr="00A82233">
              <w:rPr>
                <w:i/>
                <w:iCs/>
                <w:sz w:val="16"/>
                <w:szCs w:val="16"/>
              </w:rPr>
              <w:t>R</w:t>
            </w:r>
            <w:r w:rsidRPr="00A82233">
              <w:rPr>
                <w:sz w:val="16"/>
                <w:szCs w:val="16"/>
              </w:rPr>
              <w:t>,10</w:t>
            </w:r>
            <w:r w:rsidRPr="00A82233">
              <w:rPr>
                <w:i/>
                <w:iCs/>
                <w:sz w:val="16"/>
                <w:szCs w:val="16"/>
              </w:rPr>
              <w:t>R</w:t>
            </w:r>
            <w:r w:rsidRPr="00A82233">
              <w:rPr>
                <w:sz w:val="16"/>
                <w:szCs w:val="16"/>
              </w:rPr>
              <w:t>,13</w:t>
            </w:r>
            <w:r w:rsidRPr="00A82233">
              <w:rPr>
                <w:i/>
                <w:iCs/>
                <w:sz w:val="16"/>
                <w:szCs w:val="16"/>
              </w:rPr>
              <w:t>R</w:t>
            </w:r>
            <w:r w:rsidRPr="00A82233">
              <w:rPr>
                <w:sz w:val="16"/>
                <w:szCs w:val="16"/>
              </w:rPr>
              <w:t>)-5,5,7,9,9,13-hexamethyl-4,6-dioxatetracyclo[6.5.1.0</w:t>
            </w:r>
            <w:r w:rsidRPr="00A82233">
              <w:rPr>
                <w:sz w:val="16"/>
                <w:szCs w:val="16"/>
                <w:vertAlign w:val="superscript"/>
              </w:rPr>
              <w:t>1,10</w:t>
            </w:r>
            <w:r w:rsidRPr="00A82233">
              <w:rPr>
                <w:sz w:val="16"/>
                <w:szCs w:val="16"/>
              </w:rPr>
              <w:t>.0</w:t>
            </w:r>
            <w:r w:rsidRPr="00A82233">
              <w:rPr>
                <w:sz w:val="16"/>
                <w:szCs w:val="16"/>
                <w:vertAlign w:val="superscript"/>
              </w:rPr>
              <w:t>3,7</w:t>
            </w:r>
            <w:r w:rsidRPr="00A82233">
              <w:rPr>
                <w:sz w:val="16"/>
                <w:szCs w:val="16"/>
              </w:rPr>
              <w:t>]tetradecane</w:t>
            </w:r>
          </w:p>
        </w:tc>
        <w:tc>
          <w:tcPr>
            <w:tcW w:w="2268"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R</w:t>
            </w:r>
            <w:r w:rsidRPr="00A82233">
              <w:rPr>
                <w:sz w:val="16"/>
                <w:szCs w:val="16"/>
              </w:rPr>
              <w:t>,3</w:t>
            </w:r>
            <w:r w:rsidRPr="00A82233">
              <w:rPr>
                <w:i/>
                <w:iCs/>
                <w:sz w:val="16"/>
                <w:szCs w:val="16"/>
              </w:rPr>
              <w:t>S</w:t>
            </w:r>
            <w:r w:rsidRPr="00A82233">
              <w:rPr>
                <w:sz w:val="16"/>
                <w:szCs w:val="16"/>
              </w:rPr>
              <w:t>,7</w:t>
            </w:r>
            <w:r w:rsidRPr="00A82233">
              <w:rPr>
                <w:i/>
                <w:iCs/>
                <w:sz w:val="16"/>
                <w:szCs w:val="16"/>
              </w:rPr>
              <w:t>R</w:t>
            </w:r>
            <w:r w:rsidRPr="00A82233">
              <w:rPr>
                <w:sz w:val="16"/>
                <w:szCs w:val="16"/>
              </w:rPr>
              <w:t>,8</w:t>
            </w:r>
            <w:r w:rsidRPr="00A82233">
              <w:rPr>
                <w:i/>
                <w:iCs/>
                <w:sz w:val="16"/>
                <w:szCs w:val="16"/>
              </w:rPr>
              <w:t>R</w:t>
            </w:r>
            <w:r w:rsidRPr="00A82233">
              <w:rPr>
                <w:sz w:val="16"/>
                <w:szCs w:val="16"/>
              </w:rPr>
              <w:t>,10</w:t>
            </w:r>
            <w:r w:rsidRPr="00A82233">
              <w:rPr>
                <w:i/>
                <w:iCs/>
                <w:sz w:val="16"/>
                <w:szCs w:val="16"/>
              </w:rPr>
              <w:t>R</w:t>
            </w:r>
            <w:r w:rsidRPr="00A82233">
              <w:rPr>
                <w:sz w:val="16"/>
                <w:szCs w:val="16"/>
              </w:rPr>
              <w:t>,13</w:t>
            </w:r>
            <w:r w:rsidRPr="00A82233">
              <w:rPr>
                <w:i/>
                <w:iCs/>
                <w:sz w:val="16"/>
                <w:szCs w:val="16"/>
              </w:rPr>
              <w:t>R</w:t>
            </w:r>
            <w:r w:rsidRPr="00A82233">
              <w:rPr>
                <w:sz w:val="16"/>
                <w:szCs w:val="16"/>
              </w:rPr>
              <w:t>)-5,5,7,9,9,13-hekzametil-4,6-dioksatetrasiklo[6.5.1.0</w:t>
            </w:r>
            <w:r w:rsidRPr="00A82233">
              <w:rPr>
                <w:sz w:val="16"/>
                <w:szCs w:val="16"/>
                <w:vertAlign w:val="superscript"/>
              </w:rPr>
              <w:t>1,10</w:t>
            </w:r>
            <w:r w:rsidRPr="00A82233">
              <w:rPr>
                <w:sz w:val="16"/>
                <w:szCs w:val="16"/>
              </w:rPr>
              <w:t>.0</w:t>
            </w:r>
            <w:r w:rsidRPr="00A82233">
              <w:rPr>
                <w:sz w:val="16"/>
                <w:szCs w:val="16"/>
                <w:vertAlign w:val="superscript"/>
              </w:rPr>
              <w:t>3,7</w:t>
            </w:r>
            <w:r w:rsidRPr="00A82233">
              <w:rPr>
                <w:sz w:val="16"/>
                <w:szCs w:val="16"/>
              </w:rPr>
              <w:t>]tetradekan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427-580-1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603-204-00-3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2,2'-(heptane-1,7-diyl)bis-1,3-dioxolane; </w:t>
            </w:r>
            <w:r w:rsidRPr="00A82233">
              <w:rPr>
                <w:sz w:val="16"/>
                <w:szCs w:val="16"/>
              </w:rPr>
              <w:br/>
              <w:t>2,2'-(heptane-1,6-diyl)bis-1,3-dioxolane</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tepkime kütlesi: 2,2'-(heptan-1,7-diil)bis-1,3-dioksolan; </w:t>
            </w:r>
            <w:r w:rsidRPr="00A82233">
              <w:rPr>
                <w:sz w:val="16"/>
                <w:szCs w:val="16"/>
              </w:rPr>
              <w:br/>
              <w:t>2,2'-(heptan-1,6-diil)bis-1,3-dioksolan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428-110-8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603-205-00-9</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S</w:t>
            </w:r>
            <w:r w:rsidRPr="00A82233">
              <w:rPr>
                <w:sz w:val="16"/>
                <w:szCs w:val="16"/>
              </w:rPr>
              <w:t>-</w:t>
            </w:r>
            <w:r w:rsidRPr="00A82233">
              <w:rPr>
                <w:i/>
                <w:iCs/>
                <w:sz w:val="16"/>
                <w:szCs w:val="16"/>
              </w:rPr>
              <w:t>cis</w:t>
            </w:r>
            <w:r w:rsidRPr="00A82233">
              <w:rPr>
                <w:sz w:val="16"/>
                <w:szCs w:val="16"/>
              </w:rPr>
              <w:t>)-4-(2-amino-6-chloro-9</w:t>
            </w:r>
            <w:r w:rsidRPr="00A82233">
              <w:rPr>
                <w:i/>
                <w:iCs/>
                <w:sz w:val="16"/>
                <w:szCs w:val="16"/>
              </w:rPr>
              <w:t>H</w:t>
            </w:r>
            <w:r w:rsidRPr="00A82233">
              <w:rPr>
                <w:sz w:val="16"/>
                <w:szCs w:val="16"/>
              </w:rPr>
              <w:t>-purin-9-yl)-2-cyclopentene-1-methanol hydrochloride</w:t>
            </w:r>
          </w:p>
        </w:tc>
        <w:tc>
          <w:tcPr>
            <w:tcW w:w="2268"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S</w:t>
            </w:r>
            <w:r w:rsidRPr="00A82233">
              <w:rPr>
                <w:sz w:val="16"/>
                <w:szCs w:val="16"/>
              </w:rPr>
              <w:t>-</w:t>
            </w:r>
            <w:r w:rsidRPr="00A82233">
              <w:rPr>
                <w:i/>
                <w:iCs/>
                <w:sz w:val="16"/>
                <w:szCs w:val="16"/>
              </w:rPr>
              <w:t>cis</w:t>
            </w:r>
            <w:r w:rsidRPr="00A82233">
              <w:rPr>
                <w:sz w:val="16"/>
                <w:szCs w:val="16"/>
              </w:rPr>
              <w:t>)-4-(2-amino-6-kloro-9</w:t>
            </w:r>
            <w:r w:rsidRPr="00A82233">
              <w:rPr>
                <w:i/>
                <w:iCs/>
                <w:sz w:val="16"/>
                <w:szCs w:val="16"/>
              </w:rPr>
              <w:t>H</w:t>
            </w:r>
            <w:r w:rsidRPr="00A82233">
              <w:rPr>
                <w:sz w:val="16"/>
                <w:szCs w:val="16"/>
              </w:rPr>
              <w:t>-purin-9-il)-2-skilopenten-1-metanol 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426-200-1</w:t>
            </w:r>
          </w:p>
        </w:tc>
        <w:tc>
          <w:tcPr>
            <w:tcW w:w="1115" w:type="dxa"/>
            <w:shd w:val="clear" w:color="auto" w:fill="auto"/>
            <w:noWrap/>
            <w:hideMark/>
          </w:tcPr>
          <w:p w:rsidR="00B12CA8" w:rsidRPr="00A82233" w:rsidRDefault="00B12CA8" w:rsidP="00E15A8C">
            <w:pPr>
              <w:rPr>
                <w:sz w:val="16"/>
                <w:szCs w:val="16"/>
              </w:rPr>
            </w:pPr>
            <w:r w:rsidRPr="00A82233">
              <w:rPr>
                <w:sz w:val="16"/>
                <w:szCs w:val="16"/>
              </w:rPr>
              <w:t>172015-79-1</w:t>
            </w:r>
          </w:p>
        </w:tc>
        <w:tc>
          <w:tcPr>
            <w:tcW w:w="1560" w:type="dxa"/>
            <w:shd w:val="clear" w:color="auto" w:fill="auto"/>
            <w:hideMark/>
          </w:tcPr>
          <w:p w:rsidR="00B12CA8" w:rsidRPr="00A82233" w:rsidRDefault="00B12CA8" w:rsidP="00E15A8C">
            <w:pPr>
              <w:rPr>
                <w:sz w:val="16"/>
                <w:szCs w:val="16"/>
              </w:rPr>
            </w:pPr>
            <w:r w:rsidRPr="00A82233">
              <w:rPr>
                <w:sz w:val="16"/>
                <w:szCs w:val="16"/>
              </w:rPr>
              <w:t>BHOT Tekrar.Mrz. 1</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603-206-00-4</w:t>
            </w:r>
          </w:p>
        </w:tc>
        <w:tc>
          <w:tcPr>
            <w:tcW w:w="2287" w:type="dxa"/>
            <w:shd w:val="clear" w:color="auto" w:fill="auto"/>
            <w:hideMark/>
          </w:tcPr>
          <w:p w:rsidR="00B12CA8" w:rsidRPr="00A82233" w:rsidRDefault="00B12CA8" w:rsidP="00E15A8C">
            <w:pPr>
              <w:rPr>
                <w:sz w:val="16"/>
                <w:szCs w:val="16"/>
              </w:rPr>
            </w:pPr>
            <w:r w:rsidRPr="00A82233">
              <w:rPr>
                <w:sz w:val="16"/>
                <w:szCs w:val="16"/>
              </w:rPr>
              <w:t>2,2-dichloro-1,3-benzodioxol</w:t>
            </w:r>
          </w:p>
        </w:tc>
        <w:tc>
          <w:tcPr>
            <w:tcW w:w="2268" w:type="dxa"/>
            <w:shd w:val="clear" w:color="auto" w:fill="auto"/>
            <w:hideMark/>
          </w:tcPr>
          <w:p w:rsidR="00B12CA8" w:rsidRPr="00A82233" w:rsidRDefault="00B12CA8" w:rsidP="00E15A8C">
            <w:pPr>
              <w:rPr>
                <w:sz w:val="16"/>
                <w:szCs w:val="16"/>
              </w:rPr>
            </w:pPr>
            <w:r w:rsidRPr="00A82233">
              <w:rPr>
                <w:sz w:val="16"/>
                <w:szCs w:val="16"/>
              </w:rPr>
              <w:t>2,2-dikloro-1,3-benzodioksol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426-850-6</w:t>
            </w:r>
          </w:p>
        </w:tc>
        <w:tc>
          <w:tcPr>
            <w:tcW w:w="1115" w:type="dxa"/>
            <w:shd w:val="clear" w:color="auto" w:fill="auto"/>
            <w:noWrap/>
            <w:hideMark/>
          </w:tcPr>
          <w:p w:rsidR="00B12CA8" w:rsidRPr="00A82233" w:rsidRDefault="00B12CA8" w:rsidP="00E15A8C">
            <w:pPr>
              <w:rPr>
                <w:sz w:val="16"/>
                <w:szCs w:val="16"/>
              </w:rPr>
            </w:pPr>
            <w:r w:rsidRPr="00A82233">
              <w:rPr>
                <w:sz w:val="16"/>
                <w:szCs w:val="16"/>
              </w:rPr>
              <w:t>2032-75-9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Cilt Aşnd. 1A</w:t>
            </w:r>
            <w:r w:rsidRPr="00A82233">
              <w:rPr>
                <w:sz w:val="16"/>
                <w:szCs w:val="16"/>
              </w:rPr>
              <w:br/>
              <w:t xml:space="preserve">Akut Tok. 4 </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r w:rsidRPr="00A82233">
              <w:rPr>
                <w:sz w:val="16"/>
                <w:szCs w:val="16"/>
              </w:rPr>
              <w:br/>
              <w:t>H302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r w:rsidRPr="00A82233">
              <w:rPr>
                <w:sz w:val="16"/>
                <w:szCs w:val="16"/>
              </w:rPr>
              <w:br/>
              <w:t>H302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EUH014</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603-207-00-X</w:t>
            </w:r>
          </w:p>
        </w:tc>
        <w:tc>
          <w:tcPr>
            <w:tcW w:w="2287" w:type="dxa"/>
            <w:shd w:val="clear" w:color="auto" w:fill="auto"/>
            <w:hideMark/>
          </w:tcPr>
          <w:p w:rsidR="00B12CA8" w:rsidRPr="00A82233" w:rsidRDefault="00B12CA8" w:rsidP="00E15A8C">
            <w:pPr>
              <w:rPr>
                <w:sz w:val="16"/>
                <w:szCs w:val="16"/>
              </w:rPr>
            </w:pPr>
            <w:r w:rsidRPr="00A82233">
              <w:rPr>
                <w:sz w:val="16"/>
                <w:szCs w:val="16"/>
              </w:rPr>
              <w:t>2-isobutyl-2-isopropyl-1,3-dimethoxypropane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2-izobütil-2-izopropil-1,3-dimetoksipropan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430-800-9</w:t>
            </w:r>
          </w:p>
        </w:tc>
        <w:tc>
          <w:tcPr>
            <w:tcW w:w="1115" w:type="dxa"/>
            <w:shd w:val="clear" w:color="auto" w:fill="auto"/>
            <w:noWrap/>
            <w:hideMark/>
          </w:tcPr>
          <w:p w:rsidR="00B12CA8" w:rsidRPr="00A82233" w:rsidRDefault="00B12CA8" w:rsidP="00E15A8C">
            <w:pPr>
              <w:rPr>
                <w:sz w:val="16"/>
                <w:szCs w:val="16"/>
              </w:rPr>
            </w:pPr>
            <w:r w:rsidRPr="00A82233">
              <w:rPr>
                <w:sz w:val="16"/>
                <w:szCs w:val="16"/>
              </w:rPr>
              <w:t>129228-21-3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603-208-00-5</w:t>
            </w:r>
          </w:p>
        </w:tc>
        <w:tc>
          <w:tcPr>
            <w:tcW w:w="2287" w:type="dxa"/>
            <w:shd w:val="clear" w:color="auto" w:fill="auto"/>
            <w:hideMark/>
          </w:tcPr>
          <w:p w:rsidR="00B12CA8" w:rsidRPr="00A82233" w:rsidRDefault="00B12CA8" w:rsidP="00E15A8C">
            <w:pPr>
              <w:rPr>
                <w:sz w:val="16"/>
                <w:szCs w:val="16"/>
              </w:rPr>
            </w:pPr>
            <w:r w:rsidRPr="00A82233">
              <w:rPr>
                <w:sz w:val="16"/>
                <w:szCs w:val="16"/>
              </w:rPr>
              <w:t>1,2-diethoxyethane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1,2-dietoksietan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211-076-1</w:t>
            </w:r>
          </w:p>
        </w:tc>
        <w:tc>
          <w:tcPr>
            <w:tcW w:w="1115" w:type="dxa"/>
            <w:shd w:val="clear" w:color="auto" w:fill="auto"/>
            <w:noWrap/>
            <w:hideMark/>
          </w:tcPr>
          <w:p w:rsidR="00B12CA8" w:rsidRPr="00A82233" w:rsidRDefault="00B12CA8" w:rsidP="00E15A8C">
            <w:pPr>
              <w:rPr>
                <w:sz w:val="16"/>
                <w:szCs w:val="16"/>
              </w:rPr>
            </w:pPr>
            <w:r w:rsidRPr="00A82233">
              <w:rPr>
                <w:sz w:val="16"/>
                <w:szCs w:val="16"/>
              </w:rPr>
              <w:t>629-14-1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Ürm. Sis. Tok. 1A</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H360Df</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spacing w:after="240"/>
              <w:rPr>
                <w:sz w:val="16"/>
                <w:szCs w:val="16"/>
              </w:rPr>
            </w:pPr>
            <w:r w:rsidRPr="00A82233">
              <w:rPr>
                <w:sz w:val="16"/>
                <w:szCs w:val="16"/>
              </w:rPr>
              <w:t>H225</w:t>
            </w:r>
            <w:r w:rsidRPr="00A82233">
              <w:rPr>
                <w:sz w:val="16"/>
                <w:szCs w:val="16"/>
              </w:rPr>
              <w:br/>
              <w:t>H360Df</w:t>
            </w:r>
            <w:r w:rsidRPr="00A82233">
              <w:rPr>
                <w:sz w:val="16"/>
                <w:szCs w:val="16"/>
              </w:rPr>
              <w:br/>
              <w:t>H319</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EUH019</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54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603-209-00-0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spinosad (ISO) (reaction mass of spinosyn A and spinosyn D in ratios between 95:5 to 50:50); </w:t>
            </w:r>
            <w:r w:rsidRPr="00A82233">
              <w:rPr>
                <w:sz w:val="16"/>
                <w:szCs w:val="16"/>
              </w:rPr>
              <w:br/>
              <w:t>reaction mass of 50-95% of (2</w:t>
            </w:r>
            <w:r w:rsidRPr="00A82233">
              <w:rPr>
                <w:i/>
                <w:iCs/>
                <w:sz w:val="16"/>
                <w:szCs w:val="16"/>
              </w:rPr>
              <w:t>R</w:t>
            </w:r>
            <w:r w:rsidRPr="00A82233">
              <w:rPr>
                <w:sz w:val="16"/>
                <w:szCs w:val="16"/>
              </w:rPr>
              <w:t>,3a</w:t>
            </w:r>
            <w:r w:rsidRPr="00A82233">
              <w:rPr>
                <w:i/>
                <w:iCs/>
                <w:sz w:val="16"/>
                <w:szCs w:val="16"/>
              </w:rPr>
              <w:t>S</w:t>
            </w:r>
            <w:r w:rsidRPr="00A82233">
              <w:rPr>
                <w:sz w:val="16"/>
                <w:szCs w:val="16"/>
              </w:rPr>
              <w:t>,5a</w:t>
            </w:r>
            <w:r w:rsidRPr="00A82233">
              <w:rPr>
                <w:i/>
                <w:iCs/>
                <w:sz w:val="16"/>
                <w:szCs w:val="16"/>
              </w:rPr>
              <w:t>R</w:t>
            </w:r>
            <w:r w:rsidRPr="00A82233">
              <w:rPr>
                <w:sz w:val="16"/>
                <w:szCs w:val="16"/>
              </w:rPr>
              <w:t>,5b</w:t>
            </w:r>
            <w:r w:rsidRPr="00A82233">
              <w:rPr>
                <w:i/>
                <w:iCs/>
                <w:sz w:val="16"/>
                <w:szCs w:val="16"/>
              </w:rPr>
              <w:t>S</w:t>
            </w:r>
            <w:r w:rsidRPr="00A82233">
              <w:rPr>
                <w:sz w:val="16"/>
                <w:szCs w:val="16"/>
              </w:rPr>
              <w:t>,9</w:t>
            </w:r>
            <w:r w:rsidRPr="00A82233">
              <w:rPr>
                <w:i/>
                <w:iCs/>
                <w:sz w:val="16"/>
                <w:szCs w:val="16"/>
              </w:rPr>
              <w:t>S</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,16a</w:t>
            </w:r>
            <w:r w:rsidRPr="00A82233">
              <w:rPr>
                <w:i/>
                <w:iCs/>
                <w:sz w:val="16"/>
                <w:szCs w:val="16"/>
              </w:rPr>
              <w:t>S</w:t>
            </w:r>
            <w:r w:rsidRPr="00A82233">
              <w:rPr>
                <w:sz w:val="16"/>
                <w:szCs w:val="16"/>
              </w:rPr>
              <w:t>,16b</w:t>
            </w:r>
            <w:r w:rsidRPr="00A82233">
              <w:rPr>
                <w:i/>
                <w:iCs/>
                <w:sz w:val="16"/>
                <w:szCs w:val="16"/>
              </w:rPr>
              <w:t>R</w:t>
            </w:r>
            <w:r w:rsidRPr="00A82233">
              <w:rPr>
                <w:sz w:val="16"/>
                <w:szCs w:val="16"/>
              </w:rPr>
              <w:t>)-2-(6-deoxy-2,3,4-tri-</w:t>
            </w:r>
            <w:r w:rsidRPr="00A82233">
              <w:rPr>
                <w:i/>
                <w:iCs/>
                <w:sz w:val="16"/>
                <w:szCs w:val="16"/>
              </w:rPr>
              <w:t>O</w:t>
            </w:r>
            <w:r w:rsidRPr="00A82233">
              <w:rPr>
                <w:sz w:val="16"/>
                <w:szCs w:val="16"/>
              </w:rPr>
              <w:t>-methyl-α-</w:t>
            </w:r>
            <w:r w:rsidRPr="00A82233">
              <w:rPr>
                <w:sz w:val="14"/>
                <w:szCs w:val="14"/>
              </w:rPr>
              <w:t>l</w:t>
            </w:r>
            <w:r w:rsidRPr="00A82233">
              <w:rPr>
                <w:sz w:val="16"/>
                <w:szCs w:val="16"/>
              </w:rPr>
              <w:t>-mannopyranosyloxy)-13-(4-dimethylamino-2,3,4,6-tetradeoxy-β-</w:t>
            </w:r>
            <w:r w:rsidRPr="00A82233">
              <w:rPr>
                <w:sz w:val="14"/>
                <w:szCs w:val="14"/>
              </w:rPr>
              <w:t>d</w:t>
            </w:r>
            <w:r w:rsidRPr="00A82233">
              <w:rPr>
                <w:sz w:val="16"/>
                <w:szCs w:val="16"/>
              </w:rPr>
              <w:t>-erythropyranosyloxy)-9-ethyl-2,3,3a,5a,5b,6,7,9,10,11,12,13,14,15,16a,16b-hexadecahydro-14-methyl-1</w:t>
            </w:r>
            <w:r w:rsidRPr="00A82233">
              <w:rPr>
                <w:i/>
                <w:iCs/>
                <w:sz w:val="16"/>
                <w:szCs w:val="16"/>
              </w:rPr>
              <w:t>H</w:t>
            </w:r>
            <w:r w:rsidRPr="00A82233">
              <w:rPr>
                <w:sz w:val="16"/>
                <w:szCs w:val="16"/>
              </w:rPr>
              <w:t>-8-oxacyclododeca[</w:t>
            </w:r>
            <w:r w:rsidRPr="00A82233">
              <w:rPr>
                <w:i/>
                <w:iCs/>
                <w:sz w:val="16"/>
                <w:szCs w:val="16"/>
              </w:rPr>
              <w:t>b</w:t>
            </w:r>
            <w:r w:rsidRPr="00A82233">
              <w:rPr>
                <w:sz w:val="16"/>
                <w:szCs w:val="16"/>
              </w:rPr>
              <w:t>]as-indacene-7,15-dione and 50-5% (2</w:t>
            </w:r>
            <w:r w:rsidRPr="00A82233">
              <w:rPr>
                <w:i/>
                <w:iCs/>
                <w:sz w:val="16"/>
                <w:szCs w:val="16"/>
              </w:rPr>
              <w:t>S</w:t>
            </w:r>
            <w:r w:rsidRPr="00A82233">
              <w:rPr>
                <w:sz w:val="16"/>
                <w:szCs w:val="16"/>
              </w:rPr>
              <w:t>,3a</w:t>
            </w:r>
            <w:r w:rsidRPr="00A82233">
              <w:rPr>
                <w:i/>
                <w:iCs/>
                <w:sz w:val="16"/>
                <w:szCs w:val="16"/>
              </w:rPr>
              <w:t>R</w:t>
            </w:r>
            <w:r w:rsidRPr="00A82233">
              <w:rPr>
                <w:sz w:val="16"/>
                <w:szCs w:val="16"/>
              </w:rPr>
              <w:t>,5a</w:t>
            </w:r>
            <w:r w:rsidRPr="00A82233">
              <w:rPr>
                <w:i/>
                <w:iCs/>
                <w:sz w:val="16"/>
                <w:szCs w:val="16"/>
              </w:rPr>
              <w:t>S</w:t>
            </w:r>
            <w:r w:rsidRPr="00A82233">
              <w:rPr>
                <w:sz w:val="16"/>
                <w:szCs w:val="16"/>
              </w:rPr>
              <w:t>,5b</w:t>
            </w:r>
            <w:r w:rsidRPr="00A82233">
              <w:rPr>
                <w:i/>
                <w:iCs/>
                <w:sz w:val="16"/>
                <w:szCs w:val="16"/>
              </w:rPr>
              <w:t>S</w:t>
            </w:r>
            <w:r w:rsidRPr="00A82233">
              <w:rPr>
                <w:sz w:val="16"/>
                <w:szCs w:val="16"/>
              </w:rPr>
              <w:t>,9</w:t>
            </w:r>
            <w:r w:rsidRPr="00A82233">
              <w:rPr>
                <w:i/>
                <w:iCs/>
                <w:sz w:val="16"/>
                <w:szCs w:val="16"/>
              </w:rPr>
              <w:t>S</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,16a</w:t>
            </w:r>
            <w:r w:rsidRPr="00A82233">
              <w:rPr>
                <w:i/>
                <w:iCs/>
                <w:sz w:val="16"/>
                <w:szCs w:val="16"/>
              </w:rPr>
              <w:t>S</w:t>
            </w:r>
            <w:r w:rsidRPr="00A82233">
              <w:rPr>
                <w:sz w:val="16"/>
                <w:szCs w:val="16"/>
              </w:rPr>
              <w:t>,16b</w:t>
            </w:r>
            <w:r w:rsidRPr="00A82233">
              <w:rPr>
                <w:i/>
                <w:iCs/>
                <w:sz w:val="16"/>
                <w:szCs w:val="16"/>
              </w:rPr>
              <w:t>S</w:t>
            </w:r>
            <w:r w:rsidRPr="00A82233">
              <w:rPr>
                <w:sz w:val="16"/>
                <w:szCs w:val="16"/>
              </w:rPr>
              <w:t>)-2-(6-deoxy-2,3,4-tri-</w:t>
            </w:r>
            <w:r w:rsidRPr="00A82233">
              <w:rPr>
                <w:i/>
                <w:iCs/>
                <w:sz w:val="16"/>
                <w:szCs w:val="16"/>
              </w:rPr>
              <w:t>O</w:t>
            </w:r>
            <w:r w:rsidRPr="00A82233">
              <w:rPr>
                <w:sz w:val="16"/>
                <w:szCs w:val="16"/>
              </w:rPr>
              <w:t>-methyl-α-</w:t>
            </w:r>
            <w:r w:rsidRPr="00A82233">
              <w:rPr>
                <w:sz w:val="14"/>
                <w:szCs w:val="14"/>
              </w:rPr>
              <w:t>l</w:t>
            </w:r>
            <w:r w:rsidRPr="00A82233">
              <w:rPr>
                <w:sz w:val="16"/>
                <w:szCs w:val="16"/>
              </w:rPr>
              <w:t>-mannopyranosyloxy)-13-(4-dimethylamino-2,3,4,6-tetradeoxy-β-</w:t>
            </w:r>
            <w:r w:rsidRPr="00A82233">
              <w:rPr>
                <w:sz w:val="14"/>
                <w:szCs w:val="14"/>
              </w:rPr>
              <w:t>d</w:t>
            </w:r>
            <w:r w:rsidRPr="00A82233">
              <w:rPr>
                <w:sz w:val="16"/>
                <w:szCs w:val="16"/>
              </w:rPr>
              <w:t>-erythropyranosyloxy)-9-ethyl-2,3,3a,5a,5b,6,7,9,10,11,12,13,14,15,16a,16b-hexadecahydro-4,14-dimethyl-1</w:t>
            </w:r>
            <w:r w:rsidRPr="00A82233">
              <w:rPr>
                <w:i/>
                <w:iCs/>
                <w:sz w:val="16"/>
                <w:szCs w:val="16"/>
              </w:rPr>
              <w:t>H</w:t>
            </w:r>
            <w:r w:rsidRPr="00A82233">
              <w:rPr>
                <w:sz w:val="16"/>
                <w:szCs w:val="16"/>
              </w:rPr>
              <w:t>-8-oxacyclododeca[</w:t>
            </w:r>
            <w:r w:rsidRPr="00A82233">
              <w:rPr>
                <w:i/>
                <w:iCs/>
                <w:sz w:val="16"/>
                <w:szCs w:val="16"/>
              </w:rPr>
              <w:t>b</w:t>
            </w:r>
            <w:r w:rsidRPr="00A82233">
              <w:rPr>
                <w:sz w:val="16"/>
                <w:szCs w:val="16"/>
              </w:rPr>
              <w:t xml:space="preserve">]as-indacene-7,15-dione; [1] </w:t>
            </w:r>
            <w:r w:rsidRPr="00A82233">
              <w:rPr>
                <w:sz w:val="16"/>
                <w:szCs w:val="16"/>
              </w:rPr>
              <w:br/>
              <w:t xml:space="preserve">spinosyn A; [2] </w:t>
            </w:r>
            <w:r w:rsidRPr="00A82233">
              <w:rPr>
                <w:sz w:val="16"/>
                <w:szCs w:val="16"/>
              </w:rPr>
              <w:br/>
              <w:t>spinosyn D [3]</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spinosad (ISO) (spinozin A ve spinozin D’nin 95:5 ila 50:50 arasındaki oranlarda tepkime kütlesi); </w:t>
            </w:r>
            <w:r w:rsidRPr="00A82233">
              <w:rPr>
                <w:sz w:val="16"/>
                <w:szCs w:val="16"/>
              </w:rPr>
              <w:br/>
              <w:t>tepkime kütlesi %50-95 oranında  (2</w:t>
            </w:r>
            <w:r w:rsidRPr="00A82233">
              <w:rPr>
                <w:i/>
                <w:iCs/>
                <w:sz w:val="16"/>
                <w:szCs w:val="16"/>
              </w:rPr>
              <w:t>R</w:t>
            </w:r>
            <w:r w:rsidRPr="00A82233">
              <w:rPr>
                <w:sz w:val="16"/>
                <w:szCs w:val="16"/>
              </w:rPr>
              <w:t>,3a</w:t>
            </w:r>
            <w:r w:rsidRPr="00A82233">
              <w:rPr>
                <w:i/>
                <w:iCs/>
                <w:sz w:val="16"/>
                <w:szCs w:val="16"/>
              </w:rPr>
              <w:t>S</w:t>
            </w:r>
            <w:r w:rsidRPr="00A82233">
              <w:rPr>
                <w:sz w:val="16"/>
                <w:szCs w:val="16"/>
              </w:rPr>
              <w:t>,5a</w:t>
            </w:r>
            <w:r w:rsidRPr="00A82233">
              <w:rPr>
                <w:i/>
                <w:iCs/>
                <w:sz w:val="16"/>
                <w:szCs w:val="16"/>
              </w:rPr>
              <w:t>R</w:t>
            </w:r>
            <w:r w:rsidRPr="00A82233">
              <w:rPr>
                <w:sz w:val="16"/>
                <w:szCs w:val="16"/>
              </w:rPr>
              <w:t>,5b</w:t>
            </w:r>
            <w:r w:rsidRPr="00A82233">
              <w:rPr>
                <w:i/>
                <w:iCs/>
                <w:sz w:val="16"/>
                <w:szCs w:val="16"/>
              </w:rPr>
              <w:t>S</w:t>
            </w:r>
            <w:r w:rsidRPr="00A82233">
              <w:rPr>
                <w:sz w:val="16"/>
                <w:szCs w:val="16"/>
              </w:rPr>
              <w:t>,9</w:t>
            </w:r>
            <w:r w:rsidRPr="00A82233">
              <w:rPr>
                <w:i/>
                <w:iCs/>
                <w:sz w:val="16"/>
                <w:szCs w:val="16"/>
              </w:rPr>
              <w:t>S</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,16a</w:t>
            </w:r>
            <w:r w:rsidRPr="00A82233">
              <w:rPr>
                <w:i/>
                <w:iCs/>
                <w:sz w:val="16"/>
                <w:szCs w:val="16"/>
              </w:rPr>
              <w:t>S</w:t>
            </w:r>
            <w:r w:rsidRPr="00A82233">
              <w:rPr>
                <w:sz w:val="16"/>
                <w:szCs w:val="16"/>
              </w:rPr>
              <w:t>,16b</w:t>
            </w:r>
            <w:r w:rsidRPr="00A82233">
              <w:rPr>
                <w:i/>
                <w:iCs/>
                <w:sz w:val="16"/>
                <w:szCs w:val="16"/>
              </w:rPr>
              <w:t>R</w:t>
            </w:r>
            <w:r w:rsidRPr="00A82233">
              <w:rPr>
                <w:sz w:val="16"/>
                <w:szCs w:val="16"/>
              </w:rPr>
              <w:t>)-2-(6-deoksi-2,3,4-tri-</w:t>
            </w:r>
            <w:r w:rsidRPr="00A82233">
              <w:rPr>
                <w:i/>
                <w:iCs/>
                <w:sz w:val="16"/>
                <w:szCs w:val="16"/>
              </w:rPr>
              <w:t>O</w:t>
            </w:r>
            <w:r w:rsidRPr="00A82233">
              <w:rPr>
                <w:sz w:val="16"/>
                <w:szCs w:val="16"/>
              </w:rPr>
              <w:t>-metil-α-</w:t>
            </w:r>
            <w:r w:rsidRPr="00A82233">
              <w:rPr>
                <w:sz w:val="14"/>
                <w:szCs w:val="14"/>
              </w:rPr>
              <w:t>l</w:t>
            </w:r>
            <w:r w:rsidRPr="00A82233">
              <w:rPr>
                <w:sz w:val="16"/>
                <w:szCs w:val="16"/>
              </w:rPr>
              <w:t>-mannopiranosiloksi)-13-(4-dimethilamino-2,3,4,6-tetradeoksi-β-</w:t>
            </w:r>
            <w:r w:rsidRPr="00A82233">
              <w:rPr>
                <w:sz w:val="14"/>
                <w:szCs w:val="14"/>
              </w:rPr>
              <w:t>d</w:t>
            </w:r>
            <w:r w:rsidRPr="00A82233">
              <w:rPr>
                <w:sz w:val="16"/>
                <w:szCs w:val="16"/>
              </w:rPr>
              <w:t>-eritropiranosiloksi)-9-etil-2,3,3a,5a,5b,6,7,9,10,11,12,13,14,15,16a,16b-hekzadekahidro-14-metil-1</w:t>
            </w:r>
            <w:r w:rsidRPr="00A82233">
              <w:rPr>
                <w:i/>
                <w:iCs/>
                <w:sz w:val="16"/>
                <w:szCs w:val="16"/>
              </w:rPr>
              <w:t>H</w:t>
            </w:r>
            <w:r w:rsidRPr="00A82233">
              <w:rPr>
                <w:sz w:val="16"/>
                <w:szCs w:val="16"/>
              </w:rPr>
              <w:t>-8-okzasiklododeka[</w:t>
            </w:r>
            <w:r w:rsidRPr="00A82233">
              <w:rPr>
                <w:i/>
                <w:iCs/>
                <w:sz w:val="16"/>
                <w:szCs w:val="16"/>
              </w:rPr>
              <w:t>b</w:t>
            </w:r>
            <w:r w:rsidRPr="00A82233">
              <w:rPr>
                <w:sz w:val="16"/>
                <w:szCs w:val="16"/>
              </w:rPr>
              <w:t>]as-indasen-7,15-diyon ve %50-5 (2</w:t>
            </w:r>
            <w:r w:rsidRPr="00A82233">
              <w:rPr>
                <w:i/>
                <w:iCs/>
                <w:sz w:val="16"/>
                <w:szCs w:val="16"/>
              </w:rPr>
              <w:t>S</w:t>
            </w:r>
            <w:r w:rsidRPr="00A82233">
              <w:rPr>
                <w:sz w:val="16"/>
                <w:szCs w:val="16"/>
              </w:rPr>
              <w:t>,3a</w:t>
            </w:r>
            <w:r w:rsidRPr="00A82233">
              <w:rPr>
                <w:i/>
                <w:iCs/>
                <w:sz w:val="16"/>
                <w:szCs w:val="16"/>
              </w:rPr>
              <w:t>R</w:t>
            </w:r>
            <w:r w:rsidRPr="00A82233">
              <w:rPr>
                <w:sz w:val="16"/>
                <w:szCs w:val="16"/>
              </w:rPr>
              <w:t>,5a</w:t>
            </w:r>
            <w:r w:rsidRPr="00A82233">
              <w:rPr>
                <w:i/>
                <w:iCs/>
                <w:sz w:val="16"/>
                <w:szCs w:val="16"/>
              </w:rPr>
              <w:t>S</w:t>
            </w:r>
            <w:r w:rsidRPr="00A82233">
              <w:rPr>
                <w:sz w:val="16"/>
                <w:szCs w:val="16"/>
              </w:rPr>
              <w:t>,5b</w:t>
            </w:r>
            <w:r w:rsidRPr="00A82233">
              <w:rPr>
                <w:i/>
                <w:iCs/>
                <w:sz w:val="16"/>
                <w:szCs w:val="16"/>
              </w:rPr>
              <w:t>S</w:t>
            </w:r>
            <w:r w:rsidRPr="00A82233">
              <w:rPr>
                <w:sz w:val="16"/>
                <w:szCs w:val="16"/>
              </w:rPr>
              <w:t>,9</w:t>
            </w:r>
            <w:r w:rsidRPr="00A82233">
              <w:rPr>
                <w:i/>
                <w:iCs/>
                <w:sz w:val="16"/>
                <w:szCs w:val="16"/>
              </w:rPr>
              <w:t>S</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,16a</w:t>
            </w:r>
            <w:r w:rsidRPr="00A82233">
              <w:rPr>
                <w:i/>
                <w:iCs/>
                <w:sz w:val="16"/>
                <w:szCs w:val="16"/>
              </w:rPr>
              <w:t>S</w:t>
            </w:r>
            <w:r w:rsidRPr="00A82233">
              <w:rPr>
                <w:sz w:val="16"/>
                <w:szCs w:val="16"/>
              </w:rPr>
              <w:t>,16b</w:t>
            </w:r>
            <w:r w:rsidRPr="00A82233">
              <w:rPr>
                <w:i/>
                <w:iCs/>
                <w:sz w:val="16"/>
                <w:szCs w:val="16"/>
              </w:rPr>
              <w:t>S</w:t>
            </w:r>
            <w:r w:rsidRPr="00A82233">
              <w:rPr>
                <w:sz w:val="16"/>
                <w:szCs w:val="16"/>
              </w:rPr>
              <w:t>)-2-(6-deoksi-2,3,4-tri-</w:t>
            </w:r>
            <w:r w:rsidRPr="00A82233">
              <w:rPr>
                <w:i/>
                <w:iCs/>
                <w:sz w:val="16"/>
                <w:szCs w:val="16"/>
              </w:rPr>
              <w:t>O</w:t>
            </w:r>
            <w:r w:rsidRPr="00A82233">
              <w:rPr>
                <w:sz w:val="16"/>
                <w:szCs w:val="16"/>
              </w:rPr>
              <w:t>-metil-α-</w:t>
            </w:r>
            <w:r w:rsidRPr="00A82233">
              <w:rPr>
                <w:sz w:val="14"/>
                <w:szCs w:val="14"/>
              </w:rPr>
              <w:t>l</w:t>
            </w:r>
            <w:r w:rsidRPr="00A82233">
              <w:rPr>
                <w:sz w:val="16"/>
                <w:szCs w:val="16"/>
              </w:rPr>
              <w:t>-mannopiranosiloksi)-13-(4-dimetilamino-2,3,4,6-tetradeoksi-β-</w:t>
            </w:r>
            <w:r w:rsidRPr="00A82233">
              <w:rPr>
                <w:sz w:val="14"/>
                <w:szCs w:val="14"/>
              </w:rPr>
              <w:t>d</w:t>
            </w:r>
            <w:r w:rsidRPr="00A82233">
              <w:rPr>
                <w:sz w:val="16"/>
                <w:szCs w:val="16"/>
              </w:rPr>
              <w:t>-eritropiranosiloksi)-9-etil-2,3,3a,5a,5b,6,7,9,10,11,12,13,14,15,16a,16b-hekzadekahidro-4,14-dimetil-1</w:t>
            </w:r>
            <w:r w:rsidRPr="00A82233">
              <w:rPr>
                <w:i/>
                <w:iCs/>
                <w:sz w:val="16"/>
                <w:szCs w:val="16"/>
              </w:rPr>
              <w:t>H</w:t>
            </w:r>
            <w:r w:rsidRPr="00A82233">
              <w:rPr>
                <w:sz w:val="16"/>
                <w:szCs w:val="16"/>
              </w:rPr>
              <w:t>-8okzasiklododeka[</w:t>
            </w:r>
            <w:r w:rsidRPr="00A82233">
              <w:rPr>
                <w:i/>
                <w:iCs/>
                <w:sz w:val="16"/>
                <w:szCs w:val="16"/>
              </w:rPr>
              <w:t>b</w:t>
            </w:r>
            <w:r w:rsidRPr="00A82233">
              <w:rPr>
                <w:sz w:val="16"/>
                <w:szCs w:val="16"/>
              </w:rPr>
              <w:t xml:space="preserve">]as-indasen-7,15-dione; [1] </w:t>
            </w:r>
            <w:r w:rsidRPr="00A82233">
              <w:rPr>
                <w:sz w:val="16"/>
                <w:szCs w:val="16"/>
              </w:rPr>
              <w:br/>
              <w:t xml:space="preserve">spinozin A; [2] </w:t>
            </w:r>
            <w:r w:rsidRPr="00A82233">
              <w:rPr>
                <w:sz w:val="16"/>
                <w:szCs w:val="16"/>
              </w:rPr>
              <w:br/>
              <w:t>spinozin D [3]</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 [1]</w:t>
            </w:r>
            <w:r w:rsidRPr="00A82233">
              <w:rPr>
                <w:sz w:val="16"/>
                <w:szCs w:val="16"/>
              </w:rPr>
              <w:br/>
              <w:t>- [2]</w:t>
            </w:r>
            <w:r w:rsidRPr="00A82233">
              <w:rPr>
                <w:sz w:val="16"/>
                <w:szCs w:val="16"/>
              </w:rPr>
              <w:br/>
              <w:t>- [3]</w:t>
            </w:r>
            <w:r w:rsidRPr="00A82233">
              <w:rPr>
                <w:sz w:val="16"/>
                <w:szCs w:val="16"/>
              </w:rPr>
              <w:br/>
              <w:t>-</w:t>
            </w:r>
          </w:p>
        </w:tc>
        <w:tc>
          <w:tcPr>
            <w:tcW w:w="1115" w:type="dxa"/>
            <w:shd w:val="clear" w:color="auto" w:fill="auto"/>
            <w:hideMark/>
          </w:tcPr>
          <w:p w:rsidR="00B12CA8" w:rsidRPr="00A82233" w:rsidRDefault="00B12CA8" w:rsidP="00E15A8C">
            <w:pPr>
              <w:rPr>
                <w:sz w:val="16"/>
                <w:szCs w:val="16"/>
              </w:rPr>
            </w:pPr>
            <w:r w:rsidRPr="00A82233">
              <w:rPr>
                <w:sz w:val="16"/>
                <w:szCs w:val="16"/>
              </w:rPr>
              <w:t>- [1]</w:t>
            </w:r>
            <w:r w:rsidRPr="00A82233">
              <w:rPr>
                <w:sz w:val="16"/>
                <w:szCs w:val="16"/>
              </w:rPr>
              <w:br/>
              <w:t>131929-60-7 [2]</w:t>
            </w:r>
            <w:r w:rsidRPr="00A82233">
              <w:rPr>
                <w:sz w:val="16"/>
                <w:szCs w:val="16"/>
              </w:rPr>
              <w:br/>
              <w:t>131929-63-0 [3]</w:t>
            </w:r>
            <w:r w:rsidRPr="00A82233">
              <w:rPr>
                <w:sz w:val="16"/>
                <w:szCs w:val="16"/>
              </w:rPr>
              <w:b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603-210-00-6</w:t>
            </w:r>
          </w:p>
        </w:tc>
        <w:tc>
          <w:tcPr>
            <w:tcW w:w="2287" w:type="dxa"/>
            <w:shd w:val="clear" w:color="auto" w:fill="auto"/>
            <w:hideMark/>
          </w:tcPr>
          <w:p w:rsidR="00B12CA8" w:rsidRPr="00A82233" w:rsidRDefault="00B12CA8" w:rsidP="00E15A8C">
            <w:pPr>
              <w:rPr>
                <w:sz w:val="16"/>
                <w:szCs w:val="16"/>
              </w:rPr>
            </w:pPr>
            <w:r w:rsidRPr="00A82233">
              <w:rPr>
                <w:sz w:val="16"/>
                <w:szCs w:val="16"/>
              </w:rPr>
              <w:t>2,4-diethyl-1,5-pentanediol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2,4-dietil-1,5-pentadiol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429-310-8</w:t>
            </w:r>
          </w:p>
        </w:tc>
        <w:tc>
          <w:tcPr>
            <w:tcW w:w="1115" w:type="dxa"/>
            <w:shd w:val="clear" w:color="auto" w:fill="auto"/>
            <w:noWrap/>
            <w:hideMark/>
          </w:tcPr>
          <w:p w:rsidR="00B12CA8" w:rsidRPr="00A82233" w:rsidRDefault="00B12CA8" w:rsidP="00E15A8C">
            <w:pPr>
              <w:rPr>
                <w:sz w:val="16"/>
                <w:szCs w:val="16"/>
              </w:rPr>
            </w:pPr>
            <w:r w:rsidRPr="00A82233">
              <w:rPr>
                <w:sz w:val="16"/>
                <w:szCs w:val="16"/>
              </w:rPr>
              <w:t>57987-55-0</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603-211-00-1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2,3-epoxypropyltrimethylammonium chloride ...%; </w:t>
            </w:r>
            <w:r w:rsidRPr="00A82233">
              <w:rPr>
                <w:sz w:val="16"/>
                <w:szCs w:val="16"/>
              </w:rPr>
              <w:br/>
              <w:t>glycidyl trimethylammonium chloride ...%</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2,3-epoksirpopiltrilmetilamonyum klorür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glisidil trimetilamonyum klorür …%;</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221-221-0</w:t>
            </w:r>
          </w:p>
        </w:tc>
        <w:tc>
          <w:tcPr>
            <w:tcW w:w="1115" w:type="dxa"/>
            <w:shd w:val="clear" w:color="auto" w:fill="auto"/>
            <w:noWrap/>
            <w:hideMark/>
          </w:tcPr>
          <w:p w:rsidR="00B12CA8" w:rsidRPr="00A82233" w:rsidRDefault="00B12CA8" w:rsidP="00E15A8C">
            <w:pPr>
              <w:rPr>
                <w:sz w:val="16"/>
                <w:szCs w:val="16"/>
              </w:rPr>
            </w:pPr>
            <w:r w:rsidRPr="00A82233">
              <w:rPr>
                <w:sz w:val="16"/>
                <w:szCs w:val="16"/>
              </w:rPr>
              <w:t>3033-77-0</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H312</w:t>
            </w:r>
            <w:r w:rsidRPr="00A82233">
              <w:rPr>
                <w:sz w:val="16"/>
                <w:szCs w:val="16"/>
              </w:rPr>
              <w:b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H312</w:t>
            </w:r>
            <w:r w:rsidRPr="00A82233">
              <w:rPr>
                <w:sz w:val="16"/>
                <w:szCs w:val="16"/>
              </w:rPr>
              <w:b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603-212-00-7</w:t>
            </w:r>
          </w:p>
        </w:tc>
        <w:tc>
          <w:tcPr>
            <w:tcW w:w="2287" w:type="dxa"/>
            <w:shd w:val="clear" w:color="auto" w:fill="auto"/>
            <w:hideMark/>
          </w:tcPr>
          <w:p w:rsidR="00B12CA8" w:rsidRPr="00A82233" w:rsidRDefault="00B12CA8" w:rsidP="00E15A8C">
            <w:pPr>
              <w:rPr>
                <w:sz w:val="16"/>
                <w:szCs w:val="16"/>
              </w:rPr>
            </w:pPr>
            <w:r w:rsidRPr="00A82233">
              <w:rPr>
                <w:sz w:val="16"/>
                <w:szCs w:val="16"/>
              </w:rPr>
              <w:t>1,3,4,6,7,8-hexahydro-4,6,6,7,8,8-hexamethylindeno[5,6-</w:t>
            </w:r>
            <w:r w:rsidRPr="00A82233">
              <w:rPr>
                <w:i/>
                <w:iCs/>
                <w:sz w:val="16"/>
                <w:szCs w:val="16"/>
              </w:rPr>
              <w:t>c</w:t>
            </w:r>
            <w:r w:rsidRPr="00A82233">
              <w:rPr>
                <w:sz w:val="16"/>
                <w:szCs w:val="16"/>
              </w:rPr>
              <w:t xml:space="preserve">]pyran; </w:t>
            </w:r>
            <w:r w:rsidRPr="00A82233">
              <w:rPr>
                <w:sz w:val="16"/>
                <w:szCs w:val="16"/>
              </w:rPr>
              <w:br/>
              <w:t xml:space="preserve">galaxolide; </w:t>
            </w:r>
            <w:r w:rsidRPr="00A82233">
              <w:rPr>
                <w:sz w:val="16"/>
                <w:szCs w:val="16"/>
              </w:rPr>
              <w:br/>
              <w:t>(HHCB)</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1,3,4,6,7,8-hekzahidro-4,6,6,7,8,8-hekzametillindeno[5,6-</w:t>
            </w:r>
            <w:r w:rsidRPr="00A82233">
              <w:rPr>
                <w:rFonts w:ascii="Times New Roman" w:hAnsi="Times New Roman" w:cs="Times New Roman"/>
                <w:i/>
                <w:sz w:val="16"/>
                <w:szCs w:val="16"/>
              </w:rPr>
              <w:t>c</w:t>
            </w:r>
            <w:r w:rsidRPr="00A82233">
              <w:rPr>
                <w:rFonts w:ascii="Times New Roman" w:hAnsi="Times New Roman" w:cs="Times New Roman"/>
                <w:sz w:val="16"/>
                <w:szCs w:val="16"/>
              </w:rPr>
              <w:t>]piran;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galaksolit;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(HHCB)</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214-946-9</w:t>
            </w:r>
          </w:p>
        </w:tc>
        <w:tc>
          <w:tcPr>
            <w:tcW w:w="1115" w:type="dxa"/>
            <w:shd w:val="clear" w:color="auto" w:fill="auto"/>
            <w:noWrap/>
            <w:hideMark/>
          </w:tcPr>
          <w:p w:rsidR="00B12CA8" w:rsidRPr="00A82233" w:rsidRDefault="00B12CA8" w:rsidP="00E15A8C">
            <w:pPr>
              <w:rPr>
                <w:sz w:val="16"/>
                <w:szCs w:val="16"/>
              </w:rPr>
            </w:pPr>
            <w:r w:rsidRPr="00A82233">
              <w:rPr>
                <w:sz w:val="16"/>
                <w:szCs w:val="16"/>
              </w:rPr>
              <w:t>1222-05-5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603-213-00-2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2-methoxy-2-methylbutane; </w:t>
            </w:r>
            <w:r w:rsidRPr="00A82233">
              <w:rPr>
                <w:sz w:val="16"/>
                <w:szCs w:val="16"/>
              </w:rPr>
              <w:br/>
            </w:r>
            <w:r w:rsidRPr="00A82233">
              <w:rPr>
                <w:i/>
                <w:iCs/>
                <w:sz w:val="16"/>
                <w:szCs w:val="16"/>
              </w:rPr>
              <w:t>tert</w:t>
            </w:r>
            <w:r w:rsidRPr="00A82233">
              <w:rPr>
                <w:sz w:val="16"/>
                <w:szCs w:val="16"/>
              </w:rPr>
              <w:t>-amyl 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2-metoksi-2-metilbütan;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ter</w:t>
            </w:r>
            <w:r w:rsidRPr="00A82233">
              <w:rPr>
                <w:rFonts w:ascii="Times New Roman" w:hAnsi="Times New Roman" w:cs="Times New Roman"/>
                <w:sz w:val="16"/>
                <w:szCs w:val="16"/>
              </w:rPr>
              <w:t>-amil metil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213-611-4</w:t>
            </w:r>
          </w:p>
        </w:tc>
        <w:tc>
          <w:tcPr>
            <w:tcW w:w="1115" w:type="dxa"/>
            <w:shd w:val="clear" w:color="auto" w:fill="auto"/>
            <w:noWrap/>
            <w:hideMark/>
          </w:tcPr>
          <w:p w:rsidR="00B12CA8" w:rsidRPr="00A82233" w:rsidRDefault="00B12CA8" w:rsidP="00E15A8C">
            <w:pPr>
              <w:rPr>
                <w:sz w:val="16"/>
                <w:szCs w:val="16"/>
              </w:rPr>
            </w:pPr>
            <w:r w:rsidRPr="00A82233">
              <w:rPr>
                <w:sz w:val="16"/>
                <w:szCs w:val="16"/>
              </w:rPr>
              <w:t>994-05-8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H302</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H302</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603-214-00-8</w:t>
            </w:r>
          </w:p>
        </w:tc>
        <w:tc>
          <w:tcPr>
            <w:tcW w:w="2287" w:type="dxa"/>
            <w:shd w:val="clear" w:color="auto" w:fill="auto"/>
            <w:hideMark/>
          </w:tcPr>
          <w:p w:rsidR="00B12CA8" w:rsidRPr="00A82233" w:rsidRDefault="00B12CA8" w:rsidP="00E15A8C">
            <w:pPr>
              <w:rPr>
                <w:sz w:val="16"/>
                <w:szCs w:val="16"/>
              </w:rPr>
            </w:pPr>
            <w:r w:rsidRPr="00A82233">
              <w:rPr>
                <w:sz w:val="16"/>
                <w:szCs w:val="16"/>
              </w:rPr>
              <w:t>1,1-diisopropoxycyclohexane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1,1-diizopropoksisiklohekzan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413-740-8</w:t>
            </w:r>
          </w:p>
        </w:tc>
        <w:tc>
          <w:tcPr>
            <w:tcW w:w="1115" w:type="dxa"/>
            <w:shd w:val="clear" w:color="auto" w:fill="auto"/>
            <w:noWrap/>
            <w:hideMark/>
          </w:tcPr>
          <w:p w:rsidR="00B12CA8" w:rsidRPr="00A82233" w:rsidRDefault="00B12CA8" w:rsidP="00E15A8C">
            <w:pPr>
              <w:rPr>
                <w:sz w:val="16"/>
                <w:szCs w:val="16"/>
              </w:rPr>
            </w:pPr>
            <w:r w:rsidRPr="00A82233">
              <w:rPr>
                <w:sz w:val="16"/>
                <w:szCs w:val="16"/>
              </w:rPr>
              <w:t>1132-95-2</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77"/>
        </w:trPr>
        <w:tc>
          <w:tcPr>
            <w:tcW w:w="1146" w:type="dxa"/>
            <w:shd w:val="clear" w:color="auto" w:fill="auto"/>
            <w:noWrap/>
            <w:hideMark/>
          </w:tcPr>
          <w:p w:rsidR="00B12CA8" w:rsidRPr="007B2BF9" w:rsidRDefault="00B12CA8" w:rsidP="00E15A8C">
            <w:pPr>
              <w:rPr>
                <w:sz w:val="16"/>
                <w:szCs w:val="16"/>
              </w:rPr>
            </w:pPr>
            <w:r w:rsidRPr="007B2BF9">
              <w:rPr>
                <w:sz w:val="16"/>
                <w:szCs w:val="16"/>
              </w:rPr>
              <w:t>603-215-00-3</w:t>
            </w:r>
          </w:p>
        </w:tc>
        <w:tc>
          <w:tcPr>
            <w:tcW w:w="2287" w:type="dxa"/>
            <w:shd w:val="clear" w:color="auto" w:fill="auto"/>
            <w:hideMark/>
          </w:tcPr>
          <w:p w:rsidR="00B12CA8" w:rsidRPr="007B2BF9" w:rsidRDefault="00B12CA8" w:rsidP="00E15A8C">
            <w:pPr>
              <w:rPr>
                <w:sz w:val="16"/>
                <w:szCs w:val="16"/>
              </w:rPr>
            </w:pPr>
            <w:r w:rsidRPr="007B2BF9">
              <w:rPr>
                <w:sz w:val="16"/>
                <w:szCs w:val="16"/>
              </w:rPr>
              <w:t>1-hydroxy-4-fluoro-1,4-diazoniabicyclo[2.2.2]octane bis(tetrafluoroborate)</w:t>
            </w:r>
          </w:p>
        </w:tc>
        <w:tc>
          <w:tcPr>
            <w:tcW w:w="2268" w:type="dxa"/>
            <w:shd w:val="clear" w:color="auto" w:fill="auto"/>
            <w:hideMark/>
          </w:tcPr>
          <w:p w:rsidR="00B12CA8" w:rsidRPr="007B2BF9" w:rsidRDefault="00B12CA8" w:rsidP="00E15A8C">
            <w:pPr>
              <w:pStyle w:val="Default"/>
              <w:rPr>
                <w:rFonts w:ascii="Times New Roman" w:hAnsi="Times New Roman" w:cs="Times New Roman"/>
                <w:sz w:val="16"/>
                <w:szCs w:val="16"/>
              </w:rPr>
            </w:pPr>
            <w:r w:rsidRPr="007B2BF9">
              <w:rPr>
                <w:rFonts w:ascii="Times New Roman" w:hAnsi="Times New Roman" w:cs="Times New Roman"/>
                <w:sz w:val="16"/>
                <w:szCs w:val="16"/>
              </w:rPr>
              <w:t>1-hidroksi-4-floro-1,4-diazoniyabisiklo[2.2.2]oktan bis(tetrafloroborat)</w:t>
            </w:r>
          </w:p>
        </w:tc>
        <w:tc>
          <w:tcPr>
            <w:tcW w:w="708" w:type="dxa"/>
            <w:shd w:val="clear" w:color="auto" w:fill="auto"/>
            <w:noWrap/>
            <w:hideMark/>
          </w:tcPr>
          <w:p w:rsidR="00B12CA8" w:rsidRPr="007B2BF9" w:rsidRDefault="00B12CA8" w:rsidP="00E15A8C">
            <w:pPr>
              <w:rPr>
                <w:sz w:val="16"/>
                <w:szCs w:val="16"/>
              </w:rPr>
            </w:pPr>
            <w:r w:rsidRPr="007B2BF9">
              <w:rPr>
                <w:sz w:val="16"/>
                <w:szCs w:val="16"/>
              </w:rPr>
              <w:t xml:space="preserve"> </w:t>
            </w:r>
          </w:p>
        </w:tc>
        <w:tc>
          <w:tcPr>
            <w:tcW w:w="993" w:type="dxa"/>
            <w:shd w:val="clear" w:color="auto" w:fill="auto"/>
            <w:noWrap/>
            <w:hideMark/>
          </w:tcPr>
          <w:p w:rsidR="00B12CA8" w:rsidRPr="007B2BF9" w:rsidRDefault="00B12CA8" w:rsidP="00E15A8C">
            <w:pPr>
              <w:rPr>
                <w:sz w:val="16"/>
                <w:szCs w:val="16"/>
              </w:rPr>
            </w:pPr>
            <w:r w:rsidRPr="007B2BF9">
              <w:rPr>
                <w:sz w:val="16"/>
                <w:szCs w:val="16"/>
              </w:rPr>
              <w:t>418-330-2</w:t>
            </w:r>
          </w:p>
        </w:tc>
        <w:tc>
          <w:tcPr>
            <w:tcW w:w="1115" w:type="dxa"/>
            <w:shd w:val="clear" w:color="auto" w:fill="auto"/>
            <w:noWrap/>
            <w:hideMark/>
          </w:tcPr>
          <w:p w:rsidR="00B12CA8" w:rsidRPr="007B2BF9" w:rsidRDefault="00B12CA8" w:rsidP="00E15A8C">
            <w:pPr>
              <w:rPr>
                <w:sz w:val="16"/>
                <w:szCs w:val="16"/>
              </w:rPr>
            </w:pPr>
            <w:r w:rsidRPr="007B2BF9">
              <w:rPr>
                <w:sz w:val="16"/>
                <w:szCs w:val="16"/>
              </w:rPr>
              <w:t>162241-33-0</w:t>
            </w:r>
          </w:p>
        </w:tc>
        <w:tc>
          <w:tcPr>
            <w:tcW w:w="1560" w:type="dxa"/>
            <w:shd w:val="clear" w:color="auto" w:fill="auto"/>
            <w:hideMark/>
          </w:tcPr>
          <w:p w:rsidR="00B12CA8" w:rsidRPr="007B2BF9" w:rsidRDefault="00B12CA8" w:rsidP="00E15A8C">
            <w:pPr>
              <w:rPr>
                <w:sz w:val="16"/>
                <w:szCs w:val="16"/>
              </w:rPr>
            </w:pPr>
            <w:r w:rsidRPr="007B2BF9">
              <w:rPr>
                <w:sz w:val="16"/>
                <w:szCs w:val="16"/>
              </w:rPr>
              <w:t>Pat. 1.1</w:t>
            </w:r>
            <w:r w:rsidRPr="007B2BF9">
              <w:rPr>
                <w:sz w:val="16"/>
                <w:szCs w:val="16"/>
              </w:rPr>
              <w:br/>
              <w:t xml:space="preserve">Akut Tok. 4 </w:t>
            </w:r>
            <w:r w:rsidRPr="007B2BF9">
              <w:rPr>
                <w:sz w:val="16"/>
                <w:szCs w:val="16"/>
              </w:rPr>
              <w:br/>
              <w:t xml:space="preserve">BHOT Tekrar.Mrz. 2 </w:t>
            </w:r>
            <w:r w:rsidRPr="007B2BF9">
              <w:rPr>
                <w:sz w:val="16"/>
                <w:szCs w:val="16"/>
              </w:rPr>
              <w:br/>
              <w:t>Göz Hsr. 1</w:t>
            </w:r>
            <w:r w:rsidRPr="007B2BF9">
              <w:rPr>
                <w:sz w:val="16"/>
                <w:szCs w:val="16"/>
              </w:rPr>
              <w:br/>
              <w:t>Cilt Hassas. 1</w:t>
            </w:r>
            <w:r w:rsidRPr="007B2BF9">
              <w:rPr>
                <w:sz w:val="16"/>
                <w:szCs w:val="16"/>
              </w:rPr>
              <w:br/>
              <w:t>Sucul Akut 1</w:t>
            </w:r>
            <w:r w:rsidRPr="007B2BF9">
              <w:rPr>
                <w:sz w:val="16"/>
                <w:szCs w:val="16"/>
              </w:rPr>
              <w:br/>
              <w:t>Sucul Kronik 1</w:t>
            </w:r>
          </w:p>
        </w:tc>
        <w:tc>
          <w:tcPr>
            <w:tcW w:w="850" w:type="dxa"/>
            <w:shd w:val="clear" w:color="auto" w:fill="auto"/>
            <w:hideMark/>
          </w:tcPr>
          <w:p w:rsidR="00B12CA8" w:rsidRPr="007B2BF9" w:rsidRDefault="00B12CA8" w:rsidP="00E15A8C">
            <w:pPr>
              <w:rPr>
                <w:sz w:val="16"/>
                <w:szCs w:val="16"/>
              </w:rPr>
            </w:pPr>
            <w:r w:rsidRPr="007B2BF9">
              <w:rPr>
                <w:sz w:val="16"/>
                <w:szCs w:val="16"/>
              </w:rPr>
              <w:t>H201</w:t>
            </w:r>
            <w:r w:rsidRPr="007B2BF9">
              <w:rPr>
                <w:sz w:val="16"/>
                <w:szCs w:val="16"/>
              </w:rPr>
              <w:br/>
              <w:t>H302</w:t>
            </w:r>
            <w:r w:rsidRPr="007B2BF9">
              <w:rPr>
                <w:sz w:val="16"/>
                <w:szCs w:val="16"/>
              </w:rPr>
              <w:br/>
              <w:t>H373</w:t>
            </w:r>
            <w:r w:rsidRPr="007B2BF9">
              <w:rPr>
                <w:sz w:val="16"/>
                <w:szCs w:val="16"/>
              </w:rPr>
              <w:br/>
              <w:t>H318</w:t>
            </w:r>
            <w:r w:rsidRPr="007B2BF9">
              <w:rPr>
                <w:sz w:val="16"/>
                <w:szCs w:val="16"/>
              </w:rPr>
              <w:br/>
              <w:t>H317</w:t>
            </w:r>
            <w:r w:rsidRPr="007B2BF9">
              <w:rPr>
                <w:sz w:val="16"/>
                <w:szCs w:val="16"/>
              </w:rPr>
              <w:br/>
              <w:t>H400</w:t>
            </w:r>
            <w:r w:rsidRPr="007B2BF9">
              <w:rPr>
                <w:sz w:val="16"/>
                <w:szCs w:val="16"/>
              </w:rPr>
              <w:br/>
              <w:t>H410</w:t>
            </w:r>
          </w:p>
        </w:tc>
        <w:tc>
          <w:tcPr>
            <w:tcW w:w="1484" w:type="dxa"/>
            <w:shd w:val="clear" w:color="auto" w:fill="auto"/>
            <w:hideMark/>
          </w:tcPr>
          <w:p w:rsidR="00B12CA8" w:rsidRPr="007B2BF9" w:rsidRDefault="00B12CA8" w:rsidP="00E15A8C">
            <w:pPr>
              <w:rPr>
                <w:sz w:val="16"/>
                <w:szCs w:val="16"/>
              </w:rPr>
            </w:pPr>
            <w:r w:rsidRPr="007B2BF9">
              <w:rPr>
                <w:sz w:val="16"/>
                <w:szCs w:val="16"/>
              </w:rPr>
              <w:t>GHS01</w:t>
            </w:r>
            <w:r w:rsidRPr="007B2BF9">
              <w:rPr>
                <w:sz w:val="16"/>
                <w:szCs w:val="16"/>
              </w:rPr>
              <w:br/>
              <w:t>GHS05</w:t>
            </w:r>
            <w:r w:rsidRPr="007B2BF9">
              <w:rPr>
                <w:sz w:val="16"/>
                <w:szCs w:val="16"/>
              </w:rPr>
              <w:br/>
              <w:t>GHS08</w:t>
            </w:r>
            <w:r w:rsidRPr="007B2BF9">
              <w:rPr>
                <w:sz w:val="16"/>
                <w:szCs w:val="16"/>
              </w:rPr>
              <w:br/>
              <w:t>GHS07</w:t>
            </w:r>
            <w:r w:rsidRPr="007B2BF9">
              <w:rPr>
                <w:sz w:val="16"/>
                <w:szCs w:val="16"/>
              </w:rPr>
              <w:br/>
              <w:t>GHS09</w:t>
            </w:r>
            <w:r w:rsidRPr="007B2BF9">
              <w:rPr>
                <w:sz w:val="16"/>
                <w:szCs w:val="16"/>
              </w:rPr>
              <w:br/>
              <w:t>Thl</w:t>
            </w:r>
          </w:p>
        </w:tc>
        <w:tc>
          <w:tcPr>
            <w:tcW w:w="869" w:type="dxa"/>
            <w:shd w:val="clear" w:color="auto" w:fill="auto"/>
            <w:hideMark/>
          </w:tcPr>
          <w:p w:rsidR="00B12CA8" w:rsidRPr="00A82233" w:rsidRDefault="00B12CA8" w:rsidP="00E15A8C">
            <w:pPr>
              <w:rPr>
                <w:sz w:val="16"/>
                <w:szCs w:val="16"/>
              </w:rPr>
            </w:pPr>
            <w:r w:rsidRPr="007B2BF9">
              <w:rPr>
                <w:sz w:val="16"/>
                <w:szCs w:val="16"/>
              </w:rPr>
              <w:t>H201</w:t>
            </w:r>
            <w:r w:rsidRPr="007B2BF9">
              <w:rPr>
                <w:sz w:val="16"/>
                <w:szCs w:val="16"/>
              </w:rPr>
              <w:br/>
              <w:t>H302</w:t>
            </w:r>
            <w:r w:rsidRPr="007B2BF9">
              <w:rPr>
                <w:sz w:val="16"/>
                <w:szCs w:val="16"/>
              </w:rPr>
              <w:br/>
              <w:t>H373</w:t>
            </w:r>
            <w:r w:rsidRPr="007B2BF9">
              <w:rPr>
                <w:sz w:val="16"/>
                <w:szCs w:val="16"/>
              </w:rPr>
              <w:br/>
              <w:t>H318</w:t>
            </w:r>
            <w:r w:rsidRPr="007B2BF9">
              <w:rPr>
                <w:sz w:val="16"/>
                <w:szCs w:val="16"/>
              </w:rPr>
              <w:br/>
              <w:t>H317</w:t>
            </w:r>
            <w:r w:rsidRPr="007B2BF9">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603-216-00-9</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cis</w:t>
            </w:r>
            <w:r w:rsidRPr="00A82233">
              <w:rPr>
                <w:sz w:val="16"/>
                <w:szCs w:val="16"/>
              </w:rPr>
              <w:t>-1-amino-2,3-dihydro-1</w:t>
            </w:r>
            <w:r w:rsidRPr="00A82233">
              <w:rPr>
                <w:i/>
                <w:iCs/>
                <w:sz w:val="16"/>
                <w:szCs w:val="16"/>
              </w:rPr>
              <w:t>H</w:t>
            </w:r>
            <w:r w:rsidRPr="00A82233">
              <w:rPr>
                <w:sz w:val="16"/>
                <w:szCs w:val="16"/>
              </w:rPr>
              <w:t>-inden-2-ol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iCs/>
                <w:sz w:val="16"/>
                <w:szCs w:val="16"/>
              </w:rPr>
              <w:t>cis</w:t>
            </w:r>
            <w:r w:rsidRPr="00A82233">
              <w:rPr>
                <w:rFonts w:ascii="Times New Roman" w:hAnsi="Times New Roman" w:cs="Times New Roman"/>
                <w:sz w:val="16"/>
                <w:szCs w:val="16"/>
              </w:rPr>
              <w:t>-1-amino-2,3-dihidro-1</w:t>
            </w:r>
            <w:r w:rsidRPr="00A82233">
              <w:rPr>
                <w:rFonts w:ascii="Times New Roman" w:hAnsi="Times New Roman" w:cs="Times New Roman"/>
                <w:i/>
                <w:iCs/>
                <w:sz w:val="16"/>
                <w:szCs w:val="16"/>
              </w:rPr>
              <w:t>H</w:t>
            </w:r>
            <w:r w:rsidRPr="00A82233">
              <w:rPr>
                <w:rFonts w:ascii="Times New Roman" w:hAnsi="Times New Roman" w:cs="Times New Roman"/>
                <w:sz w:val="16"/>
                <w:szCs w:val="16"/>
              </w:rPr>
              <w:t>-inden-2-ol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422-660-2</w:t>
            </w:r>
          </w:p>
        </w:tc>
        <w:tc>
          <w:tcPr>
            <w:tcW w:w="1115" w:type="dxa"/>
            <w:shd w:val="clear" w:color="auto" w:fill="auto"/>
            <w:noWrap/>
            <w:hideMark/>
          </w:tcPr>
          <w:p w:rsidR="00B12CA8" w:rsidRPr="00A82233" w:rsidRDefault="00B12CA8" w:rsidP="00E15A8C">
            <w:pPr>
              <w:rPr>
                <w:sz w:val="16"/>
                <w:szCs w:val="16"/>
              </w:rPr>
            </w:pPr>
            <w:r w:rsidRPr="00A82233">
              <w:rPr>
                <w:sz w:val="16"/>
                <w:szCs w:val="16"/>
              </w:rPr>
              <w:t>7480-35-5</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603-217-00-4</w:t>
            </w:r>
          </w:p>
        </w:tc>
        <w:tc>
          <w:tcPr>
            <w:tcW w:w="2287" w:type="dxa"/>
            <w:shd w:val="clear" w:color="auto" w:fill="auto"/>
            <w:hideMark/>
          </w:tcPr>
          <w:p w:rsidR="00B12CA8" w:rsidRPr="00A82233" w:rsidRDefault="00B12CA8" w:rsidP="00E15A8C">
            <w:pPr>
              <w:rPr>
                <w:sz w:val="16"/>
                <w:szCs w:val="16"/>
              </w:rPr>
            </w:pPr>
            <w:r w:rsidRPr="00A82233">
              <w:rPr>
                <w:sz w:val="16"/>
                <w:szCs w:val="16"/>
              </w:rPr>
              <w:t>2,4,6-tri-</w:t>
            </w:r>
            <w:r w:rsidRPr="00A82233">
              <w:rPr>
                <w:i/>
                <w:iCs/>
                <w:sz w:val="16"/>
                <w:szCs w:val="16"/>
              </w:rPr>
              <w:t>tert</w:t>
            </w:r>
            <w:r w:rsidRPr="00A82233">
              <w:rPr>
                <w:sz w:val="16"/>
                <w:szCs w:val="16"/>
              </w:rPr>
              <w:t>-butylphenyl 2-butyl-2-ethyl-1,3-propanediolphosphite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2,4,6-tri-</w:t>
            </w:r>
            <w:r w:rsidRPr="00A82233">
              <w:rPr>
                <w:rFonts w:ascii="Times New Roman" w:hAnsi="Times New Roman" w:cs="Times New Roman"/>
                <w:i/>
                <w:iCs/>
                <w:sz w:val="16"/>
                <w:szCs w:val="16"/>
              </w:rPr>
              <w:t>ter-</w:t>
            </w:r>
            <w:r w:rsidRPr="00A82233">
              <w:rPr>
                <w:rFonts w:ascii="Times New Roman" w:hAnsi="Times New Roman" w:cs="Times New Roman"/>
                <w:iCs/>
                <w:sz w:val="16"/>
                <w:szCs w:val="16"/>
              </w:rPr>
              <w:t>bütilfenil 2-bütil-2-etil-1,3-propandiolfosfit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423-560-1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161717-32-4</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603-220-00-0</w:t>
            </w:r>
          </w:p>
        </w:tc>
        <w:tc>
          <w:tcPr>
            <w:tcW w:w="2287" w:type="dxa"/>
            <w:shd w:val="clear" w:color="auto" w:fill="auto"/>
            <w:hideMark/>
          </w:tcPr>
          <w:p w:rsidR="00B12CA8" w:rsidRPr="00A82233" w:rsidRDefault="00B12CA8" w:rsidP="00E15A8C">
            <w:pPr>
              <w:rPr>
                <w:sz w:val="16"/>
                <w:szCs w:val="16"/>
              </w:rPr>
            </w:pPr>
            <w:r w:rsidRPr="00A82233">
              <w:rPr>
                <w:sz w:val="16"/>
                <w:szCs w:val="16"/>
              </w:rPr>
              <w:t>1-{benzyl[2-(2-methoxyphenoxy)ethyl]amino}-3-(9</w:t>
            </w:r>
            <w:r w:rsidRPr="00A82233">
              <w:rPr>
                <w:i/>
                <w:iCs/>
                <w:sz w:val="16"/>
                <w:szCs w:val="16"/>
              </w:rPr>
              <w:t>H</w:t>
            </w:r>
            <w:r w:rsidRPr="00A82233">
              <w:rPr>
                <w:sz w:val="16"/>
                <w:szCs w:val="16"/>
              </w:rPr>
              <w:t>-carbazol-4-yloxy)propan-2-ol</w:t>
            </w:r>
          </w:p>
        </w:tc>
        <w:tc>
          <w:tcPr>
            <w:tcW w:w="2268" w:type="dxa"/>
            <w:shd w:val="clear" w:color="auto" w:fill="auto"/>
            <w:hideMark/>
          </w:tcPr>
          <w:p w:rsidR="00B12CA8" w:rsidRPr="00A82233" w:rsidRDefault="00B12CA8" w:rsidP="00E15A8C">
            <w:pPr>
              <w:rPr>
                <w:sz w:val="16"/>
                <w:szCs w:val="16"/>
              </w:rPr>
            </w:pPr>
            <w:r w:rsidRPr="00A82233">
              <w:rPr>
                <w:sz w:val="16"/>
                <w:szCs w:val="16"/>
              </w:rPr>
              <w:t>1-{benzil[2-(2-metoksifenoksi)etil]amino}-3-(9</w:t>
            </w:r>
            <w:r w:rsidRPr="00A82233">
              <w:rPr>
                <w:i/>
                <w:iCs/>
                <w:sz w:val="16"/>
                <w:szCs w:val="16"/>
              </w:rPr>
              <w:t>H</w:t>
            </w:r>
            <w:r w:rsidRPr="00A82233">
              <w:rPr>
                <w:sz w:val="16"/>
                <w:szCs w:val="16"/>
              </w:rPr>
              <w:t>-karbazol-4-iloksi)propan-2-ol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432-890-5</w:t>
            </w:r>
          </w:p>
        </w:tc>
        <w:tc>
          <w:tcPr>
            <w:tcW w:w="1115" w:type="dxa"/>
            <w:shd w:val="clear" w:color="auto" w:fill="auto"/>
            <w:noWrap/>
            <w:hideMark/>
          </w:tcPr>
          <w:p w:rsidR="00B12CA8" w:rsidRPr="00A82233" w:rsidRDefault="00B12CA8" w:rsidP="00E15A8C">
            <w:pPr>
              <w:rPr>
                <w:sz w:val="16"/>
                <w:szCs w:val="16"/>
              </w:rPr>
            </w:pPr>
            <w:r w:rsidRPr="00A82233">
              <w:rPr>
                <w:sz w:val="16"/>
                <w:szCs w:val="16"/>
              </w:rPr>
              <w:t>72955-94-3</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603-221-00-6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1-(2-amino-5-chlorophenyl)-2,2,2-trifluoro-1,1-ethanediol, hydrochloride; </w:t>
            </w:r>
            <w:r w:rsidRPr="00A82233">
              <w:rPr>
                <w:sz w:val="16"/>
                <w:szCs w:val="16"/>
              </w:rPr>
              <w:br/>
              <w:t>[containing &lt; 0.1 % 4-chloroaniline (EC No 203-401-0)]</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1-(2-amino-5-klorofenil)-2,2,2-trifloro-1,1-etandiol, hidroklorür; </w:t>
            </w:r>
            <w:r w:rsidRPr="00A82233">
              <w:rPr>
                <w:sz w:val="16"/>
                <w:szCs w:val="16"/>
              </w:rPr>
              <w:br/>
              <w:t>[&lt; %0,1 4-kloroanilin (EC No 203-401-0) içeren]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433-580-2</w:t>
            </w:r>
          </w:p>
        </w:tc>
        <w:tc>
          <w:tcPr>
            <w:tcW w:w="1115" w:type="dxa"/>
            <w:shd w:val="clear" w:color="auto" w:fill="auto"/>
            <w:noWrap/>
            <w:hideMark/>
          </w:tcPr>
          <w:p w:rsidR="00B12CA8" w:rsidRPr="00A82233" w:rsidRDefault="00B12CA8" w:rsidP="00E15A8C">
            <w:pPr>
              <w:rPr>
                <w:sz w:val="16"/>
                <w:szCs w:val="16"/>
              </w:rPr>
            </w:pPr>
            <w:r w:rsidRPr="00A82233">
              <w:rPr>
                <w:sz w:val="16"/>
                <w:szCs w:val="16"/>
              </w:rPr>
              <w:t>214353-17-0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603-221-01-3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1-(2-amino-5-chlorophenyl)-2,2,2-trifluoro-1,1-ethanediol, hydrochloride; </w:t>
            </w:r>
            <w:r w:rsidRPr="00A82233">
              <w:rPr>
                <w:sz w:val="16"/>
                <w:szCs w:val="16"/>
              </w:rPr>
              <w:br/>
              <w:t>[containing ≥ 0.1 % 4-chloroaniline (EC No 203-401-0)]</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1-(2-amino-5-klorofenil)-2,2,2-trifloro-1,1-etandiol, hidroklorür; </w:t>
            </w:r>
            <w:r w:rsidRPr="00A82233">
              <w:rPr>
                <w:rFonts w:ascii="Times New Roman" w:hAnsi="Times New Roman" w:cs="Times New Roman"/>
                <w:sz w:val="16"/>
                <w:szCs w:val="16"/>
              </w:rPr>
              <w:br/>
              <w:t>[≥ %0,1 4-kloroanilin (EC No 203-401-0) içeren]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433-580-2</w:t>
            </w:r>
          </w:p>
        </w:tc>
        <w:tc>
          <w:tcPr>
            <w:tcW w:w="1115" w:type="dxa"/>
            <w:shd w:val="clear" w:color="auto" w:fill="auto"/>
            <w:noWrap/>
            <w:hideMark/>
          </w:tcPr>
          <w:p w:rsidR="00B12CA8" w:rsidRPr="00A82233" w:rsidRDefault="00B12CA8" w:rsidP="00E15A8C">
            <w:pPr>
              <w:rPr>
                <w:sz w:val="16"/>
                <w:szCs w:val="16"/>
              </w:rPr>
            </w:pPr>
            <w:r w:rsidRPr="00A82233">
              <w:rPr>
                <w:sz w:val="16"/>
                <w:szCs w:val="16"/>
              </w:rPr>
              <w:t>214353-17-0</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603-222-00-1</w:t>
            </w:r>
          </w:p>
        </w:tc>
        <w:tc>
          <w:tcPr>
            <w:tcW w:w="2287" w:type="dxa"/>
            <w:shd w:val="clear" w:color="auto" w:fill="auto"/>
            <w:hideMark/>
          </w:tcPr>
          <w:p w:rsidR="00B12CA8" w:rsidRPr="00A82233" w:rsidRDefault="00B12CA8" w:rsidP="00E15A8C">
            <w:pPr>
              <w:rPr>
                <w:sz w:val="16"/>
                <w:szCs w:val="16"/>
              </w:rPr>
            </w:pPr>
            <w:r w:rsidRPr="00A82233">
              <w:rPr>
                <w:sz w:val="16"/>
                <w:szCs w:val="16"/>
              </w:rPr>
              <w:t>(2</w:t>
            </w:r>
            <w:r w:rsidRPr="00A82233">
              <w:rPr>
                <w:i/>
                <w:iCs/>
                <w:sz w:val="16"/>
                <w:szCs w:val="16"/>
              </w:rPr>
              <w:t>R</w:t>
            </w:r>
            <w:r w:rsidRPr="00A82233">
              <w:rPr>
                <w:sz w:val="16"/>
                <w:szCs w:val="16"/>
              </w:rPr>
              <w:t>,3</w:t>
            </w:r>
            <w:r w:rsidRPr="00A82233">
              <w:rPr>
                <w:i/>
                <w:iCs/>
                <w:sz w:val="16"/>
                <w:szCs w:val="16"/>
              </w:rPr>
              <w:t>S</w:t>
            </w:r>
            <w:r w:rsidRPr="00A82233">
              <w:rPr>
                <w:sz w:val="16"/>
                <w:szCs w:val="16"/>
              </w:rPr>
              <w:t>,4</w:t>
            </w:r>
            <w:r w:rsidRPr="00A82233">
              <w:rPr>
                <w:i/>
                <w:iCs/>
                <w:sz w:val="16"/>
                <w:szCs w:val="16"/>
              </w:rPr>
              <w:t>R</w:t>
            </w:r>
            <w:r w:rsidRPr="00A82233">
              <w:rPr>
                <w:sz w:val="16"/>
                <w:szCs w:val="16"/>
              </w:rPr>
              <w:t>,5</w:t>
            </w:r>
            <w:r w:rsidRPr="00A82233">
              <w:rPr>
                <w:i/>
                <w:iCs/>
                <w:sz w:val="16"/>
                <w:szCs w:val="16"/>
              </w:rPr>
              <w:t>R</w:t>
            </w:r>
            <w:r w:rsidRPr="00A82233">
              <w:rPr>
                <w:sz w:val="16"/>
                <w:szCs w:val="16"/>
              </w:rPr>
              <w:t>,7</w:t>
            </w:r>
            <w:r w:rsidRPr="00A82233">
              <w:rPr>
                <w:i/>
                <w:iCs/>
                <w:sz w:val="16"/>
                <w:szCs w:val="16"/>
              </w:rPr>
              <w:t>R</w:t>
            </w:r>
            <w:r w:rsidRPr="00A82233">
              <w:rPr>
                <w:sz w:val="16"/>
                <w:szCs w:val="16"/>
              </w:rPr>
              <w:t>,9</w:t>
            </w:r>
            <w:r w:rsidRPr="00A82233">
              <w:rPr>
                <w:i/>
                <w:iCs/>
                <w:sz w:val="16"/>
                <w:szCs w:val="16"/>
              </w:rPr>
              <w:t>R</w:t>
            </w:r>
            <w:r w:rsidRPr="00A82233">
              <w:rPr>
                <w:sz w:val="16"/>
                <w:szCs w:val="16"/>
              </w:rPr>
              <w:t>,10</w:t>
            </w:r>
            <w:r w:rsidRPr="00A82233">
              <w:rPr>
                <w:i/>
                <w:iCs/>
                <w:sz w:val="16"/>
                <w:szCs w:val="16"/>
              </w:rPr>
              <w:t>R</w:t>
            </w:r>
            <w:r w:rsidRPr="00A82233">
              <w:rPr>
                <w:sz w:val="16"/>
                <w:szCs w:val="16"/>
              </w:rPr>
              <w:t>,11</w:t>
            </w:r>
            <w:r w:rsidRPr="00A82233">
              <w:rPr>
                <w:i/>
                <w:iCs/>
                <w:sz w:val="16"/>
                <w:szCs w:val="16"/>
              </w:rPr>
              <w:t>S</w:t>
            </w:r>
            <w:r w:rsidRPr="00A82233">
              <w:rPr>
                <w:sz w:val="16"/>
                <w:szCs w:val="16"/>
              </w:rPr>
              <w:t>,12</w:t>
            </w:r>
            <w:r w:rsidRPr="00A82233">
              <w:rPr>
                <w:i/>
                <w:iCs/>
                <w:sz w:val="16"/>
                <w:szCs w:val="16"/>
              </w:rPr>
              <w:t>S</w:t>
            </w:r>
            <w:r w:rsidRPr="00A82233">
              <w:rPr>
                <w:sz w:val="16"/>
                <w:szCs w:val="16"/>
              </w:rPr>
              <w:t>,13</w:t>
            </w:r>
            <w:r w:rsidRPr="00A82233">
              <w:rPr>
                <w:i/>
                <w:iCs/>
                <w:sz w:val="16"/>
                <w:szCs w:val="16"/>
              </w:rPr>
              <w:t>R</w:t>
            </w:r>
            <w:r w:rsidRPr="00A82233">
              <w:rPr>
                <w:sz w:val="16"/>
                <w:szCs w:val="16"/>
              </w:rPr>
              <w:t>)-10-[(4-dimethylamino-3-hydroxy-6-methyltetrahydropyran-2-yl)oxy]-2-ethyl-3,4,12-trihydroxy-9-methoxy-3,5,7,9,11,13-hexamethyl-6,14-dioxo-1-oxacyclotetradecane</w:t>
            </w:r>
          </w:p>
        </w:tc>
        <w:tc>
          <w:tcPr>
            <w:tcW w:w="2268" w:type="dxa"/>
            <w:shd w:val="clear" w:color="auto" w:fill="auto"/>
            <w:hideMark/>
          </w:tcPr>
          <w:p w:rsidR="00B12CA8" w:rsidRPr="00A82233" w:rsidRDefault="00B12CA8" w:rsidP="00E15A8C">
            <w:pPr>
              <w:rPr>
                <w:sz w:val="16"/>
                <w:szCs w:val="16"/>
              </w:rPr>
            </w:pPr>
            <w:r w:rsidRPr="00A82233">
              <w:rPr>
                <w:sz w:val="16"/>
                <w:szCs w:val="16"/>
              </w:rPr>
              <w:t>(2</w:t>
            </w:r>
            <w:r w:rsidRPr="00A82233">
              <w:rPr>
                <w:i/>
                <w:iCs/>
                <w:sz w:val="16"/>
                <w:szCs w:val="16"/>
              </w:rPr>
              <w:t>R</w:t>
            </w:r>
            <w:r w:rsidRPr="00A82233">
              <w:rPr>
                <w:sz w:val="16"/>
                <w:szCs w:val="16"/>
              </w:rPr>
              <w:t>,3</w:t>
            </w:r>
            <w:r w:rsidRPr="00A82233">
              <w:rPr>
                <w:i/>
                <w:iCs/>
                <w:sz w:val="16"/>
                <w:szCs w:val="16"/>
              </w:rPr>
              <w:t>S</w:t>
            </w:r>
            <w:r w:rsidRPr="00A82233">
              <w:rPr>
                <w:sz w:val="16"/>
                <w:szCs w:val="16"/>
              </w:rPr>
              <w:t>,4</w:t>
            </w:r>
            <w:r w:rsidRPr="00A82233">
              <w:rPr>
                <w:i/>
                <w:iCs/>
                <w:sz w:val="16"/>
                <w:szCs w:val="16"/>
              </w:rPr>
              <w:t>R</w:t>
            </w:r>
            <w:r w:rsidRPr="00A82233">
              <w:rPr>
                <w:sz w:val="16"/>
                <w:szCs w:val="16"/>
              </w:rPr>
              <w:t>,5</w:t>
            </w:r>
            <w:r w:rsidRPr="00A82233">
              <w:rPr>
                <w:i/>
                <w:iCs/>
                <w:sz w:val="16"/>
                <w:szCs w:val="16"/>
              </w:rPr>
              <w:t>R</w:t>
            </w:r>
            <w:r w:rsidRPr="00A82233">
              <w:rPr>
                <w:sz w:val="16"/>
                <w:szCs w:val="16"/>
              </w:rPr>
              <w:t>,7</w:t>
            </w:r>
            <w:r w:rsidRPr="00A82233">
              <w:rPr>
                <w:i/>
                <w:iCs/>
                <w:sz w:val="16"/>
                <w:szCs w:val="16"/>
              </w:rPr>
              <w:t>R</w:t>
            </w:r>
            <w:r w:rsidRPr="00A82233">
              <w:rPr>
                <w:sz w:val="16"/>
                <w:szCs w:val="16"/>
              </w:rPr>
              <w:t>,9</w:t>
            </w:r>
            <w:r w:rsidRPr="00A82233">
              <w:rPr>
                <w:i/>
                <w:iCs/>
                <w:sz w:val="16"/>
                <w:szCs w:val="16"/>
              </w:rPr>
              <w:t>R</w:t>
            </w:r>
            <w:r w:rsidRPr="00A82233">
              <w:rPr>
                <w:sz w:val="16"/>
                <w:szCs w:val="16"/>
              </w:rPr>
              <w:t>,10</w:t>
            </w:r>
            <w:r w:rsidRPr="00A82233">
              <w:rPr>
                <w:i/>
                <w:iCs/>
                <w:sz w:val="16"/>
                <w:szCs w:val="16"/>
              </w:rPr>
              <w:t>R</w:t>
            </w:r>
            <w:r w:rsidRPr="00A82233">
              <w:rPr>
                <w:sz w:val="16"/>
                <w:szCs w:val="16"/>
              </w:rPr>
              <w:t>,11</w:t>
            </w:r>
            <w:r w:rsidRPr="00A82233">
              <w:rPr>
                <w:i/>
                <w:iCs/>
                <w:sz w:val="16"/>
                <w:szCs w:val="16"/>
              </w:rPr>
              <w:t>S</w:t>
            </w:r>
            <w:r w:rsidRPr="00A82233">
              <w:rPr>
                <w:sz w:val="16"/>
                <w:szCs w:val="16"/>
              </w:rPr>
              <w:t>,12</w:t>
            </w:r>
            <w:r w:rsidRPr="00A82233">
              <w:rPr>
                <w:i/>
                <w:iCs/>
                <w:sz w:val="16"/>
                <w:szCs w:val="16"/>
              </w:rPr>
              <w:t>S</w:t>
            </w:r>
            <w:r w:rsidRPr="00A82233">
              <w:rPr>
                <w:sz w:val="16"/>
                <w:szCs w:val="16"/>
              </w:rPr>
              <w:t>,13</w:t>
            </w:r>
            <w:r w:rsidRPr="00A82233">
              <w:rPr>
                <w:i/>
                <w:iCs/>
                <w:sz w:val="16"/>
                <w:szCs w:val="16"/>
              </w:rPr>
              <w:t>R</w:t>
            </w:r>
            <w:r w:rsidRPr="00A82233">
              <w:rPr>
                <w:sz w:val="16"/>
                <w:szCs w:val="16"/>
              </w:rPr>
              <w:t>)-10-[(4-dimetilamino-3-hidroksi-6-metiltetrahidropiran-2-yl)oksi]-2-etil-3,4,12-trihidroksi-9-metoksi-3,5,7,9,11,13-hekzametil-6,14-diokso-1-oksasiklotetradekan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433-820-6</w:t>
            </w:r>
          </w:p>
        </w:tc>
        <w:tc>
          <w:tcPr>
            <w:tcW w:w="1115" w:type="dxa"/>
            <w:shd w:val="clear" w:color="auto" w:fill="auto"/>
            <w:noWrap/>
            <w:hideMark/>
          </w:tcPr>
          <w:p w:rsidR="00B12CA8" w:rsidRPr="00A82233" w:rsidRDefault="00B12CA8" w:rsidP="00E15A8C">
            <w:pPr>
              <w:rPr>
                <w:sz w:val="16"/>
                <w:szCs w:val="16"/>
              </w:rPr>
            </w:pPr>
            <w:r w:rsidRPr="00A82233">
              <w:rPr>
                <w:sz w:val="16"/>
                <w:szCs w:val="16"/>
              </w:rPr>
              <w:t>118058-74-5</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603-223-00-7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2-cyclopentylidene cyclopentanol; </w:t>
            </w:r>
            <w:r w:rsidRPr="00A82233">
              <w:rPr>
                <w:sz w:val="16"/>
                <w:szCs w:val="16"/>
              </w:rPr>
              <w:br/>
              <w:t>1,1'-bi(cyclopentyliden)-2-ol</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2-siklopentiliden siklopentanol; </w:t>
            </w:r>
            <w:r w:rsidRPr="00A82233">
              <w:rPr>
                <w:sz w:val="16"/>
                <w:szCs w:val="16"/>
              </w:rPr>
              <w:br/>
              <w:t>1,1'-bi(siklopentiliden)-2-ol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434-270-1</w:t>
            </w:r>
          </w:p>
        </w:tc>
        <w:tc>
          <w:tcPr>
            <w:tcW w:w="1115" w:type="dxa"/>
            <w:shd w:val="clear" w:color="auto" w:fill="auto"/>
            <w:noWrap/>
            <w:hideMark/>
          </w:tcPr>
          <w:p w:rsidR="00B12CA8" w:rsidRPr="00A82233" w:rsidRDefault="00B12CA8" w:rsidP="00E15A8C">
            <w:pPr>
              <w:rPr>
                <w:sz w:val="16"/>
                <w:szCs w:val="16"/>
              </w:rPr>
            </w:pPr>
            <w:r w:rsidRPr="00A82233">
              <w:rPr>
                <w:sz w:val="16"/>
                <w:szCs w:val="16"/>
              </w:rPr>
              <w:t>6261-30-9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603-224-00-2</w:t>
            </w:r>
          </w:p>
        </w:tc>
        <w:tc>
          <w:tcPr>
            <w:tcW w:w="2287" w:type="dxa"/>
            <w:shd w:val="clear" w:color="auto" w:fill="auto"/>
            <w:hideMark/>
          </w:tcPr>
          <w:p w:rsidR="00B12CA8" w:rsidRPr="00A82233" w:rsidRDefault="00B12CA8" w:rsidP="00E15A8C">
            <w:pPr>
              <w:rPr>
                <w:sz w:val="16"/>
                <w:szCs w:val="16"/>
              </w:rPr>
            </w:pPr>
            <w:r w:rsidRPr="00A82233">
              <w:rPr>
                <w:sz w:val="16"/>
                <w:szCs w:val="16"/>
              </w:rPr>
              <w:t>3-ethoxy-1,1,1,2,3,4,4,5,5,6,6,6-dodecafluoro-2-(trifluoromethyl)-hexane</w:t>
            </w:r>
          </w:p>
        </w:tc>
        <w:tc>
          <w:tcPr>
            <w:tcW w:w="2268" w:type="dxa"/>
            <w:shd w:val="clear" w:color="auto" w:fill="auto"/>
            <w:hideMark/>
          </w:tcPr>
          <w:p w:rsidR="00B12CA8" w:rsidRPr="00A82233" w:rsidRDefault="00B12CA8" w:rsidP="00E15A8C">
            <w:pPr>
              <w:rPr>
                <w:sz w:val="16"/>
                <w:szCs w:val="16"/>
              </w:rPr>
            </w:pPr>
            <w:r w:rsidRPr="00A82233">
              <w:rPr>
                <w:sz w:val="16"/>
                <w:szCs w:val="16"/>
              </w:rPr>
              <w:t>3-etoksi-1,1,1,2,3,4,4,5,5,6,6,6-dodekafloro-2-(triflorometil)-hekzan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435-790-1</w:t>
            </w:r>
          </w:p>
        </w:tc>
        <w:tc>
          <w:tcPr>
            <w:tcW w:w="1115" w:type="dxa"/>
            <w:shd w:val="clear" w:color="auto" w:fill="auto"/>
            <w:noWrap/>
            <w:hideMark/>
          </w:tcPr>
          <w:p w:rsidR="00B12CA8" w:rsidRPr="00A82233" w:rsidRDefault="00B12CA8" w:rsidP="00E15A8C">
            <w:pPr>
              <w:rPr>
                <w:sz w:val="16"/>
                <w:szCs w:val="16"/>
              </w:rPr>
            </w:pPr>
            <w:r w:rsidRPr="00A82233">
              <w:rPr>
                <w:sz w:val="16"/>
                <w:szCs w:val="16"/>
              </w:rPr>
              <w:t>297730-93-9</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603-225-00-8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erythromycin A9-oxime (E); </w:t>
            </w:r>
            <w:r w:rsidRPr="00A82233">
              <w:rPr>
                <w:sz w:val="16"/>
                <w:szCs w:val="16"/>
              </w:rPr>
              <w:br/>
              <w:t>(3</w:t>
            </w:r>
            <w:r w:rsidRPr="00A82233">
              <w:rPr>
                <w:i/>
                <w:iCs/>
                <w:sz w:val="16"/>
                <w:szCs w:val="16"/>
              </w:rPr>
              <w:t>R</w:t>
            </w:r>
            <w:r w:rsidRPr="00A82233">
              <w:rPr>
                <w:sz w:val="16"/>
                <w:szCs w:val="16"/>
              </w:rPr>
              <w:t>,4</w:t>
            </w:r>
            <w:r w:rsidRPr="00A82233">
              <w:rPr>
                <w:i/>
                <w:iCs/>
                <w:sz w:val="16"/>
                <w:szCs w:val="16"/>
              </w:rPr>
              <w:t>S</w:t>
            </w:r>
            <w:r w:rsidRPr="00A82233">
              <w:rPr>
                <w:sz w:val="16"/>
                <w:szCs w:val="16"/>
              </w:rPr>
              <w:t>,5</w:t>
            </w:r>
            <w:r w:rsidRPr="00A82233">
              <w:rPr>
                <w:i/>
                <w:iCs/>
                <w:sz w:val="16"/>
                <w:szCs w:val="16"/>
              </w:rPr>
              <w:t>S</w:t>
            </w:r>
            <w:r w:rsidRPr="00A82233">
              <w:rPr>
                <w:sz w:val="16"/>
                <w:szCs w:val="16"/>
              </w:rPr>
              <w:t>,6</w:t>
            </w:r>
            <w:r w:rsidRPr="00A82233">
              <w:rPr>
                <w:i/>
                <w:iCs/>
                <w:sz w:val="16"/>
                <w:szCs w:val="16"/>
              </w:rPr>
              <w:t>R</w:t>
            </w:r>
            <w:r w:rsidRPr="00A82233">
              <w:rPr>
                <w:sz w:val="16"/>
                <w:szCs w:val="16"/>
              </w:rPr>
              <w:t>,7</w:t>
            </w:r>
            <w:r w:rsidRPr="00A82233">
              <w:rPr>
                <w:i/>
                <w:iCs/>
                <w:sz w:val="16"/>
                <w:szCs w:val="16"/>
              </w:rPr>
              <w:t>R</w:t>
            </w:r>
            <w:r w:rsidRPr="00A82233">
              <w:rPr>
                <w:sz w:val="16"/>
                <w:szCs w:val="16"/>
              </w:rPr>
              <w:t>,9</w:t>
            </w:r>
            <w:r w:rsidRPr="00A82233">
              <w:rPr>
                <w:i/>
                <w:iCs/>
                <w:sz w:val="16"/>
                <w:szCs w:val="16"/>
              </w:rPr>
              <w:t>R</w:t>
            </w:r>
            <w:r w:rsidRPr="00A82233">
              <w:rPr>
                <w:sz w:val="16"/>
                <w:szCs w:val="16"/>
              </w:rPr>
              <w:t>,11</w:t>
            </w:r>
            <w:r w:rsidRPr="00A82233">
              <w:rPr>
                <w:i/>
                <w:iCs/>
                <w:sz w:val="16"/>
                <w:szCs w:val="16"/>
              </w:rPr>
              <w:t>R</w:t>
            </w:r>
            <w:r w:rsidRPr="00A82233">
              <w:rPr>
                <w:sz w:val="16"/>
                <w:szCs w:val="16"/>
              </w:rPr>
              <w:t>,12</w:t>
            </w:r>
            <w:r w:rsidRPr="00A82233">
              <w:rPr>
                <w:i/>
                <w:iCs/>
                <w:sz w:val="16"/>
                <w:szCs w:val="16"/>
              </w:rPr>
              <w:t>R</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)-4-((2,6-didesoxy-3-</w:t>
            </w:r>
            <w:r w:rsidRPr="00A82233">
              <w:rPr>
                <w:i/>
                <w:iCs/>
                <w:sz w:val="16"/>
                <w:szCs w:val="16"/>
              </w:rPr>
              <w:t>C</w:t>
            </w:r>
            <w:r w:rsidRPr="00A82233">
              <w:rPr>
                <w:sz w:val="16"/>
                <w:szCs w:val="16"/>
              </w:rPr>
              <w:t>-methyl-3-</w:t>
            </w:r>
            <w:r w:rsidRPr="00A82233">
              <w:rPr>
                <w:i/>
                <w:iCs/>
                <w:sz w:val="16"/>
                <w:szCs w:val="16"/>
              </w:rPr>
              <w:t>O</w:t>
            </w:r>
            <w:r w:rsidRPr="00A82233">
              <w:rPr>
                <w:sz w:val="16"/>
                <w:szCs w:val="16"/>
              </w:rPr>
              <w:t>-methyl-α-</w:t>
            </w:r>
            <w:r w:rsidRPr="00A82233">
              <w:rPr>
                <w:i/>
                <w:iCs/>
                <w:sz w:val="16"/>
                <w:szCs w:val="16"/>
              </w:rPr>
              <w:t>L</w:t>
            </w:r>
            <w:r w:rsidRPr="00A82233">
              <w:rPr>
                <w:sz w:val="16"/>
                <w:szCs w:val="16"/>
              </w:rPr>
              <w:t>-ribo-hexopiranosyl)oxy)-14-ethyl-7,12,13-trihydroxy-3,5,7,9,11,13-hexamethyl-6-((3,4,6-tridesoxy-3-dimethylamino-β-</w:t>
            </w:r>
            <w:r w:rsidRPr="00A82233">
              <w:rPr>
                <w:sz w:val="14"/>
                <w:szCs w:val="14"/>
              </w:rPr>
              <w:t>d</w:t>
            </w:r>
            <w:r w:rsidRPr="00A82233">
              <w:rPr>
                <w:sz w:val="16"/>
                <w:szCs w:val="16"/>
              </w:rPr>
              <w:t>-xylohexapiranosyl)oxy)oxacyclotetradecan-2-ona-10-oxime (E)</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eritromisin A9-oksim (E); </w:t>
            </w:r>
            <w:r w:rsidRPr="00A82233">
              <w:rPr>
                <w:sz w:val="16"/>
                <w:szCs w:val="16"/>
              </w:rPr>
              <w:br/>
              <w:t>(3</w:t>
            </w:r>
            <w:r w:rsidRPr="00A82233">
              <w:rPr>
                <w:i/>
                <w:iCs/>
                <w:sz w:val="16"/>
                <w:szCs w:val="16"/>
              </w:rPr>
              <w:t>R</w:t>
            </w:r>
            <w:r w:rsidRPr="00A82233">
              <w:rPr>
                <w:sz w:val="16"/>
                <w:szCs w:val="16"/>
              </w:rPr>
              <w:t>,4</w:t>
            </w:r>
            <w:r w:rsidRPr="00A82233">
              <w:rPr>
                <w:i/>
                <w:iCs/>
                <w:sz w:val="16"/>
                <w:szCs w:val="16"/>
              </w:rPr>
              <w:t>S</w:t>
            </w:r>
            <w:r w:rsidRPr="00A82233">
              <w:rPr>
                <w:sz w:val="16"/>
                <w:szCs w:val="16"/>
              </w:rPr>
              <w:t>,5</w:t>
            </w:r>
            <w:r w:rsidRPr="00A82233">
              <w:rPr>
                <w:i/>
                <w:iCs/>
                <w:sz w:val="16"/>
                <w:szCs w:val="16"/>
              </w:rPr>
              <w:t>S</w:t>
            </w:r>
            <w:r w:rsidRPr="00A82233">
              <w:rPr>
                <w:sz w:val="16"/>
                <w:szCs w:val="16"/>
              </w:rPr>
              <w:t>,6</w:t>
            </w:r>
            <w:r w:rsidRPr="00A82233">
              <w:rPr>
                <w:i/>
                <w:iCs/>
                <w:sz w:val="16"/>
                <w:szCs w:val="16"/>
              </w:rPr>
              <w:t>R</w:t>
            </w:r>
            <w:r w:rsidRPr="00A82233">
              <w:rPr>
                <w:sz w:val="16"/>
                <w:szCs w:val="16"/>
              </w:rPr>
              <w:t>,7</w:t>
            </w:r>
            <w:r w:rsidRPr="00A82233">
              <w:rPr>
                <w:i/>
                <w:iCs/>
                <w:sz w:val="16"/>
                <w:szCs w:val="16"/>
              </w:rPr>
              <w:t>R</w:t>
            </w:r>
            <w:r w:rsidRPr="00A82233">
              <w:rPr>
                <w:sz w:val="16"/>
                <w:szCs w:val="16"/>
              </w:rPr>
              <w:t>,9</w:t>
            </w:r>
            <w:r w:rsidRPr="00A82233">
              <w:rPr>
                <w:i/>
                <w:iCs/>
                <w:sz w:val="16"/>
                <w:szCs w:val="16"/>
              </w:rPr>
              <w:t>R</w:t>
            </w:r>
            <w:r w:rsidRPr="00A82233">
              <w:rPr>
                <w:sz w:val="16"/>
                <w:szCs w:val="16"/>
              </w:rPr>
              <w:t>,11</w:t>
            </w:r>
            <w:r w:rsidRPr="00A82233">
              <w:rPr>
                <w:i/>
                <w:iCs/>
                <w:sz w:val="16"/>
                <w:szCs w:val="16"/>
              </w:rPr>
              <w:t>R</w:t>
            </w:r>
            <w:r w:rsidRPr="00A82233">
              <w:rPr>
                <w:sz w:val="16"/>
                <w:szCs w:val="16"/>
              </w:rPr>
              <w:t>,12</w:t>
            </w:r>
            <w:r w:rsidRPr="00A82233">
              <w:rPr>
                <w:i/>
                <w:iCs/>
                <w:sz w:val="16"/>
                <w:szCs w:val="16"/>
              </w:rPr>
              <w:t>R</w:t>
            </w:r>
            <w:r w:rsidRPr="00A82233">
              <w:rPr>
                <w:sz w:val="16"/>
                <w:szCs w:val="16"/>
              </w:rPr>
              <w:t>,13</w:t>
            </w:r>
            <w:r w:rsidRPr="00A82233">
              <w:rPr>
                <w:i/>
                <w:iCs/>
                <w:sz w:val="16"/>
                <w:szCs w:val="16"/>
              </w:rPr>
              <w:t>S</w:t>
            </w:r>
            <w:r w:rsidRPr="00A82233">
              <w:rPr>
                <w:sz w:val="16"/>
                <w:szCs w:val="16"/>
              </w:rPr>
              <w:t>,14</w:t>
            </w:r>
            <w:r w:rsidRPr="00A82233">
              <w:rPr>
                <w:i/>
                <w:iCs/>
                <w:sz w:val="16"/>
                <w:szCs w:val="16"/>
              </w:rPr>
              <w:t>R</w:t>
            </w:r>
            <w:r w:rsidRPr="00A82233">
              <w:rPr>
                <w:sz w:val="16"/>
                <w:szCs w:val="16"/>
              </w:rPr>
              <w:t>)-4-((2,6-didesoksi-3-</w:t>
            </w:r>
            <w:r w:rsidRPr="00A82233">
              <w:rPr>
                <w:i/>
                <w:iCs/>
                <w:sz w:val="16"/>
                <w:szCs w:val="16"/>
              </w:rPr>
              <w:t>C</w:t>
            </w:r>
            <w:r w:rsidRPr="00A82233">
              <w:rPr>
                <w:sz w:val="16"/>
                <w:szCs w:val="16"/>
              </w:rPr>
              <w:t>-metil-3-</w:t>
            </w:r>
            <w:r w:rsidRPr="00A82233">
              <w:rPr>
                <w:i/>
                <w:iCs/>
                <w:sz w:val="16"/>
                <w:szCs w:val="16"/>
              </w:rPr>
              <w:t>O</w:t>
            </w:r>
            <w:r w:rsidRPr="00A82233">
              <w:rPr>
                <w:sz w:val="16"/>
                <w:szCs w:val="16"/>
              </w:rPr>
              <w:t>-metil-α-</w:t>
            </w:r>
            <w:r w:rsidRPr="00A82233">
              <w:rPr>
                <w:i/>
                <w:iCs/>
                <w:sz w:val="16"/>
                <w:szCs w:val="16"/>
              </w:rPr>
              <w:t>L</w:t>
            </w:r>
            <w:r w:rsidRPr="00A82233">
              <w:rPr>
                <w:sz w:val="16"/>
                <w:szCs w:val="16"/>
              </w:rPr>
              <w:t>-ribo-hekzopiranosil)oksi)-14-etil-7,12,13-trihidroksi-3,5,7,9,11,13-hekzametil-6-((3,4,6-tridesoksi-3-dimetilamino-β-</w:t>
            </w:r>
            <w:r w:rsidRPr="00A82233">
              <w:rPr>
                <w:sz w:val="14"/>
                <w:szCs w:val="14"/>
              </w:rPr>
              <w:t>d</w:t>
            </w:r>
            <w:r w:rsidRPr="00A82233">
              <w:rPr>
                <w:sz w:val="16"/>
                <w:szCs w:val="16"/>
              </w:rPr>
              <w:t>-ksililohekzapiranosil)oksi)oksasiklotetradekan-2-ona-10-oksim (E)</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437-070-0</w:t>
            </w:r>
          </w:p>
        </w:tc>
        <w:tc>
          <w:tcPr>
            <w:tcW w:w="1115" w:type="dxa"/>
            <w:shd w:val="clear" w:color="auto" w:fill="auto"/>
            <w:noWrap/>
            <w:hideMark/>
          </w:tcPr>
          <w:p w:rsidR="00B12CA8" w:rsidRPr="00A82233" w:rsidRDefault="00B12CA8" w:rsidP="00E15A8C">
            <w:pPr>
              <w:rPr>
                <w:sz w:val="16"/>
                <w:szCs w:val="16"/>
              </w:rPr>
            </w:pPr>
            <w:r w:rsidRPr="00A82233">
              <w:rPr>
                <w:sz w:val="16"/>
                <w:szCs w:val="16"/>
              </w:rPr>
              <w:t>13127-18-9</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603-226-00-3</w:t>
            </w:r>
          </w:p>
        </w:tc>
        <w:tc>
          <w:tcPr>
            <w:tcW w:w="2287" w:type="dxa"/>
            <w:shd w:val="clear" w:color="auto" w:fill="auto"/>
            <w:hideMark/>
          </w:tcPr>
          <w:p w:rsidR="00B12CA8" w:rsidRPr="00A82233" w:rsidRDefault="00B12CA8" w:rsidP="00E15A8C">
            <w:pPr>
              <w:rPr>
                <w:sz w:val="16"/>
                <w:szCs w:val="16"/>
              </w:rPr>
            </w:pPr>
            <w:r w:rsidRPr="00A82233">
              <w:rPr>
                <w:sz w:val="16"/>
                <w:szCs w:val="16"/>
              </w:rPr>
              <w:t>4,4'(4-(4-methoxyphenyl)-1,3,5-triazin-2,4-diyl)bisbenzene-1,3-diol</w:t>
            </w:r>
          </w:p>
        </w:tc>
        <w:tc>
          <w:tcPr>
            <w:tcW w:w="2268" w:type="dxa"/>
            <w:shd w:val="clear" w:color="auto" w:fill="auto"/>
            <w:hideMark/>
          </w:tcPr>
          <w:p w:rsidR="00B12CA8" w:rsidRPr="00A82233" w:rsidRDefault="00B12CA8" w:rsidP="00E15A8C">
            <w:pPr>
              <w:rPr>
                <w:sz w:val="16"/>
                <w:szCs w:val="16"/>
              </w:rPr>
            </w:pPr>
            <w:r w:rsidRPr="00A82233">
              <w:rPr>
                <w:sz w:val="16"/>
                <w:szCs w:val="16"/>
              </w:rPr>
              <w:t>4,4'(4-(4-metoksifenil)-1,3,5-triazin-2,4-diyl)bisbenzen-1,3-diol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444-500-0</w:t>
            </w:r>
          </w:p>
        </w:tc>
        <w:tc>
          <w:tcPr>
            <w:tcW w:w="1115" w:type="dxa"/>
            <w:shd w:val="clear" w:color="auto" w:fill="auto"/>
            <w:noWrap/>
            <w:hideMark/>
          </w:tcPr>
          <w:p w:rsidR="00B12CA8" w:rsidRPr="00A82233" w:rsidRDefault="00B12CA8" w:rsidP="00E15A8C">
            <w:pPr>
              <w:rPr>
                <w:sz w:val="16"/>
                <w:szCs w:val="16"/>
              </w:rPr>
            </w:pPr>
            <w:r w:rsidRPr="00A82233">
              <w:rPr>
                <w:sz w:val="16"/>
                <w:szCs w:val="16"/>
              </w:rPr>
              <w:t>1440-00-2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t>603-227-00-9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α-hydro-ω-[[[(1,1-dimethylethyl)dioxy]carbonyl]oxy]-poly[oxy(methyl-1,2-ethanediyl)] ether with 2,2-bis(hydroxymethyl)-1,3-propanediol (4:1); </w:t>
            </w:r>
            <w:r w:rsidRPr="00A82233">
              <w:rPr>
                <w:sz w:val="16"/>
                <w:szCs w:val="16"/>
              </w:rPr>
              <w:br/>
              <w:t>reaction product of: α-hydro-ω-((chlorocarbonyl)oxy)-poly(oxy(methyl-1,2-ethanediyl)) ether with 2,2-bis(hydroxymethyl)-1,3-propanediol with potassium 1,1-dimethylethylperoxalate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α-hidro-ω-[[[(1,1-dimetiletil)dioksi]karbonil]oksi]-poli[oksi(metil-1,2-etanediil)] eter ile 2,2-bis(hidroksimetil)-1,3-propandiol (4:1); </w:t>
            </w:r>
            <w:r w:rsidRPr="00A82233">
              <w:rPr>
                <w:rFonts w:ascii="Times New Roman" w:hAnsi="Times New Roman" w:cs="Times New Roman"/>
                <w:sz w:val="16"/>
                <w:szCs w:val="16"/>
              </w:rPr>
              <w:br/>
              <w:t>tepkime ürünü: α-hidro-ω-((klorokarbonil)oksi)-poli(oksi(metil-1,2-etanediil)) eter ile 2,2-bis(hidroksimetil)-1,3-propandiol ile potasyum 1,1-dimetiletilperoksalat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445-060-2</w:t>
            </w:r>
          </w:p>
        </w:tc>
        <w:tc>
          <w:tcPr>
            <w:tcW w:w="1115" w:type="dxa"/>
            <w:shd w:val="clear" w:color="auto" w:fill="auto"/>
            <w:noWrap/>
            <w:hideMark/>
          </w:tcPr>
          <w:p w:rsidR="00B12CA8" w:rsidRPr="00A82233" w:rsidRDefault="00B12CA8" w:rsidP="00E15A8C">
            <w:pPr>
              <w:rPr>
                <w:sz w:val="16"/>
                <w:szCs w:val="16"/>
              </w:rPr>
            </w:pPr>
            <w:r w:rsidRPr="00A82233">
              <w:rPr>
                <w:sz w:val="16"/>
                <w:szCs w:val="16"/>
              </w:rPr>
              <w:t>203574-04-3</w:t>
            </w:r>
          </w:p>
        </w:tc>
        <w:tc>
          <w:tcPr>
            <w:tcW w:w="1560" w:type="dxa"/>
            <w:shd w:val="clear" w:color="auto" w:fill="auto"/>
            <w:hideMark/>
          </w:tcPr>
          <w:p w:rsidR="00B12CA8" w:rsidRPr="00A82233" w:rsidRDefault="00B12CA8" w:rsidP="00E15A8C">
            <w:pPr>
              <w:rPr>
                <w:sz w:val="16"/>
                <w:szCs w:val="16"/>
              </w:rPr>
            </w:pP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603-228-00-4</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R,R</w:t>
            </w:r>
            <w:r w:rsidRPr="00A82233">
              <w:rPr>
                <w:sz w:val="16"/>
                <w:szCs w:val="16"/>
              </w:rPr>
              <w:t>)-6-fluoro-3,4-dihydro-2-oxiranyl-2</w:t>
            </w:r>
            <w:r w:rsidRPr="00A82233">
              <w:rPr>
                <w:i/>
                <w:iCs/>
                <w:sz w:val="16"/>
                <w:szCs w:val="16"/>
              </w:rPr>
              <w:t>H</w:t>
            </w:r>
            <w:r w:rsidRPr="00A82233">
              <w:rPr>
                <w:sz w:val="16"/>
                <w:szCs w:val="16"/>
              </w:rPr>
              <w:t xml:space="preserve">-1-benzopyran; </w:t>
            </w:r>
            <w:r w:rsidRPr="00A82233">
              <w:rPr>
                <w:sz w:val="16"/>
                <w:szCs w:val="16"/>
              </w:rPr>
              <w:br/>
              <w:t>6-fluoro-2-(2-oxiranyl)chromane</w:t>
            </w:r>
          </w:p>
        </w:tc>
        <w:tc>
          <w:tcPr>
            <w:tcW w:w="2268"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R,R</w:t>
            </w:r>
            <w:r w:rsidRPr="00A82233">
              <w:rPr>
                <w:sz w:val="16"/>
                <w:szCs w:val="16"/>
              </w:rPr>
              <w:t>)-6-floro-3,4-dihidro-2-oksiranil-2</w:t>
            </w:r>
            <w:r w:rsidRPr="00A82233">
              <w:rPr>
                <w:i/>
                <w:iCs/>
                <w:sz w:val="16"/>
                <w:szCs w:val="16"/>
              </w:rPr>
              <w:t>H</w:t>
            </w:r>
            <w:r w:rsidRPr="00A82233">
              <w:rPr>
                <w:sz w:val="16"/>
                <w:szCs w:val="16"/>
              </w:rPr>
              <w:t xml:space="preserve">-1-benzopiran; </w:t>
            </w:r>
            <w:r w:rsidRPr="00A82233">
              <w:rPr>
                <w:sz w:val="16"/>
                <w:szCs w:val="16"/>
              </w:rPr>
              <w:br/>
              <w:t>6-floro-2-(2-oksiranil)kroman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419-620-1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603-229-00-X</w:t>
            </w:r>
          </w:p>
        </w:tc>
        <w:tc>
          <w:tcPr>
            <w:tcW w:w="2287" w:type="dxa"/>
            <w:shd w:val="clear" w:color="auto" w:fill="auto"/>
            <w:hideMark/>
          </w:tcPr>
          <w:p w:rsidR="00B12CA8" w:rsidRPr="00A82233" w:rsidRDefault="00B12CA8" w:rsidP="00E15A8C">
            <w:pPr>
              <w:rPr>
                <w:sz w:val="16"/>
                <w:szCs w:val="16"/>
              </w:rPr>
            </w:pPr>
            <w:r w:rsidRPr="00A82233">
              <w:rPr>
                <w:sz w:val="16"/>
                <w:szCs w:val="16"/>
              </w:rPr>
              <w:t>sodium (</w:t>
            </w:r>
            <w:r w:rsidRPr="00A82233">
              <w:rPr>
                <w:i/>
                <w:iCs/>
                <w:sz w:val="16"/>
                <w:szCs w:val="16"/>
              </w:rPr>
              <w:t>Z</w:t>
            </w:r>
            <w:r w:rsidRPr="00A82233">
              <w:rPr>
                <w:sz w:val="16"/>
                <w:szCs w:val="16"/>
              </w:rPr>
              <w:t>)-3-chloro-3-(4-chlorophenyl)-1-hydroxy-2-propene-1-sulfonate</w:t>
            </w:r>
          </w:p>
        </w:tc>
        <w:tc>
          <w:tcPr>
            <w:tcW w:w="2268" w:type="dxa"/>
            <w:shd w:val="clear" w:color="auto" w:fill="auto"/>
            <w:hideMark/>
          </w:tcPr>
          <w:p w:rsidR="00B12CA8" w:rsidRPr="00A82233" w:rsidRDefault="00B12CA8" w:rsidP="00E15A8C">
            <w:pPr>
              <w:rPr>
                <w:sz w:val="16"/>
                <w:szCs w:val="16"/>
              </w:rPr>
            </w:pPr>
            <w:r w:rsidRPr="00A82233">
              <w:rPr>
                <w:sz w:val="16"/>
                <w:szCs w:val="16"/>
              </w:rPr>
              <w:t>sodyum (</w:t>
            </w:r>
            <w:r w:rsidRPr="00A82233">
              <w:rPr>
                <w:i/>
                <w:iCs/>
                <w:sz w:val="16"/>
                <w:szCs w:val="16"/>
              </w:rPr>
              <w:t>Z</w:t>
            </w:r>
            <w:r w:rsidRPr="00A82233">
              <w:rPr>
                <w:sz w:val="16"/>
                <w:szCs w:val="16"/>
              </w:rPr>
              <w:t>)-3-kloro-3-(4-klorofenil)-1-hidroksi-2-propen-1-sülfonat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420-800-7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603-230-00-5</w:t>
            </w:r>
          </w:p>
        </w:tc>
        <w:tc>
          <w:tcPr>
            <w:tcW w:w="2287" w:type="dxa"/>
            <w:shd w:val="clear" w:color="auto" w:fill="auto"/>
            <w:hideMark/>
          </w:tcPr>
          <w:p w:rsidR="00B12CA8" w:rsidRPr="00A82233" w:rsidRDefault="00B12CA8" w:rsidP="00E15A8C">
            <w:pPr>
              <w:rPr>
                <w:sz w:val="16"/>
                <w:szCs w:val="16"/>
              </w:rPr>
            </w:pPr>
            <w:r w:rsidRPr="00A82233">
              <w:rPr>
                <w:sz w:val="16"/>
                <w:szCs w:val="16"/>
              </w:rPr>
              <w:t>2,6,6,7,8,8-hexamethyldecahydro-2</w:t>
            </w:r>
            <w:r w:rsidRPr="00A82233">
              <w:rPr>
                <w:i/>
                <w:iCs/>
                <w:sz w:val="16"/>
                <w:szCs w:val="16"/>
              </w:rPr>
              <w:t>H</w:t>
            </w:r>
            <w:r w:rsidRPr="00A82233">
              <w:rPr>
                <w:sz w:val="16"/>
                <w:szCs w:val="16"/>
              </w:rPr>
              <w:t>-indeno[4,5-b]furan</w:t>
            </w:r>
          </w:p>
        </w:tc>
        <w:tc>
          <w:tcPr>
            <w:tcW w:w="2268" w:type="dxa"/>
            <w:shd w:val="clear" w:color="auto" w:fill="auto"/>
            <w:hideMark/>
          </w:tcPr>
          <w:p w:rsidR="00B12CA8" w:rsidRPr="00A82233" w:rsidRDefault="00B12CA8" w:rsidP="00E15A8C">
            <w:pPr>
              <w:rPr>
                <w:sz w:val="16"/>
                <w:szCs w:val="16"/>
              </w:rPr>
            </w:pPr>
            <w:r w:rsidRPr="00A82233">
              <w:rPr>
                <w:sz w:val="16"/>
                <w:szCs w:val="16"/>
              </w:rPr>
              <w:t>2,6,6,7,8,8-hekzametildekahidro-2</w:t>
            </w:r>
            <w:r w:rsidRPr="00A82233">
              <w:rPr>
                <w:i/>
                <w:iCs/>
                <w:sz w:val="16"/>
                <w:szCs w:val="16"/>
              </w:rPr>
              <w:t>H</w:t>
            </w:r>
            <w:r w:rsidRPr="00A82233">
              <w:rPr>
                <w:sz w:val="16"/>
                <w:szCs w:val="16"/>
              </w:rPr>
              <w:t>-indeno[4,5-b]furan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440-030-5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603-231-00-0</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S</w:t>
            </w:r>
            <w:r w:rsidRPr="00A82233">
              <w:rPr>
                <w:sz w:val="16"/>
                <w:szCs w:val="16"/>
              </w:rPr>
              <w:t>)-1,1-diphenyl-1,2-propanediol</w:t>
            </w:r>
          </w:p>
        </w:tc>
        <w:tc>
          <w:tcPr>
            <w:tcW w:w="2268"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S</w:t>
            </w:r>
            <w:r w:rsidRPr="00A82233">
              <w:rPr>
                <w:sz w:val="16"/>
                <w:szCs w:val="16"/>
              </w:rPr>
              <w:t>)-1,1-difenil-1,2-propandiyol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443-220-6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603-232-00-6</w:t>
            </w:r>
          </w:p>
        </w:tc>
        <w:tc>
          <w:tcPr>
            <w:tcW w:w="2287" w:type="dxa"/>
            <w:shd w:val="clear" w:color="auto" w:fill="auto"/>
            <w:hideMark/>
          </w:tcPr>
          <w:p w:rsidR="00B12CA8" w:rsidRPr="00A82233" w:rsidRDefault="00B12CA8" w:rsidP="00E15A8C">
            <w:pPr>
              <w:rPr>
                <w:sz w:val="16"/>
                <w:szCs w:val="16"/>
              </w:rPr>
            </w:pPr>
            <w:r w:rsidRPr="00A82233">
              <w:rPr>
                <w:sz w:val="16"/>
                <w:szCs w:val="16"/>
              </w:rPr>
              <w:t>3,3,8,8,10,10-hexamethyl-9-[1-(4-oxiranylmethoxy-phenyl)-ethoxy]-1,5-dioxa-9-aza-spiro[5.5]undecane</w:t>
            </w:r>
          </w:p>
        </w:tc>
        <w:tc>
          <w:tcPr>
            <w:tcW w:w="2268" w:type="dxa"/>
            <w:shd w:val="clear" w:color="auto" w:fill="auto"/>
            <w:hideMark/>
          </w:tcPr>
          <w:p w:rsidR="00B12CA8" w:rsidRPr="00A82233" w:rsidRDefault="00B12CA8" w:rsidP="00E15A8C">
            <w:pPr>
              <w:rPr>
                <w:sz w:val="16"/>
                <w:szCs w:val="16"/>
              </w:rPr>
            </w:pPr>
            <w:r w:rsidRPr="00A82233">
              <w:rPr>
                <w:sz w:val="16"/>
                <w:szCs w:val="16"/>
              </w:rPr>
              <w:t>3,3,8,8,10,10-hekzametil-9-[1-(4-oksiranilmetoksi-fenil)-etoksi]-1,5-dioksa-9-aza-spiro[5.5]undekan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444-420-6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3375"/>
        </w:trPr>
        <w:tc>
          <w:tcPr>
            <w:tcW w:w="1146" w:type="dxa"/>
            <w:shd w:val="clear" w:color="auto" w:fill="auto"/>
            <w:noWrap/>
            <w:hideMark/>
          </w:tcPr>
          <w:p w:rsidR="00B12CA8" w:rsidRPr="00A82233" w:rsidRDefault="00B12CA8" w:rsidP="00E15A8C">
            <w:pPr>
              <w:rPr>
                <w:sz w:val="16"/>
                <w:szCs w:val="16"/>
              </w:rPr>
            </w:pPr>
            <w:r w:rsidRPr="00A82233">
              <w:rPr>
                <w:sz w:val="16"/>
                <w:szCs w:val="16"/>
              </w:rPr>
              <w:t>603-233-00-1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4-(1,3a,4,6,7,7a-hexahydro-4,7-methanoinden-5-ylidene)-3-methylbutan-2-ol; </w:t>
            </w:r>
            <w:r w:rsidRPr="00A82233">
              <w:rPr>
                <w:sz w:val="16"/>
                <w:szCs w:val="16"/>
              </w:rPr>
              <w:br/>
              <w:t xml:space="preserve">4-(3,3a,4,6,7,7a-hexahydro-4,7-methanoinden-5-ylidene)-3-methylbutan-2-ol; </w:t>
            </w:r>
            <w:r w:rsidRPr="00A82233">
              <w:rPr>
                <w:sz w:val="16"/>
                <w:szCs w:val="16"/>
              </w:rPr>
              <w:br/>
              <w:t xml:space="preserve">1-(1,3a,4,6,7,7a-hexahydro-4,7-methanoinden-5-ylidene)pentan-3-ol; </w:t>
            </w:r>
            <w:r w:rsidRPr="00A82233">
              <w:rPr>
                <w:sz w:val="16"/>
                <w:szCs w:val="16"/>
              </w:rPr>
              <w:br/>
              <w:t xml:space="preserve">1-(3,3a,4,6,7,7a-hexahydro-4,7-methanoinden-5-ylidene)pentan-3-ol; </w:t>
            </w:r>
            <w:r w:rsidRPr="00A82233">
              <w:rPr>
                <w:sz w:val="16"/>
                <w:szCs w:val="16"/>
              </w:rPr>
              <w:br/>
              <w:t>(</w:t>
            </w:r>
            <w:r w:rsidRPr="00A82233">
              <w:rPr>
                <w:i/>
                <w:iCs/>
                <w:sz w:val="16"/>
                <w:szCs w:val="16"/>
              </w:rPr>
              <w:t>E</w:t>
            </w:r>
            <w:r w:rsidRPr="00A82233">
              <w:rPr>
                <w:sz w:val="16"/>
                <w:szCs w:val="16"/>
              </w:rPr>
              <w:t>)-4-(3a,4,5,6,7,7a-hexahydro-1</w:t>
            </w:r>
            <w:r w:rsidRPr="00A82233">
              <w:rPr>
                <w:i/>
                <w:iCs/>
                <w:sz w:val="16"/>
                <w:szCs w:val="16"/>
              </w:rPr>
              <w:t>H</w:t>
            </w:r>
            <w:r w:rsidRPr="00A82233">
              <w:rPr>
                <w:sz w:val="16"/>
                <w:szCs w:val="16"/>
              </w:rPr>
              <w:t xml:space="preserve">-4,7-methanoinden-5-yl)-3-methylbut-3-en-2-ol; </w:t>
            </w:r>
            <w:r w:rsidRPr="00A82233">
              <w:rPr>
                <w:sz w:val="16"/>
                <w:szCs w:val="16"/>
              </w:rPr>
              <w:br/>
              <w:t>(</w:t>
            </w:r>
            <w:r w:rsidRPr="00A82233">
              <w:rPr>
                <w:i/>
                <w:iCs/>
                <w:sz w:val="16"/>
                <w:szCs w:val="16"/>
              </w:rPr>
              <w:t>E</w:t>
            </w:r>
            <w:r w:rsidRPr="00A82233">
              <w:rPr>
                <w:sz w:val="16"/>
                <w:szCs w:val="16"/>
              </w:rPr>
              <w:t>)-4-(3a,4,5,6,7,7a-hexahydro-3</w:t>
            </w:r>
            <w:r w:rsidRPr="00A82233">
              <w:rPr>
                <w:i/>
                <w:iCs/>
                <w:sz w:val="16"/>
                <w:szCs w:val="16"/>
              </w:rPr>
              <w:t>H</w:t>
            </w:r>
            <w:r w:rsidRPr="00A82233">
              <w:rPr>
                <w:sz w:val="16"/>
                <w:szCs w:val="16"/>
              </w:rPr>
              <w:t>-4,7-methanoinden-5-yl)-3-methylbut-3-en-2-ol</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tepkime kütlesi: 4-(1,3a,4,6,7,7a-hekzahidro-4,7-metanoinden-5-iliden)-3-meilbütan-2-ol; </w:t>
            </w:r>
            <w:r w:rsidRPr="00A82233">
              <w:rPr>
                <w:sz w:val="16"/>
                <w:szCs w:val="16"/>
              </w:rPr>
              <w:br/>
              <w:t xml:space="preserve">4-(3,3a,4,6,7,7a-hekzahidro-4,7-metanoinden-5-iliden)-3-metilbütan-2-ol; </w:t>
            </w:r>
            <w:r w:rsidRPr="00A82233">
              <w:rPr>
                <w:sz w:val="16"/>
                <w:szCs w:val="16"/>
              </w:rPr>
              <w:br/>
              <w:t xml:space="preserve">1-(1,3a,4,6,7,7a-hekzahidro-4,7-metanoinden-5-iliden)pentan-3-ol; </w:t>
            </w:r>
            <w:r w:rsidRPr="00A82233">
              <w:rPr>
                <w:sz w:val="16"/>
                <w:szCs w:val="16"/>
              </w:rPr>
              <w:br/>
              <w:t xml:space="preserve">1-(3,3a,4,6,7,7a-hekzahidro-4,7-metanoinden-5-iliden)pentan-3-ol; </w:t>
            </w:r>
            <w:r w:rsidRPr="00A82233">
              <w:rPr>
                <w:sz w:val="16"/>
                <w:szCs w:val="16"/>
              </w:rPr>
              <w:br/>
              <w:t>(</w:t>
            </w:r>
            <w:r w:rsidRPr="00A82233">
              <w:rPr>
                <w:i/>
                <w:iCs/>
                <w:sz w:val="16"/>
                <w:szCs w:val="16"/>
              </w:rPr>
              <w:t>E</w:t>
            </w:r>
            <w:r w:rsidRPr="00A82233">
              <w:rPr>
                <w:sz w:val="16"/>
                <w:szCs w:val="16"/>
              </w:rPr>
              <w:t>)-4-(3a,4,5,6,7,7a-hekzahidro-1</w:t>
            </w:r>
            <w:r w:rsidRPr="00A82233">
              <w:rPr>
                <w:i/>
                <w:iCs/>
                <w:sz w:val="16"/>
                <w:szCs w:val="16"/>
              </w:rPr>
              <w:t>H</w:t>
            </w:r>
            <w:r w:rsidRPr="00A82233">
              <w:rPr>
                <w:sz w:val="16"/>
                <w:szCs w:val="16"/>
              </w:rPr>
              <w:t xml:space="preserve">-4,7-metanoinden-5-il)-3-metilbü-3-ten-2-ol; </w:t>
            </w:r>
            <w:r w:rsidRPr="00A82233">
              <w:rPr>
                <w:sz w:val="16"/>
                <w:szCs w:val="16"/>
              </w:rPr>
              <w:br/>
              <w:t>(</w:t>
            </w:r>
            <w:r w:rsidRPr="00A82233">
              <w:rPr>
                <w:i/>
                <w:iCs/>
                <w:sz w:val="16"/>
                <w:szCs w:val="16"/>
              </w:rPr>
              <w:t>E</w:t>
            </w:r>
            <w:r w:rsidRPr="00A82233">
              <w:rPr>
                <w:sz w:val="16"/>
                <w:szCs w:val="16"/>
              </w:rPr>
              <w:t>)-4-(3a,4,5,6,7,7a-hekzahidro-3</w:t>
            </w:r>
            <w:r w:rsidRPr="00A82233">
              <w:rPr>
                <w:i/>
                <w:iCs/>
                <w:sz w:val="16"/>
                <w:szCs w:val="16"/>
              </w:rPr>
              <w:t>H</w:t>
            </w:r>
            <w:r w:rsidRPr="00A82233">
              <w:rPr>
                <w:sz w:val="16"/>
                <w:szCs w:val="16"/>
              </w:rPr>
              <w:t>-4,7-metanoinden-5-il)-3-metilbü-3-ten-2-ol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444-430-0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603-234-00-7</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R</w:t>
            </w:r>
            <w:r w:rsidRPr="00A82233">
              <w:rPr>
                <w:sz w:val="16"/>
                <w:szCs w:val="16"/>
              </w:rPr>
              <w:t>,4</w:t>
            </w:r>
            <w:r w:rsidRPr="00A82233">
              <w:rPr>
                <w:i/>
                <w:iCs/>
                <w:sz w:val="16"/>
                <w:szCs w:val="16"/>
              </w:rPr>
              <w:t>R</w:t>
            </w:r>
            <w:r w:rsidRPr="00A82233">
              <w:rPr>
                <w:sz w:val="16"/>
                <w:szCs w:val="16"/>
              </w:rPr>
              <w:t>)-4-methoxy-2,2,7,7-tetramethyltricyclo(6.2.1.0(1,6))undec-5-ene</w:t>
            </w:r>
          </w:p>
        </w:tc>
        <w:tc>
          <w:tcPr>
            <w:tcW w:w="2268"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R</w:t>
            </w:r>
            <w:r w:rsidRPr="00A82233">
              <w:rPr>
                <w:sz w:val="16"/>
                <w:szCs w:val="16"/>
              </w:rPr>
              <w:t>,4</w:t>
            </w:r>
            <w:r w:rsidRPr="00A82233">
              <w:rPr>
                <w:i/>
                <w:iCs/>
                <w:sz w:val="16"/>
                <w:szCs w:val="16"/>
              </w:rPr>
              <w:t>R</w:t>
            </w:r>
            <w:r w:rsidRPr="00A82233">
              <w:rPr>
                <w:sz w:val="16"/>
                <w:szCs w:val="16"/>
              </w:rPr>
              <w:t>)-4-metoksi-2,2,7,7-tetrametiltrisiklo(6.2.1.0(1,6))unde-5-sen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444-480-3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603-235-00-2</w:t>
            </w:r>
          </w:p>
        </w:tc>
        <w:tc>
          <w:tcPr>
            <w:tcW w:w="2287" w:type="dxa"/>
            <w:shd w:val="clear" w:color="auto" w:fill="auto"/>
            <w:hideMark/>
          </w:tcPr>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linalool; 3,7-dimethyl-1,6-octadien-3-ol; dl-linalool; [1]</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coriandrol; (S)-3,7-dimethyl-1,6-octadien-3-ol; d-linalool; [2]</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licareol; (R)-3,7-dimethyl-1,6-octadien-3-ol; l-linalool [3]</w:t>
            </w:r>
          </w:p>
          <w:p w:rsidR="00B12CA8" w:rsidRPr="00712FF5" w:rsidRDefault="00B12CA8" w:rsidP="00E15A8C">
            <w:pPr>
              <w:rPr>
                <w:sz w:val="16"/>
                <w:szCs w:val="16"/>
              </w:rPr>
            </w:pPr>
          </w:p>
        </w:tc>
        <w:tc>
          <w:tcPr>
            <w:tcW w:w="2268" w:type="dxa"/>
            <w:shd w:val="clear" w:color="auto" w:fill="auto"/>
            <w:hideMark/>
          </w:tcPr>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lastRenderedPageBreak/>
              <w:t>linalool; 3,7-dimetil-1,6-oktadien-3-ol; dl-linalool; [1]</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koriandrol; (S)-3,7-dimetil-1,6-oktadien-3-ol; d-linalool; [2]</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lisareol; (R)-3,7-dimetil-1,6-oktadien-3-ol; l-linalool [3]</w:t>
            </w:r>
          </w:p>
          <w:p w:rsidR="00B12CA8" w:rsidRPr="00712FF5" w:rsidRDefault="00B12CA8" w:rsidP="00E15A8C">
            <w:pPr>
              <w:rPr>
                <w:sz w:val="16"/>
                <w:szCs w:val="16"/>
              </w:rPr>
            </w:pP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201-134-4 [1]</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204-810-7 [2]</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204-811-2 [3]</w:t>
            </w:r>
          </w:p>
          <w:p w:rsidR="00B12CA8" w:rsidRPr="00712FF5" w:rsidRDefault="00B12CA8" w:rsidP="00E15A8C">
            <w:pPr>
              <w:rPr>
                <w:sz w:val="16"/>
                <w:szCs w:val="16"/>
              </w:rPr>
            </w:pPr>
          </w:p>
        </w:tc>
        <w:tc>
          <w:tcPr>
            <w:tcW w:w="1115" w:type="dxa"/>
            <w:shd w:val="clear" w:color="auto" w:fill="auto"/>
            <w:noWrap/>
            <w:hideMark/>
          </w:tcPr>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lastRenderedPageBreak/>
              <w:t>78-70-6 [1]</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126-90-9 [2]</w:t>
            </w:r>
          </w:p>
          <w:p w:rsidR="00B12CA8" w:rsidRPr="00712FF5" w:rsidRDefault="00B12CA8" w:rsidP="006D0AFC">
            <w:pPr>
              <w:pStyle w:val="tbl-txt"/>
              <w:shd w:val="clear" w:color="auto" w:fill="FFFFFF"/>
              <w:spacing w:before="60" w:beforeAutospacing="0" w:after="60" w:afterAutospacing="0"/>
              <w:rPr>
                <w:color w:val="000000"/>
                <w:sz w:val="16"/>
                <w:szCs w:val="22"/>
              </w:rPr>
            </w:pPr>
            <w:r w:rsidRPr="00712FF5">
              <w:rPr>
                <w:color w:val="000000"/>
                <w:sz w:val="16"/>
                <w:szCs w:val="22"/>
              </w:rPr>
              <w:t>126-91-0 [3]</w:t>
            </w:r>
          </w:p>
          <w:p w:rsidR="00B12CA8" w:rsidRPr="00712FF5" w:rsidRDefault="00B12CA8" w:rsidP="00E15A8C">
            <w:pPr>
              <w:rPr>
                <w:sz w:val="16"/>
                <w:szCs w:val="16"/>
              </w:rPr>
            </w:pPr>
          </w:p>
        </w:tc>
        <w:tc>
          <w:tcPr>
            <w:tcW w:w="1560" w:type="dxa"/>
            <w:shd w:val="clear" w:color="auto" w:fill="auto"/>
            <w:hideMark/>
          </w:tcPr>
          <w:p w:rsidR="00B12CA8" w:rsidRPr="00712FF5" w:rsidRDefault="00B12CA8" w:rsidP="00E15A8C">
            <w:pPr>
              <w:rPr>
                <w:sz w:val="16"/>
                <w:szCs w:val="16"/>
              </w:rPr>
            </w:pPr>
            <w:r w:rsidRPr="00712FF5">
              <w:rPr>
                <w:sz w:val="16"/>
                <w:szCs w:val="16"/>
              </w:rPr>
              <w:t>Cilt Hassas. 1B</w:t>
            </w:r>
          </w:p>
        </w:tc>
        <w:tc>
          <w:tcPr>
            <w:tcW w:w="850" w:type="dxa"/>
            <w:shd w:val="clear" w:color="auto" w:fill="auto"/>
            <w:hideMark/>
          </w:tcPr>
          <w:p w:rsidR="00B12CA8" w:rsidRPr="00712FF5" w:rsidRDefault="00B12CA8" w:rsidP="00E15A8C">
            <w:pPr>
              <w:rPr>
                <w:sz w:val="16"/>
                <w:szCs w:val="16"/>
              </w:rPr>
            </w:pPr>
            <w:r w:rsidRPr="00712FF5">
              <w:rPr>
                <w:sz w:val="16"/>
                <w:szCs w:val="16"/>
              </w:rPr>
              <w:t>H317</w:t>
            </w:r>
          </w:p>
        </w:tc>
        <w:tc>
          <w:tcPr>
            <w:tcW w:w="1484" w:type="dxa"/>
            <w:shd w:val="clear" w:color="auto" w:fill="auto"/>
            <w:hideMark/>
          </w:tcPr>
          <w:p w:rsidR="00B12CA8" w:rsidRPr="00712FF5" w:rsidRDefault="00B12CA8" w:rsidP="00E15A8C">
            <w:pPr>
              <w:rPr>
                <w:sz w:val="16"/>
                <w:szCs w:val="16"/>
              </w:rPr>
            </w:pPr>
            <w:r w:rsidRPr="00712FF5">
              <w:rPr>
                <w:sz w:val="16"/>
                <w:szCs w:val="16"/>
              </w:rPr>
              <w:t>GHS07</w:t>
            </w:r>
          </w:p>
          <w:p w:rsidR="00B12CA8" w:rsidRPr="00712FF5" w:rsidRDefault="00B12CA8" w:rsidP="00E15A8C">
            <w:pPr>
              <w:rPr>
                <w:sz w:val="16"/>
                <w:szCs w:val="16"/>
              </w:rPr>
            </w:pPr>
            <w:r w:rsidRPr="00712FF5">
              <w:rPr>
                <w:sz w:val="16"/>
                <w:szCs w:val="16"/>
              </w:rPr>
              <w:t>Dkt</w:t>
            </w:r>
          </w:p>
        </w:tc>
        <w:tc>
          <w:tcPr>
            <w:tcW w:w="869" w:type="dxa"/>
            <w:shd w:val="clear" w:color="auto" w:fill="auto"/>
            <w:hideMark/>
          </w:tcPr>
          <w:p w:rsidR="00B12CA8" w:rsidRPr="00712FF5" w:rsidRDefault="00B12CA8" w:rsidP="00E15A8C">
            <w:pPr>
              <w:rPr>
                <w:sz w:val="16"/>
                <w:szCs w:val="16"/>
              </w:rPr>
            </w:pPr>
            <w:r w:rsidRPr="00712FF5">
              <w:rPr>
                <w:sz w:val="16"/>
                <w:szCs w:val="16"/>
              </w:rPr>
              <w:t>H317</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604-001-00-2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phenol; </w:t>
            </w:r>
            <w:r w:rsidRPr="00A82233">
              <w:rPr>
                <w:sz w:val="16"/>
                <w:szCs w:val="16"/>
              </w:rPr>
              <w:br/>
              <w:t xml:space="preserve">carbolic acid; </w:t>
            </w:r>
            <w:r w:rsidRPr="00A82233">
              <w:rPr>
                <w:sz w:val="16"/>
                <w:szCs w:val="16"/>
              </w:rPr>
              <w:br/>
              <w:t xml:space="preserve">monohydroxybenzene; </w:t>
            </w:r>
            <w:r w:rsidRPr="00A82233">
              <w:rPr>
                <w:sz w:val="16"/>
                <w:szCs w:val="16"/>
              </w:rPr>
              <w:br/>
              <w:t>phenylalcohol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fenol;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karbolik asit;</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monohidroksibenzen; fenilalkol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203-632-7</w:t>
            </w:r>
          </w:p>
        </w:tc>
        <w:tc>
          <w:tcPr>
            <w:tcW w:w="1115" w:type="dxa"/>
            <w:shd w:val="clear" w:color="auto" w:fill="auto"/>
            <w:noWrap/>
            <w:hideMark/>
          </w:tcPr>
          <w:p w:rsidR="00B12CA8" w:rsidRPr="00A82233" w:rsidRDefault="00B12CA8" w:rsidP="00E15A8C">
            <w:pPr>
              <w:rPr>
                <w:sz w:val="16"/>
                <w:szCs w:val="16"/>
              </w:rPr>
            </w:pPr>
            <w:r w:rsidRPr="00A82233">
              <w:rPr>
                <w:sz w:val="16"/>
                <w:szCs w:val="16"/>
              </w:rPr>
              <w:t>108-95-2</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Cilt Aşnd. 1B; H314: C ≥ 3 %</w:t>
            </w:r>
            <w:r w:rsidRPr="00A82233">
              <w:rPr>
                <w:sz w:val="16"/>
                <w:szCs w:val="16"/>
              </w:rPr>
              <w:br/>
              <w:t>Cilt Tah. 2; H315: 1 % ≤ C &lt; 3 %</w:t>
            </w:r>
            <w:r w:rsidRPr="00A82233">
              <w:rPr>
                <w:sz w:val="16"/>
                <w:szCs w:val="16"/>
              </w:rPr>
              <w:br/>
              <w:t>Göz Tah. 2; H319: 1 % ≤ C &lt; 3 %</w:t>
            </w: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t>604-002-00-8</w:t>
            </w:r>
          </w:p>
        </w:tc>
        <w:tc>
          <w:tcPr>
            <w:tcW w:w="2287" w:type="dxa"/>
            <w:shd w:val="clear" w:color="auto" w:fill="auto"/>
            <w:hideMark/>
          </w:tcPr>
          <w:p w:rsidR="00B12CA8" w:rsidRPr="00A82233" w:rsidRDefault="00B12CA8" w:rsidP="00E15A8C">
            <w:pPr>
              <w:rPr>
                <w:sz w:val="16"/>
                <w:szCs w:val="16"/>
              </w:rPr>
            </w:pPr>
            <w:r w:rsidRPr="00A82233">
              <w:rPr>
                <w:sz w:val="16"/>
                <w:szCs w:val="16"/>
              </w:rPr>
              <w:t>pentachlorophenol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Pentaklorofenol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201-778-6</w:t>
            </w:r>
          </w:p>
        </w:tc>
        <w:tc>
          <w:tcPr>
            <w:tcW w:w="1115" w:type="dxa"/>
            <w:shd w:val="clear" w:color="auto" w:fill="auto"/>
            <w:noWrap/>
            <w:hideMark/>
          </w:tcPr>
          <w:p w:rsidR="00B12CA8" w:rsidRPr="00A82233" w:rsidRDefault="00B12CA8" w:rsidP="00E15A8C">
            <w:pPr>
              <w:rPr>
                <w:sz w:val="16"/>
                <w:szCs w:val="16"/>
              </w:rPr>
            </w:pPr>
            <w:r w:rsidRPr="00A82233">
              <w:rPr>
                <w:sz w:val="16"/>
                <w:szCs w:val="16"/>
              </w:rPr>
              <w:t>87-86-5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t>604-003-00-3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sodium pentachlorophenolate; [1] </w:t>
            </w:r>
            <w:r w:rsidRPr="00A82233">
              <w:rPr>
                <w:sz w:val="16"/>
                <w:szCs w:val="16"/>
              </w:rPr>
              <w:br/>
              <w:t>potassium pentachlorophenolate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sodyum pentaklorofenolat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potasyum pentaklorofenolat [2]</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205-025-2 [1]</w:t>
            </w:r>
            <w:r w:rsidRPr="00A82233">
              <w:rPr>
                <w:sz w:val="16"/>
                <w:szCs w:val="16"/>
              </w:rPr>
              <w:br/>
              <w:t>231-911-3 [2]</w:t>
            </w:r>
          </w:p>
        </w:tc>
        <w:tc>
          <w:tcPr>
            <w:tcW w:w="1115" w:type="dxa"/>
            <w:shd w:val="clear" w:color="auto" w:fill="auto"/>
            <w:hideMark/>
          </w:tcPr>
          <w:p w:rsidR="00B12CA8" w:rsidRPr="00A82233" w:rsidRDefault="00B12CA8" w:rsidP="00E15A8C">
            <w:pPr>
              <w:rPr>
                <w:sz w:val="16"/>
                <w:szCs w:val="16"/>
              </w:rPr>
            </w:pPr>
            <w:r w:rsidRPr="00A82233">
              <w:rPr>
                <w:sz w:val="16"/>
                <w:szCs w:val="16"/>
              </w:rPr>
              <w:t>131-52-2 [1]</w:t>
            </w:r>
            <w:r w:rsidRPr="00A82233">
              <w:rPr>
                <w:sz w:val="16"/>
                <w:szCs w:val="16"/>
              </w:rPr>
              <w:br/>
              <w:t>7778-73-6 [2]</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604-004-00-9</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m</w:t>
            </w:r>
            <w:r w:rsidRPr="00A82233">
              <w:rPr>
                <w:sz w:val="16"/>
                <w:szCs w:val="16"/>
              </w:rPr>
              <w:t xml:space="preserve">-cresol; [1] </w:t>
            </w:r>
            <w:r w:rsidRPr="00A82233">
              <w:rPr>
                <w:sz w:val="16"/>
                <w:szCs w:val="16"/>
              </w:rPr>
              <w:br/>
            </w:r>
            <w:r w:rsidRPr="00A82233">
              <w:rPr>
                <w:i/>
                <w:iCs/>
                <w:sz w:val="16"/>
                <w:szCs w:val="16"/>
              </w:rPr>
              <w:t>o</w:t>
            </w:r>
            <w:r w:rsidRPr="00A82233">
              <w:rPr>
                <w:sz w:val="16"/>
                <w:szCs w:val="16"/>
              </w:rPr>
              <w:t xml:space="preserve">-cresol; [2] </w:t>
            </w:r>
            <w:r w:rsidRPr="00A82233">
              <w:rPr>
                <w:sz w:val="16"/>
                <w:szCs w:val="16"/>
              </w:rPr>
              <w:br/>
            </w:r>
            <w:r w:rsidRPr="00A82233">
              <w:rPr>
                <w:i/>
                <w:iCs/>
                <w:sz w:val="16"/>
                <w:szCs w:val="16"/>
              </w:rPr>
              <w:t>p</w:t>
            </w:r>
            <w:r w:rsidRPr="00A82233">
              <w:rPr>
                <w:sz w:val="16"/>
                <w:szCs w:val="16"/>
              </w:rPr>
              <w:t xml:space="preserve">-cresol; [3] </w:t>
            </w:r>
            <w:r w:rsidRPr="00A82233">
              <w:rPr>
                <w:sz w:val="16"/>
                <w:szCs w:val="16"/>
              </w:rPr>
              <w:br/>
              <w:t>mix-cresol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m</w:t>
            </w:r>
            <w:r w:rsidRPr="00A82233">
              <w:rPr>
                <w:rFonts w:ascii="Times New Roman" w:hAnsi="Times New Roman" w:cs="Times New Roman"/>
                <w:sz w:val="16"/>
                <w:szCs w:val="16"/>
              </w:rPr>
              <w:t>-kresol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o</w:t>
            </w:r>
            <w:r w:rsidRPr="00A82233">
              <w:rPr>
                <w:rFonts w:ascii="Times New Roman" w:hAnsi="Times New Roman" w:cs="Times New Roman"/>
                <w:sz w:val="16"/>
                <w:szCs w:val="16"/>
              </w:rPr>
              <w:t>-kresol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i/>
                <w:sz w:val="16"/>
                <w:szCs w:val="16"/>
              </w:rPr>
              <w:t>p</w:t>
            </w:r>
            <w:r w:rsidRPr="00A82233">
              <w:rPr>
                <w:rFonts w:ascii="Times New Roman" w:hAnsi="Times New Roman" w:cs="Times New Roman"/>
                <w:sz w:val="16"/>
                <w:szCs w:val="16"/>
              </w:rPr>
              <w:t>-kresol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kresol karışımı[4]</w:t>
            </w:r>
          </w:p>
          <w:p w:rsidR="00B12CA8" w:rsidRPr="00A82233" w:rsidRDefault="00B12CA8" w:rsidP="00E15A8C">
            <w:pPr>
              <w:pStyle w:val="Default"/>
              <w:rPr>
                <w:rFonts w:ascii="Times New Roman" w:hAnsi="Times New Roman" w:cs="Times New Roman"/>
                <w:sz w:val="16"/>
                <w:szCs w:val="16"/>
              </w:rPr>
            </w:pP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203-577-9 [1]</w:t>
            </w:r>
            <w:r w:rsidRPr="00A82233">
              <w:rPr>
                <w:sz w:val="16"/>
                <w:szCs w:val="16"/>
              </w:rPr>
              <w:br/>
              <w:t>202-423-8 [2]</w:t>
            </w:r>
            <w:r w:rsidRPr="00A82233">
              <w:rPr>
                <w:sz w:val="16"/>
                <w:szCs w:val="16"/>
              </w:rPr>
              <w:br/>
              <w:t>203-398-6 [3]</w:t>
            </w:r>
            <w:r w:rsidRPr="00A82233">
              <w:rPr>
                <w:sz w:val="16"/>
                <w:szCs w:val="16"/>
              </w:rPr>
              <w:br/>
              <w:t>215-293-2 [4]</w:t>
            </w:r>
          </w:p>
        </w:tc>
        <w:tc>
          <w:tcPr>
            <w:tcW w:w="1115" w:type="dxa"/>
            <w:shd w:val="clear" w:color="auto" w:fill="auto"/>
            <w:hideMark/>
          </w:tcPr>
          <w:p w:rsidR="00B12CA8" w:rsidRPr="00A82233" w:rsidRDefault="00B12CA8" w:rsidP="00E15A8C">
            <w:pPr>
              <w:rPr>
                <w:sz w:val="16"/>
                <w:szCs w:val="16"/>
              </w:rPr>
            </w:pPr>
            <w:r w:rsidRPr="00A82233">
              <w:rPr>
                <w:sz w:val="16"/>
                <w:szCs w:val="16"/>
              </w:rPr>
              <w:t>108-39-4 [1]</w:t>
            </w:r>
            <w:r w:rsidRPr="00A82233">
              <w:rPr>
                <w:sz w:val="16"/>
                <w:szCs w:val="16"/>
              </w:rPr>
              <w:br/>
              <w:t>95-48-7 [2]</w:t>
            </w:r>
            <w:r w:rsidRPr="00A82233">
              <w:rPr>
                <w:sz w:val="16"/>
                <w:szCs w:val="16"/>
              </w:rPr>
              <w:br/>
              <w:t>106-44-5 [3]</w:t>
            </w:r>
            <w:r w:rsidRPr="00A82233">
              <w:rPr>
                <w:sz w:val="16"/>
                <w:szCs w:val="16"/>
              </w:rPr>
              <w:br/>
              <w:t>1319-77-3 [4]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604-005-00-4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1,4-dihydroxybenzene; </w:t>
            </w:r>
            <w:r w:rsidRPr="00A82233">
              <w:rPr>
                <w:sz w:val="16"/>
                <w:szCs w:val="16"/>
              </w:rPr>
              <w:br/>
              <w:t xml:space="preserve">hydroquinone; </w:t>
            </w:r>
            <w:r w:rsidRPr="00A82233">
              <w:rPr>
                <w:sz w:val="16"/>
                <w:szCs w:val="16"/>
              </w:rPr>
              <w:br/>
              <w:t>quinol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1,4-dihidroksibenzen;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hidrokinon;</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 kinol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204-617-8</w:t>
            </w:r>
          </w:p>
        </w:tc>
        <w:tc>
          <w:tcPr>
            <w:tcW w:w="1115" w:type="dxa"/>
            <w:shd w:val="clear" w:color="auto" w:fill="auto"/>
            <w:noWrap/>
            <w:hideMark/>
          </w:tcPr>
          <w:p w:rsidR="00B12CA8" w:rsidRPr="00A82233" w:rsidRDefault="00B12CA8" w:rsidP="00E15A8C">
            <w:pPr>
              <w:rPr>
                <w:sz w:val="16"/>
                <w:szCs w:val="16"/>
              </w:rPr>
            </w:pPr>
            <w:r w:rsidRPr="00A82233">
              <w:rPr>
                <w:sz w:val="16"/>
                <w:szCs w:val="16"/>
              </w:rPr>
              <w:t>123-31-9</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Muta. 2</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H341</w:t>
            </w:r>
            <w:r w:rsidRPr="00A82233">
              <w:rPr>
                <w:sz w:val="16"/>
                <w:szCs w:val="16"/>
              </w:rPr>
              <w:br/>
              <w:t>H302</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H341</w:t>
            </w:r>
            <w:r w:rsidRPr="00A82233">
              <w:rPr>
                <w:sz w:val="16"/>
                <w:szCs w:val="16"/>
              </w:rPr>
              <w:br/>
              <w:t>H302</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604-006-00-X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3,4-xylenol; [1] </w:t>
            </w:r>
            <w:r w:rsidRPr="00A82233">
              <w:rPr>
                <w:sz w:val="16"/>
                <w:szCs w:val="16"/>
              </w:rPr>
              <w:br/>
              <w:t xml:space="preserve">2,5-xylenol; [2] </w:t>
            </w:r>
            <w:r w:rsidRPr="00A82233">
              <w:rPr>
                <w:sz w:val="16"/>
                <w:szCs w:val="16"/>
              </w:rPr>
              <w:br/>
              <w:t xml:space="preserve">2,4-xylenol; [3] </w:t>
            </w:r>
            <w:r w:rsidRPr="00A82233">
              <w:rPr>
                <w:sz w:val="16"/>
                <w:szCs w:val="16"/>
              </w:rPr>
              <w:br/>
              <w:t xml:space="preserve">2,3-xylenol; [4] </w:t>
            </w:r>
            <w:r w:rsidRPr="00A82233">
              <w:rPr>
                <w:sz w:val="16"/>
                <w:szCs w:val="16"/>
              </w:rPr>
              <w:br/>
              <w:t xml:space="preserve">2,6-xylenol; [5] </w:t>
            </w:r>
            <w:r w:rsidRPr="00A82233">
              <w:rPr>
                <w:sz w:val="16"/>
                <w:szCs w:val="16"/>
              </w:rPr>
              <w:br/>
              <w:t xml:space="preserve">xylenol; [6] </w:t>
            </w:r>
            <w:r w:rsidRPr="00A82233">
              <w:rPr>
                <w:sz w:val="16"/>
                <w:szCs w:val="16"/>
              </w:rPr>
              <w:br/>
              <w:t>2,4(or 2,5)-xylenol [7]</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3,4-ksilenol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2,5-ksilenol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2,4-ksilenol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2,3-ksilenol [4];</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2,6-ksilenol [5];</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Ksilenol [6];</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2,4(veya 2,5)-ksilenol [7]</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202-439-5 [1]</w:t>
            </w:r>
            <w:r w:rsidRPr="00A82233">
              <w:rPr>
                <w:sz w:val="16"/>
                <w:szCs w:val="16"/>
              </w:rPr>
              <w:br/>
              <w:t>202-461-5 [2]</w:t>
            </w:r>
            <w:r w:rsidRPr="00A82233">
              <w:rPr>
                <w:sz w:val="16"/>
                <w:szCs w:val="16"/>
              </w:rPr>
              <w:br/>
              <w:t>203-321-6 [3]</w:t>
            </w:r>
            <w:r w:rsidRPr="00A82233">
              <w:rPr>
                <w:sz w:val="16"/>
                <w:szCs w:val="16"/>
              </w:rPr>
              <w:br/>
              <w:t>208-395-3 [4]</w:t>
            </w:r>
            <w:r w:rsidRPr="00A82233">
              <w:rPr>
                <w:sz w:val="16"/>
                <w:szCs w:val="16"/>
              </w:rPr>
              <w:br/>
              <w:t>209-400-1 [5]</w:t>
            </w:r>
            <w:r w:rsidRPr="00A82233">
              <w:rPr>
                <w:sz w:val="16"/>
                <w:szCs w:val="16"/>
              </w:rPr>
              <w:br/>
              <w:t>215-089-3 [6]</w:t>
            </w:r>
            <w:r w:rsidRPr="00A82233">
              <w:rPr>
                <w:sz w:val="16"/>
                <w:szCs w:val="16"/>
              </w:rPr>
              <w:br/>
              <w:t>276-245-4 [7]</w:t>
            </w:r>
          </w:p>
        </w:tc>
        <w:tc>
          <w:tcPr>
            <w:tcW w:w="1115" w:type="dxa"/>
            <w:shd w:val="clear" w:color="auto" w:fill="auto"/>
            <w:hideMark/>
          </w:tcPr>
          <w:p w:rsidR="00B12CA8" w:rsidRPr="00A82233" w:rsidRDefault="00B12CA8" w:rsidP="00E15A8C">
            <w:pPr>
              <w:rPr>
                <w:sz w:val="16"/>
                <w:szCs w:val="16"/>
              </w:rPr>
            </w:pPr>
            <w:r w:rsidRPr="00A82233">
              <w:rPr>
                <w:sz w:val="16"/>
                <w:szCs w:val="16"/>
              </w:rPr>
              <w:t>95-65-8 [1]</w:t>
            </w:r>
            <w:r w:rsidRPr="00A82233">
              <w:rPr>
                <w:sz w:val="16"/>
                <w:szCs w:val="16"/>
              </w:rPr>
              <w:br/>
              <w:t>95-87-4 [2]</w:t>
            </w:r>
            <w:r w:rsidRPr="00A82233">
              <w:rPr>
                <w:sz w:val="16"/>
                <w:szCs w:val="16"/>
              </w:rPr>
              <w:br/>
              <w:t>105-67-9 [3]</w:t>
            </w:r>
            <w:r w:rsidRPr="00A82233">
              <w:rPr>
                <w:sz w:val="16"/>
                <w:szCs w:val="16"/>
              </w:rPr>
              <w:br/>
              <w:t>526-75-0 [4]</w:t>
            </w:r>
            <w:r w:rsidRPr="00A82233">
              <w:rPr>
                <w:sz w:val="16"/>
                <w:szCs w:val="16"/>
              </w:rPr>
              <w:br/>
              <w:t>576-26-1 [5]</w:t>
            </w:r>
            <w:r w:rsidRPr="00A82233">
              <w:rPr>
                <w:sz w:val="16"/>
                <w:szCs w:val="16"/>
              </w:rPr>
              <w:br/>
              <w:t>1300-71-6 [6]</w:t>
            </w:r>
            <w:r w:rsidRPr="00A82233">
              <w:rPr>
                <w:sz w:val="16"/>
                <w:szCs w:val="16"/>
              </w:rPr>
              <w:br/>
              <w:t>71975-58-1 [7]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604-007-00-5</w:t>
            </w:r>
          </w:p>
        </w:tc>
        <w:tc>
          <w:tcPr>
            <w:tcW w:w="2287" w:type="dxa"/>
            <w:shd w:val="clear" w:color="auto" w:fill="auto"/>
            <w:hideMark/>
          </w:tcPr>
          <w:p w:rsidR="00B12CA8" w:rsidRPr="00A82233" w:rsidRDefault="00B12CA8" w:rsidP="00E15A8C">
            <w:pPr>
              <w:rPr>
                <w:sz w:val="16"/>
                <w:szCs w:val="16"/>
              </w:rPr>
            </w:pPr>
            <w:r w:rsidRPr="00A82233">
              <w:rPr>
                <w:sz w:val="16"/>
                <w:szCs w:val="16"/>
              </w:rPr>
              <w:t>2-naphthol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2-naftol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205-182-7</w:t>
            </w:r>
          </w:p>
        </w:tc>
        <w:tc>
          <w:tcPr>
            <w:tcW w:w="1115" w:type="dxa"/>
            <w:shd w:val="clear" w:color="auto" w:fill="auto"/>
            <w:noWrap/>
            <w:hideMark/>
          </w:tcPr>
          <w:p w:rsidR="00B12CA8" w:rsidRPr="00A82233" w:rsidRDefault="00B12CA8" w:rsidP="00E15A8C">
            <w:pPr>
              <w:rPr>
                <w:sz w:val="16"/>
                <w:szCs w:val="16"/>
              </w:rPr>
            </w:pPr>
            <w:r w:rsidRPr="00A82233">
              <w:rPr>
                <w:sz w:val="16"/>
                <w:szCs w:val="16"/>
              </w:rPr>
              <w:t>135-19-3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604-008-00-0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2-chlorophenol; [1] </w:t>
            </w:r>
            <w:r w:rsidRPr="00A82233">
              <w:rPr>
                <w:sz w:val="16"/>
                <w:szCs w:val="16"/>
              </w:rPr>
              <w:br/>
              <w:t xml:space="preserve">4-chlorophenol; [2] </w:t>
            </w:r>
            <w:r w:rsidRPr="00A82233">
              <w:rPr>
                <w:sz w:val="16"/>
                <w:szCs w:val="16"/>
              </w:rPr>
              <w:br/>
              <w:t xml:space="preserve">3-chlorophenol; [3] </w:t>
            </w:r>
            <w:r w:rsidRPr="00A82233">
              <w:rPr>
                <w:sz w:val="16"/>
                <w:szCs w:val="16"/>
              </w:rPr>
              <w:br/>
              <w:t>chlorophenol [4]</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2-klorofenol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4-klorofenol [2];</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3-klorofenol [3];</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klorofenol [4].</w:t>
            </w:r>
          </w:p>
          <w:p w:rsidR="00B12CA8" w:rsidRPr="00A82233" w:rsidRDefault="00B12CA8" w:rsidP="00E15A8C">
            <w:pPr>
              <w:pStyle w:val="Default"/>
              <w:rPr>
                <w:rFonts w:ascii="Times New Roman" w:hAnsi="Times New Roman" w:cs="Times New Roman"/>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202-433-2 [1]</w:t>
            </w:r>
            <w:r w:rsidRPr="00A82233">
              <w:rPr>
                <w:sz w:val="16"/>
                <w:szCs w:val="16"/>
              </w:rPr>
              <w:br/>
              <w:t>203-402-6 [2]</w:t>
            </w:r>
            <w:r w:rsidRPr="00A82233">
              <w:rPr>
                <w:sz w:val="16"/>
                <w:szCs w:val="16"/>
              </w:rPr>
              <w:br/>
              <w:t>203-582-6 [3]</w:t>
            </w:r>
            <w:r w:rsidRPr="00A82233">
              <w:rPr>
                <w:sz w:val="16"/>
                <w:szCs w:val="16"/>
              </w:rPr>
              <w:br/>
            </w:r>
            <w:r w:rsidRPr="00A82233">
              <w:rPr>
                <w:sz w:val="16"/>
                <w:szCs w:val="16"/>
              </w:rPr>
              <w:lastRenderedPageBreak/>
              <w:t>246-691-4 [4]</w:t>
            </w:r>
          </w:p>
        </w:tc>
        <w:tc>
          <w:tcPr>
            <w:tcW w:w="1115" w:type="dxa"/>
            <w:shd w:val="clear" w:color="auto" w:fill="auto"/>
            <w:hideMark/>
          </w:tcPr>
          <w:p w:rsidR="00B12CA8" w:rsidRPr="00A82233" w:rsidRDefault="00B12CA8" w:rsidP="00E15A8C">
            <w:pPr>
              <w:rPr>
                <w:sz w:val="16"/>
                <w:szCs w:val="16"/>
              </w:rPr>
            </w:pPr>
            <w:r w:rsidRPr="00A82233">
              <w:rPr>
                <w:sz w:val="16"/>
                <w:szCs w:val="16"/>
              </w:rPr>
              <w:lastRenderedPageBreak/>
              <w:t>95-57-8 [1]</w:t>
            </w:r>
            <w:r w:rsidRPr="00A82233">
              <w:rPr>
                <w:sz w:val="16"/>
                <w:szCs w:val="16"/>
              </w:rPr>
              <w:br/>
              <w:t>106-48-9 [2]</w:t>
            </w:r>
            <w:r w:rsidRPr="00A82233">
              <w:rPr>
                <w:sz w:val="16"/>
                <w:szCs w:val="16"/>
              </w:rPr>
              <w:br/>
              <w:t>108-43-0 [3]</w:t>
            </w:r>
            <w:r w:rsidRPr="00A82233">
              <w:rPr>
                <w:sz w:val="16"/>
                <w:szCs w:val="16"/>
              </w:rPr>
              <w:br/>
              <w:t>25167-80-0 [4]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604-009-00-6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pyrogallol; </w:t>
            </w:r>
            <w:r w:rsidRPr="00A82233">
              <w:rPr>
                <w:sz w:val="16"/>
                <w:szCs w:val="16"/>
              </w:rPr>
              <w:br/>
              <w:t>1,2,3-trihydroxybenzene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pirogallol; 1,2,3-trihidroksibenzen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201-762-9</w:t>
            </w:r>
          </w:p>
        </w:tc>
        <w:tc>
          <w:tcPr>
            <w:tcW w:w="1115" w:type="dxa"/>
            <w:shd w:val="clear" w:color="auto" w:fill="auto"/>
            <w:noWrap/>
            <w:hideMark/>
          </w:tcPr>
          <w:p w:rsidR="00B12CA8" w:rsidRPr="00A82233" w:rsidRDefault="00B12CA8" w:rsidP="00E15A8C">
            <w:pPr>
              <w:rPr>
                <w:sz w:val="16"/>
                <w:szCs w:val="16"/>
              </w:rPr>
            </w:pPr>
            <w:r w:rsidRPr="00A82233">
              <w:rPr>
                <w:sz w:val="16"/>
                <w:szCs w:val="16"/>
              </w:rPr>
              <w:t>87-66-1</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604-010-00-1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resorcinol; </w:t>
            </w:r>
            <w:r w:rsidRPr="00A82233">
              <w:rPr>
                <w:sz w:val="16"/>
                <w:szCs w:val="16"/>
              </w:rPr>
              <w:br/>
              <w:t>1,3-benzenediol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resorsinol; </w:t>
            </w:r>
            <w:r w:rsidRPr="00A82233">
              <w:rPr>
                <w:rFonts w:ascii="Times New Roman" w:hAnsi="Times New Roman" w:cs="Times New Roman"/>
                <w:sz w:val="16"/>
                <w:szCs w:val="16"/>
              </w:rPr>
              <w:br/>
              <w:t>1,3-benzendiol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203-585-2</w:t>
            </w:r>
          </w:p>
        </w:tc>
        <w:tc>
          <w:tcPr>
            <w:tcW w:w="1115" w:type="dxa"/>
            <w:shd w:val="clear" w:color="auto" w:fill="auto"/>
            <w:noWrap/>
            <w:hideMark/>
          </w:tcPr>
          <w:p w:rsidR="00B12CA8" w:rsidRPr="00A82233" w:rsidRDefault="00B12CA8" w:rsidP="00E15A8C">
            <w:pPr>
              <w:rPr>
                <w:sz w:val="16"/>
                <w:szCs w:val="16"/>
              </w:rPr>
            </w:pPr>
            <w:r w:rsidRPr="00A82233">
              <w:rPr>
                <w:sz w:val="16"/>
                <w:szCs w:val="16"/>
              </w:rPr>
              <w:t>108-46-3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604-011-00-7</w:t>
            </w:r>
          </w:p>
        </w:tc>
        <w:tc>
          <w:tcPr>
            <w:tcW w:w="2287" w:type="dxa"/>
            <w:shd w:val="clear" w:color="auto" w:fill="auto"/>
            <w:hideMark/>
          </w:tcPr>
          <w:p w:rsidR="00B12CA8" w:rsidRPr="00A82233" w:rsidRDefault="00B12CA8" w:rsidP="00E15A8C">
            <w:pPr>
              <w:rPr>
                <w:sz w:val="16"/>
                <w:szCs w:val="16"/>
              </w:rPr>
            </w:pPr>
            <w:r w:rsidRPr="00A82233">
              <w:rPr>
                <w:sz w:val="16"/>
                <w:szCs w:val="16"/>
              </w:rPr>
              <w:t>2,4-dichlorophenol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2,4-diklorofenol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204-429-6</w:t>
            </w:r>
          </w:p>
        </w:tc>
        <w:tc>
          <w:tcPr>
            <w:tcW w:w="1115" w:type="dxa"/>
            <w:shd w:val="clear" w:color="auto" w:fill="auto"/>
            <w:noWrap/>
            <w:hideMark/>
          </w:tcPr>
          <w:p w:rsidR="00B12CA8" w:rsidRPr="00A82233" w:rsidRDefault="00B12CA8" w:rsidP="00E15A8C">
            <w:pPr>
              <w:rPr>
                <w:sz w:val="16"/>
                <w:szCs w:val="16"/>
              </w:rPr>
            </w:pPr>
            <w:r w:rsidRPr="00A82233">
              <w:rPr>
                <w:sz w:val="16"/>
                <w:szCs w:val="16"/>
              </w:rPr>
              <w:t>120-83-2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604-012-00-2</w:t>
            </w:r>
          </w:p>
        </w:tc>
        <w:tc>
          <w:tcPr>
            <w:tcW w:w="2287" w:type="dxa"/>
            <w:shd w:val="clear" w:color="auto" w:fill="auto"/>
            <w:hideMark/>
          </w:tcPr>
          <w:p w:rsidR="00B12CA8" w:rsidRPr="00A82233" w:rsidRDefault="00B12CA8" w:rsidP="00E15A8C">
            <w:pPr>
              <w:rPr>
                <w:sz w:val="16"/>
                <w:szCs w:val="16"/>
              </w:rPr>
            </w:pPr>
            <w:r w:rsidRPr="00A82233">
              <w:rPr>
                <w:sz w:val="16"/>
                <w:szCs w:val="16"/>
              </w:rPr>
              <w:t>4-chloro-</w:t>
            </w:r>
            <w:r w:rsidRPr="00A82233">
              <w:rPr>
                <w:i/>
                <w:iCs/>
                <w:sz w:val="16"/>
                <w:szCs w:val="16"/>
              </w:rPr>
              <w:t>o</w:t>
            </w:r>
            <w:r w:rsidRPr="00A82233">
              <w:rPr>
                <w:sz w:val="16"/>
                <w:szCs w:val="16"/>
              </w:rPr>
              <w:t xml:space="preserve">-cresol; </w:t>
            </w:r>
            <w:r w:rsidRPr="00A82233">
              <w:rPr>
                <w:sz w:val="16"/>
                <w:szCs w:val="16"/>
              </w:rPr>
              <w:br/>
              <w:t>4-chloro-2-methyl 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4-kloro-o-kresol; 4-kloro-2-metilfenol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216-381-3</w:t>
            </w:r>
          </w:p>
        </w:tc>
        <w:tc>
          <w:tcPr>
            <w:tcW w:w="1115" w:type="dxa"/>
            <w:shd w:val="clear" w:color="auto" w:fill="auto"/>
            <w:noWrap/>
            <w:hideMark/>
          </w:tcPr>
          <w:p w:rsidR="00B12CA8" w:rsidRPr="00A82233" w:rsidRDefault="00B12CA8" w:rsidP="00E15A8C">
            <w:pPr>
              <w:rPr>
                <w:sz w:val="16"/>
                <w:szCs w:val="16"/>
              </w:rPr>
            </w:pPr>
            <w:r w:rsidRPr="00A82233">
              <w:rPr>
                <w:sz w:val="16"/>
                <w:szCs w:val="16"/>
              </w:rPr>
              <w:t>1570-64-5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604-013-00-8</w:t>
            </w:r>
          </w:p>
        </w:tc>
        <w:tc>
          <w:tcPr>
            <w:tcW w:w="2287" w:type="dxa"/>
            <w:shd w:val="clear" w:color="auto" w:fill="auto"/>
            <w:hideMark/>
          </w:tcPr>
          <w:p w:rsidR="00B12CA8" w:rsidRPr="00A82233" w:rsidRDefault="00B12CA8" w:rsidP="00E15A8C">
            <w:pPr>
              <w:rPr>
                <w:sz w:val="16"/>
                <w:szCs w:val="16"/>
              </w:rPr>
            </w:pPr>
            <w:r w:rsidRPr="00A82233">
              <w:rPr>
                <w:sz w:val="16"/>
                <w:szCs w:val="16"/>
              </w:rPr>
              <w:t>2,3,4,6-tetrachlorophenol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2,3,4,6-tetraklorofenol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200-402-8</w:t>
            </w:r>
          </w:p>
        </w:tc>
        <w:tc>
          <w:tcPr>
            <w:tcW w:w="1115" w:type="dxa"/>
            <w:shd w:val="clear" w:color="auto" w:fill="auto"/>
            <w:noWrap/>
            <w:hideMark/>
          </w:tcPr>
          <w:p w:rsidR="00B12CA8" w:rsidRPr="00A82233" w:rsidRDefault="00B12CA8" w:rsidP="00E15A8C">
            <w:pPr>
              <w:rPr>
                <w:sz w:val="16"/>
                <w:szCs w:val="16"/>
              </w:rPr>
            </w:pPr>
            <w:r w:rsidRPr="00A82233">
              <w:rPr>
                <w:sz w:val="16"/>
                <w:szCs w:val="16"/>
              </w:rPr>
              <w:t>58-90-2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Göz Tah. 2; H319: C ≥ %5</w:t>
            </w:r>
            <w:r w:rsidRPr="00A82233">
              <w:rPr>
                <w:sz w:val="16"/>
                <w:szCs w:val="16"/>
              </w:rPr>
              <w:br/>
              <w:t>Cilt Tah. 2; H315: C ≥ %5</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604-014-00-3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chlorocresol; </w:t>
            </w:r>
            <w:r w:rsidRPr="00A82233">
              <w:rPr>
                <w:sz w:val="16"/>
                <w:szCs w:val="16"/>
              </w:rPr>
              <w:br/>
              <w:t>4-chloro-</w:t>
            </w:r>
            <w:r w:rsidRPr="00A82233">
              <w:rPr>
                <w:i/>
                <w:iCs/>
                <w:sz w:val="16"/>
                <w:szCs w:val="16"/>
              </w:rPr>
              <w:t>m</w:t>
            </w:r>
            <w:r w:rsidRPr="00A82233">
              <w:rPr>
                <w:sz w:val="16"/>
                <w:szCs w:val="16"/>
              </w:rPr>
              <w:t xml:space="preserve">-cresol; </w:t>
            </w:r>
            <w:r w:rsidRPr="00A82233">
              <w:rPr>
                <w:sz w:val="16"/>
                <w:szCs w:val="16"/>
              </w:rPr>
              <w:br/>
              <w:t>4-chloro-3-methylphenol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klorokresol;</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4-kloro-m-kresol;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4-kloro-3-metilfenol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200-431-6</w:t>
            </w:r>
          </w:p>
        </w:tc>
        <w:tc>
          <w:tcPr>
            <w:tcW w:w="1115" w:type="dxa"/>
            <w:shd w:val="clear" w:color="auto" w:fill="auto"/>
            <w:noWrap/>
            <w:hideMark/>
          </w:tcPr>
          <w:p w:rsidR="00B12CA8" w:rsidRPr="00A82233" w:rsidRDefault="00B12CA8" w:rsidP="00E15A8C">
            <w:pPr>
              <w:rPr>
                <w:sz w:val="16"/>
                <w:szCs w:val="16"/>
              </w:rPr>
            </w:pPr>
            <w:r w:rsidRPr="00A82233">
              <w:rPr>
                <w:sz w:val="16"/>
                <w:szCs w:val="16"/>
              </w:rPr>
              <w:t>59-50-7</w:t>
            </w:r>
          </w:p>
        </w:tc>
        <w:tc>
          <w:tcPr>
            <w:tcW w:w="1560" w:type="dxa"/>
            <w:shd w:val="clear" w:color="auto" w:fill="auto"/>
            <w:hideMark/>
          </w:tcPr>
          <w:p w:rsidR="00556991" w:rsidRDefault="00556991" w:rsidP="00E15A8C">
            <w:pPr>
              <w:rPr>
                <w:sz w:val="16"/>
                <w:szCs w:val="16"/>
              </w:rPr>
            </w:pPr>
            <w:r>
              <w:rPr>
                <w:sz w:val="16"/>
                <w:szCs w:val="16"/>
              </w:rPr>
              <w:t>Akut Tok. 4</w:t>
            </w:r>
          </w:p>
          <w:p w:rsidR="00556991" w:rsidRDefault="00556991" w:rsidP="00E15A8C">
            <w:pPr>
              <w:rPr>
                <w:sz w:val="16"/>
                <w:szCs w:val="16"/>
              </w:rPr>
            </w:pPr>
            <w:r>
              <w:rPr>
                <w:sz w:val="16"/>
                <w:szCs w:val="16"/>
              </w:rPr>
              <w:t>Cilt Aşnd. 1C</w:t>
            </w:r>
            <w:r w:rsidR="00B12CA8" w:rsidRPr="00A82233">
              <w:rPr>
                <w:sz w:val="16"/>
                <w:szCs w:val="16"/>
              </w:rPr>
              <w:br/>
              <w:t>Göz Hsr. 1</w:t>
            </w:r>
          </w:p>
          <w:p w:rsidR="00B12CA8" w:rsidRDefault="00556991" w:rsidP="00E15A8C">
            <w:pPr>
              <w:rPr>
                <w:sz w:val="16"/>
                <w:szCs w:val="16"/>
              </w:rPr>
            </w:pPr>
            <w:r>
              <w:rPr>
                <w:sz w:val="16"/>
                <w:szCs w:val="16"/>
              </w:rPr>
              <w:t>BHOT Tek Mrz. 3</w:t>
            </w:r>
            <w:r w:rsidR="00B12CA8" w:rsidRPr="00A82233">
              <w:rPr>
                <w:sz w:val="16"/>
                <w:szCs w:val="16"/>
              </w:rPr>
              <w:br/>
              <w:t>Cilt Hassas. 1</w:t>
            </w:r>
            <w:r>
              <w:rPr>
                <w:sz w:val="16"/>
                <w:szCs w:val="16"/>
              </w:rPr>
              <w:t>B</w:t>
            </w:r>
            <w:r w:rsidR="00B12CA8" w:rsidRPr="00A82233">
              <w:rPr>
                <w:sz w:val="16"/>
                <w:szCs w:val="16"/>
              </w:rPr>
              <w:br/>
              <w:t>Sucul Akut 1</w:t>
            </w:r>
          </w:p>
          <w:p w:rsidR="00556991" w:rsidRPr="00A82233" w:rsidRDefault="00556991" w:rsidP="00E15A8C">
            <w:pPr>
              <w:rPr>
                <w:sz w:val="16"/>
                <w:szCs w:val="16"/>
              </w:rPr>
            </w:pPr>
            <w:r>
              <w:rPr>
                <w:sz w:val="16"/>
                <w:szCs w:val="16"/>
              </w:rPr>
              <w:t>Sucul Kronik 3</w:t>
            </w:r>
          </w:p>
        </w:tc>
        <w:tc>
          <w:tcPr>
            <w:tcW w:w="850" w:type="dxa"/>
            <w:shd w:val="clear" w:color="auto" w:fill="auto"/>
            <w:hideMark/>
          </w:tcPr>
          <w:p w:rsidR="00556991" w:rsidRDefault="00B12CA8" w:rsidP="00556991">
            <w:pPr>
              <w:rPr>
                <w:sz w:val="16"/>
                <w:szCs w:val="16"/>
              </w:rPr>
            </w:pPr>
            <w:r w:rsidRPr="00A82233">
              <w:rPr>
                <w:sz w:val="16"/>
                <w:szCs w:val="16"/>
              </w:rPr>
              <w:t>H3</w:t>
            </w:r>
            <w:r w:rsidR="00556991">
              <w:rPr>
                <w:sz w:val="16"/>
                <w:szCs w:val="16"/>
              </w:rPr>
              <w:t>0</w:t>
            </w:r>
            <w:r w:rsidRPr="00A82233">
              <w:rPr>
                <w:sz w:val="16"/>
                <w:szCs w:val="16"/>
              </w:rPr>
              <w:t>2</w:t>
            </w:r>
            <w:r w:rsidRPr="00A82233">
              <w:rPr>
                <w:sz w:val="16"/>
                <w:szCs w:val="16"/>
              </w:rPr>
              <w:br/>
              <w:t>H3</w:t>
            </w:r>
            <w:r w:rsidR="00556991">
              <w:rPr>
                <w:sz w:val="16"/>
                <w:szCs w:val="16"/>
              </w:rPr>
              <w:t>14</w:t>
            </w:r>
            <w:r w:rsidRPr="00A82233">
              <w:rPr>
                <w:sz w:val="16"/>
                <w:szCs w:val="16"/>
              </w:rPr>
              <w:br/>
              <w:t>H318</w:t>
            </w:r>
          </w:p>
          <w:p w:rsidR="00B12CA8" w:rsidRDefault="00556991" w:rsidP="00556991">
            <w:pPr>
              <w:rPr>
                <w:sz w:val="16"/>
                <w:szCs w:val="16"/>
              </w:rPr>
            </w:pPr>
            <w:r>
              <w:rPr>
                <w:sz w:val="16"/>
                <w:szCs w:val="16"/>
              </w:rPr>
              <w:t>H335</w:t>
            </w:r>
            <w:r w:rsidR="00B12CA8" w:rsidRPr="00A82233">
              <w:rPr>
                <w:sz w:val="16"/>
                <w:szCs w:val="16"/>
              </w:rPr>
              <w:br/>
              <w:t>H317</w:t>
            </w:r>
            <w:r w:rsidR="00B12CA8" w:rsidRPr="00A82233">
              <w:rPr>
                <w:sz w:val="16"/>
                <w:szCs w:val="16"/>
              </w:rPr>
              <w:br/>
              <w:t>H400</w:t>
            </w:r>
          </w:p>
          <w:p w:rsidR="00556991" w:rsidRPr="00A82233" w:rsidRDefault="00556991" w:rsidP="00556991">
            <w:pPr>
              <w:rPr>
                <w:sz w:val="16"/>
                <w:szCs w:val="16"/>
              </w:rPr>
            </w:pPr>
            <w:r>
              <w:rPr>
                <w:sz w:val="16"/>
                <w:szCs w:val="16"/>
              </w:rPr>
              <w:t>H412</w:t>
            </w:r>
          </w:p>
        </w:tc>
        <w:tc>
          <w:tcPr>
            <w:tcW w:w="1484" w:type="dxa"/>
            <w:shd w:val="clear" w:color="auto" w:fill="auto"/>
            <w:hideMark/>
          </w:tcPr>
          <w:p w:rsidR="00B12CA8" w:rsidRPr="00A82233" w:rsidRDefault="00B12CA8" w:rsidP="00556991">
            <w:pPr>
              <w:rPr>
                <w:sz w:val="16"/>
                <w:szCs w:val="16"/>
              </w:rPr>
            </w:pPr>
            <w:r w:rsidRPr="00A82233">
              <w:rPr>
                <w:sz w:val="16"/>
                <w:szCs w:val="16"/>
              </w:rPr>
              <w:t>GHS0</w:t>
            </w:r>
            <w:r w:rsidR="00556991">
              <w:rPr>
                <w:sz w:val="16"/>
                <w:szCs w:val="16"/>
              </w:rPr>
              <w:t>7</w:t>
            </w:r>
            <w:r w:rsidR="00556991">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556991" w:rsidRDefault="00B12CA8" w:rsidP="00556991">
            <w:pPr>
              <w:rPr>
                <w:sz w:val="16"/>
                <w:szCs w:val="16"/>
              </w:rPr>
            </w:pPr>
            <w:r w:rsidRPr="00A82233">
              <w:rPr>
                <w:sz w:val="16"/>
                <w:szCs w:val="16"/>
              </w:rPr>
              <w:t>H3</w:t>
            </w:r>
            <w:r w:rsidR="00556991">
              <w:rPr>
                <w:sz w:val="16"/>
                <w:szCs w:val="16"/>
              </w:rPr>
              <w:t>0</w:t>
            </w:r>
            <w:r w:rsidRPr="00A82233">
              <w:rPr>
                <w:sz w:val="16"/>
                <w:szCs w:val="16"/>
              </w:rPr>
              <w:t>2</w:t>
            </w:r>
            <w:r w:rsidRPr="00A82233">
              <w:rPr>
                <w:sz w:val="16"/>
                <w:szCs w:val="16"/>
              </w:rPr>
              <w:br/>
              <w:t>H3</w:t>
            </w:r>
            <w:r w:rsidR="00556991">
              <w:rPr>
                <w:sz w:val="16"/>
                <w:szCs w:val="16"/>
              </w:rPr>
              <w:t>14</w:t>
            </w:r>
          </w:p>
          <w:p w:rsidR="00B12CA8" w:rsidRPr="00A82233" w:rsidRDefault="00556991" w:rsidP="0007664A">
            <w:pPr>
              <w:rPr>
                <w:sz w:val="16"/>
                <w:szCs w:val="16"/>
              </w:rPr>
            </w:pPr>
            <w:r>
              <w:rPr>
                <w:sz w:val="16"/>
                <w:szCs w:val="16"/>
              </w:rPr>
              <w:t>H335</w:t>
            </w:r>
            <w:r w:rsidR="00B12CA8" w:rsidRPr="00A82233">
              <w:rPr>
                <w:sz w:val="16"/>
                <w:szCs w:val="16"/>
              </w:rPr>
              <w:br/>
              <w:t>H317</w:t>
            </w:r>
            <w:r w:rsidR="00B12CA8" w:rsidRPr="00A82233">
              <w:rPr>
                <w:sz w:val="16"/>
                <w:szCs w:val="16"/>
              </w:rPr>
              <w:br/>
            </w:r>
            <w:r w:rsidR="008E35B9" w:rsidRPr="00A82233">
              <w:rPr>
                <w:sz w:val="16"/>
                <w:szCs w:val="16"/>
              </w:rPr>
              <w:t>H4</w:t>
            </w:r>
            <w:r w:rsidR="008E35B9">
              <w:rPr>
                <w:sz w:val="16"/>
                <w:szCs w:val="16"/>
              </w:rPr>
              <w:t>1</w:t>
            </w:r>
            <w:r w:rsidR="008E35B9" w:rsidRPr="00A82233">
              <w:rPr>
                <w:sz w:val="16"/>
                <w:szCs w:val="16"/>
              </w:rPr>
              <w:t>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556991" w:rsidP="00E15A8C">
            <w:pPr>
              <w:rPr>
                <w:sz w:val="16"/>
                <w:szCs w:val="16"/>
              </w:rPr>
            </w:pPr>
            <w:r>
              <w:rPr>
                <w:sz w:val="16"/>
                <w:szCs w:val="16"/>
              </w:rPr>
              <w:t>M =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604-015-00-9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2,2'-methylenebis-(3,4,6-trichlorophenol); </w:t>
            </w:r>
            <w:r w:rsidRPr="00A82233">
              <w:rPr>
                <w:sz w:val="16"/>
                <w:szCs w:val="16"/>
              </w:rPr>
              <w:br/>
              <w:t>hexachlorophene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2,2'-metilen-bis-(3,4,6-triklorofenol); </w:t>
            </w:r>
            <w:r w:rsidRPr="00A82233">
              <w:rPr>
                <w:rFonts w:ascii="Times New Roman" w:hAnsi="Times New Roman" w:cs="Times New Roman"/>
                <w:sz w:val="16"/>
                <w:szCs w:val="16"/>
              </w:rPr>
              <w:br/>
              <w:t>hekzaklorofen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200-733-8</w:t>
            </w:r>
          </w:p>
        </w:tc>
        <w:tc>
          <w:tcPr>
            <w:tcW w:w="1115" w:type="dxa"/>
            <w:shd w:val="clear" w:color="auto" w:fill="auto"/>
            <w:noWrap/>
            <w:hideMark/>
          </w:tcPr>
          <w:p w:rsidR="00B12CA8" w:rsidRPr="00A82233" w:rsidRDefault="00B12CA8" w:rsidP="00E15A8C">
            <w:pPr>
              <w:rPr>
                <w:sz w:val="16"/>
                <w:szCs w:val="16"/>
              </w:rPr>
            </w:pPr>
            <w:r w:rsidRPr="00A82233">
              <w:rPr>
                <w:sz w:val="16"/>
                <w:szCs w:val="16"/>
              </w:rPr>
              <w:t>70-30-4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604-016-00-4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1,2-dihydroxybenzene; </w:t>
            </w:r>
            <w:r w:rsidRPr="00A82233">
              <w:rPr>
                <w:sz w:val="16"/>
                <w:szCs w:val="16"/>
              </w:rPr>
              <w:br/>
              <w:t>pyrocatechol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1,2-dihidroksibenzen; </w:t>
            </w:r>
            <w:r w:rsidRPr="00A82233">
              <w:rPr>
                <w:rFonts w:ascii="Times New Roman" w:hAnsi="Times New Roman" w:cs="Times New Roman"/>
                <w:sz w:val="16"/>
                <w:szCs w:val="16"/>
              </w:rPr>
              <w:br/>
              <w:t>pirokatekol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204-427-5</w:t>
            </w:r>
          </w:p>
        </w:tc>
        <w:tc>
          <w:tcPr>
            <w:tcW w:w="1115" w:type="dxa"/>
            <w:shd w:val="clear" w:color="auto" w:fill="auto"/>
            <w:noWrap/>
            <w:hideMark/>
          </w:tcPr>
          <w:p w:rsidR="00B12CA8" w:rsidRPr="00A82233" w:rsidRDefault="00B12CA8" w:rsidP="00E15A8C">
            <w:pPr>
              <w:rPr>
                <w:sz w:val="16"/>
                <w:szCs w:val="16"/>
              </w:rPr>
            </w:pPr>
            <w:r w:rsidRPr="00A82233">
              <w:rPr>
                <w:sz w:val="16"/>
                <w:szCs w:val="16"/>
              </w:rPr>
              <w:t>120-80-9</w:t>
            </w:r>
          </w:p>
        </w:tc>
        <w:tc>
          <w:tcPr>
            <w:tcW w:w="1560" w:type="dxa"/>
            <w:shd w:val="clear" w:color="auto" w:fill="auto"/>
            <w:hideMark/>
          </w:tcPr>
          <w:p w:rsidR="009533C9" w:rsidRDefault="009533C9" w:rsidP="00E15A8C">
            <w:pPr>
              <w:rPr>
                <w:sz w:val="16"/>
                <w:szCs w:val="16"/>
              </w:rPr>
            </w:pPr>
            <w:r>
              <w:rPr>
                <w:sz w:val="16"/>
                <w:szCs w:val="16"/>
              </w:rPr>
              <w:t>Kans. 1B</w:t>
            </w:r>
          </w:p>
          <w:p w:rsidR="009533C9" w:rsidRDefault="009533C9" w:rsidP="00E15A8C">
            <w:pPr>
              <w:rPr>
                <w:sz w:val="16"/>
                <w:szCs w:val="16"/>
              </w:rPr>
            </w:pPr>
            <w:r>
              <w:rPr>
                <w:sz w:val="16"/>
                <w:szCs w:val="16"/>
              </w:rPr>
              <w:t>Muta. 2</w:t>
            </w:r>
          </w:p>
          <w:p w:rsidR="00B12CA8" w:rsidRDefault="00B12CA8" w:rsidP="009533C9">
            <w:pPr>
              <w:rPr>
                <w:sz w:val="16"/>
                <w:szCs w:val="16"/>
              </w:rPr>
            </w:pPr>
            <w:r w:rsidRPr="00A82233">
              <w:rPr>
                <w:sz w:val="16"/>
                <w:szCs w:val="16"/>
              </w:rPr>
              <w:t xml:space="preserve">Akut Tok. </w:t>
            </w:r>
            <w:r w:rsidR="009533C9">
              <w:rPr>
                <w:sz w:val="16"/>
                <w:szCs w:val="16"/>
              </w:rPr>
              <w:t>3</w:t>
            </w:r>
            <w:r w:rsidRPr="00A82233">
              <w:rPr>
                <w:sz w:val="16"/>
                <w:szCs w:val="16"/>
              </w:rPr>
              <w:br/>
              <w:t xml:space="preserve">Akut Tok. </w:t>
            </w:r>
            <w:r w:rsidR="009533C9">
              <w:rPr>
                <w:sz w:val="16"/>
                <w:szCs w:val="16"/>
              </w:rPr>
              <w:t>3</w:t>
            </w:r>
            <w:r w:rsidRPr="00A82233">
              <w:rPr>
                <w:sz w:val="16"/>
                <w:szCs w:val="16"/>
              </w:rPr>
              <w:br/>
              <w:t>Cilt Tah. 2</w:t>
            </w:r>
          </w:p>
          <w:p w:rsidR="009533C9" w:rsidRPr="00A82233" w:rsidRDefault="009533C9" w:rsidP="009533C9">
            <w:pPr>
              <w:rPr>
                <w:sz w:val="16"/>
                <w:szCs w:val="16"/>
              </w:rPr>
            </w:pPr>
            <w:r w:rsidRPr="00A82233">
              <w:rPr>
                <w:sz w:val="16"/>
                <w:szCs w:val="16"/>
              </w:rPr>
              <w:t>Göz Tah. 2</w:t>
            </w:r>
          </w:p>
        </w:tc>
        <w:tc>
          <w:tcPr>
            <w:tcW w:w="850" w:type="dxa"/>
            <w:shd w:val="clear" w:color="auto" w:fill="auto"/>
            <w:hideMark/>
          </w:tcPr>
          <w:p w:rsidR="00B12CA8" w:rsidRDefault="009533C9" w:rsidP="00E15A8C">
            <w:pPr>
              <w:rPr>
                <w:sz w:val="16"/>
                <w:szCs w:val="16"/>
              </w:rPr>
            </w:pPr>
            <w:r>
              <w:rPr>
                <w:sz w:val="16"/>
                <w:szCs w:val="16"/>
              </w:rPr>
              <w:t>H350</w:t>
            </w:r>
          </w:p>
          <w:p w:rsidR="009533C9" w:rsidRDefault="009533C9" w:rsidP="00E15A8C">
            <w:pPr>
              <w:rPr>
                <w:sz w:val="16"/>
                <w:szCs w:val="16"/>
              </w:rPr>
            </w:pPr>
            <w:r>
              <w:rPr>
                <w:sz w:val="16"/>
                <w:szCs w:val="16"/>
              </w:rPr>
              <w:t>H341</w:t>
            </w:r>
          </w:p>
          <w:p w:rsidR="009533C9" w:rsidRDefault="009533C9" w:rsidP="00E15A8C">
            <w:pPr>
              <w:rPr>
                <w:sz w:val="16"/>
                <w:szCs w:val="16"/>
              </w:rPr>
            </w:pPr>
            <w:r>
              <w:rPr>
                <w:sz w:val="16"/>
                <w:szCs w:val="16"/>
              </w:rPr>
              <w:t>H311</w:t>
            </w:r>
          </w:p>
          <w:p w:rsidR="009533C9" w:rsidRDefault="009533C9" w:rsidP="00E15A8C">
            <w:pPr>
              <w:rPr>
                <w:sz w:val="16"/>
                <w:szCs w:val="16"/>
              </w:rPr>
            </w:pPr>
            <w:r>
              <w:rPr>
                <w:sz w:val="16"/>
                <w:szCs w:val="16"/>
              </w:rPr>
              <w:t>H301</w:t>
            </w:r>
          </w:p>
          <w:p w:rsidR="009533C9" w:rsidRDefault="009533C9" w:rsidP="00E15A8C">
            <w:pPr>
              <w:rPr>
                <w:sz w:val="16"/>
                <w:szCs w:val="16"/>
              </w:rPr>
            </w:pPr>
            <w:r>
              <w:rPr>
                <w:sz w:val="16"/>
                <w:szCs w:val="16"/>
              </w:rPr>
              <w:t>H315</w:t>
            </w:r>
          </w:p>
          <w:p w:rsidR="009533C9" w:rsidRPr="00A82233" w:rsidRDefault="009533C9" w:rsidP="00E15A8C">
            <w:pPr>
              <w:rPr>
                <w:sz w:val="16"/>
                <w:szCs w:val="16"/>
              </w:rPr>
            </w:pPr>
            <w:r>
              <w:rPr>
                <w:sz w:val="16"/>
                <w:szCs w:val="16"/>
              </w:rPr>
              <w:t>H319</w:t>
            </w:r>
          </w:p>
        </w:tc>
        <w:tc>
          <w:tcPr>
            <w:tcW w:w="1484" w:type="dxa"/>
            <w:shd w:val="clear" w:color="auto" w:fill="auto"/>
            <w:hideMark/>
          </w:tcPr>
          <w:p w:rsidR="009533C9" w:rsidRDefault="009533C9" w:rsidP="00E15A8C">
            <w:pPr>
              <w:rPr>
                <w:sz w:val="16"/>
                <w:szCs w:val="16"/>
              </w:rPr>
            </w:pPr>
            <w:r>
              <w:rPr>
                <w:sz w:val="16"/>
                <w:szCs w:val="16"/>
              </w:rPr>
              <w:t>GHS08</w:t>
            </w:r>
          </w:p>
          <w:p w:rsidR="00B12CA8" w:rsidRPr="00A82233" w:rsidRDefault="009533C9" w:rsidP="00E15A8C">
            <w:pPr>
              <w:rPr>
                <w:sz w:val="16"/>
                <w:szCs w:val="16"/>
              </w:rPr>
            </w:pPr>
            <w:r>
              <w:rPr>
                <w:sz w:val="16"/>
                <w:szCs w:val="16"/>
              </w:rPr>
              <w:t>GHS06</w:t>
            </w:r>
            <w:r w:rsidR="00B12CA8" w:rsidRPr="00A82233">
              <w:rPr>
                <w:sz w:val="16"/>
                <w:szCs w:val="16"/>
              </w:rPr>
              <w:br/>
            </w:r>
            <w:r>
              <w:rPr>
                <w:sz w:val="16"/>
                <w:szCs w:val="16"/>
              </w:rPr>
              <w:t>Thl</w:t>
            </w:r>
          </w:p>
        </w:tc>
        <w:tc>
          <w:tcPr>
            <w:tcW w:w="869" w:type="dxa"/>
            <w:shd w:val="clear" w:color="auto" w:fill="auto"/>
            <w:hideMark/>
          </w:tcPr>
          <w:p w:rsidR="009533C9" w:rsidRDefault="009533C9" w:rsidP="009533C9">
            <w:pPr>
              <w:rPr>
                <w:sz w:val="16"/>
                <w:szCs w:val="16"/>
              </w:rPr>
            </w:pPr>
            <w:r>
              <w:rPr>
                <w:sz w:val="16"/>
                <w:szCs w:val="16"/>
              </w:rPr>
              <w:t>H350</w:t>
            </w:r>
          </w:p>
          <w:p w:rsidR="009533C9" w:rsidRDefault="009533C9" w:rsidP="009533C9">
            <w:pPr>
              <w:rPr>
                <w:sz w:val="16"/>
                <w:szCs w:val="16"/>
              </w:rPr>
            </w:pPr>
            <w:r>
              <w:rPr>
                <w:sz w:val="16"/>
                <w:szCs w:val="16"/>
              </w:rPr>
              <w:t>H341</w:t>
            </w:r>
          </w:p>
          <w:p w:rsidR="009533C9" w:rsidRDefault="009533C9" w:rsidP="009533C9">
            <w:pPr>
              <w:rPr>
                <w:sz w:val="16"/>
                <w:szCs w:val="16"/>
              </w:rPr>
            </w:pPr>
            <w:r>
              <w:rPr>
                <w:sz w:val="16"/>
                <w:szCs w:val="16"/>
              </w:rPr>
              <w:t>H311</w:t>
            </w:r>
          </w:p>
          <w:p w:rsidR="009533C9" w:rsidRDefault="009533C9" w:rsidP="009533C9">
            <w:pPr>
              <w:rPr>
                <w:sz w:val="16"/>
                <w:szCs w:val="16"/>
              </w:rPr>
            </w:pPr>
            <w:r>
              <w:rPr>
                <w:sz w:val="16"/>
                <w:szCs w:val="16"/>
              </w:rPr>
              <w:t>H301</w:t>
            </w:r>
          </w:p>
          <w:p w:rsidR="009533C9" w:rsidRDefault="009533C9" w:rsidP="009533C9">
            <w:pPr>
              <w:rPr>
                <w:sz w:val="16"/>
                <w:szCs w:val="16"/>
              </w:rPr>
            </w:pPr>
            <w:r>
              <w:rPr>
                <w:sz w:val="16"/>
                <w:szCs w:val="16"/>
              </w:rPr>
              <w:t>H315</w:t>
            </w:r>
          </w:p>
          <w:p w:rsidR="00B12CA8" w:rsidRPr="00A82233" w:rsidRDefault="009533C9" w:rsidP="009533C9">
            <w:pPr>
              <w:rPr>
                <w:sz w:val="16"/>
                <w:szCs w:val="16"/>
              </w:rPr>
            </w:pPr>
            <w:r>
              <w:rPr>
                <w:sz w:val="16"/>
                <w:szCs w:val="16"/>
              </w:rPr>
              <w:t>H319</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Default="009533C9" w:rsidP="00E15A8C">
            <w:pPr>
              <w:rPr>
                <w:sz w:val="16"/>
                <w:szCs w:val="16"/>
              </w:rPr>
            </w:pPr>
            <w:r>
              <w:rPr>
                <w:sz w:val="16"/>
                <w:szCs w:val="16"/>
              </w:rPr>
              <w:t>Oral:</w:t>
            </w:r>
          </w:p>
          <w:p w:rsidR="009533C9" w:rsidRDefault="009533C9" w:rsidP="00E15A8C">
            <w:pPr>
              <w:rPr>
                <w:sz w:val="16"/>
                <w:szCs w:val="16"/>
              </w:rPr>
            </w:pPr>
            <w:r>
              <w:rPr>
                <w:sz w:val="16"/>
                <w:szCs w:val="16"/>
              </w:rPr>
              <w:t>ATE=300 mg/kg va</w:t>
            </w:r>
          </w:p>
          <w:p w:rsidR="009533C9" w:rsidRDefault="00132F9D" w:rsidP="00E15A8C">
            <w:pPr>
              <w:rPr>
                <w:sz w:val="16"/>
                <w:szCs w:val="16"/>
              </w:rPr>
            </w:pPr>
            <w:r>
              <w:rPr>
                <w:sz w:val="16"/>
                <w:szCs w:val="16"/>
              </w:rPr>
              <w:t>Cilt</w:t>
            </w:r>
            <w:r w:rsidR="009533C9">
              <w:rPr>
                <w:sz w:val="16"/>
                <w:szCs w:val="16"/>
              </w:rPr>
              <w:t>:</w:t>
            </w:r>
          </w:p>
          <w:p w:rsidR="009533C9" w:rsidRPr="00A82233" w:rsidRDefault="009533C9" w:rsidP="00E15A8C">
            <w:pPr>
              <w:rPr>
                <w:sz w:val="16"/>
                <w:szCs w:val="16"/>
              </w:rPr>
            </w:pPr>
            <w:r>
              <w:rPr>
                <w:sz w:val="16"/>
                <w:szCs w:val="16"/>
              </w:rPr>
              <w:t>ATE =600 mg/kg va</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604-017-00-X</w:t>
            </w:r>
          </w:p>
        </w:tc>
        <w:tc>
          <w:tcPr>
            <w:tcW w:w="2287" w:type="dxa"/>
            <w:shd w:val="clear" w:color="auto" w:fill="auto"/>
            <w:hideMark/>
          </w:tcPr>
          <w:p w:rsidR="00B12CA8" w:rsidRPr="00A82233" w:rsidRDefault="00B12CA8" w:rsidP="00E15A8C">
            <w:pPr>
              <w:rPr>
                <w:sz w:val="16"/>
                <w:szCs w:val="16"/>
              </w:rPr>
            </w:pPr>
            <w:r w:rsidRPr="00A82233">
              <w:rPr>
                <w:sz w:val="16"/>
                <w:szCs w:val="16"/>
              </w:rPr>
              <w:t>2,4,5-trichlorophenol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2,4,5-triklorofenol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202-467-8</w:t>
            </w:r>
          </w:p>
        </w:tc>
        <w:tc>
          <w:tcPr>
            <w:tcW w:w="1115" w:type="dxa"/>
            <w:shd w:val="clear" w:color="auto" w:fill="auto"/>
            <w:noWrap/>
            <w:hideMark/>
          </w:tcPr>
          <w:p w:rsidR="00B12CA8" w:rsidRPr="00A82233" w:rsidRDefault="00B12CA8" w:rsidP="00E15A8C">
            <w:pPr>
              <w:rPr>
                <w:sz w:val="16"/>
                <w:szCs w:val="16"/>
              </w:rPr>
            </w:pPr>
            <w:r w:rsidRPr="00A82233">
              <w:rPr>
                <w:sz w:val="16"/>
                <w:szCs w:val="16"/>
              </w:rPr>
              <w:t>95-95-4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Göz Tah. 2; H319: C ≥ %5</w:t>
            </w:r>
            <w:r w:rsidRPr="00A82233">
              <w:rPr>
                <w:sz w:val="16"/>
                <w:szCs w:val="16"/>
              </w:rPr>
              <w:br/>
              <w:t>Cilt Tah. 2; H315: C ≥ %5</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604-018-00-5</w:t>
            </w:r>
          </w:p>
        </w:tc>
        <w:tc>
          <w:tcPr>
            <w:tcW w:w="2287" w:type="dxa"/>
            <w:shd w:val="clear" w:color="auto" w:fill="auto"/>
            <w:hideMark/>
          </w:tcPr>
          <w:p w:rsidR="00B12CA8" w:rsidRPr="00A82233" w:rsidRDefault="00B12CA8" w:rsidP="00E15A8C">
            <w:pPr>
              <w:rPr>
                <w:sz w:val="16"/>
                <w:szCs w:val="16"/>
              </w:rPr>
            </w:pPr>
            <w:r w:rsidRPr="00A82233">
              <w:rPr>
                <w:sz w:val="16"/>
                <w:szCs w:val="16"/>
              </w:rPr>
              <w:t>2,4,6-trichlorophenol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2,4,6-triklorofenol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201-795-9</w:t>
            </w:r>
          </w:p>
        </w:tc>
        <w:tc>
          <w:tcPr>
            <w:tcW w:w="1115" w:type="dxa"/>
            <w:shd w:val="clear" w:color="auto" w:fill="auto"/>
            <w:noWrap/>
            <w:hideMark/>
          </w:tcPr>
          <w:p w:rsidR="00B12CA8" w:rsidRPr="00A82233" w:rsidRDefault="00B12CA8" w:rsidP="00E15A8C">
            <w:pPr>
              <w:rPr>
                <w:sz w:val="16"/>
                <w:szCs w:val="16"/>
              </w:rPr>
            </w:pPr>
            <w:r w:rsidRPr="00A82233">
              <w:rPr>
                <w:sz w:val="16"/>
                <w:szCs w:val="16"/>
              </w:rPr>
              <w:t>88-06-2</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604-019-00-0</w:t>
            </w:r>
          </w:p>
        </w:tc>
        <w:tc>
          <w:tcPr>
            <w:tcW w:w="2287" w:type="dxa"/>
            <w:shd w:val="clear" w:color="auto" w:fill="auto"/>
            <w:hideMark/>
          </w:tcPr>
          <w:p w:rsidR="00B12CA8" w:rsidRPr="00A82233" w:rsidRDefault="00B12CA8" w:rsidP="00E15A8C">
            <w:pPr>
              <w:rPr>
                <w:sz w:val="16"/>
                <w:szCs w:val="16"/>
              </w:rPr>
            </w:pPr>
            <w:r w:rsidRPr="00A82233">
              <w:rPr>
                <w:sz w:val="16"/>
                <w:szCs w:val="16"/>
              </w:rPr>
              <w:t>dichlorophen (ISO)</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diklorofen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202-567-1</w:t>
            </w:r>
          </w:p>
        </w:tc>
        <w:tc>
          <w:tcPr>
            <w:tcW w:w="1115" w:type="dxa"/>
            <w:shd w:val="clear" w:color="auto" w:fill="auto"/>
            <w:noWrap/>
            <w:hideMark/>
          </w:tcPr>
          <w:p w:rsidR="00B12CA8" w:rsidRPr="00A82233" w:rsidRDefault="00B12CA8" w:rsidP="00E15A8C">
            <w:pPr>
              <w:rPr>
                <w:sz w:val="16"/>
                <w:szCs w:val="16"/>
              </w:rPr>
            </w:pPr>
            <w:r w:rsidRPr="00A82233">
              <w:rPr>
                <w:sz w:val="16"/>
                <w:szCs w:val="16"/>
              </w:rPr>
              <w:t>97-23-4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604-020-00-6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2-phenylphenol (ISO); </w:t>
            </w:r>
            <w:r w:rsidRPr="00A82233">
              <w:rPr>
                <w:sz w:val="16"/>
                <w:szCs w:val="16"/>
              </w:rPr>
              <w:br/>
              <w:t xml:space="preserve">biphenyl-2-ol; </w:t>
            </w:r>
            <w:r w:rsidRPr="00A82233">
              <w:rPr>
                <w:sz w:val="16"/>
                <w:szCs w:val="16"/>
              </w:rPr>
              <w:br/>
              <w:t>2-hydroxybiphenyl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2-fenilfenol (ISO);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bifenil-2-ol; </w:t>
            </w:r>
            <w:r w:rsidRPr="00A82233">
              <w:rPr>
                <w:rFonts w:ascii="Times New Roman" w:hAnsi="Times New Roman" w:cs="Times New Roman"/>
                <w:sz w:val="16"/>
                <w:szCs w:val="16"/>
              </w:rPr>
              <w:br/>
              <w:t xml:space="preserve">2-hidroksibifenil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201-993-5</w:t>
            </w:r>
          </w:p>
        </w:tc>
        <w:tc>
          <w:tcPr>
            <w:tcW w:w="1115" w:type="dxa"/>
            <w:shd w:val="clear" w:color="auto" w:fill="auto"/>
            <w:noWrap/>
            <w:hideMark/>
          </w:tcPr>
          <w:p w:rsidR="00B12CA8" w:rsidRPr="00A82233" w:rsidRDefault="00B12CA8" w:rsidP="00E15A8C">
            <w:pPr>
              <w:rPr>
                <w:sz w:val="16"/>
                <w:szCs w:val="16"/>
              </w:rPr>
            </w:pPr>
            <w:r w:rsidRPr="00A82233">
              <w:rPr>
                <w:sz w:val="16"/>
                <w:szCs w:val="16"/>
              </w:rPr>
              <w:t>90-43-7</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604-021-00-1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sodium 2-biphenylate; </w:t>
            </w:r>
            <w:r w:rsidRPr="00A82233">
              <w:rPr>
                <w:sz w:val="16"/>
                <w:szCs w:val="16"/>
              </w:rPr>
              <w:br/>
              <w:t>2-phenylphenol, sodium salt</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sodyum 2bifenilat; </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2-fenilfenol, sodyum tuzu</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205-055-6</w:t>
            </w:r>
          </w:p>
        </w:tc>
        <w:tc>
          <w:tcPr>
            <w:tcW w:w="1115" w:type="dxa"/>
            <w:shd w:val="clear" w:color="auto" w:fill="auto"/>
            <w:noWrap/>
            <w:hideMark/>
          </w:tcPr>
          <w:p w:rsidR="00B12CA8" w:rsidRPr="00A82233" w:rsidRDefault="00B12CA8" w:rsidP="00E15A8C">
            <w:pPr>
              <w:rPr>
                <w:sz w:val="16"/>
                <w:szCs w:val="16"/>
              </w:rPr>
            </w:pPr>
            <w:r w:rsidRPr="00A82233">
              <w:rPr>
                <w:sz w:val="16"/>
                <w:szCs w:val="16"/>
              </w:rPr>
              <w:t>132-27-4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604-022-00-7</w:t>
            </w:r>
          </w:p>
        </w:tc>
        <w:tc>
          <w:tcPr>
            <w:tcW w:w="2287" w:type="dxa"/>
            <w:shd w:val="clear" w:color="auto" w:fill="auto"/>
            <w:hideMark/>
          </w:tcPr>
          <w:p w:rsidR="00B12CA8" w:rsidRPr="00A82233" w:rsidRDefault="00B12CA8" w:rsidP="00E15A8C">
            <w:pPr>
              <w:rPr>
                <w:sz w:val="16"/>
                <w:szCs w:val="16"/>
              </w:rPr>
            </w:pPr>
            <w:r w:rsidRPr="00A82233">
              <w:rPr>
                <w:sz w:val="16"/>
                <w:szCs w:val="16"/>
              </w:rPr>
              <w:t>2,2-dimethyl-1,3-benzodioxol-4-ol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2,2-dimetil-1,3-benzodioksol-4-ol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400-900-7</w:t>
            </w:r>
          </w:p>
        </w:tc>
        <w:tc>
          <w:tcPr>
            <w:tcW w:w="1115" w:type="dxa"/>
            <w:shd w:val="clear" w:color="auto" w:fill="auto"/>
            <w:noWrap/>
            <w:hideMark/>
          </w:tcPr>
          <w:p w:rsidR="00B12CA8" w:rsidRPr="00A82233" w:rsidRDefault="00B12CA8" w:rsidP="00E15A8C">
            <w:pPr>
              <w:rPr>
                <w:sz w:val="16"/>
                <w:szCs w:val="16"/>
              </w:rPr>
            </w:pPr>
            <w:r w:rsidRPr="00A82233">
              <w:rPr>
                <w:sz w:val="16"/>
                <w:szCs w:val="16"/>
              </w:rPr>
              <w:t>22961-82-6</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Hsr.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H318</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604-023-00-2</w:t>
            </w:r>
          </w:p>
        </w:tc>
        <w:tc>
          <w:tcPr>
            <w:tcW w:w="2287" w:type="dxa"/>
            <w:shd w:val="clear" w:color="auto" w:fill="auto"/>
            <w:hideMark/>
          </w:tcPr>
          <w:p w:rsidR="00B12CA8" w:rsidRPr="00A82233" w:rsidRDefault="00B12CA8" w:rsidP="00E15A8C">
            <w:pPr>
              <w:rPr>
                <w:sz w:val="16"/>
                <w:szCs w:val="16"/>
              </w:rPr>
            </w:pPr>
            <w:r w:rsidRPr="00A82233">
              <w:rPr>
                <w:sz w:val="16"/>
                <w:szCs w:val="16"/>
              </w:rPr>
              <w:t>2,4-dichloro-3-ethylphenol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2,4-dikloro-3-etilfenol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401-060-4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604-024-00-8</w:t>
            </w:r>
          </w:p>
        </w:tc>
        <w:tc>
          <w:tcPr>
            <w:tcW w:w="2287" w:type="dxa"/>
            <w:shd w:val="clear" w:color="auto" w:fill="auto"/>
            <w:hideMark/>
          </w:tcPr>
          <w:p w:rsidR="00B12CA8" w:rsidRPr="00A82233" w:rsidRDefault="00B12CA8" w:rsidP="00E15A8C">
            <w:pPr>
              <w:rPr>
                <w:sz w:val="16"/>
                <w:szCs w:val="16"/>
              </w:rPr>
            </w:pPr>
            <w:r w:rsidRPr="00A82233">
              <w:rPr>
                <w:sz w:val="16"/>
                <w:szCs w:val="16"/>
              </w:rPr>
              <w:t>4,4-isobutylethylidenediphenol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4,4-izobütiletilidindifenol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401-720-1</w:t>
            </w:r>
          </w:p>
        </w:tc>
        <w:tc>
          <w:tcPr>
            <w:tcW w:w="1115" w:type="dxa"/>
            <w:shd w:val="clear" w:color="auto" w:fill="auto"/>
            <w:noWrap/>
            <w:hideMark/>
          </w:tcPr>
          <w:p w:rsidR="00B12CA8" w:rsidRPr="00A82233" w:rsidRDefault="00B12CA8" w:rsidP="00E15A8C">
            <w:pPr>
              <w:rPr>
                <w:sz w:val="16"/>
                <w:szCs w:val="16"/>
              </w:rPr>
            </w:pPr>
            <w:r w:rsidRPr="00A82233">
              <w:rPr>
                <w:sz w:val="16"/>
                <w:szCs w:val="16"/>
              </w:rPr>
              <w:t>6807-17-6</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H360F </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H360F </w:t>
            </w:r>
            <w:r w:rsidRPr="00A82233">
              <w:rPr>
                <w:sz w:val="16"/>
                <w:szCs w:val="16"/>
              </w:rPr>
              <w:br/>
              <w:t>H319</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604-025-00-3</w:t>
            </w:r>
          </w:p>
        </w:tc>
        <w:tc>
          <w:tcPr>
            <w:tcW w:w="2287" w:type="dxa"/>
            <w:shd w:val="clear" w:color="auto" w:fill="auto"/>
            <w:hideMark/>
          </w:tcPr>
          <w:p w:rsidR="00B12CA8" w:rsidRPr="00A82233" w:rsidRDefault="00B12CA8" w:rsidP="00E15A8C">
            <w:pPr>
              <w:rPr>
                <w:sz w:val="16"/>
                <w:szCs w:val="16"/>
              </w:rPr>
            </w:pPr>
            <w:r w:rsidRPr="00A82233">
              <w:rPr>
                <w:sz w:val="16"/>
                <w:szCs w:val="16"/>
              </w:rPr>
              <w:t>2,5-bis(1,1-dimethylbutyl)hydroquinone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2,5-bis(1,1-dimetilbütil)hidrokinon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400-220-0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604-026-00-9</w:t>
            </w:r>
          </w:p>
        </w:tc>
        <w:tc>
          <w:tcPr>
            <w:tcW w:w="2287" w:type="dxa"/>
            <w:shd w:val="clear" w:color="auto" w:fill="auto"/>
            <w:hideMark/>
          </w:tcPr>
          <w:p w:rsidR="00B12CA8" w:rsidRPr="00A82233" w:rsidRDefault="00B12CA8" w:rsidP="00E15A8C">
            <w:pPr>
              <w:rPr>
                <w:sz w:val="16"/>
                <w:szCs w:val="16"/>
              </w:rPr>
            </w:pPr>
            <w:r w:rsidRPr="00A82233">
              <w:rPr>
                <w:sz w:val="16"/>
                <w:szCs w:val="16"/>
              </w:rPr>
              <w:t>2,2-spirobi(6-hydroxy-4,4,7-trimethylchromane)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2,2-spirobi(6-hidroksi-4,4,7-trimetilkroman)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400-270-3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604-027-00-4</w:t>
            </w:r>
          </w:p>
        </w:tc>
        <w:tc>
          <w:tcPr>
            <w:tcW w:w="2287" w:type="dxa"/>
            <w:shd w:val="clear" w:color="auto" w:fill="auto"/>
            <w:hideMark/>
          </w:tcPr>
          <w:p w:rsidR="00B12CA8" w:rsidRPr="00A82233" w:rsidRDefault="00B12CA8" w:rsidP="00E15A8C">
            <w:pPr>
              <w:rPr>
                <w:sz w:val="16"/>
                <w:szCs w:val="16"/>
              </w:rPr>
            </w:pPr>
            <w:r w:rsidRPr="00A82233">
              <w:rPr>
                <w:sz w:val="16"/>
                <w:szCs w:val="16"/>
              </w:rPr>
              <w:t>2-methyl-5-(1,1,3,3-tetramethylbutyl)hydroquinone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2-metil-5-(1,1,3,3-tetrametilbütil)hidrokinon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400-530-6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604-028-00-X</w:t>
            </w:r>
          </w:p>
        </w:tc>
        <w:tc>
          <w:tcPr>
            <w:tcW w:w="2287" w:type="dxa"/>
            <w:shd w:val="clear" w:color="auto" w:fill="auto"/>
            <w:hideMark/>
          </w:tcPr>
          <w:p w:rsidR="00B12CA8" w:rsidRPr="00A82233" w:rsidRDefault="00B12CA8" w:rsidP="00E15A8C">
            <w:pPr>
              <w:rPr>
                <w:sz w:val="16"/>
                <w:szCs w:val="16"/>
              </w:rPr>
            </w:pPr>
            <w:r w:rsidRPr="00A82233">
              <w:rPr>
                <w:sz w:val="16"/>
                <w:szCs w:val="16"/>
              </w:rPr>
              <w:t>4-amino-3-fluorophenol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4-amino-3-florofenol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402-230-0</w:t>
            </w:r>
          </w:p>
        </w:tc>
        <w:tc>
          <w:tcPr>
            <w:tcW w:w="1115" w:type="dxa"/>
            <w:shd w:val="clear" w:color="auto" w:fill="auto"/>
            <w:noWrap/>
            <w:hideMark/>
          </w:tcPr>
          <w:p w:rsidR="00B12CA8" w:rsidRPr="00A82233" w:rsidRDefault="00B12CA8" w:rsidP="00E15A8C">
            <w:pPr>
              <w:rPr>
                <w:sz w:val="16"/>
                <w:szCs w:val="16"/>
              </w:rPr>
            </w:pPr>
            <w:r w:rsidRPr="00A82233">
              <w:rPr>
                <w:sz w:val="16"/>
                <w:szCs w:val="16"/>
              </w:rPr>
              <w:t>399-95-1</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604-029-00-5</w:t>
            </w:r>
          </w:p>
        </w:tc>
        <w:tc>
          <w:tcPr>
            <w:tcW w:w="2287" w:type="dxa"/>
            <w:shd w:val="clear" w:color="auto" w:fill="auto"/>
            <w:hideMark/>
          </w:tcPr>
          <w:p w:rsidR="00B12CA8" w:rsidRPr="00A82233" w:rsidRDefault="00B12CA8" w:rsidP="00E15A8C">
            <w:pPr>
              <w:rPr>
                <w:sz w:val="16"/>
                <w:szCs w:val="16"/>
              </w:rPr>
            </w:pPr>
            <w:r w:rsidRPr="00A82233">
              <w:rPr>
                <w:sz w:val="16"/>
                <w:szCs w:val="16"/>
              </w:rPr>
              <w:t>1-naphtol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1-naftol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201-969-4</w:t>
            </w:r>
          </w:p>
        </w:tc>
        <w:tc>
          <w:tcPr>
            <w:tcW w:w="1115" w:type="dxa"/>
            <w:shd w:val="clear" w:color="auto" w:fill="auto"/>
            <w:noWrap/>
            <w:hideMark/>
          </w:tcPr>
          <w:p w:rsidR="00B12CA8" w:rsidRPr="00A82233" w:rsidRDefault="00B12CA8" w:rsidP="00E15A8C">
            <w:pPr>
              <w:rPr>
                <w:sz w:val="16"/>
                <w:szCs w:val="16"/>
              </w:rPr>
            </w:pPr>
            <w:r w:rsidRPr="00A82233">
              <w:rPr>
                <w:sz w:val="16"/>
                <w:szCs w:val="16"/>
              </w:rPr>
              <w:t>90-15-3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lastRenderedPageBreak/>
              <w:t>604-030-00-0</w:t>
            </w:r>
          </w:p>
        </w:tc>
        <w:tc>
          <w:tcPr>
            <w:tcW w:w="2287"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bisphenol A;</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4,4′-isopropylidenediphenol</w:t>
            </w:r>
          </w:p>
        </w:tc>
        <w:tc>
          <w:tcPr>
            <w:tcW w:w="2268"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bisfenol A;</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4,4′-izopropilidendifenol</w:t>
            </w:r>
          </w:p>
        </w:tc>
        <w:tc>
          <w:tcPr>
            <w:tcW w:w="708" w:type="dxa"/>
            <w:shd w:val="clear" w:color="auto" w:fill="auto"/>
            <w:noWrap/>
            <w:hideMark/>
          </w:tcPr>
          <w:p w:rsidR="00B12CA8" w:rsidRPr="00712FF5" w:rsidRDefault="00B12CA8" w:rsidP="003B58C3">
            <w:pPr>
              <w:rPr>
                <w:rFonts w:ascii="inherit" w:hAnsi="inherit"/>
                <w:color w:val="000000"/>
                <w:sz w:val="16"/>
                <w:szCs w:val="16"/>
              </w:rPr>
            </w:pPr>
          </w:p>
        </w:tc>
        <w:tc>
          <w:tcPr>
            <w:tcW w:w="993" w:type="dxa"/>
            <w:shd w:val="clear" w:color="auto" w:fill="auto"/>
            <w:noWrap/>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201-245-8</w:t>
            </w:r>
          </w:p>
        </w:tc>
        <w:tc>
          <w:tcPr>
            <w:tcW w:w="1115" w:type="dxa"/>
            <w:shd w:val="clear" w:color="auto" w:fill="auto"/>
            <w:noWrap/>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80-05-7</w:t>
            </w:r>
          </w:p>
        </w:tc>
        <w:tc>
          <w:tcPr>
            <w:tcW w:w="1560"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Ürm.Sis.Tok. 1B</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BHOT Tek Mrz.3</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Göz Hsr. 1</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Cilt Hassas. 1</w:t>
            </w:r>
          </w:p>
        </w:tc>
        <w:tc>
          <w:tcPr>
            <w:tcW w:w="850"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H360F</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H335</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H318</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H317</w:t>
            </w:r>
          </w:p>
        </w:tc>
        <w:tc>
          <w:tcPr>
            <w:tcW w:w="1484"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GHS08</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GHS05 GHS07</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Thl</w:t>
            </w:r>
          </w:p>
        </w:tc>
        <w:tc>
          <w:tcPr>
            <w:tcW w:w="869" w:type="dxa"/>
            <w:shd w:val="clear" w:color="auto" w:fill="auto"/>
            <w:hideMark/>
          </w:tcPr>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H360F</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H335</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H318</w:t>
            </w:r>
          </w:p>
          <w:p w:rsidR="00B12CA8" w:rsidRPr="00712FF5" w:rsidRDefault="00B12CA8" w:rsidP="003B58C3">
            <w:pPr>
              <w:rPr>
                <w:rFonts w:ascii="inherit" w:hAnsi="inherit"/>
                <w:color w:val="000000"/>
                <w:sz w:val="16"/>
                <w:szCs w:val="16"/>
              </w:rPr>
            </w:pPr>
            <w:r w:rsidRPr="00712FF5">
              <w:rPr>
                <w:rFonts w:ascii="inherit" w:hAnsi="inherit"/>
                <w:color w:val="000000"/>
                <w:sz w:val="16"/>
                <w:szCs w:val="16"/>
              </w:rPr>
              <w:t>H317</w:t>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br/>
            </w: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604-031-00-6</w:t>
            </w:r>
          </w:p>
        </w:tc>
        <w:tc>
          <w:tcPr>
            <w:tcW w:w="2287" w:type="dxa"/>
            <w:shd w:val="clear" w:color="auto" w:fill="auto"/>
            <w:hideMark/>
          </w:tcPr>
          <w:p w:rsidR="00B12CA8" w:rsidRPr="00A82233" w:rsidRDefault="00B12CA8" w:rsidP="00E15A8C">
            <w:pPr>
              <w:rPr>
                <w:sz w:val="16"/>
                <w:szCs w:val="16"/>
              </w:rPr>
            </w:pPr>
            <w:r w:rsidRPr="00A82233">
              <w:rPr>
                <w:sz w:val="16"/>
                <w:szCs w:val="16"/>
              </w:rPr>
              <w:t>guaiacol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guaiakol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201-964-7</w:t>
            </w:r>
          </w:p>
        </w:tc>
        <w:tc>
          <w:tcPr>
            <w:tcW w:w="1115" w:type="dxa"/>
            <w:shd w:val="clear" w:color="auto" w:fill="auto"/>
            <w:noWrap/>
            <w:hideMark/>
          </w:tcPr>
          <w:p w:rsidR="00B12CA8" w:rsidRPr="00A82233" w:rsidRDefault="00B12CA8" w:rsidP="00E15A8C">
            <w:pPr>
              <w:rPr>
                <w:sz w:val="16"/>
                <w:szCs w:val="16"/>
              </w:rPr>
            </w:pPr>
            <w:r w:rsidRPr="00A82233">
              <w:rPr>
                <w:sz w:val="16"/>
                <w:szCs w:val="16"/>
              </w:rPr>
              <w:t>90-05-1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604-032-00-1</w:t>
            </w:r>
          </w:p>
        </w:tc>
        <w:tc>
          <w:tcPr>
            <w:tcW w:w="2287" w:type="dxa"/>
            <w:shd w:val="clear" w:color="auto" w:fill="auto"/>
            <w:hideMark/>
          </w:tcPr>
          <w:p w:rsidR="00B12CA8" w:rsidRPr="00A82233" w:rsidRDefault="00B12CA8" w:rsidP="00E15A8C">
            <w:pPr>
              <w:rPr>
                <w:sz w:val="16"/>
                <w:szCs w:val="16"/>
              </w:rPr>
            </w:pPr>
            <w:r w:rsidRPr="00A82233">
              <w:rPr>
                <w:sz w:val="16"/>
                <w:szCs w:val="16"/>
              </w:rPr>
              <w:t>thymol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timol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201-944-8</w:t>
            </w:r>
          </w:p>
        </w:tc>
        <w:tc>
          <w:tcPr>
            <w:tcW w:w="1115" w:type="dxa"/>
            <w:shd w:val="clear" w:color="auto" w:fill="auto"/>
            <w:noWrap/>
            <w:hideMark/>
          </w:tcPr>
          <w:p w:rsidR="00B12CA8" w:rsidRPr="00A82233" w:rsidRDefault="00B12CA8" w:rsidP="00E15A8C">
            <w:pPr>
              <w:rPr>
                <w:sz w:val="16"/>
                <w:szCs w:val="16"/>
              </w:rPr>
            </w:pPr>
            <w:r w:rsidRPr="00A82233">
              <w:rPr>
                <w:sz w:val="16"/>
                <w:szCs w:val="16"/>
              </w:rPr>
              <w:t>89-83-8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H314</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604-033-00-7</w:t>
            </w:r>
          </w:p>
        </w:tc>
        <w:tc>
          <w:tcPr>
            <w:tcW w:w="2287" w:type="dxa"/>
            <w:shd w:val="clear" w:color="auto" w:fill="auto"/>
            <w:hideMark/>
          </w:tcPr>
          <w:p w:rsidR="00B12CA8" w:rsidRPr="00A82233" w:rsidRDefault="00B12CA8" w:rsidP="00E15A8C">
            <w:pPr>
              <w:rPr>
                <w:sz w:val="16"/>
                <w:szCs w:val="16"/>
              </w:rPr>
            </w:pPr>
            <w:r w:rsidRPr="00A82233">
              <w:rPr>
                <w:sz w:val="16"/>
                <w:szCs w:val="16"/>
              </w:rPr>
              <w:t>isobutyl but-3-enoate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izobütil büt-3-enoat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401-170-2</w:t>
            </w:r>
          </w:p>
        </w:tc>
        <w:tc>
          <w:tcPr>
            <w:tcW w:w="1115" w:type="dxa"/>
            <w:shd w:val="clear" w:color="auto" w:fill="auto"/>
            <w:noWrap/>
            <w:hideMark/>
          </w:tcPr>
          <w:p w:rsidR="00B12CA8" w:rsidRPr="00A82233" w:rsidRDefault="00B12CA8" w:rsidP="00E15A8C">
            <w:pPr>
              <w:rPr>
                <w:sz w:val="16"/>
                <w:szCs w:val="16"/>
              </w:rPr>
            </w:pPr>
            <w:r w:rsidRPr="00A82233">
              <w:rPr>
                <w:sz w:val="16"/>
                <w:szCs w:val="16"/>
              </w:rPr>
              <w:t>24342-03-8</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3</w:t>
            </w:r>
          </w:p>
        </w:tc>
        <w:tc>
          <w:tcPr>
            <w:tcW w:w="850" w:type="dxa"/>
            <w:shd w:val="clear" w:color="auto" w:fill="auto"/>
            <w:noWrap/>
            <w:hideMark/>
          </w:tcPr>
          <w:p w:rsidR="00B12CA8" w:rsidRPr="00A82233" w:rsidRDefault="00B12CA8" w:rsidP="00E15A8C">
            <w:pPr>
              <w:rPr>
                <w:sz w:val="16"/>
                <w:szCs w:val="16"/>
              </w:rPr>
            </w:pPr>
            <w:r w:rsidRPr="00A82233">
              <w:rPr>
                <w:sz w:val="16"/>
                <w:szCs w:val="16"/>
              </w:rPr>
              <w:t>H226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H226</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604-034-00-2</w:t>
            </w:r>
          </w:p>
        </w:tc>
        <w:tc>
          <w:tcPr>
            <w:tcW w:w="2287" w:type="dxa"/>
            <w:shd w:val="clear" w:color="auto" w:fill="auto"/>
            <w:hideMark/>
          </w:tcPr>
          <w:p w:rsidR="00B12CA8" w:rsidRPr="00A82233" w:rsidRDefault="00B12CA8" w:rsidP="00E15A8C">
            <w:pPr>
              <w:rPr>
                <w:sz w:val="16"/>
                <w:szCs w:val="16"/>
              </w:rPr>
            </w:pPr>
            <w:r w:rsidRPr="00A82233">
              <w:rPr>
                <w:sz w:val="16"/>
                <w:szCs w:val="16"/>
              </w:rPr>
              <w:t>4,4'-thiodi-</w:t>
            </w:r>
            <w:r w:rsidRPr="00A82233">
              <w:rPr>
                <w:i/>
                <w:iCs/>
                <w:sz w:val="16"/>
                <w:szCs w:val="16"/>
              </w:rPr>
              <w:t>o</w:t>
            </w:r>
            <w:r w:rsidRPr="00A82233">
              <w:rPr>
                <w:sz w:val="16"/>
                <w:szCs w:val="16"/>
              </w:rPr>
              <w:t>-cresol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4,4'-tiyodi-o-kresol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403-330-7</w:t>
            </w:r>
          </w:p>
        </w:tc>
        <w:tc>
          <w:tcPr>
            <w:tcW w:w="1115" w:type="dxa"/>
            <w:shd w:val="clear" w:color="auto" w:fill="auto"/>
            <w:noWrap/>
            <w:hideMark/>
          </w:tcPr>
          <w:p w:rsidR="00B12CA8" w:rsidRPr="00A82233" w:rsidRDefault="00B12CA8" w:rsidP="00E15A8C">
            <w:pPr>
              <w:rPr>
                <w:sz w:val="16"/>
                <w:szCs w:val="16"/>
              </w:rPr>
            </w:pPr>
            <w:r w:rsidRPr="00A82233">
              <w:rPr>
                <w:sz w:val="16"/>
                <w:szCs w:val="16"/>
              </w:rPr>
              <w:t>24197-34-0</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604-035-00-8</w:t>
            </w:r>
          </w:p>
        </w:tc>
        <w:tc>
          <w:tcPr>
            <w:tcW w:w="2287" w:type="dxa"/>
            <w:shd w:val="clear" w:color="auto" w:fill="auto"/>
            <w:hideMark/>
          </w:tcPr>
          <w:p w:rsidR="00B12CA8" w:rsidRPr="00A82233" w:rsidRDefault="00B12CA8" w:rsidP="00E15A8C">
            <w:pPr>
              <w:rPr>
                <w:sz w:val="16"/>
                <w:szCs w:val="16"/>
              </w:rPr>
            </w:pPr>
            <w:r w:rsidRPr="00A82233">
              <w:rPr>
                <w:sz w:val="16"/>
                <w:szCs w:val="16"/>
              </w:rPr>
              <w:t>4-nonylphenol, reaction products with formaldehyde and dodecane-1-thiol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4-nonilfenol,  formaldehid ve dodekan-1-tiyol ile tepkime ürünleri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404-160-6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604-036-00-3</w:t>
            </w:r>
          </w:p>
        </w:tc>
        <w:tc>
          <w:tcPr>
            <w:tcW w:w="2287" w:type="dxa"/>
            <w:shd w:val="clear" w:color="auto" w:fill="auto"/>
            <w:hideMark/>
          </w:tcPr>
          <w:p w:rsidR="00B12CA8" w:rsidRPr="00A82233" w:rsidRDefault="00B12CA8" w:rsidP="00E15A8C">
            <w:pPr>
              <w:rPr>
                <w:sz w:val="16"/>
                <w:szCs w:val="16"/>
              </w:rPr>
            </w:pPr>
            <w:r w:rsidRPr="00A82233">
              <w:rPr>
                <w:sz w:val="16"/>
                <w:szCs w:val="16"/>
              </w:rPr>
              <w:t>4,4'-oxybis(ethylenethio)diphenol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4,4'-oksibis(etilentiyo)difenol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404-590-4</w:t>
            </w:r>
          </w:p>
        </w:tc>
        <w:tc>
          <w:tcPr>
            <w:tcW w:w="1115" w:type="dxa"/>
            <w:shd w:val="clear" w:color="auto" w:fill="auto"/>
            <w:noWrap/>
            <w:hideMark/>
          </w:tcPr>
          <w:p w:rsidR="00B12CA8" w:rsidRPr="00A82233" w:rsidRDefault="00B12CA8" w:rsidP="00E15A8C">
            <w:pPr>
              <w:rPr>
                <w:sz w:val="16"/>
                <w:szCs w:val="16"/>
              </w:rPr>
            </w:pPr>
            <w:r w:rsidRPr="00A82233">
              <w:rPr>
                <w:sz w:val="16"/>
                <w:szCs w:val="16"/>
              </w:rPr>
              <w:t>90884-29-0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604-037-00-9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3,5-xylenol; </w:t>
            </w:r>
            <w:r w:rsidRPr="00A82233">
              <w:rPr>
                <w:sz w:val="16"/>
                <w:szCs w:val="16"/>
              </w:rPr>
              <w:br/>
              <w:t>3,5-dimethylphenol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3,5-ksilenol; 3,5-dimetilfenol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203-606-5</w:t>
            </w:r>
          </w:p>
        </w:tc>
        <w:tc>
          <w:tcPr>
            <w:tcW w:w="1115" w:type="dxa"/>
            <w:shd w:val="clear" w:color="auto" w:fill="auto"/>
            <w:noWrap/>
            <w:hideMark/>
          </w:tcPr>
          <w:p w:rsidR="00B12CA8" w:rsidRPr="00A82233" w:rsidRDefault="00B12CA8" w:rsidP="00E15A8C">
            <w:pPr>
              <w:rPr>
                <w:sz w:val="16"/>
                <w:szCs w:val="16"/>
              </w:rPr>
            </w:pPr>
            <w:r w:rsidRPr="00A82233">
              <w:rPr>
                <w:sz w:val="16"/>
                <w:szCs w:val="16"/>
              </w:rPr>
              <w:t>108-68-9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H301</w:t>
            </w:r>
            <w:r w:rsidRPr="00A82233">
              <w:rPr>
                <w:sz w:val="16"/>
                <w:szCs w:val="16"/>
              </w:rPr>
              <w:br/>
              <w:t>H314</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604-038-00-4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4-chloro-3,5-dimethylphenol; [1] </w:t>
            </w:r>
            <w:r w:rsidRPr="00A82233">
              <w:rPr>
                <w:sz w:val="16"/>
                <w:szCs w:val="16"/>
              </w:rPr>
              <w:br/>
              <w:t>chloroxylenol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4-kloro-3,5-dimetilfenol [1];</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Kloroksilenol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201-793-8 [1]</w:t>
            </w:r>
            <w:r w:rsidRPr="00A82233">
              <w:rPr>
                <w:sz w:val="16"/>
                <w:szCs w:val="16"/>
              </w:rPr>
              <w:br/>
              <w:t>215-316-6 [2]</w:t>
            </w:r>
          </w:p>
        </w:tc>
        <w:tc>
          <w:tcPr>
            <w:tcW w:w="1115" w:type="dxa"/>
            <w:shd w:val="clear" w:color="auto" w:fill="auto"/>
            <w:hideMark/>
          </w:tcPr>
          <w:p w:rsidR="00B12CA8" w:rsidRPr="00A82233" w:rsidRDefault="00B12CA8" w:rsidP="00E15A8C">
            <w:pPr>
              <w:rPr>
                <w:sz w:val="16"/>
                <w:szCs w:val="16"/>
              </w:rPr>
            </w:pPr>
            <w:r w:rsidRPr="00A82233">
              <w:rPr>
                <w:sz w:val="16"/>
                <w:szCs w:val="16"/>
              </w:rPr>
              <w:t>88-04-0 [1]</w:t>
            </w:r>
            <w:r w:rsidRPr="00A82233">
              <w:rPr>
                <w:sz w:val="16"/>
                <w:szCs w:val="16"/>
              </w:rPr>
              <w:br/>
              <w:t>1321-23-9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604-039-00-X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ethyl 2-[4-[(6-chlorobenzoxazol-2-yl)oxy]phenoxy]propionate; </w:t>
            </w:r>
            <w:r w:rsidRPr="00A82233">
              <w:rPr>
                <w:sz w:val="16"/>
                <w:szCs w:val="16"/>
              </w:rPr>
              <w:br/>
              <w:t>fenoxaprop-ethyl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etil2-[4-[(6-klorobenzoksazol-2-il)oksi]fenoksi]propionat; fenoksaprop-etil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266-362-9</w:t>
            </w:r>
          </w:p>
        </w:tc>
        <w:tc>
          <w:tcPr>
            <w:tcW w:w="1115" w:type="dxa"/>
            <w:shd w:val="clear" w:color="auto" w:fill="auto"/>
            <w:noWrap/>
            <w:hideMark/>
          </w:tcPr>
          <w:p w:rsidR="00B12CA8" w:rsidRPr="00A82233" w:rsidRDefault="00B12CA8" w:rsidP="00E15A8C">
            <w:pPr>
              <w:rPr>
                <w:sz w:val="16"/>
                <w:szCs w:val="16"/>
              </w:rPr>
            </w:pPr>
            <w:r w:rsidRPr="00A82233">
              <w:rPr>
                <w:sz w:val="16"/>
                <w:szCs w:val="16"/>
              </w:rPr>
              <w:t>66441-23-4</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604-040-00-5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fomesafen (ISO); </w:t>
            </w:r>
            <w:r w:rsidRPr="00A82233">
              <w:rPr>
                <w:sz w:val="16"/>
                <w:szCs w:val="16"/>
              </w:rPr>
              <w:br/>
              <w:t>5-[2-chloro-4-(trifluoromethyl)phenoxy]-</w:t>
            </w:r>
            <w:r w:rsidRPr="00A82233">
              <w:rPr>
                <w:i/>
                <w:iCs/>
                <w:sz w:val="16"/>
                <w:szCs w:val="16"/>
              </w:rPr>
              <w:t>N</w:t>
            </w:r>
            <w:r w:rsidRPr="00A82233">
              <w:rPr>
                <w:sz w:val="16"/>
                <w:szCs w:val="16"/>
              </w:rPr>
              <w:t>-(methylsulphonyl)-2-nitrobenzamide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 xml:space="preserve">fomesafen (ISO); 5-[2-kloro-4-(triflorometil)fenoksi]-N-(metilsülfonil)-2-nitrobenzamid;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276-439-9</w:t>
            </w:r>
          </w:p>
        </w:tc>
        <w:tc>
          <w:tcPr>
            <w:tcW w:w="1115" w:type="dxa"/>
            <w:shd w:val="clear" w:color="auto" w:fill="auto"/>
            <w:noWrap/>
            <w:hideMark/>
          </w:tcPr>
          <w:p w:rsidR="00B12CA8" w:rsidRPr="00A82233" w:rsidRDefault="00B12CA8" w:rsidP="00E15A8C">
            <w:pPr>
              <w:rPr>
                <w:sz w:val="16"/>
                <w:szCs w:val="16"/>
              </w:rPr>
            </w:pPr>
            <w:r w:rsidRPr="00A82233">
              <w:rPr>
                <w:sz w:val="16"/>
                <w:szCs w:val="16"/>
              </w:rPr>
              <w:t>72178-02-0</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604-041-00-0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acifluorfen (ISO); </w:t>
            </w:r>
            <w:r w:rsidRPr="00A82233">
              <w:rPr>
                <w:sz w:val="16"/>
                <w:szCs w:val="16"/>
              </w:rPr>
              <w:br/>
              <w:t xml:space="preserve">5-[2-chloro-4-(trifluoromethyl)phenoxy]-2-nitrobenzoic acid; [1] </w:t>
            </w:r>
            <w:r w:rsidRPr="00A82233">
              <w:rPr>
                <w:sz w:val="16"/>
                <w:szCs w:val="16"/>
              </w:rPr>
              <w:br/>
              <w:t xml:space="preserve">sodium 5-[2-chloro-4-(trifluoromethyl) phenoxy]-2-nitrobenzoate; </w:t>
            </w:r>
            <w:r w:rsidRPr="00A82233">
              <w:rPr>
                <w:sz w:val="16"/>
                <w:szCs w:val="16"/>
              </w:rPr>
              <w:br/>
              <w:t>acifluorfen-sodium [2]</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asiflorfen (ISO);</w:t>
            </w:r>
          </w:p>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5-[2-kloro-4-(triflormetil)fenoksi]-2-nitrobenzoikasit;[1]</w:t>
            </w:r>
            <w:r w:rsidRPr="00A82233">
              <w:rPr>
                <w:rFonts w:ascii="Times New Roman" w:hAnsi="Times New Roman" w:cs="Times New Roman"/>
                <w:sz w:val="16"/>
                <w:szCs w:val="16"/>
              </w:rPr>
              <w:br/>
              <w:t>sodyum-5-[2-kloro-4-(triflormetil)fenoksi]-2- nitrobenzoat; asifluorfen-sodyum [2]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256-634-5 [1]</w:t>
            </w:r>
            <w:r w:rsidRPr="00A82233">
              <w:rPr>
                <w:sz w:val="16"/>
                <w:szCs w:val="16"/>
              </w:rPr>
              <w:br/>
              <w:t>263-560-7 [2]</w:t>
            </w:r>
          </w:p>
        </w:tc>
        <w:tc>
          <w:tcPr>
            <w:tcW w:w="1115" w:type="dxa"/>
            <w:shd w:val="clear" w:color="auto" w:fill="auto"/>
            <w:hideMark/>
          </w:tcPr>
          <w:p w:rsidR="00B12CA8" w:rsidRPr="00A82233" w:rsidRDefault="00B12CA8" w:rsidP="00E15A8C">
            <w:pPr>
              <w:rPr>
                <w:sz w:val="16"/>
                <w:szCs w:val="16"/>
              </w:rPr>
            </w:pPr>
            <w:r w:rsidRPr="00A82233">
              <w:rPr>
                <w:sz w:val="16"/>
                <w:szCs w:val="16"/>
              </w:rPr>
              <w:t>50594-66-6 [1]</w:t>
            </w:r>
            <w:r w:rsidRPr="00A82233">
              <w:rPr>
                <w:sz w:val="16"/>
                <w:szCs w:val="16"/>
              </w:rPr>
              <w:br/>
              <w:t>62476-59-9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604-042-00-6</w:t>
            </w:r>
          </w:p>
        </w:tc>
        <w:tc>
          <w:tcPr>
            <w:tcW w:w="2287" w:type="dxa"/>
            <w:shd w:val="clear" w:color="auto" w:fill="auto"/>
            <w:hideMark/>
          </w:tcPr>
          <w:p w:rsidR="00B12CA8" w:rsidRPr="00A82233" w:rsidRDefault="00B12CA8" w:rsidP="00E15A8C">
            <w:pPr>
              <w:rPr>
                <w:sz w:val="16"/>
                <w:szCs w:val="16"/>
              </w:rPr>
            </w:pPr>
            <w:r w:rsidRPr="00A82233">
              <w:rPr>
                <w:sz w:val="16"/>
                <w:szCs w:val="16"/>
              </w:rPr>
              <w:t>4-nitrosophenol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4-nitrosofenol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203-251-6</w:t>
            </w:r>
          </w:p>
        </w:tc>
        <w:tc>
          <w:tcPr>
            <w:tcW w:w="1115" w:type="dxa"/>
            <w:shd w:val="clear" w:color="auto" w:fill="auto"/>
            <w:noWrap/>
            <w:hideMark/>
          </w:tcPr>
          <w:p w:rsidR="00B12CA8" w:rsidRPr="00A82233" w:rsidRDefault="00B12CA8" w:rsidP="00E15A8C">
            <w:pPr>
              <w:rPr>
                <w:sz w:val="16"/>
                <w:szCs w:val="16"/>
              </w:rPr>
            </w:pPr>
            <w:r w:rsidRPr="00A82233">
              <w:rPr>
                <w:sz w:val="16"/>
                <w:szCs w:val="16"/>
              </w:rPr>
              <w:t>104-91-6</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604-043-00-1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monobenzone; </w:t>
            </w:r>
            <w:r w:rsidRPr="00A82233">
              <w:rPr>
                <w:sz w:val="16"/>
                <w:szCs w:val="16"/>
              </w:rPr>
              <w:br/>
              <w:t xml:space="preserve">4-hydroxyphenyl benzyl ether; </w:t>
            </w:r>
            <w:r w:rsidRPr="00A82233">
              <w:rPr>
                <w:sz w:val="16"/>
                <w:szCs w:val="16"/>
              </w:rPr>
              <w:br/>
              <w:t>hydroquinone monobenzyl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monobenzon; 4-hidroksifenil benzil eter; hidrokinon monobenzil 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203-083-3</w:t>
            </w:r>
          </w:p>
        </w:tc>
        <w:tc>
          <w:tcPr>
            <w:tcW w:w="1115" w:type="dxa"/>
            <w:shd w:val="clear" w:color="auto" w:fill="auto"/>
            <w:noWrap/>
            <w:hideMark/>
          </w:tcPr>
          <w:p w:rsidR="00B12CA8" w:rsidRPr="00A82233" w:rsidRDefault="00B12CA8" w:rsidP="00E15A8C">
            <w:pPr>
              <w:rPr>
                <w:sz w:val="16"/>
                <w:szCs w:val="16"/>
              </w:rPr>
            </w:pPr>
            <w:r w:rsidRPr="00A82233">
              <w:rPr>
                <w:sz w:val="16"/>
                <w:szCs w:val="16"/>
              </w:rPr>
              <w:t>103-16-2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604-044-00-7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mequinol; </w:t>
            </w:r>
            <w:r w:rsidRPr="00A82233">
              <w:rPr>
                <w:sz w:val="16"/>
                <w:szCs w:val="16"/>
              </w:rPr>
              <w:br/>
              <w:t xml:space="preserve">4-methoxyphenol; </w:t>
            </w:r>
            <w:r w:rsidRPr="00A82233">
              <w:rPr>
                <w:sz w:val="16"/>
                <w:szCs w:val="16"/>
              </w:rPr>
              <w:br/>
              <w:t>hydroquinone monomethyl ether</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mekinol; 4-metoksifenol; hidrokinon monometileter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205-769-8</w:t>
            </w:r>
          </w:p>
        </w:tc>
        <w:tc>
          <w:tcPr>
            <w:tcW w:w="1115" w:type="dxa"/>
            <w:shd w:val="clear" w:color="auto" w:fill="auto"/>
            <w:noWrap/>
            <w:hideMark/>
          </w:tcPr>
          <w:p w:rsidR="00B12CA8" w:rsidRPr="00A82233" w:rsidRDefault="00B12CA8" w:rsidP="00E15A8C">
            <w:pPr>
              <w:rPr>
                <w:sz w:val="16"/>
                <w:szCs w:val="16"/>
              </w:rPr>
            </w:pPr>
            <w:r w:rsidRPr="00A82233">
              <w:rPr>
                <w:sz w:val="16"/>
                <w:szCs w:val="16"/>
              </w:rPr>
              <w:t>150-76-5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604-045-00-2</w:t>
            </w:r>
          </w:p>
        </w:tc>
        <w:tc>
          <w:tcPr>
            <w:tcW w:w="2287" w:type="dxa"/>
            <w:shd w:val="clear" w:color="auto" w:fill="auto"/>
            <w:hideMark/>
          </w:tcPr>
          <w:p w:rsidR="00B12CA8" w:rsidRPr="00A82233" w:rsidRDefault="00B12CA8" w:rsidP="00E15A8C">
            <w:pPr>
              <w:rPr>
                <w:sz w:val="16"/>
                <w:szCs w:val="16"/>
              </w:rPr>
            </w:pPr>
            <w:r w:rsidRPr="00A82233">
              <w:rPr>
                <w:sz w:val="16"/>
                <w:szCs w:val="16"/>
              </w:rPr>
              <w:t>2,3,5-trimethylhydroquinone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2,3,5-trimetilhidrokinon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211-838-3</w:t>
            </w:r>
          </w:p>
        </w:tc>
        <w:tc>
          <w:tcPr>
            <w:tcW w:w="1115" w:type="dxa"/>
            <w:shd w:val="clear" w:color="auto" w:fill="auto"/>
            <w:noWrap/>
            <w:hideMark/>
          </w:tcPr>
          <w:p w:rsidR="00B12CA8" w:rsidRPr="00A82233" w:rsidRDefault="00B12CA8" w:rsidP="00E15A8C">
            <w:pPr>
              <w:rPr>
                <w:sz w:val="16"/>
                <w:szCs w:val="16"/>
              </w:rPr>
            </w:pPr>
            <w:r w:rsidRPr="00A82233">
              <w:rPr>
                <w:sz w:val="16"/>
                <w:szCs w:val="16"/>
              </w:rPr>
              <w:t>700-13-0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604-046-00-8</w:t>
            </w:r>
          </w:p>
        </w:tc>
        <w:tc>
          <w:tcPr>
            <w:tcW w:w="2287" w:type="dxa"/>
            <w:shd w:val="clear" w:color="auto" w:fill="auto"/>
            <w:hideMark/>
          </w:tcPr>
          <w:p w:rsidR="00B12CA8" w:rsidRPr="00A82233" w:rsidRDefault="00B12CA8" w:rsidP="00E15A8C">
            <w:pPr>
              <w:rPr>
                <w:sz w:val="16"/>
                <w:szCs w:val="16"/>
              </w:rPr>
            </w:pPr>
            <w:r w:rsidRPr="00A82233">
              <w:rPr>
                <w:sz w:val="16"/>
                <w:szCs w:val="16"/>
              </w:rPr>
              <w:t>4-(4-isopropoxyphenylsulfonyl)phenol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4-(4-izopropoksifenilsülfonil)fenol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405-520-5</w:t>
            </w:r>
          </w:p>
        </w:tc>
        <w:tc>
          <w:tcPr>
            <w:tcW w:w="1115" w:type="dxa"/>
            <w:shd w:val="clear" w:color="auto" w:fill="auto"/>
            <w:noWrap/>
            <w:hideMark/>
          </w:tcPr>
          <w:p w:rsidR="00B12CA8" w:rsidRPr="00A82233" w:rsidRDefault="00B12CA8" w:rsidP="00E15A8C">
            <w:pPr>
              <w:rPr>
                <w:sz w:val="16"/>
                <w:szCs w:val="16"/>
              </w:rPr>
            </w:pPr>
            <w:r w:rsidRPr="00A82233">
              <w:rPr>
                <w:sz w:val="16"/>
                <w:szCs w:val="16"/>
              </w:rPr>
              <w:t>95235-30-6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604-047-00-3</w:t>
            </w:r>
          </w:p>
        </w:tc>
        <w:tc>
          <w:tcPr>
            <w:tcW w:w="2287" w:type="dxa"/>
            <w:shd w:val="clear" w:color="auto" w:fill="auto"/>
            <w:hideMark/>
          </w:tcPr>
          <w:p w:rsidR="00B12CA8" w:rsidRPr="00A82233" w:rsidRDefault="00B12CA8" w:rsidP="00E15A8C">
            <w:pPr>
              <w:rPr>
                <w:sz w:val="16"/>
                <w:szCs w:val="16"/>
              </w:rPr>
            </w:pPr>
            <w:r w:rsidRPr="00A82233">
              <w:rPr>
                <w:sz w:val="16"/>
                <w:szCs w:val="16"/>
              </w:rPr>
              <w:t>4-(4-tolyloxy)biphenyl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4-(4-toliloksi)bifenil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405-730-7</w:t>
            </w:r>
          </w:p>
        </w:tc>
        <w:tc>
          <w:tcPr>
            <w:tcW w:w="1115" w:type="dxa"/>
            <w:shd w:val="clear" w:color="auto" w:fill="auto"/>
            <w:noWrap/>
            <w:hideMark/>
          </w:tcPr>
          <w:p w:rsidR="00B12CA8" w:rsidRPr="00A82233" w:rsidRDefault="00B12CA8" w:rsidP="00E15A8C">
            <w:pPr>
              <w:rPr>
                <w:sz w:val="16"/>
                <w:szCs w:val="16"/>
              </w:rPr>
            </w:pPr>
            <w:r w:rsidRPr="00A82233">
              <w:rPr>
                <w:sz w:val="16"/>
                <w:szCs w:val="16"/>
              </w:rPr>
              <w:t>51601-57-1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604-048-00-9</w:t>
            </w:r>
          </w:p>
        </w:tc>
        <w:tc>
          <w:tcPr>
            <w:tcW w:w="2287" w:type="dxa"/>
            <w:shd w:val="clear" w:color="auto" w:fill="auto"/>
            <w:hideMark/>
          </w:tcPr>
          <w:p w:rsidR="00B12CA8" w:rsidRPr="00A82233" w:rsidRDefault="00B12CA8" w:rsidP="00E15A8C">
            <w:pPr>
              <w:rPr>
                <w:sz w:val="16"/>
                <w:szCs w:val="16"/>
              </w:rPr>
            </w:pPr>
            <w:r w:rsidRPr="00A82233">
              <w:rPr>
                <w:sz w:val="16"/>
                <w:szCs w:val="16"/>
              </w:rPr>
              <w:t>4,4',4''-(ethan-1,1,1-triyl)triphenol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4,4',4''-(etan-1,1,1-triil)trifenol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405-800-7</w:t>
            </w:r>
          </w:p>
        </w:tc>
        <w:tc>
          <w:tcPr>
            <w:tcW w:w="1115" w:type="dxa"/>
            <w:shd w:val="clear" w:color="auto" w:fill="auto"/>
            <w:noWrap/>
            <w:hideMark/>
          </w:tcPr>
          <w:p w:rsidR="00B12CA8" w:rsidRPr="00A82233" w:rsidRDefault="00B12CA8" w:rsidP="00E15A8C">
            <w:pPr>
              <w:rPr>
                <w:sz w:val="16"/>
                <w:szCs w:val="16"/>
              </w:rPr>
            </w:pPr>
            <w:r w:rsidRPr="00A82233">
              <w:rPr>
                <w:sz w:val="16"/>
                <w:szCs w:val="16"/>
              </w:rPr>
              <w:t>27955-94-8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604-049-00-4</w:t>
            </w:r>
          </w:p>
        </w:tc>
        <w:tc>
          <w:tcPr>
            <w:tcW w:w="2287" w:type="dxa"/>
            <w:shd w:val="clear" w:color="auto" w:fill="auto"/>
            <w:hideMark/>
          </w:tcPr>
          <w:p w:rsidR="00B12CA8" w:rsidRPr="00A82233" w:rsidRDefault="00B12CA8" w:rsidP="00E15A8C">
            <w:pPr>
              <w:rPr>
                <w:sz w:val="16"/>
                <w:szCs w:val="16"/>
              </w:rPr>
            </w:pPr>
            <w:r w:rsidRPr="00A82233">
              <w:rPr>
                <w:sz w:val="16"/>
                <w:szCs w:val="16"/>
              </w:rPr>
              <w:t>4-4'-methylenebis(oxyethylenethio)diphenol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4-4'-metilenbis(oksietilentiyo)difenol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407-480-4</w:t>
            </w:r>
          </w:p>
        </w:tc>
        <w:tc>
          <w:tcPr>
            <w:tcW w:w="1115" w:type="dxa"/>
            <w:shd w:val="clear" w:color="auto" w:fill="auto"/>
            <w:noWrap/>
            <w:hideMark/>
          </w:tcPr>
          <w:p w:rsidR="00B12CA8" w:rsidRPr="00A82233" w:rsidRDefault="00B12CA8" w:rsidP="00E15A8C">
            <w:pPr>
              <w:rPr>
                <w:sz w:val="16"/>
                <w:szCs w:val="16"/>
              </w:rPr>
            </w:pPr>
            <w:r w:rsidRPr="00A82233">
              <w:rPr>
                <w:sz w:val="16"/>
                <w:szCs w:val="16"/>
              </w:rPr>
              <w:t>93589-69-6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604-051-00-5</w:t>
            </w:r>
          </w:p>
        </w:tc>
        <w:tc>
          <w:tcPr>
            <w:tcW w:w="2287" w:type="dxa"/>
            <w:shd w:val="clear" w:color="auto" w:fill="auto"/>
            <w:hideMark/>
          </w:tcPr>
          <w:p w:rsidR="00B12CA8" w:rsidRPr="00A82233" w:rsidRDefault="00B12CA8" w:rsidP="00E15A8C">
            <w:pPr>
              <w:rPr>
                <w:sz w:val="16"/>
                <w:szCs w:val="16"/>
              </w:rPr>
            </w:pPr>
            <w:r w:rsidRPr="00A82233">
              <w:rPr>
                <w:sz w:val="16"/>
                <w:szCs w:val="16"/>
              </w:rPr>
              <w:t>3,5-bis((3,5-di-</w:t>
            </w:r>
            <w:r w:rsidRPr="00A82233">
              <w:rPr>
                <w:i/>
                <w:iCs/>
                <w:sz w:val="16"/>
                <w:szCs w:val="16"/>
              </w:rPr>
              <w:t>tert</w:t>
            </w:r>
            <w:r w:rsidRPr="00A82233">
              <w:rPr>
                <w:sz w:val="16"/>
                <w:szCs w:val="16"/>
              </w:rPr>
              <w:t>-butyl-4-hydroxy)benzyl)-2,4,6-trimethylphenol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3,5-bis((3,5-di-tert-bütil-4-hidroksi)benzil)-2,4,6-trimetilfenol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401-110-5</w:t>
            </w:r>
          </w:p>
        </w:tc>
        <w:tc>
          <w:tcPr>
            <w:tcW w:w="1115" w:type="dxa"/>
            <w:shd w:val="clear" w:color="auto" w:fill="auto"/>
            <w:noWrap/>
            <w:hideMark/>
          </w:tcPr>
          <w:p w:rsidR="00B12CA8" w:rsidRPr="00A82233" w:rsidRDefault="00B12CA8" w:rsidP="00E15A8C">
            <w:pPr>
              <w:rPr>
                <w:sz w:val="16"/>
                <w:szCs w:val="16"/>
              </w:rPr>
            </w:pPr>
            <w:r w:rsidRPr="00A82233">
              <w:rPr>
                <w:sz w:val="16"/>
                <w:szCs w:val="16"/>
              </w:rPr>
              <w:t>87113-78-8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604-052-00-0</w:t>
            </w:r>
          </w:p>
        </w:tc>
        <w:tc>
          <w:tcPr>
            <w:tcW w:w="2287" w:type="dxa"/>
            <w:shd w:val="clear" w:color="auto" w:fill="auto"/>
            <w:hideMark/>
          </w:tcPr>
          <w:p w:rsidR="00B12CA8" w:rsidRPr="00A82233" w:rsidRDefault="00B12CA8" w:rsidP="00E15A8C">
            <w:pPr>
              <w:rPr>
                <w:sz w:val="16"/>
                <w:szCs w:val="16"/>
              </w:rPr>
            </w:pPr>
            <w:r w:rsidRPr="00A82233">
              <w:rPr>
                <w:sz w:val="16"/>
                <w:szCs w:val="16"/>
              </w:rPr>
              <w:t>2,2'-methylenebis(6-(2</w:t>
            </w:r>
            <w:r w:rsidRPr="00A82233">
              <w:rPr>
                <w:i/>
                <w:iCs/>
                <w:sz w:val="16"/>
                <w:szCs w:val="16"/>
              </w:rPr>
              <w:t>H</w:t>
            </w:r>
            <w:r w:rsidRPr="00A82233">
              <w:rPr>
                <w:sz w:val="16"/>
                <w:szCs w:val="16"/>
              </w:rPr>
              <w:t>-benzotriazol-2-yl)-4-(1,1,3,3-tetramethylbutyl)phenol)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2,2'-metilenbis(6-(2H-benzotriyazol-2-il)-4-(1,1,3,3-tetrametilbütil)fenol)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403-800-1</w:t>
            </w:r>
          </w:p>
        </w:tc>
        <w:tc>
          <w:tcPr>
            <w:tcW w:w="1115" w:type="dxa"/>
            <w:shd w:val="clear" w:color="auto" w:fill="auto"/>
            <w:noWrap/>
            <w:hideMark/>
          </w:tcPr>
          <w:p w:rsidR="00B12CA8" w:rsidRPr="00A82233" w:rsidRDefault="00B12CA8" w:rsidP="00E15A8C">
            <w:pPr>
              <w:rPr>
                <w:sz w:val="16"/>
                <w:szCs w:val="16"/>
              </w:rPr>
            </w:pPr>
            <w:r w:rsidRPr="00A82233">
              <w:rPr>
                <w:sz w:val="16"/>
                <w:szCs w:val="16"/>
              </w:rPr>
              <w:t>103597-45-1</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604-053-00-6</w:t>
            </w:r>
          </w:p>
        </w:tc>
        <w:tc>
          <w:tcPr>
            <w:tcW w:w="2287" w:type="dxa"/>
            <w:shd w:val="clear" w:color="auto" w:fill="auto"/>
            <w:hideMark/>
          </w:tcPr>
          <w:p w:rsidR="00B12CA8" w:rsidRPr="00A82233" w:rsidRDefault="00B12CA8" w:rsidP="00E15A8C">
            <w:pPr>
              <w:rPr>
                <w:sz w:val="16"/>
                <w:szCs w:val="16"/>
              </w:rPr>
            </w:pPr>
            <w:r w:rsidRPr="00A82233">
              <w:rPr>
                <w:sz w:val="16"/>
                <w:szCs w:val="16"/>
              </w:rPr>
              <w:t>2-methyl-4-(1,1-dimethylethyl)-6-(1-methyl-pentadecyl)-phenol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2-metil-4-(1,1-dimetiletil)-6-(1-metil-pentadesil)-fenol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410-760-9</w:t>
            </w:r>
          </w:p>
        </w:tc>
        <w:tc>
          <w:tcPr>
            <w:tcW w:w="1115" w:type="dxa"/>
            <w:shd w:val="clear" w:color="auto" w:fill="auto"/>
            <w:noWrap/>
            <w:hideMark/>
          </w:tcPr>
          <w:p w:rsidR="00B12CA8" w:rsidRPr="00A82233" w:rsidRDefault="00B12CA8" w:rsidP="00E15A8C">
            <w:pPr>
              <w:rPr>
                <w:sz w:val="16"/>
                <w:szCs w:val="16"/>
              </w:rPr>
            </w:pPr>
            <w:r w:rsidRPr="00A82233">
              <w:rPr>
                <w:sz w:val="16"/>
                <w:szCs w:val="16"/>
              </w:rPr>
              <w:t>157661-93-3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604-054-00-1</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2-methoxy-4-(tetrahydro-4-methylene-2</w:t>
            </w:r>
            <w:r w:rsidRPr="00A82233">
              <w:rPr>
                <w:i/>
                <w:iCs/>
                <w:sz w:val="16"/>
                <w:szCs w:val="16"/>
              </w:rPr>
              <w:t>H</w:t>
            </w:r>
            <w:r w:rsidRPr="00A82233">
              <w:rPr>
                <w:sz w:val="16"/>
                <w:szCs w:val="16"/>
              </w:rPr>
              <w:t xml:space="preserve">-pyran-2-yl)-phenol; </w:t>
            </w:r>
            <w:r w:rsidRPr="00A82233">
              <w:rPr>
                <w:sz w:val="16"/>
                <w:szCs w:val="16"/>
              </w:rPr>
              <w:br/>
              <w:t>4-(3,6-dihydro-4-methyl-2</w:t>
            </w:r>
            <w:r w:rsidRPr="00A82233">
              <w:rPr>
                <w:i/>
                <w:iCs/>
                <w:sz w:val="16"/>
                <w:szCs w:val="16"/>
              </w:rPr>
              <w:t>H</w:t>
            </w:r>
            <w:r w:rsidRPr="00A82233">
              <w:rPr>
                <w:sz w:val="16"/>
                <w:szCs w:val="16"/>
              </w:rPr>
              <w:t>-pyran-2-yl)-2-methoxyphenol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tepkime kütlesi: 2-metoksi-4-(tetrahidro-4-metilen-2H-piran-2-il)-fenol; 4-(3,6-dihidro-4-metil-2H-piran-2-il)-2-metoksifenol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412-020-0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604-055-00-7</w:t>
            </w:r>
          </w:p>
        </w:tc>
        <w:tc>
          <w:tcPr>
            <w:tcW w:w="2287" w:type="dxa"/>
            <w:shd w:val="clear" w:color="auto" w:fill="auto"/>
            <w:hideMark/>
          </w:tcPr>
          <w:p w:rsidR="00B12CA8" w:rsidRPr="00A82233" w:rsidRDefault="00B12CA8" w:rsidP="00E15A8C">
            <w:pPr>
              <w:rPr>
                <w:sz w:val="16"/>
                <w:szCs w:val="16"/>
              </w:rPr>
            </w:pPr>
            <w:r w:rsidRPr="00A82233">
              <w:rPr>
                <w:sz w:val="16"/>
                <w:szCs w:val="16"/>
              </w:rPr>
              <w:t>2,2'-((3,3',5,5'-tetramethyl-(1,1'-biphenyl)-4,4'-diyl)-bis(oxymethylene))-bis-oxirane</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2,2'-((3,3',5,5'-tetrametil-(1,1'-bifenil)-4,4'-dil)-bis(oksimetilen))-bis-oksiran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413-900-7</w:t>
            </w:r>
          </w:p>
        </w:tc>
        <w:tc>
          <w:tcPr>
            <w:tcW w:w="1115" w:type="dxa"/>
            <w:shd w:val="clear" w:color="auto" w:fill="auto"/>
            <w:noWrap/>
            <w:hideMark/>
          </w:tcPr>
          <w:p w:rsidR="00B12CA8" w:rsidRPr="00A82233" w:rsidRDefault="00B12CA8" w:rsidP="00E15A8C">
            <w:pPr>
              <w:rPr>
                <w:sz w:val="16"/>
                <w:szCs w:val="16"/>
              </w:rPr>
            </w:pPr>
            <w:r w:rsidRPr="00A82233">
              <w:rPr>
                <w:sz w:val="16"/>
                <w:szCs w:val="16"/>
              </w:rPr>
              <w:t>85954-11-6</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000"/>
        </w:trPr>
        <w:tc>
          <w:tcPr>
            <w:tcW w:w="1146" w:type="dxa"/>
            <w:shd w:val="clear" w:color="auto" w:fill="auto"/>
            <w:noWrap/>
            <w:hideMark/>
          </w:tcPr>
          <w:p w:rsidR="00B12CA8" w:rsidRPr="00A82233" w:rsidRDefault="00B12CA8" w:rsidP="00E15A8C">
            <w:pPr>
              <w:rPr>
                <w:sz w:val="16"/>
                <w:szCs w:val="16"/>
              </w:rPr>
            </w:pPr>
            <w:r w:rsidRPr="00A82233">
              <w:rPr>
                <w:sz w:val="16"/>
                <w:szCs w:val="16"/>
              </w:rPr>
              <w:t>604-056-00-2</w:t>
            </w:r>
          </w:p>
        </w:tc>
        <w:tc>
          <w:tcPr>
            <w:tcW w:w="2287" w:type="dxa"/>
            <w:shd w:val="clear" w:color="auto" w:fill="auto"/>
            <w:hideMark/>
          </w:tcPr>
          <w:p w:rsidR="00B12CA8" w:rsidRPr="00A82233" w:rsidRDefault="00B12CA8" w:rsidP="00E15A8C">
            <w:pPr>
              <w:rPr>
                <w:sz w:val="16"/>
                <w:szCs w:val="16"/>
              </w:rPr>
            </w:pPr>
            <w:r w:rsidRPr="00A82233">
              <w:rPr>
                <w:sz w:val="16"/>
                <w:szCs w:val="16"/>
              </w:rPr>
              <w:t>2-(2-hydroxy-3,5-dinitroanilino)ethanol</w:t>
            </w:r>
          </w:p>
        </w:tc>
        <w:tc>
          <w:tcPr>
            <w:tcW w:w="2268" w:type="dxa"/>
            <w:shd w:val="clear" w:color="auto" w:fill="auto"/>
            <w:hideMark/>
          </w:tcPr>
          <w:p w:rsidR="00B12CA8" w:rsidRPr="00A82233" w:rsidRDefault="00B12CA8" w:rsidP="00E15A8C">
            <w:pPr>
              <w:pStyle w:val="Default"/>
              <w:rPr>
                <w:rFonts w:ascii="Times New Roman" w:hAnsi="Times New Roman" w:cs="Times New Roman"/>
                <w:sz w:val="16"/>
                <w:szCs w:val="16"/>
              </w:rPr>
            </w:pPr>
            <w:r w:rsidRPr="00A82233">
              <w:rPr>
                <w:rFonts w:ascii="Times New Roman" w:hAnsi="Times New Roman" w:cs="Times New Roman"/>
                <w:sz w:val="16"/>
                <w:szCs w:val="16"/>
              </w:rPr>
              <w:t>2-(2-hidroksi-3,5-dinitroanilino)etanol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412-520-9</w:t>
            </w:r>
          </w:p>
        </w:tc>
        <w:tc>
          <w:tcPr>
            <w:tcW w:w="1115" w:type="dxa"/>
            <w:shd w:val="clear" w:color="auto" w:fill="auto"/>
            <w:noWrap/>
            <w:hideMark/>
          </w:tcPr>
          <w:p w:rsidR="00B12CA8" w:rsidRPr="00A82233" w:rsidRDefault="00B12CA8" w:rsidP="00E15A8C">
            <w:pPr>
              <w:rPr>
                <w:sz w:val="16"/>
                <w:szCs w:val="16"/>
              </w:rPr>
            </w:pPr>
            <w:r w:rsidRPr="00A82233">
              <w:rPr>
                <w:sz w:val="16"/>
                <w:szCs w:val="16"/>
              </w:rPr>
              <w:t>99610-72-7</w:t>
            </w:r>
          </w:p>
        </w:tc>
        <w:tc>
          <w:tcPr>
            <w:tcW w:w="1560" w:type="dxa"/>
            <w:shd w:val="clear" w:color="auto" w:fill="auto"/>
            <w:hideMark/>
          </w:tcPr>
          <w:p w:rsidR="00B12CA8" w:rsidRPr="00A82233" w:rsidRDefault="00B12CA8" w:rsidP="00E15A8C">
            <w:pPr>
              <w:rPr>
                <w:sz w:val="16"/>
                <w:szCs w:val="16"/>
              </w:rPr>
            </w:pPr>
            <w:r w:rsidRPr="00A82233">
              <w:rPr>
                <w:sz w:val="16"/>
                <w:szCs w:val="16"/>
              </w:rPr>
              <w:t>Alev. Katı 2</w:t>
            </w:r>
            <w:r w:rsidRPr="00A82233">
              <w:rPr>
                <w:sz w:val="16"/>
                <w:szCs w:val="16"/>
              </w:rPr>
              <w:br/>
              <w:t>Ürm. Sis. Tok.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H361f </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H361f </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604-057-00-8</w:t>
            </w:r>
          </w:p>
        </w:tc>
        <w:tc>
          <w:tcPr>
            <w:tcW w:w="2287" w:type="dxa"/>
            <w:shd w:val="clear" w:color="auto" w:fill="auto"/>
            <w:hideMark/>
          </w:tcPr>
          <w:p w:rsidR="00B12CA8" w:rsidRPr="00712FF5" w:rsidRDefault="00B12CA8" w:rsidP="002C73DE">
            <w:pPr>
              <w:rPr>
                <w:sz w:val="16"/>
                <w:szCs w:val="16"/>
              </w:rPr>
            </w:pPr>
            <w:r w:rsidRPr="00712FF5">
              <w:rPr>
                <w:sz w:val="16"/>
                <w:szCs w:val="16"/>
              </w:rPr>
              <w:t>reaction mass of: isomers of 2-(2H-benzotriazol-2-yl)-4-methyl-(n)-dodecylphenol; isomers of 2-(2H-benzotriazol-2-yl)-4-methyl-(n)-tetracosylphenol; isomers of 2-(2H-benzotriazol-2-yl)-4-methyl-5,6-didodecyl-phenol. n = 5 or 6</w:t>
            </w:r>
          </w:p>
        </w:tc>
        <w:tc>
          <w:tcPr>
            <w:tcW w:w="2268" w:type="dxa"/>
            <w:shd w:val="clear" w:color="auto" w:fill="auto"/>
            <w:hideMark/>
          </w:tcPr>
          <w:p w:rsidR="00B12CA8" w:rsidRPr="00712FF5" w:rsidRDefault="00B12CA8" w:rsidP="00E15A8C">
            <w:pPr>
              <w:pStyle w:val="Default"/>
              <w:rPr>
                <w:rFonts w:ascii="Times New Roman" w:hAnsi="Times New Roman" w:cs="Times New Roman"/>
                <w:sz w:val="16"/>
                <w:szCs w:val="16"/>
              </w:rPr>
            </w:pPr>
            <w:r w:rsidRPr="00712FF5">
              <w:rPr>
                <w:rFonts w:ascii="Times New Roman" w:hAnsi="Times New Roman" w:cs="Times New Roman"/>
                <w:sz w:val="16"/>
                <w:szCs w:val="16"/>
              </w:rPr>
              <w:t xml:space="preserve">tepkime kütlesi: 2-(2H-benzotriyazol-2-il)-4-metil-(n)-dodesilfenol izomerleri; 2-(2H-benzotriyazol-2-il)-4-metil-(n)-tetracosilfenol izomerleri; </w:t>
            </w:r>
            <w:r w:rsidRPr="00712FF5">
              <w:rPr>
                <w:rFonts w:ascii="Times New Roman" w:hAnsi="Times New Roman" w:cs="Times New Roman"/>
                <w:sz w:val="16"/>
                <w:szCs w:val="16"/>
              </w:rPr>
              <w:br/>
              <w:t>2-(2H-benzotriyazol-2-il)-4-metil-5,6-didodesil-fenol izomerleri. n=5 veya 6</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401-680-5</w:t>
            </w:r>
          </w:p>
        </w:tc>
        <w:tc>
          <w:tcPr>
            <w:tcW w:w="1115" w:type="dxa"/>
            <w:shd w:val="clear" w:color="auto" w:fill="auto"/>
            <w:noWrap/>
            <w:hideMark/>
          </w:tcPr>
          <w:p w:rsidR="00B12CA8" w:rsidRPr="00712FF5" w:rsidRDefault="00B12CA8" w:rsidP="00E15A8C">
            <w:pPr>
              <w:rPr>
                <w:sz w:val="16"/>
                <w:szCs w:val="16"/>
              </w:rPr>
            </w:pPr>
            <w:r w:rsidRPr="00712FF5">
              <w:rPr>
                <w:sz w:val="16"/>
                <w:szCs w:val="16"/>
              </w:rPr>
              <w:t>-</w:t>
            </w:r>
          </w:p>
        </w:tc>
        <w:tc>
          <w:tcPr>
            <w:tcW w:w="1560" w:type="dxa"/>
            <w:shd w:val="clear" w:color="auto" w:fill="auto"/>
            <w:noWrap/>
            <w:hideMark/>
          </w:tcPr>
          <w:p w:rsidR="00B12CA8" w:rsidRPr="00712FF5" w:rsidRDefault="00B12CA8" w:rsidP="00E15A8C">
            <w:pPr>
              <w:rPr>
                <w:sz w:val="16"/>
                <w:szCs w:val="16"/>
              </w:rPr>
            </w:pPr>
            <w:r w:rsidRPr="00712FF5">
              <w:rPr>
                <w:sz w:val="16"/>
                <w:szCs w:val="16"/>
              </w:rPr>
              <w:t>Sucul Kronik 4</w:t>
            </w:r>
          </w:p>
        </w:tc>
        <w:tc>
          <w:tcPr>
            <w:tcW w:w="850" w:type="dxa"/>
            <w:shd w:val="clear" w:color="auto" w:fill="auto"/>
            <w:noWrap/>
            <w:hideMark/>
          </w:tcPr>
          <w:p w:rsidR="00B12CA8" w:rsidRPr="00712FF5" w:rsidRDefault="00B12CA8" w:rsidP="00E15A8C">
            <w:pPr>
              <w:rPr>
                <w:sz w:val="16"/>
                <w:szCs w:val="16"/>
              </w:rPr>
            </w:pPr>
            <w:r w:rsidRPr="00712FF5">
              <w:rPr>
                <w:sz w:val="16"/>
                <w:szCs w:val="16"/>
              </w:rPr>
              <w:t>H413</w:t>
            </w:r>
          </w:p>
        </w:tc>
        <w:tc>
          <w:tcPr>
            <w:tcW w:w="1484" w:type="dxa"/>
            <w:shd w:val="clear" w:color="auto" w:fill="auto"/>
            <w:hideMark/>
          </w:tcPr>
          <w:p w:rsidR="00B12CA8" w:rsidRPr="00712FF5" w:rsidRDefault="00B12CA8" w:rsidP="00E15A8C">
            <w:pPr>
              <w:rPr>
                <w:sz w:val="16"/>
                <w:szCs w:val="16"/>
              </w:rPr>
            </w:pPr>
          </w:p>
        </w:tc>
        <w:tc>
          <w:tcPr>
            <w:tcW w:w="869" w:type="dxa"/>
            <w:shd w:val="clear" w:color="auto" w:fill="auto"/>
            <w:noWrap/>
            <w:hideMark/>
          </w:tcPr>
          <w:p w:rsidR="00B12CA8" w:rsidRPr="00712FF5" w:rsidRDefault="00B12CA8" w:rsidP="00E15A8C">
            <w:pPr>
              <w:rPr>
                <w:sz w:val="16"/>
                <w:szCs w:val="16"/>
              </w:rPr>
            </w:pPr>
            <w:r w:rsidRPr="00712FF5">
              <w:rPr>
                <w:sz w:val="16"/>
                <w:szCs w:val="16"/>
              </w:rPr>
              <w:t>H413</w:t>
            </w:r>
          </w:p>
        </w:tc>
        <w:tc>
          <w:tcPr>
            <w:tcW w:w="851" w:type="dxa"/>
            <w:shd w:val="clear" w:color="auto" w:fill="auto"/>
            <w:noWrap/>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604-058-00-3</w:t>
            </w:r>
          </w:p>
        </w:tc>
        <w:tc>
          <w:tcPr>
            <w:tcW w:w="2287" w:type="dxa"/>
            <w:shd w:val="clear" w:color="auto" w:fill="auto"/>
            <w:hideMark/>
          </w:tcPr>
          <w:p w:rsidR="00B12CA8" w:rsidRPr="00A82233" w:rsidRDefault="00B12CA8" w:rsidP="00E15A8C">
            <w:pPr>
              <w:rPr>
                <w:sz w:val="16"/>
                <w:szCs w:val="16"/>
              </w:rPr>
            </w:pPr>
            <w:r w:rsidRPr="00A82233">
              <w:rPr>
                <w:sz w:val="16"/>
                <w:szCs w:val="16"/>
              </w:rPr>
              <w:t>1,2-bis(3-methylphenoxy)ethane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1,2-bis(3-metilfenoksi)etan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402-730-9</w:t>
            </w:r>
          </w:p>
        </w:tc>
        <w:tc>
          <w:tcPr>
            <w:tcW w:w="1115" w:type="dxa"/>
            <w:shd w:val="clear" w:color="auto" w:fill="auto"/>
            <w:noWrap/>
            <w:hideMark/>
          </w:tcPr>
          <w:p w:rsidR="00B12CA8" w:rsidRPr="00A82233" w:rsidRDefault="00B12CA8" w:rsidP="00E15A8C">
            <w:pPr>
              <w:rPr>
                <w:sz w:val="16"/>
                <w:szCs w:val="16"/>
              </w:rPr>
            </w:pPr>
            <w:r w:rsidRPr="00A82233">
              <w:rPr>
                <w:sz w:val="16"/>
                <w:szCs w:val="16"/>
              </w:rPr>
              <w:t>54914-85-1</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604-059-00-9</w:t>
            </w:r>
          </w:p>
        </w:tc>
        <w:tc>
          <w:tcPr>
            <w:tcW w:w="2287" w:type="dxa"/>
            <w:shd w:val="clear" w:color="auto" w:fill="auto"/>
            <w:hideMark/>
          </w:tcPr>
          <w:p w:rsidR="00B12CA8" w:rsidRPr="00A82233" w:rsidRDefault="00B12CA8" w:rsidP="00E15A8C">
            <w:pPr>
              <w:rPr>
                <w:sz w:val="16"/>
                <w:szCs w:val="16"/>
              </w:rPr>
            </w:pPr>
            <w:r w:rsidRPr="00A82233">
              <w:rPr>
                <w:sz w:val="16"/>
                <w:szCs w:val="16"/>
              </w:rPr>
              <w:t>2-</w:t>
            </w:r>
            <w:r w:rsidRPr="00A82233">
              <w:rPr>
                <w:i/>
                <w:iCs/>
                <w:sz w:val="16"/>
                <w:szCs w:val="16"/>
              </w:rPr>
              <w:t>n</w:t>
            </w:r>
            <w:r w:rsidRPr="00A82233">
              <w:rPr>
                <w:sz w:val="16"/>
                <w:szCs w:val="16"/>
              </w:rPr>
              <w:t>-hexadecylhydroquinone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2-n-hekzadesilhidrokinon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406-400-5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Cilt Tah.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H315</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H315</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604-060-00-4</w:t>
            </w:r>
          </w:p>
        </w:tc>
        <w:tc>
          <w:tcPr>
            <w:tcW w:w="2287" w:type="dxa"/>
            <w:shd w:val="clear" w:color="auto" w:fill="auto"/>
            <w:hideMark/>
          </w:tcPr>
          <w:p w:rsidR="00B12CA8" w:rsidRPr="00A82233" w:rsidRDefault="00B12CA8" w:rsidP="00E15A8C">
            <w:pPr>
              <w:rPr>
                <w:sz w:val="16"/>
                <w:szCs w:val="16"/>
              </w:rPr>
            </w:pPr>
            <w:r w:rsidRPr="00A82233">
              <w:rPr>
                <w:sz w:val="16"/>
                <w:szCs w:val="16"/>
              </w:rPr>
              <w:t>9,9-bis(4-hydroxyphenyl)fluorene</w:t>
            </w:r>
          </w:p>
        </w:tc>
        <w:tc>
          <w:tcPr>
            <w:tcW w:w="2268" w:type="dxa"/>
            <w:shd w:val="clear" w:color="auto" w:fill="auto"/>
            <w:hideMark/>
          </w:tcPr>
          <w:p w:rsidR="00B12CA8" w:rsidRPr="00E80C05" w:rsidRDefault="00B12CA8" w:rsidP="00E15A8C">
            <w:pPr>
              <w:rPr>
                <w:sz w:val="16"/>
                <w:szCs w:val="16"/>
              </w:rPr>
            </w:pPr>
            <w:r w:rsidRPr="00E80C05">
              <w:rPr>
                <w:sz w:val="16"/>
                <w:szCs w:val="16"/>
              </w:rPr>
              <w:t>9,9-bis(4-hidroksifenil)floren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406-950-6</w:t>
            </w:r>
          </w:p>
        </w:tc>
        <w:tc>
          <w:tcPr>
            <w:tcW w:w="1115" w:type="dxa"/>
            <w:shd w:val="clear" w:color="auto" w:fill="auto"/>
            <w:noWrap/>
            <w:hideMark/>
          </w:tcPr>
          <w:p w:rsidR="00B12CA8" w:rsidRPr="00A82233" w:rsidRDefault="00B12CA8" w:rsidP="00E15A8C">
            <w:pPr>
              <w:rPr>
                <w:sz w:val="16"/>
                <w:szCs w:val="16"/>
              </w:rPr>
            </w:pPr>
            <w:r w:rsidRPr="00A82233">
              <w:rPr>
                <w:sz w:val="16"/>
                <w:szCs w:val="16"/>
              </w:rPr>
              <w:t>3236-71-3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604-061-00-X</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2-chloro-5-</w:t>
            </w:r>
            <w:r w:rsidRPr="00A82233">
              <w:rPr>
                <w:i/>
                <w:iCs/>
                <w:sz w:val="16"/>
                <w:szCs w:val="16"/>
              </w:rPr>
              <w:t>sec</w:t>
            </w:r>
            <w:r w:rsidRPr="00A82233">
              <w:rPr>
                <w:sz w:val="16"/>
                <w:szCs w:val="16"/>
              </w:rPr>
              <w:t xml:space="preserve">-tetradecylhydroquinones where </w:t>
            </w:r>
            <w:r w:rsidRPr="00A82233">
              <w:rPr>
                <w:i/>
                <w:iCs/>
                <w:sz w:val="16"/>
                <w:szCs w:val="16"/>
              </w:rPr>
              <w:t>sec</w:t>
            </w:r>
            <w:r w:rsidRPr="00A82233">
              <w:rPr>
                <w:sz w:val="16"/>
                <w:szCs w:val="16"/>
              </w:rPr>
              <w:t xml:space="preserve">-tetradecyl = 1-methyltridecyl; </w:t>
            </w:r>
            <w:r w:rsidRPr="00A82233">
              <w:rPr>
                <w:sz w:val="16"/>
                <w:szCs w:val="16"/>
              </w:rPr>
              <w:br/>
              <w:t xml:space="preserve">1-ethyldodecyl; </w:t>
            </w:r>
            <w:r w:rsidRPr="00A82233">
              <w:rPr>
                <w:sz w:val="16"/>
                <w:szCs w:val="16"/>
              </w:rPr>
              <w:br/>
              <w:t xml:space="preserve">1-propylundecyl; </w:t>
            </w:r>
            <w:r w:rsidRPr="00A82233">
              <w:rPr>
                <w:sz w:val="16"/>
                <w:szCs w:val="16"/>
              </w:rPr>
              <w:br/>
              <w:t xml:space="preserve">1-butyldecyl; </w:t>
            </w:r>
            <w:r w:rsidRPr="00A82233">
              <w:rPr>
                <w:sz w:val="16"/>
                <w:szCs w:val="16"/>
              </w:rPr>
              <w:br/>
              <w:t xml:space="preserve">1-pentylnonyl; </w:t>
            </w:r>
            <w:r w:rsidRPr="00A82233">
              <w:rPr>
                <w:sz w:val="16"/>
                <w:szCs w:val="16"/>
              </w:rPr>
              <w:br/>
              <w:t>1-hexyloctyl</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tepkime kütlesi: </w:t>
            </w:r>
            <w:r w:rsidRPr="00E80C05">
              <w:rPr>
                <w:i/>
                <w:sz w:val="16"/>
                <w:szCs w:val="16"/>
              </w:rPr>
              <w:t>sec</w:t>
            </w:r>
            <w:r w:rsidRPr="00E80C05">
              <w:rPr>
                <w:sz w:val="16"/>
                <w:szCs w:val="16"/>
              </w:rPr>
              <w:t>-tetradesil= 1-metiltridesil olan 2-kloro-5-</w:t>
            </w:r>
            <w:r w:rsidRPr="00E80C05">
              <w:rPr>
                <w:i/>
                <w:sz w:val="16"/>
                <w:szCs w:val="16"/>
              </w:rPr>
              <w:t>sec</w:t>
            </w:r>
            <w:r w:rsidRPr="00E80C05">
              <w:rPr>
                <w:sz w:val="16"/>
                <w:szCs w:val="16"/>
              </w:rPr>
              <w:t>-tetradesilhidrokinonlar;</w:t>
            </w:r>
          </w:p>
          <w:p w:rsidR="00B12CA8" w:rsidRPr="00E80C05" w:rsidRDefault="00B12CA8" w:rsidP="00E15A8C">
            <w:pPr>
              <w:rPr>
                <w:sz w:val="16"/>
                <w:szCs w:val="16"/>
              </w:rPr>
            </w:pPr>
            <w:r w:rsidRPr="00E80C05">
              <w:rPr>
                <w:sz w:val="16"/>
                <w:szCs w:val="16"/>
              </w:rPr>
              <w:t>metiltridesil;</w:t>
            </w:r>
          </w:p>
          <w:p w:rsidR="00B12CA8" w:rsidRPr="00E80C05" w:rsidRDefault="00B12CA8" w:rsidP="00E15A8C">
            <w:pPr>
              <w:rPr>
                <w:sz w:val="16"/>
                <w:szCs w:val="16"/>
              </w:rPr>
            </w:pPr>
            <w:r w:rsidRPr="00E80C05">
              <w:rPr>
                <w:sz w:val="16"/>
                <w:szCs w:val="16"/>
              </w:rPr>
              <w:t xml:space="preserve">1-etildodesil; </w:t>
            </w:r>
          </w:p>
          <w:p w:rsidR="00B12CA8" w:rsidRPr="00E80C05" w:rsidRDefault="00B12CA8" w:rsidP="00E15A8C">
            <w:pPr>
              <w:rPr>
                <w:sz w:val="16"/>
                <w:szCs w:val="16"/>
              </w:rPr>
            </w:pPr>
            <w:r w:rsidRPr="00E80C05">
              <w:rPr>
                <w:sz w:val="16"/>
                <w:szCs w:val="16"/>
              </w:rPr>
              <w:t>1-propilundesil;</w:t>
            </w:r>
          </w:p>
          <w:p w:rsidR="00B12CA8" w:rsidRPr="00E80C05" w:rsidRDefault="00B12CA8" w:rsidP="00E15A8C">
            <w:pPr>
              <w:rPr>
                <w:sz w:val="16"/>
                <w:szCs w:val="16"/>
              </w:rPr>
            </w:pPr>
            <w:r w:rsidRPr="00E80C05">
              <w:rPr>
                <w:sz w:val="16"/>
                <w:szCs w:val="16"/>
              </w:rPr>
              <w:t xml:space="preserve">1-bütildesil; </w:t>
            </w:r>
          </w:p>
          <w:p w:rsidR="00B12CA8" w:rsidRPr="00E80C05" w:rsidRDefault="00B12CA8" w:rsidP="00E15A8C">
            <w:pPr>
              <w:rPr>
                <w:sz w:val="16"/>
                <w:szCs w:val="16"/>
              </w:rPr>
            </w:pPr>
            <w:r w:rsidRPr="00E80C05">
              <w:rPr>
                <w:sz w:val="16"/>
                <w:szCs w:val="16"/>
              </w:rPr>
              <w:t xml:space="preserve">1-pentilnonil; </w:t>
            </w:r>
          </w:p>
          <w:p w:rsidR="00B12CA8" w:rsidRPr="00E80C05" w:rsidRDefault="00B12CA8" w:rsidP="00E15A8C">
            <w:pPr>
              <w:rPr>
                <w:sz w:val="16"/>
                <w:szCs w:val="16"/>
              </w:rPr>
            </w:pPr>
            <w:r w:rsidRPr="00E80C05">
              <w:rPr>
                <w:sz w:val="16"/>
                <w:szCs w:val="16"/>
              </w:rPr>
              <w:t>1-hekziloktil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407-740-7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604-062-00-5</w:t>
            </w:r>
          </w:p>
        </w:tc>
        <w:tc>
          <w:tcPr>
            <w:tcW w:w="2287" w:type="dxa"/>
            <w:shd w:val="clear" w:color="auto" w:fill="auto"/>
            <w:hideMark/>
          </w:tcPr>
          <w:p w:rsidR="00B12CA8" w:rsidRPr="00A82233" w:rsidRDefault="00B12CA8" w:rsidP="00E15A8C">
            <w:pPr>
              <w:rPr>
                <w:sz w:val="16"/>
                <w:szCs w:val="16"/>
              </w:rPr>
            </w:pPr>
            <w:r w:rsidRPr="00A82233">
              <w:rPr>
                <w:sz w:val="16"/>
                <w:szCs w:val="16"/>
              </w:rPr>
              <w:t>2,4-dimethyl-6-(1-methyl-pentadecyl)phenol</w:t>
            </w:r>
          </w:p>
        </w:tc>
        <w:tc>
          <w:tcPr>
            <w:tcW w:w="2268" w:type="dxa"/>
            <w:shd w:val="clear" w:color="auto" w:fill="auto"/>
            <w:hideMark/>
          </w:tcPr>
          <w:p w:rsidR="00B12CA8" w:rsidRPr="00E80C05" w:rsidRDefault="00B12CA8" w:rsidP="00E15A8C">
            <w:pPr>
              <w:rPr>
                <w:sz w:val="16"/>
                <w:szCs w:val="16"/>
              </w:rPr>
            </w:pPr>
            <w:r w:rsidRPr="00E80C05">
              <w:rPr>
                <w:sz w:val="16"/>
                <w:szCs w:val="16"/>
              </w:rPr>
              <w:t>2,4-dimetil-6-(1-metil-pentadesil)-fenol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411-220-5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604-063-00-0</w:t>
            </w:r>
          </w:p>
        </w:tc>
        <w:tc>
          <w:tcPr>
            <w:tcW w:w="2287" w:type="dxa"/>
            <w:shd w:val="clear" w:color="auto" w:fill="auto"/>
            <w:hideMark/>
          </w:tcPr>
          <w:p w:rsidR="00B12CA8" w:rsidRPr="00A82233" w:rsidRDefault="00B12CA8" w:rsidP="00E15A8C">
            <w:pPr>
              <w:rPr>
                <w:sz w:val="16"/>
                <w:szCs w:val="16"/>
              </w:rPr>
            </w:pPr>
            <w:r w:rsidRPr="00A82233">
              <w:rPr>
                <w:sz w:val="16"/>
                <w:szCs w:val="16"/>
              </w:rPr>
              <w:t>5,6-dihydroxyindole</w:t>
            </w:r>
          </w:p>
        </w:tc>
        <w:tc>
          <w:tcPr>
            <w:tcW w:w="2268" w:type="dxa"/>
            <w:shd w:val="clear" w:color="auto" w:fill="auto"/>
            <w:hideMark/>
          </w:tcPr>
          <w:p w:rsidR="00B12CA8" w:rsidRPr="00E80C05" w:rsidRDefault="00B12CA8" w:rsidP="00E15A8C">
            <w:pPr>
              <w:rPr>
                <w:sz w:val="16"/>
                <w:szCs w:val="16"/>
              </w:rPr>
            </w:pPr>
            <w:r w:rsidRPr="00E80C05">
              <w:rPr>
                <w:sz w:val="16"/>
                <w:szCs w:val="16"/>
              </w:rPr>
              <w:t>5,6-dihidroksiindol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412-130-9</w:t>
            </w:r>
          </w:p>
        </w:tc>
        <w:tc>
          <w:tcPr>
            <w:tcW w:w="1115" w:type="dxa"/>
            <w:shd w:val="clear" w:color="auto" w:fill="auto"/>
            <w:noWrap/>
            <w:hideMark/>
          </w:tcPr>
          <w:p w:rsidR="00B12CA8" w:rsidRPr="00A82233" w:rsidRDefault="00B12CA8" w:rsidP="00E15A8C">
            <w:pPr>
              <w:rPr>
                <w:sz w:val="16"/>
                <w:szCs w:val="16"/>
              </w:rPr>
            </w:pPr>
            <w:r w:rsidRPr="00A82233">
              <w:rPr>
                <w:sz w:val="16"/>
                <w:szCs w:val="16"/>
              </w:rPr>
              <w:t>3131-52-0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604-064-00-6</w:t>
            </w:r>
          </w:p>
        </w:tc>
        <w:tc>
          <w:tcPr>
            <w:tcW w:w="2287" w:type="dxa"/>
            <w:shd w:val="clear" w:color="auto" w:fill="auto"/>
            <w:hideMark/>
          </w:tcPr>
          <w:p w:rsidR="00B12CA8" w:rsidRPr="00A82233" w:rsidRDefault="00B12CA8" w:rsidP="00E15A8C">
            <w:pPr>
              <w:rPr>
                <w:sz w:val="16"/>
                <w:szCs w:val="16"/>
              </w:rPr>
            </w:pPr>
            <w:r w:rsidRPr="00A82233">
              <w:rPr>
                <w:sz w:val="16"/>
                <w:szCs w:val="16"/>
              </w:rPr>
              <w:t>2-(4,6-diphenyl-1,3,5-triazin-2-yl)-5-((hexyl)oxy)-phenol</w:t>
            </w:r>
          </w:p>
        </w:tc>
        <w:tc>
          <w:tcPr>
            <w:tcW w:w="2268" w:type="dxa"/>
            <w:shd w:val="clear" w:color="auto" w:fill="auto"/>
            <w:hideMark/>
          </w:tcPr>
          <w:p w:rsidR="00B12CA8" w:rsidRPr="00E80C05" w:rsidRDefault="00B12CA8" w:rsidP="00E15A8C">
            <w:pPr>
              <w:rPr>
                <w:sz w:val="16"/>
                <w:szCs w:val="16"/>
              </w:rPr>
            </w:pPr>
            <w:r w:rsidRPr="00E80C05">
              <w:rPr>
                <w:sz w:val="16"/>
                <w:szCs w:val="16"/>
              </w:rPr>
              <w:t>2-(4,6-difenil-1,3,5-triazin-2-il)-5-((hekzil)oksi)-fenol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411-380-6</w:t>
            </w:r>
          </w:p>
        </w:tc>
        <w:tc>
          <w:tcPr>
            <w:tcW w:w="1115" w:type="dxa"/>
            <w:shd w:val="clear" w:color="auto" w:fill="auto"/>
            <w:noWrap/>
            <w:hideMark/>
          </w:tcPr>
          <w:p w:rsidR="00B12CA8" w:rsidRPr="00A82233" w:rsidRDefault="00B12CA8" w:rsidP="00E15A8C">
            <w:pPr>
              <w:rPr>
                <w:sz w:val="16"/>
                <w:szCs w:val="16"/>
              </w:rPr>
            </w:pPr>
            <w:r w:rsidRPr="00A82233">
              <w:rPr>
                <w:sz w:val="16"/>
                <w:szCs w:val="16"/>
              </w:rPr>
              <w:t>147315-50-2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604-065-00-1</w:t>
            </w:r>
          </w:p>
        </w:tc>
        <w:tc>
          <w:tcPr>
            <w:tcW w:w="2287" w:type="dxa"/>
            <w:shd w:val="clear" w:color="auto" w:fill="auto"/>
            <w:hideMark/>
          </w:tcPr>
          <w:p w:rsidR="00B12CA8" w:rsidRPr="00A82233" w:rsidRDefault="00B12CA8" w:rsidP="00E15A8C">
            <w:pPr>
              <w:rPr>
                <w:sz w:val="16"/>
                <w:szCs w:val="16"/>
              </w:rPr>
            </w:pPr>
            <w:r w:rsidRPr="00A82233">
              <w:rPr>
                <w:sz w:val="16"/>
                <w:szCs w:val="16"/>
              </w:rPr>
              <w:t>4,4',4''-(1-methylpropan-1-yl-3-ylidene)tris(2-cyclohexyl-5-methylphenol)</w:t>
            </w:r>
          </w:p>
        </w:tc>
        <w:tc>
          <w:tcPr>
            <w:tcW w:w="2268" w:type="dxa"/>
            <w:shd w:val="clear" w:color="auto" w:fill="auto"/>
            <w:hideMark/>
          </w:tcPr>
          <w:p w:rsidR="00B12CA8" w:rsidRPr="00E80C05" w:rsidRDefault="00B12CA8" w:rsidP="00E15A8C">
            <w:pPr>
              <w:rPr>
                <w:sz w:val="16"/>
                <w:szCs w:val="16"/>
              </w:rPr>
            </w:pPr>
            <w:r w:rsidRPr="00E80C05">
              <w:rPr>
                <w:sz w:val="16"/>
                <w:szCs w:val="16"/>
              </w:rPr>
              <w:t>4,4',4''-(1-metilpropan-1-il-3-ilidin)tris(2-siklohekzil-5-metilfenol)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407-460-5</w:t>
            </w:r>
          </w:p>
        </w:tc>
        <w:tc>
          <w:tcPr>
            <w:tcW w:w="1115" w:type="dxa"/>
            <w:shd w:val="clear" w:color="auto" w:fill="auto"/>
            <w:noWrap/>
            <w:hideMark/>
          </w:tcPr>
          <w:p w:rsidR="00B12CA8" w:rsidRPr="00A82233" w:rsidRDefault="00B12CA8" w:rsidP="00E15A8C">
            <w:pPr>
              <w:rPr>
                <w:sz w:val="16"/>
                <w:szCs w:val="16"/>
              </w:rPr>
            </w:pPr>
            <w:r w:rsidRPr="00A82233">
              <w:rPr>
                <w:sz w:val="16"/>
                <w:szCs w:val="16"/>
              </w:rPr>
              <w:t>111850-25-0</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3660"/>
        </w:trPr>
        <w:tc>
          <w:tcPr>
            <w:tcW w:w="1146" w:type="dxa"/>
            <w:shd w:val="clear" w:color="auto" w:fill="auto"/>
            <w:noWrap/>
            <w:hideMark/>
          </w:tcPr>
          <w:p w:rsidR="00B12CA8" w:rsidRPr="00A82233" w:rsidRDefault="00B12CA8" w:rsidP="00E15A8C">
            <w:pPr>
              <w:rPr>
                <w:sz w:val="16"/>
                <w:szCs w:val="16"/>
              </w:rPr>
            </w:pPr>
            <w:r w:rsidRPr="00A82233">
              <w:rPr>
                <w:sz w:val="16"/>
                <w:szCs w:val="16"/>
              </w:rPr>
              <w:t>604-066-00-7</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phenol, 6-(1,1-dimethylethyl)-4-tetrapropyl-2-[(2-hydroxy-5-tetra-propylphenyl)methyl (C</w:t>
            </w:r>
            <w:r w:rsidRPr="00A82233">
              <w:rPr>
                <w:sz w:val="16"/>
                <w:szCs w:val="16"/>
                <w:vertAlign w:val="subscript"/>
              </w:rPr>
              <w:t>41</w:t>
            </w:r>
            <w:r w:rsidRPr="00A82233">
              <w:rPr>
                <w:sz w:val="16"/>
                <w:szCs w:val="16"/>
              </w:rPr>
              <w:t>-compound) and methane, 2,2'-bis[6-(1,1-dimethyl-ethyl)-1-hydroxy-4-tetrapropyl-phenyl)]- (C</w:t>
            </w:r>
            <w:r w:rsidRPr="00A82233">
              <w:rPr>
                <w:sz w:val="16"/>
                <w:szCs w:val="16"/>
                <w:vertAlign w:val="subscript"/>
              </w:rPr>
              <w:t>45</w:t>
            </w:r>
            <w:r w:rsidRPr="00A82233">
              <w:rPr>
                <w:sz w:val="16"/>
                <w:szCs w:val="16"/>
              </w:rPr>
              <w:t xml:space="preserve">-compound); </w:t>
            </w:r>
            <w:r w:rsidRPr="00A82233">
              <w:rPr>
                <w:sz w:val="16"/>
                <w:szCs w:val="16"/>
              </w:rPr>
              <w:br/>
              <w:t xml:space="preserve">2,6-bis(1,1-dimethylethyl)-4-tetra-propyl-phenol and 2-(1,1-dimethylethyl)-4-tetrapropyl-phenol; </w:t>
            </w:r>
            <w:r w:rsidRPr="00A82233">
              <w:rPr>
                <w:sz w:val="16"/>
                <w:szCs w:val="16"/>
              </w:rPr>
              <w:br/>
              <w:t>2,6-bis[(6-(1,1-dimethylethyl)-1-hydroxy-4-tetrapropylphenyl)methyl]-4-(tetrapropyl)phenol and 2-[(6-(1,1-dimethylethyl)-1-hydroxy-4-tetrapropylphenylmethyl]-6-[1-hydroxy-4-tetrapropylphenyl)methyl]-4-(tetrapropyl)phenol</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fenol, 6-(1,1-dimetiletil)-4-tetrapropil-2-[(2-hidroksi-5-tetra-propilfenil)metil(C41-bileşiği) ve metan, 2,2'-bis[6-(1,1-dimetil-etil)-1-hidroksi-4-tetrapropil-fenil)]- (C45-bileşiği); 2,6-bis(1,1-dimetiletil)-4-tetra-propil-fenol ve 2-(1,1-dimetiletil)-4-tetrapropil-fenol;</w:t>
            </w:r>
          </w:p>
          <w:p w:rsidR="00B12CA8" w:rsidRPr="00E80C05" w:rsidRDefault="00B12CA8" w:rsidP="00E15A8C">
            <w:pPr>
              <w:rPr>
                <w:sz w:val="16"/>
                <w:szCs w:val="16"/>
              </w:rPr>
            </w:pPr>
            <w:r w:rsidRPr="00E80C05">
              <w:rPr>
                <w:sz w:val="16"/>
                <w:szCs w:val="16"/>
              </w:rPr>
              <w:t>2,6-bis[(6-(1,1-dimetiletil)-1-hidroksi-4-tetrapropilfenil)metil]-4-(tetrapropil)fenol ve 2-[(6-(1,1-dimetilethil)-1-hidroksi-4-tetrapropilfenilmetil]-6-[1-hidroksi-4-tetrapropilfenil)metil]-4-(tetrapropil)fenol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414-550-8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604-067-00-2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2,2'-[[(2-hydroxyethyl)imino]bis(methylene)bis[4-dodecylphenol]; </w:t>
            </w:r>
            <w:r w:rsidRPr="00A82233">
              <w:rPr>
                <w:sz w:val="16"/>
                <w:szCs w:val="16"/>
              </w:rPr>
              <w:br/>
              <w:t xml:space="preserve">formaldehyde, oligomer with 4-dodecyl phenol and 2-aminoethanol(n = 2); </w:t>
            </w:r>
            <w:r w:rsidRPr="00A82233">
              <w:rPr>
                <w:sz w:val="16"/>
                <w:szCs w:val="16"/>
              </w:rPr>
              <w:br/>
              <w:t>formaldehyde, oligomer with 4-dodecyl phenol and 2-aminoethanol(n = 3, 4 and higher)</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2,2'-[[(2-hidroksietil)imino]bis(metilen)bis[4-dodesilfenol];</w:t>
            </w:r>
            <w:r w:rsidRPr="00E80C05">
              <w:rPr>
                <w:sz w:val="16"/>
                <w:szCs w:val="16"/>
              </w:rPr>
              <w:br/>
              <w:t xml:space="preserve">formaldehid,  4-dodesilfenol ve 2-aminoetanol(n = 2) lu oligomer; </w:t>
            </w:r>
            <w:r w:rsidRPr="00E80C05">
              <w:rPr>
                <w:sz w:val="16"/>
                <w:szCs w:val="16"/>
              </w:rPr>
              <w:br/>
              <w:t>formaldehid, 4-dodesilfenol ve 2-aminoetanol(n = 3, 4 ve yükseği) lu oligomer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414-520-4</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604-068-00-8</w:t>
            </w:r>
          </w:p>
        </w:tc>
        <w:tc>
          <w:tcPr>
            <w:tcW w:w="2287" w:type="dxa"/>
            <w:shd w:val="clear" w:color="auto" w:fill="auto"/>
            <w:hideMark/>
          </w:tcPr>
          <w:p w:rsidR="00B12CA8" w:rsidRPr="00A82233" w:rsidRDefault="00B12CA8" w:rsidP="00E15A8C">
            <w:pPr>
              <w:rPr>
                <w:sz w:val="16"/>
                <w:szCs w:val="16"/>
              </w:rPr>
            </w:pPr>
            <w:r w:rsidRPr="00A82233">
              <w:rPr>
                <w:sz w:val="16"/>
                <w:szCs w:val="16"/>
              </w:rPr>
              <w:t>(±)-4-[2-[[3-(4-hydroxyphenyl)-1-methylpropyl]amino]-1-hydroxyethyl]phenol hydrochloride</w:t>
            </w:r>
          </w:p>
        </w:tc>
        <w:tc>
          <w:tcPr>
            <w:tcW w:w="2268" w:type="dxa"/>
            <w:shd w:val="clear" w:color="auto" w:fill="auto"/>
            <w:hideMark/>
          </w:tcPr>
          <w:p w:rsidR="00B12CA8" w:rsidRPr="00E80C05" w:rsidRDefault="00B12CA8" w:rsidP="00E15A8C">
            <w:pPr>
              <w:rPr>
                <w:sz w:val="16"/>
                <w:szCs w:val="16"/>
              </w:rPr>
            </w:pPr>
            <w:r w:rsidRPr="00E80C05">
              <w:rPr>
                <w:sz w:val="16"/>
                <w:szCs w:val="16"/>
              </w:rPr>
              <w:t>(±)-4-[2-[[3-(4-hidroksifenil)-1-metilpropil]amino]-1-hidroksietil]fenol 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415-170-5</w:t>
            </w:r>
          </w:p>
        </w:tc>
        <w:tc>
          <w:tcPr>
            <w:tcW w:w="1115" w:type="dxa"/>
            <w:shd w:val="clear" w:color="auto" w:fill="auto"/>
            <w:noWrap/>
            <w:hideMark/>
          </w:tcPr>
          <w:p w:rsidR="00B12CA8" w:rsidRPr="00A82233" w:rsidRDefault="00B12CA8" w:rsidP="00E15A8C">
            <w:pPr>
              <w:rPr>
                <w:sz w:val="16"/>
                <w:szCs w:val="16"/>
              </w:rPr>
            </w:pPr>
            <w:r w:rsidRPr="00A82233">
              <w:rPr>
                <w:sz w:val="16"/>
                <w:szCs w:val="16"/>
              </w:rPr>
              <w:t>90274-24-1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H302</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604-069-00-3</w:t>
            </w:r>
          </w:p>
        </w:tc>
        <w:tc>
          <w:tcPr>
            <w:tcW w:w="2287" w:type="dxa"/>
            <w:shd w:val="clear" w:color="auto" w:fill="auto"/>
            <w:hideMark/>
          </w:tcPr>
          <w:p w:rsidR="00B12CA8" w:rsidRPr="00A82233" w:rsidRDefault="00B12CA8" w:rsidP="00E15A8C">
            <w:pPr>
              <w:rPr>
                <w:sz w:val="16"/>
                <w:szCs w:val="16"/>
              </w:rPr>
            </w:pPr>
            <w:r w:rsidRPr="00A82233">
              <w:rPr>
                <w:sz w:val="16"/>
                <w:szCs w:val="16"/>
              </w:rPr>
              <w:t>2-(1-methylpropyl)-4-</w:t>
            </w:r>
            <w:r w:rsidRPr="00A82233">
              <w:rPr>
                <w:i/>
                <w:iCs/>
                <w:sz w:val="16"/>
                <w:szCs w:val="16"/>
              </w:rPr>
              <w:t>tert</w:t>
            </w:r>
            <w:r w:rsidRPr="00A82233">
              <w:rPr>
                <w:sz w:val="16"/>
                <w:szCs w:val="16"/>
              </w:rPr>
              <w:t>-butylphenol</w:t>
            </w:r>
          </w:p>
        </w:tc>
        <w:tc>
          <w:tcPr>
            <w:tcW w:w="2268" w:type="dxa"/>
            <w:shd w:val="clear" w:color="auto" w:fill="auto"/>
            <w:hideMark/>
          </w:tcPr>
          <w:p w:rsidR="00B12CA8" w:rsidRPr="00E80C05" w:rsidRDefault="00B12CA8" w:rsidP="00E15A8C">
            <w:pPr>
              <w:rPr>
                <w:sz w:val="16"/>
                <w:szCs w:val="16"/>
              </w:rPr>
            </w:pPr>
            <w:r w:rsidRPr="00E80C05">
              <w:rPr>
                <w:sz w:val="16"/>
                <w:szCs w:val="16"/>
              </w:rPr>
              <w:t>2-(1-metilpropil)-4-tert-bütilfenol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421-740-4</w:t>
            </w:r>
          </w:p>
        </w:tc>
        <w:tc>
          <w:tcPr>
            <w:tcW w:w="1115" w:type="dxa"/>
            <w:shd w:val="clear" w:color="auto" w:fill="auto"/>
            <w:noWrap/>
            <w:hideMark/>
          </w:tcPr>
          <w:p w:rsidR="00B12CA8" w:rsidRPr="00A82233" w:rsidRDefault="00B12CA8" w:rsidP="00E15A8C">
            <w:pPr>
              <w:rPr>
                <w:sz w:val="16"/>
                <w:szCs w:val="16"/>
              </w:rPr>
            </w:pPr>
            <w:r w:rsidRPr="00A82233">
              <w:rPr>
                <w:sz w:val="16"/>
                <w:szCs w:val="16"/>
              </w:rPr>
              <w:t>51390-14-8</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604-070-00-9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triclosan; </w:t>
            </w:r>
            <w:r w:rsidRPr="00A82233">
              <w:rPr>
                <w:sz w:val="16"/>
                <w:szCs w:val="16"/>
              </w:rPr>
              <w:br/>
              <w:t xml:space="preserve">2,4,4'-trichloro-2'-hydroxy-diphenyl-ether; </w:t>
            </w:r>
            <w:r w:rsidRPr="00A82233">
              <w:rPr>
                <w:sz w:val="16"/>
                <w:szCs w:val="16"/>
              </w:rPr>
              <w:br/>
              <w:t>5-chloro-2-(2,4-dichlorophenoxy)phenol</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triklosan; 2,4,4'-trikloro-2'-hidroksi-difenil-eter; </w:t>
            </w:r>
          </w:p>
          <w:p w:rsidR="00B12CA8" w:rsidRPr="00E80C05" w:rsidRDefault="00B12CA8" w:rsidP="00E15A8C">
            <w:pPr>
              <w:rPr>
                <w:sz w:val="16"/>
                <w:szCs w:val="16"/>
              </w:rPr>
            </w:pPr>
            <w:r w:rsidRPr="00E80C05">
              <w:rPr>
                <w:sz w:val="16"/>
                <w:szCs w:val="16"/>
              </w:rPr>
              <w:t>5-kloro-2-(2,4-diklorofenoksi)fenol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222-182-2</w:t>
            </w:r>
          </w:p>
        </w:tc>
        <w:tc>
          <w:tcPr>
            <w:tcW w:w="1115" w:type="dxa"/>
            <w:shd w:val="clear" w:color="auto" w:fill="auto"/>
            <w:noWrap/>
            <w:hideMark/>
          </w:tcPr>
          <w:p w:rsidR="00B12CA8" w:rsidRPr="00A82233" w:rsidRDefault="00B12CA8" w:rsidP="00E15A8C">
            <w:pPr>
              <w:rPr>
                <w:sz w:val="16"/>
                <w:szCs w:val="16"/>
              </w:rPr>
            </w:pPr>
            <w:r w:rsidRPr="00A82233">
              <w:rPr>
                <w:sz w:val="16"/>
                <w:szCs w:val="16"/>
              </w:rPr>
              <w:t>3380-34-5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 = 100</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604-071-00-4</w:t>
            </w:r>
          </w:p>
        </w:tc>
        <w:tc>
          <w:tcPr>
            <w:tcW w:w="2287" w:type="dxa"/>
            <w:shd w:val="clear" w:color="auto" w:fill="auto"/>
            <w:hideMark/>
          </w:tcPr>
          <w:p w:rsidR="00B12CA8" w:rsidRPr="00A82233" w:rsidRDefault="00B12CA8" w:rsidP="00E15A8C">
            <w:pPr>
              <w:rPr>
                <w:sz w:val="16"/>
                <w:szCs w:val="16"/>
              </w:rPr>
            </w:pPr>
            <w:r w:rsidRPr="00A82233">
              <w:rPr>
                <w:sz w:val="16"/>
                <w:szCs w:val="16"/>
              </w:rPr>
              <w:t>4,4'-(1-{4-[1-(4-hydroxyphenyl)-1-methylethyl]phenyl}ethylidene)diphenol</w:t>
            </w:r>
          </w:p>
        </w:tc>
        <w:tc>
          <w:tcPr>
            <w:tcW w:w="2268" w:type="dxa"/>
            <w:shd w:val="clear" w:color="auto" w:fill="auto"/>
            <w:hideMark/>
          </w:tcPr>
          <w:p w:rsidR="00B12CA8" w:rsidRPr="00E80C05" w:rsidRDefault="00B12CA8" w:rsidP="00E15A8C">
            <w:pPr>
              <w:rPr>
                <w:sz w:val="16"/>
                <w:szCs w:val="16"/>
              </w:rPr>
            </w:pPr>
            <w:r w:rsidRPr="00A82233">
              <w:rPr>
                <w:sz w:val="16"/>
                <w:szCs w:val="16"/>
              </w:rPr>
              <w:t>4,4'-(1-{4-[1-(4-hidroksifenil)-1-metiletil]fenil}etiliden)difenol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425-600-3</w:t>
            </w:r>
          </w:p>
        </w:tc>
        <w:tc>
          <w:tcPr>
            <w:tcW w:w="1115" w:type="dxa"/>
            <w:shd w:val="clear" w:color="auto" w:fill="auto"/>
            <w:noWrap/>
            <w:hideMark/>
          </w:tcPr>
          <w:p w:rsidR="00B12CA8" w:rsidRPr="00A82233" w:rsidRDefault="00B12CA8" w:rsidP="00E15A8C">
            <w:pPr>
              <w:rPr>
                <w:sz w:val="16"/>
                <w:szCs w:val="16"/>
              </w:rPr>
            </w:pPr>
            <w:r w:rsidRPr="00A82233">
              <w:rPr>
                <w:sz w:val="16"/>
                <w:szCs w:val="16"/>
              </w:rPr>
              <w:t>110726-28-8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604-072-00-X</w:t>
            </w:r>
          </w:p>
        </w:tc>
        <w:tc>
          <w:tcPr>
            <w:tcW w:w="2287" w:type="dxa"/>
            <w:shd w:val="clear" w:color="auto" w:fill="auto"/>
            <w:hideMark/>
          </w:tcPr>
          <w:p w:rsidR="00B12CA8" w:rsidRPr="00A82233" w:rsidRDefault="00B12CA8" w:rsidP="00E15A8C">
            <w:pPr>
              <w:rPr>
                <w:sz w:val="16"/>
                <w:szCs w:val="16"/>
              </w:rPr>
            </w:pPr>
            <w:r w:rsidRPr="00A82233">
              <w:rPr>
                <w:sz w:val="16"/>
                <w:szCs w:val="16"/>
              </w:rPr>
              <w:t>1,2-bis(phenoxymethyl)benzene</w:t>
            </w:r>
          </w:p>
        </w:tc>
        <w:tc>
          <w:tcPr>
            <w:tcW w:w="2268" w:type="dxa"/>
            <w:shd w:val="clear" w:color="auto" w:fill="auto"/>
            <w:hideMark/>
          </w:tcPr>
          <w:p w:rsidR="00B12CA8" w:rsidRPr="00E80C05" w:rsidRDefault="00B12CA8" w:rsidP="00E15A8C">
            <w:pPr>
              <w:rPr>
                <w:sz w:val="16"/>
                <w:szCs w:val="16"/>
              </w:rPr>
            </w:pPr>
            <w:r w:rsidRPr="00E80C05">
              <w:rPr>
                <w:sz w:val="16"/>
                <w:szCs w:val="16"/>
              </w:rPr>
              <w:t>1,2-bis(fenoksimetil)benzen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428-620-0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10403-74-4</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604-073-00-5</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)-3-[1-[4-[2-(dimethylamino)ethoxy]phenyl]-2-phenylbut-1-enyl]phenol</w:t>
            </w:r>
          </w:p>
        </w:tc>
        <w:tc>
          <w:tcPr>
            <w:tcW w:w="2268" w:type="dxa"/>
            <w:shd w:val="clear" w:color="auto" w:fill="auto"/>
            <w:hideMark/>
          </w:tcPr>
          <w:p w:rsidR="00B12CA8" w:rsidRPr="00E80C05" w:rsidRDefault="00B12CA8" w:rsidP="00E15A8C">
            <w:pPr>
              <w:rPr>
                <w:sz w:val="16"/>
                <w:szCs w:val="16"/>
              </w:rPr>
            </w:pPr>
            <w:r w:rsidRPr="00A82233">
              <w:rPr>
                <w:sz w:val="16"/>
                <w:szCs w:val="16"/>
              </w:rPr>
              <w:t>(</w:t>
            </w:r>
            <w:r w:rsidRPr="00A82233">
              <w:rPr>
                <w:i/>
                <w:iCs/>
                <w:sz w:val="16"/>
                <w:szCs w:val="16"/>
              </w:rPr>
              <w:t>E</w:t>
            </w:r>
            <w:r w:rsidRPr="00A82233">
              <w:rPr>
                <w:sz w:val="16"/>
                <w:szCs w:val="16"/>
              </w:rPr>
              <w:t>)-3-[1-[4-[2-(dimetilamino)etoksi]fenil]-2-fenilbü</w:t>
            </w:r>
            <w:r>
              <w:rPr>
                <w:sz w:val="16"/>
                <w:szCs w:val="16"/>
              </w:rPr>
              <w:t>t</w:t>
            </w:r>
            <w:r w:rsidRPr="00A82233">
              <w:rPr>
                <w:sz w:val="16"/>
                <w:szCs w:val="16"/>
              </w:rPr>
              <w:t>-1-enil]fenol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428-010-4</w:t>
            </w:r>
          </w:p>
        </w:tc>
        <w:tc>
          <w:tcPr>
            <w:tcW w:w="1115" w:type="dxa"/>
            <w:shd w:val="clear" w:color="auto" w:fill="auto"/>
            <w:noWrap/>
            <w:hideMark/>
          </w:tcPr>
          <w:p w:rsidR="00B12CA8" w:rsidRPr="00A82233" w:rsidRDefault="00B12CA8" w:rsidP="00E15A8C">
            <w:pPr>
              <w:rPr>
                <w:sz w:val="16"/>
                <w:szCs w:val="16"/>
              </w:rPr>
            </w:pPr>
            <w:r w:rsidRPr="00A82233">
              <w:rPr>
                <w:sz w:val="16"/>
                <w:szCs w:val="16"/>
              </w:rPr>
              <w:t>82413-20-5</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H360F</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H360F</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604-074-00-0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tetrabromobisphenol-A; </w:t>
            </w:r>
            <w:r w:rsidRPr="00A82233">
              <w:rPr>
                <w:sz w:val="16"/>
                <w:szCs w:val="16"/>
              </w:rPr>
              <w:br/>
              <w:t>2,2',6,6'-tetrabromo-4,4'-isopropylidenediphenol</w:t>
            </w:r>
          </w:p>
        </w:tc>
        <w:tc>
          <w:tcPr>
            <w:tcW w:w="2268" w:type="dxa"/>
            <w:shd w:val="clear" w:color="auto" w:fill="auto"/>
            <w:hideMark/>
          </w:tcPr>
          <w:p w:rsidR="00B12CA8" w:rsidRPr="00E80C05" w:rsidRDefault="00B12CA8" w:rsidP="00E15A8C">
            <w:pPr>
              <w:rPr>
                <w:sz w:val="16"/>
                <w:szCs w:val="16"/>
              </w:rPr>
            </w:pPr>
            <w:r w:rsidRPr="00E80C05">
              <w:rPr>
                <w:sz w:val="16"/>
                <w:szCs w:val="16"/>
              </w:rPr>
              <w:t>tetra bromobisfenol-A;</w:t>
            </w:r>
          </w:p>
          <w:p w:rsidR="00B12CA8" w:rsidRPr="00E80C05" w:rsidRDefault="00B12CA8" w:rsidP="00E15A8C">
            <w:pPr>
              <w:rPr>
                <w:sz w:val="16"/>
                <w:szCs w:val="16"/>
              </w:rPr>
            </w:pPr>
            <w:r w:rsidRPr="00A82233">
              <w:rPr>
                <w:sz w:val="16"/>
                <w:szCs w:val="16"/>
              </w:rPr>
              <w:t>2,2',6,6'-tetrabromo-4,4'-izopropilidendifenol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201-236-9</w:t>
            </w:r>
          </w:p>
        </w:tc>
        <w:tc>
          <w:tcPr>
            <w:tcW w:w="1115" w:type="dxa"/>
            <w:shd w:val="clear" w:color="auto" w:fill="auto"/>
            <w:noWrap/>
            <w:hideMark/>
          </w:tcPr>
          <w:p w:rsidR="00B12CA8" w:rsidRPr="00A82233" w:rsidRDefault="00B12CA8" w:rsidP="00E15A8C">
            <w:pPr>
              <w:rPr>
                <w:sz w:val="16"/>
                <w:szCs w:val="16"/>
              </w:rPr>
            </w:pPr>
            <w:r w:rsidRPr="00A82233">
              <w:rPr>
                <w:sz w:val="16"/>
                <w:szCs w:val="16"/>
              </w:rPr>
              <w:t>79-94-7</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604-075-00-6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4-(1,1,3,3-tetramethylbutyl)phenol; </w:t>
            </w:r>
            <w:r w:rsidRPr="00A82233">
              <w:rPr>
                <w:sz w:val="16"/>
                <w:szCs w:val="16"/>
              </w:rPr>
              <w:br/>
              <w:t>4-</w:t>
            </w:r>
            <w:r w:rsidRPr="00A82233">
              <w:rPr>
                <w:i/>
                <w:iCs/>
                <w:sz w:val="16"/>
                <w:szCs w:val="16"/>
              </w:rPr>
              <w:t>tert</w:t>
            </w:r>
            <w:r w:rsidRPr="00A82233">
              <w:rPr>
                <w:sz w:val="16"/>
                <w:szCs w:val="16"/>
              </w:rPr>
              <w:t>-octylphenol</w:t>
            </w:r>
          </w:p>
        </w:tc>
        <w:tc>
          <w:tcPr>
            <w:tcW w:w="2268" w:type="dxa"/>
            <w:shd w:val="clear" w:color="auto" w:fill="auto"/>
            <w:hideMark/>
          </w:tcPr>
          <w:p w:rsidR="00B12CA8" w:rsidRPr="00E80C05" w:rsidRDefault="00B12CA8" w:rsidP="00E15A8C">
            <w:pPr>
              <w:rPr>
                <w:sz w:val="16"/>
                <w:szCs w:val="16"/>
              </w:rPr>
            </w:pPr>
            <w:r w:rsidRPr="00A82233">
              <w:rPr>
                <w:sz w:val="16"/>
                <w:szCs w:val="16"/>
              </w:rPr>
              <w:t xml:space="preserve">4-(1,1,3,3-tetrametilbütil)fenol; </w:t>
            </w:r>
            <w:r w:rsidRPr="00A82233">
              <w:rPr>
                <w:sz w:val="16"/>
                <w:szCs w:val="16"/>
              </w:rPr>
              <w:br/>
              <w:t>4-</w:t>
            </w:r>
            <w:r w:rsidRPr="00A82233">
              <w:rPr>
                <w:i/>
                <w:iCs/>
                <w:sz w:val="16"/>
                <w:szCs w:val="16"/>
              </w:rPr>
              <w:t>ter</w:t>
            </w:r>
            <w:r w:rsidRPr="00A82233">
              <w:rPr>
                <w:sz w:val="16"/>
                <w:szCs w:val="16"/>
              </w:rPr>
              <w:t>-oktilfenol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205-426-2</w:t>
            </w:r>
          </w:p>
        </w:tc>
        <w:tc>
          <w:tcPr>
            <w:tcW w:w="1115" w:type="dxa"/>
            <w:shd w:val="clear" w:color="auto" w:fill="auto"/>
            <w:noWrap/>
            <w:hideMark/>
          </w:tcPr>
          <w:p w:rsidR="00B12CA8" w:rsidRPr="00A82233" w:rsidRDefault="00B12CA8" w:rsidP="00E15A8C">
            <w:pPr>
              <w:rPr>
                <w:sz w:val="16"/>
                <w:szCs w:val="16"/>
              </w:rPr>
            </w:pPr>
            <w:r w:rsidRPr="00A82233">
              <w:rPr>
                <w:sz w:val="16"/>
                <w:szCs w:val="16"/>
              </w:rPr>
              <w:t>140-66-9</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604-076-00-1</w:t>
            </w:r>
          </w:p>
        </w:tc>
        <w:tc>
          <w:tcPr>
            <w:tcW w:w="2287" w:type="dxa"/>
            <w:shd w:val="clear" w:color="auto" w:fill="auto"/>
            <w:hideMark/>
          </w:tcPr>
          <w:p w:rsidR="00B12CA8" w:rsidRPr="00A82233" w:rsidRDefault="00B12CA8" w:rsidP="00E15A8C">
            <w:pPr>
              <w:rPr>
                <w:sz w:val="16"/>
                <w:szCs w:val="16"/>
              </w:rPr>
            </w:pPr>
            <w:r w:rsidRPr="00A82233">
              <w:rPr>
                <w:sz w:val="16"/>
                <w:szCs w:val="16"/>
              </w:rPr>
              <w:t>phenolphthalein</w:t>
            </w:r>
          </w:p>
        </w:tc>
        <w:tc>
          <w:tcPr>
            <w:tcW w:w="2268" w:type="dxa"/>
            <w:shd w:val="clear" w:color="auto" w:fill="auto"/>
            <w:hideMark/>
          </w:tcPr>
          <w:p w:rsidR="00B12CA8" w:rsidRPr="00E80C05" w:rsidRDefault="00B12CA8" w:rsidP="00E15A8C">
            <w:pPr>
              <w:rPr>
                <w:sz w:val="16"/>
                <w:szCs w:val="16"/>
              </w:rPr>
            </w:pPr>
            <w:r w:rsidRPr="00E80C05">
              <w:rPr>
                <w:sz w:val="16"/>
                <w:szCs w:val="16"/>
              </w:rPr>
              <w:t>fenolfitaleyn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201-004-7</w:t>
            </w:r>
          </w:p>
        </w:tc>
        <w:tc>
          <w:tcPr>
            <w:tcW w:w="1115" w:type="dxa"/>
            <w:shd w:val="clear" w:color="auto" w:fill="auto"/>
            <w:noWrap/>
            <w:hideMark/>
          </w:tcPr>
          <w:p w:rsidR="00B12CA8" w:rsidRPr="00A82233" w:rsidRDefault="00B12CA8" w:rsidP="00E15A8C">
            <w:pPr>
              <w:rPr>
                <w:sz w:val="16"/>
                <w:szCs w:val="16"/>
              </w:rPr>
            </w:pPr>
            <w:r w:rsidRPr="00A82233">
              <w:rPr>
                <w:sz w:val="16"/>
                <w:szCs w:val="16"/>
              </w:rPr>
              <w:t>77-09-8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Ürm. Sis. Tok.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H361f</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644399">
            <w:pPr>
              <w:rPr>
                <w:sz w:val="16"/>
                <w:szCs w:val="16"/>
              </w:rPr>
            </w:pPr>
            <w:r w:rsidRPr="00A82233">
              <w:rPr>
                <w:sz w:val="16"/>
                <w:szCs w:val="16"/>
              </w:rPr>
              <w:t>Kans. 1</w:t>
            </w:r>
            <w:r>
              <w:rPr>
                <w:sz w:val="16"/>
                <w:szCs w:val="16"/>
              </w:rPr>
              <w:t>B</w:t>
            </w:r>
            <w:r w:rsidRPr="00A82233">
              <w:rPr>
                <w:sz w:val="16"/>
                <w:szCs w:val="16"/>
              </w:rPr>
              <w:t>; H350: C ≥ %1</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604-077-00-7</w:t>
            </w:r>
          </w:p>
        </w:tc>
        <w:tc>
          <w:tcPr>
            <w:tcW w:w="2287" w:type="dxa"/>
            <w:shd w:val="clear" w:color="auto" w:fill="auto"/>
            <w:hideMark/>
          </w:tcPr>
          <w:p w:rsidR="00B12CA8" w:rsidRPr="00A82233" w:rsidRDefault="00B12CA8" w:rsidP="00E15A8C">
            <w:pPr>
              <w:rPr>
                <w:sz w:val="16"/>
                <w:szCs w:val="16"/>
              </w:rPr>
            </w:pPr>
            <w:r w:rsidRPr="00A82233">
              <w:rPr>
                <w:sz w:val="16"/>
                <w:szCs w:val="16"/>
              </w:rPr>
              <w:t>2-benzotriazol-2-yl-4-methyl-6-(2-methylallyl)phenol</w:t>
            </w:r>
          </w:p>
        </w:tc>
        <w:tc>
          <w:tcPr>
            <w:tcW w:w="2268" w:type="dxa"/>
            <w:shd w:val="clear" w:color="auto" w:fill="auto"/>
            <w:hideMark/>
          </w:tcPr>
          <w:p w:rsidR="00B12CA8" w:rsidRPr="00E80C05" w:rsidRDefault="00B12CA8" w:rsidP="00E15A8C">
            <w:pPr>
              <w:rPr>
                <w:sz w:val="16"/>
                <w:szCs w:val="16"/>
              </w:rPr>
            </w:pPr>
            <w:r w:rsidRPr="00A82233">
              <w:rPr>
                <w:sz w:val="16"/>
                <w:szCs w:val="16"/>
              </w:rPr>
              <w:t>2-benzotriazol-2-il-4-metil-6-(2-metilallil)fenol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419-750-9</w:t>
            </w:r>
          </w:p>
        </w:tc>
        <w:tc>
          <w:tcPr>
            <w:tcW w:w="1115" w:type="dxa"/>
            <w:shd w:val="clear" w:color="auto" w:fill="auto"/>
            <w:noWrap/>
            <w:hideMark/>
          </w:tcPr>
          <w:p w:rsidR="00B12CA8" w:rsidRPr="00A82233" w:rsidRDefault="00B12CA8" w:rsidP="00E15A8C">
            <w:pPr>
              <w:rPr>
                <w:sz w:val="16"/>
                <w:szCs w:val="16"/>
              </w:rPr>
            </w:pPr>
            <w:r w:rsidRPr="00A82233">
              <w:rPr>
                <w:sz w:val="16"/>
                <w:szCs w:val="16"/>
              </w:rPr>
              <w:t>98809-58-6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604-079-00-8</w:t>
            </w:r>
          </w:p>
        </w:tc>
        <w:tc>
          <w:tcPr>
            <w:tcW w:w="2287" w:type="dxa"/>
            <w:shd w:val="clear" w:color="auto" w:fill="auto"/>
            <w:hideMark/>
          </w:tcPr>
          <w:p w:rsidR="00B12CA8" w:rsidRPr="00A82233" w:rsidRDefault="00B12CA8" w:rsidP="00E15A8C">
            <w:pPr>
              <w:rPr>
                <w:sz w:val="16"/>
                <w:szCs w:val="16"/>
              </w:rPr>
            </w:pPr>
            <w:r w:rsidRPr="00A82233">
              <w:rPr>
                <w:sz w:val="16"/>
                <w:szCs w:val="16"/>
              </w:rPr>
              <w:t>4,4'-(1,3-phenylene-bis(1-methylethylidene))bis-phenol</w:t>
            </w:r>
          </w:p>
        </w:tc>
        <w:tc>
          <w:tcPr>
            <w:tcW w:w="2268" w:type="dxa"/>
            <w:shd w:val="clear" w:color="auto" w:fill="auto"/>
            <w:hideMark/>
          </w:tcPr>
          <w:p w:rsidR="00B12CA8" w:rsidRPr="00E80C05" w:rsidRDefault="00B12CA8" w:rsidP="00E15A8C">
            <w:pPr>
              <w:rPr>
                <w:sz w:val="16"/>
                <w:szCs w:val="16"/>
              </w:rPr>
            </w:pPr>
            <w:r w:rsidRPr="00A82233">
              <w:rPr>
                <w:sz w:val="16"/>
                <w:szCs w:val="16"/>
              </w:rPr>
              <w:t>4,4'-(1,3-fenilen-bis(1-metiletiliden))bis-fenol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428-970-4</w:t>
            </w:r>
          </w:p>
        </w:tc>
        <w:tc>
          <w:tcPr>
            <w:tcW w:w="1115" w:type="dxa"/>
            <w:shd w:val="clear" w:color="auto" w:fill="auto"/>
            <w:noWrap/>
            <w:hideMark/>
          </w:tcPr>
          <w:p w:rsidR="00B12CA8" w:rsidRPr="00A82233" w:rsidRDefault="00B12CA8" w:rsidP="00E15A8C">
            <w:pPr>
              <w:rPr>
                <w:sz w:val="16"/>
                <w:szCs w:val="16"/>
              </w:rPr>
            </w:pPr>
            <w:r w:rsidRPr="00A82233">
              <w:rPr>
                <w:sz w:val="16"/>
                <w:szCs w:val="16"/>
              </w:rPr>
              <w:t>13595-25-0</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H361f</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H361f</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604-080-00-3</w:t>
            </w:r>
          </w:p>
        </w:tc>
        <w:tc>
          <w:tcPr>
            <w:tcW w:w="2287" w:type="dxa"/>
            <w:shd w:val="clear" w:color="auto" w:fill="auto"/>
            <w:hideMark/>
          </w:tcPr>
          <w:p w:rsidR="00B12CA8" w:rsidRPr="00A82233" w:rsidRDefault="00B12CA8" w:rsidP="00E15A8C">
            <w:pPr>
              <w:rPr>
                <w:sz w:val="16"/>
                <w:szCs w:val="16"/>
              </w:rPr>
            </w:pPr>
            <w:r w:rsidRPr="00A82233">
              <w:rPr>
                <w:sz w:val="16"/>
                <w:szCs w:val="16"/>
              </w:rPr>
              <w:t>4-fluoro-3-trifluoromethylphenol</w:t>
            </w:r>
          </w:p>
        </w:tc>
        <w:tc>
          <w:tcPr>
            <w:tcW w:w="2268" w:type="dxa"/>
            <w:shd w:val="clear" w:color="auto" w:fill="auto"/>
            <w:hideMark/>
          </w:tcPr>
          <w:p w:rsidR="00B12CA8" w:rsidRPr="00E80C05" w:rsidRDefault="00B12CA8" w:rsidP="00E15A8C">
            <w:pPr>
              <w:rPr>
                <w:sz w:val="16"/>
                <w:szCs w:val="16"/>
              </w:rPr>
            </w:pPr>
            <w:r w:rsidRPr="00E80C05">
              <w:rPr>
                <w:sz w:val="16"/>
                <w:szCs w:val="16"/>
              </w:rPr>
              <w:t>4-floro-3-triflorometilfenol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432-560-0</w:t>
            </w:r>
          </w:p>
        </w:tc>
        <w:tc>
          <w:tcPr>
            <w:tcW w:w="1115" w:type="dxa"/>
            <w:shd w:val="clear" w:color="auto" w:fill="auto"/>
            <w:noWrap/>
            <w:hideMark/>
          </w:tcPr>
          <w:p w:rsidR="00B12CA8" w:rsidRPr="00A82233" w:rsidRDefault="00B12CA8" w:rsidP="00E15A8C">
            <w:pPr>
              <w:rPr>
                <w:sz w:val="16"/>
                <w:szCs w:val="16"/>
              </w:rPr>
            </w:pPr>
            <w:r w:rsidRPr="00A82233">
              <w:rPr>
                <w:sz w:val="16"/>
                <w:szCs w:val="16"/>
              </w:rPr>
              <w:t>61721-07-1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604-081-00-9</w:t>
            </w:r>
          </w:p>
        </w:tc>
        <w:tc>
          <w:tcPr>
            <w:tcW w:w="2287" w:type="dxa"/>
            <w:shd w:val="clear" w:color="auto" w:fill="auto"/>
            <w:hideMark/>
          </w:tcPr>
          <w:p w:rsidR="00B12CA8" w:rsidRPr="00A82233" w:rsidRDefault="00B12CA8" w:rsidP="00E15A8C">
            <w:pPr>
              <w:rPr>
                <w:sz w:val="16"/>
                <w:szCs w:val="16"/>
              </w:rPr>
            </w:pPr>
            <w:r w:rsidRPr="00A82233">
              <w:rPr>
                <w:sz w:val="16"/>
                <w:szCs w:val="16"/>
              </w:rPr>
              <w:t>1,1-bis(4-hydroxyphenyl)-1-phenylethane</w:t>
            </w:r>
          </w:p>
        </w:tc>
        <w:tc>
          <w:tcPr>
            <w:tcW w:w="2268" w:type="dxa"/>
            <w:shd w:val="clear" w:color="auto" w:fill="auto"/>
            <w:hideMark/>
          </w:tcPr>
          <w:p w:rsidR="00B12CA8" w:rsidRPr="00E80C05" w:rsidRDefault="00B12CA8" w:rsidP="00E15A8C">
            <w:pPr>
              <w:rPr>
                <w:sz w:val="16"/>
                <w:szCs w:val="16"/>
              </w:rPr>
            </w:pPr>
            <w:r w:rsidRPr="00E80C05">
              <w:rPr>
                <w:sz w:val="16"/>
                <w:szCs w:val="16"/>
              </w:rPr>
              <w:t>1,1-bis(4-hidroksifenil)-1-feniletan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433-130-5</w:t>
            </w:r>
          </w:p>
        </w:tc>
        <w:tc>
          <w:tcPr>
            <w:tcW w:w="1115" w:type="dxa"/>
            <w:shd w:val="clear" w:color="auto" w:fill="auto"/>
            <w:noWrap/>
            <w:hideMark/>
          </w:tcPr>
          <w:p w:rsidR="00B12CA8" w:rsidRPr="00A82233" w:rsidRDefault="00B12CA8" w:rsidP="00E15A8C">
            <w:pPr>
              <w:rPr>
                <w:sz w:val="16"/>
                <w:szCs w:val="16"/>
              </w:rPr>
            </w:pPr>
            <w:r w:rsidRPr="00A82233">
              <w:rPr>
                <w:sz w:val="16"/>
                <w:szCs w:val="16"/>
              </w:rPr>
              <w:t>1571-75-1</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604-082-00-4</w:t>
            </w:r>
          </w:p>
        </w:tc>
        <w:tc>
          <w:tcPr>
            <w:tcW w:w="2287" w:type="dxa"/>
            <w:shd w:val="clear" w:color="auto" w:fill="auto"/>
            <w:hideMark/>
          </w:tcPr>
          <w:p w:rsidR="00B12CA8" w:rsidRPr="00A82233" w:rsidRDefault="00B12CA8" w:rsidP="00E15A8C">
            <w:pPr>
              <w:rPr>
                <w:sz w:val="16"/>
                <w:szCs w:val="16"/>
              </w:rPr>
            </w:pPr>
            <w:r w:rsidRPr="00A82233">
              <w:rPr>
                <w:sz w:val="16"/>
                <w:szCs w:val="16"/>
              </w:rPr>
              <w:t>2-chloro-6-fluoro-phenol</w:t>
            </w:r>
          </w:p>
        </w:tc>
        <w:tc>
          <w:tcPr>
            <w:tcW w:w="2268" w:type="dxa"/>
            <w:shd w:val="clear" w:color="auto" w:fill="auto"/>
            <w:hideMark/>
          </w:tcPr>
          <w:p w:rsidR="00B12CA8" w:rsidRPr="00E80C05" w:rsidRDefault="00B12CA8" w:rsidP="00E15A8C">
            <w:pPr>
              <w:rPr>
                <w:sz w:val="16"/>
                <w:szCs w:val="16"/>
              </w:rPr>
            </w:pPr>
            <w:r w:rsidRPr="00E80C05">
              <w:rPr>
                <w:sz w:val="16"/>
                <w:szCs w:val="16"/>
              </w:rPr>
              <w:t>2-kloro-6-floro-fenol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433-890-8</w:t>
            </w:r>
          </w:p>
        </w:tc>
        <w:tc>
          <w:tcPr>
            <w:tcW w:w="1115" w:type="dxa"/>
            <w:shd w:val="clear" w:color="auto" w:fill="auto"/>
            <w:noWrap/>
            <w:hideMark/>
          </w:tcPr>
          <w:p w:rsidR="00B12CA8" w:rsidRPr="00A82233" w:rsidRDefault="00B12CA8" w:rsidP="00E15A8C">
            <w:pPr>
              <w:rPr>
                <w:sz w:val="16"/>
                <w:szCs w:val="16"/>
              </w:rPr>
            </w:pPr>
            <w:r w:rsidRPr="00A82233">
              <w:rPr>
                <w:sz w:val="16"/>
                <w:szCs w:val="16"/>
              </w:rPr>
              <w:t>2040-90-6</w:t>
            </w:r>
          </w:p>
        </w:tc>
        <w:tc>
          <w:tcPr>
            <w:tcW w:w="1560" w:type="dxa"/>
            <w:shd w:val="clear" w:color="auto" w:fill="auto"/>
            <w:hideMark/>
          </w:tcPr>
          <w:p w:rsidR="00B12CA8" w:rsidRPr="00A82233" w:rsidRDefault="00B12CA8" w:rsidP="00E15A8C">
            <w:pPr>
              <w:rPr>
                <w:sz w:val="16"/>
                <w:szCs w:val="16"/>
              </w:rPr>
            </w:pPr>
            <w:r w:rsidRPr="00A82233">
              <w:rPr>
                <w:sz w:val="16"/>
                <w:szCs w:val="16"/>
              </w:rPr>
              <w:t>Muta. 1B</w:t>
            </w:r>
            <w:r w:rsidRPr="00A82233">
              <w:rPr>
                <w:sz w:val="16"/>
                <w:szCs w:val="16"/>
              </w:rPr>
              <w:br/>
              <w:t>Ürm. Sis. Tok. 2</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H340</w:t>
            </w:r>
            <w:r w:rsidRPr="00A82233">
              <w:rPr>
                <w:sz w:val="16"/>
                <w:szCs w:val="16"/>
              </w:rPr>
              <w:br/>
              <w:t>H361f</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H340</w:t>
            </w:r>
            <w:r w:rsidRPr="00A82233">
              <w:rPr>
                <w:sz w:val="16"/>
                <w:szCs w:val="16"/>
              </w:rPr>
              <w:br/>
              <w:t>H361f</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705"/>
        </w:trPr>
        <w:tc>
          <w:tcPr>
            <w:tcW w:w="1146" w:type="dxa"/>
            <w:shd w:val="clear" w:color="auto" w:fill="auto"/>
            <w:noWrap/>
            <w:hideMark/>
          </w:tcPr>
          <w:p w:rsidR="00B12CA8" w:rsidRPr="00A82233" w:rsidRDefault="00B12CA8" w:rsidP="00E15A8C">
            <w:pPr>
              <w:rPr>
                <w:sz w:val="16"/>
                <w:szCs w:val="16"/>
              </w:rPr>
            </w:pPr>
            <w:r w:rsidRPr="00A82233">
              <w:rPr>
                <w:sz w:val="16"/>
                <w:szCs w:val="16"/>
              </w:rPr>
              <w:t>604-083-00-X</w:t>
            </w:r>
          </w:p>
        </w:tc>
        <w:tc>
          <w:tcPr>
            <w:tcW w:w="2287" w:type="dxa"/>
            <w:shd w:val="clear" w:color="auto" w:fill="auto"/>
            <w:hideMark/>
          </w:tcPr>
          <w:p w:rsidR="00B12CA8" w:rsidRPr="00A82233" w:rsidRDefault="00B12CA8" w:rsidP="00E15A8C">
            <w:pPr>
              <w:rPr>
                <w:sz w:val="16"/>
                <w:szCs w:val="16"/>
              </w:rPr>
            </w:pPr>
            <w:r w:rsidRPr="00A82233">
              <w:rPr>
                <w:sz w:val="16"/>
                <w:szCs w:val="16"/>
              </w:rPr>
              <w:t>4,4'-sulfonylbisphenol, polymer with ammonium chloride(NH</w:t>
            </w:r>
            <w:r w:rsidRPr="00A82233">
              <w:rPr>
                <w:sz w:val="16"/>
                <w:szCs w:val="16"/>
                <w:vertAlign w:val="subscript"/>
              </w:rPr>
              <w:t>4</w:t>
            </w:r>
            <w:r w:rsidRPr="00A82233">
              <w:rPr>
                <w:sz w:val="16"/>
                <w:szCs w:val="16"/>
              </w:rPr>
              <w:t>Cl), pentachlorophosphorane and phenol</w:t>
            </w:r>
          </w:p>
        </w:tc>
        <w:tc>
          <w:tcPr>
            <w:tcW w:w="2268" w:type="dxa"/>
            <w:shd w:val="clear" w:color="auto" w:fill="auto"/>
            <w:hideMark/>
          </w:tcPr>
          <w:p w:rsidR="00B12CA8" w:rsidRPr="00E80C05" w:rsidRDefault="00B12CA8" w:rsidP="00E15A8C">
            <w:pPr>
              <w:rPr>
                <w:sz w:val="16"/>
                <w:szCs w:val="16"/>
              </w:rPr>
            </w:pPr>
            <w:r w:rsidRPr="00E80C05">
              <w:rPr>
                <w:sz w:val="16"/>
                <w:szCs w:val="16"/>
              </w:rPr>
              <w:t>4,4’-sülfonilbisfenol, amonyum klorürlü (NH</w:t>
            </w:r>
            <w:r w:rsidRPr="00E80C05">
              <w:rPr>
                <w:sz w:val="16"/>
                <w:szCs w:val="16"/>
                <w:vertAlign w:val="subscript"/>
              </w:rPr>
              <w:t>4</w:t>
            </w:r>
            <w:r w:rsidRPr="00E80C05">
              <w:rPr>
                <w:sz w:val="16"/>
                <w:szCs w:val="16"/>
              </w:rPr>
              <w:t>Cl) polimer, pentaklorofosforan ve 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439-270-3</w:t>
            </w:r>
          </w:p>
        </w:tc>
        <w:tc>
          <w:tcPr>
            <w:tcW w:w="1115" w:type="dxa"/>
            <w:shd w:val="clear" w:color="auto" w:fill="auto"/>
            <w:noWrap/>
            <w:hideMark/>
          </w:tcPr>
          <w:p w:rsidR="00B12CA8" w:rsidRPr="00A82233" w:rsidRDefault="00B12CA8" w:rsidP="00E15A8C">
            <w:pPr>
              <w:rPr>
                <w:sz w:val="16"/>
                <w:szCs w:val="16"/>
              </w:rPr>
            </w:pPr>
            <w:r w:rsidRPr="00A82233">
              <w:rPr>
                <w:sz w:val="16"/>
                <w:szCs w:val="16"/>
              </w:rPr>
              <w:t>260408-02-4</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604-084-00-5</w:t>
            </w:r>
          </w:p>
        </w:tc>
        <w:tc>
          <w:tcPr>
            <w:tcW w:w="2287" w:type="dxa"/>
            <w:shd w:val="clear" w:color="auto" w:fill="auto"/>
            <w:hideMark/>
          </w:tcPr>
          <w:p w:rsidR="00B12CA8" w:rsidRPr="00A82233" w:rsidRDefault="00B12CA8" w:rsidP="00E15A8C">
            <w:pPr>
              <w:rPr>
                <w:sz w:val="16"/>
                <w:szCs w:val="16"/>
              </w:rPr>
            </w:pPr>
            <w:r w:rsidRPr="00A82233">
              <w:rPr>
                <w:sz w:val="16"/>
                <w:szCs w:val="16"/>
              </w:rPr>
              <w:t>1-ethoxy-2,3-difluorobenzene</w:t>
            </w:r>
          </w:p>
        </w:tc>
        <w:tc>
          <w:tcPr>
            <w:tcW w:w="2268" w:type="dxa"/>
            <w:shd w:val="clear" w:color="auto" w:fill="auto"/>
            <w:hideMark/>
          </w:tcPr>
          <w:p w:rsidR="00B12CA8" w:rsidRPr="00E80C05" w:rsidRDefault="00B12CA8" w:rsidP="00E15A8C">
            <w:pPr>
              <w:rPr>
                <w:sz w:val="16"/>
                <w:szCs w:val="16"/>
              </w:rPr>
            </w:pPr>
            <w:r w:rsidRPr="00E80C05">
              <w:rPr>
                <w:sz w:val="16"/>
                <w:szCs w:val="16"/>
              </w:rPr>
              <w:t>1-etoksi-2,3-diflorobenzen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441-000-4</w:t>
            </w:r>
          </w:p>
        </w:tc>
        <w:tc>
          <w:tcPr>
            <w:tcW w:w="1115" w:type="dxa"/>
            <w:shd w:val="clear" w:color="auto" w:fill="auto"/>
            <w:noWrap/>
            <w:hideMark/>
          </w:tcPr>
          <w:p w:rsidR="00B12CA8" w:rsidRPr="00A82233" w:rsidRDefault="00B12CA8" w:rsidP="00E15A8C">
            <w:pPr>
              <w:rPr>
                <w:sz w:val="16"/>
                <w:szCs w:val="16"/>
              </w:rPr>
            </w:pPr>
            <w:r w:rsidRPr="00A82233">
              <w:rPr>
                <w:sz w:val="16"/>
                <w:szCs w:val="16"/>
              </w:rPr>
              <w:t>121219-07-6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9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604-087-00-1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1,2-naphthoquinonediazide-5-sulfonylchloride (or sulfonic acid)monoester with 4,4'-(1-(4-(1-(4-hydroxyphenyl)-1-methylethyl)phenyl)ethylidene)bisphenol; </w:t>
            </w:r>
            <w:r w:rsidRPr="00A82233">
              <w:rPr>
                <w:sz w:val="16"/>
                <w:szCs w:val="16"/>
              </w:rPr>
              <w:br/>
              <w:t xml:space="preserve">1,2-naphthoquinonediazide-5-sulfonylchloride (or sulfonic acid)diester with 4,4'-(1-(4-(1-(4-hydroxyphenyl)-1-methylethyl)phenyl)ethylidene)bisphenol; </w:t>
            </w:r>
            <w:r w:rsidRPr="00A82233">
              <w:rPr>
                <w:sz w:val="16"/>
                <w:szCs w:val="16"/>
              </w:rPr>
              <w:br/>
              <w:t>1,2-naphthoquinonediazide-5-sulfonylchloride (or sulfonic acid)triester with 4,4'-(1-(4-(1-(4-hydroxyphenyl)-1-methylethyl)phenyl)ethylidene)bisphenol</w:t>
            </w:r>
          </w:p>
        </w:tc>
        <w:tc>
          <w:tcPr>
            <w:tcW w:w="2268" w:type="dxa"/>
            <w:shd w:val="clear" w:color="auto" w:fill="auto"/>
            <w:hideMark/>
          </w:tcPr>
          <w:p w:rsidR="00B12CA8" w:rsidRPr="00A82233" w:rsidRDefault="00B12CA8" w:rsidP="00E15A8C">
            <w:pPr>
              <w:rPr>
                <w:sz w:val="16"/>
                <w:szCs w:val="16"/>
              </w:rPr>
            </w:pPr>
            <w:r w:rsidRPr="00E80C05">
              <w:rPr>
                <w:sz w:val="16"/>
                <w:szCs w:val="16"/>
              </w:rPr>
              <w:t xml:space="preserve">tepkime kütlesi: 1,2-naftokinondiazid-5-sülfonilklorür (veya sülfonik asit) monoesteri ile </w:t>
            </w:r>
            <w:r w:rsidRPr="00A82233">
              <w:rPr>
                <w:sz w:val="16"/>
                <w:szCs w:val="16"/>
              </w:rPr>
              <w:t>4,4'-(1-(4-(1-(4-hidroksifenil)-1-metiletil)fenil)etiliden)bisfenol;</w:t>
            </w:r>
          </w:p>
          <w:p w:rsidR="00B12CA8" w:rsidRPr="00A82233" w:rsidRDefault="00B12CA8" w:rsidP="00E15A8C">
            <w:pPr>
              <w:rPr>
                <w:sz w:val="16"/>
                <w:szCs w:val="16"/>
              </w:rPr>
            </w:pPr>
            <w:r w:rsidRPr="00E80C05">
              <w:rPr>
                <w:sz w:val="16"/>
                <w:szCs w:val="16"/>
              </w:rPr>
              <w:t xml:space="preserve">1,2-naftokinondiazid-5-sülfonilklorür (veya sülfonik asit)diesteri ile </w:t>
            </w:r>
            <w:r w:rsidRPr="00A82233">
              <w:rPr>
                <w:sz w:val="16"/>
                <w:szCs w:val="16"/>
              </w:rPr>
              <w:t>4,4'-(1-(4-(1-(4-hidroksifenil)-1-metiletil)fenil)etiliden)bisfenol;</w:t>
            </w:r>
          </w:p>
          <w:p w:rsidR="00B12CA8" w:rsidRPr="00A82233" w:rsidRDefault="00B12CA8" w:rsidP="00E15A8C">
            <w:pPr>
              <w:rPr>
                <w:sz w:val="16"/>
                <w:szCs w:val="16"/>
              </w:rPr>
            </w:pPr>
            <w:r w:rsidRPr="00A82233">
              <w:rPr>
                <w:sz w:val="16"/>
                <w:szCs w:val="16"/>
              </w:rPr>
              <w:t xml:space="preserve"> </w:t>
            </w:r>
            <w:r w:rsidRPr="00E80C05">
              <w:rPr>
                <w:sz w:val="16"/>
                <w:szCs w:val="16"/>
              </w:rPr>
              <w:t xml:space="preserve">1,2-naftokinondiazid-5-sülfonilklorür (veya sülfonik asit)triesteri ile </w:t>
            </w:r>
            <w:r w:rsidRPr="00A82233">
              <w:rPr>
                <w:sz w:val="16"/>
                <w:szCs w:val="16"/>
              </w:rPr>
              <w:t>4,4'-(1-(4-(1-(4-hidroksifenil)-1-metiletil)fenil)etiliden)bisfenol</w:t>
            </w:r>
          </w:p>
          <w:p w:rsidR="00B12CA8" w:rsidRPr="00A82233" w:rsidRDefault="00B12CA8" w:rsidP="00E15A8C">
            <w:pPr>
              <w:rPr>
                <w:sz w:val="16"/>
                <w:szCs w:val="16"/>
              </w:rPr>
            </w:pPr>
            <w:r w:rsidRPr="00A82233">
              <w:rPr>
                <w:sz w:val="16"/>
                <w:szCs w:val="16"/>
              </w:rPr>
              <w:br/>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433-640-8</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Pr>
                <w:sz w:val="16"/>
                <w:szCs w:val="16"/>
              </w:rPr>
              <w:t>Piro</w:t>
            </w:r>
            <w:r w:rsidRPr="00A82233">
              <w:rPr>
                <w:sz w:val="16"/>
                <w:szCs w:val="16"/>
              </w:rPr>
              <w:t>. Katı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H250</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r w:rsidRPr="00A82233">
              <w:rPr>
                <w:sz w:val="16"/>
                <w:szCs w:val="16"/>
              </w:rPr>
              <w:t>EUH044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102"/>
        </w:trPr>
        <w:tc>
          <w:tcPr>
            <w:tcW w:w="1146" w:type="dxa"/>
            <w:shd w:val="clear" w:color="auto" w:fill="auto"/>
            <w:noWrap/>
            <w:hideMark/>
          </w:tcPr>
          <w:p w:rsidR="00B12CA8" w:rsidRPr="00A82233" w:rsidRDefault="00B12CA8" w:rsidP="00E15A8C">
            <w:pPr>
              <w:rPr>
                <w:sz w:val="16"/>
                <w:szCs w:val="16"/>
              </w:rPr>
            </w:pPr>
            <w:r w:rsidRPr="00A82233">
              <w:rPr>
                <w:sz w:val="16"/>
                <w:szCs w:val="16"/>
              </w:rPr>
              <w:t>604-089-00-2</w:t>
            </w:r>
          </w:p>
        </w:tc>
        <w:tc>
          <w:tcPr>
            <w:tcW w:w="2287" w:type="dxa"/>
            <w:shd w:val="clear" w:color="auto" w:fill="auto"/>
            <w:hideMark/>
          </w:tcPr>
          <w:p w:rsidR="00B12CA8" w:rsidRPr="00A82233" w:rsidRDefault="00B12CA8" w:rsidP="00E15A8C">
            <w:pPr>
              <w:rPr>
                <w:sz w:val="16"/>
                <w:szCs w:val="16"/>
              </w:rPr>
            </w:pPr>
            <w:r w:rsidRPr="00A82233">
              <w:rPr>
                <w:sz w:val="16"/>
                <w:szCs w:val="16"/>
              </w:rPr>
              <w:t>2-methyl-5-</w:t>
            </w:r>
            <w:r w:rsidRPr="00A82233">
              <w:rPr>
                <w:i/>
                <w:iCs/>
                <w:sz w:val="16"/>
                <w:szCs w:val="16"/>
              </w:rPr>
              <w:t>tert</w:t>
            </w:r>
            <w:r w:rsidRPr="00A82233">
              <w:rPr>
                <w:sz w:val="16"/>
                <w:szCs w:val="16"/>
              </w:rPr>
              <w:t>-butylthiophenol</w:t>
            </w:r>
          </w:p>
        </w:tc>
        <w:tc>
          <w:tcPr>
            <w:tcW w:w="2268" w:type="dxa"/>
            <w:shd w:val="clear" w:color="auto" w:fill="auto"/>
            <w:hideMark/>
          </w:tcPr>
          <w:p w:rsidR="00B12CA8" w:rsidRPr="00E80C05" w:rsidRDefault="00B12CA8" w:rsidP="00E15A8C">
            <w:pPr>
              <w:rPr>
                <w:sz w:val="16"/>
                <w:szCs w:val="16"/>
              </w:rPr>
            </w:pPr>
            <w:r w:rsidRPr="00E80C05">
              <w:rPr>
                <w:sz w:val="16"/>
                <w:szCs w:val="16"/>
              </w:rPr>
              <w:t>2-metil-5-</w:t>
            </w:r>
            <w:r w:rsidRPr="00E80C05">
              <w:rPr>
                <w:i/>
                <w:sz w:val="16"/>
                <w:szCs w:val="16"/>
              </w:rPr>
              <w:t>ter</w:t>
            </w:r>
            <w:r w:rsidRPr="00E80C05">
              <w:rPr>
                <w:sz w:val="16"/>
                <w:szCs w:val="16"/>
              </w:rPr>
              <w:t>-bütiltiyofenol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444-970-7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2</w:t>
            </w:r>
            <w:r w:rsidRPr="00A82233">
              <w:rPr>
                <w:sz w:val="16"/>
                <w:szCs w:val="16"/>
              </w:rPr>
              <w:br/>
              <w:t xml:space="preserve">BHOT Tekrar.Mrz. 2 </w:t>
            </w:r>
            <w:r w:rsidRPr="00A82233">
              <w:rPr>
                <w:sz w:val="16"/>
                <w:szCs w:val="16"/>
              </w:rPr>
              <w:br/>
              <w:t>Asp. Tok. 1</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H361d</w:t>
            </w:r>
            <w:r w:rsidRPr="00A82233">
              <w:rPr>
                <w:sz w:val="16"/>
                <w:szCs w:val="16"/>
              </w:rPr>
              <w:br/>
              <w:t>H373</w:t>
            </w:r>
            <w:r w:rsidRPr="00A82233">
              <w:rPr>
                <w:sz w:val="16"/>
                <w:szCs w:val="16"/>
              </w:rPr>
              <w:br/>
              <w:t>H304</w:t>
            </w:r>
            <w:r w:rsidRPr="00A82233">
              <w:rPr>
                <w:sz w:val="16"/>
                <w:szCs w:val="16"/>
              </w:rPr>
              <w:br/>
              <w:t>H319</w:t>
            </w:r>
            <w:r w:rsidRPr="00A82233">
              <w:rPr>
                <w:sz w:val="16"/>
                <w:szCs w:val="16"/>
              </w:rPr>
              <w:br/>
              <w:t>H315</w:t>
            </w:r>
            <w:r w:rsidRPr="00A82233">
              <w:rPr>
                <w:sz w:val="16"/>
                <w:szCs w:val="16"/>
              </w:rPr>
              <w:br/>
              <w:t>H317</w:t>
            </w:r>
            <w:r w:rsidRPr="00A82233">
              <w:rPr>
                <w:sz w:val="16"/>
                <w:szCs w:val="16"/>
              </w:rPr>
              <w:br/>
              <w:t>H336</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H361d</w:t>
            </w:r>
            <w:r w:rsidRPr="00A82233">
              <w:rPr>
                <w:sz w:val="16"/>
                <w:szCs w:val="16"/>
              </w:rPr>
              <w:br/>
              <w:t>H373</w:t>
            </w:r>
            <w:r w:rsidRPr="00A82233">
              <w:rPr>
                <w:sz w:val="16"/>
                <w:szCs w:val="16"/>
              </w:rPr>
              <w:br/>
              <w:t>H304</w:t>
            </w:r>
            <w:r w:rsidRPr="00A82233">
              <w:rPr>
                <w:sz w:val="16"/>
                <w:szCs w:val="16"/>
              </w:rPr>
              <w:br/>
              <w:t>H319</w:t>
            </w:r>
            <w:r w:rsidRPr="00A82233">
              <w:rPr>
                <w:sz w:val="16"/>
                <w:szCs w:val="16"/>
              </w:rPr>
              <w:br/>
              <w:t>H315</w:t>
            </w:r>
            <w:r w:rsidRPr="00A82233">
              <w:rPr>
                <w:sz w:val="16"/>
                <w:szCs w:val="16"/>
              </w:rPr>
              <w:br/>
              <w:t>H317</w:t>
            </w:r>
            <w:r w:rsidRPr="00A82233">
              <w:rPr>
                <w:sz w:val="16"/>
                <w:szCs w:val="16"/>
              </w:rPr>
              <w:br/>
              <w:t>H336</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75"/>
        </w:trPr>
        <w:tc>
          <w:tcPr>
            <w:tcW w:w="1146" w:type="dxa"/>
            <w:shd w:val="clear" w:color="auto" w:fill="auto"/>
            <w:noWrap/>
            <w:hideMark/>
          </w:tcPr>
          <w:p w:rsidR="00B12CA8" w:rsidRPr="00712FF5" w:rsidRDefault="00B12CA8" w:rsidP="00EE01D0">
            <w:pPr>
              <w:rPr>
                <w:sz w:val="16"/>
                <w:szCs w:val="16"/>
              </w:rPr>
            </w:pPr>
            <w:r w:rsidRPr="00712FF5">
              <w:rPr>
                <w:sz w:val="16"/>
                <w:szCs w:val="16"/>
              </w:rPr>
              <w:t>604-090-00-8</w:t>
            </w:r>
          </w:p>
        </w:tc>
        <w:tc>
          <w:tcPr>
            <w:tcW w:w="2287" w:type="dxa"/>
            <w:shd w:val="clear" w:color="auto" w:fill="auto"/>
            <w:hideMark/>
          </w:tcPr>
          <w:p w:rsidR="00B12CA8" w:rsidRPr="00712FF5" w:rsidRDefault="00B12CA8" w:rsidP="00EE01D0">
            <w:pPr>
              <w:rPr>
                <w:sz w:val="16"/>
                <w:szCs w:val="16"/>
              </w:rPr>
            </w:pPr>
            <w:r w:rsidRPr="00712FF5">
              <w:rPr>
                <w:sz w:val="16"/>
                <w:szCs w:val="16"/>
              </w:rPr>
              <w:t>4-tert-butylphenol</w:t>
            </w:r>
          </w:p>
        </w:tc>
        <w:tc>
          <w:tcPr>
            <w:tcW w:w="2268" w:type="dxa"/>
            <w:shd w:val="clear" w:color="auto" w:fill="auto"/>
            <w:hideMark/>
          </w:tcPr>
          <w:p w:rsidR="00B12CA8" w:rsidRPr="00712FF5" w:rsidRDefault="00B12CA8" w:rsidP="00EE01D0">
            <w:pPr>
              <w:rPr>
                <w:color w:val="000000"/>
                <w:sz w:val="16"/>
                <w:szCs w:val="16"/>
              </w:rPr>
            </w:pPr>
            <w:r w:rsidRPr="00712FF5">
              <w:rPr>
                <w:sz w:val="16"/>
                <w:szCs w:val="16"/>
              </w:rPr>
              <w:t>4-tert-butilfenol</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r w:rsidRPr="00712FF5">
              <w:rPr>
                <w:sz w:val="16"/>
                <w:szCs w:val="16"/>
              </w:rPr>
              <w:t>202-679-0</w:t>
            </w:r>
          </w:p>
        </w:tc>
        <w:tc>
          <w:tcPr>
            <w:tcW w:w="1115" w:type="dxa"/>
            <w:shd w:val="clear" w:color="auto" w:fill="auto"/>
            <w:noWrap/>
            <w:hideMark/>
          </w:tcPr>
          <w:p w:rsidR="00B12CA8" w:rsidRPr="00712FF5" w:rsidRDefault="00B12CA8" w:rsidP="00EE01D0">
            <w:pPr>
              <w:rPr>
                <w:sz w:val="16"/>
                <w:szCs w:val="16"/>
              </w:rPr>
            </w:pPr>
            <w:r w:rsidRPr="00712FF5">
              <w:rPr>
                <w:sz w:val="16"/>
                <w:szCs w:val="16"/>
              </w:rPr>
              <w:t>98-54-4</w:t>
            </w:r>
          </w:p>
        </w:tc>
        <w:tc>
          <w:tcPr>
            <w:tcW w:w="1560" w:type="dxa"/>
            <w:shd w:val="clear" w:color="auto" w:fill="auto"/>
            <w:hideMark/>
          </w:tcPr>
          <w:p w:rsidR="00B12CA8" w:rsidRPr="00712FF5" w:rsidRDefault="00B12CA8" w:rsidP="00EE01D0">
            <w:pPr>
              <w:autoSpaceDE w:val="0"/>
              <w:autoSpaceDN w:val="0"/>
              <w:adjustRightInd w:val="0"/>
              <w:jc w:val="both"/>
              <w:rPr>
                <w:sz w:val="16"/>
                <w:szCs w:val="16"/>
              </w:rPr>
            </w:pPr>
            <w:r w:rsidRPr="00712FF5">
              <w:rPr>
                <w:sz w:val="16"/>
                <w:szCs w:val="16"/>
              </w:rPr>
              <w:t>Ürm. Sis.Tok. 2</w:t>
            </w:r>
          </w:p>
          <w:p w:rsidR="00B12CA8" w:rsidRPr="00712FF5" w:rsidRDefault="00B12CA8" w:rsidP="00EE01D0">
            <w:pPr>
              <w:rPr>
                <w:sz w:val="16"/>
                <w:szCs w:val="16"/>
              </w:rPr>
            </w:pPr>
            <w:r w:rsidRPr="00712FF5">
              <w:rPr>
                <w:sz w:val="16"/>
                <w:szCs w:val="16"/>
              </w:rPr>
              <w:t>Cilt Tah. 2</w:t>
            </w:r>
          </w:p>
          <w:p w:rsidR="00B12CA8" w:rsidRDefault="00B12CA8" w:rsidP="00EE01D0">
            <w:pPr>
              <w:autoSpaceDE w:val="0"/>
              <w:autoSpaceDN w:val="0"/>
              <w:adjustRightInd w:val="0"/>
              <w:jc w:val="both"/>
              <w:rPr>
                <w:sz w:val="16"/>
                <w:szCs w:val="16"/>
              </w:rPr>
            </w:pPr>
            <w:r w:rsidRPr="00712FF5">
              <w:rPr>
                <w:sz w:val="16"/>
                <w:szCs w:val="16"/>
              </w:rPr>
              <w:t>Göz Hsr. 1</w:t>
            </w:r>
          </w:p>
          <w:p w:rsidR="009533C9" w:rsidRPr="00712FF5" w:rsidRDefault="009533C9" w:rsidP="00EE01D0">
            <w:pPr>
              <w:autoSpaceDE w:val="0"/>
              <w:autoSpaceDN w:val="0"/>
              <w:adjustRightInd w:val="0"/>
              <w:jc w:val="both"/>
              <w:rPr>
                <w:sz w:val="16"/>
                <w:szCs w:val="16"/>
              </w:rPr>
            </w:pPr>
            <w:r>
              <w:rPr>
                <w:sz w:val="16"/>
                <w:szCs w:val="16"/>
              </w:rPr>
              <w:t>Sucul Kronik 1</w:t>
            </w:r>
          </w:p>
          <w:p w:rsidR="00B12CA8" w:rsidRPr="00712FF5" w:rsidRDefault="00B12CA8" w:rsidP="00EE01D0">
            <w:pPr>
              <w:rPr>
                <w:sz w:val="16"/>
                <w:szCs w:val="16"/>
              </w:rPr>
            </w:pPr>
          </w:p>
        </w:tc>
        <w:tc>
          <w:tcPr>
            <w:tcW w:w="850" w:type="dxa"/>
            <w:shd w:val="clear" w:color="auto" w:fill="auto"/>
            <w:hideMark/>
          </w:tcPr>
          <w:p w:rsidR="00B12CA8" w:rsidRDefault="00B12CA8" w:rsidP="00EE01D0">
            <w:pPr>
              <w:rPr>
                <w:sz w:val="16"/>
                <w:szCs w:val="16"/>
              </w:rPr>
            </w:pPr>
            <w:r w:rsidRPr="00712FF5">
              <w:rPr>
                <w:sz w:val="16"/>
                <w:szCs w:val="16"/>
              </w:rPr>
              <w:t>H361f H315 H318</w:t>
            </w:r>
          </w:p>
          <w:p w:rsidR="009533C9" w:rsidRPr="00712FF5" w:rsidRDefault="009533C9" w:rsidP="00EE01D0">
            <w:pPr>
              <w:rPr>
                <w:sz w:val="16"/>
                <w:szCs w:val="16"/>
              </w:rPr>
            </w:pPr>
            <w:r>
              <w:rPr>
                <w:sz w:val="16"/>
                <w:szCs w:val="16"/>
              </w:rPr>
              <w:t>H410</w:t>
            </w:r>
          </w:p>
        </w:tc>
        <w:tc>
          <w:tcPr>
            <w:tcW w:w="1484" w:type="dxa"/>
            <w:shd w:val="clear" w:color="auto" w:fill="auto"/>
            <w:hideMark/>
          </w:tcPr>
          <w:p w:rsidR="00B12CA8" w:rsidRPr="00712FF5" w:rsidRDefault="00B12CA8" w:rsidP="00EE01D0">
            <w:pPr>
              <w:rPr>
                <w:sz w:val="16"/>
                <w:szCs w:val="16"/>
              </w:rPr>
            </w:pPr>
            <w:r w:rsidRPr="00712FF5">
              <w:rPr>
                <w:sz w:val="16"/>
                <w:szCs w:val="16"/>
              </w:rPr>
              <w:t xml:space="preserve">GHS08 </w:t>
            </w:r>
          </w:p>
          <w:p w:rsidR="00B12CA8" w:rsidRPr="00712FF5" w:rsidRDefault="00B12CA8" w:rsidP="00EE01D0">
            <w:pPr>
              <w:rPr>
                <w:sz w:val="16"/>
                <w:szCs w:val="16"/>
              </w:rPr>
            </w:pPr>
            <w:r w:rsidRPr="00712FF5">
              <w:rPr>
                <w:sz w:val="16"/>
                <w:szCs w:val="16"/>
              </w:rPr>
              <w:t xml:space="preserve">GHS05 </w:t>
            </w:r>
          </w:p>
          <w:p w:rsidR="009533C9" w:rsidRDefault="009533C9" w:rsidP="00EE01D0">
            <w:pPr>
              <w:rPr>
                <w:sz w:val="16"/>
                <w:szCs w:val="16"/>
              </w:rPr>
            </w:pPr>
            <w:r>
              <w:rPr>
                <w:sz w:val="16"/>
                <w:szCs w:val="16"/>
              </w:rPr>
              <w:t>GHS09</w:t>
            </w:r>
          </w:p>
          <w:p w:rsidR="00B12CA8" w:rsidRPr="00712FF5" w:rsidRDefault="00B12CA8" w:rsidP="00EE01D0">
            <w:pPr>
              <w:rPr>
                <w:sz w:val="16"/>
                <w:szCs w:val="16"/>
              </w:rPr>
            </w:pPr>
            <w:r w:rsidRPr="00712FF5">
              <w:rPr>
                <w:sz w:val="16"/>
                <w:szCs w:val="16"/>
              </w:rPr>
              <w:t>Thl</w:t>
            </w:r>
          </w:p>
        </w:tc>
        <w:tc>
          <w:tcPr>
            <w:tcW w:w="869" w:type="dxa"/>
            <w:shd w:val="clear" w:color="auto" w:fill="auto"/>
            <w:hideMark/>
          </w:tcPr>
          <w:p w:rsidR="00B12CA8" w:rsidRDefault="00B12CA8" w:rsidP="00EE01D0">
            <w:pPr>
              <w:rPr>
                <w:sz w:val="16"/>
                <w:szCs w:val="16"/>
              </w:rPr>
            </w:pPr>
            <w:r w:rsidRPr="00712FF5">
              <w:rPr>
                <w:sz w:val="16"/>
                <w:szCs w:val="16"/>
              </w:rPr>
              <w:t>H361f H315 H318</w:t>
            </w:r>
          </w:p>
          <w:p w:rsidR="009533C9" w:rsidRPr="00712FF5" w:rsidRDefault="009533C9" w:rsidP="00EE01D0">
            <w:pPr>
              <w:rPr>
                <w:sz w:val="16"/>
                <w:szCs w:val="16"/>
              </w:rPr>
            </w:pPr>
            <w:r>
              <w:rPr>
                <w:sz w:val="16"/>
                <w:szCs w:val="16"/>
              </w:rPr>
              <w:t>H410</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9533C9" w:rsidP="00EE01D0">
            <w:pPr>
              <w:rPr>
                <w:sz w:val="16"/>
                <w:szCs w:val="16"/>
              </w:rPr>
            </w:pPr>
            <w:r>
              <w:rPr>
                <w:sz w:val="16"/>
                <w:szCs w:val="16"/>
              </w:rPr>
              <w:t>M = 1</w:t>
            </w:r>
          </w:p>
        </w:tc>
      </w:tr>
      <w:tr w:rsidR="00B12CA8" w:rsidRPr="00E80C05" w:rsidTr="008D3996">
        <w:trPr>
          <w:trHeight w:val="1375"/>
        </w:trPr>
        <w:tc>
          <w:tcPr>
            <w:tcW w:w="1146" w:type="dxa"/>
            <w:shd w:val="clear" w:color="auto" w:fill="auto"/>
            <w:noWrap/>
            <w:hideMark/>
          </w:tcPr>
          <w:p w:rsidR="00B12CA8" w:rsidRPr="00712FF5" w:rsidRDefault="00B12CA8" w:rsidP="00EE01D0">
            <w:pPr>
              <w:rPr>
                <w:sz w:val="16"/>
                <w:szCs w:val="16"/>
              </w:rPr>
            </w:pPr>
            <w:r w:rsidRPr="00712FF5">
              <w:rPr>
                <w:sz w:val="16"/>
                <w:szCs w:val="16"/>
              </w:rPr>
              <w:lastRenderedPageBreak/>
              <w:t>604-091-00-3</w:t>
            </w:r>
          </w:p>
        </w:tc>
        <w:tc>
          <w:tcPr>
            <w:tcW w:w="2287" w:type="dxa"/>
            <w:shd w:val="clear" w:color="auto" w:fill="auto"/>
            <w:hideMark/>
          </w:tcPr>
          <w:p w:rsidR="00B12CA8" w:rsidRPr="00712FF5" w:rsidRDefault="00B12CA8" w:rsidP="00EE01D0">
            <w:pPr>
              <w:rPr>
                <w:sz w:val="16"/>
                <w:szCs w:val="16"/>
              </w:rPr>
            </w:pPr>
            <w:r w:rsidRPr="00712FF5">
              <w:rPr>
                <w:sz w:val="16"/>
                <w:szCs w:val="16"/>
              </w:rPr>
              <w:t>etofenprox (ISO); 2-(4- ethoxyphenyl)-2-methylpropyl 3-phenoxybenzyl ether</w:t>
            </w:r>
          </w:p>
        </w:tc>
        <w:tc>
          <w:tcPr>
            <w:tcW w:w="2268" w:type="dxa"/>
            <w:shd w:val="clear" w:color="auto" w:fill="auto"/>
            <w:hideMark/>
          </w:tcPr>
          <w:p w:rsidR="00B12CA8" w:rsidRPr="00712FF5" w:rsidRDefault="00B12CA8" w:rsidP="00EE01D0">
            <w:pPr>
              <w:rPr>
                <w:color w:val="000000"/>
                <w:sz w:val="16"/>
                <w:szCs w:val="16"/>
              </w:rPr>
            </w:pPr>
            <w:r w:rsidRPr="00712FF5">
              <w:rPr>
                <w:sz w:val="16"/>
                <w:szCs w:val="16"/>
              </w:rPr>
              <w:t>etofenproks (ISO); 2-(4- ethoksifenil)-2-methilpropil 3-fenoksibenzil eter</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r w:rsidRPr="00712FF5">
              <w:rPr>
                <w:sz w:val="16"/>
                <w:szCs w:val="16"/>
              </w:rPr>
              <w:t>407-980-2</w:t>
            </w:r>
          </w:p>
        </w:tc>
        <w:tc>
          <w:tcPr>
            <w:tcW w:w="1115" w:type="dxa"/>
            <w:shd w:val="clear" w:color="auto" w:fill="auto"/>
            <w:noWrap/>
            <w:hideMark/>
          </w:tcPr>
          <w:p w:rsidR="00B12CA8" w:rsidRPr="00712FF5" w:rsidRDefault="00B12CA8" w:rsidP="00EE01D0">
            <w:pPr>
              <w:rPr>
                <w:sz w:val="16"/>
                <w:szCs w:val="16"/>
              </w:rPr>
            </w:pPr>
            <w:r w:rsidRPr="00712FF5">
              <w:rPr>
                <w:sz w:val="16"/>
                <w:szCs w:val="16"/>
              </w:rPr>
              <w:t>80844-07-1</w:t>
            </w:r>
          </w:p>
        </w:tc>
        <w:tc>
          <w:tcPr>
            <w:tcW w:w="1560" w:type="dxa"/>
            <w:shd w:val="clear" w:color="auto" w:fill="auto"/>
            <w:hideMark/>
          </w:tcPr>
          <w:p w:rsidR="00B12CA8" w:rsidRPr="00712FF5" w:rsidRDefault="00B12CA8" w:rsidP="00EE01D0">
            <w:pPr>
              <w:rPr>
                <w:sz w:val="16"/>
                <w:szCs w:val="16"/>
              </w:rPr>
            </w:pPr>
            <w:r w:rsidRPr="00712FF5">
              <w:rPr>
                <w:sz w:val="16"/>
                <w:szCs w:val="16"/>
              </w:rPr>
              <w:t>Emzr.</w:t>
            </w:r>
          </w:p>
          <w:p w:rsidR="00B12CA8" w:rsidRPr="00712FF5" w:rsidRDefault="00B12CA8" w:rsidP="00EE01D0">
            <w:pPr>
              <w:autoSpaceDE w:val="0"/>
              <w:autoSpaceDN w:val="0"/>
              <w:adjustRightInd w:val="0"/>
              <w:jc w:val="both"/>
              <w:rPr>
                <w:sz w:val="16"/>
                <w:szCs w:val="16"/>
              </w:rPr>
            </w:pPr>
            <w:r w:rsidRPr="00712FF5">
              <w:rPr>
                <w:sz w:val="16"/>
                <w:szCs w:val="16"/>
              </w:rPr>
              <w:t>Sucul Akut 1</w:t>
            </w:r>
          </w:p>
          <w:p w:rsidR="00B12CA8" w:rsidRPr="00712FF5" w:rsidRDefault="00B12CA8" w:rsidP="00EE01D0">
            <w:pPr>
              <w:autoSpaceDE w:val="0"/>
              <w:autoSpaceDN w:val="0"/>
              <w:adjustRightInd w:val="0"/>
              <w:jc w:val="both"/>
              <w:rPr>
                <w:sz w:val="16"/>
                <w:szCs w:val="16"/>
              </w:rPr>
            </w:pPr>
            <w:r w:rsidRPr="00712FF5">
              <w:rPr>
                <w:sz w:val="16"/>
                <w:szCs w:val="16"/>
              </w:rPr>
              <w:t>Sucul Kronik 1</w:t>
            </w:r>
          </w:p>
          <w:p w:rsidR="00B12CA8" w:rsidRPr="00712FF5" w:rsidRDefault="00B12CA8" w:rsidP="00EE01D0">
            <w:pPr>
              <w:rPr>
                <w:sz w:val="16"/>
                <w:szCs w:val="16"/>
              </w:rPr>
            </w:pPr>
          </w:p>
        </w:tc>
        <w:tc>
          <w:tcPr>
            <w:tcW w:w="850" w:type="dxa"/>
            <w:shd w:val="clear" w:color="auto" w:fill="auto"/>
            <w:hideMark/>
          </w:tcPr>
          <w:p w:rsidR="00B12CA8" w:rsidRPr="00712FF5" w:rsidRDefault="00B12CA8" w:rsidP="00EE01D0">
            <w:pPr>
              <w:rPr>
                <w:sz w:val="16"/>
                <w:szCs w:val="16"/>
              </w:rPr>
            </w:pPr>
            <w:r w:rsidRPr="00712FF5">
              <w:rPr>
                <w:sz w:val="16"/>
                <w:szCs w:val="16"/>
              </w:rPr>
              <w:t>H362 H400 H410</w:t>
            </w:r>
          </w:p>
        </w:tc>
        <w:tc>
          <w:tcPr>
            <w:tcW w:w="1484" w:type="dxa"/>
            <w:shd w:val="clear" w:color="auto" w:fill="auto"/>
            <w:hideMark/>
          </w:tcPr>
          <w:p w:rsidR="00B12CA8" w:rsidRPr="00712FF5" w:rsidRDefault="00B12CA8" w:rsidP="00EE01D0">
            <w:pPr>
              <w:rPr>
                <w:sz w:val="16"/>
                <w:szCs w:val="16"/>
              </w:rPr>
            </w:pPr>
            <w:r w:rsidRPr="00712FF5">
              <w:rPr>
                <w:sz w:val="16"/>
                <w:szCs w:val="16"/>
              </w:rPr>
              <w:t xml:space="preserve">GHS09 </w:t>
            </w:r>
          </w:p>
          <w:p w:rsidR="00B12CA8" w:rsidRPr="00712FF5" w:rsidRDefault="00B12CA8" w:rsidP="00EE01D0">
            <w:pPr>
              <w:rPr>
                <w:sz w:val="16"/>
                <w:szCs w:val="16"/>
              </w:rPr>
            </w:pPr>
            <w:r w:rsidRPr="00712FF5">
              <w:rPr>
                <w:sz w:val="16"/>
                <w:szCs w:val="16"/>
              </w:rPr>
              <w:t>Dkt</w:t>
            </w:r>
          </w:p>
        </w:tc>
        <w:tc>
          <w:tcPr>
            <w:tcW w:w="869" w:type="dxa"/>
            <w:shd w:val="clear" w:color="auto" w:fill="auto"/>
            <w:hideMark/>
          </w:tcPr>
          <w:p w:rsidR="00B12CA8" w:rsidRPr="00712FF5" w:rsidRDefault="00B12CA8" w:rsidP="00EE01D0">
            <w:pPr>
              <w:rPr>
                <w:sz w:val="16"/>
                <w:szCs w:val="16"/>
              </w:rPr>
            </w:pPr>
            <w:r w:rsidRPr="00712FF5">
              <w:rPr>
                <w:sz w:val="16"/>
                <w:szCs w:val="16"/>
              </w:rPr>
              <w:t>H362 H410</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B12CA8" w:rsidP="00EE01D0">
            <w:pPr>
              <w:rPr>
                <w:sz w:val="16"/>
                <w:szCs w:val="16"/>
              </w:rPr>
            </w:pPr>
            <w:r w:rsidRPr="00712FF5">
              <w:rPr>
                <w:sz w:val="16"/>
                <w:szCs w:val="16"/>
              </w:rPr>
              <w:t>M = 100</w:t>
            </w:r>
          </w:p>
          <w:p w:rsidR="00B12CA8" w:rsidRPr="00712FF5" w:rsidRDefault="00B12CA8" w:rsidP="00EE01D0">
            <w:pPr>
              <w:rPr>
                <w:sz w:val="16"/>
                <w:szCs w:val="16"/>
              </w:rPr>
            </w:pPr>
            <w:r w:rsidRPr="00712FF5">
              <w:rPr>
                <w:sz w:val="16"/>
                <w:szCs w:val="16"/>
              </w:rPr>
              <w:t xml:space="preserve"> M = 1 000</w:t>
            </w:r>
          </w:p>
        </w:tc>
      </w:tr>
      <w:tr w:rsidR="00B12CA8" w:rsidRPr="00E80C05" w:rsidTr="008D3996">
        <w:trPr>
          <w:trHeight w:val="1375"/>
        </w:trPr>
        <w:tc>
          <w:tcPr>
            <w:tcW w:w="1146" w:type="dxa"/>
            <w:shd w:val="clear" w:color="auto" w:fill="auto"/>
            <w:noWrap/>
            <w:hideMark/>
          </w:tcPr>
          <w:p w:rsidR="00B12CA8" w:rsidRPr="00712FF5" w:rsidRDefault="00B12CA8" w:rsidP="00E15A8C">
            <w:pPr>
              <w:rPr>
                <w:sz w:val="16"/>
                <w:szCs w:val="16"/>
              </w:rPr>
            </w:pPr>
            <w:r w:rsidRPr="00712FF5">
              <w:rPr>
                <w:sz w:val="16"/>
                <w:szCs w:val="16"/>
              </w:rPr>
              <w:t>604-092-00-9</w:t>
            </w:r>
          </w:p>
        </w:tc>
        <w:tc>
          <w:tcPr>
            <w:tcW w:w="2287" w:type="dxa"/>
            <w:shd w:val="clear" w:color="auto" w:fill="auto"/>
            <w:hideMark/>
          </w:tcPr>
          <w:p w:rsidR="00B12CA8" w:rsidRPr="00712FF5" w:rsidRDefault="00B12CA8" w:rsidP="00E15A8C">
            <w:pPr>
              <w:rPr>
                <w:sz w:val="16"/>
                <w:szCs w:val="16"/>
              </w:rPr>
            </w:pPr>
            <w:r w:rsidRPr="00712FF5">
              <w:rPr>
                <w:sz w:val="16"/>
                <w:szCs w:val="16"/>
              </w:rPr>
              <w:t>phenol, dodecly-,branched; [1]</w:t>
            </w:r>
          </w:p>
          <w:p w:rsidR="00B12CA8" w:rsidRPr="00712FF5" w:rsidRDefault="00B12CA8" w:rsidP="00964438">
            <w:pPr>
              <w:rPr>
                <w:sz w:val="16"/>
                <w:szCs w:val="16"/>
              </w:rPr>
            </w:pPr>
            <w:r w:rsidRPr="00712FF5">
              <w:rPr>
                <w:sz w:val="16"/>
                <w:szCs w:val="16"/>
              </w:rPr>
              <w:t>phenol, 2-dodecly-,branched; [2]</w:t>
            </w:r>
          </w:p>
          <w:p w:rsidR="00B12CA8" w:rsidRPr="00712FF5" w:rsidRDefault="00B12CA8" w:rsidP="00964438">
            <w:pPr>
              <w:rPr>
                <w:sz w:val="16"/>
                <w:szCs w:val="16"/>
              </w:rPr>
            </w:pPr>
            <w:r w:rsidRPr="00712FF5">
              <w:rPr>
                <w:sz w:val="16"/>
                <w:szCs w:val="16"/>
              </w:rPr>
              <w:t>phenol,3- dodecly-,branched; [3]</w:t>
            </w:r>
          </w:p>
          <w:p w:rsidR="00B12CA8" w:rsidRPr="00712FF5" w:rsidRDefault="00B12CA8" w:rsidP="00964438">
            <w:pPr>
              <w:rPr>
                <w:sz w:val="16"/>
                <w:szCs w:val="16"/>
              </w:rPr>
            </w:pPr>
            <w:r w:rsidRPr="00712FF5">
              <w:rPr>
                <w:sz w:val="16"/>
                <w:szCs w:val="16"/>
              </w:rPr>
              <w:t>phenol, 4-dodecly-,branched; [4]</w:t>
            </w:r>
          </w:p>
          <w:p w:rsidR="00B12CA8" w:rsidRPr="00712FF5" w:rsidRDefault="00B12CA8" w:rsidP="00964438">
            <w:pPr>
              <w:rPr>
                <w:sz w:val="16"/>
                <w:szCs w:val="16"/>
              </w:rPr>
            </w:pPr>
            <w:r w:rsidRPr="00712FF5">
              <w:rPr>
                <w:sz w:val="16"/>
                <w:szCs w:val="16"/>
              </w:rPr>
              <w:t>phenol,(tetrapropenly)derivatives [5]</w:t>
            </w:r>
          </w:p>
        </w:tc>
        <w:tc>
          <w:tcPr>
            <w:tcW w:w="2268" w:type="dxa"/>
            <w:shd w:val="clear" w:color="auto" w:fill="auto"/>
            <w:hideMark/>
          </w:tcPr>
          <w:p w:rsidR="00B12CA8" w:rsidRPr="00712FF5" w:rsidRDefault="00B12CA8" w:rsidP="00E15A8C">
            <w:pPr>
              <w:rPr>
                <w:sz w:val="16"/>
                <w:szCs w:val="16"/>
              </w:rPr>
            </w:pPr>
            <w:r w:rsidRPr="00712FF5">
              <w:rPr>
                <w:sz w:val="16"/>
                <w:szCs w:val="16"/>
              </w:rPr>
              <w:t>fenol, dodesil-,dallanmış; [1]</w:t>
            </w:r>
          </w:p>
          <w:p w:rsidR="00B12CA8" w:rsidRPr="00712FF5" w:rsidRDefault="00B12CA8" w:rsidP="00964438">
            <w:pPr>
              <w:rPr>
                <w:sz w:val="16"/>
                <w:szCs w:val="16"/>
              </w:rPr>
            </w:pPr>
            <w:r w:rsidRPr="00712FF5">
              <w:rPr>
                <w:sz w:val="16"/>
                <w:szCs w:val="16"/>
              </w:rPr>
              <w:t>fenol, 2-dodesil-,dallanmış; [2]</w:t>
            </w:r>
          </w:p>
          <w:p w:rsidR="00B12CA8" w:rsidRPr="00712FF5" w:rsidRDefault="00B12CA8" w:rsidP="00964438">
            <w:pPr>
              <w:rPr>
                <w:sz w:val="16"/>
                <w:szCs w:val="16"/>
              </w:rPr>
            </w:pPr>
            <w:r w:rsidRPr="00712FF5">
              <w:rPr>
                <w:sz w:val="16"/>
                <w:szCs w:val="16"/>
              </w:rPr>
              <w:t>fenol,3- dodesil-,dallanmış; [3]</w:t>
            </w:r>
          </w:p>
          <w:p w:rsidR="00B12CA8" w:rsidRPr="00712FF5" w:rsidRDefault="00B12CA8" w:rsidP="00964438">
            <w:pPr>
              <w:rPr>
                <w:sz w:val="16"/>
                <w:szCs w:val="16"/>
              </w:rPr>
            </w:pPr>
            <w:r w:rsidRPr="00712FF5">
              <w:rPr>
                <w:sz w:val="16"/>
                <w:szCs w:val="16"/>
              </w:rPr>
              <w:t>fenol, 4-dodesil-,dallanmış; [4]</w:t>
            </w:r>
          </w:p>
          <w:p w:rsidR="00B12CA8" w:rsidRPr="00712FF5" w:rsidRDefault="00B12CA8" w:rsidP="00964438">
            <w:pPr>
              <w:rPr>
                <w:sz w:val="16"/>
                <w:szCs w:val="16"/>
              </w:rPr>
            </w:pPr>
            <w:r w:rsidRPr="00712FF5">
              <w:rPr>
                <w:sz w:val="16"/>
                <w:szCs w:val="16"/>
              </w:rPr>
              <w:t>fenol, (tetrapropenil) türevleri[5]</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310-154-3[1]</w:t>
            </w:r>
          </w:p>
          <w:p w:rsidR="00B12CA8" w:rsidRPr="00712FF5" w:rsidRDefault="00B12CA8" w:rsidP="00E15A8C">
            <w:pPr>
              <w:rPr>
                <w:sz w:val="16"/>
                <w:szCs w:val="16"/>
              </w:rPr>
            </w:pPr>
            <w:r w:rsidRPr="00712FF5">
              <w:rPr>
                <w:sz w:val="16"/>
                <w:szCs w:val="16"/>
              </w:rPr>
              <w:t>[2]</w:t>
            </w:r>
          </w:p>
          <w:p w:rsidR="00B12CA8" w:rsidRPr="00712FF5" w:rsidRDefault="00B12CA8" w:rsidP="00E15A8C">
            <w:pPr>
              <w:rPr>
                <w:sz w:val="16"/>
                <w:szCs w:val="16"/>
              </w:rPr>
            </w:pPr>
            <w:r w:rsidRPr="00712FF5">
              <w:rPr>
                <w:sz w:val="16"/>
                <w:szCs w:val="16"/>
              </w:rPr>
              <w:t>[3]</w:t>
            </w:r>
          </w:p>
          <w:p w:rsidR="00B12CA8" w:rsidRPr="00712FF5" w:rsidRDefault="00B12CA8" w:rsidP="00E15A8C">
            <w:pPr>
              <w:rPr>
                <w:sz w:val="16"/>
                <w:szCs w:val="16"/>
              </w:rPr>
            </w:pPr>
            <w:r w:rsidRPr="00712FF5">
              <w:rPr>
                <w:sz w:val="16"/>
                <w:szCs w:val="16"/>
              </w:rPr>
              <w:t>[4]</w:t>
            </w:r>
          </w:p>
          <w:p w:rsidR="00B12CA8" w:rsidRPr="00712FF5" w:rsidRDefault="00B12CA8" w:rsidP="00E15A8C">
            <w:pPr>
              <w:rPr>
                <w:sz w:val="16"/>
                <w:szCs w:val="16"/>
              </w:rPr>
            </w:pPr>
            <w:r w:rsidRPr="00712FF5">
              <w:rPr>
                <w:sz w:val="16"/>
                <w:szCs w:val="16"/>
              </w:rPr>
              <w:t>[5]</w:t>
            </w:r>
          </w:p>
        </w:tc>
        <w:tc>
          <w:tcPr>
            <w:tcW w:w="1115" w:type="dxa"/>
            <w:shd w:val="clear" w:color="auto" w:fill="auto"/>
            <w:noWrap/>
            <w:hideMark/>
          </w:tcPr>
          <w:p w:rsidR="00B12CA8" w:rsidRPr="00712FF5" w:rsidRDefault="00B12CA8" w:rsidP="00E15A8C">
            <w:pPr>
              <w:rPr>
                <w:sz w:val="16"/>
                <w:szCs w:val="16"/>
              </w:rPr>
            </w:pPr>
            <w:r w:rsidRPr="00712FF5">
              <w:rPr>
                <w:sz w:val="16"/>
                <w:szCs w:val="16"/>
              </w:rPr>
              <w:t>121158-58-5[1]</w:t>
            </w:r>
          </w:p>
          <w:p w:rsidR="00B12CA8" w:rsidRPr="00712FF5" w:rsidRDefault="00B12CA8" w:rsidP="00E15A8C">
            <w:pPr>
              <w:rPr>
                <w:sz w:val="16"/>
                <w:szCs w:val="16"/>
              </w:rPr>
            </w:pPr>
            <w:r w:rsidRPr="00712FF5">
              <w:rPr>
                <w:sz w:val="16"/>
                <w:szCs w:val="16"/>
              </w:rPr>
              <w:t>[2]</w:t>
            </w:r>
          </w:p>
          <w:p w:rsidR="00B12CA8" w:rsidRPr="00712FF5" w:rsidRDefault="00B12CA8" w:rsidP="00E15A8C">
            <w:pPr>
              <w:rPr>
                <w:sz w:val="16"/>
                <w:szCs w:val="16"/>
              </w:rPr>
            </w:pPr>
            <w:r w:rsidRPr="00712FF5">
              <w:rPr>
                <w:sz w:val="16"/>
                <w:szCs w:val="16"/>
              </w:rPr>
              <w:t>[3]</w:t>
            </w:r>
          </w:p>
          <w:p w:rsidR="00B12CA8" w:rsidRPr="00712FF5" w:rsidRDefault="00B12CA8" w:rsidP="00E15A8C">
            <w:pPr>
              <w:rPr>
                <w:sz w:val="16"/>
                <w:szCs w:val="16"/>
              </w:rPr>
            </w:pPr>
            <w:r w:rsidRPr="00712FF5">
              <w:rPr>
                <w:sz w:val="16"/>
                <w:szCs w:val="16"/>
              </w:rPr>
              <w:t>210555-94-5[4]</w:t>
            </w:r>
          </w:p>
          <w:p w:rsidR="00B12CA8" w:rsidRPr="00712FF5" w:rsidRDefault="00B12CA8" w:rsidP="00E15A8C">
            <w:pPr>
              <w:rPr>
                <w:sz w:val="16"/>
                <w:szCs w:val="16"/>
              </w:rPr>
            </w:pPr>
            <w:r w:rsidRPr="00712FF5">
              <w:rPr>
                <w:sz w:val="16"/>
                <w:szCs w:val="16"/>
              </w:rPr>
              <w:t>74499-35-7[5]</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1B</w:t>
            </w:r>
          </w:p>
          <w:p w:rsidR="00B12CA8" w:rsidRPr="00712FF5" w:rsidRDefault="00B12CA8" w:rsidP="00E15A8C">
            <w:pPr>
              <w:rPr>
                <w:sz w:val="16"/>
                <w:szCs w:val="16"/>
              </w:rPr>
            </w:pPr>
            <w:r w:rsidRPr="00712FF5">
              <w:rPr>
                <w:sz w:val="16"/>
                <w:szCs w:val="16"/>
              </w:rPr>
              <w:t>Cilt Aşnd. 1C</w:t>
            </w:r>
          </w:p>
          <w:p w:rsidR="00B12CA8" w:rsidRPr="00712FF5" w:rsidRDefault="00B12CA8" w:rsidP="00E15A8C">
            <w:pPr>
              <w:rPr>
                <w:sz w:val="16"/>
                <w:szCs w:val="16"/>
              </w:rPr>
            </w:pPr>
            <w:r w:rsidRPr="00712FF5">
              <w:rPr>
                <w:sz w:val="16"/>
                <w:szCs w:val="16"/>
              </w:rPr>
              <w:t>Göz Hsr. 1</w:t>
            </w:r>
          </w:p>
          <w:p w:rsidR="00B12CA8" w:rsidRPr="00712FF5" w:rsidRDefault="00B12CA8" w:rsidP="00E15A8C">
            <w:pPr>
              <w:rPr>
                <w:sz w:val="16"/>
                <w:szCs w:val="16"/>
              </w:rPr>
            </w:pPr>
            <w:r w:rsidRPr="00712FF5">
              <w:rPr>
                <w:sz w:val="16"/>
                <w:szCs w:val="16"/>
              </w:rPr>
              <w:t>Sucul Akut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H360F</w:t>
            </w:r>
          </w:p>
          <w:p w:rsidR="00B12CA8" w:rsidRPr="00712FF5" w:rsidRDefault="00B12CA8" w:rsidP="00E15A8C">
            <w:pPr>
              <w:rPr>
                <w:sz w:val="16"/>
                <w:szCs w:val="16"/>
              </w:rPr>
            </w:pPr>
            <w:r w:rsidRPr="00712FF5">
              <w:rPr>
                <w:sz w:val="16"/>
                <w:szCs w:val="16"/>
              </w:rPr>
              <w:t>H314</w:t>
            </w:r>
          </w:p>
          <w:p w:rsidR="00B12CA8" w:rsidRPr="00712FF5" w:rsidRDefault="00B12CA8" w:rsidP="00E15A8C">
            <w:pPr>
              <w:rPr>
                <w:sz w:val="16"/>
                <w:szCs w:val="16"/>
              </w:rPr>
            </w:pPr>
            <w:r w:rsidRPr="00712FF5">
              <w:rPr>
                <w:sz w:val="16"/>
                <w:szCs w:val="16"/>
              </w:rPr>
              <w:t>H318</w:t>
            </w:r>
          </w:p>
          <w:p w:rsidR="00B12CA8" w:rsidRPr="00712FF5" w:rsidRDefault="00B12CA8" w:rsidP="00E15A8C">
            <w:pPr>
              <w:rPr>
                <w:sz w:val="16"/>
                <w:szCs w:val="16"/>
              </w:rPr>
            </w:pPr>
            <w:r w:rsidRPr="00712FF5">
              <w:rPr>
                <w:sz w:val="16"/>
                <w:szCs w:val="16"/>
              </w:rPr>
              <w:t>H400</w:t>
            </w:r>
          </w:p>
          <w:p w:rsidR="00B12CA8" w:rsidRPr="00712FF5" w:rsidRDefault="00B12CA8" w:rsidP="00E15A8C">
            <w:pPr>
              <w:rPr>
                <w:sz w:val="16"/>
                <w:szCs w:val="16"/>
              </w:rPr>
            </w:pPr>
            <w:r w:rsidRPr="00712FF5">
              <w:rPr>
                <w:sz w:val="16"/>
                <w:szCs w:val="16"/>
              </w:rP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GHS05</w:t>
            </w:r>
          </w:p>
          <w:p w:rsidR="00B12CA8" w:rsidRPr="00712FF5" w:rsidRDefault="00B12CA8" w:rsidP="00E15A8C">
            <w:pPr>
              <w:rPr>
                <w:sz w:val="16"/>
                <w:szCs w:val="16"/>
              </w:rPr>
            </w:pPr>
            <w:r w:rsidRPr="00712FF5">
              <w:rPr>
                <w:sz w:val="16"/>
                <w:szCs w:val="16"/>
              </w:rPr>
              <w:t>GHS09</w:t>
            </w:r>
          </w:p>
          <w:p w:rsidR="00B12CA8" w:rsidRPr="00712FF5" w:rsidRDefault="00B12CA8" w:rsidP="00E15A8C">
            <w:pPr>
              <w:rPr>
                <w:sz w:val="16"/>
                <w:szCs w:val="16"/>
              </w:rPr>
            </w:pPr>
            <w:r w:rsidRPr="00712FF5">
              <w:rPr>
                <w:sz w:val="16"/>
                <w:szCs w:val="16"/>
              </w:rPr>
              <w:t>Thl</w:t>
            </w:r>
          </w:p>
        </w:tc>
        <w:tc>
          <w:tcPr>
            <w:tcW w:w="869" w:type="dxa"/>
            <w:shd w:val="clear" w:color="auto" w:fill="auto"/>
            <w:hideMark/>
          </w:tcPr>
          <w:p w:rsidR="00B12CA8" w:rsidRPr="00712FF5" w:rsidRDefault="00B12CA8" w:rsidP="00964438">
            <w:pPr>
              <w:rPr>
                <w:sz w:val="16"/>
                <w:szCs w:val="16"/>
              </w:rPr>
            </w:pPr>
            <w:r w:rsidRPr="00712FF5">
              <w:rPr>
                <w:sz w:val="16"/>
                <w:szCs w:val="16"/>
              </w:rPr>
              <w:t>H360F</w:t>
            </w:r>
          </w:p>
          <w:p w:rsidR="00B12CA8" w:rsidRPr="00712FF5" w:rsidRDefault="00B12CA8" w:rsidP="00964438">
            <w:pPr>
              <w:rPr>
                <w:sz w:val="16"/>
                <w:szCs w:val="16"/>
              </w:rPr>
            </w:pPr>
            <w:r w:rsidRPr="00712FF5">
              <w:rPr>
                <w:sz w:val="16"/>
                <w:szCs w:val="16"/>
              </w:rPr>
              <w:t>H314</w:t>
            </w:r>
          </w:p>
          <w:p w:rsidR="00B12CA8" w:rsidRPr="00712FF5" w:rsidRDefault="00B12CA8" w:rsidP="00964438">
            <w:pPr>
              <w:rPr>
                <w:sz w:val="16"/>
                <w:szCs w:val="16"/>
              </w:rPr>
            </w:pPr>
            <w:r w:rsidRPr="00712FF5">
              <w:rPr>
                <w:sz w:val="16"/>
                <w:szCs w:val="16"/>
              </w:rPr>
              <w:t>H410</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M=10</w:t>
            </w:r>
          </w:p>
          <w:p w:rsidR="00B12CA8" w:rsidRPr="00712FF5" w:rsidRDefault="00B12CA8" w:rsidP="00E15A8C">
            <w:pPr>
              <w:rPr>
                <w:sz w:val="16"/>
                <w:szCs w:val="16"/>
              </w:rPr>
            </w:pPr>
            <w:r w:rsidRPr="00712FF5">
              <w:rPr>
                <w:sz w:val="16"/>
                <w:szCs w:val="16"/>
              </w:rPr>
              <w:t>M=10</w:t>
            </w:r>
          </w:p>
        </w:tc>
      </w:tr>
      <w:tr w:rsidR="00B12CA8" w:rsidRPr="00E80C05" w:rsidTr="00EB0ADA">
        <w:trPr>
          <w:trHeight w:val="1831"/>
        </w:trPr>
        <w:tc>
          <w:tcPr>
            <w:tcW w:w="1146" w:type="dxa"/>
            <w:shd w:val="clear" w:color="auto" w:fill="auto"/>
            <w:noWrap/>
            <w:hideMark/>
          </w:tcPr>
          <w:p w:rsidR="00B12CA8" w:rsidRPr="00712FF5" w:rsidRDefault="00B12CA8" w:rsidP="00E15A8C">
            <w:pPr>
              <w:rPr>
                <w:sz w:val="16"/>
                <w:szCs w:val="16"/>
              </w:rPr>
            </w:pPr>
            <w:r w:rsidRPr="00712FF5">
              <w:rPr>
                <w:sz w:val="16"/>
                <w:szCs w:val="16"/>
              </w:rPr>
              <w:t>604-093-00-4</w:t>
            </w:r>
          </w:p>
        </w:tc>
        <w:tc>
          <w:tcPr>
            <w:tcW w:w="2287" w:type="dxa"/>
            <w:shd w:val="clear" w:color="auto" w:fill="auto"/>
            <w:hideMark/>
          </w:tcPr>
          <w:p w:rsidR="00B12CA8" w:rsidRPr="00712FF5" w:rsidRDefault="00B12CA8" w:rsidP="00E15A8C">
            <w:pPr>
              <w:rPr>
                <w:sz w:val="16"/>
                <w:szCs w:val="16"/>
              </w:rPr>
            </w:pPr>
            <w:r w:rsidRPr="00712FF5">
              <w:rPr>
                <w:sz w:val="16"/>
                <w:szCs w:val="16"/>
              </w:rPr>
              <w:t>clorofene;</w:t>
            </w:r>
          </w:p>
          <w:p w:rsidR="00B12CA8" w:rsidRPr="00712FF5" w:rsidRDefault="00B12CA8" w:rsidP="00E15A8C">
            <w:pPr>
              <w:rPr>
                <w:sz w:val="16"/>
                <w:szCs w:val="16"/>
              </w:rPr>
            </w:pPr>
            <w:r w:rsidRPr="00712FF5">
              <w:rPr>
                <w:sz w:val="16"/>
                <w:szCs w:val="16"/>
              </w:rPr>
              <w:t>chlorophene;</w:t>
            </w:r>
          </w:p>
          <w:p w:rsidR="00B12CA8" w:rsidRPr="00712FF5" w:rsidRDefault="00B12CA8" w:rsidP="00E15A8C">
            <w:pPr>
              <w:rPr>
                <w:sz w:val="16"/>
                <w:szCs w:val="16"/>
              </w:rPr>
            </w:pPr>
            <w:r w:rsidRPr="00712FF5">
              <w:rPr>
                <w:sz w:val="16"/>
                <w:szCs w:val="16"/>
              </w:rPr>
              <w:t>2-benzyl-4-chlorophenol</w:t>
            </w:r>
          </w:p>
        </w:tc>
        <w:tc>
          <w:tcPr>
            <w:tcW w:w="2268" w:type="dxa"/>
            <w:shd w:val="clear" w:color="auto" w:fill="auto"/>
            <w:hideMark/>
          </w:tcPr>
          <w:p w:rsidR="00B12CA8" w:rsidRPr="00712FF5" w:rsidRDefault="00B12CA8" w:rsidP="00E15A8C">
            <w:pPr>
              <w:rPr>
                <w:sz w:val="16"/>
                <w:szCs w:val="16"/>
              </w:rPr>
            </w:pPr>
            <w:r w:rsidRPr="00712FF5">
              <w:rPr>
                <w:sz w:val="16"/>
                <w:szCs w:val="16"/>
              </w:rPr>
              <w:t>klorofen;</w:t>
            </w:r>
          </w:p>
          <w:p w:rsidR="00B12CA8" w:rsidRPr="00712FF5" w:rsidRDefault="00B12CA8" w:rsidP="00E15A8C">
            <w:pPr>
              <w:rPr>
                <w:sz w:val="16"/>
                <w:szCs w:val="16"/>
              </w:rPr>
            </w:pPr>
            <w:r w:rsidRPr="00712FF5">
              <w:rPr>
                <w:sz w:val="16"/>
                <w:szCs w:val="16"/>
              </w:rPr>
              <w:t>klorofin;</w:t>
            </w:r>
          </w:p>
          <w:p w:rsidR="00B12CA8" w:rsidRPr="00712FF5" w:rsidRDefault="00B12CA8" w:rsidP="00E15A8C">
            <w:pPr>
              <w:rPr>
                <w:sz w:val="16"/>
                <w:szCs w:val="16"/>
              </w:rPr>
            </w:pPr>
            <w:r w:rsidRPr="00712FF5">
              <w:rPr>
                <w:sz w:val="16"/>
                <w:szCs w:val="16"/>
              </w:rPr>
              <w:t>2-benzil-4-klorofenol</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204-385-8</w:t>
            </w:r>
          </w:p>
        </w:tc>
        <w:tc>
          <w:tcPr>
            <w:tcW w:w="1115" w:type="dxa"/>
            <w:shd w:val="clear" w:color="auto" w:fill="auto"/>
            <w:noWrap/>
            <w:hideMark/>
          </w:tcPr>
          <w:p w:rsidR="00B12CA8" w:rsidRPr="00712FF5" w:rsidRDefault="00B12CA8" w:rsidP="00E15A8C">
            <w:pPr>
              <w:rPr>
                <w:sz w:val="16"/>
                <w:szCs w:val="16"/>
              </w:rPr>
            </w:pPr>
            <w:r w:rsidRPr="00712FF5">
              <w:rPr>
                <w:sz w:val="16"/>
                <w:szCs w:val="16"/>
              </w:rPr>
              <w:t>120-32-1</w:t>
            </w:r>
          </w:p>
        </w:tc>
        <w:tc>
          <w:tcPr>
            <w:tcW w:w="1560" w:type="dxa"/>
            <w:shd w:val="clear" w:color="auto" w:fill="auto"/>
            <w:hideMark/>
          </w:tcPr>
          <w:p w:rsidR="00B12CA8" w:rsidRPr="00712FF5" w:rsidRDefault="00B12CA8" w:rsidP="00E15A8C">
            <w:pPr>
              <w:rPr>
                <w:sz w:val="16"/>
                <w:szCs w:val="16"/>
              </w:rPr>
            </w:pPr>
            <w:r w:rsidRPr="00712FF5">
              <w:rPr>
                <w:sz w:val="16"/>
                <w:szCs w:val="16"/>
              </w:rPr>
              <w:t>Kans. 2</w:t>
            </w:r>
          </w:p>
          <w:p w:rsidR="00B12CA8" w:rsidRPr="00712FF5" w:rsidRDefault="00B12CA8" w:rsidP="00E15A8C">
            <w:pPr>
              <w:rPr>
                <w:sz w:val="16"/>
                <w:szCs w:val="16"/>
              </w:rPr>
            </w:pPr>
            <w:r w:rsidRPr="00712FF5">
              <w:rPr>
                <w:sz w:val="16"/>
                <w:szCs w:val="16"/>
              </w:rPr>
              <w:t>Ürm. Sis. Tok. 2</w:t>
            </w:r>
          </w:p>
          <w:p w:rsidR="00B12CA8" w:rsidRPr="00712FF5" w:rsidRDefault="00B12CA8" w:rsidP="00E15A8C">
            <w:pPr>
              <w:rPr>
                <w:sz w:val="16"/>
                <w:szCs w:val="16"/>
              </w:rPr>
            </w:pPr>
            <w:r w:rsidRPr="00712FF5">
              <w:rPr>
                <w:sz w:val="16"/>
                <w:szCs w:val="16"/>
              </w:rPr>
              <w:t>Akut Tok. 4</w:t>
            </w:r>
          </w:p>
          <w:p w:rsidR="00B12CA8" w:rsidRPr="00712FF5" w:rsidRDefault="00B12CA8" w:rsidP="00E15A8C">
            <w:pPr>
              <w:rPr>
                <w:sz w:val="16"/>
                <w:szCs w:val="16"/>
              </w:rPr>
            </w:pPr>
            <w:r w:rsidRPr="00712FF5">
              <w:rPr>
                <w:sz w:val="16"/>
                <w:szCs w:val="16"/>
              </w:rPr>
              <w:t>Cilt Tah. 2</w:t>
            </w:r>
          </w:p>
          <w:p w:rsidR="00B12CA8" w:rsidRPr="00712FF5" w:rsidRDefault="00B12CA8" w:rsidP="00E15A8C">
            <w:pPr>
              <w:rPr>
                <w:sz w:val="16"/>
                <w:szCs w:val="16"/>
              </w:rPr>
            </w:pPr>
            <w:r w:rsidRPr="00712FF5">
              <w:rPr>
                <w:sz w:val="16"/>
                <w:szCs w:val="16"/>
              </w:rPr>
              <w:t>Cilt Hassas. 1</w:t>
            </w:r>
          </w:p>
          <w:p w:rsidR="00B12CA8" w:rsidRPr="00712FF5" w:rsidRDefault="00B12CA8" w:rsidP="00E15A8C">
            <w:pPr>
              <w:rPr>
                <w:sz w:val="16"/>
                <w:szCs w:val="16"/>
              </w:rPr>
            </w:pPr>
            <w:r w:rsidRPr="00712FF5">
              <w:rPr>
                <w:sz w:val="16"/>
                <w:szCs w:val="16"/>
              </w:rPr>
              <w:t>Göz Hsr. 1</w:t>
            </w:r>
          </w:p>
          <w:p w:rsidR="00B12CA8" w:rsidRPr="00712FF5" w:rsidRDefault="00B12CA8" w:rsidP="00E15A8C">
            <w:pPr>
              <w:rPr>
                <w:sz w:val="16"/>
                <w:szCs w:val="16"/>
              </w:rPr>
            </w:pPr>
            <w:r w:rsidRPr="00712FF5">
              <w:rPr>
                <w:sz w:val="16"/>
                <w:szCs w:val="16"/>
              </w:rPr>
              <w:t>BHOT Tekrar.Mrz. 2</w:t>
            </w:r>
          </w:p>
          <w:p w:rsidR="00B12CA8" w:rsidRPr="00712FF5" w:rsidRDefault="00B12CA8" w:rsidP="00E15A8C">
            <w:pPr>
              <w:rPr>
                <w:sz w:val="16"/>
                <w:szCs w:val="16"/>
              </w:rPr>
            </w:pPr>
            <w:r w:rsidRPr="00712FF5">
              <w:rPr>
                <w:sz w:val="16"/>
                <w:szCs w:val="16"/>
              </w:rPr>
              <w:t>Sucul Akut 1</w:t>
            </w:r>
          </w:p>
          <w:p w:rsidR="00B12CA8" w:rsidRPr="00712FF5" w:rsidRDefault="00B12CA8" w:rsidP="00E15A8C">
            <w:pPr>
              <w:rPr>
                <w:sz w:val="16"/>
                <w:szCs w:val="16"/>
              </w:rPr>
            </w:pPr>
            <w:r w:rsidRPr="00712FF5">
              <w:rPr>
                <w:sz w:val="16"/>
                <w:szCs w:val="16"/>
              </w:rPr>
              <w:t>Sucul Kronik 1</w:t>
            </w:r>
          </w:p>
        </w:tc>
        <w:tc>
          <w:tcPr>
            <w:tcW w:w="850" w:type="dxa"/>
            <w:shd w:val="clear" w:color="auto" w:fill="auto"/>
            <w:hideMark/>
          </w:tcPr>
          <w:p w:rsidR="00B12CA8" w:rsidRPr="00712FF5" w:rsidRDefault="00B12CA8" w:rsidP="006D0AFC">
            <w:pPr>
              <w:rPr>
                <w:sz w:val="16"/>
                <w:szCs w:val="16"/>
              </w:rPr>
            </w:pPr>
            <w:r w:rsidRPr="00712FF5">
              <w:rPr>
                <w:sz w:val="16"/>
                <w:szCs w:val="16"/>
              </w:rPr>
              <w:t>H351</w:t>
            </w:r>
          </w:p>
          <w:p w:rsidR="00B12CA8" w:rsidRPr="00712FF5" w:rsidRDefault="00B12CA8" w:rsidP="006D0AFC">
            <w:pPr>
              <w:rPr>
                <w:sz w:val="16"/>
                <w:szCs w:val="16"/>
              </w:rPr>
            </w:pPr>
            <w:r w:rsidRPr="00712FF5">
              <w:rPr>
                <w:sz w:val="16"/>
                <w:szCs w:val="16"/>
              </w:rPr>
              <w:t>H361f</w:t>
            </w:r>
          </w:p>
          <w:p w:rsidR="00B12CA8" w:rsidRPr="00712FF5" w:rsidRDefault="00B12CA8" w:rsidP="006D0AFC">
            <w:pPr>
              <w:rPr>
                <w:sz w:val="16"/>
                <w:szCs w:val="16"/>
              </w:rPr>
            </w:pPr>
            <w:r w:rsidRPr="00712FF5">
              <w:rPr>
                <w:sz w:val="16"/>
                <w:szCs w:val="16"/>
              </w:rPr>
              <w:t>H332</w:t>
            </w:r>
          </w:p>
          <w:p w:rsidR="00B12CA8" w:rsidRPr="00712FF5" w:rsidRDefault="00B12CA8" w:rsidP="006D0AFC">
            <w:pPr>
              <w:rPr>
                <w:sz w:val="16"/>
                <w:szCs w:val="16"/>
              </w:rPr>
            </w:pPr>
            <w:r w:rsidRPr="00712FF5">
              <w:rPr>
                <w:sz w:val="16"/>
                <w:szCs w:val="16"/>
              </w:rPr>
              <w:t>H315</w:t>
            </w:r>
          </w:p>
          <w:p w:rsidR="00B12CA8" w:rsidRPr="00712FF5" w:rsidRDefault="00B12CA8" w:rsidP="006D0AFC">
            <w:pPr>
              <w:rPr>
                <w:sz w:val="16"/>
                <w:szCs w:val="16"/>
              </w:rPr>
            </w:pPr>
            <w:r w:rsidRPr="00712FF5">
              <w:rPr>
                <w:sz w:val="16"/>
                <w:szCs w:val="16"/>
              </w:rPr>
              <w:t>H317</w:t>
            </w:r>
          </w:p>
          <w:p w:rsidR="00B12CA8" w:rsidRPr="00712FF5" w:rsidRDefault="00B12CA8" w:rsidP="006D0AFC">
            <w:pPr>
              <w:rPr>
                <w:sz w:val="16"/>
                <w:szCs w:val="16"/>
              </w:rPr>
            </w:pPr>
            <w:r w:rsidRPr="00712FF5">
              <w:rPr>
                <w:sz w:val="16"/>
                <w:szCs w:val="16"/>
              </w:rPr>
              <w:t>H318</w:t>
            </w:r>
          </w:p>
          <w:p w:rsidR="00B12CA8" w:rsidRPr="00712FF5" w:rsidRDefault="00B12CA8" w:rsidP="006D0AFC">
            <w:pPr>
              <w:rPr>
                <w:sz w:val="16"/>
                <w:szCs w:val="16"/>
              </w:rPr>
            </w:pPr>
            <w:r w:rsidRPr="00712FF5">
              <w:rPr>
                <w:sz w:val="16"/>
                <w:szCs w:val="16"/>
              </w:rPr>
              <w:t>H373 (böbrek)</w:t>
            </w:r>
          </w:p>
          <w:p w:rsidR="00B12CA8" w:rsidRPr="00712FF5" w:rsidRDefault="00B12CA8" w:rsidP="006D0AFC">
            <w:pPr>
              <w:rPr>
                <w:sz w:val="16"/>
                <w:szCs w:val="16"/>
              </w:rPr>
            </w:pPr>
            <w:r w:rsidRPr="00712FF5">
              <w:rPr>
                <w:sz w:val="16"/>
                <w:szCs w:val="16"/>
              </w:rPr>
              <w:t>H400</w:t>
            </w:r>
          </w:p>
          <w:p w:rsidR="00B12CA8" w:rsidRPr="00712FF5" w:rsidRDefault="00B12CA8" w:rsidP="00EB0ADA">
            <w:pPr>
              <w:rPr>
                <w:sz w:val="16"/>
                <w:szCs w:val="16"/>
              </w:rPr>
            </w:pPr>
            <w:r w:rsidRPr="00712FF5">
              <w:rPr>
                <w:sz w:val="16"/>
                <w:szCs w:val="16"/>
              </w:rP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GHS05</w:t>
            </w:r>
            <w:r w:rsidRPr="00712FF5">
              <w:rPr>
                <w:sz w:val="16"/>
                <w:szCs w:val="16"/>
              </w:rPr>
              <w:br/>
              <w:t>GHS07</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6D0AFC">
            <w:pPr>
              <w:rPr>
                <w:sz w:val="16"/>
                <w:szCs w:val="16"/>
              </w:rPr>
            </w:pPr>
            <w:r w:rsidRPr="00712FF5">
              <w:rPr>
                <w:sz w:val="16"/>
                <w:szCs w:val="16"/>
              </w:rPr>
              <w:t>H351</w:t>
            </w:r>
          </w:p>
          <w:p w:rsidR="00B12CA8" w:rsidRPr="00712FF5" w:rsidRDefault="00B12CA8" w:rsidP="006D0AFC">
            <w:pPr>
              <w:rPr>
                <w:sz w:val="16"/>
                <w:szCs w:val="16"/>
              </w:rPr>
            </w:pPr>
            <w:r w:rsidRPr="00712FF5">
              <w:rPr>
                <w:sz w:val="16"/>
                <w:szCs w:val="16"/>
              </w:rPr>
              <w:t>H361f</w:t>
            </w:r>
          </w:p>
          <w:p w:rsidR="00B12CA8" w:rsidRPr="00712FF5" w:rsidRDefault="00B12CA8" w:rsidP="006D0AFC">
            <w:pPr>
              <w:rPr>
                <w:sz w:val="16"/>
                <w:szCs w:val="16"/>
              </w:rPr>
            </w:pPr>
            <w:r w:rsidRPr="00712FF5">
              <w:rPr>
                <w:sz w:val="16"/>
                <w:szCs w:val="16"/>
              </w:rPr>
              <w:t>H332</w:t>
            </w:r>
          </w:p>
          <w:p w:rsidR="00B12CA8" w:rsidRPr="00712FF5" w:rsidRDefault="00B12CA8" w:rsidP="006D0AFC">
            <w:pPr>
              <w:rPr>
                <w:sz w:val="16"/>
                <w:szCs w:val="16"/>
              </w:rPr>
            </w:pPr>
            <w:r w:rsidRPr="00712FF5">
              <w:rPr>
                <w:sz w:val="16"/>
                <w:szCs w:val="16"/>
              </w:rPr>
              <w:t>H315</w:t>
            </w:r>
          </w:p>
          <w:p w:rsidR="00B12CA8" w:rsidRPr="00712FF5" w:rsidRDefault="00B12CA8" w:rsidP="006D0AFC">
            <w:pPr>
              <w:rPr>
                <w:sz w:val="16"/>
                <w:szCs w:val="16"/>
              </w:rPr>
            </w:pPr>
            <w:r w:rsidRPr="00712FF5">
              <w:rPr>
                <w:sz w:val="16"/>
                <w:szCs w:val="16"/>
              </w:rPr>
              <w:t>H317</w:t>
            </w:r>
          </w:p>
          <w:p w:rsidR="00B12CA8" w:rsidRPr="00712FF5" w:rsidRDefault="00B12CA8" w:rsidP="006D0AFC">
            <w:pPr>
              <w:rPr>
                <w:sz w:val="16"/>
                <w:szCs w:val="16"/>
              </w:rPr>
            </w:pPr>
            <w:r w:rsidRPr="00712FF5">
              <w:rPr>
                <w:sz w:val="16"/>
                <w:szCs w:val="16"/>
              </w:rPr>
              <w:t>H318</w:t>
            </w:r>
          </w:p>
          <w:p w:rsidR="00B12CA8" w:rsidRPr="00712FF5" w:rsidRDefault="00B12CA8" w:rsidP="006D0AFC">
            <w:pPr>
              <w:rPr>
                <w:sz w:val="16"/>
                <w:szCs w:val="16"/>
              </w:rPr>
            </w:pPr>
            <w:r w:rsidRPr="00712FF5">
              <w:rPr>
                <w:sz w:val="16"/>
                <w:szCs w:val="16"/>
              </w:rPr>
              <w:t>H373 (böbrek)</w:t>
            </w:r>
          </w:p>
          <w:p w:rsidR="00B12CA8" w:rsidRPr="00712FF5" w:rsidRDefault="00B12CA8" w:rsidP="006D0AFC">
            <w:pPr>
              <w:rPr>
                <w:sz w:val="16"/>
                <w:szCs w:val="16"/>
              </w:rPr>
            </w:pPr>
            <w:r w:rsidRPr="00712FF5">
              <w:rPr>
                <w:sz w:val="16"/>
                <w:szCs w:val="16"/>
              </w:rPr>
              <w:t>H410</w:t>
            </w:r>
          </w:p>
          <w:p w:rsidR="00B12CA8" w:rsidRPr="00712FF5" w:rsidRDefault="00B12CA8" w:rsidP="00964438">
            <w:pPr>
              <w:rPr>
                <w:sz w:val="16"/>
                <w:szCs w:val="16"/>
              </w:rPr>
            </w:pP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M=1</w:t>
            </w:r>
          </w:p>
          <w:p w:rsidR="00B12CA8" w:rsidRPr="00712FF5" w:rsidRDefault="00B12CA8" w:rsidP="00E15A8C">
            <w:pPr>
              <w:rPr>
                <w:sz w:val="16"/>
                <w:szCs w:val="16"/>
              </w:rPr>
            </w:pPr>
            <w:r w:rsidRPr="00712FF5">
              <w:rPr>
                <w:sz w:val="16"/>
                <w:szCs w:val="16"/>
              </w:rPr>
              <w:t>M=100</w:t>
            </w:r>
          </w:p>
        </w:tc>
      </w:tr>
      <w:tr w:rsidR="00EB0ADA" w:rsidRPr="00E80C05" w:rsidTr="00EB0ADA">
        <w:trPr>
          <w:trHeight w:val="1831"/>
        </w:trPr>
        <w:tc>
          <w:tcPr>
            <w:tcW w:w="1146" w:type="dxa"/>
            <w:shd w:val="clear" w:color="auto" w:fill="auto"/>
            <w:noWrap/>
          </w:tcPr>
          <w:p w:rsidR="00EB0ADA" w:rsidRPr="005D1900" w:rsidRDefault="00EB0ADA" w:rsidP="00E15A8C">
            <w:pPr>
              <w:rPr>
                <w:sz w:val="16"/>
                <w:szCs w:val="16"/>
              </w:rPr>
            </w:pPr>
            <w:r w:rsidRPr="005D1900">
              <w:rPr>
                <w:sz w:val="16"/>
                <w:szCs w:val="16"/>
              </w:rPr>
              <w:t>604-094-00-X</w:t>
            </w:r>
          </w:p>
        </w:tc>
        <w:tc>
          <w:tcPr>
            <w:tcW w:w="2287" w:type="dxa"/>
            <w:shd w:val="clear" w:color="auto" w:fill="auto"/>
          </w:tcPr>
          <w:p w:rsidR="00EB0ADA" w:rsidRPr="005D1900" w:rsidRDefault="00EB0ADA" w:rsidP="00E15A8C">
            <w:pPr>
              <w:rPr>
                <w:sz w:val="16"/>
                <w:szCs w:val="16"/>
              </w:rPr>
            </w:pPr>
            <w:r w:rsidRPr="005D1900">
              <w:rPr>
                <w:sz w:val="16"/>
                <w:szCs w:val="16"/>
              </w:rPr>
              <w:t xml:space="preserve">isoeugenol; [1] </w:t>
            </w:r>
          </w:p>
          <w:p w:rsidR="00EB0ADA" w:rsidRPr="005D1900" w:rsidRDefault="00EB0ADA" w:rsidP="00E15A8C">
            <w:pPr>
              <w:rPr>
                <w:sz w:val="16"/>
                <w:szCs w:val="16"/>
              </w:rPr>
            </w:pPr>
            <w:r w:rsidRPr="005D1900">
              <w:rPr>
                <w:sz w:val="16"/>
                <w:szCs w:val="16"/>
              </w:rPr>
              <w:t xml:space="preserve">(E)-2-methoxy-4-(prop-1-enyl) phenol; [2] </w:t>
            </w:r>
          </w:p>
          <w:p w:rsidR="00EB0ADA" w:rsidRPr="005D1900" w:rsidRDefault="00EB0ADA" w:rsidP="00E15A8C">
            <w:pPr>
              <w:rPr>
                <w:sz w:val="16"/>
                <w:szCs w:val="16"/>
              </w:rPr>
            </w:pPr>
            <w:r w:rsidRPr="005D1900">
              <w:rPr>
                <w:sz w:val="16"/>
                <w:szCs w:val="16"/>
              </w:rPr>
              <w:t>(Z)-2-methoxy-4-(prop-1-enyl) phenol [3]</w:t>
            </w:r>
          </w:p>
        </w:tc>
        <w:tc>
          <w:tcPr>
            <w:tcW w:w="2268" w:type="dxa"/>
            <w:shd w:val="clear" w:color="auto" w:fill="auto"/>
          </w:tcPr>
          <w:p w:rsidR="00EB0ADA" w:rsidRPr="005D1900" w:rsidRDefault="00EB0ADA" w:rsidP="00EB0ADA">
            <w:pPr>
              <w:rPr>
                <w:sz w:val="16"/>
                <w:szCs w:val="16"/>
              </w:rPr>
            </w:pPr>
            <w:r w:rsidRPr="005D1900">
              <w:rPr>
                <w:sz w:val="16"/>
                <w:szCs w:val="16"/>
              </w:rPr>
              <w:t xml:space="preserve">isoöjenol; [1] </w:t>
            </w:r>
          </w:p>
          <w:p w:rsidR="00EB0ADA" w:rsidRPr="005D1900" w:rsidRDefault="00EB0ADA" w:rsidP="00EB0ADA">
            <w:pPr>
              <w:rPr>
                <w:sz w:val="16"/>
                <w:szCs w:val="16"/>
              </w:rPr>
            </w:pPr>
            <w:r w:rsidRPr="005D1900">
              <w:rPr>
                <w:sz w:val="16"/>
                <w:szCs w:val="16"/>
              </w:rPr>
              <w:t xml:space="preserve">(E)-2-metoksi-4-(prop-1-enil) fenol; [2] </w:t>
            </w:r>
          </w:p>
          <w:p w:rsidR="00EB0ADA" w:rsidRPr="005D1900" w:rsidRDefault="00EB0ADA" w:rsidP="00EB0ADA">
            <w:pPr>
              <w:rPr>
                <w:sz w:val="16"/>
                <w:szCs w:val="16"/>
              </w:rPr>
            </w:pPr>
            <w:r w:rsidRPr="005D1900">
              <w:rPr>
                <w:sz w:val="16"/>
                <w:szCs w:val="16"/>
              </w:rPr>
              <w:t>(Z)-2-metoksi-4-(prop-1-enil) fenol [3]</w:t>
            </w:r>
          </w:p>
        </w:tc>
        <w:tc>
          <w:tcPr>
            <w:tcW w:w="708" w:type="dxa"/>
            <w:shd w:val="clear" w:color="auto" w:fill="auto"/>
            <w:noWrap/>
          </w:tcPr>
          <w:p w:rsidR="00EB0ADA" w:rsidRPr="005D1900" w:rsidRDefault="00EB0ADA" w:rsidP="00E15A8C">
            <w:pPr>
              <w:rPr>
                <w:sz w:val="16"/>
                <w:szCs w:val="16"/>
              </w:rPr>
            </w:pPr>
          </w:p>
        </w:tc>
        <w:tc>
          <w:tcPr>
            <w:tcW w:w="993" w:type="dxa"/>
            <w:shd w:val="clear" w:color="auto" w:fill="auto"/>
            <w:noWrap/>
          </w:tcPr>
          <w:p w:rsidR="00EB0ADA" w:rsidRPr="005D1900" w:rsidRDefault="00EB0ADA" w:rsidP="00E15A8C">
            <w:pPr>
              <w:rPr>
                <w:sz w:val="16"/>
                <w:szCs w:val="16"/>
              </w:rPr>
            </w:pPr>
            <w:r w:rsidRPr="005D1900">
              <w:rPr>
                <w:sz w:val="16"/>
                <w:szCs w:val="16"/>
              </w:rPr>
              <w:t>202-590-7 [1]</w:t>
            </w:r>
          </w:p>
          <w:p w:rsidR="00EB0ADA" w:rsidRPr="005D1900" w:rsidRDefault="00EB0ADA" w:rsidP="00EB0ADA">
            <w:pPr>
              <w:rPr>
                <w:sz w:val="16"/>
                <w:szCs w:val="16"/>
              </w:rPr>
            </w:pPr>
            <w:r w:rsidRPr="005D1900">
              <w:rPr>
                <w:sz w:val="16"/>
                <w:szCs w:val="16"/>
              </w:rPr>
              <w:t>227-678-2 [2]</w:t>
            </w:r>
          </w:p>
          <w:p w:rsidR="00EB0ADA" w:rsidRPr="005D1900" w:rsidRDefault="00EB0ADA" w:rsidP="00EB0ADA">
            <w:pPr>
              <w:rPr>
                <w:sz w:val="16"/>
                <w:szCs w:val="16"/>
              </w:rPr>
            </w:pPr>
            <w:r w:rsidRPr="005D1900">
              <w:rPr>
                <w:sz w:val="16"/>
                <w:szCs w:val="16"/>
              </w:rPr>
              <w:t>227-633-7 [3]</w:t>
            </w:r>
          </w:p>
        </w:tc>
        <w:tc>
          <w:tcPr>
            <w:tcW w:w="1115" w:type="dxa"/>
            <w:shd w:val="clear" w:color="auto" w:fill="auto"/>
            <w:noWrap/>
          </w:tcPr>
          <w:p w:rsidR="00EB0ADA" w:rsidRPr="005D1900" w:rsidRDefault="00EB0ADA" w:rsidP="00E15A8C">
            <w:pPr>
              <w:rPr>
                <w:sz w:val="16"/>
                <w:szCs w:val="16"/>
              </w:rPr>
            </w:pPr>
            <w:r w:rsidRPr="005D1900">
              <w:rPr>
                <w:sz w:val="16"/>
                <w:szCs w:val="16"/>
              </w:rPr>
              <w:t>97-54-1 [1] 5932-68-3 [2] 5912-86-7 [3]</w:t>
            </w:r>
          </w:p>
        </w:tc>
        <w:tc>
          <w:tcPr>
            <w:tcW w:w="1560" w:type="dxa"/>
            <w:shd w:val="clear" w:color="auto" w:fill="auto"/>
          </w:tcPr>
          <w:p w:rsidR="00EB0ADA" w:rsidRPr="005D1900" w:rsidRDefault="00495A37" w:rsidP="00E15A8C">
            <w:pPr>
              <w:rPr>
                <w:sz w:val="16"/>
                <w:szCs w:val="16"/>
              </w:rPr>
            </w:pPr>
            <w:r w:rsidRPr="005D1900">
              <w:rPr>
                <w:sz w:val="16"/>
                <w:szCs w:val="16"/>
              </w:rPr>
              <w:t>Cilt Hassas. 1A</w:t>
            </w:r>
          </w:p>
        </w:tc>
        <w:tc>
          <w:tcPr>
            <w:tcW w:w="850" w:type="dxa"/>
            <w:shd w:val="clear" w:color="auto" w:fill="auto"/>
          </w:tcPr>
          <w:p w:rsidR="00EB0ADA" w:rsidRPr="005D1900" w:rsidRDefault="00495A37" w:rsidP="006D0AFC">
            <w:pPr>
              <w:rPr>
                <w:sz w:val="16"/>
                <w:szCs w:val="16"/>
              </w:rPr>
            </w:pPr>
            <w:r w:rsidRPr="005D1900">
              <w:rPr>
                <w:sz w:val="16"/>
                <w:szCs w:val="16"/>
              </w:rPr>
              <w:t>H317</w:t>
            </w:r>
          </w:p>
        </w:tc>
        <w:tc>
          <w:tcPr>
            <w:tcW w:w="1484" w:type="dxa"/>
            <w:shd w:val="clear" w:color="auto" w:fill="auto"/>
          </w:tcPr>
          <w:p w:rsidR="00EB0ADA" w:rsidRPr="005D1900" w:rsidRDefault="00495A37" w:rsidP="00E15A8C">
            <w:pPr>
              <w:rPr>
                <w:sz w:val="16"/>
                <w:szCs w:val="16"/>
              </w:rPr>
            </w:pPr>
            <w:r w:rsidRPr="005D1900">
              <w:rPr>
                <w:sz w:val="16"/>
                <w:szCs w:val="16"/>
              </w:rPr>
              <w:t>GHS07</w:t>
            </w:r>
          </w:p>
          <w:p w:rsidR="00495A37" w:rsidRPr="005D1900" w:rsidRDefault="00495A37" w:rsidP="00E15A8C">
            <w:pPr>
              <w:rPr>
                <w:sz w:val="16"/>
                <w:szCs w:val="16"/>
              </w:rPr>
            </w:pPr>
            <w:r w:rsidRPr="005D1900">
              <w:rPr>
                <w:sz w:val="16"/>
                <w:szCs w:val="16"/>
              </w:rPr>
              <w:t>Dkt</w:t>
            </w:r>
          </w:p>
        </w:tc>
        <w:tc>
          <w:tcPr>
            <w:tcW w:w="869" w:type="dxa"/>
            <w:shd w:val="clear" w:color="auto" w:fill="auto"/>
          </w:tcPr>
          <w:p w:rsidR="00EB0ADA" w:rsidRPr="005D1900" w:rsidRDefault="00495A37" w:rsidP="006D0AFC">
            <w:pPr>
              <w:rPr>
                <w:sz w:val="16"/>
                <w:szCs w:val="16"/>
              </w:rPr>
            </w:pPr>
            <w:r w:rsidRPr="005D1900">
              <w:rPr>
                <w:sz w:val="16"/>
                <w:szCs w:val="16"/>
              </w:rPr>
              <w:t>H317</w:t>
            </w:r>
          </w:p>
        </w:tc>
        <w:tc>
          <w:tcPr>
            <w:tcW w:w="851" w:type="dxa"/>
            <w:shd w:val="clear" w:color="auto" w:fill="auto"/>
          </w:tcPr>
          <w:p w:rsidR="00EB0ADA" w:rsidRPr="005D1900" w:rsidRDefault="00EB0ADA" w:rsidP="00E15A8C">
            <w:pPr>
              <w:spacing w:after="240"/>
              <w:rPr>
                <w:sz w:val="16"/>
                <w:szCs w:val="16"/>
              </w:rPr>
            </w:pPr>
          </w:p>
        </w:tc>
        <w:tc>
          <w:tcPr>
            <w:tcW w:w="1257" w:type="dxa"/>
            <w:shd w:val="clear" w:color="auto" w:fill="auto"/>
            <w:noWrap/>
          </w:tcPr>
          <w:p w:rsidR="00EB0ADA" w:rsidRPr="005D1900" w:rsidRDefault="00495A37" w:rsidP="00E15A8C">
            <w:pPr>
              <w:rPr>
                <w:sz w:val="16"/>
                <w:szCs w:val="16"/>
              </w:rPr>
            </w:pPr>
            <w:r w:rsidRPr="005D1900">
              <w:rPr>
                <w:sz w:val="16"/>
                <w:szCs w:val="16"/>
              </w:rPr>
              <w:t>Cilt Hassas. 1A; H317: C ≥ %0,01</w:t>
            </w:r>
          </w:p>
        </w:tc>
      </w:tr>
      <w:tr w:rsidR="00B12CA8" w:rsidRPr="00E80C05" w:rsidTr="008D3996">
        <w:trPr>
          <w:trHeight w:val="1350"/>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605-001-00-5</w:t>
            </w:r>
          </w:p>
        </w:tc>
        <w:tc>
          <w:tcPr>
            <w:tcW w:w="2287" w:type="dxa"/>
            <w:shd w:val="clear" w:color="auto" w:fill="auto"/>
            <w:hideMark/>
          </w:tcPr>
          <w:p w:rsidR="00B12CA8" w:rsidRPr="00712FF5" w:rsidRDefault="00B12CA8" w:rsidP="00E15A8C">
            <w:pPr>
              <w:rPr>
                <w:sz w:val="16"/>
                <w:szCs w:val="16"/>
              </w:rPr>
            </w:pPr>
            <w:r w:rsidRPr="00712FF5">
              <w:rPr>
                <w:sz w:val="16"/>
                <w:szCs w:val="16"/>
              </w:rPr>
              <w:t>formaldehyde … %</w:t>
            </w:r>
          </w:p>
        </w:tc>
        <w:tc>
          <w:tcPr>
            <w:tcW w:w="2268" w:type="dxa"/>
            <w:shd w:val="clear" w:color="auto" w:fill="auto"/>
            <w:hideMark/>
          </w:tcPr>
          <w:p w:rsidR="00B12CA8" w:rsidRPr="00712FF5" w:rsidRDefault="00B12CA8" w:rsidP="00E15A8C">
            <w:pPr>
              <w:rPr>
                <w:sz w:val="16"/>
                <w:szCs w:val="16"/>
              </w:rPr>
            </w:pPr>
            <w:r w:rsidRPr="00712FF5">
              <w:rPr>
                <w:sz w:val="16"/>
                <w:szCs w:val="16"/>
              </w:rPr>
              <w:t>formaldehid ...%</w:t>
            </w:r>
          </w:p>
        </w:tc>
        <w:tc>
          <w:tcPr>
            <w:tcW w:w="708" w:type="dxa"/>
            <w:shd w:val="clear" w:color="auto" w:fill="auto"/>
            <w:hideMark/>
          </w:tcPr>
          <w:p w:rsidR="00B12CA8" w:rsidRPr="00712FF5" w:rsidRDefault="00B12CA8" w:rsidP="00E15A8C">
            <w:pPr>
              <w:rPr>
                <w:sz w:val="16"/>
                <w:szCs w:val="16"/>
              </w:rPr>
            </w:pPr>
            <w:r w:rsidRPr="00712FF5">
              <w:rPr>
                <w:sz w:val="16"/>
                <w:szCs w:val="16"/>
              </w:rPr>
              <w:t>B ,D</w:t>
            </w:r>
            <w:r w:rsidRPr="00712FF5">
              <w:rPr>
                <w:sz w:val="16"/>
                <w:szCs w:val="16"/>
              </w:rPr>
              <w:b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200-001-8</w:t>
            </w:r>
          </w:p>
        </w:tc>
        <w:tc>
          <w:tcPr>
            <w:tcW w:w="1115" w:type="dxa"/>
            <w:shd w:val="clear" w:color="auto" w:fill="auto"/>
            <w:noWrap/>
            <w:hideMark/>
          </w:tcPr>
          <w:p w:rsidR="00B12CA8" w:rsidRPr="00712FF5" w:rsidRDefault="00B12CA8" w:rsidP="00E15A8C">
            <w:pPr>
              <w:rPr>
                <w:sz w:val="16"/>
                <w:szCs w:val="16"/>
              </w:rPr>
            </w:pPr>
            <w:r w:rsidRPr="00712FF5">
              <w:rPr>
                <w:sz w:val="16"/>
                <w:szCs w:val="16"/>
              </w:rPr>
              <w:t>50-00-0</w:t>
            </w:r>
          </w:p>
        </w:tc>
        <w:tc>
          <w:tcPr>
            <w:tcW w:w="1560" w:type="dxa"/>
            <w:shd w:val="clear" w:color="auto" w:fill="auto"/>
            <w:hideMark/>
          </w:tcPr>
          <w:p w:rsidR="00B12CA8" w:rsidRPr="00712FF5" w:rsidRDefault="00B12CA8" w:rsidP="00DB75CE">
            <w:pPr>
              <w:rPr>
                <w:sz w:val="16"/>
                <w:szCs w:val="16"/>
              </w:rPr>
            </w:pPr>
            <w:r w:rsidRPr="00712FF5">
              <w:rPr>
                <w:sz w:val="16"/>
                <w:szCs w:val="16"/>
              </w:rPr>
              <w:t>Kans. 1B</w:t>
            </w:r>
          </w:p>
          <w:p w:rsidR="00B12CA8" w:rsidRPr="00712FF5" w:rsidRDefault="00B12CA8" w:rsidP="00DB75CE">
            <w:pPr>
              <w:rPr>
                <w:sz w:val="16"/>
                <w:szCs w:val="16"/>
              </w:rPr>
            </w:pPr>
            <w:r w:rsidRPr="00712FF5">
              <w:rPr>
                <w:sz w:val="16"/>
                <w:szCs w:val="16"/>
              </w:rPr>
              <w:t>Muta. 2</w:t>
            </w:r>
            <w:r w:rsidRPr="00712FF5">
              <w:rPr>
                <w:sz w:val="16"/>
                <w:szCs w:val="16"/>
              </w:rPr>
              <w:br/>
              <w:t xml:space="preserve">Akut Tok. 3 </w:t>
            </w:r>
            <w:r w:rsidRPr="00712FF5">
              <w:rPr>
                <w:sz w:val="16"/>
                <w:szCs w:val="16"/>
              </w:rPr>
              <w:br/>
              <w:t xml:space="preserve">Akut Tok. 3 </w:t>
            </w:r>
            <w:r w:rsidRPr="00712FF5">
              <w:rPr>
                <w:sz w:val="16"/>
                <w:szCs w:val="16"/>
              </w:rPr>
              <w:br/>
              <w:t xml:space="preserve">Akut Tok. 3 </w:t>
            </w:r>
            <w:r w:rsidRPr="00712FF5">
              <w:rPr>
                <w:sz w:val="16"/>
                <w:szCs w:val="16"/>
              </w:rPr>
              <w:br/>
              <w:t>Cilt Aşnd. 1B</w:t>
            </w:r>
            <w:r w:rsidRPr="00712FF5">
              <w:rPr>
                <w:sz w:val="16"/>
                <w:szCs w:val="16"/>
              </w:rPr>
              <w:br/>
              <w:t>Cilt Hassas. 1</w:t>
            </w:r>
          </w:p>
        </w:tc>
        <w:tc>
          <w:tcPr>
            <w:tcW w:w="850" w:type="dxa"/>
            <w:shd w:val="clear" w:color="auto" w:fill="auto"/>
            <w:hideMark/>
          </w:tcPr>
          <w:p w:rsidR="00B12CA8" w:rsidRPr="00712FF5" w:rsidRDefault="00B12CA8" w:rsidP="00E15A8C">
            <w:pPr>
              <w:rPr>
                <w:sz w:val="16"/>
                <w:szCs w:val="16"/>
              </w:rPr>
            </w:pPr>
            <w:r w:rsidRPr="00712FF5">
              <w:rPr>
                <w:sz w:val="16"/>
                <w:szCs w:val="16"/>
              </w:rPr>
              <w:t>H350</w:t>
            </w:r>
          </w:p>
          <w:p w:rsidR="00B12CA8" w:rsidRPr="00712FF5" w:rsidRDefault="00B12CA8" w:rsidP="00E15A8C">
            <w:pPr>
              <w:rPr>
                <w:sz w:val="16"/>
                <w:szCs w:val="16"/>
              </w:rPr>
            </w:pPr>
            <w:r w:rsidRPr="00712FF5">
              <w:rPr>
                <w:sz w:val="16"/>
                <w:szCs w:val="16"/>
              </w:rPr>
              <w:t>H341</w:t>
            </w:r>
          </w:p>
          <w:p w:rsidR="00B12CA8" w:rsidRPr="00712FF5" w:rsidRDefault="00B12CA8" w:rsidP="00DB75CE">
            <w:pPr>
              <w:rPr>
                <w:sz w:val="16"/>
                <w:szCs w:val="16"/>
              </w:rPr>
            </w:pPr>
            <w:r w:rsidRPr="00712FF5">
              <w:rPr>
                <w:sz w:val="16"/>
                <w:szCs w:val="16"/>
              </w:rPr>
              <w:t>H301</w:t>
            </w:r>
          </w:p>
          <w:p w:rsidR="00B12CA8" w:rsidRPr="00712FF5" w:rsidRDefault="00B12CA8" w:rsidP="00DB75CE">
            <w:pPr>
              <w:rPr>
                <w:sz w:val="16"/>
                <w:szCs w:val="16"/>
              </w:rPr>
            </w:pPr>
            <w:r w:rsidRPr="00712FF5">
              <w:rPr>
                <w:sz w:val="16"/>
                <w:szCs w:val="16"/>
              </w:rPr>
              <w:t>H311</w:t>
            </w:r>
          </w:p>
          <w:p w:rsidR="00B12CA8" w:rsidRPr="00712FF5" w:rsidRDefault="00B12CA8" w:rsidP="00DB75CE">
            <w:pPr>
              <w:rPr>
                <w:sz w:val="16"/>
                <w:szCs w:val="16"/>
              </w:rPr>
            </w:pPr>
            <w:r w:rsidRPr="00712FF5">
              <w:rPr>
                <w:sz w:val="16"/>
                <w:szCs w:val="16"/>
              </w:rPr>
              <w:t>H331</w:t>
            </w:r>
          </w:p>
          <w:p w:rsidR="00B12CA8" w:rsidRPr="00712FF5" w:rsidRDefault="00B12CA8" w:rsidP="00DB75CE">
            <w:pPr>
              <w:rPr>
                <w:sz w:val="16"/>
                <w:szCs w:val="16"/>
              </w:rPr>
            </w:pPr>
            <w:r w:rsidRPr="00712FF5">
              <w:rPr>
                <w:sz w:val="16"/>
                <w:szCs w:val="16"/>
              </w:rPr>
              <w:t>H314</w:t>
            </w:r>
            <w:r w:rsidRPr="00712FF5">
              <w:rPr>
                <w:sz w:val="16"/>
                <w:szCs w:val="16"/>
              </w:rPr>
              <w:br/>
              <w:t>H317</w:t>
            </w:r>
          </w:p>
        </w:tc>
        <w:tc>
          <w:tcPr>
            <w:tcW w:w="1484" w:type="dxa"/>
            <w:shd w:val="clear" w:color="auto" w:fill="auto"/>
            <w:hideMark/>
          </w:tcPr>
          <w:p w:rsidR="00B12CA8" w:rsidRPr="00712FF5" w:rsidRDefault="00B12CA8" w:rsidP="00DB75CE">
            <w:pPr>
              <w:rPr>
                <w:sz w:val="16"/>
                <w:szCs w:val="16"/>
              </w:rPr>
            </w:pPr>
            <w:r w:rsidRPr="00712FF5">
              <w:rPr>
                <w:sz w:val="16"/>
                <w:szCs w:val="16"/>
              </w:rPr>
              <w:t>GHS08</w:t>
            </w:r>
          </w:p>
          <w:p w:rsidR="00B12CA8" w:rsidRPr="00712FF5" w:rsidRDefault="00B12CA8" w:rsidP="00DB75CE">
            <w:pPr>
              <w:rPr>
                <w:sz w:val="16"/>
                <w:szCs w:val="16"/>
              </w:rPr>
            </w:pPr>
            <w:r w:rsidRPr="00712FF5">
              <w:rPr>
                <w:sz w:val="16"/>
                <w:szCs w:val="16"/>
              </w:rPr>
              <w:t>GHS06</w:t>
            </w:r>
            <w:r w:rsidRPr="00712FF5">
              <w:rPr>
                <w:sz w:val="16"/>
                <w:szCs w:val="16"/>
              </w:rPr>
              <w:br/>
            </w:r>
            <w:r w:rsidRPr="00712FF5">
              <w:rPr>
                <w:sz w:val="16"/>
                <w:szCs w:val="16"/>
              </w:rPr>
              <w:br/>
              <w:t>GHS05</w:t>
            </w:r>
            <w:r w:rsidRPr="00712FF5">
              <w:rPr>
                <w:sz w:val="16"/>
                <w:szCs w:val="16"/>
              </w:rPr>
              <w:br/>
              <w:t>Thl</w:t>
            </w:r>
          </w:p>
        </w:tc>
        <w:tc>
          <w:tcPr>
            <w:tcW w:w="869" w:type="dxa"/>
            <w:shd w:val="clear" w:color="auto" w:fill="auto"/>
            <w:hideMark/>
          </w:tcPr>
          <w:p w:rsidR="00B12CA8" w:rsidRPr="00712FF5" w:rsidRDefault="00B12CA8" w:rsidP="00DB75CE">
            <w:pPr>
              <w:rPr>
                <w:sz w:val="16"/>
                <w:szCs w:val="16"/>
              </w:rPr>
            </w:pPr>
            <w:r w:rsidRPr="00712FF5">
              <w:rPr>
                <w:sz w:val="16"/>
                <w:szCs w:val="16"/>
              </w:rPr>
              <w:t>H350</w:t>
            </w:r>
          </w:p>
          <w:p w:rsidR="00B12CA8" w:rsidRPr="00712FF5" w:rsidRDefault="00B12CA8" w:rsidP="00DB75CE">
            <w:pPr>
              <w:rPr>
                <w:sz w:val="16"/>
                <w:szCs w:val="16"/>
              </w:rPr>
            </w:pPr>
            <w:r w:rsidRPr="00712FF5">
              <w:rPr>
                <w:sz w:val="16"/>
                <w:szCs w:val="16"/>
              </w:rPr>
              <w:t>H341</w:t>
            </w:r>
          </w:p>
          <w:p w:rsidR="00B12CA8" w:rsidRPr="00712FF5" w:rsidRDefault="00B12CA8" w:rsidP="00DB75CE">
            <w:pPr>
              <w:rPr>
                <w:sz w:val="16"/>
                <w:szCs w:val="16"/>
              </w:rPr>
            </w:pPr>
            <w:r w:rsidRPr="00712FF5">
              <w:rPr>
                <w:sz w:val="16"/>
                <w:szCs w:val="16"/>
              </w:rPr>
              <w:t>H301</w:t>
            </w:r>
          </w:p>
          <w:p w:rsidR="00B12CA8" w:rsidRPr="00712FF5" w:rsidRDefault="00B12CA8" w:rsidP="00DB75CE">
            <w:pPr>
              <w:rPr>
                <w:sz w:val="16"/>
                <w:szCs w:val="16"/>
              </w:rPr>
            </w:pPr>
            <w:r w:rsidRPr="00712FF5">
              <w:rPr>
                <w:sz w:val="16"/>
                <w:szCs w:val="16"/>
              </w:rPr>
              <w:t>H311</w:t>
            </w:r>
          </w:p>
          <w:p w:rsidR="00B12CA8" w:rsidRPr="00712FF5" w:rsidRDefault="00B12CA8" w:rsidP="00DB75CE">
            <w:pPr>
              <w:rPr>
                <w:sz w:val="16"/>
                <w:szCs w:val="16"/>
              </w:rPr>
            </w:pPr>
            <w:r w:rsidRPr="00712FF5">
              <w:rPr>
                <w:sz w:val="16"/>
                <w:szCs w:val="16"/>
              </w:rPr>
              <w:t>H331</w:t>
            </w:r>
          </w:p>
          <w:p w:rsidR="00B12CA8" w:rsidRPr="00712FF5" w:rsidRDefault="00B12CA8" w:rsidP="00DB75CE">
            <w:pPr>
              <w:rPr>
                <w:sz w:val="16"/>
                <w:szCs w:val="16"/>
              </w:rPr>
            </w:pPr>
            <w:r w:rsidRPr="00712FF5">
              <w:rPr>
                <w:sz w:val="16"/>
                <w:szCs w:val="16"/>
              </w:rPr>
              <w:t>H314</w:t>
            </w:r>
            <w:r w:rsidRPr="00712FF5">
              <w:rPr>
                <w:sz w:val="16"/>
                <w:szCs w:val="16"/>
              </w:rPr>
              <w:br/>
              <w:t>H317</w:t>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br/>
            </w:r>
            <w:r w:rsidRPr="00712FF5">
              <w:rPr>
                <w:sz w:val="16"/>
                <w:szCs w:val="16"/>
              </w:rPr>
              <w:br/>
            </w:r>
            <w:r w:rsidRPr="00712FF5">
              <w:rPr>
                <w:sz w:val="16"/>
                <w:szCs w:val="16"/>
              </w:rPr>
              <w:br/>
            </w:r>
          </w:p>
        </w:tc>
        <w:tc>
          <w:tcPr>
            <w:tcW w:w="1257" w:type="dxa"/>
            <w:shd w:val="clear" w:color="auto" w:fill="auto"/>
            <w:hideMark/>
          </w:tcPr>
          <w:p w:rsidR="00B12CA8" w:rsidRPr="00712FF5" w:rsidRDefault="00B12CA8" w:rsidP="00E15A8C">
            <w:pPr>
              <w:rPr>
                <w:sz w:val="16"/>
                <w:szCs w:val="16"/>
              </w:rPr>
            </w:pPr>
            <w:r w:rsidRPr="00712FF5">
              <w:rPr>
                <w:sz w:val="16"/>
                <w:szCs w:val="16"/>
              </w:rPr>
              <w:br/>
              <w:t>Cilt Aşnd. 1B; H314: C ≥25 %</w:t>
            </w:r>
            <w:r w:rsidRPr="00712FF5">
              <w:rPr>
                <w:sz w:val="16"/>
                <w:szCs w:val="16"/>
              </w:rPr>
              <w:br/>
              <w:t>Cilt Tah. 2; H315: 5 % ≤ C &lt; 25 %</w:t>
            </w:r>
            <w:r w:rsidRPr="00712FF5">
              <w:rPr>
                <w:sz w:val="16"/>
                <w:szCs w:val="16"/>
              </w:rPr>
              <w:br/>
              <w:t>Göz Tah. 2; H319: 5 % ≤ C &lt; 25 %</w:t>
            </w:r>
            <w:r w:rsidRPr="00712FF5">
              <w:rPr>
                <w:sz w:val="16"/>
                <w:szCs w:val="16"/>
              </w:rPr>
              <w:br/>
              <w:t>BHOT Tek Mrz. 3; H335: C ≥ %5</w:t>
            </w:r>
            <w:r w:rsidRPr="00712FF5">
              <w:rPr>
                <w:sz w:val="16"/>
                <w:szCs w:val="16"/>
              </w:rPr>
              <w:br/>
              <w:t>Cilt Hassas. 1; H317: C ≥ % 0,2</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605-002-00-0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1,3,5-trioxan; </w:t>
            </w:r>
            <w:r w:rsidRPr="00A82233">
              <w:rPr>
                <w:sz w:val="16"/>
                <w:szCs w:val="16"/>
              </w:rPr>
              <w:br/>
              <w:t>trioxymethylene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1,3,5-trioksan; </w:t>
            </w:r>
            <w:r w:rsidRPr="00E80C05">
              <w:rPr>
                <w:sz w:val="16"/>
                <w:szCs w:val="16"/>
              </w:rPr>
              <w:br/>
              <w:t>trioksimetilen</w:t>
            </w:r>
          </w:p>
        </w:tc>
        <w:tc>
          <w:tcPr>
            <w:tcW w:w="708" w:type="dxa"/>
            <w:shd w:val="clear" w:color="auto" w:fill="auto"/>
            <w:hideMark/>
          </w:tcPr>
          <w:p w:rsidR="00B12CA8" w:rsidRPr="00A82233" w:rsidRDefault="00B12CA8" w:rsidP="00E15A8C">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203-812-5</w:t>
            </w:r>
          </w:p>
        </w:tc>
        <w:tc>
          <w:tcPr>
            <w:tcW w:w="1115" w:type="dxa"/>
            <w:shd w:val="clear" w:color="auto" w:fill="auto"/>
            <w:noWrap/>
            <w:hideMark/>
          </w:tcPr>
          <w:p w:rsidR="00B12CA8" w:rsidRPr="00A82233" w:rsidRDefault="00B12CA8" w:rsidP="00E15A8C">
            <w:pPr>
              <w:rPr>
                <w:sz w:val="16"/>
                <w:szCs w:val="16"/>
              </w:rPr>
            </w:pPr>
            <w:r w:rsidRPr="00A82233">
              <w:rPr>
                <w:sz w:val="16"/>
                <w:szCs w:val="16"/>
              </w:rPr>
              <w:t>110-88-3</w:t>
            </w:r>
          </w:p>
        </w:tc>
        <w:tc>
          <w:tcPr>
            <w:tcW w:w="1560" w:type="dxa"/>
            <w:shd w:val="clear" w:color="auto" w:fill="auto"/>
            <w:hideMark/>
          </w:tcPr>
          <w:p w:rsidR="00B12CA8" w:rsidRPr="00A82233" w:rsidRDefault="00B12CA8" w:rsidP="00E15A8C">
            <w:pPr>
              <w:rPr>
                <w:sz w:val="16"/>
                <w:szCs w:val="16"/>
              </w:rPr>
            </w:pPr>
            <w:r w:rsidRPr="00A82233">
              <w:rPr>
                <w:sz w:val="16"/>
                <w:szCs w:val="16"/>
              </w:rPr>
              <w:t>Alev. Katı 1</w:t>
            </w:r>
            <w:r w:rsidRPr="00A82233">
              <w:rPr>
                <w:sz w:val="16"/>
                <w:szCs w:val="16"/>
              </w:rPr>
              <w:br/>
              <w:t>Ürm. Sis. Tok.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H361d </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 xml:space="preserve">H361d </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605-003-00-6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acetaldehyde; </w:t>
            </w:r>
            <w:r w:rsidRPr="00A82233">
              <w:rPr>
                <w:sz w:val="16"/>
                <w:szCs w:val="16"/>
              </w:rPr>
              <w:br/>
              <w:t>ethanal</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asetaldehid; </w:t>
            </w:r>
            <w:r w:rsidRPr="00E80C05">
              <w:rPr>
                <w:sz w:val="16"/>
                <w:szCs w:val="16"/>
              </w:rPr>
              <w:br/>
              <w:t>etanal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200-836-8</w:t>
            </w:r>
          </w:p>
        </w:tc>
        <w:tc>
          <w:tcPr>
            <w:tcW w:w="1115" w:type="dxa"/>
            <w:shd w:val="clear" w:color="auto" w:fill="auto"/>
            <w:noWrap/>
            <w:hideMark/>
          </w:tcPr>
          <w:p w:rsidR="00B12CA8" w:rsidRPr="00A82233" w:rsidRDefault="00B12CA8" w:rsidP="00E15A8C">
            <w:pPr>
              <w:rPr>
                <w:sz w:val="16"/>
                <w:szCs w:val="16"/>
              </w:rPr>
            </w:pPr>
            <w:r w:rsidRPr="00A82233">
              <w:rPr>
                <w:sz w:val="16"/>
                <w:szCs w:val="16"/>
              </w:rPr>
              <w:t>75-07-0</w:t>
            </w:r>
          </w:p>
        </w:tc>
        <w:tc>
          <w:tcPr>
            <w:tcW w:w="1560" w:type="dxa"/>
            <w:shd w:val="clear" w:color="auto" w:fill="auto"/>
            <w:hideMark/>
          </w:tcPr>
          <w:p w:rsidR="009533C9" w:rsidRDefault="00B12CA8" w:rsidP="009533C9">
            <w:pPr>
              <w:rPr>
                <w:sz w:val="16"/>
                <w:szCs w:val="16"/>
              </w:rPr>
            </w:pPr>
            <w:r w:rsidRPr="00A82233">
              <w:rPr>
                <w:sz w:val="16"/>
                <w:szCs w:val="16"/>
              </w:rPr>
              <w:t>Alev.Sıvı 1</w:t>
            </w:r>
            <w:r w:rsidRPr="00A82233">
              <w:rPr>
                <w:sz w:val="16"/>
                <w:szCs w:val="16"/>
              </w:rPr>
              <w:br/>
              <w:t xml:space="preserve">Kans. </w:t>
            </w:r>
            <w:r w:rsidR="009533C9">
              <w:rPr>
                <w:sz w:val="16"/>
                <w:szCs w:val="16"/>
              </w:rPr>
              <w:t>1B</w:t>
            </w:r>
          </w:p>
          <w:p w:rsidR="00B12CA8" w:rsidRDefault="009533C9" w:rsidP="009533C9">
            <w:pPr>
              <w:rPr>
                <w:sz w:val="16"/>
                <w:szCs w:val="16"/>
              </w:rPr>
            </w:pPr>
            <w:r>
              <w:rPr>
                <w:sz w:val="16"/>
                <w:szCs w:val="16"/>
              </w:rPr>
              <w:t>Muta. 2</w:t>
            </w:r>
            <w:r w:rsidR="00B12CA8" w:rsidRPr="00A82233">
              <w:rPr>
                <w:sz w:val="16"/>
                <w:szCs w:val="16"/>
              </w:rPr>
              <w:br/>
              <w:t>BHOT Tek Mrz. 3</w:t>
            </w:r>
          </w:p>
          <w:p w:rsidR="009533C9" w:rsidRPr="00A82233" w:rsidRDefault="009533C9" w:rsidP="009533C9">
            <w:pPr>
              <w:rPr>
                <w:sz w:val="16"/>
                <w:szCs w:val="16"/>
              </w:rPr>
            </w:pPr>
            <w:r w:rsidRPr="00A82233">
              <w:rPr>
                <w:sz w:val="16"/>
                <w:szCs w:val="16"/>
              </w:rPr>
              <w:t>Göz Tah. 2</w:t>
            </w:r>
          </w:p>
        </w:tc>
        <w:tc>
          <w:tcPr>
            <w:tcW w:w="850" w:type="dxa"/>
            <w:shd w:val="clear" w:color="auto" w:fill="auto"/>
            <w:hideMark/>
          </w:tcPr>
          <w:p w:rsidR="00B12CA8" w:rsidRDefault="00B12CA8" w:rsidP="009533C9">
            <w:pPr>
              <w:rPr>
                <w:sz w:val="16"/>
                <w:szCs w:val="16"/>
              </w:rPr>
            </w:pPr>
            <w:r w:rsidRPr="00A82233">
              <w:rPr>
                <w:sz w:val="16"/>
                <w:szCs w:val="16"/>
              </w:rPr>
              <w:t>H224</w:t>
            </w:r>
            <w:r w:rsidRPr="00A82233">
              <w:rPr>
                <w:sz w:val="16"/>
                <w:szCs w:val="16"/>
              </w:rPr>
              <w:br/>
            </w:r>
            <w:r w:rsidR="009533C9">
              <w:rPr>
                <w:sz w:val="16"/>
                <w:szCs w:val="16"/>
              </w:rPr>
              <w:t>H350</w:t>
            </w:r>
          </w:p>
          <w:p w:rsidR="009533C9" w:rsidRDefault="009533C9" w:rsidP="009533C9">
            <w:pPr>
              <w:rPr>
                <w:sz w:val="16"/>
                <w:szCs w:val="16"/>
              </w:rPr>
            </w:pPr>
            <w:r>
              <w:rPr>
                <w:sz w:val="16"/>
                <w:szCs w:val="16"/>
              </w:rPr>
              <w:t>H341</w:t>
            </w:r>
          </w:p>
          <w:p w:rsidR="009533C9" w:rsidRDefault="009533C9" w:rsidP="009533C9">
            <w:pPr>
              <w:rPr>
                <w:sz w:val="16"/>
                <w:szCs w:val="16"/>
              </w:rPr>
            </w:pPr>
            <w:r>
              <w:rPr>
                <w:sz w:val="16"/>
                <w:szCs w:val="16"/>
              </w:rPr>
              <w:t>H335</w:t>
            </w:r>
          </w:p>
          <w:p w:rsidR="009533C9" w:rsidRPr="00A82233" w:rsidRDefault="009533C9" w:rsidP="009533C9">
            <w:pPr>
              <w:rPr>
                <w:sz w:val="16"/>
                <w:szCs w:val="16"/>
              </w:rPr>
            </w:pPr>
            <w:r>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9533C9" w:rsidRDefault="009533C9" w:rsidP="009533C9">
            <w:pPr>
              <w:rPr>
                <w:sz w:val="16"/>
                <w:szCs w:val="16"/>
              </w:rPr>
            </w:pPr>
            <w:r w:rsidRPr="00A82233">
              <w:rPr>
                <w:sz w:val="16"/>
                <w:szCs w:val="16"/>
              </w:rPr>
              <w:t>H224</w:t>
            </w:r>
            <w:r w:rsidRPr="00A82233">
              <w:rPr>
                <w:sz w:val="16"/>
                <w:szCs w:val="16"/>
              </w:rPr>
              <w:br/>
            </w:r>
            <w:r>
              <w:rPr>
                <w:sz w:val="16"/>
                <w:szCs w:val="16"/>
              </w:rPr>
              <w:t>H350</w:t>
            </w:r>
          </w:p>
          <w:p w:rsidR="009533C9" w:rsidRDefault="009533C9" w:rsidP="009533C9">
            <w:pPr>
              <w:rPr>
                <w:sz w:val="16"/>
                <w:szCs w:val="16"/>
              </w:rPr>
            </w:pPr>
            <w:r>
              <w:rPr>
                <w:sz w:val="16"/>
                <w:szCs w:val="16"/>
              </w:rPr>
              <w:t>H341</w:t>
            </w:r>
          </w:p>
          <w:p w:rsidR="009533C9" w:rsidRDefault="009533C9" w:rsidP="009533C9">
            <w:pPr>
              <w:rPr>
                <w:sz w:val="16"/>
                <w:szCs w:val="16"/>
              </w:rPr>
            </w:pPr>
            <w:r>
              <w:rPr>
                <w:sz w:val="16"/>
                <w:szCs w:val="16"/>
              </w:rPr>
              <w:t>H335</w:t>
            </w:r>
          </w:p>
          <w:p w:rsidR="00B12CA8" w:rsidRPr="00A82233" w:rsidRDefault="009533C9" w:rsidP="009533C9">
            <w:pPr>
              <w:rPr>
                <w:sz w:val="16"/>
                <w:szCs w:val="16"/>
              </w:rPr>
            </w:pPr>
            <w:r>
              <w:rPr>
                <w:sz w:val="16"/>
                <w:szCs w:val="16"/>
              </w:rPr>
              <w:t>H319</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605-004-00-1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2,4,6-trimethyl-1,3,5-trioxane; </w:t>
            </w:r>
            <w:r w:rsidRPr="00A82233">
              <w:rPr>
                <w:sz w:val="16"/>
                <w:szCs w:val="16"/>
              </w:rPr>
              <w:br/>
              <w:t>paraldehyde</w:t>
            </w:r>
          </w:p>
        </w:tc>
        <w:tc>
          <w:tcPr>
            <w:tcW w:w="2268" w:type="dxa"/>
            <w:shd w:val="clear" w:color="auto" w:fill="auto"/>
            <w:hideMark/>
          </w:tcPr>
          <w:p w:rsidR="00B12CA8" w:rsidRPr="00E80C05" w:rsidRDefault="00B12CA8" w:rsidP="00E15A8C">
            <w:pPr>
              <w:rPr>
                <w:sz w:val="16"/>
                <w:szCs w:val="16"/>
              </w:rPr>
            </w:pPr>
            <w:r w:rsidRPr="00E80C05">
              <w:rPr>
                <w:sz w:val="16"/>
                <w:szCs w:val="16"/>
              </w:rPr>
              <w:t>2,4,6-trimetil-1,3,5-trioksan; paraldehid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204-639-8</w:t>
            </w:r>
          </w:p>
        </w:tc>
        <w:tc>
          <w:tcPr>
            <w:tcW w:w="1115" w:type="dxa"/>
            <w:shd w:val="clear" w:color="auto" w:fill="auto"/>
            <w:noWrap/>
            <w:hideMark/>
          </w:tcPr>
          <w:p w:rsidR="00B12CA8" w:rsidRPr="00A82233" w:rsidRDefault="00B12CA8" w:rsidP="00E15A8C">
            <w:pPr>
              <w:rPr>
                <w:sz w:val="16"/>
                <w:szCs w:val="16"/>
              </w:rPr>
            </w:pPr>
            <w:r w:rsidRPr="00A82233">
              <w:rPr>
                <w:sz w:val="16"/>
                <w:szCs w:val="16"/>
              </w:rPr>
              <w:t>123-63-7</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3</w:t>
            </w:r>
          </w:p>
        </w:tc>
        <w:tc>
          <w:tcPr>
            <w:tcW w:w="850" w:type="dxa"/>
            <w:shd w:val="clear" w:color="auto" w:fill="auto"/>
            <w:noWrap/>
            <w:hideMark/>
          </w:tcPr>
          <w:p w:rsidR="00B12CA8" w:rsidRPr="00A82233" w:rsidRDefault="00B12CA8" w:rsidP="00E15A8C">
            <w:pPr>
              <w:rPr>
                <w:sz w:val="16"/>
                <w:szCs w:val="16"/>
              </w:rPr>
            </w:pPr>
            <w:r w:rsidRPr="00A82233">
              <w:rPr>
                <w:sz w:val="16"/>
                <w:szCs w:val="16"/>
              </w:rPr>
              <w:t>H226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H226</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605-005-00-7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2,4,6,8-tetramethyl-1,3,5,7-tetraoxacyclooctane; </w:t>
            </w:r>
            <w:r w:rsidRPr="00A82233">
              <w:rPr>
                <w:sz w:val="16"/>
                <w:szCs w:val="16"/>
              </w:rPr>
              <w:br/>
              <w:t>metaldehyde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2,4,6,8-tetrametil-1,3,5,7-tetraoksasikloktan; </w:t>
            </w:r>
            <w:r w:rsidRPr="00E80C05">
              <w:rPr>
                <w:sz w:val="16"/>
                <w:szCs w:val="16"/>
              </w:rPr>
              <w:br/>
              <w:t>metaldehid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203-600-2</w:t>
            </w:r>
          </w:p>
        </w:tc>
        <w:tc>
          <w:tcPr>
            <w:tcW w:w="1115" w:type="dxa"/>
            <w:shd w:val="clear" w:color="auto" w:fill="auto"/>
            <w:noWrap/>
            <w:hideMark/>
          </w:tcPr>
          <w:p w:rsidR="00B12CA8" w:rsidRPr="00A82233" w:rsidRDefault="00B12CA8" w:rsidP="00E15A8C">
            <w:pPr>
              <w:rPr>
                <w:sz w:val="16"/>
                <w:szCs w:val="16"/>
              </w:rPr>
            </w:pPr>
            <w:r w:rsidRPr="00A82233">
              <w:rPr>
                <w:sz w:val="16"/>
                <w:szCs w:val="16"/>
              </w:rPr>
              <w:t>108-62-3</w:t>
            </w:r>
          </w:p>
        </w:tc>
        <w:tc>
          <w:tcPr>
            <w:tcW w:w="1560" w:type="dxa"/>
            <w:shd w:val="clear" w:color="auto" w:fill="auto"/>
            <w:hideMark/>
          </w:tcPr>
          <w:p w:rsidR="00B12CA8" w:rsidRPr="00A82233" w:rsidRDefault="00B12CA8" w:rsidP="00E15A8C">
            <w:pPr>
              <w:rPr>
                <w:sz w:val="16"/>
                <w:szCs w:val="16"/>
              </w:rPr>
            </w:pPr>
            <w:r w:rsidRPr="00A82233">
              <w:rPr>
                <w:sz w:val="16"/>
                <w:szCs w:val="16"/>
              </w:rPr>
              <w:t>Alev. Katı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H228</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605-006-00-2</w:t>
            </w:r>
          </w:p>
        </w:tc>
        <w:tc>
          <w:tcPr>
            <w:tcW w:w="2287" w:type="dxa"/>
            <w:shd w:val="clear" w:color="auto" w:fill="auto"/>
            <w:hideMark/>
          </w:tcPr>
          <w:p w:rsidR="00B12CA8" w:rsidRPr="00A82233" w:rsidRDefault="00B12CA8" w:rsidP="00E15A8C">
            <w:pPr>
              <w:rPr>
                <w:sz w:val="16"/>
                <w:szCs w:val="16"/>
              </w:rPr>
            </w:pPr>
            <w:r w:rsidRPr="00A82233">
              <w:rPr>
                <w:sz w:val="16"/>
                <w:szCs w:val="16"/>
              </w:rPr>
              <w:t>butyraldehyde</w:t>
            </w:r>
          </w:p>
        </w:tc>
        <w:tc>
          <w:tcPr>
            <w:tcW w:w="2268" w:type="dxa"/>
            <w:shd w:val="clear" w:color="auto" w:fill="auto"/>
            <w:hideMark/>
          </w:tcPr>
          <w:p w:rsidR="00B12CA8" w:rsidRPr="00E80C05" w:rsidRDefault="00B12CA8" w:rsidP="00E15A8C">
            <w:pPr>
              <w:rPr>
                <w:sz w:val="16"/>
                <w:szCs w:val="16"/>
              </w:rPr>
            </w:pPr>
            <w:r w:rsidRPr="00E80C05">
              <w:rPr>
                <w:sz w:val="16"/>
                <w:szCs w:val="16"/>
              </w:rPr>
              <w:t>bütiraldehid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204-646-6</w:t>
            </w:r>
          </w:p>
        </w:tc>
        <w:tc>
          <w:tcPr>
            <w:tcW w:w="1115" w:type="dxa"/>
            <w:shd w:val="clear" w:color="auto" w:fill="auto"/>
            <w:noWrap/>
            <w:hideMark/>
          </w:tcPr>
          <w:p w:rsidR="00B12CA8" w:rsidRPr="00A82233" w:rsidRDefault="00B12CA8" w:rsidP="00E15A8C">
            <w:pPr>
              <w:rPr>
                <w:sz w:val="16"/>
                <w:szCs w:val="16"/>
              </w:rPr>
            </w:pPr>
            <w:r w:rsidRPr="00A82233">
              <w:rPr>
                <w:sz w:val="16"/>
                <w:szCs w:val="16"/>
              </w:rPr>
              <w:t>123-72-8</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605-007-00-8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1,1-dimethoxyethane; </w:t>
            </w:r>
            <w:r w:rsidRPr="00A82233">
              <w:rPr>
                <w:sz w:val="16"/>
                <w:szCs w:val="16"/>
              </w:rPr>
              <w:br/>
              <w:t>dimethyl acetal</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1,1-dimetoksietan; </w:t>
            </w:r>
            <w:r w:rsidRPr="00E80C05">
              <w:rPr>
                <w:sz w:val="16"/>
                <w:szCs w:val="16"/>
              </w:rPr>
              <w:br/>
              <w:t>dimetilasetal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208-589-8</w:t>
            </w:r>
          </w:p>
        </w:tc>
        <w:tc>
          <w:tcPr>
            <w:tcW w:w="1115" w:type="dxa"/>
            <w:shd w:val="clear" w:color="auto" w:fill="auto"/>
            <w:noWrap/>
            <w:hideMark/>
          </w:tcPr>
          <w:p w:rsidR="00B12CA8" w:rsidRPr="00A82233" w:rsidRDefault="00B12CA8" w:rsidP="00E15A8C">
            <w:pPr>
              <w:rPr>
                <w:sz w:val="16"/>
                <w:szCs w:val="16"/>
              </w:rPr>
            </w:pPr>
            <w:r w:rsidRPr="00A82233">
              <w:rPr>
                <w:sz w:val="16"/>
                <w:szCs w:val="16"/>
              </w:rPr>
              <w:t>534-15-6</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605-008-00-3</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acrolein; </w:t>
            </w:r>
            <w:r w:rsidRPr="00712FF5">
              <w:rPr>
                <w:sz w:val="16"/>
                <w:szCs w:val="16"/>
              </w:rPr>
              <w:br/>
              <w:t xml:space="preserve">prop-2-enal </w:t>
            </w:r>
          </w:p>
          <w:p w:rsidR="00B12CA8" w:rsidRPr="00712FF5" w:rsidRDefault="00B12CA8" w:rsidP="00E15A8C">
            <w:pPr>
              <w:rPr>
                <w:sz w:val="16"/>
                <w:szCs w:val="16"/>
              </w:rPr>
            </w:pPr>
            <w:r w:rsidRPr="00712FF5">
              <w:rPr>
                <w:sz w:val="16"/>
                <w:szCs w:val="16"/>
              </w:rPr>
              <w:t>acrylaldehyde</w:t>
            </w:r>
          </w:p>
        </w:tc>
        <w:tc>
          <w:tcPr>
            <w:tcW w:w="2268" w:type="dxa"/>
            <w:shd w:val="clear" w:color="auto" w:fill="auto"/>
            <w:hideMark/>
          </w:tcPr>
          <w:p w:rsidR="00B12CA8" w:rsidRPr="00712FF5" w:rsidRDefault="00B12CA8" w:rsidP="00E15A8C">
            <w:pPr>
              <w:rPr>
                <w:sz w:val="16"/>
                <w:szCs w:val="16"/>
              </w:rPr>
            </w:pPr>
            <w:r w:rsidRPr="00712FF5">
              <w:rPr>
                <w:sz w:val="16"/>
                <w:szCs w:val="16"/>
              </w:rPr>
              <w:t>akrolein; prop-2-enal akrilaldehid</w:t>
            </w:r>
          </w:p>
        </w:tc>
        <w:tc>
          <w:tcPr>
            <w:tcW w:w="708" w:type="dxa"/>
            <w:shd w:val="clear" w:color="auto" w:fill="auto"/>
            <w:hideMark/>
          </w:tcPr>
          <w:p w:rsidR="00B12CA8" w:rsidRPr="00712FF5" w:rsidRDefault="00B12CA8" w:rsidP="00E15A8C">
            <w:pPr>
              <w:rPr>
                <w:sz w:val="16"/>
                <w:szCs w:val="16"/>
              </w:rPr>
            </w:pPr>
            <w:r w:rsidRPr="00712FF5">
              <w:rPr>
                <w:sz w:val="16"/>
                <w:szCs w:val="16"/>
              </w:rPr>
              <w:t>D</w:t>
            </w:r>
            <w:r w:rsidRPr="00712FF5">
              <w:rPr>
                <w:sz w:val="16"/>
                <w:szCs w:val="16"/>
              </w:rPr>
              <w:b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203-453-4</w:t>
            </w:r>
          </w:p>
        </w:tc>
        <w:tc>
          <w:tcPr>
            <w:tcW w:w="1115" w:type="dxa"/>
            <w:shd w:val="clear" w:color="auto" w:fill="auto"/>
            <w:noWrap/>
            <w:hideMark/>
          </w:tcPr>
          <w:p w:rsidR="00B12CA8" w:rsidRPr="00712FF5" w:rsidRDefault="00B12CA8" w:rsidP="00E15A8C">
            <w:pPr>
              <w:rPr>
                <w:sz w:val="16"/>
                <w:szCs w:val="16"/>
              </w:rPr>
            </w:pPr>
            <w:r w:rsidRPr="00712FF5">
              <w:rPr>
                <w:sz w:val="16"/>
                <w:szCs w:val="16"/>
              </w:rPr>
              <w:t>107-02-8</w:t>
            </w:r>
          </w:p>
        </w:tc>
        <w:tc>
          <w:tcPr>
            <w:tcW w:w="1560" w:type="dxa"/>
            <w:shd w:val="clear" w:color="auto" w:fill="auto"/>
            <w:hideMark/>
          </w:tcPr>
          <w:p w:rsidR="00B12CA8" w:rsidRPr="00712FF5" w:rsidRDefault="00B12CA8" w:rsidP="00E15A8C">
            <w:pPr>
              <w:rPr>
                <w:sz w:val="16"/>
                <w:szCs w:val="16"/>
              </w:rPr>
            </w:pPr>
            <w:r w:rsidRPr="00712FF5">
              <w:rPr>
                <w:sz w:val="16"/>
                <w:szCs w:val="16"/>
              </w:rPr>
              <w:t>Alev.Sıvı 2</w:t>
            </w:r>
          </w:p>
          <w:p w:rsidR="00B12CA8" w:rsidRPr="00712FF5" w:rsidRDefault="00B12CA8" w:rsidP="00E15A8C">
            <w:pPr>
              <w:rPr>
                <w:sz w:val="16"/>
                <w:szCs w:val="16"/>
              </w:rPr>
            </w:pPr>
            <w:r w:rsidRPr="00712FF5">
              <w:rPr>
                <w:sz w:val="16"/>
                <w:szCs w:val="16"/>
              </w:rPr>
              <w:t>Akut Tok.1</w:t>
            </w:r>
            <w:r w:rsidRPr="00712FF5">
              <w:rPr>
                <w:sz w:val="16"/>
                <w:szCs w:val="16"/>
              </w:rPr>
              <w:br/>
              <w:t xml:space="preserve">Akut Tok. 2 </w:t>
            </w:r>
            <w:r w:rsidRPr="00712FF5">
              <w:rPr>
                <w:sz w:val="16"/>
                <w:szCs w:val="16"/>
              </w:rPr>
              <w:br/>
              <w:t xml:space="preserve">Akut Tok. 3 </w:t>
            </w:r>
            <w:r w:rsidRPr="00712FF5">
              <w:rPr>
                <w:sz w:val="16"/>
                <w:szCs w:val="16"/>
              </w:rPr>
              <w:br/>
              <w:t>Cilt Aşnd. 1B</w:t>
            </w:r>
            <w:r w:rsidRPr="00712FF5">
              <w:rPr>
                <w:sz w:val="16"/>
                <w:szCs w:val="16"/>
              </w:rPr>
              <w:br/>
              <w:t>Sucul Akut 1</w:t>
            </w:r>
          </w:p>
          <w:p w:rsidR="00B12CA8" w:rsidRPr="00712FF5" w:rsidRDefault="00B12CA8" w:rsidP="00E15A8C">
            <w:pPr>
              <w:rPr>
                <w:sz w:val="16"/>
                <w:szCs w:val="16"/>
              </w:rPr>
            </w:pPr>
            <w:r w:rsidRPr="00712FF5">
              <w:rPr>
                <w:sz w:val="16"/>
                <w:szCs w:val="16"/>
              </w:rP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H225</w:t>
            </w:r>
            <w:r w:rsidRPr="00712FF5">
              <w:rPr>
                <w:sz w:val="16"/>
                <w:szCs w:val="16"/>
              </w:rPr>
              <w:br/>
              <w:t>H330</w:t>
            </w:r>
          </w:p>
          <w:p w:rsidR="00B12CA8" w:rsidRPr="00712FF5" w:rsidRDefault="00B12CA8" w:rsidP="00E15A8C">
            <w:pPr>
              <w:rPr>
                <w:sz w:val="16"/>
                <w:szCs w:val="16"/>
              </w:rPr>
            </w:pPr>
            <w:r w:rsidRPr="00712FF5">
              <w:rPr>
                <w:sz w:val="16"/>
                <w:szCs w:val="16"/>
              </w:rPr>
              <w:t>H300</w:t>
            </w:r>
            <w:r w:rsidRPr="00712FF5">
              <w:rPr>
                <w:sz w:val="16"/>
                <w:szCs w:val="16"/>
              </w:rPr>
              <w:br/>
              <w:t>H311</w:t>
            </w:r>
          </w:p>
          <w:p w:rsidR="00B12CA8" w:rsidRPr="00712FF5" w:rsidRDefault="00B12CA8" w:rsidP="00C97026">
            <w:pPr>
              <w:rPr>
                <w:sz w:val="16"/>
                <w:szCs w:val="16"/>
              </w:rPr>
            </w:pPr>
            <w:r w:rsidRPr="00712FF5">
              <w:rPr>
                <w:sz w:val="16"/>
                <w:szCs w:val="16"/>
              </w:rPr>
              <w:t>H314</w:t>
            </w:r>
            <w:r w:rsidRPr="00712FF5">
              <w:rPr>
                <w:sz w:val="16"/>
                <w:szCs w:val="16"/>
              </w:rPr>
              <w:br/>
              <w:t>H400</w:t>
            </w:r>
          </w:p>
          <w:p w:rsidR="00B12CA8" w:rsidRPr="00712FF5" w:rsidRDefault="00B12CA8" w:rsidP="00C97026">
            <w:pPr>
              <w:rPr>
                <w:sz w:val="16"/>
                <w:szCs w:val="16"/>
              </w:rPr>
            </w:pPr>
            <w:r w:rsidRPr="00712FF5">
              <w:rPr>
                <w:sz w:val="16"/>
                <w:szCs w:val="16"/>
              </w:rP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GHS02</w:t>
            </w:r>
            <w:r w:rsidRPr="00712FF5">
              <w:rPr>
                <w:sz w:val="16"/>
                <w:szCs w:val="16"/>
              </w:rPr>
              <w:br/>
              <w:t>GHS06</w:t>
            </w:r>
            <w:r w:rsidRPr="00712FF5">
              <w:rPr>
                <w:sz w:val="16"/>
                <w:szCs w:val="16"/>
              </w:rPr>
              <w:br/>
              <w:t>GHS05</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E15A8C">
            <w:pPr>
              <w:rPr>
                <w:sz w:val="16"/>
                <w:szCs w:val="16"/>
              </w:rPr>
            </w:pPr>
            <w:r w:rsidRPr="00712FF5">
              <w:rPr>
                <w:sz w:val="16"/>
                <w:szCs w:val="16"/>
              </w:rPr>
              <w:t>H225</w:t>
            </w:r>
            <w:r w:rsidRPr="00712FF5">
              <w:rPr>
                <w:sz w:val="16"/>
                <w:szCs w:val="16"/>
              </w:rPr>
              <w:br/>
              <w:t>H330</w:t>
            </w:r>
          </w:p>
          <w:p w:rsidR="00B12CA8" w:rsidRPr="00712FF5" w:rsidRDefault="00B12CA8" w:rsidP="00E15A8C">
            <w:pPr>
              <w:rPr>
                <w:sz w:val="16"/>
                <w:szCs w:val="16"/>
              </w:rPr>
            </w:pPr>
            <w:r w:rsidRPr="00712FF5">
              <w:rPr>
                <w:sz w:val="16"/>
                <w:szCs w:val="16"/>
              </w:rPr>
              <w:t>H300</w:t>
            </w:r>
            <w:r w:rsidRPr="00712FF5">
              <w:rPr>
                <w:sz w:val="16"/>
                <w:szCs w:val="16"/>
              </w:rPr>
              <w:br/>
              <w:t>H311</w:t>
            </w:r>
            <w:r w:rsidRPr="00712FF5">
              <w:rPr>
                <w:sz w:val="16"/>
                <w:szCs w:val="16"/>
              </w:rPr>
              <w:br/>
              <w:t>H314</w:t>
            </w:r>
            <w:r w:rsidRPr="00712FF5">
              <w:rPr>
                <w:sz w:val="16"/>
                <w:szCs w:val="16"/>
              </w:rPr>
              <w:br/>
              <w:t>H410</w:t>
            </w:r>
          </w:p>
        </w:tc>
        <w:tc>
          <w:tcPr>
            <w:tcW w:w="851" w:type="dxa"/>
            <w:shd w:val="clear" w:color="auto" w:fill="auto"/>
            <w:hideMark/>
          </w:tcPr>
          <w:p w:rsidR="00B12CA8" w:rsidRPr="00712FF5" w:rsidRDefault="00B12CA8" w:rsidP="00E15A8C">
            <w:pPr>
              <w:rPr>
                <w:sz w:val="16"/>
                <w:szCs w:val="16"/>
              </w:rPr>
            </w:pPr>
            <w:r w:rsidRPr="00712FF5">
              <w:rPr>
                <w:sz w:val="16"/>
                <w:szCs w:val="16"/>
              </w:rPr>
              <w:t>EUH071</w:t>
            </w:r>
            <w:r w:rsidRPr="00712FF5">
              <w:rPr>
                <w:sz w:val="16"/>
                <w:szCs w:val="16"/>
              </w:rPr>
              <w:br/>
            </w:r>
            <w:r w:rsidRPr="00712FF5">
              <w:rPr>
                <w:sz w:val="16"/>
                <w:szCs w:val="16"/>
              </w:rPr>
              <w:br/>
            </w:r>
          </w:p>
        </w:tc>
        <w:tc>
          <w:tcPr>
            <w:tcW w:w="1257" w:type="dxa"/>
            <w:shd w:val="clear" w:color="auto" w:fill="auto"/>
            <w:noWrap/>
            <w:hideMark/>
          </w:tcPr>
          <w:p w:rsidR="00B12CA8" w:rsidRPr="00712FF5" w:rsidRDefault="00B12CA8" w:rsidP="00881908">
            <w:pPr>
              <w:rPr>
                <w:sz w:val="16"/>
                <w:szCs w:val="16"/>
              </w:rPr>
            </w:pPr>
            <w:r w:rsidRPr="00712FF5">
              <w:rPr>
                <w:sz w:val="16"/>
                <w:szCs w:val="16"/>
              </w:rPr>
              <w:t>Cilt Aşnd. 1B H314:C ≥ 0,1 %</w:t>
            </w:r>
          </w:p>
          <w:p w:rsidR="00B12CA8" w:rsidRPr="00712FF5" w:rsidRDefault="00B12CA8">
            <w:pPr>
              <w:rPr>
                <w:sz w:val="16"/>
                <w:szCs w:val="16"/>
              </w:rPr>
            </w:pPr>
          </w:p>
          <w:p w:rsidR="00B12CA8" w:rsidRPr="00712FF5" w:rsidRDefault="00B12CA8">
            <w:pPr>
              <w:rPr>
                <w:sz w:val="16"/>
                <w:szCs w:val="16"/>
              </w:rPr>
            </w:pPr>
            <w:r w:rsidRPr="00712FF5">
              <w:rPr>
                <w:sz w:val="16"/>
                <w:szCs w:val="16"/>
              </w:rPr>
              <w:t>M=100</w:t>
            </w:r>
          </w:p>
          <w:p w:rsidR="00B12CA8" w:rsidRPr="00712FF5" w:rsidRDefault="00B12CA8">
            <w:pPr>
              <w:rPr>
                <w:sz w:val="16"/>
                <w:szCs w:val="16"/>
              </w:rPr>
            </w:pPr>
            <w:r w:rsidRPr="00712FF5">
              <w:rPr>
                <w:sz w:val="16"/>
                <w:szCs w:val="16"/>
              </w:rPr>
              <w:t>M=1</w:t>
            </w:r>
          </w:p>
        </w:tc>
      </w:tr>
      <w:tr w:rsidR="00B12CA8" w:rsidRPr="00E80C05" w:rsidTr="008D3996">
        <w:trPr>
          <w:trHeight w:val="2700"/>
        </w:trPr>
        <w:tc>
          <w:tcPr>
            <w:tcW w:w="1146" w:type="dxa"/>
            <w:shd w:val="clear" w:color="auto" w:fill="auto"/>
            <w:noWrap/>
            <w:hideMark/>
          </w:tcPr>
          <w:p w:rsidR="00B12CA8" w:rsidRPr="00A82233" w:rsidRDefault="00B12CA8" w:rsidP="00E15A8C">
            <w:pPr>
              <w:rPr>
                <w:sz w:val="16"/>
                <w:szCs w:val="16"/>
              </w:rPr>
            </w:pPr>
            <w:r w:rsidRPr="00A82233">
              <w:rPr>
                <w:sz w:val="16"/>
                <w:szCs w:val="16"/>
              </w:rPr>
              <w:t>605-009-00-9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crotonaldehyde; </w:t>
            </w:r>
            <w:r w:rsidRPr="00A82233">
              <w:rPr>
                <w:sz w:val="16"/>
                <w:szCs w:val="16"/>
              </w:rPr>
              <w:br/>
              <w:t xml:space="preserve">2-butenal; [1] </w:t>
            </w:r>
            <w:r w:rsidRPr="00A82233">
              <w:rPr>
                <w:sz w:val="16"/>
                <w:szCs w:val="16"/>
              </w:rPr>
              <w:br/>
              <w:t>(</w:t>
            </w:r>
            <w:r w:rsidRPr="00A82233">
              <w:rPr>
                <w:i/>
                <w:iCs/>
                <w:sz w:val="16"/>
                <w:szCs w:val="16"/>
              </w:rPr>
              <w:t>E</w:t>
            </w:r>
            <w:r w:rsidRPr="00A82233">
              <w:rPr>
                <w:sz w:val="16"/>
                <w:szCs w:val="16"/>
              </w:rPr>
              <w:t xml:space="preserve">)-2-butenal; </w:t>
            </w:r>
            <w:r w:rsidRPr="00A82233">
              <w:rPr>
                <w:sz w:val="16"/>
                <w:szCs w:val="16"/>
              </w:rPr>
              <w:br/>
              <w:t>(</w:t>
            </w:r>
            <w:r w:rsidRPr="00A82233">
              <w:rPr>
                <w:i/>
                <w:iCs/>
                <w:sz w:val="16"/>
                <w:szCs w:val="16"/>
              </w:rPr>
              <w:t>E</w:t>
            </w:r>
            <w:r w:rsidRPr="00A82233">
              <w:rPr>
                <w:sz w:val="16"/>
                <w:szCs w:val="16"/>
              </w:rPr>
              <w:t>)-crotonaldehyde [2]</w:t>
            </w:r>
          </w:p>
        </w:tc>
        <w:tc>
          <w:tcPr>
            <w:tcW w:w="2268" w:type="dxa"/>
            <w:shd w:val="clear" w:color="auto" w:fill="auto"/>
            <w:hideMark/>
          </w:tcPr>
          <w:p w:rsidR="00B12CA8" w:rsidRPr="00E80C05" w:rsidRDefault="00B12CA8" w:rsidP="00E15A8C">
            <w:pPr>
              <w:rPr>
                <w:sz w:val="16"/>
                <w:szCs w:val="16"/>
              </w:rPr>
            </w:pPr>
            <w:r w:rsidRPr="00E80C05">
              <w:rPr>
                <w:sz w:val="16"/>
                <w:szCs w:val="16"/>
              </w:rPr>
              <w:t>krotonaldehid; 2-bütenal [1]; (E)-2-bütenal; (E)-krotonaldehid [2];</w:t>
            </w:r>
          </w:p>
          <w:p w:rsidR="00B12CA8" w:rsidRPr="00E80C05" w:rsidRDefault="00B12CA8" w:rsidP="00E15A8C">
            <w:pPr>
              <w:rPr>
                <w:sz w:val="16"/>
                <w:szCs w:val="16"/>
              </w:rPr>
            </w:pPr>
          </w:p>
          <w:p w:rsidR="00B12CA8" w:rsidRPr="00E80C05" w:rsidRDefault="00B12CA8" w:rsidP="00E15A8C">
            <w:pPr>
              <w:rPr>
                <w:sz w:val="16"/>
                <w:szCs w:val="16"/>
              </w:rPr>
            </w:pPr>
          </w:p>
          <w:p w:rsidR="00B12CA8" w:rsidRPr="00E80C05"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224-030-0 [1]</w:t>
            </w:r>
            <w:r w:rsidRPr="00A82233">
              <w:rPr>
                <w:sz w:val="16"/>
                <w:szCs w:val="16"/>
              </w:rPr>
              <w:br/>
              <w:t>204-647-1 [2]</w:t>
            </w:r>
          </w:p>
        </w:tc>
        <w:tc>
          <w:tcPr>
            <w:tcW w:w="1115" w:type="dxa"/>
            <w:shd w:val="clear" w:color="auto" w:fill="auto"/>
            <w:hideMark/>
          </w:tcPr>
          <w:p w:rsidR="00B12CA8" w:rsidRPr="00A82233" w:rsidRDefault="00B12CA8" w:rsidP="00E15A8C">
            <w:pPr>
              <w:rPr>
                <w:sz w:val="16"/>
                <w:szCs w:val="16"/>
              </w:rPr>
            </w:pPr>
            <w:r w:rsidRPr="00A82233">
              <w:rPr>
                <w:sz w:val="16"/>
                <w:szCs w:val="16"/>
              </w:rPr>
              <w:t>4170-30-3 [1]</w:t>
            </w:r>
            <w:r w:rsidRPr="00A82233">
              <w:rPr>
                <w:sz w:val="16"/>
                <w:szCs w:val="16"/>
              </w:rPr>
              <w:br/>
              <w:t>123-73-9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Muta.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H341</w:t>
            </w:r>
            <w:r w:rsidRPr="00A82233">
              <w:rPr>
                <w:sz w:val="16"/>
                <w:szCs w:val="16"/>
              </w:rPr>
              <w:br/>
              <w:t>H330</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H341</w:t>
            </w:r>
            <w:r w:rsidRPr="00A82233">
              <w:rPr>
                <w:sz w:val="16"/>
                <w:szCs w:val="16"/>
              </w:rPr>
              <w:br/>
              <w:t>H330</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800"/>
        </w:trPr>
        <w:tc>
          <w:tcPr>
            <w:tcW w:w="1146" w:type="dxa"/>
            <w:shd w:val="clear" w:color="auto" w:fill="auto"/>
            <w:noWrap/>
            <w:hideMark/>
          </w:tcPr>
          <w:p w:rsidR="00B12CA8" w:rsidRPr="00A82233" w:rsidRDefault="00B12CA8" w:rsidP="00E15A8C">
            <w:pPr>
              <w:rPr>
                <w:sz w:val="16"/>
                <w:szCs w:val="16"/>
              </w:rPr>
            </w:pPr>
            <w:r w:rsidRPr="00A82233">
              <w:rPr>
                <w:sz w:val="16"/>
                <w:szCs w:val="16"/>
              </w:rPr>
              <w:t>605-010-00-4</w:t>
            </w:r>
          </w:p>
        </w:tc>
        <w:tc>
          <w:tcPr>
            <w:tcW w:w="2287" w:type="dxa"/>
            <w:shd w:val="clear" w:color="auto" w:fill="auto"/>
            <w:hideMark/>
          </w:tcPr>
          <w:p w:rsidR="00B12CA8" w:rsidRPr="00A82233" w:rsidRDefault="00B12CA8" w:rsidP="00E15A8C">
            <w:pPr>
              <w:rPr>
                <w:sz w:val="16"/>
                <w:szCs w:val="16"/>
              </w:rPr>
            </w:pPr>
            <w:r w:rsidRPr="00A82233">
              <w:rPr>
                <w:sz w:val="16"/>
                <w:szCs w:val="16"/>
              </w:rPr>
              <w:t>2-furaldehyde</w:t>
            </w:r>
          </w:p>
        </w:tc>
        <w:tc>
          <w:tcPr>
            <w:tcW w:w="2268" w:type="dxa"/>
            <w:shd w:val="clear" w:color="auto" w:fill="auto"/>
            <w:hideMark/>
          </w:tcPr>
          <w:p w:rsidR="00B12CA8" w:rsidRPr="00E80C05" w:rsidRDefault="00B12CA8" w:rsidP="00E15A8C">
            <w:pPr>
              <w:rPr>
                <w:sz w:val="16"/>
                <w:szCs w:val="16"/>
              </w:rPr>
            </w:pPr>
            <w:r w:rsidRPr="00E80C05">
              <w:rPr>
                <w:sz w:val="16"/>
                <w:szCs w:val="16"/>
              </w:rPr>
              <w:t>2-furaldehid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202-627-7</w:t>
            </w:r>
          </w:p>
        </w:tc>
        <w:tc>
          <w:tcPr>
            <w:tcW w:w="1115" w:type="dxa"/>
            <w:shd w:val="clear" w:color="auto" w:fill="auto"/>
            <w:noWrap/>
            <w:hideMark/>
          </w:tcPr>
          <w:p w:rsidR="00B12CA8" w:rsidRPr="00A82233" w:rsidRDefault="00B12CA8" w:rsidP="00E15A8C">
            <w:pPr>
              <w:rPr>
                <w:sz w:val="16"/>
                <w:szCs w:val="16"/>
              </w:rPr>
            </w:pPr>
            <w:r w:rsidRPr="00A82233">
              <w:rPr>
                <w:sz w:val="16"/>
                <w:szCs w:val="16"/>
              </w:rPr>
              <w:t>98-01-1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H331</w:t>
            </w:r>
            <w:r w:rsidRPr="00A82233">
              <w:rPr>
                <w:sz w:val="16"/>
                <w:szCs w:val="16"/>
              </w:rPr>
              <w:b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605-011-00-X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2-chlorobenzaldehyde; </w:t>
            </w:r>
            <w:r w:rsidRPr="00A82233">
              <w:rPr>
                <w:sz w:val="16"/>
                <w:szCs w:val="16"/>
              </w:rPr>
              <w:br/>
            </w:r>
            <w:r w:rsidRPr="00A82233">
              <w:rPr>
                <w:i/>
                <w:iCs/>
                <w:sz w:val="16"/>
                <w:szCs w:val="16"/>
              </w:rPr>
              <w:t>o</w:t>
            </w:r>
            <w:r w:rsidRPr="00A82233">
              <w:rPr>
                <w:sz w:val="16"/>
                <w:szCs w:val="16"/>
              </w:rPr>
              <w:t>-chlorobenzaldehyde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2-klorobenzaldehid; </w:t>
            </w:r>
            <w:r w:rsidRPr="00E80C05">
              <w:rPr>
                <w:sz w:val="16"/>
                <w:szCs w:val="16"/>
              </w:rPr>
              <w:br/>
              <w:t>o-klorobenzaldehid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201-956-3</w:t>
            </w:r>
          </w:p>
        </w:tc>
        <w:tc>
          <w:tcPr>
            <w:tcW w:w="1115" w:type="dxa"/>
            <w:shd w:val="clear" w:color="auto" w:fill="auto"/>
            <w:noWrap/>
            <w:hideMark/>
          </w:tcPr>
          <w:p w:rsidR="00B12CA8" w:rsidRPr="00A82233" w:rsidRDefault="00B12CA8" w:rsidP="00E15A8C">
            <w:pPr>
              <w:rPr>
                <w:sz w:val="16"/>
                <w:szCs w:val="16"/>
              </w:rPr>
            </w:pPr>
            <w:r w:rsidRPr="00A82233">
              <w:rPr>
                <w:sz w:val="16"/>
                <w:szCs w:val="16"/>
              </w:rPr>
              <w:t>89-98-5</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605-012-00-5</w:t>
            </w:r>
          </w:p>
        </w:tc>
        <w:tc>
          <w:tcPr>
            <w:tcW w:w="2287" w:type="dxa"/>
            <w:shd w:val="clear" w:color="auto" w:fill="auto"/>
            <w:hideMark/>
          </w:tcPr>
          <w:p w:rsidR="00B12CA8" w:rsidRPr="00A82233" w:rsidRDefault="00B12CA8" w:rsidP="00E15A8C">
            <w:pPr>
              <w:rPr>
                <w:sz w:val="16"/>
                <w:szCs w:val="16"/>
              </w:rPr>
            </w:pPr>
            <w:r w:rsidRPr="00A82233">
              <w:rPr>
                <w:sz w:val="16"/>
                <w:szCs w:val="16"/>
              </w:rPr>
              <w:t>benzaldehyde</w:t>
            </w:r>
          </w:p>
        </w:tc>
        <w:tc>
          <w:tcPr>
            <w:tcW w:w="2268" w:type="dxa"/>
            <w:shd w:val="clear" w:color="auto" w:fill="auto"/>
            <w:hideMark/>
          </w:tcPr>
          <w:p w:rsidR="00B12CA8" w:rsidRPr="00E80C05" w:rsidRDefault="00B12CA8" w:rsidP="00E15A8C">
            <w:pPr>
              <w:rPr>
                <w:sz w:val="16"/>
                <w:szCs w:val="16"/>
              </w:rPr>
            </w:pPr>
            <w:r w:rsidRPr="00E80C05">
              <w:rPr>
                <w:sz w:val="16"/>
                <w:szCs w:val="16"/>
              </w:rPr>
              <w:t>benzaldehid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202-860-4</w:t>
            </w:r>
          </w:p>
        </w:tc>
        <w:tc>
          <w:tcPr>
            <w:tcW w:w="1115" w:type="dxa"/>
            <w:shd w:val="clear" w:color="auto" w:fill="auto"/>
            <w:noWrap/>
            <w:hideMark/>
          </w:tcPr>
          <w:p w:rsidR="00B12CA8" w:rsidRPr="00A82233" w:rsidRDefault="00B12CA8" w:rsidP="00E15A8C">
            <w:pPr>
              <w:rPr>
                <w:sz w:val="16"/>
                <w:szCs w:val="16"/>
              </w:rPr>
            </w:pPr>
            <w:r w:rsidRPr="00A82233">
              <w:rPr>
                <w:sz w:val="16"/>
                <w:szCs w:val="16"/>
              </w:rPr>
              <w:t>100-52-7</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605-013-00-0</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chloralose (INN); </w:t>
            </w:r>
            <w:r w:rsidRPr="00712FF5">
              <w:rPr>
                <w:sz w:val="16"/>
                <w:szCs w:val="16"/>
              </w:rPr>
              <w:br/>
              <w:t>(</w:t>
            </w:r>
            <w:r w:rsidRPr="00712FF5">
              <w:rPr>
                <w:i/>
                <w:iCs/>
                <w:sz w:val="16"/>
                <w:szCs w:val="16"/>
              </w:rPr>
              <w:t>R</w:t>
            </w:r>
            <w:r w:rsidRPr="00712FF5">
              <w:rPr>
                <w:sz w:val="16"/>
                <w:szCs w:val="16"/>
              </w:rPr>
              <w:t>)-1,2-</w:t>
            </w:r>
            <w:r w:rsidRPr="00712FF5">
              <w:rPr>
                <w:i/>
                <w:iCs/>
                <w:sz w:val="16"/>
                <w:szCs w:val="16"/>
              </w:rPr>
              <w:t>O</w:t>
            </w:r>
            <w:r w:rsidRPr="00712FF5">
              <w:rPr>
                <w:sz w:val="16"/>
                <w:szCs w:val="16"/>
              </w:rPr>
              <w:t xml:space="preserve">-(2,2,2-trichloroethylidene)-α-D-glucofuranose; </w:t>
            </w:r>
            <w:r w:rsidRPr="00712FF5">
              <w:rPr>
                <w:sz w:val="16"/>
                <w:szCs w:val="16"/>
              </w:rPr>
              <w:br/>
              <w:t xml:space="preserve">glucochloralose; </w:t>
            </w:r>
            <w:r w:rsidRPr="00712FF5">
              <w:rPr>
                <w:sz w:val="16"/>
                <w:szCs w:val="16"/>
              </w:rPr>
              <w:br/>
              <w:t>anhydroglucochloral</w:t>
            </w:r>
          </w:p>
        </w:tc>
        <w:tc>
          <w:tcPr>
            <w:tcW w:w="2268" w:type="dxa"/>
            <w:shd w:val="clear" w:color="auto" w:fill="auto"/>
            <w:hideMark/>
          </w:tcPr>
          <w:p w:rsidR="00B12CA8" w:rsidRPr="00712FF5" w:rsidRDefault="00B12CA8" w:rsidP="00E15A8C">
            <w:pPr>
              <w:rPr>
                <w:sz w:val="16"/>
                <w:szCs w:val="16"/>
              </w:rPr>
            </w:pPr>
            <w:r w:rsidRPr="00712FF5">
              <w:rPr>
                <w:sz w:val="16"/>
                <w:szCs w:val="16"/>
              </w:rPr>
              <w:t xml:space="preserve">kloraloz (INN); </w:t>
            </w:r>
            <w:r w:rsidRPr="00712FF5">
              <w:rPr>
                <w:sz w:val="16"/>
                <w:szCs w:val="16"/>
              </w:rPr>
              <w:br/>
              <w:t xml:space="preserve">(R)-1,2-O-(2,2,2-trikloroetilidin)-α-D-glukofuranoz; </w:t>
            </w:r>
            <w:r w:rsidRPr="00712FF5">
              <w:rPr>
                <w:sz w:val="16"/>
                <w:szCs w:val="16"/>
              </w:rPr>
              <w:br/>
              <w:t xml:space="preserve">glukokloraloz; </w:t>
            </w:r>
            <w:r w:rsidRPr="00712FF5">
              <w:rPr>
                <w:sz w:val="16"/>
                <w:szCs w:val="16"/>
              </w:rPr>
              <w:br/>
              <w:t>anhidroglukokloral</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C</w:t>
            </w:r>
          </w:p>
        </w:tc>
        <w:tc>
          <w:tcPr>
            <w:tcW w:w="993" w:type="dxa"/>
            <w:shd w:val="clear" w:color="auto" w:fill="auto"/>
            <w:noWrap/>
            <w:hideMark/>
          </w:tcPr>
          <w:p w:rsidR="00B12CA8" w:rsidRPr="00712FF5" w:rsidRDefault="00B12CA8" w:rsidP="00E15A8C">
            <w:pPr>
              <w:rPr>
                <w:sz w:val="16"/>
                <w:szCs w:val="16"/>
              </w:rPr>
            </w:pPr>
            <w:r w:rsidRPr="00712FF5">
              <w:rPr>
                <w:sz w:val="16"/>
                <w:szCs w:val="16"/>
              </w:rPr>
              <w:t>240-016-7</w:t>
            </w:r>
          </w:p>
        </w:tc>
        <w:tc>
          <w:tcPr>
            <w:tcW w:w="1115" w:type="dxa"/>
            <w:shd w:val="clear" w:color="auto" w:fill="auto"/>
            <w:noWrap/>
            <w:hideMark/>
          </w:tcPr>
          <w:p w:rsidR="00B12CA8" w:rsidRPr="00712FF5" w:rsidRDefault="00B12CA8" w:rsidP="00E15A8C">
            <w:pPr>
              <w:rPr>
                <w:sz w:val="16"/>
                <w:szCs w:val="16"/>
              </w:rPr>
            </w:pPr>
            <w:r w:rsidRPr="00712FF5">
              <w:rPr>
                <w:sz w:val="16"/>
                <w:szCs w:val="16"/>
              </w:rPr>
              <w:t>15879-93-3</w:t>
            </w:r>
          </w:p>
        </w:tc>
        <w:tc>
          <w:tcPr>
            <w:tcW w:w="1560" w:type="dxa"/>
            <w:shd w:val="clear" w:color="auto" w:fill="auto"/>
            <w:hideMark/>
          </w:tcPr>
          <w:p w:rsidR="00B12CA8" w:rsidRPr="00712FF5" w:rsidRDefault="00B12CA8" w:rsidP="00E15A8C">
            <w:pPr>
              <w:rPr>
                <w:sz w:val="16"/>
                <w:szCs w:val="16"/>
              </w:rPr>
            </w:pPr>
            <w:r w:rsidRPr="00712FF5">
              <w:rPr>
                <w:sz w:val="16"/>
                <w:szCs w:val="16"/>
              </w:rPr>
              <w:t xml:space="preserve">Akut Tok. 4 </w:t>
            </w:r>
            <w:r w:rsidRPr="00712FF5">
              <w:rPr>
                <w:sz w:val="16"/>
                <w:szCs w:val="16"/>
              </w:rPr>
              <w:br/>
              <w:t>Akut Tok. 3</w:t>
            </w:r>
          </w:p>
          <w:p w:rsidR="00B12CA8" w:rsidRPr="00712FF5" w:rsidRDefault="00B12CA8" w:rsidP="00964438">
            <w:pPr>
              <w:rPr>
                <w:sz w:val="16"/>
                <w:szCs w:val="16"/>
              </w:rPr>
            </w:pPr>
            <w:r w:rsidRPr="00712FF5">
              <w:rPr>
                <w:sz w:val="16"/>
                <w:szCs w:val="16"/>
              </w:rPr>
              <w:t>BHOT Tek Mrz. 3</w:t>
            </w:r>
          </w:p>
          <w:p w:rsidR="00B12CA8" w:rsidRPr="00712FF5" w:rsidRDefault="00B12CA8" w:rsidP="00964438">
            <w:pPr>
              <w:rPr>
                <w:sz w:val="16"/>
                <w:szCs w:val="16"/>
              </w:rPr>
            </w:pPr>
            <w:r w:rsidRPr="00712FF5">
              <w:rPr>
                <w:sz w:val="16"/>
                <w:szCs w:val="16"/>
              </w:rPr>
              <w:t>Sucul Akut 1</w:t>
            </w:r>
          </w:p>
          <w:p w:rsidR="00B12CA8" w:rsidRPr="00712FF5" w:rsidRDefault="00B12CA8" w:rsidP="00964438">
            <w:pPr>
              <w:rPr>
                <w:sz w:val="16"/>
                <w:szCs w:val="16"/>
              </w:rPr>
            </w:pPr>
            <w:r w:rsidRPr="00712FF5">
              <w:rPr>
                <w:sz w:val="16"/>
                <w:szCs w:val="16"/>
              </w:rP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H332</w:t>
            </w:r>
          </w:p>
          <w:p w:rsidR="00B12CA8" w:rsidRPr="00712FF5" w:rsidRDefault="00B12CA8" w:rsidP="00E15A8C">
            <w:pPr>
              <w:rPr>
                <w:sz w:val="16"/>
                <w:szCs w:val="16"/>
              </w:rPr>
            </w:pPr>
            <w:r w:rsidRPr="00712FF5">
              <w:rPr>
                <w:sz w:val="16"/>
                <w:szCs w:val="16"/>
              </w:rPr>
              <w:t>H301</w:t>
            </w:r>
          </w:p>
          <w:p w:rsidR="00B12CA8" w:rsidRPr="00712FF5" w:rsidRDefault="00B12CA8" w:rsidP="00E15A8C">
            <w:pPr>
              <w:rPr>
                <w:sz w:val="16"/>
                <w:szCs w:val="16"/>
              </w:rPr>
            </w:pPr>
            <w:r w:rsidRPr="00712FF5">
              <w:rPr>
                <w:sz w:val="16"/>
                <w:szCs w:val="16"/>
              </w:rPr>
              <w:t>H336</w:t>
            </w:r>
          </w:p>
          <w:p w:rsidR="00B12CA8" w:rsidRPr="00712FF5" w:rsidRDefault="00B12CA8" w:rsidP="00E15A8C">
            <w:pPr>
              <w:rPr>
                <w:sz w:val="16"/>
                <w:szCs w:val="16"/>
              </w:rPr>
            </w:pPr>
            <w:r w:rsidRPr="00712FF5">
              <w:rPr>
                <w:sz w:val="16"/>
                <w:szCs w:val="16"/>
              </w:rPr>
              <w:t>H400</w:t>
            </w:r>
          </w:p>
          <w:p w:rsidR="00B12CA8" w:rsidRPr="00712FF5" w:rsidRDefault="00B12CA8" w:rsidP="00E15A8C">
            <w:pPr>
              <w:rPr>
                <w:sz w:val="16"/>
                <w:szCs w:val="16"/>
              </w:rPr>
            </w:pPr>
            <w:r w:rsidRPr="00712FF5">
              <w:rPr>
                <w:sz w:val="16"/>
                <w:szCs w:val="16"/>
              </w:rP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GHS06</w:t>
            </w:r>
          </w:p>
          <w:p w:rsidR="00B12CA8" w:rsidRPr="00712FF5" w:rsidRDefault="00B12CA8" w:rsidP="00E15A8C">
            <w:pPr>
              <w:rPr>
                <w:sz w:val="16"/>
                <w:szCs w:val="16"/>
              </w:rPr>
            </w:pPr>
            <w:r w:rsidRPr="00712FF5">
              <w:rPr>
                <w:sz w:val="16"/>
                <w:szCs w:val="16"/>
              </w:rPr>
              <w:t>GHS09</w:t>
            </w:r>
            <w:r w:rsidRPr="00712FF5">
              <w:rPr>
                <w:sz w:val="16"/>
                <w:szCs w:val="16"/>
              </w:rPr>
              <w:br/>
              <w:t>Thl</w:t>
            </w:r>
          </w:p>
        </w:tc>
        <w:tc>
          <w:tcPr>
            <w:tcW w:w="869" w:type="dxa"/>
            <w:shd w:val="clear" w:color="auto" w:fill="auto"/>
            <w:hideMark/>
          </w:tcPr>
          <w:p w:rsidR="00B12CA8" w:rsidRPr="00712FF5" w:rsidRDefault="00B12CA8" w:rsidP="00964438">
            <w:pPr>
              <w:rPr>
                <w:sz w:val="16"/>
                <w:szCs w:val="16"/>
              </w:rPr>
            </w:pPr>
            <w:r w:rsidRPr="00712FF5">
              <w:rPr>
                <w:sz w:val="16"/>
                <w:szCs w:val="16"/>
              </w:rPr>
              <w:t>H332</w:t>
            </w:r>
          </w:p>
          <w:p w:rsidR="00B12CA8" w:rsidRPr="00712FF5" w:rsidRDefault="00B12CA8" w:rsidP="00964438">
            <w:pPr>
              <w:rPr>
                <w:sz w:val="16"/>
                <w:szCs w:val="16"/>
              </w:rPr>
            </w:pPr>
            <w:r w:rsidRPr="00712FF5">
              <w:rPr>
                <w:sz w:val="16"/>
                <w:szCs w:val="16"/>
              </w:rPr>
              <w:t>H301</w:t>
            </w:r>
          </w:p>
          <w:p w:rsidR="00B12CA8" w:rsidRPr="00712FF5" w:rsidRDefault="00B12CA8" w:rsidP="00964438">
            <w:pPr>
              <w:rPr>
                <w:sz w:val="16"/>
                <w:szCs w:val="16"/>
              </w:rPr>
            </w:pPr>
            <w:r w:rsidRPr="00712FF5">
              <w:rPr>
                <w:sz w:val="16"/>
                <w:szCs w:val="16"/>
              </w:rPr>
              <w:t>H336</w:t>
            </w:r>
          </w:p>
          <w:p w:rsidR="00B12CA8" w:rsidRPr="00712FF5" w:rsidRDefault="00B12CA8" w:rsidP="00964438">
            <w:pPr>
              <w:rPr>
                <w:sz w:val="16"/>
                <w:szCs w:val="16"/>
              </w:rPr>
            </w:pPr>
            <w:r w:rsidRPr="00712FF5">
              <w:rPr>
                <w:sz w:val="16"/>
                <w:szCs w:val="16"/>
              </w:rPr>
              <w:t>H410</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M=10</w:t>
            </w:r>
          </w:p>
          <w:p w:rsidR="00B12CA8" w:rsidRPr="00712FF5" w:rsidRDefault="00B12CA8" w:rsidP="00E15A8C">
            <w:pPr>
              <w:rPr>
                <w:sz w:val="16"/>
                <w:szCs w:val="16"/>
              </w:rPr>
            </w:pPr>
            <w:r w:rsidRPr="00712FF5">
              <w:rPr>
                <w:sz w:val="16"/>
                <w:szCs w:val="16"/>
              </w:rP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605-014-00-6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chloral hydrate; </w:t>
            </w:r>
            <w:r w:rsidRPr="00A82233">
              <w:rPr>
                <w:sz w:val="16"/>
                <w:szCs w:val="16"/>
              </w:rPr>
              <w:br/>
              <w:t>2,2,2-trichloroethane-1,1-diol</w:t>
            </w:r>
          </w:p>
        </w:tc>
        <w:tc>
          <w:tcPr>
            <w:tcW w:w="2268" w:type="dxa"/>
            <w:shd w:val="clear" w:color="auto" w:fill="auto"/>
            <w:hideMark/>
          </w:tcPr>
          <w:p w:rsidR="00B12CA8" w:rsidRPr="00E80C05" w:rsidRDefault="00B12CA8" w:rsidP="00E15A8C">
            <w:pPr>
              <w:rPr>
                <w:sz w:val="16"/>
                <w:szCs w:val="16"/>
              </w:rPr>
            </w:pPr>
            <w:r w:rsidRPr="00E80C05">
              <w:rPr>
                <w:sz w:val="16"/>
                <w:szCs w:val="16"/>
              </w:rPr>
              <w:t>kloral hidrat;</w:t>
            </w:r>
          </w:p>
          <w:p w:rsidR="00B12CA8" w:rsidRPr="00E80C05" w:rsidRDefault="00B12CA8" w:rsidP="00E15A8C">
            <w:pPr>
              <w:rPr>
                <w:sz w:val="16"/>
                <w:szCs w:val="16"/>
              </w:rPr>
            </w:pPr>
            <w:r w:rsidRPr="00E80C05">
              <w:rPr>
                <w:sz w:val="16"/>
                <w:szCs w:val="16"/>
              </w:rPr>
              <w:t xml:space="preserve"> 2,2,2-trikloroetan-1,1-diol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206-117-5</w:t>
            </w:r>
          </w:p>
        </w:tc>
        <w:tc>
          <w:tcPr>
            <w:tcW w:w="1115" w:type="dxa"/>
            <w:shd w:val="clear" w:color="auto" w:fill="auto"/>
            <w:noWrap/>
            <w:hideMark/>
          </w:tcPr>
          <w:p w:rsidR="00B12CA8" w:rsidRPr="00A82233" w:rsidRDefault="00B12CA8" w:rsidP="00E15A8C">
            <w:pPr>
              <w:rPr>
                <w:sz w:val="16"/>
                <w:szCs w:val="16"/>
              </w:rPr>
            </w:pPr>
            <w:r w:rsidRPr="00A82233">
              <w:rPr>
                <w:sz w:val="16"/>
                <w:szCs w:val="16"/>
              </w:rPr>
              <w:t>302-17-0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605-015-00-1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1,1-diethoxyethane; </w:t>
            </w:r>
            <w:r w:rsidRPr="00A82233">
              <w:rPr>
                <w:sz w:val="16"/>
                <w:szCs w:val="16"/>
              </w:rPr>
              <w:br/>
              <w:t>acetal</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1,1-dietoksietan; </w:t>
            </w:r>
          </w:p>
          <w:p w:rsidR="00B12CA8" w:rsidRPr="00E80C05" w:rsidRDefault="00B12CA8" w:rsidP="00E15A8C">
            <w:pPr>
              <w:rPr>
                <w:sz w:val="16"/>
                <w:szCs w:val="16"/>
              </w:rPr>
            </w:pPr>
            <w:r w:rsidRPr="00E80C05">
              <w:rPr>
                <w:sz w:val="16"/>
                <w:szCs w:val="16"/>
              </w:rPr>
              <w:t>asetal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203-310-6</w:t>
            </w:r>
          </w:p>
        </w:tc>
        <w:tc>
          <w:tcPr>
            <w:tcW w:w="1115" w:type="dxa"/>
            <w:shd w:val="clear" w:color="auto" w:fill="auto"/>
            <w:noWrap/>
            <w:hideMark/>
          </w:tcPr>
          <w:p w:rsidR="00B12CA8" w:rsidRPr="00A82233" w:rsidRDefault="00B12CA8" w:rsidP="00E15A8C">
            <w:pPr>
              <w:rPr>
                <w:sz w:val="16"/>
                <w:szCs w:val="16"/>
              </w:rPr>
            </w:pPr>
            <w:r w:rsidRPr="00A82233">
              <w:rPr>
                <w:sz w:val="16"/>
                <w:szCs w:val="16"/>
              </w:rPr>
              <w:t>105-57-7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605-016-00-7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glyoxal … %; </w:t>
            </w:r>
            <w:r w:rsidRPr="00A82233">
              <w:rPr>
                <w:sz w:val="16"/>
                <w:szCs w:val="16"/>
              </w:rPr>
              <w:br/>
              <w:t>ethandial … %</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glioksal...%; </w:t>
            </w:r>
          </w:p>
          <w:p w:rsidR="00B12CA8" w:rsidRPr="00E80C05" w:rsidRDefault="00B12CA8" w:rsidP="00E15A8C">
            <w:pPr>
              <w:rPr>
                <w:sz w:val="16"/>
                <w:szCs w:val="16"/>
              </w:rPr>
            </w:pPr>
            <w:r w:rsidRPr="00E80C05">
              <w:rPr>
                <w:sz w:val="16"/>
                <w:szCs w:val="16"/>
              </w:rPr>
              <w:t>etandial...%</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203-474-9</w:t>
            </w:r>
          </w:p>
        </w:tc>
        <w:tc>
          <w:tcPr>
            <w:tcW w:w="1115" w:type="dxa"/>
            <w:shd w:val="clear" w:color="auto" w:fill="auto"/>
            <w:noWrap/>
            <w:hideMark/>
          </w:tcPr>
          <w:p w:rsidR="00B12CA8" w:rsidRPr="00A82233" w:rsidRDefault="00B12CA8" w:rsidP="00E15A8C">
            <w:pPr>
              <w:rPr>
                <w:sz w:val="16"/>
                <w:szCs w:val="16"/>
              </w:rPr>
            </w:pPr>
            <w:r w:rsidRPr="00A82233">
              <w:rPr>
                <w:sz w:val="16"/>
                <w:szCs w:val="16"/>
              </w:rPr>
              <w:t>107-22-2</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H332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605-017-00-2</w:t>
            </w:r>
          </w:p>
        </w:tc>
        <w:tc>
          <w:tcPr>
            <w:tcW w:w="2287" w:type="dxa"/>
            <w:shd w:val="clear" w:color="auto" w:fill="auto"/>
            <w:hideMark/>
          </w:tcPr>
          <w:p w:rsidR="00B12CA8" w:rsidRPr="00A82233" w:rsidRDefault="00B12CA8" w:rsidP="00E15A8C">
            <w:pPr>
              <w:rPr>
                <w:sz w:val="16"/>
                <w:szCs w:val="16"/>
              </w:rPr>
            </w:pPr>
            <w:r w:rsidRPr="00A82233">
              <w:rPr>
                <w:sz w:val="16"/>
                <w:szCs w:val="16"/>
              </w:rPr>
              <w:t>1,3-dioxolane</w:t>
            </w:r>
          </w:p>
        </w:tc>
        <w:tc>
          <w:tcPr>
            <w:tcW w:w="2268" w:type="dxa"/>
            <w:shd w:val="clear" w:color="auto" w:fill="auto"/>
            <w:hideMark/>
          </w:tcPr>
          <w:p w:rsidR="00B12CA8" w:rsidRPr="00E80C05" w:rsidRDefault="00B12CA8" w:rsidP="00E15A8C">
            <w:pPr>
              <w:rPr>
                <w:sz w:val="16"/>
                <w:szCs w:val="16"/>
              </w:rPr>
            </w:pPr>
            <w:r w:rsidRPr="00E80C05">
              <w:rPr>
                <w:sz w:val="16"/>
                <w:szCs w:val="16"/>
              </w:rPr>
              <w:t>1,3-dioksolan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211-463-5</w:t>
            </w:r>
          </w:p>
        </w:tc>
        <w:tc>
          <w:tcPr>
            <w:tcW w:w="1115" w:type="dxa"/>
            <w:shd w:val="clear" w:color="auto" w:fill="auto"/>
            <w:noWrap/>
            <w:hideMark/>
          </w:tcPr>
          <w:p w:rsidR="00B12CA8" w:rsidRPr="00A82233" w:rsidRDefault="00B12CA8" w:rsidP="00E15A8C">
            <w:pPr>
              <w:rPr>
                <w:sz w:val="16"/>
                <w:szCs w:val="16"/>
              </w:rPr>
            </w:pPr>
            <w:r w:rsidRPr="00A82233">
              <w:rPr>
                <w:sz w:val="16"/>
                <w:szCs w:val="16"/>
              </w:rPr>
              <w:t>646-06-0</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605-018-00-8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propanal; </w:t>
            </w:r>
            <w:r w:rsidRPr="00A82233">
              <w:rPr>
                <w:sz w:val="16"/>
                <w:szCs w:val="16"/>
              </w:rPr>
              <w:br/>
              <w:t>propionaldehyde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propanal; </w:t>
            </w:r>
            <w:r w:rsidRPr="00E80C05">
              <w:rPr>
                <w:sz w:val="16"/>
                <w:szCs w:val="16"/>
              </w:rPr>
              <w:br/>
              <w:t>propionaldehid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204-623-0</w:t>
            </w:r>
          </w:p>
        </w:tc>
        <w:tc>
          <w:tcPr>
            <w:tcW w:w="1115" w:type="dxa"/>
            <w:shd w:val="clear" w:color="auto" w:fill="auto"/>
            <w:noWrap/>
            <w:hideMark/>
          </w:tcPr>
          <w:p w:rsidR="00B12CA8" w:rsidRPr="00A82233" w:rsidRDefault="00B12CA8" w:rsidP="00E15A8C">
            <w:pPr>
              <w:rPr>
                <w:sz w:val="16"/>
                <w:szCs w:val="16"/>
              </w:rPr>
            </w:pPr>
            <w:r w:rsidRPr="00A82233">
              <w:rPr>
                <w:sz w:val="16"/>
                <w:szCs w:val="16"/>
              </w:rPr>
              <w:t>123-38-6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605-019-00-3</w:t>
            </w:r>
          </w:p>
        </w:tc>
        <w:tc>
          <w:tcPr>
            <w:tcW w:w="2287" w:type="dxa"/>
            <w:shd w:val="clear" w:color="auto" w:fill="auto"/>
            <w:hideMark/>
          </w:tcPr>
          <w:p w:rsidR="00B12CA8" w:rsidRPr="00A82233" w:rsidRDefault="00B12CA8" w:rsidP="00E15A8C">
            <w:pPr>
              <w:rPr>
                <w:sz w:val="16"/>
                <w:szCs w:val="16"/>
              </w:rPr>
            </w:pPr>
            <w:r w:rsidRPr="00A82233">
              <w:rPr>
                <w:sz w:val="16"/>
                <w:szCs w:val="16"/>
              </w:rPr>
              <w:t>citral</w:t>
            </w:r>
          </w:p>
        </w:tc>
        <w:tc>
          <w:tcPr>
            <w:tcW w:w="2268" w:type="dxa"/>
            <w:shd w:val="clear" w:color="auto" w:fill="auto"/>
            <w:hideMark/>
          </w:tcPr>
          <w:p w:rsidR="00B12CA8" w:rsidRPr="00E80C05" w:rsidRDefault="00B12CA8" w:rsidP="00E15A8C">
            <w:pPr>
              <w:rPr>
                <w:sz w:val="16"/>
                <w:szCs w:val="16"/>
              </w:rPr>
            </w:pPr>
            <w:r w:rsidRPr="00E80C05">
              <w:rPr>
                <w:sz w:val="16"/>
                <w:szCs w:val="16"/>
              </w:rPr>
              <w:t>Sitral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226-394-6</w:t>
            </w:r>
          </w:p>
        </w:tc>
        <w:tc>
          <w:tcPr>
            <w:tcW w:w="1115" w:type="dxa"/>
            <w:shd w:val="clear" w:color="auto" w:fill="auto"/>
            <w:noWrap/>
            <w:hideMark/>
          </w:tcPr>
          <w:p w:rsidR="00B12CA8" w:rsidRPr="00A82233" w:rsidRDefault="00B12CA8" w:rsidP="00E15A8C">
            <w:pPr>
              <w:rPr>
                <w:sz w:val="16"/>
                <w:szCs w:val="16"/>
              </w:rPr>
            </w:pPr>
            <w:r w:rsidRPr="00A82233">
              <w:rPr>
                <w:sz w:val="16"/>
                <w:szCs w:val="16"/>
              </w:rPr>
              <w:t>5392-40-5</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605-020-00-9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safrole; </w:t>
            </w:r>
            <w:r w:rsidRPr="00A82233">
              <w:rPr>
                <w:sz w:val="16"/>
                <w:szCs w:val="16"/>
              </w:rPr>
              <w:br/>
              <w:t>5-allyl-1,3-benzodioxole</w:t>
            </w:r>
          </w:p>
        </w:tc>
        <w:tc>
          <w:tcPr>
            <w:tcW w:w="2268" w:type="dxa"/>
            <w:shd w:val="clear" w:color="auto" w:fill="auto"/>
            <w:hideMark/>
          </w:tcPr>
          <w:p w:rsidR="00B12CA8" w:rsidRPr="00E80C05" w:rsidRDefault="00B12CA8" w:rsidP="00E15A8C">
            <w:pPr>
              <w:rPr>
                <w:sz w:val="16"/>
                <w:szCs w:val="16"/>
              </w:rPr>
            </w:pPr>
            <w:r w:rsidRPr="00E80C05">
              <w:rPr>
                <w:sz w:val="16"/>
                <w:szCs w:val="16"/>
              </w:rPr>
              <w:t>safrol; 5-allil-1,3-benzodioksol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202-345-4</w:t>
            </w:r>
          </w:p>
        </w:tc>
        <w:tc>
          <w:tcPr>
            <w:tcW w:w="1115" w:type="dxa"/>
            <w:shd w:val="clear" w:color="auto" w:fill="auto"/>
            <w:noWrap/>
            <w:hideMark/>
          </w:tcPr>
          <w:p w:rsidR="00B12CA8" w:rsidRPr="00A82233" w:rsidRDefault="00B12CA8" w:rsidP="00E15A8C">
            <w:pPr>
              <w:rPr>
                <w:sz w:val="16"/>
                <w:szCs w:val="16"/>
              </w:rPr>
            </w:pPr>
            <w:r w:rsidRPr="00A82233">
              <w:rPr>
                <w:sz w:val="16"/>
                <w:szCs w:val="16"/>
              </w:rPr>
              <w:t>94-59-7</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605-021-00-4</w:t>
            </w:r>
          </w:p>
        </w:tc>
        <w:tc>
          <w:tcPr>
            <w:tcW w:w="2287" w:type="dxa"/>
            <w:shd w:val="clear" w:color="auto" w:fill="auto"/>
            <w:hideMark/>
          </w:tcPr>
          <w:p w:rsidR="00B12CA8" w:rsidRPr="00A82233" w:rsidRDefault="00B12CA8" w:rsidP="00E15A8C">
            <w:pPr>
              <w:rPr>
                <w:sz w:val="16"/>
                <w:szCs w:val="16"/>
              </w:rPr>
            </w:pPr>
            <w:r w:rsidRPr="00A82233">
              <w:rPr>
                <w:sz w:val="16"/>
                <w:szCs w:val="16"/>
              </w:rPr>
              <w:t>formaldehyde, reaction products with butylphenol</w:t>
            </w:r>
          </w:p>
        </w:tc>
        <w:tc>
          <w:tcPr>
            <w:tcW w:w="2268" w:type="dxa"/>
            <w:shd w:val="clear" w:color="auto" w:fill="auto"/>
            <w:hideMark/>
          </w:tcPr>
          <w:p w:rsidR="00B12CA8" w:rsidRPr="00E80C05" w:rsidRDefault="00B12CA8" w:rsidP="00E15A8C">
            <w:pPr>
              <w:rPr>
                <w:sz w:val="16"/>
                <w:szCs w:val="16"/>
              </w:rPr>
            </w:pPr>
            <w:r w:rsidRPr="00E80C05">
              <w:rPr>
                <w:sz w:val="16"/>
                <w:szCs w:val="16"/>
              </w:rPr>
              <w:t>formaldehid, bütilfenol ile tepkime ürünleri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294-145-9</w:t>
            </w:r>
          </w:p>
        </w:tc>
        <w:tc>
          <w:tcPr>
            <w:tcW w:w="1115" w:type="dxa"/>
            <w:shd w:val="clear" w:color="auto" w:fill="auto"/>
            <w:noWrap/>
            <w:hideMark/>
          </w:tcPr>
          <w:p w:rsidR="00B12CA8" w:rsidRPr="00A82233" w:rsidRDefault="00B12CA8" w:rsidP="00E15A8C">
            <w:pPr>
              <w:rPr>
                <w:sz w:val="16"/>
                <w:szCs w:val="16"/>
              </w:rPr>
            </w:pPr>
            <w:r w:rsidRPr="00A82233">
              <w:rPr>
                <w:sz w:val="16"/>
                <w:szCs w:val="16"/>
              </w:rPr>
              <w:t>91673-30-2</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94"/>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605-022-00-X</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glutaral; </w:t>
            </w:r>
            <w:r w:rsidRPr="00712FF5">
              <w:rPr>
                <w:sz w:val="16"/>
                <w:szCs w:val="16"/>
              </w:rPr>
              <w:br/>
              <w:t xml:space="preserve">glutaraldehyde; </w:t>
            </w:r>
            <w:r w:rsidRPr="00712FF5">
              <w:rPr>
                <w:sz w:val="16"/>
                <w:szCs w:val="16"/>
              </w:rPr>
              <w:br/>
              <w:t>1,5-pentanedial</w:t>
            </w:r>
          </w:p>
        </w:tc>
        <w:tc>
          <w:tcPr>
            <w:tcW w:w="2268" w:type="dxa"/>
            <w:shd w:val="clear" w:color="auto" w:fill="auto"/>
            <w:hideMark/>
          </w:tcPr>
          <w:p w:rsidR="00B12CA8" w:rsidRPr="00712FF5" w:rsidRDefault="00B12CA8" w:rsidP="00E15A8C">
            <w:pPr>
              <w:rPr>
                <w:sz w:val="16"/>
                <w:szCs w:val="16"/>
              </w:rPr>
            </w:pPr>
            <w:r w:rsidRPr="00712FF5">
              <w:rPr>
                <w:sz w:val="16"/>
                <w:szCs w:val="16"/>
              </w:rPr>
              <w:t xml:space="preserve">glutaral; </w:t>
            </w:r>
          </w:p>
          <w:p w:rsidR="00B12CA8" w:rsidRPr="00712FF5" w:rsidRDefault="00B12CA8" w:rsidP="00E15A8C">
            <w:pPr>
              <w:rPr>
                <w:sz w:val="16"/>
                <w:szCs w:val="16"/>
              </w:rPr>
            </w:pPr>
            <w:r w:rsidRPr="00712FF5">
              <w:rPr>
                <w:sz w:val="16"/>
                <w:szCs w:val="16"/>
              </w:rPr>
              <w:t xml:space="preserve">glutaraldehid; </w:t>
            </w:r>
          </w:p>
          <w:p w:rsidR="00B12CA8" w:rsidRPr="00712FF5" w:rsidRDefault="00B12CA8" w:rsidP="00E15A8C">
            <w:pPr>
              <w:rPr>
                <w:sz w:val="16"/>
                <w:szCs w:val="16"/>
              </w:rPr>
            </w:pPr>
            <w:r w:rsidRPr="00712FF5">
              <w:rPr>
                <w:sz w:val="16"/>
                <w:szCs w:val="16"/>
              </w:rPr>
              <w:t>1,5-pentandial</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203-856-5</w:t>
            </w:r>
          </w:p>
        </w:tc>
        <w:tc>
          <w:tcPr>
            <w:tcW w:w="1115" w:type="dxa"/>
            <w:shd w:val="clear" w:color="auto" w:fill="auto"/>
            <w:noWrap/>
            <w:hideMark/>
          </w:tcPr>
          <w:p w:rsidR="00B12CA8" w:rsidRPr="00712FF5" w:rsidRDefault="00B12CA8" w:rsidP="00E15A8C">
            <w:pPr>
              <w:rPr>
                <w:sz w:val="16"/>
                <w:szCs w:val="16"/>
              </w:rPr>
            </w:pPr>
            <w:r w:rsidRPr="00712FF5">
              <w:rPr>
                <w:sz w:val="16"/>
                <w:szCs w:val="16"/>
              </w:rPr>
              <w:t>111-30-8</w:t>
            </w:r>
          </w:p>
        </w:tc>
        <w:tc>
          <w:tcPr>
            <w:tcW w:w="1560" w:type="dxa"/>
            <w:shd w:val="clear" w:color="auto" w:fill="auto"/>
            <w:hideMark/>
          </w:tcPr>
          <w:p w:rsidR="00B12CA8" w:rsidRPr="00712FF5" w:rsidRDefault="00B12CA8" w:rsidP="00E15A8C">
            <w:pPr>
              <w:rPr>
                <w:sz w:val="16"/>
                <w:szCs w:val="16"/>
              </w:rPr>
            </w:pPr>
            <w:r w:rsidRPr="00712FF5">
              <w:rPr>
                <w:sz w:val="16"/>
                <w:szCs w:val="16"/>
              </w:rPr>
              <w:t>Akut Tok. 2</w:t>
            </w:r>
          </w:p>
          <w:p w:rsidR="00B12CA8" w:rsidRPr="00712FF5" w:rsidRDefault="00B12CA8" w:rsidP="00964438">
            <w:pPr>
              <w:rPr>
                <w:sz w:val="16"/>
                <w:szCs w:val="16"/>
              </w:rPr>
            </w:pPr>
            <w:r w:rsidRPr="00712FF5">
              <w:rPr>
                <w:sz w:val="16"/>
                <w:szCs w:val="16"/>
              </w:rPr>
              <w:t>Akut Tok. 3</w:t>
            </w:r>
          </w:p>
          <w:p w:rsidR="00B12CA8" w:rsidRPr="00712FF5" w:rsidRDefault="00B12CA8" w:rsidP="00964438">
            <w:pPr>
              <w:rPr>
                <w:sz w:val="16"/>
                <w:szCs w:val="16"/>
              </w:rPr>
            </w:pPr>
            <w:r w:rsidRPr="00712FF5">
              <w:rPr>
                <w:sz w:val="16"/>
                <w:szCs w:val="16"/>
              </w:rPr>
              <w:t>BHOT Tek Mrz. 3</w:t>
            </w:r>
            <w:r w:rsidRPr="00712FF5">
              <w:rPr>
                <w:sz w:val="16"/>
                <w:szCs w:val="16"/>
              </w:rPr>
              <w:br/>
              <w:t>Cilt Aşnd. 1B</w:t>
            </w:r>
            <w:r w:rsidRPr="00712FF5">
              <w:rPr>
                <w:sz w:val="16"/>
                <w:szCs w:val="16"/>
              </w:rPr>
              <w:br/>
              <w:t>Solnm. Hassas. 1</w:t>
            </w:r>
            <w:r w:rsidRPr="00712FF5">
              <w:rPr>
                <w:sz w:val="16"/>
                <w:szCs w:val="16"/>
              </w:rPr>
              <w:br/>
              <w:t>Cilt Hassas. 1A</w:t>
            </w:r>
            <w:r w:rsidRPr="00712FF5">
              <w:rPr>
                <w:sz w:val="16"/>
                <w:szCs w:val="16"/>
              </w:rPr>
              <w:br/>
              <w:t>Sucul Akut 1</w:t>
            </w:r>
          </w:p>
          <w:p w:rsidR="00B12CA8" w:rsidRPr="00712FF5" w:rsidRDefault="00B12CA8" w:rsidP="00964438">
            <w:pPr>
              <w:rPr>
                <w:sz w:val="16"/>
                <w:szCs w:val="16"/>
              </w:rPr>
            </w:pPr>
            <w:r w:rsidRPr="00712FF5">
              <w:rPr>
                <w:sz w:val="16"/>
                <w:szCs w:val="16"/>
              </w:rPr>
              <w:t>Sucul Kronik 2</w:t>
            </w:r>
          </w:p>
        </w:tc>
        <w:tc>
          <w:tcPr>
            <w:tcW w:w="850" w:type="dxa"/>
            <w:shd w:val="clear" w:color="auto" w:fill="auto"/>
            <w:hideMark/>
          </w:tcPr>
          <w:p w:rsidR="00B12CA8" w:rsidRPr="00712FF5" w:rsidRDefault="00B12CA8" w:rsidP="00E15A8C">
            <w:pPr>
              <w:rPr>
                <w:sz w:val="16"/>
                <w:szCs w:val="16"/>
              </w:rPr>
            </w:pPr>
            <w:r w:rsidRPr="00712FF5">
              <w:rPr>
                <w:sz w:val="16"/>
                <w:szCs w:val="16"/>
              </w:rPr>
              <w:t>H330</w:t>
            </w:r>
          </w:p>
          <w:p w:rsidR="00B12CA8" w:rsidRPr="00712FF5" w:rsidRDefault="00B12CA8" w:rsidP="00E15A8C">
            <w:pPr>
              <w:rPr>
                <w:sz w:val="16"/>
                <w:szCs w:val="16"/>
              </w:rPr>
            </w:pPr>
            <w:r w:rsidRPr="00712FF5">
              <w:rPr>
                <w:sz w:val="16"/>
                <w:szCs w:val="16"/>
              </w:rPr>
              <w:t>H301</w:t>
            </w:r>
          </w:p>
          <w:p w:rsidR="00B12CA8" w:rsidRPr="00712FF5" w:rsidRDefault="00B12CA8" w:rsidP="00E15A8C">
            <w:pPr>
              <w:rPr>
                <w:sz w:val="16"/>
                <w:szCs w:val="16"/>
              </w:rPr>
            </w:pPr>
            <w:r w:rsidRPr="00712FF5">
              <w:rPr>
                <w:sz w:val="16"/>
                <w:szCs w:val="16"/>
              </w:rPr>
              <w:t>H335</w:t>
            </w:r>
          </w:p>
          <w:p w:rsidR="00B12CA8" w:rsidRPr="00712FF5" w:rsidRDefault="00B12CA8" w:rsidP="00E15A8C">
            <w:pPr>
              <w:rPr>
                <w:sz w:val="16"/>
                <w:szCs w:val="16"/>
              </w:rPr>
            </w:pPr>
            <w:r w:rsidRPr="00712FF5">
              <w:rPr>
                <w:sz w:val="16"/>
                <w:szCs w:val="16"/>
              </w:rPr>
              <w:t>H314</w:t>
            </w:r>
          </w:p>
          <w:p w:rsidR="00B12CA8" w:rsidRPr="00712FF5" w:rsidRDefault="00B12CA8" w:rsidP="00E15A8C">
            <w:pPr>
              <w:rPr>
                <w:sz w:val="16"/>
                <w:szCs w:val="16"/>
              </w:rPr>
            </w:pPr>
            <w:r w:rsidRPr="00712FF5">
              <w:rPr>
                <w:sz w:val="16"/>
                <w:szCs w:val="16"/>
              </w:rPr>
              <w:t>H334</w:t>
            </w:r>
          </w:p>
          <w:p w:rsidR="00B12CA8" w:rsidRPr="00712FF5" w:rsidRDefault="00B12CA8" w:rsidP="00E15A8C">
            <w:pPr>
              <w:rPr>
                <w:sz w:val="16"/>
                <w:szCs w:val="16"/>
              </w:rPr>
            </w:pPr>
            <w:r w:rsidRPr="00712FF5">
              <w:rPr>
                <w:sz w:val="16"/>
                <w:szCs w:val="16"/>
              </w:rPr>
              <w:t>H317</w:t>
            </w:r>
          </w:p>
          <w:p w:rsidR="00B12CA8" w:rsidRPr="00712FF5" w:rsidRDefault="00B12CA8" w:rsidP="00E15A8C">
            <w:pPr>
              <w:rPr>
                <w:sz w:val="16"/>
                <w:szCs w:val="16"/>
              </w:rPr>
            </w:pPr>
            <w:r w:rsidRPr="00712FF5">
              <w:rPr>
                <w:sz w:val="16"/>
                <w:szCs w:val="16"/>
              </w:rPr>
              <w:t>H400</w:t>
            </w:r>
          </w:p>
          <w:p w:rsidR="00B12CA8" w:rsidRPr="00712FF5" w:rsidRDefault="00B12CA8" w:rsidP="00E15A8C">
            <w:pPr>
              <w:rPr>
                <w:sz w:val="16"/>
                <w:szCs w:val="16"/>
              </w:rPr>
            </w:pPr>
            <w:r w:rsidRPr="00712FF5">
              <w:rPr>
                <w:sz w:val="16"/>
                <w:szCs w:val="16"/>
              </w:rPr>
              <w:t>H411</w:t>
            </w:r>
          </w:p>
        </w:tc>
        <w:tc>
          <w:tcPr>
            <w:tcW w:w="1484" w:type="dxa"/>
            <w:shd w:val="clear" w:color="auto" w:fill="auto"/>
            <w:hideMark/>
          </w:tcPr>
          <w:p w:rsidR="00B12CA8" w:rsidRPr="00712FF5" w:rsidRDefault="00B12CA8" w:rsidP="00964438">
            <w:pPr>
              <w:rPr>
                <w:sz w:val="16"/>
                <w:szCs w:val="16"/>
              </w:rPr>
            </w:pPr>
            <w:r w:rsidRPr="00712FF5">
              <w:rPr>
                <w:sz w:val="16"/>
                <w:szCs w:val="16"/>
              </w:rPr>
              <w:t>GHS06</w:t>
            </w:r>
            <w:r w:rsidRPr="00712FF5">
              <w:rPr>
                <w:sz w:val="16"/>
                <w:szCs w:val="16"/>
              </w:rPr>
              <w:br/>
              <w:t>GHS05</w:t>
            </w:r>
          </w:p>
          <w:p w:rsidR="00B12CA8" w:rsidRPr="00712FF5" w:rsidRDefault="00B12CA8" w:rsidP="00964438">
            <w:pPr>
              <w:rPr>
                <w:sz w:val="16"/>
                <w:szCs w:val="16"/>
              </w:rPr>
            </w:pPr>
            <w:r w:rsidRPr="00712FF5">
              <w:rPr>
                <w:sz w:val="16"/>
                <w:szCs w:val="16"/>
              </w:rPr>
              <w:t>GHS08</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F47D51">
            <w:pPr>
              <w:rPr>
                <w:sz w:val="16"/>
                <w:szCs w:val="16"/>
              </w:rPr>
            </w:pPr>
            <w:r w:rsidRPr="00712FF5">
              <w:rPr>
                <w:sz w:val="16"/>
                <w:szCs w:val="16"/>
              </w:rPr>
              <w:t>H330</w:t>
            </w:r>
          </w:p>
          <w:p w:rsidR="00B12CA8" w:rsidRPr="00712FF5" w:rsidRDefault="00B12CA8" w:rsidP="00F47D51">
            <w:pPr>
              <w:rPr>
                <w:sz w:val="16"/>
                <w:szCs w:val="16"/>
              </w:rPr>
            </w:pPr>
            <w:r w:rsidRPr="00712FF5">
              <w:rPr>
                <w:sz w:val="16"/>
                <w:szCs w:val="16"/>
              </w:rPr>
              <w:t>H301</w:t>
            </w:r>
          </w:p>
          <w:p w:rsidR="00B12CA8" w:rsidRPr="00712FF5" w:rsidRDefault="00B12CA8" w:rsidP="00F47D51">
            <w:pPr>
              <w:rPr>
                <w:sz w:val="16"/>
                <w:szCs w:val="16"/>
              </w:rPr>
            </w:pPr>
            <w:r w:rsidRPr="00712FF5">
              <w:rPr>
                <w:sz w:val="16"/>
                <w:szCs w:val="16"/>
              </w:rPr>
              <w:t>H335</w:t>
            </w:r>
          </w:p>
          <w:p w:rsidR="00B12CA8" w:rsidRPr="00712FF5" w:rsidRDefault="00B12CA8" w:rsidP="00F47D51">
            <w:pPr>
              <w:rPr>
                <w:sz w:val="16"/>
                <w:szCs w:val="16"/>
              </w:rPr>
            </w:pPr>
            <w:r w:rsidRPr="00712FF5">
              <w:rPr>
                <w:sz w:val="16"/>
                <w:szCs w:val="16"/>
              </w:rPr>
              <w:t>H314</w:t>
            </w:r>
          </w:p>
          <w:p w:rsidR="00B12CA8" w:rsidRPr="00712FF5" w:rsidRDefault="00B12CA8" w:rsidP="00F47D51">
            <w:pPr>
              <w:rPr>
                <w:sz w:val="16"/>
                <w:szCs w:val="16"/>
              </w:rPr>
            </w:pPr>
            <w:r w:rsidRPr="00712FF5">
              <w:rPr>
                <w:sz w:val="16"/>
                <w:szCs w:val="16"/>
              </w:rPr>
              <w:t>H334</w:t>
            </w:r>
          </w:p>
          <w:p w:rsidR="00B12CA8" w:rsidRPr="00712FF5" w:rsidRDefault="00B12CA8" w:rsidP="00F47D51">
            <w:pPr>
              <w:rPr>
                <w:sz w:val="16"/>
                <w:szCs w:val="16"/>
              </w:rPr>
            </w:pPr>
            <w:r w:rsidRPr="00712FF5">
              <w:rPr>
                <w:sz w:val="16"/>
                <w:szCs w:val="16"/>
              </w:rPr>
              <w:t>H317</w:t>
            </w:r>
          </w:p>
          <w:p w:rsidR="00B12CA8" w:rsidRPr="00712FF5" w:rsidRDefault="00B12CA8" w:rsidP="00964438">
            <w:pPr>
              <w:rPr>
                <w:sz w:val="16"/>
                <w:szCs w:val="16"/>
              </w:rPr>
            </w:pPr>
            <w:r w:rsidRPr="00712FF5">
              <w:rPr>
                <w:sz w:val="16"/>
                <w:szCs w:val="16"/>
              </w:rPr>
              <w:t>H410</w:t>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t>EUH071</w:t>
            </w:r>
          </w:p>
        </w:tc>
        <w:tc>
          <w:tcPr>
            <w:tcW w:w="1257" w:type="dxa"/>
            <w:shd w:val="clear" w:color="auto" w:fill="auto"/>
            <w:hideMark/>
          </w:tcPr>
          <w:p w:rsidR="00B12CA8" w:rsidRPr="00712FF5" w:rsidRDefault="00B12CA8" w:rsidP="00964438">
            <w:pPr>
              <w:rPr>
                <w:sz w:val="16"/>
                <w:szCs w:val="16"/>
              </w:rPr>
            </w:pPr>
            <w:r w:rsidRPr="00712FF5">
              <w:rPr>
                <w:sz w:val="16"/>
                <w:szCs w:val="16"/>
              </w:rPr>
              <w:t>BHOT Tek Mrz.3; H335:%0,5≤ C &lt;% 5</w:t>
            </w:r>
            <w:r w:rsidRPr="00712FF5">
              <w:rPr>
                <w:sz w:val="16"/>
                <w:szCs w:val="16"/>
              </w:rPr>
              <w:br/>
              <w:t>M=1</w:t>
            </w: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605-023-00-5</w:t>
            </w:r>
          </w:p>
        </w:tc>
        <w:tc>
          <w:tcPr>
            <w:tcW w:w="2287" w:type="dxa"/>
            <w:shd w:val="clear" w:color="auto" w:fill="auto"/>
            <w:hideMark/>
          </w:tcPr>
          <w:p w:rsidR="00B12CA8" w:rsidRPr="00712FF5" w:rsidRDefault="00B12CA8" w:rsidP="00E15A8C">
            <w:pPr>
              <w:rPr>
                <w:sz w:val="16"/>
                <w:szCs w:val="16"/>
              </w:rPr>
            </w:pPr>
            <w:r w:rsidRPr="00712FF5">
              <w:rPr>
                <w:sz w:val="16"/>
                <w:szCs w:val="16"/>
              </w:rPr>
              <w:t>5-chloro-2-(4-chlorophenoxy)phenol;</w:t>
            </w:r>
          </w:p>
          <w:p w:rsidR="00B12CA8" w:rsidRPr="00712FF5" w:rsidRDefault="00B12CA8" w:rsidP="00E15A8C">
            <w:pPr>
              <w:rPr>
                <w:sz w:val="16"/>
                <w:szCs w:val="16"/>
              </w:rPr>
            </w:pPr>
            <w:r w:rsidRPr="00712FF5">
              <w:rPr>
                <w:sz w:val="16"/>
                <w:szCs w:val="16"/>
              </w:rPr>
              <w:t>[DCPP]</w:t>
            </w:r>
          </w:p>
        </w:tc>
        <w:tc>
          <w:tcPr>
            <w:tcW w:w="2268" w:type="dxa"/>
            <w:shd w:val="clear" w:color="auto" w:fill="auto"/>
            <w:hideMark/>
          </w:tcPr>
          <w:p w:rsidR="00B12CA8" w:rsidRPr="00712FF5" w:rsidRDefault="00B12CA8" w:rsidP="00E15A8C">
            <w:pPr>
              <w:rPr>
                <w:sz w:val="16"/>
                <w:szCs w:val="16"/>
              </w:rPr>
            </w:pPr>
            <w:r w:rsidRPr="00712FF5">
              <w:rPr>
                <w:sz w:val="16"/>
                <w:szCs w:val="16"/>
              </w:rPr>
              <w:t>5-kloro-2-(4-klorofenoksi)fenol;</w:t>
            </w:r>
          </w:p>
          <w:p w:rsidR="00B12CA8" w:rsidRPr="00712FF5" w:rsidRDefault="00B12CA8" w:rsidP="00E15A8C">
            <w:pPr>
              <w:rPr>
                <w:sz w:val="16"/>
                <w:szCs w:val="16"/>
              </w:rPr>
            </w:pPr>
            <w:r w:rsidRPr="00712FF5">
              <w:rPr>
                <w:sz w:val="16"/>
                <w:szCs w:val="16"/>
              </w:rPr>
              <w:t>[DCPP]</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429-290-0</w:t>
            </w:r>
          </w:p>
        </w:tc>
        <w:tc>
          <w:tcPr>
            <w:tcW w:w="1115" w:type="dxa"/>
            <w:shd w:val="clear" w:color="auto" w:fill="auto"/>
            <w:noWrap/>
            <w:hideMark/>
          </w:tcPr>
          <w:p w:rsidR="00B12CA8" w:rsidRPr="00712FF5" w:rsidRDefault="00B12CA8" w:rsidP="00E15A8C">
            <w:pPr>
              <w:rPr>
                <w:sz w:val="16"/>
                <w:szCs w:val="16"/>
              </w:rPr>
            </w:pPr>
            <w:r w:rsidRPr="00712FF5">
              <w:rPr>
                <w:sz w:val="16"/>
                <w:szCs w:val="16"/>
              </w:rPr>
              <w:t>3380-30-1</w:t>
            </w:r>
          </w:p>
        </w:tc>
        <w:tc>
          <w:tcPr>
            <w:tcW w:w="1560" w:type="dxa"/>
            <w:shd w:val="clear" w:color="auto" w:fill="auto"/>
            <w:hideMark/>
          </w:tcPr>
          <w:p w:rsidR="00B12CA8" w:rsidRPr="00712FF5" w:rsidRDefault="00B12CA8" w:rsidP="00E15A8C">
            <w:pPr>
              <w:rPr>
                <w:sz w:val="16"/>
                <w:szCs w:val="16"/>
              </w:rPr>
            </w:pPr>
            <w:r w:rsidRPr="00712FF5">
              <w:rPr>
                <w:sz w:val="16"/>
                <w:szCs w:val="16"/>
              </w:rPr>
              <w:t>Göz Hsr. 1</w:t>
            </w:r>
            <w:r w:rsidRPr="00712FF5">
              <w:rPr>
                <w:sz w:val="16"/>
                <w:szCs w:val="16"/>
              </w:rPr>
              <w:br/>
              <w:t>Sucul Akut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H318</w:t>
            </w:r>
            <w:r w:rsidRPr="00712FF5">
              <w:rPr>
                <w:sz w:val="16"/>
                <w:szCs w:val="16"/>
              </w:rPr>
              <w:br/>
              <w:t>H400</w:t>
            </w:r>
            <w:r w:rsidRPr="00712FF5">
              <w:rPr>
                <w:sz w:val="16"/>
                <w:szCs w:val="16"/>
              </w:rPr>
              <w:b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GHS05</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E15A8C">
            <w:pPr>
              <w:rPr>
                <w:sz w:val="16"/>
                <w:szCs w:val="16"/>
              </w:rPr>
            </w:pPr>
            <w:r w:rsidRPr="00712FF5">
              <w:rPr>
                <w:sz w:val="16"/>
                <w:szCs w:val="16"/>
              </w:rPr>
              <w:t>H318</w:t>
            </w:r>
            <w:r w:rsidRPr="00712FF5">
              <w:rPr>
                <w:sz w:val="16"/>
                <w:szCs w:val="16"/>
              </w:rPr>
              <w:br/>
              <w:t>H410</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M=10</w:t>
            </w:r>
          </w:p>
          <w:p w:rsidR="00B12CA8" w:rsidRPr="00712FF5" w:rsidRDefault="00B12CA8" w:rsidP="00E15A8C">
            <w:pPr>
              <w:rPr>
                <w:sz w:val="16"/>
                <w:szCs w:val="16"/>
              </w:rPr>
            </w:pPr>
            <w:r w:rsidRPr="00712FF5">
              <w:rPr>
                <w:sz w:val="16"/>
                <w:szCs w:val="16"/>
              </w:rPr>
              <w:t>M=10</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605-024-00-0</w:t>
            </w:r>
          </w:p>
        </w:tc>
        <w:tc>
          <w:tcPr>
            <w:tcW w:w="2287" w:type="dxa"/>
            <w:shd w:val="clear" w:color="auto" w:fill="auto"/>
            <w:hideMark/>
          </w:tcPr>
          <w:p w:rsidR="00B12CA8" w:rsidRPr="00A82233" w:rsidRDefault="00B12CA8" w:rsidP="00E15A8C">
            <w:pPr>
              <w:rPr>
                <w:sz w:val="16"/>
                <w:szCs w:val="16"/>
              </w:rPr>
            </w:pPr>
            <w:r w:rsidRPr="00A82233">
              <w:rPr>
                <w:sz w:val="16"/>
                <w:szCs w:val="16"/>
              </w:rPr>
              <w:t>2-bromo-5-hydroxy-4-methoxybenzaldehyde</w:t>
            </w:r>
          </w:p>
        </w:tc>
        <w:tc>
          <w:tcPr>
            <w:tcW w:w="2268" w:type="dxa"/>
            <w:shd w:val="clear" w:color="auto" w:fill="auto"/>
            <w:hideMark/>
          </w:tcPr>
          <w:p w:rsidR="00B12CA8" w:rsidRPr="00E80C05" w:rsidRDefault="00B12CA8" w:rsidP="00E15A8C">
            <w:pPr>
              <w:rPr>
                <w:sz w:val="16"/>
                <w:szCs w:val="16"/>
              </w:rPr>
            </w:pPr>
            <w:r w:rsidRPr="00E80C05">
              <w:rPr>
                <w:sz w:val="16"/>
                <w:szCs w:val="16"/>
              </w:rPr>
              <w:t>2-bromo-5-hidroksi-4-metoksibenzaldehid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426-540-0</w:t>
            </w:r>
          </w:p>
        </w:tc>
        <w:tc>
          <w:tcPr>
            <w:tcW w:w="1115" w:type="dxa"/>
            <w:shd w:val="clear" w:color="auto" w:fill="auto"/>
            <w:noWrap/>
            <w:hideMark/>
          </w:tcPr>
          <w:p w:rsidR="00B12CA8" w:rsidRPr="00A82233" w:rsidRDefault="00B12CA8" w:rsidP="00E15A8C">
            <w:pPr>
              <w:rPr>
                <w:sz w:val="16"/>
                <w:szCs w:val="16"/>
              </w:rPr>
            </w:pPr>
            <w:r w:rsidRPr="00A82233">
              <w:rPr>
                <w:sz w:val="16"/>
                <w:szCs w:val="16"/>
              </w:rPr>
              <w:t>2973-59-3</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605-025-00-6</w:t>
            </w:r>
          </w:p>
        </w:tc>
        <w:tc>
          <w:tcPr>
            <w:tcW w:w="2287" w:type="dxa"/>
            <w:shd w:val="clear" w:color="auto" w:fill="auto"/>
            <w:hideMark/>
          </w:tcPr>
          <w:p w:rsidR="00B12CA8" w:rsidRPr="00A82233" w:rsidRDefault="00B12CA8" w:rsidP="00E15A8C">
            <w:pPr>
              <w:rPr>
                <w:sz w:val="16"/>
                <w:szCs w:val="16"/>
              </w:rPr>
            </w:pPr>
            <w:r w:rsidRPr="00A82233">
              <w:rPr>
                <w:sz w:val="16"/>
                <w:szCs w:val="16"/>
              </w:rPr>
              <w:t>chloroacetaldehyde</w:t>
            </w:r>
          </w:p>
        </w:tc>
        <w:tc>
          <w:tcPr>
            <w:tcW w:w="2268" w:type="dxa"/>
            <w:shd w:val="clear" w:color="auto" w:fill="auto"/>
            <w:hideMark/>
          </w:tcPr>
          <w:p w:rsidR="00B12CA8" w:rsidRPr="00E80C05" w:rsidRDefault="00B12CA8" w:rsidP="00E15A8C">
            <w:pPr>
              <w:rPr>
                <w:sz w:val="16"/>
                <w:szCs w:val="16"/>
              </w:rPr>
            </w:pPr>
            <w:r w:rsidRPr="00E80C05">
              <w:rPr>
                <w:sz w:val="16"/>
                <w:szCs w:val="16"/>
              </w:rPr>
              <w:t>kloroasetaldehid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203-472-8</w:t>
            </w:r>
          </w:p>
        </w:tc>
        <w:tc>
          <w:tcPr>
            <w:tcW w:w="1115" w:type="dxa"/>
            <w:shd w:val="clear" w:color="auto" w:fill="auto"/>
            <w:noWrap/>
            <w:hideMark/>
          </w:tcPr>
          <w:p w:rsidR="00B12CA8" w:rsidRPr="00A82233" w:rsidRDefault="00B12CA8" w:rsidP="00E15A8C">
            <w:pPr>
              <w:rPr>
                <w:sz w:val="16"/>
                <w:szCs w:val="16"/>
              </w:rPr>
            </w:pPr>
            <w:r w:rsidRPr="00A82233">
              <w:rPr>
                <w:sz w:val="16"/>
                <w:szCs w:val="16"/>
              </w:rPr>
              <w:t>107-20-0</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H330</w:t>
            </w:r>
            <w:r w:rsidRPr="00A82233">
              <w:rPr>
                <w:sz w:val="16"/>
                <w:szCs w:val="16"/>
              </w:rPr>
              <w:br/>
              <w:t>H311</w:t>
            </w:r>
            <w:r w:rsidRPr="00A82233">
              <w:rPr>
                <w:sz w:val="16"/>
                <w:szCs w:val="16"/>
              </w:rPr>
              <w:br/>
              <w:t>H301</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605-026-00-1</w:t>
            </w:r>
          </w:p>
        </w:tc>
        <w:tc>
          <w:tcPr>
            <w:tcW w:w="2287" w:type="dxa"/>
            <w:shd w:val="clear" w:color="auto" w:fill="auto"/>
            <w:hideMark/>
          </w:tcPr>
          <w:p w:rsidR="00B12CA8" w:rsidRPr="00A82233" w:rsidRDefault="00B12CA8" w:rsidP="00E15A8C">
            <w:pPr>
              <w:rPr>
                <w:sz w:val="16"/>
                <w:szCs w:val="16"/>
              </w:rPr>
            </w:pPr>
            <w:r w:rsidRPr="00A82233">
              <w:rPr>
                <w:sz w:val="16"/>
                <w:szCs w:val="16"/>
              </w:rPr>
              <w:t>2,5,7,7-tetramethyloctanal</w:t>
            </w:r>
          </w:p>
        </w:tc>
        <w:tc>
          <w:tcPr>
            <w:tcW w:w="2268" w:type="dxa"/>
            <w:shd w:val="clear" w:color="auto" w:fill="auto"/>
            <w:hideMark/>
          </w:tcPr>
          <w:p w:rsidR="00B12CA8" w:rsidRPr="00E80C05" w:rsidRDefault="00B12CA8" w:rsidP="00E15A8C">
            <w:pPr>
              <w:rPr>
                <w:sz w:val="16"/>
                <w:szCs w:val="16"/>
              </w:rPr>
            </w:pPr>
            <w:r w:rsidRPr="00E80C05">
              <w:rPr>
                <w:sz w:val="16"/>
                <w:szCs w:val="16"/>
              </w:rPr>
              <w:t>2,5,7,7-tetrametiloktanal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405-690-0</w:t>
            </w:r>
          </w:p>
        </w:tc>
        <w:tc>
          <w:tcPr>
            <w:tcW w:w="1115" w:type="dxa"/>
            <w:shd w:val="clear" w:color="auto" w:fill="auto"/>
            <w:noWrap/>
            <w:hideMark/>
          </w:tcPr>
          <w:p w:rsidR="00B12CA8" w:rsidRPr="00A82233" w:rsidRDefault="00B12CA8" w:rsidP="00E15A8C">
            <w:pPr>
              <w:rPr>
                <w:sz w:val="16"/>
                <w:szCs w:val="16"/>
              </w:rPr>
            </w:pPr>
            <w:r w:rsidRPr="00A82233">
              <w:rPr>
                <w:sz w:val="16"/>
                <w:szCs w:val="16"/>
              </w:rPr>
              <w:t>114119-97-0</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605-027-00-7</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3a,4,5,6,7,7a-hexahydro-4,7-methano-1</w:t>
            </w:r>
            <w:r w:rsidRPr="00A82233">
              <w:rPr>
                <w:i/>
                <w:iCs/>
                <w:sz w:val="16"/>
                <w:szCs w:val="16"/>
              </w:rPr>
              <w:t>H</w:t>
            </w:r>
            <w:r w:rsidRPr="00A82233">
              <w:rPr>
                <w:sz w:val="16"/>
                <w:szCs w:val="16"/>
              </w:rPr>
              <w:t xml:space="preserve">-indene-6-carboxaldehyde; </w:t>
            </w:r>
            <w:r w:rsidRPr="00A82233">
              <w:rPr>
                <w:sz w:val="16"/>
                <w:szCs w:val="16"/>
              </w:rPr>
              <w:br/>
              <w:t>3a,4,5,6,7,7a-hexahydro-4,7-methano-1</w:t>
            </w:r>
            <w:r w:rsidRPr="00A82233">
              <w:rPr>
                <w:i/>
                <w:iCs/>
                <w:sz w:val="16"/>
                <w:szCs w:val="16"/>
              </w:rPr>
              <w:t>H</w:t>
            </w:r>
            <w:r w:rsidRPr="00A82233">
              <w:rPr>
                <w:sz w:val="16"/>
                <w:szCs w:val="16"/>
              </w:rPr>
              <w:t>-indene-5-carboxaldehyde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tepkime kütlesi: 3a,4,5,6,7,7a-hekzahidro-4,7-metano-1H-inden-6-karboksaldehid ; </w:t>
            </w:r>
            <w:r w:rsidRPr="00E80C05">
              <w:rPr>
                <w:sz w:val="16"/>
                <w:szCs w:val="16"/>
              </w:rPr>
              <w:br/>
              <w:t>3a,4,5,6,7,7a-hekzahidro-4,7-metan-1</w:t>
            </w:r>
            <w:r w:rsidRPr="00E80C05">
              <w:rPr>
                <w:i/>
                <w:sz w:val="16"/>
                <w:szCs w:val="16"/>
              </w:rPr>
              <w:t>H</w:t>
            </w:r>
            <w:r w:rsidRPr="00E80C05">
              <w:rPr>
                <w:sz w:val="16"/>
                <w:szCs w:val="16"/>
              </w:rPr>
              <w:t>-inden-5-karboksaldehid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410-480-7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605-028-00-2</w:t>
            </w:r>
          </w:p>
        </w:tc>
        <w:tc>
          <w:tcPr>
            <w:tcW w:w="2287" w:type="dxa"/>
            <w:shd w:val="clear" w:color="auto" w:fill="auto"/>
            <w:hideMark/>
          </w:tcPr>
          <w:p w:rsidR="00B12CA8" w:rsidRPr="00A82233" w:rsidRDefault="00B12CA8" w:rsidP="00E15A8C">
            <w:pPr>
              <w:rPr>
                <w:sz w:val="16"/>
                <w:szCs w:val="16"/>
              </w:rPr>
            </w:pPr>
            <w:r w:rsidRPr="00A82233">
              <w:rPr>
                <w:sz w:val="16"/>
                <w:szCs w:val="16"/>
              </w:rPr>
              <w:t>β-methyl-3-(1-methylethyl)-benzenepropanal</w:t>
            </w:r>
          </w:p>
        </w:tc>
        <w:tc>
          <w:tcPr>
            <w:tcW w:w="2268" w:type="dxa"/>
            <w:shd w:val="clear" w:color="auto" w:fill="auto"/>
            <w:hideMark/>
          </w:tcPr>
          <w:p w:rsidR="00B12CA8" w:rsidRPr="00E80C05" w:rsidRDefault="00B12CA8" w:rsidP="00E15A8C">
            <w:pPr>
              <w:rPr>
                <w:sz w:val="16"/>
                <w:szCs w:val="16"/>
              </w:rPr>
            </w:pPr>
            <w:r w:rsidRPr="00E80C05">
              <w:rPr>
                <w:sz w:val="16"/>
                <w:szCs w:val="16"/>
              </w:rPr>
              <w:t>β-metil-3-(1-metiletil)-benzenpropanal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412-050-4</w:t>
            </w:r>
          </w:p>
        </w:tc>
        <w:tc>
          <w:tcPr>
            <w:tcW w:w="1115" w:type="dxa"/>
            <w:shd w:val="clear" w:color="auto" w:fill="auto"/>
            <w:noWrap/>
            <w:hideMark/>
          </w:tcPr>
          <w:p w:rsidR="00B12CA8" w:rsidRPr="00A82233" w:rsidRDefault="00B12CA8" w:rsidP="00E15A8C">
            <w:pPr>
              <w:rPr>
                <w:sz w:val="16"/>
                <w:szCs w:val="16"/>
              </w:rPr>
            </w:pPr>
            <w:r w:rsidRPr="00A82233">
              <w:rPr>
                <w:sz w:val="16"/>
                <w:szCs w:val="16"/>
              </w:rPr>
              <w:t>125109-85-5</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605-029-00-8</w:t>
            </w:r>
          </w:p>
        </w:tc>
        <w:tc>
          <w:tcPr>
            <w:tcW w:w="2287" w:type="dxa"/>
            <w:shd w:val="clear" w:color="auto" w:fill="auto"/>
            <w:hideMark/>
          </w:tcPr>
          <w:p w:rsidR="00B12CA8" w:rsidRPr="00A82233" w:rsidRDefault="00B12CA8" w:rsidP="00E15A8C">
            <w:pPr>
              <w:rPr>
                <w:sz w:val="16"/>
                <w:szCs w:val="16"/>
              </w:rPr>
            </w:pPr>
            <w:r w:rsidRPr="00A82233">
              <w:rPr>
                <w:sz w:val="16"/>
                <w:szCs w:val="16"/>
              </w:rPr>
              <w:t>2-cyclohexylpropanal</w:t>
            </w:r>
          </w:p>
        </w:tc>
        <w:tc>
          <w:tcPr>
            <w:tcW w:w="2268" w:type="dxa"/>
            <w:shd w:val="clear" w:color="auto" w:fill="auto"/>
            <w:hideMark/>
          </w:tcPr>
          <w:p w:rsidR="00B12CA8" w:rsidRPr="00E80C05" w:rsidRDefault="00B12CA8" w:rsidP="00E15A8C">
            <w:pPr>
              <w:rPr>
                <w:sz w:val="16"/>
                <w:szCs w:val="16"/>
              </w:rPr>
            </w:pPr>
            <w:r w:rsidRPr="00E80C05">
              <w:rPr>
                <w:sz w:val="16"/>
                <w:szCs w:val="16"/>
              </w:rPr>
              <w:t>2-siklohekzil propanal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412-270-0</w:t>
            </w:r>
          </w:p>
        </w:tc>
        <w:tc>
          <w:tcPr>
            <w:tcW w:w="1115" w:type="dxa"/>
            <w:shd w:val="clear" w:color="auto" w:fill="auto"/>
            <w:noWrap/>
            <w:hideMark/>
          </w:tcPr>
          <w:p w:rsidR="00B12CA8" w:rsidRPr="00A82233" w:rsidRDefault="00B12CA8" w:rsidP="00E15A8C">
            <w:pPr>
              <w:rPr>
                <w:sz w:val="16"/>
                <w:szCs w:val="16"/>
              </w:rPr>
            </w:pPr>
            <w:r w:rsidRPr="00A82233">
              <w:rPr>
                <w:sz w:val="16"/>
                <w:szCs w:val="16"/>
              </w:rPr>
              <w:t>2109-22-0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605-030-00-3</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p</w:t>
            </w:r>
            <w:r w:rsidRPr="00A82233">
              <w:rPr>
                <w:sz w:val="16"/>
                <w:szCs w:val="16"/>
              </w:rPr>
              <w:t>-methoxyphenyl)acetaldehyde oxime</w:t>
            </w:r>
          </w:p>
        </w:tc>
        <w:tc>
          <w:tcPr>
            <w:tcW w:w="2268" w:type="dxa"/>
            <w:shd w:val="clear" w:color="auto" w:fill="auto"/>
            <w:hideMark/>
          </w:tcPr>
          <w:p w:rsidR="00B12CA8" w:rsidRPr="00E80C05" w:rsidRDefault="00B12CA8" w:rsidP="00E15A8C">
            <w:pPr>
              <w:rPr>
                <w:sz w:val="16"/>
                <w:szCs w:val="16"/>
              </w:rPr>
            </w:pPr>
            <w:r w:rsidRPr="00E80C05">
              <w:rPr>
                <w:sz w:val="16"/>
                <w:szCs w:val="16"/>
              </w:rPr>
              <w:t>1-(</w:t>
            </w:r>
            <w:r w:rsidRPr="00E80C05">
              <w:rPr>
                <w:i/>
                <w:sz w:val="16"/>
                <w:szCs w:val="16"/>
              </w:rPr>
              <w:t>p</w:t>
            </w:r>
            <w:r w:rsidRPr="00E80C05">
              <w:rPr>
                <w:sz w:val="16"/>
                <w:szCs w:val="16"/>
              </w:rPr>
              <w:t>-metoksifenil)-asetaldehidoksim</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411-510-1</w:t>
            </w:r>
          </w:p>
        </w:tc>
        <w:tc>
          <w:tcPr>
            <w:tcW w:w="1115" w:type="dxa"/>
            <w:shd w:val="clear" w:color="auto" w:fill="auto"/>
            <w:noWrap/>
            <w:hideMark/>
          </w:tcPr>
          <w:p w:rsidR="00B12CA8" w:rsidRPr="00A82233" w:rsidRDefault="00B12CA8" w:rsidP="00E15A8C">
            <w:pPr>
              <w:rPr>
                <w:sz w:val="16"/>
                <w:szCs w:val="16"/>
              </w:rPr>
            </w:pPr>
            <w:r w:rsidRPr="00A82233">
              <w:rPr>
                <w:sz w:val="16"/>
                <w:szCs w:val="16"/>
              </w:rPr>
              <w:t>3353-51-3</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605-031-00-9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2,2-dimethoxyethanal [(this component is considered to be anhydrous in terms of identity, structure and composition. However, 2,2-dimethoxyethanal will exist in a hydrated form. 60 % anhydrous is equivalent to 70.4 % hydrate; </w:t>
            </w:r>
            <w:r w:rsidRPr="00A82233">
              <w:rPr>
                <w:sz w:val="16"/>
                <w:szCs w:val="16"/>
              </w:rPr>
              <w:br/>
              <w:t>water(Including free water and water in hydrated 2,2-dimethoxyethanal)]</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2,2-dimetoksietanal karışımı (bu bileşen bileşim ve yapısı bakımından anhidrit olarak bilinmektedir. Ancak, 2,2-dimetoksietanal bir sulu formunda bulunacaktır. %60 lık susuz hali % 70 lik sulu haline denk olmalı; su (serbest su ve hidratlanmış 2,2-dimetoksietanal içinde su dahil)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421-890-0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605-032-00-4</w:t>
            </w:r>
          </w:p>
        </w:tc>
        <w:tc>
          <w:tcPr>
            <w:tcW w:w="2287" w:type="dxa"/>
            <w:shd w:val="clear" w:color="auto" w:fill="auto"/>
            <w:hideMark/>
          </w:tcPr>
          <w:p w:rsidR="00B12CA8" w:rsidRPr="00A82233" w:rsidRDefault="00B12CA8" w:rsidP="00E15A8C">
            <w:pPr>
              <w:rPr>
                <w:sz w:val="16"/>
                <w:szCs w:val="16"/>
              </w:rPr>
            </w:pPr>
            <w:r w:rsidRPr="00A82233">
              <w:rPr>
                <w:sz w:val="16"/>
                <w:szCs w:val="16"/>
              </w:rPr>
              <w:t>3-[3-(4-fluorophenyl)-1-(1-methylethyl)-1</w:t>
            </w:r>
            <w:r w:rsidRPr="00A82233">
              <w:rPr>
                <w:i/>
                <w:iCs/>
                <w:sz w:val="16"/>
                <w:szCs w:val="16"/>
              </w:rPr>
              <w:t>H</w:t>
            </w:r>
            <w:r w:rsidRPr="00A82233">
              <w:rPr>
                <w:sz w:val="16"/>
                <w:szCs w:val="16"/>
              </w:rPr>
              <w:t>-indol-2-yl]-(</w:t>
            </w:r>
            <w:r w:rsidRPr="00A82233">
              <w:rPr>
                <w:i/>
                <w:iCs/>
                <w:sz w:val="16"/>
                <w:szCs w:val="16"/>
              </w:rPr>
              <w:t>E</w:t>
            </w:r>
            <w:r w:rsidRPr="00A82233">
              <w:rPr>
                <w:sz w:val="16"/>
                <w:szCs w:val="16"/>
              </w:rPr>
              <w:t>)-2-propenal</w:t>
            </w:r>
          </w:p>
        </w:tc>
        <w:tc>
          <w:tcPr>
            <w:tcW w:w="2268" w:type="dxa"/>
            <w:shd w:val="clear" w:color="auto" w:fill="auto"/>
            <w:hideMark/>
          </w:tcPr>
          <w:p w:rsidR="00B12CA8" w:rsidRPr="00E80C05" w:rsidRDefault="00B12CA8" w:rsidP="00E15A8C">
            <w:pPr>
              <w:rPr>
                <w:sz w:val="16"/>
                <w:szCs w:val="16"/>
              </w:rPr>
            </w:pPr>
            <w:r w:rsidRPr="00E80C05">
              <w:rPr>
                <w:sz w:val="16"/>
                <w:szCs w:val="16"/>
              </w:rPr>
              <w:t>3-[3-(4-florofenil)-1-(1-metiletil)-1</w:t>
            </w:r>
            <w:r w:rsidRPr="00E80C05">
              <w:rPr>
                <w:i/>
                <w:sz w:val="16"/>
                <w:szCs w:val="16"/>
              </w:rPr>
              <w:t>H</w:t>
            </w:r>
            <w:r w:rsidRPr="00E80C05">
              <w:rPr>
                <w:sz w:val="16"/>
                <w:szCs w:val="16"/>
              </w:rPr>
              <w:t>-indol-2-il]-(</w:t>
            </w:r>
            <w:r w:rsidRPr="00E80C05">
              <w:rPr>
                <w:i/>
                <w:sz w:val="16"/>
                <w:szCs w:val="16"/>
              </w:rPr>
              <w:t>E</w:t>
            </w:r>
            <w:r w:rsidRPr="00E80C05">
              <w:rPr>
                <w:sz w:val="16"/>
                <w:szCs w:val="16"/>
              </w:rPr>
              <w:t>)-2-propenal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425-370-4</w:t>
            </w:r>
          </w:p>
        </w:tc>
        <w:tc>
          <w:tcPr>
            <w:tcW w:w="1115" w:type="dxa"/>
            <w:shd w:val="clear" w:color="auto" w:fill="auto"/>
            <w:noWrap/>
            <w:hideMark/>
          </w:tcPr>
          <w:p w:rsidR="00B12CA8" w:rsidRPr="00A82233" w:rsidRDefault="00B12CA8" w:rsidP="00E15A8C">
            <w:pPr>
              <w:rPr>
                <w:sz w:val="16"/>
                <w:szCs w:val="16"/>
              </w:rPr>
            </w:pPr>
            <w:r w:rsidRPr="00A82233">
              <w:rPr>
                <w:sz w:val="16"/>
                <w:szCs w:val="16"/>
              </w:rPr>
              <w:t>93957-50-7</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605-033-00-X</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3,7,11-trimethyl-</w:t>
            </w:r>
            <w:r w:rsidRPr="00A82233">
              <w:rPr>
                <w:i/>
                <w:iCs/>
                <w:sz w:val="16"/>
                <w:szCs w:val="16"/>
              </w:rPr>
              <w:t>cis</w:t>
            </w:r>
            <w:r w:rsidRPr="00A82233">
              <w:rPr>
                <w:sz w:val="16"/>
                <w:szCs w:val="16"/>
              </w:rPr>
              <w:t xml:space="preserve">-6,10-dodecadienal; </w:t>
            </w:r>
            <w:r w:rsidRPr="00A82233">
              <w:rPr>
                <w:sz w:val="16"/>
                <w:szCs w:val="16"/>
              </w:rPr>
              <w:br/>
              <w:t>3,7,11-trimethyl-</w:t>
            </w:r>
            <w:r w:rsidRPr="00A82233">
              <w:rPr>
                <w:i/>
                <w:iCs/>
                <w:sz w:val="16"/>
                <w:szCs w:val="16"/>
              </w:rPr>
              <w:t>trans</w:t>
            </w:r>
            <w:r w:rsidRPr="00A82233">
              <w:rPr>
                <w:sz w:val="16"/>
                <w:szCs w:val="16"/>
              </w:rPr>
              <w:t>-6,10-dodecadienal</w:t>
            </w:r>
          </w:p>
        </w:tc>
        <w:tc>
          <w:tcPr>
            <w:tcW w:w="2268" w:type="dxa"/>
            <w:shd w:val="clear" w:color="auto" w:fill="auto"/>
            <w:hideMark/>
          </w:tcPr>
          <w:p w:rsidR="00B12CA8" w:rsidRPr="00E80C05" w:rsidRDefault="00B12CA8" w:rsidP="00E15A8C">
            <w:pPr>
              <w:rPr>
                <w:sz w:val="16"/>
                <w:szCs w:val="16"/>
              </w:rPr>
            </w:pPr>
            <w:r w:rsidRPr="00E80C05">
              <w:rPr>
                <w:sz w:val="16"/>
                <w:szCs w:val="16"/>
              </w:rPr>
              <w:t>tepkime kütlesi: 3,7,11-trimetil-</w:t>
            </w:r>
            <w:r w:rsidRPr="00E80C05">
              <w:rPr>
                <w:i/>
                <w:sz w:val="16"/>
                <w:szCs w:val="16"/>
              </w:rPr>
              <w:t>cis</w:t>
            </w:r>
            <w:r w:rsidRPr="00E80C05">
              <w:rPr>
                <w:sz w:val="16"/>
                <w:szCs w:val="16"/>
              </w:rPr>
              <w:t>-6,10-dodekadienal;</w:t>
            </w:r>
          </w:p>
          <w:p w:rsidR="00B12CA8" w:rsidRPr="00E80C05" w:rsidRDefault="00B12CA8" w:rsidP="00E15A8C">
            <w:pPr>
              <w:rPr>
                <w:sz w:val="16"/>
                <w:szCs w:val="16"/>
              </w:rPr>
            </w:pPr>
            <w:r w:rsidRPr="00E80C05">
              <w:rPr>
                <w:sz w:val="16"/>
                <w:szCs w:val="16"/>
              </w:rPr>
              <w:t>3,7,11-trimetil-</w:t>
            </w:r>
            <w:r w:rsidRPr="00E80C05">
              <w:rPr>
                <w:i/>
                <w:sz w:val="16"/>
                <w:szCs w:val="16"/>
              </w:rPr>
              <w:t>trans</w:t>
            </w:r>
            <w:r w:rsidRPr="00E80C05">
              <w:rPr>
                <w:sz w:val="16"/>
                <w:szCs w:val="16"/>
              </w:rPr>
              <w:t>-6,10-dodekadienal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425-910-9</w:t>
            </w:r>
          </w:p>
        </w:tc>
        <w:tc>
          <w:tcPr>
            <w:tcW w:w="1115" w:type="dxa"/>
            <w:shd w:val="clear" w:color="auto" w:fill="auto"/>
            <w:noWrap/>
            <w:hideMark/>
          </w:tcPr>
          <w:p w:rsidR="00B12CA8" w:rsidRPr="00A82233" w:rsidRDefault="00B12CA8" w:rsidP="00E15A8C">
            <w:pPr>
              <w:rPr>
                <w:sz w:val="16"/>
                <w:szCs w:val="16"/>
              </w:rPr>
            </w:pPr>
            <w:r w:rsidRPr="00A82233">
              <w:rPr>
                <w:sz w:val="16"/>
                <w:szCs w:val="16"/>
              </w:rPr>
              <w:t>32480-08-3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250"/>
        </w:trPr>
        <w:tc>
          <w:tcPr>
            <w:tcW w:w="1146" w:type="dxa"/>
            <w:shd w:val="clear" w:color="auto" w:fill="auto"/>
            <w:noWrap/>
            <w:hideMark/>
          </w:tcPr>
          <w:p w:rsidR="00B12CA8" w:rsidRPr="00A82233" w:rsidRDefault="00B12CA8" w:rsidP="00E15A8C">
            <w:pPr>
              <w:rPr>
                <w:sz w:val="16"/>
                <w:szCs w:val="16"/>
              </w:rPr>
            </w:pPr>
            <w:r w:rsidRPr="00A82233">
              <w:rPr>
                <w:sz w:val="16"/>
                <w:szCs w:val="16"/>
              </w:rPr>
              <w:t>605-034-00-5</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(1</w:t>
            </w:r>
            <w:r w:rsidRPr="00A82233">
              <w:rPr>
                <w:i/>
                <w:iCs/>
                <w:sz w:val="16"/>
                <w:szCs w:val="16"/>
              </w:rPr>
              <w:t>RS</w:t>
            </w:r>
            <w:r w:rsidRPr="00A82233">
              <w:rPr>
                <w:sz w:val="16"/>
                <w:szCs w:val="16"/>
              </w:rPr>
              <w:t>,2</w:t>
            </w:r>
            <w:r w:rsidRPr="00A82233">
              <w:rPr>
                <w:i/>
                <w:iCs/>
                <w:sz w:val="16"/>
                <w:szCs w:val="16"/>
              </w:rPr>
              <w:t>RS</w:t>
            </w:r>
            <w:r w:rsidRPr="00A82233">
              <w:rPr>
                <w:sz w:val="16"/>
                <w:szCs w:val="16"/>
              </w:rPr>
              <w:t>,3</w:t>
            </w:r>
            <w:r w:rsidRPr="00A82233">
              <w:rPr>
                <w:i/>
                <w:iCs/>
                <w:sz w:val="16"/>
                <w:szCs w:val="16"/>
              </w:rPr>
              <w:t>SR</w:t>
            </w:r>
            <w:r w:rsidRPr="00A82233">
              <w:rPr>
                <w:sz w:val="16"/>
                <w:szCs w:val="16"/>
              </w:rPr>
              <w:t>,6</w:t>
            </w:r>
            <w:r w:rsidRPr="00A82233">
              <w:rPr>
                <w:i/>
                <w:iCs/>
                <w:sz w:val="16"/>
                <w:szCs w:val="16"/>
              </w:rPr>
              <w:t>RS</w:t>
            </w:r>
            <w:r w:rsidRPr="00A82233">
              <w:rPr>
                <w:sz w:val="16"/>
                <w:szCs w:val="16"/>
              </w:rPr>
              <w:t>,9</w:t>
            </w:r>
            <w:r w:rsidRPr="00A82233">
              <w:rPr>
                <w:i/>
                <w:iCs/>
                <w:sz w:val="16"/>
                <w:szCs w:val="16"/>
              </w:rPr>
              <w:t>SR</w:t>
            </w:r>
            <w:r w:rsidRPr="00A82233">
              <w:rPr>
                <w:sz w:val="16"/>
                <w:szCs w:val="16"/>
              </w:rPr>
              <w:t xml:space="preserve">)-9-methoxytricyclo[5.2.1.0(2,6)]decane-3-carbaldehyde; </w:t>
            </w:r>
            <w:r w:rsidRPr="00A82233">
              <w:rPr>
                <w:sz w:val="16"/>
                <w:szCs w:val="16"/>
              </w:rPr>
              <w:br/>
              <w:t>(1</w:t>
            </w:r>
            <w:r w:rsidRPr="00A82233">
              <w:rPr>
                <w:i/>
                <w:iCs/>
                <w:sz w:val="16"/>
                <w:szCs w:val="16"/>
              </w:rPr>
              <w:t>RS</w:t>
            </w:r>
            <w:r w:rsidRPr="00A82233">
              <w:rPr>
                <w:sz w:val="16"/>
                <w:szCs w:val="16"/>
              </w:rPr>
              <w:t>,2</w:t>
            </w:r>
            <w:r w:rsidRPr="00A82233">
              <w:rPr>
                <w:i/>
                <w:iCs/>
                <w:sz w:val="16"/>
                <w:szCs w:val="16"/>
              </w:rPr>
              <w:t>RS</w:t>
            </w:r>
            <w:r w:rsidRPr="00A82233">
              <w:rPr>
                <w:sz w:val="16"/>
                <w:szCs w:val="16"/>
              </w:rPr>
              <w:t>,3</w:t>
            </w:r>
            <w:r w:rsidRPr="00A82233">
              <w:rPr>
                <w:i/>
                <w:iCs/>
                <w:sz w:val="16"/>
                <w:szCs w:val="16"/>
              </w:rPr>
              <w:t>RS</w:t>
            </w:r>
            <w:r w:rsidRPr="00A82233">
              <w:rPr>
                <w:sz w:val="16"/>
                <w:szCs w:val="16"/>
              </w:rPr>
              <w:t>,6</w:t>
            </w:r>
            <w:r w:rsidRPr="00A82233">
              <w:rPr>
                <w:i/>
                <w:iCs/>
                <w:sz w:val="16"/>
                <w:szCs w:val="16"/>
              </w:rPr>
              <w:t>RS</w:t>
            </w:r>
            <w:r w:rsidRPr="00A82233">
              <w:rPr>
                <w:sz w:val="16"/>
                <w:szCs w:val="16"/>
              </w:rPr>
              <w:t>,8</w:t>
            </w:r>
            <w:r w:rsidRPr="00A82233">
              <w:rPr>
                <w:i/>
                <w:iCs/>
                <w:sz w:val="16"/>
                <w:szCs w:val="16"/>
              </w:rPr>
              <w:t>SR</w:t>
            </w:r>
            <w:r w:rsidRPr="00A82233">
              <w:rPr>
                <w:sz w:val="16"/>
                <w:szCs w:val="16"/>
              </w:rPr>
              <w:t xml:space="preserve">)-8-methoxytricyclo[5.2.1.0(2,6)]decane-3-carbaldehyde; </w:t>
            </w:r>
            <w:r w:rsidRPr="00A82233">
              <w:rPr>
                <w:sz w:val="16"/>
                <w:szCs w:val="16"/>
              </w:rPr>
              <w:br/>
              <w:t>(1</w:t>
            </w:r>
            <w:r w:rsidRPr="00A82233">
              <w:rPr>
                <w:i/>
                <w:iCs/>
                <w:sz w:val="16"/>
                <w:szCs w:val="16"/>
              </w:rPr>
              <w:t>RS</w:t>
            </w:r>
            <w:r w:rsidRPr="00A82233">
              <w:rPr>
                <w:sz w:val="16"/>
                <w:szCs w:val="16"/>
              </w:rPr>
              <w:t>,2</w:t>
            </w:r>
            <w:r w:rsidRPr="00A82233">
              <w:rPr>
                <w:i/>
                <w:iCs/>
                <w:sz w:val="16"/>
                <w:szCs w:val="16"/>
              </w:rPr>
              <w:t>RS</w:t>
            </w:r>
            <w:r w:rsidRPr="00A82233">
              <w:rPr>
                <w:sz w:val="16"/>
                <w:szCs w:val="16"/>
              </w:rPr>
              <w:t>,4</w:t>
            </w:r>
            <w:r w:rsidRPr="00A82233">
              <w:rPr>
                <w:i/>
                <w:iCs/>
                <w:sz w:val="16"/>
                <w:szCs w:val="16"/>
              </w:rPr>
              <w:t>SR</w:t>
            </w:r>
            <w:r w:rsidRPr="00A82233">
              <w:rPr>
                <w:sz w:val="16"/>
                <w:szCs w:val="16"/>
              </w:rPr>
              <w:t>,6</w:t>
            </w:r>
            <w:r w:rsidRPr="00A82233">
              <w:rPr>
                <w:i/>
                <w:iCs/>
                <w:sz w:val="16"/>
                <w:szCs w:val="16"/>
              </w:rPr>
              <w:t>RS</w:t>
            </w:r>
            <w:r w:rsidRPr="00A82233">
              <w:rPr>
                <w:sz w:val="16"/>
                <w:szCs w:val="16"/>
              </w:rPr>
              <w:t>,8</w:t>
            </w:r>
            <w:r w:rsidRPr="00A82233">
              <w:rPr>
                <w:i/>
                <w:iCs/>
                <w:sz w:val="16"/>
                <w:szCs w:val="16"/>
              </w:rPr>
              <w:t>SR</w:t>
            </w:r>
            <w:r w:rsidRPr="00A82233">
              <w:rPr>
                <w:sz w:val="16"/>
                <w:szCs w:val="16"/>
              </w:rPr>
              <w:t>)-8-methoxytricyclo[5.2.1.0(2,6)]decane-4-carbaldehyde</w:t>
            </w:r>
          </w:p>
        </w:tc>
        <w:tc>
          <w:tcPr>
            <w:tcW w:w="2268" w:type="dxa"/>
            <w:shd w:val="clear" w:color="auto" w:fill="auto"/>
            <w:hideMark/>
          </w:tcPr>
          <w:p w:rsidR="00B12CA8" w:rsidRPr="00E80C05" w:rsidRDefault="00B12CA8" w:rsidP="00E15A8C">
            <w:pPr>
              <w:rPr>
                <w:sz w:val="16"/>
                <w:szCs w:val="16"/>
              </w:rPr>
            </w:pPr>
            <w:r w:rsidRPr="00A82233">
              <w:rPr>
                <w:sz w:val="16"/>
                <w:szCs w:val="16"/>
              </w:rPr>
              <w:t>tepkime kütlesi: (1</w:t>
            </w:r>
            <w:r w:rsidRPr="00A82233">
              <w:rPr>
                <w:i/>
                <w:iCs/>
                <w:sz w:val="16"/>
                <w:szCs w:val="16"/>
              </w:rPr>
              <w:t>RS</w:t>
            </w:r>
            <w:r w:rsidRPr="00A82233">
              <w:rPr>
                <w:sz w:val="16"/>
                <w:szCs w:val="16"/>
              </w:rPr>
              <w:t>,2</w:t>
            </w:r>
            <w:r w:rsidRPr="00A82233">
              <w:rPr>
                <w:i/>
                <w:iCs/>
                <w:sz w:val="16"/>
                <w:szCs w:val="16"/>
              </w:rPr>
              <w:t>RS</w:t>
            </w:r>
            <w:r w:rsidRPr="00A82233">
              <w:rPr>
                <w:sz w:val="16"/>
                <w:szCs w:val="16"/>
              </w:rPr>
              <w:t>,3</w:t>
            </w:r>
            <w:r w:rsidRPr="00A82233">
              <w:rPr>
                <w:i/>
                <w:iCs/>
                <w:sz w:val="16"/>
                <w:szCs w:val="16"/>
              </w:rPr>
              <w:t>SR</w:t>
            </w:r>
            <w:r w:rsidRPr="00A82233">
              <w:rPr>
                <w:sz w:val="16"/>
                <w:szCs w:val="16"/>
              </w:rPr>
              <w:t>,6</w:t>
            </w:r>
            <w:r w:rsidRPr="00A82233">
              <w:rPr>
                <w:i/>
                <w:iCs/>
                <w:sz w:val="16"/>
                <w:szCs w:val="16"/>
              </w:rPr>
              <w:t>RS</w:t>
            </w:r>
            <w:r w:rsidRPr="00A82233">
              <w:rPr>
                <w:sz w:val="16"/>
                <w:szCs w:val="16"/>
              </w:rPr>
              <w:t>,9</w:t>
            </w:r>
            <w:r w:rsidRPr="00A82233">
              <w:rPr>
                <w:i/>
                <w:iCs/>
                <w:sz w:val="16"/>
                <w:szCs w:val="16"/>
              </w:rPr>
              <w:t>SR</w:t>
            </w:r>
            <w:r w:rsidRPr="00A82233">
              <w:rPr>
                <w:sz w:val="16"/>
                <w:szCs w:val="16"/>
              </w:rPr>
              <w:t xml:space="preserve">)-9-metoksitrisiklo[5.2.1.0(2,6)]dekan-3-karbaldehid; </w:t>
            </w:r>
            <w:r w:rsidRPr="00A82233">
              <w:rPr>
                <w:sz w:val="16"/>
                <w:szCs w:val="16"/>
              </w:rPr>
              <w:br/>
              <w:t>(1</w:t>
            </w:r>
            <w:r w:rsidRPr="00A82233">
              <w:rPr>
                <w:i/>
                <w:iCs/>
                <w:sz w:val="16"/>
                <w:szCs w:val="16"/>
              </w:rPr>
              <w:t>RS</w:t>
            </w:r>
            <w:r w:rsidRPr="00A82233">
              <w:rPr>
                <w:sz w:val="16"/>
                <w:szCs w:val="16"/>
              </w:rPr>
              <w:t>,2</w:t>
            </w:r>
            <w:r w:rsidRPr="00A82233">
              <w:rPr>
                <w:i/>
                <w:iCs/>
                <w:sz w:val="16"/>
                <w:szCs w:val="16"/>
              </w:rPr>
              <w:t>RS</w:t>
            </w:r>
            <w:r w:rsidRPr="00A82233">
              <w:rPr>
                <w:sz w:val="16"/>
                <w:szCs w:val="16"/>
              </w:rPr>
              <w:t>,3</w:t>
            </w:r>
            <w:r w:rsidRPr="00A82233">
              <w:rPr>
                <w:i/>
                <w:iCs/>
                <w:sz w:val="16"/>
                <w:szCs w:val="16"/>
              </w:rPr>
              <w:t>RS</w:t>
            </w:r>
            <w:r w:rsidRPr="00A82233">
              <w:rPr>
                <w:sz w:val="16"/>
                <w:szCs w:val="16"/>
              </w:rPr>
              <w:t>,6</w:t>
            </w:r>
            <w:r w:rsidRPr="00A82233">
              <w:rPr>
                <w:i/>
                <w:iCs/>
                <w:sz w:val="16"/>
                <w:szCs w:val="16"/>
              </w:rPr>
              <w:t>RS</w:t>
            </w:r>
            <w:r w:rsidRPr="00A82233">
              <w:rPr>
                <w:sz w:val="16"/>
                <w:szCs w:val="16"/>
              </w:rPr>
              <w:t>,8</w:t>
            </w:r>
            <w:r w:rsidRPr="00A82233">
              <w:rPr>
                <w:i/>
                <w:iCs/>
                <w:sz w:val="16"/>
                <w:szCs w:val="16"/>
              </w:rPr>
              <w:t>SR</w:t>
            </w:r>
            <w:r w:rsidRPr="00A82233">
              <w:rPr>
                <w:sz w:val="16"/>
                <w:szCs w:val="16"/>
              </w:rPr>
              <w:t>)-8- metoksitrisiklo[5.2.1.0(2,6)]dekan-3-karbaldehid;</w:t>
            </w:r>
            <w:r w:rsidRPr="00A82233">
              <w:rPr>
                <w:sz w:val="16"/>
                <w:szCs w:val="16"/>
              </w:rPr>
              <w:br/>
              <w:t>(1</w:t>
            </w:r>
            <w:r w:rsidRPr="00A82233">
              <w:rPr>
                <w:i/>
                <w:iCs/>
                <w:sz w:val="16"/>
                <w:szCs w:val="16"/>
              </w:rPr>
              <w:t>RS</w:t>
            </w:r>
            <w:r w:rsidRPr="00A82233">
              <w:rPr>
                <w:sz w:val="16"/>
                <w:szCs w:val="16"/>
              </w:rPr>
              <w:t>,2</w:t>
            </w:r>
            <w:r w:rsidRPr="00A82233">
              <w:rPr>
                <w:i/>
                <w:iCs/>
                <w:sz w:val="16"/>
                <w:szCs w:val="16"/>
              </w:rPr>
              <w:t>RS</w:t>
            </w:r>
            <w:r w:rsidRPr="00A82233">
              <w:rPr>
                <w:sz w:val="16"/>
                <w:szCs w:val="16"/>
              </w:rPr>
              <w:t>,4</w:t>
            </w:r>
            <w:r w:rsidRPr="00A82233">
              <w:rPr>
                <w:i/>
                <w:iCs/>
                <w:sz w:val="16"/>
                <w:szCs w:val="16"/>
              </w:rPr>
              <w:t>SR</w:t>
            </w:r>
            <w:r w:rsidRPr="00A82233">
              <w:rPr>
                <w:sz w:val="16"/>
                <w:szCs w:val="16"/>
              </w:rPr>
              <w:t>,6</w:t>
            </w:r>
            <w:r w:rsidRPr="00A82233">
              <w:rPr>
                <w:i/>
                <w:iCs/>
                <w:sz w:val="16"/>
                <w:szCs w:val="16"/>
              </w:rPr>
              <w:t>RS</w:t>
            </w:r>
            <w:r w:rsidRPr="00A82233">
              <w:rPr>
                <w:sz w:val="16"/>
                <w:szCs w:val="16"/>
              </w:rPr>
              <w:t>,8</w:t>
            </w:r>
            <w:r w:rsidRPr="00A82233">
              <w:rPr>
                <w:i/>
                <w:iCs/>
                <w:sz w:val="16"/>
                <w:szCs w:val="16"/>
              </w:rPr>
              <w:t>SR</w:t>
            </w:r>
            <w:r w:rsidRPr="00A82233">
              <w:rPr>
                <w:sz w:val="16"/>
                <w:szCs w:val="16"/>
              </w:rPr>
              <w:t>)-8- metoksitrisiklo[5.2.1.0(2,6)]dekan-4-karbaldehid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429-860-9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605-035-00-0</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)-3-(4-(4-fluorophenyl)-5-methoxymethyl-2,6-bis(1-methoxymethyl)pyridin-3-yl)prop-2-enal</w:t>
            </w:r>
          </w:p>
        </w:tc>
        <w:tc>
          <w:tcPr>
            <w:tcW w:w="2268" w:type="dxa"/>
            <w:shd w:val="clear" w:color="auto" w:fill="auto"/>
            <w:hideMark/>
          </w:tcPr>
          <w:p w:rsidR="00B12CA8" w:rsidRPr="00E80C05" w:rsidRDefault="00B12CA8" w:rsidP="00E15A8C">
            <w:pPr>
              <w:rPr>
                <w:sz w:val="16"/>
                <w:szCs w:val="16"/>
              </w:rPr>
            </w:pPr>
            <w:r w:rsidRPr="00A82233">
              <w:rPr>
                <w:sz w:val="16"/>
                <w:szCs w:val="16"/>
              </w:rPr>
              <w:t>(</w:t>
            </w:r>
            <w:r w:rsidRPr="00A82233">
              <w:rPr>
                <w:i/>
                <w:iCs/>
                <w:sz w:val="16"/>
                <w:szCs w:val="16"/>
              </w:rPr>
              <w:t>E</w:t>
            </w:r>
            <w:r w:rsidRPr="00A82233">
              <w:rPr>
                <w:sz w:val="16"/>
                <w:szCs w:val="16"/>
              </w:rPr>
              <w:t>)-3-(4-(4-florofenil)-5-metoksimetil-2,6-bis(1-metoksimetil)pridin-3-il)prop-2-enal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426-330-9</w:t>
            </w:r>
          </w:p>
        </w:tc>
        <w:tc>
          <w:tcPr>
            <w:tcW w:w="1115" w:type="dxa"/>
            <w:shd w:val="clear" w:color="auto" w:fill="auto"/>
            <w:noWrap/>
            <w:hideMark/>
          </w:tcPr>
          <w:p w:rsidR="00B12CA8" w:rsidRPr="00A82233" w:rsidRDefault="00B12CA8" w:rsidP="00E15A8C">
            <w:pPr>
              <w:rPr>
                <w:sz w:val="16"/>
                <w:szCs w:val="16"/>
              </w:rPr>
            </w:pPr>
            <w:r w:rsidRPr="00A82233">
              <w:rPr>
                <w:sz w:val="16"/>
                <w:szCs w:val="16"/>
              </w:rPr>
              <w:t>177964-68-0</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r w:rsidRPr="00A82233">
              <w:rPr>
                <w:sz w:val="16"/>
                <w:szCs w:val="16"/>
              </w:rPr>
              <w:br/>
              <w:t>H413</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605-036-00-6</w:t>
            </w:r>
          </w:p>
        </w:tc>
        <w:tc>
          <w:tcPr>
            <w:tcW w:w="2287" w:type="dxa"/>
            <w:shd w:val="clear" w:color="auto" w:fill="auto"/>
            <w:hideMark/>
          </w:tcPr>
          <w:p w:rsidR="00B12CA8" w:rsidRPr="00A82233" w:rsidRDefault="00B12CA8" w:rsidP="00E15A8C">
            <w:pPr>
              <w:rPr>
                <w:sz w:val="16"/>
                <w:szCs w:val="16"/>
              </w:rPr>
            </w:pPr>
            <w:r w:rsidRPr="00A82233">
              <w:rPr>
                <w:sz w:val="16"/>
                <w:szCs w:val="16"/>
              </w:rPr>
              <w:t>2-bromomalonaldehyde</w:t>
            </w:r>
          </w:p>
        </w:tc>
        <w:tc>
          <w:tcPr>
            <w:tcW w:w="2268" w:type="dxa"/>
            <w:shd w:val="clear" w:color="auto" w:fill="auto"/>
            <w:hideMark/>
          </w:tcPr>
          <w:p w:rsidR="00B12CA8" w:rsidRPr="00E80C05" w:rsidRDefault="00B12CA8" w:rsidP="00E15A8C">
            <w:pPr>
              <w:rPr>
                <w:sz w:val="16"/>
                <w:szCs w:val="16"/>
              </w:rPr>
            </w:pPr>
            <w:r w:rsidRPr="00E80C05">
              <w:rPr>
                <w:sz w:val="16"/>
                <w:szCs w:val="16"/>
              </w:rPr>
              <w:t>2-bromomalonaldehid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430-470-6</w:t>
            </w:r>
          </w:p>
        </w:tc>
        <w:tc>
          <w:tcPr>
            <w:tcW w:w="1115" w:type="dxa"/>
            <w:shd w:val="clear" w:color="auto" w:fill="auto"/>
            <w:noWrap/>
            <w:hideMark/>
          </w:tcPr>
          <w:p w:rsidR="00B12CA8" w:rsidRPr="00A82233" w:rsidRDefault="00B12CA8" w:rsidP="00E15A8C">
            <w:pPr>
              <w:rPr>
                <w:sz w:val="16"/>
                <w:szCs w:val="16"/>
              </w:rPr>
            </w:pPr>
            <w:r w:rsidRPr="00A82233">
              <w:rPr>
                <w:sz w:val="16"/>
                <w:szCs w:val="16"/>
              </w:rPr>
              <w:t>2065-75-0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605-037-00-1</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trans</w:t>
            </w:r>
            <w:r w:rsidRPr="00A82233">
              <w:rPr>
                <w:sz w:val="16"/>
                <w:szCs w:val="16"/>
              </w:rPr>
              <w:t xml:space="preserve">-3-[2-(7-chloro-2-quinolinyl)vinyl]benzaldehyde; </w:t>
            </w:r>
            <w:r w:rsidRPr="00A82233">
              <w:rPr>
                <w:sz w:val="16"/>
                <w:szCs w:val="16"/>
              </w:rPr>
              <w:br/>
              <w:t>3-[(</w:t>
            </w:r>
            <w:r w:rsidRPr="00A82233">
              <w:rPr>
                <w:i/>
                <w:iCs/>
                <w:sz w:val="16"/>
                <w:szCs w:val="16"/>
              </w:rPr>
              <w:t>E</w:t>
            </w:r>
            <w:r w:rsidRPr="00A82233">
              <w:rPr>
                <w:sz w:val="16"/>
                <w:szCs w:val="16"/>
              </w:rPr>
              <w:t>)-2-(7-chloro-2-quinolinyl)vinyl]benzaldehyde</w:t>
            </w:r>
          </w:p>
        </w:tc>
        <w:tc>
          <w:tcPr>
            <w:tcW w:w="2268" w:type="dxa"/>
            <w:shd w:val="clear" w:color="auto" w:fill="auto"/>
            <w:hideMark/>
          </w:tcPr>
          <w:p w:rsidR="00B12CA8" w:rsidRPr="00A82233" w:rsidRDefault="00B12CA8" w:rsidP="00E15A8C">
            <w:pPr>
              <w:rPr>
                <w:sz w:val="16"/>
                <w:szCs w:val="16"/>
              </w:rPr>
            </w:pPr>
            <w:r w:rsidRPr="00A82233">
              <w:rPr>
                <w:i/>
                <w:iCs/>
                <w:sz w:val="16"/>
                <w:szCs w:val="16"/>
              </w:rPr>
              <w:t>trans</w:t>
            </w:r>
            <w:r w:rsidRPr="00A82233">
              <w:rPr>
                <w:sz w:val="16"/>
                <w:szCs w:val="16"/>
              </w:rPr>
              <w:t>-3-[2-(7-kloro-2-kinolinil)vinil]benzaldehid;</w:t>
            </w:r>
          </w:p>
          <w:p w:rsidR="00B12CA8" w:rsidRPr="00E80C05" w:rsidRDefault="00B12CA8" w:rsidP="00E15A8C">
            <w:pPr>
              <w:rPr>
                <w:sz w:val="16"/>
                <w:szCs w:val="16"/>
              </w:rPr>
            </w:pPr>
            <w:r w:rsidRPr="00A82233">
              <w:rPr>
                <w:sz w:val="16"/>
                <w:szCs w:val="16"/>
              </w:rPr>
              <w:t>3-[(</w:t>
            </w:r>
            <w:r w:rsidRPr="00A82233">
              <w:rPr>
                <w:i/>
                <w:iCs/>
                <w:sz w:val="16"/>
                <w:szCs w:val="16"/>
              </w:rPr>
              <w:t>E</w:t>
            </w:r>
            <w:r w:rsidRPr="00A82233">
              <w:rPr>
                <w:sz w:val="16"/>
                <w:szCs w:val="16"/>
              </w:rPr>
              <w:t>)-2-(7-kloro-2-kinolinil)vinil]benzaldehid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421-800-1</w:t>
            </w:r>
          </w:p>
        </w:tc>
        <w:tc>
          <w:tcPr>
            <w:tcW w:w="1115" w:type="dxa"/>
            <w:shd w:val="clear" w:color="auto" w:fill="auto"/>
            <w:noWrap/>
            <w:hideMark/>
          </w:tcPr>
          <w:p w:rsidR="00B12CA8" w:rsidRPr="00A82233" w:rsidRDefault="00B12CA8" w:rsidP="00E15A8C">
            <w:pPr>
              <w:rPr>
                <w:sz w:val="16"/>
                <w:szCs w:val="16"/>
              </w:rPr>
            </w:pPr>
            <w:r w:rsidRPr="00A82233">
              <w:rPr>
                <w:sz w:val="16"/>
                <w:szCs w:val="16"/>
              </w:rPr>
              <w:t>120578-03-2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605-038-00-7</w:t>
            </w:r>
          </w:p>
        </w:tc>
        <w:tc>
          <w:tcPr>
            <w:tcW w:w="2287" w:type="dxa"/>
            <w:shd w:val="clear" w:color="auto" w:fill="auto"/>
            <w:hideMark/>
          </w:tcPr>
          <w:p w:rsidR="00B12CA8" w:rsidRPr="00A82233" w:rsidRDefault="00B12CA8" w:rsidP="00E15A8C">
            <w:pPr>
              <w:rPr>
                <w:sz w:val="16"/>
                <w:szCs w:val="16"/>
              </w:rPr>
            </w:pPr>
            <w:r w:rsidRPr="00A82233">
              <w:rPr>
                <w:sz w:val="16"/>
                <w:szCs w:val="16"/>
              </w:rPr>
              <w:t>3-methyl-5-phenylpentan-1-al</w:t>
            </w:r>
          </w:p>
        </w:tc>
        <w:tc>
          <w:tcPr>
            <w:tcW w:w="2268" w:type="dxa"/>
            <w:shd w:val="clear" w:color="auto" w:fill="auto"/>
            <w:hideMark/>
          </w:tcPr>
          <w:p w:rsidR="00B12CA8" w:rsidRPr="00E80C05" w:rsidRDefault="00B12CA8" w:rsidP="00E15A8C">
            <w:pPr>
              <w:rPr>
                <w:sz w:val="16"/>
                <w:szCs w:val="16"/>
              </w:rPr>
            </w:pPr>
            <w:r w:rsidRPr="00E80C05">
              <w:rPr>
                <w:sz w:val="16"/>
                <w:szCs w:val="16"/>
              </w:rPr>
              <w:t>3-metil-5-fenilpentan-1-al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433-900-0</w:t>
            </w:r>
          </w:p>
        </w:tc>
        <w:tc>
          <w:tcPr>
            <w:tcW w:w="1115" w:type="dxa"/>
            <w:shd w:val="clear" w:color="auto" w:fill="auto"/>
            <w:noWrap/>
            <w:hideMark/>
          </w:tcPr>
          <w:p w:rsidR="00B12CA8" w:rsidRPr="00A82233" w:rsidRDefault="00B12CA8" w:rsidP="00E15A8C">
            <w:pPr>
              <w:rPr>
                <w:sz w:val="16"/>
                <w:szCs w:val="16"/>
              </w:rPr>
            </w:pPr>
            <w:r w:rsidRPr="00A82233">
              <w:rPr>
                <w:sz w:val="16"/>
                <w:szCs w:val="16"/>
              </w:rPr>
              <w:t>55066-49-4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605-039-00-2</w:t>
            </w:r>
          </w:p>
        </w:tc>
        <w:tc>
          <w:tcPr>
            <w:tcW w:w="2287" w:type="dxa"/>
            <w:shd w:val="clear" w:color="auto" w:fill="auto"/>
            <w:hideMark/>
          </w:tcPr>
          <w:p w:rsidR="00B12CA8" w:rsidRPr="00A82233" w:rsidRDefault="00B12CA8" w:rsidP="00E15A8C">
            <w:pPr>
              <w:rPr>
                <w:sz w:val="16"/>
                <w:szCs w:val="16"/>
              </w:rPr>
            </w:pPr>
            <w:r w:rsidRPr="00A82233">
              <w:rPr>
                <w:sz w:val="16"/>
                <w:szCs w:val="16"/>
              </w:rPr>
              <w:t>3,4-dihydroxy-5-nitrobenzaldehyde</w:t>
            </w:r>
          </w:p>
        </w:tc>
        <w:tc>
          <w:tcPr>
            <w:tcW w:w="2268" w:type="dxa"/>
            <w:shd w:val="clear" w:color="auto" w:fill="auto"/>
            <w:hideMark/>
          </w:tcPr>
          <w:p w:rsidR="00B12CA8" w:rsidRPr="00E80C05" w:rsidRDefault="00B12CA8" w:rsidP="00E15A8C">
            <w:pPr>
              <w:rPr>
                <w:sz w:val="16"/>
                <w:szCs w:val="16"/>
              </w:rPr>
            </w:pPr>
            <w:r w:rsidRPr="00E80C05">
              <w:rPr>
                <w:sz w:val="16"/>
                <w:szCs w:val="16"/>
              </w:rPr>
              <w:t>3,4-dihidroksi-5-nitrobenzaldehid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441-810-8</w:t>
            </w:r>
          </w:p>
        </w:tc>
        <w:tc>
          <w:tcPr>
            <w:tcW w:w="1115" w:type="dxa"/>
            <w:shd w:val="clear" w:color="auto" w:fill="auto"/>
            <w:noWrap/>
            <w:hideMark/>
          </w:tcPr>
          <w:p w:rsidR="00B12CA8" w:rsidRPr="00A82233" w:rsidRDefault="00B12CA8" w:rsidP="00E15A8C">
            <w:pPr>
              <w:rPr>
                <w:sz w:val="16"/>
                <w:szCs w:val="16"/>
              </w:rPr>
            </w:pPr>
            <w:r w:rsidRPr="00A82233">
              <w:rPr>
                <w:sz w:val="16"/>
                <w:szCs w:val="16"/>
              </w:rPr>
              <w:t>116313-85-0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605-040-00-8</w:t>
            </w:r>
          </w:p>
        </w:tc>
        <w:tc>
          <w:tcPr>
            <w:tcW w:w="2287" w:type="dxa"/>
            <w:shd w:val="clear" w:color="auto" w:fill="auto"/>
            <w:hideMark/>
          </w:tcPr>
          <w:p w:rsidR="00B12CA8" w:rsidRPr="00712FF5" w:rsidRDefault="00B12CA8" w:rsidP="00CE43C4">
            <w:pPr>
              <w:rPr>
                <w:sz w:val="16"/>
                <w:szCs w:val="16"/>
              </w:rPr>
            </w:pPr>
            <w:r w:rsidRPr="00712FF5">
              <w:rPr>
                <w:sz w:val="16"/>
                <w:szCs w:val="16"/>
              </w:rPr>
              <w:t>hydroxyisohexyl 3-cyclohexene carboxaldehyde (INCI); reaction mass of 4-(4-hydroxy-4-methylpentyl)cyclohex-3-ene-1-carbaldehyde and 3-(4-hydroxy-4-methylpentyl)cyclohex-3-ene-1-carbaldehyde; [1]</w:t>
            </w:r>
          </w:p>
          <w:p w:rsidR="00B12CA8" w:rsidRPr="00712FF5" w:rsidRDefault="00B12CA8" w:rsidP="00CE43C4">
            <w:pPr>
              <w:rPr>
                <w:sz w:val="16"/>
                <w:szCs w:val="16"/>
              </w:rPr>
            </w:pPr>
            <w:r w:rsidRPr="00712FF5">
              <w:rPr>
                <w:sz w:val="16"/>
                <w:szCs w:val="16"/>
              </w:rPr>
              <w:t>4-(4-hydroxy-4-methylpentyl)cyclohex-3-ene-1-carbaldehyde; [2]</w:t>
            </w:r>
          </w:p>
          <w:p w:rsidR="00B12CA8" w:rsidRPr="00712FF5" w:rsidRDefault="00B12CA8" w:rsidP="00CE43C4">
            <w:pPr>
              <w:rPr>
                <w:sz w:val="16"/>
                <w:szCs w:val="16"/>
              </w:rPr>
            </w:pPr>
            <w:r w:rsidRPr="00712FF5">
              <w:rPr>
                <w:sz w:val="16"/>
                <w:szCs w:val="16"/>
              </w:rPr>
              <w:t>3-(4-hydroxy-4-methylpentyl)cyclohex-3-ene-1-carbaldehyde [3]</w:t>
            </w:r>
          </w:p>
          <w:p w:rsidR="00B12CA8" w:rsidRPr="00712FF5" w:rsidRDefault="00B12CA8" w:rsidP="00E15A8C">
            <w:pPr>
              <w:rPr>
                <w:sz w:val="16"/>
                <w:szCs w:val="16"/>
              </w:rPr>
            </w:pPr>
          </w:p>
        </w:tc>
        <w:tc>
          <w:tcPr>
            <w:tcW w:w="2268" w:type="dxa"/>
            <w:shd w:val="clear" w:color="auto" w:fill="auto"/>
            <w:hideMark/>
          </w:tcPr>
          <w:p w:rsidR="00B12CA8" w:rsidRPr="00712FF5" w:rsidRDefault="00B12CA8" w:rsidP="00CE43C4">
            <w:pPr>
              <w:rPr>
                <w:sz w:val="16"/>
                <w:szCs w:val="16"/>
              </w:rPr>
            </w:pPr>
            <w:r w:rsidRPr="00712FF5">
              <w:rPr>
                <w:sz w:val="16"/>
                <w:szCs w:val="16"/>
              </w:rPr>
              <w:t>hidroksiisohekzil 3-siklohekzen karboksialdehit (INCI); 4-(4-hidroksi-4-metilpentil)siklohekz-3-en-1-karbaldehit ve 3-(4-hidroksi-4-metilpentil)siklohekz-3-en-1-karbaldehit’in tepkime kütlesi; [1]</w:t>
            </w:r>
          </w:p>
          <w:p w:rsidR="00B12CA8" w:rsidRPr="00712FF5" w:rsidRDefault="00B12CA8" w:rsidP="00CE43C4">
            <w:pPr>
              <w:rPr>
                <w:sz w:val="16"/>
                <w:szCs w:val="16"/>
              </w:rPr>
            </w:pPr>
            <w:r w:rsidRPr="00712FF5">
              <w:rPr>
                <w:sz w:val="16"/>
                <w:szCs w:val="16"/>
              </w:rPr>
              <w:t>4-(4-hidroksi-4-metilpentil)siklohekz-3-en-1-karbaldehit; [2]</w:t>
            </w:r>
          </w:p>
          <w:p w:rsidR="00B12CA8" w:rsidRPr="00712FF5" w:rsidRDefault="00B12CA8" w:rsidP="00CE43C4">
            <w:pPr>
              <w:rPr>
                <w:sz w:val="16"/>
                <w:szCs w:val="16"/>
              </w:rPr>
            </w:pPr>
            <w:r w:rsidRPr="00712FF5">
              <w:rPr>
                <w:sz w:val="16"/>
                <w:szCs w:val="16"/>
              </w:rPr>
              <w:t>3-(4-hidroksi-4-metilpentil)siklohekz-3-en-1-karbaldehit[3]</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_[1]</w:t>
            </w:r>
          </w:p>
          <w:p w:rsidR="00B12CA8" w:rsidRPr="00712FF5" w:rsidRDefault="00B12CA8" w:rsidP="00E15A8C">
            <w:pPr>
              <w:rPr>
                <w:sz w:val="16"/>
                <w:szCs w:val="16"/>
              </w:rPr>
            </w:pPr>
            <w:r w:rsidRPr="00712FF5">
              <w:rPr>
                <w:sz w:val="16"/>
                <w:szCs w:val="16"/>
              </w:rPr>
              <w:t>250-863-4 [2]</w:t>
            </w:r>
          </w:p>
          <w:p w:rsidR="00B12CA8" w:rsidRPr="00712FF5" w:rsidRDefault="00B12CA8" w:rsidP="00E15A8C">
            <w:pPr>
              <w:rPr>
                <w:sz w:val="16"/>
                <w:szCs w:val="16"/>
              </w:rPr>
            </w:pPr>
            <w:r w:rsidRPr="00712FF5">
              <w:rPr>
                <w:sz w:val="16"/>
                <w:szCs w:val="16"/>
              </w:rPr>
              <w:t>257-187-9 [3]</w:t>
            </w:r>
          </w:p>
        </w:tc>
        <w:tc>
          <w:tcPr>
            <w:tcW w:w="1115" w:type="dxa"/>
            <w:shd w:val="clear" w:color="auto" w:fill="auto"/>
            <w:noWrap/>
            <w:hideMark/>
          </w:tcPr>
          <w:p w:rsidR="00B12CA8" w:rsidRPr="00712FF5" w:rsidRDefault="00B12CA8" w:rsidP="00E15A8C">
            <w:pPr>
              <w:rPr>
                <w:sz w:val="16"/>
                <w:szCs w:val="16"/>
              </w:rPr>
            </w:pPr>
            <w:r w:rsidRPr="00712FF5">
              <w:rPr>
                <w:sz w:val="16"/>
                <w:szCs w:val="16"/>
              </w:rPr>
              <w:t>130066-44-3 [1]</w:t>
            </w:r>
          </w:p>
          <w:p w:rsidR="00B12CA8" w:rsidRPr="00712FF5" w:rsidRDefault="00B12CA8" w:rsidP="00E15A8C">
            <w:pPr>
              <w:rPr>
                <w:sz w:val="16"/>
                <w:szCs w:val="16"/>
              </w:rPr>
            </w:pPr>
            <w:r w:rsidRPr="00712FF5">
              <w:rPr>
                <w:sz w:val="16"/>
                <w:szCs w:val="16"/>
              </w:rPr>
              <w:t>31906-04-4 [2]</w:t>
            </w:r>
          </w:p>
          <w:p w:rsidR="00B12CA8" w:rsidRPr="00712FF5" w:rsidRDefault="00B12CA8" w:rsidP="00E15A8C">
            <w:pPr>
              <w:rPr>
                <w:sz w:val="16"/>
                <w:szCs w:val="16"/>
              </w:rPr>
            </w:pPr>
            <w:r w:rsidRPr="00712FF5">
              <w:rPr>
                <w:sz w:val="16"/>
                <w:szCs w:val="16"/>
              </w:rPr>
              <w:t>51414-25-6 [3]</w:t>
            </w:r>
          </w:p>
        </w:tc>
        <w:tc>
          <w:tcPr>
            <w:tcW w:w="1560" w:type="dxa"/>
            <w:shd w:val="clear" w:color="auto" w:fill="auto"/>
            <w:hideMark/>
          </w:tcPr>
          <w:p w:rsidR="00B12CA8" w:rsidRPr="00712FF5" w:rsidRDefault="00B12CA8" w:rsidP="00E15A8C">
            <w:pPr>
              <w:rPr>
                <w:sz w:val="16"/>
                <w:szCs w:val="16"/>
              </w:rPr>
            </w:pPr>
            <w:r w:rsidRPr="00712FF5">
              <w:rPr>
                <w:sz w:val="16"/>
                <w:szCs w:val="16"/>
              </w:rPr>
              <w:t>Cilt Hassas. 1A</w:t>
            </w:r>
          </w:p>
        </w:tc>
        <w:tc>
          <w:tcPr>
            <w:tcW w:w="850" w:type="dxa"/>
            <w:shd w:val="clear" w:color="auto" w:fill="auto"/>
            <w:hideMark/>
          </w:tcPr>
          <w:p w:rsidR="00B12CA8" w:rsidRPr="00712FF5" w:rsidRDefault="00B12CA8" w:rsidP="00E15A8C">
            <w:pPr>
              <w:rPr>
                <w:sz w:val="16"/>
                <w:szCs w:val="16"/>
              </w:rPr>
            </w:pPr>
            <w:r w:rsidRPr="00712FF5">
              <w:rPr>
                <w:sz w:val="16"/>
                <w:szCs w:val="16"/>
              </w:rPr>
              <w:t>H317</w:t>
            </w:r>
          </w:p>
        </w:tc>
        <w:tc>
          <w:tcPr>
            <w:tcW w:w="1484" w:type="dxa"/>
            <w:shd w:val="clear" w:color="auto" w:fill="auto"/>
            <w:hideMark/>
          </w:tcPr>
          <w:p w:rsidR="00B12CA8" w:rsidRPr="00712FF5" w:rsidRDefault="00B12CA8" w:rsidP="00E15A8C">
            <w:pPr>
              <w:rPr>
                <w:sz w:val="16"/>
                <w:szCs w:val="16"/>
              </w:rPr>
            </w:pPr>
            <w:r w:rsidRPr="00712FF5">
              <w:rPr>
                <w:sz w:val="16"/>
                <w:szCs w:val="16"/>
              </w:rPr>
              <w:t>GHS07</w:t>
            </w:r>
          </w:p>
          <w:p w:rsidR="00B12CA8" w:rsidRPr="00712FF5" w:rsidRDefault="00B12CA8" w:rsidP="00E15A8C">
            <w:pPr>
              <w:rPr>
                <w:sz w:val="16"/>
                <w:szCs w:val="16"/>
              </w:rPr>
            </w:pPr>
            <w:r w:rsidRPr="00712FF5">
              <w:rPr>
                <w:sz w:val="16"/>
                <w:szCs w:val="16"/>
              </w:rPr>
              <w:t>Dkt</w:t>
            </w:r>
          </w:p>
        </w:tc>
        <w:tc>
          <w:tcPr>
            <w:tcW w:w="869" w:type="dxa"/>
            <w:shd w:val="clear" w:color="auto" w:fill="auto"/>
            <w:hideMark/>
          </w:tcPr>
          <w:p w:rsidR="00B12CA8" w:rsidRPr="00712FF5" w:rsidRDefault="00B12CA8" w:rsidP="00E15A8C">
            <w:pPr>
              <w:rPr>
                <w:sz w:val="16"/>
                <w:szCs w:val="16"/>
              </w:rPr>
            </w:pPr>
            <w:r w:rsidRPr="00712FF5">
              <w:rPr>
                <w:sz w:val="16"/>
                <w:szCs w:val="16"/>
              </w:rPr>
              <w:t>H317</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CE43C4" w:rsidRDefault="00B12CA8" w:rsidP="00E15A8C">
            <w:pPr>
              <w:rPr>
                <w:sz w:val="16"/>
                <w:szCs w:val="16"/>
                <w:highlight w:val="yellow"/>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606-001-00-8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acetone; </w:t>
            </w:r>
            <w:r w:rsidRPr="00A82233">
              <w:rPr>
                <w:sz w:val="16"/>
                <w:szCs w:val="16"/>
              </w:rPr>
              <w:br/>
              <w:t xml:space="preserve">propan-2-one; </w:t>
            </w:r>
            <w:r w:rsidRPr="00A82233">
              <w:rPr>
                <w:sz w:val="16"/>
                <w:szCs w:val="16"/>
              </w:rPr>
              <w:br/>
              <w:t>propanone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aseton; </w:t>
            </w:r>
          </w:p>
          <w:p w:rsidR="00B12CA8" w:rsidRPr="00E80C05" w:rsidRDefault="00B12CA8" w:rsidP="00E15A8C">
            <w:pPr>
              <w:rPr>
                <w:sz w:val="16"/>
                <w:szCs w:val="16"/>
              </w:rPr>
            </w:pPr>
            <w:r w:rsidRPr="00E80C05">
              <w:rPr>
                <w:sz w:val="16"/>
                <w:szCs w:val="16"/>
              </w:rPr>
              <w:t xml:space="preserve">propan-2-on; </w:t>
            </w:r>
          </w:p>
          <w:p w:rsidR="00B12CA8" w:rsidRPr="00E80C05" w:rsidRDefault="00B12CA8" w:rsidP="00E15A8C">
            <w:pPr>
              <w:rPr>
                <w:sz w:val="16"/>
                <w:szCs w:val="16"/>
              </w:rPr>
            </w:pPr>
            <w:r w:rsidRPr="00E80C05">
              <w:rPr>
                <w:sz w:val="16"/>
                <w:szCs w:val="16"/>
              </w:rPr>
              <w:t>propanon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200-662-2</w:t>
            </w:r>
          </w:p>
        </w:tc>
        <w:tc>
          <w:tcPr>
            <w:tcW w:w="1115" w:type="dxa"/>
            <w:shd w:val="clear" w:color="auto" w:fill="auto"/>
            <w:noWrap/>
            <w:hideMark/>
          </w:tcPr>
          <w:p w:rsidR="00B12CA8" w:rsidRPr="00A82233" w:rsidRDefault="00B12CA8" w:rsidP="00E15A8C">
            <w:pPr>
              <w:rPr>
                <w:sz w:val="16"/>
                <w:szCs w:val="16"/>
              </w:rPr>
            </w:pPr>
            <w:r w:rsidRPr="00A82233">
              <w:rPr>
                <w:sz w:val="16"/>
                <w:szCs w:val="16"/>
              </w:rPr>
              <w:t>67-64-1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606-002-00-3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butanone; </w:t>
            </w:r>
            <w:r w:rsidRPr="00A82233">
              <w:rPr>
                <w:sz w:val="16"/>
                <w:szCs w:val="16"/>
              </w:rPr>
              <w:br/>
              <w:t>ethyl methyl ketone</w:t>
            </w:r>
          </w:p>
        </w:tc>
        <w:tc>
          <w:tcPr>
            <w:tcW w:w="2268" w:type="dxa"/>
            <w:shd w:val="clear" w:color="auto" w:fill="auto"/>
            <w:hideMark/>
          </w:tcPr>
          <w:p w:rsidR="00B12CA8" w:rsidRPr="00E80C05" w:rsidRDefault="00B12CA8" w:rsidP="00E15A8C">
            <w:pPr>
              <w:rPr>
                <w:sz w:val="16"/>
                <w:szCs w:val="16"/>
              </w:rPr>
            </w:pPr>
            <w:r w:rsidRPr="00E80C05">
              <w:rPr>
                <w:sz w:val="16"/>
                <w:szCs w:val="16"/>
              </w:rPr>
              <w:t>bütanon;</w:t>
            </w:r>
          </w:p>
          <w:p w:rsidR="00B12CA8" w:rsidRPr="00E80C05" w:rsidRDefault="00B12CA8" w:rsidP="00E15A8C">
            <w:pPr>
              <w:rPr>
                <w:sz w:val="16"/>
                <w:szCs w:val="16"/>
              </w:rPr>
            </w:pPr>
            <w:r w:rsidRPr="00E80C05">
              <w:rPr>
                <w:sz w:val="16"/>
                <w:szCs w:val="16"/>
              </w:rPr>
              <w:t>etil metil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201-159-0</w:t>
            </w:r>
          </w:p>
        </w:tc>
        <w:tc>
          <w:tcPr>
            <w:tcW w:w="1115" w:type="dxa"/>
            <w:shd w:val="clear" w:color="auto" w:fill="auto"/>
            <w:noWrap/>
            <w:hideMark/>
          </w:tcPr>
          <w:p w:rsidR="00B12CA8" w:rsidRPr="00A82233" w:rsidRDefault="00B12CA8" w:rsidP="00E15A8C">
            <w:pPr>
              <w:rPr>
                <w:sz w:val="16"/>
                <w:szCs w:val="16"/>
              </w:rPr>
            </w:pPr>
            <w:r w:rsidRPr="00A82233">
              <w:rPr>
                <w:sz w:val="16"/>
                <w:szCs w:val="16"/>
              </w:rPr>
              <w:t>78-93-3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606-003-00-9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heptan-3-one; </w:t>
            </w:r>
            <w:r w:rsidRPr="00A82233">
              <w:rPr>
                <w:sz w:val="16"/>
                <w:szCs w:val="16"/>
              </w:rPr>
              <w:br/>
              <w:t>butyl ethyl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heptan-3-on; </w:t>
            </w:r>
          </w:p>
          <w:p w:rsidR="00B12CA8" w:rsidRPr="00E80C05" w:rsidRDefault="00B12CA8" w:rsidP="00E15A8C">
            <w:pPr>
              <w:rPr>
                <w:sz w:val="16"/>
                <w:szCs w:val="16"/>
              </w:rPr>
            </w:pPr>
            <w:r w:rsidRPr="00E80C05">
              <w:rPr>
                <w:sz w:val="16"/>
                <w:szCs w:val="16"/>
              </w:rPr>
              <w:t>bütil etil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203-388-1</w:t>
            </w:r>
          </w:p>
        </w:tc>
        <w:tc>
          <w:tcPr>
            <w:tcW w:w="1115" w:type="dxa"/>
            <w:shd w:val="clear" w:color="auto" w:fill="auto"/>
            <w:noWrap/>
            <w:hideMark/>
          </w:tcPr>
          <w:p w:rsidR="00B12CA8" w:rsidRPr="00A82233" w:rsidRDefault="00B12CA8" w:rsidP="00E15A8C">
            <w:pPr>
              <w:rPr>
                <w:sz w:val="16"/>
                <w:szCs w:val="16"/>
              </w:rPr>
            </w:pPr>
            <w:r w:rsidRPr="00A82233">
              <w:rPr>
                <w:sz w:val="16"/>
                <w:szCs w:val="16"/>
              </w:rPr>
              <w:t>106-35-4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H319</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606-004-00-4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4-methylpentan-2-one; </w:t>
            </w:r>
            <w:r w:rsidRPr="00A82233">
              <w:rPr>
                <w:sz w:val="16"/>
                <w:szCs w:val="16"/>
              </w:rPr>
              <w:br/>
              <w:t>isobutyl methyl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4-metilpentan-2-on; </w:t>
            </w:r>
          </w:p>
          <w:p w:rsidR="00B12CA8" w:rsidRPr="00E80C05" w:rsidRDefault="00B12CA8" w:rsidP="00E15A8C">
            <w:pPr>
              <w:rPr>
                <w:sz w:val="16"/>
                <w:szCs w:val="16"/>
              </w:rPr>
            </w:pPr>
            <w:r w:rsidRPr="00E80C05">
              <w:rPr>
                <w:sz w:val="16"/>
                <w:szCs w:val="16"/>
              </w:rPr>
              <w:t>izobütil  metil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203-550-1</w:t>
            </w:r>
          </w:p>
        </w:tc>
        <w:tc>
          <w:tcPr>
            <w:tcW w:w="1115" w:type="dxa"/>
            <w:shd w:val="clear" w:color="auto" w:fill="auto"/>
            <w:noWrap/>
            <w:hideMark/>
          </w:tcPr>
          <w:p w:rsidR="00B12CA8" w:rsidRPr="00A82233" w:rsidRDefault="00B12CA8" w:rsidP="00E15A8C">
            <w:pPr>
              <w:rPr>
                <w:sz w:val="16"/>
                <w:szCs w:val="16"/>
              </w:rPr>
            </w:pPr>
            <w:r w:rsidRPr="00A82233">
              <w:rPr>
                <w:sz w:val="16"/>
                <w:szCs w:val="16"/>
              </w:rPr>
              <w:t>108-10-1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606-005-00-X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2,6-dimethylheptan-4-one; </w:t>
            </w:r>
            <w:r w:rsidRPr="00A82233">
              <w:rPr>
                <w:sz w:val="16"/>
                <w:szCs w:val="16"/>
              </w:rPr>
              <w:br/>
              <w:t>di-isobutyl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2,6-dimetilheptan-4-on; </w:t>
            </w:r>
          </w:p>
          <w:p w:rsidR="00B12CA8" w:rsidRPr="00E80C05" w:rsidRDefault="00B12CA8" w:rsidP="00E15A8C">
            <w:pPr>
              <w:rPr>
                <w:sz w:val="16"/>
                <w:szCs w:val="16"/>
              </w:rPr>
            </w:pPr>
            <w:r w:rsidRPr="00E80C05">
              <w:rPr>
                <w:sz w:val="16"/>
                <w:szCs w:val="16"/>
              </w:rPr>
              <w:t>di-izobütilketon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203-620-1</w:t>
            </w:r>
          </w:p>
        </w:tc>
        <w:tc>
          <w:tcPr>
            <w:tcW w:w="1115" w:type="dxa"/>
            <w:shd w:val="clear" w:color="auto" w:fill="auto"/>
            <w:noWrap/>
            <w:hideMark/>
          </w:tcPr>
          <w:p w:rsidR="00B12CA8" w:rsidRPr="00A82233" w:rsidRDefault="00B12CA8" w:rsidP="00E15A8C">
            <w:pPr>
              <w:rPr>
                <w:sz w:val="16"/>
                <w:szCs w:val="16"/>
              </w:rPr>
            </w:pPr>
            <w:r w:rsidRPr="00A82233">
              <w:rPr>
                <w:sz w:val="16"/>
                <w:szCs w:val="16"/>
              </w:rPr>
              <w:t>108-83-8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576"/>
        </w:trPr>
        <w:tc>
          <w:tcPr>
            <w:tcW w:w="1146" w:type="dxa"/>
            <w:shd w:val="clear" w:color="auto" w:fill="auto"/>
            <w:noWrap/>
            <w:hideMark/>
          </w:tcPr>
          <w:p w:rsidR="00B12CA8" w:rsidRPr="00A82233" w:rsidRDefault="00B12CA8" w:rsidP="00E15A8C">
            <w:pPr>
              <w:rPr>
                <w:sz w:val="16"/>
                <w:szCs w:val="16"/>
              </w:rPr>
            </w:pPr>
            <w:r w:rsidRPr="00A82233">
              <w:rPr>
                <w:sz w:val="16"/>
                <w:szCs w:val="16"/>
              </w:rPr>
              <w:t>606-006-00-5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pentan-3-one; </w:t>
            </w:r>
            <w:r w:rsidRPr="00A82233">
              <w:rPr>
                <w:sz w:val="16"/>
                <w:szCs w:val="16"/>
              </w:rPr>
              <w:br/>
              <w:t>diethyl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pentan-3-on; </w:t>
            </w:r>
            <w:r w:rsidRPr="00E80C05">
              <w:rPr>
                <w:sz w:val="16"/>
                <w:szCs w:val="16"/>
              </w:rPr>
              <w:br/>
              <w:t>dietil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202-490-3</w:t>
            </w:r>
          </w:p>
        </w:tc>
        <w:tc>
          <w:tcPr>
            <w:tcW w:w="1115" w:type="dxa"/>
            <w:shd w:val="clear" w:color="auto" w:fill="auto"/>
            <w:noWrap/>
            <w:hideMark/>
          </w:tcPr>
          <w:p w:rsidR="00B12CA8" w:rsidRPr="00A82233" w:rsidRDefault="00B12CA8" w:rsidP="00E15A8C">
            <w:pPr>
              <w:rPr>
                <w:sz w:val="16"/>
                <w:szCs w:val="16"/>
              </w:rPr>
            </w:pPr>
            <w:r w:rsidRPr="00A82233">
              <w:rPr>
                <w:sz w:val="16"/>
                <w:szCs w:val="16"/>
              </w:rPr>
              <w:t>96-22-0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BHOT Tek Mrz.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H335</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606-007-00-0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3-methylbutan-2-one; </w:t>
            </w:r>
            <w:r w:rsidRPr="00A82233">
              <w:rPr>
                <w:sz w:val="16"/>
                <w:szCs w:val="16"/>
              </w:rPr>
              <w:br/>
              <w:t>methyl isopropyl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3-metilbütan-2-on; </w:t>
            </w:r>
          </w:p>
          <w:p w:rsidR="00B12CA8" w:rsidRPr="00E80C05" w:rsidRDefault="00B12CA8" w:rsidP="00E15A8C">
            <w:pPr>
              <w:rPr>
                <w:sz w:val="16"/>
                <w:szCs w:val="16"/>
              </w:rPr>
            </w:pPr>
            <w:r w:rsidRPr="00E80C05">
              <w:rPr>
                <w:sz w:val="16"/>
                <w:szCs w:val="16"/>
              </w:rPr>
              <w:t>metilizopropil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209-264-3</w:t>
            </w:r>
          </w:p>
        </w:tc>
        <w:tc>
          <w:tcPr>
            <w:tcW w:w="1115" w:type="dxa"/>
            <w:shd w:val="clear" w:color="auto" w:fill="auto"/>
            <w:noWrap/>
            <w:hideMark/>
          </w:tcPr>
          <w:p w:rsidR="00B12CA8" w:rsidRPr="00A82233" w:rsidRDefault="00B12CA8" w:rsidP="00E15A8C">
            <w:pPr>
              <w:rPr>
                <w:sz w:val="16"/>
                <w:szCs w:val="16"/>
              </w:rPr>
            </w:pPr>
            <w:r w:rsidRPr="00A82233">
              <w:rPr>
                <w:sz w:val="16"/>
                <w:szCs w:val="16"/>
              </w:rPr>
              <w:t>563-80-4</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606-009-00-1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4-methylpent-3-en-2-one; </w:t>
            </w:r>
            <w:r w:rsidRPr="00A82233">
              <w:rPr>
                <w:sz w:val="16"/>
                <w:szCs w:val="16"/>
              </w:rPr>
              <w:br/>
              <w:t>mesityl oxide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4-metil-3-penten-2-on; </w:t>
            </w:r>
            <w:r w:rsidRPr="00E80C05">
              <w:rPr>
                <w:sz w:val="16"/>
                <w:szCs w:val="16"/>
              </w:rPr>
              <w:br/>
              <w:t>mesitil oksit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205-502-5</w:t>
            </w:r>
          </w:p>
        </w:tc>
        <w:tc>
          <w:tcPr>
            <w:tcW w:w="1115" w:type="dxa"/>
            <w:shd w:val="clear" w:color="auto" w:fill="auto"/>
            <w:noWrap/>
            <w:hideMark/>
          </w:tcPr>
          <w:p w:rsidR="00B12CA8" w:rsidRPr="00A82233" w:rsidRDefault="00B12CA8" w:rsidP="00E15A8C">
            <w:pPr>
              <w:rPr>
                <w:sz w:val="16"/>
                <w:szCs w:val="16"/>
              </w:rPr>
            </w:pPr>
            <w:r w:rsidRPr="00A82233">
              <w:rPr>
                <w:sz w:val="16"/>
                <w:szCs w:val="16"/>
              </w:rPr>
              <w:t>141-79-7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606-010-00-7</w:t>
            </w:r>
          </w:p>
        </w:tc>
        <w:tc>
          <w:tcPr>
            <w:tcW w:w="2287" w:type="dxa"/>
            <w:shd w:val="clear" w:color="auto" w:fill="auto"/>
            <w:hideMark/>
          </w:tcPr>
          <w:p w:rsidR="00B12CA8" w:rsidRPr="00A82233" w:rsidRDefault="00B12CA8" w:rsidP="00E15A8C">
            <w:pPr>
              <w:rPr>
                <w:sz w:val="16"/>
                <w:szCs w:val="16"/>
              </w:rPr>
            </w:pPr>
            <w:r w:rsidRPr="00A82233">
              <w:rPr>
                <w:sz w:val="16"/>
                <w:szCs w:val="16"/>
              </w:rPr>
              <w:t>cyclohexanone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203-631-1</w:t>
            </w:r>
          </w:p>
        </w:tc>
        <w:tc>
          <w:tcPr>
            <w:tcW w:w="1115" w:type="dxa"/>
            <w:shd w:val="clear" w:color="auto" w:fill="auto"/>
            <w:noWrap/>
            <w:hideMark/>
          </w:tcPr>
          <w:p w:rsidR="00B12CA8" w:rsidRPr="00A82233" w:rsidRDefault="00B12CA8" w:rsidP="00E15A8C">
            <w:pPr>
              <w:rPr>
                <w:sz w:val="16"/>
                <w:szCs w:val="16"/>
              </w:rPr>
            </w:pPr>
            <w:r w:rsidRPr="00A82233">
              <w:rPr>
                <w:sz w:val="16"/>
                <w:szCs w:val="16"/>
              </w:rPr>
              <w:t>108-94-1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606-011-00-2</w:t>
            </w:r>
          </w:p>
        </w:tc>
        <w:tc>
          <w:tcPr>
            <w:tcW w:w="2287" w:type="dxa"/>
            <w:shd w:val="clear" w:color="auto" w:fill="auto"/>
            <w:hideMark/>
          </w:tcPr>
          <w:p w:rsidR="00B12CA8" w:rsidRPr="00A82233" w:rsidRDefault="00B12CA8" w:rsidP="00E15A8C">
            <w:pPr>
              <w:rPr>
                <w:sz w:val="16"/>
                <w:szCs w:val="16"/>
              </w:rPr>
            </w:pPr>
            <w:r w:rsidRPr="00A82233">
              <w:rPr>
                <w:sz w:val="16"/>
                <w:szCs w:val="16"/>
              </w:rPr>
              <w:t>2-methylcyclohexanone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2-metilsiklohekzanon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209-513-6</w:t>
            </w:r>
          </w:p>
        </w:tc>
        <w:tc>
          <w:tcPr>
            <w:tcW w:w="1115" w:type="dxa"/>
            <w:shd w:val="clear" w:color="auto" w:fill="auto"/>
            <w:noWrap/>
            <w:hideMark/>
          </w:tcPr>
          <w:p w:rsidR="00B12CA8" w:rsidRPr="00A82233" w:rsidRDefault="00B12CA8" w:rsidP="00E15A8C">
            <w:pPr>
              <w:rPr>
                <w:sz w:val="16"/>
                <w:szCs w:val="16"/>
              </w:rPr>
            </w:pPr>
            <w:r w:rsidRPr="00A82233">
              <w:rPr>
                <w:sz w:val="16"/>
                <w:szCs w:val="16"/>
              </w:rPr>
              <w:t>583-60-8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606-012-00-8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3,5,5-trimethylcyclohex-2-enone; </w:t>
            </w:r>
            <w:r w:rsidRPr="00A82233">
              <w:rPr>
                <w:sz w:val="16"/>
                <w:szCs w:val="16"/>
              </w:rPr>
              <w:br/>
              <w:t>isophorone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 xml:space="preserve">3,5,5-trimetilsikloheks-2-enon; </w:t>
            </w:r>
            <w:r w:rsidRPr="00E80C05">
              <w:rPr>
                <w:sz w:val="16"/>
                <w:szCs w:val="16"/>
              </w:rPr>
              <w:br/>
              <w:t>izoforon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201-126-0</w:t>
            </w:r>
          </w:p>
        </w:tc>
        <w:tc>
          <w:tcPr>
            <w:tcW w:w="1115" w:type="dxa"/>
            <w:shd w:val="clear" w:color="auto" w:fill="auto"/>
            <w:noWrap/>
            <w:hideMark/>
          </w:tcPr>
          <w:p w:rsidR="00B12CA8" w:rsidRPr="00A82233" w:rsidRDefault="00B12CA8" w:rsidP="00E15A8C">
            <w:pPr>
              <w:rPr>
                <w:sz w:val="16"/>
                <w:szCs w:val="16"/>
              </w:rPr>
            </w:pPr>
            <w:r w:rsidRPr="00A82233">
              <w:rPr>
                <w:sz w:val="16"/>
                <w:szCs w:val="16"/>
              </w:rPr>
              <w:t>78-59-1</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606-013-00-3</w:t>
            </w:r>
          </w:p>
        </w:tc>
        <w:tc>
          <w:tcPr>
            <w:tcW w:w="2287" w:type="dxa"/>
            <w:shd w:val="clear" w:color="auto" w:fill="auto"/>
            <w:hideMark/>
          </w:tcPr>
          <w:p w:rsidR="00B12CA8" w:rsidRPr="00A82233" w:rsidRDefault="00B12CA8" w:rsidP="00E15A8C">
            <w:pPr>
              <w:rPr>
                <w:i/>
                <w:iCs/>
                <w:sz w:val="16"/>
                <w:szCs w:val="16"/>
              </w:rPr>
            </w:pPr>
            <w:r w:rsidRPr="00A82233">
              <w:rPr>
                <w:i/>
                <w:iCs/>
                <w:sz w:val="16"/>
                <w:szCs w:val="16"/>
              </w:rPr>
              <w:t>p</w:t>
            </w:r>
            <w:r w:rsidRPr="00A82233">
              <w:rPr>
                <w:sz w:val="16"/>
                <w:szCs w:val="16"/>
              </w:rPr>
              <w:t xml:space="preserve">-benzoquinone; </w:t>
            </w:r>
            <w:r w:rsidRPr="00A82233">
              <w:rPr>
                <w:sz w:val="16"/>
                <w:szCs w:val="16"/>
              </w:rPr>
              <w:br/>
              <w:t>quinone</w:t>
            </w:r>
          </w:p>
        </w:tc>
        <w:tc>
          <w:tcPr>
            <w:tcW w:w="2268" w:type="dxa"/>
            <w:shd w:val="clear" w:color="auto" w:fill="auto"/>
            <w:hideMark/>
          </w:tcPr>
          <w:p w:rsidR="00B12CA8" w:rsidRPr="00E80C05" w:rsidRDefault="00B12CA8" w:rsidP="00E15A8C">
            <w:pPr>
              <w:rPr>
                <w:sz w:val="16"/>
                <w:szCs w:val="16"/>
              </w:rPr>
            </w:pPr>
            <w:r w:rsidRPr="00E80C05">
              <w:rPr>
                <w:i/>
                <w:sz w:val="16"/>
                <w:szCs w:val="16"/>
              </w:rPr>
              <w:t>p</w:t>
            </w:r>
            <w:r w:rsidRPr="00E80C05">
              <w:rPr>
                <w:sz w:val="16"/>
                <w:szCs w:val="16"/>
              </w:rPr>
              <w:t>-benzokinon;</w:t>
            </w:r>
          </w:p>
          <w:p w:rsidR="00B12CA8" w:rsidRPr="00E80C05" w:rsidRDefault="00B12CA8" w:rsidP="00E15A8C">
            <w:pPr>
              <w:spacing w:before="60" w:after="60"/>
              <w:rPr>
                <w:sz w:val="16"/>
                <w:szCs w:val="16"/>
              </w:rPr>
            </w:pPr>
            <w:r w:rsidRPr="00E80C05">
              <w:rPr>
                <w:sz w:val="16"/>
                <w:szCs w:val="16"/>
              </w:rPr>
              <w:t>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203-405-2</w:t>
            </w:r>
          </w:p>
        </w:tc>
        <w:tc>
          <w:tcPr>
            <w:tcW w:w="1115" w:type="dxa"/>
            <w:shd w:val="clear" w:color="auto" w:fill="auto"/>
            <w:noWrap/>
            <w:hideMark/>
          </w:tcPr>
          <w:p w:rsidR="00B12CA8" w:rsidRPr="00A82233" w:rsidRDefault="00B12CA8" w:rsidP="00E15A8C">
            <w:pPr>
              <w:rPr>
                <w:sz w:val="16"/>
                <w:szCs w:val="16"/>
              </w:rPr>
            </w:pPr>
            <w:r w:rsidRPr="00A82233">
              <w:rPr>
                <w:sz w:val="16"/>
                <w:szCs w:val="16"/>
              </w:rPr>
              <w:t>106-51-4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1313"/>
        </w:trPr>
        <w:tc>
          <w:tcPr>
            <w:tcW w:w="1146" w:type="dxa"/>
            <w:shd w:val="clear" w:color="auto" w:fill="auto"/>
            <w:noWrap/>
            <w:hideMark/>
          </w:tcPr>
          <w:p w:rsidR="00B12CA8" w:rsidRPr="00712FF5" w:rsidRDefault="00B12CA8" w:rsidP="00E15A8C">
            <w:pPr>
              <w:rPr>
                <w:sz w:val="16"/>
                <w:szCs w:val="16"/>
              </w:rPr>
            </w:pPr>
            <w:r w:rsidRPr="00712FF5">
              <w:rPr>
                <w:sz w:val="16"/>
                <w:szCs w:val="16"/>
              </w:rPr>
              <w:t>606-014-00-9</w:t>
            </w:r>
          </w:p>
        </w:tc>
        <w:tc>
          <w:tcPr>
            <w:tcW w:w="2287" w:type="dxa"/>
            <w:shd w:val="clear" w:color="auto" w:fill="auto"/>
            <w:hideMark/>
          </w:tcPr>
          <w:p w:rsidR="00B12CA8" w:rsidRPr="00712FF5" w:rsidRDefault="00B12CA8" w:rsidP="0007664A">
            <w:pPr>
              <w:rPr>
                <w:sz w:val="16"/>
                <w:szCs w:val="16"/>
              </w:rPr>
            </w:pPr>
            <w:r w:rsidRPr="00712FF5">
              <w:rPr>
                <w:sz w:val="16"/>
                <w:szCs w:val="16"/>
              </w:rPr>
              <w:t xml:space="preserve">chlorophacinone (ISO); </w:t>
            </w:r>
            <w:r w:rsidRPr="00712FF5">
              <w:rPr>
                <w:sz w:val="16"/>
                <w:szCs w:val="16"/>
              </w:rPr>
              <w:br/>
              <w:t>2-[(4-chlorophenyl)</w:t>
            </w:r>
            <w:r w:rsidR="0021025F">
              <w:rPr>
                <w:sz w:val="16"/>
                <w:szCs w:val="16"/>
              </w:rPr>
              <w:t>(</w:t>
            </w:r>
            <w:r w:rsidRPr="00712FF5">
              <w:rPr>
                <w:sz w:val="16"/>
                <w:szCs w:val="16"/>
              </w:rPr>
              <w:t>phenyl</w:t>
            </w:r>
            <w:r w:rsidR="0021025F">
              <w:rPr>
                <w:sz w:val="16"/>
                <w:szCs w:val="16"/>
              </w:rPr>
              <w:t>)</w:t>
            </w:r>
            <w:r w:rsidRPr="00712FF5">
              <w:rPr>
                <w:sz w:val="16"/>
                <w:szCs w:val="16"/>
              </w:rPr>
              <w:t>acetyl</w:t>
            </w:r>
            <w:r w:rsidR="0021025F">
              <w:rPr>
                <w:sz w:val="16"/>
                <w:szCs w:val="16"/>
              </w:rPr>
              <w:t>]</w:t>
            </w:r>
            <w:r w:rsidR="0021025F" w:rsidRPr="00712FF5">
              <w:rPr>
                <w:sz w:val="16"/>
                <w:szCs w:val="16"/>
              </w:rPr>
              <w:t>-</w:t>
            </w:r>
            <w:r w:rsidRPr="00712FF5">
              <w:rPr>
                <w:sz w:val="16"/>
                <w:szCs w:val="16"/>
              </w:rPr>
              <w:t>1H-indene-1,3(2H)-dione</w:t>
            </w:r>
          </w:p>
        </w:tc>
        <w:tc>
          <w:tcPr>
            <w:tcW w:w="2268" w:type="dxa"/>
            <w:shd w:val="clear" w:color="auto" w:fill="auto"/>
            <w:hideMark/>
          </w:tcPr>
          <w:p w:rsidR="00B12CA8" w:rsidRPr="00712FF5" w:rsidRDefault="00B12CA8" w:rsidP="0007664A">
            <w:pPr>
              <w:rPr>
                <w:sz w:val="16"/>
                <w:szCs w:val="16"/>
              </w:rPr>
            </w:pPr>
            <w:r w:rsidRPr="00712FF5">
              <w:rPr>
                <w:sz w:val="16"/>
                <w:szCs w:val="16"/>
              </w:rPr>
              <w:t xml:space="preserve">klorofasinon (İSO); </w:t>
            </w:r>
            <w:r w:rsidRPr="00712FF5">
              <w:rPr>
                <w:sz w:val="16"/>
                <w:szCs w:val="16"/>
              </w:rPr>
              <w:br/>
              <w:t>2-[(4-klorofenil)</w:t>
            </w:r>
            <w:r w:rsidR="0021025F">
              <w:rPr>
                <w:sz w:val="16"/>
                <w:szCs w:val="16"/>
              </w:rPr>
              <w:t>(</w:t>
            </w:r>
            <w:r w:rsidRPr="00712FF5">
              <w:rPr>
                <w:sz w:val="16"/>
                <w:szCs w:val="16"/>
              </w:rPr>
              <w:t>fenil</w:t>
            </w:r>
            <w:r w:rsidR="0021025F">
              <w:rPr>
                <w:sz w:val="16"/>
                <w:szCs w:val="16"/>
              </w:rPr>
              <w:t>)</w:t>
            </w:r>
            <w:r w:rsidRPr="00712FF5">
              <w:rPr>
                <w:sz w:val="16"/>
                <w:szCs w:val="16"/>
              </w:rPr>
              <w:t>asetil</w:t>
            </w:r>
            <w:r w:rsidR="0021025F">
              <w:rPr>
                <w:sz w:val="16"/>
                <w:szCs w:val="16"/>
              </w:rPr>
              <w:t>]</w:t>
            </w:r>
            <w:r w:rsidR="0021025F" w:rsidRPr="00712FF5">
              <w:rPr>
                <w:sz w:val="16"/>
                <w:szCs w:val="16"/>
              </w:rPr>
              <w:t>-</w:t>
            </w:r>
            <w:r w:rsidRPr="00712FF5">
              <w:rPr>
                <w:sz w:val="16"/>
                <w:szCs w:val="16"/>
              </w:rPr>
              <w:t>1H-inden-1,3(2H)-dion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223-003-0</w:t>
            </w:r>
          </w:p>
        </w:tc>
        <w:tc>
          <w:tcPr>
            <w:tcW w:w="1115" w:type="dxa"/>
            <w:shd w:val="clear" w:color="auto" w:fill="auto"/>
            <w:noWrap/>
            <w:hideMark/>
          </w:tcPr>
          <w:p w:rsidR="00B12CA8" w:rsidRPr="00712FF5" w:rsidRDefault="00B12CA8" w:rsidP="00E15A8C">
            <w:pPr>
              <w:rPr>
                <w:sz w:val="16"/>
                <w:szCs w:val="16"/>
              </w:rPr>
            </w:pPr>
            <w:r w:rsidRPr="00712FF5">
              <w:rPr>
                <w:sz w:val="16"/>
                <w:szCs w:val="16"/>
              </w:rPr>
              <w:t>3691-35-8</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1B</w:t>
            </w:r>
          </w:p>
          <w:p w:rsidR="00B12CA8" w:rsidRPr="00712FF5" w:rsidRDefault="00B12CA8" w:rsidP="00964438">
            <w:pPr>
              <w:rPr>
                <w:sz w:val="16"/>
                <w:szCs w:val="16"/>
              </w:rPr>
            </w:pPr>
            <w:r w:rsidRPr="00712FF5">
              <w:rPr>
                <w:sz w:val="16"/>
                <w:szCs w:val="16"/>
              </w:rPr>
              <w:t>Akut Tok. 1</w:t>
            </w:r>
            <w:r w:rsidRPr="00712FF5">
              <w:rPr>
                <w:sz w:val="16"/>
                <w:szCs w:val="16"/>
              </w:rPr>
              <w:br/>
              <w:t>Akut Tok. 1</w:t>
            </w:r>
            <w:r w:rsidRPr="00712FF5">
              <w:rPr>
                <w:sz w:val="16"/>
                <w:szCs w:val="16"/>
              </w:rPr>
              <w:br/>
              <w:t>Akut Tok. 1</w:t>
            </w:r>
            <w:r w:rsidRPr="00712FF5">
              <w:rPr>
                <w:sz w:val="16"/>
                <w:szCs w:val="16"/>
              </w:rPr>
              <w:br/>
              <w:t>BHOT Tekrar.Mrz. 1</w:t>
            </w:r>
            <w:r w:rsidRPr="00712FF5">
              <w:rPr>
                <w:sz w:val="16"/>
                <w:szCs w:val="16"/>
              </w:rPr>
              <w:br/>
              <w:t>Sucul Akut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H360D</w:t>
            </w:r>
          </w:p>
          <w:p w:rsidR="00B12CA8" w:rsidRPr="00712FF5" w:rsidRDefault="00B12CA8" w:rsidP="00E15A8C">
            <w:pPr>
              <w:rPr>
                <w:sz w:val="16"/>
                <w:szCs w:val="16"/>
              </w:rPr>
            </w:pPr>
            <w:r w:rsidRPr="00712FF5">
              <w:rPr>
                <w:sz w:val="16"/>
                <w:szCs w:val="16"/>
              </w:rPr>
              <w:t>H330</w:t>
            </w:r>
          </w:p>
          <w:p w:rsidR="00B12CA8" w:rsidRPr="00712FF5" w:rsidRDefault="00B12CA8" w:rsidP="00E15A8C">
            <w:pPr>
              <w:rPr>
                <w:sz w:val="16"/>
                <w:szCs w:val="16"/>
              </w:rPr>
            </w:pPr>
            <w:r w:rsidRPr="00712FF5">
              <w:rPr>
                <w:sz w:val="16"/>
                <w:szCs w:val="16"/>
              </w:rPr>
              <w:t>H310</w:t>
            </w:r>
          </w:p>
          <w:p w:rsidR="00B12CA8" w:rsidRPr="00712FF5" w:rsidRDefault="00B12CA8" w:rsidP="00E15A8C">
            <w:pPr>
              <w:rPr>
                <w:sz w:val="16"/>
                <w:szCs w:val="16"/>
              </w:rPr>
            </w:pPr>
            <w:r w:rsidRPr="00712FF5">
              <w:rPr>
                <w:sz w:val="16"/>
                <w:szCs w:val="16"/>
              </w:rPr>
              <w:t>H300</w:t>
            </w:r>
          </w:p>
          <w:p w:rsidR="00B12CA8" w:rsidRPr="00712FF5" w:rsidRDefault="00B12CA8" w:rsidP="00E15A8C">
            <w:pPr>
              <w:rPr>
                <w:sz w:val="16"/>
                <w:szCs w:val="16"/>
              </w:rPr>
            </w:pPr>
            <w:r w:rsidRPr="00712FF5">
              <w:rPr>
                <w:sz w:val="16"/>
                <w:szCs w:val="16"/>
              </w:rPr>
              <w:t>H372(kan)</w:t>
            </w:r>
          </w:p>
          <w:p w:rsidR="00B12CA8" w:rsidRPr="00712FF5" w:rsidRDefault="00B12CA8" w:rsidP="00E15A8C">
            <w:pPr>
              <w:rPr>
                <w:sz w:val="16"/>
                <w:szCs w:val="16"/>
              </w:rPr>
            </w:pPr>
            <w:r w:rsidRPr="00712FF5">
              <w:rPr>
                <w:sz w:val="16"/>
                <w:szCs w:val="16"/>
              </w:rPr>
              <w:t>H400</w:t>
            </w:r>
          </w:p>
          <w:p w:rsidR="00B12CA8" w:rsidRPr="00712FF5" w:rsidRDefault="00B12CA8" w:rsidP="00E15A8C">
            <w:pPr>
              <w:rPr>
                <w:sz w:val="16"/>
                <w:szCs w:val="16"/>
              </w:rPr>
            </w:pPr>
            <w:r w:rsidRPr="00712FF5">
              <w:rPr>
                <w:sz w:val="16"/>
                <w:szCs w:val="16"/>
              </w:rPr>
              <w:t>H410</w:t>
            </w:r>
          </w:p>
        </w:tc>
        <w:tc>
          <w:tcPr>
            <w:tcW w:w="1484" w:type="dxa"/>
            <w:shd w:val="clear" w:color="auto" w:fill="auto"/>
            <w:hideMark/>
          </w:tcPr>
          <w:p w:rsidR="00B12CA8" w:rsidRPr="00712FF5" w:rsidRDefault="00B12CA8" w:rsidP="00964438">
            <w:pPr>
              <w:rPr>
                <w:sz w:val="16"/>
                <w:szCs w:val="16"/>
              </w:rPr>
            </w:pPr>
            <w:r w:rsidRPr="00712FF5">
              <w:rPr>
                <w:sz w:val="16"/>
                <w:szCs w:val="16"/>
              </w:rPr>
              <w:t>GHS08</w:t>
            </w:r>
          </w:p>
          <w:p w:rsidR="00B12CA8" w:rsidRPr="00712FF5" w:rsidRDefault="00B12CA8" w:rsidP="00964438">
            <w:pPr>
              <w:rPr>
                <w:sz w:val="16"/>
                <w:szCs w:val="16"/>
              </w:rPr>
            </w:pPr>
            <w:r w:rsidRPr="00712FF5">
              <w:rPr>
                <w:sz w:val="16"/>
                <w:szCs w:val="16"/>
              </w:rPr>
              <w:t>GHS06</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964438">
            <w:pPr>
              <w:rPr>
                <w:sz w:val="16"/>
                <w:szCs w:val="16"/>
              </w:rPr>
            </w:pPr>
            <w:r w:rsidRPr="00712FF5">
              <w:rPr>
                <w:sz w:val="16"/>
                <w:szCs w:val="16"/>
              </w:rPr>
              <w:t>H360D</w:t>
            </w:r>
          </w:p>
          <w:p w:rsidR="00B12CA8" w:rsidRPr="00712FF5" w:rsidRDefault="00B12CA8" w:rsidP="00964438">
            <w:pPr>
              <w:rPr>
                <w:sz w:val="16"/>
                <w:szCs w:val="16"/>
              </w:rPr>
            </w:pPr>
            <w:r w:rsidRPr="00712FF5">
              <w:rPr>
                <w:sz w:val="16"/>
                <w:szCs w:val="16"/>
              </w:rPr>
              <w:t>H330</w:t>
            </w:r>
          </w:p>
          <w:p w:rsidR="00B12CA8" w:rsidRPr="00712FF5" w:rsidRDefault="00B12CA8" w:rsidP="00964438">
            <w:pPr>
              <w:rPr>
                <w:sz w:val="16"/>
                <w:szCs w:val="16"/>
              </w:rPr>
            </w:pPr>
            <w:r w:rsidRPr="00712FF5">
              <w:rPr>
                <w:sz w:val="16"/>
                <w:szCs w:val="16"/>
              </w:rPr>
              <w:t>H310</w:t>
            </w:r>
          </w:p>
          <w:p w:rsidR="00B12CA8" w:rsidRPr="00712FF5" w:rsidRDefault="00B12CA8" w:rsidP="00964438">
            <w:pPr>
              <w:rPr>
                <w:sz w:val="16"/>
                <w:szCs w:val="16"/>
              </w:rPr>
            </w:pPr>
            <w:r w:rsidRPr="00712FF5">
              <w:rPr>
                <w:sz w:val="16"/>
                <w:szCs w:val="16"/>
              </w:rPr>
              <w:t>H300</w:t>
            </w:r>
          </w:p>
          <w:p w:rsidR="00B12CA8" w:rsidRPr="00712FF5" w:rsidRDefault="00B12CA8" w:rsidP="00964438">
            <w:pPr>
              <w:rPr>
                <w:sz w:val="16"/>
                <w:szCs w:val="16"/>
              </w:rPr>
            </w:pPr>
            <w:r w:rsidRPr="00712FF5">
              <w:rPr>
                <w:sz w:val="16"/>
                <w:szCs w:val="16"/>
              </w:rPr>
              <w:t>H372(kan)</w:t>
            </w:r>
          </w:p>
          <w:p w:rsidR="00B12CA8" w:rsidRPr="00712FF5" w:rsidRDefault="00B12CA8" w:rsidP="00964438">
            <w:pPr>
              <w:rPr>
                <w:sz w:val="16"/>
                <w:szCs w:val="16"/>
              </w:rPr>
            </w:pPr>
            <w:r w:rsidRPr="00712FF5">
              <w:rPr>
                <w:sz w:val="16"/>
                <w:szCs w:val="16"/>
              </w:rPr>
              <w:t>H410</w:t>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br/>
            </w:r>
            <w:r w:rsidRPr="00712FF5">
              <w:rPr>
                <w:sz w:val="16"/>
                <w:szCs w:val="16"/>
              </w:rPr>
              <w:br/>
            </w:r>
            <w:r w:rsidRPr="00712FF5">
              <w:rPr>
                <w:sz w:val="16"/>
                <w:szCs w:val="16"/>
              </w:rPr>
              <w:br/>
            </w:r>
          </w:p>
        </w:tc>
        <w:tc>
          <w:tcPr>
            <w:tcW w:w="1257" w:type="dxa"/>
            <w:shd w:val="clear" w:color="auto" w:fill="auto"/>
            <w:noWrap/>
            <w:hideMark/>
          </w:tcPr>
          <w:p w:rsidR="00B12CA8" w:rsidRPr="00712FF5" w:rsidRDefault="00B12CA8" w:rsidP="00E15A8C">
            <w:pPr>
              <w:rPr>
                <w:sz w:val="16"/>
                <w:szCs w:val="16"/>
              </w:rPr>
            </w:pPr>
            <w:r w:rsidRPr="00712FF5">
              <w:rPr>
                <w:sz w:val="16"/>
                <w:szCs w:val="16"/>
              </w:rPr>
              <w:t>Ürm.Sis.Tok. 1B;H360D:C≥%0,003</w:t>
            </w:r>
          </w:p>
          <w:p w:rsidR="00B12CA8" w:rsidRPr="00712FF5" w:rsidRDefault="00B12CA8" w:rsidP="00E15A8C">
            <w:pPr>
              <w:rPr>
                <w:sz w:val="16"/>
                <w:szCs w:val="16"/>
              </w:rPr>
            </w:pPr>
            <w:r w:rsidRPr="00712FF5">
              <w:rPr>
                <w:sz w:val="16"/>
                <w:szCs w:val="16"/>
              </w:rPr>
              <w:t>BHOT Tekrar.Mrz. 1; H372(kan): C≥%0,1</w:t>
            </w:r>
          </w:p>
          <w:p w:rsidR="00B12CA8" w:rsidRPr="00712FF5" w:rsidRDefault="00B12CA8" w:rsidP="00E15A8C">
            <w:pPr>
              <w:rPr>
                <w:sz w:val="16"/>
                <w:szCs w:val="16"/>
              </w:rPr>
            </w:pPr>
            <w:r w:rsidRPr="00712FF5">
              <w:rPr>
                <w:sz w:val="16"/>
                <w:szCs w:val="16"/>
              </w:rPr>
              <w:t>BHOT Tekrar.Mrz. 2;H373 (kan): %0,01≤C&lt;%0,1</w:t>
            </w:r>
          </w:p>
          <w:p w:rsidR="00B12CA8" w:rsidRPr="00712FF5" w:rsidRDefault="00B12CA8" w:rsidP="00E15A8C">
            <w:pPr>
              <w:rPr>
                <w:sz w:val="16"/>
                <w:szCs w:val="16"/>
              </w:rPr>
            </w:pPr>
            <w:r w:rsidRPr="00712FF5">
              <w:rPr>
                <w:sz w:val="16"/>
                <w:szCs w:val="16"/>
              </w:rPr>
              <w:t>M=1</w:t>
            </w:r>
          </w:p>
          <w:p w:rsidR="00B12CA8" w:rsidRPr="00712FF5" w:rsidRDefault="00B12CA8" w:rsidP="00E15A8C">
            <w:pPr>
              <w:rPr>
                <w:sz w:val="16"/>
                <w:szCs w:val="16"/>
              </w:rPr>
            </w:pPr>
            <w:r w:rsidRPr="00712FF5">
              <w:rPr>
                <w:sz w:val="16"/>
                <w:szCs w:val="16"/>
              </w:rPr>
              <w:t>M=1</w:t>
            </w:r>
          </w:p>
        </w:tc>
      </w:tr>
      <w:tr w:rsidR="00B12CA8" w:rsidRPr="00E80C05" w:rsidTr="008D3996">
        <w:trPr>
          <w:trHeight w:val="868"/>
        </w:trPr>
        <w:tc>
          <w:tcPr>
            <w:tcW w:w="1146" w:type="dxa"/>
            <w:shd w:val="clear" w:color="auto" w:fill="auto"/>
            <w:noWrap/>
            <w:hideMark/>
          </w:tcPr>
          <w:p w:rsidR="00B12CA8" w:rsidRPr="00A82233" w:rsidRDefault="00B12CA8" w:rsidP="00E15A8C">
            <w:pPr>
              <w:rPr>
                <w:sz w:val="16"/>
                <w:szCs w:val="16"/>
              </w:rPr>
            </w:pPr>
            <w:r w:rsidRPr="00A82233">
              <w:rPr>
                <w:sz w:val="16"/>
                <w:szCs w:val="16"/>
              </w:rPr>
              <w:t>606-016-00-X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pindone (ISO); </w:t>
            </w:r>
            <w:r w:rsidRPr="00A82233">
              <w:rPr>
                <w:sz w:val="16"/>
                <w:szCs w:val="16"/>
              </w:rPr>
              <w:br/>
              <w:t>2-pivaloylindan-1,3-dione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pindon (ISO); </w:t>
            </w:r>
            <w:r w:rsidRPr="00E80C05">
              <w:rPr>
                <w:sz w:val="16"/>
                <w:szCs w:val="16"/>
              </w:rPr>
              <w:br/>
              <w:t>2-pivaloilindan-1,3-dion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201-462-8</w:t>
            </w:r>
          </w:p>
        </w:tc>
        <w:tc>
          <w:tcPr>
            <w:tcW w:w="1115" w:type="dxa"/>
            <w:shd w:val="clear" w:color="auto" w:fill="auto"/>
            <w:noWrap/>
            <w:hideMark/>
          </w:tcPr>
          <w:p w:rsidR="00B12CA8" w:rsidRPr="00A82233" w:rsidRDefault="00B12CA8" w:rsidP="00E15A8C">
            <w:pPr>
              <w:rPr>
                <w:sz w:val="16"/>
                <w:szCs w:val="16"/>
              </w:rPr>
            </w:pPr>
            <w:r w:rsidRPr="00A82233">
              <w:rPr>
                <w:sz w:val="16"/>
                <w:szCs w:val="16"/>
              </w:rPr>
              <w:t>83-26-1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BHOT Tekrar.Mrz.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 xml:space="preserve">H372 </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606-017-00-5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diketene; </w:t>
            </w:r>
            <w:r w:rsidRPr="00A82233">
              <w:rPr>
                <w:sz w:val="16"/>
                <w:szCs w:val="16"/>
              </w:rPr>
              <w:br/>
              <w:t>diketen</w:t>
            </w:r>
          </w:p>
        </w:tc>
        <w:tc>
          <w:tcPr>
            <w:tcW w:w="2268" w:type="dxa"/>
            <w:shd w:val="clear" w:color="auto" w:fill="auto"/>
            <w:hideMark/>
          </w:tcPr>
          <w:p w:rsidR="00B12CA8" w:rsidRPr="00E80C05" w:rsidRDefault="00B12CA8" w:rsidP="00E15A8C">
            <w:pPr>
              <w:rPr>
                <w:sz w:val="16"/>
                <w:szCs w:val="16"/>
              </w:rPr>
            </w:pPr>
            <w:r w:rsidRPr="00E80C05">
              <w:rPr>
                <w:sz w:val="16"/>
                <w:szCs w:val="16"/>
              </w:rPr>
              <w:t>diketene;</w:t>
            </w:r>
          </w:p>
          <w:p w:rsidR="00B12CA8" w:rsidRPr="00E80C05" w:rsidRDefault="00B12CA8" w:rsidP="00E15A8C">
            <w:pPr>
              <w:rPr>
                <w:sz w:val="16"/>
                <w:szCs w:val="16"/>
              </w:rPr>
            </w:pPr>
            <w:r w:rsidRPr="00E80C05">
              <w:rPr>
                <w:sz w:val="16"/>
                <w:szCs w:val="16"/>
              </w:rPr>
              <w:t>diketen</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211-617-1</w:t>
            </w:r>
          </w:p>
        </w:tc>
        <w:tc>
          <w:tcPr>
            <w:tcW w:w="1115" w:type="dxa"/>
            <w:shd w:val="clear" w:color="auto" w:fill="auto"/>
            <w:noWrap/>
            <w:hideMark/>
          </w:tcPr>
          <w:p w:rsidR="00B12CA8" w:rsidRPr="00A82233" w:rsidRDefault="00B12CA8" w:rsidP="00E15A8C">
            <w:pPr>
              <w:rPr>
                <w:sz w:val="16"/>
                <w:szCs w:val="16"/>
              </w:rPr>
            </w:pPr>
            <w:r w:rsidRPr="00A82233">
              <w:rPr>
                <w:sz w:val="16"/>
                <w:szCs w:val="16"/>
              </w:rPr>
              <w:t>674-82-8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606-018-00-0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dichlone (ISO); </w:t>
            </w:r>
            <w:r w:rsidRPr="00A82233">
              <w:rPr>
                <w:sz w:val="16"/>
                <w:szCs w:val="16"/>
              </w:rPr>
              <w:br/>
              <w:t>2,3-dichloro-1,4-naphthoquinone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diklon (ISO); </w:t>
            </w:r>
          </w:p>
          <w:p w:rsidR="00B12CA8" w:rsidRPr="00E80C05" w:rsidRDefault="00B12CA8" w:rsidP="00E15A8C">
            <w:pPr>
              <w:rPr>
                <w:sz w:val="16"/>
                <w:szCs w:val="16"/>
              </w:rPr>
            </w:pPr>
            <w:r w:rsidRPr="00E80C05">
              <w:rPr>
                <w:sz w:val="16"/>
                <w:szCs w:val="16"/>
              </w:rPr>
              <w:t>2,3-dikloro-1,4-naftokinon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204-210-5</w:t>
            </w:r>
          </w:p>
        </w:tc>
        <w:tc>
          <w:tcPr>
            <w:tcW w:w="1115" w:type="dxa"/>
            <w:shd w:val="clear" w:color="auto" w:fill="auto"/>
            <w:noWrap/>
            <w:hideMark/>
          </w:tcPr>
          <w:p w:rsidR="00B12CA8" w:rsidRPr="00A82233" w:rsidRDefault="00B12CA8" w:rsidP="00E15A8C">
            <w:pPr>
              <w:rPr>
                <w:sz w:val="16"/>
                <w:szCs w:val="16"/>
              </w:rPr>
            </w:pPr>
            <w:r w:rsidRPr="00A82233">
              <w:rPr>
                <w:sz w:val="16"/>
                <w:szCs w:val="16"/>
              </w:rPr>
              <w:t>117-80-6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606-019-00-6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chlordecone (ISO); </w:t>
            </w:r>
            <w:r w:rsidRPr="00A82233">
              <w:rPr>
                <w:sz w:val="16"/>
                <w:szCs w:val="16"/>
              </w:rPr>
              <w:br/>
              <w:t>perchloropentacyclo[5,3,0,0</w:t>
            </w:r>
            <w:r w:rsidRPr="00A82233">
              <w:rPr>
                <w:sz w:val="16"/>
                <w:szCs w:val="16"/>
                <w:vertAlign w:val="superscript"/>
              </w:rPr>
              <w:t>2,6</w:t>
            </w:r>
            <w:r w:rsidRPr="00A82233">
              <w:rPr>
                <w:sz w:val="16"/>
                <w:szCs w:val="16"/>
              </w:rPr>
              <w:t>,0</w:t>
            </w:r>
            <w:r w:rsidRPr="00A82233">
              <w:rPr>
                <w:sz w:val="16"/>
                <w:szCs w:val="16"/>
                <w:vertAlign w:val="superscript"/>
              </w:rPr>
              <w:t>3,9</w:t>
            </w:r>
            <w:r w:rsidRPr="00A82233">
              <w:rPr>
                <w:sz w:val="16"/>
                <w:szCs w:val="16"/>
              </w:rPr>
              <w:t>,0</w:t>
            </w:r>
            <w:r w:rsidRPr="00A82233">
              <w:rPr>
                <w:sz w:val="16"/>
                <w:szCs w:val="16"/>
                <w:vertAlign w:val="superscript"/>
              </w:rPr>
              <w:t>4,8</w:t>
            </w:r>
            <w:r w:rsidRPr="00A82233">
              <w:rPr>
                <w:sz w:val="16"/>
                <w:szCs w:val="16"/>
              </w:rPr>
              <w:t xml:space="preserve">]decan-5-one; </w:t>
            </w:r>
            <w:r w:rsidRPr="00A82233">
              <w:rPr>
                <w:sz w:val="16"/>
                <w:szCs w:val="16"/>
              </w:rPr>
              <w:br/>
              <w:t>decachloropentacyclo[5,2,1,0</w:t>
            </w:r>
            <w:r w:rsidRPr="00A82233">
              <w:rPr>
                <w:sz w:val="16"/>
                <w:szCs w:val="16"/>
                <w:vertAlign w:val="superscript"/>
              </w:rPr>
              <w:t>2,6</w:t>
            </w:r>
            <w:r w:rsidRPr="00A82233">
              <w:rPr>
                <w:sz w:val="16"/>
                <w:szCs w:val="16"/>
              </w:rPr>
              <w:t>,0</w:t>
            </w:r>
            <w:r w:rsidRPr="00A82233">
              <w:rPr>
                <w:sz w:val="16"/>
                <w:szCs w:val="16"/>
                <w:vertAlign w:val="superscript"/>
              </w:rPr>
              <w:t>3,9</w:t>
            </w:r>
            <w:r w:rsidRPr="00A82233">
              <w:rPr>
                <w:sz w:val="16"/>
                <w:szCs w:val="16"/>
              </w:rPr>
              <w:t>,0</w:t>
            </w:r>
            <w:r w:rsidRPr="00A82233">
              <w:rPr>
                <w:sz w:val="16"/>
                <w:szCs w:val="16"/>
                <w:vertAlign w:val="superscript"/>
              </w:rPr>
              <w:t>5,8</w:t>
            </w:r>
            <w:r w:rsidRPr="00A82233">
              <w:rPr>
                <w:sz w:val="16"/>
                <w:szCs w:val="16"/>
              </w:rPr>
              <w:t>]decan-4-one</w:t>
            </w:r>
          </w:p>
        </w:tc>
        <w:tc>
          <w:tcPr>
            <w:tcW w:w="2268" w:type="dxa"/>
            <w:shd w:val="clear" w:color="auto" w:fill="auto"/>
            <w:hideMark/>
          </w:tcPr>
          <w:p w:rsidR="00B12CA8" w:rsidRPr="00E80C05" w:rsidRDefault="00B12CA8" w:rsidP="00E15A8C">
            <w:pPr>
              <w:rPr>
                <w:sz w:val="16"/>
                <w:szCs w:val="16"/>
              </w:rPr>
            </w:pPr>
            <w:r w:rsidRPr="00E80C05">
              <w:rPr>
                <w:sz w:val="16"/>
                <w:szCs w:val="16"/>
              </w:rPr>
              <w:t>klordeson (ISO); perkloropentasiklo[5,3,0,0</w:t>
            </w:r>
            <w:r w:rsidRPr="00E80C05">
              <w:rPr>
                <w:sz w:val="16"/>
                <w:szCs w:val="16"/>
                <w:vertAlign w:val="superscript"/>
              </w:rPr>
              <w:t>2,6</w:t>
            </w:r>
            <w:r w:rsidRPr="00E80C05">
              <w:rPr>
                <w:sz w:val="16"/>
                <w:szCs w:val="16"/>
              </w:rPr>
              <w:t>,0</w:t>
            </w:r>
            <w:r w:rsidRPr="00E80C05">
              <w:rPr>
                <w:sz w:val="16"/>
                <w:szCs w:val="16"/>
                <w:vertAlign w:val="superscript"/>
              </w:rPr>
              <w:t>3,9</w:t>
            </w:r>
            <w:r w:rsidRPr="00E80C05">
              <w:rPr>
                <w:sz w:val="16"/>
                <w:szCs w:val="16"/>
              </w:rPr>
              <w:t>,0</w:t>
            </w:r>
            <w:r w:rsidRPr="00E80C05">
              <w:rPr>
                <w:sz w:val="16"/>
                <w:szCs w:val="16"/>
                <w:vertAlign w:val="superscript"/>
              </w:rPr>
              <w:t>4,8</w:t>
            </w:r>
            <w:r w:rsidRPr="00E80C05">
              <w:rPr>
                <w:sz w:val="16"/>
                <w:szCs w:val="16"/>
              </w:rPr>
              <w:t>]dekan-5-on; dekakloropentasiklo[5,2,1,0</w:t>
            </w:r>
            <w:r w:rsidRPr="00E80C05">
              <w:rPr>
                <w:sz w:val="16"/>
                <w:szCs w:val="16"/>
                <w:vertAlign w:val="superscript"/>
              </w:rPr>
              <w:t>2,6</w:t>
            </w:r>
            <w:r w:rsidRPr="00E80C05">
              <w:rPr>
                <w:sz w:val="16"/>
                <w:szCs w:val="16"/>
              </w:rPr>
              <w:t>,0</w:t>
            </w:r>
            <w:r w:rsidRPr="00E80C05">
              <w:rPr>
                <w:sz w:val="16"/>
                <w:szCs w:val="16"/>
                <w:vertAlign w:val="superscript"/>
              </w:rPr>
              <w:t>3,9</w:t>
            </w:r>
            <w:r w:rsidRPr="00E80C05">
              <w:rPr>
                <w:sz w:val="16"/>
                <w:szCs w:val="16"/>
              </w:rPr>
              <w:t>,0</w:t>
            </w:r>
            <w:r w:rsidRPr="00E80C05">
              <w:rPr>
                <w:sz w:val="16"/>
                <w:szCs w:val="16"/>
                <w:vertAlign w:val="superscript"/>
              </w:rPr>
              <w:t>5,8</w:t>
            </w:r>
            <w:r w:rsidRPr="00E80C05">
              <w:rPr>
                <w:sz w:val="16"/>
                <w:szCs w:val="16"/>
              </w:rPr>
              <w:t>]dekan-4-on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205-601-3</w:t>
            </w:r>
          </w:p>
        </w:tc>
        <w:tc>
          <w:tcPr>
            <w:tcW w:w="1115" w:type="dxa"/>
            <w:shd w:val="clear" w:color="auto" w:fill="auto"/>
            <w:noWrap/>
            <w:hideMark/>
          </w:tcPr>
          <w:p w:rsidR="00B12CA8" w:rsidRPr="00A82233" w:rsidRDefault="00B12CA8" w:rsidP="00E15A8C">
            <w:pPr>
              <w:rPr>
                <w:sz w:val="16"/>
                <w:szCs w:val="16"/>
              </w:rPr>
            </w:pPr>
            <w:r w:rsidRPr="00A82233">
              <w:rPr>
                <w:sz w:val="16"/>
                <w:szCs w:val="16"/>
              </w:rPr>
              <w:t>143-50-0</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606-020-00-1</w:t>
            </w:r>
          </w:p>
        </w:tc>
        <w:tc>
          <w:tcPr>
            <w:tcW w:w="2287" w:type="dxa"/>
            <w:shd w:val="clear" w:color="auto" w:fill="auto"/>
            <w:hideMark/>
          </w:tcPr>
          <w:p w:rsidR="00B12CA8" w:rsidRPr="00A82233" w:rsidRDefault="00B12CA8" w:rsidP="00E15A8C">
            <w:pPr>
              <w:rPr>
                <w:sz w:val="16"/>
                <w:szCs w:val="16"/>
              </w:rPr>
            </w:pPr>
            <w:r w:rsidRPr="00A82233">
              <w:rPr>
                <w:sz w:val="16"/>
                <w:szCs w:val="16"/>
              </w:rPr>
              <w:t>5-methylheptan-3-one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5-metilheptan-3-on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208-793-7</w:t>
            </w:r>
          </w:p>
        </w:tc>
        <w:tc>
          <w:tcPr>
            <w:tcW w:w="1115" w:type="dxa"/>
            <w:shd w:val="clear" w:color="auto" w:fill="auto"/>
            <w:noWrap/>
            <w:hideMark/>
          </w:tcPr>
          <w:p w:rsidR="00B12CA8" w:rsidRPr="00A82233" w:rsidRDefault="00B12CA8" w:rsidP="00E15A8C">
            <w:pPr>
              <w:rPr>
                <w:sz w:val="16"/>
                <w:szCs w:val="16"/>
              </w:rPr>
            </w:pPr>
            <w:r w:rsidRPr="00A82233">
              <w:rPr>
                <w:sz w:val="16"/>
                <w:szCs w:val="16"/>
              </w:rPr>
              <w:t>541-85-5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1125"/>
        </w:trPr>
        <w:tc>
          <w:tcPr>
            <w:tcW w:w="1146" w:type="dxa"/>
            <w:shd w:val="clear" w:color="auto" w:fill="auto"/>
            <w:noWrap/>
            <w:hideMark/>
          </w:tcPr>
          <w:p w:rsidR="00B12CA8" w:rsidRPr="00712FF5" w:rsidRDefault="00B12CA8" w:rsidP="00E15A8C">
            <w:pPr>
              <w:rPr>
                <w:sz w:val="16"/>
                <w:szCs w:val="16"/>
              </w:rPr>
            </w:pPr>
            <w:r w:rsidRPr="00712FF5">
              <w:rPr>
                <w:sz w:val="16"/>
                <w:szCs w:val="16"/>
              </w:rPr>
              <w:t>606-021-00-7</w:t>
            </w:r>
          </w:p>
        </w:tc>
        <w:tc>
          <w:tcPr>
            <w:tcW w:w="2287" w:type="dxa"/>
            <w:shd w:val="clear" w:color="auto" w:fill="auto"/>
            <w:hideMark/>
          </w:tcPr>
          <w:p w:rsidR="00B12CA8" w:rsidRPr="00712FF5" w:rsidRDefault="00B12CA8" w:rsidP="00E15A8C">
            <w:pPr>
              <w:rPr>
                <w:i/>
                <w:iCs/>
                <w:sz w:val="16"/>
                <w:szCs w:val="16"/>
              </w:rPr>
            </w:pPr>
            <w:r w:rsidRPr="00712FF5">
              <w:rPr>
                <w:i/>
                <w:iCs/>
                <w:sz w:val="16"/>
                <w:szCs w:val="16"/>
              </w:rPr>
              <w:t>N</w:t>
            </w:r>
            <w:r w:rsidRPr="00712FF5">
              <w:rPr>
                <w:sz w:val="16"/>
                <w:szCs w:val="16"/>
              </w:rPr>
              <w:t xml:space="preserve">-methyl-2-pyrrolidone; </w:t>
            </w:r>
            <w:r w:rsidRPr="00712FF5">
              <w:rPr>
                <w:sz w:val="16"/>
                <w:szCs w:val="16"/>
              </w:rPr>
              <w:br/>
              <w:t>1-methyl-2-pyrrolidone</w:t>
            </w:r>
          </w:p>
        </w:tc>
        <w:tc>
          <w:tcPr>
            <w:tcW w:w="2268" w:type="dxa"/>
            <w:shd w:val="clear" w:color="auto" w:fill="auto"/>
            <w:hideMark/>
          </w:tcPr>
          <w:p w:rsidR="00B12CA8" w:rsidRPr="00712FF5" w:rsidRDefault="00B12CA8" w:rsidP="00E15A8C">
            <w:pPr>
              <w:spacing w:after="60"/>
              <w:rPr>
                <w:sz w:val="16"/>
                <w:szCs w:val="16"/>
              </w:rPr>
            </w:pPr>
            <w:r w:rsidRPr="00712FF5">
              <w:rPr>
                <w:i/>
                <w:sz w:val="16"/>
                <w:szCs w:val="16"/>
              </w:rPr>
              <w:t>N</w:t>
            </w:r>
            <w:r w:rsidRPr="00712FF5">
              <w:rPr>
                <w:sz w:val="16"/>
                <w:szCs w:val="16"/>
              </w:rPr>
              <w:t>-metil-2-pirrolidon;</w:t>
            </w:r>
          </w:p>
          <w:p w:rsidR="00B12CA8" w:rsidRPr="00712FF5" w:rsidRDefault="00B12CA8" w:rsidP="00E15A8C">
            <w:pPr>
              <w:spacing w:after="60"/>
              <w:rPr>
                <w:sz w:val="16"/>
                <w:szCs w:val="16"/>
              </w:rPr>
            </w:pPr>
            <w:r w:rsidRPr="00712FF5">
              <w:rPr>
                <w:sz w:val="16"/>
                <w:szCs w:val="16"/>
              </w:rPr>
              <w:t>1-metil-2-pirrolidon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212-828-1</w:t>
            </w:r>
          </w:p>
        </w:tc>
        <w:tc>
          <w:tcPr>
            <w:tcW w:w="1115" w:type="dxa"/>
            <w:shd w:val="clear" w:color="auto" w:fill="auto"/>
            <w:noWrap/>
            <w:hideMark/>
          </w:tcPr>
          <w:p w:rsidR="00B12CA8" w:rsidRPr="00712FF5" w:rsidRDefault="00B12CA8" w:rsidP="00E15A8C">
            <w:pPr>
              <w:rPr>
                <w:sz w:val="16"/>
                <w:szCs w:val="16"/>
              </w:rPr>
            </w:pPr>
            <w:r w:rsidRPr="00712FF5">
              <w:rPr>
                <w:sz w:val="16"/>
                <w:szCs w:val="16"/>
              </w:rPr>
              <w:t>872-50-4</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1B</w:t>
            </w:r>
            <w:r w:rsidRPr="00712FF5">
              <w:rPr>
                <w:sz w:val="16"/>
                <w:szCs w:val="16"/>
              </w:rPr>
              <w:br/>
              <w:t>BHOT Tek Mrz. 3</w:t>
            </w:r>
          </w:p>
          <w:p w:rsidR="00B12CA8" w:rsidRPr="00712FF5" w:rsidRDefault="00B12CA8" w:rsidP="009C09A7">
            <w:pPr>
              <w:rPr>
                <w:sz w:val="16"/>
                <w:szCs w:val="16"/>
              </w:rPr>
            </w:pPr>
            <w:r w:rsidRPr="00712FF5">
              <w:rPr>
                <w:sz w:val="16"/>
                <w:szCs w:val="16"/>
              </w:rPr>
              <w:t>Cilt Tah. 2</w:t>
            </w:r>
          </w:p>
          <w:p w:rsidR="00B12CA8" w:rsidRPr="00712FF5" w:rsidRDefault="00B12CA8" w:rsidP="009C09A7">
            <w:pPr>
              <w:rPr>
                <w:sz w:val="16"/>
                <w:szCs w:val="16"/>
              </w:rPr>
            </w:pPr>
            <w:r w:rsidRPr="00712FF5">
              <w:rPr>
                <w:sz w:val="16"/>
                <w:szCs w:val="16"/>
              </w:rPr>
              <w:t>Göz Tah. 2</w:t>
            </w:r>
            <w:r w:rsidRPr="00712FF5">
              <w:rPr>
                <w:sz w:val="16"/>
                <w:szCs w:val="16"/>
              </w:rPr>
              <w:br/>
            </w:r>
          </w:p>
        </w:tc>
        <w:tc>
          <w:tcPr>
            <w:tcW w:w="850" w:type="dxa"/>
            <w:shd w:val="clear" w:color="auto" w:fill="auto"/>
            <w:hideMark/>
          </w:tcPr>
          <w:p w:rsidR="00B12CA8" w:rsidRPr="00712FF5" w:rsidRDefault="00B12CA8" w:rsidP="009C09A7">
            <w:pPr>
              <w:rPr>
                <w:sz w:val="16"/>
                <w:szCs w:val="16"/>
              </w:rPr>
            </w:pPr>
            <w:r w:rsidRPr="00712FF5">
              <w:rPr>
                <w:sz w:val="16"/>
                <w:szCs w:val="16"/>
              </w:rPr>
              <w:t>H360D</w:t>
            </w:r>
            <w:r w:rsidRPr="00712FF5">
              <w:rPr>
                <w:sz w:val="16"/>
                <w:szCs w:val="16"/>
              </w:rPr>
              <w:br/>
              <w:t>H335</w:t>
            </w:r>
            <w:r w:rsidRPr="00712FF5">
              <w:rPr>
                <w:sz w:val="16"/>
                <w:szCs w:val="16"/>
              </w:rPr>
              <w:br/>
              <w:t>H315</w:t>
            </w:r>
          </w:p>
          <w:p w:rsidR="00B12CA8" w:rsidRPr="00712FF5" w:rsidRDefault="00B12CA8" w:rsidP="009C09A7">
            <w:pPr>
              <w:rPr>
                <w:sz w:val="16"/>
                <w:szCs w:val="16"/>
              </w:rPr>
            </w:pPr>
            <w:r w:rsidRPr="00712FF5">
              <w:rPr>
                <w:sz w:val="16"/>
                <w:szCs w:val="16"/>
              </w:rPr>
              <w:t>H319</w:t>
            </w:r>
            <w:r w:rsidRPr="00712FF5">
              <w:rPr>
                <w:sz w:val="16"/>
                <w:szCs w:val="16"/>
              </w:rPr>
              <w:br/>
            </w:r>
          </w:p>
        </w:tc>
        <w:tc>
          <w:tcPr>
            <w:tcW w:w="1484" w:type="dxa"/>
            <w:shd w:val="clear" w:color="auto" w:fill="auto"/>
            <w:hideMark/>
          </w:tcPr>
          <w:p w:rsidR="00B12CA8" w:rsidRPr="00712FF5" w:rsidRDefault="00B12CA8" w:rsidP="00E15A8C">
            <w:pPr>
              <w:rPr>
                <w:sz w:val="16"/>
                <w:szCs w:val="16"/>
              </w:rPr>
            </w:pPr>
            <w:r w:rsidRPr="00712FF5">
              <w:rPr>
                <w:sz w:val="16"/>
                <w:szCs w:val="16"/>
              </w:rPr>
              <w:t>GHS08</w:t>
            </w:r>
            <w:r w:rsidRPr="00712FF5">
              <w:rPr>
                <w:sz w:val="16"/>
                <w:szCs w:val="16"/>
              </w:rPr>
              <w:br/>
              <w:t>GHS07</w:t>
            </w:r>
            <w:r w:rsidRPr="00712FF5">
              <w:rPr>
                <w:sz w:val="16"/>
                <w:szCs w:val="16"/>
              </w:rPr>
              <w:br/>
              <w:t>Thl</w:t>
            </w:r>
          </w:p>
        </w:tc>
        <w:tc>
          <w:tcPr>
            <w:tcW w:w="869" w:type="dxa"/>
            <w:shd w:val="clear" w:color="auto" w:fill="auto"/>
            <w:hideMark/>
          </w:tcPr>
          <w:p w:rsidR="00B12CA8" w:rsidRPr="00712FF5" w:rsidRDefault="00B12CA8" w:rsidP="009C09A7">
            <w:pPr>
              <w:rPr>
                <w:sz w:val="16"/>
                <w:szCs w:val="16"/>
              </w:rPr>
            </w:pPr>
            <w:r w:rsidRPr="00712FF5">
              <w:rPr>
                <w:sz w:val="16"/>
                <w:szCs w:val="16"/>
              </w:rPr>
              <w:t>H360D</w:t>
            </w:r>
            <w:r w:rsidRPr="00712FF5">
              <w:rPr>
                <w:sz w:val="16"/>
                <w:szCs w:val="16"/>
              </w:rPr>
              <w:br/>
              <w:t>H335</w:t>
            </w:r>
            <w:r w:rsidRPr="00712FF5">
              <w:rPr>
                <w:sz w:val="16"/>
                <w:szCs w:val="16"/>
              </w:rPr>
              <w:br/>
              <w:t>H315</w:t>
            </w:r>
          </w:p>
          <w:p w:rsidR="00B12CA8" w:rsidRPr="00712FF5" w:rsidRDefault="00B12CA8" w:rsidP="009C09A7">
            <w:pPr>
              <w:rPr>
                <w:sz w:val="16"/>
                <w:szCs w:val="16"/>
              </w:rPr>
            </w:pPr>
            <w:r w:rsidRPr="00712FF5">
              <w:rPr>
                <w:sz w:val="16"/>
                <w:szCs w:val="16"/>
              </w:rPr>
              <w:t>H319</w:t>
            </w:r>
            <w:r w:rsidRPr="00712FF5">
              <w:rPr>
                <w:sz w:val="16"/>
                <w:szCs w:val="16"/>
              </w:rPr>
              <w:br/>
            </w:r>
          </w:p>
        </w:tc>
        <w:tc>
          <w:tcPr>
            <w:tcW w:w="851" w:type="dxa"/>
            <w:shd w:val="clear" w:color="auto" w:fill="auto"/>
            <w:hideMark/>
          </w:tcPr>
          <w:p w:rsidR="00B12CA8" w:rsidRPr="00712FF5" w:rsidRDefault="00B12CA8" w:rsidP="00E15A8C">
            <w:pPr>
              <w:spacing w:after="240"/>
              <w:rPr>
                <w:sz w:val="16"/>
                <w:szCs w:val="16"/>
              </w:rPr>
            </w:pPr>
            <w:r w:rsidRPr="00712FF5">
              <w:rPr>
                <w:sz w:val="16"/>
                <w:szCs w:val="16"/>
              </w:rPr>
              <w:br/>
            </w:r>
          </w:p>
        </w:tc>
        <w:tc>
          <w:tcPr>
            <w:tcW w:w="1257" w:type="dxa"/>
            <w:shd w:val="clear" w:color="auto" w:fill="auto"/>
            <w:hideMark/>
          </w:tcPr>
          <w:p w:rsidR="00B12CA8" w:rsidRPr="00712FF5" w:rsidRDefault="00B12CA8" w:rsidP="00E15A8C">
            <w:pPr>
              <w:rPr>
                <w:sz w:val="16"/>
                <w:szCs w:val="16"/>
              </w:rPr>
            </w:pPr>
            <w:r w:rsidRPr="00712FF5">
              <w:rPr>
                <w:sz w:val="16"/>
                <w:szCs w:val="16"/>
              </w:rPr>
              <w:t xml:space="preserve">BHOT Tek Mrz. 3; H335: C ≥ %10 </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606-022-00-2</w:t>
            </w:r>
          </w:p>
        </w:tc>
        <w:tc>
          <w:tcPr>
            <w:tcW w:w="2287" w:type="dxa"/>
            <w:shd w:val="clear" w:color="auto" w:fill="auto"/>
            <w:hideMark/>
          </w:tcPr>
          <w:p w:rsidR="00B12CA8" w:rsidRPr="00A82233" w:rsidRDefault="00B12CA8" w:rsidP="00E15A8C">
            <w:pPr>
              <w:rPr>
                <w:sz w:val="16"/>
                <w:szCs w:val="16"/>
              </w:rPr>
            </w:pPr>
            <w:r w:rsidRPr="00A82233">
              <w:rPr>
                <w:sz w:val="16"/>
                <w:szCs w:val="16"/>
              </w:rPr>
              <w:t>1-phenyl-3-pyrazolidone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1-fenil-3-pirazolidon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202-155-1</w:t>
            </w:r>
          </w:p>
        </w:tc>
        <w:tc>
          <w:tcPr>
            <w:tcW w:w="1115" w:type="dxa"/>
            <w:shd w:val="clear" w:color="auto" w:fill="auto"/>
            <w:noWrap/>
            <w:hideMark/>
          </w:tcPr>
          <w:p w:rsidR="00B12CA8" w:rsidRPr="00A82233" w:rsidRDefault="00B12CA8" w:rsidP="00E15A8C">
            <w:pPr>
              <w:rPr>
                <w:sz w:val="16"/>
                <w:szCs w:val="16"/>
              </w:rPr>
            </w:pPr>
            <w:r w:rsidRPr="00A82233">
              <w:rPr>
                <w:sz w:val="16"/>
                <w:szCs w:val="16"/>
              </w:rPr>
              <w:t>92-43-3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606-023-00-8</w:t>
            </w:r>
          </w:p>
        </w:tc>
        <w:tc>
          <w:tcPr>
            <w:tcW w:w="2287" w:type="dxa"/>
            <w:shd w:val="clear" w:color="auto" w:fill="auto"/>
            <w:hideMark/>
          </w:tcPr>
          <w:p w:rsidR="00B12CA8" w:rsidRPr="00A82233" w:rsidRDefault="00B12CA8" w:rsidP="00E15A8C">
            <w:pPr>
              <w:rPr>
                <w:sz w:val="16"/>
                <w:szCs w:val="16"/>
              </w:rPr>
            </w:pPr>
            <w:r w:rsidRPr="00A82233">
              <w:rPr>
                <w:sz w:val="16"/>
                <w:szCs w:val="16"/>
              </w:rPr>
              <w:t>4-methoxy-4-methylpentan-2-one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4-metoksi-4-metilpentan-2-on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203-512-4</w:t>
            </w:r>
          </w:p>
        </w:tc>
        <w:tc>
          <w:tcPr>
            <w:tcW w:w="1115" w:type="dxa"/>
            <w:shd w:val="clear" w:color="auto" w:fill="auto"/>
            <w:noWrap/>
            <w:hideMark/>
          </w:tcPr>
          <w:p w:rsidR="00B12CA8" w:rsidRPr="00A82233" w:rsidRDefault="00B12CA8" w:rsidP="00E15A8C">
            <w:pPr>
              <w:rPr>
                <w:sz w:val="16"/>
                <w:szCs w:val="16"/>
              </w:rPr>
            </w:pPr>
            <w:r w:rsidRPr="00A82233">
              <w:rPr>
                <w:sz w:val="16"/>
                <w:szCs w:val="16"/>
              </w:rPr>
              <w:t>107-70-0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606-024-00-3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heptan-2-one; </w:t>
            </w:r>
            <w:r w:rsidRPr="00A82233">
              <w:rPr>
                <w:sz w:val="16"/>
                <w:szCs w:val="16"/>
              </w:rPr>
              <w:br/>
              <w:t>methyl amyl ketone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heptan-2-on ;</w:t>
            </w:r>
          </w:p>
          <w:p w:rsidR="00B12CA8" w:rsidRPr="00E80C05" w:rsidRDefault="00B12CA8" w:rsidP="00E15A8C">
            <w:pPr>
              <w:spacing w:after="60"/>
              <w:rPr>
                <w:sz w:val="16"/>
                <w:szCs w:val="16"/>
              </w:rPr>
            </w:pPr>
            <w:r w:rsidRPr="00E80C05">
              <w:rPr>
                <w:sz w:val="16"/>
                <w:szCs w:val="16"/>
              </w:rPr>
              <w:t>metilaminketon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203-767-1</w:t>
            </w:r>
          </w:p>
        </w:tc>
        <w:tc>
          <w:tcPr>
            <w:tcW w:w="1115" w:type="dxa"/>
            <w:shd w:val="clear" w:color="auto" w:fill="auto"/>
            <w:noWrap/>
            <w:hideMark/>
          </w:tcPr>
          <w:p w:rsidR="00B12CA8" w:rsidRPr="00A82233" w:rsidRDefault="00B12CA8" w:rsidP="00E15A8C">
            <w:pPr>
              <w:rPr>
                <w:sz w:val="16"/>
                <w:szCs w:val="16"/>
              </w:rPr>
            </w:pPr>
            <w:r w:rsidRPr="00A82233">
              <w:rPr>
                <w:sz w:val="16"/>
                <w:szCs w:val="16"/>
              </w:rPr>
              <w:t>110-43-0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606-025-00-9</w:t>
            </w:r>
          </w:p>
        </w:tc>
        <w:tc>
          <w:tcPr>
            <w:tcW w:w="2287" w:type="dxa"/>
            <w:shd w:val="clear" w:color="auto" w:fill="auto"/>
            <w:hideMark/>
          </w:tcPr>
          <w:p w:rsidR="00B12CA8" w:rsidRPr="00A82233" w:rsidRDefault="00B12CA8" w:rsidP="00E15A8C">
            <w:pPr>
              <w:rPr>
                <w:sz w:val="16"/>
                <w:szCs w:val="16"/>
              </w:rPr>
            </w:pPr>
            <w:r w:rsidRPr="00A82233">
              <w:rPr>
                <w:sz w:val="16"/>
                <w:szCs w:val="16"/>
              </w:rPr>
              <w:t>cyclopentanone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siklopentanon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204-435-9</w:t>
            </w:r>
          </w:p>
        </w:tc>
        <w:tc>
          <w:tcPr>
            <w:tcW w:w="1115" w:type="dxa"/>
            <w:shd w:val="clear" w:color="auto" w:fill="auto"/>
            <w:noWrap/>
            <w:hideMark/>
          </w:tcPr>
          <w:p w:rsidR="00B12CA8" w:rsidRPr="00A82233" w:rsidRDefault="00B12CA8" w:rsidP="00E15A8C">
            <w:pPr>
              <w:rPr>
                <w:sz w:val="16"/>
                <w:szCs w:val="16"/>
              </w:rPr>
            </w:pPr>
            <w:r w:rsidRPr="00A82233">
              <w:rPr>
                <w:sz w:val="16"/>
                <w:szCs w:val="16"/>
              </w:rPr>
              <w:t>120-92-3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606-026-00-4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5-methylhexan-2-one; </w:t>
            </w:r>
            <w:r w:rsidRPr="00A82233">
              <w:rPr>
                <w:sz w:val="16"/>
                <w:szCs w:val="16"/>
              </w:rPr>
              <w:br/>
              <w:t>isoamyl methyl ketone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5-metilhekzan-2-on; </w:t>
            </w:r>
          </w:p>
          <w:p w:rsidR="00B12CA8" w:rsidRPr="00E80C05" w:rsidRDefault="00B12CA8" w:rsidP="00E15A8C">
            <w:pPr>
              <w:rPr>
                <w:color w:val="000000"/>
                <w:sz w:val="16"/>
                <w:szCs w:val="16"/>
              </w:rPr>
            </w:pPr>
            <w:r w:rsidRPr="00E80C05">
              <w:rPr>
                <w:color w:val="000000"/>
                <w:sz w:val="16"/>
                <w:szCs w:val="16"/>
              </w:rPr>
              <w:t>izoamil metilketon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203-737-8</w:t>
            </w:r>
          </w:p>
        </w:tc>
        <w:tc>
          <w:tcPr>
            <w:tcW w:w="1115" w:type="dxa"/>
            <w:shd w:val="clear" w:color="auto" w:fill="auto"/>
            <w:noWrap/>
            <w:hideMark/>
          </w:tcPr>
          <w:p w:rsidR="00B12CA8" w:rsidRPr="00A82233" w:rsidRDefault="00B12CA8" w:rsidP="00E15A8C">
            <w:pPr>
              <w:rPr>
                <w:sz w:val="16"/>
                <w:szCs w:val="16"/>
              </w:rPr>
            </w:pPr>
            <w:r w:rsidRPr="00A82233">
              <w:rPr>
                <w:sz w:val="16"/>
                <w:szCs w:val="16"/>
              </w:rPr>
              <w:t>110-12-3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606-027-00-X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heptan-4-one; </w:t>
            </w:r>
            <w:r w:rsidRPr="00A82233">
              <w:rPr>
                <w:sz w:val="16"/>
                <w:szCs w:val="16"/>
              </w:rPr>
              <w:br/>
              <w:t>di-</w:t>
            </w:r>
            <w:r w:rsidRPr="00A82233">
              <w:rPr>
                <w:i/>
                <w:iCs/>
                <w:sz w:val="16"/>
                <w:szCs w:val="16"/>
              </w:rPr>
              <w:t>n</w:t>
            </w:r>
            <w:r w:rsidRPr="00A82233">
              <w:rPr>
                <w:sz w:val="16"/>
                <w:szCs w:val="16"/>
              </w:rPr>
              <w:t>-propyl ketone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heptan-4-on; </w:t>
            </w:r>
            <w:r w:rsidRPr="00E80C05">
              <w:rPr>
                <w:color w:val="000000"/>
                <w:sz w:val="16"/>
                <w:szCs w:val="16"/>
              </w:rPr>
              <w:br/>
              <w:t>dipropilketon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204-608-9</w:t>
            </w:r>
          </w:p>
        </w:tc>
        <w:tc>
          <w:tcPr>
            <w:tcW w:w="1115" w:type="dxa"/>
            <w:shd w:val="clear" w:color="auto" w:fill="auto"/>
            <w:noWrap/>
            <w:hideMark/>
          </w:tcPr>
          <w:p w:rsidR="00B12CA8" w:rsidRPr="00A82233" w:rsidRDefault="00B12CA8" w:rsidP="00E15A8C">
            <w:pPr>
              <w:rPr>
                <w:sz w:val="16"/>
                <w:szCs w:val="16"/>
              </w:rPr>
            </w:pPr>
            <w:r w:rsidRPr="00A82233">
              <w:rPr>
                <w:sz w:val="16"/>
                <w:szCs w:val="16"/>
              </w:rPr>
              <w:t>123-19-3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2,4-dimethylpentan-3-one; </w:t>
            </w:r>
            <w:r w:rsidRPr="00A82233">
              <w:rPr>
                <w:sz w:val="16"/>
                <w:szCs w:val="16"/>
              </w:rPr>
              <w:br/>
              <w:t>di-isopropyl ketone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 xml:space="preserve">2,4-dimetilpentan-3-on; </w:t>
            </w:r>
            <w:r w:rsidRPr="00E80C05">
              <w:rPr>
                <w:color w:val="000000"/>
                <w:sz w:val="16"/>
                <w:szCs w:val="16"/>
              </w:rPr>
              <w:br/>
              <w:t>diizopropilketon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209-294-7</w:t>
            </w:r>
          </w:p>
        </w:tc>
        <w:tc>
          <w:tcPr>
            <w:tcW w:w="1115" w:type="dxa"/>
            <w:shd w:val="clear" w:color="auto" w:fill="auto"/>
            <w:noWrap/>
            <w:hideMark/>
          </w:tcPr>
          <w:p w:rsidR="00B12CA8" w:rsidRPr="00A82233" w:rsidRDefault="00B12CA8" w:rsidP="00E15A8C">
            <w:pPr>
              <w:rPr>
                <w:sz w:val="16"/>
                <w:szCs w:val="16"/>
              </w:rPr>
            </w:pPr>
            <w:r w:rsidRPr="00A82233">
              <w:rPr>
                <w:sz w:val="16"/>
                <w:szCs w:val="16"/>
              </w:rPr>
              <w:t>565-80-0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606-029-00-0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pentane-2,4-dione; </w:t>
            </w:r>
            <w:r w:rsidRPr="00A82233">
              <w:rPr>
                <w:sz w:val="16"/>
                <w:szCs w:val="16"/>
              </w:rPr>
              <w:br/>
              <w:t>acetylacetone</w:t>
            </w:r>
          </w:p>
        </w:tc>
        <w:tc>
          <w:tcPr>
            <w:tcW w:w="2268" w:type="dxa"/>
            <w:shd w:val="clear" w:color="auto" w:fill="auto"/>
            <w:hideMark/>
          </w:tcPr>
          <w:p w:rsidR="00B12CA8" w:rsidRPr="00E80C05" w:rsidRDefault="00B12CA8" w:rsidP="00E15A8C">
            <w:pPr>
              <w:rPr>
                <w:color w:val="000000"/>
                <w:sz w:val="16"/>
                <w:szCs w:val="16"/>
              </w:rPr>
            </w:pPr>
            <w:r w:rsidRPr="00E80C05">
              <w:rPr>
                <w:color w:val="000000"/>
                <w:sz w:val="16"/>
                <w:szCs w:val="16"/>
              </w:rPr>
              <w:t>pentan-2,4-dion;</w:t>
            </w:r>
          </w:p>
          <w:p w:rsidR="00B12CA8" w:rsidRPr="00E80C05" w:rsidRDefault="00B12CA8" w:rsidP="00E15A8C">
            <w:pPr>
              <w:rPr>
                <w:color w:val="000000"/>
                <w:sz w:val="16"/>
                <w:szCs w:val="16"/>
              </w:rPr>
            </w:pPr>
            <w:r w:rsidRPr="00E80C05">
              <w:rPr>
                <w:color w:val="000000"/>
                <w:sz w:val="16"/>
                <w:szCs w:val="16"/>
              </w:rPr>
              <w:t xml:space="preserve"> asetilaseton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204-634-0</w:t>
            </w:r>
          </w:p>
        </w:tc>
        <w:tc>
          <w:tcPr>
            <w:tcW w:w="1115" w:type="dxa"/>
            <w:shd w:val="clear" w:color="auto" w:fill="auto"/>
            <w:noWrap/>
            <w:hideMark/>
          </w:tcPr>
          <w:p w:rsidR="00B12CA8" w:rsidRPr="00A82233" w:rsidRDefault="00B12CA8" w:rsidP="00E15A8C">
            <w:pPr>
              <w:rPr>
                <w:sz w:val="16"/>
                <w:szCs w:val="16"/>
              </w:rPr>
            </w:pPr>
            <w:r w:rsidRPr="00A82233">
              <w:rPr>
                <w:sz w:val="16"/>
                <w:szCs w:val="16"/>
              </w:rPr>
              <w:t>123-54-6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606-030-00-6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hexan-2-one; </w:t>
            </w:r>
            <w:r w:rsidRPr="00A82233">
              <w:rPr>
                <w:sz w:val="16"/>
                <w:szCs w:val="16"/>
              </w:rPr>
              <w:br/>
              <w:t xml:space="preserve">methyl butyl ketone; </w:t>
            </w:r>
            <w:r w:rsidRPr="00A82233">
              <w:rPr>
                <w:sz w:val="16"/>
                <w:szCs w:val="16"/>
              </w:rPr>
              <w:br/>
              <w:t xml:space="preserve">butyl methyl ketone; </w:t>
            </w:r>
            <w:r w:rsidRPr="00A82233">
              <w:rPr>
                <w:sz w:val="16"/>
                <w:szCs w:val="16"/>
              </w:rPr>
              <w:br/>
              <w:t>methyl-</w:t>
            </w:r>
            <w:r w:rsidRPr="00A82233">
              <w:rPr>
                <w:i/>
                <w:iCs/>
                <w:sz w:val="16"/>
                <w:szCs w:val="16"/>
              </w:rPr>
              <w:t>n</w:t>
            </w:r>
            <w:r w:rsidRPr="00A82233">
              <w:rPr>
                <w:sz w:val="16"/>
                <w:szCs w:val="16"/>
              </w:rPr>
              <w:t>-butyl ketone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hekzan-2-on; </w:t>
            </w:r>
          </w:p>
          <w:p w:rsidR="00B12CA8" w:rsidRPr="00E80C05" w:rsidRDefault="00B12CA8" w:rsidP="00E15A8C">
            <w:pPr>
              <w:rPr>
                <w:sz w:val="16"/>
                <w:szCs w:val="16"/>
              </w:rPr>
            </w:pPr>
            <w:r w:rsidRPr="00E80C05">
              <w:rPr>
                <w:sz w:val="16"/>
                <w:szCs w:val="16"/>
              </w:rPr>
              <w:t xml:space="preserve">metilbütilketon; </w:t>
            </w:r>
          </w:p>
          <w:p w:rsidR="00B12CA8" w:rsidRPr="00E80C05" w:rsidRDefault="00B12CA8" w:rsidP="00E15A8C">
            <w:pPr>
              <w:rPr>
                <w:sz w:val="16"/>
                <w:szCs w:val="16"/>
              </w:rPr>
            </w:pPr>
            <w:r w:rsidRPr="00E80C05">
              <w:rPr>
                <w:sz w:val="16"/>
                <w:szCs w:val="16"/>
              </w:rPr>
              <w:t>bütilmetilketon;</w:t>
            </w:r>
          </w:p>
          <w:p w:rsidR="00B12CA8" w:rsidRPr="00E80C05" w:rsidRDefault="00B12CA8" w:rsidP="00E15A8C">
            <w:pPr>
              <w:rPr>
                <w:sz w:val="16"/>
                <w:szCs w:val="16"/>
              </w:rPr>
            </w:pPr>
            <w:r w:rsidRPr="00E80C05">
              <w:rPr>
                <w:sz w:val="16"/>
                <w:szCs w:val="16"/>
              </w:rPr>
              <w:t xml:space="preserve"> metil-n-bütilketon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209-731-1</w:t>
            </w:r>
          </w:p>
        </w:tc>
        <w:tc>
          <w:tcPr>
            <w:tcW w:w="1115" w:type="dxa"/>
            <w:shd w:val="clear" w:color="auto" w:fill="auto"/>
            <w:noWrap/>
            <w:hideMark/>
          </w:tcPr>
          <w:p w:rsidR="00B12CA8" w:rsidRPr="00A82233" w:rsidRDefault="00B12CA8" w:rsidP="00E15A8C">
            <w:pPr>
              <w:rPr>
                <w:sz w:val="16"/>
                <w:szCs w:val="16"/>
              </w:rPr>
            </w:pPr>
            <w:r w:rsidRPr="00A82233">
              <w:rPr>
                <w:sz w:val="16"/>
                <w:szCs w:val="16"/>
              </w:rPr>
              <w:t>591-78-6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2</w:t>
            </w:r>
            <w:r w:rsidRPr="00A82233">
              <w:rPr>
                <w:sz w:val="16"/>
                <w:szCs w:val="16"/>
              </w:rPr>
              <w:br/>
              <w:t>BHOT Tekrar.Mrz. 1</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 xml:space="preserve">H361f </w:t>
            </w:r>
            <w:r w:rsidRPr="00A82233">
              <w:rPr>
                <w:sz w:val="16"/>
                <w:szCs w:val="16"/>
              </w:rPr>
              <w:br/>
              <w:t xml:space="preserve">H372 </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 xml:space="preserve">H361f </w:t>
            </w:r>
            <w:r w:rsidRPr="00A82233">
              <w:rPr>
                <w:sz w:val="16"/>
                <w:szCs w:val="16"/>
              </w:rPr>
              <w:br/>
              <w:t xml:space="preserve">H372 </w:t>
            </w:r>
            <w:r w:rsidRPr="00A82233">
              <w:rPr>
                <w:sz w:val="16"/>
                <w:szCs w:val="16"/>
              </w:rPr>
              <w:br/>
              <w:t>H336</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606-031-00-1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3-propanolide; </w:t>
            </w:r>
            <w:r w:rsidRPr="00A82233">
              <w:rPr>
                <w:sz w:val="16"/>
                <w:szCs w:val="16"/>
              </w:rPr>
              <w:br/>
              <w:t>1,3-propiolactone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3-propanolid; </w:t>
            </w:r>
            <w:r w:rsidRPr="00E80C05">
              <w:rPr>
                <w:sz w:val="16"/>
                <w:szCs w:val="16"/>
              </w:rPr>
              <w:br/>
              <w:t>1,3-propiolakton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200-340-1</w:t>
            </w:r>
          </w:p>
        </w:tc>
        <w:tc>
          <w:tcPr>
            <w:tcW w:w="1115" w:type="dxa"/>
            <w:shd w:val="clear" w:color="auto" w:fill="auto"/>
            <w:noWrap/>
            <w:hideMark/>
          </w:tcPr>
          <w:p w:rsidR="00B12CA8" w:rsidRPr="00A82233" w:rsidRDefault="00B12CA8" w:rsidP="00E15A8C">
            <w:pPr>
              <w:rPr>
                <w:sz w:val="16"/>
                <w:szCs w:val="16"/>
              </w:rPr>
            </w:pPr>
            <w:r w:rsidRPr="00A82233">
              <w:rPr>
                <w:sz w:val="16"/>
                <w:szCs w:val="16"/>
              </w:rPr>
              <w:t>57-57-8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 xml:space="preserve">Akut Tok. 2 </w:t>
            </w:r>
            <w:r w:rsidRPr="00A82233">
              <w:rPr>
                <w:sz w:val="16"/>
                <w:szCs w:val="16"/>
              </w:rPr>
              <w:br/>
              <w:t>Göz Tah. 2</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H319</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H330</w:t>
            </w:r>
            <w:r w:rsidRPr="00A82233">
              <w:rPr>
                <w:sz w:val="16"/>
                <w:szCs w:val="16"/>
              </w:rPr>
              <w:br/>
              <w:t>H319</w:t>
            </w:r>
            <w:r w:rsidRPr="00A82233">
              <w:rPr>
                <w:sz w:val="16"/>
                <w:szCs w:val="16"/>
              </w:rPr>
              <w:br/>
              <w:t>H315</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606-032-00-7</w:t>
            </w:r>
          </w:p>
        </w:tc>
        <w:tc>
          <w:tcPr>
            <w:tcW w:w="2287" w:type="dxa"/>
            <w:shd w:val="clear" w:color="auto" w:fill="auto"/>
            <w:hideMark/>
          </w:tcPr>
          <w:p w:rsidR="00B12CA8" w:rsidRPr="00A82233" w:rsidRDefault="00B12CA8" w:rsidP="00E15A8C">
            <w:pPr>
              <w:rPr>
                <w:sz w:val="16"/>
                <w:szCs w:val="16"/>
              </w:rPr>
            </w:pPr>
            <w:r w:rsidRPr="00A82233">
              <w:rPr>
                <w:sz w:val="16"/>
                <w:szCs w:val="16"/>
              </w:rPr>
              <w:t>hexachloroacetone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hekzakloroaseton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204-129-5</w:t>
            </w:r>
          </w:p>
        </w:tc>
        <w:tc>
          <w:tcPr>
            <w:tcW w:w="1115" w:type="dxa"/>
            <w:shd w:val="clear" w:color="auto" w:fill="auto"/>
            <w:noWrap/>
            <w:hideMark/>
          </w:tcPr>
          <w:p w:rsidR="00B12CA8" w:rsidRPr="00A82233" w:rsidRDefault="00B12CA8" w:rsidP="00E15A8C">
            <w:pPr>
              <w:rPr>
                <w:sz w:val="16"/>
                <w:szCs w:val="16"/>
              </w:rPr>
            </w:pPr>
            <w:r w:rsidRPr="00A82233">
              <w:rPr>
                <w:sz w:val="16"/>
                <w:szCs w:val="16"/>
              </w:rPr>
              <w:t>116-16-5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606-033-00-2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2-(3,4-dichlorophenyl)-4-methyl-1,2,4-oxadiazolidinedione; </w:t>
            </w:r>
            <w:r w:rsidRPr="00A82233">
              <w:rPr>
                <w:sz w:val="16"/>
                <w:szCs w:val="16"/>
              </w:rPr>
              <w:br/>
              <w:t>methazole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2-(3,4-diklorofenil)-4-metil-1,2,4-oksadiazolidindion; </w:t>
            </w:r>
          </w:p>
          <w:p w:rsidR="00B12CA8" w:rsidRPr="00E80C05" w:rsidRDefault="00B12CA8" w:rsidP="00E15A8C">
            <w:pPr>
              <w:spacing w:after="60"/>
              <w:rPr>
                <w:sz w:val="16"/>
                <w:szCs w:val="16"/>
              </w:rPr>
            </w:pPr>
            <w:r w:rsidRPr="00E80C05">
              <w:rPr>
                <w:sz w:val="16"/>
                <w:szCs w:val="16"/>
              </w:rPr>
              <w:t>metazol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243-761-6</w:t>
            </w:r>
          </w:p>
        </w:tc>
        <w:tc>
          <w:tcPr>
            <w:tcW w:w="1115" w:type="dxa"/>
            <w:shd w:val="clear" w:color="auto" w:fill="auto"/>
            <w:noWrap/>
            <w:hideMark/>
          </w:tcPr>
          <w:p w:rsidR="00B12CA8" w:rsidRPr="00A82233" w:rsidRDefault="00B12CA8" w:rsidP="00E15A8C">
            <w:pPr>
              <w:rPr>
                <w:sz w:val="16"/>
                <w:szCs w:val="16"/>
              </w:rPr>
            </w:pPr>
            <w:r w:rsidRPr="00A82233">
              <w:rPr>
                <w:sz w:val="16"/>
                <w:szCs w:val="16"/>
              </w:rPr>
              <w:t>20354-26-1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606-034-00-8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metribuzin (ISO); </w:t>
            </w:r>
            <w:r w:rsidRPr="00A82233">
              <w:rPr>
                <w:sz w:val="16"/>
                <w:szCs w:val="16"/>
              </w:rPr>
              <w:br/>
              <w:t>4-amino-6-</w:t>
            </w:r>
            <w:r w:rsidRPr="00A82233">
              <w:rPr>
                <w:i/>
                <w:iCs/>
                <w:sz w:val="16"/>
                <w:szCs w:val="16"/>
              </w:rPr>
              <w:t>tert</w:t>
            </w:r>
            <w:r w:rsidRPr="00A82233">
              <w:rPr>
                <w:sz w:val="16"/>
                <w:szCs w:val="16"/>
              </w:rPr>
              <w:t>-butyl-3-methylthio-1,2,4-triazin-5(4</w:t>
            </w:r>
            <w:r w:rsidRPr="00A82233">
              <w:rPr>
                <w:i/>
                <w:iCs/>
                <w:sz w:val="16"/>
                <w:szCs w:val="16"/>
              </w:rPr>
              <w:t>H</w:t>
            </w:r>
            <w:r w:rsidRPr="00A82233">
              <w:rPr>
                <w:sz w:val="16"/>
                <w:szCs w:val="16"/>
              </w:rPr>
              <w:t xml:space="preserve">)-one; </w:t>
            </w:r>
            <w:r w:rsidRPr="00A82233">
              <w:rPr>
                <w:sz w:val="16"/>
                <w:szCs w:val="16"/>
              </w:rPr>
              <w:br/>
              <w:t>4-amino-4,5-dihydro-6-(1,1-dimethylethyl)-3-methylthio-1,2,4-triazin-5-one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metribüzin (ISO); </w:t>
            </w:r>
            <w:r w:rsidRPr="00E80C05">
              <w:rPr>
                <w:sz w:val="16"/>
                <w:szCs w:val="16"/>
              </w:rPr>
              <w:br/>
              <w:t>4-amino-6-tert-bütil-3-metiltiyo-1,2,4-triazin-5(4H)-on ;</w:t>
            </w:r>
          </w:p>
          <w:p w:rsidR="00B12CA8" w:rsidRPr="00E80C05" w:rsidRDefault="00B12CA8" w:rsidP="00E15A8C">
            <w:pPr>
              <w:spacing w:after="60"/>
              <w:rPr>
                <w:sz w:val="16"/>
                <w:szCs w:val="16"/>
              </w:rPr>
            </w:pPr>
            <w:r w:rsidRPr="00E80C05">
              <w:rPr>
                <w:sz w:val="16"/>
                <w:szCs w:val="16"/>
              </w:rPr>
              <w:t>4-amino-4,5-dihidro-6-(1,1-dimetiletil)-3-metiltiyo-1,2,4-triazin-5-on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244-209-7</w:t>
            </w:r>
          </w:p>
        </w:tc>
        <w:tc>
          <w:tcPr>
            <w:tcW w:w="1115" w:type="dxa"/>
            <w:shd w:val="clear" w:color="auto" w:fill="auto"/>
            <w:noWrap/>
            <w:hideMark/>
          </w:tcPr>
          <w:p w:rsidR="00B12CA8" w:rsidRPr="00A82233" w:rsidRDefault="00B12CA8" w:rsidP="00E15A8C">
            <w:pPr>
              <w:rPr>
                <w:sz w:val="16"/>
                <w:szCs w:val="16"/>
              </w:rPr>
            </w:pPr>
            <w:r w:rsidRPr="00A82233">
              <w:rPr>
                <w:sz w:val="16"/>
                <w:szCs w:val="16"/>
              </w:rPr>
              <w:t>21087-64-9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606-035-00-3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chloridazon (ISO); </w:t>
            </w:r>
            <w:r w:rsidRPr="00A82233">
              <w:rPr>
                <w:sz w:val="16"/>
                <w:szCs w:val="16"/>
              </w:rPr>
              <w:br/>
              <w:t>5-amino-4-chloro-2-phenylpyridazine-3-(2</w:t>
            </w:r>
            <w:r w:rsidRPr="00A82233">
              <w:rPr>
                <w:i/>
                <w:iCs/>
                <w:sz w:val="16"/>
                <w:szCs w:val="16"/>
              </w:rPr>
              <w:t>H</w:t>
            </w:r>
            <w:r w:rsidRPr="00A82233">
              <w:rPr>
                <w:sz w:val="16"/>
                <w:szCs w:val="16"/>
              </w:rPr>
              <w:t xml:space="preserve">)-one; </w:t>
            </w:r>
            <w:r w:rsidRPr="00A82233">
              <w:rPr>
                <w:sz w:val="16"/>
                <w:szCs w:val="16"/>
              </w:rPr>
              <w:br/>
              <w:t>pyrazon</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kloridazon (ISO); </w:t>
            </w:r>
          </w:p>
          <w:p w:rsidR="00B12CA8" w:rsidRPr="00E80C05" w:rsidRDefault="00B12CA8" w:rsidP="00E15A8C">
            <w:pPr>
              <w:spacing w:after="60"/>
              <w:rPr>
                <w:sz w:val="16"/>
                <w:szCs w:val="16"/>
              </w:rPr>
            </w:pPr>
            <w:r w:rsidRPr="00E80C05">
              <w:rPr>
                <w:sz w:val="16"/>
                <w:szCs w:val="16"/>
              </w:rPr>
              <w:t>5-amino-4-kloro-2-fenilpiridazin-3-(2H)-on; pirazon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216-920-2</w:t>
            </w:r>
          </w:p>
        </w:tc>
        <w:tc>
          <w:tcPr>
            <w:tcW w:w="1115" w:type="dxa"/>
            <w:shd w:val="clear" w:color="auto" w:fill="auto"/>
            <w:noWrap/>
            <w:hideMark/>
          </w:tcPr>
          <w:p w:rsidR="00B12CA8" w:rsidRPr="00A82233" w:rsidRDefault="00B12CA8" w:rsidP="00E15A8C">
            <w:pPr>
              <w:rPr>
                <w:sz w:val="16"/>
                <w:szCs w:val="16"/>
              </w:rPr>
            </w:pPr>
            <w:r w:rsidRPr="00A82233">
              <w:rPr>
                <w:sz w:val="16"/>
                <w:szCs w:val="16"/>
              </w:rPr>
              <w:t>1698-60-8</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745"/>
        </w:trPr>
        <w:tc>
          <w:tcPr>
            <w:tcW w:w="1146" w:type="dxa"/>
            <w:shd w:val="clear" w:color="auto" w:fill="auto"/>
            <w:noWrap/>
            <w:hideMark/>
          </w:tcPr>
          <w:p w:rsidR="00B12CA8" w:rsidRPr="00A82233" w:rsidRDefault="00B12CA8" w:rsidP="00E15A8C">
            <w:pPr>
              <w:rPr>
                <w:sz w:val="16"/>
                <w:szCs w:val="16"/>
              </w:rPr>
            </w:pPr>
            <w:r w:rsidRPr="00A82233">
              <w:rPr>
                <w:sz w:val="16"/>
                <w:szCs w:val="16"/>
              </w:rPr>
              <w:t>606-036-00-9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quinomethionate; </w:t>
            </w:r>
            <w:r w:rsidRPr="00A82233">
              <w:rPr>
                <w:sz w:val="16"/>
                <w:szCs w:val="16"/>
              </w:rPr>
              <w:br/>
              <w:t xml:space="preserve">chinomethionat (ISO); </w:t>
            </w:r>
            <w:r w:rsidRPr="00A82233">
              <w:rPr>
                <w:sz w:val="16"/>
                <w:szCs w:val="16"/>
              </w:rPr>
              <w:br/>
              <w:t>6-methyl-1,3-dithiolo(4,5-</w:t>
            </w:r>
            <w:r w:rsidRPr="00A82233">
              <w:rPr>
                <w:i/>
                <w:iCs/>
                <w:sz w:val="16"/>
                <w:szCs w:val="16"/>
              </w:rPr>
              <w:t>b</w:t>
            </w:r>
            <w:r w:rsidRPr="00A82233">
              <w:rPr>
                <w:sz w:val="16"/>
                <w:szCs w:val="16"/>
              </w:rPr>
              <w:t>)quinoxalin-2-one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kinometiyonat; kinometiyonat (ISO); </w:t>
            </w:r>
          </w:p>
          <w:p w:rsidR="00B12CA8" w:rsidRPr="00E80C05" w:rsidRDefault="00B12CA8" w:rsidP="00E15A8C">
            <w:pPr>
              <w:spacing w:after="60"/>
              <w:rPr>
                <w:sz w:val="16"/>
                <w:szCs w:val="16"/>
              </w:rPr>
            </w:pPr>
            <w:r w:rsidRPr="00E80C05">
              <w:rPr>
                <w:sz w:val="16"/>
                <w:szCs w:val="16"/>
              </w:rPr>
              <w:t>6-metil-1,3-ditiyolo(4,5-b)kinoksalin-2-on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219-455-3</w:t>
            </w:r>
          </w:p>
        </w:tc>
        <w:tc>
          <w:tcPr>
            <w:tcW w:w="1115" w:type="dxa"/>
            <w:shd w:val="clear" w:color="auto" w:fill="auto"/>
            <w:noWrap/>
            <w:hideMark/>
          </w:tcPr>
          <w:p w:rsidR="00B12CA8" w:rsidRPr="00A82233" w:rsidRDefault="00B12CA8" w:rsidP="00E15A8C">
            <w:pPr>
              <w:rPr>
                <w:sz w:val="16"/>
                <w:szCs w:val="16"/>
              </w:rPr>
            </w:pPr>
            <w:r w:rsidRPr="00A82233">
              <w:rPr>
                <w:sz w:val="16"/>
                <w:szCs w:val="16"/>
              </w:rPr>
              <w:t>2439-01-2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H361f </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606-037-00-4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triadimefon (ISO); </w:t>
            </w:r>
            <w:r w:rsidRPr="00A82233">
              <w:rPr>
                <w:sz w:val="16"/>
                <w:szCs w:val="16"/>
              </w:rPr>
              <w:br/>
              <w:t>1-(4-chlorophenoxy)-3,3-dimethyl-1-(1,2,4-triazol-1-yl)butanone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triadimefon (ISO); </w:t>
            </w:r>
            <w:r w:rsidRPr="00E80C05">
              <w:rPr>
                <w:sz w:val="16"/>
                <w:szCs w:val="16"/>
              </w:rPr>
              <w:br/>
              <w:t>1-(4-klorofenoksi)-3,3-dimetil-1-(1,2,4-triyazol-1-il)bütanon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256-103-8</w:t>
            </w:r>
          </w:p>
        </w:tc>
        <w:tc>
          <w:tcPr>
            <w:tcW w:w="1115" w:type="dxa"/>
            <w:shd w:val="clear" w:color="auto" w:fill="auto"/>
            <w:noWrap/>
            <w:hideMark/>
          </w:tcPr>
          <w:p w:rsidR="00B12CA8" w:rsidRPr="00A82233" w:rsidRDefault="00B12CA8" w:rsidP="00E15A8C">
            <w:pPr>
              <w:rPr>
                <w:sz w:val="16"/>
                <w:szCs w:val="16"/>
              </w:rPr>
            </w:pPr>
            <w:r w:rsidRPr="00A82233">
              <w:rPr>
                <w:sz w:val="16"/>
                <w:szCs w:val="16"/>
              </w:rPr>
              <w:t>43121-43-3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606-038-00-X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diphacinone (ISO); </w:t>
            </w:r>
            <w:r w:rsidRPr="00A82233">
              <w:rPr>
                <w:sz w:val="16"/>
                <w:szCs w:val="16"/>
              </w:rPr>
              <w:br/>
              <w:t>2-diphenylacetylindan-1,3-dione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difasinon (ISO); </w:t>
            </w:r>
            <w:r w:rsidRPr="00E80C05">
              <w:rPr>
                <w:sz w:val="16"/>
                <w:szCs w:val="16"/>
              </w:rPr>
              <w:br/>
              <w:t>2-difenilasetilindan-1,3-dion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201-434-5</w:t>
            </w:r>
          </w:p>
        </w:tc>
        <w:tc>
          <w:tcPr>
            <w:tcW w:w="1115" w:type="dxa"/>
            <w:shd w:val="clear" w:color="auto" w:fill="auto"/>
            <w:noWrap/>
            <w:hideMark/>
          </w:tcPr>
          <w:p w:rsidR="00B12CA8" w:rsidRPr="00A82233" w:rsidRDefault="00B12CA8" w:rsidP="00E15A8C">
            <w:pPr>
              <w:rPr>
                <w:sz w:val="16"/>
                <w:szCs w:val="16"/>
              </w:rPr>
            </w:pPr>
            <w:r w:rsidRPr="00A82233">
              <w:rPr>
                <w:sz w:val="16"/>
                <w:szCs w:val="16"/>
              </w:rPr>
              <w:t>82-66-6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BHOT Tekrar.Mrz. 1</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 xml:space="preserve">H372 </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 xml:space="preserve">H372 </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606-039-00-5</w:t>
            </w:r>
          </w:p>
        </w:tc>
        <w:tc>
          <w:tcPr>
            <w:tcW w:w="2287" w:type="dxa"/>
            <w:shd w:val="clear" w:color="auto" w:fill="auto"/>
            <w:hideMark/>
          </w:tcPr>
          <w:p w:rsidR="00B12CA8" w:rsidRPr="00A82233" w:rsidRDefault="00B12CA8" w:rsidP="00E15A8C">
            <w:pPr>
              <w:rPr>
                <w:sz w:val="16"/>
                <w:szCs w:val="16"/>
              </w:rPr>
            </w:pPr>
            <w:r w:rsidRPr="00A82233">
              <w:rPr>
                <w:sz w:val="16"/>
                <w:szCs w:val="16"/>
              </w:rPr>
              <w:t>5(or 6)-</w:t>
            </w:r>
            <w:r w:rsidRPr="00A82233">
              <w:rPr>
                <w:i/>
                <w:iCs/>
                <w:sz w:val="16"/>
                <w:szCs w:val="16"/>
              </w:rPr>
              <w:t>tert</w:t>
            </w:r>
            <w:r w:rsidRPr="00A82233">
              <w:rPr>
                <w:sz w:val="16"/>
                <w:szCs w:val="16"/>
              </w:rPr>
              <w:t>-butyl-2'-chloro-6'-ethylamino-3',7'-dimethylspiro(isobenzofuran-1(1</w:t>
            </w:r>
            <w:r w:rsidRPr="00A82233">
              <w:rPr>
                <w:i/>
                <w:iCs/>
                <w:sz w:val="16"/>
                <w:szCs w:val="16"/>
              </w:rPr>
              <w:t>H</w:t>
            </w:r>
            <w:r w:rsidRPr="00A82233">
              <w:rPr>
                <w:sz w:val="16"/>
                <w:szCs w:val="16"/>
              </w:rPr>
              <w:t>),9'-xanthene)-3-one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5(veya 6)-ter-bütil-2'-kloro-6'-etilamino-3',7'-dimetilspiro(izobenzofuran-1(1H),9'-ksanten)-3-on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400-680-2</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606-040-00-0</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N</w:t>
            </w:r>
            <w:r w:rsidRPr="00A82233">
              <w:rPr>
                <w:sz w:val="16"/>
                <w:szCs w:val="16"/>
              </w:rPr>
              <w:t>-benzyl-</w:t>
            </w:r>
            <w:r w:rsidRPr="00A82233">
              <w:rPr>
                <w:i/>
                <w:iCs/>
                <w:sz w:val="16"/>
                <w:szCs w:val="16"/>
              </w:rPr>
              <w:t>N</w:t>
            </w:r>
            <w:r w:rsidRPr="00A82233">
              <w:rPr>
                <w:sz w:val="16"/>
                <w:szCs w:val="16"/>
              </w:rPr>
              <w:t>-ethyl)amino-3-hydroxyacetophenone hydrochloride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w:t>
            </w:r>
            <w:r w:rsidRPr="00E80C05">
              <w:rPr>
                <w:i/>
                <w:sz w:val="16"/>
                <w:szCs w:val="16"/>
              </w:rPr>
              <w:t>N</w:t>
            </w:r>
            <w:r w:rsidRPr="00E80C05">
              <w:rPr>
                <w:sz w:val="16"/>
                <w:szCs w:val="16"/>
              </w:rPr>
              <w:t>-benzil-</w:t>
            </w:r>
            <w:r w:rsidRPr="00E80C05">
              <w:rPr>
                <w:i/>
                <w:sz w:val="16"/>
                <w:szCs w:val="16"/>
              </w:rPr>
              <w:t>N</w:t>
            </w:r>
            <w:r w:rsidRPr="00E80C05">
              <w:rPr>
                <w:sz w:val="16"/>
                <w:szCs w:val="16"/>
              </w:rPr>
              <w:t>-etil)amino-3-hidroksiasetofenonhidroklorür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401-840-4</w:t>
            </w:r>
          </w:p>
        </w:tc>
        <w:tc>
          <w:tcPr>
            <w:tcW w:w="1115" w:type="dxa"/>
            <w:shd w:val="clear" w:color="auto" w:fill="auto"/>
            <w:noWrap/>
            <w:hideMark/>
          </w:tcPr>
          <w:p w:rsidR="00B12CA8" w:rsidRPr="00A82233" w:rsidRDefault="00B12CA8" w:rsidP="00E15A8C">
            <w:pPr>
              <w:rPr>
                <w:sz w:val="16"/>
                <w:szCs w:val="16"/>
              </w:rPr>
            </w:pPr>
            <w:r w:rsidRPr="00A82233">
              <w:rPr>
                <w:sz w:val="16"/>
                <w:szCs w:val="16"/>
              </w:rPr>
              <w:t>55845-90-4</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lastRenderedPageBreak/>
              <w:t>606-041-00-6</w:t>
            </w:r>
          </w:p>
        </w:tc>
        <w:tc>
          <w:tcPr>
            <w:tcW w:w="2287" w:type="dxa"/>
            <w:shd w:val="clear" w:color="auto" w:fill="auto"/>
            <w:hideMark/>
          </w:tcPr>
          <w:p w:rsidR="00B12CA8" w:rsidRPr="00712FF5" w:rsidRDefault="00B12CA8" w:rsidP="00E15A8C">
            <w:pPr>
              <w:rPr>
                <w:sz w:val="16"/>
                <w:szCs w:val="16"/>
              </w:rPr>
            </w:pPr>
            <w:r w:rsidRPr="00712FF5">
              <w:rPr>
                <w:sz w:val="16"/>
                <w:szCs w:val="16"/>
              </w:rPr>
              <w:t>2-methyl-1-(4-methylthiophenyl)-2-morpholinopropan-1-one</w:t>
            </w:r>
          </w:p>
        </w:tc>
        <w:tc>
          <w:tcPr>
            <w:tcW w:w="2268" w:type="dxa"/>
            <w:shd w:val="clear" w:color="auto" w:fill="auto"/>
            <w:hideMark/>
          </w:tcPr>
          <w:p w:rsidR="00B12CA8" w:rsidRPr="00712FF5" w:rsidRDefault="00B12CA8" w:rsidP="00E15A8C">
            <w:pPr>
              <w:spacing w:after="60"/>
              <w:rPr>
                <w:sz w:val="16"/>
                <w:szCs w:val="16"/>
              </w:rPr>
            </w:pPr>
            <w:r w:rsidRPr="00712FF5">
              <w:rPr>
                <w:sz w:val="16"/>
                <w:szCs w:val="16"/>
              </w:rPr>
              <w:t>2-metil-1-(4-metiltiyofenil)-2-morfolinopropan-1-on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400-600-6</w:t>
            </w:r>
          </w:p>
        </w:tc>
        <w:tc>
          <w:tcPr>
            <w:tcW w:w="1115" w:type="dxa"/>
            <w:shd w:val="clear" w:color="auto" w:fill="auto"/>
            <w:noWrap/>
            <w:hideMark/>
          </w:tcPr>
          <w:p w:rsidR="00B12CA8" w:rsidRPr="00712FF5" w:rsidRDefault="00B12CA8" w:rsidP="00E15A8C">
            <w:pPr>
              <w:rPr>
                <w:sz w:val="16"/>
                <w:szCs w:val="16"/>
              </w:rPr>
            </w:pPr>
            <w:r w:rsidRPr="00712FF5">
              <w:rPr>
                <w:sz w:val="16"/>
                <w:szCs w:val="16"/>
              </w:rPr>
              <w:t>71868-10-5</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1B</w:t>
            </w:r>
          </w:p>
          <w:p w:rsidR="00B12CA8" w:rsidRPr="00712FF5" w:rsidRDefault="00B12CA8" w:rsidP="00E15A8C">
            <w:pPr>
              <w:rPr>
                <w:sz w:val="16"/>
                <w:szCs w:val="16"/>
              </w:rPr>
            </w:pPr>
            <w:r w:rsidRPr="00712FF5">
              <w:rPr>
                <w:sz w:val="16"/>
                <w:szCs w:val="16"/>
              </w:rPr>
              <w:t xml:space="preserve">Akut Tok. 4 </w:t>
            </w:r>
            <w:r w:rsidRPr="00712FF5">
              <w:rPr>
                <w:sz w:val="16"/>
                <w:szCs w:val="16"/>
              </w:rPr>
              <w:br/>
              <w:t>Sucul Kronik 2</w:t>
            </w:r>
          </w:p>
        </w:tc>
        <w:tc>
          <w:tcPr>
            <w:tcW w:w="850" w:type="dxa"/>
            <w:shd w:val="clear" w:color="auto" w:fill="auto"/>
            <w:hideMark/>
          </w:tcPr>
          <w:p w:rsidR="00B12CA8" w:rsidRPr="00712FF5" w:rsidRDefault="00B12CA8" w:rsidP="00E15A8C">
            <w:pPr>
              <w:rPr>
                <w:sz w:val="16"/>
                <w:szCs w:val="16"/>
              </w:rPr>
            </w:pPr>
            <w:r w:rsidRPr="00712FF5">
              <w:rPr>
                <w:sz w:val="16"/>
                <w:szCs w:val="16"/>
              </w:rPr>
              <w:t>H360FD</w:t>
            </w:r>
          </w:p>
          <w:p w:rsidR="00B12CA8" w:rsidRPr="00712FF5" w:rsidRDefault="00B12CA8" w:rsidP="00E15A8C">
            <w:pPr>
              <w:rPr>
                <w:sz w:val="16"/>
                <w:szCs w:val="16"/>
              </w:rPr>
            </w:pPr>
            <w:r w:rsidRPr="00712FF5">
              <w:rPr>
                <w:sz w:val="16"/>
                <w:szCs w:val="16"/>
              </w:rPr>
              <w:t>H302</w:t>
            </w:r>
            <w:r w:rsidRPr="00712FF5">
              <w:rPr>
                <w:sz w:val="16"/>
                <w:szCs w:val="16"/>
              </w:rPr>
              <w:br/>
              <w:t>H411</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GHS07</w:t>
            </w:r>
            <w:r w:rsidRPr="00712FF5">
              <w:rPr>
                <w:sz w:val="16"/>
                <w:szCs w:val="16"/>
              </w:rPr>
              <w:br/>
              <w:t>GHS09</w:t>
            </w:r>
            <w:r w:rsidRPr="00712FF5">
              <w:rPr>
                <w:sz w:val="16"/>
                <w:szCs w:val="16"/>
              </w:rPr>
              <w:br/>
              <w:t>Thl</w:t>
            </w:r>
          </w:p>
        </w:tc>
        <w:tc>
          <w:tcPr>
            <w:tcW w:w="869" w:type="dxa"/>
            <w:shd w:val="clear" w:color="auto" w:fill="auto"/>
            <w:hideMark/>
          </w:tcPr>
          <w:p w:rsidR="00B12CA8" w:rsidRPr="00712FF5" w:rsidRDefault="00B12CA8" w:rsidP="005C553D">
            <w:pPr>
              <w:rPr>
                <w:sz w:val="16"/>
                <w:szCs w:val="16"/>
              </w:rPr>
            </w:pPr>
            <w:r w:rsidRPr="00712FF5">
              <w:rPr>
                <w:sz w:val="16"/>
                <w:szCs w:val="16"/>
              </w:rPr>
              <w:t>H360FD</w:t>
            </w:r>
          </w:p>
          <w:p w:rsidR="00B12CA8" w:rsidRPr="00712FF5" w:rsidRDefault="00B12CA8" w:rsidP="005C553D">
            <w:pPr>
              <w:rPr>
                <w:sz w:val="16"/>
                <w:szCs w:val="16"/>
              </w:rPr>
            </w:pPr>
            <w:r w:rsidRPr="00712FF5">
              <w:rPr>
                <w:sz w:val="16"/>
                <w:szCs w:val="16"/>
              </w:rPr>
              <w:t>H302</w:t>
            </w:r>
            <w:r w:rsidRPr="00712FF5">
              <w:rPr>
                <w:sz w:val="16"/>
                <w:szCs w:val="16"/>
              </w:rPr>
              <w:br/>
              <w:t>H411</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606-042-00-1</w:t>
            </w:r>
          </w:p>
        </w:tc>
        <w:tc>
          <w:tcPr>
            <w:tcW w:w="2287" w:type="dxa"/>
            <w:shd w:val="clear" w:color="auto" w:fill="auto"/>
            <w:hideMark/>
          </w:tcPr>
          <w:p w:rsidR="00B12CA8" w:rsidRPr="00A82233" w:rsidRDefault="00B12CA8" w:rsidP="00E15A8C">
            <w:pPr>
              <w:rPr>
                <w:sz w:val="16"/>
                <w:szCs w:val="16"/>
              </w:rPr>
            </w:pPr>
            <w:r w:rsidRPr="00A82233">
              <w:rPr>
                <w:sz w:val="16"/>
                <w:szCs w:val="16"/>
              </w:rPr>
              <w:t>acetophenone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asetofenon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202-708-7</w:t>
            </w:r>
          </w:p>
        </w:tc>
        <w:tc>
          <w:tcPr>
            <w:tcW w:w="1115" w:type="dxa"/>
            <w:shd w:val="clear" w:color="auto" w:fill="auto"/>
            <w:noWrap/>
            <w:hideMark/>
          </w:tcPr>
          <w:p w:rsidR="00B12CA8" w:rsidRPr="00A82233" w:rsidRDefault="00B12CA8" w:rsidP="00E15A8C">
            <w:pPr>
              <w:rPr>
                <w:sz w:val="16"/>
                <w:szCs w:val="16"/>
              </w:rPr>
            </w:pPr>
            <w:r w:rsidRPr="00A82233">
              <w:rPr>
                <w:sz w:val="16"/>
                <w:szCs w:val="16"/>
              </w:rPr>
              <w:t>98-86-2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606-043-00-7</w:t>
            </w:r>
          </w:p>
        </w:tc>
        <w:tc>
          <w:tcPr>
            <w:tcW w:w="2287" w:type="dxa"/>
            <w:shd w:val="clear" w:color="auto" w:fill="auto"/>
            <w:hideMark/>
          </w:tcPr>
          <w:p w:rsidR="00B12CA8" w:rsidRPr="00A82233" w:rsidRDefault="00B12CA8" w:rsidP="00E15A8C">
            <w:pPr>
              <w:rPr>
                <w:sz w:val="16"/>
                <w:szCs w:val="16"/>
              </w:rPr>
            </w:pPr>
            <w:r w:rsidRPr="00A82233">
              <w:rPr>
                <w:sz w:val="16"/>
                <w:szCs w:val="16"/>
              </w:rPr>
              <w:t>2,4-di-</w:t>
            </w:r>
            <w:r w:rsidRPr="00A82233">
              <w:rPr>
                <w:i/>
                <w:iCs/>
                <w:sz w:val="16"/>
                <w:szCs w:val="16"/>
              </w:rPr>
              <w:t>tert</w:t>
            </w:r>
            <w:r w:rsidRPr="00A82233">
              <w:rPr>
                <w:sz w:val="16"/>
                <w:szCs w:val="16"/>
              </w:rPr>
              <w:t>-butylcyclohexanone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2,4-di-</w:t>
            </w:r>
            <w:r w:rsidRPr="00E80C05">
              <w:rPr>
                <w:i/>
                <w:sz w:val="16"/>
                <w:szCs w:val="16"/>
              </w:rPr>
              <w:t>ter</w:t>
            </w:r>
            <w:r w:rsidRPr="00E80C05">
              <w:rPr>
                <w:sz w:val="16"/>
                <w:szCs w:val="16"/>
              </w:rPr>
              <w:t>-bütilsiklohekzanon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405-340-7</w:t>
            </w:r>
          </w:p>
        </w:tc>
        <w:tc>
          <w:tcPr>
            <w:tcW w:w="1115" w:type="dxa"/>
            <w:shd w:val="clear" w:color="auto" w:fill="auto"/>
            <w:noWrap/>
            <w:hideMark/>
          </w:tcPr>
          <w:p w:rsidR="00B12CA8" w:rsidRPr="00A82233" w:rsidRDefault="00B12CA8" w:rsidP="00E15A8C">
            <w:pPr>
              <w:rPr>
                <w:sz w:val="16"/>
                <w:szCs w:val="16"/>
              </w:rPr>
            </w:pPr>
            <w:r w:rsidRPr="00A82233">
              <w:rPr>
                <w:sz w:val="16"/>
                <w:szCs w:val="16"/>
              </w:rPr>
              <w:t>13019-04-0</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606-044-00-2</w:t>
            </w:r>
          </w:p>
        </w:tc>
        <w:tc>
          <w:tcPr>
            <w:tcW w:w="2287" w:type="dxa"/>
            <w:shd w:val="clear" w:color="auto" w:fill="auto"/>
            <w:hideMark/>
          </w:tcPr>
          <w:p w:rsidR="00B12CA8" w:rsidRPr="00A82233" w:rsidRDefault="00B12CA8" w:rsidP="00E15A8C">
            <w:pPr>
              <w:rPr>
                <w:sz w:val="16"/>
                <w:szCs w:val="16"/>
              </w:rPr>
            </w:pPr>
            <w:r w:rsidRPr="00A82233">
              <w:rPr>
                <w:sz w:val="16"/>
                <w:szCs w:val="16"/>
              </w:rPr>
              <w:t>2,4,6-trimethylbenzophenone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2,4,6-trimetilbenzofenon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403-150-9</w:t>
            </w:r>
          </w:p>
        </w:tc>
        <w:tc>
          <w:tcPr>
            <w:tcW w:w="1115" w:type="dxa"/>
            <w:shd w:val="clear" w:color="auto" w:fill="auto"/>
            <w:noWrap/>
            <w:hideMark/>
          </w:tcPr>
          <w:p w:rsidR="00B12CA8" w:rsidRPr="00A82233" w:rsidRDefault="00B12CA8" w:rsidP="00E15A8C">
            <w:pPr>
              <w:rPr>
                <w:sz w:val="16"/>
                <w:szCs w:val="16"/>
              </w:rPr>
            </w:pPr>
            <w:r w:rsidRPr="00A82233">
              <w:rPr>
                <w:sz w:val="16"/>
                <w:szCs w:val="16"/>
              </w:rPr>
              <w:t>954-16-5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606-045-00-8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oxadiazon (ISO); </w:t>
            </w:r>
            <w:r w:rsidRPr="00A82233">
              <w:rPr>
                <w:sz w:val="16"/>
                <w:szCs w:val="16"/>
              </w:rPr>
              <w:br/>
              <w:t>3-[2,4-dichloro-5-(1-methylethoxy)phenyl]-5-(1,1-dimethylethyl)-1,3,4-oxadiazol-2(3</w:t>
            </w:r>
            <w:r w:rsidRPr="00A82233">
              <w:rPr>
                <w:i/>
                <w:iCs/>
                <w:sz w:val="16"/>
                <w:szCs w:val="16"/>
              </w:rPr>
              <w:t>H</w:t>
            </w:r>
            <w:r w:rsidRPr="00A82233">
              <w:rPr>
                <w:sz w:val="16"/>
                <w:szCs w:val="16"/>
              </w:rPr>
              <w: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oksadiazon (ISO);</w:t>
            </w:r>
          </w:p>
          <w:p w:rsidR="00B12CA8" w:rsidRPr="00E80C05" w:rsidRDefault="00B12CA8" w:rsidP="00E15A8C">
            <w:pPr>
              <w:spacing w:after="60"/>
              <w:rPr>
                <w:sz w:val="16"/>
                <w:szCs w:val="16"/>
              </w:rPr>
            </w:pPr>
            <w:r w:rsidRPr="00E80C05">
              <w:rPr>
                <w:sz w:val="16"/>
                <w:szCs w:val="16"/>
              </w:rPr>
              <w:t>3-[2,4-dikloro-5-(1-metiletoksi)fenil]-5-(1,1-dimetiletil)-1,3,4-oksadiazol-2(3</w:t>
            </w:r>
            <w:r w:rsidRPr="00E80C05">
              <w:rPr>
                <w:i/>
                <w:sz w:val="16"/>
                <w:szCs w:val="16"/>
              </w:rPr>
              <w:t>H</w:t>
            </w:r>
            <w:r w:rsidRPr="00E80C05">
              <w:rPr>
                <w:sz w:val="16"/>
                <w:szCs w:val="16"/>
              </w:rPr>
              <w:t xml:space="preserve">)-on </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243-215-7</w:t>
            </w:r>
          </w:p>
        </w:tc>
        <w:tc>
          <w:tcPr>
            <w:tcW w:w="1115" w:type="dxa"/>
            <w:shd w:val="clear" w:color="auto" w:fill="auto"/>
            <w:noWrap/>
            <w:hideMark/>
          </w:tcPr>
          <w:p w:rsidR="00B12CA8" w:rsidRPr="00A82233" w:rsidRDefault="00B12CA8" w:rsidP="00E15A8C">
            <w:pPr>
              <w:rPr>
                <w:sz w:val="16"/>
                <w:szCs w:val="16"/>
              </w:rPr>
            </w:pPr>
            <w:r w:rsidRPr="00A82233">
              <w:rPr>
                <w:sz w:val="16"/>
                <w:szCs w:val="16"/>
              </w:rPr>
              <w:t>19666-30-9</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606-046-00-3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cis</w:t>
            </w:r>
            <w:r w:rsidRPr="00A82233">
              <w:rPr>
                <w:sz w:val="16"/>
                <w:szCs w:val="16"/>
              </w:rPr>
              <w:t xml:space="preserve">- and </w:t>
            </w:r>
            <w:r w:rsidRPr="00A82233">
              <w:rPr>
                <w:i/>
                <w:iCs/>
                <w:sz w:val="16"/>
                <w:szCs w:val="16"/>
              </w:rPr>
              <w:t>trans</w:t>
            </w:r>
            <w:r w:rsidRPr="00A82233">
              <w:rPr>
                <w:sz w:val="16"/>
                <w:szCs w:val="16"/>
              </w:rPr>
              <w:t>-cyclohexadec-8-en-1-one</w:t>
            </w:r>
          </w:p>
        </w:tc>
        <w:tc>
          <w:tcPr>
            <w:tcW w:w="2268" w:type="dxa"/>
            <w:shd w:val="clear" w:color="auto" w:fill="auto"/>
            <w:hideMark/>
          </w:tcPr>
          <w:p w:rsidR="00B12CA8" w:rsidRPr="00E80C05" w:rsidRDefault="00B12CA8" w:rsidP="00E15A8C">
            <w:pPr>
              <w:spacing w:after="60"/>
              <w:rPr>
                <w:sz w:val="16"/>
                <w:szCs w:val="16"/>
              </w:rPr>
            </w:pPr>
            <w:r w:rsidRPr="00E80C05">
              <w:rPr>
                <w:i/>
                <w:sz w:val="16"/>
                <w:szCs w:val="16"/>
              </w:rPr>
              <w:t>cis</w:t>
            </w:r>
            <w:r w:rsidRPr="00E80C05">
              <w:rPr>
                <w:sz w:val="16"/>
                <w:szCs w:val="16"/>
              </w:rPr>
              <w:t xml:space="preserve">- ve </w:t>
            </w:r>
            <w:r w:rsidRPr="00E80C05">
              <w:rPr>
                <w:i/>
                <w:sz w:val="16"/>
                <w:szCs w:val="16"/>
              </w:rPr>
              <w:t>trans</w:t>
            </w:r>
            <w:r w:rsidRPr="00E80C05">
              <w:rPr>
                <w:sz w:val="16"/>
                <w:szCs w:val="16"/>
              </w:rPr>
              <w:t>-siklohekzadek-8-en-1-on’un tepkime kütlesi</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401-700-2</w:t>
            </w:r>
          </w:p>
        </w:tc>
        <w:tc>
          <w:tcPr>
            <w:tcW w:w="1115" w:type="dxa"/>
            <w:shd w:val="clear" w:color="auto" w:fill="auto"/>
            <w:noWrap/>
            <w:hideMark/>
          </w:tcPr>
          <w:p w:rsidR="00B12CA8" w:rsidRPr="00A82233" w:rsidRDefault="00B12CA8" w:rsidP="00E15A8C">
            <w:pPr>
              <w:rPr>
                <w:sz w:val="16"/>
                <w:szCs w:val="16"/>
              </w:rPr>
            </w:pPr>
            <w:r w:rsidRPr="00A82233">
              <w:rPr>
                <w:sz w:val="16"/>
                <w:szCs w:val="16"/>
              </w:rPr>
              <w:t>3100-36-5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606-047-00-9</w:t>
            </w:r>
          </w:p>
        </w:tc>
        <w:tc>
          <w:tcPr>
            <w:tcW w:w="2287" w:type="dxa"/>
            <w:shd w:val="clear" w:color="auto" w:fill="auto"/>
            <w:hideMark/>
          </w:tcPr>
          <w:p w:rsidR="00B12CA8" w:rsidRPr="00A82233" w:rsidRDefault="00B12CA8" w:rsidP="00E15A8C">
            <w:pPr>
              <w:rPr>
                <w:sz w:val="16"/>
                <w:szCs w:val="16"/>
              </w:rPr>
            </w:pPr>
            <w:r w:rsidRPr="00A82233">
              <w:rPr>
                <w:sz w:val="16"/>
                <w:szCs w:val="16"/>
              </w:rPr>
              <w:t>2-benzyl-2-dimethylamino-4-morpholinobutyrophenone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2-benzil-2-dimetilamino-4-morfolinobütirofenon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404-360-3</w:t>
            </w:r>
          </w:p>
        </w:tc>
        <w:tc>
          <w:tcPr>
            <w:tcW w:w="1115" w:type="dxa"/>
            <w:shd w:val="clear" w:color="auto" w:fill="auto"/>
            <w:noWrap/>
            <w:hideMark/>
          </w:tcPr>
          <w:p w:rsidR="00B12CA8" w:rsidRPr="00A82233" w:rsidRDefault="00B12CA8" w:rsidP="00E15A8C">
            <w:pPr>
              <w:rPr>
                <w:sz w:val="16"/>
                <w:szCs w:val="16"/>
              </w:rPr>
            </w:pPr>
            <w:r w:rsidRPr="00A82233">
              <w:rPr>
                <w:sz w:val="16"/>
                <w:szCs w:val="16"/>
              </w:rPr>
              <w:t>119313-12-1</w:t>
            </w:r>
          </w:p>
        </w:tc>
        <w:tc>
          <w:tcPr>
            <w:tcW w:w="1560" w:type="dxa"/>
            <w:shd w:val="clear" w:color="auto" w:fill="auto"/>
            <w:hideMark/>
          </w:tcPr>
          <w:p w:rsidR="009533C9" w:rsidRDefault="009533C9" w:rsidP="00E15A8C">
            <w:pPr>
              <w:rPr>
                <w:sz w:val="16"/>
                <w:szCs w:val="16"/>
              </w:rPr>
            </w:pPr>
            <w:r>
              <w:rPr>
                <w:sz w:val="16"/>
                <w:szCs w:val="16"/>
              </w:rPr>
              <w:t>Ürm. Sis. Tok. 1B</w:t>
            </w:r>
          </w:p>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9533C9" w:rsidRDefault="009533C9" w:rsidP="00E15A8C">
            <w:pPr>
              <w:rPr>
                <w:sz w:val="16"/>
                <w:szCs w:val="16"/>
              </w:rPr>
            </w:pPr>
            <w:r>
              <w:rPr>
                <w:sz w:val="16"/>
                <w:szCs w:val="16"/>
              </w:rPr>
              <w:t>H360D</w:t>
            </w:r>
          </w:p>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9533C9" w:rsidRDefault="009533C9" w:rsidP="00E15A8C">
            <w:pPr>
              <w:rPr>
                <w:sz w:val="16"/>
                <w:szCs w:val="16"/>
              </w:rPr>
            </w:pPr>
            <w:r>
              <w:rPr>
                <w:sz w:val="16"/>
                <w:szCs w:val="16"/>
              </w:rPr>
              <w:t>GHS08</w:t>
            </w:r>
          </w:p>
          <w:p w:rsidR="00B12CA8" w:rsidRPr="00A82233" w:rsidRDefault="00B12CA8" w:rsidP="00E15A8C">
            <w:pPr>
              <w:rPr>
                <w:sz w:val="16"/>
                <w:szCs w:val="16"/>
              </w:rPr>
            </w:pPr>
            <w:r w:rsidRPr="00A82233">
              <w:rPr>
                <w:sz w:val="16"/>
                <w:szCs w:val="16"/>
              </w:rPr>
              <w:t>GHS09</w:t>
            </w:r>
            <w:r w:rsidRPr="00A82233">
              <w:rPr>
                <w:sz w:val="16"/>
                <w:szCs w:val="16"/>
              </w:rPr>
              <w:br/>
            </w:r>
            <w:r w:rsidR="009533C9">
              <w:rPr>
                <w:sz w:val="16"/>
                <w:szCs w:val="16"/>
              </w:rPr>
              <w:t>Thl</w:t>
            </w:r>
          </w:p>
        </w:tc>
        <w:tc>
          <w:tcPr>
            <w:tcW w:w="869" w:type="dxa"/>
            <w:shd w:val="clear" w:color="auto" w:fill="auto"/>
            <w:noWrap/>
            <w:hideMark/>
          </w:tcPr>
          <w:p w:rsidR="009533C9" w:rsidRDefault="009533C9" w:rsidP="00E15A8C">
            <w:pPr>
              <w:rPr>
                <w:sz w:val="16"/>
                <w:szCs w:val="16"/>
              </w:rPr>
            </w:pPr>
            <w:r>
              <w:rPr>
                <w:sz w:val="16"/>
                <w:szCs w:val="16"/>
              </w:rPr>
              <w:t>H360D</w:t>
            </w:r>
          </w:p>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606-048-00-4</w:t>
            </w:r>
          </w:p>
        </w:tc>
        <w:tc>
          <w:tcPr>
            <w:tcW w:w="2287" w:type="dxa"/>
            <w:shd w:val="clear" w:color="auto" w:fill="auto"/>
            <w:hideMark/>
          </w:tcPr>
          <w:p w:rsidR="00B12CA8" w:rsidRPr="00A82233" w:rsidRDefault="00B12CA8" w:rsidP="00E15A8C">
            <w:pPr>
              <w:rPr>
                <w:sz w:val="16"/>
                <w:szCs w:val="16"/>
              </w:rPr>
            </w:pPr>
            <w:r w:rsidRPr="00A82233">
              <w:rPr>
                <w:sz w:val="16"/>
                <w:szCs w:val="16"/>
              </w:rPr>
              <w:t>2'-anilino-3'-methyl-6'-dipentylaminospiro(isobenzofuran-1(1</w:t>
            </w:r>
            <w:r w:rsidRPr="00A82233">
              <w:rPr>
                <w:i/>
                <w:iCs/>
                <w:sz w:val="16"/>
                <w:szCs w:val="16"/>
              </w:rPr>
              <w:t>H</w:t>
            </w:r>
            <w:r w:rsidRPr="00A82233">
              <w:rPr>
                <w:sz w:val="16"/>
                <w:szCs w:val="16"/>
              </w:rPr>
              <w:t>),9'-xanthen)-3-one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2'-anilino-3'-metil-6'-dipentilaminospiro(izobenzofuran-1(1</w:t>
            </w:r>
            <w:r w:rsidRPr="00E80C05">
              <w:rPr>
                <w:i/>
                <w:sz w:val="16"/>
                <w:szCs w:val="16"/>
              </w:rPr>
              <w:t>H</w:t>
            </w:r>
            <w:r w:rsidRPr="00E80C05">
              <w:rPr>
                <w:sz w:val="16"/>
                <w:szCs w:val="16"/>
              </w:rPr>
              <w:t>),9'-ksanten)-3-on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406-480-1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606-049-00-X</w:t>
            </w:r>
          </w:p>
        </w:tc>
        <w:tc>
          <w:tcPr>
            <w:tcW w:w="2287" w:type="dxa"/>
            <w:shd w:val="clear" w:color="auto" w:fill="auto"/>
            <w:hideMark/>
          </w:tcPr>
          <w:p w:rsidR="00B12CA8" w:rsidRPr="00A82233" w:rsidRDefault="00B12CA8" w:rsidP="00E15A8C">
            <w:pPr>
              <w:rPr>
                <w:sz w:val="16"/>
                <w:szCs w:val="16"/>
              </w:rPr>
            </w:pPr>
            <w:r w:rsidRPr="00A82233">
              <w:rPr>
                <w:sz w:val="16"/>
                <w:szCs w:val="16"/>
              </w:rPr>
              <w:t>4-(</w:t>
            </w:r>
            <w:r w:rsidRPr="00A82233">
              <w:rPr>
                <w:i/>
                <w:iCs/>
                <w:sz w:val="16"/>
                <w:szCs w:val="16"/>
              </w:rPr>
              <w:t>trans</w:t>
            </w:r>
            <w:r w:rsidRPr="00A82233">
              <w:rPr>
                <w:sz w:val="16"/>
                <w:szCs w:val="16"/>
              </w:rPr>
              <w:t>-4-propylcyclohexyl)acetophenone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w:t>
            </w:r>
            <w:r w:rsidRPr="00E80C05">
              <w:rPr>
                <w:i/>
                <w:sz w:val="16"/>
                <w:szCs w:val="16"/>
              </w:rPr>
              <w:t>trans</w:t>
            </w:r>
            <w:r w:rsidRPr="00E80C05">
              <w:rPr>
                <w:sz w:val="16"/>
                <w:szCs w:val="16"/>
              </w:rPr>
              <w:t>-4-propilsiklohekzil)asetofenon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406-700-6</w:t>
            </w:r>
          </w:p>
        </w:tc>
        <w:tc>
          <w:tcPr>
            <w:tcW w:w="1115" w:type="dxa"/>
            <w:shd w:val="clear" w:color="auto" w:fill="auto"/>
            <w:noWrap/>
            <w:hideMark/>
          </w:tcPr>
          <w:p w:rsidR="00B12CA8" w:rsidRPr="00A82233" w:rsidRDefault="00B12CA8" w:rsidP="00E15A8C">
            <w:pPr>
              <w:rPr>
                <w:sz w:val="16"/>
                <w:szCs w:val="16"/>
              </w:rPr>
            </w:pPr>
            <w:r w:rsidRPr="00A82233">
              <w:rPr>
                <w:sz w:val="16"/>
                <w:szCs w:val="16"/>
              </w:rPr>
              <w:t>78531-61-0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606-050-00-5</w:t>
            </w:r>
          </w:p>
        </w:tc>
        <w:tc>
          <w:tcPr>
            <w:tcW w:w="2287" w:type="dxa"/>
            <w:shd w:val="clear" w:color="auto" w:fill="auto"/>
            <w:hideMark/>
          </w:tcPr>
          <w:p w:rsidR="00B12CA8" w:rsidRPr="00A82233" w:rsidRDefault="00B12CA8" w:rsidP="00E15A8C">
            <w:pPr>
              <w:rPr>
                <w:sz w:val="16"/>
                <w:szCs w:val="16"/>
              </w:rPr>
            </w:pPr>
            <w:r w:rsidRPr="00A82233">
              <w:rPr>
                <w:sz w:val="16"/>
                <w:szCs w:val="16"/>
              </w:rPr>
              <w:t>6-anilino-1-benzoyl-4-(4-</w:t>
            </w:r>
            <w:r w:rsidRPr="00A82233">
              <w:rPr>
                <w:i/>
                <w:iCs/>
                <w:sz w:val="16"/>
                <w:szCs w:val="16"/>
              </w:rPr>
              <w:t>tert</w:t>
            </w:r>
            <w:r w:rsidRPr="00A82233">
              <w:rPr>
                <w:sz w:val="16"/>
                <w:szCs w:val="16"/>
              </w:rPr>
              <w:t>-pentylphenoxy)naphto[1,2,3-de]quinoline-2,7-(3</w:t>
            </w:r>
            <w:r w:rsidRPr="00A82233">
              <w:rPr>
                <w:i/>
                <w:iCs/>
                <w:sz w:val="16"/>
                <w:szCs w:val="16"/>
              </w:rPr>
              <w:t>H</w:t>
            </w:r>
            <w:r w:rsidRPr="00A82233">
              <w:rPr>
                <w:sz w:val="16"/>
                <w:szCs w:val="16"/>
              </w:rPr>
              <w:t>)-dione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6-anilino-1-benzil-4-(4-</w:t>
            </w:r>
            <w:r w:rsidRPr="00E80C05">
              <w:rPr>
                <w:i/>
                <w:sz w:val="16"/>
                <w:szCs w:val="16"/>
              </w:rPr>
              <w:t>ter</w:t>
            </w:r>
            <w:r w:rsidRPr="00E80C05">
              <w:rPr>
                <w:sz w:val="16"/>
                <w:szCs w:val="16"/>
              </w:rPr>
              <w:t>-pentilfenoksi)nafto[1,2,3-de]kinolin-2,7-(3</w:t>
            </w:r>
            <w:r w:rsidRPr="00E80C05">
              <w:rPr>
                <w:i/>
                <w:sz w:val="16"/>
                <w:szCs w:val="16"/>
              </w:rPr>
              <w:t>H</w:t>
            </w:r>
            <w:r w:rsidRPr="00E80C05">
              <w:rPr>
                <w:sz w:val="16"/>
                <w:szCs w:val="16"/>
              </w:rPr>
              <w:t>)-dion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412-480-2</w:t>
            </w:r>
          </w:p>
        </w:tc>
        <w:tc>
          <w:tcPr>
            <w:tcW w:w="1115" w:type="dxa"/>
            <w:shd w:val="clear" w:color="auto" w:fill="auto"/>
            <w:noWrap/>
            <w:hideMark/>
          </w:tcPr>
          <w:p w:rsidR="00B12CA8" w:rsidRPr="00A82233" w:rsidRDefault="00B12CA8" w:rsidP="00E15A8C">
            <w:pPr>
              <w:rPr>
                <w:sz w:val="16"/>
                <w:szCs w:val="16"/>
              </w:rPr>
            </w:pPr>
            <w:r w:rsidRPr="00A82233">
              <w:rPr>
                <w:sz w:val="16"/>
                <w:szCs w:val="16"/>
              </w:rPr>
              <w:t>72453-58-8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606-051-00-0</w:t>
            </w:r>
          </w:p>
        </w:tc>
        <w:tc>
          <w:tcPr>
            <w:tcW w:w="2287" w:type="dxa"/>
            <w:shd w:val="clear" w:color="auto" w:fill="auto"/>
            <w:hideMark/>
          </w:tcPr>
          <w:p w:rsidR="00B12CA8" w:rsidRPr="00A82233" w:rsidRDefault="00B12CA8" w:rsidP="00E15A8C">
            <w:pPr>
              <w:rPr>
                <w:sz w:val="16"/>
                <w:szCs w:val="16"/>
              </w:rPr>
            </w:pPr>
            <w:r w:rsidRPr="00A82233">
              <w:rPr>
                <w:sz w:val="16"/>
                <w:szCs w:val="16"/>
              </w:rPr>
              <w:t>4-pentylcyclohexanone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4-pentilsiklohekzanon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406-670-4</w:t>
            </w:r>
          </w:p>
        </w:tc>
        <w:tc>
          <w:tcPr>
            <w:tcW w:w="1115" w:type="dxa"/>
            <w:shd w:val="clear" w:color="auto" w:fill="auto"/>
            <w:noWrap/>
            <w:hideMark/>
          </w:tcPr>
          <w:p w:rsidR="00B12CA8" w:rsidRPr="00A82233" w:rsidRDefault="00B12CA8" w:rsidP="00E15A8C">
            <w:pPr>
              <w:rPr>
                <w:sz w:val="16"/>
                <w:szCs w:val="16"/>
              </w:rPr>
            </w:pPr>
            <w:r w:rsidRPr="00A82233">
              <w:rPr>
                <w:sz w:val="16"/>
                <w:szCs w:val="16"/>
              </w:rPr>
              <w:t>61203-83-6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606-052-00-6</w:t>
            </w:r>
          </w:p>
        </w:tc>
        <w:tc>
          <w:tcPr>
            <w:tcW w:w="2287" w:type="dxa"/>
            <w:shd w:val="clear" w:color="auto" w:fill="auto"/>
            <w:hideMark/>
          </w:tcPr>
          <w:p w:rsidR="00B12CA8" w:rsidRPr="00A82233" w:rsidRDefault="00B12CA8" w:rsidP="00E15A8C">
            <w:pPr>
              <w:rPr>
                <w:sz w:val="16"/>
                <w:szCs w:val="16"/>
              </w:rPr>
            </w:pPr>
            <w:r w:rsidRPr="00A82233">
              <w:rPr>
                <w:sz w:val="16"/>
                <w:szCs w:val="16"/>
              </w:rPr>
              <w:t>4-(</w:t>
            </w:r>
            <w:r w:rsidRPr="00A82233">
              <w:rPr>
                <w:i/>
                <w:iCs/>
                <w:sz w:val="16"/>
                <w:szCs w:val="16"/>
              </w:rPr>
              <w:t>N</w:t>
            </w:r>
            <w:r w:rsidRPr="00A82233">
              <w:rPr>
                <w:sz w:val="16"/>
                <w:szCs w:val="16"/>
              </w:rPr>
              <w:t>,</w:t>
            </w:r>
            <w:r w:rsidRPr="00A82233">
              <w:rPr>
                <w:i/>
                <w:iCs/>
                <w:sz w:val="16"/>
                <w:szCs w:val="16"/>
              </w:rPr>
              <w:t>N</w:t>
            </w:r>
            <w:r w:rsidRPr="00A82233">
              <w:rPr>
                <w:sz w:val="16"/>
                <w:szCs w:val="16"/>
              </w:rPr>
              <w:t>-dibutylamino)-2-hydroxy-2'-carboxybenzophenone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w:t>
            </w:r>
            <w:r w:rsidRPr="00E80C05">
              <w:rPr>
                <w:i/>
                <w:sz w:val="16"/>
                <w:szCs w:val="16"/>
              </w:rPr>
              <w:t>N,N</w:t>
            </w:r>
            <w:r w:rsidRPr="00E80C05">
              <w:rPr>
                <w:sz w:val="16"/>
                <w:szCs w:val="16"/>
              </w:rPr>
              <w:t>-dibütilamino)-2-hidroksi-2'-karboksibenzofenon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410-410-5</w:t>
            </w:r>
          </w:p>
        </w:tc>
        <w:tc>
          <w:tcPr>
            <w:tcW w:w="1115" w:type="dxa"/>
            <w:shd w:val="clear" w:color="auto" w:fill="auto"/>
            <w:noWrap/>
            <w:hideMark/>
          </w:tcPr>
          <w:p w:rsidR="00B12CA8" w:rsidRPr="00A82233" w:rsidRDefault="00B12CA8" w:rsidP="00E15A8C">
            <w:pPr>
              <w:rPr>
                <w:sz w:val="16"/>
                <w:szCs w:val="16"/>
              </w:rPr>
            </w:pPr>
            <w:r w:rsidRPr="00A82233">
              <w:rPr>
                <w:sz w:val="16"/>
                <w:szCs w:val="16"/>
              </w:rPr>
              <w:t>54574-82-2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606-053-00-1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flurtamone (ISO); </w:t>
            </w:r>
            <w:r w:rsidRPr="00A82233">
              <w:rPr>
                <w:sz w:val="16"/>
                <w:szCs w:val="16"/>
              </w:rPr>
              <w:br/>
              <w:t>(</w:t>
            </w:r>
            <w:r w:rsidRPr="00A82233">
              <w:rPr>
                <w:i/>
                <w:iCs/>
                <w:sz w:val="16"/>
                <w:szCs w:val="16"/>
              </w:rPr>
              <w:t>RS</w:t>
            </w:r>
            <w:r w:rsidRPr="00A82233">
              <w:rPr>
                <w:sz w:val="16"/>
                <w:szCs w:val="16"/>
              </w:rPr>
              <w:t>)-5-methylamino-2-phenyl-4-(α, α,α-trifluoro-</w:t>
            </w:r>
            <w:r w:rsidRPr="00A82233">
              <w:rPr>
                <w:i/>
                <w:iCs/>
                <w:sz w:val="16"/>
                <w:szCs w:val="16"/>
              </w:rPr>
              <w:t>m</w:t>
            </w:r>
            <w:r w:rsidRPr="00A82233">
              <w:rPr>
                <w:sz w:val="16"/>
                <w:szCs w:val="16"/>
              </w:rPr>
              <w:t>-tolyl)furan-3(2</w:t>
            </w:r>
            <w:r w:rsidRPr="00A82233">
              <w:rPr>
                <w:i/>
                <w:iCs/>
                <w:sz w:val="16"/>
                <w:szCs w:val="16"/>
              </w:rPr>
              <w:t>H</w:t>
            </w:r>
            <w:r w:rsidRPr="00A82233">
              <w:rPr>
                <w:sz w:val="16"/>
                <w:szCs w:val="16"/>
              </w:rPr>
              <w: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flurtamone (ISO); </w:t>
            </w:r>
            <w:r w:rsidRPr="00E80C05">
              <w:rPr>
                <w:sz w:val="16"/>
                <w:szCs w:val="16"/>
              </w:rPr>
              <w:br/>
              <w:t>(</w:t>
            </w:r>
            <w:r w:rsidRPr="00E80C05">
              <w:rPr>
                <w:i/>
                <w:sz w:val="16"/>
                <w:szCs w:val="16"/>
              </w:rPr>
              <w:t>RS</w:t>
            </w:r>
            <w:r w:rsidRPr="00E80C05">
              <w:rPr>
                <w:sz w:val="16"/>
                <w:szCs w:val="16"/>
              </w:rPr>
              <w:t>)-5-metilamino-2-fenil-4-(α,α,α-trifloro-m-tolil)furan-3(2</w:t>
            </w:r>
            <w:r w:rsidRPr="00E80C05">
              <w:rPr>
                <w:i/>
                <w:sz w:val="16"/>
                <w:szCs w:val="16"/>
              </w:rPr>
              <w:t>H</w:t>
            </w:r>
            <w:r w:rsidRPr="00E80C05">
              <w:rPr>
                <w:sz w:val="16"/>
                <w:szCs w:val="16"/>
              </w:rPr>
              <w: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96525-23-4</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606-054-00-7</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isoxaflutole (ISO); </w:t>
            </w:r>
            <w:r w:rsidRPr="00712FF5">
              <w:rPr>
                <w:sz w:val="16"/>
                <w:szCs w:val="16"/>
              </w:rPr>
              <w:br/>
              <w:t>5-cyclopropyl-1,2-oxazol-4-yl α, α,α-trifluoro-2-mesyl-</w:t>
            </w:r>
            <w:r w:rsidRPr="00712FF5">
              <w:rPr>
                <w:i/>
                <w:iCs/>
                <w:sz w:val="16"/>
                <w:szCs w:val="16"/>
              </w:rPr>
              <w:t>p</w:t>
            </w:r>
            <w:r w:rsidRPr="00712FF5">
              <w:rPr>
                <w:sz w:val="16"/>
                <w:szCs w:val="16"/>
              </w:rPr>
              <w:t>-tolyl ketone</w:t>
            </w:r>
          </w:p>
        </w:tc>
        <w:tc>
          <w:tcPr>
            <w:tcW w:w="2268" w:type="dxa"/>
            <w:shd w:val="clear" w:color="auto" w:fill="auto"/>
            <w:hideMark/>
          </w:tcPr>
          <w:p w:rsidR="00B12CA8" w:rsidRPr="00712FF5" w:rsidRDefault="00B12CA8" w:rsidP="00E15A8C">
            <w:pPr>
              <w:spacing w:after="60"/>
              <w:rPr>
                <w:sz w:val="16"/>
                <w:szCs w:val="16"/>
              </w:rPr>
            </w:pPr>
            <w:r w:rsidRPr="00712FF5">
              <w:rPr>
                <w:sz w:val="16"/>
                <w:szCs w:val="16"/>
              </w:rPr>
              <w:t xml:space="preserve">izoksaflutole (ISO); </w:t>
            </w:r>
            <w:r w:rsidRPr="00712FF5">
              <w:rPr>
                <w:sz w:val="16"/>
                <w:szCs w:val="16"/>
              </w:rPr>
              <w:br/>
              <w:t>5-siklopropil-1,2-oksazol-4-il α,α,α-trifloro-2-mesil-</w:t>
            </w:r>
            <w:r w:rsidRPr="00712FF5">
              <w:rPr>
                <w:i/>
                <w:sz w:val="16"/>
                <w:szCs w:val="16"/>
              </w:rPr>
              <w:t>p</w:t>
            </w:r>
            <w:r w:rsidRPr="00712FF5">
              <w:rPr>
                <w:sz w:val="16"/>
                <w:szCs w:val="16"/>
              </w:rPr>
              <w:t>-tolil keton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w:t>
            </w:r>
          </w:p>
        </w:tc>
        <w:tc>
          <w:tcPr>
            <w:tcW w:w="1115" w:type="dxa"/>
            <w:shd w:val="clear" w:color="auto" w:fill="auto"/>
            <w:noWrap/>
            <w:hideMark/>
          </w:tcPr>
          <w:p w:rsidR="00B12CA8" w:rsidRPr="00712FF5" w:rsidRDefault="00B12CA8" w:rsidP="00E15A8C">
            <w:pPr>
              <w:rPr>
                <w:sz w:val="16"/>
                <w:szCs w:val="16"/>
              </w:rPr>
            </w:pPr>
            <w:r w:rsidRPr="00712FF5">
              <w:rPr>
                <w:sz w:val="16"/>
                <w:szCs w:val="16"/>
              </w:rPr>
              <w:t>141112-29-0</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2</w:t>
            </w:r>
            <w:r w:rsidRPr="00712FF5">
              <w:rPr>
                <w:sz w:val="16"/>
                <w:szCs w:val="16"/>
              </w:rPr>
              <w:br/>
              <w:t>Sucul Akut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 xml:space="preserve">H361d </w:t>
            </w:r>
            <w:r w:rsidRPr="00712FF5">
              <w:rPr>
                <w:sz w:val="16"/>
                <w:szCs w:val="16"/>
              </w:rPr>
              <w:br/>
              <w:t>H400</w:t>
            </w:r>
            <w:r w:rsidRPr="00712FF5">
              <w:rPr>
                <w:sz w:val="16"/>
                <w:szCs w:val="16"/>
              </w:rPr>
              <w:br/>
              <w:t>H410</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r w:rsidRPr="00712FF5">
              <w:rPr>
                <w:sz w:val="16"/>
                <w:szCs w:val="16"/>
              </w:rPr>
              <w:br/>
              <w:t>GHS09</w:t>
            </w:r>
            <w:r w:rsidRPr="00712FF5">
              <w:rPr>
                <w:sz w:val="16"/>
                <w:szCs w:val="16"/>
              </w:rPr>
              <w:br/>
              <w:t>Dkt</w:t>
            </w:r>
          </w:p>
        </w:tc>
        <w:tc>
          <w:tcPr>
            <w:tcW w:w="869" w:type="dxa"/>
            <w:shd w:val="clear" w:color="auto" w:fill="auto"/>
            <w:hideMark/>
          </w:tcPr>
          <w:p w:rsidR="00B12CA8" w:rsidRPr="00712FF5" w:rsidRDefault="00B12CA8" w:rsidP="00E15A8C">
            <w:pPr>
              <w:rPr>
                <w:sz w:val="16"/>
                <w:szCs w:val="16"/>
              </w:rPr>
            </w:pPr>
            <w:r w:rsidRPr="00712FF5">
              <w:rPr>
                <w:sz w:val="16"/>
                <w:szCs w:val="16"/>
              </w:rPr>
              <w:t xml:space="preserve">H361d </w:t>
            </w:r>
            <w:r w:rsidRPr="00712FF5">
              <w:rPr>
                <w:sz w:val="16"/>
                <w:szCs w:val="16"/>
              </w:rPr>
              <w:br/>
              <w:t>H410</w:t>
            </w:r>
          </w:p>
        </w:tc>
        <w:tc>
          <w:tcPr>
            <w:tcW w:w="851" w:type="dxa"/>
            <w:shd w:val="clear" w:color="auto" w:fill="auto"/>
            <w:hideMark/>
          </w:tcPr>
          <w:p w:rsidR="00B12CA8" w:rsidRPr="00712FF5" w:rsidRDefault="00B12CA8" w:rsidP="00E15A8C">
            <w:pPr>
              <w:spacing w:after="240"/>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M=10</w:t>
            </w:r>
          </w:p>
          <w:p w:rsidR="00B12CA8" w:rsidRPr="00A82233" w:rsidRDefault="00B12CA8" w:rsidP="00E15A8C">
            <w:pPr>
              <w:rPr>
                <w:sz w:val="16"/>
                <w:szCs w:val="16"/>
              </w:rPr>
            </w:pPr>
            <w:r w:rsidRPr="00712FF5">
              <w:rPr>
                <w:sz w:val="16"/>
                <w:szCs w:val="16"/>
              </w:rPr>
              <w:t>M=100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606-055-00-2</w:t>
            </w:r>
          </w:p>
        </w:tc>
        <w:tc>
          <w:tcPr>
            <w:tcW w:w="2287" w:type="dxa"/>
            <w:shd w:val="clear" w:color="auto" w:fill="auto"/>
            <w:hideMark/>
          </w:tcPr>
          <w:p w:rsidR="00B12CA8" w:rsidRPr="00A82233" w:rsidRDefault="00B12CA8" w:rsidP="00E15A8C">
            <w:pPr>
              <w:rPr>
                <w:sz w:val="16"/>
                <w:szCs w:val="16"/>
              </w:rPr>
            </w:pPr>
            <w:r w:rsidRPr="00A82233">
              <w:rPr>
                <w:sz w:val="16"/>
                <w:szCs w:val="16"/>
              </w:rPr>
              <w:t>1-(2,3-dihydro-1,3,3,6-tetramethyl-1-(1-methylethyl)-1</w:t>
            </w:r>
            <w:r w:rsidRPr="00A82233">
              <w:rPr>
                <w:i/>
                <w:iCs/>
                <w:sz w:val="16"/>
                <w:szCs w:val="16"/>
              </w:rPr>
              <w:t>H</w:t>
            </w:r>
            <w:r w:rsidRPr="00A82233">
              <w:rPr>
                <w:sz w:val="16"/>
                <w:szCs w:val="16"/>
              </w:rPr>
              <w:t>-inden-5-yl)ethanone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1-(2,3-dihidro-1,3,3,6-tetrametil-1-(1-metiletil)-1</w:t>
            </w:r>
            <w:r w:rsidRPr="00E80C05">
              <w:rPr>
                <w:i/>
                <w:sz w:val="16"/>
                <w:szCs w:val="16"/>
              </w:rPr>
              <w:t>H</w:t>
            </w:r>
            <w:r w:rsidRPr="00E80C05">
              <w:rPr>
                <w:sz w:val="16"/>
                <w:szCs w:val="16"/>
              </w:rPr>
              <w:t>-inden-5-il)-etanon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411-180-9</w:t>
            </w:r>
          </w:p>
        </w:tc>
        <w:tc>
          <w:tcPr>
            <w:tcW w:w="1115" w:type="dxa"/>
            <w:shd w:val="clear" w:color="auto" w:fill="auto"/>
            <w:noWrap/>
            <w:hideMark/>
          </w:tcPr>
          <w:p w:rsidR="00B12CA8" w:rsidRPr="00A82233" w:rsidRDefault="00B12CA8" w:rsidP="00E15A8C">
            <w:pPr>
              <w:rPr>
                <w:sz w:val="16"/>
                <w:szCs w:val="16"/>
              </w:rPr>
            </w:pPr>
            <w:r w:rsidRPr="00A82233">
              <w:rPr>
                <w:sz w:val="16"/>
                <w:szCs w:val="16"/>
              </w:rPr>
              <w:t>92836-10-7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606-056-00-8</w:t>
            </w:r>
          </w:p>
        </w:tc>
        <w:tc>
          <w:tcPr>
            <w:tcW w:w="2287" w:type="dxa"/>
            <w:shd w:val="clear" w:color="auto" w:fill="auto"/>
            <w:hideMark/>
          </w:tcPr>
          <w:p w:rsidR="00B12CA8" w:rsidRPr="00A82233" w:rsidRDefault="00B12CA8" w:rsidP="00E15A8C">
            <w:pPr>
              <w:rPr>
                <w:sz w:val="16"/>
                <w:szCs w:val="16"/>
              </w:rPr>
            </w:pPr>
            <w:r w:rsidRPr="00A82233">
              <w:rPr>
                <w:sz w:val="16"/>
                <w:szCs w:val="16"/>
              </w:rPr>
              <w:t>4-chloro-3',4'-dimethoxybenzophenone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4-kloro-3',4'-dimetoksibenzofenon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404-610-1</w:t>
            </w:r>
          </w:p>
        </w:tc>
        <w:tc>
          <w:tcPr>
            <w:tcW w:w="1115" w:type="dxa"/>
            <w:shd w:val="clear" w:color="auto" w:fill="auto"/>
            <w:noWrap/>
            <w:hideMark/>
          </w:tcPr>
          <w:p w:rsidR="00B12CA8" w:rsidRPr="00A82233" w:rsidRDefault="00B12CA8" w:rsidP="00E15A8C">
            <w:pPr>
              <w:rPr>
                <w:sz w:val="16"/>
                <w:szCs w:val="16"/>
              </w:rPr>
            </w:pPr>
            <w:r w:rsidRPr="00A82233">
              <w:rPr>
                <w:sz w:val="16"/>
                <w:szCs w:val="16"/>
              </w:rPr>
              <w:t>116412-83-0</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606-057-00-3</w:t>
            </w:r>
          </w:p>
        </w:tc>
        <w:tc>
          <w:tcPr>
            <w:tcW w:w="2287" w:type="dxa"/>
            <w:shd w:val="clear" w:color="auto" w:fill="auto"/>
            <w:hideMark/>
          </w:tcPr>
          <w:p w:rsidR="00B12CA8" w:rsidRPr="00A82233" w:rsidRDefault="00B12CA8" w:rsidP="00E15A8C">
            <w:pPr>
              <w:rPr>
                <w:sz w:val="16"/>
                <w:szCs w:val="16"/>
              </w:rPr>
            </w:pPr>
            <w:r w:rsidRPr="00A82233">
              <w:rPr>
                <w:sz w:val="16"/>
                <w:szCs w:val="16"/>
              </w:rPr>
              <w:t>4-propylcyclohexanone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4-propilsiklohekzanon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406-810-4</w:t>
            </w:r>
          </w:p>
        </w:tc>
        <w:tc>
          <w:tcPr>
            <w:tcW w:w="1115" w:type="dxa"/>
            <w:shd w:val="clear" w:color="auto" w:fill="auto"/>
            <w:noWrap/>
            <w:hideMark/>
          </w:tcPr>
          <w:p w:rsidR="00B12CA8" w:rsidRPr="00A82233" w:rsidRDefault="00B12CA8" w:rsidP="00E15A8C">
            <w:pPr>
              <w:rPr>
                <w:sz w:val="16"/>
                <w:szCs w:val="16"/>
              </w:rPr>
            </w:pPr>
            <w:r w:rsidRPr="00A82233">
              <w:rPr>
                <w:sz w:val="16"/>
                <w:szCs w:val="16"/>
              </w:rPr>
              <w:t>40649-36-3</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606-058-00-9</w:t>
            </w:r>
          </w:p>
        </w:tc>
        <w:tc>
          <w:tcPr>
            <w:tcW w:w="2287" w:type="dxa"/>
            <w:shd w:val="clear" w:color="auto" w:fill="auto"/>
            <w:hideMark/>
          </w:tcPr>
          <w:p w:rsidR="00B12CA8" w:rsidRPr="00A82233" w:rsidRDefault="00B12CA8" w:rsidP="00E15A8C">
            <w:pPr>
              <w:rPr>
                <w:sz w:val="16"/>
                <w:szCs w:val="16"/>
              </w:rPr>
            </w:pPr>
            <w:r w:rsidRPr="00A82233">
              <w:rPr>
                <w:sz w:val="16"/>
                <w:szCs w:val="16"/>
              </w:rPr>
              <w:t>4'-fluoro-2,2-dimethoxyacetophenone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4'-flor-2,2-dimetoksiasetofenon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407-500-1</w:t>
            </w:r>
          </w:p>
        </w:tc>
        <w:tc>
          <w:tcPr>
            <w:tcW w:w="1115" w:type="dxa"/>
            <w:shd w:val="clear" w:color="auto" w:fill="auto"/>
            <w:noWrap/>
            <w:hideMark/>
          </w:tcPr>
          <w:p w:rsidR="00B12CA8" w:rsidRPr="00A82233" w:rsidRDefault="00B12CA8" w:rsidP="00E15A8C">
            <w:pPr>
              <w:rPr>
                <w:sz w:val="16"/>
                <w:szCs w:val="16"/>
              </w:rPr>
            </w:pPr>
            <w:r w:rsidRPr="00A82233">
              <w:rPr>
                <w:sz w:val="16"/>
                <w:szCs w:val="16"/>
              </w:rPr>
              <w:t>21983-80-2</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606-059-00-4</w:t>
            </w:r>
          </w:p>
        </w:tc>
        <w:tc>
          <w:tcPr>
            <w:tcW w:w="2287" w:type="dxa"/>
            <w:shd w:val="clear" w:color="auto" w:fill="auto"/>
            <w:hideMark/>
          </w:tcPr>
          <w:p w:rsidR="00B12CA8" w:rsidRPr="00A82233" w:rsidRDefault="00B12CA8" w:rsidP="00E15A8C">
            <w:pPr>
              <w:rPr>
                <w:sz w:val="16"/>
                <w:szCs w:val="16"/>
              </w:rPr>
            </w:pPr>
            <w:r w:rsidRPr="00A82233">
              <w:rPr>
                <w:sz w:val="16"/>
                <w:szCs w:val="16"/>
              </w:rPr>
              <w:t>2,4-difluoro-α-(1</w:t>
            </w:r>
            <w:r w:rsidRPr="00A82233">
              <w:rPr>
                <w:i/>
                <w:iCs/>
                <w:sz w:val="16"/>
                <w:szCs w:val="16"/>
              </w:rPr>
              <w:t>H</w:t>
            </w:r>
            <w:r w:rsidRPr="00A82233">
              <w:rPr>
                <w:sz w:val="16"/>
                <w:szCs w:val="16"/>
              </w:rPr>
              <w:t>-1,2,4-triazol-1-yl)acetophenone hydrochloride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2,4-difloro-α-(1</w:t>
            </w:r>
            <w:r w:rsidRPr="00E80C05">
              <w:rPr>
                <w:i/>
                <w:sz w:val="16"/>
                <w:szCs w:val="16"/>
              </w:rPr>
              <w:t>H</w:t>
            </w:r>
            <w:r w:rsidRPr="00E80C05">
              <w:rPr>
                <w:sz w:val="16"/>
                <w:szCs w:val="16"/>
              </w:rPr>
              <w:t>-1,2,4-triyazol-1-il)asetofenonhidroklorür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412-390-3</w:t>
            </w:r>
          </w:p>
        </w:tc>
        <w:tc>
          <w:tcPr>
            <w:tcW w:w="1115" w:type="dxa"/>
            <w:shd w:val="clear" w:color="auto" w:fill="auto"/>
            <w:noWrap/>
            <w:hideMark/>
          </w:tcPr>
          <w:p w:rsidR="00B12CA8" w:rsidRPr="00A82233" w:rsidRDefault="00B12CA8" w:rsidP="00E15A8C">
            <w:pPr>
              <w:rPr>
                <w:sz w:val="16"/>
                <w:szCs w:val="16"/>
              </w:rPr>
            </w:pPr>
            <w:r w:rsidRPr="00A82233">
              <w:rPr>
                <w:sz w:val="16"/>
                <w:szCs w:val="16"/>
              </w:rPr>
              <w:t>86386-75-6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606-060-00-X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w:t>
            </w:r>
            <w:r w:rsidRPr="00A82233">
              <w:rPr>
                <w:i/>
                <w:iCs/>
                <w:sz w:val="16"/>
                <w:szCs w:val="16"/>
              </w:rPr>
              <w:t>trans</w:t>
            </w:r>
            <w:r w:rsidRPr="00A82233">
              <w:rPr>
                <w:sz w:val="16"/>
                <w:szCs w:val="16"/>
              </w:rPr>
              <w:t xml:space="preserve">-2,4-dimethyl-2-(5,6,7,8-tetrahydro-5,5,8,8-tetramethyl-naphthalene-2-yl)-1,3-dioxolane; </w:t>
            </w:r>
            <w:r w:rsidRPr="00A82233">
              <w:rPr>
                <w:sz w:val="16"/>
                <w:szCs w:val="16"/>
              </w:rPr>
              <w:br/>
            </w:r>
            <w:r w:rsidRPr="00A82233">
              <w:rPr>
                <w:i/>
                <w:iCs/>
                <w:sz w:val="16"/>
                <w:szCs w:val="16"/>
              </w:rPr>
              <w:t>cis</w:t>
            </w:r>
            <w:r w:rsidRPr="00A82233">
              <w:rPr>
                <w:sz w:val="16"/>
                <w:szCs w:val="16"/>
              </w:rPr>
              <w:t>-2,4-dimethyl-2-(5,6,7,8-tetrahydro-5,5,8,8-tetramethyl-naphthalene-2-yl)-1,3-dioxolane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tepkime kütlesi: trans-2,4-dimetil-2-(5,6,7,8-tetrahidro-5,5,8,8-tetrametil-naftalin-2-il)-1,3-dioksolan; </w:t>
            </w:r>
            <w:r w:rsidRPr="00E80C05">
              <w:rPr>
                <w:sz w:val="16"/>
                <w:szCs w:val="16"/>
              </w:rPr>
              <w:br/>
              <w:t>cis-2,4-dimetil-2-(5,6,7,8-tetrahidro-5,5,8,8-tetrametil-naftalin-2-il)-1,3-dioksolan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412-950-7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606-061-00-5</w:t>
            </w:r>
          </w:p>
        </w:tc>
        <w:tc>
          <w:tcPr>
            <w:tcW w:w="2287" w:type="dxa"/>
            <w:shd w:val="clear" w:color="auto" w:fill="auto"/>
            <w:hideMark/>
          </w:tcPr>
          <w:p w:rsidR="00B12CA8" w:rsidRPr="00A82233" w:rsidRDefault="00B12CA8" w:rsidP="00E15A8C">
            <w:pPr>
              <w:rPr>
                <w:sz w:val="16"/>
                <w:szCs w:val="16"/>
              </w:rPr>
            </w:pPr>
            <w:r w:rsidRPr="00A82233">
              <w:rPr>
                <w:sz w:val="16"/>
                <w:szCs w:val="16"/>
              </w:rPr>
              <w:t>(3-chlorophenyl)-(4-methoxy-3-nitrophenyl)methanone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(3-klorfenil)-(4-metoksi-3-nitrofenil)metanon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423-290-4</w:t>
            </w:r>
          </w:p>
        </w:tc>
        <w:tc>
          <w:tcPr>
            <w:tcW w:w="1115" w:type="dxa"/>
            <w:shd w:val="clear" w:color="auto" w:fill="auto"/>
            <w:noWrap/>
            <w:hideMark/>
          </w:tcPr>
          <w:p w:rsidR="00B12CA8" w:rsidRPr="00A82233" w:rsidRDefault="00B12CA8" w:rsidP="00E15A8C">
            <w:pPr>
              <w:rPr>
                <w:sz w:val="16"/>
                <w:szCs w:val="16"/>
              </w:rPr>
            </w:pPr>
            <w:r w:rsidRPr="00A82233">
              <w:rPr>
                <w:sz w:val="16"/>
                <w:szCs w:val="16"/>
              </w:rPr>
              <w:t>66938-41-8</w:t>
            </w:r>
          </w:p>
        </w:tc>
        <w:tc>
          <w:tcPr>
            <w:tcW w:w="1560" w:type="dxa"/>
            <w:shd w:val="clear" w:color="auto" w:fill="auto"/>
            <w:hideMark/>
          </w:tcPr>
          <w:p w:rsidR="00B12CA8" w:rsidRPr="00A82233" w:rsidRDefault="00B12CA8" w:rsidP="00E15A8C">
            <w:pPr>
              <w:rPr>
                <w:sz w:val="16"/>
                <w:szCs w:val="16"/>
              </w:rPr>
            </w:pPr>
            <w:r w:rsidRPr="00A82233">
              <w:rPr>
                <w:sz w:val="16"/>
                <w:szCs w:val="16"/>
              </w:rPr>
              <w:t>Muta.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H341</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606-062-00-0</w:t>
            </w:r>
          </w:p>
        </w:tc>
        <w:tc>
          <w:tcPr>
            <w:tcW w:w="2287" w:type="dxa"/>
            <w:shd w:val="clear" w:color="auto" w:fill="auto"/>
            <w:hideMark/>
          </w:tcPr>
          <w:p w:rsidR="00B12CA8" w:rsidRPr="00A82233" w:rsidRDefault="00B12CA8" w:rsidP="00E15A8C">
            <w:pPr>
              <w:rPr>
                <w:sz w:val="16"/>
                <w:szCs w:val="16"/>
              </w:rPr>
            </w:pPr>
            <w:r w:rsidRPr="00A82233">
              <w:rPr>
                <w:sz w:val="16"/>
                <w:szCs w:val="16"/>
              </w:rPr>
              <w:t>tetrahydrothiopyran-3-carboxaldehyde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tetrahidrotiyopiran-3-karboksialdehid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407-330-8</w:t>
            </w:r>
          </w:p>
        </w:tc>
        <w:tc>
          <w:tcPr>
            <w:tcW w:w="1115" w:type="dxa"/>
            <w:shd w:val="clear" w:color="auto" w:fill="auto"/>
            <w:noWrap/>
            <w:hideMark/>
          </w:tcPr>
          <w:p w:rsidR="00B12CA8" w:rsidRPr="00A82233" w:rsidRDefault="00B12CA8" w:rsidP="00E15A8C">
            <w:pPr>
              <w:rPr>
                <w:sz w:val="16"/>
                <w:szCs w:val="16"/>
              </w:rPr>
            </w:pPr>
            <w:r w:rsidRPr="00A82233">
              <w:rPr>
                <w:sz w:val="16"/>
                <w:szCs w:val="16"/>
              </w:rPr>
              <w:t>61571-06-0</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H360D </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H360D </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606-063-00-6</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)-3-(2-chlorophenyl)-2-(4-fluorophenyl)propenal</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w:t>
            </w:r>
            <w:r w:rsidRPr="00E80C05">
              <w:rPr>
                <w:i/>
                <w:sz w:val="16"/>
                <w:szCs w:val="16"/>
              </w:rPr>
              <w:t>E</w:t>
            </w:r>
            <w:r w:rsidRPr="00E80C05">
              <w:rPr>
                <w:sz w:val="16"/>
                <w:szCs w:val="16"/>
              </w:rPr>
              <w:t>)-3-(2-klorofenil)-2-(4-florfenil)propenal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410-980-5</w:t>
            </w:r>
          </w:p>
        </w:tc>
        <w:tc>
          <w:tcPr>
            <w:tcW w:w="1115" w:type="dxa"/>
            <w:shd w:val="clear" w:color="auto" w:fill="auto"/>
            <w:noWrap/>
            <w:hideMark/>
          </w:tcPr>
          <w:p w:rsidR="00B12CA8" w:rsidRPr="00A82233" w:rsidRDefault="00B12CA8" w:rsidP="00E15A8C">
            <w:pPr>
              <w:rPr>
                <w:sz w:val="16"/>
                <w:szCs w:val="16"/>
              </w:rPr>
            </w:pPr>
            <w:r w:rsidRPr="00A82233">
              <w:rPr>
                <w:sz w:val="16"/>
                <w:szCs w:val="16"/>
              </w:rPr>
              <w:t>112704-51-5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606-064-00-1</w:t>
            </w:r>
          </w:p>
        </w:tc>
        <w:tc>
          <w:tcPr>
            <w:tcW w:w="2287" w:type="dxa"/>
            <w:shd w:val="clear" w:color="auto" w:fill="auto"/>
            <w:hideMark/>
          </w:tcPr>
          <w:p w:rsidR="00B12CA8" w:rsidRPr="00A82233" w:rsidRDefault="00B12CA8" w:rsidP="00E15A8C">
            <w:pPr>
              <w:rPr>
                <w:sz w:val="16"/>
                <w:szCs w:val="16"/>
              </w:rPr>
            </w:pPr>
            <w:r w:rsidRPr="00A82233">
              <w:rPr>
                <w:sz w:val="16"/>
                <w:szCs w:val="16"/>
              </w:rPr>
              <w:t>pregn-5-ene-3,20-dione bis(ethylene ketal)</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pregn-5-en-3,20-dion</w:t>
            </w:r>
          </w:p>
          <w:p w:rsidR="00B12CA8" w:rsidRPr="00E80C05" w:rsidRDefault="00B12CA8" w:rsidP="00E15A8C">
            <w:pPr>
              <w:spacing w:after="60"/>
              <w:rPr>
                <w:sz w:val="16"/>
                <w:szCs w:val="16"/>
              </w:rPr>
            </w:pPr>
            <w:r w:rsidRPr="00E80C05">
              <w:rPr>
                <w:sz w:val="16"/>
                <w:szCs w:val="16"/>
              </w:rPr>
              <w:t>bis(etilen ketal)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407-450-0</w:t>
            </w:r>
          </w:p>
        </w:tc>
        <w:tc>
          <w:tcPr>
            <w:tcW w:w="1115" w:type="dxa"/>
            <w:shd w:val="clear" w:color="auto" w:fill="auto"/>
            <w:noWrap/>
            <w:hideMark/>
          </w:tcPr>
          <w:p w:rsidR="00B12CA8" w:rsidRPr="00A82233" w:rsidRDefault="00B12CA8" w:rsidP="00E15A8C">
            <w:pPr>
              <w:rPr>
                <w:sz w:val="16"/>
                <w:szCs w:val="16"/>
              </w:rPr>
            </w:pPr>
            <w:r w:rsidRPr="00A82233">
              <w:rPr>
                <w:sz w:val="16"/>
                <w:szCs w:val="16"/>
              </w:rPr>
              <w:t>7093-55-2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606-065-00-7</w:t>
            </w:r>
          </w:p>
        </w:tc>
        <w:tc>
          <w:tcPr>
            <w:tcW w:w="2287" w:type="dxa"/>
            <w:shd w:val="clear" w:color="auto" w:fill="auto"/>
            <w:hideMark/>
          </w:tcPr>
          <w:p w:rsidR="00B12CA8" w:rsidRPr="00A82233" w:rsidRDefault="00B12CA8" w:rsidP="00E15A8C">
            <w:pPr>
              <w:rPr>
                <w:sz w:val="16"/>
                <w:szCs w:val="16"/>
              </w:rPr>
            </w:pPr>
            <w:r w:rsidRPr="00A82233">
              <w:rPr>
                <w:sz w:val="16"/>
                <w:szCs w:val="16"/>
              </w:rPr>
              <w:t>1-(4-morpholinophenyl)butan-1-one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1-(4-morfolinofenil)bütan-1-on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413-790-0</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606-066-00-2</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iCs/>
                <w:sz w:val="16"/>
                <w:szCs w:val="16"/>
              </w:rPr>
              <w:t>E</w:t>
            </w:r>
            <w:r w:rsidRPr="00A82233">
              <w:rPr>
                <w:sz w:val="16"/>
                <w:szCs w:val="16"/>
              </w:rPr>
              <w:t>)-5[(4-chlorophenyl)methylene]-2,2-dimethylcyclopentanone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(E)-5[(4-klorofenil)metilen]-2,2-dimetilsiklopentanon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410-440-9</w:t>
            </w:r>
          </w:p>
        </w:tc>
        <w:tc>
          <w:tcPr>
            <w:tcW w:w="1115" w:type="dxa"/>
            <w:shd w:val="clear" w:color="auto" w:fill="auto"/>
            <w:noWrap/>
            <w:hideMark/>
          </w:tcPr>
          <w:p w:rsidR="00B12CA8" w:rsidRPr="00A82233" w:rsidRDefault="00B12CA8" w:rsidP="00E15A8C">
            <w:pPr>
              <w:rPr>
                <w:sz w:val="16"/>
                <w:szCs w:val="16"/>
              </w:rPr>
            </w:pPr>
            <w:r w:rsidRPr="00A82233">
              <w:rPr>
                <w:sz w:val="16"/>
                <w:szCs w:val="16"/>
              </w:rPr>
              <w:t>164058-20-2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606-067-00-8</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1-(2,3,6,7,8,9-hexahydro-1,1-dimethyl-1</w:t>
            </w:r>
            <w:r w:rsidRPr="00A82233">
              <w:rPr>
                <w:i/>
                <w:iCs/>
                <w:sz w:val="16"/>
                <w:szCs w:val="16"/>
              </w:rPr>
              <w:t>H</w:t>
            </w:r>
            <w:r w:rsidRPr="00A82233">
              <w:rPr>
                <w:sz w:val="16"/>
                <w:szCs w:val="16"/>
              </w:rPr>
              <w:t xml:space="preserve">-benz(g)inden-4-yl)ethanone; </w:t>
            </w:r>
            <w:r w:rsidRPr="00A82233">
              <w:rPr>
                <w:sz w:val="16"/>
                <w:szCs w:val="16"/>
              </w:rPr>
              <w:br/>
              <w:t>1-(2,3,5,6,7,8-hexahydro-1,1-dimethyl-1</w:t>
            </w:r>
            <w:r w:rsidRPr="00A82233">
              <w:rPr>
                <w:i/>
                <w:iCs/>
                <w:sz w:val="16"/>
                <w:szCs w:val="16"/>
              </w:rPr>
              <w:t>H</w:t>
            </w:r>
            <w:r w:rsidRPr="00A82233">
              <w:rPr>
                <w:sz w:val="16"/>
                <w:szCs w:val="16"/>
              </w:rPr>
              <w:t xml:space="preserve">-benz(f)inden-4-yl)ethanone; </w:t>
            </w:r>
            <w:r w:rsidRPr="00A82233">
              <w:rPr>
                <w:sz w:val="16"/>
                <w:szCs w:val="16"/>
              </w:rPr>
              <w:br/>
              <w:t>1-(2,3,6,7,8,9-hexahydro-1,1-dimethyl-1</w:t>
            </w:r>
            <w:r w:rsidRPr="00A82233">
              <w:rPr>
                <w:i/>
                <w:iCs/>
                <w:sz w:val="16"/>
                <w:szCs w:val="16"/>
              </w:rPr>
              <w:t>H</w:t>
            </w:r>
            <w:r w:rsidRPr="00A82233">
              <w:rPr>
                <w:sz w:val="16"/>
                <w:szCs w:val="16"/>
              </w:rPr>
              <w:t xml:space="preserve">-benz(g)inden-5-yl)ethanone; </w:t>
            </w:r>
            <w:r w:rsidRPr="00A82233">
              <w:rPr>
                <w:sz w:val="16"/>
                <w:szCs w:val="16"/>
              </w:rPr>
              <w:br/>
              <w:t>1-(2,3,6,7,8,9-hexahydro-3,3-dimethyl-1</w:t>
            </w:r>
            <w:r w:rsidRPr="00A82233">
              <w:rPr>
                <w:i/>
                <w:iCs/>
                <w:sz w:val="16"/>
                <w:szCs w:val="16"/>
              </w:rPr>
              <w:t>H</w:t>
            </w:r>
            <w:r w:rsidRPr="00A82233">
              <w:rPr>
                <w:sz w:val="16"/>
                <w:szCs w:val="16"/>
              </w:rPr>
              <w:t>-benz(g)inden-5-yl)ethanone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tepkime kütlesi: 1-(2,3,6,7,8,9-hekzahidro-1,1-dimetil-1</w:t>
            </w:r>
            <w:r w:rsidRPr="00E80C05">
              <w:rPr>
                <w:i/>
                <w:sz w:val="16"/>
                <w:szCs w:val="16"/>
              </w:rPr>
              <w:t>H</w:t>
            </w:r>
            <w:r w:rsidRPr="00E80C05">
              <w:rPr>
                <w:sz w:val="16"/>
                <w:szCs w:val="16"/>
              </w:rPr>
              <w:t>-benz(g)inden-4-il)etanon; 1-(2,3,5,6,7,8-hekzahidro-1,1-dimetil-1</w:t>
            </w:r>
            <w:r w:rsidRPr="00E80C05">
              <w:rPr>
                <w:i/>
                <w:sz w:val="16"/>
                <w:szCs w:val="16"/>
              </w:rPr>
              <w:t>H</w:t>
            </w:r>
            <w:r w:rsidRPr="00E80C05">
              <w:rPr>
                <w:sz w:val="16"/>
                <w:szCs w:val="16"/>
              </w:rPr>
              <w:t>-benz(f)inden-4-il)etanon; 1-(2,3,6,7,8,9-hekzahidro-1,1-dimetil-1H-benz(g)inden-5-il)etanon; 1-(2,3,6,7,8,9-hekzahidro-3,3-dimetil-1</w:t>
            </w:r>
            <w:r w:rsidRPr="00E80C05">
              <w:rPr>
                <w:i/>
                <w:sz w:val="16"/>
                <w:szCs w:val="16"/>
              </w:rPr>
              <w:t>H</w:t>
            </w:r>
            <w:r w:rsidRPr="00E80C05">
              <w:rPr>
                <w:sz w:val="16"/>
                <w:szCs w:val="16"/>
              </w:rPr>
              <w:t>-benz(g)inden-5-il)etanon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414-870-8</w:t>
            </w:r>
          </w:p>
        </w:tc>
        <w:tc>
          <w:tcPr>
            <w:tcW w:w="1115" w:type="dxa"/>
            <w:shd w:val="clear" w:color="auto" w:fill="auto"/>
            <w:noWrap/>
            <w:hideMark/>
          </w:tcPr>
          <w:p w:rsidR="00B12CA8" w:rsidRPr="00A82233" w:rsidRDefault="00B12CA8" w:rsidP="00E15A8C">
            <w:pPr>
              <w:rPr>
                <w:sz w:val="16"/>
                <w:szCs w:val="16"/>
              </w:rPr>
            </w:pPr>
            <w:r w:rsidRPr="00A82233">
              <w:rPr>
                <w:sz w:val="16"/>
                <w:szCs w:val="16"/>
              </w:rPr>
              <w:t>96792-67-5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606-068-00-3</w:t>
            </w:r>
          </w:p>
        </w:tc>
        <w:tc>
          <w:tcPr>
            <w:tcW w:w="2287" w:type="dxa"/>
            <w:shd w:val="clear" w:color="auto" w:fill="auto"/>
            <w:hideMark/>
          </w:tcPr>
          <w:p w:rsidR="00B12CA8" w:rsidRPr="00A82233" w:rsidRDefault="00B12CA8" w:rsidP="00E15A8C">
            <w:pPr>
              <w:rPr>
                <w:sz w:val="16"/>
                <w:szCs w:val="16"/>
              </w:rPr>
            </w:pPr>
            <w:r w:rsidRPr="00A82233">
              <w:rPr>
                <w:sz w:val="16"/>
                <w:szCs w:val="16"/>
              </w:rPr>
              <w:t>2,7,11-trimethyl-13-(2,6,6-trimethylcyclohex-1-en-1-yl)tridecahexaen-2,4,6,8,10,12-al</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2,7,11-trimetil-13-(2,6,6-trimetilsikloheks-1-en-1-il)tridekahekzan-2,4,6,8,10,12-al</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415-770-7</w:t>
            </w:r>
          </w:p>
        </w:tc>
        <w:tc>
          <w:tcPr>
            <w:tcW w:w="1115" w:type="dxa"/>
            <w:shd w:val="clear" w:color="auto" w:fill="auto"/>
            <w:noWrap/>
            <w:hideMark/>
          </w:tcPr>
          <w:p w:rsidR="00B12CA8" w:rsidRPr="00A82233" w:rsidRDefault="00B12CA8" w:rsidP="00E15A8C">
            <w:pPr>
              <w:rPr>
                <w:sz w:val="16"/>
                <w:szCs w:val="16"/>
              </w:rPr>
            </w:pPr>
            <w:r w:rsidRPr="00A82233">
              <w:rPr>
                <w:sz w:val="16"/>
                <w:szCs w:val="16"/>
              </w:rPr>
              <w:t>1638-05-7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606-069-00-9</w:t>
            </w:r>
          </w:p>
        </w:tc>
        <w:tc>
          <w:tcPr>
            <w:tcW w:w="2287" w:type="dxa"/>
            <w:shd w:val="clear" w:color="auto" w:fill="auto"/>
            <w:hideMark/>
          </w:tcPr>
          <w:p w:rsidR="00B12CA8" w:rsidRPr="00A82233" w:rsidRDefault="00B12CA8" w:rsidP="00E15A8C">
            <w:pPr>
              <w:rPr>
                <w:sz w:val="16"/>
                <w:szCs w:val="16"/>
              </w:rPr>
            </w:pPr>
            <w:r w:rsidRPr="00A82233">
              <w:rPr>
                <w:sz w:val="16"/>
                <w:szCs w:val="16"/>
              </w:rPr>
              <w:t>spiro[1,3-dioxolane-2,5'-(4',4',8',8'-tetramethyl-hexahydro-3',9'-methanonaphthalene)]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spiro[1,3-dioksolan-2,5'-(4',4',8',8'-tetrametil-hekzahidro-3',9'-metanonaftalin)]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415-460-1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154171-76-3</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606-070-00-4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butroxydim (ISO); </w:t>
            </w:r>
            <w:r w:rsidRPr="00A82233">
              <w:rPr>
                <w:sz w:val="16"/>
                <w:szCs w:val="16"/>
              </w:rPr>
              <w:br/>
              <w:t>5-(3-butyryl-2,4,6-trimethylphenyl)-2-[1-(ethoxyimino)propyl]-3-hydroxycyclohex-2-en-1-one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bütroksidim (ISO); 5-(3-bütiril-2,4,6-trimetilfenil)-2-[1-(etoksiimino)propil]-3-hidroksisikloheks-2-en-1-on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414-790-3</w:t>
            </w:r>
          </w:p>
        </w:tc>
        <w:tc>
          <w:tcPr>
            <w:tcW w:w="1115" w:type="dxa"/>
            <w:shd w:val="clear" w:color="auto" w:fill="auto"/>
            <w:noWrap/>
            <w:hideMark/>
          </w:tcPr>
          <w:p w:rsidR="00B12CA8" w:rsidRPr="00A82233" w:rsidRDefault="00B12CA8" w:rsidP="00E15A8C">
            <w:pPr>
              <w:rPr>
                <w:sz w:val="16"/>
                <w:szCs w:val="16"/>
              </w:rPr>
            </w:pPr>
            <w:r w:rsidRPr="00A82233">
              <w:rPr>
                <w:sz w:val="16"/>
                <w:szCs w:val="16"/>
              </w:rPr>
              <w:t>138164-12-2</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H361fd</w:t>
            </w:r>
            <w:r w:rsidRPr="00A82233">
              <w:rPr>
                <w:sz w:val="16"/>
                <w:szCs w:val="16"/>
              </w:rPr>
              <w:br/>
              <w:t>H302</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606-071-00-X</w:t>
            </w:r>
          </w:p>
        </w:tc>
        <w:tc>
          <w:tcPr>
            <w:tcW w:w="2287" w:type="dxa"/>
            <w:shd w:val="clear" w:color="auto" w:fill="auto"/>
            <w:hideMark/>
          </w:tcPr>
          <w:p w:rsidR="00B12CA8" w:rsidRPr="00A82233" w:rsidRDefault="00B12CA8" w:rsidP="00E15A8C">
            <w:pPr>
              <w:rPr>
                <w:sz w:val="16"/>
                <w:szCs w:val="16"/>
              </w:rPr>
            </w:pPr>
            <w:r w:rsidRPr="00A82233">
              <w:rPr>
                <w:sz w:val="16"/>
                <w:szCs w:val="16"/>
              </w:rPr>
              <w:t>17-spiro(5,5-dimethyl-1,3-dioxan-2-yl)androsta-1,4-diene-3-one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17-spiro(5,5-dimetil-1,3-dioksan-2-il)androsta-1,4-den-3-on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421-050-3</w:t>
            </w:r>
          </w:p>
        </w:tc>
        <w:tc>
          <w:tcPr>
            <w:tcW w:w="1115" w:type="dxa"/>
            <w:shd w:val="clear" w:color="auto" w:fill="auto"/>
            <w:noWrap/>
            <w:hideMark/>
          </w:tcPr>
          <w:p w:rsidR="00B12CA8" w:rsidRPr="00A82233" w:rsidRDefault="00B12CA8" w:rsidP="00E15A8C">
            <w:pPr>
              <w:rPr>
                <w:sz w:val="16"/>
                <w:szCs w:val="16"/>
              </w:rPr>
            </w:pPr>
            <w:r w:rsidRPr="00A82233">
              <w:rPr>
                <w:sz w:val="16"/>
                <w:szCs w:val="16"/>
              </w:rPr>
              <w:t>13258-43-0</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606-072-00-5</w:t>
            </w:r>
          </w:p>
        </w:tc>
        <w:tc>
          <w:tcPr>
            <w:tcW w:w="2287" w:type="dxa"/>
            <w:shd w:val="clear" w:color="auto" w:fill="auto"/>
            <w:hideMark/>
          </w:tcPr>
          <w:p w:rsidR="00B12CA8" w:rsidRPr="00A82233" w:rsidRDefault="00B12CA8" w:rsidP="00E15A8C">
            <w:pPr>
              <w:rPr>
                <w:sz w:val="16"/>
                <w:szCs w:val="16"/>
              </w:rPr>
            </w:pPr>
            <w:r w:rsidRPr="00A82233">
              <w:rPr>
                <w:sz w:val="16"/>
                <w:szCs w:val="16"/>
              </w:rPr>
              <w:t>3-acetyl-1-phenyl-pyrrolidine-2,4-dione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3-asetil-1-fenilpirrolidin-2,4-dion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421-600-2</w:t>
            </w:r>
          </w:p>
        </w:tc>
        <w:tc>
          <w:tcPr>
            <w:tcW w:w="1115" w:type="dxa"/>
            <w:shd w:val="clear" w:color="auto" w:fill="auto"/>
            <w:noWrap/>
            <w:hideMark/>
          </w:tcPr>
          <w:p w:rsidR="00B12CA8" w:rsidRPr="00A82233" w:rsidRDefault="00B12CA8" w:rsidP="00E15A8C">
            <w:pPr>
              <w:rPr>
                <w:sz w:val="16"/>
                <w:szCs w:val="16"/>
              </w:rPr>
            </w:pPr>
            <w:r w:rsidRPr="00A82233">
              <w:rPr>
                <w:sz w:val="16"/>
                <w:szCs w:val="16"/>
              </w:rPr>
              <w:t>719-86-8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H373 </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606-073-00-0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4,4'-bis(dimethylamino)benzophenone; </w:t>
            </w:r>
            <w:r w:rsidRPr="00A82233">
              <w:rPr>
                <w:sz w:val="16"/>
                <w:szCs w:val="16"/>
              </w:rPr>
              <w:br/>
              <w:t>Michler's ketone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4,4'-bis(dimetilamino)benzofenon; </w:t>
            </w:r>
            <w:r w:rsidRPr="00E80C05">
              <w:rPr>
                <w:sz w:val="16"/>
                <w:szCs w:val="16"/>
              </w:rPr>
              <w:br/>
              <w:t>Michler's keton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202-027-5</w:t>
            </w:r>
          </w:p>
        </w:tc>
        <w:tc>
          <w:tcPr>
            <w:tcW w:w="1115" w:type="dxa"/>
            <w:shd w:val="clear" w:color="auto" w:fill="auto"/>
            <w:noWrap/>
            <w:hideMark/>
          </w:tcPr>
          <w:p w:rsidR="00B12CA8" w:rsidRPr="00A82233" w:rsidRDefault="00B12CA8" w:rsidP="00E15A8C">
            <w:pPr>
              <w:rPr>
                <w:sz w:val="16"/>
                <w:szCs w:val="16"/>
              </w:rPr>
            </w:pPr>
            <w:r w:rsidRPr="00A82233">
              <w:rPr>
                <w:sz w:val="16"/>
                <w:szCs w:val="16"/>
              </w:rPr>
              <w:t>90-94-8</w:t>
            </w:r>
          </w:p>
        </w:tc>
        <w:tc>
          <w:tcPr>
            <w:tcW w:w="1560" w:type="dxa"/>
            <w:shd w:val="clear" w:color="auto" w:fill="auto"/>
            <w:hideMark/>
          </w:tcPr>
          <w:p w:rsidR="00B12CA8" w:rsidRPr="00A82233" w:rsidRDefault="00B12CA8" w:rsidP="00E15A8C">
            <w:pPr>
              <w:rPr>
                <w:sz w:val="16"/>
                <w:szCs w:val="16"/>
              </w:rPr>
            </w:pPr>
            <w:r w:rsidRPr="00A82233">
              <w:rPr>
                <w:sz w:val="16"/>
                <w:szCs w:val="16"/>
              </w:rPr>
              <w:t>Kans. 1B</w:t>
            </w:r>
            <w:r w:rsidRPr="00A82233">
              <w:rPr>
                <w:sz w:val="16"/>
                <w:szCs w:val="16"/>
              </w:rPr>
              <w:br/>
              <w:t>Muta.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H350</w:t>
            </w:r>
            <w:r w:rsidRPr="00A82233">
              <w:rPr>
                <w:sz w:val="16"/>
                <w:szCs w:val="16"/>
              </w:rPr>
              <w:br/>
              <w:t>H341</w:t>
            </w:r>
            <w:r w:rsidRPr="00A82233">
              <w:rPr>
                <w:sz w:val="16"/>
                <w:szCs w:val="16"/>
              </w:rPr>
              <w:br/>
              <w:t>H318</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606-074-00-6</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(1</w:t>
            </w:r>
            <w:r w:rsidRPr="00A82233">
              <w:rPr>
                <w:i/>
                <w:iCs/>
                <w:sz w:val="16"/>
                <w:szCs w:val="16"/>
              </w:rPr>
              <w:t>R</w:t>
            </w:r>
            <w:r w:rsidRPr="00A82233">
              <w:rPr>
                <w:sz w:val="16"/>
                <w:szCs w:val="16"/>
              </w:rPr>
              <w:t>,2</w:t>
            </w:r>
            <w:r w:rsidRPr="00A82233">
              <w:rPr>
                <w:i/>
                <w:iCs/>
                <w:sz w:val="16"/>
                <w:szCs w:val="16"/>
              </w:rPr>
              <w:t>S</w:t>
            </w:r>
            <w:r w:rsidRPr="00A82233">
              <w:rPr>
                <w:sz w:val="16"/>
                <w:szCs w:val="16"/>
              </w:rPr>
              <w:t xml:space="preserve">)-2-acetyl-1,2,3,4,5,6,7,8-octahydro-1,2,8,8-tetramethylnaphthalene; </w:t>
            </w:r>
            <w:r w:rsidRPr="00A82233">
              <w:rPr>
                <w:sz w:val="16"/>
                <w:szCs w:val="16"/>
              </w:rPr>
              <w:br/>
              <w:t>(2</w:t>
            </w:r>
            <w:r w:rsidRPr="00A82233">
              <w:rPr>
                <w:i/>
                <w:iCs/>
                <w:sz w:val="16"/>
                <w:szCs w:val="16"/>
              </w:rPr>
              <w:t>R</w:t>
            </w:r>
            <w:r w:rsidRPr="00A82233">
              <w:rPr>
                <w:sz w:val="16"/>
                <w:szCs w:val="16"/>
              </w:rPr>
              <w:t>,3</w:t>
            </w:r>
            <w:r w:rsidRPr="00A82233">
              <w:rPr>
                <w:i/>
                <w:iCs/>
                <w:sz w:val="16"/>
                <w:szCs w:val="16"/>
              </w:rPr>
              <w:t>S</w:t>
            </w:r>
            <w:r w:rsidRPr="00A82233">
              <w:rPr>
                <w:sz w:val="16"/>
                <w:szCs w:val="16"/>
              </w:rPr>
              <w:t>)-2-acetyl-1,2,3,4,5,6,7,8-octahydro-2,3,8,8-tetramethylnaphthalene</w:t>
            </w:r>
          </w:p>
        </w:tc>
        <w:tc>
          <w:tcPr>
            <w:tcW w:w="2268" w:type="dxa"/>
            <w:shd w:val="clear" w:color="auto" w:fill="auto"/>
            <w:hideMark/>
          </w:tcPr>
          <w:p w:rsidR="00B12CA8" w:rsidRPr="00E80C05" w:rsidRDefault="00B12CA8" w:rsidP="00E15A8C">
            <w:pPr>
              <w:spacing w:after="60"/>
              <w:rPr>
                <w:sz w:val="16"/>
                <w:szCs w:val="16"/>
              </w:rPr>
            </w:pPr>
            <w:r w:rsidRPr="00A82233">
              <w:rPr>
                <w:sz w:val="16"/>
                <w:szCs w:val="16"/>
              </w:rPr>
              <w:t>tepkime kütlesi: (1</w:t>
            </w:r>
            <w:r w:rsidRPr="00A82233">
              <w:rPr>
                <w:i/>
                <w:iCs/>
                <w:sz w:val="16"/>
                <w:szCs w:val="16"/>
              </w:rPr>
              <w:t>R</w:t>
            </w:r>
            <w:r w:rsidRPr="00A82233">
              <w:rPr>
                <w:sz w:val="16"/>
                <w:szCs w:val="16"/>
              </w:rPr>
              <w:t>,2</w:t>
            </w:r>
            <w:r w:rsidRPr="00A82233">
              <w:rPr>
                <w:i/>
                <w:iCs/>
                <w:sz w:val="16"/>
                <w:szCs w:val="16"/>
              </w:rPr>
              <w:t>S</w:t>
            </w:r>
            <w:r w:rsidRPr="00A82233">
              <w:rPr>
                <w:sz w:val="16"/>
                <w:szCs w:val="16"/>
              </w:rPr>
              <w:t xml:space="preserve">)-2-asetil-1,2,3,4,5,6,7,8-oktahidro-1,2,8,8-tetrametilnaftalin; </w:t>
            </w:r>
            <w:r w:rsidRPr="00A82233">
              <w:rPr>
                <w:sz w:val="16"/>
                <w:szCs w:val="16"/>
              </w:rPr>
              <w:br/>
              <w:t>(2</w:t>
            </w:r>
            <w:r w:rsidRPr="00A82233">
              <w:rPr>
                <w:i/>
                <w:iCs/>
                <w:sz w:val="16"/>
                <w:szCs w:val="16"/>
              </w:rPr>
              <w:t>R</w:t>
            </w:r>
            <w:r w:rsidRPr="00A82233">
              <w:rPr>
                <w:sz w:val="16"/>
                <w:szCs w:val="16"/>
              </w:rPr>
              <w:t>,3</w:t>
            </w:r>
            <w:r w:rsidRPr="00A82233">
              <w:rPr>
                <w:i/>
                <w:iCs/>
                <w:sz w:val="16"/>
                <w:szCs w:val="16"/>
              </w:rPr>
              <w:t>S</w:t>
            </w:r>
            <w:r w:rsidRPr="00A82233">
              <w:rPr>
                <w:sz w:val="16"/>
                <w:szCs w:val="16"/>
              </w:rPr>
              <w:t>)-2-asetil-1,2,3,4,5,6,7,8-oktahidro-2,3,8,8-tetrametilnaftalin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425-570-1</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606-075-00-1</w:t>
            </w:r>
          </w:p>
        </w:tc>
        <w:tc>
          <w:tcPr>
            <w:tcW w:w="2287" w:type="dxa"/>
            <w:shd w:val="clear" w:color="auto" w:fill="auto"/>
            <w:hideMark/>
          </w:tcPr>
          <w:p w:rsidR="00B12CA8" w:rsidRPr="00A82233" w:rsidRDefault="00B12CA8" w:rsidP="00E15A8C">
            <w:pPr>
              <w:rPr>
                <w:sz w:val="16"/>
                <w:szCs w:val="16"/>
              </w:rPr>
            </w:pPr>
            <w:r w:rsidRPr="00A82233">
              <w:rPr>
                <w:sz w:val="16"/>
                <w:szCs w:val="16"/>
              </w:rPr>
              <w:t>1-benzyl-5-ethoxyimidazolidine-2,4-dione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1-benzil-5-etoksiimidazolidin-2,4-dion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417-340-4</w:t>
            </w:r>
          </w:p>
        </w:tc>
        <w:tc>
          <w:tcPr>
            <w:tcW w:w="1115" w:type="dxa"/>
            <w:shd w:val="clear" w:color="auto" w:fill="auto"/>
            <w:noWrap/>
            <w:hideMark/>
          </w:tcPr>
          <w:p w:rsidR="00B12CA8" w:rsidRPr="00A82233" w:rsidRDefault="00B12CA8" w:rsidP="00E15A8C">
            <w:pPr>
              <w:rPr>
                <w:sz w:val="16"/>
                <w:szCs w:val="16"/>
              </w:rPr>
            </w:pPr>
            <w:r w:rsidRPr="00A82233">
              <w:rPr>
                <w:sz w:val="16"/>
                <w:szCs w:val="16"/>
              </w:rPr>
              <w:t>65855-02-9</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606-076-00-7</w:t>
            </w:r>
          </w:p>
        </w:tc>
        <w:tc>
          <w:tcPr>
            <w:tcW w:w="2287" w:type="dxa"/>
            <w:shd w:val="clear" w:color="auto" w:fill="auto"/>
            <w:hideMark/>
          </w:tcPr>
          <w:p w:rsidR="00B12CA8" w:rsidRPr="00A82233" w:rsidRDefault="00B12CA8" w:rsidP="00E15A8C">
            <w:pPr>
              <w:rPr>
                <w:sz w:val="16"/>
                <w:szCs w:val="16"/>
              </w:rPr>
            </w:pPr>
            <w:r w:rsidRPr="00A82233">
              <w:rPr>
                <w:sz w:val="16"/>
                <w:szCs w:val="16"/>
              </w:rPr>
              <w:t>1-((2-quinolinyl-carbonyl)oxy)-2,5-pyrrolidinedione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1-((2-kinolinilkarbonil)oksi)-2,5-pirrolidindion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418-630-3</w:t>
            </w:r>
          </w:p>
        </w:tc>
        <w:tc>
          <w:tcPr>
            <w:tcW w:w="1115" w:type="dxa"/>
            <w:shd w:val="clear" w:color="auto" w:fill="auto"/>
            <w:noWrap/>
            <w:hideMark/>
          </w:tcPr>
          <w:p w:rsidR="00B12CA8" w:rsidRPr="00A82233" w:rsidRDefault="00B12CA8" w:rsidP="00E15A8C">
            <w:pPr>
              <w:rPr>
                <w:sz w:val="16"/>
                <w:szCs w:val="16"/>
              </w:rPr>
            </w:pPr>
            <w:r w:rsidRPr="00A82233">
              <w:rPr>
                <w:sz w:val="16"/>
                <w:szCs w:val="16"/>
              </w:rPr>
              <w:t>136465-99-1</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606-077-00-2</w:t>
            </w:r>
          </w:p>
        </w:tc>
        <w:tc>
          <w:tcPr>
            <w:tcW w:w="2287" w:type="dxa"/>
            <w:shd w:val="clear" w:color="auto" w:fill="auto"/>
            <w:hideMark/>
          </w:tcPr>
          <w:p w:rsidR="00B12CA8" w:rsidRPr="00A82233" w:rsidRDefault="00B12CA8" w:rsidP="00E15A8C">
            <w:pPr>
              <w:rPr>
                <w:sz w:val="16"/>
                <w:szCs w:val="16"/>
              </w:rPr>
            </w:pPr>
            <w:r w:rsidRPr="00A82233">
              <w:rPr>
                <w:sz w:val="16"/>
                <w:szCs w:val="16"/>
              </w:rPr>
              <w:t>(3</w:t>
            </w:r>
            <w:r w:rsidRPr="00A82233">
              <w:rPr>
                <w:i/>
                <w:iCs/>
                <w:sz w:val="16"/>
                <w:szCs w:val="16"/>
              </w:rPr>
              <w:t>S</w:t>
            </w:r>
            <w:r w:rsidRPr="00A82233">
              <w:rPr>
                <w:sz w:val="16"/>
                <w:szCs w:val="16"/>
              </w:rPr>
              <w:t>,4</w:t>
            </w:r>
            <w:r w:rsidRPr="00A82233">
              <w:rPr>
                <w:i/>
                <w:iCs/>
                <w:sz w:val="16"/>
                <w:szCs w:val="16"/>
              </w:rPr>
              <w:t>S</w:t>
            </w:r>
            <w:r w:rsidRPr="00A82233">
              <w:rPr>
                <w:sz w:val="16"/>
                <w:szCs w:val="16"/>
              </w:rPr>
              <w:t>)-3-hexyl-4-[(</w:t>
            </w:r>
            <w:r w:rsidRPr="00A82233">
              <w:rPr>
                <w:i/>
                <w:iCs/>
                <w:sz w:val="16"/>
                <w:szCs w:val="16"/>
              </w:rPr>
              <w:t>R</w:t>
            </w:r>
            <w:r w:rsidRPr="00A82233">
              <w:rPr>
                <w:sz w:val="16"/>
                <w:szCs w:val="16"/>
              </w:rPr>
              <w:t>)-2-hydroxytridecyl]-2-oxetanone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(3</w:t>
            </w:r>
            <w:r w:rsidRPr="00E80C05">
              <w:rPr>
                <w:i/>
                <w:sz w:val="16"/>
                <w:szCs w:val="16"/>
              </w:rPr>
              <w:t>S</w:t>
            </w:r>
            <w:r w:rsidRPr="00E80C05">
              <w:rPr>
                <w:sz w:val="16"/>
                <w:szCs w:val="16"/>
              </w:rPr>
              <w:t>,4</w:t>
            </w:r>
            <w:r w:rsidRPr="00E80C05">
              <w:rPr>
                <w:i/>
                <w:sz w:val="16"/>
                <w:szCs w:val="16"/>
              </w:rPr>
              <w:t>S</w:t>
            </w:r>
            <w:r w:rsidRPr="00E80C05">
              <w:rPr>
                <w:sz w:val="16"/>
                <w:szCs w:val="16"/>
              </w:rPr>
              <w:t>)-3-hekzil-4-[(</w:t>
            </w:r>
            <w:r w:rsidRPr="00E80C05">
              <w:rPr>
                <w:i/>
                <w:sz w:val="16"/>
                <w:szCs w:val="16"/>
              </w:rPr>
              <w:t>R</w:t>
            </w:r>
            <w:r w:rsidRPr="00E80C05">
              <w:rPr>
                <w:sz w:val="16"/>
                <w:szCs w:val="16"/>
              </w:rPr>
              <w:t>)-2-hidroksitridesil]-2-oksetanon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418-650-2</w:t>
            </w:r>
          </w:p>
        </w:tc>
        <w:tc>
          <w:tcPr>
            <w:tcW w:w="1115" w:type="dxa"/>
            <w:shd w:val="clear" w:color="auto" w:fill="auto"/>
            <w:noWrap/>
            <w:hideMark/>
          </w:tcPr>
          <w:p w:rsidR="00B12CA8" w:rsidRPr="00A82233" w:rsidRDefault="00B12CA8" w:rsidP="00E15A8C">
            <w:pPr>
              <w:rPr>
                <w:sz w:val="16"/>
                <w:szCs w:val="16"/>
              </w:rPr>
            </w:pPr>
            <w:r w:rsidRPr="00A82233">
              <w:rPr>
                <w:sz w:val="16"/>
                <w:szCs w:val="16"/>
              </w:rPr>
              <w:t>104872-06-2</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606-078-00-8</w:t>
            </w:r>
          </w:p>
        </w:tc>
        <w:tc>
          <w:tcPr>
            <w:tcW w:w="2287" w:type="dxa"/>
            <w:shd w:val="clear" w:color="auto" w:fill="auto"/>
            <w:hideMark/>
          </w:tcPr>
          <w:p w:rsidR="00B12CA8" w:rsidRPr="00A82233" w:rsidRDefault="00B12CA8" w:rsidP="00E15A8C">
            <w:pPr>
              <w:rPr>
                <w:sz w:val="16"/>
                <w:szCs w:val="16"/>
              </w:rPr>
            </w:pPr>
            <w:r w:rsidRPr="00A82233">
              <w:rPr>
                <w:sz w:val="16"/>
                <w:szCs w:val="16"/>
              </w:rPr>
              <w:t>1-octylazepin-2-one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1-oktilazepin-2-on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420-040-6</w:t>
            </w:r>
          </w:p>
        </w:tc>
        <w:tc>
          <w:tcPr>
            <w:tcW w:w="1115" w:type="dxa"/>
            <w:shd w:val="clear" w:color="auto" w:fill="auto"/>
            <w:noWrap/>
            <w:hideMark/>
          </w:tcPr>
          <w:p w:rsidR="00B12CA8" w:rsidRPr="00A82233" w:rsidRDefault="00B12CA8" w:rsidP="00E15A8C">
            <w:pPr>
              <w:rPr>
                <w:sz w:val="16"/>
                <w:szCs w:val="16"/>
              </w:rPr>
            </w:pPr>
            <w:r w:rsidRPr="00A82233">
              <w:rPr>
                <w:sz w:val="16"/>
                <w:szCs w:val="16"/>
              </w:rPr>
              <w:t>59227-88-2</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606-079-00-3</w:t>
            </w:r>
          </w:p>
        </w:tc>
        <w:tc>
          <w:tcPr>
            <w:tcW w:w="2287" w:type="dxa"/>
            <w:shd w:val="clear" w:color="auto" w:fill="auto"/>
            <w:hideMark/>
          </w:tcPr>
          <w:p w:rsidR="00B12CA8" w:rsidRPr="00A82233" w:rsidRDefault="00B12CA8" w:rsidP="00E15A8C">
            <w:pPr>
              <w:rPr>
                <w:sz w:val="16"/>
                <w:szCs w:val="16"/>
              </w:rPr>
            </w:pPr>
            <w:r w:rsidRPr="00A82233">
              <w:rPr>
                <w:sz w:val="16"/>
                <w:szCs w:val="16"/>
              </w:rPr>
              <w:t>2-</w:t>
            </w:r>
            <w:r w:rsidRPr="00A82233">
              <w:rPr>
                <w:i/>
                <w:iCs/>
                <w:sz w:val="16"/>
                <w:szCs w:val="16"/>
              </w:rPr>
              <w:t>n</w:t>
            </w:r>
            <w:r w:rsidRPr="00A82233">
              <w:rPr>
                <w:sz w:val="16"/>
                <w:szCs w:val="16"/>
              </w:rPr>
              <w:t>-butyl-benzo[</w:t>
            </w:r>
            <w:r w:rsidRPr="00A82233">
              <w:rPr>
                <w:i/>
                <w:iCs/>
                <w:sz w:val="16"/>
                <w:szCs w:val="16"/>
              </w:rPr>
              <w:t>d</w:t>
            </w:r>
            <w:r w:rsidRPr="00A82233">
              <w:rPr>
                <w:sz w:val="16"/>
                <w:szCs w:val="16"/>
              </w:rPr>
              <w:t>]isothiazol-3-one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2-n-bütilbenzo[</w:t>
            </w:r>
            <w:r w:rsidRPr="00E80C05">
              <w:rPr>
                <w:i/>
                <w:sz w:val="16"/>
                <w:szCs w:val="16"/>
              </w:rPr>
              <w:t>d</w:t>
            </w:r>
            <w:r w:rsidRPr="00E80C05">
              <w:rPr>
                <w:sz w:val="16"/>
                <w:szCs w:val="16"/>
              </w:rPr>
              <w:t>]izotiyazol-3-on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420-590-7</w:t>
            </w:r>
          </w:p>
        </w:tc>
        <w:tc>
          <w:tcPr>
            <w:tcW w:w="1115" w:type="dxa"/>
            <w:shd w:val="clear" w:color="auto" w:fill="auto"/>
            <w:noWrap/>
            <w:hideMark/>
          </w:tcPr>
          <w:p w:rsidR="00B12CA8" w:rsidRPr="00A82233" w:rsidRDefault="00B12CA8" w:rsidP="00E15A8C">
            <w:pPr>
              <w:rPr>
                <w:sz w:val="16"/>
                <w:szCs w:val="16"/>
              </w:rPr>
            </w:pPr>
            <w:r w:rsidRPr="00A82233">
              <w:rPr>
                <w:sz w:val="16"/>
                <w:szCs w:val="16"/>
              </w:rPr>
              <w:t>4299-07-4</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606-081-00-4</w:t>
            </w:r>
          </w:p>
        </w:tc>
        <w:tc>
          <w:tcPr>
            <w:tcW w:w="2287" w:type="dxa"/>
            <w:shd w:val="clear" w:color="auto" w:fill="auto"/>
            <w:hideMark/>
          </w:tcPr>
          <w:p w:rsidR="00B12CA8" w:rsidRPr="00A82233" w:rsidRDefault="00B12CA8" w:rsidP="00E15A8C">
            <w:pPr>
              <w:rPr>
                <w:sz w:val="16"/>
                <w:szCs w:val="16"/>
              </w:rPr>
            </w:pPr>
            <w:r w:rsidRPr="00A82233">
              <w:rPr>
                <w:sz w:val="16"/>
                <w:szCs w:val="16"/>
              </w:rPr>
              <w:t>(3β, 5α, 6β)-3-(acetyloxy)-5-bromo-6-hydroxy-androstan-17-one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(3β, 5α, 6β)-3-(asetiloksi)-5-bromo-6-hidroksi-androstan-17-on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419-790-7</w:t>
            </w:r>
          </w:p>
        </w:tc>
        <w:tc>
          <w:tcPr>
            <w:tcW w:w="1115" w:type="dxa"/>
            <w:shd w:val="clear" w:color="auto" w:fill="auto"/>
            <w:noWrap/>
            <w:hideMark/>
          </w:tcPr>
          <w:p w:rsidR="00B12CA8" w:rsidRPr="00A82233" w:rsidRDefault="00B12CA8" w:rsidP="00E15A8C">
            <w:pPr>
              <w:rPr>
                <w:sz w:val="16"/>
                <w:szCs w:val="16"/>
              </w:rPr>
            </w:pPr>
            <w:r w:rsidRPr="00A82233">
              <w:rPr>
                <w:sz w:val="16"/>
                <w:szCs w:val="16"/>
              </w:rPr>
              <w:t>4229-69-0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606-082-00-X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butan-2-one oxime; </w:t>
            </w:r>
            <w:r w:rsidRPr="00A82233">
              <w:rPr>
                <w:sz w:val="16"/>
                <w:szCs w:val="16"/>
              </w:rPr>
              <w:br/>
              <w:t>syn-</w:t>
            </w:r>
            <w:r w:rsidRPr="00A82233">
              <w:rPr>
                <w:i/>
                <w:iCs/>
                <w:sz w:val="16"/>
                <w:szCs w:val="16"/>
              </w:rPr>
              <w:t>O</w:t>
            </w:r>
            <w:r w:rsidRPr="00A82233">
              <w:rPr>
                <w:sz w:val="16"/>
                <w:szCs w:val="16"/>
              </w:rPr>
              <w:t>,</w:t>
            </w:r>
            <w:r w:rsidRPr="00A82233">
              <w:rPr>
                <w:i/>
                <w:iCs/>
                <w:sz w:val="16"/>
                <w:szCs w:val="16"/>
              </w:rPr>
              <w:t>O</w:t>
            </w:r>
            <w:r w:rsidRPr="00A82233">
              <w:rPr>
                <w:sz w:val="16"/>
                <w:szCs w:val="16"/>
              </w:rPr>
              <w:t>'-di(butan-2-one oxime)diethoxysilane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tepkime kütlesi: bütan-2-on-oksim; </w:t>
            </w:r>
            <w:r w:rsidRPr="00E80C05">
              <w:rPr>
                <w:sz w:val="16"/>
                <w:szCs w:val="16"/>
              </w:rPr>
              <w:br/>
              <w:t>sin-</w:t>
            </w:r>
            <w:r w:rsidRPr="00E80C05">
              <w:rPr>
                <w:i/>
                <w:sz w:val="16"/>
                <w:szCs w:val="16"/>
              </w:rPr>
              <w:t>O,O'</w:t>
            </w:r>
            <w:r w:rsidRPr="00E80C05">
              <w:rPr>
                <w:sz w:val="16"/>
                <w:szCs w:val="16"/>
              </w:rPr>
              <w:t>-di(bütan-2-on-oksime)dietoksisilan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406-930-7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BHOT Tekrar.Mrz.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606-083-00-5</w:t>
            </w:r>
          </w:p>
        </w:tc>
        <w:tc>
          <w:tcPr>
            <w:tcW w:w="2287" w:type="dxa"/>
            <w:shd w:val="clear" w:color="auto" w:fill="auto"/>
            <w:hideMark/>
          </w:tcPr>
          <w:p w:rsidR="00B12CA8" w:rsidRPr="00A82233" w:rsidRDefault="00B12CA8" w:rsidP="00E15A8C">
            <w:pPr>
              <w:rPr>
                <w:sz w:val="16"/>
                <w:szCs w:val="16"/>
              </w:rPr>
            </w:pPr>
            <w:r w:rsidRPr="00A82233">
              <w:rPr>
                <w:sz w:val="16"/>
                <w:szCs w:val="16"/>
              </w:rPr>
              <w:t>2-chloro-5-</w:t>
            </w:r>
            <w:r w:rsidRPr="00A82233">
              <w:rPr>
                <w:i/>
                <w:iCs/>
                <w:sz w:val="16"/>
                <w:szCs w:val="16"/>
              </w:rPr>
              <w:t>sec</w:t>
            </w:r>
            <w:r w:rsidRPr="00A82233">
              <w:rPr>
                <w:sz w:val="16"/>
                <w:szCs w:val="16"/>
              </w:rPr>
              <w:t>-hexadecylhydroquinone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2-kloro-5-</w:t>
            </w:r>
            <w:r w:rsidRPr="00E80C05">
              <w:rPr>
                <w:i/>
                <w:sz w:val="16"/>
                <w:szCs w:val="16"/>
              </w:rPr>
              <w:t>sek</w:t>
            </w:r>
            <w:r w:rsidRPr="00E80C05">
              <w:rPr>
                <w:sz w:val="16"/>
                <w:szCs w:val="16"/>
              </w:rPr>
              <w:t>-hekzadesilhidrokinon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407-750-1</w:t>
            </w:r>
          </w:p>
        </w:tc>
        <w:tc>
          <w:tcPr>
            <w:tcW w:w="1115" w:type="dxa"/>
            <w:shd w:val="clear" w:color="auto" w:fill="auto"/>
            <w:noWrap/>
            <w:hideMark/>
          </w:tcPr>
          <w:p w:rsidR="00B12CA8" w:rsidRPr="00A82233" w:rsidRDefault="00B12CA8" w:rsidP="00E15A8C">
            <w:pPr>
              <w:rPr>
                <w:sz w:val="16"/>
                <w:szCs w:val="16"/>
              </w:rPr>
            </w:pPr>
            <w:r w:rsidRPr="00A82233">
              <w:rPr>
                <w:sz w:val="16"/>
                <w:szCs w:val="16"/>
              </w:rPr>
              <w:t>137193-60-3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606-084-00-0</w:t>
            </w:r>
          </w:p>
        </w:tc>
        <w:tc>
          <w:tcPr>
            <w:tcW w:w="2287" w:type="dxa"/>
            <w:shd w:val="clear" w:color="auto" w:fill="auto"/>
            <w:hideMark/>
          </w:tcPr>
          <w:p w:rsidR="00B12CA8" w:rsidRPr="00A82233" w:rsidRDefault="00B12CA8" w:rsidP="00E15A8C">
            <w:pPr>
              <w:rPr>
                <w:sz w:val="16"/>
                <w:szCs w:val="16"/>
              </w:rPr>
            </w:pPr>
            <w:r w:rsidRPr="00A82233">
              <w:rPr>
                <w:sz w:val="16"/>
                <w:szCs w:val="16"/>
              </w:rPr>
              <w:t>1-(4-methoxy-5-benzofuranyl)-3-phenyl-1,3-propanedione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1-(4-metoksi-5-benzofuranil)-3-fenil-1,3-propandion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414-540-3</w:t>
            </w:r>
          </w:p>
        </w:tc>
        <w:tc>
          <w:tcPr>
            <w:tcW w:w="1115" w:type="dxa"/>
            <w:shd w:val="clear" w:color="auto" w:fill="auto"/>
            <w:noWrap/>
            <w:hideMark/>
          </w:tcPr>
          <w:p w:rsidR="00B12CA8" w:rsidRPr="00A82233" w:rsidRDefault="00B12CA8" w:rsidP="00E15A8C">
            <w:pPr>
              <w:rPr>
                <w:sz w:val="16"/>
                <w:szCs w:val="16"/>
              </w:rPr>
            </w:pPr>
            <w:r w:rsidRPr="00A82233">
              <w:rPr>
                <w:sz w:val="16"/>
                <w:szCs w:val="16"/>
              </w:rPr>
              <w:t>484-33-3</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606-085-00-6</w:t>
            </w:r>
          </w:p>
        </w:tc>
        <w:tc>
          <w:tcPr>
            <w:tcW w:w="2287" w:type="dxa"/>
            <w:shd w:val="clear" w:color="auto" w:fill="auto"/>
            <w:hideMark/>
          </w:tcPr>
          <w:p w:rsidR="00B12CA8" w:rsidRPr="00A82233" w:rsidRDefault="00B12CA8" w:rsidP="00E15A8C">
            <w:pPr>
              <w:rPr>
                <w:sz w:val="16"/>
                <w:szCs w:val="16"/>
              </w:rPr>
            </w:pPr>
            <w:r w:rsidRPr="00A82233">
              <w:rPr>
                <w:sz w:val="16"/>
                <w:szCs w:val="16"/>
              </w:rPr>
              <w:t>(1</w:t>
            </w:r>
            <w:r w:rsidRPr="00A82233">
              <w:rPr>
                <w:i/>
                <w:iCs/>
                <w:sz w:val="16"/>
                <w:szCs w:val="16"/>
              </w:rPr>
              <w:t>R</w:t>
            </w:r>
            <w:r w:rsidRPr="00A82233">
              <w:rPr>
                <w:sz w:val="16"/>
                <w:szCs w:val="16"/>
              </w:rPr>
              <w:t>,4</w:t>
            </w:r>
            <w:r w:rsidRPr="00A82233">
              <w:rPr>
                <w:i/>
                <w:iCs/>
                <w:sz w:val="16"/>
                <w:szCs w:val="16"/>
              </w:rPr>
              <w:t>S</w:t>
            </w:r>
            <w:r w:rsidRPr="00A82233">
              <w:rPr>
                <w:sz w:val="16"/>
                <w:szCs w:val="16"/>
              </w:rPr>
              <w:t>)-2-azabicyclo[2.2.1]hept-5-en-3-one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w:t>
            </w:r>
            <w:r w:rsidRPr="00E80C05">
              <w:rPr>
                <w:i/>
                <w:sz w:val="16"/>
                <w:szCs w:val="16"/>
              </w:rPr>
              <w:t>R</w:t>
            </w:r>
            <w:r w:rsidRPr="00E80C05">
              <w:rPr>
                <w:sz w:val="16"/>
                <w:szCs w:val="16"/>
              </w:rPr>
              <w:t>,4</w:t>
            </w:r>
            <w:r w:rsidRPr="00E80C05">
              <w:rPr>
                <w:i/>
                <w:sz w:val="16"/>
                <w:szCs w:val="16"/>
              </w:rPr>
              <w:t>S</w:t>
            </w:r>
            <w:r w:rsidRPr="00E80C05">
              <w:rPr>
                <w:sz w:val="16"/>
                <w:szCs w:val="16"/>
              </w:rPr>
              <w:t>)-2-azabisiklo[2.2.1]hep-5-ten-3-on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418-530-1</w:t>
            </w:r>
          </w:p>
        </w:tc>
        <w:tc>
          <w:tcPr>
            <w:tcW w:w="1115" w:type="dxa"/>
            <w:shd w:val="clear" w:color="auto" w:fill="auto"/>
            <w:noWrap/>
            <w:hideMark/>
          </w:tcPr>
          <w:p w:rsidR="00B12CA8" w:rsidRPr="00A82233" w:rsidRDefault="00B12CA8" w:rsidP="00E15A8C">
            <w:pPr>
              <w:rPr>
                <w:sz w:val="16"/>
                <w:szCs w:val="16"/>
              </w:rPr>
            </w:pPr>
            <w:r w:rsidRPr="00A82233">
              <w:rPr>
                <w:sz w:val="16"/>
                <w:szCs w:val="16"/>
              </w:rPr>
              <w:t>79200-56-9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606-086-00-1</w:t>
            </w:r>
          </w:p>
        </w:tc>
        <w:tc>
          <w:tcPr>
            <w:tcW w:w="2287" w:type="dxa"/>
            <w:shd w:val="clear" w:color="auto" w:fill="auto"/>
            <w:hideMark/>
          </w:tcPr>
          <w:p w:rsidR="00B12CA8" w:rsidRPr="00A82233" w:rsidRDefault="00B12CA8" w:rsidP="00E15A8C">
            <w:pPr>
              <w:rPr>
                <w:sz w:val="16"/>
                <w:szCs w:val="16"/>
              </w:rPr>
            </w:pPr>
            <w:r w:rsidRPr="00A82233">
              <w:rPr>
                <w:sz w:val="16"/>
                <w:szCs w:val="16"/>
              </w:rPr>
              <w:t>1-(3,3-dimethylcyclohexyl)pent-4-en-1-one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1-(3,3-dimetilsiklohekzil)pen-4-ten-1-on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422-330-8</w:t>
            </w:r>
          </w:p>
        </w:tc>
        <w:tc>
          <w:tcPr>
            <w:tcW w:w="1115" w:type="dxa"/>
            <w:shd w:val="clear" w:color="auto" w:fill="auto"/>
            <w:noWrap/>
            <w:hideMark/>
          </w:tcPr>
          <w:p w:rsidR="00B12CA8" w:rsidRPr="00A82233" w:rsidRDefault="00B12CA8" w:rsidP="00E15A8C">
            <w:pPr>
              <w:rPr>
                <w:sz w:val="16"/>
                <w:szCs w:val="16"/>
              </w:rPr>
            </w:pPr>
            <w:r w:rsidRPr="00A82233">
              <w:rPr>
                <w:sz w:val="16"/>
                <w:szCs w:val="16"/>
              </w:rPr>
              <w:t>56973-87-6</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606-087-00-7</w:t>
            </w:r>
          </w:p>
        </w:tc>
        <w:tc>
          <w:tcPr>
            <w:tcW w:w="2287" w:type="dxa"/>
            <w:shd w:val="clear" w:color="auto" w:fill="auto"/>
            <w:hideMark/>
          </w:tcPr>
          <w:p w:rsidR="00B12CA8" w:rsidRPr="00A82233" w:rsidRDefault="00B12CA8" w:rsidP="00E15A8C">
            <w:pPr>
              <w:rPr>
                <w:sz w:val="16"/>
                <w:szCs w:val="16"/>
              </w:rPr>
            </w:pPr>
            <w:r w:rsidRPr="00A82233">
              <w:rPr>
                <w:sz w:val="16"/>
                <w:szCs w:val="16"/>
              </w:rPr>
              <w:t>6-ethyl-5-fluoro-4(3</w:t>
            </w:r>
            <w:r w:rsidRPr="00A82233">
              <w:rPr>
                <w:i/>
                <w:iCs/>
                <w:sz w:val="16"/>
                <w:szCs w:val="16"/>
              </w:rPr>
              <w:t>H</w:t>
            </w:r>
            <w:r w:rsidRPr="00A82233">
              <w:rPr>
                <w:sz w:val="16"/>
                <w:szCs w:val="16"/>
              </w:rPr>
              <w:t>)-pyrimidone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6-etil-5-flor-4(3</w:t>
            </w:r>
            <w:r w:rsidRPr="00E80C05">
              <w:rPr>
                <w:i/>
                <w:sz w:val="16"/>
                <w:szCs w:val="16"/>
              </w:rPr>
              <w:t>H</w:t>
            </w:r>
            <w:r w:rsidRPr="00E80C05">
              <w:rPr>
                <w:sz w:val="16"/>
                <w:szCs w:val="16"/>
              </w:rPr>
              <w:t>)-pirimidon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422-460-5</w:t>
            </w:r>
          </w:p>
        </w:tc>
        <w:tc>
          <w:tcPr>
            <w:tcW w:w="1115" w:type="dxa"/>
            <w:shd w:val="clear" w:color="auto" w:fill="auto"/>
            <w:noWrap/>
            <w:hideMark/>
          </w:tcPr>
          <w:p w:rsidR="00B12CA8" w:rsidRPr="00A82233" w:rsidRDefault="00B12CA8" w:rsidP="00E15A8C">
            <w:pPr>
              <w:rPr>
                <w:sz w:val="16"/>
                <w:szCs w:val="16"/>
              </w:rPr>
            </w:pPr>
            <w:r w:rsidRPr="00A82233">
              <w:rPr>
                <w:sz w:val="16"/>
                <w:szCs w:val="16"/>
              </w:rPr>
              <w:t>137234-87-8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606-088-00-2</w:t>
            </w:r>
          </w:p>
        </w:tc>
        <w:tc>
          <w:tcPr>
            <w:tcW w:w="2287" w:type="dxa"/>
            <w:shd w:val="clear" w:color="auto" w:fill="auto"/>
            <w:hideMark/>
          </w:tcPr>
          <w:p w:rsidR="00B12CA8" w:rsidRPr="00A82233" w:rsidRDefault="00B12CA8" w:rsidP="00E15A8C">
            <w:pPr>
              <w:rPr>
                <w:sz w:val="16"/>
                <w:szCs w:val="16"/>
              </w:rPr>
            </w:pPr>
            <w:r w:rsidRPr="00A82233">
              <w:rPr>
                <w:sz w:val="16"/>
                <w:szCs w:val="16"/>
              </w:rPr>
              <w:t>2,4,4,7-tetramethyl-6-octen-3-one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2,4,4,7-tetrametil-6-okten-3-on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422-520-0</w:t>
            </w:r>
          </w:p>
        </w:tc>
        <w:tc>
          <w:tcPr>
            <w:tcW w:w="1115" w:type="dxa"/>
            <w:shd w:val="clear" w:color="auto" w:fill="auto"/>
            <w:noWrap/>
            <w:hideMark/>
          </w:tcPr>
          <w:p w:rsidR="00B12CA8" w:rsidRPr="00A82233" w:rsidRDefault="00B12CA8" w:rsidP="00E15A8C">
            <w:pPr>
              <w:rPr>
                <w:sz w:val="16"/>
                <w:szCs w:val="16"/>
              </w:rPr>
            </w:pPr>
            <w:r w:rsidRPr="00A82233">
              <w:rPr>
                <w:sz w:val="16"/>
                <w:szCs w:val="16"/>
              </w:rPr>
              <w:t>74338-72-0</w:t>
            </w:r>
          </w:p>
        </w:tc>
        <w:tc>
          <w:tcPr>
            <w:tcW w:w="1560" w:type="dxa"/>
            <w:shd w:val="clear" w:color="auto" w:fill="auto"/>
            <w:hideMark/>
          </w:tcPr>
          <w:p w:rsidR="00B12CA8" w:rsidRPr="00A82233" w:rsidRDefault="00B12CA8" w:rsidP="00E15A8C">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606-089-00-8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1,4-diamino-2-chloro-3-phenoxyanthraquinone; </w:t>
            </w:r>
            <w:r w:rsidRPr="00A82233">
              <w:rPr>
                <w:sz w:val="16"/>
                <w:szCs w:val="16"/>
              </w:rPr>
              <w:br/>
              <w:t>1,4-diamino-2,3-bis-phenoxyanthraquinone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tepkime kütlesi: 1,4-diamino-2-kloro-3-fenoksiantrakinon;</w:t>
            </w:r>
          </w:p>
          <w:p w:rsidR="00B12CA8" w:rsidRPr="00E80C05" w:rsidRDefault="00B12CA8" w:rsidP="00E15A8C">
            <w:pPr>
              <w:spacing w:after="60"/>
              <w:rPr>
                <w:sz w:val="16"/>
                <w:szCs w:val="16"/>
              </w:rPr>
            </w:pPr>
            <w:r w:rsidRPr="00E80C05">
              <w:rPr>
                <w:sz w:val="16"/>
                <w:szCs w:val="16"/>
              </w:rPr>
              <w:t>1,4-diamino-2,3-bis-fenoksiantrakinon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423-220-2</w:t>
            </w:r>
          </w:p>
        </w:tc>
        <w:tc>
          <w:tcPr>
            <w:tcW w:w="1115" w:type="dxa"/>
            <w:shd w:val="clear" w:color="auto" w:fill="auto"/>
            <w:noWrap/>
            <w:hideMark/>
          </w:tcPr>
          <w:p w:rsidR="00B12CA8" w:rsidRPr="00A82233" w:rsidRDefault="00B12CA8" w:rsidP="00E15A8C">
            <w:pPr>
              <w:rPr>
                <w:sz w:val="16"/>
                <w:szCs w:val="16"/>
              </w:rPr>
            </w:pPr>
            <w:r w:rsidRPr="00A82233">
              <w:rPr>
                <w:sz w:val="16"/>
                <w:szCs w:val="16"/>
              </w:rPr>
              <w:t>12223-77-7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606-090-00-3</w:t>
            </w:r>
          </w:p>
        </w:tc>
        <w:tc>
          <w:tcPr>
            <w:tcW w:w="2287" w:type="dxa"/>
            <w:shd w:val="clear" w:color="auto" w:fill="auto"/>
            <w:hideMark/>
          </w:tcPr>
          <w:p w:rsidR="00B12CA8" w:rsidRPr="00A82233" w:rsidRDefault="00B12CA8" w:rsidP="00E15A8C">
            <w:pPr>
              <w:rPr>
                <w:sz w:val="16"/>
                <w:szCs w:val="16"/>
              </w:rPr>
            </w:pPr>
            <w:r w:rsidRPr="00A82233">
              <w:rPr>
                <w:sz w:val="16"/>
                <w:szCs w:val="16"/>
              </w:rPr>
              <w:t>1-[3-[(dimethylamino)methyl]-4-hydroxyphenyl]ethanone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1-[3-[(dimetilamino)metil]-4-hidroksifenil]etanon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430-920-1</w:t>
            </w:r>
          </w:p>
        </w:tc>
        <w:tc>
          <w:tcPr>
            <w:tcW w:w="1115" w:type="dxa"/>
            <w:shd w:val="clear" w:color="auto" w:fill="auto"/>
            <w:noWrap/>
            <w:hideMark/>
          </w:tcPr>
          <w:p w:rsidR="00B12CA8" w:rsidRPr="00A82233" w:rsidRDefault="00B12CA8" w:rsidP="00E15A8C">
            <w:pPr>
              <w:rPr>
                <w:sz w:val="16"/>
                <w:szCs w:val="16"/>
              </w:rPr>
            </w:pPr>
            <w:r w:rsidRPr="00A82233">
              <w:rPr>
                <w:sz w:val="16"/>
                <w:szCs w:val="16"/>
              </w:rPr>
              <w:t>73096-98-7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spacing w:after="240"/>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606-091-00-9</w:t>
            </w:r>
          </w:p>
        </w:tc>
        <w:tc>
          <w:tcPr>
            <w:tcW w:w="2287" w:type="dxa"/>
            <w:shd w:val="clear" w:color="auto" w:fill="auto"/>
            <w:hideMark/>
          </w:tcPr>
          <w:p w:rsidR="00B12CA8" w:rsidRPr="00A82233" w:rsidRDefault="00B12CA8" w:rsidP="00E15A8C">
            <w:pPr>
              <w:rPr>
                <w:sz w:val="16"/>
                <w:szCs w:val="16"/>
              </w:rPr>
            </w:pPr>
            <w:r w:rsidRPr="00A82233">
              <w:rPr>
                <w:sz w:val="16"/>
                <w:szCs w:val="16"/>
              </w:rPr>
              <w:t>6-chloro-5-(2-chloroethyl)-1,3-dihydroindol-2-one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6-kloro-5-(2-kloroetil)-1,3-dihidroindol-2-on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421-320-0</w:t>
            </w:r>
          </w:p>
        </w:tc>
        <w:tc>
          <w:tcPr>
            <w:tcW w:w="1115" w:type="dxa"/>
            <w:shd w:val="clear" w:color="auto" w:fill="auto"/>
            <w:noWrap/>
            <w:hideMark/>
          </w:tcPr>
          <w:p w:rsidR="00B12CA8" w:rsidRPr="00A82233" w:rsidRDefault="00B12CA8" w:rsidP="00E15A8C">
            <w:pPr>
              <w:rPr>
                <w:sz w:val="16"/>
                <w:szCs w:val="16"/>
              </w:rPr>
            </w:pPr>
            <w:r w:rsidRPr="00A82233">
              <w:rPr>
                <w:sz w:val="16"/>
                <w:szCs w:val="16"/>
              </w:rPr>
              <w:t>118289-55-7</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606-092-00-4</w:t>
            </w:r>
          </w:p>
        </w:tc>
        <w:tc>
          <w:tcPr>
            <w:tcW w:w="2287" w:type="dxa"/>
            <w:shd w:val="clear" w:color="auto" w:fill="auto"/>
            <w:hideMark/>
          </w:tcPr>
          <w:p w:rsidR="00B12CA8" w:rsidRPr="00A82233" w:rsidRDefault="00B12CA8" w:rsidP="00E15A8C">
            <w:pPr>
              <w:rPr>
                <w:sz w:val="16"/>
                <w:szCs w:val="16"/>
              </w:rPr>
            </w:pPr>
            <w:r w:rsidRPr="00A82233">
              <w:rPr>
                <w:sz w:val="16"/>
                <w:szCs w:val="16"/>
              </w:rPr>
              <w:t>reaction mass of: (</w:t>
            </w:r>
            <w:r w:rsidRPr="00A82233">
              <w:rPr>
                <w:i/>
                <w:iCs/>
                <w:sz w:val="16"/>
                <w:szCs w:val="16"/>
              </w:rPr>
              <w:t>E</w:t>
            </w:r>
            <w:r w:rsidRPr="00A82233">
              <w:rPr>
                <w:sz w:val="16"/>
                <w:szCs w:val="16"/>
              </w:rPr>
              <w:t xml:space="preserve">)-oxacyclohexadec-12-en-2-one; </w:t>
            </w:r>
            <w:r w:rsidRPr="00A82233">
              <w:rPr>
                <w:sz w:val="16"/>
                <w:szCs w:val="16"/>
              </w:rPr>
              <w:br/>
              <w:t>(</w:t>
            </w:r>
            <w:r w:rsidRPr="00A82233">
              <w:rPr>
                <w:i/>
                <w:iCs/>
                <w:sz w:val="16"/>
                <w:szCs w:val="16"/>
              </w:rPr>
              <w:t>E</w:t>
            </w:r>
            <w:r w:rsidRPr="00A82233">
              <w:rPr>
                <w:sz w:val="16"/>
                <w:szCs w:val="16"/>
              </w:rPr>
              <w:t xml:space="preserve">)-oxacyclohexadec-13-en-2-one; </w:t>
            </w:r>
            <w:r w:rsidRPr="00A82233">
              <w:rPr>
                <w:sz w:val="16"/>
                <w:szCs w:val="16"/>
              </w:rPr>
              <w:br/>
              <w:t>a) (</w:t>
            </w:r>
            <w:r w:rsidRPr="00A82233">
              <w:rPr>
                <w:i/>
                <w:iCs/>
                <w:sz w:val="16"/>
                <w:szCs w:val="16"/>
              </w:rPr>
              <w:t>Z</w:t>
            </w:r>
            <w:r w:rsidRPr="00A82233">
              <w:rPr>
                <w:sz w:val="16"/>
                <w:szCs w:val="16"/>
              </w:rPr>
              <w:t>)-oxacyclohexadec-(12)-en-2-one and b) (</w:t>
            </w:r>
            <w:r w:rsidRPr="00A82233">
              <w:rPr>
                <w:i/>
                <w:iCs/>
                <w:sz w:val="16"/>
                <w:szCs w:val="16"/>
              </w:rPr>
              <w:t>Z</w:t>
            </w:r>
            <w:r w:rsidRPr="00A82233">
              <w:rPr>
                <w:sz w:val="16"/>
                <w:szCs w:val="16"/>
              </w:rPr>
              <w:t>)-oxacyclohexadec-(13)-en-2-one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tepkime kütlesi: (</w:t>
            </w:r>
            <w:r w:rsidRPr="00E80C05">
              <w:rPr>
                <w:i/>
                <w:sz w:val="16"/>
                <w:szCs w:val="16"/>
              </w:rPr>
              <w:t>E</w:t>
            </w:r>
            <w:r w:rsidRPr="00E80C05">
              <w:rPr>
                <w:sz w:val="16"/>
                <w:szCs w:val="16"/>
              </w:rPr>
              <w:t>)-oksasiklohekzadek-12-en-2-on; (</w:t>
            </w:r>
            <w:r w:rsidRPr="00E80C05">
              <w:rPr>
                <w:i/>
                <w:sz w:val="16"/>
                <w:szCs w:val="16"/>
              </w:rPr>
              <w:t>E</w:t>
            </w:r>
            <w:r w:rsidRPr="00E80C05">
              <w:rPr>
                <w:sz w:val="16"/>
                <w:szCs w:val="16"/>
              </w:rPr>
              <w:t>)-oksasiklohekzadek-13-en-2-on; a) (</w:t>
            </w:r>
            <w:r w:rsidRPr="00E80C05">
              <w:rPr>
                <w:i/>
                <w:sz w:val="16"/>
                <w:szCs w:val="16"/>
              </w:rPr>
              <w:t>Z</w:t>
            </w:r>
            <w:r w:rsidRPr="00E80C05">
              <w:rPr>
                <w:sz w:val="16"/>
                <w:szCs w:val="16"/>
              </w:rPr>
              <w:t>)-oksasiklohekzades-(12)-en-2-on ve b) (</w:t>
            </w:r>
            <w:r w:rsidRPr="00E80C05">
              <w:rPr>
                <w:i/>
                <w:sz w:val="16"/>
                <w:szCs w:val="16"/>
              </w:rPr>
              <w:t>Z</w:t>
            </w:r>
            <w:r w:rsidRPr="00E80C05">
              <w:rPr>
                <w:sz w:val="16"/>
                <w:szCs w:val="16"/>
              </w:rPr>
              <w:t>)-oksasiklohekzadek-(13)-en-2-on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422-320-3</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606-093-00-X</w:t>
            </w:r>
          </w:p>
        </w:tc>
        <w:tc>
          <w:tcPr>
            <w:tcW w:w="2287" w:type="dxa"/>
            <w:shd w:val="clear" w:color="auto" w:fill="auto"/>
            <w:hideMark/>
          </w:tcPr>
          <w:p w:rsidR="00B12CA8" w:rsidRPr="00A82233" w:rsidRDefault="00B12CA8" w:rsidP="00E15A8C">
            <w:pPr>
              <w:rPr>
                <w:sz w:val="16"/>
                <w:szCs w:val="16"/>
              </w:rPr>
            </w:pPr>
            <w:r w:rsidRPr="00A82233">
              <w:rPr>
                <w:sz w:val="16"/>
                <w:szCs w:val="16"/>
              </w:rPr>
              <w:t>5-ethyl-2,4-dihydro-4-(2-phenoxyethyl)-3</w:t>
            </w:r>
            <w:r w:rsidRPr="00A82233">
              <w:rPr>
                <w:i/>
                <w:sz w:val="16"/>
                <w:szCs w:val="16"/>
              </w:rPr>
              <w:t>H</w:t>
            </w:r>
            <w:r w:rsidRPr="00A82233">
              <w:rPr>
                <w:sz w:val="16"/>
                <w:szCs w:val="16"/>
              </w:rPr>
              <w:t>-1,2,4-triazol-3-one</w:t>
            </w:r>
          </w:p>
        </w:tc>
        <w:tc>
          <w:tcPr>
            <w:tcW w:w="2268" w:type="dxa"/>
            <w:shd w:val="clear" w:color="auto" w:fill="auto"/>
            <w:hideMark/>
          </w:tcPr>
          <w:p w:rsidR="00B12CA8" w:rsidRPr="00A82233" w:rsidRDefault="00B12CA8" w:rsidP="00E15A8C">
            <w:pPr>
              <w:rPr>
                <w:sz w:val="16"/>
                <w:szCs w:val="16"/>
              </w:rPr>
            </w:pPr>
            <w:r w:rsidRPr="00A82233">
              <w:rPr>
                <w:sz w:val="16"/>
                <w:szCs w:val="16"/>
              </w:rPr>
              <w:t>5-etil-2,4-dihidro-4-(2-fenoksietil)-3</w:t>
            </w:r>
            <w:r w:rsidRPr="00A82233">
              <w:rPr>
                <w:i/>
                <w:sz w:val="16"/>
                <w:szCs w:val="16"/>
              </w:rPr>
              <w:t>H</w:t>
            </w:r>
            <w:r w:rsidRPr="00A82233">
              <w:rPr>
                <w:sz w:val="16"/>
                <w:szCs w:val="16"/>
              </w:rPr>
              <w:t>-1,2,4-triazol-3-on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414-470-3</w:t>
            </w:r>
          </w:p>
        </w:tc>
        <w:tc>
          <w:tcPr>
            <w:tcW w:w="1115" w:type="dxa"/>
            <w:shd w:val="clear" w:color="auto" w:fill="auto"/>
            <w:noWrap/>
            <w:hideMark/>
          </w:tcPr>
          <w:p w:rsidR="00B12CA8" w:rsidRPr="00A82233" w:rsidRDefault="00B12CA8" w:rsidP="00E15A8C">
            <w:pPr>
              <w:rPr>
                <w:sz w:val="16"/>
                <w:szCs w:val="16"/>
              </w:rPr>
            </w:pPr>
            <w:r w:rsidRPr="00A82233">
              <w:rPr>
                <w:sz w:val="16"/>
                <w:szCs w:val="16"/>
              </w:rPr>
              <w:t>95885-13-5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606-094-00-5</w:t>
            </w:r>
          </w:p>
        </w:tc>
        <w:tc>
          <w:tcPr>
            <w:tcW w:w="2287" w:type="dxa"/>
            <w:shd w:val="clear" w:color="auto" w:fill="auto"/>
            <w:hideMark/>
          </w:tcPr>
          <w:p w:rsidR="00B12CA8" w:rsidRPr="00A82233" w:rsidRDefault="00B12CA8" w:rsidP="00E15A8C">
            <w:pPr>
              <w:rPr>
                <w:sz w:val="16"/>
                <w:szCs w:val="16"/>
              </w:rPr>
            </w:pPr>
            <w:r w:rsidRPr="00A82233">
              <w:rPr>
                <w:i/>
                <w:sz w:val="16"/>
                <w:szCs w:val="16"/>
              </w:rPr>
              <w:t>N</w:t>
            </w:r>
            <w:r w:rsidRPr="00A82233">
              <w:rPr>
                <w:sz w:val="16"/>
                <w:szCs w:val="16"/>
              </w:rPr>
              <w:t>-[ethyl(3-methylbutyl)amino]-3-methyl-1-phenyl-spiro[[1]benzo-pyrano[2,3-c]pyrazole-4(1</w:t>
            </w:r>
            <w:r w:rsidRPr="00A82233">
              <w:rPr>
                <w:i/>
                <w:sz w:val="16"/>
                <w:szCs w:val="16"/>
              </w:rPr>
              <w:t>H</w:t>
            </w:r>
            <w:r w:rsidRPr="00A82233">
              <w:rPr>
                <w:sz w:val="16"/>
                <w:szCs w:val="16"/>
              </w:rPr>
              <w:t>),1'(3'</w:t>
            </w:r>
            <w:r w:rsidRPr="00A82233">
              <w:rPr>
                <w:i/>
                <w:sz w:val="16"/>
                <w:szCs w:val="16"/>
              </w:rPr>
              <w:t>H</w:t>
            </w:r>
            <w:r w:rsidRPr="00A82233">
              <w:rPr>
                <w:sz w:val="16"/>
                <w:szCs w:val="16"/>
              </w:rPr>
              <w:t>)-isobenzofuran]-3'-one</w:t>
            </w:r>
          </w:p>
        </w:tc>
        <w:tc>
          <w:tcPr>
            <w:tcW w:w="2268" w:type="dxa"/>
            <w:shd w:val="clear" w:color="auto" w:fill="auto"/>
            <w:hideMark/>
          </w:tcPr>
          <w:p w:rsidR="00B12CA8" w:rsidRPr="00A82233" w:rsidRDefault="00B12CA8" w:rsidP="00E15A8C">
            <w:pPr>
              <w:rPr>
                <w:sz w:val="16"/>
                <w:szCs w:val="16"/>
              </w:rPr>
            </w:pPr>
            <w:r w:rsidRPr="00A82233">
              <w:rPr>
                <w:i/>
                <w:sz w:val="16"/>
                <w:szCs w:val="16"/>
              </w:rPr>
              <w:t>N</w:t>
            </w:r>
            <w:r w:rsidRPr="00A82233">
              <w:rPr>
                <w:sz w:val="16"/>
                <w:szCs w:val="16"/>
              </w:rPr>
              <w:t>-[etil(3-metilbütil)amino]-3-metil-1-fenil-spiro[[1]benzo-pirano[2,3-c]pirazol-4(1</w:t>
            </w:r>
            <w:r w:rsidRPr="00A82233">
              <w:rPr>
                <w:i/>
                <w:sz w:val="16"/>
                <w:szCs w:val="16"/>
              </w:rPr>
              <w:t>H</w:t>
            </w:r>
            <w:r w:rsidRPr="00A82233">
              <w:rPr>
                <w:sz w:val="16"/>
                <w:szCs w:val="16"/>
              </w:rPr>
              <w:t>),1'(3'</w:t>
            </w:r>
            <w:r w:rsidRPr="00A82233">
              <w:rPr>
                <w:i/>
                <w:sz w:val="16"/>
                <w:szCs w:val="16"/>
              </w:rPr>
              <w:t>H</w:t>
            </w:r>
            <w:r w:rsidRPr="00A82233">
              <w:rPr>
                <w:sz w:val="16"/>
                <w:szCs w:val="16"/>
              </w:rPr>
              <w:t>)-izobenzofuran]-3'-on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417-460-7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606-095-00-0</w:t>
            </w:r>
          </w:p>
        </w:tc>
        <w:tc>
          <w:tcPr>
            <w:tcW w:w="2287" w:type="dxa"/>
            <w:shd w:val="clear" w:color="auto" w:fill="auto"/>
            <w:hideMark/>
          </w:tcPr>
          <w:p w:rsidR="00B12CA8" w:rsidRPr="00A82233" w:rsidRDefault="00B12CA8" w:rsidP="00E15A8C">
            <w:pPr>
              <w:rPr>
                <w:sz w:val="16"/>
                <w:szCs w:val="16"/>
              </w:rPr>
            </w:pPr>
            <w:r w:rsidRPr="00A82233">
              <w:rPr>
                <w:sz w:val="16"/>
                <w:szCs w:val="16"/>
              </w:rPr>
              <w:t>(</w:t>
            </w:r>
            <w:r w:rsidRPr="00A82233">
              <w:rPr>
                <w:i/>
                <w:sz w:val="16"/>
                <w:szCs w:val="16"/>
              </w:rPr>
              <w:t>R,S</w:t>
            </w:r>
            <w:r w:rsidRPr="00A82233">
              <w:rPr>
                <w:sz w:val="16"/>
                <w:szCs w:val="16"/>
              </w:rPr>
              <w:t>)-2-azabicyclo[2.2.1]hept-5-en-3-one</w:t>
            </w:r>
          </w:p>
        </w:tc>
        <w:tc>
          <w:tcPr>
            <w:tcW w:w="2268" w:type="dxa"/>
            <w:shd w:val="clear" w:color="auto" w:fill="auto"/>
            <w:hideMark/>
          </w:tcPr>
          <w:p w:rsidR="00B12CA8" w:rsidRPr="00A82233" w:rsidRDefault="00B12CA8" w:rsidP="00E15A8C">
            <w:pPr>
              <w:rPr>
                <w:sz w:val="16"/>
                <w:szCs w:val="16"/>
              </w:rPr>
            </w:pPr>
            <w:r w:rsidRPr="00A82233">
              <w:rPr>
                <w:sz w:val="16"/>
                <w:szCs w:val="16"/>
              </w:rPr>
              <w:t>(</w:t>
            </w:r>
            <w:r w:rsidRPr="00A82233">
              <w:rPr>
                <w:i/>
                <w:sz w:val="16"/>
                <w:szCs w:val="16"/>
              </w:rPr>
              <w:t>R,S</w:t>
            </w:r>
            <w:r w:rsidRPr="00A82233">
              <w:rPr>
                <w:sz w:val="16"/>
                <w:szCs w:val="16"/>
              </w:rPr>
              <w:t>)-2-azabisiklo[2.2.1]hept-5-en-3-on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421-830-3</w:t>
            </w:r>
          </w:p>
        </w:tc>
        <w:tc>
          <w:tcPr>
            <w:tcW w:w="1115" w:type="dxa"/>
            <w:shd w:val="clear" w:color="auto" w:fill="auto"/>
            <w:noWrap/>
            <w:hideMark/>
          </w:tcPr>
          <w:p w:rsidR="00B12CA8" w:rsidRPr="00A82233" w:rsidRDefault="00B12CA8" w:rsidP="00E15A8C">
            <w:pPr>
              <w:rPr>
                <w:sz w:val="16"/>
                <w:szCs w:val="16"/>
              </w:rPr>
            </w:pPr>
            <w:r w:rsidRPr="00A82233">
              <w:rPr>
                <w:sz w:val="16"/>
                <w:szCs w:val="16"/>
              </w:rPr>
              <w:t>49805-30-3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606-096-00-6</w:t>
            </w:r>
          </w:p>
        </w:tc>
        <w:tc>
          <w:tcPr>
            <w:tcW w:w="2287" w:type="dxa"/>
            <w:shd w:val="clear" w:color="auto" w:fill="auto"/>
            <w:hideMark/>
          </w:tcPr>
          <w:p w:rsidR="00B12CA8" w:rsidRPr="00A82233" w:rsidRDefault="00B12CA8" w:rsidP="00E15A8C">
            <w:pPr>
              <w:rPr>
                <w:sz w:val="16"/>
                <w:szCs w:val="16"/>
              </w:rPr>
            </w:pPr>
            <w:r w:rsidRPr="00A82233">
              <w:rPr>
                <w:sz w:val="16"/>
                <w:szCs w:val="16"/>
              </w:rPr>
              <w:t>3-(6-O-(6-desoxy-α-l-mannopyranosyl-O-(α-d-glucopyranosyl)-(β-d-glucopyranosyl)oxy)-2-(3,4-dihydroxyphenyl)-5,7-dihydroxy-4</w:t>
            </w:r>
            <w:r w:rsidRPr="00A82233">
              <w:rPr>
                <w:i/>
                <w:sz w:val="16"/>
                <w:szCs w:val="16"/>
              </w:rPr>
              <w:t>H</w:t>
            </w:r>
            <w:r w:rsidRPr="00A82233">
              <w:rPr>
                <w:sz w:val="16"/>
                <w:szCs w:val="16"/>
              </w:rPr>
              <w:t>-1-benzopyran-4-one</w:t>
            </w:r>
          </w:p>
        </w:tc>
        <w:tc>
          <w:tcPr>
            <w:tcW w:w="2268" w:type="dxa"/>
            <w:shd w:val="clear" w:color="auto" w:fill="auto"/>
            <w:hideMark/>
          </w:tcPr>
          <w:p w:rsidR="00B12CA8" w:rsidRPr="00A82233" w:rsidRDefault="00B12CA8" w:rsidP="00E15A8C">
            <w:pPr>
              <w:rPr>
                <w:sz w:val="16"/>
                <w:szCs w:val="16"/>
              </w:rPr>
            </w:pPr>
            <w:r w:rsidRPr="00A82233">
              <w:rPr>
                <w:sz w:val="16"/>
                <w:szCs w:val="16"/>
              </w:rPr>
              <w:t>3-(6-O-(6-dezoksi-α-l-mannopiranosil-O-(α-d-glukopiranosil)-(β-d-glukopiranosil)oksi)-2-(3,4-dihidroksifenil)-5,7-dihidroksi-4</w:t>
            </w:r>
            <w:r w:rsidRPr="00A82233">
              <w:rPr>
                <w:i/>
                <w:sz w:val="16"/>
                <w:szCs w:val="16"/>
              </w:rPr>
              <w:t>H</w:t>
            </w:r>
            <w:r w:rsidRPr="00A82233">
              <w:rPr>
                <w:sz w:val="16"/>
                <w:szCs w:val="16"/>
              </w:rPr>
              <w:t>-1-benzopiran-4-on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424-170-4</w:t>
            </w:r>
          </w:p>
        </w:tc>
        <w:tc>
          <w:tcPr>
            <w:tcW w:w="1115" w:type="dxa"/>
            <w:shd w:val="clear" w:color="auto" w:fill="auto"/>
            <w:noWrap/>
            <w:hideMark/>
          </w:tcPr>
          <w:p w:rsidR="00B12CA8" w:rsidRPr="00A82233" w:rsidRDefault="00B12CA8" w:rsidP="00E15A8C">
            <w:pPr>
              <w:rPr>
                <w:sz w:val="16"/>
                <w:szCs w:val="16"/>
              </w:rPr>
            </w:pPr>
            <w:r w:rsidRPr="00A82233">
              <w:rPr>
                <w:sz w:val="16"/>
                <w:szCs w:val="16"/>
              </w:rPr>
              <w:t>130603-71-3</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606-097-00-1</w:t>
            </w:r>
          </w:p>
        </w:tc>
        <w:tc>
          <w:tcPr>
            <w:tcW w:w="2287" w:type="dxa"/>
            <w:shd w:val="clear" w:color="auto" w:fill="auto"/>
            <w:hideMark/>
          </w:tcPr>
          <w:p w:rsidR="00B12CA8" w:rsidRPr="00A82233" w:rsidRDefault="00B12CA8" w:rsidP="00E15A8C">
            <w:pPr>
              <w:rPr>
                <w:sz w:val="16"/>
                <w:szCs w:val="16"/>
              </w:rPr>
            </w:pPr>
            <w:r w:rsidRPr="00A82233">
              <w:rPr>
                <w:sz w:val="16"/>
                <w:szCs w:val="16"/>
              </w:rPr>
              <w:t>2,2''-dihydroxy-4,4''-(2-hydroxy-propane-1,3-diyldioxy)dibenzophenone</w:t>
            </w:r>
          </w:p>
        </w:tc>
        <w:tc>
          <w:tcPr>
            <w:tcW w:w="2268" w:type="dxa"/>
            <w:shd w:val="clear" w:color="auto" w:fill="auto"/>
            <w:hideMark/>
          </w:tcPr>
          <w:p w:rsidR="00B12CA8" w:rsidRPr="00A82233" w:rsidRDefault="00B12CA8" w:rsidP="00E15A8C">
            <w:pPr>
              <w:rPr>
                <w:sz w:val="16"/>
                <w:szCs w:val="16"/>
              </w:rPr>
            </w:pPr>
            <w:r w:rsidRPr="00A82233">
              <w:rPr>
                <w:sz w:val="16"/>
                <w:szCs w:val="16"/>
              </w:rPr>
              <w:t>2,2''-dihidroksi-4,4''-(2-hidroksi-propan-1,3-diildioksi)dibenzofenon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424-210-0</w:t>
            </w:r>
          </w:p>
        </w:tc>
        <w:tc>
          <w:tcPr>
            <w:tcW w:w="1115" w:type="dxa"/>
            <w:shd w:val="clear" w:color="auto" w:fill="auto"/>
            <w:noWrap/>
            <w:hideMark/>
          </w:tcPr>
          <w:p w:rsidR="00B12CA8" w:rsidRPr="00A82233" w:rsidRDefault="00B12CA8" w:rsidP="00E15A8C">
            <w:pPr>
              <w:rPr>
                <w:sz w:val="16"/>
                <w:szCs w:val="16"/>
              </w:rPr>
            </w:pPr>
            <w:r w:rsidRPr="00A82233">
              <w:rPr>
                <w:sz w:val="16"/>
                <w:szCs w:val="16"/>
              </w:rPr>
              <w:t>23911-85-5</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606-098-00-7</w:t>
            </w:r>
          </w:p>
        </w:tc>
        <w:tc>
          <w:tcPr>
            <w:tcW w:w="2287" w:type="dxa"/>
            <w:shd w:val="clear" w:color="auto" w:fill="auto"/>
            <w:hideMark/>
          </w:tcPr>
          <w:p w:rsidR="00B12CA8" w:rsidRPr="00A82233" w:rsidRDefault="00B12CA8" w:rsidP="00E15A8C">
            <w:pPr>
              <w:rPr>
                <w:sz w:val="16"/>
                <w:szCs w:val="16"/>
              </w:rPr>
            </w:pPr>
            <w:r w:rsidRPr="00A82233">
              <w:rPr>
                <w:sz w:val="16"/>
                <w:szCs w:val="16"/>
              </w:rPr>
              <w:t>1-benzyl-5-(hexadecyloxy)-2,4-imidazolidinedione</w:t>
            </w:r>
          </w:p>
        </w:tc>
        <w:tc>
          <w:tcPr>
            <w:tcW w:w="2268" w:type="dxa"/>
            <w:shd w:val="clear" w:color="auto" w:fill="auto"/>
            <w:hideMark/>
          </w:tcPr>
          <w:p w:rsidR="00B12CA8" w:rsidRPr="00A82233" w:rsidRDefault="00B12CA8" w:rsidP="00E15A8C">
            <w:pPr>
              <w:rPr>
                <w:sz w:val="16"/>
                <w:szCs w:val="16"/>
              </w:rPr>
            </w:pPr>
            <w:r w:rsidRPr="00A82233">
              <w:rPr>
                <w:sz w:val="16"/>
                <w:szCs w:val="16"/>
              </w:rPr>
              <w:t>1-benzil-5-(hekzadesikloksi)-2,4-imidazolidinedion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431-220-9</w:t>
            </w:r>
          </w:p>
        </w:tc>
        <w:tc>
          <w:tcPr>
            <w:tcW w:w="1115" w:type="dxa"/>
            <w:shd w:val="clear" w:color="auto" w:fill="auto"/>
            <w:noWrap/>
            <w:hideMark/>
          </w:tcPr>
          <w:p w:rsidR="00B12CA8" w:rsidRPr="00A82233" w:rsidRDefault="00B12CA8" w:rsidP="00E15A8C">
            <w:pPr>
              <w:rPr>
                <w:sz w:val="16"/>
                <w:szCs w:val="16"/>
              </w:rPr>
            </w:pPr>
            <w:r w:rsidRPr="00A82233">
              <w:rPr>
                <w:sz w:val="16"/>
                <w:szCs w:val="16"/>
              </w:rPr>
              <w:t>158574-65-3</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606-099-00-2</w:t>
            </w:r>
          </w:p>
        </w:tc>
        <w:tc>
          <w:tcPr>
            <w:tcW w:w="2287" w:type="dxa"/>
            <w:shd w:val="clear" w:color="auto" w:fill="auto"/>
            <w:hideMark/>
          </w:tcPr>
          <w:p w:rsidR="00B12CA8" w:rsidRPr="00A82233" w:rsidRDefault="00B12CA8" w:rsidP="00E15A8C">
            <w:pPr>
              <w:rPr>
                <w:sz w:val="16"/>
                <w:szCs w:val="16"/>
              </w:rPr>
            </w:pPr>
            <w:r w:rsidRPr="00A82233">
              <w:rPr>
                <w:sz w:val="16"/>
                <w:szCs w:val="16"/>
              </w:rPr>
              <w:t>5-methoxy-4'-(trifluoromethyl)valerophenone</w:t>
            </w:r>
          </w:p>
        </w:tc>
        <w:tc>
          <w:tcPr>
            <w:tcW w:w="2268" w:type="dxa"/>
            <w:shd w:val="clear" w:color="auto" w:fill="auto"/>
            <w:hideMark/>
          </w:tcPr>
          <w:p w:rsidR="00B12CA8" w:rsidRPr="00A82233" w:rsidRDefault="00B12CA8" w:rsidP="00E15A8C">
            <w:pPr>
              <w:rPr>
                <w:sz w:val="16"/>
                <w:szCs w:val="16"/>
              </w:rPr>
            </w:pPr>
            <w:r w:rsidRPr="00A82233">
              <w:rPr>
                <w:sz w:val="16"/>
                <w:szCs w:val="16"/>
              </w:rPr>
              <w:t>5-metoksi-4'-(triflorometil)valerofenon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425-000-1</w:t>
            </w:r>
          </w:p>
        </w:tc>
        <w:tc>
          <w:tcPr>
            <w:tcW w:w="1115" w:type="dxa"/>
            <w:shd w:val="clear" w:color="auto" w:fill="auto"/>
            <w:noWrap/>
            <w:hideMark/>
          </w:tcPr>
          <w:p w:rsidR="00B12CA8" w:rsidRPr="00A82233" w:rsidRDefault="00B12CA8" w:rsidP="00E15A8C">
            <w:pPr>
              <w:rPr>
                <w:sz w:val="16"/>
                <w:szCs w:val="16"/>
              </w:rPr>
            </w:pPr>
            <w:r w:rsidRPr="00A82233">
              <w:rPr>
                <w:sz w:val="16"/>
                <w:szCs w:val="16"/>
              </w:rPr>
              <w:t>61718-80-7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606-100-00-6</w:t>
            </w:r>
          </w:p>
        </w:tc>
        <w:tc>
          <w:tcPr>
            <w:tcW w:w="2287" w:type="dxa"/>
            <w:shd w:val="clear" w:color="auto" w:fill="auto"/>
            <w:hideMark/>
          </w:tcPr>
          <w:p w:rsidR="00B12CA8" w:rsidRPr="00A82233" w:rsidRDefault="00B12CA8" w:rsidP="00E15A8C">
            <w:pPr>
              <w:rPr>
                <w:sz w:val="16"/>
                <w:szCs w:val="16"/>
              </w:rPr>
            </w:pPr>
            <w:r w:rsidRPr="00A82233">
              <w:rPr>
                <w:sz w:val="16"/>
                <w:szCs w:val="16"/>
              </w:rPr>
              <w:t>2-butyryl-3-hydroxy-5-thiocyclohexan-3-yl-cyclohex-2-en-1-one</w:t>
            </w:r>
          </w:p>
        </w:tc>
        <w:tc>
          <w:tcPr>
            <w:tcW w:w="2268" w:type="dxa"/>
            <w:shd w:val="clear" w:color="auto" w:fill="auto"/>
            <w:hideMark/>
          </w:tcPr>
          <w:p w:rsidR="00B12CA8" w:rsidRPr="00A82233" w:rsidRDefault="00B12CA8" w:rsidP="00E15A8C">
            <w:pPr>
              <w:rPr>
                <w:sz w:val="16"/>
                <w:szCs w:val="16"/>
              </w:rPr>
            </w:pPr>
            <w:r w:rsidRPr="00A82233">
              <w:rPr>
                <w:sz w:val="16"/>
                <w:szCs w:val="16"/>
              </w:rPr>
              <w:t>2-bütiril-3-hidroksi-5-tiyosiklohekzan-3-il-siklohek-2-zen-1-on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425-150-8</w:t>
            </w:r>
          </w:p>
        </w:tc>
        <w:tc>
          <w:tcPr>
            <w:tcW w:w="1115" w:type="dxa"/>
            <w:shd w:val="clear" w:color="auto" w:fill="auto"/>
            <w:noWrap/>
            <w:hideMark/>
          </w:tcPr>
          <w:p w:rsidR="00B12CA8" w:rsidRPr="00A82233" w:rsidRDefault="00B12CA8" w:rsidP="00E15A8C">
            <w:pPr>
              <w:rPr>
                <w:sz w:val="16"/>
                <w:szCs w:val="16"/>
              </w:rPr>
            </w:pPr>
            <w:r w:rsidRPr="00A82233">
              <w:rPr>
                <w:sz w:val="16"/>
                <w:szCs w:val="16"/>
              </w:rPr>
              <w:t>94723-86-1</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H360F</w:t>
            </w:r>
            <w:r w:rsidRPr="00A82233">
              <w:rPr>
                <w:sz w:val="16"/>
                <w:szCs w:val="16"/>
              </w:rPr>
              <w:br/>
              <w:t>H302</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H360F</w:t>
            </w:r>
            <w:r w:rsidRPr="00A82233">
              <w:rPr>
                <w:sz w:val="16"/>
                <w:szCs w:val="16"/>
              </w:rPr>
              <w:br/>
              <w:t>H302</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3375"/>
        </w:trPr>
        <w:tc>
          <w:tcPr>
            <w:tcW w:w="1146" w:type="dxa"/>
            <w:shd w:val="clear" w:color="auto" w:fill="auto"/>
            <w:noWrap/>
            <w:hideMark/>
          </w:tcPr>
          <w:p w:rsidR="00B12CA8" w:rsidRPr="00A82233" w:rsidRDefault="00B12CA8" w:rsidP="00E15A8C">
            <w:pPr>
              <w:rPr>
                <w:sz w:val="16"/>
                <w:szCs w:val="16"/>
              </w:rPr>
            </w:pPr>
            <w:r w:rsidRPr="00A82233">
              <w:rPr>
                <w:sz w:val="16"/>
                <w:szCs w:val="16"/>
              </w:rPr>
              <w:t>606-101-00-1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reaction mass of: 1,5-bis[(2-ethylhexyl)amino]-9,10-anthracenedione; </w:t>
            </w:r>
            <w:r w:rsidRPr="00A82233">
              <w:rPr>
                <w:sz w:val="16"/>
                <w:szCs w:val="16"/>
              </w:rPr>
              <w:br/>
              <w:t xml:space="preserve">1-[(2-ethylhexyl)amino]-5-[3-[(2-ethylhexyl)oxy]propyl]amino-9,10-anthracenedione; </w:t>
            </w:r>
            <w:r w:rsidRPr="00A82233">
              <w:rPr>
                <w:sz w:val="16"/>
                <w:szCs w:val="16"/>
              </w:rPr>
              <w:br/>
              <w:t xml:space="preserve">1,5-bis[3-[(2-ethylhexyl)oxy]propyl]amino-9,10-anthracenedione; </w:t>
            </w:r>
            <w:r w:rsidRPr="00A82233">
              <w:rPr>
                <w:sz w:val="16"/>
                <w:szCs w:val="16"/>
              </w:rPr>
              <w:br/>
              <w:t xml:space="preserve">1-[(2-ethylhexyl)amino]-5-[(3-methoxypropyl)amino]-9,10-anthracene dione; </w:t>
            </w:r>
            <w:r w:rsidRPr="00A82233">
              <w:rPr>
                <w:sz w:val="16"/>
                <w:szCs w:val="16"/>
              </w:rPr>
              <w:br/>
              <w:t xml:space="preserve">1-[3-[(2-ethylhexyl)oxy]propyl]amino-5-[(3-methoxypropyl)amino]-9,10-anthracenedione; </w:t>
            </w:r>
            <w:r w:rsidRPr="00A82233">
              <w:rPr>
                <w:sz w:val="16"/>
                <w:szCs w:val="16"/>
              </w:rPr>
              <w:br/>
              <w:t>1,5-bis[(3-methyloxypropyl)amino]-9,10-anthracenedione</w:t>
            </w:r>
          </w:p>
        </w:tc>
        <w:tc>
          <w:tcPr>
            <w:tcW w:w="2268" w:type="dxa"/>
            <w:shd w:val="clear" w:color="auto" w:fill="auto"/>
            <w:hideMark/>
          </w:tcPr>
          <w:p w:rsidR="00B12CA8" w:rsidRPr="00A82233" w:rsidRDefault="00B12CA8" w:rsidP="00E15A8C">
            <w:pPr>
              <w:rPr>
                <w:sz w:val="16"/>
                <w:szCs w:val="16"/>
              </w:rPr>
            </w:pPr>
            <w:r w:rsidRPr="00A82233">
              <w:rPr>
                <w:sz w:val="16"/>
                <w:szCs w:val="16"/>
              </w:rPr>
              <w:t>tepkime kütlesi: 1,5-bis[(2-etilhekzil)amino]-9,10-antrasendion;</w:t>
            </w:r>
          </w:p>
          <w:p w:rsidR="00B12CA8" w:rsidRPr="00A82233" w:rsidRDefault="00B12CA8" w:rsidP="00E15A8C">
            <w:pPr>
              <w:rPr>
                <w:sz w:val="16"/>
                <w:szCs w:val="16"/>
              </w:rPr>
            </w:pPr>
            <w:r w:rsidRPr="00A82233">
              <w:rPr>
                <w:sz w:val="16"/>
                <w:szCs w:val="16"/>
              </w:rPr>
              <w:t>1-[(2-etilhekzil)amino]-5-[3-[(2-etilhekzil)oksi]propil]amino-9,10-antrasendion;</w:t>
            </w:r>
          </w:p>
          <w:p w:rsidR="00B12CA8" w:rsidRPr="00A82233" w:rsidRDefault="00B12CA8" w:rsidP="00E15A8C">
            <w:pPr>
              <w:rPr>
                <w:sz w:val="16"/>
                <w:szCs w:val="16"/>
              </w:rPr>
            </w:pPr>
            <w:r w:rsidRPr="00A82233">
              <w:rPr>
                <w:sz w:val="16"/>
                <w:szCs w:val="16"/>
              </w:rPr>
              <w:t>1,5-bis[3-[(2-etilhekzil)oksi]propil]-9,10-antrasendion;</w:t>
            </w:r>
          </w:p>
          <w:p w:rsidR="00B12CA8" w:rsidRPr="00A82233" w:rsidRDefault="00B12CA8" w:rsidP="00E15A8C">
            <w:pPr>
              <w:rPr>
                <w:sz w:val="16"/>
                <w:szCs w:val="16"/>
              </w:rPr>
            </w:pPr>
            <w:r w:rsidRPr="00A82233">
              <w:rPr>
                <w:sz w:val="16"/>
                <w:szCs w:val="16"/>
              </w:rPr>
              <w:t xml:space="preserve">1-[(2-etilhekzil)amino]-5-[(3-metoksipropil)amino]-9,10-antrasen dion; </w:t>
            </w:r>
          </w:p>
          <w:p w:rsidR="00B12CA8" w:rsidRPr="00A82233" w:rsidRDefault="00B12CA8" w:rsidP="00E15A8C">
            <w:pPr>
              <w:rPr>
                <w:sz w:val="16"/>
                <w:szCs w:val="16"/>
              </w:rPr>
            </w:pPr>
            <w:r w:rsidRPr="00A82233">
              <w:rPr>
                <w:sz w:val="16"/>
                <w:szCs w:val="16"/>
              </w:rPr>
              <w:t>1-[3-[(2-etilhekzil)oksi]propil]amino-5-[(3-metoksipropil)amino]-9,10-antrasendion;</w:t>
            </w:r>
          </w:p>
          <w:p w:rsidR="00B12CA8" w:rsidRPr="00A82233" w:rsidRDefault="00B12CA8" w:rsidP="00E15A8C">
            <w:pPr>
              <w:rPr>
                <w:sz w:val="16"/>
                <w:szCs w:val="16"/>
              </w:rPr>
            </w:pPr>
            <w:r w:rsidRPr="00A82233">
              <w:rPr>
                <w:sz w:val="16"/>
                <w:szCs w:val="16"/>
              </w:rPr>
              <w:t>1,5-bis[3-metiloksipropil)amino]-9,10-antrasendion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426-050-7</w:t>
            </w:r>
          </w:p>
        </w:tc>
        <w:tc>
          <w:tcPr>
            <w:tcW w:w="1115" w:type="dxa"/>
            <w:shd w:val="clear" w:color="auto" w:fill="auto"/>
            <w:noWrap/>
            <w:hideMark/>
          </w:tcPr>
          <w:p w:rsidR="00B12CA8" w:rsidRPr="00A82233" w:rsidRDefault="00B12CA8" w:rsidP="00E15A8C">
            <w:pPr>
              <w:rPr>
                <w:sz w:val="16"/>
                <w:szCs w:val="16"/>
              </w:rPr>
            </w:pPr>
            <w:r w:rsidRPr="00A82233">
              <w:rPr>
                <w:sz w:val="16"/>
                <w:szCs w:val="16"/>
              </w:rPr>
              <w:t>165038-51-7</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606-102-00-7</w:t>
            </w:r>
          </w:p>
        </w:tc>
        <w:tc>
          <w:tcPr>
            <w:tcW w:w="2287" w:type="dxa"/>
            <w:shd w:val="clear" w:color="auto" w:fill="auto"/>
            <w:hideMark/>
          </w:tcPr>
          <w:p w:rsidR="00B12CA8" w:rsidRPr="00A82233" w:rsidRDefault="00B12CA8" w:rsidP="00E15A8C">
            <w:pPr>
              <w:rPr>
                <w:sz w:val="16"/>
                <w:szCs w:val="16"/>
              </w:rPr>
            </w:pPr>
            <w:r w:rsidRPr="00A82233">
              <w:rPr>
                <w:sz w:val="16"/>
                <w:szCs w:val="16"/>
              </w:rPr>
              <w:t>4-(3-triethoxysilylpropoxy)-2-hydroxybenzophenone</w:t>
            </w:r>
          </w:p>
        </w:tc>
        <w:tc>
          <w:tcPr>
            <w:tcW w:w="2268" w:type="dxa"/>
            <w:shd w:val="clear" w:color="auto" w:fill="auto"/>
            <w:hideMark/>
          </w:tcPr>
          <w:p w:rsidR="00B12CA8" w:rsidRPr="00A82233" w:rsidRDefault="00B12CA8" w:rsidP="00E15A8C">
            <w:pPr>
              <w:rPr>
                <w:sz w:val="16"/>
                <w:szCs w:val="16"/>
              </w:rPr>
            </w:pPr>
            <w:r w:rsidRPr="00A82233">
              <w:rPr>
                <w:sz w:val="16"/>
                <w:szCs w:val="16"/>
              </w:rPr>
              <w:t>4-(3-trietoksisililpropoksi)-2-hidroksibenzofenon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431-490-8</w:t>
            </w:r>
          </w:p>
        </w:tc>
        <w:tc>
          <w:tcPr>
            <w:tcW w:w="1115" w:type="dxa"/>
            <w:shd w:val="clear" w:color="auto" w:fill="auto"/>
            <w:noWrap/>
            <w:hideMark/>
          </w:tcPr>
          <w:p w:rsidR="00B12CA8" w:rsidRPr="00A82233" w:rsidRDefault="00B12CA8" w:rsidP="00E15A8C">
            <w:pPr>
              <w:rPr>
                <w:sz w:val="16"/>
                <w:szCs w:val="16"/>
              </w:rPr>
            </w:pPr>
            <w:r w:rsidRPr="00A82233">
              <w:rPr>
                <w:sz w:val="16"/>
                <w:szCs w:val="16"/>
              </w:rPr>
              <w:t>79876-59-8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606-103-00-2</w:t>
            </w:r>
          </w:p>
        </w:tc>
        <w:tc>
          <w:tcPr>
            <w:tcW w:w="2287" w:type="dxa"/>
            <w:shd w:val="clear" w:color="auto" w:fill="auto"/>
            <w:hideMark/>
          </w:tcPr>
          <w:p w:rsidR="00B12CA8" w:rsidRPr="00A82233" w:rsidRDefault="00B12CA8" w:rsidP="00E15A8C">
            <w:pPr>
              <w:rPr>
                <w:sz w:val="16"/>
                <w:szCs w:val="16"/>
              </w:rPr>
            </w:pPr>
            <w:r w:rsidRPr="00A82233">
              <w:rPr>
                <w:sz w:val="16"/>
                <w:szCs w:val="16"/>
              </w:rPr>
              <w:t>1-(4-(trans-4-ethylcyclohexyl)phenyl)ethanone</w:t>
            </w:r>
          </w:p>
        </w:tc>
        <w:tc>
          <w:tcPr>
            <w:tcW w:w="2268" w:type="dxa"/>
            <w:shd w:val="clear" w:color="auto" w:fill="auto"/>
            <w:hideMark/>
          </w:tcPr>
          <w:p w:rsidR="00B12CA8" w:rsidRPr="00A82233" w:rsidRDefault="00B12CA8" w:rsidP="00E15A8C">
            <w:pPr>
              <w:rPr>
                <w:sz w:val="16"/>
                <w:szCs w:val="16"/>
              </w:rPr>
            </w:pPr>
            <w:r w:rsidRPr="00A82233">
              <w:rPr>
                <w:sz w:val="16"/>
                <w:szCs w:val="16"/>
              </w:rPr>
              <w:t>1-(4-(trans-4-etilsiklohekzil)fenil)etanon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426-460-6</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Hassas. 1</w:t>
            </w:r>
          </w:p>
        </w:tc>
        <w:tc>
          <w:tcPr>
            <w:tcW w:w="850" w:type="dxa"/>
            <w:shd w:val="clear" w:color="auto" w:fill="auto"/>
            <w:noWrap/>
            <w:hideMark/>
          </w:tcPr>
          <w:p w:rsidR="00B12CA8" w:rsidRPr="00A82233" w:rsidRDefault="00B12CA8" w:rsidP="00E15A8C">
            <w:pPr>
              <w:rPr>
                <w:sz w:val="16"/>
                <w:szCs w:val="16"/>
              </w:rPr>
            </w:pPr>
            <w:r w:rsidRPr="00A82233">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H317</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606-104-00-8</w:t>
            </w:r>
          </w:p>
        </w:tc>
        <w:tc>
          <w:tcPr>
            <w:tcW w:w="2287" w:type="dxa"/>
            <w:shd w:val="clear" w:color="auto" w:fill="auto"/>
            <w:hideMark/>
          </w:tcPr>
          <w:p w:rsidR="00B12CA8" w:rsidRPr="00A82233" w:rsidRDefault="00B12CA8" w:rsidP="00E15A8C">
            <w:pPr>
              <w:rPr>
                <w:sz w:val="16"/>
                <w:szCs w:val="16"/>
              </w:rPr>
            </w:pPr>
            <w:r w:rsidRPr="00A82233">
              <w:rPr>
                <w:sz w:val="16"/>
                <w:szCs w:val="16"/>
              </w:rPr>
              <w:t>1-(4-(trans-4-pentylcyclohexyl)phenyl)ethanone</w:t>
            </w:r>
          </w:p>
        </w:tc>
        <w:tc>
          <w:tcPr>
            <w:tcW w:w="2268" w:type="dxa"/>
            <w:shd w:val="clear" w:color="auto" w:fill="auto"/>
            <w:hideMark/>
          </w:tcPr>
          <w:p w:rsidR="00B12CA8" w:rsidRPr="00A82233" w:rsidRDefault="00B12CA8" w:rsidP="00E15A8C">
            <w:pPr>
              <w:rPr>
                <w:sz w:val="16"/>
                <w:szCs w:val="16"/>
              </w:rPr>
            </w:pPr>
            <w:r w:rsidRPr="00A82233">
              <w:rPr>
                <w:sz w:val="16"/>
                <w:szCs w:val="16"/>
              </w:rPr>
              <w:t>1-(4-(trans-4-pentilsiklohekzil)fenil)etanon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426-830-7</w:t>
            </w:r>
          </w:p>
        </w:tc>
        <w:tc>
          <w:tcPr>
            <w:tcW w:w="1115" w:type="dxa"/>
            <w:shd w:val="clear" w:color="auto" w:fill="auto"/>
            <w:noWrap/>
            <w:hideMark/>
          </w:tcPr>
          <w:p w:rsidR="00B12CA8" w:rsidRPr="00A82233" w:rsidRDefault="00B12CA8" w:rsidP="00E15A8C">
            <w:pPr>
              <w:rPr>
                <w:sz w:val="16"/>
                <w:szCs w:val="16"/>
              </w:rPr>
            </w:pPr>
            <w:r w:rsidRPr="00A82233">
              <w:rPr>
                <w:sz w:val="16"/>
                <w:szCs w:val="16"/>
              </w:rPr>
              <w:t>78531-59-6</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606-105-00-3</w:t>
            </w:r>
          </w:p>
        </w:tc>
        <w:tc>
          <w:tcPr>
            <w:tcW w:w="2287" w:type="dxa"/>
            <w:shd w:val="clear" w:color="auto" w:fill="auto"/>
            <w:hideMark/>
          </w:tcPr>
          <w:p w:rsidR="00B12CA8" w:rsidRPr="00A82233" w:rsidRDefault="00B12CA8" w:rsidP="00E15A8C">
            <w:pPr>
              <w:rPr>
                <w:sz w:val="16"/>
                <w:szCs w:val="16"/>
              </w:rPr>
            </w:pPr>
            <w:r w:rsidRPr="00A82233">
              <w:rPr>
                <w:sz w:val="16"/>
                <w:szCs w:val="16"/>
              </w:rPr>
              <w:t>3,4,3',4'-tetraphenyl-1,1'-ethandiylbispyrol-2,5-dione</w:t>
            </w:r>
          </w:p>
        </w:tc>
        <w:tc>
          <w:tcPr>
            <w:tcW w:w="2268" w:type="dxa"/>
            <w:shd w:val="clear" w:color="auto" w:fill="auto"/>
            <w:hideMark/>
          </w:tcPr>
          <w:p w:rsidR="00B12CA8" w:rsidRPr="00A82233" w:rsidRDefault="00B12CA8" w:rsidP="00E15A8C">
            <w:pPr>
              <w:rPr>
                <w:sz w:val="16"/>
                <w:szCs w:val="16"/>
              </w:rPr>
            </w:pPr>
            <w:r w:rsidRPr="00A82233">
              <w:rPr>
                <w:sz w:val="16"/>
                <w:szCs w:val="16"/>
              </w:rPr>
              <w:t>3,4,3',4'-tetrafenil-1,1'-etandiilbispirol-2,5-dion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431-500-0</w:t>
            </w:r>
          </w:p>
        </w:tc>
        <w:tc>
          <w:tcPr>
            <w:tcW w:w="1115" w:type="dxa"/>
            <w:shd w:val="clear" w:color="auto" w:fill="auto"/>
            <w:noWrap/>
            <w:hideMark/>
          </w:tcPr>
          <w:p w:rsidR="00B12CA8" w:rsidRPr="00A82233" w:rsidRDefault="00B12CA8" w:rsidP="00E15A8C">
            <w:pPr>
              <w:rPr>
                <w:sz w:val="16"/>
                <w:szCs w:val="16"/>
              </w:rPr>
            </w:pPr>
            <w:r w:rsidRPr="00A82233">
              <w:rPr>
                <w:sz w:val="16"/>
                <w:szCs w:val="16"/>
              </w:rPr>
              <w:t>226065-73-2</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606-106-00-9</w:t>
            </w:r>
          </w:p>
        </w:tc>
        <w:tc>
          <w:tcPr>
            <w:tcW w:w="2287" w:type="dxa"/>
            <w:shd w:val="clear" w:color="auto" w:fill="auto"/>
            <w:hideMark/>
          </w:tcPr>
          <w:p w:rsidR="00B12CA8" w:rsidRPr="00A82233" w:rsidRDefault="00B12CA8" w:rsidP="00E15A8C">
            <w:pPr>
              <w:rPr>
                <w:sz w:val="16"/>
                <w:szCs w:val="16"/>
              </w:rPr>
            </w:pPr>
            <w:r w:rsidRPr="00A82233">
              <w:rPr>
                <w:sz w:val="16"/>
                <w:szCs w:val="16"/>
              </w:rPr>
              <w:t>1-(4-(trans-4-butylcyclohexyl)phenyl)ethanone</w:t>
            </w:r>
          </w:p>
        </w:tc>
        <w:tc>
          <w:tcPr>
            <w:tcW w:w="2268" w:type="dxa"/>
            <w:shd w:val="clear" w:color="auto" w:fill="auto"/>
            <w:hideMark/>
          </w:tcPr>
          <w:p w:rsidR="00B12CA8" w:rsidRPr="00A82233" w:rsidRDefault="00B12CA8" w:rsidP="00E15A8C">
            <w:pPr>
              <w:rPr>
                <w:sz w:val="16"/>
                <w:szCs w:val="16"/>
              </w:rPr>
            </w:pPr>
            <w:r w:rsidRPr="00A82233">
              <w:rPr>
                <w:sz w:val="16"/>
                <w:szCs w:val="16"/>
              </w:rPr>
              <w:t>1-(4-(trans-4-bütilsiklohekzil)fenil)etanon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427-320-7</w:t>
            </w:r>
          </w:p>
        </w:tc>
        <w:tc>
          <w:tcPr>
            <w:tcW w:w="1115" w:type="dxa"/>
            <w:shd w:val="clear" w:color="auto" w:fill="auto"/>
            <w:noWrap/>
            <w:hideMark/>
          </w:tcPr>
          <w:p w:rsidR="00B12CA8" w:rsidRPr="00A82233" w:rsidRDefault="00B12CA8" w:rsidP="00E15A8C">
            <w:pPr>
              <w:rPr>
                <w:sz w:val="16"/>
                <w:szCs w:val="16"/>
              </w:rPr>
            </w:pPr>
            <w:r w:rsidRPr="00A82233">
              <w:rPr>
                <w:sz w:val="16"/>
                <w:szCs w:val="16"/>
              </w:rPr>
              <w:t>83626-30-6</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606-107-00-4</w:t>
            </w:r>
          </w:p>
        </w:tc>
        <w:tc>
          <w:tcPr>
            <w:tcW w:w="2287" w:type="dxa"/>
            <w:shd w:val="clear" w:color="auto" w:fill="auto"/>
            <w:hideMark/>
          </w:tcPr>
          <w:p w:rsidR="00B12CA8" w:rsidRPr="00A82233" w:rsidRDefault="00B12CA8" w:rsidP="00E15A8C">
            <w:pPr>
              <w:rPr>
                <w:sz w:val="16"/>
                <w:szCs w:val="16"/>
              </w:rPr>
            </w:pPr>
            <w:r w:rsidRPr="00A82233">
              <w:rPr>
                <w:sz w:val="16"/>
                <w:szCs w:val="16"/>
              </w:rPr>
              <w:t>8-azaspiro[4.5]decane-7,9-dione</w:t>
            </w:r>
          </w:p>
        </w:tc>
        <w:tc>
          <w:tcPr>
            <w:tcW w:w="2268" w:type="dxa"/>
            <w:shd w:val="clear" w:color="auto" w:fill="auto"/>
            <w:hideMark/>
          </w:tcPr>
          <w:p w:rsidR="00B12CA8" w:rsidRPr="00A82233" w:rsidRDefault="00B12CA8" w:rsidP="00E15A8C">
            <w:pPr>
              <w:rPr>
                <w:sz w:val="16"/>
                <w:szCs w:val="16"/>
              </w:rPr>
            </w:pPr>
            <w:r w:rsidRPr="00A82233">
              <w:rPr>
                <w:sz w:val="16"/>
                <w:szCs w:val="16"/>
              </w:rPr>
              <w:t>8-azaspiro[4.5]dekan-7,9-dion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427-770-4</w:t>
            </w:r>
          </w:p>
        </w:tc>
        <w:tc>
          <w:tcPr>
            <w:tcW w:w="1115" w:type="dxa"/>
            <w:shd w:val="clear" w:color="auto" w:fill="auto"/>
            <w:noWrap/>
            <w:hideMark/>
          </w:tcPr>
          <w:p w:rsidR="00B12CA8" w:rsidRPr="00A82233" w:rsidRDefault="00B12CA8" w:rsidP="00E15A8C">
            <w:pPr>
              <w:rPr>
                <w:sz w:val="16"/>
                <w:szCs w:val="16"/>
              </w:rPr>
            </w:pPr>
            <w:r w:rsidRPr="00A82233">
              <w:rPr>
                <w:sz w:val="16"/>
                <w:szCs w:val="16"/>
              </w:rPr>
              <w:t>1075-89-4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606-108-00-X</w:t>
            </w:r>
          </w:p>
        </w:tc>
        <w:tc>
          <w:tcPr>
            <w:tcW w:w="2287" w:type="dxa"/>
            <w:shd w:val="clear" w:color="auto" w:fill="auto"/>
            <w:hideMark/>
          </w:tcPr>
          <w:p w:rsidR="00B12CA8" w:rsidRPr="00A82233" w:rsidRDefault="00B12CA8" w:rsidP="00E15A8C">
            <w:pPr>
              <w:rPr>
                <w:sz w:val="16"/>
                <w:szCs w:val="16"/>
              </w:rPr>
            </w:pPr>
            <w:r w:rsidRPr="00A82233">
              <w:rPr>
                <w:sz w:val="16"/>
                <w:szCs w:val="16"/>
              </w:rPr>
              <w:t>1,1,1,2,2,4,5,5,5-nonafluoro-4-(trifluoromethyl )-3-pentanone</w:t>
            </w:r>
          </w:p>
        </w:tc>
        <w:tc>
          <w:tcPr>
            <w:tcW w:w="2268" w:type="dxa"/>
            <w:shd w:val="clear" w:color="auto" w:fill="auto"/>
            <w:hideMark/>
          </w:tcPr>
          <w:p w:rsidR="00B12CA8" w:rsidRPr="00A82233" w:rsidRDefault="00B12CA8" w:rsidP="00E15A8C">
            <w:pPr>
              <w:rPr>
                <w:sz w:val="16"/>
                <w:szCs w:val="16"/>
              </w:rPr>
            </w:pPr>
            <w:r w:rsidRPr="00A82233">
              <w:rPr>
                <w:sz w:val="16"/>
                <w:szCs w:val="16"/>
              </w:rPr>
              <w:t>1,1,1,2,2,4,5,5,5-nonafloro-4-(triflorometil )-3-pentanon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436-710-6</w:t>
            </w:r>
          </w:p>
        </w:tc>
        <w:tc>
          <w:tcPr>
            <w:tcW w:w="1115" w:type="dxa"/>
            <w:shd w:val="clear" w:color="auto" w:fill="auto"/>
            <w:noWrap/>
            <w:hideMark/>
          </w:tcPr>
          <w:p w:rsidR="00B12CA8" w:rsidRPr="00A82233" w:rsidRDefault="00B12CA8" w:rsidP="00E15A8C">
            <w:pPr>
              <w:rPr>
                <w:sz w:val="16"/>
                <w:szCs w:val="16"/>
              </w:rPr>
            </w:pPr>
            <w:r w:rsidRPr="00A82233">
              <w:rPr>
                <w:sz w:val="16"/>
                <w:szCs w:val="16"/>
              </w:rPr>
              <w:t>756-13-8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3</w:t>
            </w:r>
          </w:p>
        </w:tc>
        <w:tc>
          <w:tcPr>
            <w:tcW w:w="850" w:type="dxa"/>
            <w:shd w:val="clear" w:color="auto" w:fill="auto"/>
            <w:noWrap/>
            <w:hideMark/>
          </w:tcPr>
          <w:p w:rsidR="00B12CA8" w:rsidRPr="00A82233" w:rsidRDefault="00B12CA8" w:rsidP="00E15A8C">
            <w:pPr>
              <w:rPr>
                <w:sz w:val="16"/>
                <w:szCs w:val="16"/>
              </w:rPr>
            </w:pPr>
            <w:r w:rsidRPr="00A82233">
              <w:rPr>
                <w:sz w:val="16"/>
                <w:szCs w:val="16"/>
              </w:rPr>
              <w:t>H412</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606-109-00-5</w:t>
            </w:r>
          </w:p>
        </w:tc>
        <w:tc>
          <w:tcPr>
            <w:tcW w:w="2287" w:type="dxa"/>
            <w:shd w:val="clear" w:color="auto" w:fill="auto"/>
            <w:hideMark/>
          </w:tcPr>
          <w:p w:rsidR="00B12CA8" w:rsidRPr="00A82233" w:rsidRDefault="00B12CA8" w:rsidP="00E15A8C">
            <w:pPr>
              <w:rPr>
                <w:sz w:val="16"/>
                <w:szCs w:val="16"/>
              </w:rPr>
            </w:pPr>
            <w:r w:rsidRPr="00A82233">
              <w:rPr>
                <w:sz w:val="16"/>
                <w:szCs w:val="16"/>
              </w:rPr>
              <w:t>2-(4-methyl-3-pentenyl)anthraquinone</w:t>
            </w:r>
          </w:p>
        </w:tc>
        <w:tc>
          <w:tcPr>
            <w:tcW w:w="2268" w:type="dxa"/>
            <w:shd w:val="clear" w:color="auto" w:fill="auto"/>
            <w:hideMark/>
          </w:tcPr>
          <w:p w:rsidR="00B12CA8" w:rsidRPr="00A82233" w:rsidRDefault="00B12CA8" w:rsidP="00E15A8C">
            <w:pPr>
              <w:rPr>
                <w:sz w:val="16"/>
                <w:szCs w:val="16"/>
              </w:rPr>
            </w:pPr>
            <w:r w:rsidRPr="00A82233">
              <w:rPr>
                <w:sz w:val="16"/>
                <w:szCs w:val="16"/>
              </w:rPr>
              <w:t>2-(4-metil-3-pentenil)antrakinon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428-320-1</w:t>
            </w:r>
          </w:p>
        </w:tc>
        <w:tc>
          <w:tcPr>
            <w:tcW w:w="1115" w:type="dxa"/>
            <w:shd w:val="clear" w:color="auto" w:fill="auto"/>
            <w:noWrap/>
            <w:hideMark/>
          </w:tcPr>
          <w:p w:rsidR="00B12CA8" w:rsidRPr="00A82233" w:rsidRDefault="00B12CA8" w:rsidP="00E15A8C">
            <w:pPr>
              <w:rPr>
                <w:sz w:val="16"/>
                <w:szCs w:val="16"/>
              </w:rPr>
            </w:pPr>
            <w:r w:rsidRPr="00A82233">
              <w:rPr>
                <w:sz w:val="16"/>
                <w:szCs w:val="16"/>
              </w:rPr>
              <w:t>71308-16-2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4</w:t>
            </w:r>
          </w:p>
        </w:tc>
        <w:tc>
          <w:tcPr>
            <w:tcW w:w="850" w:type="dxa"/>
            <w:shd w:val="clear" w:color="auto" w:fill="auto"/>
            <w:hideMark/>
          </w:tcPr>
          <w:p w:rsidR="00B12CA8" w:rsidRPr="00A82233" w:rsidRDefault="00B12CA8" w:rsidP="00644399">
            <w:pPr>
              <w:rPr>
                <w:sz w:val="16"/>
                <w:szCs w:val="16"/>
              </w:rPr>
            </w:pPr>
            <w:r w:rsidRPr="00A82233">
              <w:rPr>
                <w:sz w:val="16"/>
                <w:szCs w:val="16"/>
              </w:rPr>
              <w:t>H302</w:t>
            </w:r>
            <w:r w:rsidRPr="00A82233">
              <w:rPr>
                <w:sz w:val="16"/>
                <w:szCs w:val="16"/>
              </w:rPr>
              <w:br/>
              <w:t>H317</w:t>
            </w:r>
            <w:r w:rsidRPr="00A82233">
              <w:rPr>
                <w:sz w:val="16"/>
                <w:szCs w:val="16"/>
              </w:rPr>
              <w:br/>
              <w:t>H</w:t>
            </w:r>
            <w:r>
              <w:rPr>
                <w:sz w:val="16"/>
                <w:szCs w:val="16"/>
              </w:rPr>
              <w:t>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644399">
            <w:pPr>
              <w:rPr>
                <w:sz w:val="16"/>
                <w:szCs w:val="16"/>
              </w:rPr>
            </w:pPr>
            <w:r w:rsidRPr="00A82233">
              <w:rPr>
                <w:sz w:val="16"/>
                <w:szCs w:val="16"/>
              </w:rPr>
              <w:t>H302</w:t>
            </w:r>
            <w:r w:rsidRPr="00A82233">
              <w:rPr>
                <w:sz w:val="16"/>
                <w:szCs w:val="16"/>
              </w:rPr>
              <w:br/>
              <w:t>H317</w:t>
            </w:r>
            <w:r w:rsidRPr="00A82233">
              <w:rPr>
                <w:sz w:val="16"/>
                <w:szCs w:val="16"/>
              </w:rPr>
              <w:br/>
              <w:t>H</w:t>
            </w:r>
            <w:r>
              <w:rPr>
                <w:sz w:val="16"/>
                <w:szCs w:val="16"/>
              </w:rPr>
              <w:t>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606-110-00-0</w:t>
            </w:r>
          </w:p>
        </w:tc>
        <w:tc>
          <w:tcPr>
            <w:tcW w:w="2287" w:type="dxa"/>
            <w:shd w:val="clear" w:color="auto" w:fill="auto"/>
            <w:hideMark/>
          </w:tcPr>
          <w:p w:rsidR="00B12CA8" w:rsidRPr="00A82233" w:rsidRDefault="00B12CA8" w:rsidP="00E15A8C">
            <w:pPr>
              <w:rPr>
                <w:sz w:val="16"/>
                <w:szCs w:val="16"/>
              </w:rPr>
            </w:pPr>
            <w:r w:rsidRPr="00A82233">
              <w:rPr>
                <w:sz w:val="16"/>
                <w:szCs w:val="16"/>
              </w:rPr>
              <w:t>5-ethoxy-5H-furan-2-one</w:t>
            </w:r>
          </w:p>
        </w:tc>
        <w:tc>
          <w:tcPr>
            <w:tcW w:w="2268" w:type="dxa"/>
            <w:shd w:val="clear" w:color="auto" w:fill="auto"/>
            <w:hideMark/>
          </w:tcPr>
          <w:p w:rsidR="00B12CA8" w:rsidRPr="00A82233" w:rsidRDefault="00B12CA8" w:rsidP="00E15A8C">
            <w:pPr>
              <w:rPr>
                <w:sz w:val="16"/>
                <w:szCs w:val="16"/>
              </w:rPr>
            </w:pPr>
            <w:r w:rsidRPr="00A82233">
              <w:rPr>
                <w:sz w:val="16"/>
                <w:szCs w:val="16"/>
              </w:rPr>
              <w:t>5-etoksi-5H-furan-2-on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428-330-4</w:t>
            </w:r>
          </w:p>
        </w:tc>
        <w:tc>
          <w:tcPr>
            <w:tcW w:w="1115" w:type="dxa"/>
            <w:shd w:val="clear" w:color="auto" w:fill="auto"/>
            <w:noWrap/>
            <w:hideMark/>
          </w:tcPr>
          <w:p w:rsidR="00B12CA8" w:rsidRPr="00A82233" w:rsidRDefault="00B12CA8" w:rsidP="00E15A8C">
            <w:pPr>
              <w:rPr>
                <w:sz w:val="16"/>
                <w:szCs w:val="16"/>
              </w:rPr>
            </w:pPr>
            <w:r w:rsidRPr="00A82233">
              <w:rPr>
                <w:sz w:val="16"/>
                <w:szCs w:val="16"/>
              </w:rPr>
              <w:t>2833-30-9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H373</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H373</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606-111-00-6</w:t>
            </w:r>
          </w:p>
        </w:tc>
        <w:tc>
          <w:tcPr>
            <w:tcW w:w="2287" w:type="dxa"/>
            <w:shd w:val="clear" w:color="auto" w:fill="auto"/>
            <w:hideMark/>
          </w:tcPr>
          <w:p w:rsidR="00B12CA8" w:rsidRPr="00A82233" w:rsidRDefault="00B12CA8" w:rsidP="00E15A8C">
            <w:pPr>
              <w:rPr>
                <w:sz w:val="16"/>
                <w:szCs w:val="16"/>
              </w:rPr>
            </w:pPr>
            <w:r w:rsidRPr="00A82233">
              <w:rPr>
                <w:sz w:val="16"/>
                <w:szCs w:val="16"/>
              </w:rPr>
              <w:t>5-amino-6-methyl-1,3-dihydrobenzoimidazol-2-one</w:t>
            </w:r>
          </w:p>
        </w:tc>
        <w:tc>
          <w:tcPr>
            <w:tcW w:w="2268" w:type="dxa"/>
            <w:shd w:val="clear" w:color="auto" w:fill="auto"/>
            <w:hideMark/>
          </w:tcPr>
          <w:p w:rsidR="00B12CA8" w:rsidRPr="00A82233" w:rsidRDefault="00B12CA8" w:rsidP="00E15A8C">
            <w:pPr>
              <w:rPr>
                <w:sz w:val="16"/>
                <w:szCs w:val="16"/>
              </w:rPr>
            </w:pPr>
            <w:r w:rsidRPr="00A82233">
              <w:rPr>
                <w:sz w:val="16"/>
                <w:szCs w:val="16"/>
              </w:rPr>
              <w:t>5-amino-6-metil-1,3-dihidrobenzoimidazol-2-on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428-410-9</w:t>
            </w:r>
          </w:p>
        </w:tc>
        <w:tc>
          <w:tcPr>
            <w:tcW w:w="1115" w:type="dxa"/>
            <w:shd w:val="clear" w:color="auto" w:fill="auto"/>
            <w:noWrap/>
            <w:hideMark/>
          </w:tcPr>
          <w:p w:rsidR="00B12CA8" w:rsidRPr="00A82233" w:rsidRDefault="00B12CA8" w:rsidP="00E15A8C">
            <w:pPr>
              <w:rPr>
                <w:sz w:val="16"/>
                <w:szCs w:val="16"/>
              </w:rPr>
            </w:pPr>
            <w:r w:rsidRPr="00A82233">
              <w:rPr>
                <w:sz w:val="16"/>
                <w:szCs w:val="16"/>
              </w:rPr>
              <w:t>67014-36-2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606-112-00-1</w:t>
            </w:r>
          </w:p>
        </w:tc>
        <w:tc>
          <w:tcPr>
            <w:tcW w:w="2287" w:type="dxa"/>
            <w:shd w:val="clear" w:color="auto" w:fill="auto"/>
            <w:hideMark/>
          </w:tcPr>
          <w:p w:rsidR="00B12CA8" w:rsidRPr="00A82233" w:rsidRDefault="00B12CA8" w:rsidP="00E15A8C">
            <w:pPr>
              <w:rPr>
                <w:sz w:val="16"/>
                <w:szCs w:val="16"/>
              </w:rPr>
            </w:pPr>
            <w:r w:rsidRPr="00A82233">
              <w:rPr>
                <w:sz w:val="16"/>
                <w:szCs w:val="16"/>
              </w:rPr>
              <w:t>(4aR,8aR)-4a,5,9,10,11,12-hexahydro-3-methoxy-11-methyl-6H-benzofuro[3a,3,2-ef][2]benzazepin-6-one</w:t>
            </w:r>
          </w:p>
        </w:tc>
        <w:tc>
          <w:tcPr>
            <w:tcW w:w="2268" w:type="dxa"/>
            <w:shd w:val="clear" w:color="auto" w:fill="auto"/>
            <w:hideMark/>
          </w:tcPr>
          <w:p w:rsidR="00B12CA8" w:rsidRPr="00A82233" w:rsidRDefault="00B12CA8" w:rsidP="00E15A8C">
            <w:pPr>
              <w:rPr>
                <w:sz w:val="16"/>
                <w:szCs w:val="16"/>
              </w:rPr>
            </w:pPr>
            <w:r w:rsidRPr="00A82233">
              <w:rPr>
                <w:sz w:val="16"/>
                <w:szCs w:val="16"/>
              </w:rPr>
              <w:t>(4aR,8aR)-4a,5,9,10,11,12-hekzahidro-3-metoksi-11-metil-6H-benzofuro[3a,3,2-ef][2]benzazepin-6-on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428-690-2</w:t>
            </w:r>
          </w:p>
        </w:tc>
        <w:tc>
          <w:tcPr>
            <w:tcW w:w="1115" w:type="dxa"/>
            <w:shd w:val="clear" w:color="auto" w:fill="auto"/>
            <w:noWrap/>
            <w:hideMark/>
          </w:tcPr>
          <w:p w:rsidR="00B12CA8" w:rsidRPr="00A82233" w:rsidRDefault="00B12CA8" w:rsidP="00E15A8C">
            <w:pPr>
              <w:rPr>
                <w:sz w:val="16"/>
                <w:szCs w:val="16"/>
              </w:rPr>
            </w:pPr>
            <w:r w:rsidRPr="00A82233">
              <w:rPr>
                <w:sz w:val="16"/>
                <w:szCs w:val="16"/>
              </w:rPr>
              <w:t>1668-86-6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606-113-00-7</w:t>
            </w:r>
          </w:p>
        </w:tc>
        <w:tc>
          <w:tcPr>
            <w:tcW w:w="2287" w:type="dxa"/>
            <w:shd w:val="clear" w:color="auto" w:fill="auto"/>
            <w:hideMark/>
          </w:tcPr>
          <w:p w:rsidR="00B12CA8" w:rsidRPr="00A82233" w:rsidRDefault="00B12CA8" w:rsidP="00E15A8C">
            <w:pPr>
              <w:rPr>
                <w:sz w:val="16"/>
                <w:szCs w:val="16"/>
              </w:rPr>
            </w:pPr>
            <w:r w:rsidRPr="00A82233">
              <w:rPr>
                <w:sz w:val="16"/>
                <w:szCs w:val="16"/>
              </w:rPr>
              <w:t>1-[4-(4-benzoylphenylsulfanyl)phenyl]-2-methyl-2-(4-methylphenylsulfonyl)propan-1-one</w:t>
            </w:r>
          </w:p>
        </w:tc>
        <w:tc>
          <w:tcPr>
            <w:tcW w:w="2268" w:type="dxa"/>
            <w:shd w:val="clear" w:color="auto" w:fill="auto"/>
            <w:hideMark/>
          </w:tcPr>
          <w:p w:rsidR="00B12CA8" w:rsidRPr="00A82233" w:rsidRDefault="00B12CA8" w:rsidP="00E15A8C">
            <w:pPr>
              <w:rPr>
                <w:sz w:val="16"/>
                <w:szCs w:val="16"/>
              </w:rPr>
            </w:pPr>
            <w:r w:rsidRPr="00A82233">
              <w:rPr>
                <w:sz w:val="16"/>
                <w:szCs w:val="16"/>
              </w:rPr>
              <w:t>1-[4-(4-benzoilfenilsülfanil)fenil]-2-metil-2-(4-metilfenilsülfonil)propan-1-on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429-040-0</w:t>
            </w:r>
          </w:p>
        </w:tc>
        <w:tc>
          <w:tcPr>
            <w:tcW w:w="1115" w:type="dxa"/>
            <w:shd w:val="clear" w:color="auto" w:fill="auto"/>
            <w:noWrap/>
            <w:hideMark/>
          </w:tcPr>
          <w:p w:rsidR="00B12CA8" w:rsidRPr="00A82233" w:rsidRDefault="00B12CA8" w:rsidP="00E15A8C">
            <w:pPr>
              <w:rPr>
                <w:sz w:val="16"/>
                <w:szCs w:val="16"/>
              </w:rPr>
            </w:pPr>
            <w:r w:rsidRPr="00A82233">
              <w:rPr>
                <w:sz w:val="16"/>
                <w:szCs w:val="16"/>
              </w:rPr>
              <w:t>272460-97-6</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Sucul Kronik 4</w:t>
            </w:r>
          </w:p>
        </w:tc>
        <w:tc>
          <w:tcPr>
            <w:tcW w:w="850" w:type="dxa"/>
            <w:shd w:val="clear" w:color="auto" w:fill="auto"/>
            <w:hideMark/>
          </w:tcPr>
          <w:p w:rsidR="00B12CA8" w:rsidRPr="00A82233" w:rsidRDefault="00B12CA8" w:rsidP="004720F3">
            <w:pPr>
              <w:rPr>
                <w:sz w:val="16"/>
                <w:szCs w:val="16"/>
              </w:rPr>
            </w:pPr>
            <w:r w:rsidRPr="00A82233">
              <w:rPr>
                <w:sz w:val="16"/>
                <w:szCs w:val="16"/>
              </w:rPr>
              <w:t>H318</w:t>
            </w:r>
            <w:r w:rsidRPr="00A82233">
              <w:rPr>
                <w:sz w:val="16"/>
                <w:szCs w:val="16"/>
              </w:rPr>
              <w:br/>
              <w:t>H</w:t>
            </w:r>
            <w:r>
              <w:rPr>
                <w:sz w:val="16"/>
                <w:szCs w:val="16"/>
              </w:rPr>
              <w:t>413</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B12CA8" w:rsidRPr="00A82233" w:rsidRDefault="00B12CA8" w:rsidP="004720F3">
            <w:pPr>
              <w:rPr>
                <w:sz w:val="16"/>
                <w:szCs w:val="16"/>
              </w:rPr>
            </w:pPr>
            <w:r w:rsidRPr="00A82233">
              <w:rPr>
                <w:sz w:val="16"/>
                <w:szCs w:val="16"/>
              </w:rPr>
              <w:t>H318</w:t>
            </w:r>
            <w:r w:rsidRPr="00A82233">
              <w:rPr>
                <w:sz w:val="16"/>
                <w:szCs w:val="16"/>
              </w:rPr>
              <w:br/>
              <w:t>H</w:t>
            </w:r>
            <w:r>
              <w:rPr>
                <w:sz w:val="16"/>
                <w:szCs w:val="16"/>
              </w:rPr>
              <w:t>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606-114-00-2</w:t>
            </w:r>
          </w:p>
        </w:tc>
        <w:tc>
          <w:tcPr>
            <w:tcW w:w="2287" w:type="dxa"/>
            <w:shd w:val="clear" w:color="auto" w:fill="auto"/>
            <w:hideMark/>
          </w:tcPr>
          <w:p w:rsidR="00B12CA8" w:rsidRPr="00A82233" w:rsidRDefault="00B12CA8" w:rsidP="00E15A8C">
            <w:pPr>
              <w:rPr>
                <w:sz w:val="16"/>
                <w:szCs w:val="16"/>
              </w:rPr>
            </w:pPr>
            <w:r w:rsidRPr="00A82233">
              <w:rPr>
                <w:sz w:val="16"/>
                <w:szCs w:val="16"/>
              </w:rPr>
              <w:t>4,4',5,5',6,6',7,7'-octachloro-(2,2')biisoindolyl-1,1',3,3'-tetraone</w:t>
            </w:r>
          </w:p>
        </w:tc>
        <w:tc>
          <w:tcPr>
            <w:tcW w:w="2268" w:type="dxa"/>
            <w:shd w:val="clear" w:color="auto" w:fill="auto"/>
            <w:hideMark/>
          </w:tcPr>
          <w:p w:rsidR="00B12CA8" w:rsidRPr="00A82233" w:rsidRDefault="00B12CA8" w:rsidP="00E15A8C">
            <w:pPr>
              <w:rPr>
                <w:sz w:val="16"/>
                <w:szCs w:val="16"/>
              </w:rPr>
            </w:pPr>
            <w:r w:rsidRPr="00A82233">
              <w:rPr>
                <w:sz w:val="16"/>
                <w:szCs w:val="16"/>
              </w:rPr>
              <w:t>4,4',5,5',6,6',7,7'-oktakloro-(2,2')biisoindolil-1,1',3,3'-tetraon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429-150-9</w:t>
            </w:r>
          </w:p>
        </w:tc>
        <w:tc>
          <w:tcPr>
            <w:tcW w:w="1115" w:type="dxa"/>
            <w:shd w:val="clear" w:color="auto" w:fill="auto"/>
            <w:noWrap/>
            <w:hideMark/>
          </w:tcPr>
          <w:p w:rsidR="00B12CA8" w:rsidRPr="00A82233" w:rsidRDefault="00B12CA8" w:rsidP="00E15A8C">
            <w:pPr>
              <w:rPr>
                <w:sz w:val="16"/>
                <w:szCs w:val="16"/>
              </w:rPr>
            </w:pPr>
            <w:r w:rsidRPr="00A82233">
              <w:rPr>
                <w:sz w:val="16"/>
                <w:szCs w:val="16"/>
              </w:rPr>
              <w:t>67887-47-2</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606-115-00-8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profoxydim (ISO); </w:t>
            </w:r>
            <w:r w:rsidRPr="00A82233">
              <w:rPr>
                <w:sz w:val="16"/>
                <w:szCs w:val="16"/>
              </w:rPr>
              <w:br/>
              <w:t>2-{(EZ)-1-[(2RS)-2-(4-chlorophenoxy)propoxyimino]butyl}-3-hydroxy-5-(thian-3-yl)cyclohex-2-en-1-one</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profoksidim (ISO); </w:t>
            </w:r>
            <w:r w:rsidRPr="00A82233">
              <w:rPr>
                <w:sz w:val="16"/>
                <w:szCs w:val="16"/>
              </w:rPr>
              <w:br/>
              <w:t>2-{(EZ)-1-[(2RS)-2-(4-klorofenoksi)propksiimino]bütil}-3-hidroksi-5-(tian-3-il)siklohek-2-zen-1-on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139001-49-3</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H361d</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606-116-00-3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tepraloxydim (ISO); </w:t>
            </w:r>
            <w:r w:rsidRPr="00A82233">
              <w:rPr>
                <w:sz w:val="16"/>
                <w:szCs w:val="16"/>
              </w:rPr>
              <w:br/>
              <w:t>(RS)-(EZ)-2-{1-[(2E)-3-chloroallyloxyimino]propyl}-3-hydroxy-5-perhydropyran-4-ylcyclohex-2-en-1-one</w:t>
            </w:r>
          </w:p>
        </w:tc>
        <w:tc>
          <w:tcPr>
            <w:tcW w:w="2268" w:type="dxa"/>
            <w:shd w:val="clear" w:color="auto" w:fill="auto"/>
            <w:hideMark/>
          </w:tcPr>
          <w:p w:rsidR="00B12CA8" w:rsidRPr="00A82233" w:rsidRDefault="00B12CA8" w:rsidP="00E15A8C">
            <w:pPr>
              <w:rPr>
                <w:sz w:val="16"/>
                <w:szCs w:val="16"/>
              </w:rPr>
            </w:pPr>
            <w:r w:rsidRPr="00A82233">
              <w:rPr>
                <w:sz w:val="16"/>
                <w:szCs w:val="16"/>
              </w:rPr>
              <w:t>tepraloksidim (ISO);</w:t>
            </w:r>
          </w:p>
          <w:p w:rsidR="00B12CA8" w:rsidRPr="00A82233" w:rsidRDefault="00B12CA8" w:rsidP="00E15A8C">
            <w:pPr>
              <w:rPr>
                <w:sz w:val="16"/>
                <w:szCs w:val="16"/>
              </w:rPr>
            </w:pPr>
            <w:r w:rsidRPr="00A82233">
              <w:rPr>
                <w:sz w:val="16"/>
                <w:szCs w:val="16"/>
              </w:rPr>
              <w:t>(RS)-(EZ)-2-{1-[(2E)-3-kloroalliloksiimino]propil}-3-hidroksi-5-perhidropiran-4-ilsiklohek-2-zen-1-on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149979-41-9</w:t>
            </w:r>
          </w:p>
        </w:tc>
        <w:tc>
          <w:tcPr>
            <w:tcW w:w="1560" w:type="dxa"/>
            <w:shd w:val="clear" w:color="auto" w:fill="auto"/>
            <w:hideMark/>
          </w:tcPr>
          <w:p w:rsidR="00B12CA8" w:rsidRPr="00A82233" w:rsidRDefault="00B12CA8" w:rsidP="00E15A8C">
            <w:pPr>
              <w:rPr>
                <w:sz w:val="16"/>
                <w:szCs w:val="16"/>
              </w:rPr>
            </w:pPr>
            <w:r w:rsidRPr="00A82233">
              <w:rPr>
                <w:sz w:val="16"/>
                <w:szCs w:val="16"/>
              </w:rPr>
              <w:t>Kans. 2</w:t>
            </w:r>
            <w:r w:rsidRPr="00A82233">
              <w:rPr>
                <w:sz w:val="16"/>
                <w:szCs w:val="16"/>
              </w:rPr>
              <w:br/>
              <w:t>Ürm. Sis. Tok. 2</w:t>
            </w:r>
          </w:p>
        </w:tc>
        <w:tc>
          <w:tcPr>
            <w:tcW w:w="850"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H361fd</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H351</w:t>
            </w:r>
            <w:r w:rsidRPr="00A82233">
              <w:rPr>
                <w:sz w:val="16"/>
                <w:szCs w:val="16"/>
              </w:rPr>
              <w:br/>
              <w:t>H361fd</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606-117-00-9</w:t>
            </w:r>
          </w:p>
        </w:tc>
        <w:tc>
          <w:tcPr>
            <w:tcW w:w="2287" w:type="dxa"/>
            <w:shd w:val="clear" w:color="auto" w:fill="auto"/>
            <w:hideMark/>
          </w:tcPr>
          <w:p w:rsidR="00B12CA8" w:rsidRPr="00A82233" w:rsidRDefault="00B12CA8" w:rsidP="00E15A8C">
            <w:pPr>
              <w:rPr>
                <w:sz w:val="16"/>
                <w:szCs w:val="16"/>
              </w:rPr>
            </w:pPr>
            <w:r w:rsidRPr="00A82233">
              <w:rPr>
                <w:sz w:val="16"/>
                <w:szCs w:val="16"/>
              </w:rPr>
              <w:t>2,6-bis(1,1-dimethylethyl)-4-(phenylenemethylene)cyclohexa-2,5-dien-1-one</w:t>
            </w:r>
          </w:p>
        </w:tc>
        <w:tc>
          <w:tcPr>
            <w:tcW w:w="2268" w:type="dxa"/>
            <w:shd w:val="clear" w:color="auto" w:fill="auto"/>
            <w:hideMark/>
          </w:tcPr>
          <w:p w:rsidR="00B12CA8" w:rsidRPr="00A82233" w:rsidRDefault="00B12CA8" w:rsidP="00E15A8C">
            <w:pPr>
              <w:rPr>
                <w:sz w:val="16"/>
                <w:szCs w:val="16"/>
              </w:rPr>
            </w:pPr>
            <w:r w:rsidRPr="00A82233">
              <w:rPr>
                <w:sz w:val="16"/>
                <w:szCs w:val="16"/>
              </w:rPr>
              <w:t>2,6-bis(1,1-dimetiletil)-4-(fenilenmetilen)siklohek-2,5-dien-1-on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429-460-4</w:t>
            </w:r>
          </w:p>
        </w:tc>
        <w:tc>
          <w:tcPr>
            <w:tcW w:w="1115" w:type="dxa"/>
            <w:shd w:val="clear" w:color="auto" w:fill="auto"/>
            <w:noWrap/>
            <w:hideMark/>
          </w:tcPr>
          <w:p w:rsidR="00B12CA8" w:rsidRPr="00A82233" w:rsidRDefault="00B12CA8" w:rsidP="00E15A8C">
            <w:pPr>
              <w:rPr>
                <w:sz w:val="16"/>
                <w:szCs w:val="16"/>
              </w:rPr>
            </w:pPr>
            <w:r w:rsidRPr="00A82233">
              <w:rPr>
                <w:sz w:val="16"/>
                <w:szCs w:val="16"/>
              </w:rPr>
              <w:t>7078-98-0</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606-118-00-4</w:t>
            </w:r>
          </w:p>
        </w:tc>
        <w:tc>
          <w:tcPr>
            <w:tcW w:w="2287" w:type="dxa"/>
            <w:shd w:val="clear" w:color="auto" w:fill="auto"/>
            <w:hideMark/>
          </w:tcPr>
          <w:p w:rsidR="00B12CA8" w:rsidRPr="00A82233" w:rsidRDefault="00B12CA8" w:rsidP="00E15A8C">
            <w:pPr>
              <w:rPr>
                <w:sz w:val="16"/>
                <w:szCs w:val="16"/>
              </w:rPr>
            </w:pPr>
            <w:r w:rsidRPr="00A82233">
              <w:rPr>
                <w:sz w:val="16"/>
                <w:szCs w:val="16"/>
              </w:rPr>
              <w:t>N-(1,3-dimethylbutyl)-N'-(phenyl)-1,4-benzoquinonediimine</w:t>
            </w:r>
          </w:p>
        </w:tc>
        <w:tc>
          <w:tcPr>
            <w:tcW w:w="2268" w:type="dxa"/>
            <w:shd w:val="clear" w:color="auto" w:fill="auto"/>
            <w:hideMark/>
          </w:tcPr>
          <w:p w:rsidR="00B12CA8" w:rsidRPr="00A82233" w:rsidRDefault="00B12CA8" w:rsidP="00E15A8C">
            <w:pPr>
              <w:rPr>
                <w:sz w:val="16"/>
                <w:szCs w:val="16"/>
              </w:rPr>
            </w:pPr>
            <w:r w:rsidRPr="00A82233">
              <w:rPr>
                <w:sz w:val="16"/>
                <w:szCs w:val="16"/>
              </w:rPr>
              <w:t>N-(1,3-dimetilbütil)-N’-(fenil)-1,4-benzokinondiimin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429-640-2</w:t>
            </w:r>
          </w:p>
        </w:tc>
        <w:tc>
          <w:tcPr>
            <w:tcW w:w="1115" w:type="dxa"/>
            <w:shd w:val="clear" w:color="auto" w:fill="auto"/>
            <w:noWrap/>
            <w:hideMark/>
          </w:tcPr>
          <w:p w:rsidR="00B12CA8" w:rsidRPr="00A82233" w:rsidRDefault="00B12CA8" w:rsidP="00E15A8C">
            <w:pPr>
              <w:rPr>
                <w:sz w:val="16"/>
                <w:szCs w:val="16"/>
              </w:rPr>
            </w:pPr>
            <w:r w:rsidRPr="00A82233">
              <w:rPr>
                <w:sz w:val="16"/>
                <w:szCs w:val="16"/>
              </w:rPr>
              <w:t>52870-46-9</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606-119-00-X</w:t>
            </w:r>
          </w:p>
        </w:tc>
        <w:tc>
          <w:tcPr>
            <w:tcW w:w="2287" w:type="dxa"/>
            <w:shd w:val="clear" w:color="auto" w:fill="auto"/>
            <w:hideMark/>
          </w:tcPr>
          <w:p w:rsidR="00B12CA8" w:rsidRPr="00A82233" w:rsidRDefault="00B12CA8" w:rsidP="00E15A8C">
            <w:pPr>
              <w:rPr>
                <w:sz w:val="16"/>
                <w:szCs w:val="16"/>
              </w:rPr>
            </w:pPr>
            <w:r w:rsidRPr="00A82233">
              <w:rPr>
                <w:sz w:val="16"/>
                <w:szCs w:val="16"/>
              </w:rPr>
              <w:t>(E)-3-methyl-5-cyclopentadecen-1-one</w:t>
            </w:r>
          </w:p>
        </w:tc>
        <w:tc>
          <w:tcPr>
            <w:tcW w:w="2268" w:type="dxa"/>
            <w:shd w:val="clear" w:color="auto" w:fill="auto"/>
            <w:hideMark/>
          </w:tcPr>
          <w:p w:rsidR="00B12CA8" w:rsidRPr="00A82233" w:rsidRDefault="00B12CA8" w:rsidP="00E15A8C">
            <w:pPr>
              <w:rPr>
                <w:sz w:val="16"/>
                <w:szCs w:val="16"/>
              </w:rPr>
            </w:pPr>
            <w:r w:rsidRPr="00A82233">
              <w:rPr>
                <w:sz w:val="16"/>
                <w:szCs w:val="16"/>
              </w:rPr>
              <w:t>(E)-3-metil-5-siklopentadesen-1-on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429-900-5</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606-120-00-5</w:t>
            </w:r>
          </w:p>
        </w:tc>
        <w:tc>
          <w:tcPr>
            <w:tcW w:w="2287" w:type="dxa"/>
            <w:shd w:val="clear" w:color="auto" w:fill="auto"/>
            <w:hideMark/>
          </w:tcPr>
          <w:p w:rsidR="00B12CA8" w:rsidRPr="00A82233" w:rsidRDefault="00B12CA8" w:rsidP="00E15A8C">
            <w:pPr>
              <w:rPr>
                <w:sz w:val="16"/>
                <w:szCs w:val="16"/>
              </w:rPr>
            </w:pPr>
            <w:r w:rsidRPr="00A82233">
              <w:rPr>
                <w:sz w:val="16"/>
                <w:szCs w:val="16"/>
              </w:rPr>
              <w:t>2,5-dihydroxy-5-methyl-3-(morpholin-4-yl)-2-cyclopenten-1-one</w:t>
            </w:r>
          </w:p>
        </w:tc>
        <w:tc>
          <w:tcPr>
            <w:tcW w:w="2268" w:type="dxa"/>
            <w:shd w:val="clear" w:color="auto" w:fill="auto"/>
            <w:hideMark/>
          </w:tcPr>
          <w:p w:rsidR="00B12CA8" w:rsidRPr="00A82233" w:rsidRDefault="00B12CA8" w:rsidP="00E15A8C">
            <w:pPr>
              <w:rPr>
                <w:sz w:val="16"/>
                <w:szCs w:val="16"/>
              </w:rPr>
            </w:pPr>
            <w:r w:rsidRPr="00A82233">
              <w:rPr>
                <w:sz w:val="16"/>
                <w:szCs w:val="16"/>
              </w:rPr>
              <w:t>2,5-dihidroksi-5-metil-3-(morfolin-4-il)-2-siklopenten-1-on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430-170-5</w:t>
            </w:r>
          </w:p>
        </w:tc>
        <w:tc>
          <w:tcPr>
            <w:tcW w:w="1115" w:type="dxa"/>
            <w:shd w:val="clear" w:color="auto" w:fill="auto"/>
            <w:noWrap/>
            <w:hideMark/>
          </w:tcPr>
          <w:p w:rsidR="00B12CA8" w:rsidRPr="00A82233" w:rsidRDefault="00B12CA8" w:rsidP="00E15A8C">
            <w:pPr>
              <w:rPr>
                <w:sz w:val="16"/>
                <w:szCs w:val="16"/>
              </w:rPr>
            </w:pPr>
            <w:r w:rsidRPr="00A82233">
              <w:rPr>
                <w:sz w:val="16"/>
                <w:szCs w:val="16"/>
              </w:rPr>
              <w:t>114625-74-0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606-121-00-0</w:t>
            </w:r>
          </w:p>
        </w:tc>
        <w:tc>
          <w:tcPr>
            <w:tcW w:w="2287" w:type="dxa"/>
            <w:shd w:val="clear" w:color="auto" w:fill="auto"/>
            <w:hideMark/>
          </w:tcPr>
          <w:p w:rsidR="00B12CA8" w:rsidRPr="00A82233" w:rsidRDefault="00B12CA8" w:rsidP="00E15A8C">
            <w:pPr>
              <w:rPr>
                <w:sz w:val="16"/>
                <w:szCs w:val="16"/>
              </w:rPr>
            </w:pPr>
            <w:r w:rsidRPr="00A82233">
              <w:rPr>
                <w:sz w:val="16"/>
                <w:szCs w:val="16"/>
              </w:rPr>
              <w:t>(+)-(1S,2S,3S,5R)-2,6,6-trimethylbicyclo[3.1.1]heptane-3-spiro-1'-(cyclohex-2'-en-4'-one)</w:t>
            </w:r>
          </w:p>
        </w:tc>
        <w:tc>
          <w:tcPr>
            <w:tcW w:w="2268" w:type="dxa"/>
            <w:shd w:val="clear" w:color="auto" w:fill="auto"/>
            <w:hideMark/>
          </w:tcPr>
          <w:p w:rsidR="00B12CA8" w:rsidRPr="00A82233" w:rsidRDefault="00B12CA8" w:rsidP="00E15A8C">
            <w:pPr>
              <w:rPr>
                <w:sz w:val="16"/>
                <w:szCs w:val="16"/>
              </w:rPr>
            </w:pPr>
            <w:r w:rsidRPr="00A82233">
              <w:rPr>
                <w:sz w:val="16"/>
                <w:szCs w:val="16"/>
              </w:rPr>
              <w:t>(+)-(1S,2S,3S,5R)-2,6,6-trimetilbisiklo[3.1.1]heptan-3-spiro-1'-(siklohek-2'-zen-4'-on)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430-460-1</w:t>
            </w:r>
          </w:p>
        </w:tc>
        <w:tc>
          <w:tcPr>
            <w:tcW w:w="1115" w:type="dxa"/>
            <w:shd w:val="clear" w:color="auto" w:fill="auto"/>
            <w:noWrap/>
            <w:hideMark/>
          </w:tcPr>
          <w:p w:rsidR="00B12CA8" w:rsidRPr="00A82233" w:rsidRDefault="00B12CA8" w:rsidP="00E15A8C">
            <w:pPr>
              <w:rPr>
                <w:sz w:val="16"/>
                <w:szCs w:val="16"/>
              </w:rPr>
            </w:pPr>
            <w:r w:rsidRPr="00A82233">
              <w:rPr>
                <w:sz w:val="16"/>
                <w:szCs w:val="16"/>
              </w:rPr>
              <w:t>133636-82-5</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44"/>
        </w:trPr>
        <w:tc>
          <w:tcPr>
            <w:tcW w:w="1146" w:type="dxa"/>
            <w:shd w:val="clear" w:color="auto" w:fill="auto"/>
            <w:noWrap/>
            <w:hideMark/>
          </w:tcPr>
          <w:p w:rsidR="00B12CA8" w:rsidRPr="00A82233" w:rsidRDefault="00B12CA8" w:rsidP="00E15A8C">
            <w:pPr>
              <w:rPr>
                <w:sz w:val="16"/>
                <w:szCs w:val="16"/>
              </w:rPr>
            </w:pPr>
            <w:r w:rsidRPr="00A82233">
              <w:rPr>
                <w:sz w:val="16"/>
                <w:szCs w:val="16"/>
              </w:rPr>
              <w:t>606-122-00-6</w:t>
            </w:r>
          </w:p>
        </w:tc>
        <w:tc>
          <w:tcPr>
            <w:tcW w:w="2287" w:type="dxa"/>
            <w:shd w:val="clear" w:color="auto" w:fill="auto"/>
            <w:hideMark/>
          </w:tcPr>
          <w:p w:rsidR="00B12CA8" w:rsidRPr="00A82233" w:rsidRDefault="00B12CA8" w:rsidP="00E15A8C">
            <w:pPr>
              <w:rPr>
                <w:sz w:val="16"/>
                <w:szCs w:val="16"/>
              </w:rPr>
            </w:pPr>
            <w:r w:rsidRPr="00A82233">
              <w:rPr>
                <w:sz w:val="16"/>
                <w:szCs w:val="16"/>
              </w:rPr>
              <w:t>3-(2-bromopropionoyl)-4,4-dimethyl-1,3-oxazolan-2-one</w:t>
            </w:r>
          </w:p>
        </w:tc>
        <w:tc>
          <w:tcPr>
            <w:tcW w:w="2268" w:type="dxa"/>
            <w:shd w:val="clear" w:color="auto" w:fill="auto"/>
            <w:hideMark/>
          </w:tcPr>
          <w:p w:rsidR="00B12CA8" w:rsidRPr="00A82233" w:rsidRDefault="00B12CA8" w:rsidP="00E15A8C">
            <w:pPr>
              <w:rPr>
                <w:sz w:val="16"/>
                <w:szCs w:val="16"/>
              </w:rPr>
            </w:pPr>
            <w:r w:rsidRPr="00A82233">
              <w:rPr>
                <w:sz w:val="16"/>
                <w:szCs w:val="16"/>
              </w:rPr>
              <w:t>3-(2-bromopropionoil)-4,4-dimetil-1,3-oksazolan-2-on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430-820-8</w:t>
            </w:r>
          </w:p>
        </w:tc>
        <w:tc>
          <w:tcPr>
            <w:tcW w:w="1115" w:type="dxa"/>
            <w:shd w:val="clear" w:color="auto" w:fill="auto"/>
            <w:noWrap/>
            <w:hideMark/>
          </w:tcPr>
          <w:p w:rsidR="00B12CA8" w:rsidRPr="00A82233" w:rsidRDefault="00B12CA8" w:rsidP="00E15A8C">
            <w:pPr>
              <w:rPr>
                <w:sz w:val="16"/>
                <w:szCs w:val="16"/>
              </w:rPr>
            </w:pPr>
            <w:r w:rsidRPr="00A82233">
              <w:rPr>
                <w:sz w:val="16"/>
                <w:szCs w:val="16"/>
              </w:rPr>
              <w:t>114341-88-7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606-123-00-1</w:t>
            </w:r>
          </w:p>
        </w:tc>
        <w:tc>
          <w:tcPr>
            <w:tcW w:w="2287" w:type="dxa"/>
            <w:shd w:val="clear" w:color="auto" w:fill="auto"/>
            <w:hideMark/>
          </w:tcPr>
          <w:p w:rsidR="00B12CA8" w:rsidRPr="00A82233" w:rsidRDefault="00B12CA8" w:rsidP="00E15A8C">
            <w:pPr>
              <w:rPr>
                <w:sz w:val="16"/>
                <w:szCs w:val="16"/>
              </w:rPr>
            </w:pPr>
            <w:r w:rsidRPr="00A82233">
              <w:rPr>
                <w:sz w:val="16"/>
                <w:szCs w:val="16"/>
              </w:rPr>
              <w:t>4-hexadecyl-1-phenylpyrazolidin-3-one</w:t>
            </w:r>
          </w:p>
        </w:tc>
        <w:tc>
          <w:tcPr>
            <w:tcW w:w="2268" w:type="dxa"/>
            <w:shd w:val="clear" w:color="auto" w:fill="auto"/>
            <w:hideMark/>
          </w:tcPr>
          <w:p w:rsidR="00B12CA8" w:rsidRPr="00A82233" w:rsidRDefault="00B12CA8" w:rsidP="00E15A8C">
            <w:pPr>
              <w:rPr>
                <w:sz w:val="16"/>
                <w:szCs w:val="16"/>
              </w:rPr>
            </w:pPr>
            <w:r w:rsidRPr="00A82233">
              <w:rPr>
                <w:sz w:val="16"/>
                <w:szCs w:val="16"/>
              </w:rPr>
              <w:t>4-hekzadesil-1-fenilpirazolidin-3-on</w:t>
            </w:r>
          </w:p>
          <w:p w:rsidR="00B12CA8" w:rsidRPr="00A82233" w:rsidRDefault="00B12CA8" w:rsidP="00E15A8C">
            <w:pPr>
              <w:rPr>
                <w:sz w:val="16"/>
                <w:szCs w:val="16"/>
              </w:rPr>
            </w:pP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430-840-7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606-124-00-7</w:t>
            </w:r>
          </w:p>
        </w:tc>
        <w:tc>
          <w:tcPr>
            <w:tcW w:w="2287" w:type="dxa"/>
            <w:shd w:val="clear" w:color="auto" w:fill="auto"/>
            <w:hideMark/>
          </w:tcPr>
          <w:p w:rsidR="00B12CA8" w:rsidRPr="00A82233" w:rsidRDefault="00B12CA8" w:rsidP="00E15A8C">
            <w:pPr>
              <w:rPr>
                <w:sz w:val="16"/>
                <w:szCs w:val="16"/>
              </w:rPr>
            </w:pPr>
            <w:r w:rsidRPr="00A82233">
              <w:rPr>
                <w:sz w:val="16"/>
                <w:szCs w:val="16"/>
              </w:rPr>
              <w:t>1-cyclopropyl-3-(2-methylthio-4-trifluoromethylphenyl)-1,3-propanedione</w:t>
            </w:r>
          </w:p>
        </w:tc>
        <w:tc>
          <w:tcPr>
            <w:tcW w:w="2268" w:type="dxa"/>
            <w:shd w:val="clear" w:color="auto" w:fill="auto"/>
            <w:hideMark/>
          </w:tcPr>
          <w:p w:rsidR="00B12CA8" w:rsidRPr="00A82233" w:rsidRDefault="00B12CA8" w:rsidP="00E15A8C">
            <w:pPr>
              <w:rPr>
                <w:sz w:val="16"/>
                <w:szCs w:val="16"/>
              </w:rPr>
            </w:pPr>
            <w:r w:rsidRPr="00A82233">
              <w:rPr>
                <w:sz w:val="16"/>
                <w:szCs w:val="16"/>
              </w:rPr>
              <w:t>1-siklopropil-3-(2-metiltio-4-triflorometilfenil)-1,3-propan idon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421-080-7</w:t>
            </w:r>
          </w:p>
        </w:tc>
        <w:tc>
          <w:tcPr>
            <w:tcW w:w="1115" w:type="dxa"/>
            <w:shd w:val="clear" w:color="auto" w:fill="auto"/>
            <w:noWrap/>
            <w:hideMark/>
          </w:tcPr>
          <w:p w:rsidR="00B12CA8" w:rsidRPr="00A82233" w:rsidRDefault="00B12CA8" w:rsidP="00E15A8C">
            <w:pPr>
              <w:rPr>
                <w:sz w:val="16"/>
                <w:szCs w:val="16"/>
              </w:rPr>
            </w:pPr>
            <w:r w:rsidRPr="00A82233">
              <w:rPr>
                <w:sz w:val="16"/>
                <w:szCs w:val="16"/>
              </w:rPr>
              <w:t>161462-35-7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606-125-00-2</w:t>
            </w:r>
          </w:p>
        </w:tc>
        <w:tc>
          <w:tcPr>
            <w:tcW w:w="2287" w:type="dxa"/>
            <w:shd w:val="clear" w:color="auto" w:fill="auto"/>
            <w:hideMark/>
          </w:tcPr>
          <w:p w:rsidR="00B12CA8" w:rsidRPr="00A82233" w:rsidRDefault="00B12CA8" w:rsidP="00E15A8C">
            <w:pPr>
              <w:rPr>
                <w:sz w:val="16"/>
                <w:szCs w:val="16"/>
              </w:rPr>
            </w:pPr>
            <w:r w:rsidRPr="00A82233">
              <w:rPr>
                <w:sz w:val="16"/>
                <w:szCs w:val="16"/>
              </w:rPr>
              <w:t>1-benzylimidazolidine-2,4-dione</w:t>
            </w:r>
          </w:p>
        </w:tc>
        <w:tc>
          <w:tcPr>
            <w:tcW w:w="2268" w:type="dxa"/>
            <w:shd w:val="clear" w:color="auto" w:fill="auto"/>
            <w:hideMark/>
          </w:tcPr>
          <w:p w:rsidR="00B12CA8" w:rsidRPr="00A82233" w:rsidRDefault="00B12CA8" w:rsidP="00E15A8C">
            <w:pPr>
              <w:rPr>
                <w:sz w:val="16"/>
                <w:szCs w:val="16"/>
              </w:rPr>
            </w:pPr>
            <w:r w:rsidRPr="00A82233">
              <w:rPr>
                <w:sz w:val="16"/>
                <w:szCs w:val="16"/>
              </w:rPr>
              <w:t>1-benzilimidazolin-2,4dion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421-340-1</w:t>
            </w:r>
          </w:p>
        </w:tc>
        <w:tc>
          <w:tcPr>
            <w:tcW w:w="1115" w:type="dxa"/>
            <w:shd w:val="clear" w:color="auto" w:fill="auto"/>
            <w:noWrap/>
            <w:hideMark/>
          </w:tcPr>
          <w:p w:rsidR="00B12CA8" w:rsidRPr="00A82233" w:rsidRDefault="00B12CA8" w:rsidP="00E15A8C">
            <w:pPr>
              <w:rPr>
                <w:sz w:val="16"/>
                <w:szCs w:val="16"/>
              </w:rPr>
            </w:pPr>
            <w:r w:rsidRPr="00A82233">
              <w:rPr>
                <w:sz w:val="16"/>
                <w:szCs w:val="16"/>
              </w:rPr>
              <w:t>6777-05-5</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606-126-00-8</w:t>
            </w:r>
          </w:p>
        </w:tc>
        <w:tc>
          <w:tcPr>
            <w:tcW w:w="2287" w:type="dxa"/>
            <w:shd w:val="clear" w:color="auto" w:fill="auto"/>
            <w:hideMark/>
          </w:tcPr>
          <w:p w:rsidR="00B12CA8" w:rsidRPr="00A82233" w:rsidRDefault="00B12CA8" w:rsidP="00E15A8C">
            <w:pPr>
              <w:rPr>
                <w:sz w:val="16"/>
                <w:szCs w:val="16"/>
              </w:rPr>
            </w:pPr>
            <w:r w:rsidRPr="00A82233">
              <w:rPr>
                <w:sz w:val="16"/>
                <w:szCs w:val="16"/>
              </w:rPr>
              <w:t>1,4-bis(2,3-dihydroxypropylamino)anthraquinone</w:t>
            </w:r>
          </w:p>
        </w:tc>
        <w:tc>
          <w:tcPr>
            <w:tcW w:w="2268" w:type="dxa"/>
            <w:shd w:val="clear" w:color="auto" w:fill="auto"/>
            <w:hideMark/>
          </w:tcPr>
          <w:p w:rsidR="00B12CA8" w:rsidRPr="00A82233" w:rsidRDefault="00B12CA8" w:rsidP="00E15A8C">
            <w:pPr>
              <w:rPr>
                <w:sz w:val="16"/>
                <w:szCs w:val="16"/>
              </w:rPr>
            </w:pPr>
            <w:r w:rsidRPr="00A82233">
              <w:rPr>
                <w:sz w:val="16"/>
                <w:szCs w:val="16"/>
              </w:rPr>
              <w:t>1,4-bis(2,3-dihidroksipropilamino)antrakinon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421-470-7</w:t>
            </w:r>
          </w:p>
        </w:tc>
        <w:tc>
          <w:tcPr>
            <w:tcW w:w="1115" w:type="dxa"/>
            <w:shd w:val="clear" w:color="auto" w:fill="auto"/>
            <w:noWrap/>
            <w:hideMark/>
          </w:tcPr>
          <w:p w:rsidR="00B12CA8" w:rsidRPr="00A82233" w:rsidRDefault="00B12CA8" w:rsidP="00E15A8C">
            <w:pPr>
              <w:rPr>
                <w:sz w:val="16"/>
                <w:szCs w:val="16"/>
              </w:rPr>
            </w:pPr>
            <w:r w:rsidRPr="00A82233">
              <w:rPr>
                <w:sz w:val="16"/>
                <w:szCs w:val="16"/>
              </w:rPr>
              <w:t>99788-75-7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2</w:t>
            </w:r>
          </w:p>
        </w:tc>
        <w:tc>
          <w:tcPr>
            <w:tcW w:w="850" w:type="dxa"/>
            <w:shd w:val="clear" w:color="auto" w:fill="auto"/>
            <w:noWrap/>
            <w:hideMark/>
          </w:tcPr>
          <w:p w:rsidR="00B12CA8" w:rsidRPr="00A82233" w:rsidRDefault="00B12CA8" w:rsidP="00E15A8C">
            <w:pPr>
              <w:rPr>
                <w:sz w:val="16"/>
                <w:szCs w:val="16"/>
              </w:rPr>
            </w:pPr>
            <w:r w:rsidRPr="00A82233">
              <w:rPr>
                <w:sz w:val="16"/>
                <w:szCs w:val="16"/>
              </w:rP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p>
        </w:tc>
        <w:tc>
          <w:tcPr>
            <w:tcW w:w="869" w:type="dxa"/>
            <w:shd w:val="clear" w:color="auto" w:fill="auto"/>
            <w:noWrap/>
            <w:hideMark/>
          </w:tcPr>
          <w:p w:rsidR="00B12CA8" w:rsidRPr="00A82233" w:rsidRDefault="00B12CA8" w:rsidP="00E15A8C">
            <w:pPr>
              <w:rPr>
                <w:sz w:val="16"/>
                <w:szCs w:val="16"/>
              </w:rPr>
            </w:pPr>
            <w:r w:rsidRPr="00A82233">
              <w:rPr>
                <w:sz w:val="16"/>
                <w:szCs w:val="16"/>
              </w:rPr>
              <w:t>H411</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606-128-00-9</w:t>
            </w:r>
          </w:p>
        </w:tc>
        <w:tc>
          <w:tcPr>
            <w:tcW w:w="2287" w:type="dxa"/>
            <w:shd w:val="clear" w:color="auto" w:fill="auto"/>
            <w:hideMark/>
          </w:tcPr>
          <w:p w:rsidR="00B12CA8" w:rsidRPr="00A82233" w:rsidRDefault="00B12CA8" w:rsidP="00E15A8C">
            <w:pPr>
              <w:rPr>
                <w:sz w:val="16"/>
                <w:szCs w:val="16"/>
              </w:rPr>
            </w:pPr>
            <w:r w:rsidRPr="00A82233">
              <w:rPr>
                <w:sz w:val="16"/>
                <w:szCs w:val="16"/>
              </w:rPr>
              <w:t>2,2'-(1,3-phenylene)bis[5-chloro-1H-isoindole]-1,3(2H)-dione</w:t>
            </w:r>
          </w:p>
        </w:tc>
        <w:tc>
          <w:tcPr>
            <w:tcW w:w="2268" w:type="dxa"/>
            <w:shd w:val="clear" w:color="auto" w:fill="auto"/>
            <w:hideMark/>
          </w:tcPr>
          <w:p w:rsidR="00B12CA8" w:rsidRPr="00A82233" w:rsidRDefault="00B12CA8" w:rsidP="00E15A8C">
            <w:pPr>
              <w:rPr>
                <w:sz w:val="16"/>
                <w:szCs w:val="16"/>
              </w:rPr>
            </w:pPr>
            <w:r w:rsidRPr="00A82233">
              <w:rPr>
                <w:sz w:val="16"/>
                <w:szCs w:val="16"/>
              </w:rPr>
              <w:t>2,2’-(1,3-fenilen)bis[5-kloro-1H-isoindol]-1,3(2H)-dion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422-650-8</w:t>
            </w:r>
          </w:p>
        </w:tc>
        <w:tc>
          <w:tcPr>
            <w:tcW w:w="1115" w:type="dxa"/>
            <w:shd w:val="clear" w:color="auto" w:fill="auto"/>
            <w:noWrap/>
            <w:hideMark/>
          </w:tcPr>
          <w:p w:rsidR="00B12CA8" w:rsidRPr="00A82233" w:rsidRDefault="00B12CA8" w:rsidP="00E15A8C">
            <w:pPr>
              <w:rPr>
                <w:sz w:val="16"/>
                <w:szCs w:val="16"/>
              </w:rPr>
            </w:pPr>
            <w:r w:rsidRPr="00A82233">
              <w:rPr>
                <w:sz w:val="16"/>
                <w:szCs w:val="16"/>
              </w:rPr>
              <w:t>148935-94-8</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606-129-00-4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5-amino-[2S-di(methylphenyl)amino]-1,6-diphenyl-4Z-hexen-3-one; </w:t>
            </w:r>
            <w:r w:rsidRPr="00A82233">
              <w:rPr>
                <w:sz w:val="16"/>
                <w:szCs w:val="16"/>
              </w:rPr>
              <w:br/>
              <w:t>(2S,4Z)-5-amino-2-(dibenzylamino)-1,6-diphenylhex-4-en-3-one</w:t>
            </w:r>
          </w:p>
        </w:tc>
        <w:tc>
          <w:tcPr>
            <w:tcW w:w="2268" w:type="dxa"/>
            <w:shd w:val="clear" w:color="auto" w:fill="auto"/>
            <w:hideMark/>
          </w:tcPr>
          <w:p w:rsidR="00B12CA8" w:rsidRPr="00A82233" w:rsidRDefault="00B12CA8" w:rsidP="00E15A8C">
            <w:pPr>
              <w:rPr>
                <w:sz w:val="16"/>
                <w:szCs w:val="16"/>
              </w:rPr>
            </w:pPr>
            <w:r w:rsidRPr="00A82233">
              <w:rPr>
                <w:sz w:val="16"/>
                <w:szCs w:val="16"/>
              </w:rPr>
              <w:t>5-amino-[2S-di(metilfenil)amino]-1,6-difenil-4Z-hekzen-3-on;</w:t>
            </w:r>
          </w:p>
          <w:p w:rsidR="00B12CA8" w:rsidRPr="00A82233" w:rsidRDefault="00B12CA8" w:rsidP="00E15A8C">
            <w:pPr>
              <w:rPr>
                <w:sz w:val="16"/>
                <w:szCs w:val="16"/>
              </w:rPr>
            </w:pPr>
            <w:r w:rsidRPr="00A82233">
              <w:rPr>
                <w:sz w:val="16"/>
                <w:szCs w:val="16"/>
              </w:rPr>
              <w:t>difenil-4Z-hekzen-3-on;</w:t>
            </w:r>
          </w:p>
          <w:p w:rsidR="00B12CA8" w:rsidRPr="00A82233" w:rsidRDefault="00B12CA8" w:rsidP="00E15A8C">
            <w:pPr>
              <w:rPr>
                <w:sz w:val="16"/>
                <w:szCs w:val="16"/>
              </w:rPr>
            </w:pPr>
            <w:r w:rsidRPr="00A82233">
              <w:rPr>
                <w:sz w:val="16"/>
                <w:szCs w:val="16"/>
              </w:rPr>
              <w:t>(2S,4Z)-5-amino-2-(dibenzilamino)-1,6-difenilhek-4zen-on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423-090-7</w:t>
            </w:r>
          </w:p>
        </w:tc>
        <w:tc>
          <w:tcPr>
            <w:tcW w:w="1115" w:type="dxa"/>
            <w:shd w:val="clear" w:color="auto" w:fill="auto"/>
            <w:noWrap/>
            <w:hideMark/>
          </w:tcPr>
          <w:p w:rsidR="00B12CA8" w:rsidRPr="00A82233" w:rsidRDefault="00B12CA8" w:rsidP="00E15A8C">
            <w:pPr>
              <w:rPr>
                <w:sz w:val="16"/>
                <w:szCs w:val="16"/>
              </w:rPr>
            </w:pPr>
            <w:r w:rsidRPr="00A82233">
              <w:rPr>
                <w:sz w:val="16"/>
                <w:szCs w:val="16"/>
              </w:rPr>
              <w:t>156732-13-7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606-130-00-X</w:t>
            </w:r>
          </w:p>
        </w:tc>
        <w:tc>
          <w:tcPr>
            <w:tcW w:w="2287" w:type="dxa"/>
            <w:shd w:val="clear" w:color="auto" w:fill="auto"/>
            <w:hideMark/>
          </w:tcPr>
          <w:p w:rsidR="00B12CA8" w:rsidRPr="00A82233" w:rsidRDefault="00B12CA8" w:rsidP="00E15A8C">
            <w:pPr>
              <w:rPr>
                <w:sz w:val="16"/>
                <w:szCs w:val="16"/>
              </w:rPr>
            </w:pPr>
            <w:r w:rsidRPr="00A82233">
              <w:rPr>
                <w:sz w:val="16"/>
                <w:szCs w:val="16"/>
              </w:rPr>
              <w:t>4-(1,4-dioxa-spiro[4.5]dec-8-yl)-cyclohexanone</w:t>
            </w:r>
          </w:p>
        </w:tc>
        <w:tc>
          <w:tcPr>
            <w:tcW w:w="2268" w:type="dxa"/>
            <w:shd w:val="clear" w:color="auto" w:fill="auto"/>
            <w:hideMark/>
          </w:tcPr>
          <w:p w:rsidR="00B12CA8" w:rsidRPr="00A82233" w:rsidRDefault="00B12CA8" w:rsidP="00E15A8C">
            <w:pPr>
              <w:rPr>
                <w:sz w:val="16"/>
                <w:szCs w:val="16"/>
              </w:rPr>
            </w:pPr>
            <w:r w:rsidRPr="00A82233">
              <w:rPr>
                <w:sz w:val="16"/>
                <w:szCs w:val="16"/>
              </w:rPr>
              <w:t>4-(1,4-dioksa-spiro[4,5]de-8-sil)-siklohekzanon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423-860-2</w:t>
            </w:r>
          </w:p>
        </w:tc>
        <w:tc>
          <w:tcPr>
            <w:tcW w:w="1115" w:type="dxa"/>
            <w:shd w:val="clear" w:color="auto" w:fill="auto"/>
            <w:noWrap/>
            <w:hideMark/>
          </w:tcPr>
          <w:p w:rsidR="00B12CA8" w:rsidRPr="00A82233" w:rsidRDefault="00B12CA8" w:rsidP="00E15A8C">
            <w:pPr>
              <w:rPr>
                <w:sz w:val="16"/>
                <w:szCs w:val="16"/>
              </w:rPr>
            </w:pPr>
            <w:r w:rsidRPr="00A82233">
              <w:rPr>
                <w:sz w:val="16"/>
                <w:szCs w:val="16"/>
              </w:rPr>
              <w:t>56309-94-5</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606-131-00-5</w:t>
            </w:r>
          </w:p>
        </w:tc>
        <w:tc>
          <w:tcPr>
            <w:tcW w:w="2287" w:type="dxa"/>
            <w:shd w:val="clear" w:color="auto" w:fill="auto"/>
            <w:hideMark/>
          </w:tcPr>
          <w:p w:rsidR="00B12CA8" w:rsidRPr="00A82233" w:rsidRDefault="00B12CA8" w:rsidP="00E15A8C">
            <w:pPr>
              <w:rPr>
                <w:sz w:val="16"/>
                <w:szCs w:val="16"/>
              </w:rPr>
            </w:pPr>
            <w:r w:rsidRPr="00A82233">
              <w:rPr>
                <w:sz w:val="16"/>
                <w:szCs w:val="16"/>
              </w:rPr>
              <w:t>cyclic 3-(1,2-ethanediylacetale)-estra-5(10),9(11)-diene-3,17-dione</w:t>
            </w:r>
          </w:p>
        </w:tc>
        <w:tc>
          <w:tcPr>
            <w:tcW w:w="2268" w:type="dxa"/>
            <w:shd w:val="clear" w:color="auto" w:fill="auto"/>
            <w:hideMark/>
          </w:tcPr>
          <w:p w:rsidR="00B12CA8" w:rsidRPr="00A82233" w:rsidRDefault="00B12CA8" w:rsidP="00E15A8C">
            <w:pPr>
              <w:rPr>
                <w:sz w:val="16"/>
                <w:szCs w:val="16"/>
              </w:rPr>
            </w:pPr>
            <w:r w:rsidRPr="00A82233">
              <w:rPr>
                <w:sz w:val="16"/>
                <w:szCs w:val="16"/>
              </w:rPr>
              <w:t>siklik3-(1,2-etandiilasetal)-estra-5(10), 9(11)-dien-3,17-dion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427-230-8</w:t>
            </w:r>
          </w:p>
        </w:tc>
        <w:tc>
          <w:tcPr>
            <w:tcW w:w="1115" w:type="dxa"/>
            <w:shd w:val="clear" w:color="auto" w:fill="auto"/>
            <w:noWrap/>
            <w:hideMark/>
          </w:tcPr>
          <w:p w:rsidR="00B12CA8" w:rsidRPr="00A82233" w:rsidRDefault="00B12CA8" w:rsidP="00E15A8C">
            <w:pPr>
              <w:rPr>
                <w:sz w:val="16"/>
                <w:szCs w:val="16"/>
              </w:rPr>
            </w:pPr>
            <w:r w:rsidRPr="00A82233">
              <w:rPr>
                <w:sz w:val="16"/>
                <w:szCs w:val="16"/>
              </w:rPr>
              <w:t>5571-36-8</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H360F</w:t>
            </w:r>
            <w:r w:rsidRPr="00A82233">
              <w:rPr>
                <w:sz w:val="16"/>
                <w:szCs w:val="16"/>
              </w:rPr>
              <w:br/>
              <w:t>H373</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H360F</w:t>
            </w:r>
            <w:r w:rsidRPr="00A82233">
              <w:rPr>
                <w:sz w:val="16"/>
                <w:szCs w:val="16"/>
              </w:rPr>
              <w:br/>
              <w:t>H373</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606-132-00-0</w:t>
            </w:r>
          </w:p>
        </w:tc>
        <w:tc>
          <w:tcPr>
            <w:tcW w:w="2287" w:type="dxa"/>
            <w:shd w:val="clear" w:color="auto" w:fill="auto"/>
            <w:hideMark/>
          </w:tcPr>
          <w:p w:rsidR="00B12CA8" w:rsidRPr="00A82233" w:rsidRDefault="00B12CA8" w:rsidP="00E15A8C">
            <w:pPr>
              <w:rPr>
                <w:sz w:val="16"/>
                <w:szCs w:val="16"/>
              </w:rPr>
            </w:pPr>
            <w:r w:rsidRPr="00A82233">
              <w:rPr>
                <w:sz w:val="16"/>
                <w:szCs w:val="16"/>
              </w:rPr>
              <w:t>(6β)-6,19-epoxyandrost-4-ene-3,17-dione</w:t>
            </w:r>
          </w:p>
        </w:tc>
        <w:tc>
          <w:tcPr>
            <w:tcW w:w="2268" w:type="dxa"/>
            <w:shd w:val="clear" w:color="auto" w:fill="auto"/>
            <w:hideMark/>
          </w:tcPr>
          <w:p w:rsidR="00B12CA8" w:rsidRPr="00A82233" w:rsidRDefault="00B12CA8" w:rsidP="00E15A8C">
            <w:pPr>
              <w:rPr>
                <w:sz w:val="16"/>
                <w:szCs w:val="16"/>
              </w:rPr>
            </w:pPr>
            <w:r w:rsidRPr="00A82233">
              <w:rPr>
                <w:sz w:val="16"/>
                <w:szCs w:val="16"/>
              </w:rPr>
              <w:t>(6β)-6,19-epoksiandrost-4-en-3,17-dion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433-490-3</w:t>
            </w:r>
          </w:p>
        </w:tc>
        <w:tc>
          <w:tcPr>
            <w:tcW w:w="1115" w:type="dxa"/>
            <w:shd w:val="clear" w:color="auto" w:fill="auto"/>
            <w:noWrap/>
            <w:hideMark/>
          </w:tcPr>
          <w:p w:rsidR="00B12CA8" w:rsidRPr="00A82233" w:rsidRDefault="00B12CA8" w:rsidP="00E15A8C">
            <w:pPr>
              <w:rPr>
                <w:sz w:val="16"/>
                <w:szCs w:val="16"/>
              </w:rPr>
            </w:pPr>
            <w:r w:rsidRPr="00A82233">
              <w:rPr>
                <w:sz w:val="16"/>
                <w:szCs w:val="16"/>
              </w:rPr>
              <w:t>6563-83-3</w:t>
            </w:r>
          </w:p>
        </w:tc>
        <w:tc>
          <w:tcPr>
            <w:tcW w:w="1560" w:type="dxa"/>
            <w:shd w:val="clear" w:color="auto" w:fill="auto"/>
            <w:hideMark/>
          </w:tcPr>
          <w:p w:rsidR="00B12CA8" w:rsidRPr="00A82233" w:rsidRDefault="00B12CA8" w:rsidP="00E15A8C">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606-134-00-1</w:t>
            </w:r>
          </w:p>
        </w:tc>
        <w:tc>
          <w:tcPr>
            <w:tcW w:w="2287" w:type="dxa"/>
            <w:shd w:val="clear" w:color="auto" w:fill="auto"/>
            <w:hideMark/>
          </w:tcPr>
          <w:p w:rsidR="00B12CA8" w:rsidRPr="00A82233" w:rsidRDefault="00B12CA8" w:rsidP="00E15A8C">
            <w:pPr>
              <w:rPr>
                <w:sz w:val="16"/>
                <w:szCs w:val="16"/>
              </w:rPr>
            </w:pPr>
            <w:r w:rsidRPr="00A82233">
              <w:rPr>
                <w:sz w:val="16"/>
                <w:szCs w:val="16"/>
              </w:rPr>
              <w:t>androsta-1,4,9(11)-triene-3,17-dione</w:t>
            </w:r>
          </w:p>
        </w:tc>
        <w:tc>
          <w:tcPr>
            <w:tcW w:w="2268" w:type="dxa"/>
            <w:shd w:val="clear" w:color="auto" w:fill="auto"/>
            <w:hideMark/>
          </w:tcPr>
          <w:p w:rsidR="00B12CA8" w:rsidRPr="00A82233" w:rsidRDefault="00B12CA8" w:rsidP="00E15A8C">
            <w:pPr>
              <w:rPr>
                <w:sz w:val="16"/>
                <w:szCs w:val="16"/>
              </w:rPr>
            </w:pPr>
            <w:r w:rsidRPr="00A82233">
              <w:rPr>
                <w:sz w:val="16"/>
                <w:szCs w:val="16"/>
              </w:rPr>
              <w:t>androsta-1,4,9(11)-trien-3,17-dion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433-560-3</w:t>
            </w:r>
          </w:p>
        </w:tc>
        <w:tc>
          <w:tcPr>
            <w:tcW w:w="1115" w:type="dxa"/>
            <w:shd w:val="clear" w:color="auto" w:fill="auto"/>
            <w:noWrap/>
            <w:hideMark/>
          </w:tcPr>
          <w:p w:rsidR="00B12CA8" w:rsidRPr="00A82233" w:rsidRDefault="00B12CA8" w:rsidP="00E15A8C">
            <w:pPr>
              <w:rPr>
                <w:sz w:val="16"/>
                <w:szCs w:val="16"/>
              </w:rPr>
            </w:pPr>
            <w:r w:rsidRPr="00A82233">
              <w:rPr>
                <w:sz w:val="16"/>
                <w:szCs w:val="16"/>
              </w:rPr>
              <w:t>15375-21-0</w:t>
            </w:r>
          </w:p>
        </w:tc>
        <w:tc>
          <w:tcPr>
            <w:tcW w:w="1560" w:type="dxa"/>
            <w:shd w:val="clear" w:color="auto" w:fill="auto"/>
            <w:noWrap/>
            <w:hideMark/>
          </w:tcPr>
          <w:p w:rsidR="00B12CA8" w:rsidRPr="00A82233" w:rsidRDefault="00B12CA8" w:rsidP="00E15A8C">
            <w:pPr>
              <w:rPr>
                <w:sz w:val="16"/>
                <w:szCs w:val="16"/>
              </w:rPr>
            </w:pPr>
            <w:r w:rsidRPr="00A82233">
              <w:rPr>
                <w:sz w:val="16"/>
                <w:szCs w:val="16"/>
              </w:rPr>
              <w:t>Ürm. Sis. Tok. 2</w:t>
            </w:r>
          </w:p>
        </w:tc>
        <w:tc>
          <w:tcPr>
            <w:tcW w:w="850" w:type="dxa"/>
            <w:shd w:val="clear" w:color="auto" w:fill="auto"/>
            <w:noWrap/>
            <w:hideMark/>
          </w:tcPr>
          <w:p w:rsidR="00B12CA8" w:rsidRPr="00A82233" w:rsidRDefault="00B12CA8" w:rsidP="00E15A8C">
            <w:pPr>
              <w:rPr>
                <w:sz w:val="16"/>
                <w:szCs w:val="16"/>
              </w:rPr>
            </w:pPr>
            <w:r w:rsidRPr="00A82233">
              <w:rPr>
                <w:sz w:val="16"/>
                <w:szCs w:val="16"/>
              </w:rPr>
              <w:t>H361f</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H361f</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606-135-00-7</w:t>
            </w:r>
          </w:p>
        </w:tc>
        <w:tc>
          <w:tcPr>
            <w:tcW w:w="2287" w:type="dxa"/>
            <w:shd w:val="clear" w:color="auto" w:fill="auto"/>
            <w:hideMark/>
          </w:tcPr>
          <w:p w:rsidR="00B12CA8" w:rsidRPr="00A82233" w:rsidRDefault="00B12CA8" w:rsidP="00E15A8C">
            <w:pPr>
              <w:rPr>
                <w:sz w:val="16"/>
                <w:szCs w:val="16"/>
              </w:rPr>
            </w:pPr>
            <w:r w:rsidRPr="00A82233">
              <w:rPr>
                <w:sz w:val="16"/>
                <w:szCs w:val="16"/>
              </w:rPr>
              <w:t>cyclohexadecanone</w:t>
            </w:r>
          </w:p>
        </w:tc>
        <w:tc>
          <w:tcPr>
            <w:tcW w:w="2268" w:type="dxa"/>
            <w:shd w:val="clear" w:color="auto" w:fill="auto"/>
            <w:hideMark/>
          </w:tcPr>
          <w:p w:rsidR="00B12CA8" w:rsidRPr="00A82233" w:rsidRDefault="00B12CA8" w:rsidP="00E15A8C">
            <w:pPr>
              <w:rPr>
                <w:sz w:val="16"/>
                <w:szCs w:val="16"/>
              </w:rPr>
            </w:pPr>
            <w:r w:rsidRPr="00A82233">
              <w:rPr>
                <w:sz w:val="16"/>
                <w:szCs w:val="16"/>
              </w:rPr>
              <w:t>siklohekzadekanon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438-930-8</w:t>
            </w:r>
          </w:p>
        </w:tc>
        <w:tc>
          <w:tcPr>
            <w:tcW w:w="1115" w:type="dxa"/>
            <w:shd w:val="clear" w:color="auto" w:fill="auto"/>
            <w:noWrap/>
            <w:hideMark/>
          </w:tcPr>
          <w:p w:rsidR="00B12CA8" w:rsidRPr="00A82233" w:rsidRDefault="00B12CA8" w:rsidP="00E15A8C">
            <w:pPr>
              <w:rPr>
                <w:sz w:val="16"/>
                <w:szCs w:val="16"/>
              </w:rPr>
            </w:pPr>
            <w:r w:rsidRPr="00A82233">
              <w:rPr>
                <w:sz w:val="16"/>
                <w:szCs w:val="16"/>
              </w:rPr>
              <w:t>2550-52-9</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606-136-00-2</w:t>
            </w:r>
          </w:p>
        </w:tc>
        <w:tc>
          <w:tcPr>
            <w:tcW w:w="2287" w:type="dxa"/>
            <w:shd w:val="clear" w:color="auto" w:fill="auto"/>
            <w:hideMark/>
          </w:tcPr>
          <w:p w:rsidR="00B12CA8" w:rsidRPr="00A82233" w:rsidRDefault="00B12CA8" w:rsidP="00E15A8C">
            <w:pPr>
              <w:rPr>
                <w:sz w:val="16"/>
                <w:szCs w:val="16"/>
              </w:rPr>
            </w:pPr>
            <w:r w:rsidRPr="00A82233">
              <w:rPr>
                <w:sz w:val="16"/>
                <w:szCs w:val="16"/>
              </w:rPr>
              <w:t>(3S,6R,9S,12R,15S,18R,21S,24R)-6,18-dibenzyl-3,9,15,21-tetraisobutyl-4,10,12,16,22,24-hexamethyl-1,7,13,19-tetraoxa-4,10,16,22-tetraazacyclo-tetracosane-2,5,8,11,14,17,20,23-octaone</w:t>
            </w:r>
          </w:p>
        </w:tc>
        <w:tc>
          <w:tcPr>
            <w:tcW w:w="2268" w:type="dxa"/>
            <w:shd w:val="clear" w:color="auto" w:fill="auto"/>
            <w:hideMark/>
          </w:tcPr>
          <w:p w:rsidR="00B12CA8" w:rsidRPr="00A82233" w:rsidRDefault="00B12CA8" w:rsidP="00E15A8C">
            <w:pPr>
              <w:rPr>
                <w:sz w:val="16"/>
                <w:szCs w:val="16"/>
              </w:rPr>
            </w:pPr>
            <w:r w:rsidRPr="00A82233">
              <w:rPr>
                <w:sz w:val="16"/>
                <w:szCs w:val="16"/>
              </w:rPr>
              <w:t>(3S,6R,9S,12R,15S,18R,21S,24R)-6,18-dibenzil-3,9,15,21-tetraizobütil-4,10,12,16,22,24-hekzametil-1,7,13,19-tetraoksa-4,10,16,22-tetraazasiklo-tetrakozan-2,5,8,11,14,17,20,23-oktaon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444-350-6</w:t>
            </w:r>
          </w:p>
        </w:tc>
        <w:tc>
          <w:tcPr>
            <w:tcW w:w="1115" w:type="dxa"/>
            <w:shd w:val="clear" w:color="auto" w:fill="auto"/>
            <w:noWrap/>
            <w:hideMark/>
          </w:tcPr>
          <w:p w:rsidR="00B12CA8" w:rsidRPr="00A82233" w:rsidRDefault="00B12CA8" w:rsidP="00E15A8C">
            <w:pPr>
              <w:rPr>
                <w:sz w:val="16"/>
                <w:szCs w:val="16"/>
              </w:rPr>
            </w:pPr>
            <w:r w:rsidRPr="00A82233">
              <w:rPr>
                <w:sz w:val="16"/>
                <w:szCs w:val="16"/>
              </w:rPr>
              <w:t>133413-70-4</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Sucul Kronik 4</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H413</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H413</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606-137-00-8</w:t>
            </w:r>
          </w:p>
        </w:tc>
        <w:tc>
          <w:tcPr>
            <w:tcW w:w="2287" w:type="dxa"/>
            <w:shd w:val="clear" w:color="auto" w:fill="auto"/>
            <w:hideMark/>
          </w:tcPr>
          <w:p w:rsidR="00B12CA8" w:rsidRPr="00A82233" w:rsidRDefault="00B12CA8" w:rsidP="00E15A8C">
            <w:pPr>
              <w:rPr>
                <w:sz w:val="16"/>
                <w:szCs w:val="16"/>
              </w:rPr>
            </w:pPr>
            <w:r w:rsidRPr="00A82233">
              <w:rPr>
                <w:sz w:val="16"/>
                <w:szCs w:val="16"/>
              </w:rPr>
              <w:t>trans-7,7'-dimethyl-(4H,4H')-(2,2')bi[benzo[1,4]thiazinylidene]-3,3'-dione</w:t>
            </w:r>
          </w:p>
        </w:tc>
        <w:tc>
          <w:tcPr>
            <w:tcW w:w="2268" w:type="dxa"/>
            <w:shd w:val="clear" w:color="auto" w:fill="auto"/>
            <w:hideMark/>
          </w:tcPr>
          <w:p w:rsidR="00B12CA8" w:rsidRPr="00A82233" w:rsidRDefault="00B12CA8" w:rsidP="00E15A8C">
            <w:pPr>
              <w:rPr>
                <w:sz w:val="16"/>
                <w:szCs w:val="16"/>
              </w:rPr>
            </w:pPr>
            <w:r w:rsidRPr="00A82233">
              <w:rPr>
                <w:sz w:val="16"/>
                <w:szCs w:val="16"/>
              </w:rPr>
              <w:t>trans-7,7'-dimetil-(4H,4H')-(2,2')bi[benzo[1,4]tiyaziniliden]-3,3'-dion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444-750-0</w:t>
            </w:r>
          </w:p>
        </w:tc>
        <w:tc>
          <w:tcPr>
            <w:tcW w:w="1115" w:type="dxa"/>
            <w:shd w:val="clear" w:color="auto" w:fill="auto"/>
            <w:noWrap/>
            <w:hideMark/>
          </w:tcPr>
          <w:p w:rsidR="00B12CA8" w:rsidRPr="00A82233" w:rsidRDefault="00B12CA8" w:rsidP="00E15A8C">
            <w:pPr>
              <w:rPr>
                <w:sz w:val="16"/>
                <w:szCs w:val="16"/>
              </w:rPr>
            </w:pPr>
            <w:r w:rsidRPr="00A82233">
              <w:rPr>
                <w:sz w:val="16"/>
                <w:szCs w:val="16"/>
              </w:rPr>
              <w:t>211387-26-7</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21"/>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606-138-00-3</w:t>
            </w:r>
          </w:p>
        </w:tc>
        <w:tc>
          <w:tcPr>
            <w:tcW w:w="2287" w:type="dxa"/>
            <w:shd w:val="clear" w:color="auto" w:fill="auto"/>
            <w:hideMark/>
          </w:tcPr>
          <w:p w:rsidR="00B12CA8" w:rsidRPr="00A82233" w:rsidRDefault="00B12CA8" w:rsidP="00E15A8C">
            <w:pPr>
              <w:rPr>
                <w:sz w:val="16"/>
                <w:szCs w:val="16"/>
              </w:rPr>
            </w:pPr>
            <w:r w:rsidRPr="00A82233">
              <w:rPr>
                <w:sz w:val="16"/>
                <w:szCs w:val="16"/>
              </w:rPr>
              <w:t>(2-butyl-5-nitrobenzofuran-3-yl)[4-(3-dibutylaminopropoxy)phenyl]methanone</w:t>
            </w:r>
          </w:p>
        </w:tc>
        <w:tc>
          <w:tcPr>
            <w:tcW w:w="2268" w:type="dxa"/>
            <w:shd w:val="clear" w:color="auto" w:fill="auto"/>
            <w:hideMark/>
          </w:tcPr>
          <w:p w:rsidR="00B12CA8" w:rsidRPr="00A82233" w:rsidRDefault="00B12CA8" w:rsidP="00E15A8C">
            <w:pPr>
              <w:rPr>
                <w:sz w:val="16"/>
                <w:szCs w:val="16"/>
              </w:rPr>
            </w:pPr>
            <w:r w:rsidRPr="00A82233">
              <w:rPr>
                <w:sz w:val="16"/>
                <w:szCs w:val="16"/>
              </w:rPr>
              <w:t>(2-bütil-5-nitrobenzofuran-3-il)[4-(3-dibütilaminopopksi)fenil]metanon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444-800-1</w:t>
            </w:r>
          </w:p>
        </w:tc>
        <w:tc>
          <w:tcPr>
            <w:tcW w:w="1115" w:type="dxa"/>
            <w:shd w:val="clear" w:color="auto" w:fill="auto"/>
            <w:noWrap/>
            <w:hideMark/>
          </w:tcPr>
          <w:p w:rsidR="00B12CA8" w:rsidRPr="00A82233" w:rsidRDefault="00B12CA8" w:rsidP="00E15A8C">
            <w:pPr>
              <w:rPr>
                <w:sz w:val="16"/>
                <w:szCs w:val="16"/>
              </w:rPr>
            </w:pPr>
            <w:r w:rsidRPr="00A82233">
              <w:rPr>
                <w:sz w:val="16"/>
                <w:szCs w:val="16"/>
              </w:rPr>
              <w:t>141645-23-0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606-139-00-9</w:t>
            </w:r>
          </w:p>
        </w:tc>
        <w:tc>
          <w:tcPr>
            <w:tcW w:w="2287" w:type="dxa"/>
            <w:shd w:val="clear" w:color="auto" w:fill="auto"/>
            <w:hideMark/>
          </w:tcPr>
          <w:p w:rsidR="00B12CA8" w:rsidRPr="00A82233" w:rsidRDefault="00B12CA8" w:rsidP="00E15A8C">
            <w:pPr>
              <w:rPr>
                <w:sz w:val="16"/>
                <w:szCs w:val="16"/>
              </w:rPr>
            </w:pPr>
            <w:r w:rsidRPr="00A82233">
              <w:rPr>
                <w:sz w:val="16"/>
                <w:szCs w:val="16"/>
              </w:rPr>
              <w:t>(S)-4-(3,4-dichlorophenyl)-3,4-dihydro-2H-naphthalen-1-one</w:t>
            </w:r>
          </w:p>
        </w:tc>
        <w:tc>
          <w:tcPr>
            <w:tcW w:w="2268" w:type="dxa"/>
            <w:shd w:val="clear" w:color="auto" w:fill="auto"/>
            <w:hideMark/>
          </w:tcPr>
          <w:p w:rsidR="00B12CA8" w:rsidRPr="00A82233" w:rsidRDefault="00B12CA8" w:rsidP="00E15A8C">
            <w:pPr>
              <w:rPr>
                <w:sz w:val="16"/>
                <w:szCs w:val="16"/>
              </w:rPr>
            </w:pPr>
            <w:r w:rsidRPr="00A82233">
              <w:rPr>
                <w:sz w:val="16"/>
                <w:szCs w:val="16"/>
              </w:rPr>
              <w:t>(S)-4-(3,4-diklorofenil)-3,4-dihidro-2H-naftalen-1on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444-830-5</w:t>
            </w:r>
          </w:p>
        </w:tc>
        <w:tc>
          <w:tcPr>
            <w:tcW w:w="1115" w:type="dxa"/>
            <w:shd w:val="clear" w:color="auto" w:fill="auto"/>
            <w:noWrap/>
            <w:hideMark/>
          </w:tcPr>
          <w:p w:rsidR="00B12CA8" w:rsidRPr="00A82233" w:rsidRDefault="00B12CA8" w:rsidP="00E15A8C">
            <w:pPr>
              <w:rPr>
                <w:sz w:val="16"/>
                <w:szCs w:val="16"/>
              </w:rPr>
            </w:pPr>
            <w:r w:rsidRPr="00A82233">
              <w:rPr>
                <w:sz w:val="16"/>
                <w:szCs w:val="16"/>
              </w:rPr>
              <w:t>124379-29-9</w:t>
            </w:r>
          </w:p>
        </w:tc>
        <w:tc>
          <w:tcPr>
            <w:tcW w:w="1560" w:type="dxa"/>
            <w:shd w:val="clear" w:color="auto" w:fill="auto"/>
            <w:noWrap/>
            <w:hideMark/>
          </w:tcPr>
          <w:p w:rsidR="00B12CA8" w:rsidRPr="00A82233" w:rsidRDefault="00B12CA8" w:rsidP="00E15A8C">
            <w:pPr>
              <w:rPr>
                <w:sz w:val="16"/>
                <w:szCs w:val="16"/>
              </w:rPr>
            </w:pPr>
            <w:r w:rsidRPr="00A82233">
              <w:rPr>
                <w:sz w:val="16"/>
                <w:szCs w:val="16"/>
              </w:rPr>
              <w:t>Sucul Kronik 4</w:t>
            </w:r>
          </w:p>
        </w:tc>
        <w:tc>
          <w:tcPr>
            <w:tcW w:w="850" w:type="dxa"/>
            <w:shd w:val="clear" w:color="auto" w:fill="auto"/>
            <w:noWrap/>
            <w:hideMark/>
          </w:tcPr>
          <w:p w:rsidR="00B12CA8" w:rsidRPr="00A82233" w:rsidRDefault="00B12CA8" w:rsidP="00E15A8C">
            <w:pPr>
              <w:rPr>
                <w:sz w:val="16"/>
                <w:szCs w:val="16"/>
              </w:rPr>
            </w:pPr>
            <w:r w:rsidRPr="00A82233">
              <w:rPr>
                <w:sz w:val="16"/>
                <w:szCs w:val="16"/>
              </w:rPr>
              <w:t>H413</w:t>
            </w:r>
          </w:p>
        </w:tc>
        <w:tc>
          <w:tcPr>
            <w:tcW w:w="1484" w:type="dxa"/>
            <w:shd w:val="clear" w:color="auto" w:fill="auto"/>
            <w:hideMark/>
          </w:tcPr>
          <w:p w:rsidR="00B12CA8" w:rsidRPr="00A82233" w:rsidRDefault="00B12CA8" w:rsidP="00E15A8C">
            <w:pPr>
              <w:rPr>
                <w:sz w:val="16"/>
                <w:szCs w:val="16"/>
              </w:rPr>
            </w:pPr>
          </w:p>
        </w:tc>
        <w:tc>
          <w:tcPr>
            <w:tcW w:w="869" w:type="dxa"/>
            <w:shd w:val="clear" w:color="auto" w:fill="auto"/>
            <w:noWrap/>
            <w:hideMark/>
          </w:tcPr>
          <w:p w:rsidR="00B12CA8" w:rsidRPr="00A82233" w:rsidRDefault="00B12CA8" w:rsidP="00E15A8C">
            <w:pPr>
              <w:rPr>
                <w:sz w:val="16"/>
                <w:szCs w:val="16"/>
              </w:rPr>
            </w:pPr>
            <w:r w:rsidRPr="00A82233">
              <w:rPr>
                <w:sz w:val="16"/>
                <w:szCs w:val="16"/>
              </w:rPr>
              <w:t>H413</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606-140-00-4</w:t>
            </w:r>
          </w:p>
        </w:tc>
        <w:tc>
          <w:tcPr>
            <w:tcW w:w="2287" w:type="dxa"/>
            <w:shd w:val="clear" w:color="auto" w:fill="auto"/>
            <w:hideMark/>
          </w:tcPr>
          <w:p w:rsidR="00B12CA8" w:rsidRPr="00A82233" w:rsidRDefault="00B12CA8" w:rsidP="00E15A8C">
            <w:pPr>
              <w:rPr>
                <w:sz w:val="16"/>
                <w:szCs w:val="16"/>
              </w:rPr>
            </w:pPr>
            <w:r w:rsidRPr="00A82233">
              <w:rPr>
                <w:sz w:val="16"/>
                <w:szCs w:val="16"/>
              </w:rPr>
              <w:t>2-hydroxy-1-(4-(4-(2-hydroxy-2-methylpropionyl)benzyl)phenyl)-2-methylpropan-1-one</w:t>
            </w:r>
          </w:p>
        </w:tc>
        <w:tc>
          <w:tcPr>
            <w:tcW w:w="2268" w:type="dxa"/>
            <w:shd w:val="clear" w:color="auto" w:fill="auto"/>
            <w:hideMark/>
          </w:tcPr>
          <w:p w:rsidR="00B12CA8" w:rsidRPr="00A82233" w:rsidRDefault="00B12CA8" w:rsidP="00E15A8C">
            <w:pPr>
              <w:rPr>
                <w:sz w:val="16"/>
                <w:szCs w:val="16"/>
              </w:rPr>
            </w:pPr>
            <w:r w:rsidRPr="00A82233">
              <w:rPr>
                <w:sz w:val="16"/>
                <w:szCs w:val="16"/>
              </w:rPr>
              <w:t>2-hidroksi-1-(4-(4-(2-hidroksi-2-metilpropiyonil)benzil)fenil)-2-metilpropan-1-on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444-860-9</w:t>
            </w:r>
          </w:p>
        </w:tc>
        <w:tc>
          <w:tcPr>
            <w:tcW w:w="1115" w:type="dxa"/>
            <w:shd w:val="clear" w:color="auto" w:fill="auto"/>
            <w:noWrap/>
            <w:hideMark/>
          </w:tcPr>
          <w:p w:rsidR="00B12CA8" w:rsidRPr="00A82233" w:rsidRDefault="00B12CA8" w:rsidP="00E15A8C">
            <w:pPr>
              <w:rPr>
                <w:sz w:val="16"/>
                <w:szCs w:val="16"/>
              </w:rPr>
            </w:pPr>
            <w:r w:rsidRPr="00A82233">
              <w:rPr>
                <w:sz w:val="16"/>
                <w:szCs w:val="16"/>
              </w:rPr>
              <w:t>474510-57-1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H373</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606-141-00-X</w:t>
            </w:r>
          </w:p>
        </w:tc>
        <w:tc>
          <w:tcPr>
            <w:tcW w:w="2287" w:type="dxa"/>
            <w:shd w:val="clear" w:color="auto" w:fill="auto"/>
            <w:hideMark/>
          </w:tcPr>
          <w:p w:rsidR="00B12CA8" w:rsidRPr="00A82233" w:rsidRDefault="00B12CA8" w:rsidP="00E15A8C">
            <w:pPr>
              <w:rPr>
                <w:sz w:val="16"/>
                <w:szCs w:val="16"/>
              </w:rPr>
            </w:pPr>
            <w:r w:rsidRPr="00A82233">
              <w:rPr>
                <w:sz w:val="16"/>
                <w:szCs w:val="16"/>
              </w:rPr>
              <w:t>sodium 3-(methoxycarbonyl)-4-oxo-3,4,5,6-tetrahydro-2-pyridinolate</w:t>
            </w:r>
          </w:p>
        </w:tc>
        <w:tc>
          <w:tcPr>
            <w:tcW w:w="2268" w:type="dxa"/>
            <w:shd w:val="clear" w:color="auto" w:fill="auto"/>
            <w:hideMark/>
          </w:tcPr>
          <w:p w:rsidR="00B12CA8" w:rsidRPr="00A82233" w:rsidRDefault="00B12CA8" w:rsidP="00E15A8C">
            <w:pPr>
              <w:rPr>
                <w:sz w:val="16"/>
                <w:szCs w:val="16"/>
              </w:rPr>
            </w:pPr>
            <w:r w:rsidRPr="00A82233">
              <w:rPr>
                <w:sz w:val="16"/>
                <w:szCs w:val="16"/>
              </w:rPr>
              <w:t>sodyum 3-(metoksikarbonil)-4-okso-3,4,5,6-tetrahidro-2-piridinolat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418-410-7</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Göz Tah. 2</w:t>
            </w:r>
          </w:p>
        </w:tc>
        <w:tc>
          <w:tcPr>
            <w:tcW w:w="850" w:type="dxa"/>
            <w:shd w:val="clear" w:color="auto" w:fill="auto"/>
            <w:noWrap/>
            <w:hideMark/>
          </w:tcPr>
          <w:p w:rsidR="00B12CA8" w:rsidRPr="00A82233" w:rsidRDefault="00B12CA8" w:rsidP="00E15A8C">
            <w:pPr>
              <w:rPr>
                <w:sz w:val="16"/>
                <w:szCs w:val="16"/>
              </w:rPr>
            </w:pPr>
            <w:r w:rsidRPr="00A82233">
              <w:rPr>
                <w:sz w:val="16"/>
                <w:szCs w:val="16"/>
              </w:rPr>
              <w:t>H319</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H319</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606-142-00-5</w:t>
            </w:r>
          </w:p>
        </w:tc>
        <w:tc>
          <w:tcPr>
            <w:tcW w:w="2287" w:type="dxa"/>
            <w:shd w:val="clear" w:color="auto" w:fill="auto"/>
            <w:hideMark/>
          </w:tcPr>
          <w:p w:rsidR="00B12CA8" w:rsidRPr="00E80C05" w:rsidRDefault="00B12CA8" w:rsidP="00E15A8C">
            <w:pPr>
              <w:rPr>
                <w:sz w:val="16"/>
                <w:szCs w:val="16"/>
              </w:rPr>
            </w:pPr>
            <w:r w:rsidRPr="00E80C05">
              <w:rPr>
                <w:sz w:val="16"/>
                <w:szCs w:val="16"/>
              </w:rPr>
              <w:t>reaction mass of: (1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SR,E</w:t>
            </w:r>
            <w:r w:rsidRPr="00E80C05">
              <w:rPr>
                <w:sz w:val="16"/>
                <w:szCs w:val="16"/>
              </w:rPr>
              <w:t>) 9 and 10-ethylidene-3-oxatricyclo[6.2.1.0(</w:t>
            </w:r>
            <w:r w:rsidRPr="00E80C05">
              <w:rPr>
                <w:sz w:val="16"/>
                <w:szCs w:val="16"/>
                <w:vertAlign w:val="superscript"/>
              </w:rPr>
              <w:t>2,7</w:t>
            </w:r>
            <w:r w:rsidRPr="00E80C05">
              <w:rPr>
                <w:sz w:val="16"/>
                <w:szCs w:val="16"/>
              </w:rPr>
              <w:t xml:space="preserve">)]undecan-4-one; </w:t>
            </w:r>
            <w:r w:rsidRPr="00E80C05">
              <w:rPr>
                <w:sz w:val="16"/>
                <w:szCs w:val="16"/>
              </w:rPr>
              <w:br/>
              <w:t>(1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SR,Z</w:t>
            </w:r>
            <w:r w:rsidRPr="00E80C05">
              <w:rPr>
                <w:sz w:val="16"/>
                <w:szCs w:val="16"/>
              </w:rPr>
              <w:t>)-10-ethylidene-3-oxatricyclo[6.2.1.0(</w:t>
            </w:r>
            <w:r w:rsidRPr="00E80C05">
              <w:rPr>
                <w:sz w:val="16"/>
                <w:szCs w:val="16"/>
                <w:vertAlign w:val="superscript"/>
              </w:rPr>
              <w:t>2,7</w:t>
            </w:r>
            <w:r w:rsidRPr="00E80C05">
              <w:rPr>
                <w:sz w:val="16"/>
                <w:szCs w:val="16"/>
              </w:rPr>
              <w:t xml:space="preserve">)]undecan-4-one; </w:t>
            </w:r>
            <w:r w:rsidRPr="00E80C05">
              <w:rPr>
                <w:sz w:val="16"/>
                <w:szCs w:val="16"/>
              </w:rPr>
              <w:br/>
              <w:t>(1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SR,Z</w:t>
            </w:r>
            <w:r w:rsidRPr="00E80C05">
              <w:rPr>
                <w:sz w:val="16"/>
                <w:szCs w:val="16"/>
              </w:rPr>
              <w:t>)-9-ethylidene-3-oxatricyclo[6.2.1.0(</w:t>
            </w:r>
            <w:r w:rsidRPr="00E80C05">
              <w:rPr>
                <w:sz w:val="16"/>
                <w:szCs w:val="16"/>
                <w:vertAlign w:val="superscript"/>
              </w:rPr>
              <w:t>2,7</w:t>
            </w:r>
            <w:r w:rsidRPr="00E80C05">
              <w:rPr>
                <w:sz w:val="16"/>
                <w:szCs w:val="16"/>
              </w:rPr>
              <w:t>)]undecan-4-one</w:t>
            </w:r>
          </w:p>
          <w:p w:rsidR="00B12CA8" w:rsidRPr="00A82233" w:rsidRDefault="00B12CA8" w:rsidP="00E15A8C">
            <w:pPr>
              <w:rPr>
                <w:sz w:val="16"/>
                <w:szCs w:val="16"/>
              </w:rPr>
            </w:pPr>
          </w:p>
        </w:tc>
        <w:tc>
          <w:tcPr>
            <w:tcW w:w="2268" w:type="dxa"/>
            <w:shd w:val="clear" w:color="auto" w:fill="auto"/>
            <w:hideMark/>
          </w:tcPr>
          <w:p w:rsidR="00B12CA8" w:rsidRPr="00A82233" w:rsidRDefault="00B12CA8" w:rsidP="00E15A8C">
            <w:pPr>
              <w:rPr>
                <w:sz w:val="16"/>
                <w:szCs w:val="16"/>
              </w:rPr>
            </w:pPr>
            <w:r w:rsidRPr="00A82233">
              <w:rPr>
                <w:sz w:val="16"/>
                <w:szCs w:val="16"/>
              </w:rPr>
              <w:t>tepkime kütlesi:</w:t>
            </w:r>
          </w:p>
          <w:p w:rsidR="00B12CA8" w:rsidRPr="00E80C05" w:rsidRDefault="00B12CA8" w:rsidP="00E15A8C">
            <w:pPr>
              <w:rPr>
                <w:sz w:val="16"/>
                <w:szCs w:val="16"/>
              </w:rPr>
            </w:pPr>
            <w:r w:rsidRPr="00E80C05">
              <w:rPr>
                <w:sz w:val="16"/>
                <w:szCs w:val="16"/>
              </w:rPr>
              <w:t>(1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SR,E</w:t>
            </w:r>
            <w:r w:rsidRPr="00E80C05">
              <w:rPr>
                <w:sz w:val="16"/>
                <w:szCs w:val="16"/>
              </w:rPr>
              <w:t>) 9 ve 10-etiliden-3-oksatrisiklo[6.2.1.0(</w:t>
            </w:r>
            <w:r w:rsidRPr="00E80C05">
              <w:rPr>
                <w:sz w:val="16"/>
                <w:szCs w:val="16"/>
                <w:vertAlign w:val="superscript"/>
              </w:rPr>
              <w:t>2,7</w:t>
            </w:r>
            <w:r w:rsidRPr="00E80C05">
              <w:rPr>
                <w:sz w:val="16"/>
                <w:szCs w:val="16"/>
              </w:rPr>
              <w:t>)]undekan-4-on;</w:t>
            </w:r>
          </w:p>
          <w:p w:rsidR="00B12CA8" w:rsidRPr="00A82233" w:rsidRDefault="00B12CA8" w:rsidP="00E15A8C">
            <w:pPr>
              <w:rPr>
                <w:sz w:val="16"/>
                <w:szCs w:val="16"/>
              </w:rPr>
            </w:pPr>
            <w:r w:rsidRPr="00E80C05">
              <w:rPr>
                <w:sz w:val="16"/>
                <w:szCs w:val="16"/>
              </w:rPr>
              <w:t>(1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SR,Z</w:t>
            </w:r>
            <w:r w:rsidRPr="00E80C05">
              <w:rPr>
                <w:sz w:val="16"/>
                <w:szCs w:val="16"/>
              </w:rPr>
              <w:t>)-10-etiliden-3-oksatrisiklo[6.2.1.0(</w:t>
            </w:r>
            <w:r w:rsidRPr="00E80C05">
              <w:rPr>
                <w:sz w:val="16"/>
                <w:szCs w:val="16"/>
                <w:vertAlign w:val="superscript"/>
              </w:rPr>
              <w:t>2,7</w:t>
            </w:r>
            <w:r w:rsidRPr="00E80C05">
              <w:rPr>
                <w:sz w:val="16"/>
                <w:szCs w:val="16"/>
              </w:rPr>
              <w:t xml:space="preserve">)]undekan-4-on; </w:t>
            </w:r>
            <w:r w:rsidRPr="00E80C05">
              <w:rPr>
                <w:sz w:val="16"/>
                <w:szCs w:val="16"/>
              </w:rPr>
              <w:br/>
              <w:t>(1</w:t>
            </w:r>
            <w:r w:rsidRPr="00E80C05">
              <w:rPr>
                <w:i/>
                <w:iCs/>
                <w:sz w:val="16"/>
                <w:szCs w:val="16"/>
              </w:rPr>
              <w:t>RS</w:t>
            </w:r>
            <w:r w:rsidRPr="00E80C05">
              <w:rPr>
                <w:sz w:val="16"/>
                <w:szCs w:val="16"/>
              </w:rPr>
              <w:t>,2</w:t>
            </w:r>
            <w:r w:rsidRPr="00E80C05">
              <w:rPr>
                <w:i/>
                <w:iCs/>
                <w:sz w:val="16"/>
                <w:szCs w:val="16"/>
              </w:rPr>
              <w:t>SR</w:t>
            </w:r>
            <w:r w:rsidRPr="00E80C05">
              <w:rPr>
                <w:sz w:val="16"/>
                <w:szCs w:val="16"/>
              </w:rPr>
              <w:t>,7</w:t>
            </w:r>
            <w:r w:rsidRPr="00E80C05">
              <w:rPr>
                <w:i/>
                <w:iCs/>
                <w:sz w:val="16"/>
                <w:szCs w:val="16"/>
              </w:rPr>
              <w:t>SR</w:t>
            </w:r>
            <w:r w:rsidRPr="00E80C05">
              <w:rPr>
                <w:sz w:val="16"/>
                <w:szCs w:val="16"/>
              </w:rPr>
              <w:t>,8</w:t>
            </w:r>
            <w:r w:rsidRPr="00E80C05">
              <w:rPr>
                <w:i/>
                <w:iCs/>
                <w:sz w:val="16"/>
                <w:szCs w:val="16"/>
              </w:rPr>
              <w:t>SR,Z</w:t>
            </w:r>
            <w:r w:rsidRPr="00E80C05">
              <w:rPr>
                <w:sz w:val="16"/>
                <w:szCs w:val="16"/>
              </w:rPr>
              <w:t>)-9-etiliden-3-oksatrisiklo[6.2.1.0(</w:t>
            </w:r>
            <w:r w:rsidRPr="00E80C05">
              <w:rPr>
                <w:sz w:val="16"/>
                <w:szCs w:val="16"/>
                <w:vertAlign w:val="superscript"/>
              </w:rPr>
              <w:t>2,7</w:t>
            </w:r>
            <w:r w:rsidRPr="00E80C05">
              <w:rPr>
                <w:sz w:val="16"/>
                <w:szCs w:val="16"/>
              </w:rPr>
              <w:t>)]undekan-4-on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434-290-9</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E80C05" w:rsidRDefault="00B12CA8" w:rsidP="00E15A8C">
            <w:pPr>
              <w:rPr>
                <w:sz w:val="16"/>
                <w:szCs w:val="16"/>
              </w:rPr>
            </w:pPr>
            <w:r w:rsidRPr="00E80C05">
              <w:rPr>
                <w:sz w:val="16"/>
                <w:szCs w:val="16"/>
              </w:rPr>
              <w:lastRenderedPageBreak/>
              <w:t>606-143-00-0</w:t>
            </w:r>
          </w:p>
        </w:tc>
        <w:tc>
          <w:tcPr>
            <w:tcW w:w="2287" w:type="dxa"/>
            <w:shd w:val="clear" w:color="auto" w:fill="auto"/>
            <w:hideMark/>
          </w:tcPr>
          <w:p w:rsidR="00B12CA8" w:rsidRPr="00E80C05" w:rsidRDefault="00B12CA8" w:rsidP="00E15A8C">
            <w:pPr>
              <w:rPr>
                <w:sz w:val="16"/>
                <w:szCs w:val="16"/>
              </w:rPr>
            </w:pPr>
            <w:r w:rsidRPr="00E80C05">
              <w:rPr>
                <w:sz w:val="16"/>
                <w:szCs w:val="16"/>
              </w:rPr>
              <w:t>abamectin (combination of avermectin B1a and avermectin B1b) (ISO) [1]</w:t>
            </w:r>
          </w:p>
          <w:p w:rsidR="00B12CA8" w:rsidRPr="00E80C05" w:rsidRDefault="00B12CA8" w:rsidP="00E15A8C">
            <w:pPr>
              <w:rPr>
                <w:sz w:val="16"/>
                <w:szCs w:val="16"/>
              </w:rPr>
            </w:pPr>
            <w:r w:rsidRPr="00E80C05">
              <w:rPr>
                <w:sz w:val="16"/>
                <w:szCs w:val="16"/>
              </w:rPr>
              <w:t>avermectin B1a (purity ≥80 %); [2]</w:t>
            </w:r>
          </w:p>
        </w:tc>
        <w:tc>
          <w:tcPr>
            <w:tcW w:w="2268" w:type="dxa"/>
            <w:shd w:val="clear" w:color="auto" w:fill="auto"/>
            <w:hideMark/>
          </w:tcPr>
          <w:p w:rsidR="00B12CA8" w:rsidRPr="00E80C05" w:rsidRDefault="00B12CA8" w:rsidP="00E15A8C">
            <w:pPr>
              <w:rPr>
                <w:sz w:val="16"/>
                <w:szCs w:val="16"/>
              </w:rPr>
            </w:pPr>
            <w:r w:rsidRPr="00E80C05">
              <w:rPr>
                <w:sz w:val="16"/>
                <w:szCs w:val="16"/>
              </w:rPr>
              <w:t>abamektin (avermektin B1a ve avermektin B1b bileşimi) (ISO) [1]</w:t>
            </w:r>
          </w:p>
          <w:p w:rsidR="00B12CA8" w:rsidRPr="00E80C05" w:rsidRDefault="00B12CA8" w:rsidP="00E15A8C">
            <w:pPr>
              <w:rPr>
                <w:sz w:val="16"/>
                <w:szCs w:val="16"/>
              </w:rPr>
            </w:pPr>
            <w:r w:rsidRPr="00E80C05">
              <w:rPr>
                <w:sz w:val="16"/>
                <w:szCs w:val="16"/>
              </w:rPr>
              <w:t>avermektin B1a (saflık ≥%80); [2]</w:t>
            </w:r>
          </w:p>
        </w:tc>
        <w:tc>
          <w:tcPr>
            <w:tcW w:w="708" w:type="dxa"/>
            <w:shd w:val="clear" w:color="auto" w:fill="auto"/>
            <w:noWrap/>
            <w:hideMark/>
          </w:tcPr>
          <w:p w:rsidR="00B12CA8" w:rsidRPr="00E80C05" w:rsidRDefault="00B12CA8" w:rsidP="00E15A8C">
            <w:pPr>
              <w:rPr>
                <w:sz w:val="16"/>
                <w:szCs w:val="16"/>
              </w:rPr>
            </w:pPr>
          </w:p>
        </w:tc>
        <w:tc>
          <w:tcPr>
            <w:tcW w:w="993" w:type="dxa"/>
            <w:shd w:val="clear" w:color="auto" w:fill="auto"/>
            <w:noWrap/>
            <w:hideMark/>
          </w:tcPr>
          <w:p w:rsidR="00B12CA8" w:rsidRPr="00E80C05" w:rsidRDefault="00B12CA8" w:rsidP="00E15A8C">
            <w:pPr>
              <w:rPr>
                <w:sz w:val="16"/>
                <w:szCs w:val="16"/>
              </w:rPr>
            </w:pPr>
            <w:r w:rsidRPr="00E80C05">
              <w:rPr>
                <w:sz w:val="16"/>
                <w:szCs w:val="16"/>
              </w:rPr>
              <w:t>-- [1]</w:t>
            </w:r>
          </w:p>
          <w:p w:rsidR="00B12CA8" w:rsidRPr="00E80C05" w:rsidRDefault="00B12CA8" w:rsidP="00E15A8C">
            <w:pPr>
              <w:rPr>
                <w:sz w:val="16"/>
                <w:szCs w:val="16"/>
              </w:rPr>
            </w:pPr>
            <w:r w:rsidRPr="00E80C05">
              <w:rPr>
                <w:sz w:val="16"/>
                <w:szCs w:val="16"/>
              </w:rPr>
              <w:t>265-610-3 [2]</w:t>
            </w:r>
          </w:p>
        </w:tc>
        <w:tc>
          <w:tcPr>
            <w:tcW w:w="1115" w:type="dxa"/>
            <w:shd w:val="clear" w:color="auto" w:fill="auto"/>
            <w:noWrap/>
            <w:hideMark/>
          </w:tcPr>
          <w:p w:rsidR="00B12CA8" w:rsidRPr="00E80C05" w:rsidRDefault="00B12CA8" w:rsidP="00E15A8C">
            <w:pPr>
              <w:rPr>
                <w:sz w:val="16"/>
                <w:szCs w:val="16"/>
              </w:rPr>
            </w:pPr>
            <w:r w:rsidRPr="00E80C05">
              <w:rPr>
                <w:sz w:val="16"/>
                <w:szCs w:val="16"/>
              </w:rPr>
              <w:t>71751-41-2 [1]</w:t>
            </w:r>
          </w:p>
          <w:p w:rsidR="00B12CA8" w:rsidRPr="00E80C05" w:rsidRDefault="00B12CA8" w:rsidP="00E15A8C">
            <w:pPr>
              <w:rPr>
                <w:sz w:val="16"/>
                <w:szCs w:val="16"/>
              </w:rPr>
            </w:pPr>
            <w:r w:rsidRPr="00E80C05">
              <w:rPr>
                <w:sz w:val="16"/>
                <w:szCs w:val="16"/>
              </w:rPr>
              <w:t>65195-55-3 [2]</w:t>
            </w:r>
          </w:p>
        </w:tc>
        <w:tc>
          <w:tcPr>
            <w:tcW w:w="1560" w:type="dxa"/>
            <w:shd w:val="clear" w:color="auto" w:fill="auto"/>
            <w:hideMark/>
          </w:tcPr>
          <w:p w:rsidR="00B12CA8" w:rsidRPr="00E80C05" w:rsidRDefault="00B12CA8" w:rsidP="00E15A8C">
            <w:pPr>
              <w:rPr>
                <w:sz w:val="16"/>
                <w:szCs w:val="16"/>
              </w:rPr>
            </w:pPr>
            <w:r w:rsidRPr="00E80C05">
              <w:rPr>
                <w:sz w:val="16"/>
                <w:szCs w:val="16"/>
              </w:rPr>
              <w:t>Ürm. Sis. Tok. 2</w:t>
            </w:r>
          </w:p>
          <w:p w:rsidR="00B12CA8" w:rsidRPr="00E80C05" w:rsidRDefault="00B12CA8" w:rsidP="00E15A8C">
            <w:pPr>
              <w:rPr>
                <w:sz w:val="16"/>
                <w:szCs w:val="16"/>
              </w:rPr>
            </w:pPr>
            <w:r w:rsidRPr="00E80C05">
              <w:rPr>
                <w:sz w:val="16"/>
                <w:szCs w:val="16"/>
              </w:rPr>
              <w:t>Akut Tok. 2</w:t>
            </w:r>
          </w:p>
          <w:p w:rsidR="00B12CA8" w:rsidRPr="00E80C05" w:rsidRDefault="00B12CA8" w:rsidP="00E15A8C">
            <w:pPr>
              <w:rPr>
                <w:sz w:val="16"/>
                <w:szCs w:val="16"/>
              </w:rPr>
            </w:pPr>
            <w:r w:rsidRPr="00E80C05">
              <w:rPr>
                <w:sz w:val="16"/>
                <w:szCs w:val="16"/>
              </w:rPr>
              <w:t>Akut Tok. 1</w:t>
            </w:r>
          </w:p>
          <w:p w:rsidR="00B12CA8" w:rsidRPr="00E80C05" w:rsidRDefault="00B12CA8" w:rsidP="00E15A8C">
            <w:pPr>
              <w:rPr>
                <w:sz w:val="16"/>
                <w:szCs w:val="16"/>
              </w:rPr>
            </w:pPr>
            <w:r w:rsidRPr="00E80C05">
              <w:rPr>
                <w:sz w:val="16"/>
                <w:szCs w:val="16"/>
              </w:rPr>
              <w:t>BHOT Tekrar. Mrz. 1</w:t>
            </w:r>
          </w:p>
          <w:p w:rsidR="00B12CA8" w:rsidRPr="00E80C05" w:rsidRDefault="00B12CA8" w:rsidP="00E15A8C">
            <w:pPr>
              <w:rPr>
                <w:sz w:val="16"/>
                <w:szCs w:val="16"/>
              </w:rPr>
            </w:pPr>
            <w:r w:rsidRPr="00E80C05">
              <w:rPr>
                <w:sz w:val="16"/>
                <w:szCs w:val="16"/>
              </w:rPr>
              <w:t>Sucul Akut 1</w:t>
            </w:r>
          </w:p>
          <w:p w:rsidR="00B12CA8" w:rsidRPr="00E80C05" w:rsidRDefault="00B12CA8" w:rsidP="00E15A8C">
            <w:pPr>
              <w:rPr>
                <w:sz w:val="16"/>
                <w:szCs w:val="16"/>
              </w:rPr>
            </w:pPr>
            <w:r w:rsidRPr="00E80C05">
              <w:rPr>
                <w:sz w:val="16"/>
                <w:szCs w:val="16"/>
              </w:rPr>
              <w:t xml:space="preserve"> Sucul Kronik 1</w:t>
            </w:r>
          </w:p>
        </w:tc>
        <w:tc>
          <w:tcPr>
            <w:tcW w:w="850" w:type="dxa"/>
            <w:shd w:val="clear" w:color="auto" w:fill="auto"/>
            <w:hideMark/>
          </w:tcPr>
          <w:p w:rsidR="00B12CA8" w:rsidRPr="00E80C05" w:rsidRDefault="00B12CA8" w:rsidP="00E15A8C">
            <w:pPr>
              <w:rPr>
                <w:sz w:val="16"/>
                <w:szCs w:val="16"/>
              </w:rPr>
            </w:pPr>
            <w:r w:rsidRPr="00E80C05">
              <w:rPr>
                <w:sz w:val="16"/>
                <w:szCs w:val="16"/>
              </w:rPr>
              <w:t>H361d</w:t>
            </w:r>
          </w:p>
          <w:p w:rsidR="00B12CA8" w:rsidRPr="00E80C05" w:rsidRDefault="00B12CA8" w:rsidP="00E15A8C">
            <w:pPr>
              <w:rPr>
                <w:sz w:val="16"/>
                <w:szCs w:val="16"/>
              </w:rPr>
            </w:pPr>
            <w:r w:rsidRPr="00E80C05">
              <w:rPr>
                <w:sz w:val="16"/>
                <w:szCs w:val="16"/>
              </w:rPr>
              <w:t>H300</w:t>
            </w:r>
          </w:p>
          <w:p w:rsidR="00B12CA8" w:rsidRPr="00E80C05" w:rsidRDefault="00B12CA8" w:rsidP="00E15A8C">
            <w:pPr>
              <w:rPr>
                <w:sz w:val="16"/>
                <w:szCs w:val="16"/>
              </w:rPr>
            </w:pPr>
            <w:r w:rsidRPr="00E80C05">
              <w:rPr>
                <w:sz w:val="16"/>
                <w:szCs w:val="16"/>
              </w:rPr>
              <w:t>H330</w:t>
            </w:r>
          </w:p>
          <w:p w:rsidR="00B12CA8" w:rsidRPr="00E80C05" w:rsidRDefault="00B12CA8" w:rsidP="00E15A8C">
            <w:pPr>
              <w:rPr>
                <w:sz w:val="16"/>
                <w:szCs w:val="16"/>
              </w:rPr>
            </w:pPr>
            <w:r w:rsidRPr="00E80C05">
              <w:rPr>
                <w:sz w:val="16"/>
                <w:szCs w:val="16"/>
              </w:rPr>
              <w:t>H372(sinir sistemi)</w:t>
            </w:r>
          </w:p>
          <w:p w:rsidR="00B12CA8" w:rsidRPr="00E80C05" w:rsidRDefault="00B12CA8" w:rsidP="00E15A8C">
            <w:pPr>
              <w:rPr>
                <w:sz w:val="16"/>
                <w:szCs w:val="16"/>
              </w:rPr>
            </w:pPr>
            <w:r w:rsidRPr="00E80C05">
              <w:rPr>
                <w:sz w:val="16"/>
                <w:szCs w:val="16"/>
              </w:rPr>
              <w:t>H400</w:t>
            </w:r>
          </w:p>
          <w:p w:rsidR="00B12CA8" w:rsidRPr="00E80C05" w:rsidRDefault="00B12CA8" w:rsidP="00E15A8C">
            <w:pPr>
              <w:rPr>
                <w:sz w:val="16"/>
                <w:szCs w:val="16"/>
              </w:rPr>
            </w:pPr>
            <w:r w:rsidRPr="00E80C05">
              <w:rPr>
                <w:sz w:val="16"/>
                <w:szCs w:val="16"/>
              </w:rPr>
              <w:t>H410</w:t>
            </w:r>
          </w:p>
        </w:tc>
        <w:tc>
          <w:tcPr>
            <w:tcW w:w="1484" w:type="dxa"/>
            <w:shd w:val="clear" w:color="auto" w:fill="auto"/>
            <w:hideMark/>
          </w:tcPr>
          <w:p w:rsidR="00B12CA8" w:rsidRPr="00E80C05" w:rsidRDefault="00B12CA8" w:rsidP="00E15A8C">
            <w:pPr>
              <w:rPr>
                <w:sz w:val="16"/>
                <w:szCs w:val="16"/>
              </w:rPr>
            </w:pPr>
            <w:r w:rsidRPr="00E80C05">
              <w:rPr>
                <w:sz w:val="16"/>
                <w:szCs w:val="16"/>
              </w:rPr>
              <w:t>GHS06</w:t>
            </w:r>
          </w:p>
          <w:p w:rsidR="00B12CA8" w:rsidRPr="00E80C05" w:rsidRDefault="00B12CA8" w:rsidP="00E15A8C">
            <w:pPr>
              <w:rPr>
                <w:sz w:val="16"/>
                <w:szCs w:val="16"/>
              </w:rPr>
            </w:pPr>
            <w:r w:rsidRPr="00E80C05">
              <w:rPr>
                <w:sz w:val="16"/>
                <w:szCs w:val="16"/>
              </w:rPr>
              <w:t>GHS08</w:t>
            </w:r>
          </w:p>
          <w:p w:rsidR="00B12CA8" w:rsidRPr="00E80C05" w:rsidRDefault="00B12CA8" w:rsidP="00E15A8C">
            <w:pPr>
              <w:rPr>
                <w:sz w:val="16"/>
                <w:szCs w:val="16"/>
              </w:rPr>
            </w:pPr>
            <w:r w:rsidRPr="00E80C05">
              <w:rPr>
                <w:sz w:val="16"/>
                <w:szCs w:val="16"/>
              </w:rPr>
              <w:t>GHS09</w:t>
            </w:r>
          </w:p>
          <w:p w:rsidR="00B12CA8" w:rsidRPr="00E80C05" w:rsidRDefault="00B12CA8" w:rsidP="00E15A8C">
            <w:pPr>
              <w:rPr>
                <w:sz w:val="16"/>
                <w:szCs w:val="16"/>
              </w:rPr>
            </w:pPr>
            <w:r w:rsidRPr="00E80C05">
              <w:rPr>
                <w:sz w:val="16"/>
                <w:szCs w:val="16"/>
              </w:rPr>
              <w:t>Thl</w:t>
            </w:r>
          </w:p>
        </w:tc>
        <w:tc>
          <w:tcPr>
            <w:tcW w:w="869" w:type="dxa"/>
            <w:shd w:val="clear" w:color="auto" w:fill="auto"/>
            <w:hideMark/>
          </w:tcPr>
          <w:p w:rsidR="00B12CA8" w:rsidRPr="00E80C05" w:rsidRDefault="00B12CA8" w:rsidP="00E15A8C">
            <w:pPr>
              <w:rPr>
                <w:sz w:val="16"/>
                <w:szCs w:val="16"/>
              </w:rPr>
            </w:pPr>
            <w:r w:rsidRPr="00E80C05">
              <w:rPr>
                <w:sz w:val="16"/>
                <w:szCs w:val="16"/>
              </w:rPr>
              <w:t>H361d</w:t>
            </w:r>
          </w:p>
          <w:p w:rsidR="00B12CA8" w:rsidRPr="00E80C05" w:rsidRDefault="00B12CA8" w:rsidP="00E15A8C">
            <w:pPr>
              <w:rPr>
                <w:sz w:val="16"/>
                <w:szCs w:val="16"/>
              </w:rPr>
            </w:pPr>
            <w:r w:rsidRPr="00E80C05">
              <w:rPr>
                <w:sz w:val="16"/>
                <w:szCs w:val="16"/>
              </w:rPr>
              <w:t>H300</w:t>
            </w:r>
          </w:p>
          <w:p w:rsidR="00B12CA8" w:rsidRPr="00E80C05" w:rsidRDefault="00B12CA8" w:rsidP="00E15A8C">
            <w:pPr>
              <w:rPr>
                <w:sz w:val="16"/>
                <w:szCs w:val="16"/>
              </w:rPr>
            </w:pPr>
            <w:r w:rsidRPr="00E80C05">
              <w:rPr>
                <w:sz w:val="16"/>
                <w:szCs w:val="16"/>
              </w:rPr>
              <w:t>H330</w:t>
            </w:r>
          </w:p>
          <w:p w:rsidR="00B12CA8" w:rsidRPr="00E80C05" w:rsidRDefault="00B12CA8" w:rsidP="00E15A8C">
            <w:pPr>
              <w:rPr>
                <w:sz w:val="16"/>
                <w:szCs w:val="16"/>
              </w:rPr>
            </w:pPr>
            <w:r w:rsidRPr="00E80C05">
              <w:rPr>
                <w:sz w:val="16"/>
                <w:szCs w:val="16"/>
              </w:rPr>
              <w:t>H372(sinir sistemi)</w:t>
            </w:r>
          </w:p>
          <w:p w:rsidR="00B12CA8" w:rsidRPr="00E80C05" w:rsidRDefault="00B12CA8" w:rsidP="00E15A8C">
            <w:pPr>
              <w:rPr>
                <w:sz w:val="16"/>
                <w:szCs w:val="16"/>
              </w:rPr>
            </w:pPr>
            <w:r w:rsidRPr="00E80C05">
              <w:rPr>
                <w:sz w:val="16"/>
                <w:szCs w:val="16"/>
              </w:rPr>
              <w:t>H410</w:t>
            </w:r>
          </w:p>
        </w:tc>
        <w:tc>
          <w:tcPr>
            <w:tcW w:w="851" w:type="dxa"/>
            <w:shd w:val="clear" w:color="auto" w:fill="auto"/>
            <w:hideMark/>
          </w:tcPr>
          <w:p w:rsidR="00B12CA8" w:rsidRPr="00E80C05" w:rsidRDefault="00B12CA8" w:rsidP="00E15A8C">
            <w:pPr>
              <w:rPr>
                <w:sz w:val="16"/>
                <w:szCs w:val="16"/>
              </w:rPr>
            </w:pPr>
          </w:p>
        </w:tc>
        <w:tc>
          <w:tcPr>
            <w:tcW w:w="1257" w:type="dxa"/>
            <w:shd w:val="clear" w:color="auto" w:fill="auto"/>
            <w:noWrap/>
            <w:hideMark/>
          </w:tcPr>
          <w:p w:rsidR="00B12CA8" w:rsidRPr="00E80C05" w:rsidRDefault="00B12CA8" w:rsidP="00E15A8C">
            <w:pPr>
              <w:rPr>
                <w:sz w:val="16"/>
                <w:szCs w:val="16"/>
              </w:rPr>
            </w:pPr>
            <w:r w:rsidRPr="00E80C05">
              <w:rPr>
                <w:sz w:val="16"/>
                <w:szCs w:val="16"/>
              </w:rPr>
              <w:t>BHOT Tekrar. Mrz.  1; H372: C ≥ %5 BHOT Tekrar. Mrz. 2; H373: %0,5 ≤C&lt;%5 M = 10 000</w:t>
            </w:r>
          </w:p>
        </w:tc>
      </w:tr>
      <w:tr w:rsidR="00B12CA8" w:rsidRPr="00E80C05" w:rsidTr="008D3996">
        <w:trPr>
          <w:trHeight w:val="1575"/>
        </w:trPr>
        <w:tc>
          <w:tcPr>
            <w:tcW w:w="1146" w:type="dxa"/>
            <w:shd w:val="clear" w:color="auto" w:fill="auto"/>
            <w:noWrap/>
            <w:hideMark/>
          </w:tcPr>
          <w:p w:rsidR="00B12CA8" w:rsidRPr="00E80C05" w:rsidRDefault="00B12CA8" w:rsidP="00E15A8C">
            <w:pPr>
              <w:rPr>
                <w:sz w:val="16"/>
                <w:szCs w:val="16"/>
              </w:rPr>
            </w:pPr>
            <w:r w:rsidRPr="00E80C05">
              <w:rPr>
                <w:sz w:val="16"/>
                <w:szCs w:val="16"/>
              </w:rPr>
              <w:t>606-144-00-6</w:t>
            </w:r>
          </w:p>
        </w:tc>
        <w:tc>
          <w:tcPr>
            <w:tcW w:w="2287" w:type="dxa"/>
            <w:shd w:val="clear" w:color="auto" w:fill="auto"/>
            <w:hideMark/>
          </w:tcPr>
          <w:p w:rsidR="00B12CA8" w:rsidRPr="00E80C05" w:rsidRDefault="00B12CA8" w:rsidP="00E15A8C">
            <w:pPr>
              <w:rPr>
                <w:sz w:val="16"/>
                <w:szCs w:val="16"/>
              </w:rPr>
            </w:pPr>
            <w:r w:rsidRPr="00E80C05">
              <w:rPr>
                <w:sz w:val="16"/>
                <w:szCs w:val="16"/>
              </w:rPr>
              <w:t>acequinocyl (ISO); 3-dodecyl-1,4-dioxo-1,4- dihydronaphthalen-2-yl acetate</w:t>
            </w:r>
          </w:p>
        </w:tc>
        <w:tc>
          <w:tcPr>
            <w:tcW w:w="2268" w:type="dxa"/>
            <w:shd w:val="clear" w:color="auto" w:fill="auto"/>
            <w:hideMark/>
          </w:tcPr>
          <w:p w:rsidR="00B12CA8" w:rsidRPr="00E80C05" w:rsidRDefault="00B12CA8" w:rsidP="00E15A8C">
            <w:pPr>
              <w:rPr>
                <w:sz w:val="16"/>
                <w:szCs w:val="16"/>
              </w:rPr>
            </w:pPr>
            <w:r w:rsidRPr="00E80C05">
              <w:rPr>
                <w:sz w:val="16"/>
                <w:szCs w:val="16"/>
              </w:rPr>
              <w:t>asekinosil (ISO); 3-dodesil-1,4-diokso-1,4- dihidronaftalen-2-il asetat</w:t>
            </w:r>
          </w:p>
        </w:tc>
        <w:tc>
          <w:tcPr>
            <w:tcW w:w="708" w:type="dxa"/>
            <w:shd w:val="clear" w:color="auto" w:fill="auto"/>
            <w:noWrap/>
            <w:hideMark/>
          </w:tcPr>
          <w:p w:rsidR="00B12CA8" w:rsidRPr="00E80C05" w:rsidRDefault="00B12CA8" w:rsidP="00E15A8C">
            <w:pPr>
              <w:rPr>
                <w:sz w:val="16"/>
                <w:szCs w:val="16"/>
              </w:rPr>
            </w:pPr>
          </w:p>
        </w:tc>
        <w:tc>
          <w:tcPr>
            <w:tcW w:w="993" w:type="dxa"/>
            <w:shd w:val="clear" w:color="auto" w:fill="auto"/>
            <w:noWrap/>
            <w:hideMark/>
          </w:tcPr>
          <w:p w:rsidR="00B12CA8" w:rsidRPr="00E80C05" w:rsidRDefault="00B12CA8" w:rsidP="00E15A8C">
            <w:pPr>
              <w:rPr>
                <w:sz w:val="16"/>
                <w:szCs w:val="16"/>
              </w:rPr>
            </w:pPr>
            <w:r w:rsidRPr="00E80C05">
              <w:rPr>
                <w:sz w:val="16"/>
                <w:szCs w:val="16"/>
              </w:rPr>
              <w:t>-</w:t>
            </w:r>
          </w:p>
        </w:tc>
        <w:tc>
          <w:tcPr>
            <w:tcW w:w="1115" w:type="dxa"/>
            <w:shd w:val="clear" w:color="auto" w:fill="auto"/>
            <w:noWrap/>
            <w:hideMark/>
          </w:tcPr>
          <w:p w:rsidR="00B12CA8" w:rsidRPr="00E80C05" w:rsidRDefault="00B12CA8" w:rsidP="00E15A8C">
            <w:pPr>
              <w:rPr>
                <w:sz w:val="16"/>
                <w:szCs w:val="16"/>
              </w:rPr>
            </w:pPr>
            <w:r w:rsidRPr="00E80C05">
              <w:rPr>
                <w:sz w:val="16"/>
                <w:szCs w:val="16"/>
              </w:rPr>
              <w:t>57960-19-7</w:t>
            </w:r>
          </w:p>
        </w:tc>
        <w:tc>
          <w:tcPr>
            <w:tcW w:w="1560" w:type="dxa"/>
            <w:shd w:val="clear" w:color="auto" w:fill="auto"/>
            <w:hideMark/>
          </w:tcPr>
          <w:p w:rsidR="00B12CA8" w:rsidRPr="00E80C05" w:rsidRDefault="00B12CA8" w:rsidP="00E15A8C">
            <w:pPr>
              <w:rPr>
                <w:sz w:val="16"/>
                <w:szCs w:val="16"/>
              </w:rPr>
            </w:pPr>
            <w:r w:rsidRPr="00E80C05">
              <w:rPr>
                <w:sz w:val="16"/>
                <w:szCs w:val="16"/>
              </w:rPr>
              <w:t>Cilt Hassas. 1</w:t>
            </w:r>
          </w:p>
          <w:p w:rsidR="00B12CA8" w:rsidRPr="00E80C05" w:rsidRDefault="00B12CA8" w:rsidP="00E15A8C">
            <w:pPr>
              <w:rPr>
                <w:sz w:val="16"/>
                <w:szCs w:val="16"/>
              </w:rPr>
            </w:pPr>
            <w:r w:rsidRPr="00E80C05">
              <w:rPr>
                <w:sz w:val="16"/>
                <w:szCs w:val="16"/>
              </w:rPr>
              <w:t>BHOT Tek Mrz. 1</w:t>
            </w:r>
          </w:p>
          <w:p w:rsidR="00B12CA8" w:rsidRPr="00E80C05" w:rsidRDefault="00B12CA8" w:rsidP="00E15A8C">
            <w:pPr>
              <w:rPr>
                <w:sz w:val="16"/>
                <w:szCs w:val="16"/>
              </w:rPr>
            </w:pPr>
            <w:r w:rsidRPr="00E80C05">
              <w:rPr>
                <w:sz w:val="16"/>
                <w:szCs w:val="16"/>
              </w:rPr>
              <w:t>BHOT Tekrar. Mrz. 2</w:t>
            </w:r>
          </w:p>
          <w:p w:rsidR="00B12CA8" w:rsidRPr="00E80C05" w:rsidRDefault="00B12CA8" w:rsidP="00E15A8C">
            <w:pPr>
              <w:rPr>
                <w:sz w:val="16"/>
                <w:szCs w:val="16"/>
              </w:rPr>
            </w:pPr>
            <w:r w:rsidRPr="00E80C05">
              <w:rPr>
                <w:sz w:val="16"/>
                <w:szCs w:val="16"/>
              </w:rPr>
              <w:t>Sucul Akut 1</w:t>
            </w:r>
          </w:p>
          <w:p w:rsidR="00B12CA8" w:rsidRPr="00E80C05" w:rsidRDefault="00B12CA8" w:rsidP="00E15A8C">
            <w:pPr>
              <w:rPr>
                <w:sz w:val="16"/>
                <w:szCs w:val="16"/>
              </w:rPr>
            </w:pPr>
            <w:r w:rsidRPr="00E80C05">
              <w:rPr>
                <w:sz w:val="16"/>
                <w:szCs w:val="16"/>
              </w:rPr>
              <w:t xml:space="preserve"> Sucul Kronik 1</w:t>
            </w:r>
          </w:p>
          <w:p w:rsidR="00B12CA8" w:rsidRPr="00E80C05" w:rsidRDefault="00B12CA8" w:rsidP="00E15A8C">
            <w:pPr>
              <w:rPr>
                <w:sz w:val="16"/>
                <w:szCs w:val="16"/>
              </w:rPr>
            </w:pPr>
          </w:p>
          <w:p w:rsidR="00B12CA8" w:rsidRPr="00E80C05" w:rsidRDefault="00B12CA8" w:rsidP="00E15A8C">
            <w:pPr>
              <w:rPr>
                <w:sz w:val="16"/>
                <w:szCs w:val="16"/>
              </w:rPr>
            </w:pPr>
          </w:p>
        </w:tc>
        <w:tc>
          <w:tcPr>
            <w:tcW w:w="850" w:type="dxa"/>
            <w:shd w:val="clear" w:color="auto" w:fill="auto"/>
            <w:hideMark/>
          </w:tcPr>
          <w:p w:rsidR="00B12CA8" w:rsidRPr="00E80C05" w:rsidRDefault="00B12CA8" w:rsidP="00E15A8C">
            <w:pPr>
              <w:rPr>
                <w:sz w:val="16"/>
                <w:szCs w:val="16"/>
              </w:rPr>
            </w:pPr>
            <w:r w:rsidRPr="00E80C05">
              <w:rPr>
                <w:sz w:val="16"/>
                <w:szCs w:val="16"/>
              </w:rPr>
              <w:t>H317</w:t>
            </w:r>
          </w:p>
          <w:p w:rsidR="00B12CA8" w:rsidRPr="00E80C05" w:rsidRDefault="00B12CA8" w:rsidP="00E15A8C">
            <w:pPr>
              <w:rPr>
                <w:sz w:val="16"/>
                <w:szCs w:val="16"/>
              </w:rPr>
            </w:pPr>
            <w:r w:rsidRPr="00E80C05">
              <w:rPr>
                <w:sz w:val="16"/>
                <w:szCs w:val="16"/>
              </w:rPr>
              <w:t>H370 (akciğer) (solunum)</w:t>
            </w:r>
          </w:p>
          <w:p w:rsidR="00B12CA8" w:rsidRPr="00E80C05" w:rsidRDefault="00B12CA8" w:rsidP="00E15A8C">
            <w:pPr>
              <w:rPr>
                <w:sz w:val="16"/>
                <w:szCs w:val="16"/>
              </w:rPr>
            </w:pPr>
            <w:r w:rsidRPr="00E80C05">
              <w:rPr>
                <w:sz w:val="16"/>
                <w:szCs w:val="16"/>
              </w:rPr>
              <w:t>H373 (kan sistemi)</w:t>
            </w:r>
          </w:p>
          <w:p w:rsidR="00B12CA8" w:rsidRPr="00E80C05" w:rsidRDefault="00B12CA8" w:rsidP="00E15A8C">
            <w:pPr>
              <w:rPr>
                <w:sz w:val="16"/>
                <w:szCs w:val="16"/>
              </w:rPr>
            </w:pPr>
            <w:r w:rsidRPr="00E80C05">
              <w:rPr>
                <w:sz w:val="16"/>
                <w:szCs w:val="16"/>
              </w:rPr>
              <w:t>H400</w:t>
            </w:r>
          </w:p>
          <w:p w:rsidR="00B12CA8" w:rsidRPr="00E80C05" w:rsidRDefault="00B12CA8" w:rsidP="00E15A8C">
            <w:pPr>
              <w:rPr>
                <w:sz w:val="16"/>
                <w:szCs w:val="16"/>
              </w:rPr>
            </w:pPr>
            <w:r w:rsidRPr="00E80C05">
              <w:rPr>
                <w:sz w:val="16"/>
                <w:szCs w:val="16"/>
              </w:rPr>
              <w:t>H410</w:t>
            </w:r>
          </w:p>
        </w:tc>
        <w:tc>
          <w:tcPr>
            <w:tcW w:w="1484" w:type="dxa"/>
            <w:shd w:val="clear" w:color="auto" w:fill="auto"/>
            <w:hideMark/>
          </w:tcPr>
          <w:p w:rsidR="00B12CA8" w:rsidRPr="00E80C05" w:rsidRDefault="00B12CA8" w:rsidP="00E15A8C">
            <w:pPr>
              <w:rPr>
                <w:sz w:val="16"/>
                <w:szCs w:val="16"/>
              </w:rPr>
            </w:pPr>
            <w:r w:rsidRPr="00E80C05">
              <w:rPr>
                <w:sz w:val="16"/>
                <w:szCs w:val="16"/>
              </w:rPr>
              <w:t>GHS07</w:t>
            </w:r>
          </w:p>
          <w:p w:rsidR="00B12CA8" w:rsidRPr="00E80C05" w:rsidRDefault="00B12CA8" w:rsidP="00E15A8C">
            <w:pPr>
              <w:rPr>
                <w:sz w:val="16"/>
                <w:szCs w:val="16"/>
              </w:rPr>
            </w:pPr>
            <w:r w:rsidRPr="00E80C05">
              <w:rPr>
                <w:sz w:val="16"/>
                <w:szCs w:val="16"/>
              </w:rPr>
              <w:t>GHS08</w:t>
            </w:r>
          </w:p>
          <w:p w:rsidR="00B12CA8" w:rsidRPr="00E80C05" w:rsidRDefault="00B12CA8" w:rsidP="00E15A8C">
            <w:pPr>
              <w:rPr>
                <w:sz w:val="16"/>
                <w:szCs w:val="16"/>
              </w:rPr>
            </w:pPr>
            <w:r w:rsidRPr="00E80C05">
              <w:rPr>
                <w:sz w:val="16"/>
                <w:szCs w:val="16"/>
              </w:rPr>
              <w:t>GHS09</w:t>
            </w:r>
          </w:p>
          <w:p w:rsidR="00B12CA8" w:rsidRPr="00E80C05" w:rsidRDefault="00B12CA8" w:rsidP="00E15A8C">
            <w:pPr>
              <w:rPr>
                <w:sz w:val="16"/>
                <w:szCs w:val="16"/>
              </w:rPr>
            </w:pPr>
            <w:r w:rsidRPr="00E80C05">
              <w:rPr>
                <w:sz w:val="16"/>
                <w:szCs w:val="16"/>
              </w:rPr>
              <w:t xml:space="preserve">Thl </w:t>
            </w:r>
          </w:p>
        </w:tc>
        <w:tc>
          <w:tcPr>
            <w:tcW w:w="869" w:type="dxa"/>
            <w:shd w:val="clear" w:color="auto" w:fill="auto"/>
            <w:hideMark/>
          </w:tcPr>
          <w:p w:rsidR="00B12CA8" w:rsidRPr="00E80C05" w:rsidRDefault="00B12CA8" w:rsidP="00E15A8C">
            <w:pPr>
              <w:rPr>
                <w:sz w:val="16"/>
                <w:szCs w:val="16"/>
              </w:rPr>
            </w:pPr>
            <w:r w:rsidRPr="00E80C05">
              <w:rPr>
                <w:sz w:val="16"/>
                <w:szCs w:val="16"/>
              </w:rPr>
              <w:t>H317</w:t>
            </w:r>
          </w:p>
          <w:p w:rsidR="00B12CA8" w:rsidRPr="00E80C05" w:rsidRDefault="00B12CA8" w:rsidP="00E15A8C">
            <w:pPr>
              <w:rPr>
                <w:sz w:val="16"/>
                <w:szCs w:val="16"/>
              </w:rPr>
            </w:pPr>
            <w:r w:rsidRPr="00E80C05">
              <w:rPr>
                <w:sz w:val="16"/>
                <w:szCs w:val="16"/>
              </w:rPr>
              <w:t>H370 (akciğer) (solunum)</w:t>
            </w:r>
          </w:p>
          <w:p w:rsidR="00B12CA8" w:rsidRPr="00E80C05" w:rsidRDefault="00B12CA8" w:rsidP="00E15A8C">
            <w:pPr>
              <w:rPr>
                <w:sz w:val="16"/>
                <w:szCs w:val="16"/>
              </w:rPr>
            </w:pPr>
            <w:r w:rsidRPr="00E80C05">
              <w:rPr>
                <w:sz w:val="16"/>
                <w:szCs w:val="16"/>
              </w:rPr>
              <w:t>H373 (kan sistemi)</w:t>
            </w:r>
          </w:p>
          <w:p w:rsidR="00B12CA8" w:rsidRPr="00E80C05" w:rsidRDefault="00B12CA8" w:rsidP="00E15A8C">
            <w:pPr>
              <w:rPr>
                <w:sz w:val="16"/>
                <w:szCs w:val="16"/>
              </w:rPr>
            </w:pPr>
            <w:r w:rsidRPr="00E80C05">
              <w:rPr>
                <w:sz w:val="16"/>
                <w:szCs w:val="16"/>
              </w:rPr>
              <w:t>H410</w:t>
            </w:r>
          </w:p>
        </w:tc>
        <w:tc>
          <w:tcPr>
            <w:tcW w:w="851" w:type="dxa"/>
            <w:shd w:val="clear" w:color="auto" w:fill="auto"/>
            <w:hideMark/>
          </w:tcPr>
          <w:p w:rsidR="00B12CA8" w:rsidRPr="00E80C05" w:rsidRDefault="00B12CA8" w:rsidP="00E15A8C">
            <w:pPr>
              <w:rPr>
                <w:sz w:val="16"/>
                <w:szCs w:val="16"/>
              </w:rPr>
            </w:pPr>
          </w:p>
        </w:tc>
        <w:tc>
          <w:tcPr>
            <w:tcW w:w="1257" w:type="dxa"/>
            <w:shd w:val="clear" w:color="auto" w:fill="auto"/>
            <w:noWrap/>
            <w:hideMark/>
          </w:tcPr>
          <w:p w:rsidR="00B12CA8" w:rsidRPr="00E80C05" w:rsidRDefault="00B12CA8" w:rsidP="00E15A8C">
            <w:pPr>
              <w:rPr>
                <w:sz w:val="16"/>
                <w:szCs w:val="16"/>
              </w:rPr>
            </w:pPr>
            <w:r w:rsidRPr="00E80C05">
              <w:rPr>
                <w:sz w:val="16"/>
                <w:szCs w:val="16"/>
              </w:rPr>
              <w:t>M=1000</w:t>
            </w:r>
          </w:p>
        </w:tc>
      </w:tr>
      <w:tr w:rsidR="00B12CA8" w:rsidRPr="00E80C05" w:rsidTr="008D3996">
        <w:trPr>
          <w:trHeight w:val="450"/>
        </w:trPr>
        <w:tc>
          <w:tcPr>
            <w:tcW w:w="1146" w:type="dxa"/>
            <w:shd w:val="clear" w:color="auto" w:fill="auto"/>
            <w:noWrap/>
          </w:tcPr>
          <w:p w:rsidR="00B12CA8" w:rsidRPr="00712FF5" w:rsidRDefault="00B12CA8" w:rsidP="00EE01D0">
            <w:pPr>
              <w:rPr>
                <w:sz w:val="16"/>
                <w:szCs w:val="16"/>
              </w:rPr>
            </w:pPr>
            <w:r w:rsidRPr="00712FF5">
              <w:rPr>
                <w:sz w:val="16"/>
                <w:szCs w:val="16"/>
              </w:rPr>
              <w:t>606-145-00-1</w:t>
            </w:r>
          </w:p>
        </w:tc>
        <w:tc>
          <w:tcPr>
            <w:tcW w:w="2287" w:type="dxa"/>
            <w:shd w:val="clear" w:color="auto" w:fill="auto"/>
          </w:tcPr>
          <w:p w:rsidR="00B12CA8" w:rsidRPr="00712FF5" w:rsidRDefault="00B12CA8" w:rsidP="00EE01D0">
            <w:pPr>
              <w:rPr>
                <w:sz w:val="16"/>
                <w:szCs w:val="16"/>
              </w:rPr>
            </w:pPr>
            <w:r w:rsidRPr="00712FF5">
              <w:rPr>
                <w:color w:val="000000"/>
                <w:sz w:val="16"/>
                <w:szCs w:val="16"/>
              </w:rPr>
              <w:t>sulcotrione (ISO); 2-[2-chloro-4-(methylsulfonyl)benzoyl]cyclohexane-1,3- dione</w:t>
            </w:r>
          </w:p>
        </w:tc>
        <w:tc>
          <w:tcPr>
            <w:tcW w:w="2268" w:type="dxa"/>
            <w:shd w:val="clear" w:color="auto" w:fill="auto"/>
          </w:tcPr>
          <w:p w:rsidR="00B12CA8" w:rsidRPr="00712FF5" w:rsidRDefault="00B12CA8" w:rsidP="00EE01D0">
            <w:pPr>
              <w:rPr>
                <w:color w:val="000000"/>
                <w:sz w:val="16"/>
                <w:szCs w:val="16"/>
              </w:rPr>
            </w:pPr>
            <w:r w:rsidRPr="00712FF5">
              <w:rPr>
                <w:color w:val="000000"/>
                <w:sz w:val="16"/>
                <w:szCs w:val="16"/>
              </w:rPr>
              <w:t>sulcotrione (ISO); 2-[2-chloro-4-(methylsulfonyl)benzoyl]cyclohexane-1,3- dione</w:t>
            </w:r>
          </w:p>
        </w:tc>
        <w:tc>
          <w:tcPr>
            <w:tcW w:w="708" w:type="dxa"/>
            <w:shd w:val="clear" w:color="auto" w:fill="auto"/>
            <w:noWrap/>
          </w:tcPr>
          <w:p w:rsidR="00B12CA8" w:rsidRPr="00712FF5" w:rsidRDefault="00B12CA8" w:rsidP="00EE01D0">
            <w:pPr>
              <w:rPr>
                <w:sz w:val="16"/>
                <w:szCs w:val="16"/>
              </w:rPr>
            </w:pPr>
          </w:p>
        </w:tc>
        <w:tc>
          <w:tcPr>
            <w:tcW w:w="993" w:type="dxa"/>
            <w:shd w:val="clear" w:color="auto" w:fill="auto"/>
            <w:noWrap/>
          </w:tcPr>
          <w:p w:rsidR="00B12CA8" w:rsidRPr="00712FF5" w:rsidRDefault="00B12CA8" w:rsidP="00EE01D0">
            <w:pPr>
              <w:rPr>
                <w:sz w:val="16"/>
                <w:szCs w:val="16"/>
              </w:rPr>
            </w:pPr>
          </w:p>
        </w:tc>
        <w:tc>
          <w:tcPr>
            <w:tcW w:w="1115" w:type="dxa"/>
            <w:shd w:val="clear" w:color="auto" w:fill="auto"/>
            <w:noWrap/>
          </w:tcPr>
          <w:p w:rsidR="00B12CA8" w:rsidRPr="00712FF5" w:rsidRDefault="00B12CA8" w:rsidP="00EE01D0">
            <w:pPr>
              <w:rPr>
                <w:sz w:val="16"/>
                <w:szCs w:val="16"/>
              </w:rPr>
            </w:pPr>
            <w:r w:rsidRPr="00712FF5">
              <w:rPr>
                <w:sz w:val="16"/>
                <w:szCs w:val="16"/>
              </w:rPr>
              <w:t>99105-77-8</w:t>
            </w:r>
          </w:p>
        </w:tc>
        <w:tc>
          <w:tcPr>
            <w:tcW w:w="1560" w:type="dxa"/>
            <w:shd w:val="clear" w:color="auto" w:fill="auto"/>
          </w:tcPr>
          <w:p w:rsidR="00B12CA8" w:rsidRPr="00712FF5" w:rsidRDefault="00B12CA8" w:rsidP="00EE01D0">
            <w:pPr>
              <w:rPr>
                <w:sz w:val="16"/>
                <w:szCs w:val="16"/>
              </w:rPr>
            </w:pPr>
            <w:r w:rsidRPr="00712FF5">
              <w:rPr>
                <w:sz w:val="16"/>
                <w:szCs w:val="16"/>
              </w:rPr>
              <w:t>Ürm.Sis.Tok. 2</w:t>
            </w:r>
          </w:p>
          <w:p w:rsidR="00B12CA8" w:rsidRPr="00712FF5" w:rsidRDefault="00B12CA8" w:rsidP="00EE01D0">
            <w:pPr>
              <w:rPr>
                <w:sz w:val="16"/>
                <w:szCs w:val="16"/>
              </w:rPr>
            </w:pPr>
            <w:r w:rsidRPr="00712FF5">
              <w:rPr>
                <w:sz w:val="16"/>
                <w:szCs w:val="16"/>
              </w:rPr>
              <w:t>BHOT Tekrar Mrz.2</w:t>
            </w:r>
          </w:p>
          <w:p w:rsidR="00BB3FF5" w:rsidRDefault="00BB3FF5" w:rsidP="00EE01D0">
            <w:pPr>
              <w:rPr>
                <w:sz w:val="16"/>
                <w:szCs w:val="16"/>
              </w:rPr>
            </w:pPr>
            <w:r>
              <w:rPr>
                <w:sz w:val="16"/>
                <w:szCs w:val="16"/>
              </w:rPr>
              <w:t>Cilt Hassas 1A</w:t>
            </w:r>
          </w:p>
          <w:p w:rsidR="00B12CA8" w:rsidRPr="00712FF5" w:rsidRDefault="00B12CA8" w:rsidP="00EE01D0">
            <w:pPr>
              <w:rPr>
                <w:sz w:val="16"/>
                <w:szCs w:val="16"/>
              </w:rPr>
            </w:pPr>
            <w:r w:rsidRPr="00712FF5">
              <w:rPr>
                <w:sz w:val="16"/>
                <w:szCs w:val="16"/>
              </w:rPr>
              <w:t>Sucul Akut 1</w:t>
            </w:r>
          </w:p>
          <w:p w:rsidR="00B12CA8" w:rsidRPr="00712FF5" w:rsidRDefault="00B12CA8" w:rsidP="00EE01D0">
            <w:pPr>
              <w:rPr>
                <w:sz w:val="16"/>
                <w:szCs w:val="16"/>
              </w:rPr>
            </w:pPr>
            <w:r w:rsidRPr="00712FF5">
              <w:rPr>
                <w:sz w:val="16"/>
                <w:szCs w:val="16"/>
              </w:rPr>
              <w:t>Sucul Kronik 1</w:t>
            </w:r>
          </w:p>
        </w:tc>
        <w:tc>
          <w:tcPr>
            <w:tcW w:w="850" w:type="dxa"/>
            <w:shd w:val="clear" w:color="auto" w:fill="auto"/>
          </w:tcPr>
          <w:p w:rsidR="00B12CA8" w:rsidRPr="00712FF5" w:rsidRDefault="00B12CA8" w:rsidP="00EE01D0">
            <w:pPr>
              <w:rPr>
                <w:sz w:val="16"/>
                <w:szCs w:val="16"/>
              </w:rPr>
            </w:pPr>
            <w:r w:rsidRPr="00712FF5">
              <w:rPr>
                <w:sz w:val="16"/>
                <w:szCs w:val="16"/>
              </w:rPr>
              <w:t>H361d</w:t>
            </w:r>
          </w:p>
          <w:p w:rsidR="00B12CA8" w:rsidRPr="00712FF5" w:rsidRDefault="00B12CA8" w:rsidP="00EE01D0">
            <w:pPr>
              <w:rPr>
                <w:sz w:val="16"/>
                <w:szCs w:val="16"/>
              </w:rPr>
            </w:pPr>
            <w:r w:rsidRPr="00712FF5">
              <w:rPr>
                <w:sz w:val="16"/>
                <w:szCs w:val="16"/>
              </w:rPr>
              <w:t>H373(böbrek)</w:t>
            </w:r>
          </w:p>
          <w:p w:rsidR="00B12CA8" w:rsidRPr="00712FF5" w:rsidRDefault="00B12CA8" w:rsidP="00EE01D0">
            <w:pPr>
              <w:rPr>
                <w:sz w:val="16"/>
                <w:szCs w:val="16"/>
              </w:rPr>
            </w:pPr>
            <w:r w:rsidRPr="00712FF5">
              <w:rPr>
                <w:sz w:val="16"/>
                <w:szCs w:val="16"/>
              </w:rPr>
              <w:t>H317</w:t>
            </w:r>
          </w:p>
          <w:p w:rsidR="00B12CA8" w:rsidRPr="00712FF5" w:rsidRDefault="00B12CA8" w:rsidP="00EE01D0">
            <w:pPr>
              <w:rPr>
                <w:sz w:val="16"/>
                <w:szCs w:val="16"/>
              </w:rPr>
            </w:pPr>
            <w:r w:rsidRPr="00712FF5">
              <w:rPr>
                <w:sz w:val="16"/>
                <w:szCs w:val="16"/>
              </w:rPr>
              <w:t>H400</w:t>
            </w:r>
          </w:p>
          <w:p w:rsidR="00B12CA8" w:rsidRPr="00712FF5" w:rsidRDefault="00B12CA8" w:rsidP="00EE01D0">
            <w:pPr>
              <w:rPr>
                <w:sz w:val="16"/>
                <w:szCs w:val="16"/>
              </w:rPr>
            </w:pPr>
            <w:r w:rsidRPr="00712FF5">
              <w:rPr>
                <w:sz w:val="16"/>
                <w:szCs w:val="16"/>
              </w:rPr>
              <w:t>H410</w:t>
            </w:r>
          </w:p>
        </w:tc>
        <w:tc>
          <w:tcPr>
            <w:tcW w:w="1484" w:type="dxa"/>
            <w:shd w:val="clear" w:color="auto" w:fill="auto"/>
          </w:tcPr>
          <w:p w:rsidR="00B12CA8" w:rsidRPr="00712FF5" w:rsidRDefault="00B12CA8" w:rsidP="00EE01D0">
            <w:pPr>
              <w:rPr>
                <w:sz w:val="16"/>
                <w:szCs w:val="16"/>
              </w:rPr>
            </w:pPr>
            <w:r w:rsidRPr="00712FF5">
              <w:rPr>
                <w:sz w:val="16"/>
                <w:szCs w:val="16"/>
              </w:rPr>
              <w:t>GHS08</w:t>
            </w:r>
          </w:p>
          <w:p w:rsidR="00B12CA8" w:rsidRPr="00712FF5" w:rsidRDefault="00B12CA8" w:rsidP="00EE01D0">
            <w:pPr>
              <w:rPr>
                <w:sz w:val="16"/>
                <w:szCs w:val="16"/>
              </w:rPr>
            </w:pPr>
            <w:r w:rsidRPr="00712FF5">
              <w:rPr>
                <w:sz w:val="16"/>
                <w:szCs w:val="16"/>
              </w:rPr>
              <w:t>GHS07</w:t>
            </w:r>
          </w:p>
          <w:p w:rsidR="00B12CA8" w:rsidRPr="00712FF5" w:rsidRDefault="00B12CA8" w:rsidP="00EE01D0">
            <w:pPr>
              <w:rPr>
                <w:sz w:val="16"/>
                <w:szCs w:val="16"/>
              </w:rPr>
            </w:pPr>
            <w:r w:rsidRPr="00712FF5">
              <w:rPr>
                <w:sz w:val="16"/>
                <w:szCs w:val="16"/>
              </w:rPr>
              <w:t>GHS09</w:t>
            </w:r>
          </w:p>
          <w:p w:rsidR="00B12CA8" w:rsidRPr="00712FF5" w:rsidRDefault="00B12CA8" w:rsidP="00EE01D0">
            <w:pPr>
              <w:rPr>
                <w:sz w:val="16"/>
                <w:szCs w:val="16"/>
              </w:rPr>
            </w:pPr>
            <w:r w:rsidRPr="00712FF5">
              <w:rPr>
                <w:sz w:val="16"/>
                <w:szCs w:val="16"/>
              </w:rPr>
              <w:t>Dkt</w:t>
            </w:r>
          </w:p>
        </w:tc>
        <w:tc>
          <w:tcPr>
            <w:tcW w:w="869" w:type="dxa"/>
            <w:shd w:val="clear" w:color="auto" w:fill="auto"/>
            <w:noWrap/>
          </w:tcPr>
          <w:p w:rsidR="00B12CA8" w:rsidRPr="00712FF5" w:rsidRDefault="00B12CA8" w:rsidP="00EE01D0">
            <w:pPr>
              <w:rPr>
                <w:sz w:val="16"/>
                <w:szCs w:val="16"/>
              </w:rPr>
            </w:pPr>
            <w:r w:rsidRPr="00712FF5">
              <w:rPr>
                <w:sz w:val="16"/>
                <w:szCs w:val="16"/>
              </w:rPr>
              <w:t>H361d</w:t>
            </w:r>
          </w:p>
          <w:p w:rsidR="00B12CA8" w:rsidRPr="00712FF5" w:rsidRDefault="00B12CA8" w:rsidP="00EE01D0">
            <w:pPr>
              <w:rPr>
                <w:sz w:val="16"/>
                <w:szCs w:val="16"/>
              </w:rPr>
            </w:pPr>
            <w:r w:rsidRPr="00712FF5">
              <w:rPr>
                <w:sz w:val="16"/>
                <w:szCs w:val="16"/>
              </w:rPr>
              <w:t>H373(böbrek)</w:t>
            </w:r>
          </w:p>
          <w:p w:rsidR="00B12CA8" w:rsidRPr="00712FF5" w:rsidRDefault="00B12CA8" w:rsidP="00EE01D0">
            <w:pPr>
              <w:rPr>
                <w:sz w:val="16"/>
                <w:szCs w:val="16"/>
              </w:rPr>
            </w:pPr>
            <w:r w:rsidRPr="00712FF5">
              <w:rPr>
                <w:sz w:val="16"/>
                <w:szCs w:val="16"/>
              </w:rPr>
              <w:t>H317</w:t>
            </w:r>
          </w:p>
          <w:p w:rsidR="00B12CA8" w:rsidRPr="00712FF5" w:rsidRDefault="00B12CA8" w:rsidP="00EE01D0">
            <w:pPr>
              <w:rPr>
                <w:sz w:val="16"/>
                <w:szCs w:val="16"/>
              </w:rPr>
            </w:pPr>
            <w:r w:rsidRPr="00712FF5">
              <w:rPr>
                <w:sz w:val="16"/>
                <w:szCs w:val="16"/>
              </w:rPr>
              <w:t>H410</w:t>
            </w:r>
          </w:p>
        </w:tc>
        <w:tc>
          <w:tcPr>
            <w:tcW w:w="851" w:type="dxa"/>
            <w:shd w:val="clear" w:color="auto" w:fill="auto"/>
          </w:tcPr>
          <w:p w:rsidR="00B12CA8" w:rsidRPr="00712FF5" w:rsidRDefault="00B12CA8" w:rsidP="00EE01D0">
            <w:pPr>
              <w:rPr>
                <w:sz w:val="16"/>
                <w:szCs w:val="16"/>
              </w:rPr>
            </w:pPr>
          </w:p>
        </w:tc>
        <w:tc>
          <w:tcPr>
            <w:tcW w:w="1257" w:type="dxa"/>
            <w:shd w:val="clear" w:color="auto" w:fill="auto"/>
            <w:noWrap/>
          </w:tcPr>
          <w:p w:rsidR="00B12CA8" w:rsidRPr="00712FF5" w:rsidRDefault="00B12CA8" w:rsidP="00EE01D0">
            <w:pPr>
              <w:rPr>
                <w:sz w:val="16"/>
                <w:szCs w:val="16"/>
              </w:rPr>
            </w:pPr>
            <w:r w:rsidRPr="00712FF5">
              <w:rPr>
                <w:sz w:val="16"/>
                <w:szCs w:val="16"/>
              </w:rPr>
              <w:t>M=1</w:t>
            </w:r>
          </w:p>
          <w:p w:rsidR="00B12CA8" w:rsidRPr="00712FF5" w:rsidRDefault="00B12CA8" w:rsidP="00EE01D0">
            <w:pPr>
              <w:rPr>
                <w:sz w:val="16"/>
                <w:szCs w:val="16"/>
              </w:rPr>
            </w:pPr>
            <w:r w:rsidRPr="00712FF5">
              <w:rPr>
                <w:sz w:val="16"/>
                <w:szCs w:val="16"/>
              </w:rPr>
              <w:t>M=10</w:t>
            </w:r>
          </w:p>
        </w:tc>
      </w:tr>
      <w:tr w:rsidR="00B12CA8" w:rsidRPr="00E80C05" w:rsidTr="008D3996">
        <w:trPr>
          <w:trHeight w:val="1070"/>
        </w:trPr>
        <w:tc>
          <w:tcPr>
            <w:tcW w:w="1146" w:type="dxa"/>
            <w:shd w:val="clear" w:color="auto" w:fill="auto"/>
            <w:noWrap/>
            <w:hideMark/>
          </w:tcPr>
          <w:p w:rsidR="00B12CA8" w:rsidRPr="00712FF5" w:rsidRDefault="00B12CA8" w:rsidP="00EE01D0">
            <w:pPr>
              <w:rPr>
                <w:sz w:val="16"/>
                <w:szCs w:val="16"/>
              </w:rPr>
            </w:pPr>
            <w:r w:rsidRPr="00712FF5">
              <w:rPr>
                <w:sz w:val="16"/>
                <w:szCs w:val="16"/>
              </w:rPr>
              <w:t>606-146-00-7</w:t>
            </w:r>
          </w:p>
        </w:tc>
        <w:tc>
          <w:tcPr>
            <w:tcW w:w="2287" w:type="dxa"/>
            <w:shd w:val="clear" w:color="auto" w:fill="auto"/>
            <w:hideMark/>
          </w:tcPr>
          <w:p w:rsidR="00B12CA8" w:rsidRPr="00712FF5" w:rsidRDefault="00B12CA8" w:rsidP="00EE01D0">
            <w:pPr>
              <w:rPr>
                <w:sz w:val="16"/>
                <w:szCs w:val="16"/>
              </w:rPr>
            </w:pPr>
            <w:r w:rsidRPr="00712FF5">
              <w:rPr>
                <w:sz w:val="16"/>
                <w:szCs w:val="16"/>
              </w:rPr>
              <w:t>tralkoxydim (ISO); 2-(N- ethoxypropanimidoyl)- 3-hydroxy-5-mesitylcyclohex-2-en-1-one</w:t>
            </w:r>
          </w:p>
        </w:tc>
        <w:tc>
          <w:tcPr>
            <w:tcW w:w="2268" w:type="dxa"/>
            <w:shd w:val="clear" w:color="auto" w:fill="auto"/>
            <w:hideMark/>
          </w:tcPr>
          <w:p w:rsidR="00B12CA8" w:rsidRPr="00712FF5" w:rsidRDefault="00B12CA8" w:rsidP="0007664A">
            <w:pPr>
              <w:rPr>
                <w:color w:val="000000"/>
                <w:sz w:val="16"/>
                <w:szCs w:val="16"/>
              </w:rPr>
            </w:pPr>
            <w:r w:rsidRPr="00712FF5">
              <w:rPr>
                <w:sz w:val="16"/>
                <w:szCs w:val="16"/>
              </w:rPr>
              <w:t>tralkoksidim (ISO); 2-(N- etoksipropanimidoil)- 3-hidroksi-5-</w:t>
            </w:r>
            <w:r w:rsidR="00C22248" w:rsidRPr="00712FF5">
              <w:rPr>
                <w:sz w:val="16"/>
                <w:szCs w:val="16"/>
              </w:rPr>
              <w:t>mesit</w:t>
            </w:r>
            <w:r w:rsidR="00C22248">
              <w:rPr>
                <w:sz w:val="16"/>
                <w:szCs w:val="16"/>
              </w:rPr>
              <w:t>i</w:t>
            </w:r>
            <w:r w:rsidR="00C22248" w:rsidRPr="00712FF5">
              <w:rPr>
                <w:sz w:val="16"/>
                <w:szCs w:val="16"/>
              </w:rPr>
              <w:t>lsiklohe</w:t>
            </w:r>
            <w:r w:rsidR="00C22248">
              <w:rPr>
                <w:sz w:val="16"/>
                <w:szCs w:val="16"/>
              </w:rPr>
              <w:t>k</w:t>
            </w:r>
            <w:r w:rsidR="00C22248" w:rsidRPr="00712FF5">
              <w:rPr>
                <w:sz w:val="16"/>
                <w:szCs w:val="16"/>
              </w:rPr>
              <w:t>z</w:t>
            </w:r>
            <w:r w:rsidRPr="00712FF5">
              <w:rPr>
                <w:sz w:val="16"/>
                <w:szCs w:val="16"/>
              </w:rPr>
              <w:t>-2-en-1-on</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p>
        </w:tc>
        <w:tc>
          <w:tcPr>
            <w:tcW w:w="1115" w:type="dxa"/>
            <w:shd w:val="clear" w:color="auto" w:fill="auto"/>
            <w:noWrap/>
            <w:hideMark/>
          </w:tcPr>
          <w:p w:rsidR="00B12CA8" w:rsidRPr="00712FF5" w:rsidRDefault="00B12CA8" w:rsidP="00EE01D0">
            <w:pPr>
              <w:rPr>
                <w:sz w:val="16"/>
                <w:szCs w:val="16"/>
              </w:rPr>
            </w:pPr>
            <w:r w:rsidRPr="00712FF5">
              <w:rPr>
                <w:sz w:val="16"/>
                <w:szCs w:val="16"/>
              </w:rPr>
              <w:t>87820-88-0</w:t>
            </w:r>
          </w:p>
        </w:tc>
        <w:tc>
          <w:tcPr>
            <w:tcW w:w="1560" w:type="dxa"/>
            <w:shd w:val="clear" w:color="auto" w:fill="auto"/>
            <w:hideMark/>
          </w:tcPr>
          <w:p w:rsidR="00B12CA8" w:rsidRPr="00712FF5" w:rsidRDefault="00B12CA8" w:rsidP="00EE01D0">
            <w:pPr>
              <w:rPr>
                <w:sz w:val="16"/>
                <w:szCs w:val="16"/>
              </w:rPr>
            </w:pPr>
            <w:r w:rsidRPr="00712FF5">
              <w:rPr>
                <w:sz w:val="16"/>
                <w:szCs w:val="16"/>
              </w:rPr>
              <w:t>Kans. 2</w:t>
            </w:r>
          </w:p>
          <w:p w:rsidR="00B12CA8" w:rsidRPr="00712FF5" w:rsidRDefault="00B12CA8" w:rsidP="00EE01D0">
            <w:pPr>
              <w:rPr>
                <w:sz w:val="16"/>
                <w:szCs w:val="16"/>
              </w:rPr>
            </w:pPr>
            <w:r w:rsidRPr="00712FF5">
              <w:rPr>
                <w:sz w:val="16"/>
                <w:szCs w:val="16"/>
              </w:rPr>
              <w:t>Akut Tok. 4</w:t>
            </w:r>
          </w:p>
          <w:p w:rsidR="00B12CA8" w:rsidRPr="00712FF5" w:rsidRDefault="00B12CA8" w:rsidP="00EE01D0">
            <w:pPr>
              <w:autoSpaceDE w:val="0"/>
              <w:autoSpaceDN w:val="0"/>
              <w:adjustRightInd w:val="0"/>
              <w:jc w:val="both"/>
              <w:rPr>
                <w:sz w:val="16"/>
                <w:szCs w:val="16"/>
              </w:rPr>
            </w:pPr>
            <w:r w:rsidRPr="00712FF5">
              <w:rPr>
                <w:sz w:val="16"/>
                <w:szCs w:val="16"/>
              </w:rPr>
              <w:t>Sucul Kronik 2</w:t>
            </w:r>
          </w:p>
          <w:p w:rsidR="00B12CA8" w:rsidRPr="00712FF5" w:rsidRDefault="00B12CA8" w:rsidP="00EE01D0">
            <w:pPr>
              <w:rPr>
                <w:sz w:val="16"/>
                <w:szCs w:val="16"/>
              </w:rPr>
            </w:pPr>
          </w:p>
        </w:tc>
        <w:tc>
          <w:tcPr>
            <w:tcW w:w="850" w:type="dxa"/>
            <w:shd w:val="clear" w:color="auto" w:fill="auto"/>
            <w:hideMark/>
          </w:tcPr>
          <w:p w:rsidR="00B12CA8" w:rsidRPr="00712FF5" w:rsidRDefault="00B12CA8" w:rsidP="00EE01D0">
            <w:pPr>
              <w:rPr>
                <w:sz w:val="16"/>
                <w:szCs w:val="16"/>
              </w:rPr>
            </w:pPr>
            <w:r w:rsidRPr="00712FF5">
              <w:rPr>
                <w:sz w:val="16"/>
                <w:szCs w:val="16"/>
              </w:rPr>
              <w:t>H351 H302 H411</w:t>
            </w:r>
          </w:p>
        </w:tc>
        <w:tc>
          <w:tcPr>
            <w:tcW w:w="1484" w:type="dxa"/>
            <w:shd w:val="clear" w:color="auto" w:fill="auto"/>
            <w:hideMark/>
          </w:tcPr>
          <w:p w:rsidR="00B12CA8" w:rsidRPr="00712FF5" w:rsidRDefault="00B12CA8" w:rsidP="00EE01D0">
            <w:pPr>
              <w:rPr>
                <w:sz w:val="16"/>
                <w:szCs w:val="16"/>
              </w:rPr>
            </w:pPr>
            <w:r w:rsidRPr="00712FF5">
              <w:rPr>
                <w:sz w:val="16"/>
                <w:szCs w:val="16"/>
              </w:rPr>
              <w:t xml:space="preserve">GHS08 </w:t>
            </w:r>
          </w:p>
          <w:p w:rsidR="00B12CA8" w:rsidRPr="00712FF5" w:rsidRDefault="00B12CA8" w:rsidP="00EE01D0">
            <w:pPr>
              <w:rPr>
                <w:sz w:val="16"/>
                <w:szCs w:val="16"/>
              </w:rPr>
            </w:pPr>
            <w:r w:rsidRPr="00712FF5">
              <w:rPr>
                <w:sz w:val="16"/>
                <w:szCs w:val="16"/>
              </w:rPr>
              <w:t>GHS07</w:t>
            </w:r>
          </w:p>
          <w:p w:rsidR="00B12CA8" w:rsidRPr="00712FF5" w:rsidRDefault="00B12CA8" w:rsidP="00EE01D0">
            <w:pPr>
              <w:rPr>
                <w:sz w:val="16"/>
                <w:szCs w:val="16"/>
              </w:rPr>
            </w:pPr>
            <w:r w:rsidRPr="00712FF5">
              <w:rPr>
                <w:sz w:val="16"/>
                <w:szCs w:val="16"/>
              </w:rPr>
              <w:t xml:space="preserve">GHS09 </w:t>
            </w:r>
          </w:p>
          <w:p w:rsidR="00B12CA8" w:rsidRPr="00712FF5" w:rsidRDefault="00B12CA8" w:rsidP="00EE01D0">
            <w:pPr>
              <w:rPr>
                <w:sz w:val="16"/>
                <w:szCs w:val="16"/>
              </w:rPr>
            </w:pPr>
            <w:r w:rsidRPr="00712FF5">
              <w:rPr>
                <w:sz w:val="16"/>
                <w:szCs w:val="16"/>
              </w:rPr>
              <w:t>Dkt</w:t>
            </w:r>
          </w:p>
        </w:tc>
        <w:tc>
          <w:tcPr>
            <w:tcW w:w="869" w:type="dxa"/>
            <w:shd w:val="clear" w:color="auto" w:fill="auto"/>
            <w:hideMark/>
          </w:tcPr>
          <w:p w:rsidR="00B12CA8" w:rsidRPr="00712FF5" w:rsidRDefault="00B12CA8" w:rsidP="00EE01D0">
            <w:pPr>
              <w:rPr>
                <w:sz w:val="16"/>
                <w:szCs w:val="16"/>
              </w:rPr>
            </w:pPr>
            <w:r w:rsidRPr="00712FF5">
              <w:rPr>
                <w:sz w:val="16"/>
                <w:szCs w:val="16"/>
              </w:rPr>
              <w:t>H351 H302 H411</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B12CA8" w:rsidP="00EE01D0">
            <w:pPr>
              <w:rPr>
                <w:sz w:val="16"/>
                <w:szCs w:val="16"/>
              </w:rPr>
            </w:pPr>
          </w:p>
        </w:tc>
      </w:tr>
      <w:tr w:rsidR="00B12CA8" w:rsidRPr="00E80C05" w:rsidTr="008D3996">
        <w:trPr>
          <w:trHeight w:val="1070"/>
        </w:trPr>
        <w:tc>
          <w:tcPr>
            <w:tcW w:w="1146" w:type="dxa"/>
            <w:shd w:val="clear" w:color="auto" w:fill="auto"/>
            <w:noWrap/>
            <w:hideMark/>
          </w:tcPr>
          <w:p w:rsidR="00B12CA8" w:rsidRPr="00712FF5" w:rsidRDefault="00B12CA8" w:rsidP="00EE01D0">
            <w:pPr>
              <w:rPr>
                <w:sz w:val="16"/>
                <w:szCs w:val="16"/>
              </w:rPr>
            </w:pPr>
            <w:r w:rsidRPr="00712FF5">
              <w:rPr>
                <w:sz w:val="16"/>
                <w:szCs w:val="16"/>
              </w:rPr>
              <w:t>606-147-00-2</w:t>
            </w:r>
          </w:p>
        </w:tc>
        <w:tc>
          <w:tcPr>
            <w:tcW w:w="2287" w:type="dxa"/>
            <w:shd w:val="clear" w:color="auto" w:fill="auto"/>
            <w:hideMark/>
          </w:tcPr>
          <w:p w:rsidR="00B12CA8" w:rsidRPr="00712FF5" w:rsidRDefault="00B12CA8" w:rsidP="00EE01D0">
            <w:pPr>
              <w:rPr>
                <w:sz w:val="16"/>
                <w:szCs w:val="16"/>
              </w:rPr>
            </w:pPr>
            <w:r w:rsidRPr="00712FF5">
              <w:rPr>
                <w:sz w:val="16"/>
                <w:szCs w:val="16"/>
              </w:rPr>
              <w:t>cycloxydim (ISO); 2-(N- ethoxybutanimidoyl)-3- hydroxy-5-(tetrahydro- 2</w:t>
            </w:r>
            <w:r w:rsidRPr="00712FF5">
              <w:rPr>
                <w:i/>
                <w:iCs/>
                <w:sz w:val="16"/>
                <w:szCs w:val="16"/>
              </w:rPr>
              <w:t>H</w:t>
            </w:r>
            <w:r w:rsidRPr="00712FF5">
              <w:rPr>
                <w:sz w:val="16"/>
                <w:szCs w:val="16"/>
              </w:rPr>
              <w:t>-thiopyran-3-yl) cyclohex-2-en-1-one</w:t>
            </w:r>
          </w:p>
        </w:tc>
        <w:tc>
          <w:tcPr>
            <w:tcW w:w="2268" w:type="dxa"/>
            <w:shd w:val="clear" w:color="auto" w:fill="auto"/>
            <w:hideMark/>
          </w:tcPr>
          <w:p w:rsidR="00B12CA8" w:rsidRPr="00712FF5" w:rsidRDefault="00B12CA8" w:rsidP="0007664A">
            <w:pPr>
              <w:rPr>
                <w:color w:val="000000"/>
                <w:sz w:val="16"/>
                <w:szCs w:val="16"/>
              </w:rPr>
            </w:pPr>
            <w:r w:rsidRPr="00712FF5">
              <w:rPr>
                <w:sz w:val="16"/>
                <w:szCs w:val="16"/>
              </w:rPr>
              <w:t>sikloksidim (ISO); 2-(N- etoksibutanimidoil)-3- hidroksi-5-(tetrahidro- 2</w:t>
            </w:r>
            <w:r w:rsidRPr="00712FF5">
              <w:rPr>
                <w:i/>
                <w:iCs/>
                <w:sz w:val="16"/>
                <w:szCs w:val="16"/>
              </w:rPr>
              <w:t>H</w:t>
            </w:r>
            <w:r w:rsidRPr="00712FF5">
              <w:rPr>
                <w:sz w:val="16"/>
                <w:szCs w:val="16"/>
              </w:rPr>
              <w:t>-ti</w:t>
            </w:r>
            <w:r w:rsidR="00C22248">
              <w:rPr>
                <w:sz w:val="16"/>
                <w:szCs w:val="16"/>
              </w:rPr>
              <w:t>y</w:t>
            </w:r>
            <w:r w:rsidRPr="00712FF5">
              <w:rPr>
                <w:sz w:val="16"/>
                <w:szCs w:val="16"/>
              </w:rPr>
              <w:t xml:space="preserve">opiran-3-il) </w:t>
            </w:r>
            <w:r w:rsidR="00C22248" w:rsidRPr="00712FF5">
              <w:rPr>
                <w:sz w:val="16"/>
                <w:szCs w:val="16"/>
              </w:rPr>
              <w:t>siklohe</w:t>
            </w:r>
            <w:r w:rsidR="00C22248">
              <w:rPr>
                <w:sz w:val="16"/>
                <w:szCs w:val="16"/>
              </w:rPr>
              <w:t>k</w:t>
            </w:r>
            <w:r w:rsidR="00C22248" w:rsidRPr="00712FF5">
              <w:rPr>
                <w:sz w:val="16"/>
                <w:szCs w:val="16"/>
              </w:rPr>
              <w:t>z</w:t>
            </w:r>
            <w:r w:rsidRPr="00712FF5">
              <w:rPr>
                <w:sz w:val="16"/>
                <w:szCs w:val="16"/>
              </w:rPr>
              <w:t>-2-en-1-on</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r w:rsidRPr="00712FF5">
              <w:rPr>
                <w:sz w:val="16"/>
                <w:szCs w:val="16"/>
              </w:rPr>
              <w:t>405-230-9</w:t>
            </w:r>
          </w:p>
        </w:tc>
        <w:tc>
          <w:tcPr>
            <w:tcW w:w="1115" w:type="dxa"/>
            <w:shd w:val="clear" w:color="auto" w:fill="auto"/>
            <w:noWrap/>
            <w:hideMark/>
          </w:tcPr>
          <w:p w:rsidR="00B12CA8" w:rsidRPr="00712FF5" w:rsidRDefault="00B12CA8" w:rsidP="00EE01D0">
            <w:pPr>
              <w:rPr>
                <w:sz w:val="16"/>
                <w:szCs w:val="16"/>
              </w:rPr>
            </w:pPr>
            <w:r w:rsidRPr="00712FF5">
              <w:rPr>
                <w:sz w:val="16"/>
                <w:szCs w:val="16"/>
              </w:rPr>
              <w:t>101205-02-1</w:t>
            </w:r>
          </w:p>
        </w:tc>
        <w:tc>
          <w:tcPr>
            <w:tcW w:w="1560" w:type="dxa"/>
            <w:shd w:val="clear" w:color="auto" w:fill="auto"/>
            <w:hideMark/>
          </w:tcPr>
          <w:p w:rsidR="00B12CA8" w:rsidRPr="00712FF5" w:rsidRDefault="00B12CA8" w:rsidP="00EE01D0">
            <w:pPr>
              <w:autoSpaceDE w:val="0"/>
              <w:autoSpaceDN w:val="0"/>
              <w:adjustRightInd w:val="0"/>
              <w:jc w:val="both"/>
              <w:rPr>
                <w:sz w:val="16"/>
                <w:szCs w:val="16"/>
              </w:rPr>
            </w:pPr>
            <w:r w:rsidRPr="00712FF5">
              <w:rPr>
                <w:sz w:val="16"/>
                <w:szCs w:val="16"/>
              </w:rPr>
              <w:t>Ürm. Sis.Tok. 2</w:t>
            </w:r>
          </w:p>
          <w:p w:rsidR="00B12CA8" w:rsidRPr="00712FF5" w:rsidRDefault="00B12CA8" w:rsidP="00EE01D0">
            <w:pPr>
              <w:rPr>
                <w:sz w:val="16"/>
                <w:szCs w:val="16"/>
              </w:rPr>
            </w:pPr>
          </w:p>
        </w:tc>
        <w:tc>
          <w:tcPr>
            <w:tcW w:w="850" w:type="dxa"/>
            <w:shd w:val="clear" w:color="auto" w:fill="auto"/>
            <w:hideMark/>
          </w:tcPr>
          <w:p w:rsidR="00B12CA8" w:rsidRPr="00712FF5" w:rsidRDefault="00B12CA8" w:rsidP="00EE01D0">
            <w:pPr>
              <w:rPr>
                <w:sz w:val="16"/>
                <w:szCs w:val="16"/>
              </w:rPr>
            </w:pPr>
            <w:r w:rsidRPr="00712FF5">
              <w:rPr>
                <w:sz w:val="16"/>
                <w:szCs w:val="16"/>
              </w:rPr>
              <w:t>H361d</w:t>
            </w:r>
          </w:p>
        </w:tc>
        <w:tc>
          <w:tcPr>
            <w:tcW w:w="1484" w:type="dxa"/>
            <w:shd w:val="clear" w:color="auto" w:fill="auto"/>
            <w:hideMark/>
          </w:tcPr>
          <w:p w:rsidR="00B12CA8" w:rsidRPr="00712FF5" w:rsidRDefault="00B12CA8" w:rsidP="00EE01D0">
            <w:pPr>
              <w:rPr>
                <w:sz w:val="16"/>
                <w:szCs w:val="16"/>
              </w:rPr>
            </w:pPr>
            <w:r w:rsidRPr="00712FF5">
              <w:rPr>
                <w:sz w:val="16"/>
                <w:szCs w:val="16"/>
              </w:rPr>
              <w:t xml:space="preserve">GHS08 </w:t>
            </w:r>
          </w:p>
          <w:p w:rsidR="00B12CA8" w:rsidRPr="00712FF5" w:rsidRDefault="00B12CA8" w:rsidP="00EE01D0">
            <w:pPr>
              <w:rPr>
                <w:sz w:val="16"/>
                <w:szCs w:val="16"/>
              </w:rPr>
            </w:pPr>
            <w:r w:rsidRPr="00712FF5">
              <w:rPr>
                <w:sz w:val="16"/>
                <w:szCs w:val="16"/>
              </w:rPr>
              <w:t>Dkt</w:t>
            </w:r>
          </w:p>
        </w:tc>
        <w:tc>
          <w:tcPr>
            <w:tcW w:w="869" w:type="dxa"/>
            <w:shd w:val="clear" w:color="auto" w:fill="auto"/>
            <w:hideMark/>
          </w:tcPr>
          <w:p w:rsidR="00B12CA8" w:rsidRPr="00712FF5" w:rsidRDefault="00B12CA8" w:rsidP="00EE01D0">
            <w:pPr>
              <w:rPr>
                <w:sz w:val="16"/>
                <w:szCs w:val="16"/>
              </w:rPr>
            </w:pPr>
            <w:r w:rsidRPr="00712FF5">
              <w:rPr>
                <w:sz w:val="16"/>
                <w:szCs w:val="16"/>
              </w:rPr>
              <w:t>H361d</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B12CA8" w:rsidP="00EE01D0">
            <w:pPr>
              <w:rPr>
                <w:sz w:val="16"/>
                <w:szCs w:val="16"/>
              </w:rPr>
            </w:pPr>
          </w:p>
        </w:tc>
      </w:tr>
      <w:tr w:rsidR="00B12CA8" w:rsidRPr="00E80C05" w:rsidTr="008D3996">
        <w:trPr>
          <w:trHeight w:val="1070"/>
        </w:trPr>
        <w:tc>
          <w:tcPr>
            <w:tcW w:w="1146" w:type="dxa"/>
            <w:shd w:val="clear" w:color="auto" w:fill="auto"/>
            <w:noWrap/>
            <w:hideMark/>
          </w:tcPr>
          <w:p w:rsidR="00B12CA8" w:rsidRPr="00712FF5" w:rsidRDefault="00B12CA8" w:rsidP="00EE01D0">
            <w:pPr>
              <w:rPr>
                <w:sz w:val="16"/>
                <w:szCs w:val="16"/>
              </w:rPr>
            </w:pPr>
            <w:r w:rsidRPr="00712FF5">
              <w:rPr>
                <w:sz w:val="16"/>
                <w:szCs w:val="16"/>
              </w:rPr>
              <w:t>606-148-00-8</w:t>
            </w:r>
          </w:p>
        </w:tc>
        <w:tc>
          <w:tcPr>
            <w:tcW w:w="2287" w:type="dxa"/>
            <w:shd w:val="clear" w:color="auto" w:fill="auto"/>
            <w:hideMark/>
          </w:tcPr>
          <w:p w:rsidR="00B12CA8" w:rsidRPr="00712FF5" w:rsidRDefault="00B12CA8" w:rsidP="00EE01D0">
            <w:pPr>
              <w:rPr>
                <w:sz w:val="16"/>
                <w:szCs w:val="16"/>
              </w:rPr>
            </w:pPr>
            <w:r w:rsidRPr="00712FF5">
              <w:rPr>
                <w:sz w:val="16"/>
                <w:szCs w:val="16"/>
              </w:rPr>
              <w:t xml:space="preserve">carvone (ISO); </w:t>
            </w:r>
          </w:p>
          <w:p w:rsidR="00B12CA8" w:rsidRPr="00712FF5" w:rsidRDefault="00B12CA8" w:rsidP="00EE01D0">
            <w:pPr>
              <w:rPr>
                <w:sz w:val="16"/>
                <w:szCs w:val="16"/>
              </w:rPr>
            </w:pPr>
            <w:r w:rsidRPr="00712FF5">
              <w:rPr>
                <w:sz w:val="16"/>
                <w:szCs w:val="16"/>
              </w:rPr>
              <w:t>2-methyl-5-(prop-1-en-2-yl)cyclohex-2-en-1-one; [1]</w:t>
            </w:r>
          </w:p>
          <w:p w:rsidR="00B12CA8" w:rsidRPr="00712FF5" w:rsidRDefault="00B12CA8" w:rsidP="00EE01D0">
            <w:pPr>
              <w:rPr>
                <w:sz w:val="16"/>
                <w:szCs w:val="16"/>
              </w:rPr>
            </w:pPr>
            <w:r w:rsidRPr="00712FF5">
              <w:rPr>
                <w:sz w:val="16"/>
                <w:szCs w:val="16"/>
              </w:rPr>
              <w:t xml:space="preserve"> d-carvone; (5S)-2-methyl-5- (prop-1-en-2-yl)cyclohex-2-en- 1-one; [2] </w:t>
            </w:r>
          </w:p>
          <w:p w:rsidR="00B12CA8" w:rsidRPr="00712FF5" w:rsidRDefault="00B12CA8" w:rsidP="00EE01D0">
            <w:pPr>
              <w:rPr>
                <w:sz w:val="16"/>
                <w:szCs w:val="16"/>
              </w:rPr>
            </w:pPr>
            <w:r w:rsidRPr="00712FF5">
              <w:rPr>
                <w:sz w:val="16"/>
                <w:szCs w:val="16"/>
              </w:rPr>
              <w:lastRenderedPageBreak/>
              <w:t>l-carvone; (5R)-2-methyl-5- (prop-1-en-2-yl)cyclohex-2-en- 1-one [3]</w:t>
            </w:r>
          </w:p>
        </w:tc>
        <w:tc>
          <w:tcPr>
            <w:tcW w:w="2268" w:type="dxa"/>
            <w:shd w:val="clear" w:color="auto" w:fill="auto"/>
            <w:hideMark/>
          </w:tcPr>
          <w:p w:rsidR="00B12CA8" w:rsidRPr="00712FF5" w:rsidRDefault="00B12CA8" w:rsidP="00240592">
            <w:pPr>
              <w:rPr>
                <w:sz w:val="16"/>
                <w:szCs w:val="16"/>
              </w:rPr>
            </w:pPr>
            <w:r w:rsidRPr="00712FF5">
              <w:rPr>
                <w:sz w:val="16"/>
                <w:szCs w:val="16"/>
              </w:rPr>
              <w:lastRenderedPageBreak/>
              <w:t xml:space="preserve">karvon (ISO); </w:t>
            </w:r>
          </w:p>
          <w:p w:rsidR="00B12CA8" w:rsidRPr="00712FF5" w:rsidRDefault="00B12CA8" w:rsidP="00240592">
            <w:pPr>
              <w:rPr>
                <w:sz w:val="16"/>
                <w:szCs w:val="16"/>
              </w:rPr>
            </w:pPr>
            <w:r w:rsidRPr="00712FF5">
              <w:rPr>
                <w:sz w:val="16"/>
                <w:szCs w:val="16"/>
              </w:rPr>
              <w:t>2-metil-5-(prop-1-en-2-il)siklohekz-2-en-1-on; [1]</w:t>
            </w:r>
          </w:p>
          <w:p w:rsidR="00B12CA8" w:rsidRPr="00712FF5" w:rsidRDefault="00B12CA8" w:rsidP="00240592">
            <w:pPr>
              <w:rPr>
                <w:sz w:val="16"/>
                <w:szCs w:val="16"/>
              </w:rPr>
            </w:pPr>
            <w:r w:rsidRPr="00712FF5">
              <w:rPr>
                <w:sz w:val="16"/>
                <w:szCs w:val="16"/>
              </w:rPr>
              <w:t xml:space="preserve"> d-karvon; (5S)-2-metil-5- (prop-1-en-2-il)siklohekz-2-en- 1-on; [2] </w:t>
            </w:r>
          </w:p>
          <w:p w:rsidR="00B12CA8" w:rsidRPr="00712FF5" w:rsidRDefault="00B12CA8" w:rsidP="00240592">
            <w:pPr>
              <w:rPr>
                <w:sz w:val="16"/>
                <w:szCs w:val="16"/>
              </w:rPr>
            </w:pPr>
            <w:r w:rsidRPr="00712FF5">
              <w:rPr>
                <w:sz w:val="16"/>
                <w:szCs w:val="16"/>
              </w:rPr>
              <w:lastRenderedPageBreak/>
              <w:t>l-karvon; (5R)-2-metil-5- (prop-1-en-2-il)siklohekz-2-en- 1-on [3]</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r w:rsidRPr="00712FF5">
              <w:rPr>
                <w:sz w:val="16"/>
                <w:szCs w:val="16"/>
              </w:rPr>
              <w:t>202-759-5 [1]</w:t>
            </w:r>
          </w:p>
          <w:p w:rsidR="00B12CA8" w:rsidRPr="00712FF5" w:rsidRDefault="00B12CA8" w:rsidP="00EE01D0">
            <w:pPr>
              <w:rPr>
                <w:sz w:val="16"/>
                <w:szCs w:val="16"/>
              </w:rPr>
            </w:pPr>
            <w:r w:rsidRPr="00712FF5">
              <w:rPr>
                <w:sz w:val="16"/>
                <w:szCs w:val="16"/>
              </w:rPr>
              <w:t xml:space="preserve"> 218-827-2 [2] </w:t>
            </w:r>
          </w:p>
          <w:p w:rsidR="00B12CA8" w:rsidRPr="00712FF5" w:rsidRDefault="00B12CA8" w:rsidP="00EE01D0">
            <w:pPr>
              <w:rPr>
                <w:sz w:val="16"/>
                <w:szCs w:val="16"/>
              </w:rPr>
            </w:pPr>
            <w:r w:rsidRPr="00712FF5">
              <w:rPr>
                <w:sz w:val="16"/>
                <w:szCs w:val="16"/>
              </w:rPr>
              <w:t>229-352-5 [3]</w:t>
            </w:r>
          </w:p>
        </w:tc>
        <w:tc>
          <w:tcPr>
            <w:tcW w:w="1115" w:type="dxa"/>
            <w:shd w:val="clear" w:color="auto" w:fill="auto"/>
            <w:noWrap/>
            <w:hideMark/>
          </w:tcPr>
          <w:p w:rsidR="00B12CA8" w:rsidRPr="00712FF5" w:rsidRDefault="00B12CA8" w:rsidP="00EE01D0">
            <w:pPr>
              <w:rPr>
                <w:sz w:val="16"/>
                <w:szCs w:val="16"/>
              </w:rPr>
            </w:pPr>
            <w:r w:rsidRPr="00712FF5">
              <w:rPr>
                <w:sz w:val="16"/>
                <w:szCs w:val="16"/>
              </w:rPr>
              <w:t>99-49-0 [1] 2244-16-8 [2] 6485-40-1 [3]</w:t>
            </w:r>
          </w:p>
        </w:tc>
        <w:tc>
          <w:tcPr>
            <w:tcW w:w="1560" w:type="dxa"/>
            <w:shd w:val="clear" w:color="auto" w:fill="auto"/>
            <w:hideMark/>
          </w:tcPr>
          <w:p w:rsidR="00B12CA8" w:rsidRPr="00712FF5" w:rsidRDefault="00B12CA8" w:rsidP="00EE01D0">
            <w:pPr>
              <w:autoSpaceDE w:val="0"/>
              <w:autoSpaceDN w:val="0"/>
              <w:adjustRightInd w:val="0"/>
              <w:jc w:val="both"/>
              <w:rPr>
                <w:sz w:val="16"/>
                <w:szCs w:val="16"/>
              </w:rPr>
            </w:pPr>
            <w:r w:rsidRPr="00712FF5">
              <w:rPr>
                <w:sz w:val="16"/>
                <w:szCs w:val="16"/>
              </w:rPr>
              <w:t>Cilt Hassas. 1</w:t>
            </w:r>
          </w:p>
        </w:tc>
        <w:tc>
          <w:tcPr>
            <w:tcW w:w="850" w:type="dxa"/>
            <w:shd w:val="clear" w:color="auto" w:fill="auto"/>
            <w:hideMark/>
          </w:tcPr>
          <w:p w:rsidR="00B12CA8" w:rsidRPr="00712FF5" w:rsidRDefault="00B12CA8" w:rsidP="00EE01D0">
            <w:pPr>
              <w:rPr>
                <w:sz w:val="16"/>
                <w:szCs w:val="16"/>
              </w:rPr>
            </w:pPr>
            <w:r w:rsidRPr="00712FF5">
              <w:rPr>
                <w:sz w:val="16"/>
                <w:szCs w:val="16"/>
              </w:rPr>
              <w:t>H317</w:t>
            </w:r>
          </w:p>
        </w:tc>
        <w:tc>
          <w:tcPr>
            <w:tcW w:w="1484" w:type="dxa"/>
            <w:shd w:val="clear" w:color="auto" w:fill="auto"/>
            <w:hideMark/>
          </w:tcPr>
          <w:p w:rsidR="00B12CA8" w:rsidRPr="00712FF5" w:rsidRDefault="00B12CA8" w:rsidP="00EE01D0">
            <w:pPr>
              <w:rPr>
                <w:sz w:val="16"/>
                <w:szCs w:val="16"/>
              </w:rPr>
            </w:pPr>
            <w:r w:rsidRPr="00712FF5">
              <w:rPr>
                <w:sz w:val="16"/>
                <w:szCs w:val="16"/>
              </w:rPr>
              <w:t>GHS07</w:t>
            </w:r>
          </w:p>
          <w:p w:rsidR="00B12CA8" w:rsidRPr="00712FF5" w:rsidRDefault="00B12CA8" w:rsidP="00EE01D0">
            <w:pPr>
              <w:rPr>
                <w:sz w:val="16"/>
                <w:szCs w:val="16"/>
              </w:rPr>
            </w:pPr>
            <w:r w:rsidRPr="00712FF5">
              <w:rPr>
                <w:sz w:val="16"/>
                <w:szCs w:val="16"/>
              </w:rPr>
              <w:t>Dkt</w:t>
            </w:r>
          </w:p>
        </w:tc>
        <w:tc>
          <w:tcPr>
            <w:tcW w:w="869" w:type="dxa"/>
            <w:shd w:val="clear" w:color="auto" w:fill="auto"/>
            <w:hideMark/>
          </w:tcPr>
          <w:p w:rsidR="00B12CA8" w:rsidRPr="00712FF5" w:rsidRDefault="00B12CA8" w:rsidP="00EE01D0">
            <w:pPr>
              <w:rPr>
                <w:sz w:val="16"/>
                <w:szCs w:val="16"/>
              </w:rPr>
            </w:pPr>
            <w:r w:rsidRPr="00712FF5">
              <w:rPr>
                <w:sz w:val="16"/>
                <w:szCs w:val="16"/>
              </w:rPr>
              <w:t>H317</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B12CA8" w:rsidP="00EE01D0">
            <w:pPr>
              <w:rPr>
                <w:sz w:val="16"/>
                <w:szCs w:val="16"/>
              </w:rPr>
            </w:pPr>
          </w:p>
        </w:tc>
      </w:tr>
      <w:tr w:rsidR="00B12CA8" w:rsidRPr="00E80C05" w:rsidTr="008D3996">
        <w:trPr>
          <w:trHeight w:val="1070"/>
        </w:trPr>
        <w:tc>
          <w:tcPr>
            <w:tcW w:w="1146" w:type="dxa"/>
            <w:shd w:val="clear" w:color="auto" w:fill="auto"/>
            <w:noWrap/>
            <w:hideMark/>
          </w:tcPr>
          <w:p w:rsidR="00B12CA8" w:rsidRPr="00712FF5" w:rsidRDefault="00B12CA8" w:rsidP="00EE01D0">
            <w:pPr>
              <w:rPr>
                <w:sz w:val="16"/>
                <w:szCs w:val="16"/>
              </w:rPr>
            </w:pPr>
            <w:r w:rsidRPr="00712FF5">
              <w:rPr>
                <w:sz w:val="16"/>
                <w:szCs w:val="16"/>
              </w:rPr>
              <w:t>606-149-00-3</w:t>
            </w:r>
          </w:p>
        </w:tc>
        <w:tc>
          <w:tcPr>
            <w:tcW w:w="2287" w:type="dxa"/>
            <w:shd w:val="clear" w:color="auto" w:fill="auto"/>
            <w:hideMark/>
          </w:tcPr>
          <w:p w:rsidR="00B12CA8" w:rsidRPr="00712FF5" w:rsidRDefault="00B12CA8" w:rsidP="00EE01D0">
            <w:pPr>
              <w:rPr>
                <w:sz w:val="16"/>
                <w:szCs w:val="16"/>
              </w:rPr>
            </w:pPr>
            <w:r w:rsidRPr="00712FF5">
              <w:rPr>
                <w:sz w:val="16"/>
                <w:szCs w:val="16"/>
              </w:rPr>
              <w:t xml:space="preserve">tembotrione (ISO); </w:t>
            </w:r>
          </w:p>
          <w:p w:rsidR="00B12CA8" w:rsidRPr="00712FF5" w:rsidRDefault="00B12CA8" w:rsidP="00EE01D0">
            <w:pPr>
              <w:rPr>
                <w:sz w:val="16"/>
                <w:szCs w:val="16"/>
              </w:rPr>
            </w:pPr>
            <w:r w:rsidRPr="00712FF5">
              <w:rPr>
                <w:sz w:val="16"/>
                <w:szCs w:val="16"/>
              </w:rPr>
              <w:t>2-{2- chloro-4-(methylsulfonyl)-3- [(2,2,2-trifluoroethoxy)methyl] benzoyl}cyclohexane-1,3-dione</w:t>
            </w:r>
          </w:p>
        </w:tc>
        <w:tc>
          <w:tcPr>
            <w:tcW w:w="2268" w:type="dxa"/>
            <w:shd w:val="clear" w:color="auto" w:fill="auto"/>
            <w:hideMark/>
          </w:tcPr>
          <w:p w:rsidR="00B12CA8" w:rsidRPr="00712FF5" w:rsidRDefault="00B12CA8" w:rsidP="00240592">
            <w:pPr>
              <w:rPr>
                <w:sz w:val="16"/>
                <w:szCs w:val="16"/>
              </w:rPr>
            </w:pPr>
            <w:r w:rsidRPr="00712FF5">
              <w:rPr>
                <w:sz w:val="16"/>
                <w:szCs w:val="16"/>
              </w:rPr>
              <w:t xml:space="preserve">tembotrione (ISO); </w:t>
            </w:r>
          </w:p>
          <w:p w:rsidR="00B12CA8" w:rsidRPr="00712FF5" w:rsidRDefault="00B12CA8" w:rsidP="00240592">
            <w:pPr>
              <w:rPr>
                <w:sz w:val="16"/>
                <w:szCs w:val="16"/>
              </w:rPr>
            </w:pPr>
            <w:r w:rsidRPr="00712FF5">
              <w:rPr>
                <w:sz w:val="16"/>
                <w:szCs w:val="16"/>
              </w:rPr>
              <w:t>2-{2- kloro-4-(metilsülfonil)-3- [(2,2,2-trifloroetoksi)metil] benzoil}siklohekzan-1,3-dion</w:t>
            </w:r>
          </w:p>
        </w:tc>
        <w:tc>
          <w:tcPr>
            <w:tcW w:w="708" w:type="dxa"/>
            <w:shd w:val="clear" w:color="auto" w:fill="auto"/>
            <w:noWrap/>
            <w:hideMark/>
          </w:tcPr>
          <w:p w:rsidR="00B12CA8" w:rsidRPr="00712FF5" w:rsidRDefault="00B12CA8" w:rsidP="00EE01D0">
            <w:pPr>
              <w:rPr>
                <w:sz w:val="16"/>
                <w:szCs w:val="16"/>
              </w:rPr>
            </w:pPr>
          </w:p>
        </w:tc>
        <w:tc>
          <w:tcPr>
            <w:tcW w:w="993" w:type="dxa"/>
            <w:shd w:val="clear" w:color="auto" w:fill="auto"/>
            <w:noWrap/>
            <w:hideMark/>
          </w:tcPr>
          <w:p w:rsidR="00B12CA8" w:rsidRPr="00712FF5" w:rsidRDefault="00B12CA8" w:rsidP="00EE01D0">
            <w:pPr>
              <w:rPr>
                <w:sz w:val="16"/>
                <w:szCs w:val="16"/>
              </w:rPr>
            </w:pPr>
            <w:r w:rsidRPr="00712FF5">
              <w:rPr>
                <w:sz w:val="16"/>
                <w:szCs w:val="16"/>
              </w:rPr>
              <w:t>-</w:t>
            </w:r>
          </w:p>
        </w:tc>
        <w:tc>
          <w:tcPr>
            <w:tcW w:w="1115" w:type="dxa"/>
            <w:shd w:val="clear" w:color="auto" w:fill="auto"/>
            <w:noWrap/>
            <w:hideMark/>
          </w:tcPr>
          <w:p w:rsidR="00B12CA8" w:rsidRPr="00712FF5" w:rsidRDefault="00B12CA8" w:rsidP="00EE01D0">
            <w:pPr>
              <w:rPr>
                <w:sz w:val="16"/>
                <w:szCs w:val="16"/>
              </w:rPr>
            </w:pPr>
            <w:r w:rsidRPr="00712FF5">
              <w:rPr>
                <w:sz w:val="16"/>
                <w:szCs w:val="16"/>
              </w:rPr>
              <w:t>335104-84-2</w:t>
            </w:r>
          </w:p>
        </w:tc>
        <w:tc>
          <w:tcPr>
            <w:tcW w:w="1560" w:type="dxa"/>
            <w:shd w:val="clear" w:color="auto" w:fill="auto"/>
            <w:hideMark/>
          </w:tcPr>
          <w:p w:rsidR="00B12CA8" w:rsidRPr="00712FF5" w:rsidRDefault="00B12CA8" w:rsidP="00EE01D0">
            <w:pPr>
              <w:autoSpaceDE w:val="0"/>
              <w:autoSpaceDN w:val="0"/>
              <w:adjustRightInd w:val="0"/>
              <w:jc w:val="both"/>
              <w:rPr>
                <w:sz w:val="16"/>
                <w:szCs w:val="16"/>
              </w:rPr>
            </w:pPr>
            <w:r w:rsidRPr="00712FF5">
              <w:rPr>
                <w:sz w:val="16"/>
                <w:szCs w:val="16"/>
              </w:rPr>
              <w:t xml:space="preserve">Ürm. Sis. Tok. </w:t>
            </w:r>
            <w:del w:id="23" w:author="Dilek Erkan" w:date="2020-06-16T14:00:00Z">
              <w:r w:rsidRPr="00712FF5" w:rsidDel="004C3D9D">
                <w:rPr>
                  <w:sz w:val="16"/>
                  <w:szCs w:val="16"/>
                </w:rPr>
                <w:delText>1</w:delText>
              </w:r>
            </w:del>
            <w:ins w:id="24" w:author="Dilek Erkan" w:date="2020-06-16T14:00:00Z">
              <w:r w:rsidR="004C3D9D">
                <w:rPr>
                  <w:sz w:val="16"/>
                  <w:szCs w:val="16"/>
                </w:rPr>
                <w:t>2</w:t>
              </w:r>
            </w:ins>
          </w:p>
          <w:p w:rsidR="00B12CA8" w:rsidRPr="00712FF5" w:rsidRDefault="00B12CA8" w:rsidP="00EE01D0">
            <w:pPr>
              <w:autoSpaceDE w:val="0"/>
              <w:autoSpaceDN w:val="0"/>
              <w:adjustRightInd w:val="0"/>
              <w:jc w:val="both"/>
              <w:rPr>
                <w:sz w:val="16"/>
                <w:szCs w:val="16"/>
              </w:rPr>
            </w:pPr>
            <w:r w:rsidRPr="00712FF5">
              <w:rPr>
                <w:sz w:val="16"/>
                <w:szCs w:val="16"/>
              </w:rPr>
              <w:t>BHOT Tekrar.Mrz.2</w:t>
            </w:r>
          </w:p>
          <w:p w:rsidR="00B12CA8" w:rsidRPr="00712FF5" w:rsidRDefault="00B12CA8" w:rsidP="00EE01D0">
            <w:pPr>
              <w:autoSpaceDE w:val="0"/>
              <w:autoSpaceDN w:val="0"/>
              <w:adjustRightInd w:val="0"/>
              <w:jc w:val="both"/>
              <w:rPr>
                <w:sz w:val="16"/>
                <w:szCs w:val="16"/>
              </w:rPr>
            </w:pPr>
            <w:r w:rsidRPr="00712FF5">
              <w:rPr>
                <w:sz w:val="16"/>
                <w:szCs w:val="16"/>
              </w:rPr>
              <w:t>Cilt Hassas. 1</w:t>
            </w:r>
          </w:p>
          <w:p w:rsidR="00B12CA8" w:rsidRPr="00712FF5" w:rsidRDefault="00B12CA8" w:rsidP="00EE01D0">
            <w:pPr>
              <w:autoSpaceDE w:val="0"/>
              <w:autoSpaceDN w:val="0"/>
              <w:adjustRightInd w:val="0"/>
              <w:jc w:val="both"/>
              <w:rPr>
                <w:sz w:val="16"/>
                <w:szCs w:val="16"/>
              </w:rPr>
            </w:pPr>
            <w:r w:rsidRPr="00712FF5">
              <w:rPr>
                <w:sz w:val="16"/>
                <w:szCs w:val="16"/>
              </w:rPr>
              <w:t>Sucul Akut 1</w:t>
            </w:r>
          </w:p>
          <w:p w:rsidR="00B12CA8" w:rsidRPr="00712FF5" w:rsidRDefault="00B12CA8" w:rsidP="00EE01D0">
            <w:pPr>
              <w:autoSpaceDE w:val="0"/>
              <w:autoSpaceDN w:val="0"/>
              <w:adjustRightInd w:val="0"/>
              <w:jc w:val="both"/>
              <w:rPr>
                <w:sz w:val="16"/>
                <w:szCs w:val="16"/>
              </w:rPr>
            </w:pPr>
            <w:r w:rsidRPr="00712FF5">
              <w:rPr>
                <w:sz w:val="16"/>
                <w:szCs w:val="16"/>
              </w:rPr>
              <w:t>Sucul Kronik 1</w:t>
            </w:r>
          </w:p>
        </w:tc>
        <w:tc>
          <w:tcPr>
            <w:tcW w:w="850" w:type="dxa"/>
            <w:shd w:val="clear" w:color="auto" w:fill="auto"/>
            <w:hideMark/>
          </w:tcPr>
          <w:p w:rsidR="00B12CA8" w:rsidRPr="00712FF5" w:rsidRDefault="00B12CA8" w:rsidP="00240592">
            <w:pPr>
              <w:rPr>
                <w:sz w:val="16"/>
                <w:szCs w:val="16"/>
              </w:rPr>
            </w:pPr>
            <w:r w:rsidRPr="00712FF5">
              <w:rPr>
                <w:sz w:val="16"/>
                <w:szCs w:val="16"/>
              </w:rPr>
              <w:t>H361d H373 (gözler, böbrekler, karaciğer) H317 H400 H410</w:t>
            </w:r>
          </w:p>
        </w:tc>
        <w:tc>
          <w:tcPr>
            <w:tcW w:w="1484" w:type="dxa"/>
            <w:shd w:val="clear" w:color="auto" w:fill="auto"/>
            <w:hideMark/>
          </w:tcPr>
          <w:p w:rsidR="008E35B9" w:rsidRDefault="00B12CA8" w:rsidP="00EE01D0">
            <w:pPr>
              <w:rPr>
                <w:sz w:val="16"/>
                <w:szCs w:val="16"/>
              </w:rPr>
            </w:pPr>
            <w:r w:rsidRPr="00712FF5">
              <w:rPr>
                <w:sz w:val="16"/>
                <w:szCs w:val="16"/>
              </w:rPr>
              <w:t xml:space="preserve">GHS08 </w:t>
            </w:r>
          </w:p>
          <w:p w:rsidR="008E35B9" w:rsidRDefault="00B12CA8" w:rsidP="00EE01D0">
            <w:pPr>
              <w:rPr>
                <w:sz w:val="16"/>
                <w:szCs w:val="16"/>
              </w:rPr>
            </w:pPr>
            <w:r w:rsidRPr="00712FF5">
              <w:rPr>
                <w:sz w:val="16"/>
                <w:szCs w:val="16"/>
              </w:rPr>
              <w:t xml:space="preserve">GHS07 </w:t>
            </w:r>
          </w:p>
          <w:p w:rsidR="008E35B9" w:rsidRDefault="00B12CA8" w:rsidP="00EE01D0">
            <w:pPr>
              <w:rPr>
                <w:sz w:val="16"/>
                <w:szCs w:val="16"/>
              </w:rPr>
            </w:pPr>
            <w:r w:rsidRPr="00712FF5">
              <w:rPr>
                <w:sz w:val="16"/>
                <w:szCs w:val="16"/>
              </w:rPr>
              <w:t xml:space="preserve">GHS09 </w:t>
            </w:r>
          </w:p>
          <w:p w:rsidR="00B12CA8" w:rsidRPr="00712FF5" w:rsidRDefault="008E35B9" w:rsidP="00EE01D0">
            <w:pPr>
              <w:rPr>
                <w:sz w:val="16"/>
                <w:szCs w:val="16"/>
              </w:rPr>
            </w:pPr>
            <w:r>
              <w:rPr>
                <w:sz w:val="16"/>
                <w:szCs w:val="16"/>
              </w:rPr>
              <w:t>Dkt</w:t>
            </w:r>
          </w:p>
        </w:tc>
        <w:tc>
          <w:tcPr>
            <w:tcW w:w="869" w:type="dxa"/>
            <w:shd w:val="clear" w:color="auto" w:fill="auto"/>
            <w:hideMark/>
          </w:tcPr>
          <w:p w:rsidR="00B12CA8" w:rsidRPr="00712FF5" w:rsidRDefault="00B12CA8" w:rsidP="00EE01D0">
            <w:pPr>
              <w:rPr>
                <w:sz w:val="16"/>
                <w:szCs w:val="16"/>
              </w:rPr>
            </w:pPr>
            <w:r w:rsidRPr="00712FF5">
              <w:rPr>
                <w:sz w:val="16"/>
                <w:szCs w:val="16"/>
              </w:rPr>
              <w:t>H361d H373 (gözler, böbrekler, karaciğer) H317 H410</w:t>
            </w:r>
          </w:p>
        </w:tc>
        <w:tc>
          <w:tcPr>
            <w:tcW w:w="851" w:type="dxa"/>
            <w:shd w:val="clear" w:color="auto" w:fill="auto"/>
            <w:hideMark/>
          </w:tcPr>
          <w:p w:rsidR="00B12CA8" w:rsidRPr="00712FF5" w:rsidRDefault="00B12CA8" w:rsidP="00EE01D0">
            <w:pPr>
              <w:rPr>
                <w:sz w:val="16"/>
                <w:szCs w:val="16"/>
              </w:rPr>
            </w:pPr>
          </w:p>
        </w:tc>
        <w:tc>
          <w:tcPr>
            <w:tcW w:w="1257" w:type="dxa"/>
            <w:shd w:val="clear" w:color="auto" w:fill="auto"/>
            <w:noWrap/>
            <w:hideMark/>
          </w:tcPr>
          <w:p w:rsidR="00B12CA8" w:rsidRPr="00712FF5" w:rsidRDefault="00B12CA8" w:rsidP="00EE01D0">
            <w:pPr>
              <w:rPr>
                <w:sz w:val="16"/>
                <w:szCs w:val="16"/>
              </w:rPr>
            </w:pPr>
            <w:r w:rsidRPr="00712FF5">
              <w:rPr>
                <w:sz w:val="16"/>
                <w:szCs w:val="16"/>
              </w:rPr>
              <w:t>M = 100</w:t>
            </w:r>
          </w:p>
          <w:p w:rsidR="00B12CA8" w:rsidRPr="00712FF5" w:rsidRDefault="00B12CA8" w:rsidP="00EE01D0">
            <w:pPr>
              <w:rPr>
                <w:sz w:val="16"/>
                <w:szCs w:val="16"/>
              </w:rPr>
            </w:pPr>
            <w:r w:rsidRPr="00712FF5">
              <w:rPr>
                <w:sz w:val="16"/>
                <w:szCs w:val="16"/>
              </w:rPr>
              <w:t xml:space="preserve"> M = 10</w:t>
            </w:r>
          </w:p>
        </w:tc>
      </w:tr>
      <w:tr w:rsidR="00B12CA8" w:rsidRPr="00E80C05" w:rsidTr="008D3996">
        <w:trPr>
          <w:trHeight w:val="1070"/>
        </w:trPr>
        <w:tc>
          <w:tcPr>
            <w:tcW w:w="1146" w:type="dxa"/>
            <w:shd w:val="clear" w:color="auto" w:fill="auto"/>
            <w:noWrap/>
            <w:hideMark/>
          </w:tcPr>
          <w:p w:rsidR="00B12CA8" w:rsidRPr="00712FF5" w:rsidRDefault="00B12CA8" w:rsidP="00E15A8C">
            <w:pPr>
              <w:rPr>
                <w:sz w:val="16"/>
                <w:szCs w:val="16"/>
              </w:rPr>
            </w:pPr>
            <w:r w:rsidRPr="00712FF5">
              <w:rPr>
                <w:sz w:val="16"/>
                <w:szCs w:val="16"/>
              </w:rPr>
              <w:t>606-150-00-9</w:t>
            </w:r>
          </w:p>
        </w:tc>
        <w:tc>
          <w:tcPr>
            <w:tcW w:w="2287" w:type="dxa"/>
            <w:shd w:val="clear" w:color="auto" w:fill="auto"/>
            <w:hideMark/>
          </w:tcPr>
          <w:p w:rsidR="00B12CA8" w:rsidRPr="00712FF5" w:rsidRDefault="00B12CA8" w:rsidP="00E15A8C">
            <w:pPr>
              <w:rPr>
                <w:sz w:val="16"/>
                <w:szCs w:val="16"/>
              </w:rPr>
            </w:pPr>
            <w:r w:rsidRPr="00712FF5">
              <w:rPr>
                <w:sz w:val="16"/>
                <w:szCs w:val="16"/>
              </w:rPr>
              <w:t>clethodim (ISO); (5RS)-2-{(1EZ)-1-[(2E)-3-chloroallyloxyimino]propyl}-5-[(2RS)-2-(ethylthio)propyl]-3-hydroxycyclohex-2-en-1-one</w:t>
            </w:r>
          </w:p>
        </w:tc>
        <w:tc>
          <w:tcPr>
            <w:tcW w:w="2268" w:type="dxa"/>
            <w:shd w:val="clear" w:color="auto" w:fill="auto"/>
            <w:hideMark/>
          </w:tcPr>
          <w:p w:rsidR="00B12CA8" w:rsidRPr="00712FF5" w:rsidRDefault="00B12CA8" w:rsidP="00E15A8C">
            <w:pPr>
              <w:rPr>
                <w:sz w:val="16"/>
                <w:szCs w:val="16"/>
              </w:rPr>
            </w:pPr>
            <w:r w:rsidRPr="00712FF5">
              <w:rPr>
                <w:sz w:val="16"/>
                <w:szCs w:val="16"/>
              </w:rPr>
              <w:t xml:space="preserve">kletodim (ISO); </w:t>
            </w:r>
          </w:p>
          <w:p w:rsidR="00B12CA8" w:rsidRPr="00712FF5" w:rsidRDefault="00B12CA8" w:rsidP="0007664A">
            <w:pPr>
              <w:rPr>
                <w:sz w:val="16"/>
                <w:szCs w:val="16"/>
              </w:rPr>
            </w:pPr>
            <w:r w:rsidRPr="00712FF5">
              <w:rPr>
                <w:sz w:val="16"/>
                <w:szCs w:val="16"/>
              </w:rPr>
              <w:t>(5RS)-2-{(1EZ)-1-[(2E)-3-kloroalliloksi</w:t>
            </w:r>
            <w:r w:rsidR="00C22248">
              <w:rPr>
                <w:sz w:val="16"/>
                <w:szCs w:val="16"/>
              </w:rPr>
              <w:t>i</w:t>
            </w:r>
            <w:r w:rsidRPr="00712FF5">
              <w:rPr>
                <w:sz w:val="16"/>
                <w:szCs w:val="16"/>
              </w:rPr>
              <w:t>mino]propil}-5-[(2RS)-2-(etilti</w:t>
            </w:r>
            <w:r w:rsidR="00C22248">
              <w:rPr>
                <w:sz w:val="16"/>
                <w:szCs w:val="16"/>
              </w:rPr>
              <w:t>y</w:t>
            </w:r>
            <w:r w:rsidRPr="00712FF5">
              <w:rPr>
                <w:sz w:val="16"/>
                <w:szCs w:val="16"/>
              </w:rPr>
              <w:t>o)propil]-3-hidroksisiklohek</w:t>
            </w:r>
            <w:r w:rsidR="00C22248">
              <w:rPr>
                <w:sz w:val="16"/>
                <w:szCs w:val="16"/>
              </w:rPr>
              <w:t>z</w:t>
            </w:r>
            <w:r w:rsidRPr="00712FF5">
              <w:rPr>
                <w:sz w:val="16"/>
                <w:szCs w:val="16"/>
              </w:rPr>
              <w:t>-2-en-1-on</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w:t>
            </w:r>
          </w:p>
        </w:tc>
        <w:tc>
          <w:tcPr>
            <w:tcW w:w="1115" w:type="dxa"/>
            <w:shd w:val="clear" w:color="auto" w:fill="auto"/>
            <w:noWrap/>
            <w:hideMark/>
          </w:tcPr>
          <w:p w:rsidR="00B12CA8" w:rsidRPr="00712FF5" w:rsidRDefault="00B12CA8" w:rsidP="00E15A8C">
            <w:pPr>
              <w:rPr>
                <w:sz w:val="16"/>
                <w:szCs w:val="16"/>
              </w:rPr>
            </w:pPr>
            <w:r w:rsidRPr="00712FF5">
              <w:rPr>
                <w:sz w:val="16"/>
                <w:szCs w:val="16"/>
              </w:rPr>
              <w:t>99129-21-2</w:t>
            </w:r>
          </w:p>
        </w:tc>
        <w:tc>
          <w:tcPr>
            <w:tcW w:w="1560" w:type="dxa"/>
            <w:shd w:val="clear" w:color="auto" w:fill="auto"/>
            <w:hideMark/>
          </w:tcPr>
          <w:p w:rsidR="00B12CA8" w:rsidRPr="00712FF5" w:rsidRDefault="00B12CA8" w:rsidP="00E15A8C">
            <w:pPr>
              <w:rPr>
                <w:sz w:val="16"/>
                <w:szCs w:val="16"/>
              </w:rPr>
            </w:pPr>
            <w:r w:rsidRPr="00712FF5">
              <w:rPr>
                <w:sz w:val="16"/>
                <w:szCs w:val="16"/>
              </w:rPr>
              <w:t>Akut Tok. 4</w:t>
            </w:r>
          </w:p>
          <w:p w:rsidR="00B12CA8" w:rsidRPr="00712FF5" w:rsidRDefault="00B12CA8" w:rsidP="00E15A8C">
            <w:pPr>
              <w:rPr>
                <w:sz w:val="16"/>
                <w:szCs w:val="16"/>
              </w:rPr>
            </w:pPr>
            <w:r w:rsidRPr="00712FF5">
              <w:rPr>
                <w:sz w:val="16"/>
                <w:szCs w:val="16"/>
              </w:rPr>
              <w:t>Cilt Hassas. 1</w:t>
            </w:r>
          </w:p>
          <w:p w:rsidR="00B12CA8" w:rsidRPr="00712FF5" w:rsidRDefault="00B12CA8" w:rsidP="00E15A8C">
            <w:pPr>
              <w:rPr>
                <w:sz w:val="16"/>
                <w:szCs w:val="16"/>
              </w:rPr>
            </w:pPr>
            <w:r w:rsidRPr="00712FF5">
              <w:rPr>
                <w:sz w:val="16"/>
                <w:szCs w:val="16"/>
              </w:rPr>
              <w:t>Sucul Kronik 3</w:t>
            </w:r>
          </w:p>
        </w:tc>
        <w:tc>
          <w:tcPr>
            <w:tcW w:w="850" w:type="dxa"/>
            <w:shd w:val="clear" w:color="auto" w:fill="auto"/>
            <w:hideMark/>
          </w:tcPr>
          <w:p w:rsidR="00B12CA8" w:rsidRPr="00712FF5" w:rsidRDefault="00B12CA8" w:rsidP="00E15A8C">
            <w:pPr>
              <w:rPr>
                <w:sz w:val="16"/>
                <w:szCs w:val="16"/>
              </w:rPr>
            </w:pPr>
            <w:r w:rsidRPr="00712FF5">
              <w:rPr>
                <w:sz w:val="16"/>
                <w:szCs w:val="16"/>
              </w:rPr>
              <w:t>H302</w:t>
            </w:r>
          </w:p>
          <w:p w:rsidR="00B12CA8" w:rsidRPr="00712FF5" w:rsidRDefault="00B12CA8" w:rsidP="00E15A8C">
            <w:pPr>
              <w:rPr>
                <w:sz w:val="16"/>
                <w:szCs w:val="16"/>
              </w:rPr>
            </w:pPr>
            <w:r w:rsidRPr="00712FF5">
              <w:rPr>
                <w:sz w:val="16"/>
                <w:szCs w:val="16"/>
              </w:rPr>
              <w:t>H317</w:t>
            </w:r>
          </w:p>
          <w:p w:rsidR="00B12CA8" w:rsidRPr="00712FF5" w:rsidRDefault="00B12CA8" w:rsidP="00E15A8C">
            <w:pPr>
              <w:rPr>
                <w:sz w:val="16"/>
                <w:szCs w:val="16"/>
              </w:rPr>
            </w:pPr>
            <w:r w:rsidRPr="00712FF5">
              <w:rPr>
                <w:sz w:val="16"/>
                <w:szCs w:val="16"/>
              </w:rPr>
              <w:t>H412</w:t>
            </w:r>
          </w:p>
        </w:tc>
        <w:tc>
          <w:tcPr>
            <w:tcW w:w="1484" w:type="dxa"/>
            <w:shd w:val="clear" w:color="auto" w:fill="auto"/>
            <w:hideMark/>
          </w:tcPr>
          <w:p w:rsidR="00B12CA8" w:rsidRPr="00712FF5" w:rsidRDefault="00B12CA8" w:rsidP="00E15A8C">
            <w:pPr>
              <w:rPr>
                <w:sz w:val="16"/>
                <w:szCs w:val="16"/>
              </w:rPr>
            </w:pPr>
            <w:r w:rsidRPr="00712FF5">
              <w:rPr>
                <w:sz w:val="16"/>
                <w:szCs w:val="16"/>
              </w:rPr>
              <w:t>GHS07</w:t>
            </w:r>
          </w:p>
          <w:p w:rsidR="00B12CA8" w:rsidRPr="00712FF5" w:rsidRDefault="00B12CA8" w:rsidP="00E15A8C">
            <w:pPr>
              <w:rPr>
                <w:sz w:val="16"/>
                <w:szCs w:val="16"/>
              </w:rPr>
            </w:pPr>
            <w:r w:rsidRPr="00712FF5">
              <w:rPr>
                <w:sz w:val="16"/>
                <w:szCs w:val="16"/>
              </w:rPr>
              <w:t>Dkt</w:t>
            </w:r>
          </w:p>
        </w:tc>
        <w:tc>
          <w:tcPr>
            <w:tcW w:w="869" w:type="dxa"/>
            <w:shd w:val="clear" w:color="auto" w:fill="auto"/>
            <w:hideMark/>
          </w:tcPr>
          <w:p w:rsidR="00B12CA8" w:rsidRPr="00712FF5" w:rsidRDefault="00B12CA8" w:rsidP="006D0AFC">
            <w:pPr>
              <w:rPr>
                <w:sz w:val="16"/>
                <w:szCs w:val="16"/>
              </w:rPr>
            </w:pPr>
            <w:r w:rsidRPr="00712FF5">
              <w:rPr>
                <w:sz w:val="16"/>
                <w:szCs w:val="16"/>
              </w:rPr>
              <w:t>H302</w:t>
            </w:r>
          </w:p>
          <w:p w:rsidR="00B12CA8" w:rsidRPr="00712FF5" w:rsidRDefault="00B12CA8" w:rsidP="006D0AFC">
            <w:pPr>
              <w:rPr>
                <w:sz w:val="16"/>
                <w:szCs w:val="16"/>
              </w:rPr>
            </w:pPr>
            <w:r w:rsidRPr="00712FF5">
              <w:rPr>
                <w:sz w:val="16"/>
                <w:szCs w:val="16"/>
              </w:rPr>
              <w:t>H317</w:t>
            </w:r>
          </w:p>
          <w:p w:rsidR="00B12CA8" w:rsidRPr="00712FF5" w:rsidRDefault="00B12CA8" w:rsidP="006D0AFC">
            <w:pPr>
              <w:rPr>
                <w:sz w:val="16"/>
                <w:szCs w:val="16"/>
              </w:rPr>
            </w:pPr>
            <w:r w:rsidRPr="00712FF5">
              <w:rPr>
                <w:sz w:val="16"/>
                <w:szCs w:val="16"/>
              </w:rPr>
              <w:t>H412</w:t>
            </w:r>
          </w:p>
        </w:tc>
        <w:tc>
          <w:tcPr>
            <w:tcW w:w="851" w:type="dxa"/>
            <w:shd w:val="clear" w:color="auto" w:fill="auto"/>
            <w:hideMark/>
          </w:tcPr>
          <w:p w:rsidR="00B12CA8" w:rsidRPr="00712FF5" w:rsidRDefault="00B12CA8" w:rsidP="00E15A8C">
            <w:pPr>
              <w:rPr>
                <w:sz w:val="16"/>
                <w:szCs w:val="16"/>
              </w:rPr>
            </w:pPr>
            <w:r w:rsidRPr="00712FF5">
              <w:rPr>
                <w:sz w:val="16"/>
                <w:szCs w:val="16"/>
              </w:rPr>
              <w:t>EUH066</w:t>
            </w: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070"/>
        </w:trPr>
        <w:tc>
          <w:tcPr>
            <w:tcW w:w="1146" w:type="dxa"/>
            <w:shd w:val="clear" w:color="auto" w:fill="auto"/>
            <w:noWrap/>
            <w:hideMark/>
          </w:tcPr>
          <w:p w:rsidR="00B12CA8" w:rsidRPr="00712FF5" w:rsidRDefault="00B12CA8" w:rsidP="00E15A8C">
            <w:pPr>
              <w:rPr>
                <w:sz w:val="16"/>
                <w:szCs w:val="16"/>
              </w:rPr>
            </w:pPr>
            <w:r w:rsidRPr="00712FF5">
              <w:rPr>
                <w:sz w:val="16"/>
                <w:szCs w:val="16"/>
              </w:rPr>
              <w:t>606-151-00-4</w:t>
            </w:r>
          </w:p>
        </w:tc>
        <w:tc>
          <w:tcPr>
            <w:tcW w:w="2287" w:type="dxa"/>
            <w:shd w:val="clear" w:color="auto" w:fill="auto"/>
            <w:hideMark/>
          </w:tcPr>
          <w:p w:rsidR="00B12CA8" w:rsidRPr="00712FF5" w:rsidRDefault="00B12CA8" w:rsidP="00E15A8C">
            <w:pPr>
              <w:rPr>
                <w:sz w:val="16"/>
                <w:szCs w:val="16"/>
              </w:rPr>
            </w:pPr>
            <w:r w:rsidRPr="00712FF5">
              <w:rPr>
                <w:sz w:val="16"/>
                <w:szCs w:val="16"/>
              </w:rPr>
              <w:t>anthraquinone</w:t>
            </w:r>
          </w:p>
        </w:tc>
        <w:tc>
          <w:tcPr>
            <w:tcW w:w="2268" w:type="dxa"/>
            <w:shd w:val="clear" w:color="auto" w:fill="auto"/>
            <w:hideMark/>
          </w:tcPr>
          <w:p w:rsidR="00B12CA8" w:rsidRPr="00712FF5" w:rsidRDefault="00B12CA8" w:rsidP="00E15A8C">
            <w:pPr>
              <w:rPr>
                <w:sz w:val="16"/>
                <w:szCs w:val="16"/>
              </w:rPr>
            </w:pPr>
            <w:r w:rsidRPr="00712FF5">
              <w:rPr>
                <w:sz w:val="16"/>
                <w:szCs w:val="16"/>
              </w:rPr>
              <w:t>antrakinon</w:t>
            </w:r>
          </w:p>
        </w:tc>
        <w:tc>
          <w:tcPr>
            <w:tcW w:w="708" w:type="dxa"/>
            <w:shd w:val="clear" w:color="auto" w:fill="auto"/>
            <w:noWrap/>
            <w:hideMark/>
          </w:tcPr>
          <w:p w:rsidR="00B12CA8" w:rsidRPr="00712FF5" w:rsidRDefault="00B12CA8" w:rsidP="00E15A8C">
            <w:pPr>
              <w:rPr>
                <w:sz w:val="16"/>
                <w:szCs w:val="16"/>
              </w:rPr>
            </w:pPr>
          </w:p>
        </w:tc>
        <w:tc>
          <w:tcPr>
            <w:tcW w:w="993" w:type="dxa"/>
            <w:shd w:val="clear" w:color="auto" w:fill="auto"/>
            <w:noWrap/>
            <w:hideMark/>
          </w:tcPr>
          <w:p w:rsidR="00B12CA8" w:rsidRPr="00712FF5" w:rsidRDefault="00B12CA8" w:rsidP="00E15A8C">
            <w:pPr>
              <w:rPr>
                <w:sz w:val="16"/>
                <w:szCs w:val="16"/>
              </w:rPr>
            </w:pPr>
            <w:r w:rsidRPr="00712FF5">
              <w:rPr>
                <w:sz w:val="16"/>
                <w:szCs w:val="16"/>
              </w:rPr>
              <w:t>201-549-0</w:t>
            </w:r>
          </w:p>
        </w:tc>
        <w:tc>
          <w:tcPr>
            <w:tcW w:w="1115" w:type="dxa"/>
            <w:shd w:val="clear" w:color="auto" w:fill="auto"/>
            <w:noWrap/>
            <w:hideMark/>
          </w:tcPr>
          <w:p w:rsidR="00B12CA8" w:rsidRPr="00712FF5" w:rsidRDefault="00B12CA8" w:rsidP="00E15A8C">
            <w:pPr>
              <w:rPr>
                <w:sz w:val="16"/>
                <w:szCs w:val="16"/>
              </w:rPr>
            </w:pPr>
            <w:r w:rsidRPr="00712FF5">
              <w:rPr>
                <w:sz w:val="16"/>
                <w:szCs w:val="16"/>
              </w:rPr>
              <w:t>84-65-1</w:t>
            </w:r>
          </w:p>
        </w:tc>
        <w:tc>
          <w:tcPr>
            <w:tcW w:w="1560" w:type="dxa"/>
            <w:shd w:val="clear" w:color="auto" w:fill="auto"/>
            <w:hideMark/>
          </w:tcPr>
          <w:p w:rsidR="00B12CA8" w:rsidRPr="00712FF5" w:rsidRDefault="00B12CA8" w:rsidP="00E15A8C">
            <w:pPr>
              <w:rPr>
                <w:sz w:val="16"/>
                <w:szCs w:val="16"/>
              </w:rPr>
            </w:pPr>
            <w:r w:rsidRPr="00712FF5">
              <w:rPr>
                <w:sz w:val="16"/>
                <w:szCs w:val="16"/>
              </w:rPr>
              <w:t>Kans. 1B</w:t>
            </w:r>
          </w:p>
        </w:tc>
        <w:tc>
          <w:tcPr>
            <w:tcW w:w="850" w:type="dxa"/>
            <w:shd w:val="clear" w:color="auto" w:fill="auto"/>
            <w:hideMark/>
          </w:tcPr>
          <w:p w:rsidR="00B12CA8" w:rsidRPr="00712FF5" w:rsidRDefault="00B12CA8" w:rsidP="00E15A8C">
            <w:pPr>
              <w:rPr>
                <w:sz w:val="16"/>
                <w:szCs w:val="16"/>
              </w:rPr>
            </w:pPr>
            <w:r w:rsidRPr="00712FF5">
              <w:rPr>
                <w:sz w:val="16"/>
                <w:szCs w:val="16"/>
              </w:rPr>
              <w:t>H350</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p>
          <w:p w:rsidR="00B12CA8" w:rsidRPr="00712FF5" w:rsidRDefault="00B12CA8" w:rsidP="00E15A8C">
            <w:pPr>
              <w:rPr>
                <w:sz w:val="16"/>
                <w:szCs w:val="16"/>
              </w:rPr>
            </w:pPr>
            <w:r w:rsidRPr="00712FF5">
              <w:rPr>
                <w:sz w:val="16"/>
                <w:szCs w:val="16"/>
              </w:rPr>
              <w:t>Thl</w:t>
            </w:r>
          </w:p>
        </w:tc>
        <w:tc>
          <w:tcPr>
            <w:tcW w:w="869" w:type="dxa"/>
            <w:shd w:val="clear" w:color="auto" w:fill="auto"/>
            <w:hideMark/>
          </w:tcPr>
          <w:p w:rsidR="00B12CA8" w:rsidRPr="00712FF5" w:rsidRDefault="00B12CA8" w:rsidP="006D0AFC">
            <w:pPr>
              <w:rPr>
                <w:sz w:val="16"/>
                <w:szCs w:val="16"/>
              </w:rPr>
            </w:pPr>
            <w:r w:rsidRPr="00712FF5">
              <w:rPr>
                <w:sz w:val="16"/>
                <w:szCs w:val="16"/>
              </w:rPr>
              <w:t>H350</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607-001-00-0</w:t>
            </w:r>
          </w:p>
        </w:tc>
        <w:tc>
          <w:tcPr>
            <w:tcW w:w="2287" w:type="dxa"/>
            <w:shd w:val="clear" w:color="auto" w:fill="auto"/>
            <w:hideMark/>
          </w:tcPr>
          <w:p w:rsidR="00B12CA8" w:rsidRPr="00A82233" w:rsidRDefault="00B12CA8" w:rsidP="00E15A8C">
            <w:pPr>
              <w:rPr>
                <w:sz w:val="16"/>
                <w:szCs w:val="16"/>
              </w:rPr>
            </w:pPr>
            <w:r w:rsidRPr="00A82233">
              <w:rPr>
                <w:sz w:val="16"/>
                <w:szCs w:val="16"/>
              </w:rPr>
              <w:t>formic acid … %</w:t>
            </w:r>
          </w:p>
        </w:tc>
        <w:tc>
          <w:tcPr>
            <w:tcW w:w="2268" w:type="dxa"/>
            <w:shd w:val="clear" w:color="auto" w:fill="auto"/>
            <w:hideMark/>
          </w:tcPr>
          <w:p w:rsidR="00B12CA8" w:rsidRPr="00E80C05" w:rsidRDefault="00B12CA8" w:rsidP="00E15A8C">
            <w:pPr>
              <w:spacing w:after="60"/>
              <w:rPr>
                <w:color w:val="000000"/>
                <w:sz w:val="16"/>
                <w:szCs w:val="16"/>
              </w:rPr>
            </w:pPr>
            <w:r w:rsidRPr="00E80C05">
              <w:rPr>
                <w:sz w:val="16"/>
                <w:szCs w:val="16"/>
              </w:rPr>
              <w:t>formik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200-579-1</w:t>
            </w:r>
          </w:p>
        </w:tc>
        <w:tc>
          <w:tcPr>
            <w:tcW w:w="1115" w:type="dxa"/>
            <w:shd w:val="clear" w:color="auto" w:fill="auto"/>
            <w:noWrap/>
            <w:hideMark/>
          </w:tcPr>
          <w:p w:rsidR="00B12CA8" w:rsidRPr="00A82233" w:rsidRDefault="00B12CA8" w:rsidP="00E15A8C">
            <w:pPr>
              <w:rPr>
                <w:sz w:val="16"/>
                <w:szCs w:val="16"/>
              </w:rPr>
            </w:pPr>
            <w:r w:rsidRPr="00A82233">
              <w:rPr>
                <w:sz w:val="16"/>
                <w:szCs w:val="16"/>
              </w:rPr>
              <w:t>64-18-6</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1A</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%90 </w:t>
            </w:r>
            <w:r w:rsidRPr="00A82233">
              <w:rPr>
                <w:sz w:val="16"/>
                <w:szCs w:val="16"/>
              </w:rPr>
              <w:br/>
              <w:t>Cilt Aşnd. 1B; H314: 10 % ≤ C &lt; %90 </w:t>
            </w:r>
            <w:r w:rsidRPr="00A82233">
              <w:rPr>
                <w:sz w:val="16"/>
                <w:szCs w:val="16"/>
              </w:rPr>
              <w:br/>
              <w:t>Cilt Tah. 2; H315: %2  ≤ C &lt; %10 </w:t>
            </w:r>
            <w:r w:rsidRPr="00A82233">
              <w:rPr>
                <w:sz w:val="16"/>
                <w:szCs w:val="16"/>
              </w:rPr>
              <w:br/>
              <w:t>Göz Tah. 2; H319: % 2 ≤ C &lt; %10 </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607-002-00-6</w:t>
            </w:r>
          </w:p>
        </w:tc>
        <w:tc>
          <w:tcPr>
            <w:tcW w:w="2287" w:type="dxa"/>
            <w:shd w:val="clear" w:color="auto" w:fill="auto"/>
            <w:hideMark/>
          </w:tcPr>
          <w:p w:rsidR="00B12CA8" w:rsidRPr="00A82233" w:rsidRDefault="00B12CA8" w:rsidP="00E15A8C">
            <w:pPr>
              <w:rPr>
                <w:sz w:val="16"/>
                <w:szCs w:val="16"/>
              </w:rPr>
            </w:pPr>
            <w:r w:rsidRPr="00A82233">
              <w:rPr>
                <w:sz w:val="16"/>
                <w:szCs w:val="16"/>
              </w:rPr>
              <w:t>acetic acid … %</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asetik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200-580-7</w:t>
            </w:r>
          </w:p>
        </w:tc>
        <w:tc>
          <w:tcPr>
            <w:tcW w:w="1115" w:type="dxa"/>
            <w:shd w:val="clear" w:color="auto" w:fill="auto"/>
            <w:noWrap/>
            <w:hideMark/>
          </w:tcPr>
          <w:p w:rsidR="00B12CA8" w:rsidRPr="00A82233" w:rsidRDefault="00B12CA8" w:rsidP="00E15A8C">
            <w:pPr>
              <w:rPr>
                <w:sz w:val="16"/>
                <w:szCs w:val="16"/>
              </w:rPr>
            </w:pPr>
            <w:r w:rsidRPr="00A82233">
              <w:rPr>
                <w:sz w:val="16"/>
                <w:szCs w:val="16"/>
              </w:rPr>
              <w:t>64-19-7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1A; H314: C ≥ %90 </w:t>
            </w:r>
            <w:r w:rsidRPr="00A82233">
              <w:rPr>
                <w:sz w:val="16"/>
                <w:szCs w:val="16"/>
              </w:rPr>
              <w:br/>
              <w:t>Cilt Aşnd. 1B; H314: %25  ≤ C &lt; %90 </w:t>
            </w:r>
            <w:r w:rsidRPr="00A82233">
              <w:rPr>
                <w:sz w:val="16"/>
                <w:szCs w:val="16"/>
              </w:rPr>
              <w:br/>
              <w:t>Cilt Tah. 2; H315: %10  ≤ C &lt; %25 </w:t>
            </w:r>
            <w:r w:rsidRPr="00A82233">
              <w:rPr>
                <w:sz w:val="16"/>
                <w:szCs w:val="16"/>
              </w:rPr>
              <w:br/>
              <w:t>Göz Tah. 2; H319: %10  ≤ C &lt; %25 </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607-003-00-1</w:t>
            </w:r>
          </w:p>
        </w:tc>
        <w:tc>
          <w:tcPr>
            <w:tcW w:w="2287" w:type="dxa"/>
            <w:shd w:val="clear" w:color="auto" w:fill="auto"/>
            <w:hideMark/>
          </w:tcPr>
          <w:p w:rsidR="00B12CA8" w:rsidRPr="00A82233" w:rsidRDefault="00B12CA8" w:rsidP="00E15A8C">
            <w:pPr>
              <w:rPr>
                <w:sz w:val="16"/>
                <w:szCs w:val="16"/>
              </w:rPr>
            </w:pPr>
            <w:r w:rsidRPr="00A82233">
              <w:rPr>
                <w:sz w:val="16"/>
                <w:szCs w:val="16"/>
              </w:rPr>
              <w:t>chloroacetic acid</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Kloroasetik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201-178-4</w:t>
            </w:r>
          </w:p>
        </w:tc>
        <w:tc>
          <w:tcPr>
            <w:tcW w:w="1115" w:type="dxa"/>
            <w:shd w:val="clear" w:color="auto" w:fill="auto"/>
            <w:noWrap/>
            <w:hideMark/>
          </w:tcPr>
          <w:p w:rsidR="00B12CA8" w:rsidRPr="00A82233" w:rsidRDefault="00B12CA8" w:rsidP="00E15A8C">
            <w:pPr>
              <w:rPr>
                <w:sz w:val="16"/>
                <w:szCs w:val="16"/>
              </w:rPr>
            </w:pPr>
            <w:r w:rsidRPr="00A82233">
              <w:rPr>
                <w:sz w:val="16"/>
                <w:szCs w:val="16"/>
              </w:rPr>
              <w:t>79-11-8</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 xml:space="preserve">BHOT Tek Mrz. 3; H335: C ≥ %5 </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607-004-00-7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TCA (ISO); </w:t>
            </w:r>
            <w:r w:rsidRPr="00A82233">
              <w:rPr>
                <w:sz w:val="16"/>
                <w:szCs w:val="16"/>
              </w:rPr>
              <w:br/>
              <w:t>trichloroacetic acid</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TCA (ISO); trikloroasetik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200-927-2</w:t>
            </w:r>
          </w:p>
        </w:tc>
        <w:tc>
          <w:tcPr>
            <w:tcW w:w="1115" w:type="dxa"/>
            <w:shd w:val="clear" w:color="auto" w:fill="auto"/>
            <w:noWrap/>
            <w:hideMark/>
          </w:tcPr>
          <w:p w:rsidR="00B12CA8" w:rsidRPr="00A82233" w:rsidRDefault="00B12CA8" w:rsidP="00E15A8C">
            <w:pPr>
              <w:rPr>
                <w:sz w:val="16"/>
                <w:szCs w:val="16"/>
              </w:rPr>
            </w:pPr>
            <w:r w:rsidRPr="00A82233">
              <w:rPr>
                <w:sz w:val="16"/>
                <w:szCs w:val="16"/>
              </w:rPr>
              <w:t>76-03-9</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607-005-00-2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TCA-sodium (ISO); </w:t>
            </w:r>
            <w:r w:rsidRPr="00A82233">
              <w:rPr>
                <w:sz w:val="16"/>
                <w:szCs w:val="16"/>
              </w:rPr>
              <w:br/>
              <w:t>sodium trichloroacetate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TCA-sodyum (İSO); sodyum trikloroasetat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211-479-2</w:t>
            </w:r>
          </w:p>
        </w:tc>
        <w:tc>
          <w:tcPr>
            <w:tcW w:w="1115" w:type="dxa"/>
            <w:shd w:val="clear" w:color="auto" w:fill="auto"/>
            <w:noWrap/>
            <w:hideMark/>
          </w:tcPr>
          <w:p w:rsidR="00B12CA8" w:rsidRPr="00A82233" w:rsidRDefault="00B12CA8" w:rsidP="00E15A8C">
            <w:pPr>
              <w:rPr>
                <w:sz w:val="16"/>
                <w:szCs w:val="16"/>
              </w:rPr>
            </w:pPr>
            <w:r w:rsidRPr="00A82233">
              <w:rPr>
                <w:sz w:val="16"/>
                <w:szCs w:val="16"/>
              </w:rPr>
              <w:t>650-51-1</w:t>
            </w:r>
          </w:p>
        </w:tc>
        <w:tc>
          <w:tcPr>
            <w:tcW w:w="1560" w:type="dxa"/>
            <w:shd w:val="clear" w:color="auto" w:fill="auto"/>
            <w:hideMark/>
          </w:tcPr>
          <w:p w:rsidR="00B12CA8" w:rsidRPr="00A82233" w:rsidRDefault="00B12CA8" w:rsidP="00E15A8C">
            <w:pPr>
              <w:rPr>
                <w:sz w:val="16"/>
                <w:szCs w:val="16"/>
              </w:rPr>
            </w:pPr>
            <w:r w:rsidRPr="00A82233">
              <w:rPr>
                <w:sz w:val="16"/>
                <w:szCs w:val="16"/>
              </w:rP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607-006-00-8</w:t>
            </w:r>
          </w:p>
        </w:tc>
        <w:tc>
          <w:tcPr>
            <w:tcW w:w="2287" w:type="dxa"/>
            <w:shd w:val="clear" w:color="auto" w:fill="auto"/>
            <w:hideMark/>
          </w:tcPr>
          <w:p w:rsidR="00B12CA8" w:rsidRPr="00A82233" w:rsidRDefault="00B12CA8" w:rsidP="00E15A8C">
            <w:pPr>
              <w:rPr>
                <w:sz w:val="16"/>
                <w:szCs w:val="16"/>
              </w:rPr>
            </w:pPr>
            <w:r w:rsidRPr="00A82233">
              <w:rPr>
                <w:sz w:val="16"/>
                <w:szCs w:val="16"/>
              </w:rPr>
              <w:t>oxalic acid</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oksalik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205-634-3</w:t>
            </w:r>
          </w:p>
        </w:tc>
        <w:tc>
          <w:tcPr>
            <w:tcW w:w="1115" w:type="dxa"/>
            <w:shd w:val="clear" w:color="auto" w:fill="auto"/>
            <w:noWrap/>
            <w:hideMark/>
          </w:tcPr>
          <w:p w:rsidR="00B12CA8" w:rsidRPr="00A82233" w:rsidRDefault="00B12CA8" w:rsidP="00E15A8C">
            <w:pPr>
              <w:rPr>
                <w:sz w:val="16"/>
                <w:szCs w:val="16"/>
              </w:rPr>
            </w:pPr>
            <w:r w:rsidRPr="00A82233">
              <w:rPr>
                <w:sz w:val="16"/>
                <w:szCs w:val="16"/>
              </w:rPr>
              <w:t>144-62-7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607-007-00-3</w:t>
            </w:r>
          </w:p>
        </w:tc>
        <w:tc>
          <w:tcPr>
            <w:tcW w:w="2287" w:type="dxa"/>
            <w:shd w:val="clear" w:color="auto" w:fill="auto"/>
            <w:hideMark/>
          </w:tcPr>
          <w:p w:rsidR="00B12CA8" w:rsidRPr="00A82233" w:rsidRDefault="00B12CA8" w:rsidP="00E15A8C">
            <w:pPr>
              <w:rPr>
                <w:sz w:val="16"/>
                <w:szCs w:val="16"/>
              </w:rPr>
            </w:pPr>
            <w:r w:rsidRPr="00A82233">
              <w:rPr>
                <w:sz w:val="16"/>
                <w:szCs w:val="16"/>
              </w:rPr>
              <w:t>salts of oxalic acid with the exception of those specified elsewhere in this Annex</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 xml:space="preserve">bu </w:t>
            </w:r>
            <w:r>
              <w:rPr>
                <w:sz w:val="16"/>
                <w:szCs w:val="16"/>
              </w:rPr>
              <w:t>ek</w:t>
            </w:r>
            <w:r w:rsidRPr="00E80C05">
              <w:rPr>
                <w:sz w:val="16"/>
                <w:szCs w:val="16"/>
              </w:rPr>
              <w:t>in diğer maddelerinde tanımlananlar hariç  oksalik asit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607-008-00-9</w:t>
            </w:r>
          </w:p>
        </w:tc>
        <w:tc>
          <w:tcPr>
            <w:tcW w:w="2287" w:type="dxa"/>
            <w:shd w:val="clear" w:color="auto" w:fill="auto"/>
            <w:hideMark/>
          </w:tcPr>
          <w:p w:rsidR="00B12CA8" w:rsidRPr="00A82233" w:rsidRDefault="00B12CA8" w:rsidP="00E15A8C">
            <w:pPr>
              <w:rPr>
                <w:sz w:val="16"/>
                <w:szCs w:val="16"/>
              </w:rPr>
            </w:pPr>
            <w:r w:rsidRPr="00A82233">
              <w:rPr>
                <w:sz w:val="16"/>
                <w:szCs w:val="16"/>
              </w:rPr>
              <w:t>acetic anhydride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Asetik anhidrid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203-564-8</w:t>
            </w:r>
          </w:p>
        </w:tc>
        <w:tc>
          <w:tcPr>
            <w:tcW w:w="1115" w:type="dxa"/>
            <w:shd w:val="clear" w:color="auto" w:fill="auto"/>
            <w:noWrap/>
            <w:hideMark/>
          </w:tcPr>
          <w:p w:rsidR="00B12CA8" w:rsidRPr="00A82233" w:rsidRDefault="00B12CA8" w:rsidP="00E15A8C">
            <w:pPr>
              <w:rPr>
                <w:sz w:val="16"/>
                <w:szCs w:val="16"/>
              </w:rPr>
            </w:pPr>
            <w:r w:rsidRPr="00A82233">
              <w:rPr>
                <w:sz w:val="16"/>
                <w:szCs w:val="16"/>
              </w:rPr>
              <w:t>108-24-7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 25</w:t>
            </w:r>
            <w:r w:rsidRPr="00A82233">
              <w:rPr>
                <w:sz w:val="16"/>
                <w:szCs w:val="16"/>
              </w:rPr>
              <w:br/>
              <w:t>Cilt Tah. 2; H315: %5  ≤ C &lt; %25 </w:t>
            </w:r>
            <w:r w:rsidRPr="00A82233">
              <w:rPr>
                <w:sz w:val="16"/>
                <w:szCs w:val="16"/>
              </w:rPr>
              <w:br/>
              <w:t>Göz Hsr. 1; H318: %5  ≤ C &lt; %25 </w:t>
            </w:r>
            <w:r w:rsidRPr="00A82233">
              <w:rPr>
                <w:sz w:val="16"/>
                <w:szCs w:val="16"/>
              </w:rPr>
              <w:br/>
              <w:t xml:space="preserve">Göz Tah. 2; </w:t>
            </w:r>
            <w:r w:rsidRPr="00A82233">
              <w:rPr>
                <w:sz w:val="16"/>
                <w:szCs w:val="16"/>
              </w:rPr>
              <w:lastRenderedPageBreak/>
              <w:t>H319: %1  ≤ C &lt; %5 </w:t>
            </w:r>
            <w:r w:rsidRPr="00A82233">
              <w:rPr>
                <w:sz w:val="16"/>
                <w:szCs w:val="16"/>
              </w:rPr>
              <w:br/>
              <w:t>BHOT Tek Mrz. 3; H335: C ≥ %5</w:t>
            </w: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607-009-00-4</w:t>
            </w:r>
          </w:p>
        </w:tc>
        <w:tc>
          <w:tcPr>
            <w:tcW w:w="2287" w:type="dxa"/>
            <w:shd w:val="clear" w:color="auto" w:fill="auto"/>
            <w:hideMark/>
          </w:tcPr>
          <w:p w:rsidR="00B12CA8" w:rsidRPr="00A82233" w:rsidRDefault="00B12CA8" w:rsidP="00E15A8C">
            <w:pPr>
              <w:rPr>
                <w:sz w:val="16"/>
                <w:szCs w:val="16"/>
              </w:rPr>
            </w:pPr>
            <w:r w:rsidRPr="00A82233">
              <w:rPr>
                <w:sz w:val="16"/>
                <w:szCs w:val="16"/>
              </w:rPr>
              <w:t>phthalic anhydride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ftalik anhidrid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201-607-5</w:t>
            </w:r>
          </w:p>
        </w:tc>
        <w:tc>
          <w:tcPr>
            <w:tcW w:w="1115" w:type="dxa"/>
            <w:shd w:val="clear" w:color="auto" w:fill="auto"/>
            <w:noWrap/>
            <w:hideMark/>
          </w:tcPr>
          <w:p w:rsidR="00B12CA8" w:rsidRPr="00A82233" w:rsidRDefault="00B12CA8" w:rsidP="00E15A8C">
            <w:pPr>
              <w:rPr>
                <w:sz w:val="16"/>
                <w:szCs w:val="16"/>
              </w:rPr>
            </w:pPr>
            <w:r w:rsidRPr="00A82233">
              <w:rPr>
                <w:sz w:val="16"/>
                <w:szCs w:val="16"/>
              </w:rPr>
              <w:t>85-44-9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607-010-00-X</w:t>
            </w:r>
          </w:p>
        </w:tc>
        <w:tc>
          <w:tcPr>
            <w:tcW w:w="2287" w:type="dxa"/>
            <w:shd w:val="clear" w:color="auto" w:fill="auto"/>
            <w:hideMark/>
          </w:tcPr>
          <w:p w:rsidR="00B12CA8" w:rsidRPr="00A82233" w:rsidRDefault="00B12CA8" w:rsidP="00E15A8C">
            <w:pPr>
              <w:rPr>
                <w:sz w:val="16"/>
                <w:szCs w:val="16"/>
              </w:rPr>
            </w:pPr>
            <w:r w:rsidRPr="00A82233">
              <w:rPr>
                <w:sz w:val="16"/>
                <w:szCs w:val="16"/>
              </w:rPr>
              <w:t>propionic anhydride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propionik anhidrid</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204-638-2</w:t>
            </w:r>
          </w:p>
        </w:tc>
        <w:tc>
          <w:tcPr>
            <w:tcW w:w="1115" w:type="dxa"/>
            <w:shd w:val="clear" w:color="auto" w:fill="auto"/>
            <w:noWrap/>
            <w:hideMark/>
          </w:tcPr>
          <w:p w:rsidR="00B12CA8" w:rsidRPr="00A82233" w:rsidRDefault="00B12CA8" w:rsidP="00E15A8C">
            <w:pPr>
              <w:rPr>
                <w:sz w:val="16"/>
                <w:szCs w:val="16"/>
              </w:rPr>
            </w:pPr>
            <w:r w:rsidRPr="00A82233">
              <w:rPr>
                <w:sz w:val="16"/>
                <w:szCs w:val="16"/>
              </w:rPr>
              <w:t>123-62-6</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Aşnd. 1B; H314: C ≥ % 25</w:t>
            </w:r>
            <w:r w:rsidRPr="00A82233">
              <w:rPr>
                <w:sz w:val="16"/>
                <w:szCs w:val="16"/>
              </w:rPr>
              <w:br/>
              <w:t>Cilt Tah. 2; H315: %10  ≤ C &lt; %25 </w:t>
            </w:r>
            <w:r w:rsidRPr="00A82233">
              <w:rPr>
                <w:sz w:val="16"/>
                <w:szCs w:val="16"/>
              </w:rPr>
              <w:br/>
              <w:t>Göz Tah. 2; H319: %10  ≤ C &lt; %25 </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607-011-00-5</w:t>
            </w:r>
          </w:p>
        </w:tc>
        <w:tc>
          <w:tcPr>
            <w:tcW w:w="2287" w:type="dxa"/>
            <w:shd w:val="clear" w:color="auto" w:fill="auto"/>
            <w:hideMark/>
          </w:tcPr>
          <w:p w:rsidR="00B12CA8" w:rsidRPr="00A82233" w:rsidRDefault="00B12CA8" w:rsidP="00E15A8C">
            <w:pPr>
              <w:rPr>
                <w:sz w:val="16"/>
                <w:szCs w:val="16"/>
              </w:rPr>
            </w:pPr>
            <w:r w:rsidRPr="00A82233">
              <w:rPr>
                <w:sz w:val="16"/>
                <w:szCs w:val="16"/>
              </w:rPr>
              <w:t>acetyl chloride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asetil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200-865-6</w:t>
            </w:r>
          </w:p>
        </w:tc>
        <w:tc>
          <w:tcPr>
            <w:tcW w:w="1115" w:type="dxa"/>
            <w:shd w:val="clear" w:color="auto" w:fill="auto"/>
            <w:noWrap/>
            <w:hideMark/>
          </w:tcPr>
          <w:p w:rsidR="00B12CA8" w:rsidRPr="00A82233" w:rsidRDefault="00B12CA8" w:rsidP="00E15A8C">
            <w:pPr>
              <w:rPr>
                <w:sz w:val="16"/>
                <w:szCs w:val="16"/>
              </w:rPr>
            </w:pPr>
            <w:r w:rsidRPr="00A82233">
              <w:rPr>
                <w:sz w:val="16"/>
                <w:szCs w:val="16"/>
              </w:rPr>
              <w:t>75-36-5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607-012-00-0</w:t>
            </w:r>
          </w:p>
        </w:tc>
        <w:tc>
          <w:tcPr>
            <w:tcW w:w="2287" w:type="dxa"/>
            <w:shd w:val="clear" w:color="auto" w:fill="auto"/>
            <w:hideMark/>
          </w:tcPr>
          <w:p w:rsidR="00B12CA8" w:rsidRPr="00A82233" w:rsidRDefault="00B12CA8" w:rsidP="00E15A8C">
            <w:pPr>
              <w:rPr>
                <w:sz w:val="16"/>
                <w:szCs w:val="16"/>
              </w:rPr>
            </w:pPr>
            <w:r w:rsidRPr="00A82233">
              <w:rPr>
                <w:sz w:val="16"/>
                <w:szCs w:val="16"/>
              </w:rPr>
              <w:t>benzoyl chloride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benzil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202-710-8</w:t>
            </w:r>
          </w:p>
        </w:tc>
        <w:tc>
          <w:tcPr>
            <w:tcW w:w="1115" w:type="dxa"/>
            <w:shd w:val="clear" w:color="auto" w:fill="auto"/>
            <w:noWrap/>
            <w:hideMark/>
          </w:tcPr>
          <w:p w:rsidR="00B12CA8" w:rsidRPr="00A82233" w:rsidRDefault="00B12CA8" w:rsidP="00E15A8C">
            <w:pPr>
              <w:rPr>
                <w:sz w:val="16"/>
                <w:szCs w:val="16"/>
              </w:rPr>
            </w:pPr>
            <w:r w:rsidRPr="00A82233">
              <w:rPr>
                <w:sz w:val="16"/>
                <w:szCs w:val="16"/>
              </w:rPr>
              <w:t>98-88-4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607-013-00-6</w:t>
            </w:r>
          </w:p>
        </w:tc>
        <w:tc>
          <w:tcPr>
            <w:tcW w:w="2287" w:type="dxa"/>
            <w:shd w:val="clear" w:color="auto" w:fill="auto"/>
            <w:hideMark/>
          </w:tcPr>
          <w:p w:rsidR="00B12CA8" w:rsidRPr="00A82233" w:rsidRDefault="00B12CA8" w:rsidP="00E15A8C">
            <w:pPr>
              <w:rPr>
                <w:sz w:val="16"/>
                <w:szCs w:val="16"/>
              </w:rPr>
            </w:pPr>
            <w:r w:rsidRPr="00A82233">
              <w:rPr>
                <w:sz w:val="16"/>
                <w:szCs w:val="16"/>
              </w:rPr>
              <w:t>dimethyl carbonate</w:t>
            </w:r>
          </w:p>
        </w:tc>
        <w:tc>
          <w:tcPr>
            <w:tcW w:w="2268" w:type="dxa"/>
            <w:shd w:val="clear" w:color="auto" w:fill="auto"/>
            <w:hideMark/>
          </w:tcPr>
          <w:p w:rsidR="00B12CA8" w:rsidRPr="00E80C05" w:rsidRDefault="00B12CA8" w:rsidP="00E15A8C">
            <w:pPr>
              <w:spacing w:after="60"/>
              <w:rPr>
                <w:sz w:val="16"/>
                <w:szCs w:val="16"/>
              </w:rPr>
            </w:pPr>
            <w:r w:rsidRPr="00E80C05">
              <w:rPr>
                <w:sz w:val="16"/>
                <w:szCs w:val="16"/>
              </w:rPr>
              <w:t>dimetil karbonat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210-478-4</w:t>
            </w:r>
          </w:p>
        </w:tc>
        <w:tc>
          <w:tcPr>
            <w:tcW w:w="1115" w:type="dxa"/>
            <w:shd w:val="clear" w:color="auto" w:fill="auto"/>
            <w:noWrap/>
            <w:hideMark/>
          </w:tcPr>
          <w:p w:rsidR="00B12CA8" w:rsidRPr="00A82233" w:rsidRDefault="00B12CA8" w:rsidP="00E15A8C">
            <w:pPr>
              <w:rPr>
                <w:sz w:val="16"/>
                <w:szCs w:val="16"/>
              </w:rPr>
            </w:pPr>
            <w:r w:rsidRPr="00A82233">
              <w:rPr>
                <w:sz w:val="16"/>
                <w:szCs w:val="16"/>
              </w:rPr>
              <w:t>616-38-6</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607-014-00-1</w:t>
            </w:r>
          </w:p>
        </w:tc>
        <w:tc>
          <w:tcPr>
            <w:tcW w:w="2287" w:type="dxa"/>
            <w:shd w:val="clear" w:color="auto" w:fill="auto"/>
            <w:hideMark/>
          </w:tcPr>
          <w:p w:rsidR="00B12CA8" w:rsidRPr="00A82233" w:rsidRDefault="00B12CA8" w:rsidP="00E15A8C">
            <w:pPr>
              <w:rPr>
                <w:sz w:val="16"/>
                <w:szCs w:val="16"/>
              </w:rPr>
            </w:pPr>
            <w:r w:rsidRPr="00A82233">
              <w:rPr>
                <w:sz w:val="16"/>
                <w:szCs w:val="16"/>
              </w:rPr>
              <w:t>methyl formate</w:t>
            </w:r>
          </w:p>
        </w:tc>
        <w:tc>
          <w:tcPr>
            <w:tcW w:w="2268" w:type="dxa"/>
            <w:shd w:val="clear" w:color="auto" w:fill="auto"/>
            <w:hideMark/>
          </w:tcPr>
          <w:p w:rsidR="00B12CA8" w:rsidRPr="00A82233" w:rsidRDefault="00B12CA8" w:rsidP="00E15A8C">
            <w:pPr>
              <w:rPr>
                <w:sz w:val="16"/>
                <w:szCs w:val="16"/>
              </w:rPr>
            </w:pPr>
            <w:r w:rsidRPr="00A82233">
              <w:rPr>
                <w:sz w:val="16"/>
                <w:szCs w:val="16"/>
              </w:rPr>
              <w:t>metil 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203-481-7</w:t>
            </w:r>
          </w:p>
        </w:tc>
        <w:tc>
          <w:tcPr>
            <w:tcW w:w="1115" w:type="dxa"/>
            <w:shd w:val="clear" w:color="auto" w:fill="auto"/>
            <w:noWrap/>
            <w:hideMark/>
          </w:tcPr>
          <w:p w:rsidR="00B12CA8" w:rsidRPr="00A82233" w:rsidRDefault="00B12CA8" w:rsidP="00E15A8C">
            <w:pPr>
              <w:rPr>
                <w:sz w:val="16"/>
                <w:szCs w:val="16"/>
              </w:rPr>
            </w:pPr>
            <w:r w:rsidRPr="00A82233">
              <w:rPr>
                <w:sz w:val="16"/>
                <w:szCs w:val="16"/>
              </w:rPr>
              <w:t>107-31-3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1</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H224</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607-015-00-7</w:t>
            </w:r>
          </w:p>
        </w:tc>
        <w:tc>
          <w:tcPr>
            <w:tcW w:w="2287" w:type="dxa"/>
            <w:shd w:val="clear" w:color="auto" w:fill="auto"/>
            <w:hideMark/>
          </w:tcPr>
          <w:p w:rsidR="00B12CA8" w:rsidRPr="00A82233" w:rsidRDefault="00B12CA8" w:rsidP="00E15A8C">
            <w:pPr>
              <w:rPr>
                <w:sz w:val="16"/>
                <w:szCs w:val="16"/>
              </w:rPr>
            </w:pPr>
            <w:r w:rsidRPr="00A82233">
              <w:rPr>
                <w:sz w:val="16"/>
                <w:szCs w:val="16"/>
              </w:rPr>
              <w:t>ethyl formate</w:t>
            </w:r>
          </w:p>
        </w:tc>
        <w:tc>
          <w:tcPr>
            <w:tcW w:w="2268" w:type="dxa"/>
            <w:shd w:val="clear" w:color="auto" w:fill="auto"/>
            <w:hideMark/>
          </w:tcPr>
          <w:p w:rsidR="00B12CA8" w:rsidRPr="00A82233" w:rsidRDefault="00B12CA8" w:rsidP="00E15A8C">
            <w:pPr>
              <w:rPr>
                <w:sz w:val="16"/>
                <w:szCs w:val="16"/>
              </w:rPr>
            </w:pPr>
            <w:r w:rsidRPr="00A82233">
              <w:rPr>
                <w:sz w:val="16"/>
                <w:szCs w:val="16"/>
              </w:rPr>
              <w:t>etil 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203-721-0</w:t>
            </w:r>
          </w:p>
        </w:tc>
        <w:tc>
          <w:tcPr>
            <w:tcW w:w="1115" w:type="dxa"/>
            <w:shd w:val="clear" w:color="auto" w:fill="auto"/>
            <w:noWrap/>
            <w:hideMark/>
          </w:tcPr>
          <w:p w:rsidR="00B12CA8" w:rsidRPr="00A82233" w:rsidRDefault="00B12CA8" w:rsidP="00E15A8C">
            <w:pPr>
              <w:rPr>
                <w:sz w:val="16"/>
                <w:szCs w:val="16"/>
              </w:rPr>
            </w:pPr>
            <w:r w:rsidRPr="00A82233">
              <w:rPr>
                <w:sz w:val="16"/>
                <w:szCs w:val="16"/>
              </w:rPr>
              <w:t>109-94-4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607-016-00-2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propyl formate; [1] </w:t>
            </w:r>
            <w:r w:rsidRPr="00A82233">
              <w:rPr>
                <w:sz w:val="16"/>
                <w:szCs w:val="16"/>
              </w:rPr>
              <w:br/>
              <w:t>isopropyl formate [2]</w:t>
            </w:r>
          </w:p>
        </w:tc>
        <w:tc>
          <w:tcPr>
            <w:tcW w:w="2268" w:type="dxa"/>
            <w:shd w:val="clear" w:color="auto" w:fill="auto"/>
            <w:hideMark/>
          </w:tcPr>
          <w:p w:rsidR="00B12CA8" w:rsidRPr="00A82233" w:rsidRDefault="00B12CA8" w:rsidP="00E15A8C">
            <w:pPr>
              <w:rPr>
                <w:sz w:val="16"/>
                <w:szCs w:val="16"/>
              </w:rPr>
            </w:pPr>
            <w:r w:rsidRPr="00A82233">
              <w:rPr>
                <w:sz w:val="16"/>
                <w:szCs w:val="16"/>
              </w:rPr>
              <w:t>propil format [1];</w:t>
            </w:r>
          </w:p>
          <w:p w:rsidR="00B12CA8" w:rsidRPr="00A82233" w:rsidRDefault="00B12CA8" w:rsidP="00E15A8C">
            <w:pPr>
              <w:rPr>
                <w:sz w:val="16"/>
                <w:szCs w:val="16"/>
              </w:rPr>
            </w:pPr>
            <w:r w:rsidRPr="00A82233">
              <w:rPr>
                <w:sz w:val="16"/>
                <w:szCs w:val="16"/>
              </w:rPr>
              <w:t>izopropil format [2]</w:t>
            </w:r>
          </w:p>
          <w:p w:rsidR="00B12CA8" w:rsidRPr="00A82233"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203-798-0 [1]</w:t>
            </w:r>
            <w:r w:rsidRPr="00A82233">
              <w:rPr>
                <w:sz w:val="16"/>
                <w:szCs w:val="16"/>
              </w:rPr>
              <w:br/>
              <w:t>210-901-2 [2]</w:t>
            </w:r>
          </w:p>
        </w:tc>
        <w:tc>
          <w:tcPr>
            <w:tcW w:w="1115" w:type="dxa"/>
            <w:shd w:val="clear" w:color="auto" w:fill="auto"/>
            <w:hideMark/>
          </w:tcPr>
          <w:p w:rsidR="00B12CA8" w:rsidRPr="00A82233" w:rsidRDefault="00B12CA8" w:rsidP="00E15A8C">
            <w:pPr>
              <w:rPr>
                <w:sz w:val="16"/>
                <w:szCs w:val="16"/>
              </w:rPr>
            </w:pPr>
            <w:r w:rsidRPr="00A82233">
              <w:rPr>
                <w:sz w:val="16"/>
                <w:szCs w:val="16"/>
              </w:rPr>
              <w:t>110-74-7 [1]</w:t>
            </w:r>
            <w:r w:rsidRPr="00A82233">
              <w:rPr>
                <w:sz w:val="16"/>
                <w:szCs w:val="16"/>
              </w:rPr>
              <w:br/>
              <w:t>625-55-8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607-017-00-8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butyl formate; [1] </w:t>
            </w:r>
            <w:r w:rsidRPr="00A82233">
              <w:rPr>
                <w:sz w:val="16"/>
                <w:szCs w:val="16"/>
              </w:rPr>
              <w:br/>
              <w:t xml:space="preserve">tert-butyl formate; [2] </w:t>
            </w:r>
            <w:r w:rsidRPr="00A82233">
              <w:rPr>
                <w:sz w:val="16"/>
                <w:szCs w:val="16"/>
              </w:rPr>
              <w:br/>
              <w:t>isobutyl formate [3]</w:t>
            </w:r>
          </w:p>
        </w:tc>
        <w:tc>
          <w:tcPr>
            <w:tcW w:w="2268" w:type="dxa"/>
            <w:shd w:val="clear" w:color="auto" w:fill="auto"/>
            <w:hideMark/>
          </w:tcPr>
          <w:p w:rsidR="00B12CA8" w:rsidRPr="00A82233" w:rsidRDefault="00B12CA8" w:rsidP="00E15A8C">
            <w:pPr>
              <w:rPr>
                <w:sz w:val="16"/>
                <w:szCs w:val="16"/>
              </w:rPr>
            </w:pPr>
            <w:r w:rsidRPr="00A82233">
              <w:rPr>
                <w:sz w:val="16"/>
                <w:szCs w:val="16"/>
              </w:rPr>
              <w:t>Bütilformat [1];</w:t>
            </w:r>
          </w:p>
          <w:p w:rsidR="00B12CA8" w:rsidRPr="00A82233" w:rsidRDefault="00B12CA8" w:rsidP="00E15A8C">
            <w:pPr>
              <w:rPr>
                <w:sz w:val="16"/>
                <w:szCs w:val="16"/>
              </w:rPr>
            </w:pPr>
            <w:r w:rsidRPr="00A82233">
              <w:rPr>
                <w:sz w:val="16"/>
                <w:szCs w:val="16"/>
              </w:rPr>
              <w:t xml:space="preserve">ter-bütilformat [2]; </w:t>
            </w:r>
          </w:p>
          <w:p w:rsidR="00B12CA8" w:rsidRPr="00A82233" w:rsidRDefault="00B12CA8" w:rsidP="00E15A8C">
            <w:pPr>
              <w:rPr>
                <w:sz w:val="16"/>
                <w:szCs w:val="16"/>
              </w:rPr>
            </w:pPr>
            <w:r w:rsidRPr="00A82233">
              <w:rPr>
                <w:sz w:val="16"/>
                <w:szCs w:val="16"/>
              </w:rPr>
              <w:t>izobütilformat [3]</w:t>
            </w:r>
          </w:p>
          <w:p w:rsidR="00B12CA8" w:rsidRPr="00A82233"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209-772-5 [1]</w:t>
            </w:r>
            <w:r w:rsidRPr="00A82233">
              <w:rPr>
                <w:sz w:val="16"/>
                <w:szCs w:val="16"/>
              </w:rPr>
              <w:br/>
              <w:t>212-105-0 [2]</w:t>
            </w:r>
            <w:r w:rsidRPr="00A82233">
              <w:rPr>
                <w:sz w:val="16"/>
                <w:szCs w:val="16"/>
              </w:rPr>
              <w:br/>
              <w:t>208-818-1 [3]</w:t>
            </w:r>
          </w:p>
        </w:tc>
        <w:tc>
          <w:tcPr>
            <w:tcW w:w="1115" w:type="dxa"/>
            <w:shd w:val="clear" w:color="auto" w:fill="auto"/>
            <w:hideMark/>
          </w:tcPr>
          <w:p w:rsidR="00B12CA8" w:rsidRPr="00A82233" w:rsidRDefault="00B12CA8" w:rsidP="00E15A8C">
            <w:pPr>
              <w:rPr>
                <w:sz w:val="16"/>
                <w:szCs w:val="16"/>
              </w:rPr>
            </w:pPr>
            <w:r w:rsidRPr="00A82233">
              <w:rPr>
                <w:sz w:val="16"/>
                <w:szCs w:val="16"/>
              </w:rPr>
              <w:t>592-84-7 [1]</w:t>
            </w:r>
            <w:r w:rsidRPr="00A82233">
              <w:rPr>
                <w:sz w:val="16"/>
                <w:szCs w:val="16"/>
              </w:rPr>
              <w:br/>
              <w:t>762-75-4 [2]</w:t>
            </w:r>
            <w:r w:rsidRPr="00A82233">
              <w:rPr>
                <w:sz w:val="16"/>
                <w:szCs w:val="16"/>
              </w:rPr>
              <w:br/>
              <w:t>542-55-2 [3]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607-018-00-3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isopentyl formate; [1] </w:t>
            </w:r>
            <w:r w:rsidRPr="00A82233">
              <w:rPr>
                <w:sz w:val="16"/>
                <w:szCs w:val="16"/>
              </w:rPr>
              <w:br/>
              <w:t xml:space="preserve">pentyl formate; [2] </w:t>
            </w:r>
            <w:r w:rsidRPr="00A82233">
              <w:rPr>
                <w:sz w:val="16"/>
                <w:szCs w:val="16"/>
              </w:rPr>
              <w:br/>
              <w:t>2-methylbutyl formate</w:t>
            </w:r>
          </w:p>
        </w:tc>
        <w:tc>
          <w:tcPr>
            <w:tcW w:w="2268" w:type="dxa"/>
            <w:shd w:val="clear" w:color="auto" w:fill="auto"/>
            <w:hideMark/>
          </w:tcPr>
          <w:p w:rsidR="00B12CA8" w:rsidRPr="00A82233" w:rsidRDefault="00B12CA8" w:rsidP="00E15A8C">
            <w:pPr>
              <w:rPr>
                <w:sz w:val="16"/>
                <w:szCs w:val="16"/>
              </w:rPr>
            </w:pPr>
            <w:r w:rsidRPr="00A82233">
              <w:rPr>
                <w:sz w:val="16"/>
                <w:szCs w:val="16"/>
              </w:rPr>
              <w:t>Izopentilformat [1];</w:t>
            </w:r>
          </w:p>
          <w:p w:rsidR="00B12CA8" w:rsidRPr="00A82233" w:rsidRDefault="00B12CA8" w:rsidP="00E15A8C">
            <w:pPr>
              <w:rPr>
                <w:sz w:val="16"/>
                <w:szCs w:val="16"/>
              </w:rPr>
            </w:pPr>
            <w:r w:rsidRPr="00A82233">
              <w:rPr>
                <w:sz w:val="16"/>
                <w:szCs w:val="16"/>
              </w:rPr>
              <w:t>pentil  format;[2]</w:t>
            </w:r>
          </w:p>
          <w:p w:rsidR="00B12CA8" w:rsidRPr="00A82233" w:rsidRDefault="00B12CA8" w:rsidP="00E15A8C">
            <w:pPr>
              <w:rPr>
                <w:sz w:val="16"/>
                <w:szCs w:val="16"/>
              </w:rPr>
            </w:pPr>
            <w:r w:rsidRPr="00A82233">
              <w:rPr>
                <w:sz w:val="16"/>
                <w:szCs w:val="16"/>
              </w:rPr>
              <w:t>2-metilbütilformat [3].</w:t>
            </w:r>
          </w:p>
          <w:p w:rsidR="00B12CA8" w:rsidRPr="00A82233"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203-769-2 [1]</w:t>
            </w:r>
            <w:r w:rsidRPr="00A82233">
              <w:rPr>
                <w:sz w:val="16"/>
                <w:szCs w:val="16"/>
              </w:rPr>
              <w:br/>
              <w:t>252-343-2 [2]</w:t>
            </w:r>
            <w:r w:rsidRPr="00A82233">
              <w:rPr>
                <w:sz w:val="16"/>
                <w:szCs w:val="16"/>
              </w:rPr>
              <w:br/>
              <w:t>-</w:t>
            </w:r>
          </w:p>
        </w:tc>
        <w:tc>
          <w:tcPr>
            <w:tcW w:w="1115" w:type="dxa"/>
            <w:shd w:val="clear" w:color="auto" w:fill="auto"/>
            <w:hideMark/>
          </w:tcPr>
          <w:p w:rsidR="00B12CA8" w:rsidRPr="00A82233" w:rsidRDefault="00B12CA8" w:rsidP="00E15A8C">
            <w:pPr>
              <w:rPr>
                <w:sz w:val="16"/>
                <w:szCs w:val="16"/>
              </w:rPr>
            </w:pPr>
            <w:r w:rsidRPr="00A82233">
              <w:rPr>
                <w:sz w:val="16"/>
                <w:szCs w:val="16"/>
              </w:rPr>
              <w:t>110-45-2 [1]</w:t>
            </w:r>
            <w:r w:rsidRPr="00A82233">
              <w:rPr>
                <w:sz w:val="16"/>
                <w:szCs w:val="16"/>
              </w:rPr>
              <w:br/>
              <w:t>35073-27-9 [2]</w:t>
            </w:r>
            <w:r w:rsidRPr="00A82233">
              <w:rPr>
                <w:sz w:val="16"/>
                <w:szCs w:val="16"/>
              </w:rPr>
              <w:br/>
              <w:t>-</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607-019-00-9</w:t>
            </w:r>
          </w:p>
        </w:tc>
        <w:tc>
          <w:tcPr>
            <w:tcW w:w="2287" w:type="dxa"/>
            <w:shd w:val="clear" w:color="auto" w:fill="auto"/>
            <w:hideMark/>
          </w:tcPr>
          <w:p w:rsidR="00B12CA8" w:rsidRPr="00A82233" w:rsidRDefault="00B12CA8" w:rsidP="00E15A8C">
            <w:pPr>
              <w:rPr>
                <w:sz w:val="16"/>
                <w:szCs w:val="16"/>
              </w:rPr>
            </w:pPr>
            <w:r w:rsidRPr="00A82233">
              <w:rPr>
                <w:sz w:val="16"/>
                <w:szCs w:val="16"/>
              </w:rPr>
              <w:t>methyl chloroformate</w:t>
            </w:r>
          </w:p>
        </w:tc>
        <w:tc>
          <w:tcPr>
            <w:tcW w:w="2268" w:type="dxa"/>
            <w:shd w:val="clear" w:color="auto" w:fill="auto"/>
            <w:hideMark/>
          </w:tcPr>
          <w:p w:rsidR="00B12CA8" w:rsidRPr="00A82233" w:rsidRDefault="00B12CA8" w:rsidP="00E15A8C">
            <w:pPr>
              <w:rPr>
                <w:sz w:val="16"/>
                <w:szCs w:val="16"/>
              </w:rPr>
            </w:pPr>
            <w:r w:rsidRPr="00A82233">
              <w:rPr>
                <w:sz w:val="16"/>
                <w:szCs w:val="16"/>
              </w:rPr>
              <w:t>metil kloroformat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201-187-3</w:t>
            </w:r>
          </w:p>
        </w:tc>
        <w:tc>
          <w:tcPr>
            <w:tcW w:w="1115" w:type="dxa"/>
            <w:shd w:val="clear" w:color="auto" w:fill="auto"/>
            <w:noWrap/>
            <w:hideMark/>
          </w:tcPr>
          <w:p w:rsidR="00B12CA8" w:rsidRPr="00A82233" w:rsidRDefault="00B12CA8" w:rsidP="00E15A8C">
            <w:pPr>
              <w:rPr>
                <w:sz w:val="16"/>
                <w:szCs w:val="16"/>
              </w:rPr>
            </w:pPr>
            <w:r w:rsidRPr="00A82233">
              <w:rPr>
                <w:sz w:val="16"/>
                <w:szCs w:val="16"/>
              </w:rPr>
              <w:t>79-22-1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2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H330</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H330</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607-020-00-4</w:t>
            </w:r>
          </w:p>
        </w:tc>
        <w:tc>
          <w:tcPr>
            <w:tcW w:w="2287" w:type="dxa"/>
            <w:shd w:val="clear" w:color="auto" w:fill="auto"/>
            <w:hideMark/>
          </w:tcPr>
          <w:p w:rsidR="00B12CA8" w:rsidRPr="00A82233" w:rsidRDefault="00B12CA8" w:rsidP="00E15A8C">
            <w:pPr>
              <w:rPr>
                <w:sz w:val="16"/>
                <w:szCs w:val="16"/>
              </w:rPr>
            </w:pPr>
            <w:r w:rsidRPr="00A82233">
              <w:rPr>
                <w:sz w:val="16"/>
                <w:szCs w:val="16"/>
              </w:rPr>
              <w:t>ethyl chloroformate</w:t>
            </w:r>
          </w:p>
        </w:tc>
        <w:tc>
          <w:tcPr>
            <w:tcW w:w="2268" w:type="dxa"/>
            <w:shd w:val="clear" w:color="auto" w:fill="auto"/>
            <w:hideMark/>
          </w:tcPr>
          <w:p w:rsidR="00B12CA8" w:rsidRPr="00A82233" w:rsidRDefault="00B12CA8" w:rsidP="00E15A8C">
            <w:pPr>
              <w:rPr>
                <w:sz w:val="16"/>
                <w:szCs w:val="16"/>
              </w:rPr>
            </w:pPr>
            <w:r w:rsidRPr="00A82233">
              <w:rPr>
                <w:sz w:val="16"/>
                <w:szCs w:val="16"/>
              </w:rPr>
              <w:t>etil kloroformat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208-778-5</w:t>
            </w:r>
          </w:p>
        </w:tc>
        <w:tc>
          <w:tcPr>
            <w:tcW w:w="1115" w:type="dxa"/>
            <w:shd w:val="clear" w:color="auto" w:fill="auto"/>
            <w:noWrap/>
            <w:hideMark/>
          </w:tcPr>
          <w:p w:rsidR="00B12CA8" w:rsidRPr="00A82233" w:rsidRDefault="00B12CA8" w:rsidP="00E15A8C">
            <w:pPr>
              <w:rPr>
                <w:sz w:val="16"/>
                <w:szCs w:val="16"/>
              </w:rPr>
            </w:pPr>
            <w:r w:rsidRPr="00A82233">
              <w:rPr>
                <w:sz w:val="16"/>
                <w:szCs w:val="16"/>
              </w:rPr>
              <w:t>541-41-3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2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H330</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H330</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607-021-00-X</w:t>
            </w:r>
          </w:p>
        </w:tc>
        <w:tc>
          <w:tcPr>
            <w:tcW w:w="2287" w:type="dxa"/>
            <w:shd w:val="clear" w:color="auto" w:fill="auto"/>
            <w:hideMark/>
          </w:tcPr>
          <w:p w:rsidR="00B12CA8" w:rsidRPr="00A82233" w:rsidRDefault="00B12CA8" w:rsidP="00E15A8C">
            <w:pPr>
              <w:rPr>
                <w:sz w:val="16"/>
                <w:szCs w:val="16"/>
              </w:rPr>
            </w:pPr>
            <w:r w:rsidRPr="00A82233">
              <w:rPr>
                <w:sz w:val="16"/>
                <w:szCs w:val="16"/>
              </w:rPr>
              <w:t>methyl acetate</w:t>
            </w:r>
          </w:p>
        </w:tc>
        <w:tc>
          <w:tcPr>
            <w:tcW w:w="2268" w:type="dxa"/>
            <w:shd w:val="clear" w:color="auto" w:fill="auto"/>
            <w:hideMark/>
          </w:tcPr>
          <w:p w:rsidR="00B12CA8" w:rsidRPr="00A82233" w:rsidRDefault="00B12CA8" w:rsidP="00E15A8C">
            <w:pPr>
              <w:rPr>
                <w:sz w:val="16"/>
                <w:szCs w:val="16"/>
              </w:rPr>
            </w:pPr>
            <w:r w:rsidRPr="00A82233">
              <w:rPr>
                <w:sz w:val="16"/>
                <w:szCs w:val="16"/>
              </w:rPr>
              <w:t>metil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201-185-2</w:t>
            </w:r>
          </w:p>
        </w:tc>
        <w:tc>
          <w:tcPr>
            <w:tcW w:w="1115" w:type="dxa"/>
            <w:shd w:val="clear" w:color="auto" w:fill="auto"/>
            <w:noWrap/>
            <w:hideMark/>
          </w:tcPr>
          <w:p w:rsidR="00B12CA8" w:rsidRPr="00A82233" w:rsidRDefault="00B12CA8" w:rsidP="00E15A8C">
            <w:pPr>
              <w:rPr>
                <w:sz w:val="16"/>
                <w:szCs w:val="16"/>
              </w:rPr>
            </w:pPr>
            <w:r w:rsidRPr="00A82233">
              <w:rPr>
                <w:sz w:val="16"/>
                <w:szCs w:val="16"/>
              </w:rPr>
              <w:t>79-20-9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607-022-00-5</w:t>
            </w:r>
          </w:p>
        </w:tc>
        <w:tc>
          <w:tcPr>
            <w:tcW w:w="2287" w:type="dxa"/>
            <w:shd w:val="clear" w:color="auto" w:fill="auto"/>
            <w:hideMark/>
          </w:tcPr>
          <w:p w:rsidR="00B12CA8" w:rsidRPr="00A82233" w:rsidRDefault="00B12CA8" w:rsidP="00E15A8C">
            <w:pPr>
              <w:rPr>
                <w:sz w:val="16"/>
                <w:szCs w:val="16"/>
              </w:rPr>
            </w:pPr>
            <w:r w:rsidRPr="00A82233">
              <w:rPr>
                <w:sz w:val="16"/>
                <w:szCs w:val="16"/>
              </w:rPr>
              <w:t>ethyl acetate</w:t>
            </w:r>
          </w:p>
        </w:tc>
        <w:tc>
          <w:tcPr>
            <w:tcW w:w="2268" w:type="dxa"/>
            <w:shd w:val="clear" w:color="auto" w:fill="auto"/>
            <w:hideMark/>
          </w:tcPr>
          <w:p w:rsidR="00B12CA8" w:rsidRPr="00A82233" w:rsidRDefault="00B12CA8" w:rsidP="00E15A8C">
            <w:pPr>
              <w:rPr>
                <w:sz w:val="16"/>
                <w:szCs w:val="16"/>
              </w:rPr>
            </w:pPr>
            <w:r w:rsidRPr="00A82233">
              <w:rPr>
                <w:sz w:val="16"/>
                <w:szCs w:val="16"/>
              </w:rPr>
              <w:t>etil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205-500-4</w:t>
            </w:r>
          </w:p>
        </w:tc>
        <w:tc>
          <w:tcPr>
            <w:tcW w:w="1115" w:type="dxa"/>
            <w:shd w:val="clear" w:color="auto" w:fill="auto"/>
            <w:noWrap/>
            <w:hideMark/>
          </w:tcPr>
          <w:p w:rsidR="00B12CA8" w:rsidRPr="00A82233" w:rsidRDefault="00B12CA8" w:rsidP="00E15A8C">
            <w:pPr>
              <w:rPr>
                <w:sz w:val="16"/>
                <w:szCs w:val="16"/>
              </w:rPr>
            </w:pPr>
            <w:r w:rsidRPr="00A82233">
              <w:rPr>
                <w:sz w:val="16"/>
                <w:szCs w:val="16"/>
              </w:rPr>
              <w:t>141-78-6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607-023-00-0</w:t>
            </w:r>
          </w:p>
        </w:tc>
        <w:tc>
          <w:tcPr>
            <w:tcW w:w="2287" w:type="dxa"/>
            <w:shd w:val="clear" w:color="auto" w:fill="auto"/>
            <w:hideMark/>
          </w:tcPr>
          <w:p w:rsidR="00B12CA8" w:rsidRPr="00A82233" w:rsidRDefault="00B12CA8" w:rsidP="00E15A8C">
            <w:pPr>
              <w:rPr>
                <w:sz w:val="16"/>
                <w:szCs w:val="16"/>
              </w:rPr>
            </w:pPr>
            <w:r w:rsidRPr="00A82233">
              <w:rPr>
                <w:sz w:val="16"/>
                <w:szCs w:val="16"/>
              </w:rPr>
              <w:t>vinyl acetate</w:t>
            </w:r>
          </w:p>
        </w:tc>
        <w:tc>
          <w:tcPr>
            <w:tcW w:w="2268" w:type="dxa"/>
            <w:shd w:val="clear" w:color="auto" w:fill="auto"/>
            <w:hideMark/>
          </w:tcPr>
          <w:p w:rsidR="00B12CA8" w:rsidRPr="00A82233" w:rsidRDefault="00B12CA8" w:rsidP="00E15A8C">
            <w:pPr>
              <w:rPr>
                <w:sz w:val="16"/>
                <w:szCs w:val="16"/>
              </w:rPr>
            </w:pPr>
            <w:r w:rsidRPr="00A82233">
              <w:rPr>
                <w:sz w:val="16"/>
                <w:szCs w:val="16"/>
              </w:rPr>
              <w:t>vinil asetat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203-545-4</w:t>
            </w:r>
          </w:p>
        </w:tc>
        <w:tc>
          <w:tcPr>
            <w:tcW w:w="1115" w:type="dxa"/>
            <w:shd w:val="clear" w:color="auto" w:fill="auto"/>
            <w:noWrap/>
            <w:hideMark/>
          </w:tcPr>
          <w:p w:rsidR="00B12CA8" w:rsidRPr="00A82233" w:rsidRDefault="00B12CA8" w:rsidP="00E15A8C">
            <w:pPr>
              <w:rPr>
                <w:sz w:val="16"/>
                <w:szCs w:val="16"/>
              </w:rPr>
            </w:pPr>
            <w:r w:rsidRPr="00A82233">
              <w:rPr>
                <w:sz w:val="16"/>
                <w:szCs w:val="16"/>
              </w:rPr>
              <w:t>108-05-4</w:t>
            </w:r>
          </w:p>
        </w:tc>
        <w:tc>
          <w:tcPr>
            <w:tcW w:w="1560" w:type="dxa"/>
            <w:shd w:val="clear" w:color="auto" w:fill="auto"/>
            <w:noWrap/>
            <w:hideMark/>
          </w:tcPr>
          <w:p w:rsidR="00B12CA8" w:rsidRDefault="00B12CA8" w:rsidP="00E15A8C">
            <w:pPr>
              <w:rPr>
                <w:sz w:val="16"/>
                <w:szCs w:val="16"/>
              </w:rPr>
            </w:pPr>
            <w:r w:rsidRPr="00A82233">
              <w:rPr>
                <w:sz w:val="16"/>
                <w:szCs w:val="16"/>
              </w:rPr>
              <w:t>Alev.Sıvı 2</w:t>
            </w:r>
          </w:p>
          <w:p w:rsidR="00B12CA8" w:rsidRDefault="00B12CA8" w:rsidP="00E15A8C">
            <w:pPr>
              <w:rPr>
                <w:sz w:val="16"/>
                <w:szCs w:val="16"/>
              </w:rPr>
            </w:pPr>
            <w:r>
              <w:rPr>
                <w:sz w:val="16"/>
                <w:szCs w:val="16"/>
              </w:rPr>
              <w:t>Kans.2</w:t>
            </w:r>
          </w:p>
          <w:p w:rsidR="00B12CA8" w:rsidRDefault="00B12CA8" w:rsidP="00E15A8C">
            <w:pPr>
              <w:rPr>
                <w:sz w:val="16"/>
                <w:szCs w:val="16"/>
              </w:rPr>
            </w:pPr>
            <w:r>
              <w:rPr>
                <w:sz w:val="16"/>
                <w:szCs w:val="16"/>
              </w:rPr>
              <w:t>Akut Toks. 4</w:t>
            </w:r>
          </w:p>
          <w:p w:rsidR="00B12CA8" w:rsidRPr="00A82233" w:rsidRDefault="00B12CA8" w:rsidP="00E15A8C">
            <w:pPr>
              <w:rPr>
                <w:sz w:val="16"/>
                <w:szCs w:val="16"/>
              </w:rPr>
            </w:pPr>
            <w:r w:rsidRPr="00A82233">
              <w:rPr>
                <w:sz w:val="16"/>
                <w:szCs w:val="16"/>
              </w:rPr>
              <w:t>BHOT Tek Mrz. 3</w:t>
            </w:r>
          </w:p>
        </w:tc>
        <w:tc>
          <w:tcPr>
            <w:tcW w:w="850" w:type="dxa"/>
            <w:shd w:val="clear" w:color="auto" w:fill="auto"/>
            <w:noWrap/>
            <w:hideMark/>
          </w:tcPr>
          <w:p w:rsidR="00B12CA8" w:rsidRDefault="00B12CA8" w:rsidP="00E15A8C">
            <w:pPr>
              <w:rPr>
                <w:sz w:val="16"/>
                <w:szCs w:val="16"/>
              </w:rPr>
            </w:pPr>
            <w:r w:rsidRPr="00A82233">
              <w:rPr>
                <w:sz w:val="16"/>
                <w:szCs w:val="16"/>
              </w:rPr>
              <w:t>H225</w:t>
            </w:r>
          </w:p>
          <w:p w:rsidR="00B12CA8" w:rsidRDefault="00B12CA8" w:rsidP="00E15A8C">
            <w:pPr>
              <w:rPr>
                <w:sz w:val="16"/>
                <w:szCs w:val="16"/>
              </w:rPr>
            </w:pPr>
            <w:r>
              <w:rPr>
                <w:sz w:val="16"/>
                <w:szCs w:val="16"/>
              </w:rPr>
              <w:t>H351</w:t>
            </w:r>
          </w:p>
          <w:p w:rsidR="00B12CA8" w:rsidRDefault="00B12CA8" w:rsidP="00E15A8C">
            <w:pPr>
              <w:rPr>
                <w:sz w:val="16"/>
                <w:szCs w:val="16"/>
              </w:rPr>
            </w:pPr>
            <w:r>
              <w:rPr>
                <w:sz w:val="16"/>
                <w:szCs w:val="16"/>
              </w:rPr>
              <w:t>H332</w:t>
            </w:r>
          </w:p>
          <w:p w:rsidR="00B12CA8" w:rsidRPr="00A82233" w:rsidRDefault="00B12CA8" w:rsidP="00E15A8C">
            <w:pPr>
              <w:rPr>
                <w:sz w:val="16"/>
                <w:szCs w:val="16"/>
              </w:rPr>
            </w:pPr>
            <w:r>
              <w:rPr>
                <w:sz w:val="16"/>
                <w:szCs w:val="16"/>
              </w:rPr>
              <w:t>H335</w:t>
            </w:r>
          </w:p>
        </w:tc>
        <w:tc>
          <w:tcPr>
            <w:tcW w:w="1484" w:type="dxa"/>
            <w:shd w:val="clear" w:color="auto" w:fill="auto"/>
            <w:hideMark/>
          </w:tcPr>
          <w:p w:rsidR="00B12CA8" w:rsidRDefault="00B12CA8" w:rsidP="00E15A8C">
            <w:pPr>
              <w:rPr>
                <w:sz w:val="16"/>
                <w:szCs w:val="16"/>
              </w:rPr>
            </w:pPr>
            <w:r w:rsidRPr="00A82233">
              <w:rPr>
                <w:sz w:val="16"/>
                <w:szCs w:val="16"/>
              </w:rPr>
              <w:t>GHS02</w:t>
            </w:r>
          </w:p>
          <w:p w:rsidR="00B12CA8" w:rsidRDefault="00B12CA8" w:rsidP="00E15A8C">
            <w:pPr>
              <w:rPr>
                <w:sz w:val="16"/>
                <w:szCs w:val="16"/>
              </w:rPr>
            </w:pPr>
            <w:r>
              <w:rPr>
                <w:sz w:val="16"/>
                <w:szCs w:val="16"/>
              </w:rPr>
              <w:t>GHS08</w:t>
            </w:r>
          </w:p>
          <w:p w:rsidR="00B12CA8" w:rsidRPr="00A82233" w:rsidRDefault="00B12CA8" w:rsidP="00E15A8C">
            <w:pPr>
              <w:rPr>
                <w:sz w:val="16"/>
                <w:szCs w:val="16"/>
              </w:rPr>
            </w:pPr>
            <w:r w:rsidRPr="00A82233">
              <w:rPr>
                <w:sz w:val="16"/>
                <w:szCs w:val="16"/>
              </w:rPr>
              <w:t>GHS0</w:t>
            </w:r>
            <w:r>
              <w:rPr>
                <w:sz w:val="16"/>
                <w:szCs w:val="16"/>
              </w:rPr>
              <w:t>7</w:t>
            </w:r>
            <w:r w:rsidRPr="00A82233">
              <w:rPr>
                <w:sz w:val="16"/>
                <w:szCs w:val="16"/>
              </w:rPr>
              <w:br/>
              <w:t>Thl</w:t>
            </w:r>
          </w:p>
        </w:tc>
        <w:tc>
          <w:tcPr>
            <w:tcW w:w="869" w:type="dxa"/>
            <w:shd w:val="clear" w:color="auto" w:fill="auto"/>
            <w:noWrap/>
            <w:hideMark/>
          </w:tcPr>
          <w:p w:rsidR="00B12CA8" w:rsidRDefault="00B12CA8" w:rsidP="00E15A8C">
            <w:pPr>
              <w:rPr>
                <w:sz w:val="16"/>
                <w:szCs w:val="16"/>
              </w:rPr>
            </w:pPr>
            <w:r w:rsidRPr="00A82233">
              <w:rPr>
                <w:sz w:val="16"/>
                <w:szCs w:val="16"/>
              </w:rPr>
              <w:t>H225</w:t>
            </w:r>
          </w:p>
          <w:p w:rsidR="00B12CA8" w:rsidRDefault="00B12CA8" w:rsidP="009570C0">
            <w:pPr>
              <w:rPr>
                <w:sz w:val="16"/>
                <w:szCs w:val="16"/>
              </w:rPr>
            </w:pPr>
            <w:r>
              <w:rPr>
                <w:sz w:val="16"/>
                <w:szCs w:val="16"/>
              </w:rPr>
              <w:t>H351</w:t>
            </w:r>
          </w:p>
          <w:p w:rsidR="00B12CA8" w:rsidRDefault="00B12CA8" w:rsidP="009570C0">
            <w:pPr>
              <w:rPr>
                <w:sz w:val="16"/>
                <w:szCs w:val="16"/>
              </w:rPr>
            </w:pPr>
            <w:r>
              <w:rPr>
                <w:sz w:val="16"/>
                <w:szCs w:val="16"/>
              </w:rPr>
              <w:t>H332</w:t>
            </w:r>
          </w:p>
          <w:p w:rsidR="00B12CA8" w:rsidRPr="00A82233" w:rsidRDefault="00B12CA8" w:rsidP="009570C0">
            <w:pPr>
              <w:rPr>
                <w:sz w:val="16"/>
                <w:szCs w:val="16"/>
              </w:rPr>
            </w:pPr>
            <w:r>
              <w:rPr>
                <w:sz w:val="16"/>
                <w:szCs w:val="16"/>
              </w:rPr>
              <w:t>H335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607-024-00-6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propyl acetate; [1] </w:t>
            </w:r>
            <w:r w:rsidRPr="00A82233">
              <w:rPr>
                <w:sz w:val="16"/>
                <w:szCs w:val="16"/>
              </w:rPr>
              <w:br/>
              <w:t>isopropyl acetate [2]</w:t>
            </w:r>
          </w:p>
        </w:tc>
        <w:tc>
          <w:tcPr>
            <w:tcW w:w="2268" w:type="dxa"/>
            <w:shd w:val="clear" w:color="auto" w:fill="auto"/>
            <w:hideMark/>
          </w:tcPr>
          <w:p w:rsidR="00B12CA8" w:rsidRPr="00A82233" w:rsidRDefault="00B12CA8" w:rsidP="00E15A8C">
            <w:pPr>
              <w:rPr>
                <w:sz w:val="16"/>
                <w:szCs w:val="16"/>
              </w:rPr>
            </w:pPr>
            <w:r w:rsidRPr="00A82233">
              <w:rPr>
                <w:sz w:val="16"/>
                <w:szCs w:val="16"/>
              </w:rPr>
              <w:t>propil asetat [1];</w:t>
            </w:r>
          </w:p>
          <w:p w:rsidR="00B12CA8" w:rsidRPr="00A82233" w:rsidRDefault="00B12CA8" w:rsidP="00E15A8C">
            <w:pPr>
              <w:rPr>
                <w:sz w:val="16"/>
                <w:szCs w:val="16"/>
              </w:rPr>
            </w:pPr>
            <w:r w:rsidRPr="00A82233">
              <w:rPr>
                <w:sz w:val="16"/>
                <w:szCs w:val="16"/>
              </w:rPr>
              <w:t>izopropil asetat [2].</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203-686-1 [1]</w:t>
            </w:r>
            <w:r w:rsidRPr="00A82233">
              <w:rPr>
                <w:sz w:val="16"/>
                <w:szCs w:val="16"/>
              </w:rPr>
              <w:br/>
              <w:t>203-561-1 [2]</w:t>
            </w:r>
          </w:p>
        </w:tc>
        <w:tc>
          <w:tcPr>
            <w:tcW w:w="1115" w:type="dxa"/>
            <w:shd w:val="clear" w:color="auto" w:fill="auto"/>
            <w:hideMark/>
          </w:tcPr>
          <w:p w:rsidR="00B12CA8" w:rsidRPr="00A82233" w:rsidRDefault="00B12CA8" w:rsidP="00E15A8C">
            <w:pPr>
              <w:rPr>
                <w:sz w:val="16"/>
                <w:szCs w:val="16"/>
              </w:rPr>
            </w:pPr>
            <w:r w:rsidRPr="00A82233">
              <w:rPr>
                <w:sz w:val="16"/>
                <w:szCs w:val="16"/>
              </w:rPr>
              <w:t>109-60-4 [1]</w:t>
            </w:r>
            <w:r w:rsidRPr="00A82233">
              <w:rPr>
                <w:sz w:val="16"/>
                <w:szCs w:val="16"/>
              </w:rPr>
              <w:br/>
              <w:t>108-21-4 [2]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607-025-00-1</w:t>
            </w:r>
          </w:p>
        </w:tc>
        <w:tc>
          <w:tcPr>
            <w:tcW w:w="2287" w:type="dxa"/>
            <w:shd w:val="clear" w:color="auto" w:fill="auto"/>
            <w:hideMark/>
          </w:tcPr>
          <w:p w:rsidR="00B12CA8" w:rsidRPr="00A82233" w:rsidRDefault="00B12CA8" w:rsidP="00E15A8C">
            <w:pPr>
              <w:rPr>
                <w:sz w:val="16"/>
                <w:szCs w:val="16"/>
              </w:rPr>
            </w:pPr>
            <w:r w:rsidRPr="00A82233">
              <w:rPr>
                <w:sz w:val="16"/>
                <w:szCs w:val="16"/>
              </w:rPr>
              <w:t>n-butyl acetate</w:t>
            </w:r>
          </w:p>
        </w:tc>
        <w:tc>
          <w:tcPr>
            <w:tcW w:w="2268" w:type="dxa"/>
            <w:shd w:val="clear" w:color="auto" w:fill="auto"/>
            <w:hideMark/>
          </w:tcPr>
          <w:p w:rsidR="00B12CA8" w:rsidRPr="00A82233" w:rsidRDefault="00B12CA8" w:rsidP="00E15A8C">
            <w:pPr>
              <w:rPr>
                <w:sz w:val="16"/>
                <w:szCs w:val="16"/>
              </w:rPr>
            </w:pPr>
            <w:r w:rsidRPr="00A82233">
              <w:rPr>
                <w:sz w:val="16"/>
                <w:szCs w:val="16"/>
              </w:rPr>
              <w:t>n-bütil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204-658-1</w:t>
            </w:r>
          </w:p>
        </w:tc>
        <w:tc>
          <w:tcPr>
            <w:tcW w:w="1115" w:type="dxa"/>
            <w:shd w:val="clear" w:color="auto" w:fill="auto"/>
            <w:noWrap/>
            <w:hideMark/>
          </w:tcPr>
          <w:p w:rsidR="00B12CA8" w:rsidRPr="00A82233" w:rsidRDefault="00B12CA8" w:rsidP="00E15A8C">
            <w:pPr>
              <w:rPr>
                <w:sz w:val="16"/>
                <w:szCs w:val="16"/>
              </w:rPr>
            </w:pPr>
            <w:r w:rsidRPr="00A82233">
              <w:rPr>
                <w:sz w:val="16"/>
                <w:szCs w:val="16"/>
              </w:rPr>
              <w:t>123-86-4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H336</w:t>
            </w:r>
          </w:p>
        </w:tc>
        <w:tc>
          <w:tcPr>
            <w:tcW w:w="851" w:type="dxa"/>
            <w:shd w:val="clear" w:color="auto" w:fill="auto"/>
            <w:hideMark/>
          </w:tcPr>
          <w:p w:rsidR="00B12CA8" w:rsidRPr="00A82233" w:rsidRDefault="00B12CA8" w:rsidP="00E15A8C">
            <w:pPr>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607-026-00-7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sec-butyl acetate; [1] </w:t>
            </w:r>
            <w:r w:rsidRPr="00A82233">
              <w:rPr>
                <w:sz w:val="16"/>
                <w:szCs w:val="16"/>
              </w:rPr>
              <w:br/>
              <w:t xml:space="preserve">isobutyl acetate; [2] </w:t>
            </w:r>
            <w:r w:rsidRPr="00A82233">
              <w:rPr>
                <w:sz w:val="16"/>
                <w:szCs w:val="16"/>
              </w:rPr>
              <w:br/>
              <w:t>tert-butyl acetate [3]</w:t>
            </w:r>
          </w:p>
        </w:tc>
        <w:tc>
          <w:tcPr>
            <w:tcW w:w="2268" w:type="dxa"/>
            <w:shd w:val="clear" w:color="auto" w:fill="auto"/>
            <w:hideMark/>
          </w:tcPr>
          <w:p w:rsidR="00B12CA8" w:rsidRPr="00A82233" w:rsidRDefault="00B12CA8" w:rsidP="00E15A8C">
            <w:pPr>
              <w:rPr>
                <w:sz w:val="16"/>
                <w:szCs w:val="16"/>
              </w:rPr>
            </w:pPr>
            <w:r w:rsidRPr="00A82233">
              <w:rPr>
                <w:sz w:val="16"/>
                <w:szCs w:val="16"/>
              </w:rPr>
              <w:t>sec-bütil asetat [1];</w:t>
            </w:r>
          </w:p>
          <w:p w:rsidR="00B12CA8" w:rsidRPr="00A82233" w:rsidRDefault="00B12CA8" w:rsidP="00E15A8C">
            <w:pPr>
              <w:rPr>
                <w:sz w:val="16"/>
                <w:szCs w:val="16"/>
              </w:rPr>
            </w:pPr>
            <w:r w:rsidRPr="00A82233">
              <w:rPr>
                <w:sz w:val="16"/>
                <w:szCs w:val="16"/>
              </w:rPr>
              <w:t>izobütil asetat [2];</w:t>
            </w:r>
          </w:p>
          <w:p w:rsidR="00B12CA8" w:rsidRPr="00A82233" w:rsidRDefault="00B12CA8" w:rsidP="00E15A8C">
            <w:pPr>
              <w:rPr>
                <w:sz w:val="16"/>
                <w:szCs w:val="16"/>
              </w:rPr>
            </w:pPr>
            <w:r w:rsidRPr="00A82233">
              <w:rPr>
                <w:sz w:val="16"/>
                <w:szCs w:val="16"/>
              </w:rPr>
              <w:t>ter-bütil asetat [3]</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203-300-1 [1]</w:t>
            </w:r>
            <w:r w:rsidRPr="00A82233">
              <w:rPr>
                <w:sz w:val="16"/>
                <w:szCs w:val="16"/>
              </w:rPr>
              <w:br/>
              <w:t>203-745-1 [2]</w:t>
            </w:r>
            <w:r w:rsidRPr="00A82233">
              <w:rPr>
                <w:sz w:val="16"/>
                <w:szCs w:val="16"/>
              </w:rPr>
              <w:br/>
              <w:t>208-760-7 [3]</w:t>
            </w:r>
          </w:p>
        </w:tc>
        <w:tc>
          <w:tcPr>
            <w:tcW w:w="1115" w:type="dxa"/>
            <w:shd w:val="clear" w:color="auto" w:fill="auto"/>
            <w:hideMark/>
          </w:tcPr>
          <w:p w:rsidR="00B12CA8" w:rsidRPr="00A82233" w:rsidRDefault="00B12CA8" w:rsidP="00E15A8C">
            <w:pPr>
              <w:rPr>
                <w:sz w:val="16"/>
                <w:szCs w:val="16"/>
              </w:rPr>
            </w:pPr>
            <w:r w:rsidRPr="00A82233">
              <w:rPr>
                <w:sz w:val="16"/>
                <w:szCs w:val="16"/>
              </w:rPr>
              <w:t>105-46-4 [1]</w:t>
            </w:r>
            <w:r w:rsidRPr="00A82233">
              <w:rPr>
                <w:sz w:val="16"/>
                <w:szCs w:val="16"/>
              </w:rPr>
              <w:br/>
              <w:t>110-19-0 [2]</w:t>
            </w:r>
            <w:r w:rsidRPr="00A82233">
              <w:rPr>
                <w:sz w:val="16"/>
                <w:szCs w:val="16"/>
              </w:rPr>
              <w:br/>
              <w:t>540-88-5 [3]</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r w:rsidRPr="00A82233">
              <w:rPr>
                <w:sz w:val="16"/>
                <w:szCs w:val="16"/>
              </w:rPr>
              <w:t>EUH066</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607-027-00-2</w:t>
            </w:r>
          </w:p>
        </w:tc>
        <w:tc>
          <w:tcPr>
            <w:tcW w:w="2287" w:type="dxa"/>
            <w:shd w:val="clear" w:color="auto" w:fill="auto"/>
            <w:hideMark/>
          </w:tcPr>
          <w:p w:rsidR="00B12CA8" w:rsidRPr="00A82233" w:rsidRDefault="00B12CA8" w:rsidP="00E15A8C">
            <w:pPr>
              <w:rPr>
                <w:sz w:val="16"/>
                <w:szCs w:val="16"/>
              </w:rPr>
            </w:pPr>
            <w:r w:rsidRPr="00A82233">
              <w:rPr>
                <w:sz w:val="16"/>
                <w:szCs w:val="16"/>
              </w:rPr>
              <w:t>methyl propionate</w:t>
            </w:r>
          </w:p>
        </w:tc>
        <w:tc>
          <w:tcPr>
            <w:tcW w:w="2268" w:type="dxa"/>
            <w:shd w:val="clear" w:color="auto" w:fill="auto"/>
            <w:hideMark/>
          </w:tcPr>
          <w:p w:rsidR="00B12CA8" w:rsidRPr="00A82233" w:rsidRDefault="00B12CA8" w:rsidP="00E15A8C">
            <w:pPr>
              <w:rPr>
                <w:sz w:val="16"/>
                <w:szCs w:val="16"/>
              </w:rPr>
            </w:pPr>
            <w:r w:rsidRPr="00A82233">
              <w:rPr>
                <w:sz w:val="16"/>
                <w:szCs w:val="16"/>
              </w:rPr>
              <w:t>metil propionat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209-060-4</w:t>
            </w:r>
          </w:p>
        </w:tc>
        <w:tc>
          <w:tcPr>
            <w:tcW w:w="1115" w:type="dxa"/>
            <w:shd w:val="clear" w:color="auto" w:fill="auto"/>
            <w:noWrap/>
            <w:hideMark/>
          </w:tcPr>
          <w:p w:rsidR="00B12CA8" w:rsidRPr="00A82233" w:rsidRDefault="00B12CA8" w:rsidP="00E15A8C">
            <w:pPr>
              <w:rPr>
                <w:sz w:val="16"/>
                <w:szCs w:val="16"/>
              </w:rPr>
            </w:pPr>
            <w:r w:rsidRPr="00A82233">
              <w:rPr>
                <w:sz w:val="16"/>
                <w:szCs w:val="16"/>
              </w:rPr>
              <w:t>554-12-1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607-028-00-8</w:t>
            </w:r>
          </w:p>
        </w:tc>
        <w:tc>
          <w:tcPr>
            <w:tcW w:w="2287" w:type="dxa"/>
            <w:shd w:val="clear" w:color="auto" w:fill="auto"/>
            <w:hideMark/>
          </w:tcPr>
          <w:p w:rsidR="00B12CA8" w:rsidRPr="00A82233" w:rsidRDefault="00B12CA8" w:rsidP="00E15A8C">
            <w:pPr>
              <w:rPr>
                <w:sz w:val="16"/>
                <w:szCs w:val="16"/>
              </w:rPr>
            </w:pPr>
            <w:r w:rsidRPr="00A82233">
              <w:rPr>
                <w:sz w:val="16"/>
                <w:szCs w:val="16"/>
              </w:rPr>
              <w:t>ethyl propionate</w:t>
            </w:r>
          </w:p>
        </w:tc>
        <w:tc>
          <w:tcPr>
            <w:tcW w:w="2268" w:type="dxa"/>
            <w:shd w:val="clear" w:color="auto" w:fill="auto"/>
            <w:hideMark/>
          </w:tcPr>
          <w:p w:rsidR="00B12CA8" w:rsidRPr="00A82233" w:rsidRDefault="00B12CA8" w:rsidP="00E15A8C">
            <w:pPr>
              <w:rPr>
                <w:sz w:val="16"/>
                <w:szCs w:val="16"/>
              </w:rPr>
            </w:pPr>
            <w:r w:rsidRPr="00A82233">
              <w:rPr>
                <w:sz w:val="16"/>
                <w:szCs w:val="16"/>
              </w:rPr>
              <w:t>etil propionat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203-291-4</w:t>
            </w:r>
          </w:p>
        </w:tc>
        <w:tc>
          <w:tcPr>
            <w:tcW w:w="1115" w:type="dxa"/>
            <w:shd w:val="clear" w:color="auto" w:fill="auto"/>
            <w:noWrap/>
            <w:hideMark/>
          </w:tcPr>
          <w:p w:rsidR="00B12CA8" w:rsidRPr="00A82233" w:rsidRDefault="00B12CA8" w:rsidP="00E15A8C">
            <w:pPr>
              <w:rPr>
                <w:sz w:val="16"/>
                <w:szCs w:val="16"/>
              </w:rPr>
            </w:pPr>
            <w:r w:rsidRPr="00A82233">
              <w:rPr>
                <w:sz w:val="16"/>
                <w:szCs w:val="16"/>
              </w:rPr>
              <w:t>105-37-3</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2</w:t>
            </w:r>
          </w:p>
        </w:tc>
        <w:tc>
          <w:tcPr>
            <w:tcW w:w="850" w:type="dxa"/>
            <w:shd w:val="clear" w:color="auto" w:fill="auto"/>
            <w:noWrap/>
            <w:hideMark/>
          </w:tcPr>
          <w:p w:rsidR="00B12CA8" w:rsidRPr="00A82233" w:rsidRDefault="00B12CA8" w:rsidP="00E15A8C">
            <w:pPr>
              <w:rPr>
                <w:sz w:val="16"/>
                <w:szCs w:val="16"/>
              </w:rPr>
            </w:pPr>
            <w:r w:rsidRPr="00A82233">
              <w:rPr>
                <w:sz w:val="16"/>
                <w:szCs w:val="16"/>
              </w:rPr>
              <w:t>H225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H225</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607-029-00-3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n-butyl propionate; [1] </w:t>
            </w:r>
            <w:r w:rsidRPr="00A82233">
              <w:rPr>
                <w:sz w:val="16"/>
                <w:szCs w:val="16"/>
              </w:rPr>
              <w:br/>
              <w:t xml:space="preserve">sec-butyl propionate; [2] </w:t>
            </w:r>
            <w:r w:rsidRPr="00A82233">
              <w:rPr>
                <w:sz w:val="16"/>
                <w:szCs w:val="16"/>
              </w:rPr>
              <w:br/>
              <w:t xml:space="preserve">tert-butyl propionate; [3] </w:t>
            </w:r>
            <w:r w:rsidRPr="00A82233">
              <w:rPr>
                <w:sz w:val="16"/>
                <w:szCs w:val="16"/>
              </w:rPr>
              <w:br/>
              <w:t>iso-butyl propionate</w:t>
            </w:r>
          </w:p>
        </w:tc>
        <w:tc>
          <w:tcPr>
            <w:tcW w:w="2268" w:type="dxa"/>
            <w:shd w:val="clear" w:color="auto" w:fill="auto"/>
            <w:hideMark/>
          </w:tcPr>
          <w:p w:rsidR="00B12CA8" w:rsidRPr="00A82233" w:rsidRDefault="00B12CA8" w:rsidP="00E15A8C">
            <w:pPr>
              <w:rPr>
                <w:sz w:val="16"/>
                <w:szCs w:val="16"/>
              </w:rPr>
            </w:pPr>
            <w:r w:rsidRPr="00A82233">
              <w:rPr>
                <w:sz w:val="16"/>
                <w:szCs w:val="16"/>
              </w:rPr>
              <w:t>n-bütil propionat [1];</w:t>
            </w:r>
          </w:p>
          <w:p w:rsidR="00B12CA8" w:rsidRPr="00A82233" w:rsidRDefault="00B12CA8" w:rsidP="00E15A8C">
            <w:pPr>
              <w:rPr>
                <w:sz w:val="16"/>
                <w:szCs w:val="16"/>
              </w:rPr>
            </w:pPr>
            <w:r w:rsidRPr="00A82233">
              <w:rPr>
                <w:sz w:val="16"/>
                <w:szCs w:val="16"/>
              </w:rPr>
              <w:t>sec-bütil propionat [2];</w:t>
            </w:r>
          </w:p>
          <w:p w:rsidR="00B12CA8" w:rsidRPr="00A82233" w:rsidRDefault="00B12CA8" w:rsidP="00E15A8C">
            <w:pPr>
              <w:rPr>
                <w:sz w:val="16"/>
                <w:szCs w:val="16"/>
              </w:rPr>
            </w:pPr>
            <w:r w:rsidRPr="00A82233">
              <w:rPr>
                <w:sz w:val="16"/>
                <w:szCs w:val="16"/>
              </w:rPr>
              <w:t>ter-bütil propionat [3];</w:t>
            </w:r>
          </w:p>
          <w:p w:rsidR="00B12CA8" w:rsidRPr="00A82233" w:rsidRDefault="00B12CA8" w:rsidP="00E15A8C">
            <w:pPr>
              <w:rPr>
                <w:sz w:val="16"/>
                <w:szCs w:val="16"/>
              </w:rPr>
            </w:pPr>
            <w:r w:rsidRPr="00A82233">
              <w:rPr>
                <w:sz w:val="16"/>
                <w:szCs w:val="16"/>
              </w:rPr>
              <w:t>izo-bütil propionat [4]</w:t>
            </w:r>
          </w:p>
          <w:p w:rsidR="00B12CA8" w:rsidRPr="00A82233" w:rsidRDefault="00B12CA8" w:rsidP="00E15A8C">
            <w:pPr>
              <w:rPr>
                <w:sz w:val="16"/>
                <w:szCs w:val="16"/>
              </w:rPr>
            </w:pPr>
          </w:p>
          <w:p w:rsidR="00B12CA8" w:rsidRPr="00A82233" w:rsidRDefault="00B12CA8" w:rsidP="00E15A8C">
            <w:pPr>
              <w:rPr>
                <w:sz w:val="16"/>
                <w:szCs w:val="16"/>
              </w:rPr>
            </w:pPr>
          </w:p>
          <w:p w:rsidR="00B12CA8" w:rsidRPr="00A82233"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209-669-5 [1]</w:t>
            </w:r>
            <w:r w:rsidRPr="00A82233">
              <w:rPr>
                <w:sz w:val="16"/>
                <w:szCs w:val="16"/>
              </w:rPr>
              <w:br/>
              <w:t>- [2]</w:t>
            </w:r>
            <w:r w:rsidRPr="00A82233">
              <w:rPr>
                <w:sz w:val="16"/>
                <w:szCs w:val="16"/>
              </w:rPr>
              <w:br/>
              <w:t>208-746-0 [3]</w:t>
            </w:r>
            <w:r w:rsidRPr="00A82233">
              <w:rPr>
                <w:sz w:val="16"/>
                <w:szCs w:val="16"/>
              </w:rPr>
              <w:br/>
              <w:t>-</w:t>
            </w:r>
          </w:p>
        </w:tc>
        <w:tc>
          <w:tcPr>
            <w:tcW w:w="1115" w:type="dxa"/>
            <w:shd w:val="clear" w:color="auto" w:fill="auto"/>
            <w:hideMark/>
          </w:tcPr>
          <w:p w:rsidR="00B12CA8" w:rsidRPr="00A82233" w:rsidRDefault="00B12CA8" w:rsidP="00E15A8C">
            <w:pPr>
              <w:rPr>
                <w:sz w:val="16"/>
                <w:szCs w:val="16"/>
              </w:rPr>
            </w:pPr>
            <w:r w:rsidRPr="00A82233">
              <w:rPr>
                <w:sz w:val="16"/>
                <w:szCs w:val="16"/>
              </w:rPr>
              <w:t>590-01-2 [1]</w:t>
            </w:r>
            <w:r w:rsidRPr="00A82233">
              <w:rPr>
                <w:sz w:val="16"/>
                <w:szCs w:val="16"/>
              </w:rPr>
              <w:br/>
              <w:t>591-34-4 [2]</w:t>
            </w:r>
            <w:r w:rsidRPr="00A82233">
              <w:rPr>
                <w:sz w:val="16"/>
                <w:szCs w:val="16"/>
              </w:rPr>
              <w:br/>
              <w:t>540-42-1 [3]</w:t>
            </w:r>
            <w:r w:rsidRPr="00A82233">
              <w:rPr>
                <w:sz w:val="16"/>
                <w:szCs w:val="16"/>
              </w:rPr>
              <w:b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3</w:t>
            </w:r>
          </w:p>
        </w:tc>
        <w:tc>
          <w:tcPr>
            <w:tcW w:w="850" w:type="dxa"/>
            <w:shd w:val="clear" w:color="auto" w:fill="auto"/>
            <w:noWrap/>
            <w:hideMark/>
          </w:tcPr>
          <w:p w:rsidR="00B12CA8" w:rsidRPr="00A82233" w:rsidRDefault="00B12CA8" w:rsidP="00E15A8C">
            <w:pPr>
              <w:rPr>
                <w:sz w:val="16"/>
                <w:szCs w:val="16"/>
              </w:rPr>
            </w:pPr>
            <w:r w:rsidRPr="00A82233">
              <w:rPr>
                <w:sz w:val="16"/>
                <w:szCs w:val="16"/>
              </w:rPr>
              <w:t>H226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H226</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607-030-00-9</w:t>
            </w:r>
          </w:p>
        </w:tc>
        <w:tc>
          <w:tcPr>
            <w:tcW w:w="2287" w:type="dxa"/>
            <w:shd w:val="clear" w:color="auto" w:fill="auto"/>
            <w:hideMark/>
          </w:tcPr>
          <w:p w:rsidR="00B12CA8" w:rsidRPr="00A82233" w:rsidRDefault="00B12CA8" w:rsidP="00E15A8C">
            <w:pPr>
              <w:rPr>
                <w:sz w:val="16"/>
                <w:szCs w:val="16"/>
              </w:rPr>
            </w:pPr>
            <w:r w:rsidRPr="00A82233">
              <w:rPr>
                <w:sz w:val="16"/>
                <w:szCs w:val="16"/>
              </w:rPr>
              <w:t>propyl propionate</w:t>
            </w:r>
          </w:p>
        </w:tc>
        <w:tc>
          <w:tcPr>
            <w:tcW w:w="2268" w:type="dxa"/>
            <w:shd w:val="clear" w:color="auto" w:fill="auto"/>
            <w:hideMark/>
          </w:tcPr>
          <w:p w:rsidR="00B12CA8" w:rsidRPr="00A82233" w:rsidRDefault="00B12CA8" w:rsidP="00E15A8C">
            <w:pPr>
              <w:rPr>
                <w:sz w:val="16"/>
                <w:szCs w:val="16"/>
              </w:rPr>
            </w:pPr>
            <w:r w:rsidRPr="00A82233">
              <w:rPr>
                <w:sz w:val="16"/>
                <w:szCs w:val="16"/>
              </w:rPr>
              <w:t>propil propionat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203-389-7</w:t>
            </w:r>
          </w:p>
        </w:tc>
        <w:tc>
          <w:tcPr>
            <w:tcW w:w="1115" w:type="dxa"/>
            <w:shd w:val="clear" w:color="auto" w:fill="auto"/>
            <w:noWrap/>
            <w:hideMark/>
          </w:tcPr>
          <w:p w:rsidR="00B12CA8" w:rsidRPr="00A82233" w:rsidRDefault="00B12CA8" w:rsidP="00E15A8C">
            <w:pPr>
              <w:rPr>
                <w:sz w:val="16"/>
                <w:szCs w:val="16"/>
              </w:rPr>
            </w:pPr>
            <w:r w:rsidRPr="00A82233">
              <w:rPr>
                <w:sz w:val="16"/>
                <w:szCs w:val="16"/>
              </w:rPr>
              <w:t>106-36-5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607-031-00-4</w:t>
            </w:r>
          </w:p>
        </w:tc>
        <w:tc>
          <w:tcPr>
            <w:tcW w:w="2287" w:type="dxa"/>
            <w:shd w:val="clear" w:color="auto" w:fill="auto"/>
            <w:hideMark/>
          </w:tcPr>
          <w:p w:rsidR="00B12CA8" w:rsidRPr="00A82233" w:rsidRDefault="00B12CA8" w:rsidP="00E15A8C">
            <w:pPr>
              <w:rPr>
                <w:sz w:val="16"/>
                <w:szCs w:val="16"/>
              </w:rPr>
            </w:pPr>
            <w:r w:rsidRPr="00A82233">
              <w:rPr>
                <w:sz w:val="16"/>
                <w:szCs w:val="16"/>
              </w:rPr>
              <w:t>butyl butyrate</w:t>
            </w:r>
          </w:p>
        </w:tc>
        <w:tc>
          <w:tcPr>
            <w:tcW w:w="2268" w:type="dxa"/>
            <w:shd w:val="clear" w:color="auto" w:fill="auto"/>
            <w:hideMark/>
          </w:tcPr>
          <w:p w:rsidR="00B12CA8" w:rsidRPr="00A82233" w:rsidRDefault="00B12CA8" w:rsidP="00E15A8C">
            <w:pPr>
              <w:rPr>
                <w:sz w:val="16"/>
                <w:szCs w:val="16"/>
              </w:rPr>
            </w:pPr>
            <w:r w:rsidRPr="00A82233">
              <w:rPr>
                <w:sz w:val="16"/>
                <w:szCs w:val="16"/>
              </w:rPr>
              <w:t>butil bütirat</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203-656-8</w:t>
            </w:r>
          </w:p>
        </w:tc>
        <w:tc>
          <w:tcPr>
            <w:tcW w:w="1115" w:type="dxa"/>
            <w:shd w:val="clear" w:color="auto" w:fill="auto"/>
            <w:noWrap/>
            <w:hideMark/>
          </w:tcPr>
          <w:p w:rsidR="00B12CA8" w:rsidRPr="00A82233" w:rsidRDefault="00B12CA8" w:rsidP="00E15A8C">
            <w:pPr>
              <w:rPr>
                <w:sz w:val="16"/>
                <w:szCs w:val="16"/>
              </w:rPr>
            </w:pPr>
            <w:r w:rsidRPr="00A82233">
              <w:rPr>
                <w:sz w:val="16"/>
                <w:szCs w:val="16"/>
              </w:rPr>
              <w:t>109-21-7</w:t>
            </w:r>
          </w:p>
        </w:tc>
        <w:tc>
          <w:tcPr>
            <w:tcW w:w="1560" w:type="dxa"/>
            <w:shd w:val="clear" w:color="auto" w:fill="auto"/>
            <w:noWrap/>
            <w:hideMark/>
          </w:tcPr>
          <w:p w:rsidR="00B12CA8" w:rsidRPr="00A82233" w:rsidRDefault="00B12CA8" w:rsidP="00E15A8C">
            <w:pPr>
              <w:rPr>
                <w:sz w:val="16"/>
                <w:szCs w:val="16"/>
              </w:rPr>
            </w:pPr>
            <w:r w:rsidRPr="00A82233">
              <w:rPr>
                <w:sz w:val="16"/>
                <w:szCs w:val="16"/>
              </w:rPr>
              <w:t>Alev.Sıvı 3</w:t>
            </w:r>
          </w:p>
        </w:tc>
        <w:tc>
          <w:tcPr>
            <w:tcW w:w="850" w:type="dxa"/>
            <w:shd w:val="clear" w:color="auto" w:fill="auto"/>
            <w:noWrap/>
            <w:hideMark/>
          </w:tcPr>
          <w:p w:rsidR="00B12CA8" w:rsidRPr="00A82233" w:rsidRDefault="00B12CA8" w:rsidP="00E15A8C">
            <w:pPr>
              <w:rPr>
                <w:sz w:val="16"/>
                <w:szCs w:val="16"/>
              </w:rPr>
            </w:pPr>
            <w:r w:rsidRPr="00A82233">
              <w:rPr>
                <w:sz w:val="16"/>
                <w:szCs w:val="16"/>
              </w:rPr>
              <w:t>H226</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H226</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t>607-032-00-X</w:t>
            </w:r>
          </w:p>
        </w:tc>
        <w:tc>
          <w:tcPr>
            <w:tcW w:w="2287" w:type="dxa"/>
            <w:shd w:val="clear" w:color="auto" w:fill="auto"/>
            <w:hideMark/>
          </w:tcPr>
          <w:p w:rsidR="00B12CA8" w:rsidRPr="00A82233" w:rsidRDefault="00B12CA8" w:rsidP="00E15A8C">
            <w:pPr>
              <w:rPr>
                <w:sz w:val="16"/>
                <w:szCs w:val="16"/>
              </w:rPr>
            </w:pPr>
            <w:r w:rsidRPr="00A82233">
              <w:rPr>
                <w:sz w:val="16"/>
                <w:szCs w:val="16"/>
              </w:rPr>
              <w:t>ethyl acrylate</w:t>
            </w:r>
          </w:p>
        </w:tc>
        <w:tc>
          <w:tcPr>
            <w:tcW w:w="2268" w:type="dxa"/>
            <w:shd w:val="clear" w:color="auto" w:fill="auto"/>
            <w:hideMark/>
          </w:tcPr>
          <w:p w:rsidR="00B12CA8" w:rsidRPr="00A82233" w:rsidRDefault="00B12CA8" w:rsidP="00E15A8C">
            <w:pPr>
              <w:rPr>
                <w:sz w:val="16"/>
                <w:szCs w:val="16"/>
              </w:rPr>
            </w:pPr>
            <w:r w:rsidRPr="00A82233">
              <w:rPr>
                <w:sz w:val="16"/>
                <w:szCs w:val="16"/>
              </w:rPr>
              <w:t>etil 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205-438-8</w:t>
            </w:r>
          </w:p>
        </w:tc>
        <w:tc>
          <w:tcPr>
            <w:tcW w:w="1115" w:type="dxa"/>
            <w:shd w:val="clear" w:color="auto" w:fill="auto"/>
            <w:noWrap/>
            <w:hideMark/>
          </w:tcPr>
          <w:p w:rsidR="00B12CA8" w:rsidRPr="00A82233" w:rsidRDefault="00B12CA8" w:rsidP="00E15A8C">
            <w:pPr>
              <w:rPr>
                <w:sz w:val="16"/>
                <w:szCs w:val="16"/>
              </w:rPr>
            </w:pPr>
            <w:r w:rsidRPr="00A82233">
              <w:rPr>
                <w:sz w:val="16"/>
                <w:szCs w:val="16"/>
              </w:rPr>
              <w:t>140-88-5</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t>Cilt Tah. 2; H315: C ≥ %5</w:t>
            </w:r>
            <w:r w:rsidRPr="00A82233">
              <w:rPr>
                <w:sz w:val="16"/>
                <w:szCs w:val="16"/>
              </w:rPr>
              <w:br/>
              <w:t>Göz Tah. 2; H319: C ≥ %5</w:t>
            </w:r>
            <w:r w:rsidRPr="00A82233">
              <w:rPr>
                <w:sz w:val="16"/>
                <w:szCs w:val="16"/>
              </w:rPr>
              <w:br/>
              <w:t>BHOT Tek Mrz. 3; H335: C ≥ %5</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607-033-00-5</w:t>
            </w:r>
          </w:p>
        </w:tc>
        <w:tc>
          <w:tcPr>
            <w:tcW w:w="2287" w:type="dxa"/>
            <w:shd w:val="clear" w:color="auto" w:fill="auto"/>
            <w:hideMark/>
          </w:tcPr>
          <w:p w:rsidR="00B12CA8" w:rsidRPr="00A82233" w:rsidRDefault="00B12CA8" w:rsidP="00E15A8C">
            <w:pPr>
              <w:rPr>
                <w:sz w:val="16"/>
                <w:szCs w:val="16"/>
              </w:rPr>
            </w:pPr>
            <w:r w:rsidRPr="00A82233">
              <w:rPr>
                <w:sz w:val="16"/>
                <w:szCs w:val="16"/>
              </w:rPr>
              <w:t>n-butyl methacrylate</w:t>
            </w:r>
          </w:p>
        </w:tc>
        <w:tc>
          <w:tcPr>
            <w:tcW w:w="2268" w:type="dxa"/>
            <w:shd w:val="clear" w:color="auto" w:fill="auto"/>
            <w:hideMark/>
          </w:tcPr>
          <w:p w:rsidR="00B12CA8" w:rsidRPr="00A82233" w:rsidRDefault="00B12CA8" w:rsidP="00E15A8C">
            <w:pPr>
              <w:rPr>
                <w:sz w:val="16"/>
                <w:szCs w:val="16"/>
              </w:rPr>
            </w:pPr>
            <w:r w:rsidRPr="00A82233">
              <w:rPr>
                <w:sz w:val="16"/>
                <w:szCs w:val="16"/>
              </w:rPr>
              <w:t>n-bütil metakrilat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202-615-1</w:t>
            </w:r>
          </w:p>
        </w:tc>
        <w:tc>
          <w:tcPr>
            <w:tcW w:w="1115" w:type="dxa"/>
            <w:shd w:val="clear" w:color="auto" w:fill="auto"/>
            <w:noWrap/>
            <w:hideMark/>
          </w:tcPr>
          <w:p w:rsidR="00B12CA8" w:rsidRPr="00A82233" w:rsidRDefault="00B12CA8" w:rsidP="00E15A8C">
            <w:pPr>
              <w:rPr>
                <w:sz w:val="16"/>
                <w:szCs w:val="16"/>
              </w:rPr>
            </w:pPr>
            <w:r w:rsidRPr="00A82233">
              <w:rPr>
                <w:sz w:val="16"/>
                <w:szCs w:val="16"/>
              </w:rPr>
              <w:t>97-88-1</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20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607-034-00-0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methyl acrylate; </w:t>
            </w:r>
            <w:r w:rsidRPr="00A82233">
              <w:rPr>
                <w:sz w:val="16"/>
                <w:szCs w:val="16"/>
              </w:rPr>
              <w:br/>
              <w:t>methyl propenoate</w:t>
            </w:r>
          </w:p>
        </w:tc>
        <w:tc>
          <w:tcPr>
            <w:tcW w:w="2268" w:type="dxa"/>
            <w:shd w:val="clear" w:color="auto" w:fill="auto"/>
            <w:hideMark/>
          </w:tcPr>
          <w:p w:rsidR="00B12CA8" w:rsidRPr="00A82233" w:rsidRDefault="00B12CA8" w:rsidP="00E15A8C">
            <w:pPr>
              <w:rPr>
                <w:sz w:val="16"/>
                <w:szCs w:val="16"/>
              </w:rPr>
            </w:pPr>
            <w:r w:rsidRPr="00A82233">
              <w:rPr>
                <w:sz w:val="16"/>
                <w:szCs w:val="16"/>
              </w:rPr>
              <w:t>metil akrilat;</w:t>
            </w:r>
          </w:p>
          <w:p w:rsidR="00B12CA8" w:rsidRPr="00A82233" w:rsidRDefault="00B12CA8" w:rsidP="00E15A8C">
            <w:pPr>
              <w:rPr>
                <w:sz w:val="16"/>
                <w:szCs w:val="16"/>
              </w:rPr>
            </w:pPr>
            <w:r w:rsidRPr="00A82233">
              <w:rPr>
                <w:sz w:val="16"/>
                <w:szCs w:val="16"/>
              </w:rPr>
              <w:t xml:space="preserve"> metil propinoat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202-500-6</w:t>
            </w:r>
          </w:p>
        </w:tc>
        <w:tc>
          <w:tcPr>
            <w:tcW w:w="1115" w:type="dxa"/>
            <w:shd w:val="clear" w:color="auto" w:fill="auto"/>
            <w:noWrap/>
            <w:hideMark/>
          </w:tcPr>
          <w:p w:rsidR="00B12CA8" w:rsidRPr="00A82233" w:rsidRDefault="00B12CA8" w:rsidP="00E15A8C">
            <w:pPr>
              <w:rPr>
                <w:sz w:val="16"/>
                <w:szCs w:val="16"/>
              </w:rPr>
            </w:pPr>
            <w:r w:rsidRPr="00A82233">
              <w:rPr>
                <w:sz w:val="16"/>
                <w:szCs w:val="16"/>
              </w:rPr>
              <w:t>96-33-3</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607-035-00-6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methyl methacrylate; </w:t>
            </w:r>
            <w:r w:rsidRPr="00A82233">
              <w:rPr>
                <w:sz w:val="16"/>
                <w:szCs w:val="16"/>
              </w:rPr>
              <w:br/>
              <w:t xml:space="preserve">methyl 2-methylprop-2-enoate; </w:t>
            </w:r>
            <w:r w:rsidRPr="00A82233">
              <w:rPr>
                <w:sz w:val="16"/>
                <w:szCs w:val="16"/>
              </w:rPr>
              <w:br/>
              <w:t>methyl 2-methylpropenoate</w:t>
            </w:r>
          </w:p>
        </w:tc>
        <w:tc>
          <w:tcPr>
            <w:tcW w:w="2268" w:type="dxa"/>
            <w:shd w:val="clear" w:color="auto" w:fill="auto"/>
            <w:hideMark/>
          </w:tcPr>
          <w:p w:rsidR="00B12CA8" w:rsidRPr="00A82233" w:rsidRDefault="00B12CA8" w:rsidP="00E15A8C">
            <w:pPr>
              <w:rPr>
                <w:sz w:val="16"/>
                <w:szCs w:val="16"/>
              </w:rPr>
            </w:pPr>
            <w:r w:rsidRPr="00A82233">
              <w:rPr>
                <w:sz w:val="16"/>
                <w:szCs w:val="16"/>
              </w:rPr>
              <w:t>metil metakrilat; metil 2-metilprop-2-enoat; metil 2-metilpropenoat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201-297-1</w:t>
            </w:r>
          </w:p>
        </w:tc>
        <w:tc>
          <w:tcPr>
            <w:tcW w:w="1115" w:type="dxa"/>
            <w:shd w:val="clear" w:color="auto" w:fill="auto"/>
            <w:noWrap/>
            <w:hideMark/>
          </w:tcPr>
          <w:p w:rsidR="00B12CA8" w:rsidRPr="00A82233" w:rsidRDefault="00B12CA8" w:rsidP="00E15A8C">
            <w:pPr>
              <w:rPr>
                <w:sz w:val="16"/>
                <w:szCs w:val="16"/>
              </w:rPr>
            </w:pPr>
            <w:r w:rsidRPr="00A82233">
              <w:rPr>
                <w:sz w:val="16"/>
                <w:szCs w:val="16"/>
              </w:rPr>
              <w:t>80-62-6</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607-036-00-1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2-methoxyethyl acetate; </w:t>
            </w:r>
            <w:r w:rsidRPr="00A82233">
              <w:rPr>
                <w:sz w:val="16"/>
                <w:szCs w:val="16"/>
              </w:rPr>
              <w:br/>
              <w:t>methylglycol acetate</w:t>
            </w:r>
          </w:p>
        </w:tc>
        <w:tc>
          <w:tcPr>
            <w:tcW w:w="2268" w:type="dxa"/>
            <w:shd w:val="clear" w:color="auto" w:fill="auto"/>
            <w:hideMark/>
          </w:tcPr>
          <w:p w:rsidR="00B12CA8" w:rsidRPr="00A82233" w:rsidRDefault="00B12CA8" w:rsidP="00E15A8C">
            <w:pPr>
              <w:rPr>
                <w:sz w:val="16"/>
                <w:szCs w:val="16"/>
              </w:rPr>
            </w:pPr>
            <w:r w:rsidRPr="00A82233">
              <w:rPr>
                <w:sz w:val="16"/>
                <w:szCs w:val="16"/>
              </w:rPr>
              <w:t>2-metoksietil asetat;</w:t>
            </w:r>
          </w:p>
          <w:p w:rsidR="00B12CA8" w:rsidRPr="00A82233" w:rsidRDefault="00B12CA8" w:rsidP="00E15A8C">
            <w:pPr>
              <w:rPr>
                <w:sz w:val="16"/>
                <w:szCs w:val="16"/>
              </w:rPr>
            </w:pPr>
            <w:r w:rsidRPr="00A82233">
              <w:rPr>
                <w:sz w:val="16"/>
                <w:szCs w:val="16"/>
              </w:rPr>
              <w:t>metilglikol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203-772-9</w:t>
            </w:r>
          </w:p>
        </w:tc>
        <w:tc>
          <w:tcPr>
            <w:tcW w:w="1115" w:type="dxa"/>
            <w:shd w:val="clear" w:color="auto" w:fill="auto"/>
            <w:noWrap/>
            <w:hideMark/>
          </w:tcPr>
          <w:p w:rsidR="00B12CA8" w:rsidRPr="00A82233" w:rsidRDefault="00B12CA8" w:rsidP="00E15A8C">
            <w:pPr>
              <w:rPr>
                <w:sz w:val="16"/>
                <w:szCs w:val="16"/>
              </w:rPr>
            </w:pPr>
            <w:r w:rsidRPr="00A82233">
              <w:rPr>
                <w:sz w:val="16"/>
                <w:szCs w:val="16"/>
              </w:rPr>
              <w:t>110-49-6</w:t>
            </w:r>
          </w:p>
        </w:tc>
        <w:tc>
          <w:tcPr>
            <w:tcW w:w="1560" w:type="dxa"/>
            <w:shd w:val="clear" w:color="auto" w:fill="auto"/>
            <w:hideMark/>
          </w:tcPr>
          <w:p w:rsidR="00B12CA8" w:rsidRPr="00A82233" w:rsidRDefault="00B12CA8" w:rsidP="00E15A8C">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H360FD</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H360FD</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607-037-00-7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2-ethoxyethyl acetate; </w:t>
            </w:r>
            <w:r w:rsidRPr="00A82233">
              <w:rPr>
                <w:sz w:val="16"/>
                <w:szCs w:val="16"/>
              </w:rPr>
              <w:br/>
              <w:t>ethylglycol acetate</w:t>
            </w:r>
          </w:p>
        </w:tc>
        <w:tc>
          <w:tcPr>
            <w:tcW w:w="2268" w:type="dxa"/>
            <w:shd w:val="clear" w:color="auto" w:fill="auto"/>
            <w:hideMark/>
          </w:tcPr>
          <w:p w:rsidR="00B12CA8" w:rsidRPr="00A82233" w:rsidRDefault="00B12CA8" w:rsidP="00E15A8C">
            <w:pPr>
              <w:rPr>
                <w:sz w:val="16"/>
                <w:szCs w:val="16"/>
              </w:rPr>
            </w:pPr>
            <w:r w:rsidRPr="00A82233">
              <w:rPr>
                <w:sz w:val="16"/>
                <w:szCs w:val="16"/>
              </w:rPr>
              <w:t>2-etoksietil asetat; etilglikolasetat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203-839-2</w:t>
            </w:r>
          </w:p>
        </w:tc>
        <w:tc>
          <w:tcPr>
            <w:tcW w:w="1115" w:type="dxa"/>
            <w:shd w:val="clear" w:color="auto" w:fill="auto"/>
            <w:noWrap/>
            <w:hideMark/>
          </w:tcPr>
          <w:p w:rsidR="00B12CA8" w:rsidRPr="00A82233" w:rsidRDefault="00B12CA8" w:rsidP="00E15A8C">
            <w:pPr>
              <w:rPr>
                <w:sz w:val="16"/>
                <w:szCs w:val="16"/>
              </w:rPr>
            </w:pPr>
            <w:r w:rsidRPr="00A82233">
              <w:rPr>
                <w:sz w:val="16"/>
                <w:szCs w:val="16"/>
              </w:rPr>
              <w:t>111-15-9</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H360FD</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H360FD</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607-038-00-2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2-butoxyethyl acetate; </w:t>
            </w:r>
            <w:r w:rsidRPr="00A82233">
              <w:rPr>
                <w:sz w:val="16"/>
                <w:szCs w:val="16"/>
              </w:rPr>
              <w:br/>
              <w:t>butylglycol acetate</w:t>
            </w:r>
          </w:p>
        </w:tc>
        <w:tc>
          <w:tcPr>
            <w:tcW w:w="2268" w:type="dxa"/>
            <w:shd w:val="clear" w:color="auto" w:fill="auto"/>
            <w:hideMark/>
          </w:tcPr>
          <w:p w:rsidR="00B12CA8" w:rsidRPr="00A82233" w:rsidRDefault="00B12CA8" w:rsidP="00E15A8C">
            <w:pPr>
              <w:rPr>
                <w:sz w:val="16"/>
                <w:szCs w:val="16"/>
              </w:rPr>
            </w:pPr>
            <w:r w:rsidRPr="00A82233">
              <w:rPr>
                <w:sz w:val="16"/>
                <w:szCs w:val="16"/>
              </w:rPr>
              <w:t>2-bütoksietil asetat;</w:t>
            </w:r>
          </w:p>
          <w:p w:rsidR="00B12CA8" w:rsidRPr="00A82233" w:rsidRDefault="00B12CA8" w:rsidP="00E15A8C">
            <w:pPr>
              <w:rPr>
                <w:sz w:val="16"/>
                <w:szCs w:val="16"/>
              </w:rPr>
            </w:pPr>
            <w:r w:rsidRPr="00A82233">
              <w:rPr>
                <w:sz w:val="16"/>
                <w:szCs w:val="16"/>
              </w:rPr>
              <w:t>bütilglikol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203-933-3</w:t>
            </w:r>
          </w:p>
        </w:tc>
        <w:tc>
          <w:tcPr>
            <w:tcW w:w="1115" w:type="dxa"/>
            <w:shd w:val="clear" w:color="auto" w:fill="auto"/>
            <w:noWrap/>
            <w:hideMark/>
          </w:tcPr>
          <w:p w:rsidR="00B12CA8" w:rsidRPr="00A82233" w:rsidRDefault="00B12CA8" w:rsidP="00E15A8C">
            <w:pPr>
              <w:rPr>
                <w:sz w:val="16"/>
                <w:szCs w:val="16"/>
              </w:rPr>
            </w:pPr>
            <w:r w:rsidRPr="00A82233">
              <w:rPr>
                <w:sz w:val="16"/>
                <w:szCs w:val="16"/>
              </w:rPr>
              <w:t>112-07-2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607-039-00-8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2,4-D (ISO); </w:t>
            </w:r>
            <w:r w:rsidRPr="00A82233">
              <w:rPr>
                <w:sz w:val="16"/>
                <w:szCs w:val="16"/>
              </w:rPr>
              <w:br/>
              <w:t>2,4-dichlorophenoxyacetic acid</w:t>
            </w:r>
          </w:p>
        </w:tc>
        <w:tc>
          <w:tcPr>
            <w:tcW w:w="2268" w:type="dxa"/>
            <w:shd w:val="clear" w:color="auto" w:fill="auto"/>
            <w:hideMark/>
          </w:tcPr>
          <w:p w:rsidR="00B12CA8" w:rsidRPr="00A82233" w:rsidRDefault="00B12CA8" w:rsidP="00E15A8C">
            <w:pPr>
              <w:rPr>
                <w:sz w:val="16"/>
                <w:szCs w:val="16"/>
              </w:rPr>
            </w:pPr>
            <w:r w:rsidRPr="00A82233">
              <w:rPr>
                <w:sz w:val="16"/>
                <w:szCs w:val="16"/>
              </w:rPr>
              <w:t>2,4-D (İSO); 2,4-diklorofenoksiasetik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202-361-1</w:t>
            </w:r>
          </w:p>
        </w:tc>
        <w:tc>
          <w:tcPr>
            <w:tcW w:w="1115" w:type="dxa"/>
            <w:shd w:val="clear" w:color="auto" w:fill="auto"/>
            <w:noWrap/>
            <w:hideMark/>
          </w:tcPr>
          <w:p w:rsidR="00B12CA8" w:rsidRPr="00A82233" w:rsidRDefault="00B12CA8" w:rsidP="00E15A8C">
            <w:pPr>
              <w:rPr>
                <w:sz w:val="16"/>
                <w:szCs w:val="16"/>
              </w:rPr>
            </w:pPr>
            <w:r w:rsidRPr="00A82233">
              <w:rPr>
                <w:sz w:val="16"/>
                <w:szCs w:val="16"/>
              </w:rPr>
              <w:t>94-75-7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BHOT Tek Mrz. 3</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H335</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607-040-00-3</w:t>
            </w:r>
          </w:p>
        </w:tc>
        <w:tc>
          <w:tcPr>
            <w:tcW w:w="2287" w:type="dxa"/>
            <w:shd w:val="clear" w:color="auto" w:fill="auto"/>
            <w:hideMark/>
          </w:tcPr>
          <w:p w:rsidR="00B12CA8" w:rsidRPr="00A82233" w:rsidRDefault="00B12CA8" w:rsidP="00E15A8C">
            <w:pPr>
              <w:rPr>
                <w:sz w:val="16"/>
                <w:szCs w:val="16"/>
              </w:rPr>
            </w:pPr>
            <w:r w:rsidRPr="00A82233">
              <w:rPr>
                <w:sz w:val="16"/>
                <w:szCs w:val="16"/>
              </w:rPr>
              <w:t>salts of 2,4-D</w:t>
            </w:r>
          </w:p>
        </w:tc>
        <w:tc>
          <w:tcPr>
            <w:tcW w:w="2268" w:type="dxa"/>
            <w:shd w:val="clear" w:color="auto" w:fill="auto"/>
            <w:hideMark/>
          </w:tcPr>
          <w:p w:rsidR="00B12CA8" w:rsidRPr="00A82233" w:rsidRDefault="00B12CA8" w:rsidP="00E15A8C">
            <w:pPr>
              <w:rPr>
                <w:sz w:val="16"/>
                <w:szCs w:val="16"/>
              </w:rPr>
            </w:pPr>
            <w:r w:rsidRPr="00A82233">
              <w:rPr>
                <w:sz w:val="16"/>
                <w:szCs w:val="16"/>
              </w:rPr>
              <w:t>2,4-D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607-041-00-9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2,4,5-T (ISO); </w:t>
            </w:r>
            <w:r w:rsidRPr="00A82233">
              <w:rPr>
                <w:sz w:val="16"/>
                <w:szCs w:val="16"/>
              </w:rPr>
              <w:br/>
              <w:t>2,4,5-trichlorophenoxy acetic acid</w:t>
            </w:r>
          </w:p>
        </w:tc>
        <w:tc>
          <w:tcPr>
            <w:tcW w:w="2268" w:type="dxa"/>
            <w:shd w:val="clear" w:color="auto" w:fill="auto"/>
            <w:hideMark/>
          </w:tcPr>
          <w:p w:rsidR="00B12CA8" w:rsidRPr="00A82233" w:rsidRDefault="00B12CA8" w:rsidP="00E15A8C">
            <w:pPr>
              <w:rPr>
                <w:sz w:val="16"/>
                <w:szCs w:val="16"/>
              </w:rPr>
            </w:pPr>
            <w:r w:rsidRPr="00A82233">
              <w:rPr>
                <w:sz w:val="16"/>
                <w:szCs w:val="16"/>
              </w:rPr>
              <w:t>2,4,5-T (ISO); 2,4,5-triklorofenoksi asetikasit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202-273-3</w:t>
            </w:r>
          </w:p>
        </w:tc>
        <w:tc>
          <w:tcPr>
            <w:tcW w:w="1115" w:type="dxa"/>
            <w:shd w:val="clear" w:color="auto" w:fill="auto"/>
            <w:noWrap/>
            <w:hideMark/>
          </w:tcPr>
          <w:p w:rsidR="00B12CA8" w:rsidRPr="00A82233" w:rsidRDefault="00B12CA8" w:rsidP="00E15A8C">
            <w:pPr>
              <w:rPr>
                <w:sz w:val="16"/>
                <w:szCs w:val="16"/>
              </w:rPr>
            </w:pPr>
            <w:r w:rsidRPr="00A82233">
              <w:rPr>
                <w:sz w:val="16"/>
                <w:szCs w:val="16"/>
              </w:rPr>
              <w:t>93-76-5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607-042-00-4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salts and esters of 2,4,5-T; </w:t>
            </w:r>
            <w:r w:rsidRPr="00A82233">
              <w:rPr>
                <w:sz w:val="16"/>
                <w:szCs w:val="16"/>
              </w:rPr>
              <w:br/>
              <w:t>salts and esters of 2,4,5-trichlorophenoxy acetic acid</w:t>
            </w:r>
          </w:p>
        </w:tc>
        <w:tc>
          <w:tcPr>
            <w:tcW w:w="2268" w:type="dxa"/>
            <w:shd w:val="clear" w:color="auto" w:fill="auto"/>
            <w:hideMark/>
          </w:tcPr>
          <w:p w:rsidR="00B12CA8" w:rsidRPr="00A82233" w:rsidRDefault="00B12CA8" w:rsidP="00E15A8C">
            <w:pPr>
              <w:rPr>
                <w:sz w:val="16"/>
                <w:szCs w:val="16"/>
              </w:rPr>
            </w:pPr>
            <w:r w:rsidRPr="00A82233">
              <w:rPr>
                <w:sz w:val="16"/>
                <w:szCs w:val="16"/>
              </w:rPr>
              <w:t>2,4,5-T tuzları ve esterleri; 2,4,5-triklorofenoksi asetikasit tuzları ve esterleri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607-043-00-X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dicamba (ISO); </w:t>
            </w:r>
            <w:r w:rsidRPr="00A82233">
              <w:rPr>
                <w:sz w:val="16"/>
                <w:szCs w:val="16"/>
              </w:rPr>
              <w:br/>
              <w:t xml:space="preserve">2,5-dichloro-6-methoxybenzoic acid; </w:t>
            </w:r>
            <w:r w:rsidRPr="00A82233">
              <w:rPr>
                <w:sz w:val="16"/>
                <w:szCs w:val="16"/>
              </w:rPr>
              <w:br/>
              <w:t>3,6-dichloro-2-methoxybenzoic acid</w:t>
            </w:r>
          </w:p>
        </w:tc>
        <w:tc>
          <w:tcPr>
            <w:tcW w:w="2268" w:type="dxa"/>
            <w:shd w:val="clear" w:color="auto" w:fill="auto"/>
            <w:hideMark/>
          </w:tcPr>
          <w:p w:rsidR="00B12CA8" w:rsidRPr="00A82233" w:rsidRDefault="00B12CA8" w:rsidP="00E15A8C">
            <w:pPr>
              <w:rPr>
                <w:sz w:val="16"/>
                <w:szCs w:val="16"/>
              </w:rPr>
            </w:pPr>
            <w:r w:rsidRPr="00A82233">
              <w:rPr>
                <w:sz w:val="16"/>
                <w:szCs w:val="16"/>
              </w:rPr>
              <w:t>dikamba (ISO); 2,5-dikloro-6-metoksibenzoik asit;</w:t>
            </w:r>
            <w:r w:rsidRPr="00A82233">
              <w:rPr>
                <w:sz w:val="16"/>
                <w:szCs w:val="16"/>
              </w:rPr>
              <w:br/>
              <w:t>3,6-dikloro-2-metoksibenzoikasit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217-635-6</w:t>
            </w:r>
          </w:p>
        </w:tc>
        <w:tc>
          <w:tcPr>
            <w:tcW w:w="1115" w:type="dxa"/>
            <w:shd w:val="clear" w:color="auto" w:fill="auto"/>
            <w:noWrap/>
            <w:hideMark/>
          </w:tcPr>
          <w:p w:rsidR="00B12CA8" w:rsidRPr="00A82233" w:rsidRDefault="00B12CA8" w:rsidP="00E15A8C">
            <w:pPr>
              <w:rPr>
                <w:sz w:val="16"/>
                <w:szCs w:val="16"/>
              </w:rPr>
            </w:pPr>
            <w:r w:rsidRPr="00A82233">
              <w:rPr>
                <w:sz w:val="16"/>
                <w:szCs w:val="16"/>
              </w:rPr>
              <w:t>1918-00-9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607-044-00-5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3,6-dichloro-o-anisic acid, compound with dimethylamine (1:1); [1] </w:t>
            </w:r>
            <w:r w:rsidRPr="00A82233">
              <w:rPr>
                <w:sz w:val="16"/>
                <w:szCs w:val="16"/>
              </w:rPr>
              <w:br/>
              <w:t>potassium 3,6-dichloro-o-anisate [2]</w:t>
            </w:r>
          </w:p>
        </w:tc>
        <w:tc>
          <w:tcPr>
            <w:tcW w:w="2268" w:type="dxa"/>
            <w:shd w:val="clear" w:color="auto" w:fill="auto"/>
            <w:hideMark/>
          </w:tcPr>
          <w:p w:rsidR="00B12CA8" w:rsidRPr="00A82233" w:rsidRDefault="00B12CA8" w:rsidP="00E15A8C">
            <w:pPr>
              <w:rPr>
                <w:sz w:val="16"/>
                <w:szCs w:val="16"/>
              </w:rPr>
            </w:pPr>
            <w:r w:rsidRPr="00A82233">
              <w:rPr>
                <w:sz w:val="16"/>
                <w:szCs w:val="16"/>
              </w:rPr>
              <w:t>3,6-dikloro-o-anisik asit,  dimetilamin (1:1) ile birleşik [1];</w:t>
            </w:r>
          </w:p>
          <w:p w:rsidR="00B12CA8" w:rsidRPr="00A82233" w:rsidRDefault="00B12CA8" w:rsidP="00E15A8C">
            <w:pPr>
              <w:rPr>
                <w:sz w:val="16"/>
                <w:szCs w:val="16"/>
              </w:rPr>
            </w:pPr>
            <w:r w:rsidRPr="00A82233">
              <w:rPr>
                <w:sz w:val="16"/>
                <w:szCs w:val="16"/>
              </w:rPr>
              <w:t>potasyum 3,6-dikloro-o-anisat</w:t>
            </w:r>
          </w:p>
          <w:p w:rsidR="00B12CA8" w:rsidRPr="00A82233" w:rsidRDefault="00B12CA8" w:rsidP="00E15A8C">
            <w:pPr>
              <w:rPr>
                <w:sz w:val="16"/>
                <w:szCs w:val="16"/>
              </w:rPr>
            </w:pPr>
            <w:r w:rsidRPr="00A82233">
              <w:rPr>
                <w:sz w:val="16"/>
                <w:szCs w:val="16"/>
              </w:rPr>
              <w:t>[2]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218-951-7 [1]</w:t>
            </w:r>
            <w:r w:rsidRPr="00A82233">
              <w:rPr>
                <w:sz w:val="16"/>
                <w:szCs w:val="16"/>
              </w:rPr>
              <w:br/>
              <w:t>233-002-7 [2]</w:t>
            </w:r>
          </w:p>
        </w:tc>
        <w:tc>
          <w:tcPr>
            <w:tcW w:w="1115" w:type="dxa"/>
            <w:shd w:val="clear" w:color="auto" w:fill="auto"/>
            <w:hideMark/>
          </w:tcPr>
          <w:p w:rsidR="00B12CA8" w:rsidRPr="00A82233" w:rsidRDefault="00B12CA8" w:rsidP="00E15A8C">
            <w:pPr>
              <w:rPr>
                <w:sz w:val="16"/>
                <w:szCs w:val="16"/>
              </w:rPr>
            </w:pPr>
            <w:r w:rsidRPr="00A82233">
              <w:rPr>
                <w:sz w:val="16"/>
                <w:szCs w:val="16"/>
              </w:rPr>
              <w:t>2300-66-5 [1]</w:t>
            </w:r>
            <w:r w:rsidRPr="00A82233">
              <w:rPr>
                <w:sz w:val="16"/>
                <w:szCs w:val="16"/>
              </w:rPr>
              <w:br/>
              <w:t>10007-85-9 [2]</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607-045-00-0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dichlorprop (ISO); </w:t>
            </w:r>
            <w:r w:rsidRPr="00A82233">
              <w:rPr>
                <w:sz w:val="16"/>
                <w:szCs w:val="16"/>
              </w:rPr>
              <w:br/>
              <w:t>2-(2,4-dichlorophenoxy) propionic acid</w:t>
            </w:r>
          </w:p>
        </w:tc>
        <w:tc>
          <w:tcPr>
            <w:tcW w:w="2268" w:type="dxa"/>
            <w:shd w:val="clear" w:color="auto" w:fill="auto"/>
            <w:hideMark/>
          </w:tcPr>
          <w:p w:rsidR="00B12CA8" w:rsidRPr="00A82233" w:rsidRDefault="00B12CA8" w:rsidP="00E15A8C">
            <w:pPr>
              <w:rPr>
                <w:sz w:val="16"/>
                <w:szCs w:val="16"/>
              </w:rPr>
            </w:pPr>
            <w:r w:rsidRPr="00A82233">
              <w:rPr>
                <w:sz w:val="16"/>
                <w:szCs w:val="16"/>
              </w:rPr>
              <w:t>diklorprop (ISO); 2-(2,4-diklorofenoksi) propiyonik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204-390-5</w:t>
            </w:r>
          </w:p>
        </w:tc>
        <w:tc>
          <w:tcPr>
            <w:tcW w:w="1115" w:type="dxa"/>
            <w:shd w:val="clear" w:color="auto" w:fill="auto"/>
            <w:noWrap/>
            <w:hideMark/>
          </w:tcPr>
          <w:p w:rsidR="00B12CA8" w:rsidRPr="00A82233" w:rsidRDefault="00B12CA8" w:rsidP="00E15A8C">
            <w:pPr>
              <w:rPr>
                <w:sz w:val="16"/>
                <w:szCs w:val="16"/>
              </w:rPr>
            </w:pPr>
            <w:r w:rsidRPr="00A82233">
              <w:rPr>
                <w:sz w:val="16"/>
                <w:szCs w:val="16"/>
              </w:rPr>
              <w:t>120-36-5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607-046-00-6</w:t>
            </w:r>
          </w:p>
        </w:tc>
        <w:tc>
          <w:tcPr>
            <w:tcW w:w="2287" w:type="dxa"/>
            <w:shd w:val="clear" w:color="auto" w:fill="auto"/>
            <w:hideMark/>
          </w:tcPr>
          <w:p w:rsidR="00B12CA8" w:rsidRPr="00A82233" w:rsidRDefault="00B12CA8" w:rsidP="00E15A8C">
            <w:pPr>
              <w:rPr>
                <w:sz w:val="16"/>
                <w:szCs w:val="16"/>
              </w:rPr>
            </w:pPr>
            <w:r w:rsidRPr="00A82233">
              <w:rPr>
                <w:sz w:val="16"/>
                <w:szCs w:val="16"/>
              </w:rPr>
              <w:t>salts of dichlorprop</w:t>
            </w:r>
          </w:p>
        </w:tc>
        <w:tc>
          <w:tcPr>
            <w:tcW w:w="2268" w:type="dxa"/>
            <w:shd w:val="clear" w:color="auto" w:fill="auto"/>
            <w:hideMark/>
          </w:tcPr>
          <w:p w:rsidR="00B12CA8" w:rsidRPr="00A82233" w:rsidRDefault="00B12CA8" w:rsidP="00E15A8C">
            <w:pPr>
              <w:rPr>
                <w:sz w:val="16"/>
                <w:szCs w:val="16"/>
              </w:rPr>
            </w:pPr>
            <w:r w:rsidRPr="00A82233">
              <w:rPr>
                <w:sz w:val="16"/>
                <w:szCs w:val="16"/>
              </w:rPr>
              <w:t>dikloroprop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607-047-00-1</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fenoprop (ISO); </w:t>
            </w:r>
            <w:r w:rsidRPr="00A82233">
              <w:rPr>
                <w:sz w:val="16"/>
                <w:szCs w:val="16"/>
              </w:rPr>
              <w:br/>
              <w:t>2-(2,4,5-trichlorophenoxy)propionic acid</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fenoprop (ISO); </w:t>
            </w:r>
          </w:p>
          <w:p w:rsidR="00B12CA8" w:rsidRPr="00A82233" w:rsidRDefault="00B12CA8" w:rsidP="00E15A8C">
            <w:pPr>
              <w:rPr>
                <w:sz w:val="16"/>
                <w:szCs w:val="16"/>
              </w:rPr>
            </w:pPr>
            <w:r w:rsidRPr="00A82233">
              <w:rPr>
                <w:sz w:val="16"/>
                <w:szCs w:val="16"/>
              </w:rPr>
              <w:t>2-(2,4,5-triklorofenoksi)propiyonik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202-271-2</w:t>
            </w:r>
          </w:p>
        </w:tc>
        <w:tc>
          <w:tcPr>
            <w:tcW w:w="1115" w:type="dxa"/>
            <w:shd w:val="clear" w:color="auto" w:fill="auto"/>
            <w:noWrap/>
            <w:hideMark/>
          </w:tcPr>
          <w:p w:rsidR="00B12CA8" w:rsidRPr="00A82233" w:rsidRDefault="00B12CA8" w:rsidP="00E15A8C">
            <w:pPr>
              <w:rPr>
                <w:sz w:val="16"/>
                <w:szCs w:val="16"/>
              </w:rPr>
            </w:pPr>
            <w:r w:rsidRPr="00A82233">
              <w:rPr>
                <w:sz w:val="16"/>
                <w:szCs w:val="16"/>
              </w:rPr>
              <w:t>93-72-1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607-048-00-7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salts of fenoprop; </w:t>
            </w:r>
            <w:r w:rsidRPr="00A82233">
              <w:rPr>
                <w:sz w:val="16"/>
                <w:szCs w:val="16"/>
              </w:rPr>
              <w:br/>
              <w:t>salts of 2-(2,4,5-trichlorophenoxy)propionic acid</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fenoprop tuzları ; </w:t>
            </w:r>
          </w:p>
          <w:p w:rsidR="00B12CA8" w:rsidRPr="00A82233" w:rsidRDefault="00B12CA8" w:rsidP="00E15A8C">
            <w:pPr>
              <w:rPr>
                <w:sz w:val="16"/>
                <w:szCs w:val="16"/>
              </w:rPr>
            </w:pPr>
            <w:r w:rsidRPr="00A82233">
              <w:rPr>
                <w:sz w:val="16"/>
                <w:szCs w:val="16"/>
              </w:rPr>
              <w:t>2-(2,4,5-triklorofenoksi)propiyonik asit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607-049-00-2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mecoprop (ISO); </w:t>
            </w:r>
            <w:r w:rsidRPr="00A82233">
              <w:rPr>
                <w:sz w:val="16"/>
                <w:szCs w:val="16"/>
              </w:rPr>
              <w:br/>
              <w:t xml:space="preserve">2-(4-chloro-o-tolyloxy) propionic acid; </w:t>
            </w:r>
            <w:r w:rsidRPr="00A82233">
              <w:rPr>
                <w:sz w:val="16"/>
                <w:szCs w:val="16"/>
              </w:rPr>
              <w:br/>
              <w:t xml:space="preserve">(RS)-2-(4-chloro-o-tolyloxy)propionic acid; [1] </w:t>
            </w:r>
            <w:r w:rsidRPr="00A82233">
              <w:rPr>
                <w:sz w:val="16"/>
                <w:szCs w:val="16"/>
              </w:rPr>
              <w:br/>
              <w:t>2-(4-chloro-2-methylphenoxy)propionic acid [2]</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Mekoprop(ISO); </w:t>
            </w:r>
          </w:p>
          <w:p w:rsidR="00B12CA8" w:rsidRPr="00A82233" w:rsidRDefault="00B12CA8" w:rsidP="00E15A8C">
            <w:pPr>
              <w:rPr>
                <w:sz w:val="16"/>
                <w:szCs w:val="16"/>
              </w:rPr>
            </w:pPr>
            <w:r w:rsidRPr="00A82233">
              <w:rPr>
                <w:sz w:val="16"/>
                <w:szCs w:val="16"/>
              </w:rPr>
              <w:t>2-(4-kloro-o-toliloksi)propiyonik asit; (RS)-2-(4-kloro-o-toliloksi)propiyonik asit;</w:t>
            </w:r>
          </w:p>
          <w:p w:rsidR="00B12CA8" w:rsidRPr="00A82233" w:rsidRDefault="00B12CA8" w:rsidP="00E15A8C">
            <w:pPr>
              <w:rPr>
                <w:sz w:val="16"/>
                <w:szCs w:val="16"/>
              </w:rPr>
            </w:pPr>
            <w:r w:rsidRPr="00A82233">
              <w:rPr>
                <w:sz w:val="16"/>
                <w:szCs w:val="16"/>
              </w:rPr>
              <w:t>[1] 2-(4-kloro-2-metilfenoksi)propiyonik asit[2]</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230-386-8 [1]</w:t>
            </w:r>
            <w:r w:rsidRPr="00A82233">
              <w:rPr>
                <w:sz w:val="16"/>
                <w:szCs w:val="16"/>
              </w:rPr>
              <w:br/>
              <w:t>202-264-4 [2]</w:t>
            </w:r>
          </w:p>
        </w:tc>
        <w:tc>
          <w:tcPr>
            <w:tcW w:w="1115" w:type="dxa"/>
            <w:shd w:val="clear" w:color="auto" w:fill="auto"/>
            <w:hideMark/>
          </w:tcPr>
          <w:p w:rsidR="00B12CA8" w:rsidRPr="00A82233" w:rsidRDefault="00B12CA8" w:rsidP="00E15A8C">
            <w:pPr>
              <w:rPr>
                <w:sz w:val="16"/>
                <w:szCs w:val="16"/>
              </w:rPr>
            </w:pPr>
            <w:r w:rsidRPr="00A82233">
              <w:rPr>
                <w:sz w:val="16"/>
                <w:szCs w:val="16"/>
              </w:rPr>
              <w:t>7085-19-0 [1]</w:t>
            </w:r>
            <w:r w:rsidRPr="00A82233">
              <w:rPr>
                <w:sz w:val="16"/>
                <w:szCs w:val="16"/>
              </w:rPr>
              <w:br/>
              <w:t>- [2]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M=100</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607-050-00-8</w:t>
            </w:r>
          </w:p>
        </w:tc>
        <w:tc>
          <w:tcPr>
            <w:tcW w:w="2287" w:type="dxa"/>
            <w:shd w:val="clear" w:color="auto" w:fill="auto"/>
            <w:hideMark/>
          </w:tcPr>
          <w:p w:rsidR="00B12CA8" w:rsidRPr="00A82233" w:rsidRDefault="00B12CA8" w:rsidP="00E15A8C">
            <w:pPr>
              <w:rPr>
                <w:sz w:val="16"/>
                <w:szCs w:val="16"/>
              </w:rPr>
            </w:pPr>
            <w:r w:rsidRPr="00A82233">
              <w:rPr>
                <w:sz w:val="16"/>
                <w:szCs w:val="16"/>
              </w:rPr>
              <w:t>salts of mecoprop</w:t>
            </w:r>
          </w:p>
        </w:tc>
        <w:tc>
          <w:tcPr>
            <w:tcW w:w="2268" w:type="dxa"/>
            <w:shd w:val="clear" w:color="auto" w:fill="auto"/>
            <w:hideMark/>
          </w:tcPr>
          <w:p w:rsidR="00B12CA8" w:rsidRPr="00A82233" w:rsidRDefault="00B12CA8" w:rsidP="00E15A8C">
            <w:pPr>
              <w:rPr>
                <w:sz w:val="16"/>
                <w:szCs w:val="16"/>
              </w:rPr>
            </w:pPr>
            <w:r w:rsidRPr="00A82233">
              <w:rPr>
                <w:sz w:val="16"/>
                <w:szCs w:val="16"/>
              </w:rPr>
              <w:t>mekoprop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607-051-00-3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MCPA (ISO); </w:t>
            </w:r>
            <w:r w:rsidRPr="00A82233">
              <w:rPr>
                <w:sz w:val="16"/>
                <w:szCs w:val="16"/>
              </w:rPr>
              <w:br/>
              <w:t>4-chloro-o-tolyloxyacetic acid</w:t>
            </w:r>
          </w:p>
        </w:tc>
        <w:tc>
          <w:tcPr>
            <w:tcW w:w="2268" w:type="dxa"/>
            <w:shd w:val="clear" w:color="auto" w:fill="auto"/>
            <w:hideMark/>
          </w:tcPr>
          <w:p w:rsidR="00B12CA8" w:rsidRPr="00A82233" w:rsidRDefault="00B12CA8" w:rsidP="00E15A8C">
            <w:pPr>
              <w:rPr>
                <w:sz w:val="16"/>
                <w:szCs w:val="16"/>
              </w:rPr>
            </w:pPr>
            <w:r w:rsidRPr="00A82233">
              <w:rPr>
                <w:sz w:val="16"/>
                <w:szCs w:val="16"/>
              </w:rPr>
              <w:t xml:space="preserve">MCPA (ISO); </w:t>
            </w:r>
            <w:r w:rsidRPr="00A82233">
              <w:rPr>
                <w:sz w:val="16"/>
                <w:szCs w:val="16"/>
              </w:rPr>
              <w:br/>
              <w:t>4-kloro-o-toliloksiasetikasit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202-360-6</w:t>
            </w:r>
          </w:p>
        </w:tc>
        <w:tc>
          <w:tcPr>
            <w:tcW w:w="1115" w:type="dxa"/>
            <w:shd w:val="clear" w:color="auto" w:fill="auto"/>
            <w:noWrap/>
            <w:hideMark/>
          </w:tcPr>
          <w:p w:rsidR="00B12CA8" w:rsidRPr="00A82233" w:rsidRDefault="00B12CA8" w:rsidP="00E15A8C">
            <w:pPr>
              <w:rPr>
                <w:sz w:val="16"/>
                <w:szCs w:val="16"/>
              </w:rPr>
            </w:pPr>
            <w:r w:rsidRPr="00A82233">
              <w:rPr>
                <w:sz w:val="16"/>
                <w:szCs w:val="16"/>
              </w:rPr>
              <w:t>94-74-6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607-052-00-9</w:t>
            </w:r>
          </w:p>
        </w:tc>
        <w:tc>
          <w:tcPr>
            <w:tcW w:w="2287" w:type="dxa"/>
            <w:shd w:val="clear" w:color="auto" w:fill="auto"/>
            <w:hideMark/>
          </w:tcPr>
          <w:p w:rsidR="00B12CA8" w:rsidRPr="00A82233" w:rsidRDefault="00B12CA8" w:rsidP="00E15A8C">
            <w:pPr>
              <w:rPr>
                <w:sz w:val="16"/>
                <w:szCs w:val="16"/>
              </w:rPr>
            </w:pPr>
            <w:r w:rsidRPr="00A82233">
              <w:rPr>
                <w:sz w:val="16"/>
                <w:szCs w:val="16"/>
              </w:rPr>
              <w:t>salts and esters of MCPA</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MCPA tuzları ve esterleri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607-053-00-4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MCPB (ISO); </w:t>
            </w:r>
            <w:r w:rsidRPr="00A82233">
              <w:rPr>
                <w:sz w:val="16"/>
                <w:szCs w:val="16"/>
              </w:rPr>
              <w:br/>
              <w:t>4-(4-chloro-o-tolyloxy) butyric acid</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MCPB (ISO); </w:t>
            </w:r>
          </w:p>
          <w:p w:rsidR="00B12CA8" w:rsidRPr="00E80C05" w:rsidRDefault="00B12CA8" w:rsidP="00E15A8C">
            <w:pPr>
              <w:rPr>
                <w:sz w:val="16"/>
                <w:szCs w:val="16"/>
              </w:rPr>
            </w:pPr>
            <w:r w:rsidRPr="00E80C05">
              <w:rPr>
                <w:sz w:val="16"/>
                <w:szCs w:val="16"/>
              </w:rPr>
              <w:t>4-(4-kloro-o-toliloksi) bütirik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202-365-3</w:t>
            </w:r>
          </w:p>
        </w:tc>
        <w:tc>
          <w:tcPr>
            <w:tcW w:w="1115" w:type="dxa"/>
            <w:shd w:val="clear" w:color="auto" w:fill="auto"/>
            <w:noWrap/>
            <w:hideMark/>
          </w:tcPr>
          <w:p w:rsidR="00B12CA8" w:rsidRPr="00A82233" w:rsidRDefault="00B12CA8" w:rsidP="00E15A8C">
            <w:pPr>
              <w:rPr>
                <w:sz w:val="16"/>
                <w:szCs w:val="16"/>
              </w:rPr>
            </w:pPr>
            <w:r w:rsidRPr="00A82233">
              <w:rPr>
                <w:sz w:val="16"/>
                <w:szCs w:val="16"/>
              </w:rPr>
              <w:t>94-81-5</w:t>
            </w:r>
          </w:p>
        </w:tc>
        <w:tc>
          <w:tcPr>
            <w:tcW w:w="1560" w:type="dxa"/>
            <w:shd w:val="clear" w:color="auto" w:fill="auto"/>
            <w:hideMark/>
          </w:tcPr>
          <w:p w:rsidR="00B12CA8" w:rsidRPr="00A82233" w:rsidRDefault="00B12CA8" w:rsidP="00E15A8C">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607-054-00-X</w:t>
            </w:r>
          </w:p>
        </w:tc>
        <w:tc>
          <w:tcPr>
            <w:tcW w:w="2287" w:type="dxa"/>
            <w:shd w:val="clear" w:color="auto" w:fill="auto"/>
            <w:hideMark/>
          </w:tcPr>
          <w:p w:rsidR="00B12CA8" w:rsidRPr="00A82233" w:rsidRDefault="00B12CA8" w:rsidP="00E15A8C">
            <w:pPr>
              <w:rPr>
                <w:sz w:val="16"/>
                <w:szCs w:val="16"/>
              </w:rPr>
            </w:pPr>
            <w:r w:rsidRPr="00A82233">
              <w:rPr>
                <w:sz w:val="16"/>
                <w:szCs w:val="16"/>
              </w:rPr>
              <w:t>salts and esters of MCPB</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MCPB  tuzları ve esterleri;</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607-055-00-5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endothal-sodium (ISO); </w:t>
            </w:r>
            <w:r w:rsidRPr="00A82233">
              <w:rPr>
                <w:sz w:val="16"/>
                <w:szCs w:val="16"/>
              </w:rPr>
              <w:br/>
              <w:t>disodium 7-oxabicyclo(2,2,1)heptane-2,3-dicarboxylate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 xml:space="preserve">endotalsodyum (ISO); </w:t>
            </w:r>
            <w:r w:rsidRPr="00E80C05">
              <w:rPr>
                <w:sz w:val="16"/>
                <w:szCs w:val="16"/>
              </w:rPr>
              <w:br/>
              <w:t>disodyum-7-oksabisiklo(2,2,1)heptan-2,3-dikarboksilat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204-959-8</w:t>
            </w:r>
          </w:p>
        </w:tc>
        <w:tc>
          <w:tcPr>
            <w:tcW w:w="1115" w:type="dxa"/>
            <w:shd w:val="clear" w:color="auto" w:fill="auto"/>
            <w:noWrap/>
            <w:hideMark/>
          </w:tcPr>
          <w:p w:rsidR="00B12CA8" w:rsidRPr="00A82233" w:rsidRDefault="00B12CA8" w:rsidP="00E15A8C">
            <w:pPr>
              <w:rPr>
                <w:sz w:val="16"/>
                <w:szCs w:val="16"/>
              </w:rPr>
            </w:pPr>
            <w:r w:rsidRPr="00A82233">
              <w:rPr>
                <w:sz w:val="16"/>
                <w:szCs w:val="16"/>
              </w:rPr>
              <w:t>129-67-9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712FF5" w:rsidTr="008D3996">
        <w:trPr>
          <w:trHeight w:val="1125"/>
        </w:trPr>
        <w:tc>
          <w:tcPr>
            <w:tcW w:w="1146" w:type="dxa"/>
            <w:shd w:val="clear" w:color="auto" w:fill="auto"/>
            <w:noWrap/>
            <w:hideMark/>
          </w:tcPr>
          <w:p w:rsidR="00B12CA8" w:rsidRPr="00712FF5" w:rsidRDefault="00B12CA8" w:rsidP="00E15A8C">
            <w:pPr>
              <w:rPr>
                <w:sz w:val="16"/>
                <w:szCs w:val="16"/>
              </w:rPr>
            </w:pPr>
            <w:r w:rsidRPr="00712FF5">
              <w:rPr>
                <w:sz w:val="16"/>
                <w:szCs w:val="16"/>
              </w:rPr>
              <w:t>607-056-00-0</w:t>
            </w:r>
          </w:p>
        </w:tc>
        <w:tc>
          <w:tcPr>
            <w:tcW w:w="2287" w:type="dxa"/>
            <w:shd w:val="clear" w:color="auto" w:fill="auto"/>
            <w:hideMark/>
          </w:tcPr>
          <w:p w:rsidR="00B12CA8" w:rsidRPr="00712FF5" w:rsidRDefault="00B12CA8" w:rsidP="009C09A7">
            <w:pPr>
              <w:rPr>
                <w:sz w:val="16"/>
                <w:szCs w:val="16"/>
              </w:rPr>
            </w:pPr>
            <w:r w:rsidRPr="00712FF5">
              <w:rPr>
                <w:sz w:val="16"/>
                <w:szCs w:val="16"/>
              </w:rPr>
              <w:t>warfarin (ISO);</w:t>
            </w:r>
            <w:r w:rsidRPr="00712FF5">
              <w:rPr>
                <w:sz w:val="16"/>
                <w:szCs w:val="16"/>
              </w:rPr>
              <w:br/>
              <w:t xml:space="preserve">4-hydroxy-3-(3-oxo-1-phenylbutyl)-2H-chromen-2-one; [1] </w:t>
            </w:r>
            <w:r w:rsidRPr="00712FF5">
              <w:rPr>
                <w:sz w:val="16"/>
                <w:szCs w:val="16"/>
              </w:rPr>
              <w:br/>
              <w:t>(S)-4-hydroxy-3-(3-oxo-1-phenylbutyl)-2-benzopyrone [2]</w:t>
            </w:r>
          </w:p>
          <w:p w:rsidR="00B12CA8" w:rsidRPr="00712FF5" w:rsidRDefault="00B12CA8" w:rsidP="009C09A7">
            <w:pPr>
              <w:rPr>
                <w:sz w:val="16"/>
                <w:szCs w:val="16"/>
              </w:rPr>
            </w:pPr>
            <w:r w:rsidRPr="00712FF5">
              <w:rPr>
                <w:sz w:val="16"/>
                <w:szCs w:val="16"/>
              </w:rPr>
              <w:t>(R)-4-hydroxy-3-(3-oxo-1-phenylbutyl)-2-benzopyrone [3]</w:t>
            </w:r>
          </w:p>
        </w:tc>
        <w:tc>
          <w:tcPr>
            <w:tcW w:w="2268" w:type="dxa"/>
            <w:shd w:val="clear" w:color="auto" w:fill="auto"/>
            <w:hideMark/>
          </w:tcPr>
          <w:p w:rsidR="00B12CA8" w:rsidRPr="00712FF5" w:rsidRDefault="00B12CA8" w:rsidP="00E15A8C">
            <w:pPr>
              <w:rPr>
                <w:sz w:val="16"/>
                <w:szCs w:val="16"/>
              </w:rPr>
            </w:pPr>
            <w:r w:rsidRPr="00712FF5">
              <w:rPr>
                <w:sz w:val="16"/>
                <w:szCs w:val="16"/>
              </w:rPr>
              <w:t xml:space="preserve">varfarin (ISO); </w:t>
            </w:r>
          </w:p>
          <w:p w:rsidR="00B12CA8" w:rsidRPr="00712FF5" w:rsidRDefault="00B12CA8" w:rsidP="00E15A8C">
            <w:pPr>
              <w:rPr>
                <w:sz w:val="16"/>
                <w:szCs w:val="16"/>
              </w:rPr>
            </w:pPr>
            <w:r w:rsidRPr="00712FF5">
              <w:rPr>
                <w:sz w:val="16"/>
                <w:szCs w:val="16"/>
              </w:rPr>
              <w:t>4-hidroksi-3-(3-okso-1-fenilbütil)-2H-kromen-2-on;[1]</w:t>
            </w:r>
          </w:p>
          <w:p w:rsidR="00B12CA8" w:rsidRPr="00712FF5" w:rsidRDefault="00B12CA8" w:rsidP="00E15A8C">
            <w:pPr>
              <w:rPr>
                <w:sz w:val="16"/>
                <w:szCs w:val="16"/>
              </w:rPr>
            </w:pPr>
            <w:r w:rsidRPr="00712FF5">
              <w:rPr>
                <w:sz w:val="16"/>
                <w:szCs w:val="16"/>
              </w:rPr>
              <w:t>(S)-4-hidroksi-3-(3-okso-1-fenilbütil)-2-benzopiron; [2]</w:t>
            </w:r>
          </w:p>
          <w:p w:rsidR="00B12CA8" w:rsidRPr="00712FF5" w:rsidRDefault="00B12CA8" w:rsidP="009C09A7">
            <w:pPr>
              <w:rPr>
                <w:sz w:val="16"/>
                <w:szCs w:val="16"/>
              </w:rPr>
            </w:pPr>
            <w:r w:rsidRPr="00712FF5">
              <w:rPr>
                <w:sz w:val="16"/>
                <w:szCs w:val="16"/>
              </w:rPr>
              <w:t>(R)-4-hidroksi-3-(3-okso-1-fenilbütil)-2-benzopiron [3]</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hideMark/>
          </w:tcPr>
          <w:p w:rsidR="00B12CA8" w:rsidRPr="00712FF5" w:rsidRDefault="00B12CA8" w:rsidP="00E15A8C">
            <w:pPr>
              <w:rPr>
                <w:sz w:val="16"/>
                <w:szCs w:val="16"/>
              </w:rPr>
            </w:pPr>
            <w:r w:rsidRPr="00712FF5">
              <w:rPr>
                <w:sz w:val="16"/>
                <w:szCs w:val="16"/>
              </w:rPr>
              <w:t>201-377-6 [1]</w:t>
            </w:r>
            <w:r w:rsidRPr="00712FF5">
              <w:rPr>
                <w:sz w:val="16"/>
                <w:szCs w:val="16"/>
              </w:rPr>
              <w:br/>
              <w:t>226-907-3 [2]</w:t>
            </w:r>
            <w:r w:rsidRPr="00712FF5">
              <w:rPr>
                <w:sz w:val="16"/>
                <w:szCs w:val="16"/>
              </w:rPr>
              <w:br/>
              <w:t>226-908-9 [3]</w:t>
            </w:r>
          </w:p>
        </w:tc>
        <w:tc>
          <w:tcPr>
            <w:tcW w:w="1115" w:type="dxa"/>
            <w:shd w:val="clear" w:color="auto" w:fill="auto"/>
            <w:hideMark/>
          </w:tcPr>
          <w:p w:rsidR="00B12CA8" w:rsidRPr="00712FF5" w:rsidRDefault="00B12CA8" w:rsidP="00E15A8C">
            <w:pPr>
              <w:rPr>
                <w:sz w:val="16"/>
                <w:szCs w:val="16"/>
              </w:rPr>
            </w:pPr>
            <w:r w:rsidRPr="00712FF5">
              <w:rPr>
                <w:sz w:val="16"/>
                <w:szCs w:val="16"/>
              </w:rPr>
              <w:t>81-81-2 [1]</w:t>
            </w:r>
            <w:r w:rsidRPr="00712FF5">
              <w:rPr>
                <w:sz w:val="16"/>
                <w:szCs w:val="16"/>
              </w:rPr>
              <w:br/>
              <w:t>5543-57-7 [2]</w:t>
            </w:r>
            <w:r w:rsidRPr="00712FF5">
              <w:rPr>
                <w:sz w:val="16"/>
                <w:szCs w:val="16"/>
              </w:rPr>
              <w:br/>
              <w:t>5543-58-8 [3]</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1A</w:t>
            </w:r>
            <w:r w:rsidRPr="00712FF5">
              <w:rPr>
                <w:sz w:val="16"/>
                <w:szCs w:val="16"/>
              </w:rPr>
              <w:br/>
              <w:t>Akut Tok. 1</w:t>
            </w:r>
          </w:p>
          <w:p w:rsidR="00B12CA8" w:rsidRPr="00712FF5" w:rsidRDefault="00B12CA8" w:rsidP="00E15A8C">
            <w:pPr>
              <w:rPr>
                <w:sz w:val="16"/>
                <w:szCs w:val="16"/>
              </w:rPr>
            </w:pPr>
            <w:r w:rsidRPr="00712FF5">
              <w:rPr>
                <w:sz w:val="16"/>
                <w:szCs w:val="16"/>
              </w:rPr>
              <w:t>Akut Tok. 1</w:t>
            </w:r>
          </w:p>
          <w:p w:rsidR="00B12CA8" w:rsidRPr="00712FF5" w:rsidRDefault="00B12CA8" w:rsidP="00E15A8C">
            <w:pPr>
              <w:rPr>
                <w:sz w:val="16"/>
                <w:szCs w:val="16"/>
              </w:rPr>
            </w:pPr>
            <w:r w:rsidRPr="00712FF5">
              <w:rPr>
                <w:sz w:val="16"/>
                <w:szCs w:val="16"/>
              </w:rPr>
              <w:t>Akut Tok. 2</w:t>
            </w:r>
          </w:p>
          <w:p w:rsidR="00B12CA8" w:rsidRPr="00712FF5" w:rsidRDefault="00B12CA8" w:rsidP="00E15A8C">
            <w:pPr>
              <w:rPr>
                <w:sz w:val="16"/>
                <w:szCs w:val="16"/>
              </w:rPr>
            </w:pPr>
            <w:r w:rsidRPr="00712FF5">
              <w:rPr>
                <w:sz w:val="16"/>
                <w:szCs w:val="16"/>
              </w:rPr>
              <w:t>BHOT Tekrar.Mrz. 1</w:t>
            </w:r>
            <w:r w:rsidRPr="00712FF5">
              <w:rPr>
                <w:sz w:val="16"/>
                <w:szCs w:val="16"/>
              </w:rPr>
              <w:br/>
              <w:t>Sucul Kronik 2</w:t>
            </w:r>
          </w:p>
        </w:tc>
        <w:tc>
          <w:tcPr>
            <w:tcW w:w="850" w:type="dxa"/>
            <w:shd w:val="clear" w:color="auto" w:fill="auto"/>
            <w:hideMark/>
          </w:tcPr>
          <w:p w:rsidR="00B12CA8" w:rsidRPr="00712FF5" w:rsidRDefault="00B12CA8" w:rsidP="00E15A8C">
            <w:pPr>
              <w:rPr>
                <w:sz w:val="16"/>
                <w:szCs w:val="16"/>
              </w:rPr>
            </w:pPr>
            <w:r w:rsidRPr="00712FF5">
              <w:rPr>
                <w:sz w:val="16"/>
                <w:szCs w:val="16"/>
              </w:rPr>
              <w:t>H360D</w:t>
            </w:r>
          </w:p>
          <w:p w:rsidR="00B12CA8" w:rsidRPr="00712FF5" w:rsidRDefault="00B12CA8" w:rsidP="00E15A8C">
            <w:pPr>
              <w:rPr>
                <w:sz w:val="16"/>
                <w:szCs w:val="16"/>
              </w:rPr>
            </w:pPr>
            <w:r w:rsidRPr="00712FF5">
              <w:rPr>
                <w:sz w:val="16"/>
                <w:szCs w:val="16"/>
              </w:rPr>
              <w:t>H330</w:t>
            </w:r>
          </w:p>
          <w:p w:rsidR="00B12CA8" w:rsidRPr="00712FF5" w:rsidRDefault="00B12CA8" w:rsidP="00E15A8C">
            <w:pPr>
              <w:rPr>
                <w:sz w:val="16"/>
                <w:szCs w:val="16"/>
              </w:rPr>
            </w:pPr>
            <w:r w:rsidRPr="00712FF5">
              <w:rPr>
                <w:sz w:val="16"/>
                <w:szCs w:val="16"/>
              </w:rPr>
              <w:t>H310</w:t>
            </w:r>
          </w:p>
          <w:p w:rsidR="00B12CA8" w:rsidRPr="00712FF5" w:rsidRDefault="00B12CA8" w:rsidP="009C09A7">
            <w:pPr>
              <w:rPr>
                <w:sz w:val="16"/>
                <w:szCs w:val="16"/>
              </w:rPr>
            </w:pPr>
            <w:r w:rsidRPr="00712FF5">
              <w:rPr>
                <w:sz w:val="16"/>
                <w:szCs w:val="16"/>
              </w:rPr>
              <w:t>H300</w:t>
            </w:r>
            <w:r w:rsidRPr="00712FF5">
              <w:rPr>
                <w:sz w:val="16"/>
                <w:szCs w:val="16"/>
              </w:rPr>
              <w:br/>
              <w:t>H372(kan)</w:t>
            </w:r>
            <w:r w:rsidRPr="00712FF5">
              <w:rPr>
                <w:sz w:val="16"/>
                <w:szCs w:val="16"/>
              </w:rPr>
              <w:br/>
              <w:t>H411</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r w:rsidRPr="00712FF5">
              <w:rPr>
                <w:sz w:val="16"/>
                <w:szCs w:val="16"/>
              </w:rPr>
              <w:br/>
              <w:t>GHS06</w:t>
            </w:r>
          </w:p>
          <w:p w:rsidR="00B12CA8" w:rsidRPr="00712FF5" w:rsidRDefault="00B12CA8" w:rsidP="00E15A8C">
            <w:pPr>
              <w:rPr>
                <w:sz w:val="16"/>
                <w:szCs w:val="16"/>
              </w:rPr>
            </w:pPr>
            <w:r w:rsidRPr="00712FF5">
              <w:rPr>
                <w:sz w:val="16"/>
                <w:szCs w:val="16"/>
              </w:rPr>
              <w:t>GHS09</w:t>
            </w:r>
          </w:p>
          <w:p w:rsidR="00B12CA8" w:rsidRPr="00712FF5" w:rsidRDefault="00B12CA8" w:rsidP="00E15A8C">
            <w:pPr>
              <w:rPr>
                <w:sz w:val="16"/>
                <w:szCs w:val="16"/>
              </w:rPr>
            </w:pPr>
            <w:r w:rsidRPr="00712FF5">
              <w:rPr>
                <w:sz w:val="16"/>
                <w:szCs w:val="16"/>
              </w:rPr>
              <w:t>Thl</w:t>
            </w:r>
          </w:p>
        </w:tc>
        <w:tc>
          <w:tcPr>
            <w:tcW w:w="869" w:type="dxa"/>
            <w:shd w:val="clear" w:color="auto" w:fill="auto"/>
            <w:hideMark/>
          </w:tcPr>
          <w:p w:rsidR="00B12CA8" w:rsidRPr="00712FF5" w:rsidRDefault="00B12CA8" w:rsidP="009C09A7">
            <w:pPr>
              <w:rPr>
                <w:sz w:val="16"/>
                <w:szCs w:val="16"/>
              </w:rPr>
            </w:pPr>
            <w:r w:rsidRPr="00712FF5">
              <w:rPr>
                <w:sz w:val="16"/>
                <w:szCs w:val="16"/>
              </w:rPr>
              <w:t>H360D</w:t>
            </w:r>
          </w:p>
          <w:p w:rsidR="00B12CA8" w:rsidRPr="00712FF5" w:rsidRDefault="00B12CA8" w:rsidP="009C09A7">
            <w:pPr>
              <w:rPr>
                <w:sz w:val="16"/>
                <w:szCs w:val="16"/>
              </w:rPr>
            </w:pPr>
            <w:r w:rsidRPr="00712FF5">
              <w:rPr>
                <w:sz w:val="16"/>
                <w:szCs w:val="16"/>
              </w:rPr>
              <w:t>H330</w:t>
            </w:r>
          </w:p>
          <w:p w:rsidR="00B12CA8" w:rsidRPr="00712FF5" w:rsidRDefault="00B12CA8" w:rsidP="009C09A7">
            <w:pPr>
              <w:rPr>
                <w:sz w:val="16"/>
                <w:szCs w:val="16"/>
              </w:rPr>
            </w:pPr>
            <w:r w:rsidRPr="00712FF5">
              <w:rPr>
                <w:sz w:val="16"/>
                <w:szCs w:val="16"/>
              </w:rPr>
              <w:t>H310</w:t>
            </w:r>
          </w:p>
          <w:p w:rsidR="00B12CA8" w:rsidRPr="00712FF5" w:rsidRDefault="00B12CA8" w:rsidP="009C09A7">
            <w:pPr>
              <w:rPr>
                <w:sz w:val="16"/>
                <w:szCs w:val="16"/>
              </w:rPr>
            </w:pPr>
            <w:r w:rsidRPr="00712FF5">
              <w:rPr>
                <w:sz w:val="16"/>
                <w:szCs w:val="16"/>
              </w:rPr>
              <w:t>H300</w:t>
            </w:r>
            <w:r w:rsidRPr="00712FF5">
              <w:rPr>
                <w:sz w:val="16"/>
                <w:szCs w:val="16"/>
              </w:rPr>
              <w:br/>
              <w:t>H372(kan)</w:t>
            </w:r>
            <w:r w:rsidRPr="00712FF5">
              <w:rPr>
                <w:sz w:val="16"/>
                <w:szCs w:val="16"/>
              </w:rPr>
              <w:br/>
              <w:t>H411</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r w:rsidRPr="00712FF5">
              <w:rPr>
                <w:sz w:val="16"/>
                <w:szCs w:val="16"/>
              </w:rPr>
              <w:t>Ürm. Sis. Tok. 1A; H360D: C≥%0,003</w:t>
            </w:r>
          </w:p>
          <w:p w:rsidR="00B12CA8" w:rsidRPr="00712FF5" w:rsidRDefault="00B12CA8" w:rsidP="00E15A8C">
            <w:pPr>
              <w:rPr>
                <w:sz w:val="16"/>
                <w:szCs w:val="16"/>
              </w:rPr>
            </w:pPr>
            <w:r w:rsidRPr="00712FF5">
              <w:rPr>
                <w:sz w:val="16"/>
                <w:szCs w:val="16"/>
              </w:rPr>
              <w:t>BHOT Tekrar.Mrz. 1; H372(kan): C≥%0,5</w:t>
            </w:r>
          </w:p>
          <w:p w:rsidR="00B12CA8" w:rsidRPr="00712FF5" w:rsidRDefault="00B12CA8" w:rsidP="00E15A8C">
            <w:pPr>
              <w:rPr>
                <w:sz w:val="16"/>
                <w:szCs w:val="16"/>
              </w:rPr>
            </w:pPr>
            <w:r w:rsidRPr="00712FF5">
              <w:rPr>
                <w:sz w:val="16"/>
                <w:szCs w:val="16"/>
              </w:rPr>
              <w:t>BHOT Tekrar.Mrz. 2;</w:t>
            </w:r>
          </w:p>
          <w:p w:rsidR="00B12CA8" w:rsidRPr="00712FF5" w:rsidRDefault="00B12CA8" w:rsidP="00E15A8C">
            <w:pPr>
              <w:rPr>
                <w:sz w:val="16"/>
                <w:szCs w:val="16"/>
              </w:rPr>
            </w:pPr>
            <w:r w:rsidRPr="00712FF5">
              <w:rPr>
                <w:sz w:val="16"/>
                <w:szCs w:val="16"/>
              </w:rPr>
              <w:t>H373(kan): %0,05≤C&lt;0,5</w:t>
            </w:r>
          </w:p>
        </w:tc>
      </w:tr>
      <w:tr w:rsidR="00B12CA8" w:rsidRPr="00712FF5" w:rsidTr="008D3996">
        <w:trPr>
          <w:trHeight w:val="675"/>
        </w:trPr>
        <w:tc>
          <w:tcPr>
            <w:tcW w:w="1146" w:type="dxa"/>
            <w:shd w:val="clear" w:color="auto" w:fill="auto"/>
            <w:noWrap/>
            <w:hideMark/>
          </w:tcPr>
          <w:p w:rsidR="00B12CA8" w:rsidRPr="00712FF5" w:rsidRDefault="00B12CA8" w:rsidP="00E15A8C">
            <w:pPr>
              <w:rPr>
                <w:sz w:val="16"/>
                <w:szCs w:val="16"/>
              </w:rPr>
            </w:pPr>
            <w:r w:rsidRPr="00712FF5">
              <w:rPr>
                <w:sz w:val="16"/>
                <w:szCs w:val="16"/>
              </w:rPr>
              <w:t>607-057-00-6</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coumachlor (ISO); </w:t>
            </w:r>
            <w:r w:rsidRPr="00712FF5">
              <w:rPr>
                <w:sz w:val="16"/>
                <w:szCs w:val="16"/>
              </w:rPr>
              <w:br/>
              <w:t>3-[1-(4-chlorophenyl)-3-oxobutyl]-4-hydroxycoumarin</w:t>
            </w:r>
          </w:p>
        </w:tc>
        <w:tc>
          <w:tcPr>
            <w:tcW w:w="2268" w:type="dxa"/>
            <w:shd w:val="clear" w:color="auto" w:fill="auto"/>
            <w:hideMark/>
          </w:tcPr>
          <w:p w:rsidR="00B12CA8" w:rsidRPr="00712FF5" w:rsidRDefault="00B12CA8" w:rsidP="00E15A8C">
            <w:pPr>
              <w:spacing w:before="60" w:after="60"/>
              <w:rPr>
                <w:sz w:val="16"/>
                <w:szCs w:val="16"/>
              </w:rPr>
            </w:pPr>
            <w:r w:rsidRPr="00712FF5">
              <w:rPr>
                <w:sz w:val="16"/>
                <w:szCs w:val="16"/>
              </w:rPr>
              <w:t>kumaklor (ISO); 3-[1-(4-klorofenil)-3-oksobütil]-4-hidroksikumarin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201-378-1</w:t>
            </w:r>
          </w:p>
        </w:tc>
        <w:tc>
          <w:tcPr>
            <w:tcW w:w="1115" w:type="dxa"/>
            <w:shd w:val="clear" w:color="auto" w:fill="auto"/>
            <w:noWrap/>
            <w:hideMark/>
          </w:tcPr>
          <w:p w:rsidR="00B12CA8" w:rsidRPr="00712FF5" w:rsidRDefault="00B12CA8" w:rsidP="00E15A8C">
            <w:pPr>
              <w:rPr>
                <w:sz w:val="16"/>
                <w:szCs w:val="16"/>
              </w:rPr>
            </w:pPr>
            <w:r w:rsidRPr="00712FF5">
              <w:rPr>
                <w:sz w:val="16"/>
                <w:szCs w:val="16"/>
              </w:rPr>
              <w:t>81-82-3</w:t>
            </w:r>
          </w:p>
        </w:tc>
        <w:tc>
          <w:tcPr>
            <w:tcW w:w="1560" w:type="dxa"/>
            <w:shd w:val="clear" w:color="auto" w:fill="auto"/>
            <w:hideMark/>
          </w:tcPr>
          <w:p w:rsidR="00B12CA8" w:rsidRPr="00712FF5" w:rsidRDefault="00B12CA8" w:rsidP="00E15A8C">
            <w:pPr>
              <w:rPr>
                <w:sz w:val="16"/>
                <w:szCs w:val="16"/>
              </w:rPr>
            </w:pPr>
            <w:r w:rsidRPr="00712FF5">
              <w:rPr>
                <w:sz w:val="16"/>
                <w:szCs w:val="16"/>
              </w:rPr>
              <w:t xml:space="preserve">BHOT Tekrar.Mrz. 2 </w:t>
            </w:r>
            <w:r w:rsidRPr="00712FF5">
              <w:rPr>
                <w:sz w:val="16"/>
                <w:szCs w:val="16"/>
              </w:rPr>
              <w:br/>
              <w:t>Sucul Kronik 3</w:t>
            </w:r>
          </w:p>
        </w:tc>
        <w:tc>
          <w:tcPr>
            <w:tcW w:w="850" w:type="dxa"/>
            <w:shd w:val="clear" w:color="auto" w:fill="auto"/>
            <w:hideMark/>
          </w:tcPr>
          <w:p w:rsidR="00B12CA8" w:rsidRPr="00712FF5" w:rsidRDefault="00B12CA8" w:rsidP="00E15A8C">
            <w:pPr>
              <w:rPr>
                <w:sz w:val="16"/>
                <w:szCs w:val="16"/>
              </w:rPr>
            </w:pPr>
            <w:r w:rsidRPr="00712FF5">
              <w:rPr>
                <w:sz w:val="16"/>
                <w:szCs w:val="16"/>
              </w:rPr>
              <w:t xml:space="preserve">H373 </w:t>
            </w:r>
            <w:r w:rsidRPr="00712FF5">
              <w:rPr>
                <w:sz w:val="16"/>
                <w:szCs w:val="16"/>
              </w:rPr>
              <w:br/>
              <w:t>H412</w:t>
            </w:r>
          </w:p>
        </w:tc>
        <w:tc>
          <w:tcPr>
            <w:tcW w:w="1484" w:type="dxa"/>
            <w:shd w:val="clear" w:color="auto" w:fill="auto"/>
            <w:hideMark/>
          </w:tcPr>
          <w:p w:rsidR="00B12CA8" w:rsidRPr="00712FF5" w:rsidRDefault="00B12CA8" w:rsidP="00E15A8C">
            <w:pPr>
              <w:rPr>
                <w:sz w:val="16"/>
                <w:szCs w:val="16"/>
              </w:rPr>
            </w:pPr>
            <w:r w:rsidRPr="00712FF5">
              <w:rPr>
                <w:sz w:val="16"/>
                <w:szCs w:val="16"/>
              </w:rPr>
              <w:t>GHS08</w:t>
            </w:r>
            <w:r w:rsidRPr="00712FF5">
              <w:rPr>
                <w:sz w:val="16"/>
                <w:szCs w:val="16"/>
              </w:rPr>
              <w:br/>
              <w:t>Dkt</w:t>
            </w:r>
          </w:p>
        </w:tc>
        <w:tc>
          <w:tcPr>
            <w:tcW w:w="869" w:type="dxa"/>
            <w:shd w:val="clear" w:color="auto" w:fill="auto"/>
            <w:hideMark/>
          </w:tcPr>
          <w:p w:rsidR="00B12CA8" w:rsidRPr="00712FF5" w:rsidRDefault="00B12CA8" w:rsidP="00E15A8C">
            <w:pPr>
              <w:rPr>
                <w:sz w:val="16"/>
                <w:szCs w:val="16"/>
              </w:rPr>
            </w:pPr>
            <w:r w:rsidRPr="00712FF5">
              <w:rPr>
                <w:sz w:val="16"/>
                <w:szCs w:val="16"/>
              </w:rPr>
              <w:t xml:space="preserve">H373 </w:t>
            </w:r>
            <w:r w:rsidRPr="00712FF5">
              <w:rPr>
                <w:sz w:val="16"/>
                <w:szCs w:val="16"/>
              </w:rPr>
              <w:br/>
              <w:t>H412</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712FF5" w:rsidTr="008D3996">
        <w:trPr>
          <w:trHeight w:val="1350"/>
        </w:trPr>
        <w:tc>
          <w:tcPr>
            <w:tcW w:w="1146" w:type="dxa"/>
            <w:shd w:val="clear" w:color="auto" w:fill="auto"/>
            <w:noWrap/>
            <w:hideMark/>
          </w:tcPr>
          <w:p w:rsidR="00B12CA8" w:rsidRPr="00712FF5" w:rsidRDefault="00B12CA8" w:rsidP="00E15A8C">
            <w:pPr>
              <w:rPr>
                <w:sz w:val="16"/>
                <w:szCs w:val="16"/>
              </w:rPr>
            </w:pPr>
            <w:r w:rsidRPr="00712FF5">
              <w:rPr>
                <w:sz w:val="16"/>
                <w:szCs w:val="16"/>
              </w:rPr>
              <w:t>607-058-00-1</w:t>
            </w:r>
          </w:p>
        </w:tc>
        <w:tc>
          <w:tcPr>
            <w:tcW w:w="2287" w:type="dxa"/>
            <w:shd w:val="clear" w:color="auto" w:fill="auto"/>
            <w:hideMark/>
          </w:tcPr>
          <w:p w:rsidR="00B12CA8" w:rsidRPr="00712FF5" w:rsidRDefault="00B12CA8" w:rsidP="00E15A8C">
            <w:pPr>
              <w:rPr>
                <w:sz w:val="16"/>
                <w:szCs w:val="16"/>
              </w:rPr>
            </w:pPr>
            <w:r w:rsidRPr="00712FF5">
              <w:rPr>
                <w:sz w:val="16"/>
                <w:szCs w:val="16"/>
              </w:rPr>
              <w:t xml:space="preserve">coumafuryl (ISO); </w:t>
            </w:r>
            <w:r w:rsidRPr="00712FF5">
              <w:rPr>
                <w:sz w:val="16"/>
                <w:szCs w:val="16"/>
              </w:rPr>
              <w:br/>
              <w:t xml:space="preserve">fumarin; </w:t>
            </w:r>
            <w:r w:rsidRPr="00712FF5">
              <w:rPr>
                <w:sz w:val="16"/>
                <w:szCs w:val="16"/>
              </w:rPr>
              <w:br/>
              <w:t xml:space="preserve">(RS)-3-(1-(2-furyl)-3-oxobutyl)4-hydroxycoumarin; </w:t>
            </w:r>
            <w:r w:rsidRPr="00712FF5">
              <w:rPr>
                <w:sz w:val="16"/>
                <w:szCs w:val="16"/>
              </w:rPr>
              <w:br/>
              <w:t>4-hydroxy-3-[3-oxo-1-(2-furyl) butyl]coumarin</w:t>
            </w:r>
          </w:p>
        </w:tc>
        <w:tc>
          <w:tcPr>
            <w:tcW w:w="2268" w:type="dxa"/>
            <w:shd w:val="clear" w:color="auto" w:fill="auto"/>
            <w:hideMark/>
          </w:tcPr>
          <w:p w:rsidR="00B12CA8" w:rsidRPr="00712FF5" w:rsidRDefault="00B12CA8" w:rsidP="00E15A8C">
            <w:pPr>
              <w:spacing w:before="60" w:after="60"/>
              <w:rPr>
                <w:sz w:val="16"/>
                <w:szCs w:val="16"/>
              </w:rPr>
            </w:pPr>
            <w:r w:rsidRPr="00712FF5">
              <w:rPr>
                <w:sz w:val="16"/>
                <w:szCs w:val="16"/>
              </w:rPr>
              <w:t>kumafuril (ISO); fumarin; (RS)-3-(1-(2-furil)-3-oksobütil)4-hidroksikumarin; 4-hidroksi-3-[3-okso-1-(2-füril)bütil]kumarin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204-195-5</w:t>
            </w:r>
          </w:p>
        </w:tc>
        <w:tc>
          <w:tcPr>
            <w:tcW w:w="1115" w:type="dxa"/>
            <w:shd w:val="clear" w:color="auto" w:fill="auto"/>
            <w:noWrap/>
            <w:hideMark/>
          </w:tcPr>
          <w:p w:rsidR="00B12CA8" w:rsidRPr="00712FF5" w:rsidRDefault="00B12CA8" w:rsidP="00E15A8C">
            <w:pPr>
              <w:rPr>
                <w:sz w:val="16"/>
                <w:szCs w:val="16"/>
              </w:rPr>
            </w:pPr>
            <w:r w:rsidRPr="00712FF5">
              <w:rPr>
                <w:sz w:val="16"/>
                <w:szCs w:val="16"/>
              </w:rPr>
              <w:t>117-52-2</w:t>
            </w:r>
          </w:p>
        </w:tc>
        <w:tc>
          <w:tcPr>
            <w:tcW w:w="1560" w:type="dxa"/>
            <w:shd w:val="clear" w:color="auto" w:fill="auto"/>
            <w:hideMark/>
          </w:tcPr>
          <w:p w:rsidR="00B12CA8" w:rsidRPr="00712FF5" w:rsidRDefault="00B12CA8" w:rsidP="00E15A8C">
            <w:pPr>
              <w:rPr>
                <w:sz w:val="16"/>
                <w:szCs w:val="16"/>
              </w:rPr>
            </w:pPr>
            <w:r w:rsidRPr="00712FF5">
              <w:rPr>
                <w:sz w:val="16"/>
                <w:szCs w:val="16"/>
              </w:rPr>
              <w:t xml:space="preserve">Akut Tok. 3 </w:t>
            </w:r>
            <w:r w:rsidRPr="00712FF5">
              <w:rPr>
                <w:sz w:val="16"/>
                <w:szCs w:val="16"/>
              </w:rPr>
              <w:br/>
              <w:t>BHOT Tekrar.Mrz. 1</w:t>
            </w:r>
            <w:r w:rsidRPr="00712FF5">
              <w:rPr>
                <w:sz w:val="16"/>
                <w:szCs w:val="16"/>
              </w:rPr>
              <w:br/>
              <w:t>Sucul Kronik 3</w:t>
            </w:r>
          </w:p>
        </w:tc>
        <w:tc>
          <w:tcPr>
            <w:tcW w:w="850" w:type="dxa"/>
            <w:shd w:val="clear" w:color="auto" w:fill="auto"/>
            <w:hideMark/>
          </w:tcPr>
          <w:p w:rsidR="00B12CA8" w:rsidRPr="00712FF5" w:rsidRDefault="00B12CA8" w:rsidP="00E15A8C">
            <w:pPr>
              <w:rPr>
                <w:sz w:val="16"/>
                <w:szCs w:val="16"/>
              </w:rPr>
            </w:pPr>
            <w:r w:rsidRPr="00712FF5">
              <w:rPr>
                <w:sz w:val="16"/>
                <w:szCs w:val="16"/>
              </w:rPr>
              <w:t>H301</w:t>
            </w:r>
            <w:r w:rsidRPr="00712FF5">
              <w:rPr>
                <w:sz w:val="16"/>
                <w:szCs w:val="16"/>
              </w:rPr>
              <w:br/>
              <w:t xml:space="preserve">H372 </w:t>
            </w:r>
            <w:r w:rsidRPr="00712FF5">
              <w:rPr>
                <w:sz w:val="16"/>
                <w:szCs w:val="16"/>
              </w:rPr>
              <w:br/>
              <w:t>H412</w:t>
            </w:r>
          </w:p>
        </w:tc>
        <w:tc>
          <w:tcPr>
            <w:tcW w:w="1484" w:type="dxa"/>
            <w:shd w:val="clear" w:color="auto" w:fill="auto"/>
            <w:hideMark/>
          </w:tcPr>
          <w:p w:rsidR="00B12CA8" w:rsidRPr="00712FF5" w:rsidRDefault="00B12CA8" w:rsidP="00E15A8C">
            <w:pPr>
              <w:rPr>
                <w:sz w:val="16"/>
                <w:szCs w:val="16"/>
              </w:rPr>
            </w:pPr>
            <w:r w:rsidRPr="00712FF5">
              <w:rPr>
                <w:sz w:val="16"/>
                <w:szCs w:val="16"/>
              </w:rPr>
              <w:t>GHS06</w:t>
            </w:r>
            <w:r w:rsidRPr="00712FF5">
              <w:rPr>
                <w:sz w:val="16"/>
                <w:szCs w:val="16"/>
              </w:rPr>
              <w:br/>
              <w:t>GHS08</w:t>
            </w:r>
            <w:r w:rsidRPr="00712FF5">
              <w:rPr>
                <w:sz w:val="16"/>
                <w:szCs w:val="16"/>
              </w:rPr>
              <w:br/>
              <w:t>Thl</w:t>
            </w:r>
          </w:p>
        </w:tc>
        <w:tc>
          <w:tcPr>
            <w:tcW w:w="869" w:type="dxa"/>
            <w:shd w:val="clear" w:color="auto" w:fill="auto"/>
            <w:hideMark/>
          </w:tcPr>
          <w:p w:rsidR="00B12CA8" w:rsidRPr="00712FF5" w:rsidRDefault="00B12CA8" w:rsidP="00E15A8C">
            <w:pPr>
              <w:rPr>
                <w:sz w:val="16"/>
                <w:szCs w:val="16"/>
              </w:rPr>
            </w:pPr>
            <w:r w:rsidRPr="00712FF5">
              <w:rPr>
                <w:sz w:val="16"/>
                <w:szCs w:val="16"/>
              </w:rPr>
              <w:t>H301</w:t>
            </w:r>
            <w:r w:rsidRPr="00712FF5">
              <w:rPr>
                <w:sz w:val="16"/>
                <w:szCs w:val="16"/>
              </w:rPr>
              <w:br/>
              <w:t xml:space="preserve">H372 </w:t>
            </w:r>
            <w:r w:rsidRPr="00712FF5">
              <w:rPr>
                <w:sz w:val="16"/>
                <w:szCs w:val="16"/>
              </w:rPr>
              <w:br/>
              <w:t>H412</w:t>
            </w:r>
          </w:p>
        </w:tc>
        <w:tc>
          <w:tcPr>
            <w:tcW w:w="851" w:type="dxa"/>
            <w:shd w:val="clear" w:color="auto" w:fill="auto"/>
            <w:hideMark/>
          </w:tcPr>
          <w:p w:rsidR="00B12CA8" w:rsidRPr="00712FF5" w:rsidRDefault="00B12CA8" w:rsidP="00E15A8C">
            <w:pPr>
              <w:rPr>
                <w:sz w:val="16"/>
                <w:szCs w:val="16"/>
              </w:rPr>
            </w:pPr>
          </w:p>
        </w:tc>
        <w:tc>
          <w:tcPr>
            <w:tcW w:w="1257" w:type="dxa"/>
            <w:shd w:val="clear" w:color="auto" w:fill="auto"/>
            <w:noWrap/>
            <w:hideMark/>
          </w:tcPr>
          <w:p w:rsidR="00B12CA8" w:rsidRPr="00712FF5"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712FF5" w:rsidRDefault="00B12CA8" w:rsidP="00E15A8C">
            <w:pPr>
              <w:rPr>
                <w:sz w:val="16"/>
                <w:szCs w:val="16"/>
              </w:rPr>
            </w:pPr>
            <w:r w:rsidRPr="00712FF5">
              <w:rPr>
                <w:sz w:val="16"/>
                <w:szCs w:val="16"/>
              </w:rPr>
              <w:t>607-059-00-7</w:t>
            </w:r>
          </w:p>
        </w:tc>
        <w:tc>
          <w:tcPr>
            <w:tcW w:w="2287" w:type="dxa"/>
            <w:shd w:val="clear" w:color="auto" w:fill="auto"/>
            <w:hideMark/>
          </w:tcPr>
          <w:p w:rsidR="00B12CA8" w:rsidRPr="00712FF5" w:rsidRDefault="0021025F" w:rsidP="00E15A8C">
            <w:pPr>
              <w:rPr>
                <w:sz w:val="16"/>
                <w:szCs w:val="16"/>
              </w:rPr>
            </w:pPr>
            <w:r w:rsidRPr="00712FF5">
              <w:rPr>
                <w:sz w:val="16"/>
                <w:szCs w:val="16"/>
              </w:rPr>
              <w:t>C</w:t>
            </w:r>
            <w:r w:rsidR="00B12CA8" w:rsidRPr="00712FF5">
              <w:rPr>
                <w:sz w:val="16"/>
                <w:szCs w:val="16"/>
              </w:rPr>
              <w:t>oumatetralyl</w:t>
            </w:r>
            <w:r>
              <w:rPr>
                <w:sz w:val="16"/>
                <w:szCs w:val="16"/>
              </w:rPr>
              <w:t xml:space="preserve"> (ISO)</w:t>
            </w:r>
            <w:r w:rsidR="00B12CA8" w:rsidRPr="00712FF5">
              <w:rPr>
                <w:sz w:val="16"/>
                <w:szCs w:val="16"/>
              </w:rPr>
              <w:t xml:space="preserve">; </w:t>
            </w:r>
            <w:r w:rsidR="00B12CA8" w:rsidRPr="00712FF5">
              <w:rPr>
                <w:sz w:val="16"/>
                <w:szCs w:val="16"/>
              </w:rPr>
              <w:br/>
              <w:t>4-hydroxy-3-(1,2,3,4-tetrahydro-1-naphthyl)coumarin</w:t>
            </w:r>
          </w:p>
        </w:tc>
        <w:tc>
          <w:tcPr>
            <w:tcW w:w="2268" w:type="dxa"/>
            <w:shd w:val="clear" w:color="auto" w:fill="auto"/>
            <w:hideMark/>
          </w:tcPr>
          <w:p w:rsidR="00B12CA8" w:rsidRPr="00712FF5" w:rsidRDefault="0021025F" w:rsidP="00E15A8C">
            <w:pPr>
              <w:rPr>
                <w:sz w:val="16"/>
                <w:szCs w:val="16"/>
              </w:rPr>
            </w:pPr>
            <w:r w:rsidRPr="00712FF5">
              <w:rPr>
                <w:sz w:val="16"/>
                <w:szCs w:val="16"/>
              </w:rPr>
              <w:t>K</w:t>
            </w:r>
            <w:r w:rsidR="00B12CA8" w:rsidRPr="00712FF5">
              <w:rPr>
                <w:sz w:val="16"/>
                <w:szCs w:val="16"/>
              </w:rPr>
              <w:t>umatetralil</w:t>
            </w:r>
            <w:r>
              <w:rPr>
                <w:sz w:val="16"/>
                <w:szCs w:val="16"/>
              </w:rPr>
              <w:t xml:space="preserve"> (İSO)</w:t>
            </w:r>
            <w:r w:rsidR="00B12CA8" w:rsidRPr="00712FF5">
              <w:rPr>
                <w:sz w:val="16"/>
                <w:szCs w:val="16"/>
              </w:rPr>
              <w:t xml:space="preserve">; </w:t>
            </w:r>
          </w:p>
          <w:p w:rsidR="00B12CA8" w:rsidRPr="00712FF5" w:rsidRDefault="00B12CA8" w:rsidP="00E15A8C">
            <w:pPr>
              <w:rPr>
                <w:sz w:val="16"/>
                <w:szCs w:val="16"/>
              </w:rPr>
            </w:pPr>
            <w:r w:rsidRPr="00712FF5">
              <w:rPr>
                <w:sz w:val="16"/>
                <w:szCs w:val="16"/>
              </w:rPr>
              <w:t>4-hidroksi-3-(1,2,3,4-tetrahidro-1-naftil)kumarin</w:t>
            </w:r>
          </w:p>
        </w:tc>
        <w:tc>
          <w:tcPr>
            <w:tcW w:w="708" w:type="dxa"/>
            <w:shd w:val="clear" w:color="auto" w:fill="auto"/>
            <w:noWrap/>
            <w:hideMark/>
          </w:tcPr>
          <w:p w:rsidR="00B12CA8" w:rsidRPr="00712FF5" w:rsidRDefault="00B12CA8" w:rsidP="00E15A8C">
            <w:pPr>
              <w:rPr>
                <w:sz w:val="16"/>
                <w:szCs w:val="16"/>
              </w:rPr>
            </w:pPr>
            <w:r w:rsidRPr="00712FF5">
              <w:rPr>
                <w:sz w:val="16"/>
                <w:szCs w:val="16"/>
              </w:rPr>
              <w:t xml:space="preserve"> </w:t>
            </w:r>
          </w:p>
        </w:tc>
        <w:tc>
          <w:tcPr>
            <w:tcW w:w="993" w:type="dxa"/>
            <w:shd w:val="clear" w:color="auto" w:fill="auto"/>
            <w:noWrap/>
            <w:hideMark/>
          </w:tcPr>
          <w:p w:rsidR="00B12CA8" w:rsidRPr="00712FF5" w:rsidRDefault="00B12CA8" w:rsidP="00E15A8C">
            <w:pPr>
              <w:rPr>
                <w:sz w:val="16"/>
                <w:szCs w:val="16"/>
              </w:rPr>
            </w:pPr>
            <w:r w:rsidRPr="00712FF5">
              <w:rPr>
                <w:sz w:val="16"/>
                <w:szCs w:val="16"/>
              </w:rPr>
              <w:t>227-424-0</w:t>
            </w:r>
          </w:p>
        </w:tc>
        <w:tc>
          <w:tcPr>
            <w:tcW w:w="1115" w:type="dxa"/>
            <w:shd w:val="clear" w:color="auto" w:fill="auto"/>
            <w:noWrap/>
            <w:hideMark/>
          </w:tcPr>
          <w:p w:rsidR="00B12CA8" w:rsidRPr="00712FF5" w:rsidRDefault="00B12CA8" w:rsidP="00E15A8C">
            <w:pPr>
              <w:rPr>
                <w:sz w:val="16"/>
                <w:szCs w:val="16"/>
              </w:rPr>
            </w:pPr>
            <w:r w:rsidRPr="00712FF5">
              <w:rPr>
                <w:sz w:val="16"/>
                <w:szCs w:val="16"/>
              </w:rPr>
              <w:t>5836-29-3</w:t>
            </w:r>
          </w:p>
        </w:tc>
        <w:tc>
          <w:tcPr>
            <w:tcW w:w="1560" w:type="dxa"/>
            <w:shd w:val="clear" w:color="auto" w:fill="auto"/>
            <w:hideMark/>
          </w:tcPr>
          <w:p w:rsidR="00B12CA8" w:rsidRPr="00712FF5" w:rsidRDefault="00B12CA8" w:rsidP="00E15A8C">
            <w:pPr>
              <w:rPr>
                <w:sz w:val="16"/>
                <w:szCs w:val="16"/>
              </w:rPr>
            </w:pPr>
            <w:r w:rsidRPr="00712FF5">
              <w:rPr>
                <w:sz w:val="16"/>
                <w:szCs w:val="16"/>
              </w:rPr>
              <w:t>Ürm. Sis. Tok. 1B</w:t>
            </w:r>
          </w:p>
          <w:p w:rsidR="00B12CA8" w:rsidRPr="00712FF5" w:rsidRDefault="00B12CA8" w:rsidP="00E15A8C">
            <w:pPr>
              <w:rPr>
                <w:sz w:val="16"/>
                <w:szCs w:val="16"/>
              </w:rPr>
            </w:pPr>
            <w:r w:rsidRPr="00712FF5">
              <w:rPr>
                <w:sz w:val="16"/>
                <w:szCs w:val="16"/>
              </w:rPr>
              <w:t>Akut Tok. 2</w:t>
            </w:r>
            <w:r w:rsidRPr="00712FF5">
              <w:rPr>
                <w:sz w:val="16"/>
                <w:szCs w:val="16"/>
              </w:rPr>
              <w:br/>
              <w:t>Akut Tok. 3</w:t>
            </w:r>
          </w:p>
          <w:p w:rsidR="00B12CA8" w:rsidRPr="00712FF5" w:rsidRDefault="00B12CA8" w:rsidP="00E15A8C">
            <w:pPr>
              <w:rPr>
                <w:sz w:val="16"/>
                <w:szCs w:val="16"/>
              </w:rPr>
            </w:pPr>
            <w:r w:rsidRPr="00712FF5">
              <w:rPr>
                <w:sz w:val="16"/>
                <w:szCs w:val="16"/>
              </w:rPr>
              <w:t>Akut Tok. 2</w:t>
            </w:r>
            <w:r w:rsidRPr="00712FF5">
              <w:rPr>
                <w:sz w:val="16"/>
                <w:szCs w:val="16"/>
              </w:rPr>
              <w:br/>
              <w:t>BHOT Tekrar.Mrz. 1</w:t>
            </w:r>
            <w:r w:rsidRPr="00712FF5">
              <w:rPr>
                <w:sz w:val="16"/>
                <w:szCs w:val="16"/>
              </w:rPr>
              <w:br/>
              <w:t>Sucul Kronik 1</w:t>
            </w:r>
          </w:p>
        </w:tc>
        <w:tc>
          <w:tcPr>
            <w:tcW w:w="850" w:type="dxa"/>
            <w:shd w:val="clear" w:color="auto" w:fill="auto"/>
            <w:hideMark/>
          </w:tcPr>
          <w:p w:rsidR="00B12CA8" w:rsidRPr="00712FF5" w:rsidRDefault="00B12CA8" w:rsidP="00E15A8C">
            <w:pPr>
              <w:rPr>
                <w:sz w:val="16"/>
                <w:szCs w:val="16"/>
              </w:rPr>
            </w:pPr>
            <w:r w:rsidRPr="00712FF5">
              <w:rPr>
                <w:sz w:val="16"/>
                <w:szCs w:val="16"/>
              </w:rPr>
              <w:t>H360D</w:t>
            </w:r>
          </w:p>
          <w:p w:rsidR="00B12CA8" w:rsidRPr="00712FF5" w:rsidRDefault="00B12CA8" w:rsidP="00E15A8C">
            <w:pPr>
              <w:rPr>
                <w:sz w:val="16"/>
                <w:szCs w:val="16"/>
              </w:rPr>
            </w:pPr>
            <w:r w:rsidRPr="00712FF5">
              <w:rPr>
                <w:sz w:val="16"/>
                <w:szCs w:val="16"/>
              </w:rPr>
              <w:t>H330</w:t>
            </w:r>
          </w:p>
          <w:p w:rsidR="00B12CA8" w:rsidRPr="00712FF5" w:rsidRDefault="00B12CA8" w:rsidP="00E15A8C">
            <w:pPr>
              <w:rPr>
                <w:sz w:val="16"/>
                <w:szCs w:val="16"/>
              </w:rPr>
            </w:pPr>
            <w:r w:rsidRPr="00712FF5">
              <w:rPr>
                <w:sz w:val="16"/>
                <w:szCs w:val="16"/>
              </w:rPr>
              <w:t>H311</w:t>
            </w:r>
          </w:p>
          <w:p w:rsidR="00B12CA8" w:rsidRPr="00712FF5" w:rsidRDefault="00B12CA8" w:rsidP="00E15A8C">
            <w:pPr>
              <w:rPr>
                <w:sz w:val="16"/>
                <w:szCs w:val="16"/>
              </w:rPr>
            </w:pPr>
            <w:r w:rsidRPr="00712FF5">
              <w:rPr>
                <w:sz w:val="16"/>
                <w:szCs w:val="16"/>
              </w:rPr>
              <w:t>H300</w:t>
            </w:r>
          </w:p>
          <w:p w:rsidR="00B12CA8" w:rsidRPr="00712FF5" w:rsidRDefault="00B12CA8" w:rsidP="00E15A8C">
            <w:pPr>
              <w:rPr>
                <w:sz w:val="16"/>
                <w:szCs w:val="16"/>
              </w:rPr>
            </w:pPr>
            <w:r w:rsidRPr="00712FF5">
              <w:rPr>
                <w:sz w:val="16"/>
                <w:szCs w:val="16"/>
              </w:rPr>
              <w:t>H372(kan)</w:t>
            </w:r>
          </w:p>
          <w:p w:rsidR="00B12CA8" w:rsidRPr="00712FF5" w:rsidRDefault="00B12CA8" w:rsidP="00E15A8C">
            <w:pPr>
              <w:rPr>
                <w:sz w:val="16"/>
                <w:szCs w:val="16"/>
              </w:rPr>
            </w:pPr>
            <w:r w:rsidRPr="00712FF5">
              <w:rPr>
                <w:sz w:val="16"/>
                <w:szCs w:val="16"/>
              </w:rPr>
              <w:t>H410</w:t>
            </w:r>
          </w:p>
          <w:p w:rsidR="00B12CA8" w:rsidRPr="00712FF5" w:rsidRDefault="00B12CA8" w:rsidP="00E15A8C">
            <w:pPr>
              <w:rPr>
                <w:sz w:val="16"/>
                <w:szCs w:val="16"/>
              </w:rPr>
            </w:pPr>
          </w:p>
        </w:tc>
        <w:tc>
          <w:tcPr>
            <w:tcW w:w="1484" w:type="dxa"/>
            <w:shd w:val="clear" w:color="auto" w:fill="auto"/>
            <w:hideMark/>
          </w:tcPr>
          <w:p w:rsidR="00B12CA8" w:rsidRPr="00712FF5" w:rsidRDefault="00B12CA8" w:rsidP="00F47D51">
            <w:pPr>
              <w:rPr>
                <w:sz w:val="16"/>
                <w:szCs w:val="16"/>
              </w:rPr>
            </w:pPr>
            <w:r w:rsidRPr="00712FF5">
              <w:rPr>
                <w:sz w:val="16"/>
                <w:szCs w:val="16"/>
              </w:rPr>
              <w:t>GHS08</w:t>
            </w:r>
            <w:r w:rsidRPr="00712FF5">
              <w:rPr>
                <w:sz w:val="16"/>
                <w:szCs w:val="16"/>
              </w:rPr>
              <w:br/>
              <w:t>GHS06</w:t>
            </w:r>
          </w:p>
          <w:p w:rsidR="00B12CA8" w:rsidRPr="00712FF5" w:rsidRDefault="00B12CA8" w:rsidP="00F47D51">
            <w:pPr>
              <w:rPr>
                <w:sz w:val="16"/>
                <w:szCs w:val="16"/>
              </w:rPr>
            </w:pPr>
            <w:r w:rsidRPr="00712FF5">
              <w:rPr>
                <w:sz w:val="16"/>
                <w:szCs w:val="16"/>
              </w:rPr>
              <w:t>GHS09</w:t>
            </w:r>
          </w:p>
          <w:p w:rsidR="00B12CA8" w:rsidRPr="00712FF5" w:rsidRDefault="00B12CA8" w:rsidP="00F47D51">
            <w:pPr>
              <w:rPr>
                <w:sz w:val="16"/>
                <w:szCs w:val="16"/>
              </w:rPr>
            </w:pPr>
            <w:r w:rsidRPr="00712FF5">
              <w:rPr>
                <w:sz w:val="16"/>
                <w:szCs w:val="16"/>
              </w:rPr>
              <w:t>Thl</w:t>
            </w:r>
          </w:p>
        </w:tc>
        <w:tc>
          <w:tcPr>
            <w:tcW w:w="869" w:type="dxa"/>
            <w:shd w:val="clear" w:color="auto" w:fill="auto"/>
            <w:hideMark/>
          </w:tcPr>
          <w:p w:rsidR="00B12CA8" w:rsidRPr="00712FF5" w:rsidRDefault="00B12CA8" w:rsidP="00F47D51">
            <w:pPr>
              <w:rPr>
                <w:sz w:val="16"/>
                <w:szCs w:val="16"/>
              </w:rPr>
            </w:pPr>
            <w:r w:rsidRPr="00712FF5">
              <w:rPr>
                <w:sz w:val="16"/>
                <w:szCs w:val="16"/>
              </w:rPr>
              <w:t>H360D</w:t>
            </w:r>
          </w:p>
          <w:p w:rsidR="00B12CA8" w:rsidRPr="00712FF5" w:rsidRDefault="00B12CA8" w:rsidP="00F47D51">
            <w:pPr>
              <w:rPr>
                <w:sz w:val="16"/>
                <w:szCs w:val="16"/>
              </w:rPr>
            </w:pPr>
            <w:r w:rsidRPr="00712FF5">
              <w:rPr>
                <w:sz w:val="16"/>
                <w:szCs w:val="16"/>
              </w:rPr>
              <w:t>H330</w:t>
            </w:r>
          </w:p>
          <w:p w:rsidR="00B12CA8" w:rsidRPr="00712FF5" w:rsidRDefault="00B12CA8" w:rsidP="00F47D51">
            <w:pPr>
              <w:rPr>
                <w:sz w:val="16"/>
                <w:szCs w:val="16"/>
              </w:rPr>
            </w:pPr>
            <w:r w:rsidRPr="00712FF5">
              <w:rPr>
                <w:sz w:val="16"/>
                <w:szCs w:val="16"/>
              </w:rPr>
              <w:t>H311</w:t>
            </w:r>
          </w:p>
          <w:p w:rsidR="00B12CA8" w:rsidRPr="00712FF5" w:rsidRDefault="00B12CA8" w:rsidP="00F47D51">
            <w:pPr>
              <w:rPr>
                <w:sz w:val="16"/>
                <w:szCs w:val="16"/>
              </w:rPr>
            </w:pPr>
            <w:r w:rsidRPr="00712FF5">
              <w:rPr>
                <w:sz w:val="16"/>
                <w:szCs w:val="16"/>
              </w:rPr>
              <w:t>H300</w:t>
            </w:r>
          </w:p>
          <w:p w:rsidR="00B12CA8" w:rsidRPr="00712FF5" w:rsidRDefault="00B12CA8" w:rsidP="00F47D51">
            <w:pPr>
              <w:rPr>
                <w:sz w:val="16"/>
                <w:szCs w:val="16"/>
              </w:rPr>
            </w:pPr>
            <w:r w:rsidRPr="00712FF5">
              <w:rPr>
                <w:sz w:val="16"/>
                <w:szCs w:val="16"/>
              </w:rPr>
              <w:t>H372(kan)</w:t>
            </w:r>
          </w:p>
          <w:p w:rsidR="00B12CA8" w:rsidRPr="00712FF5" w:rsidRDefault="00B12CA8" w:rsidP="00E15A8C">
            <w:pPr>
              <w:rPr>
                <w:sz w:val="16"/>
                <w:szCs w:val="16"/>
              </w:rPr>
            </w:pPr>
            <w:r w:rsidRPr="00712FF5">
              <w:rPr>
                <w:sz w:val="16"/>
                <w:szCs w:val="16"/>
              </w:rPr>
              <w:t>H410</w:t>
            </w:r>
          </w:p>
        </w:tc>
        <w:tc>
          <w:tcPr>
            <w:tcW w:w="851" w:type="dxa"/>
            <w:shd w:val="clear" w:color="auto" w:fill="auto"/>
            <w:hideMark/>
          </w:tcPr>
          <w:p w:rsidR="00B12CA8" w:rsidRPr="00712FF5" w:rsidRDefault="00B12CA8" w:rsidP="00E15A8C">
            <w:pPr>
              <w:rPr>
                <w:sz w:val="16"/>
                <w:szCs w:val="16"/>
              </w:rPr>
            </w:pPr>
            <w:r w:rsidRPr="00712FF5">
              <w:rPr>
                <w:sz w:val="16"/>
                <w:szCs w:val="16"/>
              </w:rPr>
              <w:br/>
            </w:r>
          </w:p>
        </w:tc>
        <w:tc>
          <w:tcPr>
            <w:tcW w:w="1257" w:type="dxa"/>
            <w:shd w:val="clear" w:color="auto" w:fill="auto"/>
            <w:noWrap/>
            <w:hideMark/>
          </w:tcPr>
          <w:p w:rsidR="00B12CA8" w:rsidRPr="00712FF5" w:rsidRDefault="00B12CA8" w:rsidP="00F47D51">
            <w:pPr>
              <w:rPr>
                <w:sz w:val="16"/>
                <w:szCs w:val="16"/>
              </w:rPr>
            </w:pPr>
            <w:r w:rsidRPr="00712FF5">
              <w:rPr>
                <w:sz w:val="16"/>
                <w:szCs w:val="16"/>
              </w:rPr>
              <w:t>Ürm. Sis. Tok. 1B; H360D: C≥%0,003</w:t>
            </w:r>
          </w:p>
          <w:p w:rsidR="00B12CA8" w:rsidRPr="00712FF5" w:rsidRDefault="00B12CA8" w:rsidP="00F47D51">
            <w:pPr>
              <w:rPr>
                <w:sz w:val="16"/>
                <w:szCs w:val="16"/>
              </w:rPr>
            </w:pPr>
            <w:r w:rsidRPr="00712FF5">
              <w:rPr>
                <w:sz w:val="16"/>
                <w:szCs w:val="16"/>
              </w:rPr>
              <w:t>BHOT Tekrar.Mrz. 1; H372(kan): C≥%1,0</w:t>
            </w:r>
          </w:p>
          <w:p w:rsidR="00B12CA8" w:rsidRPr="00712FF5" w:rsidRDefault="00B12CA8" w:rsidP="00F47D51">
            <w:pPr>
              <w:rPr>
                <w:sz w:val="16"/>
                <w:szCs w:val="16"/>
              </w:rPr>
            </w:pPr>
            <w:r w:rsidRPr="00712FF5">
              <w:rPr>
                <w:sz w:val="16"/>
                <w:szCs w:val="16"/>
              </w:rPr>
              <w:t>BHOT Tekrar.Mrz. 2;</w:t>
            </w:r>
          </w:p>
          <w:p w:rsidR="00B12CA8" w:rsidRPr="00712FF5" w:rsidRDefault="00B12CA8" w:rsidP="00F47D51">
            <w:pPr>
              <w:rPr>
                <w:sz w:val="16"/>
                <w:szCs w:val="16"/>
              </w:rPr>
            </w:pPr>
            <w:r w:rsidRPr="00712FF5">
              <w:rPr>
                <w:sz w:val="16"/>
                <w:szCs w:val="16"/>
              </w:rPr>
              <w:lastRenderedPageBreak/>
              <w:t>H373(kan): %0,1≤C&lt;</w:t>
            </w:r>
            <w:ins w:id="25" w:author="Dilek Erkan" w:date="2020-06-16T14:02:00Z">
              <w:r w:rsidR="004C3D9D">
                <w:rPr>
                  <w:sz w:val="16"/>
                  <w:szCs w:val="16"/>
                </w:rPr>
                <w:t>%</w:t>
              </w:r>
            </w:ins>
            <w:r w:rsidRPr="00712FF5">
              <w:rPr>
                <w:sz w:val="16"/>
                <w:szCs w:val="16"/>
              </w:rPr>
              <w:t>1,0</w:t>
            </w:r>
          </w:p>
          <w:p w:rsidR="00B12CA8" w:rsidRPr="00712FF5" w:rsidRDefault="00B12CA8" w:rsidP="00F47D51">
            <w:pPr>
              <w:rPr>
                <w:sz w:val="16"/>
                <w:szCs w:val="16"/>
              </w:rPr>
            </w:pPr>
            <w:r w:rsidRPr="00712FF5">
              <w:rPr>
                <w:sz w:val="16"/>
                <w:szCs w:val="16"/>
              </w:rPr>
              <w:t>M=10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607-060-00-2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dicoumarol; </w:t>
            </w:r>
            <w:r w:rsidRPr="00A82233">
              <w:rPr>
                <w:sz w:val="16"/>
                <w:szCs w:val="16"/>
              </w:rPr>
              <w:br/>
              <w:t>4,4'-dihydroxy-3,3'-methylenebis(2H-chromen-2-one)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dikumarol; 4,4'-dihidroksi-3,3'-metilenbis(2H-kromen-2-on)</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200-632-9</w:t>
            </w:r>
          </w:p>
        </w:tc>
        <w:tc>
          <w:tcPr>
            <w:tcW w:w="1115" w:type="dxa"/>
            <w:shd w:val="clear" w:color="auto" w:fill="auto"/>
            <w:noWrap/>
            <w:hideMark/>
          </w:tcPr>
          <w:p w:rsidR="00B12CA8" w:rsidRPr="00A82233" w:rsidRDefault="00B12CA8" w:rsidP="00E15A8C">
            <w:pPr>
              <w:rPr>
                <w:sz w:val="16"/>
                <w:szCs w:val="16"/>
              </w:rPr>
            </w:pPr>
            <w:r w:rsidRPr="00A82233">
              <w:rPr>
                <w:sz w:val="16"/>
                <w:szCs w:val="16"/>
              </w:rPr>
              <w:t>66-76-2</w:t>
            </w:r>
          </w:p>
        </w:tc>
        <w:tc>
          <w:tcPr>
            <w:tcW w:w="1560" w:type="dxa"/>
            <w:shd w:val="clear" w:color="auto" w:fill="auto"/>
            <w:hideMark/>
          </w:tcPr>
          <w:p w:rsidR="00B12CA8" w:rsidRPr="00A82233" w:rsidRDefault="00B12CA8" w:rsidP="00E15A8C">
            <w:pPr>
              <w:rPr>
                <w:sz w:val="16"/>
                <w:szCs w:val="16"/>
              </w:rPr>
            </w:pPr>
            <w:r w:rsidRPr="00A82233">
              <w:rPr>
                <w:sz w:val="16"/>
                <w:szCs w:val="16"/>
              </w:rPr>
              <w:t>BHOT Tekrar.Mrz. 1</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 xml:space="preserve">H372 </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607-061-00-8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acrylic acid; </w:t>
            </w:r>
            <w:r w:rsidRPr="00A82233">
              <w:rPr>
                <w:sz w:val="16"/>
                <w:szCs w:val="16"/>
              </w:rPr>
              <w:br/>
              <w:t>prop-2-enoic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akrilik asit; prop-2-enoik asit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201-177-9</w:t>
            </w:r>
          </w:p>
        </w:tc>
        <w:tc>
          <w:tcPr>
            <w:tcW w:w="1115" w:type="dxa"/>
            <w:shd w:val="clear" w:color="auto" w:fill="auto"/>
            <w:noWrap/>
            <w:hideMark/>
          </w:tcPr>
          <w:p w:rsidR="00B12CA8" w:rsidRPr="00A82233" w:rsidRDefault="00B12CA8" w:rsidP="00E15A8C">
            <w:pPr>
              <w:rPr>
                <w:sz w:val="16"/>
                <w:szCs w:val="16"/>
              </w:rPr>
            </w:pPr>
            <w:r w:rsidRPr="00A82233">
              <w:rPr>
                <w:sz w:val="16"/>
                <w:szCs w:val="16"/>
              </w:rPr>
              <w:t>79-10-7</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607-062-00-3</w:t>
            </w:r>
          </w:p>
        </w:tc>
        <w:tc>
          <w:tcPr>
            <w:tcW w:w="2287" w:type="dxa"/>
            <w:shd w:val="clear" w:color="auto" w:fill="auto"/>
            <w:hideMark/>
          </w:tcPr>
          <w:p w:rsidR="00B12CA8" w:rsidRPr="00A82233" w:rsidRDefault="00B12CA8" w:rsidP="00E15A8C">
            <w:pPr>
              <w:rPr>
                <w:sz w:val="16"/>
                <w:szCs w:val="16"/>
              </w:rPr>
            </w:pPr>
            <w:r w:rsidRPr="00A82233">
              <w:rPr>
                <w:sz w:val="16"/>
                <w:szCs w:val="16"/>
              </w:rPr>
              <w:t>n-butyl acrylate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n-bütil 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205-480-7</w:t>
            </w:r>
          </w:p>
        </w:tc>
        <w:tc>
          <w:tcPr>
            <w:tcW w:w="1115" w:type="dxa"/>
            <w:shd w:val="clear" w:color="auto" w:fill="auto"/>
            <w:noWrap/>
            <w:hideMark/>
          </w:tcPr>
          <w:p w:rsidR="00B12CA8" w:rsidRPr="00A82233" w:rsidRDefault="00B12CA8" w:rsidP="00E15A8C">
            <w:pPr>
              <w:rPr>
                <w:sz w:val="16"/>
                <w:szCs w:val="16"/>
              </w:rPr>
            </w:pPr>
            <w:r w:rsidRPr="00A82233">
              <w:rPr>
                <w:sz w:val="16"/>
                <w:szCs w:val="16"/>
              </w:rPr>
              <w:t>141-32-2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607-063-00-9</w:t>
            </w:r>
          </w:p>
        </w:tc>
        <w:tc>
          <w:tcPr>
            <w:tcW w:w="2287" w:type="dxa"/>
            <w:shd w:val="clear" w:color="auto" w:fill="auto"/>
            <w:hideMark/>
          </w:tcPr>
          <w:p w:rsidR="00B12CA8" w:rsidRPr="00A82233" w:rsidRDefault="00B12CA8" w:rsidP="00E15A8C">
            <w:pPr>
              <w:rPr>
                <w:sz w:val="16"/>
                <w:szCs w:val="16"/>
              </w:rPr>
            </w:pPr>
            <w:r w:rsidRPr="00A82233">
              <w:rPr>
                <w:sz w:val="16"/>
                <w:szCs w:val="16"/>
              </w:rPr>
              <w:t>isobutyric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izobütirik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201-195-7</w:t>
            </w:r>
          </w:p>
        </w:tc>
        <w:tc>
          <w:tcPr>
            <w:tcW w:w="1115" w:type="dxa"/>
            <w:shd w:val="clear" w:color="auto" w:fill="auto"/>
            <w:noWrap/>
            <w:hideMark/>
          </w:tcPr>
          <w:p w:rsidR="00B12CA8" w:rsidRPr="00A82233" w:rsidRDefault="00B12CA8" w:rsidP="00E15A8C">
            <w:pPr>
              <w:rPr>
                <w:sz w:val="16"/>
                <w:szCs w:val="16"/>
              </w:rPr>
            </w:pPr>
            <w:r w:rsidRPr="00A82233">
              <w:rPr>
                <w:sz w:val="16"/>
                <w:szCs w:val="16"/>
              </w:rPr>
              <w:t>79-31-2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607-064-00-4</w:t>
            </w:r>
          </w:p>
        </w:tc>
        <w:tc>
          <w:tcPr>
            <w:tcW w:w="2287" w:type="dxa"/>
            <w:shd w:val="clear" w:color="auto" w:fill="auto"/>
            <w:hideMark/>
          </w:tcPr>
          <w:p w:rsidR="00B12CA8" w:rsidRPr="00A82233" w:rsidRDefault="00B12CA8" w:rsidP="00E15A8C">
            <w:pPr>
              <w:rPr>
                <w:sz w:val="16"/>
                <w:szCs w:val="16"/>
              </w:rPr>
            </w:pPr>
            <w:r w:rsidRPr="00A82233">
              <w:rPr>
                <w:sz w:val="16"/>
                <w:szCs w:val="16"/>
              </w:rPr>
              <w:t>benzyl chloroformate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benzil kloroformat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207-925-0</w:t>
            </w:r>
          </w:p>
        </w:tc>
        <w:tc>
          <w:tcPr>
            <w:tcW w:w="1115" w:type="dxa"/>
            <w:shd w:val="clear" w:color="auto" w:fill="auto"/>
            <w:noWrap/>
            <w:hideMark/>
          </w:tcPr>
          <w:p w:rsidR="00B12CA8" w:rsidRPr="00A82233" w:rsidRDefault="00B12CA8" w:rsidP="00E15A8C">
            <w:pPr>
              <w:rPr>
                <w:sz w:val="16"/>
                <w:szCs w:val="16"/>
              </w:rPr>
            </w:pPr>
            <w:r w:rsidRPr="00A82233">
              <w:rPr>
                <w:sz w:val="16"/>
                <w:szCs w:val="16"/>
              </w:rPr>
              <w:t>501-53-1</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%5</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607-065-00-X</w:t>
            </w:r>
          </w:p>
        </w:tc>
        <w:tc>
          <w:tcPr>
            <w:tcW w:w="2287" w:type="dxa"/>
            <w:shd w:val="clear" w:color="auto" w:fill="auto"/>
            <w:hideMark/>
          </w:tcPr>
          <w:p w:rsidR="00B12CA8" w:rsidRPr="00A82233" w:rsidRDefault="00B12CA8" w:rsidP="00E15A8C">
            <w:pPr>
              <w:rPr>
                <w:sz w:val="16"/>
                <w:szCs w:val="16"/>
              </w:rPr>
            </w:pPr>
            <w:r w:rsidRPr="00A82233">
              <w:rPr>
                <w:sz w:val="16"/>
                <w:szCs w:val="16"/>
              </w:rPr>
              <w:t>bromoacetic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bromoasetikasit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201-175-8</w:t>
            </w:r>
          </w:p>
        </w:tc>
        <w:tc>
          <w:tcPr>
            <w:tcW w:w="1115" w:type="dxa"/>
            <w:shd w:val="clear" w:color="auto" w:fill="auto"/>
            <w:noWrap/>
            <w:hideMark/>
          </w:tcPr>
          <w:p w:rsidR="00B12CA8" w:rsidRPr="00A82233" w:rsidRDefault="00B12CA8" w:rsidP="00E15A8C">
            <w:pPr>
              <w:rPr>
                <w:sz w:val="16"/>
                <w:szCs w:val="16"/>
              </w:rPr>
            </w:pPr>
            <w:r w:rsidRPr="00A82233">
              <w:rPr>
                <w:sz w:val="16"/>
                <w:szCs w:val="16"/>
              </w:rPr>
              <w:t>79-08-3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1A</w:t>
            </w:r>
            <w:r w:rsidRPr="00A82233">
              <w:rPr>
                <w:sz w:val="16"/>
                <w:szCs w:val="16"/>
              </w:rPr>
              <w:br/>
              <w:t>Cilt Hassas.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607-066-00-5</w:t>
            </w:r>
          </w:p>
        </w:tc>
        <w:tc>
          <w:tcPr>
            <w:tcW w:w="2287" w:type="dxa"/>
            <w:shd w:val="clear" w:color="auto" w:fill="auto"/>
            <w:hideMark/>
          </w:tcPr>
          <w:p w:rsidR="00B12CA8" w:rsidRPr="00A82233" w:rsidRDefault="00B12CA8" w:rsidP="00E15A8C">
            <w:pPr>
              <w:rPr>
                <w:sz w:val="16"/>
                <w:szCs w:val="16"/>
              </w:rPr>
            </w:pPr>
            <w:r w:rsidRPr="00A82233">
              <w:rPr>
                <w:sz w:val="16"/>
                <w:szCs w:val="16"/>
              </w:rPr>
              <w:t>dichloroacetic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dikloroasetikasit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201-207-0</w:t>
            </w:r>
          </w:p>
        </w:tc>
        <w:tc>
          <w:tcPr>
            <w:tcW w:w="1115" w:type="dxa"/>
            <w:shd w:val="clear" w:color="auto" w:fill="auto"/>
            <w:noWrap/>
            <w:hideMark/>
          </w:tcPr>
          <w:p w:rsidR="00B12CA8" w:rsidRPr="00A82233" w:rsidRDefault="00B12CA8" w:rsidP="00E15A8C">
            <w:pPr>
              <w:rPr>
                <w:sz w:val="16"/>
                <w:szCs w:val="16"/>
              </w:rPr>
            </w:pPr>
            <w:r w:rsidRPr="00A82233">
              <w:rPr>
                <w:sz w:val="16"/>
                <w:szCs w:val="16"/>
              </w:rPr>
              <w:t>79-43-6</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607-067-00-0</w:t>
            </w:r>
          </w:p>
        </w:tc>
        <w:tc>
          <w:tcPr>
            <w:tcW w:w="2287" w:type="dxa"/>
            <w:shd w:val="clear" w:color="auto" w:fill="auto"/>
            <w:hideMark/>
          </w:tcPr>
          <w:p w:rsidR="00B12CA8" w:rsidRPr="00A82233" w:rsidRDefault="00B12CA8" w:rsidP="00E15A8C">
            <w:pPr>
              <w:rPr>
                <w:sz w:val="16"/>
                <w:szCs w:val="16"/>
              </w:rPr>
            </w:pPr>
            <w:r w:rsidRPr="00A82233">
              <w:rPr>
                <w:sz w:val="16"/>
                <w:szCs w:val="16"/>
              </w:rPr>
              <w:t>dichloroacetyl chloride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dikloroasetilklorür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201-199-9</w:t>
            </w:r>
          </w:p>
        </w:tc>
        <w:tc>
          <w:tcPr>
            <w:tcW w:w="1115" w:type="dxa"/>
            <w:shd w:val="clear" w:color="auto" w:fill="auto"/>
            <w:noWrap/>
            <w:hideMark/>
          </w:tcPr>
          <w:p w:rsidR="00B12CA8" w:rsidRPr="00A82233" w:rsidRDefault="00B12CA8" w:rsidP="00E15A8C">
            <w:pPr>
              <w:rPr>
                <w:sz w:val="16"/>
                <w:szCs w:val="16"/>
              </w:rPr>
            </w:pPr>
            <w:r w:rsidRPr="00A82233">
              <w:rPr>
                <w:sz w:val="16"/>
                <w:szCs w:val="16"/>
              </w:rPr>
              <w:t>79-36-7</w:t>
            </w:r>
          </w:p>
        </w:tc>
        <w:tc>
          <w:tcPr>
            <w:tcW w:w="1560" w:type="dxa"/>
            <w:shd w:val="clear" w:color="auto" w:fill="auto"/>
            <w:hideMark/>
          </w:tcPr>
          <w:p w:rsidR="00B12CA8" w:rsidRPr="00A82233" w:rsidRDefault="00B12CA8" w:rsidP="00E15A8C">
            <w:pPr>
              <w:rPr>
                <w:sz w:val="16"/>
                <w:szCs w:val="16"/>
              </w:rPr>
            </w:pPr>
            <w:r w:rsidRPr="00A82233">
              <w:rPr>
                <w:sz w:val="16"/>
                <w:szCs w:val="16"/>
              </w:rP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607-068-00-6</w:t>
            </w:r>
          </w:p>
        </w:tc>
        <w:tc>
          <w:tcPr>
            <w:tcW w:w="2287" w:type="dxa"/>
            <w:shd w:val="clear" w:color="auto" w:fill="auto"/>
            <w:hideMark/>
          </w:tcPr>
          <w:p w:rsidR="00B12CA8" w:rsidRPr="00A82233" w:rsidRDefault="00B12CA8" w:rsidP="00E15A8C">
            <w:pPr>
              <w:rPr>
                <w:sz w:val="16"/>
                <w:szCs w:val="16"/>
              </w:rPr>
            </w:pPr>
            <w:r w:rsidRPr="00A82233">
              <w:rPr>
                <w:sz w:val="16"/>
                <w:szCs w:val="16"/>
              </w:rPr>
              <w:t>iodoacetic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iyodoasetikasit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200-590-1</w:t>
            </w:r>
          </w:p>
        </w:tc>
        <w:tc>
          <w:tcPr>
            <w:tcW w:w="1115" w:type="dxa"/>
            <w:shd w:val="clear" w:color="auto" w:fill="auto"/>
            <w:noWrap/>
            <w:hideMark/>
          </w:tcPr>
          <w:p w:rsidR="00B12CA8" w:rsidRPr="00A82233" w:rsidRDefault="00B12CA8" w:rsidP="00E15A8C">
            <w:pPr>
              <w:rPr>
                <w:sz w:val="16"/>
                <w:szCs w:val="16"/>
              </w:rPr>
            </w:pPr>
            <w:r w:rsidRPr="00A82233">
              <w:rPr>
                <w:sz w:val="16"/>
                <w:szCs w:val="16"/>
              </w:rPr>
              <w:t>64-69-7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H301</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607-069-00-1</w:t>
            </w:r>
          </w:p>
        </w:tc>
        <w:tc>
          <w:tcPr>
            <w:tcW w:w="2287" w:type="dxa"/>
            <w:shd w:val="clear" w:color="auto" w:fill="auto"/>
            <w:hideMark/>
          </w:tcPr>
          <w:p w:rsidR="00B12CA8" w:rsidRPr="00A82233" w:rsidRDefault="00B12CA8" w:rsidP="00E15A8C">
            <w:pPr>
              <w:rPr>
                <w:sz w:val="16"/>
                <w:szCs w:val="16"/>
              </w:rPr>
            </w:pPr>
            <w:r w:rsidRPr="00A82233">
              <w:rPr>
                <w:sz w:val="16"/>
                <w:szCs w:val="16"/>
              </w:rPr>
              <w:t>ethyl bromoacetate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etilbromoasetat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203-290-9</w:t>
            </w:r>
          </w:p>
        </w:tc>
        <w:tc>
          <w:tcPr>
            <w:tcW w:w="1115" w:type="dxa"/>
            <w:shd w:val="clear" w:color="auto" w:fill="auto"/>
            <w:noWrap/>
            <w:hideMark/>
          </w:tcPr>
          <w:p w:rsidR="00B12CA8" w:rsidRPr="00A82233" w:rsidRDefault="00B12CA8" w:rsidP="00E15A8C">
            <w:pPr>
              <w:rPr>
                <w:sz w:val="16"/>
                <w:szCs w:val="16"/>
              </w:rPr>
            </w:pPr>
            <w:r w:rsidRPr="00A82233">
              <w:rPr>
                <w:sz w:val="16"/>
                <w:szCs w:val="16"/>
              </w:rPr>
              <w:t>105-36-2</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H330</w:t>
            </w:r>
            <w:r w:rsidRPr="00A82233">
              <w:rPr>
                <w:sz w:val="16"/>
                <w:szCs w:val="16"/>
              </w:rPr>
              <w:br/>
              <w:t>H310</w:t>
            </w:r>
            <w:r w:rsidRPr="00A82233">
              <w:rPr>
                <w:sz w:val="16"/>
                <w:szCs w:val="16"/>
              </w:rPr>
              <w:br/>
              <w:t>H300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607-070-00-7</w:t>
            </w:r>
          </w:p>
        </w:tc>
        <w:tc>
          <w:tcPr>
            <w:tcW w:w="2287" w:type="dxa"/>
            <w:shd w:val="clear" w:color="auto" w:fill="auto"/>
            <w:hideMark/>
          </w:tcPr>
          <w:p w:rsidR="00B12CA8" w:rsidRPr="00A82233" w:rsidRDefault="00B12CA8" w:rsidP="00E15A8C">
            <w:pPr>
              <w:rPr>
                <w:sz w:val="16"/>
                <w:szCs w:val="16"/>
              </w:rPr>
            </w:pPr>
            <w:r w:rsidRPr="00A82233">
              <w:rPr>
                <w:sz w:val="16"/>
                <w:szCs w:val="16"/>
              </w:rPr>
              <w:t>ethyl chloroacetate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etil kloroasetat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203-294-0</w:t>
            </w:r>
          </w:p>
        </w:tc>
        <w:tc>
          <w:tcPr>
            <w:tcW w:w="1115" w:type="dxa"/>
            <w:shd w:val="clear" w:color="auto" w:fill="auto"/>
            <w:noWrap/>
            <w:hideMark/>
          </w:tcPr>
          <w:p w:rsidR="00B12CA8" w:rsidRPr="00A82233" w:rsidRDefault="00B12CA8" w:rsidP="00E15A8C">
            <w:pPr>
              <w:rPr>
                <w:sz w:val="16"/>
                <w:szCs w:val="16"/>
              </w:rPr>
            </w:pPr>
            <w:r w:rsidRPr="00A82233">
              <w:rPr>
                <w:sz w:val="16"/>
                <w:szCs w:val="16"/>
              </w:rPr>
              <w:t>105-39-5</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607-071-00-2</w:t>
            </w:r>
          </w:p>
        </w:tc>
        <w:tc>
          <w:tcPr>
            <w:tcW w:w="2287" w:type="dxa"/>
            <w:shd w:val="clear" w:color="auto" w:fill="auto"/>
            <w:hideMark/>
          </w:tcPr>
          <w:p w:rsidR="00B12CA8" w:rsidRPr="00A82233" w:rsidRDefault="00B12CA8" w:rsidP="00E15A8C">
            <w:pPr>
              <w:rPr>
                <w:sz w:val="16"/>
                <w:szCs w:val="16"/>
              </w:rPr>
            </w:pPr>
            <w:r w:rsidRPr="00A82233">
              <w:rPr>
                <w:sz w:val="16"/>
                <w:szCs w:val="16"/>
              </w:rPr>
              <w:t>ethyl methacrylate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etil metakrilat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202-597-5</w:t>
            </w:r>
          </w:p>
        </w:tc>
        <w:tc>
          <w:tcPr>
            <w:tcW w:w="1115" w:type="dxa"/>
            <w:shd w:val="clear" w:color="auto" w:fill="auto"/>
            <w:noWrap/>
            <w:hideMark/>
          </w:tcPr>
          <w:p w:rsidR="00B12CA8" w:rsidRPr="00A82233" w:rsidRDefault="00B12CA8" w:rsidP="00E15A8C">
            <w:pPr>
              <w:rPr>
                <w:sz w:val="16"/>
                <w:szCs w:val="16"/>
              </w:rPr>
            </w:pPr>
            <w:r w:rsidRPr="00A82233">
              <w:rPr>
                <w:sz w:val="16"/>
                <w:szCs w:val="16"/>
              </w:rPr>
              <w:t>97-63-2</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607-072-00-8</w:t>
            </w:r>
          </w:p>
        </w:tc>
        <w:tc>
          <w:tcPr>
            <w:tcW w:w="2287" w:type="dxa"/>
            <w:shd w:val="clear" w:color="auto" w:fill="auto"/>
            <w:hideMark/>
          </w:tcPr>
          <w:p w:rsidR="00B12CA8" w:rsidRPr="00A82233" w:rsidRDefault="00B12CA8" w:rsidP="00E15A8C">
            <w:pPr>
              <w:rPr>
                <w:sz w:val="16"/>
                <w:szCs w:val="16"/>
              </w:rPr>
            </w:pPr>
            <w:r w:rsidRPr="00A82233">
              <w:rPr>
                <w:sz w:val="16"/>
                <w:szCs w:val="16"/>
              </w:rPr>
              <w:t>2-hydroxyethyl acrylate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2-hidroksietil 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212-454-9</w:t>
            </w:r>
          </w:p>
        </w:tc>
        <w:tc>
          <w:tcPr>
            <w:tcW w:w="1115" w:type="dxa"/>
            <w:shd w:val="clear" w:color="auto" w:fill="auto"/>
            <w:noWrap/>
            <w:hideMark/>
          </w:tcPr>
          <w:p w:rsidR="00B12CA8" w:rsidRPr="00A82233" w:rsidRDefault="00B12CA8" w:rsidP="00E15A8C">
            <w:pPr>
              <w:rPr>
                <w:sz w:val="16"/>
                <w:szCs w:val="16"/>
              </w:rPr>
            </w:pPr>
            <w:r w:rsidRPr="00A82233">
              <w:rPr>
                <w:sz w:val="16"/>
                <w:szCs w:val="16"/>
              </w:rPr>
              <w:t>818-61-1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Cilt Aşnd. 1B</w:t>
            </w:r>
            <w:r w:rsidRPr="00A82233">
              <w:rPr>
                <w:sz w:val="16"/>
                <w:szCs w:val="16"/>
              </w:rPr>
              <w:br/>
              <w:t>Cilt Hassas. 1</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H314</w:t>
            </w:r>
            <w:r w:rsidRPr="00A82233">
              <w:rPr>
                <w:sz w:val="16"/>
                <w:szCs w:val="16"/>
              </w:rPr>
              <w:br/>
              <w:t>H317</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H314</w:t>
            </w:r>
            <w:r w:rsidRPr="00A82233">
              <w:rPr>
                <w:sz w:val="16"/>
                <w:szCs w:val="16"/>
              </w:rPr>
              <w:br/>
              <w:t>H317</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Cilt Hassas. 1; H317: C ≥ % 0,2</w:t>
            </w: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607-073-00-3</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4-CPA (ISO); </w:t>
            </w:r>
            <w:r w:rsidRPr="00A82233">
              <w:rPr>
                <w:sz w:val="16"/>
                <w:szCs w:val="16"/>
              </w:rPr>
              <w:br/>
              <w:t>4-chlorophenoxyacetic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4-CPA (ISO); 4-klorofenoksiasetik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204-581-3</w:t>
            </w:r>
          </w:p>
        </w:tc>
        <w:tc>
          <w:tcPr>
            <w:tcW w:w="1115" w:type="dxa"/>
            <w:shd w:val="clear" w:color="auto" w:fill="auto"/>
            <w:noWrap/>
            <w:hideMark/>
          </w:tcPr>
          <w:p w:rsidR="00B12CA8" w:rsidRPr="00A82233" w:rsidRDefault="00B12CA8" w:rsidP="00E15A8C">
            <w:pPr>
              <w:rPr>
                <w:sz w:val="16"/>
                <w:szCs w:val="16"/>
              </w:rPr>
            </w:pPr>
            <w:r w:rsidRPr="00A82233">
              <w:rPr>
                <w:sz w:val="16"/>
                <w:szCs w:val="16"/>
              </w:rPr>
              <w:t>122-88-3</w:t>
            </w:r>
          </w:p>
        </w:tc>
        <w:tc>
          <w:tcPr>
            <w:tcW w:w="1560" w:type="dxa"/>
            <w:shd w:val="clear" w:color="auto" w:fill="auto"/>
            <w:noWrap/>
            <w:hideMark/>
          </w:tcPr>
          <w:p w:rsidR="00B12CA8" w:rsidRPr="00A82233" w:rsidRDefault="00B12CA8" w:rsidP="00E15A8C">
            <w:pPr>
              <w:rPr>
                <w:sz w:val="16"/>
                <w:szCs w:val="16"/>
              </w:rPr>
            </w:pPr>
            <w:r w:rsidRPr="00A82233">
              <w:rPr>
                <w:sz w:val="16"/>
                <w:szCs w:val="16"/>
              </w:rPr>
              <w:t xml:space="preserve">Akut Tok. 4 </w:t>
            </w:r>
          </w:p>
        </w:tc>
        <w:tc>
          <w:tcPr>
            <w:tcW w:w="850" w:type="dxa"/>
            <w:shd w:val="clear" w:color="auto" w:fill="auto"/>
            <w:noWrap/>
            <w:hideMark/>
          </w:tcPr>
          <w:p w:rsidR="00B12CA8" w:rsidRPr="00A82233" w:rsidRDefault="00B12CA8" w:rsidP="00E15A8C">
            <w:pPr>
              <w:rPr>
                <w:sz w:val="16"/>
                <w:szCs w:val="16"/>
              </w:rPr>
            </w:pPr>
            <w:r w:rsidRPr="00A82233">
              <w:rPr>
                <w:sz w:val="16"/>
                <w:szCs w:val="16"/>
              </w:rPr>
              <w:t>H302</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B12CA8" w:rsidRPr="00A82233" w:rsidRDefault="00B12CA8" w:rsidP="00E15A8C">
            <w:pPr>
              <w:rPr>
                <w:sz w:val="16"/>
                <w:szCs w:val="16"/>
              </w:rPr>
            </w:pPr>
            <w:r w:rsidRPr="00A82233">
              <w:rPr>
                <w:sz w:val="16"/>
                <w:szCs w:val="16"/>
              </w:rPr>
              <w:t>H302</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607-074-00-9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chlorfenac (ISO); </w:t>
            </w:r>
            <w:r w:rsidRPr="00A82233">
              <w:rPr>
                <w:sz w:val="16"/>
                <w:szCs w:val="16"/>
              </w:rPr>
              <w:br/>
              <w:t>2,3,6-trichlorophenylacetic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klorfenak (ISO);</w:t>
            </w:r>
          </w:p>
          <w:p w:rsidR="00B12CA8" w:rsidRPr="00E80C05" w:rsidRDefault="00B12CA8" w:rsidP="00E15A8C">
            <w:pPr>
              <w:spacing w:before="60" w:after="60"/>
              <w:rPr>
                <w:sz w:val="16"/>
                <w:szCs w:val="16"/>
              </w:rPr>
            </w:pPr>
            <w:r w:rsidRPr="00E80C05">
              <w:rPr>
                <w:sz w:val="16"/>
                <w:szCs w:val="16"/>
              </w:rPr>
              <w:t>2,3,6-triklorofenilasetik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201-599-3</w:t>
            </w:r>
          </w:p>
        </w:tc>
        <w:tc>
          <w:tcPr>
            <w:tcW w:w="1115" w:type="dxa"/>
            <w:shd w:val="clear" w:color="auto" w:fill="auto"/>
            <w:noWrap/>
            <w:hideMark/>
          </w:tcPr>
          <w:p w:rsidR="00B12CA8" w:rsidRPr="00A82233" w:rsidRDefault="00B12CA8" w:rsidP="00E15A8C">
            <w:pPr>
              <w:rPr>
                <w:sz w:val="16"/>
                <w:szCs w:val="16"/>
              </w:rPr>
            </w:pPr>
            <w:r w:rsidRPr="00A82233">
              <w:rPr>
                <w:sz w:val="16"/>
                <w:szCs w:val="16"/>
              </w:rPr>
              <w:t>85-34-7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607-075-00-4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chlorfenprop-methyl; </w:t>
            </w:r>
            <w:r w:rsidRPr="00A82233">
              <w:rPr>
                <w:sz w:val="16"/>
                <w:szCs w:val="16"/>
              </w:rPr>
              <w:br/>
              <w:t>methyl 2-chloro-3-(4-chlorophenyl)propionate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klorfenprop-metil; metil2-kloro-3-(4-klorofenil)propiyonat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238-413-5</w:t>
            </w:r>
          </w:p>
        </w:tc>
        <w:tc>
          <w:tcPr>
            <w:tcW w:w="1115" w:type="dxa"/>
            <w:shd w:val="clear" w:color="auto" w:fill="auto"/>
            <w:noWrap/>
            <w:hideMark/>
          </w:tcPr>
          <w:p w:rsidR="00B12CA8" w:rsidRPr="00A82233" w:rsidRDefault="00B12CA8" w:rsidP="00E15A8C">
            <w:pPr>
              <w:rPr>
                <w:sz w:val="16"/>
                <w:szCs w:val="16"/>
              </w:rPr>
            </w:pPr>
            <w:r w:rsidRPr="00A82233">
              <w:rPr>
                <w:sz w:val="16"/>
                <w:szCs w:val="16"/>
              </w:rPr>
              <w:t>14437-17-3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607-076-00-X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dodine (ISO); </w:t>
            </w:r>
            <w:r w:rsidRPr="00A82233">
              <w:rPr>
                <w:sz w:val="16"/>
                <w:szCs w:val="16"/>
              </w:rPr>
              <w:br/>
              <w:t>dodecylguanidinium acetate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dodin (ISO);</w:t>
            </w:r>
          </w:p>
          <w:p w:rsidR="00B12CA8" w:rsidRPr="00E80C05" w:rsidRDefault="00B12CA8" w:rsidP="00E15A8C">
            <w:pPr>
              <w:spacing w:before="60" w:after="60"/>
              <w:rPr>
                <w:sz w:val="16"/>
                <w:szCs w:val="16"/>
              </w:rPr>
            </w:pPr>
            <w:r w:rsidRPr="00E80C05">
              <w:rPr>
                <w:sz w:val="16"/>
                <w:szCs w:val="16"/>
              </w:rPr>
              <w:t>dodesilguanidinyum 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219-459-5</w:t>
            </w:r>
          </w:p>
        </w:tc>
        <w:tc>
          <w:tcPr>
            <w:tcW w:w="1115" w:type="dxa"/>
            <w:shd w:val="clear" w:color="auto" w:fill="auto"/>
            <w:noWrap/>
            <w:hideMark/>
          </w:tcPr>
          <w:p w:rsidR="00B12CA8" w:rsidRPr="00A82233" w:rsidRDefault="00B12CA8" w:rsidP="00E15A8C">
            <w:pPr>
              <w:rPr>
                <w:sz w:val="16"/>
                <w:szCs w:val="16"/>
              </w:rPr>
            </w:pPr>
            <w:r w:rsidRPr="00A82233">
              <w:rPr>
                <w:sz w:val="16"/>
                <w:szCs w:val="16"/>
              </w:rPr>
              <w:t>2439-10-3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607-077-00-5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erbon (ISO); </w:t>
            </w:r>
            <w:r w:rsidRPr="00A82233">
              <w:rPr>
                <w:sz w:val="16"/>
                <w:szCs w:val="16"/>
              </w:rPr>
              <w:br/>
              <w:t>2-(2,4,5-trichlorophenoxy)ethyl 2,2-dichloropropionate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erbon (ISO); 2-(2,4,5-triklorofenoksi)etil2,2-dikloropropiyonat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136-25-4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450"/>
        </w:trPr>
        <w:tc>
          <w:tcPr>
            <w:tcW w:w="1146" w:type="dxa"/>
            <w:shd w:val="clear" w:color="auto" w:fill="auto"/>
            <w:noWrap/>
            <w:hideMark/>
          </w:tcPr>
          <w:p w:rsidR="00B12CA8" w:rsidRPr="00A82233" w:rsidRDefault="00B12CA8" w:rsidP="00E15A8C">
            <w:pPr>
              <w:rPr>
                <w:sz w:val="16"/>
                <w:szCs w:val="16"/>
              </w:rPr>
            </w:pPr>
            <w:r w:rsidRPr="00A82233">
              <w:rPr>
                <w:sz w:val="16"/>
                <w:szCs w:val="16"/>
              </w:rPr>
              <w:t>607-078-00-0</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fluenetil (ISO); </w:t>
            </w:r>
            <w:r w:rsidRPr="00A82233">
              <w:rPr>
                <w:sz w:val="16"/>
                <w:szCs w:val="16"/>
              </w:rPr>
              <w:br/>
              <w:t>2-fluoroethyl biphenyl-4-ylacetate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fluenetil (ISO); 2-floroetilbifenil-4-ilasetat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4301-50-2</w:t>
            </w:r>
          </w:p>
        </w:tc>
        <w:tc>
          <w:tcPr>
            <w:tcW w:w="1560" w:type="dxa"/>
            <w:shd w:val="clear" w:color="auto" w:fill="auto"/>
            <w:hideMark/>
          </w:tcPr>
          <w:p w:rsidR="00B12CA8" w:rsidRPr="00A82233" w:rsidRDefault="00B12CA8" w:rsidP="00E15A8C">
            <w:pPr>
              <w:rPr>
                <w:sz w:val="16"/>
                <w:szCs w:val="16"/>
              </w:rPr>
            </w:pPr>
            <w:r w:rsidRPr="00A82233">
              <w:rPr>
                <w:sz w:val="16"/>
                <w:szCs w:val="16"/>
              </w:rPr>
              <w:t>Akut Tok. 1</w:t>
            </w:r>
            <w:r w:rsidRPr="00A82233">
              <w:rPr>
                <w:sz w:val="16"/>
                <w:szCs w:val="16"/>
              </w:rPr>
              <w:br/>
              <w:t xml:space="preserve">Akut Tok. 2 </w:t>
            </w:r>
          </w:p>
        </w:tc>
        <w:tc>
          <w:tcPr>
            <w:tcW w:w="850"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H310</w:t>
            </w:r>
            <w:r w:rsidRPr="00A82233">
              <w:rPr>
                <w:sz w:val="16"/>
                <w:szCs w:val="16"/>
              </w:rPr>
              <w:br/>
              <w:t>H300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607-079-00-6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kelevan (ISO); </w:t>
            </w:r>
            <w:r w:rsidRPr="00A82233">
              <w:rPr>
                <w:sz w:val="16"/>
                <w:szCs w:val="16"/>
              </w:rPr>
              <w:br/>
              <w:t xml:space="preserve">ethyl 5-(perchloro-5-hydroxypentacyclo[5,3,0,02,6,03,9,04,8]decan-5-yl)-4-oxopentanoate; </w:t>
            </w:r>
            <w:r w:rsidRPr="00A82233">
              <w:rPr>
                <w:sz w:val="16"/>
                <w:szCs w:val="16"/>
              </w:rPr>
              <w:br/>
              <w:t>ethyl 5-(1,2,3,5,6,7,8,9,10,10-decachloro-4-hydroxypentacyclo(5,2,1,02,6,03,9,05,8)dec-4-yl)-4-oxovalerate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kelevan (ISO); etil5-(perkloro-5-hidroksipentasiklo[5,3,0,02,6,03,9,04,8]dekan-5-il)-4-oksopentanoat; etil5-(1,2,3,5,6,7,8,9,10,10-dekakloro-4-hidroksipentasiklo(5,2,1,02,6,03,9,05,8)dek-4-il)-4-oksovalerat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4234-79-1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575"/>
        </w:trPr>
        <w:tc>
          <w:tcPr>
            <w:tcW w:w="1146" w:type="dxa"/>
            <w:shd w:val="clear" w:color="auto" w:fill="auto"/>
            <w:noWrap/>
            <w:hideMark/>
          </w:tcPr>
          <w:p w:rsidR="00B12CA8" w:rsidRPr="00A82233" w:rsidRDefault="00B12CA8" w:rsidP="00E15A8C">
            <w:pPr>
              <w:rPr>
                <w:sz w:val="16"/>
                <w:szCs w:val="16"/>
              </w:rPr>
            </w:pPr>
            <w:r w:rsidRPr="00A82233">
              <w:rPr>
                <w:sz w:val="16"/>
                <w:szCs w:val="16"/>
              </w:rPr>
              <w:t>607-080-00-1</w:t>
            </w:r>
          </w:p>
        </w:tc>
        <w:tc>
          <w:tcPr>
            <w:tcW w:w="2287" w:type="dxa"/>
            <w:shd w:val="clear" w:color="auto" w:fill="auto"/>
            <w:hideMark/>
          </w:tcPr>
          <w:p w:rsidR="00B12CA8" w:rsidRPr="00A82233" w:rsidRDefault="00B12CA8" w:rsidP="00E15A8C">
            <w:pPr>
              <w:rPr>
                <w:sz w:val="16"/>
                <w:szCs w:val="16"/>
              </w:rPr>
            </w:pPr>
            <w:r w:rsidRPr="00A82233">
              <w:rPr>
                <w:sz w:val="16"/>
                <w:szCs w:val="16"/>
              </w:rPr>
              <w:t>chloroacetyl chloride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kloroasetil klorür</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201-171-6</w:t>
            </w:r>
          </w:p>
        </w:tc>
        <w:tc>
          <w:tcPr>
            <w:tcW w:w="1115" w:type="dxa"/>
            <w:shd w:val="clear" w:color="auto" w:fill="auto"/>
            <w:noWrap/>
            <w:hideMark/>
          </w:tcPr>
          <w:p w:rsidR="00B12CA8" w:rsidRPr="00A82233" w:rsidRDefault="00B12CA8" w:rsidP="00E15A8C">
            <w:pPr>
              <w:rPr>
                <w:sz w:val="16"/>
                <w:szCs w:val="16"/>
              </w:rPr>
            </w:pPr>
            <w:r w:rsidRPr="00A82233">
              <w:rPr>
                <w:sz w:val="16"/>
                <w:szCs w:val="16"/>
              </w:rPr>
              <w:t>79-04-9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r w:rsidRPr="00A82233">
              <w:rPr>
                <w:sz w:val="16"/>
                <w:szCs w:val="16"/>
              </w:rPr>
              <w:br/>
              <w:t>EUH029</w:t>
            </w: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607-081-00-7</w:t>
            </w:r>
          </w:p>
        </w:tc>
        <w:tc>
          <w:tcPr>
            <w:tcW w:w="2287" w:type="dxa"/>
            <w:shd w:val="clear" w:color="auto" w:fill="auto"/>
            <w:hideMark/>
          </w:tcPr>
          <w:p w:rsidR="00B12CA8" w:rsidRPr="00A82233" w:rsidRDefault="00B12CA8" w:rsidP="00E15A8C">
            <w:pPr>
              <w:rPr>
                <w:sz w:val="16"/>
                <w:szCs w:val="16"/>
              </w:rPr>
            </w:pPr>
            <w:r w:rsidRPr="00A82233">
              <w:rPr>
                <w:sz w:val="16"/>
                <w:szCs w:val="16"/>
              </w:rPr>
              <w:t>fluoroacetic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florasetik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205-631-7</w:t>
            </w:r>
          </w:p>
        </w:tc>
        <w:tc>
          <w:tcPr>
            <w:tcW w:w="1115" w:type="dxa"/>
            <w:shd w:val="clear" w:color="auto" w:fill="auto"/>
            <w:noWrap/>
            <w:hideMark/>
          </w:tcPr>
          <w:p w:rsidR="00B12CA8" w:rsidRPr="00A82233" w:rsidRDefault="00B12CA8" w:rsidP="00E15A8C">
            <w:pPr>
              <w:rPr>
                <w:sz w:val="16"/>
                <w:szCs w:val="16"/>
              </w:rPr>
            </w:pPr>
            <w:r w:rsidRPr="00A82233">
              <w:rPr>
                <w:sz w:val="16"/>
                <w:szCs w:val="16"/>
              </w:rPr>
              <w:t>144-49-0</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607-082-00-2</w:t>
            </w:r>
          </w:p>
        </w:tc>
        <w:tc>
          <w:tcPr>
            <w:tcW w:w="2287" w:type="dxa"/>
            <w:shd w:val="clear" w:color="auto" w:fill="auto"/>
            <w:hideMark/>
          </w:tcPr>
          <w:p w:rsidR="00B12CA8" w:rsidRPr="00A82233" w:rsidRDefault="00B12CA8" w:rsidP="00E15A8C">
            <w:pPr>
              <w:rPr>
                <w:sz w:val="16"/>
                <w:szCs w:val="16"/>
              </w:rPr>
            </w:pPr>
            <w:r w:rsidRPr="00A82233">
              <w:rPr>
                <w:sz w:val="16"/>
                <w:szCs w:val="16"/>
              </w:rPr>
              <w:t>fluoroacetates, soluble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floroasetatlar, çözünebilir</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2 </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H300</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607-083-00-8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2,4-DB (ISO); </w:t>
            </w:r>
            <w:r w:rsidRPr="00A82233">
              <w:rPr>
                <w:sz w:val="16"/>
                <w:szCs w:val="16"/>
              </w:rPr>
              <w:br/>
              <w:t>4-(2,4-dichlorophenoxy)butyric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 xml:space="preserve">2,4-DB (ISO); </w:t>
            </w:r>
          </w:p>
          <w:p w:rsidR="00B12CA8" w:rsidRPr="00E80C05" w:rsidRDefault="00B12CA8" w:rsidP="00E15A8C">
            <w:pPr>
              <w:spacing w:before="60" w:after="60"/>
              <w:rPr>
                <w:sz w:val="16"/>
                <w:szCs w:val="16"/>
              </w:rPr>
            </w:pPr>
            <w:r w:rsidRPr="00E80C05">
              <w:rPr>
                <w:sz w:val="16"/>
                <w:szCs w:val="16"/>
              </w:rPr>
              <w:t>4-(2,4-diklorofenoksi)bütirik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202-366-9</w:t>
            </w:r>
          </w:p>
        </w:tc>
        <w:tc>
          <w:tcPr>
            <w:tcW w:w="1115" w:type="dxa"/>
            <w:shd w:val="clear" w:color="auto" w:fill="auto"/>
            <w:noWrap/>
            <w:hideMark/>
          </w:tcPr>
          <w:p w:rsidR="00B12CA8" w:rsidRPr="00A82233" w:rsidRDefault="00B12CA8" w:rsidP="00E15A8C">
            <w:pPr>
              <w:rPr>
                <w:sz w:val="16"/>
                <w:szCs w:val="16"/>
              </w:rPr>
            </w:pPr>
            <w:r w:rsidRPr="00A82233">
              <w:rPr>
                <w:sz w:val="16"/>
                <w:szCs w:val="16"/>
              </w:rPr>
              <w:t>94-82-6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607-084-00-3</w:t>
            </w:r>
          </w:p>
        </w:tc>
        <w:tc>
          <w:tcPr>
            <w:tcW w:w="2287" w:type="dxa"/>
            <w:shd w:val="clear" w:color="auto" w:fill="auto"/>
            <w:hideMark/>
          </w:tcPr>
          <w:p w:rsidR="00B12CA8" w:rsidRPr="00A82233" w:rsidRDefault="00B12CA8" w:rsidP="00E15A8C">
            <w:pPr>
              <w:rPr>
                <w:sz w:val="16"/>
                <w:szCs w:val="16"/>
              </w:rPr>
            </w:pPr>
            <w:r w:rsidRPr="00A82233">
              <w:rPr>
                <w:sz w:val="16"/>
                <w:szCs w:val="16"/>
              </w:rPr>
              <w:t>salts of 2,4-DB</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2,4-DB tuzları</w:t>
            </w:r>
          </w:p>
        </w:tc>
        <w:tc>
          <w:tcPr>
            <w:tcW w:w="708" w:type="dxa"/>
            <w:shd w:val="clear" w:color="auto" w:fill="auto"/>
            <w:hideMark/>
          </w:tcPr>
          <w:p w:rsidR="00B12CA8" w:rsidRPr="00A82233" w:rsidRDefault="00B12CA8" w:rsidP="00E15A8C">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607-085-00-9</w:t>
            </w:r>
          </w:p>
        </w:tc>
        <w:tc>
          <w:tcPr>
            <w:tcW w:w="2287" w:type="dxa"/>
            <w:shd w:val="clear" w:color="auto" w:fill="auto"/>
            <w:hideMark/>
          </w:tcPr>
          <w:p w:rsidR="00B12CA8" w:rsidRPr="00A82233" w:rsidRDefault="00B12CA8" w:rsidP="00E15A8C">
            <w:pPr>
              <w:rPr>
                <w:sz w:val="16"/>
                <w:szCs w:val="16"/>
              </w:rPr>
            </w:pPr>
            <w:r w:rsidRPr="00A82233">
              <w:rPr>
                <w:sz w:val="16"/>
                <w:szCs w:val="16"/>
              </w:rPr>
              <w:t>benzyl benzoate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benzil benzoat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204-402-9</w:t>
            </w:r>
          </w:p>
        </w:tc>
        <w:tc>
          <w:tcPr>
            <w:tcW w:w="1115" w:type="dxa"/>
            <w:shd w:val="clear" w:color="auto" w:fill="auto"/>
            <w:noWrap/>
            <w:hideMark/>
          </w:tcPr>
          <w:p w:rsidR="00B12CA8" w:rsidRPr="00A82233" w:rsidRDefault="00B12CA8" w:rsidP="00E15A8C">
            <w:pPr>
              <w:rPr>
                <w:sz w:val="16"/>
                <w:szCs w:val="16"/>
              </w:rPr>
            </w:pPr>
            <w:r w:rsidRPr="00A82233">
              <w:rPr>
                <w:sz w:val="16"/>
                <w:szCs w:val="16"/>
              </w:rPr>
              <w:t>120-51-4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607-086-00-4</w:t>
            </w:r>
          </w:p>
        </w:tc>
        <w:tc>
          <w:tcPr>
            <w:tcW w:w="2287" w:type="dxa"/>
            <w:shd w:val="clear" w:color="auto" w:fill="auto"/>
            <w:hideMark/>
          </w:tcPr>
          <w:p w:rsidR="00B12CA8" w:rsidRPr="00A82233" w:rsidRDefault="00B12CA8" w:rsidP="00E15A8C">
            <w:pPr>
              <w:rPr>
                <w:sz w:val="16"/>
                <w:szCs w:val="16"/>
              </w:rPr>
            </w:pPr>
            <w:r w:rsidRPr="00A82233">
              <w:rPr>
                <w:sz w:val="16"/>
                <w:szCs w:val="16"/>
              </w:rPr>
              <w:t>diallyl phthalate</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diallil ftalat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205-016-3</w:t>
            </w:r>
          </w:p>
        </w:tc>
        <w:tc>
          <w:tcPr>
            <w:tcW w:w="1115" w:type="dxa"/>
            <w:shd w:val="clear" w:color="auto" w:fill="auto"/>
            <w:noWrap/>
            <w:hideMark/>
          </w:tcPr>
          <w:p w:rsidR="00B12CA8" w:rsidRPr="00A82233" w:rsidRDefault="00B12CA8" w:rsidP="00E15A8C">
            <w:pPr>
              <w:rPr>
                <w:sz w:val="16"/>
                <w:szCs w:val="16"/>
              </w:rPr>
            </w:pPr>
            <w:r w:rsidRPr="00A82233">
              <w:rPr>
                <w:sz w:val="16"/>
                <w:szCs w:val="16"/>
              </w:rPr>
              <w:t>131-17-9</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607-088-00-5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methacrylic acid; </w:t>
            </w:r>
            <w:r w:rsidRPr="00A82233">
              <w:rPr>
                <w:sz w:val="16"/>
                <w:szCs w:val="16"/>
              </w:rPr>
              <w:br/>
              <w:t>2-methylpropenoic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metakrilik asit;</w:t>
            </w:r>
          </w:p>
          <w:p w:rsidR="00B12CA8" w:rsidRPr="00E80C05" w:rsidRDefault="00B12CA8" w:rsidP="00E15A8C">
            <w:pPr>
              <w:spacing w:before="60" w:after="60"/>
              <w:rPr>
                <w:sz w:val="16"/>
                <w:szCs w:val="16"/>
              </w:rPr>
            </w:pPr>
            <w:r w:rsidRPr="00E80C05">
              <w:rPr>
                <w:sz w:val="16"/>
                <w:szCs w:val="16"/>
              </w:rPr>
              <w:t>2-metilpropenoik asit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201-204-4</w:t>
            </w:r>
          </w:p>
        </w:tc>
        <w:tc>
          <w:tcPr>
            <w:tcW w:w="1115" w:type="dxa"/>
            <w:shd w:val="clear" w:color="auto" w:fill="auto"/>
            <w:noWrap/>
            <w:hideMark/>
          </w:tcPr>
          <w:p w:rsidR="00B12CA8" w:rsidRPr="00A82233" w:rsidRDefault="00B12CA8" w:rsidP="00E15A8C">
            <w:pPr>
              <w:rPr>
                <w:sz w:val="16"/>
                <w:szCs w:val="16"/>
              </w:rPr>
            </w:pPr>
            <w:r w:rsidRPr="00A82233">
              <w:rPr>
                <w:sz w:val="16"/>
                <w:szCs w:val="16"/>
              </w:rPr>
              <w:t>79-41-4</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607-089-00-0</w:t>
            </w:r>
          </w:p>
        </w:tc>
        <w:tc>
          <w:tcPr>
            <w:tcW w:w="2287" w:type="dxa"/>
            <w:shd w:val="clear" w:color="auto" w:fill="auto"/>
            <w:hideMark/>
          </w:tcPr>
          <w:p w:rsidR="00B12CA8" w:rsidRPr="00A82233" w:rsidRDefault="00B12CA8" w:rsidP="00E15A8C">
            <w:pPr>
              <w:rPr>
                <w:sz w:val="16"/>
                <w:szCs w:val="16"/>
              </w:rPr>
            </w:pPr>
            <w:r w:rsidRPr="00A82233">
              <w:rPr>
                <w:sz w:val="16"/>
                <w:szCs w:val="16"/>
              </w:rPr>
              <w:t>propionic acid … %</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propiyonik asit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201-176-3</w:t>
            </w:r>
          </w:p>
        </w:tc>
        <w:tc>
          <w:tcPr>
            <w:tcW w:w="1115" w:type="dxa"/>
            <w:shd w:val="clear" w:color="auto" w:fill="auto"/>
            <w:noWrap/>
            <w:hideMark/>
          </w:tcPr>
          <w:p w:rsidR="00B12CA8" w:rsidRPr="00A82233" w:rsidRDefault="00B12CA8" w:rsidP="00E15A8C">
            <w:pPr>
              <w:rPr>
                <w:sz w:val="16"/>
                <w:szCs w:val="16"/>
              </w:rPr>
            </w:pPr>
            <w:r w:rsidRPr="00A82233">
              <w:rPr>
                <w:sz w:val="16"/>
                <w:szCs w:val="16"/>
              </w:rPr>
              <w:t>79-09-4</w:t>
            </w:r>
          </w:p>
        </w:tc>
        <w:tc>
          <w:tcPr>
            <w:tcW w:w="1560" w:type="dxa"/>
            <w:shd w:val="clear" w:color="auto" w:fill="auto"/>
            <w:noWrap/>
            <w:hideMark/>
          </w:tcPr>
          <w:p w:rsidR="00B12CA8" w:rsidRPr="00A82233" w:rsidRDefault="00B12CA8" w:rsidP="00E15A8C">
            <w:pPr>
              <w:rPr>
                <w:sz w:val="16"/>
                <w:szCs w:val="16"/>
              </w:rPr>
            </w:pPr>
            <w:r w:rsidRPr="00A82233">
              <w:rPr>
                <w:sz w:val="16"/>
                <w:szCs w:val="16"/>
              </w:rPr>
              <w:t>Cilt Aşnd. 1B</w:t>
            </w:r>
          </w:p>
        </w:tc>
        <w:tc>
          <w:tcPr>
            <w:tcW w:w="850" w:type="dxa"/>
            <w:shd w:val="clear" w:color="auto" w:fill="auto"/>
            <w:noWrap/>
            <w:hideMark/>
          </w:tcPr>
          <w:p w:rsidR="00B12CA8" w:rsidRPr="00A82233" w:rsidRDefault="00B12CA8" w:rsidP="00E15A8C">
            <w:pPr>
              <w:rPr>
                <w:sz w:val="16"/>
                <w:szCs w:val="16"/>
              </w:rPr>
            </w:pPr>
            <w:r w:rsidRPr="00A82233">
              <w:rPr>
                <w:sz w:val="16"/>
                <w:szCs w:val="16"/>
              </w:rP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B12CA8" w:rsidRPr="00A82233" w:rsidRDefault="00B12CA8" w:rsidP="00E15A8C">
            <w:pPr>
              <w:rPr>
                <w:sz w:val="16"/>
                <w:szCs w:val="16"/>
              </w:rPr>
            </w:pPr>
            <w:r w:rsidRPr="00A82233">
              <w:rPr>
                <w:sz w:val="16"/>
                <w:szCs w:val="16"/>
              </w:rPr>
              <w:t>H314</w:t>
            </w:r>
          </w:p>
        </w:tc>
        <w:tc>
          <w:tcPr>
            <w:tcW w:w="851" w:type="dxa"/>
            <w:shd w:val="clear" w:color="auto" w:fill="auto"/>
            <w:noWrap/>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07664A">
            <w:pPr>
              <w:rPr>
                <w:sz w:val="16"/>
                <w:szCs w:val="16"/>
              </w:rPr>
            </w:pPr>
            <w:r w:rsidRPr="00A82233">
              <w:rPr>
                <w:sz w:val="16"/>
                <w:szCs w:val="16"/>
              </w:rPr>
              <w:t>Cilt Aşnd. 1B; H314: C ≥ % 25</w:t>
            </w:r>
            <w:r w:rsidRPr="00A82233">
              <w:rPr>
                <w:sz w:val="16"/>
                <w:szCs w:val="16"/>
              </w:rPr>
              <w:br/>
              <w:t xml:space="preserve">Cilt Tah. 2; </w:t>
            </w:r>
            <w:r w:rsidR="00BB3FF5" w:rsidRPr="00A82233">
              <w:rPr>
                <w:sz w:val="16"/>
                <w:szCs w:val="16"/>
              </w:rPr>
              <w:t>H31</w:t>
            </w:r>
            <w:r w:rsidR="00BB3FF5">
              <w:rPr>
                <w:sz w:val="16"/>
                <w:szCs w:val="16"/>
              </w:rPr>
              <w:t>5</w:t>
            </w:r>
            <w:r w:rsidRPr="00A82233">
              <w:rPr>
                <w:sz w:val="16"/>
                <w:szCs w:val="16"/>
              </w:rPr>
              <w:t>: %10  ≤ C &lt; %25 </w:t>
            </w:r>
            <w:r w:rsidRPr="00A82233">
              <w:rPr>
                <w:sz w:val="16"/>
                <w:szCs w:val="16"/>
              </w:rPr>
              <w:br/>
              <w:t>Göz Tah. 2; H319: %10  ≤ C &lt; %25 </w:t>
            </w:r>
            <w:r w:rsidRPr="00A82233">
              <w:rPr>
                <w:sz w:val="16"/>
                <w:szCs w:val="16"/>
              </w:rPr>
              <w:br/>
              <w:t>BHOT Tek Mrz. 3; H335: C ≥ %10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607-090-00-6</w:t>
            </w:r>
          </w:p>
        </w:tc>
        <w:tc>
          <w:tcPr>
            <w:tcW w:w="2287" w:type="dxa"/>
            <w:shd w:val="clear" w:color="auto" w:fill="auto"/>
            <w:hideMark/>
          </w:tcPr>
          <w:p w:rsidR="00B12CA8" w:rsidRPr="00A82233" w:rsidRDefault="00B12CA8" w:rsidP="00E15A8C">
            <w:pPr>
              <w:rPr>
                <w:sz w:val="16"/>
                <w:szCs w:val="16"/>
              </w:rPr>
            </w:pPr>
            <w:r w:rsidRPr="00A82233">
              <w:rPr>
                <w:sz w:val="16"/>
                <w:szCs w:val="16"/>
              </w:rPr>
              <w:t>thioglycolic acid</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tiyoglikolik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200-677-4</w:t>
            </w:r>
          </w:p>
        </w:tc>
        <w:tc>
          <w:tcPr>
            <w:tcW w:w="1115" w:type="dxa"/>
            <w:shd w:val="clear" w:color="auto" w:fill="auto"/>
            <w:noWrap/>
            <w:hideMark/>
          </w:tcPr>
          <w:p w:rsidR="00B12CA8" w:rsidRPr="00A82233" w:rsidRDefault="00B12CA8" w:rsidP="00E15A8C">
            <w:pPr>
              <w:rPr>
                <w:sz w:val="16"/>
                <w:szCs w:val="16"/>
              </w:rPr>
            </w:pPr>
            <w:r w:rsidRPr="00A82233">
              <w:rPr>
                <w:sz w:val="16"/>
                <w:szCs w:val="16"/>
              </w:rPr>
              <w:t>68-11-1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607-091-00-1</w:t>
            </w:r>
          </w:p>
        </w:tc>
        <w:tc>
          <w:tcPr>
            <w:tcW w:w="2287" w:type="dxa"/>
            <w:shd w:val="clear" w:color="auto" w:fill="auto"/>
            <w:hideMark/>
          </w:tcPr>
          <w:p w:rsidR="00B12CA8" w:rsidRPr="00A82233" w:rsidRDefault="00B12CA8" w:rsidP="00E15A8C">
            <w:pPr>
              <w:rPr>
                <w:sz w:val="16"/>
                <w:szCs w:val="16"/>
              </w:rPr>
            </w:pPr>
            <w:r w:rsidRPr="00A82233">
              <w:rPr>
                <w:sz w:val="16"/>
                <w:szCs w:val="16"/>
              </w:rPr>
              <w:t>trifluoroacetic acid . . . %</w:t>
            </w:r>
          </w:p>
        </w:tc>
        <w:tc>
          <w:tcPr>
            <w:tcW w:w="2268" w:type="dxa"/>
            <w:shd w:val="clear" w:color="auto" w:fill="auto"/>
            <w:hideMark/>
          </w:tcPr>
          <w:p w:rsidR="00B12CA8" w:rsidRPr="00E80C05" w:rsidRDefault="00B12CA8" w:rsidP="00E15A8C">
            <w:pPr>
              <w:spacing w:before="60" w:after="60"/>
              <w:rPr>
                <w:sz w:val="16"/>
                <w:szCs w:val="16"/>
              </w:rPr>
            </w:pPr>
            <w:r w:rsidRPr="00E80C05">
              <w:rPr>
                <w:sz w:val="16"/>
                <w:szCs w:val="16"/>
              </w:rPr>
              <w:t>trifloroasetik asit . . . %</w:t>
            </w:r>
          </w:p>
        </w:tc>
        <w:tc>
          <w:tcPr>
            <w:tcW w:w="708" w:type="dxa"/>
            <w:shd w:val="clear" w:color="auto" w:fill="auto"/>
            <w:hideMark/>
          </w:tcPr>
          <w:p w:rsidR="00B12CA8" w:rsidRPr="00A82233" w:rsidRDefault="00B12CA8" w:rsidP="00E15A8C">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200-929-3</w:t>
            </w:r>
          </w:p>
        </w:tc>
        <w:tc>
          <w:tcPr>
            <w:tcW w:w="1115" w:type="dxa"/>
            <w:shd w:val="clear" w:color="auto" w:fill="auto"/>
            <w:noWrap/>
            <w:hideMark/>
          </w:tcPr>
          <w:p w:rsidR="00B12CA8" w:rsidRPr="00A82233" w:rsidRDefault="00B12CA8" w:rsidP="00E15A8C">
            <w:pPr>
              <w:rPr>
                <w:sz w:val="16"/>
                <w:szCs w:val="16"/>
              </w:rPr>
            </w:pPr>
            <w:r w:rsidRPr="00A82233">
              <w:rPr>
                <w:sz w:val="16"/>
                <w:szCs w:val="16"/>
              </w:rPr>
              <w:t>76-05-1</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Cilt Aşnd. 1A</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H332</w:t>
            </w:r>
            <w:r w:rsidRPr="00A82233">
              <w:rPr>
                <w:sz w:val="16"/>
                <w:szCs w:val="16"/>
              </w:rPr>
              <w:br/>
              <w:t>H314</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607-092-00-7</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methyl lactate; [1] </w:t>
            </w:r>
            <w:r w:rsidRPr="00A82233">
              <w:rPr>
                <w:sz w:val="16"/>
                <w:szCs w:val="16"/>
              </w:rPr>
              <w:br/>
              <w:t xml:space="preserve">methyl (±)-lactate; [2] </w:t>
            </w:r>
            <w:r w:rsidRPr="00A82233">
              <w:rPr>
                <w:sz w:val="16"/>
                <w:szCs w:val="16"/>
              </w:rPr>
              <w:br/>
              <w:t xml:space="preserve">methyl (R)-lactate; [3] </w:t>
            </w:r>
            <w:r w:rsidRPr="00A82233">
              <w:rPr>
                <w:sz w:val="16"/>
                <w:szCs w:val="16"/>
              </w:rPr>
              <w:br/>
              <w:t>methyl (S)-(-)-lactate [4]</w:t>
            </w:r>
          </w:p>
        </w:tc>
        <w:tc>
          <w:tcPr>
            <w:tcW w:w="2268" w:type="dxa"/>
            <w:shd w:val="clear" w:color="auto" w:fill="auto"/>
            <w:hideMark/>
          </w:tcPr>
          <w:p w:rsidR="00B12CA8" w:rsidRPr="00E80C05" w:rsidRDefault="00B12CA8" w:rsidP="00E15A8C">
            <w:pPr>
              <w:rPr>
                <w:sz w:val="16"/>
                <w:szCs w:val="16"/>
              </w:rPr>
            </w:pPr>
            <w:r w:rsidRPr="00E80C05">
              <w:rPr>
                <w:sz w:val="16"/>
                <w:szCs w:val="16"/>
              </w:rPr>
              <w:t>metil laktat; [1]</w:t>
            </w:r>
          </w:p>
          <w:p w:rsidR="00B12CA8" w:rsidRPr="00E80C05" w:rsidRDefault="00B12CA8" w:rsidP="00E15A8C">
            <w:pPr>
              <w:rPr>
                <w:sz w:val="16"/>
                <w:szCs w:val="16"/>
              </w:rPr>
            </w:pPr>
            <w:r w:rsidRPr="00E80C05">
              <w:rPr>
                <w:sz w:val="16"/>
                <w:szCs w:val="16"/>
              </w:rPr>
              <w:t>metil(±)-laktat; [2]</w:t>
            </w:r>
          </w:p>
          <w:p w:rsidR="00B12CA8" w:rsidRPr="00E80C05" w:rsidRDefault="00B12CA8" w:rsidP="00E15A8C">
            <w:pPr>
              <w:rPr>
                <w:sz w:val="16"/>
                <w:szCs w:val="16"/>
              </w:rPr>
            </w:pPr>
            <w:r w:rsidRPr="00E80C05">
              <w:rPr>
                <w:sz w:val="16"/>
                <w:szCs w:val="16"/>
              </w:rPr>
              <w:t>metil(R)-laktat;[3]</w:t>
            </w:r>
          </w:p>
          <w:p w:rsidR="00B12CA8" w:rsidRPr="00E80C05" w:rsidRDefault="00B12CA8" w:rsidP="00E15A8C">
            <w:pPr>
              <w:rPr>
                <w:sz w:val="16"/>
                <w:szCs w:val="16"/>
              </w:rPr>
            </w:pPr>
            <w:r w:rsidRPr="00E80C05">
              <w:rPr>
                <w:sz w:val="16"/>
                <w:szCs w:val="16"/>
              </w:rPr>
              <w:t>metil(S)-(-)-laktat [4]</w:t>
            </w:r>
          </w:p>
          <w:p w:rsidR="00B12CA8" w:rsidRPr="00E80C05"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208-930-0 [1]</w:t>
            </w:r>
            <w:r w:rsidRPr="00A82233">
              <w:rPr>
                <w:sz w:val="16"/>
                <w:szCs w:val="16"/>
              </w:rPr>
              <w:br/>
              <w:t>218-449-8 [2]</w:t>
            </w:r>
            <w:r w:rsidRPr="00A82233">
              <w:rPr>
                <w:sz w:val="16"/>
                <w:szCs w:val="16"/>
              </w:rPr>
              <w:br/>
              <w:t>241-420-6 [3]</w:t>
            </w:r>
            <w:r w:rsidRPr="00A82233">
              <w:rPr>
                <w:sz w:val="16"/>
                <w:szCs w:val="16"/>
              </w:rPr>
              <w:br/>
              <w:t>248-704-9 [4]</w:t>
            </w:r>
          </w:p>
        </w:tc>
        <w:tc>
          <w:tcPr>
            <w:tcW w:w="1115" w:type="dxa"/>
            <w:shd w:val="clear" w:color="auto" w:fill="auto"/>
            <w:hideMark/>
          </w:tcPr>
          <w:p w:rsidR="00B12CA8" w:rsidRPr="00A82233" w:rsidRDefault="00B12CA8" w:rsidP="00E15A8C">
            <w:pPr>
              <w:rPr>
                <w:sz w:val="16"/>
                <w:szCs w:val="16"/>
              </w:rPr>
            </w:pPr>
            <w:r w:rsidRPr="00A82233">
              <w:rPr>
                <w:sz w:val="16"/>
                <w:szCs w:val="16"/>
              </w:rPr>
              <w:t>547-64-8 [1]</w:t>
            </w:r>
            <w:r w:rsidRPr="00A82233">
              <w:rPr>
                <w:sz w:val="16"/>
                <w:szCs w:val="16"/>
              </w:rPr>
              <w:br/>
              <w:t>2155-30-8 [2]</w:t>
            </w:r>
            <w:r w:rsidRPr="00A82233">
              <w:rPr>
                <w:sz w:val="16"/>
                <w:szCs w:val="16"/>
              </w:rPr>
              <w:br/>
              <w:t>17392-83-5 [3]</w:t>
            </w:r>
            <w:r w:rsidRPr="00A82233">
              <w:rPr>
                <w:sz w:val="16"/>
                <w:szCs w:val="16"/>
              </w:rPr>
              <w:br/>
              <w:t>27871-49-4 [4]</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607-093-00-2</w:t>
            </w:r>
          </w:p>
        </w:tc>
        <w:tc>
          <w:tcPr>
            <w:tcW w:w="2287" w:type="dxa"/>
            <w:shd w:val="clear" w:color="auto" w:fill="auto"/>
            <w:hideMark/>
          </w:tcPr>
          <w:p w:rsidR="00B12CA8" w:rsidRPr="00A82233" w:rsidRDefault="00B12CA8" w:rsidP="00E15A8C">
            <w:pPr>
              <w:rPr>
                <w:sz w:val="16"/>
                <w:szCs w:val="16"/>
              </w:rPr>
            </w:pPr>
            <w:r w:rsidRPr="00A82233">
              <w:rPr>
                <w:sz w:val="16"/>
                <w:szCs w:val="16"/>
              </w:rPr>
              <w:t>propionyl chloride</w:t>
            </w:r>
          </w:p>
        </w:tc>
        <w:tc>
          <w:tcPr>
            <w:tcW w:w="2268" w:type="dxa"/>
            <w:shd w:val="clear" w:color="auto" w:fill="auto"/>
            <w:hideMark/>
          </w:tcPr>
          <w:p w:rsidR="00B12CA8" w:rsidRPr="00E80C05" w:rsidRDefault="00B12CA8" w:rsidP="00E15A8C">
            <w:pPr>
              <w:rPr>
                <w:sz w:val="16"/>
                <w:szCs w:val="16"/>
              </w:rPr>
            </w:pPr>
            <w:r w:rsidRPr="00E80C05">
              <w:rPr>
                <w:sz w:val="16"/>
                <w:szCs w:val="16"/>
              </w:rPr>
              <w:t>propiyonil klorür</w:t>
            </w: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B </w:t>
            </w: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201-170-0</w:t>
            </w:r>
          </w:p>
        </w:tc>
        <w:tc>
          <w:tcPr>
            <w:tcW w:w="1115" w:type="dxa"/>
            <w:shd w:val="clear" w:color="auto" w:fill="auto"/>
            <w:noWrap/>
            <w:hideMark/>
          </w:tcPr>
          <w:p w:rsidR="00B12CA8" w:rsidRPr="00A82233" w:rsidRDefault="00B12CA8" w:rsidP="00E15A8C">
            <w:pPr>
              <w:rPr>
                <w:sz w:val="16"/>
                <w:szCs w:val="16"/>
              </w:rPr>
            </w:pPr>
            <w:r w:rsidRPr="00A82233">
              <w:rPr>
                <w:sz w:val="16"/>
                <w:szCs w:val="16"/>
              </w:rPr>
              <w:t>79-03-8</w:t>
            </w:r>
          </w:p>
        </w:tc>
        <w:tc>
          <w:tcPr>
            <w:tcW w:w="1560" w:type="dxa"/>
            <w:shd w:val="clear" w:color="auto" w:fill="auto"/>
            <w:hideMark/>
          </w:tcPr>
          <w:p w:rsidR="00B12CA8" w:rsidRPr="00A82233" w:rsidRDefault="00B12CA8" w:rsidP="00E15A8C">
            <w:pPr>
              <w:rPr>
                <w:sz w:val="16"/>
                <w:szCs w:val="16"/>
              </w:rPr>
            </w:pPr>
            <w:r w:rsidRPr="00A82233">
              <w:rPr>
                <w:sz w:val="16"/>
                <w:szCs w:val="16"/>
              </w:rPr>
              <w:t>Alev.Sıvı 2</w:t>
            </w:r>
            <w:r w:rsidRPr="00A82233">
              <w:rPr>
                <w:sz w:val="16"/>
                <w:szCs w:val="16"/>
              </w:rPr>
              <w:br/>
              <w:t>Cilt Aşnd. 1B</w:t>
            </w:r>
          </w:p>
        </w:tc>
        <w:tc>
          <w:tcPr>
            <w:tcW w:w="850"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H225</w:t>
            </w:r>
            <w:r w:rsidRPr="00A82233">
              <w:rPr>
                <w:sz w:val="16"/>
                <w:szCs w:val="16"/>
              </w:rPr>
              <w:br/>
              <w:t>H314</w:t>
            </w:r>
          </w:p>
        </w:tc>
        <w:tc>
          <w:tcPr>
            <w:tcW w:w="851" w:type="dxa"/>
            <w:shd w:val="clear" w:color="auto" w:fill="auto"/>
            <w:hideMark/>
          </w:tcPr>
          <w:p w:rsidR="00B12CA8" w:rsidRPr="00A82233" w:rsidRDefault="00B12CA8" w:rsidP="00E15A8C">
            <w:pPr>
              <w:rPr>
                <w:sz w:val="16"/>
                <w:szCs w:val="16"/>
              </w:rPr>
            </w:pPr>
            <w:r w:rsidRPr="00A82233">
              <w:rPr>
                <w:sz w:val="16"/>
                <w:szCs w:val="16"/>
              </w:rPr>
              <w:t>EUH014</w:t>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75"/>
        </w:trPr>
        <w:tc>
          <w:tcPr>
            <w:tcW w:w="1146" w:type="dxa"/>
            <w:shd w:val="clear" w:color="auto" w:fill="auto"/>
            <w:noWrap/>
            <w:hideMark/>
          </w:tcPr>
          <w:p w:rsidR="00B12CA8" w:rsidRPr="00A82233" w:rsidRDefault="00B12CA8" w:rsidP="00E15A8C">
            <w:pPr>
              <w:rPr>
                <w:sz w:val="16"/>
                <w:szCs w:val="16"/>
              </w:rPr>
            </w:pPr>
            <w:r w:rsidRPr="00A82233">
              <w:rPr>
                <w:sz w:val="16"/>
                <w:szCs w:val="16"/>
              </w:rPr>
              <w:t>607-094-00-8</w:t>
            </w:r>
          </w:p>
        </w:tc>
        <w:tc>
          <w:tcPr>
            <w:tcW w:w="2287" w:type="dxa"/>
            <w:shd w:val="clear" w:color="auto" w:fill="auto"/>
            <w:hideMark/>
          </w:tcPr>
          <w:p w:rsidR="00B12CA8" w:rsidRPr="00A82233" w:rsidRDefault="00B12CA8" w:rsidP="00E15A8C">
            <w:pPr>
              <w:rPr>
                <w:sz w:val="16"/>
                <w:szCs w:val="16"/>
              </w:rPr>
            </w:pPr>
            <w:r w:rsidRPr="00A82233">
              <w:rPr>
                <w:sz w:val="16"/>
                <w:szCs w:val="16"/>
              </w:rPr>
              <w:t>peracetic acid . . . %</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perasetik asit ….% </w:t>
            </w: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B </w:t>
            </w: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201-186-8</w:t>
            </w:r>
          </w:p>
        </w:tc>
        <w:tc>
          <w:tcPr>
            <w:tcW w:w="1115" w:type="dxa"/>
            <w:shd w:val="clear" w:color="auto" w:fill="auto"/>
            <w:noWrap/>
            <w:hideMark/>
          </w:tcPr>
          <w:p w:rsidR="00B12CA8" w:rsidRPr="00A82233" w:rsidRDefault="00B12CA8" w:rsidP="00E15A8C">
            <w:pPr>
              <w:rPr>
                <w:sz w:val="16"/>
                <w:szCs w:val="16"/>
              </w:rPr>
            </w:pPr>
            <w:r w:rsidRPr="00A82233">
              <w:rPr>
                <w:sz w:val="16"/>
                <w:szCs w:val="16"/>
              </w:rPr>
              <w:t>79-21-0</w:t>
            </w:r>
          </w:p>
        </w:tc>
        <w:tc>
          <w:tcPr>
            <w:tcW w:w="1560" w:type="dxa"/>
            <w:shd w:val="clear" w:color="auto" w:fill="auto"/>
            <w:hideMark/>
          </w:tcPr>
          <w:p w:rsidR="00B12CA8" w:rsidRPr="00A82233" w:rsidRDefault="00B12CA8" w:rsidP="00E15A8C">
            <w:pPr>
              <w:rPr>
                <w:sz w:val="16"/>
                <w:szCs w:val="16"/>
              </w:rPr>
            </w:pPr>
            <w:r w:rsidRPr="00A82233">
              <w:rPr>
                <w:sz w:val="16"/>
                <w:szCs w:val="16"/>
              </w:rPr>
              <w:t>Alev.Sıvı 3</w:t>
            </w:r>
            <w:r w:rsidRPr="00A82233">
              <w:rPr>
                <w:sz w:val="16"/>
                <w:szCs w:val="16"/>
              </w:rPr>
              <w:br/>
              <w:t xml:space="preserve">Org. Peroksit D </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r w:rsidRPr="00A82233">
              <w:rPr>
                <w:sz w:val="16"/>
                <w:szCs w:val="16"/>
              </w:rPr>
              <w:br/>
              <w:t>Sucul Akut 1</w:t>
            </w:r>
          </w:p>
        </w:tc>
        <w:tc>
          <w:tcPr>
            <w:tcW w:w="850"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H242</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B12CA8" w:rsidRPr="00A82233" w:rsidRDefault="00B12CA8" w:rsidP="00E15A8C">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H226</w:t>
            </w:r>
            <w:r w:rsidRPr="00A82233">
              <w:rPr>
                <w:sz w:val="16"/>
                <w:szCs w:val="16"/>
              </w:rPr>
              <w:br/>
              <w:t>H242</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BHOT Tek Mrz. 3; H335: C ≥ %1</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607-095-00-3</w:t>
            </w:r>
          </w:p>
        </w:tc>
        <w:tc>
          <w:tcPr>
            <w:tcW w:w="2287" w:type="dxa"/>
            <w:shd w:val="clear" w:color="auto" w:fill="auto"/>
            <w:hideMark/>
          </w:tcPr>
          <w:p w:rsidR="00B12CA8" w:rsidRPr="00A82233" w:rsidRDefault="00B12CA8" w:rsidP="00E15A8C">
            <w:pPr>
              <w:rPr>
                <w:sz w:val="16"/>
                <w:szCs w:val="16"/>
              </w:rPr>
            </w:pPr>
            <w:r w:rsidRPr="00A82233">
              <w:rPr>
                <w:sz w:val="16"/>
                <w:szCs w:val="16"/>
              </w:rPr>
              <w:t>maleic acid</w:t>
            </w:r>
          </w:p>
        </w:tc>
        <w:tc>
          <w:tcPr>
            <w:tcW w:w="2268" w:type="dxa"/>
            <w:shd w:val="clear" w:color="auto" w:fill="auto"/>
            <w:hideMark/>
          </w:tcPr>
          <w:p w:rsidR="00B12CA8" w:rsidRPr="00E80C05" w:rsidRDefault="00B12CA8" w:rsidP="00E15A8C">
            <w:pPr>
              <w:rPr>
                <w:sz w:val="16"/>
                <w:szCs w:val="16"/>
              </w:rPr>
            </w:pPr>
            <w:r w:rsidRPr="00E80C05">
              <w:rPr>
                <w:sz w:val="16"/>
                <w:szCs w:val="16"/>
              </w:rPr>
              <w:t>maleik asit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203-742-5</w:t>
            </w:r>
          </w:p>
        </w:tc>
        <w:tc>
          <w:tcPr>
            <w:tcW w:w="1115" w:type="dxa"/>
            <w:shd w:val="clear" w:color="auto" w:fill="auto"/>
            <w:noWrap/>
            <w:hideMark/>
          </w:tcPr>
          <w:p w:rsidR="00B12CA8" w:rsidRPr="00A82233" w:rsidRDefault="00B12CA8" w:rsidP="00E15A8C">
            <w:pPr>
              <w:rPr>
                <w:sz w:val="16"/>
                <w:szCs w:val="16"/>
              </w:rPr>
            </w:pPr>
            <w:r w:rsidRPr="00A82233">
              <w:rPr>
                <w:sz w:val="16"/>
                <w:szCs w:val="16"/>
              </w:rPr>
              <w:t>110-16-7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 xml:space="preserve">Cilt Hassas. 1; H317: C ≥ %0,1 </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607-096-00-9</w:t>
            </w:r>
          </w:p>
        </w:tc>
        <w:tc>
          <w:tcPr>
            <w:tcW w:w="2287" w:type="dxa"/>
            <w:shd w:val="clear" w:color="auto" w:fill="auto"/>
            <w:hideMark/>
          </w:tcPr>
          <w:p w:rsidR="00B12CA8" w:rsidRPr="00A82233" w:rsidRDefault="00B12CA8" w:rsidP="00E15A8C">
            <w:pPr>
              <w:rPr>
                <w:sz w:val="16"/>
                <w:szCs w:val="16"/>
              </w:rPr>
            </w:pPr>
            <w:r w:rsidRPr="00A82233">
              <w:rPr>
                <w:sz w:val="16"/>
                <w:szCs w:val="16"/>
              </w:rPr>
              <w:t>maleic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maleik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203-571-6</w:t>
            </w:r>
          </w:p>
        </w:tc>
        <w:tc>
          <w:tcPr>
            <w:tcW w:w="1115" w:type="dxa"/>
            <w:shd w:val="clear" w:color="auto" w:fill="auto"/>
            <w:noWrap/>
            <w:hideMark/>
          </w:tcPr>
          <w:p w:rsidR="00B12CA8" w:rsidRPr="00A82233" w:rsidRDefault="00B12CA8" w:rsidP="00E15A8C">
            <w:pPr>
              <w:rPr>
                <w:sz w:val="16"/>
                <w:szCs w:val="16"/>
              </w:rPr>
            </w:pPr>
            <w:r w:rsidRPr="00A82233">
              <w:rPr>
                <w:sz w:val="16"/>
                <w:szCs w:val="16"/>
              </w:rPr>
              <w:t>108-31-6</w:t>
            </w:r>
          </w:p>
        </w:tc>
        <w:tc>
          <w:tcPr>
            <w:tcW w:w="1560" w:type="dxa"/>
            <w:shd w:val="clear" w:color="auto" w:fill="auto"/>
            <w:hideMark/>
          </w:tcPr>
          <w:p w:rsidR="009533C9" w:rsidRDefault="00B12CA8" w:rsidP="00E15A8C">
            <w:pPr>
              <w:rPr>
                <w:ins w:id="26" w:author="Dilek Erkan" w:date="2020-06-16T14:10:00Z"/>
                <w:sz w:val="16"/>
                <w:szCs w:val="16"/>
              </w:rPr>
            </w:pPr>
            <w:r w:rsidRPr="00A82233">
              <w:rPr>
                <w:sz w:val="16"/>
                <w:szCs w:val="16"/>
              </w:rPr>
              <w:t xml:space="preserve">Akut Tok. 4 </w:t>
            </w:r>
            <w:r w:rsidRPr="00A82233">
              <w:rPr>
                <w:sz w:val="16"/>
                <w:szCs w:val="16"/>
              </w:rPr>
              <w:br/>
            </w:r>
            <w:r w:rsidR="009533C9">
              <w:rPr>
                <w:sz w:val="16"/>
                <w:szCs w:val="16"/>
              </w:rPr>
              <w:t>BHOT Tekrar.Mrz. 1</w:t>
            </w:r>
            <w:bookmarkStart w:id="27" w:name="_GoBack"/>
            <w:bookmarkEnd w:id="27"/>
            <w:del w:id="28" w:author="Dilek Erkan" w:date="2020-06-16T14:13:00Z">
              <w:r w:rsidR="009533C9" w:rsidDel="006920AF">
                <w:rPr>
                  <w:sz w:val="16"/>
                  <w:szCs w:val="16"/>
                </w:rPr>
                <w:delText>B</w:delText>
              </w:r>
            </w:del>
          </w:p>
          <w:p w:rsidR="006920AF" w:rsidRDefault="006920AF" w:rsidP="00E15A8C">
            <w:pPr>
              <w:rPr>
                <w:sz w:val="16"/>
                <w:szCs w:val="16"/>
              </w:rPr>
            </w:pPr>
            <w:ins w:id="29" w:author="Dilek Erkan" w:date="2020-06-16T14:10:00Z">
              <w:r>
                <w:rPr>
                  <w:sz w:val="16"/>
                  <w:szCs w:val="16"/>
                </w:rPr>
                <w:t>Cilt Tah</w:t>
              </w:r>
            </w:ins>
            <w:ins w:id="30" w:author="Dilek Erkan" w:date="2020-06-16T14:11:00Z">
              <w:r>
                <w:rPr>
                  <w:sz w:val="16"/>
                  <w:szCs w:val="16"/>
                </w:rPr>
                <w:t>. 1B</w:t>
              </w:r>
            </w:ins>
          </w:p>
          <w:p w:rsidR="00B12CA8" w:rsidRPr="00A82233" w:rsidRDefault="009533C9" w:rsidP="009533C9">
            <w:pPr>
              <w:rPr>
                <w:sz w:val="16"/>
                <w:szCs w:val="16"/>
              </w:rPr>
            </w:pPr>
            <w:r>
              <w:rPr>
                <w:sz w:val="16"/>
                <w:szCs w:val="16"/>
              </w:rPr>
              <w:t>Göz Hsr. 1</w:t>
            </w:r>
            <w:r w:rsidR="00B12CA8" w:rsidRPr="00A82233">
              <w:rPr>
                <w:sz w:val="16"/>
                <w:szCs w:val="16"/>
              </w:rPr>
              <w:br/>
              <w:t>Solnm. Hassas. 1</w:t>
            </w:r>
            <w:r w:rsidR="00B12CA8" w:rsidRPr="00A82233">
              <w:rPr>
                <w:sz w:val="16"/>
                <w:szCs w:val="16"/>
              </w:rPr>
              <w:br/>
              <w:t>Cilt Hassas. 1</w:t>
            </w:r>
            <w:ins w:id="31" w:author="Dilek Erkan" w:date="2020-06-16T14:10:00Z">
              <w:r w:rsidR="006920AF">
                <w:rPr>
                  <w:sz w:val="16"/>
                  <w:szCs w:val="16"/>
                </w:rPr>
                <w:t>A</w:t>
              </w:r>
            </w:ins>
          </w:p>
        </w:tc>
        <w:tc>
          <w:tcPr>
            <w:tcW w:w="850" w:type="dxa"/>
            <w:shd w:val="clear" w:color="auto" w:fill="auto"/>
            <w:hideMark/>
          </w:tcPr>
          <w:p w:rsidR="00B12CA8" w:rsidRDefault="00B12CA8" w:rsidP="009533C9">
            <w:pPr>
              <w:rPr>
                <w:sz w:val="16"/>
                <w:szCs w:val="16"/>
              </w:rPr>
            </w:pPr>
            <w:r w:rsidRPr="00A82233">
              <w:rPr>
                <w:sz w:val="16"/>
                <w:szCs w:val="16"/>
              </w:rPr>
              <w:t>H302</w:t>
            </w:r>
            <w:r w:rsidRPr="00A82233">
              <w:rPr>
                <w:sz w:val="16"/>
                <w:szCs w:val="16"/>
              </w:rPr>
              <w:br/>
            </w:r>
            <w:r w:rsidR="009533C9">
              <w:rPr>
                <w:sz w:val="16"/>
                <w:szCs w:val="16"/>
              </w:rPr>
              <w:t>H372(solunum sistemi)</w:t>
            </w:r>
          </w:p>
          <w:p w:rsidR="009533C9" w:rsidRDefault="009533C9" w:rsidP="009533C9">
            <w:pPr>
              <w:rPr>
                <w:sz w:val="16"/>
                <w:szCs w:val="16"/>
              </w:rPr>
            </w:pPr>
            <w:r>
              <w:rPr>
                <w:sz w:val="16"/>
                <w:szCs w:val="16"/>
              </w:rPr>
              <w:t>(solunum)</w:t>
            </w:r>
          </w:p>
          <w:p w:rsidR="009533C9" w:rsidRDefault="009533C9" w:rsidP="009533C9">
            <w:pPr>
              <w:rPr>
                <w:sz w:val="16"/>
                <w:szCs w:val="16"/>
              </w:rPr>
            </w:pPr>
            <w:r>
              <w:rPr>
                <w:sz w:val="16"/>
                <w:szCs w:val="16"/>
              </w:rPr>
              <w:t>H314</w:t>
            </w:r>
          </w:p>
          <w:p w:rsidR="009533C9" w:rsidRDefault="009533C9" w:rsidP="009533C9">
            <w:pPr>
              <w:rPr>
                <w:sz w:val="16"/>
                <w:szCs w:val="16"/>
              </w:rPr>
            </w:pPr>
            <w:r>
              <w:rPr>
                <w:sz w:val="16"/>
                <w:szCs w:val="16"/>
              </w:rPr>
              <w:t>H318</w:t>
            </w:r>
          </w:p>
          <w:p w:rsidR="009533C9" w:rsidRDefault="009533C9" w:rsidP="009533C9">
            <w:pPr>
              <w:rPr>
                <w:sz w:val="16"/>
                <w:szCs w:val="16"/>
              </w:rPr>
            </w:pPr>
            <w:r>
              <w:rPr>
                <w:sz w:val="16"/>
                <w:szCs w:val="16"/>
              </w:rPr>
              <w:t>H334</w:t>
            </w:r>
          </w:p>
          <w:p w:rsidR="009533C9" w:rsidRPr="00A82233" w:rsidRDefault="009533C9" w:rsidP="009533C9">
            <w:pPr>
              <w:rPr>
                <w:sz w:val="16"/>
                <w:szCs w:val="16"/>
              </w:rPr>
            </w:pPr>
            <w:r>
              <w:rPr>
                <w:sz w:val="16"/>
                <w:szCs w:val="16"/>
              </w:rPr>
              <w:t>H317</w:t>
            </w:r>
          </w:p>
        </w:tc>
        <w:tc>
          <w:tcPr>
            <w:tcW w:w="1484" w:type="dxa"/>
            <w:shd w:val="clear" w:color="auto" w:fill="auto"/>
            <w:hideMark/>
          </w:tcPr>
          <w:p w:rsidR="00B12CA8" w:rsidRPr="00A82233" w:rsidRDefault="00B12CA8" w:rsidP="00E15A8C">
            <w:pPr>
              <w:rPr>
                <w:sz w:val="16"/>
                <w:szCs w:val="16"/>
              </w:rPr>
            </w:pPr>
            <w:r w:rsidRPr="00A82233">
              <w:rPr>
                <w:sz w:val="16"/>
                <w:szCs w:val="16"/>
              </w:rPr>
              <w:t>G</w:t>
            </w:r>
            <w:r w:rsidR="009533C9">
              <w:rPr>
                <w:sz w:val="16"/>
                <w:szCs w:val="16"/>
              </w:rPr>
              <w:t>HS07</w:t>
            </w:r>
            <w:r w:rsidR="009533C9">
              <w:rPr>
                <w:sz w:val="16"/>
                <w:szCs w:val="16"/>
              </w:rPr>
              <w:br/>
              <w:t>GHS08</w:t>
            </w:r>
            <w:r w:rsidR="009533C9">
              <w:rPr>
                <w:sz w:val="16"/>
                <w:szCs w:val="16"/>
              </w:rPr>
              <w:br/>
              <w:t>GHS05</w:t>
            </w:r>
            <w:r w:rsidRPr="00A82233">
              <w:rPr>
                <w:sz w:val="16"/>
                <w:szCs w:val="16"/>
              </w:rPr>
              <w:br/>
              <w:t>Thl</w:t>
            </w:r>
          </w:p>
        </w:tc>
        <w:tc>
          <w:tcPr>
            <w:tcW w:w="869" w:type="dxa"/>
            <w:shd w:val="clear" w:color="auto" w:fill="auto"/>
            <w:hideMark/>
          </w:tcPr>
          <w:p w:rsidR="009533C9" w:rsidRDefault="009533C9" w:rsidP="009533C9">
            <w:pPr>
              <w:rPr>
                <w:sz w:val="16"/>
                <w:szCs w:val="16"/>
              </w:rPr>
            </w:pPr>
            <w:r w:rsidRPr="00A82233">
              <w:rPr>
                <w:sz w:val="16"/>
                <w:szCs w:val="16"/>
              </w:rPr>
              <w:t>H302</w:t>
            </w:r>
            <w:r w:rsidRPr="00A82233">
              <w:rPr>
                <w:sz w:val="16"/>
                <w:szCs w:val="16"/>
              </w:rPr>
              <w:br/>
            </w:r>
            <w:r>
              <w:rPr>
                <w:sz w:val="16"/>
                <w:szCs w:val="16"/>
              </w:rPr>
              <w:t>H372(solunum sistemi)</w:t>
            </w:r>
          </w:p>
          <w:p w:rsidR="009533C9" w:rsidRDefault="009533C9" w:rsidP="009533C9">
            <w:pPr>
              <w:rPr>
                <w:sz w:val="16"/>
                <w:szCs w:val="16"/>
              </w:rPr>
            </w:pPr>
            <w:r>
              <w:rPr>
                <w:sz w:val="16"/>
                <w:szCs w:val="16"/>
              </w:rPr>
              <w:t>(solunum)</w:t>
            </w:r>
          </w:p>
          <w:p w:rsidR="009533C9" w:rsidRDefault="009533C9" w:rsidP="009533C9">
            <w:pPr>
              <w:rPr>
                <w:sz w:val="16"/>
                <w:szCs w:val="16"/>
              </w:rPr>
            </w:pPr>
            <w:r>
              <w:rPr>
                <w:sz w:val="16"/>
                <w:szCs w:val="16"/>
              </w:rPr>
              <w:t>H314</w:t>
            </w:r>
          </w:p>
          <w:p w:rsidR="009533C9" w:rsidRDefault="009533C9" w:rsidP="009533C9">
            <w:pPr>
              <w:rPr>
                <w:sz w:val="16"/>
                <w:szCs w:val="16"/>
              </w:rPr>
            </w:pPr>
            <w:r>
              <w:rPr>
                <w:sz w:val="16"/>
                <w:szCs w:val="16"/>
              </w:rPr>
              <w:t>H334</w:t>
            </w:r>
          </w:p>
          <w:p w:rsidR="00B12CA8" w:rsidRPr="00A82233" w:rsidRDefault="009533C9" w:rsidP="009533C9">
            <w:pPr>
              <w:rPr>
                <w:sz w:val="16"/>
                <w:szCs w:val="16"/>
              </w:rPr>
            </w:pPr>
            <w:r>
              <w:rPr>
                <w:sz w:val="16"/>
                <w:szCs w:val="16"/>
              </w:rPr>
              <w:t>H317</w:t>
            </w:r>
          </w:p>
        </w:tc>
        <w:tc>
          <w:tcPr>
            <w:tcW w:w="851" w:type="dxa"/>
            <w:shd w:val="clear" w:color="auto" w:fill="auto"/>
            <w:hideMark/>
          </w:tcPr>
          <w:p w:rsidR="00B12CA8" w:rsidRPr="00A82233" w:rsidRDefault="009533C9" w:rsidP="00E15A8C">
            <w:pPr>
              <w:rPr>
                <w:sz w:val="16"/>
                <w:szCs w:val="16"/>
              </w:rPr>
            </w:pPr>
            <w:r>
              <w:rPr>
                <w:sz w:val="16"/>
                <w:szCs w:val="16"/>
              </w:rPr>
              <w:t>EUH071</w:t>
            </w:r>
            <w:r w:rsidR="00B12CA8" w:rsidRPr="00A82233">
              <w:rPr>
                <w:sz w:val="16"/>
                <w:szCs w:val="16"/>
              </w:rPr>
              <w:br/>
            </w:r>
          </w:p>
        </w:tc>
        <w:tc>
          <w:tcPr>
            <w:tcW w:w="1257" w:type="dxa"/>
            <w:shd w:val="clear" w:color="auto" w:fill="auto"/>
            <w:noWrap/>
            <w:hideMark/>
          </w:tcPr>
          <w:p w:rsidR="00B12CA8" w:rsidRPr="00A82233" w:rsidRDefault="009533C9" w:rsidP="00E15A8C">
            <w:pPr>
              <w:rPr>
                <w:sz w:val="16"/>
                <w:szCs w:val="16"/>
              </w:rPr>
            </w:pPr>
            <w:r>
              <w:rPr>
                <w:sz w:val="16"/>
                <w:szCs w:val="16"/>
              </w:rPr>
              <w:t>Cilt Hassas.1A; H317: C≥%0,001</w:t>
            </w: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607-097-00-4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benzene-1,2,4-tricarboxylic acid 1,2-anhydride; </w:t>
            </w:r>
            <w:r w:rsidRPr="00A82233">
              <w:rPr>
                <w:sz w:val="16"/>
                <w:szCs w:val="16"/>
              </w:rPr>
              <w:br/>
              <w:t>trimellitic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benzen-1,2,4-trikarboksilik asit 1,2-anhidrit; trimellitik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209-008-0</w:t>
            </w:r>
          </w:p>
        </w:tc>
        <w:tc>
          <w:tcPr>
            <w:tcW w:w="1115" w:type="dxa"/>
            <w:shd w:val="clear" w:color="auto" w:fill="auto"/>
            <w:noWrap/>
            <w:hideMark/>
          </w:tcPr>
          <w:p w:rsidR="00B12CA8" w:rsidRPr="00A82233" w:rsidRDefault="00B12CA8" w:rsidP="00E15A8C">
            <w:pPr>
              <w:rPr>
                <w:sz w:val="16"/>
                <w:szCs w:val="16"/>
              </w:rPr>
            </w:pPr>
            <w:r w:rsidRPr="00A82233">
              <w:rPr>
                <w:sz w:val="16"/>
                <w:szCs w:val="16"/>
              </w:rPr>
              <w:t>552-30-7</w:t>
            </w:r>
          </w:p>
        </w:tc>
        <w:tc>
          <w:tcPr>
            <w:tcW w:w="1560" w:type="dxa"/>
            <w:shd w:val="clear" w:color="auto" w:fill="auto"/>
            <w:hideMark/>
          </w:tcPr>
          <w:p w:rsidR="00B12CA8" w:rsidRPr="00A82233" w:rsidRDefault="00B12CA8" w:rsidP="00E15A8C">
            <w:pPr>
              <w:rPr>
                <w:sz w:val="16"/>
                <w:szCs w:val="16"/>
              </w:rPr>
            </w:pPr>
            <w:r w:rsidRPr="00A82233">
              <w:rPr>
                <w:sz w:val="16"/>
                <w:szCs w:val="16"/>
              </w:rPr>
              <w:t>BHOT Tek Mrz. 3</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607-098-00-X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benzene-1,2:4,5-tetracarboxylic dianhydride; </w:t>
            </w:r>
            <w:r w:rsidRPr="00A82233">
              <w:rPr>
                <w:sz w:val="16"/>
                <w:szCs w:val="16"/>
              </w:rPr>
              <w:br/>
              <w:t xml:space="preserve">benzene-1,2:4,5-tetracarboxylic dianhydride; </w:t>
            </w:r>
            <w:r w:rsidRPr="00A82233">
              <w:rPr>
                <w:sz w:val="16"/>
                <w:szCs w:val="16"/>
              </w:rPr>
              <w:br/>
              <w:t>pyromellitic dianhydride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benzen-1,2:4,5-tetrakarboksilik dianhidrit; </w:t>
            </w:r>
          </w:p>
          <w:p w:rsidR="00B12CA8" w:rsidRPr="00E80C05" w:rsidRDefault="00B12CA8" w:rsidP="00E15A8C">
            <w:pPr>
              <w:rPr>
                <w:sz w:val="16"/>
                <w:szCs w:val="16"/>
              </w:rPr>
            </w:pPr>
            <w:r w:rsidRPr="00E80C05">
              <w:rPr>
                <w:sz w:val="16"/>
                <w:szCs w:val="16"/>
              </w:rPr>
              <w:t xml:space="preserve">benzen-1,2:4,5-tetrakarboksilik dianhidrit; </w:t>
            </w:r>
          </w:p>
          <w:p w:rsidR="00B12CA8" w:rsidRPr="00E80C05" w:rsidRDefault="00B12CA8" w:rsidP="00E15A8C">
            <w:pPr>
              <w:rPr>
                <w:sz w:val="16"/>
                <w:szCs w:val="16"/>
              </w:rPr>
            </w:pPr>
            <w:r w:rsidRPr="00E80C05">
              <w:rPr>
                <w:sz w:val="16"/>
                <w:szCs w:val="16"/>
              </w:rPr>
              <w:t>piromellitikdi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201-898-9</w:t>
            </w:r>
          </w:p>
        </w:tc>
        <w:tc>
          <w:tcPr>
            <w:tcW w:w="1115" w:type="dxa"/>
            <w:shd w:val="clear" w:color="auto" w:fill="auto"/>
            <w:noWrap/>
            <w:hideMark/>
          </w:tcPr>
          <w:p w:rsidR="00B12CA8" w:rsidRPr="00A82233" w:rsidRDefault="00B12CA8" w:rsidP="00E15A8C">
            <w:pPr>
              <w:rPr>
                <w:sz w:val="16"/>
                <w:szCs w:val="16"/>
              </w:rPr>
            </w:pPr>
            <w:r w:rsidRPr="00A82233">
              <w:rPr>
                <w:sz w:val="16"/>
                <w:szCs w:val="16"/>
              </w:rPr>
              <w:t>89-32-7</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607-099-00-5</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1,2,3,6-tetrahydrophthalic anhydride; [1] </w:t>
            </w:r>
            <w:r w:rsidRPr="00A82233">
              <w:rPr>
                <w:sz w:val="16"/>
                <w:szCs w:val="16"/>
              </w:rPr>
              <w:br/>
              <w:t xml:space="preserve">cis-1,2,3,6-tetrahydrophthalic anhydride; [2] </w:t>
            </w:r>
            <w:r w:rsidRPr="00A82233">
              <w:rPr>
                <w:sz w:val="16"/>
                <w:szCs w:val="16"/>
              </w:rPr>
              <w:br/>
              <w:t xml:space="preserve">3,4,5,6-tetrahydrophthalic anhydride; [3] </w:t>
            </w:r>
            <w:r w:rsidRPr="00A82233">
              <w:rPr>
                <w:sz w:val="16"/>
                <w:szCs w:val="16"/>
              </w:rPr>
              <w:br/>
              <w:t>tetrahydrophthalic anhydride [4]</w:t>
            </w:r>
          </w:p>
        </w:tc>
        <w:tc>
          <w:tcPr>
            <w:tcW w:w="2268" w:type="dxa"/>
            <w:shd w:val="clear" w:color="auto" w:fill="auto"/>
            <w:hideMark/>
          </w:tcPr>
          <w:p w:rsidR="00B12CA8" w:rsidRPr="00E80C05" w:rsidRDefault="00B12CA8" w:rsidP="00E15A8C">
            <w:pPr>
              <w:rPr>
                <w:sz w:val="16"/>
                <w:szCs w:val="16"/>
              </w:rPr>
            </w:pPr>
            <w:r w:rsidRPr="00E80C05">
              <w:rPr>
                <w:sz w:val="16"/>
                <w:szCs w:val="16"/>
              </w:rPr>
              <w:t>1,2,3,6-tetrahidroftalik anhidrit; [1]</w:t>
            </w:r>
          </w:p>
          <w:p w:rsidR="00B12CA8" w:rsidRPr="00E80C05" w:rsidRDefault="00B12CA8" w:rsidP="00E15A8C">
            <w:pPr>
              <w:rPr>
                <w:sz w:val="16"/>
                <w:szCs w:val="16"/>
              </w:rPr>
            </w:pPr>
            <w:r w:rsidRPr="00E80C05">
              <w:rPr>
                <w:sz w:val="16"/>
                <w:szCs w:val="16"/>
              </w:rPr>
              <w:t>cis-1,2,3,6-tetrahidroftalik anhidrit; [2]</w:t>
            </w:r>
          </w:p>
          <w:p w:rsidR="00B12CA8" w:rsidRPr="00E80C05" w:rsidRDefault="00B12CA8" w:rsidP="00E15A8C">
            <w:pPr>
              <w:rPr>
                <w:sz w:val="16"/>
                <w:szCs w:val="16"/>
              </w:rPr>
            </w:pPr>
            <w:r w:rsidRPr="00E80C05">
              <w:rPr>
                <w:sz w:val="16"/>
                <w:szCs w:val="16"/>
              </w:rPr>
              <w:t xml:space="preserve">3,4,5,6-tetrahidroftalik anhidrit; </w:t>
            </w:r>
          </w:p>
          <w:p w:rsidR="00B12CA8" w:rsidRPr="00E80C05" w:rsidRDefault="00B12CA8" w:rsidP="00E15A8C">
            <w:pPr>
              <w:rPr>
                <w:sz w:val="16"/>
                <w:szCs w:val="16"/>
              </w:rPr>
            </w:pPr>
            <w:r w:rsidRPr="00E80C05">
              <w:rPr>
                <w:sz w:val="16"/>
                <w:szCs w:val="16"/>
              </w:rPr>
              <w:t>[3]</w:t>
            </w:r>
          </w:p>
          <w:p w:rsidR="00B12CA8" w:rsidRPr="00E80C05" w:rsidRDefault="00B12CA8" w:rsidP="00E15A8C">
            <w:pPr>
              <w:rPr>
                <w:sz w:val="16"/>
                <w:szCs w:val="16"/>
              </w:rPr>
            </w:pPr>
            <w:r w:rsidRPr="00E80C05">
              <w:rPr>
                <w:sz w:val="16"/>
                <w:szCs w:val="16"/>
              </w:rPr>
              <w:t>tetrahidroftalik anhidrit [4]</w:t>
            </w:r>
          </w:p>
          <w:p w:rsidR="00B12CA8" w:rsidRPr="00E80C05" w:rsidRDefault="00B12CA8" w:rsidP="00E15A8C">
            <w:pPr>
              <w:rPr>
                <w:sz w:val="16"/>
                <w:szCs w:val="16"/>
              </w:rPr>
            </w:pPr>
          </w:p>
          <w:p w:rsidR="00B12CA8" w:rsidRPr="00E80C05"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201-605-4 [1]</w:t>
            </w:r>
            <w:r w:rsidRPr="00A82233">
              <w:rPr>
                <w:sz w:val="16"/>
                <w:szCs w:val="16"/>
              </w:rPr>
              <w:br/>
              <w:t>213-308-7 [2]</w:t>
            </w:r>
            <w:r w:rsidRPr="00A82233">
              <w:rPr>
                <w:sz w:val="16"/>
                <w:szCs w:val="16"/>
              </w:rPr>
              <w:br/>
              <w:t>219-374-3 [3]</w:t>
            </w:r>
            <w:r w:rsidRPr="00A82233">
              <w:rPr>
                <w:sz w:val="16"/>
                <w:szCs w:val="16"/>
              </w:rPr>
              <w:br/>
              <w:t>247-570-9 [4]</w:t>
            </w:r>
          </w:p>
        </w:tc>
        <w:tc>
          <w:tcPr>
            <w:tcW w:w="1115" w:type="dxa"/>
            <w:shd w:val="clear" w:color="auto" w:fill="auto"/>
            <w:hideMark/>
          </w:tcPr>
          <w:p w:rsidR="00B12CA8" w:rsidRPr="00A82233" w:rsidRDefault="00B12CA8" w:rsidP="00E15A8C">
            <w:pPr>
              <w:rPr>
                <w:sz w:val="16"/>
                <w:szCs w:val="16"/>
              </w:rPr>
            </w:pPr>
            <w:r w:rsidRPr="00A82233">
              <w:rPr>
                <w:sz w:val="16"/>
                <w:szCs w:val="16"/>
              </w:rPr>
              <w:t>85-43-8 [1]</w:t>
            </w:r>
            <w:r w:rsidRPr="00A82233">
              <w:rPr>
                <w:sz w:val="16"/>
                <w:szCs w:val="16"/>
              </w:rPr>
              <w:br/>
              <w:t>935-79-5 [2]</w:t>
            </w:r>
            <w:r w:rsidRPr="00A82233">
              <w:rPr>
                <w:sz w:val="16"/>
                <w:szCs w:val="16"/>
              </w:rPr>
              <w:br/>
              <w:t>2426-02-0 [3]</w:t>
            </w:r>
            <w:r w:rsidRPr="00A82233">
              <w:rPr>
                <w:sz w:val="16"/>
                <w:szCs w:val="16"/>
              </w:rPr>
              <w:br/>
              <w:t>26266-63-7 [4]</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r w:rsidRPr="00A82233">
              <w:rPr>
                <w:sz w:val="16"/>
                <w:szCs w:val="16"/>
              </w:rPr>
              <w:br/>
              <w:t>H412</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r w:rsidRPr="00A82233">
              <w:rPr>
                <w:sz w:val="16"/>
                <w:szCs w:val="16"/>
              </w:rPr>
              <w:br/>
              <w:t>H412</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607-100-00-9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benzophenone-3,3',4,4'-tetracarboxylic dianhydride; </w:t>
            </w:r>
            <w:r w:rsidRPr="00A82233">
              <w:rPr>
                <w:sz w:val="16"/>
                <w:szCs w:val="16"/>
              </w:rPr>
              <w:br/>
              <w:t>4,4'-carbonyldi(phthalic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benzofenon-3,3',4,4'-tetrakarboksilik dianhidrit; </w:t>
            </w:r>
          </w:p>
          <w:p w:rsidR="00B12CA8" w:rsidRPr="00E80C05" w:rsidRDefault="00B12CA8" w:rsidP="00E15A8C">
            <w:pPr>
              <w:rPr>
                <w:sz w:val="16"/>
                <w:szCs w:val="16"/>
              </w:rPr>
            </w:pPr>
            <w:r w:rsidRPr="00E80C05">
              <w:rPr>
                <w:sz w:val="16"/>
                <w:szCs w:val="16"/>
              </w:rPr>
              <w:t>4,4'-karbonildi(ftalik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219-348-1</w:t>
            </w:r>
          </w:p>
        </w:tc>
        <w:tc>
          <w:tcPr>
            <w:tcW w:w="1115" w:type="dxa"/>
            <w:shd w:val="clear" w:color="auto" w:fill="auto"/>
            <w:noWrap/>
            <w:hideMark/>
          </w:tcPr>
          <w:p w:rsidR="00B12CA8" w:rsidRPr="00A82233" w:rsidRDefault="00B12CA8" w:rsidP="00E15A8C">
            <w:pPr>
              <w:rPr>
                <w:sz w:val="16"/>
                <w:szCs w:val="16"/>
              </w:rPr>
            </w:pPr>
            <w:r w:rsidRPr="00A82233">
              <w:rPr>
                <w:sz w:val="16"/>
                <w:szCs w:val="16"/>
              </w:rPr>
              <w:t>2421-28-5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Göz Tah. 2; H319: C ≥ %1</w:t>
            </w:r>
            <w:r w:rsidRPr="00A82233">
              <w:rPr>
                <w:sz w:val="16"/>
                <w:szCs w:val="16"/>
              </w:rPr>
              <w:br/>
              <w:t>BHOT Tek Mrz. 3; H335: C ≥ %1</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607-101-00-4</w:t>
            </w:r>
          </w:p>
        </w:tc>
        <w:tc>
          <w:tcPr>
            <w:tcW w:w="2287" w:type="dxa"/>
            <w:shd w:val="clear" w:color="auto" w:fill="auto"/>
            <w:hideMark/>
          </w:tcPr>
          <w:p w:rsidR="00B12CA8" w:rsidRPr="00A82233" w:rsidRDefault="00B12CA8" w:rsidP="00E15A8C">
            <w:pPr>
              <w:rPr>
                <w:sz w:val="16"/>
                <w:szCs w:val="16"/>
              </w:rPr>
            </w:pPr>
            <w:r w:rsidRPr="00A82233">
              <w:rPr>
                <w:sz w:val="16"/>
                <w:szCs w:val="16"/>
              </w:rPr>
              <w:t>1,4,5,6,7,7-hexachlorobicyclo [2,2,1]hept-5-ene-2,3-dicarboxylic anhydride chlorendic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1,4,5,6,7,7-hekzaklorobisiklo [2,2,1]hept-5-en-2,3-dikarboksilik anhidrit klorendik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204-077-3</w:t>
            </w:r>
          </w:p>
        </w:tc>
        <w:tc>
          <w:tcPr>
            <w:tcW w:w="1115" w:type="dxa"/>
            <w:shd w:val="clear" w:color="auto" w:fill="auto"/>
            <w:noWrap/>
            <w:hideMark/>
          </w:tcPr>
          <w:p w:rsidR="00B12CA8" w:rsidRPr="00A82233" w:rsidRDefault="00B12CA8" w:rsidP="00E15A8C">
            <w:pPr>
              <w:rPr>
                <w:sz w:val="16"/>
                <w:szCs w:val="16"/>
              </w:rPr>
            </w:pPr>
            <w:r w:rsidRPr="00A82233">
              <w:rPr>
                <w:sz w:val="16"/>
                <w:szCs w:val="16"/>
              </w:rPr>
              <w:t>115-27-5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Cilt Tah. 2; H315: C ≥ %1</w:t>
            </w:r>
            <w:r w:rsidRPr="00A82233">
              <w:rPr>
                <w:sz w:val="16"/>
                <w:szCs w:val="16"/>
              </w:rPr>
              <w:br/>
              <w:t>Göz Tah. 2; H319: C ≥ %1</w:t>
            </w:r>
            <w:r w:rsidRPr="00A82233">
              <w:rPr>
                <w:sz w:val="16"/>
                <w:szCs w:val="16"/>
              </w:rPr>
              <w:br/>
              <w:t>BHOT Tek Mrz. 3; H335: C ≥ %1</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607-102-00-X</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cyclohexane-1,2-dicarboxylic anhydride; [1] </w:t>
            </w:r>
            <w:r w:rsidRPr="00A82233">
              <w:rPr>
                <w:sz w:val="16"/>
                <w:szCs w:val="16"/>
              </w:rPr>
              <w:br/>
              <w:t xml:space="preserve">cis-cyclohexane-1,2-dicarboxylic anhydride; [2] </w:t>
            </w:r>
            <w:r w:rsidRPr="00A82233">
              <w:rPr>
                <w:sz w:val="16"/>
                <w:szCs w:val="16"/>
              </w:rPr>
              <w:br/>
              <w:t>trans-cyclohexane-1,2-dicarboxylic anhydride [3]</w:t>
            </w:r>
          </w:p>
        </w:tc>
        <w:tc>
          <w:tcPr>
            <w:tcW w:w="2268" w:type="dxa"/>
            <w:shd w:val="clear" w:color="auto" w:fill="auto"/>
            <w:hideMark/>
          </w:tcPr>
          <w:p w:rsidR="00B12CA8" w:rsidRPr="00E80C05" w:rsidRDefault="00B12CA8" w:rsidP="00E15A8C">
            <w:pPr>
              <w:rPr>
                <w:sz w:val="16"/>
                <w:szCs w:val="16"/>
              </w:rPr>
            </w:pPr>
            <w:r w:rsidRPr="00E80C05">
              <w:rPr>
                <w:sz w:val="16"/>
                <w:szCs w:val="16"/>
              </w:rPr>
              <w:t>siklohekzan-1,2-dikarboksilik anhidrit; [1]</w:t>
            </w:r>
          </w:p>
          <w:p w:rsidR="00B12CA8" w:rsidRPr="00E80C05" w:rsidRDefault="00B12CA8" w:rsidP="00E15A8C">
            <w:pPr>
              <w:rPr>
                <w:sz w:val="16"/>
                <w:szCs w:val="16"/>
              </w:rPr>
            </w:pPr>
            <w:r w:rsidRPr="00E80C05">
              <w:rPr>
                <w:sz w:val="16"/>
                <w:szCs w:val="16"/>
              </w:rPr>
              <w:t>cis-siklohekzan-1,2-dikarboksilik anhidrit; [2]</w:t>
            </w:r>
          </w:p>
          <w:p w:rsidR="00B12CA8" w:rsidRPr="00E80C05" w:rsidRDefault="00B12CA8" w:rsidP="00E15A8C">
            <w:pPr>
              <w:rPr>
                <w:sz w:val="16"/>
                <w:szCs w:val="16"/>
              </w:rPr>
            </w:pPr>
            <w:r w:rsidRPr="00E80C05">
              <w:rPr>
                <w:sz w:val="16"/>
                <w:szCs w:val="16"/>
              </w:rPr>
              <w:t>trans-siklohekzan-1,2-dikarboksilik anhidrit [3]</w:t>
            </w:r>
          </w:p>
          <w:p w:rsidR="00B12CA8" w:rsidRPr="00E80C05" w:rsidRDefault="00B12CA8" w:rsidP="00E15A8C">
            <w:pPr>
              <w:rPr>
                <w:sz w:val="16"/>
                <w:szCs w:val="16"/>
              </w:rPr>
            </w:pPr>
          </w:p>
          <w:p w:rsidR="00B12CA8" w:rsidRPr="00E80C05" w:rsidRDefault="00B12CA8" w:rsidP="00E15A8C">
            <w:pPr>
              <w:rPr>
                <w:sz w:val="16"/>
                <w:szCs w:val="16"/>
              </w:rPr>
            </w:pP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201-604-9 [1]</w:t>
            </w:r>
            <w:r w:rsidRPr="00A82233">
              <w:rPr>
                <w:sz w:val="16"/>
                <w:szCs w:val="16"/>
              </w:rPr>
              <w:br/>
              <w:t>236-086-3 [2]</w:t>
            </w:r>
            <w:r w:rsidRPr="00A82233">
              <w:rPr>
                <w:sz w:val="16"/>
                <w:szCs w:val="16"/>
              </w:rPr>
              <w:br/>
              <w:t>238-009-9 [3]</w:t>
            </w:r>
          </w:p>
        </w:tc>
        <w:tc>
          <w:tcPr>
            <w:tcW w:w="1115" w:type="dxa"/>
            <w:shd w:val="clear" w:color="auto" w:fill="auto"/>
            <w:hideMark/>
          </w:tcPr>
          <w:p w:rsidR="00B12CA8" w:rsidRPr="00A82233" w:rsidRDefault="00B12CA8" w:rsidP="00E15A8C">
            <w:pPr>
              <w:rPr>
                <w:sz w:val="16"/>
                <w:szCs w:val="16"/>
              </w:rPr>
            </w:pPr>
            <w:r w:rsidRPr="00A82233">
              <w:rPr>
                <w:sz w:val="16"/>
                <w:szCs w:val="16"/>
              </w:rPr>
              <w:t>85-42-7 [1]</w:t>
            </w:r>
            <w:r w:rsidRPr="00A82233">
              <w:rPr>
                <w:sz w:val="16"/>
                <w:szCs w:val="16"/>
              </w:rPr>
              <w:br/>
              <w:t>13149-00-3 [2]</w:t>
            </w:r>
            <w:r w:rsidRPr="00A82233">
              <w:rPr>
                <w:sz w:val="16"/>
                <w:szCs w:val="16"/>
              </w:rPr>
              <w:br/>
              <w:t>14166-21-3 [3]</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607-103-00-5</w:t>
            </w:r>
          </w:p>
        </w:tc>
        <w:tc>
          <w:tcPr>
            <w:tcW w:w="2287" w:type="dxa"/>
            <w:shd w:val="clear" w:color="auto" w:fill="auto"/>
            <w:hideMark/>
          </w:tcPr>
          <w:p w:rsidR="00B12CA8" w:rsidRPr="00A82233" w:rsidRDefault="00B12CA8" w:rsidP="00E15A8C">
            <w:pPr>
              <w:rPr>
                <w:sz w:val="16"/>
                <w:szCs w:val="16"/>
              </w:rPr>
            </w:pPr>
            <w:r w:rsidRPr="00A82233">
              <w:rPr>
                <w:sz w:val="16"/>
                <w:szCs w:val="16"/>
              </w:rPr>
              <w:t>succinic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süksinik 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203-570-0</w:t>
            </w:r>
          </w:p>
        </w:tc>
        <w:tc>
          <w:tcPr>
            <w:tcW w:w="1115" w:type="dxa"/>
            <w:shd w:val="clear" w:color="auto" w:fill="auto"/>
            <w:noWrap/>
            <w:hideMark/>
          </w:tcPr>
          <w:p w:rsidR="00B12CA8" w:rsidRPr="00A82233" w:rsidRDefault="00B12CA8" w:rsidP="00E15A8C">
            <w:pPr>
              <w:rPr>
                <w:sz w:val="16"/>
                <w:szCs w:val="16"/>
              </w:rPr>
            </w:pPr>
            <w:r w:rsidRPr="00A82233">
              <w:rPr>
                <w:sz w:val="16"/>
                <w:szCs w:val="16"/>
              </w:rPr>
              <w:t>108-30-5</w:t>
            </w:r>
          </w:p>
        </w:tc>
        <w:tc>
          <w:tcPr>
            <w:tcW w:w="1560" w:type="dxa"/>
            <w:shd w:val="clear" w:color="auto" w:fill="auto"/>
            <w:hideMark/>
          </w:tcPr>
          <w:p w:rsidR="007F5866" w:rsidRDefault="007F5866" w:rsidP="00E15A8C">
            <w:pPr>
              <w:rPr>
                <w:sz w:val="16"/>
                <w:szCs w:val="16"/>
              </w:rPr>
            </w:pPr>
            <w:r>
              <w:rPr>
                <w:sz w:val="16"/>
                <w:szCs w:val="16"/>
              </w:rPr>
              <w:t>Akut Tok. 4</w:t>
            </w:r>
          </w:p>
          <w:p w:rsidR="007F5866" w:rsidRDefault="007F5866" w:rsidP="007F5866">
            <w:pPr>
              <w:rPr>
                <w:sz w:val="16"/>
                <w:szCs w:val="16"/>
              </w:rPr>
            </w:pPr>
            <w:r>
              <w:rPr>
                <w:sz w:val="16"/>
                <w:szCs w:val="16"/>
              </w:rPr>
              <w:t>Cilt Aşnd. 1</w:t>
            </w:r>
            <w:r w:rsidR="00B12CA8" w:rsidRPr="00A82233">
              <w:rPr>
                <w:sz w:val="16"/>
                <w:szCs w:val="16"/>
              </w:rPr>
              <w:br/>
              <w:t xml:space="preserve">Göz </w:t>
            </w:r>
            <w:r>
              <w:rPr>
                <w:sz w:val="16"/>
                <w:szCs w:val="16"/>
              </w:rPr>
              <w:t>Hsr</w:t>
            </w:r>
            <w:r w:rsidR="00B12CA8" w:rsidRPr="00A82233">
              <w:rPr>
                <w:sz w:val="16"/>
                <w:szCs w:val="16"/>
              </w:rPr>
              <w:t xml:space="preserve">. </w:t>
            </w:r>
            <w:r>
              <w:rPr>
                <w:sz w:val="16"/>
                <w:szCs w:val="16"/>
              </w:rPr>
              <w:t>1</w:t>
            </w:r>
          </w:p>
          <w:p w:rsidR="00B12CA8" w:rsidRDefault="007F5866" w:rsidP="007F5866">
            <w:pPr>
              <w:rPr>
                <w:sz w:val="16"/>
                <w:szCs w:val="16"/>
              </w:rPr>
            </w:pPr>
            <w:r>
              <w:rPr>
                <w:sz w:val="16"/>
                <w:szCs w:val="16"/>
              </w:rPr>
              <w:t>Solnm. Hassas. 1</w:t>
            </w:r>
          </w:p>
          <w:p w:rsidR="007F5866" w:rsidRPr="00A82233" w:rsidRDefault="007F5866" w:rsidP="007F5866">
            <w:pPr>
              <w:rPr>
                <w:sz w:val="16"/>
                <w:szCs w:val="16"/>
              </w:rPr>
            </w:pPr>
            <w:r>
              <w:rPr>
                <w:sz w:val="16"/>
                <w:szCs w:val="16"/>
              </w:rPr>
              <w:t>Cilt Hassas. 1</w:t>
            </w:r>
          </w:p>
        </w:tc>
        <w:tc>
          <w:tcPr>
            <w:tcW w:w="850" w:type="dxa"/>
            <w:shd w:val="clear" w:color="auto" w:fill="auto"/>
            <w:hideMark/>
          </w:tcPr>
          <w:p w:rsidR="00B12CA8" w:rsidRDefault="00B12CA8" w:rsidP="00E15A8C">
            <w:pPr>
              <w:rPr>
                <w:sz w:val="16"/>
                <w:szCs w:val="16"/>
              </w:rPr>
            </w:pPr>
            <w:r w:rsidRPr="00A82233">
              <w:rPr>
                <w:sz w:val="16"/>
                <w:szCs w:val="16"/>
              </w:rPr>
              <w:t>H</w:t>
            </w:r>
            <w:r w:rsidR="007F5866">
              <w:rPr>
                <w:sz w:val="16"/>
                <w:szCs w:val="16"/>
              </w:rPr>
              <w:t>302</w:t>
            </w:r>
            <w:r w:rsidR="007F5866">
              <w:rPr>
                <w:sz w:val="16"/>
                <w:szCs w:val="16"/>
              </w:rPr>
              <w:br/>
              <w:t>H314</w:t>
            </w:r>
            <w:r w:rsidRPr="00A82233">
              <w:rPr>
                <w:sz w:val="16"/>
                <w:szCs w:val="16"/>
              </w:rPr>
              <w:br/>
              <w:t>H3</w:t>
            </w:r>
            <w:r w:rsidR="007F5866">
              <w:rPr>
                <w:sz w:val="16"/>
                <w:szCs w:val="16"/>
              </w:rPr>
              <w:t>18</w:t>
            </w:r>
          </w:p>
          <w:p w:rsidR="007F5866" w:rsidRDefault="007F5866" w:rsidP="00E15A8C">
            <w:pPr>
              <w:rPr>
                <w:sz w:val="16"/>
                <w:szCs w:val="16"/>
              </w:rPr>
            </w:pPr>
            <w:r>
              <w:rPr>
                <w:sz w:val="16"/>
                <w:szCs w:val="16"/>
              </w:rPr>
              <w:t>H334</w:t>
            </w:r>
          </w:p>
          <w:p w:rsidR="007F5866" w:rsidRPr="00A82233" w:rsidRDefault="007F5866" w:rsidP="00E15A8C">
            <w:pPr>
              <w:rPr>
                <w:sz w:val="16"/>
                <w:szCs w:val="16"/>
              </w:rPr>
            </w:pPr>
            <w:r>
              <w:rPr>
                <w:sz w:val="16"/>
                <w:szCs w:val="16"/>
              </w:rPr>
              <w:t>H317</w:t>
            </w:r>
          </w:p>
        </w:tc>
        <w:tc>
          <w:tcPr>
            <w:tcW w:w="1484" w:type="dxa"/>
            <w:shd w:val="clear" w:color="auto" w:fill="auto"/>
            <w:hideMark/>
          </w:tcPr>
          <w:p w:rsidR="007F5866" w:rsidRDefault="00B12CA8" w:rsidP="00E15A8C">
            <w:pPr>
              <w:rPr>
                <w:sz w:val="16"/>
                <w:szCs w:val="16"/>
              </w:rPr>
            </w:pPr>
            <w:r w:rsidRPr="00A82233">
              <w:rPr>
                <w:sz w:val="16"/>
                <w:szCs w:val="16"/>
              </w:rPr>
              <w:t>GHS07</w:t>
            </w:r>
            <w:r w:rsidRPr="00A82233">
              <w:rPr>
                <w:sz w:val="16"/>
                <w:szCs w:val="16"/>
              </w:rPr>
              <w:br/>
            </w:r>
            <w:r w:rsidR="007F5866">
              <w:rPr>
                <w:sz w:val="16"/>
                <w:szCs w:val="16"/>
              </w:rPr>
              <w:t>GHS05</w:t>
            </w:r>
          </w:p>
          <w:p w:rsidR="007F5866" w:rsidRDefault="007F5866" w:rsidP="00E15A8C">
            <w:pPr>
              <w:rPr>
                <w:sz w:val="16"/>
                <w:szCs w:val="16"/>
              </w:rPr>
            </w:pPr>
            <w:r>
              <w:rPr>
                <w:sz w:val="16"/>
                <w:szCs w:val="16"/>
              </w:rPr>
              <w:t>GHS08</w:t>
            </w:r>
          </w:p>
          <w:p w:rsidR="00B12CA8" w:rsidRPr="00A82233" w:rsidRDefault="007F5866" w:rsidP="00E15A8C">
            <w:pPr>
              <w:rPr>
                <w:sz w:val="16"/>
                <w:szCs w:val="16"/>
              </w:rPr>
            </w:pPr>
            <w:r>
              <w:rPr>
                <w:sz w:val="16"/>
                <w:szCs w:val="16"/>
              </w:rPr>
              <w:t>Thl</w:t>
            </w:r>
          </w:p>
        </w:tc>
        <w:tc>
          <w:tcPr>
            <w:tcW w:w="869" w:type="dxa"/>
            <w:shd w:val="clear" w:color="auto" w:fill="auto"/>
            <w:hideMark/>
          </w:tcPr>
          <w:p w:rsidR="007F5866" w:rsidRDefault="00B12CA8" w:rsidP="007F5866">
            <w:pPr>
              <w:rPr>
                <w:sz w:val="16"/>
                <w:szCs w:val="16"/>
              </w:rPr>
            </w:pPr>
            <w:r w:rsidRPr="00A82233">
              <w:rPr>
                <w:sz w:val="16"/>
                <w:szCs w:val="16"/>
              </w:rPr>
              <w:t>H302</w:t>
            </w:r>
            <w:r w:rsidRPr="00A82233">
              <w:rPr>
                <w:sz w:val="16"/>
                <w:szCs w:val="16"/>
              </w:rPr>
              <w:br/>
              <w:t>H3</w:t>
            </w:r>
            <w:r w:rsidR="007F5866">
              <w:rPr>
                <w:sz w:val="16"/>
                <w:szCs w:val="16"/>
              </w:rPr>
              <w:t>14</w:t>
            </w:r>
          </w:p>
          <w:p w:rsidR="007F5866" w:rsidRDefault="007F5866" w:rsidP="007F5866">
            <w:pPr>
              <w:rPr>
                <w:sz w:val="16"/>
                <w:szCs w:val="16"/>
              </w:rPr>
            </w:pPr>
            <w:r>
              <w:rPr>
                <w:sz w:val="16"/>
                <w:szCs w:val="16"/>
              </w:rPr>
              <w:t>H334</w:t>
            </w:r>
          </w:p>
          <w:p w:rsidR="00B12CA8" w:rsidRPr="00A82233" w:rsidRDefault="007F5866" w:rsidP="007F5866">
            <w:pPr>
              <w:rPr>
                <w:sz w:val="16"/>
                <w:szCs w:val="16"/>
              </w:rPr>
            </w:pPr>
            <w:r>
              <w:rPr>
                <w:sz w:val="16"/>
                <w:szCs w:val="16"/>
              </w:rPr>
              <w:t>H317</w:t>
            </w:r>
          </w:p>
        </w:tc>
        <w:tc>
          <w:tcPr>
            <w:tcW w:w="851" w:type="dxa"/>
            <w:shd w:val="clear" w:color="auto" w:fill="auto"/>
            <w:hideMark/>
          </w:tcPr>
          <w:p w:rsidR="00B12CA8" w:rsidRPr="00A82233" w:rsidRDefault="007F5866" w:rsidP="00E15A8C">
            <w:pPr>
              <w:rPr>
                <w:sz w:val="16"/>
                <w:szCs w:val="16"/>
              </w:rPr>
            </w:pPr>
            <w:r>
              <w:rPr>
                <w:sz w:val="16"/>
                <w:szCs w:val="16"/>
              </w:rPr>
              <w:t>EUH071</w:t>
            </w:r>
          </w:p>
        </w:tc>
        <w:tc>
          <w:tcPr>
            <w:tcW w:w="1257" w:type="dxa"/>
            <w:shd w:val="clear" w:color="auto" w:fill="auto"/>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607-104-00-0</w:t>
            </w:r>
          </w:p>
        </w:tc>
        <w:tc>
          <w:tcPr>
            <w:tcW w:w="2287" w:type="dxa"/>
            <w:shd w:val="clear" w:color="auto" w:fill="auto"/>
            <w:hideMark/>
          </w:tcPr>
          <w:p w:rsidR="00B12CA8" w:rsidRPr="00A82233" w:rsidRDefault="00B12CA8" w:rsidP="00E15A8C">
            <w:pPr>
              <w:rPr>
                <w:sz w:val="16"/>
                <w:szCs w:val="16"/>
              </w:rPr>
            </w:pPr>
            <w:r w:rsidRPr="00A82233">
              <w:rPr>
                <w:sz w:val="16"/>
                <w:szCs w:val="16"/>
              </w:rPr>
              <w:t>cyclopentane-1,2,3,4-tetracarboxylic dianhydride</w:t>
            </w:r>
          </w:p>
        </w:tc>
        <w:tc>
          <w:tcPr>
            <w:tcW w:w="2268" w:type="dxa"/>
            <w:shd w:val="clear" w:color="auto" w:fill="auto"/>
            <w:hideMark/>
          </w:tcPr>
          <w:p w:rsidR="00B12CA8" w:rsidRPr="00E80C05" w:rsidRDefault="00B12CA8" w:rsidP="00E15A8C">
            <w:pPr>
              <w:rPr>
                <w:sz w:val="16"/>
                <w:szCs w:val="16"/>
              </w:rPr>
            </w:pPr>
            <w:r w:rsidRPr="00E80C05">
              <w:rPr>
                <w:sz w:val="16"/>
                <w:szCs w:val="16"/>
              </w:rPr>
              <w:t>siklopentan-1,2,3,4-tetrakarboksilik dianhidrit</w:t>
            </w:r>
          </w:p>
        </w:tc>
        <w:tc>
          <w:tcPr>
            <w:tcW w:w="708" w:type="dxa"/>
            <w:shd w:val="clear" w:color="auto" w:fill="auto"/>
            <w:noWrap/>
            <w:hideMark/>
          </w:tcPr>
          <w:p w:rsidR="00B12CA8" w:rsidRPr="00A82233" w:rsidRDefault="00B12CA8" w:rsidP="00E15A8C">
            <w:pPr>
              <w:rPr>
                <w:sz w:val="16"/>
                <w:szCs w:val="16"/>
              </w:rPr>
            </w:pPr>
            <w:r w:rsidRPr="00A82233">
              <w:rPr>
                <w:sz w:val="16"/>
                <w:szCs w:val="16"/>
              </w:rP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227-964-7</w:t>
            </w:r>
          </w:p>
        </w:tc>
        <w:tc>
          <w:tcPr>
            <w:tcW w:w="1115" w:type="dxa"/>
            <w:shd w:val="clear" w:color="auto" w:fill="auto"/>
            <w:noWrap/>
            <w:hideMark/>
          </w:tcPr>
          <w:p w:rsidR="00B12CA8" w:rsidRPr="00A82233" w:rsidRDefault="00B12CA8" w:rsidP="00E15A8C">
            <w:pPr>
              <w:rPr>
                <w:sz w:val="16"/>
                <w:szCs w:val="16"/>
              </w:rPr>
            </w:pPr>
            <w:r w:rsidRPr="00A82233">
              <w:rPr>
                <w:sz w:val="16"/>
                <w:szCs w:val="16"/>
              </w:rPr>
              <w:t>6053-68-5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BHOT Tek Mrz. 3</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H335</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hideMark/>
          </w:tcPr>
          <w:p w:rsidR="00B12CA8" w:rsidRPr="00A82233" w:rsidRDefault="00B12CA8" w:rsidP="00E15A8C">
            <w:pPr>
              <w:rPr>
                <w:sz w:val="16"/>
                <w:szCs w:val="16"/>
              </w:rPr>
            </w:pPr>
            <w:r w:rsidRPr="00A82233">
              <w:rPr>
                <w:sz w:val="16"/>
                <w:szCs w:val="16"/>
              </w:rPr>
              <w:t>Göz Tah. 2; H319: C ≥ %1</w:t>
            </w:r>
            <w:r w:rsidRPr="00A82233">
              <w:rPr>
                <w:sz w:val="16"/>
                <w:szCs w:val="16"/>
              </w:rPr>
              <w:br/>
              <w:t>BHOT Tek Mrz. 3; H335: C ≥ %1</w:t>
            </w: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607-105-00-6</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8,9,10-trinorborn-5-ene-2,3-dicarboxylic anhydride; [1] </w:t>
            </w:r>
            <w:r w:rsidRPr="00A82233">
              <w:rPr>
                <w:sz w:val="16"/>
                <w:szCs w:val="16"/>
              </w:rPr>
              <w:br/>
              <w:t xml:space="preserve">1,2,3,6-tetrahydro-3,6-methanophthalic anhydride; [2] </w:t>
            </w:r>
            <w:r w:rsidRPr="00A82233">
              <w:rPr>
                <w:sz w:val="16"/>
                <w:szCs w:val="16"/>
              </w:rPr>
              <w:br/>
              <w:t>(1α,2α,3β,6β)-1,2,3,6-tetrahydro-3,6-methanophthalic anhydride [3]</w:t>
            </w:r>
          </w:p>
        </w:tc>
        <w:tc>
          <w:tcPr>
            <w:tcW w:w="2268" w:type="dxa"/>
            <w:shd w:val="clear" w:color="auto" w:fill="auto"/>
            <w:hideMark/>
          </w:tcPr>
          <w:p w:rsidR="00B12CA8" w:rsidRPr="00E80C05" w:rsidRDefault="00B12CA8" w:rsidP="00E15A8C">
            <w:pPr>
              <w:rPr>
                <w:sz w:val="16"/>
                <w:szCs w:val="16"/>
              </w:rPr>
            </w:pPr>
            <w:r w:rsidRPr="00E80C05">
              <w:rPr>
                <w:sz w:val="16"/>
                <w:szCs w:val="16"/>
              </w:rPr>
              <w:t>8,9,10-trinorborn-5-en-2,3-dikarboksilik anhidrit; [1]</w:t>
            </w:r>
          </w:p>
          <w:p w:rsidR="00B12CA8" w:rsidRPr="00E80C05" w:rsidRDefault="00B12CA8" w:rsidP="00E15A8C">
            <w:pPr>
              <w:rPr>
                <w:sz w:val="16"/>
                <w:szCs w:val="16"/>
              </w:rPr>
            </w:pPr>
            <w:r w:rsidRPr="00E80C05">
              <w:rPr>
                <w:sz w:val="16"/>
                <w:szCs w:val="16"/>
              </w:rPr>
              <w:t>1,2,3,6-tetrahidro-3,6-metanoftalik anhidrit; [2]</w:t>
            </w:r>
          </w:p>
          <w:p w:rsidR="00B12CA8" w:rsidRPr="00E80C05" w:rsidRDefault="00B12CA8" w:rsidP="00E15A8C">
            <w:pPr>
              <w:rPr>
                <w:sz w:val="16"/>
                <w:szCs w:val="16"/>
              </w:rPr>
            </w:pPr>
            <w:r w:rsidRPr="00E80C05">
              <w:rPr>
                <w:sz w:val="16"/>
                <w:szCs w:val="16"/>
              </w:rPr>
              <w:t>(1α,2α,3β,6β)-1,2,3,6-tetrahidro-3,6-metanoftalik anhidrit [3]</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204-957-7 [1]</w:t>
            </w:r>
            <w:r w:rsidRPr="00A82233">
              <w:rPr>
                <w:sz w:val="16"/>
                <w:szCs w:val="16"/>
              </w:rPr>
              <w:br/>
              <w:t>212-557-9 [2]</w:t>
            </w:r>
            <w:r w:rsidRPr="00A82233">
              <w:rPr>
                <w:sz w:val="16"/>
                <w:szCs w:val="16"/>
              </w:rPr>
              <w:br/>
              <w:t>220-384-5 [3]</w:t>
            </w:r>
          </w:p>
        </w:tc>
        <w:tc>
          <w:tcPr>
            <w:tcW w:w="1115" w:type="dxa"/>
            <w:shd w:val="clear" w:color="auto" w:fill="auto"/>
            <w:hideMark/>
          </w:tcPr>
          <w:p w:rsidR="00B12CA8" w:rsidRPr="00A82233" w:rsidRDefault="00B12CA8" w:rsidP="00E15A8C">
            <w:pPr>
              <w:rPr>
                <w:sz w:val="16"/>
                <w:szCs w:val="16"/>
              </w:rPr>
            </w:pPr>
            <w:r w:rsidRPr="00A82233">
              <w:rPr>
                <w:sz w:val="16"/>
                <w:szCs w:val="16"/>
              </w:rPr>
              <w:t>129-64-6 [1]</w:t>
            </w:r>
            <w:r w:rsidRPr="00A82233">
              <w:rPr>
                <w:sz w:val="16"/>
                <w:szCs w:val="16"/>
              </w:rPr>
              <w:br/>
              <w:t>826-62-0 [2]</w:t>
            </w:r>
            <w:r w:rsidRPr="00A82233">
              <w:rPr>
                <w:sz w:val="16"/>
                <w:szCs w:val="16"/>
              </w:rPr>
              <w:br/>
              <w:t>2746-19-2 [3]</w:t>
            </w:r>
          </w:p>
        </w:tc>
        <w:tc>
          <w:tcPr>
            <w:tcW w:w="1560" w:type="dxa"/>
            <w:shd w:val="clear" w:color="auto" w:fill="auto"/>
            <w:hideMark/>
          </w:tcPr>
          <w:p w:rsidR="00B12CA8" w:rsidRPr="00A82233" w:rsidRDefault="00B12CA8" w:rsidP="00E15A8C">
            <w:pPr>
              <w:rPr>
                <w:sz w:val="16"/>
                <w:szCs w:val="16"/>
              </w:rPr>
            </w:pPr>
            <w:r w:rsidRPr="00A82233">
              <w:rPr>
                <w:sz w:val="16"/>
                <w:szCs w:val="16"/>
              </w:rPr>
              <w:t>Göz Hsr. 1</w:t>
            </w:r>
            <w:r w:rsidRPr="00A82233">
              <w:rPr>
                <w:sz w:val="16"/>
                <w:szCs w:val="16"/>
              </w:rPr>
              <w:br/>
              <w:t>Solnm. Hassas. 1</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H318</w:t>
            </w:r>
            <w:r w:rsidRPr="00A82233">
              <w:rPr>
                <w:sz w:val="16"/>
                <w:szCs w:val="16"/>
              </w:rPr>
              <w:br/>
              <w:t>H334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350"/>
        </w:trPr>
        <w:tc>
          <w:tcPr>
            <w:tcW w:w="1146" w:type="dxa"/>
            <w:shd w:val="clear" w:color="auto" w:fill="auto"/>
            <w:noWrap/>
            <w:hideMark/>
          </w:tcPr>
          <w:p w:rsidR="00B12CA8" w:rsidRPr="00A82233" w:rsidRDefault="00B12CA8" w:rsidP="00E15A8C">
            <w:pPr>
              <w:rPr>
                <w:sz w:val="16"/>
                <w:szCs w:val="16"/>
              </w:rPr>
            </w:pPr>
            <w:r w:rsidRPr="00A82233">
              <w:rPr>
                <w:sz w:val="16"/>
                <w:szCs w:val="16"/>
              </w:rPr>
              <w:t>607-106-00-1</w:t>
            </w:r>
          </w:p>
        </w:tc>
        <w:tc>
          <w:tcPr>
            <w:tcW w:w="2287" w:type="dxa"/>
            <w:shd w:val="clear" w:color="auto" w:fill="auto"/>
            <w:hideMark/>
          </w:tcPr>
          <w:p w:rsidR="00B12CA8" w:rsidRPr="00A82233" w:rsidRDefault="00B12CA8" w:rsidP="00E15A8C">
            <w:pPr>
              <w:rPr>
                <w:sz w:val="16"/>
                <w:szCs w:val="16"/>
              </w:rPr>
            </w:pPr>
            <w:r w:rsidRPr="00A82233">
              <w:rPr>
                <w:sz w:val="16"/>
                <w:szCs w:val="16"/>
              </w:rPr>
              <w:t>8,9-dinorborn-5-ene-2,3-dicarboxylic anhydride</w:t>
            </w:r>
          </w:p>
        </w:tc>
        <w:tc>
          <w:tcPr>
            <w:tcW w:w="2268" w:type="dxa"/>
            <w:shd w:val="clear" w:color="auto" w:fill="auto"/>
            <w:hideMark/>
          </w:tcPr>
          <w:p w:rsidR="00B12CA8" w:rsidRPr="00E80C05" w:rsidRDefault="00B12CA8" w:rsidP="00E15A8C">
            <w:pPr>
              <w:rPr>
                <w:sz w:val="16"/>
                <w:szCs w:val="16"/>
              </w:rPr>
            </w:pPr>
            <w:r w:rsidRPr="00E80C05">
              <w:rPr>
                <w:sz w:val="16"/>
                <w:szCs w:val="16"/>
              </w:rPr>
              <w:t>8,9-dinorborn-5-en-2,3-dikarboksilik anhidrit</w:t>
            </w:r>
          </w:p>
        </w:tc>
        <w:tc>
          <w:tcPr>
            <w:tcW w:w="708" w:type="dxa"/>
            <w:shd w:val="clear" w:color="auto" w:fill="auto"/>
            <w:hideMark/>
          </w:tcPr>
          <w:p w:rsidR="00B12CA8" w:rsidRPr="00A82233" w:rsidRDefault="00B12CA8" w:rsidP="00E15A8C">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w:t>
            </w:r>
          </w:p>
        </w:tc>
        <w:tc>
          <w:tcPr>
            <w:tcW w:w="1115" w:type="dxa"/>
            <w:shd w:val="clear" w:color="auto" w:fill="auto"/>
            <w:noWrap/>
            <w:hideMark/>
          </w:tcPr>
          <w:p w:rsidR="00B12CA8" w:rsidRPr="00A82233" w:rsidRDefault="00B12CA8" w:rsidP="00E15A8C">
            <w:pPr>
              <w:rPr>
                <w:sz w:val="16"/>
                <w:szCs w:val="16"/>
              </w:rPr>
            </w:pPr>
            <w:r w:rsidRPr="00A82233">
              <w:rPr>
                <w:sz w:val="16"/>
                <w:szCs w:val="16"/>
              </w:rPr>
              <w:t>123748-85-6</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B12CA8" w:rsidRPr="00A82233" w:rsidRDefault="00B12CA8" w:rsidP="00E15A8C">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noWrap/>
            <w:hideMark/>
          </w:tcPr>
          <w:p w:rsidR="00B12CA8" w:rsidRPr="00A82233" w:rsidRDefault="00B12CA8" w:rsidP="00E15A8C">
            <w:pPr>
              <w:rPr>
                <w:sz w:val="16"/>
                <w:szCs w:val="16"/>
              </w:rPr>
            </w:pPr>
            <w:r w:rsidRPr="00A82233">
              <w:rPr>
                <w:sz w:val="16"/>
                <w:szCs w:val="16"/>
              </w:rPr>
              <w:t>BHOT Tek Mrz. 3; H335: C ≥ %10</w:t>
            </w: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607-107-00-7</w:t>
            </w:r>
          </w:p>
        </w:tc>
        <w:tc>
          <w:tcPr>
            <w:tcW w:w="2287" w:type="dxa"/>
            <w:shd w:val="clear" w:color="auto" w:fill="auto"/>
            <w:hideMark/>
          </w:tcPr>
          <w:p w:rsidR="00B12CA8" w:rsidRPr="00A82233" w:rsidRDefault="00B12CA8" w:rsidP="00E15A8C">
            <w:pPr>
              <w:rPr>
                <w:sz w:val="16"/>
                <w:szCs w:val="16"/>
              </w:rPr>
            </w:pPr>
            <w:r w:rsidRPr="00A82233">
              <w:rPr>
                <w:sz w:val="16"/>
                <w:szCs w:val="16"/>
              </w:rPr>
              <w:t>2-ethylhexyl acrylate</w:t>
            </w:r>
          </w:p>
        </w:tc>
        <w:tc>
          <w:tcPr>
            <w:tcW w:w="2268" w:type="dxa"/>
            <w:shd w:val="clear" w:color="auto" w:fill="auto"/>
            <w:hideMark/>
          </w:tcPr>
          <w:p w:rsidR="00B12CA8" w:rsidRPr="00E80C05" w:rsidRDefault="00B12CA8" w:rsidP="00E15A8C">
            <w:pPr>
              <w:rPr>
                <w:sz w:val="16"/>
                <w:szCs w:val="16"/>
              </w:rPr>
            </w:pPr>
            <w:r w:rsidRPr="00E80C05">
              <w:rPr>
                <w:sz w:val="16"/>
                <w:szCs w:val="16"/>
              </w:rPr>
              <w:t>2-etilheksil 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203-080-7</w:t>
            </w:r>
          </w:p>
        </w:tc>
        <w:tc>
          <w:tcPr>
            <w:tcW w:w="1115" w:type="dxa"/>
            <w:shd w:val="clear" w:color="auto" w:fill="auto"/>
            <w:noWrap/>
            <w:hideMark/>
          </w:tcPr>
          <w:p w:rsidR="00B12CA8" w:rsidRPr="00A82233" w:rsidRDefault="00B12CA8" w:rsidP="00E15A8C">
            <w:pPr>
              <w:rPr>
                <w:sz w:val="16"/>
                <w:szCs w:val="16"/>
              </w:rPr>
            </w:pPr>
            <w:r w:rsidRPr="00A82233">
              <w:rPr>
                <w:sz w:val="16"/>
                <w:szCs w:val="16"/>
              </w:rPr>
              <w:t>103-11-7</w:t>
            </w:r>
          </w:p>
        </w:tc>
        <w:tc>
          <w:tcPr>
            <w:tcW w:w="1560" w:type="dxa"/>
            <w:shd w:val="clear" w:color="auto" w:fill="auto"/>
            <w:hideMark/>
          </w:tcPr>
          <w:p w:rsidR="00B12CA8" w:rsidRPr="00A82233" w:rsidRDefault="00B12CA8" w:rsidP="00E15A8C">
            <w:pPr>
              <w:rPr>
                <w:sz w:val="16"/>
                <w:szCs w:val="16"/>
              </w:rPr>
            </w:pPr>
            <w:r w:rsidRPr="00A82233">
              <w:rPr>
                <w:sz w:val="16"/>
                <w:szCs w:val="16"/>
              </w:rPr>
              <w:t>BHOT Tek Mrz. 3</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H335</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1125"/>
        </w:trPr>
        <w:tc>
          <w:tcPr>
            <w:tcW w:w="1146" w:type="dxa"/>
            <w:shd w:val="clear" w:color="auto" w:fill="auto"/>
            <w:noWrap/>
            <w:hideMark/>
          </w:tcPr>
          <w:p w:rsidR="00B12CA8" w:rsidRPr="00A82233" w:rsidRDefault="00B12CA8" w:rsidP="00E15A8C">
            <w:pPr>
              <w:rPr>
                <w:sz w:val="16"/>
                <w:szCs w:val="16"/>
              </w:rPr>
            </w:pPr>
            <w:r w:rsidRPr="00A82233">
              <w:rPr>
                <w:sz w:val="16"/>
                <w:szCs w:val="16"/>
              </w:rPr>
              <w:t>607-108-00-2</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2-hydroxy-1-methylethylacrylate; [1] </w:t>
            </w:r>
            <w:r w:rsidRPr="00A82233">
              <w:rPr>
                <w:sz w:val="16"/>
                <w:szCs w:val="16"/>
              </w:rPr>
              <w:br/>
              <w:t xml:space="preserve">2-hydroxypropylacrylate; [2] </w:t>
            </w:r>
            <w:r w:rsidRPr="00A82233">
              <w:rPr>
                <w:sz w:val="16"/>
                <w:szCs w:val="16"/>
              </w:rPr>
              <w:br/>
              <w:t>acrylic acid, monoester with propane-1,2-diol [3]</w:t>
            </w:r>
          </w:p>
        </w:tc>
        <w:tc>
          <w:tcPr>
            <w:tcW w:w="2268" w:type="dxa"/>
            <w:shd w:val="clear" w:color="auto" w:fill="auto"/>
            <w:hideMark/>
          </w:tcPr>
          <w:p w:rsidR="00B12CA8" w:rsidRPr="00E80C05" w:rsidRDefault="00B12CA8" w:rsidP="00E15A8C">
            <w:pPr>
              <w:rPr>
                <w:sz w:val="16"/>
                <w:szCs w:val="16"/>
              </w:rPr>
            </w:pPr>
            <w:r w:rsidRPr="00E80C05">
              <w:rPr>
                <w:sz w:val="16"/>
                <w:szCs w:val="16"/>
              </w:rPr>
              <w:t>2-hidroksi-1-metiletilakrilat; [1]</w:t>
            </w:r>
          </w:p>
          <w:p w:rsidR="00B12CA8" w:rsidRPr="00E80C05" w:rsidRDefault="00B12CA8" w:rsidP="00E15A8C">
            <w:pPr>
              <w:rPr>
                <w:sz w:val="16"/>
                <w:szCs w:val="16"/>
              </w:rPr>
            </w:pPr>
            <w:r w:rsidRPr="00E80C05">
              <w:rPr>
                <w:sz w:val="16"/>
                <w:szCs w:val="16"/>
              </w:rPr>
              <w:t>2-hidroksipropilakrilat; [2]</w:t>
            </w:r>
          </w:p>
          <w:p w:rsidR="00B12CA8" w:rsidRPr="00E80C05" w:rsidRDefault="00B12CA8" w:rsidP="00E15A8C">
            <w:pPr>
              <w:rPr>
                <w:sz w:val="16"/>
                <w:szCs w:val="16"/>
              </w:rPr>
            </w:pPr>
            <w:r w:rsidRPr="00E80C05">
              <w:rPr>
                <w:sz w:val="16"/>
                <w:szCs w:val="16"/>
              </w:rPr>
              <w:t>akrilik asit, propan-1,2-diol’lü monoester [3]</w:t>
            </w:r>
          </w:p>
        </w:tc>
        <w:tc>
          <w:tcPr>
            <w:tcW w:w="708" w:type="dxa"/>
            <w:shd w:val="clear" w:color="auto" w:fill="auto"/>
            <w:hideMark/>
          </w:tcPr>
          <w:p w:rsidR="00B12CA8" w:rsidRPr="00A82233" w:rsidRDefault="00B12CA8" w:rsidP="00E15A8C">
            <w:pPr>
              <w:rPr>
                <w:sz w:val="16"/>
                <w:szCs w:val="16"/>
              </w:rPr>
            </w:pPr>
            <w:r w:rsidRPr="00A82233">
              <w:rPr>
                <w:sz w:val="16"/>
                <w:szCs w:val="16"/>
              </w:rPr>
              <w:t xml:space="preserve">C </w:t>
            </w:r>
            <w:r>
              <w:rPr>
                <w:sz w:val="16"/>
                <w:szCs w:val="16"/>
              </w:rPr>
              <w:t>D</w:t>
            </w:r>
            <w:r w:rsidRPr="00A82233">
              <w:rPr>
                <w:sz w:val="16"/>
                <w:szCs w:val="16"/>
              </w:rPr>
              <w:br/>
              <w:t xml:space="preserve"> </w:t>
            </w:r>
          </w:p>
        </w:tc>
        <w:tc>
          <w:tcPr>
            <w:tcW w:w="993" w:type="dxa"/>
            <w:shd w:val="clear" w:color="auto" w:fill="auto"/>
            <w:hideMark/>
          </w:tcPr>
          <w:p w:rsidR="00B12CA8" w:rsidRPr="00A82233" w:rsidRDefault="00B12CA8" w:rsidP="00E15A8C">
            <w:pPr>
              <w:rPr>
                <w:sz w:val="16"/>
                <w:szCs w:val="16"/>
              </w:rPr>
            </w:pPr>
            <w:r w:rsidRPr="00A82233">
              <w:rPr>
                <w:sz w:val="16"/>
                <w:szCs w:val="16"/>
              </w:rPr>
              <w:t>220-852-9 [1]</w:t>
            </w:r>
            <w:r w:rsidRPr="00A82233">
              <w:rPr>
                <w:sz w:val="16"/>
                <w:szCs w:val="16"/>
              </w:rPr>
              <w:br/>
              <w:t>213-663-8 [2]</w:t>
            </w:r>
            <w:r w:rsidRPr="00A82233">
              <w:rPr>
                <w:sz w:val="16"/>
                <w:szCs w:val="16"/>
              </w:rPr>
              <w:br/>
              <w:t>247-118-0 [3]</w:t>
            </w:r>
          </w:p>
        </w:tc>
        <w:tc>
          <w:tcPr>
            <w:tcW w:w="1115" w:type="dxa"/>
            <w:shd w:val="clear" w:color="auto" w:fill="auto"/>
            <w:hideMark/>
          </w:tcPr>
          <w:p w:rsidR="00B12CA8" w:rsidRPr="00A82233" w:rsidRDefault="00B12CA8" w:rsidP="00E15A8C">
            <w:pPr>
              <w:rPr>
                <w:sz w:val="16"/>
                <w:szCs w:val="16"/>
              </w:rPr>
            </w:pPr>
            <w:r w:rsidRPr="00A82233">
              <w:rPr>
                <w:sz w:val="16"/>
                <w:szCs w:val="16"/>
              </w:rPr>
              <w:t>2918-23-2 [1]</w:t>
            </w:r>
            <w:r w:rsidRPr="00A82233">
              <w:rPr>
                <w:sz w:val="16"/>
                <w:szCs w:val="16"/>
              </w:rPr>
              <w:br/>
              <w:t>999-61-1 [2]</w:t>
            </w:r>
            <w:r w:rsidRPr="00A82233">
              <w:rPr>
                <w:sz w:val="16"/>
                <w:szCs w:val="16"/>
              </w:rPr>
              <w:br/>
              <w:t>25584-83-2 [3]</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r w:rsidRPr="00A82233">
              <w:rPr>
                <w:sz w:val="16"/>
                <w:szCs w:val="16"/>
              </w:rPr>
              <w:br/>
            </w:r>
          </w:p>
        </w:tc>
        <w:tc>
          <w:tcPr>
            <w:tcW w:w="1257" w:type="dxa"/>
            <w:shd w:val="clear" w:color="auto" w:fill="auto"/>
            <w:hideMark/>
          </w:tcPr>
          <w:p w:rsidR="00B12CA8" w:rsidRPr="00A82233" w:rsidRDefault="00B12CA8" w:rsidP="00E15A8C">
            <w:pPr>
              <w:rPr>
                <w:sz w:val="16"/>
                <w:szCs w:val="16"/>
              </w:rPr>
            </w:pPr>
            <w:r w:rsidRPr="00A82233">
              <w:rPr>
                <w:sz w:val="16"/>
                <w:szCs w:val="16"/>
              </w:rPr>
              <w:br/>
              <w:t>Cilt Hassas. 1; H317: C ≥ % 0,2</w:t>
            </w: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607-109-00-8</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hexamethylene diacrylate; </w:t>
            </w:r>
            <w:r w:rsidRPr="00A82233">
              <w:rPr>
                <w:sz w:val="16"/>
                <w:szCs w:val="16"/>
              </w:rPr>
              <w:br/>
              <w:t>hexane-1,6-diol diacrylate</w:t>
            </w:r>
          </w:p>
        </w:tc>
        <w:tc>
          <w:tcPr>
            <w:tcW w:w="2268" w:type="dxa"/>
            <w:shd w:val="clear" w:color="auto" w:fill="auto"/>
            <w:hideMark/>
          </w:tcPr>
          <w:p w:rsidR="00B12CA8" w:rsidRPr="00E80C05" w:rsidRDefault="00B12CA8" w:rsidP="00E15A8C">
            <w:pPr>
              <w:rPr>
                <w:sz w:val="16"/>
                <w:szCs w:val="16"/>
              </w:rPr>
            </w:pPr>
            <w:r w:rsidRPr="00E80C05">
              <w:rPr>
                <w:sz w:val="16"/>
                <w:szCs w:val="16"/>
              </w:rPr>
              <w:t xml:space="preserve">hekzametilen diakrilat; </w:t>
            </w:r>
          </w:p>
          <w:p w:rsidR="00B12CA8" w:rsidRPr="00E80C05" w:rsidRDefault="00B12CA8" w:rsidP="00E15A8C">
            <w:pPr>
              <w:rPr>
                <w:sz w:val="16"/>
                <w:szCs w:val="16"/>
              </w:rPr>
            </w:pPr>
            <w:r w:rsidRPr="00E80C05">
              <w:rPr>
                <w:sz w:val="16"/>
                <w:szCs w:val="16"/>
              </w:rPr>
              <w:t>hekzan-1,6-diol diakrilat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235-921-9</w:t>
            </w:r>
          </w:p>
        </w:tc>
        <w:tc>
          <w:tcPr>
            <w:tcW w:w="1115" w:type="dxa"/>
            <w:shd w:val="clear" w:color="auto" w:fill="auto"/>
            <w:noWrap/>
            <w:hideMark/>
          </w:tcPr>
          <w:p w:rsidR="00B12CA8" w:rsidRPr="00A82233" w:rsidRDefault="00B12CA8" w:rsidP="00E15A8C">
            <w:pPr>
              <w:rPr>
                <w:sz w:val="16"/>
                <w:szCs w:val="16"/>
              </w:rPr>
            </w:pPr>
            <w:r w:rsidRPr="00A82233">
              <w:rPr>
                <w:sz w:val="16"/>
                <w:szCs w:val="16"/>
              </w:rPr>
              <w:t>13048-33-4</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lastRenderedPageBreak/>
              <w:t>607-110-00-3</w:t>
            </w:r>
          </w:p>
        </w:tc>
        <w:tc>
          <w:tcPr>
            <w:tcW w:w="2287" w:type="dxa"/>
            <w:shd w:val="clear" w:color="auto" w:fill="auto"/>
            <w:hideMark/>
          </w:tcPr>
          <w:p w:rsidR="00B12CA8" w:rsidRPr="00A82233" w:rsidRDefault="00B12CA8" w:rsidP="00E15A8C">
            <w:pPr>
              <w:rPr>
                <w:sz w:val="16"/>
                <w:szCs w:val="16"/>
              </w:rPr>
            </w:pPr>
            <w:r w:rsidRPr="00A82233">
              <w:rPr>
                <w:sz w:val="16"/>
                <w:szCs w:val="16"/>
              </w:rPr>
              <w:t>pentaerythritol triacrylate</w:t>
            </w:r>
          </w:p>
        </w:tc>
        <w:tc>
          <w:tcPr>
            <w:tcW w:w="2268" w:type="dxa"/>
            <w:shd w:val="clear" w:color="auto" w:fill="auto"/>
            <w:hideMark/>
          </w:tcPr>
          <w:p w:rsidR="00B12CA8" w:rsidRPr="00E80C05" w:rsidRDefault="00B12CA8" w:rsidP="00E15A8C">
            <w:pPr>
              <w:rPr>
                <w:sz w:val="16"/>
                <w:szCs w:val="16"/>
              </w:rPr>
            </w:pPr>
            <w:r w:rsidRPr="00E80C05">
              <w:rPr>
                <w:sz w:val="16"/>
                <w:szCs w:val="16"/>
              </w:rPr>
              <w:t>pentaeritritoltriakrilat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222-540-8</w:t>
            </w:r>
          </w:p>
        </w:tc>
        <w:tc>
          <w:tcPr>
            <w:tcW w:w="1115" w:type="dxa"/>
            <w:shd w:val="clear" w:color="auto" w:fill="auto"/>
            <w:noWrap/>
            <w:hideMark/>
          </w:tcPr>
          <w:p w:rsidR="00B12CA8" w:rsidRPr="00A82233" w:rsidRDefault="00B12CA8" w:rsidP="00E15A8C">
            <w:pPr>
              <w:rPr>
                <w:sz w:val="16"/>
                <w:szCs w:val="16"/>
              </w:rPr>
            </w:pPr>
            <w:r w:rsidRPr="00A82233">
              <w:rPr>
                <w:sz w:val="16"/>
                <w:szCs w:val="16"/>
              </w:rPr>
              <w:t>3524-68-3</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675"/>
        </w:trPr>
        <w:tc>
          <w:tcPr>
            <w:tcW w:w="1146" w:type="dxa"/>
            <w:shd w:val="clear" w:color="auto" w:fill="auto"/>
            <w:noWrap/>
            <w:hideMark/>
          </w:tcPr>
          <w:p w:rsidR="00B12CA8" w:rsidRPr="00A82233" w:rsidRDefault="00B12CA8" w:rsidP="00E15A8C">
            <w:pPr>
              <w:rPr>
                <w:sz w:val="16"/>
                <w:szCs w:val="16"/>
              </w:rPr>
            </w:pPr>
            <w:r w:rsidRPr="00A82233">
              <w:rPr>
                <w:sz w:val="16"/>
                <w:szCs w:val="16"/>
              </w:rPr>
              <w:t>607-111-00-9</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2,2-bis(acryloyloxymethyl)butyl acrylate; </w:t>
            </w:r>
            <w:r w:rsidRPr="00A82233">
              <w:rPr>
                <w:sz w:val="16"/>
                <w:szCs w:val="16"/>
              </w:rPr>
              <w:br/>
              <w:t>trimethylolpropane triacrylate</w:t>
            </w:r>
          </w:p>
        </w:tc>
        <w:tc>
          <w:tcPr>
            <w:tcW w:w="2268" w:type="dxa"/>
            <w:shd w:val="clear" w:color="auto" w:fill="auto"/>
            <w:hideMark/>
          </w:tcPr>
          <w:p w:rsidR="00B12CA8" w:rsidRPr="00E80C05" w:rsidRDefault="00B12CA8" w:rsidP="00E15A8C">
            <w:pPr>
              <w:rPr>
                <w:sz w:val="16"/>
                <w:szCs w:val="16"/>
              </w:rPr>
            </w:pPr>
            <w:r w:rsidRPr="00E80C05">
              <w:rPr>
                <w:sz w:val="16"/>
                <w:szCs w:val="16"/>
              </w:rPr>
              <w:t>2,2-bis(akriloiloksimetil)bütil akrilat;</w:t>
            </w:r>
          </w:p>
          <w:p w:rsidR="00B12CA8" w:rsidRPr="00E80C05" w:rsidRDefault="00B12CA8" w:rsidP="00E15A8C">
            <w:pPr>
              <w:rPr>
                <w:sz w:val="16"/>
                <w:szCs w:val="16"/>
              </w:rPr>
            </w:pPr>
            <w:r w:rsidRPr="00E80C05">
              <w:rPr>
                <w:sz w:val="16"/>
                <w:szCs w:val="16"/>
              </w:rPr>
              <w:t>trimetilolpropantriakrilat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239-701-3</w:t>
            </w:r>
          </w:p>
        </w:tc>
        <w:tc>
          <w:tcPr>
            <w:tcW w:w="1115" w:type="dxa"/>
            <w:shd w:val="clear" w:color="auto" w:fill="auto"/>
            <w:noWrap/>
            <w:hideMark/>
          </w:tcPr>
          <w:p w:rsidR="00B12CA8" w:rsidRPr="00A82233" w:rsidRDefault="00B12CA8" w:rsidP="00E15A8C">
            <w:pPr>
              <w:rPr>
                <w:sz w:val="16"/>
                <w:szCs w:val="16"/>
              </w:rPr>
            </w:pPr>
            <w:r w:rsidRPr="00A82233">
              <w:rPr>
                <w:sz w:val="16"/>
                <w:szCs w:val="16"/>
              </w:rPr>
              <w:t>15625-89-5</w:t>
            </w:r>
          </w:p>
        </w:tc>
        <w:tc>
          <w:tcPr>
            <w:tcW w:w="1560" w:type="dxa"/>
            <w:shd w:val="clear" w:color="auto" w:fill="auto"/>
            <w:hideMark/>
          </w:tcPr>
          <w:p w:rsidR="00B12CA8" w:rsidRPr="00A82233" w:rsidRDefault="00B12CA8" w:rsidP="00E15A8C">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B12CA8" w:rsidRPr="00A82233" w:rsidRDefault="00B12CA8" w:rsidP="00E15A8C">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p>
        </w:tc>
        <w:tc>
          <w:tcPr>
            <w:tcW w:w="1257" w:type="dxa"/>
            <w:shd w:val="clear" w:color="auto" w:fill="auto"/>
            <w:noWrap/>
            <w:hideMark/>
          </w:tcPr>
          <w:p w:rsidR="00B12CA8" w:rsidRPr="00A82233" w:rsidRDefault="00B12CA8" w:rsidP="00E15A8C">
            <w:pPr>
              <w:rPr>
                <w:sz w:val="16"/>
                <w:szCs w:val="16"/>
              </w:rPr>
            </w:pPr>
          </w:p>
        </w:tc>
      </w:tr>
      <w:tr w:rsidR="00B12CA8" w:rsidRPr="00E80C05" w:rsidTr="008D3996">
        <w:trPr>
          <w:trHeight w:val="900"/>
        </w:trPr>
        <w:tc>
          <w:tcPr>
            <w:tcW w:w="1146" w:type="dxa"/>
            <w:shd w:val="clear" w:color="auto" w:fill="auto"/>
            <w:noWrap/>
            <w:hideMark/>
          </w:tcPr>
          <w:p w:rsidR="00B12CA8" w:rsidRPr="00A82233" w:rsidRDefault="00B12CA8" w:rsidP="00E15A8C">
            <w:pPr>
              <w:rPr>
                <w:sz w:val="16"/>
                <w:szCs w:val="16"/>
              </w:rPr>
            </w:pPr>
            <w:r w:rsidRPr="00A82233">
              <w:rPr>
                <w:sz w:val="16"/>
                <w:szCs w:val="16"/>
              </w:rPr>
              <w:t>607-112-00-4</w:t>
            </w:r>
          </w:p>
        </w:tc>
        <w:tc>
          <w:tcPr>
            <w:tcW w:w="2287" w:type="dxa"/>
            <w:shd w:val="clear" w:color="auto" w:fill="auto"/>
            <w:hideMark/>
          </w:tcPr>
          <w:p w:rsidR="00B12CA8" w:rsidRPr="00A82233" w:rsidRDefault="00B12CA8" w:rsidP="00E15A8C">
            <w:pPr>
              <w:rPr>
                <w:sz w:val="16"/>
                <w:szCs w:val="16"/>
              </w:rPr>
            </w:pPr>
            <w:r w:rsidRPr="00A82233">
              <w:rPr>
                <w:sz w:val="16"/>
                <w:szCs w:val="16"/>
              </w:rPr>
              <w:t xml:space="preserve">2,2-dimethyltrimethylene diacrylate; </w:t>
            </w:r>
            <w:r w:rsidRPr="00A82233">
              <w:rPr>
                <w:sz w:val="16"/>
                <w:szCs w:val="16"/>
              </w:rPr>
              <w:br/>
              <w:t>neopentyl glycol diacrylate</w:t>
            </w:r>
          </w:p>
        </w:tc>
        <w:tc>
          <w:tcPr>
            <w:tcW w:w="2268" w:type="dxa"/>
            <w:shd w:val="clear" w:color="auto" w:fill="auto"/>
            <w:hideMark/>
          </w:tcPr>
          <w:p w:rsidR="00B12CA8" w:rsidRPr="00E80C05" w:rsidRDefault="00B12CA8" w:rsidP="00E15A8C">
            <w:pPr>
              <w:rPr>
                <w:sz w:val="16"/>
                <w:szCs w:val="16"/>
              </w:rPr>
            </w:pPr>
            <w:r w:rsidRPr="00E80C05">
              <w:rPr>
                <w:sz w:val="16"/>
                <w:szCs w:val="16"/>
              </w:rPr>
              <w:t>2,2-dimetiltrimetilen diakrilat; neopentil glikol diakrilat</w:t>
            </w:r>
          </w:p>
        </w:tc>
        <w:tc>
          <w:tcPr>
            <w:tcW w:w="708" w:type="dxa"/>
            <w:shd w:val="clear" w:color="auto" w:fill="auto"/>
            <w:hideMark/>
          </w:tcPr>
          <w:p w:rsidR="00B12CA8" w:rsidRPr="00A82233" w:rsidRDefault="00B12CA8" w:rsidP="00E15A8C">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B12CA8" w:rsidRPr="00A82233" w:rsidRDefault="00B12CA8" w:rsidP="00E15A8C">
            <w:pPr>
              <w:rPr>
                <w:sz w:val="16"/>
                <w:szCs w:val="16"/>
              </w:rPr>
            </w:pPr>
            <w:r w:rsidRPr="00A82233">
              <w:rPr>
                <w:sz w:val="16"/>
                <w:szCs w:val="16"/>
              </w:rPr>
              <w:t>218-741-5</w:t>
            </w:r>
          </w:p>
        </w:tc>
        <w:tc>
          <w:tcPr>
            <w:tcW w:w="1115" w:type="dxa"/>
            <w:shd w:val="clear" w:color="auto" w:fill="auto"/>
            <w:noWrap/>
            <w:hideMark/>
          </w:tcPr>
          <w:p w:rsidR="00B12CA8" w:rsidRPr="00A82233" w:rsidRDefault="00B12CA8" w:rsidP="00E15A8C">
            <w:pPr>
              <w:rPr>
                <w:sz w:val="16"/>
                <w:szCs w:val="16"/>
              </w:rPr>
            </w:pPr>
            <w:r w:rsidRPr="00A82233">
              <w:rPr>
                <w:sz w:val="16"/>
                <w:szCs w:val="16"/>
              </w:rPr>
              <w:t>2223-82-7</w:t>
            </w:r>
          </w:p>
        </w:tc>
        <w:tc>
          <w:tcPr>
            <w:tcW w:w="1560" w:type="dxa"/>
            <w:shd w:val="clear" w:color="auto" w:fill="auto"/>
            <w:hideMark/>
          </w:tcPr>
          <w:p w:rsidR="00B12CA8" w:rsidRPr="00A82233" w:rsidRDefault="00B12CA8" w:rsidP="00E15A8C">
            <w:pPr>
              <w:rPr>
                <w:sz w:val="16"/>
                <w:szCs w:val="16"/>
              </w:rPr>
            </w:pPr>
            <w:r w:rsidRPr="00A82233">
              <w:rPr>
                <w:sz w:val="16"/>
                <w:szCs w:val="16"/>
              </w:rPr>
              <w:t xml:space="preserve">Akut Tok. 3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B12CA8" w:rsidRPr="00A82233" w:rsidRDefault="00B12CA8" w:rsidP="00E15A8C">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B12CA8" w:rsidRPr="00A82233" w:rsidRDefault="00B12CA8" w:rsidP="00E15A8C">
            <w:pPr>
              <w:rPr>
                <w:sz w:val="16"/>
                <w:szCs w:val="16"/>
              </w:rPr>
            </w:pPr>
            <w:r w:rsidRPr="00A82233">
              <w:rPr>
                <w:sz w:val="16"/>
                <w:szCs w:val="16"/>
              </w:rPr>
              <w:t>H311</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B12CA8" w:rsidRPr="00A82233" w:rsidRDefault="00B12CA8" w:rsidP="00E15A8C">
            <w:pPr>
              <w:rPr>
                <w:sz w:val="16"/>
                <w:szCs w:val="16"/>
              </w:rPr>
            </w:pPr>
            <w:r w:rsidRPr="00A82233">
              <w:rPr>
                <w:sz w:val="16"/>
                <w:szCs w:val="16"/>
              </w:rPr>
              <w:br/>
            </w:r>
          </w:p>
        </w:tc>
        <w:tc>
          <w:tcPr>
            <w:tcW w:w="1257" w:type="dxa"/>
            <w:shd w:val="clear" w:color="auto" w:fill="auto"/>
            <w:noWrap/>
            <w:hideMark/>
          </w:tcPr>
          <w:p w:rsidR="00B12CA8" w:rsidRPr="00A82233" w:rsidRDefault="00B12CA8" w:rsidP="00E15A8C">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607-113-00-X</w:t>
            </w:r>
          </w:p>
        </w:tc>
        <w:tc>
          <w:tcPr>
            <w:tcW w:w="2287" w:type="dxa"/>
            <w:shd w:val="clear" w:color="auto" w:fill="auto"/>
            <w:hideMark/>
          </w:tcPr>
          <w:p w:rsidR="007F5866" w:rsidRPr="00A82233" w:rsidRDefault="007F5866" w:rsidP="007F5866">
            <w:pPr>
              <w:rPr>
                <w:sz w:val="16"/>
                <w:szCs w:val="16"/>
              </w:rPr>
            </w:pPr>
            <w:r w:rsidRPr="00A82233">
              <w:rPr>
                <w:sz w:val="16"/>
                <w:szCs w:val="16"/>
              </w:rPr>
              <w:t>isobutyl 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izobütil 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202-613-0</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BHOT Tek Mrz. 3</w:t>
            </w:r>
            <w:r w:rsidRPr="00A82233">
              <w:rPr>
                <w:sz w:val="16"/>
                <w:szCs w:val="16"/>
              </w:rPr>
              <w:br/>
              <w:t>Cilt Tah. 2</w:t>
            </w:r>
            <w:r w:rsidRPr="00A82233">
              <w:rPr>
                <w:sz w:val="16"/>
                <w:szCs w:val="16"/>
              </w:rPr>
              <w:br/>
              <w:t>Cilt Hassas. 1</w:t>
            </w:r>
            <w:r>
              <w:rPr>
                <w:sz w:val="16"/>
                <w:szCs w:val="16"/>
              </w:rPr>
              <w:t>B</w:t>
            </w:r>
            <w:r w:rsidRPr="00A82233">
              <w:rPr>
                <w:sz w:val="16"/>
                <w:szCs w:val="16"/>
              </w:rPr>
              <w:br/>
            </w:r>
          </w:p>
        </w:tc>
        <w:tc>
          <w:tcPr>
            <w:tcW w:w="850" w:type="dxa"/>
            <w:shd w:val="clear" w:color="auto" w:fill="auto"/>
            <w:hideMark/>
          </w:tcPr>
          <w:p w:rsidR="007F5866" w:rsidRDefault="007F5866" w:rsidP="007F5866">
            <w:pPr>
              <w:rPr>
                <w:sz w:val="16"/>
                <w:szCs w:val="16"/>
              </w:rPr>
            </w:pPr>
            <w:r w:rsidRPr="00A82233">
              <w:rPr>
                <w:sz w:val="16"/>
                <w:szCs w:val="16"/>
              </w:rPr>
              <w:t>H226</w:t>
            </w:r>
            <w:r w:rsidRPr="00A82233">
              <w:rPr>
                <w:sz w:val="16"/>
                <w:szCs w:val="16"/>
              </w:rPr>
              <w:br/>
            </w:r>
            <w:r>
              <w:rPr>
                <w:sz w:val="16"/>
                <w:szCs w:val="16"/>
              </w:rPr>
              <w:t>H335</w:t>
            </w:r>
          </w:p>
          <w:p w:rsidR="007F5866" w:rsidRDefault="007F5866" w:rsidP="007F5866">
            <w:pPr>
              <w:rPr>
                <w:sz w:val="16"/>
                <w:szCs w:val="16"/>
              </w:rPr>
            </w:pPr>
            <w:r>
              <w:rPr>
                <w:sz w:val="16"/>
                <w:szCs w:val="16"/>
              </w:rPr>
              <w:t>H315</w:t>
            </w:r>
          </w:p>
          <w:p w:rsidR="007F5866" w:rsidRPr="00A82233" w:rsidRDefault="007F5866" w:rsidP="007F5866">
            <w:pPr>
              <w:rPr>
                <w:sz w:val="16"/>
                <w:szCs w:val="16"/>
              </w:rPr>
            </w:pPr>
            <w:r>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Default="007F5866" w:rsidP="007F5866">
            <w:pPr>
              <w:rPr>
                <w:sz w:val="16"/>
                <w:szCs w:val="16"/>
              </w:rPr>
            </w:pPr>
            <w:r w:rsidRPr="00A82233">
              <w:rPr>
                <w:sz w:val="16"/>
                <w:szCs w:val="16"/>
              </w:rPr>
              <w:t>H226</w:t>
            </w:r>
            <w:r w:rsidRPr="00A82233">
              <w:rPr>
                <w:sz w:val="16"/>
                <w:szCs w:val="16"/>
              </w:rPr>
              <w:br/>
            </w:r>
            <w:r>
              <w:rPr>
                <w:sz w:val="16"/>
                <w:szCs w:val="16"/>
              </w:rPr>
              <w:t>H335</w:t>
            </w:r>
          </w:p>
          <w:p w:rsidR="007F5866" w:rsidRDefault="007F5866" w:rsidP="007F5866">
            <w:pPr>
              <w:rPr>
                <w:sz w:val="16"/>
                <w:szCs w:val="16"/>
              </w:rPr>
            </w:pPr>
            <w:r>
              <w:rPr>
                <w:sz w:val="16"/>
                <w:szCs w:val="16"/>
              </w:rPr>
              <w:t>H315</w:t>
            </w:r>
          </w:p>
          <w:p w:rsidR="007F5866" w:rsidRPr="00A82233" w:rsidRDefault="007F5866" w:rsidP="007F5866">
            <w:pPr>
              <w:rPr>
                <w:sz w:val="16"/>
                <w:szCs w:val="16"/>
              </w:rPr>
            </w:pPr>
            <w:r>
              <w:rPr>
                <w:sz w:val="16"/>
                <w:szCs w:val="16"/>
              </w:rP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607-114-00-5</w:t>
            </w:r>
          </w:p>
        </w:tc>
        <w:tc>
          <w:tcPr>
            <w:tcW w:w="2287" w:type="dxa"/>
            <w:shd w:val="clear" w:color="auto" w:fill="auto"/>
            <w:hideMark/>
          </w:tcPr>
          <w:p w:rsidR="007F5866" w:rsidRPr="00A82233" w:rsidRDefault="007F5866" w:rsidP="007F5866">
            <w:pPr>
              <w:rPr>
                <w:sz w:val="16"/>
                <w:szCs w:val="16"/>
              </w:rPr>
            </w:pPr>
            <w:r w:rsidRPr="00A82233">
              <w:rPr>
                <w:sz w:val="16"/>
                <w:szCs w:val="16"/>
              </w:rPr>
              <w:t>ethylene dimethacrylate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etilen dimetakrilat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202-617-2</w:t>
            </w:r>
          </w:p>
        </w:tc>
        <w:tc>
          <w:tcPr>
            <w:tcW w:w="1115" w:type="dxa"/>
            <w:shd w:val="clear" w:color="auto" w:fill="auto"/>
            <w:noWrap/>
            <w:hideMark/>
          </w:tcPr>
          <w:p w:rsidR="007F5866" w:rsidRPr="00A82233" w:rsidRDefault="007F5866" w:rsidP="007F5866">
            <w:pPr>
              <w:rPr>
                <w:sz w:val="16"/>
                <w:szCs w:val="16"/>
              </w:rPr>
            </w:pPr>
            <w:r w:rsidRPr="00A82233">
              <w:rPr>
                <w:sz w:val="16"/>
                <w:szCs w:val="16"/>
              </w:rPr>
              <w:t>97-90-5</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607-115-00-0</w:t>
            </w:r>
          </w:p>
        </w:tc>
        <w:tc>
          <w:tcPr>
            <w:tcW w:w="2287" w:type="dxa"/>
            <w:shd w:val="clear" w:color="auto" w:fill="auto"/>
            <w:hideMark/>
          </w:tcPr>
          <w:p w:rsidR="007F5866" w:rsidRPr="00A82233" w:rsidRDefault="007F5866" w:rsidP="007F5866">
            <w:pPr>
              <w:rPr>
                <w:sz w:val="16"/>
                <w:szCs w:val="16"/>
              </w:rPr>
            </w:pPr>
            <w:r w:rsidRPr="00A82233">
              <w:rPr>
                <w:sz w:val="16"/>
                <w:szCs w:val="16"/>
              </w:rPr>
              <w:t>isobutyl acrylate</w:t>
            </w:r>
          </w:p>
        </w:tc>
        <w:tc>
          <w:tcPr>
            <w:tcW w:w="2268" w:type="dxa"/>
            <w:shd w:val="clear" w:color="auto" w:fill="auto"/>
            <w:hideMark/>
          </w:tcPr>
          <w:p w:rsidR="007F5866" w:rsidRPr="00E80C05" w:rsidRDefault="007F5866" w:rsidP="007F5866">
            <w:pPr>
              <w:rPr>
                <w:sz w:val="16"/>
                <w:szCs w:val="16"/>
              </w:rPr>
            </w:pPr>
            <w:r w:rsidRPr="00E80C05">
              <w:rPr>
                <w:sz w:val="16"/>
                <w:szCs w:val="16"/>
              </w:rPr>
              <w:t>izobütil 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203-417-8</w:t>
            </w:r>
          </w:p>
        </w:tc>
        <w:tc>
          <w:tcPr>
            <w:tcW w:w="1115" w:type="dxa"/>
            <w:shd w:val="clear" w:color="auto" w:fill="auto"/>
            <w:noWrap/>
            <w:hideMark/>
          </w:tcPr>
          <w:p w:rsidR="007F5866" w:rsidRPr="00A82233" w:rsidRDefault="007F5866" w:rsidP="007F5866">
            <w:pPr>
              <w:rPr>
                <w:sz w:val="16"/>
                <w:szCs w:val="16"/>
              </w:rPr>
            </w:pPr>
            <w:r w:rsidRPr="00A82233">
              <w:rPr>
                <w:sz w:val="16"/>
                <w:szCs w:val="16"/>
              </w:rPr>
              <w:t>106-63-8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607-116-00-6</w:t>
            </w:r>
          </w:p>
        </w:tc>
        <w:tc>
          <w:tcPr>
            <w:tcW w:w="2287" w:type="dxa"/>
            <w:shd w:val="clear" w:color="auto" w:fill="auto"/>
            <w:hideMark/>
          </w:tcPr>
          <w:p w:rsidR="007F5866" w:rsidRPr="00A82233" w:rsidRDefault="007F5866" w:rsidP="007F5866">
            <w:pPr>
              <w:rPr>
                <w:sz w:val="16"/>
                <w:szCs w:val="16"/>
              </w:rPr>
            </w:pPr>
            <w:r w:rsidRPr="00A82233">
              <w:rPr>
                <w:sz w:val="16"/>
                <w:szCs w:val="16"/>
              </w:rPr>
              <w:t>cyclohexyl acrylate</w:t>
            </w:r>
          </w:p>
        </w:tc>
        <w:tc>
          <w:tcPr>
            <w:tcW w:w="2268" w:type="dxa"/>
            <w:shd w:val="clear" w:color="auto" w:fill="auto"/>
            <w:hideMark/>
          </w:tcPr>
          <w:p w:rsidR="007F5866" w:rsidRPr="00E80C05" w:rsidRDefault="007F5866" w:rsidP="007F5866">
            <w:pPr>
              <w:rPr>
                <w:sz w:val="16"/>
                <w:szCs w:val="16"/>
              </w:rPr>
            </w:pPr>
            <w:r w:rsidRPr="00E80C05">
              <w:rPr>
                <w:sz w:val="16"/>
                <w:szCs w:val="16"/>
              </w:rPr>
              <w:t>siklohekzil 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221-319-3</w:t>
            </w:r>
          </w:p>
        </w:tc>
        <w:tc>
          <w:tcPr>
            <w:tcW w:w="1115" w:type="dxa"/>
            <w:shd w:val="clear" w:color="auto" w:fill="auto"/>
            <w:noWrap/>
            <w:hideMark/>
          </w:tcPr>
          <w:p w:rsidR="007F5866" w:rsidRPr="00A82233" w:rsidRDefault="007F5866" w:rsidP="007F5866">
            <w:pPr>
              <w:rPr>
                <w:sz w:val="16"/>
                <w:szCs w:val="16"/>
              </w:rPr>
            </w:pPr>
            <w:r w:rsidRPr="00A82233">
              <w:rPr>
                <w:sz w:val="16"/>
                <w:szCs w:val="16"/>
              </w:rPr>
              <w:t>3066-71-5</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607-117-00-1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2,3-epoxypropyl acrylate; </w:t>
            </w:r>
            <w:r w:rsidRPr="00A82233">
              <w:rPr>
                <w:sz w:val="16"/>
                <w:szCs w:val="16"/>
              </w:rPr>
              <w:br/>
              <w:t>glycidyl acrylate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2,3-epoksipropilakrilat; </w:t>
            </w:r>
            <w:r w:rsidRPr="00E80C05">
              <w:rPr>
                <w:sz w:val="16"/>
                <w:szCs w:val="16"/>
              </w:rPr>
              <w:br/>
              <w:t>glisidil 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203-440-3</w:t>
            </w:r>
          </w:p>
        </w:tc>
        <w:tc>
          <w:tcPr>
            <w:tcW w:w="1115" w:type="dxa"/>
            <w:shd w:val="clear" w:color="auto" w:fill="auto"/>
            <w:noWrap/>
            <w:hideMark/>
          </w:tcPr>
          <w:p w:rsidR="007F5866" w:rsidRPr="00A82233" w:rsidRDefault="007F5866" w:rsidP="007F5866">
            <w:pPr>
              <w:rPr>
                <w:sz w:val="16"/>
                <w:szCs w:val="16"/>
              </w:rPr>
            </w:pPr>
            <w:r w:rsidRPr="00A82233">
              <w:rPr>
                <w:sz w:val="16"/>
                <w:szCs w:val="16"/>
              </w:rPr>
              <w:t>106-90-1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Cilt Hassas. 1; H317: C ≥ % 0,2</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607-118-00-7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1-methyltrimethylene diacrylate; </w:t>
            </w:r>
            <w:r w:rsidRPr="00A82233">
              <w:rPr>
                <w:sz w:val="16"/>
                <w:szCs w:val="16"/>
              </w:rPr>
              <w:br/>
              <w:t>1,3-butylene glycol diacrylate</w:t>
            </w:r>
          </w:p>
        </w:tc>
        <w:tc>
          <w:tcPr>
            <w:tcW w:w="2268" w:type="dxa"/>
            <w:shd w:val="clear" w:color="auto" w:fill="auto"/>
            <w:hideMark/>
          </w:tcPr>
          <w:p w:rsidR="007F5866" w:rsidRPr="00E80C05" w:rsidRDefault="007F5866" w:rsidP="007F5866">
            <w:pPr>
              <w:rPr>
                <w:sz w:val="16"/>
                <w:szCs w:val="16"/>
              </w:rPr>
            </w:pPr>
            <w:r w:rsidRPr="00E80C05">
              <w:rPr>
                <w:sz w:val="16"/>
                <w:szCs w:val="16"/>
              </w:rPr>
              <w:t>1-metiltrimetilen diakrilat 1,3-bütilenglikol diakrilat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243-105-9</w:t>
            </w:r>
          </w:p>
        </w:tc>
        <w:tc>
          <w:tcPr>
            <w:tcW w:w="1115" w:type="dxa"/>
            <w:shd w:val="clear" w:color="auto" w:fill="auto"/>
            <w:noWrap/>
            <w:hideMark/>
          </w:tcPr>
          <w:p w:rsidR="007F5866" w:rsidRPr="00A82233" w:rsidRDefault="007F5866" w:rsidP="007F5866">
            <w:pPr>
              <w:rPr>
                <w:sz w:val="16"/>
                <w:szCs w:val="16"/>
              </w:rPr>
            </w:pPr>
            <w:r w:rsidRPr="00A82233">
              <w:rPr>
                <w:sz w:val="16"/>
                <w:szCs w:val="16"/>
              </w:rPr>
              <w:t>19485-03-1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607-119-00-2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tetramethylene diacrylate; </w:t>
            </w:r>
            <w:r w:rsidRPr="00A82233">
              <w:rPr>
                <w:sz w:val="16"/>
                <w:szCs w:val="16"/>
              </w:rPr>
              <w:br/>
              <w:t>1,4-butyleneglycol diacrylate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tetrametilendiakrilat; </w:t>
            </w:r>
            <w:r w:rsidRPr="00E80C05">
              <w:rPr>
                <w:sz w:val="16"/>
                <w:szCs w:val="16"/>
              </w:rPr>
              <w:br/>
              <w:t>1,4-bütilenglikol diakrilat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213-979-6</w:t>
            </w:r>
          </w:p>
        </w:tc>
        <w:tc>
          <w:tcPr>
            <w:tcW w:w="1115" w:type="dxa"/>
            <w:shd w:val="clear" w:color="auto" w:fill="auto"/>
            <w:noWrap/>
            <w:hideMark/>
          </w:tcPr>
          <w:p w:rsidR="007F5866" w:rsidRPr="00A82233" w:rsidRDefault="007F5866" w:rsidP="007F5866">
            <w:pPr>
              <w:rPr>
                <w:sz w:val="16"/>
                <w:szCs w:val="16"/>
              </w:rPr>
            </w:pPr>
            <w:r w:rsidRPr="00A82233">
              <w:rPr>
                <w:sz w:val="16"/>
                <w:szCs w:val="16"/>
              </w:rPr>
              <w:t>1070-70-8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607-120-00-8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2,2'-oxydiethyl diacrylate; </w:t>
            </w:r>
            <w:r w:rsidRPr="00A82233">
              <w:rPr>
                <w:sz w:val="16"/>
                <w:szCs w:val="16"/>
              </w:rPr>
              <w:br/>
              <w:t>diethylene glycol diacrylate</w:t>
            </w:r>
          </w:p>
        </w:tc>
        <w:tc>
          <w:tcPr>
            <w:tcW w:w="2268" w:type="dxa"/>
            <w:shd w:val="clear" w:color="auto" w:fill="auto"/>
            <w:hideMark/>
          </w:tcPr>
          <w:p w:rsidR="007F5866" w:rsidRPr="00E80C05" w:rsidRDefault="007F5866" w:rsidP="007F5866">
            <w:pPr>
              <w:rPr>
                <w:sz w:val="16"/>
                <w:szCs w:val="16"/>
              </w:rPr>
            </w:pPr>
            <w:r w:rsidRPr="00E80C05">
              <w:rPr>
                <w:sz w:val="16"/>
                <w:szCs w:val="16"/>
              </w:rPr>
              <w:t>2,2’-oksidietil diakrilat;</w:t>
            </w:r>
          </w:p>
          <w:p w:rsidR="007F5866" w:rsidRPr="00E80C05" w:rsidRDefault="007F5866" w:rsidP="007F5866">
            <w:pPr>
              <w:rPr>
                <w:sz w:val="16"/>
                <w:szCs w:val="16"/>
              </w:rPr>
            </w:pPr>
            <w:r w:rsidRPr="00E80C05">
              <w:rPr>
                <w:sz w:val="16"/>
                <w:szCs w:val="16"/>
              </w:rPr>
              <w:t>dietilen glikol diakrilat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223-791-6</w:t>
            </w:r>
          </w:p>
        </w:tc>
        <w:tc>
          <w:tcPr>
            <w:tcW w:w="1115" w:type="dxa"/>
            <w:shd w:val="clear" w:color="auto" w:fill="auto"/>
            <w:noWrap/>
            <w:hideMark/>
          </w:tcPr>
          <w:p w:rsidR="007F5866" w:rsidRPr="00A82233" w:rsidRDefault="007F5866" w:rsidP="007F5866">
            <w:pPr>
              <w:rPr>
                <w:sz w:val="16"/>
                <w:szCs w:val="16"/>
              </w:rPr>
            </w:pPr>
            <w:r w:rsidRPr="00A82233">
              <w:rPr>
                <w:sz w:val="16"/>
                <w:szCs w:val="16"/>
              </w:rPr>
              <w:t>4074-88-8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Cilt Hassas. 1; H317: C ≥ % 0,2</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607-121-00-3</w:t>
            </w:r>
          </w:p>
        </w:tc>
        <w:tc>
          <w:tcPr>
            <w:tcW w:w="2287" w:type="dxa"/>
            <w:shd w:val="clear" w:color="auto" w:fill="auto"/>
            <w:hideMark/>
          </w:tcPr>
          <w:p w:rsidR="007F5866" w:rsidRPr="00A82233" w:rsidRDefault="007F5866" w:rsidP="007F5866">
            <w:pPr>
              <w:rPr>
                <w:sz w:val="16"/>
                <w:szCs w:val="16"/>
              </w:rPr>
            </w:pPr>
            <w:r w:rsidRPr="00A82233">
              <w:rPr>
                <w:sz w:val="16"/>
                <w:szCs w:val="16"/>
              </w:rPr>
              <w:t>8,9,10-trinorborn-2-yl acrylate</w:t>
            </w:r>
          </w:p>
        </w:tc>
        <w:tc>
          <w:tcPr>
            <w:tcW w:w="2268" w:type="dxa"/>
            <w:shd w:val="clear" w:color="auto" w:fill="auto"/>
            <w:hideMark/>
          </w:tcPr>
          <w:p w:rsidR="007F5866" w:rsidRPr="00E80C05" w:rsidRDefault="007F5866" w:rsidP="007F5866">
            <w:pPr>
              <w:rPr>
                <w:sz w:val="16"/>
                <w:szCs w:val="16"/>
              </w:rPr>
            </w:pPr>
            <w:r w:rsidRPr="00E80C05">
              <w:rPr>
                <w:sz w:val="16"/>
                <w:szCs w:val="16"/>
              </w:rPr>
              <w:t>8,9,10-trinorborn-2-il 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10027-06-2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607-122-00-9</w:t>
            </w:r>
          </w:p>
        </w:tc>
        <w:tc>
          <w:tcPr>
            <w:tcW w:w="2287" w:type="dxa"/>
            <w:shd w:val="clear" w:color="auto" w:fill="auto"/>
            <w:hideMark/>
          </w:tcPr>
          <w:p w:rsidR="007F5866" w:rsidRPr="00A82233" w:rsidRDefault="007F5866" w:rsidP="007F5866">
            <w:pPr>
              <w:rPr>
                <w:sz w:val="16"/>
                <w:szCs w:val="16"/>
              </w:rPr>
            </w:pPr>
            <w:r w:rsidRPr="00A82233">
              <w:rPr>
                <w:sz w:val="16"/>
                <w:szCs w:val="16"/>
              </w:rPr>
              <w:t>pentaerythritol tetraacrylate</w:t>
            </w:r>
          </w:p>
        </w:tc>
        <w:tc>
          <w:tcPr>
            <w:tcW w:w="2268" w:type="dxa"/>
            <w:shd w:val="clear" w:color="auto" w:fill="auto"/>
            <w:hideMark/>
          </w:tcPr>
          <w:p w:rsidR="007F5866" w:rsidRPr="00E80C05" w:rsidRDefault="007F5866" w:rsidP="007F5866">
            <w:pPr>
              <w:rPr>
                <w:sz w:val="16"/>
                <w:szCs w:val="16"/>
              </w:rPr>
            </w:pPr>
            <w:r w:rsidRPr="00E80C05">
              <w:rPr>
                <w:sz w:val="16"/>
                <w:szCs w:val="16"/>
              </w:rPr>
              <w:t>Pentaeritritoltetraakrilat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225-644-1</w:t>
            </w:r>
          </w:p>
        </w:tc>
        <w:tc>
          <w:tcPr>
            <w:tcW w:w="1115" w:type="dxa"/>
            <w:shd w:val="clear" w:color="auto" w:fill="auto"/>
            <w:noWrap/>
            <w:hideMark/>
          </w:tcPr>
          <w:p w:rsidR="007F5866" w:rsidRPr="00A82233" w:rsidRDefault="007F5866" w:rsidP="007F5866">
            <w:pPr>
              <w:rPr>
                <w:sz w:val="16"/>
                <w:szCs w:val="16"/>
              </w:rPr>
            </w:pPr>
            <w:r w:rsidRPr="00A82233">
              <w:rPr>
                <w:sz w:val="16"/>
                <w:szCs w:val="16"/>
              </w:rPr>
              <w:t>4986-89-4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712FF5" w:rsidRDefault="007F5866" w:rsidP="007F5866">
            <w:pPr>
              <w:rPr>
                <w:sz w:val="16"/>
                <w:szCs w:val="16"/>
              </w:rPr>
            </w:pPr>
            <w:r w:rsidRPr="00712FF5">
              <w:rPr>
                <w:sz w:val="16"/>
                <w:szCs w:val="16"/>
              </w:rPr>
              <w:t>607-123-00-4</w:t>
            </w:r>
          </w:p>
        </w:tc>
        <w:tc>
          <w:tcPr>
            <w:tcW w:w="2287" w:type="dxa"/>
            <w:shd w:val="clear" w:color="auto" w:fill="auto"/>
            <w:hideMark/>
          </w:tcPr>
          <w:p w:rsidR="007F5866" w:rsidRPr="00712FF5" w:rsidRDefault="007F5866" w:rsidP="007F5866">
            <w:pPr>
              <w:rPr>
                <w:sz w:val="16"/>
                <w:szCs w:val="16"/>
              </w:rPr>
            </w:pPr>
            <w:r w:rsidRPr="00712FF5">
              <w:rPr>
                <w:sz w:val="16"/>
                <w:szCs w:val="16"/>
              </w:rPr>
              <w:t xml:space="preserve">2,3-epoxypropyl methacrylate; </w:t>
            </w:r>
            <w:r w:rsidRPr="00712FF5">
              <w:rPr>
                <w:sz w:val="16"/>
                <w:szCs w:val="16"/>
              </w:rPr>
              <w:br/>
              <w:t>glycidyl methacrylate</w:t>
            </w:r>
          </w:p>
        </w:tc>
        <w:tc>
          <w:tcPr>
            <w:tcW w:w="2268" w:type="dxa"/>
            <w:shd w:val="clear" w:color="auto" w:fill="auto"/>
            <w:hideMark/>
          </w:tcPr>
          <w:p w:rsidR="007F5866" w:rsidRPr="00712FF5" w:rsidRDefault="007F5866" w:rsidP="007F5866">
            <w:pPr>
              <w:rPr>
                <w:sz w:val="16"/>
                <w:szCs w:val="16"/>
              </w:rPr>
            </w:pPr>
            <w:r w:rsidRPr="00712FF5">
              <w:rPr>
                <w:sz w:val="16"/>
                <w:szCs w:val="16"/>
              </w:rPr>
              <w:t xml:space="preserve">2,3-epoksipropilmetakrilat; </w:t>
            </w:r>
            <w:r w:rsidRPr="00712FF5">
              <w:rPr>
                <w:sz w:val="16"/>
                <w:szCs w:val="16"/>
              </w:rPr>
              <w:br/>
              <w:t>glisidil metakrilat</w:t>
            </w:r>
          </w:p>
        </w:tc>
        <w:tc>
          <w:tcPr>
            <w:tcW w:w="708" w:type="dxa"/>
            <w:shd w:val="clear" w:color="auto" w:fill="auto"/>
            <w:hideMark/>
          </w:tcPr>
          <w:p w:rsidR="007F5866" w:rsidRPr="00712FF5" w:rsidRDefault="007F5866" w:rsidP="007F5866">
            <w:pPr>
              <w:rPr>
                <w:sz w:val="16"/>
                <w:szCs w:val="16"/>
              </w:rPr>
            </w:pPr>
            <w:r w:rsidRPr="00712FF5">
              <w:rPr>
                <w:sz w:val="16"/>
                <w:szCs w:val="16"/>
              </w:rPr>
              <w:t>D</w:t>
            </w:r>
            <w:r w:rsidRPr="00712FF5">
              <w:rPr>
                <w:sz w:val="16"/>
                <w:szCs w:val="16"/>
              </w:rPr>
              <w:b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203-441-9</w:t>
            </w:r>
          </w:p>
        </w:tc>
        <w:tc>
          <w:tcPr>
            <w:tcW w:w="1115" w:type="dxa"/>
            <w:shd w:val="clear" w:color="auto" w:fill="auto"/>
            <w:noWrap/>
            <w:hideMark/>
          </w:tcPr>
          <w:p w:rsidR="007F5866" w:rsidRPr="00712FF5" w:rsidRDefault="007F5866" w:rsidP="007F5866">
            <w:pPr>
              <w:rPr>
                <w:sz w:val="16"/>
                <w:szCs w:val="16"/>
              </w:rPr>
            </w:pPr>
            <w:r w:rsidRPr="00712FF5">
              <w:rPr>
                <w:sz w:val="16"/>
                <w:szCs w:val="16"/>
              </w:rPr>
              <w:t>106-91-2</w:t>
            </w:r>
          </w:p>
        </w:tc>
        <w:tc>
          <w:tcPr>
            <w:tcW w:w="1560" w:type="dxa"/>
            <w:shd w:val="clear" w:color="auto" w:fill="auto"/>
            <w:hideMark/>
          </w:tcPr>
          <w:p w:rsidR="007F5866" w:rsidRPr="00712FF5" w:rsidRDefault="007F5866" w:rsidP="007F5866">
            <w:pPr>
              <w:rPr>
                <w:sz w:val="16"/>
                <w:szCs w:val="16"/>
              </w:rPr>
            </w:pPr>
            <w:r w:rsidRPr="00712FF5">
              <w:rPr>
                <w:sz w:val="16"/>
                <w:szCs w:val="16"/>
              </w:rPr>
              <w:t>Kans. 1B</w:t>
            </w:r>
          </w:p>
          <w:p w:rsidR="007F5866" w:rsidRPr="00712FF5" w:rsidRDefault="007F5866" w:rsidP="007F5866">
            <w:pPr>
              <w:rPr>
                <w:sz w:val="16"/>
                <w:szCs w:val="16"/>
              </w:rPr>
            </w:pPr>
            <w:r w:rsidRPr="00712FF5">
              <w:rPr>
                <w:sz w:val="16"/>
                <w:szCs w:val="16"/>
              </w:rPr>
              <w:t>Muta. 2</w:t>
            </w:r>
          </w:p>
          <w:p w:rsidR="007F5866" w:rsidRPr="00712FF5" w:rsidRDefault="007F5866" w:rsidP="007F5866">
            <w:pPr>
              <w:rPr>
                <w:sz w:val="16"/>
                <w:szCs w:val="16"/>
              </w:rPr>
            </w:pPr>
            <w:r w:rsidRPr="00712FF5">
              <w:rPr>
                <w:sz w:val="16"/>
                <w:szCs w:val="16"/>
              </w:rPr>
              <w:t>Ürm. Sis. Tok. 1B</w:t>
            </w:r>
          </w:p>
          <w:p w:rsidR="007F5866" w:rsidRPr="00712FF5" w:rsidRDefault="007F5866" w:rsidP="007F5866">
            <w:pPr>
              <w:rPr>
                <w:sz w:val="16"/>
                <w:szCs w:val="16"/>
              </w:rPr>
            </w:pPr>
            <w:r w:rsidRPr="00712FF5">
              <w:rPr>
                <w:sz w:val="16"/>
                <w:szCs w:val="16"/>
              </w:rPr>
              <w:t>Akut Tok. 3</w:t>
            </w:r>
            <w:r w:rsidRPr="00712FF5">
              <w:rPr>
                <w:sz w:val="16"/>
                <w:szCs w:val="16"/>
              </w:rPr>
              <w:br/>
              <w:t>Akut Tok. 4</w:t>
            </w:r>
          </w:p>
          <w:p w:rsidR="007F5866" w:rsidRPr="00712FF5" w:rsidRDefault="007F5866" w:rsidP="007F5866">
            <w:pPr>
              <w:rPr>
                <w:sz w:val="16"/>
                <w:szCs w:val="16"/>
              </w:rPr>
            </w:pPr>
            <w:r w:rsidRPr="00712FF5">
              <w:rPr>
                <w:sz w:val="16"/>
                <w:szCs w:val="16"/>
              </w:rPr>
              <w:t>BHOT Tek Mrz. 3</w:t>
            </w:r>
          </w:p>
          <w:p w:rsidR="007F5866" w:rsidRPr="00712FF5" w:rsidRDefault="007F5866" w:rsidP="007F5866">
            <w:pPr>
              <w:rPr>
                <w:sz w:val="16"/>
                <w:szCs w:val="16"/>
              </w:rPr>
            </w:pPr>
            <w:r>
              <w:rPr>
                <w:sz w:val="16"/>
                <w:szCs w:val="16"/>
              </w:rPr>
              <w:t>BHOT Tekrar.Mrz. 1</w:t>
            </w:r>
          </w:p>
          <w:p w:rsidR="007F5866" w:rsidRPr="00712FF5" w:rsidRDefault="007F5866" w:rsidP="007F5866">
            <w:pPr>
              <w:rPr>
                <w:sz w:val="16"/>
                <w:szCs w:val="16"/>
              </w:rPr>
            </w:pPr>
            <w:r w:rsidRPr="00712FF5">
              <w:rPr>
                <w:sz w:val="16"/>
                <w:szCs w:val="16"/>
              </w:rPr>
              <w:t>Göz Hsr. 1</w:t>
            </w:r>
          </w:p>
          <w:p w:rsidR="007F5866" w:rsidRPr="00712FF5" w:rsidRDefault="007F5866" w:rsidP="007F5866">
            <w:pPr>
              <w:rPr>
                <w:sz w:val="16"/>
                <w:szCs w:val="16"/>
              </w:rPr>
            </w:pPr>
            <w:r w:rsidRPr="00712FF5">
              <w:rPr>
                <w:sz w:val="16"/>
                <w:szCs w:val="16"/>
              </w:rPr>
              <w:t>Cilt Aşnd. 1C</w:t>
            </w:r>
            <w:r w:rsidRPr="00712FF5">
              <w:rPr>
                <w:sz w:val="16"/>
                <w:szCs w:val="16"/>
              </w:rPr>
              <w:br/>
              <w:t>Cilt Hassas. 1</w:t>
            </w:r>
          </w:p>
        </w:tc>
        <w:tc>
          <w:tcPr>
            <w:tcW w:w="850" w:type="dxa"/>
            <w:shd w:val="clear" w:color="auto" w:fill="auto"/>
            <w:hideMark/>
          </w:tcPr>
          <w:p w:rsidR="007F5866" w:rsidRPr="00712FF5" w:rsidRDefault="007F5866" w:rsidP="007F5866">
            <w:pPr>
              <w:rPr>
                <w:sz w:val="16"/>
                <w:szCs w:val="16"/>
              </w:rPr>
            </w:pPr>
            <w:r w:rsidRPr="00712FF5">
              <w:rPr>
                <w:sz w:val="16"/>
                <w:szCs w:val="16"/>
              </w:rPr>
              <w:t>H350</w:t>
            </w:r>
          </w:p>
          <w:p w:rsidR="007F5866" w:rsidRPr="00712FF5" w:rsidRDefault="007F5866" w:rsidP="007F5866">
            <w:pPr>
              <w:rPr>
                <w:sz w:val="16"/>
                <w:szCs w:val="16"/>
              </w:rPr>
            </w:pPr>
            <w:r w:rsidRPr="00712FF5">
              <w:rPr>
                <w:sz w:val="16"/>
                <w:szCs w:val="16"/>
              </w:rPr>
              <w:t>H341</w:t>
            </w:r>
          </w:p>
          <w:p w:rsidR="007F5866" w:rsidRPr="00712FF5" w:rsidRDefault="007F5866" w:rsidP="007F5866">
            <w:pPr>
              <w:rPr>
                <w:sz w:val="16"/>
                <w:szCs w:val="16"/>
              </w:rPr>
            </w:pPr>
            <w:r w:rsidRPr="00712FF5">
              <w:rPr>
                <w:sz w:val="16"/>
                <w:szCs w:val="16"/>
              </w:rPr>
              <w:t>H360F</w:t>
            </w:r>
          </w:p>
          <w:p w:rsidR="007F5866" w:rsidRPr="00712FF5" w:rsidRDefault="007F5866" w:rsidP="007F5866">
            <w:pPr>
              <w:rPr>
                <w:sz w:val="16"/>
                <w:szCs w:val="16"/>
              </w:rPr>
            </w:pPr>
            <w:r w:rsidRPr="00712FF5">
              <w:rPr>
                <w:sz w:val="16"/>
                <w:szCs w:val="16"/>
              </w:rPr>
              <w:t>H311</w:t>
            </w:r>
          </w:p>
          <w:p w:rsidR="007F5866" w:rsidRPr="00712FF5" w:rsidRDefault="007F5866" w:rsidP="007F5866">
            <w:pPr>
              <w:rPr>
                <w:sz w:val="16"/>
                <w:szCs w:val="16"/>
              </w:rPr>
            </w:pPr>
            <w:r w:rsidRPr="00712FF5">
              <w:rPr>
                <w:sz w:val="16"/>
                <w:szCs w:val="16"/>
              </w:rPr>
              <w:t>H302</w:t>
            </w:r>
          </w:p>
          <w:p w:rsidR="007F5866" w:rsidRPr="00712FF5" w:rsidRDefault="007F5866" w:rsidP="007F5866">
            <w:pPr>
              <w:rPr>
                <w:sz w:val="16"/>
                <w:szCs w:val="16"/>
              </w:rPr>
            </w:pPr>
            <w:r w:rsidRPr="00712FF5">
              <w:rPr>
                <w:sz w:val="16"/>
                <w:szCs w:val="16"/>
              </w:rPr>
              <w:t>H335</w:t>
            </w:r>
          </w:p>
          <w:p w:rsidR="007F5866" w:rsidRPr="00712FF5" w:rsidRDefault="007F5866" w:rsidP="007F5866">
            <w:pPr>
              <w:rPr>
                <w:sz w:val="16"/>
                <w:szCs w:val="16"/>
              </w:rPr>
            </w:pPr>
            <w:r w:rsidRPr="00712FF5">
              <w:rPr>
                <w:sz w:val="16"/>
                <w:szCs w:val="16"/>
              </w:rPr>
              <w:t>H372 (soluk yolu) (soluma)</w:t>
            </w:r>
          </w:p>
          <w:p w:rsidR="007F5866" w:rsidRPr="00712FF5" w:rsidRDefault="007F5866" w:rsidP="007F5866">
            <w:pPr>
              <w:rPr>
                <w:sz w:val="16"/>
                <w:szCs w:val="16"/>
              </w:rPr>
            </w:pPr>
            <w:r w:rsidRPr="00712FF5">
              <w:rPr>
                <w:sz w:val="16"/>
                <w:szCs w:val="16"/>
              </w:rPr>
              <w:t>H318</w:t>
            </w:r>
          </w:p>
          <w:p w:rsidR="007F5866" w:rsidRPr="00712FF5" w:rsidRDefault="007F5866" w:rsidP="007F5866">
            <w:pPr>
              <w:rPr>
                <w:sz w:val="16"/>
                <w:szCs w:val="16"/>
              </w:rPr>
            </w:pPr>
            <w:r w:rsidRPr="00712FF5">
              <w:rPr>
                <w:sz w:val="16"/>
                <w:szCs w:val="16"/>
              </w:rPr>
              <w:t>H314</w:t>
            </w:r>
          </w:p>
          <w:p w:rsidR="007F5866" w:rsidRPr="00712FF5" w:rsidRDefault="007F5866" w:rsidP="007F5866">
            <w:pPr>
              <w:rPr>
                <w:sz w:val="16"/>
                <w:szCs w:val="16"/>
              </w:rPr>
            </w:pPr>
            <w:r w:rsidRPr="00712FF5">
              <w:rPr>
                <w:sz w:val="16"/>
                <w:szCs w:val="16"/>
              </w:rPr>
              <w:t>H317</w:t>
            </w:r>
          </w:p>
          <w:p w:rsidR="007F5866" w:rsidRPr="00712FF5" w:rsidRDefault="007F5866" w:rsidP="007F5866">
            <w:pPr>
              <w:rPr>
                <w:sz w:val="16"/>
                <w:szCs w:val="16"/>
              </w:rPr>
            </w:pPr>
          </w:p>
        </w:tc>
        <w:tc>
          <w:tcPr>
            <w:tcW w:w="1484" w:type="dxa"/>
            <w:shd w:val="clear" w:color="auto" w:fill="auto"/>
            <w:hideMark/>
          </w:tcPr>
          <w:p w:rsidR="007F5866" w:rsidRPr="00712FF5" w:rsidRDefault="007F5866" w:rsidP="007F5866">
            <w:pPr>
              <w:rPr>
                <w:sz w:val="16"/>
                <w:szCs w:val="16"/>
              </w:rPr>
            </w:pPr>
            <w:r w:rsidRPr="00712FF5">
              <w:rPr>
                <w:sz w:val="16"/>
                <w:szCs w:val="16"/>
              </w:rPr>
              <w:t>GHS08</w:t>
            </w:r>
          </w:p>
          <w:p w:rsidR="007F5866" w:rsidRPr="00712FF5" w:rsidRDefault="007F5866" w:rsidP="007F5866">
            <w:pPr>
              <w:rPr>
                <w:sz w:val="16"/>
                <w:szCs w:val="16"/>
              </w:rPr>
            </w:pPr>
            <w:r w:rsidRPr="00712FF5">
              <w:rPr>
                <w:sz w:val="16"/>
                <w:szCs w:val="16"/>
              </w:rPr>
              <w:t>GHS06</w:t>
            </w:r>
          </w:p>
          <w:p w:rsidR="007F5866" w:rsidRPr="00712FF5" w:rsidRDefault="007F5866" w:rsidP="007F5866">
            <w:pPr>
              <w:rPr>
                <w:sz w:val="16"/>
                <w:szCs w:val="16"/>
              </w:rPr>
            </w:pPr>
            <w:r w:rsidRPr="00712FF5">
              <w:rPr>
                <w:sz w:val="16"/>
                <w:szCs w:val="16"/>
              </w:rPr>
              <w:t>GHS05</w:t>
            </w:r>
            <w:r w:rsidRPr="00712FF5">
              <w:rPr>
                <w:sz w:val="16"/>
                <w:szCs w:val="16"/>
              </w:rPr>
              <w:br/>
              <w:t>Thl</w:t>
            </w:r>
          </w:p>
        </w:tc>
        <w:tc>
          <w:tcPr>
            <w:tcW w:w="869" w:type="dxa"/>
            <w:shd w:val="clear" w:color="auto" w:fill="auto"/>
            <w:hideMark/>
          </w:tcPr>
          <w:p w:rsidR="007F5866" w:rsidRPr="00712FF5" w:rsidRDefault="007F5866" w:rsidP="007F5866">
            <w:pPr>
              <w:rPr>
                <w:sz w:val="16"/>
                <w:szCs w:val="16"/>
              </w:rPr>
            </w:pPr>
            <w:r w:rsidRPr="00712FF5">
              <w:rPr>
                <w:sz w:val="16"/>
                <w:szCs w:val="16"/>
              </w:rPr>
              <w:t>H350</w:t>
            </w:r>
          </w:p>
          <w:p w:rsidR="007F5866" w:rsidRPr="00712FF5" w:rsidRDefault="007F5866" w:rsidP="007F5866">
            <w:pPr>
              <w:rPr>
                <w:sz w:val="16"/>
                <w:szCs w:val="16"/>
              </w:rPr>
            </w:pPr>
            <w:r w:rsidRPr="00712FF5">
              <w:rPr>
                <w:sz w:val="16"/>
                <w:szCs w:val="16"/>
              </w:rPr>
              <w:t>H341</w:t>
            </w:r>
          </w:p>
          <w:p w:rsidR="007F5866" w:rsidRPr="00712FF5" w:rsidRDefault="007F5866" w:rsidP="007F5866">
            <w:pPr>
              <w:rPr>
                <w:sz w:val="16"/>
                <w:szCs w:val="16"/>
              </w:rPr>
            </w:pPr>
            <w:r w:rsidRPr="00712FF5">
              <w:rPr>
                <w:sz w:val="16"/>
                <w:szCs w:val="16"/>
              </w:rPr>
              <w:t>H360F</w:t>
            </w:r>
          </w:p>
          <w:p w:rsidR="007F5866" w:rsidRPr="00712FF5" w:rsidRDefault="007F5866" w:rsidP="007F5866">
            <w:pPr>
              <w:rPr>
                <w:sz w:val="16"/>
                <w:szCs w:val="16"/>
              </w:rPr>
            </w:pPr>
            <w:r w:rsidRPr="00712FF5">
              <w:rPr>
                <w:sz w:val="16"/>
                <w:szCs w:val="16"/>
              </w:rPr>
              <w:t>H311</w:t>
            </w:r>
          </w:p>
          <w:p w:rsidR="007F5866" w:rsidRPr="00712FF5" w:rsidRDefault="007F5866" w:rsidP="007F5866">
            <w:pPr>
              <w:rPr>
                <w:sz w:val="16"/>
                <w:szCs w:val="16"/>
              </w:rPr>
            </w:pPr>
            <w:r w:rsidRPr="00712FF5">
              <w:rPr>
                <w:sz w:val="16"/>
                <w:szCs w:val="16"/>
              </w:rPr>
              <w:t>H302</w:t>
            </w:r>
          </w:p>
          <w:p w:rsidR="007F5866" w:rsidRPr="00712FF5" w:rsidRDefault="007F5866" w:rsidP="007F5866">
            <w:pPr>
              <w:rPr>
                <w:sz w:val="16"/>
                <w:szCs w:val="16"/>
              </w:rPr>
            </w:pPr>
            <w:r w:rsidRPr="00712FF5">
              <w:rPr>
                <w:sz w:val="16"/>
                <w:szCs w:val="16"/>
              </w:rPr>
              <w:t>H335</w:t>
            </w:r>
          </w:p>
          <w:p w:rsidR="007F5866" w:rsidRPr="00712FF5" w:rsidRDefault="007F5866" w:rsidP="007F5866">
            <w:pPr>
              <w:rPr>
                <w:sz w:val="16"/>
                <w:szCs w:val="16"/>
              </w:rPr>
            </w:pPr>
            <w:r w:rsidRPr="00712FF5">
              <w:rPr>
                <w:sz w:val="16"/>
                <w:szCs w:val="16"/>
              </w:rPr>
              <w:t>H372 (soluk yolu) (soluma)</w:t>
            </w:r>
          </w:p>
          <w:p w:rsidR="007F5866" w:rsidRPr="00712FF5" w:rsidRDefault="007F5866" w:rsidP="007F5866">
            <w:pPr>
              <w:rPr>
                <w:sz w:val="16"/>
                <w:szCs w:val="16"/>
              </w:rPr>
            </w:pPr>
            <w:r w:rsidRPr="00712FF5">
              <w:rPr>
                <w:sz w:val="16"/>
                <w:szCs w:val="16"/>
              </w:rPr>
              <w:t>H314</w:t>
            </w:r>
          </w:p>
          <w:p w:rsidR="007F5866" w:rsidRPr="00712FF5" w:rsidRDefault="007F5866" w:rsidP="007F5866">
            <w:pPr>
              <w:rPr>
                <w:sz w:val="16"/>
                <w:szCs w:val="16"/>
              </w:rPr>
            </w:pPr>
            <w:r w:rsidRPr="00712FF5">
              <w:rPr>
                <w:sz w:val="16"/>
                <w:szCs w:val="16"/>
              </w:rPr>
              <w:t>H317</w:t>
            </w:r>
          </w:p>
          <w:p w:rsidR="007F5866" w:rsidRPr="00712FF5" w:rsidRDefault="007F5866" w:rsidP="007F5866">
            <w:pPr>
              <w:rPr>
                <w:sz w:val="16"/>
                <w:szCs w:val="16"/>
              </w:rPr>
            </w:pPr>
          </w:p>
        </w:tc>
        <w:tc>
          <w:tcPr>
            <w:tcW w:w="851" w:type="dxa"/>
            <w:shd w:val="clear" w:color="auto" w:fill="auto"/>
            <w:hideMark/>
          </w:tcPr>
          <w:p w:rsidR="007F5866" w:rsidRPr="00712FF5" w:rsidRDefault="007F5866" w:rsidP="007F5866">
            <w:pPr>
              <w:rPr>
                <w:sz w:val="16"/>
                <w:szCs w:val="16"/>
              </w:rPr>
            </w:pPr>
            <w:r w:rsidRPr="00712FF5">
              <w:rPr>
                <w:sz w:val="16"/>
                <w:szCs w:val="16"/>
              </w:rPr>
              <w:br/>
            </w:r>
            <w:r w:rsidRPr="00712FF5">
              <w:rPr>
                <w:sz w:val="16"/>
                <w:szCs w:val="16"/>
              </w:rPr>
              <w:br/>
            </w:r>
            <w:r w:rsidRPr="00712FF5">
              <w:rPr>
                <w:sz w:val="16"/>
                <w:szCs w:val="16"/>
              </w:rPr>
              <w:br/>
            </w:r>
          </w:p>
        </w:tc>
        <w:tc>
          <w:tcPr>
            <w:tcW w:w="1257" w:type="dxa"/>
            <w:shd w:val="clear" w:color="auto" w:fill="auto"/>
            <w:noWrap/>
            <w:hideMark/>
          </w:tcPr>
          <w:p w:rsidR="007F5866" w:rsidRPr="00712FF5"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607-124-00-X</w:t>
            </w:r>
          </w:p>
        </w:tc>
        <w:tc>
          <w:tcPr>
            <w:tcW w:w="2287" w:type="dxa"/>
            <w:shd w:val="clear" w:color="auto" w:fill="auto"/>
            <w:hideMark/>
          </w:tcPr>
          <w:p w:rsidR="007F5866" w:rsidRPr="00A82233" w:rsidRDefault="007F5866" w:rsidP="007F5866">
            <w:pPr>
              <w:rPr>
                <w:sz w:val="16"/>
                <w:szCs w:val="16"/>
              </w:rPr>
            </w:pPr>
            <w:r w:rsidRPr="00A82233">
              <w:rPr>
                <w:sz w:val="16"/>
                <w:szCs w:val="16"/>
              </w:rPr>
              <w:t>2-hydroxyethyl 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2-hidroksietil 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212-782-2</w:t>
            </w:r>
          </w:p>
        </w:tc>
        <w:tc>
          <w:tcPr>
            <w:tcW w:w="1115" w:type="dxa"/>
            <w:shd w:val="clear" w:color="auto" w:fill="auto"/>
            <w:noWrap/>
            <w:hideMark/>
          </w:tcPr>
          <w:p w:rsidR="007F5866" w:rsidRPr="00A82233" w:rsidRDefault="007F5866" w:rsidP="007F5866">
            <w:pPr>
              <w:rPr>
                <w:sz w:val="16"/>
                <w:szCs w:val="16"/>
              </w:rPr>
            </w:pPr>
            <w:r w:rsidRPr="00A82233">
              <w:rPr>
                <w:sz w:val="16"/>
                <w:szCs w:val="16"/>
              </w:rPr>
              <w:t>868-77-9</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607-125-00-5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2-hydroxypropyl methacrylate; [1] </w:t>
            </w:r>
            <w:r w:rsidRPr="00A82233">
              <w:rPr>
                <w:sz w:val="16"/>
                <w:szCs w:val="16"/>
              </w:rPr>
              <w:br/>
              <w:t>3-hydroxypropyl methacrylate [2]</w:t>
            </w:r>
          </w:p>
        </w:tc>
        <w:tc>
          <w:tcPr>
            <w:tcW w:w="2268" w:type="dxa"/>
            <w:shd w:val="clear" w:color="auto" w:fill="auto"/>
            <w:hideMark/>
          </w:tcPr>
          <w:p w:rsidR="007F5866" w:rsidRPr="00E80C05" w:rsidRDefault="007F5866" w:rsidP="007F5866">
            <w:pPr>
              <w:rPr>
                <w:sz w:val="16"/>
                <w:szCs w:val="16"/>
              </w:rPr>
            </w:pPr>
            <w:r w:rsidRPr="00E80C05">
              <w:rPr>
                <w:sz w:val="16"/>
                <w:szCs w:val="16"/>
              </w:rPr>
              <w:t>2-hidroksipropil metakrilat; [1]</w:t>
            </w:r>
          </w:p>
          <w:p w:rsidR="007F5866" w:rsidRPr="00E80C05" w:rsidRDefault="007F5866" w:rsidP="007F5866">
            <w:pPr>
              <w:rPr>
                <w:sz w:val="16"/>
                <w:szCs w:val="16"/>
              </w:rPr>
            </w:pPr>
            <w:r w:rsidRPr="00E80C05">
              <w:rPr>
                <w:sz w:val="16"/>
                <w:szCs w:val="16"/>
              </w:rPr>
              <w:t>3-hidroksipropil metakrilat [2]</w:t>
            </w:r>
          </w:p>
          <w:p w:rsidR="007F5866" w:rsidRPr="00E80C05"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C </w:t>
            </w:r>
            <w:r>
              <w:rPr>
                <w:sz w:val="16"/>
                <w:szCs w:val="16"/>
              </w:rPr>
              <w:t>D</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213-090-3 [1]</w:t>
            </w:r>
            <w:r w:rsidRPr="00A82233">
              <w:rPr>
                <w:sz w:val="16"/>
                <w:szCs w:val="16"/>
              </w:rPr>
              <w:br/>
              <w:t>220-426-2 [2]</w:t>
            </w:r>
          </w:p>
        </w:tc>
        <w:tc>
          <w:tcPr>
            <w:tcW w:w="1115" w:type="dxa"/>
            <w:shd w:val="clear" w:color="auto" w:fill="auto"/>
            <w:hideMark/>
          </w:tcPr>
          <w:p w:rsidR="007F5866" w:rsidRPr="00A82233" w:rsidRDefault="007F5866" w:rsidP="007F5866">
            <w:pPr>
              <w:rPr>
                <w:sz w:val="16"/>
                <w:szCs w:val="16"/>
              </w:rPr>
            </w:pPr>
            <w:r w:rsidRPr="00A82233">
              <w:rPr>
                <w:sz w:val="16"/>
                <w:szCs w:val="16"/>
              </w:rPr>
              <w:t>923-26-2 [1]</w:t>
            </w:r>
            <w:r w:rsidRPr="00A82233">
              <w:rPr>
                <w:sz w:val="16"/>
                <w:szCs w:val="16"/>
              </w:rPr>
              <w:br/>
              <w:t>2761-09-3 [2]</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607-126-00-0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2,2'-(ethylenedioxy)diethyl diacrylate; </w:t>
            </w:r>
            <w:r w:rsidRPr="00A82233">
              <w:rPr>
                <w:sz w:val="16"/>
                <w:szCs w:val="16"/>
              </w:rPr>
              <w:br/>
              <w:t>triethylene glycol diacrylate</w:t>
            </w:r>
          </w:p>
        </w:tc>
        <w:tc>
          <w:tcPr>
            <w:tcW w:w="2268" w:type="dxa"/>
            <w:shd w:val="clear" w:color="auto" w:fill="auto"/>
            <w:hideMark/>
          </w:tcPr>
          <w:p w:rsidR="007F5866" w:rsidRPr="00E80C05" w:rsidRDefault="007F5866" w:rsidP="007F5866">
            <w:pPr>
              <w:rPr>
                <w:sz w:val="16"/>
                <w:szCs w:val="16"/>
              </w:rPr>
            </w:pPr>
            <w:r w:rsidRPr="00E80C05">
              <w:rPr>
                <w:sz w:val="16"/>
                <w:szCs w:val="16"/>
              </w:rPr>
              <w:t>2,2'-(etilendioksi)dietildiakrilat; trietilen glikol diakrilat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216-853-9</w:t>
            </w:r>
          </w:p>
        </w:tc>
        <w:tc>
          <w:tcPr>
            <w:tcW w:w="1115" w:type="dxa"/>
            <w:shd w:val="clear" w:color="auto" w:fill="auto"/>
            <w:noWrap/>
            <w:hideMark/>
          </w:tcPr>
          <w:p w:rsidR="007F5866" w:rsidRPr="00A82233" w:rsidRDefault="007F5866" w:rsidP="007F5866">
            <w:pPr>
              <w:rPr>
                <w:sz w:val="16"/>
                <w:szCs w:val="16"/>
              </w:rPr>
            </w:pPr>
            <w:r w:rsidRPr="00A82233">
              <w:rPr>
                <w:sz w:val="16"/>
                <w:szCs w:val="16"/>
              </w:rPr>
              <w:t>1680-21-3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607-127-00-6</w:t>
            </w:r>
          </w:p>
        </w:tc>
        <w:tc>
          <w:tcPr>
            <w:tcW w:w="2287" w:type="dxa"/>
            <w:shd w:val="clear" w:color="auto" w:fill="auto"/>
            <w:hideMark/>
          </w:tcPr>
          <w:p w:rsidR="007F5866" w:rsidRPr="00A82233" w:rsidRDefault="007F5866" w:rsidP="007F5866">
            <w:pPr>
              <w:rPr>
                <w:sz w:val="16"/>
                <w:szCs w:val="16"/>
              </w:rPr>
            </w:pPr>
            <w:r w:rsidRPr="00A82233">
              <w:rPr>
                <w:sz w:val="16"/>
                <w:szCs w:val="16"/>
              </w:rPr>
              <w:t>2-diethylaminoethyl 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2-dietilaminoetil 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203-275-7</w:t>
            </w:r>
          </w:p>
        </w:tc>
        <w:tc>
          <w:tcPr>
            <w:tcW w:w="1115" w:type="dxa"/>
            <w:shd w:val="clear" w:color="auto" w:fill="auto"/>
            <w:noWrap/>
            <w:hideMark/>
          </w:tcPr>
          <w:p w:rsidR="007F5866" w:rsidRPr="00A82233" w:rsidRDefault="007F5866" w:rsidP="007F5866">
            <w:pPr>
              <w:rPr>
                <w:sz w:val="16"/>
                <w:szCs w:val="16"/>
              </w:rPr>
            </w:pPr>
            <w:r w:rsidRPr="00A82233">
              <w:rPr>
                <w:sz w:val="16"/>
                <w:szCs w:val="16"/>
              </w:rPr>
              <w:t>105-16-8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607-128-00-1</w:t>
            </w:r>
          </w:p>
        </w:tc>
        <w:tc>
          <w:tcPr>
            <w:tcW w:w="2287" w:type="dxa"/>
            <w:shd w:val="clear" w:color="auto" w:fill="auto"/>
            <w:hideMark/>
          </w:tcPr>
          <w:p w:rsidR="007F5866" w:rsidRPr="00A82233" w:rsidRDefault="007F5866" w:rsidP="007F5866">
            <w:pPr>
              <w:rPr>
                <w:sz w:val="16"/>
                <w:szCs w:val="16"/>
              </w:rPr>
            </w:pPr>
            <w:r w:rsidRPr="00A82233">
              <w:rPr>
                <w:sz w:val="16"/>
                <w:szCs w:val="16"/>
              </w:rPr>
              <w:t>2-tert-butylaminoethyl 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2-ter-bütilaminoetil 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223-228-4</w:t>
            </w:r>
          </w:p>
        </w:tc>
        <w:tc>
          <w:tcPr>
            <w:tcW w:w="1115" w:type="dxa"/>
            <w:shd w:val="clear" w:color="auto" w:fill="auto"/>
            <w:noWrap/>
            <w:hideMark/>
          </w:tcPr>
          <w:p w:rsidR="007F5866" w:rsidRPr="00A82233" w:rsidRDefault="007F5866" w:rsidP="007F5866">
            <w:pPr>
              <w:rPr>
                <w:sz w:val="16"/>
                <w:szCs w:val="16"/>
              </w:rPr>
            </w:pPr>
            <w:r w:rsidRPr="00A82233">
              <w:rPr>
                <w:sz w:val="16"/>
                <w:szCs w:val="16"/>
              </w:rPr>
              <w:t>3775-90-4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607-129-00-7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ethyl lactate; </w:t>
            </w:r>
            <w:r w:rsidRPr="00A82233">
              <w:rPr>
                <w:sz w:val="16"/>
                <w:szCs w:val="16"/>
              </w:rPr>
              <w:br/>
              <w:t xml:space="preserve">ethyl DL-lactate; [1] </w:t>
            </w:r>
            <w:r w:rsidRPr="00A82233">
              <w:rPr>
                <w:sz w:val="16"/>
                <w:szCs w:val="16"/>
              </w:rPr>
              <w:br/>
              <w:t xml:space="preserve">ethyl (S)-2-hydroxypropionate; </w:t>
            </w:r>
            <w:r w:rsidRPr="00A82233">
              <w:rPr>
                <w:sz w:val="16"/>
                <w:szCs w:val="16"/>
              </w:rPr>
              <w:br/>
              <w:t xml:space="preserve">ethyl L-lactate; </w:t>
            </w:r>
            <w:r w:rsidRPr="00A82233">
              <w:rPr>
                <w:sz w:val="16"/>
                <w:szCs w:val="16"/>
              </w:rPr>
              <w:br/>
              <w:t>ethyl-(S)-lactate [2]</w:t>
            </w:r>
          </w:p>
        </w:tc>
        <w:tc>
          <w:tcPr>
            <w:tcW w:w="2268" w:type="dxa"/>
            <w:shd w:val="clear" w:color="auto" w:fill="auto"/>
            <w:hideMark/>
          </w:tcPr>
          <w:p w:rsidR="007F5866" w:rsidRPr="00E80C05" w:rsidRDefault="007F5866" w:rsidP="007F5866">
            <w:pPr>
              <w:rPr>
                <w:sz w:val="16"/>
                <w:szCs w:val="16"/>
              </w:rPr>
            </w:pPr>
            <w:r w:rsidRPr="00E80C05">
              <w:rPr>
                <w:sz w:val="16"/>
                <w:szCs w:val="16"/>
              </w:rPr>
              <w:t>Etil laktat;etil DL-laktat; [1]</w:t>
            </w:r>
          </w:p>
          <w:p w:rsidR="007F5866" w:rsidRPr="00E80C05" w:rsidRDefault="007F5866" w:rsidP="007F5866">
            <w:pPr>
              <w:rPr>
                <w:sz w:val="16"/>
                <w:szCs w:val="16"/>
              </w:rPr>
            </w:pPr>
            <w:r w:rsidRPr="00E80C05">
              <w:rPr>
                <w:sz w:val="16"/>
                <w:szCs w:val="16"/>
              </w:rPr>
              <w:t xml:space="preserve">Etil(S)-2-hidroksipropiyonat ; </w:t>
            </w:r>
          </w:p>
          <w:p w:rsidR="007F5866" w:rsidRPr="00E80C05" w:rsidRDefault="007F5866" w:rsidP="007F5866">
            <w:pPr>
              <w:rPr>
                <w:sz w:val="16"/>
                <w:szCs w:val="16"/>
              </w:rPr>
            </w:pPr>
            <w:r w:rsidRPr="00E80C05">
              <w:rPr>
                <w:sz w:val="16"/>
                <w:szCs w:val="16"/>
              </w:rPr>
              <w:t>etil L-laktat ;</w:t>
            </w:r>
          </w:p>
          <w:p w:rsidR="007F5866" w:rsidRPr="00E80C05" w:rsidRDefault="007F5866" w:rsidP="007F5866">
            <w:pPr>
              <w:rPr>
                <w:sz w:val="16"/>
                <w:szCs w:val="16"/>
              </w:rPr>
            </w:pPr>
            <w:r w:rsidRPr="00E80C05">
              <w:rPr>
                <w:sz w:val="16"/>
                <w:szCs w:val="16"/>
              </w:rPr>
              <w:t>etil-(S)-laktat [2]</w:t>
            </w:r>
          </w:p>
          <w:p w:rsidR="007F5866" w:rsidRPr="00E80C05"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202-598-0 [1]</w:t>
            </w:r>
            <w:r w:rsidRPr="00A82233">
              <w:rPr>
                <w:sz w:val="16"/>
                <w:szCs w:val="16"/>
              </w:rPr>
              <w:br/>
              <w:t>211-694-1 [2]</w:t>
            </w:r>
          </w:p>
        </w:tc>
        <w:tc>
          <w:tcPr>
            <w:tcW w:w="1115" w:type="dxa"/>
            <w:shd w:val="clear" w:color="auto" w:fill="auto"/>
            <w:hideMark/>
          </w:tcPr>
          <w:p w:rsidR="007F5866" w:rsidRPr="00A82233" w:rsidRDefault="007F5866" w:rsidP="007F5866">
            <w:pPr>
              <w:rPr>
                <w:sz w:val="16"/>
                <w:szCs w:val="16"/>
              </w:rPr>
            </w:pPr>
            <w:r w:rsidRPr="00A82233">
              <w:rPr>
                <w:sz w:val="16"/>
                <w:szCs w:val="16"/>
              </w:rPr>
              <w:t>97-64-3 [1]</w:t>
            </w:r>
            <w:r w:rsidRPr="00A82233">
              <w:rPr>
                <w:sz w:val="16"/>
                <w:szCs w:val="16"/>
              </w:rPr>
              <w:br/>
              <w:t>687-47-8 [2]</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BHOT Tek Mrz. 3</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607-130-00-2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pentyl acetate; [1] </w:t>
            </w:r>
            <w:r w:rsidRPr="00A82233">
              <w:rPr>
                <w:sz w:val="16"/>
                <w:szCs w:val="16"/>
              </w:rPr>
              <w:br/>
              <w:t xml:space="preserve">isopentyl acetate; [2] </w:t>
            </w:r>
            <w:r w:rsidRPr="00A82233">
              <w:rPr>
                <w:sz w:val="16"/>
                <w:szCs w:val="16"/>
              </w:rPr>
              <w:br/>
              <w:t xml:space="preserve">1-methylbutyl acetate; [3] </w:t>
            </w:r>
            <w:r w:rsidRPr="00A82233">
              <w:rPr>
                <w:sz w:val="16"/>
                <w:szCs w:val="16"/>
              </w:rPr>
              <w:br/>
              <w:t xml:space="preserve">2-methylbutyl acetat; [4] </w:t>
            </w:r>
            <w:r w:rsidRPr="00A82233">
              <w:rPr>
                <w:sz w:val="16"/>
                <w:szCs w:val="16"/>
              </w:rPr>
              <w:br/>
              <w:t>2(or 3)-methylbutyl acetate [5]</w:t>
            </w:r>
          </w:p>
        </w:tc>
        <w:tc>
          <w:tcPr>
            <w:tcW w:w="2268" w:type="dxa"/>
            <w:shd w:val="clear" w:color="auto" w:fill="auto"/>
            <w:hideMark/>
          </w:tcPr>
          <w:p w:rsidR="007F5866" w:rsidRPr="00E80C05" w:rsidRDefault="007F5866" w:rsidP="007F5866">
            <w:pPr>
              <w:rPr>
                <w:sz w:val="16"/>
                <w:szCs w:val="16"/>
              </w:rPr>
            </w:pPr>
            <w:r w:rsidRPr="00E80C05">
              <w:rPr>
                <w:sz w:val="16"/>
                <w:szCs w:val="16"/>
              </w:rPr>
              <w:t>pentil asetat; [1]</w:t>
            </w:r>
          </w:p>
          <w:p w:rsidR="007F5866" w:rsidRPr="00E80C05" w:rsidRDefault="007F5866" w:rsidP="007F5866">
            <w:pPr>
              <w:rPr>
                <w:sz w:val="16"/>
                <w:szCs w:val="16"/>
              </w:rPr>
            </w:pPr>
            <w:r w:rsidRPr="00E80C05">
              <w:rPr>
                <w:sz w:val="16"/>
                <w:szCs w:val="16"/>
              </w:rPr>
              <w:t>izopentil asetat; [2]</w:t>
            </w:r>
          </w:p>
          <w:p w:rsidR="007F5866" w:rsidRPr="00E80C05" w:rsidRDefault="007F5866" w:rsidP="007F5866">
            <w:pPr>
              <w:rPr>
                <w:sz w:val="16"/>
                <w:szCs w:val="16"/>
              </w:rPr>
            </w:pPr>
            <w:r w:rsidRPr="00E80C05">
              <w:rPr>
                <w:sz w:val="16"/>
                <w:szCs w:val="16"/>
              </w:rPr>
              <w:t>1-metilbütil asetat; [3]</w:t>
            </w:r>
          </w:p>
          <w:p w:rsidR="007F5866" w:rsidRPr="00E80C05" w:rsidRDefault="007F5866" w:rsidP="007F5866">
            <w:pPr>
              <w:rPr>
                <w:sz w:val="16"/>
                <w:szCs w:val="16"/>
              </w:rPr>
            </w:pPr>
            <w:r w:rsidRPr="00E80C05">
              <w:rPr>
                <w:sz w:val="16"/>
                <w:szCs w:val="16"/>
              </w:rPr>
              <w:t>2-metilbütil asetat; [4]</w:t>
            </w:r>
          </w:p>
          <w:p w:rsidR="007F5866" w:rsidRPr="00E80C05" w:rsidRDefault="007F5866" w:rsidP="007F5866">
            <w:pPr>
              <w:rPr>
                <w:sz w:val="16"/>
                <w:szCs w:val="16"/>
              </w:rPr>
            </w:pPr>
            <w:r w:rsidRPr="00E80C05">
              <w:rPr>
                <w:sz w:val="16"/>
                <w:szCs w:val="16"/>
              </w:rPr>
              <w:t>2(veya 3)-metilbütil asetat [5]</w:t>
            </w:r>
          </w:p>
          <w:p w:rsidR="007F5866" w:rsidRPr="00E80C05" w:rsidRDefault="007F5866" w:rsidP="007F5866">
            <w:pPr>
              <w:rPr>
                <w:sz w:val="16"/>
                <w:szCs w:val="16"/>
              </w:rPr>
            </w:pPr>
          </w:p>
          <w:p w:rsidR="007F5866" w:rsidRPr="00E80C05"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211-047-3 [1]</w:t>
            </w:r>
            <w:r w:rsidRPr="00A82233">
              <w:rPr>
                <w:sz w:val="16"/>
                <w:szCs w:val="16"/>
              </w:rPr>
              <w:br/>
              <w:t>204-662-3 [2]</w:t>
            </w:r>
            <w:r w:rsidRPr="00A82233">
              <w:rPr>
                <w:sz w:val="16"/>
                <w:szCs w:val="16"/>
              </w:rPr>
              <w:br/>
              <w:t>210-946-8 [3]</w:t>
            </w:r>
            <w:r w:rsidRPr="00A82233">
              <w:rPr>
                <w:sz w:val="16"/>
                <w:szCs w:val="16"/>
              </w:rPr>
              <w:br/>
              <w:t>210-843-8 [4]</w:t>
            </w:r>
            <w:r w:rsidRPr="00A82233">
              <w:rPr>
                <w:sz w:val="16"/>
                <w:szCs w:val="16"/>
              </w:rPr>
              <w:br/>
              <w:t>282-263-3 [5]</w:t>
            </w:r>
          </w:p>
        </w:tc>
        <w:tc>
          <w:tcPr>
            <w:tcW w:w="1115" w:type="dxa"/>
            <w:shd w:val="clear" w:color="auto" w:fill="auto"/>
            <w:hideMark/>
          </w:tcPr>
          <w:p w:rsidR="007F5866" w:rsidRPr="00A82233" w:rsidRDefault="007F5866" w:rsidP="007F5866">
            <w:pPr>
              <w:rPr>
                <w:sz w:val="16"/>
                <w:szCs w:val="16"/>
              </w:rPr>
            </w:pPr>
            <w:r w:rsidRPr="00A82233">
              <w:rPr>
                <w:sz w:val="16"/>
                <w:szCs w:val="16"/>
              </w:rPr>
              <w:t>628-63-7 [1]</w:t>
            </w:r>
            <w:r w:rsidRPr="00A82233">
              <w:rPr>
                <w:sz w:val="16"/>
                <w:szCs w:val="16"/>
              </w:rPr>
              <w:br/>
              <w:t>123-92-2 [2]</w:t>
            </w:r>
            <w:r w:rsidRPr="00A82233">
              <w:rPr>
                <w:sz w:val="16"/>
                <w:szCs w:val="16"/>
              </w:rPr>
              <w:br/>
              <w:t>626-38-0 [3]</w:t>
            </w:r>
            <w:r w:rsidRPr="00A82233">
              <w:rPr>
                <w:sz w:val="16"/>
                <w:szCs w:val="16"/>
              </w:rPr>
              <w:br/>
              <w:t>624-41-9 [4]</w:t>
            </w:r>
            <w:r w:rsidRPr="00A82233">
              <w:rPr>
                <w:sz w:val="16"/>
                <w:szCs w:val="16"/>
              </w:rPr>
              <w:br/>
              <w:t>84145-37-9 [5]</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3</w:t>
            </w:r>
          </w:p>
        </w:tc>
        <w:tc>
          <w:tcPr>
            <w:tcW w:w="850" w:type="dxa"/>
            <w:shd w:val="clear" w:color="auto" w:fill="auto"/>
            <w:noWrap/>
            <w:hideMark/>
          </w:tcPr>
          <w:p w:rsidR="007F5866" w:rsidRPr="00A82233" w:rsidRDefault="007F5866" w:rsidP="007F5866">
            <w:pPr>
              <w:rPr>
                <w:sz w:val="16"/>
                <w:szCs w:val="16"/>
              </w:rPr>
            </w:pPr>
            <w:r w:rsidRPr="00A82233">
              <w:rPr>
                <w:sz w:val="16"/>
                <w:szCs w:val="16"/>
              </w:rPr>
              <w:t>H226</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p>
        </w:tc>
        <w:tc>
          <w:tcPr>
            <w:tcW w:w="851" w:type="dxa"/>
            <w:shd w:val="clear" w:color="auto" w:fill="auto"/>
            <w:noWrap/>
            <w:hideMark/>
          </w:tcPr>
          <w:p w:rsidR="007F5866" w:rsidRPr="00A82233" w:rsidRDefault="007F5866" w:rsidP="007F5866">
            <w:pPr>
              <w:rPr>
                <w:sz w:val="16"/>
                <w:szCs w:val="16"/>
              </w:rPr>
            </w:pPr>
            <w:r w:rsidRPr="00A82233">
              <w:rPr>
                <w:sz w:val="16"/>
                <w:szCs w:val="16"/>
              </w:rPr>
              <w:t>EUH066</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607-131-00-8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isopentyl propionate; [1] </w:t>
            </w:r>
            <w:r w:rsidRPr="00A82233">
              <w:rPr>
                <w:sz w:val="16"/>
                <w:szCs w:val="16"/>
              </w:rPr>
              <w:br/>
              <w:t xml:space="preserve">pentyl propionate; [2] </w:t>
            </w:r>
            <w:r w:rsidRPr="00A82233">
              <w:rPr>
                <w:sz w:val="16"/>
                <w:szCs w:val="16"/>
              </w:rPr>
              <w:br/>
              <w:t>2-methylbutyl propionate [3]</w:t>
            </w:r>
          </w:p>
        </w:tc>
        <w:tc>
          <w:tcPr>
            <w:tcW w:w="2268" w:type="dxa"/>
            <w:shd w:val="clear" w:color="auto" w:fill="auto"/>
            <w:hideMark/>
          </w:tcPr>
          <w:p w:rsidR="007F5866" w:rsidRPr="00E80C05" w:rsidRDefault="007F5866" w:rsidP="007F5866">
            <w:pPr>
              <w:rPr>
                <w:sz w:val="16"/>
                <w:szCs w:val="16"/>
              </w:rPr>
            </w:pPr>
            <w:r w:rsidRPr="00E80C05">
              <w:rPr>
                <w:sz w:val="16"/>
                <w:szCs w:val="16"/>
              </w:rPr>
              <w:t>izopentil propiyonat; [1]</w:t>
            </w:r>
          </w:p>
          <w:p w:rsidR="007F5866" w:rsidRPr="00E80C05" w:rsidRDefault="007F5866" w:rsidP="007F5866">
            <w:pPr>
              <w:rPr>
                <w:sz w:val="16"/>
                <w:szCs w:val="16"/>
              </w:rPr>
            </w:pPr>
            <w:r w:rsidRPr="00E80C05">
              <w:rPr>
                <w:sz w:val="16"/>
                <w:szCs w:val="16"/>
              </w:rPr>
              <w:t>pentilpropiyonat; [2]</w:t>
            </w:r>
          </w:p>
          <w:p w:rsidR="007F5866" w:rsidRPr="00E80C05" w:rsidRDefault="007F5866" w:rsidP="007F5866">
            <w:pPr>
              <w:rPr>
                <w:sz w:val="16"/>
                <w:szCs w:val="16"/>
              </w:rPr>
            </w:pPr>
            <w:r w:rsidRPr="00E80C05">
              <w:rPr>
                <w:sz w:val="16"/>
                <w:szCs w:val="16"/>
              </w:rPr>
              <w:t>2-metilbütilpropiyonat [3]</w:t>
            </w:r>
          </w:p>
          <w:p w:rsidR="007F5866" w:rsidRPr="00E80C05"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203-322-1 [1]</w:t>
            </w:r>
            <w:r w:rsidRPr="00A82233">
              <w:rPr>
                <w:sz w:val="16"/>
                <w:szCs w:val="16"/>
              </w:rPr>
              <w:br/>
              <w:t>210-852-7 [2]</w:t>
            </w:r>
            <w:r w:rsidRPr="00A82233">
              <w:rPr>
                <w:sz w:val="16"/>
                <w:szCs w:val="16"/>
              </w:rPr>
              <w:br/>
            </w:r>
            <w:r w:rsidRPr="00A82233">
              <w:rPr>
                <w:sz w:val="16"/>
                <w:szCs w:val="16"/>
              </w:rPr>
              <w:lastRenderedPageBreak/>
              <w:t>219-449-0 [3]</w:t>
            </w:r>
          </w:p>
        </w:tc>
        <w:tc>
          <w:tcPr>
            <w:tcW w:w="1115" w:type="dxa"/>
            <w:shd w:val="clear" w:color="auto" w:fill="auto"/>
            <w:hideMark/>
          </w:tcPr>
          <w:p w:rsidR="007F5866" w:rsidRPr="00A82233" w:rsidRDefault="007F5866" w:rsidP="007F5866">
            <w:pPr>
              <w:rPr>
                <w:sz w:val="16"/>
                <w:szCs w:val="16"/>
              </w:rPr>
            </w:pPr>
            <w:r w:rsidRPr="00A82233">
              <w:rPr>
                <w:sz w:val="16"/>
                <w:szCs w:val="16"/>
              </w:rPr>
              <w:lastRenderedPageBreak/>
              <w:t>105-68-0 [1]</w:t>
            </w:r>
            <w:r w:rsidRPr="00A82233">
              <w:rPr>
                <w:sz w:val="16"/>
                <w:szCs w:val="16"/>
              </w:rPr>
              <w:br/>
              <w:t>624-54-4 [2]</w:t>
            </w:r>
            <w:r w:rsidRPr="00A82233">
              <w:rPr>
                <w:sz w:val="16"/>
                <w:szCs w:val="16"/>
              </w:rPr>
              <w:br/>
              <w:t>2438-20-2 [3]</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3</w:t>
            </w:r>
          </w:p>
        </w:tc>
        <w:tc>
          <w:tcPr>
            <w:tcW w:w="850" w:type="dxa"/>
            <w:shd w:val="clear" w:color="auto" w:fill="auto"/>
            <w:noWrap/>
            <w:hideMark/>
          </w:tcPr>
          <w:p w:rsidR="007F5866" w:rsidRPr="00A82233" w:rsidRDefault="007F5866" w:rsidP="007F5866">
            <w:pPr>
              <w:rPr>
                <w:sz w:val="16"/>
                <w:szCs w:val="16"/>
              </w:rPr>
            </w:pPr>
            <w:r w:rsidRPr="00A82233">
              <w:rPr>
                <w:sz w:val="16"/>
                <w:szCs w:val="16"/>
              </w:rPr>
              <w:t>H226</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H226</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607-132-00-3</w:t>
            </w:r>
          </w:p>
        </w:tc>
        <w:tc>
          <w:tcPr>
            <w:tcW w:w="2287" w:type="dxa"/>
            <w:shd w:val="clear" w:color="auto" w:fill="auto"/>
            <w:hideMark/>
          </w:tcPr>
          <w:p w:rsidR="007F5866" w:rsidRPr="00A82233" w:rsidRDefault="007F5866" w:rsidP="007F5866">
            <w:pPr>
              <w:rPr>
                <w:sz w:val="16"/>
                <w:szCs w:val="16"/>
              </w:rPr>
            </w:pPr>
            <w:r w:rsidRPr="00A82233">
              <w:rPr>
                <w:sz w:val="16"/>
                <w:szCs w:val="16"/>
              </w:rPr>
              <w:t>2-dimethylaminoethyl methacrylate</w:t>
            </w:r>
          </w:p>
        </w:tc>
        <w:tc>
          <w:tcPr>
            <w:tcW w:w="2268" w:type="dxa"/>
            <w:shd w:val="clear" w:color="auto" w:fill="auto"/>
            <w:hideMark/>
          </w:tcPr>
          <w:p w:rsidR="007F5866" w:rsidRPr="00E80C05" w:rsidRDefault="007F5866" w:rsidP="007F5866">
            <w:pPr>
              <w:rPr>
                <w:sz w:val="16"/>
                <w:szCs w:val="16"/>
              </w:rPr>
            </w:pPr>
            <w:r w:rsidRPr="00E80C05">
              <w:rPr>
                <w:sz w:val="16"/>
                <w:szCs w:val="16"/>
              </w:rPr>
              <w:t>2-dimetilaminoetilmetakrilat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220-688-8</w:t>
            </w:r>
          </w:p>
        </w:tc>
        <w:tc>
          <w:tcPr>
            <w:tcW w:w="1115" w:type="dxa"/>
            <w:shd w:val="clear" w:color="auto" w:fill="auto"/>
            <w:noWrap/>
            <w:hideMark/>
          </w:tcPr>
          <w:p w:rsidR="007F5866" w:rsidRPr="00A82233" w:rsidRDefault="007F5866" w:rsidP="007F5866">
            <w:pPr>
              <w:rPr>
                <w:sz w:val="16"/>
                <w:szCs w:val="16"/>
              </w:rPr>
            </w:pPr>
            <w:r w:rsidRPr="00A82233">
              <w:rPr>
                <w:sz w:val="16"/>
                <w:szCs w:val="16"/>
              </w:rPr>
              <w:t>2867-47-2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607-133-00-9</w:t>
            </w:r>
          </w:p>
        </w:tc>
        <w:tc>
          <w:tcPr>
            <w:tcW w:w="2287" w:type="dxa"/>
            <w:shd w:val="clear" w:color="auto" w:fill="auto"/>
            <w:hideMark/>
          </w:tcPr>
          <w:p w:rsidR="007F5866" w:rsidRPr="00A82233" w:rsidRDefault="007F5866" w:rsidP="007F5866">
            <w:pPr>
              <w:rPr>
                <w:sz w:val="16"/>
                <w:szCs w:val="16"/>
              </w:rPr>
            </w:pPr>
            <w:r w:rsidRPr="00A82233">
              <w:rPr>
                <w:sz w:val="16"/>
                <w:szCs w:val="16"/>
              </w:rPr>
              <w:t>monoalkyl or monoaryl or monoalkylaryl esters of acrylic acid with the exception of those specified elsewhere in this Annex</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akrilik asitlerin monoalkil veya monoaril veya monoalkilaril esterleri, </w:t>
            </w:r>
            <w:r>
              <w:rPr>
                <w:sz w:val="16"/>
                <w:szCs w:val="16"/>
              </w:rPr>
              <w:t>ek</w:t>
            </w:r>
            <w:r w:rsidRPr="00E80C05">
              <w:rPr>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607-134-00-4</w:t>
            </w:r>
          </w:p>
        </w:tc>
        <w:tc>
          <w:tcPr>
            <w:tcW w:w="2287" w:type="dxa"/>
            <w:shd w:val="clear" w:color="auto" w:fill="auto"/>
            <w:hideMark/>
          </w:tcPr>
          <w:p w:rsidR="007F5866" w:rsidRPr="00A82233" w:rsidRDefault="007F5866" w:rsidP="007F5866">
            <w:pPr>
              <w:rPr>
                <w:sz w:val="16"/>
                <w:szCs w:val="16"/>
              </w:rPr>
            </w:pPr>
            <w:r w:rsidRPr="00A82233">
              <w:rPr>
                <w:sz w:val="16"/>
                <w:szCs w:val="16"/>
              </w:rPr>
              <w:t>monoalkyl or monoaryl or monoalkyaryl esters of methacrylic acid with the exception of those specified elsewhere in this Annex</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metakrilik asitlerin  monoalkil veya monoaril veya monoalkilaril esterleri;  </w:t>
            </w:r>
            <w:r>
              <w:rPr>
                <w:sz w:val="16"/>
                <w:szCs w:val="16"/>
              </w:rPr>
              <w:t>ek</w:t>
            </w:r>
            <w:r w:rsidRPr="00E80C05">
              <w:rPr>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607-135-00-X</w:t>
            </w:r>
          </w:p>
        </w:tc>
        <w:tc>
          <w:tcPr>
            <w:tcW w:w="2287" w:type="dxa"/>
            <w:shd w:val="clear" w:color="auto" w:fill="auto"/>
            <w:hideMark/>
          </w:tcPr>
          <w:p w:rsidR="007F5866" w:rsidRPr="00A82233" w:rsidRDefault="007F5866" w:rsidP="007F5866">
            <w:pPr>
              <w:rPr>
                <w:sz w:val="16"/>
                <w:szCs w:val="16"/>
              </w:rPr>
            </w:pPr>
            <w:r w:rsidRPr="00A82233">
              <w:rPr>
                <w:sz w:val="16"/>
                <w:szCs w:val="16"/>
              </w:rPr>
              <w:t>butyric acid</w:t>
            </w:r>
          </w:p>
        </w:tc>
        <w:tc>
          <w:tcPr>
            <w:tcW w:w="2268" w:type="dxa"/>
            <w:shd w:val="clear" w:color="auto" w:fill="auto"/>
            <w:hideMark/>
          </w:tcPr>
          <w:p w:rsidR="007F5866" w:rsidRPr="00E80C05" w:rsidRDefault="007F5866" w:rsidP="007F5866">
            <w:pPr>
              <w:rPr>
                <w:sz w:val="16"/>
                <w:szCs w:val="16"/>
              </w:rPr>
            </w:pPr>
            <w:r w:rsidRPr="00E80C05">
              <w:rPr>
                <w:sz w:val="16"/>
                <w:szCs w:val="16"/>
              </w:rPr>
              <w:t>bütirik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203-532-3</w:t>
            </w:r>
          </w:p>
        </w:tc>
        <w:tc>
          <w:tcPr>
            <w:tcW w:w="1115" w:type="dxa"/>
            <w:shd w:val="clear" w:color="auto" w:fill="auto"/>
            <w:noWrap/>
            <w:hideMark/>
          </w:tcPr>
          <w:p w:rsidR="007F5866" w:rsidRPr="00A82233" w:rsidRDefault="007F5866" w:rsidP="007F5866">
            <w:pPr>
              <w:rPr>
                <w:sz w:val="16"/>
                <w:szCs w:val="16"/>
              </w:rPr>
            </w:pPr>
            <w:r w:rsidRPr="00A82233">
              <w:rPr>
                <w:sz w:val="16"/>
                <w:szCs w:val="16"/>
              </w:rPr>
              <w:t>107-92-6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Aşnd.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607-136-00-5</w:t>
            </w:r>
          </w:p>
        </w:tc>
        <w:tc>
          <w:tcPr>
            <w:tcW w:w="2287" w:type="dxa"/>
            <w:shd w:val="clear" w:color="auto" w:fill="auto"/>
            <w:hideMark/>
          </w:tcPr>
          <w:p w:rsidR="007F5866" w:rsidRPr="00A82233" w:rsidRDefault="007F5866" w:rsidP="007F5866">
            <w:pPr>
              <w:rPr>
                <w:sz w:val="16"/>
                <w:szCs w:val="16"/>
              </w:rPr>
            </w:pPr>
            <w:r w:rsidRPr="00A82233">
              <w:rPr>
                <w:sz w:val="16"/>
                <w:szCs w:val="16"/>
              </w:rPr>
              <w:t>butyryl chloride</w:t>
            </w:r>
          </w:p>
        </w:tc>
        <w:tc>
          <w:tcPr>
            <w:tcW w:w="2268" w:type="dxa"/>
            <w:shd w:val="clear" w:color="auto" w:fill="auto"/>
            <w:hideMark/>
          </w:tcPr>
          <w:p w:rsidR="007F5866" w:rsidRPr="00E80C05" w:rsidRDefault="007F5866" w:rsidP="007F5866">
            <w:pPr>
              <w:rPr>
                <w:sz w:val="16"/>
                <w:szCs w:val="16"/>
              </w:rPr>
            </w:pPr>
            <w:r w:rsidRPr="00E80C05">
              <w:rPr>
                <w:sz w:val="16"/>
                <w:szCs w:val="16"/>
              </w:rPr>
              <w:t>bütiril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205-498-5</w:t>
            </w:r>
          </w:p>
        </w:tc>
        <w:tc>
          <w:tcPr>
            <w:tcW w:w="1115" w:type="dxa"/>
            <w:shd w:val="clear" w:color="auto" w:fill="auto"/>
            <w:noWrap/>
            <w:hideMark/>
          </w:tcPr>
          <w:p w:rsidR="007F5866" w:rsidRPr="00A82233" w:rsidRDefault="007F5866" w:rsidP="007F5866">
            <w:pPr>
              <w:rPr>
                <w:sz w:val="16"/>
                <w:szCs w:val="16"/>
              </w:rPr>
            </w:pPr>
            <w:r w:rsidRPr="00A82233">
              <w:rPr>
                <w:sz w:val="16"/>
                <w:szCs w:val="16"/>
              </w:rPr>
              <w:t>141-75-3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607-137-00-0</w:t>
            </w:r>
          </w:p>
        </w:tc>
        <w:tc>
          <w:tcPr>
            <w:tcW w:w="2287" w:type="dxa"/>
            <w:shd w:val="clear" w:color="auto" w:fill="auto"/>
            <w:hideMark/>
          </w:tcPr>
          <w:p w:rsidR="007F5866" w:rsidRPr="00A82233" w:rsidRDefault="007F5866" w:rsidP="007F5866">
            <w:pPr>
              <w:rPr>
                <w:sz w:val="16"/>
                <w:szCs w:val="16"/>
              </w:rPr>
            </w:pPr>
            <w:r w:rsidRPr="00A82233">
              <w:rPr>
                <w:sz w:val="16"/>
                <w:szCs w:val="16"/>
              </w:rPr>
              <w:t>methyl acetoacetate</w:t>
            </w:r>
          </w:p>
        </w:tc>
        <w:tc>
          <w:tcPr>
            <w:tcW w:w="2268" w:type="dxa"/>
            <w:shd w:val="clear" w:color="auto" w:fill="auto"/>
            <w:hideMark/>
          </w:tcPr>
          <w:p w:rsidR="007F5866" w:rsidRPr="00E80C05" w:rsidRDefault="007F5866" w:rsidP="007F5866">
            <w:pPr>
              <w:rPr>
                <w:sz w:val="16"/>
                <w:szCs w:val="16"/>
              </w:rPr>
            </w:pPr>
            <w:r w:rsidRPr="00E80C05">
              <w:rPr>
                <w:sz w:val="16"/>
                <w:szCs w:val="16"/>
              </w:rPr>
              <w:t>metilasetoasetat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203-299-8</w:t>
            </w:r>
          </w:p>
        </w:tc>
        <w:tc>
          <w:tcPr>
            <w:tcW w:w="1115" w:type="dxa"/>
            <w:shd w:val="clear" w:color="auto" w:fill="auto"/>
            <w:noWrap/>
            <w:hideMark/>
          </w:tcPr>
          <w:p w:rsidR="007F5866" w:rsidRPr="00A82233" w:rsidRDefault="007F5866" w:rsidP="007F5866">
            <w:pPr>
              <w:rPr>
                <w:sz w:val="16"/>
                <w:szCs w:val="16"/>
              </w:rPr>
            </w:pPr>
            <w:r w:rsidRPr="00A82233">
              <w:rPr>
                <w:sz w:val="16"/>
                <w:szCs w:val="16"/>
              </w:rPr>
              <w:t>105-45-3</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607-138-00-6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butyl chloroformate; </w:t>
            </w:r>
            <w:r w:rsidRPr="00A82233">
              <w:rPr>
                <w:sz w:val="16"/>
                <w:szCs w:val="16"/>
              </w:rPr>
              <w:br/>
              <w:t>chloroformic acid butyl ester</w:t>
            </w:r>
          </w:p>
        </w:tc>
        <w:tc>
          <w:tcPr>
            <w:tcW w:w="2268" w:type="dxa"/>
            <w:shd w:val="clear" w:color="auto" w:fill="auto"/>
            <w:hideMark/>
          </w:tcPr>
          <w:p w:rsidR="007F5866" w:rsidRPr="00E80C05" w:rsidRDefault="007F5866" w:rsidP="007F5866">
            <w:pPr>
              <w:rPr>
                <w:sz w:val="16"/>
                <w:szCs w:val="16"/>
              </w:rPr>
            </w:pPr>
            <w:r w:rsidRPr="00E80C05">
              <w:rPr>
                <w:sz w:val="16"/>
                <w:szCs w:val="16"/>
              </w:rPr>
              <w:t>bütilkloroformat; kloroformik asit bütilester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209-750-5</w:t>
            </w:r>
          </w:p>
        </w:tc>
        <w:tc>
          <w:tcPr>
            <w:tcW w:w="1115" w:type="dxa"/>
            <w:shd w:val="clear" w:color="auto" w:fill="auto"/>
            <w:noWrap/>
            <w:hideMark/>
          </w:tcPr>
          <w:p w:rsidR="007F5866" w:rsidRPr="00A82233" w:rsidRDefault="007F5866" w:rsidP="007F5866">
            <w:pPr>
              <w:rPr>
                <w:sz w:val="16"/>
                <w:szCs w:val="16"/>
              </w:rPr>
            </w:pPr>
            <w:r w:rsidRPr="00A82233">
              <w:rPr>
                <w:sz w:val="16"/>
                <w:szCs w:val="16"/>
              </w:rPr>
              <w:t>592-34-7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607-139-00-1</w:t>
            </w:r>
          </w:p>
        </w:tc>
        <w:tc>
          <w:tcPr>
            <w:tcW w:w="2287" w:type="dxa"/>
            <w:shd w:val="clear" w:color="auto" w:fill="auto"/>
            <w:hideMark/>
          </w:tcPr>
          <w:p w:rsidR="007F5866" w:rsidRPr="00A82233" w:rsidRDefault="007F5866" w:rsidP="007F5866">
            <w:pPr>
              <w:rPr>
                <w:sz w:val="16"/>
                <w:szCs w:val="16"/>
              </w:rPr>
            </w:pPr>
            <w:r w:rsidRPr="00A82233">
              <w:rPr>
                <w:sz w:val="16"/>
                <w:szCs w:val="16"/>
              </w:rPr>
              <w:t>2-chloropropionic acid</w:t>
            </w:r>
          </w:p>
        </w:tc>
        <w:tc>
          <w:tcPr>
            <w:tcW w:w="2268" w:type="dxa"/>
            <w:shd w:val="clear" w:color="auto" w:fill="auto"/>
            <w:hideMark/>
          </w:tcPr>
          <w:p w:rsidR="007F5866" w:rsidRPr="00E80C05" w:rsidRDefault="007F5866" w:rsidP="007F5866">
            <w:pPr>
              <w:rPr>
                <w:sz w:val="16"/>
                <w:szCs w:val="16"/>
              </w:rPr>
            </w:pPr>
            <w:r w:rsidRPr="00E80C05">
              <w:rPr>
                <w:sz w:val="16"/>
                <w:szCs w:val="16"/>
              </w:rPr>
              <w:t>2-kloropropriyonik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209-952-3</w:t>
            </w:r>
          </w:p>
        </w:tc>
        <w:tc>
          <w:tcPr>
            <w:tcW w:w="1115" w:type="dxa"/>
            <w:shd w:val="clear" w:color="auto" w:fill="auto"/>
            <w:noWrap/>
            <w:hideMark/>
          </w:tcPr>
          <w:p w:rsidR="007F5866" w:rsidRPr="00A82233" w:rsidRDefault="007F5866" w:rsidP="007F5866">
            <w:pPr>
              <w:rPr>
                <w:sz w:val="16"/>
                <w:szCs w:val="16"/>
              </w:rPr>
            </w:pPr>
            <w:r w:rsidRPr="00A82233">
              <w:rPr>
                <w:sz w:val="16"/>
                <w:szCs w:val="16"/>
              </w:rPr>
              <w:t>598-78-7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607-140-00-7</w:t>
            </w:r>
          </w:p>
        </w:tc>
        <w:tc>
          <w:tcPr>
            <w:tcW w:w="2287" w:type="dxa"/>
            <w:shd w:val="clear" w:color="auto" w:fill="auto"/>
            <w:hideMark/>
          </w:tcPr>
          <w:p w:rsidR="007F5866" w:rsidRPr="00A82233" w:rsidRDefault="007F5866" w:rsidP="007F5866">
            <w:pPr>
              <w:rPr>
                <w:sz w:val="16"/>
                <w:szCs w:val="16"/>
              </w:rPr>
            </w:pPr>
            <w:r w:rsidRPr="00A82233">
              <w:rPr>
                <w:sz w:val="16"/>
                <w:szCs w:val="16"/>
              </w:rPr>
              <w:t>isobutyryl chloride</w:t>
            </w:r>
          </w:p>
        </w:tc>
        <w:tc>
          <w:tcPr>
            <w:tcW w:w="2268" w:type="dxa"/>
            <w:shd w:val="clear" w:color="auto" w:fill="auto"/>
            <w:hideMark/>
          </w:tcPr>
          <w:p w:rsidR="007F5866" w:rsidRPr="00E80C05" w:rsidRDefault="007F5866" w:rsidP="007F5866">
            <w:pPr>
              <w:rPr>
                <w:sz w:val="16"/>
                <w:szCs w:val="16"/>
              </w:rPr>
            </w:pPr>
            <w:r w:rsidRPr="00E80C05">
              <w:rPr>
                <w:sz w:val="16"/>
                <w:szCs w:val="16"/>
              </w:rPr>
              <w:t>izobütiril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201-194-1</w:t>
            </w:r>
          </w:p>
        </w:tc>
        <w:tc>
          <w:tcPr>
            <w:tcW w:w="1115" w:type="dxa"/>
            <w:shd w:val="clear" w:color="auto" w:fill="auto"/>
            <w:noWrap/>
            <w:hideMark/>
          </w:tcPr>
          <w:p w:rsidR="007F5866" w:rsidRPr="00A82233" w:rsidRDefault="007F5866" w:rsidP="007F5866">
            <w:pPr>
              <w:rPr>
                <w:sz w:val="16"/>
                <w:szCs w:val="16"/>
              </w:rPr>
            </w:pPr>
            <w:r w:rsidRPr="00A82233">
              <w:rPr>
                <w:sz w:val="16"/>
                <w:szCs w:val="16"/>
              </w:rPr>
              <w:t>79-30-1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607-141-00-2</w:t>
            </w:r>
          </w:p>
        </w:tc>
        <w:tc>
          <w:tcPr>
            <w:tcW w:w="2287" w:type="dxa"/>
            <w:shd w:val="clear" w:color="auto" w:fill="auto"/>
            <w:hideMark/>
          </w:tcPr>
          <w:p w:rsidR="007F5866" w:rsidRPr="00A82233" w:rsidRDefault="007F5866" w:rsidP="007F5866">
            <w:pPr>
              <w:rPr>
                <w:sz w:val="16"/>
                <w:szCs w:val="16"/>
              </w:rPr>
            </w:pPr>
            <w:r w:rsidRPr="00A82233">
              <w:rPr>
                <w:sz w:val="16"/>
                <w:szCs w:val="16"/>
              </w:rPr>
              <w:t>oxydiethylene bis(chloroformate)</w:t>
            </w:r>
          </w:p>
        </w:tc>
        <w:tc>
          <w:tcPr>
            <w:tcW w:w="2268" w:type="dxa"/>
            <w:shd w:val="clear" w:color="auto" w:fill="auto"/>
            <w:hideMark/>
          </w:tcPr>
          <w:p w:rsidR="007F5866" w:rsidRPr="00E80C05" w:rsidRDefault="007F5866" w:rsidP="007F5866">
            <w:pPr>
              <w:rPr>
                <w:sz w:val="16"/>
                <w:szCs w:val="16"/>
              </w:rPr>
            </w:pPr>
            <w:r w:rsidRPr="00E80C05">
              <w:rPr>
                <w:sz w:val="16"/>
                <w:szCs w:val="16"/>
              </w:rPr>
              <w:t>oksidietilen bis(kloroformat)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203-430-9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106-75-2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607-142-00-8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propyl chloroformate; </w:t>
            </w:r>
            <w:r w:rsidRPr="00A82233">
              <w:rPr>
                <w:sz w:val="16"/>
                <w:szCs w:val="16"/>
              </w:rPr>
              <w:br/>
              <w:t xml:space="preserve">chloroformic acid propylester; </w:t>
            </w:r>
            <w:r w:rsidRPr="00A82233">
              <w:rPr>
                <w:sz w:val="16"/>
                <w:szCs w:val="16"/>
              </w:rPr>
              <w:br/>
              <w:t>n-propyl chloroformate</w:t>
            </w:r>
          </w:p>
        </w:tc>
        <w:tc>
          <w:tcPr>
            <w:tcW w:w="2268" w:type="dxa"/>
            <w:shd w:val="clear" w:color="auto" w:fill="auto"/>
            <w:hideMark/>
          </w:tcPr>
          <w:p w:rsidR="007F5866" w:rsidRPr="00E80C05" w:rsidRDefault="007F5866" w:rsidP="007F5866">
            <w:pPr>
              <w:rPr>
                <w:sz w:val="16"/>
                <w:szCs w:val="16"/>
              </w:rPr>
            </w:pPr>
            <w:r w:rsidRPr="00E80C05">
              <w:rPr>
                <w:sz w:val="16"/>
                <w:szCs w:val="16"/>
              </w:rPr>
              <w:t>propil kloroformat; kloroformik asit propilester; n-propil kloroformat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203-687-7</w:t>
            </w:r>
          </w:p>
        </w:tc>
        <w:tc>
          <w:tcPr>
            <w:tcW w:w="1115" w:type="dxa"/>
            <w:shd w:val="clear" w:color="auto" w:fill="auto"/>
            <w:noWrap/>
            <w:hideMark/>
          </w:tcPr>
          <w:p w:rsidR="007F5866" w:rsidRPr="00A82233" w:rsidRDefault="007F5866" w:rsidP="007F5866">
            <w:pPr>
              <w:rPr>
                <w:sz w:val="16"/>
                <w:szCs w:val="16"/>
              </w:rPr>
            </w:pPr>
            <w:r w:rsidRPr="00A82233">
              <w:rPr>
                <w:sz w:val="16"/>
                <w:szCs w:val="16"/>
              </w:rPr>
              <w:t>109-61-5</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3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607-143-00-3</w:t>
            </w:r>
          </w:p>
        </w:tc>
        <w:tc>
          <w:tcPr>
            <w:tcW w:w="2287" w:type="dxa"/>
            <w:shd w:val="clear" w:color="auto" w:fill="auto"/>
            <w:hideMark/>
          </w:tcPr>
          <w:p w:rsidR="007F5866" w:rsidRPr="00A82233" w:rsidRDefault="007F5866" w:rsidP="007F5866">
            <w:pPr>
              <w:rPr>
                <w:sz w:val="16"/>
                <w:szCs w:val="16"/>
              </w:rPr>
            </w:pPr>
            <w:r w:rsidRPr="00A82233">
              <w:rPr>
                <w:sz w:val="16"/>
                <w:szCs w:val="16"/>
              </w:rPr>
              <w:t>valeric acid</w:t>
            </w:r>
          </w:p>
        </w:tc>
        <w:tc>
          <w:tcPr>
            <w:tcW w:w="2268" w:type="dxa"/>
            <w:shd w:val="clear" w:color="auto" w:fill="auto"/>
            <w:hideMark/>
          </w:tcPr>
          <w:p w:rsidR="007F5866" w:rsidRPr="00E80C05" w:rsidRDefault="007F5866" w:rsidP="007F5866">
            <w:pPr>
              <w:rPr>
                <w:sz w:val="16"/>
                <w:szCs w:val="16"/>
              </w:rPr>
            </w:pPr>
            <w:r w:rsidRPr="00E80C05">
              <w:rPr>
                <w:sz w:val="16"/>
                <w:szCs w:val="16"/>
              </w:rPr>
              <w:t>valerik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203-677-2</w:t>
            </w:r>
          </w:p>
        </w:tc>
        <w:tc>
          <w:tcPr>
            <w:tcW w:w="1115" w:type="dxa"/>
            <w:shd w:val="clear" w:color="auto" w:fill="auto"/>
            <w:noWrap/>
            <w:hideMark/>
          </w:tcPr>
          <w:p w:rsidR="007F5866" w:rsidRPr="00A82233" w:rsidRDefault="007F5866" w:rsidP="007F5866">
            <w:pPr>
              <w:rPr>
                <w:sz w:val="16"/>
                <w:szCs w:val="16"/>
              </w:rPr>
            </w:pPr>
            <w:r w:rsidRPr="00A82233">
              <w:rPr>
                <w:sz w:val="16"/>
                <w:szCs w:val="16"/>
              </w:rPr>
              <w:t>109-52-4</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607-144-00-9</w:t>
            </w:r>
          </w:p>
        </w:tc>
        <w:tc>
          <w:tcPr>
            <w:tcW w:w="2287" w:type="dxa"/>
            <w:shd w:val="clear" w:color="auto" w:fill="auto"/>
            <w:hideMark/>
          </w:tcPr>
          <w:p w:rsidR="007F5866" w:rsidRPr="00A82233" w:rsidRDefault="007F5866" w:rsidP="007F5866">
            <w:pPr>
              <w:rPr>
                <w:sz w:val="16"/>
                <w:szCs w:val="16"/>
              </w:rPr>
            </w:pPr>
            <w:r w:rsidRPr="00A82233">
              <w:rPr>
                <w:sz w:val="16"/>
                <w:szCs w:val="16"/>
              </w:rPr>
              <w:t>adipic acid</w:t>
            </w:r>
          </w:p>
        </w:tc>
        <w:tc>
          <w:tcPr>
            <w:tcW w:w="2268" w:type="dxa"/>
            <w:shd w:val="clear" w:color="auto" w:fill="auto"/>
            <w:hideMark/>
          </w:tcPr>
          <w:p w:rsidR="007F5866" w:rsidRPr="00E80C05" w:rsidRDefault="007F5866" w:rsidP="007F5866">
            <w:pPr>
              <w:rPr>
                <w:sz w:val="16"/>
                <w:szCs w:val="16"/>
              </w:rPr>
            </w:pPr>
            <w:r w:rsidRPr="00E80C05">
              <w:rPr>
                <w:sz w:val="16"/>
                <w:szCs w:val="16"/>
              </w:rPr>
              <w:t>adipik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204-673-3</w:t>
            </w:r>
          </w:p>
        </w:tc>
        <w:tc>
          <w:tcPr>
            <w:tcW w:w="1115" w:type="dxa"/>
            <w:shd w:val="clear" w:color="auto" w:fill="auto"/>
            <w:noWrap/>
            <w:hideMark/>
          </w:tcPr>
          <w:p w:rsidR="007F5866" w:rsidRPr="00A82233" w:rsidRDefault="007F5866" w:rsidP="007F5866">
            <w:pPr>
              <w:rPr>
                <w:sz w:val="16"/>
                <w:szCs w:val="16"/>
              </w:rPr>
            </w:pPr>
            <w:r w:rsidRPr="00A82233">
              <w:rPr>
                <w:sz w:val="16"/>
                <w:szCs w:val="16"/>
              </w:rPr>
              <w:t>124-04-9</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607-145-00-4</w:t>
            </w:r>
          </w:p>
        </w:tc>
        <w:tc>
          <w:tcPr>
            <w:tcW w:w="2287" w:type="dxa"/>
            <w:shd w:val="clear" w:color="auto" w:fill="auto"/>
            <w:hideMark/>
          </w:tcPr>
          <w:p w:rsidR="007F5866" w:rsidRPr="00A82233" w:rsidRDefault="007F5866" w:rsidP="007F5866">
            <w:pPr>
              <w:rPr>
                <w:sz w:val="16"/>
                <w:szCs w:val="16"/>
              </w:rPr>
            </w:pPr>
            <w:r w:rsidRPr="00A82233">
              <w:rPr>
                <w:sz w:val="16"/>
                <w:szCs w:val="16"/>
              </w:rPr>
              <w:t>methanesulphonic acid</w:t>
            </w:r>
          </w:p>
        </w:tc>
        <w:tc>
          <w:tcPr>
            <w:tcW w:w="2268" w:type="dxa"/>
            <w:shd w:val="clear" w:color="auto" w:fill="auto"/>
            <w:hideMark/>
          </w:tcPr>
          <w:p w:rsidR="007F5866" w:rsidRPr="00E80C05" w:rsidRDefault="007F5866" w:rsidP="007F5866">
            <w:pPr>
              <w:rPr>
                <w:sz w:val="16"/>
                <w:szCs w:val="16"/>
              </w:rPr>
            </w:pPr>
            <w:r w:rsidRPr="00E80C05">
              <w:rPr>
                <w:sz w:val="16"/>
                <w:szCs w:val="16"/>
              </w:rPr>
              <w:t>metansülfonik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200-898-6</w:t>
            </w:r>
          </w:p>
        </w:tc>
        <w:tc>
          <w:tcPr>
            <w:tcW w:w="1115" w:type="dxa"/>
            <w:shd w:val="clear" w:color="auto" w:fill="auto"/>
            <w:noWrap/>
            <w:hideMark/>
          </w:tcPr>
          <w:p w:rsidR="007F5866" w:rsidRPr="00A82233" w:rsidRDefault="007F5866" w:rsidP="007F5866">
            <w:pPr>
              <w:rPr>
                <w:sz w:val="16"/>
                <w:szCs w:val="16"/>
              </w:rPr>
            </w:pPr>
            <w:r w:rsidRPr="00A82233">
              <w:rPr>
                <w:sz w:val="16"/>
                <w:szCs w:val="16"/>
              </w:rPr>
              <w:t>75-75-2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Aşnd.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607-146-00-X</w:t>
            </w:r>
          </w:p>
        </w:tc>
        <w:tc>
          <w:tcPr>
            <w:tcW w:w="2287" w:type="dxa"/>
            <w:shd w:val="clear" w:color="auto" w:fill="auto"/>
            <w:hideMark/>
          </w:tcPr>
          <w:p w:rsidR="007F5866" w:rsidRPr="00A82233" w:rsidRDefault="007F5866" w:rsidP="007F5866">
            <w:pPr>
              <w:rPr>
                <w:sz w:val="16"/>
                <w:szCs w:val="16"/>
              </w:rPr>
            </w:pPr>
            <w:r w:rsidRPr="00A82233">
              <w:rPr>
                <w:sz w:val="16"/>
                <w:szCs w:val="16"/>
              </w:rPr>
              <w:t>fumaric acid</w:t>
            </w:r>
          </w:p>
        </w:tc>
        <w:tc>
          <w:tcPr>
            <w:tcW w:w="2268" w:type="dxa"/>
            <w:shd w:val="clear" w:color="auto" w:fill="auto"/>
            <w:hideMark/>
          </w:tcPr>
          <w:p w:rsidR="007F5866" w:rsidRPr="00E80C05" w:rsidRDefault="007F5866" w:rsidP="007F5866">
            <w:pPr>
              <w:rPr>
                <w:sz w:val="16"/>
                <w:szCs w:val="16"/>
              </w:rPr>
            </w:pPr>
            <w:r w:rsidRPr="00E80C05">
              <w:rPr>
                <w:sz w:val="16"/>
                <w:szCs w:val="16"/>
              </w:rPr>
              <w:t>fumarik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203-743-0</w:t>
            </w:r>
          </w:p>
        </w:tc>
        <w:tc>
          <w:tcPr>
            <w:tcW w:w="1115" w:type="dxa"/>
            <w:shd w:val="clear" w:color="auto" w:fill="auto"/>
            <w:noWrap/>
            <w:hideMark/>
          </w:tcPr>
          <w:p w:rsidR="007F5866" w:rsidRPr="00A82233" w:rsidRDefault="007F5866" w:rsidP="007F5866">
            <w:pPr>
              <w:rPr>
                <w:sz w:val="16"/>
                <w:szCs w:val="16"/>
              </w:rPr>
            </w:pPr>
            <w:r w:rsidRPr="00A82233">
              <w:rPr>
                <w:sz w:val="16"/>
                <w:szCs w:val="16"/>
              </w:rPr>
              <w:t>110-17-8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oxalic acid diethylester; </w:t>
            </w:r>
            <w:r w:rsidRPr="00A82233">
              <w:rPr>
                <w:sz w:val="16"/>
                <w:szCs w:val="16"/>
              </w:rPr>
              <w:br/>
              <w:t>diethyl oxalate</w:t>
            </w:r>
          </w:p>
        </w:tc>
        <w:tc>
          <w:tcPr>
            <w:tcW w:w="2268" w:type="dxa"/>
            <w:shd w:val="clear" w:color="auto" w:fill="auto"/>
            <w:hideMark/>
          </w:tcPr>
          <w:p w:rsidR="007F5866" w:rsidRPr="00E80C05" w:rsidRDefault="007F5866" w:rsidP="007F5866">
            <w:pPr>
              <w:rPr>
                <w:sz w:val="16"/>
                <w:szCs w:val="16"/>
              </w:rPr>
            </w:pPr>
            <w:r w:rsidRPr="00E80C05">
              <w:rPr>
                <w:sz w:val="16"/>
                <w:szCs w:val="16"/>
              </w:rPr>
              <w:t>oksalik asit dietilester; dietiloksalat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202-464-1</w:t>
            </w:r>
          </w:p>
        </w:tc>
        <w:tc>
          <w:tcPr>
            <w:tcW w:w="1115" w:type="dxa"/>
            <w:shd w:val="clear" w:color="auto" w:fill="auto"/>
            <w:noWrap/>
            <w:hideMark/>
          </w:tcPr>
          <w:p w:rsidR="007F5866" w:rsidRPr="00A82233" w:rsidRDefault="007F5866" w:rsidP="007F5866">
            <w:pPr>
              <w:rPr>
                <w:sz w:val="16"/>
                <w:szCs w:val="16"/>
              </w:rPr>
            </w:pPr>
            <w:r w:rsidRPr="00A82233">
              <w:rPr>
                <w:sz w:val="16"/>
                <w:szCs w:val="16"/>
              </w:rPr>
              <w:t>95-92-1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607-148-00-0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guanidinium chloride; </w:t>
            </w:r>
            <w:r w:rsidRPr="00A82233">
              <w:rPr>
                <w:sz w:val="16"/>
                <w:szCs w:val="16"/>
              </w:rPr>
              <w:br/>
              <w:t>guanadine hydrochloride</w:t>
            </w:r>
          </w:p>
        </w:tc>
        <w:tc>
          <w:tcPr>
            <w:tcW w:w="2268" w:type="dxa"/>
            <w:shd w:val="clear" w:color="auto" w:fill="auto"/>
            <w:hideMark/>
          </w:tcPr>
          <w:p w:rsidR="007F5866" w:rsidRPr="00E80C05" w:rsidRDefault="007F5866" w:rsidP="007F5866">
            <w:pPr>
              <w:rPr>
                <w:sz w:val="16"/>
                <w:szCs w:val="16"/>
              </w:rPr>
            </w:pPr>
            <w:r w:rsidRPr="00E80C05">
              <w:rPr>
                <w:sz w:val="16"/>
                <w:szCs w:val="16"/>
              </w:rPr>
              <w:t>guanidinyum klorür; guanadin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200-002-3</w:t>
            </w:r>
          </w:p>
        </w:tc>
        <w:tc>
          <w:tcPr>
            <w:tcW w:w="1115" w:type="dxa"/>
            <w:shd w:val="clear" w:color="auto" w:fill="auto"/>
            <w:noWrap/>
            <w:hideMark/>
          </w:tcPr>
          <w:p w:rsidR="007F5866" w:rsidRPr="00A82233" w:rsidRDefault="007F5866" w:rsidP="007F5866">
            <w:pPr>
              <w:rPr>
                <w:sz w:val="16"/>
                <w:szCs w:val="16"/>
              </w:rPr>
            </w:pPr>
            <w:r w:rsidRPr="00A82233">
              <w:rPr>
                <w:sz w:val="16"/>
                <w:szCs w:val="16"/>
              </w:rPr>
              <w:t>50-01-1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607-149-00-6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urethane (INN); </w:t>
            </w:r>
            <w:r w:rsidRPr="00A82233">
              <w:rPr>
                <w:sz w:val="16"/>
                <w:szCs w:val="16"/>
              </w:rPr>
              <w:br/>
              <w:t>ethyl carbamate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üretan (INN); </w:t>
            </w:r>
            <w:r w:rsidRPr="00E80C05">
              <w:rPr>
                <w:sz w:val="16"/>
                <w:szCs w:val="16"/>
              </w:rPr>
              <w:br/>
              <w:t>etilkarbamat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200-123-1</w:t>
            </w:r>
          </w:p>
        </w:tc>
        <w:tc>
          <w:tcPr>
            <w:tcW w:w="1115" w:type="dxa"/>
            <w:shd w:val="clear" w:color="auto" w:fill="auto"/>
            <w:noWrap/>
            <w:hideMark/>
          </w:tcPr>
          <w:p w:rsidR="007F5866" w:rsidRPr="00A82233" w:rsidRDefault="007F5866" w:rsidP="007F5866">
            <w:pPr>
              <w:rPr>
                <w:sz w:val="16"/>
                <w:szCs w:val="16"/>
              </w:rPr>
            </w:pPr>
            <w:r w:rsidRPr="00A82233">
              <w:rPr>
                <w:sz w:val="16"/>
                <w:szCs w:val="16"/>
              </w:rPr>
              <w:t>51-79-6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607-150-00-1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endothal (ISO); </w:t>
            </w:r>
            <w:r w:rsidRPr="00A82233">
              <w:rPr>
                <w:sz w:val="16"/>
                <w:szCs w:val="16"/>
              </w:rPr>
              <w:br/>
              <w:t>7-oxabicyclo(2,2,1)heptane-2,3-dicarboxylic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endotal (ISO); </w:t>
            </w:r>
            <w:r w:rsidRPr="00E80C05">
              <w:rPr>
                <w:sz w:val="16"/>
                <w:szCs w:val="16"/>
              </w:rPr>
              <w:br/>
              <w:t>7-oksabisiklo(2,2,1)heptan-2,3-dikarboksilikasit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205-660-5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145-73-3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607-151-00-7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propargite (ISO); </w:t>
            </w:r>
            <w:r w:rsidRPr="00A82233">
              <w:rPr>
                <w:sz w:val="16"/>
                <w:szCs w:val="16"/>
              </w:rPr>
              <w:br/>
              <w:t>2-(4-tert-butylphenoxy) cyclohexyl prop-2-ynyl sulphite</w:t>
            </w:r>
          </w:p>
        </w:tc>
        <w:tc>
          <w:tcPr>
            <w:tcW w:w="2268" w:type="dxa"/>
            <w:shd w:val="clear" w:color="auto" w:fill="auto"/>
            <w:hideMark/>
          </w:tcPr>
          <w:p w:rsidR="007F5866" w:rsidRPr="00E80C05" w:rsidRDefault="007F5866" w:rsidP="007F5866">
            <w:pPr>
              <w:rPr>
                <w:sz w:val="16"/>
                <w:szCs w:val="16"/>
              </w:rPr>
            </w:pPr>
            <w:r w:rsidRPr="00E80C05">
              <w:rPr>
                <w:sz w:val="16"/>
                <w:szCs w:val="16"/>
              </w:rPr>
              <w:t>proparjit (ISO); 2-(4-ter-bütilfenoksi) sikloheksil prop-2-inil sülfit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219-006-1</w:t>
            </w:r>
          </w:p>
        </w:tc>
        <w:tc>
          <w:tcPr>
            <w:tcW w:w="1115" w:type="dxa"/>
            <w:shd w:val="clear" w:color="auto" w:fill="auto"/>
            <w:noWrap/>
            <w:hideMark/>
          </w:tcPr>
          <w:p w:rsidR="007F5866" w:rsidRPr="00A82233" w:rsidRDefault="007F5866" w:rsidP="007F5866">
            <w:pPr>
              <w:rPr>
                <w:sz w:val="16"/>
                <w:szCs w:val="16"/>
              </w:rPr>
            </w:pPr>
            <w:r w:rsidRPr="00A82233">
              <w:rPr>
                <w:sz w:val="16"/>
                <w:szCs w:val="16"/>
              </w:rPr>
              <w:t>2312-35-8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3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607-152-00-2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2,3,6-TBA (ISO); </w:t>
            </w:r>
            <w:r w:rsidRPr="00A82233">
              <w:rPr>
                <w:sz w:val="16"/>
                <w:szCs w:val="16"/>
              </w:rPr>
              <w:br/>
              <w:t>2,3,6-trichlorobenzoic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2,3,6-TBA (ISO); </w:t>
            </w:r>
            <w:r w:rsidRPr="00E80C05">
              <w:rPr>
                <w:sz w:val="16"/>
                <w:szCs w:val="16"/>
              </w:rPr>
              <w:br/>
              <w:t>2,3,6-triklorobenzoik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200-026-4</w:t>
            </w:r>
          </w:p>
        </w:tc>
        <w:tc>
          <w:tcPr>
            <w:tcW w:w="1115" w:type="dxa"/>
            <w:shd w:val="clear" w:color="auto" w:fill="auto"/>
            <w:noWrap/>
            <w:hideMark/>
          </w:tcPr>
          <w:p w:rsidR="007F5866" w:rsidRPr="00A82233" w:rsidRDefault="007F5866" w:rsidP="007F5866">
            <w:pPr>
              <w:rPr>
                <w:sz w:val="16"/>
                <w:szCs w:val="16"/>
              </w:rPr>
            </w:pPr>
            <w:r w:rsidRPr="00A82233">
              <w:rPr>
                <w:sz w:val="16"/>
                <w:szCs w:val="16"/>
              </w:rPr>
              <w:t>50-31-7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607-153-00-8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benazolin (ISO); </w:t>
            </w:r>
            <w:r w:rsidRPr="00A82233">
              <w:rPr>
                <w:sz w:val="16"/>
                <w:szCs w:val="16"/>
              </w:rPr>
              <w:br/>
              <w:t>4-chloro-2,3-dihydro-2-oxo-1,3-benzothiazol-3-ylacetic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benazolin (ISO); </w:t>
            </w:r>
            <w:r w:rsidRPr="00E80C05">
              <w:rPr>
                <w:sz w:val="16"/>
                <w:szCs w:val="16"/>
              </w:rPr>
              <w:br/>
              <w:t>4-kloro-2,3-dihidro-2-okso-1,3-benzotiyazol-3-ilasetikasit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223-297-0</w:t>
            </w:r>
          </w:p>
        </w:tc>
        <w:tc>
          <w:tcPr>
            <w:tcW w:w="1115" w:type="dxa"/>
            <w:shd w:val="clear" w:color="auto" w:fill="auto"/>
            <w:noWrap/>
            <w:hideMark/>
          </w:tcPr>
          <w:p w:rsidR="007F5866" w:rsidRPr="00A82233" w:rsidRDefault="007F5866" w:rsidP="007F5866">
            <w:pPr>
              <w:rPr>
                <w:sz w:val="16"/>
                <w:szCs w:val="16"/>
              </w:rPr>
            </w:pPr>
            <w:r w:rsidRPr="00A82233">
              <w:rPr>
                <w:sz w:val="16"/>
                <w:szCs w:val="16"/>
              </w:rPr>
              <w:t>3813-05-6</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607-154-00-3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ethyl N-benzoyl-N-(3,4-dichlorophenyl)-DL-alaninate; </w:t>
            </w:r>
            <w:r w:rsidRPr="00A82233">
              <w:rPr>
                <w:sz w:val="16"/>
                <w:szCs w:val="16"/>
              </w:rPr>
              <w:br/>
              <w:t>benzoylprop-ethyl (ISO)</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etil-N-benzoil-N-(3,4-diklorofenil)-DL-alaninat; </w:t>
            </w:r>
            <w:r w:rsidRPr="00E80C05">
              <w:rPr>
                <w:sz w:val="16"/>
                <w:szCs w:val="16"/>
              </w:rPr>
              <w:br/>
              <w:t>benzoilprop-etil (ISO)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244-845-5</w:t>
            </w:r>
          </w:p>
        </w:tc>
        <w:tc>
          <w:tcPr>
            <w:tcW w:w="1115" w:type="dxa"/>
            <w:shd w:val="clear" w:color="auto" w:fill="auto"/>
            <w:noWrap/>
            <w:hideMark/>
          </w:tcPr>
          <w:p w:rsidR="007F5866" w:rsidRPr="00A82233" w:rsidRDefault="007F5866" w:rsidP="007F5866">
            <w:pPr>
              <w:rPr>
                <w:sz w:val="16"/>
                <w:szCs w:val="16"/>
              </w:rPr>
            </w:pPr>
            <w:r w:rsidRPr="00A82233">
              <w:rPr>
                <w:sz w:val="16"/>
                <w:szCs w:val="16"/>
              </w:rPr>
              <w:t>22212-55-1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607-155-00-9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3-(3-amino-5-(1-methylguanidino)-1-oxopentylamino-6-(4-amino-2-oxo-2,3-dihydro-pyrimidin-1-yl)-2,3-dihydro-(6H)-pyran-2-carboxylic acid; </w:t>
            </w:r>
            <w:r w:rsidRPr="00A82233">
              <w:rPr>
                <w:sz w:val="16"/>
                <w:szCs w:val="16"/>
              </w:rPr>
              <w:br/>
              <w:t>blasticidin-s</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3-(3-amino-5-(1-metilguanidino)-1-oksopentilamino-6-(4-amino-2-okso-2,3-dihidro-pirimidin-1-il)-2,3-dihidro-(6H)-piran-2-karboksilik asit; </w:t>
            </w:r>
            <w:r w:rsidRPr="00E80C05">
              <w:rPr>
                <w:sz w:val="16"/>
                <w:szCs w:val="16"/>
              </w:rPr>
              <w:br/>
              <w:t>blastisidin-s</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2079-00-7</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2 </w:t>
            </w:r>
          </w:p>
        </w:tc>
        <w:tc>
          <w:tcPr>
            <w:tcW w:w="850" w:type="dxa"/>
            <w:shd w:val="clear" w:color="auto" w:fill="auto"/>
            <w:noWrap/>
            <w:hideMark/>
          </w:tcPr>
          <w:p w:rsidR="007F5866" w:rsidRPr="00A82233" w:rsidRDefault="007F5866" w:rsidP="007F5866">
            <w:pPr>
              <w:rPr>
                <w:sz w:val="16"/>
                <w:szCs w:val="16"/>
              </w:rPr>
            </w:pPr>
            <w:r w:rsidRPr="00A82233">
              <w:rPr>
                <w:sz w:val="16"/>
                <w:szCs w:val="16"/>
              </w:rP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607-156-00-4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chlorfenson (ISO); </w:t>
            </w:r>
            <w:r w:rsidRPr="00A82233">
              <w:rPr>
                <w:sz w:val="16"/>
                <w:szCs w:val="16"/>
              </w:rPr>
              <w:br/>
              <w:t>4-chlorophenyl 4-chlorobenzenesulfonate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klorfenson (ISO); </w:t>
            </w:r>
            <w:r w:rsidRPr="00E80C05">
              <w:rPr>
                <w:sz w:val="16"/>
                <w:szCs w:val="16"/>
              </w:rPr>
              <w:br/>
              <w:t>4-klorofenil-4-klorobenzensülfonat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201-270-4</w:t>
            </w:r>
          </w:p>
        </w:tc>
        <w:tc>
          <w:tcPr>
            <w:tcW w:w="1115" w:type="dxa"/>
            <w:shd w:val="clear" w:color="auto" w:fill="auto"/>
            <w:noWrap/>
            <w:hideMark/>
          </w:tcPr>
          <w:p w:rsidR="007F5866" w:rsidRPr="00A82233" w:rsidRDefault="007F5866" w:rsidP="007F5866">
            <w:pPr>
              <w:rPr>
                <w:sz w:val="16"/>
                <w:szCs w:val="16"/>
              </w:rPr>
            </w:pPr>
            <w:r w:rsidRPr="00A82233">
              <w:rPr>
                <w:sz w:val="16"/>
                <w:szCs w:val="16"/>
              </w:rPr>
              <w:t>80-33-1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712FF5" w:rsidRDefault="007F5866" w:rsidP="007F5866">
            <w:pPr>
              <w:rPr>
                <w:sz w:val="16"/>
                <w:szCs w:val="16"/>
              </w:rPr>
            </w:pPr>
            <w:r w:rsidRPr="00712FF5">
              <w:rPr>
                <w:sz w:val="16"/>
                <w:szCs w:val="16"/>
              </w:rPr>
              <w:t>607-157-00-X</w:t>
            </w:r>
          </w:p>
        </w:tc>
        <w:tc>
          <w:tcPr>
            <w:tcW w:w="2287" w:type="dxa"/>
            <w:shd w:val="clear" w:color="auto" w:fill="auto"/>
            <w:hideMark/>
          </w:tcPr>
          <w:p w:rsidR="007F5866" w:rsidRPr="00712FF5" w:rsidRDefault="007F5866" w:rsidP="007F5866">
            <w:pPr>
              <w:rPr>
                <w:sz w:val="16"/>
                <w:szCs w:val="16"/>
              </w:rPr>
            </w:pPr>
            <w:r w:rsidRPr="00712FF5">
              <w:rPr>
                <w:sz w:val="16"/>
                <w:szCs w:val="16"/>
              </w:rPr>
              <w:t>difenacoum(ISO);</w:t>
            </w:r>
          </w:p>
          <w:p w:rsidR="007F5866" w:rsidRPr="00712FF5" w:rsidRDefault="007F5866" w:rsidP="007F5866">
            <w:pPr>
              <w:rPr>
                <w:sz w:val="16"/>
                <w:szCs w:val="16"/>
              </w:rPr>
            </w:pPr>
            <w:r w:rsidRPr="00712FF5">
              <w:rPr>
                <w:sz w:val="16"/>
                <w:szCs w:val="16"/>
              </w:rPr>
              <w:t xml:space="preserve"> 3-(3-biphenyl-4-yl-1,2,3,4-tetrahydro-1-naphthyl)-4-hydroxycoumarin</w:t>
            </w:r>
            <w:r w:rsidRPr="00712FF5">
              <w:rPr>
                <w:sz w:val="16"/>
                <w:szCs w:val="16"/>
              </w:rPr>
              <w:br/>
            </w:r>
          </w:p>
        </w:tc>
        <w:tc>
          <w:tcPr>
            <w:tcW w:w="2268" w:type="dxa"/>
            <w:shd w:val="clear" w:color="auto" w:fill="auto"/>
            <w:hideMark/>
          </w:tcPr>
          <w:p w:rsidR="007F5866" w:rsidRPr="00712FF5" w:rsidRDefault="007F5866" w:rsidP="007F5866">
            <w:pPr>
              <w:rPr>
                <w:sz w:val="16"/>
                <w:szCs w:val="16"/>
              </w:rPr>
            </w:pPr>
            <w:r w:rsidRPr="00712FF5">
              <w:rPr>
                <w:sz w:val="16"/>
                <w:szCs w:val="16"/>
              </w:rPr>
              <w:t>difenakum (ISO);</w:t>
            </w:r>
          </w:p>
          <w:p w:rsidR="007F5866" w:rsidRPr="00712FF5" w:rsidRDefault="007F5866" w:rsidP="007F5866">
            <w:pPr>
              <w:rPr>
                <w:sz w:val="16"/>
                <w:szCs w:val="16"/>
              </w:rPr>
            </w:pPr>
            <w:r w:rsidRPr="00712FF5">
              <w:rPr>
                <w:sz w:val="16"/>
                <w:szCs w:val="16"/>
              </w:rPr>
              <w:t>3-(3-bifenil-4-il-1,2,3,4-tetrahidro-1-naftil)-4-hidroksikumarin</w:t>
            </w:r>
          </w:p>
        </w:tc>
        <w:tc>
          <w:tcPr>
            <w:tcW w:w="708" w:type="dxa"/>
            <w:shd w:val="clear" w:color="auto" w:fill="auto"/>
            <w:noWrap/>
            <w:hideMark/>
          </w:tcPr>
          <w:p w:rsidR="007F5866" w:rsidRPr="00712FF5" w:rsidRDefault="007F5866" w:rsidP="007F5866">
            <w:pPr>
              <w:rPr>
                <w:sz w:val="16"/>
                <w:szCs w:val="16"/>
              </w:rPr>
            </w:pPr>
            <w:r w:rsidRPr="00712FF5">
              <w:rPr>
                <w:sz w:val="16"/>
                <w:szCs w:val="16"/>
              </w:rP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259-978-4</w:t>
            </w:r>
          </w:p>
        </w:tc>
        <w:tc>
          <w:tcPr>
            <w:tcW w:w="1115" w:type="dxa"/>
            <w:shd w:val="clear" w:color="auto" w:fill="auto"/>
            <w:noWrap/>
            <w:hideMark/>
          </w:tcPr>
          <w:p w:rsidR="007F5866" w:rsidRPr="00712FF5" w:rsidRDefault="007F5866" w:rsidP="007F5866">
            <w:pPr>
              <w:rPr>
                <w:sz w:val="16"/>
                <w:szCs w:val="16"/>
              </w:rPr>
            </w:pPr>
            <w:r w:rsidRPr="00712FF5">
              <w:rPr>
                <w:sz w:val="16"/>
                <w:szCs w:val="16"/>
              </w:rPr>
              <w:t>56073-07-5</w:t>
            </w:r>
          </w:p>
        </w:tc>
        <w:tc>
          <w:tcPr>
            <w:tcW w:w="1560" w:type="dxa"/>
            <w:shd w:val="clear" w:color="auto" w:fill="auto"/>
            <w:hideMark/>
          </w:tcPr>
          <w:p w:rsidR="007F5866" w:rsidRPr="00712FF5" w:rsidRDefault="007F5866" w:rsidP="007F5866">
            <w:pPr>
              <w:rPr>
                <w:sz w:val="16"/>
                <w:szCs w:val="16"/>
              </w:rPr>
            </w:pPr>
            <w:r w:rsidRPr="00712FF5">
              <w:rPr>
                <w:sz w:val="16"/>
                <w:szCs w:val="16"/>
              </w:rPr>
              <w:t>Ürm.Sis.Tok. 1B</w:t>
            </w:r>
          </w:p>
          <w:p w:rsidR="007F5866" w:rsidRPr="00712FF5" w:rsidRDefault="007F5866" w:rsidP="007F5866">
            <w:pPr>
              <w:rPr>
                <w:sz w:val="16"/>
                <w:szCs w:val="16"/>
              </w:rPr>
            </w:pPr>
            <w:r w:rsidRPr="00712FF5">
              <w:rPr>
                <w:sz w:val="16"/>
                <w:szCs w:val="16"/>
              </w:rPr>
              <w:t>Akut Tok. 1</w:t>
            </w:r>
            <w:r w:rsidRPr="00712FF5">
              <w:rPr>
                <w:sz w:val="16"/>
                <w:szCs w:val="16"/>
              </w:rPr>
              <w:br/>
              <w:t>Akut Tok. 1</w:t>
            </w:r>
          </w:p>
          <w:p w:rsidR="007F5866" w:rsidRPr="00712FF5" w:rsidRDefault="007F5866" w:rsidP="007F5866">
            <w:pPr>
              <w:rPr>
                <w:sz w:val="16"/>
                <w:szCs w:val="16"/>
              </w:rPr>
            </w:pPr>
            <w:r w:rsidRPr="00712FF5">
              <w:rPr>
                <w:sz w:val="16"/>
                <w:szCs w:val="16"/>
              </w:rPr>
              <w:t>Akut Tok. 1</w:t>
            </w:r>
          </w:p>
          <w:p w:rsidR="007F5866" w:rsidRPr="00712FF5" w:rsidRDefault="007F5866" w:rsidP="007F5866">
            <w:pPr>
              <w:rPr>
                <w:sz w:val="16"/>
                <w:szCs w:val="16"/>
              </w:rPr>
            </w:pPr>
            <w:r w:rsidRPr="00712FF5">
              <w:rPr>
                <w:sz w:val="16"/>
                <w:szCs w:val="16"/>
              </w:rPr>
              <w:t>BHOT Tekrar.Mrz. 1</w:t>
            </w:r>
            <w:r w:rsidRPr="00712FF5">
              <w:rPr>
                <w:sz w:val="16"/>
                <w:szCs w:val="16"/>
              </w:rPr>
              <w:br/>
              <w:t>Sucul Akut 1</w:t>
            </w:r>
            <w:r w:rsidRPr="00712FF5">
              <w:rPr>
                <w:sz w:val="16"/>
                <w:szCs w:val="16"/>
              </w:rPr>
              <w:br/>
              <w:t>Sucul Kronik 1</w:t>
            </w:r>
          </w:p>
        </w:tc>
        <w:tc>
          <w:tcPr>
            <w:tcW w:w="850"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p>
          <w:p w:rsidR="007F5866" w:rsidRPr="00712FF5" w:rsidRDefault="007F5866" w:rsidP="007F5866">
            <w:pPr>
              <w:rPr>
                <w:sz w:val="16"/>
                <w:szCs w:val="16"/>
              </w:rPr>
            </w:pPr>
            <w:r w:rsidRPr="00712FF5">
              <w:rPr>
                <w:sz w:val="16"/>
                <w:szCs w:val="16"/>
              </w:rPr>
              <w:t>H310</w:t>
            </w:r>
          </w:p>
          <w:p w:rsidR="007F5866" w:rsidRPr="00712FF5" w:rsidRDefault="007F5866" w:rsidP="007F5866">
            <w:pPr>
              <w:rPr>
                <w:sz w:val="16"/>
                <w:szCs w:val="16"/>
              </w:rPr>
            </w:pPr>
            <w:r w:rsidRPr="00712FF5">
              <w:rPr>
                <w:sz w:val="16"/>
                <w:szCs w:val="16"/>
              </w:rPr>
              <w:t>H300</w:t>
            </w:r>
          </w:p>
          <w:p w:rsidR="007F5866" w:rsidRPr="00712FF5" w:rsidRDefault="007F5866" w:rsidP="007F5866">
            <w:pPr>
              <w:rPr>
                <w:sz w:val="16"/>
                <w:szCs w:val="16"/>
              </w:rPr>
            </w:pPr>
            <w:r w:rsidRPr="00712FF5">
              <w:rPr>
                <w:sz w:val="16"/>
                <w:szCs w:val="16"/>
              </w:rPr>
              <w:t>H372(kan)</w:t>
            </w:r>
          </w:p>
          <w:p w:rsidR="007F5866" w:rsidRPr="00712FF5" w:rsidRDefault="007F5866" w:rsidP="007F5866">
            <w:pPr>
              <w:rPr>
                <w:sz w:val="16"/>
                <w:szCs w:val="16"/>
              </w:rPr>
            </w:pPr>
            <w:r w:rsidRPr="00712FF5">
              <w:rPr>
                <w:sz w:val="16"/>
                <w:szCs w:val="16"/>
              </w:rPr>
              <w:t>H400</w:t>
            </w:r>
          </w:p>
          <w:p w:rsidR="007F5866" w:rsidRPr="00712FF5" w:rsidRDefault="007F5866" w:rsidP="007F5866">
            <w:pPr>
              <w:rPr>
                <w:sz w:val="16"/>
                <w:szCs w:val="16"/>
              </w:rPr>
            </w:pPr>
            <w:r w:rsidRPr="00712FF5">
              <w:rPr>
                <w:sz w:val="16"/>
                <w:szCs w:val="16"/>
              </w:rPr>
              <w:t>H410</w:t>
            </w:r>
          </w:p>
        </w:tc>
        <w:tc>
          <w:tcPr>
            <w:tcW w:w="1484" w:type="dxa"/>
            <w:shd w:val="clear" w:color="auto" w:fill="auto"/>
            <w:hideMark/>
          </w:tcPr>
          <w:p w:rsidR="007F5866" w:rsidRPr="00712FF5" w:rsidRDefault="007F5866" w:rsidP="007F5866">
            <w:pPr>
              <w:rPr>
                <w:sz w:val="16"/>
                <w:szCs w:val="16"/>
              </w:rPr>
            </w:pPr>
            <w:r w:rsidRPr="00712FF5">
              <w:rPr>
                <w:sz w:val="16"/>
                <w:szCs w:val="16"/>
              </w:rPr>
              <w:t>GHS08</w:t>
            </w:r>
          </w:p>
          <w:p w:rsidR="007F5866" w:rsidRPr="00712FF5" w:rsidRDefault="007F5866" w:rsidP="007F5866">
            <w:pPr>
              <w:rPr>
                <w:sz w:val="16"/>
                <w:szCs w:val="16"/>
              </w:rPr>
            </w:pPr>
            <w:r w:rsidRPr="00712FF5">
              <w:rPr>
                <w:sz w:val="16"/>
                <w:szCs w:val="16"/>
              </w:rPr>
              <w:t>GHS06</w:t>
            </w:r>
            <w:r w:rsidRPr="00712FF5">
              <w:rPr>
                <w:sz w:val="16"/>
                <w:szCs w:val="16"/>
              </w:rPr>
              <w:br/>
              <w:t>GHS09</w:t>
            </w:r>
            <w:r w:rsidRPr="00712FF5">
              <w:rPr>
                <w:sz w:val="16"/>
                <w:szCs w:val="16"/>
              </w:rPr>
              <w:br/>
              <w:t>Thl</w:t>
            </w:r>
          </w:p>
        </w:tc>
        <w:tc>
          <w:tcPr>
            <w:tcW w:w="869"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p>
          <w:p w:rsidR="007F5866" w:rsidRPr="00712FF5" w:rsidRDefault="007F5866" w:rsidP="007F5866">
            <w:pPr>
              <w:rPr>
                <w:sz w:val="16"/>
                <w:szCs w:val="16"/>
              </w:rPr>
            </w:pPr>
            <w:r w:rsidRPr="00712FF5">
              <w:rPr>
                <w:sz w:val="16"/>
                <w:szCs w:val="16"/>
              </w:rPr>
              <w:t>H310</w:t>
            </w:r>
          </w:p>
          <w:p w:rsidR="007F5866" w:rsidRPr="00712FF5" w:rsidRDefault="007F5866" w:rsidP="007F5866">
            <w:pPr>
              <w:rPr>
                <w:sz w:val="16"/>
                <w:szCs w:val="16"/>
              </w:rPr>
            </w:pPr>
            <w:r w:rsidRPr="00712FF5">
              <w:rPr>
                <w:sz w:val="16"/>
                <w:szCs w:val="16"/>
              </w:rPr>
              <w:t>H300</w:t>
            </w:r>
          </w:p>
          <w:p w:rsidR="007F5866" w:rsidRPr="00712FF5" w:rsidRDefault="007F5866" w:rsidP="007F5866">
            <w:pPr>
              <w:rPr>
                <w:sz w:val="16"/>
                <w:szCs w:val="16"/>
              </w:rPr>
            </w:pPr>
            <w:r w:rsidRPr="00712FF5">
              <w:rPr>
                <w:sz w:val="16"/>
                <w:szCs w:val="16"/>
              </w:rPr>
              <w:t>H372(kan)</w:t>
            </w:r>
          </w:p>
          <w:p w:rsidR="007F5866" w:rsidRPr="00712FF5" w:rsidRDefault="007F5866" w:rsidP="007F5866">
            <w:pPr>
              <w:rPr>
                <w:sz w:val="16"/>
                <w:szCs w:val="16"/>
              </w:rPr>
            </w:pPr>
            <w:r w:rsidRPr="00712FF5">
              <w:rPr>
                <w:sz w:val="16"/>
                <w:szCs w:val="16"/>
              </w:rPr>
              <w:t>H410</w:t>
            </w:r>
          </w:p>
        </w:tc>
        <w:tc>
          <w:tcPr>
            <w:tcW w:w="851" w:type="dxa"/>
            <w:shd w:val="clear" w:color="auto" w:fill="auto"/>
            <w:hideMark/>
          </w:tcPr>
          <w:p w:rsidR="007F5866" w:rsidRPr="00712FF5" w:rsidRDefault="007F5866" w:rsidP="007F5866">
            <w:pPr>
              <w:rPr>
                <w:sz w:val="16"/>
                <w:szCs w:val="16"/>
              </w:rPr>
            </w:pPr>
            <w:r w:rsidRPr="00712FF5">
              <w:rPr>
                <w:sz w:val="16"/>
                <w:szCs w:val="16"/>
              </w:rPr>
              <w:br/>
            </w:r>
          </w:p>
        </w:tc>
        <w:tc>
          <w:tcPr>
            <w:tcW w:w="1257" w:type="dxa"/>
            <w:shd w:val="clear" w:color="auto" w:fill="auto"/>
            <w:noWrap/>
            <w:hideMark/>
          </w:tcPr>
          <w:p w:rsidR="007F5866" w:rsidRPr="00712FF5" w:rsidRDefault="007F5866" w:rsidP="007F5866">
            <w:pPr>
              <w:rPr>
                <w:sz w:val="16"/>
                <w:szCs w:val="16"/>
              </w:rPr>
            </w:pPr>
            <w:r w:rsidRPr="00712FF5">
              <w:rPr>
                <w:sz w:val="16"/>
                <w:szCs w:val="16"/>
              </w:rPr>
              <w:t>Ürm.Sis.Tok. 1B; H360D: C≥%0,003</w:t>
            </w:r>
          </w:p>
          <w:p w:rsidR="007F5866" w:rsidRPr="00712FF5" w:rsidRDefault="007F5866" w:rsidP="007F5866">
            <w:pPr>
              <w:rPr>
                <w:sz w:val="16"/>
                <w:szCs w:val="16"/>
              </w:rPr>
            </w:pPr>
            <w:r w:rsidRPr="00712FF5">
              <w:rPr>
                <w:sz w:val="16"/>
                <w:szCs w:val="16"/>
              </w:rPr>
              <w:t>BHOT Tekrar.Mrz. 1; H372(kan): C≥%0,02</w:t>
            </w:r>
          </w:p>
          <w:p w:rsidR="007F5866" w:rsidRPr="00712FF5" w:rsidRDefault="007F5866" w:rsidP="007F5866">
            <w:pPr>
              <w:rPr>
                <w:sz w:val="16"/>
                <w:szCs w:val="16"/>
              </w:rPr>
            </w:pPr>
            <w:r w:rsidRPr="00712FF5">
              <w:rPr>
                <w:sz w:val="16"/>
                <w:szCs w:val="16"/>
              </w:rPr>
              <w:t xml:space="preserve">BHOT Tekrar.Mrz. 2; H373(kan): </w:t>
            </w:r>
            <w:r w:rsidRPr="00712FF5">
              <w:rPr>
                <w:sz w:val="16"/>
                <w:szCs w:val="16"/>
              </w:rPr>
              <w:lastRenderedPageBreak/>
              <w:t>%0,002≤C&lt;%0,02</w:t>
            </w:r>
          </w:p>
          <w:p w:rsidR="007F5866" w:rsidRPr="00712FF5" w:rsidRDefault="007F5866" w:rsidP="007F5866">
            <w:pPr>
              <w:rPr>
                <w:sz w:val="16"/>
                <w:szCs w:val="16"/>
              </w:rPr>
            </w:pPr>
            <w:r w:rsidRPr="00712FF5">
              <w:rPr>
                <w:sz w:val="16"/>
                <w:szCs w:val="16"/>
              </w:rPr>
              <w:t>M=10</w:t>
            </w:r>
          </w:p>
          <w:p w:rsidR="007F5866" w:rsidRPr="00712FF5" w:rsidRDefault="007F5866" w:rsidP="007F5866">
            <w:pPr>
              <w:rPr>
                <w:sz w:val="16"/>
                <w:szCs w:val="16"/>
              </w:rPr>
            </w:pPr>
            <w:r w:rsidRPr="00712FF5">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607-158-00-5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sodium salt of chloroacetic acid; </w:t>
            </w:r>
            <w:r w:rsidRPr="00A82233">
              <w:rPr>
                <w:sz w:val="16"/>
                <w:szCs w:val="16"/>
              </w:rPr>
              <w:br/>
              <w:t>sodium chloroacetate</w:t>
            </w:r>
          </w:p>
        </w:tc>
        <w:tc>
          <w:tcPr>
            <w:tcW w:w="2268" w:type="dxa"/>
            <w:shd w:val="clear" w:color="auto" w:fill="auto"/>
            <w:hideMark/>
          </w:tcPr>
          <w:p w:rsidR="007F5866" w:rsidRPr="00E80C05" w:rsidRDefault="007F5866" w:rsidP="007F5866">
            <w:pPr>
              <w:rPr>
                <w:sz w:val="16"/>
                <w:szCs w:val="16"/>
              </w:rPr>
            </w:pPr>
            <w:r w:rsidRPr="00E80C05">
              <w:rPr>
                <w:sz w:val="16"/>
                <w:szCs w:val="16"/>
              </w:rPr>
              <w:t>Kloroasetik asidin sodyum tuzu; sodyum kloroasetat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223-498-3</w:t>
            </w:r>
          </w:p>
        </w:tc>
        <w:tc>
          <w:tcPr>
            <w:tcW w:w="1115" w:type="dxa"/>
            <w:shd w:val="clear" w:color="auto" w:fill="auto"/>
            <w:noWrap/>
            <w:hideMark/>
          </w:tcPr>
          <w:p w:rsidR="007F5866" w:rsidRPr="00A82233" w:rsidRDefault="007F5866" w:rsidP="007F5866">
            <w:pPr>
              <w:rPr>
                <w:sz w:val="16"/>
                <w:szCs w:val="16"/>
              </w:rPr>
            </w:pPr>
            <w:r w:rsidRPr="00A82233">
              <w:rPr>
                <w:sz w:val="16"/>
                <w:szCs w:val="16"/>
              </w:rPr>
              <w:t>3926-62-3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Tah. 2</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H315</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H315</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607-159-00-0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chlorobenzilate (ISO); </w:t>
            </w:r>
            <w:r w:rsidRPr="00A82233">
              <w:rPr>
                <w:sz w:val="16"/>
                <w:szCs w:val="16"/>
              </w:rPr>
              <w:br/>
              <w:t xml:space="preserve">ethyl 2,2-di(4-chlorophenyl)-2-hydroxyacetate; </w:t>
            </w:r>
            <w:r w:rsidRPr="00A82233">
              <w:rPr>
                <w:sz w:val="16"/>
                <w:szCs w:val="16"/>
              </w:rPr>
              <w:br/>
              <w:t>ethyl 4,4'-dichlorobenzilate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klorobenzilat (ISO); </w:t>
            </w:r>
          </w:p>
          <w:p w:rsidR="007F5866" w:rsidRPr="00E80C05" w:rsidRDefault="007F5866" w:rsidP="007F5866">
            <w:pPr>
              <w:rPr>
                <w:sz w:val="16"/>
                <w:szCs w:val="16"/>
              </w:rPr>
            </w:pPr>
            <w:r w:rsidRPr="00E80C05">
              <w:rPr>
                <w:sz w:val="16"/>
                <w:szCs w:val="16"/>
              </w:rPr>
              <w:t>etil2,2-di(4-klorofenil)-2-hidroksiasetat; etil4,4'-diklorobenzilat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208-110-2</w:t>
            </w:r>
          </w:p>
        </w:tc>
        <w:tc>
          <w:tcPr>
            <w:tcW w:w="1115" w:type="dxa"/>
            <w:shd w:val="clear" w:color="auto" w:fill="auto"/>
            <w:noWrap/>
            <w:hideMark/>
          </w:tcPr>
          <w:p w:rsidR="007F5866" w:rsidRPr="00A82233" w:rsidRDefault="007F5866" w:rsidP="007F5866">
            <w:pPr>
              <w:rPr>
                <w:sz w:val="16"/>
                <w:szCs w:val="16"/>
              </w:rPr>
            </w:pPr>
            <w:r w:rsidRPr="00A82233">
              <w:rPr>
                <w:sz w:val="16"/>
                <w:szCs w:val="16"/>
              </w:rPr>
              <w:t>510-15-6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607-160-00-6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isobutyl 2-(4-(4-chlorophenoxy)phenoxy)propionate; </w:t>
            </w:r>
            <w:r w:rsidRPr="00A82233">
              <w:rPr>
                <w:sz w:val="16"/>
                <w:szCs w:val="16"/>
              </w:rPr>
              <w:br/>
              <w:t>clofop-isobutyl (ISO)</w:t>
            </w:r>
          </w:p>
        </w:tc>
        <w:tc>
          <w:tcPr>
            <w:tcW w:w="2268" w:type="dxa"/>
            <w:shd w:val="clear" w:color="auto" w:fill="auto"/>
            <w:hideMark/>
          </w:tcPr>
          <w:p w:rsidR="007F5866" w:rsidRPr="00E80C05" w:rsidRDefault="007F5866" w:rsidP="007F5866">
            <w:pPr>
              <w:rPr>
                <w:sz w:val="16"/>
                <w:szCs w:val="16"/>
              </w:rPr>
            </w:pPr>
            <w:r w:rsidRPr="00E80C05">
              <w:rPr>
                <w:sz w:val="16"/>
                <w:szCs w:val="16"/>
              </w:rPr>
              <w:t>izobütil2-(4-(4-klorofenoksi)fenoksi)propiyonat; klofop-izobütil(ISO)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51337-71-4</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607-161-00-1</w:t>
            </w:r>
          </w:p>
        </w:tc>
        <w:tc>
          <w:tcPr>
            <w:tcW w:w="2287" w:type="dxa"/>
            <w:shd w:val="clear" w:color="auto" w:fill="auto"/>
            <w:hideMark/>
          </w:tcPr>
          <w:p w:rsidR="007F5866" w:rsidRPr="00A82233" w:rsidRDefault="007F5866" w:rsidP="007F5866">
            <w:pPr>
              <w:rPr>
                <w:sz w:val="16"/>
                <w:szCs w:val="16"/>
              </w:rPr>
            </w:pPr>
            <w:r w:rsidRPr="00A82233">
              <w:rPr>
                <w:sz w:val="16"/>
                <w:szCs w:val="16"/>
              </w:rPr>
              <w:t>diethanolamine salt of 4-CPA</w:t>
            </w:r>
          </w:p>
        </w:tc>
        <w:tc>
          <w:tcPr>
            <w:tcW w:w="2268" w:type="dxa"/>
            <w:shd w:val="clear" w:color="auto" w:fill="auto"/>
            <w:hideMark/>
          </w:tcPr>
          <w:p w:rsidR="007F5866" w:rsidRPr="00E80C05" w:rsidRDefault="007F5866" w:rsidP="007F5866">
            <w:pPr>
              <w:rPr>
                <w:sz w:val="16"/>
                <w:szCs w:val="16"/>
              </w:rPr>
            </w:pPr>
            <w:r w:rsidRPr="00E80C05">
              <w:rPr>
                <w:sz w:val="16"/>
                <w:szCs w:val="16"/>
              </w:rPr>
              <w:t>4-CPA’nın dietanolamin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607-162-00-7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dalapon; </w:t>
            </w:r>
            <w:r w:rsidRPr="00A82233">
              <w:rPr>
                <w:sz w:val="16"/>
                <w:szCs w:val="16"/>
              </w:rPr>
              <w:br/>
              <w:t xml:space="preserve">2,2-dichloropropionic acid; [1] </w:t>
            </w:r>
            <w:r w:rsidRPr="00A82233">
              <w:rPr>
                <w:sz w:val="16"/>
                <w:szCs w:val="16"/>
              </w:rPr>
              <w:br/>
              <w:t xml:space="preserve">dalapon-sodium; </w:t>
            </w:r>
            <w:r w:rsidRPr="00A82233">
              <w:rPr>
                <w:sz w:val="16"/>
                <w:szCs w:val="16"/>
              </w:rPr>
              <w:br/>
              <w:t>sodium 2,2-dichloropropionate [2]</w:t>
            </w:r>
          </w:p>
        </w:tc>
        <w:tc>
          <w:tcPr>
            <w:tcW w:w="2268" w:type="dxa"/>
            <w:shd w:val="clear" w:color="auto" w:fill="auto"/>
            <w:hideMark/>
          </w:tcPr>
          <w:p w:rsidR="007F5866" w:rsidRPr="00E80C05" w:rsidRDefault="007F5866" w:rsidP="007F5866">
            <w:pPr>
              <w:rPr>
                <w:sz w:val="16"/>
                <w:szCs w:val="16"/>
              </w:rPr>
            </w:pPr>
            <w:r w:rsidRPr="00E80C05">
              <w:rPr>
                <w:sz w:val="16"/>
                <w:szCs w:val="16"/>
              </w:rPr>
              <w:t>dalapon;</w:t>
            </w:r>
          </w:p>
          <w:p w:rsidR="007F5866" w:rsidRPr="00E80C05" w:rsidRDefault="007F5866" w:rsidP="007F5866">
            <w:pPr>
              <w:rPr>
                <w:sz w:val="16"/>
                <w:szCs w:val="16"/>
              </w:rPr>
            </w:pPr>
            <w:r w:rsidRPr="00E80C05">
              <w:rPr>
                <w:sz w:val="16"/>
                <w:szCs w:val="16"/>
              </w:rPr>
              <w:t xml:space="preserve"> 2,2-dikloropropiyonik asit; [1]</w:t>
            </w:r>
          </w:p>
          <w:p w:rsidR="007F5866" w:rsidRPr="00E80C05" w:rsidRDefault="007F5866" w:rsidP="007F5866">
            <w:pPr>
              <w:rPr>
                <w:sz w:val="16"/>
                <w:szCs w:val="16"/>
              </w:rPr>
            </w:pPr>
            <w:r w:rsidRPr="00E80C05">
              <w:rPr>
                <w:sz w:val="16"/>
                <w:szCs w:val="16"/>
              </w:rPr>
              <w:t>dalapon-sodyum;</w:t>
            </w:r>
          </w:p>
          <w:p w:rsidR="007F5866" w:rsidRPr="00E80C05" w:rsidRDefault="007F5866" w:rsidP="007F5866">
            <w:pPr>
              <w:rPr>
                <w:sz w:val="16"/>
                <w:szCs w:val="16"/>
              </w:rPr>
            </w:pPr>
            <w:r w:rsidRPr="00E80C05">
              <w:rPr>
                <w:sz w:val="16"/>
                <w:szCs w:val="16"/>
              </w:rPr>
              <w:t>sodyum 2,2-dikloropropiyonat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200-923-0 [1]</w:t>
            </w:r>
            <w:r w:rsidRPr="00A82233">
              <w:rPr>
                <w:sz w:val="16"/>
                <w:szCs w:val="16"/>
              </w:rPr>
              <w:br/>
              <w:t>204-828-5 [2]</w:t>
            </w:r>
          </w:p>
        </w:tc>
        <w:tc>
          <w:tcPr>
            <w:tcW w:w="1115" w:type="dxa"/>
            <w:shd w:val="clear" w:color="auto" w:fill="auto"/>
            <w:hideMark/>
          </w:tcPr>
          <w:p w:rsidR="007F5866" w:rsidRPr="00A82233" w:rsidRDefault="007F5866" w:rsidP="007F5866">
            <w:pPr>
              <w:rPr>
                <w:sz w:val="16"/>
                <w:szCs w:val="16"/>
              </w:rPr>
            </w:pPr>
            <w:r w:rsidRPr="00A82233">
              <w:rPr>
                <w:sz w:val="16"/>
                <w:szCs w:val="16"/>
              </w:rPr>
              <w:t>75-99-0 [1]</w:t>
            </w:r>
            <w:r w:rsidRPr="00A82233">
              <w:rPr>
                <w:sz w:val="16"/>
                <w:szCs w:val="16"/>
              </w:rPr>
              <w:br/>
              <w:t>127-20-8 [2]</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607-163-00-2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3-acetyl-6-methyl-2H-pyran-2,4(3H)-dione; </w:t>
            </w:r>
            <w:r w:rsidRPr="00A82233">
              <w:rPr>
                <w:sz w:val="16"/>
                <w:szCs w:val="16"/>
              </w:rPr>
              <w:br/>
              <w:t>dehydracetic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3-asetil-6-metil-2H-piran-2,4(3H)-dion; </w:t>
            </w:r>
            <w:r w:rsidRPr="00E80C05">
              <w:rPr>
                <w:sz w:val="16"/>
                <w:szCs w:val="16"/>
              </w:rPr>
              <w:br/>
              <w:t>dehidrasetikasit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208-293-9</w:t>
            </w:r>
          </w:p>
        </w:tc>
        <w:tc>
          <w:tcPr>
            <w:tcW w:w="1115" w:type="dxa"/>
            <w:shd w:val="clear" w:color="auto" w:fill="auto"/>
            <w:noWrap/>
            <w:hideMark/>
          </w:tcPr>
          <w:p w:rsidR="007F5866" w:rsidRPr="00A82233" w:rsidRDefault="007F5866" w:rsidP="007F5866">
            <w:pPr>
              <w:rPr>
                <w:sz w:val="16"/>
                <w:szCs w:val="16"/>
              </w:rPr>
            </w:pPr>
            <w:r w:rsidRPr="00A82233">
              <w:rPr>
                <w:sz w:val="16"/>
                <w:szCs w:val="16"/>
              </w:rPr>
              <w:t>520-45-6</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607-164-00-8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sodium 1-(3,4-dihydro-6-methyl-2,4-dioxo-2H-pyran-3-ylidene)ethonolate; </w:t>
            </w:r>
            <w:r w:rsidRPr="00A82233">
              <w:rPr>
                <w:sz w:val="16"/>
                <w:szCs w:val="16"/>
              </w:rPr>
              <w:br/>
              <w:t>sodium dehydracetate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sodyum-1-(3,4-dihidro-6-metil-2,4-diokso-2H-piran-3-ilidin)etanolat; </w:t>
            </w:r>
            <w:r w:rsidRPr="00E80C05">
              <w:rPr>
                <w:sz w:val="16"/>
                <w:szCs w:val="16"/>
              </w:rPr>
              <w:br/>
              <w:t>sodyum dehidrasetat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224-580-1</w:t>
            </w:r>
          </w:p>
        </w:tc>
        <w:tc>
          <w:tcPr>
            <w:tcW w:w="1115" w:type="dxa"/>
            <w:shd w:val="clear" w:color="auto" w:fill="auto"/>
            <w:noWrap/>
            <w:hideMark/>
          </w:tcPr>
          <w:p w:rsidR="007F5866" w:rsidRPr="00A82233" w:rsidRDefault="007F5866" w:rsidP="007F5866">
            <w:pPr>
              <w:rPr>
                <w:sz w:val="16"/>
                <w:szCs w:val="16"/>
              </w:rPr>
            </w:pPr>
            <w:r w:rsidRPr="00A82233">
              <w:rPr>
                <w:sz w:val="16"/>
                <w:szCs w:val="16"/>
              </w:rPr>
              <w:t>4418-26-2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607-165-00-3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diclofop-methyl (ISO); </w:t>
            </w:r>
            <w:r w:rsidRPr="00A82233">
              <w:rPr>
                <w:sz w:val="16"/>
                <w:szCs w:val="16"/>
              </w:rPr>
              <w:br/>
              <w:t xml:space="preserve">methyl 2-(4-(2,4-dichlorophenoxy)phenoxy)propionate; </w:t>
            </w:r>
            <w:r w:rsidRPr="00A82233">
              <w:rPr>
                <w:sz w:val="16"/>
                <w:szCs w:val="16"/>
              </w:rPr>
              <w:br/>
              <w:t>methyl (RS)-2-[4-(2,4-</w:t>
            </w:r>
            <w:r w:rsidRPr="00A82233">
              <w:rPr>
                <w:sz w:val="16"/>
                <w:szCs w:val="16"/>
              </w:rPr>
              <w:lastRenderedPageBreak/>
              <w:t>dichlorophenoxy)phenoxy]propionate</w:t>
            </w:r>
          </w:p>
        </w:tc>
        <w:tc>
          <w:tcPr>
            <w:tcW w:w="2268" w:type="dxa"/>
            <w:shd w:val="clear" w:color="auto" w:fill="auto"/>
            <w:hideMark/>
          </w:tcPr>
          <w:p w:rsidR="007F5866" w:rsidRPr="00E80C05" w:rsidRDefault="007F5866" w:rsidP="007F5866">
            <w:pPr>
              <w:rPr>
                <w:sz w:val="16"/>
                <w:szCs w:val="16"/>
              </w:rPr>
            </w:pPr>
            <w:r w:rsidRPr="00E80C05">
              <w:rPr>
                <w:sz w:val="16"/>
                <w:szCs w:val="16"/>
              </w:rPr>
              <w:lastRenderedPageBreak/>
              <w:t>diklofop-metil(ISO)</w:t>
            </w:r>
          </w:p>
          <w:p w:rsidR="007F5866" w:rsidRPr="00E80C05" w:rsidRDefault="007F5866" w:rsidP="007F5866">
            <w:pPr>
              <w:rPr>
                <w:sz w:val="16"/>
                <w:szCs w:val="16"/>
              </w:rPr>
            </w:pPr>
            <w:r w:rsidRPr="00E80C05">
              <w:rPr>
                <w:sz w:val="16"/>
                <w:szCs w:val="16"/>
              </w:rPr>
              <w:t xml:space="preserve">metil2-(4-(2,4-diklorofenoksi)fenoksi)propiyonat; metil(RS)-2-[4-(2,4-diklorofenoksi)fenoksi]propiyonat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257-141-8</w:t>
            </w:r>
          </w:p>
        </w:tc>
        <w:tc>
          <w:tcPr>
            <w:tcW w:w="1115" w:type="dxa"/>
            <w:shd w:val="clear" w:color="auto" w:fill="auto"/>
            <w:noWrap/>
            <w:hideMark/>
          </w:tcPr>
          <w:p w:rsidR="007F5866" w:rsidRPr="00A82233" w:rsidRDefault="007F5866" w:rsidP="007F5866">
            <w:pPr>
              <w:rPr>
                <w:sz w:val="16"/>
                <w:szCs w:val="16"/>
              </w:rPr>
            </w:pPr>
            <w:r w:rsidRPr="00A82233">
              <w:rPr>
                <w:sz w:val="16"/>
                <w:szCs w:val="16"/>
              </w:rPr>
              <w:t>51338-27-3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607-166-00-9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medinoterb acetate (ISO); </w:t>
            </w:r>
            <w:r w:rsidRPr="00A82233">
              <w:rPr>
                <w:sz w:val="16"/>
                <w:szCs w:val="16"/>
              </w:rPr>
              <w:br/>
              <w:t>6-tert-butyl-3-methyl-2,4-dinitrophenyl acetate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medinoterbasetat (ISO); </w:t>
            </w:r>
            <w:r w:rsidRPr="00E80C05">
              <w:rPr>
                <w:sz w:val="16"/>
                <w:szCs w:val="16"/>
              </w:rPr>
              <w:br/>
              <w:t>6-ter-bütil-3-metil-2,4-dinitrofenilasetat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219-634-6</w:t>
            </w:r>
          </w:p>
        </w:tc>
        <w:tc>
          <w:tcPr>
            <w:tcW w:w="1115" w:type="dxa"/>
            <w:shd w:val="clear" w:color="auto" w:fill="auto"/>
            <w:noWrap/>
            <w:hideMark/>
          </w:tcPr>
          <w:p w:rsidR="007F5866" w:rsidRPr="00A82233" w:rsidRDefault="007F5866" w:rsidP="007F5866">
            <w:pPr>
              <w:rPr>
                <w:sz w:val="16"/>
                <w:szCs w:val="16"/>
              </w:rPr>
            </w:pPr>
            <w:r w:rsidRPr="00A82233">
              <w:rPr>
                <w:sz w:val="16"/>
                <w:szCs w:val="16"/>
              </w:rPr>
              <w:t>2487-01-6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607-167-00-4</w:t>
            </w:r>
          </w:p>
        </w:tc>
        <w:tc>
          <w:tcPr>
            <w:tcW w:w="2287" w:type="dxa"/>
            <w:shd w:val="clear" w:color="auto" w:fill="auto"/>
            <w:hideMark/>
          </w:tcPr>
          <w:p w:rsidR="007F5866" w:rsidRPr="00A82233" w:rsidRDefault="007F5866" w:rsidP="007F5866">
            <w:pPr>
              <w:rPr>
                <w:sz w:val="16"/>
                <w:szCs w:val="16"/>
              </w:rPr>
            </w:pPr>
            <w:r w:rsidRPr="00A82233">
              <w:rPr>
                <w:sz w:val="16"/>
                <w:szCs w:val="16"/>
              </w:rPr>
              <w:t>sodium 3-chloroacrylate</w:t>
            </w:r>
          </w:p>
        </w:tc>
        <w:tc>
          <w:tcPr>
            <w:tcW w:w="2268" w:type="dxa"/>
            <w:shd w:val="clear" w:color="auto" w:fill="auto"/>
            <w:hideMark/>
          </w:tcPr>
          <w:p w:rsidR="007F5866" w:rsidRPr="00E80C05" w:rsidRDefault="007F5866" w:rsidP="007F5866">
            <w:pPr>
              <w:rPr>
                <w:sz w:val="16"/>
                <w:szCs w:val="16"/>
              </w:rPr>
            </w:pPr>
            <w:r w:rsidRPr="00E80C05">
              <w:rPr>
                <w:sz w:val="16"/>
                <w:szCs w:val="16"/>
              </w:rPr>
              <w:t>sodyum-3-kloroakrilat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4312-97-4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607-168-00-X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dipropyl 6,7-methylenedioxy-1,2,3,4-tetrahydro-3-methylnaphthalene-1,2-dicarboxylate; </w:t>
            </w:r>
            <w:r w:rsidRPr="00A82233">
              <w:rPr>
                <w:sz w:val="16"/>
                <w:szCs w:val="16"/>
              </w:rPr>
              <w:br/>
              <w:t>propylisome</w:t>
            </w:r>
          </w:p>
        </w:tc>
        <w:tc>
          <w:tcPr>
            <w:tcW w:w="2268" w:type="dxa"/>
            <w:shd w:val="clear" w:color="auto" w:fill="auto"/>
            <w:hideMark/>
          </w:tcPr>
          <w:p w:rsidR="007F5866" w:rsidRPr="00E80C05" w:rsidRDefault="007F5866" w:rsidP="007F5866">
            <w:pPr>
              <w:rPr>
                <w:sz w:val="16"/>
                <w:szCs w:val="16"/>
              </w:rPr>
            </w:pPr>
            <w:r w:rsidRPr="00E80C05">
              <w:rPr>
                <w:sz w:val="16"/>
                <w:szCs w:val="16"/>
              </w:rPr>
              <w:t>dipropil 6,7-metilendioksi-1,2,3,4-tetrahidro-3-metilnaftalen-1,2-dikarboksilat; propilizom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83-59-0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607-169-00-5</w:t>
            </w:r>
          </w:p>
        </w:tc>
        <w:tc>
          <w:tcPr>
            <w:tcW w:w="2287" w:type="dxa"/>
            <w:shd w:val="clear" w:color="auto" w:fill="auto"/>
            <w:hideMark/>
          </w:tcPr>
          <w:p w:rsidR="007F5866" w:rsidRPr="00A82233" w:rsidRDefault="007F5866" w:rsidP="007F5866">
            <w:pPr>
              <w:rPr>
                <w:sz w:val="16"/>
                <w:szCs w:val="16"/>
              </w:rPr>
            </w:pPr>
            <w:r w:rsidRPr="00A82233">
              <w:rPr>
                <w:sz w:val="16"/>
                <w:szCs w:val="16"/>
              </w:rPr>
              <w:t>sodium fluoroacetate</w:t>
            </w:r>
          </w:p>
        </w:tc>
        <w:tc>
          <w:tcPr>
            <w:tcW w:w="2268" w:type="dxa"/>
            <w:shd w:val="clear" w:color="auto" w:fill="auto"/>
            <w:hideMark/>
          </w:tcPr>
          <w:p w:rsidR="007F5866" w:rsidRPr="00E80C05" w:rsidRDefault="007F5866" w:rsidP="007F5866">
            <w:pPr>
              <w:rPr>
                <w:sz w:val="16"/>
                <w:szCs w:val="16"/>
              </w:rPr>
            </w:pPr>
            <w:r w:rsidRPr="00E80C05">
              <w:rPr>
                <w:sz w:val="16"/>
                <w:szCs w:val="16"/>
              </w:rPr>
              <w:t>sodyumfloroasetat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200-548-2</w:t>
            </w:r>
          </w:p>
        </w:tc>
        <w:tc>
          <w:tcPr>
            <w:tcW w:w="1115" w:type="dxa"/>
            <w:shd w:val="clear" w:color="auto" w:fill="auto"/>
            <w:noWrap/>
            <w:hideMark/>
          </w:tcPr>
          <w:p w:rsidR="007F5866" w:rsidRPr="00A82233" w:rsidRDefault="007F5866" w:rsidP="007F5866">
            <w:pPr>
              <w:rPr>
                <w:sz w:val="16"/>
                <w:szCs w:val="16"/>
              </w:rPr>
            </w:pPr>
            <w:r w:rsidRPr="00A82233">
              <w:rPr>
                <w:sz w:val="16"/>
                <w:szCs w:val="16"/>
              </w:rPr>
              <w:t>62-74-8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607-170-00-0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bis(1,2,3-trithiacyclohexyldimethylammonium) oxalate; </w:t>
            </w:r>
            <w:r w:rsidRPr="00A82233">
              <w:rPr>
                <w:sz w:val="16"/>
                <w:szCs w:val="16"/>
              </w:rPr>
              <w:br/>
              <w:t>thiocyclam-oxalate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bis(1,2,3-tritiyasiklohekzildimetilamonyum)oksalat; </w:t>
            </w:r>
            <w:r w:rsidRPr="00E80C05">
              <w:rPr>
                <w:sz w:val="16"/>
                <w:szCs w:val="16"/>
              </w:rPr>
              <w:br/>
              <w:t>tiyosiklam-oksalat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250-859-2</w:t>
            </w:r>
          </w:p>
        </w:tc>
        <w:tc>
          <w:tcPr>
            <w:tcW w:w="1115" w:type="dxa"/>
            <w:shd w:val="clear" w:color="auto" w:fill="auto"/>
            <w:noWrap/>
            <w:hideMark/>
          </w:tcPr>
          <w:p w:rsidR="007F5866" w:rsidRPr="00A82233" w:rsidRDefault="007F5866" w:rsidP="007F5866">
            <w:pPr>
              <w:rPr>
                <w:sz w:val="16"/>
                <w:szCs w:val="16"/>
              </w:rPr>
            </w:pPr>
            <w:r w:rsidRPr="00A82233">
              <w:rPr>
                <w:sz w:val="16"/>
                <w:szCs w:val="16"/>
              </w:rPr>
              <w:t>31895-22-4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712FF5" w:rsidTr="008D3996">
        <w:trPr>
          <w:trHeight w:val="1350"/>
        </w:trPr>
        <w:tc>
          <w:tcPr>
            <w:tcW w:w="1146" w:type="dxa"/>
            <w:shd w:val="clear" w:color="auto" w:fill="auto"/>
            <w:noWrap/>
            <w:hideMark/>
          </w:tcPr>
          <w:p w:rsidR="007F5866" w:rsidRPr="00712FF5" w:rsidRDefault="007F5866" w:rsidP="007F5866">
            <w:pPr>
              <w:rPr>
                <w:sz w:val="16"/>
                <w:szCs w:val="16"/>
              </w:rPr>
            </w:pPr>
            <w:r w:rsidRPr="00712FF5">
              <w:rPr>
                <w:sz w:val="16"/>
                <w:szCs w:val="16"/>
              </w:rPr>
              <w:t>607-172-00-1</w:t>
            </w:r>
          </w:p>
        </w:tc>
        <w:tc>
          <w:tcPr>
            <w:tcW w:w="2287" w:type="dxa"/>
            <w:shd w:val="clear" w:color="auto" w:fill="auto"/>
            <w:hideMark/>
          </w:tcPr>
          <w:p w:rsidR="007F5866" w:rsidRPr="00712FF5" w:rsidRDefault="007F5866" w:rsidP="007F5866">
            <w:pPr>
              <w:rPr>
                <w:sz w:val="16"/>
                <w:szCs w:val="16"/>
              </w:rPr>
            </w:pPr>
            <w:r w:rsidRPr="00712FF5">
              <w:rPr>
                <w:sz w:val="16"/>
                <w:szCs w:val="16"/>
              </w:rPr>
              <w:t>brodifacoum  (ISO);</w:t>
            </w:r>
          </w:p>
          <w:p w:rsidR="007F5866" w:rsidRPr="00712FF5" w:rsidRDefault="007F5866" w:rsidP="007F5866">
            <w:pPr>
              <w:rPr>
                <w:sz w:val="16"/>
                <w:szCs w:val="16"/>
              </w:rPr>
            </w:pPr>
            <w:r w:rsidRPr="00712FF5">
              <w:rPr>
                <w:sz w:val="16"/>
                <w:szCs w:val="16"/>
              </w:rPr>
              <w:t>4-hydroxy-3-(3-(4'-bromo-4-biphenylyl)-1,2,3,4-tetrahydro-1-naphthyl)coumarin</w:t>
            </w:r>
            <w:r w:rsidRPr="00712FF5">
              <w:rPr>
                <w:sz w:val="16"/>
                <w:szCs w:val="16"/>
              </w:rPr>
              <w:br/>
            </w:r>
          </w:p>
        </w:tc>
        <w:tc>
          <w:tcPr>
            <w:tcW w:w="2268" w:type="dxa"/>
            <w:shd w:val="clear" w:color="auto" w:fill="auto"/>
            <w:hideMark/>
          </w:tcPr>
          <w:p w:rsidR="007F5866" w:rsidRPr="00712FF5" w:rsidRDefault="007F5866" w:rsidP="007F5866">
            <w:pPr>
              <w:rPr>
                <w:sz w:val="16"/>
                <w:szCs w:val="16"/>
              </w:rPr>
            </w:pPr>
            <w:r w:rsidRPr="00712FF5">
              <w:rPr>
                <w:sz w:val="16"/>
                <w:szCs w:val="16"/>
              </w:rPr>
              <w:t>brodifakum (ISO);</w:t>
            </w:r>
          </w:p>
          <w:p w:rsidR="007F5866" w:rsidRPr="00712FF5" w:rsidRDefault="007F5866" w:rsidP="007F5866">
            <w:pPr>
              <w:rPr>
                <w:sz w:val="16"/>
                <w:szCs w:val="16"/>
              </w:rPr>
            </w:pPr>
            <w:r w:rsidRPr="00712FF5">
              <w:rPr>
                <w:sz w:val="16"/>
                <w:szCs w:val="16"/>
              </w:rPr>
              <w:t xml:space="preserve"> 4-hidroksi-3-(3-(4'-bromo-4-bifenilil)-1,2,3,4-tetrahidro-1-naftil)kumarin</w:t>
            </w:r>
          </w:p>
          <w:p w:rsidR="007F5866" w:rsidRPr="00712FF5" w:rsidRDefault="007F5866" w:rsidP="007F5866">
            <w:pPr>
              <w:rPr>
                <w:sz w:val="16"/>
                <w:szCs w:val="16"/>
              </w:rPr>
            </w:pPr>
          </w:p>
        </w:tc>
        <w:tc>
          <w:tcPr>
            <w:tcW w:w="708" w:type="dxa"/>
            <w:shd w:val="clear" w:color="auto" w:fill="auto"/>
            <w:noWrap/>
            <w:hideMark/>
          </w:tcPr>
          <w:p w:rsidR="007F5866" w:rsidRPr="00712FF5" w:rsidRDefault="007F5866" w:rsidP="007F5866">
            <w:pPr>
              <w:rPr>
                <w:sz w:val="16"/>
                <w:szCs w:val="16"/>
              </w:rPr>
            </w:pPr>
            <w:r w:rsidRPr="00712FF5">
              <w:rPr>
                <w:sz w:val="16"/>
                <w:szCs w:val="16"/>
              </w:rP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259-980-5</w:t>
            </w:r>
          </w:p>
        </w:tc>
        <w:tc>
          <w:tcPr>
            <w:tcW w:w="1115" w:type="dxa"/>
            <w:shd w:val="clear" w:color="auto" w:fill="auto"/>
            <w:noWrap/>
            <w:hideMark/>
          </w:tcPr>
          <w:p w:rsidR="007F5866" w:rsidRPr="00712FF5" w:rsidRDefault="007F5866" w:rsidP="007F5866">
            <w:pPr>
              <w:rPr>
                <w:sz w:val="16"/>
                <w:szCs w:val="16"/>
              </w:rPr>
            </w:pPr>
            <w:r w:rsidRPr="00712FF5">
              <w:rPr>
                <w:sz w:val="16"/>
                <w:szCs w:val="16"/>
              </w:rPr>
              <w:t>56073-10-0</w:t>
            </w:r>
          </w:p>
        </w:tc>
        <w:tc>
          <w:tcPr>
            <w:tcW w:w="1560" w:type="dxa"/>
            <w:shd w:val="clear" w:color="auto" w:fill="auto"/>
            <w:hideMark/>
          </w:tcPr>
          <w:p w:rsidR="007F5866" w:rsidRPr="00712FF5" w:rsidRDefault="007F5866" w:rsidP="007F5866">
            <w:pPr>
              <w:rPr>
                <w:sz w:val="16"/>
                <w:szCs w:val="16"/>
              </w:rPr>
            </w:pPr>
            <w:r w:rsidRPr="00712FF5">
              <w:rPr>
                <w:sz w:val="16"/>
                <w:szCs w:val="16"/>
              </w:rPr>
              <w:t>Ürm.Sis.Tok. 1A</w:t>
            </w:r>
          </w:p>
          <w:p w:rsidR="007F5866" w:rsidRPr="00712FF5" w:rsidRDefault="007F5866" w:rsidP="007F5866">
            <w:pPr>
              <w:rPr>
                <w:sz w:val="16"/>
                <w:szCs w:val="16"/>
              </w:rPr>
            </w:pPr>
            <w:r w:rsidRPr="00712FF5">
              <w:rPr>
                <w:sz w:val="16"/>
                <w:szCs w:val="16"/>
              </w:rPr>
              <w:t>Akut Tok. 1</w:t>
            </w:r>
            <w:r w:rsidRPr="00712FF5">
              <w:rPr>
                <w:sz w:val="16"/>
                <w:szCs w:val="16"/>
              </w:rPr>
              <w:br/>
              <w:t>Akut Tok. 1</w:t>
            </w:r>
          </w:p>
          <w:p w:rsidR="007F5866" w:rsidRPr="00712FF5" w:rsidRDefault="007F5866" w:rsidP="007F5866">
            <w:pPr>
              <w:rPr>
                <w:sz w:val="16"/>
                <w:szCs w:val="16"/>
              </w:rPr>
            </w:pPr>
            <w:r w:rsidRPr="00712FF5">
              <w:rPr>
                <w:sz w:val="16"/>
                <w:szCs w:val="16"/>
              </w:rPr>
              <w:t>Akut Tok. 1</w:t>
            </w:r>
            <w:r w:rsidRPr="00712FF5">
              <w:rPr>
                <w:sz w:val="16"/>
                <w:szCs w:val="16"/>
              </w:rPr>
              <w:br/>
              <w:t>BHOT Tekrar.Mrz. 1</w:t>
            </w:r>
            <w:r w:rsidRPr="00712FF5">
              <w:rPr>
                <w:sz w:val="16"/>
                <w:szCs w:val="16"/>
              </w:rPr>
              <w:br/>
              <w:t>Sucul Akut 1</w:t>
            </w:r>
            <w:r w:rsidRPr="00712FF5">
              <w:rPr>
                <w:sz w:val="16"/>
                <w:szCs w:val="16"/>
              </w:rPr>
              <w:br/>
              <w:t>Sucul Kronik 1</w:t>
            </w:r>
          </w:p>
        </w:tc>
        <w:tc>
          <w:tcPr>
            <w:tcW w:w="850"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p>
          <w:p w:rsidR="007F5866" w:rsidRPr="00712FF5" w:rsidRDefault="007F5866" w:rsidP="007F5866">
            <w:pPr>
              <w:rPr>
                <w:sz w:val="16"/>
                <w:szCs w:val="16"/>
              </w:rPr>
            </w:pPr>
            <w:r w:rsidRPr="00712FF5">
              <w:rPr>
                <w:sz w:val="16"/>
                <w:szCs w:val="16"/>
              </w:rPr>
              <w:t>H310</w:t>
            </w:r>
            <w:r w:rsidRPr="00712FF5">
              <w:rPr>
                <w:sz w:val="16"/>
                <w:szCs w:val="16"/>
              </w:rPr>
              <w:br/>
              <w:t>H300</w:t>
            </w:r>
            <w:r w:rsidRPr="00712FF5">
              <w:rPr>
                <w:sz w:val="16"/>
                <w:szCs w:val="16"/>
              </w:rPr>
              <w:br/>
              <w:t>H372(kan)</w:t>
            </w:r>
            <w:r w:rsidRPr="00712FF5">
              <w:rPr>
                <w:sz w:val="16"/>
                <w:szCs w:val="16"/>
              </w:rPr>
              <w:br/>
              <w:t>H400</w:t>
            </w:r>
            <w:r w:rsidRPr="00712FF5">
              <w:rPr>
                <w:sz w:val="16"/>
                <w:szCs w:val="16"/>
              </w:rPr>
              <w:br/>
              <w:t>H410</w:t>
            </w:r>
          </w:p>
        </w:tc>
        <w:tc>
          <w:tcPr>
            <w:tcW w:w="1484" w:type="dxa"/>
            <w:shd w:val="clear" w:color="auto" w:fill="auto"/>
            <w:hideMark/>
          </w:tcPr>
          <w:p w:rsidR="007F5866" w:rsidRPr="00712FF5" w:rsidRDefault="007F5866" w:rsidP="007F5866">
            <w:pPr>
              <w:rPr>
                <w:sz w:val="16"/>
                <w:szCs w:val="16"/>
              </w:rPr>
            </w:pPr>
            <w:r w:rsidRPr="00712FF5">
              <w:rPr>
                <w:sz w:val="16"/>
                <w:szCs w:val="16"/>
              </w:rPr>
              <w:t>GHS08</w:t>
            </w:r>
            <w:r w:rsidRPr="00712FF5">
              <w:rPr>
                <w:sz w:val="16"/>
                <w:szCs w:val="16"/>
              </w:rPr>
              <w:br/>
              <w:t>GHS06</w:t>
            </w:r>
            <w:r w:rsidRPr="00712FF5">
              <w:rPr>
                <w:sz w:val="16"/>
                <w:szCs w:val="16"/>
              </w:rPr>
              <w:br/>
              <w:t>GHS09</w:t>
            </w:r>
            <w:r w:rsidRPr="00712FF5">
              <w:rPr>
                <w:sz w:val="16"/>
                <w:szCs w:val="16"/>
              </w:rPr>
              <w:br/>
              <w:t>Thl</w:t>
            </w:r>
          </w:p>
        </w:tc>
        <w:tc>
          <w:tcPr>
            <w:tcW w:w="869"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p>
          <w:p w:rsidR="007F5866" w:rsidRPr="00712FF5" w:rsidRDefault="007F5866" w:rsidP="007F5866">
            <w:pPr>
              <w:rPr>
                <w:sz w:val="16"/>
                <w:szCs w:val="16"/>
              </w:rPr>
            </w:pPr>
            <w:r w:rsidRPr="00712FF5">
              <w:rPr>
                <w:sz w:val="16"/>
                <w:szCs w:val="16"/>
              </w:rPr>
              <w:t>H310</w:t>
            </w:r>
            <w:r w:rsidRPr="00712FF5">
              <w:rPr>
                <w:sz w:val="16"/>
                <w:szCs w:val="16"/>
              </w:rPr>
              <w:br/>
              <w:t>H300</w:t>
            </w:r>
            <w:r w:rsidRPr="00712FF5">
              <w:rPr>
                <w:sz w:val="16"/>
                <w:szCs w:val="16"/>
              </w:rPr>
              <w:br/>
              <w:t>H372(kan)</w:t>
            </w:r>
            <w:r w:rsidRPr="00712FF5">
              <w:rPr>
                <w:sz w:val="16"/>
                <w:szCs w:val="16"/>
              </w:rPr>
              <w:br/>
              <w:t>H410</w:t>
            </w:r>
          </w:p>
        </w:tc>
        <w:tc>
          <w:tcPr>
            <w:tcW w:w="851" w:type="dxa"/>
            <w:shd w:val="clear" w:color="auto" w:fill="auto"/>
            <w:hideMark/>
          </w:tcPr>
          <w:p w:rsidR="007F5866" w:rsidRPr="00712FF5" w:rsidRDefault="007F5866" w:rsidP="007F5866">
            <w:pPr>
              <w:rPr>
                <w:sz w:val="16"/>
                <w:szCs w:val="16"/>
              </w:rPr>
            </w:pPr>
            <w:r w:rsidRPr="00712FF5">
              <w:rPr>
                <w:sz w:val="16"/>
                <w:szCs w:val="16"/>
              </w:rPr>
              <w:br/>
            </w:r>
            <w:r w:rsidRPr="00712FF5">
              <w:rPr>
                <w:sz w:val="16"/>
                <w:szCs w:val="16"/>
              </w:rPr>
              <w:br/>
            </w:r>
          </w:p>
        </w:tc>
        <w:tc>
          <w:tcPr>
            <w:tcW w:w="1257" w:type="dxa"/>
            <w:shd w:val="clear" w:color="auto" w:fill="auto"/>
            <w:noWrap/>
            <w:hideMark/>
          </w:tcPr>
          <w:p w:rsidR="007F5866" w:rsidRPr="00712FF5" w:rsidRDefault="007F5866" w:rsidP="007F5866">
            <w:pPr>
              <w:rPr>
                <w:sz w:val="16"/>
                <w:szCs w:val="16"/>
              </w:rPr>
            </w:pPr>
            <w:r w:rsidRPr="00712FF5">
              <w:rPr>
                <w:sz w:val="16"/>
                <w:szCs w:val="16"/>
              </w:rPr>
              <w:t>Ürm.Sis.Tok. 1A</w:t>
            </w:r>
          </w:p>
          <w:p w:rsidR="007F5866" w:rsidRPr="00712FF5" w:rsidRDefault="007F5866" w:rsidP="007F5866">
            <w:pPr>
              <w:rPr>
                <w:sz w:val="16"/>
                <w:szCs w:val="16"/>
              </w:rPr>
            </w:pPr>
            <w:r w:rsidRPr="00712FF5">
              <w:rPr>
                <w:sz w:val="16"/>
                <w:szCs w:val="16"/>
              </w:rPr>
              <w:t>; H360D: C≥%0,003</w:t>
            </w:r>
          </w:p>
          <w:p w:rsidR="007F5866" w:rsidRPr="00712FF5" w:rsidRDefault="007F5866" w:rsidP="007F5866">
            <w:pPr>
              <w:rPr>
                <w:sz w:val="16"/>
                <w:szCs w:val="16"/>
              </w:rPr>
            </w:pPr>
            <w:r w:rsidRPr="00712FF5">
              <w:rPr>
                <w:sz w:val="16"/>
                <w:szCs w:val="16"/>
              </w:rPr>
              <w:t>BHOT Tekrar.Mrz. 1; H372(kan): C≥%0,02</w:t>
            </w:r>
          </w:p>
          <w:p w:rsidR="007F5866" w:rsidRPr="00712FF5" w:rsidRDefault="007F5866" w:rsidP="007F5866">
            <w:pPr>
              <w:rPr>
                <w:sz w:val="16"/>
                <w:szCs w:val="16"/>
              </w:rPr>
            </w:pPr>
            <w:r w:rsidRPr="00712FF5">
              <w:rPr>
                <w:sz w:val="16"/>
                <w:szCs w:val="16"/>
              </w:rPr>
              <w:t>BHOT Tekrar.Mrz. 2; H373(kan): %0,002≤C</w:t>
            </w:r>
            <w:r w:rsidR="009526B7">
              <w:rPr>
                <w:sz w:val="16"/>
                <w:szCs w:val="16"/>
              </w:rPr>
              <w:t>&lt;</w:t>
            </w:r>
            <w:r w:rsidRPr="00712FF5">
              <w:rPr>
                <w:sz w:val="16"/>
                <w:szCs w:val="16"/>
              </w:rPr>
              <w:t>0,02</w:t>
            </w:r>
          </w:p>
          <w:p w:rsidR="007F5866" w:rsidRPr="00712FF5" w:rsidRDefault="007F5866" w:rsidP="007F5866">
            <w:pPr>
              <w:rPr>
                <w:sz w:val="16"/>
                <w:szCs w:val="16"/>
              </w:rPr>
            </w:pPr>
            <w:r w:rsidRPr="00712FF5">
              <w:rPr>
                <w:sz w:val="16"/>
                <w:szCs w:val="16"/>
              </w:rPr>
              <w:t>M=10</w:t>
            </w:r>
          </w:p>
          <w:p w:rsidR="007F5866" w:rsidRPr="00712FF5" w:rsidRDefault="007F5866" w:rsidP="007F5866">
            <w:pPr>
              <w:rPr>
                <w:sz w:val="16"/>
                <w:szCs w:val="16"/>
              </w:rPr>
            </w:pPr>
            <w:r w:rsidRPr="00712FF5">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607-173-00-7</w:t>
            </w:r>
          </w:p>
        </w:tc>
        <w:tc>
          <w:tcPr>
            <w:tcW w:w="2287" w:type="dxa"/>
            <w:shd w:val="clear" w:color="auto" w:fill="auto"/>
            <w:hideMark/>
          </w:tcPr>
          <w:p w:rsidR="007F5866" w:rsidRPr="00A82233" w:rsidRDefault="007F5866" w:rsidP="007F5866">
            <w:pPr>
              <w:rPr>
                <w:sz w:val="16"/>
                <w:szCs w:val="16"/>
              </w:rPr>
            </w:pPr>
            <w:r w:rsidRPr="00A82233">
              <w:rPr>
                <w:sz w:val="16"/>
                <w:szCs w:val="16"/>
              </w:rPr>
              <w:t>dimethyl (3-methyl-4-(5-nitro-3-ethoxycarbonyl-2-thienyl)azo)phenylnitrilodipropionate</w:t>
            </w:r>
          </w:p>
        </w:tc>
        <w:tc>
          <w:tcPr>
            <w:tcW w:w="2268" w:type="dxa"/>
            <w:shd w:val="clear" w:color="auto" w:fill="auto"/>
            <w:hideMark/>
          </w:tcPr>
          <w:p w:rsidR="007F5866" w:rsidRPr="00E80C05" w:rsidRDefault="007F5866" w:rsidP="007F5866">
            <w:pPr>
              <w:rPr>
                <w:sz w:val="16"/>
                <w:szCs w:val="16"/>
              </w:rPr>
            </w:pPr>
            <w:r w:rsidRPr="00E80C05">
              <w:rPr>
                <w:sz w:val="16"/>
                <w:szCs w:val="16"/>
              </w:rPr>
              <w:t>dimetil-(3-metil-4-(5-nitro-3-etoksikarbonil-2-tienil)azo)fenilnitrilodipropiyonat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400-460-6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607-174-00-2</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dodecyl 3-(2,2,4,4-tetramethyl-21-oxo-7-oxa-3,20-diazadispiro(5,1,11,2)henicosan-20-yl)propionate and tetradecyl 3-(2,2,4,4-tetramethyl-21-oxo-7-oxa-3,20-diazadispiro(5,1,11,2)henicosan-20-yl)propionate</w:t>
            </w:r>
          </w:p>
        </w:tc>
        <w:tc>
          <w:tcPr>
            <w:tcW w:w="2268" w:type="dxa"/>
            <w:shd w:val="clear" w:color="auto" w:fill="auto"/>
            <w:hideMark/>
          </w:tcPr>
          <w:p w:rsidR="007F5866" w:rsidRPr="00E80C05" w:rsidRDefault="007F5866" w:rsidP="007F5866">
            <w:pPr>
              <w:rPr>
                <w:sz w:val="16"/>
                <w:szCs w:val="16"/>
              </w:rPr>
            </w:pPr>
            <w:r w:rsidRPr="00E80C05">
              <w:rPr>
                <w:sz w:val="16"/>
                <w:szCs w:val="16"/>
              </w:rPr>
              <w:t>dodesil-3-(2,2,4,4-tetrametil-21-okso-7-oksa-3,20-diazadispiro(5,1,11,2)henikosan-20-il)propiyonat ve tetradesil-3-(2,2,4,4-tetrametil-21-okso-7-oksa-3,20-diazadispiro(5,1,11,2)henikosan-20-il)propiyonat’ın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400-580-9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607-175-00-8</w:t>
            </w:r>
          </w:p>
        </w:tc>
        <w:tc>
          <w:tcPr>
            <w:tcW w:w="2287" w:type="dxa"/>
            <w:shd w:val="clear" w:color="auto" w:fill="auto"/>
            <w:hideMark/>
          </w:tcPr>
          <w:p w:rsidR="007F5866" w:rsidRPr="00A82233" w:rsidRDefault="007F5866" w:rsidP="007F5866">
            <w:pPr>
              <w:rPr>
                <w:sz w:val="16"/>
                <w:szCs w:val="16"/>
              </w:rPr>
            </w:pPr>
            <w:r w:rsidRPr="00A82233">
              <w:rPr>
                <w:sz w:val="16"/>
                <w:szCs w:val="16"/>
              </w:rPr>
              <w:t>methyl 2-(2-nitrobenzylidene)acetoacetate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metil2-(2-nitrobenzilidin)asetoasetat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400-650-9</w:t>
            </w:r>
          </w:p>
        </w:tc>
        <w:tc>
          <w:tcPr>
            <w:tcW w:w="1115" w:type="dxa"/>
            <w:shd w:val="clear" w:color="auto" w:fill="auto"/>
            <w:noWrap/>
            <w:hideMark/>
          </w:tcPr>
          <w:p w:rsidR="007F5866" w:rsidRPr="00A82233" w:rsidRDefault="007F5866" w:rsidP="007F5866">
            <w:pPr>
              <w:rPr>
                <w:sz w:val="16"/>
                <w:szCs w:val="16"/>
              </w:rPr>
            </w:pPr>
            <w:r w:rsidRPr="00A82233">
              <w:rPr>
                <w:sz w:val="16"/>
                <w:szCs w:val="16"/>
              </w:rPr>
              <w:t>39562-27-1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607-176-00-3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α-3-(3-(2H-benzotriazol-2-yl)-5-tert-butyl-4-hydroxyphenyl)propionyl-ω-hydroxypoly(oxyethylene) and α-3-(3-(2H-benzotriazol-2-yl)-5-tert-butyl-4-hydroxyphenyl)propionyl-ω-3-(3-(2H-benzotriazol-2-yl)-5-tert-butyl-4-hydroxyphenyl)propionyloxypoly(oxyethylene)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α-3-(3-(2H-benzotriazol-2-il)-5-ter-bütil-4-hidroksifenil)propiyonil-ω-hidroksipoli(oksietilen) ve α-3-(3-(2H-benzotriyazol-2-il)-5-ter-bütil-4-hidroksifenil)propiyonil-ω-3-(3-(2H-benzotriazol-2-il)-5-ter-bütil-4-hidroksifenil)propiyoniloksipoli(oksietilen) ’in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400-830-7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607-177-00-9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tribenuron methyl (ISO); </w:t>
            </w:r>
            <w:r w:rsidRPr="00A82233">
              <w:rPr>
                <w:sz w:val="16"/>
                <w:szCs w:val="16"/>
              </w:rPr>
              <w:br/>
              <w:t>2-[4-methoxy-6-methyl-1,3,5-triazin-2-yl(methyl)</w:t>
            </w:r>
            <w:r>
              <w:rPr>
                <w:sz w:val="16"/>
                <w:szCs w:val="16"/>
              </w:rPr>
              <w:t>N-methylcarbamoylsulfamoyl</w:t>
            </w:r>
            <w:r w:rsidRPr="00A82233">
              <w:rPr>
                <w:sz w:val="16"/>
                <w:szCs w:val="16"/>
              </w:rPr>
              <w:t>]benzoate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tribenuron-metil (ISO);</w:t>
            </w:r>
          </w:p>
          <w:p w:rsidR="007F5866" w:rsidRPr="00E80C05" w:rsidRDefault="007F5866" w:rsidP="007F5866">
            <w:pPr>
              <w:spacing w:before="60" w:after="60"/>
              <w:rPr>
                <w:sz w:val="16"/>
                <w:szCs w:val="16"/>
              </w:rPr>
            </w:pPr>
            <w:r w:rsidRPr="00E80C05">
              <w:rPr>
                <w:sz w:val="16"/>
                <w:szCs w:val="16"/>
              </w:rPr>
              <w:t>2-[4-metoksi-6-metil-1,3,5-triazin-2-il(metil)karbamoilsülfamoil]</w:t>
            </w:r>
            <w:r w:rsidRPr="00E80C05" w:rsidDel="004720F3">
              <w:rPr>
                <w:sz w:val="16"/>
                <w:szCs w:val="16"/>
              </w:rPr>
              <w:t xml:space="preserve"> </w:t>
            </w:r>
            <w:r w:rsidRPr="00E80C05">
              <w:rPr>
                <w:sz w:val="16"/>
                <w:szCs w:val="16"/>
              </w:rPr>
              <w:t>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401-190-1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101200-48-0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607-178-00-4</w:t>
            </w:r>
          </w:p>
        </w:tc>
        <w:tc>
          <w:tcPr>
            <w:tcW w:w="2287" w:type="dxa"/>
            <w:shd w:val="clear" w:color="auto" w:fill="auto"/>
            <w:hideMark/>
          </w:tcPr>
          <w:p w:rsidR="007F5866" w:rsidRPr="00A82233" w:rsidRDefault="007F5866" w:rsidP="007F5866">
            <w:pPr>
              <w:rPr>
                <w:sz w:val="16"/>
                <w:szCs w:val="16"/>
              </w:rPr>
            </w:pPr>
            <w:r w:rsidRPr="00A82233">
              <w:rPr>
                <w:sz w:val="16"/>
                <w:szCs w:val="16"/>
              </w:rPr>
              <w:t>methyl α-((4,6-dimethoxypyrimidin-2-yl)ureidosulphonyl)-o-toluate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 α -((4,6-dimetoksipirimidin-2-il)üreidosülfonil)-o-toluat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401-340-6</w:t>
            </w:r>
          </w:p>
        </w:tc>
        <w:tc>
          <w:tcPr>
            <w:tcW w:w="1115" w:type="dxa"/>
            <w:shd w:val="clear" w:color="auto" w:fill="auto"/>
            <w:noWrap/>
            <w:hideMark/>
          </w:tcPr>
          <w:p w:rsidR="007F5866" w:rsidRPr="00A82233" w:rsidRDefault="007F5866" w:rsidP="007F5866">
            <w:pPr>
              <w:rPr>
                <w:sz w:val="16"/>
                <w:szCs w:val="16"/>
              </w:rPr>
            </w:pPr>
            <w:r w:rsidRPr="00A82233">
              <w:rPr>
                <w:sz w:val="16"/>
                <w:szCs w:val="16"/>
              </w:rPr>
              <w:t>83055-99-6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607-179-00-X</w:t>
            </w:r>
          </w:p>
        </w:tc>
        <w:tc>
          <w:tcPr>
            <w:tcW w:w="2287" w:type="dxa"/>
            <w:shd w:val="clear" w:color="auto" w:fill="auto"/>
            <w:hideMark/>
          </w:tcPr>
          <w:p w:rsidR="007F5866" w:rsidRPr="00A82233" w:rsidRDefault="007F5866" w:rsidP="007F5866">
            <w:pPr>
              <w:rPr>
                <w:sz w:val="16"/>
                <w:szCs w:val="16"/>
              </w:rPr>
            </w:pPr>
            <w:r w:rsidRPr="00A82233">
              <w:rPr>
                <w:sz w:val="16"/>
                <w:szCs w:val="16"/>
              </w:rPr>
              <w:t>(benzothiazol-2-ylthio)succinic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(benzotiazol-2-iltiyo)süksinik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401-450-4</w:t>
            </w:r>
          </w:p>
        </w:tc>
        <w:tc>
          <w:tcPr>
            <w:tcW w:w="1115" w:type="dxa"/>
            <w:shd w:val="clear" w:color="auto" w:fill="auto"/>
            <w:noWrap/>
            <w:hideMark/>
          </w:tcPr>
          <w:p w:rsidR="007F5866" w:rsidRPr="00A82233" w:rsidRDefault="007F5866" w:rsidP="007F5866">
            <w:pPr>
              <w:rPr>
                <w:sz w:val="16"/>
                <w:szCs w:val="16"/>
              </w:rPr>
            </w:pPr>
            <w:r w:rsidRPr="00A82233">
              <w:rPr>
                <w:sz w:val="16"/>
                <w:szCs w:val="16"/>
              </w:rPr>
              <w:t>95154-01-1</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607-180-00-5</w:t>
            </w:r>
          </w:p>
        </w:tc>
        <w:tc>
          <w:tcPr>
            <w:tcW w:w="2287" w:type="dxa"/>
            <w:shd w:val="clear" w:color="auto" w:fill="auto"/>
            <w:hideMark/>
          </w:tcPr>
          <w:p w:rsidR="007F5866" w:rsidRPr="00A82233" w:rsidRDefault="007F5866" w:rsidP="007F5866">
            <w:pPr>
              <w:rPr>
                <w:sz w:val="16"/>
                <w:szCs w:val="16"/>
              </w:rPr>
            </w:pPr>
            <w:r w:rsidRPr="00A82233">
              <w:rPr>
                <w:sz w:val="16"/>
                <w:szCs w:val="16"/>
              </w:rPr>
              <w:t>potassium 2-hydroxycarbazole-1-carboxylate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potasyum-2-hidroksikarbazol-1-karboksilat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401-630-2</w:t>
            </w:r>
          </w:p>
        </w:tc>
        <w:tc>
          <w:tcPr>
            <w:tcW w:w="1115" w:type="dxa"/>
            <w:shd w:val="clear" w:color="auto" w:fill="auto"/>
            <w:noWrap/>
            <w:hideMark/>
          </w:tcPr>
          <w:p w:rsidR="007F5866" w:rsidRPr="00A82233" w:rsidRDefault="007F5866" w:rsidP="007F5866">
            <w:pPr>
              <w:rPr>
                <w:sz w:val="16"/>
                <w:szCs w:val="16"/>
              </w:rPr>
            </w:pPr>
            <w:r w:rsidRPr="00A82233">
              <w:rPr>
                <w:sz w:val="16"/>
                <w:szCs w:val="16"/>
              </w:rPr>
              <w:t>96566-70-0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607-181-00-0</w:t>
            </w:r>
          </w:p>
        </w:tc>
        <w:tc>
          <w:tcPr>
            <w:tcW w:w="2287" w:type="dxa"/>
            <w:shd w:val="clear" w:color="auto" w:fill="auto"/>
            <w:hideMark/>
          </w:tcPr>
          <w:p w:rsidR="007F5866" w:rsidRPr="00A82233" w:rsidRDefault="007F5866" w:rsidP="007F5866">
            <w:pPr>
              <w:rPr>
                <w:sz w:val="16"/>
                <w:szCs w:val="16"/>
              </w:rPr>
            </w:pPr>
            <w:r w:rsidRPr="00A82233">
              <w:rPr>
                <w:sz w:val="16"/>
                <w:szCs w:val="16"/>
              </w:rPr>
              <w:t>3,5-dichloro-2,4-difluorobenzoyl fluoride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3,5-dikloro-2,4-diflorobenzoil florür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401-800-6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101513-70-6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Aşnd. 1B</w:t>
            </w:r>
            <w:r w:rsidRPr="00A82233">
              <w:rPr>
                <w:sz w:val="16"/>
                <w:szCs w:val="16"/>
              </w:rPr>
              <w:b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H314</w:t>
            </w:r>
            <w:r w:rsidRPr="00A82233">
              <w:rPr>
                <w:sz w:val="16"/>
                <w:szCs w:val="16"/>
              </w:rPr>
              <w:b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H314</w:t>
            </w:r>
            <w:r w:rsidRPr="00A82233">
              <w:rPr>
                <w:sz w:val="16"/>
                <w:szCs w:val="16"/>
              </w:rPr>
              <w:b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t>EUH029</w:t>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607-182-00-6</w:t>
            </w:r>
          </w:p>
        </w:tc>
        <w:tc>
          <w:tcPr>
            <w:tcW w:w="2287" w:type="dxa"/>
            <w:shd w:val="clear" w:color="auto" w:fill="auto"/>
            <w:hideMark/>
          </w:tcPr>
          <w:p w:rsidR="007F5866" w:rsidRPr="00A82233" w:rsidRDefault="007F5866" w:rsidP="007F5866">
            <w:pPr>
              <w:rPr>
                <w:sz w:val="16"/>
                <w:szCs w:val="16"/>
              </w:rPr>
            </w:pPr>
            <w:r w:rsidRPr="00A82233">
              <w:rPr>
                <w:sz w:val="16"/>
                <w:szCs w:val="16"/>
              </w:rPr>
              <w:t>methyl 3-sulphamoyl-2-thenoate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metil-3-sülfamoil-2-tenoat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402-050-2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607-183-00-1</w:t>
            </w:r>
          </w:p>
        </w:tc>
        <w:tc>
          <w:tcPr>
            <w:tcW w:w="2287" w:type="dxa"/>
            <w:shd w:val="clear" w:color="auto" w:fill="auto"/>
            <w:hideMark/>
          </w:tcPr>
          <w:p w:rsidR="007F5866" w:rsidRPr="00A82233" w:rsidRDefault="007F5866" w:rsidP="007F5866">
            <w:pPr>
              <w:rPr>
                <w:sz w:val="16"/>
                <w:szCs w:val="16"/>
              </w:rPr>
            </w:pPr>
            <w:r w:rsidRPr="00A82233">
              <w:rPr>
                <w:sz w:val="16"/>
                <w:szCs w:val="16"/>
              </w:rPr>
              <w:t>zinc 2-hydroxy-5-C</w:t>
            </w:r>
            <w:r w:rsidRPr="00A82233">
              <w:rPr>
                <w:sz w:val="16"/>
                <w:szCs w:val="16"/>
                <w:vertAlign w:val="subscript"/>
              </w:rPr>
              <w:t>13</w:t>
            </w:r>
            <w:r w:rsidRPr="00A82233">
              <w:rPr>
                <w:sz w:val="16"/>
                <w:szCs w:val="16"/>
              </w:rPr>
              <w:t>-</w:t>
            </w:r>
            <w:r w:rsidRPr="00A82233">
              <w:rPr>
                <w:sz w:val="16"/>
                <w:szCs w:val="16"/>
                <w:vertAlign w:val="subscript"/>
              </w:rPr>
              <w:t>18</w:t>
            </w:r>
            <w:r w:rsidRPr="00A82233">
              <w:rPr>
                <w:sz w:val="16"/>
                <w:szCs w:val="16"/>
              </w:rPr>
              <w:t xml:space="preserve"> alkylbenzoate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çinko-2-hidroksi-5-C</w:t>
            </w:r>
            <w:r w:rsidRPr="00E80C05">
              <w:rPr>
                <w:sz w:val="16"/>
                <w:szCs w:val="16"/>
                <w:vertAlign w:val="subscript"/>
              </w:rPr>
              <w:t xml:space="preserve">13-18 </w:t>
            </w:r>
            <w:r w:rsidRPr="00E80C05">
              <w:rPr>
                <w:sz w:val="16"/>
                <w:szCs w:val="16"/>
              </w:rPr>
              <w:t>alkilbenzoat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402-280-3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607-184-00-7</w:t>
            </w:r>
          </w:p>
        </w:tc>
        <w:tc>
          <w:tcPr>
            <w:tcW w:w="2287" w:type="dxa"/>
            <w:shd w:val="clear" w:color="auto" w:fill="auto"/>
            <w:hideMark/>
          </w:tcPr>
          <w:p w:rsidR="007F5866" w:rsidRPr="00A82233" w:rsidRDefault="007F5866" w:rsidP="007F5866">
            <w:pPr>
              <w:rPr>
                <w:sz w:val="16"/>
                <w:szCs w:val="16"/>
              </w:rPr>
            </w:pPr>
            <w:r w:rsidRPr="00A82233">
              <w:rPr>
                <w:sz w:val="16"/>
                <w:szCs w:val="16"/>
              </w:rPr>
              <w:t>S-(3-trimethoxysilyl)propyl 19-isocyanato-11-(6-isocyanatohexyl)-10,12-dioxo-2,9,11,13-tetraazanonadecanethioate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S-(3-trimetoksisilil)propil-19-izosiyanato-11-(6-izosiyanatohekzil)-10,12-diokso-2,9,11,13-tetraazanonadekantiyoat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402-290-8</w:t>
            </w:r>
          </w:p>
        </w:tc>
        <w:tc>
          <w:tcPr>
            <w:tcW w:w="1115" w:type="dxa"/>
            <w:shd w:val="clear" w:color="auto" w:fill="auto"/>
            <w:noWrap/>
            <w:hideMark/>
          </w:tcPr>
          <w:p w:rsidR="007F5866" w:rsidRPr="00A82233" w:rsidRDefault="007F5866" w:rsidP="007F5866">
            <w:pPr>
              <w:rPr>
                <w:sz w:val="16"/>
                <w:szCs w:val="16"/>
              </w:rPr>
            </w:pPr>
            <w:r w:rsidRPr="00A82233">
              <w:rPr>
                <w:sz w:val="16"/>
                <w:szCs w:val="16"/>
              </w:rPr>
              <w:t>85702-90-5</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607-185-00-2</w:t>
            </w:r>
          </w:p>
        </w:tc>
        <w:tc>
          <w:tcPr>
            <w:tcW w:w="2287" w:type="dxa"/>
            <w:shd w:val="clear" w:color="auto" w:fill="auto"/>
            <w:hideMark/>
          </w:tcPr>
          <w:p w:rsidR="007F5866" w:rsidRPr="00A82233" w:rsidRDefault="007F5866" w:rsidP="007F5866">
            <w:pPr>
              <w:rPr>
                <w:sz w:val="16"/>
                <w:szCs w:val="16"/>
              </w:rPr>
            </w:pPr>
            <w:r w:rsidRPr="00A82233">
              <w:rPr>
                <w:sz w:val="16"/>
                <w:szCs w:val="16"/>
              </w:rPr>
              <w:t>ethyl trans-3-dimethylaminoacrylate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 trans-3-dimetilaminoakrilat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402-650-4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1117-37-9</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607-186-00-8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quinclorac (ISO); </w:t>
            </w:r>
            <w:r w:rsidRPr="00A82233">
              <w:rPr>
                <w:sz w:val="16"/>
                <w:szCs w:val="16"/>
              </w:rPr>
              <w:br/>
              <w:t>3,7-dichloroquinoline-8-carboxylic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kuinklorak (ISO); </w:t>
            </w:r>
          </w:p>
          <w:p w:rsidR="007F5866" w:rsidRPr="00E80C05" w:rsidRDefault="007F5866" w:rsidP="007F5866">
            <w:pPr>
              <w:rPr>
                <w:sz w:val="16"/>
                <w:szCs w:val="16"/>
              </w:rPr>
            </w:pPr>
            <w:r w:rsidRPr="00E80C05">
              <w:rPr>
                <w:sz w:val="16"/>
                <w:szCs w:val="16"/>
              </w:rPr>
              <w:t>3,7-diklorokinolin-8-karboksilik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402-780-1</w:t>
            </w:r>
          </w:p>
        </w:tc>
        <w:tc>
          <w:tcPr>
            <w:tcW w:w="1115" w:type="dxa"/>
            <w:shd w:val="clear" w:color="auto" w:fill="auto"/>
            <w:noWrap/>
            <w:hideMark/>
          </w:tcPr>
          <w:p w:rsidR="007F5866" w:rsidRPr="00A82233" w:rsidRDefault="007F5866" w:rsidP="007F5866">
            <w:pPr>
              <w:rPr>
                <w:sz w:val="16"/>
                <w:szCs w:val="16"/>
              </w:rPr>
            </w:pPr>
            <w:r w:rsidRPr="00A82233">
              <w:rPr>
                <w:sz w:val="16"/>
                <w:szCs w:val="16"/>
              </w:rPr>
              <w:t>84087-01-4</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607-187-00-3</w:t>
            </w:r>
          </w:p>
        </w:tc>
        <w:tc>
          <w:tcPr>
            <w:tcW w:w="2287" w:type="dxa"/>
            <w:shd w:val="clear" w:color="auto" w:fill="auto"/>
            <w:hideMark/>
          </w:tcPr>
          <w:p w:rsidR="007F5866" w:rsidRPr="00A82233" w:rsidRDefault="007F5866" w:rsidP="007F5866">
            <w:pPr>
              <w:rPr>
                <w:sz w:val="16"/>
                <w:szCs w:val="16"/>
              </w:rPr>
            </w:pPr>
            <w:r w:rsidRPr="00A82233">
              <w:rPr>
                <w:sz w:val="16"/>
                <w:szCs w:val="16"/>
              </w:rPr>
              <w:t>bis(2,2,6,6-tetramethyl-4-piperidyl) succinate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bis(2,2,6,6-tetrametil-4-piperidil)süksinat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402-940-0</w:t>
            </w:r>
          </w:p>
        </w:tc>
        <w:tc>
          <w:tcPr>
            <w:tcW w:w="1115" w:type="dxa"/>
            <w:shd w:val="clear" w:color="auto" w:fill="auto"/>
            <w:noWrap/>
            <w:hideMark/>
          </w:tcPr>
          <w:p w:rsidR="007F5866" w:rsidRPr="00A82233" w:rsidRDefault="007F5866" w:rsidP="007F5866">
            <w:pPr>
              <w:rPr>
                <w:sz w:val="16"/>
                <w:szCs w:val="16"/>
              </w:rPr>
            </w:pPr>
            <w:r w:rsidRPr="00A82233">
              <w:rPr>
                <w:sz w:val="16"/>
                <w:szCs w:val="16"/>
              </w:rPr>
              <w:t>62782-03-0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607-188-00-9</w:t>
            </w:r>
          </w:p>
        </w:tc>
        <w:tc>
          <w:tcPr>
            <w:tcW w:w="2287" w:type="dxa"/>
            <w:shd w:val="clear" w:color="auto" w:fill="auto"/>
            <w:hideMark/>
          </w:tcPr>
          <w:p w:rsidR="007F5866" w:rsidRPr="00A82233" w:rsidRDefault="007F5866" w:rsidP="007F5866">
            <w:pPr>
              <w:rPr>
                <w:sz w:val="16"/>
                <w:szCs w:val="16"/>
              </w:rPr>
            </w:pPr>
            <w:r w:rsidRPr="00A82233">
              <w:rPr>
                <w:sz w:val="16"/>
                <w:szCs w:val="16"/>
              </w:rPr>
              <w:t>hydrogen sodium N-carboxylatoethyl-N-octadec-9-enylmaleamate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hidrojensodyum-N-karboksilatoetil-N-oktadek-9-enilmaleamat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402-970-4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607-189-00-4</w:t>
            </w:r>
          </w:p>
        </w:tc>
        <w:tc>
          <w:tcPr>
            <w:tcW w:w="2287" w:type="dxa"/>
            <w:shd w:val="clear" w:color="auto" w:fill="auto"/>
            <w:hideMark/>
          </w:tcPr>
          <w:p w:rsidR="007F5866" w:rsidRPr="00A82233" w:rsidRDefault="007F5866" w:rsidP="007F5866">
            <w:pPr>
              <w:rPr>
                <w:sz w:val="16"/>
                <w:szCs w:val="16"/>
              </w:rPr>
            </w:pPr>
            <w:r w:rsidRPr="00A82233">
              <w:rPr>
                <w:sz w:val="16"/>
                <w:szCs w:val="16"/>
              </w:rPr>
              <w:t>trimethylenediaminetetraacetic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trimetilendiamintetraasetikasit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400-400-9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1939-36-2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607-190-00-X</w:t>
            </w:r>
          </w:p>
        </w:tc>
        <w:tc>
          <w:tcPr>
            <w:tcW w:w="2287" w:type="dxa"/>
            <w:shd w:val="clear" w:color="auto" w:fill="auto"/>
            <w:hideMark/>
          </w:tcPr>
          <w:p w:rsidR="007F5866" w:rsidRPr="00A82233" w:rsidRDefault="007F5866" w:rsidP="007F5866">
            <w:pPr>
              <w:rPr>
                <w:sz w:val="16"/>
                <w:szCs w:val="16"/>
              </w:rPr>
            </w:pPr>
            <w:r w:rsidRPr="00A82233">
              <w:rPr>
                <w:sz w:val="16"/>
                <w:szCs w:val="16"/>
              </w:rPr>
              <w:t>methyl acrylamidomethoxyacetate (containing ≥ 0,1 % acrylamid)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metilakrilamidometoksiasetat (%0,1 ve daha fazla akrilamid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401-890-7</w:t>
            </w:r>
          </w:p>
        </w:tc>
        <w:tc>
          <w:tcPr>
            <w:tcW w:w="1115" w:type="dxa"/>
            <w:shd w:val="clear" w:color="auto" w:fill="auto"/>
            <w:noWrap/>
            <w:hideMark/>
          </w:tcPr>
          <w:p w:rsidR="007F5866" w:rsidRPr="00A82233" w:rsidRDefault="007F5866" w:rsidP="007F5866">
            <w:pPr>
              <w:rPr>
                <w:sz w:val="16"/>
                <w:szCs w:val="16"/>
              </w:rPr>
            </w:pPr>
            <w:r w:rsidRPr="00A82233">
              <w:rPr>
                <w:sz w:val="16"/>
                <w:szCs w:val="16"/>
              </w:rPr>
              <w:t>77402-03-0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607-191-00-5</w:t>
            </w:r>
          </w:p>
        </w:tc>
        <w:tc>
          <w:tcPr>
            <w:tcW w:w="2287" w:type="dxa"/>
            <w:shd w:val="clear" w:color="auto" w:fill="auto"/>
            <w:hideMark/>
          </w:tcPr>
          <w:p w:rsidR="007F5866" w:rsidRPr="00A82233" w:rsidRDefault="007F5866" w:rsidP="007F5866">
            <w:pPr>
              <w:rPr>
                <w:sz w:val="16"/>
                <w:szCs w:val="16"/>
              </w:rPr>
            </w:pPr>
            <w:r w:rsidRPr="00A82233">
              <w:rPr>
                <w:sz w:val="16"/>
                <w:szCs w:val="16"/>
              </w:rPr>
              <w:t>isobutyl 3,4-epoxybutyrate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izobütil-3,4-epoksibütirat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401-920-9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100181-71-3</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607-192-00-0</w:t>
            </w:r>
          </w:p>
        </w:tc>
        <w:tc>
          <w:tcPr>
            <w:tcW w:w="2287" w:type="dxa"/>
            <w:shd w:val="clear" w:color="auto" w:fill="auto"/>
            <w:hideMark/>
          </w:tcPr>
          <w:p w:rsidR="007F5866" w:rsidRPr="00A82233" w:rsidRDefault="007F5866" w:rsidP="007F5866">
            <w:pPr>
              <w:rPr>
                <w:sz w:val="16"/>
                <w:szCs w:val="16"/>
              </w:rPr>
            </w:pPr>
            <w:r w:rsidRPr="00A82233">
              <w:rPr>
                <w:sz w:val="16"/>
                <w:szCs w:val="16"/>
              </w:rPr>
              <w:t>disodium N-carboxymethyl-N-(2-(2-hydroxyethoxy)ethyl)glycinate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disodyum-N-karboksimetil-N-(2-(2-hidroksietoksi)etil)glisinat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402-360-8</w:t>
            </w:r>
          </w:p>
        </w:tc>
        <w:tc>
          <w:tcPr>
            <w:tcW w:w="1115" w:type="dxa"/>
            <w:shd w:val="clear" w:color="auto" w:fill="auto"/>
            <w:noWrap/>
            <w:hideMark/>
          </w:tcPr>
          <w:p w:rsidR="007F5866" w:rsidRPr="00A82233" w:rsidRDefault="007F5866" w:rsidP="007F5866">
            <w:pPr>
              <w:rPr>
                <w:sz w:val="16"/>
                <w:szCs w:val="16"/>
              </w:rPr>
            </w:pPr>
            <w:r w:rsidRPr="00A82233">
              <w:rPr>
                <w:sz w:val="16"/>
                <w:szCs w:val="16"/>
              </w:rPr>
              <w:t>92511-22-3</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607-194-00-1</w:t>
            </w:r>
          </w:p>
        </w:tc>
        <w:tc>
          <w:tcPr>
            <w:tcW w:w="2287" w:type="dxa"/>
            <w:shd w:val="clear" w:color="auto" w:fill="auto"/>
            <w:hideMark/>
          </w:tcPr>
          <w:p w:rsidR="007F5866" w:rsidRPr="00A82233" w:rsidRDefault="007F5866" w:rsidP="007F5866">
            <w:pPr>
              <w:rPr>
                <w:sz w:val="16"/>
                <w:szCs w:val="16"/>
              </w:rPr>
            </w:pPr>
            <w:r w:rsidRPr="00A82233">
              <w:rPr>
                <w:sz w:val="16"/>
                <w:szCs w:val="16"/>
              </w:rPr>
              <w:t>propylene carbonate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Propilenkarbonat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203-572-1</w:t>
            </w:r>
          </w:p>
        </w:tc>
        <w:tc>
          <w:tcPr>
            <w:tcW w:w="1115" w:type="dxa"/>
            <w:shd w:val="clear" w:color="auto" w:fill="auto"/>
            <w:noWrap/>
            <w:hideMark/>
          </w:tcPr>
          <w:p w:rsidR="007F5866" w:rsidRPr="00A82233" w:rsidRDefault="007F5866" w:rsidP="007F5866">
            <w:pPr>
              <w:rPr>
                <w:sz w:val="16"/>
                <w:szCs w:val="16"/>
              </w:rPr>
            </w:pPr>
            <w:r w:rsidRPr="00A82233">
              <w:rPr>
                <w:sz w:val="16"/>
                <w:szCs w:val="16"/>
              </w:rPr>
              <w:t>108-32-7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607-195-00-7</w:t>
            </w:r>
          </w:p>
        </w:tc>
        <w:tc>
          <w:tcPr>
            <w:tcW w:w="2287" w:type="dxa"/>
            <w:shd w:val="clear" w:color="auto" w:fill="auto"/>
            <w:hideMark/>
          </w:tcPr>
          <w:p w:rsidR="007F5866" w:rsidRPr="00A82233" w:rsidRDefault="007F5866" w:rsidP="007F5866">
            <w:pPr>
              <w:rPr>
                <w:sz w:val="16"/>
                <w:szCs w:val="16"/>
              </w:rPr>
            </w:pPr>
            <w:r w:rsidRPr="00A82233">
              <w:rPr>
                <w:sz w:val="16"/>
                <w:szCs w:val="16"/>
              </w:rPr>
              <w:t>2-methoxy-1-methylethyl 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2-metoksi-1-metiletilasetat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203-603-9</w:t>
            </w:r>
          </w:p>
        </w:tc>
        <w:tc>
          <w:tcPr>
            <w:tcW w:w="1115" w:type="dxa"/>
            <w:shd w:val="clear" w:color="auto" w:fill="auto"/>
            <w:noWrap/>
            <w:hideMark/>
          </w:tcPr>
          <w:p w:rsidR="007F5866" w:rsidRPr="00A82233" w:rsidRDefault="007F5866" w:rsidP="007F5866">
            <w:pPr>
              <w:rPr>
                <w:sz w:val="16"/>
                <w:szCs w:val="16"/>
              </w:rPr>
            </w:pPr>
            <w:r w:rsidRPr="00A82233">
              <w:rPr>
                <w:sz w:val="16"/>
                <w:szCs w:val="16"/>
              </w:rPr>
              <w:t>108-65-6</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3</w:t>
            </w:r>
          </w:p>
        </w:tc>
        <w:tc>
          <w:tcPr>
            <w:tcW w:w="850" w:type="dxa"/>
            <w:shd w:val="clear" w:color="auto" w:fill="auto"/>
            <w:noWrap/>
            <w:hideMark/>
          </w:tcPr>
          <w:p w:rsidR="007F5866" w:rsidRPr="00A82233" w:rsidRDefault="007F5866" w:rsidP="007F5866">
            <w:pPr>
              <w:rPr>
                <w:sz w:val="16"/>
                <w:szCs w:val="16"/>
              </w:rPr>
            </w:pPr>
            <w:r w:rsidRPr="00A82233">
              <w:rPr>
                <w:sz w:val="16"/>
                <w:szCs w:val="16"/>
              </w:rPr>
              <w:t>H226</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H226</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607-196-00-2</w:t>
            </w:r>
          </w:p>
        </w:tc>
        <w:tc>
          <w:tcPr>
            <w:tcW w:w="2287" w:type="dxa"/>
            <w:shd w:val="clear" w:color="auto" w:fill="auto"/>
            <w:hideMark/>
          </w:tcPr>
          <w:p w:rsidR="007F5866" w:rsidRPr="00A82233" w:rsidRDefault="007F5866" w:rsidP="007F5866">
            <w:pPr>
              <w:rPr>
                <w:sz w:val="16"/>
                <w:szCs w:val="16"/>
              </w:rPr>
            </w:pPr>
            <w:r w:rsidRPr="00A82233">
              <w:rPr>
                <w:sz w:val="16"/>
                <w:szCs w:val="16"/>
              </w:rPr>
              <w:t>heptanoic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heptanoik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203-838-7</w:t>
            </w:r>
          </w:p>
        </w:tc>
        <w:tc>
          <w:tcPr>
            <w:tcW w:w="1115" w:type="dxa"/>
            <w:shd w:val="clear" w:color="auto" w:fill="auto"/>
            <w:noWrap/>
            <w:hideMark/>
          </w:tcPr>
          <w:p w:rsidR="007F5866" w:rsidRPr="00A82233" w:rsidRDefault="007F5866" w:rsidP="007F5866">
            <w:pPr>
              <w:rPr>
                <w:sz w:val="16"/>
                <w:szCs w:val="16"/>
              </w:rPr>
            </w:pPr>
            <w:r w:rsidRPr="00A82233">
              <w:rPr>
                <w:sz w:val="16"/>
                <w:szCs w:val="16"/>
              </w:rPr>
              <w:t>111-14-8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Aşnd.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712FF5" w:rsidRDefault="007F5866" w:rsidP="007F5866">
            <w:pPr>
              <w:rPr>
                <w:sz w:val="16"/>
                <w:szCs w:val="16"/>
              </w:rPr>
            </w:pPr>
            <w:r w:rsidRPr="00712FF5">
              <w:rPr>
                <w:sz w:val="16"/>
                <w:szCs w:val="16"/>
              </w:rPr>
              <w:t>607-197-00-8</w:t>
            </w:r>
          </w:p>
        </w:tc>
        <w:tc>
          <w:tcPr>
            <w:tcW w:w="2287" w:type="dxa"/>
            <w:shd w:val="clear" w:color="auto" w:fill="auto"/>
            <w:hideMark/>
          </w:tcPr>
          <w:p w:rsidR="007F5866" w:rsidRPr="00712FF5" w:rsidRDefault="007F5866" w:rsidP="007F5866">
            <w:pPr>
              <w:rPr>
                <w:sz w:val="16"/>
                <w:szCs w:val="16"/>
              </w:rPr>
            </w:pPr>
            <w:r w:rsidRPr="00712FF5">
              <w:rPr>
                <w:sz w:val="16"/>
                <w:szCs w:val="16"/>
              </w:rPr>
              <w:t>nonanoic acid</w:t>
            </w:r>
          </w:p>
        </w:tc>
        <w:tc>
          <w:tcPr>
            <w:tcW w:w="2268" w:type="dxa"/>
            <w:shd w:val="clear" w:color="auto" w:fill="auto"/>
            <w:hideMark/>
          </w:tcPr>
          <w:p w:rsidR="007F5866" w:rsidRPr="00712FF5" w:rsidRDefault="007F5866" w:rsidP="007F5866">
            <w:pPr>
              <w:spacing w:before="60" w:after="60"/>
              <w:rPr>
                <w:sz w:val="16"/>
                <w:szCs w:val="16"/>
              </w:rPr>
            </w:pPr>
            <w:r w:rsidRPr="00712FF5">
              <w:rPr>
                <w:sz w:val="16"/>
                <w:szCs w:val="16"/>
              </w:rPr>
              <w:t>nonanoik asit</w:t>
            </w:r>
          </w:p>
        </w:tc>
        <w:tc>
          <w:tcPr>
            <w:tcW w:w="708" w:type="dxa"/>
            <w:shd w:val="clear" w:color="auto" w:fill="auto"/>
            <w:noWrap/>
            <w:hideMark/>
          </w:tcPr>
          <w:p w:rsidR="007F5866" w:rsidRPr="00712FF5" w:rsidRDefault="007F5866" w:rsidP="007F5866">
            <w:pPr>
              <w:rPr>
                <w:sz w:val="16"/>
                <w:szCs w:val="16"/>
              </w:rPr>
            </w:pPr>
            <w:r w:rsidRPr="00712FF5">
              <w:rPr>
                <w:sz w:val="16"/>
                <w:szCs w:val="16"/>
              </w:rP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203-931-2</w:t>
            </w:r>
          </w:p>
        </w:tc>
        <w:tc>
          <w:tcPr>
            <w:tcW w:w="1115" w:type="dxa"/>
            <w:shd w:val="clear" w:color="auto" w:fill="auto"/>
            <w:noWrap/>
            <w:hideMark/>
          </w:tcPr>
          <w:p w:rsidR="007F5866" w:rsidRPr="00712FF5" w:rsidRDefault="007F5866" w:rsidP="007F5866">
            <w:pPr>
              <w:rPr>
                <w:sz w:val="16"/>
                <w:szCs w:val="16"/>
              </w:rPr>
            </w:pPr>
            <w:r w:rsidRPr="00712FF5">
              <w:rPr>
                <w:sz w:val="16"/>
                <w:szCs w:val="16"/>
              </w:rPr>
              <w:t>112-05-0</w:t>
            </w:r>
          </w:p>
        </w:tc>
        <w:tc>
          <w:tcPr>
            <w:tcW w:w="1560" w:type="dxa"/>
            <w:shd w:val="clear" w:color="auto" w:fill="auto"/>
            <w:noWrap/>
            <w:hideMark/>
          </w:tcPr>
          <w:p w:rsidR="007F5866" w:rsidRPr="00712FF5" w:rsidRDefault="007F5866" w:rsidP="007F5866">
            <w:pPr>
              <w:rPr>
                <w:sz w:val="16"/>
                <w:szCs w:val="16"/>
              </w:rPr>
            </w:pPr>
            <w:r w:rsidRPr="00712FF5">
              <w:rPr>
                <w:sz w:val="16"/>
                <w:szCs w:val="16"/>
              </w:rPr>
              <w:t>Cilt Aşnd. 2</w:t>
            </w:r>
          </w:p>
          <w:p w:rsidR="007F5866" w:rsidRPr="00712FF5" w:rsidRDefault="007F5866" w:rsidP="007F5866">
            <w:pPr>
              <w:rPr>
                <w:sz w:val="16"/>
                <w:szCs w:val="16"/>
              </w:rPr>
            </w:pPr>
            <w:r w:rsidRPr="00712FF5">
              <w:rPr>
                <w:sz w:val="16"/>
                <w:szCs w:val="16"/>
              </w:rPr>
              <w:t>Göz Tah.2</w:t>
            </w:r>
          </w:p>
          <w:p w:rsidR="007F5866" w:rsidRPr="00712FF5" w:rsidRDefault="007F5866" w:rsidP="007F5866">
            <w:pPr>
              <w:rPr>
                <w:sz w:val="16"/>
                <w:szCs w:val="16"/>
              </w:rPr>
            </w:pPr>
            <w:r w:rsidRPr="00712FF5">
              <w:rPr>
                <w:sz w:val="16"/>
                <w:szCs w:val="16"/>
              </w:rPr>
              <w:t>Sucul Kronik 3</w:t>
            </w:r>
          </w:p>
        </w:tc>
        <w:tc>
          <w:tcPr>
            <w:tcW w:w="850" w:type="dxa"/>
            <w:shd w:val="clear" w:color="auto" w:fill="auto"/>
            <w:noWrap/>
            <w:hideMark/>
          </w:tcPr>
          <w:p w:rsidR="007F5866" w:rsidRPr="00712FF5" w:rsidRDefault="007F5866" w:rsidP="007F5866">
            <w:pPr>
              <w:rPr>
                <w:sz w:val="16"/>
                <w:szCs w:val="16"/>
              </w:rPr>
            </w:pPr>
            <w:r w:rsidRPr="00712FF5">
              <w:rPr>
                <w:sz w:val="16"/>
                <w:szCs w:val="16"/>
              </w:rPr>
              <w:t>H315</w:t>
            </w:r>
          </w:p>
          <w:p w:rsidR="007F5866" w:rsidRPr="00712FF5" w:rsidRDefault="007F5866" w:rsidP="007F5866">
            <w:pPr>
              <w:rPr>
                <w:sz w:val="16"/>
                <w:szCs w:val="16"/>
              </w:rPr>
            </w:pPr>
            <w:r w:rsidRPr="00712FF5">
              <w:rPr>
                <w:sz w:val="16"/>
                <w:szCs w:val="16"/>
              </w:rPr>
              <w:t>H319</w:t>
            </w:r>
          </w:p>
          <w:p w:rsidR="007F5866" w:rsidRPr="00712FF5" w:rsidRDefault="007F5866" w:rsidP="007F5866">
            <w:pPr>
              <w:rPr>
                <w:sz w:val="16"/>
                <w:szCs w:val="16"/>
              </w:rPr>
            </w:pPr>
            <w:r w:rsidRPr="00712FF5">
              <w:rPr>
                <w:sz w:val="16"/>
                <w:szCs w:val="16"/>
              </w:rPr>
              <w:t>H412</w:t>
            </w:r>
          </w:p>
        </w:tc>
        <w:tc>
          <w:tcPr>
            <w:tcW w:w="1484" w:type="dxa"/>
            <w:shd w:val="clear" w:color="auto" w:fill="auto"/>
            <w:hideMark/>
          </w:tcPr>
          <w:p w:rsidR="007F5866" w:rsidRPr="00712FF5" w:rsidRDefault="007F5866" w:rsidP="007F5866">
            <w:pPr>
              <w:rPr>
                <w:sz w:val="16"/>
                <w:szCs w:val="16"/>
              </w:rPr>
            </w:pPr>
            <w:r w:rsidRPr="00712FF5">
              <w:rPr>
                <w:sz w:val="16"/>
                <w:szCs w:val="16"/>
              </w:rPr>
              <w:t>GHS07</w:t>
            </w:r>
            <w:r w:rsidRPr="00712FF5">
              <w:rPr>
                <w:sz w:val="16"/>
                <w:szCs w:val="16"/>
              </w:rPr>
              <w:br/>
              <w:t>Dkt</w:t>
            </w:r>
          </w:p>
        </w:tc>
        <w:tc>
          <w:tcPr>
            <w:tcW w:w="869" w:type="dxa"/>
            <w:shd w:val="clear" w:color="auto" w:fill="auto"/>
            <w:noWrap/>
            <w:hideMark/>
          </w:tcPr>
          <w:p w:rsidR="007F5866" w:rsidRPr="00712FF5" w:rsidRDefault="007F5866" w:rsidP="007F5866">
            <w:pPr>
              <w:rPr>
                <w:sz w:val="16"/>
                <w:szCs w:val="16"/>
              </w:rPr>
            </w:pPr>
            <w:r w:rsidRPr="00712FF5">
              <w:rPr>
                <w:sz w:val="16"/>
                <w:szCs w:val="16"/>
              </w:rPr>
              <w:t>H315</w:t>
            </w:r>
          </w:p>
          <w:p w:rsidR="007F5866" w:rsidRPr="00712FF5" w:rsidRDefault="007F5866" w:rsidP="007F5866">
            <w:pPr>
              <w:rPr>
                <w:sz w:val="16"/>
                <w:szCs w:val="16"/>
              </w:rPr>
            </w:pPr>
            <w:r w:rsidRPr="00712FF5">
              <w:rPr>
                <w:sz w:val="16"/>
                <w:szCs w:val="16"/>
              </w:rPr>
              <w:t>H319</w:t>
            </w:r>
          </w:p>
          <w:p w:rsidR="007F5866" w:rsidRPr="00712FF5" w:rsidRDefault="007F5866" w:rsidP="007F5866">
            <w:pPr>
              <w:rPr>
                <w:sz w:val="16"/>
                <w:szCs w:val="16"/>
              </w:rPr>
            </w:pPr>
            <w:r w:rsidRPr="00712FF5">
              <w:rPr>
                <w:sz w:val="16"/>
                <w:szCs w:val="16"/>
              </w:rPr>
              <w:t>H412</w:t>
            </w:r>
          </w:p>
        </w:tc>
        <w:tc>
          <w:tcPr>
            <w:tcW w:w="851" w:type="dxa"/>
            <w:shd w:val="clear" w:color="auto" w:fill="auto"/>
            <w:noWrap/>
            <w:hideMark/>
          </w:tcPr>
          <w:p w:rsidR="007F5866" w:rsidRPr="00712FF5" w:rsidRDefault="007F5866" w:rsidP="007F5866">
            <w:pPr>
              <w:rPr>
                <w:sz w:val="16"/>
                <w:szCs w:val="16"/>
              </w:rPr>
            </w:pPr>
          </w:p>
        </w:tc>
        <w:tc>
          <w:tcPr>
            <w:tcW w:w="1257" w:type="dxa"/>
            <w:shd w:val="clear" w:color="auto" w:fill="auto"/>
            <w:noWrap/>
            <w:hideMark/>
          </w:tcPr>
          <w:p w:rsidR="007F5866" w:rsidRPr="00712FF5"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712FF5" w:rsidRDefault="007F5866" w:rsidP="007F5866">
            <w:pPr>
              <w:rPr>
                <w:sz w:val="16"/>
                <w:szCs w:val="16"/>
              </w:rPr>
            </w:pPr>
            <w:r w:rsidRPr="00712FF5">
              <w:rPr>
                <w:sz w:val="16"/>
                <w:szCs w:val="16"/>
              </w:rPr>
              <w:t>607-198-00-3</w:t>
            </w:r>
          </w:p>
        </w:tc>
        <w:tc>
          <w:tcPr>
            <w:tcW w:w="2287" w:type="dxa"/>
            <w:shd w:val="clear" w:color="auto" w:fill="auto"/>
            <w:hideMark/>
          </w:tcPr>
          <w:p w:rsidR="007F5866" w:rsidRPr="00712FF5" w:rsidRDefault="007F5866" w:rsidP="007F5866">
            <w:pPr>
              <w:rPr>
                <w:sz w:val="16"/>
                <w:szCs w:val="16"/>
              </w:rPr>
            </w:pPr>
            <w:r w:rsidRPr="00712FF5">
              <w:rPr>
                <w:sz w:val="16"/>
                <w:szCs w:val="16"/>
              </w:rPr>
              <w:t>propyl 3,4,5-trihydroxybenzoate</w:t>
            </w:r>
          </w:p>
        </w:tc>
        <w:tc>
          <w:tcPr>
            <w:tcW w:w="2268" w:type="dxa"/>
            <w:shd w:val="clear" w:color="auto" w:fill="auto"/>
            <w:hideMark/>
          </w:tcPr>
          <w:p w:rsidR="007F5866" w:rsidRPr="00712FF5" w:rsidRDefault="007F5866" w:rsidP="007F5866">
            <w:pPr>
              <w:spacing w:before="60" w:after="60"/>
              <w:rPr>
                <w:sz w:val="16"/>
                <w:szCs w:val="16"/>
              </w:rPr>
            </w:pPr>
            <w:r w:rsidRPr="00712FF5">
              <w:rPr>
                <w:sz w:val="16"/>
                <w:szCs w:val="16"/>
              </w:rPr>
              <w:t>propil-3,4,5-trihidroksibenzoat</w:t>
            </w:r>
          </w:p>
        </w:tc>
        <w:tc>
          <w:tcPr>
            <w:tcW w:w="708" w:type="dxa"/>
            <w:shd w:val="clear" w:color="auto" w:fill="auto"/>
            <w:noWrap/>
            <w:hideMark/>
          </w:tcPr>
          <w:p w:rsidR="007F5866" w:rsidRPr="00712FF5" w:rsidRDefault="007F5866" w:rsidP="007F5866">
            <w:pPr>
              <w:rPr>
                <w:sz w:val="16"/>
                <w:szCs w:val="16"/>
              </w:rPr>
            </w:pPr>
            <w:r w:rsidRPr="00712FF5">
              <w:rPr>
                <w:sz w:val="16"/>
                <w:szCs w:val="16"/>
              </w:rP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204-498-2</w:t>
            </w:r>
          </w:p>
        </w:tc>
        <w:tc>
          <w:tcPr>
            <w:tcW w:w="1115" w:type="dxa"/>
            <w:shd w:val="clear" w:color="auto" w:fill="auto"/>
            <w:noWrap/>
            <w:hideMark/>
          </w:tcPr>
          <w:p w:rsidR="007F5866" w:rsidRPr="00712FF5" w:rsidRDefault="007F5866" w:rsidP="007F5866">
            <w:pPr>
              <w:rPr>
                <w:sz w:val="16"/>
                <w:szCs w:val="16"/>
              </w:rPr>
            </w:pPr>
            <w:r w:rsidRPr="00712FF5">
              <w:rPr>
                <w:sz w:val="16"/>
                <w:szCs w:val="16"/>
              </w:rPr>
              <w:t>121-79-9</w:t>
            </w:r>
          </w:p>
        </w:tc>
        <w:tc>
          <w:tcPr>
            <w:tcW w:w="1560" w:type="dxa"/>
            <w:shd w:val="clear" w:color="auto" w:fill="auto"/>
            <w:hideMark/>
          </w:tcPr>
          <w:p w:rsidR="007F5866" w:rsidRPr="00712FF5" w:rsidRDefault="007F5866" w:rsidP="007F5866">
            <w:pPr>
              <w:rPr>
                <w:sz w:val="16"/>
                <w:szCs w:val="16"/>
              </w:rPr>
            </w:pPr>
            <w:r w:rsidRPr="00712FF5">
              <w:rPr>
                <w:sz w:val="16"/>
                <w:szCs w:val="16"/>
              </w:rPr>
              <w:t xml:space="preserve">Akut Tok. 4 </w:t>
            </w:r>
            <w:r w:rsidRPr="00712FF5">
              <w:rPr>
                <w:sz w:val="16"/>
                <w:szCs w:val="16"/>
              </w:rPr>
              <w:br/>
              <w:t>Cilt Hassas. 1</w:t>
            </w:r>
          </w:p>
        </w:tc>
        <w:tc>
          <w:tcPr>
            <w:tcW w:w="850" w:type="dxa"/>
            <w:shd w:val="clear" w:color="auto" w:fill="auto"/>
            <w:hideMark/>
          </w:tcPr>
          <w:p w:rsidR="007F5866" w:rsidRPr="00712FF5" w:rsidRDefault="007F5866" w:rsidP="007F5866">
            <w:pPr>
              <w:rPr>
                <w:sz w:val="16"/>
                <w:szCs w:val="16"/>
              </w:rPr>
            </w:pPr>
            <w:r w:rsidRPr="00712FF5">
              <w:rPr>
                <w:sz w:val="16"/>
                <w:szCs w:val="16"/>
              </w:rPr>
              <w:t>H302</w:t>
            </w:r>
            <w:r w:rsidRPr="00712FF5">
              <w:rPr>
                <w:sz w:val="16"/>
                <w:szCs w:val="16"/>
              </w:rPr>
              <w:br/>
              <w:t>H317</w:t>
            </w:r>
          </w:p>
        </w:tc>
        <w:tc>
          <w:tcPr>
            <w:tcW w:w="1484" w:type="dxa"/>
            <w:shd w:val="clear" w:color="auto" w:fill="auto"/>
            <w:hideMark/>
          </w:tcPr>
          <w:p w:rsidR="007F5866" w:rsidRPr="00712FF5" w:rsidRDefault="007F5866" w:rsidP="007F5866">
            <w:pPr>
              <w:rPr>
                <w:sz w:val="16"/>
                <w:szCs w:val="16"/>
              </w:rPr>
            </w:pPr>
            <w:r w:rsidRPr="00712FF5">
              <w:rPr>
                <w:sz w:val="16"/>
                <w:szCs w:val="16"/>
              </w:rPr>
              <w:t>GHS07</w:t>
            </w:r>
            <w:r w:rsidRPr="00712FF5">
              <w:rPr>
                <w:sz w:val="16"/>
                <w:szCs w:val="16"/>
              </w:rPr>
              <w:br/>
              <w:t>Dkt</w:t>
            </w:r>
          </w:p>
        </w:tc>
        <w:tc>
          <w:tcPr>
            <w:tcW w:w="869" w:type="dxa"/>
            <w:shd w:val="clear" w:color="auto" w:fill="auto"/>
            <w:hideMark/>
          </w:tcPr>
          <w:p w:rsidR="007F5866" w:rsidRPr="00712FF5" w:rsidRDefault="007F5866" w:rsidP="007F5866">
            <w:pPr>
              <w:rPr>
                <w:sz w:val="16"/>
                <w:szCs w:val="16"/>
              </w:rPr>
            </w:pPr>
            <w:r w:rsidRPr="00712FF5">
              <w:rPr>
                <w:sz w:val="16"/>
                <w:szCs w:val="16"/>
              </w:rPr>
              <w:t>H302</w:t>
            </w:r>
            <w:r w:rsidRPr="00712FF5">
              <w:rPr>
                <w:sz w:val="16"/>
                <w:szCs w:val="16"/>
              </w:rPr>
              <w:br/>
              <w:t>H317</w:t>
            </w:r>
          </w:p>
        </w:tc>
        <w:tc>
          <w:tcPr>
            <w:tcW w:w="851" w:type="dxa"/>
            <w:shd w:val="clear" w:color="auto" w:fill="auto"/>
            <w:hideMark/>
          </w:tcPr>
          <w:p w:rsidR="007F5866" w:rsidRPr="00712FF5" w:rsidRDefault="007F5866" w:rsidP="007F5866">
            <w:pPr>
              <w:rPr>
                <w:sz w:val="16"/>
                <w:szCs w:val="16"/>
              </w:rPr>
            </w:pPr>
          </w:p>
        </w:tc>
        <w:tc>
          <w:tcPr>
            <w:tcW w:w="1257" w:type="dxa"/>
            <w:shd w:val="clear" w:color="auto" w:fill="auto"/>
            <w:noWrap/>
            <w:hideMark/>
          </w:tcPr>
          <w:p w:rsidR="007F5866" w:rsidRPr="00712FF5"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607-199-00-9</w:t>
            </w:r>
          </w:p>
        </w:tc>
        <w:tc>
          <w:tcPr>
            <w:tcW w:w="2287" w:type="dxa"/>
            <w:shd w:val="clear" w:color="auto" w:fill="auto"/>
            <w:hideMark/>
          </w:tcPr>
          <w:p w:rsidR="007F5866" w:rsidRPr="00A82233" w:rsidRDefault="007F5866" w:rsidP="007F5866">
            <w:pPr>
              <w:rPr>
                <w:sz w:val="16"/>
                <w:szCs w:val="16"/>
              </w:rPr>
            </w:pPr>
            <w:r w:rsidRPr="00A82233">
              <w:rPr>
                <w:sz w:val="16"/>
                <w:szCs w:val="16"/>
              </w:rPr>
              <w:t>octyl 3,4,5-trihydroxybenzoate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oktil-3,4,5-trihidroksibenzoat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213-853-0</w:t>
            </w:r>
          </w:p>
        </w:tc>
        <w:tc>
          <w:tcPr>
            <w:tcW w:w="1115" w:type="dxa"/>
            <w:shd w:val="clear" w:color="auto" w:fill="auto"/>
            <w:noWrap/>
            <w:hideMark/>
          </w:tcPr>
          <w:p w:rsidR="007F5866" w:rsidRPr="00A82233" w:rsidRDefault="007F5866" w:rsidP="007F5866">
            <w:pPr>
              <w:rPr>
                <w:sz w:val="16"/>
                <w:szCs w:val="16"/>
              </w:rPr>
            </w:pPr>
            <w:r w:rsidRPr="00A82233">
              <w:rPr>
                <w:sz w:val="16"/>
                <w:szCs w:val="16"/>
              </w:rPr>
              <w:t>1034-01-1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607-200-00-2</w:t>
            </w:r>
          </w:p>
        </w:tc>
        <w:tc>
          <w:tcPr>
            <w:tcW w:w="2287" w:type="dxa"/>
            <w:shd w:val="clear" w:color="auto" w:fill="auto"/>
            <w:hideMark/>
          </w:tcPr>
          <w:p w:rsidR="007F5866" w:rsidRPr="00A82233" w:rsidRDefault="007F5866" w:rsidP="007F5866">
            <w:pPr>
              <w:rPr>
                <w:sz w:val="16"/>
                <w:szCs w:val="16"/>
              </w:rPr>
            </w:pPr>
            <w:r w:rsidRPr="00A82233">
              <w:rPr>
                <w:sz w:val="16"/>
                <w:szCs w:val="16"/>
              </w:rPr>
              <w:t>dodecyl 3,4,5-trihydroxybenzoate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dodesil-3,4,5-trihidroksibenzoat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214-620-6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1166-52-5</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047"/>
        </w:trPr>
        <w:tc>
          <w:tcPr>
            <w:tcW w:w="1146" w:type="dxa"/>
            <w:shd w:val="clear" w:color="auto" w:fill="auto"/>
            <w:noWrap/>
            <w:hideMark/>
          </w:tcPr>
          <w:p w:rsidR="007F5866" w:rsidRPr="00A82233" w:rsidRDefault="007F5866" w:rsidP="007F5866">
            <w:pPr>
              <w:rPr>
                <w:sz w:val="16"/>
                <w:szCs w:val="16"/>
              </w:rPr>
            </w:pPr>
            <w:r w:rsidRPr="00A82233">
              <w:rPr>
                <w:sz w:val="16"/>
                <w:szCs w:val="16"/>
              </w:rPr>
              <w:t>607-201-00-8</w:t>
            </w:r>
          </w:p>
        </w:tc>
        <w:tc>
          <w:tcPr>
            <w:tcW w:w="2287" w:type="dxa"/>
            <w:shd w:val="clear" w:color="auto" w:fill="auto"/>
            <w:hideMark/>
          </w:tcPr>
          <w:p w:rsidR="007F5866" w:rsidRPr="00A82233" w:rsidRDefault="007F5866" w:rsidP="007F5866">
            <w:pPr>
              <w:rPr>
                <w:sz w:val="16"/>
                <w:szCs w:val="16"/>
              </w:rPr>
            </w:pPr>
            <w:r w:rsidRPr="00A82233">
              <w:rPr>
                <w:sz w:val="16"/>
                <w:szCs w:val="16"/>
              </w:rPr>
              <w:t>thiocarbonyl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tiyokarbonil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207-341-6</w:t>
            </w:r>
          </w:p>
        </w:tc>
        <w:tc>
          <w:tcPr>
            <w:tcW w:w="1115" w:type="dxa"/>
            <w:shd w:val="clear" w:color="auto" w:fill="auto"/>
            <w:noWrap/>
            <w:hideMark/>
          </w:tcPr>
          <w:p w:rsidR="007F5866" w:rsidRPr="00A82233" w:rsidRDefault="007F5866" w:rsidP="007F5866">
            <w:pPr>
              <w:rPr>
                <w:sz w:val="16"/>
                <w:szCs w:val="16"/>
              </w:rPr>
            </w:pPr>
            <w:r w:rsidRPr="00A82233">
              <w:rPr>
                <w:sz w:val="16"/>
                <w:szCs w:val="16"/>
              </w:rPr>
              <w:t>463-71-8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607-203-00-9</w:t>
            </w:r>
          </w:p>
        </w:tc>
        <w:tc>
          <w:tcPr>
            <w:tcW w:w="2287" w:type="dxa"/>
            <w:shd w:val="clear" w:color="auto" w:fill="auto"/>
            <w:hideMark/>
          </w:tcPr>
          <w:p w:rsidR="007F5866" w:rsidRPr="00A82233" w:rsidRDefault="007F5866" w:rsidP="007F5866">
            <w:pPr>
              <w:rPr>
                <w:sz w:val="16"/>
                <w:szCs w:val="16"/>
              </w:rPr>
            </w:pPr>
            <w:r w:rsidRPr="00A82233">
              <w:rPr>
                <w:sz w:val="16"/>
                <w:szCs w:val="16"/>
              </w:rPr>
              <w:t>2-ethylhexyl[[[3,5-bis(1,1-dimethylethyl)-4-hydroxyphenyl]methyl]thio]acetate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2-etilhekzil-[[[3,5-bis(1,1-dimetiletil)-4-hidroksifenil]metiltiyo]asetat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279-452-8</w:t>
            </w:r>
          </w:p>
        </w:tc>
        <w:tc>
          <w:tcPr>
            <w:tcW w:w="1115" w:type="dxa"/>
            <w:shd w:val="clear" w:color="auto" w:fill="auto"/>
            <w:noWrap/>
            <w:hideMark/>
          </w:tcPr>
          <w:p w:rsidR="007F5866" w:rsidRPr="00A82233" w:rsidRDefault="007F5866" w:rsidP="007F5866">
            <w:pPr>
              <w:rPr>
                <w:sz w:val="16"/>
                <w:szCs w:val="16"/>
              </w:rPr>
            </w:pPr>
            <w:r w:rsidRPr="00A82233">
              <w:rPr>
                <w:sz w:val="16"/>
                <w:szCs w:val="16"/>
              </w:rPr>
              <w:t>80387-97-9</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607-204-00-4</w:t>
            </w:r>
          </w:p>
        </w:tc>
        <w:tc>
          <w:tcPr>
            <w:tcW w:w="2287" w:type="dxa"/>
            <w:shd w:val="clear" w:color="auto" w:fill="auto"/>
            <w:hideMark/>
          </w:tcPr>
          <w:p w:rsidR="007F5866" w:rsidRPr="00A82233" w:rsidRDefault="007F5866" w:rsidP="007F5866">
            <w:pPr>
              <w:rPr>
                <w:sz w:val="16"/>
                <w:szCs w:val="16"/>
              </w:rPr>
            </w:pPr>
            <w:r w:rsidRPr="00A82233">
              <w:rPr>
                <w:sz w:val="16"/>
                <w:szCs w:val="16"/>
              </w:rPr>
              <w:t>(chlorophenyl)(chlorotolyl)methane, mixed isomers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(klorofenil)(klorotolil)metan, izomerleri karışımı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400-140-6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211"/>
        </w:trPr>
        <w:tc>
          <w:tcPr>
            <w:tcW w:w="1146" w:type="dxa"/>
            <w:shd w:val="clear" w:color="auto" w:fill="auto"/>
            <w:noWrap/>
            <w:hideMark/>
          </w:tcPr>
          <w:p w:rsidR="007F5866" w:rsidRPr="00A82233" w:rsidRDefault="007F5866" w:rsidP="007F5866">
            <w:pPr>
              <w:rPr>
                <w:sz w:val="16"/>
                <w:szCs w:val="16"/>
              </w:rPr>
            </w:pPr>
            <w:r w:rsidRPr="00A82233">
              <w:rPr>
                <w:sz w:val="16"/>
                <w:szCs w:val="16"/>
              </w:rPr>
              <w:t>607-205-00-X</w:t>
            </w:r>
          </w:p>
        </w:tc>
        <w:tc>
          <w:tcPr>
            <w:tcW w:w="2287" w:type="dxa"/>
            <w:shd w:val="clear" w:color="auto" w:fill="auto"/>
            <w:hideMark/>
          </w:tcPr>
          <w:p w:rsidR="007F5866" w:rsidRPr="00A82233" w:rsidRDefault="007F5866" w:rsidP="007F5866">
            <w:pPr>
              <w:rPr>
                <w:sz w:val="16"/>
                <w:szCs w:val="16"/>
              </w:rPr>
            </w:pPr>
            <w:r w:rsidRPr="00A82233">
              <w:rPr>
                <w:sz w:val="16"/>
                <w:szCs w:val="16"/>
              </w:rPr>
              <w:t>methyl chloroacetate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metilkloroasetat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202-501-1</w:t>
            </w:r>
          </w:p>
        </w:tc>
        <w:tc>
          <w:tcPr>
            <w:tcW w:w="1115" w:type="dxa"/>
            <w:shd w:val="clear" w:color="auto" w:fill="auto"/>
            <w:noWrap/>
            <w:hideMark/>
          </w:tcPr>
          <w:p w:rsidR="007F5866" w:rsidRPr="00A82233" w:rsidRDefault="007F5866" w:rsidP="007F5866">
            <w:pPr>
              <w:rPr>
                <w:sz w:val="16"/>
                <w:szCs w:val="16"/>
              </w:rPr>
            </w:pPr>
            <w:r w:rsidRPr="00A82233">
              <w:rPr>
                <w:sz w:val="16"/>
                <w:szCs w:val="16"/>
              </w:rPr>
              <w:t>96-34-4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3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98"/>
        </w:trPr>
        <w:tc>
          <w:tcPr>
            <w:tcW w:w="1146" w:type="dxa"/>
            <w:shd w:val="clear" w:color="auto" w:fill="auto"/>
            <w:noWrap/>
            <w:hideMark/>
          </w:tcPr>
          <w:p w:rsidR="007F5866" w:rsidRPr="00A82233" w:rsidRDefault="007F5866" w:rsidP="007F5866">
            <w:pPr>
              <w:rPr>
                <w:sz w:val="16"/>
                <w:szCs w:val="16"/>
              </w:rPr>
            </w:pPr>
            <w:r w:rsidRPr="00A82233">
              <w:rPr>
                <w:sz w:val="16"/>
                <w:szCs w:val="16"/>
              </w:rPr>
              <w:t>607-206-00-5</w:t>
            </w:r>
          </w:p>
        </w:tc>
        <w:tc>
          <w:tcPr>
            <w:tcW w:w="2287" w:type="dxa"/>
            <w:shd w:val="clear" w:color="auto" w:fill="auto"/>
            <w:hideMark/>
          </w:tcPr>
          <w:p w:rsidR="007F5866" w:rsidRPr="00A82233" w:rsidRDefault="007F5866" w:rsidP="007F5866">
            <w:pPr>
              <w:rPr>
                <w:sz w:val="16"/>
                <w:szCs w:val="16"/>
              </w:rPr>
            </w:pPr>
            <w:r w:rsidRPr="00A82233">
              <w:rPr>
                <w:sz w:val="16"/>
                <w:szCs w:val="16"/>
              </w:rPr>
              <w:t>isopropyl chloroacetate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izopropilkloroasetat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203-301-7</w:t>
            </w:r>
          </w:p>
        </w:tc>
        <w:tc>
          <w:tcPr>
            <w:tcW w:w="1115" w:type="dxa"/>
            <w:shd w:val="clear" w:color="auto" w:fill="auto"/>
            <w:noWrap/>
            <w:hideMark/>
          </w:tcPr>
          <w:p w:rsidR="007F5866" w:rsidRPr="00A82233" w:rsidRDefault="007F5866" w:rsidP="007F5866">
            <w:pPr>
              <w:rPr>
                <w:sz w:val="16"/>
                <w:szCs w:val="16"/>
              </w:rPr>
            </w:pPr>
            <w:r w:rsidRPr="00A82233">
              <w:rPr>
                <w:sz w:val="16"/>
                <w:szCs w:val="16"/>
              </w:rPr>
              <w:t>105-48-6</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H301</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607-207-00-0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haloxyfop-etotyl (ISO); </w:t>
            </w:r>
            <w:r w:rsidRPr="00A82233">
              <w:rPr>
                <w:sz w:val="16"/>
                <w:szCs w:val="16"/>
              </w:rPr>
              <w:br/>
              <w:t xml:space="preserve">2-ethoxyethyl 2-(4-(3-chloro-5-trifluoromethyl-2-pyridyloxy)phenoxy)propionate; </w:t>
            </w:r>
            <w:r w:rsidRPr="00A82233">
              <w:rPr>
                <w:sz w:val="16"/>
                <w:szCs w:val="16"/>
              </w:rPr>
              <w:br/>
              <w:t>haloxyfop-(2-ethoxyethyl)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haloksifop-etotil (ISO);</w:t>
            </w:r>
          </w:p>
          <w:p w:rsidR="007F5866" w:rsidRPr="00E80C05" w:rsidRDefault="007F5866" w:rsidP="007F5866">
            <w:pPr>
              <w:spacing w:before="60" w:after="60"/>
              <w:rPr>
                <w:sz w:val="16"/>
                <w:szCs w:val="16"/>
              </w:rPr>
            </w:pPr>
            <w:r w:rsidRPr="00E80C05">
              <w:rPr>
                <w:sz w:val="16"/>
                <w:szCs w:val="16"/>
              </w:rPr>
              <w:t>2-etoksietil2-(4-(3-kloro-5-triflorometil-2-piridiloksi)fenoksi)propiyonat; haloksifop-(2-etoksietil)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402-560-5</w:t>
            </w:r>
          </w:p>
        </w:tc>
        <w:tc>
          <w:tcPr>
            <w:tcW w:w="1115" w:type="dxa"/>
            <w:shd w:val="clear" w:color="auto" w:fill="auto"/>
            <w:noWrap/>
            <w:hideMark/>
          </w:tcPr>
          <w:p w:rsidR="007F5866" w:rsidRPr="00A82233" w:rsidRDefault="007F5866" w:rsidP="007F5866">
            <w:pPr>
              <w:rPr>
                <w:sz w:val="16"/>
                <w:szCs w:val="16"/>
              </w:rPr>
            </w:pPr>
            <w:r w:rsidRPr="00A82233">
              <w:rPr>
                <w:sz w:val="16"/>
                <w:szCs w:val="16"/>
              </w:rPr>
              <w:t>87237-48-7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607-208-00-6</w:t>
            </w:r>
          </w:p>
        </w:tc>
        <w:tc>
          <w:tcPr>
            <w:tcW w:w="2287" w:type="dxa"/>
            <w:shd w:val="clear" w:color="auto" w:fill="auto"/>
            <w:hideMark/>
          </w:tcPr>
          <w:p w:rsidR="007F5866" w:rsidRPr="00A82233" w:rsidRDefault="007F5866" w:rsidP="007F5866">
            <w:pPr>
              <w:rPr>
                <w:sz w:val="16"/>
                <w:szCs w:val="16"/>
              </w:rPr>
            </w:pPr>
            <w:r w:rsidRPr="00A82233">
              <w:rPr>
                <w:sz w:val="16"/>
                <w:szCs w:val="16"/>
              </w:rPr>
              <w:t>4,8,12-trimethyltrideca-3,7,11-trienoic acid, mixed isomers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4,8,12-trimetiltrideka-3,7,11-trienoik asit,izomerleri karışımı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403-000-2</w:t>
            </w:r>
          </w:p>
        </w:tc>
        <w:tc>
          <w:tcPr>
            <w:tcW w:w="1115" w:type="dxa"/>
            <w:shd w:val="clear" w:color="auto" w:fill="auto"/>
            <w:noWrap/>
            <w:hideMark/>
          </w:tcPr>
          <w:p w:rsidR="007F5866" w:rsidRPr="00A82233" w:rsidRDefault="007F5866" w:rsidP="007F5866">
            <w:pPr>
              <w:rPr>
                <w:sz w:val="16"/>
                <w:szCs w:val="16"/>
              </w:rPr>
            </w:pPr>
            <w:r w:rsidRPr="00A82233">
              <w:rPr>
                <w:sz w:val="16"/>
                <w:szCs w:val="16"/>
              </w:rPr>
              <w:t>91853-67-7</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2"/>
        </w:trPr>
        <w:tc>
          <w:tcPr>
            <w:tcW w:w="1146" w:type="dxa"/>
            <w:shd w:val="clear" w:color="auto" w:fill="auto"/>
            <w:noWrap/>
            <w:hideMark/>
          </w:tcPr>
          <w:p w:rsidR="007F5866" w:rsidRPr="00A82233" w:rsidRDefault="007F5866" w:rsidP="007F5866">
            <w:pPr>
              <w:rPr>
                <w:sz w:val="16"/>
                <w:szCs w:val="16"/>
              </w:rPr>
            </w:pPr>
            <w:r w:rsidRPr="00A82233">
              <w:rPr>
                <w:sz w:val="16"/>
                <w:szCs w:val="16"/>
              </w:rPr>
              <w:t>607-209-00-1</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O,O'-diisopropyl (pentathio)dithioformate and O,O'-diisopropyl (trithio)dithioformate and O,O'-diisopropyl (tetrathio)dithioformate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O,O'-diizopropil (pentatiyo)ditiyoformat ve O,O'-diizopropil (tritiyo)ditiyoformat ve O,O'-diizopropil (tetratiyo)ditiyoformat’ın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403-030-6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607-210-00-7</w:t>
            </w:r>
          </w:p>
        </w:tc>
        <w:tc>
          <w:tcPr>
            <w:tcW w:w="2287" w:type="dxa"/>
            <w:shd w:val="clear" w:color="auto" w:fill="auto"/>
            <w:hideMark/>
          </w:tcPr>
          <w:p w:rsidR="007F5866" w:rsidRPr="00A82233" w:rsidRDefault="007F5866" w:rsidP="007F5866">
            <w:pPr>
              <w:rPr>
                <w:sz w:val="16"/>
                <w:szCs w:val="16"/>
              </w:rPr>
            </w:pPr>
            <w:r w:rsidRPr="00A82233">
              <w:rPr>
                <w:sz w:val="16"/>
                <w:szCs w:val="16"/>
              </w:rPr>
              <w:t>methyl acrylamidoglycolate (containing ≥ 0,1 % acrylamide)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metilakrilamidoglikolat</w:t>
            </w:r>
          </w:p>
          <w:p w:rsidR="007F5866" w:rsidRPr="00E80C05" w:rsidRDefault="007F5866" w:rsidP="007F5866">
            <w:pPr>
              <w:spacing w:before="60" w:after="60"/>
              <w:rPr>
                <w:sz w:val="16"/>
                <w:szCs w:val="16"/>
              </w:rPr>
            </w:pPr>
            <w:r w:rsidRPr="00E80C05">
              <w:rPr>
                <w:sz w:val="16"/>
                <w:szCs w:val="16"/>
              </w:rPr>
              <w:t xml:space="preserve"> (% 0,1den fazla akrilamid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403-230-3</w:t>
            </w:r>
          </w:p>
        </w:tc>
        <w:tc>
          <w:tcPr>
            <w:tcW w:w="1115" w:type="dxa"/>
            <w:shd w:val="clear" w:color="auto" w:fill="auto"/>
            <w:noWrap/>
            <w:hideMark/>
          </w:tcPr>
          <w:p w:rsidR="007F5866" w:rsidRPr="00A82233" w:rsidRDefault="007F5866" w:rsidP="007F5866">
            <w:pPr>
              <w:rPr>
                <w:sz w:val="16"/>
                <w:szCs w:val="16"/>
              </w:rPr>
            </w:pPr>
            <w:r w:rsidRPr="00A82233">
              <w:rPr>
                <w:sz w:val="16"/>
                <w:szCs w:val="16"/>
              </w:rPr>
              <w:t>77402-05-2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607-211-00-2</w:t>
            </w:r>
          </w:p>
        </w:tc>
        <w:tc>
          <w:tcPr>
            <w:tcW w:w="2287" w:type="dxa"/>
            <w:shd w:val="clear" w:color="auto" w:fill="auto"/>
            <w:hideMark/>
          </w:tcPr>
          <w:p w:rsidR="007F5866" w:rsidRPr="00A82233" w:rsidRDefault="007F5866" w:rsidP="007F5866">
            <w:pPr>
              <w:rPr>
                <w:sz w:val="16"/>
                <w:szCs w:val="16"/>
              </w:rPr>
            </w:pPr>
            <w:r w:rsidRPr="00A82233">
              <w:rPr>
                <w:sz w:val="16"/>
                <w:szCs w:val="16"/>
              </w:rPr>
              <w:t>methyl 3-(3-tert-butyl-4-hydroxy-5-methylphenyl)propionate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metil-3-(3-ter-bütil-4-hidroksi-5-metilfenil)propiyonat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403-270-1</w:t>
            </w:r>
          </w:p>
        </w:tc>
        <w:tc>
          <w:tcPr>
            <w:tcW w:w="1115" w:type="dxa"/>
            <w:shd w:val="clear" w:color="auto" w:fill="auto"/>
            <w:noWrap/>
            <w:hideMark/>
          </w:tcPr>
          <w:p w:rsidR="007F5866" w:rsidRPr="00A82233" w:rsidRDefault="007F5866" w:rsidP="007F5866">
            <w:pPr>
              <w:rPr>
                <w:sz w:val="16"/>
                <w:szCs w:val="16"/>
              </w:rPr>
            </w:pPr>
            <w:r w:rsidRPr="00A82233">
              <w:rPr>
                <w:sz w:val="16"/>
                <w:szCs w:val="16"/>
              </w:rPr>
              <w:t>6386-39-6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607-212-00-8</w:t>
            </w:r>
          </w:p>
        </w:tc>
        <w:tc>
          <w:tcPr>
            <w:tcW w:w="2287" w:type="dxa"/>
            <w:shd w:val="clear" w:color="auto" w:fill="auto"/>
            <w:hideMark/>
          </w:tcPr>
          <w:p w:rsidR="007F5866" w:rsidRPr="00A82233" w:rsidRDefault="007F5866" w:rsidP="007F5866">
            <w:pPr>
              <w:rPr>
                <w:sz w:val="16"/>
                <w:szCs w:val="16"/>
              </w:rPr>
            </w:pPr>
            <w:r w:rsidRPr="00A82233">
              <w:rPr>
                <w:sz w:val="16"/>
                <w:szCs w:val="16"/>
              </w:rPr>
              <w:t>poly(oxypropylenecarbonyl-co-oxy(ethylethylene)carbonyl), containing 27 % hydroxyvalerate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poli(oksipropilenkarbonil-co-oksi(etiletilen)karbonil), % 27 hidroksivalerat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403-300-3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607-213-00-3</w:t>
            </w:r>
          </w:p>
        </w:tc>
        <w:tc>
          <w:tcPr>
            <w:tcW w:w="2287" w:type="dxa"/>
            <w:shd w:val="clear" w:color="auto" w:fill="auto"/>
            <w:hideMark/>
          </w:tcPr>
          <w:p w:rsidR="007F5866" w:rsidRPr="00A82233" w:rsidRDefault="007F5866" w:rsidP="007F5866">
            <w:pPr>
              <w:rPr>
                <w:sz w:val="16"/>
                <w:szCs w:val="16"/>
              </w:rPr>
            </w:pPr>
            <w:r w:rsidRPr="00A82233">
              <w:rPr>
                <w:sz w:val="16"/>
                <w:szCs w:val="16"/>
              </w:rPr>
              <w:t>ethyl 3,3-bis(tert-pentylperoxy)butyrate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etil-3,3-bis(ter-pentilperoksi)bütirat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403-320-2</w:t>
            </w:r>
          </w:p>
        </w:tc>
        <w:tc>
          <w:tcPr>
            <w:tcW w:w="1115" w:type="dxa"/>
            <w:shd w:val="clear" w:color="auto" w:fill="auto"/>
            <w:noWrap/>
            <w:hideMark/>
          </w:tcPr>
          <w:p w:rsidR="007F5866" w:rsidRPr="00A82233" w:rsidRDefault="007F5866" w:rsidP="007F5866">
            <w:pPr>
              <w:rPr>
                <w:sz w:val="16"/>
                <w:szCs w:val="16"/>
              </w:rPr>
            </w:pPr>
            <w:r w:rsidRPr="00A82233">
              <w:rPr>
                <w:sz w:val="16"/>
                <w:szCs w:val="16"/>
              </w:rPr>
              <w:t>67567-23-1</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Alev.Sıvı 3</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H226</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H226</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607-214-00-9</w:t>
            </w:r>
          </w:p>
        </w:tc>
        <w:tc>
          <w:tcPr>
            <w:tcW w:w="2287" w:type="dxa"/>
            <w:shd w:val="clear" w:color="auto" w:fill="auto"/>
            <w:hideMark/>
          </w:tcPr>
          <w:p w:rsidR="007F5866" w:rsidRPr="00A82233" w:rsidRDefault="007F5866" w:rsidP="007F5866">
            <w:pPr>
              <w:rPr>
                <w:sz w:val="16"/>
                <w:szCs w:val="16"/>
              </w:rPr>
            </w:pPr>
            <w:r w:rsidRPr="00A82233">
              <w:rPr>
                <w:sz w:val="16"/>
                <w:szCs w:val="16"/>
              </w:rPr>
              <w:t>N,N-hydrazinodiacetic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N,N-hidrazinodiasetik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403-510-5</w:t>
            </w:r>
          </w:p>
        </w:tc>
        <w:tc>
          <w:tcPr>
            <w:tcW w:w="1115" w:type="dxa"/>
            <w:shd w:val="clear" w:color="auto" w:fill="auto"/>
            <w:noWrap/>
            <w:hideMark/>
          </w:tcPr>
          <w:p w:rsidR="007F5866" w:rsidRPr="00A82233" w:rsidRDefault="007F5866" w:rsidP="007F5866">
            <w:pPr>
              <w:rPr>
                <w:sz w:val="16"/>
                <w:szCs w:val="16"/>
              </w:rPr>
            </w:pPr>
            <w:r w:rsidRPr="00A82233">
              <w:rPr>
                <w:sz w:val="16"/>
                <w:szCs w:val="16"/>
              </w:rPr>
              <w:t>19247-05-3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607-215-00-4</w:t>
            </w:r>
          </w:p>
        </w:tc>
        <w:tc>
          <w:tcPr>
            <w:tcW w:w="2287" w:type="dxa"/>
            <w:shd w:val="clear" w:color="auto" w:fill="auto"/>
            <w:hideMark/>
          </w:tcPr>
          <w:p w:rsidR="007F5866" w:rsidRPr="00A82233" w:rsidRDefault="007F5866" w:rsidP="007F5866">
            <w:pPr>
              <w:rPr>
                <w:sz w:val="16"/>
                <w:szCs w:val="16"/>
              </w:rPr>
            </w:pPr>
            <w:r w:rsidRPr="00A82233">
              <w:rPr>
                <w:sz w:val="16"/>
                <w:szCs w:val="16"/>
              </w:rPr>
              <w:t>3-(3-tert-butyl-4-hydroxyphenyl)propionic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3-(3-ter-bütil-4-hidroksifenil)propiyonik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403-920-4</w:t>
            </w:r>
          </w:p>
        </w:tc>
        <w:tc>
          <w:tcPr>
            <w:tcW w:w="1115" w:type="dxa"/>
            <w:shd w:val="clear" w:color="auto" w:fill="auto"/>
            <w:noWrap/>
            <w:hideMark/>
          </w:tcPr>
          <w:p w:rsidR="007F5866" w:rsidRPr="00A82233" w:rsidRDefault="007F5866" w:rsidP="007F5866">
            <w:pPr>
              <w:rPr>
                <w:sz w:val="16"/>
                <w:szCs w:val="16"/>
              </w:rPr>
            </w:pPr>
            <w:r w:rsidRPr="00A82233">
              <w:rPr>
                <w:sz w:val="16"/>
                <w:szCs w:val="16"/>
              </w:rPr>
              <w:t>107551-67-7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607-216-00-X</w:t>
            </w:r>
          </w:p>
        </w:tc>
        <w:tc>
          <w:tcPr>
            <w:tcW w:w="2287" w:type="dxa"/>
            <w:shd w:val="clear" w:color="auto" w:fill="auto"/>
            <w:hideMark/>
          </w:tcPr>
          <w:p w:rsidR="007F5866" w:rsidRPr="00A82233" w:rsidRDefault="007F5866" w:rsidP="007F5866">
            <w:pPr>
              <w:rPr>
                <w:sz w:val="16"/>
                <w:szCs w:val="16"/>
              </w:rPr>
            </w:pPr>
            <w:r w:rsidRPr="00A82233">
              <w:rPr>
                <w:sz w:val="16"/>
                <w:szCs w:val="16"/>
              </w:rPr>
              <w:t>glutamic acid, reaction products with N-(C12-14-alkyl)propylenediamine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glutamik asit, N-(C</w:t>
            </w:r>
            <w:r w:rsidRPr="00E80C05">
              <w:rPr>
                <w:sz w:val="16"/>
                <w:szCs w:val="16"/>
                <w:vertAlign w:val="subscript"/>
              </w:rPr>
              <w:t>12-14</w:t>
            </w:r>
            <w:r w:rsidRPr="00E80C05">
              <w:rPr>
                <w:sz w:val="16"/>
                <w:szCs w:val="16"/>
              </w:rPr>
              <w:t>alkil)propilen-1,3-diamin ile tepkime ürünü</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403-950-8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Cilt Aşnd. 1B</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607-217-00-5</w:t>
            </w:r>
          </w:p>
        </w:tc>
        <w:tc>
          <w:tcPr>
            <w:tcW w:w="2287" w:type="dxa"/>
            <w:shd w:val="clear" w:color="auto" w:fill="auto"/>
            <w:hideMark/>
          </w:tcPr>
          <w:p w:rsidR="007F5866" w:rsidRPr="00A82233" w:rsidRDefault="007F5866" w:rsidP="007F5866">
            <w:pPr>
              <w:rPr>
                <w:sz w:val="16"/>
                <w:szCs w:val="16"/>
              </w:rPr>
            </w:pPr>
            <w:r w:rsidRPr="00A82233">
              <w:rPr>
                <w:sz w:val="16"/>
                <w:szCs w:val="16"/>
              </w:rPr>
              <w:t>2-ethoxyethyl 2-(4-(2,6-dihydro-2,6-dioxo-7-phenyl-1,5-dioxaindacen-3-yl)phenoxy)acetate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2-etoksietil-2-(4-(2,6-dihidro-2,6-diokso-7-fenil-1,5-dioksaindasen-3-il)fenoksi)asetat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403-960-2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607-218-00-0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dichlorprop-P (ISO); </w:t>
            </w:r>
            <w:r w:rsidRPr="00A82233">
              <w:rPr>
                <w:sz w:val="16"/>
                <w:szCs w:val="16"/>
              </w:rPr>
              <w:br/>
              <w:t>(+)-R-2-(2,4-dichlorophenoxy)propionic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diklorprop-P (ISO);</w:t>
            </w:r>
          </w:p>
          <w:p w:rsidR="007F5866" w:rsidRPr="00E80C05" w:rsidRDefault="007F5866" w:rsidP="007F5866">
            <w:pPr>
              <w:spacing w:before="60" w:after="60"/>
              <w:rPr>
                <w:sz w:val="16"/>
                <w:szCs w:val="16"/>
              </w:rPr>
            </w:pPr>
            <w:r w:rsidRPr="00E80C05">
              <w:rPr>
                <w:sz w:val="16"/>
                <w:szCs w:val="16"/>
              </w:rPr>
              <w:t xml:space="preserve"> (+)-R-2-(2,4-diklorofenoksi)propiyonik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403-980-1</w:t>
            </w:r>
          </w:p>
        </w:tc>
        <w:tc>
          <w:tcPr>
            <w:tcW w:w="1115" w:type="dxa"/>
            <w:shd w:val="clear" w:color="auto" w:fill="auto"/>
            <w:noWrap/>
            <w:hideMark/>
          </w:tcPr>
          <w:p w:rsidR="007F5866" w:rsidRPr="00A82233" w:rsidRDefault="007F5866" w:rsidP="007F5866">
            <w:pPr>
              <w:rPr>
                <w:sz w:val="16"/>
                <w:szCs w:val="16"/>
              </w:rPr>
            </w:pPr>
            <w:r w:rsidRPr="00A82233">
              <w:rPr>
                <w:sz w:val="16"/>
                <w:szCs w:val="16"/>
              </w:rPr>
              <w:t>15165-67-0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607-219-00-6</w:t>
            </w:r>
          </w:p>
        </w:tc>
        <w:tc>
          <w:tcPr>
            <w:tcW w:w="2287" w:type="dxa"/>
            <w:shd w:val="clear" w:color="auto" w:fill="auto"/>
            <w:hideMark/>
          </w:tcPr>
          <w:p w:rsidR="007F5866" w:rsidRPr="00A82233" w:rsidRDefault="007F5866" w:rsidP="007F5866">
            <w:pPr>
              <w:rPr>
                <w:sz w:val="16"/>
                <w:szCs w:val="16"/>
              </w:rPr>
            </w:pPr>
            <w:r w:rsidRPr="00A82233">
              <w:rPr>
                <w:sz w:val="16"/>
                <w:szCs w:val="16"/>
              </w:rPr>
              <w:t>bis(2-ethylhexyl) dithiodiacetate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bis(2-etilhekzil)ditiyodiasetat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404-510-8</w:t>
            </w:r>
          </w:p>
        </w:tc>
        <w:tc>
          <w:tcPr>
            <w:tcW w:w="1115" w:type="dxa"/>
            <w:shd w:val="clear" w:color="auto" w:fill="auto"/>
            <w:noWrap/>
            <w:hideMark/>
          </w:tcPr>
          <w:p w:rsidR="007F5866" w:rsidRPr="00A82233" w:rsidRDefault="007F5866" w:rsidP="007F5866">
            <w:pPr>
              <w:rPr>
                <w:sz w:val="16"/>
                <w:szCs w:val="16"/>
              </w:rPr>
            </w:pPr>
            <w:r w:rsidRPr="00A82233">
              <w:rPr>
                <w:sz w:val="16"/>
                <w:szCs w:val="16"/>
              </w:rPr>
              <w:t>62268-47-7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607-221-00-7</w:t>
            </w:r>
          </w:p>
        </w:tc>
        <w:tc>
          <w:tcPr>
            <w:tcW w:w="2287" w:type="dxa"/>
            <w:shd w:val="clear" w:color="auto" w:fill="auto"/>
            <w:hideMark/>
          </w:tcPr>
          <w:p w:rsidR="007F5866" w:rsidRPr="00A82233" w:rsidRDefault="007F5866" w:rsidP="007F5866">
            <w:pPr>
              <w:rPr>
                <w:sz w:val="16"/>
                <w:szCs w:val="16"/>
              </w:rPr>
            </w:pPr>
            <w:r w:rsidRPr="00A82233">
              <w:rPr>
                <w:sz w:val="16"/>
                <w:szCs w:val="16"/>
              </w:rPr>
              <w:t>6-docosyloxy-1-hydroxy-4-(1-(4-hydroxy-3-methylphenanthren-1-yl)-3-oxo-2-oxaphenalen-1-yl)naphthalene-2-carboxylic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6-dokosiloksi-1-hidroksi-4-(1-(4-hidroksi-3-metilfenantren-1-il)-3-okso-2-oksafenalen-1-il)naftalin-2-karboksilik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404-550-6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607-222-00-2</w:t>
            </w:r>
          </w:p>
        </w:tc>
        <w:tc>
          <w:tcPr>
            <w:tcW w:w="2287" w:type="dxa"/>
            <w:shd w:val="clear" w:color="auto" w:fill="auto"/>
            <w:hideMark/>
          </w:tcPr>
          <w:p w:rsidR="007F5866" w:rsidRPr="00A82233" w:rsidRDefault="007F5866" w:rsidP="007F5866">
            <w:pPr>
              <w:rPr>
                <w:sz w:val="16"/>
                <w:szCs w:val="16"/>
              </w:rPr>
            </w:pPr>
            <w:r w:rsidRPr="00A82233">
              <w:rPr>
                <w:sz w:val="16"/>
                <w:szCs w:val="16"/>
              </w:rPr>
              <w:t>6-(2,3-dimethylmaleimido)hexyl methacrylate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6-(2,3-dimetilmaleimido)hekzilmetakrilat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404-870-6</w:t>
            </w:r>
          </w:p>
        </w:tc>
        <w:tc>
          <w:tcPr>
            <w:tcW w:w="1115" w:type="dxa"/>
            <w:shd w:val="clear" w:color="auto" w:fill="auto"/>
            <w:noWrap/>
            <w:hideMark/>
          </w:tcPr>
          <w:p w:rsidR="007F5866" w:rsidRPr="00A82233" w:rsidRDefault="007F5866" w:rsidP="007F5866">
            <w:pPr>
              <w:rPr>
                <w:sz w:val="16"/>
                <w:szCs w:val="16"/>
              </w:rPr>
            </w:pPr>
            <w:r w:rsidRPr="00A82233">
              <w:rPr>
                <w:sz w:val="16"/>
                <w:szCs w:val="16"/>
              </w:rPr>
              <w:t>63740-41-0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607-223-00-8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transfluthrin (ISO); </w:t>
            </w:r>
            <w:r w:rsidRPr="00A82233">
              <w:rPr>
                <w:sz w:val="16"/>
                <w:szCs w:val="16"/>
              </w:rPr>
              <w:br/>
              <w:t>2,3,5,6-tetrafluorobenzyl trans-2-(2,2-dichlorovinyl)-3,3-dimethylcyclopropanecarboxylate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transfluthrin (ISO);</w:t>
            </w:r>
          </w:p>
          <w:p w:rsidR="007F5866" w:rsidRPr="00E80C05" w:rsidRDefault="007F5866" w:rsidP="007F5866">
            <w:pPr>
              <w:spacing w:before="60" w:after="60"/>
              <w:rPr>
                <w:sz w:val="16"/>
                <w:szCs w:val="16"/>
              </w:rPr>
            </w:pPr>
            <w:r w:rsidRPr="00E80C05">
              <w:rPr>
                <w:sz w:val="16"/>
                <w:szCs w:val="16"/>
              </w:rPr>
              <w:t>2,3,5,6-tetraflorobenzil-trans-2-(2,2-diklorovinil)-3,3-dimetilsiklopropankarboksilat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405-060-5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118712-89-3</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607-224-00-3</w:t>
            </w:r>
          </w:p>
        </w:tc>
        <w:tc>
          <w:tcPr>
            <w:tcW w:w="2287" w:type="dxa"/>
            <w:shd w:val="clear" w:color="auto" w:fill="auto"/>
            <w:hideMark/>
          </w:tcPr>
          <w:p w:rsidR="007F5866" w:rsidRPr="00A82233" w:rsidRDefault="007F5866" w:rsidP="007F5866">
            <w:pPr>
              <w:rPr>
                <w:sz w:val="16"/>
                <w:szCs w:val="16"/>
              </w:rPr>
            </w:pPr>
            <w:r w:rsidRPr="00A82233">
              <w:rPr>
                <w:sz w:val="16"/>
                <w:szCs w:val="16"/>
              </w:rPr>
              <w:t>methyl 2-(3-nitrobenzylidene)acetoacetate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metil-2-(3-nitrobenzilidin)asetoasetat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405-270-7</w:t>
            </w:r>
          </w:p>
        </w:tc>
        <w:tc>
          <w:tcPr>
            <w:tcW w:w="1115" w:type="dxa"/>
            <w:shd w:val="clear" w:color="auto" w:fill="auto"/>
            <w:noWrap/>
            <w:hideMark/>
          </w:tcPr>
          <w:p w:rsidR="007F5866" w:rsidRPr="00A82233" w:rsidRDefault="007F5866" w:rsidP="007F5866">
            <w:pPr>
              <w:rPr>
                <w:sz w:val="16"/>
                <w:szCs w:val="16"/>
              </w:rPr>
            </w:pPr>
            <w:r w:rsidRPr="00A82233">
              <w:rPr>
                <w:sz w:val="16"/>
                <w:szCs w:val="16"/>
              </w:rPr>
              <w:t>39562-17-9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607-225-00-9</w:t>
            </w:r>
          </w:p>
        </w:tc>
        <w:tc>
          <w:tcPr>
            <w:tcW w:w="2287" w:type="dxa"/>
            <w:shd w:val="clear" w:color="auto" w:fill="auto"/>
            <w:hideMark/>
          </w:tcPr>
          <w:p w:rsidR="007F5866" w:rsidRPr="00A82233" w:rsidRDefault="007F5866" w:rsidP="007F5866">
            <w:pPr>
              <w:rPr>
                <w:sz w:val="16"/>
                <w:szCs w:val="16"/>
              </w:rPr>
            </w:pPr>
            <w:r w:rsidRPr="00A82233">
              <w:rPr>
                <w:sz w:val="16"/>
                <w:szCs w:val="16"/>
              </w:rPr>
              <w:t>3-azidosulfonylbenzoic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3-azidosülfonilbenzoik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405-310-3</w:t>
            </w:r>
          </w:p>
        </w:tc>
        <w:tc>
          <w:tcPr>
            <w:tcW w:w="1115" w:type="dxa"/>
            <w:shd w:val="clear" w:color="auto" w:fill="auto"/>
            <w:noWrap/>
            <w:hideMark/>
          </w:tcPr>
          <w:p w:rsidR="007F5866" w:rsidRPr="00A82233" w:rsidRDefault="007F5866" w:rsidP="007F5866">
            <w:pPr>
              <w:rPr>
                <w:sz w:val="16"/>
                <w:szCs w:val="16"/>
              </w:rPr>
            </w:pPr>
            <w:r w:rsidRPr="00A82233">
              <w:rPr>
                <w:sz w:val="16"/>
                <w:szCs w:val="16"/>
              </w:rPr>
              <w:t>15980-11-7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Kend.Tep.Grn. C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 xml:space="preserve">H373 </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 xml:space="preserve">H373 </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607-226-00-4</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2-acryloyloxyethyl hydrogen cyclohexane-1,2-dicarboxylate and 2-methacryloyloxyethyl hydrogen cyclohexane-1,2-dicarboxylate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2-akriloiloksietilhidrojensiklohekzan-1,2-dikarboksilat ve 2-metakriloiloksietilhidrojensiklohekzan-1,2-dikarboksilat’ın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405-360-6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607-227-00-X</w:t>
            </w:r>
          </w:p>
        </w:tc>
        <w:tc>
          <w:tcPr>
            <w:tcW w:w="2287" w:type="dxa"/>
            <w:shd w:val="clear" w:color="auto" w:fill="auto"/>
            <w:hideMark/>
          </w:tcPr>
          <w:p w:rsidR="007F5866" w:rsidRPr="00A82233" w:rsidRDefault="007F5866" w:rsidP="007F5866">
            <w:pPr>
              <w:rPr>
                <w:sz w:val="16"/>
                <w:szCs w:val="16"/>
              </w:rPr>
            </w:pPr>
            <w:r w:rsidRPr="00A82233">
              <w:rPr>
                <w:sz w:val="16"/>
                <w:szCs w:val="16"/>
              </w:rPr>
              <w:t>potassium 2-amino-2-methylpropionate octahydrate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potasyum-2-amino-2-metilpropiyonatoktahidrat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405-560-3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120447-91-8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607-228-00-5</w:t>
            </w:r>
          </w:p>
        </w:tc>
        <w:tc>
          <w:tcPr>
            <w:tcW w:w="2287" w:type="dxa"/>
            <w:shd w:val="clear" w:color="auto" w:fill="auto"/>
            <w:hideMark/>
          </w:tcPr>
          <w:p w:rsidR="007F5866" w:rsidRPr="00A82233" w:rsidRDefault="007F5866" w:rsidP="007F5866">
            <w:pPr>
              <w:rPr>
                <w:sz w:val="16"/>
                <w:szCs w:val="16"/>
              </w:rPr>
            </w:pPr>
            <w:r w:rsidRPr="00A82233">
              <w:rPr>
                <w:sz w:val="16"/>
                <w:szCs w:val="16"/>
              </w:rPr>
              <w:t>bis(2-methoxyethyl) phthalate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bis(2-metoksietil)ftalat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204-212-6</w:t>
            </w:r>
          </w:p>
        </w:tc>
        <w:tc>
          <w:tcPr>
            <w:tcW w:w="1115" w:type="dxa"/>
            <w:shd w:val="clear" w:color="auto" w:fill="auto"/>
            <w:noWrap/>
            <w:hideMark/>
          </w:tcPr>
          <w:p w:rsidR="007F5866" w:rsidRPr="00A82233" w:rsidRDefault="007F5866" w:rsidP="007F5866">
            <w:pPr>
              <w:rPr>
                <w:sz w:val="16"/>
                <w:szCs w:val="16"/>
              </w:rPr>
            </w:pPr>
            <w:r w:rsidRPr="00A82233">
              <w:rPr>
                <w:sz w:val="16"/>
                <w:szCs w:val="16"/>
              </w:rPr>
              <w:t>117-82-8</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H360Df</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607-229-00-0</w:t>
            </w:r>
          </w:p>
        </w:tc>
        <w:tc>
          <w:tcPr>
            <w:tcW w:w="2287" w:type="dxa"/>
            <w:shd w:val="clear" w:color="auto" w:fill="auto"/>
            <w:hideMark/>
          </w:tcPr>
          <w:p w:rsidR="007F5866" w:rsidRPr="00A82233" w:rsidRDefault="007F5866" w:rsidP="007F5866">
            <w:pPr>
              <w:rPr>
                <w:sz w:val="16"/>
                <w:szCs w:val="16"/>
              </w:rPr>
            </w:pPr>
            <w:r w:rsidRPr="00A82233">
              <w:rPr>
                <w:sz w:val="16"/>
                <w:szCs w:val="16"/>
              </w:rPr>
              <w:t>diethylcarbamoyl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dietilkarbamoilklorür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201-798-5</w:t>
            </w:r>
          </w:p>
        </w:tc>
        <w:tc>
          <w:tcPr>
            <w:tcW w:w="1115" w:type="dxa"/>
            <w:shd w:val="clear" w:color="auto" w:fill="auto"/>
            <w:noWrap/>
            <w:hideMark/>
          </w:tcPr>
          <w:p w:rsidR="007F5866" w:rsidRPr="00A82233" w:rsidRDefault="007F5866" w:rsidP="007F5866">
            <w:pPr>
              <w:rPr>
                <w:sz w:val="16"/>
                <w:szCs w:val="16"/>
              </w:rPr>
            </w:pPr>
            <w:r w:rsidRPr="00A82233">
              <w:rPr>
                <w:sz w:val="16"/>
                <w:szCs w:val="16"/>
              </w:rPr>
              <w:t>88-10-8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607-230-00-6</w:t>
            </w:r>
          </w:p>
        </w:tc>
        <w:tc>
          <w:tcPr>
            <w:tcW w:w="2287" w:type="dxa"/>
            <w:shd w:val="clear" w:color="auto" w:fill="auto"/>
            <w:hideMark/>
          </w:tcPr>
          <w:p w:rsidR="007F5866" w:rsidRPr="00A82233" w:rsidRDefault="007F5866" w:rsidP="007F5866">
            <w:pPr>
              <w:rPr>
                <w:sz w:val="16"/>
                <w:szCs w:val="16"/>
              </w:rPr>
            </w:pPr>
            <w:r w:rsidRPr="00A82233">
              <w:rPr>
                <w:sz w:val="16"/>
                <w:szCs w:val="16"/>
              </w:rPr>
              <w:t>2-ethylhexanoic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2-etilhekzanoik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205-743-6</w:t>
            </w:r>
          </w:p>
        </w:tc>
        <w:tc>
          <w:tcPr>
            <w:tcW w:w="1115" w:type="dxa"/>
            <w:shd w:val="clear" w:color="auto" w:fill="auto"/>
            <w:noWrap/>
            <w:hideMark/>
          </w:tcPr>
          <w:p w:rsidR="007F5866" w:rsidRPr="00A82233" w:rsidRDefault="007F5866" w:rsidP="007F5866">
            <w:pPr>
              <w:rPr>
                <w:sz w:val="16"/>
                <w:szCs w:val="16"/>
              </w:rPr>
            </w:pPr>
            <w:r w:rsidRPr="00A82233">
              <w:rPr>
                <w:sz w:val="16"/>
                <w:szCs w:val="16"/>
              </w:rPr>
              <w:t>149-57-5</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2</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H361d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H361d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607-231-00-1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clopyralid (ISO); </w:t>
            </w:r>
            <w:r w:rsidRPr="00A82233">
              <w:rPr>
                <w:sz w:val="16"/>
                <w:szCs w:val="16"/>
              </w:rPr>
              <w:br/>
              <w:t>3,6-dichloropyridine-2-carboxylic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klopiralid (ISO);</w:t>
            </w:r>
          </w:p>
          <w:p w:rsidR="007F5866" w:rsidRPr="00E80C05" w:rsidRDefault="007F5866" w:rsidP="007F5866">
            <w:pPr>
              <w:spacing w:before="60" w:after="60"/>
              <w:rPr>
                <w:sz w:val="16"/>
                <w:szCs w:val="16"/>
              </w:rPr>
            </w:pPr>
            <w:r w:rsidRPr="00E80C05">
              <w:rPr>
                <w:sz w:val="16"/>
                <w:szCs w:val="16"/>
              </w:rPr>
              <w:t>3,6-dikloropiridin-2-karboksilik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216-935-4</w:t>
            </w:r>
          </w:p>
        </w:tc>
        <w:tc>
          <w:tcPr>
            <w:tcW w:w="1115" w:type="dxa"/>
            <w:shd w:val="clear" w:color="auto" w:fill="auto"/>
            <w:noWrap/>
            <w:hideMark/>
          </w:tcPr>
          <w:p w:rsidR="007F5866" w:rsidRPr="00A82233" w:rsidRDefault="007F5866" w:rsidP="007F5866">
            <w:pPr>
              <w:rPr>
                <w:sz w:val="16"/>
                <w:szCs w:val="16"/>
              </w:rPr>
            </w:pPr>
            <w:r w:rsidRPr="00A82233">
              <w:rPr>
                <w:sz w:val="16"/>
                <w:szCs w:val="16"/>
              </w:rPr>
              <w:t>1702-17-6</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607-232-00-7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pyridate (ISO); </w:t>
            </w:r>
            <w:r w:rsidRPr="00A82233">
              <w:rPr>
                <w:sz w:val="16"/>
                <w:szCs w:val="16"/>
              </w:rPr>
              <w:br/>
              <w:t>O-(6-chloro-3-phenylpyridazin-4-yl) S-octyl thiocarbonate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piridat (ISO); </w:t>
            </w:r>
          </w:p>
          <w:p w:rsidR="007F5866" w:rsidRPr="00E80C05" w:rsidRDefault="007F5866" w:rsidP="007F5866">
            <w:pPr>
              <w:spacing w:before="60" w:after="60"/>
              <w:rPr>
                <w:sz w:val="16"/>
                <w:szCs w:val="16"/>
              </w:rPr>
            </w:pPr>
            <w:r w:rsidRPr="00E80C05">
              <w:rPr>
                <w:sz w:val="16"/>
                <w:szCs w:val="16"/>
              </w:rPr>
              <w:t>O-(6-kloro-3-fenilpiridazin-4-il) S-oktiltiyokarbonat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259-686-7</w:t>
            </w:r>
          </w:p>
        </w:tc>
        <w:tc>
          <w:tcPr>
            <w:tcW w:w="1115" w:type="dxa"/>
            <w:shd w:val="clear" w:color="auto" w:fill="auto"/>
            <w:noWrap/>
            <w:hideMark/>
          </w:tcPr>
          <w:p w:rsidR="007F5866" w:rsidRPr="00A82233" w:rsidRDefault="007F5866" w:rsidP="007F5866">
            <w:pPr>
              <w:rPr>
                <w:sz w:val="16"/>
                <w:szCs w:val="16"/>
              </w:rPr>
            </w:pPr>
            <w:r w:rsidRPr="00A82233">
              <w:rPr>
                <w:sz w:val="16"/>
                <w:szCs w:val="16"/>
              </w:rPr>
              <w:t>55512-33-9</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607-233-00-2</w:t>
            </w:r>
          </w:p>
        </w:tc>
        <w:tc>
          <w:tcPr>
            <w:tcW w:w="2287" w:type="dxa"/>
            <w:shd w:val="clear" w:color="auto" w:fill="auto"/>
            <w:hideMark/>
          </w:tcPr>
          <w:p w:rsidR="007F5866" w:rsidRPr="00A82233" w:rsidRDefault="007F5866" w:rsidP="007F5866">
            <w:pPr>
              <w:rPr>
                <w:sz w:val="16"/>
                <w:szCs w:val="16"/>
              </w:rPr>
            </w:pPr>
            <w:r w:rsidRPr="00A82233">
              <w:rPr>
                <w:sz w:val="16"/>
                <w:szCs w:val="16"/>
              </w:rPr>
              <w:t>hexyl 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hekzilakrilat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219-698-5</w:t>
            </w:r>
          </w:p>
        </w:tc>
        <w:tc>
          <w:tcPr>
            <w:tcW w:w="1115" w:type="dxa"/>
            <w:shd w:val="clear" w:color="auto" w:fill="auto"/>
            <w:noWrap/>
            <w:hideMark/>
          </w:tcPr>
          <w:p w:rsidR="007F5866" w:rsidRPr="00A82233" w:rsidRDefault="007F5866" w:rsidP="007F5866">
            <w:pPr>
              <w:rPr>
                <w:sz w:val="16"/>
                <w:szCs w:val="16"/>
              </w:rPr>
            </w:pPr>
            <w:r w:rsidRPr="00A82233">
              <w:rPr>
                <w:sz w:val="16"/>
                <w:szCs w:val="16"/>
              </w:rPr>
              <w:t>2499-95-8</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607-234-00-8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flurenol (ISO); </w:t>
            </w:r>
            <w:r w:rsidRPr="00A82233">
              <w:rPr>
                <w:sz w:val="16"/>
                <w:szCs w:val="16"/>
              </w:rPr>
              <w:br/>
              <w:t>9-hydroxy-9H-fluorene-9-carboxylic acid</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flurenol (ISO); </w:t>
            </w:r>
          </w:p>
          <w:p w:rsidR="007F5866" w:rsidRPr="00E80C05" w:rsidRDefault="007F5866" w:rsidP="007F5866">
            <w:pPr>
              <w:rPr>
                <w:sz w:val="16"/>
                <w:szCs w:val="16"/>
              </w:rPr>
            </w:pPr>
            <w:r w:rsidRPr="00E80C05">
              <w:rPr>
                <w:sz w:val="16"/>
                <w:szCs w:val="16"/>
              </w:rPr>
              <w:t>9-hidroksi-9H-floren-9-karboksilik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207-397-1</w:t>
            </w:r>
          </w:p>
        </w:tc>
        <w:tc>
          <w:tcPr>
            <w:tcW w:w="1115" w:type="dxa"/>
            <w:shd w:val="clear" w:color="auto" w:fill="auto"/>
            <w:noWrap/>
            <w:hideMark/>
          </w:tcPr>
          <w:p w:rsidR="007F5866" w:rsidRPr="00A82233" w:rsidRDefault="007F5866" w:rsidP="007F5866">
            <w:pPr>
              <w:rPr>
                <w:sz w:val="16"/>
                <w:szCs w:val="16"/>
              </w:rPr>
            </w:pPr>
            <w:r w:rsidRPr="00A82233">
              <w:rPr>
                <w:sz w:val="16"/>
                <w:szCs w:val="16"/>
              </w:rPr>
              <w:t>467-69-6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607-235-00-3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mecrilate; </w:t>
            </w:r>
            <w:r w:rsidRPr="00A82233">
              <w:rPr>
                <w:sz w:val="16"/>
                <w:szCs w:val="16"/>
              </w:rPr>
              <w:br/>
              <w:t>methyl 2-cyanoacrylate</w:t>
            </w:r>
          </w:p>
        </w:tc>
        <w:tc>
          <w:tcPr>
            <w:tcW w:w="2268" w:type="dxa"/>
            <w:shd w:val="clear" w:color="auto" w:fill="auto"/>
            <w:hideMark/>
          </w:tcPr>
          <w:p w:rsidR="007F5866" w:rsidRPr="00E80C05" w:rsidRDefault="007F5866" w:rsidP="007F5866">
            <w:pPr>
              <w:rPr>
                <w:sz w:val="16"/>
                <w:szCs w:val="16"/>
              </w:rPr>
            </w:pPr>
            <w:r w:rsidRPr="00E80C05">
              <w:rPr>
                <w:sz w:val="16"/>
                <w:szCs w:val="16"/>
              </w:rPr>
              <w:t>mekrilat;</w:t>
            </w:r>
          </w:p>
          <w:p w:rsidR="007F5866" w:rsidRPr="00E80C05" w:rsidRDefault="007F5866" w:rsidP="007F5866">
            <w:pPr>
              <w:rPr>
                <w:sz w:val="16"/>
                <w:szCs w:val="16"/>
              </w:rPr>
            </w:pPr>
            <w:r w:rsidRPr="00E80C05">
              <w:rPr>
                <w:sz w:val="16"/>
                <w:szCs w:val="16"/>
              </w:rPr>
              <w:t xml:space="preserve"> metil2-siyanoakrilat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205-275-2</w:t>
            </w:r>
          </w:p>
        </w:tc>
        <w:tc>
          <w:tcPr>
            <w:tcW w:w="1115" w:type="dxa"/>
            <w:shd w:val="clear" w:color="auto" w:fill="auto"/>
            <w:noWrap/>
            <w:hideMark/>
          </w:tcPr>
          <w:p w:rsidR="007F5866" w:rsidRPr="00A82233" w:rsidRDefault="007F5866" w:rsidP="007F5866">
            <w:pPr>
              <w:rPr>
                <w:sz w:val="16"/>
                <w:szCs w:val="16"/>
              </w:rPr>
            </w:pPr>
            <w:r w:rsidRPr="00A82233">
              <w:rPr>
                <w:sz w:val="16"/>
                <w:szCs w:val="16"/>
              </w:rPr>
              <w:t>137-05-3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607-236-00-9</w:t>
            </w:r>
          </w:p>
        </w:tc>
        <w:tc>
          <w:tcPr>
            <w:tcW w:w="2287" w:type="dxa"/>
            <w:shd w:val="clear" w:color="auto" w:fill="auto"/>
            <w:hideMark/>
          </w:tcPr>
          <w:p w:rsidR="007F5866" w:rsidRPr="00A82233" w:rsidRDefault="007F5866" w:rsidP="007F5866">
            <w:pPr>
              <w:rPr>
                <w:sz w:val="16"/>
                <w:szCs w:val="16"/>
              </w:rPr>
            </w:pPr>
            <w:r w:rsidRPr="00A82233">
              <w:rPr>
                <w:sz w:val="16"/>
                <w:szCs w:val="16"/>
              </w:rPr>
              <w:t>ethyl 2-cyanoacrylate</w:t>
            </w:r>
          </w:p>
        </w:tc>
        <w:tc>
          <w:tcPr>
            <w:tcW w:w="2268" w:type="dxa"/>
            <w:shd w:val="clear" w:color="auto" w:fill="auto"/>
            <w:hideMark/>
          </w:tcPr>
          <w:p w:rsidR="007F5866" w:rsidRPr="00E80C05" w:rsidRDefault="007F5866" w:rsidP="007F5866">
            <w:pPr>
              <w:rPr>
                <w:sz w:val="16"/>
                <w:szCs w:val="16"/>
              </w:rPr>
            </w:pPr>
            <w:r w:rsidRPr="00E80C05">
              <w:rPr>
                <w:sz w:val="16"/>
                <w:szCs w:val="16"/>
              </w:rPr>
              <w:t>etil-2-siyanoakrilat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230-391-5</w:t>
            </w:r>
          </w:p>
        </w:tc>
        <w:tc>
          <w:tcPr>
            <w:tcW w:w="1115" w:type="dxa"/>
            <w:shd w:val="clear" w:color="auto" w:fill="auto"/>
            <w:noWrap/>
            <w:hideMark/>
          </w:tcPr>
          <w:p w:rsidR="007F5866" w:rsidRPr="00A82233" w:rsidRDefault="007F5866" w:rsidP="007F5866">
            <w:pPr>
              <w:rPr>
                <w:sz w:val="16"/>
                <w:szCs w:val="16"/>
              </w:rPr>
            </w:pPr>
            <w:r w:rsidRPr="00A82233">
              <w:rPr>
                <w:sz w:val="16"/>
                <w:szCs w:val="16"/>
              </w:rPr>
              <w:t>7085-85-0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607-237-00-4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benzyl 2-chloro-4-(trifluoromethyl)thiazole-5-carboxylate; </w:t>
            </w:r>
            <w:r w:rsidRPr="00A82233">
              <w:rPr>
                <w:sz w:val="16"/>
                <w:szCs w:val="16"/>
              </w:rPr>
              <w:br/>
              <w:t>flurazole</w:t>
            </w:r>
          </w:p>
        </w:tc>
        <w:tc>
          <w:tcPr>
            <w:tcW w:w="2268" w:type="dxa"/>
            <w:shd w:val="clear" w:color="auto" w:fill="auto"/>
            <w:hideMark/>
          </w:tcPr>
          <w:p w:rsidR="007F5866" w:rsidRPr="00E80C05" w:rsidRDefault="007F5866" w:rsidP="007F5866">
            <w:pPr>
              <w:rPr>
                <w:sz w:val="16"/>
                <w:szCs w:val="16"/>
              </w:rPr>
            </w:pPr>
            <w:r w:rsidRPr="00E80C05">
              <w:rPr>
                <w:sz w:val="16"/>
                <w:szCs w:val="16"/>
              </w:rPr>
              <w:t>benzil 2-kloro-4-(triflorometil)tiyazol-5-karboksilat; flurazol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276-942-3</w:t>
            </w:r>
          </w:p>
        </w:tc>
        <w:tc>
          <w:tcPr>
            <w:tcW w:w="1115" w:type="dxa"/>
            <w:shd w:val="clear" w:color="auto" w:fill="auto"/>
            <w:noWrap/>
            <w:hideMark/>
          </w:tcPr>
          <w:p w:rsidR="007F5866" w:rsidRPr="00A82233" w:rsidRDefault="007F5866" w:rsidP="007F5866">
            <w:pPr>
              <w:rPr>
                <w:sz w:val="16"/>
                <w:szCs w:val="16"/>
              </w:rPr>
            </w:pPr>
            <w:r w:rsidRPr="00A82233">
              <w:rPr>
                <w:sz w:val="16"/>
                <w:szCs w:val="16"/>
              </w:rPr>
              <w:t>72850-64-7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607-238-00-X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tau-fluvalinate (ISO); </w:t>
            </w:r>
            <w:r w:rsidRPr="00A82233">
              <w:rPr>
                <w:sz w:val="16"/>
                <w:szCs w:val="16"/>
              </w:rPr>
              <w:br/>
              <w:t>cyano-(3-phenoxyphenyl)methyl N-[2-chloro-4-(trifluoromethyl)phenyl]-D-valinate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tau-fluvalinat (ISO); </w:t>
            </w:r>
          </w:p>
          <w:p w:rsidR="007F5866" w:rsidRPr="00E80C05" w:rsidRDefault="007F5866" w:rsidP="007F5866">
            <w:pPr>
              <w:rPr>
                <w:sz w:val="16"/>
                <w:szCs w:val="16"/>
              </w:rPr>
            </w:pPr>
            <w:r w:rsidRPr="00E80C05">
              <w:rPr>
                <w:sz w:val="16"/>
                <w:szCs w:val="16"/>
              </w:rPr>
              <w:t>siyano-(3-fenoksifenil)metilN-[2-kloro-4-(triflorometil)fenil]-D-valinat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102851-06-9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607-239-00-5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fenpropathrin (ISO); </w:t>
            </w:r>
            <w:r w:rsidRPr="00A82233">
              <w:rPr>
                <w:sz w:val="16"/>
                <w:szCs w:val="16"/>
              </w:rPr>
              <w:br/>
              <w:t>α-cyano-3-phenoxybenzyl 2,2,3,3-tetramethylcyclopropanecarboxylate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fenpropatrin (ISO); α-siyano-3-fenoksibenzil 2,2,3,3-tetrametilsiklopropankarboksilat;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254-485-0</w:t>
            </w:r>
          </w:p>
        </w:tc>
        <w:tc>
          <w:tcPr>
            <w:tcW w:w="1115" w:type="dxa"/>
            <w:shd w:val="clear" w:color="auto" w:fill="auto"/>
            <w:noWrap/>
            <w:hideMark/>
          </w:tcPr>
          <w:p w:rsidR="007F5866" w:rsidRPr="00A82233" w:rsidRDefault="007F5866" w:rsidP="007F5866">
            <w:pPr>
              <w:rPr>
                <w:sz w:val="16"/>
                <w:szCs w:val="16"/>
              </w:rPr>
            </w:pPr>
            <w:r w:rsidRPr="00A82233">
              <w:rPr>
                <w:sz w:val="16"/>
                <w:szCs w:val="16"/>
              </w:rPr>
              <w:t>39515-41-8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607-240-00-0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cis-1,2,3,6-tetrahydro-4-methylphthalic anhydride; [1] </w:t>
            </w:r>
            <w:r w:rsidRPr="00A82233">
              <w:rPr>
                <w:sz w:val="16"/>
                <w:szCs w:val="16"/>
              </w:rPr>
              <w:br/>
              <w:t xml:space="preserve">1,2,3,6-tetrahydro-4-methylphthalic anhydride; [2] </w:t>
            </w:r>
            <w:r w:rsidRPr="00A82233">
              <w:rPr>
                <w:sz w:val="16"/>
                <w:szCs w:val="16"/>
              </w:rPr>
              <w:br/>
              <w:t xml:space="preserve">1,2,3,6-tetrahydro-3-methylphthalic anhydride; [3] </w:t>
            </w:r>
            <w:r w:rsidRPr="00A82233">
              <w:rPr>
                <w:sz w:val="16"/>
                <w:szCs w:val="16"/>
              </w:rPr>
              <w:br/>
              <w:t xml:space="preserve">tetrahydromethylphthalic anhydride; [4] </w:t>
            </w:r>
            <w:r w:rsidRPr="00A82233">
              <w:rPr>
                <w:sz w:val="16"/>
                <w:szCs w:val="16"/>
              </w:rPr>
              <w:br/>
              <w:t xml:space="preserve">1,2,3,6-tetrahydromethylphthalic anhydride; [5] </w:t>
            </w:r>
            <w:r w:rsidRPr="00A82233">
              <w:rPr>
                <w:sz w:val="16"/>
                <w:szCs w:val="16"/>
              </w:rPr>
              <w:br/>
              <w:t xml:space="preserve">tetrahydro-4-methylphthalic anhydride; [6] </w:t>
            </w:r>
            <w:r w:rsidRPr="00A82233">
              <w:rPr>
                <w:sz w:val="16"/>
                <w:szCs w:val="16"/>
              </w:rPr>
              <w:br/>
              <w:t>2,3,5,6-tetrahydro-2-methylphthalic anhydride [7]</w:t>
            </w:r>
          </w:p>
        </w:tc>
        <w:tc>
          <w:tcPr>
            <w:tcW w:w="2268" w:type="dxa"/>
            <w:shd w:val="clear" w:color="auto" w:fill="auto"/>
            <w:hideMark/>
          </w:tcPr>
          <w:p w:rsidR="007F5866" w:rsidRPr="00E80C05" w:rsidRDefault="007F5866" w:rsidP="007F5866">
            <w:pPr>
              <w:spacing w:after="60"/>
              <w:rPr>
                <w:sz w:val="16"/>
                <w:szCs w:val="16"/>
              </w:rPr>
            </w:pPr>
            <w:r w:rsidRPr="00E80C05">
              <w:rPr>
                <w:sz w:val="16"/>
                <w:szCs w:val="16"/>
              </w:rPr>
              <w:t>cis-1,2,3,6-tetrahidro-4-metilftalik anhidrit; [1]</w:t>
            </w:r>
          </w:p>
          <w:p w:rsidR="007F5866" w:rsidRPr="00E80C05" w:rsidRDefault="007F5866" w:rsidP="007F5866">
            <w:pPr>
              <w:spacing w:after="60"/>
              <w:rPr>
                <w:sz w:val="16"/>
                <w:szCs w:val="16"/>
              </w:rPr>
            </w:pPr>
            <w:r w:rsidRPr="00E80C05">
              <w:rPr>
                <w:sz w:val="16"/>
                <w:szCs w:val="16"/>
              </w:rPr>
              <w:t>1,2,3,6-tetrahidro-4-metilftalik anhidrit; [2]</w:t>
            </w:r>
          </w:p>
          <w:p w:rsidR="007F5866" w:rsidRPr="00E80C05" w:rsidRDefault="007F5866" w:rsidP="007F5866">
            <w:pPr>
              <w:spacing w:after="60"/>
              <w:rPr>
                <w:sz w:val="16"/>
                <w:szCs w:val="16"/>
              </w:rPr>
            </w:pPr>
            <w:r w:rsidRPr="00E80C05">
              <w:rPr>
                <w:sz w:val="16"/>
                <w:szCs w:val="16"/>
              </w:rPr>
              <w:t>1,2,3,6-tetrahidro-3-metilftalik anhidrit; [3]</w:t>
            </w:r>
          </w:p>
          <w:p w:rsidR="007F5866" w:rsidRPr="00E80C05" w:rsidRDefault="007F5866" w:rsidP="007F5866">
            <w:pPr>
              <w:spacing w:after="60"/>
              <w:rPr>
                <w:sz w:val="16"/>
                <w:szCs w:val="16"/>
              </w:rPr>
            </w:pPr>
            <w:r w:rsidRPr="00E80C05">
              <w:rPr>
                <w:sz w:val="16"/>
                <w:szCs w:val="16"/>
              </w:rPr>
              <w:t>tetrahidrometilftalik anhidrit; [4]</w:t>
            </w:r>
          </w:p>
          <w:p w:rsidR="007F5866" w:rsidRPr="00E80C05" w:rsidRDefault="007F5866" w:rsidP="007F5866">
            <w:pPr>
              <w:spacing w:after="60"/>
              <w:rPr>
                <w:sz w:val="16"/>
                <w:szCs w:val="16"/>
              </w:rPr>
            </w:pPr>
            <w:r w:rsidRPr="00E80C05">
              <w:rPr>
                <w:sz w:val="16"/>
                <w:szCs w:val="16"/>
              </w:rPr>
              <w:t>1,2,3,6-tetrahidrometilftalik anhidrit; [5]</w:t>
            </w:r>
          </w:p>
          <w:p w:rsidR="007F5866" w:rsidRPr="00E80C05" w:rsidRDefault="007F5866" w:rsidP="007F5866">
            <w:pPr>
              <w:spacing w:after="60"/>
              <w:rPr>
                <w:sz w:val="16"/>
                <w:szCs w:val="16"/>
              </w:rPr>
            </w:pPr>
            <w:r w:rsidRPr="00E80C05">
              <w:rPr>
                <w:sz w:val="16"/>
                <w:szCs w:val="16"/>
              </w:rPr>
              <w:t>tetrahidro-4-metilftalik anhidrit; [6]</w:t>
            </w:r>
          </w:p>
          <w:p w:rsidR="007F5866" w:rsidRPr="00E80C05" w:rsidRDefault="007F5866" w:rsidP="007F5866">
            <w:pPr>
              <w:spacing w:after="60"/>
              <w:rPr>
                <w:sz w:val="16"/>
                <w:szCs w:val="16"/>
              </w:rPr>
            </w:pPr>
            <w:r w:rsidRPr="00E80C05">
              <w:rPr>
                <w:sz w:val="16"/>
                <w:szCs w:val="16"/>
              </w:rPr>
              <w:t>2,3,5,6-tetrahidro-2-metilftalik anhidrit [7]</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216-906-6 [1]</w:t>
            </w:r>
            <w:r w:rsidRPr="00A82233">
              <w:rPr>
                <w:sz w:val="16"/>
                <w:szCs w:val="16"/>
              </w:rPr>
              <w:br/>
              <w:t>222-323-8 [2]</w:t>
            </w:r>
            <w:r w:rsidRPr="00A82233">
              <w:rPr>
                <w:sz w:val="16"/>
                <w:szCs w:val="16"/>
              </w:rPr>
              <w:br/>
              <w:t>226-247-6 [3]</w:t>
            </w:r>
            <w:r w:rsidRPr="00A82233">
              <w:rPr>
                <w:sz w:val="16"/>
                <w:szCs w:val="16"/>
              </w:rPr>
              <w:br/>
              <w:t>234-290-7 [4]</w:t>
            </w:r>
            <w:r w:rsidRPr="00A82233">
              <w:rPr>
                <w:sz w:val="16"/>
                <w:szCs w:val="16"/>
              </w:rPr>
              <w:br/>
              <w:t>247-830-1 [5]</w:t>
            </w:r>
            <w:r w:rsidRPr="00A82233">
              <w:rPr>
                <w:sz w:val="16"/>
                <w:szCs w:val="16"/>
              </w:rPr>
              <w:br/>
              <w:t>251-823-9 [6]</w:t>
            </w:r>
            <w:r w:rsidRPr="00A82233">
              <w:rPr>
                <w:sz w:val="16"/>
                <w:szCs w:val="16"/>
              </w:rPr>
              <w:br/>
              <w:t>255-853-3 [7]</w:t>
            </w:r>
          </w:p>
        </w:tc>
        <w:tc>
          <w:tcPr>
            <w:tcW w:w="1115" w:type="dxa"/>
            <w:shd w:val="clear" w:color="auto" w:fill="auto"/>
            <w:hideMark/>
          </w:tcPr>
          <w:p w:rsidR="007F5866" w:rsidRPr="00A82233" w:rsidRDefault="007F5866" w:rsidP="007F5866">
            <w:pPr>
              <w:rPr>
                <w:sz w:val="16"/>
                <w:szCs w:val="16"/>
              </w:rPr>
            </w:pPr>
            <w:r w:rsidRPr="00A82233">
              <w:rPr>
                <w:sz w:val="16"/>
                <w:szCs w:val="16"/>
              </w:rPr>
              <w:t>1694-82-2 [1]</w:t>
            </w:r>
            <w:r w:rsidRPr="00A82233">
              <w:rPr>
                <w:sz w:val="16"/>
                <w:szCs w:val="16"/>
              </w:rPr>
              <w:br/>
              <w:t>3425-89-6 [2]</w:t>
            </w:r>
            <w:r w:rsidRPr="00A82233">
              <w:rPr>
                <w:sz w:val="16"/>
                <w:szCs w:val="16"/>
              </w:rPr>
              <w:br/>
              <w:t>5333-84-6 [3]</w:t>
            </w:r>
            <w:r w:rsidRPr="00A82233">
              <w:rPr>
                <w:sz w:val="16"/>
                <w:szCs w:val="16"/>
              </w:rPr>
              <w:br/>
              <w:t>11070-44-3 [4]</w:t>
            </w:r>
            <w:r w:rsidRPr="00A82233">
              <w:rPr>
                <w:sz w:val="16"/>
                <w:szCs w:val="16"/>
              </w:rPr>
              <w:br/>
              <w:t>26590-20-5 [5]</w:t>
            </w:r>
            <w:r w:rsidRPr="00A82233">
              <w:rPr>
                <w:sz w:val="16"/>
                <w:szCs w:val="16"/>
              </w:rPr>
              <w:br/>
              <w:t>34090-76-1 [6]</w:t>
            </w:r>
            <w:r w:rsidRPr="00A82233">
              <w:rPr>
                <w:sz w:val="16"/>
                <w:szCs w:val="16"/>
              </w:rPr>
              <w:br/>
              <w:t>42498-58-8 [7]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97"/>
        </w:trPr>
        <w:tc>
          <w:tcPr>
            <w:tcW w:w="1146" w:type="dxa"/>
            <w:shd w:val="clear" w:color="auto" w:fill="auto"/>
            <w:noWrap/>
            <w:hideMark/>
          </w:tcPr>
          <w:p w:rsidR="007F5866" w:rsidRPr="00A82233" w:rsidRDefault="007F5866" w:rsidP="007F5866">
            <w:pPr>
              <w:rPr>
                <w:sz w:val="16"/>
                <w:szCs w:val="16"/>
              </w:rPr>
            </w:pPr>
            <w:r w:rsidRPr="00A82233">
              <w:rPr>
                <w:sz w:val="16"/>
                <w:szCs w:val="16"/>
              </w:rPr>
              <w:t>607-241-00-6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hexahydro-4-methylphthalic anhydride; [1] </w:t>
            </w:r>
            <w:r w:rsidRPr="00A82233">
              <w:rPr>
                <w:sz w:val="16"/>
                <w:szCs w:val="16"/>
              </w:rPr>
              <w:br/>
              <w:t xml:space="preserve">hexahydromethylphthalic anhydride; [2] </w:t>
            </w:r>
            <w:r w:rsidRPr="00A82233">
              <w:rPr>
                <w:sz w:val="16"/>
                <w:szCs w:val="16"/>
              </w:rPr>
              <w:br/>
              <w:t xml:space="preserve">hexahydro-1-methylphthalic anhydride; [3] </w:t>
            </w:r>
            <w:r w:rsidRPr="00A82233">
              <w:rPr>
                <w:sz w:val="16"/>
                <w:szCs w:val="16"/>
              </w:rPr>
              <w:br/>
              <w:t>hexahydro-3-methylphthalic anhydride [4]</w:t>
            </w:r>
          </w:p>
        </w:tc>
        <w:tc>
          <w:tcPr>
            <w:tcW w:w="2268" w:type="dxa"/>
            <w:shd w:val="clear" w:color="auto" w:fill="auto"/>
            <w:hideMark/>
          </w:tcPr>
          <w:p w:rsidR="007F5866" w:rsidRPr="00E80C05" w:rsidRDefault="007F5866" w:rsidP="007F5866">
            <w:pPr>
              <w:spacing w:after="60"/>
              <w:rPr>
                <w:sz w:val="16"/>
                <w:szCs w:val="16"/>
              </w:rPr>
            </w:pPr>
            <w:r w:rsidRPr="00E80C05">
              <w:rPr>
                <w:sz w:val="16"/>
                <w:szCs w:val="16"/>
              </w:rPr>
              <w:t>hekzahidro-4-metilftalik anhidrit; [1]</w:t>
            </w:r>
          </w:p>
          <w:p w:rsidR="007F5866" w:rsidRPr="00E80C05" w:rsidRDefault="007F5866" w:rsidP="007F5866">
            <w:pPr>
              <w:spacing w:after="60"/>
              <w:rPr>
                <w:sz w:val="16"/>
                <w:szCs w:val="16"/>
              </w:rPr>
            </w:pPr>
            <w:r w:rsidRPr="00E80C05">
              <w:rPr>
                <w:sz w:val="16"/>
                <w:szCs w:val="16"/>
              </w:rPr>
              <w:t>hekzahidrometilftalik anhidrit; [2]</w:t>
            </w:r>
          </w:p>
          <w:p w:rsidR="007F5866" w:rsidRPr="00E80C05" w:rsidRDefault="007F5866" w:rsidP="007F5866">
            <w:pPr>
              <w:spacing w:after="60"/>
              <w:rPr>
                <w:sz w:val="16"/>
                <w:szCs w:val="16"/>
              </w:rPr>
            </w:pPr>
            <w:r w:rsidRPr="00E80C05">
              <w:rPr>
                <w:sz w:val="16"/>
                <w:szCs w:val="16"/>
              </w:rPr>
              <w:t>hekzahidro-1-metilftalik anhidrit; [3]</w:t>
            </w:r>
          </w:p>
          <w:p w:rsidR="007F5866" w:rsidRPr="00E80C05" w:rsidRDefault="007F5866" w:rsidP="007F5866">
            <w:pPr>
              <w:spacing w:after="60"/>
              <w:rPr>
                <w:sz w:val="16"/>
                <w:szCs w:val="16"/>
              </w:rPr>
            </w:pPr>
            <w:r w:rsidRPr="00E80C05">
              <w:rPr>
                <w:sz w:val="16"/>
                <w:szCs w:val="16"/>
              </w:rPr>
              <w:t>hekzahidro-3-metilftalik anhidrit</w:t>
            </w:r>
          </w:p>
          <w:p w:rsidR="007F5866" w:rsidRPr="00E80C05" w:rsidRDefault="007F5866" w:rsidP="007F5866">
            <w:pPr>
              <w:spacing w:after="60"/>
              <w:rPr>
                <w:sz w:val="16"/>
                <w:szCs w:val="16"/>
              </w:rPr>
            </w:pPr>
            <w:r w:rsidRPr="00E80C05">
              <w:rPr>
                <w:sz w:val="16"/>
                <w:szCs w:val="16"/>
              </w:rPr>
              <w:t>[4]</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243-072-0 [1]</w:t>
            </w:r>
            <w:r w:rsidRPr="00A82233">
              <w:rPr>
                <w:sz w:val="16"/>
                <w:szCs w:val="16"/>
              </w:rPr>
              <w:br/>
              <w:t>247-094-1 [2]</w:t>
            </w:r>
            <w:r w:rsidRPr="00A82233">
              <w:rPr>
                <w:sz w:val="16"/>
                <w:szCs w:val="16"/>
              </w:rPr>
              <w:br/>
              <w:t>256-356-4 [3]</w:t>
            </w:r>
            <w:r w:rsidRPr="00A82233">
              <w:rPr>
                <w:sz w:val="16"/>
                <w:szCs w:val="16"/>
              </w:rPr>
              <w:br/>
              <w:t>260-566-1 [4]</w:t>
            </w:r>
          </w:p>
        </w:tc>
        <w:tc>
          <w:tcPr>
            <w:tcW w:w="1115" w:type="dxa"/>
            <w:shd w:val="clear" w:color="auto" w:fill="auto"/>
            <w:hideMark/>
          </w:tcPr>
          <w:p w:rsidR="007F5866" w:rsidRPr="00A82233" w:rsidRDefault="007F5866" w:rsidP="007F5866">
            <w:pPr>
              <w:rPr>
                <w:sz w:val="16"/>
                <w:szCs w:val="16"/>
              </w:rPr>
            </w:pPr>
            <w:r w:rsidRPr="00A82233">
              <w:rPr>
                <w:sz w:val="16"/>
                <w:szCs w:val="16"/>
              </w:rPr>
              <w:t>19438-60-9 [1]</w:t>
            </w:r>
            <w:r w:rsidRPr="00A82233">
              <w:rPr>
                <w:sz w:val="16"/>
                <w:szCs w:val="16"/>
              </w:rPr>
              <w:br/>
              <w:t>25550-51-0 [2]</w:t>
            </w:r>
            <w:r w:rsidRPr="00A82233">
              <w:rPr>
                <w:sz w:val="16"/>
                <w:szCs w:val="16"/>
              </w:rPr>
              <w:br/>
              <w:t>48122-14-1 [3]</w:t>
            </w:r>
            <w:r w:rsidRPr="00A82233">
              <w:rPr>
                <w:sz w:val="16"/>
                <w:szCs w:val="16"/>
              </w:rPr>
              <w:br/>
              <w:t>57110-29-9 [4]</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607-242-00-1</w:t>
            </w:r>
          </w:p>
        </w:tc>
        <w:tc>
          <w:tcPr>
            <w:tcW w:w="2287" w:type="dxa"/>
            <w:shd w:val="clear" w:color="auto" w:fill="auto"/>
            <w:hideMark/>
          </w:tcPr>
          <w:p w:rsidR="007F5866" w:rsidRPr="00A82233" w:rsidRDefault="007F5866" w:rsidP="007F5866">
            <w:pPr>
              <w:rPr>
                <w:sz w:val="16"/>
                <w:szCs w:val="16"/>
              </w:rPr>
            </w:pPr>
            <w:r w:rsidRPr="00A82233">
              <w:rPr>
                <w:sz w:val="16"/>
                <w:szCs w:val="16"/>
              </w:rPr>
              <w:t>tetrachlorophthalic anhydride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tetrakloroftalik anhidrit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204-171-4</w:t>
            </w:r>
          </w:p>
        </w:tc>
        <w:tc>
          <w:tcPr>
            <w:tcW w:w="1115" w:type="dxa"/>
            <w:shd w:val="clear" w:color="auto" w:fill="auto"/>
            <w:noWrap/>
            <w:hideMark/>
          </w:tcPr>
          <w:p w:rsidR="007F5866" w:rsidRPr="00A82233" w:rsidRDefault="007F5866" w:rsidP="007F5866">
            <w:pPr>
              <w:rPr>
                <w:sz w:val="16"/>
                <w:szCs w:val="16"/>
              </w:rPr>
            </w:pPr>
            <w:r w:rsidRPr="00A82233">
              <w:rPr>
                <w:sz w:val="16"/>
                <w:szCs w:val="16"/>
              </w:rPr>
              <w:t>117-08-8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Solnm. Hassas.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H334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607-243-00-7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sodium 3,6-dichloro-o-anisate; [1] </w:t>
            </w:r>
            <w:r w:rsidRPr="00A82233">
              <w:rPr>
                <w:sz w:val="16"/>
                <w:szCs w:val="16"/>
              </w:rPr>
              <w:br/>
              <w:t xml:space="preserve">3,6-dichloro-o-anisic acid, compound with 2,2'-iminodiethanol (1:1); [2] </w:t>
            </w:r>
            <w:r w:rsidRPr="00A82233">
              <w:rPr>
                <w:sz w:val="16"/>
                <w:szCs w:val="16"/>
              </w:rPr>
              <w:br/>
              <w:t>3,6-dichloro-o-anisic acid, compound with 2-aminoethanol (1:1) [3]</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 3,6-dikloro-o-anisat; [1]</w:t>
            </w:r>
          </w:p>
          <w:p w:rsidR="007F5866" w:rsidRPr="00E80C05" w:rsidRDefault="007F5866" w:rsidP="007F5866">
            <w:pPr>
              <w:spacing w:before="60" w:after="60"/>
              <w:rPr>
                <w:sz w:val="16"/>
                <w:szCs w:val="16"/>
              </w:rPr>
            </w:pPr>
            <w:r w:rsidRPr="00E80C05">
              <w:rPr>
                <w:sz w:val="16"/>
                <w:szCs w:val="16"/>
              </w:rPr>
              <w:t>3,6-dikloro-o-anisik asit, ile 2,2'-iminodietanol bileşimi (1:1);[2] 3,6-dikloro-o-anisik asit, ile 2-aminoetanol bileşimi(1:1) [3]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217-846-3 [1]</w:t>
            </w:r>
            <w:r w:rsidRPr="00A82233">
              <w:rPr>
                <w:sz w:val="16"/>
                <w:szCs w:val="16"/>
              </w:rPr>
              <w:br/>
              <w:t>246-590-5 [2]</w:t>
            </w:r>
            <w:r w:rsidRPr="00A82233">
              <w:rPr>
                <w:sz w:val="16"/>
                <w:szCs w:val="16"/>
              </w:rPr>
              <w:br/>
              <w:t>258-527-9 [3]</w:t>
            </w:r>
          </w:p>
        </w:tc>
        <w:tc>
          <w:tcPr>
            <w:tcW w:w="1115" w:type="dxa"/>
            <w:shd w:val="clear" w:color="auto" w:fill="auto"/>
            <w:hideMark/>
          </w:tcPr>
          <w:p w:rsidR="007F5866" w:rsidRPr="00A82233" w:rsidRDefault="007F5866" w:rsidP="007F5866">
            <w:pPr>
              <w:rPr>
                <w:sz w:val="16"/>
                <w:szCs w:val="16"/>
              </w:rPr>
            </w:pPr>
            <w:r w:rsidRPr="00A82233">
              <w:rPr>
                <w:sz w:val="16"/>
                <w:szCs w:val="16"/>
              </w:rPr>
              <w:t>1982-69-0 [1]</w:t>
            </w:r>
            <w:r w:rsidRPr="00A82233">
              <w:rPr>
                <w:sz w:val="16"/>
                <w:szCs w:val="16"/>
              </w:rPr>
              <w:br/>
              <w:t>25059-78-3 [2]</w:t>
            </w:r>
            <w:r w:rsidRPr="00A82233">
              <w:rPr>
                <w:sz w:val="16"/>
                <w:szCs w:val="16"/>
              </w:rPr>
              <w:br/>
              <w:t>53404-28-7 [3]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607-244-00-2</w:t>
            </w:r>
          </w:p>
        </w:tc>
        <w:tc>
          <w:tcPr>
            <w:tcW w:w="2287" w:type="dxa"/>
            <w:shd w:val="clear" w:color="auto" w:fill="auto"/>
            <w:hideMark/>
          </w:tcPr>
          <w:p w:rsidR="007F5866" w:rsidRPr="00A82233" w:rsidRDefault="007F5866" w:rsidP="007F5866">
            <w:pPr>
              <w:rPr>
                <w:sz w:val="16"/>
                <w:szCs w:val="16"/>
              </w:rPr>
            </w:pPr>
            <w:r w:rsidRPr="00A82233">
              <w:rPr>
                <w:sz w:val="16"/>
                <w:szCs w:val="16"/>
              </w:rPr>
              <w:t>isooctyl 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izooktilakrilat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249-707-8</w:t>
            </w:r>
          </w:p>
        </w:tc>
        <w:tc>
          <w:tcPr>
            <w:tcW w:w="1115" w:type="dxa"/>
            <w:shd w:val="clear" w:color="auto" w:fill="auto"/>
            <w:noWrap/>
            <w:hideMark/>
          </w:tcPr>
          <w:p w:rsidR="007F5866" w:rsidRPr="00A82233" w:rsidRDefault="007F5866" w:rsidP="007F5866">
            <w:pPr>
              <w:rPr>
                <w:sz w:val="16"/>
                <w:szCs w:val="16"/>
              </w:rPr>
            </w:pPr>
            <w:r w:rsidRPr="00A82233">
              <w:rPr>
                <w:sz w:val="16"/>
                <w:szCs w:val="16"/>
              </w:rPr>
              <w:t>29590-42-9</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607-245-00-8</w:t>
            </w:r>
          </w:p>
        </w:tc>
        <w:tc>
          <w:tcPr>
            <w:tcW w:w="2287" w:type="dxa"/>
            <w:shd w:val="clear" w:color="auto" w:fill="auto"/>
            <w:hideMark/>
          </w:tcPr>
          <w:p w:rsidR="007F5866" w:rsidRPr="00A82233" w:rsidRDefault="007F5866" w:rsidP="007F5866">
            <w:pPr>
              <w:rPr>
                <w:sz w:val="16"/>
                <w:szCs w:val="16"/>
              </w:rPr>
            </w:pPr>
            <w:r w:rsidRPr="00A82233">
              <w:rPr>
                <w:sz w:val="16"/>
                <w:szCs w:val="16"/>
              </w:rPr>
              <w:t>tert-butyl acrylate</w:t>
            </w:r>
          </w:p>
        </w:tc>
        <w:tc>
          <w:tcPr>
            <w:tcW w:w="2268" w:type="dxa"/>
            <w:shd w:val="clear" w:color="auto" w:fill="auto"/>
            <w:hideMark/>
          </w:tcPr>
          <w:p w:rsidR="007F5866" w:rsidRPr="00E80C05" w:rsidRDefault="007F5866" w:rsidP="007F5866">
            <w:pPr>
              <w:spacing w:before="60" w:after="60"/>
              <w:rPr>
                <w:sz w:val="16"/>
                <w:szCs w:val="16"/>
              </w:rPr>
            </w:pPr>
            <w:r w:rsidRPr="00E80C05">
              <w:rPr>
                <w:i/>
                <w:sz w:val="16"/>
                <w:szCs w:val="16"/>
              </w:rPr>
              <w:t>ter-</w:t>
            </w:r>
            <w:r w:rsidRPr="00E80C05">
              <w:rPr>
                <w:sz w:val="16"/>
                <w:szCs w:val="16"/>
              </w:rPr>
              <w:t>bütilakrilat</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216-768-7</w:t>
            </w:r>
          </w:p>
        </w:tc>
        <w:tc>
          <w:tcPr>
            <w:tcW w:w="1115" w:type="dxa"/>
            <w:shd w:val="clear" w:color="auto" w:fill="auto"/>
            <w:noWrap/>
            <w:hideMark/>
          </w:tcPr>
          <w:p w:rsidR="007F5866" w:rsidRPr="00A82233" w:rsidRDefault="007F5866" w:rsidP="007F5866">
            <w:pPr>
              <w:rPr>
                <w:sz w:val="16"/>
                <w:szCs w:val="16"/>
              </w:rPr>
            </w:pPr>
            <w:r w:rsidRPr="00A82233">
              <w:rPr>
                <w:sz w:val="16"/>
                <w:szCs w:val="16"/>
              </w:rPr>
              <w:t>1663-39-4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607-246-00-3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allyl methacrylate; </w:t>
            </w:r>
            <w:r w:rsidRPr="00A82233">
              <w:rPr>
                <w:sz w:val="16"/>
                <w:szCs w:val="16"/>
              </w:rPr>
              <w:br/>
              <w:t>2-methyl-2-propenoic acid 2-propenyl ester</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allil metakrilat;</w:t>
            </w:r>
          </w:p>
          <w:p w:rsidR="007F5866" w:rsidRPr="00E80C05" w:rsidRDefault="007F5866" w:rsidP="007F5866">
            <w:pPr>
              <w:spacing w:before="60" w:after="60"/>
              <w:rPr>
                <w:sz w:val="16"/>
                <w:szCs w:val="16"/>
              </w:rPr>
            </w:pPr>
            <w:r w:rsidRPr="00E80C05">
              <w:rPr>
                <w:sz w:val="16"/>
                <w:szCs w:val="16"/>
              </w:rPr>
              <w:t>2-metil-2-propenoik asit 2-propenil 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202-473-0</w:t>
            </w:r>
          </w:p>
        </w:tc>
        <w:tc>
          <w:tcPr>
            <w:tcW w:w="1115" w:type="dxa"/>
            <w:shd w:val="clear" w:color="auto" w:fill="auto"/>
            <w:noWrap/>
            <w:hideMark/>
          </w:tcPr>
          <w:p w:rsidR="007F5866" w:rsidRPr="00A82233" w:rsidRDefault="007F5866" w:rsidP="007F5866">
            <w:pPr>
              <w:rPr>
                <w:sz w:val="16"/>
                <w:szCs w:val="16"/>
              </w:rPr>
            </w:pPr>
            <w:r w:rsidRPr="00A82233">
              <w:rPr>
                <w:sz w:val="16"/>
                <w:szCs w:val="16"/>
              </w:rPr>
              <w:t>96-05-9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H312</w:t>
            </w:r>
            <w:r w:rsidRPr="00A82233">
              <w:rPr>
                <w:sz w:val="16"/>
                <w:szCs w:val="16"/>
              </w:rPr>
              <w:br/>
              <w:t>H302</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H312</w:t>
            </w:r>
            <w:r w:rsidRPr="00A82233">
              <w:rPr>
                <w:sz w:val="16"/>
                <w:szCs w:val="16"/>
              </w:rPr>
              <w:br/>
              <w:t>H302</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607-247-00-9</w:t>
            </w:r>
          </w:p>
        </w:tc>
        <w:tc>
          <w:tcPr>
            <w:tcW w:w="2287" w:type="dxa"/>
            <w:shd w:val="clear" w:color="auto" w:fill="auto"/>
            <w:hideMark/>
          </w:tcPr>
          <w:p w:rsidR="007F5866" w:rsidRPr="00A82233" w:rsidRDefault="007F5866" w:rsidP="007F5866">
            <w:pPr>
              <w:rPr>
                <w:sz w:val="16"/>
                <w:szCs w:val="16"/>
              </w:rPr>
            </w:pPr>
            <w:r w:rsidRPr="00A82233">
              <w:rPr>
                <w:sz w:val="16"/>
                <w:szCs w:val="16"/>
              </w:rPr>
              <w:t>dodecyl methacrylate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dodesil metakrilat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205-570-6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142-90-5</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607-248-00-4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naptalam-sodium (ISO); </w:t>
            </w:r>
            <w:r w:rsidRPr="00A82233">
              <w:rPr>
                <w:sz w:val="16"/>
                <w:szCs w:val="16"/>
              </w:rPr>
              <w:br/>
              <w:t>sodium N-naphth-1-ylphthalamate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naptalam-sodyum; sodyum N-naft-1-ilftalamat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205-073-4</w:t>
            </w:r>
          </w:p>
        </w:tc>
        <w:tc>
          <w:tcPr>
            <w:tcW w:w="1115" w:type="dxa"/>
            <w:shd w:val="clear" w:color="auto" w:fill="auto"/>
            <w:noWrap/>
            <w:hideMark/>
          </w:tcPr>
          <w:p w:rsidR="007F5866" w:rsidRPr="00A82233" w:rsidRDefault="007F5866" w:rsidP="007F5866">
            <w:pPr>
              <w:rPr>
                <w:sz w:val="16"/>
                <w:szCs w:val="16"/>
              </w:rPr>
            </w:pPr>
            <w:r w:rsidRPr="00A82233">
              <w:rPr>
                <w:sz w:val="16"/>
                <w:szCs w:val="16"/>
              </w:rPr>
              <w:t>132-67-2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607-249-00-X</w:t>
            </w:r>
          </w:p>
        </w:tc>
        <w:tc>
          <w:tcPr>
            <w:tcW w:w="2287" w:type="dxa"/>
            <w:shd w:val="clear" w:color="auto" w:fill="auto"/>
            <w:hideMark/>
          </w:tcPr>
          <w:p w:rsidR="007F5866" w:rsidRPr="00A82233" w:rsidRDefault="007F5866" w:rsidP="007F5866">
            <w:pPr>
              <w:rPr>
                <w:sz w:val="16"/>
                <w:szCs w:val="16"/>
              </w:rPr>
            </w:pPr>
            <w:r w:rsidRPr="00A82233">
              <w:rPr>
                <w:sz w:val="16"/>
                <w:szCs w:val="16"/>
              </w:rPr>
              <w:t>(1-methyl-1,2-ethanediyl)bis[oxy(methyl-2,1-ethanediyl)] diacrylate</w:t>
            </w:r>
          </w:p>
        </w:tc>
        <w:tc>
          <w:tcPr>
            <w:tcW w:w="2268" w:type="dxa"/>
            <w:shd w:val="clear" w:color="auto" w:fill="auto"/>
            <w:hideMark/>
          </w:tcPr>
          <w:p w:rsidR="007F5866" w:rsidRPr="00E80C05" w:rsidRDefault="007F5866" w:rsidP="007F5866">
            <w:pPr>
              <w:rPr>
                <w:sz w:val="16"/>
                <w:szCs w:val="16"/>
              </w:rPr>
            </w:pPr>
            <w:r w:rsidRPr="00E80C05">
              <w:rPr>
                <w:sz w:val="16"/>
                <w:szCs w:val="16"/>
              </w:rPr>
              <w:t>(1-metil-1,2-etandil)bis[oksi(metil-2,1-etandil) diakrilat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256-032-2</w:t>
            </w:r>
          </w:p>
        </w:tc>
        <w:tc>
          <w:tcPr>
            <w:tcW w:w="1115" w:type="dxa"/>
            <w:shd w:val="clear" w:color="auto" w:fill="auto"/>
            <w:noWrap/>
            <w:hideMark/>
          </w:tcPr>
          <w:p w:rsidR="007F5866" w:rsidRPr="00A82233" w:rsidRDefault="007F5866" w:rsidP="007F5866">
            <w:pPr>
              <w:rPr>
                <w:sz w:val="16"/>
                <w:szCs w:val="16"/>
              </w:rPr>
            </w:pPr>
            <w:r w:rsidRPr="00A82233">
              <w:rPr>
                <w:sz w:val="16"/>
                <w:szCs w:val="16"/>
              </w:rPr>
              <w:t>42978-66-5</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607-250-00-5</w:t>
            </w:r>
          </w:p>
        </w:tc>
        <w:tc>
          <w:tcPr>
            <w:tcW w:w="2287" w:type="dxa"/>
            <w:shd w:val="clear" w:color="auto" w:fill="auto"/>
            <w:hideMark/>
          </w:tcPr>
          <w:p w:rsidR="007F5866" w:rsidRPr="00A82233" w:rsidRDefault="007F5866" w:rsidP="007F5866">
            <w:pPr>
              <w:rPr>
                <w:sz w:val="16"/>
                <w:szCs w:val="16"/>
              </w:rPr>
            </w:pPr>
            <w:r w:rsidRPr="00A82233">
              <w:rPr>
                <w:sz w:val="16"/>
                <w:szCs w:val="16"/>
              </w:rPr>
              <w:t>4H-3,1-benzoxazine-2,4(1H)-dione</w:t>
            </w:r>
          </w:p>
        </w:tc>
        <w:tc>
          <w:tcPr>
            <w:tcW w:w="2268" w:type="dxa"/>
            <w:shd w:val="clear" w:color="auto" w:fill="auto"/>
            <w:hideMark/>
          </w:tcPr>
          <w:p w:rsidR="007F5866" w:rsidRPr="00E80C05" w:rsidRDefault="007F5866" w:rsidP="007F5866">
            <w:pPr>
              <w:rPr>
                <w:sz w:val="16"/>
                <w:szCs w:val="16"/>
              </w:rPr>
            </w:pPr>
            <w:r w:rsidRPr="00E80C05">
              <w:rPr>
                <w:sz w:val="16"/>
                <w:szCs w:val="16"/>
              </w:rPr>
              <w:t>4H-3,1-benzoksazin-2,4(1H)-dion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204-255-0</w:t>
            </w:r>
          </w:p>
        </w:tc>
        <w:tc>
          <w:tcPr>
            <w:tcW w:w="1115" w:type="dxa"/>
            <w:shd w:val="clear" w:color="auto" w:fill="auto"/>
            <w:noWrap/>
            <w:hideMark/>
          </w:tcPr>
          <w:p w:rsidR="007F5866" w:rsidRPr="00A82233" w:rsidRDefault="007F5866" w:rsidP="007F5866">
            <w:pPr>
              <w:rPr>
                <w:sz w:val="16"/>
                <w:szCs w:val="16"/>
              </w:rPr>
            </w:pPr>
            <w:r w:rsidRPr="00A82233">
              <w:rPr>
                <w:sz w:val="16"/>
                <w:szCs w:val="16"/>
              </w:rPr>
              <w:t>118-48-9</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607-251-00-0</w:t>
            </w:r>
          </w:p>
        </w:tc>
        <w:tc>
          <w:tcPr>
            <w:tcW w:w="2287" w:type="dxa"/>
            <w:shd w:val="clear" w:color="auto" w:fill="auto"/>
            <w:hideMark/>
          </w:tcPr>
          <w:p w:rsidR="007F5866" w:rsidRPr="00A82233" w:rsidRDefault="007F5866" w:rsidP="007F5866">
            <w:pPr>
              <w:rPr>
                <w:sz w:val="16"/>
                <w:szCs w:val="16"/>
              </w:rPr>
            </w:pPr>
            <w:r w:rsidRPr="00A82233">
              <w:rPr>
                <w:sz w:val="16"/>
                <w:szCs w:val="16"/>
              </w:rPr>
              <w:t>2-methoxypropyl acetate</w:t>
            </w:r>
          </w:p>
        </w:tc>
        <w:tc>
          <w:tcPr>
            <w:tcW w:w="2268" w:type="dxa"/>
            <w:shd w:val="clear" w:color="auto" w:fill="auto"/>
            <w:hideMark/>
          </w:tcPr>
          <w:p w:rsidR="007F5866" w:rsidRPr="00E80C05" w:rsidRDefault="007F5866" w:rsidP="007F5866">
            <w:pPr>
              <w:rPr>
                <w:sz w:val="16"/>
                <w:szCs w:val="16"/>
              </w:rPr>
            </w:pPr>
            <w:r w:rsidRPr="00E80C05">
              <w:rPr>
                <w:sz w:val="16"/>
                <w:szCs w:val="16"/>
              </w:rPr>
              <w:t>2-metoksipropilasetat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274-724-2</w:t>
            </w:r>
          </w:p>
        </w:tc>
        <w:tc>
          <w:tcPr>
            <w:tcW w:w="1115" w:type="dxa"/>
            <w:shd w:val="clear" w:color="auto" w:fill="auto"/>
            <w:noWrap/>
            <w:hideMark/>
          </w:tcPr>
          <w:p w:rsidR="007F5866" w:rsidRPr="00A82233" w:rsidRDefault="007F5866" w:rsidP="007F5866">
            <w:pPr>
              <w:rPr>
                <w:sz w:val="16"/>
                <w:szCs w:val="16"/>
              </w:rPr>
            </w:pPr>
            <w:r w:rsidRPr="00A82233">
              <w:rPr>
                <w:sz w:val="16"/>
                <w:szCs w:val="16"/>
              </w:rPr>
              <w:t>70657-70-4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Ürm. Sis. Tok. 1B</w:t>
            </w:r>
            <w:r w:rsidRPr="00A82233">
              <w:rPr>
                <w:sz w:val="16"/>
                <w:szCs w:val="16"/>
              </w:rPr>
              <w:br/>
              <w:t>BHOT Tek Mrz.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 xml:space="preserve">H360D </w:t>
            </w:r>
            <w:r w:rsidRPr="00A82233">
              <w:rPr>
                <w:sz w:val="16"/>
                <w:szCs w:val="16"/>
              </w:rPr>
              <w:br/>
              <w:t>H335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 xml:space="preserve">H360D </w:t>
            </w:r>
            <w:r w:rsidRPr="00A82233">
              <w:rPr>
                <w:sz w:val="16"/>
                <w:szCs w:val="16"/>
              </w:rPr>
              <w:br/>
              <w:t>H335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607-252-00-6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lambda-cyhalothrin (ISO); </w:t>
            </w:r>
            <w:r w:rsidRPr="00E80C05">
              <w:rPr>
                <w:sz w:val="16"/>
                <w:szCs w:val="16"/>
              </w:rPr>
              <w:br/>
              <w:t>reaction mass of (</w:t>
            </w:r>
            <w:r w:rsidRPr="00E80C05">
              <w:rPr>
                <w:i/>
                <w:iCs/>
                <w:sz w:val="16"/>
                <w:szCs w:val="16"/>
              </w:rPr>
              <w:t>S</w:t>
            </w:r>
            <w:r w:rsidRPr="00E80C05">
              <w:rPr>
                <w:sz w:val="16"/>
                <w:szCs w:val="16"/>
              </w:rPr>
              <w:t>)-α-cyano-3-phenoxybenzyl(</w:t>
            </w:r>
            <w:r w:rsidRPr="00E80C05">
              <w:rPr>
                <w:i/>
                <w:iCs/>
                <w:sz w:val="16"/>
                <w:szCs w:val="16"/>
              </w:rPr>
              <w:t>Z</w:t>
            </w:r>
            <w:r w:rsidRPr="00E80C05">
              <w:rPr>
                <w:sz w:val="16"/>
                <w:szCs w:val="16"/>
              </w:rPr>
              <w:t>)-(1</w:t>
            </w:r>
            <w:r w:rsidRPr="00E80C05">
              <w:rPr>
                <w:i/>
                <w:iCs/>
                <w:sz w:val="16"/>
                <w:szCs w:val="16"/>
              </w:rPr>
              <w:t>R</w:t>
            </w:r>
            <w:r w:rsidRPr="00E80C05">
              <w:rPr>
                <w:sz w:val="16"/>
                <w:szCs w:val="16"/>
              </w:rPr>
              <w:t>)-</w:t>
            </w:r>
            <w:r w:rsidRPr="00E80C05">
              <w:rPr>
                <w:i/>
                <w:iCs/>
                <w:sz w:val="16"/>
                <w:szCs w:val="16"/>
              </w:rPr>
              <w:t>cis</w:t>
            </w:r>
            <w:r w:rsidRPr="00E80C05">
              <w:rPr>
                <w:sz w:val="16"/>
                <w:szCs w:val="16"/>
              </w:rPr>
              <w:t>-3-(2-chloro-3,3,3-trifluoropropenyl)-2,2-dimethylcyclopropanecarboxylate and (</w:t>
            </w:r>
            <w:r w:rsidRPr="00E80C05">
              <w:rPr>
                <w:i/>
                <w:iCs/>
                <w:sz w:val="16"/>
                <w:szCs w:val="16"/>
              </w:rPr>
              <w:t>R</w:t>
            </w:r>
            <w:r w:rsidRPr="00E80C05">
              <w:rPr>
                <w:sz w:val="16"/>
                <w:szCs w:val="16"/>
              </w:rPr>
              <w:t>)-α-cyano-3-phenoxybenzyl (</w:t>
            </w:r>
            <w:r w:rsidRPr="00E80C05">
              <w:rPr>
                <w:i/>
                <w:iCs/>
                <w:sz w:val="16"/>
                <w:szCs w:val="16"/>
              </w:rPr>
              <w:t>Z</w:t>
            </w:r>
            <w:r w:rsidRPr="00E80C05">
              <w:rPr>
                <w:sz w:val="16"/>
                <w:szCs w:val="16"/>
              </w:rPr>
              <w:t>)-(1</w:t>
            </w:r>
            <w:r w:rsidRPr="00E80C05">
              <w:rPr>
                <w:i/>
                <w:iCs/>
                <w:sz w:val="16"/>
                <w:szCs w:val="16"/>
              </w:rPr>
              <w:t>S</w:t>
            </w:r>
            <w:r w:rsidRPr="00E80C05">
              <w:rPr>
                <w:sz w:val="16"/>
                <w:szCs w:val="16"/>
              </w:rPr>
              <w:t>)-</w:t>
            </w:r>
            <w:r w:rsidRPr="00E80C05">
              <w:rPr>
                <w:i/>
                <w:iCs/>
                <w:sz w:val="16"/>
                <w:szCs w:val="16"/>
              </w:rPr>
              <w:t>cis</w:t>
            </w:r>
            <w:r w:rsidRPr="00E80C05">
              <w:rPr>
                <w:sz w:val="16"/>
                <w:szCs w:val="16"/>
              </w:rPr>
              <w:t>-3-(2-chloro-3,3,3-trifluoropropenyl)-2,2-dimethylcyclopropanecarboxylate (1:1)</w:t>
            </w:r>
          </w:p>
        </w:tc>
        <w:tc>
          <w:tcPr>
            <w:tcW w:w="2268" w:type="dxa"/>
            <w:shd w:val="clear" w:color="auto" w:fill="auto"/>
            <w:hideMark/>
          </w:tcPr>
          <w:p w:rsidR="007F5866" w:rsidRPr="00E80C05" w:rsidRDefault="007F5866" w:rsidP="007F5866">
            <w:pPr>
              <w:rPr>
                <w:sz w:val="16"/>
                <w:szCs w:val="16"/>
              </w:rPr>
            </w:pPr>
            <w:r w:rsidRPr="00E80C05">
              <w:rPr>
                <w:sz w:val="16"/>
                <w:szCs w:val="16"/>
              </w:rPr>
              <w:t>lambda-sihalotrin (ISO);  (S)-α-siyano-3-fenoksibenzil(Z)-(1R)-cis-3-(2-kloro-3,3,3-trifloropropenil)-2,2-dimetilsiklopropankarboksilat ve (R)-α-siyano-3-fenoksibenzil (Z)-(1S)-cis-3-(2-kloro-3,3,3-trifloropropenil)-2,2-dimetilsiklopropan karboksilat’ın tepkime kütlesi (1:1)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415-130-7</w:t>
            </w:r>
          </w:p>
        </w:tc>
        <w:tc>
          <w:tcPr>
            <w:tcW w:w="1115" w:type="dxa"/>
            <w:shd w:val="clear" w:color="auto" w:fill="auto"/>
            <w:noWrap/>
            <w:hideMark/>
          </w:tcPr>
          <w:p w:rsidR="007F5866" w:rsidRPr="00A82233" w:rsidRDefault="007F5866" w:rsidP="007F5866">
            <w:pPr>
              <w:rPr>
                <w:sz w:val="16"/>
                <w:szCs w:val="16"/>
              </w:rPr>
            </w:pPr>
            <w:r w:rsidRPr="00A82233">
              <w:rPr>
                <w:sz w:val="16"/>
                <w:szCs w:val="16"/>
              </w:rPr>
              <w:t>91465-08-6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607-253-00-1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cyfluthrin (ISO); </w:t>
            </w:r>
            <w:r w:rsidRPr="00E80C05">
              <w:rPr>
                <w:sz w:val="16"/>
                <w:szCs w:val="16"/>
              </w:rPr>
              <w:br/>
              <w:t>α-cyano-4-fluoro-3-phenoxybenzyl-3-(2,2-dichlorovinyl)-2,2-dimethylcyclopropanecarboxylate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siflutrin  (ISO);</w:t>
            </w:r>
          </w:p>
          <w:p w:rsidR="007F5866" w:rsidRPr="00E80C05" w:rsidRDefault="007F5866" w:rsidP="007F5866">
            <w:pPr>
              <w:spacing w:before="60" w:after="60"/>
              <w:rPr>
                <w:sz w:val="16"/>
                <w:szCs w:val="16"/>
              </w:rPr>
            </w:pPr>
            <w:r w:rsidRPr="00E80C05">
              <w:rPr>
                <w:sz w:val="16"/>
                <w:szCs w:val="16"/>
              </w:rPr>
              <w:t>α-siyano-4-floro-3-fenoksibenzil-3-(2,2-diklorovinil)-2,2-dimetilsiklopropankarboksilat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269-855-7</w:t>
            </w:r>
          </w:p>
        </w:tc>
        <w:tc>
          <w:tcPr>
            <w:tcW w:w="1115" w:type="dxa"/>
            <w:shd w:val="clear" w:color="auto" w:fill="auto"/>
            <w:noWrap/>
            <w:hideMark/>
          </w:tcPr>
          <w:p w:rsidR="007F5866" w:rsidRPr="00A82233" w:rsidRDefault="007F5866" w:rsidP="007F5866">
            <w:pPr>
              <w:rPr>
                <w:sz w:val="16"/>
                <w:szCs w:val="16"/>
              </w:rPr>
            </w:pPr>
            <w:r w:rsidRPr="00A82233">
              <w:rPr>
                <w:sz w:val="16"/>
                <w:szCs w:val="16"/>
              </w:rPr>
              <w:t>68359-37-5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H300</w:t>
            </w:r>
            <w:r w:rsidRPr="00A82233">
              <w:rPr>
                <w:sz w:val="16"/>
                <w:szCs w:val="16"/>
              </w:rPr>
              <w:br/>
              <w:t>H331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H300</w:t>
            </w:r>
            <w:r w:rsidRPr="00A82233">
              <w:rPr>
                <w:sz w:val="16"/>
                <w:szCs w:val="16"/>
              </w:rPr>
              <w:br/>
              <w:t>H331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607-254-00-7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α-cyano-4-fluoro-3-phenoxybenzyl-3-(2,2-dichlorovinyl)-2,2-dimethylcyclopropanecarboxylate; </w:t>
            </w:r>
            <w:r w:rsidRPr="00E80C05">
              <w:rPr>
                <w:sz w:val="16"/>
                <w:szCs w:val="16"/>
              </w:rPr>
              <w:br/>
              <w:t>beta-cyfluthrin</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α-siyano-4-floro-3-fenoksibenzil-3-(2,2-diklorovinil)-2,2-dimetilsiklopropankarboksilat; beta-siflutrin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269-855-7</w:t>
            </w:r>
          </w:p>
        </w:tc>
        <w:tc>
          <w:tcPr>
            <w:tcW w:w="1115" w:type="dxa"/>
            <w:shd w:val="clear" w:color="auto" w:fill="auto"/>
            <w:noWrap/>
            <w:hideMark/>
          </w:tcPr>
          <w:p w:rsidR="007F5866" w:rsidRPr="00A82233" w:rsidRDefault="007F5866" w:rsidP="007F5866">
            <w:pPr>
              <w:rPr>
                <w:sz w:val="16"/>
                <w:szCs w:val="16"/>
              </w:rPr>
            </w:pPr>
            <w:r w:rsidRPr="00A82233">
              <w:rPr>
                <w:sz w:val="16"/>
                <w:szCs w:val="16"/>
              </w:rPr>
              <w:t>68359-37-5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607-255-00-2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fluroxypyr (ISO); </w:t>
            </w:r>
            <w:r w:rsidRPr="00E80C05">
              <w:rPr>
                <w:sz w:val="16"/>
                <w:szCs w:val="16"/>
              </w:rPr>
              <w:br/>
              <w:t>4-amino-3,5-dichloro-6-fluoro-2-pyridyloxyacetic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fluroksipir; 4-amino-3,5-dikloro-6-floro-2-piridiloksiasetikasit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69377-81-7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607-256-00-8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azoxystrobin (ISO); </w:t>
            </w:r>
            <w:r w:rsidRPr="00E80C05">
              <w:rPr>
                <w:sz w:val="16"/>
                <w:szCs w:val="16"/>
              </w:rPr>
              <w:br/>
              <w:t>methyl (</w:t>
            </w:r>
            <w:r w:rsidRPr="00E80C05">
              <w:rPr>
                <w:i/>
                <w:iCs/>
                <w:sz w:val="16"/>
                <w:szCs w:val="16"/>
              </w:rPr>
              <w:t>E</w:t>
            </w:r>
            <w:r w:rsidRPr="00E80C05">
              <w:rPr>
                <w:sz w:val="16"/>
                <w:szCs w:val="16"/>
              </w:rPr>
              <w:t>)-2-{}{2-[6-(2-cyanophenoxy)pyrimidin-4-yloxy]phenyl}}-3-methoxyacrylate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Azoksistrobin (ISO); methyl (E)-2-{}{2-[6-(2-siyanofenoksi)primidin-4-iloksi]fenil}}-3-metoksiakrilat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131860-33-8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607-257-00-3</w:t>
            </w:r>
          </w:p>
        </w:tc>
        <w:tc>
          <w:tcPr>
            <w:tcW w:w="2287" w:type="dxa"/>
            <w:shd w:val="clear" w:color="auto" w:fill="auto"/>
            <w:hideMark/>
          </w:tcPr>
          <w:p w:rsidR="007F5866" w:rsidRPr="00E80C05" w:rsidRDefault="007F5866" w:rsidP="007F5866">
            <w:pPr>
              <w:rPr>
                <w:sz w:val="16"/>
                <w:szCs w:val="16"/>
              </w:rPr>
            </w:pPr>
            <w:r w:rsidRPr="00E80C05">
              <w:rPr>
                <w:sz w:val="16"/>
                <w:szCs w:val="16"/>
              </w:rPr>
              <w:t>isopropyl 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izopropilpropiyonat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211-300-8</w:t>
            </w:r>
          </w:p>
        </w:tc>
        <w:tc>
          <w:tcPr>
            <w:tcW w:w="1115" w:type="dxa"/>
            <w:shd w:val="clear" w:color="auto" w:fill="auto"/>
            <w:noWrap/>
            <w:hideMark/>
          </w:tcPr>
          <w:p w:rsidR="007F5866" w:rsidRPr="00A82233" w:rsidRDefault="007F5866" w:rsidP="007F5866">
            <w:pPr>
              <w:rPr>
                <w:sz w:val="16"/>
                <w:szCs w:val="16"/>
              </w:rPr>
            </w:pPr>
            <w:r w:rsidRPr="00A82233">
              <w:rPr>
                <w:sz w:val="16"/>
                <w:szCs w:val="16"/>
              </w:rPr>
              <w:t>637-78-5</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2</w:t>
            </w:r>
          </w:p>
        </w:tc>
        <w:tc>
          <w:tcPr>
            <w:tcW w:w="850" w:type="dxa"/>
            <w:shd w:val="clear" w:color="auto" w:fill="auto"/>
            <w:noWrap/>
            <w:hideMark/>
          </w:tcPr>
          <w:p w:rsidR="007F5866" w:rsidRPr="00A82233" w:rsidRDefault="007F5866" w:rsidP="007F5866">
            <w:pPr>
              <w:rPr>
                <w:sz w:val="16"/>
                <w:szCs w:val="16"/>
              </w:rPr>
            </w:pPr>
            <w:r w:rsidRPr="00A82233">
              <w:rPr>
                <w:sz w:val="16"/>
                <w:szCs w:val="16"/>
              </w:rPr>
              <w:t>H225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H225</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607-258-00-9</w:t>
            </w:r>
          </w:p>
        </w:tc>
        <w:tc>
          <w:tcPr>
            <w:tcW w:w="2287" w:type="dxa"/>
            <w:shd w:val="clear" w:color="auto" w:fill="auto"/>
            <w:hideMark/>
          </w:tcPr>
          <w:p w:rsidR="007F5866" w:rsidRPr="00E80C05" w:rsidRDefault="007F5866" w:rsidP="007F5866">
            <w:pPr>
              <w:rPr>
                <w:sz w:val="16"/>
                <w:szCs w:val="16"/>
              </w:rPr>
            </w:pPr>
            <w:r w:rsidRPr="00E80C05">
              <w:rPr>
                <w:sz w:val="16"/>
                <w:szCs w:val="16"/>
              </w:rPr>
              <w:t>dodecyl 3-(2-(3-benzyl-4-ethoxy-2,5-dioxoimidazolidin-1-yl)-3-(4-methoxybenzoyl)acetamido)-4-chlorobenzoate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dodesil-3-(2-(3-benzil-4-etoksi-2,5-dioksoimidazolidin-1-il)-3-(4-metoksibenzoil)asetamido)-4-klorobenzoat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403-990-6</w:t>
            </w:r>
          </w:p>
        </w:tc>
        <w:tc>
          <w:tcPr>
            <w:tcW w:w="1115" w:type="dxa"/>
            <w:shd w:val="clear" w:color="auto" w:fill="auto"/>
            <w:noWrap/>
            <w:hideMark/>
          </w:tcPr>
          <w:p w:rsidR="007F5866" w:rsidRPr="00A82233" w:rsidRDefault="007F5866" w:rsidP="007F5866">
            <w:pPr>
              <w:rPr>
                <w:sz w:val="16"/>
                <w:szCs w:val="16"/>
              </w:rPr>
            </w:pPr>
            <w:r w:rsidRPr="00A82233">
              <w:rPr>
                <w:sz w:val="16"/>
                <w:szCs w:val="16"/>
              </w:rPr>
              <w:t>70950-45-7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607-259-00-4</w:t>
            </w:r>
          </w:p>
        </w:tc>
        <w:tc>
          <w:tcPr>
            <w:tcW w:w="2287" w:type="dxa"/>
            <w:shd w:val="clear" w:color="auto" w:fill="auto"/>
            <w:hideMark/>
          </w:tcPr>
          <w:p w:rsidR="007F5866" w:rsidRPr="00E80C05" w:rsidRDefault="007F5866" w:rsidP="007F5866">
            <w:pPr>
              <w:rPr>
                <w:sz w:val="16"/>
                <w:szCs w:val="16"/>
              </w:rPr>
            </w:pPr>
            <w:r w:rsidRPr="00E80C05">
              <w:rPr>
                <w:sz w:val="16"/>
                <w:szCs w:val="16"/>
              </w:rPr>
              <w:t>methyl 2</w:t>
            </w:r>
            <w:r w:rsidRPr="00E80C05">
              <w:rPr>
                <w:i/>
                <w:iCs/>
                <w:sz w:val="16"/>
                <w:szCs w:val="16"/>
              </w:rPr>
              <w:t>R</w:t>
            </w:r>
            <w:r w:rsidRPr="00E80C05">
              <w:rPr>
                <w:sz w:val="16"/>
                <w:szCs w:val="16"/>
              </w:rPr>
              <w:t>,3</w:t>
            </w:r>
            <w:r w:rsidRPr="00E80C05">
              <w:rPr>
                <w:i/>
                <w:iCs/>
                <w:sz w:val="16"/>
                <w:szCs w:val="16"/>
              </w:rPr>
              <w:t>S</w:t>
            </w:r>
            <w:r w:rsidRPr="00E80C05">
              <w:rPr>
                <w:sz w:val="16"/>
                <w:szCs w:val="16"/>
              </w:rPr>
              <w:t>-(-)-3-(4-methoxyphenyl)oxiranecarboxylate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metil-2R,3S-(-)-3-(4-metoksifenil)oksirankarboksilat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404-130-2</w:t>
            </w:r>
          </w:p>
        </w:tc>
        <w:tc>
          <w:tcPr>
            <w:tcW w:w="1115" w:type="dxa"/>
            <w:shd w:val="clear" w:color="auto" w:fill="auto"/>
            <w:noWrap/>
            <w:hideMark/>
          </w:tcPr>
          <w:p w:rsidR="007F5866" w:rsidRPr="00A82233" w:rsidRDefault="007F5866" w:rsidP="007F5866">
            <w:pPr>
              <w:rPr>
                <w:sz w:val="16"/>
                <w:szCs w:val="16"/>
              </w:rPr>
            </w:pPr>
            <w:r w:rsidRPr="00A82233">
              <w:rPr>
                <w:sz w:val="16"/>
                <w:szCs w:val="16"/>
              </w:rPr>
              <w:t>105560-93-8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607-260-00-X</w:t>
            </w:r>
          </w:p>
        </w:tc>
        <w:tc>
          <w:tcPr>
            <w:tcW w:w="2287" w:type="dxa"/>
            <w:shd w:val="clear" w:color="auto" w:fill="auto"/>
            <w:hideMark/>
          </w:tcPr>
          <w:p w:rsidR="007F5866" w:rsidRPr="00E80C05" w:rsidRDefault="007F5866" w:rsidP="007F5866">
            <w:pPr>
              <w:rPr>
                <w:sz w:val="16"/>
                <w:szCs w:val="16"/>
              </w:rPr>
            </w:pPr>
            <w:r w:rsidRPr="00E80C05">
              <w:rPr>
                <w:sz w:val="16"/>
                <w:szCs w:val="16"/>
              </w:rPr>
              <w:t>ethyl 2-(3-nitrobenzylidene)acetoacetate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etil-2-(3-nitrobenzilidin)asetoasetat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404-490-0</w:t>
            </w:r>
          </w:p>
        </w:tc>
        <w:tc>
          <w:tcPr>
            <w:tcW w:w="1115" w:type="dxa"/>
            <w:shd w:val="clear" w:color="auto" w:fill="auto"/>
            <w:noWrap/>
            <w:hideMark/>
          </w:tcPr>
          <w:p w:rsidR="007F5866" w:rsidRPr="00A82233" w:rsidRDefault="007F5866" w:rsidP="007F5866">
            <w:pPr>
              <w:rPr>
                <w:sz w:val="16"/>
                <w:szCs w:val="16"/>
              </w:rPr>
            </w:pPr>
            <w:r w:rsidRPr="00A82233">
              <w:rPr>
                <w:sz w:val="16"/>
                <w:szCs w:val="16"/>
              </w:rPr>
              <w:t>39562-16-8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607-261-00-5</w:t>
            </w:r>
          </w:p>
        </w:tc>
        <w:tc>
          <w:tcPr>
            <w:tcW w:w="2287" w:type="dxa"/>
            <w:shd w:val="clear" w:color="auto" w:fill="auto"/>
            <w:hideMark/>
          </w:tcPr>
          <w:p w:rsidR="007F5866" w:rsidRPr="00E80C05" w:rsidRDefault="007F5866" w:rsidP="007F5866">
            <w:pPr>
              <w:rPr>
                <w:sz w:val="16"/>
                <w:szCs w:val="16"/>
              </w:rPr>
            </w:pPr>
            <w:r w:rsidRPr="00E80C05">
              <w:rPr>
                <w:sz w:val="16"/>
                <w:szCs w:val="16"/>
              </w:rPr>
              <w:t>iso(C</w:t>
            </w:r>
            <w:r w:rsidRPr="00E80C05">
              <w:rPr>
                <w:sz w:val="16"/>
                <w:szCs w:val="16"/>
                <w:vertAlign w:val="subscript"/>
              </w:rPr>
              <w:t>10</w:t>
            </w:r>
            <w:r w:rsidRPr="00E80C05">
              <w:rPr>
                <w:sz w:val="16"/>
                <w:szCs w:val="16"/>
              </w:rPr>
              <w:t>-C</w:t>
            </w:r>
            <w:r w:rsidRPr="00E80C05">
              <w:rPr>
                <w:sz w:val="16"/>
                <w:szCs w:val="16"/>
                <w:vertAlign w:val="subscript"/>
              </w:rPr>
              <w:t>14</w:t>
            </w:r>
            <w:r w:rsidRPr="00E80C05">
              <w:rPr>
                <w:sz w:val="16"/>
                <w:szCs w:val="16"/>
              </w:rPr>
              <w:t>)alkyl (3,5-di-</w:t>
            </w:r>
            <w:r w:rsidRPr="00E80C05">
              <w:rPr>
                <w:i/>
                <w:iCs/>
                <w:sz w:val="16"/>
                <w:szCs w:val="16"/>
              </w:rPr>
              <w:t>tert</w:t>
            </w:r>
            <w:r w:rsidRPr="00E80C05">
              <w:rPr>
                <w:sz w:val="16"/>
                <w:szCs w:val="16"/>
              </w:rPr>
              <w:t>-butyl-4-hydroxyphenyl)methylthioacetate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izo(C</w:t>
            </w:r>
            <w:r w:rsidRPr="00E80C05">
              <w:rPr>
                <w:sz w:val="16"/>
                <w:szCs w:val="16"/>
                <w:vertAlign w:val="subscript"/>
              </w:rPr>
              <w:t>10</w:t>
            </w:r>
            <w:r w:rsidRPr="00E80C05">
              <w:rPr>
                <w:sz w:val="16"/>
                <w:szCs w:val="16"/>
              </w:rPr>
              <w:t>-C</w:t>
            </w:r>
            <w:r w:rsidRPr="00E80C05">
              <w:rPr>
                <w:sz w:val="16"/>
                <w:szCs w:val="16"/>
                <w:vertAlign w:val="subscript"/>
              </w:rPr>
              <w:t>14</w:t>
            </w:r>
            <w:r w:rsidRPr="00E80C05">
              <w:rPr>
                <w:sz w:val="16"/>
                <w:szCs w:val="16"/>
              </w:rPr>
              <w:t>)alkil-(3,5-di-ter-bütil-4-hidroksifenil)metiltiyoasetat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404-800-4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118832-72-7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607-262-00-0</w:t>
            </w:r>
          </w:p>
        </w:tc>
        <w:tc>
          <w:tcPr>
            <w:tcW w:w="2287" w:type="dxa"/>
            <w:shd w:val="clear" w:color="auto" w:fill="auto"/>
            <w:hideMark/>
          </w:tcPr>
          <w:p w:rsidR="007F5866" w:rsidRPr="00E80C05" w:rsidRDefault="007F5866" w:rsidP="007F5866">
            <w:pPr>
              <w:rPr>
                <w:sz w:val="16"/>
                <w:szCs w:val="16"/>
              </w:rPr>
            </w:pPr>
            <w:r w:rsidRPr="00E80C05">
              <w:rPr>
                <w:sz w:val="16"/>
                <w:szCs w:val="16"/>
              </w:rPr>
              <w:t>7-chloro-1-cyclopropyl-6-fluoro-1,4-dihydro-4-oxoquinoline-3-carboxylic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7-kloro-1-siklopropil-6-flor-1,4-dihidro-4-oksokinolin-3-karboksilik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405-050-0</w:t>
            </w:r>
          </w:p>
        </w:tc>
        <w:tc>
          <w:tcPr>
            <w:tcW w:w="1115" w:type="dxa"/>
            <w:shd w:val="clear" w:color="auto" w:fill="auto"/>
            <w:noWrap/>
            <w:hideMark/>
          </w:tcPr>
          <w:p w:rsidR="007F5866" w:rsidRPr="00A82233" w:rsidRDefault="007F5866" w:rsidP="007F5866">
            <w:pPr>
              <w:rPr>
                <w:sz w:val="16"/>
                <w:szCs w:val="16"/>
              </w:rPr>
            </w:pPr>
            <w:r w:rsidRPr="00A82233">
              <w:rPr>
                <w:sz w:val="16"/>
                <w:szCs w:val="16"/>
              </w:rPr>
              <w:t>86393-33-1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607-263-00-6</w:t>
            </w:r>
          </w:p>
        </w:tc>
        <w:tc>
          <w:tcPr>
            <w:tcW w:w="2287" w:type="dxa"/>
            <w:shd w:val="clear" w:color="auto" w:fill="auto"/>
            <w:hideMark/>
          </w:tcPr>
          <w:p w:rsidR="007F5866" w:rsidRPr="00E80C05" w:rsidRDefault="007F5866" w:rsidP="007F5866">
            <w:pPr>
              <w:rPr>
                <w:sz w:val="16"/>
                <w:szCs w:val="16"/>
              </w:rPr>
            </w:pPr>
            <w:r w:rsidRPr="00E80C05">
              <w:rPr>
                <w:sz w:val="16"/>
                <w:szCs w:val="16"/>
              </w:rPr>
              <w:t>potassium iron(III) 1,3-propanediamine-</w:t>
            </w: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i/>
                <w:iCs/>
                <w:sz w:val="16"/>
                <w:szCs w:val="16"/>
              </w:rPr>
              <w:t>N</w:t>
            </w:r>
            <w:r w:rsidRPr="00E80C05">
              <w:rPr>
                <w:sz w:val="16"/>
                <w:szCs w:val="16"/>
              </w:rPr>
              <w:t>'-tetraacetate hemihydrate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 demir(III) 1,3-propandiamin-N,N,N',N'-tetraasetat hemihidrat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405-680-6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Kend. Isınan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H252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H252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607-264-00-1</w:t>
            </w:r>
          </w:p>
        </w:tc>
        <w:tc>
          <w:tcPr>
            <w:tcW w:w="2287" w:type="dxa"/>
            <w:shd w:val="clear" w:color="auto" w:fill="auto"/>
            <w:hideMark/>
          </w:tcPr>
          <w:p w:rsidR="007F5866" w:rsidRPr="00E80C05" w:rsidRDefault="007F5866" w:rsidP="007F5866">
            <w:pPr>
              <w:rPr>
                <w:sz w:val="16"/>
                <w:szCs w:val="16"/>
              </w:rPr>
            </w:pPr>
            <w:r w:rsidRPr="00E80C05">
              <w:rPr>
                <w:sz w:val="16"/>
                <w:szCs w:val="16"/>
              </w:rPr>
              <w:t>2-chloro-4-(methylsulfonyl)benzoic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2-kloro-4-(metilsülfonil)benzoik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406-520-8</w:t>
            </w:r>
          </w:p>
        </w:tc>
        <w:tc>
          <w:tcPr>
            <w:tcW w:w="1115" w:type="dxa"/>
            <w:shd w:val="clear" w:color="auto" w:fill="auto"/>
            <w:noWrap/>
            <w:hideMark/>
          </w:tcPr>
          <w:p w:rsidR="007F5866" w:rsidRPr="00A82233" w:rsidRDefault="007F5866" w:rsidP="007F5866">
            <w:pPr>
              <w:rPr>
                <w:sz w:val="16"/>
                <w:szCs w:val="16"/>
              </w:rPr>
            </w:pPr>
            <w:r w:rsidRPr="00A82233">
              <w:rPr>
                <w:sz w:val="16"/>
                <w:szCs w:val="16"/>
              </w:rPr>
              <w:t>53250-83-2</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607-265-00-7</w:t>
            </w:r>
          </w:p>
        </w:tc>
        <w:tc>
          <w:tcPr>
            <w:tcW w:w="2287" w:type="dxa"/>
            <w:shd w:val="clear" w:color="auto" w:fill="auto"/>
            <w:hideMark/>
          </w:tcPr>
          <w:p w:rsidR="007F5866" w:rsidRPr="00E80C05" w:rsidRDefault="007F5866" w:rsidP="007F5866">
            <w:pPr>
              <w:rPr>
                <w:sz w:val="16"/>
                <w:szCs w:val="16"/>
              </w:rPr>
            </w:pPr>
            <w:r w:rsidRPr="00E80C05">
              <w:rPr>
                <w:sz w:val="16"/>
                <w:szCs w:val="16"/>
              </w:rPr>
              <w:t>ethyl-2-chloro-2,2-diphenylacetate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etil-2-kloro-2,2-difenilasetat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406-580-5</w:t>
            </w:r>
          </w:p>
        </w:tc>
        <w:tc>
          <w:tcPr>
            <w:tcW w:w="1115" w:type="dxa"/>
            <w:shd w:val="clear" w:color="auto" w:fill="auto"/>
            <w:noWrap/>
            <w:hideMark/>
          </w:tcPr>
          <w:p w:rsidR="007F5866" w:rsidRPr="00A82233" w:rsidRDefault="007F5866" w:rsidP="007F5866">
            <w:pPr>
              <w:rPr>
                <w:sz w:val="16"/>
                <w:szCs w:val="16"/>
              </w:rPr>
            </w:pPr>
            <w:r w:rsidRPr="00A82233">
              <w:rPr>
                <w:sz w:val="16"/>
                <w:szCs w:val="16"/>
              </w:rPr>
              <w:t>52460-86-3</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607-266-00-2</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hydroxyaluminium bis[2-hydroxy-3,5-di-</w:t>
            </w:r>
            <w:r w:rsidRPr="00E80C05">
              <w:rPr>
                <w:i/>
                <w:iCs/>
                <w:sz w:val="16"/>
                <w:szCs w:val="16"/>
              </w:rPr>
              <w:t>tert</w:t>
            </w:r>
            <w:r w:rsidRPr="00E80C05">
              <w:rPr>
                <w:sz w:val="16"/>
                <w:szCs w:val="16"/>
              </w:rPr>
              <w:t xml:space="preserve">-butylbenzoate]; </w:t>
            </w:r>
            <w:r w:rsidRPr="00E80C05">
              <w:rPr>
                <w:sz w:val="16"/>
                <w:szCs w:val="16"/>
              </w:rPr>
              <w:br/>
              <w:t>3,5-di-</w:t>
            </w:r>
            <w:r w:rsidRPr="00E80C05">
              <w:rPr>
                <w:i/>
                <w:iCs/>
                <w:sz w:val="16"/>
                <w:szCs w:val="16"/>
              </w:rPr>
              <w:t>tert</w:t>
            </w:r>
            <w:r w:rsidRPr="00E80C05">
              <w:rPr>
                <w:sz w:val="16"/>
                <w:szCs w:val="16"/>
              </w:rPr>
              <w:t>-butyl-salicylic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hidroksialüminyum-bis[2-hidroksi-3,5-di-ter-bütilbenzoat];</w:t>
            </w:r>
          </w:p>
          <w:p w:rsidR="007F5866" w:rsidRPr="00E80C05" w:rsidRDefault="007F5866" w:rsidP="007F5866">
            <w:pPr>
              <w:spacing w:before="60" w:after="60"/>
              <w:rPr>
                <w:sz w:val="16"/>
                <w:szCs w:val="16"/>
              </w:rPr>
            </w:pPr>
            <w:r w:rsidRPr="00E80C05">
              <w:rPr>
                <w:sz w:val="16"/>
                <w:szCs w:val="16"/>
              </w:rPr>
              <w:t xml:space="preserve"> 3,5-di-ter-bütil-salisillikasit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406-890-0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130296-87-6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2"/>
        </w:trPr>
        <w:tc>
          <w:tcPr>
            <w:tcW w:w="1146" w:type="dxa"/>
            <w:shd w:val="clear" w:color="auto" w:fill="auto"/>
            <w:noWrap/>
            <w:hideMark/>
          </w:tcPr>
          <w:p w:rsidR="007F5866" w:rsidRPr="00A82233" w:rsidRDefault="007F5866" w:rsidP="007F5866">
            <w:pPr>
              <w:rPr>
                <w:sz w:val="16"/>
                <w:szCs w:val="16"/>
              </w:rPr>
            </w:pPr>
            <w:r w:rsidRPr="00A82233">
              <w:rPr>
                <w:sz w:val="16"/>
                <w:szCs w:val="16"/>
              </w:rPr>
              <w:t>607-267-00-8</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tert</w:t>
            </w:r>
            <w:r w:rsidRPr="00E80C05">
              <w:rPr>
                <w:sz w:val="16"/>
                <w:szCs w:val="16"/>
              </w:rPr>
              <w:t>-butyl (5</w:t>
            </w:r>
            <w:r w:rsidRPr="00E80C05">
              <w:rPr>
                <w:i/>
                <w:iCs/>
                <w:sz w:val="16"/>
                <w:szCs w:val="16"/>
              </w:rPr>
              <w:t>S</w:t>
            </w:r>
            <w:r w:rsidRPr="00E80C05">
              <w:rPr>
                <w:sz w:val="16"/>
                <w:szCs w:val="16"/>
              </w:rPr>
              <w:t>,6</w:t>
            </w:r>
            <w:r w:rsidRPr="00E80C05">
              <w:rPr>
                <w:i/>
                <w:iCs/>
                <w:sz w:val="16"/>
                <w:szCs w:val="16"/>
              </w:rPr>
              <w:t>R</w:t>
            </w:r>
            <w:r w:rsidRPr="00E80C05">
              <w:rPr>
                <w:sz w:val="16"/>
                <w:szCs w:val="16"/>
              </w:rPr>
              <w:t>,7</w:t>
            </w:r>
            <w:r w:rsidRPr="00E80C05">
              <w:rPr>
                <w:i/>
                <w:iCs/>
                <w:sz w:val="16"/>
                <w:szCs w:val="16"/>
              </w:rPr>
              <w:t>R</w:t>
            </w:r>
            <w:r w:rsidRPr="00E80C05">
              <w:rPr>
                <w:sz w:val="16"/>
                <w:szCs w:val="16"/>
              </w:rPr>
              <w:t>)-3-bromomethyl-5,8-dioxo-7-(2-(2-phenylacetamido)-5-thia-1-azabicyclo[4.2.0] oct-2-ene-2-carboxylate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ter-bütil-(5S,6R,7R)-3-bromometil-5,8-diokso-7-(2-fenilasetamido)-5-tiya-1-azabisiklo[4.2.0] okt-2-en-2-karboksilat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407-620-4</w:t>
            </w:r>
          </w:p>
        </w:tc>
        <w:tc>
          <w:tcPr>
            <w:tcW w:w="1115" w:type="dxa"/>
            <w:shd w:val="clear" w:color="auto" w:fill="auto"/>
            <w:noWrap/>
            <w:hideMark/>
          </w:tcPr>
          <w:p w:rsidR="007F5866" w:rsidRPr="00A82233" w:rsidRDefault="007F5866" w:rsidP="007F5866">
            <w:pPr>
              <w:rPr>
                <w:sz w:val="16"/>
                <w:szCs w:val="16"/>
              </w:rPr>
            </w:pPr>
            <w:r w:rsidRPr="00A82233">
              <w:rPr>
                <w:sz w:val="16"/>
                <w:szCs w:val="16"/>
              </w:rPr>
              <w:t>33610-13-8</w:t>
            </w:r>
          </w:p>
        </w:tc>
        <w:tc>
          <w:tcPr>
            <w:tcW w:w="1560" w:type="dxa"/>
            <w:shd w:val="clear" w:color="auto" w:fill="auto"/>
            <w:hideMark/>
          </w:tcPr>
          <w:p w:rsidR="007F5866" w:rsidRPr="00A82233" w:rsidRDefault="007F5866" w:rsidP="007F5866">
            <w:pPr>
              <w:rPr>
                <w:sz w:val="16"/>
                <w:szCs w:val="16"/>
              </w:rPr>
            </w:pPr>
            <w:r w:rsidRPr="00A82233">
              <w:rPr>
                <w:sz w:val="16"/>
                <w:szCs w:val="16"/>
              </w:rP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607-268-00-3</w:t>
            </w:r>
          </w:p>
        </w:tc>
        <w:tc>
          <w:tcPr>
            <w:tcW w:w="2287" w:type="dxa"/>
            <w:shd w:val="clear" w:color="auto" w:fill="auto"/>
            <w:hideMark/>
          </w:tcPr>
          <w:p w:rsidR="007F5866" w:rsidRPr="00E80C05" w:rsidRDefault="007F5866" w:rsidP="007F5866">
            <w:pPr>
              <w:rPr>
                <w:sz w:val="16"/>
                <w:szCs w:val="16"/>
              </w:rPr>
            </w:pPr>
            <w:r w:rsidRPr="00E80C05">
              <w:rPr>
                <w:sz w:val="16"/>
                <w:szCs w:val="16"/>
              </w:rPr>
              <w:t>2-methylpropyl (</w:t>
            </w:r>
            <w:r w:rsidRPr="00E80C05">
              <w:rPr>
                <w:i/>
                <w:iCs/>
                <w:sz w:val="16"/>
                <w:szCs w:val="16"/>
              </w:rPr>
              <w:t>R</w:t>
            </w:r>
            <w:r w:rsidRPr="00E80C05">
              <w:rPr>
                <w:sz w:val="16"/>
                <w:szCs w:val="16"/>
              </w:rPr>
              <w:t>)-2-hydroxypropanoate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2-metilpropil-(R)-2-hidroksipropanoat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407-770-0</w:t>
            </w:r>
          </w:p>
        </w:tc>
        <w:tc>
          <w:tcPr>
            <w:tcW w:w="1115" w:type="dxa"/>
            <w:shd w:val="clear" w:color="auto" w:fill="auto"/>
            <w:noWrap/>
            <w:hideMark/>
          </w:tcPr>
          <w:p w:rsidR="007F5866" w:rsidRPr="00A82233" w:rsidRDefault="007F5866" w:rsidP="007F5866">
            <w:pPr>
              <w:rPr>
                <w:sz w:val="16"/>
                <w:szCs w:val="16"/>
              </w:rPr>
            </w:pPr>
            <w:r w:rsidRPr="00A82233">
              <w:rPr>
                <w:sz w:val="16"/>
                <w:szCs w:val="16"/>
              </w:rPr>
              <w:t>61597-96-4</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607-269-00-9</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)-2-(4-hydroxyphenoxy)propanoic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(R)-2-(4-hidroksifenoksi)propanoik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407-960-3</w:t>
            </w:r>
          </w:p>
        </w:tc>
        <w:tc>
          <w:tcPr>
            <w:tcW w:w="1115" w:type="dxa"/>
            <w:shd w:val="clear" w:color="auto" w:fill="auto"/>
            <w:noWrap/>
            <w:hideMark/>
          </w:tcPr>
          <w:p w:rsidR="007F5866" w:rsidRPr="00A82233" w:rsidRDefault="007F5866" w:rsidP="007F5866">
            <w:pPr>
              <w:rPr>
                <w:sz w:val="16"/>
                <w:szCs w:val="16"/>
              </w:rPr>
            </w:pPr>
            <w:r w:rsidRPr="00A82233">
              <w:rPr>
                <w:sz w:val="16"/>
                <w:szCs w:val="16"/>
              </w:rPr>
              <w:t>94050-90-5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607-270-00-4</w:t>
            </w:r>
          </w:p>
        </w:tc>
        <w:tc>
          <w:tcPr>
            <w:tcW w:w="2287" w:type="dxa"/>
            <w:shd w:val="clear" w:color="auto" w:fill="auto"/>
            <w:hideMark/>
          </w:tcPr>
          <w:p w:rsidR="007F5866" w:rsidRPr="00E80C05" w:rsidRDefault="007F5866" w:rsidP="007F5866">
            <w:pPr>
              <w:rPr>
                <w:sz w:val="16"/>
                <w:szCs w:val="16"/>
              </w:rPr>
            </w:pPr>
            <w:r w:rsidRPr="00E80C05">
              <w:rPr>
                <w:sz w:val="16"/>
                <w:szCs w:val="16"/>
              </w:rPr>
              <w:t>3,9-bis(2-(3-(3-</w:t>
            </w:r>
            <w:r w:rsidRPr="00E80C05">
              <w:rPr>
                <w:i/>
                <w:iCs/>
                <w:sz w:val="16"/>
                <w:szCs w:val="16"/>
              </w:rPr>
              <w:t>tert</w:t>
            </w:r>
            <w:r w:rsidRPr="00E80C05">
              <w:rPr>
                <w:sz w:val="16"/>
                <w:szCs w:val="16"/>
              </w:rPr>
              <w:t>-butyl-4-hydroxy-5-methylphenyl)propionyloxy-1,1-dimethylethyl)-2,4,8,10- tetraoxaspiro[5.5]undecane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3,9-bis(2-(3-(3-ter-bütil-4-hidroksi-5-metilfenil)propiyoniloksi-1,1-dimetiletil)-2,4,8,10- tetraoksaspiro[5.5]undekan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410-730-5</w:t>
            </w:r>
          </w:p>
        </w:tc>
        <w:tc>
          <w:tcPr>
            <w:tcW w:w="1115" w:type="dxa"/>
            <w:shd w:val="clear" w:color="auto" w:fill="auto"/>
            <w:noWrap/>
            <w:hideMark/>
          </w:tcPr>
          <w:p w:rsidR="007F5866" w:rsidRPr="00A82233" w:rsidRDefault="007F5866" w:rsidP="007F5866">
            <w:pPr>
              <w:rPr>
                <w:sz w:val="16"/>
                <w:szCs w:val="16"/>
              </w:rPr>
            </w:pPr>
            <w:r w:rsidRPr="00A82233">
              <w:rPr>
                <w:sz w:val="16"/>
                <w:szCs w:val="16"/>
              </w:rPr>
              <w:t>90498-90-1</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607-271-00-X</w:t>
            </w:r>
          </w:p>
        </w:tc>
        <w:tc>
          <w:tcPr>
            <w:tcW w:w="2287" w:type="dxa"/>
            <w:shd w:val="clear" w:color="auto" w:fill="auto"/>
            <w:hideMark/>
          </w:tcPr>
          <w:p w:rsidR="007F5866" w:rsidRPr="00E80C05" w:rsidRDefault="007F5866" w:rsidP="007F5866">
            <w:pPr>
              <w:rPr>
                <w:sz w:val="16"/>
                <w:szCs w:val="16"/>
              </w:rPr>
            </w:pPr>
            <w:r w:rsidRPr="00E80C05">
              <w:rPr>
                <w:sz w:val="16"/>
                <w:szCs w:val="16"/>
              </w:rPr>
              <w:t>2-isopropyl-5-methylcyclohexyloxycarbonyloxy-2-hydroxypropane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2-izopropil-5-metilsiklohekziloksikarboniloksi-2-hidroksipropan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417-420-9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156324-82-2</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607-272-00-5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fluroxypyr-meptyl (ISO); </w:t>
            </w:r>
            <w:r w:rsidRPr="00E80C05">
              <w:rPr>
                <w:sz w:val="16"/>
                <w:szCs w:val="16"/>
              </w:rPr>
              <w:br/>
              <w:t xml:space="preserve">methylheptyl, </w:t>
            </w:r>
            <w:r w:rsidRPr="00E80C05">
              <w:rPr>
                <w:i/>
                <w:iCs/>
                <w:sz w:val="16"/>
                <w:szCs w:val="16"/>
              </w:rPr>
              <w:t>O</w:t>
            </w:r>
            <w:r w:rsidRPr="00E80C05">
              <w:rPr>
                <w:sz w:val="16"/>
                <w:szCs w:val="16"/>
              </w:rPr>
              <w:t xml:space="preserve">-(4-amino-3,5-dichloro-6-fluoro-2-pyridyloxy) acetate; [1] </w:t>
            </w:r>
            <w:r w:rsidRPr="00E80C05">
              <w:rPr>
                <w:sz w:val="16"/>
                <w:szCs w:val="16"/>
              </w:rPr>
              <w:br/>
              <w:t xml:space="preserve">fluroxypyr-butometyl (ISO); </w:t>
            </w:r>
            <w:r w:rsidRPr="00E80C05">
              <w:rPr>
                <w:sz w:val="16"/>
                <w:szCs w:val="16"/>
              </w:rPr>
              <w:br/>
              <w:t xml:space="preserve">2-butoxy-1-methylethyl, </w:t>
            </w:r>
            <w:r w:rsidRPr="00E80C05">
              <w:rPr>
                <w:i/>
                <w:iCs/>
                <w:sz w:val="16"/>
                <w:szCs w:val="16"/>
              </w:rPr>
              <w:t>O</w:t>
            </w:r>
            <w:r w:rsidRPr="00E80C05">
              <w:rPr>
                <w:sz w:val="16"/>
                <w:szCs w:val="16"/>
              </w:rPr>
              <w:t>-(4-amino-3,5-dichloro-6-fluoro-2-pyridyloxy) acetate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Floroksipir-meptil(ISO);</w:t>
            </w:r>
          </w:p>
          <w:p w:rsidR="007F5866" w:rsidRPr="00E80C05" w:rsidRDefault="007F5866" w:rsidP="007F5866">
            <w:pPr>
              <w:spacing w:before="60" w:after="60"/>
              <w:rPr>
                <w:sz w:val="16"/>
                <w:szCs w:val="16"/>
              </w:rPr>
            </w:pPr>
            <w:r w:rsidRPr="00E80C05">
              <w:rPr>
                <w:sz w:val="16"/>
                <w:szCs w:val="16"/>
              </w:rPr>
              <w:t xml:space="preserve">metilheptil, O-(4-amino-3,5-dikloro-6-floro-2-piridiloksi) asetat; [1] </w:t>
            </w:r>
          </w:p>
          <w:p w:rsidR="007F5866" w:rsidRPr="00E80C05" w:rsidRDefault="007F5866" w:rsidP="007F5866">
            <w:pPr>
              <w:spacing w:before="60" w:after="60"/>
              <w:rPr>
                <w:sz w:val="16"/>
                <w:szCs w:val="16"/>
              </w:rPr>
            </w:pPr>
            <w:r w:rsidRPr="00E80C05">
              <w:rPr>
                <w:sz w:val="16"/>
                <w:szCs w:val="16"/>
              </w:rPr>
              <w:t>floroksipir-bütometil(ISO);</w:t>
            </w:r>
          </w:p>
          <w:p w:rsidR="007F5866" w:rsidRPr="00E80C05" w:rsidRDefault="007F5866" w:rsidP="007F5866">
            <w:pPr>
              <w:spacing w:before="60" w:after="60"/>
              <w:rPr>
                <w:sz w:val="16"/>
                <w:szCs w:val="16"/>
              </w:rPr>
            </w:pPr>
            <w:r w:rsidRPr="00E80C05">
              <w:rPr>
                <w:sz w:val="16"/>
                <w:szCs w:val="16"/>
              </w:rPr>
              <w:t>2-bütoksi-1-metiletil, O-(4-amino-3,5-dikloro-6-floro-2-piridiloksi) asetat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279-752-9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81406-37-3 [1]</w:t>
            </w:r>
            <w:r w:rsidRPr="00A82233">
              <w:rPr>
                <w:sz w:val="16"/>
                <w:szCs w:val="16"/>
              </w:rPr>
              <w:br/>
              <w:t>154486-27-8 [2]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607-273-00-0</w:t>
            </w:r>
          </w:p>
        </w:tc>
        <w:tc>
          <w:tcPr>
            <w:tcW w:w="2287" w:type="dxa"/>
            <w:shd w:val="clear" w:color="auto" w:fill="auto"/>
            <w:hideMark/>
          </w:tcPr>
          <w:p w:rsidR="007F5866" w:rsidRPr="00E80C05" w:rsidRDefault="007F5866" w:rsidP="007F5866">
            <w:pPr>
              <w:rPr>
                <w:sz w:val="16"/>
                <w:szCs w:val="16"/>
              </w:rPr>
            </w:pPr>
            <w:r w:rsidRPr="00E80C05">
              <w:rPr>
                <w:sz w:val="16"/>
                <w:szCs w:val="16"/>
              </w:rPr>
              <w:t>ammonium 7-(2,6-dimethyl-8-(2,2-dimethylbutyryloxy)-1,2,6,7,8,8a-hexahydro-1-naphthyl)-3,5-dihydroxyheptanoate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amonyum-7-(2,6-dimetil-8-(2,2-dimetilbütiriloksi)-1,2,6,7,8,8a-hekzahidro-1-naftil)-3,5-dihidroksiheptanoat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404-520-2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607-274-00-6</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N</w:t>
            </w:r>
            <w:r w:rsidRPr="00E80C05">
              <w:rPr>
                <w:sz w:val="16"/>
                <w:szCs w:val="16"/>
              </w:rPr>
              <w:t>-benzyl-</w:t>
            </w:r>
            <w:r w:rsidRPr="00E80C05">
              <w:rPr>
                <w:i/>
                <w:iCs/>
                <w:sz w:val="16"/>
                <w:szCs w:val="16"/>
              </w:rPr>
              <w:t>N</w:t>
            </w:r>
            <w:r w:rsidRPr="00E80C05">
              <w:rPr>
                <w:sz w:val="16"/>
                <w:szCs w:val="16"/>
              </w:rPr>
              <w:t>-methylamino)ethyl 3-amino-2-butenoate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2-(N-benzil-N-metilamino)etil-3-amino-2-bütenoat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405-350-1</w:t>
            </w:r>
          </w:p>
        </w:tc>
        <w:tc>
          <w:tcPr>
            <w:tcW w:w="1115" w:type="dxa"/>
            <w:shd w:val="clear" w:color="auto" w:fill="auto"/>
            <w:noWrap/>
            <w:hideMark/>
          </w:tcPr>
          <w:p w:rsidR="007F5866" w:rsidRPr="00A82233" w:rsidRDefault="007F5866" w:rsidP="007F5866">
            <w:pPr>
              <w:rPr>
                <w:sz w:val="16"/>
                <w:szCs w:val="16"/>
              </w:rPr>
            </w:pPr>
            <w:r w:rsidRPr="00A82233">
              <w:rPr>
                <w:sz w:val="16"/>
                <w:szCs w:val="16"/>
              </w:rPr>
              <w:t>54527-73-0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607-275-00-1</w:t>
            </w:r>
          </w:p>
        </w:tc>
        <w:tc>
          <w:tcPr>
            <w:tcW w:w="2287" w:type="dxa"/>
            <w:shd w:val="clear" w:color="auto" w:fill="auto"/>
            <w:hideMark/>
          </w:tcPr>
          <w:p w:rsidR="007F5866" w:rsidRPr="00E80C05" w:rsidRDefault="007F5866" w:rsidP="007F5866">
            <w:pPr>
              <w:rPr>
                <w:sz w:val="16"/>
                <w:szCs w:val="16"/>
              </w:rPr>
            </w:pPr>
            <w:r w:rsidRPr="00E80C05">
              <w:rPr>
                <w:sz w:val="16"/>
                <w:szCs w:val="16"/>
              </w:rPr>
              <w:t>sodium benzoyloxybenzene-4-sulfonate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sodyum-benziloksibenzen-4-sülfonat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405-450-5</w:t>
            </w:r>
          </w:p>
        </w:tc>
        <w:tc>
          <w:tcPr>
            <w:tcW w:w="1115" w:type="dxa"/>
            <w:shd w:val="clear" w:color="auto" w:fill="auto"/>
            <w:noWrap/>
            <w:hideMark/>
          </w:tcPr>
          <w:p w:rsidR="007F5866" w:rsidRPr="00A82233" w:rsidRDefault="007F5866" w:rsidP="007F5866">
            <w:pPr>
              <w:rPr>
                <w:sz w:val="16"/>
                <w:szCs w:val="16"/>
              </w:rPr>
            </w:pPr>
            <w:r w:rsidRPr="00A82233">
              <w:rPr>
                <w:sz w:val="16"/>
                <w:szCs w:val="16"/>
              </w:rPr>
              <w:t>66531-87-1</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607-276-00-7</w:t>
            </w:r>
          </w:p>
        </w:tc>
        <w:tc>
          <w:tcPr>
            <w:tcW w:w="2287" w:type="dxa"/>
            <w:shd w:val="clear" w:color="auto" w:fill="auto"/>
            <w:hideMark/>
          </w:tcPr>
          <w:p w:rsidR="007F5866" w:rsidRPr="00E80C05" w:rsidRDefault="007F5866" w:rsidP="007F5866">
            <w:pPr>
              <w:rPr>
                <w:sz w:val="16"/>
                <w:szCs w:val="16"/>
              </w:rPr>
            </w:pPr>
            <w:r w:rsidRPr="00E80C05">
              <w:rPr>
                <w:sz w:val="16"/>
                <w:szCs w:val="16"/>
              </w:rPr>
              <w:t>bis[(1-methylimidazol)-(2-ethyl-hexanoate)], zinc complex</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bis[(1-metilimidazol)-(2-etil-hekzanoat)], çinko kompleksi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405-635-0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607-277-00-2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2-(hexylthio)ethylamine hydrochloride; </w:t>
            </w:r>
            <w:r w:rsidRPr="00E80C05">
              <w:rPr>
                <w:sz w:val="16"/>
                <w:szCs w:val="16"/>
              </w:rPr>
              <w:br/>
              <w:t>sodium 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2-(hekziltiyo)etilaminhidroklorür; sodyum-propiyonat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405-720-2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607-278-00-8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isomers of: sodium phenethylnaphthalenesulfonate; </w:t>
            </w:r>
            <w:r w:rsidRPr="00E80C05">
              <w:rPr>
                <w:sz w:val="16"/>
                <w:szCs w:val="16"/>
              </w:rPr>
              <w:br/>
              <w:t>sodium naphthylethylbenzenesulfonate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izomerlerinin tepkime kütlesi: sodyumfenetilnaftalinsülfonat; sodyumnaftiletilbenzensülfonat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405-760-0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607-279-00-3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n</w:t>
            </w:r>
            <w:r w:rsidRPr="00E80C05">
              <w:rPr>
                <w:sz w:val="16"/>
                <w:szCs w:val="16"/>
              </w:rPr>
              <w:t xml:space="preserve">-octadecylaminodiethyl bis(hydrogen maleate); </w:t>
            </w:r>
            <w:r w:rsidRPr="00E80C05">
              <w:rPr>
                <w:sz w:val="16"/>
                <w:szCs w:val="16"/>
              </w:rPr>
              <w:br/>
            </w:r>
            <w:r w:rsidRPr="00E80C05">
              <w:rPr>
                <w:i/>
                <w:iCs/>
                <w:sz w:val="16"/>
                <w:szCs w:val="16"/>
              </w:rPr>
              <w:t>n</w:t>
            </w:r>
            <w:r w:rsidRPr="00E80C05">
              <w:rPr>
                <w:sz w:val="16"/>
                <w:szCs w:val="16"/>
              </w:rPr>
              <w:t xml:space="preserve">-octadecylaminodiethyl </w:t>
            </w:r>
            <w:r w:rsidRPr="00E80C05">
              <w:rPr>
                <w:sz w:val="16"/>
                <w:szCs w:val="16"/>
              </w:rPr>
              <w:lastRenderedPageBreak/>
              <w:t>hydrogen maleate hydrogenphthalate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n-oktadesilaminodietilbis(hidrojenmaleat);</w:t>
            </w:r>
          </w:p>
          <w:p w:rsidR="007F5866" w:rsidRPr="00E80C05" w:rsidRDefault="007F5866" w:rsidP="007F5866">
            <w:pPr>
              <w:spacing w:before="60" w:after="60"/>
              <w:rPr>
                <w:sz w:val="16"/>
                <w:szCs w:val="16"/>
              </w:rPr>
            </w:pPr>
            <w:r w:rsidRPr="00E80C05">
              <w:rPr>
                <w:sz w:val="16"/>
                <w:szCs w:val="16"/>
              </w:rPr>
              <w:lastRenderedPageBreak/>
              <w:t>n-oktadesilaminodietilhidrojenmaleathidrojenftalat’ın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405-960-8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607-280-00-9</w:t>
            </w:r>
          </w:p>
        </w:tc>
        <w:tc>
          <w:tcPr>
            <w:tcW w:w="2287" w:type="dxa"/>
            <w:shd w:val="clear" w:color="auto" w:fill="auto"/>
            <w:hideMark/>
          </w:tcPr>
          <w:p w:rsidR="007F5866" w:rsidRPr="00E80C05" w:rsidRDefault="007F5866" w:rsidP="007F5866">
            <w:pPr>
              <w:rPr>
                <w:sz w:val="16"/>
                <w:szCs w:val="16"/>
              </w:rPr>
            </w:pPr>
            <w:r w:rsidRPr="00E80C05">
              <w:rPr>
                <w:sz w:val="16"/>
                <w:szCs w:val="16"/>
              </w:rPr>
              <w:t>sodium 4-chloro-1-hydroxybutane-1-sulfonate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sodyum-4-kloro-1-hidroksibütan-1-sülfonat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406-190-5</w:t>
            </w:r>
          </w:p>
        </w:tc>
        <w:tc>
          <w:tcPr>
            <w:tcW w:w="1115" w:type="dxa"/>
            <w:shd w:val="clear" w:color="auto" w:fill="auto"/>
            <w:noWrap/>
            <w:hideMark/>
          </w:tcPr>
          <w:p w:rsidR="007F5866" w:rsidRPr="00A82233" w:rsidRDefault="007F5866" w:rsidP="007F5866">
            <w:pPr>
              <w:rPr>
                <w:sz w:val="16"/>
                <w:szCs w:val="16"/>
              </w:rPr>
            </w:pPr>
            <w:r w:rsidRPr="00A82233">
              <w:rPr>
                <w:sz w:val="16"/>
                <w:szCs w:val="16"/>
              </w:rPr>
              <w:t>54322-20-2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30"/>
        </w:trPr>
        <w:tc>
          <w:tcPr>
            <w:tcW w:w="1146" w:type="dxa"/>
            <w:shd w:val="clear" w:color="auto" w:fill="auto"/>
            <w:noWrap/>
            <w:hideMark/>
          </w:tcPr>
          <w:p w:rsidR="007F5866" w:rsidRPr="00A82233" w:rsidRDefault="007F5866" w:rsidP="007F5866">
            <w:pPr>
              <w:rPr>
                <w:sz w:val="16"/>
                <w:szCs w:val="16"/>
              </w:rPr>
            </w:pPr>
            <w:r w:rsidRPr="00A82233">
              <w:rPr>
                <w:sz w:val="16"/>
                <w:szCs w:val="16"/>
              </w:rPr>
              <w:t>607-281-00-4</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branched and linear C</w:t>
            </w:r>
            <w:r w:rsidRPr="00E80C05">
              <w:rPr>
                <w:sz w:val="16"/>
                <w:szCs w:val="16"/>
                <w:vertAlign w:val="subscript"/>
              </w:rPr>
              <w:t>7</w:t>
            </w:r>
            <w:r w:rsidRPr="00E80C05">
              <w:rPr>
                <w:sz w:val="16"/>
                <w:szCs w:val="16"/>
              </w:rPr>
              <w:t>-C</w:t>
            </w:r>
            <w:r w:rsidRPr="00E80C05">
              <w:rPr>
                <w:sz w:val="16"/>
                <w:szCs w:val="16"/>
                <w:vertAlign w:val="subscript"/>
              </w:rPr>
              <w:t>9</w:t>
            </w:r>
            <w:r w:rsidRPr="00E80C05">
              <w:rPr>
                <w:sz w:val="16"/>
                <w:szCs w:val="16"/>
              </w:rPr>
              <w:t xml:space="preserve"> alkyl 3-[3-(2</w:t>
            </w:r>
            <w:r w:rsidRPr="00E80C05">
              <w:rPr>
                <w:i/>
                <w:iCs/>
                <w:sz w:val="16"/>
                <w:szCs w:val="16"/>
              </w:rPr>
              <w:t>H</w:t>
            </w:r>
            <w:r w:rsidRPr="00E80C05">
              <w:rPr>
                <w:sz w:val="16"/>
                <w:szCs w:val="16"/>
              </w:rPr>
              <w:t>-benzotriazol-2-yl)-5-(1,1-dimethylethyl)-4-hydroxyphenyl]propionates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dallanmış ve lineer C</w:t>
            </w:r>
            <w:r w:rsidRPr="00E80C05">
              <w:rPr>
                <w:sz w:val="16"/>
                <w:szCs w:val="16"/>
                <w:vertAlign w:val="subscript"/>
              </w:rPr>
              <w:t>7</w:t>
            </w:r>
            <w:r w:rsidRPr="00E80C05">
              <w:rPr>
                <w:sz w:val="16"/>
                <w:szCs w:val="16"/>
              </w:rPr>
              <w:t>-C</w:t>
            </w:r>
            <w:r w:rsidRPr="00E80C05">
              <w:rPr>
                <w:sz w:val="16"/>
                <w:szCs w:val="16"/>
                <w:vertAlign w:val="subscript"/>
              </w:rPr>
              <w:t>9</w:t>
            </w:r>
            <w:r w:rsidRPr="00E80C05">
              <w:rPr>
                <w:sz w:val="16"/>
                <w:szCs w:val="16"/>
              </w:rPr>
              <w:t xml:space="preserve"> alkil 3-[3-(2H-benzotriazol-2-il)-5-(1,1-dimetiletil)-4-hidroksifenil]propiyonatların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407-000-3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127519-17-9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607-282-00-X</w:t>
            </w:r>
          </w:p>
        </w:tc>
        <w:tc>
          <w:tcPr>
            <w:tcW w:w="2287" w:type="dxa"/>
            <w:shd w:val="clear" w:color="auto" w:fill="auto"/>
            <w:hideMark/>
          </w:tcPr>
          <w:p w:rsidR="007F5866" w:rsidRPr="00E80C05" w:rsidRDefault="007F5866" w:rsidP="007F5866">
            <w:pPr>
              <w:rPr>
                <w:sz w:val="16"/>
                <w:szCs w:val="16"/>
              </w:rPr>
            </w:pPr>
            <w:r w:rsidRPr="00E80C05">
              <w:rPr>
                <w:sz w:val="16"/>
                <w:szCs w:val="16"/>
              </w:rPr>
              <w:t>2-acetoxymethyl-4-benzyloxybut-1-yl 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2-asetoksimetil-4-benziloksibüt-1-il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407-140-5</w:t>
            </w:r>
          </w:p>
        </w:tc>
        <w:tc>
          <w:tcPr>
            <w:tcW w:w="1115" w:type="dxa"/>
            <w:shd w:val="clear" w:color="auto" w:fill="auto"/>
            <w:noWrap/>
            <w:hideMark/>
          </w:tcPr>
          <w:p w:rsidR="007F5866" w:rsidRPr="00A82233" w:rsidRDefault="007F5866" w:rsidP="007F5866">
            <w:pPr>
              <w:rPr>
                <w:sz w:val="16"/>
                <w:szCs w:val="16"/>
              </w:rPr>
            </w:pPr>
            <w:r w:rsidRPr="00A82233">
              <w:rPr>
                <w:sz w:val="16"/>
                <w:szCs w:val="16"/>
              </w:rPr>
              <w:t>131266-10-9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607-283-00-5</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E</w:t>
            </w:r>
            <w:r w:rsidRPr="00E80C05">
              <w:rPr>
                <w:sz w:val="16"/>
                <w:szCs w:val="16"/>
              </w:rPr>
              <w:t>-ethyl-4-oxo-4-phenylcrotonate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E-etil-4-okso-4-fenilkrotonat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408-040-4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15121-89-8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607-284-00-0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sodium 3,3'-(1,4-phenylenebis(carbonylimino-3,1-propanediylimino))bis(10-amino-6,13-dichloro-4,11-triphenodioxazinedisulfonate); </w:t>
            </w:r>
            <w:r w:rsidRPr="00E80C05">
              <w:rPr>
                <w:sz w:val="16"/>
                <w:szCs w:val="16"/>
              </w:rPr>
              <w:br/>
              <w:t>lithium 3,3'-(1,4-phenylenebis-(carbonylimino-3,1-propanediyl-imino))bis(10-amino-6,13-dichloro)-4,11-triphenodioxazinedisulfonate (9:1)</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sodyum 3,3'-(1,4-fenilenbis(karbonilimino-3,1-propandiilimino))bis(10-amino-6,13-dikloro-4,11-trifenodioksazindisülfonat);lityum 3,3'-(1,4-fenilenbis-(karbonilimino-3,1-propandiil-imino))bis(10-amino-6,13-dikloro)-4,11-trifenodioksazindisülfonat (9:1)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136213-76-8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607-285-00-6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7-(((3-aminophenyl)sulfonyl)amino)-naphthalene-1,3-disulfonic acid; </w:t>
            </w:r>
            <w:r w:rsidRPr="00E80C05">
              <w:rPr>
                <w:sz w:val="16"/>
                <w:szCs w:val="16"/>
              </w:rPr>
              <w:br/>
              <w:t xml:space="preserve">sodium 7-(((3-aminophenyl)sulfonyl)amino)-naphthalene-1,3-disulfonate; </w:t>
            </w:r>
            <w:r w:rsidRPr="00E80C05">
              <w:rPr>
                <w:sz w:val="16"/>
                <w:szCs w:val="16"/>
              </w:rPr>
              <w:br/>
              <w:t>potassium 7-(((3-aminophenyl)sulfonyl)amino)-naphthalene-1,3-disulfonate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7-(((3-aminofenil)sülfonil)amino)-naftalin-1,3-disülfonik asit; sodyum-7-(((3-aminofenil)sülfonil)amino)-naftalin-1,3-disülfonat; potasyum-7-(((3-aminofenil)sülfonil)amino)-naftalin-1,3-disülfonat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410-065-0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607-286-00-1</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sodium/potassium 7-[[[3-[[4-((2-hydroxy-naphthyl)azo)phenyl]azo]phenyl]sulfonyl]amino]-naphthalene-1,3-disulfonate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sodyum/potasyum-7-[[[3-[[4-((2-hidroksi-naftil)azo)-fenil]azo]fenil]sülfonil]amino]naftalin-1,3-disülfonat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410-070-8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141880-36-6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607-287-00-7</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O</w:t>
            </w:r>
            <w:r w:rsidRPr="00E80C05">
              <w:rPr>
                <w:sz w:val="16"/>
                <w:szCs w:val="16"/>
              </w:rPr>
              <w:t xml:space="preserve">'-methyl </w:t>
            </w:r>
            <w:r w:rsidRPr="00E80C05">
              <w:rPr>
                <w:i/>
                <w:iCs/>
                <w:sz w:val="16"/>
                <w:szCs w:val="16"/>
              </w:rPr>
              <w:t>O</w:t>
            </w:r>
            <w:r w:rsidRPr="00E80C05">
              <w:rPr>
                <w:sz w:val="16"/>
                <w:szCs w:val="16"/>
              </w:rPr>
              <w:t>-(1-methyl-2-methacryloyloxy-ethyl)-1,2,3,6-tetrahydrophthalate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O'-metil-O-(1-metil-2-metakriloiloksi-etil)-1,2,3,6-tetrahidroftalat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410-140-8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607-288-00-2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w:t>
            </w:r>
            <w:r w:rsidRPr="00E80C05">
              <w:rPr>
                <w:i/>
                <w:iCs/>
                <w:sz w:val="16"/>
                <w:szCs w:val="16"/>
              </w:rPr>
              <w:t>c</w:t>
            </w:r>
            <w:r w:rsidRPr="00E80C05">
              <w:rPr>
                <w:sz w:val="16"/>
                <w:szCs w:val="16"/>
              </w:rPr>
              <w:t>-(3-(1-(3-(</w:t>
            </w:r>
            <w:r w:rsidRPr="00E80C05">
              <w:rPr>
                <w:i/>
                <w:iCs/>
                <w:sz w:val="16"/>
                <w:szCs w:val="16"/>
              </w:rPr>
              <w:t>e</w:t>
            </w:r>
            <w:r w:rsidRPr="00E80C05">
              <w:rPr>
                <w:sz w:val="16"/>
                <w:szCs w:val="16"/>
              </w:rPr>
              <w:t>-6-dichloro-5-cyanopyrimidin-</w:t>
            </w:r>
            <w:r w:rsidRPr="00E80C05">
              <w:rPr>
                <w:i/>
                <w:iCs/>
                <w:sz w:val="16"/>
                <w:szCs w:val="16"/>
              </w:rPr>
              <w:t>f</w:t>
            </w:r>
            <w:r w:rsidRPr="00E80C05">
              <w:rPr>
                <w:sz w:val="16"/>
                <w:szCs w:val="16"/>
              </w:rPr>
              <w:t>-yl(methyl)amino)propyl)-1,6-dihydro-2-hydroxy-4-methyl-6-oxo-3-pyridylazo)-4-sulfonatophenylsulfamoyl)phthalocyanine-</w:t>
            </w:r>
            <w:r w:rsidRPr="00E80C05">
              <w:rPr>
                <w:i/>
                <w:iCs/>
                <w:sz w:val="16"/>
                <w:szCs w:val="16"/>
              </w:rPr>
              <w:t>a</w:t>
            </w:r>
            <w:r w:rsidRPr="00E80C05">
              <w:rPr>
                <w:sz w:val="16"/>
                <w:szCs w:val="16"/>
              </w:rPr>
              <w:t>,</w:t>
            </w:r>
            <w:r w:rsidRPr="00E80C05">
              <w:rPr>
                <w:i/>
                <w:iCs/>
                <w:sz w:val="16"/>
                <w:szCs w:val="16"/>
              </w:rPr>
              <w:t>b</w:t>
            </w:r>
            <w:r w:rsidRPr="00E80C05">
              <w:rPr>
                <w:sz w:val="16"/>
                <w:szCs w:val="16"/>
              </w:rPr>
              <w:t>,</w:t>
            </w:r>
            <w:r w:rsidRPr="00E80C05">
              <w:rPr>
                <w:i/>
                <w:iCs/>
                <w:sz w:val="16"/>
                <w:szCs w:val="16"/>
              </w:rPr>
              <w:t>d</w:t>
            </w:r>
            <w:r w:rsidRPr="00E80C05">
              <w:rPr>
                <w:sz w:val="16"/>
                <w:szCs w:val="16"/>
              </w:rPr>
              <w:t xml:space="preserve">-trisulfonato(6-))nickelato II, where </w:t>
            </w:r>
            <w:r w:rsidRPr="00E80C05">
              <w:rPr>
                <w:i/>
                <w:iCs/>
                <w:sz w:val="16"/>
                <w:szCs w:val="16"/>
              </w:rPr>
              <w:t>a</w:t>
            </w:r>
            <w:r w:rsidRPr="00E80C05">
              <w:rPr>
                <w:sz w:val="16"/>
                <w:szCs w:val="16"/>
              </w:rPr>
              <w:t xml:space="preserve"> is 1 or 2 or 3 or 4,</w:t>
            </w:r>
            <w:r w:rsidRPr="00E80C05">
              <w:rPr>
                <w:i/>
                <w:iCs/>
                <w:sz w:val="16"/>
                <w:szCs w:val="16"/>
              </w:rPr>
              <w:t>b</w:t>
            </w:r>
            <w:r w:rsidRPr="00E80C05">
              <w:rPr>
                <w:sz w:val="16"/>
                <w:szCs w:val="16"/>
              </w:rPr>
              <w:t xml:space="preserve"> is 8 or 9 or 10 or 11,</w:t>
            </w:r>
            <w:r w:rsidRPr="00E80C05">
              <w:rPr>
                <w:i/>
                <w:iCs/>
                <w:sz w:val="16"/>
                <w:szCs w:val="16"/>
              </w:rPr>
              <w:t>c</w:t>
            </w:r>
            <w:r w:rsidRPr="00E80C05">
              <w:rPr>
                <w:sz w:val="16"/>
                <w:szCs w:val="16"/>
              </w:rPr>
              <w:t xml:space="preserve"> is 15 or 16 or 17 or 18, </w:t>
            </w:r>
            <w:r w:rsidRPr="00E80C05">
              <w:rPr>
                <w:i/>
                <w:iCs/>
                <w:sz w:val="16"/>
                <w:szCs w:val="16"/>
              </w:rPr>
              <w:t>d</w:t>
            </w:r>
            <w:r w:rsidRPr="00E80C05">
              <w:rPr>
                <w:sz w:val="16"/>
                <w:szCs w:val="16"/>
              </w:rPr>
              <w:t xml:space="preserve"> is 22 or 23 or 24 or 25 and where </w:t>
            </w:r>
            <w:r w:rsidRPr="00E80C05">
              <w:rPr>
                <w:i/>
                <w:iCs/>
                <w:sz w:val="16"/>
                <w:szCs w:val="16"/>
              </w:rPr>
              <w:t>e</w:t>
            </w:r>
            <w:r w:rsidRPr="00E80C05">
              <w:rPr>
                <w:sz w:val="16"/>
                <w:szCs w:val="16"/>
              </w:rPr>
              <w:t xml:space="preserve"> and </w:t>
            </w:r>
            <w:r w:rsidRPr="00E80C05">
              <w:rPr>
                <w:i/>
                <w:iCs/>
                <w:sz w:val="16"/>
                <w:szCs w:val="16"/>
              </w:rPr>
              <w:t>f</w:t>
            </w:r>
            <w:r w:rsidRPr="00E80C05">
              <w:rPr>
                <w:sz w:val="16"/>
                <w:szCs w:val="16"/>
              </w:rPr>
              <w:t xml:space="preserve"> together are 2 and 4 or 4 and 2 respectively</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tetrasodyum (c-(3-(1-(3-(e-6-dikloro-5-siyanopirimidin-f-il(metil)amino)propil)-1,6-dihidro-2-hidroksi-4-metil-6-okso-3-piridilazo)-4-sülfonatofenilsülfamoil)ftalosiyanin-a,b,d-trisülfonato(6-))nikelato II,  a:1 veya 2 veya 3 veya 4,b: 8 veya 9 veya 11;c:15 veya 16 veya 17 veya 18;d:22 veya 23 veya 24 veya 25 ve e ve f birlikte sırasıyla  2 ve 4 veya 4 ve 2 olan yerde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410-160-7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148732-74-5</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607-289-00-8</w:t>
            </w:r>
          </w:p>
        </w:tc>
        <w:tc>
          <w:tcPr>
            <w:tcW w:w="2287" w:type="dxa"/>
            <w:shd w:val="clear" w:color="auto" w:fill="auto"/>
            <w:hideMark/>
          </w:tcPr>
          <w:p w:rsidR="007F5866" w:rsidRPr="00E80C05" w:rsidRDefault="007F5866" w:rsidP="007F5866">
            <w:pPr>
              <w:rPr>
                <w:sz w:val="16"/>
                <w:szCs w:val="16"/>
              </w:rPr>
            </w:pPr>
            <w:r w:rsidRPr="00E80C05">
              <w:rPr>
                <w:sz w:val="16"/>
                <w:szCs w:val="16"/>
              </w:rPr>
              <w:t>3-(3-(4-(2,4-bis(1,1-dimethylpropyl)phenoxy)butylaminocarbonyl-4-hydroxy-1-naphthalenyl)thio)propanoic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3-(3-(4-(2,4-bis(1,1-dimetilpropil)fenoksi)bütilaminokarbonil-4-hidroksi-1-naftalinil)tiyo)propanoik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105488-33-3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607-290-00-3</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(ratio not known) of: ammonium 1-C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 xml:space="preserve">-alkyloxycarbonyl-2-(3-allyloxy-2-hydroxypropoxycarbonyl)ethane-1-sulfonate; </w:t>
            </w:r>
            <w:r w:rsidRPr="00E80C05">
              <w:rPr>
                <w:sz w:val="16"/>
                <w:szCs w:val="16"/>
              </w:rPr>
              <w:br/>
              <w:t>ammonium 2-C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-alkyloxycarbonyl-1-(3-allyloxy-2-hydroxypropoxycarbonyl)ethane-1-sulfonate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(oran bilinmiyor): amonyum-1-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-alkiloksikarbonil-2-(3-alliloksi-2-hidroksipropoksikarbonil)etan-1-sülfonat;  amonyum-2-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 xml:space="preserve">-alkiloksikarbonil-1-(3-alliloksi-2-hidroksipropoksikarbonil)etan-1-sülfonat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410-540-2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607-291-00-9</w:t>
            </w:r>
          </w:p>
        </w:tc>
        <w:tc>
          <w:tcPr>
            <w:tcW w:w="2287" w:type="dxa"/>
            <w:shd w:val="clear" w:color="auto" w:fill="auto"/>
            <w:hideMark/>
          </w:tcPr>
          <w:p w:rsidR="007F5866" w:rsidRPr="00E80C05" w:rsidRDefault="007F5866" w:rsidP="007F5866">
            <w:pPr>
              <w:rPr>
                <w:sz w:val="16"/>
                <w:szCs w:val="16"/>
              </w:rPr>
            </w:pPr>
            <w:r w:rsidRPr="00E80C05">
              <w:rPr>
                <w:sz w:val="16"/>
                <w:szCs w:val="16"/>
              </w:rPr>
              <w:t>dodecyl-ω-(C</w:t>
            </w:r>
            <w:r w:rsidRPr="00E80C05">
              <w:rPr>
                <w:sz w:val="16"/>
                <w:szCs w:val="16"/>
                <w:vertAlign w:val="subscript"/>
              </w:rPr>
              <w:t>5</w:t>
            </w:r>
            <w:r w:rsidRPr="00E80C05">
              <w:rPr>
                <w:sz w:val="16"/>
                <w:szCs w:val="16"/>
              </w:rPr>
              <w:t>/C</w:t>
            </w:r>
            <w:r w:rsidRPr="00E80C05">
              <w:rPr>
                <w:sz w:val="16"/>
                <w:szCs w:val="16"/>
                <w:vertAlign w:val="subscript"/>
              </w:rPr>
              <w:t>6</w:t>
            </w:r>
            <w:r w:rsidRPr="00E80C05">
              <w:rPr>
                <w:sz w:val="16"/>
                <w:szCs w:val="16"/>
              </w:rPr>
              <w:t>-cycloalkyl)alkyl 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dodesil-ω-( C</w:t>
            </w:r>
            <w:r w:rsidRPr="00E80C05">
              <w:rPr>
                <w:sz w:val="16"/>
                <w:szCs w:val="16"/>
                <w:vertAlign w:val="subscript"/>
              </w:rPr>
              <w:t>5</w:t>
            </w:r>
            <w:r w:rsidRPr="00E80C05">
              <w:rPr>
                <w:sz w:val="16"/>
                <w:szCs w:val="16"/>
              </w:rPr>
              <w:t>/C</w:t>
            </w:r>
            <w:r w:rsidRPr="00E80C05">
              <w:rPr>
                <w:sz w:val="16"/>
                <w:szCs w:val="16"/>
                <w:vertAlign w:val="subscript"/>
              </w:rPr>
              <w:t>6</w:t>
            </w:r>
            <w:r w:rsidRPr="00E80C05">
              <w:rPr>
                <w:sz w:val="16"/>
                <w:szCs w:val="16"/>
              </w:rPr>
              <w:t>-sikloalkil)alkilkarboksilat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410-630-1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104051-92-5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0"/>
        </w:trPr>
        <w:tc>
          <w:tcPr>
            <w:tcW w:w="1146" w:type="dxa"/>
            <w:shd w:val="clear" w:color="auto" w:fill="auto"/>
            <w:noWrap/>
            <w:hideMark/>
          </w:tcPr>
          <w:p w:rsidR="007F5866" w:rsidRPr="00A82233" w:rsidRDefault="007F5866" w:rsidP="007F5866">
            <w:pPr>
              <w:rPr>
                <w:sz w:val="16"/>
                <w:szCs w:val="16"/>
              </w:rPr>
            </w:pPr>
            <w:r w:rsidRPr="00A82233">
              <w:rPr>
                <w:sz w:val="16"/>
                <w:szCs w:val="16"/>
              </w:rPr>
              <w:t>607-292-00-4</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[1-(methoxymethyl)-2-(C</w:t>
            </w:r>
            <w:r w:rsidRPr="00E80C05">
              <w:rPr>
                <w:sz w:val="16"/>
                <w:szCs w:val="16"/>
                <w:vertAlign w:val="subscript"/>
              </w:rPr>
              <w:t>12</w:t>
            </w:r>
            <w:r w:rsidRPr="00E80C05">
              <w:rPr>
                <w:sz w:val="16"/>
                <w:szCs w:val="16"/>
              </w:rPr>
              <w:t xml:space="preserve">-alkoxy)-ethoxy]acetic acid; </w:t>
            </w:r>
            <w:r w:rsidRPr="00E80C05">
              <w:rPr>
                <w:sz w:val="16"/>
                <w:szCs w:val="16"/>
              </w:rPr>
              <w:br/>
              <w:t>[1-(methoxymethyl)-2-(C</w:t>
            </w:r>
            <w:r w:rsidRPr="00E80C05">
              <w:rPr>
                <w:sz w:val="16"/>
                <w:szCs w:val="16"/>
                <w:vertAlign w:val="subscript"/>
              </w:rPr>
              <w:t>14</w:t>
            </w:r>
            <w:r w:rsidRPr="00E80C05">
              <w:rPr>
                <w:sz w:val="16"/>
                <w:szCs w:val="16"/>
              </w:rPr>
              <w:t>-alkoxy)-ethoxy]acetic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[1-(metoksimetil)-2-( C</w:t>
            </w:r>
            <w:r w:rsidRPr="00E80C05">
              <w:rPr>
                <w:sz w:val="16"/>
                <w:szCs w:val="16"/>
                <w:vertAlign w:val="subscript"/>
              </w:rPr>
              <w:t>12</w:t>
            </w:r>
            <w:r w:rsidRPr="00E80C05">
              <w:rPr>
                <w:sz w:val="16"/>
                <w:szCs w:val="16"/>
              </w:rPr>
              <w:t>-alkoksi)-etoksi]asetikasit; [1-(metoksimetil)-2-( C</w:t>
            </w:r>
            <w:r w:rsidRPr="00E80C05">
              <w:rPr>
                <w:sz w:val="16"/>
                <w:szCs w:val="16"/>
                <w:vertAlign w:val="subscript"/>
              </w:rPr>
              <w:t>14</w:t>
            </w:r>
            <w:r w:rsidRPr="00E80C05">
              <w:rPr>
                <w:sz w:val="16"/>
                <w:szCs w:val="16"/>
              </w:rPr>
              <w:t>-alkoksi)-etoksi]asetikasit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410-640-6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607-293-00-X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N</w:t>
            </w:r>
            <w:r w:rsidRPr="00E80C05">
              <w:rPr>
                <w:sz w:val="16"/>
                <w:szCs w:val="16"/>
              </w:rPr>
              <w:t xml:space="preserve">-aminoethylpiperazonium mono-2,4,6-trimethylnonyldiphenyl ether di-sulfonate; </w:t>
            </w:r>
            <w:r w:rsidRPr="00E80C05">
              <w:rPr>
                <w:sz w:val="16"/>
                <w:szCs w:val="16"/>
              </w:rPr>
              <w:br/>
            </w:r>
            <w:r w:rsidRPr="00E80C05">
              <w:rPr>
                <w:i/>
                <w:iCs/>
                <w:sz w:val="16"/>
                <w:szCs w:val="16"/>
              </w:rPr>
              <w:t>N</w:t>
            </w:r>
            <w:r w:rsidRPr="00E80C05">
              <w:rPr>
                <w:sz w:val="16"/>
                <w:szCs w:val="16"/>
              </w:rPr>
              <w:t>-aminoethylpiperazonium di-2,4,6-trimethylnonyldiphenyl ether di-sulfonate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N-aminoetilpiperazonyum mono-2,4,6-trimetilnonildifenil eter di-sülfonat; N-aminoetilpiperazonyum di-2,4,6-trimetilnonildifenil eter 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410-650-0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607-294-00-5</w:t>
            </w:r>
          </w:p>
        </w:tc>
        <w:tc>
          <w:tcPr>
            <w:tcW w:w="2287" w:type="dxa"/>
            <w:shd w:val="clear" w:color="auto" w:fill="auto"/>
            <w:hideMark/>
          </w:tcPr>
          <w:p w:rsidR="007F5866" w:rsidRPr="00E80C05" w:rsidRDefault="007F5866" w:rsidP="007F5866">
            <w:pPr>
              <w:rPr>
                <w:sz w:val="16"/>
                <w:szCs w:val="16"/>
              </w:rPr>
            </w:pPr>
            <w:r w:rsidRPr="00E80C05">
              <w:rPr>
                <w:sz w:val="16"/>
                <w:szCs w:val="16"/>
              </w:rPr>
              <w:t>sodium 2-benzoyloxy-1-hydroxyethane-sulfonate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sodyum-2-benzoiloksi-1-hidroksietan-sülfonat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607-295-00-0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tetrasodium phosphonoethane-1,2-dicarboxylate; </w:t>
            </w:r>
            <w:r w:rsidRPr="00E80C05">
              <w:rPr>
                <w:sz w:val="16"/>
                <w:szCs w:val="16"/>
              </w:rPr>
              <w:br/>
              <w:t>hexasodium phosphonobutane-1,2,3,4-tetracarboxylate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tetrasodyum-fosfonoetan-1,2-dikarboksilat; hekzasodyum-fosfonobütan-1,2,3,4-tetrakarboksilat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410-800-5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607-296-00-6</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pentaerythriol tetraesters with heptanoic acid and 2-ethylhexanoic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pentaeritriol tetraesterlerin  heptanoik asit ve 2-etilhekzanoik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410-830-9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607-297-00-1</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E</w:t>
            </w:r>
            <w:r w:rsidRPr="00E80C05">
              <w:rPr>
                <w:sz w:val="16"/>
                <w:szCs w:val="16"/>
              </w:rPr>
              <w:t>-</w:t>
            </w:r>
            <w:r w:rsidRPr="00E80C05">
              <w:rPr>
                <w:i/>
                <w:iCs/>
                <w:sz w:val="16"/>
                <w:szCs w:val="16"/>
              </w:rPr>
              <w:t>E</w:t>
            </w:r>
            <w:r w:rsidRPr="00E80C05">
              <w:rPr>
                <w:sz w:val="16"/>
                <w:szCs w:val="16"/>
              </w:rPr>
              <w:t>)-3,3'-(1,4-phenylenedimethylidene)bis(2-oxobornane-10-sulfonic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(E-E )-3,3'-(1,4-fenilendimetilidin)bis(2-oksobornan-10-sülfonik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410-960-6</w:t>
            </w:r>
          </w:p>
        </w:tc>
        <w:tc>
          <w:tcPr>
            <w:tcW w:w="1115" w:type="dxa"/>
            <w:shd w:val="clear" w:color="auto" w:fill="auto"/>
            <w:noWrap/>
            <w:hideMark/>
          </w:tcPr>
          <w:p w:rsidR="007F5866" w:rsidRPr="00A82233" w:rsidRDefault="007F5866" w:rsidP="007F5866">
            <w:pPr>
              <w:rPr>
                <w:sz w:val="16"/>
                <w:szCs w:val="16"/>
              </w:rPr>
            </w:pPr>
            <w:r w:rsidRPr="00A82233">
              <w:rPr>
                <w:sz w:val="16"/>
                <w:szCs w:val="16"/>
              </w:rPr>
              <w:t>92761-26-7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607-298-00-7</w:t>
            </w:r>
          </w:p>
        </w:tc>
        <w:tc>
          <w:tcPr>
            <w:tcW w:w="2287" w:type="dxa"/>
            <w:shd w:val="clear" w:color="auto" w:fill="auto"/>
            <w:hideMark/>
          </w:tcPr>
          <w:p w:rsidR="007F5866" w:rsidRPr="00E80C05" w:rsidRDefault="007F5866" w:rsidP="007F5866">
            <w:pPr>
              <w:rPr>
                <w:sz w:val="16"/>
                <w:szCs w:val="16"/>
              </w:rPr>
            </w:pPr>
            <w:r w:rsidRPr="00E80C05">
              <w:rPr>
                <w:sz w:val="16"/>
                <w:szCs w:val="16"/>
              </w:rPr>
              <w:t>2-(trimethylammonium)ethoxycarboxybenzene-4-sulfonate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2-(trimetilamonyum)etoksikarboksibenzen-4-sülfonat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411-010-3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607-299-00-2</w:t>
            </w:r>
          </w:p>
        </w:tc>
        <w:tc>
          <w:tcPr>
            <w:tcW w:w="2287" w:type="dxa"/>
            <w:shd w:val="clear" w:color="auto" w:fill="auto"/>
            <w:hideMark/>
          </w:tcPr>
          <w:p w:rsidR="007F5866" w:rsidRPr="00E80C05" w:rsidRDefault="007F5866" w:rsidP="007F5866">
            <w:pPr>
              <w:rPr>
                <w:sz w:val="16"/>
                <w:szCs w:val="16"/>
              </w:rPr>
            </w:pPr>
            <w:r w:rsidRPr="00E80C05">
              <w:rPr>
                <w:sz w:val="16"/>
                <w:szCs w:val="16"/>
              </w:rPr>
              <w:t>methyl 3-(acetylthio)-2-methyl-propanoate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metil-3-(asetiltiyo)-2-metil-propanoat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411-040-7</w:t>
            </w:r>
          </w:p>
        </w:tc>
        <w:tc>
          <w:tcPr>
            <w:tcW w:w="1115" w:type="dxa"/>
            <w:shd w:val="clear" w:color="auto" w:fill="auto"/>
            <w:noWrap/>
            <w:hideMark/>
          </w:tcPr>
          <w:p w:rsidR="007F5866" w:rsidRPr="00A82233" w:rsidRDefault="007F5866" w:rsidP="007F5866">
            <w:pPr>
              <w:rPr>
                <w:sz w:val="16"/>
                <w:szCs w:val="16"/>
              </w:rPr>
            </w:pPr>
            <w:r w:rsidRPr="00A82233">
              <w:rPr>
                <w:sz w:val="16"/>
                <w:szCs w:val="16"/>
              </w:rPr>
              <w:t>97101-46-7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2"/>
        </w:trPr>
        <w:tc>
          <w:tcPr>
            <w:tcW w:w="1146" w:type="dxa"/>
            <w:shd w:val="clear" w:color="auto" w:fill="auto"/>
            <w:noWrap/>
            <w:hideMark/>
          </w:tcPr>
          <w:p w:rsidR="007F5866" w:rsidRPr="00A82233" w:rsidRDefault="007F5866" w:rsidP="007F5866">
            <w:pPr>
              <w:rPr>
                <w:sz w:val="16"/>
                <w:szCs w:val="16"/>
              </w:rPr>
            </w:pPr>
            <w:r w:rsidRPr="00A82233">
              <w:rPr>
                <w:sz w:val="16"/>
                <w:szCs w:val="16"/>
              </w:rPr>
              <w:t>607-300-00-6</w:t>
            </w:r>
          </w:p>
        </w:tc>
        <w:tc>
          <w:tcPr>
            <w:tcW w:w="2287" w:type="dxa"/>
            <w:shd w:val="clear" w:color="auto" w:fill="auto"/>
            <w:hideMark/>
          </w:tcPr>
          <w:p w:rsidR="007F5866" w:rsidRPr="00E80C05" w:rsidRDefault="007F5866" w:rsidP="007F5866">
            <w:pPr>
              <w:rPr>
                <w:sz w:val="16"/>
                <w:szCs w:val="16"/>
              </w:rPr>
            </w:pPr>
            <w:r w:rsidRPr="00E80C05">
              <w:rPr>
                <w:sz w:val="16"/>
                <w:szCs w:val="16"/>
              </w:rPr>
              <w:t>trisodium [2-(5-chloro-2,6-difluoropyrimidin-4-ylamino)-5-(</w:t>
            </w:r>
            <w:r w:rsidRPr="00E80C05">
              <w:rPr>
                <w:i/>
                <w:iCs/>
                <w:sz w:val="16"/>
                <w:szCs w:val="16"/>
              </w:rPr>
              <w:t>b</w:t>
            </w:r>
            <w:r w:rsidRPr="00E80C05">
              <w:rPr>
                <w:sz w:val="16"/>
                <w:szCs w:val="16"/>
              </w:rPr>
              <w:t>-sulfamoyl-</w:t>
            </w:r>
            <w:r w:rsidRPr="00E80C05">
              <w:rPr>
                <w:i/>
                <w:iCs/>
                <w:sz w:val="16"/>
                <w:szCs w:val="16"/>
              </w:rPr>
              <w:t>c, d</w:t>
            </w:r>
            <w:r w:rsidRPr="00E80C05">
              <w:rPr>
                <w:sz w:val="16"/>
                <w:szCs w:val="16"/>
              </w:rPr>
              <w:t>-sulfonatophthalocyanin-</w:t>
            </w:r>
            <w:r w:rsidRPr="00E80C05">
              <w:rPr>
                <w:i/>
                <w:iCs/>
                <w:sz w:val="16"/>
                <w:szCs w:val="16"/>
              </w:rPr>
              <w:t>a</w:t>
            </w:r>
            <w:r w:rsidRPr="00E80C05">
              <w:rPr>
                <w:sz w:val="16"/>
                <w:szCs w:val="16"/>
              </w:rPr>
              <w:t>-yl-K4,</w:t>
            </w:r>
            <w:r w:rsidRPr="00E80C05">
              <w:rPr>
                <w:i/>
                <w:iCs/>
                <w:sz w:val="16"/>
                <w:szCs w:val="16"/>
              </w:rPr>
              <w:t>N</w:t>
            </w:r>
            <w:r w:rsidRPr="00E80C05">
              <w:rPr>
                <w:sz w:val="16"/>
                <w:szCs w:val="16"/>
              </w:rPr>
              <w:t>29,</w:t>
            </w:r>
            <w:r w:rsidRPr="00E80C05">
              <w:rPr>
                <w:i/>
                <w:iCs/>
                <w:sz w:val="16"/>
                <w:szCs w:val="16"/>
              </w:rPr>
              <w:t>N</w:t>
            </w:r>
            <w:r w:rsidRPr="00E80C05">
              <w:rPr>
                <w:sz w:val="16"/>
                <w:szCs w:val="16"/>
              </w:rPr>
              <w:t>30,</w:t>
            </w:r>
            <w:r w:rsidRPr="00E80C05">
              <w:rPr>
                <w:i/>
                <w:iCs/>
                <w:sz w:val="16"/>
                <w:szCs w:val="16"/>
              </w:rPr>
              <w:t>N</w:t>
            </w:r>
            <w:r w:rsidRPr="00E80C05">
              <w:rPr>
                <w:sz w:val="16"/>
                <w:szCs w:val="16"/>
              </w:rPr>
              <w:t>31,</w:t>
            </w:r>
            <w:r w:rsidRPr="00E80C05">
              <w:rPr>
                <w:i/>
                <w:iCs/>
                <w:sz w:val="16"/>
                <w:szCs w:val="16"/>
              </w:rPr>
              <w:t>N</w:t>
            </w:r>
            <w:r w:rsidRPr="00E80C05">
              <w:rPr>
                <w:sz w:val="16"/>
                <w:szCs w:val="16"/>
              </w:rPr>
              <w:t xml:space="preserve">32-sulfonylamino)benzoato(5-)]cuprate(II) where </w:t>
            </w:r>
            <w:r w:rsidRPr="00E80C05">
              <w:rPr>
                <w:i/>
                <w:iCs/>
                <w:sz w:val="16"/>
                <w:szCs w:val="16"/>
              </w:rPr>
              <w:t>a</w:t>
            </w:r>
            <w:r w:rsidRPr="00E80C05">
              <w:rPr>
                <w:sz w:val="16"/>
                <w:szCs w:val="16"/>
              </w:rPr>
              <w:t xml:space="preserve"> = 1,2,3,4 </w:t>
            </w:r>
            <w:r w:rsidRPr="00E80C05">
              <w:rPr>
                <w:i/>
                <w:iCs/>
                <w:sz w:val="16"/>
                <w:szCs w:val="16"/>
              </w:rPr>
              <w:t>b</w:t>
            </w:r>
            <w:r w:rsidRPr="00E80C05">
              <w:rPr>
                <w:sz w:val="16"/>
                <w:szCs w:val="16"/>
              </w:rPr>
              <w:t xml:space="preserve"> = 8,9,10,11 </w:t>
            </w:r>
            <w:r w:rsidRPr="00E80C05">
              <w:rPr>
                <w:i/>
                <w:iCs/>
                <w:sz w:val="16"/>
                <w:szCs w:val="16"/>
              </w:rPr>
              <w:t>c</w:t>
            </w:r>
            <w:r w:rsidRPr="00E80C05">
              <w:rPr>
                <w:sz w:val="16"/>
                <w:szCs w:val="16"/>
              </w:rPr>
              <w:t xml:space="preserve"> = 15,16,17,18 </w:t>
            </w:r>
            <w:r w:rsidRPr="00E80C05">
              <w:rPr>
                <w:i/>
                <w:iCs/>
                <w:sz w:val="16"/>
                <w:szCs w:val="16"/>
              </w:rPr>
              <w:t>d</w:t>
            </w:r>
            <w:r w:rsidRPr="00E80C05">
              <w:rPr>
                <w:sz w:val="16"/>
                <w:szCs w:val="16"/>
              </w:rPr>
              <w:t xml:space="preserve"> = 22,23,24,25</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trisodyum [2-(5-kloro-2,6-difloropirimidin-4-ilamino)-5-(b-sülfamoil-c,d-sülfonatoftalosiyanin-a-il-K4,</w:t>
            </w:r>
            <w:r w:rsidRPr="00E80C05">
              <w:rPr>
                <w:i/>
                <w:sz w:val="16"/>
                <w:szCs w:val="16"/>
              </w:rPr>
              <w:t>N29,N30,N31,N32</w:t>
            </w:r>
            <w:r w:rsidRPr="00E80C05">
              <w:rPr>
                <w:sz w:val="16"/>
                <w:szCs w:val="16"/>
              </w:rPr>
              <w:t>-sülfonilamino)benzoato(5-)]bakır(II) a=1,2,3,4 b=8,9,10,11 c=15,16,17,18 d=22,23,24,25 olduğu yerde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411-430-7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607-301-00-1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dodecanoic acid; </w:t>
            </w:r>
            <w:r w:rsidRPr="00E80C05">
              <w:rPr>
                <w:sz w:val="16"/>
                <w:szCs w:val="16"/>
              </w:rPr>
              <w:br/>
              <w:t>poly(1-7)lactate esters of dodecanoic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tepkime kütlesi: dodekanoik asit; dodekanoik asit poli(1-7)laktat esterleri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607-302-00-7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tetradecanoic acid; </w:t>
            </w:r>
            <w:r w:rsidRPr="00E80C05">
              <w:rPr>
                <w:sz w:val="16"/>
                <w:szCs w:val="16"/>
              </w:rPr>
              <w:br/>
              <w:t>poly(1-7)lactate esters of tetradecanoic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tetradekanoik asit;  tetradekanoik asit  poli(1-7)laktat esterleri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411-910-6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607-303-00-2</w:t>
            </w:r>
          </w:p>
        </w:tc>
        <w:tc>
          <w:tcPr>
            <w:tcW w:w="2287" w:type="dxa"/>
            <w:shd w:val="clear" w:color="auto" w:fill="auto"/>
            <w:hideMark/>
          </w:tcPr>
          <w:p w:rsidR="007F5866" w:rsidRPr="00E80C05" w:rsidRDefault="007F5866" w:rsidP="007F5866">
            <w:pPr>
              <w:rPr>
                <w:sz w:val="16"/>
                <w:szCs w:val="16"/>
              </w:rPr>
            </w:pPr>
            <w:r w:rsidRPr="00E80C05">
              <w:rPr>
                <w:sz w:val="16"/>
                <w:szCs w:val="16"/>
              </w:rPr>
              <w:t>1-cyclopropyl-6,7-difluoro-1,4-dihydro-4-oxoquinoline-3-carboxylic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1-siklopropil-6,7-difloro-1,4-dihidro-4-oksokinolin-3-karboksilik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413-760-7</w:t>
            </w:r>
          </w:p>
        </w:tc>
        <w:tc>
          <w:tcPr>
            <w:tcW w:w="1115" w:type="dxa"/>
            <w:shd w:val="clear" w:color="auto" w:fill="auto"/>
            <w:noWrap/>
            <w:hideMark/>
          </w:tcPr>
          <w:p w:rsidR="007F5866" w:rsidRPr="00A82233" w:rsidRDefault="007F5866" w:rsidP="007F5866">
            <w:pPr>
              <w:rPr>
                <w:sz w:val="16"/>
                <w:szCs w:val="16"/>
              </w:rPr>
            </w:pPr>
            <w:r w:rsidRPr="00A82233">
              <w:rPr>
                <w:sz w:val="16"/>
                <w:szCs w:val="16"/>
              </w:rPr>
              <w:t>93107-30-3</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607-304-00-8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fluazifop-butyl (ISO); </w:t>
            </w:r>
            <w:r w:rsidRPr="00E80C05">
              <w:rPr>
                <w:sz w:val="16"/>
                <w:szCs w:val="16"/>
              </w:rPr>
              <w:br/>
              <w:t>butyl (</w:t>
            </w:r>
            <w:r w:rsidRPr="00E80C05">
              <w:rPr>
                <w:i/>
                <w:iCs/>
                <w:sz w:val="16"/>
                <w:szCs w:val="16"/>
              </w:rPr>
              <w:t>RS</w:t>
            </w:r>
            <w:r w:rsidRPr="00E80C05">
              <w:rPr>
                <w:sz w:val="16"/>
                <w:szCs w:val="16"/>
              </w:rPr>
              <w:t>)-2-[4-(5-trifluoromethyl-2-pyridyloxy)phenoxy]propionate</w:t>
            </w:r>
          </w:p>
        </w:tc>
        <w:tc>
          <w:tcPr>
            <w:tcW w:w="2268" w:type="dxa"/>
            <w:shd w:val="clear" w:color="auto" w:fill="auto"/>
            <w:hideMark/>
          </w:tcPr>
          <w:p w:rsidR="007F5866" w:rsidRPr="00E80C05" w:rsidRDefault="007F5866" w:rsidP="007F5866">
            <w:pPr>
              <w:spacing w:before="60" w:after="60"/>
              <w:rPr>
                <w:sz w:val="16"/>
                <w:szCs w:val="16"/>
              </w:rPr>
            </w:pPr>
            <w:r>
              <w:rPr>
                <w:sz w:val="16"/>
                <w:szCs w:val="16"/>
              </w:rPr>
              <w:t xml:space="preserve">fluazifop-bütil (ISO); </w:t>
            </w:r>
            <w:r>
              <w:rPr>
                <w:sz w:val="16"/>
                <w:szCs w:val="16"/>
              </w:rPr>
              <w:br/>
              <w:t>butil (RS)-2-[4-(5-triflorometil)-2-piridiloksi)</w:t>
            </w:r>
            <w:r w:rsidRPr="00E80C05">
              <w:rPr>
                <w:sz w:val="16"/>
                <w:szCs w:val="16"/>
              </w:rPr>
              <w:t>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274-125-6</w:t>
            </w:r>
          </w:p>
        </w:tc>
        <w:tc>
          <w:tcPr>
            <w:tcW w:w="1115" w:type="dxa"/>
            <w:shd w:val="clear" w:color="auto" w:fill="auto"/>
            <w:noWrap/>
            <w:hideMark/>
          </w:tcPr>
          <w:p w:rsidR="007F5866" w:rsidRPr="00A82233" w:rsidRDefault="007F5866" w:rsidP="007F5866">
            <w:pPr>
              <w:rPr>
                <w:sz w:val="16"/>
                <w:szCs w:val="16"/>
              </w:rPr>
            </w:pPr>
            <w:r w:rsidRPr="00A82233">
              <w:rPr>
                <w:sz w:val="16"/>
                <w:szCs w:val="16"/>
              </w:rPr>
              <w:t>69806-50-4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607-305-00-3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fluazifop-P-butyl (ISO); </w:t>
            </w:r>
            <w:r w:rsidRPr="00E80C05">
              <w:rPr>
                <w:sz w:val="16"/>
                <w:szCs w:val="16"/>
              </w:rPr>
              <w:br/>
              <w:t>butyl (</w:t>
            </w:r>
            <w:r w:rsidRPr="00E80C05">
              <w:rPr>
                <w:i/>
                <w:iCs/>
                <w:sz w:val="16"/>
                <w:szCs w:val="16"/>
              </w:rPr>
              <w:t>R</w:t>
            </w:r>
            <w:r w:rsidRPr="00E80C05">
              <w:rPr>
                <w:sz w:val="16"/>
                <w:szCs w:val="16"/>
              </w:rPr>
              <w:t>)-2-[4-(5-trifluoromethyl-2-pyridyloxy)phenoxy]propionate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fluazifop-P-bütil(ISO); bütil(R)-2-[4-(5-triflorometil-2-piridiloksi)fenoksi]propiyonat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79241-46-6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607-306-00-9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chlozolinate (ISO); </w:t>
            </w:r>
            <w:r w:rsidRPr="00E80C05">
              <w:rPr>
                <w:sz w:val="16"/>
                <w:szCs w:val="16"/>
              </w:rPr>
              <w:br/>
              <w:t>ethyl (</w:t>
            </w:r>
            <w:r w:rsidRPr="00E80C05">
              <w:rPr>
                <w:i/>
                <w:iCs/>
                <w:sz w:val="16"/>
                <w:szCs w:val="16"/>
              </w:rPr>
              <w:t>RS</w:t>
            </w:r>
            <w:r w:rsidRPr="00E80C05">
              <w:rPr>
                <w:sz w:val="16"/>
                <w:szCs w:val="16"/>
              </w:rPr>
              <w:t>)-3-(3,5-dichlorophenyl)-5-methyl-2,4-dioxo-oxazolidine-5-carboxylate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klozolinat (ISO); </w:t>
            </w:r>
            <w:r w:rsidRPr="00E80C05">
              <w:rPr>
                <w:sz w:val="16"/>
                <w:szCs w:val="16"/>
              </w:rPr>
              <w:br/>
              <w:t>etil-(RS)-3-(3,5-diklorofenil)-5-metil-2,4-diokso-oksazolidin-5-karboksilat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282-714-4</w:t>
            </w:r>
          </w:p>
        </w:tc>
        <w:tc>
          <w:tcPr>
            <w:tcW w:w="1115" w:type="dxa"/>
            <w:shd w:val="clear" w:color="auto" w:fill="auto"/>
            <w:noWrap/>
            <w:hideMark/>
          </w:tcPr>
          <w:p w:rsidR="007F5866" w:rsidRPr="00A82233" w:rsidRDefault="007F5866" w:rsidP="007F5866">
            <w:pPr>
              <w:rPr>
                <w:sz w:val="16"/>
                <w:szCs w:val="16"/>
              </w:rPr>
            </w:pPr>
            <w:r w:rsidRPr="00A82233">
              <w:rPr>
                <w:sz w:val="16"/>
                <w:szCs w:val="16"/>
              </w:rPr>
              <w:t>84332-86-5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607-307-00-4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vinclozolin (ISO); </w:t>
            </w:r>
            <w:r w:rsidRPr="00E80C05">
              <w:rPr>
                <w:sz w:val="16"/>
                <w:szCs w:val="16"/>
              </w:rPr>
              <w:br/>
            </w:r>
            <w:r w:rsidRPr="00E80C05">
              <w:rPr>
                <w:i/>
                <w:iCs/>
                <w:sz w:val="16"/>
                <w:szCs w:val="16"/>
              </w:rPr>
              <w:t>N</w:t>
            </w:r>
            <w:r w:rsidRPr="00E80C05">
              <w:rPr>
                <w:sz w:val="16"/>
                <w:szCs w:val="16"/>
              </w:rPr>
              <w:t>-3,5-dichlorophenyl-5-methyl-5-vinyl-1,3-oxazolidine-2,4-dione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vinklozolin (ISO); </w:t>
            </w:r>
            <w:r w:rsidRPr="00E80C05">
              <w:rPr>
                <w:sz w:val="16"/>
                <w:szCs w:val="16"/>
              </w:rPr>
              <w:br/>
              <w:t>N-3,5-diklorofenil-5-metil-5-vinil-1,3-oksazolidin-2,4-dion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256-599-6</w:t>
            </w:r>
          </w:p>
        </w:tc>
        <w:tc>
          <w:tcPr>
            <w:tcW w:w="1115" w:type="dxa"/>
            <w:shd w:val="clear" w:color="auto" w:fill="auto"/>
            <w:noWrap/>
            <w:hideMark/>
          </w:tcPr>
          <w:p w:rsidR="007F5866" w:rsidRPr="00A82233" w:rsidRDefault="007F5866" w:rsidP="007F5866">
            <w:pPr>
              <w:rPr>
                <w:sz w:val="16"/>
                <w:szCs w:val="16"/>
              </w:rPr>
            </w:pPr>
            <w:r w:rsidRPr="00A82233">
              <w:rPr>
                <w:sz w:val="16"/>
                <w:szCs w:val="16"/>
              </w:rPr>
              <w:t>50471-44-8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H360FD</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H360FD</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607-308-00-X</w:t>
            </w:r>
          </w:p>
        </w:tc>
        <w:tc>
          <w:tcPr>
            <w:tcW w:w="2287" w:type="dxa"/>
            <w:shd w:val="clear" w:color="auto" w:fill="auto"/>
            <w:hideMark/>
          </w:tcPr>
          <w:p w:rsidR="007F5866" w:rsidRPr="00E80C05" w:rsidRDefault="007F5866" w:rsidP="007F5866">
            <w:pPr>
              <w:rPr>
                <w:sz w:val="16"/>
                <w:szCs w:val="16"/>
              </w:rPr>
            </w:pPr>
            <w:r w:rsidRPr="00E80C05">
              <w:rPr>
                <w:sz w:val="16"/>
                <w:szCs w:val="16"/>
              </w:rPr>
              <w:t>esters of 2,4-D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2,4-D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607-309-00-5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carfentrazone-ethyl (ISO); </w:t>
            </w:r>
            <w:r w:rsidRPr="00E80C05">
              <w:rPr>
                <w:sz w:val="16"/>
                <w:szCs w:val="16"/>
              </w:rPr>
              <w:br/>
              <w:t>ethyl (</w:t>
            </w:r>
            <w:r w:rsidRPr="00E80C05">
              <w:rPr>
                <w:i/>
                <w:iCs/>
                <w:sz w:val="16"/>
                <w:szCs w:val="16"/>
              </w:rPr>
              <w:t>RS</w:t>
            </w:r>
            <w:r w:rsidRPr="00E80C05">
              <w:rPr>
                <w:sz w:val="16"/>
                <w:szCs w:val="16"/>
              </w:rPr>
              <w:t>)-2-chloro-3-[2-chloro-4-fluoro-5-[4-difluoromethyl-4,5-dihydro-3-methyl-5-oxo-1</w:t>
            </w:r>
            <w:r w:rsidRPr="00E80C05">
              <w:rPr>
                <w:i/>
                <w:iCs/>
                <w:sz w:val="16"/>
                <w:szCs w:val="16"/>
              </w:rPr>
              <w:t>H</w:t>
            </w:r>
            <w:r w:rsidRPr="00E80C05">
              <w:rPr>
                <w:sz w:val="16"/>
                <w:szCs w:val="16"/>
              </w:rPr>
              <w:t>-1,2,4-triazol-1-yl]phenyl]propionate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karfentrazon-etil (ISO); </w:t>
            </w:r>
            <w:r w:rsidRPr="00E80C05">
              <w:rPr>
                <w:sz w:val="16"/>
                <w:szCs w:val="16"/>
              </w:rPr>
              <w:br/>
              <w:t>etil (RS)-2-kloro-3-[2-kloro-4-floro-5-[4-diflorometil-4,5-dihidro-3-metil-5-okso-1H-1,2,4-triyazol-1-il]fenil]propiyonat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128639-02-1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607-310-00-0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kresoxim-methyl (ISO); </w:t>
            </w:r>
            <w:r w:rsidRPr="00E80C05">
              <w:rPr>
                <w:sz w:val="16"/>
                <w:szCs w:val="16"/>
              </w:rPr>
              <w:br/>
              <w:t>methyl (</w:t>
            </w:r>
            <w:r w:rsidRPr="00E80C05">
              <w:rPr>
                <w:i/>
                <w:iCs/>
                <w:sz w:val="16"/>
                <w:szCs w:val="16"/>
              </w:rPr>
              <w:t>E</w:t>
            </w:r>
            <w:r w:rsidRPr="00E80C05">
              <w:rPr>
                <w:sz w:val="16"/>
                <w:szCs w:val="16"/>
              </w:rPr>
              <w:t>)-2-methoxyimino-[2-(</w:t>
            </w:r>
            <w:r w:rsidRPr="00E80C05">
              <w:rPr>
                <w:i/>
                <w:iCs/>
                <w:sz w:val="16"/>
                <w:szCs w:val="16"/>
              </w:rPr>
              <w:t>o</w:t>
            </w:r>
            <w:r w:rsidRPr="00E80C05">
              <w:rPr>
                <w:sz w:val="16"/>
                <w:szCs w:val="16"/>
              </w:rPr>
              <w:t>-tolyloxymethyl)phenyl]acetate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kresoksim-metil (ISO); </w:t>
            </w:r>
            <w:r w:rsidRPr="00E80C05">
              <w:rPr>
                <w:sz w:val="16"/>
                <w:szCs w:val="16"/>
              </w:rPr>
              <w:br/>
              <w:t>metil (E)-2-metoksiimino-[2-(o-toliloksimetil)fenil]asetat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143390-89-0</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607-311-00-6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benazolin-ethyl; </w:t>
            </w:r>
            <w:r w:rsidRPr="00E80C05">
              <w:rPr>
                <w:sz w:val="16"/>
                <w:szCs w:val="16"/>
              </w:rPr>
              <w:br/>
              <w:t>ethyl 4-chloro-2-oxo-2</w:t>
            </w:r>
            <w:r w:rsidRPr="00E80C05">
              <w:rPr>
                <w:i/>
                <w:iCs/>
                <w:sz w:val="16"/>
                <w:szCs w:val="16"/>
              </w:rPr>
              <w:t>H</w:t>
            </w:r>
            <w:r w:rsidRPr="00E80C05">
              <w:rPr>
                <w:sz w:val="16"/>
                <w:szCs w:val="16"/>
              </w:rPr>
              <w:t>-benzothiazole-3-acetate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benazolin-etil; etil-4-kloro-2-okso-2H-benzotiyazol-3-asetat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246-591-0</w:t>
            </w:r>
          </w:p>
        </w:tc>
        <w:tc>
          <w:tcPr>
            <w:tcW w:w="1115" w:type="dxa"/>
            <w:shd w:val="clear" w:color="auto" w:fill="auto"/>
            <w:noWrap/>
            <w:hideMark/>
          </w:tcPr>
          <w:p w:rsidR="007F5866" w:rsidRPr="00A82233" w:rsidRDefault="007F5866" w:rsidP="007F5866">
            <w:pPr>
              <w:rPr>
                <w:sz w:val="16"/>
                <w:szCs w:val="16"/>
              </w:rPr>
            </w:pPr>
            <w:r w:rsidRPr="00A82233">
              <w:rPr>
                <w:sz w:val="16"/>
                <w:szCs w:val="16"/>
              </w:rPr>
              <w:t>25059-80-7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607-312-00-1</w:t>
            </w:r>
          </w:p>
        </w:tc>
        <w:tc>
          <w:tcPr>
            <w:tcW w:w="2287" w:type="dxa"/>
            <w:shd w:val="clear" w:color="auto" w:fill="auto"/>
            <w:hideMark/>
          </w:tcPr>
          <w:p w:rsidR="007F5866" w:rsidRPr="00E80C05" w:rsidRDefault="007F5866" w:rsidP="007F5866">
            <w:pPr>
              <w:rPr>
                <w:sz w:val="16"/>
                <w:szCs w:val="16"/>
              </w:rPr>
            </w:pPr>
            <w:r w:rsidRPr="00E80C05">
              <w:rPr>
                <w:sz w:val="16"/>
                <w:szCs w:val="16"/>
              </w:rPr>
              <w:t>methoxyacetic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metoksiasetikasit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210-894-6</w:t>
            </w:r>
          </w:p>
        </w:tc>
        <w:tc>
          <w:tcPr>
            <w:tcW w:w="1115" w:type="dxa"/>
            <w:shd w:val="clear" w:color="auto" w:fill="auto"/>
            <w:noWrap/>
            <w:hideMark/>
          </w:tcPr>
          <w:p w:rsidR="007F5866" w:rsidRPr="00A82233" w:rsidRDefault="007F5866" w:rsidP="007F5866">
            <w:pPr>
              <w:rPr>
                <w:sz w:val="16"/>
                <w:szCs w:val="16"/>
              </w:rPr>
            </w:pPr>
            <w:r w:rsidRPr="00A82233">
              <w:rPr>
                <w:sz w:val="16"/>
                <w:szCs w:val="16"/>
              </w:rPr>
              <w:t>625-45-6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607-313-00-7</w:t>
            </w:r>
          </w:p>
        </w:tc>
        <w:tc>
          <w:tcPr>
            <w:tcW w:w="2287" w:type="dxa"/>
            <w:shd w:val="clear" w:color="auto" w:fill="auto"/>
            <w:hideMark/>
          </w:tcPr>
          <w:p w:rsidR="007F5866" w:rsidRPr="00E80C05" w:rsidRDefault="007F5866" w:rsidP="007F5866">
            <w:pPr>
              <w:rPr>
                <w:sz w:val="16"/>
                <w:szCs w:val="16"/>
              </w:rPr>
            </w:pPr>
            <w:r w:rsidRPr="00E80C05">
              <w:rPr>
                <w:sz w:val="16"/>
                <w:szCs w:val="16"/>
              </w:rPr>
              <w:t>neodecanoyl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neodekanoilklorür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254-875-0</w:t>
            </w:r>
          </w:p>
        </w:tc>
        <w:tc>
          <w:tcPr>
            <w:tcW w:w="1115" w:type="dxa"/>
            <w:shd w:val="clear" w:color="auto" w:fill="auto"/>
            <w:noWrap/>
            <w:hideMark/>
          </w:tcPr>
          <w:p w:rsidR="007F5866" w:rsidRPr="00A82233" w:rsidRDefault="007F5866" w:rsidP="007F5866">
            <w:pPr>
              <w:rPr>
                <w:sz w:val="16"/>
                <w:szCs w:val="16"/>
              </w:rPr>
            </w:pPr>
            <w:r w:rsidRPr="00A82233">
              <w:rPr>
                <w:sz w:val="16"/>
                <w:szCs w:val="16"/>
              </w:rPr>
              <w:t>40292-82-8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607-314-00-2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ethofumesate (ISO); </w:t>
            </w:r>
            <w:r w:rsidRPr="00E80C05">
              <w:rPr>
                <w:sz w:val="16"/>
                <w:szCs w:val="16"/>
              </w:rPr>
              <w:br/>
              <w:t>(±)-2-ethoxy-2,3-dihydro-3,3-dimethylbenzofuran-5-yl methanesulfonate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etofumesat (ISO); (±)-2-etoksi-2,3-dihidro-3,3-dimetilbenzofuran-5-il metansülfonat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247-525-3</w:t>
            </w:r>
          </w:p>
        </w:tc>
        <w:tc>
          <w:tcPr>
            <w:tcW w:w="1115" w:type="dxa"/>
            <w:shd w:val="clear" w:color="auto" w:fill="auto"/>
            <w:noWrap/>
            <w:hideMark/>
          </w:tcPr>
          <w:p w:rsidR="007F5866" w:rsidRPr="00A82233" w:rsidRDefault="007F5866" w:rsidP="007F5866">
            <w:pPr>
              <w:rPr>
                <w:sz w:val="16"/>
                <w:szCs w:val="16"/>
              </w:rPr>
            </w:pPr>
            <w:r w:rsidRPr="00A82233">
              <w:rPr>
                <w:sz w:val="16"/>
                <w:szCs w:val="16"/>
              </w:rPr>
              <w:t>26225-79-6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607-315-00-8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glyphosate (ISO); </w:t>
            </w:r>
            <w:r w:rsidRPr="00E80C05">
              <w:rPr>
                <w:sz w:val="16"/>
                <w:szCs w:val="16"/>
              </w:rPr>
              <w:br/>
            </w:r>
            <w:r w:rsidRPr="00E80C05">
              <w:rPr>
                <w:i/>
                <w:iCs/>
                <w:sz w:val="16"/>
                <w:szCs w:val="16"/>
              </w:rPr>
              <w:t>N</w:t>
            </w:r>
            <w:r w:rsidRPr="00E80C05">
              <w:rPr>
                <w:sz w:val="16"/>
                <w:szCs w:val="16"/>
              </w:rPr>
              <w:t>-(phosphonomethyl)glycine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glifosat (ISO); N-(fosfonometil)glisin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213-997-4</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1071-83-6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607-316-00-3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glyphosate-trimesium; </w:t>
            </w:r>
            <w:r w:rsidRPr="00E80C05">
              <w:rPr>
                <w:sz w:val="16"/>
                <w:szCs w:val="16"/>
              </w:rPr>
              <w:br/>
              <w:t>glyphosate-trimethylsulfonium</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glifosat-trimesyum; glifosat-trimetilsülfonyum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81591-81-3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607-317-00-9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bis(2-ethylhexyl) phthalate; </w:t>
            </w:r>
            <w:r w:rsidRPr="00E80C05">
              <w:rPr>
                <w:sz w:val="16"/>
                <w:szCs w:val="16"/>
              </w:rPr>
              <w:br/>
              <w:t xml:space="preserve">di-(2-ethylhexyl) phthalate; </w:t>
            </w:r>
            <w:r w:rsidRPr="00E80C05">
              <w:rPr>
                <w:sz w:val="16"/>
                <w:szCs w:val="16"/>
              </w:rPr>
              <w:br/>
              <w:t>DEHP</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bis(2-etilheksil) ftalat; di-(2-etilheksil) ftalat; DEHP</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204-211-0</w:t>
            </w:r>
          </w:p>
        </w:tc>
        <w:tc>
          <w:tcPr>
            <w:tcW w:w="1115" w:type="dxa"/>
            <w:shd w:val="clear" w:color="auto" w:fill="auto"/>
            <w:noWrap/>
            <w:hideMark/>
          </w:tcPr>
          <w:p w:rsidR="007F5866" w:rsidRPr="00A82233" w:rsidRDefault="007F5866" w:rsidP="007F5866">
            <w:pPr>
              <w:rPr>
                <w:sz w:val="16"/>
                <w:szCs w:val="16"/>
              </w:rPr>
            </w:pPr>
            <w:r w:rsidRPr="00A82233">
              <w:rPr>
                <w:sz w:val="16"/>
                <w:szCs w:val="16"/>
              </w:rPr>
              <w:t>117-81-7</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H360FD</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H360FD</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607-318-00-4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dibutyl phthalate; </w:t>
            </w:r>
            <w:r w:rsidRPr="00E80C05">
              <w:rPr>
                <w:sz w:val="16"/>
                <w:szCs w:val="16"/>
              </w:rPr>
              <w:br/>
              <w:t>DBP</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dibütilftalat; </w:t>
            </w:r>
            <w:r w:rsidRPr="00E80C05">
              <w:rPr>
                <w:sz w:val="16"/>
                <w:szCs w:val="16"/>
              </w:rPr>
              <w:br/>
              <w:t>DBP</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201-557-4</w:t>
            </w:r>
          </w:p>
        </w:tc>
        <w:tc>
          <w:tcPr>
            <w:tcW w:w="1115" w:type="dxa"/>
            <w:shd w:val="clear" w:color="auto" w:fill="auto"/>
            <w:noWrap/>
            <w:hideMark/>
          </w:tcPr>
          <w:p w:rsidR="007F5866" w:rsidRPr="00A82233" w:rsidRDefault="007F5866" w:rsidP="007F5866">
            <w:pPr>
              <w:rPr>
                <w:sz w:val="16"/>
                <w:szCs w:val="16"/>
              </w:rPr>
            </w:pPr>
            <w:r w:rsidRPr="00A82233">
              <w:rPr>
                <w:sz w:val="16"/>
                <w:szCs w:val="16"/>
              </w:rPr>
              <w:t>84-74-2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607-319-00-X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deltamethrin (ISO); </w:t>
            </w:r>
            <w:r w:rsidRPr="00E80C05">
              <w:rPr>
                <w:sz w:val="16"/>
                <w:szCs w:val="16"/>
              </w:rPr>
              <w:br/>
              <w:t>(</w:t>
            </w:r>
            <w:r w:rsidRPr="00E80C05">
              <w:rPr>
                <w:i/>
                <w:iCs/>
                <w:sz w:val="16"/>
                <w:szCs w:val="16"/>
              </w:rPr>
              <w:t>S</w:t>
            </w:r>
            <w:r w:rsidRPr="00E80C05">
              <w:rPr>
                <w:sz w:val="16"/>
                <w:szCs w:val="16"/>
              </w:rPr>
              <w:t>)-α-cyano-3-phenoxybenzyl (1</w:t>
            </w:r>
            <w:r w:rsidRPr="00E80C05">
              <w:rPr>
                <w:i/>
                <w:iCs/>
                <w:sz w:val="16"/>
                <w:szCs w:val="16"/>
              </w:rPr>
              <w:t>R</w:t>
            </w:r>
            <w:r w:rsidRPr="00E80C05">
              <w:rPr>
                <w:sz w:val="16"/>
                <w:szCs w:val="16"/>
              </w:rPr>
              <w:t>, 3</w:t>
            </w:r>
            <w:r w:rsidRPr="00E80C05">
              <w:rPr>
                <w:i/>
                <w:iCs/>
                <w:sz w:val="16"/>
                <w:szCs w:val="16"/>
              </w:rPr>
              <w:t>R</w:t>
            </w:r>
            <w:r w:rsidRPr="00E80C05">
              <w:rPr>
                <w:sz w:val="16"/>
                <w:szCs w:val="16"/>
              </w:rPr>
              <w:t>)-3-(2,2-dibromovinyl)-2,2-dimethylcyclopropanecarboxylate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deltametrin (ISO); (S)-α-siyano-3-fenoksibenzil (1R, 3R)-3-(2,2-dibromovinil)-2,2-dimetilsiklopropankarboksilat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258-256-6</w:t>
            </w:r>
          </w:p>
        </w:tc>
        <w:tc>
          <w:tcPr>
            <w:tcW w:w="1115" w:type="dxa"/>
            <w:shd w:val="clear" w:color="auto" w:fill="auto"/>
            <w:noWrap/>
            <w:hideMark/>
          </w:tcPr>
          <w:p w:rsidR="007F5866" w:rsidRPr="00A82233" w:rsidRDefault="007F5866" w:rsidP="007F5866">
            <w:pPr>
              <w:rPr>
                <w:sz w:val="16"/>
                <w:szCs w:val="16"/>
              </w:rPr>
            </w:pPr>
            <w:r w:rsidRPr="00A82233">
              <w:rPr>
                <w:sz w:val="16"/>
                <w:szCs w:val="16"/>
              </w:rPr>
              <w:t>52918-63-5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 xml:space="preserve">M=1000000: </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607-320-00-5</w:t>
            </w:r>
          </w:p>
        </w:tc>
        <w:tc>
          <w:tcPr>
            <w:tcW w:w="2287" w:type="dxa"/>
            <w:shd w:val="clear" w:color="auto" w:fill="auto"/>
            <w:hideMark/>
          </w:tcPr>
          <w:p w:rsidR="007F5866" w:rsidRPr="00E80C05" w:rsidRDefault="007F5866" w:rsidP="007F5866">
            <w:pPr>
              <w:rPr>
                <w:sz w:val="16"/>
                <w:szCs w:val="16"/>
              </w:rPr>
            </w:pPr>
            <w:r w:rsidRPr="00E80C05">
              <w:rPr>
                <w:sz w:val="16"/>
                <w:szCs w:val="16"/>
              </w:rPr>
              <w:t>bis[4-(ethenyloxy)butyl] 1,3-benzenedicarboxylate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bis[4-(eteniloksi)bütil]-1,3-benzendikarboksilat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413-930-0</w:t>
            </w:r>
          </w:p>
        </w:tc>
        <w:tc>
          <w:tcPr>
            <w:tcW w:w="1115" w:type="dxa"/>
            <w:shd w:val="clear" w:color="auto" w:fill="auto"/>
            <w:noWrap/>
            <w:hideMark/>
          </w:tcPr>
          <w:p w:rsidR="007F5866" w:rsidRPr="00A82233" w:rsidRDefault="007F5866" w:rsidP="007F5866">
            <w:pPr>
              <w:rPr>
                <w:sz w:val="16"/>
                <w:szCs w:val="16"/>
              </w:rPr>
            </w:pPr>
            <w:r w:rsidRPr="00A82233">
              <w:rPr>
                <w:sz w:val="16"/>
                <w:szCs w:val="16"/>
              </w:rPr>
              <w:t>130066-57-8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607-321-00-0</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)-methyl-2-chloropropionate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(S)-metil-2-kloropropiyonat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412-470-8</w:t>
            </w:r>
          </w:p>
        </w:tc>
        <w:tc>
          <w:tcPr>
            <w:tcW w:w="1115" w:type="dxa"/>
            <w:shd w:val="clear" w:color="auto" w:fill="auto"/>
            <w:noWrap/>
            <w:hideMark/>
          </w:tcPr>
          <w:p w:rsidR="007F5866" w:rsidRPr="00A82233" w:rsidRDefault="007F5866" w:rsidP="007F5866">
            <w:pPr>
              <w:rPr>
                <w:sz w:val="16"/>
                <w:szCs w:val="16"/>
              </w:rPr>
            </w:pPr>
            <w:r w:rsidRPr="00A82233">
              <w:rPr>
                <w:sz w:val="16"/>
                <w:szCs w:val="16"/>
              </w:rPr>
              <w:t>73246-45-4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BHOT Tekrar.Mrz. 2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 xml:space="preserve">H373 </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 xml:space="preserve">H373 </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607-322-00-6</w:t>
            </w:r>
          </w:p>
        </w:tc>
        <w:tc>
          <w:tcPr>
            <w:tcW w:w="2287" w:type="dxa"/>
            <w:shd w:val="clear" w:color="auto" w:fill="auto"/>
            <w:hideMark/>
          </w:tcPr>
          <w:p w:rsidR="007F5866" w:rsidRPr="00E80C05" w:rsidRDefault="007F5866" w:rsidP="007F5866">
            <w:pPr>
              <w:rPr>
                <w:sz w:val="16"/>
                <w:szCs w:val="16"/>
              </w:rPr>
            </w:pPr>
            <w:r w:rsidRPr="00E80C05">
              <w:rPr>
                <w:sz w:val="16"/>
                <w:szCs w:val="16"/>
              </w:rPr>
              <w:t>4-(4,4-dimethyl-3-oxo-pyrazolidin-1-yl)-benzoic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4-(4,4-dimetil-3-okso-pirazolidin-1-il)-benzoik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413-120-7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107144-30-9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607-323-00-1</w:t>
            </w:r>
          </w:p>
        </w:tc>
        <w:tc>
          <w:tcPr>
            <w:tcW w:w="2287" w:type="dxa"/>
            <w:shd w:val="clear" w:color="auto" w:fill="auto"/>
            <w:hideMark/>
          </w:tcPr>
          <w:p w:rsidR="007F5866" w:rsidRPr="00E80C05" w:rsidRDefault="007F5866" w:rsidP="007F5866">
            <w:pPr>
              <w:rPr>
                <w:sz w:val="16"/>
                <w:szCs w:val="16"/>
              </w:rPr>
            </w:pPr>
            <w:r w:rsidRPr="00E80C05">
              <w:rPr>
                <w:sz w:val="16"/>
                <w:szCs w:val="16"/>
              </w:rPr>
              <w:t>2-(1-(2-hydroxy-3,5-di-</w:t>
            </w:r>
            <w:r w:rsidRPr="00E80C05">
              <w:rPr>
                <w:i/>
                <w:iCs/>
                <w:sz w:val="16"/>
                <w:szCs w:val="16"/>
              </w:rPr>
              <w:t>tert</w:t>
            </w:r>
            <w:r w:rsidRPr="00E80C05">
              <w:rPr>
                <w:sz w:val="16"/>
                <w:szCs w:val="16"/>
              </w:rPr>
              <w:t>-pentyl-phenyl)ethyl)-4,6-di-</w:t>
            </w:r>
            <w:r w:rsidRPr="00E80C05">
              <w:rPr>
                <w:i/>
                <w:iCs/>
                <w:sz w:val="16"/>
                <w:szCs w:val="16"/>
              </w:rPr>
              <w:t>tert</w:t>
            </w:r>
            <w:r w:rsidRPr="00E80C05">
              <w:rPr>
                <w:sz w:val="16"/>
                <w:szCs w:val="16"/>
              </w:rPr>
              <w:t>-pentylphenyl acrylate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2-(1-(2-hidroksi-3,5-di-ter-pentil-fenil)etil)-4,6-di-ter-pentilfenil-akrilat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413-850-6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123968-25-2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35"/>
        </w:trPr>
        <w:tc>
          <w:tcPr>
            <w:tcW w:w="1146" w:type="dxa"/>
            <w:shd w:val="clear" w:color="auto" w:fill="auto"/>
            <w:noWrap/>
            <w:hideMark/>
          </w:tcPr>
          <w:p w:rsidR="007F5866" w:rsidRPr="00A82233" w:rsidRDefault="007F5866" w:rsidP="007F5866">
            <w:pPr>
              <w:rPr>
                <w:sz w:val="16"/>
                <w:szCs w:val="16"/>
              </w:rPr>
            </w:pPr>
            <w:r w:rsidRPr="00A82233">
              <w:rPr>
                <w:sz w:val="16"/>
                <w:szCs w:val="16"/>
              </w:rPr>
              <w:t>607-324-00-7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N</w:t>
            </w:r>
            <w:r w:rsidRPr="00E80C05">
              <w:rPr>
                <w:sz w:val="16"/>
                <w:szCs w:val="16"/>
              </w:rPr>
              <w:t>,</w:t>
            </w:r>
            <w:r w:rsidRPr="00E80C05">
              <w:rPr>
                <w:i/>
                <w:iCs/>
                <w:sz w:val="16"/>
                <w:szCs w:val="16"/>
              </w:rPr>
              <w:t>N</w:t>
            </w:r>
            <w:r w:rsidRPr="00E80C05">
              <w:rPr>
                <w:sz w:val="16"/>
                <w:szCs w:val="16"/>
              </w:rPr>
              <w:t>-di(hydrogenated alkyl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 xml:space="preserve">)phtalamic acid; </w:t>
            </w:r>
            <w:r w:rsidRPr="00E80C05">
              <w:rPr>
                <w:sz w:val="16"/>
                <w:szCs w:val="16"/>
              </w:rPr>
              <w:br/>
              <w:t>dihydrogenated alkyl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N,N-di(hidrojenlenmiş alkil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)ftalamik asit; dihidrojenlenmişalkil (C</w:t>
            </w:r>
            <w:r w:rsidRPr="00E80C05">
              <w:rPr>
                <w:sz w:val="16"/>
                <w:szCs w:val="16"/>
                <w:vertAlign w:val="subscript"/>
              </w:rPr>
              <w:t>14</w:t>
            </w:r>
            <w:r w:rsidRPr="00E80C05">
              <w:rPr>
                <w:sz w:val="16"/>
                <w:szCs w:val="16"/>
              </w:rPr>
              <w:t>-C</w:t>
            </w:r>
            <w:r w:rsidRPr="00E80C05">
              <w:rPr>
                <w:sz w:val="16"/>
                <w:szCs w:val="16"/>
                <w:vertAlign w:val="subscript"/>
              </w:rPr>
              <w:t>18</w:t>
            </w:r>
            <w:r w:rsidRPr="00E80C05">
              <w:rPr>
                <w:sz w:val="16"/>
                <w:szCs w:val="16"/>
              </w:rPr>
              <w:t>)amin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413-800-3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607-325-00-2</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)-2-chloropropionic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(S)-2-kloropropiyonik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411-150-5</w:t>
            </w:r>
          </w:p>
        </w:tc>
        <w:tc>
          <w:tcPr>
            <w:tcW w:w="1115" w:type="dxa"/>
            <w:shd w:val="clear" w:color="auto" w:fill="auto"/>
            <w:noWrap/>
            <w:hideMark/>
          </w:tcPr>
          <w:p w:rsidR="007F5866" w:rsidRPr="00A82233" w:rsidRDefault="007F5866" w:rsidP="007F5866">
            <w:pPr>
              <w:rPr>
                <w:sz w:val="16"/>
                <w:szCs w:val="16"/>
              </w:rPr>
            </w:pPr>
            <w:r w:rsidRPr="00A82233">
              <w:rPr>
                <w:sz w:val="16"/>
                <w:szCs w:val="16"/>
              </w:rPr>
              <w:t>29617-66-1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607-326-00-8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isobutyl hydrogen 2-(α-2,4,6-trimethylnon-2-enyl)succinate; </w:t>
            </w:r>
            <w:r w:rsidRPr="00E80C05">
              <w:rPr>
                <w:sz w:val="16"/>
                <w:szCs w:val="16"/>
              </w:rPr>
              <w:br/>
              <w:t>isobutyl hydrogen 2-(ß-2,4,6-trimetyhylnon-2-enyl)succinate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izobütilhidrojen 2-(α-2,4,6-trimetilnon-2-enil)süksinat; izobütilhidrojen 2-(ß-2,4,6-trimethilnon-2-enil)süksinat karışımı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410-720-0</w:t>
            </w:r>
          </w:p>
        </w:tc>
        <w:tc>
          <w:tcPr>
            <w:tcW w:w="1115" w:type="dxa"/>
            <w:shd w:val="clear" w:color="auto" w:fill="auto"/>
            <w:noWrap/>
            <w:hideMark/>
          </w:tcPr>
          <w:p w:rsidR="007F5866" w:rsidRPr="00A82233" w:rsidRDefault="007F5866" w:rsidP="007F5866">
            <w:pPr>
              <w:rPr>
                <w:sz w:val="16"/>
                <w:szCs w:val="16"/>
              </w:rPr>
            </w:pPr>
            <w:r w:rsidRPr="00A82233">
              <w:rPr>
                <w:sz w:val="16"/>
                <w:szCs w:val="16"/>
              </w:rPr>
              <w:t>141847-13-4</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607-327-00-3</w:t>
            </w:r>
          </w:p>
        </w:tc>
        <w:tc>
          <w:tcPr>
            <w:tcW w:w="2287" w:type="dxa"/>
            <w:shd w:val="clear" w:color="auto" w:fill="auto"/>
            <w:hideMark/>
          </w:tcPr>
          <w:p w:rsidR="007F5866" w:rsidRPr="00E80C05" w:rsidRDefault="007F5866" w:rsidP="007F5866">
            <w:pPr>
              <w:rPr>
                <w:sz w:val="16"/>
                <w:szCs w:val="16"/>
              </w:rPr>
            </w:pPr>
            <w:r w:rsidRPr="00E80C05">
              <w:rPr>
                <w:sz w:val="16"/>
                <w:szCs w:val="16"/>
              </w:rPr>
              <w:t>2-(2-iodoethyl)-1,3-propanediol diacetate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2-(2-iyodetil)-1,3-propandiol-diasetat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127047-77-2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607-328-00-9</w:t>
            </w:r>
          </w:p>
        </w:tc>
        <w:tc>
          <w:tcPr>
            <w:tcW w:w="2287" w:type="dxa"/>
            <w:shd w:val="clear" w:color="auto" w:fill="auto"/>
            <w:hideMark/>
          </w:tcPr>
          <w:p w:rsidR="007F5866" w:rsidRPr="00E80C05" w:rsidRDefault="007F5866" w:rsidP="007F5866">
            <w:pPr>
              <w:rPr>
                <w:sz w:val="16"/>
                <w:szCs w:val="16"/>
              </w:rPr>
            </w:pPr>
            <w:r w:rsidRPr="00E80C05">
              <w:rPr>
                <w:sz w:val="16"/>
                <w:szCs w:val="16"/>
              </w:rPr>
              <w:t>methyl 4-bromomethyl-3-methoxybenzoate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metil-4-bromometil-3-metoksibenzoat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410-310-1</w:t>
            </w:r>
          </w:p>
        </w:tc>
        <w:tc>
          <w:tcPr>
            <w:tcW w:w="1115" w:type="dxa"/>
            <w:shd w:val="clear" w:color="auto" w:fill="auto"/>
            <w:noWrap/>
            <w:hideMark/>
          </w:tcPr>
          <w:p w:rsidR="007F5866" w:rsidRPr="00A82233" w:rsidRDefault="007F5866" w:rsidP="007F5866">
            <w:pPr>
              <w:rPr>
                <w:sz w:val="16"/>
                <w:szCs w:val="16"/>
              </w:rPr>
            </w:pPr>
            <w:r w:rsidRPr="00A82233">
              <w:rPr>
                <w:sz w:val="16"/>
                <w:szCs w:val="16"/>
              </w:rPr>
              <w:t>70264-94-7</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30"/>
        </w:trPr>
        <w:tc>
          <w:tcPr>
            <w:tcW w:w="1146" w:type="dxa"/>
            <w:shd w:val="clear" w:color="auto" w:fill="auto"/>
            <w:noWrap/>
            <w:hideMark/>
          </w:tcPr>
          <w:p w:rsidR="007F5866" w:rsidRPr="00A82233" w:rsidRDefault="007F5866" w:rsidP="007F5866">
            <w:pPr>
              <w:rPr>
                <w:sz w:val="16"/>
                <w:szCs w:val="16"/>
              </w:rPr>
            </w:pPr>
            <w:r w:rsidRPr="00A82233">
              <w:rPr>
                <w:sz w:val="16"/>
                <w:szCs w:val="16"/>
              </w:rPr>
              <w:t>607-329-00-4</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sodium 2-(C</w:t>
            </w:r>
            <w:r w:rsidRPr="00E80C05">
              <w:rPr>
                <w:sz w:val="16"/>
                <w:szCs w:val="16"/>
                <w:vertAlign w:val="subscript"/>
              </w:rPr>
              <w:t>12-18</w:t>
            </w:r>
            <w:r w:rsidRPr="00E80C05">
              <w:rPr>
                <w:sz w:val="16"/>
                <w:szCs w:val="16"/>
              </w:rPr>
              <w:t>-</w:t>
            </w:r>
            <w:r w:rsidRPr="00E80C05">
              <w:rPr>
                <w:i/>
                <w:iCs/>
                <w:sz w:val="16"/>
                <w:szCs w:val="16"/>
              </w:rPr>
              <w:t>n</w:t>
            </w:r>
            <w:r w:rsidRPr="00E80C05">
              <w:rPr>
                <w:sz w:val="16"/>
                <w:szCs w:val="16"/>
              </w:rPr>
              <w:t xml:space="preserve">-alkyl)amino-1,4-butandioate; </w:t>
            </w:r>
            <w:r w:rsidRPr="00E80C05">
              <w:rPr>
                <w:sz w:val="16"/>
                <w:szCs w:val="16"/>
              </w:rPr>
              <w:br/>
              <w:t>sodium 2-octadecenyl-amino-1,4-butandioate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kültesi: sodyum 2-(C</w:t>
            </w:r>
            <w:r w:rsidRPr="00E80C05">
              <w:rPr>
                <w:sz w:val="16"/>
                <w:szCs w:val="16"/>
                <w:vertAlign w:val="subscript"/>
              </w:rPr>
              <w:t>12-18</w:t>
            </w:r>
            <w:r w:rsidRPr="00E80C05">
              <w:rPr>
                <w:sz w:val="16"/>
                <w:szCs w:val="16"/>
              </w:rPr>
              <w:t>-</w:t>
            </w:r>
            <w:r w:rsidRPr="00E80C05">
              <w:rPr>
                <w:i/>
                <w:sz w:val="16"/>
                <w:szCs w:val="16"/>
              </w:rPr>
              <w:t>n</w:t>
            </w:r>
            <w:r w:rsidRPr="00E80C05">
              <w:rPr>
                <w:sz w:val="16"/>
                <w:szCs w:val="16"/>
              </w:rPr>
              <w:t>-alkil)amino-1,4-bütandioat; sodyum 2-oktadesenil-amino-1,4-bütandioat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411-250-9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607-330-00-X</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)-2,3-dihydro-1</w:t>
            </w:r>
            <w:r w:rsidRPr="00E80C05">
              <w:rPr>
                <w:i/>
                <w:iCs/>
                <w:sz w:val="16"/>
                <w:szCs w:val="16"/>
              </w:rPr>
              <w:t>H</w:t>
            </w:r>
            <w:r w:rsidRPr="00E80C05">
              <w:rPr>
                <w:sz w:val="16"/>
                <w:szCs w:val="16"/>
              </w:rPr>
              <w:t>-indole-2-carboxylic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(S)-2,3-dihidro-1H-indol-2-karboksilik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410-860-2</w:t>
            </w:r>
          </w:p>
        </w:tc>
        <w:tc>
          <w:tcPr>
            <w:tcW w:w="1115" w:type="dxa"/>
            <w:shd w:val="clear" w:color="auto" w:fill="auto"/>
            <w:noWrap/>
            <w:hideMark/>
          </w:tcPr>
          <w:p w:rsidR="007F5866" w:rsidRPr="00A82233" w:rsidRDefault="007F5866" w:rsidP="007F5866">
            <w:pPr>
              <w:rPr>
                <w:sz w:val="16"/>
                <w:szCs w:val="16"/>
              </w:rPr>
            </w:pPr>
            <w:r w:rsidRPr="00A82233">
              <w:rPr>
                <w:sz w:val="16"/>
                <w:szCs w:val="16"/>
              </w:rPr>
              <w:t>79815-20-6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BHOT Tekrar.Mrz. 2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 xml:space="preserve">H373 </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 xml:space="preserve">H373 </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607-332-00-0</w:t>
            </w:r>
          </w:p>
        </w:tc>
        <w:tc>
          <w:tcPr>
            <w:tcW w:w="2287" w:type="dxa"/>
            <w:shd w:val="clear" w:color="auto" w:fill="auto"/>
            <w:hideMark/>
          </w:tcPr>
          <w:p w:rsidR="007F5866" w:rsidRPr="00E80C05" w:rsidRDefault="007F5866" w:rsidP="007F5866">
            <w:pPr>
              <w:rPr>
                <w:sz w:val="16"/>
                <w:szCs w:val="16"/>
              </w:rPr>
            </w:pPr>
            <w:r w:rsidRPr="00E80C05">
              <w:rPr>
                <w:sz w:val="16"/>
                <w:szCs w:val="16"/>
              </w:rPr>
              <w:t>cyclopentyl chloroformate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siklopentilkloroformat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411-460-0</w:t>
            </w:r>
          </w:p>
        </w:tc>
        <w:tc>
          <w:tcPr>
            <w:tcW w:w="1115" w:type="dxa"/>
            <w:shd w:val="clear" w:color="auto" w:fill="auto"/>
            <w:noWrap/>
            <w:hideMark/>
          </w:tcPr>
          <w:p w:rsidR="007F5866" w:rsidRPr="00A82233" w:rsidRDefault="007F5866" w:rsidP="007F5866">
            <w:pPr>
              <w:rPr>
                <w:sz w:val="16"/>
                <w:szCs w:val="16"/>
              </w:rPr>
            </w:pPr>
            <w:r w:rsidRPr="00A82233">
              <w:rPr>
                <w:sz w:val="16"/>
                <w:szCs w:val="16"/>
              </w:rPr>
              <w:t>50715-28-1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607-333-00-6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dodecyl </w:t>
            </w:r>
            <w:r w:rsidRPr="00E80C05">
              <w:rPr>
                <w:i/>
                <w:iCs/>
                <w:sz w:val="16"/>
                <w:szCs w:val="16"/>
              </w:rPr>
              <w:t>N</w:t>
            </w:r>
            <w:r w:rsidRPr="00E80C05">
              <w:rPr>
                <w:sz w:val="16"/>
                <w:szCs w:val="16"/>
              </w:rPr>
              <w:t>-(2,2,6,6-tetramethylpiperidin-4-yl)-</w:t>
            </w:r>
            <w:r w:rsidRPr="00E80C05">
              <w:rPr>
                <w:i/>
                <w:iCs/>
                <w:sz w:val="16"/>
                <w:szCs w:val="16"/>
              </w:rPr>
              <w:t>β</w:t>
            </w:r>
            <w:r w:rsidRPr="00E80C05">
              <w:rPr>
                <w:sz w:val="16"/>
                <w:szCs w:val="16"/>
              </w:rPr>
              <w:t xml:space="preserve">-alaninate; </w:t>
            </w:r>
            <w:r w:rsidRPr="00E80C05">
              <w:rPr>
                <w:sz w:val="16"/>
                <w:szCs w:val="16"/>
              </w:rPr>
              <w:br/>
              <w:t xml:space="preserve">tetradecyl </w:t>
            </w:r>
            <w:r w:rsidRPr="00E80C05">
              <w:rPr>
                <w:i/>
                <w:iCs/>
                <w:sz w:val="16"/>
                <w:szCs w:val="16"/>
              </w:rPr>
              <w:t>N</w:t>
            </w:r>
            <w:r w:rsidRPr="00E80C05">
              <w:rPr>
                <w:sz w:val="16"/>
                <w:szCs w:val="16"/>
              </w:rPr>
              <w:t>-(2,2,6,6-tetramethylpiperidin-4-yl)-</w:t>
            </w:r>
            <w:r w:rsidRPr="00E80C05">
              <w:rPr>
                <w:i/>
                <w:iCs/>
                <w:sz w:val="16"/>
                <w:szCs w:val="16"/>
              </w:rPr>
              <w:t>β</w:t>
            </w:r>
            <w:r w:rsidRPr="00E80C05">
              <w:rPr>
                <w:sz w:val="16"/>
                <w:szCs w:val="16"/>
              </w:rPr>
              <w:t>-alaninate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dodesil N-(2,2,6,6-tetrametilpiperidin-4-il)-β-alaninat; tetradesil N-(2,2,6,6-tetrametilpiperidin-4-il)-β-alaninat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405-670-1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607-334-00-1</w:t>
            </w:r>
          </w:p>
        </w:tc>
        <w:tc>
          <w:tcPr>
            <w:tcW w:w="2287" w:type="dxa"/>
            <w:shd w:val="clear" w:color="auto" w:fill="auto"/>
            <w:hideMark/>
          </w:tcPr>
          <w:p w:rsidR="007F5866" w:rsidRPr="00E80C05" w:rsidRDefault="007F5866" w:rsidP="007F5866">
            <w:pPr>
              <w:rPr>
                <w:sz w:val="16"/>
                <w:szCs w:val="16"/>
              </w:rPr>
            </w:pPr>
            <w:r w:rsidRPr="00E80C05">
              <w:rPr>
                <w:sz w:val="16"/>
                <w:szCs w:val="16"/>
              </w:rPr>
              <w:t>ethyl 1-ethyl-6,7,8-trifluoro-1,4-dihydro-4-oxoquinoline-3-carboxylate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etil-1-etil-6,7,8-trifloro-1,4-dihidro-4-oksokinolin-3-karboksilat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405-880-3</w:t>
            </w:r>
          </w:p>
        </w:tc>
        <w:tc>
          <w:tcPr>
            <w:tcW w:w="1115" w:type="dxa"/>
            <w:shd w:val="clear" w:color="auto" w:fill="auto"/>
            <w:noWrap/>
            <w:hideMark/>
          </w:tcPr>
          <w:p w:rsidR="007F5866" w:rsidRPr="00A82233" w:rsidRDefault="007F5866" w:rsidP="007F5866">
            <w:pPr>
              <w:rPr>
                <w:sz w:val="16"/>
                <w:szCs w:val="16"/>
              </w:rPr>
            </w:pPr>
            <w:r w:rsidRPr="00A82233">
              <w:rPr>
                <w:sz w:val="16"/>
                <w:szCs w:val="16"/>
              </w:rPr>
              <w:t>100501-62-0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607-335-00-7</w:t>
            </w:r>
          </w:p>
        </w:tc>
        <w:tc>
          <w:tcPr>
            <w:tcW w:w="2287" w:type="dxa"/>
            <w:shd w:val="clear" w:color="auto" w:fill="auto"/>
            <w:hideMark/>
          </w:tcPr>
          <w:p w:rsidR="007F5866" w:rsidRPr="00E80C05" w:rsidRDefault="007F5866" w:rsidP="007F5866">
            <w:pPr>
              <w:rPr>
                <w:sz w:val="16"/>
                <w:szCs w:val="16"/>
              </w:rPr>
            </w:pPr>
            <w:r w:rsidRPr="00E80C05">
              <w:rPr>
                <w:sz w:val="16"/>
                <w:szCs w:val="16"/>
              </w:rPr>
              <w:t>methyl (</w:t>
            </w:r>
            <w:r w:rsidRPr="00E80C05">
              <w:rPr>
                <w:i/>
                <w:iCs/>
                <w:sz w:val="16"/>
                <w:szCs w:val="16"/>
              </w:rPr>
              <w:t>R</w:t>
            </w:r>
            <w:r w:rsidRPr="00E80C05">
              <w:rPr>
                <w:sz w:val="16"/>
                <w:szCs w:val="16"/>
              </w:rPr>
              <w:t>)-2-(4-(3-chloro-5-trifluoromethyl-2-pyridyloxy)phenoxy)propionate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metil-(R)-2-(4-(3-kloro-5-triflormetil-2-piridiloksi)fenoksi)propiyonat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406-250-0</w:t>
            </w:r>
          </w:p>
        </w:tc>
        <w:tc>
          <w:tcPr>
            <w:tcW w:w="1115" w:type="dxa"/>
            <w:shd w:val="clear" w:color="auto" w:fill="auto"/>
            <w:noWrap/>
            <w:hideMark/>
          </w:tcPr>
          <w:p w:rsidR="007F5866" w:rsidRPr="00A82233" w:rsidRDefault="007F5866" w:rsidP="007F5866">
            <w:pPr>
              <w:rPr>
                <w:sz w:val="16"/>
                <w:szCs w:val="16"/>
              </w:rPr>
            </w:pPr>
            <w:r w:rsidRPr="00A82233">
              <w:rPr>
                <w:sz w:val="16"/>
                <w:szCs w:val="16"/>
              </w:rPr>
              <w:t>72619-32-0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607-336-00-2</w:t>
            </w:r>
          </w:p>
        </w:tc>
        <w:tc>
          <w:tcPr>
            <w:tcW w:w="2287" w:type="dxa"/>
            <w:shd w:val="clear" w:color="auto" w:fill="auto"/>
            <w:hideMark/>
          </w:tcPr>
          <w:p w:rsidR="007F5866" w:rsidRPr="00E80C05" w:rsidRDefault="007F5866" w:rsidP="007F5866">
            <w:pPr>
              <w:rPr>
                <w:sz w:val="16"/>
                <w:szCs w:val="16"/>
              </w:rPr>
            </w:pPr>
            <w:r w:rsidRPr="00E80C05">
              <w:rPr>
                <w:sz w:val="16"/>
                <w:szCs w:val="16"/>
              </w:rPr>
              <w:t>4-methyl-8-methylenetricyclo[3.3.1.1</w:t>
            </w:r>
            <w:r w:rsidRPr="00E80C05">
              <w:rPr>
                <w:sz w:val="16"/>
                <w:szCs w:val="16"/>
                <w:vertAlign w:val="superscript"/>
              </w:rPr>
              <w:t>3,7</w:t>
            </w:r>
            <w:r w:rsidRPr="00E80C05">
              <w:rPr>
                <w:sz w:val="16"/>
                <w:szCs w:val="16"/>
              </w:rPr>
              <w:t>]dec-2-yl 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4-metil-8-metilentrisiklo[3.3.1. 1</w:t>
            </w:r>
            <w:r w:rsidRPr="00E80C05">
              <w:rPr>
                <w:sz w:val="16"/>
                <w:szCs w:val="16"/>
                <w:vertAlign w:val="superscript"/>
              </w:rPr>
              <w:t>3,7</w:t>
            </w:r>
            <w:r w:rsidRPr="00E80C05">
              <w:rPr>
                <w:sz w:val="16"/>
                <w:szCs w:val="16"/>
              </w:rPr>
              <w:t>]dek-2-ilasetat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406-560-6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122760-85-4</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607-337-00-8</w:t>
            </w:r>
          </w:p>
        </w:tc>
        <w:tc>
          <w:tcPr>
            <w:tcW w:w="2287" w:type="dxa"/>
            <w:shd w:val="clear" w:color="auto" w:fill="auto"/>
            <w:hideMark/>
          </w:tcPr>
          <w:p w:rsidR="007F5866" w:rsidRPr="00E80C05" w:rsidRDefault="007F5866" w:rsidP="007F5866">
            <w:pPr>
              <w:rPr>
                <w:sz w:val="16"/>
                <w:szCs w:val="16"/>
              </w:rPr>
            </w:pPr>
            <w:r w:rsidRPr="00E80C05">
              <w:rPr>
                <w:sz w:val="16"/>
                <w:szCs w:val="16"/>
              </w:rPr>
              <w:t>di-</w:t>
            </w:r>
            <w:r w:rsidRPr="00E80C05">
              <w:rPr>
                <w:i/>
                <w:iCs/>
                <w:sz w:val="16"/>
                <w:szCs w:val="16"/>
              </w:rPr>
              <w:t>tert</w:t>
            </w:r>
            <w:r w:rsidRPr="00E80C05">
              <w:rPr>
                <w:sz w:val="16"/>
                <w:szCs w:val="16"/>
              </w:rPr>
              <w:t>-(C</w:t>
            </w:r>
            <w:r w:rsidRPr="00E80C05">
              <w:rPr>
                <w:sz w:val="16"/>
                <w:szCs w:val="16"/>
                <w:vertAlign w:val="subscript"/>
              </w:rPr>
              <w:t>12-14</w:t>
            </w:r>
            <w:r w:rsidRPr="00E80C05">
              <w:rPr>
                <w:sz w:val="16"/>
                <w:szCs w:val="16"/>
              </w:rPr>
              <w:t>)-alkylammonium 2-benzothiazolylthiosuccinate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di-ter-( C</w:t>
            </w:r>
            <w:r w:rsidRPr="00E80C05">
              <w:rPr>
                <w:sz w:val="16"/>
                <w:szCs w:val="16"/>
                <w:vertAlign w:val="subscript"/>
              </w:rPr>
              <w:t>12-14</w:t>
            </w:r>
            <w:r w:rsidRPr="00E80C05">
              <w:rPr>
                <w:sz w:val="16"/>
                <w:szCs w:val="16"/>
              </w:rPr>
              <w:t>)-alkilamonyum 2-benzotiazoliltiyosüksinat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406-052-4</w:t>
            </w:r>
          </w:p>
        </w:tc>
        <w:tc>
          <w:tcPr>
            <w:tcW w:w="1115" w:type="dxa"/>
            <w:shd w:val="clear" w:color="auto" w:fill="auto"/>
            <w:noWrap/>
            <w:hideMark/>
          </w:tcPr>
          <w:p w:rsidR="007F5866" w:rsidRPr="00A82233" w:rsidRDefault="007F5866" w:rsidP="007F5866">
            <w:pPr>
              <w:rPr>
                <w:sz w:val="16"/>
                <w:szCs w:val="16"/>
              </w:rPr>
            </w:pPr>
            <w:r w:rsidRPr="00A82233">
              <w:rPr>
                <w:sz w:val="16"/>
                <w:szCs w:val="16"/>
              </w:rPr>
              <w:t>125078-60-6</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607-338-00-3</w:t>
            </w:r>
          </w:p>
        </w:tc>
        <w:tc>
          <w:tcPr>
            <w:tcW w:w="2287" w:type="dxa"/>
            <w:shd w:val="clear" w:color="auto" w:fill="auto"/>
            <w:hideMark/>
          </w:tcPr>
          <w:p w:rsidR="007F5866" w:rsidRPr="00E80C05" w:rsidRDefault="007F5866" w:rsidP="007F5866">
            <w:pPr>
              <w:rPr>
                <w:sz w:val="16"/>
                <w:szCs w:val="16"/>
              </w:rPr>
            </w:pPr>
            <w:r w:rsidRPr="00E80C05">
              <w:rPr>
                <w:sz w:val="16"/>
                <w:szCs w:val="16"/>
              </w:rPr>
              <w:t>2-methylpropyl 2-hydroxy-2-methylbut-3-enoate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2-metilpropil-2-hidroksi-2-metilbüt-3-enoat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406-235-9</w:t>
            </w:r>
          </w:p>
        </w:tc>
        <w:tc>
          <w:tcPr>
            <w:tcW w:w="1115" w:type="dxa"/>
            <w:shd w:val="clear" w:color="auto" w:fill="auto"/>
            <w:noWrap/>
            <w:hideMark/>
          </w:tcPr>
          <w:p w:rsidR="007F5866" w:rsidRPr="00A82233" w:rsidRDefault="007F5866" w:rsidP="007F5866">
            <w:pPr>
              <w:rPr>
                <w:sz w:val="16"/>
                <w:szCs w:val="16"/>
              </w:rPr>
            </w:pPr>
            <w:r w:rsidRPr="00A82233">
              <w:rPr>
                <w:sz w:val="16"/>
                <w:szCs w:val="16"/>
              </w:rPr>
              <w:t>72531-53-4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607-339-00-9</w:t>
            </w:r>
          </w:p>
        </w:tc>
        <w:tc>
          <w:tcPr>
            <w:tcW w:w="2287" w:type="dxa"/>
            <w:shd w:val="clear" w:color="auto" w:fill="auto"/>
            <w:hideMark/>
          </w:tcPr>
          <w:p w:rsidR="007F5866" w:rsidRPr="00E80C05" w:rsidRDefault="007F5866" w:rsidP="007F5866">
            <w:pPr>
              <w:rPr>
                <w:sz w:val="16"/>
                <w:szCs w:val="16"/>
              </w:rPr>
            </w:pPr>
            <w:r w:rsidRPr="00E80C05">
              <w:rPr>
                <w:sz w:val="16"/>
                <w:szCs w:val="16"/>
              </w:rPr>
              <w:t>2,3,4,5-tetrachlorobenzoylchloride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2,3,4,5-tetraklorobenzoilklorür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406-760-3</w:t>
            </w:r>
          </w:p>
        </w:tc>
        <w:tc>
          <w:tcPr>
            <w:tcW w:w="1115" w:type="dxa"/>
            <w:shd w:val="clear" w:color="auto" w:fill="auto"/>
            <w:noWrap/>
            <w:hideMark/>
          </w:tcPr>
          <w:p w:rsidR="007F5866" w:rsidRPr="00A82233" w:rsidRDefault="007F5866" w:rsidP="007F5866">
            <w:pPr>
              <w:rPr>
                <w:sz w:val="16"/>
                <w:szCs w:val="16"/>
              </w:rPr>
            </w:pPr>
            <w:r w:rsidRPr="00A82233">
              <w:rPr>
                <w:sz w:val="16"/>
                <w:szCs w:val="16"/>
              </w:rPr>
              <w:t>42221-52-3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607-340-00-4</w:t>
            </w:r>
          </w:p>
        </w:tc>
        <w:tc>
          <w:tcPr>
            <w:tcW w:w="2287" w:type="dxa"/>
            <w:shd w:val="clear" w:color="auto" w:fill="auto"/>
            <w:hideMark/>
          </w:tcPr>
          <w:p w:rsidR="007F5866" w:rsidRPr="00E80C05" w:rsidRDefault="007F5866" w:rsidP="007F5866">
            <w:pPr>
              <w:rPr>
                <w:sz w:val="16"/>
                <w:szCs w:val="16"/>
              </w:rPr>
            </w:pPr>
            <w:r w:rsidRPr="00E80C05">
              <w:rPr>
                <w:sz w:val="16"/>
                <w:szCs w:val="16"/>
              </w:rPr>
              <w:t>1,3-bis(4-benzoyl-3-hydroxyphenoxy)prop-2-yl 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1,3-bis(4-benzoil-3-hidroksifenoksi)prop-2-il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406-990-4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607-341-00-X</w:t>
            </w:r>
          </w:p>
        </w:tc>
        <w:tc>
          <w:tcPr>
            <w:tcW w:w="2287" w:type="dxa"/>
            <w:shd w:val="clear" w:color="auto" w:fill="auto"/>
            <w:hideMark/>
          </w:tcPr>
          <w:p w:rsidR="007F5866" w:rsidRPr="00E80C05" w:rsidRDefault="007F5866" w:rsidP="007F5866">
            <w:pPr>
              <w:rPr>
                <w:sz w:val="16"/>
                <w:szCs w:val="16"/>
              </w:rPr>
            </w:pPr>
            <w:r w:rsidRPr="00E80C05">
              <w:rPr>
                <w:sz w:val="16"/>
                <w:szCs w:val="16"/>
              </w:rPr>
              <w:t>(9</w:t>
            </w:r>
            <w:r w:rsidRPr="00E80C05">
              <w:rPr>
                <w:i/>
                <w:iCs/>
                <w:sz w:val="16"/>
                <w:szCs w:val="16"/>
              </w:rPr>
              <w:t>S</w:t>
            </w:r>
            <w:r w:rsidRPr="00E80C05">
              <w:rPr>
                <w:sz w:val="16"/>
                <w:szCs w:val="16"/>
              </w:rPr>
              <w:t>)-9-amino-9-deoxyerythromycin</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(9S)-9-amino-9-deoksieritromisin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406-790-7</w:t>
            </w:r>
          </w:p>
        </w:tc>
        <w:tc>
          <w:tcPr>
            <w:tcW w:w="1115" w:type="dxa"/>
            <w:shd w:val="clear" w:color="auto" w:fill="auto"/>
            <w:noWrap/>
            <w:hideMark/>
          </w:tcPr>
          <w:p w:rsidR="007F5866" w:rsidRPr="00A82233" w:rsidRDefault="007F5866" w:rsidP="007F5866">
            <w:pPr>
              <w:rPr>
                <w:sz w:val="16"/>
                <w:szCs w:val="16"/>
              </w:rPr>
            </w:pPr>
            <w:r w:rsidRPr="00A82233">
              <w:rPr>
                <w:sz w:val="16"/>
                <w:szCs w:val="16"/>
              </w:rPr>
              <w:t>26116-56-3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607-342-00-5</w:t>
            </w:r>
          </w:p>
        </w:tc>
        <w:tc>
          <w:tcPr>
            <w:tcW w:w="2287" w:type="dxa"/>
            <w:shd w:val="clear" w:color="auto" w:fill="auto"/>
            <w:hideMark/>
          </w:tcPr>
          <w:p w:rsidR="007F5866" w:rsidRPr="00E80C05" w:rsidRDefault="007F5866" w:rsidP="007F5866">
            <w:pPr>
              <w:rPr>
                <w:sz w:val="16"/>
                <w:szCs w:val="16"/>
              </w:rPr>
            </w:pPr>
            <w:r w:rsidRPr="00E80C05">
              <w:rPr>
                <w:sz w:val="16"/>
                <w:szCs w:val="16"/>
              </w:rPr>
              <w:t>4-chlorobutyl veratrate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4-klorobütil veratrat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410-950-1</w:t>
            </w:r>
          </w:p>
        </w:tc>
        <w:tc>
          <w:tcPr>
            <w:tcW w:w="1115" w:type="dxa"/>
            <w:shd w:val="clear" w:color="auto" w:fill="auto"/>
            <w:noWrap/>
            <w:hideMark/>
          </w:tcPr>
          <w:p w:rsidR="007F5866" w:rsidRPr="00A82233" w:rsidRDefault="007F5866" w:rsidP="007F5866">
            <w:pPr>
              <w:rPr>
                <w:sz w:val="16"/>
                <w:szCs w:val="16"/>
              </w:rPr>
            </w:pPr>
            <w:r w:rsidRPr="00A82233">
              <w:rPr>
                <w:sz w:val="16"/>
                <w:szCs w:val="16"/>
              </w:rPr>
              <w:t>69788-75-6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607-343-00-0</w:t>
            </w:r>
          </w:p>
        </w:tc>
        <w:tc>
          <w:tcPr>
            <w:tcW w:w="2287" w:type="dxa"/>
            <w:shd w:val="clear" w:color="auto" w:fill="auto"/>
            <w:hideMark/>
          </w:tcPr>
          <w:p w:rsidR="007F5866" w:rsidRPr="00E80C05" w:rsidRDefault="007F5866" w:rsidP="007F5866">
            <w:pPr>
              <w:rPr>
                <w:sz w:val="16"/>
                <w:szCs w:val="16"/>
              </w:rPr>
            </w:pPr>
            <w:r w:rsidRPr="00E80C05">
              <w:rPr>
                <w:sz w:val="16"/>
                <w:szCs w:val="16"/>
              </w:rPr>
              <w:t>4,7-methanooctahydro-1</w:t>
            </w:r>
            <w:r w:rsidRPr="00E80C05">
              <w:rPr>
                <w:i/>
                <w:iCs/>
                <w:sz w:val="16"/>
                <w:szCs w:val="16"/>
              </w:rPr>
              <w:t>H</w:t>
            </w:r>
            <w:r w:rsidRPr="00E80C05">
              <w:rPr>
                <w:sz w:val="16"/>
                <w:szCs w:val="16"/>
              </w:rPr>
              <w:t>-indene-diyldimethyl bis(2-carboxybenzoate)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4,7-metanooktahidro-1H-inden-diildimetil bis(2-karboksibenzoat)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407-410-2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75"/>
        </w:trPr>
        <w:tc>
          <w:tcPr>
            <w:tcW w:w="1146" w:type="dxa"/>
            <w:shd w:val="clear" w:color="auto" w:fill="auto"/>
            <w:noWrap/>
            <w:hideMark/>
          </w:tcPr>
          <w:p w:rsidR="007F5866" w:rsidRPr="00A82233" w:rsidRDefault="007F5866" w:rsidP="007F5866">
            <w:pPr>
              <w:rPr>
                <w:sz w:val="16"/>
                <w:szCs w:val="16"/>
              </w:rPr>
            </w:pPr>
            <w:r w:rsidRPr="00A82233">
              <w:rPr>
                <w:sz w:val="16"/>
                <w:szCs w:val="16"/>
              </w:rPr>
              <w:t>607-344-00-6</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3-(</w:t>
            </w:r>
            <w:r w:rsidRPr="00E80C05">
              <w:rPr>
                <w:i/>
                <w:iCs/>
                <w:sz w:val="16"/>
                <w:szCs w:val="16"/>
              </w:rPr>
              <w:t>N</w:t>
            </w:r>
            <w:r w:rsidRPr="00E80C05">
              <w:rPr>
                <w:sz w:val="16"/>
                <w:szCs w:val="16"/>
              </w:rPr>
              <w:t>-(3-dimethylaminopropyl)-(C</w:t>
            </w:r>
            <w:r w:rsidRPr="00E80C05">
              <w:rPr>
                <w:sz w:val="16"/>
                <w:szCs w:val="16"/>
                <w:vertAlign w:val="subscript"/>
              </w:rPr>
              <w:t>4-8</w:t>
            </w:r>
            <w:r w:rsidRPr="00E80C05">
              <w:rPr>
                <w:sz w:val="16"/>
                <w:szCs w:val="16"/>
              </w:rPr>
              <w:t xml:space="preserve">)perfluoroalkylsulfonamido)propionic acid; </w:t>
            </w:r>
            <w:r w:rsidRPr="00E80C05">
              <w:rPr>
                <w:sz w:val="16"/>
                <w:szCs w:val="16"/>
              </w:rPr>
              <w:br/>
            </w:r>
            <w:r w:rsidRPr="00E80C05">
              <w:rPr>
                <w:i/>
                <w:iCs/>
                <w:sz w:val="16"/>
                <w:szCs w:val="16"/>
              </w:rPr>
              <w:t>N</w:t>
            </w:r>
            <w:r w:rsidRPr="00E80C05">
              <w:rPr>
                <w:sz w:val="16"/>
                <w:szCs w:val="16"/>
              </w:rPr>
              <w:t>-[dimethyl-3-(C</w:t>
            </w:r>
            <w:r w:rsidRPr="00E80C05">
              <w:rPr>
                <w:sz w:val="16"/>
                <w:szCs w:val="16"/>
                <w:vertAlign w:val="subscript"/>
              </w:rPr>
              <w:t>4-8</w:t>
            </w:r>
            <w:r w:rsidRPr="00E80C05">
              <w:rPr>
                <w:sz w:val="16"/>
                <w:szCs w:val="16"/>
              </w:rPr>
              <w:t xml:space="preserve">-perfluoroalkylsulfonamido)propylammonium propionate; </w:t>
            </w:r>
            <w:r w:rsidRPr="00E80C05">
              <w:rPr>
                <w:sz w:val="16"/>
                <w:szCs w:val="16"/>
              </w:rPr>
              <w:br/>
              <w:t>3-(</w:t>
            </w:r>
            <w:r w:rsidRPr="00E80C05">
              <w:rPr>
                <w:i/>
                <w:iCs/>
                <w:sz w:val="16"/>
                <w:szCs w:val="16"/>
              </w:rPr>
              <w:t>N</w:t>
            </w:r>
            <w:r w:rsidRPr="00E80C05">
              <w:rPr>
                <w:sz w:val="16"/>
                <w:szCs w:val="16"/>
              </w:rPr>
              <w:t>-(3-dimethyl-propylammonium)-(C</w:t>
            </w:r>
            <w:r w:rsidRPr="00E80C05">
              <w:rPr>
                <w:sz w:val="16"/>
                <w:szCs w:val="16"/>
                <w:vertAlign w:val="subscript"/>
              </w:rPr>
              <w:t>4-8</w:t>
            </w:r>
            <w:r w:rsidRPr="00E80C05">
              <w:rPr>
                <w:sz w:val="16"/>
                <w:szCs w:val="16"/>
              </w:rPr>
              <w:t>)perfluoroalkylsulfonamido)propionic acid 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3-(N-(3-dimetilaminopropil)-( C4-8)perfloroalkilsülfonamido)propiyonik asit; N-[dimetil-3-( C4-8-perfloroalkilsülfonamido)propilamonyum propiyonat; 3-(N-(3-dimetil-propilamonyum)-( C4-8)perfloroalkilsülfonamido)propiyonik asit 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407-810-7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BHOT Tekrar.Mrz. 2 </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H373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607-345-00-1</w:t>
            </w:r>
          </w:p>
        </w:tc>
        <w:tc>
          <w:tcPr>
            <w:tcW w:w="2287" w:type="dxa"/>
            <w:shd w:val="clear" w:color="auto" w:fill="auto"/>
            <w:hideMark/>
          </w:tcPr>
          <w:p w:rsidR="007F5866" w:rsidRPr="00E80C05" w:rsidRDefault="007F5866" w:rsidP="007F5866">
            <w:pPr>
              <w:rPr>
                <w:sz w:val="16"/>
                <w:szCs w:val="16"/>
              </w:rPr>
            </w:pPr>
            <w:r w:rsidRPr="00E80C05">
              <w:rPr>
                <w:sz w:val="16"/>
                <w:szCs w:val="16"/>
              </w:rPr>
              <w:t>potassium 2-(2,4-dichlorophenoxy)-(</w:t>
            </w:r>
            <w:r w:rsidRPr="00E80C05">
              <w:rPr>
                <w:i/>
                <w:iCs/>
                <w:sz w:val="16"/>
                <w:szCs w:val="16"/>
              </w:rPr>
              <w:t>R</w:t>
            </w:r>
            <w:r w:rsidRPr="00E80C05">
              <w:rPr>
                <w:sz w:val="16"/>
                <w:szCs w:val="16"/>
              </w:rPr>
              <w:t>)-propionate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 2-(2,4-diklorofenoksi)-(R)-propiyonat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413-580-9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113963-87-4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607-346-00-7</w:t>
            </w:r>
          </w:p>
        </w:tc>
        <w:tc>
          <w:tcPr>
            <w:tcW w:w="2287" w:type="dxa"/>
            <w:shd w:val="clear" w:color="auto" w:fill="auto"/>
            <w:hideMark/>
          </w:tcPr>
          <w:p w:rsidR="007F5866" w:rsidRPr="00E80C05" w:rsidRDefault="007F5866" w:rsidP="007F5866">
            <w:pPr>
              <w:rPr>
                <w:sz w:val="16"/>
                <w:szCs w:val="16"/>
              </w:rPr>
            </w:pPr>
            <w:r w:rsidRPr="00E80C05">
              <w:rPr>
                <w:sz w:val="16"/>
                <w:szCs w:val="16"/>
              </w:rPr>
              <w:t>3-icosyl-4-henicosylidene-2-oxetanone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3-ikosil-4-henikosiliden-2-oksetanon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401-210-9</w:t>
            </w:r>
          </w:p>
        </w:tc>
        <w:tc>
          <w:tcPr>
            <w:tcW w:w="1115" w:type="dxa"/>
            <w:shd w:val="clear" w:color="auto" w:fill="auto"/>
            <w:noWrap/>
            <w:hideMark/>
          </w:tcPr>
          <w:p w:rsidR="007F5866" w:rsidRPr="00A82233" w:rsidRDefault="007F5866" w:rsidP="007F5866">
            <w:pPr>
              <w:rPr>
                <w:sz w:val="16"/>
                <w:szCs w:val="16"/>
              </w:rPr>
            </w:pPr>
            <w:r w:rsidRPr="00A82233">
              <w:rPr>
                <w:sz w:val="16"/>
                <w:szCs w:val="16"/>
              </w:rPr>
              <w:t>83708-14-9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607-347-00-2</w:t>
            </w:r>
          </w:p>
        </w:tc>
        <w:tc>
          <w:tcPr>
            <w:tcW w:w="2287" w:type="dxa"/>
            <w:shd w:val="clear" w:color="auto" w:fill="auto"/>
            <w:hideMark/>
          </w:tcPr>
          <w:p w:rsidR="007F5866" w:rsidRPr="00E80C05" w:rsidRDefault="007F5866" w:rsidP="007F5866">
            <w:pPr>
              <w:rPr>
                <w:sz w:val="16"/>
                <w:szCs w:val="16"/>
              </w:rPr>
            </w:pPr>
            <w:r w:rsidRPr="00E80C05">
              <w:rPr>
                <w:sz w:val="16"/>
                <w:szCs w:val="16"/>
              </w:rPr>
              <w:t>sodium (</w:t>
            </w:r>
            <w:r w:rsidRPr="00E80C05">
              <w:rPr>
                <w:i/>
                <w:iCs/>
                <w:sz w:val="16"/>
                <w:szCs w:val="16"/>
              </w:rPr>
              <w:t>R</w:t>
            </w:r>
            <w:r w:rsidRPr="00E80C05">
              <w:rPr>
                <w:sz w:val="16"/>
                <w:szCs w:val="16"/>
              </w:rPr>
              <w:t>)-2-(2,4-dichlorophenoxy)propionate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sodyum-(R)-2-(2,4-diklorofenoksi)propiyonat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413-340-3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119299-10-4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607-348-00-8</w:t>
            </w:r>
          </w:p>
        </w:tc>
        <w:tc>
          <w:tcPr>
            <w:tcW w:w="2287" w:type="dxa"/>
            <w:shd w:val="clear" w:color="auto" w:fill="auto"/>
            <w:hideMark/>
          </w:tcPr>
          <w:p w:rsidR="007F5866" w:rsidRPr="00E80C05" w:rsidRDefault="007F5866" w:rsidP="007F5866">
            <w:pPr>
              <w:rPr>
                <w:sz w:val="16"/>
                <w:szCs w:val="16"/>
              </w:rPr>
            </w:pPr>
            <w:r w:rsidRPr="00E80C05">
              <w:rPr>
                <w:sz w:val="16"/>
                <w:szCs w:val="16"/>
              </w:rPr>
              <w:t>magnesium bis((</w:t>
            </w:r>
            <w:r w:rsidRPr="00E80C05">
              <w:rPr>
                <w:i/>
                <w:iCs/>
                <w:sz w:val="16"/>
                <w:szCs w:val="16"/>
              </w:rPr>
              <w:t>R</w:t>
            </w:r>
            <w:r w:rsidRPr="00E80C05">
              <w:rPr>
                <w:sz w:val="16"/>
                <w:szCs w:val="16"/>
              </w:rPr>
              <w:t>)-2-(2,4-dichlorophenoxy)propionate)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magnezyum-bis((R)-2-(2,4-diklorofenoksi)propiyonat)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413-360-2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607-349-00-3</w:t>
            </w:r>
          </w:p>
        </w:tc>
        <w:tc>
          <w:tcPr>
            <w:tcW w:w="2287" w:type="dxa"/>
            <w:shd w:val="clear" w:color="auto" w:fill="auto"/>
            <w:hideMark/>
          </w:tcPr>
          <w:p w:rsidR="007F5866" w:rsidRPr="00E80C05" w:rsidRDefault="007F5866" w:rsidP="007F5866">
            <w:pPr>
              <w:rPr>
                <w:sz w:val="16"/>
                <w:szCs w:val="16"/>
              </w:rPr>
            </w:pPr>
            <w:r w:rsidRPr="00E80C05">
              <w:rPr>
                <w:sz w:val="16"/>
                <w:szCs w:val="16"/>
              </w:rPr>
              <w:t>mono-(tetrapropylammonium) hydrogen 2,2'-dithiobisbenzoate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mono-(tetrapropilamonyum)hidrojen-2,2'-ditiyobisbenzoat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411-270-8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607-350-00-9</w:t>
            </w:r>
          </w:p>
        </w:tc>
        <w:tc>
          <w:tcPr>
            <w:tcW w:w="2287" w:type="dxa"/>
            <w:shd w:val="clear" w:color="auto" w:fill="auto"/>
            <w:hideMark/>
          </w:tcPr>
          <w:p w:rsidR="007F5866" w:rsidRPr="00E80C05" w:rsidRDefault="007F5866" w:rsidP="007F5866">
            <w:pPr>
              <w:rPr>
                <w:sz w:val="16"/>
                <w:szCs w:val="16"/>
              </w:rPr>
            </w:pPr>
            <w:r w:rsidRPr="00E80C05">
              <w:rPr>
                <w:sz w:val="16"/>
                <w:szCs w:val="16"/>
              </w:rPr>
              <w:t>bis(4-(1,2-bis(ethoxycarbonyl)ethylamino)-3-methylcyclohexyl)methane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bis(4-(1,2-bis(etoksikarbonil)-etilamino)-3-metil-siklohekzil)-metan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412-060-9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136210-32-7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607-351-00-4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methyl </w:t>
            </w:r>
            <w:r w:rsidRPr="00E80C05">
              <w:rPr>
                <w:i/>
                <w:iCs/>
                <w:sz w:val="16"/>
                <w:szCs w:val="16"/>
              </w:rPr>
              <w:t>O</w:t>
            </w:r>
            <w:r w:rsidRPr="00E80C05">
              <w:rPr>
                <w:sz w:val="16"/>
                <w:szCs w:val="16"/>
              </w:rPr>
              <w:t>-(4-amino-3,5-dichloro-6-fluoropyridin-2-yloxy)acetate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metil-O-(4-amino-3,5-dikloro-6-florpiridin-2-iloksi)asetat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407-550-4</w:t>
            </w:r>
          </w:p>
        </w:tc>
        <w:tc>
          <w:tcPr>
            <w:tcW w:w="1115" w:type="dxa"/>
            <w:shd w:val="clear" w:color="auto" w:fill="auto"/>
            <w:noWrap/>
            <w:hideMark/>
          </w:tcPr>
          <w:p w:rsidR="007F5866" w:rsidRPr="00A82233" w:rsidRDefault="007F5866" w:rsidP="007F5866">
            <w:pPr>
              <w:rPr>
                <w:sz w:val="16"/>
                <w:szCs w:val="16"/>
              </w:rPr>
            </w:pPr>
            <w:r w:rsidRPr="00A82233">
              <w:rPr>
                <w:sz w:val="16"/>
                <w:szCs w:val="16"/>
              </w:rPr>
              <w:t>69184-17-4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607-352-00-X</w:t>
            </w:r>
          </w:p>
        </w:tc>
        <w:tc>
          <w:tcPr>
            <w:tcW w:w="2287" w:type="dxa"/>
            <w:shd w:val="clear" w:color="auto" w:fill="auto"/>
            <w:hideMark/>
          </w:tcPr>
          <w:p w:rsidR="007F5866" w:rsidRPr="00E80C05" w:rsidRDefault="007F5866" w:rsidP="007F5866">
            <w:pPr>
              <w:rPr>
                <w:sz w:val="16"/>
                <w:szCs w:val="16"/>
              </w:rPr>
            </w:pPr>
            <w:r w:rsidRPr="00E80C05">
              <w:rPr>
                <w:sz w:val="16"/>
                <w:szCs w:val="16"/>
              </w:rPr>
              <w:t>4,4'-oxydiphthalic anhydride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4,4'-oksidiftalik anhidrit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412-830-4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1823-59-2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607-353-00-5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ethyl </w:t>
            </w:r>
            <w:r w:rsidRPr="00E80C05">
              <w:rPr>
                <w:i/>
                <w:iCs/>
                <w:sz w:val="16"/>
                <w:szCs w:val="16"/>
              </w:rPr>
              <w:t>exo</w:t>
            </w:r>
            <w:r w:rsidRPr="00E80C05">
              <w:rPr>
                <w:sz w:val="16"/>
                <w:szCs w:val="16"/>
              </w:rPr>
              <w:t>-tricyclo[5.2.1.0</w:t>
            </w:r>
            <w:r w:rsidRPr="00E80C05">
              <w:rPr>
                <w:sz w:val="16"/>
                <w:szCs w:val="16"/>
                <w:vertAlign w:val="superscript"/>
              </w:rPr>
              <w:t>2,6</w:t>
            </w:r>
            <w:r w:rsidRPr="00E80C05">
              <w:rPr>
                <w:sz w:val="16"/>
                <w:szCs w:val="16"/>
              </w:rPr>
              <w:t>]decane-</w:t>
            </w:r>
            <w:r w:rsidRPr="00E80C05">
              <w:rPr>
                <w:i/>
                <w:iCs/>
                <w:sz w:val="16"/>
                <w:szCs w:val="16"/>
              </w:rPr>
              <w:t>endo</w:t>
            </w:r>
            <w:r w:rsidRPr="00E80C05">
              <w:rPr>
                <w:sz w:val="16"/>
                <w:szCs w:val="16"/>
              </w:rPr>
              <w:t xml:space="preserve">-2-carboxylate; </w:t>
            </w:r>
            <w:r w:rsidRPr="00E80C05">
              <w:rPr>
                <w:sz w:val="16"/>
                <w:szCs w:val="16"/>
              </w:rPr>
              <w:br/>
              <w:t xml:space="preserve">ethyl </w:t>
            </w:r>
            <w:r w:rsidRPr="00E80C05">
              <w:rPr>
                <w:i/>
                <w:iCs/>
                <w:sz w:val="16"/>
                <w:szCs w:val="16"/>
              </w:rPr>
              <w:t>endo</w:t>
            </w:r>
            <w:r w:rsidRPr="00E80C05">
              <w:rPr>
                <w:sz w:val="16"/>
                <w:szCs w:val="16"/>
              </w:rPr>
              <w:t>-tricyclo[5.2.1.02,6]decane-</w:t>
            </w:r>
            <w:r w:rsidRPr="00E80C05">
              <w:rPr>
                <w:i/>
                <w:iCs/>
                <w:sz w:val="16"/>
                <w:szCs w:val="16"/>
              </w:rPr>
              <w:t>exo</w:t>
            </w:r>
            <w:r w:rsidRPr="00E80C05">
              <w:rPr>
                <w:sz w:val="16"/>
                <w:szCs w:val="16"/>
              </w:rPr>
              <w:t>-2-carboxylate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tepkime kütlesi: etil-ekzo-trisiklo[5.2.102,6]dekan-endo-2-karboksilat ; </w:t>
            </w:r>
            <w:r w:rsidRPr="00E80C05">
              <w:rPr>
                <w:sz w:val="16"/>
                <w:szCs w:val="16"/>
              </w:rPr>
              <w:br/>
              <w:t>etil-endo-trisiklo[5.2.1. 02,6]dekan-egzo-2-karboksilat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407-520-0</w:t>
            </w:r>
          </w:p>
        </w:tc>
        <w:tc>
          <w:tcPr>
            <w:tcW w:w="1115" w:type="dxa"/>
            <w:shd w:val="clear" w:color="auto" w:fill="auto"/>
            <w:noWrap/>
            <w:hideMark/>
          </w:tcPr>
          <w:p w:rsidR="007F5866" w:rsidRPr="00A82233" w:rsidRDefault="007F5866" w:rsidP="007F5866">
            <w:pPr>
              <w:rPr>
                <w:sz w:val="16"/>
                <w:szCs w:val="16"/>
              </w:rPr>
            </w:pPr>
            <w:r w:rsidRPr="00A82233">
              <w:rPr>
                <w:sz w:val="16"/>
                <w:szCs w:val="16"/>
              </w:rPr>
              <w:t>80657-64-3</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607-354-00-0</w:t>
            </w:r>
          </w:p>
        </w:tc>
        <w:tc>
          <w:tcPr>
            <w:tcW w:w="2287" w:type="dxa"/>
            <w:shd w:val="clear" w:color="auto" w:fill="auto"/>
            <w:hideMark/>
          </w:tcPr>
          <w:p w:rsidR="007F5866" w:rsidRPr="00E80C05" w:rsidRDefault="007F5866" w:rsidP="007F5866">
            <w:pPr>
              <w:rPr>
                <w:sz w:val="16"/>
                <w:szCs w:val="16"/>
              </w:rPr>
            </w:pPr>
            <w:r w:rsidRPr="00E80C05">
              <w:rPr>
                <w:sz w:val="16"/>
                <w:szCs w:val="16"/>
              </w:rPr>
              <w:t>ethyl 2-cyclohexylpropionate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etil-2-siklohekzilpropiyonat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412-280-5</w:t>
            </w:r>
          </w:p>
        </w:tc>
        <w:tc>
          <w:tcPr>
            <w:tcW w:w="1115" w:type="dxa"/>
            <w:shd w:val="clear" w:color="auto" w:fill="auto"/>
            <w:noWrap/>
            <w:hideMark/>
          </w:tcPr>
          <w:p w:rsidR="007F5866" w:rsidRPr="00A82233" w:rsidRDefault="007F5866" w:rsidP="007F5866">
            <w:pPr>
              <w:rPr>
                <w:sz w:val="16"/>
                <w:szCs w:val="16"/>
              </w:rPr>
            </w:pPr>
            <w:r w:rsidRPr="00A82233">
              <w:rPr>
                <w:sz w:val="16"/>
                <w:szCs w:val="16"/>
              </w:rPr>
              <w:t>2511-00-4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607-355-00-6</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p</w:t>
            </w:r>
            <w:r w:rsidRPr="00E80C05">
              <w:rPr>
                <w:sz w:val="16"/>
                <w:szCs w:val="16"/>
              </w:rPr>
              <w:t>-tolyl 4-chlorobenzoate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p-tolil-4-klorobenzoat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411-530-0</w:t>
            </w:r>
          </w:p>
        </w:tc>
        <w:tc>
          <w:tcPr>
            <w:tcW w:w="1115" w:type="dxa"/>
            <w:shd w:val="clear" w:color="auto" w:fill="auto"/>
            <w:noWrap/>
            <w:hideMark/>
          </w:tcPr>
          <w:p w:rsidR="007F5866" w:rsidRPr="00A82233" w:rsidRDefault="007F5866" w:rsidP="007F5866">
            <w:pPr>
              <w:rPr>
                <w:sz w:val="16"/>
                <w:szCs w:val="16"/>
              </w:rPr>
            </w:pPr>
            <w:r w:rsidRPr="00A82233">
              <w:rPr>
                <w:sz w:val="16"/>
                <w:szCs w:val="16"/>
              </w:rPr>
              <w:t>15024-10-9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607-356-00-1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ethyl </w:t>
            </w:r>
            <w:r w:rsidRPr="00E80C05">
              <w:rPr>
                <w:i/>
                <w:iCs/>
                <w:sz w:val="16"/>
                <w:szCs w:val="16"/>
              </w:rPr>
              <w:t>trans</w:t>
            </w:r>
            <w:r w:rsidRPr="00E80C05">
              <w:rPr>
                <w:sz w:val="16"/>
                <w:szCs w:val="16"/>
              </w:rPr>
              <w:t>-2,2,6-trimethylcyclohexanecarboxylate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etil-trans-2,2,6-trimetilsiklohekzankarboksilat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412-540-8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607-357-00-7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trans</w:t>
            </w:r>
            <w:r w:rsidRPr="00E80C05">
              <w:rPr>
                <w:sz w:val="16"/>
                <w:szCs w:val="16"/>
              </w:rPr>
              <w:t>-4-acetoxy-4-methyl-2-propyl-tetrahydro-2</w:t>
            </w:r>
            <w:r w:rsidRPr="00E80C05">
              <w:rPr>
                <w:i/>
                <w:iCs/>
                <w:sz w:val="16"/>
                <w:szCs w:val="16"/>
              </w:rPr>
              <w:t>H</w:t>
            </w:r>
            <w:r w:rsidRPr="00E80C05">
              <w:rPr>
                <w:sz w:val="16"/>
                <w:szCs w:val="16"/>
              </w:rPr>
              <w:t xml:space="preserve">-pyran; </w:t>
            </w:r>
            <w:r w:rsidRPr="00E80C05">
              <w:rPr>
                <w:sz w:val="16"/>
                <w:szCs w:val="16"/>
              </w:rPr>
              <w:br/>
            </w:r>
            <w:r w:rsidRPr="00E80C05">
              <w:rPr>
                <w:i/>
                <w:iCs/>
                <w:sz w:val="16"/>
                <w:szCs w:val="16"/>
              </w:rPr>
              <w:t>cis</w:t>
            </w:r>
            <w:r w:rsidRPr="00E80C05">
              <w:rPr>
                <w:sz w:val="16"/>
                <w:szCs w:val="16"/>
              </w:rPr>
              <w:t>-4-acetoxy-4-methyl-2-propyl-tetrahydro-2</w:t>
            </w:r>
            <w:r w:rsidRPr="00E80C05">
              <w:rPr>
                <w:i/>
                <w:iCs/>
                <w:sz w:val="16"/>
                <w:szCs w:val="16"/>
              </w:rPr>
              <w:t>H</w:t>
            </w:r>
            <w:r w:rsidRPr="00E80C05">
              <w:rPr>
                <w:sz w:val="16"/>
                <w:szCs w:val="16"/>
              </w:rPr>
              <w:t>-pyran</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karışımı: trans-4-asetoksi-4-metil-2-propil-tetrahidro-2H-piran; cis-4-asetoksi-4-metil-2-propil-tetrahidro-2H-piran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412-450-9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131766-73-9</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607-358-00-2</w:t>
            </w:r>
          </w:p>
        </w:tc>
        <w:tc>
          <w:tcPr>
            <w:tcW w:w="2287" w:type="dxa"/>
            <w:shd w:val="clear" w:color="auto" w:fill="auto"/>
            <w:hideMark/>
          </w:tcPr>
          <w:p w:rsidR="007F5866" w:rsidRPr="00E80C05" w:rsidRDefault="007F5866" w:rsidP="007F5866">
            <w:pPr>
              <w:rPr>
                <w:sz w:val="16"/>
                <w:szCs w:val="16"/>
              </w:rPr>
            </w:pPr>
            <w:r w:rsidRPr="00E80C05">
              <w:rPr>
                <w:sz w:val="16"/>
                <w:szCs w:val="16"/>
              </w:rPr>
              <w:t>(1</w:t>
            </w:r>
            <w:r w:rsidRPr="00E80C05">
              <w:rPr>
                <w:i/>
                <w:iCs/>
                <w:sz w:val="16"/>
                <w:szCs w:val="16"/>
              </w:rPr>
              <w:t>S</w:t>
            </w:r>
            <w:r w:rsidRPr="00E80C05">
              <w:rPr>
                <w:sz w:val="16"/>
                <w:szCs w:val="16"/>
              </w:rPr>
              <w:t>,3</w:t>
            </w:r>
            <w:r w:rsidRPr="00E80C05">
              <w:rPr>
                <w:i/>
                <w:iCs/>
                <w:sz w:val="16"/>
                <w:szCs w:val="16"/>
              </w:rPr>
              <w:t>S</w:t>
            </w:r>
            <w:r w:rsidRPr="00E80C05">
              <w:rPr>
                <w:sz w:val="16"/>
                <w:szCs w:val="16"/>
              </w:rPr>
              <w:t>,5</w:t>
            </w:r>
            <w:r w:rsidRPr="00E80C05">
              <w:rPr>
                <w:i/>
                <w:iCs/>
                <w:sz w:val="16"/>
                <w:szCs w:val="16"/>
              </w:rPr>
              <w:t>R</w:t>
            </w:r>
            <w:r w:rsidRPr="00E80C05">
              <w:rPr>
                <w:sz w:val="16"/>
                <w:szCs w:val="16"/>
              </w:rPr>
              <w:t>,6</w:t>
            </w:r>
            <w:r w:rsidRPr="00E80C05">
              <w:rPr>
                <w:i/>
                <w:iCs/>
                <w:sz w:val="16"/>
                <w:szCs w:val="16"/>
              </w:rPr>
              <w:t>R</w:t>
            </w:r>
            <w:r w:rsidRPr="00E80C05">
              <w:rPr>
                <w:sz w:val="16"/>
                <w:szCs w:val="16"/>
              </w:rPr>
              <w:t>)-(4-nitrophenylmethyl)-1-dioxo-6-phenylacetamido-penam-3-carboxylate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(1S,3S,5R,6R)-(4-nitrofenilmetil)-1-diokso-6-fenilasetamido-penam-3-karboksilat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412-670-5</w:t>
            </w:r>
          </w:p>
        </w:tc>
        <w:tc>
          <w:tcPr>
            <w:tcW w:w="1115" w:type="dxa"/>
            <w:shd w:val="clear" w:color="auto" w:fill="auto"/>
            <w:noWrap/>
            <w:hideMark/>
          </w:tcPr>
          <w:p w:rsidR="007F5866" w:rsidRPr="00A82233" w:rsidRDefault="007F5866" w:rsidP="007F5866">
            <w:pPr>
              <w:rPr>
                <w:sz w:val="16"/>
                <w:szCs w:val="16"/>
              </w:rPr>
            </w:pPr>
            <w:r w:rsidRPr="00A82233">
              <w:rPr>
                <w:sz w:val="16"/>
                <w:szCs w:val="16"/>
              </w:rPr>
              <w:t>54275-93-3</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607-359-00-8</w:t>
            </w:r>
          </w:p>
        </w:tc>
        <w:tc>
          <w:tcPr>
            <w:tcW w:w="2287" w:type="dxa"/>
            <w:shd w:val="clear" w:color="auto" w:fill="auto"/>
            <w:hideMark/>
          </w:tcPr>
          <w:p w:rsidR="007F5866" w:rsidRPr="00E80C05" w:rsidRDefault="007F5866" w:rsidP="007F5866">
            <w:pPr>
              <w:rPr>
                <w:sz w:val="16"/>
                <w:szCs w:val="16"/>
              </w:rPr>
            </w:pPr>
            <w:r w:rsidRPr="00E80C05">
              <w:rPr>
                <w:sz w:val="16"/>
                <w:szCs w:val="16"/>
              </w:rPr>
              <w:t>(1</w:t>
            </w:r>
            <w:r w:rsidRPr="00E80C05">
              <w:rPr>
                <w:i/>
                <w:iCs/>
                <w:sz w:val="16"/>
                <w:szCs w:val="16"/>
              </w:rPr>
              <w:t>S</w:t>
            </w:r>
            <w:r w:rsidRPr="00E80C05">
              <w:rPr>
                <w:sz w:val="16"/>
                <w:szCs w:val="16"/>
              </w:rPr>
              <w:t>,4</w:t>
            </w:r>
            <w:r w:rsidRPr="00E80C05">
              <w:rPr>
                <w:i/>
                <w:iCs/>
                <w:sz w:val="16"/>
                <w:szCs w:val="16"/>
              </w:rPr>
              <w:t>R</w:t>
            </w:r>
            <w:r w:rsidRPr="00E80C05">
              <w:rPr>
                <w:sz w:val="16"/>
                <w:szCs w:val="16"/>
              </w:rPr>
              <w:t>,6</w:t>
            </w:r>
            <w:r w:rsidRPr="00E80C05">
              <w:rPr>
                <w:i/>
                <w:iCs/>
                <w:sz w:val="16"/>
                <w:szCs w:val="16"/>
              </w:rPr>
              <w:t>R</w:t>
            </w:r>
            <w:r w:rsidRPr="00E80C05">
              <w:rPr>
                <w:sz w:val="16"/>
                <w:szCs w:val="16"/>
              </w:rPr>
              <w:t>,7</w:t>
            </w:r>
            <w:r w:rsidRPr="00E80C05">
              <w:rPr>
                <w:i/>
                <w:iCs/>
                <w:sz w:val="16"/>
                <w:szCs w:val="16"/>
              </w:rPr>
              <w:t>R</w:t>
            </w:r>
            <w:r w:rsidRPr="00E80C05">
              <w:rPr>
                <w:sz w:val="16"/>
                <w:szCs w:val="16"/>
              </w:rPr>
              <w:t>)-(4-nitrophenylmethyl)3-methylene-1-oxo-7-phenylacetamido-cepham-4-carboxylateido-penam-3-carboxylate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(1S,4R,6R,7R)-(4-nitrofenilmetil)3-metilen-1-okso-7-fenilasetamido-sefam-4-karboksilat-penam-3-karboksilat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412-800-0</w:t>
            </w:r>
          </w:p>
        </w:tc>
        <w:tc>
          <w:tcPr>
            <w:tcW w:w="1115" w:type="dxa"/>
            <w:shd w:val="clear" w:color="auto" w:fill="auto"/>
            <w:noWrap/>
            <w:hideMark/>
          </w:tcPr>
          <w:p w:rsidR="007F5866" w:rsidRPr="00A82233" w:rsidRDefault="007F5866" w:rsidP="007F5866">
            <w:pPr>
              <w:rPr>
                <w:sz w:val="16"/>
                <w:szCs w:val="16"/>
              </w:rPr>
            </w:pPr>
            <w:r w:rsidRPr="00A82233">
              <w:rPr>
                <w:sz w:val="16"/>
                <w:szCs w:val="16"/>
              </w:rPr>
              <w:t>76109-32-5</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607-360-00-3</w:t>
            </w:r>
          </w:p>
        </w:tc>
        <w:tc>
          <w:tcPr>
            <w:tcW w:w="2287" w:type="dxa"/>
            <w:shd w:val="clear" w:color="auto" w:fill="auto"/>
            <w:hideMark/>
          </w:tcPr>
          <w:p w:rsidR="007F5866" w:rsidRPr="00E80C05" w:rsidRDefault="007F5866" w:rsidP="007F5866">
            <w:pPr>
              <w:rPr>
                <w:sz w:val="16"/>
                <w:szCs w:val="16"/>
              </w:rPr>
            </w:pPr>
            <w:r w:rsidRPr="00E80C05">
              <w:rPr>
                <w:sz w:val="16"/>
                <w:szCs w:val="16"/>
              </w:rPr>
              <w:t>sodium 3-acetoacetylamino-4-methoxytolyl-6-sulfonate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sodyum-3-asetoasetilamino-4-metoksitolil-6-sülfonat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411-680-7</w:t>
            </w:r>
          </w:p>
        </w:tc>
        <w:tc>
          <w:tcPr>
            <w:tcW w:w="1115" w:type="dxa"/>
            <w:shd w:val="clear" w:color="auto" w:fill="auto"/>
            <w:noWrap/>
            <w:hideMark/>
          </w:tcPr>
          <w:p w:rsidR="007F5866" w:rsidRPr="00A82233" w:rsidRDefault="007F5866" w:rsidP="007F5866">
            <w:pPr>
              <w:rPr>
                <w:sz w:val="16"/>
                <w:szCs w:val="16"/>
              </w:rPr>
            </w:pPr>
            <w:r w:rsidRPr="00A82233">
              <w:rPr>
                <w:sz w:val="16"/>
                <w:szCs w:val="16"/>
              </w:rPr>
              <w:t>133167-77-8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607-361-00-9</w:t>
            </w:r>
          </w:p>
        </w:tc>
        <w:tc>
          <w:tcPr>
            <w:tcW w:w="2287" w:type="dxa"/>
            <w:shd w:val="clear" w:color="auto" w:fill="auto"/>
            <w:hideMark/>
          </w:tcPr>
          <w:p w:rsidR="007F5866" w:rsidRPr="00E80C05" w:rsidRDefault="007F5866" w:rsidP="007F5866">
            <w:pPr>
              <w:rPr>
                <w:sz w:val="16"/>
                <w:szCs w:val="16"/>
              </w:rPr>
            </w:pPr>
            <w:r w:rsidRPr="00E80C05">
              <w:rPr>
                <w:sz w:val="16"/>
                <w:szCs w:val="16"/>
              </w:rPr>
              <w:t>methyl (</w:t>
            </w:r>
            <w:r w:rsidRPr="00E80C05">
              <w:rPr>
                <w:i/>
                <w:iCs/>
                <w:sz w:val="16"/>
                <w:szCs w:val="16"/>
              </w:rPr>
              <w:t>R</w:t>
            </w:r>
            <w:r w:rsidRPr="00E80C05">
              <w:rPr>
                <w:sz w:val="16"/>
                <w:szCs w:val="16"/>
              </w:rPr>
              <w:t>)-2-(4-hydroxyphenoxy)propionate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metil-(R)-2-(4-hidroksifenoksi)-propiyonat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411-950-4</w:t>
            </w:r>
          </w:p>
        </w:tc>
        <w:tc>
          <w:tcPr>
            <w:tcW w:w="1115" w:type="dxa"/>
            <w:shd w:val="clear" w:color="auto" w:fill="auto"/>
            <w:noWrap/>
            <w:hideMark/>
          </w:tcPr>
          <w:p w:rsidR="007F5866" w:rsidRPr="00A82233" w:rsidRDefault="007F5866" w:rsidP="007F5866">
            <w:pPr>
              <w:rPr>
                <w:sz w:val="16"/>
                <w:szCs w:val="16"/>
              </w:rPr>
            </w:pPr>
            <w:r w:rsidRPr="00A82233">
              <w:rPr>
                <w:sz w:val="16"/>
                <w:szCs w:val="16"/>
              </w:rPr>
              <w:t>96562-58-2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8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607-362-00-4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(3-methoxy)propylammonium/[tris-(2-hydroxyethyl)]ammonium 2-(2-(bis(2-hydroxyethyl)amino)ethoxycarbonylmethyl)hexadec-4-enoate; </w:t>
            </w:r>
            <w:r w:rsidRPr="00E80C05">
              <w:rPr>
                <w:sz w:val="16"/>
                <w:szCs w:val="16"/>
              </w:rPr>
              <w:br/>
              <w:t xml:space="preserve">(3-methoxy)propylammonium/[tris-(2-hydroxyethyl)]ammonium 2-(2-(bis(2-hydroxyethyl)amino)ethoxycarbonylmethyl)tetradec-4-enoate; </w:t>
            </w:r>
            <w:r w:rsidRPr="00E80C05">
              <w:rPr>
                <w:sz w:val="16"/>
                <w:szCs w:val="16"/>
              </w:rPr>
              <w:br/>
              <w:t xml:space="preserve">(3-methoxy)propylammonium/[tris-(2-hydroxyethyl)]ammonium 2-(3-methoxypropylcarbamoylmethyl)hexadec-4-enoate; </w:t>
            </w:r>
            <w:r w:rsidRPr="00E80C05">
              <w:rPr>
                <w:sz w:val="16"/>
                <w:szCs w:val="16"/>
              </w:rPr>
              <w:br/>
              <w:t>(3-methoxy)propylammonium/[tris-(2-hydroxyethyl)]ammonium 2-(3-methoxypropylcarbamoylmethyl)tetradec-4-enoate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(3-metoksi)propilamonyum/[tris-(2-hidroksietil)]amonyum 2-(2-(bis(2-hidroksietil)amino)etoksikarbonilmetil)hekzadek-4-enoat;</w:t>
            </w:r>
          </w:p>
          <w:p w:rsidR="007F5866" w:rsidRPr="00E80C05" w:rsidRDefault="007F5866" w:rsidP="007F5866">
            <w:pPr>
              <w:rPr>
                <w:color w:val="000000"/>
                <w:sz w:val="16"/>
                <w:szCs w:val="16"/>
              </w:rPr>
            </w:pPr>
            <w:r w:rsidRPr="00E80C05">
              <w:rPr>
                <w:color w:val="000000"/>
                <w:sz w:val="16"/>
                <w:szCs w:val="16"/>
              </w:rPr>
              <w:t>(3-metoksi)propilamonyum/[tris-(2-hidroksietil)]amonyum 2-(2-(bis(2-hidroksietil)amino)etoksikarbonilmetil)tetradek-4-enoat;</w:t>
            </w:r>
          </w:p>
          <w:p w:rsidR="007F5866" w:rsidRPr="00E80C05" w:rsidRDefault="007F5866" w:rsidP="007F5866">
            <w:pPr>
              <w:rPr>
                <w:color w:val="000000"/>
                <w:sz w:val="16"/>
                <w:szCs w:val="16"/>
              </w:rPr>
            </w:pPr>
            <w:r w:rsidRPr="00E80C05">
              <w:rPr>
                <w:color w:val="000000"/>
                <w:sz w:val="16"/>
                <w:szCs w:val="16"/>
              </w:rPr>
              <w:t>(3-metoksi)propilamonyum/[tris-(2-hidroksietil)]amonyum</w:t>
            </w:r>
          </w:p>
          <w:p w:rsidR="007F5866" w:rsidRPr="00E80C05" w:rsidRDefault="007F5866" w:rsidP="007F5866">
            <w:pPr>
              <w:rPr>
                <w:color w:val="000000"/>
                <w:sz w:val="16"/>
                <w:szCs w:val="16"/>
              </w:rPr>
            </w:pPr>
            <w:r w:rsidRPr="00E80C05">
              <w:rPr>
                <w:color w:val="000000"/>
                <w:sz w:val="16"/>
                <w:szCs w:val="16"/>
              </w:rPr>
              <w:t>2-(3-metoksipropilkarbamoilmetil)heksadek-4-enoat;(3-metoksi)propil amonyum/[tris-(2-hidroksietil)]amonyum</w:t>
            </w:r>
          </w:p>
          <w:p w:rsidR="007F5866" w:rsidRPr="00E80C05" w:rsidRDefault="007F5866" w:rsidP="007F5866">
            <w:pPr>
              <w:rPr>
                <w:color w:val="000000"/>
                <w:sz w:val="16"/>
                <w:szCs w:val="16"/>
              </w:rPr>
            </w:pPr>
            <w:r w:rsidRPr="00E80C05">
              <w:rPr>
                <w:color w:val="000000"/>
                <w:sz w:val="16"/>
                <w:szCs w:val="16"/>
              </w:rPr>
              <w:t>2-(3-metoksipropilkarbamoilmetil)tetradek4-enoat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413-500-2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607-363-00-X</w:t>
            </w:r>
          </w:p>
        </w:tc>
        <w:tc>
          <w:tcPr>
            <w:tcW w:w="2287" w:type="dxa"/>
            <w:shd w:val="clear" w:color="auto" w:fill="auto"/>
            <w:hideMark/>
          </w:tcPr>
          <w:p w:rsidR="007F5866" w:rsidRPr="00E80C05" w:rsidRDefault="007F5866" w:rsidP="007F5866">
            <w:pPr>
              <w:rPr>
                <w:sz w:val="16"/>
                <w:szCs w:val="16"/>
              </w:rPr>
            </w:pPr>
            <w:r w:rsidRPr="00E80C05">
              <w:rPr>
                <w:sz w:val="16"/>
                <w:szCs w:val="16"/>
              </w:rPr>
              <w:t>methyl-3-methoxyacrylate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metil-3-metoksiakrilat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412-900-4</w:t>
            </w:r>
          </w:p>
        </w:tc>
        <w:tc>
          <w:tcPr>
            <w:tcW w:w="1115" w:type="dxa"/>
            <w:shd w:val="clear" w:color="auto" w:fill="auto"/>
            <w:noWrap/>
            <w:hideMark/>
          </w:tcPr>
          <w:p w:rsidR="007F5866" w:rsidRPr="00A82233" w:rsidRDefault="007F5866" w:rsidP="007F5866">
            <w:pPr>
              <w:rPr>
                <w:sz w:val="16"/>
                <w:szCs w:val="16"/>
              </w:rPr>
            </w:pPr>
            <w:r w:rsidRPr="00A82233">
              <w:rPr>
                <w:sz w:val="16"/>
                <w:szCs w:val="16"/>
              </w:rPr>
              <w:t>5788-17-0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607-364-00-5</w:t>
            </w:r>
          </w:p>
        </w:tc>
        <w:tc>
          <w:tcPr>
            <w:tcW w:w="2287" w:type="dxa"/>
            <w:shd w:val="clear" w:color="auto" w:fill="auto"/>
            <w:hideMark/>
          </w:tcPr>
          <w:p w:rsidR="007F5866" w:rsidRPr="00E80C05" w:rsidRDefault="007F5866" w:rsidP="007F5866">
            <w:pPr>
              <w:rPr>
                <w:sz w:val="16"/>
                <w:szCs w:val="16"/>
              </w:rPr>
            </w:pPr>
            <w:r w:rsidRPr="00E80C05">
              <w:rPr>
                <w:sz w:val="16"/>
                <w:szCs w:val="16"/>
              </w:rPr>
              <w:t>3-phenyl-7-[4-(tetrahydrofurfuryloxy)phenyl]-1,5-dioxa-s-indacen-2,6-dione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3-fenil-7-[4-(tetrahidrofurfuriloksi)fenil]-1,5-dioksa-s-indasen-2,6-dion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413-330-9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134724-55-3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607-365-00-0</w:t>
            </w:r>
          </w:p>
        </w:tc>
        <w:tc>
          <w:tcPr>
            <w:tcW w:w="2287" w:type="dxa"/>
            <w:shd w:val="clear" w:color="auto" w:fill="auto"/>
            <w:hideMark/>
          </w:tcPr>
          <w:p w:rsidR="007F5866" w:rsidRPr="00E80C05" w:rsidRDefault="007F5866" w:rsidP="007F5866">
            <w:pPr>
              <w:rPr>
                <w:sz w:val="16"/>
                <w:szCs w:val="16"/>
              </w:rPr>
            </w:pPr>
            <w:r w:rsidRPr="00E80C05">
              <w:rPr>
                <w:sz w:val="16"/>
                <w:szCs w:val="16"/>
              </w:rPr>
              <w:t>2-(2-amino-1,3-thiazol-4-yl)-(</w:t>
            </w:r>
            <w:r w:rsidRPr="00E80C05">
              <w:rPr>
                <w:i/>
                <w:iCs/>
                <w:sz w:val="16"/>
                <w:szCs w:val="16"/>
              </w:rPr>
              <w:t>Z</w:t>
            </w:r>
            <w:r w:rsidRPr="00E80C05">
              <w:rPr>
                <w:sz w:val="16"/>
                <w:szCs w:val="16"/>
              </w:rPr>
              <w:t>)-2-methoxyiminoacetyl chloride 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2-(2-amino-1,3-tiyazol-4-il)-(Z)-2-metoksiiminoasetilklorürhidroklorür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410-620-7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119154-86-8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607-366-00-6</w:t>
            </w:r>
          </w:p>
        </w:tc>
        <w:tc>
          <w:tcPr>
            <w:tcW w:w="2287" w:type="dxa"/>
            <w:shd w:val="clear" w:color="auto" w:fill="auto"/>
            <w:hideMark/>
          </w:tcPr>
          <w:p w:rsidR="007F5866" w:rsidRPr="00E80C05" w:rsidRDefault="007F5866" w:rsidP="007F5866">
            <w:pPr>
              <w:rPr>
                <w:sz w:val="16"/>
                <w:szCs w:val="16"/>
              </w:rPr>
            </w:pPr>
            <w:r w:rsidRPr="00E80C05">
              <w:rPr>
                <w:sz w:val="16"/>
                <w:szCs w:val="16"/>
              </w:rPr>
              <w:t>3,5-dimethylbenzoyl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3,5-dimetilbenzilklorür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413-010-9</w:t>
            </w:r>
          </w:p>
        </w:tc>
        <w:tc>
          <w:tcPr>
            <w:tcW w:w="1115" w:type="dxa"/>
            <w:shd w:val="clear" w:color="auto" w:fill="auto"/>
            <w:noWrap/>
            <w:hideMark/>
          </w:tcPr>
          <w:p w:rsidR="007F5866" w:rsidRPr="00A82233" w:rsidRDefault="007F5866" w:rsidP="007F5866">
            <w:pPr>
              <w:rPr>
                <w:sz w:val="16"/>
                <w:szCs w:val="16"/>
              </w:rPr>
            </w:pPr>
            <w:r w:rsidRPr="00A82233">
              <w:rPr>
                <w:sz w:val="16"/>
                <w:szCs w:val="16"/>
              </w:rPr>
              <w:t>6613-44-1</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607-367-00-1</w:t>
            </w:r>
          </w:p>
        </w:tc>
        <w:tc>
          <w:tcPr>
            <w:tcW w:w="2287" w:type="dxa"/>
            <w:shd w:val="clear" w:color="auto" w:fill="auto"/>
            <w:hideMark/>
          </w:tcPr>
          <w:p w:rsidR="007F5866" w:rsidRPr="00E80C05" w:rsidRDefault="007F5866" w:rsidP="007F5866">
            <w:pPr>
              <w:rPr>
                <w:sz w:val="16"/>
                <w:szCs w:val="16"/>
              </w:rPr>
            </w:pPr>
            <w:r w:rsidRPr="00E80C05">
              <w:rPr>
                <w:sz w:val="16"/>
                <w:szCs w:val="16"/>
              </w:rPr>
              <w:t>potassium bis(</w:t>
            </w:r>
            <w:r w:rsidRPr="00E80C05">
              <w:rPr>
                <w:i/>
                <w:iCs/>
                <w:sz w:val="16"/>
                <w:szCs w:val="16"/>
              </w:rPr>
              <w:t>N</w:t>
            </w:r>
            <w:r w:rsidRPr="00E80C05">
              <w:rPr>
                <w:sz w:val="16"/>
                <w:szCs w:val="16"/>
              </w:rPr>
              <w:t>-carboxymethyl)-</w:t>
            </w:r>
            <w:r w:rsidRPr="00E80C05">
              <w:rPr>
                <w:i/>
                <w:iCs/>
                <w:sz w:val="16"/>
                <w:szCs w:val="16"/>
              </w:rPr>
              <w:t>N</w:t>
            </w:r>
            <w:r w:rsidRPr="00E80C05">
              <w:rPr>
                <w:sz w:val="16"/>
                <w:szCs w:val="16"/>
              </w:rPr>
              <w:t>-methyl-glycinato-(2-)</w:t>
            </w:r>
            <w:r w:rsidRPr="00E80C05">
              <w:rPr>
                <w:i/>
                <w:iCs/>
                <w:sz w:val="16"/>
                <w:szCs w:val="16"/>
              </w:rPr>
              <w:t>N</w:t>
            </w:r>
            <w:r w:rsidRPr="00E80C05">
              <w:rPr>
                <w:sz w:val="16"/>
                <w:szCs w:val="16"/>
              </w:rPr>
              <w:t>,</w:t>
            </w:r>
            <w:r w:rsidRPr="00E80C05">
              <w:rPr>
                <w:i/>
                <w:iCs/>
                <w:sz w:val="16"/>
                <w:szCs w:val="16"/>
              </w:rPr>
              <w:t>O</w:t>
            </w:r>
            <w:r w:rsidRPr="00E80C05">
              <w:rPr>
                <w:sz w:val="16"/>
                <w:szCs w:val="16"/>
              </w:rPr>
              <w:t>,</w:t>
            </w:r>
            <w:r w:rsidRPr="00E80C05">
              <w:rPr>
                <w:i/>
                <w:iCs/>
                <w:sz w:val="16"/>
                <w:szCs w:val="16"/>
              </w:rPr>
              <w:t>O</w:t>
            </w:r>
            <w:r w:rsidRPr="00E80C05">
              <w:rPr>
                <w:sz w:val="16"/>
                <w:szCs w:val="16"/>
              </w:rPr>
              <w:t>,</w:t>
            </w:r>
            <w:r w:rsidRPr="00E80C05">
              <w:rPr>
                <w:i/>
                <w:iCs/>
                <w:sz w:val="16"/>
                <w:szCs w:val="16"/>
              </w:rPr>
              <w:t>N</w:t>
            </w:r>
            <w:r w:rsidRPr="00E80C05">
              <w:rPr>
                <w:sz w:val="16"/>
                <w:szCs w:val="16"/>
              </w:rPr>
              <w:t>)-ferrate-(1-) monohydrate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potasyum-bis(N-karboksimetil)-N-metil-glisinato-(2-)N,O,O,N)-ferrat-(1-) monohidrat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153352-59-1</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607-368-00-7</w:t>
            </w:r>
          </w:p>
        </w:tc>
        <w:tc>
          <w:tcPr>
            <w:tcW w:w="2287" w:type="dxa"/>
            <w:shd w:val="clear" w:color="auto" w:fill="auto"/>
            <w:hideMark/>
          </w:tcPr>
          <w:p w:rsidR="007F5866" w:rsidRPr="00E80C05" w:rsidRDefault="007F5866" w:rsidP="007F5866">
            <w:pPr>
              <w:rPr>
                <w:sz w:val="16"/>
                <w:szCs w:val="16"/>
              </w:rPr>
            </w:pPr>
            <w:r w:rsidRPr="00E80C05">
              <w:rPr>
                <w:sz w:val="16"/>
                <w:szCs w:val="16"/>
              </w:rPr>
              <w:t>1-(</w:t>
            </w:r>
            <w:r w:rsidRPr="00E80C05">
              <w:rPr>
                <w:i/>
                <w:iCs/>
                <w:sz w:val="16"/>
                <w:szCs w:val="16"/>
              </w:rPr>
              <w:t>N</w:t>
            </w:r>
            <w:r w:rsidRPr="00E80C05">
              <w:rPr>
                <w:sz w:val="16"/>
                <w:szCs w:val="16"/>
              </w:rPr>
              <w:t>,</w:t>
            </w:r>
            <w:r w:rsidRPr="00E80C05">
              <w:rPr>
                <w:i/>
                <w:iCs/>
                <w:sz w:val="16"/>
                <w:szCs w:val="16"/>
              </w:rPr>
              <w:t>N</w:t>
            </w:r>
            <w:r w:rsidRPr="00E80C05">
              <w:rPr>
                <w:sz w:val="16"/>
                <w:szCs w:val="16"/>
              </w:rPr>
              <w:t>-dimethylcarbamoyl)-3-</w:t>
            </w:r>
            <w:r w:rsidRPr="00E80C05">
              <w:rPr>
                <w:i/>
                <w:iCs/>
                <w:sz w:val="16"/>
                <w:szCs w:val="16"/>
              </w:rPr>
              <w:t>tert</w:t>
            </w:r>
            <w:r w:rsidRPr="00E80C05">
              <w:rPr>
                <w:sz w:val="16"/>
                <w:szCs w:val="16"/>
              </w:rPr>
              <w:t>-butyl-5-carbethoxymethylthio-1</w:t>
            </w:r>
            <w:r w:rsidRPr="00E80C05">
              <w:rPr>
                <w:i/>
                <w:iCs/>
                <w:sz w:val="16"/>
                <w:szCs w:val="16"/>
              </w:rPr>
              <w:t>H</w:t>
            </w:r>
            <w:r w:rsidRPr="00E80C05">
              <w:rPr>
                <w:sz w:val="16"/>
                <w:szCs w:val="16"/>
              </w:rPr>
              <w:t>-1,2,4-triazole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1-(N,N-dimetilkarbamoil)-3-ter-bütil-5-karbetoksimetiltiyo-1H-1,2,4-triyazol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110895-43-7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607-369-00-2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trans</w:t>
            </w:r>
            <w:r w:rsidRPr="00E80C05">
              <w:rPr>
                <w:sz w:val="16"/>
                <w:szCs w:val="16"/>
              </w:rPr>
              <w:t>-(2</w:t>
            </w:r>
            <w:r w:rsidRPr="00E80C05">
              <w:rPr>
                <w:i/>
                <w:iCs/>
                <w:sz w:val="16"/>
                <w:szCs w:val="16"/>
              </w:rPr>
              <w:t>R</w:t>
            </w:r>
            <w:r w:rsidRPr="00E80C05">
              <w:rPr>
                <w:sz w:val="16"/>
                <w:szCs w:val="16"/>
              </w:rPr>
              <w:t xml:space="preserve">)-5-acetoxy-1,3-oxathiolane-2-carboxylic acid; </w:t>
            </w:r>
            <w:r w:rsidRPr="00E80C05">
              <w:rPr>
                <w:sz w:val="16"/>
                <w:szCs w:val="16"/>
              </w:rPr>
              <w:br/>
            </w:r>
            <w:r w:rsidRPr="00E80C05">
              <w:rPr>
                <w:i/>
                <w:iCs/>
                <w:sz w:val="16"/>
                <w:szCs w:val="16"/>
              </w:rPr>
              <w:t>cis</w:t>
            </w:r>
            <w:r w:rsidRPr="00E80C05">
              <w:rPr>
                <w:sz w:val="16"/>
                <w:szCs w:val="16"/>
              </w:rPr>
              <w:t>-(2</w:t>
            </w:r>
            <w:r w:rsidRPr="00E80C05">
              <w:rPr>
                <w:i/>
                <w:iCs/>
                <w:sz w:val="16"/>
                <w:szCs w:val="16"/>
              </w:rPr>
              <w:t>R</w:t>
            </w:r>
            <w:r w:rsidRPr="00E80C05">
              <w:rPr>
                <w:sz w:val="16"/>
                <w:szCs w:val="16"/>
              </w:rPr>
              <w:t>)-5-acetoxy-1,3-oxathiolane-2-carboxylic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trans-(2R)-5-asetoksi-1,3-oksatiyolan-2-karboksilik asit;  cis-(2R)-5-asetoksi-1,3-oksatiyolan-2-karboksilik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411-660-8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147027-04-1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607-370-00-8</w:t>
            </w:r>
          </w:p>
        </w:tc>
        <w:tc>
          <w:tcPr>
            <w:tcW w:w="2287" w:type="dxa"/>
            <w:shd w:val="clear" w:color="auto" w:fill="auto"/>
            <w:hideMark/>
          </w:tcPr>
          <w:p w:rsidR="007F5866" w:rsidRPr="00E80C05" w:rsidRDefault="007F5866" w:rsidP="007F5866">
            <w:pPr>
              <w:rPr>
                <w:sz w:val="16"/>
                <w:szCs w:val="16"/>
              </w:rPr>
            </w:pPr>
            <w:r w:rsidRPr="00E80C05">
              <w:rPr>
                <w:sz w:val="16"/>
                <w:szCs w:val="16"/>
              </w:rPr>
              <w:t>2-[[2-(acetyloxy)-3-(1,1-dimethyl-ethyl)-5-methylphenyl]methyl]-6-(1,1-dimethylethyl)-4-methylphenol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2-[[2-(asetiloksi)-3-(1,1-dimetil-etil)-5-metilfenil]metil-6-(1,1-dimetiletil)-4-metilfenol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412-210-3</w:t>
            </w:r>
          </w:p>
        </w:tc>
        <w:tc>
          <w:tcPr>
            <w:tcW w:w="1115" w:type="dxa"/>
            <w:shd w:val="clear" w:color="auto" w:fill="auto"/>
            <w:noWrap/>
            <w:hideMark/>
          </w:tcPr>
          <w:p w:rsidR="007F5866" w:rsidRPr="00A82233" w:rsidRDefault="007F5866" w:rsidP="007F5866">
            <w:pPr>
              <w:rPr>
                <w:sz w:val="16"/>
                <w:szCs w:val="16"/>
              </w:rPr>
            </w:pPr>
            <w:r w:rsidRPr="00A82233">
              <w:rPr>
                <w:sz w:val="16"/>
                <w:szCs w:val="16"/>
              </w:rPr>
              <w:t>41620-33-1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607-371-00-3</w:t>
            </w:r>
          </w:p>
        </w:tc>
        <w:tc>
          <w:tcPr>
            <w:tcW w:w="2287" w:type="dxa"/>
            <w:shd w:val="clear" w:color="auto" w:fill="auto"/>
            <w:hideMark/>
          </w:tcPr>
          <w:p w:rsidR="007F5866" w:rsidRPr="00E80C05" w:rsidRDefault="007F5866" w:rsidP="007F5866">
            <w:pPr>
              <w:rPr>
                <w:sz w:val="16"/>
                <w:szCs w:val="16"/>
              </w:rPr>
            </w:pPr>
            <w:r w:rsidRPr="00E80C05">
              <w:rPr>
                <w:sz w:val="16"/>
                <w:szCs w:val="16"/>
              </w:rPr>
              <w:t>3-ethyl 5-methyl 4-(2-chlorophenyl)-1,4-dihydro-2-[2-(1,3-dihydro-1,3-dioxo-(2</w:t>
            </w:r>
            <w:r w:rsidRPr="00E80C05">
              <w:rPr>
                <w:i/>
                <w:iCs/>
                <w:sz w:val="16"/>
                <w:szCs w:val="16"/>
              </w:rPr>
              <w:t>H</w:t>
            </w:r>
            <w:r w:rsidRPr="00E80C05">
              <w:rPr>
                <w:sz w:val="16"/>
                <w:szCs w:val="16"/>
              </w:rPr>
              <w:t>)isoindol-2-yl)-ethoxymethyl]-6-methyl-3,5-pyridinedicarboxylate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3-etil-5-metil-4-(2-klorofenil)-1,4-dihidro-2-[2-(1,3-dihidro-1,3-diokso-(2H)izoindol-2-il)-etoksimetil-6-metil-3,5-piridindikarboksilat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413-410-3</w:t>
            </w:r>
          </w:p>
        </w:tc>
        <w:tc>
          <w:tcPr>
            <w:tcW w:w="1115" w:type="dxa"/>
            <w:shd w:val="clear" w:color="auto" w:fill="auto"/>
            <w:noWrap/>
            <w:hideMark/>
          </w:tcPr>
          <w:p w:rsidR="007F5866" w:rsidRPr="00A82233" w:rsidRDefault="007F5866" w:rsidP="007F5866">
            <w:pPr>
              <w:rPr>
                <w:sz w:val="16"/>
                <w:szCs w:val="16"/>
              </w:rPr>
            </w:pPr>
            <w:r w:rsidRPr="00A82233">
              <w:rPr>
                <w:sz w:val="16"/>
                <w:szCs w:val="16"/>
              </w:rPr>
              <w:t>88150-62-3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607-372-00-9</w:t>
            </w:r>
          </w:p>
        </w:tc>
        <w:tc>
          <w:tcPr>
            <w:tcW w:w="2287" w:type="dxa"/>
            <w:shd w:val="clear" w:color="auto" w:fill="auto"/>
            <w:hideMark/>
          </w:tcPr>
          <w:p w:rsidR="007F5866" w:rsidRPr="00E80C05" w:rsidRDefault="007F5866" w:rsidP="007F5866">
            <w:pPr>
              <w:rPr>
                <w:sz w:val="16"/>
                <w:szCs w:val="16"/>
              </w:rPr>
            </w:pPr>
            <w:r w:rsidRPr="00E80C05">
              <w:rPr>
                <w:sz w:val="16"/>
                <w:szCs w:val="16"/>
              </w:rPr>
              <w:t>ethoxylated bis phenol A di-(norbornene 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etoksilenmiş bis fenol A di-(norbornen 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412-410-0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607-373-00-4</w:t>
            </w:r>
          </w:p>
        </w:tc>
        <w:tc>
          <w:tcPr>
            <w:tcW w:w="2287" w:type="dxa"/>
            <w:shd w:val="clear" w:color="auto" w:fill="auto"/>
            <w:hideMark/>
          </w:tcPr>
          <w:p w:rsidR="007F5866" w:rsidRPr="00E80C05" w:rsidRDefault="00121180" w:rsidP="007F5866">
            <w:pPr>
              <w:rPr>
                <w:sz w:val="16"/>
                <w:szCs w:val="16"/>
              </w:rPr>
            </w:pPr>
            <w:r w:rsidRPr="00121180">
              <w:rPr>
                <w:sz w:val="16"/>
                <w:szCs w:val="16"/>
              </w:rPr>
              <w:t>quizalofop-P-tefuryl (ISO); (+/–) tetrahydrofurfuryl (R)-2-[4-(6- chloroquinoxalin-2-yloxy)phenyloxy]propionate</w:t>
            </w:r>
          </w:p>
        </w:tc>
        <w:tc>
          <w:tcPr>
            <w:tcW w:w="2268" w:type="dxa"/>
            <w:shd w:val="clear" w:color="auto" w:fill="auto"/>
            <w:hideMark/>
          </w:tcPr>
          <w:p w:rsidR="007F5866" w:rsidRDefault="00121180" w:rsidP="00D26F2F">
            <w:pPr>
              <w:spacing w:before="60"/>
              <w:rPr>
                <w:sz w:val="16"/>
                <w:szCs w:val="16"/>
              </w:rPr>
            </w:pPr>
            <w:r>
              <w:rPr>
                <w:sz w:val="16"/>
                <w:szCs w:val="16"/>
              </w:rPr>
              <w:t>Kuizalofop-P-tefuril (ISO); (+/-)</w:t>
            </w:r>
          </w:p>
          <w:p w:rsidR="00121180" w:rsidRPr="00E80C05" w:rsidRDefault="00D26F2F" w:rsidP="00D26F2F">
            <w:pPr>
              <w:rPr>
                <w:sz w:val="16"/>
                <w:szCs w:val="16"/>
              </w:rPr>
            </w:pPr>
            <w:r>
              <w:rPr>
                <w:sz w:val="16"/>
                <w:szCs w:val="16"/>
              </w:rPr>
              <w:t>T</w:t>
            </w:r>
            <w:r w:rsidR="00121180">
              <w:rPr>
                <w:sz w:val="16"/>
                <w:szCs w:val="16"/>
              </w:rPr>
              <w:t>et</w:t>
            </w:r>
            <w:r>
              <w:rPr>
                <w:sz w:val="16"/>
                <w:szCs w:val="16"/>
              </w:rPr>
              <w:t xml:space="preserve">rahidrofurfuril </w:t>
            </w:r>
            <w:r w:rsidR="00E07E07">
              <w:rPr>
                <w:sz w:val="16"/>
                <w:szCs w:val="16"/>
              </w:rPr>
              <w:t>(R)</w:t>
            </w:r>
            <w:r>
              <w:rPr>
                <w:sz w:val="16"/>
                <w:szCs w:val="16"/>
              </w:rPr>
              <w:t>-2-[4-(6-klorokinoksalin-</w:t>
            </w:r>
            <w:r w:rsidR="009E4783">
              <w:rPr>
                <w:sz w:val="16"/>
                <w:szCs w:val="16"/>
              </w:rPr>
              <w:t>2-</w:t>
            </w:r>
            <w:r>
              <w:rPr>
                <w:sz w:val="16"/>
                <w:szCs w:val="16"/>
              </w:rPr>
              <w:t>iloksi)feniloksi]propiyonat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414-200-4</w:t>
            </w:r>
          </w:p>
        </w:tc>
        <w:tc>
          <w:tcPr>
            <w:tcW w:w="1115" w:type="dxa"/>
            <w:shd w:val="clear" w:color="auto" w:fill="auto"/>
            <w:noWrap/>
            <w:hideMark/>
          </w:tcPr>
          <w:p w:rsidR="007F5866" w:rsidRPr="00A82233" w:rsidRDefault="00D26F2F" w:rsidP="007F5866">
            <w:pPr>
              <w:rPr>
                <w:sz w:val="16"/>
                <w:szCs w:val="16"/>
              </w:rPr>
            </w:pPr>
            <w:r>
              <w:rPr>
                <w:sz w:val="16"/>
                <w:szCs w:val="16"/>
              </w:rPr>
              <w:t>200509-41-7</w:t>
            </w:r>
          </w:p>
        </w:tc>
        <w:tc>
          <w:tcPr>
            <w:tcW w:w="1560" w:type="dxa"/>
            <w:shd w:val="clear" w:color="auto" w:fill="auto"/>
            <w:hideMark/>
          </w:tcPr>
          <w:p w:rsidR="007F5866" w:rsidRPr="00A82233" w:rsidRDefault="00D26F2F" w:rsidP="00D26F2F">
            <w:pPr>
              <w:rPr>
                <w:sz w:val="16"/>
                <w:szCs w:val="16"/>
              </w:rPr>
            </w:pPr>
            <w:r>
              <w:rPr>
                <w:sz w:val="16"/>
                <w:szCs w:val="16"/>
              </w:rPr>
              <w:t>Kans</w:t>
            </w:r>
            <w:r w:rsidR="007F5866" w:rsidRPr="00A82233">
              <w:rPr>
                <w:sz w:val="16"/>
                <w:szCs w:val="16"/>
              </w:rPr>
              <w:t>. 2</w:t>
            </w:r>
            <w:r w:rsidR="007F5866" w:rsidRPr="00A82233">
              <w:rPr>
                <w:sz w:val="16"/>
                <w:szCs w:val="16"/>
              </w:rPr>
              <w:br/>
              <w:t xml:space="preserve">Ürm. Sis. Tok. </w:t>
            </w:r>
            <w:r>
              <w:rPr>
                <w:sz w:val="16"/>
                <w:szCs w:val="16"/>
              </w:rPr>
              <w:t>2</w:t>
            </w:r>
            <w:r>
              <w:rPr>
                <w:sz w:val="16"/>
                <w:szCs w:val="16"/>
              </w:rPr>
              <w:br/>
              <w:t>Akut Tok. 4</w:t>
            </w:r>
            <w:r>
              <w:rPr>
                <w:sz w:val="16"/>
                <w:szCs w:val="16"/>
              </w:rPr>
              <w:br/>
              <w:t xml:space="preserve">BHOT Tekrar.Mrz. 2 </w:t>
            </w:r>
            <w:r w:rsidR="007F5866" w:rsidRPr="00A82233">
              <w:rPr>
                <w:sz w:val="16"/>
                <w:szCs w:val="16"/>
              </w:rPr>
              <w:br/>
              <w:t>Sucul Akut 1</w:t>
            </w:r>
            <w:r w:rsidR="007F5866" w:rsidRPr="00A82233">
              <w:rPr>
                <w:sz w:val="16"/>
                <w:szCs w:val="16"/>
              </w:rPr>
              <w:br/>
              <w:t>Sucul Kronik 1</w:t>
            </w:r>
          </w:p>
        </w:tc>
        <w:tc>
          <w:tcPr>
            <w:tcW w:w="850" w:type="dxa"/>
            <w:shd w:val="clear" w:color="auto" w:fill="auto"/>
            <w:hideMark/>
          </w:tcPr>
          <w:p w:rsidR="007F5866" w:rsidRPr="00A82233" w:rsidRDefault="007F5866" w:rsidP="00D26F2F">
            <w:pPr>
              <w:rPr>
                <w:sz w:val="16"/>
                <w:szCs w:val="16"/>
              </w:rPr>
            </w:pPr>
            <w:r w:rsidRPr="00A82233">
              <w:rPr>
                <w:sz w:val="16"/>
                <w:szCs w:val="16"/>
              </w:rPr>
              <w:t>H3</w:t>
            </w:r>
            <w:r w:rsidR="00D26F2F">
              <w:rPr>
                <w:sz w:val="16"/>
                <w:szCs w:val="16"/>
              </w:rPr>
              <w:t>5</w:t>
            </w:r>
            <w:r w:rsidRPr="00A82233">
              <w:rPr>
                <w:sz w:val="16"/>
                <w:szCs w:val="16"/>
              </w:rPr>
              <w:t>1</w:t>
            </w:r>
            <w:r w:rsidRPr="00A82233">
              <w:rPr>
                <w:sz w:val="16"/>
                <w:szCs w:val="16"/>
              </w:rPr>
              <w:br/>
              <w:t>H36</w:t>
            </w:r>
            <w:r w:rsidR="00D26F2F">
              <w:rPr>
                <w:sz w:val="16"/>
                <w:szCs w:val="16"/>
              </w:rPr>
              <w:t>1</w:t>
            </w:r>
            <w:r w:rsidRPr="00A82233">
              <w:rPr>
                <w:sz w:val="16"/>
                <w:szCs w:val="16"/>
              </w:rPr>
              <w:t>f</w:t>
            </w:r>
            <w:r w:rsidR="00D26F2F">
              <w:rPr>
                <w:sz w:val="16"/>
                <w:szCs w:val="16"/>
              </w:rPr>
              <w:t>d</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D26F2F">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r>
            <w:r w:rsidR="00D26F2F">
              <w:rPr>
                <w:sz w:val="16"/>
                <w:szCs w:val="16"/>
              </w:rPr>
              <w:t>Dkt</w:t>
            </w:r>
          </w:p>
        </w:tc>
        <w:tc>
          <w:tcPr>
            <w:tcW w:w="869" w:type="dxa"/>
            <w:shd w:val="clear" w:color="auto" w:fill="auto"/>
            <w:hideMark/>
          </w:tcPr>
          <w:p w:rsidR="007F5866" w:rsidRPr="00A82233" w:rsidRDefault="007F5866" w:rsidP="00D26F2F">
            <w:pPr>
              <w:rPr>
                <w:sz w:val="16"/>
                <w:szCs w:val="16"/>
              </w:rPr>
            </w:pPr>
            <w:r w:rsidRPr="00A82233">
              <w:rPr>
                <w:sz w:val="16"/>
                <w:szCs w:val="16"/>
              </w:rPr>
              <w:t>H3</w:t>
            </w:r>
            <w:r w:rsidR="00D26F2F">
              <w:rPr>
                <w:sz w:val="16"/>
                <w:szCs w:val="16"/>
              </w:rPr>
              <w:t>5</w:t>
            </w:r>
            <w:r w:rsidRPr="00A82233">
              <w:rPr>
                <w:sz w:val="16"/>
                <w:szCs w:val="16"/>
              </w:rPr>
              <w:t>1</w:t>
            </w:r>
            <w:r w:rsidRPr="00A82233">
              <w:rPr>
                <w:sz w:val="16"/>
                <w:szCs w:val="16"/>
              </w:rPr>
              <w:br/>
              <w:t>H36</w:t>
            </w:r>
            <w:r w:rsidR="00D26F2F">
              <w:rPr>
                <w:sz w:val="16"/>
                <w:szCs w:val="16"/>
              </w:rPr>
              <w:t>1</w:t>
            </w:r>
            <w:r w:rsidRPr="00A82233">
              <w:rPr>
                <w:sz w:val="16"/>
                <w:szCs w:val="16"/>
              </w:rPr>
              <w:t>f</w:t>
            </w:r>
            <w:r w:rsidR="00D26F2F">
              <w:rPr>
                <w:sz w:val="16"/>
                <w:szCs w:val="16"/>
              </w:rPr>
              <w:t>d</w:t>
            </w:r>
            <w:r w:rsidR="00D26F2F">
              <w:rPr>
                <w:sz w:val="16"/>
                <w:szCs w:val="16"/>
              </w:rPr>
              <w:br/>
              <w:t>H302</w:t>
            </w:r>
            <w:r w:rsidR="00D26F2F">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Default="00D26F2F" w:rsidP="007F5866">
            <w:pPr>
              <w:rPr>
                <w:sz w:val="16"/>
                <w:szCs w:val="16"/>
              </w:rPr>
            </w:pPr>
            <w:r>
              <w:rPr>
                <w:sz w:val="16"/>
                <w:szCs w:val="16"/>
              </w:rPr>
              <w:t>M = 1</w:t>
            </w:r>
          </w:p>
          <w:p w:rsidR="00D26F2F" w:rsidRPr="00A82233" w:rsidRDefault="00D26F2F" w:rsidP="007F5866">
            <w:pPr>
              <w:rPr>
                <w:sz w:val="16"/>
                <w:szCs w:val="16"/>
              </w:rPr>
            </w:pPr>
            <w:r>
              <w:rPr>
                <w:sz w:val="16"/>
                <w:szCs w:val="16"/>
              </w:rPr>
              <w:t>M = 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607-374-00-X</w:t>
            </w:r>
          </w:p>
        </w:tc>
        <w:tc>
          <w:tcPr>
            <w:tcW w:w="2287" w:type="dxa"/>
            <w:shd w:val="clear" w:color="auto" w:fill="auto"/>
            <w:hideMark/>
          </w:tcPr>
          <w:p w:rsidR="007F5866" w:rsidRPr="00E80C05" w:rsidRDefault="007F5866" w:rsidP="007F5866">
            <w:pPr>
              <w:rPr>
                <w:sz w:val="16"/>
                <w:szCs w:val="16"/>
              </w:rPr>
            </w:pPr>
            <w:r w:rsidRPr="00E80C05">
              <w:rPr>
                <w:sz w:val="16"/>
                <w:szCs w:val="16"/>
              </w:rPr>
              <w:t>5-amino-2,4,6-triiodo-1,3-benzenedicarbonyldichloride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5-amino-2,4,6-triiyodo-1,3-benzendikarbonildiklorür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417-220-1</w:t>
            </w:r>
          </w:p>
        </w:tc>
        <w:tc>
          <w:tcPr>
            <w:tcW w:w="1115" w:type="dxa"/>
            <w:shd w:val="clear" w:color="auto" w:fill="auto"/>
            <w:noWrap/>
            <w:hideMark/>
          </w:tcPr>
          <w:p w:rsidR="007F5866" w:rsidRPr="00A82233" w:rsidRDefault="007F5866" w:rsidP="007F5866">
            <w:pPr>
              <w:rPr>
                <w:sz w:val="16"/>
                <w:szCs w:val="16"/>
              </w:rPr>
            </w:pPr>
            <w:r w:rsidRPr="00A82233">
              <w:rPr>
                <w:sz w:val="16"/>
                <w:szCs w:val="16"/>
              </w:rPr>
              <w:t>37441-29-5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712FF5" w:rsidRDefault="007F5866" w:rsidP="007F5866">
            <w:pPr>
              <w:rPr>
                <w:sz w:val="16"/>
                <w:szCs w:val="16"/>
              </w:rPr>
            </w:pPr>
            <w:r w:rsidRPr="00712FF5">
              <w:rPr>
                <w:sz w:val="16"/>
                <w:szCs w:val="16"/>
              </w:rPr>
              <w:lastRenderedPageBreak/>
              <w:t>607-375-00-5</w:t>
            </w:r>
          </w:p>
        </w:tc>
        <w:tc>
          <w:tcPr>
            <w:tcW w:w="2287" w:type="dxa"/>
            <w:shd w:val="clear" w:color="auto" w:fill="auto"/>
            <w:hideMark/>
          </w:tcPr>
          <w:p w:rsidR="007F5866" w:rsidRPr="00712FF5" w:rsidRDefault="007F5866" w:rsidP="007F5866">
            <w:pPr>
              <w:rPr>
                <w:sz w:val="16"/>
                <w:szCs w:val="16"/>
              </w:rPr>
            </w:pPr>
            <w:r w:rsidRPr="00712FF5">
              <w:rPr>
                <w:sz w:val="16"/>
                <w:szCs w:val="16"/>
              </w:rPr>
              <w:t>flocoumafen (ISO);</w:t>
            </w:r>
          </w:p>
          <w:p w:rsidR="007F5866" w:rsidRPr="00712FF5" w:rsidRDefault="007F5866" w:rsidP="007F5866">
            <w:pPr>
              <w:rPr>
                <w:sz w:val="16"/>
                <w:szCs w:val="16"/>
              </w:rPr>
            </w:pPr>
            <w:r w:rsidRPr="00712FF5">
              <w:rPr>
                <w:sz w:val="16"/>
                <w:szCs w:val="16"/>
              </w:rPr>
              <w:t xml:space="preserve">reaction mass of: </w:t>
            </w:r>
            <w:r w:rsidRPr="00712FF5">
              <w:rPr>
                <w:i/>
                <w:iCs/>
                <w:sz w:val="16"/>
                <w:szCs w:val="16"/>
              </w:rPr>
              <w:t>cis</w:t>
            </w:r>
            <w:r w:rsidRPr="00712FF5">
              <w:rPr>
                <w:sz w:val="16"/>
                <w:szCs w:val="16"/>
              </w:rPr>
              <w:t xml:space="preserve">-4-hydroxy-3-(1,2,3,4-tetrahydro-3-(4-(4-trifluoromethylbenzyloxy)phenyl)-1-naphthyl)coumarin and </w:t>
            </w:r>
            <w:r w:rsidRPr="00712FF5">
              <w:rPr>
                <w:sz w:val="16"/>
                <w:szCs w:val="16"/>
              </w:rPr>
              <w:br/>
              <w:t>trans-4-hydroxy-3-(1,2,3,4-tetrahydro-3-(4-(4-trifluoromethylbenzyloxy)phenyl)-1-naphthyl)coumarin</w:t>
            </w:r>
          </w:p>
        </w:tc>
        <w:tc>
          <w:tcPr>
            <w:tcW w:w="2268" w:type="dxa"/>
            <w:shd w:val="clear" w:color="auto" w:fill="auto"/>
            <w:hideMark/>
          </w:tcPr>
          <w:p w:rsidR="007F5866" w:rsidRPr="00712FF5" w:rsidRDefault="007F5866" w:rsidP="007F5866">
            <w:pPr>
              <w:spacing w:before="60" w:after="60"/>
              <w:rPr>
                <w:sz w:val="16"/>
                <w:szCs w:val="16"/>
              </w:rPr>
            </w:pPr>
            <w:r w:rsidRPr="00712FF5">
              <w:rPr>
                <w:sz w:val="16"/>
                <w:szCs w:val="16"/>
              </w:rPr>
              <w:t>flokomafen (ISO);</w:t>
            </w:r>
          </w:p>
          <w:p w:rsidR="007F5866" w:rsidRPr="00712FF5" w:rsidRDefault="007F5866" w:rsidP="007F5866">
            <w:pPr>
              <w:spacing w:before="60" w:after="60"/>
              <w:rPr>
                <w:sz w:val="16"/>
                <w:szCs w:val="16"/>
              </w:rPr>
            </w:pPr>
            <w:r w:rsidRPr="00712FF5">
              <w:rPr>
                <w:sz w:val="16"/>
                <w:szCs w:val="16"/>
              </w:rPr>
              <w:t>tepkime kütlesi: cis-4-hidroksi-3-(1,2,3,4-tetrahidro-3-(4-(4-triflorometilbenziloksi)fenil)-1-naftil)kumarin ve trans-4-hidroksi-3-(1,2,3,4-tetrahidro-3-(4-(4-triflorometilbenziloksi)fenil)-1-naftil)kumarin</w:t>
            </w:r>
          </w:p>
        </w:tc>
        <w:tc>
          <w:tcPr>
            <w:tcW w:w="708" w:type="dxa"/>
            <w:shd w:val="clear" w:color="auto" w:fill="auto"/>
            <w:noWrap/>
            <w:hideMark/>
          </w:tcPr>
          <w:p w:rsidR="007F5866" w:rsidRPr="00712FF5" w:rsidRDefault="007F5866" w:rsidP="007F5866">
            <w:pPr>
              <w:rPr>
                <w:sz w:val="16"/>
                <w:szCs w:val="16"/>
              </w:rPr>
            </w:pPr>
            <w:r w:rsidRPr="00712FF5">
              <w:rPr>
                <w:sz w:val="16"/>
                <w:szCs w:val="16"/>
              </w:rPr>
              <w:t xml:space="preserve"> </w:t>
            </w:r>
          </w:p>
        </w:tc>
        <w:tc>
          <w:tcPr>
            <w:tcW w:w="993" w:type="dxa"/>
            <w:shd w:val="clear" w:color="auto" w:fill="auto"/>
            <w:noWrap/>
            <w:hideMark/>
          </w:tcPr>
          <w:p w:rsidR="007F5866" w:rsidRPr="00712FF5" w:rsidRDefault="007F5866" w:rsidP="007F5866">
            <w:pPr>
              <w:rPr>
                <w:sz w:val="16"/>
                <w:szCs w:val="16"/>
              </w:rPr>
            </w:pPr>
            <w:r w:rsidRPr="00712FF5">
              <w:rPr>
                <w:sz w:val="16"/>
                <w:szCs w:val="16"/>
              </w:rPr>
              <w:t>421-960-0</w:t>
            </w:r>
          </w:p>
        </w:tc>
        <w:tc>
          <w:tcPr>
            <w:tcW w:w="1115" w:type="dxa"/>
            <w:shd w:val="clear" w:color="auto" w:fill="auto"/>
            <w:noWrap/>
            <w:hideMark/>
          </w:tcPr>
          <w:p w:rsidR="007F5866" w:rsidRPr="00712FF5" w:rsidRDefault="007F5866" w:rsidP="007F5866">
            <w:pPr>
              <w:rPr>
                <w:sz w:val="16"/>
                <w:szCs w:val="16"/>
              </w:rPr>
            </w:pPr>
            <w:r w:rsidRPr="00712FF5">
              <w:rPr>
                <w:sz w:val="16"/>
                <w:szCs w:val="16"/>
              </w:rPr>
              <w:t>90035-08-8</w:t>
            </w:r>
          </w:p>
        </w:tc>
        <w:tc>
          <w:tcPr>
            <w:tcW w:w="1560" w:type="dxa"/>
            <w:shd w:val="clear" w:color="auto" w:fill="auto"/>
            <w:hideMark/>
          </w:tcPr>
          <w:p w:rsidR="007F5866" w:rsidRPr="00712FF5" w:rsidRDefault="007F5866" w:rsidP="007F5866">
            <w:pPr>
              <w:rPr>
                <w:sz w:val="16"/>
                <w:szCs w:val="16"/>
              </w:rPr>
            </w:pPr>
            <w:r w:rsidRPr="00712FF5">
              <w:rPr>
                <w:sz w:val="16"/>
                <w:szCs w:val="16"/>
              </w:rPr>
              <w:t>Ürm. Sis. Tok. 1B</w:t>
            </w:r>
          </w:p>
          <w:p w:rsidR="007F5866" w:rsidRPr="00712FF5" w:rsidRDefault="007F5866" w:rsidP="007F5866">
            <w:pPr>
              <w:rPr>
                <w:sz w:val="16"/>
                <w:szCs w:val="16"/>
              </w:rPr>
            </w:pPr>
            <w:r w:rsidRPr="00712FF5">
              <w:rPr>
                <w:sz w:val="16"/>
                <w:szCs w:val="16"/>
              </w:rPr>
              <w:t>Akut Tok. 1</w:t>
            </w:r>
            <w:r w:rsidRPr="00712FF5">
              <w:rPr>
                <w:sz w:val="16"/>
                <w:szCs w:val="16"/>
              </w:rPr>
              <w:br/>
              <w:t>Akut Tok. 1</w:t>
            </w:r>
          </w:p>
          <w:p w:rsidR="007F5866" w:rsidRPr="00712FF5" w:rsidRDefault="007F5866" w:rsidP="007F5866">
            <w:pPr>
              <w:rPr>
                <w:sz w:val="16"/>
                <w:szCs w:val="16"/>
              </w:rPr>
            </w:pPr>
            <w:r w:rsidRPr="00712FF5">
              <w:rPr>
                <w:sz w:val="16"/>
                <w:szCs w:val="16"/>
              </w:rPr>
              <w:t>Akut Tok. 1</w:t>
            </w:r>
            <w:r w:rsidRPr="00712FF5">
              <w:rPr>
                <w:sz w:val="16"/>
                <w:szCs w:val="16"/>
              </w:rPr>
              <w:br/>
              <w:t>BHOT Tekrar.Mrz. 1</w:t>
            </w:r>
            <w:r w:rsidRPr="00712FF5">
              <w:rPr>
                <w:sz w:val="16"/>
                <w:szCs w:val="16"/>
              </w:rPr>
              <w:br/>
              <w:t>Sucul Akut 1</w:t>
            </w:r>
            <w:r w:rsidRPr="00712FF5">
              <w:rPr>
                <w:sz w:val="16"/>
                <w:szCs w:val="16"/>
              </w:rPr>
              <w:br/>
              <w:t>Sucul Kronik 1</w:t>
            </w:r>
          </w:p>
        </w:tc>
        <w:tc>
          <w:tcPr>
            <w:tcW w:w="850"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r w:rsidRPr="00712FF5">
              <w:rPr>
                <w:sz w:val="16"/>
                <w:szCs w:val="16"/>
              </w:rPr>
              <w:br/>
              <w:t>H310</w:t>
            </w:r>
            <w:r w:rsidRPr="00712FF5">
              <w:rPr>
                <w:sz w:val="16"/>
                <w:szCs w:val="16"/>
              </w:rPr>
              <w:br/>
              <w:t>H300</w:t>
            </w:r>
            <w:r w:rsidRPr="00712FF5">
              <w:rPr>
                <w:sz w:val="16"/>
                <w:szCs w:val="16"/>
              </w:rPr>
              <w:br/>
              <w:t>H372(kan)</w:t>
            </w:r>
            <w:r w:rsidRPr="00712FF5">
              <w:rPr>
                <w:sz w:val="16"/>
                <w:szCs w:val="16"/>
              </w:rPr>
              <w:br/>
              <w:t>H400</w:t>
            </w:r>
            <w:r w:rsidRPr="00712FF5">
              <w:rPr>
                <w:sz w:val="16"/>
                <w:szCs w:val="16"/>
              </w:rPr>
              <w:br/>
              <w:t>H410</w:t>
            </w:r>
          </w:p>
        </w:tc>
        <w:tc>
          <w:tcPr>
            <w:tcW w:w="1484" w:type="dxa"/>
            <w:shd w:val="clear" w:color="auto" w:fill="auto"/>
            <w:hideMark/>
          </w:tcPr>
          <w:p w:rsidR="007F5866" w:rsidRPr="00712FF5" w:rsidRDefault="007F5866" w:rsidP="007F5866">
            <w:pPr>
              <w:rPr>
                <w:sz w:val="16"/>
                <w:szCs w:val="16"/>
              </w:rPr>
            </w:pPr>
            <w:r w:rsidRPr="00712FF5">
              <w:rPr>
                <w:sz w:val="16"/>
                <w:szCs w:val="16"/>
              </w:rPr>
              <w:t>GHS08</w:t>
            </w:r>
            <w:r w:rsidRPr="00712FF5">
              <w:rPr>
                <w:sz w:val="16"/>
                <w:szCs w:val="16"/>
              </w:rPr>
              <w:br/>
              <w:t>GHS06</w:t>
            </w:r>
            <w:r w:rsidRPr="00712FF5">
              <w:rPr>
                <w:sz w:val="16"/>
                <w:szCs w:val="16"/>
              </w:rPr>
              <w:br/>
              <w:t>GHS09</w:t>
            </w:r>
            <w:r w:rsidRPr="00712FF5">
              <w:rPr>
                <w:sz w:val="16"/>
                <w:szCs w:val="16"/>
              </w:rPr>
              <w:br/>
              <w:t>Thl</w:t>
            </w:r>
          </w:p>
        </w:tc>
        <w:tc>
          <w:tcPr>
            <w:tcW w:w="869" w:type="dxa"/>
            <w:shd w:val="clear" w:color="auto" w:fill="auto"/>
            <w:hideMark/>
          </w:tcPr>
          <w:p w:rsidR="007F5866" w:rsidRPr="00712FF5" w:rsidRDefault="007F5866" w:rsidP="007F5866">
            <w:pPr>
              <w:rPr>
                <w:sz w:val="16"/>
                <w:szCs w:val="16"/>
              </w:rPr>
            </w:pPr>
            <w:r w:rsidRPr="00712FF5">
              <w:rPr>
                <w:sz w:val="16"/>
                <w:szCs w:val="16"/>
              </w:rPr>
              <w:t>H360D</w:t>
            </w:r>
          </w:p>
          <w:p w:rsidR="007F5866" w:rsidRPr="00712FF5" w:rsidRDefault="007F5866" w:rsidP="007F5866">
            <w:pPr>
              <w:rPr>
                <w:sz w:val="16"/>
                <w:szCs w:val="16"/>
              </w:rPr>
            </w:pPr>
            <w:r w:rsidRPr="00712FF5">
              <w:rPr>
                <w:sz w:val="16"/>
                <w:szCs w:val="16"/>
              </w:rPr>
              <w:t>H330</w:t>
            </w:r>
            <w:r w:rsidRPr="00712FF5">
              <w:rPr>
                <w:sz w:val="16"/>
                <w:szCs w:val="16"/>
              </w:rPr>
              <w:br/>
              <w:t>H310</w:t>
            </w:r>
            <w:r w:rsidRPr="00712FF5">
              <w:rPr>
                <w:sz w:val="16"/>
                <w:szCs w:val="16"/>
              </w:rPr>
              <w:br/>
              <w:t>H300</w:t>
            </w:r>
            <w:r w:rsidRPr="00712FF5">
              <w:rPr>
                <w:sz w:val="16"/>
                <w:szCs w:val="16"/>
              </w:rPr>
              <w:br/>
              <w:t>H372(kan)</w:t>
            </w:r>
            <w:r w:rsidRPr="00712FF5">
              <w:rPr>
                <w:sz w:val="16"/>
                <w:szCs w:val="16"/>
              </w:rPr>
              <w:br/>
              <w:t>H410</w:t>
            </w:r>
          </w:p>
        </w:tc>
        <w:tc>
          <w:tcPr>
            <w:tcW w:w="851" w:type="dxa"/>
            <w:shd w:val="clear" w:color="auto" w:fill="auto"/>
            <w:hideMark/>
          </w:tcPr>
          <w:p w:rsidR="007F5866" w:rsidRPr="00712FF5" w:rsidRDefault="007F5866" w:rsidP="007F5866">
            <w:pPr>
              <w:rPr>
                <w:sz w:val="16"/>
                <w:szCs w:val="16"/>
              </w:rPr>
            </w:pPr>
            <w:r w:rsidRPr="00712FF5">
              <w:rPr>
                <w:sz w:val="16"/>
                <w:szCs w:val="16"/>
              </w:rPr>
              <w:br/>
            </w:r>
            <w:r w:rsidRPr="00712FF5">
              <w:rPr>
                <w:sz w:val="16"/>
                <w:szCs w:val="16"/>
              </w:rPr>
              <w:br/>
            </w:r>
            <w:r w:rsidRPr="00712FF5">
              <w:rPr>
                <w:sz w:val="16"/>
                <w:szCs w:val="16"/>
              </w:rPr>
              <w:br/>
            </w:r>
          </w:p>
        </w:tc>
        <w:tc>
          <w:tcPr>
            <w:tcW w:w="1257" w:type="dxa"/>
            <w:shd w:val="clear" w:color="auto" w:fill="auto"/>
            <w:noWrap/>
            <w:hideMark/>
          </w:tcPr>
          <w:p w:rsidR="007F5866" w:rsidRPr="00712FF5" w:rsidRDefault="007F5866" w:rsidP="007F5866">
            <w:pPr>
              <w:rPr>
                <w:sz w:val="16"/>
                <w:szCs w:val="16"/>
              </w:rPr>
            </w:pPr>
            <w:r w:rsidRPr="00712FF5">
              <w:rPr>
                <w:sz w:val="16"/>
                <w:szCs w:val="16"/>
              </w:rPr>
              <w:t>Ürm.Sis.Tok. 1B</w:t>
            </w:r>
          </w:p>
          <w:p w:rsidR="007F5866" w:rsidRPr="00712FF5" w:rsidRDefault="007F5866" w:rsidP="007F5866">
            <w:pPr>
              <w:rPr>
                <w:sz w:val="16"/>
                <w:szCs w:val="16"/>
              </w:rPr>
            </w:pPr>
            <w:r w:rsidRPr="00712FF5">
              <w:rPr>
                <w:sz w:val="16"/>
                <w:szCs w:val="16"/>
              </w:rPr>
              <w:t>; H360D: C≥%0,003</w:t>
            </w:r>
          </w:p>
          <w:p w:rsidR="007F5866" w:rsidRPr="00712FF5" w:rsidRDefault="007F5866" w:rsidP="007F5866">
            <w:pPr>
              <w:rPr>
                <w:sz w:val="16"/>
                <w:szCs w:val="16"/>
              </w:rPr>
            </w:pPr>
            <w:r w:rsidRPr="00712FF5">
              <w:rPr>
                <w:sz w:val="16"/>
                <w:szCs w:val="16"/>
              </w:rPr>
              <w:t>BHOT Tekrar.Mrz. 1; H372(kan): C≥%0,05</w:t>
            </w:r>
          </w:p>
          <w:p w:rsidR="007F5866" w:rsidRPr="00712FF5" w:rsidRDefault="007F5866" w:rsidP="007F5866">
            <w:pPr>
              <w:rPr>
                <w:sz w:val="16"/>
                <w:szCs w:val="16"/>
              </w:rPr>
            </w:pPr>
            <w:r w:rsidRPr="00712FF5">
              <w:rPr>
                <w:sz w:val="16"/>
                <w:szCs w:val="16"/>
              </w:rPr>
              <w:t>BHOT Tekrar.Mrz. 2; H373(kan): %0,005≤C&lt;0,05</w:t>
            </w:r>
          </w:p>
          <w:p w:rsidR="007F5866" w:rsidRPr="00712FF5" w:rsidRDefault="007F5866" w:rsidP="007F5866">
            <w:pPr>
              <w:rPr>
                <w:sz w:val="16"/>
                <w:szCs w:val="16"/>
              </w:rPr>
            </w:pPr>
            <w:r w:rsidRPr="00712FF5">
              <w:rPr>
                <w:sz w:val="16"/>
                <w:szCs w:val="16"/>
              </w:rPr>
              <w:t>M=10</w:t>
            </w:r>
          </w:p>
          <w:p w:rsidR="007F5866" w:rsidRPr="00A82233" w:rsidRDefault="007F5866" w:rsidP="007F5866">
            <w:pPr>
              <w:rPr>
                <w:sz w:val="16"/>
                <w:szCs w:val="16"/>
              </w:rPr>
            </w:pPr>
            <w:r w:rsidRPr="00712FF5">
              <w:rPr>
                <w:sz w:val="16"/>
                <w:szCs w:val="16"/>
              </w:rPr>
              <w:t>M=10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607-376-00-0</w:t>
            </w:r>
          </w:p>
        </w:tc>
        <w:tc>
          <w:tcPr>
            <w:tcW w:w="2287" w:type="dxa"/>
            <w:shd w:val="clear" w:color="auto" w:fill="auto"/>
            <w:hideMark/>
          </w:tcPr>
          <w:p w:rsidR="007F5866" w:rsidRPr="00E80C05" w:rsidRDefault="007F5866" w:rsidP="007F5866">
            <w:pPr>
              <w:rPr>
                <w:sz w:val="16"/>
                <w:szCs w:val="16"/>
              </w:rPr>
            </w:pPr>
            <w:r w:rsidRPr="00E80C05">
              <w:rPr>
                <w:sz w:val="16"/>
                <w:szCs w:val="16"/>
              </w:rPr>
              <w:t>benzyl 2,4-dibromobutanoate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benzil 2,4-dibromobütanoat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420-710-8</w:t>
            </w:r>
          </w:p>
        </w:tc>
        <w:tc>
          <w:tcPr>
            <w:tcW w:w="1115" w:type="dxa"/>
            <w:shd w:val="clear" w:color="auto" w:fill="auto"/>
            <w:noWrap/>
            <w:hideMark/>
          </w:tcPr>
          <w:p w:rsidR="007F5866" w:rsidRPr="00A82233" w:rsidRDefault="007F5866" w:rsidP="007F5866">
            <w:pPr>
              <w:rPr>
                <w:sz w:val="16"/>
                <w:szCs w:val="16"/>
              </w:rPr>
            </w:pPr>
            <w:r w:rsidRPr="00A82233">
              <w:rPr>
                <w:sz w:val="16"/>
                <w:szCs w:val="16"/>
              </w:rPr>
              <w:t>23085-60-1</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607-377-00-6</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trans</w:t>
            </w:r>
            <w:r w:rsidRPr="00E80C05">
              <w:rPr>
                <w:sz w:val="16"/>
                <w:szCs w:val="16"/>
              </w:rPr>
              <w:t>-4-cyclohexyl-L-proline monohydrochloride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trans-4-sikloheksil-L-prolin 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419-160-1</w:t>
            </w:r>
          </w:p>
        </w:tc>
        <w:tc>
          <w:tcPr>
            <w:tcW w:w="1115" w:type="dxa"/>
            <w:shd w:val="clear" w:color="auto" w:fill="auto"/>
            <w:noWrap/>
            <w:hideMark/>
          </w:tcPr>
          <w:p w:rsidR="007F5866" w:rsidRPr="00A82233" w:rsidRDefault="007F5866" w:rsidP="007F5866">
            <w:pPr>
              <w:rPr>
                <w:sz w:val="16"/>
                <w:szCs w:val="16"/>
              </w:rPr>
            </w:pPr>
            <w:r w:rsidRPr="00A82233">
              <w:rPr>
                <w:sz w:val="16"/>
                <w:szCs w:val="16"/>
              </w:rPr>
              <w:t>90657-55-9</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607-378-00-1</w:t>
            </w:r>
          </w:p>
        </w:tc>
        <w:tc>
          <w:tcPr>
            <w:tcW w:w="2287" w:type="dxa"/>
            <w:shd w:val="clear" w:color="auto" w:fill="auto"/>
            <w:hideMark/>
          </w:tcPr>
          <w:p w:rsidR="007F5866" w:rsidRPr="00E80C05" w:rsidRDefault="007F5866" w:rsidP="007F5866">
            <w:pPr>
              <w:rPr>
                <w:sz w:val="16"/>
                <w:szCs w:val="16"/>
              </w:rPr>
            </w:pPr>
            <w:r w:rsidRPr="00E80C05">
              <w:rPr>
                <w:sz w:val="16"/>
                <w:szCs w:val="16"/>
              </w:rPr>
              <w:t>ammonium (</w:t>
            </w:r>
            <w:r w:rsidRPr="00E80C05">
              <w:rPr>
                <w:i/>
                <w:iCs/>
                <w:sz w:val="16"/>
                <w:szCs w:val="16"/>
              </w:rPr>
              <w:t>Z</w:t>
            </w:r>
            <w:r w:rsidRPr="00E80C05">
              <w:rPr>
                <w:sz w:val="16"/>
                <w:szCs w:val="16"/>
              </w:rPr>
              <w:t>)-α-methoxyimino-2-furylacetate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amonyum-(Z)-α-metoksiimino-2-furilasetat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405-990-1</w:t>
            </w:r>
          </w:p>
        </w:tc>
        <w:tc>
          <w:tcPr>
            <w:tcW w:w="1115" w:type="dxa"/>
            <w:shd w:val="clear" w:color="auto" w:fill="auto"/>
            <w:noWrap/>
            <w:hideMark/>
          </w:tcPr>
          <w:p w:rsidR="007F5866" w:rsidRPr="00A82233" w:rsidRDefault="007F5866" w:rsidP="007F5866">
            <w:pPr>
              <w:rPr>
                <w:sz w:val="16"/>
                <w:szCs w:val="16"/>
              </w:rPr>
            </w:pPr>
            <w:r w:rsidRPr="00A82233">
              <w:rPr>
                <w:sz w:val="16"/>
                <w:szCs w:val="16"/>
              </w:rPr>
              <w:t>97148-39-5</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 Katı 2</w:t>
            </w:r>
          </w:p>
        </w:tc>
        <w:tc>
          <w:tcPr>
            <w:tcW w:w="850" w:type="dxa"/>
            <w:shd w:val="clear" w:color="auto" w:fill="auto"/>
            <w:noWrap/>
            <w:hideMark/>
          </w:tcPr>
          <w:p w:rsidR="007F5866" w:rsidRPr="00A82233" w:rsidRDefault="007F5866" w:rsidP="007F5866">
            <w:pPr>
              <w:rPr>
                <w:sz w:val="16"/>
                <w:szCs w:val="16"/>
              </w:rPr>
            </w:pPr>
            <w:r w:rsidRPr="00A82233">
              <w:rPr>
                <w:sz w:val="16"/>
                <w:szCs w:val="16"/>
              </w:rPr>
              <w:t>H228</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H228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607-379-00-7</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2-[</w:t>
            </w:r>
            <w:r w:rsidRPr="00E80C05">
              <w:rPr>
                <w:i/>
                <w:iCs/>
                <w:sz w:val="16"/>
                <w:szCs w:val="16"/>
              </w:rPr>
              <w:t>N</w:t>
            </w:r>
            <w:r w:rsidRPr="00E80C05">
              <w:rPr>
                <w:sz w:val="16"/>
                <w:szCs w:val="16"/>
              </w:rPr>
              <w:t xml:space="preserve">-(2-hydroxyethyl)stearamido]ethyl stearate; </w:t>
            </w:r>
            <w:r w:rsidRPr="00E80C05">
              <w:rPr>
                <w:sz w:val="16"/>
                <w:szCs w:val="16"/>
              </w:rPr>
              <w:br/>
              <w:t xml:space="preserve">sodium [bis[2-(stearoyloxy)ethyl]amino]methylsulfonate; </w:t>
            </w:r>
            <w:r w:rsidRPr="00E80C05">
              <w:rPr>
                <w:sz w:val="16"/>
                <w:szCs w:val="16"/>
              </w:rPr>
              <w:br/>
              <w:t xml:space="preserve">sodium [bis(2-hydroxyethyl)amino]methylsulfonate; </w:t>
            </w:r>
            <w:r w:rsidRPr="00E80C05">
              <w:rPr>
                <w:sz w:val="16"/>
                <w:szCs w:val="16"/>
              </w:rPr>
              <w:br/>
            </w:r>
            <w:r w:rsidRPr="00E80C05">
              <w:rPr>
                <w:i/>
                <w:iCs/>
                <w:sz w:val="16"/>
                <w:szCs w:val="16"/>
              </w:rPr>
              <w:t>N</w:t>
            </w:r>
            <w:r w:rsidRPr="00E80C05">
              <w:rPr>
                <w:sz w:val="16"/>
                <w:szCs w:val="16"/>
              </w:rPr>
              <w:t>,</w:t>
            </w:r>
            <w:r w:rsidRPr="00E80C05">
              <w:rPr>
                <w:i/>
                <w:iCs/>
                <w:sz w:val="16"/>
                <w:szCs w:val="16"/>
              </w:rPr>
              <w:t>N</w:t>
            </w:r>
            <w:r w:rsidRPr="00E80C05">
              <w:rPr>
                <w:sz w:val="16"/>
                <w:szCs w:val="16"/>
              </w:rPr>
              <w:t>-bis(2-hydroxyethyl)stearamide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2-[N-(2-hidroksietil)stearamido]etilstearat; sodyum [bis[2-(stearoiloksi)etil]amino]metilsülfonat; sodyum [bis(2-hidroksietil)amino]metilsülfonat; N,N-bis(2-hidroksietil)stearamit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401-230-8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607-380-00-2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ammonium-1,2-bis(hexyloxycarbonyl)ethanesulfonate; </w:t>
            </w:r>
            <w:r w:rsidRPr="00E80C05">
              <w:rPr>
                <w:sz w:val="16"/>
                <w:szCs w:val="16"/>
              </w:rPr>
              <w:br/>
              <w:t xml:space="preserve">ammonium-1-hexyloxycarbonyl-2-octyloxycarbonylethanesulfonate; </w:t>
            </w:r>
            <w:r w:rsidRPr="00E80C05">
              <w:rPr>
                <w:sz w:val="16"/>
                <w:szCs w:val="16"/>
              </w:rPr>
              <w:br/>
              <w:t>ammonium-2-hexyloxycarbonyl-1-octyloxycarbonylethanesulfonate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tepkime kütlesi: amonyum-1,2-bis(heksiloksikarbonil)etansülfonat; </w:t>
            </w:r>
          </w:p>
          <w:p w:rsidR="007F5866" w:rsidRPr="00E80C05" w:rsidRDefault="007F5866" w:rsidP="007F5866">
            <w:pPr>
              <w:spacing w:before="60" w:after="60"/>
              <w:rPr>
                <w:sz w:val="16"/>
                <w:szCs w:val="16"/>
              </w:rPr>
            </w:pPr>
            <w:r w:rsidRPr="00E80C05">
              <w:rPr>
                <w:sz w:val="16"/>
                <w:szCs w:val="16"/>
              </w:rPr>
              <w:t>amonyum-1-heksiloksikarbonil-2-oktiloksikarboniletansülfonat; amonyum-2-heksiloksikarbonil-1-oktiloksikarboniletansülfonat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407-320-3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607-381-00-8</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triesters of 2,2-bis(hydroxymethyl)butanol with C</w:t>
            </w:r>
            <w:r w:rsidRPr="00E80C05">
              <w:rPr>
                <w:sz w:val="16"/>
                <w:szCs w:val="16"/>
                <w:vertAlign w:val="subscript"/>
              </w:rPr>
              <w:t>7</w:t>
            </w:r>
            <w:r w:rsidRPr="00E80C05">
              <w:rPr>
                <w:sz w:val="16"/>
                <w:szCs w:val="16"/>
              </w:rPr>
              <w:t>-alkanoic acids and 2-ethylhexanoic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2,2-bis(hidroksimetil)bütanol ile C</w:t>
            </w:r>
            <w:r w:rsidRPr="00E80C05">
              <w:rPr>
                <w:sz w:val="16"/>
                <w:szCs w:val="16"/>
                <w:vertAlign w:val="subscript"/>
              </w:rPr>
              <w:t>7</w:t>
            </w:r>
            <w:r w:rsidRPr="00E80C05">
              <w:rPr>
                <w:sz w:val="16"/>
                <w:szCs w:val="16"/>
              </w:rPr>
              <w:t>-alkanoik asitleri ve 2-etilhekzanoik asit triesterlerinin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413-710-4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607-382-00-3</w:t>
            </w:r>
          </w:p>
        </w:tc>
        <w:tc>
          <w:tcPr>
            <w:tcW w:w="2287" w:type="dxa"/>
            <w:shd w:val="clear" w:color="auto" w:fill="auto"/>
            <w:hideMark/>
          </w:tcPr>
          <w:p w:rsidR="007F5866" w:rsidRPr="00E80C05" w:rsidRDefault="007F5866" w:rsidP="007F5866">
            <w:pPr>
              <w:rPr>
                <w:sz w:val="16"/>
                <w:szCs w:val="16"/>
              </w:rPr>
            </w:pPr>
            <w:r w:rsidRPr="00E80C05">
              <w:rPr>
                <w:sz w:val="16"/>
                <w:szCs w:val="16"/>
              </w:rPr>
              <w:t>2-((4-amino-2-nitrophenyl)amino)benzoic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2-((4-amino-2-nitrofenil)amino)benzoik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411-260-3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117907-43-4</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607-383-00-9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2,2,6,6-tetramethylpiperidin-4-yl-hexadecanoate; </w:t>
            </w:r>
            <w:r w:rsidRPr="00E80C05">
              <w:rPr>
                <w:sz w:val="16"/>
                <w:szCs w:val="16"/>
              </w:rPr>
              <w:br/>
              <w:t>2,2,6,6-tetramethylpiperidin-4-yl-octadecanoate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2,2,6,6-tetrametilpiperidin-4-il-hekzadekanoat; 2,2,6,6-tetrametilpiperidin-4-il-oktadekanoat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415-430-8</w:t>
            </w:r>
          </w:p>
        </w:tc>
        <w:tc>
          <w:tcPr>
            <w:tcW w:w="1115" w:type="dxa"/>
            <w:shd w:val="clear" w:color="auto" w:fill="auto"/>
            <w:noWrap/>
            <w:hideMark/>
          </w:tcPr>
          <w:p w:rsidR="007F5866" w:rsidRPr="00A82233" w:rsidRDefault="007F5866" w:rsidP="007F5866">
            <w:pPr>
              <w:rPr>
                <w:sz w:val="16"/>
                <w:szCs w:val="16"/>
              </w:rPr>
            </w:pPr>
            <w:r w:rsidRPr="00A82233">
              <w:rPr>
                <w:sz w:val="16"/>
                <w:szCs w:val="16"/>
              </w:rPr>
              <w:t>86403-32-9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15"/>
        </w:trPr>
        <w:tc>
          <w:tcPr>
            <w:tcW w:w="1146" w:type="dxa"/>
            <w:shd w:val="clear" w:color="auto" w:fill="auto"/>
            <w:noWrap/>
            <w:hideMark/>
          </w:tcPr>
          <w:p w:rsidR="007F5866" w:rsidRPr="00A82233" w:rsidRDefault="007F5866" w:rsidP="007F5866">
            <w:pPr>
              <w:rPr>
                <w:sz w:val="16"/>
                <w:szCs w:val="16"/>
              </w:rPr>
            </w:pPr>
            <w:r w:rsidRPr="00A82233">
              <w:rPr>
                <w:sz w:val="16"/>
                <w:szCs w:val="16"/>
              </w:rPr>
              <w:t>607-384-00-4</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esters of C</w:t>
            </w:r>
            <w:r w:rsidRPr="00E80C05">
              <w:rPr>
                <w:sz w:val="16"/>
                <w:szCs w:val="16"/>
                <w:vertAlign w:val="subscript"/>
              </w:rPr>
              <w:t>14</w:t>
            </w:r>
            <w:r w:rsidRPr="00E80C05">
              <w:rPr>
                <w:sz w:val="16"/>
                <w:szCs w:val="16"/>
              </w:rPr>
              <w:t>-C</w:t>
            </w:r>
            <w:r w:rsidRPr="00E80C05">
              <w:rPr>
                <w:sz w:val="16"/>
                <w:szCs w:val="16"/>
                <w:vertAlign w:val="subscript"/>
              </w:rPr>
              <w:t>15</w:t>
            </w:r>
            <w:r w:rsidRPr="00E80C05">
              <w:rPr>
                <w:sz w:val="16"/>
                <w:szCs w:val="16"/>
              </w:rPr>
              <w:t xml:space="preserve"> branched alcohols with 3,5-di-t-butyl-4-hydroxyphenyl propionic acid; </w:t>
            </w:r>
            <w:r w:rsidRPr="00E80C05">
              <w:rPr>
                <w:sz w:val="16"/>
                <w:szCs w:val="16"/>
              </w:rPr>
              <w:br/>
              <w:t>C</w:t>
            </w:r>
            <w:r w:rsidRPr="00E80C05">
              <w:rPr>
                <w:sz w:val="16"/>
                <w:szCs w:val="16"/>
                <w:vertAlign w:val="subscript"/>
              </w:rPr>
              <w:t>15</w:t>
            </w:r>
            <w:r w:rsidRPr="00E80C05">
              <w:rPr>
                <w:sz w:val="16"/>
                <w:szCs w:val="16"/>
              </w:rPr>
              <w:t xml:space="preserve"> branched and linear alkyl 3,5-bis(1,1-dimethylethyl)-4-hydroxybenzenepropanoate; </w:t>
            </w:r>
            <w:r w:rsidRPr="00E80C05">
              <w:rPr>
                <w:sz w:val="16"/>
                <w:szCs w:val="16"/>
              </w:rPr>
              <w:br/>
              <w:t>C</w:t>
            </w:r>
            <w:r w:rsidRPr="00E80C05">
              <w:rPr>
                <w:sz w:val="16"/>
                <w:szCs w:val="16"/>
                <w:vertAlign w:val="subscript"/>
              </w:rPr>
              <w:t>13</w:t>
            </w:r>
            <w:r w:rsidRPr="00E80C05">
              <w:rPr>
                <w:sz w:val="16"/>
                <w:szCs w:val="16"/>
              </w:rPr>
              <w:t xml:space="preserve"> branched and linear alkyl 3,5-bis(1,1-dimethylethyl)-4-hydroxybenzenepropanoate</w:t>
            </w:r>
          </w:p>
        </w:tc>
        <w:tc>
          <w:tcPr>
            <w:tcW w:w="2268" w:type="dxa"/>
            <w:shd w:val="clear" w:color="auto" w:fill="auto"/>
            <w:hideMark/>
          </w:tcPr>
          <w:p w:rsidR="007F5866" w:rsidRPr="00E80C05" w:rsidRDefault="007F5866" w:rsidP="007F5866">
            <w:pPr>
              <w:rPr>
                <w:sz w:val="16"/>
                <w:szCs w:val="16"/>
              </w:rPr>
            </w:pPr>
            <w:r w:rsidRPr="00E80C05">
              <w:rPr>
                <w:sz w:val="16"/>
                <w:szCs w:val="16"/>
              </w:rPr>
              <w:t>tepkime kütlesi: C</w:t>
            </w:r>
            <w:r w:rsidRPr="00E80C05">
              <w:rPr>
                <w:sz w:val="16"/>
                <w:szCs w:val="16"/>
                <w:vertAlign w:val="subscript"/>
              </w:rPr>
              <w:t>14</w:t>
            </w:r>
            <w:r w:rsidRPr="00E80C05">
              <w:rPr>
                <w:sz w:val="16"/>
                <w:szCs w:val="16"/>
              </w:rPr>
              <w:t>-C</w:t>
            </w:r>
            <w:r w:rsidRPr="00E80C05">
              <w:rPr>
                <w:sz w:val="16"/>
                <w:szCs w:val="16"/>
                <w:vertAlign w:val="subscript"/>
              </w:rPr>
              <w:t xml:space="preserve">15 </w:t>
            </w:r>
            <w:r w:rsidRPr="00E80C05">
              <w:rPr>
                <w:sz w:val="16"/>
                <w:szCs w:val="16"/>
              </w:rPr>
              <w:t>dallanmış alkoller ile 3,5-di-t-bütil-4-hidroksifenil propionik asit esterleri karışımı;</w:t>
            </w:r>
          </w:p>
          <w:p w:rsidR="007F5866" w:rsidRPr="00E80C05" w:rsidRDefault="007F5866" w:rsidP="007F5866">
            <w:pPr>
              <w:rPr>
                <w:sz w:val="16"/>
                <w:szCs w:val="16"/>
              </w:rPr>
            </w:pPr>
            <w:r w:rsidRPr="00E80C05">
              <w:rPr>
                <w:sz w:val="16"/>
                <w:szCs w:val="16"/>
              </w:rPr>
              <w:t xml:space="preserve"> C</w:t>
            </w:r>
            <w:r w:rsidRPr="00E80C05">
              <w:rPr>
                <w:sz w:val="16"/>
                <w:szCs w:val="16"/>
                <w:vertAlign w:val="subscript"/>
              </w:rPr>
              <w:t>15</w:t>
            </w:r>
            <w:r w:rsidRPr="00E80C05">
              <w:rPr>
                <w:sz w:val="16"/>
                <w:szCs w:val="16"/>
              </w:rPr>
              <w:t xml:space="preserve"> dallanmış ve lineer alkil 3,5-bis(1,1-dimetiletil)-4-hidroksibenzenpropanoat;</w:t>
            </w:r>
          </w:p>
          <w:p w:rsidR="007F5866" w:rsidRPr="00E80C05" w:rsidRDefault="007F5866" w:rsidP="007F5866">
            <w:pPr>
              <w:rPr>
                <w:sz w:val="16"/>
                <w:szCs w:val="16"/>
              </w:rPr>
            </w:pPr>
            <w:r w:rsidRPr="00E80C05">
              <w:rPr>
                <w:sz w:val="16"/>
                <w:szCs w:val="16"/>
              </w:rPr>
              <w:t>C</w:t>
            </w:r>
            <w:r w:rsidRPr="00E80C05">
              <w:rPr>
                <w:sz w:val="16"/>
                <w:szCs w:val="16"/>
                <w:vertAlign w:val="subscript"/>
              </w:rPr>
              <w:t xml:space="preserve">13 </w:t>
            </w:r>
            <w:r w:rsidRPr="00E80C05">
              <w:rPr>
                <w:sz w:val="16"/>
                <w:szCs w:val="16"/>
              </w:rPr>
              <w:t>dallanmış ve lineer alkil 3,5-bis(1,1-dimetiletil)-4-hidroksibenzen 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413-750-2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171090-93-0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607-385-00-X</w:t>
            </w:r>
          </w:p>
        </w:tc>
        <w:tc>
          <w:tcPr>
            <w:tcW w:w="2287" w:type="dxa"/>
            <w:shd w:val="clear" w:color="auto" w:fill="auto"/>
            <w:hideMark/>
          </w:tcPr>
          <w:p w:rsidR="007F5866" w:rsidRPr="00E80C05" w:rsidRDefault="007F5866" w:rsidP="007F5866">
            <w:pPr>
              <w:rPr>
                <w:sz w:val="16"/>
                <w:szCs w:val="16"/>
              </w:rPr>
            </w:pPr>
            <w:r w:rsidRPr="00E80C05">
              <w:rPr>
                <w:sz w:val="16"/>
                <w:szCs w:val="16"/>
              </w:rPr>
              <w:t>Copolymer of vinyl-alcohol and vinyl acetate partially acetilized with 4-(2-(4-formylphenyl)ethenyl)-1-methylpyridinium methylsulfate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vinil-alkol ve vinil asetat kopolimeri, 4-(2-(4-formilfenil)etenil)-1-metilpiridinyum metilsülfat  ile kısmi asetilenlenmiş</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414-590-6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125229-74-5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607-386-00-5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tetradecanoic acid (42.5-47.5 %); </w:t>
            </w:r>
            <w:r w:rsidRPr="00E80C05">
              <w:rPr>
                <w:sz w:val="16"/>
                <w:szCs w:val="16"/>
              </w:rPr>
              <w:br/>
              <w:t>poly(1-7)lactate esters of tetradecanoic acid (52.5-57.5 %)</w:t>
            </w:r>
          </w:p>
        </w:tc>
        <w:tc>
          <w:tcPr>
            <w:tcW w:w="2268" w:type="dxa"/>
            <w:shd w:val="clear" w:color="auto" w:fill="auto"/>
            <w:hideMark/>
          </w:tcPr>
          <w:p w:rsidR="007F5866" w:rsidRPr="00E80C05" w:rsidRDefault="007F5866" w:rsidP="007F5866">
            <w:pPr>
              <w:rPr>
                <w:sz w:val="16"/>
                <w:szCs w:val="16"/>
              </w:rPr>
            </w:pPr>
            <w:r w:rsidRPr="00E80C05">
              <w:rPr>
                <w:sz w:val="16"/>
                <w:szCs w:val="16"/>
              </w:rPr>
              <w:t>tepkime kütlesi: tetradekanoik asit (%42.5-47.5);</w:t>
            </w:r>
          </w:p>
          <w:p w:rsidR="007F5866" w:rsidRPr="00E80C05" w:rsidRDefault="007F5866" w:rsidP="007F5866">
            <w:pPr>
              <w:rPr>
                <w:sz w:val="16"/>
                <w:szCs w:val="16"/>
              </w:rPr>
            </w:pPr>
            <w:r w:rsidRPr="00E80C05">
              <w:rPr>
                <w:sz w:val="16"/>
                <w:szCs w:val="16"/>
              </w:rPr>
              <w:t xml:space="preserve"> tetradekanoik asit’in  poli(1-7)laktat esterleri (%52.5-57.5)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412-580-6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174591-51-6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607-387-00-0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dodecanoic acid (35-40 %); </w:t>
            </w:r>
            <w:r w:rsidRPr="00E80C05">
              <w:rPr>
                <w:sz w:val="16"/>
                <w:szCs w:val="16"/>
              </w:rPr>
              <w:br/>
              <w:t>poly(1-7)lactate esters of dodecanoic acid (60-65 %)</w:t>
            </w:r>
          </w:p>
        </w:tc>
        <w:tc>
          <w:tcPr>
            <w:tcW w:w="2268" w:type="dxa"/>
            <w:shd w:val="clear" w:color="auto" w:fill="auto"/>
            <w:hideMark/>
          </w:tcPr>
          <w:p w:rsidR="007F5866" w:rsidRPr="00E80C05" w:rsidRDefault="007F5866" w:rsidP="007F5866">
            <w:pPr>
              <w:rPr>
                <w:sz w:val="16"/>
                <w:szCs w:val="16"/>
              </w:rPr>
            </w:pPr>
            <w:r w:rsidRPr="00E80C05">
              <w:rPr>
                <w:sz w:val="16"/>
                <w:szCs w:val="16"/>
              </w:rPr>
              <w:t>tepkime kütlesi: dodekanoik asit (%35-40);</w:t>
            </w:r>
          </w:p>
          <w:p w:rsidR="007F5866" w:rsidRPr="00E80C05" w:rsidRDefault="007F5866" w:rsidP="007F5866">
            <w:pPr>
              <w:rPr>
                <w:sz w:val="16"/>
                <w:szCs w:val="16"/>
              </w:rPr>
            </w:pPr>
            <w:r w:rsidRPr="00E80C05">
              <w:rPr>
                <w:sz w:val="16"/>
                <w:szCs w:val="16"/>
              </w:rPr>
              <w:t xml:space="preserve"> poli(1-7)laktat esterleri dodekanoik asit’in poli(1-7)laktat esterleri (% 60-65)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412-590-0</w:t>
            </w:r>
          </w:p>
        </w:tc>
        <w:tc>
          <w:tcPr>
            <w:tcW w:w="1115" w:type="dxa"/>
            <w:shd w:val="clear" w:color="auto" w:fill="auto"/>
            <w:noWrap/>
            <w:hideMark/>
          </w:tcPr>
          <w:p w:rsidR="007F5866" w:rsidRPr="00A82233" w:rsidRDefault="007F5866" w:rsidP="007F5866">
            <w:pPr>
              <w:rPr>
                <w:sz w:val="16"/>
                <w:szCs w:val="16"/>
              </w:rPr>
            </w:pPr>
            <w:r w:rsidRPr="00A82233">
              <w:rPr>
                <w:sz w:val="16"/>
                <w:szCs w:val="16"/>
              </w:rPr>
              <w:t>58856-63-6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607-388-00-6</w:t>
            </w:r>
          </w:p>
        </w:tc>
        <w:tc>
          <w:tcPr>
            <w:tcW w:w="2287" w:type="dxa"/>
            <w:shd w:val="clear" w:color="auto" w:fill="auto"/>
            <w:hideMark/>
          </w:tcPr>
          <w:p w:rsidR="007F5866" w:rsidRPr="00E80C05" w:rsidRDefault="007F5866" w:rsidP="007F5866">
            <w:pPr>
              <w:rPr>
                <w:sz w:val="16"/>
                <w:szCs w:val="16"/>
              </w:rPr>
            </w:pPr>
            <w:r w:rsidRPr="00E80C05">
              <w:rPr>
                <w:sz w:val="16"/>
                <w:szCs w:val="16"/>
              </w:rPr>
              <w:t>4-ethylamino-3-nitrobenzoic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4-etilamino-3-nitrobenzoik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412-090-2</w:t>
            </w:r>
          </w:p>
        </w:tc>
        <w:tc>
          <w:tcPr>
            <w:tcW w:w="1115" w:type="dxa"/>
            <w:shd w:val="clear" w:color="auto" w:fill="auto"/>
            <w:noWrap/>
            <w:hideMark/>
          </w:tcPr>
          <w:p w:rsidR="007F5866" w:rsidRPr="00A82233" w:rsidRDefault="007F5866" w:rsidP="007F5866">
            <w:pPr>
              <w:rPr>
                <w:sz w:val="16"/>
                <w:szCs w:val="16"/>
              </w:rPr>
            </w:pPr>
            <w:r w:rsidRPr="00A82233">
              <w:rPr>
                <w:sz w:val="16"/>
                <w:szCs w:val="16"/>
              </w:rPr>
              <w:t>2788-74-1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607-389-00-1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trisodium </w:t>
            </w:r>
            <w:r w:rsidRPr="00E80C05">
              <w:rPr>
                <w:i/>
                <w:iCs/>
                <w:sz w:val="16"/>
                <w:szCs w:val="16"/>
              </w:rPr>
              <w:t>N</w:t>
            </w:r>
            <w:r w:rsidRPr="00E80C05">
              <w:rPr>
                <w:sz w:val="16"/>
                <w:szCs w:val="16"/>
              </w:rPr>
              <w:t>,</w:t>
            </w:r>
            <w:r w:rsidRPr="00E80C05">
              <w:rPr>
                <w:i/>
                <w:iCs/>
                <w:sz w:val="16"/>
                <w:szCs w:val="16"/>
              </w:rPr>
              <w:t>N</w:t>
            </w:r>
            <w:r w:rsidRPr="00E80C05">
              <w:rPr>
                <w:sz w:val="16"/>
                <w:szCs w:val="16"/>
              </w:rPr>
              <w:t>-bis(carboxymethyl)-3-amino-2-hydroxypropionate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trisodyum-N,N-bis(karboksimetil)-3-amino-2-hidroksipropiyonat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414-130-4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119710-96-2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607-390-00-7</w:t>
            </w:r>
          </w:p>
        </w:tc>
        <w:tc>
          <w:tcPr>
            <w:tcW w:w="2287" w:type="dxa"/>
            <w:shd w:val="clear" w:color="auto" w:fill="auto"/>
            <w:hideMark/>
          </w:tcPr>
          <w:p w:rsidR="007F5866" w:rsidRPr="00E80C05" w:rsidRDefault="007F5866" w:rsidP="007F5866">
            <w:pPr>
              <w:rPr>
                <w:sz w:val="16"/>
                <w:szCs w:val="16"/>
              </w:rPr>
            </w:pPr>
            <w:r w:rsidRPr="00E80C05">
              <w:rPr>
                <w:sz w:val="16"/>
                <w:szCs w:val="16"/>
              </w:rPr>
              <w:t>1,2,3,4-tetrahydro-6-nitro-quinoxaline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1,2,3,4-tetrahidro-6-nitro-kinoksalin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414-270-6</w:t>
            </w:r>
          </w:p>
        </w:tc>
        <w:tc>
          <w:tcPr>
            <w:tcW w:w="1115" w:type="dxa"/>
            <w:shd w:val="clear" w:color="auto" w:fill="auto"/>
            <w:noWrap/>
            <w:hideMark/>
          </w:tcPr>
          <w:p w:rsidR="007F5866" w:rsidRPr="00A82233" w:rsidRDefault="007F5866" w:rsidP="007F5866">
            <w:pPr>
              <w:rPr>
                <w:sz w:val="16"/>
                <w:szCs w:val="16"/>
              </w:rPr>
            </w:pPr>
            <w:r w:rsidRPr="00A82233">
              <w:rPr>
                <w:sz w:val="16"/>
                <w:szCs w:val="16"/>
              </w:rPr>
              <w:t>41959-35-7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607-391-00-2</w:t>
            </w:r>
          </w:p>
        </w:tc>
        <w:tc>
          <w:tcPr>
            <w:tcW w:w="2287" w:type="dxa"/>
            <w:shd w:val="clear" w:color="auto" w:fill="auto"/>
            <w:hideMark/>
          </w:tcPr>
          <w:p w:rsidR="007F5866" w:rsidRPr="00E80C05" w:rsidRDefault="007F5866" w:rsidP="007F5866">
            <w:pPr>
              <w:rPr>
                <w:sz w:val="16"/>
                <w:szCs w:val="16"/>
              </w:rPr>
            </w:pPr>
            <w:r w:rsidRPr="00E80C05">
              <w:rPr>
                <w:sz w:val="16"/>
                <w:szCs w:val="16"/>
              </w:rPr>
              <w:t>dimethylcyclopropane-1,1-dicarboxylate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dimetilsiklopropan-1,1-dikarboksilat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414-240-2</w:t>
            </w:r>
          </w:p>
        </w:tc>
        <w:tc>
          <w:tcPr>
            <w:tcW w:w="1115" w:type="dxa"/>
            <w:shd w:val="clear" w:color="auto" w:fill="auto"/>
            <w:noWrap/>
            <w:hideMark/>
          </w:tcPr>
          <w:p w:rsidR="007F5866" w:rsidRPr="00A82233" w:rsidRDefault="007F5866" w:rsidP="007F5866">
            <w:pPr>
              <w:rPr>
                <w:sz w:val="16"/>
                <w:szCs w:val="16"/>
              </w:rPr>
            </w:pPr>
            <w:r w:rsidRPr="00A82233">
              <w:rPr>
                <w:sz w:val="16"/>
                <w:szCs w:val="16"/>
              </w:rPr>
              <w:t>6914-71-2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607-392-00-8</w:t>
            </w:r>
          </w:p>
        </w:tc>
        <w:tc>
          <w:tcPr>
            <w:tcW w:w="2287" w:type="dxa"/>
            <w:shd w:val="clear" w:color="auto" w:fill="auto"/>
            <w:hideMark/>
          </w:tcPr>
          <w:p w:rsidR="007F5866" w:rsidRPr="00E80C05" w:rsidRDefault="007F5866" w:rsidP="007F5866">
            <w:pPr>
              <w:rPr>
                <w:sz w:val="16"/>
                <w:szCs w:val="16"/>
              </w:rPr>
            </w:pPr>
            <w:r w:rsidRPr="00E80C05">
              <w:rPr>
                <w:sz w:val="16"/>
                <w:szCs w:val="16"/>
              </w:rPr>
              <w:t>2-phenoxyethyl 4-((5-cyano-1,6-dihydro-2-hydroxy-1,4-dimethyl-6-oxo-3-pyridinyl)azo)benzoate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2-fenoksietil4-((5-siyano-1,6-dihidro-2-hidroksi-1,4-dimetil-6-okso-3-piridinil)azo)benzoat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414-260-1</w:t>
            </w:r>
          </w:p>
        </w:tc>
        <w:tc>
          <w:tcPr>
            <w:tcW w:w="1115" w:type="dxa"/>
            <w:shd w:val="clear" w:color="auto" w:fill="auto"/>
            <w:noWrap/>
            <w:hideMark/>
          </w:tcPr>
          <w:p w:rsidR="007F5866" w:rsidRPr="00A82233" w:rsidRDefault="007F5866" w:rsidP="007F5866">
            <w:pPr>
              <w:rPr>
                <w:sz w:val="16"/>
                <w:szCs w:val="16"/>
              </w:rPr>
            </w:pPr>
            <w:r w:rsidRPr="00A82233">
              <w:rPr>
                <w:sz w:val="16"/>
                <w:szCs w:val="16"/>
              </w:rPr>
              <w:t>88938-37-8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607-393-00-3</w:t>
            </w:r>
          </w:p>
        </w:tc>
        <w:tc>
          <w:tcPr>
            <w:tcW w:w="2287" w:type="dxa"/>
            <w:shd w:val="clear" w:color="auto" w:fill="auto"/>
            <w:hideMark/>
          </w:tcPr>
          <w:p w:rsidR="007F5866" w:rsidRPr="00E80C05" w:rsidRDefault="007F5866" w:rsidP="007F5866">
            <w:pPr>
              <w:rPr>
                <w:sz w:val="16"/>
                <w:szCs w:val="16"/>
              </w:rPr>
            </w:pPr>
            <w:r w:rsidRPr="00E80C05">
              <w:rPr>
                <w:sz w:val="16"/>
                <w:szCs w:val="16"/>
              </w:rPr>
              <w:t>3-(</w:t>
            </w:r>
            <w:r w:rsidRPr="00E80C05">
              <w:rPr>
                <w:i/>
                <w:iCs/>
                <w:sz w:val="16"/>
                <w:szCs w:val="16"/>
              </w:rPr>
              <w:t>cis</w:t>
            </w:r>
            <w:r w:rsidRPr="00E80C05">
              <w:rPr>
                <w:sz w:val="16"/>
                <w:szCs w:val="16"/>
              </w:rPr>
              <w:t>-1-propenyl)-7-amino-8-oxo-5-thia-1-azabicyclo[4.2.0]oct-2-ene-2-carboxylic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3-(cis-1-propenil)-7-amino-8-okso-5-tia-1-azabisiklo[4.2.0]okt-2-en-2-karboksilik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415-750-8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106447-44-3</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607-394-00-9</w:t>
            </w:r>
          </w:p>
        </w:tc>
        <w:tc>
          <w:tcPr>
            <w:tcW w:w="2287" w:type="dxa"/>
            <w:shd w:val="clear" w:color="auto" w:fill="auto"/>
            <w:hideMark/>
          </w:tcPr>
          <w:p w:rsidR="007F5866" w:rsidRPr="00E80C05" w:rsidRDefault="007F5866" w:rsidP="007F5866">
            <w:pPr>
              <w:rPr>
                <w:sz w:val="16"/>
                <w:szCs w:val="16"/>
              </w:rPr>
            </w:pPr>
            <w:r w:rsidRPr="00E80C05">
              <w:rPr>
                <w:sz w:val="16"/>
                <w:szCs w:val="16"/>
              </w:rPr>
              <w:t>5-methylpyrazine-2-carboxylic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5-metilpirazin-2-karboksilik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413-260-9</w:t>
            </w:r>
          </w:p>
        </w:tc>
        <w:tc>
          <w:tcPr>
            <w:tcW w:w="1115" w:type="dxa"/>
            <w:shd w:val="clear" w:color="auto" w:fill="auto"/>
            <w:noWrap/>
            <w:hideMark/>
          </w:tcPr>
          <w:p w:rsidR="007F5866" w:rsidRPr="00A82233" w:rsidRDefault="007F5866" w:rsidP="007F5866">
            <w:pPr>
              <w:rPr>
                <w:sz w:val="16"/>
                <w:szCs w:val="16"/>
              </w:rPr>
            </w:pPr>
            <w:r w:rsidRPr="00A82233">
              <w:rPr>
                <w:sz w:val="16"/>
                <w:szCs w:val="16"/>
              </w:rPr>
              <w:t>5521-55-1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2"/>
        </w:trPr>
        <w:tc>
          <w:tcPr>
            <w:tcW w:w="1146" w:type="dxa"/>
            <w:shd w:val="clear" w:color="auto" w:fill="auto"/>
            <w:noWrap/>
            <w:hideMark/>
          </w:tcPr>
          <w:p w:rsidR="007F5866" w:rsidRPr="00A82233" w:rsidRDefault="007F5866" w:rsidP="007F5866">
            <w:pPr>
              <w:rPr>
                <w:sz w:val="16"/>
                <w:szCs w:val="16"/>
              </w:rPr>
            </w:pPr>
            <w:r w:rsidRPr="00A82233">
              <w:rPr>
                <w:sz w:val="16"/>
                <w:szCs w:val="16"/>
              </w:rPr>
              <w:t>607-395-00-4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sodium 1-tridecyl-4-allyl-(2 or 3)-sulfobutanedioate; </w:t>
            </w:r>
            <w:r w:rsidRPr="00E80C05">
              <w:rPr>
                <w:sz w:val="16"/>
                <w:szCs w:val="16"/>
              </w:rPr>
              <w:br/>
              <w:t>sodium 1-dodecyl-4-allyl-(2 or 3)-sulfobutanedioate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tepkime kütlesi: </w:t>
            </w:r>
          </w:p>
          <w:p w:rsidR="007F5866" w:rsidRPr="00E80C05" w:rsidRDefault="007F5866" w:rsidP="007F5866">
            <w:pPr>
              <w:spacing w:before="60" w:after="60"/>
              <w:rPr>
                <w:sz w:val="16"/>
                <w:szCs w:val="16"/>
              </w:rPr>
            </w:pPr>
            <w:r w:rsidRPr="00E80C05">
              <w:rPr>
                <w:sz w:val="16"/>
                <w:szCs w:val="16"/>
              </w:rPr>
              <w:t xml:space="preserve">sodyum-1-tridesil-4-allil-(2 veya 3)-sülfobütandiyoat ; </w:t>
            </w:r>
            <w:r w:rsidRPr="00E80C05">
              <w:rPr>
                <w:sz w:val="16"/>
                <w:szCs w:val="16"/>
              </w:rPr>
              <w:br/>
              <w:t>sodyum-1-dodesil-4allil-(2 veya 3)-sülfobütandiyoat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410-230-7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607-396-00-X</w:t>
            </w:r>
          </w:p>
        </w:tc>
        <w:tc>
          <w:tcPr>
            <w:tcW w:w="2287" w:type="dxa"/>
            <w:shd w:val="clear" w:color="auto" w:fill="auto"/>
            <w:hideMark/>
          </w:tcPr>
          <w:p w:rsidR="007F5866" w:rsidRPr="00E80C05" w:rsidRDefault="007F5866" w:rsidP="007F5866">
            <w:pPr>
              <w:rPr>
                <w:sz w:val="16"/>
                <w:szCs w:val="16"/>
              </w:rPr>
            </w:pPr>
            <w:r w:rsidRPr="00E80C05">
              <w:rPr>
                <w:sz w:val="16"/>
                <w:szCs w:val="16"/>
              </w:rPr>
              <w:t>bis(1,2,2,6,6-pentamethyl-4-piperidinyl) 2-(4-methoxybenzylidene)malonate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bis(1,2,2,6,6-pentametil-4-piperidinil)-2-(4-metoksibenzilidin)malonat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147783-69-5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470"/>
        </w:trPr>
        <w:tc>
          <w:tcPr>
            <w:tcW w:w="1146" w:type="dxa"/>
            <w:shd w:val="clear" w:color="auto" w:fill="auto"/>
            <w:noWrap/>
            <w:hideMark/>
          </w:tcPr>
          <w:p w:rsidR="007F5866" w:rsidRPr="00A82233" w:rsidRDefault="007F5866" w:rsidP="007F5866">
            <w:pPr>
              <w:rPr>
                <w:sz w:val="16"/>
                <w:szCs w:val="16"/>
              </w:rPr>
            </w:pPr>
            <w:r w:rsidRPr="00A82233">
              <w:rPr>
                <w:sz w:val="16"/>
                <w:szCs w:val="16"/>
              </w:rPr>
              <w:t>607-397-00-5</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Ca salicylates (branched C</w:t>
            </w:r>
            <w:r w:rsidRPr="00E80C05">
              <w:rPr>
                <w:sz w:val="16"/>
                <w:szCs w:val="16"/>
                <w:vertAlign w:val="subscript"/>
              </w:rPr>
              <w:t>10-14</w:t>
            </w:r>
            <w:r w:rsidRPr="00E80C05">
              <w:rPr>
                <w:sz w:val="16"/>
                <w:szCs w:val="16"/>
              </w:rPr>
              <w:t xml:space="preserve"> and C</w:t>
            </w:r>
            <w:r w:rsidRPr="00E80C05">
              <w:rPr>
                <w:sz w:val="16"/>
                <w:szCs w:val="16"/>
                <w:vertAlign w:val="subscript"/>
              </w:rPr>
              <w:t>18-30</w:t>
            </w:r>
            <w:r w:rsidRPr="00E80C05">
              <w:rPr>
                <w:sz w:val="16"/>
                <w:szCs w:val="16"/>
              </w:rPr>
              <w:t xml:space="preserve"> alkylated); </w:t>
            </w:r>
            <w:r w:rsidRPr="00E80C05">
              <w:rPr>
                <w:sz w:val="16"/>
                <w:szCs w:val="16"/>
              </w:rPr>
              <w:br/>
              <w:t>Ca phenates (branched C</w:t>
            </w:r>
            <w:r w:rsidRPr="00E80C05">
              <w:rPr>
                <w:sz w:val="16"/>
                <w:szCs w:val="16"/>
                <w:vertAlign w:val="subscript"/>
              </w:rPr>
              <w:t>10-14</w:t>
            </w:r>
            <w:r w:rsidRPr="00E80C05">
              <w:rPr>
                <w:sz w:val="16"/>
                <w:szCs w:val="16"/>
              </w:rPr>
              <w:t xml:space="preserve"> and C</w:t>
            </w:r>
            <w:r w:rsidRPr="00E80C05">
              <w:rPr>
                <w:sz w:val="16"/>
                <w:szCs w:val="16"/>
                <w:vertAlign w:val="subscript"/>
              </w:rPr>
              <w:t>18-30</w:t>
            </w:r>
            <w:r w:rsidRPr="00E80C05">
              <w:rPr>
                <w:sz w:val="16"/>
                <w:szCs w:val="16"/>
              </w:rPr>
              <w:t xml:space="preserve"> alkylated); </w:t>
            </w:r>
            <w:r w:rsidRPr="00E80C05">
              <w:rPr>
                <w:sz w:val="16"/>
                <w:szCs w:val="16"/>
              </w:rPr>
              <w:br/>
              <w:t>Ca sulfurised phenates (branched C</w:t>
            </w:r>
            <w:r w:rsidRPr="00E80C05">
              <w:rPr>
                <w:sz w:val="16"/>
                <w:szCs w:val="16"/>
                <w:vertAlign w:val="subscript"/>
              </w:rPr>
              <w:t>10-14</w:t>
            </w:r>
            <w:r w:rsidRPr="00E80C05">
              <w:rPr>
                <w:sz w:val="16"/>
                <w:szCs w:val="16"/>
              </w:rPr>
              <w:t xml:space="preserve"> and C</w:t>
            </w:r>
            <w:r w:rsidRPr="00E80C05">
              <w:rPr>
                <w:sz w:val="16"/>
                <w:szCs w:val="16"/>
                <w:vertAlign w:val="subscript"/>
              </w:rPr>
              <w:t>18-30</w:t>
            </w:r>
            <w:r w:rsidRPr="00E80C05">
              <w:rPr>
                <w:sz w:val="16"/>
                <w:szCs w:val="16"/>
              </w:rPr>
              <w:t xml:space="preserve"> alkylated)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Ca salisilatlar(dallanmış C</w:t>
            </w:r>
            <w:r w:rsidRPr="00E80C05">
              <w:rPr>
                <w:sz w:val="16"/>
                <w:szCs w:val="16"/>
                <w:vertAlign w:val="subscript"/>
              </w:rPr>
              <w:t xml:space="preserve">10-14 </w:t>
            </w:r>
            <w:r w:rsidRPr="00E80C05">
              <w:rPr>
                <w:sz w:val="16"/>
                <w:szCs w:val="16"/>
              </w:rPr>
              <w:t>ve alkillenmiş C</w:t>
            </w:r>
            <w:r w:rsidRPr="00E80C05">
              <w:rPr>
                <w:sz w:val="16"/>
                <w:szCs w:val="16"/>
                <w:vertAlign w:val="subscript"/>
              </w:rPr>
              <w:t xml:space="preserve">18-30 </w:t>
            </w:r>
            <w:r w:rsidRPr="00E80C05">
              <w:rPr>
                <w:sz w:val="16"/>
                <w:szCs w:val="16"/>
              </w:rPr>
              <w:t>); Ca fenatları (dallanmış C</w:t>
            </w:r>
            <w:r w:rsidRPr="00E80C05">
              <w:rPr>
                <w:sz w:val="16"/>
                <w:szCs w:val="16"/>
                <w:vertAlign w:val="subscript"/>
              </w:rPr>
              <w:t xml:space="preserve">10-14 </w:t>
            </w:r>
            <w:r w:rsidRPr="00E80C05">
              <w:rPr>
                <w:sz w:val="16"/>
                <w:szCs w:val="16"/>
              </w:rPr>
              <w:t>ve alkillenmiş C</w:t>
            </w:r>
            <w:r w:rsidRPr="00E80C05">
              <w:rPr>
                <w:sz w:val="16"/>
                <w:szCs w:val="16"/>
                <w:vertAlign w:val="subscript"/>
              </w:rPr>
              <w:t xml:space="preserve">18-30 </w:t>
            </w:r>
            <w:r w:rsidRPr="00E80C05">
              <w:rPr>
                <w:sz w:val="16"/>
                <w:szCs w:val="16"/>
              </w:rPr>
              <w:t>); Ca sülfürlenmiş fenatlar (dallanmış C</w:t>
            </w:r>
            <w:r w:rsidRPr="00E80C05">
              <w:rPr>
                <w:sz w:val="16"/>
                <w:szCs w:val="16"/>
                <w:vertAlign w:val="subscript"/>
              </w:rPr>
              <w:t xml:space="preserve">10-14 </w:t>
            </w:r>
            <w:r w:rsidRPr="00E80C05">
              <w:rPr>
                <w:sz w:val="16"/>
                <w:szCs w:val="16"/>
              </w:rPr>
              <w:t>ve C</w:t>
            </w:r>
            <w:r w:rsidRPr="00E80C05">
              <w:rPr>
                <w:sz w:val="16"/>
                <w:szCs w:val="16"/>
                <w:vertAlign w:val="subscript"/>
              </w:rPr>
              <w:t xml:space="preserve">18-30 </w:t>
            </w:r>
            <w:r w:rsidRPr="00E80C05">
              <w:rPr>
                <w:sz w:val="16"/>
                <w:szCs w:val="16"/>
              </w:rPr>
              <w:t>alkillenmiş) karışımı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415-930-6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607-398-00-0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ethyl </w:t>
            </w:r>
            <w:r w:rsidRPr="00E80C05">
              <w:rPr>
                <w:i/>
                <w:iCs/>
                <w:sz w:val="16"/>
                <w:szCs w:val="16"/>
              </w:rPr>
              <w:t>N</w:t>
            </w:r>
            <w:r w:rsidRPr="00E80C05">
              <w:rPr>
                <w:sz w:val="16"/>
                <w:szCs w:val="16"/>
              </w:rPr>
              <w:t>-(5-chloro-3-(4-(diethylamino)-2-methylphenylimino)-4-methyl-6-oxo-1,4-cyclohexadienyl)carbamate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w:t>
            </w:r>
            <w:r w:rsidRPr="00E80C05">
              <w:rPr>
                <w:i/>
                <w:sz w:val="16"/>
                <w:szCs w:val="16"/>
              </w:rPr>
              <w:t>N</w:t>
            </w:r>
            <w:r w:rsidRPr="00E80C05">
              <w:rPr>
                <w:sz w:val="16"/>
                <w:szCs w:val="16"/>
              </w:rPr>
              <w:t>-(5-kloro-3-(4-(dietilamino)-2-metilfenilimino)-4-metil-6-okso-1,4-siklohekzadenil)karbamat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414-820-5</w:t>
            </w:r>
          </w:p>
        </w:tc>
        <w:tc>
          <w:tcPr>
            <w:tcW w:w="1115" w:type="dxa"/>
            <w:shd w:val="clear" w:color="auto" w:fill="auto"/>
            <w:noWrap/>
            <w:hideMark/>
          </w:tcPr>
          <w:p w:rsidR="007F5866" w:rsidRPr="00A82233" w:rsidRDefault="007F5866" w:rsidP="007F5866">
            <w:pPr>
              <w:rPr>
                <w:sz w:val="16"/>
                <w:szCs w:val="16"/>
              </w:rPr>
            </w:pPr>
            <w:r w:rsidRPr="00A82233">
              <w:rPr>
                <w:sz w:val="16"/>
                <w:szCs w:val="16"/>
              </w:rPr>
              <w:t>125630-94-6</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607-399-00-6</w:t>
            </w:r>
          </w:p>
        </w:tc>
        <w:tc>
          <w:tcPr>
            <w:tcW w:w="2287" w:type="dxa"/>
            <w:shd w:val="clear" w:color="auto" w:fill="auto"/>
            <w:hideMark/>
          </w:tcPr>
          <w:p w:rsidR="007F5866" w:rsidRPr="00E80C05" w:rsidRDefault="007F5866" w:rsidP="007F5866">
            <w:pPr>
              <w:rPr>
                <w:sz w:val="16"/>
                <w:szCs w:val="16"/>
              </w:rPr>
            </w:pPr>
            <w:r w:rsidRPr="00E80C05">
              <w:rPr>
                <w:sz w:val="16"/>
                <w:szCs w:val="16"/>
              </w:rPr>
              <w:t>2,2-dimethyl 3-methyl-3-butenyl propanoate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2,2-dimetil-3-metil-3-bütenil 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415-610-6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104468-21-5</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607-400-00-X</w:t>
            </w:r>
          </w:p>
        </w:tc>
        <w:tc>
          <w:tcPr>
            <w:tcW w:w="2287" w:type="dxa"/>
            <w:shd w:val="clear" w:color="auto" w:fill="auto"/>
            <w:hideMark/>
          </w:tcPr>
          <w:p w:rsidR="007F5866" w:rsidRPr="00E80C05" w:rsidRDefault="007F5866" w:rsidP="007F5866">
            <w:pPr>
              <w:rPr>
                <w:sz w:val="16"/>
                <w:szCs w:val="16"/>
              </w:rPr>
            </w:pPr>
            <w:r w:rsidRPr="00E80C05">
              <w:rPr>
                <w:sz w:val="16"/>
                <w:szCs w:val="16"/>
              </w:rPr>
              <w:t>methyl 3-[[(dibutylamino)thioxomethyl]thio]propanoate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metil-3-[[(dibütilamino)tiyoksometiltiyo]propanoat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414-400-1</w:t>
            </w:r>
          </w:p>
        </w:tc>
        <w:tc>
          <w:tcPr>
            <w:tcW w:w="1115" w:type="dxa"/>
            <w:shd w:val="clear" w:color="auto" w:fill="auto"/>
            <w:noWrap/>
            <w:hideMark/>
          </w:tcPr>
          <w:p w:rsidR="007F5866" w:rsidRPr="00A82233" w:rsidRDefault="007F5866" w:rsidP="007F5866">
            <w:pPr>
              <w:rPr>
                <w:sz w:val="16"/>
                <w:szCs w:val="16"/>
              </w:rPr>
            </w:pPr>
            <w:r w:rsidRPr="00A82233">
              <w:rPr>
                <w:sz w:val="16"/>
                <w:szCs w:val="16"/>
              </w:rPr>
              <w:t>32750-89-3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607-401-00-5</w:t>
            </w:r>
          </w:p>
        </w:tc>
        <w:tc>
          <w:tcPr>
            <w:tcW w:w="2287" w:type="dxa"/>
            <w:shd w:val="clear" w:color="auto" w:fill="auto"/>
            <w:hideMark/>
          </w:tcPr>
          <w:p w:rsidR="007F5866" w:rsidRPr="00E80C05" w:rsidRDefault="007F5866" w:rsidP="007F5866">
            <w:pPr>
              <w:rPr>
                <w:sz w:val="16"/>
                <w:szCs w:val="16"/>
              </w:rPr>
            </w:pPr>
            <w:r w:rsidRPr="00E80C05">
              <w:rPr>
                <w:sz w:val="16"/>
                <w:szCs w:val="16"/>
              </w:rPr>
              <w:t>ethyl 3-hydroxy-5-oxo-3-cyclohexene-1-carboxylate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etil-3-hidroksi-5-okso-3-sikloheksen-1-karboksilat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414-450-4</w:t>
            </w:r>
          </w:p>
        </w:tc>
        <w:tc>
          <w:tcPr>
            <w:tcW w:w="1115" w:type="dxa"/>
            <w:shd w:val="clear" w:color="auto" w:fill="auto"/>
            <w:noWrap/>
            <w:hideMark/>
          </w:tcPr>
          <w:p w:rsidR="007F5866" w:rsidRPr="00A82233" w:rsidRDefault="007F5866" w:rsidP="007F5866">
            <w:pPr>
              <w:rPr>
                <w:sz w:val="16"/>
                <w:szCs w:val="16"/>
              </w:rPr>
            </w:pPr>
            <w:r w:rsidRPr="00A82233">
              <w:rPr>
                <w:sz w:val="16"/>
                <w:szCs w:val="16"/>
              </w:rPr>
              <w:t>88805-65-6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607-402-00-0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methyl </w:t>
            </w:r>
            <w:r w:rsidRPr="00E80C05">
              <w:rPr>
                <w:i/>
                <w:iCs/>
                <w:sz w:val="16"/>
                <w:szCs w:val="16"/>
              </w:rPr>
              <w:t>N</w:t>
            </w:r>
            <w:r w:rsidRPr="00E80C05">
              <w:rPr>
                <w:sz w:val="16"/>
                <w:szCs w:val="16"/>
              </w:rPr>
              <w:t>-(phenoxycarbonyl)-L-valinate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 N-(feniloksikarbonil)-L-valinat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414-500-5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153441-77-1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607-403-00-6</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bis(1</w:t>
            </w:r>
            <w:r w:rsidRPr="00E80C05">
              <w:rPr>
                <w:i/>
                <w:iCs/>
                <w:sz w:val="16"/>
                <w:szCs w:val="16"/>
              </w:rPr>
              <w:t>S</w:t>
            </w:r>
            <w:r w:rsidRPr="00E80C05">
              <w:rPr>
                <w:sz w:val="16"/>
                <w:szCs w:val="16"/>
              </w:rPr>
              <w:t>,2</w:t>
            </w:r>
            <w:r w:rsidRPr="00E80C05">
              <w:rPr>
                <w:i/>
                <w:iCs/>
                <w:sz w:val="16"/>
                <w:szCs w:val="16"/>
              </w:rPr>
              <w:t>S</w:t>
            </w:r>
            <w:r w:rsidRPr="00E80C05">
              <w:rPr>
                <w:sz w:val="16"/>
                <w:szCs w:val="16"/>
              </w:rPr>
              <w:t>,4</w:t>
            </w:r>
            <w:r w:rsidRPr="00E80C05">
              <w:rPr>
                <w:i/>
                <w:iCs/>
                <w:sz w:val="16"/>
                <w:szCs w:val="16"/>
              </w:rPr>
              <w:t>S</w:t>
            </w:r>
            <w:r w:rsidRPr="00E80C05">
              <w:rPr>
                <w:sz w:val="16"/>
                <w:szCs w:val="16"/>
              </w:rPr>
              <w:t>)-(1-benzyl-4-</w:t>
            </w:r>
            <w:r w:rsidRPr="00E80C05">
              <w:rPr>
                <w:i/>
                <w:iCs/>
                <w:sz w:val="16"/>
                <w:szCs w:val="16"/>
              </w:rPr>
              <w:t>tert</w:t>
            </w:r>
            <w:r w:rsidRPr="00E80C05">
              <w:rPr>
                <w:sz w:val="16"/>
                <w:szCs w:val="16"/>
              </w:rPr>
              <w:t xml:space="preserve">-butoxycarboxamido-2-hydroxy-5-phenyl)pentylammonium succinate; </w:t>
            </w:r>
            <w:r w:rsidRPr="00E80C05">
              <w:rPr>
                <w:sz w:val="16"/>
                <w:szCs w:val="16"/>
              </w:rPr>
              <w:br/>
              <w:t>isopropyl alcohol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bis(1S,2S,4S)-(1-benzil-4-ter-bütoksikarboksamido-2-hidroksi-5-fenil)pentilamonyum süksinat; izopropil alkol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414-810-0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33"/>
        </w:trPr>
        <w:tc>
          <w:tcPr>
            <w:tcW w:w="1146" w:type="dxa"/>
            <w:shd w:val="clear" w:color="auto" w:fill="auto"/>
            <w:noWrap/>
            <w:hideMark/>
          </w:tcPr>
          <w:p w:rsidR="007F5866" w:rsidRPr="00A82233" w:rsidRDefault="007F5866" w:rsidP="007F5866">
            <w:pPr>
              <w:rPr>
                <w:sz w:val="16"/>
                <w:szCs w:val="16"/>
              </w:rPr>
            </w:pPr>
            <w:r w:rsidRPr="00A82233">
              <w:rPr>
                <w:sz w:val="16"/>
                <w:szCs w:val="16"/>
              </w:rPr>
              <w:t>607-404-00-1</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w:t>
            </w:r>
            <w:r w:rsidRPr="00E80C05">
              <w:rPr>
                <w:i/>
                <w:iCs/>
                <w:sz w:val="16"/>
                <w:szCs w:val="16"/>
              </w:rPr>
              <w:t>Z</w:t>
            </w:r>
            <w:r w:rsidRPr="00E80C05">
              <w:rPr>
                <w:sz w:val="16"/>
                <w:szCs w:val="16"/>
              </w:rPr>
              <w:t xml:space="preserve">)-3,7-dimethyl-2,6-octadienyl)oxycarbonylpropanoic acid; </w:t>
            </w:r>
            <w:r w:rsidRPr="00E80C05">
              <w:rPr>
                <w:sz w:val="16"/>
                <w:szCs w:val="16"/>
              </w:rPr>
              <w:br/>
              <w:t>di-((</w:t>
            </w:r>
            <w:r w:rsidRPr="00E80C05">
              <w:rPr>
                <w:i/>
                <w:iCs/>
                <w:sz w:val="16"/>
                <w:szCs w:val="16"/>
              </w:rPr>
              <w:t>E</w:t>
            </w:r>
            <w:r w:rsidRPr="00E80C05">
              <w:rPr>
                <w:sz w:val="16"/>
                <w:szCs w:val="16"/>
              </w:rPr>
              <w:t xml:space="preserve">)-3,7-dimethyl-2,6-octadienyl) butandioate; </w:t>
            </w:r>
            <w:r w:rsidRPr="00E80C05">
              <w:rPr>
                <w:sz w:val="16"/>
                <w:szCs w:val="16"/>
              </w:rPr>
              <w:br/>
              <w:t>di-((</w:t>
            </w:r>
            <w:r w:rsidRPr="00E80C05">
              <w:rPr>
                <w:i/>
                <w:iCs/>
                <w:sz w:val="16"/>
                <w:szCs w:val="16"/>
              </w:rPr>
              <w:t>Z</w:t>
            </w:r>
            <w:r w:rsidRPr="00E80C05">
              <w:rPr>
                <w:sz w:val="16"/>
                <w:szCs w:val="16"/>
              </w:rPr>
              <w:t xml:space="preserve">)-3,7-dimethyl-2,6-octadienyl) butandioate; </w:t>
            </w:r>
            <w:r w:rsidRPr="00E80C05">
              <w:rPr>
                <w:sz w:val="16"/>
                <w:szCs w:val="16"/>
              </w:rPr>
              <w:br/>
              <w:t>(</w:t>
            </w:r>
            <w:r w:rsidRPr="00E80C05">
              <w:rPr>
                <w:i/>
                <w:iCs/>
                <w:sz w:val="16"/>
                <w:szCs w:val="16"/>
              </w:rPr>
              <w:t>Z</w:t>
            </w:r>
            <w:r w:rsidRPr="00E80C05">
              <w:rPr>
                <w:sz w:val="16"/>
                <w:szCs w:val="16"/>
              </w:rPr>
              <w:t xml:space="preserve">)-3,7-dimethyl-2,6-octadienyl butandioate; </w:t>
            </w:r>
            <w:r w:rsidRPr="00E80C05">
              <w:rPr>
                <w:sz w:val="16"/>
                <w:szCs w:val="16"/>
              </w:rPr>
              <w:br/>
              <w:t>((</w:t>
            </w:r>
            <w:r w:rsidRPr="00E80C05">
              <w:rPr>
                <w:i/>
                <w:iCs/>
                <w:sz w:val="16"/>
                <w:szCs w:val="16"/>
              </w:rPr>
              <w:t>E</w:t>
            </w:r>
            <w:r w:rsidRPr="00E80C05">
              <w:rPr>
                <w:sz w:val="16"/>
                <w:szCs w:val="16"/>
              </w:rPr>
              <w:t>)-3,7-dimethyl-2,6-octadienyl)oxycarbonylpropanoic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((Z)-3,7-dimetil-2,6-oktadenil)oksikarbonilpropanoik asit; di-((E)-3,7-dimetil-2,6-oktadenil) bütandioat; di-((Z)-3,7-dimetil-2,6-oktadenil) bütandioat; (Z)-3,7-dimetil-2,6-oktadenilbütandioat;((E)-3,7-dimetil-2,6-oktadenil)oksikarbnilpropanoik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415-190-4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607-405-00-7</w:t>
            </w:r>
          </w:p>
        </w:tc>
        <w:tc>
          <w:tcPr>
            <w:tcW w:w="2287" w:type="dxa"/>
            <w:shd w:val="clear" w:color="auto" w:fill="auto"/>
            <w:hideMark/>
          </w:tcPr>
          <w:p w:rsidR="007F5866" w:rsidRPr="00E80C05" w:rsidRDefault="007F5866" w:rsidP="007F5866">
            <w:pPr>
              <w:rPr>
                <w:sz w:val="16"/>
                <w:szCs w:val="16"/>
              </w:rPr>
            </w:pPr>
            <w:r w:rsidRPr="00E80C05">
              <w:rPr>
                <w:sz w:val="16"/>
                <w:szCs w:val="16"/>
              </w:rPr>
              <w:t>2-hexyldecyl-</w:t>
            </w:r>
            <w:r w:rsidRPr="00E80C05">
              <w:rPr>
                <w:i/>
                <w:iCs/>
                <w:sz w:val="16"/>
                <w:szCs w:val="16"/>
              </w:rPr>
              <w:t>p</w:t>
            </w:r>
            <w:r w:rsidRPr="00E80C05">
              <w:rPr>
                <w:sz w:val="16"/>
                <w:szCs w:val="16"/>
              </w:rPr>
              <w:t>-hydroxybenzoate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2-hekzildesil-p-hidroksibenzoat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415-380-7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148348-12-3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607-406-00-2</w:t>
            </w:r>
          </w:p>
        </w:tc>
        <w:tc>
          <w:tcPr>
            <w:tcW w:w="2287" w:type="dxa"/>
            <w:shd w:val="clear" w:color="auto" w:fill="auto"/>
            <w:hideMark/>
          </w:tcPr>
          <w:p w:rsidR="007F5866" w:rsidRPr="00E80C05" w:rsidRDefault="007F5866" w:rsidP="007F5866">
            <w:pPr>
              <w:rPr>
                <w:sz w:val="16"/>
                <w:szCs w:val="16"/>
              </w:rPr>
            </w:pPr>
            <w:r w:rsidRPr="00E80C05">
              <w:rPr>
                <w:sz w:val="16"/>
                <w:szCs w:val="16"/>
              </w:rPr>
              <w:t>potassium 2,5-dichlorobenzoate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potasyum-2,5-diklorobenzoat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415-700-5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184637-62-5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607-407-00-8</w:t>
            </w:r>
          </w:p>
        </w:tc>
        <w:tc>
          <w:tcPr>
            <w:tcW w:w="2287" w:type="dxa"/>
            <w:shd w:val="clear" w:color="auto" w:fill="auto"/>
            <w:hideMark/>
          </w:tcPr>
          <w:p w:rsidR="007F5866" w:rsidRPr="00E80C05" w:rsidRDefault="007F5866" w:rsidP="007F5866">
            <w:pPr>
              <w:rPr>
                <w:sz w:val="16"/>
                <w:szCs w:val="16"/>
              </w:rPr>
            </w:pPr>
            <w:r w:rsidRPr="00E80C05">
              <w:rPr>
                <w:sz w:val="16"/>
                <w:szCs w:val="16"/>
              </w:rPr>
              <w:t>ethyl 2-carboxy-3-(2-thienyl)propionate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etil-2-karboksi-3-(2-tienil)propiyonat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415-680-8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143468-96-6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607-408-00-3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potassium </w:t>
            </w:r>
            <w:r w:rsidRPr="00E80C05">
              <w:rPr>
                <w:i/>
                <w:iCs/>
                <w:sz w:val="16"/>
                <w:szCs w:val="16"/>
              </w:rPr>
              <w:t>N</w:t>
            </w:r>
            <w:r w:rsidRPr="00E80C05">
              <w:rPr>
                <w:sz w:val="16"/>
                <w:szCs w:val="16"/>
              </w:rPr>
              <w:t>-(4-fluorophenyl)glycinate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potasyum-N-(4-florofenil)glisinat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415-710-1</w:t>
            </w:r>
          </w:p>
        </w:tc>
        <w:tc>
          <w:tcPr>
            <w:tcW w:w="1115" w:type="dxa"/>
            <w:shd w:val="clear" w:color="auto" w:fill="auto"/>
            <w:noWrap/>
            <w:hideMark/>
          </w:tcPr>
          <w:p w:rsidR="007F5866" w:rsidRPr="00A82233" w:rsidRDefault="007F5866" w:rsidP="007F5866">
            <w:pPr>
              <w:rPr>
                <w:sz w:val="16"/>
                <w:szCs w:val="16"/>
              </w:rPr>
            </w:pPr>
            <w:r w:rsidRPr="00A82233">
              <w:rPr>
                <w:sz w:val="16"/>
                <w:szCs w:val="16"/>
              </w:rPr>
              <w:t>184637-63-6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4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607-409-00-9</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(3</w:t>
            </w:r>
            <w:r w:rsidRPr="00E80C05">
              <w:rPr>
                <w:i/>
                <w:iCs/>
                <w:sz w:val="16"/>
                <w:szCs w:val="16"/>
              </w:rPr>
              <w:t>R</w:t>
            </w:r>
            <w:r w:rsidRPr="00E80C05">
              <w:rPr>
                <w:sz w:val="16"/>
                <w:szCs w:val="16"/>
              </w:rPr>
              <w:t>)-[1</w:t>
            </w:r>
            <w:r w:rsidRPr="00E80C05">
              <w:rPr>
                <w:i/>
                <w:iCs/>
                <w:sz w:val="16"/>
                <w:szCs w:val="16"/>
              </w:rPr>
              <w:t>S</w:t>
            </w:r>
            <w:r w:rsidRPr="00E80C05">
              <w:rPr>
                <w:sz w:val="16"/>
                <w:szCs w:val="16"/>
              </w:rPr>
              <w:t>-(1α, 2α, 6β-((2</w:t>
            </w:r>
            <w:r w:rsidRPr="00E80C05">
              <w:rPr>
                <w:i/>
                <w:iCs/>
                <w:sz w:val="16"/>
                <w:szCs w:val="16"/>
              </w:rPr>
              <w:t>S</w:t>
            </w:r>
            <w:r w:rsidRPr="00E80C05">
              <w:rPr>
                <w:sz w:val="16"/>
                <w:szCs w:val="16"/>
              </w:rPr>
              <w:t xml:space="preserve">)-2-methyl-1-oxo-butoxy)-8aγ)hexahydro-2,6-dimethyl-1-naphthalene]-3,5-dihydroxyheptanoic acid; </w:t>
            </w:r>
            <w:r w:rsidRPr="00E80C05">
              <w:rPr>
                <w:sz w:val="16"/>
                <w:szCs w:val="16"/>
              </w:rPr>
              <w:br/>
              <w:t xml:space="preserve">inert biomass from </w:t>
            </w:r>
            <w:r w:rsidRPr="00E80C05">
              <w:rPr>
                <w:i/>
                <w:iCs/>
                <w:sz w:val="16"/>
                <w:szCs w:val="16"/>
              </w:rPr>
              <w:t>Aspergillus terreus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(3R)-[1S-(1α, 2α, 6β-((2S)-2-metil-1-okso-bütoksi)-8 aγ)hekzahidro-2,6-dimetil-1-naftalin]-3,5-dihidroksiheptanoik asit;Aspergillus terreus’den inert biyokütle</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415-840-7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66"/>
        </w:trPr>
        <w:tc>
          <w:tcPr>
            <w:tcW w:w="1146" w:type="dxa"/>
            <w:shd w:val="clear" w:color="auto" w:fill="auto"/>
            <w:noWrap/>
            <w:hideMark/>
          </w:tcPr>
          <w:p w:rsidR="007F5866" w:rsidRPr="00A82233" w:rsidRDefault="007F5866" w:rsidP="007F5866">
            <w:pPr>
              <w:rPr>
                <w:sz w:val="16"/>
                <w:szCs w:val="16"/>
              </w:rPr>
            </w:pPr>
            <w:r w:rsidRPr="00A82233">
              <w:rPr>
                <w:sz w:val="16"/>
                <w:szCs w:val="16"/>
              </w:rPr>
              <w:t>607-410-00-4</w:t>
            </w:r>
          </w:p>
        </w:tc>
        <w:tc>
          <w:tcPr>
            <w:tcW w:w="2287" w:type="dxa"/>
            <w:shd w:val="clear" w:color="auto" w:fill="auto"/>
            <w:hideMark/>
          </w:tcPr>
          <w:p w:rsidR="007F5866" w:rsidRPr="00E80C05" w:rsidRDefault="007F5866" w:rsidP="007F5866">
            <w:pPr>
              <w:rPr>
                <w:sz w:val="16"/>
                <w:szCs w:val="16"/>
              </w:rPr>
            </w:pPr>
            <w:r w:rsidRPr="00E80C05">
              <w:rPr>
                <w:sz w:val="16"/>
                <w:szCs w:val="16"/>
              </w:rPr>
              <w:t>mono[2-(dimethylamino)ethyl]monohydrogen-2-(hexadec-2-enyl)butanedioate and/or mono[2-(dimethylamino)ethyl]monohydrogen-3-(hexadec-2-enyl)butanedioate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mono[2-(dimetilamino)etil]monohidrojen-2-(hekzadek-2-enil)bütandioat ve/veya mono[2-(dimetilamino)etil]monohidrojen-3-(hekzadek-2-enil)bütandioat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415-880-5</w:t>
            </w:r>
          </w:p>
        </w:tc>
        <w:tc>
          <w:tcPr>
            <w:tcW w:w="1115" w:type="dxa"/>
            <w:shd w:val="clear" w:color="auto" w:fill="auto"/>
            <w:noWrap/>
            <w:hideMark/>
          </w:tcPr>
          <w:p w:rsidR="007F5866" w:rsidRPr="00A82233" w:rsidRDefault="007F5866" w:rsidP="007F5866">
            <w:pPr>
              <w:rPr>
                <w:sz w:val="16"/>
                <w:szCs w:val="16"/>
              </w:rPr>
            </w:pPr>
            <w:r w:rsidRPr="00A82233">
              <w:rPr>
                <w:sz w:val="16"/>
                <w:szCs w:val="16"/>
              </w:rPr>
              <w:t>779343-34-9</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057"/>
        </w:trPr>
        <w:tc>
          <w:tcPr>
            <w:tcW w:w="1146" w:type="dxa"/>
            <w:shd w:val="clear" w:color="auto" w:fill="auto"/>
            <w:noWrap/>
            <w:hideMark/>
          </w:tcPr>
          <w:p w:rsidR="007F5866" w:rsidRPr="00A82233" w:rsidRDefault="007F5866" w:rsidP="007F5866">
            <w:pPr>
              <w:rPr>
                <w:sz w:val="16"/>
                <w:szCs w:val="16"/>
              </w:rPr>
            </w:pPr>
            <w:r w:rsidRPr="00A82233">
              <w:rPr>
                <w:sz w:val="16"/>
                <w:szCs w:val="16"/>
              </w:rPr>
              <w:t>607-411-00-X</w:t>
            </w:r>
          </w:p>
        </w:tc>
        <w:tc>
          <w:tcPr>
            <w:tcW w:w="2287" w:type="dxa"/>
            <w:shd w:val="clear" w:color="auto" w:fill="auto"/>
            <w:hideMark/>
          </w:tcPr>
          <w:p w:rsidR="007F5866" w:rsidRPr="00E80C05" w:rsidRDefault="007F5866" w:rsidP="007F5866">
            <w:pPr>
              <w:rPr>
                <w:sz w:val="16"/>
                <w:szCs w:val="16"/>
              </w:rPr>
            </w:pPr>
            <w:r w:rsidRPr="00E80C05">
              <w:rPr>
                <w:sz w:val="16"/>
                <w:szCs w:val="16"/>
              </w:rPr>
              <w:t>oxiranemethanol, 4-methylbenzene-sulfonate, (</w:t>
            </w:r>
            <w:r w:rsidRPr="00E80C05">
              <w:rPr>
                <w:i/>
                <w:iCs/>
                <w:sz w:val="16"/>
                <w:szCs w:val="16"/>
              </w:rPr>
              <w:t>S</w:t>
            </w:r>
            <w:r w:rsidRPr="00E80C05">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oksiranmetanol, 4-metilbenzensülfonat, (S)-</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417-210-7</w:t>
            </w:r>
          </w:p>
        </w:tc>
        <w:tc>
          <w:tcPr>
            <w:tcW w:w="1115" w:type="dxa"/>
            <w:shd w:val="clear" w:color="auto" w:fill="auto"/>
            <w:noWrap/>
            <w:hideMark/>
          </w:tcPr>
          <w:p w:rsidR="007F5866" w:rsidRPr="00A82233" w:rsidRDefault="007F5866" w:rsidP="007F5866">
            <w:pPr>
              <w:rPr>
                <w:sz w:val="16"/>
                <w:szCs w:val="16"/>
              </w:rPr>
            </w:pPr>
            <w:r w:rsidRPr="00A82233">
              <w:rPr>
                <w:sz w:val="16"/>
                <w:szCs w:val="16"/>
              </w:rPr>
              <w:t>70987-78-9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607-412-00-5</w:t>
            </w:r>
          </w:p>
        </w:tc>
        <w:tc>
          <w:tcPr>
            <w:tcW w:w="2287" w:type="dxa"/>
            <w:shd w:val="clear" w:color="auto" w:fill="auto"/>
            <w:hideMark/>
          </w:tcPr>
          <w:p w:rsidR="007F5866" w:rsidRPr="00E80C05" w:rsidRDefault="007F5866" w:rsidP="007F5866">
            <w:pPr>
              <w:rPr>
                <w:sz w:val="16"/>
                <w:szCs w:val="16"/>
              </w:rPr>
            </w:pPr>
            <w:r w:rsidRPr="00E80C05">
              <w:rPr>
                <w:sz w:val="16"/>
                <w:szCs w:val="16"/>
              </w:rPr>
              <w:t>ethyl 2-(1-cyanocyclohexyl)acetate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etil-2-(1-siyanosiklohekzil)asetat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415-970-4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133481-10-4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607-413-00-0</w:t>
            </w:r>
          </w:p>
        </w:tc>
        <w:tc>
          <w:tcPr>
            <w:tcW w:w="2287" w:type="dxa"/>
            <w:shd w:val="clear" w:color="auto" w:fill="auto"/>
            <w:hideMark/>
          </w:tcPr>
          <w:p w:rsidR="007F5866" w:rsidRPr="00E80C05" w:rsidRDefault="007F5866" w:rsidP="007F5866">
            <w:pPr>
              <w:rPr>
                <w:sz w:val="16"/>
                <w:szCs w:val="16"/>
              </w:rPr>
            </w:pPr>
            <w:r w:rsidRPr="00E80C05">
              <w:rPr>
                <w:sz w:val="16"/>
                <w:szCs w:val="16"/>
              </w:rPr>
              <w:t>trans-4-phenyl-L-proline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trans-4-fenil-L-prolin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416-020-1</w:t>
            </w:r>
          </w:p>
        </w:tc>
        <w:tc>
          <w:tcPr>
            <w:tcW w:w="1115" w:type="dxa"/>
            <w:shd w:val="clear" w:color="auto" w:fill="auto"/>
            <w:noWrap/>
            <w:hideMark/>
          </w:tcPr>
          <w:p w:rsidR="007F5866" w:rsidRPr="00A82233" w:rsidRDefault="007F5866" w:rsidP="007F5866">
            <w:pPr>
              <w:rPr>
                <w:sz w:val="16"/>
                <w:szCs w:val="16"/>
              </w:rPr>
            </w:pPr>
            <w:r w:rsidRPr="00A82233">
              <w:rPr>
                <w:sz w:val="16"/>
                <w:szCs w:val="16"/>
              </w:rPr>
              <w:t>96314-26-0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607-415-00-1</w:t>
            </w:r>
          </w:p>
        </w:tc>
        <w:tc>
          <w:tcPr>
            <w:tcW w:w="2287" w:type="dxa"/>
            <w:shd w:val="clear" w:color="auto" w:fill="auto"/>
            <w:hideMark/>
          </w:tcPr>
          <w:p w:rsidR="007F5866" w:rsidRPr="00E80C05" w:rsidRDefault="007F5866" w:rsidP="007F5866">
            <w:pPr>
              <w:rPr>
                <w:sz w:val="16"/>
                <w:szCs w:val="16"/>
              </w:rPr>
            </w:pPr>
            <w:r w:rsidRPr="00E80C05">
              <w:rPr>
                <w:sz w:val="16"/>
                <w:szCs w:val="16"/>
              </w:rPr>
              <w:t>poly-(methyl methacrylate)-co-(butylmethacrylate)-co-(4-acryloxybutyl-isopropenyl-α, α-dimethylbenzyl carbamate)-co-(maleicanhydride)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poli-(metilmetakrilat)-co-(bütilmetakrilat)-co-(4-akriloksibütil-izopropenil- α,α</w:t>
            </w:r>
            <w:r w:rsidRPr="00E80C05" w:rsidDel="00DA4973">
              <w:rPr>
                <w:sz w:val="16"/>
                <w:szCs w:val="16"/>
              </w:rPr>
              <w:t xml:space="preserve"> </w:t>
            </w:r>
            <w:r w:rsidRPr="00E80C05">
              <w:rPr>
                <w:sz w:val="16"/>
                <w:szCs w:val="16"/>
              </w:rPr>
              <w:t>-dimetilbenzil karbamat)-co-(maleikanhidrid)</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419-590-1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 Katı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607-416-00-7</w:t>
            </w:r>
          </w:p>
        </w:tc>
        <w:tc>
          <w:tcPr>
            <w:tcW w:w="2287" w:type="dxa"/>
            <w:shd w:val="clear" w:color="auto" w:fill="auto"/>
            <w:hideMark/>
          </w:tcPr>
          <w:p w:rsidR="007F5866" w:rsidRPr="00E80C05" w:rsidRDefault="007F5866" w:rsidP="007F5866">
            <w:pPr>
              <w:rPr>
                <w:sz w:val="16"/>
                <w:szCs w:val="16"/>
              </w:rPr>
            </w:pPr>
            <w:r w:rsidRPr="00E80C05">
              <w:rPr>
                <w:sz w:val="16"/>
                <w:szCs w:val="16"/>
              </w:rPr>
              <w:t>4-(2-carboxymethylthio)ethoxy-1-hydroxy-5-isobutyloxycarbonylamino-</w:t>
            </w:r>
            <w:r w:rsidRPr="00E80C05">
              <w:rPr>
                <w:i/>
                <w:iCs/>
                <w:sz w:val="16"/>
                <w:szCs w:val="16"/>
              </w:rPr>
              <w:t>N</w:t>
            </w:r>
            <w:r w:rsidRPr="00E80C05">
              <w:rPr>
                <w:sz w:val="16"/>
                <w:szCs w:val="16"/>
              </w:rPr>
              <w:t>-(3-</w:t>
            </w:r>
            <w:r w:rsidRPr="00E80C05">
              <w:rPr>
                <w:sz w:val="16"/>
                <w:szCs w:val="16"/>
              </w:rPr>
              <w:lastRenderedPageBreak/>
              <w:t>dodecyloxypropyl)-2-naphthamide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4-(2-karboksimetiltiyo)etoksi-1-hidroksi-5-</w:t>
            </w:r>
            <w:r w:rsidRPr="00E80C05">
              <w:rPr>
                <w:sz w:val="16"/>
                <w:szCs w:val="16"/>
              </w:rPr>
              <w:lastRenderedPageBreak/>
              <w:t>izobütiloksikarbonilamino-N-(3-dodesiloksipropil)-2-naftamid</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420-730-7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225"/>
        </w:trPr>
        <w:tc>
          <w:tcPr>
            <w:tcW w:w="1146" w:type="dxa"/>
            <w:shd w:val="clear" w:color="auto" w:fill="auto"/>
            <w:noWrap/>
            <w:hideMark/>
          </w:tcPr>
          <w:p w:rsidR="007F5866" w:rsidRPr="00A82233" w:rsidRDefault="007F5866" w:rsidP="007F5866">
            <w:pPr>
              <w:rPr>
                <w:sz w:val="16"/>
                <w:szCs w:val="16"/>
              </w:rPr>
            </w:pPr>
            <w:r w:rsidRPr="00A82233">
              <w:rPr>
                <w:sz w:val="16"/>
                <w:szCs w:val="16"/>
              </w:rPr>
              <w:t>607-417-00-2</w:t>
            </w:r>
          </w:p>
        </w:tc>
        <w:tc>
          <w:tcPr>
            <w:tcW w:w="2287" w:type="dxa"/>
            <w:shd w:val="clear" w:color="auto" w:fill="auto"/>
            <w:hideMark/>
          </w:tcPr>
          <w:p w:rsidR="007F5866" w:rsidRPr="00E80C05" w:rsidRDefault="007F5866" w:rsidP="007F5866">
            <w:pPr>
              <w:rPr>
                <w:sz w:val="16"/>
                <w:szCs w:val="16"/>
              </w:rPr>
            </w:pPr>
            <w:r w:rsidRPr="00E80C05">
              <w:rPr>
                <w:sz w:val="16"/>
                <w:szCs w:val="16"/>
              </w:rPr>
              <w:t>3-chloropropyl chloroformiate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3-kloropropilkloroformiat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425-770-9</w:t>
            </w:r>
          </w:p>
        </w:tc>
        <w:tc>
          <w:tcPr>
            <w:tcW w:w="1115" w:type="dxa"/>
            <w:shd w:val="clear" w:color="auto" w:fill="auto"/>
            <w:noWrap/>
            <w:hideMark/>
          </w:tcPr>
          <w:p w:rsidR="007F5866" w:rsidRPr="00A82233" w:rsidRDefault="007F5866" w:rsidP="007F5866">
            <w:pPr>
              <w:rPr>
                <w:sz w:val="16"/>
                <w:szCs w:val="16"/>
              </w:rPr>
            </w:pPr>
            <w:r w:rsidRPr="00A82233">
              <w:rPr>
                <w:sz w:val="16"/>
                <w:szCs w:val="16"/>
              </w:rPr>
              <w:t>628-11-5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607-418-00-8</w:t>
            </w:r>
          </w:p>
        </w:tc>
        <w:tc>
          <w:tcPr>
            <w:tcW w:w="2287" w:type="dxa"/>
            <w:shd w:val="clear" w:color="auto" w:fill="auto"/>
            <w:hideMark/>
          </w:tcPr>
          <w:p w:rsidR="007F5866" w:rsidRPr="00E80C05" w:rsidRDefault="007F5866" w:rsidP="007F5866">
            <w:pPr>
              <w:rPr>
                <w:sz w:val="16"/>
                <w:szCs w:val="16"/>
              </w:rPr>
            </w:pPr>
            <w:r w:rsidRPr="00E80C05">
              <w:rPr>
                <w:sz w:val="16"/>
                <w:szCs w:val="16"/>
              </w:rPr>
              <w:t>2-ethylhexyl 4-aminobenzoate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2-etilhekzil-4-aminobenzoat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420-170-3</w:t>
            </w:r>
          </w:p>
        </w:tc>
        <w:tc>
          <w:tcPr>
            <w:tcW w:w="1115" w:type="dxa"/>
            <w:shd w:val="clear" w:color="auto" w:fill="auto"/>
            <w:noWrap/>
            <w:hideMark/>
          </w:tcPr>
          <w:p w:rsidR="007F5866" w:rsidRPr="00A82233" w:rsidRDefault="007F5866" w:rsidP="007F5866">
            <w:pPr>
              <w:rPr>
                <w:sz w:val="16"/>
                <w:szCs w:val="16"/>
              </w:rPr>
            </w:pPr>
            <w:r w:rsidRPr="00A82233">
              <w:rPr>
                <w:sz w:val="16"/>
                <w:szCs w:val="16"/>
              </w:rPr>
              <w:t>26218-04-2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607-419-00-3</w:t>
            </w:r>
          </w:p>
        </w:tc>
        <w:tc>
          <w:tcPr>
            <w:tcW w:w="2287" w:type="dxa"/>
            <w:shd w:val="clear" w:color="auto" w:fill="auto"/>
            <w:hideMark/>
          </w:tcPr>
          <w:p w:rsidR="007F5866" w:rsidRPr="00E80C05" w:rsidRDefault="007F5866" w:rsidP="007F5866">
            <w:pPr>
              <w:rPr>
                <w:sz w:val="16"/>
                <w:szCs w:val="16"/>
              </w:rPr>
            </w:pPr>
            <w:r w:rsidRPr="00E80C05">
              <w:rPr>
                <w:sz w:val="16"/>
                <w:szCs w:val="16"/>
              </w:rPr>
              <w:t>(3'-carboxymethyl-5-(2-(3-ethyl-3</w:t>
            </w:r>
            <w:r w:rsidRPr="00E80C05">
              <w:rPr>
                <w:i/>
                <w:iCs/>
                <w:sz w:val="16"/>
                <w:szCs w:val="16"/>
              </w:rPr>
              <w:t>H</w:t>
            </w:r>
            <w:r w:rsidRPr="00E80C05">
              <w:rPr>
                <w:sz w:val="16"/>
                <w:szCs w:val="16"/>
              </w:rPr>
              <w:t>-benzothiazol-2-ylidene)-1-methyl-ethylidene)-4,4'-dioxo-2'-thioxo-(2,5')bithiazolidinyliden-3-yl)-acetic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(3'-karboksimetil-5-(2-(3-etil-3H-benzotiyazol-2-ilidin)-1-metiletilidin)-4,4'-diokso-2'-tiyokso-(2,5')bitiyazolidinilidin-3-il)-asetikasit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422-240-9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166596-68-5</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607-420-00-9</w:t>
            </w:r>
          </w:p>
        </w:tc>
        <w:tc>
          <w:tcPr>
            <w:tcW w:w="2287" w:type="dxa"/>
            <w:shd w:val="clear" w:color="auto" w:fill="auto"/>
            <w:hideMark/>
          </w:tcPr>
          <w:p w:rsidR="007F5866" w:rsidRPr="00E80C05" w:rsidRDefault="007F5866" w:rsidP="007F5866">
            <w:pPr>
              <w:rPr>
                <w:sz w:val="16"/>
                <w:szCs w:val="16"/>
              </w:rPr>
            </w:pPr>
            <w:r w:rsidRPr="00E80C05">
              <w:rPr>
                <w:sz w:val="16"/>
                <w:szCs w:val="16"/>
              </w:rPr>
              <w:t>2,2-bis(hydroxymethyl)butanoic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2,2-bis(hidroksimetil)bütanoik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424-090-1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10097-02-6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15"/>
        </w:trPr>
        <w:tc>
          <w:tcPr>
            <w:tcW w:w="1146" w:type="dxa"/>
            <w:shd w:val="clear" w:color="auto" w:fill="auto"/>
            <w:noWrap/>
            <w:hideMark/>
          </w:tcPr>
          <w:p w:rsidR="007F5866" w:rsidRPr="00A82233" w:rsidRDefault="007F5866" w:rsidP="007F5866">
            <w:pPr>
              <w:rPr>
                <w:sz w:val="16"/>
                <w:szCs w:val="16"/>
              </w:rPr>
            </w:pPr>
            <w:r w:rsidRPr="00A82233">
              <w:rPr>
                <w:sz w:val="16"/>
                <w:szCs w:val="16"/>
              </w:rPr>
              <w:t>607-421-00-4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cypermethrin </w:t>
            </w:r>
            <w:r w:rsidRPr="00E80C05">
              <w:rPr>
                <w:i/>
                <w:iCs/>
                <w:sz w:val="16"/>
                <w:szCs w:val="16"/>
              </w:rPr>
              <w:t>cis/trans</w:t>
            </w:r>
            <w:r w:rsidRPr="00E80C05">
              <w:rPr>
                <w:sz w:val="16"/>
                <w:szCs w:val="16"/>
              </w:rPr>
              <w:t xml:space="preserve"> +/- 40/60; </w:t>
            </w:r>
            <w:r w:rsidRPr="00E80C05">
              <w:rPr>
                <w:sz w:val="16"/>
                <w:szCs w:val="16"/>
              </w:rPr>
              <w:br/>
              <w:t>(</w:t>
            </w:r>
            <w:r w:rsidRPr="00E80C05">
              <w:rPr>
                <w:i/>
                <w:iCs/>
                <w:sz w:val="16"/>
                <w:szCs w:val="16"/>
              </w:rPr>
              <w:t>RS</w:t>
            </w:r>
            <w:r w:rsidRPr="00E80C05">
              <w:rPr>
                <w:sz w:val="16"/>
                <w:szCs w:val="16"/>
              </w:rPr>
              <w:t>)-α-cyano-3-phenoxybenzyl (1</w:t>
            </w:r>
            <w:r w:rsidRPr="00E80C05">
              <w:rPr>
                <w:i/>
                <w:iCs/>
                <w:sz w:val="16"/>
                <w:szCs w:val="16"/>
              </w:rPr>
              <w:t>RS</w:t>
            </w:r>
            <w:r w:rsidRPr="00E80C05">
              <w:rPr>
                <w:sz w:val="16"/>
                <w:szCs w:val="16"/>
              </w:rPr>
              <w:t>,3</w:t>
            </w:r>
            <w:r w:rsidRPr="00E80C05">
              <w:rPr>
                <w:i/>
                <w:iCs/>
                <w:sz w:val="16"/>
                <w:szCs w:val="16"/>
              </w:rPr>
              <w:t>RS</w:t>
            </w:r>
            <w:r w:rsidRPr="00E80C05">
              <w:rPr>
                <w:sz w:val="16"/>
                <w:szCs w:val="16"/>
              </w:rPr>
              <w:t>;1</w:t>
            </w:r>
            <w:r w:rsidRPr="00E80C05">
              <w:rPr>
                <w:i/>
                <w:iCs/>
                <w:sz w:val="16"/>
                <w:szCs w:val="16"/>
              </w:rPr>
              <w:t>RS</w:t>
            </w:r>
            <w:r w:rsidRPr="00E80C05">
              <w:rPr>
                <w:sz w:val="16"/>
                <w:szCs w:val="16"/>
              </w:rPr>
              <w:t>,3</w:t>
            </w:r>
            <w:r w:rsidRPr="00E80C05">
              <w:rPr>
                <w:i/>
                <w:iCs/>
                <w:sz w:val="16"/>
                <w:szCs w:val="16"/>
              </w:rPr>
              <w:t>SR</w:t>
            </w:r>
            <w:r w:rsidRPr="00E80C05">
              <w:rPr>
                <w:sz w:val="16"/>
                <w:szCs w:val="16"/>
              </w:rPr>
              <w:t>)-3-(2,2-dichlorovinyl)-2,2-dimethylcyclopropanecarboxylate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sipermetrine cis/trans +/- 40/60; </w:t>
            </w:r>
            <w:r w:rsidRPr="00E80C05">
              <w:rPr>
                <w:sz w:val="16"/>
                <w:szCs w:val="16"/>
              </w:rPr>
              <w:br/>
              <w:t>(RS)-α-siyano-3-fenoksibenzil (1RS,3RS;1RS,3SR)-3-(2,2-diklorovinil)-2,2-dimetilsiklopropankarboksilat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257-842-9</w:t>
            </w:r>
          </w:p>
        </w:tc>
        <w:tc>
          <w:tcPr>
            <w:tcW w:w="1115" w:type="dxa"/>
            <w:shd w:val="clear" w:color="auto" w:fill="auto"/>
            <w:noWrap/>
            <w:hideMark/>
          </w:tcPr>
          <w:p w:rsidR="007F5866" w:rsidRPr="00A82233" w:rsidRDefault="007F5866" w:rsidP="007F5866">
            <w:pPr>
              <w:rPr>
                <w:sz w:val="16"/>
                <w:szCs w:val="16"/>
              </w:rPr>
            </w:pPr>
            <w:r w:rsidRPr="00A82233">
              <w:rPr>
                <w:sz w:val="16"/>
                <w:szCs w:val="16"/>
              </w:rPr>
              <w:t>52315-07-8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607-422-00-X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α-cypermethrin (ISO); </w:t>
            </w:r>
            <w:r w:rsidRPr="00E80C05">
              <w:rPr>
                <w:sz w:val="16"/>
                <w:szCs w:val="16"/>
              </w:rPr>
              <w:br/>
              <w:t>racemate comprising (</w:t>
            </w:r>
            <w:r w:rsidRPr="00E80C05">
              <w:rPr>
                <w:i/>
                <w:iCs/>
                <w:sz w:val="16"/>
                <w:szCs w:val="16"/>
              </w:rPr>
              <w:t>R</w:t>
            </w:r>
            <w:r w:rsidRPr="00E80C05">
              <w:rPr>
                <w:sz w:val="16"/>
                <w:szCs w:val="16"/>
              </w:rPr>
              <w:t>)-α-cyano-3-phenoxybenzyl (1</w:t>
            </w:r>
            <w:r w:rsidRPr="00E80C05">
              <w:rPr>
                <w:i/>
                <w:iCs/>
                <w:sz w:val="16"/>
                <w:szCs w:val="16"/>
              </w:rPr>
              <w:t>S</w:t>
            </w:r>
            <w:r w:rsidRPr="00E80C05">
              <w:rPr>
                <w:sz w:val="16"/>
                <w:szCs w:val="16"/>
              </w:rPr>
              <w:t>,3</w:t>
            </w:r>
            <w:r w:rsidRPr="00E80C05">
              <w:rPr>
                <w:i/>
                <w:iCs/>
                <w:sz w:val="16"/>
                <w:szCs w:val="16"/>
              </w:rPr>
              <w:t>S</w:t>
            </w:r>
            <w:r w:rsidRPr="00E80C05">
              <w:rPr>
                <w:sz w:val="16"/>
                <w:szCs w:val="16"/>
              </w:rPr>
              <w:t xml:space="preserve">)-3-(2,2-dichlorovinyl)-2,2-dimethylcyclopropanecarboxylate; </w:t>
            </w:r>
            <w:r w:rsidRPr="00E80C05">
              <w:rPr>
                <w:sz w:val="16"/>
                <w:szCs w:val="16"/>
              </w:rPr>
              <w:br/>
              <w:t>(</w:t>
            </w:r>
            <w:r w:rsidRPr="00E80C05">
              <w:rPr>
                <w:i/>
                <w:iCs/>
                <w:sz w:val="16"/>
                <w:szCs w:val="16"/>
              </w:rPr>
              <w:t>S</w:t>
            </w:r>
            <w:r w:rsidRPr="00E80C05">
              <w:rPr>
                <w:sz w:val="16"/>
                <w:szCs w:val="16"/>
              </w:rPr>
              <w:t>)-α-cyano-3-phenoxybenzyl (1</w:t>
            </w:r>
            <w:r w:rsidRPr="00E80C05">
              <w:rPr>
                <w:i/>
                <w:iCs/>
                <w:sz w:val="16"/>
                <w:szCs w:val="16"/>
              </w:rPr>
              <w:t>R</w:t>
            </w:r>
            <w:r w:rsidRPr="00E80C05">
              <w:rPr>
                <w:sz w:val="16"/>
                <w:szCs w:val="16"/>
              </w:rPr>
              <w:t>,3</w:t>
            </w:r>
            <w:r w:rsidRPr="00E80C05">
              <w:rPr>
                <w:i/>
                <w:iCs/>
                <w:sz w:val="16"/>
                <w:szCs w:val="16"/>
              </w:rPr>
              <w:t>R</w:t>
            </w:r>
            <w:r w:rsidRPr="00E80C05">
              <w:rPr>
                <w:sz w:val="16"/>
                <w:szCs w:val="16"/>
              </w:rPr>
              <w:t>)-3-(2,2-dichlorovinyl)-2,2-dimethylcyclopropanecarboxylate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α-sipermetrine (ISO);</w:t>
            </w:r>
          </w:p>
          <w:p w:rsidR="007F5866" w:rsidRPr="00E80C05" w:rsidRDefault="007F5866" w:rsidP="007F5866">
            <w:pPr>
              <w:spacing w:before="60" w:after="60"/>
              <w:rPr>
                <w:sz w:val="16"/>
                <w:szCs w:val="16"/>
              </w:rPr>
            </w:pPr>
            <w:r w:rsidRPr="00E80C05">
              <w:rPr>
                <w:sz w:val="16"/>
                <w:szCs w:val="16"/>
              </w:rPr>
              <w:t xml:space="preserve"> (R)-α-siyano-3-fenoksibenzil (1S, 3S)-3-(2,2-diklorovinil)-2,2-dimetilsiklopropankarboksilat içeren rasemik karışımı;</w:t>
            </w:r>
          </w:p>
          <w:p w:rsidR="007F5866" w:rsidRPr="00E80C05" w:rsidRDefault="007F5866" w:rsidP="007F5866">
            <w:pPr>
              <w:spacing w:before="60" w:after="60"/>
              <w:rPr>
                <w:sz w:val="16"/>
                <w:szCs w:val="16"/>
              </w:rPr>
            </w:pPr>
            <w:r w:rsidRPr="00E80C05">
              <w:rPr>
                <w:sz w:val="16"/>
                <w:szCs w:val="16"/>
              </w:rPr>
              <w:t>(S)-α-siyano-3-fenoksibenzil (1R, 3R)-3-(2,2-diklorovinil)-2,2-dimetilsiklopropankarboksilat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257-842-9</w:t>
            </w:r>
          </w:p>
        </w:tc>
        <w:tc>
          <w:tcPr>
            <w:tcW w:w="1115" w:type="dxa"/>
            <w:shd w:val="clear" w:color="auto" w:fill="auto"/>
            <w:noWrap/>
            <w:hideMark/>
          </w:tcPr>
          <w:p w:rsidR="007F5866" w:rsidRPr="00A82233" w:rsidRDefault="007F5866" w:rsidP="007F5866">
            <w:pPr>
              <w:rPr>
                <w:sz w:val="16"/>
                <w:szCs w:val="16"/>
              </w:rPr>
            </w:pPr>
            <w:r w:rsidRPr="00A82233">
              <w:rPr>
                <w:sz w:val="16"/>
                <w:szCs w:val="16"/>
              </w:rPr>
              <w:t>67375-30-8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H373</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H373</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607-423-00-5</w:t>
            </w:r>
          </w:p>
        </w:tc>
        <w:tc>
          <w:tcPr>
            <w:tcW w:w="2287" w:type="dxa"/>
            <w:shd w:val="clear" w:color="auto" w:fill="auto"/>
            <w:hideMark/>
          </w:tcPr>
          <w:p w:rsidR="007F5866" w:rsidRPr="00E80C05" w:rsidRDefault="007F5866" w:rsidP="007F5866">
            <w:pPr>
              <w:rPr>
                <w:sz w:val="16"/>
                <w:szCs w:val="16"/>
              </w:rPr>
            </w:pPr>
            <w:r w:rsidRPr="00E80C05">
              <w:rPr>
                <w:sz w:val="16"/>
                <w:szCs w:val="16"/>
              </w:rPr>
              <w:t>esters of mecoprop and of mecoprop-P</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mekoprop ve mekoprop-P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607-424-00-0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trifloxystrobin (ISO); </w:t>
            </w:r>
            <w:r w:rsidRPr="00E80C05">
              <w:rPr>
                <w:sz w:val="16"/>
                <w:szCs w:val="16"/>
              </w:rPr>
              <w:br/>
              <w:t>(</w:t>
            </w:r>
            <w:r w:rsidRPr="00E80C05">
              <w:rPr>
                <w:i/>
                <w:iCs/>
                <w:sz w:val="16"/>
                <w:szCs w:val="16"/>
              </w:rPr>
              <w:t>E</w:t>
            </w:r>
            <w:r w:rsidRPr="00E80C05">
              <w:rPr>
                <w:sz w:val="16"/>
                <w:szCs w:val="16"/>
              </w:rPr>
              <w:t>,</w:t>
            </w:r>
            <w:r w:rsidRPr="00E80C05">
              <w:rPr>
                <w:i/>
                <w:iCs/>
                <w:sz w:val="16"/>
                <w:szCs w:val="16"/>
              </w:rPr>
              <w:t>E</w:t>
            </w:r>
            <w:r w:rsidRPr="00E80C05">
              <w:rPr>
                <w:sz w:val="16"/>
                <w:szCs w:val="16"/>
              </w:rPr>
              <w:t>)-α-methoxyimino-{}{2-[[[[1-[3-(trifluoromethyl)phenyl]ethylidene]amino]oxy]methyl]benzeneacetic acid methyl ester</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trifloksistrobin (ISO); (E,E)-α-metoksiimino-{2-[[[[1-[3-(triflorometil)fenil]etilidin]amino]oksi]metil]benzenasetikasit metilester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141517-21-7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607-425-00-6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metalaxyl (ISO); </w:t>
            </w:r>
            <w:r w:rsidRPr="00E80C05">
              <w:rPr>
                <w:sz w:val="16"/>
                <w:szCs w:val="16"/>
              </w:rPr>
              <w:br/>
              <w:t>methyl-</w:t>
            </w:r>
            <w:r w:rsidRPr="00E80C05">
              <w:rPr>
                <w:i/>
                <w:iCs/>
                <w:sz w:val="16"/>
                <w:szCs w:val="16"/>
              </w:rPr>
              <w:t>N</w:t>
            </w:r>
            <w:r w:rsidRPr="00E80C05">
              <w:rPr>
                <w:sz w:val="16"/>
                <w:szCs w:val="16"/>
              </w:rPr>
              <w:t>-(2,6-dimethylphenyl)-</w:t>
            </w:r>
            <w:r w:rsidRPr="00E80C05">
              <w:rPr>
                <w:i/>
                <w:iCs/>
                <w:sz w:val="16"/>
                <w:szCs w:val="16"/>
              </w:rPr>
              <w:t>N</w:t>
            </w:r>
            <w:r w:rsidRPr="00E80C05">
              <w:rPr>
                <w:sz w:val="16"/>
                <w:szCs w:val="16"/>
              </w:rPr>
              <w:t>-(methoxyacetyl)-DL-alaninate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metalaksil (ISO); </w:t>
            </w:r>
            <w:r w:rsidRPr="00E80C05">
              <w:rPr>
                <w:sz w:val="16"/>
                <w:szCs w:val="16"/>
              </w:rPr>
              <w:br/>
              <w:t>metil-N-(2,6-dimetilfenil)-N-(metoksiasetil)-DL-alaninat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260-979-7</w:t>
            </w:r>
          </w:p>
        </w:tc>
        <w:tc>
          <w:tcPr>
            <w:tcW w:w="1115" w:type="dxa"/>
            <w:shd w:val="clear" w:color="auto" w:fill="auto"/>
            <w:noWrap/>
            <w:hideMark/>
          </w:tcPr>
          <w:p w:rsidR="007F5866" w:rsidRPr="00A82233" w:rsidRDefault="007F5866" w:rsidP="007F5866">
            <w:pPr>
              <w:rPr>
                <w:sz w:val="16"/>
                <w:szCs w:val="16"/>
              </w:rPr>
            </w:pPr>
            <w:r w:rsidRPr="00A82233">
              <w:rPr>
                <w:sz w:val="16"/>
                <w:szCs w:val="16"/>
              </w:rPr>
              <w:t>57837-19-1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607-426-00-1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1,2-benzenedicarboxylic acid, dipentylester, branched and linear; [1] </w:t>
            </w:r>
            <w:r w:rsidRPr="00E80C05">
              <w:rPr>
                <w:sz w:val="16"/>
                <w:szCs w:val="16"/>
              </w:rPr>
              <w:br/>
              <w:t xml:space="preserve">n-pentyl-isopentylphthalate; [2] </w:t>
            </w:r>
            <w:r w:rsidRPr="00E80C05">
              <w:rPr>
                <w:sz w:val="16"/>
                <w:szCs w:val="16"/>
              </w:rPr>
              <w:br/>
              <w:t xml:space="preserve">di-n-pentyl phthalate; [3] </w:t>
            </w:r>
            <w:r w:rsidRPr="00E80C05">
              <w:rPr>
                <w:sz w:val="16"/>
                <w:szCs w:val="16"/>
              </w:rPr>
              <w:br/>
              <w:t>diisopentylphthalate [4]</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1,2-benzendikarboksilik asit, dipentilester, dallanmış ve lineer; [1]</w:t>
            </w:r>
          </w:p>
          <w:p w:rsidR="007F5866" w:rsidRPr="00E80C05" w:rsidRDefault="007F5866" w:rsidP="007F5866">
            <w:pPr>
              <w:spacing w:before="60" w:after="60"/>
              <w:rPr>
                <w:sz w:val="16"/>
                <w:szCs w:val="16"/>
              </w:rPr>
            </w:pPr>
            <w:r w:rsidRPr="00E80C05">
              <w:rPr>
                <w:sz w:val="16"/>
                <w:szCs w:val="16"/>
              </w:rPr>
              <w:t>n-pentil-izopentilftalat; [2]</w:t>
            </w:r>
          </w:p>
          <w:p w:rsidR="007F5866" w:rsidRPr="00E80C05" w:rsidRDefault="007F5866" w:rsidP="007F5866">
            <w:pPr>
              <w:spacing w:before="60" w:after="60"/>
              <w:rPr>
                <w:sz w:val="16"/>
                <w:szCs w:val="16"/>
              </w:rPr>
            </w:pPr>
            <w:r w:rsidRPr="00E80C05">
              <w:rPr>
                <w:sz w:val="16"/>
                <w:szCs w:val="16"/>
              </w:rPr>
              <w:t>di-n-pentilftalat; [3]</w:t>
            </w:r>
          </w:p>
          <w:p w:rsidR="007F5866" w:rsidRPr="00E80C05" w:rsidRDefault="007F5866" w:rsidP="007F5866">
            <w:pPr>
              <w:spacing w:before="60" w:after="60"/>
              <w:rPr>
                <w:sz w:val="16"/>
                <w:szCs w:val="16"/>
              </w:rPr>
            </w:pPr>
            <w:r w:rsidRPr="00E80C05">
              <w:rPr>
                <w:sz w:val="16"/>
                <w:szCs w:val="16"/>
              </w:rPr>
              <w:t>diizopentilftalat [4]</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284-032-2 [1]</w:t>
            </w:r>
            <w:r w:rsidRPr="00A82233">
              <w:rPr>
                <w:sz w:val="16"/>
                <w:szCs w:val="16"/>
              </w:rPr>
              <w:br/>
              <w:t>- [2]</w:t>
            </w:r>
            <w:r w:rsidRPr="00A82233">
              <w:rPr>
                <w:sz w:val="16"/>
                <w:szCs w:val="16"/>
              </w:rPr>
              <w:br/>
              <w:t>205-017-9 [3]</w:t>
            </w:r>
            <w:r w:rsidRPr="00A82233">
              <w:rPr>
                <w:sz w:val="16"/>
                <w:szCs w:val="16"/>
              </w:rPr>
              <w:br/>
              <w:t>210-088-4 [4]</w:t>
            </w:r>
          </w:p>
        </w:tc>
        <w:tc>
          <w:tcPr>
            <w:tcW w:w="1115" w:type="dxa"/>
            <w:shd w:val="clear" w:color="auto" w:fill="auto"/>
            <w:hideMark/>
          </w:tcPr>
          <w:p w:rsidR="007F5866" w:rsidRPr="00A82233" w:rsidRDefault="007F5866" w:rsidP="007F5866">
            <w:pPr>
              <w:rPr>
                <w:sz w:val="16"/>
                <w:szCs w:val="16"/>
              </w:rPr>
            </w:pPr>
            <w:r w:rsidRPr="00A82233">
              <w:rPr>
                <w:sz w:val="16"/>
                <w:szCs w:val="16"/>
              </w:rPr>
              <w:t>84777-06-0 [1]</w:t>
            </w:r>
            <w:r w:rsidRPr="00A82233">
              <w:rPr>
                <w:sz w:val="16"/>
                <w:szCs w:val="16"/>
              </w:rPr>
              <w:br/>
              <w:t>- [2]</w:t>
            </w:r>
            <w:r w:rsidRPr="00A82233">
              <w:rPr>
                <w:sz w:val="16"/>
                <w:szCs w:val="16"/>
              </w:rPr>
              <w:br/>
              <w:t>131-18-0 [3]</w:t>
            </w:r>
            <w:r w:rsidRPr="00A82233">
              <w:rPr>
                <w:sz w:val="16"/>
                <w:szCs w:val="16"/>
              </w:rPr>
              <w:br/>
              <w:t>605-50-5 [4]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607-427-00-7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bromoxynil heptanoate (ISO); </w:t>
            </w:r>
            <w:r w:rsidRPr="00E80C05">
              <w:rPr>
                <w:sz w:val="16"/>
                <w:szCs w:val="16"/>
              </w:rPr>
              <w:br/>
              <w:t>2,6-dibromo-4-cyanophenyl heptanoate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bromoksinilheptanoat (ISO); </w:t>
            </w:r>
            <w:r w:rsidRPr="00E80C05">
              <w:rPr>
                <w:sz w:val="16"/>
                <w:szCs w:val="16"/>
              </w:rPr>
              <w:br/>
              <w:t>2,6-dibromo-4-siyanfenilheptanoat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260-300-4</w:t>
            </w:r>
          </w:p>
        </w:tc>
        <w:tc>
          <w:tcPr>
            <w:tcW w:w="1115" w:type="dxa"/>
            <w:shd w:val="clear" w:color="auto" w:fill="auto"/>
            <w:noWrap/>
            <w:hideMark/>
          </w:tcPr>
          <w:p w:rsidR="007F5866" w:rsidRPr="00A82233" w:rsidRDefault="007F5866" w:rsidP="007F5866">
            <w:pPr>
              <w:rPr>
                <w:sz w:val="16"/>
                <w:szCs w:val="16"/>
              </w:rPr>
            </w:pPr>
            <w:r w:rsidRPr="00A82233">
              <w:rPr>
                <w:sz w:val="16"/>
                <w:szCs w:val="16"/>
              </w:rPr>
              <w:t>56634-95-8</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H332</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H332</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607-428-00-2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ethylene diamine tetraacetate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tetrasodyum etilen daimin</w:t>
            </w:r>
          </w:p>
          <w:p w:rsidR="007F5866" w:rsidRPr="00E80C05" w:rsidRDefault="007F5866" w:rsidP="007F5866">
            <w:pPr>
              <w:spacing w:before="60" w:after="60"/>
              <w:rPr>
                <w:sz w:val="16"/>
                <w:szCs w:val="16"/>
              </w:rPr>
            </w:pPr>
            <w:r w:rsidRPr="00E80C05">
              <w:rPr>
                <w:sz w:val="16"/>
                <w:szCs w:val="16"/>
              </w:rPr>
              <w:t>tetraasetat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200-573-9</w:t>
            </w:r>
          </w:p>
        </w:tc>
        <w:tc>
          <w:tcPr>
            <w:tcW w:w="1115" w:type="dxa"/>
            <w:shd w:val="clear" w:color="auto" w:fill="auto"/>
            <w:noWrap/>
            <w:hideMark/>
          </w:tcPr>
          <w:p w:rsidR="007F5866" w:rsidRPr="00A82233" w:rsidRDefault="007F5866" w:rsidP="007F5866">
            <w:pPr>
              <w:rPr>
                <w:sz w:val="16"/>
                <w:szCs w:val="16"/>
              </w:rPr>
            </w:pPr>
            <w:r w:rsidRPr="00A82233">
              <w:rPr>
                <w:sz w:val="16"/>
                <w:szCs w:val="16"/>
              </w:rPr>
              <w:t>64-02-8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607-429-00-8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edetic acid; </w:t>
            </w:r>
            <w:r w:rsidRPr="00E80C05">
              <w:rPr>
                <w:sz w:val="16"/>
                <w:szCs w:val="16"/>
              </w:rPr>
              <w:br/>
              <w:t>(EDTA)</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edetik asit;</w:t>
            </w:r>
          </w:p>
          <w:p w:rsidR="007F5866" w:rsidRPr="00E80C05" w:rsidRDefault="007F5866" w:rsidP="007F5866">
            <w:pPr>
              <w:spacing w:before="60" w:after="60"/>
              <w:rPr>
                <w:sz w:val="16"/>
                <w:szCs w:val="16"/>
              </w:rPr>
            </w:pPr>
            <w:r w:rsidRPr="00E80C05">
              <w:rPr>
                <w:sz w:val="16"/>
                <w:szCs w:val="16"/>
              </w:rPr>
              <w:t>(EDTA)</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200-449-4</w:t>
            </w:r>
          </w:p>
        </w:tc>
        <w:tc>
          <w:tcPr>
            <w:tcW w:w="1115" w:type="dxa"/>
            <w:shd w:val="clear" w:color="auto" w:fill="auto"/>
            <w:noWrap/>
            <w:hideMark/>
          </w:tcPr>
          <w:p w:rsidR="007F5866" w:rsidRPr="00A82233" w:rsidRDefault="007F5866" w:rsidP="007F5866">
            <w:pPr>
              <w:rPr>
                <w:sz w:val="16"/>
                <w:szCs w:val="16"/>
              </w:rPr>
            </w:pPr>
            <w:r w:rsidRPr="00A82233">
              <w:rPr>
                <w:sz w:val="16"/>
                <w:szCs w:val="16"/>
              </w:rPr>
              <w:t>60-00-4</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607-430-00-3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BBP; </w:t>
            </w:r>
            <w:r w:rsidRPr="00E80C05">
              <w:rPr>
                <w:sz w:val="16"/>
                <w:szCs w:val="16"/>
              </w:rPr>
              <w:br/>
              <w:t>benzyl butyl phthalate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BBP; </w:t>
            </w:r>
            <w:r w:rsidRPr="00E80C05">
              <w:rPr>
                <w:sz w:val="16"/>
                <w:szCs w:val="16"/>
              </w:rPr>
              <w:br/>
              <w:t>benzilbütilftalat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201-622-7</w:t>
            </w:r>
          </w:p>
        </w:tc>
        <w:tc>
          <w:tcPr>
            <w:tcW w:w="1115" w:type="dxa"/>
            <w:shd w:val="clear" w:color="auto" w:fill="auto"/>
            <w:noWrap/>
            <w:hideMark/>
          </w:tcPr>
          <w:p w:rsidR="007F5866" w:rsidRPr="00A82233" w:rsidRDefault="007F5866" w:rsidP="007F5866">
            <w:pPr>
              <w:rPr>
                <w:sz w:val="16"/>
                <w:szCs w:val="16"/>
              </w:rPr>
            </w:pPr>
            <w:r w:rsidRPr="00A82233">
              <w:rPr>
                <w:sz w:val="16"/>
                <w:szCs w:val="16"/>
              </w:rPr>
              <w:t>85-68-7</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607-431-00-9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prallethrin (ISO); </w:t>
            </w:r>
            <w:r w:rsidRPr="00E80C05">
              <w:rPr>
                <w:sz w:val="16"/>
                <w:szCs w:val="16"/>
              </w:rPr>
              <w:br/>
              <w:t xml:space="preserve">ETOC; </w:t>
            </w:r>
            <w:r w:rsidRPr="00E80C05">
              <w:rPr>
                <w:sz w:val="16"/>
                <w:szCs w:val="16"/>
              </w:rPr>
              <w:br/>
              <w:t>2-methyl-4-oxo-3-(prop-2-ynyl)cyclopent-2-en-1-yl 2,2-dimethyl-3-(2-methylprop-1-enyl)cyclopropanecarboxylate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pralletrin (ISO); </w:t>
            </w:r>
          </w:p>
          <w:p w:rsidR="007F5866" w:rsidRPr="00E80C05" w:rsidRDefault="007F5866" w:rsidP="007F5866">
            <w:pPr>
              <w:spacing w:before="60" w:after="60"/>
              <w:rPr>
                <w:sz w:val="16"/>
                <w:szCs w:val="16"/>
              </w:rPr>
            </w:pPr>
            <w:r w:rsidRPr="00E80C05">
              <w:rPr>
                <w:sz w:val="16"/>
                <w:szCs w:val="16"/>
              </w:rPr>
              <w:t xml:space="preserve">ETOC; </w:t>
            </w:r>
          </w:p>
          <w:p w:rsidR="007F5866" w:rsidRPr="00E80C05" w:rsidRDefault="007F5866" w:rsidP="007F5866">
            <w:pPr>
              <w:spacing w:before="60" w:after="60"/>
              <w:rPr>
                <w:sz w:val="16"/>
                <w:szCs w:val="16"/>
              </w:rPr>
            </w:pPr>
            <w:r w:rsidRPr="00E80C05">
              <w:rPr>
                <w:sz w:val="16"/>
                <w:szCs w:val="16"/>
              </w:rPr>
              <w:t>2-metil-4-okso-3-(prop-2-inil)siklopent-2-en-1-il 2,2-dimetil-3-(2-metilprop-1-enil)siklopropankarboksilat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245-387-9</w:t>
            </w:r>
          </w:p>
        </w:tc>
        <w:tc>
          <w:tcPr>
            <w:tcW w:w="1115" w:type="dxa"/>
            <w:shd w:val="clear" w:color="auto" w:fill="auto"/>
            <w:noWrap/>
            <w:hideMark/>
          </w:tcPr>
          <w:p w:rsidR="007F5866" w:rsidRPr="00A82233" w:rsidRDefault="007F5866" w:rsidP="007F5866">
            <w:pPr>
              <w:rPr>
                <w:sz w:val="16"/>
                <w:szCs w:val="16"/>
              </w:rPr>
            </w:pPr>
            <w:r w:rsidRPr="00A82233">
              <w:rPr>
                <w:sz w:val="16"/>
                <w:szCs w:val="16"/>
              </w:rPr>
              <w:t>23031-36-9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607-432-00-4</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S</w:t>
            </w:r>
            <w:r w:rsidRPr="00E80C05">
              <w:rPr>
                <w:sz w:val="16"/>
                <w:szCs w:val="16"/>
              </w:rPr>
              <w:t xml:space="preserve">-metolachlor; </w:t>
            </w:r>
            <w:r w:rsidRPr="00E80C05">
              <w:rPr>
                <w:sz w:val="16"/>
                <w:szCs w:val="16"/>
              </w:rPr>
              <w:br/>
              <w:t>reaction mass of (</w:t>
            </w:r>
            <w:r w:rsidRPr="00E80C05">
              <w:rPr>
                <w:i/>
                <w:iCs/>
                <w:sz w:val="16"/>
                <w:szCs w:val="16"/>
              </w:rPr>
              <w:t>S</w:t>
            </w:r>
            <w:r w:rsidRPr="00E80C05">
              <w:rPr>
                <w:sz w:val="16"/>
                <w:szCs w:val="16"/>
              </w:rPr>
              <w:t>)-2-chloro-</w:t>
            </w:r>
            <w:r w:rsidRPr="00E80C05">
              <w:rPr>
                <w:i/>
                <w:iCs/>
                <w:sz w:val="16"/>
                <w:szCs w:val="16"/>
              </w:rPr>
              <w:t>N</w:t>
            </w:r>
            <w:r w:rsidRPr="00E80C05">
              <w:rPr>
                <w:sz w:val="16"/>
                <w:szCs w:val="16"/>
              </w:rPr>
              <w:t>-(2-ethyl-6-methyl-phenyl)-</w:t>
            </w:r>
            <w:r w:rsidRPr="00E80C05">
              <w:rPr>
                <w:i/>
                <w:iCs/>
                <w:sz w:val="16"/>
                <w:szCs w:val="16"/>
              </w:rPr>
              <w:t>N</w:t>
            </w:r>
            <w:r w:rsidRPr="00E80C05">
              <w:rPr>
                <w:sz w:val="16"/>
                <w:szCs w:val="16"/>
              </w:rPr>
              <w:t xml:space="preserve">-(2-methoxy-1-methyl-ethyl)-acetamide (80-100 %); [1] </w:t>
            </w:r>
            <w:r w:rsidRPr="00E80C05">
              <w:rPr>
                <w:sz w:val="16"/>
                <w:szCs w:val="16"/>
              </w:rPr>
              <w:br/>
              <w:t>(</w:t>
            </w:r>
            <w:r w:rsidRPr="00E80C05">
              <w:rPr>
                <w:i/>
                <w:iCs/>
                <w:sz w:val="16"/>
                <w:szCs w:val="16"/>
              </w:rPr>
              <w:t>R</w:t>
            </w:r>
            <w:r w:rsidRPr="00E80C05">
              <w:rPr>
                <w:sz w:val="16"/>
                <w:szCs w:val="16"/>
              </w:rPr>
              <w:t>)-2-chloro-</w:t>
            </w:r>
            <w:r w:rsidRPr="00E80C05">
              <w:rPr>
                <w:i/>
                <w:iCs/>
                <w:sz w:val="16"/>
                <w:szCs w:val="16"/>
              </w:rPr>
              <w:t>N</w:t>
            </w:r>
            <w:r w:rsidRPr="00E80C05">
              <w:rPr>
                <w:sz w:val="16"/>
                <w:szCs w:val="16"/>
              </w:rPr>
              <w:t>-(2-ethyl-6-methyl-phenyl)-</w:t>
            </w:r>
            <w:r w:rsidRPr="00E80C05">
              <w:rPr>
                <w:i/>
                <w:iCs/>
                <w:sz w:val="16"/>
                <w:szCs w:val="16"/>
              </w:rPr>
              <w:t>N</w:t>
            </w:r>
            <w:r w:rsidRPr="00E80C05">
              <w:rPr>
                <w:sz w:val="16"/>
                <w:szCs w:val="16"/>
              </w:rPr>
              <w:t>-(2-methoxy-1-methyl-ethyl)-acetamide (0-20 %)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S-metolaklor; </w:t>
            </w:r>
            <w:r w:rsidRPr="00E80C05">
              <w:rPr>
                <w:sz w:val="16"/>
                <w:szCs w:val="16"/>
              </w:rPr>
              <w:br/>
              <w:t>(S)-2-kloro-N-(2-etil-6-metilfenil)-N-(2-metoksi-1-metiletil)asetamid (80-100%); [1]</w:t>
            </w:r>
            <w:r w:rsidRPr="00E80C05">
              <w:rPr>
                <w:sz w:val="16"/>
                <w:szCs w:val="16"/>
              </w:rPr>
              <w:br/>
              <w:t>S-metolaklor;(R)-2-kloro-N-(2-etil-6-metilfenil)-N-(2-metoksi-1-metiletil)asetamid (0-%20) [2]</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87392-12-9 [1]</w:t>
            </w:r>
            <w:r w:rsidRPr="00A82233">
              <w:rPr>
                <w:sz w:val="16"/>
                <w:szCs w:val="16"/>
              </w:rPr>
              <w:br/>
              <w:t>178961-20-1 [2]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607-433-00-X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cypermethrin </w:t>
            </w:r>
            <w:r w:rsidRPr="00E80C05">
              <w:rPr>
                <w:i/>
                <w:iCs/>
                <w:sz w:val="16"/>
                <w:szCs w:val="16"/>
              </w:rPr>
              <w:t>cis/trans</w:t>
            </w:r>
            <w:r w:rsidRPr="00E80C05">
              <w:rPr>
                <w:sz w:val="16"/>
                <w:szCs w:val="16"/>
              </w:rPr>
              <w:t xml:space="preserve"> +/- 80/20; </w:t>
            </w:r>
            <w:r w:rsidRPr="00E80C05">
              <w:rPr>
                <w:sz w:val="16"/>
                <w:szCs w:val="16"/>
              </w:rPr>
              <w:br/>
              <w:t>(</w:t>
            </w:r>
            <w:r w:rsidRPr="00E80C05">
              <w:rPr>
                <w:i/>
                <w:iCs/>
                <w:sz w:val="16"/>
                <w:szCs w:val="16"/>
              </w:rPr>
              <w:t>RS</w:t>
            </w:r>
            <w:r w:rsidRPr="00E80C05">
              <w:rPr>
                <w:sz w:val="16"/>
                <w:szCs w:val="16"/>
              </w:rPr>
              <w:t>)-α-cyano-3-phenoxybenzyl (1</w:t>
            </w:r>
            <w:r w:rsidRPr="00E80C05">
              <w:rPr>
                <w:i/>
                <w:iCs/>
                <w:sz w:val="16"/>
                <w:szCs w:val="16"/>
              </w:rPr>
              <w:t>RS</w:t>
            </w:r>
            <w:r w:rsidRPr="00E80C05">
              <w:rPr>
                <w:sz w:val="16"/>
                <w:szCs w:val="16"/>
              </w:rPr>
              <w:t>; 3</w:t>
            </w:r>
            <w:r w:rsidRPr="00E80C05">
              <w:rPr>
                <w:i/>
                <w:iCs/>
                <w:sz w:val="16"/>
                <w:szCs w:val="16"/>
              </w:rPr>
              <w:t>RS</w:t>
            </w:r>
            <w:r w:rsidRPr="00E80C05">
              <w:rPr>
                <w:sz w:val="16"/>
                <w:szCs w:val="16"/>
              </w:rPr>
              <w:t>; 1</w:t>
            </w:r>
            <w:r w:rsidRPr="00E80C05">
              <w:rPr>
                <w:i/>
                <w:iCs/>
                <w:sz w:val="16"/>
                <w:szCs w:val="16"/>
              </w:rPr>
              <w:t>RS</w:t>
            </w:r>
            <w:r w:rsidRPr="00E80C05">
              <w:rPr>
                <w:sz w:val="16"/>
                <w:szCs w:val="16"/>
              </w:rPr>
              <w:t>, 3</w:t>
            </w:r>
            <w:r w:rsidRPr="00E80C05">
              <w:rPr>
                <w:i/>
                <w:iCs/>
                <w:sz w:val="16"/>
                <w:szCs w:val="16"/>
              </w:rPr>
              <w:t>SR</w:t>
            </w:r>
            <w:r w:rsidRPr="00E80C05">
              <w:rPr>
                <w:sz w:val="16"/>
                <w:szCs w:val="16"/>
              </w:rPr>
              <w:t>)-3-(2,2-dichlorovinyl)-2,2-dimethylcyclopropanecarboxylate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sipermetrin cis/trans +/- 80/20; </w:t>
            </w:r>
            <w:r w:rsidRPr="00E80C05">
              <w:rPr>
                <w:sz w:val="16"/>
                <w:szCs w:val="16"/>
              </w:rPr>
              <w:br/>
              <w:t>(RS)- α -siyano-3-fenoksibenzil (1RS; 3RS; 1RS, 3SR)-3-(2,2-diklorovinil)-2,2-dimetilsiklopropankarboksilat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257-842-9</w:t>
            </w:r>
          </w:p>
        </w:tc>
        <w:tc>
          <w:tcPr>
            <w:tcW w:w="1115" w:type="dxa"/>
            <w:shd w:val="clear" w:color="auto" w:fill="auto"/>
            <w:noWrap/>
            <w:hideMark/>
          </w:tcPr>
          <w:p w:rsidR="007F5866" w:rsidRPr="00A82233" w:rsidRDefault="007F5866" w:rsidP="007F5866">
            <w:pPr>
              <w:rPr>
                <w:sz w:val="16"/>
                <w:szCs w:val="16"/>
              </w:rPr>
            </w:pPr>
            <w:r w:rsidRPr="00A82233">
              <w:rPr>
                <w:sz w:val="16"/>
                <w:szCs w:val="16"/>
              </w:rPr>
              <w:t>52315-07-8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607-434-00-5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mecoprop-P [1] and its salts; </w:t>
            </w:r>
            <w:r w:rsidRPr="00E80C05">
              <w:rPr>
                <w:sz w:val="16"/>
                <w:szCs w:val="16"/>
              </w:rPr>
              <w:br/>
              <w:t>(</w:t>
            </w:r>
            <w:r w:rsidRPr="00E80C05">
              <w:rPr>
                <w:i/>
                <w:iCs/>
                <w:sz w:val="16"/>
                <w:szCs w:val="16"/>
              </w:rPr>
              <w:t>R</w:t>
            </w:r>
            <w:r w:rsidRPr="00E80C05">
              <w:rPr>
                <w:sz w:val="16"/>
                <w:szCs w:val="16"/>
              </w:rPr>
              <w:t>)-2-(4-chloro-2-methylphenoxy)propionic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mekoprop-P [1] ve tuzları; </w:t>
            </w:r>
            <w:r w:rsidRPr="00E80C05">
              <w:rPr>
                <w:sz w:val="16"/>
                <w:szCs w:val="16"/>
              </w:rPr>
              <w:br/>
              <w:t>(R)-2-(4-kloro-2-metilfenoksi)propionik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240-539-0</w:t>
            </w:r>
          </w:p>
        </w:tc>
        <w:tc>
          <w:tcPr>
            <w:tcW w:w="1115" w:type="dxa"/>
            <w:shd w:val="clear" w:color="auto" w:fill="auto"/>
            <w:noWrap/>
            <w:hideMark/>
          </w:tcPr>
          <w:p w:rsidR="007F5866" w:rsidRPr="00A82233" w:rsidRDefault="007F5866" w:rsidP="007F5866">
            <w:pPr>
              <w:rPr>
                <w:sz w:val="16"/>
                <w:szCs w:val="16"/>
              </w:rPr>
            </w:pPr>
            <w:r w:rsidRPr="00A82233">
              <w:rPr>
                <w:sz w:val="16"/>
                <w:szCs w:val="16"/>
              </w:rPr>
              <w:t>16484-77-8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607-435-00-0</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S</w:t>
            </w:r>
            <w:r w:rsidRPr="00E80C05">
              <w:rPr>
                <w:sz w:val="16"/>
                <w:szCs w:val="16"/>
              </w:rPr>
              <w:t>-isopropyl-5</w:t>
            </w:r>
            <w:r w:rsidRPr="00E80C05">
              <w:rPr>
                <w:i/>
                <w:iCs/>
                <w:sz w:val="16"/>
                <w:szCs w:val="16"/>
              </w:rPr>
              <w:t>R</w:t>
            </w:r>
            <w:r w:rsidRPr="00E80C05">
              <w:rPr>
                <w:sz w:val="16"/>
                <w:szCs w:val="16"/>
              </w:rPr>
              <w:t>-methyl-1</w:t>
            </w:r>
            <w:r w:rsidRPr="00E80C05">
              <w:rPr>
                <w:i/>
                <w:iCs/>
                <w:sz w:val="16"/>
                <w:szCs w:val="16"/>
              </w:rPr>
              <w:t>R</w:t>
            </w:r>
            <w:r w:rsidRPr="00E80C05">
              <w:rPr>
                <w:sz w:val="16"/>
                <w:szCs w:val="16"/>
              </w:rPr>
              <w:t>-cyclohexyl 2,2-dihydroxyacetate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2S-izopropil-5R-metil-1R-siklohekzil-2,2-dihidroksiasetat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416-810-6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111969-64-3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607-436-00-6</w:t>
            </w:r>
          </w:p>
        </w:tc>
        <w:tc>
          <w:tcPr>
            <w:tcW w:w="2287" w:type="dxa"/>
            <w:shd w:val="clear" w:color="auto" w:fill="auto"/>
            <w:hideMark/>
          </w:tcPr>
          <w:p w:rsidR="007F5866" w:rsidRPr="00E80C05" w:rsidRDefault="007F5866" w:rsidP="007F5866">
            <w:pPr>
              <w:rPr>
                <w:sz w:val="16"/>
                <w:szCs w:val="16"/>
              </w:rPr>
            </w:pPr>
            <w:r w:rsidRPr="00E80C05">
              <w:rPr>
                <w:sz w:val="16"/>
                <w:szCs w:val="16"/>
              </w:rPr>
              <w:t>2-hydroxy-3-(2-ethyl-4-methylimidazoyl)propyl neodecanoate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2-hidroksi-3-(2-etil-4-metilimidazoil)propilneodekanoat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417-350-9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607-437-00-1</w:t>
            </w:r>
          </w:p>
        </w:tc>
        <w:tc>
          <w:tcPr>
            <w:tcW w:w="2287" w:type="dxa"/>
            <w:shd w:val="clear" w:color="auto" w:fill="auto"/>
            <w:hideMark/>
          </w:tcPr>
          <w:p w:rsidR="007F5866" w:rsidRPr="00E80C05" w:rsidRDefault="007F5866" w:rsidP="007F5866">
            <w:pPr>
              <w:rPr>
                <w:sz w:val="16"/>
                <w:szCs w:val="16"/>
              </w:rPr>
            </w:pPr>
            <w:r w:rsidRPr="00E80C05">
              <w:rPr>
                <w:sz w:val="16"/>
                <w:szCs w:val="16"/>
              </w:rPr>
              <w:t>3-(4-aminophenyl)-2-cyano-2-propenoic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3-(4-aminofenil)-2-siyano-2-propenoik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417-480-6</w:t>
            </w:r>
          </w:p>
        </w:tc>
        <w:tc>
          <w:tcPr>
            <w:tcW w:w="1115" w:type="dxa"/>
            <w:shd w:val="clear" w:color="auto" w:fill="auto"/>
            <w:noWrap/>
            <w:hideMark/>
          </w:tcPr>
          <w:p w:rsidR="007F5866" w:rsidRPr="00A82233" w:rsidRDefault="007F5866" w:rsidP="007F5866">
            <w:pPr>
              <w:rPr>
                <w:sz w:val="16"/>
                <w:szCs w:val="16"/>
              </w:rPr>
            </w:pPr>
            <w:r w:rsidRPr="00A82233">
              <w:rPr>
                <w:sz w:val="16"/>
                <w:szCs w:val="16"/>
              </w:rPr>
              <w:t>252977-62-1</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607-438-00-7</w:t>
            </w:r>
          </w:p>
        </w:tc>
        <w:tc>
          <w:tcPr>
            <w:tcW w:w="2287" w:type="dxa"/>
            <w:shd w:val="clear" w:color="auto" w:fill="auto"/>
            <w:hideMark/>
          </w:tcPr>
          <w:p w:rsidR="007F5866" w:rsidRPr="00E80C05" w:rsidRDefault="007F5866" w:rsidP="007F5866">
            <w:pPr>
              <w:rPr>
                <w:sz w:val="16"/>
                <w:szCs w:val="16"/>
              </w:rPr>
            </w:pPr>
            <w:r w:rsidRPr="00E80C05">
              <w:rPr>
                <w:sz w:val="16"/>
                <w:szCs w:val="16"/>
              </w:rPr>
              <w:t>methyl-2-[(aminosulfonyl)methyl]benzoate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metil-2-[(aminosülfonil)metilbenzoat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419-010-5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112941-26-1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607-439-00-2</w:t>
            </w:r>
          </w:p>
        </w:tc>
        <w:tc>
          <w:tcPr>
            <w:tcW w:w="2287" w:type="dxa"/>
            <w:shd w:val="clear" w:color="auto" w:fill="auto"/>
            <w:hideMark/>
          </w:tcPr>
          <w:p w:rsidR="007F5866" w:rsidRPr="00E80C05" w:rsidRDefault="007F5866" w:rsidP="007F5866">
            <w:pPr>
              <w:rPr>
                <w:sz w:val="16"/>
                <w:szCs w:val="16"/>
              </w:rPr>
            </w:pPr>
            <w:r w:rsidRPr="00E80C05">
              <w:rPr>
                <w:sz w:val="16"/>
                <w:szCs w:val="16"/>
              </w:rPr>
              <w:t>methyl tetrahydro-2-furancarboxylate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metiltetrahidro-2-furankarboksilat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420-670-1</w:t>
            </w:r>
          </w:p>
        </w:tc>
        <w:tc>
          <w:tcPr>
            <w:tcW w:w="1115" w:type="dxa"/>
            <w:shd w:val="clear" w:color="auto" w:fill="auto"/>
            <w:noWrap/>
            <w:hideMark/>
          </w:tcPr>
          <w:p w:rsidR="007F5866" w:rsidRPr="00A82233" w:rsidRDefault="007F5866" w:rsidP="007F5866">
            <w:pPr>
              <w:rPr>
                <w:sz w:val="16"/>
                <w:szCs w:val="16"/>
              </w:rPr>
            </w:pPr>
            <w:r w:rsidRPr="00A82233">
              <w:rPr>
                <w:sz w:val="16"/>
                <w:szCs w:val="16"/>
              </w:rPr>
              <w:t>37443-42-8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607-440-00-8</w:t>
            </w:r>
          </w:p>
        </w:tc>
        <w:tc>
          <w:tcPr>
            <w:tcW w:w="2287" w:type="dxa"/>
            <w:shd w:val="clear" w:color="auto" w:fill="auto"/>
            <w:hideMark/>
          </w:tcPr>
          <w:p w:rsidR="007F5866" w:rsidRPr="00E80C05" w:rsidRDefault="007F5866" w:rsidP="007F5866">
            <w:pPr>
              <w:rPr>
                <w:sz w:val="16"/>
                <w:szCs w:val="16"/>
              </w:rPr>
            </w:pPr>
            <w:r w:rsidRPr="00E80C05">
              <w:rPr>
                <w:sz w:val="16"/>
                <w:szCs w:val="16"/>
              </w:rPr>
              <w:t>methyl 2-aminosulfonyl-6-(trifluoromethyl)pyridine-3-c 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 2-aminosülfonil-6-(triflorometil)piridin-3-karboksilat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421-220-7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144740-59-0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607-441-00-3</w:t>
            </w:r>
          </w:p>
        </w:tc>
        <w:tc>
          <w:tcPr>
            <w:tcW w:w="2287" w:type="dxa"/>
            <w:shd w:val="clear" w:color="auto" w:fill="auto"/>
            <w:hideMark/>
          </w:tcPr>
          <w:p w:rsidR="007F5866" w:rsidRPr="00E80C05" w:rsidRDefault="007F5866" w:rsidP="007F5866">
            <w:pPr>
              <w:rPr>
                <w:sz w:val="16"/>
                <w:szCs w:val="16"/>
              </w:rPr>
            </w:pPr>
            <w:r w:rsidRPr="00E80C05">
              <w:rPr>
                <w:sz w:val="16"/>
                <w:szCs w:val="16"/>
              </w:rPr>
              <w:t>3-[3-(2-dodecyloxy-5-methylphenylcarbamoyl)-4-hydroxy-1-naphthylthio]propionic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3-[3-(2-dodesiloksi-5-metilfenilkarbamoil)-4-hidroksi-1-naftiltiyo]propiyonik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421-490-6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167684-63-1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607-442-00-9</w:t>
            </w:r>
          </w:p>
        </w:tc>
        <w:tc>
          <w:tcPr>
            <w:tcW w:w="2287" w:type="dxa"/>
            <w:shd w:val="clear" w:color="auto" w:fill="auto"/>
            <w:hideMark/>
          </w:tcPr>
          <w:p w:rsidR="007F5866" w:rsidRPr="00E80C05" w:rsidRDefault="007F5866" w:rsidP="007F5866">
            <w:pPr>
              <w:rPr>
                <w:sz w:val="16"/>
                <w:szCs w:val="16"/>
              </w:rPr>
            </w:pPr>
            <w:r w:rsidRPr="00E80C05">
              <w:rPr>
                <w:sz w:val="16"/>
                <w:szCs w:val="16"/>
              </w:rPr>
              <w:t>benzyl [hydroxy-(4-phenylbutyl)phosphinyl] acetate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benzil-[hidroksi-(4-fenilbütil)fosfinil]asetat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416-050-5</w:t>
            </w:r>
          </w:p>
        </w:tc>
        <w:tc>
          <w:tcPr>
            <w:tcW w:w="1115" w:type="dxa"/>
            <w:shd w:val="clear" w:color="auto" w:fill="auto"/>
            <w:noWrap/>
            <w:hideMark/>
          </w:tcPr>
          <w:p w:rsidR="007F5866" w:rsidRPr="00A82233" w:rsidRDefault="007F5866" w:rsidP="007F5866">
            <w:pPr>
              <w:rPr>
                <w:sz w:val="16"/>
                <w:szCs w:val="16"/>
              </w:rPr>
            </w:pPr>
            <w:r w:rsidRPr="00A82233">
              <w:rPr>
                <w:sz w:val="16"/>
                <w:szCs w:val="16"/>
              </w:rPr>
              <w:t>87460-09-1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607-444-00-X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cis</w:t>
            </w:r>
            <w:r w:rsidRPr="00E80C05">
              <w:rPr>
                <w:sz w:val="16"/>
                <w:szCs w:val="16"/>
              </w:rPr>
              <w:t xml:space="preserve">-1,4-dimethylcyclohexyl dibenzoate; </w:t>
            </w:r>
            <w:r w:rsidRPr="00E80C05">
              <w:rPr>
                <w:sz w:val="16"/>
                <w:szCs w:val="16"/>
              </w:rPr>
              <w:br/>
            </w:r>
            <w:r w:rsidRPr="00E80C05">
              <w:rPr>
                <w:i/>
                <w:iCs/>
                <w:sz w:val="16"/>
                <w:szCs w:val="16"/>
              </w:rPr>
              <w:t>trans</w:t>
            </w:r>
            <w:r w:rsidRPr="00E80C05">
              <w:rPr>
                <w:sz w:val="16"/>
                <w:szCs w:val="16"/>
              </w:rPr>
              <w:t>-1,4-dimethylcyclohexyl dibenzoate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kütlesi:cis-1,4-dimetilsikloheksil dibenzoat; trans-1,4-dimetilsikloheksil dibenzoat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416-230-3</w:t>
            </w:r>
          </w:p>
        </w:tc>
        <w:tc>
          <w:tcPr>
            <w:tcW w:w="1115" w:type="dxa"/>
            <w:shd w:val="clear" w:color="auto" w:fill="auto"/>
            <w:noWrap/>
            <w:hideMark/>
          </w:tcPr>
          <w:p w:rsidR="007F5866" w:rsidRPr="00A82233" w:rsidRDefault="007F5866" w:rsidP="007F5866">
            <w:pPr>
              <w:rPr>
                <w:sz w:val="16"/>
                <w:szCs w:val="16"/>
              </w:rPr>
            </w:pPr>
            <w:r w:rsidRPr="00A82233">
              <w:rPr>
                <w:sz w:val="16"/>
                <w:szCs w:val="16"/>
              </w:rPr>
              <w:t>35541-81-2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607-445-00-5</w:t>
            </w:r>
          </w:p>
        </w:tc>
        <w:tc>
          <w:tcPr>
            <w:tcW w:w="2287" w:type="dxa"/>
            <w:shd w:val="clear" w:color="auto" w:fill="auto"/>
            <w:hideMark/>
          </w:tcPr>
          <w:p w:rsidR="007F5866" w:rsidRPr="00E80C05" w:rsidRDefault="007F5866" w:rsidP="007F5866">
            <w:pPr>
              <w:rPr>
                <w:sz w:val="16"/>
                <w:szCs w:val="16"/>
              </w:rPr>
            </w:pPr>
            <w:r w:rsidRPr="00E80C05">
              <w:rPr>
                <w:sz w:val="16"/>
                <w:szCs w:val="16"/>
              </w:rPr>
              <w:t>Iron (III) tris(4-methylbenzenesulfonate)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demir (III) tris(4-metilbenzensülfonat)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420-960-8</w:t>
            </w:r>
          </w:p>
        </w:tc>
        <w:tc>
          <w:tcPr>
            <w:tcW w:w="1115" w:type="dxa"/>
            <w:shd w:val="clear" w:color="auto" w:fill="auto"/>
            <w:noWrap/>
            <w:hideMark/>
          </w:tcPr>
          <w:p w:rsidR="007F5866" w:rsidRPr="00A82233" w:rsidRDefault="007F5866" w:rsidP="007F5866">
            <w:pPr>
              <w:rPr>
                <w:sz w:val="16"/>
                <w:szCs w:val="16"/>
              </w:rPr>
            </w:pPr>
            <w:r w:rsidRPr="00A82233">
              <w:rPr>
                <w:sz w:val="16"/>
                <w:szCs w:val="16"/>
              </w:rPr>
              <w:t>77214-82-5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607-446-00-0</w:t>
            </w:r>
          </w:p>
        </w:tc>
        <w:tc>
          <w:tcPr>
            <w:tcW w:w="2287" w:type="dxa"/>
            <w:shd w:val="clear" w:color="auto" w:fill="auto"/>
            <w:hideMark/>
          </w:tcPr>
          <w:p w:rsidR="007F5866" w:rsidRPr="00E80C05" w:rsidRDefault="007F5866" w:rsidP="007F5866">
            <w:pPr>
              <w:rPr>
                <w:sz w:val="16"/>
                <w:szCs w:val="16"/>
              </w:rPr>
            </w:pPr>
            <w:r w:rsidRPr="00E80C05">
              <w:rPr>
                <w:sz w:val="16"/>
                <w:szCs w:val="16"/>
              </w:rPr>
              <w:t>methyl 2-[4-(2-chloro-4-nitrophenylazo)-3-(1-oxopropyl)amino]phenylaminopropionate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metil-2-[4-(2-kloro-4-nitrofenilazo)-3-(1-oksopropil)amino]fenilaminopropionat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416-240-8</w:t>
            </w:r>
          </w:p>
        </w:tc>
        <w:tc>
          <w:tcPr>
            <w:tcW w:w="1115" w:type="dxa"/>
            <w:shd w:val="clear" w:color="auto" w:fill="auto"/>
            <w:noWrap/>
            <w:hideMark/>
          </w:tcPr>
          <w:p w:rsidR="007F5866" w:rsidRPr="00A82233" w:rsidRDefault="007F5866" w:rsidP="007F5866">
            <w:pPr>
              <w:rPr>
                <w:sz w:val="16"/>
                <w:szCs w:val="16"/>
              </w:rPr>
            </w:pPr>
            <w:r w:rsidRPr="00A82233">
              <w:rPr>
                <w:sz w:val="16"/>
                <w:szCs w:val="16"/>
              </w:rPr>
              <w:t>155522-12-6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607-447-00-6</w:t>
            </w:r>
          </w:p>
        </w:tc>
        <w:tc>
          <w:tcPr>
            <w:tcW w:w="2287" w:type="dxa"/>
            <w:shd w:val="clear" w:color="auto" w:fill="auto"/>
            <w:hideMark/>
          </w:tcPr>
          <w:p w:rsidR="007F5866" w:rsidRPr="00E80C05" w:rsidRDefault="007F5866" w:rsidP="007F5866">
            <w:pPr>
              <w:rPr>
                <w:sz w:val="16"/>
                <w:szCs w:val="16"/>
              </w:rPr>
            </w:pPr>
            <w:r w:rsidRPr="00E80C05">
              <w:rPr>
                <w:sz w:val="16"/>
                <w:szCs w:val="16"/>
              </w:rPr>
              <w:t>sodium 4-[4-(4-hydroxyphenylazo)phenylamino]-3-nitrobenzenesulfonate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sodyum-4-[4-(4-hidroksifenilazo)fenilamino]-3-nitrobenzensülfonat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416-370-5</w:t>
            </w:r>
          </w:p>
        </w:tc>
        <w:tc>
          <w:tcPr>
            <w:tcW w:w="1115" w:type="dxa"/>
            <w:shd w:val="clear" w:color="auto" w:fill="auto"/>
            <w:noWrap/>
            <w:hideMark/>
          </w:tcPr>
          <w:p w:rsidR="007F5866" w:rsidRPr="00A82233" w:rsidRDefault="007F5866" w:rsidP="007F5866">
            <w:pPr>
              <w:rPr>
                <w:sz w:val="16"/>
                <w:szCs w:val="16"/>
              </w:rPr>
            </w:pPr>
            <w:r w:rsidRPr="00A82233">
              <w:rPr>
                <w:sz w:val="16"/>
                <w:szCs w:val="16"/>
              </w:rPr>
              <w:t>156738-27-1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607-448-00-1</w:t>
            </w:r>
          </w:p>
        </w:tc>
        <w:tc>
          <w:tcPr>
            <w:tcW w:w="2287" w:type="dxa"/>
            <w:shd w:val="clear" w:color="auto" w:fill="auto"/>
            <w:hideMark/>
          </w:tcPr>
          <w:p w:rsidR="007F5866" w:rsidRPr="00E80C05" w:rsidRDefault="007F5866" w:rsidP="007F5866">
            <w:pPr>
              <w:rPr>
                <w:sz w:val="16"/>
                <w:szCs w:val="16"/>
              </w:rPr>
            </w:pPr>
            <w:r w:rsidRPr="00E80C05">
              <w:rPr>
                <w:sz w:val="16"/>
                <w:szCs w:val="16"/>
              </w:rPr>
              <w:t>2,3,5,6-tetrafluorobenzoic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2,3,5,6-tetraflorobenzoik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416-800-1</w:t>
            </w:r>
          </w:p>
        </w:tc>
        <w:tc>
          <w:tcPr>
            <w:tcW w:w="1115" w:type="dxa"/>
            <w:shd w:val="clear" w:color="auto" w:fill="auto"/>
            <w:noWrap/>
            <w:hideMark/>
          </w:tcPr>
          <w:p w:rsidR="007F5866" w:rsidRPr="00A82233" w:rsidRDefault="007F5866" w:rsidP="007F5866">
            <w:pPr>
              <w:rPr>
                <w:sz w:val="16"/>
                <w:szCs w:val="16"/>
              </w:rPr>
            </w:pPr>
            <w:r w:rsidRPr="00A82233">
              <w:rPr>
                <w:sz w:val="16"/>
                <w:szCs w:val="16"/>
              </w:rPr>
              <w:t>652-18-6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600"/>
        </w:trPr>
        <w:tc>
          <w:tcPr>
            <w:tcW w:w="1146" w:type="dxa"/>
            <w:shd w:val="clear" w:color="auto" w:fill="auto"/>
            <w:noWrap/>
            <w:hideMark/>
          </w:tcPr>
          <w:p w:rsidR="007F5866" w:rsidRPr="00A82233" w:rsidRDefault="007F5866" w:rsidP="007F5866">
            <w:pPr>
              <w:rPr>
                <w:sz w:val="16"/>
                <w:szCs w:val="16"/>
              </w:rPr>
            </w:pPr>
            <w:r w:rsidRPr="00A82233">
              <w:rPr>
                <w:sz w:val="16"/>
                <w:szCs w:val="16"/>
              </w:rPr>
              <w:t>607-449-00-7</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4,4',4''-[(2,4,6-trioxo-1,3,5(2</w:t>
            </w:r>
            <w:r w:rsidRPr="00E80C05">
              <w:rPr>
                <w:i/>
                <w:iCs/>
                <w:sz w:val="16"/>
                <w:szCs w:val="16"/>
              </w:rPr>
              <w:t>H</w:t>
            </w:r>
            <w:r w:rsidRPr="00E80C05">
              <w:rPr>
                <w:sz w:val="16"/>
                <w:szCs w:val="16"/>
              </w:rPr>
              <w:t>,4</w:t>
            </w:r>
            <w:r w:rsidRPr="00E80C05">
              <w:rPr>
                <w:i/>
                <w:iCs/>
                <w:sz w:val="16"/>
                <w:szCs w:val="16"/>
              </w:rPr>
              <w:t>H</w:t>
            </w:r>
            <w:r w:rsidRPr="00E80C05">
              <w:rPr>
                <w:sz w:val="16"/>
                <w:szCs w:val="16"/>
              </w:rPr>
              <w:t>,6</w:t>
            </w:r>
            <w:r w:rsidRPr="00E80C05">
              <w:rPr>
                <w:i/>
                <w:iCs/>
                <w:sz w:val="16"/>
                <w:szCs w:val="16"/>
              </w:rPr>
              <w:t>H</w:t>
            </w:r>
            <w:r w:rsidRPr="00E80C05">
              <w:rPr>
                <w:sz w:val="16"/>
                <w:szCs w:val="16"/>
              </w:rPr>
              <w:t xml:space="preserve">)-triazine-1,3,5-triyl)tris[methylene(3,5,5-trimethyl-3,1-cyclohexanediyl)iminocarbonyloxy-2,1-ethanediyl(ethyl)amino]]trisbenzenediazoniumtri[bis(2-methylpropyl)naphthalenesulfonate]; </w:t>
            </w:r>
            <w:r w:rsidRPr="00E80C05">
              <w:rPr>
                <w:sz w:val="16"/>
                <w:szCs w:val="16"/>
              </w:rPr>
              <w:br/>
              <w:t>4,4',4'',4'''-[[5,5'-[carbonylbis[imino(1,5,5-trimethyl-3,1-cyclohexanediyl)methylene]]-2,4,6-trioxo-1,3,5(2</w:t>
            </w:r>
            <w:r w:rsidRPr="00E80C05">
              <w:rPr>
                <w:i/>
                <w:iCs/>
                <w:sz w:val="16"/>
                <w:szCs w:val="16"/>
              </w:rPr>
              <w:t>H</w:t>
            </w:r>
            <w:r w:rsidRPr="00E80C05">
              <w:rPr>
                <w:sz w:val="16"/>
                <w:szCs w:val="16"/>
              </w:rPr>
              <w:t>,4</w:t>
            </w:r>
            <w:r w:rsidRPr="00E80C05">
              <w:rPr>
                <w:i/>
                <w:iCs/>
                <w:sz w:val="16"/>
                <w:szCs w:val="16"/>
              </w:rPr>
              <w:t>H</w:t>
            </w:r>
            <w:r w:rsidRPr="00E80C05">
              <w:rPr>
                <w:sz w:val="16"/>
                <w:szCs w:val="16"/>
              </w:rPr>
              <w:t>,6</w:t>
            </w:r>
            <w:r w:rsidRPr="00E80C05">
              <w:rPr>
                <w:i/>
                <w:iCs/>
                <w:sz w:val="16"/>
                <w:szCs w:val="16"/>
              </w:rPr>
              <w:t>H</w:t>
            </w:r>
            <w:r w:rsidRPr="00E80C05">
              <w:rPr>
                <w:sz w:val="16"/>
                <w:szCs w:val="16"/>
              </w:rPr>
              <w:t>)-triazine-1,1',3,3'-tetrayl]tetrakis[methylene(3,5,5-trimethyl-3,1-cyclohexanediyl)iminocarbonyloxy-2,1-ethanediyl(ethyl)amino]]tetrakisbenzenediazoniumtetra[bis(2-methylpropyl)naphthalenesulfonate]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4,4',4''-[(2,4,6-triokso-1,3,5(2H,4H,6H)-triazin-1,3,5-triil)tris[metilen(3,5,5-trimetil-3,1-siklohekzandiil)iminokarboniloksi-2,1-etandiil(etil)amino]]trisbenzendiazonyumtri[bis(2-metilpropil)naftalinsülfonat]; 4,4',4'',4'''-[[5, 5'-[karbonilbis[imino(1,5,5-trimetil-3,1- siklohekzandiil)metilen]]-2,4,6-triokzo-1,3,5(2H,4H,6H)-triazin-1,1',3,3'-tetrail]tetrakis[metilen(3,5,5-trimetil-3,1-siklohekzandiil)iminokarboniloksi-2,1-etandiil(etil)amino]]tetrakisbenzendiazonyumtetra[bis(2-metilpropil)naftalinsülfonat]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417-080-1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Kend.Tep.Grn. D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607-450-00-2</w:t>
            </w:r>
          </w:p>
        </w:tc>
        <w:tc>
          <w:tcPr>
            <w:tcW w:w="2287" w:type="dxa"/>
            <w:shd w:val="clear" w:color="auto" w:fill="auto"/>
            <w:hideMark/>
          </w:tcPr>
          <w:p w:rsidR="007F5866" w:rsidRPr="00E80C05" w:rsidRDefault="007F5866" w:rsidP="007F5866">
            <w:pPr>
              <w:rPr>
                <w:sz w:val="16"/>
                <w:szCs w:val="16"/>
              </w:rPr>
            </w:pPr>
            <w:r w:rsidRPr="00E80C05">
              <w:rPr>
                <w:sz w:val="16"/>
                <w:szCs w:val="16"/>
              </w:rPr>
              <w:t>2-mercaptobenzothiazolyl-(</w:t>
            </w:r>
            <w:r w:rsidRPr="00E80C05">
              <w:rPr>
                <w:i/>
                <w:iCs/>
                <w:sz w:val="16"/>
                <w:szCs w:val="16"/>
              </w:rPr>
              <w:t>Z</w:t>
            </w:r>
            <w:r w:rsidRPr="00E80C05">
              <w:rPr>
                <w:sz w:val="16"/>
                <w:szCs w:val="16"/>
              </w:rPr>
              <w:t>)-(2-aminothiazol-4-yl)-2-(</w:t>
            </w:r>
            <w:r w:rsidRPr="00E80C05">
              <w:rPr>
                <w:i/>
                <w:iCs/>
                <w:sz w:val="16"/>
                <w:szCs w:val="16"/>
              </w:rPr>
              <w:t>tert</w:t>
            </w:r>
            <w:r w:rsidRPr="00E80C05">
              <w:rPr>
                <w:sz w:val="16"/>
                <w:szCs w:val="16"/>
              </w:rPr>
              <w:t>-butoxycarbonyl) isopropoxyiminoacetate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2-merkaptobenzotiyazolil-(Z)-(2-aminotiyazol-4-il)-2-(ter-bütoksikarbonil) izopropoksiiminoasetat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419-040-9</w:t>
            </w:r>
          </w:p>
        </w:tc>
        <w:tc>
          <w:tcPr>
            <w:tcW w:w="1115" w:type="dxa"/>
            <w:shd w:val="clear" w:color="auto" w:fill="auto"/>
            <w:noWrap/>
            <w:hideMark/>
          </w:tcPr>
          <w:p w:rsidR="007F5866" w:rsidRPr="00A82233" w:rsidRDefault="007F5866" w:rsidP="007F5866">
            <w:pPr>
              <w:rPr>
                <w:sz w:val="16"/>
                <w:szCs w:val="16"/>
              </w:rPr>
            </w:pPr>
            <w:r w:rsidRPr="00A82233">
              <w:rPr>
                <w:sz w:val="16"/>
                <w:szCs w:val="16"/>
              </w:rPr>
              <w:t>89604-92-2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607-451-00-8</w:t>
            </w:r>
          </w:p>
        </w:tc>
        <w:tc>
          <w:tcPr>
            <w:tcW w:w="2287" w:type="dxa"/>
            <w:shd w:val="clear" w:color="auto" w:fill="auto"/>
            <w:hideMark/>
          </w:tcPr>
          <w:p w:rsidR="007F5866" w:rsidRPr="00E80C05" w:rsidRDefault="007F5866" w:rsidP="007F5866">
            <w:pPr>
              <w:rPr>
                <w:sz w:val="16"/>
                <w:szCs w:val="16"/>
              </w:rPr>
            </w:pPr>
            <w:r w:rsidRPr="00E80C05">
              <w:rPr>
                <w:sz w:val="16"/>
                <w:szCs w:val="16"/>
              </w:rPr>
              <w:t>4-[4-amino-5-hydroxy-3-(4-(2-sulfoxyethylsulfonyl)phenylazo)-2,7-disulfonapht-6-ylazo]-6-[3-(4-amino-5-hydroxy-3-(4-(2-sulfoxyethylsulfonyl)phenylazo)-2,7-disulfonapht-6-ylazo]phenylcarbonylamino]benzenesulfonic acid, sodium salt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4-[4-amino-5-hidroksi-3-(4-(2-sülfoksietilsülfonil)fenilazo)-2,7-disülfonaft-6-ilazo]-6-[3-(4-amino-5-hidroksi-3-(4-(2-sülfoksietilsülfonil)fenilazo)-2,7-disülfonaft-6-ilazo]fenilkarbonilamino]benzensülfonik asit,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417-640-5</w:t>
            </w:r>
          </w:p>
        </w:tc>
        <w:tc>
          <w:tcPr>
            <w:tcW w:w="1115" w:type="dxa"/>
            <w:shd w:val="clear" w:color="auto" w:fill="auto"/>
            <w:noWrap/>
            <w:hideMark/>
          </w:tcPr>
          <w:p w:rsidR="007F5866" w:rsidRPr="00A82233" w:rsidRDefault="007F5866" w:rsidP="007F5866">
            <w:pPr>
              <w:rPr>
                <w:sz w:val="16"/>
                <w:szCs w:val="16"/>
              </w:rPr>
            </w:pPr>
            <w:r w:rsidRPr="00A82233">
              <w:rPr>
                <w:sz w:val="16"/>
                <w:szCs w:val="16"/>
              </w:rPr>
              <w:t>161935-19-9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607-453-00-9</w:t>
            </w:r>
          </w:p>
        </w:tc>
        <w:tc>
          <w:tcPr>
            <w:tcW w:w="2287" w:type="dxa"/>
            <w:shd w:val="clear" w:color="auto" w:fill="auto"/>
            <w:hideMark/>
          </w:tcPr>
          <w:p w:rsidR="007F5866" w:rsidRPr="00E80C05" w:rsidRDefault="007F5866" w:rsidP="007F5866">
            <w:pPr>
              <w:rPr>
                <w:sz w:val="16"/>
                <w:szCs w:val="16"/>
              </w:rPr>
            </w:pPr>
            <w:r w:rsidRPr="00E80C05">
              <w:rPr>
                <w:sz w:val="16"/>
                <w:szCs w:val="16"/>
              </w:rPr>
              <w:t>4-benzyl-2,6-dihydroxy-4-aza-heptylene bis(2,2-dimethyloctanoate)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4-benzil-2,6-dihidroksi-4-aza-heptilen bis(2,2-dimetiloktanoat)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418-100-1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172964-15-7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607-454-00-4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trans</w:t>
            </w:r>
            <w:r w:rsidRPr="00E80C05">
              <w:rPr>
                <w:sz w:val="16"/>
                <w:szCs w:val="16"/>
              </w:rPr>
              <w:t xml:space="preserve">-2-(1-methylethyl)-1,3-dioxane-5-carboxylic acid; </w:t>
            </w:r>
            <w:r w:rsidRPr="00E80C05">
              <w:rPr>
                <w:sz w:val="16"/>
                <w:szCs w:val="16"/>
              </w:rPr>
              <w:br/>
            </w:r>
            <w:r w:rsidRPr="00E80C05">
              <w:rPr>
                <w:i/>
                <w:iCs/>
                <w:sz w:val="16"/>
                <w:szCs w:val="16"/>
              </w:rPr>
              <w:t>cis</w:t>
            </w:r>
            <w:r w:rsidRPr="00E80C05">
              <w:rPr>
                <w:sz w:val="16"/>
                <w:szCs w:val="16"/>
              </w:rPr>
              <w:t>-2-(1-methylethyl)-1,3-dioxane-5-carboxylic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trans-2-(1-metiletil)-1,3-dioksan-5-karboksilik asit; cis-2-(1-metiletil)-1,3-dioksan-5-karboksilik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418-170-3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116193-72-7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607-455-00-X</w:t>
            </w:r>
          </w:p>
        </w:tc>
        <w:tc>
          <w:tcPr>
            <w:tcW w:w="2287" w:type="dxa"/>
            <w:shd w:val="clear" w:color="auto" w:fill="auto"/>
            <w:hideMark/>
          </w:tcPr>
          <w:p w:rsidR="007F5866" w:rsidRPr="00E80C05" w:rsidRDefault="007F5866" w:rsidP="007F5866">
            <w:pPr>
              <w:rPr>
                <w:sz w:val="16"/>
                <w:szCs w:val="16"/>
              </w:rPr>
            </w:pPr>
            <w:r w:rsidRPr="00E80C05">
              <w:rPr>
                <w:sz w:val="16"/>
                <w:szCs w:val="16"/>
              </w:rPr>
              <w:t>1-amino-4-(3-[4-chloro-6-(2,5-di-sulfophenylamino)-1,3,5-triazin-2-ylamino]-2,2-dimethyl-propylamino)-anthraquinone-2-sulfonic acid, sodium/lithiumsalt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1-amino-4-(3-[4-kloro-6-(2,5-di-sülfofenilamino)-1,3,5-triazin-2-ilamino]-2,2-dimetil-propilamino)-antrakinon-2-sülfonik asit, sodyum/lityum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419-520-8</w:t>
            </w:r>
          </w:p>
        </w:tc>
        <w:tc>
          <w:tcPr>
            <w:tcW w:w="1115" w:type="dxa"/>
            <w:shd w:val="clear" w:color="auto" w:fill="auto"/>
            <w:noWrap/>
            <w:hideMark/>
          </w:tcPr>
          <w:p w:rsidR="007F5866" w:rsidRPr="00A82233" w:rsidRDefault="007F5866" w:rsidP="007F5866">
            <w:pPr>
              <w:rPr>
                <w:sz w:val="16"/>
                <w:szCs w:val="16"/>
              </w:rPr>
            </w:pPr>
            <w:r w:rsidRPr="00A82233">
              <w:rPr>
                <w:sz w:val="16"/>
                <w:szCs w:val="16"/>
              </w:rPr>
              <w:t>172890-93-6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607-456-00-5</w:t>
            </w:r>
          </w:p>
        </w:tc>
        <w:tc>
          <w:tcPr>
            <w:tcW w:w="2287" w:type="dxa"/>
            <w:shd w:val="clear" w:color="auto" w:fill="auto"/>
            <w:hideMark/>
          </w:tcPr>
          <w:p w:rsidR="007F5866" w:rsidRPr="00E80C05" w:rsidRDefault="007F5866" w:rsidP="007F5866">
            <w:pPr>
              <w:rPr>
                <w:sz w:val="16"/>
                <w:szCs w:val="16"/>
              </w:rPr>
            </w:pPr>
            <w:r w:rsidRPr="00E80C05">
              <w:rPr>
                <w:sz w:val="16"/>
                <w:szCs w:val="16"/>
              </w:rPr>
              <w:t>3-amino-4-chlorobenzoic acid, hexadecyl ester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3-amino-4-klorobenzoik asit, hekzadesil 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419-700-6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143269-74-3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607-457-00-0</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dihydrogen 1,1''-dihydroxy-8,8''-[p-phenylbis(imino-{}{6-[4-(2-aminoethyl)piperazin-1-yl]}}-1,3,5-triazine-4,2-diyl-imino)]bis(2,2'-azonaphthalene-1',3,6-trisulfonate)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tetrasodyum dihidrojen 1,1''-dihidroksi-8,8''-[p-fenilbis(imino-{6-[4-(2-aminoetil)piperazin-1-il]}-1,3,5-triazin-4,2-diil-imino)]bis(2,2'-azonaftalin-1',3,6-trisülfonat)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420-350-1</w:t>
            </w:r>
          </w:p>
        </w:tc>
        <w:tc>
          <w:tcPr>
            <w:tcW w:w="1115" w:type="dxa"/>
            <w:shd w:val="clear" w:color="auto" w:fill="auto"/>
            <w:noWrap/>
            <w:hideMark/>
          </w:tcPr>
          <w:p w:rsidR="007F5866" w:rsidRPr="00A82233" w:rsidRDefault="007F5866" w:rsidP="007F5866">
            <w:pPr>
              <w:rPr>
                <w:sz w:val="16"/>
                <w:szCs w:val="16"/>
              </w:rPr>
            </w:pPr>
            <w:r w:rsidRPr="00A82233">
              <w:rPr>
                <w:sz w:val="16"/>
                <w:szCs w:val="16"/>
              </w:rPr>
              <w:t>172277-97-3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607-458-00-6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2-ethyl-[2,6-dibromo-4-[1-[3,5-dibromo-4-(2-hydroxyethoxy)phenyl]-1-methylethyl]phenoxy]propenoate; </w:t>
            </w:r>
            <w:r w:rsidRPr="00E80C05">
              <w:rPr>
                <w:sz w:val="16"/>
                <w:szCs w:val="16"/>
              </w:rPr>
              <w:br/>
              <w:t xml:space="preserve">2,2'-diethyl-[4,4'-bis(2,6-dibromophenoxy)-1-methylethylidene] dipropenoate; </w:t>
            </w:r>
            <w:r w:rsidRPr="00E80C05">
              <w:rPr>
                <w:sz w:val="16"/>
                <w:szCs w:val="16"/>
              </w:rPr>
              <w:br/>
              <w:t>2,2'-[(1-methylethylidene)bis[[2,6-dibromo-4,1-phenylene)oxy]ethanol]]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2-etil-[2,6-dibromo-4-[1-[3,5-dibromo-4-(2-hidroksietoksi)fenil]-1-metiletil]fenoksi]propenoat; 2,2'-dietil-[4,4'-bis(2,6-dibromofenoksi)-1-metiletilidin] dipropenoat; 2,2'-[(1-metiletilidin)bis[[2,6-dibromo-4,1-fenilen)oksi]etanol]]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420-850-1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607-459-00-1</w:t>
            </w:r>
          </w:p>
        </w:tc>
        <w:tc>
          <w:tcPr>
            <w:tcW w:w="2287" w:type="dxa"/>
            <w:shd w:val="clear" w:color="auto" w:fill="auto"/>
            <w:hideMark/>
          </w:tcPr>
          <w:p w:rsidR="007F5866" w:rsidRPr="00E80C05" w:rsidRDefault="007F5866" w:rsidP="007F5866">
            <w:pPr>
              <w:rPr>
                <w:sz w:val="16"/>
                <w:szCs w:val="16"/>
              </w:rPr>
            </w:pPr>
            <w:r w:rsidRPr="00E80C05">
              <w:rPr>
                <w:sz w:val="16"/>
                <w:szCs w:val="16"/>
              </w:rPr>
              <w:t>isopentyl 4-{}{2-[5-cyano-1,2,3,6-tetrahydro-1-(2-isopropoxyethoxy-carbonylmethyl)-4-methyl-2,6-dioxo-3-</w:t>
            </w:r>
            <w:r w:rsidRPr="00E80C05">
              <w:rPr>
                <w:sz w:val="16"/>
                <w:szCs w:val="16"/>
              </w:rPr>
              <w:lastRenderedPageBreak/>
              <w:t>pyridylidene]hydrazino}}benzoate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izopentil4-{2-[5-siyano-1,2,3,6-tetrahidro-1-(2-izopropoksietoksi-karbonilmetil)-4-metil-2,6-</w:t>
            </w:r>
            <w:r w:rsidRPr="00E80C05">
              <w:rPr>
                <w:color w:val="000000"/>
                <w:sz w:val="16"/>
                <w:szCs w:val="16"/>
              </w:rPr>
              <w:lastRenderedPageBreak/>
              <w:t>diokso-3-piridilidin]hidrazino}benzoat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418-930-4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607-460-00-7</w:t>
            </w:r>
          </w:p>
        </w:tc>
        <w:tc>
          <w:tcPr>
            <w:tcW w:w="2287" w:type="dxa"/>
            <w:shd w:val="clear" w:color="auto" w:fill="auto"/>
            <w:hideMark/>
          </w:tcPr>
          <w:p w:rsidR="007F5866" w:rsidRPr="00E80C05" w:rsidRDefault="007F5866" w:rsidP="007F5866">
            <w:pPr>
              <w:rPr>
                <w:sz w:val="16"/>
                <w:szCs w:val="16"/>
              </w:rPr>
            </w:pPr>
            <w:r w:rsidRPr="00E80C05">
              <w:rPr>
                <w:sz w:val="16"/>
                <w:szCs w:val="16"/>
              </w:rPr>
              <w:t>3-tridecyloxy-propyl-ammonium 9-octadecenoate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3-tridesiloksi-propil-amonyum 9-oktadesenoat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418-990-1</w:t>
            </w:r>
          </w:p>
        </w:tc>
        <w:tc>
          <w:tcPr>
            <w:tcW w:w="1115" w:type="dxa"/>
            <w:shd w:val="clear" w:color="auto" w:fill="auto"/>
            <w:noWrap/>
            <w:hideMark/>
          </w:tcPr>
          <w:p w:rsidR="007F5866" w:rsidRPr="00A82233" w:rsidRDefault="007F5866" w:rsidP="007F5866">
            <w:pPr>
              <w:rPr>
                <w:sz w:val="16"/>
                <w:szCs w:val="16"/>
              </w:rPr>
            </w:pPr>
            <w:r w:rsidRPr="00A82233">
              <w:rPr>
                <w:sz w:val="16"/>
                <w:szCs w:val="16"/>
              </w:rPr>
              <w:t>778577-53-0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H319</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607-461-00-2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pentasodium 2-{}{4-{}{3-methyl-4-[6-sulfonato-4-(2-sulfonato-phenylazo)-naphthalen-1-ylazo]-phenylamino}}-6-[3-(2-sulfato-ethanesulfonyl)-phenylamino]-1,3,5-triazin-2-ylamino}}-benzene-1,4-disulfonate; </w:t>
            </w:r>
            <w:r w:rsidRPr="00E80C05">
              <w:rPr>
                <w:sz w:val="16"/>
                <w:szCs w:val="16"/>
              </w:rPr>
              <w:br/>
              <w:t>pentasodium 2-{}{4-{}{3-methyl-4-[7-sulfonato-4-(2-sulfonato-phenylazo)-naphthalen-1-ylazo]-phenylamino}}-6-[3-(2-sulfato-ethanesulfonyl)-phenylamino]-1,3,5-triazin-2-ylamino}}-benzene-1,4-disulfonate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pentasodyum 2-{4-{3-metil-4-[6-sülfonato-4-(2-sülfonato-fenilazo)-naftalin-1-ilazo]-fenilamino}-6-[3-(2-sülfato-etansülfonil)-fenilamino]-1,3,5-triazin-2-ilamino}-benzen-1,4-disülfonat; pentasodyum 2-{4-{3-metil-4-[7-sülfonato-4-(-2-sülfonato-fenilazo)-naftalin-1-ilazo]-fenilamino}-6-[3-(2-sülfato-etansülfonil)-fenilamino]-1,3,5-triazin-2-ilamino}-benzen-1,4-disülfonat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421-160-1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80"/>
        </w:trPr>
        <w:tc>
          <w:tcPr>
            <w:tcW w:w="1146" w:type="dxa"/>
            <w:shd w:val="clear" w:color="auto" w:fill="auto"/>
            <w:noWrap/>
            <w:hideMark/>
          </w:tcPr>
          <w:p w:rsidR="007F5866" w:rsidRPr="00A82233" w:rsidRDefault="007F5866" w:rsidP="007F5866">
            <w:pPr>
              <w:rPr>
                <w:sz w:val="16"/>
                <w:szCs w:val="16"/>
              </w:rPr>
            </w:pPr>
            <w:r w:rsidRPr="00A82233">
              <w:rPr>
                <w:sz w:val="16"/>
                <w:szCs w:val="16"/>
              </w:rPr>
              <w:t>607-462-00-8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1-hexyl acetate; </w:t>
            </w:r>
            <w:r w:rsidRPr="00E80C05">
              <w:rPr>
                <w:sz w:val="16"/>
                <w:szCs w:val="16"/>
              </w:rPr>
              <w:br/>
              <w:t xml:space="preserve">2-methyl-1-pentyl acetate; </w:t>
            </w:r>
            <w:r w:rsidRPr="00E80C05">
              <w:rPr>
                <w:sz w:val="16"/>
                <w:szCs w:val="16"/>
              </w:rPr>
              <w:br/>
              <w:t xml:space="preserve">3-methyl-1-pentyl acetate; </w:t>
            </w:r>
            <w:r w:rsidRPr="00E80C05">
              <w:rPr>
                <w:sz w:val="16"/>
                <w:szCs w:val="16"/>
              </w:rPr>
              <w:br/>
              <w:t xml:space="preserve">4-methyl-1-pentyl acetate; </w:t>
            </w:r>
            <w:r w:rsidRPr="00E80C05">
              <w:rPr>
                <w:sz w:val="16"/>
                <w:szCs w:val="16"/>
              </w:rPr>
              <w:br/>
              <w:t>other mixed linear and branched C</w:t>
            </w:r>
            <w:r w:rsidRPr="00E80C05">
              <w:rPr>
                <w:sz w:val="16"/>
                <w:szCs w:val="16"/>
                <w:vertAlign w:val="subscript"/>
              </w:rPr>
              <w:t>6</w:t>
            </w:r>
            <w:r w:rsidRPr="00E80C05">
              <w:rPr>
                <w:sz w:val="16"/>
                <w:szCs w:val="16"/>
              </w:rPr>
              <w:t>-alkyl acetates</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lang w:val="fi-FI"/>
              </w:rPr>
              <w:t>tepkime kütlesi: 1-heksil asetat;</w:t>
            </w:r>
          </w:p>
          <w:p w:rsidR="007F5866" w:rsidRPr="00E80C05" w:rsidRDefault="007F5866" w:rsidP="007F5866">
            <w:pPr>
              <w:rPr>
                <w:color w:val="000000"/>
                <w:sz w:val="16"/>
                <w:szCs w:val="16"/>
                <w:lang w:val="fi-FI"/>
              </w:rPr>
            </w:pPr>
            <w:r w:rsidRPr="00E80C05">
              <w:rPr>
                <w:color w:val="000000"/>
                <w:sz w:val="16"/>
                <w:szCs w:val="16"/>
                <w:lang w:val="fi-FI"/>
              </w:rPr>
              <w:t>2-metil-1-pentilasetat;</w:t>
            </w:r>
          </w:p>
          <w:p w:rsidR="007F5866" w:rsidRPr="00E80C05" w:rsidRDefault="007F5866" w:rsidP="007F5866">
            <w:pPr>
              <w:rPr>
                <w:color w:val="000000"/>
                <w:sz w:val="16"/>
                <w:szCs w:val="16"/>
                <w:lang w:val="it-IT"/>
              </w:rPr>
            </w:pPr>
            <w:r w:rsidRPr="00E80C05">
              <w:rPr>
                <w:color w:val="000000"/>
                <w:sz w:val="16"/>
                <w:szCs w:val="16"/>
                <w:lang w:val="it-IT"/>
              </w:rPr>
              <w:t>3-metil-1-pentilasetat;</w:t>
            </w:r>
          </w:p>
          <w:p w:rsidR="007F5866" w:rsidRPr="00E80C05" w:rsidRDefault="007F5866" w:rsidP="007F5866">
            <w:pPr>
              <w:rPr>
                <w:color w:val="000000"/>
                <w:sz w:val="16"/>
                <w:szCs w:val="16"/>
                <w:lang w:val="it-IT"/>
              </w:rPr>
            </w:pPr>
            <w:r w:rsidRPr="00E80C05">
              <w:rPr>
                <w:color w:val="000000"/>
                <w:sz w:val="16"/>
                <w:szCs w:val="16"/>
                <w:lang w:val="it-IT"/>
              </w:rPr>
              <w:t>4-metil-1-pentilasetat ve diğer dallanmış ve lineer C</w:t>
            </w:r>
            <w:r w:rsidRPr="00E80C05">
              <w:rPr>
                <w:color w:val="000000"/>
                <w:sz w:val="16"/>
                <w:szCs w:val="16"/>
                <w:vertAlign w:val="subscript"/>
                <w:lang w:val="it-IT"/>
              </w:rPr>
              <w:t>6</w:t>
            </w:r>
            <w:r w:rsidRPr="00E80C05">
              <w:rPr>
                <w:color w:val="000000"/>
                <w:sz w:val="16"/>
                <w:szCs w:val="16"/>
                <w:lang w:val="it-IT"/>
              </w:rPr>
              <w:t>-alkilasetatları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421-230-1</w:t>
            </w:r>
          </w:p>
        </w:tc>
        <w:tc>
          <w:tcPr>
            <w:tcW w:w="1115" w:type="dxa"/>
            <w:shd w:val="clear" w:color="auto" w:fill="auto"/>
            <w:noWrap/>
            <w:hideMark/>
          </w:tcPr>
          <w:p w:rsidR="007F5866" w:rsidRPr="00A82233" w:rsidRDefault="007F5866" w:rsidP="007F5866">
            <w:pPr>
              <w:rPr>
                <w:sz w:val="16"/>
                <w:szCs w:val="16"/>
              </w:rPr>
            </w:pPr>
            <w:r w:rsidRPr="00A82233">
              <w:rPr>
                <w:sz w:val="16"/>
                <w:szCs w:val="16"/>
              </w:rPr>
              <w:t>88230-35-7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607-463-00-3</w:t>
            </w:r>
          </w:p>
        </w:tc>
        <w:tc>
          <w:tcPr>
            <w:tcW w:w="2287" w:type="dxa"/>
            <w:shd w:val="clear" w:color="auto" w:fill="auto"/>
            <w:hideMark/>
          </w:tcPr>
          <w:p w:rsidR="007F5866" w:rsidRPr="00E80C05" w:rsidRDefault="007F5866" w:rsidP="007F5866">
            <w:pPr>
              <w:rPr>
                <w:sz w:val="16"/>
                <w:szCs w:val="16"/>
              </w:rPr>
            </w:pPr>
            <w:r w:rsidRPr="00E80C05">
              <w:rPr>
                <w:sz w:val="16"/>
                <w:szCs w:val="16"/>
              </w:rPr>
              <w:t>3-(phenothiazin-10-yl)propionic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3-(fenotiazin-10-il)propionik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421-260-5</w:t>
            </w:r>
          </w:p>
        </w:tc>
        <w:tc>
          <w:tcPr>
            <w:tcW w:w="1115" w:type="dxa"/>
            <w:shd w:val="clear" w:color="auto" w:fill="auto"/>
            <w:noWrap/>
            <w:hideMark/>
          </w:tcPr>
          <w:p w:rsidR="007F5866" w:rsidRPr="00A82233" w:rsidRDefault="007F5866" w:rsidP="007F5866">
            <w:pPr>
              <w:rPr>
                <w:sz w:val="16"/>
                <w:szCs w:val="16"/>
              </w:rPr>
            </w:pPr>
            <w:r w:rsidRPr="00A82233">
              <w:rPr>
                <w:sz w:val="16"/>
                <w:szCs w:val="16"/>
              </w:rPr>
              <w:t>362-03-8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607-464-00-9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7-chloro-1-ethyl-6-fluoro-1,4-dihydro-4-oxo-quinoline-3-carboxylic acid; </w:t>
            </w:r>
            <w:r w:rsidRPr="00E80C05">
              <w:rPr>
                <w:sz w:val="16"/>
                <w:szCs w:val="16"/>
              </w:rPr>
              <w:br/>
              <w:t>5-chloro-1-ethyl-6-fluoro-1,4-dihydro-4-oxo-quinoline-3-carboxylic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7-kloro-1-etil-6-floro-1,4-dihidro-4-okso-kinolin-3-karboksilik asit;</w:t>
            </w:r>
          </w:p>
          <w:p w:rsidR="007F5866" w:rsidRPr="00E80C05" w:rsidRDefault="007F5866" w:rsidP="007F5866">
            <w:pPr>
              <w:rPr>
                <w:color w:val="000000"/>
                <w:sz w:val="16"/>
                <w:szCs w:val="16"/>
              </w:rPr>
            </w:pPr>
            <w:r w:rsidRPr="00E80C05">
              <w:rPr>
                <w:color w:val="000000"/>
                <w:sz w:val="16"/>
                <w:szCs w:val="16"/>
              </w:rPr>
              <w:t>5-kloro-1-etil-6-floro-1,4-dihidro-4-okso-kinolin-3-karboksilik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607-465-00-4</w:t>
            </w:r>
          </w:p>
        </w:tc>
        <w:tc>
          <w:tcPr>
            <w:tcW w:w="2287" w:type="dxa"/>
            <w:shd w:val="clear" w:color="auto" w:fill="auto"/>
            <w:hideMark/>
          </w:tcPr>
          <w:p w:rsidR="007F5866" w:rsidRPr="00E80C05" w:rsidRDefault="007F5866" w:rsidP="007F5866">
            <w:pPr>
              <w:rPr>
                <w:sz w:val="16"/>
                <w:szCs w:val="16"/>
              </w:rPr>
            </w:pPr>
            <w:r w:rsidRPr="00E80C05">
              <w:rPr>
                <w:sz w:val="16"/>
                <w:szCs w:val="16"/>
              </w:rPr>
              <w:t>tris(2-hydroxyethyl)ammonium 7-{}{4-[4-(2-cyanoamino-4-hydroxy-6-oxidopyrimidin-5-ylazo)benzamido]-2-ethoxy-phenylazo}}naphthalene-1,3-disulfonate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tris(2-hidroksietil)amonyum 7-{4-[4-(2-siyanoamino-4-hidroksi-6-oksidopirimidin-5-ilazo)benzamido]-2-etoksifenilazo}naftalin-1,3-disülfonat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421-440-3</w:t>
            </w:r>
          </w:p>
        </w:tc>
        <w:tc>
          <w:tcPr>
            <w:tcW w:w="1115" w:type="dxa"/>
            <w:shd w:val="clear" w:color="auto" w:fill="auto"/>
            <w:noWrap/>
            <w:hideMark/>
          </w:tcPr>
          <w:p w:rsidR="007F5866" w:rsidRPr="00A82233" w:rsidRDefault="007F5866" w:rsidP="007F5866">
            <w:pPr>
              <w:rPr>
                <w:sz w:val="16"/>
                <w:szCs w:val="16"/>
              </w:rPr>
            </w:pPr>
            <w:r w:rsidRPr="00A82233">
              <w:rPr>
                <w:sz w:val="16"/>
                <w:szCs w:val="16"/>
              </w:rPr>
              <w:t>778583-04-3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607-466-00-X</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phenyl 1-(1-[2-chloro-5-(hexadecyloxycarbonyl)phenylcarbamoyl]-3,3-dimethyl-2-oxobutyl)-1</w:t>
            </w:r>
            <w:r w:rsidRPr="00E80C05">
              <w:rPr>
                <w:i/>
                <w:iCs/>
                <w:sz w:val="16"/>
                <w:szCs w:val="16"/>
              </w:rPr>
              <w:t>H</w:t>
            </w:r>
            <w:r w:rsidRPr="00E80C05">
              <w:rPr>
                <w:sz w:val="16"/>
                <w:szCs w:val="16"/>
              </w:rPr>
              <w:t xml:space="preserve">-2,3,3a,7a-tetrahydrobenzotriazole-5-carboxylate; </w:t>
            </w:r>
            <w:r w:rsidRPr="00E80C05">
              <w:rPr>
                <w:sz w:val="16"/>
                <w:szCs w:val="16"/>
              </w:rPr>
              <w:br/>
              <w:t>phenyl 2-(1-(2-chloro-5-(hexadecyloxycarbonyl)phenylcarbamoyl)-3,3-dimethyl-2-oxobutyl)-1</w:t>
            </w:r>
            <w:r w:rsidRPr="00E80C05">
              <w:rPr>
                <w:i/>
                <w:iCs/>
                <w:sz w:val="16"/>
                <w:szCs w:val="16"/>
              </w:rPr>
              <w:t>H</w:t>
            </w:r>
            <w:r w:rsidRPr="00E80C05">
              <w:rPr>
                <w:sz w:val="16"/>
                <w:szCs w:val="16"/>
              </w:rPr>
              <w:t xml:space="preserve">-2,3,3a,7a-tetrahydrobenzotriazole-5-carboxylate; </w:t>
            </w:r>
            <w:r w:rsidRPr="00E80C05">
              <w:rPr>
                <w:sz w:val="16"/>
                <w:szCs w:val="16"/>
              </w:rPr>
              <w:br/>
              <w:t>phenyl 3-(1-(2-chloro-5-(hexadecyloxycarbonyl)phenylcarbamoyl)-3,3-dimethyl-2-oxobutyl)-1</w:t>
            </w:r>
            <w:r w:rsidRPr="00E80C05">
              <w:rPr>
                <w:i/>
                <w:iCs/>
                <w:sz w:val="16"/>
                <w:szCs w:val="16"/>
              </w:rPr>
              <w:t>H</w:t>
            </w:r>
            <w:r w:rsidRPr="00E80C05">
              <w:rPr>
                <w:sz w:val="16"/>
                <w:szCs w:val="16"/>
              </w:rPr>
              <w:t>-2,3,3a,7a-tetrahydrobenzotriazole-5-carboxylate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fenil 1-(1-[2-kloro-5-(hekzadesiloksikarbonil)fenilkarbamoil]-3,3-dimetil-2-oksobütil)-1H-2,3,3a,7a-tetrahidrobenzotriazol-5-karboksilat; </w:t>
            </w:r>
            <w:r w:rsidRPr="00E80C05">
              <w:rPr>
                <w:color w:val="000000"/>
                <w:sz w:val="16"/>
                <w:szCs w:val="16"/>
              </w:rPr>
              <w:br/>
              <w:t>fenil 2-(1-(2-kloro-5-(hekzadesiloksikarbonil)fenilkarbamoil)-3,3-dimetil-2-oksobütil)-1H-2,3,3a,7a- tetrahidrobenzotriazole-5-karboksilat;</w:t>
            </w:r>
          </w:p>
          <w:p w:rsidR="007F5866" w:rsidRPr="00E80C05" w:rsidRDefault="007F5866" w:rsidP="007F5866">
            <w:pPr>
              <w:rPr>
                <w:color w:val="000000"/>
                <w:sz w:val="16"/>
                <w:szCs w:val="16"/>
              </w:rPr>
            </w:pPr>
            <w:r w:rsidRPr="00E80C05">
              <w:rPr>
                <w:color w:val="000000"/>
                <w:sz w:val="16"/>
                <w:szCs w:val="16"/>
              </w:rPr>
              <w:t>fenil 3-(1-(2-kloro-5-(hekzadesiloksikarbonil)fenilkarbamoil)-3,3-dimetil-2-okzobutil)-1H-2,3,3a,7a-tetrahidrobenzotriazole-5-karboksilat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421-480-1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607-467-00-5</w:t>
            </w:r>
          </w:p>
        </w:tc>
        <w:tc>
          <w:tcPr>
            <w:tcW w:w="2287" w:type="dxa"/>
            <w:shd w:val="clear" w:color="auto" w:fill="auto"/>
            <w:hideMark/>
          </w:tcPr>
          <w:p w:rsidR="007F5866" w:rsidRPr="00E80C05" w:rsidRDefault="007F5866" w:rsidP="007F5866">
            <w:pPr>
              <w:rPr>
                <w:sz w:val="16"/>
                <w:szCs w:val="16"/>
              </w:rPr>
            </w:pPr>
            <w:r w:rsidRPr="00E80C05">
              <w:rPr>
                <w:sz w:val="16"/>
                <w:szCs w:val="16"/>
              </w:rPr>
              <w:t>1,1,3,3-tetrabutyl-1,3-ditinoxydicaprylate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1,1,3,3-tetrabütil-1,3-ditinoksidikaprilat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419-430-9</w:t>
            </w:r>
          </w:p>
        </w:tc>
        <w:tc>
          <w:tcPr>
            <w:tcW w:w="1115" w:type="dxa"/>
            <w:shd w:val="clear" w:color="auto" w:fill="auto"/>
            <w:noWrap/>
            <w:hideMark/>
          </w:tcPr>
          <w:p w:rsidR="007F5866" w:rsidRPr="00A82233" w:rsidRDefault="007F5866" w:rsidP="007F5866">
            <w:pPr>
              <w:rPr>
                <w:sz w:val="16"/>
                <w:szCs w:val="16"/>
              </w:rPr>
            </w:pPr>
            <w:r w:rsidRPr="00A82233">
              <w:rPr>
                <w:sz w:val="16"/>
                <w:szCs w:val="16"/>
              </w:rPr>
              <w:t>56533-00-7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7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607-468-00-0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monosodium 4-((4-(5-sulfonato-2-methoxyphenylamino)-6-chloro-1,3,5-triazine-2-yl)amino)-2-((1,4-dimethyl-6-oxido-2-oxo-5-sulfonatomethyl-1,2-dihydropyridine-3-yl)azo)benzenesulfonate; </w:t>
            </w:r>
            <w:r w:rsidRPr="00E80C05">
              <w:rPr>
                <w:sz w:val="16"/>
                <w:szCs w:val="16"/>
              </w:rPr>
              <w:br/>
              <w:t xml:space="preserve">disodium 4-((4-(5-sulfonato-2-methoxyphenylamino)-6-chloro-1,3,5-triazine-2-yl)amino)-2-((1,4-dimethyl-6-oxido-2-oxo-5-sulfonatomethyl-1,2-dihydropyridine-3-yl)azo)benzenesulfonate; </w:t>
            </w:r>
            <w:r w:rsidRPr="00E80C05">
              <w:rPr>
                <w:sz w:val="16"/>
                <w:szCs w:val="16"/>
              </w:rPr>
              <w:br/>
              <w:t xml:space="preserve">trisodium 4-((4-(5-sulfonato-2-methoxyphenylamino)-6-chloro-1,3,5-triazine-2-yl)amino)-2-((1,4-dimethyl-6-oxido-2-oxo-5-sulfonatomethyl-1,2-dihydropyridine-3-yl)azo)benzenesulfonate; </w:t>
            </w:r>
            <w:r w:rsidRPr="00E80C05">
              <w:rPr>
                <w:sz w:val="16"/>
                <w:szCs w:val="16"/>
              </w:rPr>
              <w:br/>
              <w:t>tetrasodium 4-((4-(5-sulfonato-2-methoxyphenylamino)-6-chloro-1,3,5-triazine-2-yl)amino)-2-((1,4-dimethyl-6-oxido-2-oxo-5-sulfonatomethyl-1,2-dihydropyridine-3-yl)azo)benzenesulfonate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monosodyum 4-((4-(5-sülfonato-2-metoksifenilamino)-6-kloro-1,3,5-triazin-2-il)amino)-2-((1,4-dimetil-6-oxido-2-okso-5-sülfonatometil-1,2-dihidropiridin-3-il)azo)benzensülfonat; disodyum4-((4-(5-sülfonato-2-metoksifenilamino)-6-kloro-1,3,5-triazine-2-il)amino)-2-((1,4-dimetil-6-oksido-2-okso-5-sülfonatometil-1,2-dihidropiridin-3-il)azo)benzensülfonat;</w:t>
            </w:r>
          </w:p>
          <w:p w:rsidR="007F5866" w:rsidRPr="00E80C05" w:rsidRDefault="007F5866" w:rsidP="007F5866">
            <w:pPr>
              <w:rPr>
                <w:color w:val="000000"/>
                <w:sz w:val="16"/>
                <w:szCs w:val="16"/>
              </w:rPr>
            </w:pPr>
            <w:r w:rsidRPr="00E80C05">
              <w:rPr>
                <w:color w:val="000000"/>
                <w:sz w:val="16"/>
                <w:szCs w:val="16"/>
              </w:rPr>
              <w:t>trisodyum 4-((4-(5-sülfonato-2-metoksifenilamino)-6-kloro-1,3,5-triazine-2-il)amino)-2-((1,4-dimetil-6-oksido-2-okso-5-sülfonatometil-1,2-dihidropiridin-3-il)azo)benzensülfonat;</w:t>
            </w:r>
          </w:p>
          <w:p w:rsidR="007F5866" w:rsidRPr="00E80C05" w:rsidRDefault="007F5866" w:rsidP="007F5866">
            <w:pPr>
              <w:rPr>
                <w:color w:val="000000"/>
                <w:sz w:val="16"/>
                <w:szCs w:val="16"/>
              </w:rPr>
            </w:pPr>
            <w:r w:rsidRPr="00E80C05">
              <w:rPr>
                <w:color w:val="000000"/>
                <w:sz w:val="16"/>
                <w:szCs w:val="16"/>
              </w:rPr>
              <w:t>tetrasodyum 4-((4-(5-sülfonato-2-metoksifenilamino)-6-kloro-1,3,5-triazin-2-il)amino)-2-((1,4- dimetil-6-oksido-2-okso-5-sülfonatometil-1,2-dihidropiridin-3-il)azo)benzensülfonat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419-450-8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607-469-00-6</w:t>
            </w:r>
          </w:p>
        </w:tc>
        <w:tc>
          <w:tcPr>
            <w:tcW w:w="2287" w:type="dxa"/>
            <w:shd w:val="clear" w:color="auto" w:fill="auto"/>
            <w:hideMark/>
          </w:tcPr>
          <w:p w:rsidR="007F5866" w:rsidRPr="00E80C05" w:rsidRDefault="007F5866" w:rsidP="007F5866">
            <w:pPr>
              <w:rPr>
                <w:sz w:val="16"/>
                <w:szCs w:val="16"/>
              </w:rPr>
            </w:pPr>
            <w:r w:rsidRPr="00E80C05">
              <w:rPr>
                <w:sz w:val="16"/>
                <w:szCs w:val="16"/>
              </w:rPr>
              <w:t>disodium 7-((4,6-bis(3-diethylaminopropylamino)-1,3,5-triazine-2-yl)amino)-4-hydroxy-3-(4-(4-sulfonatophenylazo)phenylazo)-2-naphthalene 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disodyum-7-((4,6-bis(3-dietilaminopropilamino)-1,3,5-triazin-2-il)amino)-4-hidroksi-3-(4-(4-sülfonatofenilazo)fenilazo)-2-naftalinsülfonat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419-460-2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120029-06-3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607-470-00-1</w:t>
            </w:r>
          </w:p>
        </w:tc>
        <w:tc>
          <w:tcPr>
            <w:tcW w:w="2287" w:type="dxa"/>
            <w:shd w:val="clear" w:color="auto" w:fill="auto"/>
            <w:hideMark/>
          </w:tcPr>
          <w:p w:rsidR="007F5866" w:rsidRPr="00E80C05" w:rsidRDefault="007F5866" w:rsidP="007F5866">
            <w:pPr>
              <w:rPr>
                <w:sz w:val="16"/>
                <w:szCs w:val="16"/>
              </w:rPr>
            </w:pPr>
            <w:r w:rsidRPr="00E80C05">
              <w:rPr>
                <w:sz w:val="16"/>
                <w:szCs w:val="16"/>
              </w:rPr>
              <w:t>potassium sodium 6,13-dichloro-3,10-bis{}{2-[4-[3-(2-hydroxysulphonyloxyethanesulfonyl)phenylamino]-6-(2,5-disulfonatophenylamino)-1,3,5-triazin-2-ylamino]ethylamino}}benzo[5,6][1,4]oxazino[2,3-b]phenoxazine-4,11-disulfonate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potasyumsodyum-6,13-dikloro-3,10-bis{2-[4-[3-(2-hidroksisülfoniloksietansülfonil)fenilamino]-6-(2,5-disülfonatfenilamino)-1,3,5-triazin-2-ilamino]etilamino}-benzo[5,6][1,4]oksazino</w:t>
            </w:r>
            <w:r w:rsidRPr="00E80C05">
              <w:rPr>
                <w:color w:val="000000"/>
                <w:sz w:val="16"/>
                <w:szCs w:val="16"/>
              </w:rPr>
              <w:softHyphen/>
              <w:t>[2,3-b]fenoksazin-4,11-disülfonat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414-100-0</w:t>
            </w:r>
          </w:p>
        </w:tc>
        <w:tc>
          <w:tcPr>
            <w:tcW w:w="1115" w:type="dxa"/>
            <w:shd w:val="clear" w:color="auto" w:fill="auto"/>
            <w:noWrap/>
            <w:hideMark/>
          </w:tcPr>
          <w:p w:rsidR="007F5866" w:rsidRPr="00A82233" w:rsidRDefault="007F5866" w:rsidP="007F5866">
            <w:pPr>
              <w:rPr>
                <w:sz w:val="16"/>
                <w:szCs w:val="16"/>
              </w:rPr>
            </w:pPr>
            <w:r w:rsidRPr="00A82233">
              <w:rPr>
                <w:sz w:val="16"/>
                <w:szCs w:val="16"/>
              </w:rPr>
              <w:t>154336-20-6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607-471-00-7</w:t>
            </w:r>
          </w:p>
        </w:tc>
        <w:tc>
          <w:tcPr>
            <w:tcW w:w="2287" w:type="dxa"/>
            <w:shd w:val="clear" w:color="auto" w:fill="auto"/>
            <w:hideMark/>
          </w:tcPr>
          <w:p w:rsidR="007F5866" w:rsidRPr="00E80C05" w:rsidRDefault="007F5866" w:rsidP="007F5866">
            <w:pPr>
              <w:rPr>
                <w:sz w:val="16"/>
                <w:szCs w:val="16"/>
              </w:rPr>
            </w:pPr>
            <w:r w:rsidRPr="00E80C05">
              <w:rPr>
                <w:sz w:val="16"/>
                <w:szCs w:val="16"/>
              </w:rPr>
              <w:t>1,6-bis((dibenzylthiocarbamoyl)disulfanyl)hexane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1,6-bis((dibenziltiyokarbomoil)disülfanil)hekzan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429-280-6</w:t>
            </w:r>
          </w:p>
        </w:tc>
        <w:tc>
          <w:tcPr>
            <w:tcW w:w="1115" w:type="dxa"/>
            <w:shd w:val="clear" w:color="auto" w:fill="auto"/>
            <w:noWrap/>
            <w:hideMark/>
          </w:tcPr>
          <w:p w:rsidR="007F5866" w:rsidRPr="00A82233" w:rsidRDefault="007F5866" w:rsidP="007F5866">
            <w:pPr>
              <w:rPr>
                <w:sz w:val="16"/>
                <w:szCs w:val="16"/>
              </w:rPr>
            </w:pPr>
            <w:r w:rsidRPr="00A82233">
              <w:rPr>
                <w:sz w:val="16"/>
                <w:szCs w:val="16"/>
              </w:rPr>
              <w:t>151900-44-6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607-473-00-8</w:t>
            </w:r>
          </w:p>
        </w:tc>
        <w:tc>
          <w:tcPr>
            <w:tcW w:w="2287" w:type="dxa"/>
            <w:shd w:val="clear" w:color="auto" w:fill="auto"/>
            <w:hideMark/>
          </w:tcPr>
          <w:p w:rsidR="007F5866" w:rsidRPr="00E80C05" w:rsidRDefault="007F5866" w:rsidP="007F5866">
            <w:pPr>
              <w:rPr>
                <w:sz w:val="16"/>
                <w:szCs w:val="16"/>
              </w:rPr>
            </w:pPr>
            <w:r w:rsidRPr="00E80C05">
              <w:rPr>
                <w:sz w:val="16"/>
                <w:szCs w:val="16"/>
              </w:rPr>
              <w:t>pentaerythritol, dipentaerythritol, fatty acids, C</w:t>
            </w:r>
            <w:r w:rsidRPr="00E80C05">
              <w:rPr>
                <w:sz w:val="16"/>
                <w:szCs w:val="16"/>
                <w:vertAlign w:val="subscript"/>
              </w:rPr>
              <w:t>6-10</w:t>
            </w:r>
            <w:r w:rsidRPr="00E80C05">
              <w:rPr>
                <w:sz w:val="16"/>
                <w:szCs w:val="16"/>
              </w:rPr>
              <w:t>, mixed esters with adipic acid, heptanoic acid and isostearic acid</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pentaeritrol, dipentaeritrol, yağ asitleri, C6-10, karışık esterler ile dipik asit, heptanoik asit ve izosteraik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426-590-3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187412-41-5</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607-474-00-3</w:t>
            </w:r>
          </w:p>
        </w:tc>
        <w:tc>
          <w:tcPr>
            <w:tcW w:w="2287" w:type="dxa"/>
            <w:shd w:val="clear" w:color="auto" w:fill="auto"/>
            <w:hideMark/>
          </w:tcPr>
          <w:p w:rsidR="007F5866" w:rsidRPr="00E80C05" w:rsidRDefault="007F5866" w:rsidP="007F5866">
            <w:pPr>
              <w:rPr>
                <w:sz w:val="16"/>
                <w:szCs w:val="16"/>
              </w:rPr>
            </w:pPr>
            <w:r w:rsidRPr="00E80C05">
              <w:rPr>
                <w:sz w:val="16"/>
                <w:szCs w:val="16"/>
              </w:rPr>
              <w:t>(4-(4-(4-dimethylaminobenzyliden-1-yl)-3-methyl-5-oxo-2-pyrazolin-1-yl)benzoic acid</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(4-(4-(4-dimetilaminobenzilidin-1-il)-3-metil-5-okso-2-pirazolin-1-il)benzoik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410-430-4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117573-89-4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607-475-00-9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tetrasodium 7-(4-[4-chloro-6-[methyl-(3-sulfonatophenyl)amino]-1,3,5-triazin-2-ylamino]-2-ureidophenylazo)naphthalene-1,3,6-trisulfonate; </w:t>
            </w:r>
            <w:r w:rsidRPr="00E80C05">
              <w:rPr>
                <w:sz w:val="16"/>
                <w:szCs w:val="16"/>
              </w:rPr>
              <w:br/>
              <w:t>tetrasodium 7-(4-[4-chloro-6-[methyl-(4-sulfonatophenyl)amino]-1,3,5-triazin-2-ylamino]-2-ureidophenylazo)naphthalene-1,3,6-trisulfonate (1:1)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tetrasodyum 7-(4-[4-kloro-6-[metil-(3-sülfonatofenil)amino]-1,3,5-triazin-2-ilamino]-2-üreidofenilazo)naftalin-1,3,6-trisülfonat; tetrasodyum 7-(4-[4-kloro-6-[metil-(4-sülfonatofenil)amino]-1,3,5-triazin-2-ilamino]-2-üreidofenilazo)naftalin-1,3,6 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412-940-2</w:t>
            </w:r>
          </w:p>
        </w:tc>
        <w:tc>
          <w:tcPr>
            <w:tcW w:w="1115" w:type="dxa"/>
            <w:shd w:val="clear" w:color="auto" w:fill="auto"/>
            <w:noWrap/>
            <w:hideMark/>
          </w:tcPr>
          <w:p w:rsidR="007F5866" w:rsidRPr="00A82233" w:rsidRDefault="007F5866" w:rsidP="007F5866">
            <w:pPr>
              <w:rPr>
                <w:sz w:val="16"/>
                <w:szCs w:val="16"/>
              </w:rPr>
            </w:pPr>
            <w:r w:rsidRPr="00A82233">
              <w:rPr>
                <w:sz w:val="16"/>
                <w:szCs w:val="16"/>
              </w:rPr>
              <w:t>148878-18-6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607-476-00-4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trisodium </w:t>
            </w:r>
            <w:r w:rsidRPr="00E80C05">
              <w:rPr>
                <w:i/>
                <w:iCs/>
                <w:sz w:val="16"/>
                <w:szCs w:val="16"/>
              </w:rPr>
              <w:t>N</w:t>
            </w:r>
            <w:r w:rsidRPr="00E80C05">
              <w:rPr>
                <w:sz w:val="16"/>
                <w:szCs w:val="16"/>
              </w:rPr>
              <w:t>,</w:t>
            </w:r>
            <w:r w:rsidRPr="00E80C05">
              <w:rPr>
                <w:i/>
                <w:iCs/>
                <w:sz w:val="16"/>
                <w:szCs w:val="16"/>
              </w:rPr>
              <w:t>N</w:t>
            </w:r>
            <w:r w:rsidRPr="00E80C05">
              <w:rPr>
                <w:sz w:val="16"/>
                <w:szCs w:val="16"/>
              </w:rPr>
              <w:t>-bis(carboxymethyl)-β-alanine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trisodyum-N,N-bis(karboksimetil)-β-alanin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414-070-9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129050-62-0</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607-477-00-X</w:t>
            </w:r>
          </w:p>
        </w:tc>
        <w:tc>
          <w:tcPr>
            <w:tcW w:w="2287" w:type="dxa"/>
            <w:shd w:val="clear" w:color="auto" w:fill="auto"/>
            <w:hideMark/>
          </w:tcPr>
          <w:p w:rsidR="007F5866" w:rsidRPr="00E80C05" w:rsidRDefault="007F5866" w:rsidP="007F5866">
            <w:pPr>
              <w:rPr>
                <w:sz w:val="16"/>
                <w:szCs w:val="16"/>
              </w:rPr>
            </w:pPr>
            <w:r w:rsidRPr="00E80C05">
              <w:rPr>
                <w:sz w:val="16"/>
                <w:szCs w:val="16"/>
              </w:rPr>
              <w:t>(1α5α6α)-6-nitro-3-benzyl-3-azabicyclo[3.1.0]hexane methanesulfonate salt</w:t>
            </w:r>
          </w:p>
        </w:tc>
        <w:tc>
          <w:tcPr>
            <w:tcW w:w="2268" w:type="dxa"/>
            <w:shd w:val="clear" w:color="auto" w:fill="auto"/>
            <w:hideMark/>
          </w:tcPr>
          <w:p w:rsidR="007F5866" w:rsidRPr="00E80C05" w:rsidRDefault="007F5866" w:rsidP="007F5866">
            <w:pPr>
              <w:rPr>
                <w:sz w:val="16"/>
                <w:szCs w:val="16"/>
              </w:rPr>
            </w:pPr>
            <w:r w:rsidRPr="00E80C05">
              <w:rPr>
                <w:sz w:val="16"/>
                <w:szCs w:val="16"/>
              </w:rPr>
              <w:t>(1α5α6α)-6-nitro-3-benzil-3-azabisiklo[3.1.0]hekzan metanesülfonat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426-740-8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8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607-478-00-5</w:t>
            </w:r>
          </w:p>
        </w:tc>
        <w:tc>
          <w:tcPr>
            <w:tcW w:w="2287" w:type="dxa"/>
            <w:shd w:val="clear" w:color="auto" w:fill="auto"/>
            <w:hideMark/>
          </w:tcPr>
          <w:p w:rsidR="007F5866" w:rsidRPr="00E80C05" w:rsidRDefault="007F5866" w:rsidP="007F5866">
            <w:pPr>
              <w:rPr>
                <w:sz w:val="16"/>
                <w:szCs w:val="16"/>
              </w:rPr>
            </w:pPr>
            <w:r w:rsidRPr="00E80C05">
              <w:rPr>
                <w:sz w:val="16"/>
                <w:szCs w:val="16"/>
              </w:rPr>
              <w:t>tetramethylammonium hydrogen phthalate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tetrametilamonyum</w:t>
            </w:r>
          </w:p>
          <w:p w:rsidR="007F5866" w:rsidRPr="00E80C05" w:rsidRDefault="007F5866" w:rsidP="007F5866">
            <w:pPr>
              <w:rPr>
                <w:color w:val="000000"/>
                <w:sz w:val="16"/>
                <w:szCs w:val="16"/>
              </w:rPr>
            </w:pPr>
            <w:r w:rsidRPr="00E80C05">
              <w:rPr>
                <w:color w:val="000000"/>
                <w:sz w:val="16"/>
                <w:szCs w:val="16"/>
              </w:rPr>
              <w:t>Hidrojenf 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416-900-5</w:t>
            </w:r>
          </w:p>
        </w:tc>
        <w:tc>
          <w:tcPr>
            <w:tcW w:w="1115" w:type="dxa"/>
            <w:shd w:val="clear" w:color="auto" w:fill="auto"/>
            <w:noWrap/>
            <w:hideMark/>
          </w:tcPr>
          <w:p w:rsidR="007F5866" w:rsidRPr="00A82233" w:rsidRDefault="007F5866" w:rsidP="007F5866">
            <w:pPr>
              <w:rPr>
                <w:sz w:val="16"/>
                <w:szCs w:val="16"/>
              </w:rPr>
            </w:pPr>
            <w:r w:rsidRPr="00A82233">
              <w:rPr>
                <w:sz w:val="16"/>
                <w:szCs w:val="16"/>
              </w:rPr>
              <w:t>79723-02-7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607-479-00-0</w:t>
            </w:r>
          </w:p>
        </w:tc>
        <w:tc>
          <w:tcPr>
            <w:tcW w:w="2287" w:type="dxa"/>
            <w:shd w:val="clear" w:color="auto" w:fill="auto"/>
            <w:hideMark/>
          </w:tcPr>
          <w:p w:rsidR="007F5866" w:rsidRPr="00E80C05" w:rsidRDefault="007F5866" w:rsidP="007F5866">
            <w:pPr>
              <w:rPr>
                <w:sz w:val="16"/>
                <w:szCs w:val="16"/>
              </w:rPr>
            </w:pPr>
            <w:r w:rsidRPr="00E80C05">
              <w:rPr>
                <w:sz w:val="16"/>
                <w:szCs w:val="16"/>
              </w:rPr>
              <w:t>hexadecyl 4-chloro-3-[2-(5,5-dimethyl-2,4-dioxo-1,3-oxazolidin-3-yl)-4,4-dimethyl-3-oxopentamido]benzoate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hekzadesil 4-kloro-3-[2-(5,5-dimetil-2,4-diokso-1,3-oksazolidin-3-il)-4,4-dimetil-3-oksopentamido]benzoat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418-550-9</w:t>
            </w:r>
          </w:p>
        </w:tc>
        <w:tc>
          <w:tcPr>
            <w:tcW w:w="1115" w:type="dxa"/>
            <w:shd w:val="clear" w:color="auto" w:fill="auto"/>
            <w:noWrap/>
            <w:hideMark/>
          </w:tcPr>
          <w:p w:rsidR="007F5866" w:rsidRPr="00A82233" w:rsidRDefault="007F5866" w:rsidP="007F5866">
            <w:pPr>
              <w:rPr>
                <w:sz w:val="16"/>
                <w:szCs w:val="16"/>
              </w:rPr>
            </w:pPr>
            <w:r w:rsidRPr="00A82233">
              <w:rPr>
                <w:sz w:val="16"/>
                <w:szCs w:val="16"/>
              </w:rPr>
              <w:t>168689-49-4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607-480-00-6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1,2-benzenedicarboxylic acid; </w:t>
            </w:r>
            <w:r w:rsidRPr="00E80C05">
              <w:rPr>
                <w:sz w:val="16"/>
                <w:szCs w:val="16"/>
              </w:rPr>
              <w:br/>
              <w:t>di-C</w:t>
            </w:r>
            <w:r w:rsidRPr="00E80C05">
              <w:rPr>
                <w:sz w:val="16"/>
                <w:szCs w:val="16"/>
                <w:vertAlign w:val="subscript"/>
              </w:rPr>
              <w:t>7-11</w:t>
            </w:r>
            <w:r w:rsidRPr="00E80C05">
              <w:rPr>
                <w:sz w:val="16"/>
                <w:szCs w:val="16"/>
              </w:rPr>
              <w:t>-branched and linear alkylesters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1,2-benzendikarboksilik asit;</w:t>
            </w:r>
          </w:p>
          <w:p w:rsidR="007F5866" w:rsidRPr="00E80C05" w:rsidRDefault="007F5866" w:rsidP="007F5866">
            <w:pPr>
              <w:rPr>
                <w:color w:val="000000"/>
                <w:sz w:val="16"/>
                <w:szCs w:val="16"/>
              </w:rPr>
            </w:pPr>
            <w:r w:rsidRPr="00E80C05">
              <w:rPr>
                <w:color w:val="000000"/>
                <w:sz w:val="16"/>
                <w:szCs w:val="16"/>
              </w:rPr>
              <w:t xml:space="preserve"> di-C</w:t>
            </w:r>
            <w:r w:rsidRPr="00E80C05">
              <w:rPr>
                <w:color w:val="000000"/>
                <w:sz w:val="16"/>
                <w:szCs w:val="16"/>
                <w:vertAlign w:val="subscript"/>
              </w:rPr>
              <w:t>7-11</w:t>
            </w:r>
            <w:r w:rsidRPr="00E80C05">
              <w:rPr>
                <w:color w:val="000000"/>
                <w:sz w:val="16"/>
                <w:szCs w:val="16"/>
              </w:rPr>
              <w:t>-dallanmış ve düz zincirli  alkil esterleri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271-084-6</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68515-42-4</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H360Df</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607-481-00-1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trihexyl citrate; </w:t>
            </w:r>
            <w:r w:rsidRPr="00E80C05">
              <w:rPr>
                <w:sz w:val="16"/>
                <w:szCs w:val="16"/>
              </w:rPr>
              <w:br/>
              <w:t xml:space="preserve">dihexyloctyl citrate; </w:t>
            </w:r>
            <w:r w:rsidRPr="00E80C05">
              <w:rPr>
                <w:sz w:val="16"/>
                <w:szCs w:val="16"/>
              </w:rPr>
              <w:br/>
              <w:t xml:space="preserve">dioctylhexyl citrate; </w:t>
            </w:r>
            <w:r w:rsidRPr="00E80C05">
              <w:rPr>
                <w:sz w:val="16"/>
                <w:szCs w:val="16"/>
              </w:rPr>
              <w:br/>
              <w:t>dihexyldecyl citrate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trihekzil sitrat;</w:t>
            </w:r>
          </w:p>
          <w:p w:rsidR="007F5866" w:rsidRPr="00E80C05" w:rsidRDefault="007F5866" w:rsidP="007F5866">
            <w:pPr>
              <w:rPr>
                <w:color w:val="000000"/>
                <w:sz w:val="16"/>
                <w:szCs w:val="16"/>
              </w:rPr>
            </w:pPr>
            <w:r w:rsidRPr="00E80C05">
              <w:rPr>
                <w:color w:val="000000"/>
                <w:sz w:val="16"/>
                <w:szCs w:val="16"/>
              </w:rPr>
              <w:t>dihekziloktil sitrat;</w:t>
            </w:r>
          </w:p>
          <w:p w:rsidR="007F5866" w:rsidRPr="00E80C05" w:rsidRDefault="007F5866" w:rsidP="007F5866">
            <w:pPr>
              <w:rPr>
                <w:color w:val="000000"/>
                <w:sz w:val="16"/>
                <w:szCs w:val="16"/>
              </w:rPr>
            </w:pPr>
            <w:r w:rsidRPr="00E80C05">
              <w:rPr>
                <w:color w:val="000000"/>
                <w:sz w:val="16"/>
                <w:szCs w:val="16"/>
              </w:rPr>
              <w:t>dioktilhekzil sitrat;</w:t>
            </w:r>
          </w:p>
          <w:p w:rsidR="007F5866" w:rsidRPr="00E80C05" w:rsidRDefault="007F5866" w:rsidP="007F5866">
            <w:pPr>
              <w:rPr>
                <w:color w:val="000000"/>
                <w:sz w:val="16"/>
                <w:szCs w:val="16"/>
              </w:rPr>
            </w:pPr>
            <w:r w:rsidRPr="00E80C05">
              <w:rPr>
                <w:color w:val="000000"/>
                <w:sz w:val="16"/>
                <w:szCs w:val="16"/>
              </w:rPr>
              <w:t>dihekzil sitrat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430-290-8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607-482-00-7</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-[1-(</w:t>
            </w:r>
            <w:r w:rsidRPr="00E80C05">
              <w:rPr>
                <w:i/>
                <w:iCs/>
                <w:sz w:val="16"/>
                <w:szCs w:val="16"/>
              </w:rPr>
              <w:t>S</w:t>
            </w:r>
            <w:r w:rsidRPr="00E80C05">
              <w:rPr>
                <w:sz w:val="16"/>
                <w:szCs w:val="16"/>
              </w:rPr>
              <w:t>)-ethoxycarbonyl-3-phenylpropyl]-</w:t>
            </w:r>
            <w:r w:rsidRPr="00E80C05">
              <w:rPr>
                <w:sz w:val="14"/>
                <w:szCs w:val="14"/>
              </w:rPr>
              <w:t>l</w:t>
            </w:r>
            <w:r w:rsidRPr="00E80C05">
              <w:rPr>
                <w:sz w:val="16"/>
                <w:szCs w:val="16"/>
              </w:rPr>
              <w:t>-alanyl-</w:t>
            </w:r>
            <w:r w:rsidRPr="00E80C05">
              <w:rPr>
                <w:i/>
                <w:iCs/>
                <w:sz w:val="16"/>
                <w:szCs w:val="16"/>
              </w:rPr>
              <w:t>N</w:t>
            </w:r>
            <w:r w:rsidRPr="00E80C05">
              <w:rPr>
                <w:sz w:val="16"/>
                <w:szCs w:val="16"/>
              </w:rPr>
              <w:t>-carboxyanhydride</w:t>
            </w:r>
          </w:p>
        </w:tc>
        <w:tc>
          <w:tcPr>
            <w:tcW w:w="2268"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-[1-(</w:t>
            </w:r>
            <w:r w:rsidRPr="00E80C05">
              <w:rPr>
                <w:i/>
                <w:iCs/>
                <w:sz w:val="16"/>
                <w:szCs w:val="16"/>
              </w:rPr>
              <w:t>S</w:t>
            </w:r>
            <w:r w:rsidRPr="00E80C05">
              <w:rPr>
                <w:sz w:val="16"/>
                <w:szCs w:val="16"/>
              </w:rPr>
              <w:t>)-etoksikarbonil-3-fenilpropil]-</w:t>
            </w:r>
            <w:r w:rsidRPr="00E80C05">
              <w:rPr>
                <w:sz w:val="14"/>
                <w:szCs w:val="14"/>
              </w:rPr>
              <w:t>l</w:t>
            </w:r>
            <w:r w:rsidRPr="00E80C05">
              <w:rPr>
                <w:sz w:val="16"/>
                <w:szCs w:val="16"/>
              </w:rPr>
              <w:t>-alanil-</w:t>
            </w:r>
            <w:r w:rsidRPr="00E80C05">
              <w:rPr>
                <w:i/>
                <w:iCs/>
                <w:sz w:val="16"/>
                <w:szCs w:val="16"/>
              </w:rPr>
              <w:t>N</w:t>
            </w:r>
            <w:r w:rsidRPr="00E80C05">
              <w:rPr>
                <w:sz w:val="16"/>
                <w:szCs w:val="16"/>
              </w:rPr>
              <w:t>-karboksianhidrid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430-360-8</w:t>
            </w:r>
          </w:p>
        </w:tc>
        <w:tc>
          <w:tcPr>
            <w:tcW w:w="1115" w:type="dxa"/>
            <w:shd w:val="clear" w:color="auto" w:fill="auto"/>
            <w:noWrap/>
            <w:hideMark/>
          </w:tcPr>
          <w:p w:rsidR="007F5866" w:rsidRPr="00A82233" w:rsidRDefault="007F5866" w:rsidP="007F5866">
            <w:pPr>
              <w:rPr>
                <w:sz w:val="16"/>
                <w:szCs w:val="16"/>
              </w:rPr>
            </w:pPr>
            <w:r w:rsidRPr="00A82233">
              <w:rPr>
                <w:sz w:val="16"/>
                <w:szCs w:val="16"/>
              </w:rPr>
              <w:t>84793-24-8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607-483-00-2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1,2-benzenedicarboxylic acid; </w:t>
            </w:r>
            <w:r w:rsidRPr="00E80C05">
              <w:rPr>
                <w:sz w:val="16"/>
                <w:szCs w:val="16"/>
              </w:rPr>
              <w:br/>
              <w:t>di-C</w:t>
            </w:r>
            <w:r w:rsidRPr="00E80C05">
              <w:rPr>
                <w:sz w:val="16"/>
                <w:szCs w:val="16"/>
                <w:vertAlign w:val="subscript"/>
              </w:rPr>
              <w:t>6-8</w:t>
            </w:r>
            <w:r w:rsidRPr="00E80C05">
              <w:rPr>
                <w:sz w:val="16"/>
                <w:szCs w:val="16"/>
              </w:rPr>
              <w:t>-branched alkylesters, C</w:t>
            </w:r>
            <w:r w:rsidRPr="00E80C05">
              <w:rPr>
                <w:sz w:val="16"/>
                <w:szCs w:val="16"/>
                <w:vertAlign w:val="subscript"/>
              </w:rPr>
              <w:t>7</w:t>
            </w:r>
            <w:r w:rsidRPr="00E80C05">
              <w:rPr>
                <w:sz w:val="16"/>
                <w:szCs w:val="16"/>
              </w:rPr>
              <w:t>-rich</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1,2-benzendikarboksilik asit; </w:t>
            </w:r>
            <w:r w:rsidRPr="00E80C05">
              <w:rPr>
                <w:sz w:val="16"/>
                <w:szCs w:val="16"/>
              </w:rPr>
              <w:br/>
              <w:t>di-C</w:t>
            </w:r>
            <w:r w:rsidRPr="00E80C05">
              <w:rPr>
                <w:sz w:val="16"/>
                <w:szCs w:val="16"/>
                <w:vertAlign w:val="subscript"/>
              </w:rPr>
              <w:t>6-8</w:t>
            </w:r>
            <w:r w:rsidRPr="00E80C05">
              <w:rPr>
                <w:sz w:val="16"/>
                <w:szCs w:val="16"/>
              </w:rPr>
              <w:t>-dallanmış alkil esterler, C</w:t>
            </w:r>
            <w:r w:rsidRPr="00E80C05">
              <w:rPr>
                <w:sz w:val="16"/>
                <w:szCs w:val="16"/>
                <w:vertAlign w:val="subscript"/>
              </w:rPr>
              <w:t>7</w:t>
            </w:r>
            <w:r w:rsidRPr="00E80C05">
              <w:rPr>
                <w:sz w:val="16"/>
                <w:szCs w:val="16"/>
              </w:rPr>
              <w:t>-zengin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276-158-1</w:t>
            </w:r>
          </w:p>
        </w:tc>
        <w:tc>
          <w:tcPr>
            <w:tcW w:w="1115" w:type="dxa"/>
            <w:shd w:val="clear" w:color="auto" w:fill="auto"/>
            <w:noWrap/>
            <w:hideMark/>
          </w:tcPr>
          <w:p w:rsidR="007F5866" w:rsidRPr="00A82233" w:rsidRDefault="007F5866" w:rsidP="007F5866">
            <w:pPr>
              <w:rPr>
                <w:sz w:val="16"/>
                <w:szCs w:val="16"/>
              </w:rPr>
            </w:pPr>
            <w:r w:rsidRPr="00A82233">
              <w:rPr>
                <w:sz w:val="16"/>
                <w:szCs w:val="16"/>
              </w:rPr>
              <w:t>71888-89-6</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H360D</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H360D</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607-484-00-8</w:t>
            </w:r>
          </w:p>
        </w:tc>
        <w:tc>
          <w:tcPr>
            <w:tcW w:w="2287" w:type="dxa"/>
            <w:shd w:val="clear" w:color="auto" w:fill="auto"/>
            <w:hideMark/>
          </w:tcPr>
          <w:p w:rsidR="007F5866" w:rsidRPr="00E80C05" w:rsidRDefault="007F5866" w:rsidP="007F5866">
            <w:pPr>
              <w:rPr>
                <w:sz w:val="16"/>
                <w:szCs w:val="16"/>
              </w:rPr>
            </w:pPr>
            <w:r w:rsidRPr="00E80C05">
              <w:rPr>
                <w:sz w:val="16"/>
                <w:szCs w:val="16"/>
              </w:rPr>
              <w:t>ethyl 2-{[3-acetylamino-4-(6-bromo-2-methyl-1,3-dioxo-2,3-dihydro-1</w:t>
            </w:r>
            <w:r w:rsidRPr="00E80C05">
              <w:rPr>
                <w:i/>
                <w:iCs/>
                <w:sz w:val="16"/>
                <w:szCs w:val="16"/>
              </w:rPr>
              <w:t>H</w:t>
            </w:r>
            <w:r w:rsidRPr="00E80C05">
              <w:rPr>
                <w:sz w:val="16"/>
                <w:szCs w:val="16"/>
              </w:rPr>
              <w:t>-isoindol-5-ylazo)phenyl]ethylamino}propionate</w:t>
            </w:r>
          </w:p>
        </w:tc>
        <w:tc>
          <w:tcPr>
            <w:tcW w:w="2268" w:type="dxa"/>
            <w:shd w:val="clear" w:color="auto" w:fill="auto"/>
            <w:hideMark/>
          </w:tcPr>
          <w:p w:rsidR="007F5866" w:rsidRPr="00E80C05" w:rsidRDefault="007F5866" w:rsidP="007F5866">
            <w:pPr>
              <w:rPr>
                <w:sz w:val="16"/>
                <w:szCs w:val="16"/>
              </w:rPr>
            </w:pPr>
            <w:r w:rsidRPr="00E80C05">
              <w:rPr>
                <w:sz w:val="16"/>
                <w:szCs w:val="16"/>
              </w:rPr>
              <w:t>etil 2-{[3-asetilamino-4-(6-bromo-2-metil-1,3-diokso-2,3-dihidro-1</w:t>
            </w:r>
            <w:r w:rsidRPr="00E80C05">
              <w:rPr>
                <w:i/>
                <w:iCs/>
                <w:sz w:val="16"/>
                <w:szCs w:val="16"/>
              </w:rPr>
              <w:t>H</w:t>
            </w:r>
            <w:r w:rsidRPr="00E80C05">
              <w:rPr>
                <w:sz w:val="16"/>
                <w:szCs w:val="16"/>
              </w:rPr>
              <w:t>-isoindol-5-ilazo)fenil]etilamino}propiyonat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430-480-0</w:t>
            </w:r>
          </w:p>
        </w:tc>
        <w:tc>
          <w:tcPr>
            <w:tcW w:w="1115" w:type="dxa"/>
            <w:shd w:val="clear" w:color="auto" w:fill="auto"/>
            <w:noWrap/>
            <w:hideMark/>
          </w:tcPr>
          <w:p w:rsidR="007F5866" w:rsidRPr="00A82233" w:rsidRDefault="007F5866" w:rsidP="007F5866">
            <w:pPr>
              <w:rPr>
                <w:sz w:val="16"/>
                <w:szCs w:val="16"/>
              </w:rPr>
            </w:pPr>
            <w:r w:rsidRPr="00A82233">
              <w:rPr>
                <w:sz w:val="16"/>
                <w:szCs w:val="16"/>
              </w:rPr>
              <w:t>221452-67-1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607-485-00-3</w:t>
            </w:r>
          </w:p>
        </w:tc>
        <w:tc>
          <w:tcPr>
            <w:tcW w:w="2287" w:type="dxa"/>
            <w:shd w:val="clear" w:color="auto" w:fill="auto"/>
            <w:hideMark/>
          </w:tcPr>
          <w:p w:rsidR="007F5866" w:rsidRPr="00E80C05" w:rsidRDefault="007F5866" w:rsidP="007F5866">
            <w:pPr>
              <w:rPr>
                <w:sz w:val="16"/>
                <w:szCs w:val="16"/>
              </w:rPr>
            </w:pPr>
            <w:r w:rsidRPr="00E80C05">
              <w:rPr>
                <w:sz w:val="16"/>
                <w:szCs w:val="16"/>
              </w:rPr>
              <w:t>(3</w:t>
            </w:r>
            <w:r w:rsidRPr="00E80C05">
              <w:rPr>
                <w:i/>
                <w:iCs/>
                <w:sz w:val="16"/>
                <w:szCs w:val="16"/>
              </w:rPr>
              <w:t>S</w:t>
            </w:r>
            <w:r w:rsidRPr="00E80C05">
              <w:rPr>
                <w:sz w:val="16"/>
                <w:szCs w:val="16"/>
              </w:rPr>
              <w:t>-</w:t>
            </w:r>
            <w:r w:rsidRPr="00E80C05">
              <w:rPr>
                <w:i/>
                <w:iCs/>
                <w:sz w:val="16"/>
                <w:szCs w:val="16"/>
              </w:rPr>
              <w:t>trans</w:t>
            </w:r>
            <w:r w:rsidRPr="00E80C05">
              <w:rPr>
                <w:sz w:val="16"/>
                <w:szCs w:val="16"/>
              </w:rPr>
              <w:t>)-phenyl-3-[(1,3-benzodioxol-5-yloxy)methyl]-4-(4-fluorophenyl)-1-piperidinecarboxylate</w:t>
            </w:r>
          </w:p>
        </w:tc>
        <w:tc>
          <w:tcPr>
            <w:tcW w:w="2268" w:type="dxa"/>
            <w:shd w:val="clear" w:color="auto" w:fill="auto"/>
            <w:hideMark/>
          </w:tcPr>
          <w:p w:rsidR="007F5866" w:rsidRPr="00E80C05" w:rsidRDefault="007F5866" w:rsidP="007F5866">
            <w:pPr>
              <w:rPr>
                <w:sz w:val="16"/>
                <w:szCs w:val="16"/>
              </w:rPr>
            </w:pPr>
            <w:r w:rsidRPr="00E80C05">
              <w:rPr>
                <w:sz w:val="16"/>
                <w:szCs w:val="16"/>
              </w:rPr>
              <w:t>(3</w:t>
            </w:r>
            <w:r w:rsidRPr="00E80C05">
              <w:rPr>
                <w:i/>
                <w:iCs/>
                <w:sz w:val="16"/>
                <w:szCs w:val="16"/>
              </w:rPr>
              <w:t>S</w:t>
            </w:r>
            <w:r w:rsidRPr="00E80C05">
              <w:rPr>
                <w:sz w:val="16"/>
                <w:szCs w:val="16"/>
              </w:rPr>
              <w:t>-</w:t>
            </w:r>
            <w:r w:rsidRPr="00E80C05">
              <w:rPr>
                <w:i/>
                <w:iCs/>
                <w:sz w:val="16"/>
                <w:szCs w:val="16"/>
              </w:rPr>
              <w:t>trans</w:t>
            </w:r>
            <w:r w:rsidRPr="00E80C05">
              <w:rPr>
                <w:sz w:val="16"/>
                <w:szCs w:val="16"/>
              </w:rPr>
              <w:t>)-fenil-3-[(1,3-benzodioksol-5-iloksi)metil]-4-(4-florofenil)-1-piperidinkarboksilat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430-510-2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607-486-00-9</w:t>
            </w:r>
          </w:p>
        </w:tc>
        <w:tc>
          <w:tcPr>
            <w:tcW w:w="2287" w:type="dxa"/>
            <w:shd w:val="clear" w:color="auto" w:fill="auto"/>
            <w:hideMark/>
          </w:tcPr>
          <w:p w:rsidR="007F5866" w:rsidRPr="00E80C05" w:rsidRDefault="007F5866" w:rsidP="007F5866">
            <w:pPr>
              <w:rPr>
                <w:sz w:val="16"/>
                <w:szCs w:val="16"/>
              </w:rPr>
            </w:pPr>
            <w:r w:rsidRPr="00E80C05">
              <w:rPr>
                <w:sz w:val="16"/>
                <w:szCs w:val="16"/>
              </w:rPr>
              <w:t>potassium sodium 5'-(6-chloro-4-(2-(2-vinylsulfonylethoxy)ethylamino)-1,3,5-triazin-2-ylamino)-4'-hydroxy-2,3'-azodinaphthalene-1,2',5,7'-disulfonate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 sodyum5’-(6-kloro-</w:t>
            </w:r>
            <w:r w:rsidRPr="00E80C05">
              <w:rPr>
                <w:sz w:val="16"/>
                <w:szCs w:val="16"/>
              </w:rPr>
              <w:t>4-(2-(2-vinilsülfoniletoksi)etilamino)-1,3,5-triazin-2-ilamino)-4'-hidroksi-2,3'-azodinaftalin-1,2',5,7'-disülfonat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402-110-8</w:t>
            </w:r>
          </w:p>
        </w:tc>
        <w:tc>
          <w:tcPr>
            <w:tcW w:w="1115" w:type="dxa"/>
            <w:shd w:val="clear" w:color="auto" w:fill="auto"/>
            <w:noWrap/>
            <w:hideMark/>
          </w:tcPr>
          <w:p w:rsidR="007F5866" w:rsidRPr="00A82233" w:rsidRDefault="007F5866" w:rsidP="007F5866">
            <w:pPr>
              <w:rPr>
                <w:sz w:val="16"/>
                <w:szCs w:val="16"/>
              </w:rPr>
            </w:pPr>
            <w:r w:rsidRPr="00A82233">
              <w:rPr>
                <w:sz w:val="16"/>
                <w:szCs w:val="16"/>
              </w:rPr>
              <w:t>110081-40-8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607-487-00-4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disodium 4-(3-ethoxycarbonyl-4-(5-(3-ethoxycarbonyl-5-hydroxy-1-(4-sulfonatophenyl)pyrazol-4-yl)penta-2,4-dienylidene)-4,5-dihydro-5-oxopyrazol-1-yl)benzenesulfonate; </w:t>
            </w:r>
            <w:r w:rsidRPr="00E80C05">
              <w:rPr>
                <w:sz w:val="16"/>
                <w:szCs w:val="16"/>
              </w:rPr>
              <w:br/>
              <w:t>trisodium 4-(3-ethoxycarbonyl-4-(5-(3-ethoxycarbonyl-5-oxido-1-(4-sulfonatophenyl)pyrazol-4-yl)penta-2,4-dienylidene)-4,5-dihydro-5-oxopyrazol-1-yl)benzenesulfonate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disodyum4-(3-etoksikarbonil-4-(5-(3-etoksikarbonil-5-hidroksi-1-(4-sülfonatofenil)pirazol-4-il)penta-2,4-d</w:t>
            </w:r>
            <w:r>
              <w:rPr>
                <w:color w:val="000000"/>
                <w:sz w:val="16"/>
                <w:szCs w:val="16"/>
              </w:rPr>
              <w:t>i</w:t>
            </w:r>
            <w:r w:rsidRPr="00E80C05">
              <w:rPr>
                <w:color w:val="000000"/>
                <w:sz w:val="16"/>
                <w:szCs w:val="16"/>
              </w:rPr>
              <w:t>enilidin)-4,5-dihidro-5-oksopirazol-1-il)benzensülfonat; trisodyum 4-(3-etoksikarb</w:t>
            </w:r>
            <w:r>
              <w:rPr>
                <w:color w:val="000000"/>
                <w:sz w:val="16"/>
                <w:szCs w:val="16"/>
              </w:rPr>
              <w:t>onil-4-(5-(3-etoksikarbonil-5-oks</w:t>
            </w:r>
            <w:r w:rsidRPr="00E80C05">
              <w:rPr>
                <w:color w:val="000000"/>
                <w:sz w:val="16"/>
                <w:szCs w:val="16"/>
              </w:rPr>
              <w:t>ido-1-(4-sülfonatofenil)pirazol-4-il)penta-2,4-dienilidin)-4,5-dihidro-5-oksopirazol-1-il)benzensülfonat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402-660-9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607-488-00-X</w:t>
            </w:r>
          </w:p>
        </w:tc>
        <w:tc>
          <w:tcPr>
            <w:tcW w:w="2287" w:type="dxa"/>
            <w:shd w:val="clear" w:color="auto" w:fill="auto"/>
            <w:hideMark/>
          </w:tcPr>
          <w:p w:rsidR="007F5866" w:rsidRPr="00E80C05" w:rsidRDefault="007F5866" w:rsidP="007F5866">
            <w:pPr>
              <w:rPr>
                <w:sz w:val="16"/>
                <w:szCs w:val="16"/>
              </w:rPr>
            </w:pPr>
            <w:r w:rsidRPr="00E80C05">
              <w:rPr>
                <w:sz w:val="16"/>
                <w:szCs w:val="16"/>
              </w:rPr>
              <w:t>ethyl (2-acetylamino-5-fluoro-4-isothiocyanatophenoxy)acetate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etil(2-asetilamino-5-floro-4-izotiyosiyanatofenoksi)asetat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414-210-9</w:t>
            </w:r>
          </w:p>
        </w:tc>
        <w:tc>
          <w:tcPr>
            <w:tcW w:w="1115" w:type="dxa"/>
            <w:shd w:val="clear" w:color="auto" w:fill="auto"/>
            <w:noWrap/>
            <w:hideMark/>
          </w:tcPr>
          <w:p w:rsidR="007F5866" w:rsidRPr="00A82233" w:rsidRDefault="007F5866" w:rsidP="007F5866">
            <w:pPr>
              <w:rPr>
                <w:sz w:val="16"/>
                <w:szCs w:val="16"/>
              </w:rPr>
            </w:pPr>
            <w:r w:rsidRPr="00A82233">
              <w:rPr>
                <w:sz w:val="16"/>
                <w:szCs w:val="16"/>
              </w:rPr>
              <w:t>147379-38-2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607-489-00-5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2-ethylhexyl linolenate, linoleate and oleate; </w:t>
            </w:r>
            <w:r w:rsidRPr="00E80C05">
              <w:rPr>
                <w:sz w:val="16"/>
                <w:szCs w:val="16"/>
              </w:rPr>
              <w:br/>
              <w:t xml:space="preserve">2-ethylhexyl epoxyoleate; </w:t>
            </w:r>
            <w:r w:rsidRPr="00E80C05">
              <w:rPr>
                <w:sz w:val="16"/>
                <w:szCs w:val="16"/>
              </w:rPr>
              <w:br/>
              <w:t xml:space="preserve">2-ethylhexyl diepoxylinoleate; </w:t>
            </w:r>
            <w:r w:rsidRPr="00E80C05">
              <w:rPr>
                <w:sz w:val="16"/>
                <w:szCs w:val="16"/>
              </w:rPr>
              <w:br/>
              <w:t>2-ethylhexyl triepoxylinolenate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w:t>
            </w:r>
          </w:p>
          <w:p w:rsidR="007F5866" w:rsidRPr="00E80C05" w:rsidRDefault="007F5866" w:rsidP="007F5866">
            <w:pPr>
              <w:rPr>
                <w:color w:val="000000"/>
                <w:sz w:val="16"/>
                <w:szCs w:val="16"/>
              </w:rPr>
            </w:pPr>
            <w:r w:rsidRPr="00E80C05">
              <w:rPr>
                <w:color w:val="000000"/>
                <w:sz w:val="16"/>
                <w:szCs w:val="16"/>
              </w:rPr>
              <w:t xml:space="preserve">2-etilheksil linolenat, linoleat ve oleat; </w:t>
            </w:r>
          </w:p>
          <w:p w:rsidR="007F5866" w:rsidRPr="00E80C05" w:rsidRDefault="007F5866" w:rsidP="007F5866">
            <w:pPr>
              <w:rPr>
                <w:color w:val="000000"/>
                <w:sz w:val="16"/>
                <w:szCs w:val="16"/>
              </w:rPr>
            </w:pPr>
            <w:r w:rsidRPr="00E80C05">
              <w:rPr>
                <w:color w:val="000000"/>
                <w:sz w:val="16"/>
                <w:szCs w:val="16"/>
              </w:rPr>
              <w:t xml:space="preserve">2-etilheksil epoksioleat; </w:t>
            </w:r>
          </w:p>
          <w:p w:rsidR="007F5866" w:rsidRPr="00E80C05" w:rsidRDefault="007F5866" w:rsidP="007F5866">
            <w:pPr>
              <w:rPr>
                <w:color w:val="000000"/>
                <w:sz w:val="16"/>
                <w:szCs w:val="16"/>
              </w:rPr>
            </w:pPr>
            <w:r w:rsidRPr="00E80C05">
              <w:rPr>
                <w:color w:val="000000"/>
                <w:sz w:val="16"/>
                <w:szCs w:val="16"/>
              </w:rPr>
              <w:t>2-etilheksil diepoksilinoleat;</w:t>
            </w:r>
          </w:p>
          <w:p w:rsidR="007F5866" w:rsidRPr="00E80C05" w:rsidRDefault="007F5866" w:rsidP="007F5866">
            <w:pPr>
              <w:rPr>
                <w:color w:val="000000"/>
                <w:sz w:val="16"/>
                <w:szCs w:val="16"/>
              </w:rPr>
            </w:pPr>
            <w:r w:rsidRPr="00E80C05">
              <w:rPr>
                <w:color w:val="000000"/>
                <w:sz w:val="16"/>
                <w:szCs w:val="16"/>
              </w:rPr>
              <w:t>2-etilhekzil triepoksilinolenat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414-890-7</w:t>
            </w:r>
          </w:p>
        </w:tc>
        <w:tc>
          <w:tcPr>
            <w:tcW w:w="1115" w:type="dxa"/>
            <w:shd w:val="clear" w:color="auto" w:fill="auto"/>
            <w:noWrap/>
            <w:hideMark/>
          </w:tcPr>
          <w:p w:rsidR="007F5866" w:rsidRPr="00A82233" w:rsidRDefault="007F5866" w:rsidP="007F5866">
            <w:pPr>
              <w:rPr>
                <w:sz w:val="16"/>
                <w:szCs w:val="16"/>
              </w:rPr>
            </w:pPr>
            <w:r w:rsidRPr="00A82233">
              <w:rPr>
                <w:sz w:val="16"/>
                <w:szCs w:val="16"/>
              </w:rPr>
              <w:t>71302-79-9</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607-490-00-0</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-[2-hydroxy-3-(C</w:t>
            </w:r>
            <w:r w:rsidRPr="00E80C05">
              <w:rPr>
                <w:sz w:val="16"/>
                <w:szCs w:val="16"/>
                <w:vertAlign w:val="subscript"/>
              </w:rPr>
              <w:t>12-16</w:t>
            </w:r>
            <w:r w:rsidRPr="00E80C05">
              <w:rPr>
                <w:sz w:val="16"/>
                <w:szCs w:val="16"/>
              </w:rPr>
              <w:t>-alkyloxy)propyl]-</w:t>
            </w:r>
            <w:r w:rsidRPr="00E80C05">
              <w:rPr>
                <w:i/>
                <w:iCs/>
                <w:sz w:val="16"/>
                <w:szCs w:val="16"/>
              </w:rPr>
              <w:t>N</w:t>
            </w:r>
            <w:r w:rsidRPr="00E80C05">
              <w:rPr>
                <w:sz w:val="16"/>
                <w:szCs w:val="16"/>
              </w:rPr>
              <w:t>-methyl glycinate</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lang w:val="fi-FI"/>
              </w:rPr>
              <w:t>N-[2-hidroksi-3-(C</w:t>
            </w:r>
            <w:r w:rsidRPr="00E80C05">
              <w:rPr>
                <w:color w:val="000000"/>
                <w:sz w:val="16"/>
                <w:szCs w:val="16"/>
                <w:vertAlign w:val="subscript"/>
                <w:lang w:val="fi-FI"/>
              </w:rPr>
              <w:t>12-16</w:t>
            </w:r>
            <w:r w:rsidRPr="00E80C05">
              <w:rPr>
                <w:color w:val="000000"/>
                <w:sz w:val="16"/>
                <w:szCs w:val="16"/>
                <w:lang w:val="fi-FI"/>
              </w:rPr>
              <w:t>-alkiloksi)propil]-N-metilglisinat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415-060-7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607-491-00-6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diester of 4,4'-methylenebis[2-(2-hydroxy-5-methylbenzyl)-3,6-dimethylphenol] and 6-diazo-5,6-dihydro-5-oxonaphthalene-1-sulfonic acid (1:2); </w:t>
            </w:r>
            <w:r w:rsidRPr="00E80C05">
              <w:rPr>
                <w:sz w:val="16"/>
                <w:szCs w:val="16"/>
              </w:rPr>
              <w:br/>
              <w:t>triester of 4,4'-methylenebis[2-(2-hydroxy-5-methylbenzyl)-3,6-dimethylphenol] and 6-diazo-5,6-dihydro-5-oxonaphthalene-1-sulfonic acid (1:3)</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lang w:val="fi-FI"/>
              </w:rPr>
              <w:t>tepkime kütlesi: 4,4’-metilenbis[2-(2-hidroksi-5-metilbenzil)-3,6-dimetilfenol] ve 6-diazo-5,6dihidro-5-oksonaftalin-1-sülfonik asit’in diesteri (1:2);</w:t>
            </w:r>
          </w:p>
          <w:p w:rsidR="007F5866" w:rsidRPr="00E80C05" w:rsidRDefault="007F5866" w:rsidP="007F5866">
            <w:pPr>
              <w:rPr>
                <w:color w:val="000000"/>
                <w:sz w:val="16"/>
                <w:szCs w:val="16"/>
                <w:lang w:val="fi-FI"/>
              </w:rPr>
            </w:pPr>
            <w:r w:rsidRPr="00E80C05">
              <w:rPr>
                <w:color w:val="000000"/>
                <w:sz w:val="16"/>
                <w:szCs w:val="16"/>
                <w:lang w:val="fi-FI"/>
              </w:rPr>
              <w:t xml:space="preserve"> 4,4’-metilenbis[2-(2-hidroksi-5-metilbenzil)-3,6-dimetilfenol] ve 6-diazo-5,6dihidro-5-oksonaftalin-1-sülfonik asit’in triesteri (1:3)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427-140-9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607-492-00-1</w:t>
            </w:r>
          </w:p>
        </w:tc>
        <w:tc>
          <w:tcPr>
            <w:tcW w:w="2287" w:type="dxa"/>
            <w:shd w:val="clear" w:color="auto" w:fill="auto"/>
            <w:hideMark/>
          </w:tcPr>
          <w:p w:rsidR="007F5866" w:rsidRPr="00E80C05" w:rsidRDefault="007F5866" w:rsidP="007F5866">
            <w:pPr>
              <w:rPr>
                <w:sz w:val="16"/>
                <w:szCs w:val="16"/>
              </w:rPr>
            </w:pPr>
            <w:r w:rsidRPr="00E80C05">
              <w:rPr>
                <w:sz w:val="16"/>
                <w:szCs w:val="16"/>
              </w:rPr>
              <w:t>2-(1-(3',3'-dimethyl-1'-cyclohexyl)ethoxy)-2-methyl propyl propanoate</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lang w:val="fi-FI"/>
              </w:rPr>
              <w:t>2-(1-(3',3'-dimetil-1'-siklohekzil)etoksi)-2-metilpropilpropanoat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415-490-5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141773-73-1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607-493-00-7</w:t>
            </w:r>
          </w:p>
        </w:tc>
        <w:tc>
          <w:tcPr>
            <w:tcW w:w="2287" w:type="dxa"/>
            <w:shd w:val="clear" w:color="auto" w:fill="auto"/>
            <w:hideMark/>
          </w:tcPr>
          <w:p w:rsidR="007F5866" w:rsidRPr="00E80C05" w:rsidRDefault="007F5866" w:rsidP="007F5866">
            <w:pPr>
              <w:rPr>
                <w:sz w:val="16"/>
                <w:szCs w:val="16"/>
              </w:rPr>
            </w:pPr>
            <w:r w:rsidRPr="00E80C05">
              <w:rPr>
                <w:sz w:val="16"/>
                <w:szCs w:val="16"/>
              </w:rPr>
              <w:t>methyl (3a</w:t>
            </w:r>
            <w:r w:rsidRPr="00E80C05">
              <w:rPr>
                <w:i/>
                <w:iCs/>
                <w:sz w:val="16"/>
                <w:szCs w:val="16"/>
              </w:rPr>
              <w:t>R</w:t>
            </w:r>
            <w:r w:rsidRPr="00E80C05">
              <w:rPr>
                <w:sz w:val="16"/>
                <w:szCs w:val="16"/>
              </w:rPr>
              <w:t>,4</w:t>
            </w:r>
            <w:r w:rsidRPr="00E80C05">
              <w:rPr>
                <w:i/>
                <w:iCs/>
                <w:sz w:val="16"/>
                <w:szCs w:val="16"/>
              </w:rPr>
              <w:t>R</w:t>
            </w:r>
            <w:r w:rsidRPr="00E80C05">
              <w:rPr>
                <w:sz w:val="16"/>
                <w:szCs w:val="16"/>
              </w:rPr>
              <w:t>,7a</w:t>
            </w:r>
            <w:r w:rsidRPr="00E80C05">
              <w:rPr>
                <w:i/>
                <w:iCs/>
                <w:sz w:val="16"/>
                <w:szCs w:val="16"/>
              </w:rPr>
              <w:t>R</w:t>
            </w:r>
            <w:r w:rsidRPr="00E80C05">
              <w:rPr>
                <w:sz w:val="16"/>
                <w:szCs w:val="16"/>
              </w:rPr>
              <w:t>)-2-methyl-4-(1</w:t>
            </w:r>
            <w:r w:rsidRPr="00E80C05">
              <w:rPr>
                <w:i/>
                <w:iCs/>
                <w:sz w:val="16"/>
                <w:szCs w:val="16"/>
              </w:rPr>
              <w:t>S</w:t>
            </w:r>
            <w:r w:rsidRPr="00E80C05">
              <w:rPr>
                <w:sz w:val="16"/>
                <w:szCs w:val="16"/>
              </w:rPr>
              <w:t>,2</w:t>
            </w:r>
            <w:r w:rsidRPr="00E80C05">
              <w:rPr>
                <w:i/>
                <w:iCs/>
                <w:sz w:val="16"/>
                <w:szCs w:val="16"/>
              </w:rPr>
              <w:t>R</w:t>
            </w:r>
            <w:r w:rsidRPr="00E80C05">
              <w:rPr>
                <w:sz w:val="16"/>
                <w:szCs w:val="16"/>
              </w:rPr>
              <w:t>,3-triacetoxypropyl)-3a,7a-dihydro-4</w:t>
            </w:r>
            <w:r w:rsidRPr="00E80C05">
              <w:rPr>
                <w:i/>
                <w:iCs/>
                <w:sz w:val="16"/>
                <w:szCs w:val="16"/>
              </w:rPr>
              <w:t>H</w:t>
            </w:r>
            <w:r w:rsidRPr="00E80C05">
              <w:rPr>
                <w:sz w:val="16"/>
                <w:szCs w:val="16"/>
              </w:rPr>
              <w:t>-pyrano[3,4-d]oxazole-6-carboxylate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metil-(3aR,4R,7aR)-2-metil-4-(1S,2R,3-triasetoksipropil)-3a,7a-dihidro-4H-pirano[3,4-d]oksazol-6-karboksilat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415-670-3</w:t>
            </w:r>
          </w:p>
        </w:tc>
        <w:tc>
          <w:tcPr>
            <w:tcW w:w="1115" w:type="dxa"/>
            <w:shd w:val="clear" w:color="auto" w:fill="auto"/>
            <w:noWrap/>
            <w:hideMark/>
          </w:tcPr>
          <w:p w:rsidR="007F5866" w:rsidRPr="00A82233" w:rsidRDefault="007F5866" w:rsidP="007F5866">
            <w:pPr>
              <w:rPr>
                <w:sz w:val="16"/>
                <w:szCs w:val="16"/>
              </w:rPr>
            </w:pPr>
            <w:r w:rsidRPr="00A82233">
              <w:rPr>
                <w:sz w:val="16"/>
                <w:szCs w:val="16"/>
              </w:rPr>
              <w:t>78850-37-0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607-494-00-2</w:t>
            </w:r>
          </w:p>
        </w:tc>
        <w:tc>
          <w:tcPr>
            <w:tcW w:w="2287" w:type="dxa"/>
            <w:shd w:val="clear" w:color="auto" w:fill="auto"/>
            <w:hideMark/>
          </w:tcPr>
          <w:p w:rsidR="007F5866" w:rsidRPr="00E80C05" w:rsidRDefault="007F5866" w:rsidP="007F5866">
            <w:pPr>
              <w:rPr>
                <w:sz w:val="16"/>
                <w:szCs w:val="16"/>
              </w:rPr>
            </w:pPr>
            <w:r w:rsidRPr="00E80C05">
              <w:rPr>
                <w:sz w:val="16"/>
                <w:szCs w:val="16"/>
              </w:rPr>
              <w:t>bis(2-ethylhexyl)octylphosphonate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bis(2-etilhekzil)oktilfosfonat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417-170-0</w:t>
            </w:r>
          </w:p>
        </w:tc>
        <w:tc>
          <w:tcPr>
            <w:tcW w:w="1115" w:type="dxa"/>
            <w:shd w:val="clear" w:color="auto" w:fill="auto"/>
            <w:noWrap/>
            <w:hideMark/>
          </w:tcPr>
          <w:p w:rsidR="007F5866" w:rsidRPr="00A82233" w:rsidRDefault="007F5866" w:rsidP="007F5866">
            <w:pPr>
              <w:rPr>
                <w:sz w:val="16"/>
                <w:szCs w:val="16"/>
              </w:rPr>
            </w:pPr>
            <w:r w:rsidRPr="00A82233">
              <w:rPr>
                <w:sz w:val="16"/>
                <w:szCs w:val="16"/>
              </w:rPr>
              <w:t>52894-02-7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607-495-00-8</w:t>
            </w:r>
          </w:p>
        </w:tc>
        <w:tc>
          <w:tcPr>
            <w:tcW w:w="2287" w:type="dxa"/>
            <w:shd w:val="clear" w:color="auto" w:fill="auto"/>
            <w:hideMark/>
          </w:tcPr>
          <w:p w:rsidR="007F5866" w:rsidRPr="00E80C05" w:rsidRDefault="007F5866" w:rsidP="007F5866">
            <w:pPr>
              <w:rPr>
                <w:sz w:val="16"/>
                <w:szCs w:val="16"/>
              </w:rPr>
            </w:pPr>
            <w:r w:rsidRPr="00E80C05">
              <w:rPr>
                <w:sz w:val="16"/>
                <w:szCs w:val="16"/>
              </w:rPr>
              <w:t>sodium 4-sulfophenyl-6-((1-oxononyl)amino)hexanoate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sodyum 4-sülfofenil-6-((1-oksononil)amino)hekzanoat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417-550-6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168151-92-6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607-496-00-3</w:t>
            </w:r>
          </w:p>
        </w:tc>
        <w:tc>
          <w:tcPr>
            <w:tcW w:w="2287" w:type="dxa"/>
            <w:shd w:val="clear" w:color="auto" w:fill="auto"/>
            <w:hideMark/>
          </w:tcPr>
          <w:p w:rsidR="007F5866" w:rsidRPr="00E80C05" w:rsidRDefault="007F5866" w:rsidP="007F5866">
            <w:pPr>
              <w:rPr>
                <w:sz w:val="16"/>
                <w:szCs w:val="16"/>
              </w:rPr>
            </w:pPr>
            <w:r w:rsidRPr="00E80C05">
              <w:rPr>
                <w:sz w:val="16"/>
                <w:szCs w:val="16"/>
              </w:rPr>
              <w:t>2,2'-methylenebis(4,6-di-</w:t>
            </w:r>
            <w:r w:rsidRPr="00E80C05">
              <w:rPr>
                <w:i/>
                <w:iCs/>
                <w:sz w:val="16"/>
                <w:szCs w:val="16"/>
              </w:rPr>
              <w:t>tert</w:t>
            </w:r>
            <w:r w:rsidRPr="00E80C05">
              <w:rPr>
                <w:sz w:val="16"/>
                <w:szCs w:val="16"/>
              </w:rPr>
              <w:t>-butyl-phenyl)-2-ethylhexyl phosphite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2,2'-metilenbis(4,6-di-ter-bütilfenil)-2-etilhekzilfosfit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418-310-3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126050-54-2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607-497-00-9</w:t>
            </w:r>
          </w:p>
        </w:tc>
        <w:tc>
          <w:tcPr>
            <w:tcW w:w="2287" w:type="dxa"/>
            <w:shd w:val="clear" w:color="auto" w:fill="auto"/>
            <w:hideMark/>
          </w:tcPr>
          <w:p w:rsidR="007F5866" w:rsidRPr="00E80C05" w:rsidRDefault="007F5866" w:rsidP="007F5866">
            <w:pPr>
              <w:rPr>
                <w:sz w:val="16"/>
                <w:szCs w:val="16"/>
              </w:rPr>
            </w:pPr>
            <w:r w:rsidRPr="00E80C05">
              <w:rPr>
                <w:sz w:val="16"/>
                <w:szCs w:val="16"/>
              </w:rPr>
              <w:t>cerium oxide isostearate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seryumoksit izosterat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419-760-3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607-498-00-4</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E</w:t>
            </w:r>
            <w:r w:rsidRPr="00E80C05">
              <w:rPr>
                <w:sz w:val="16"/>
                <w:szCs w:val="16"/>
              </w:rPr>
              <w:t>)-3,7-dimethyl-2,6-octadienylhexadecanoate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(E)-3,7-dimetil-2,6-oktadenilhekzadekanoat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421-370-3</w:t>
            </w:r>
          </w:p>
        </w:tc>
        <w:tc>
          <w:tcPr>
            <w:tcW w:w="1115" w:type="dxa"/>
            <w:shd w:val="clear" w:color="auto" w:fill="auto"/>
            <w:noWrap/>
            <w:hideMark/>
          </w:tcPr>
          <w:p w:rsidR="007F5866" w:rsidRPr="00A82233" w:rsidRDefault="007F5866" w:rsidP="007F5866">
            <w:pPr>
              <w:rPr>
                <w:sz w:val="16"/>
                <w:szCs w:val="16"/>
              </w:rPr>
            </w:pPr>
            <w:r w:rsidRPr="00A82233">
              <w:rPr>
                <w:sz w:val="16"/>
                <w:szCs w:val="16"/>
              </w:rPr>
              <w:t>3681-73-0</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607-499-00-X</w:t>
            </w:r>
          </w:p>
        </w:tc>
        <w:tc>
          <w:tcPr>
            <w:tcW w:w="2287" w:type="dxa"/>
            <w:shd w:val="clear" w:color="auto" w:fill="auto"/>
            <w:hideMark/>
          </w:tcPr>
          <w:p w:rsidR="007F5866" w:rsidRPr="00E80C05" w:rsidRDefault="007F5866" w:rsidP="007F5866">
            <w:pPr>
              <w:rPr>
                <w:sz w:val="16"/>
                <w:szCs w:val="16"/>
              </w:rPr>
            </w:pPr>
            <w:r w:rsidRPr="00E80C05">
              <w:rPr>
                <w:sz w:val="16"/>
                <w:szCs w:val="16"/>
              </w:rPr>
              <w:t>bis(dimethyl-(2-hydroxyethyl)ammonium) 1,2-ethanediyl-bis(2-hexadecenylsuccinate)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bis(dimetil-(2-hidroksietil)amonyum) 1,2-etandiil-bis(2-hekzadesenilsüksinat)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421-660-1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607-500-00-3</w:t>
            </w:r>
          </w:p>
        </w:tc>
        <w:tc>
          <w:tcPr>
            <w:tcW w:w="2287" w:type="dxa"/>
            <w:shd w:val="clear" w:color="auto" w:fill="auto"/>
            <w:hideMark/>
          </w:tcPr>
          <w:p w:rsidR="007F5866" w:rsidRPr="00E80C05" w:rsidRDefault="007F5866" w:rsidP="007F5866">
            <w:pPr>
              <w:rPr>
                <w:sz w:val="16"/>
                <w:szCs w:val="16"/>
              </w:rPr>
            </w:pPr>
            <w:r w:rsidRPr="00E80C05">
              <w:rPr>
                <w:sz w:val="16"/>
                <w:szCs w:val="16"/>
              </w:rPr>
              <w:t>calcium 2,2,bis[(5-tetrapropylene-2-hydroxy)phenyl]ethanoate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kalsiyum 2,2,bis[(5-tetrapropilen-2-hidroksi)fenil]etanoat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421-670-4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607-501-00-9</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triphenylthiophosphate and tertiary butylated phenyl derivatives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trifeniltiyofosfat ve tersiyer bütillenmiş fenil türevlerinin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421-820-9</w:t>
            </w:r>
          </w:p>
        </w:tc>
        <w:tc>
          <w:tcPr>
            <w:tcW w:w="1115" w:type="dxa"/>
            <w:shd w:val="clear" w:color="auto" w:fill="auto"/>
            <w:noWrap/>
            <w:hideMark/>
          </w:tcPr>
          <w:p w:rsidR="007F5866" w:rsidRPr="00A82233" w:rsidRDefault="007F5866" w:rsidP="007F5866">
            <w:pPr>
              <w:rPr>
                <w:sz w:val="16"/>
                <w:szCs w:val="16"/>
              </w:rPr>
            </w:pPr>
            <w:r w:rsidRPr="00A82233">
              <w:rPr>
                <w:sz w:val="16"/>
                <w:szCs w:val="16"/>
              </w:rPr>
              <w:t>192268-65-8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607-502-00-4</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N</w:t>
            </w:r>
            <w:r w:rsidRPr="00E80C05">
              <w:rPr>
                <w:sz w:val="16"/>
                <w:szCs w:val="16"/>
              </w:rPr>
              <w:t>-benzyl-</w:t>
            </w: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i/>
                <w:iCs/>
                <w:sz w:val="16"/>
                <w:szCs w:val="16"/>
              </w:rPr>
              <w:t>N</w:t>
            </w:r>
            <w:r w:rsidRPr="00E80C05">
              <w:rPr>
                <w:sz w:val="16"/>
                <w:szCs w:val="16"/>
              </w:rPr>
              <w:t>-tributyl)ammonium 4-dodecylbenzenesulfonate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w:t>
            </w:r>
            <w:r w:rsidRPr="00E80C05">
              <w:rPr>
                <w:i/>
                <w:color w:val="000000"/>
                <w:sz w:val="16"/>
                <w:szCs w:val="16"/>
              </w:rPr>
              <w:t>N</w:t>
            </w:r>
            <w:r w:rsidRPr="00E80C05">
              <w:rPr>
                <w:color w:val="000000"/>
                <w:sz w:val="16"/>
                <w:szCs w:val="16"/>
              </w:rPr>
              <w:t>-benzil-</w:t>
            </w:r>
            <w:r w:rsidRPr="00E80C05">
              <w:rPr>
                <w:i/>
                <w:color w:val="000000"/>
                <w:sz w:val="16"/>
                <w:szCs w:val="16"/>
              </w:rPr>
              <w:t>N,N,N</w:t>
            </w:r>
            <w:r w:rsidRPr="00E80C05">
              <w:rPr>
                <w:color w:val="000000"/>
                <w:sz w:val="16"/>
                <w:szCs w:val="16"/>
              </w:rPr>
              <w:t>-tribütil)amonyum 4-dodesilbenzensülfonat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422-200-0</w:t>
            </w:r>
          </w:p>
        </w:tc>
        <w:tc>
          <w:tcPr>
            <w:tcW w:w="1115" w:type="dxa"/>
            <w:shd w:val="clear" w:color="auto" w:fill="auto"/>
            <w:noWrap/>
            <w:hideMark/>
          </w:tcPr>
          <w:p w:rsidR="007F5866" w:rsidRPr="00A82233" w:rsidRDefault="007F5866" w:rsidP="007F5866">
            <w:pPr>
              <w:rPr>
                <w:sz w:val="16"/>
                <w:szCs w:val="16"/>
              </w:rPr>
            </w:pPr>
            <w:r w:rsidRPr="00A82233">
              <w:rPr>
                <w:sz w:val="16"/>
                <w:szCs w:val="16"/>
              </w:rPr>
              <w:t>178277-55-9</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607-503-00-X</w:t>
            </w:r>
          </w:p>
        </w:tc>
        <w:tc>
          <w:tcPr>
            <w:tcW w:w="2287" w:type="dxa"/>
            <w:shd w:val="clear" w:color="auto" w:fill="auto"/>
            <w:hideMark/>
          </w:tcPr>
          <w:p w:rsidR="007F5866" w:rsidRPr="00E80C05" w:rsidRDefault="007F5866" w:rsidP="007F5866">
            <w:pPr>
              <w:rPr>
                <w:sz w:val="16"/>
                <w:szCs w:val="16"/>
              </w:rPr>
            </w:pPr>
            <w:r w:rsidRPr="00E80C05">
              <w:rPr>
                <w:sz w:val="16"/>
                <w:szCs w:val="16"/>
              </w:rPr>
              <w:t>2,4,6-tri-</w:t>
            </w:r>
            <w:r w:rsidRPr="00E80C05">
              <w:rPr>
                <w:i/>
                <w:iCs/>
                <w:sz w:val="16"/>
                <w:szCs w:val="16"/>
              </w:rPr>
              <w:t>n</w:t>
            </w:r>
            <w:r w:rsidRPr="00E80C05">
              <w:rPr>
                <w:sz w:val="16"/>
                <w:szCs w:val="16"/>
              </w:rPr>
              <w:t>-propyl-2,4,6-trioxo-1,3,5,2,4,6-trioxatriphosphorinane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2,4,6-tri-n-propil-2,4,6-triokso-1,3,5,2,4,6-trioksatrifosforinan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422-210-5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68957-94-8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Aşnd.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607-504-00-5</w:t>
            </w:r>
          </w:p>
        </w:tc>
        <w:tc>
          <w:tcPr>
            <w:tcW w:w="2287" w:type="dxa"/>
            <w:shd w:val="clear" w:color="auto" w:fill="auto"/>
            <w:hideMark/>
          </w:tcPr>
          <w:p w:rsidR="007F5866" w:rsidRPr="00E80C05" w:rsidRDefault="007F5866" w:rsidP="007F5866">
            <w:pPr>
              <w:rPr>
                <w:sz w:val="16"/>
                <w:szCs w:val="16"/>
              </w:rPr>
            </w:pPr>
            <w:r w:rsidRPr="00E80C05">
              <w:rPr>
                <w:sz w:val="16"/>
                <w:szCs w:val="16"/>
              </w:rPr>
              <w:t>diammonium 1-hydroxy-2-(4-(4-carboxyphenylazo)-2,5-dimethoxyphenylazo)-7-amino-3-naphthalenesulfonate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diamonyum 1-hidroksi-2-(4-(4-karbosifenilazo)-2,5-dimetoksifenilazo)-7-amino-3-naftalinsülfonat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422-670-7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Ürm. Sis. Tok. </w:t>
            </w:r>
            <w:r>
              <w:rPr>
                <w:sz w:val="16"/>
                <w:szCs w:val="16"/>
              </w:rPr>
              <w:t>2</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H301</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607-505-00-0</w:t>
            </w:r>
          </w:p>
        </w:tc>
        <w:tc>
          <w:tcPr>
            <w:tcW w:w="2287" w:type="dxa"/>
            <w:shd w:val="clear" w:color="auto" w:fill="auto"/>
            <w:hideMark/>
          </w:tcPr>
          <w:p w:rsidR="007F5866" w:rsidRPr="00E80C05" w:rsidRDefault="007F5866" w:rsidP="007F5866">
            <w:pPr>
              <w:rPr>
                <w:sz w:val="16"/>
                <w:szCs w:val="16"/>
              </w:rPr>
            </w:pPr>
            <w:r w:rsidRPr="00E80C05">
              <w:rPr>
                <w:sz w:val="16"/>
                <w:szCs w:val="16"/>
              </w:rPr>
              <w:t>pentasodium 7-(4-(4-(5-amino-4-sulfonato-2-(4-((2-(sulfonato-ethoxy)sulfonyl)phenylazo)phenylamino)-6-chloro-1,3,5-triazin-2-yl)amino-2-ureidophenylazo)naphtalene-1,3,6-trisulfonate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pentasodyum 7-(4-(4-(5-amino-4-sülfonato-2-(4-((2-(sülfonato-etoksi)sülfonil)fenilazo)fenilamino)-6-kloro-1,3,5-triazin-2-il)amino-2-üreidofenilazo)naftalin-1,3,6-trisülfonat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422-930-1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607-506-00-6</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strontium (4-chloro-2-((4,5-dihydro-3-methyl-5-oxo-1-(3-sulfonatophenyl)-1</w:t>
            </w:r>
            <w:r w:rsidRPr="00E80C05">
              <w:rPr>
                <w:i/>
                <w:iCs/>
                <w:sz w:val="16"/>
                <w:szCs w:val="16"/>
              </w:rPr>
              <w:t>H</w:t>
            </w:r>
            <w:r w:rsidRPr="00E80C05">
              <w:rPr>
                <w:sz w:val="16"/>
                <w:szCs w:val="16"/>
              </w:rPr>
              <w:t xml:space="preserve">-pyrazol-4-yl)azo)-5-methyl)benzenesulfonate; </w:t>
            </w:r>
            <w:r w:rsidRPr="00E80C05">
              <w:rPr>
                <w:sz w:val="16"/>
                <w:szCs w:val="16"/>
              </w:rPr>
              <w:br/>
              <w:t>disodium (4-chloro-2-((4,5-dihydro-3-methyl-5-oxo-1-(3-sulfonatophenyl)-1</w:t>
            </w:r>
            <w:r w:rsidRPr="00E80C05">
              <w:rPr>
                <w:i/>
                <w:iCs/>
                <w:sz w:val="16"/>
                <w:szCs w:val="16"/>
              </w:rPr>
              <w:t>H</w:t>
            </w:r>
            <w:r w:rsidRPr="00E80C05">
              <w:rPr>
                <w:sz w:val="16"/>
                <w:szCs w:val="16"/>
              </w:rPr>
              <w:t>-pyrazol-4-yl)azo)-5-methyl)benzenesulfonate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stronsiyum-(4-kloro-2-((4,5-dihidro-3-metil-5-okso-1-(3-sülfonatofenil)-1H-pirazol-4-il)azo)-5-metil)benzensülfonat; </w:t>
            </w:r>
            <w:r w:rsidRPr="00E80C05">
              <w:rPr>
                <w:color w:val="000000"/>
                <w:sz w:val="16"/>
                <w:szCs w:val="16"/>
              </w:rPr>
              <w:br/>
              <w:t>disodyum-(4-kloro-2-((4,5-dihidro-3-metil-5-okso-1-(3-sülfonatofenil)-1H-pirazol-4-il)azo)-5-metil)benzensülfonat karışımı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422-970-8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607-507-00-1</w:t>
            </w:r>
          </w:p>
        </w:tc>
        <w:tc>
          <w:tcPr>
            <w:tcW w:w="2287" w:type="dxa"/>
            <w:shd w:val="clear" w:color="auto" w:fill="auto"/>
            <w:hideMark/>
          </w:tcPr>
          <w:p w:rsidR="007F5866" w:rsidRPr="00E80C05" w:rsidRDefault="007F5866" w:rsidP="007F5866">
            <w:pPr>
              <w:rPr>
                <w:sz w:val="16"/>
                <w:szCs w:val="16"/>
              </w:rPr>
            </w:pPr>
            <w:r w:rsidRPr="00E80C05">
              <w:rPr>
                <w:sz w:val="16"/>
                <w:szCs w:val="16"/>
              </w:rPr>
              <w:t>potassium,sodium 2,4-diamino-3-[4-(2-sulfonatoethoxysulfonyl)phenylazo]-5-[4-(2-sulfonatoethoxysulfonyl)-2-sulfonatophenylazo]-benzenesulfonate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 sodyum 2,4-diamino-3-[4-(2-sülfonatoetoksisülfonil)fenilazo]-5-[4-(2-sülfonatoetoksisülfonil)-2-sülfonatofenilazo]-benzensülfonat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422-980-2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187026-95-5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607-508-00-7</w:t>
            </w:r>
          </w:p>
        </w:tc>
        <w:tc>
          <w:tcPr>
            <w:tcW w:w="2287" w:type="dxa"/>
            <w:shd w:val="clear" w:color="auto" w:fill="auto"/>
            <w:hideMark/>
          </w:tcPr>
          <w:p w:rsidR="007F5866" w:rsidRPr="00E80C05" w:rsidRDefault="007F5866" w:rsidP="007F5866">
            <w:pPr>
              <w:rPr>
                <w:sz w:val="16"/>
                <w:szCs w:val="16"/>
              </w:rPr>
            </w:pPr>
            <w:r w:rsidRPr="00E80C05">
              <w:rPr>
                <w:sz w:val="16"/>
                <w:szCs w:val="16"/>
              </w:rPr>
              <w:t>disodium 3,3'-[iminobis[sulfonyl-4,1-phenylene-(5-hydroxy-3-methylpyrazole-1,4-diyl)azo-4,1-phenylenesulfonylimino-(4-amino-6-hydroxypyrimidine-2,5-diyl)azo-4,1-phenylenesulfonylimino(4-</w:t>
            </w:r>
            <w:r w:rsidRPr="00E80C05">
              <w:rPr>
                <w:sz w:val="16"/>
                <w:szCs w:val="16"/>
              </w:rPr>
              <w:lastRenderedPageBreak/>
              <w:t>amino-6-hydroxypyrimidine-2,5-diyl)azo]bis(benzenesulfonate)]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disodyum3,3'-[iminobis[sülfonil-4,1-fenilen-(5-hidroksi-3-metilpirazol-1,4-diil)azo-4,1-fenilensülfonilimino-(4-amino-6-hidroksipirimidin-2,5-diil)azo-4,1-fenilensülfonilimino(4-amino-6-hidroksipirimidin-2,5-diil)azo]bis(benzensülfonat)]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423-110-4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607-509-00-2</w:t>
            </w:r>
          </w:p>
        </w:tc>
        <w:tc>
          <w:tcPr>
            <w:tcW w:w="2287" w:type="dxa"/>
            <w:shd w:val="clear" w:color="auto" w:fill="auto"/>
            <w:hideMark/>
          </w:tcPr>
          <w:p w:rsidR="007F5866" w:rsidRPr="00E80C05" w:rsidRDefault="007F5866" w:rsidP="007F5866">
            <w:pPr>
              <w:rPr>
                <w:sz w:val="16"/>
                <w:szCs w:val="16"/>
              </w:rPr>
            </w:pPr>
            <w:r w:rsidRPr="00E80C05">
              <w:rPr>
                <w:sz w:val="16"/>
                <w:szCs w:val="16"/>
              </w:rPr>
              <w:t>2-phenoxyethyl 4-aminobenzoate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2-fenoksietil 4-aminobenzoat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430-880-5</w:t>
            </w:r>
          </w:p>
        </w:tc>
        <w:tc>
          <w:tcPr>
            <w:tcW w:w="1115" w:type="dxa"/>
            <w:shd w:val="clear" w:color="auto" w:fill="auto"/>
            <w:noWrap/>
            <w:hideMark/>
          </w:tcPr>
          <w:p w:rsidR="007F5866" w:rsidRPr="00A82233" w:rsidRDefault="007F5866" w:rsidP="007F5866">
            <w:pPr>
              <w:rPr>
                <w:sz w:val="16"/>
                <w:szCs w:val="16"/>
              </w:rPr>
            </w:pPr>
            <w:r w:rsidRPr="00A82233">
              <w:rPr>
                <w:sz w:val="16"/>
                <w:szCs w:val="16"/>
              </w:rPr>
              <w:t>88938-23-2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607-510-00-8</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S</w:t>
            </w:r>
            <w:r w:rsidRPr="00E80C05">
              <w:rPr>
                <w:sz w:val="16"/>
                <w:szCs w:val="16"/>
              </w:rPr>
              <w:t>,5</w:t>
            </w:r>
            <w:r w:rsidRPr="00E80C05">
              <w:rPr>
                <w:i/>
                <w:iCs/>
                <w:sz w:val="16"/>
                <w:szCs w:val="16"/>
              </w:rPr>
              <w:t>R</w:t>
            </w:r>
            <w:r w:rsidRPr="00E80C05">
              <w:rPr>
                <w:sz w:val="16"/>
                <w:szCs w:val="16"/>
              </w:rPr>
              <w:t>)-6,6-dibromo-3,3-dimethyl-7-oxo-4-thia-1-azabicyclo[3.2.0]heptane-2-carboxylic acid 4,4-dioxide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(2</w:t>
            </w:r>
            <w:r w:rsidRPr="00E80C05">
              <w:rPr>
                <w:i/>
                <w:iCs/>
                <w:sz w:val="16"/>
                <w:szCs w:val="16"/>
              </w:rPr>
              <w:t>S</w:t>
            </w:r>
            <w:r w:rsidRPr="00E80C05">
              <w:rPr>
                <w:sz w:val="16"/>
                <w:szCs w:val="16"/>
              </w:rPr>
              <w:t>,5</w:t>
            </w:r>
            <w:r w:rsidRPr="00E80C05">
              <w:rPr>
                <w:i/>
                <w:iCs/>
                <w:sz w:val="16"/>
                <w:szCs w:val="16"/>
              </w:rPr>
              <w:t>R</w:t>
            </w:r>
            <w:r w:rsidRPr="00E80C05">
              <w:rPr>
                <w:sz w:val="16"/>
                <w:szCs w:val="16"/>
              </w:rPr>
              <w:t>)-6,6-dibromo-3,3-dimetil-7-okso-4-tia-1-azabisiklo[3.2.0]heptan-2-karboksilik asit 4,4-dioksit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427-200-4</w:t>
            </w:r>
          </w:p>
        </w:tc>
        <w:tc>
          <w:tcPr>
            <w:tcW w:w="1115" w:type="dxa"/>
            <w:shd w:val="clear" w:color="auto" w:fill="auto"/>
            <w:noWrap/>
            <w:hideMark/>
          </w:tcPr>
          <w:p w:rsidR="007F5866" w:rsidRPr="00A82233" w:rsidRDefault="007F5866" w:rsidP="007F5866">
            <w:pPr>
              <w:rPr>
                <w:sz w:val="16"/>
                <w:szCs w:val="16"/>
              </w:rPr>
            </w:pPr>
            <w:r w:rsidRPr="00A82233">
              <w:rPr>
                <w:sz w:val="16"/>
                <w:szCs w:val="16"/>
              </w:rPr>
              <w:t>76646-91-8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7"/>
        </w:trPr>
        <w:tc>
          <w:tcPr>
            <w:tcW w:w="1146" w:type="dxa"/>
            <w:shd w:val="clear" w:color="auto" w:fill="auto"/>
            <w:noWrap/>
            <w:hideMark/>
          </w:tcPr>
          <w:p w:rsidR="007F5866" w:rsidRPr="00A82233" w:rsidRDefault="007F5866" w:rsidP="007F5866">
            <w:pPr>
              <w:rPr>
                <w:sz w:val="16"/>
                <w:szCs w:val="16"/>
              </w:rPr>
            </w:pPr>
            <w:r w:rsidRPr="00A82233">
              <w:rPr>
                <w:sz w:val="16"/>
                <w:szCs w:val="16"/>
              </w:rPr>
              <w:t>607-511-00-3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4-[(3-decyloxypropyl)(3-isobutoxy-1-isobutoxycarbonyl-3-oxopropyl)amino]-4-oxobutyric acid; </w:t>
            </w:r>
            <w:r w:rsidRPr="00E80C05">
              <w:rPr>
                <w:sz w:val="16"/>
                <w:szCs w:val="16"/>
              </w:rPr>
              <w:br/>
              <w:t>4-[(3-isobutoxy-1-isobutoxycarbonyl-3-oxopropyl)(3-octyloxypropyl)amino]-4-oxobutyric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4-[(3-desikloksipropil)(3-izobütoksi-1-izobütoksikarbonoil-3-oksopropil)amino]-4-oksobütirik asit;</w:t>
            </w:r>
          </w:p>
          <w:p w:rsidR="007F5866" w:rsidRPr="00E80C05" w:rsidRDefault="007F5866" w:rsidP="007F5866">
            <w:pPr>
              <w:rPr>
                <w:color w:val="000000"/>
                <w:sz w:val="16"/>
                <w:szCs w:val="16"/>
              </w:rPr>
            </w:pPr>
            <w:r w:rsidRPr="00E80C05">
              <w:rPr>
                <w:color w:val="000000"/>
                <w:sz w:val="16"/>
                <w:szCs w:val="16"/>
              </w:rPr>
              <w:t>4-[(3-izobütoksi-1-izobütoksikarbonoil-3-oktiloksipropil)amino]-4-oksobütirik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423-750-4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607-512-00-9</w:t>
            </w:r>
          </w:p>
        </w:tc>
        <w:tc>
          <w:tcPr>
            <w:tcW w:w="2287" w:type="dxa"/>
            <w:shd w:val="clear" w:color="auto" w:fill="auto"/>
            <w:hideMark/>
          </w:tcPr>
          <w:p w:rsidR="007F5866" w:rsidRPr="00E80C05" w:rsidRDefault="007F5866" w:rsidP="007F5866">
            <w:pPr>
              <w:rPr>
                <w:sz w:val="16"/>
                <w:szCs w:val="16"/>
              </w:rPr>
            </w:pPr>
            <w:r w:rsidRPr="00E80C05">
              <w:rPr>
                <w:sz w:val="16"/>
                <w:szCs w:val="16"/>
              </w:rPr>
              <w:t>trisodium 2,4-diamino-3,5-bis-[4-(2-sulfonatoethoxy)sulfonyl)phenylazo]benzenesulfonate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2,4-diamino-3,5-bis-[4-(2-sülfonatoetoksi)sülfonil)fenilazo]benzensülfonat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423-970-0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182926-43-8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607-513-00-4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Trisodium 4-benzoylamino-6-(6-ethenesulfonyl-1-sulfato-naphthalen-2-ylazo)-5-hydroxynaphthalene-2,7-disulfonate; </w:t>
            </w:r>
            <w:r w:rsidRPr="00E80C05">
              <w:rPr>
                <w:sz w:val="16"/>
                <w:szCs w:val="16"/>
              </w:rPr>
              <w:br/>
              <w:t xml:space="preserve">5-(benzoylamino)-4-hydroxy-3-((1-sulfo-6-((2-(sulfooxy)ethyl)sulfonyl)-2-naphthyl)azo)naphthalene-2,7-disulfonic acid sodium salt; </w:t>
            </w:r>
            <w:r w:rsidRPr="00E80C05">
              <w:rPr>
                <w:sz w:val="16"/>
                <w:szCs w:val="16"/>
              </w:rPr>
              <w:br/>
              <w:t>5-(benzoylamino)-4-hydroxy-3-((1-sulfo-6-((2-(sulfooxy)ethyl)sulfonyl)-2-naphthyl)azo)naphthalene-2,7-disulfonic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trisodyum 4-benzoilamino-6-(6-etensülfonil-1-sülfato-naftalin-2-ilazo)-5-hidroksinaftalin-2,7-disülfonat;</w:t>
            </w:r>
          </w:p>
          <w:p w:rsidR="007F5866" w:rsidRPr="00E80C05" w:rsidRDefault="007F5866" w:rsidP="007F5866">
            <w:pPr>
              <w:rPr>
                <w:color w:val="000000"/>
                <w:sz w:val="16"/>
                <w:szCs w:val="16"/>
              </w:rPr>
            </w:pPr>
            <w:r w:rsidRPr="00E80C05">
              <w:rPr>
                <w:color w:val="000000"/>
                <w:sz w:val="16"/>
                <w:szCs w:val="16"/>
              </w:rPr>
              <w:t>5-(benzoilamino)-4-hidroksi-3-((1-sülfo-6-((2-(sülfooksi)etil)sülfonil)-2-naftil)azo)naftalin-2,7-disülfonik asit sodyum tuzu;</w:t>
            </w:r>
          </w:p>
          <w:p w:rsidR="007F5866" w:rsidRPr="00E80C05" w:rsidRDefault="007F5866" w:rsidP="007F5866">
            <w:pPr>
              <w:rPr>
                <w:color w:val="000000"/>
                <w:sz w:val="16"/>
                <w:szCs w:val="16"/>
              </w:rPr>
            </w:pPr>
            <w:r w:rsidRPr="00E80C05">
              <w:rPr>
                <w:color w:val="000000"/>
                <w:sz w:val="16"/>
                <w:szCs w:val="16"/>
              </w:rPr>
              <w:t>5-(benzoilamino)-4-hidroksi-3-((1-sülfo-6-((2-(sülfooksi)etil)sülfonil)-2-naftil)azo)naftalin-2,7-disülfonik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423-200-3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607-514-00-X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potassium </w:t>
            </w:r>
            <w:r w:rsidRPr="00E80C05">
              <w:rPr>
                <w:i/>
                <w:iCs/>
                <w:sz w:val="16"/>
                <w:szCs w:val="16"/>
              </w:rPr>
              <w:t>N</w:t>
            </w:r>
            <w:r w:rsidRPr="00E80C05">
              <w:rPr>
                <w:sz w:val="16"/>
                <w:szCs w:val="16"/>
              </w:rPr>
              <w:t>-(1-methoxy-1-oxobut-2-en-3-yl)valinate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potasyumN-(1-metoksi-1-oksobüt-2-en-3-il)valinat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427-240-2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134841-35-3</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607-515-00-5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disodium hexyldiphenyl ether disulphonate; </w:t>
            </w:r>
            <w:r w:rsidRPr="00E80C05">
              <w:rPr>
                <w:sz w:val="16"/>
                <w:szCs w:val="16"/>
              </w:rPr>
              <w:br/>
              <w:t>disodium dihexyldiphenyl ether disulphonate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disodyumheksil difenil eter disülfonat; disodyum diheksil difenil eter 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429-650-7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147732-60-3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607-516-00-0</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w:t>
            </w:r>
            <w:r w:rsidRPr="00E80C05">
              <w:rPr>
                <w:i/>
                <w:iCs/>
                <w:sz w:val="16"/>
                <w:szCs w:val="16"/>
              </w:rPr>
              <w:t>N</w:t>
            </w:r>
            <w:r w:rsidRPr="00E80C05">
              <w:rPr>
                <w:sz w:val="16"/>
                <w:szCs w:val="16"/>
              </w:rPr>
              <w:t>'-bis(trifluoroacetyl)-</w:t>
            </w:r>
            <w:r w:rsidRPr="00E80C05">
              <w:rPr>
                <w:i/>
                <w:iCs/>
                <w:sz w:val="16"/>
                <w:szCs w:val="16"/>
              </w:rPr>
              <w:t>S</w:t>
            </w:r>
            <w:r w:rsidRPr="00E80C05">
              <w:rPr>
                <w:sz w:val="16"/>
                <w:szCs w:val="16"/>
              </w:rPr>
              <w:t>,</w:t>
            </w:r>
            <w:r w:rsidRPr="00E80C05">
              <w:rPr>
                <w:i/>
                <w:iCs/>
                <w:sz w:val="16"/>
                <w:szCs w:val="16"/>
              </w:rPr>
              <w:t>S</w:t>
            </w:r>
            <w:r w:rsidRPr="00E80C05">
              <w:rPr>
                <w:sz w:val="16"/>
                <w:szCs w:val="16"/>
              </w:rPr>
              <w:t>'-bis L-homocysteine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N,N'-bis(trifloroasetil)-S,S'-bis-L-homosistein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429-670-6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105996-54-1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607-517-00-6</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)-α-(acetylthio)benzenepropanoic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(S)-α-(asetiltiyo)benzenpropanoik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430-300-0</w:t>
            </w:r>
          </w:p>
        </w:tc>
        <w:tc>
          <w:tcPr>
            <w:tcW w:w="1115" w:type="dxa"/>
            <w:shd w:val="clear" w:color="auto" w:fill="auto"/>
            <w:noWrap/>
            <w:hideMark/>
          </w:tcPr>
          <w:p w:rsidR="007F5866" w:rsidRPr="00A82233" w:rsidRDefault="007F5866" w:rsidP="007F5866">
            <w:pPr>
              <w:rPr>
                <w:sz w:val="16"/>
                <w:szCs w:val="16"/>
              </w:rPr>
            </w:pPr>
            <w:r w:rsidRPr="00A82233">
              <w:rPr>
                <w:sz w:val="16"/>
                <w:szCs w:val="16"/>
              </w:rPr>
              <w:t>76932-17-7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607-518-00-1</w:t>
            </w:r>
          </w:p>
        </w:tc>
        <w:tc>
          <w:tcPr>
            <w:tcW w:w="2287" w:type="dxa"/>
            <w:shd w:val="clear" w:color="auto" w:fill="auto"/>
            <w:hideMark/>
          </w:tcPr>
          <w:p w:rsidR="007F5866" w:rsidRPr="00E80C05" w:rsidRDefault="007F5866" w:rsidP="007F5866">
            <w:pPr>
              <w:rPr>
                <w:sz w:val="16"/>
                <w:szCs w:val="16"/>
              </w:rPr>
            </w:pPr>
            <w:r w:rsidRPr="00E80C05">
              <w:rPr>
                <w:sz w:val="16"/>
                <w:szCs w:val="16"/>
              </w:rPr>
              <w:t>3-oxoandrost-4-ene-17-β-carboxylic acid</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3-oksoandrost-4-en-17-</w:t>
            </w:r>
            <w:r w:rsidRPr="00E80C05">
              <w:rPr>
                <w:sz w:val="16"/>
                <w:szCs w:val="16"/>
              </w:rPr>
              <w:t xml:space="preserve"> β-karboksilik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414-990-0</w:t>
            </w:r>
          </w:p>
        </w:tc>
        <w:tc>
          <w:tcPr>
            <w:tcW w:w="1115" w:type="dxa"/>
            <w:shd w:val="clear" w:color="auto" w:fill="auto"/>
            <w:noWrap/>
            <w:hideMark/>
          </w:tcPr>
          <w:p w:rsidR="007F5866" w:rsidRPr="00A82233" w:rsidRDefault="007F5866" w:rsidP="007F5866">
            <w:pPr>
              <w:rPr>
                <w:sz w:val="16"/>
                <w:szCs w:val="16"/>
              </w:rPr>
            </w:pPr>
            <w:r w:rsidRPr="00A82233">
              <w:rPr>
                <w:sz w:val="16"/>
                <w:szCs w:val="16"/>
              </w:rPr>
              <w:t>302-97-6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Ürm. Sis. Tok. </w:t>
            </w:r>
            <w:r>
              <w:rPr>
                <w:sz w:val="16"/>
                <w:szCs w:val="16"/>
              </w:rPr>
              <w:t>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607-519-00-7</w:t>
            </w:r>
          </w:p>
        </w:tc>
        <w:tc>
          <w:tcPr>
            <w:tcW w:w="2287" w:type="dxa"/>
            <w:shd w:val="clear" w:color="auto" w:fill="auto"/>
            <w:hideMark/>
          </w:tcPr>
          <w:p w:rsidR="007F5866" w:rsidRPr="00E80C05" w:rsidRDefault="007F5866" w:rsidP="007F5866">
            <w:pPr>
              <w:rPr>
                <w:sz w:val="16"/>
                <w:szCs w:val="16"/>
              </w:rPr>
            </w:pPr>
            <w:r w:rsidRPr="00E80C05">
              <w:rPr>
                <w:sz w:val="16"/>
                <w:szCs w:val="16"/>
              </w:rPr>
              <w:t>poly-[((4-((4-ethyl-ethylene)amino)phenyl)-((4-(ethyl-(2-oxyethylene)amino)phenyl)methinyl)cyclohexa-2,5-dienylidene)-</w:t>
            </w:r>
            <w:r w:rsidRPr="00E80C05">
              <w:rPr>
                <w:i/>
                <w:iCs/>
                <w:sz w:val="16"/>
                <w:szCs w:val="16"/>
              </w:rPr>
              <w:t>N</w:t>
            </w:r>
            <w:r w:rsidRPr="00E80C05">
              <w:rPr>
                <w:sz w:val="16"/>
                <w:szCs w:val="16"/>
              </w:rPr>
              <w:t>-ethyl-</w:t>
            </w:r>
            <w:r w:rsidRPr="00E80C05">
              <w:rPr>
                <w:i/>
                <w:iCs/>
                <w:sz w:val="16"/>
                <w:szCs w:val="16"/>
              </w:rPr>
              <w:t>N</w:t>
            </w:r>
            <w:r w:rsidRPr="00E80C05">
              <w:rPr>
                <w:sz w:val="16"/>
                <w:szCs w:val="16"/>
              </w:rPr>
              <w:t>-(2-</w:t>
            </w:r>
            <w:r w:rsidRPr="00E80C05">
              <w:rPr>
                <w:sz w:val="16"/>
                <w:szCs w:val="16"/>
              </w:rPr>
              <w:lastRenderedPageBreak/>
              <w:t>hydroxyethyl)ammonium acetate]</w:t>
            </w:r>
          </w:p>
        </w:tc>
        <w:tc>
          <w:tcPr>
            <w:tcW w:w="2268" w:type="dxa"/>
            <w:shd w:val="clear" w:color="auto" w:fill="auto"/>
            <w:hideMark/>
          </w:tcPr>
          <w:p w:rsidR="007F5866" w:rsidRPr="00E80C05" w:rsidRDefault="007F5866" w:rsidP="007F5866">
            <w:pPr>
              <w:rPr>
                <w:color w:val="000000"/>
                <w:sz w:val="16"/>
                <w:szCs w:val="16"/>
                <w:lang w:val="it-IT"/>
              </w:rPr>
            </w:pPr>
            <w:r w:rsidRPr="00E80C05">
              <w:rPr>
                <w:sz w:val="16"/>
                <w:szCs w:val="16"/>
              </w:rPr>
              <w:lastRenderedPageBreak/>
              <w:t>poli-[((4-((4-etil-etilen)amino)fenil)-((4-(etil-(2-oksietilen)amino)fenil)metinil)siklohekza-2,5-dieniliden)-</w:t>
            </w:r>
            <w:r w:rsidRPr="00E80C05">
              <w:rPr>
                <w:i/>
                <w:iCs/>
                <w:sz w:val="16"/>
                <w:szCs w:val="16"/>
              </w:rPr>
              <w:t>N</w:t>
            </w:r>
            <w:r w:rsidRPr="00E80C05">
              <w:rPr>
                <w:sz w:val="16"/>
                <w:szCs w:val="16"/>
              </w:rPr>
              <w:t>-etil-</w:t>
            </w:r>
            <w:r w:rsidRPr="00E80C05">
              <w:rPr>
                <w:i/>
                <w:iCs/>
                <w:sz w:val="16"/>
                <w:szCs w:val="16"/>
              </w:rPr>
              <w:t>N</w:t>
            </w:r>
            <w:r w:rsidRPr="00E80C05">
              <w:rPr>
                <w:sz w:val="16"/>
                <w:szCs w:val="16"/>
              </w:rPr>
              <w:t>-(2-hidroksietil)amonyum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427-280-0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176429-27-9</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440"/>
        </w:trPr>
        <w:tc>
          <w:tcPr>
            <w:tcW w:w="1146" w:type="dxa"/>
            <w:shd w:val="clear" w:color="auto" w:fill="auto"/>
            <w:noWrap/>
            <w:hideMark/>
          </w:tcPr>
          <w:p w:rsidR="007F5866" w:rsidRPr="00A82233" w:rsidRDefault="007F5866" w:rsidP="007F5866">
            <w:pPr>
              <w:rPr>
                <w:sz w:val="16"/>
                <w:szCs w:val="16"/>
              </w:rPr>
            </w:pPr>
            <w:r w:rsidRPr="00A82233">
              <w:rPr>
                <w:sz w:val="16"/>
                <w:szCs w:val="16"/>
              </w:rPr>
              <w:t>607-520-00-2</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sodium 4,5-dihydro-2-[(propionato)(C</w:t>
            </w:r>
            <w:r w:rsidRPr="00E80C05">
              <w:rPr>
                <w:sz w:val="16"/>
                <w:szCs w:val="16"/>
                <w:vertAlign w:val="subscript"/>
              </w:rPr>
              <w:t>6-18</w:t>
            </w:r>
            <w:r w:rsidRPr="00E80C05">
              <w:rPr>
                <w:sz w:val="16"/>
                <w:szCs w:val="16"/>
              </w:rPr>
              <w:t>)alkyl]-3</w:t>
            </w:r>
            <w:r w:rsidRPr="00E80C05">
              <w:rPr>
                <w:i/>
                <w:iCs/>
                <w:sz w:val="16"/>
                <w:szCs w:val="16"/>
              </w:rPr>
              <w:t>H</w:t>
            </w:r>
            <w:r w:rsidRPr="00E80C05">
              <w:rPr>
                <w:sz w:val="16"/>
                <w:szCs w:val="16"/>
              </w:rPr>
              <w:t>-imidazolium-</w:t>
            </w:r>
            <w:r w:rsidRPr="00E80C05">
              <w:rPr>
                <w:i/>
                <w:iCs/>
                <w:sz w:val="16"/>
                <w:szCs w:val="16"/>
              </w:rPr>
              <w:t>N</w:t>
            </w:r>
            <w:r w:rsidRPr="00E80C05">
              <w:rPr>
                <w:sz w:val="16"/>
                <w:szCs w:val="16"/>
              </w:rPr>
              <w:t xml:space="preserve">-ethylphosphate; </w:t>
            </w:r>
            <w:r w:rsidRPr="00E80C05">
              <w:rPr>
                <w:sz w:val="16"/>
                <w:szCs w:val="16"/>
              </w:rPr>
              <w:br/>
              <w:t>disodium 4,5-dihydro-2-[(dipropionato)(C</w:t>
            </w:r>
            <w:r w:rsidRPr="00E80C05">
              <w:rPr>
                <w:sz w:val="16"/>
                <w:szCs w:val="16"/>
                <w:vertAlign w:val="subscript"/>
              </w:rPr>
              <w:t>6-18</w:t>
            </w:r>
            <w:r w:rsidRPr="00E80C05">
              <w:rPr>
                <w:sz w:val="16"/>
                <w:szCs w:val="16"/>
              </w:rPr>
              <w:t>)alkyl]-3</w:t>
            </w:r>
            <w:r w:rsidRPr="00E80C05">
              <w:rPr>
                <w:i/>
                <w:iCs/>
                <w:sz w:val="16"/>
                <w:szCs w:val="16"/>
              </w:rPr>
              <w:t>H</w:t>
            </w:r>
            <w:r w:rsidRPr="00E80C05">
              <w:rPr>
                <w:sz w:val="16"/>
                <w:szCs w:val="16"/>
              </w:rPr>
              <w:t>-imidazolium-</w:t>
            </w:r>
            <w:r w:rsidRPr="00E80C05">
              <w:rPr>
                <w:i/>
                <w:iCs/>
                <w:sz w:val="16"/>
                <w:szCs w:val="16"/>
              </w:rPr>
              <w:t>N</w:t>
            </w:r>
            <w:r w:rsidRPr="00E80C05">
              <w:rPr>
                <w:sz w:val="16"/>
                <w:szCs w:val="16"/>
              </w:rPr>
              <w:t>-ethylphosphate</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lang w:val="it-IT"/>
              </w:rPr>
              <w:t>tepkime kütlesi: sodyum 4,5-dihidro-2-[(propiyonato)</w:t>
            </w:r>
            <w:r w:rsidRPr="00E80C05">
              <w:rPr>
                <w:sz w:val="16"/>
                <w:szCs w:val="16"/>
              </w:rPr>
              <w:t xml:space="preserve"> (C</w:t>
            </w:r>
            <w:r w:rsidRPr="00E80C05">
              <w:rPr>
                <w:sz w:val="16"/>
                <w:szCs w:val="16"/>
                <w:vertAlign w:val="subscript"/>
              </w:rPr>
              <w:t>6-18</w:t>
            </w:r>
            <w:r w:rsidRPr="00E80C05">
              <w:rPr>
                <w:sz w:val="16"/>
                <w:szCs w:val="16"/>
              </w:rPr>
              <w:t>)alkil]-3H-imidazodyum-N-etilfosfat;</w:t>
            </w:r>
          </w:p>
          <w:p w:rsidR="007F5866" w:rsidRPr="00E80C05" w:rsidRDefault="007F5866" w:rsidP="007F5866">
            <w:pPr>
              <w:rPr>
                <w:color w:val="000000"/>
                <w:sz w:val="16"/>
                <w:szCs w:val="16"/>
                <w:lang w:val="it-IT"/>
              </w:rPr>
            </w:pPr>
            <w:r w:rsidRPr="00E80C05">
              <w:rPr>
                <w:sz w:val="16"/>
                <w:szCs w:val="16"/>
              </w:rPr>
              <w:t>disodyum 4,5-dihidro-2-[(dipropiyonato</w:t>
            </w:r>
            <w:r w:rsidRPr="00E80C05">
              <w:rPr>
                <w:color w:val="000000"/>
                <w:sz w:val="16"/>
                <w:szCs w:val="16"/>
                <w:lang w:val="it-IT"/>
              </w:rPr>
              <w:t>)</w:t>
            </w:r>
            <w:r w:rsidRPr="00E80C05">
              <w:rPr>
                <w:sz w:val="16"/>
                <w:szCs w:val="16"/>
              </w:rPr>
              <w:t xml:space="preserve"> (C</w:t>
            </w:r>
            <w:r w:rsidRPr="00E80C05">
              <w:rPr>
                <w:sz w:val="16"/>
                <w:szCs w:val="16"/>
                <w:vertAlign w:val="subscript"/>
              </w:rPr>
              <w:t>6-18</w:t>
            </w:r>
            <w:r w:rsidRPr="00E80C05">
              <w:rPr>
                <w:sz w:val="16"/>
                <w:szCs w:val="16"/>
              </w:rPr>
              <w:t>)alkil]-3H-imidazodyum-N-etilfosfat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427-740-0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607-521-00-8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tetraethyl </w:t>
            </w:r>
            <w:r w:rsidRPr="00E80C05">
              <w:rPr>
                <w:i/>
                <w:iCs/>
                <w:sz w:val="16"/>
                <w:szCs w:val="16"/>
              </w:rPr>
              <w:t>N</w:t>
            </w:r>
            <w:r w:rsidRPr="00E80C05">
              <w:rPr>
                <w:sz w:val="16"/>
                <w:szCs w:val="16"/>
              </w:rPr>
              <w:t>,</w:t>
            </w:r>
            <w:r w:rsidRPr="00E80C05">
              <w:rPr>
                <w:i/>
                <w:iCs/>
                <w:sz w:val="16"/>
                <w:szCs w:val="16"/>
              </w:rPr>
              <w:t>N</w:t>
            </w:r>
            <w:r w:rsidRPr="00E80C05">
              <w:rPr>
                <w:sz w:val="16"/>
                <w:szCs w:val="16"/>
              </w:rPr>
              <w:t>'-(methylenedicyclohexane-4,1-diyl)bis-</w:t>
            </w:r>
            <w:r w:rsidRPr="00E80C05">
              <w:rPr>
                <w:sz w:val="14"/>
                <w:szCs w:val="14"/>
              </w:rPr>
              <w:t>dl</w:t>
            </w:r>
            <w:r w:rsidRPr="00E80C05">
              <w:rPr>
                <w:sz w:val="16"/>
                <w:szCs w:val="16"/>
              </w:rPr>
              <w:t>-aspartate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Tetraetil N,N’-(metilendisiklohekzan-4,1-diil)bis-dl-aspartat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429-270-1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136210-30-5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607-522-00-3</w:t>
            </w:r>
          </w:p>
        </w:tc>
        <w:tc>
          <w:tcPr>
            <w:tcW w:w="2287" w:type="dxa"/>
            <w:shd w:val="clear" w:color="auto" w:fill="auto"/>
            <w:hideMark/>
          </w:tcPr>
          <w:p w:rsidR="007F5866" w:rsidRPr="00E80C05" w:rsidRDefault="007F5866" w:rsidP="007F5866">
            <w:pPr>
              <w:rPr>
                <w:sz w:val="16"/>
                <w:szCs w:val="16"/>
              </w:rPr>
            </w:pPr>
            <w:r w:rsidRPr="00E80C05">
              <w:rPr>
                <w:sz w:val="16"/>
                <w:szCs w:val="16"/>
              </w:rPr>
              <w:t>sodium salt of the polymer of: sodium 2-methyl-buta-1,3-diene-1-sulfonate with acrylic acid and 2-hydroxyethyl-2-methylacrylate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Polimerinin sodyum tuzu:</w:t>
            </w:r>
          </w:p>
          <w:p w:rsidR="007F5866" w:rsidRPr="00E80C05" w:rsidRDefault="007F5866" w:rsidP="007F5866">
            <w:pPr>
              <w:rPr>
                <w:color w:val="000000"/>
                <w:sz w:val="16"/>
                <w:szCs w:val="16"/>
                <w:lang w:val="it-IT"/>
              </w:rPr>
            </w:pPr>
            <w:r w:rsidRPr="00E80C05">
              <w:rPr>
                <w:color w:val="000000"/>
                <w:sz w:val="16"/>
                <w:szCs w:val="16"/>
                <w:lang w:val="it-IT"/>
              </w:rPr>
              <w:t>sodyum 2-matil-büta-1,3-dien-1-sülfonat ile akrilik asit ve 2-hidroksietil-2-metilakrilat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429-720-7</w:t>
            </w:r>
          </w:p>
        </w:tc>
        <w:tc>
          <w:tcPr>
            <w:tcW w:w="1115" w:type="dxa"/>
            <w:shd w:val="clear" w:color="auto" w:fill="auto"/>
            <w:noWrap/>
            <w:hideMark/>
          </w:tcPr>
          <w:p w:rsidR="007F5866" w:rsidRPr="00A82233" w:rsidRDefault="007F5866" w:rsidP="007F5866">
            <w:pPr>
              <w:rPr>
                <w:sz w:val="16"/>
                <w:szCs w:val="16"/>
              </w:rPr>
            </w:pPr>
            <w:r w:rsidRPr="00A82233">
              <w:rPr>
                <w:sz w:val="16"/>
                <w:szCs w:val="16"/>
              </w:rPr>
              <w:t>184246-86-4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74"/>
        </w:trPr>
        <w:tc>
          <w:tcPr>
            <w:tcW w:w="1146" w:type="dxa"/>
            <w:shd w:val="clear" w:color="auto" w:fill="auto"/>
            <w:noWrap/>
            <w:hideMark/>
          </w:tcPr>
          <w:p w:rsidR="007F5866" w:rsidRPr="00A82233" w:rsidRDefault="007F5866" w:rsidP="007F5866">
            <w:pPr>
              <w:rPr>
                <w:sz w:val="16"/>
                <w:szCs w:val="16"/>
              </w:rPr>
            </w:pPr>
            <w:r w:rsidRPr="00A82233">
              <w:rPr>
                <w:sz w:val="16"/>
                <w:szCs w:val="16"/>
              </w:rPr>
              <w:t>607-523-00-9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mono to tetra(lithium and/or sodium)3-amino-10-[4-(4-amino-3-sulfonatoanilino)-6-[methyl-(2-sulfonatoethyl)amino]-1,3,5-triazin-2-ylamino]-6-13-dichlorobenzo[1,2-B:4,5-B']di[1,4]benzoxazine-4,11-disulfonate; mono to tetra(lithium and/or sodium)3-amino-10-[4,6-bis(4-amino-3-sulfonatoanilino)-1,3,5-triazin-2-ylamino]-6-13-dichlorobenzo[1,2-B:4,5-B']di[1,4]benzoxazine-4,11-disulfonate; mono to penta(lithium and/or </w:t>
            </w:r>
            <w:r w:rsidRPr="00E80C05">
              <w:rPr>
                <w:sz w:val="16"/>
                <w:szCs w:val="16"/>
              </w:rPr>
              <w:lastRenderedPageBreak/>
              <w:t>sodium)10,10´-diamino-6,6',13,13´-tetrachloro-3,3'-[6-[methyl-(2-sulfonatoethyl)amino]-1,3,5-triazin-2,4-diyldiimino]bis[benzo[1,2-B:4,5-B']di[1,4]benzoxazine-4,11-disulfonate; mono to hepta(lithium and/or sodium)10-amino-6,6',13,13'-tetrachloro-10´[4-(4-amino-3-sulfonatoanilino)-[6-methyl-(2-sulfonatoethyl)amino]-1,3,5-triazin-2,4-diimino]bis[benzo[1,2-B:4,5-B']di[1,4]benzoxazine-4,11-disulfonate; mono to hepta(lithium and/or sodium)10,10'-diamino-6,6',3,3'[(2-sulfonato)-1,4-phenylenediiminobis[6-methyl-(2-sulfonatoethyl)amino]-1,3,5-triazin-2,4-diyldiimino]bis[benzo[1,2-B:4,5-B']di[1,4]benzoxazine-4,11-disulfonate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lastRenderedPageBreak/>
              <w:t>mono’dan tetra’ya (lityum ve/ya sodyum)3-amino-10-[4-(4-amino-3-sülfonatoanilino)-6-[metil-(2-sülfonatoanilino)-6-[metil-(2-sülfonatoetil)amino]-1,3,5-triazin-2-ilamino]-6-13-diklorobenzo[1,2-B:4,5-B’]di[1,4]benzoksazin-4,11-disülfonat’ın tepkime kütlesi;</w:t>
            </w:r>
          </w:p>
          <w:p w:rsidR="007F5866" w:rsidRPr="00E80C05" w:rsidRDefault="007F5866" w:rsidP="007F5866">
            <w:pPr>
              <w:rPr>
                <w:color w:val="000000"/>
                <w:sz w:val="16"/>
                <w:szCs w:val="16"/>
                <w:lang w:val="it-IT"/>
              </w:rPr>
            </w:pPr>
            <w:r w:rsidRPr="00E80C05">
              <w:rPr>
                <w:color w:val="000000"/>
                <w:sz w:val="16"/>
                <w:szCs w:val="16"/>
                <w:lang w:val="it-IT"/>
              </w:rPr>
              <w:t>mono’dan tetra’ya (lityum ve/ya sodyum)3-amino-10-[4,6-bis(-amino-10-[4,6-bis(4-amino-3-sülfonatoanilino)- 1,3,5-triazin-2-ilamino]-6-13-diklorobenzo[1,2-B:4,5-B’]di[1,4]benzoksazin-4,11-disülfonat;</w:t>
            </w:r>
          </w:p>
          <w:p w:rsidR="007F5866" w:rsidRPr="00E80C05" w:rsidRDefault="007F5866" w:rsidP="007F5866">
            <w:pPr>
              <w:rPr>
                <w:sz w:val="16"/>
                <w:szCs w:val="16"/>
              </w:rPr>
            </w:pPr>
            <w:r w:rsidRPr="00E80C05">
              <w:rPr>
                <w:color w:val="000000"/>
                <w:sz w:val="16"/>
                <w:szCs w:val="16"/>
                <w:lang w:val="it-IT"/>
              </w:rPr>
              <w:lastRenderedPageBreak/>
              <w:t>mono’dan penta’ya (lityum ve/ya sodyum)</w:t>
            </w:r>
            <w:r w:rsidRPr="00E80C05">
              <w:rPr>
                <w:sz w:val="16"/>
                <w:szCs w:val="16"/>
              </w:rPr>
              <w:t xml:space="preserve"> 10,10´-diamino-6,6',13,13´-tetrakloro-3,3'-[6-[metil-(2-sülfonatoetil)amino]-1,3,5-triazin-2,4-diildiimino]bis[benzo[1,2-B:4,5-B']di[1,4]benzoksazin-4,11-disülfonat;</w:t>
            </w:r>
          </w:p>
          <w:p w:rsidR="007F5866" w:rsidRPr="00E80C05" w:rsidRDefault="007F5866" w:rsidP="007F5866">
            <w:pPr>
              <w:rPr>
                <w:sz w:val="16"/>
                <w:szCs w:val="16"/>
              </w:rPr>
            </w:pPr>
            <w:r w:rsidRPr="00E80C05">
              <w:rPr>
                <w:color w:val="000000"/>
                <w:sz w:val="16"/>
                <w:szCs w:val="16"/>
                <w:lang w:val="it-IT"/>
              </w:rPr>
              <w:t>mono’dan hepta’ya (lityum ve/ya sodyum)</w:t>
            </w:r>
            <w:r w:rsidRPr="00E80C05">
              <w:rPr>
                <w:sz w:val="16"/>
                <w:szCs w:val="16"/>
              </w:rPr>
              <w:t xml:space="preserve"> 10-amino-6,6',13,13´-tetrakloro-10´[4-(4-amino-3-sülfonatoanilino)-[6-metil-(2-sülfonatoetil)amino]-1,3,5-triazin-2,4-diimino]bis[benzo[1,2-B:4,5-B']di[1,4]benzoksazin-4,11-disülfonat;</w:t>
            </w:r>
          </w:p>
          <w:p w:rsidR="007F5866" w:rsidRPr="00E80C05" w:rsidRDefault="007F5866" w:rsidP="007F5866">
            <w:pPr>
              <w:rPr>
                <w:color w:val="000000"/>
                <w:sz w:val="16"/>
                <w:szCs w:val="16"/>
                <w:lang w:val="it-IT"/>
              </w:rPr>
            </w:pPr>
            <w:r w:rsidRPr="00E80C05">
              <w:rPr>
                <w:color w:val="000000"/>
                <w:sz w:val="16"/>
                <w:szCs w:val="16"/>
                <w:lang w:val="it-IT"/>
              </w:rPr>
              <w:t xml:space="preserve"> </w:t>
            </w:r>
          </w:p>
          <w:p w:rsidR="007F5866" w:rsidRPr="00E80C05" w:rsidRDefault="007F5866" w:rsidP="007F5866">
            <w:pPr>
              <w:rPr>
                <w:sz w:val="16"/>
                <w:szCs w:val="16"/>
              </w:rPr>
            </w:pPr>
            <w:r w:rsidRPr="00E80C05">
              <w:rPr>
                <w:color w:val="000000"/>
                <w:sz w:val="16"/>
                <w:szCs w:val="16"/>
                <w:lang w:val="it-IT"/>
              </w:rPr>
              <w:t>mono’dan hepta’ya (lityum ve/ya sodyum)</w:t>
            </w:r>
            <w:r w:rsidRPr="00E80C05">
              <w:rPr>
                <w:sz w:val="16"/>
                <w:szCs w:val="16"/>
              </w:rPr>
              <w:t xml:space="preserve"> 10,10´-diamino-6,6',3,3´-[(2-sülfonato)-1,4-fenilendiiminobis[6-metil-(2-sülfonatoetil)amino]-1,3,5-triazin-2,4-diildiimino]bis[benzo[1,2-B:4,5-B']di[1,4]benzoksazin-4,11-disülfonat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607-524-00-4</w:t>
            </w:r>
          </w:p>
        </w:tc>
        <w:tc>
          <w:tcPr>
            <w:tcW w:w="2287" w:type="dxa"/>
            <w:shd w:val="clear" w:color="auto" w:fill="auto"/>
            <w:hideMark/>
          </w:tcPr>
          <w:p w:rsidR="007F5866" w:rsidRPr="00E80C05" w:rsidRDefault="007F5866" w:rsidP="007F5866">
            <w:pPr>
              <w:rPr>
                <w:sz w:val="16"/>
                <w:szCs w:val="16"/>
              </w:rPr>
            </w:pPr>
            <w:r w:rsidRPr="00E80C05">
              <w:rPr>
                <w:sz w:val="16"/>
                <w:szCs w:val="16"/>
              </w:rPr>
              <w:t>tall oil 2-[(tetrahydro-2</w:t>
            </w:r>
            <w:r w:rsidRPr="00E80C05">
              <w:rPr>
                <w:i/>
                <w:iCs/>
                <w:sz w:val="16"/>
                <w:szCs w:val="16"/>
              </w:rPr>
              <w:t>H</w:t>
            </w:r>
            <w:r w:rsidRPr="00E80C05">
              <w:rPr>
                <w:sz w:val="16"/>
                <w:szCs w:val="16"/>
              </w:rPr>
              <w:t>-pyran-2-yl) thio]ethyl esters</w:t>
            </w:r>
          </w:p>
        </w:tc>
        <w:tc>
          <w:tcPr>
            <w:tcW w:w="2268" w:type="dxa"/>
            <w:shd w:val="clear" w:color="auto" w:fill="auto"/>
            <w:hideMark/>
          </w:tcPr>
          <w:p w:rsidR="007F5866" w:rsidRPr="00E80C05" w:rsidRDefault="007F5866" w:rsidP="007F5866">
            <w:pPr>
              <w:rPr>
                <w:color w:val="000000"/>
                <w:sz w:val="16"/>
                <w:szCs w:val="16"/>
                <w:lang w:val="it-IT"/>
              </w:rPr>
            </w:pPr>
            <w:r w:rsidRPr="00E80C05">
              <w:rPr>
                <w:sz w:val="16"/>
                <w:szCs w:val="16"/>
              </w:rPr>
              <w:t>don yağı 2-[(tetrahidro-2</w:t>
            </w:r>
            <w:r w:rsidRPr="00E80C05">
              <w:rPr>
                <w:i/>
                <w:iCs/>
                <w:sz w:val="16"/>
                <w:szCs w:val="16"/>
              </w:rPr>
              <w:t>H</w:t>
            </w:r>
            <w:r w:rsidRPr="00E80C05">
              <w:rPr>
                <w:sz w:val="16"/>
                <w:szCs w:val="16"/>
              </w:rPr>
              <w:t>-piran-2-il) tio]etil esterleri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430-310-5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607-525-00-X</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Z</w:t>
            </w:r>
            <w:r w:rsidRPr="00E80C05">
              <w:rPr>
                <w:sz w:val="16"/>
                <w:szCs w:val="16"/>
              </w:rPr>
              <w:t>)-2-methoxymino-2-[2-(tritylamino)thiazol-4-yl]acetic acid</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(Z)-2-metoksimino-2-[2-(tritilamino)tiyazol-4-il]asetik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431-520-1</w:t>
            </w:r>
          </w:p>
        </w:tc>
        <w:tc>
          <w:tcPr>
            <w:tcW w:w="1115" w:type="dxa"/>
            <w:shd w:val="clear" w:color="auto" w:fill="auto"/>
            <w:noWrap/>
            <w:hideMark/>
          </w:tcPr>
          <w:p w:rsidR="007F5866" w:rsidRPr="00A82233" w:rsidRDefault="007F5866" w:rsidP="007F5866">
            <w:pPr>
              <w:rPr>
                <w:sz w:val="16"/>
                <w:szCs w:val="16"/>
              </w:rPr>
            </w:pPr>
            <w:r w:rsidRPr="00A82233">
              <w:rPr>
                <w:sz w:val="16"/>
                <w:szCs w:val="16"/>
              </w:rPr>
              <w:t>64485-90-1</w:t>
            </w:r>
          </w:p>
        </w:tc>
        <w:tc>
          <w:tcPr>
            <w:tcW w:w="1560" w:type="dxa"/>
            <w:shd w:val="clear" w:color="auto" w:fill="auto"/>
            <w:hideMark/>
          </w:tcPr>
          <w:p w:rsidR="007F5866" w:rsidRPr="00A82233" w:rsidRDefault="007F5866" w:rsidP="007F5866">
            <w:pPr>
              <w:rPr>
                <w:sz w:val="16"/>
                <w:szCs w:val="16"/>
              </w:rPr>
            </w:pPr>
            <w:r w:rsidRPr="00A82233">
              <w:rPr>
                <w:sz w:val="16"/>
                <w:szCs w:val="16"/>
              </w:rPr>
              <w:t>Alev. Katı 1</w:t>
            </w:r>
            <w:r w:rsidRPr="00A82233">
              <w:rPr>
                <w:sz w:val="16"/>
                <w:szCs w:val="16"/>
              </w:rPr>
              <w:br/>
              <w:t>Kans.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H351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H351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607-526-00-5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cartap (ISO); </w:t>
            </w:r>
            <w:r w:rsidRPr="00E80C05">
              <w:rPr>
                <w:sz w:val="16"/>
                <w:szCs w:val="16"/>
              </w:rPr>
              <w:br/>
              <w:t>1,3-bis(carbamoylthio)-2-(dimethylamino)propane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Kartap (ISO); 1,3-bis(karbamoiltiyo)-2-(dimetilamino)propan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15263-53-3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24"/>
        </w:trPr>
        <w:tc>
          <w:tcPr>
            <w:tcW w:w="1146" w:type="dxa"/>
            <w:shd w:val="clear" w:color="auto" w:fill="auto"/>
            <w:noWrap/>
            <w:hideMark/>
          </w:tcPr>
          <w:p w:rsidR="007F5866" w:rsidRPr="00A82233" w:rsidRDefault="007F5866" w:rsidP="007F5866">
            <w:pPr>
              <w:rPr>
                <w:sz w:val="16"/>
                <w:szCs w:val="16"/>
              </w:rPr>
            </w:pPr>
            <w:r w:rsidRPr="00A82233">
              <w:rPr>
                <w:sz w:val="16"/>
                <w:szCs w:val="16"/>
              </w:rPr>
              <w:t>607-527-00-0</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-tridecafluorooctyl)-12-(1''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w:t>
            </w:r>
            <w:r w:rsidRPr="00E80C05">
              <w:rPr>
                <w:sz w:val="16"/>
                <w:szCs w:val="16"/>
              </w:rPr>
              <w:lastRenderedPageBreak/>
              <w:t xml:space="preserve">tridecafluorooctyl)dodecanedioate; </w:t>
            </w:r>
            <w:r w:rsidRPr="00E80C05">
              <w:rPr>
                <w:sz w:val="16"/>
                <w:szCs w:val="16"/>
              </w:rPr>
              <w:br/>
              <w:t>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-tridecafluorooctyl)-12-(1''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 xml:space="preserve">-heptdecafluorodecyl)dodecanedioate; </w:t>
            </w:r>
            <w:r w:rsidRPr="00E80C05">
              <w:rPr>
                <w:sz w:val="16"/>
                <w:szCs w:val="16"/>
              </w:rPr>
              <w:br/>
              <w:t>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-tridecafluorooctyl)-12-(1''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 xml:space="preserve">-heneicosafluorododecyl)dodecanedioate; </w:t>
            </w:r>
            <w:r w:rsidRPr="00E80C05">
              <w:rPr>
                <w:sz w:val="16"/>
                <w:szCs w:val="16"/>
              </w:rPr>
              <w:br/>
              <w:t>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-tridecafluorooctyl)-12-(1''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 xml:space="preserve">-pentacosafluorotetradecyl)dodecanedioate; </w:t>
            </w:r>
            <w:r w:rsidRPr="00E80C05">
              <w:rPr>
                <w:sz w:val="16"/>
                <w:szCs w:val="16"/>
              </w:rPr>
              <w:br/>
              <w:t>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-heptadecafluorodecyl)-12-(1''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 xml:space="preserve">-heptadecafluorodecyl)dodecanedioate; </w:t>
            </w:r>
            <w:r w:rsidRPr="00E80C05">
              <w:rPr>
                <w:sz w:val="16"/>
                <w:szCs w:val="16"/>
              </w:rPr>
              <w:br/>
              <w:t>1-(1'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-heptadecafluorodecyl)-12-(1''</w:t>
            </w:r>
            <w:r w:rsidRPr="00E80C05">
              <w:rPr>
                <w:i/>
                <w:iCs/>
                <w:sz w:val="16"/>
                <w:szCs w:val="16"/>
              </w:rPr>
              <w:t>H</w:t>
            </w:r>
            <w:r w:rsidRPr="00E80C05">
              <w:rPr>
                <w:sz w:val="16"/>
                <w:szCs w:val="16"/>
              </w:rPr>
              <w:t>,1''</w:t>
            </w:r>
            <w:r w:rsidRPr="00E80C05">
              <w:rPr>
                <w:i/>
                <w:iCs/>
                <w:sz w:val="16"/>
                <w:szCs w:val="16"/>
              </w:rPr>
              <w:t>H</w:t>
            </w:r>
            <w:r w:rsidRPr="00E80C05">
              <w:rPr>
                <w:sz w:val="16"/>
                <w:szCs w:val="16"/>
              </w:rPr>
              <w:t>,2''</w:t>
            </w:r>
            <w:r w:rsidRPr="00E80C05">
              <w:rPr>
                <w:i/>
                <w:iCs/>
                <w:sz w:val="16"/>
                <w:szCs w:val="16"/>
              </w:rPr>
              <w:t>H</w:t>
            </w:r>
            <w:r w:rsidRPr="00E80C05">
              <w:rPr>
                <w:sz w:val="16"/>
                <w:szCs w:val="16"/>
              </w:rPr>
              <w:t>,2''</w:t>
            </w:r>
            <w:r w:rsidRPr="00E80C05">
              <w:rPr>
                <w:i/>
                <w:iCs/>
                <w:sz w:val="16"/>
                <w:szCs w:val="16"/>
              </w:rPr>
              <w:t>H</w:t>
            </w:r>
            <w:r w:rsidRPr="00E80C05">
              <w:rPr>
                <w:sz w:val="16"/>
                <w:szCs w:val="16"/>
              </w:rPr>
              <w:t>-heneicosafluorododecyl)dodecanedioate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tepkime kütlesi:1-(1'H,1'H,2'H,2'H-tridekaflorooktil)-12-(1''H,1''H,2''H,2''H-</w:t>
            </w:r>
            <w:r w:rsidRPr="00E80C05">
              <w:rPr>
                <w:color w:val="000000"/>
                <w:sz w:val="16"/>
                <w:szCs w:val="16"/>
              </w:rPr>
              <w:lastRenderedPageBreak/>
              <w:t>tridekaflorooktil)dodekandioat; 1-(1'H,1'H,2'H,2'H-tridekaflorooktil)-12-(1''H,1''H,2''H,2''H-heptdekaflorodesil)dodekandioat; 1-(1'H,1'H,2'H,2'H-tridekaflorooktil)-12-(1''H,1''H,2''H,2''H-heneikosaflorododesil)dodekandioat;</w:t>
            </w:r>
          </w:p>
          <w:p w:rsidR="007F5866" w:rsidRPr="00E80C05" w:rsidRDefault="007F5866" w:rsidP="007F5866">
            <w:pPr>
              <w:rPr>
                <w:color w:val="000000"/>
                <w:sz w:val="16"/>
                <w:szCs w:val="16"/>
              </w:rPr>
            </w:pPr>
            <w:r w:rsidRPr="00E80C05">
              <w:rPr>
                <w:color w:val="000000"/>
                <w:sz w:val="16"/>
                <w:szCs w:val="16"/>
              </w:rPr>
              <w:t>1-(1'H,1'H,2'H,2'H-tridekaflorooktil)-12-(1''H,1''H,2''H,2''H-pentakosaflorotetradesil)dodekandioat;</w:t>
            </w:r>
          </w:p>
          <w:p w:rsidR="007F5866" w:rsidRPr="00E80C05" w:rsidRDefault="007F5866" w:rsidP="007F5866">
            <w:pPr>
              <w:rPr>
                <w:color w:val="000000"/>
                <w:sz w:val="16"/>
                <w:szCs w:val="16"/>
              </w:rPr>
            </w:pPr>
            <w:r w:rsidRPr="00E80C05">
              <w:rPr>
                <w:color w:val="000000"/>
                <w:sz w:val="16"/>
                <w:szCs w:val="16"/>
              </w:rPr>
              <w:t>1-(1'H,1'H,2'H,2'H-heptadekaflorodesil)-12-(1''H,1''H,2''H,2''H-heptadekaflorodesil)dodekandioat;</w:t>
            </w:r>
          </w:p>
          <w:p w:rsidR="007F5866" w:rsidRPr="00E80C05" w:rsidRDefault="007F5866" w:rsidP="007F5866">
            <w:pPr>
              <w:rPr>
                <w:color w:val="000000"/>
                <w:sz w:val="16"/>
                <w:szCs w:val="16"/>
              </w:rPr>
            </w:pPr>
            <w:r w:rsidRPr="00E80C05">
              <w:rPr>
                <w:color w:val="000000"/>
                <w:sz w:val="16"/>
                <w:szCs w:val="16"/>
              </w:rPr>
              <w:t>1-(1'H,1'H,2'H,2'H-heptadekaflorodesil)-12-(1''H,1''H,2''H,2''H-heneikosaflorododesil)dodekandioat</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423-180-6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BHOT Tekrar.Mrz. 2 </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H373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607-528-00-6</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)-3-methyl-2-(2-oxotetrahydropyrimidine-1-yl)butyric acid</w:t>
            </w:r>
          </w:p>
        </w:tc>
        <w:tc>
          <w:tcPr>
            <w:tcW w:w="2268"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)-3-metil-2-(2-oksotetrahidroprimidin-1-il)bütirik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192725-50-1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607-529-00-1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benzyl </w:t>
            </w:r>
            <w:r w:rsidRPr="00E80C05">
              <w:rPr>
                <w:i/>
                <w:iCs/>
                <w:sz w:val="16"/>
                <w:szCs w:val="16"/>
              </w:rPr>
              <w:t>cis</w:t>
            </w:r>
            <w:r w:rsidRPr="00E80C05">
              <w:rPr>
                <w:sz w:val="16"/>
                <w:szCs w:val="16"/>
              </w:rPr>
              <w:t>-4-ammonium-4'-toluenesulfonato-1-cyclohexanecarboxylate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benzil </w:t>
            </w:r>
            <w:r w:rsidRPr="00E80C05">
              <w:rPr>
                <w:i/>
                <w:iCs/>
                <w:sz w:val="16"/>
                <w:szCs w:val="16"/>
              </w:rPr>
              <w:t>cis</w:t>
            </w:r>
            <w:r w:rsidRPr="00E80C05">
              <w:rPr>
                <w:sz w:val="16"/>
                <w:szCs w:val="16"/>
              </w:rPr>
              <w:t>-4-amonyum-4'-toluensülfonato-1-siklohekzankarboksilat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426-070-6</w:t>
            </w:r>
          </w:p>
        </w:tc>
        <w:tc>
          <w:tcPr>
            <w:tcW w:w="1115" w:type="dxa"/>
            <w:shd w:val="clear" w:color="auto" w:fill="auto"/>
            <w:noWrap/>
            <w:hideMark/>
          </w:tcPr>
          <w:p w:rsidR="007F5866" w:rsidRPr="00A82233" w:rsidRDefault="007F5866" w:rsidP="007F5866">
            <w:pPr>
              <w:rPr>
                <w:sz w:val="16"/>
                <w:szCs w:val="16"/>
              </w:rPr>
            </w:pPr>
            <w:r w:rsidRPr="00A82233">
              <w:rPr>
                <w:sz w:val="16"/>
                <w:szCs w:val="16"/>
              </w:rPr>
              <w:t>67299-45-0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607-530-00-7</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isomers of: C</w:t>
            </w:r>
            <w:r w:rsidRPr="00E80C05">
              <w:rPr>
                <w:sz w:val="16"/>
                <w:szCs w:val="16"/>
                <w:vertAlign w:val="subscript"/>
              </w:rPr>
              <w:t>7-9</w:t>
            </w:r>
            <w:r w:rsidRPr="00E80C05">
              <w:rPr>
                <w:sz w:val="16"/>
                <w:szCs w:val="16"/>
              </w:rPr>
              <w:t>-alkyl 3-(3,5-di-</w:t>
            </w:r>
            <w:r w:rsidRPr="00E80C05">
              <w:rPr>
                <w:i/>
                <w:iCs/>
                <w:sz w:val="16"/>
                <w:szCs w:val="16"/>
              </w:rPr>
              <w:t>tert</w:t>
            </w:r>
            <w:r w:rsidRPr="00E80C05">
              <w:rPr>
                <w:sz w:val="16"/>
                <w:szCs w:val="16"/>
              </w:rPr>
              <w:t>-butyl-4-hydroxyphenyl)propionate</w:t>
            </w:r>
          </w:p>
        </w:tc>
        <w:tc>
          <w:tcPr>
            <w:tcW w:w="2268" w:type="dxa"/>
            <w:shd w:val="clear" w:color="auto" w:fill="auto"/>
            <w:hideMark/>
          </w:tcPr>
          <w:p w:rsidR="007F5866" w:rsidRPr="00E80C05" w:rsidRDefault="007F5866" w:rsidP="007F5866">
            <w:pPr>
              <w:rPr>
                <w:sz w:val="16"/>
                <w:szCs w:val="16"/>
              </w:rPr>
            </w:pPr>
            <w:r w:rsidRPr="00E80C05">
              <w:rPr>
                <w:sz w:val="16"/>
                <w:szCs w:val="16"/>
              </w:rPr>
              <w:t>İzomerlerinin tepkime kütlesi : C</w:t>
            </w:r>
            <w:r w:rsidRPr="00E80C05">
              <w:rPr>
                <w:sz w:val="16"/>
                <w:szCs w:val="16"/>
                <w:vertAlign w:val="subscript"/>
              </w:rPr>
              <w:t>7-9</w:t>
            </w:r>
            <w:r w:rsidRPr="00E80C05">
              <w:rPr>
                <w:sz w:val="16"/>
                <w:szCs w:val="16"/>
              </w:rPr>
              <w:t>-alkil 3-(3,5-di-</w:t>
            </w:r>
            <w:r w:rsidRPr="00E80C05">
              <w:rPr>
                <w:i/>
                <w:iCs/>
                <w:sz w:val="16"/>
                <w:szCs w:val="16"/>
              </w:rPr>
              <w:t>ter</w:t>
            </w:r>
            <w:r w:rsidRPr="00E80C05">
              <w:rPr>
                <w:sz w:val="16"/>
                <w:szCs w:val="16"/>
              </w:rPr>
              <w:t>-bütil-4-hidroksifenil)propiyonat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125643-61-0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607-531-00-2</w:t>
            </w:r>
          </w:p>
        </w:tc>
        <w:tc>
          <w:tcPr>
            <w:tcW w:w="2287" w:type="dxa"/>
            <w:shd w:val="clear" w:color="auto" w:fill="auto"/>
            <w:hideMark/>
          </w:tcPr>
          <w:p w:rsidR="007F5866" w:rsidRPr="00E80C05" w:rsidRDefault="007F5866" w:rsidP="007F5866">
            <w:pPr>
              <w:rPr>
                <w:sz w:val="16"/>
                <w:szCs w:val="16"/>
              </w:rPr>
            </w:pPr>
            <w:r w:rsidRPr="00E80C05">
              <w:rPr>
                <w:sz w:val="16"/>
                <w:szCs w:val="16"/>
              </w:rPr>
              <w:t>methyl 3-amino-4,6-dibromo-2-methyl-benzoate</w:t>
            </w:r>
          </w:p>
        </w:tc>
        <w:tc>
          <w:tcPr>
            <w:tcW w:w="2268" w:type="dxa"/>
            <w:shd w:val="clear" w:color="auto" w:fill="auto"/>
            <w:hideMark/>
          </w:tcPr>
          <w:p w:rsidR="007F5866" w:rsidRPr="00E80C05" w:rsidRDefault="007F5866" w:rsidP="007F5866">
            <w:pPr>
              <w:rPr>
                <w:sz w:val="16"/>
                <w:szCs w:val="16"/>
              </w:rPr>
            </w:pPr>
            <w:r w:rsidRPr="00E80C05">
              <w:rPr>
                <w:sz w:val="16"/>
                <w:szCs w:val="16"/>
              </w:rPr>
              <w:t>metil 3-amino-4,6-dibromo-2-metil-benzoat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425-190-6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119916-05-1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607-532-00-8</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)-1-[2-</w:t>
            </w:r>
            <w:r w:rsidRPr="00E80C05">
              <w:rPr>
                <w:i/>
                <w:iCs/>
                <w:sz w:val="16"/>
                <w:szCs w:val="16"/>
              </w:rPr>
              <w:t>tert</w:t>
            </w:r>
            <w:r w:rsidRPr="00E80C05">
              <w:rPr>
                <w:sz w:val="16"/>
                <w:szCs w:val="16"/>
              </w:rPr>
              <w:t>-butoxycarbonyl-3-(2-methoxyethoxy)propyl]-1-cyclopentanecarboxylic acid, cyclohexylamine salt</w:t>
            </w:r>
          </w:p>
        </w:tc>
        <w:tc>
          <w:tcPr>
            <w:tcW w:w="2268"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)-1-[2-</w:t>
            </w:r>
            <w:r w:rsidRPr="00E80C05">
              <w:rPr>
                <w:i/>
                <w:iCs/>
                <w:sz w:val="16"/>
                <w:szCs w:val="16"/>
              </w:rPr>
              <w:t>ter</w:t>
            </w:r>
            <w:r w:rsidRPr="00E80C05">
              <w:rPr>
                <w:sz w:val="16"/>
                <w:szCs w:val="16"/>
              </w:rPr>
              <w:t>-bütoksikarbonil-3-(2-metoksietoksi)propil]-1-siklopentankarboksilik asit, siklohekzilamin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425-510-4</w:t>
            </w:r>
          </w:p>
        </w:tc>
        <w:tc>
          <w:tcPr>
            <w:tcW w:w="1115" w:type="dxa"/>
            <w:shd w:val="clear" w:color="auto" w:fill="auto"/>
            <w:noWrap/>
            <w:hideMark/>
          </w:tcPr>
          <w:p w:rsidR="007F5866" w:rsidRPr="00A82233" w:rsidRDefault="007F5866" w:rsidP="007F5866">
            <w:pPr>
              <w:rPr>
                <w:sz w:val="16"/>
                <w:szCs w:val="16"/>
              </w:rPr>
            </w:pPr>
            <w:r w:rsidRPr="00A82233">
              <w:rPr>
                <w:sz w:val="16"/>
                <w:szCs w:val="16"/>
              </w:rPr>
              <w:t>167944-94-7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607-533-00-3</w:t>
            </w:r>
          </w:p>
        </w:tc>
        <w:tc>
          <w:tcPr>
            <w:tcW w:w="2287" w:type="dxa"/>
            <w:shd w:val="clear" w:color="auto" w:fill="auto"/>
            <w:hideMark/>
          </w:tcPr>
          <w:p w:rsidR="007F5866" w:rsidRPr="00E80C05" w:rsidRDefault="007F5866" w:rsidP="007F5866">
            <w:pPr>
              <w:rPr>
                <w:sz w:val="16"/>
                <w:szCs w:val="16"/>
              </w:rPr>
            </w:pPr>
            <w:r w:rsidRPr="00E80C05">
              <w:rPr>
                <w:sz w:val="16"/>
                <w:szCs w:val="16"/>
              </w:rPr>
              <w:t>pentasodium monohydrogen 6-chloro-3,10-bis[2-[4-chloro-6-(2,4-disulfophenylamino)-1,3,5-triazin-2-yl-amino]ethylamino]-13-ethylbenzo[5.6][1.4]oxazino[2,3-b]phenoxazine-4,11-disulfonate</w:t>
            </w:r>
          </w:p>
        </w:tc>
        <w:tc>
          <w:tcPr>
            <w:tcW w:w="2268" w:type="dxa"/>
            <w:shd w:val="clear" w:color="auto" w:fill="auto"/>
            <w:hideMark/>
          </w:tcPr>
          <w:p w:rsidR="007F5866" w:rsidRPr="00E80C05" w:rsidRDefault="007F5866" w:rsidP="007F5866">
            <w:pPr>
              <w:rPr>
                <w:sz w:val="16"/>
                <w:szCs w:val="16"/>
              </w:rPr>
            </w:pPr>
            <w:r w:rsidRPr="00E80C05">
              <w:rPr>
                <w:sz w:val="16"/>
                <w:szCs w:val="16"/>
              </w:rPr>
              <w:t>pentasodyum monohidrojen 6-kloro-3,10-bis[2-[4-kloro-6-(2,4-disülfofenilamino)-1,3,5-triazin-2-il-amino]etilamino]-13-etilbenzo[5.6][1.4]oksazino[2,3-b]fenoksazin-4,11-disülfonat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414-910-4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607-534-00-9</w:t>
            </w:r>
          </w:p>
        </w:tc>
        <w:tc>
          <w:tcPr>
            <w:tcW w:w="2287" w:type="dxa"/>
            <w:shd w:val="clear" w:color="auto" w:fill="auto"/>
            <w:hideMark/>
          </w:tcPr>
          <w:p w:rsidR="007F5866" w:rsidRPr="00E80C05" w:rsidRDefault="007F5866" w:rsidP="007F5866">
            <w:pPr>
              <w:rPr>
                <w:sz w:val="16"/>
                <w:szCs w:val="16"/>
              </w:rPr>
            </w:pPr>
            <w:r w:rsidRPr="00E80C05">
              <w:rPr>
                <w:sz w:val="16"/>
                <w:szCs w:val="16"/>
              </w:rPr>
              <w:t>ethyl 2-(3-benzoylphenyl)propanoate</w:t>
            </w:r>
          </w:p>
        </w:tc>
        <w:tc>
          <w:tcPr>
            <w:tcW w:w="2268" w:type="dxa"/>
            <w:shd w:val="clear" w:color="auto" w:fill="auto"/>
            <w:hideMark/>
          </w:tcPr>
          <w:p w:rsidR="007F5866" w:rsidRPr="00E80C05" w:rsidRDefault="007F5866" w:rsidP="007F5866">
            <w:pPr>
              <w:rPr>
                <w:sz w:val="16"/>
                <w:szCs w:val="16"/>
              </w:rPr>
            </w:pPr>
            <w:r w:rsidRPr="00E80C05">
              <w:rPr>
                <w:sz w:val="16"/>
                <w:szCs w:val="16"/>
              </w:rPr>
              <w:t>etil 2-(3-benzoilfenil)propanoat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414-920-9</w:t>
            </w:r>
          </w:p>
        </w:tc>
        <w:tc>
          <w:tcPr>
            <w:tcW w:w="1115" w:type="dxa"/>
            <w:shd w:val="clear" w:color="auto" w:fill="auto"/>
            <w:noWrap/>
            <w:hideMark/>
          </w:tcPr>
          <w:p w:rsidR="007F5866" w:rsidRPr="00A82233" w:rsidRDefault="007F5866" w:rsidP="007F5866">
            <w:pPr>
              <w:rPr>
                <w:sz w:val="16"/>
                <w:szCs w:val="16"/>
              </w:rPr>
            </w:pPr>
            <w:r w:rsidRPr="00A82233">
              <w:rPr>
                <w:sz w:val="16"/>
                <w:szCs w:val="16"/>
              </w:rPr>
              <w:t>60658-04-0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BHOT Tekrar.Mrz.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607-535-00-4</w:t>
            </w:r>
          </w:p>
        </w:tc>
        <w:tc>
          <w:tcPr>
            <w:tcW w:w="2287" w:type="dxa"/>
            <w:shd w:val="clear" w:color="auto" w:fill="auto"/>
            <w:hideMark/>
          </w:tcPr>
          <w:p w:rsidR="007F5866" w:rsidRPr="00E80C05" w:rsidRDefault="007F5866" w:rsidP="007F5866">
            <w:pPr>
              <w:rPr>
                <w:sz w:val="16"/>
                <w:szCs w:val="16"/>
              </w:rPr>
            </w:pPr>
            <w:r w:rsidRPr="00E80C05">
              <w:rPr>
                <w:sz w:val="16"/>
                <w:szCs w:val="16"/>
              </w:rPr>
              <w:t>potassium 4-iodo-2-sulfonato-benzoic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 4-iodo-2-sülfonato-benzoik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426-620-5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607-536-00-X</w:t>
            </w:r>
          </w:p>
        </w:tc>
        <w:tc>
          <w:tcPr>
            <w:tcW w:w="2287" w:type="dxa"/>
            <w:shd w:val="clear" w:color="auto" w:fill="auto"/>
            <w:hideMark/>
          </w:tcPr>
          <w:p w:rsidR="007F5866" w:rsidRPr="00E80C05" w:rsidRDefault="007F5866" w:rsidP="007F5866">
            <w:pPr>
              <w:rPr>
                <w:sz w:val="16"/>
                <w:szCs w:val="16"/>
              </w:rPr>
            </w:pPr>
            <w:r w:rsidRPr="00E80C05">
              <w:rPr>
                <w:sz w:val="16"/>
                <w:szCs w:val="16"/>
              </w:rPr>
              <w:t>(2,6-xylyloxy) acetic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(2,6-ksililoksi) asetik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13335-71-2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93"/>
        </w:trPr>
        <w:tc>
          <w:tcPr>
            <w:tcW w:w="1146" w:type="dxa"/>
            <w:shd w:val="clear" w:color="auto" w:fill="auto"/>
            <w:noWrap/>
            <w:hideMark/>
          </w:tcPr>
          <w:p w:rsidR="007F5866" w:rsidRPr="00A82233" w:rsidRDefault="007F5866" w:rsidP="007F5866">
            <w:pPr>
              <w:rPr>
                <w:sz w:val="16"/>
                <w:szCs w:val="16"/>
              </w:rPr>
            </w:pPr>
            <w:r w:rsidRPr="00A82233">
              <w:rPr>
                <w:sz w:val="16"/>
                <w:szCs w:val="16"/>
              </w:rPr>
              <w:t>607-537-00-5</w:t>
            </w:r>
          </w:p>
        </w:tc>
        <w:tc>
          <w:tcPr>
            <w:tcW w:w="2287" w:type="dxa"/>
            <w:shd w:val="clear" w:color="auto" w:fill="auto"/>
            <w:hideMark/>
          </w:tcPr>
          <w:p w:rsidR="007F5866" w:rsidRPr="00E80C05" w:rsidRDefault="007F5866" w:rsidP="007F5866">
            <w:pPr>
              <w:rPr>
                <w:sz w:val="16"/>
                <w:szCs w:val="16"/>
              </w:rPr>
            </w:pPr>
            <w:r w:rsidRPr="00E80C05">
              <w:rPr>
                <w:sz w:val="16"/>
                <w:szCs w:val="16"/>
              </w:rPr>
              <w:t>isopropylammonium 2-(3-benzoylphenyl)propionate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izopropilamonyum 2-(3-benzoilfenil)propiyonat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417-970-1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BHOT Tekrar.Mrz. 1</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H372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H372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607-539-00-6</w:t>
            </w:r>
          </w:p>
        </w:tc>
        <w:tc>
          <w:tcPr>
            <w:tcW w:w="2287" w:type="dxa"/>
            <w:shd w:val="clear" w:color="auto" w:fill="auto"/>
            <w:hideMark/>
          </w:tcPr>
          <w:p w:rsidR="007F5866" w:rsidRPr="00E80C05" w:rsidRDefault="007F5866" w:rsidP="007F5866">
            <w:pPr>
              <w:rPr>
                <w:sz w:val="16"/>
                <w:szCs w:val="16"/>
              </w:rPr>
            </w:pPr>
            <w:r w:rsidRPr="00E80C05">
              <w:rPr>
                <w:sz w:val="16"/>
                <w:szCs w:val="16"/>
              </w:rPr>
              <w:t>propyl((4-(5-oxo-3-propylisoxazolidin-4-ylidenmethin)phenyl)propoxycarbonylmethyleneamino)acetate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propil((4-(5-okso-3-propilizoksaolidin-4-ilidenmetin)fenil)propoksikarbonilmetilamino)asetat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198705-81-6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14"/>
        </w:trPr>
        <w:tc>
          <w:tcPr>
            <w:tcW w:w="1146" w:type="dxa"/>
            <w:shd w:val="clear" w:color="auto" w:fill="auto"/>
            <w:noWrap/>
            <w:hideMark/>
          </w:tcPr>
          <w:p w:rsidR="007F5866" w:rsidRPr="00A82233" w:rsidRDefault="007F5866" w:rsidP="007F5866">
            <w:pPr>
              <w:rPr>
                <w:sz w:val="16"/>
                <w:szCs w:val="16"/>
              </w:rPr>
            </w:pPr>
            <w:r w:rsidRPr="00A82233">
              <w:rPr>
                <w:sz w:val="16"/>
                <w:szCs w:val="16"/>
              </w:rPr>
              <w:t>607-540-00-1</w:t>
            </w:r>
          </w:p>
        </w:tc>
        <w:tc>
          <w:tcPr>
            <w:tcW w:w="2287" w:type="dxa"/>
            <w:shd w:val="clear" w:color="auto" w:fill="auto"/>
            <w:hideMark/>
          </w:tcPr>
          <w:p w:rsidR="007F5866" w:rsidRPr="00E80C05" w:rsidRDefault="007F5866" w:rsidP="007F5866">
            <w:pPr>
              <w:rPr>
                <w:sz w:val="16"/>
                <w:szCs w:val="16"/>
              </w:rPr>
            </w:pPr>
            <w:r w:rsidRPr="00E80C05">
              <w:rPr>
                <w:sz w:val="16"/>
                <w:szCs w:val="16"/>
              </w:rPr>
              <w:t>1-(mercaptomethyl)cyclopropylacetic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1-(merkaptometil)siklopropilasetik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420-240-3</w:t>
            </w:r>
          </w:p>
        </w:tc>
        <w:tc>
          <w:tcPr>
            <w:tcW w:w="1115" w:type="dxa"/>
            <w:shd w:val="clear" w:color="auto" w:fill="auto"/>
            <w:noWrap/>
            <w:hideMark/>
          </w:tcPr>
          <w:p w:rsidR="007F5866" w:rsidRPr="00A82233" w:rsidRDefault="007F5866" w:rsidP="007F5866">
            <w:pPr>
              <w:rPr>
                <w:sz w:val="16"/>
                <w:szCs w:val="16"/>
              </w:rPr>
            </w:pPr>
            <w:r w:rsidRPr="00A82233">
              <w:rPr>
                <w:sz w:val="16"/>
                <w:szCs w:val="16"/>
              </w:rPr>
              <w:t>162515-68-6</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607-541-00-7</w:t>
            </w:r>
          </w:p>
        </w:tc>
        <w:tc>
          <w:tcPr>
            <w:tcW w:w="2287" w:type="dxa"/>
            <w:shd w:val="clear" w:color="auto" w:fill="auto"/>
            <w:hideMark/>
          </w:tcPr>
          <w:p w:rsidR="007F5866" w:rsidRPr="00E80C05" w:rsidRDefault="007F5866" w:rsidP="007F5866">
            <w:pPr>
              <w:rPr>
                <w:sz w:val="16"/>
                <w:szCs w:val="16"/>
              </w:rPr>
            </w:pPr>
            <w:r w:rsidRPr="00E80C05">
              <w:rPr>
                <w:sz w:val="16"/>
                <w:szCs w:val="16"/>
              </w:rPr>
              <w:t>[(1-methyl-1,2-ethanediyl)bis[nitrilobis(methylene)]]tetrakis(phosphonic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[(1-metil-1,2-etandiil)bis[nitrilobis(metilen)]]tetrakis(fosfonik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421-940-1</w:t>
            </w:r>
          </w:p>
        </w:tc>
        <w:tc>
          <w:tcPr>
            <w:tcW w:w="1115" w:type="dxa"/>
            <w:shd w:val="clear" w:color="auto" w:fill="auto"/>
            <w:noWrap/>
            <w:hideMark/>
          </w:tcPr>
          <w:p w:rsidR="007F5866" w:rsidRPr="00A82233" w:rsidRDefault="007F5866" w:rsidP="007F5866">
            <w:pPr>
              <w:rPr>
                <w:sz w:val="16"/>
                <w:szCs w:val="16"/>
              </w:rPr>
            </w:pPr>
            <w:r w:rsidRPr="00A82233">
              <w:rPr>
                <w:sz w:val="16"/>
                <w:szCs w:val="16"/>
              </w:rPr>
              <w:t>28698-31-9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31"/>
        </w:trPr>
        <w:tc>
          <w:tcPr>
            <w:tcW w:w="1146" w:type="dxa"/>
            <w:shd w:val="clear" w:color="auto" w:fill="auto"/>
            <w:noWrap/>
            <w:hideMark/>
          </w:tcPr>
          <w:p w:rsidR="007F5866" w:rsidRPr="00A82233" w:rsidRDefault="007F5866" w:rsidP="007F5866">
            <w:pPr>
              <w:rPr>
                <w:sz w:val="16"/>
                <w:szCs w:val="16"/>
              </w:rPr>
            </w:pPr>
            <w:r w:rsidRPr="00A82233">
              <w:rPr>
                <w:sz w:val="16"/>
                <w:szCs w:val="16"/>
              </w:rPr>
              <w:t>607-542-00-2</w:t>
            </w:r>
          </w:p>
        </w:tc>
        <w:tc>
          <w:tcPr>
            <w:tcW w:w="2287" w:type="dxa"/>
            <w:shd w:val="clear" w:color="auto" w:fill="auto"/>
            <w:hideMark/>
          </w:tcPr>
          <w:p w:rsidR="007F5866" w:rsidRPr="00E80C05" w:rsidRDefault="007F5866" w:rsidP="007F5866">
            <w:pPr>
              <w:rPr>
                <w:sz w:val="16"/>
                <w:szCs w:val="16"/>
              </w:rPr>
            </w:pPr>
            <w:r w:rsidRPr="00E80C05">
              <w:rPr>
                <w:sz w:val="16"/>
                <w:szCs w:val="16"/>
              </w:rPr>
              <w:t>methyl 2-(4-butanesulfonamidophenoxy)tetradecanoate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2-(4-bütansülfonamidofenoksi)tetradekanoat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422-110-1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82"/>
        </w:trPr>
        <w:tc>
          <w:tcPr>
            <w:tcW w:w="1146" w:type="dxa"/>
            <w:shd w:val="clear" w:color="auto" w:fill="auto"/>
            <w:noWrap/>
            <w:hideMark/>
          </w:tcPr>
          <w:p w:rsidR="007F5866" w:rsidRPr="00A82233" w:rsidRDefault="007F5866" w:rsidP="007F5866">
            <w:pPr>
              <w:rPr>
                <w:sz w:val="16"/>
                <w:szCs w:val="16"/>
              </w:rPr>
            </w:pPr>
            <w:r w:rsidRPr="00A82233">
              <w:rPr>
                <w:sz w:val="16"/>
                <w:szCs w:val="16"/>
              </w:rPr>
              <w:t>607-543-00-8</w:t>
            </w:r>
          </w:p>
        </w:tc>
        <w:tc>
          <w:tcPr>
            <w:tcW w:w="2287" w:type="dxa"/>
            <w:shd w:val="clear" w:color="auto" w:fill="auto"/>
            <w:hideMark/>
          </w:tcPr>
          <w:p w:rsidR="007F5866" w:rsidRPr="00E80C05" w:rsidRDefault="007F5866" w:rsidP="007F5866">
            <w:pPr>
              <w:rPr>
                <w:sz w:val="16"/>
                <w:szCs w:val="16"/>
              </w:rPr>
            </w:pPr>
            <w:r w:rsidRPr="00E80C05">
              <w:rPr>
                <w:sz w:val="16"/>
                <w:szCs w:val="16"/>
              </w:rPr>
              <w:t>poly-[((4-((4-(ethyl-ethylene)amino)phenyl)-(4-(ethyl-(2-oxyethylene)amino)phenyl)methinyl)-3-methylcyclohexa-2,5-dienylidene)-</w:t>
            </w:r>
            <w:r w:rsidRPr="00E80C05">
              <w:rPr>
                <w:i/>
                <w:iCs/>
                <w:sz w:val="16"/>
                <w:szCs w:val="16"/>
              </w:rPr>
              <w:t>N</w:t>
            </w:r>
            <w:r w:rsidRPr="00E80C05">
              <w:rPr>
                <w:sz w:val="16"/>
                <w:szCs w:val="16"/>
              </w:rPr>
              <w:t>-ethyl-</w:t>
            </w:r>
            <w:r w:rsidRPr="00E80C05">
              <w:rPr>
                <w:i/>
                <w:iCs/>
                <w:sz w:val="16"/>
                <w:szCs w:val="16"/>
              </w:rPr>
              <w:t>N</w:t>
            </w:r>
            <w:r w:rsidRPr="00E80C05">
              <w:rPr>
                <w:sz w:val="16"/>
                <w:szCs w:val="16"/>
              </w:rPr>
              <w:t>-(2-hydroxyethyl)ammonium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poli-[((4-((4-(etil-etilen)amino)fenil)-(4-(etil-(2-oksietilen)amino)fenil)metinil)-3-metilsiklohekza-2,5-dieniliden)-N-netil-N-(2-hidroksietil)amonyum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427-480-8</w:t>
            </w:r>
          </w:p>
        </w:tc>
        <w:tc>
          <w:tcPr>
            <w:tcW w:w="1115" w:type="dxa"/>
            <w:shd w:val="clear" w:color="auto" w:fill="auto"/>
            <w:noWrap/>
            <w:hideMark/>
          </w:tcPr>
          <w:p w:rsidR="007F5866" w:rsidRPr="00A82233" w:rsidRDefault="007F5866" w:rsidP="007F5866">
            <w:pPr>
              <w:rPr>
                <w:sz w:val="16"/>
                <w:szCs w:val="16"/>
              </w:rPr>
            </w:pPr>
            <w:r w:rsidRPr="00A82233">
              <w:rPr>
                <w:sz w:val="16"/>
                <w:szCs w:val="16"/>
              </w:rPr>
              <w:t>176429-22-4</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607-544-00-3</w:t>
            </w:r>
          </w:p>
        </w:tc>
        <w:tc>
          <w:tcPr>
            <w:tcW w:w="2287" w:type="dxa"/>
            <w:shd w:val="clear" w:color="auto" w:fill="auto"/>
            <w:hideMark/>
          </w:tcPr>
          <w:p w:rsidR="007F5866" w:rsidRPr="00E80C05" w:rsidRDefault="007F5866" w:rsidP="007F5866">
            <w:pPr>
              <w:rPr>
                <w:sz w:val="16"/>
                <w:szCs w:val="16"/>
              </w:rPr>
            </w:pPr>
            <w:r w:rsidRPr="00E80C05">
              <w:rPr>
                <w:sz w:val="16"/>
                <w:szCs w:val="16"/>
              </w:rPr>
              <w:t>ethyl 6,8-difluoro-1-(formylmethylamino)-1,4-dihydro-7-(4-methyl)piperazin-1-yl)-4-oxo-quinoline-3-carboxylate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6,8-difloro-1-(formilmetilamino)-1,4-dihidro-7-(4-metil)piperazin-1-il)-4-okso-kinolin-3-karboksilat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427-490-2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158585-86-5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607-545-00-9</w:t>
            </w:r>
          </w:p>
        </w:tc>
        <w:tc>
          <w:tcPr>
            <w:tcW w:w="2287" w:type="dxa"/>
            <w:shd w:val="clear" w:color="auto" w:fill="auto"/>
            <w:hideMark/>
          </w:tcPr>
          <w:p w:rsidR="007F5866" w:rsidRPr="00E80C05" w:rsidRDefault="007F5866" w:rsidP="007F5866">
            <w:pPr>
              <w:rPr>
                <w:sz w:val="16"/>
                <w:szCs w:val="16"/>
              </w:rPr>
            </w:pPr>
            <w:r w:rsidRPr="00E80C05">
              <w:rPr>
                <w:sz w:val="16"/>
                <w:szCs w:val="16"/>
              </w:rPr>
              <w:t>1,2-dimethyl-3-(1-methylethenyl)cyclopentyl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1,2-dimetil-3-(1-metiletenil)siklopentilasetat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424-070-0</w:t>
            </w:r>
          </w:p>
        </w:tc>
        <w:tc>
          <w:tcPr>
            <w:tcW w:w="1115" w:type="dxa"/>
            <w:shd w:val="clear" w:color="auto" w:fill="auto"/>
            <w:noWrap/>
            <w:hideMark/>
          </w:tcPr>
          <w:p w:rsidR="007F5866" w:rsidRPr="00A82233" w:rsidRDefault="007F5866" w:rsidP="007F5866">
            <w:pPr>
              <w:rPr>
                <w:sz w:val="16"/>
                <w:szCs w:val="16"/>
              </w:rPr>
            </w:pPr>
            <w:r w:rsidRPr="00A82233">
              <w:rPr>
                <w:sz w:val="16"/>
                <w:szCs w:val="16"/>
              </w:rPr>
              <w:t>94346-09-5</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607-546-00-4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methyl {[5-acetylamino-4-(2-chloro-4-nitrophenylazo)phenyl]methoxycarbonylmethylamino}acetate; </w:t>
            </w:r>
            <w:r w:rsidRPr="00E80C05">
              <w:rPr>
                <w:sz w:val="16"/>
                <w:szCs w:val="16"/>
              </w:rPr>
              <w:br/>
              <w:t>methyl {[5-acetylamino-4-(2-chloro-4-nitrophenylazo)phenyl]ethoxycarbonylmethylamino}acetate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kütlei: metil{[5-asetilamino-4-(2-kloro-4-nitrofenilazo)fenil]metoksikarbonilmetilamino}asetat;</w:t>
            </w:r>
          </w:p>
          <w:p w:rsidR="007F5866" w:rsidRPr="00E80C05" w:rsidRDefault="007F5866" w:rsidP="007F5866">
            <w:pPr>
              <w:rPr>
                <w:color w:val="000000"/>
                <w:sz w:val="16"/>
                <w:szCs w:val="16"/>
              </w:rPr>
            </w:pPr>
            <w:r w:rsidRPr="00E80C05">
              <w:rPr>
                <w:color w:val="000000"/>
                <w:sz w:val="16"/>
                <w:szCs w:val="16"/>
              </w:rPr>
              <w:t>metil{[5-asetilamino-4-(2-kloro-4-nitrofenilazo)fenil]etoksikarbonilmetilamino}asetat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424-290-7</w:t>
            </w:r>
          </w:p>
        </w:tc>
        <w:tc>
          <w:tcPr>
            <w:tcW w:w="1115" w:type="dxa"/>
            <w:shd w:val="clear" w:color="auto" w:fill="auto"/>
            <w:noWrap/>
            <w:hideMark/>
          </w:tcPr>
          <w:p w:rsidR="007F5866" w:rsidRPr="00A82233" w:rsidRDefault="007F5866" w:rsidP="007F5866">
            <w:pPr>
              <w:rPr>
                <w:sz w:val="16"/>
                <w:szCs w:val="16"/>
              </w:rPr>
            </w:pPr>
            <w:r w:rsidRPr="00A82233">
              <w:rPr>
                <w:sz w:val="16"/>
                <w:szCs w:val="16"/>
              </w:rPr>
              <w:t>188070-47-5</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607-547-00-X</w:t>
            </w:r>
          </w:p>
        </w:tc>
        <w:tc>
          <w:tcPr>
            <w:tcW w:w="2287" w:type="dxa"/>
            <w:shd w:val="clear" w:color="auto" w:fill="auto"/>
            <w:hideMark/>
          </w:tcPr>
          <w:p w:rsidR="007F5866" w:rsidRPr="00E80C05" w:rsidRDefault="007F5866" w:rsidP="007F5866">
            <w:pPr>
              <w:rPr>
                <w:sz w:val="16"/>
                <w:szCs w:val="16"/>
              </w:rPr>
            </w:pPr>
            <w:r w:rsidRPr="00E80C05">
              <w:rPr>
                <w:sz w:val="16"/>
                <w:szCs w:val="16"/>
              </w:rPr>
              <w:t>18-methylnonadecyl 2,2 -dimethylpropanoate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18-metilnonadesil 2,2-dimetilpropanoat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424-370-1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125496-22-2</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Kronik</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607-548-00-5</w:t>
            </w:r>
          </w:p>
        </w:tc>
        <w:tc>
          <w:tcPr>
            <w:tcW w:w="2287" w:type="dxa"/>
            <w:shd w:val="clear" w:color="auto" w:fill="auto"/>
            <w:hideMark/>
          </w:tcPr>
          <w:p w:rsidR="007F5866" w:rsidRPr="00E80C05" w:rsidRDefault="007F5866" w:rsidP="007F5866">
            <w:pPr>
              <w:rPr>
                <w:sz w:val="16"/>
                <w:szCs w:val="16"/>
              </w:rPr>
            </w:pPr>
            <w:r w:rsidRPr="00E80C05">
              <w:rPr>
                <w:sz w:val="16"/>
                <w:szCs w:val="16"/>
              </w:rPr>
              <w:t>1-(2,4-dichlorophenyl)-2-(1</w:t>
            </w:r>
            <w:r w:rsidRPr="00E80C05">
              <w:rPr>
                <w:i/>
                <w:iCs/>
                <w:sz w:val="16"/>
                <w:szCs w:val="16"/>
              </w:rPr>
              <w:t>H</w:t>
            </w:r>
            <w:r w:rsidRPr="00E80C05">
              <w:rPr>
                <w:sz w:val="16"/>
                <w:szCs w:val="16"/>
              </w:rPr>
              <w:t>-imidazol-1-yl)ethanone methanesulfonate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1-(2,4-diklorofenil)-2-(1H-imidazol-1-il)etanon metansülfonat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154486-26-7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607-549-00-0</w:t>
            </w:r>
          </w:p>
        </w:tc>
        <w:tc>
          <w:tcPr>
            <w:tcW w:w="2287" w:type="dxa"/>
            <w:shd w:val="clear" w:color="auto" w:fill="auto"/>
            <w:hideMark/>
          </w:tcPr>
          <w:p w:rsidR="007F5866" w:rsidRPr="00E80C05" w:rsidRDefault="007F5866" w:rsidP="007F5866">
            <w:pPr>
              <w:rPr>
                <w:sz w:val="16"/>
                <w:szCs w:val="16"/>
              </w:rPr>
            </w:pPr>
            <w:r w:rsidRPr="00E80C05">
              <w:rPr>
                <w:sz w:val="16"/>
                <w:szCs w:val="16"/>
              </w:rPr>
              <w:t>methyl (</w:t>
            </w:r>
            <w:r w:rsidRPr="00E80C05">
              <w:rPr>
                <w:i/>
                <w:iCs/>
                <w:sz w:val="16"/>
                <w:szCs w:val="16"/>
              </w:rPr>
              <w:t>E</w:t>
            </w:r>
            <w:r w:rsidRPr="00E80C05">
              <w:rPr>
                <w:sz w:val="16"/>
                <w:szCs w:val="16"/>
              </w:rPr>
              <w:t>)-2((3-(1,3-benzodioxol-5-yl)-2-methyl-1-propenyl)amino)benzoate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metil (E)-2((3-(1,3-benzodioksol-5-il)-2-metil-1-propenil)amino)benzoat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424-430-7</w:t>
            </w:r>
          </w:p>
        </w:tc>
        <w:tc>
          <w:tcPr>
            <w:tcW w:w="1115" w:type="dxa"/>
            <w:shd w:val="clear" w:color="auto" w:fill="auto"/>
            <w:noWrap/>
            <w:hideMark/>
          </w:tcPr>
          <w:p w:rsidR="007F5866" w:rsidRPr="00A82233" w:rsidRDefault="007F5866" w:rsidP="007F5866">
            <w:pPr>
              <w:rPr>
                <w:sz w:val="16"/>
                <w:szCs w:val="16"/>
              </w:rPr>
            </w:pPr>
            <w:r w:rsidRPr="00A82233">
              <w:rPr>
                <w:sz w:val="16"/>
                <w:szCs w:val="16"/>
              </w:rPr>
              <w:t>125778-19-0</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607-550-00-6</w:t>
            </w:r>
          </w:p>
        </w:tc>
        <w:tc>
          <w:tcPr>
            <w:tcW w:w="2287" w:type="dxa"/>
            <w:shd w:val="clear" w:color="auto" w:fill="auto"/>
            <w:hideMark/>
          </w:tcPr>
          <w:p w:rsidR="007F5866" w:rsidRPr="00E80C05" w:rsidRDefault="007F5866" w:rsidP="007F5866">
            <w:pPr>
              <w:rPr>
                <w:sz w:val="16"/>
                <w:szCs w:val="16"/>
              </w:rPr>
            </w:pPr>
            <w:r w:rsidRPr="00E80C05">
              <w:rPr>
                <w:sz w:val="16"/>
                <w:szCs w:val="16"/>
              </w:rPr>
              <w:t>2-amino-4-bromo-5-chlorobenzoic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2-amino-4-bromo-5-klorobenzoik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424-700-4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w:t>
            </w:r>
            <w:r>
              <w:rPr>
                <w:sz w:val="16"/>
                <w:szCs w:val="16"/>
              </w:rPr>
              <w:t>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w:t>
            </w:r>
            <w:r>
              <w:rPr>
                <w:sz w:val="16"/>
                <w:szCs w:val="16"/>
              </w:rPr>
              <w:t>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74"/>
        </w:trPr>
        <w:tc>
          <w:tcPr>
            <w:tcW w:w="1146" w:type="dxa"/>
            <w:shd w:val="clear" w:color="auto" w:fill="auto"/>
            <w:noWrap/>
            <w:hideMark/>
          </w:tcPr>
          <w:p w:rsidR="007F5866" w:rsidRPr="00A82233" w:rsidRDefault="007F5866" w:rsidP="007F5866">
            <w:pPr>
              <w:rPr>
                <w:sz w:val="16"/>
                <w:szCs w:val="16"/>
              </w:rPr>
            </w:pPr>
            <w:r w:rsidRPr="00A82233">
              <w:rPr>
                <w:sz w:val="16"/>
                <w:szCs w:val="16"/>
              </w:rPr>
              <w:t>607-551-00-1</w:t>
            </w:r>
          </w:p>
        </w:tc>
        <w:tc>
          <w:tcPr>
            <w:tcW w:w="2287" w:type="dxa"/>
            <w:shd w:val="clear" w:color="auto" w:fill="auto"/>
            <w:hideMark/>
          </w:tcPr>
          <w:p w:rsidR="007F5866" w:rsidRPr="00E80C05" w:rsidRDefault="007F5866" w:rsidP="007F5866">
            <w:pPr>
              <w:rPr>
                <w:sz w:val="16"/>
                <w:szCs w:val="16"/>
              </w:rPr>
            </w:pPr>
            <w:r w:rsidRPr="00E80C05">
              <w:rPr>
                <w:sz w:val="16"/>
                <w:szCs w:val="16"/>
              </w:rPr>
              <w:t>tetrabutylammonium 2-amino-6-iodopurinate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tetrabütilamonyum 2-amino-6-iyodopurinat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424-710-9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156126-48-6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607-552-00-7</w:t>
            </w:r>
          </w:p>
        </w:tc>
        <w:tc>
          <w:tcPr>
            <w:tcW w:w="2287" w:type="dxa"/>
            <w:shd w:val="clear" w:color="auto" w:fill="auto"/>
            <w:hideMark/>
          </w:tcPr>
          <w:p w:rsidR="007F5866" w:rsidRPr="00E80C05" w:rsidRDefault="007F5866" w:rsidP="007F5866">
            <w:pPr>
              <w:rPr>
                <w:sz w:val="16"/>
                <w:szCs w:val="16"/>
              </w:rPr>
            </w:pPr>
            <w:r w:rsidRPr="00E80C05">
              <w:rPr>
                <w:sz w:val="16"/>
                <w:szCs w:val="16"/>
              </w:rPr>
              <w:t>hexadecyl 3-amino-4-isopropoxybenzoate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hekzadesil 3-amino-4-izopropoksibenzoat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424-830-1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607-553-00-2</w:t>
            </w:r>
          </w:p>
        </w:tc>
        <w:tc>
          <w:tcPr>
            <w:tcW w:w="2287" w:type="dxa"/>
            <w:shd w:val="clear" w:color="auto" w:fill="auto"/>
            <w:hideMark/>
          </w:tcPr>
          <w:p w:rsidR="007F5866" w:rsidRPr="00E80C05" w:rsidRDefault="007F5866" w:rsidP="007F5866">
            <w:pPr>
              <w:rPr>
                <w:sz w:val="16"/>
                <w:szCs w:val="16"/>
              </w:rPr>
            </w:pPr>
            <w:r w:rsidRPr="00E80C05">
              <w:rPr>
                <w:sz w:val="16"/>
                <w:szCs w:val="16"/>
              </w:rPr>
              <w:t>7-amino-4-hydroxy-2-naphthalenesulfonic acid, coupled with 5 (or 8) -amino-8 (or 5)-[[4-[[4-[[4-amino-6(or 7)-sulfo-1-naphthyl]azo]phenyl]amino]-3-sulfophenyl]azo]-2-naphthalenesulfonic acid and 4-hydroxy-7-(phenylamino)-2-naphthalenesulfonic acid, sodium salt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7-amino-4-hidroksi-2-naftalensülfonik asit, 5(veya 8)-amino-8-(veya 5)-[[4-[[4-[[4-amino-6(veya 7)-sülfo-1-naftil]azo]fenil]amino]-3-sülfofenil]azo]-2-naftalensülfonik asit ve 4-hidroksi-7-(fenilamino)-2-naftalensülfonik asit, sodyum tuzu ile eşleştirilmiş</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424-850-0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607-554-00-8</w:t>
            </w:r>
          </w:p>
        </w:tc>
        <w:tc>
          <w:tcPr>
            <w:tcW w:w="2287" w:type="dxa"/>
            <w:shd w:val="clear" w:color="auto" w:fill="auto"/>
            <w:hideMark/>
          </w:tcPr>
          <w:p w:rsidR="007F5866" w:rsidRPr="00E80C05" w:rsidRDefault="007F5866" w:rsidP="007F5866">
            <w:pPr>
              <w:rPr>
                <w:sz w:val="16"/>
                <w:szCs w:val="16"/>
              </w:rPr>
            </w:pPr>
            <w:r w:rsidRPr="00E80C05">
              <w:rPr>
                <w:sz w:val="16"/>
                <w:szCs w:val="16"/>
              </w:rPr>
              <w:t>2,4-diamino-5-[4-[(2-sulfoxyl ethyl)sulfonyl]phenylazo]benzenesulfonic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2,4-diamino-5-[4-[(2-sülfoksiletil)sülfonil]fenilazo]benzensülfonik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424-870-1</w:t>
            </w:r>
          </w:p>
        </w:tc>
        <w:tc>
          <w:tcPr>
            <w:tcW w:w="1115" w:type="dxa"/>
            <w:shd w:val="clear" w:color="auto" w:fill="auto"/>
            <w:noWrap/>
            <w:hideMark/>
          </w:tcPr>
          <w:p w:rsidR="007F5866" w:rsidRPr="00A82233" w:rsidRDefault="007F5866" w:rsidP="007F5866">
            <w:pPr>
              <w:rPr>
                <w:sz w:val="16"/>
                <w:szCs w:val="16"/>
              </w:rPr>
            </w:pPr>
            <w:r w:rsidRPr="00A82233">
              <w:rPr>
                <w:sz w:val="16"/>
                <w:szCs w:val="16"/>
              </w:rPr>
              <w:t>27624-67-5</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607-555-00-3</w:t>
            </w:r>
          </w:p>
        </w:tc>
        <w:tc>
          <w:tcPr>
            <w:tcW w:w="2287" w:type="dxa"/>
            <w:shd w:val="clear" w:color="auto" w:fill="auto"/>
            <w:hideMark/>
          </w:tcPr>
          <w:p w:rsidR="007F5866" w:rsidRPr="00E80C05" w:rsidRDefault="007F5866" w:rsidP="007F5866">
            <w:pPr>
              <w:rPr>
                <w:sz w:val="16"/>
                <w:szCs w:val="16"/>
              </w:rPr>
            </w:pPr>
            <w:r w:rsidRPr="00E80C05">
              <w:rPr>
                <w:sz w:val="16"/>
                <w:szCs w:val="16"/>
              </w:rPr>
              <w:t>1,1,3,3-tetramethylbutylperoxypivalate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1,1,3,3-tetrametilbütilperoksipivalat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424-980-8</w:t>
            </w:r>
          </w:p>
        </w:tc>
        <w:tc>
          <w:tcPr>
            <w:tcW w:w="1115" w:type="dxa"/>
            <w:shd w:val="clear" w:color="auto" w:fill="auto"/>
            <w:noWrap/>
            <w:hideMark/>
          </w:tcPr>
          <w:p w:rsidR="007F5866" w:rsidRPr="00A82233" w:rsidRDefault="007F5866" w:rsidP="007F5866">
            <w:pPr>
              <w:rPr>
                <w:sz w:val="16"/>
                <w:szCs w:val="16"/>
              </w:rPr>
            </w:pPr>
            <w:r w:rsidRPr="00A82233">
              <w:rPr>
                <w:sz w:val="16"/>
                <w:szCs w:val="16"/>
              </w:rPr>
              <w:t>22288-41-1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Org. Peroksit D</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H242</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H242</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607-556-00-9</w:t>
            </w:r>
          </w:p>
        </w:tc>
        <w:tc>
          <w:tcPr>
            <w:tcW w:w="2287" w:type="dxa"/>
            <w:shd w:val="clear" w:color="auto" w:fill="auto"/>
            <w:hideMark/>
          </w:tcPr>
          <w:p w:rsidR="007F5866" w:rsidRPr="00E80C05" w:rsidRDefault="007F5866" w:rsidP="007F5866">
            <w:pPr>
              <w:rPr>
                <w:sz w:val="16"/>
                <w:szCs w:val="16"/>
              </w:rPr>
            </w:pPr>
            <w:r w:rsidRPr="00E80C05">
              <w:rPr>
                <w:sz w:val="16"/>
                <w:szCs w:val="16"/>
              </w:rPr>
              <w:t>2-acetoxymethylene-4-acetylphenylacetate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2-asetoksimetilen-4-asetilfenilasetat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425-160-2</w:t>
            </w:r>
          </w:p>
        </w:tc>
        <w:tc>
          <w:tcPr>
            <w:tcW w:w="1115" w:type="dxa"/>
            <w:shd w:val="clear" w:color="auto" w:fill="auto"/>
            <w:noWrap/>
            <w:hideMark/>
          </w:tcPr>
          <w:p w:rsidR="007F5866" w:rsidRPr="00A82233" w:rsidRDefault="007F5866" w:rsidP="007F5866">
            <w:pPr>
              <w:rPr>
                <w:sz w:val="16"/>
                <w:szCs w:val="16"/>
              </w:rPr>
            </w:pPr>
            <w:r w:rsidRPr="00A82233">
              <w:rPr>
                <w:sz w:val="16"/>
                <w:szCs w:val="16"/>
              </w:rPr>
              <w:t>24085-06-1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607-557-00-4</w:t>
            </w:r>
          </w:p>
        </w:tc>
        <w:tc>
          <w:tcPr>
            <w:tcW w:w="2287" w:type="dxa"/>
            <w:shd w:val="clear" w:color="auto" w:fill="auto"/>
            <w:hideMark/>
          </w:tcPr>
          <w:p w:rsidR="007F5866" w:rsidRPr="00E80C05" w:rsidRDefault="007F5866" w:rsidP="007F5866">
            <w:pPr>
              <w:rPr>
                <w:sz w:val="16"/>
                <w:szCs w:val="16"/>
              </w:rPr>
            </w:pPr>
            <w:r w:rsidRPr="00E80C05">
              <w:rPr>
                <w:sz w:val="16"/>
                <w:szCs w:val="16"/>
              </w:rPr>
              <w:t>salt of: (1</w:t>
            </w:r>
            <w:r w:rsidRPr="00E80C05">
              <w:rPr>
                <w:i/>
                <w:iCs/>
                <w:sz w:val="16"/>
                <w:szCs w:val="16"/>
              </w:rPr>
              <w:t>S</w:t>
            </w:r>
            <w:r w:rsidRPr="00E80C05">
              <w:rPr>
                <w:sz w:val="16"/>
                <w:szCs w:val="16"/>
              </w:rPr>
              <w:t>-</w:t>
            </w:r>
            <w:r w:rsidRPr="00E80C05">
              <w:rPr>
                <w:i/>
                <w:iCs/>
                <w:sz w:val="16"/>
                <w:szCs w:val="16"/>
              </w:rPr>
              <w:t>cis</w:t>
            </w:r>
            <w:r w:rsidRPr="00E80C05">
              <w:rPr>
                <w:sz w:val="16"/>
                <w:szCs w:val="16"/>
              </w:rPr>
              <w:t>)-1-amino-2,3-dihydro-1</w:t>
            </w:r>
            <w:r w:rsidRPr="00E80C05">
              <w:rPr>
                <w:i/>
                <w:iCs/>
                <w:sz w:val="16"/>
                <w:szCs w:val="16"/>
              </w:rPr>
              <w:t>H</w:t>
            </w:r>
            <w:r w:rsidRPr="00E80C05">
              <w:rPr>
                <w:sz w:val="16"/>
                <w:szCs w:val="16"/>
              </w:rPr>
              <w:t>-inden-2-ol and [</w:t>
            </w:r>
            <w:r w:rsidRPr="00E80C05">
              <w:rPr>
                <w:i/>
                <w:iCs/>
                <w:sz w:val="16"/>
                <w:szCs w:val="16"/>
              </w:rPr>
              <w:t>R</w:t>
            </w:r>
            <w:r w:rsidRPr="00E80C05">
              <w:rPr>
                <w:sz w:val="16"/>
                <w:szCs w:val="16"/>
              </w:rPr>
              <w:t>-[</w:t>
            </w:r>
            <w:r w:rsidRPr="00E80C05">
              <w:rPr>
                <w:i/>
                <w:iCs/>
                <w:sz w:val="16"/>
                <w:szCs w:val="16"/>
              </w:rPr>
              <w:t>RR</w:t>
            </w:r>
            <w:r w:rsidRPr="00E80C05">
              <w:rPr>
                <w:sz w:val="16"/>
                <w:szCs w:val="16"/>
              </w:rPr>
              <w:t>]]-2,3-dihydroxybutanedioic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tuz: (</w:t>
            </w:r>
            <w:r w:rsidRPr="00E80C05">
              <w:rPr>
                <w:sz w:val="16"/>
                <w:szCs w:val="16"/>
              </w:rPr>
              <w:t>1</w:t>
            </w:r>
            <w:r w:rsidRPr="00E80C05">
              <w:rPr>
                <w:i/>
                <w:iCs/>
                <w:sz w:val="16"/>
                <w:szCs w:val="16"/>
              </w:rPr>
              <w:t>S</w:t>
            </w:r>
            <w:r w:rsidRPr="00E80C05">
              <w:rPr>
                <w:sz w:val="16"/>
                <w:szCs w:val="16"/>
              </w:rPr>
              <w:t>-</w:t>
            </w:r>
            <w:r w:rsidRPr="00E80C05">
              <w:rPr>
                <w:i/>
                <w:iCs/>
                <w:sz w:val="16"/>
                <w:szCs w:val="16"/>
              </w:rPr>
              <w:t>cis</w:t>
            </w:r>
            <w:r w:rsidRPr="00E80C05">
              <w:rPr>
                <w:sz w:val="16"/>
                <w:szCs w:val="16"/>
              </w:rPr>
              <w:t>)-1-amino-2,3-dihidro-1H-inden-2-ol ve [R-[RR]]-2,3-dihidroksibütandioik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425-210-3</w:t>
            </w:r>
          </w:p>
        </w:tc>
        <w:tc>
          <w:tcPr>
            <w:tcW w:w="1115" w:type="dxa"/>
            <w:shd w:val="clear" w:color="auto" w:fill="auto"/>
            <w:noWrap/>
            <w:hideMark/>
          </w:tcPr>
          <w:p w:rsidR="007F5866" w:rsidRPr="00A82233" w:rsidRDefault="007F5866" w:rsidP="007F5866">
            <w:pPr>
              <w:rPr>
                <w:sz w:val="16"/>
                <w:szCs w:val="16"/>
              </w:rPr>
            </w:pPr>
            <w:r w:rsidRPr="00A82233">
              <w:rPr>
                <w:sz w:val="16"/>
                <w:szCs w:val="16"/>
              </w:rPr>
              <w:t>169939-84-8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607-558-00-X</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S</w:t>
            </w:r>
            <w:r w:rsidRPr="00E80C05">
              <w:rPr>
                <w:sz w:val="16"/>
                <w:szCs w:val="16"/>
              </w:rPr>
              <w:t>-isopropyl-5</w:t>
            </w:r>
            <w:r w:rsidRPr="00E80C05">
              <w:rPr>
                <w:i/>
                <w:iCs/>
                <w:sz w:val="16"/>
                <w:szCs w:val="16"/>
              </w:rPr>
              <w:t>R</w:t>
            </w:r>
            <w:r w:rsidRPr="00E80C05">
              <w:rPr>
                <w:sz w:val="16"/>
                <w:szCs w:val="16"/>
              </w:rPr>
              <w:t>-methyl-1</w:t>
            </w:r>
            <w:r w:rsidRPr="00E80C05">
              <w:rPr>
                <w:i/>
                <w:iCs/>
                <w:sz w:val="16"/>
                <w:szCs w:val="16"/>
              </w:rPr>
              <w:t>R</w:t>
            </w:r>
            <w:r w:rsidRPr="00E80C05">
              <w:rPr>
                <w:sz w:val="16"/>
                <w:szCs w:val="16"/>
              </w:rPr>
              <w:t>-cyclohexyl (2</w:t>
            </w:r>
            <w:r w:rsidRPr="00E80C05">
              <w:rPr>
                <w:i/>
                <w:iCs/>
                <w:sz w:val="16"/>
                <w:szCs w:val="16"/>
              </w:rPr>
              <w:t>R</w:t>
            </w:r>
            <w:r w:rsidRPr="00E80C05">
              <w:rPr>
                <w:sz w:val="16"/>
                <w:szCs w:val="16"/>
              </w:rPr>
              <w:t>,5</w:t>
            </w:r>
            <w:r w:rsidRPr="00E80C05">
              <w:rPr>
                <w:i/>
                <w:iCs/>
                <w:sz w:val="16"/>
                <w:szCs w:val="16"/>
              </w:rPr>
              <w:t>S</w:t>
            </w:r>
            <w:r w:rsidRPr="00E80C05">
              <w:rPr>
                <w:sz w:val="16"/>
                <w:szCs w:val="16"/>
              </w:rPr>
              <w:t>)-5-(4-amino-2-oxo-2</w:t>
            </w:r>
            <w:r w:rsidRPr="00E80C05">
              <w:rPr>
                <w:i/>
                <w:iCs/>
                <w:sz w:val="16"/>
                <w:szCs w:val="16"/>
              </w:rPr>
              <w:t>H</w:t>
            </w:r>
            <w:r w:rsidRPr="00E80C05">
              <w:rPr>
                <w:sz w:val="16"/>
                <w:szCs w:val="16"/>
              </w:rPr>
              <w:t>-pyrimidin-1-yl)-[1.3]-oxathiolane-2-carboxylate</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lang w:val="fi-FI"/>
              </w:rPr>
              <w:t>2S-izopropil-5R-metil-1R-siklohekzil(2R,5S’)-5-(4-amino-2-okso-2H-primidin-1il)-[1.3]-oksatiyolan-2-karboksilat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425-250-1</w:t>
            </w:r>
          </w:p>
        </w:tc>
        <w:tc>
          <w:tcPr>
            <w:tcW w:w="1115" w:type="dxa"/>
            <w:shd w:val="clear" w:color="auto" w:fill="auto"/>
            <w:noWrap/>
            <w:hideMark/>
          </w:tcPr>
          <w:p w:rsidR="007F5866" w:rsidRPr="00A82233" w:rsidRDefault="007F5866" w:rsidP="007F5866">
            <w:pPr>
              <w:rPr>
                <w:sz w:val="16"/>
                <w:szCs w:val="16"/>
              </w:rPr>
            </w:pPr>
            <w:r w:rsidRPr="00A82233">
              <w:rPr>
                <w:sz w:val="16"/>
                <w:szCs w:val="16"/>
              </w:rPr>
              <w:t>147027-10-9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607-559-00-5</w:t>
            </w:r>
          </w:p>
        </w:tc>
        <w:tc>
          <w:tcPr>
            <w:tcW w:w="2287" w:type="dxa"/>
            <w:shd w:val="clear" w:color="auto" w:fill="auto"/>
            <w:hideMark/>
          </w:tcPr>
          <w:p w:rsidR="007F5866" w:rsidRPr="00E80C05" w:rsidRDefault="007F5866" w:rsidP="007F5866">
            <w:pPr>
              <w:rPr>
                <w:sz w:val="16"/>
                <w:szCs w:val="16"/>
              </w:rPr>
            </w:pPr>
            <w:r w:rsidRPr="00E80C05">
              <w:rPr>
                <w:sz w:val="16"/>
                <w:szCs w:val="16"/>
              </w:rPr>
              <w:t>coconut oil, reaction products with glycerol esters of 3,5-bis(1,1-dimethylethyl)-4-hydroxybenzenepropanoic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hindistancevizi yağı, 3,5-bis(1,1-dimetiletil)-4-hidroksibenzenpropanoik asit’in esterleri ile tepkime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425-400-6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179986-09-5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607-560-00-0</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w:t>
            </w:r>
            <w:r w:rsidRPr="00E80C05">
              <w:rPr>
                <w:i/>
                <w:iCs/>
                <w:sz w:val="16"/>
                <w:szCs w:val="16"/>
              </w:rPr>
              <w:t>S</w:t>
            </w:r>
            <w:r w:rsidRPr="00E80C05">
              <w:rPr>
                <w:sz w:val="16"/>
                <w:szCs w:val="16"/>
              </w:rPr>
              <w:t>)-2-butyloctanedioic acid</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w:t>
            </w:r>
            <w:r w:rsidRPr="00E80C05">
              <w:rPr>
                <w:i/>
                <w:iCs/>
                <w:sz w:val="16"/>
                <w:szCs w:val="16"/>
              </w:rPr>
              <w:t>R</w:t>
            </w:r>
            <w:r w:rsidRPr="00E80C05">
              <w:rPr>
                <w:sz w:val="16"/>
                <w:szCs w:val="16"/>
              </w:rPr>
              <w:t>,</w:t>
            </w:r>
            <w:r w:rsidRPr="00E80C05">
              <w:rPr>
                <w:i/>
                <w:iCs/>
                <w:sz w:val="16"/>
                <w:szCs w:val="16"/>
              </w:rPr>
              <w:t>S</w:t>
            </w:r>
            <w:r w:rsidRPr="00E80C05">
              <w:rPr>
                <w:sz w:val="16"/>
                <w:szCs w:val="16"/>
              </w:rPr>
              <w:t>)-2-bütiloktandiyoik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431-210-4</w:t>
            </w:r>
          </w:p>
        </w:tc>
        <w:tc>
          <w:tcPr>
            <w:tcW w:w="1115" w:type="dxa"/>
            <w:shd w:val="clear" w:color="auto" w:fill="auto"/>
            <w:noWrap/>
            <w:hideMark/>
          </w:tcPr>
          <w:p w:rsidR="007F5866" w:rsidRPr="00A82233" w:rsidRDefault="007F5866" w:rsidP="007F5866">
            <w:pPr>
              <w:rPr>
                <w:sz w:val="16"/>
                <w:szCs w:val="16"/>
              </w:rPr>
            </w:pPr>
            <w:r w:rsidRPr="00A82233">
              <w:rPr>
                <w:sz w:val="16"/>
                <w:szCs w:val="16"/>
              </w:rPr>
              <w:t>50905-10-7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607-561-00-6</w:t>
            </w:r>
          </w:p>
        </w:tc>
        <w:tc>
          <w:tcPr>
            <w:tcW w:w="2287" w:type="dxa"/>
            <w:shd w:val="clear" w:color="auto" w:fill="auto"/>
            <w:hideMark/>
          </w:tcPr>
          <w:p w:rsidR="007F5866" w:rsidRPr="00E80C05" w:rsidRDefault="007F5866" w:rsidP="007F5866">
            <w:pPr>
              <w:rPr>
                <w:sz w:val="16"/>
                <w:szCs w:val="16"/>
              </w:rPr>
            </w:pPr>
            <w:r w:rsidRPr="00E80C05">
              <w:rPr>
                <w:sz w:val="16"/>
                <w:szCs w:val="16"/>
              </w:rPr>
              <w:t>sodium 4-hydroxy-3-(</w:t>
            </w:r>
            <w:r w:rsidRPr="00E80C05">
              <w:rPr>
                <w:i/>
                <w:iCs/>
                <w:sz w:val="16"/>
                <w:szCs w:val="16"/>
              </w:rPr>
              <w:t>N</w:t>
            </w:r>
            <w:r w:rsidRPr="00E80C05">
              <w:rPr>
                <w:sz w:val="16"/>
                <w:szCs w:val="16"/>
              </w:rPr>
              <w:t>'-(2-(2-hydroxyethylenesulfonyl)ethylene)ureido)-5-nitrobenzenesulfonate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sodyum 4-hidroksi-3-</w:t>
            </w:r>
            <w:r w:rsidRPr="00E80C05">
              <w:rPr>
                <w:sz w:val="16"/>
                <w:szCs w:val="16"/>
              </w:rPr>
              <w:t>(</w:t>
            </w:r>
            <w:r w:rsidRPr="00E80C05">
              <w:rPr>
                <w:i/>
                <w:iCs/>
                <w:sz w:val="16"/>
                <w:szCs w:val="16"/>
              </w:rPr>
              <w:t>N</w:t>
            </w:r>
            <w:r w:rsidRPr="00E80C05">
              <w:rPr>
                <w:sz w:val="16"/>
                <w:szCs w:val="16"/>
              </w:rPr>
              <w:t>'-(2-(2-hidroksietilensülfonil)etilen)üreido)-5-nütrobenzensülfonat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425-460-3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607-562-00-1</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(2</w:t>
            </w:r>
            <w:r w:rsidRPr="00E80C05">
              <w:rPr>
                <w:i/>
                <w:iCs/>
                <w:sz w:val="16"/>
                <w:szCs w:val="16"/>
              </w:rPr>
              <w:t>R</w:t>
            </w:r>
            <w:r w:rsidRPr="00E80C05">
              <w:rPr>
                <w:sz w:val="16"/>
                <w:szCs w:val="16"/>
              </w:rPr>
              <w:t>,3</w:t>
            </w:r>
            <w:r w:rsidRPr="00E80C05">
              <w:rPr>
                <w:i/>
                <w:iCs/>
                <w:sz w:val="16"/>
                <w:szCs w:val="16"/>
              </w:rPr>
              <w:t>R</w:t>
            </w:r>
            <w:r w:rsidRPr="00E80C05">
              <w:rPr>
                <w:sz w:val="16"/>
                <w:szCs w:val="16"/>
              </w:rPr>
              <w:t xml:space="preserve">)-3-(2-ethoxyphenoxy)-2-hydroxy-3-phenylpropylammonium methanesulfonate; </w:t>
            </w:r>
            <w:r w:rsidRPr="00E80C05">
              <w:rPr>
                <w:sz w:val="16"/>
                <w:szCs w:val="16"/>
              </w:rPr>
              <w:br/>
              <w:t>(2</w:t>
            </w:r>
            <w:r w:rsidRPr="00E80C05">
              <w:rPr>
                <w:i/>
                <w:iCs/>
                <w:sz w:val="16"/>
                <w:szCs w:val="16"/>
              </w:rPr>
              <w:t>S</w:t>
            </w:r>
            <w:r w:rsidRPr="00E80C05">
              <w:rPr>
                <w:sz w:val="16"/>
                <w:szCs w:val="16"/>
              </w:rPr>
              <w:t>,3</w:t>
            </w:r>
            <w:r w:rsidRPr="00E80C05">
              <w:rPr>
                <w:i/>
                <w:iCs/>
                <w:sz w:val="16"/>
                <w:szCs w:val="16"/>
              </w:rPr>
              <w:t>S</w:t>
            </w:r>
            <w:r w:rsidRPr="00E80C05">
              <w:rPr>
                <w:sz w:val="16"/>
                <w:szCs w:val="16"/>
              </w:rPr>
              <w:t>)-3-(2-ethoxyphenoxy)-2-hydroxy-3-</w:t>
            </w:r>
            <w:r w:rsidRPr="00E80C05">
              <w:rPr>
                <w:sz w:val="16"/>
                <w:szCs w:val="16"/>
              </w:rPr>
              <w:lastRenderedPageBreak/>
              <w:t>phenylpropylammonium methanesulfonate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 xml:space="preserve">tepkime kütlesi: </w:t>
            </w:r>
            <w:r w:rsidRPr="00E80C05">
              <w:rPr>
                <w:sz w:val="16"/>
                <w:szCs w:val="16"/>
              </w:rPr>
              <w:t>(2</w:t>
            </w:r>
            <w:r w:rsidRPr="00E80C05">
              <w:rPr>
                <w:i/>
                <w:iCs/>
                <w:sz w:val="16"/>
                <w:szCs w:val="16"/>
              </w:rPr>
              <w:t>R</w:t>
            </w:r>
            <w:r w:rsidRPr="00E80C05">
              <w:rPr>
                <w:sz w:val="16"/>
                <w:szCs w:val="16"/>
              </w:rPr>
              <w:t>,3</w:t>
            </w:r>
            <w:r w:rsidRPr="00E80C05">
              <w:rPr>
                <w:i/>
                <w:iCs/>
                <w:sz w:val="16"/>
                <w:szCs w:val="16"/>
              </w:rPr>
              <w:t>R</w:t>
            </w:r>
            <w:r w:rsidRPr="00E80C05">
              <w:rPr>
                <w:sz w:val="16"/>
                <w:szCs w:val="16"/>
              </w:rPr>
              <w:t xml:space="preserve">)-3-(2-etoksifenoksi)-2-hidroksi-3-fenilpropilamonyumetansülfonat; </w:t>
            </w:r>
            <w:r w:rsidRPr="00E80C05">
              <w:rPr>
                <w:sz w:val="16"/>
                <w:szCs w:val="16"/>
              </w:rPr>
              <w:br/>
              <w:t>(2</w:t>
            </w:r>
            <w:r w:rsidRPr="00E80C05">
              <w:rPr>
                <w:i/>
                <w:iCs/>
                <w:sz w:val="16"/>
                <w:szCs w:val="16"/>
              </w:rPr>
              <w:t>S</w:t>
            </w:r>
            <w:r w:rsidRPr="00E80C05">
              <w:rPr>
                <w:sz w:val="16"/>
                <w:szCs w:val="16"/>
              </w:rPr>
              <w:t>,3</w:t>
            </w:r>
            <w:r w:rsidRPr="00E80C05">
              <w:rPr>
                <w:i/>
                <w:iCs/>
                <w:sz w:val="16"/>
                <w:szCs w:val="16"/>
              </w:rPr>
              <w:t>S</w:t>
            </w:r>
            <w:r w:rsidRPr="00E80C05">
              <w:rPr>
                <w:sz w:val="16"/>
                <w:szCs w:val="16"/>
              </w:rPr>
              <w:t>)-3-(2-etoksifenoksi)-2- hidroksi-3-</w:t>
            </w:r>
            <w:r w:rsidRPr="00E80C05">
              <w:rPr>
                <w:sz w:val="16"/>
                <w:szCs w:val="16"/>
              </w:rPr>
              <w:lastRenderedPageBreak/>
              <w:t>fenilpropilamonyummetansülfonat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425-530-3</w:t>
            </w:r>
          </w:p>
        </w:tc>
        <w:tc>
          <w:tcPr>
            <w:tcW w:w="1115" w:type="dxa"/>
            <w:shd w:val="clear" w:color="auto" w:fill="auto"/>
            <w:noWrap/>
            <w:hideMark/>
          </w:tcPr>
          <w:p w:rsidR="007F5866" w:rsidRPr="00A82233" w:rsidRDefault="007F5866" w:rsidP="007F5866">
            <w:pPr>
              <w:rPr>
                <w:sz w:val="16"/>
                <w:szCs w:val="16"/>
              </w:rPr>
            </w:pPr>
            <w:r w:rsidRPr="00A82233">
              <w:rPr>
                <w:sz w:val="16"/>
                <w:szCs w:val="16"/>
              </w:rPr>
              <w:t>98769-75-6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607-563-00-7</w:t>
            </w:r>
          </w:p>
        </w:tc>
        <w:tc>
          <w:tcPr>
            <w:tcW w:w="2287" w:type="dxa"/>
            <w:shd w:val="clear" w:color="auto" w:fill="auto"/>
            <w:hideMark/>
          </w:tcPr>
          <w:p w:rsidR="007F5866" w:rsidRPr="00E80C05" w:rsidRDefault="007F5866" w:rsidP="007F5866">
            <w:pPr>
              <w:rPr>
                <w:sz w:val="16"/>
                <w:szCs w:val="16"/>
              </w:rPr>
            </w:pPr>
            <w:r w:rsidRPr="00E80C05">
              <w:rPr>
                <w:sz w:val="16"/>
                <w:szCs w:val="16"/>
              </w:rPr>
              <w:t>5,7-dichloro-4-hydroxyquinoline-3-carboxylic acid</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5,7-dikloro-4-hidroksikinolin-3-karboksilik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431-250-2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171850-30-9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607-564-00-2</w:t>
            </w:r>
          </w:p>
        </w:tc>
        <w:tc>
          <w:tcPr>
            <w:tcW w:w="2287" w:type="dxa"/>
            <w:shd w:val="clear" w:color="auto" w:fill="auto"/>
            <w:hideMark/>
          </w:tcPr>
          <w:p w:rsidR="007F5866" w:rsidRPr="00E80C05" w:rsidRDefault="007F5866" w:rsidP="007F5866">
            <w:pPr>
              <w:rPr>
                <w:sz w:val="16"/>
                <w:szCs w:val="16"/>
              </w:rPr>
            </w:pPr>
            <w:r w:rsidRPr="00E80C05">
              <w:rPr>
                <w:sz w:val="16"/>
                <w:szCs w:val="16"/>
              </w:rPr>
              <w:t>1,6-hexanediammonium, sodium 5-sulfato-1,3-benzenedicarboxylate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1,6-hekzandiamonyum, sodyum 5-sülfato-1,3-benzendikarboksilat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425-730-0</w:t>
            </w:r>
          </w:p>
        </w:tc>
        <w:tc>
          <w:tcPr>
            <w:tcW w:w="1115" w:type="dxa"/>
            <w:shd w:val="clear" w:color="auto" w:fill="auto"/>
            <w:noWrap/>
            <w:hideMark/>
          </w:tcPr>
          <w:p w:rsidR="007F5866" w:rsidRPr="00A82233" w:rsidRDefault="007F5866" w:rsidP="007F5866">
            <w:pPr>
              <w:rPr>
                <w:sz w:val="16"/>
                <w:szCs w:val="16"/>
              </w:rPr>
            </w:pPr>
            <w:r w:rsidRPr="00A82233">
              <w:rPr>
                <w:sz w:val="16"/>
                <w:szCs w:val="16"/>
              </w:rPr>
              <w:t>51178-75-7</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607-565-00-8</w:t>
            </w:r>
          </w:p>
        </w:tc>
        <w:tc>
          <w:tcPr>
            <w:tcW w:w="2287" w:type="dxa"/>
            <w:shd w:val="clear" w:color="auto" w:fill="auto"/>
            <w:hideMark/>
          </w:tcPr>
          <w:p w:rsidR="007F5866" w:rsidRPr="00E80C05" w:rsidRDefault="007F5866" w:rsidP="007F5866">
            <w:pPr>
              <w:rPr>
                <w:sz w:val="16"/>
                <w:szCs w:val="16"/>
              </w:rPr>
            </w:pPr>
            <w:r w:rsidRPr="00E80C05">
              <w:rPr>
                <w:sz w:val="16"/>
                <w:szCs w:val="16"/>
              </w:rPr>
              <w:t>3-ethyl 5-methyl 2-(2-aminoethoxymethyl)-4-(2-chlorophenyl)-1,4-dihydro-6-methyl-3,5-pyridinedicarboxylate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3-etil 5-metil 2-(2-aminoetoksimetil)-4-(2-klorofenil)-1,4-dihidro-6-metil-3,5-pridendikarboksilat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425-820-1</w:t>
            </w:r>
          </w:p>
        </w:tc>
        <w:tc>
          <w:tcPr>
            <w:tcW w:w="1115" w:type="dxa"/>
            <w:shd w:val="clear" w:color="auto" w:fill="auto"/>
            <w:noWrap/>
            <w:hideMark/>
          </w:tcPr>
          <w:p w:rsidR="007F5866" w:rsidRPr="00A82233" w:rsidRDefault="007F5866" w:rsidP="007F5866">
            <w:pPr>
              <w:rPr>
                <w:sz w:val="16"/>
                <w:szCs w:val="16"/>
              </w:rPr>
            </w:pPr>
            <w:r w:rsidRPr="00A82233">
              <w:rPr>
                <w:sz w:val="16"/>
                <w:szCs w:val="16"/>
              </w:rPr>
              <w:t>88150-42-9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H373</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H373</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607-566-00-3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dodecylphenyl dodecylhydroxybenzenecarboxylate; </w:t>
            </w:r>
            <w:r w:rsidRPr="00E80C05">
              <w:rPr>
                <w:sz w:val="16"/>
                <w:szCs w:val="16"/>
              </w:rPr>
              <w:br/>
              <w:t>bis(dodecylphenyl)dodecyl hydroxybenzenedicarboxylate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dodesilfenildodesilhidroksibenzenkarboksilat;</w:t>
            </w:r>
          </w:p>
          <w:p w:rsidR="007F5866" w:rsidRPr="00E80C05" w:rsidRDefault="007F5866" w:rsidP="007F5866">
            <w:pPr>
              <w:rPr>
                <w:color w:val="000000"/>
                <w:sz w:val="16"/>
                <w:szCs w:val="16"/>
              </w:rPr>
            </w:pPr>
            <w:r w:rsidRPr="00E80C05">
              <w:rPr>
                <w:color w:val="000000"/>
                <w:sz w:val="16"/>
                <w:szCs w:val="16"/>
              </w:rPr>
              <w:t>bis(dodesilfenil)dodesilhidroksibenzendikarboksilat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426-140-6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607-567-00-9</w:t>
            </w:r>
          </w:p>
        </w:tc>
        <w:tc>
          <w:tcPr>
            <w:tcW w:w="2287" w:type="dxa"/>
            <w:shd w:val="clear" w:color="auto" w:fill="auto"/>
            <w:hideMark/>
          </w:tcPr>
          <w:p w:rsidR="007F5866" w:rsidRPr="00E80C05" w:rsidRDefault="007F5866" w:rsidP="007F5866">
            <w:pPr>
              <w:rPr>
                <w:sz w:val="16"/>
                <w:szCs w:val="16"/>
              </w:rPr>
            </w:pPr>
            <w:r w:rsidRPr="00E80C05">
              <w:rPr>
                <w:sz w:val="16"/>
                <w:szCs w:val="16"/>
              </w:rPr>
              <w:t>potassium 3-iodo-6-methylbenzenesulfonate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 3-iyodo-6-metilbenzensülfonat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426-300-5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607-568-00-4</w:t>
            </w:r>
          </w:p>
        </w:tc>
        <w:tc>
          <w:tcPr>
            <w:tcW w:w="2287" w:type="dxa"/>
            <w:shd w:val="clear" w:color="auto" w:fill="auto"/>
            <w:hideMark/>
          </w:tcPr>
          <w:p w:rsidR="007F5866" w:rsidRPr="00E80C05" w:rsidRDefault="007F5866" w:rsidP="007F5866">
            <w:pPr>
              <w:rPr>
                <w:sz w:val="16"/>
                <w:szCs w:val="16"/>
              </w:rPr>
            </w:pPr>
            <w:r w:rsidRPr="00E80C05">
              <w:rPr>
                <w:sz w:val="16"/>
                <w:szCs w:val="16"/>
              </w:rPr>
              <w:t>potassium 2-chloro-3-(benzyloxy)propionate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potasyum 2-kloro-3-(benziloksi)propiyonat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426-350-8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138666-92-9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607-569-00-X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sodium 2-amino-4-(2,6-difluoropyrimidin-4-ylamino)benzenesulfonate; </w:t>
            </w:r>
            <w:r w:rsidRPr="00E80C05">
              <w:rPr>
                <w:sz w:val="16"/>
                <w:szCs w:val="16"/>
              </w:rPr>
              <w:br/>
              <w:t>sodium 2-amino-4-(4,6-difluoropyrimidin-4-ylamino)benzenesulfonate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tepkime kütlesi: sodyum 2-amino-4-(2,6-difloroprimidin-4-ilamino)benzensülfonat;</w:t>
            </w:r>
          </w:p>
          <w:p w:rsidR="007F5866" w:rsidRPr="00E80C05" w:rsidRDefault="007F5866" w:rsidP="007F5866">
            <w:pPr>
              <w:rPr>
                <w:color w:val="000000"/>
                <w:sz w:val="16"/>
                <w:szCs w:val="16"/>
                <w:lang w:val="it-IT"/>
              </w:rPr>
            </w:pPr>
            <w:r w:rsidRPr="00E80C05">
              <w:rPr>
                <w:color w:val="000000"/>
                <w:sz w:val="16"/>
                <w:szCs w:val="16"/>
                <w:lang w:val="it-IT"/>
              </w:rPr>
              <w:t>sodyum 2-amino-4-(4,6-difloroprimidin-4-ilamino)benzensülfonat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426-470-0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607-570-00-5</w:t>
            </w:r>
          </w:p>
        </w:tc>
        <w:tc>
          <w:tcPr>
            <w:tcW w:w="2287" w:type="dxa"/>
            <w:shd w:val="clear" w:color="auto" w:fill="auto"/>
            <w:hideMark/>
          </w:tcPr>
          <w:p w:rsidR="007F5866" w:rsidRPr="00E80C05" w:rsidRDefault="007F5866" w:rsidP="007F5866">
            <w:pPr>
              <w:rPr>
                <w:sz w:val="16"/>
                <w:szCs w:val="16"/>
              </w:rPr>
            </w:pPr>
            <w:r w:rsidRPr="00E80C05">
              <w:rPr>
                <w:sz w:val="16"/>
                <w:szCs w:val="16"/>
              </w:rPr>
              <w:t>sodium (6</w:t>
            </w:r>
            <w:r w:rsidRPr="00E80C05">
              <w:rPr>
                <w:i/>
                <w:iCs/>
                <w:sz w:val="16"/>
                <w:szCs w:val="16"/>
              </w:rPr>
              <w:t>R</w:t>
            </w:r>
            <w:r w:rsidRPr="00E80C05">
              <w:rPr>
                <w:sz w:val="16"/>
                <w:szCs w:val="16"/>
              </w:rPr>
              <w:t>-</w:t>
            </w:r>
            <w:r w:rsidRPr="00E80C05">
              <w:rPr>
                <w:i/>
                <w:iCs/>
                <w:sz w:val="16"/>
                <w:szCs w:val="16"/>
              </w:rPr>
              <w:t>trans</w:t>
            </w:r>
            <w:r w:rsidRPr="00E80C05">
              <w:rPr>
                <w:sz w:val="16"/>
                <w:szCs w:val="16"/>
              </w:rPr>
              <w:t>)-7-amino-8-oxo-3-[[[1-(sulfomethyl)-1</w:t>
            </w:r>
            <w:r w:rsidRPr="00E80C05">
              <w:rPr>
                <w:i/>
                <w:iCs/>
                <w:sz w:val="16"/>
                <w:szCs w:val="16"/>
              </w:rPr>
              <w:t>H</w:t>
            </w:r>
            <w:r w:rsidRPr="00E80C05">
              <w:rPr>
                <w:sz w:val="16"/>
                <w:szCs w:val="16"/>
              </w:rPr>
              <w:t>-tetrazol-5-yl]thio]methyl]-5-thia-1-azabicyclo[4.2.0]oct-2-ene-2-carboxylate monohydrate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sodyum (6</w:t>
            </w:r>
            <w:r w:rsidRPr="00E80C05">
              <w:rPr>
                <w:i/>
                <w:iCs/>
                <w:sz w:val="16"/>
                <w:szCs w:val="16"/>
              </w:rPr>
              <w:t>R</w:t>
            </w:r>
            <w:r w:rsidRPr="00E80C05">
              <w:rPr>
                <w:sz w:val="16"/>
                <w:szCs w:val="16"/>
              </w:rPr>
              <w:t>-</w:t>
            </w:r>
            <w:r w:rsidRPr="00E80C05">
              <w:rPr>
                <w:i/>
                <w:iCs/>
                <w:sz w:val="16"/>
                <w:szCs w:val="16"/>
              </w:rPr>
              <w:t>trans</w:t>
            </w:r>
            <w:r w:rsidRPr="00E80C05">
              <w:rPr>
                <w:sz w:val="16"/>
                <w:szCs w:val="16"/>
              </w:rPr>
              <w:t>)-7-amino-8-okso-3-[[[1-(sülfometil)-1</w:t>
            </w:r>
            <w:r w:rsidRPr="00E80C05">
              <w:rPr>
                <w:i/>
                <w:iCs/>
                <w:sz w:val="16"/>
                <w:szCs w:val="16"/>
              </w:rPr>
              <w:t>H</w:t>
            </w:r>
            <w:r w:rsidRPr="00E80C05">
              <w:rPr>
                <w:sz w:val="16"/>
                <w:szCs w:val="16"/>
              </w:rPr>
              <w:t>-tetrazol-5-il]tio]metil]-5-tia-1-azabisiklo[4.2.0]ok-2-ten-2-karboksilat monohidrat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426-520-1</w:t>
            </w:r>
          </w:p>
        </w:tc>
        <w:tc>
          <w:tcPr>
            <w:tcW w:w="1115" w:type="dxa"/>
            <w:shd w:val="clear" w:color="auto" w:fill="auto"/>
            <w:noWrap/>
            <w:hideMark/>
          </w:tcPr>
          <w:p w:rsidR="007F5866" w:rsidRPr="00A82233" w:rsidRDefault="007F5866" w:rsidP="007F5866">
            <w:pPr>
              <w:rPr>
                <w:sz w:val="16"/>
                <w:szCs w:val="16"/>
              </w:rPr>
            </w:pPr>
            <w:r w:rsidRPr="00A82233">
              <w:rPr>
                <w:sz w:val="16"/>
                <w:szCs w:val="16"/>
              </w:rPr>
              <w:t>71420-85-4</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607-571-00-0</w:t>
            </w:r>
          </w:p>
        </w:tc>
        <w:tc>
          <w:tcPr>
            <w:tcW w:w="2287" w:type="dxa"/>
            <w:shd w:val="clear" w:color="auto" w:fill="auto"/>
            <w:hideMark/>
          </w:tcPr>
          <w:p w:rsidR="007F5866" w:rsidRPr="00E80C05" w:rsidRDefault="007F5866" w:rsidP="007F5866">
            <w:pPr>
              <w:rPr>
                <w:sz w:val="16"/>
                <w:szCs w:val="16"/>
              </w:rPr>
            </w:pPr>
            <w:r w:rsidRPr="00E80C05">
              <w:rPr>
                <w:sz w:val="16"/>
                <w:szCs w:val="16"/>
              </w:rPr>
              <w:t>2-cyclopentene-1-acetic acid, 3-hydroxy-2-pentyl-, methyl ester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2-siklopenten-1-asetik asit, 3-hidroksi-2-pentil-, metil ester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431-400-7</w:t>
            </w:r>
          </w:p>
        </w:tc>
        <w:tc>
          <w:tcPr>
            <w:tcW w:w="1115" w:type="dxa"/>
            <w:shd w:val="clear" w:color="auto" w:fill="auto"/>
            <w:noWrap/>
            <w:hideMark/>
          </w:tcPr>
          <w:p w:rsidR="007F5866" w:rsidRPr="00A82233" w:rsidRDefault="007F5866" w:rsidP="007F5866">
            <w:pPr>
              <w:rPr>
                <w:sz w:val="16"/>
                <w:szCs w:val="16"/>
              </w:rPr>
            </w:pPr>
            <w:r w:rsidRPr="00A82233">
              <w:rPr>
                <w:sz w:val="16"/>
                <w:szCs w:val="16"/>
              </w:rPr>
              <w:t>57374-49-9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607-572-00-6</w:t>
            </w:r>
          </w:p>
        </w:tc>
        <w:tc>
          <w:tcPr>
            <w:tcW w:w="2287" w:type="dxa"/>
            <w:shd w:val="clear" w:color="auto" w:fill="auto"/>
            <w:hideMark/>
          </w:tcPr>
          <w:p w:rsidR="007F5866" w:rsidRPr="00E80C05" w:rsidRDefault="007F5866" w:rsidP="007F5866">
            <w:pPr>
              <w:rPr>
                <w:sz w:val="16"/>
                <w:szCs w:val="16"/>
              </w:rPr>
            </w:pPr>
            <w:r w:rsidRPr="00E80C05">
              <w:rPr>
                <w:sz w:val="16"/>
                <w:szCs w:val="16"/>
              </w:rPr>
              <w:t>diethyl thiophosphoryl (</w:t>
            </w:r>
            <w:r w:rsidRPr="00E80C05">
              <w:rPr>
                <w:i/>
                <w:iCs/>
                <w:sz w:val="16"/>
                <w:szCs w:val="16"/>
              </w:rPr>
              <w:t>Z</w:t>
            </w:r>
            <w:r w:rsidRPr="00E80C05">
              <w:rPr>
                <w:sz w:val="16"/>
                <w:szCs w:val="16"/>
              </w:rPr>
              <w:t>)-(2-aminothiazol-4-yl)methoxyimino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dietil tiyofosforil </w:t>
            </w:r>
            <w:r w:rsidRPr="00E80C05">
              <w:rPr>
                <w:sz w:val="16"/>
                <w:szCs w:val="16"/>
              </w:rPr>
              <w:t>(</w:t>
            </w:r>
            <w:r w:rsidRPr="00E80C05">
              <w:rPr>
                <w:i/>
                <w:iCs/>
                <w:sz w:val="16"/>
                <w:szCs w:val="16"/>
              </w:rPr>
              <w:t>Z</w:t>
            </w:r>
            <w:r w:rsidRPr="00E80C05">
              <w:rPr>
                <w:sz w:val="16"/>
                <w:szCs w:val="16"/>
              </w:rPr>
              <w:t>)-(2-aminotiazol-4-il)metoksiimino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426-790-0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162208-27-7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607-573-00-1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disodium 7-(2,4-difluoropyrimidin-6-ylamino)-4-hydroxy-3-(4-methoxy-2-sulfonatophenylazo)naphthalene-2-sulfonate; </w:t>
            </w:r>
            <w:r w:rsidRPr="00E80C05">
              <w:rPr>
                <w:sz w:val="16"/>
                <w:szCs w:val="16"/>
              </w:rPr>
              <w:br/>
              <w:t>disodium 7-(4,6-difluoropyrimidin-2-ylamino)-4-hydroxy-3-(4-methoxy-2-sulfonatophenylazo)naphthalene-2-sulfonate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disodyum 7-(2,4-difloroprimidin-6-ilamino)-4-hidroksi-3-(4-metoksi-2-sülfonatofenilazo)naftalen-2-sülfonat;</w:t>
            </w:r>
          </w:p>
          <w:p w:rsidR="007F5866" w:rsidRPr="00E80C05" w:rsidRDefault="007F5866" w:rsidP="007F5866">
            <w:pPr>
              <w:rPr>
                <w:color w:val="000000"/>
                <w:sz w:val="16"/>
                <w:szCs w:val="16"/>
              </w:rPr>
            </w:pPr>
            <w:r w:rsidRPr="00E80C05">
              <w:rPr>
                <w:color w:val="000000"/>
                <w:sz w:val="16"/>
                <w:szCs w:val="16"/>
              </w:rPr>
              <w:t>disodyum 7-(4,6-difloroprimidin-2-ilamino)-4-hidroksi-3-(4-metoksi-2-sülfonatofenilazo)naftalin-2-sülfonat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426-840-1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607-574-00-7</w:t>
            </w:r>
          </w:p>
        </w:tc>
        <w:tc>
          <w:tcPr>
            <w:tcW w:w="2287" w:type="dxa"/>
            <w:shd w:val="clear" w:color="auto" w:fill="auto"/>
            <w:hideMark/>
          </w:tcPr>
          <w:p w:rsidR="007F5866" w:rsidRPr="00E80C05" w:rsidRDefault="007F5866" w:rsidP="007F5866">
            <w:pPr>
              <w:rPr>
                <w:sz w:val="16"/>
                <w:szCs w:val="16"/>
              </w:rPr>
            </w:pPr>
            <w:r w:rsidRPr="00E80C05">
              <w:rPr>
                <w:sz w:val="16"/>
                <w:szCs w:val="16"/>
              </w:rPr>
              <w:t>[1</w:t>
            </w:r>
            <w:r w:rsidRPr="00E80C05">
              <w:rPr>
                <w:i/>
                <w:iCs/>
                <w:sz w:val="16"/>
                <w:szCs w:val="16"/>
              </w:rPr>
              <w:t>R</w:t>
            </w:r>
            <w:r w:rsidRPr="00E80C05">
              <w:rPr>
                <w:sz w:val="16"/>
                <w:szCs w:val="16"/>
              </w:rPr>
              <w:t>-(1-α,2β,5α)]-mono[5-methyl-2-(1-methylethyl)cyclohexyl]butanedioate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[1</w:t>
            </w:r>
            <w:r w:rsidRPr="00E80C05">
              <w:rPr>
                <w:i/>
                <w:iCs/>
                <w:sz w:val="16"/>
                <w:szCs w:val="16"/>
              </w:rPr>
              <w:t>R</w:t>
            </w:r>
            <w:r w:rsidRPr="00E80C05">
              <w:rPr>
                <w:sz w:val="16"/>
                <w:szCs w:val="16"/>
              </w:rPr>
              <w:t>-(1-α,2β,5α)]-mono[5-metil-2-(1-metiletil)siklohekzil]bütandioat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426-890-4</w:t>
            </w:r>
          </w:p>
        </w:tc>
        <w:tc>
          <w:tcPr>
            <w:tcW w:w="1115" w:type="dxa"/>
            <w:shd w:val="clear" w:color="auto" w:fill="auto"/>
            <w:noWrap/>
            <w:hideMark/>
          </w:tcPr>
          <w:p w:rsidR="007F5866" w:rsidRPr="00A82233" w:rsidRDefault="007F5866" w:rsidP="007F5866">
            <w:pPr>
              <w:rPr>
                <w:sz w:val="16"/>
                <w:szCs w:val="16"/>
              </w:rPr>
            </w:pPr>
            <w:r w:rsidRPr="00A82233">
              <w:rPr>
                <w:sz w:val="16"/>
                <w:szCs w:val="16"/>
              </w:rPr>
              <w:t>77341-67-4</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607-575-00-2</w:t>
            </w:r>
          </w:p>
        </w:tc>
        <w:tc>
          <w:tcPr>
            <w:tcW w:w="2287" w:type="dxa"/>
            <w:shd w:val="clear" w:color="auto" w:fill="auto"/>
            <w:hideMark/>
          </w:tcPr>
          <w:p w:rsidR="007F5866" w:rsidRPr="00E80C05" w:rsidRDefault="007F5866" w:rsidP="007F5866">
            <w:pPr>
              <w:rPr>
                <w:sz w:val="16"/>
                <w:szCs w:val="16"/>
              </w:rPr>
            </w:pPr>
            <w:r w:rsidRPr="00E80C05">
              <w:rPr>
                <w:sz w:val="16"/>
                <w:szCs w:val="16"/>
              </w:rPr>
              <w:t>4-(5-(5-[1-(4-carboxyphenyl)hexahydro-2,4,6-trioxopyrimidin-5-ylidene]penta-1,3-dienyl)-1,2,3,4-tetrahydro-6-hydroxy-2,4-dioxopyrimidin-1-yl)benzoic acid-triethylamine salt</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4-(5-(5-[1-(4-karboksifenil)hekzahidro-2,4,6-trioksoprimidin-5-iliden]penta-1,3-dienil)-1,2,3,4-tetrahidro-6-hidroksi-2,4-dioksoprimidin-1-il)benzoik asit-trietilamin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426-900-7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607-576-00-8</w:t>
            </w:r>
          </w:p>
        </w:tc>
        <w:tc>
          <w:tcPr>
            <w:tcW w:w="2287" w:type="dxa"/>
            <w:shd w:val="clear" w:color="auto" w:fill="auto"/>
            <w:hideMark/>
          </w:tcPr>
          <w:p w:rsidR="007F5866" w:rsidRPr="00E80C05" w:rsidRDefault="007F5866" w:rsidP="007F5866">
            <w:pPr>
              <w:rPr>
                <w:sz w:val="16"/>
                <w:szCs w:val="16"/>
              </w:rPr>
            </w:pPr>
            <w:r w:rsidRPr="00E80C05">
              <w:rPr>
                <w:sz w:val="16"/>
                <w:szCs w:val="16"/>
              </w:rPr>
              <w:t>branched, octyl 3-[3,5-di(</w:t>
            </w:r>
            <w:r w:rsidRPr="00E80C05">
              <w:rPr>
                <w:i/>
                <w:iCs/>
                <w:sz w:val="16"/>
                <w:szCs w:val="16"/>
              </w:rPr>
              <w:t>tert</w:t>
            </w:r>
            <w:r w:rsidRPr="00E80C05">
              <w:rPr>
                <w:sz w:val="16"/>
                <w:szCs w:val="16"/>
              </w:rPr>
              <w:t>-butyl)-4-hydroxyphenyl]propanoate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dallanmış, oktil 3-[3,5-di(ter-bütil)-4-hidroksifenil]propanoat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427-030-0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607-577-00-3</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R</w:t>
            </w:r>
            <w:r w:rsidRPr="00E80C05">
              <w:rPr>
                <w:sz w:val="16"/>
                <w:szCs w:val="16"/>
              </w:rPr>
              <w:t>,3</w:t>
            </w:r>
            <w:r w:rsidRPr="00E80C05">
              <w:rPr>
                <w:i/>
                <w:iCs/>
                <w:sz w:val="16"/>
                <w:szCs w:val="16"/>
              </w:rPr>
              <w:t>S</w:t>
            </w:r>
            <w:r w:rsidRPr="00E80C05">
              <w:rPr>
                <w:sz w:val="16"/>
                <w:szCs w:val="16"/>
              </w:rPr>
              <w:t>)-2-(2,4-difluorophenyl)-3-(5-fluoro-4-pyrimidinyl)-1-(1</w:t>
            </w:r>
            <w:r w:rsidRPr="00E80C05">
              <w:rPr>
                <w:i/>
                <w:iCs/>
                <w:sz w:val="16"/>
                <w:szCs w:val="16"/>
              </w:rPr>
              <w:t>H</w:t>
            </w:r>
            <w:r w:rsidRPr="00E80C05">
              <w:rPr>
                <w:sz w:val="16"/>
                <w:szCs w:val="16"/>
              </w:rPr>
              <w:t>-1,2,4-triazol-1-yl)butan-2-ol (1</w:t>
            </w:r>
            <w:r w:rsidRPr="00E80C05">
              <w:rPr>
                <w:i/>
                <w:iCs/>
                <w:sz w:val="16"/>
                <w:szCs w:val="16"/>
              </w:rPr>
              <w:t>R</w:t>
            </w:r>
            <w:r w:rsidRPr="00E80C05">
              <w:rPr>
                <w:sz w:val="16"/>
                <w:szCs w:val="16"/>
              </w:rPr>
              <w:t>)-10-camphorsulfonate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(2</w:t>
            </w:r>
            <w:r w:rsidRPr="00E80C05">
              <w:rPr>
                <w:i/>
                <w:iCs/>
                <w:sz w:val="16"/>
                <w:szCs w:val="16"/>
              </w:rPr>
              <w:t>R</w:t>
            </w:r>
            <w:r w:rsidRPr="00E80C05">
              <w:rPr>
                <w:sz w:val="16"/>
                <w:szCs w:val="16"/>
              </w:rPr>
              <w:t>,3</w:t>
            </w:r>
            <w:r w:rsidRPr="00E80C05">
              <w:rPr>
                <w:i/>
                <w:iCs/>
                <w:sz w:val="16"/>
                <w:szCs w:val="16"/>
              </w:rPr>
              <w:t>S</w:t>
            </w:r>
            <w:r w:rsidRPr="00E80C05">
              <w:rPr>
                <w:sz w:val="16"/>
                <w:szCs w:val="16"/>
              </w:rPr>
              <w:t>)-2-(2,4-diflorofenil)-3-(5-floro-4-primidinil)-1-(1H-1,2,4-triazol-1-il)bütan-2-ol (1R)-10-kamforsülfonat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427-100-0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607-578-00-9</w:t>
            </w:r>
          </w:p>
        </w:tc>
        <w:tc>
          <w:tcPr>
            <w:tcW w:w="2287" w:type="dxa"/>
            <w:shd w:val="clear" w:color="auto" w:fill="auto"/>
            <w:hideMark/>
          </w:tcPr>
          <w:p w:rsidR="007F5866" w:rsidRPr="00E80C05" w:rsidRDefault="007F5866" w:rsidP="007F5866">
            <w:pPr>
              <w:rPr>
                <w:sz w:val="16"/>
                <w:szCs w:val="16"/>
              </w:rPr>
            </w:pPr>
            <w:r w:rsidRPr="00E80C05">
              <w:rPr>
                <w:sz w:val="16"/>
                <w:szCs w:val="16"/>
              </w:rPr>
              <w:t>ethyl 4-((4-diethylamino-2-methylphenyl)imino)-4,5-dihydro-1-isopropyl-5-oxo-1</w:t>
            </w:r>
            <w:r w:rsidRPr="00E80C05">
              <w:rPr>
                <w:i/>
                <w:iCs/>
                <w:sz w:val="16"/>
                <w:szCs w:val="16"/>
              </w:rPr>
              <w:t>H</w:t>
            </w:r>
            <w:r w:rsidRPr="00E80C05">
              <w:rPr>
                <w:sz w:val="16"/>
                <w:szCs w:val="16"/>
              </w:rPr>
              <w:t>-pyrazole-3-carboxylate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etil 4-((4-dietilamino-2-metilfenil)imino)-4,5-dihidro-1-izopropil-5-okso-1H-pirazol-3-karboksilat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427-110-5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607-579-00-4</w:t>
            </w:r>
          </w:p>
        </w:tc>
        <w:tc>
          <w:tcPr>
            <w:tcW w:w="2287" w:type="dxa"/>
            <w:shd w:val="clear" w:color="auto" w:fill="auto"/>
            <w:hideMark/>
          </w:tcPr>
          <w:p w:rsidR="007F5866" w:rsidRPr="00E80C05" w:rsidRDefault="007F5866" w:rsidP="007F5866">
            <w:pPr>
              <w:rPr>
                <w:sz w:val="16"/>
                <w:szCs w:val="16"/>
              </w:rPr>
            </w:pPr>
            <w:r w:rsidRPr="00E80C05">
              <w:rPr>
                <w:sz w:val="16"/>
                <w:szCs w:val="16"/>
              </w:rPr>
              <w:t>diethyl[(</w:t>
            </w:r>
            <w:r w:rsidRPr="00E80C05">
              <w:rPr>
                <w:i/>
                <w:iCs/>
                <w:sz w:val="16"/>
                <w:szCs w:val="16"/>
              </w:rPr>
              <w:t>p</w:t>
            </w:r>
            <w:r w:rsidRPr="00E80C05">
              <w:rPr>
                <w:sz w:val="16"/>
                <w:szCs w:val="16"/>
              </w:rPr>
              <w:t>-ethoxyanilino)methylene]malonate</w:t>
            </w:r>
          </w:p>
        </w:tc>
        <w:tc>
          <w:tcPr>
            <w:tcW w:w="2268" w:type="dxa"/>
            <w:shd w:val="clear" w:color="auto" w:fill="auto"/>
            <w:hideMark/>
          </w:tcPr>
          <w:p w:rsidR="007F5866" w:rsidRPr="00E80C05" w:rsidRDefault="007F5866" w:rsidP="007F5866">
            <w:pPr>
              <w:spacing w:before="60" w:after="60"/>
              <w:rPr>
                <w:sz w:val="16"/>
                <w:szCs w:val="16"/>
                <w:lang w:val="en-GB"/>
              </w:rPr>
            </w:pPr>
            <w:r w:rsidRPr="00E80C05">
              <w:rPr>
                <w:sz w:val="16"/>
                <w:szCs w:val="16"/>
                <w:lang w:val="en-GB"/>
              </w:rPr>
              <w:t>dietil[(p-etoksianilino)metilen]malonat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431-430-0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103976-28-9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607-580-00-X</w:t>
            </w:r>
          </w:p>
        </w:tc>
        <w:tc>
          <w:tcPr>
            <w:tcW w:w="2287" w:type="dxa"/>
            <w:shd w:val="clear" w:color="auto" w:fill="auto"/>
            <w:hideMark/>
          </w:tcPr>
          <w:p w:rsidR="007F5866" w:rsidRPr="00E80C05" w:rsidRDefault="007F5866" w:rsidP="007F5866">
            <w:pPr>
              <w:rPr>
                <w:sz w:val="16"/>
                <w:szCs w:val="16"/>
              </w:rPr>
            </w:pPr>
            <w:r w:rsidRPr="00E80C05">
              <w:rPr>
                <w:sz w:val="16"/>
                <w:szCs w:val="16"/>
              </w:rPr>
              <w:t>ethyl 7-chloro-1-(2,4-difluorophenyl)-6-fluoro-1,4-dihydro-4-oxo-1,8-naphthyridine-3-carboxylate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7-kloro-1-(2,4-diflorofenil)-6-floro-1,4-dihidro-4-okso-1,8-naftiridin-3-karboksilat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422-360-1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100491-29-0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607-581-00-5</w:t>
            </w:r>
          </w:p>
        </w:tc>
        <w:tc>
          <w:tcPr>
            <w:tcW w:w="2287" w:type="dxa"/>
            <w:shd w:val="clear" w:color="auto" w:fill="auto"/>
            <w:hideMark/>
          </w:tcPr>
          <w:p w:rsidR="007F5866" w:rsidRPr="00E80C05" w:rsidRDefault="007F5866" w:rsidP="007F5866">
            <w:pPr>
              <w:rPr>
                <w:sz w:val="16"/>
                <w:szCs w:val="16"/>
              </w:rPr>
            </w:pPr>
            <w:r w:rsidRPr="00E80C05">
              <w:rPr>
                <w:sz w:val="16"/>
                <w:szCs w:val="16"/>
              </w:rPr>
              <w:t>ethyl 2-ethoxy-4-carboxymethylbenzoate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etli 2-etoksi-4-karboksimetilbenzoat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427-630-2</w:t>
            </w:r>
          </w:p>
        </w:tc>
        <w:tc>
          <w:tcPr>
            <w:tcW w:w="1115" w:type="dxa"/>
            <w:shd w:val="clear" w:color="auto" w:fill="auto"/>
            <w:noWrap/>
            <w:hideMark/>
          </w:tcPr>
          <w:p w:rsidR="007F5866" w:rsidRPr="00A82233" w:rsidRDefault="007F5866" w:rsidP="007F5866">
            <w:pPr>
              <w:rPr>
                <w:sz w:val="16"/>
                <w:szCs w:val="16"/>
              </w:rPr>
            </w:pPr>
            <w:r w:rsidRPr="00A82233">
              <w:rPr>
                <w:sz w:val="16"/>
                <w:szCs w:val="16"/>
              </w:rPr>
              <w:t>99469-99-5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607-582-00-0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tetrasodium 7-(4-(4-fluoro-6-(4-(2-sulfonatoethylsulfonyl)phenylamino)-1,3,5-triazin-2-ylamino)-2-ureidophenylazo)naphthalene-1,3,6-trisulfonate; </w:t>
            </w:r>
            <w:r w:rsidRPr="00E80C05">
              <w:rPr>
                <w:sz w:val="16"/>
                <w:szCs w:val="16"/>
              </w:rPr>
              <w:br/>
              <w:t>tetrasodium 7-(4-(4-hydroxy-6-(4-(2-sulfonatoethylsulfonyl)phenylamino)-1,3,5-triazin-2-ylamino)-2-ureidophenylazo)naphthalene-1,3,6-trisulfonate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tetrasodyum 7-(4-[4-floro-6-(4-2-sülfonatoetilsülfonil)fenilamino]-1,3,5-triazin-2-ilamino]-2-üreidofenilazo)naftalin-1,3,6-trisülfonat; </w:t>
            </w:r>
          </w:p>
          <w:p w:rsidR="007F5866" w:rsidRPr="00E80C05" w:rsidRDefault="007F5866" w:rsidP="007F5866">
            <w:pPr>
              <w:rPr>
                <w:color w:val="000000"/>
                <w:sz w:val="16"/>
                <w:szCs w:val="16"/>
              </w:rPr>
            </w:pPr>
            <w:r w:rsidRPr="00E80C05">
              <w:rPr>
                <w:color w:val="000000"/>
                <w:sz w:val="16"/>
                <w:szCs w:val="16"/>
              </w:rPr>
              <w:t>tetrasodyum 7-(4-[4-hidroksi-6-(4-(2-sülfonatoetilsülfonil)fenilamino]-1,3,5-triazin-2-ilamino]-2-üreidofenilazo)naftalin-1,3,6 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427-650-1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607-583-00-6</w:t>
            </w:r>
          </w:p>
        </w:tc>
        <w:tc>
          <w:tcPr>
            <w:tcW w:w="2287" w:type="dxa"/>
            <w:shd w:val="clear" w:color="auto" w:fill="auto"/>
            <w:hideMark/>
          </w:tcPr>
          <w:p w:rsidR="007F5866" w:rsidRPr="00E80C05" w:rsidRDefault="007F5866" w:rsidP="007F5866">
            <w:pPr>
              <w:rPr>
                <w:sz w:val="16"/>
                <w:szCs w:val="16"/>
              </w:rPr>
            </w:pPr>
            <w:r w:rsidRPr="00E80C05">
              <w:rPr>
                <w:sz w:val="16"/>
                <w:szCs w:val="16"/>
              </w:rPr>
              <w:t>4-amino-3-[[4-[[2-(sulfooxy)ethyl]sulfonyl]phenyl]azo]-1-naphthalene sulfonic acid</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4-amino-3-[[4-[[2-(sülfooksi)etil]sülfonil]fenil]azo]-1-naftalen 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427-680-5</w:t>
            </w:r>
          </w:p>
        </w:tc>
        <w:tc>
          <w:tcPr>
            <w:tcW w:w="1115" w:type="dxa"/>
            <w:shd w:val="clear" w:color="auto" w:fill="auto"/>
            <w:noWrap/>
            <w:hideMark/>
          </w:tcPr>
          <w:p w:rsidR="007F5866" w:rsidRPr="00A82233" w:rsidRDefault="007F5866" w:rsidP="007F5866">
            <w:pPr>
              <w:rPr>
                <w:sz w:val="16"/>
                <w:szCs w:val="16"/>
              </w:rPr>
            </w:pPr>
            <w:r w:rsidRPr="00A82233">
              <w:rPr>
                <w:sz w:val="16"/>
                <w:szCs w:val="16"/>
              </w:rPr>
              <w:t>188907-52-0</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607-584-00-1</w:t>
            </w:r>
          </w:p>
        </w:tc>
        <w:tc>
          <w:tcPr>
            <w:tcW w:w="2287" w:type="dxa"/>
            <w:shd w:val="clear" w:color="auto" w:fill="auto"/>
            <w:hideMark/>
          </w:tcPr>
          <w:p w:rsidR="007F5866" w:rsidRPr="00E80C05" w:rsidRDefault="007F5866" w:rsidP="007F5866">
            <w:pPr>
              <w:rPr>
                <w:sz w:val="16"/>
                <w:szCs w:val="16"/>
              </w:rPr>
            </w:pPr>
            <w:r w:rsidRPr="00E80C05">
              <w:rPr>
                <w:sz w:val="16"/>
                <w:szCs w:val="16"/>
              </w:rPr>
              <w:t>trisodium 3-[2-acetylamino-4-[4-chloro-6-[4-(2-sulfonatoxyethylsulfonyl)phenylamino]-1,3,5-triazine-2-ylamino]phenylazo]naphthalene-1,5-disulfonate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3-[2-asetilamino-4-[4-kloro-6-[4-(2-sülfonatoksietilsülfonil)fenilamino]-1,3,5-triazin-2-ilamno]fenilazo]naftalen-1,5-disülfonat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427-710-7</w:t>
            </w:r>
          </w:p>
        </w:tc>
        <w:tc>
          <w:tcPr>
            <w:tcW w:w="1115" w:type="dxa"/>
            <w:shd w:val="clear" w:color="auto" w:fill="auto"/>
            <w:noWrap/>
            <w:hideMark/>
          </w:tcPr>
          <w:p w:rsidR="007F5866" w:rsidRPr="00A82233" w:rsidRDefault="007F5866" w:rsidP="007F5866">
            <w:pPr>
              <w:rPr>
                <w:sz w:val="16"/>
                <w:szCs w:val="16"/>
              </w:rPr>
            </w:pPr>
            <w:r w:rsidRPr="00A82233">
              <w:rPr>
                <w:sz w:val="16"/>
                <w:szCs w:val="16"/>
              </w:rPr>
              <w:t>215612-56-9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607-585-00-7</w:t>
            </w:r>
          </w:p>
        </w:tc>
        <w:tc>
          <w:tcPr>
            <w:tcW w:w="2287" w:type="dxa"/>
            <w:shd w:val="clear" w:color="auto" w:fill="auto"/>
            <w:hideMark/>
          </w:tcPr>
          <w:p w:rsidR="007F5866" w:rsidRPr="00E80C05" w:rsidRDefault="007F5866" w:rsidP="007F5866">
            <w:pPr>
              <w:rPr>
                <w:sz w:val="16"/>
                <w:szCs w:val="16"/>
              </w:rPr>
            </w:pPr>
            <w:r w:rsidRPr="00E80C05">
              <w:rPr>
                <w:sz w:val="16"/>
                <w:szCs w:val="16"/>
              </w:rPr>
              <w:t>strontium 2-[(2-hydroxy-6-sulfonato-1-naphthyl)azo]naphthalene-1-sulfonate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stronsiyum 2-[(2-hidroksi-6-sülfonato-1-naftil)azo]naftalen-1-sülfonat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427-930-3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607-586-00-2</w:t>
            </w:r>
          </w:p>
        </w:tc>
        <w:tc>
          <w:tcPr>
            <w:tcW w:w="2287" w:type="dxa"/>
            <w:shd w:val="clear" w:color="auto" w:fill="auto"/>
            <w:hideMark/>
          </w:tcPr>
          <w:p w:rsidR="007F5866" w:rsidRPr="00E80C05" w:rsidRDefault="007F5866" w:rsidP="007F5866">
            <w:pPr>
              <w:rPr>
                <w:sz w:val="16"/>
                <w:szCs w:val="16"/>
              </w:rPr>
            </w:pPr>
            <w:r w:rsidRPr="00E80C05">
              <w:rPr>
                <w:sz w:val="16"/>
                <w:szCs w:val="16"/>
              </w:rPr>
              <w:t>dodecyl 3-amino-4-chlorobenzoate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dodesil 3-amino-4-klorobenzoat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428-020-9</w:t>
            </w:r>
          </w:p>
        </w:tc>
        <w:tc>
          <w:tcPr>
            <w:tcW w:w="1115" w:type="dxa"/>
            <w:shd w:val="clear" w:color="auto" w:fill="auto"/>
            <w:noWrap/>
            <w:hideMark/>
          </w:tcPr>
          <w:p w:rsidR="007F5866" w:rsidRPr="00A82233" w:rsidRDefault="007F5866" w:rsidP="007F5866">
            <w:pPr>
              <w:rPr>
                <w:sz w:val="16"/>
                <w:szCs w:val="16"/>
              </w:rPr>
            </w:pPr>
            <w:r w:rsidRPr="00A82233">
              <w:rPr>
                <w:sz w:val="16"/>
                <w:szCs w:val="16"/>
              </w:rPr>
              <w:t>6195-20-6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607-587-00-8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ethyl </w:t>
            </w:r>
            <w:r w:rsidRPr="00E80C05">
              <w:rPr>
                <w:i/>
                <w:iCs/>
                <w:sz w:val="16"/>
                <w:szCs w:val="16"/>
              </w:rPr>
              <w:t>cis</w:t>
            </w:r>
            <w:r w:rsidRPr="00E80C05">
              <w:rPr>
                <w:sz w:val="16"/>
                <w:szCs w:val="16"/>
              </w:rPr>
              <w:t>-4-[4-[[2-(2,4-dichlorophenyl)-2-(1</w:t>
            </w:r>
            <w:r w:rsidRPr="00E80C05">
              <w:rPr>
                <w:i/>
                <w:iCs/>
                <w:sz w:val="16"/>
                <w:szCs w:val="16"/>
              </w:rPr>
              <w:t>H</w:t>
            </w:r>
            <w:r w:rsidRPr="00E80C05">
              <w:rPr>
                <w:sz w:val="16"/>
                <w:szCs w:val="16"/>
              </w:rPr>
              <w:t>-imidazol-1-ylmethyl)-1,3-dioxolan-4-yl]methoxy]phenyl]piperazine-1-carboxylate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etil </w:t>
            </w:r>
            <w:r w:rsidRPr="00E80C05">
              <w:rPr>
                <w:i/>
                <w:iCs/>
                <w:sz w:val="16"/>
                <w:szCs w:val="16"/>
              </w:rPr>
              <w:t>cis</w:t>
            </w:r>
            <w:r w:rsidRPr="00E80C05">
              <w:rPr>
                <w:sz w:val="16"/>
                <w:szCs w:val="16"/>
              </w:rPr>
              <w:t>-4-[4-[[2-(2,4-diklorofenil)-2-(1H-imidazol-1-ilmetil)-1,3-dioksolan-4-il]metoksi]fenil]piperazin-1-karboksilat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428-030-3</w:t>
            </w:r>
          </w:p>
        </w:tc>
        <w:tc>
          <w:tcPr>
            <w:tcW w:w="1115" w:type="dxa"/>
            <w:shd w:val="clear" w:color="auto" w:fill="auto"/>
            <w:noWrap/>
            <w:hideMark/>
          </w:tcPr>
          <w:p w:rsidR="007F5866" w:rsidRPr="00A82233" w:rsidRDefault="007F5866" w:rsidP="007F5866">
            <w:pPr>
              <w:rPr>
                <w:sz w:val="16"/>
                <w:szCs w:val="16"/>
              </w:rPr>
            </w:pPr>
            <w:r w:rsidRPr="00A82233">
              <w:rPr>
                <w:sz w:val="16"/>
                <w:szCs w:val="16"/>
              </w:rPr>
              <w:t>67914-69-6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607-588-00-3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2-ethylhexyl 2,3,4,5-tetrabromobenzoate; </w:t>
            </w:r>
            <w:r w:rsidRPr="00E80C05">
              <w:rPr>
                <w:sz w:val="16"/>
                <w:szCs w:val="16"/>
              </w:rPr>
              <w:br/>
              <w:t>bis(2-ethylhexyl) 3,4,5,6-tetrabromophthalate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2-etilhekzil 2,3,4,5-tetrabromobenzoat;</w:t>
            </w:r>
          </w:p>
          <w:p w:rsidR="007F5866" w:rsidRPr="00E80C05" w:rsidRDefault="007F5866" w:rsidP="007F5866">
            <w:pPr>
              <w:rPr>
                <w:color w:val="000000"/>
                <w:sz w:val="16"/>
                <w:szCs w:val="16"/>
              </w:rPr>
            </w:pPr>
            <w:r w:rsidRPr="00E80C05">
              <w:rPr>
                <w:color w:val="000000"/>
                <w:sz w:val="16"/>
                <w:szCs w:val="16"/>
              </w:rPr>
              <w:t>bis(2-etilhekzil)3,4,5,6-tetrabromofitalat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428-050-2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607-589-00-9</w:t>
            </w:r>
          </w:p>
        </w:tc>
        <w:tc>
          <w:tcPr>
            <w:tcW w:w="2287" w:type="dxa"/>
            <w:shd w:val="clear" w:color="auto" w:fill="auto"/>
            <w:hideMark/>
          </w:tcPr>
          <w:p w:rsidR="007F5866" w:rsidRPr="00E80C05" w:rsidRDefault="007F5866" w:rsidP="007F5866">
            <w:pPr>
              <w:rPr>
                <w:sz w:val="16"/>
                <w:szCs w:val="16"/>
              </w:rPr>
            </w:pPr>
            <w:r w:rsidRPr="00E80C05">
              <w:rPr>
                <w:sz w:val="16"/>
                <w:szCs w:val="16"/>
              </w:rPr>
              <w:t>tetrakis(1,2,2,6,6-pentamethyl-4-piperidyl)-1,2,3,4-butanetetracarboxylate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tetrakis(1,2,2,6,6-pentametil-4-piperidil)-1,2,3,4-bütantetrakarboksilat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428-070-1</w:t>
            </w:r>
          </w:p>
        </w:tc>
        <w:tc>
          <w:tcPr>
            <w:tcW w:w="1115" w:type="dxa"/>
            <w:shd w:val="clear" w:color="auto" w:fill="auto"/>
            <w:noWrap/>
            <w:hideMark/>
          </w:tcPr>
          <w:p w:rsidR="007F5866" w:rsidRPr="00A82233" w:rsidRDefault="007F5866" w:rsidP="007F5866">
            <w:pPr>
              <w:rPr>
                <w:sz w:val="16"/>
                <w:szCs w:val="16"/>
              </w:rPr>
            </w:pPr>
            <w:r w:rsidRPr="00A82233">
              <w:rPr>
                <w:sz w:val="16"/>
                <w:szCs w:val="16"/>
              </w:rPr>
              <w:t>91788-83-9</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607-590-00-4</w:t>
            </w:r>
          </w:p>
        </w:tc>
        <w:tc>
          <w:tcPr>
            <w:tcW w:w="2287" w:type="dxa"/>
            <w:shd w:val="clear" w:color="auto" w:fill="auto"/>
            <w:hideMark/>
          </w:tcPr>
          <w:p w:rsidR="007F5866" w:rsidRPr="00E80C05" w:rsidRDefault="007F5866" w:rsidP="007F5866">
            <w:pPr>
              <w:rPr>
                <w:sz w:val="16"/>
                <w:szCs w:val="16"/>
              </w:rPr>
            </w:pPr>
            <w:r w:rsidRPr="00E80C05">
              <w:rPr>
                <w:sz w:val="16"/>
                <w:szCs w:val="16"/>
              </w:rPr>
              <w:t>hexadecyl 3-[2-(5,5-dimethyl-2,4-dioxo-1,3-oxazolidin-3-yl)-4,4-dimethyl-3-oxovaleramido]-4-isopropoxybenzoate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hekzadesil 3-[2-(5,5-dimetil-2,4-diokso-1,3-oksazolidin-3-il)-4,4dimetil-3-oksovalerimido]-4-izopopoksibenzoat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428-140-1</w:t>
            </w:r>
          </w:p>
        </w:tc>
        <w:tc>
          <w:tcPr>
            <w:tcW w:w="1115" w:type="dxa"/>
            <w:shd w:val="clear" w:color="auto" w:fill="auto"/>
            <w:noWrap/>
            <w:hideMark/>
          </w:tcPr>
          <w:p w:rsidR="007F5866" w:rsidRPr="00A82233" w:rsidRDefault="007F5866" w:rsidP="007F5866">
            <w:pPr>
              <w:rPr>
                <w:sz w:val="16"/>
                <w:szCs w:val="16"/>
              </w:rPr>
            </w:pPr>
            <w:r w:rsidRPr="00A82233">
              <w:rPr>
                <w:sz w:val="16"/>
                <w:szCs w:val="16"/>
              </w:rPr>
              <w:t>210706-50-6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607-591-00-X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trisodium 5-(4-fluoro-6-morpholin-4-yl-1,3,5-triazin-2-ylamino)-4-hydroxy-3-(4-(2-sulfooxyethanesulfonyl)phenylazo)naphthalene-2,7-disulfonate; </w:t>
            </w:r>
            <w:r w:rsidRPr="00E80C05">
              <w:rPr>
                <w:sz w:val="16"/>
                <w:szCs w:val="16"/>
              </w:rPr>
              <w:br/>
              <w:t>disodium 3-(4-ethenesulfonylphenylazo)-5-(4-fluoro-6-morpholin-4-yl-1,3,5-triazin-2-ylamino)-4-hydroxynaphthalene-2,7-disulfonate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trisodyum 5-(4-floro-6-morfolin-4-il-1,3,5-triazin-2-ilamino)-4-hidroksi-3-(4-(2-sülfooksietansülfonil)fenilazo)naftalin-2,7-disülfonat;</w:t>
            </w:r>
          </w:p>
          <w:p w:rsidR="007F5866" w:rsidRPr="00E80C05" w:rsidRDefault="007F5866" w:rsidP="007F5866">
            <w:pPr>
              <w:rPr>
                <w:color w:val="000000"/>
                <w:sz w:val="16"/>
                <w:szCs w:val="16"/>
              </w:rPr>
            </w:pPr>
            <w:r w:rsidRPr="00E80C05">
              <w:rPr>
                <w:color w:val="000000"/>
                <w:sz w:val="16"/>
                <w:szCs w:val="16"/>
              </w:rPr>
              <w:t>disodyum 3-(4-etensülfonilfenilazo)-5-(4-floro-6-morfolin-4-il-1,3,5-triazin-2-ilamino)-4-hidroksinaftalen-2,7-disülfonat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428-400-4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w:t>
            </w:r>
            <w:r>
              <w:rPr>
                <w:sz w:val="16"/>
                <w:szCs w:val="16"/>
              </w:rPr>
              <w:t xml:space="preserve">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607-592-00-5</w:t>
            </w:r>
          </w:p>
        </w:tc>
        <w:tc>
          <w:tcPr>
            <w:tcW w:w="2287" w:type="dxa"/>
            <w:shd w:val="clear" w:color="auto" w:fill="auto"/>
            <w:hideMark/>
          </w:tcPr>
          <w:p w:rsidR="007F5866" w:rsidRPr="00E80C05" w:rsidRDefault="007F5866" w:rsidP="007F5866">
            <w:pPr>
              <w:rPr>
                <w:sz w:val="16"/>
                <w:szCs w:val="16"/>
              </w:rPr>
            </w:pPr>
            <w:r w:rsidRPr="00E80C05">
              <w:rPr>
                <w:sz w:val="16"/>
                <w:szCs w:val="16"/>
              </w:rPr>
              <w:t>di(C</w:t>
            </w:r>
            <w:r w:rsidRPr="00E80C05">
              <w:rPr>
                <w:sz w:val="16"/>
                <w:szCs w:val="16"/>
                <w:vertAlign w:val="subscript"/>
              </w:rPr>
              <w:t>9-11</w:t>
            </w:r>
            <w:r w:rsidRPr="00E80C05">
              <w:rPr>
                <w:sz w:val="16"/>
                <w:szCs w:val="16"/>
              </w:rPr>
              <w:t>-alkyl) cyclohexane-1,4-dicarboxylate</w:t>
            </w:r>
          </w:p>
        </w:tc>
        <w:tc>
          <w:tcPr>
            <w:tcW w:w="2268" w:type="dxa"/>
            <w:shd w:val="clear" w:color="auto" w:fill="auto"/>
            <w:hideMark/>
          </w:tcPr>
          <w:p w:rsidR="007F5866" w:rsidRPr="00E80C05" w:rsidRDefault="007F5866" w:rsidP="007F5866">
            <w:pPr>
              <w:rPr>
                <w:color w:val="000000"/>
                <w:sz w:val="16"/>
                <w:szCs w:val="16"/>
                <w:lang w:val="it-IT"/>
              </w:rPr>
            </w:pPr>
            <w:r w:rsidRPr="00E80C05">
              <w:rPr>
                <w:sz w:val="16"/>
                <w:szCs w:val="16"/>
              </w:rPr>
              <w:t>di(C</w:t>
            </w:r>
            <w:r w:rsidRPr="00E80C05">
              <w:rPr>
                <w:sz w:val="16"/>
                <w:szCs w:val="16"/>
                <w:vertAlign w:val="subscript"/>
              </w:rPr>
              <w:t>9-11</w:t>
            </w:r>
            <w:r w:rsidRPr="00E80C05">
              <w:rPr>
                <w:sz w:val="16"/>
                <w:szCs w:val="16"/>
              </w:rPr>
              <w:t>-alkil) siklohekzan-1,4-dikarboksilat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428-870-0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607-593-00-0</w:t>
            </w:r>
          </w:p>
        </w:tc>
        <w:tc>
          <w:tcPr>
            <w:tcW w:w="2287" w:type="dxa"/>
            <w:shd w:val="clear" w:color="auto" w:fill="auto"/>
            <w:hideMark/>
          </w:tcPr>
          <w:p w:rsidR="007F5866" w:rsidRPr="00E80C05" w:rsidRDefault="007F5866" w:rsidP="007F5866">
            <w:pPr>
              <w:rPr>
                <w:sz w:val="16"/>
                <w:szCs w:val="16"/>
              </w:rPr>
            </w:pPr>
            <w:r w:rsidRPr="00E80C05">
              <w:rPr>
                <w:sz w:val="16"/>
                <w:szCs w:val="16"/>
              </w:rPr>
              <w:t>4-(2-methylacryloyloxy)phenyl 4-allyloxybenzoate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4-(2-metilakriloksi)fenil 4-alliloksibenzoat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429-000-2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159235-16-2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607-594-00-6</w:t>
            </w:r>
          </w:p>
        </w:tc>
        <w:tc>
          <w:tcPr>
            <w:tcW w:w="2287" w:type="dxa"/>
            <w:shd w:val="clear" w:color="auto" w:fill="auto"/>
            <w:hideMark/>
          </w:tcPr>
          <w:p w:rsidR="007F5866" w:rsidRPr="00E80C05" w:rsidRDefault="007F5866" w:rsidP="007F5866">
            <w:pPr>
              <w:rPr>
                <w:sz w:val="16"/>
                <w:szCs w:val="16"/>
              </w:rPr>
            </w:pPr>
            <w:r w:rsidRPr="00E80C05">
              <w:rPr>
                <w:sz w:val="16"/>
                <w:szCs w:val="16"/>
              </w:rPr>
              <w:t>ethyl (1</w:t>
            </w:r>
            <w:r w:rsidRPr="00E80C05">
              <w:rPr>
                <w:i/>
                <w:iCs/>
                <w:sz w:val="16"/>
                <w:szCs w:val="16"/>
              </w:rPr>
              <w:t>S</w:t>
            </w:r>
            <w:r w:rsidRPr="00E80C05">
              <w:rPr>
                <w:sz w:val="16"/>
                <w:szCs w:val="16"/>
              </w:rPr>
              <w:t>,5</w:t>
            </w:r>
            <w:r w:rsidRPr="00E80C05">
              <w:rPr>
                <w:i/>
                <w:iCs/>
                <w:sz w:val="16"/>
                <w:szCs w:val="16"/>
              </w:rPr>
              <w:t>R</w:t>
            </w:r>
            <w:r w:rsidRPr="00E80C05">
              <w:rPr>
                <w:sz w:val="16"/>
                <w:szCs w:val="16"/>
              </w:rPr>
              <w:t>,6</w:t>
            </w:r>
            <w:r w:rsidRPr="00E80C05">
              <w:rPr>
                <w:i/>
                <w:iCs/>
                <w:sz w:val="16"/>
                <w:szCs w:val="16"/>
              </w:rPr>
              <w:t>S</w:t>
            </w:r>
            <w:r w:rsidRPr="00E80C05">
              <w:rPr>
                <w:sz w:val="16"/>
                <w:szCs w:val="16"/>
              </w:rPr>
              <w:t>)-5-(1-ethylpropoxy)-7-oxabicyclo[4.1.0]hept-3-ene-3-carboxylate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etil (1</w:t>
            </w:r>
            <w:r w:rsidRPr="00E80C05">
              <w:rPr>
                <w:i/>
                <w:iCs/>
                <w:sz w:val="16"/>
                <w:szCs w:val="16"/>
              </w:rPr>
              <w:t>S</w:t>
            </w:r>
            <w:r w:rsidRPr="00E80C05">
              <w:rPr>
                <w:sz w:val="16"/>
                <w:szCs w:val="16"/>
              </w:rPr>
              <w:t>,5</w:t>
            </w:r>
            <w:r w:rsidRPr="00E80C05">
              <w:rPr>
                <w:i/>
                <w:iCs/>
                <w:sz w:val="16"/>
                <w:szCs w:val="16"/>
              </w:rPr>
              <w:t>R</w:t>
            </w:r>
            <w:r w:rsidRPr="00E80C05">
              <w:rPr>
                <w:sz w:val="16"/>
                <w:szCs w:val="16"/>
              </w:rPr>
              <w:t>,6</w:t>
            </w:r>
            <w:r w:rsidRPr="00E80C05">
              <w:rPr>
                <w:i/>
                <w:iCs/>
                <w:sz w:val="16"/>
                <w:szCs w:val="16"/>
              </w:rPr>
              <w:t>S</w:t>
            </w:r>
            <w:r w:rsidRPr="00E80C05">
              <w:rPr>
                <w:sz w:val="16"/>
                <w:szCs w:val="16"/>
              </w:rPr>
              <w:t>)-5-(1-etilpropoksi)-7-oksabisiklo[4.1.0]hep-3-ten-3-karboksilat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429-020-1</w:t>
            </w:r>
          </w:p>
        </w:tc>
        <w:tc>
          <w:tcPr>
            <w:tcW w:w="1115" w:type="dxa"/>
            <w:shd w:val="clear" w:color="auto" w:fill="auto"/>
            <w:noWrap/>
            <w:hideMark/>
          </w:tcPr>
          <w:p w:rsidR="007F5866" w:rsidRPr="00A82233" w:rsidRDefault="007F5866" w:rsidP="007F5866">
            <w:pPr>
              <w:rPr>
                <w:sz w:val="16"/>
                <w:szCs w:val="16"/>
              </w:rPr>
            </w:pPr>
            <w:r w:rsidRPr="00A82233">
              <w:rPr>
                <w:sz w:val="16"/>
                <w:szCs w:val="16"/>
              </w:rPr>
              <w:t>204254-96-6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607-595-00-1</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-amidino-</w:t>
            </w:r>
            <w:r w:rsidRPr="00E80C05">
              <w:rPr>
                <w:i/>
                <w:iCs/>
                <w:sz w:val="16"/>
                <w:szCs w:val="16"/>
              </w:rPr>
              <w:t>N</w:t>
            </w:r>
            <w:r w:rsidRPr="00E80C05">
              <w:rPr>
                <w:sz w:val="16"/>
                <w:szCs w:val="16"/>
              </w:rPr>
              <w:t>-methylglycine-2-oxopropionate</w:t>
            </w:r>
          </w:p>
        </w:tc>
        <w:tc>
          <w:tcPr>
            <w:tcW w:w="2268" w:type="dxa"/>
            <w:shd w:val="clear" w:color="auto" w:fill="auto"/>
            <w:hideMark/>
          </w:tcPr>
          <w:p w:rsidR="007F5866" w:rsidRPr="00E80C05" w:rsidRDefault="007F5866" w:rsidP="007F5866">
            <w:pPr>
              <w:rPr>
                <w:color w:val="000000"/>
                <w:sz w:val="16"/>
                <w:szCs w:val="16"/>
              </w:rPr>
            </w:pPr>
            <w:r w:rsidRPr="00E80C05">
              <w:rPr>
                <w:i/>
                <w:iCs/>
                <w:sz w:val="16"/>
                <w:szCs w:val="16"/>
              </w:rPr>
              <w:t>N</w:t>
            </w:r>
            <w:r w:rsidRPr="00E80C05">
              <w:rPr>
                <w:sz w:val="16"/>
                <w:szCs w:val="16"/>
              </w:rPr>
              <w:t>-amidino-</w:t>
            </w:r>
            <w:r w:rsidRPr="00E80C05">
              <w:rPr>
                <w:i/>
                <w:iCs/>
                <w:sz w:val="16"/>
                <w:szCs w:val="16"/>
              </w:rPr>
              <w:t>N</w:t>
            </w:r>
            <w:r w:rsidRPr="00E80C05">
              <w:rPr>
                <w:sz w:val="16"/>
                <w:szCs w:val="16"/>
              </w:rPr>
              <w:t>-metilglisin-2-oksopropiyonat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429-120-5</w:t>
            </w:r>
          </w:p>
        </w:tc>
        <w:tc>
          <w:tcPr>
            <w:tcW w:w="1115" w:type="dxa"/>
            <w:shd w:val="clear" w:color="auto" w:fill="auto"/>
            <w:noWrap/>
            <w:hideMark/>
          </w:tcPr>
          <w:p w:rsidR="007F5866" w:rsidRPr="00A82233" w:rsidRDefault="007F5866" w:rsidP="007F5866">
            <w:pPr>
              <w:rPr>
                <w:sz w:val="16"/>
                <w:szCs w:val="16"/>
              </w:rPr>
            </w:pPr>
            <w:r w:rsidRPr="00A82233">
              <w:rPr>
                <w:sz w:val="16"/>
                <w:szCs w:val="16"/>
              </w:rPr>
              <w:t>208535-04-0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607-596-00-7</w:t>
            </w:r>
          </w:p>
        </w:tc>
        <w:tc>
          <w:tcPr>
            <w:tcW w:w="2287" w:type="dxa"/>
            <w:shd w:val="clear" w:color="auto" w:fill="auto"/>
            <w:hideMark/>
          </w:tcPr>
          <w:p w:rsidR="007F5866" w:rsidRPr="00E80C05" w:rsidRDefault="007F5866" w:rsidP="007F5866">
            <w:pPr>
              <w:rPr>
                <w:sz w:val="16"/>
                <w:szCs w:val="16"/>
              </w:rPr>
            </w:pPr>
            <w:r w:rsidRPr="00E80C05">
              <w:rPr>
                <w:sz w:val="16"/>
                <w:szCs w:val="16"/>
              </w:rPr>
              <w:t>ethyl 2-(4-phenoxyphenyl)lactate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2-(4-fenoksifenil)laktat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429-220-9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132584-17-9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607-597-00-2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4,4'-bis{4-[4-(2-hydroxyethylamino)-6-(4-sulfonatoanilino)-1,3,5-triazin-2-ylamino]phenylazo}stilbene-2,2'-disulfonate</w:t>
            </w:r>
          </w:p>
        </w:tc>
        <w:tc>
          <w:tcPr>
            <w:tcW w:w="2268" w:type="dxa"/>
            <w:shd w:val="clear" w:color="auto" w:fill="auto"/>
            <w:hideMark/>
          </w:tcPr>
          <w:p w:rsidR="007F5866" w:rsidRPr="00E80C05" w:rsidRDefault="007F5866" w:rsidP="007F5866">
            <w:pPr>
              <w:rPr>
                <w:sz w:val="16"/>
                <w:szCs w:val="16"/>
              </w:rPr>
            </w:pPr>
            <w:r w:rsidRPr="00E80C05">
              <w:rPr>
                <w:sz w:val="16"/>
                <w:szCs w:val="16"/>
              </w:rPr>
              <w:t>tetrasodyum 4,4'-bis{4-[4-(2-hidroksietilamino)-6-(4-sülfonatoanilino)-1,3,5-triazin-2-ilamino]fenilazo}stilbene-2,2'-disülfonat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429-230-3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607-598-00-8</w:t>
            </w:r>
          </w:p>
        </w:tc>
        <w:tc>
          <w:tcPr>
            <w:tcW w:w="2287" w:type="dxa"/>
            <w:shd w:val="clear" w:color="auto" w:fill="auto"/>
            <w:hideMark/>
          </w:tcPr>
          <w:p w:rsidR="007F5866" w:rsidRPr="00E80C05" w:rsidRDefault="007F5866" w:rsidP="007F5866">
            <w:pPr>
              <w:rPr>
                <w:sz w:val="16"/>
                <w:szCs w:val="16"/>
              </w:rPr>
            </w:pPr>
            <w:r w:rsidRPr="00E80C05">
              <w:rPr>
                <w:sz w:val="16"/>
                <w:szCs w:val="16"/>
              </w:rPr>
              <w:t>trisodium 3-amino-4-[4-[4-(2-(2-ethenylsulfonylethoxy)ethylamino)-6-fluoro-1,3,5-triazine-2-ylamino]-2-sulfophenylazo]-5-hydroxynaphthalene-2,7-disulfonate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trisodyum 3-amino-4-[4-[4-(2-(2-etenilsülfoniletoksi)etilamino)-6-floro-1,3,5-triazin-2-ilamino]-2-sülfofenilazo]-5-hidroksinaftalen-2,7-disülfonat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429-240-8</w:t>
            </w:r>
          </w:p>
        </w:tc>
        <w:tc>
          <w:tcPr>
            <w:tcW w:w="1115" w:type="dxa"/>
            <w:shd w:val="clear" w:color="auto" w:fill="auto"/>
            <w:noWrap/>
            <w:hideMark/>
          </w:tcPr>
          <w:p w:rsidR="007F5866" w:rsidRPr="00A82233" w:rsidRDefault="007F5866" w:rsidP="007F5866">
            <w:pPr>
              <w:rPr>
                <w:sz w:val="16"/>
                <w:szCs w:val="16"/>
              </w:rPr>
            </w:pPr>
            <w:r w:rsidRPr="00A82233">
              <w:rPr>
                <w:sz w:val="16"/>
                <w:szCs w:val="16"/>
              </w:rPr>
              <w:t>212652-59-0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607-599-00-3</w:t>
            </w:r>
          </w:p>
        </w:tc>
        <w:tc>
          <w:tcPr>
            <w:tcW w:w="2287" w:type="dxa"/>
            <w:shd w:val="clear" w:color="auto" w:fill="auto"/>
            <w:hideMark/>
          </w:tcPr>
          <w:p w:rsidR="007F5866" w:rsidRPr="00E80C05" w:rsidRDefault="007F5866" w:rsidP="007F5866">
            <w:pPr>
              <w:rPr>
                <w:sz w:val="16"/>
                <w:szCs w:val="16"/>
              </w:rPr>
            </w:pPr>
            <w:r w:rsidRPr="00E80C05">
              <w:rPr>
                <w:sz w:val="16"/>
                <w:szCs w:val="16"/>
              </w:rPr>
              <w:t>1,1-dimethylpropyl 3,5,5-trimethylperoxyhexanoate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1,1-dimetilpropil 3,5,5-trimetilperoksihekzanoat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431-610-9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68860-54-8</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607-600-00-7</w:t>
            </w:r>
          </w:p>
        </w:tc>
        <w:tc>
          <w:tcPr>
            <w:tcW w:w="2287" w:type="dxa"/>
            <w:shd w:val="clear" w:color="auto" w:fill="auto"/>
            <w:hideMark/>
          </w:tcPr>
          <w:p w:rsidR="007F5866" w:rsidRPr="00E80C05" w:rsidRDefault="007F5866" w:rsidP="007F5866">
            <w:pPr>
              <w:rPr>
                <w:sz w:val="16"/>
                <w:szCs w:val="16"/>
              </w:rPr>
            </w:pPr>
            <w:r w:rsidRPr="00E80C05">
              <w:rPr>
                <w:sz w:val="16"/>
                <w:szCs w:val="16"/>
              </w:rPr>
              <w:t>(1</w:t>
            </w:r>
            <w:r w:rsidRPr="00E80C05">
              <w:rPr>
                <w:i/>
                <w:iCs/>
                <w:sz w:val="16"/>
                <w:szCs w:val="16"/>
              </w:rPr>
              <w:t>S</w:t>
            </w:r>
            <w:r w:rsidRPr="00E80C05">
              <w:rPr>
                <w:sz w:val="16"/>
                <w:szCs w:val="16"/>
              </w:rPr>
              <w:t>,1'</w:t>
            </w:r>
            <w:r w:rsidRPr="00E80C05">
              <w:rPr>
                <w:i/>
                <w:iCs/>
                <w:sz w:val="16"/>
                <w:szCs w:val="16"/>
              </w:rPr>
              <w:t>R</w:t>
            </w:r>
            <w:r w:rsidRPr="00E80C05">
              <w:rPr>
                <w:sz w:val="16"/>
                <w:szCs w:val="16"/>
              </w:rPr>
              <w:t>)-[1-(3',3'-dimethyl-1'-cyclohexyl)ethoxycarbonyl]methyl propanoate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(1</w:t>
            </w:r>
            <w:r w:rsidRPr="00E80C05">
              <w:rPr>
                <w:i/>
                <w:iCs/>
                <w:sz w:val="16"/>
                <w:szCs w:val="16"/>
              </w:rPr>
              <w:t>S</w:t>
            </w:r>
            <w:r w:rsidRPr="00E80C05">
              <w:rPr>
                <w:sz w:val="16"/>
                <w:szCs w:val="16"/>
              </w:rPr>
              <w:t>,1'</w:t>
            </w:r>
            <w:r w:rsidRPr="00E80C05">
              <w:rPr>
                <w:i/>
                <w:iCs/>
                <w:sz w:val="16"/>
                <w:szCs w:val="16"/>
              </w:rPr>
              <w:t>R</w:t>
            </w:r>
            <w:r w:rsidRPr="00E80C05">
              <w:rPr>
                <w:sz w:val="16"/>
                <w:szCs w:val="16"/>
              </w:rPr>
              <w:t>)-[1-(3',3'-dimetil-1’-siklohekzil)etoksikarbonil]metil propanoat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431-700-8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607-601-00-2</w:t>
            </w:r>
          </w:p>
        </w:tc>
        <w:tc>
          <w:tcPr>
            <w:tcW w:w="2287" w:type="dxa"/>
            <w:shd w:val="clear" w:color="auto" w:fill="auto"/>
            <w:hideMark/>
          </w:tcPr>
          <w:p w:rsidR="007F5866" w:rsidRPr="00E80C05" w:rsidRDefault="007F5866" w:rsidP="007F5866">
            <w:pPr>
              <w:rPr>
                <w:sz w:val="16"/>
                <w:szCs w:val="16"/>
              </w:rPr>
            </w:pPr>
            <w:r w:rsidRPr="00E80C05">
              <w:rPr>
                <w:sz w:val="16"/>
                <w:szCs w:val="16"/>
              </w:rPr>
              <w:t>1,4-dihydroxy-2,2,6,6-tetramethyl piperidinium-2-hydroxy-1,2,3-propanetricarboxylate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1,4-dihidroksi-2,2,6,6-tetrametil piperidinyum-2-hidroksi-1,2,3-propantrikarboksilat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429-370-5</w:t>
            </w:r>
          </w:p>
        </w:tc>
        <w:tc>
          <w:tcPr>
            <w:tcW w:w="1115" w:type="dxa"/>
            <w:shd w:val="clear" w:color="auto" w:fill="auto"/>
            <w:noWrap/>
            <w:hideMark/>
          </w:tcPr>
          <w:p w:rsidR="007F5866" w:rsidRPr="00A82233" w:rsidRDefault="007F5866" w:rsidP="007F5866">
            <w:pPr>
              <w:rPr>
                <w:sz w:val="16"/>
                <w:szCs w:val="16"/>
              </w:rPr>
            </w:pPr>
            <w:r w:rsidRPr="00A82233">
              <w:rPr>
                <w:sz w:val="16"/>
                <w:szCs w:val="16"/>
              </w:rPr>
              <w:t>220410-74-2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607-602-00-8</w:t>
            </w:r>
          </w:p>
        </w:tc>
        <w:tc>
          <w:tcPr>
            <w:tcW w:w="2287" w:type="dxa"/>
            <w:shd w:val="clear" w:color="auto" w:fill="auto"/>
            <w:hideMark/>
          </w:tcPr>
          <w:p w:rsidR="007F5866" w:rsidRPr="00E80C05" w:rsidRDefault="007F5866" w:rsidP="007F5866">
            <w:pPr>
              <w:rPr>
                <w:sz w:val="16"/>
                <w:szCs w:val="16"/>
              </w:rPr>
            </w:pPr>
            <w:r w:rsidRPr="00E80C05">
              <w:rPr>
                <w:sz w:val="16"/>
                <w:szCs w:val="16"/>
              </w:rPr>
              <w:t>ethyl (3-cyanomethyl-3,4-dihydro-4-oxophthalazin-1-yl)acetate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(3-siyanometil-3,4-dihidro-4-oksofitalazin-1-il)asetat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429-680-0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122665-86-5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607-603-00-3</w:t>
            </w:r>
          </w:p>
        </w:tc>
        <w:tc>
          <w:tcPr>
            <w:tcW w:w="2287" w:type="dxa"/>
            <w:shd w:val="clear" w:color="auto" w:fill="auto"/>
            <w:hideMark/>
          </w:tcPr>
          <w:p w:rsidR="007F5866" w:rsidRPr="00E80C05" w:rsidRDefault="007F5866" w:rsidP="007F5866">
            <w:pPr>
              <w:rPr>
                <w:sz w:val="16"/>
                <w:szCs w:val="16"/>
              </w:rPr>
            </w:pPr>
            <w:r w:rsidRPr="00E80C05">
              <w:rPr>
                <w:sz w:val="16"/>
                <w:szCs w:val="16"/>
              </w:rPr>
              <w:t>lithium sodium 4,4',4''-(nitrilotris(ethane-2,1-diylimino(6-chloro-1,3,5-triazine-4,2-diyl)imino))tris(5-hydroxy-6-(1-sulfonaphthalene-2-ylazo)-2,7-naphthalene)disulfonate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lityum sodyum 4,4’4”-(nitrilotris(etan-2,1-diilimino(6-kloro-1,3,5-triazin-4,2-diil)imino))tris(5-hidroksi-6-(1-sülfonaftalen-2-ilazo)-2,7-naftalen)disülfonat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429-730-1</w:t>
            </w:r>
          </w:p>
        </w:tc>
        <w:tc>
          <w:tcPr>
            <w:tcW w:w="1115" w:type="dxa"/>
            <w:shd w:val="clear" w:color="auto" w:fill="auto"/>
            <w:noWrap/>
            <w:hideMark/>
          </w:tcPr>
          <w:p w:rsidR="007F5866" w:rsidRPr="00A82233" w:rsidRDefault="007F5866" w:rsidP="007F5866">
            <w:pPr>
              <w:rPr>
                <w:sz w:val="16"/>
                <w:szCs w:val="16"/>
              </w:rPr>
            </w:pPr>
            <w:r w:rsidRPr="00A82233">
              <w:rPr>
                <w:sz w:val="16"/>
                <w:szCs w:val="16"/>
              </w:rPr>
              <w:t>193562-37-7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607-604-00-9</w:t>
            </w:r>
          </w:p>
        </w:tc>
        <w:tc>
          <w:tcPr>
            <w:tcW w:w="2287" w:type="dxa"/>
            <w:shd w:val="clear" w:color="auto" w:fill="auto"/>
            <w:hideMark/>
          </w:tcPr>
          <w:p w:rsidR="007F5866" w:rsidRPr="00E80C05" w:rsidRDefault="007F5866" w:rsidP="007F5866">
            <w:pPr>
              <w:rPr>
                <w:sz w:val="16"/>
                <w:szCs w:val="16"/>
              </w:rPr>
            </w:pPr>
            <w:r w:rsidRPr="00E80C05">
              <w:rPr>
                <w:sz w:val="16"/>
                <w:szCs w:val="16"/>
              </w:rPr>
              <w:t>guanidinium 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guanidinyum 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429-820-0</w:t>
            </w:r>
          </w:p>
        </w:tc>
        <w:tc>
          <w:tcPr>
            <w:tcW w:w="1115" w:type="dxa"/>
            <w:shd w:val="clear" w:color="auto" w:fill="auto"/>
            <w:noWrap/>
            <w:hideMark/>
          </w:tcPr>
          <w:p w:rsidR="007F5866" w:rsidRPr="00A82233" w:rsidRDefault="007F5866" w:rsidP="007F5866">
            <w:pPr>
              <w:rPr>
                <w:sz w:val="16"/>
                <w:szCs w:val="16"/>
              </w:rPr>
            </w:pPr>
            <w:r w:rsidRPr="00A82233">
              <w:rPr>
                <w:sz w:val="16"/>
                <w:szCs w:val="16"/>
              </w:rPr>
              <w:t>26739-54-8</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607-605-00-4</w:t>
            </w:r>
          </w:p>
        </w:tc>
        <w:tc>
          <w:tcPr>
            <w:tcW w:w="2287" w:type="dxa"/>
            <w:shd w:val="clear" w:color="auto" w:fill="auto"/>
            <w:hideMark/>
          </w:tcPr>
          <w:p w:rsidR="007F5866" w:rsidRPr="00E80C05" w:rsidRDefault="007F5866" w:rsidP="007F5866">
            <w:pPr>
              <w:rPr>
                <w:sz w:val="16"/>
                <w:szCs w:val="16"/>
              </w:rPr>
            </w:pPr>
            <w:r w:rsidRPr="00E80C05">
              <w:rPr>
                <w:sz w:val="16"/>
                <w:szCs w:val="16"/>
              </w:rPr>
              <w:t>methyl 4-iodo-2-(3-(4-methoxy-6-methyl-1,3,5-triazine-2-yl)ureidosulfonyl)benzoate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4-iyodo-2-(3-(4-metoksi-6-metil-1,3,5-triazin-2-il)üreidosülfonil)benzoat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429-890-2</w:t>
            </w:r>
          </w:p>
        </w:tc>
        <w:tc>
          <w:tcPr>
            <w:tcW w:w="1115" w:type="dxa"/>
            <w:shd w:val="clear" w:color="auto" w:fill="auto"/>
            <w:noWrap/>
            <w:hideMark/>
          </w:tcPr>
          <w:p w:rsidR="007F5866" w:rsidRPr="00A82233" w:rsidRDefault="007F5866" w:rsidP="007F5866">
            <w:pPr>
              <w:rPr>
                <w:sz w:val="16"/>
                <w:szCs w:val="16"/>
              </w:rPr>
            </w:pPr>
            <w:r w:rsidRPr="00A82233">
              <w:rPr>
                <w:sz w:val="16"/>
                <w:szCs w:val="16"/>
              </w:rPr>
              <w:t>144550-06-1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607-606-00-X</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Z</w:t>
            </w:r>
            <w:r w:rsidRPr="00E80C05">
              <w:rPr>
                <w:sz w:val="16"/>
                <w:szCs w:val="16"/>
              </w:rPr>
              <w:t>)-2-(2-t-butoxycarbonylamino-4-thiazolyl)pent-2-enoic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(z)-2-(2-t-bütoksikarbonilamino-4-tiyazol)pen-2-tenoik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430-100-3</w:t>
            </w:r>
          </w:p>
        </w:tc>
        <w:tc>
          <w:tcPr>
            <w:tcW w:w="1115" w:type="dxa"/>
            <w:shd w:val="clear" w:color="auto" w:fill="auto"/>
            <w:noWrap/>
            <w:hideMark/>
          </w:tcPr>
          <w:p w:rsidR="007F5866" w:rsidRPr="00A82233" w:rsidRDefault="007F5866" w:rsidP="007F5866">
            <w:pPr>
              <w:rPr>
                <w:sz w:val="16"/>
                <w:szCs w:val="16"/>
              </w:rPr>
            </w:pPr>
            <w:r w:rsidRPr="00A82233">
              <w:rPr>
                <w:sz w:val="16"/>
                <w:szCs w:val="16"/>
              </w:rPr>
              <w:t>86978-24-7</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607-607-00-5</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calcium bis(C</w:t>
            </w:r>
            <w:r w:rsidRPr="00E80C05">
              <w:rPr>
                <w:sz w:val="16"/>
                <w:szCs w:val="16"/>
                <w:vertAlign w:val="subscript"/>
              </w:rPr>
              <w:t>10-14</w:t>
            </w:r>
            <w:r w:rsidRPr="00E80C05">
              <w:rPr>
                <w:sz w:val="16"/>
                <w:szCs w:val="16"/>
              </w:rPr>
              <w:t xml:space="preserve"> branched alkyl salicylate); </w:t>
            </w:r>
            <w:r w:rsidRPr="00E80C05">
              <w:rPr>
                <w:sz w:val="16"/>
                <w:szCs w:val="16"/>
              </w:rPr>
              <w:br/>
              <w:t>calcium bis(C</w:t>
            </w:r>
            <w:r w:rsidRPr="00E80C05">
              <w:rPr>
                <w:sz w:val="16"/>
                <w:szCs w:val="16"/>
                <w:vertAlign w:val="subscript"/>
              </w:rPr>
              <w:t>18-30</w:t>
            </w:r>
            <w:r w:rsidRPr="00E80C05">
              <w:rPr>
                <w:sz w:val="16"/>
                <w:szCs w:val="16"/>
              </w:rPr>
              <w:t xml:space="preserve">-alkyl salicylate); </w:t>
            </w:r>
            <w:r w:rsidRPr="00E80C05">
              <w:rPr>
                <w:sz w:val="16"/>
                <w:szCs w:val="16"/>
              </w:rPr>
              <w:br/>
              <w:t>calcium C</w:t>
            </w:r>
            <w:r w:rsidRPr="00E80C05">
              <w:rPr>
                <w:sz w:val="16"/>
                <w:szCs w:val="16"/>
                <w:vertAlign w:val="subscript"/>
              </w:rPr>
              <w:t>10-14</w:t>
            </w:r>
            <w:r w:rsidRPr="00E80C05">
              <w:rPr>
                <w:sz w:val="16"/>
                <w:szCs w:val="16"/>
              </w:rPr>
              <w:t xml:space="preserve"> branched alkylsalicylato-C</w:t>
            </w:r>
            <w:r w:rsidRPr="00E80C05">
              <w:rPr>
                <w:sz w:val="16"/>
                <w:szCs w:val="16"/>
                <w:vertAlign w:val="subscript"/>
              </w:rPr>
              <w:t>18-30</w:t>
            </w:r>
            <w:r w:rsidRPr="00E80C05">
              <w:rPr>
                <w:sz w:val="16"/>
                <w:szCs w:val="16"/>
              </w:rPr>
              <w:t xml:space="preserve">-alkyl salicylate; </w:t>
            </w:r>
            <w:r w:rsidRPr="00E80C05">
              <w:rPr>
                <w:sz w:val="16"/>
                <w:szCs w:val="16"/>
              </w:rPr>
              <w:br/>
              <w:t>calcium bis (C</w:t>
            </w:r>
            <w:r w:rsidRPr="00E80C05">
              <w:rPr>
                <w:sz w:val="16"/>
                <w:szCs w:val="16"/>
                <w:vertAlign w:val="subscript"/>
              </w:rPr>
              <w:t>10-14</w:t>
            </w:r>
            <w:r w:rsidRPr="00E80C05">
              <w:rPr>
                <w:sz w:val="16"/>
                <w:szCs w:val="16"/>
              </w:rPr>
              <w:t xml:space="preserve"> branched alkyl phenolate); </w:t>
            </w:r>
            <w:r w:rsidRPr="00E80C05">
              <w:rPr>
                <w:sz w:val="16"/>
                <w:szCs w:val="16"/>
              </w:rPr>
              <w:br/>
              <w:t>calcium bis (C</w:t>
            </w:r>
            <w:r w:rsidRPr="00E80C05">
              <w:rPr>
                <w:sz w:val="16"/>
                <w:szCs w:val="16"/>
                <w:vertAlign w:val="subscript"/>
              </w:rPr>
              <w:t>18-30</w:t>
            </w:r>
            <w:r w:rsidRPr="00E80C05">
              <w:rPr>
                <w:sz w:val="16"/>
                <w:szCs w:val="16"/>
              </w:rPr>
              <w:t xml:space="preserve">-alkyl phenolate); </w:t>
            </w:r>
            <w:r w:rsidRPr="00E80C05">
              <w:rPr>
                <w:sz w:val="16"/>
                <w:szCs w:val="16"/>
              </w:rPr>
              <w:br/>
              <w:t>calcium C</w:t>
            </w:r>
            <w:r w:rsidRPr="00E80C05">
              <w:rPr>
                <w:sz w:val="16"/>
                <w:szCs w:val="16"/>
                <w:vertAlign w:val="subscript"/>
              </w:rPr>
              <w:t>10-14</w:t>
            </w:r>
            <w:r w:rsidRPr="00E80C05">
              <w:rPr>
                <w:sz w:val="16"/>
                <w:szCs w:val="16"/>
              </w:rPr>
              <w:t xml:space="preserve"> branched alkylphenolato-C</w:t>
            </w:r>
            <w:r w:rsidRPr="00E80C05">
              <w:rPr>
                <w:sz w:val="16"/>
                <w:szCs w:val="16"/>
                <w:vertAlign w:val="subscript"/>
              </w:rPr>
              <w:t>18-30</w:t>
            </w:r>
            <w:r w:rsidRPr="00E80C05">
              <w:rPr>
                <w:sz w:val="16"/>
                <w:szCs w:val="16"/>
              </w:rPr>
              <w:t xml:space="preserve">-alkyl phenolate; </w:t>
            </w:r>
            <w:r w:rsidRPr="00E80C05">
              <w:rPr>
                <w:sz w:val="16"/>
                <w:szCs w:val="16"/>
              </w:rPr>
              <w:br/>
              <w:t>C</w:t>
            </w:r>
            <w:r w:rsidRPr="00E80C05">
              <w:rPr>
                <w:sz w:val="16"/>
                <w:szCs w:val="16"/>
                <w:vertAlign w:val="subscript"/>
              </w:rPr>
              <w:t>10-14</w:t>
            </w:r>
            <w:r w:rsidRPr="00E80C05">
              <w:rPr>
                <w:sz w:val="16"/>
                <w:szCs w:val="16"/>
              </w:rPr>
              <w:t xml:space="preserve"> branched alkyl phenol; </w:t>
            </w:r>
            <w:r w:rsidRPr="00E80C05">
              <w:rPr>
                <w:sz w:val="16"/>
                <w:szCs w:val="16"/>
              </w:rPr>
              <w:br/>
              <w:t>C</w:t>
            </w:r>
            <w:r w:rsidRPr="00E80C05">
              <w:rPr>
                <w:sz w:val="16"/>
                <w:szCs w:val="16"/>
                <w:vertAlign w:val="subscript"/>
              </w:rPr>
              <w:t>18-30</w:t>
            </w:r>
            <w:r w:rsidRPr="00E80C05">
              <w:rPr>
                <w:sz w:val="16"/>
                <w:szCs w:val="16"/>
              </w:rPr>
              <w:t>-alkyl phenol</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tepkime kütlesi: kalsiyum bis</w:t>
            </w:r>
            <w:r w:rsidRPr="00E80C05">
              <w:rPr>
                <w:sz w:val="16"/>
                <w:szCs w:val="16"/>
              </w:rPr>
              <w:t>(C</w:t>
            </w:r>
            <w:r w:rsidRPr="00E80C05">
              <w:rPr>
                <w:sz w:val="16"/>
                <w:szCs w:val="16"/>
                <w:vertAlign w:val="subscript"/>
              </w:rPr>
              <w:t>10-14</w:t>
            </w:r>
            <w:r w:rsidRPr="00E80C05">
              <w:rPr>
                <w:sz w:val="16"/>
                <w:szCs w:val="16"/>
              </w:rPr>
              <w:t xml:space="preserve"> dallanmış alkil salisilat);</w:t>
            </w:r>
          </w:p>
          <w:p w:rsidR="007F5866" w:rsidRPr="00E80C05" w:rsidRDefault="007F5866" w:rsidP="007F5866">
            <w:pPr>
              <w:rPr>
                <w:sz w:val="16"/>
                <w:szCs w:val="16"/>
              </w:rPr>
            </w:pPr>
            <w:r w:rsidRPr="00E80C05">
              <w:rPr>
                <w:color w:val="000000"/>
                <w:sz w:val="16"/>
                <w:szCs w:val="16"/>
              </w:rPr>
              <w:t>kalsiyum bis</w:t>
            </w:r>
            <w:r w:rsidRPr="00E80C05">
              <w:rPr>
                <w:sz w:val="16"/>
                <w:szCs w:val="16"/>
              </w:rPr>
              <w:t>(C</w:t>
            </w:r>
            <w:r w:rsidRPr="00E80C05">
              <w:rPr>
                <w:sz w:val="16"/>
                <w:szCs w:val="16"/>
                <w:vertAlign w:val="subscript"/>
              </w:rPr>
              <w:t>18-30</w:t>
            </w:r>
            <w:r w:rsidRPr="00E80C05">
              <w:rPr>
                <w:sz w:val="16"/>
                <w:szCs w:val="16"/>
              </w:rPr>
              <w:t xml:space="preserve"> -alkil salisilat);</w:t>
            </w:r>
          </w:p>
          <w:p w:rsidR="007F5866" w:rsidRPr="00E80C05" w:rsidRDefault="007F5866" w:rsidP="007F5866">
            <w:pPr>
              <w:rPr>
                <w:sz w:val="16"/>
                <w:szCs w:val="16"/>
              </w:rPr>
            </w:pPr>
            <w:r w:rsidRPr="00E80C05">
              <w:rPr>
                <w:color w:val="000000"/>
                <w:sz w:val="16"/>
                <w:szCs w:val="16"/>
              </w:rPr>
              <w:t xml:space="preserve">kalsiyum </w:t>
            </w:r>
            <w:r w:rsidRPr="00E80C05">
              <w:rPr>
                <w:sz w:val="16"/>
                <w:szCs w:val="16"/>
              </w:rPr>
              <w:t>C</w:t>
            </w:r>
            <w:r w:rsidRPr="00E80C05">
              <w:rPr>
                <w:sz w:val="16"/>
                <w:szCs w:val="16"/>
                <w:vertAlign w:val="subscript"/>
              </w:rPr>
              <w:t>10-14</w:t>
            </w:r>
            <w:r w:rsidRPr="00E80C05">
              <w:rPr>
                <w:sz w:val="16"/>
                <w:szCs w:val="16"/>
              </w:rPr>
              <w:t xml:space="preserve"> dallanmış alkilsalisilato- C</w:t>
            </w:r>
            <w:r w:rsidRPr="00E80C05">
              <w:rPr>
                <w:sz w:val="16"/>
                <w:szCs w:val="16"/>
                <w:vertAlign w:val="subscript"/>
              </w:rPr>
              <w:t>18-30</w:t>
            </w:r>
            <w:r w:rsidRPr="00E80C05">
              <w:rPr>
                <w:sz w:val="16"/>
                <w:szCs w:val="16"/>
              </w:rPr>
              <w:t>-alkil salisilat;</w:t>
            </w:r>
          </w:p>
          <w:p w:rsidR="007F5866" w:rsidRPr="00E80C05" w:rsidRDefault="007F5866" w:rsidP="007F5866">
            <w:pPr>
              <w:rPr>
                <w:sz w:val="16"/>
                <w:szCs w:val="16"/>
              </w:rPr>
            </w:pPr>
            <w:r w:rsidRPr="00E80C05">
              <w:rPr>
                <w:color w:val="000000"/>
                <w:sz w:val="16"/>
                <w:szCs w:val="16"/>
              </w:rPr>
              <w:t>kalsiyum bis</w:t>
            </w:r>
            <w:r w:rsidRPr="00E80C05">
              <w:rPr>
                <w:sz w:val="16"/>
                <w:szCs w:val="16"/>
              </w:rPr>
              <w:t>(C</w:t>
            </w:r>
            <w:r w:rsidRPr="00E80C05">
              <w:rPr>
                <w:sz w:val="16"/>
                <w:szCs w:val="16"/>
                <w:vertAlign w:val="subscript"/>
              </w:rPr>
              <w:t>10-14</w:t>
            </w:r>
            <w:r w:rsidRPr="00E80C05">
              <w:rPr>
                <w:sz w:val="16"/>
                <w:szCs w:val="16"/>
              </w:rPr>
              <w:t xml:space="preserve"> dallanmış alkil fenolat);</w:t>
            </w:r>
          </w:p>
          <w:p w:rsidR="007F5866" w:rsidRPr="00E80C05" w:rsidRDefault="007F5866" w:rsidP="007F5866">
            <w:pPr>
              <w:rPr>
                <w:sz w:val="16"/>
                <w:szCs w:val="16"/>
              </w:rPr>
            </w:pPr>
            <w:r w:rsidRPr="00E80C05">
              <w:rPr>
                <w:color w:val="000000"/>
                <w:sz w:val="16"/>
                <w:szCs w:val="16"/>
              </w:rPr>
              <w:t>kalsiyum bis</w:t>
            </w:r>
            <w:r w:rsidRPr="00E80C05">
              <w:rPr>
                <w:sz w:val="16"/>
                <w:szCs w:val="16"/>
              </w:rPr>
              <w:t>(C</w:t>
            </w:r>
            <w:r w:rsidRPr="00E80C05">
              <w:rPr>
                <w:sz w:val="16"/>
                <w:szCs w:val="16"/>
                <w:vertAlign w:val="subscript"/>
              </w:rPr>
              <w:t>18-30</w:t>
            </w:r>
            <w:r w:rsidRPr="00E80C05">
              <w:rPr>
                <w:sz w:val="16"/>
                <w:szCs w:val="16"/>
              </w:rPr>
              <w:t xml:space="preserve"> alkil fenolat);</w:t>
            </w:r>
          </w:p>
          <w:p w:rsidR="007F5866" w:rsidRPr="00E80C05" w:rsidRDefault="007F5866" w:rsidP="007F5866">
            <w:pPr>
              <w:rPr>
                <w:sz w:val="16"/>
                <w:szCs w:val="16"/>
              </w:rPr>
            </w:pPr>
            <w:r w:rsidRPr="00E80C05">
              <w:rPr>
                <w:color w:val="000000"/>
                <w:sz w:val="16"/>
                <w:szCs w:val="16"/>
              </w:rPr>
              <w:t xml:space="preserve">kalsiyum </w:t>
            </w:r>
            <w:r w:rsidRPr="00E80C05">
              <w:rPr>
                <w:sz w:val="16"/>
                <w:szCs w:val="16"/>
              </w:rPr>
              <w:t>C</w:t>
            </w:r>
            <w:r w:rsidRPr="00E80C05">
              <w:rPr>
                <w:sz w:val="16"/>
                <w:szCs w:val="16"/>
                <w:vertAlign w:val="subscript"/>
              </w:rPr>
              <w:t>10-14</w:t>
            </w:r>
            <w:r w:rsidRPr="00E80C05">
              <w:rPr>
                <w:sz w:val="16"/>
                <w:szCs w:val="16"/>
              </w:rPr>
              <w:t xml:space="preserve"> dallanmış alkilfenolato- C</w:t>
            </w:r>
            <w:r w:rsidRPr="00E80C05">
              <w:rPr>
                <w:sz w:val="16"/>
                <w:szCs w:val="16"/>
                <w:vertAlign w:val="subscript"/>
              </w:rPr>
              <w:t>18-30</w:t>
            </w:r>
            <w:r w:rsidRPr="00E80C05">
              <w:rPr>
                <w:sz w:val="16"/>
                <w:szCs w:val="16"/>
              </w:rPr>
              <w:t xml:space="preserve"> -alkil fenolat;</w:t>
            </w:r>
          </w:p>
          <w:p w:rsidR="007F5866" w:rsidRPr="00E80C05" w:rsidRDefault="007F5866" w:rsidP="007F5866">
            <w:pPr>
              <w:rPr>
                <w:sz w:val="16"/>
                <w:szCs w:val="16"/>
              </w:rPr>
            </w:pPr>
            <w:r w:rsidRPr="00E80C05">
              <w:rPr>
                <w:sz w:val="16"/>
                <w:szCs w:val="16"/>
              </w:rPr>
              <w:t>C</w:t>
            </w:r>
            <w:r w:rsidRPr="00E80C05">
              <w:rPr>
                <w:sz w:val="16"/>
                <w:szCs w:val="16"/>
                <w:vertAlign w:val="subscript"/>
              </w:rPr>
              <w:t>10-14</w:t>
            </w:r>
            <w:r w:rsidRPr="00E80C05">
              <w:rPr>
                <w:sz w:val="16"/>
                <w:szCs w:val="16"/>
              </w:rPr>
              <w:t xml:space="preserve"> dallanmış alkil fenol;</w:t>
            </w:r>
          </w:p>
          <w:p w:rsidR="007F5866" w:rsidRPr="00E80C05" w:rsidRDefault="007F5866" w:rsidP="007F5866">
            <w:pPr>
              <w:rPr>
                <w:sz w:val="16"/>
                <w:szCs w:val="16"/>
              </w:rPr>
            </w:pPr>
            <w:r w:rsidRPr="00E80C05">
              <w:rPr>
                <w:sz w:val="16"/>
                <w:szCs w:val="16"/>
              </w:rPr>
              <w:t>C</w:t>
            </w:r>
            <w:r w:rsidRPr="00E80C05">
              <w:rPr>
                <w:sz w:val="16"/>
                <w:szCs w:val="16"/>
                <w:vertAlign w:val="subscript"/>
              </w:rPr>
              <w:t>18-30</w:t>
            </w:r>
            <w:r w:rsidRPr="00E80C05">
              <w:rPr>
                <w:sz w:val="16"/>
                <w:szCs w:val="16"/>
              </w:rPr>
              <w:t xml:space="preserve"> alkil fenol</w:t>
            </w:r>
          </w:p>
          <w:p w:rsidR="007F5866" w:rsidRPr="00E80C05" w:rsidRDefault="007F5866" w:rsidP="007F5866">
            <w:pPr>
              <w:rPr>
                <w:sz w:val="16"/>
                <w:szCs w:val="16"/>
              </w:rPr>
            </w:pP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430-180-1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607-608-00-0</w:t>
            </w:r>
          </w:p>
        </w:tc>
        <w:tc>
          <w:tcPr>
            <w:tcW w:w="2287" w:type="dxa"/>
            <w:shd w:val="clear" w:color="auto" w:fill="auto"/>
            <w:hideMark/>
          </w:tcPr>
          <w:p w:rsidR="007F5866" w:rsidRPr="00E80C05" w:rsidRDefault="007F5866" w:rsidP="007F5866">
            <w:pPr>
              <w:rPr>
                <w:sz w:val="16"/>
                <w:szCs w:val="16"/>
              </w:rPr>
            </w:pPr>
            <w:r w:rsidRPr="00E80C05">
              <w:rPr>
                <w:sz w:val="16"/>
                <w:szCs w:val="16"/>
              </w:rPr>
              <w:t>pentapotassium 2-(4-{5-[1-(2,5-disulfophenyl)-4,5-dihydro-3-methylcarbamoyl-5-oxopyrazol-4-ylidene]-3-(2-pyrrolidinone-1-yl)-1,3-pentadienyl}-3-methylcarbamoyl-5-oxopyrazol-1-yl)benzene-1,4-disulfonate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pentapotasyum </w:t>
            </w:r>
            <w:r w:rsidRPr="00E80C05">
              <w:rPr>
                <w:sz w:val="16"/>
                <w:szCs w:val="16"/>
              </w:rPr>
              <w:t>2-(4-{5-[1-(2,5-disülfofenil)4,5-dihidro-3-metilkarbomil-5-oksopirazol-4-iliden]-3-(2-pirrolidinon-1-il)-1,3-pentadienil}-3-metilkarbomil-5-oksopirazol-1-il)benzen-1,4-disülfonat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607-609-00-6</w:t>
            </w:r>
          </w:p>
        </w:tc>
        <w:tc>
          <w:tcPr>
            <w:tcW w:w="2287" w:type="dxa"/>
            <w:shd w:val="clear" w:color="auto" w:fill="auto"/>
            <w:hideMark/>
          </w:tcPr>
          <w:p w:rsidR="007F5866" w:rsidRPr="00E80C05" w:rsidRDefault="007F5866" w:rsidP="007F5866">
            <w:pPr>
              <w:rPr>
                <w:sz w:val="16"/>
                <w:szCs w:val="16"/>
              </w:rPr>
            </w:pPr>
            <w:r w:rsidRPr="00E80C05">
              <w:rPr>
                <w:sz w:val="16"/>
                <w:szCs w:val="16"/>
              </w:rPr>
              <w:t>ethyl (3</w:t>
            </w:r>
            <w:r w:rsidRPr="00E80C05">
              <w:rPr>
                <w:i/>
                <w:iCs/>
                <w:sz w:val="16"/>
                <w:szCs w:val="16"/>
              </w:rPr>
              <w:t>R</w:t>
            </w:r>
            <w:r w:rsidRPr="00E80C05">
              <w:rPr>
                <w:sz w:val="16"/>
                <w:szCs w:val="16"/>
              </w:rPr>
              <w:t>)-4-cyano-3-hydroxybutanoate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(3R)-4-siyano-3-hidroksibütanoat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430-220-6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141942-85-0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607-610-00-1</w:t>
            </w:r>
          </w:p>
        </w:tc>
        <w:tc>
          <w:tcPr>
            <w:tcW w:w="2287" w:type="dxa"/>
            <w:shd w:val="clear" w:color="auto" w:fill="auto"/>
            <w:hideMark/>
          </w:tcPr>
          <w:p w:rsidR="007F5866" w:rsidRPr="00E80C05" w:rsidRDefault="007F5866" w:rsidP="007F5866">
            <w:pPr>
              <w:rPr>
                <w:sz w:val="16"/>
                <w:szCs w:val="16"/>
              </w:rPr>
            </w:pPr>
            <w:r w:rsidRPr="00E80C05">
              <w:rPr>
                <w:sz w:val="16"/>
                <w:szCs w:val="16"/>
              </w:rPr>
              <w:t>trisodium 4-hydroxy-6-(sulfonatomethylamino)-5-(2-(2-sulfatoethylsulfonyl)phenylazo)naphthalene-2-sulfonate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4-hidroksi-6-(sülfonatometilamino)5-(2-(2-sülfatoetilsülfonil)fenilazo)naftalen-2-sülfonat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430-280-3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607-611-00-7</w:t>
            </w:r>
          </w:p>
        </w:tc>
        <w:tc>
          <w:tcPr>
            <w:tcW w:w="2287" w:type="dxa"/>
            <w:shd w:val="clear" w:color="auto" w:fill="auto"/>
            <w:hideMark/>
          </w:tcPr>
          <w:p w:rsidR="007F5866" w:rsidRPr="00E80C05" w:rsidRDefault="007F5866" w:rsidP="007F5866">
            <w:pPr>
              <w:rPr>
                <w:sz w:val="16"/>
                <w:szCs w:val="16"/>
              </w:rPr>
            </w:pPr>
            <w:r w:rsidRPr="00E80C05">
              <w:rPr>
                <w:sz w:val="16"/>
                <w:szCs w:val="16"/>
              </w:rPr>
              <w:t>methyl 3-amino-2,2,3-trimethylbutyrate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3-amino-2,2,3-trimetilbütirat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431-720-7</w:t>
            </w:r>
          </w:p>
        </w:tc>
        <w:tc>
          <w:tcPr>
            <w:tcW w:w="1115" w:type="dxa"/>
            <w:shd w:val="clear" w:color="auto" w:fill="auto"/>
            <w:noWrap/>
            <w:hideMark/>
          </w:tcPr>
          <w:p w:rsidR="007F5866" w:rsidRPr="00A82233" w:rsidRDefault="007F5866" w:rsidP="007F5866">
            <w:pPr>
              <w:rPr>
                <w:sz w:val="16"/>
                <w:szCs w:val="16"/>
              </w:rPr>
            </w:pPr>
            <w:r w:rsidRPr="00A82233">
              <w:rPr>
                <w:sz w:val="16"/>
                <w:szCs w:val="16"/>
              </w:rPr>
              <w:t>90886-53-6</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607-612-00-2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3,3,4,4,5,5,6,6,7,7,8,8,8-tridecafluoro-1-octanesulfonic acid; </w:t>
            </w:r>
            <w:r w:rsidRPr="00E80C05">
              <w:rPr>
                <w:sz w:val="16"/>
                <w:szCs w:val="16"/>
              </w:rPr>
              <w:br/>
              <w:t>ammonium 3,3,4,4,5,5,6,6,7,7,8,8,8-tridecafluoro-1-octanesulfonate</w:t>
            </w:r>
          </w:p>
        </w:tc>
        <w:tc>
          <w:tcPr>
            <w:tcW w:w="2268" w:type="dxa"/>
            <w:shd w:val="clear" w:color="auto" w:fill="auto"/>
            <w:hideMark/>
          </w:tcPr>
          <w:p w:rsidR="007F5866" w:rsidRPr="00E80C05" w:rsidRDefault="007F5866" w:rsidP="007F5866">
            <w:pPr>
              <w:rPr>
                <w:sz w:val="16"/>
                <w:szCs w:val="16"/>
              </w:rPr>
            </w:pPr>
            <w:r w:rsidRPr="00E80C05">
              <w:rPr>
                <w:sz w:val="16"/>
                <w:szCs w:val="16"/>
              </w:rPr>
              <w:t>tepkime kütlesi:</w:t>
            </w:r>
          </w:p>
          <w:p w:rsidR="007F5866" w:rsidRPr="00E80C05" w:rsidRDefault="007F5866" w:rsidP="007F5866">
            <w:pPr>
              <w:rPr>
                <w:sz w:val="16"/>
                <w:szCs w:val="16"/>
              </w:rPr>
            </w:pPr>
            <w:r w:rsidRPr="00E80C05">
              <w:rPr>
                <w:sz w:val="16"/>
                <w:szCs w:val="16"/>
              </w:rPr>
              <w:t>3,3,4,4,5,5,6,6,7,7,8,8,8-tridekafloro-1-oktansülfonik asit;</w:t>
            </w:r>
          </w:p>
          <w:p w:rsidR="007F5866" w:rsidRPr="00E80C05" w:rsidRDefault="007F5866" w:rsidP="007F5866">
            <w:pPr>
              <w:rPr>
                <w:sz w:val="16"/>
                <w:szCs w:val="16"/>
              </w:rPr>
            </w:pPr>
            <w:r w:rsidRPr="00E80C05">
              <w:rPr>
                <w:sz w:val="16"/>
                <w:szCs w:val="16"/>
              </w:rPr>
              <w:t>amonyum 3,3,4,4,5,5,6,6,7,7,8,8,8-tridekafloro-1-oktansülfonat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432-190-1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182176-52-9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725"/>
        </w:trPr>
        <w:tc>
          <w:tcPr>
            <w:tcW w:w="1146" w:type="dxa"/>
            <w:shd w:val="clear" w:color="auto" w:fill="auto"/>
            <w:noWrap/>
            <w:hideMark/>
          </w:tcPr>
          <w:p w:rsidR="007F5866" w:rsidRPr="00A82233" w:rsidRDefault="007F5866" w:rsidP="007F5866">
            <w:pPr>
              <w:rPr>
                <w:sz w:val="16"/>
                <w:szCs w:val="16"/>
              </w:rPr>
            </w:pPr>
            <w:r w:rsidRPr="00A82233">
              <w:rPr>
                <w:sz w:val="16"/>
                <w:szCs w:val="16"/>
              </w:rPr>
              <w:t>607-613-00-8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succinic acid; </w:t>
            </w:r>
            <w:r w:rsidRPr="00E80C05">
              <w:rPr>
                <w:sz w:val="16"/>
                <w:szCs w:val="16"/>
              </w:rPr>
              <w:br/>
              <w:t xml:space="preserve">monopersuccinic acid; </w:t>
            </w:r>
            <w:r w:rsidRPr="00E80C05">
              <w:rPr>
                <w:sz w:val="16"/>
                <w:szCs w:val="16"/>
              </w:rPr>
              <w:br/>
              <w:t xml:space="preserve">dipersuccinic acid; </w:t>
            </w:r>
            <w:r w:rsidRPr="00E80C05">
              <w:rPr>
                <w:sz w:val="16"/>
                <w:szCs w:val="16"/>
              </w:rPr>
              <w:br/>
              <w:t xml:space="preserve">monomethyl ester of succinic acid; </w:t>
            </w:r>
            <w:r w:rsidRPr="00E80C05">
              <w:rPr>
                <w:sz w:val="16"/>
                <w:szCs w:val="16"/>
              </w:rPr>
              <w:br/>
              <w:t xml:space="preserve">monomethyl ester of persuccinic acid; </w:t>
            </w:r>
            <w:r w:rsidRPr="00E80C05">
              <w:rPr>
                <w:sz w:val="16"/>
                <w:szCs w:val="16"/>
              </w:rPr>
              <w:br/>
              <w:t xml:space="preserve">dimethyl succinate; </w:t>
            </w:r>
            <w:r w:rsidRPr="00E80C05">
              <w:rPr>
                <w:sz w:val="16"/>
                <w:szCs w:val="16"/>
              </w:rPr>
              <w:br/>
              <w:t xml:space="preserve">glutaric acid; </w:t>
            </w:r>
            <w:r w:rsidRPr="00E80C05">
              <w:rPr>
                <w:sz w:val="16"/>
                <w:szCs w:val="16"/>
              </w:rPr>
              <w:br/>
              <w:t xml:space="preserve">monoperglutaric acid; </w:t>
            </w:r>
            <w:r w:rsidRPr="00E80C05">
              <w:rPr>
                <w:sz w:val="16"/>
                <w:szCs w:val="16"/>
              </w:rPr>
              <w:br/>
              <w:t xml:space="preserve">diperglutaric acid; </w:t>
            </w:r>
            <w:r w:rsidRPr="00E80C05">
              <w:rPr>
                <w:sz w:val="16"/>
                <w:szCs w:val="16"/>
              </w:rPr>
              <w:br/>
              <w:t xml:space="preserve">monomethyl ester of glutaric acid; </w:t>
            </w:r>
            <w:r w:rsidRPr="00E80C05">
              <w:rPr>
                <w:sz w:val="16"/>
                <w:szCs w:val="16"/>
              </w:rPr>
              <w:br/>
              <w:t xml:space="preserve">monomethyl ester of perglutaric acid; </w:t>
            </w:r>
            <w:r w:rsidRPr="00E80C05">
              <w:rPr>
                <w:sz w:val="16"/>
                <w:szCs w:val="16"/>
              </w:rPr>
              <w:br/>
              <w:t xml:space="preserve">dimethyl glutarate; </w:t>
            </w:r>
            <w:r w:rsidRPr="00E80C05">
              <w:rPr>
                <w:sz w:val="16"/>
                <w:szCs w:val="16"/>
              </w:rPr>
              <w:br/>
              <w:t xml:space="preserve">adipic acid; </w:t>
            </w:r>
            <w:r w:rsidRPr="00E80C05">
              <w:rPr>
                <w:sz w:val="16"/>
                <w:szCs w:val="16"/>
              </w:rPr>
              <w:br/>
              <w:t xml:space="preserve">monoperadipic acid; </w:t>
            </w:r>
            <w:r w:rsidRPr="00E80C05">
              <w:rPr>
                <w:sz w:val="16"/>
                <w:szCs w:val="16"/>
              </w:rPr>
              <w:br/>
              <w:t xml:space="preserve">diperadipic acid; </w:t>
            </w:r>
            <w:r w:rsidRPr="00E80C05">
              <w:rPr>
                <w:sz w:val="16"/>
                <w:szCs w:val="16"/>
              </w:rPr>
              <w:br/>
              <w:t xml:space="preserve">monomethyl ester of adipic acid; </w:t>
            </w:r>
            <w:r w:rsidRPr="00E80C05">
              <w:rPr>
                <w:sz w:val="16"/>
                <w:szCs w:val="16"/>
              </w:rPr>
              <w:br/>
              <w:t xml:space="preserve">monomethyl ester of peradipic acid; </w:t>
            </w:r>
            <w:r w:rsidRPr="00E80C05">
              <w:rPr>
                <w:sz w:val="16"/>
                <w:szCs w:val="16"/>
              </w:rPr>
              <w:br/>
              <w:t xml:space="preserve">dimethyl adipate; </w:t>
            </w:r>
            <w:r w:rsidRPr="00E80C05">
              <w:rPr>
                <w:sz w:val="16"/>
                <w:szCs w:val="16"/>
              </w:rPr>
              <w:br/>
              <w:t xml:space="preserve">hydrogen peroxide; </w:t>
            </w:r>
            <w:r w:rsidRPr="00E80C05">
              <w:rPr>
                <w:sz w:val="16"/>
                <w:szCs w:val="16"/>
              </w:rPr>
              <w:br/>
              <w:t xml:space="preserve">methanol; </w:t>
            </w:r>
            <w:r w:rsidRPr="00E80C05">
              <w:rPr>
                <w:sz w:val="16"/>
                <w:szCs w:val="16"/>
              </w:rPr>
              <w:br/>
              <w:t>water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w:t>
            </w:r>
          </w:p>
          <w:p w:rsidR="007F5866" w:rsidRPr="00E80C05" w:rsidRDefault="007F5866" w:rsidP="007F5866">
            <w:pPr>
              <w:rPr>
                <w:color w:val="000000"/>
                <w:sz w:val="16"/>
                <w:szCs w:val="16"/>
              </w:rPr>
            </w:pPr>
            <w:r w:rsidRPr="00E80C05">
              <w:rPr>
                <w:color w:val="000000"/>
                <w:sz w:val="16"/>
                <w:szCs w:val="16"/>
              </w:rPr>
              <w:t>süksinik asit;</w:t>
            </w:r>
          </w:p>
          <w:p w:rsidR="007F5866" w:rsidRPr="00E80C05" w:rsidRDefault="007F5866" w:rsidP="007F5866">
            <w:pPr>
              <w:rPr>
                <w:color w:val="000000"/>
                <w:sz w:val="16"/>
                <w:szCs w:val="16"/>
              </w:rPr>
            </w:pPr>
            <w:r w:rsidRPr="00E80C05">
              <w:rPr>
                <w:color w:val="000000"/>
                <w:sz w:val="16"/>
                <w:szCs w:val="16"/>
              </w:rPr>
              <w:t>monopersüksinik asit;</w:t>
            </w:r>
          </w:p>
          <w:p w:rsidR="007F5866" w:rsidRPr="00E80C05" w:rsidRDefault="007F5866" w:rsidP="007F5866">
            <w:pPr>
              <w:rPr>
                <w:color w:val="000000"/>
                <w:sz w:val="16"/>
                <w:szCs w:val="16"/>
              </w:rPr>
            </w:pPr>
            <w:r w:rsidRPr="00E80C05">
              <w:rPr>
                <w:color w:val="000000"/>
                <w:sz w:val="16"/>
                <w:szCs w:val="16"/>
              </w:rPr>
              <w:t>dipersüksinik asit;</w:t>
            </w:r>
          </w:p>
          <w:p w:rsidR="007F5866" w:rsidRPr="00E80C05" w:rsidRDefault="007F5866" w:rsidP="007F5866">
            <w:pPr>
              <w:rPr>
                <w:color w:val="000000"/>
                <w:sz w:val="16"/>
                <w:szCs w:val="16"/>
              </w:rPr>
            </w:pPr>
            <w:r w:rsidRPr="00E80C05">
              <w:rPr>
                <w:color w:val="000000"/>
                <w:sz w:val="16"/>
                <w:szCs w:val="16"/>
              </w:rPr>
              <w:t>süksinik asit’in monometil esteri;</w:t>
            </w:r>
          </w:p>
          <w:p w:rsidR="007F5866" w:rsidRPr="00E80C05" w:rsidRDefault="007F5866" w:rsidP="007F5866">
            <w:pPr>
              <w:rPr>
                <w:color w:val="000000"/>
                <w:sz w:val="16"/>
                <w:szCs w:val="16"/>
              </w:rPr>
            </w:pPr>
            <w:r w:rsidRPr="00E80C05">
              <w:rPr>
                <w:color w:val="000000"/>
                <w:sz w:val="16"/>
                <w:szCs w:val="16"/>
              </w:rPr>
              <w:t>persüksinik asit’in monometil esteri;</w:t>
            </w:r>
          </w:p>
          <w:p w:rsidR="007F5866" w:rsidRPr="00E80C05" w:rsidRDefault="007F5866" w:rsidP="007F5866">
            <w:pPr>
              <w:rPr>
                <w:color w:val="000000"/>
                <w:sz w:val="16"/>
                <w:szCs w:val="16"/>
              </w:rPr>
            </w:pPr>
            <w:r w:rsidRPr="00E80C05">
              <w:rPr>
                <w:color w:val="000000"/>
                <w:sz w:val="16"/>
                <w:szCs w:val="16"/>
              </w:rPr>
              <w:t>dimetil süksinat;</w:t>
            </w:r>
          </w:p>
          <w:p w:rsidR="007F5866" w:rsidRPr="00E80C05" w:rsidRDefault="007F5866" w:rsidP="007F5866">
            <w:pPr>
              <w:rPr>
                <w:color w:val="000000"/>
                <w:sz w:val="16"/>
                <w:szCs w:val="16"/>
              </w:rPr>
            </w:pPr>
            <w:r w:rsidRPr="00E80C05">
              <w:rPr>
                <w:color w:val="000000"/>
                <w:sz w:val="16"/>
                <w:szCs w:val="16"/>
              </w:rPr>
              <w:t>glutarik asit;</w:t>
            </w:r>
          </w:p>
          <w:p w:rsidR="007F5866" w:rsidRPr="00E80C05" w:rsidRDefault="007F5866" w:rsidP="007F5866">
            <w:pPr>
              <w:rPr>
                <w:color w:val="000000"/>
                <w:sz w:val="16"/>
                <w:szCs w:val="16"/>
              </w:rPr>
            </w:pPr>
            <w:r w:rsidRPr="00E80C05">
              <w:rPr>
                <w:color w:val="000000"/>
                <w:sz w:val="16"/>
                <w:szCs w:val="16"/>
              </w:rPr>
              <w:t>monoperglutarik asit;</w:t>
            </w:r>
          </w:p>
          <w:p w:rsidR="007F5866" w:rsidRPr="00E80C05" w:rsidRDefault="007F5866" w:rsidP="007F5866">
            <w:pPr>
              <w:rPr>
                <w:color w:val="000000"/>
                <w:sz w:val="16"/>
                <w:szCs w:val="16"/>
              </w:rPr>
            </w:pPr>
            <w:r w:rsidRPr="00E80C05">
              <w:rPr>
                <w:color w:val="000000"/>
                <w:sz w:val="16"/>
                <w:szCs w:val="16"/>
              </w:rPr>
              <w:t>diperglutarik asit;</w:t>
            </w:r>
          </w:p>
          <w:p w:rsidR="007F5866" w:rsidRPr="00E80C05" w:rsidRDefault="007F5866" w:rsidP="007F5866">
            <w:pPr>
              <w:rPr>
                <w:color w:val="000000"/>
                <w:sz w:val="16"/>
                <w:szCs w:val="16"/>
              </w:rPr>
            </w:pPr>
            <w:r w:rsidRPr="00E80C05">
              <w:rPr>
                <w:color w:val="000000"/>
                <w:sz w:val="16"/>
                <w:szCs w:val="16"/>
              </w:rPr>
              <w:t>glutarik asit’in monometil esteri;</w:t>
            </w:r>
          </w:p>
          <w:p w:rsidR="007F5866" w:rsidRPr="00E80C05" w:rsidRDefault="007F5866" w:rsidP="007F5866">
            <w:pPr>
              <w:rPr>
                <w:color w:val="000000"/>
                <w:sz w:val="16"/>
                <w:szCs w:val="16"/>
              </w:rPr>
            </w:pPr>
            <w:r w:rsidRPr="00E80C05">
              <w:rPr>
                <w:color w:val="000000"/>
                <w:sz w:val="16"/>
                <w:szCs w:val="16"/>
              </w:rPr>
              <w:t>perglutarik asit’in monometil esteri;</w:t>
            </w:r>
          </w:p>
          <w:p w:rsidR="007F5866" w:rsidRPr="00E80C05" w:rsidRDefault="007F5866" w:rsidP="007F5866">
            <w:pPr>
              <w:rPr>
                <w:color w:val="000000"/>
                <w:sz w:val="16"/>
                <w:szCs w:val="16"/>
              </w:rPr>
            </w:pPr>
            <w:r w:rsidRPr="00E80C05">
              <w:rPr>
                <w:color w:val="000000"/>
                <w:sz w:val="16"/>
                <w:szCs w:val="16"/>
              </w:rPr>
              <w:t>dimetil glutarat;</w:t>
            </w:r>
          </w:p>
          <w:p w:rsidR="007F5866" w:rsidRPr="00E80C05" w:rsidRDefault="007F5866" w:rsidP="007F5866">
            <w:pPr>
              <w:rPr>
                <w:color w:val="000000"/>
                <w:sz w:val="16"/>
                <w:szCs w:val="16"/>
              </w:rPr>
            </w:pPr>
            <w:r w:rsidRPr="00E80C05">
              <w:rPr>
                <w:color w:val="000000"/>
                <w:sz w:val="16"/>
                <w:szCs w:val="16"/>
              </w:rPr>
              <w:t>adipik asit;</w:t>
            </w:r>
          </w:p>
          <w:p w:rsidR="007F5866" w:rsidRPr="00E80C05" w:rsidRDefault="007F5866" w:rsidP="007F5866">
            <w:pPr>
              <w:rPr>
                <w:color w:val="000000"/>
                <w:sz w:val="16"/>
                <w:szCs w:val="16"/>
              </w:rPr>
            </w:pPr>
            <w:r w:rsidRPr="00E80C05">
              <w:rPr>
                <w:color w:val="000000"/>
                <w:sz w:val="16"/>
                <w:szCs w:val="16"/>
              </w:rPr>
              <w:t>monoperadipik asit;</w:t>
            </w:r>
          </w:p>
          <w:p w:rsidR="007F5866" w:rsidRPr="00E80C05" w:rsidRDefault="007F5866" w:rsidP="007F5866">
            <w:pPr>
              <w:rPr>
                <w:color w:val="000000"/>
                <w:sz w:val="16"/>
                <w:szCs w:val="16"/>
              </w:rPr>
            </w:pPr>
            <w:r w:rsidRPr="00E80C05">
              <w:rPr>
                <w:color w:val="000000"/>
                <w:sz w:val="16"/>
                <w:szCs w:val="16"/>
              </w:rPr>
              <w:t>diperadipik asit;</w:t>
            </w:r>
          </w:p>
          <w:p w:rsidR="007F5866" w:rsidRPr="00E80C05" w:rsidRDefault="007F5866" w:rsidP="007F5866">
            <w:pPr>
              <w:rPr>
                <w:color w:val="000000"/>
                <w:sz w:val="16"/>
                <w:szCs w:val="16"/>
              </w:rPr>
            </w:pPr>
            <w:r w:rsidRPr="00E80C05">
              <w:rPr>
                <w:color w:val="000000"/>
                <w:sz w:val="16"/>
                <w:szCs w:val="16"/>
              </w:rPr>
              <w:t>adipik asitin monometil esteri;</w:t>
            </w:r>
          </w:p>
          <w:p w:rsidR="007F5866" w:rsidRPr="00E80C05" w:rsidRDefault="007F5866" w:rsidP="007F5866">
            <w:pPr>
              <w:rPr>
                <w:color w:val="000000"/>
                <w:sz w:val="16"/>
                <w:szCs w:val="16"/>
              </w:rPr>
            </w:pPr>
            <w:r w:rsidRPr="00E80C05">
              <w:rPr>
                <w:color w:val="000000"/>
                <w:sz w:val="16"/>
                <w:szCs w:val="16"/>
              </w:rPr>
              <w:t>peradipik asitin monometil esteri;</w:t>
            </w:r>
          </w:p>
          <w:p w:rsidR="007F5866" w:rsidRPr="00E80C05" w:rsidRDefault="007F5866" w:rsidP="007F5866">
            <w:pPr>
              <w:rPr>
                <w:color w:val="000000"/>
                <w:sz w:val="16"/>
                <w:szCs w:val="16"/>
              </w:rPr>
            </w:pPr>
            <w:r w:rsidRPr="00E80C05">
              <w:rPr>
                <w:color w:val="000000"/>
                <w:sz w:val="16"/>
                <w:szCs w:val="16"/>
              </w:rPr>
              <w:t>dimetil adipat;</w:t>
            </w:r>
          </w:p>
          <w:p w:rsidR="007F5866" w:rsidRPr="00E80C05" w:rsidRDefault="007F5866" w:rsidP="007F5866">
            <w:pPr>
              <w:rPr>
                <w:color w:val="000000"/>
                <w:sz w:val="16"/>
                <w:szCs w:val="16"/>
              </w:rPr>
            </w:pPr>
            <w:r w:rsidRPr="00E80C05">
              <w:rPr>
                <w:color w:val="000000"/>
                <w:sz w:val="16"/>
                <w:szCs w:val="16"/>
              </w:rPr>
              <w:t>hidrojen adipat;</w:t>
            </w:r>
          </w:p>
          <w:p w:rsidR="007F5866" w:rsidRPr="00E80C05" w:rsidRDefault="007F5866" w:rsidP="007F5866">
            <w:pPr>
              <w:rPr>
                <w:color w:val="000000"/>
                <w:sz w:val="16"/>
                <w:szCs w:val="16"/>
              </w:rPr>
            </w:pPr>
            <w:r w:rsidRPr="00E80C05">
              <w:rPr>
                <w:color w:val="000000"/>
                <w:sz w:val="16"/>
                <w:szCs w:val="16"/>
              </w:rPr>
              <w:t>hidrojen peroksit;</w:t>
            </w:r>
          </w:p>
          <w:p w:rsidR="007F5866" w:rsidRPr="00E80C05" w:rsidRDefault="007F5866" w:rsidP="007F5866">
            <w:pPr>
              <w:rPr>
                <w:color w:val="000000"/>
                <w:sz w:val="16"/>
                <w:szCs w:val="16"/>
              </w:rPr>
            </w:pPr>
            <w:r w:rsidRPr="00E80C05">
              <w:rPr>
                <w:color w:val="000000"/>
                <w:sz w:val="16"/>
                <w:szCs w:val="16"/>
              </w:rPr>
              <w:t>metanol;</w:t>
            </w:r>
          </w:p>
          <w:p w:rsidR="007F5866" w:rsidRPr="00E80C05" w:rsidRDefault="007F5866" w:rsidP="007F5866">
            <w:pPr>
              <w:rPr>
                <w:color w:val="000000"/>
                <w:sz w:val="16"/>
                <w:szCs w:val="16"/>
              </w:rPr>
            </w:pPr>
            <w:r w:rsidRPr="00E80C05">
              <w:rPr>
                <w:color w:val="000000"/>
                <w:sz w:val="16"/>
                <w:szCs w:val="16"/>
              </w:rPr>
              <w:t>su</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432-790-1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Default="007F5866" w:rsidP="007F5866">
            <w:pPr>
              <w:rPr>
                <w:sz w:val="16"/>
                <w:szCs w:val="16"/>
              </w:rPr>
            </w:pPr>
            <w:r w:rsidRPr="00A82233">
              <w:rPr>
                <w:sz w:val="16"/>
                <w:szCs w:val="16"/>
              </w:rPr>
              <w:br/>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p w:rsidR="007F5866" w:rsidRDefault="007F5866" w:rsidP="007F5866">
            <w:pPr>
              <w:rPr>
                <w:sz w:val="16"/>
                <w:szCs w:val="16"/>
              </w:rPr>
            </w:pPr>
            <w:r w:rsidRPr="00A82233">
              <w:rPr>
                <w:sz w:val="16"/>
                <w:szCs w:val="16"/>
              </w:rPr>
              <w:t>Cilt Aşnd. 1B</w:t>
            </w:r>
          </w:p>
          <w:p w:rsidR="007F5866" w:rsidRPr="00A82233" w:rsidRDefault="007F5866" w:rsidP="007F5866">
            <w:pPr>
              <w:rPr>
                <w:sz w:val="16"/>
                <w:szCs w:val="16"/>
              </w:rPr>
            </w:pPr>
            <w:r>
              <w:rPr>
                <w:sz w:val="16"/>
                <w:szCs w:val="16"/>
              </w:rPr>
              <w:t>BHOT Tek.Mrz. 2</w:t>
            </w:r>
          </w:p>
        </w:tc>
        <w:tc>
          <w:tcPr>
            <w:tcW w:w="850" w:type="dxa"/>
            <w:shd w:val="clear" w:color="auto" w:fill="auto"/>
            <w:hideMark/>
          </w:tcPr>
          <w:p w:rsidR="007F5866" w:rsidRPr="00A82233" w:rsidRDefault="007F5866" w:rsidP="007F5866">
            <w:pPr>
              <w:rPr>
                <w:sz w:val="16"/>
                <w:szCs w:val="16"/>
              </w:rPr>
            </w:pPr>
            <w:r w:rsidRPr="00A82233">
              <w:rPr>
                <w:sz w:val="16"/>
                <w:szCs w:val="16"/>
              </w:rPr>
              <w:br/>
              <w:t>H332</w:t>
            </w:r>
            <w:r w:rsidRPr="00A82233">
              <w:rPr>
                <w:sz w:val="16"/>
                <w:szCs w:val="16"/>
              </w:rPr>
              <w:br/>
              <w:t>H312</w:t>
            </w:r>
            <w:r w:rsidRPr="00A82233">
              <w:rPr>
                <w:sz w:val="16"/>
                <w:szCs w:val="16"/>
              </w:rPr>
              <w:br/>
              <w:t>H302 H3</w:t>
            </w:r>
            <w:r>
              <w:rPr>
                <w:sz w:val="16"/>
                <w:szCs w:val="16"/>
              </w:rPr>
              <w:t>14</w:t>
            </w:r>
            <w:r w:rsidRPr="00A82233">
              <w:rPr>
                <w:sz w:val="16"/>
                <w:szCs w:val="16"/>
              </w:rPr>
              <w:br/>
              <w:t>H3</w:t>
            </w:r>
            <w:r>
              <w:rPr>
                <w:sz w:val="16"/>
                <w:szCs w:val="16"/>
              </w:rPr>
              <w:t>71 (göz)</w:t>
            </w:r>
          </w:p>
        </w:tc>
        <w:tc>
          <w:tcPr>
            <w:tcW w:w="1484" w:type="dxa"/>
            <w:shd w:val="clear" w:color="auto" w:fill="auto"/>
            <w:hideMark/>
          </w:tcPr>
          <w:p w:rsidR="007F5866" w:rsidRDefault="007F5866" w:rsidP="007F5866">
            <w:pPr>
              <w:rPr>
                <w:sz w:val="16"/>
                <w:szCs w:val="16"/>
              </w:rPr>
            </w:pPr>
            <w:r w:rsidRPr="00A82233">
              <w:rPr>
                <w:sz w:val="16"/>
                <w:szCs w:val="16"/>
              </w:rPr>
              <w:t>GHS07</w:t>
            </w:r>
          </w:p>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r>
            <w:r w:rsidRPr="00A82233">
              <w:rPr>
                <w:sz w:val="16"/>
                <w:szCs w:val="16"/>
              </w:rPr>
              <w:br/>
              <w:t>Thl</w:t>
            </w:r>
          </w:p>
        </w:tc>
        <w:tc>
          <w:tcPr>
            <w:tcW w:w="869" w:type="dxa"/>
            <w:shd w:val="clear" w:color="auto" w:fill="auto"/>
          </w:tcPr>
          <w:p w:rsidR="007F5866" w:rsidRPr="00A82233" w:rsidRDefault="007F5866" w:rsidP="007F5866">
            <w:pPr>
              <w:rPr>
                <w:sz w:val="16"/>
                <w:szCs w:val="16"/>
              </w:rPr>
            </w:pPr>
            <w:r w:rsidRPr="00A82233">
              <w:rPr>
                <w:sz w:val="16"/>
                <w:szCs w:val="16"/>
              </w:rPr>
              <w:t xml:space="preserve"> H332</w:t>
            </w:r>
            <w:r w:rsidRPr="00A82233">
              <w:rPr>
                <w:sz w:val="16"/>
                <w:szCs w:val="16"/>
              </w:rPr>
              <w:br/>
              <w:t>H312</w:t>
            </w:r>
            <w:r w:rsidRPr="00A82233">
              <w:rPr>
                <w:sz w:val="16"/>
                <w:szCs w:val="16"/>
              </w:rPr>
              <w:br/>
              <w:t>H302 H3</w:t>
            </w:r>
            <w:r>
              <w:rPr>
                <w:sz w:val="16"/>
                <w:szCs w:val="16"/>
              </w:rPr>
              <w:t>14</w:t>
            </w:r>
            <w:r w:rsidRPr="00A82233">
              <w:rPr>
                <w:sz w:val="16"/>
                <w:szCs w:val="16"/>
              </w:rPr>
              <w:br/>
              <w:t>H3</w:t>
            </w:r>
            <w:r>
              <w:rPr>
                <w:sz w:val="16"/>
                <w:szCs w:val="16"/>
              </w:rPr>
              <w:t>71 (göz)</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607-614-00-3</w:t>
            </w:r>
          </w:p>
        </w:tc>
        <w:tc>
          <w:tcPr>
            <w:tcW w:w="2287" w:type="dxa"/>
            <w:shd w:val="clear" w:color="auto" w:fill="auto"/>
            <w:hideMark/>
          </w:tcPr>
          <w:p w:rsidR="007F5866" w:rsidRPr="00E80C05" w:rsidRDefault="007F5866" w:rsidP="007F5866">
            <w:pPr>
              <w:rPr>
                <w:sz w:val="16"/>
                <w:szCs w:val="16"/>
              </w:rPr>
            </w:pPr>
            <w:r w:rsidRPr="00E80C05">
              <w:rPr>
                <w:sz w:val="16"/>
                <w:szCs w:val="16"/>
              </w:rPr>
              <w:t>2-(10-oxo-10</w:t>
            </w:r>
            <w:r w:rsidRPr="00E80C05">
              <w:rPr>
                <w:i/>
                <w:iCs/>
                <w:sz w:val="16"/>
                <w:szCs w:val="16"/>
              </w:rPr>
              <w:t>H</w:t>
            </w:r>
            <w:r w:rsidRPr="00E80C05">
              <w:rPr>
                <w:sz w:val="16"/>
                <w:szCs w:val="16"/>
              </w:rPr>
              <w:t>-9-oxa-10-phosphaphenanthren-10-ylmethyl)succinic acid</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2-(10-okso-10</w:t>
            </w:r>
            <w:r w:rsidRPr="00E80C05">
              <w:rPr>
                <w:i/>
                <w:iCs/>
                <w:sz w:val="16"/>
                <w:szCs w:val="16"/>
              </w:rPr>
              <w:t>H</w:t>
            </w:r>
            <w:r w:rsidRPr="00E80C05">
              <w:rPr>
                <w:sz w:val="16"/>
                <w:szCs w:val="16"/>
              </w:rPr>
              <w:t>-9-oksa-10-fosfafenantren-10-ilmetil)süksinik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426-480-5</w:t>
            </w:r>
          </w:p>
        </w:tc>
        <w:tc>
          <w:tcPr>
            <w:tcW w:w="1115" w:type="dxa"/>
            <w:shd w:val="clear" w:color="auto" w:fill="auto"/>
            <w:noWrap/>
            <w:hideMark/>
          </w:tcPr>
          <w:p w:rsidR="007F5866" w:rsidRPr="00A82233" w:rsidRDefault="007F5866" w:rsidP="007F5866">
            <w:pPr>
              <w:rPr>
                <w:sz w:val="16"/>
                <w:szCs w:val="16"/>
              </w:rPr>
            </w:pPr>
            <w:r w:rsidRPr="00A82233">
              <w:rPr>
                <w:sz w:val="16"/>
                <w:szCs w:val="16"/>
              </w:rPr>
              <w:t>63562-33-4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607-615-00-9</w:t>
            </w:r>
          </w:p>
        </w:tc>
        <w:tc>
          <w:tcPr>
            <w:tcW w:w="2287" w:type="dxa"/>
            <w:shd w:val="clear" w:color="auto" w:fill="auto"/>
            <w:hideMark/>
          </w:tcPr>
          <w:p w:rsidR="007F5866" w:rsidRPr="00E80C05" w:rsidRDefault="007F5866" w:rsidP="007F5866">
            <w:pPr>
              <w:rPr>
                <w:sz w:val="16"/>
                <w:szCs w:val="16"/>
              </w:rPr>
            </w:pPr>
            <w:r w:rsidRPr="00E80C05">
              <w:rPr>
                <w:sz w:val="16"/>
                <w:szCs w:val="16"/>
              </w:rPr>
              <w:t>reaction product of thioglycerol and mercaptoacetic acid consisting mainly of 3-mercapto-1,2-bismercaptoacetoxypropane and oligomers of this substance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başlıca 3-merkapto-1,2-bismerkaptoasetoksipropan ve onun oligomerlerinden oluşan merkaptoasetik asit ve tiyogliserol’ün tepkime ürünü</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431-120-5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028"/>
        </w:trPr>
        <w:tc>
          <w:tcPr>
            <w:tcW w:w="1146" w:type="dxa"/>
            <w:shd w:val="clear" w:color="auto" w:fill="auto"/>
            <w:noWrap/>
            <w:hideMark/>
          </w:tcPr>
          <w:p w:rsidR="007F5866" w:rsidRPr="00A82233" w:rsidRDefault="007F5866" w:rsidP="007F5866">
            <w:pPr>
              <w:rPr>
                <w:sz w:val="16"/>
                <w:szCs w:val="16"/>
              </w:rPr>
            </w:pPr>
            <w:r w:rsidRPr="00A82233">
              <w:rPr>
                <w:sz w:val="16"/>
                <w:szCs w:val="16"/>
              </w:rPr>
              <w:t>607-616-00-4</w:t>
            </w:r>
          </w:p>
        </w:tc>
        <w:tc>
          <w:tcPr>
            <w:tcW w:w="2287" w:type="dxa"/>
            <w:shd w:val="clear" w:color="auto" w:fill="auto"/>
            <w:hideMark/>
          </w:tcPr>
          <w:p w:rsidR="007F5866" w:rsidRPr="00E80C05" w:rsidRDefault="007F5866" w:rsidP="007F5866">
            <w:pPr>
              <w:rPr>
                <w:sz w:val="16"/>
                <w:szCs w:val="16"/>
              </w:rPr>
            </w:pPr>
            <w:r w:rsidRPr="00E80C05">
              <w:rPr>
                <w:sz w:val="16"/>
                <w:szCs w:val="16"/>
              </w:rPr>
              <w:t>2,4-dichloro-5-fluorobenzoylchloride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2,4-dikloro-5-florobenzoilklorür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428-390-1</w:t>
            </w:r>
          </w:p>
        </w:tc>
        <w:tc>
          <w:tcPr>
            <w:tcW w:w="1115" w:type="dxa"/>
            <w:shd w:val="clear" w:color="auto" w:fill="auto"/>
            <w:noWrap/>
            <w:hideMark/>
          </w:tcPr>
          <w:p w:rsidR="007F5866" w:rsidRPr="00A82233" w:rsidRDefault="007F5866" w:rsidP="007F5866">
            <w:pPr>
              <w:rPr>
                <w:sz w:val="16"/>
                <w:szCs w:val="16"/>
              </w:rPr>
            </w:pPr>
            <w:r w:rsidRPr="00A82233">
              <w:rPr>
                <w:sz w:val="16"/>
                <w:szCs w:val="16"/>
              </w:rPr>
              <w:t>86393-34-2</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607-617-00-X</w:t>
            </w:r>
          </w:p>
        </w:tc>
        <w:tc>
          <w:tcPr>
            <w:tcW w:w="2287" w:type="dxa"/>
            <w:shd w:val="clear" w:color="auto" w:fill="auto"/>
            <w:hideMark/>
          </w:tcPr>
          <w:p w:rsidR="007F5866" w:rsidRPr="00E80C05" w:rsidRDefault="007F5866" w:rsidP="007F5866">
            <w:pPr>
              <w:rPr>
                <w:sz w:val="16"/>
                <w:szCs w:val="16"/>
              </w:rPr>
            </w:pPr>
            <w:r w:rsidRPr="00E80C05">
              <w:rPr>
                <w:sz w:val="16"/>
                <w:szCs w:val="16"/>
              </w:rPr>
              <w:t>bis(2-ethylhexyl)-4,5-epoxycyclohexane-1,2-dicarboxylate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bis(2-etilhekzil)-4,5-epoksisiklohekzan-1,2-dikarboksilat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10138-36-0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607-618-00-5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menadione sodium bisulfite; </w:t>
            </w:r>
            <w:r w:rsidRPr="00E80C05">
              <w:rPr>
                <w:sz w:val="16"/>
                <w:szCs w:val="16"/>
              </w:rPr>
              <w:br/>
              <w:t>2-naphthalenesulfonic acid,1,2,3,4-tetrahydro-2-methyl-1,4-dioxo-, sodium salt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menadiyon sodyum bisülfit;</w:t>
            </w:r>
          </w:p>
          <w:p w:rsidR="007F5866" w:rsidRPr="00E80C05" w:rsidRDefault="007F5866" w:rsidP="007F5866">
            <w:pPr>
              <w:rPr>
                <w:color w:val="000000"/>
                <w:sz w:val="16"/>
                <w:szCs w:val="16"/>
              </w:rPr>
            </w:pPr>
            <w:r w:rsidRPr="00E80C05">
              <w:rPr>
                <w:color w:val="000000"/>
                <w:sz w:val="16"/>
                <w:szCs w:val="16"/>
              </w:rPr>
              <w:t>2-naftalensülfonik asit, 1,2,3,4-tetrahidro-2-metil-1,4-diokso-,sodyum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204-987-0</w:t>
            </w:r>
          </w:p>
        </w:tc>
        <w:tc>
          <w:tcPr>
            <w:tcW w:w="1115" w:type="dxa"/>
            <w:shd w:val="clear" w:color="auto" w:fill="auto"/>
            <w:noWrap/>
            <w:hideMark/>
          </w:tcPr>
          <w:p w:rsidR="007F5866" w:rsidRPr="00A82233" w:rsidRDefault="007F5866" w:rsidP="007F5866">
            <w:pPr>
              <w:rPr>
                <w:sz w:val="16"/>
                <w:szCs w:val="16"/>
              </w:rPr>
            </w:pPr>
            <w:r w:rsidRPr="00A82233">
              <w:rPr>
                <w:sz w:val="16"/>
                <w:szCs w:val="16"/>
              </w:rPr>
              <w:t>130-37-0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607-619-00-0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menadione nicotinamide bisulfite; </w:t>
            </w:r>
            <w:r w:rsidRPr="00E80C05">
              <w:rPr>
                <w:sz w:val="16"/>
                <w:szCs w:val="16"/>
              </w:rPr>
              <w:br/>
              <w:t>1,2,3,4-tetrahydro-2-methyl-1,4-dioxonaphthalene-2-sulfonic acid, compound with nicotin-3-amide (1:1)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menadiyon nikotinamid bisülfit;</w:t>
            </w:r>
          </w:p>
          <w:p w:rsidR="007F5866" w:rsidRPr="00E80C05" w:rsidRDefault="007F5866" w:rsidP="007F5866">
            <w:pPr>
              <w:rPr>
                <w:color w:val="000000"/>
                <w:sz w:val="16"/>
                <w:szCs w:val="16"/>
              </w:rPr>
            </w:pPr>
            <w:r w:rsidRPr="00E80C05">
              <w:rPr>
                <w:color w:val="000000"/>
                <w:sz w:val="16"/>
                <w:szCs w:val="16"/>
              </w:rPr>
              <w:t>1,2,3,4-tetrahidro-2-metil-1,4-dioksonaftalen-2-sülfonik asit, nikotin-3-amid ile bileşik (1:1)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277-543-7</w:t>
            </w:r>
          </w:p>
        </w:tc>
        <w:tc>
          <w:tcPr>
            <w:tcW w:w="1115" w:type="dxa"/>
            <w:shd w:val="clear" w:color="auto" w:fill="auto"/>
            <w:noWrap/>
            <w:hideMark/>
          </w:tcPr>
          <w:p w:rsidR="007F5866" w:rsidRPr="00A82233" w:rsidRDefault="007F5866" w:rsidP="007F5866">
            <w:pPr>
              <w:rPr>
                <w:sz w:val="16"/>
                <w:szCs w:val="16"/>
              </w:rPr>
            </w:pPr>
            <w:r w:rsidRPr="00A82233">
              <w:rPr>
                <w:sz w:val="16"/>
                <w:szCs w:val="16"/>
              </w:rPr>
              <w:t>73581-79-0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607-620-00-6</w:t>
            </w:r>
          </w:p>
        </w:tc>
        <w:tc>
          <w:tcPr>
            <w:tcW w:w="2287" w:type="dxa"/>
            <w:shd w:val="clear" w:color="auto" w:fill="auto"/>
            <w:hideMark/>
          </w:tcPr>
          <w:p w:rsidR="007F5866" w:rsidRPr="00E80C05" w:rsidRDefault="007F5866" w:rsidP="007F5866">
            <w:pPr>
              <w:rPr>
                <w:sz w:val="16"/>
                <w:szCs w:val="16"/>
              </w:rPr>
            </w:pPr>
            <w:r w:rsidRPr="00E80C05">
              <w:rPr>
                <w:sz w:val="16"/>
                <w:szCs w:val="16"/>
              </w:rPr>
              <w:t>trisodium nitrilotriacetate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nitrilotriasetat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225-768-6</w:t>
            </w:r>
          </w:p>
        </w:tc>
        <w:tc>
          <w:tcPr>
            <w:tcW w:w="1115" w:type="dxa"/>
            <w:shd w:val="clear" w:color="auto" w:fill="auto"/>
            <w:noWrap/>
            <w:hideMark/>
          </w:tcPr>
          <w:p w:rsidR="007F5866" w:rsidRPr="00A82233" w:rsidRDefault="007F5866" w:rsidP="007F5866">
            <w:pPr>
              <w:rPr>
                <w:sz w:val="16"/>
                <w:szCs w:val="16"/>
              </w:rPr>
            </w:pPr>
            <w:r w:rsidRPr="00A82233">
              <w:rPr>
                <w:sz w:val="16"/>
                <w:szCs w:val="16"/>
              </w:rPr>
              <w:t>5064-31-3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 xml:space="preserve">Kans. 2; H351: C ≥ %5 </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607-621-00-1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milbemectin (ISO); </w:t>
            </w:r>
            <w:r w:rsidRPr="00E80C05">
              <w:rPr>
                <w:sz w:val="16"/>
                <w:szCs w:val="16"/>
              </w:rPr>
              <w:br/>
              <w:t>[reaction mass of milbemycin A3 (CAS No 51596-10-2) and milbemycin A4 (CAS No 51596-11-3) (30:70)]</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milbemektin (ISO);</w:t>
            </w:r>
          </w:p>
          <w:p w:rsidR="007F5866" w:rsidRPr="00E80C05" w:rsidRDefault="007F5866" w:rsidP="007F5866">
            <w:pPr>
              <w:rPr>
                <w:color w:val="000000"/>
                <w:sz w:val="16"/>
                <w:szCs w:val="16"/>
              </w:rPr>
            </w:pPr>
            <w:r w:rsidRPr="00E80C05">
              <w:rPr>
                <w:sz w:val="16"/>
                <w:szCs w:val="16"/>
              </w:rPr>
              <w:t>[milbemisin A3 (CAS No 51596-10-2) ve milbemisin A4’ün  (CAS No 51596-11-3) tepkime ürünü(30:70)]</w:t>
            </w:r>
          </w:p>
          <w:p w:rsidR="007F5866" w:rsidRPr="00E80C05" w:rsidRDefault="007F5866" w:rsidP="007F5866">
            <w:pPr>
              <w:rPr>
                <w:color w:val="000000"/>
                <w:sz w:val="16"/>
                <w:szCs w:val="16"/>
              </w:rPr>
            </w:pP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607-622-00-7</w:t>
            </w:r>
          </w:p>
        </w:tc>
        <w:tc>
          <w:tcPr>
            <w:tcW w:w="2287" w:type="dxa"/>
            <w:shd w:val="clear" w:color="auto" w:fill="auto"/>
            <w:hideMark/>
          </w:tcPr>
          <w:p w:rsidR="007F5866" w:rsidRPr="00E80C05" w:rsidRDefault="007F5866" w:rsidP="007F5866">
            <w:pPr>
              <w:rPr>
                <w:sz w:val="16"/>
                <w:szCs w:val="16"/>
              </w:rPr>
            </w:pPr>
            <w:r w:rsidRPr="00E80C05">
              <w:rPr>
                <w:sz w:val="16"/>
                <w:szCs w:val="16"/>
              </w:rPr>
              <w:t>2-ethylhexyl-2-ethylhexanoate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2-etilhekzil-2-etilhekzanoat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231-057-1</w:t>
            </w:r>
          </w:p>
        </w:tc>
        <w:tc>
          <w:tcPr>
            <w:tcW w:w="1115" w:type="dxa"/>
            <w:shd w:val="clear" w:color="auto" w:fill="auto"/>
            <w:noWrap/>
            <w:hideMark/>
          </w:tcPr>
          <w:p w:rsidR="007F5866" w:rsidRPr="00A82233" w:rsidRDefault="007F5866" w:rsidP="007F5866">
            <w:pPr>
              <w:rPr>
                <w:sz w:val="16"/>
                <w:szCs w:val="16"/>
              </w:rPr>
            </w:pPr>
            <w:r w:rsidRPr="00A82233">
              <w:rPr>
                <w:sz w:val="16"/>
                <w:szCs w:val="16"/>
              </w:rPr>
              <w:t>7425-14-1</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2</w:t>
            </w:r>
          </w:p>
        </w:tc>
        <w:tc>
          <w:tcPr>
            <w:tcW w:w="850" w:type="dxa"/>
            <w:shd w:val="clear" w:color="auto" w:fill="auto"/>
            <w:noWrap/>
            <w:hideMark/>
          </w:tcPr>
          <w:p w:rsidR="007F5866" w:rsidRPr="00A82233" w:rsidRDefault="007F5866" w:rsidP="007F5866">
            <w:pPr>
              <w:rPr>
                <w:sz w:val="16"/>
                <w:szCs w:val="16"/>
              </w:rPr>
            </w:pPr>
            <w:r w:rsidRPr="00A82233">
              <w:rPr>
                <w:sz w:val="16"/>
                <w:szCs w:val="16"/>
              </w:rPr>
              <w:t>H361d</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H361d</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lastRenderedPageBreak/>
              <w:t>607-623-00-2</w:t>
            </w:r>
          </w:p>
        </w:tc>
        <w:tc>
          <w:tcPr>
            <w:tcW w:w="2287" w:type="dxa"/>
            <w:shd w:val="clear" w:color="auto" w:fill="auto"/>
            <w:hideMark/>
          </w:tcPr>
          <w:p w:rsidR="007F5866" w:rsidRPr="00CD36A7" w:rsidRDefault="007F5866" w:rsidP="007F5866">
            <w:pPr>
              <w:rPr>
                <w:sz w:val="16"/>
                <w:szCs w:val="16"/>
              </w:rPr>
            </w:pPr>
            <w:r w:rsidRPr="00CD36A7">
              <w:rPr>
                <w:sz w:val="16"/>
                <w:szCs w:val="16"/>
              </w:rPr>
              <w:t>diisobutyl phthalate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diizobütil fitalat</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201-553-2</w:t>
            </w:r>
          </w:p>
        </w:tc>
        <w:tc>
          <w:tcPr>
            <w:tcW w:w="1115" w:type="dxa"/>
            <w:shd w:val="clear" w:color="auto" w:fill="auto"/>
            <w:noWrap/>
            <w:hideMark/>
          </w:tcPr>
          <w:p w:rsidR="007F5866" w:rsidRPr="00CD36A7" w:rsidRDefault="007F5866" w:rsidP="007F5866">
            <w:pPr>
              <w:rPr>
                <w:sz w:val="16"/>
                <w:szCs w:val="16"/>
              </w:rPr>
            </w:pPr>
            <w:r w:rsidRPr="00CD36A7">
              <w:rPr>
                <w:sz w:val="16"/>
                <w:szCs w:val="16"/>
              </w:rPr>
              <w:t>84-69-5</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 Sis. Tok. 1B</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H360Df</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H360Df</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607-624-00-8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perfluorooctane sulfonic acid; </w:t>
            </w:r>
            <w:r w:rsidRPr="00E80C05">
              <w:rPr>
                <w:sz w:val="16"/>
                <w:szCs w:val="16"/>
              </w:rPr>
              <w:br/>
              <w:t xml:space="preserve">heptadecafluorooctane-1-sulfonic acid; [1] </w:t>
            </w:r>
            <w:r w:rsidRPr="00E80C05">
              <w:rPr>
                <w:sz w:val="16"/>
                <w:szCs w:val="16"/>
              </w:rPr>
              <w:br/>
              <w:t xml:space="preserve">potassium perfluorooctanesulfonate; </w:t>
            </w:r>
            <w:r w:rsidRPr="00E80C05">
              <w:rPr>
                <w:sz w:val="16"/>
                <w:szCs w:val="16"/>
              </w:rPr>
              <w:br/>
              <w:t xml:space="preserve">potassium heptadecafluorooctane-1-sulfonate; [2] </w:t>
            </w:r>
            <w:r w:rsidRPr="00E80C05">
              <w:rPr>
                <w:sz w:val="16"/>
                <w:szCs w:val="16"/>
              </w:rPr>
              <w:br/>
              <w:t xml:space="preserve">diethanolamine perfluorooctane sulfonate; [3] </w:t>
            </w:r>
            <w:r w:rsidRPr="00E80C05">
              <w:rPr>
                <w:sz w:val="16"/>
                <w:szCs w:val="16"/>
              </w:rPr>
              <w:br/>
              <w:t xml:space="preserve">ammonium perfluorooctane sulfonate; </w:t>
            </w:r>
            <w:r w:rsidRPr="00E80C05">
              <w:rPr>
                <w:sz w:val="16"/>
                <w:szCs w:val="16"/>
              </w:rPr>
              <w:br/>
              <w:t xml:space="preserve">ammonium heptadecafluorooctanesulfonate; [4] </w:t>
            </w:r>
            <w:r w:rsidRPr="00E80C05">
              <w:rPr>
                <w:sz w:val="16"/>
                <w:szCs w:val="16"/>
              </w:rPr>
              <w:br/>
              <w:t xml:space="preserve">lithium perfluorooctane sulfonate; </w:t>
            </w:r>
            <w:r w:rsidRPr="00E80C05">
              <w:rPr>
                <w:sz w:val="16"/>
                <w:szCs w:val="16"/>
              </w:rPr>
              <w:br/>
              <w:t>lithium heptadecafluorooctanesulfonate [5]</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perflorooktan sülfonik asit;</w:t>
            </w:r>
          </w:p>
          <w:p w:rsidR="007F5866" w:rsidRPr="00E80C05" w:rsidRDefault="007F5866" w:rsidP="007F5866">
            <w:pPr>
              <w:rPr>
                <w:color w:val="000000"/>
                <w:sz w:val="16"/>
                <w:szCs w:val="16"/>
              </w:rPr>
            </w:pPr>
            <w:r w:rsidRPr="00E80C05">
              <w:rPr>
                <w:color w:val="000000"/>
                <w:sz w:val="16"/>
                <w:szCs w:val="16"/>
              </w:rPr>
              <w:t>heptadekaflorooktan-1-sülfonik asit; [1]</w:t>
            </w:r>
          </w:p>
          <w:p w:rsidR="007F5866" w:rsidRPr="00E80C05" w:rsidRDefault="007F5866" w:rsidP="007F5866">
            <w:pPr>
              <w:rPr>
                <w:color w:val="000000"/>
                <w:sz w:val="16"/>
                <w:szCs w:val="16"/>
              </w:rPr>
            </w:pPr>
            <w:r w:rsidRPr="00E80C05">
              <w:rPr>
                <w:color w:val="000000"/>
                <w:sz w:val="16"/>
                <w:szCs w:val="16"/>
              </w:rPr>
              <w:t>potasyumperflorooktan sülfonik asit;</w:t>
            </w:r>
          </w:p>
          <w:p w:rsidR="007F5866" w:rsidRPr="00E80C05" w:rsidRDefault="007F5866" w:rsidP="007F5866">
            <w:pPr>
              <w:rPr>
                <w:color w:val="000000"/>
                <w:sz w:val="16"/>
                <w:szCs w:val="16"/>
              </w:rPr>
            </w:pPr>
            <w:r w:rsidRPr="00E80C05">
              <w:rPr>
                <w:color w:val="000000"/>
                <w:sz w:val="16"/>
                <w:szCs w:val="16"/>
              </w:rPr>
              <w:t>potasyum heptadekaflorooktan-1-sülfonat; [2]</w:t>
            </w:r>
          </w:p>
          <w:p w:rsidR="007F5866" w:rsidRPr="00E80C05" w:rsidRDefault="007F5866" w:rsidP="007F5866">
            <w:pPr>
              <w:rPr>
                <w:color w:val="000000"/>
                <w:sz w:val="16"/>
                <w:szCs w:val="16"/>
              </w:rPr>
            </w:pPr>
            <w:r w:rsidRPr="00E80C05">
              <w:rPr>
                <w:color w:val="000000"/>
                <w:sz w:val="16"/>
                <w:szCs w:val="16"/>
              </w:rPr>
              <w:t>dietanolamin perflorooktan sülfonat; [3]</w:t>
            </w:r>
          </w:p>
          <w:p w:rsidR="007F5866" w:rsidRPr="00E80C05" w:rsidRDefault="007F5866" w:rsidP="007F5866">
            <w:pPr>
              <w:rPr>
                <w:color w:val="000000"/>
                <w:sz w:val="16"/>
                <w:szCs w:val="16"/>
              </w:rPr>
            </w:pPr>
            <w:r w:rsidRPr="00E80C05">
              <w:rPr>
                <w:color w:val="000000"/>
                <w:sz w:val="16"/>
                <w:szCs w:val="16"/>
              </w:rPr>
              <w:t xml:space="preserve">amonyum perflorooktan sülfonat; </w:t>
            </w:r>
          </w:p>
          <w:p w:rsidR="007F5866" w:rsidRPr="00E80C05" w:rsidRDefault="007F5866" w:rsidP="007F5866">
            <w:pPr>
              <w:rPr>
                <w:color w:val="000000"/>
                <w:sz w:val="16"/>
                <w:szCs w:val="16"/>
              </w:rPr>
            </w:pPr>
            <w:r w:rsidRPr="00E80C05">
              <w:rPr>
                <w:color w:val="000000"/>
                <w:sz w:val="16"/>
                <w:szCs w:val="16"/>
              </w:rPr>
              <w:t>amonyum heptadekaflorooktansülfonat; [4]</w:t>
            </w:r>
          </w:p>
          <w:p w:rsidR="007F5866" w:rsidRPr="00E80C05" w:rsidRDefault="007F5866" w:rsidP="007F5866">
            <w:pPr>
              <w:rPr>
                <w:color w:val="000000"/>
                <w:sz w:val="16"/>
                <w:szCs w:val="16"/>
              </w:rPr>
            </w:pPr>
            <w:r w:rsidRPr="00E80C05">
              <w:rPr>
                <w:color w:val="000000"/>
                <w:sz w:val="16"/>
                <w:szCs w:val="16"/>
              </w:rPr>
              <w:t>lityum perflorooktan sülfonat;</w:t>
            </w:r>
          </w:p>
          <w:p w:rsidR="007F5866" w:rsidRPr="00E80C05" w:rsidRDefault="007F5866" w:rsidP="007F5866">
            <w:pPr>
              <w:rPr>
                <w:color w:val="000000"/>
                <w:sz w:val="16"/>
                <w:szCs w:val="16"/>
              </w:rPr>
            </w:pPr>
            <w:r w:rsidRPr="00E80C05">
              <w:rPr>
                <w:color w:val="000000"/>
                <w:sz w:val="16"/>
                <w:szCs w:val="16"/>
              </w:rPr>
              <w:t>lityum heotaflorooktansülfonat; [5]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217-179-8 [1]</w:t>
            </w:r>
            <w:r w:rsidRPr="00A82233">
              <w:rPr>
                <w:sz w:val="16"/>
                <w:szCs w:val="16"/>
              </w:rPr>
              <w:br/>
              <w:t>220-527-1 [2]</w:t>
            </w:r>
            <w:r w:rsidRPr="00A82233">
              <w:rPr>
                <w:sz w:val="16"/>
                <w:szCs w:val="16"/>
              </w:rPr>
              <w:br/>
              <w:t>274-460-8 [3]</w:t>
            </w:r>
            <w:r w:rsidRPr="00A82233">
              <w:rPr>
                <w:sz w:val="16"/>
                <w:szCs w:val="16"/>
              </w:rPr>
              <w:br/>
              <w:t>249-415-0 [4]</w:t>
            </w:r>
            <w:r w:rsidRPr="00A82233">
              <w:rPr>
                <w:sz w:val="16"/>
                <w:szCs w:val="16"/>
              </w:rPr>
              <w:br/>
              <w:t>249-644-6 [5]</w:t>
            </w:r>
          </w:p>
        </w:tc>
        <w:tc>
          <w:tcPr>
            <w:tcW w:w="1115" w:type="dxa"/>
            <w:shd w:val="clear" w:color="auto" w:fill="auto"/>
            <w:hideMark/>
          </w:tcPr>
          <w:p w:rsidR="007F5866" w:rsidRPr="00A82233" w:rsidRDefault="007F5866" w:rsidP="007F5866">
            <w:pPr>
              <w:rPr>
                <w:sz w:val="16"/>
                <w:szCs w:val="16"/>
              </w:rPr>
            </w:pPr>
            <w:r w:rsidRPr="00A82233">
              <w:rPr>
                <w:sz w:val="16"/>
                <w:szCs w:val="16"/>
              </w:rPr>
              <w:t>1763-23-1 [1]</w:t>
            </w:r>
            <w:r w:rsidRPr="00A82233">
              <w:rPr>
                <w:sz w:val="16"/>
                <w:szCs w:val="16"/>
              </w:rPr>
              <w:br/>
              <w:t>2795-39-3 [2]</w:t>
            </w:r>
            <w:r w:rsidRPr="00A82233">
              <w:rPr>
                <w:sz w:val="16"/>
                <w:szCs w:val="16"/>
              </w:rPr>
              <w:br/>
              <w:t>70225-14-8 [3]</w:t>
            </w:r>
            <w:r w:rsidRPr="00A82233">
              <w:rPr>
                <w:sz w:val="16"/>
                <w:szCs w:val="16"/>
              </w:rPr>
              <w:br/>
              <w:t>29081-56-9 [4]</w:t>
            </w:r>
            <w:r w:rsidRPr="00A82233">
              <w:rPr>
                <w:sz w:val="16"/>
                <w:szCs w:val="16"/>
              </w:rPr>
              <w:br/>
              <w:t>29457-72-5 [5]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1B</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Emzr.</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H362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H360D</w:t>
            </w:r>
            <w:r w:rsidRPr="00A82233">
              <w:rPr>
                <w:sz w:val="16"/>
                <w:szCs w:val="16"/>
              </w:rPr>
              <w:br/>
              <w:t>H372</w:t>
            </w:r>
            <w:r w:rsidRPr="00A82233">
              <w:rPr>
                <w:sz w:val="16"/>
                <w:szCs w:val="16"/>
              </w:rPr>
              <w:br/>
              <w:t>H332</w:t>
            </w:r>
            <w:r w:rsidRPr="00A82233">
              <w:rPr>
                <w:sz w:val="16"/>
                <w:szCs w:val="16"/>
              </w:rPr>
              <w:br/>
              <w:t>H302</w:t>
            </w:r>
            <w:r w:rsidRPr="00A82233">
              <w:rPr>
                <w:sz w:val="16"/>
                <w:szCs w:val="16"/>
              </w:rPr>
              <w:br/>
              <w:t>H362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607-625-00-3</w:t>
            </w:r>
          </w:p>
        </w:tc>
        <w:tc>
          <w:tcPr>
            <w:tcW w:w="2287" w:type="dxa"/>
            <w:shd w:val="clear" w:color="auto" w:fill="auto"/>
            <w:hideMark/>
          </w:tcPr>
          <w:p w:rsidR="007F5866" w:rsidRPr="00E80C05" w:rsidRDefault="007F5866" w:rsidP="007F5866">
            <w:pPr>
              <w:rPr>
                <w:sz w:val="16"/>
                <w:szCs w:val="16"/>
              </w:rPr>
            </w:pPr>
            <w:r w:rsidRPr="00E80C05">
              <w:rPr>
                <w:sz w:val="16"/>
                <w:szCs w:val="16"/>
              </w:rPr>
              <w:t>clodinafop-propargyl (ISO)</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klodinafop-propargil (ISO)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105512-06-9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t>Cilt Hassas. 1; H317: C ≥ 0,001 %</w:t>
            </w:r>
            <w:r w:rsidRPr="00A82233">
              <w:rPr>
                <w:sz w:val="16"/>
                <w:szCs w:val="16"/>
              </w:rPr>
              <w:br/>
              <w:t>M=1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607-626-00-9</w:t>
            </w:r>
          </w:p>
        </w:tc>
        <w:tc>
          <w:tcPr>
            <w:tcW w:w="2287" w:type="dxa"/>
            <w:shd w:val="clear" w:color="auto" w:fill="auto"/>
            <w:hideMark/>
          </w:tcPr>
          <w:p w:rsidR="007F5866" w:rsidRPr="00E80C05" w:rsidRDefault="007F5866" w:rsidP="007F5866">
            <w:pPr>
              <w:rPr>
                <w:sz w:val="16"/>
                <w:szCs w:val="16"/>
              </w:rPr>
            </w:pPr>
            <w:r w:rsidRPr="00E80C05">
              <w:rPr>
                <w:sz w:val="16"/>
                <w:szCs w:val="16"/>
              </w:rPr>
              <w:t>ethyl 1-(2,4-dichlorophenyl)-5-(trichloromethyl)-1</w:t>
            </w:r>
            <w:r w:rsidRPr="00E80C05">
              <w:rPr>
                <w:i/>
                <w:iCs/>
                <w:sz w:val="16"/>
                <w:szCs w:val="16"/>
              </w:rPr>
              <w:t>H</w:t>
            </w:r>
            <w:r w:rsidRPr="00E80C05">
              <w:rPr>
                <w:sz w:val="16"/>
                <w:szCs w:val="16"/>
              </w:rPr>
              <w:t>-1,2,4-triazole-3-carboxylate</w:t>
            </w:r>
          </w:p>
        </w:tc>
        <w:tc>
          <w:tcPr>
            <w:tcW w:w="2268" w:type="dxa"/>
            <w:shd w:val="clear" w:color="auto" w:fill="auto"/>
            <w:hideMark/>
          </w:tcPr>
          <w:p w:rsidR="007F5866" w:rsidRPr="00E80C05" w:rsidRDefault="007F5866" w:rsidP="007F5866">
            <w:r w:rsidRPr="00E80C05">
              <w:rPr>
                <w:sz w:val="16"/>
                <w:szCs w:val="16"/>
              </w:rPr>
              <w:t>etil 1-(2,4-diklorofenil)-5-(triklorometil)-1</w:t>
            </w:r>
            <w:r w:rsidRPr="00E80C05">
              <w:rPr>
                <w:i/>
                <w:iCs/>
                <w:sz w:val="16"/>
                <w:szCs w:val="16"/>
              </w:rPr>
              <w:t>H</w:t>
            </w:r>
            <w:r w:rsidRPr="00E80C05">
              <w:rPr>
                <w:sz w:val="16"/>
                <w:szCs w:val="16"/>
              </w:rPr>
              <w:t>-1,2,4-triazol-3-karboksilat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401-290-5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103112-35-2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607-627-00-4</w:t>
            </w:r>
          </w:p>
        </w:tc>
        <w:tc>
          <w:tcPr>
            <w:tcW w:w="2287" w:type="dxa"/>
            <w:shd w:val="clear" w:color="auto" w:fill="auto"/>
            <w:hideMark/>
          </w:tcPr>
          <w:p w:rsidR="007F5866" w:rsidRPr="00E80C05" w:rsidRDefault="007F5866" w:rsidP="007F5866">
            <w:pPr>
              <w:rPr>
                <w:sz w:val="16"/>
                <w:szCs w:val="16"/>
              </w:rPr>
            </w:pPr>
            <w:r w:rsidRPr="00E80C05">
              <w:rPr>
                <w:sz w:val="16"/>
                <w:szCs w:val="16"/>
              </w:rPr>
              <w:t>[(4</w:t>
            </w:r>
            <w:r w:rsidRPr="00E80C05">
              <w:rPr>
                <w:i/>
                <w:iCs/>
                <w:sz w:val="16"/>
                <w:szCs w:val="16"/>
              </w:rPr>
              <w:t>S</w:t>
            </w:r>
            <w:r w:rsidRPr="00E80C05">
              <w:rPr>
                <w:sz w:val="16"/>
                <w:szCs w:val="16"/>
              </w:rPr>
              <w:t>,5</w:t>
            </w:r>
            <w:r w:rsidRPr="00E80C05">
              <w:rPr>
                <w:i/>
                <w:iCs/>
                <w:sz w:val="16"/>
                <w:szCs w:val="16"/>
              </w:rPr>
              <w:t>S</w:t>
            </w:r>
            <w:r w:rsidRPr="00E80C05">
              <w:rPr>
                <w:sz w:val="16"/>
                <w:szCs w:val="16"/>
              </w:rPr>
              <w:t>)-4-benzyl-2-oxo-5-oxazolidinyl]methyl 4-nitrobenzenesulfonate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[(4</w:t>
            </w:r>
            <w:r w:rsidRPr="00E80C05">
              <w:rPr>
                <w:i/>
                <w:iCs/>
                <w:sz w:val="16"/>
                <w:szCs w:val="16"/>
              </w:rPr>
              <w:t>S</w:t>
            </w:r>
            <w:r w:rsidRPr="00E80C05">
              <w:rPr>
                <w:sz w:val="16"/>
                <w:szCs w:val="16"/>
              </w:rPr>
              <w:t>,5</w:t>
            </w:r>
            <w:r w:rsidRPr="00E80C05">
              <w:rPr>
                <w:i/>
                <w:iCs/>
                <w:sz w:val="16"/>
                <w:szCs w:val="16"/>
              </w:rPr>
              <w:t>S</w:t>
            </w:r>
            <w:r w:rsidRPr="00E80C05">
              <w:rPr>
                <w:sz w:val="16"/>
                <w:szCs w:val="16"/>
              </w:rPr>
              <w:t>)-4-benzil-2-okso-5-oksazolidinil]metil 4-nitrobenzensülfonat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416-360-0</w:t>
            </w:r>
          </w:p>
        </w:tc>
        <w:tc>
          <w:tcPr>
            <w:tcW w:w="1115" w:type="dxa"/>
            <w:shd w:val="clear" w:color="auto" w:fill="auto"/>
            <w:noWrap/>
            <w:hideMark/>
          </w:tcPr>
          <w:p w:rsidR="007F5866" w:rsidRPr="00A82233" w:rsidRDefault="007F5866" w:rsidP="007F5866">
            <w:pPr>
              <w:rPr>
                <w:sz w:val="16"/>
                <w:szCs w:val="16"/>
              </w:rPr>
            </w:pPr>
            <w:r w:rsidRPr="00A82233">
              <w:rPr>
                <w:sz w:val="16"/>
                <w:szCs w:val="16"/>
              </w:rPr>
              <w:t>162221-28-5</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607-628-00-X</w:t>
            </w:r>
          </w:p>
        </w:tc>
        <w:tc>
          <w:tcPr>
            <w:tcW w:w="2287" w:type="dxa"/>
            <w:shd w:val="clear" w:color="auto" w:fill="auto"/>
            <w:hideMark/>
          </w:tcPr>
          <w:p w:rsidR="007F5866" w:rsidRPr="00E80C05" w:rsidRDefault="007F5866" w:rsidP="007F5866">
            <w:pPr>
              <w:rPr>
                <w:sz w:val="16"/>
                <w:szCs w:val="16"/>
              </w:rPr>
            </w:pPr>
            <w:r w:rsidRPr="00E80C05">
              <w:rPr>
                <w:sz w:val="16"/>
                <w:szCs w:val="16"/>
              </w:rPr>
              <w:t>4-oxo-4-(</w:t>
            </w:r>
            <w:r w:rsidRPr="00E80C05">
              <w:rPr>
                <w:i/>
                <w:iCs/>
                <w:sz w:val="16"/>
                <w:szCs w:val="16"/>
              </w:rPr>
              <w:t>p</w:t>
            </w:r>
            <w:r w:rsidRPr="00E80C05">
              <w:rPr>
                <w:sz w:val="16"/>
                <w:szCs w:val="16"/>
              </w:rPr>
              <w:t>-tolyl)butyric acid adduct with 4-ethylmorpholine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4-okso-4-(p-tolil)bütirik asit ile ekli 4-etilmorfolin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419-240-6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171054-89-0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607-629-00-5</w:t>
            </w:r>
          </w:p>
        </w:tc>
        <w:tc>
          <w:tcPr>
            <w:tcW w:w="2287" w:type="dxa"/>
            <w:shd w:val="clear" w:color="auto" w:fill="auto"/>
            <w:hideMark/>
          </w:tcPr>
          <w:p w:rsidR="007F5866" w:rsidRPr="00E80C05" w:rsidRDefault="007F5866" w:rsidP="007F5866">
            <w:pPr>
              <w:rPr>
                <w:sz w:val="16"/>
                <w:szCs w:val="16"/>
              </w:rPr>
            </w:pPr>
            <w:r w:rsidRPr="00E80C05">
              <w:rPr>
                <w:sz w:val="16"/>
                <w:szCs w:val="16"/>
              </w:rPr>
              <w:t>[[2-methyl-1-(1-oxopropoxy)propoxy](4-phenylbutyl)phosphinyl] acetic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[[2-metil-2-(2-oksopoksi)propoksi](4-fenilbütil)fosfonil]asetik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419-270-1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123599-82-6</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607-630-00-0</w:t>
            </w:r>
          </w:p>
        </w:tc>
        <w:tc>
          <w:tcPr>
            <w:tcW w:w="2287" w:type="dxa"/>
            <w:shd w:val="clear" w:color="auto" w:fill="auto"/>
            <w:hideMark/>
          </w:tcPr>
          <w:p w:rsidR="007F5866" w:rsidRPr="00E80C05" w:rsidRDefault="007F5866" w:rsidP="007F5866">
            <w:pPr>
              <w:rPr>
                <w:sz w:val="16"/>
                <w:szCs w:val="16"/>
              </w:rPr>
            </w:pPr>
            <w:r w:rsidRPr="00E80C05">
              <w:rPr>
                <w:sz w:val="16"/>
                <w:szCs w:val="16"/>
              </w:rPr>
              <w:t>acrylic acid, 3-(trimethoxysilyl)propyl ester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akrilik asit, 3-(trimetksisilil)propil 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419-560-6</w:t>
            </w:r>
          </w:p>
        </w:tc>
        <w:tc>
          <w:tcPr>
            <w:tcW w:w="1115" w:type="dxa"/>
            <w:shd w:val="clear" w:color="auto" w:fill="auto"/>
            <w:noWrap/>
            <w:hideMark/>
          </w:tcPr>
          <w:p w:rsidR="007F5866" w:rsidRPr="00A82233" w:rsidRDefault="007F5866" w:rsidP="007F5866">
            <w:pPr>
              <w:rPr>
                <w:sz w:val="16"/>
                <w:szCs w:val="16"/>
              </w:rPr>
            </w:pPr>
            <w:r w:rsidRPr="00A82233">
              <w:rPr>
                <w:sz w:val="16"/>
                <w:szCs w:val="16"/>
              </w:rPr>
              <w:t>4369-14-6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607-631-00-6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2-(2-((oxo(phenyl)acetyl)oxy)ethoxy)ethyl oxo(phenyl)acetate; </w:t>
            </w:r>
            <w:r w:rsidRPr="00E80C05">
              <w:rPr>
                <w:sz w:val="16"/>
                <w:szCs w:val="16"/>
              </w:rPr>
              <w:br/>
              <w:t>(2-(2-hydroxyethoxy)ethyl) oxo(phenyl)acetate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2-(2-((okso(fenil)asetil)oksi)etoksi)etil okso(fenil)asetat;</w:t>
            </w:r>
          </w:p>
          <w:p w:rsidR="007F5866" w:rsidRPr="00E80C05" w:rsidRDefault="007F5866" w:rsidP="007F5866">
            <w:pPr>
              <w:rPr>
                <w:color w:val="000000"/>
                <w:sz w:val="16"/>
                <w:szCs w:val="16"/>
              </w:rPr>
            </w:pPr>
            <w:r w:rsidRPr="00E80C05">
              <w:rPr>
                <w:color w:val="000000"/>
                <w:sz w:val="16"/>
                <w:szCs w:val="16"/>
              </w:rPr>
              <w:t>(2-(2-hidroksietoksi)etil)okso(fenil)asetat)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442-300-8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607-632-00-1</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-[3-(2,4-di-(1,1-dimethyl-propyl)phenoxy)-propyl]-1-hydroxy-5-(2-methylpropyl-oxycarbonylamino)-naphthamide</w:t>
            </w:r>
          </w:p>
        </w:tc>
        <w:tc>
          <w:tcPr>
            <w:tcW w:w="2268" w:type="dxa"/>
            <w:shd w:val="clear" w:color="auto" w:fill="auto"/>
            <w:hideMark/>
          </w:tcPr>
          <w:p w:rsidR="007F5866" w:rsidRPr="00E80C05" w:rsidRDefault="007F5866" w:rsidP="007F5866">
            <w:pPr>
              <w:rPr>
                <w:color w:val="000000"/>
                <w:sz w:val="16"/>
                <w:szCs w:val="16"/>
              </w:rPr>
            </w:pPr>
            <w:r w:rsidRPr="00E80C05">
              <w:rPr>
                <w:i/>
                <w:iCs/>
                <w:sz w:val="16"/>
                <w:szCs w:val="16"/>
              </w:rPr>
              <w:t>N</w:t>
            </w:r>
            <w:r w:rsidRPr="00E80C05">
              <w:rPr>
                <w:sz w:val="16"/>
                <w:szCs w:val="16"/>
              </w:rPr>
              <w:t>-[3-(2,4-di-(1,1-dimetil-propil)fenoksi)-propil]-1-hidroksi-5-(2-metilpropil-oksikarbonilamino)-naftamid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420-210-1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111244-14-5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607-633-00-7</w:t>
            </w:r>
          </w:p>
        </w:tc>
        <w:tc>
          <w:tcPr>
            <w:tcW w:w="2287" w:type="dxa"/>
            <w:shd w:val="clear" w:color="auto" w:fill="auto"/>
            <w:hideMark/>
          </w:tcPr>
          <w:p w:rsidR="007F5866" w:rsidRPr="00E80C05" w:rsidRDefault="007F5866" w:rsidP="007F5866">
            <w:pPr>
              <w:rPr>
                <w:sz w:val="16"/>
                <w:szCs w:val="16"/>
              </w:rPr>
            </w:pPr>
            <w:r w:rsidRPr="00E80C05">
              <w:rPr>
                <w:sz w:val="16"/>
                <w:szCs w:val="16"/>
              </w:rPr>
              <w:t>trisodium 5-{[4-chloro-6-(1-naphthylamino)-1,3,5-triazin-2-yl]amino}-4-hydroxy-3-[(</w:t>
            </w:r>
            <w:r w:rsidRPr="00E80C05">
              <w:rPr>
                <w:i/>
                <w:iCs/>
                <w:sz w:val="16"/>
                <w:szCs w:val="16"/>
              </w:rPr>
              <w:t>E</w:t>
            </w:r>
            <w:r w:rsidRPr="00E80C05">
              <w:rPr>
                <w:sz w:val="16"/>
                <w:szCs w:val="16"/>
              </w:rPr>
              <w:t>)-(4-methoxy-2-sulfonatophenyl)diazenyl]-2,7-naphthalenedisulfonate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5-{[4-kloro-6-(1-naftilamino)1,3,5triazin-2-il]amino}-4-hidroksi-3-[(E)-(4-metoksi-2-sülfonatofenil)diazeil]-2,7-naftalen 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440-480-2</w:t>
            </w:r>
          </w:p>
        </w:tc>
        <w:tc>
          <w:tcPr>
            <w:tcW w:w="1115" w:type="dxa"/>
            <w:shd w:val="clear" w:color="auto" w:fill="auto"/>
            <w:noWrap/>
            <w:hideMark/>
          </w:tcPr>
          <w:p w:rsidR="007F5866" w:rsidRPr="00A82233" w:rsidRDefault="007F5866" w:rsidP="007F5866">
            <w:pPr>
              <w:rPr>
                <w:sz w:val="16"/>
                <w:szCs w:val="16"/>
              </w:rPr>
            </w:pPr>
            <w:r w:rsidRPr="00A82233">
              <w:rPr>
                <w:sz w:val="16"/>
                <w:szCs w:val="16"/>
              </w:rPr>
              <w:t>341026-59-3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607-634-00-2</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 xml:space="preserve">)-(-)-2-acetoxypropionylchloride; </w:t>
            </w:r>
            <w:r w:rsidRPr="00E80C05">
              <w:rPr>
                <w:sz w:val="16"/>
                <w:szCs w:val="16"/>
              </w:rPr>
              <w:br/>
              <w:t>(1</w:t>
            </w:r>
            <w:r w:rsidRPr="00E80C05">
              <w:rPr>
                <w:i/>
                <w:iCs/>
                <w:sz w:val="16"/>
                <w:szCs w:val="16"/>
              </w:rPr>
              <w:t>S</w:t>
            </w:r>
            <w:r w:rsidRPr="00E80C05">
              <w:rPr>
                <w:sz w:val="16"/>
                <w:szCs w:val="16"/>
              </w:rPr>
              <w:t>)-2-chloro-1-methyl-2-oxoethyl acetate</w:t>
            </w:r>
          </w:p>
        </w:tc>
        <w:tc>
          <w:tcPr>
            <w:tcW w:w="2268"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)-(-)-2-asetoksipropionilklorür;</w:t>
            </w:r>
          </w:p>
          <w:p w:rsidR="007F5866" w:rsidRPr="00E80C05" w:rsidRDefault="007F5866" w:rsidP="007F5866">
            <w:pPr>
              <w:rPr>
                <w:color w:val="000000"/>
                <w:sz w:val="16"/>
                <w:szCs w:val="16"/>
              </w:rPr>
            </w:pPr>
            <w:r w:rsidRPr="00E80C05">
              <w:rPr>
                <w:sz w:val="16"/>
                <w:szCs w:val="16"/>
              </w:rPr>
              <w:t>(1</w:t>
            </w:r>
            <w:r w:rsidRPr="00E80C05">
              <w:rPr>
                <w:i/>
                <w:iCs/>
                <w:sz w:val="16"/>
                <w:szCs w:val="16"/>
              </w:rPr>
              <w:t>S</w:t>
            </w:r>
            <w:r w:rsidRPr="00E80C05">
              <w:rPr>
                <w:sz w:val="16"/>
                <w:szCs w:val="16"/>
              </w:rPr>
              <w:t>)-2-kloro-1-metil-2-oksoetil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420-610-4</w:t>
            </w:r>
          </w:p>
        </w:tc>
        <w:tc>
          <w:tcPr>
            <w:tcW w:w="1115" w:type="dxa"/>
            <w:shd w:val="clear" w:color="auto" w:fill="auto"/>
            <w:noWrap/>
            <w:hideMark/>
          </w:tcPr>
          <w:p w:rsidR="007F5866" w:rsidRPr="00A82233" w:rsidRDefault="007F5866" w:rsidP="007F5866">
            <w:pPr>
              <w:rPr>
                <w:sz w:val="16"/>
                <w:szCs w:val="16"/>
              </w:rPr>
            </w:pPr>
            <w:r w:rsidRPr="00A82233">
              <w:rPr>
                <w:sz w:val="16"/>
                <w:szCs w:val="16"/>
              </w:rPr>
              <w:t>36394-75-9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607-635-00-8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trisodium </w:t>
            </w:r>
            <w:r w:rsidRPr="00E80C05">
              <w:rPr>
                <w:i/>
                <w:iCs/>
                <w:sz w:val="16"/>
                <w:szCs w:val="16"/>
              </w:rPr>
              <w:t>N</w:t>
            </w:r>
            <w:r w:rsidRPr="00E80C05">
              <w:rPr>
                <w:sz w:val="16"/>
                <w:szCs w:val="16"/>
              </w:rPr>
              <w:t>-(3-propionato)-</w:t>
            </w:r>
            <w:r w:rsidRPr="00E80C05">
              <w:rPr>
                <w:sz w:val="14"/>
                <w:szCs w:val="14"/>
              </w:rPr>
              <w:t>l</w:t>
            </w:r>
            <w:r w:rsidRPr="00E80C05">
              <w:rPr>
                <w:sz w:val="16"/>
                <w:szCs w:val="16"/>
              </w:rPr>
              <w:t>-aspartate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N-(3-propiyonato)-1-aspartat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422-090-4</w:t>
            </w:r>
          </w:p>
        </w:tc>
        <w:tc>
          <w:tcPr>
            <w:tcW w:w="1115" w:type="dxa"/>
            <w:shd w:val="clear" w:color="auto" w:fill="auto"/>
            <w:noWrap/>
            <w:hideMark/>
          </w:tcPr>
          <w:p w:rsidR="007F5866" w:rsidRPr="00A82233" w:rsidRDefault="007F5866" w:rsidP="007F5866">
            <w:pPr>
              <w:rPr>
                <w:sz w:val="16"/>
                <w:szCs w:val="16"/>
              </w:rPr>
            </w:pPr>
            <w:r w:rsidRPr="00A82233">
              <w:rPr>
                <w:sz w:val="16"/>
                <w:szCs w:val="16"/>
              </w:rPr>
              <w:t>172737-80-3</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607-636-00-3</w:t>
            </w:r>
          </w:p>
        </w:tc>
        <w:tc>
          <w:tcPr>
            <w:tcW w:w="2287" w:type="dxa"/>
            <w:shd w:val="clear" w:color="auto" w:fill="auto"/>
            <w:hideMark/>
          </w:tcPr>
          <w:p w:rsidR="007F5866" w:rsidRPr="00E80C05" w:rsidRDefault="007F5866" w:rsidP="007F5866">
            <w:pPr>
              <w:rPr>
                <w:sz w:val="16"/>
                <w:szCs w:val="16"/>
              </w:rPr>
            </w:pPr>
            <w:r w:rsidRPr="00E80C05">
              <w:rPr>
                <w:sz w:val="16"/>
                <w:szCs w:val="16"/>
              </w:rPr>
              <w:t>1-bromo-2-methylpropyl propionate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1-bromo-2-metilpropil 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422-900-6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158894-67-8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Kans. 2</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H351</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H351</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607-637-00-9</w:t>
            </w:r>
          </w:p>
        </w:tc>
        <w:tc>
          <w:tcPr>
            <w:tcW w:w="2287" w:type="dxa"/>
            <w:shd w:val="clear" w:color="auto" w:fill="auto"/>
            <w:hideMark/>
          </w:tcPr>
          <w:p w:rsidR="007F5866" w:rsidRPr="00E80C05" w:rsidRDefault="007F5866" w:rsidP="007F5866">
            <w:pPr>
              <w:rPr>
                <w:sz w:val="16"/>
                <w:szCs w:val="16"/>
              </w:rPr>
            </w:pPr>
            <w:r w:rsidRPr="00E80C05">
              <w:rPr>
                <w:sz w:val="16"/>
                <w:szCs w:val="16"/>
              </w:rPr>
              <w:t>disodium 8-amino-5-{4-[2-(sulfonatoethoxy)sulfonyl]phenylazo}naphthalene-2-sulfonate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disodyum 8-amino-5-{4-[2-sülfonatoetoksi)sülfonil]fenilazo}naftalen-2-sülfonat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423-730-5</w:t>
            </w:r>
          </w:p>
        </w:tc>
        <w:tc>
          <w:tcPr>
            <w:tcW w:w="1115" w:type="dxa"/>
            <w:shd w:val="clear" w:color="auto" w:fill="auto"/>
            <w:noWrap/>
            <w:hideMark/>
          </w:tcPr>
          <w:p w:rsidR="007F5866" w:rsidRPr="00A82233" w:rsidRDefault="007F5866" w:rsidP="007F5866">
            <w:pPr>
              <w:rPr>
                <w:sz w:val="16"/>
                <w:szCs w:val="16"/>
              </w:rPr>
            </w:pPr>
            <w:r w:rsidRPr="00A82233">
              <w:rPr>
                <w:sz w:val="16"/>
                <w:szCs w:val="16"/>
              </w:rPr>
              <w:t>250688-43-8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607-638-00-4</w:t>
            </w:r>
          </w:p>
        </w:tc>
        <w:tc>
          <w:tcPr>
            <w:tcW w:w="2287" w:type="dxa"/>
            <w:shd w:val="clear" w:color="auto" w:fill="auto"/>
            <w:hideMark/>
          </w:tcPr>
          <w:p w:rsidR="007F5866" w:rsidRPr="00E80C05" w:rsidRDefault="007F5866" w:rsidP="007F5866">
            <w:pPr>
              <w:rPr>
                <w:sz w:val="16"/>
                <w:szCs w:val="16"/>
              </w:rPr>
            </w:pPr>
            <w:r w:rsidRPr="00E80C05">
              <w:rPr>
                <w:sz w:val="16"/>
                <w:szCs w:val="16"/>
              </w:rPr>
              <w:t>2-hydroxybenzoic acid 2-butyloctyl ester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2-hidroksibenzoik asit 2-bütiloktil 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190085-41-7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607-639-00-X</w:t>
            </w:r>
          </w:p>
        </w:tc>
        <w:tc>
          <w:tcPr>
            <w:tcW w:w="2287" w:type="dxa"/>
            <w:shd w:val="clear" w:color="auto" w:fill="auto"/>
            <w:hideMark/>
          </w:tcPr>
          <w:p w:rsidR="007F5866" w:rsidRPr="00E80C05" w:rsidRDefault="007F5866" w:rsidP="007F5866">
            <w:pPr>
              <w:rPr>
                <w:sz w:val="16"/>
                <w:szCs w:val="16"/>
              </w:rPr>
            </w:pPr>
            <w:r w:rsidRPr="00E80C05">
              <w:rPr>
                <w:sz w:val="16"/>
                <w:szCs w:val="16"/>
              </w:rPr>
              <w:t>2-(2-oxo-5-(1,1,3,3-tetramethylbutyl)-2,3-dihydro-1-benzofuran-3-yl)-4-(1,1,3,3-tetramethylbutyl)phenyl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2-(2-okso-5-(1,1,3,3-tetrametilbütil)-2,3-dihidro-1-benzofuran-3-il)-4-(1,1,3,3-tetrametilbütil)fenil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431-770-1</w:t>
            </w:r>
          </w:p>
        </w:tc>
        <w:tc>
          <w:tcPr>
            <w:tcW w:w="1115" w:type="dxa"/>
            <w:shd w:val="clear" w:color="auto" w:fill="auto"/>
            <w:noWrap/>
            <w:hideMark/>
          </w:tcPr>
          <w:p w:rsidR="007F5866" w:rsidRPr="00A82233" w:rsidRDefault="007F5866" w:rsidP="007F5866">
            <w:pPr>
              <w:rPr>
                <w:sz w:val="16"/>
                <w:szCs w:val="16"/>
              </w:rPr>
            </w:pPr>
            <w:r w:rsidRPr="00A82233">
              <w:rPr>
                <w:sz w:val="16"/>
                <w:szCs w:val="16"/>
              </w:rPr>
              <w:t>216698-07-6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607-641-00-0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2-(formylamino)-3-thiophenecarboxylic acid; </w:t>
            </w:r>
            <w:r w:rsidRPr="00E80C05">
              <w:rPr>
                <w:sz w:val="16"/>
                <w:szCs w:val="16"/>
              </w:rPr>
              <w:br/>
              <w:t>2-formamido-3-thiophenecarboxylic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2-(formilamino)-3-tiyofenkarboksilik asit;</w:t>
            </w:r>
          </w:p>
          <w:p w:rsidR="007F5866" w:rsidRPr="00E80C05" w:rsidRDefault="007F5866" w:rsidP="007F5866">
            <w:pPr>
              <w:rPr>
                <w:color w:val="000000"/>
                <w:sz w:val="16"/>
                <w:szCs w:val="16"/>
              </w:rPr>
            </w:pPr>
            <w:r w:rsidRPr="00E80C05">
              <w:rPr>
                <w:color w:val="000000"/>
                <w:sz w:val="16"/>
                <w:szCs w:val="16"/>
              </w:rPr>
              <w:t>2-formamido-3-tiyofenkarboksilik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431-930-9</w:t>
            </w:r>
          </w:p>
        </w:tc>
        <w:tc>
          <w:tcPr>
            <w:tcW w:w="1115" w:type="dxa"/>
            <w:shd w:val="clear" w:color="auto" w:fill="auto"/>
            <w:noWrap/>
            <w:hideMark/>
          </w:tcPr>
          <w:p w:rsidR="007F5866" w:rsidRPr="00A82233" w:rsidRDefault="007F5866" w:rsidP="007F5866">
            <w:pPr>
              <w:rPr>
                <w:sz w:val="16"/>
                <w:szCs w:val="16"/>
              </w:rPr>
            </w:pPr>
            <w:r w:rsidRPr="00A82233">
              <w:rPr>
                <w:sz w:val="16"/>
                <w:szCs w:val="16"/>
              </w:rPr>
              <w:t>43028-69-9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607-642-00-6</w:t>
            </w:r>
          </w:p>
        </w:tc>
        <w:tc>
          <w:tcPr>
            <w:tcW w:w="2287" w:type="dxa"/>
            <w:shd w:val="clear" w:color="auto" w:fill="auto"/>
            <w:hideMark/>
          </w:tcPr>
          <w:p w:rsidR="007F5866" w:rsidRPr="00E80C05" w:rsidRDefault="007F5866" w:rsidP="007F5866">
            <w:pPr>
              <w:rPr>
                <w:sz w:val="16"/>
                <w:szCs w:val="16"/>
              </w:rPr>
            </w:pPr>
            <w:r w:rsidRPr="00E80C05">
              <w:rPr>
                <w:sz w:val="16"/>
                <w:szCs w:val="16"/>
              </w:rPr>
              <w:t>3,6,9-trithiaundecamethylene-1,11-dimethacrylate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3,6,9-tritiaundekametiln-1,11-dimetakrilat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432-210-7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141631-22-3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607-643-00-1</w:t>
            </w:r>
          </w:p>
        </w:tc>
        <w:tc>
          <w:tcPr>
            <w:tcW w:w="2287" w:type="dxa"/>
            <w:shd w:val="clear" w:color="auto" w:fill="auto"/>
            <w:hideMark/>
          </w:tcPr>
          <w:p w:rsidR="007F5866" w:rsidRPr="00E80C05" w:rsidRDefault="007F5866" w:rsidP="007F5866">
            <w:pPr>
              <w:rPr>
                <w:sz w:val="16"/>
                <w:szCs w:val="16"/>
              </w:rPr>
            </w:pPr>
            <w:r w:rsidRPr="00E80C05">
              <w:rPr>
                <w:sz w:val="16"/>
                <w:szCs w:val="16"/>
              </w:rPr>
              <w:t>dimethyl (2</w:t>
            </w:r>
            <w:r w:rsidRPr="00E80C05">
              <w:rPr>
                <w:i/>
                <w:iCs/>
                <w:sz w:val="16"/>
                <w:szCs w:val="16"/>
              </w:rPr>
              <w:t>S</w:t>
            </w:r>
            <w:r w:rsidRPr="00E80C05">
              <w:rPr>
                <w:sz w:val="16"/>
                <w:szCs w:val="16"/>
              </w:rPr>
              <w:t>)-2-hydroxysuccinate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dimetil (2S)-2-hidroksisüksinat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432-310-0</w:t>
            </w:r>
          </w:p>
        </w:tc>
        <w:tc>
          <w:tcPr>
            <w:tcW w:w="1115" w:type="dxa"/>
            <w:shd w:val="clear" w:color="auto" w:fill="auto"/>
            <w:noWrap/>
            <w:hideMark/>
          </w:tcPr>
          <w:p w:rsidR="007F5866" w:rsidRPr="00A82233" w:rsidRDefault="007F5866" w:rsidP="007F5866">
            <w:pPr>
              <w:rPr>
                <w:sz w:val="16"/>
                <w:szCs w:val="16"/>
              </w:rPr>
            </w:pPr>
            <w:r w:rsidRPr="00A82233">
              <w:rPr>
                <w:sz w:val="16"/>
                <w:szCs w:val="16"/>
              </w:rPr>
              <w:t>617-55-0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607-644-00-7</w:t>
            </w:r>
          </w:p>
        </w:tc>
        <w:tc>
          <w:tcPr>
            <w:tcW w:w="2287" w:type="dxa"/>
            <w:shd w:val="clear" w:color="auto" w:fill="auto"/>
            <w:hideMark/>
          </w:tcPr>
          <w:p w:rsidR="007F5866" w:rsidRPr="00E80C05" w:rsidRDefault="007F5866" w:rsidP="007F5866">
            <w:pPr>
              <w:rPr>
                <w:sz w:val="16"/>
                <w:szCs w:val="16"/>
              </w:rPr>
            </w:pPr>
            <w:r w:rsidRPr="00E80C05">
              <w:rPr>
                <w:sz w:val="16"/>
                <w:szCs w:val="16"/>
              </w:rPr>
              <w:t>methyl 2,2-dimethyl-6-methylenecyclohexanecarboxylate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2,2-dimetil-6-metilensiklohekzankarboksilat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432-350-9</w:t>
            </w:r>
          </w:p>
        </w:tc>
        <w:tc>
          <w:tcPr>
            <w:tcW w:w="1115" w:type="dxa"/>
            <w:shd w:val="clear" w:color="auto" w:fill="auto"/>
            <w:noWrap/>
            <w:hideMark/>
          </w:tcPr>
          <w:p w:rsidR="007F5866" w:rsidRPr="00A82233" w:rsidRDefault="007F5866" w:rsidP="007F5866">
            <w:pPr>
              <w:rPr>
                <w:sz w:val="16"/>
                <w:szCs w:val="16"/>
              </w:rPr>
            </w:pPr>
            <w:r w:rsidRPr="00A82233">
              <w:rPr>
                <w:sz w:val="16"/>
                <w:szCs w:val="16"/>
              </w:rPr>
              <w:t>81752-87-6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H315</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607-645-00-2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2-(4-fluoro-6-(methyl-(2-(sulfatoethylsulfonyl)ethyl)amino)-1,3,5-triazin-2-ylamino)-5-hydroxy-6-(4-methyl-2-sulfonatophenylazo)naphthalene-1,7-disulfonate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tetrasodyum 2-(4-floro-6-(metil-(2-(sülfatoetilsülfonil)etil)amino)-1,3,5-triazin-2-ilamino)-5-hidroksi-6-(4-metil-2-sülfonatofenilazo)naftalen-1,7-disülfonat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432-550-6</w:t>
            </w:r>
          </w:p>
        </w:tc>
        <w:tc>
          <w:tcPr>
            <w:tcW w:w="1115" w:type="dxa"/>
            <w:shd w:val="clear" w:color="auto" w:fill="auto"/>
            <w:noWrap/>
            <w:hideMark/>
          </w:tcPr>
          <w:p w:rsidR="007F5866" w:rsidRPr="00A82233" w:rsidRDefault="007F5866" w:rsidP="007F5866">
            <w:pPr>
              <w:rPr>
                <w:sz w:val="16"/>
                <w:szCs w:val="16"/>
              </w:rPr>
            </w:pPr>
            <w:r w:rsidRPr="00A82233">
              <w:rPr>
                <w:sz w:val="16"/>
                <w:szCs w:val="16"/>
              </w:rPr>
              <w:t>243858-01-7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607-646-00-8</w:t>
            </w:r>
          </w:p>
        </w:tc>
        <w:tc>
          <w:tcPr>
            <w:tcW w:w="2287" w:type="dxa"/>
            <w:shd w:val="clear" w:color="auto" w:fill="auto"/>
            <w:hideMark/>
          </w:tcPr>
          <w:p w:rsidR="007F5866" w:rsidRPr="00E80C05" w:rsidRDefault="007F5866" w:rsidP="007F5866">
            <w:pPr>
              <w:rPr>
                <w:sz w:val="14"/>
                <w:szCs w:val="14"/>
              </w:rPr>
            </w:pPr>
            <w:r w:rsidRPr="00E80C05">
              <w:rPr>
                <w:sz w:val="14"/>
                <w:szCs w:val="14"/>
              </w:rPr>
              <w:t>d</w:t>
            </w:r>
            <w:r w:rsidRPr="00E80C05">
              <w:rPr>
                <w:sz w:val="16"/>
                <w:szCs w:val="16"/>
              </w:rPr>
              <w:t>-erythro-hexanoic acid 2,4-dideoxy-3,5-</w:t>
            </w:r>
            <w:r w:rsidRPr="00E80C05">
              <w:rPr>
                <w:i/>
                <w:iCs/>
                <w:sz w:val="16"/>
                <w:szCs w:val="16"/>
              </w:rPr>
              <w:t>O</w:t>
            </w:r>
            <w:r w:rsidRPr="00E80C05">
              <w:rPr>
                <w:sz w:val="16"/>
                <w:szCs w:val="16"/>
              </w:rPr>
              <w:t xml:space="preserve">-(1-methylethylidene)-1,1-dimethylethylester; </w:t>
            </w:r>
            <w:r w:rsidRPr="00E80C05">
              <w:rPr>
                <w:sz w:val="16"/>
                <w:szCs w:val="16"/>
              </w:rPr>
              <w:br/>
            </w:r>
            <w:r w:rsidRPr="00E80C05">
              <w:rPr>
                <w:i/>
                <w:iCs/>
                <w:sz w:val="16"/>
                <w:szCs w:val="16"/>
              </w:rPr>
              <w:t>tert</w:t>
            </w:r>
            <w:r w:rsidRPr="00E80C05">
              <w:rPr>
                <w:sz w:val="16"/>
                <w:szCs w:val="16"/>
              </w:rPr>
              <w:t>-butyl 2-[(4</w:t>
            </w:r>
            <w:r w:rsidRPr="00E80C05">
              <w:rPr>
                <w:i/>
                <w:iCs/>
                <w:sz w:val="16"/>
                <w:szCs w:val="16"/>
              </w:rPr>
              <w:t>R</w:t>
            </w:r>
            <w:r w:rsidRPr="00E80C05">
              <w:rPr>
                <w:sz w:val="16"/>
                <w:szCs w:val="16"/>
              </w:rPr>
              <w:t>,6</w:t>
            </w:r>
            <w:r w:rsidRPr="00E80C05">
              <w:rPr>
                <w:i/>
                <w:iCs/>
                <w:sz w:val="16"/>
                <w:szCs w:val="16"/>
              </w:rPr>
              <w:t>S</w:t>
            </w:r>
            <w:r w:rsidRPr="00E80C05">
              <w:rPr>
                <w:sz w:val="16"/>
                <w:szCs w:val="16"/>
              </w:rPr>
              <w:t>)-6-(hydroxymethyl)-2,2-dimethyl-1,3-dioxan-4-yl]acetate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d-eritro-hekzanoik asit 2,4-dideoksi-3,5-O-(1-metiletilien)-1,1-dimetiletilester;</w:t>
            </w:r>
          </w:p>
          <w:p w:rsidR="007F5866" w:rsidRPr="00E80C05" w:rsidRDefault="007F5866" w:rsidP="007F5866">
            <w:pPr>
              <w:rPr>
                <w:color w:val="000000"/>
                <w:sz w:val="16"/>
                <w:szCs w:val="16"/>
              </w:rPr>
            </w:pPr>
            <w:r w:rsidRPr="00E80C05">
              <w:rPr>
                <w:color w:val="000000"/>
                <w:sz w:val="16"/>
                <w:szCs w:val="16"/>
              </w:rPr>
              <w:t>ter-bütil 2</w:t>
            </w:r>
            <w:r w:rsidRPr="00E80C05">
              <w:rPr>
                <w:sz w:val="16"/>
                <w:szCs w:val="16"/>
              </w:rPr>
              <w:t>-[(4</w:t>
            </w:r>
            <w:r w:rsidRPr="00E80C05">
              <w:rPr>
                <w:i/>
                <w:iCs/>
                <w:sz w:val="16"/>
                <w:szCs w:val="16"/>
              </w:rPr>
              <w:t>R</w:t>
            </w:r>
            <w:r w:rsidRPr="00E80C05">
              <w:rPr>
                <w:sz w:val="16"/>
                <w:szCs w:val="16"/>
              </w:rPr>
              <w:t>,6</w:t>
            </w:r>
            <w:r w:rsidRPr="00E80C05">
              <w:rPr>
                <w:i/>
                <w:iCs/>
                <w:sz w:val="16"/>
                <w:szCs w:val="16"/>
              </w:rPr>
              <w:t>S</w:t>
            </w:r>
            <w:r w:rsidRPr="00E80C05">
              <w:rPr>
                <w:sz w:val="16"/>
                <w:szCs w:val="16"/>
              </w:rPr>
              <w:t>)-6-(hidroksimetil)-2,2-dimetil-1,3-dioksan-4-il]asetat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432-960-5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124655-09-0</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607-647-00-3</w:t>
            </w:r>
          </w:p>
        </w:tc>
        <w:tc>
          <w:tcPr>
            <w:tcW w:w="2287" w:type="dxa"/>
            <w:shd w:val="clear" w:color="auto" w:fill="auto"/>
            <w:hideMark/>
          </w:tcPr>
          <w:p w:rsidR="007F5866" w:rsidRPr="00E80C05" w:rsidRDefault="007F5866" w:rsidP="007F5866">
            <w:pPr>
              <w:rPr>
                <w:sz w:val="16"/>
                <w:szCs w:val="16"/>
              </w:rPr>
            </w:pPr>
            <w:r w:rsidRPr="00E80C05">
              <w:rPr>
                <w:sz w:val="16"/>
                <w:szCs w:val="16"/>
              </w:rPr>
              <w:t>5-acetoxy-2-(</w:t>
            </w:r>
            <w:r w:rsidRPr="00E80C05">
              <w:rPr>
                <w:i/>
                <w:iCs/>
                <w:sz w:val="16"/>
                <w:szCs w:val="16"/>
              </w:rPr>
              <w:t>R,S</w:t>
            </w:r>
            <w:r w:rsidRPr="00E80C05">
              <w:rPr>
                <w:sz w:val="16"/>
                <w:szCs w:val="16"/>
              </w:rPr>
              <w:t>)butyryloxymethyl-1,3-oxathiolane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5-asetoksi-2-(R,S)bütiriloksimetil-1,3-oksatiyolan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433-530-1</w:t>
            </w:r>
          </w:p>
        </w:tc>
        <w:tc>
          <w:tcPr>
            <w:tcW w:w="1115" w:type="dxa"/>
            <w:shd w:val="clear" w:color="auto" w:fill="auto"/>
            <w:noWrap/>
            <w:hideMark/>
          </w:tcPr>
          <w:p w:rsidR="007F5866" w:rsidRPr="00A82233" w:rsidRDefault="007F5866" w:rsidP="007F5866">
            <w:pPr>
              <w:rPr>
                <w:sz w:val="16"/>
                <w:szCs w:val="16"/>
              </w:rPr>
            </w:pPr>
            <w:r w:rsidRPr="00A82233">
              <w:rPr>
                <w:sz w:val="16"/>
                <w:szCs w:val="16"/>
              </w:rPr>
              <w:t>143446-73-5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607-649-00-4</w:t>
            </w:r>
          </w:p>
        </w:tc>
        <w:tc>
          <w:tcPr>
            <w:tcW w:w="2287" w:type="dxa"/>
            <w:shd w:val="clear" w:color="auto" w:fill="auto"/>
            <w:hideMark/>
          </w:tcPr>
          <w:p w:rsidR="007F5866" w:rsidRPr="00E80C05" w:rsidRDefault="007F5866" w:rsidP="007F5866">
            <w:pPr>
              <w:rPr>
                <w:sz w:val="16"/>
                <w:szCs w:val="16"/>
              </w:rPr>
            </w:pPr>
            <w:r w:rsidRPr="00E80C05">
              <w:rPr>
                <w:sz w:val="16"/>
                <w:szCs w:val="16"/>
              </w:rPr>
              <w:t>[3-(chlorocarbonyl)-2-methylphenyl]acetate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[3-(klorokarbonil)-2-metilfenil]asetat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433-690-0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167678-46-8</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1A</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607-650-00-X</w:t>
            </w:r>
          </w:p>
        </w:tc>
        <w:tc>
          <w:tcPr>
            <w:tcW w:w="2287" w:type="dxa"/>
            <w:shd w:val="clear" w:color="auto" w:fill="auto"/>
            <w:hideMark/>
          </w:tcPr>
          <w:p w:rsidR="007F5866" w:rsidRPr="00E80C05" w:rsidRDefault="007F5866" w:rsidP="007F5866">
            <w:pPr>
              <w:rPr>
                <w:sz w:val="16"/>
                <w:szCs w:val="16"/>
              </w:rPr>
            </w:pPr>
            <w:r w:rsidRPr="00E80C05">
              <w:rPr>
                <w:sz w:val="16"/>
                <w:szCs w:val="16"/>
              </w:rPr>
              <w:t>2-methyl-1,5-pentanediamine-1,3-benzenedicarboxylate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2-metil-1,5-pentadiamin-1,3-benzendikarboksilat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433-910-5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145153-52-2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607-651-00-5</w:t>
            </w:r>
          </w:p>
        </w:tc>
        <w:tc>
          <w:tcPr>
            <w:tcW w:w="2287" w:type="dxa"/>
            <w:shd w:val="clear" w:color="auto" w:fill="auto"/>
            <w:hideMark/>
          </w:tcPr>
          <w:p w:rsidR="007F5866" w:rsidRPr="00E80C05" w:rsidRDefault="007F5866" w:rsidP="007F5866">
            <w:pPr>
              <w:rPr>
                <w:sz w:val="16"/>
                <w:szCs w:val="16"/>
              </w:rPr>
            </w:pPr>
            <w:r w:rsidRPr="00E80C05">
              <w:rPr>
                <w:sz w:val="16"/>
                <w:szCs w:val="16"/>
              </w:rPr>
              <w:t>sodium 2-(nonanoyloxy)benzenesulfonate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sodyum 2-(nonailoksi)benzensülfonat)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434-360-9</w:t>
            </w:r>
          </w:p>
        </w:tc>
        <w:tc>
          <w:tcPr>
            <w:tcW w:w="1115" w:type="dxa"/>
            <w:shd w:val="clear" w:color="auto" w:fill="auto"/>
            <w:noWrap/>
            <w:hideMark/>
          </w:tcPr>
          <w:p w:rsidR="007F5866" w:rsidRPr="00A82233" w:rsidRDefault="007F5866" w:rsidP="007F5866">
            <w:pPr>
              <w:rPr>
                <w:sz w:val="16"/>
                <w:szCs w:val="16"/>
              </w:rPr>
            </w:pPr>
            <w:r w:rsidRPr="00A82233">
              <w:rPr>
                <w:sz w:val="16"/>
                <w:szCs w:val="16"/>
              </w:rPr>
              <w:t>91125-43-8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607-652-00-0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ethyl </w:t>
            </w:r>
            <w:r w:rsidRPr="00E80C05">
              <w:rPr>
                <w:i/>
                <w:iCs/>
                <w:sz w:val="16"/>
                <w:szCs w:val="16"/>
              </w:rPr>
              <w:t>N</w:t>
            </w:r>
            <w:r w:rsidRPr="00E80C05">
              <w:rPr>
                <w:sz w:val="16"/>
                <w:szCs w:val="16"/>
                <w:vertAlign w:val="superscript"/>
              </w:rPr>
              <w:t>2</w:t>
            </w:r>
            <w:r w:rsidRPr="00E80C05">
              <w:rPr>
                <w:sz w:val="16"/>
                <w:szCs w:val="16"/>
              </w:rPr>
              <w:t>-dodecanoyl-</w:t>
            </w:r>
            <w:r w:rsidRPr="00E80C05">
              <w:rPr>
                <w:sz w:val="14"/>
                <w:szCs w:val="14"/>
              </w:rPr>
              <w:t>l</w:t>
            </w:r>
            <w:r w:rsidRPr="00E80C05">
              <w:rPr>
                <w:sz w:val="16"/>
                <w:szCs w:val="16"/>
              </w:rPr>
              <w:t>-argininate hydrochloride</w:t>
            </w:r>
          </w:p>
        </w:tc>
        <w:tc>
          <w:tcPr>
            <w:tcW w:w="2268" w:type="dxa"/>
            <w:shd w:val="clear" w:color="auto" w:fill="auto"/>
            <w:hideMark/>
          </w:tcPr>
          <w:p w:rsidR="007F5866" w:rsidRPr="00E80C05" w:rsidRDefault="007F5866" w:rsidP="007F5866">
            <w:pPr>
              <w:rPr>
                <w:color w:val="000000"/>
                <w:sz w:val="16"/>
                <w:szCs w:val="16"/>
              </w:rPr>
            </w:pPr>
            <w:r w:rsidRPr="00E80C05">
              <w:rPr>
                <w:iCs/>
                <w:sz w:val="16"/>
                <w:szCs w:val="16"/>
              </w:rPr>
              <w:t xml:space="preserve">etil </w:t>
            </w:r>
            <w:r w:rsidRPr="00E80C05">
              <w:rPr>
                <w:i/>
                <w:iCs/>
                <w:sz w:val="16"/>
                <w:szCs w:val="16"/>
              </w:rPr>
              <w:t>N</w:t>
            </w:r>
            <w:r w:rsidRPr="00E80C05">
              <w:rPr>
                <w:sz w:val="16"/>
                <w:szCs w:val="16"/>
                <w:vertAlign w:val="superscript"/>
              </w:rPr>
              <w:t>2</w:t>
            </w:r>
            <w:r w:rsidRPr="00E80C05">
              <w:rPr>
                <w:sz w:val="16"/>
                <w:szCs w:val="16"/>
              </w:rPr>
              <w:t>-dodekarnoil-1-argininat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434-630-6</w:t>
            </w:r>
          </w:p>
        </w:tc>
        <w:tc>
          <w:tcPr>
            <w:tcW w:w="1115" w:type="dxa"/>
            <w:shd w:val="clear" w:color="auto" w:fill="auto"/>
            <w:noWrap/>
            <w:hideMark/>
          </w:tcPr>
          <w:p w:rsidR="007F5866" w:rsidRPr="00A82233" w:rsidRDefault="007F5866" w:rsidP="007F5866">
            <w:pPr>
              <w:rPr>
                <w:sz w:val="16"/>
                <w:szCs w:val="16"/>
              </w:rPr>
            </w:pPr>
            <w:r w:rsidRPr="00A82233">
              <w:rPr>
                <w:sz w:val="16"/>
                <w:szCs w:val="16"/>
              </w:rPr>
              <w:t>60372-77-2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607-653-00-6</w:t>
            </w:r>
          </w:p>
        </w:tc>
        <w:tc>
          <w:tcPr>
            <w:tcW w:w="2287" w:type="dxa"/>
            <w:shd w:val="clear" w:color="auto" w:fill="auto"/>
            <w:hideMark/>
          </w:tcPr>
          <w:p w:rsidR="007F5866" w:rsidRPr="00E80C05" w:rsidRDefault="007F5866" w:rsidP="007F5866">
            <w:pPr>
              <w:rPr>
                <w:sz w:val="16"/>
                <w:szCs w:val="16"/>
              </w:rPr>
            </w:pPr>
            <w:r w:rsidRPr="00E80C05">
              <w:rPr>
                <w:sz w:val="16"/>
                <w:szCs w:val="16"/>
              </w:rPr>
              <w:t>tetrakis(bis(2-hydroxyethyl)methylammonium) 3-(4-(7-acetylamino-1-hydroxy-3-sulfonatonaphthalen-2-ylazo)-5-methoxy-2-sulfonatophenylazo)-7-(4-amino-3-sulfonatophenylamino)-4-hydroxynaphthalene-2-sulfonate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tetrakis(bis(2-hidroksietil)metilamonyum) 3-(4-(7-asetilamino-1-hidroksi-3-sülfonatonaftalen-2-ilazo)-5-metoksi-2-sülfonatofenilazo)-7-(4-amino-3-sülfonatofenilamino)-4-hidroksinaftalen-2-sülfonat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434-840-8</w:t>
            </w:r>
          </w:p>
        </w:tc>
        <w:tc>
          <w:tcPr>
            <w:tcW w:w="1115" w:type="dxa"/>
            <w:shd w:val="clear" w:color="auto" w:fill="auto"/>
            <w:noWrap/>
            <w:hideMark/>
          </w:tcPr>
          <w:p w:rsidR="007F5866" w:rsidRPr="00A82233" w:rsidRDefault="007F5866" w:rsidP="007F5866">
            <w:pPr>
              <w:rPr>
                <w:sz w:val="16"/>
                <w:szCs w:val="16"/>
              </w:rPr>
            </w:pPr>
            <w:r w:rsidRPr="00A82233">
              <w:rPr>
                <w:sz w:val="16"/>
                <w:szCs w:val="16"/>
              </w:rPr>
              <w:t>225786-91-4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607-654-00-1</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)-3-hydroxy-γ-butyrolactone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(S)-3-hidroksi</w:t>
            </w:r>
            <w:r w:rsidRPr="00E80C05">
              <w:rPr>
                <w:sz w:val="16"/>
                <w:szCs w:val="16"/>
              </w:rPr>
              <w:t>-γ-bütirolakton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434-990-4</w:t>
            </w:r>
          </w:p>
        </w:tc>
        <w:tc>
          <w:tcPr>
            <w:tcW w:w="1115" w:type="dxa"/>
            <w:shd w:val="clear" w:color="auto" w:fill="auto"/>
            <w:noWrap/>
            <w:hideMark/>
          </w:tcPr>
          <w:p w:rsidR="007F5866" w:rsidRPr="00A82233" w:rsidRDefault="007F5866" w:rsidP="007F5866">
            <w:pPr>
              <w:rPr>
                <w:sz w:val="16"/>
                <w:szCs w:val="16"/>
              </w:rPr>
            </w:pPr>
            <w:r w:rsidRPr="00A82233">
              <w:rPr>
                <w:sz w:val="16"/>
                <w:szCs w:val="16"/>
              </w:rPr>
              <w:t>7331-52-4</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607-655-00-7</w:t>
            </w:r>
          </w:p>
        </w:tc>
        <w:tc>
          <w:tcPr>
            <w:tcW w:w="2287" w:type="dxa"/>
            <w:shd w:val="clear" w:color="auto" w:fill="auto"/>
            <w:hideMark/>
          </w:tcPr>
          <w:p w:rsidR="007F5866" w:rsidRPr="00E80C05" w:rsidRDefault="007F5866" w:rsidP="007F5866">
            <w:pPr>
              <w:rPr>
                <w:sz w:val="16"/>
                <w:szCs w:val="16"/>
              </w:rPr>
            </w:pPr>
            <w:r w:rsidRPr="00E80C05">
              <w:rPr>
                <w:sz w:val="16"/>
                <w:szCs w:val="16"/>
              </w:rPr>
              <w:t>ethyl 6,8-dichlorooctanoate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6,8-diklorooktanoat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435-080-1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1070-64-0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607-656-00-2</w:t>
            </w:r>
          </w:p>
        </w:tc>
        <w:tc>
          <w:tcPr>
            <w:tcW w:w="2287" w:type="dxa"/>
            <w:shd w:val="clear" w:color="auto" w:fill="auto"/>
            <w:hideMark/>
          </w:tcPr>
          <w:p w:rsidR="007F5866" w:rsidRPr="00E80C05" w:rsidRDefault="007F5866" w:rsidP="007F5866">
            <w:pPr>
              <w:rPr>
                <w:sz w:val="16"/>
                <w:szCs w:val="16"/>
              </w:rPr>
            </w:pPr>
            <w:r w:rsidRPr="00E80C05">
              <w:rPr>
                <w:sz w:val="16"/>
                <w:szCs w:val="16"/>
              </w:rPr>
              <w:t>sodium salt of 4-amino-3,6-bis[[5-[[4-chloro-6-[(2-methyl-4-sulfophenyl)amino]-1,3,5-triazin-2-yl]amino]-2-sulfophenyl]azo]-5-hydroxy-2,7-naphthalenedisulfonic acid</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4-amino-3,6-bis[[5-[[4-kloro-6-[(2-metil-4-sülfofenil)amino]-1,3,5-triazin-2-il]amino]-2-sülfofenil]azo]-5-hidroksi-2,7-naftalendisülfonik asit’in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435-350-7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141250-43-3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607-657-00-8</w:t>
            </w:r>
          </w:p>
        </w:tc>
        <w:tc>
          <w:tcPr>
            <w:tcW w:w="2287" w:type="dxa"/>
            <w:shd w:val="clear" w:color="auto" w:fill="auto"/>
            <w:hideMark/>
          </w:tcPr>
          <w:p w:rsidR="007F5866" w:rsidRPr="00E80C05" w:rsidRDefault="007F5866" w:rsidP="007F5866">
            <w:pPr>
              <w:rPr>
                <w:sz w:val="16"/>
                <w:szCs w:val="16"/>
              </w:rPr>
            </w:pPr>
            <w:r w:rsidRPr="00E80C05">
              <w:rPr>
                <w:sz w:val="16"/>
                <w:szCs w:val="16"/>
              </w:rPr>
              <w:t>pentasodium 7-(4-(4-(3-(2-sulfatoethanesulfonyl)phenylamino)-6-(4-(2-sulfatoethanesulfonyl)phenylamino)-1,3,5-triazin-2-ylamino)-2-ureidophenylazo)naphthalene-1,3,6-trisulfonate</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pentasodyum 7-(4-(4-(3-(2-sülfatoetanesülfonil)fenilamino)-6-(4-(2-sülfatoetanesülfonil)fenilamino)-1,3,5-triazin-2-ilamino)-2-üreidofenilazo)naftalen-1,3,6-trisülfonat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436-920-8</w:t>
            </w:r>
          </w:p>
        </w:tc>
        <w:tc>
          <w:tcPr>
            <w:tcW w:w="1115" w:type="dxa"/>
            <w:shd w:val="clear" w:color="auto" w:fill="auto"/>
            <w:noWrap/>
            <w:hideMark/>
          </w:tcPr>
          <w:p w:rsidR="007F5866" w:rsidRPr="00A82233" w:rsidRDefault="007F5866" w:rsidP="007F5866">
            <w:pPr>
              <w:rPr>
                <w:sz w:val="16"/>
                <w:szCs w:val="16"/>
              </w:rPr>
            </w:pPr>
            <w:r w:rsidRPr="00A82233">
              <w:rPr>
                <w:sz w:val="16"/>
                <w:szCs w:val="16"/>
              </w:rPr>
              <w:t>172399-10-9</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607-658-00-3</w:t>
            </w:r>
          </w:p>
        </w:tc>
        <w:tc>
          <w:tcPr>
            <w:tcW w:w="2287" w:type="dxa"/>
            <w:shd w:val="clear" w:color="auto" w:fill="auto"/>
            <w:hideMark/>
          </w:tcPr>
          <w:p w:rsidR="007F5866" w:rsidRPr="00E80C05" w:rsidRDefault="007F5866" w:rsidP="007F5866">
            <w:pPr>
              <w:rPr>
                <w:sz w:val="16"/>
                <w:szCs w:val="16"/>
              </w:rPr>
            </w:pPr>
            <w:r w:rsidRPr="00E80C05">
              <w:rPr>
                <w:sz w:val="16"/>
                <w:szCs w:val="16"/>
              </w:rPr>
              <w:t>3,10-diamino-6,13-dichloro-2-((6-(((4-(1,1-dimethylethyl)phenyl)sulfonyl)amino)-2-naphthalenyl)sulfonyl)-4,11-triphenodioxazinedisulfonic acid, lithium potassium sodium salt</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3,10-diamino-6,13-dikloro-2-((6-(((4-(1,1-dimetiletil)fenil)sülfonil)amino)-2-naftalenil)sülfonil)-4,11-trifenodioksazindisülfonik asit, lityum potasyum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440-770-9</w:t>
            </w:r>
          </w:p>
        </w:tc>
        <w:tc>
          <w:tcPr>
            <w:tcW w:w="1115" w:type="dxa"/>
            <w:shd w:val="clear" w:color="auto" w:fill="auto"/>
            <w:noWrap/>
            <w:hideMark/>
          </w:tcPr>
          <w:p w:rsidR="007F5866" w:rsidRPr="00A82233" w:rsidRDefault="007F5866" w:rsidP="007F5866">
            <w:pPr>
              <w:rPr>
                <w:sz w:val="16"/>
                <w:szCs w:val="16"/>
              </w:rPr>
            </w:pPr>
            <w:r w:rsidRPr="00A82233">
              <w:rPr>
                <w:sz w:val="16"/>
                <w:szCs w:val="16"/>
              </w:rPr>
              <w:t>371921-63-0</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607-659-00-9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pentasodium </w:t>
            </w:r>
            <w:r w:rsidRPr="00E80C05">
              <w:rPr>
                <w:i/>
                <w:iCs/>
                <w:sz w:val="16"/>
                <w:szCs w:val="16"/>
              </w:rPr>
              <w:t>N</w:t>
            </w:r>
            <w:r w:rsidRPr="00E80C05">
              <w:rPr>
                <w:sz w:val="16"/>
                <w:szCs w:val="16"/>
              </w:rPr>
              <w:t>-[5-[[4-[[3-[(aminocarbonyl)amino]-4-[(3,6,8-trisulfonatonaphthalen-2-yl)azo]phenyl]amino]-6-chloro-1,3,5-triazin-2-yl]amino]-2-sulfonato-4-[[4-[[-2-(oxysulfonato)ethyl] sulfonyl]phenyl]azo]phenyl]-3-aminopropanoic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pentasodyum </w:t>
            </w:r>
            <w:r w:rsidRPr="00E80C05">
              <w:rPr>
                <w:i/>
                <w:iCs/>
                <w:sz w:val="16"/>
                <w:szCs w:val="16"/>
              </w:rPr>
              <w:t>N</w:t>
            </w:r>
            <w:r w:rsidRPr="00E80C05">
              <w:rPr>
                <w:sz w:val="16"/>
                <w:szCs w:val="16"/>
              </w:rPr>
              <w:t>-[5-[[4-[[3-[(aminokarbonil)amino]-4-[(3,6,8-trisülfonatonaftalen-2-il)azo]fenil]amino]-6-kloro-1,3,5-triazin-2-il]amino]-2-sülfonato-4-[[4-[[-2-(oksisülfonato)etil] sülfonil]fenil]azo]fenil]-3-aminopropanoik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442-030-0</w:t>
            </w:r>
          </w:p>
        </w:tc>
        <w:tc>
          <w:tcPr>
            <w:tcW w:w="1115" w:type="dxa"/>
            <w:shd w:val="clear" w:color="auto" w:fill="auto"/>
            <w:noWrap/>
            <w:hideMark/>
          </w:tcPr>
          <w:p w:rsidR="007F5866" w:rsidRPr="00A82233" w:rsidRDefault="007F5866" w:rsidP="007F5866">
            <w:pPr>
              <w:rPr>
                <w:sz w:val="16"/>
                <w:szCs w:val="16"/>
              </w:rPr>
            </w:pPr>
            <w:r w:rsidRPr="00A82233">
              <w:rPr>
                <w:sz w:val="16"/>
                <w:szCs w:val="16"/>
              </w:rPr>
              <w:t>321912-47-4</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607-660-00-4</w:t>
            </w:r>
          </w:p>
        </w:tc>
        <w:tc>
          <w:tcPr>
            <w:tcW w:w="2287" w:type="dxa"/>
            <w:shd w:val="clear" w:color="auto" w:fill="auto"/>
            <w:hideMark/>
          </w:tcPr>
          <w:p w:rsidR="007F5866" w:rsidRPr="00E80C05" w:rsidRDefault="007F5866" w:rsidP="007F5866">
            <w:pPr>
              <w:rPr>
                <w:sz w:val="16"/>
                <w:szCs w:val="16"/>
              </w:rPr>
            </w:pPr>
            <w:r w:rsidRPr="00E80C05">
              <w:rPr>
                <w:sz w:val="16"/>
                <w:szCs w:val="16"/>
              </w:rPr>
              <w:t>2-{4-[4-[4-fluoro-6-(2-(2-vinylsulfonylethoxy)ethylamino)-1,3,5-triazin-2-ylamino]phenylazo]phenylazo}naphthalene-4,6,8-trisulfonate, trisodium salt</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2-{4-[4-[4-floro-6-(2-(2-vinilsülfoniletoksi)etilamino)-1,3,5-triazin-2-ilamino]fenilazo]fenilazo}naftalen-4,6,8-trisülfonat, trisodyum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442-230-8</w:t>
            </w:r>
          </w:p>
        </w:tc>
        <w:tc>
          <w:tcPr>
            <w:tcW w:w="1115" w:type="dxa"/>
            <w:shd w:val="clear" w:color="auto" w:fill="auto"/>
            <w:noWrap/>
            <w:hideMark/>
          </w:tcPr>
          <w:p w:rsidR="007F5866" w:rsidRPr="00A82233" w:rsidRDefault="007F5866" w:rsidP="007F5866">
            <w:pPr>
              <w:rPr>
                <w:sz w:val="16"/>
                <w:szCs w:val="16"/>
              </w:rPr>
            </w:pPr>
            <w:r w:rsidRPr="00A82233">
              <w:rPr>
                <w:sz w:val="16"/>
                <w:szCs w:val="16"/>
              </w:rPr>
              <w:t>321679-52-1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607-661-00-X</w:t>
            </w:r>
          </w:p>
        </w:tc>
        <w:tc>
          <w:tcPr>
            <w:tcW w:w="2287" w:type="dxa"/>
            <w:shd w:val="clear" w:color="auto" w:fill="auto"/>
            <w:hideMark/>
          </w:tcPr>
          <w:p w:rsidR="007F5866" w:rsidRPr="00E80C05" w:rsidRDefault="007F5866" w:rsidP="007F5866">
            <w:pPr>
              <w:rPr>
                <w:sz w:val="16"/>
                <w:szCs w:val="16"/>
              </w:rPr>
            </w:pPr>
            <w:r w:rsidRPr="00E80C05">
              <w:rPr>
                <w:sz w:val="16"/>
                <w:szCs w:val="16"/>
              </w:rPr>
              <w:t>1,1-dimethylethyl 4'-(bromomethyl)biphenyl-2-carboxylate</w:t>
            </w:r>
          </w:p>
        </w:tc>
        <w:tc>
          <w:tcPr>
            <w:tcW w:w="2268" w:type="dxa"/>
            <w:shd w:val="clear" w:color="auto" w:fill="auto"/>
            <w:hideMark/>
          </w:tcPr>
          <w:p w:rsidR="007F5866" w:rsidRPr="00E80C05" w:rsidRDefault="007F5866" w:rsidP="007F5866">
            <w:r w:rsidRPr="00E80C05">
              <w:rPr>
                <w:sz w:val="16"/>
                <w:szCs w:val="16"/>
              </w:rPr>
              <w:t>1,1-dimetiletil-4'-(bromometil)bifenil-2-karboksilat</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442-850-9</w:t>
            </w:r>
          </w:p>
        </w:tc>
        <w:tc>
          <w:tcPr>
            <w:tcW w:w="1115" w:type="dxa"/>
            <w:shd w:val="clear" w:color="auto" w:fill="auto"/>
            <w:noWrap/>
            <w:hideMark/>
          </w:tcPr>
          <w:p w:rsidR="007F5866" w:rsidRPr="00A82233" w:rsidRDefault="007F5866" w:rsidP="007F5866">
            <w:pPr>
              <w:rPr>
                <w:sz w:val="16"/>
                <w:szCs w:val="16"/>
              </w:rPr>
            </w:pPr>
            <w:r w:rsidRPr="00A82233">
              <w:rPr>
                <w:sz w:val="16"/>
                <w:szCs w:val="16"/>
              </w:rPr>
              <w:t>114772-40-6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607-662-00-5</w:t>
            </w:r>
          </w:p>
        </w:tc>
        <w:tc>
          <w:tcPr>
            <w:tcW w:w="2287" w:type="dxa"/>
            <w:shd w:val="clear" w:color="auto" w:fill="auto"/>
            <w:hideMark/>
          </w:tcPr>
          <w:p w:rsidR="007F5866" w:rsidRPr="00E80C05" w:rsidRDefault="007F5866" w:rsidP="007F5866">
            <w:pPr>
              <w:rPr>
                <w:sz w:val="16"/>
                <w:szCs w:val="16"/>
              </w:rPr>
            </w:pPr>
            <w:r w:rsidRPr="00E80C05">
              <w:rPr>
                <w:sz w:val="16"/>
                <w:szCs w:val="16"/>
              </w:rPr>
              <w:t>methyl 2-(acetylamino)-3-chloropropionate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2-(asetilamino)-3-kloropropiyonat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442-860-3</w:t>
            </w:r>
          </w:p>
        </w:tc>
        <w:tc>
          <w:tcPr>
            <w:tcW w:w="1115" w:type="dxa"/>
            <w:shd w:val="clear" w:color="auto" w:fill="auto"/>
            <w:noWrap/>
            <w:hideMark/>
          </w:tcPr>
          <w:p w:rsidR="007F5866" w:rsidRPr="00A82233" w:rsidRDefault="007F5866" w:rsidP="007F5866">
            <w:pPr>
              <w:rPr>
                <w:sz w:val="16"/>
                <w:szCs w:val="16"/>
              </w:rPr>
            </w:pPr>
            <w:r w:rsidRPr="00A82233">
              <w:rPr>
                <w:sz w:val="16"/>
                <w:szCs w:val="16"/>
              </w:rPr>
              <w:t>87333-22-0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607-663-00-0</w:t>
            </w:r>
          </w:p>
        </w:tc>
        <w:tc>
          <w:tcPr>
            <w:tcW w:w="2287" w:type="dxa"/>
            <w:shd w:val="clear" w:color="auto" w:fill="auto"/>
            <w:hideMark/>
          </w:tcPr>
          <w:p w:rsidR="007F5866" w:rsidRPr="00E80C05" w:rsidRDefault="007F5866" w:rsidP="007F5866">
            <w:pPr>
              <w:rPr>
                <w:sz w:val="16"/>
                <w:szCs w:val="16"/>
              </w:rPr>
            </w:pPr>
            <w:r w:rsidRPr="00E80C05">
              <w:rPr>
                <w:sz w:val="16"/>
                <w:szCs w:val="16"/>
              </w:rPr>
              <w:t>bis(2-ethylhexyl) naphthalene-2,6-dicarboxylate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bis(2-etilhekzil) naftalen-2,6-dikarboksilat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442-980-6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127474-91-3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607-664-00-6</w:t>
            </w:r>
          </w:p>
        </w:tc>
        <w:tc>
          <w:tcPr>
            <w:tcW w:w="2287" w:type="dxa"/>
            <w:shd w:val="clear" w:color="auto" w:fill="auto"/>
            <w:hideMark/>
          </w:tcPr>
          <w:p w:rsidR="007F5866" w:rsidRPr="00E80C05" w:rsidRDefault="007F5866" w:rsidP="007F5866">
            <w:pPr>
              <w:rPr>
                <w:sz w:val="16"/>
                <w:szCs w:val="16"/>
              </w:rPr>
            </w:pPr>
            <w:r w:rsidRPr="00E80C05">
              <w:rPr>
                <w:sz w:val="16"/>
                <w:szCs w:val="16"/>
              </w:rPr>
              <w:t>methyl 2-chlorosulfonyl-4-(methanesulfonylaminomethyl) 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2-klorosülfonil-4-(metansülfonilaminometil)benzoat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443-120-2</w:t>
            </w:r>
          </w:p>
        </w:tc>
        <w:tc>
          <w:tcPr>
            <w:tcW w:w="1115" w:type="dxa"/>
            <w:shd w:val="clear" w:color="auto" w:fill="auto"/>
            <w:noWrap/>
            <w:hideMark/>
          </w:tcPr>
          <w:p w:rsidR="007F5866" w:rsidRPr="00A82233" w:rsidRDefault="007F5866" w:rsidP="007F5866">
            <w:pPr>
              <w:rPr>
                <w:sz w:val="16"/>
                <w:szCs w:val="16"/>
              </w:rPr>
            </w:pPr>
            <w:r w:rsidRPr="00A82233">
              <w:rPr>
                <w:sz w:val="16"/>
                <w:szCs w:val="16"/>
              </w:rPr>
              <w:t>393509-79-0</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607-665-00-1</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trans</w:t>
            </w:r>
            <w:r w:rsidRPr="00E80C05">
              <w:rPr>
                <w:sz w:val="16"/>
                <w:szCs w:val="16"/>
              </w:rPr>
              <w:t>-methyl-2-ethyl-but-2-enoate</w:t>
            </w:r>
          </w:p>
        </w:tc>
        <w:tc>
          <w:tcPr>
            <w:tcW w:w="2268" w:type="dxa"/>
            <w:shd w:val="clear" w:color="auto" w:fill="auto"/>
            <w:hideMark/>
          </w:tcPr>
          <w:p w:rsidR="007F5866" w:rsidRPr="00E80C05" w:rsidRDefault="007F5866" w:rsidP="007F5866">
            <w:pPr>
              <w:rPr>
                <w:color w:val="000000"/>
                <w:sz w:val="16"/>
                <w:szCs w:val="16"/>
              </w:rPr>
            </w:pPr>
            <w:r w:rsidRPr="00E80C05">
              <w:rPr>
                <w:i/>
                <w:iCs/>
                <w:sz w:val="16"/>
                <w:szCs w:val="16"/>
              </w:rPr>
              <w:t>trans</w:t>
            </w:r>
            <w:r w:rsidRPr="00E80C05">
              <w:rPr>
                <w:sz w:val="16"/>
                <w:szCs w:val="16"/>
              </w:rPr>
              <w:t>-metil-2-etil-büt-2-tenoat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443-150-6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101226-85-1</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3</w:t>
            </w:r>
          </w:p>
        </w:tc>
        <w:tc>
          <w:tcPr>
            <w:tcW w:w="850" w:type="dxa"/>
            <w:shd w:val="clear" w:color="auto" w:fill="auto"/>
            <w:noWrap/>
            <w:hideMark/>
          </w:tcPr>
          <w:p w:rsidR="007F5866" w:rsidRPr="00A82233" w:rsidRDefault="007F5866" w:rsidP="007F5866">
            <w:pPr>
              <w:rPr>
                <w:sz w:val="16"/>
                <w:szCs w:val="16"/>
              </w:rPr>
            </w:pPr>
            <w:r w:rsidRPr="00A82233">
              <w:rPr>
                <w:sz w:val="16"/>
                <w:szCs w:val="16"/>
              </w:rPr>
              <w:t>H226</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H226</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607-666-00-7</w:t>
            </w:r>
          </w:p>
        </w:tc>
        <w:tc>
          <w:tcPr>
            <w:tcW w:w="2287" w:type="dxa"/>
            <w:shd w:val="clear" w:color="auto" w:fill="auto"/>
            <w:hideMark/>
          </w:tcPr>
          <w:p w:rsidR="007F5866" w:rsidRPr="00E80C05" w:rsidRDefault="007F5866" w:rsidP="007F5866">
            <w:pPr>
              <w:rPr>
                <w:sz w:val="16"/>
                <w:szCs w:val="16"/>
              </w:rPr>
            </w:pPr>
            <w:r w:rsidRPr="00E80C05">
              <w:rPr>
                <w:sz w:val="16"/>
                <w:szCs w:val="16"/>
              </w:rPr>
              <w:t>(2</w:t>
            </w:r>
            <w:r w:rsidRPr="00E80C05">
              <w:rPr>
                <w:i/>
                <w:iCs/>
                <w:sz w:val="16"/>
                <w:szCs w:val="16"/>
              </w:rPr>
              <w:t>S</w:t>
            </w:r>
            <w:r w:rsidRPr="00E80C05">
              <w:rPr>
                <w:sz w:val="16"/>
                <w:szCs w:val="16"/>
              </w:rPr>
              <w:t>)-5-(benzyloxy)-2-(1,3-dioxo-1,3-dihydro-2</w:t>
            </w:r>
            <w:r w:rsidRPr="00E80C05">
              <w:rPr>
                <w:i/>
                <w:iCs/>
                <w:sz w:val="16"/>
                <w:szCs w:val="16"/>
              </w:rPr>
              <w:t>H</w:t>
            </w:r>
            <w:r w:rsidRPr="00E80C05">
              <w:rPr>
                <w:sz w:val="16"/>
                <w:szCs w:val="16"/>
              </w:rPr>
              <w:t>-isoindol-2-yl)-5-oxopentanoic acid</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(2</w:t>
            </w:r>
            <w:r w:rsidRPr="00E80C05">
              <w:rPr>
                <w:i/>
                <w:iCs/>
                <w:sz w:val="16"/>
                <w:szCs w:val="16"/>
              </w:rPr>
              <w:t>S</w:t>
            </w:r>
            <w:r w:rsidRPr="00E80C05">
              <w:rPr>
                <w:sz w:val="16"/>
                <w:szCs w:val="16"/>
              </w:rPr>
              <w:t>)-5-(benziloksi)-2-(1,3-diokso-1,3-dihidro-2</w:t>
            </w:r>
            <w:r w:rsidRPr="00E80C05">
              <w:rPr>
                <w:i/>
                <w:iCs/>
                <w:sz w:val="16"/>
                <w:szCs w:val="16"/>
              </w:rPr>
              <w:t>H</w:t>
            </w:r>
            <w:r w:rsidRPr="00E80C05">
              <w:rPr>
                <w:sz w:val="16"/>
                <w:szCs w:val="16"/>
              </w:rPr>
              <w:t>-izoindol-2-il)-5-oksopentanoik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443-560-5</w:t>
            </w:r>
          </w:p>
        </w:tc>
        <w:tc>
          <w:tcPr>
            <w:tcW w:w="1115" w:type="dxa"/>
            <w:shd w:val="clear" w:color="auto" w:fill="auto"/>
            <w:noWrap/>
            <w:hideMark/>
          </w:tcPr>
          <w:p w:rsidR="007F5866" w:rsidRPr="00A82233" w:rsidRDefault="007F5866" w:rsidP="007F5866">
            <w:pPr>
              <w:rPr>
                <w:sz w:val="16"/>
                <w:szCs w:val="16"/>
              </w:rPr>
            </w:pPr>
            <w:r w:rsidRPr="00A82233">
              <w:rPr>
                <w:sz w:val="16"/>
                <w:szCs w:val="16"/>
              </w:rPr>
              <w:t>88784-33-2</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607-667-00-2</w:t>
            </w:r>
          </w:p>
        </w:tc>
        <w:tc>
          <w:tcPr>
            <w:tcW w:w="2287" w:type="dxa"/>
            <w:shd w:val="clear" w:color="auto" w:fill="auto"/>
            <w:hideMark/>
          </w:tcPr>
          <w:p w:rsidR="007F5866" w:rsidRPr="00E80C05" w:rsidRDefault="007F5866" w:rsidP="007F5866">
            <w:pPr>
              <w:rPr>
                <w:sz w:val="16"/>
                <w:szCs w:val="16"/>
              </w:rPr>
            </w:pPr>
            <w:r w:rsidRPr="00E80C05">
              <w:rPr>
                <w:sz w:val="16"/>
                <w:szCs w:val="16"/>
              </w:rPr>
              <w:t>chloro-1-ethylcyclohexyl carbonate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kloro-1-etilsiklohekzil karbonat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444-950-8</w:t>
            </w:r>
          </w:p>
        </w:tc>
        <w:tc>
          <w:tcPr>
            <w:tcW w:w="1115" w:type="dxa"/>
            <w:shd w:val="clear" w:color="auto" w:fill="auto"/>
            <w:noWrap/>
            <w:hideMark/>
          </w:tcPr>
          <w:p w:rsidR="007F5866" w:rsidRPr="00A82233" w:rsidRDefault="007F5866" w:rsidP="007F5866">
            <w:pPr>
              <w:rPr>
                <w:sz w:val="16"/>
                <w:szCs w:val="16"/>
              </w:rPr>
            </w:pPr>
            <w:r w:rsidRPr="00A82233">
              <w:rPr>
                <w:sz w:val="16"/>
                <w:szCs w:val="16"/>
              </w:rPr>
              <w:t>99464-83-2</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607-668-00-8</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trans</w:t>
            </w:r>
            <w:r w:rsidRPr="00E80C05">
              <w:rPr>
                <w:sz w:val="16"/>
                <w:szCs w:val="16"/>
              </w:rPr>
              <w:t>-2-isopropyl-5-carboxy-1,3-dioxane</w:t>
            </w:r>
          </w:p>
        </w:tc>
        <w:tc>
          <w:tcPr>
            <w:tcW w:w="2268" w:type="dxa"/>
            <w:shd w:val="clear" w:color="auto" w:fill="auto"/>
            <w:hideMark/>
          </w:tcPr>
          <w:p w:rsidR="007F5866" w:rsidRPr="00E80C05" w:rsidRDefault="007F5866" w:rsidP="007F5866">
            <w:pPr>
              <w:rPr>
                <w:color w:val="000000"/>
                <w:sz w:val="16"/>
                <w:szCs w:val="16"/>
              </w:rPr>
            </w:pPr>
            <w:r w:rsidRPr="00E80C05">
              <w:rPr>
                <w:i/>
                <w:iCs/>
                <w:sz w:val="16"/>
                <w:szCs w:val="16"/>
              </w:rPr>
              <w:t>trans</w:t>
            </w:r>
            <w:r w:rsidRPr="00E80C05">
              <w:rPr>
                <w:sz w:val="16"/>
                <w:szCs w:val="16"/>
              </w:rPr>
              <w:t>-2-izopropil-5-karboksi-1,3-dioksan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445-770-2</w:t>
            </w:r>
          </w:p>
        </w:tc>
        <w:tc>
          <w:tcPr>
            <w:tcW w:w="1115" w:type="dxa"/>
            <w:shd w:val="clear" w:color="auto" w:fill="auto"/>
            <w:noWrap/>
            <w:hideMark/>
          </w:tcPr>
          <w:p w:rsidR="007F5866" w:rsidRPr="00A82233" w:rsidRDefault="007F5866" w:rsidP="007F5866">
            <w:pPr>
              <w:rPr>
                <w:sz w:val="16"/>
                <w:szCs w:val="16"/>
              </w:rPr>
            </w:pPr>
            <w:r w:rsidRPr="00A82233">
              <w:rPr>
                <w:sz w:val="16"/>
                <w:szCs w:val="16"/>
              </w:rPr>
              <w:t>42031-28-7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607-669-00-3</w:t>
            </w:r>
          </w:p>
        </w:tc>
        <w:tc>
          <w:tcPr>
            <w:tcW w:w="2287" w:type="dxa"/>
            <w:shd w:val="clear" w:color="auto" w:fill="auto"/>
            <w:hideMark/>
          </w:tcPr>
          <w:p w:rsidR="007F5866" w:rsidRPr="00E80C05" w:rsidRDefault="007F5866" w:rsidP="007F5866">
            <w:pPr>
              <w:rPr>
                <w:sz w:val="16"/>
                <w:szCs w:val="16"/>
              </w:rPr>
            </w:pPr>
            <w:r w:rsidRPr="00E80C05">
              <w:rPr>
                <w:sz w:val="16"/>
                <w:szCs w:val="16"/>
              </w:rPr>
              <w:t>methyl (9-acetoxy-3,8,10-triethyl-7,8,10-trimethyl-1,5-dioxa-9-aza-spiro[5.5]undec-3-yl)octadecanoate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metil (9-asetoksi-3,8,10-trietil-7,8,10-trimetil-1,5-dioksa-9-aza-spiro[5.5]undek-3-il)oktadekanoat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445-990-9</w:t>
            </w:r>
          </w:p>
        </w:tc>
        <w:tc>
          <w:tcPr>
            <w:tcW w:w="1115" w:type="dxa"/>
            <w:shd w:val="clear" w:color="auto" w:fill="auto"/>
            <w:noWrap/>
            <w:hideMark/>
          </w:tcPr>
          <w:p w:rsidR="007F5866" w:rsidRPr="00A82233" w:rsidRDefault="007F5866" w:rsidP="007F5866">
            <w:pPr>
              <w:rPr>
                <w:sz w:val="16"/>
                <w:szCs w:val="16"/>
              </w:rPr>
            </w:pPr>
            <w:r w:rsidRPr="00A82233">
              <w:rPr>
                <w:sz w:val="16"/>
                <w:szCs w:val="16"/>
              </w:rPr>
              <w:t>376588-17-9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607-670-00-9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dibutyl-3-(4-(5-ammonio-2-butyl)benzofuran-3-yl)carbonyl)phenoxy)propyl ammonium oxalate; </w:t>
            </w:r>
            <w:r w:rsidRPr="00E80C05">
              <w:rPr>
                <w:sz w:val="16"/>
                <w:szCs w:val="16"/>
              </w:rPr>
              <w:br/>
              <w:t>(5-amino-2-butylbenzofuran-3-yl) [4-(3-dibutylaminopropoxy)phenyl]methanone, dioxalate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dibütil-3-(4-(5-amonyo-2-bütil)benzofuran-3-il)karbonil)fenoksi)propil amonyum oksalat;</w:t>
            </w:r>
          </w:p>
          <w:p w:rsidR="007F5866" w:rsidRPr="00E80C05" w:rsidRDefault="007F5866" w:rsidP="007F5866">
            <w:pPr>
              <w:rPr>
                <w:color w:val="000000"/>
                <w:sz w:val="16"/>
                <w:szCs w:val="16"/>
              </w:rPr>
            </w:pPr>
            <w:r w:rsidRPr="00E80C05">
              <w:rPr>
                <w:color w:val="000000"/>
                <w:sz w:val="16"/>
                <w:szCs w:val="16"/>
              </w:rPr>
              <w:t>(5-amino-2-bütilbenzofuran-3-il)[4-(3-dibütilaminopropoksi)fenil]metanon, dioksalat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448-700-9</w:t>
            </w:r>
          </w:p>
        </w:tc>
        <w:tc>
          <w:tcPr>
            <w:tcW w:w="1115" w:type="dxa"/>
            <w:shd w:val="clear" w:color="auto" w:fill="auto"/>
            <w:noWrap/>
            <w:hideMark/>
          </w:tcPr>
          <w:p w:rsidR="007F5866" w:rsidRPr="00A82233" w:rsidRDefault="007F5866" w:rsidP="007F5866">
            <w:pPr>
              <w:rPr>
                <w:sz w:val="16"/>
                <w:szCs w:val="16"/>
              </w:rPr>
            </w:pPr>
            <w:r w:rsidRPr="00A82233">
              <w:rPr>
                <w:sz w:val="16"/>
                <w:szCs w:val="16"/>
              </w:rPr>
              <w:t>500791-70-8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607-671-00-4</w:t>
            </w:r>
          </w:p>
        </w:tc>
        <w:tc>
          <w:tcPr>
            <w:tcW w:w="2287" w:type="dxa"/>
            <w:shd w:val="clear" w:color="auto" w:fill="auto"/>
            <w:hideMark/>
          </w:tcPr>
          <w:p w:rsidR="007F5866" w:rsidRPr="00E80C05" w:rsidRDefault="007F5866" w:rsidP="007F5866">
            <w:pPr>
              <w:rPr>
                <w:sz w:val="16"/>
                <w:szCs w:val="16"/>
              </w:rPr>
            </w:pPr>
            <w:r w:rsidRPr="00E80C05">
              <w:rPr>
                <w:sz w:val="16"/>
                <w:szCs w:val="16"/>
              </w:rPr>
              <w:t>diethyl 1,4-cyclohexanedicarboxylate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dietil 1,4-siklohekzandikarboksilat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417-310-0</w:t>
            </w:r>
          </w:p>
        </w:tc>
        <w:tc>
          <w:tcPr>
            <w:tcW w:w="1115" w:type="dxa"/>
            <w:shd w:val="clear" w:color="auto" w:fill="auto"/>
            <w:noWrap/>
            <w:hideMark/>
          </w:tcPr>
          <w:p w:rsidR="007F5866" w:rsidRPr="00A82233" w:rsidRDefault="007F5866" w:rsidP="007F5866">
            <w:pPr>
              <w:rPr>
                <w:sz w:val="16"/>
                <w:szCs w:val="16"/>
              </w:rPr>
            </w:pPr>
            <w:r w:rsidRPr="00A82233">
              <w:rPr>
                <w:sz w:val="16"/>
                <w:szCs w:val="16"/>
              </w:rPr>
              <w:t>72903-27-6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607-672-00-X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2-hydroxy-3-(methacryloyloxy)propyl  (2-benzoyl)benzoate; </w:t>
            </w:r>
            <w:r w:rsidRPr="00E80C05">
              <w:rPr>
                <w:sz w:val="16"/>
                <w:szCs w:val="16"/>
              </w:rPr>
              <w:br/>
              <w:t xml:space="preserve">1-hydroxymethyl-2-(methacryloyloxy)ethyl  (2-benzoyl)benzoate; </w:t>
            </w:r>
            <w:r w:rsidRPr="00E80C05">
              <w:rPr>
                <w:sz w:val="16"/>
                <w:szCs w:val="16"/>
              </w:rPr>
              <w:br/>
              <w:t>x-hydroxy-y-(methacryloyloxy)propyl(or -ethyl) (2-benzoyl)benzoate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2-hidroksi-3-(metakriloloksi)propil (2-benzoil)benzoat;</w:t>
            </w:r>
          </w:p>
          <w:p w:rsidR="007F5866" w:rsidRPr="00E80C05" w:rsidRDefault="007F5866" w:rsidP="007F5866">
            <w:pPr>
              <w:rPr>
                <w:color w:val="000000"/>
                <w:sz w:val="16"/>
                <w:szCs w:val="16"/>
              </w:rPr>
            </w:pPr>
            <w:r w:rsidRPr="00E80C05">
              <w:rPr>
                <w:color w:val="000000"/>
                <w:sz w:val="16"/>
                <w:szCs w:val="16"/>
              </w:rPr>
              <w:t>1-hidroksimetil-2-(metakriloloksi)etil (2-benzoil)benzoat;</w:t>
            </w:r>
          </w:p>
          <w:p w:rsidR="007F5866" w:rsidRPr="00E80C05" w:rsidRDefault="007F5866" w:rsidP="007F5866">
            <w:pPr>
              <w:rPr>
                <w:color w:val="000000"/>
                <w:sz w:val="16"/>
                <w:szCs w:val="16"/>
              </w:rPr>
            </w:pPr>
            <w:r w:rsidRPr="00E80C05">
              <w:rPr>
                <w:color w:val="000000"/>
                <w:sz w:val="16"/>
                <w:szCs w:val="16"/>
              </w:rPr>
              <w:t>x-hidroksi-y-(metakriloloksi)propil(veya –etil) (2-benzoil)benzoat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419-000-0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607-673-00-5</w:t>
            </w:r>
          </w:p>
        </w:tc>
        <w:tc>
          <w:tcPr>
            <w:tcW w:w="2287" w:type="dxa"/>
            <w:shd w:val="clear" w:color="auto" w:fill="auto"/>
            <w:hideMark/>
          </w:tcPr>
          <w:p w:rsidR="007F5866" w:rsidRPr="00E80C05" w:rsidRDefault="007F5866" w:rsidP="007F5866">
            <w:pPr>
              <w:rPr>
                <w:sz w:val="16"/>
                <w:szCs w:val="16"/>
              </w:rPr>
            </w:pPr>
            <w:r w:rsidRPr="00E80C05">
              <w:rPr>
                <w:sz w:val="16"/>
                <w:szCs w:val="16"/>
              </w:rPr>
              <w:t>1-ethyl-5,6,7,8-tetrahydroquinolinium tosylate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1-etil-5,6,7,8-tetrahidrokinolinyum tosilat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607-675-00-6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cis</w:t>
            </w:r>
            <w:r w:rsidRPr="00E80C05">
              <w:rPr>
                <w:sz w:val="16"/>
                <w:szCs w:val="16"/>
              </w:rPr>
              <w:t xml:space="preserve">-9-octadecenedioic acid; </w:t>
            </w:r>
            <w:r w:rsidRPr="00E80C05">
              <w:rPr>
                <w:sz w:val="16"/>
                <w:szCs w:val="16"/>
              </w:rPr>
              <w:br/>
            </w:r>
            <w:r w:rsidRPr="00E80C05">
              <w:rPr>
                <w:i/>
                <w:iCs/>
                <w:sz w:val="16"/>
                <w:szCs w:val="16"/>
              </w:rPr>
              <w:t>cis</w:t>
            </w:r>
            <w:r w:rsidRPr="00E80C05">
              <w:rPr>
                <w:sz w:val="16"/>
                <w:szCs w:val="16"/>
              </w:rPr>
              <w:t>-9-</w:t>
            </w:r>
            <w:r w:rsidRPr="00E80C05">
              <w:rPr>
                <w:i/>
                <w:iCs/>
                <w:sz w:val="16"/>
                <w:szCs w:val="16"/>
              </w:rPr>
              <w:t>cis</w:t>
            </w:r>
            <w:r w:rsidRPr="00E80C05">
              <w:rPr>
                <w:sz w:val="16"/>
                <w:szCs w:val="16"/>
              </w:rPr>
              <w:t xml:space="preserve">-12-octadecadienedioic acid; </w:t>
            </w:r>
            <w:r w:rsidRPr="00E80C05">
              <w:rPr>
                <w:sz w:val="16"/>
                <w:szCs w:val="16"/>
              </w:rPr>
              <w:br/>
              <w:t xml:space="preserve">hexadecanedioic acid; </w:t>
            </w:r>
            <w:r w:rsidRPr="00E80C05">
              <w:rPr>
                <w:sz w:val="16"/>
                <w:szCs w:val="16"/>
              </w:rPr>
              <w:br/>
              <w:t>octadecanedioic acid</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 xml:space="preserve">tepkime kütlesi: </w:t>
            </w:r>
            <w:r w:rsidRPr="00E80C05">
              <w:rPr>
                <w:i/>
                <w:iCs/>
                <w:sz w:val="16"/>
                <w:szCs w:val="16"/>
              </w:rPr>
              <w:t>cis</w:t>
            </w:r>
            <w:r w:rsidRPr="00E80C05">
              <w:rPr>
                <w:sz w:val="16"/>
                <w:szCs w:val="16"/>
              </w:rPr>
              <w:t>-9-oktadesendioik asit;</w:t>
            </w:r>
          </w:p>
          <w:p w:rsidR="007F5866" w:rsidRPr="00E80C05" w:rsidRDefault="007F5866" w:rsidP="007F5866">
            <w:pPr>
              <w:rPr>
                <w:sz w:val="16"/>
                <w:szCs w:val="16"/>
              </w:rPr>
            </w:pPr>
            <w:r w:rsidRPr="00E80C05">
              <w:rPr>
                <w:i/>
                <w:iCs/>
                <w:sz w:val="16"/>
                <w:szCs w:val="16"/>
              </w:rPr>
              <w:t>cis</w:t>
            </w:r>
            <w:r w:rsidRPr="00E80C05">
              <w:rPr>
                <w:sz w:val="16"/>
                <w:szCs w:val="16"/>
              </w:rPr>
              <w:t>-9-</w:t>
            </w:r>
            <w:r w:rsidRPr="00E80C05">
              <w:rPr>
                <w:i/>
                <w:iCs/>
                <w:sz w:val="16"/>
                <w:szCs w:val="16"/>
              </w:rPr>
              <w:t>cis</w:t>
            </w:r>
            <w:r w:rsidRPr="00E80C05">
              <w:rPr>
                <w:sz w:val="16"/>
                <w:szCs w:val="16"/>
              </w:rPr>
              <w:t>-12-oktadekadiendioik asit;</w:t>
            </w:r>
          </w:p>
          <w:p w:rsidR="007F5866" w:rsidRPr="00E80C05" w:rsidRDefault="007F5866" w:rsidP="007F5866">
            <w:pPr>
              <w:rPr>
                <w:sz w:val="16"/>
                <w:szCs w:val="16"/>
              </w:rPr>
            </w:pPr>
            <w:r w:rsidRPr="00E80C05">
              <w:rPr>
                <w:sz w:val="16"/>
                <w:szCs w:val="16"/>
              </w:rPr>
              <w:t>hekzadekandioik asit;</w:t>
            </w:r>
          </w:p>
          <w:p w:rsidR="007F5866" w:rsidRPr="00E80C05" w:rsidRDefault="007F5866" w:rsidP="007F5866">
            <w:r w:rsidRPr="00E80C05">
              <w:rPr>
                <w:sz w:val="16"/>
                <w:szCs w:val="16"/>
              </w:rPr>
              <w:t>oktadekandioik asit</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422-260-8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607-676-00-1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2-methylnonanedioic acid; </w:t>
            </w:r>
            <w:r w:rsidRPr="00E80C05">
              <w:rPr>
                <w:sz w:val="16"/>
                <w:szCs w:val="16"/>
              </w:rPr>
              <w:br/>
              <w:t xml:space="preserve">2,4-dimethyl-4-methoxycarbonylundecanedioic acid; </w:t>
            </w:r>
            <w:r w:rsidRPr="00E80C05">
              <w:rPr>
                <w:sz w:val="16"/>
                <w:szCs w:val="16"/>
              </w:rPr>
              <w:br/>
              <w:t xml:space="preserve">2,4,6-trimethyl-4,6-dimethoxycarbonyltridecanedioic acid; </w:t>
            </w:r>
            <w:r w:rsidRPr="00E80C05">
              <w:rPr>
                <w:sz w:val="16"/>
                <w:szCs w:val="16"/>
              </w:rPr>
              <w:br/>
              <w:t>8,9-dimethyl-8,9-dimethoxycarbonylhexadecanedioic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2-metilnonandioik asit;</w:t>
            </w:r>
          </w:p>
          <w:p w:rsidR="007F5866" w:rsidRPr="00E80C05" w:rsidRDefault="007F5866" w:rsidP="007F5866">
            <w:pPr>
              <w:rPr>
                <w:color w:val="000000"/>
                <w:sz w:val="16"/>
                <w:szCs w:val="16"/>
              </w:rPr>
            </w:pPr>
            <w:r w:rsidRPr="00E80C05">
              <w:rPr>
                <w:color w:val="000000"/>
                <w:sz w:val="16"/>
                <w:szCs w:val="16"/>
              </w:rPr>
              <w:t>2,4-dimetil-4-metoksikarbonilundekandioik asit;</w:t>
            </w:r>
          </w:p>
          <w:p w:rsidR="007F5866" w:rsidRPr="00E80C05" w:rsidRDefault="007F5866" w:rsidP="007F5866">
            <w:pPr>
              <w:rPr>
                <w:color w:val="000000"/>
                <w:sz w:val="16"/>
                <w:szCs w:val="16"/>
              </w:rPr>
            </w:pPr>
            <w:r w:rsidRPr="00E80C05">
              <w:rPr>
                <w:color w:val="000000"/>
                <w:sz w:val="16"/>
                <w:szCs w:val="16"/>
              </w:rPr>
              <w:t>2,4,6-trmetil-4,6-dimetoksikarboniltridekandioik asit;</w:t>
            </w:r>
          </w:p>
          <w:p w:rsidR="007F5866" w:rsidRPr="00E80C05" w:rsidRDefault="007F5866" w:rsidP="007F5866">
            <w:pPr>
              <w:rPr>
                <w:color w:val="000000"/>
                <w:sz w:val="16"/>
                <w:szCs w:val="16"/>
              </w:rPr>
            </w:pPr>
            <w:r w:rsidRPr="00E80C05">
              <w:rPr>
                <w:color w:val="000000"/>
                <w:sz w:val="16"/>
                <w:szCs w:val="16"/>
              </w:rPr>
              <w:t>8,9-dimetil-8,9-imetoksikarbonilhekzadekandioik asit</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423-670-1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607-677-00-7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2,5-dioxopyrrolidin-1-yl </w:t>
            </w:r>
            <w:r w:rsidRPr="00E80C05">
              <w:rPr>
                <w:i/>
                <w:iCs/>
                <w:sz w:val="16"/>
                <w:szCs w:val="16"/>
              </w:rPr>
              <w:t>N</w:t>
            </w:r>
            <w:r w:rsidRPr="00E80C05">
              <w:rPr>
                <w:sz w:val="16"/>
                <w:szCs w:val="16"/>
              </w:rPr>
              <w:t>-{[methyl[[2-(1-methylethyl)-4-thiazolyl]methyl]amino]carbonyl}-</w:t>
            </w:r>
            <w:r w:rsidRPr="00E80C05">
              <w:rPr>
                <w:sz w:val="14"/>
                <w:szCs w:val="14"/>
              </w:rPr>
              <w:t>l</w:t>
            </w:r>
            <w:r w:rsidRPr="00E80C05">
              <w:rPr>
                <w:sz w:val="16"/>
                <w:szCs w:val="16"/>
              </w:rPr>
              <w:t>-valinate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2,5-dioksopirrolidin-1-il N-{[metil[[2-(1-metiletil)-4-tiazolil]metil]amino]karbonil}-l-valinat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424-660-8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607-678-00-2</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ethyl (2</w:t>
            </w:r>
            <w:r w:rsidRPr="00E80C05">
              <w:rPr>
                <w:i/>
                <w:iCs/>
                <w:sz w:val="16"/>
                <w:szCs w:val="16"/>
              </w:rPr>
              <w:t>R</w:t>
            </w:r>
            <w:r w:rsidRPr="00E80C05">
              <w:rPr>
                <w:sz w:val="16"/>
                <w:szCs w:val="16"/>
              </w:rPr>
              <w:t>,3</w:t>
            </w:r>
            <w:r w:rsidRPr="00E80C05">
              <w:rPr>
                <w:i/>
                <w:iCs/>
                <w:sz w:val="16"/>
                <w:szCs w:val="16"/>
              </w:rPr>
              <w:t>R</w:t>
            </w:r>
            <w:r w:rsidRPr="00E80C05">
              <w:rPr>
                <w:sz w:val="16"/>
                <w:szCs w:val="16"/>
              </w:rPr>
              <w:t xml:space="preserve">)-3-isopropylbicyclo[2.2.1]hept-5-ene-2-carboxylate; </w:t>
            </w:r>
            <w:r w:rsidRPr="00E80C05">
              <w:rPr>
                <w:sz w:val="16"/>
                <w:szCs w:val="16"/>
              </w:rPr>
              <w:br/>
              <w:t>ethyl (2</w:t>
            </w:r>
            <w:r w:rsidRPr="00E80C05">
              <w:rPr>
                <w:i/>
                <w:iCs/>
                <w:sz w:val="16"/>
                <w:szCs w:val="16"/>
              </w:rPr>
              <w:t>S</w:t>
            </w:r>
            <w:r w:rsidRPr="00E80C05">
              <w:rPr>
                <w:sz w:val="16"/>
                <w:szCs w:val="16"/>
              </w:rPr>
              <w:t>,3</w:t>
            </w:r>
            <w:r w:rsidRPr="00E80C05">
              <w:rPr>
                <w:i/>
                <w:iCs/>
                <w:sz w:val="16"/>
                <w:szCs w:val="16"/>
              </w:rPr>
              <w:t>S</w:t>
            </w:r>
            <w:r w:rsidRPr="00E80C05">
              <w:rPr>
                <w:sz w:val="16"/>
                <w:szCs w:val="16"/>
              </w:rPr>
              <w:t>)-3-isopropylbicyclo[2.2.1]hept-5-ene-2-carboxylate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 kütlesi: etil (2R,3R-3-izopropilbisiklo[2.2.1]hept-5-en-2-karboksilat;</w:t>
            </w:r>
          </w:p>
          <w:p w:rsidR="007F5866" w:rsidRPr="00E80C05" w:rsidRDefault="007F5866" w:rsidP="007F5866">
            <w:pPr>
              <w:rPr>
                <w:color w:val="000000"/>
                <w:sz w:val="16"/>
                <w:szCs w:val="16"/>
              </w:rPr>
            </w:pPr>
            <w:r w:rsidRPr="00E80C05">
              <w:rPr>
                <w:color w:val="000000"/>
                <w:sz w:val="16"/>
                <w:szCs w:val="16"/>
              </w:rPr>
              <w:t>etil (2S,3S)-3-izopropilbisiklo[2.2.1]hept-5-en-2-karboksilat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427-090-8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0"/>
        </w:trPr>
        <w:tc>
          <w:tcPr>
            <w:tcW w:w="1146" w:type="dxa"/>
            <w:shd w:val="clear" w:color="auto" w:fill="auto"/>
            <w:noWrap/>
            <w:hideMark/>
          </w:tcPr>
          <w:p w:rsidR="007F5866" w:rsidRPr="00A82233" w:rsidRDefault="007F5866" w:rsidP="007F5866">
            <w:pPr>
              <w:rPr>
                <w:sz w:val="16"/>
                <w:szCs w:val="16"/>
              </w:rPr>
            </w:pPr>
            <w:r w:rsidRPr="00A82233">
              <w:rPr>
                <w:sz w:val="16"/>
                <w:szCs w:val="16"/>
              </w:rPr>
              <w:t>607-679-00-8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3-{5-[3-(4-{1,6-dihydro-2-hydroxy-4-methyl-1-[3-(methylammonio)propyl]-6-oxo-3-pyridylazo}benzamido)phenylazo]-1,2-dihydro-6-hydroxy-4-methyl-2-oxo-1-pyridyl}propyl(methyl)ammonium di(acetate); </w:t>
            </w:r>
            <w:r w:rsidRPr="00E80C05">
              <w:rPr>
                <w:sz w:val="16"/>
                <w:szCs w:val="16"/>
              </w:rPr>
              <w:br/>
              <w:t xml:space="preserve">3-{5-[4-(3-{1,6-dihydro-2-hydroxy-4-methyl-1-[3-(methylammonio)propyl]-6-oxo-3-pyridylazo}benzamido]phenylazo]-1,2-dihydro-6-hydroxy-4-methyl-2-oxo-1-pyridyl}propyl(dimethyl)ammonium di(acetate); </w:t>
            </w:r>
            <w:r w:rsidRPr="00E80C05">
              <w:rPr>
                <w:sz w:val="16"/>
                <w:szCs w:val="16"/>
              </w:rPr>
              <w:br/>
              <w:t>3-{5-[3-(4-{1-[3-(dimethylammonio)propyl]-1,6-dihydro-2-hydroxy-4-methyl-6-oxo-3-pyridylazo}benzamido)phenylazo]-1,2-dihydro-6-hydroxy-4-methyl-2-oxo-1-pyridyl}propyl(dimethyl)ammonium di(acetate)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w:t>
            </w:r>
            <w:r w:rsidRPr="00E80C05">
              <w:rPr>
                <w:sz w:val="16"/>
                <w:szCs w:val="16"/>
              </w:rPr>
              <w:t xml:space="preserve">3-{5-[3-(4-{1,6-dihidro-2-hidroksi-4-metil-1-[3-(metilamonyo)propil]-6-okso-3-piridilazo}benzamido)fenilazo]-1,2-dihidro-6-hidroksi-4-metil-2-okso-1-piridil}propil(metil)amonyum di(asetat); </w:t>
            </w:r>
            <w:r w:rsidRPr="00E80C05">
              <w:rPr>
                <w:sz w:val="16"/>
                <w:szCs w:val="16"/>
              </w:rPr>
              <w:br/>
              <w:t xml:space="preserve">3-{5-[4-(3-{1,6-dihidro-2-hidroksi-4-metil-1-[3-(metilamonyo)propil]-6-okso-3-piridilazo}benzamido]fenilazo]-1,2-dihidro-6-hidroksi-4-metil-2-okso-1-piridil}propil(dimetil)amonyum di(asetat); </w:t>
            </w:r>
            <w:r w:rsidRPr="00E80C05">
              <w:rPr>
                <w:sz w:val="16"/>
                <w:szCs w:val="16"/>
              </w:rPr>
              <w:br/>
              <w:t>3-{5-[3-(4-{1-[3-(dimetilamonyo)propil]-1,6-dihidro-2-hidroksi-4-metil-6-okso-3-piridilazo}benzamido)fenilazo]-1,2-dihidro-6-hidroksi-4-metil-2-okso-1-piridil}propil(dimetil)amonyum di(asetat)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431-440-5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607-680-00-3</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tert</w:t>
            </w:r>
            <w:r w:rsidRPr="00E80C05">
              <w:rPr>
                <w:sz w:val="16"/>
                <w:szCs w:val="16"/>
              </w:rPr>
              <w:t>-butyl(6-{2-[4-(4-fluorophenyl)-6-isopropyl-2-[methyl(methylsulfonyl)amino]pyrimidin-5-yl]vinyl}(4</w:t>
            </w:r>
            <w:r w:rsidRPr="00E80C05">
              <w:rPr>
                <w:i/>
                <w:iCs/>
                <w:sz w:val="16"/>
                <w:szCs w:val="16"/>
              </w:rPr>
              <w:t>S</w:t>
            </w:r>
            <w:r w:rsidRPr="00E80C05">
              <w:rPr>
                <w:sz w:val="16"/>
                <w:szCs w:val="16"/>
              </w:rPr>
              <w:t>,6</w:t>
            </w:r>
            <w:r w:rsidRPr="00E80C05">
              <w:rPr>
                <w:i/>
                <w:iCs/>
                <w:sz w:val="16"/>
                <w:szCs w:val="16"/>
              </w:rPr>
              <w:t>S</w:t>
            </w:r>
            <w:r w:rsidRPr="00E80C05">
              <w:rPr>
                <w:sz w:val="16"/>
                <w:szCs w:val="16"/>
              </w:rPr>
              <w:t>)-2,2-dimethyl[1,3]dioxan-4-yl)acetate</w:t>
            </w:r>
          </w:p>
        </w:tc>
        <w:tc>
          <w:tcPr>
            <w:tcW w:w="2268" w:type="dxa"/>
            <w:shd w:val="clear" w:color="auto" w:fill="auto"/>
            <w:hideMark/>
          </w:tcPr>
          <w:p w:rsidR="007F5866" w:rsidRPr="00E80C05" w:rsidRDefault="007F5866" w:rsidP="007F5866">
            <w:pPr>
              <w:rPr>
                <w:color w:val="000000"/>
                <w:sz w:val="16"/>
                <w:szCs w:val="16"/>
              </w:rPr>
            </w:pPr>
            <w:r w:rsidRPr="00E80C05">
              <w:rPr>
                <w:i/>
                <w:iCs/>
                <w:sz w:val="16"/>
                <w:szCs w:val="16"/>
              </w:rPr>
              <w:t>tert</w:t>
            </w:r>
            <w:r w:rsidRPr="00E80C05">
              <w:rPr>
                <w:sz w:val="16"/>
                <w:szCs w:val="16"/>
              </w:rPr>
              <w:t>-bütil(6-{2-[4-(4-florofenil)-6-izopropil-2-[metil(metilsülfonil)amino]pirimidin-5-il]vinil}(4</w:t>
            </w:r>
            <w:r w:rsidRPr="00E80C05">
              <w:rPr>
                <w:i/>
                <w:iCs/>
                <w:sz w:val="16"/>
                <w:szCs w:val="16"/>
              </w:rPr>
              <w:t>S</w:t>
            </w:r>
            <w:r w:rsidRPr="00E80C05">
              <w:rPr>
                <w:sz w:val="16"/>
                <w:szCs w:val="16"/>
              </w:rPr>
              <w:t>,6</w:t>
            </w:r>
            <w:r w:rsidRPr="00E80C05">
              <w:rPr>
                <w:i/>
                <w:iCs/>
                <w:sz w:val="16"/>
                <w:szCs w:val="16"/>
              </w:rPr>
              <w:t>S</w:t>
            </w:r>
            <w:r w:rsidRPr="00E80C05">
              <w:rPr>
                <w:sz w:val="16"/>
                <w:szCs w:val="16"/>
              </w:rPr>
              <w:t>)-2,2-dimetil[1,3]dioksan-4-il)asetat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432-810-9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607-681-00-9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9-nonyl-10-octyl-19-carbonyloxyhexadecylnonadecanoic acid; </w:t>
            </w:r>
            <w:r w:rsidRPr="00E80C05">
              <w:rPr>
                <w:sz w:val="16"/>
                <w:szCs w:val="16"/>
              </w:rPr>
              <w:br/>
              <w:t xml:space="preserve">9-nonyl-10-octyl-19-carbonyloxyoctadecylnonadecanoic acid; </w:t>
            </w:r>
            <w:r w:rsidRPr="00E80C05">
              <w:rPr>
                <w:sz w:val="16"/>
                <w:szCs w:val="16"/>
              </w:rPr>
              <w:br/>
              <w:t xml:space="preserve">dihexadecyl 9-nonyl-10-octylnonadecandioate; </w:t>
            </w:r>
            <w:r w:rsidRPr="00E80C05">
              <w:rPr>
                <w:sz w:val="16"/>
                <w:szCs w:val="16"/>
              </w:rPr>
              <w:br/>
              <w:t xml:space="preserve">1-octadecyl,19-hexadecyl 9-nonyl-10-octylnonadecandioate; </w:t>
            </w:r>
            <w:r w:rsidRPr="00E80C05">
              <w:rPr>
                <w:sz w:val="16"/>
                <w:szCs w:val="16"/>
              </w:rPr>
              <w:br/>
              <w:t>dioctadecyl 9-nonyl-10-octylnonadecandioate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 </w:t>
            </w:r>
            <w:r w:rsidRPr="00E80C05">
              <w:rPr>
                <w:sz w:val="16"/>
                <w:szCs w:val="16"/>
              </w:rPr>
              <w:t xml:space="preserve">9-nonil-10-oktil-19-karboniloksihekzadesilnonadekanoik asit; </w:t>
            </w:r>
            <w:r w:rsidRPr="00E80C05">
              <w:rPr>
                <w:sz w:val="16"/>
                <w:szCs w:val="16"/>
              </w:rPr>
              <w:br/>
              <w:t xml:space="preserve">9-nonil-10-oktil-19-karboniloksioktadesilnonadekanoik asit; </w:t>
            </w:r>
            <w:r w:rsidRPr="00E80C05">
              <w:rPr>
                <w:sz w:val="16"/>
                <w:szCs w:val="16"/>
              </w:rPr>
              <w:br/>
              <w:t xml:space="preserve">dihekzadesil 9-nonil-10-oktilnonadekandioat; </w:t>
            </w:r>
            <w:r w:rsidRPr="00E80C05">
              <w:rPr>
                <w:sz w:val="16"/>
                <w:szCs w:val="16"/>
              </w:rPr>
              <w:br/>
              <w:t xml:space="preserve">1-oktadesil,19-hekzadesil 9-nonil-10-oktilnonadekandioat; </w:t>
            </w:r>
            <w:r w:rsidRPr="00E80C05">
              <w:rPr>
                <w:sz w:val="16"/>
                <w:szCs w:val="16"/>
              </w:rPr>
              <w:br/>
              <w:t>dioktadesil 9-nonil-10-oktilnonadekandioat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432-910-2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607-682-00-4</w:t>
            </w:r>
          </w:p>
        </w:tc>
        <w:tc>
          <w:tcPr>
            <w:tcW w:w="2287" w:type="dxa"/>
            <w:shd w:val="clear" w:color="auto" w:fill="auto"/>
            <w:hideMark/>
          </w:tcPr>
          <w:p w:rsidR="007F5866" w:rsidRPr="00E80C05" w:rsidRDefault="007F5866" w:rsidP="007F5866">
            <w:pPr>
              <w:rPr>
                <w:sz w:val="16"/>
                <w:szCs w:val="16"/>
              </w:rPr>
            </w:pPr>
            <w:r w:rsidRPr="00E80C05">
              <w:rPr>
                <w:sz w:val="16"/>
                <w:szCs w:val="16"/>
              </w:rPr>
              <w:t>complex reaction mass of Chinese gum rosin post reacted with acrylic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akrilik asitle tepkimeye sokulan Çin reçine sakızının kompleks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434-230-1</w:t>
            </w:r>
          </w:p>
        </w:tc>
        <w:tc>
          <w:tcPr>
            <w:tcW w:w="1115" w:type="dxa"/>
            <w:shd w:val="clear" w:color="auto" w:fill="auto"/>
            <w:noWrap/>
            <w:hideMark/>
          </w:tcPr>
          <w:p w:rsidR="007F5866" w:rsidRPr="00A82233" w:rsidRDefault="007F5866" w:rsidP="007F5866">
            <w:pPr>
              <w:rPr>
                <w:sz w:val="16"/>
                <w:szCs w:val="16"/>
              </w:rPr>
            </w:pPr>
            <w:r w:rsidRPr="00A82233">
              <w:rPr>
                <w:sz w:val="16"/>
                <w:szCs w:val="16"/>
              </w:rPr>
              <w:t>144413-22-9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607-683-00-X</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methyl 3-((1</w:t>
            </w:r>
            <w:r w:rsidRPr="00E80C05">
              <w:rPr>
                <w:i/>
                <w:iCs/>
                <w:sz w:val="16"/>
                <w:szCs w:val="16"/>
              </w:rPr>
              <w:t>E</w:t>
            </w:r>
            <w:r w:rsidRPr="00E80C05">
              <w:rPr>
                <w:sz w:val="16"/>
                <w:szCs w:val="16"/>
              </w:rPr>
              <w:t xml:space="preserve">)-2-methylprop-1-enyl)-2,2-dimethylcyclopropanecarboxylate; </w:t>
            </w:r>
            <w:r w:rsidRPr="00E80C05">
              <w:rPr>
                <w:sz w:val="16"/>
                <w:szCs w:val="16"/>
              </w:rPr>
              <w:br/>
              <w:t>methyl 3-((1</w:t>
            </w:r>
            <w:r w:rsidRPr="00E80C05">
              <w:rPr>
                <w:i/>
                <w:iCs/>
                <w:sz w:val="16"/>
                <w:szCs w:val="16"/>
              </w:rPr>
              <w:t>Z</w:t>
            </w:r>
            <w:r w:rsidRPr="00E80C05">
              <w:rPr>
                <w:sz w:val="16"/>
                <w:szCs w:val="16"/>
              </w:rPr>
              <w:t>)-2-methylprop-1-enyl)-2,2-dimethylcyclopropanecarboxylate (20:80)</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tepkime kütlesi: metil 3</w:t>
            </w:r>
            <w:r w:rsidRPr="00E80C05">
              <w:rPr>
                <w:sz w:val="16"/>
                <w:szCs w:val="16"/>
              </w:rPr>
              <w:t>-((1</w:t>
            </w:r>
            <w:r w:rsidRPr="00E80C05">
              <w:rPr>
                <w:i/>
                <w:iCs/>
                <w:sz w:val="16"/>
                <w:szCs w:val="16"/>
              </w:rPr>
              <w:t>E</w:t>
            </w:r>
            <w:r w:rsidRPr="00E80C05">
              <w:rPr>
                <w:sz w:val="16"/>
                <w:szCs w:val="16"/>
              </w:rPr>
              <w:t>)-2-metilprop-1-enil)-2,2-dimetilsiklopropankarboksilat;</w:t>
            </w:r>
          </w:p>
          <w:p w:rsidR="007F5866" w:rsidRPr="00E80C05" w:rsidRDefault="007F5866" w:rsidP="007F5866">
            <w:pPr>
              <w:rPr>
                <w:sz w:val="16"/>
                <w:szCs w:val="16"/>
              </w:rPr>
            </w:pPr>
            <w:r w:rsidRPr="00E80C05">
              <w:rPr>
                <w:sz w:val="16"/>
                <w:szCs w:val="16"/>
              </w:rPr>
              <w:t>metil 3-((1</w:t>
            </w:r>
            <w:r w:rsidRPr="00E80C05">
              <w:rPr>
                <w:i/>
                <w:iCs/>
                <w:sz w:val="16"/>
                <w:szCs w:val="16"/>
              </w:rPr>
              <w:t>Z</w:t>
            </w:r>
            <w:r w:rsidRPr="00E80C05">
              <w:rPr>
                <w:sz w:val="16"/>
                <w:szCs w:val="16"/>
              </w:rPr>
              <w:t>)-2- metilprop-1-enil)-2,2-dimetilsiklopropankarboksilat</w:t>
            </w:r>
          </w:p>
          <w:p w:rsidR="007F5866" w:rsidRPr="00E80C05" w:rsidRDefault="007F5866" w:rsidP="007F5866">
            <w:pPr>
              <w:rPr>
                <w:color w:val="000000"/>
                <w:sz w:val="16"/>
                <w:szCs w:val="16"/>
              </w:rPr>
            </w:pPr>
            <w:r w:rsidRPr="00E80C05">
              <w:rPr>
                <w:sz w:val="16"/>
                <w:szCs w:val="16"/>
              </w:rPr>
              <w:t>(20:80)</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435-450-0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607-684-00-5</w:t>
            </w:r>
          </w:p>
        </w:tc>
        <w:tc>
          <w:tcPr>
            <w:tcW w:w="2287" w:type="dxa"/>
            <w:shd w:val="clear" w:color="auto" w:fill="auto"/>
            <w:hideMark/>
          </w:tcPr>
          <w:p w:rsidR="007F5866" w:rsidRPr="00E80C05" w:rsidRDefault="007F5866" w:rsidP="007F5866">
            <w:pPr>
              <w:rPr>
                <w:sz w:val="16"/>
                <w:szCs w:val="16"/>
              </w:rPr>
            </w:pPr>
            <w:r w:rsidRPr="00E80C05">
              <w:rPr>
                <w:sz w:val="16"/>
                <w:szCs w:val="16"/>
              </w:rPr>
              <w:t>alkenes, C</w:t>
            </w:r>
            <w:r w:rsidRPr="00E80C05">
              <w:rPr>
                <w:sz w:val="16"/>
                <w:szCs w:val="16"/>
                <w:vertAlign w:val="subscript"/>
              </w:rPr>
              <w:t>12-14</w:t>
            </w:r>
            <w:r w:rsidRPr="00E80C05">
              <w:rPr>
                <w:sz w:val="16"/>
                <w:szCs w:val="16"/>
              </w:rPr>
              <w:t>, hydroformylation products, distn. residues, C-(hydrogen sulfobutanedioates), disodium salts</w:t>
            </w:r>
          </w:p>
        </w:tc>
        <w:tc>
          <w:tcPr>
            <w:tcW w:w="2268" w:type="dxa"/>
            <w:shd w:val="clear" w:color="auto" w:fill="auto"/>
            <w:hideMark/>
          </w:tcPr>
          <w:p w:rsidR="007F5866" w:rsidRPr="00E80C05" w:rsidRDefault="007F5866" w:rsidP="007F5866">
            <w:pPr>
              <w:rPr>
                <w:color w:val="000000"/>
                <w:sz w:val="16"/>
                <w:szCs w:val="16"/>
              </w:rPr>
            </w:pPr>
            <w:r w:rsidRPr="00E80C05">
              <w:rPr>
                <w:sz w:val="16"/>
                <w:szCs w:val="16"/>
              </w:rPr>
              <w:t>alkanlar, C</w:t>
            </w:r>
            <w:r w:rsidRPr="00E80C05">
              <w:rPr>
                <w:sz w:val="16"/>
                <w:szCs w:val="16"/>
                <w:vertAlign w:val="subscript"/>
              </w:rPr>
              <w:t xml:space="preserve">12-14, </w:t>
            </w:r>
            <w:r w:rsidRPr="00E80C05">
              <w:rPr>
                <w:sz w:val="16"/>
                <w:szCs w:val="16"/>
              </w:rPr>
              <w:t>hidroformülasyon ürünleri, damıtma ürünleri, C-(hidrojen sülfobütandioatlar, disodyum tuzları)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435-660-2</w:t>
            </w:r>
          </w:p>
        </w:tc>
        <w:tc>
          <w:tcPr>
            <w:tcW w:w="1115" w:type="dxa"/>
            <w:shd w:val="clear" w:color="auto" w:fill="auto"/>
            <w:noWrap/>
            <w:hideMark/>
          </w:tcPr>
          <w:p w:rsidR="007F5866" w:rsidRPr="00A82233" w:rsidRDefault="007F5866" w:rsidP="007F5866">
            <w:pPr>
              <w:rPr>
                <w:sz w:val="16"/>
                <w:szCs w:val="16"/>
              </w:rPr>
            </w:pPr>
            <w:r w:rsidRPr="00A82233">
              <w:rPr>
                <w:sz w:val="16"/>
                <w:szCs w:val="16"/>
              </w:rPr>
              <w:t>243662-67-1</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607-685-00-0</w:t>
            </w:r>
          </w:p>
        </w:tc>
        <w:tc>
          <w:tcPr>
            <w:tcW w:w="2287" w:type="dxa"/>
            <w:shd w:val="clear" w:color="auto" w:fill="auto"/>
            <w:hideMark/>
          </w:tcPr>
          <w:p w:rsidR="007F5866" w:rsidRPr="00E80C05" w:rsidRDefault="007F5866" w:rsidP="007F5866">
            <w:pPr>
              <w:rPr>
                <w:sz w:val="16"/>
                <w:szCs w:val="16"/>
              </w:rPr>
            </w:pPr>
            <w:r w:rsidRPr="00E80C05">
              <w:rPr>
                <w:sz w:val="16"/>
                <w:szCs w:val="16"/>
              </w:rPr>
              <w:t>ammonium 2-cocoyloxyethanesulfonate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amonyum 2-kokoiloksietansülfonat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441-050-7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607-686-00-6</w:t>
            </w:r>
          </w:p>
        </w:tc>
        <w:tc>
          <w:tcPr>
            <w:tcW w:w="2287" w:type="dxa"/>
            <w:shd w:val="clear" w:color="auto" w:fill="auto"/>
            <w:hideMark/>
          </w:tcPr>
          <w:p w:rsidR="007F5866" w:rsidRPr="00E80C05" w:rsidRDefault="007F5866" w:rsidP="007F5866">
            <w:pPr>
              <w:rPr>
                <w:sz w:val="16"/>
                <w:szCs w:val="16"/>
              </w:rPr>
            </w:pPr>
            <w:r w:rsidRPr="00E80C05">
              <w:rPr>
                <w:sz w:val="16"/>
                <w:szCs w:val="16"/>
              </w:rPr>
              <w:t>6,6'-bis(diazo-5,5',6,6'-tetrahydro-5,5'-dioxo)[methylene-bis(5-(6-diazo-5,6-dihydro-5-oxo-1-naphthylsulphonyloxy)-6-methyl-2-phenylene]di(naphthalene-1-sulfonate)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 xml:space="preserve"> </w:t>
            </w:r>
            <w:r w:rsidRPr="00E80C05">
              <w:rPr>
                <w:sz w:val="16"/>
                <w:szCs w:val="16"/>
              </w:rPr>
              <w:t>6,6'-bis(diazo-5,5',6,6'-tetrahidro-5,5'-diokso)[metilen-bis(5-(6-dizo-5,6-dihidro-dihidro-5-okso-1-naftilsülfoniloksi)-6-metil-2-fenilen]di(naftalen-1-sülfonat)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441-550-5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Kend.Tep.Grn. C </w:t>
            </w:r>
            <w:r w:rsidRPr="00A82233">
              <w:rPr>
                <w:sz w:val="16"/>
                <w:szCs w:val="16"/>
              </w:rPr>
              <w:br/>
              <w:t>Kans.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H351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52"/>
        </w:trPr>
        <w:tc>
          <w:tcPr>
            <w:tcW w:w="1146" w:type="dxa"/>
            <w:shd w:val="clear" w:color="auto" w:fill="auto"/>
            <w:noWrap/>
            <w:hideMark/>
          </w:tcPr>
          <w:p w:rsidR="007F5866" w:rsidRPr="00A82233" w:rsidRDefault="007F5866" w:rsidP="007F5866">
            <w:pPr>
              <w:rPr>
                <w:sz w:val="16"/>
                <w:szCs w:val="16"/>
              </w:rPr>
            </w:pPr>
            <w:r w:rsidRPr="00A82233">
              <w:rPr>
                <w:sz w:val="16"/>
                <w:szCs w:val="16"/>
              </w:rPr>
              <w:t>607-687-00-1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2-{3,6-bis-[(2-ethylphenyl)-methylamino]-xanthylium-9-yl}-benzenesulfonate (2-10%); </w:t>
            </w:r>
            <w:r w:rsidRPr="00E80C05">
              <w:rPr>
                <w:sz w:val="16"/>
                <w:szCs w:val="16"/>
              </w:rPr>
              <w:br/>
              <w:t xml:space="preserve">2-{3,6-bis-[(2,3-dimethylphenyl)-methylamino]-xanthylium-9-yl}-benzenesulfonate (2-10%); </w:t>
            </w:r>
            <w:r w:rsidRPr="00E80C05">
              <w:rPr>
                <w:sz w:val="16"/>
                <w:szCs w:val="16"/>
              </w:rPr>
              <w:br/>
              <w:t xml:space="preserve">2-{3,6-bis-[(2,4-dimethylphenyl)-methylamino]-xanthylium-9-yl}-benzenesulfonate (2-10%); </w:t>
            </w:r>
            <w:r w:rsidRPr="00E80C05">
              <w:rPr>
                <w:sz w:val="16"/>
                <w:szCs w:val="16"/>
              </w:rPr>
              <w:br/>
              <w:t xml:space="preserve">2-{3,6-bis-[(2,5-dimethylphenyl)-methylamino]-xanthylium-9-yl}-benzenesulfonate (2-10%); </w:t>
            </w:r>
            <w:r w:rsidRPr="00E80C05">
              <w:rPr>
                <w:sz w:val="16"/>
                <w:szCs w:val="16"/>
              </w:rPr>
              <w:br/>
              <w:t xml:space="preserve">2-{3-[(2,3-dimethylphenyl)-methylamino]-6-[(2-ethylphenyl)-methylamino]-xanthylium-9-yl}-benzenesulfonate (7-20%); </w:t>
            </w:r>
            <w:r w:rsidRPr="00E80C05">
              <w:rPr>
                <w:sz w:val="16"/>
                <w:szCs w:val="16"/>
              </w:rPr>
              <w:br/>
              <w:t xml:space="preserve">2-{3-[(2,4-dimethylphenyl)-methylamino]-6-[(2-ethylphenyl)-methylamino]-xanthylium-9-yl}-benzenesulfonate (7-20%); </w:t>
            </w:r>
          </w:p>
          <w:p w:rsidR="007F5866" w:rsidRPr="00E80C05" w:rsidRDefault="007F5866" w:rsidP="007F5866">
            <w:pPr>
              <w:rPr>
                <w:sz w:val="16"/>
                <w:szCs w:val="16"/>
              </w:rPr>
            </w:pPr>
            <w:r w:rsidRPr="00E80C05">
              <w:rPr>
                <w:sz w:val="16"/>
                <w:szCs w:val="16"/>
              </w:rPr>
              <w:t xml:space="preserve">2-{3-[(2,5-dimethylphenyl)-methylamino]-6-[(2-ethylphenyl)-methylamino]-xanthylium-9-yl}-benzenesulfonate (7-20%); </w:t>
            </w:r>
            <w:r w:rsidRPr="00E80C05">
              <w:rPr>
                <w:sz w:val="16"/>
                <w:szCs w:val="16"/>
              </w:rPr>
              <w:br/>
              <w:t>2-{3-[(2,3-dimethylphenyl)-methylamino]-6-[(2,4-</w:t>
            </w:r>
            <w:r w:rsidRPr="00E80C05">
              <w:rPr>
                <w:sz w:val="16"/>
                <w:szCs w:val="16"/>
              </w:rPr>
              <w:lastRenderedPageBreak/>
              <w:t xml:space="preserve">dimethylphenyl)-methylamino]-xanthylium-9-yl}-benzenesulfonate (7-20%); </w:t>
            </w:r>
            <w:r w:rsidRPr="00E80C05">
              <w:rPr>
                <w:sz w:val="16"/>
                <w:szCs w:val="16"/>
              </w:rPr>
              <w:br/>
              <w:t xml:space="preserve">2-{3-[(2,3-dimethylphenyl)-methylamino]-6-[(2,5-dimethylphenyl)-methylamino]-xanthylium-9-yl}-benzenesulfonate (7-20%); </w:t>
            </w:r>
            <w:r w:rsidRPr="00E80C05">
              <w:rPr>
                <w:sz w:val="16"/>
                <w:szCs w:val="16"/>
              </w:rPr>
              <w:br/>
              <w:t>2-{3-[(2,4-dimethylphenyl)-methylamino]-6-[(2,5-dimethylphenyl)-methylamino]-xanthylium-9-yl}-benzenesulfonate (7-20%)</w:t>
            </w:r>
          </w:p>
        </w:tc>
        <w:tc>
          <w:tcPr>
            <w:tcW w:w="2268" w:type="dxa"/>
            <w:shd w:val="clear" w:color="auto" w:fill="auto"/>
            <w:hideMark/>
          </w:tcPr>
          <w:p w:rsidR="007F5866" w:rsidRPr="00E80C05" w:rsidRDefault="007F5866" w:rsidP="007F5866">
            <w:pPr>
              <w:rPr>
                <w:color w:val="FF0000"/>
                <w:sz w:val="16"/>
                <w:szCs w:val="16"/>
              </w:rPr>
            </w:pPr>
            <w:r w:rsidRPr="00E80C05">
              <w:rPr>
                <w:color w:val="000000"/>
                <w:sz w:val="16"/>
                <w:szCs w:val="16"/>
              </w:rPr>
              <w:lastRenderedPageBreak/>
              <w:t>tepkime kütlesi: 2-{3,6-bis-[(2-etilfenil)-metilamino]-ksantilyum-9-il}-benzensülfonat(%2-10);</w:t>
            </w:r>
          </w:p>
          <w:p w:rsidR="007F5866" w:rsidRPr="00E80C05" w:rsidRDefault="007F5866" w:rsidP="007F5866">
            <w:pPr>
              <w:rPr>
                <w:color w:val="000000"/>
                <w:sz w:val="16"/>
                <w:szCs w:val="16"/>
              </w:rPr>
            </w:pPr>
            <w:r w:rsidRPr="00E80C05">
              <w:rPr>
                <w:color w:val="000000"/>
                <w:sz w:val="16"/>
                <w:szCs w:val="16"/>
              </w:rPr>
              <w:t>2-{3,6-bis-[(2,3-dimetilfenil)-metilamino]-ksantilyum-9-il}-benzensülfonat(%2-10);</w:t>
            </w:r>
          </w:p>
          <w:p w:rsidR="007F5866" w:rsidRPr="00E80C05" w:rsidRDefault="007F5866" w:rsidP="007F5866">
            <w:pPr>
              <w:rPr>
                <w:color w:val="000000"/>
                <w:sz w:val="16"/>
                <w:szCs w:val="16"/>
              </w:rPr>
            </w:pPr>
            <w:r w:rsidRPr="00E80C05">
              <w:rPr>
                <w:color w:val="000000"/>
                <w:sz w:val="16"/>
                <w:szCs w:val="16"/>
              </w:rPr>
              <w:t>2-{3,6-bis-[(2,4-dimetilfenil)-metilamino]-ksantilyum-9-il}-benzensülfonat(%2-10);</w:t>
            </w:r>
          </w:p>
          <w:p w:rsidR="007F5866" w:rsidRPr="00E80C05" w:rsidRDefault="007F5866" w:rsidP="007F5866">
            <w:pPr>
              <w:rPr>
                <w:color w:val="000000"/>
                <w:sz w:val="16"/>
                <w:szCs w:val="16"/>
              </w:rPr>
            </w:pPr>
            <w:r w:rsidRPr="00E80C05">
              <w:rPr>
                <w:color w:val="000000"/>
                <w:sz w:val="16"/>
                <w:szCs w:val="16"/>
              </w:rPr>
              <w:t>2-{3,6-bis-[(2,5-dimetilfenil)-metilamino]-ksantilyum-9-il}-benzensülfonat(%2-10);</w:t>
            </w:r>
          </w:p>
          <w:p w:rsidR="007F5866" w:rsidRPr="00E80C05" w:rsidRDefault="007F5866" w:rsidP="007F5866">
            <w:pPr>
              <w:rPr>
                <w:color w:val="000000"/>
                <w:sz w:val="16"/>
                <w:szCs w:val="16"/>
              </w:rPr>
            </w:pPr>
            <w:r w:rsidRPr="00E80C05">
              <w:rPr>
                <w:color w:val="000000"/>
                <w:sz w:val="16"/>
                <w:szCs w:val="16"/>
              </w:rPr>
              <w:t>2-{3-[(2,3-dimetilfenil)-metilamino]-6-[(2-etilfenil)-metilamino]-ksantilyum-9-il}-benzensülfonat(%7-20);</w:t>
            </w:r>
          </w:p>
          <w:p w:rsidR="007F5866" w:rsidRPr="00E80C05" w:rsidRDefault="007F5866" w:rsidP="007F5866">
            <w:pPr>
              <w:rPr>
                <w:color w:val="000000"/>
                <w:sz w:val="16"/>
                <w:szCs w:val="16"/>
              </w:rPr>
            </w:pPr>
            <w:r w:rsidRPr="00E80C05">
              <w:rPr>
                <w:color w:val="000000"/>
                <w:sz w:val="16"/>
                <w:szCs w:val="16"/>
              </w:rPr>
              <w:t>2-{3-[(2,4-dimetilfenil)-metilamino]-6-[(2-etilfenil)-metilamino]-ksantilyum-9-il}-benzensülfonat(%7-20);</w:t>
            </w:r>
          </w:p>
          <w:p w:rsidR="007F5866" w:rsidRPr="00E80C05" w:rsidRDefault="007F5866" w:rsidP="007F5866">
            <w:pPr>
              <w:rPr>
                <w:color w:val="000000"/>
                <w:sz w:val="16"/>
                <w:szCs w:val="16"/>
              </w:rPr>
            </w:pPr>
            <w:r w:rsidRPr="00E80C05">
              <w:rPr>
                <w:color w:val="000000"/>
                <w:sz w:val="16"/>
                <w:szCs w:val="16"/>
              </w:rPr>
              <w:t>2-{3-[(2,5-dimetilfenil)-metilamino]-6-[(2-etilfenil)-metilamino]-ksantilyum-9-il}-benzensülfonat(%7-20);</w:t>
            </w:r>
          </w:p>
          <w:p w:rsidR="007F5866" w:rsidRPr="00E80C05" w:rsidRDefault="007F5866" w:rsidP="007F5866">
            <w:pPr>
              <w:rPr>
                <w:color w:val="000000"/>
                <w:sz w:val="16"/>
                <w:szCs w:val="16"/>
              </w:rPr>
            </w:pPr>
            <w:r w:rsidRPr="00E80C05">
              <w:rPr>
                <w:color w:val="000000"/>
                <w:sz w:val="16"/>
                <w:szCs w:val="16"/>
              </w:rPr>
              <w:t>2-{3-[(2,3-dimetilfenil)-metilamino]-6-[(2,4-dimetilfenil)-metilamino]-ksantilyum-9-il}-benzensülfonat(%7-20);</w:t>
            </w:r>
          </w:p>
          <w:p w:rsidR="007F5866" w:rsidRPr="00E80C05" w:rsidRDefault="007F5866" w:rsidP="007F5866">
            <w:pPr>
              <w:rPr>
                <w:color w:val="000000"/>
                <w:sz w:val="16"/>
                <w:szCs w:val="16"/>
              </w:rPr>
            </w:pPr>
            <w:r w:rsidRPr="00E80C05">
              <w:rPr>
                <w:color w:val="000000"/>
                <w:sz w:val="16"/>
                <w:szCs w:val="16"/>
              </w:rPr>
              <w:t>2-{3-[(2,3-dimetilfenil)-metilamino]-6-[(2,5-dimetilfenil)-metilamino]-</w:t>
            </w:r>
            <w:r w:rsidRPr="00E80C05">
              <w:rPr>
                <w:color w:val="000000"/>
                <w:sz w:val="16"/>
                <w:szCs w:val="16"/>
              </w:rPr>
              <w:lastRenderedPageBreak/>
              <w:t>ksantilyum-9-il}-benzensülfonat(%7-20);</w:t>
            </w:r>
          </w:p>
          <w:p w:rsidR="007F5866" w:rsidRPr="00E80C05" w:rsidRDefault="007F5866" w:rsidP="007F5866">
            <w:pPr>
              <w:rPr>
                <w:color w:val="000000"/>
                <w:sz w:val="16"/>
                <w:szCs w:val="16"/>
              </w:rPr>
            </w:pPr>
            <w:r w:rsidRPr="00E80C05">
              <w:rPr>
                <w:color w:val="000000"/>
                <w:sz w:val="16"/>
                <w:szCs w:val="16"/>
              </w:rPr>
              <w:t>2-{3-[(2,4-dimetilfenil)-metilamino]-6-[(2,5-dimetilfenil)-metilamino]-ksantilyum-9-il}-benzensülfonat(%7-20)</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E80C05" w:rsidRDefault="007F5866" w:rsidP="007F5866">
            <w:pPr>
              <w:rPr>
                <w:color w:val="000000"/>
                <w:sz w:val="16"/>
                <w:szCs w:val="16"/>
              </w:rPr>
            </w:pPr>
            <w:r w:rsidRPr="00E80C05">
              <w:rPr>
                <w:color w:val="000000"/>
                <w:sz w:val="16"/>
                <w:szCs w:val="16"/>
              </w:rPr>
              <w:t>442-800-6</w:t>
            </w:r>
          </w:p>
        </w:tc>
        <w:tc>
          <w:tcPr>
            <w:tcW w:w="1115" w:type="dxa"/>
            <w:shd w:val="clear" w:color="auto" w:fill="auto"/>
            <w:noWrap/>
            <w:hideMark/>
          </w:tcPr>
          <w:p w:rsidR="007F5866" w:rsidRPr="00E80C05" w:rsidRDefault="007F5866" w:rsidP="007F5866">
            <w:pPr>
              <w:rPr>
                <w:color w:val="000000"/>
                <w:sz w:val="16"/>
                <w:szCs w:val="16"/>
              </w:rPr>
            </w:pPr>
            <w:r w:rsidRPr="00E80C05">
              <w:rPr>
                <w:color w:val="000000"/>
                <w:sz w:val="16"/>
                <w:szCs w:val="16"/>
              </w:rPr>
              <w:t>-</w:t>
            </w:r>
          </w:p>
        </w:tc>
        <w:tc>
          <w:tcPr>
            <w:tcW w:w="1560" w:type="dxa"/>
            <w:shd w:val="clear" w:color="auto" w:fill="auto"/>
            <w:hideMark/>
          </w:tcPr>
          <w:p w:rsidR="007F5866" w:rsidRPr="00E80C05" w:rsidRDefault="007F5866" w:rsidP="007F5866">
            <w:pPr>
              <w:rPr>
                <w:color w:val="000000"/>
                <w:sz w:val="16"/>
                <w:szCs w:val="16"/>
              </w:rPr>
            </w:pPr>
            <w:r w:rsidRPr="00E80C05">
              <w:rPr>
                <w:color w:val="000000"/>
                <w:sz w:val="16"/>
                <w:szCs w:val="16"/>
              </w:rPr>
              <w:t>Cilt Tah. 2</w:t>
            </w:r>
            <w:r w:rsidRPr="00E80C05">
              <w:rPr>
                <w:color w:val="000000"/>
                <w:sz w:val="16"/>
                <w:szCs w:val="16"/>
              </w:rPr>
              <w:br/>
              <w:t>Sucul Kronik 2</w:t>
            </w:r>
          </w:p>
        </w:tc>
        <w:tc>
          <w:tcPr>
            <w:tcW w:w="850" w:type="dxa"/>
            <w:shd w:val="clear" w:color="auto" w:fill="auto"/>
            <w:hideMark/>
          </w:tcPr>
          <w:p w:rsidR="007F5866" w:rsidRPr="00E80C05" w:rsidRDefault="007F5866" w:rsidP="007F5866">
            <w:pPr>
              <w:rPr>
                <w:color w:val="000000"/>
                <w:sz w:val="16"/>
                <w:szCs w:val="16"/>
              </w:rPr>
            </w:pPr>
            <w:r w:rsidRPr="00E80C05">
              <w:rPr>
                <w:color w:val="000000"/>
                <w:sz w:val="16"/>
                <w:szCs w:val="16"/>
              </w:rPr>
              <w:t>H315</w:t>
            </w:r>
            <w:r w:rsidRPr="00E80C05">
              <w:rPr>
                <w:color w:val="000000"/>
                <w:sz w:val="16"/>
                <w:szCs w:val="16"/>
              </w:rPr>
              <w:br/>
              <w:t>H411</w:t>
            </w:r>
          </w:p>
        </w:tc>
        <w:tc>
          <w:tcPr>
            <w:tcW w:w="1484" w:type="dxa"/>
            <w:shd w:val="clear" w:color="auto" w:fill="auto"/>
            <w:hideMark/>
          </w:tcPr>
          <w:p w:rsidR="007F5866" w:rsidRPr="00E80C05" w:rsidRDefault="007F5866" w:rsidP="007F5866">
            <w:pPr>
              <w:rPr>
                <w:color w:val="000000"/>
                <w:sz w:val="16"/>
                <w:szCs w:val="16"/>
              </w:rPr>
            </w:pPr>
            <w:r w:rsidRPr="00E80C05">
              <w:rPr>
                <w:color w:val="000000"/>
                <w:sz w:val="16"/>
                <w:szCs w:val="16"/>
              </w:rPr>
              <w:t>GHS07</w:t>
            </w:r>
            <w:r w:rsidRPr="00E80C05">
              <w:rPr>
                <w:color w:val="000000"/>
                <w:sz w:val="16"/>
                <w:szCs w:val="16"/>
              </w:rPr>
              <w:br/>
              <w:t>GHS09</w:t>
            </w:r>
            <w:r w:rsidRPr="00E80C05">
              <w:rPr>
                <w:color w:val="000000"/>
                <w:sz w:val="16"/>
                <w:szCs w:val="16"/>
              </w:rPr>
              <w:br/>
              <w:t>Dkt</w:t>
            </w:r>
          </w:p>
        </w:tc>
        <w:tc>
          <w:tcPr>
            <w:tcW w:w="869" w:type="dxa"/>
            <w:shd w:val="clear" w:color="auto" w:fill="auto"/>
            <w:hideMark/>
          </w:tcPr>
          <w:p w:rsidR="007F5866" w:rsidRPr="00E80C05" w:rsidRDefault="007F5866" w:rsidP="007F5866">
            <w:pPr>
              <w:rPr>
                <w:color w:val="000000"/>
                <w:sz w:val="16"/>
                <w:szCs w:val="16"/>
              </w:rPr>
            </w:pPr>
            <w:r w:rsidRPr="00E80C05">
              <w:rPr>
                <w:color w:val="000000"/>
                <w:sz w:val="16"/>
                <w:szCs w:val="16"/>
              </w:rPr>
              <w:t>H315</w:t>
            </w:r>
            <w:r w:rsidRPr="00E80C05">
              <w:rPr>
                <w:color w:val="000000"/>
                <w:sz w:val="16"/>
                <w:szCs w:val="16"/>
              </w:rPr>
              <w:br/>
              <w:t>H411</w:t>
            </w:r>
          </w:p>
        </w:tc>
        <w:tc>
          <w:tcPr>
            <w:tcW w:w="851" w:type="dxa"/>
            <w:shd w:val="clear" w:color="auto" w:fill="auto"/>
            <w:hideMark/>
          </w:tcPr>
          <w:p w:rsidR="007F5866" w:rsidRPr="00E80C05" w:rsidRDefault="007F5866" w:rsidP="007F5866">
            <w:pPr>
              <w:rPr>
                <w:color w:val="000000"/>
                <w:sz w:val="16"/>
                <w:szCs w:val="16"/>
              </w:rPr>
            </w:pPr>
          </w:p>
        </w:tc>
        <w:tc>
          <w:tcPr>
            <w:tcW w:w="1257" w:type="dxa"/>
            <w:shd w:val="clear" w:color="auto" w:fill="auto"/>
            <w:noWrap/>
            <w:hideMark/>
          </w:tcPr>
          <w:p w:rsidR="007F5866" w:rsidRPr="00E80C05" w:rsidRDefault="007F5866" w:rsidP="007F5866">
            <w:pPr>
              <w:rPr>
                <w:color w:val="000000"/>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607-688-00-7</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)-1-cyclohexa-1,4-dienyl-1-methoxycarbonyl-methylammoniumchloride</w:t>
            </w:r>
          </w:p>
        </w:tc>
        <w:tc>
          <w:tcPr>
            <w:tcW w:w="2268" w:type="dxa"/>
            <w:shd w:val="clear" w:color="auto" w:fill="auto"/>
            <w:hideMark/>
          </w:tcPr>
          <w:p w:rsidR="007F5866" w:rsidRPr="00E80C05" w:rsidRDefault="007F5866" w:rsidP="007F5866">
            <w:pPr>
              <w:rPr>
                <w:color w:val="000000"/>
                <w:sz w:val="16"/>
                <w:szCs w:val="16"/>
                <w:lang w:val="it-IT"/>
              </w:rPr>
            </w:pPr>
            <w:r w:rsidRPr="00E80C05">
              <w:rPr>
                <w:sz w:val="16"/>
                <w:szCs w:val="16"/>
              </w:rPr>
              <w:t>(</w:t>
            </w:r>
            <w:r w:rsidRPr="00E80C05">
              <w:rPr>
                <w:i/>
                <w:iCs/>
                <w:sz w:val="16"/>
                <w:szCs w:val="16"/>
              </w:rPr>
              <w:t>R</w:t>
            </w:r>
            <w:r w:rsidRPr="00E80C05">
              <w:rPr>
                <w:sz w:val="16"/>
                <w:szCs w:val="16"/>
              </w:rPr>
              <w:t>)-1-siklohekza-1,4-dienil-1-metoksikarbonil-metilamonyumklorür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444-320-2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607-689-00-2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methyl 1,4-dimethylcyclohexanecarboxylate ("para-isomer" including </w:t>
            </w:r>
            <w:r w:rsidRPr="00E80C05">
              <w:rPr>
                <w:i/>
                <w:iCs/>
                <w:sz w:val="16"/>
                <w:szCs w:val="16"/>
              </w:rPr>
              <w:t>cis</w:t>
            </w:r>
            <w:r w:rsidRPr="00E80C05">
              <w:rPr>
                <w:sz w:val="16"/>
                <w:szCs w:val="16"/>
              </w:rPr>
              <w:t xml:space="preserve">- and </w:t>
            </w:r>
            <w:r w:rsidRPr="00E80C05">
              <w:rPr>
                <w:i/>
                <w:iCs/>
                <w:sz w:val="16"/>
                <w:szCs w:val="16"/>
              </w:rPr>
              <w:t>trans</w:t>
            </w:r>
            <w:r w:rsidRPr="00E80C05">
              <w:rPr>
                <w:sz w:val="16"/>
                <w:szCs w:val="16"/>
              </w:rPr>
              <w:t xml:space="preserve">- isomers); </w:t>
            </w:r>
            <w:r w:rsidRPr="00E80C05">
              <w:rPr>
                <w:sz w:val="16"/>
                <w:szCs w:val="16"/>
              </w:rPr>
              <w:br/>
              <w:t xml:space="preserve">methyl 1,3-dimethylcyclohexanecarboxylate ("meta-isomer" including </w:t>
            </w:r>
            <w:r w:rsidRPr="00E80C05">
              <w:rPr>
                <w:i/>
                <w:iCs/>
                <w:sz w:val="16"/>
                <w:szCs w:val="16"/>
              </w:rPr>
              <w:t>cis</w:t>
            </w:r>
            <w:r w:rsidRPr="00E80C05">
              <w:rPr>
                <w:sz w:val="16"/>
                <w:szCs w:val="16"/>
              </w:rPr>
              <w:t xml:space="preserve">- and </w:t>
            </w:r>
            <w:r w:rsidRPr="00E80C05">
              <w:rPr>
                <w:i/>
                <w:iCs/>
                <w:sz w:val="16"/>
                <w:szCs w:val="16"/>
              </w:rPr>
              <w:t>trans</w:t>
            </w:r>
            <w:r w:rsidRPr="00E80C05">
              <w:rPr>
                <w:sz w:val="16"/>
                <w:szCs w:val="16"/>
              </w:rPr>
              <w:t>-isomers)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metil 1,4-dimetilsiklohekzakarboksilat (cis- ve trans- izomerler içeren “para-izomer” );</w:t>
            </w:r>
          </w:p>
          <w:p w:rsidR="007F5866" w:rsidRPr="00E80C05" w:rsidRDefault="007F5866" w:rsidP="007F5866">
            <w:pPr>
              <w:rPr>
                <w:color w:val="000000"/>
                <w:sz w:val="16"/>
                <w:szCs w:val="16"/>
              </w:rPr>
            </w:pPr>
            <w:r w:rsidRPr="00E80C05">
              <w:rPr>
                <w:color w:val="000000"/>
                <w:sz w:val="16"/>
                <w:szCs w:val="16"/>
              </w:rPr>
              <w:t>metil 1,3- dimetilsiklohekzakarboksilat (cis- ve trans- izomerler içeren “meta-izomer”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444-920-4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607-690-00-8</w:t>
            </w:r>
          </w:p>
        </w:tc>
        <w:tc>
          <w:tcPr>
            <w:tcW w:w="2287" w:type="dxa"/>
            <w:shd w:val="clear" w:color="auto" w:fill="auto"/>
            <w:hideMark/>
          </w:tcPr>
          <w:p w:rsidR="007F5866" w:rsidRPr="00E80C05" w:rsidRDefault="007F5866" w:rsidP="007F5866">
            <w:pPr>
              <w:rPr>
                <w:sz w:val="16"/>
                <w:szCs w:val="16"/>
              </w:rPr>
            </w:pPr>
            <w:r w:rsidRPr="00E80C05">
              <w:rPr>
                <w:sz w:val="16"/>
                <w:szCs w:val="16"/>
              </w:rPr>
              <w:t>dimethyl[2</w:t>
            </w:r>
            <w:r w:rsidRPr="00E80C05">
              <w:rPr>
                <w:i/>
                <w:iCs/>
                <w:sz w:val="16"/>
                <w:szCs w:val="16"/>
              </w:rPr>
              <w:t>S</w:t>
            </w:r>
            <w:r w:rsidRPr="00E80C05">
              <w:rPr>
                <w:sz w:val="16"/>
                <w:szCs w:val="16"/>
              </w:rPr>
              <w:t>,2</w:t>
            </w:r>
            <w:r w:rsidRPr="00E80C05">
              <w:rPr>
                <w:i/>
                <w:iCs/>
                <w:sz w:val="16"/>
                <w:szCs w:val="16"/>
              </w:rPr>
              <w:t>S'</w:t>
            </w:r>
            <w:r w:rsidRPr="00E80C05">
              <w:rPr>
                <w:sz w:val="16"/>
                <w:szCs w:val="16"/>
              </w:rPr>
              <w:t>]-6,6,6'6'-tetramethoxy-2,2'-[</w:t>
            </w:r>
            <w:r w:rsidRPr="00E80C05">
              <w:rPr>
                <w:i/>
                <w:iCs/>
                <w:sz w:val="16"/>
                <w:szCs w:val="16"/>
              </w:rPr>
              <w:t>N,N'</w:t>
            </w:r>
            <w:r w:rsidRPr="00E80C05">
              <w:rPr>
                <w:sz w:val="16"/>
                <w:szCs w:val="16"/>
              </w:rPr>
              <w:t>-bis(trifluoracetyl)-</w:t>
            </w:r>
            <w:r w:rsidRPr="00E80C05">
              <w:rPr>
                <w:i/>
                <w:iCs/>
                <w:sz w:val="16"/>
                <w:szCs w:val="16"/>
              </w:rPr>
              <w:t>S,S'</w:t>
            </w:r>
            <w:r w:rsidRPr="00E80C05">
              <w:rPr>
                <w:sz w:val="16"/>
                <w:szCs w:val="16"/>
              </w:rPr>
              <w:t>-bi(</w:t>
            </w:r>
            <w:r w:rsidRPr="00E80C05">
              <w:rPr>
                <w:i/>
                <w:iCs/>
                <w:sz w:val="16"/>
                <w:szCs w:val="16"/>
              </w:rPr>
              <w:t>L</w:t>
            </w:r>
            <w:r w:rsidRPr="00E80C05">
              <w:rPr>
                <w:sz w:val="16"/>
                <w:szCs w:val="16"/>
              </w:rPr>
              <w:t>-homocysteinyl) diimino]dihexanoate</w:t>
            </w:r>
          </w:p>
        </w:tc>
        <w:tc>
          <w:tcPr>
            <w:tcW w:w="2268" w:type="dxa"/>
            <w:shd w:val="clear" w:color="auto" w:fill="auto"/>
            <w:hideMark/>
          </w:tcPr>
          <w:p w:rsidR="007F5866" w:rsidRPr="00E80C05" w:rsidRDefault="007F5866" w:rsidP="007F5866">
            <w:r w:rsidRPr="00E80C05">
              <w:rPr>
                <w:sz w:val="16"/>
                <w:szCs w:val="16"/>
              </w:rPr>
              <w:t>dimetil[2</w:t>
            </w:r>
            <w:r w:rsidRPr="00E80C05">
              <w:rPr>
                <w:i/>
                <w:iCs/>
                <w:sz w:val="16"/>
                <w:szCs w:val="16"/>
              </w:rPr>
              <w:t>S</w:t>
            </w:r>
            <w:r w:rsidRPr="00E80C05">
              <w:rPr>
                <w:sz w:val="16"/>
                <w:szCs w:val="16"/>
              </w:rPr>
              <w:t>,2</w:t>
            </w:r>
            <w:r w:rsidRPr="00E80C05">
              <w:rPr>
                <w:i/>
                <w:iCs/>
                <w:sz w:val="16"/>
                <w:szCs w:val="16"/>
              </w:rPr>
              <w:t>S'</w:t>
            </w:r>
            <w:r w:rsidRPr="00E80C05">
              <w:rPr>
                <w:sz w:val="16"/>
                <w:szCs w:val="16"/>
              </w:rPr>
              <w:t>]-6,6,6'6'-tetrametoksi</w:t>
            </w:r>
          </w:p>
          <w:p w:rsidR="007F5866" w:rsidRPr="00E80C05" w:rsidRDefault="007F5866" w:rsidP="007F5866">
            <w:r w:rsidRPr="00E80C05">
              <w:rPr>
                <w:sz w:val="16"/>
                <w:szCs w:val="16"/>
              </w:rPr>
              <w:t>2,2'-[</w:t>
            </w:r>
            <w:r w:rsidRPr="00E80C05">
              <w:rPr>
                <w:i/>
                <w:iCs/>
                <w:sz w:val="16"/>
                <w:szCs w:val="16"/>
              </w:rPr>
              <w:t>N,N'</w:t>
            </w:r>
            <w:r w:rsidRPr="00E80C05">
              <w:rPr>
                <w:sz w:val="16"/>
                <w:szCs w:val="16"/>
              </w:rPr>
              <w:t>-bis(trifloroasetil)</w:t>
            </w:r>
          </w:p>
          <w:p w:rsidR="007F5866" w:rsidRPr="00E80C05" w:rsidRDefault="007F5866" w:rsidP="007F5866">
            <w:r w:rsidRPr="00E80C05">
              <w:rPr>
                <w:sz w:val="16"/>
                <w:szCs w:val="16"/>
              </w:rPr>
              <w:t>-</w:t>
            </w:r>
            <w:r w:rsidRPr="00E80C05">
              <w:rPr>
                <w:i/>
                <w:iCs/>
                <w:sz w:val="16"/>
                <w:szCs w:val="16"/>
              </w:rPr>
              <w:t>S,S'</w:t>
            </w:r>
            <w:r w:rsidRPr="00E80C05">
              <w:rPr>
                <w:sz w:val="16"/>
                <w:szCs w:val="16"/>
              </w:rPr>
              <w:t>-bi(</w:t>
            </w:r>
            <w:r w:rsidRPr="00E80C05">
              <w:rPr>
                <w:i/>
                <w:iCs/>
                <w:sz w:val="16"/>
                <w:szCs w:val="16"/>
              </w:rPr>
              <w:t>L</w:t>
            </w:r>
            <w:r w:rsidRPr="00E80C05">
              <w:rPr>
                <w:sz w:val="16"/>
                <w:szCs w:val="16"/>
              </w:rPr>
              <w:t>-homosisteinil)diimino]dihekzanoat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432-860-1</w:t>
            </w:r>
          </w:p>
        </w:tc>
        <w:tc>
          <w:tcPr>
            <w:tcW w:w="1115" w:type="dxa"/>
            <w:shd w:val="clear" w:color="auto" w:fill="auto"/>
            <w:noWrap/>
            <w:hideMark/>
          </w:tcPr>
          <w:p w:rsidR="007F5866" w:rsidRPr="00A82233" w:rsidRDefault="007F5866" w:rsidP="007F5866">
            <w:pPr>
              <w:rPr>
                <w:sz w:val="16"/>
                <w:szCs w:val="16"/>
              </w:rPr>
            </w:pPr>
            <w:r w:rsidRPr="00A82233">
              <w:rPr>
                <w:sz w:val="16"/>
                <w:szCs w:val="16"/>
              </w:rPr>
              <w:t>255387-46-3</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607-691-00-3</w:t>
            </w:r>
          </w:p>
        </w:tc>
        <w:tc>
          <w:tcPr>
            <w:tcW w:w="2287" w:type="dxa"/>
            <w:shd w:val="clear" w:color="auto" w:fill="auto"/>
            <w:hideMark/>
          </w:tcPr>
          <w:p w:rsidR="007F5866" w:rsidRPr="00E80C05" w:rsidRDefault="007F5866" w:rsidP="007F5866">
            <w:pPr>
              <w:rPr>
                <w:sz w:val="16"/>
                <w:szCs w:val="16"/>
              </w:rPr>
            </w:pPr>
            <w:r w:rsidRPr="00E80C05">
              <w:rPr>
                <w:sz w:val="16"/>
                <w:szCs w:val="16"/>
              </w:rPr>
              <w:t>magnesium salts, fatty acids, C</w:t>
            </w:r>
            <w:r w:rsidRPr="00E80C05">
              <w:rPr>
                <w:sz w:val="16"/>
                <w:szCs w:val="16"/>
                <w:vertAlign w:val="subscript"/>
              </w:rPr>
              <w:t>16-18</w:t>
            </w:r>
            <w:r w:rsidRPr="00E80C05">
              <w:rPr>
                <w:sz w:val="16"/>
                <w:szCs w:val="16"/>
              </w:rPr>
              <w:t xml:space="preserve"> and C</w:t>
            </w:r>
            <w:r w:rsidRPr="00E80C05">
              <w:rPr>
                <w:sz w:val="16"/>
                <w:szCs w:val="16"/>
                <w:vertAlign w:val="subscript"/>
              </w:rPr>
              <w:t>18</w:t>
            </w:r>
            <w:r w:rsidRPr="00E80C05">
              <w:rPr>
                <w:sz w:val="16"/>
                <w:szCs w:val="16"/>
              </w:rPr>
              <w:t xml:space="preserve"> unsaturated, branched and linear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magnezyum tuzları, yağ asitleri, </w:t>
            </w:r>
            <w:r w:rsidRPr="00E80C05">
              <w:rPr>
                <w:sz w:val="16"/>
                <w:szCs w:val="16"/>
              </w:rPr>
              <w:t>C</w:t>
            </w:r>
            <w:r w:rsidRPr="00E80C05">
              <w:rPr>
                <w:sz w:val="16"/>
                <w:szCs w:val="16"/>
                <w:vertAlign w:val="subscript"/>
              </w:rPr>
              <w:t>16-18</w:t>
            </w:r>
            <w:r w:rsidRPr="00E80C05">
              <w:rPr>
                <w:sz w:val="16"/>
                <w:szCs w:val="16"/>
              </w:rPr>
              <w:t xml:space="preserve"> ve C</w:t>
            </w:r>
            <w:r w:rsidRPr="00E80C05">
              <w:rPr>
                <w:sz w:val="16"/>
                <w:szCs w:val="16"/>
                <w:vertAlign w:val="subscript"/>
              </w:rPr>
              <w:t xml:space="preserve">18 </w:t>
            </w:r>
            <w:r w:rsidRPr="00E80C05">
              <w:rPr>
                <w:sz w:val="16"/>
                <w:szCs w:val="16"/>
              </w:rPr>
              <w:t>doymamış, dallanmış ve doğrusal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448-690-6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607-692-00-9</w:t>
            </w:r>
          </w:p>
        </w:tc>
        <w:tc>
          <w:tcPr>
            <w:tcW w:w="2287" w:type="dxa"/>
            <w:shd w:val="clear" w:color="auto" w:fill="auto"/>
            <w:hideMark/>
          </w:tcPr>
          <w:p w:rsidR="007F5866" w:rsidRPr="00E80C05" w:rsidRDefault="007F5866" w:rsidP="007F5866">
            <w:pPr>
              <w:rPr>
                <w:sz w:val="16"/>
                <w:szCs w:val="16"/>
              </w:rPr>
            </w:pPr>
            <w:r w:rsidRPr="00E80C05">
              <w:rPr>
                <w:sz w:val="16"/>
                <w:szCs w:val="16"/>
              </w:rPr>
              <w:t>zinc salts, fatty acids, C</w:t>
            </w:r>
            <w:r w:rsidRPr="00E80C05">
              <w:rPr>
                <w:sz w:val="16"/>
                <w:szCs w:val="16"/>
                <w:vertAlign w:val="subscript"/>
              </w:rPr>
              <w:t>16-18</w:t>
            </w:r>
            <w:r w:rsidRPr="00E80C05">
              <w:rPr>
                <w:sz w:val="16"/>
                <w:szCs w:val="16"/>
              </w:rPr>
              <w:t xml:space="preserve"> and C</w:t>
            </w:r>
            <w:r w:rsidRPr="00E80C05">
              <w:rPr>
                <w:sz w:val="16"/>
                <w:szCs w:val="16"/>
                <w:vertAlign w:val="subscript"/>
              </w:rPr>
              <w:t>18</w:t>
            </w:r>
            <w:r w:rsidRPr="00E80C05">
              <w:rPr>
                <w:sz w:val="16"/>
                <w:szCs w:val="16"/>
              </w:rPr>
              <w:t xml:space="preserve"> unsaturated, branched and linear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çinko tuzları, yağ asitleri, </w:t>
            </w:r>
            <w:r w:rsidRPr="00E80C05">
              <w:rPr>
                <w:sz w:val="16"/>
                <w:szCs w:val="16"/>
              </w:rPr>
              <w:t>C</w:t>
            </w:r>
            <w:r w:rsidRPr="00E80C05">
              <w:rPr>
                <w:sz w:val="16"/>
                <w:szCs w:val="16"/>
                <w:vertAlign w:val="subscript"/>
              </w:rPr>
              <w:t>16-18</w:t>
            </w:r>
            <w:r w:rsidRPr="00E80C05">
              <w:rPr>
                <w:sz w:val="16"/>
                <w:szCs w:val="16"/>
              </w:rPr>
              <w:t xml:space="preserve"> ve C</w:t>
            </w:r>
            <w:r w:rsidRPr="00E80C05">
              <w:rPr>
                <w:sz w:val="16"/>
                <w:szCs w:val="16"/>
                <w:vertAlign w:val="subscript"/>
              </w:rPr>
              <w:t xml:space="preserve">18 </w:t>
            </w:r>
            <w:r w:rsidRPr="00E80C05">
              <w:rPr>
                <w:sz w:val="16"/>
                <w:szCs w:val="16"/>
              </w:rPr>
              <w:t>doymamış, dallanmış ve doğrusal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446-470-4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607-693-00-4</w:t>
            </w:r>
          </w:p>
        </w:tc>
        <w:tc>
          <w:tcPr>
            <w:tcW w:w="2287" w:type="dxa"/>
            <w:shd w:val="clear" w:color="auto" w:fill="auto"/>
            <w:hideMark/>
          </w:tcPr>
          <w:p w:rsidR="007F5866" w:rsidRPr="00E80C05" w:rsidRDefault="007F5866" w:rsidP="007F5866">
            <w:pPr>
              <w:rPr>
                <w:sz w:val="16"/>
                <w:szCs w:val="16"/>
              </w:rPr>
            </w:pPr>
            <w:r w:rsidRPr="00E80C05">
              <w:rPr>
                <w:sz w:val="16"/>
                <w:szCs w:val="16"/>
              </w:rPr>
              <w:t>hexyl 2-(1-(diethylaminohydroxyphenyl)methanoyl)benzoate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hekzil 2-(1-(dietilaminohidroksifenil)metanoil)benzoat)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443-860-6</w:t>
            </w:r>
          </w:p>
        </w:tc>
        <w:tc>
          <w:tcPr>
            <w:tcW w:w="1115" w:type="dxa"/>
            <w:shd w:val="clear" w:color="auto" w:fill="auto"/>
            <w:noWrap/>
            <w:hideMark/>
          </w:tcPr>
          <w:p w:rsidR="007F5866" w:rsidRPr="00A82233" w:rsidRDefault="007F5866" w:rsidP="007F5866">
            <w:pPr>
              <w:rPr>
                <w:sz w:val="16"/>
                <w:szCs w:val="16"/>
              </w:rPr>
            </w:pPr>
            <w:r w:rsidRPr="00A82233">
              <w:rPr>
                <w:sz w:val="16"/>
                <w:szCs w:val="16"/>
              </w:rPr>
              <w:t>302776-68-7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607-694-00-X</w:t>
            </w:r>
          </w:p>
        </w:tc>
        <w:tc>
          <w:tcPr>
            <w:tcW w:w="2287" w:type="dxa"/>
            <w:shd w:val="clear" w:color="auto" w:fill="auto"/>
            <w:hideMark/>
          </w:tcPr>
          <w:p w:rsidR="007F5866" w:rsidRPr="00E80C05" w:rsidRDefault="007F5866" w:rsidP="007F5866">
            <w:pPr>
              <w:rPr>
                <w:sz w:val="16"/>
                <w:szCs w:val="16"/>
              </w:rPr>
            </w:pPr>
            <w:r w:rsidRPr="00E80C05">
              <w:rPr>
                <w:sz w:val="16"/>
                <w:szCs w:val="16"/>
              </w:rPr>
              <w:t>ethyl 5,5-diphenyl-2-isoxazoline-3-carboxylate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etil 5,5difenil-2-izoksazolin-3-karboksilat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443-870-0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163520-33-0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88"/>
        </w:trPr>
        <w:tc>
          <w:tcPr>
            <w:tcW w:w="1146" w:type="dxa"/>
            <w:shd w:val="clear" w:color="auto" w:fill="auto"/>
            <w:noWrap/>
            <w:hideMark/>
          </w:tcPr>
          <w:p w:rsidR="007F5866" w:rsidRPr="00A82233" w:rsidRDefault="007F5866" w:rsidP="007F5866">
            <w:pPr>
              <w:rPr>
                <w:sz w:val="16"/>
                <w:szCs w:val="16"/>
              </w:rPr>
            </w:pPr>
            <w:r w:rsidRPr="00A82233">
              <w:rPr>
                <w:sz w:val="16"/>
                <w:szCs w:val="16"/>
              </w:rPr>
              <w:t>607-696-00-0</w:t>
            </w:r>
          </w:p>
        </w:tc>
        <w:tc>
          <w:tcPr>
            <w:tcW w:w="2287" w:type="dxa"/>
            <w:shd w:val="clear" w:color="auto" w:fill="auto"/>
            <w:hideMark/>
          </w:tcPr>
          <w:p w:rsidR="007F5866" w:rsidRPr="00E80C05" w:rsidRDefault="007F5866" w:rsidP="007F5866">
            <w:pPr>
              <w:rPr>
                <w:sz w:val="16"/>
                <w:szCs w:val="16"/>
              </w:rPr>
            </w:pPr>
            <w:r w:rsidRPr="00E80C05">
              <w:rPr>
                <w:sz w:val="16"/>
                <w:szCs w:val="16"/>
              </w:rPr>
              <w:t>pentyl formate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pentil format</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211-340-6</w:t>
            </w:r>
          </w:p>
        </w:tc>
        <w:tc>
          <w:tcPr>
            <w:tcW w:w="1115" w:type="dxa"/>
            <w:shd w:val="clear" w:color="auto" w:fill="auto"/>
            <w:noWrap/>
            <w:hideMark/>
          </w:tcPr>
          <w:p w:rsidR="007F5866" w:rsidRPr="00A82233" w:rsidRDefault="007F5866" w:rsidP="007F5866">
            <w:pPr>
              <w:rPr>
                <w:sz w:val="16"/>
                <w:szCs w:val="16"/>
              </w:rPr>
            </w:pPr>
            <w:r w:rsidRPr="00A82233">
              <w:rPr>
                <w:sz w:val="16"/>
                <w:szCs w:val="16"/>
              </w:rPr>
              <w:t>638-49-3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Göz Tah. 2</w:t>
            </w:r>
            <w:r w:rsidRPr="00A82233">
              <w:rPr>
                <w:sz w:val="16"/>
                <w:szCs w:val="16"/>
              </w:rPr>
              <w:br/>
              <w:t>BHOT Tek Mrz.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H319</w:t>
            </w:r>
            <w:r w:rsidRPr="00A82233">
              <w:rPr>
                <w:sz w:val="16"/>
                <w:szCs w:val="16"/>
              </w:rPr>
              <w:br/>
              <w:t>H335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H319</w:t>
            </w:r>
            <w:r w:rsidRPr="00A82233">
              <w:rPr>
                <w:sz w:val="16"/>
                <w:szCs w:val="16"/>
              </w:rPr>
              <w:br/>
              <w:t>H335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607-697-00-6</w:t>
            </w:r>
          </w:p>
        </w:tc>
        <w:tc>
          <w:tcPr>
            <w:tcW w:w="2287" w:type="dxa"/>
            <w:shd w:val="clear" w:color="auto" w:fill="auto"/>
            <w:hideMark/>
          </w:tcPr>
          <w:p w:rsidR="007F5866" w:rsidRPr="00E80C05" w:rsidRDefault="007F5866" w:rsidP="007F5866">
            <w:pPr>
              <w:rPr>
                <w:sz w:val="16"/>
                <w:szCs w:val="16"/>
              </w:rPr>
            </w:pPr>
            <w:r w:rsidRPr="00E80C05">
              <w:rPr>
                <w:sz w:val="16"/>
                <w:szCs w:val="16"/>
              </w:rPr>
              <w:t>tert-butyl propionate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ter-bütil propiyonat</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20487-40-5</w:t>
            </w:r>
          </w:p>
        </w:tc>
        <w:tc>
          <w:tcPr>
            <w:tcW w:w="1560" w:type="dxa"/>
            <w:shd w:val="clear" w:color="auto" w:fill="auto"/>
            <w:noWrap/>
            <w:hideMark/>
          </w:tcPr>
          <w:p w:rsidR="007F5866" w:rsidRPr="00A82233" w:rsidRDefault="007F5866" w:rsidP="007F5866">
            <w:pPr>
              <w:rPr>
                <w:sz w:val="16"/>
                <w:szCs w:val="16"/>
              </w:rPr>
            </w:pPr>
            <w:r w:rsidRPr="00A82233">
              <w:rPr>
                <w:sz w:val="16"/>
                <w:szCs w:val="16"/>
              </w:rPr>
              <w:t>Alev.Sıvı 2</w:t>
            </w:r>
          </w:p>
        </w:tc>
        <w:tc>
          <w:tcPr>
            <w:tcW w:w="850" w:type="dxa"/>
            <w:shd w:val="clear" w:color="auto" w:fill="auto"/>
            <w:noWrap/>
            <w:hideMark/>
          </w:tcPr>
          <w:p w:rsidR="007F5866" w:rsidRPr="00A82233" w:rsidRDefault="007F5866" w:rsidP="007F5866">
            <w:pPr>
              <w:rPr>
                <w:sz w:val="16"/>
                <w:szCs w:val="16"/>
              </w:rPr>
            </w:pPr>
            <w:r w:rsidRPr="00A82233">
              <w:rPr>
                <w:sz w:val="16"/>
                <w:szCs w:val="16"/>
              </w:rPr>
              <w:t>H225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H225</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Pr>
                <w:sz w:val="16"/>
                <w:szCs w:val="16"/>
              </w:rPr>
              <w:t>607-698-00-1</w:t>
            </w:r>
          </w:p>
        </w:tc>
        <w:tc>
          <w:tcPr>
            <w:tcW w:w="2287" w:type="dxa"/>
            <w:shd w:val="clear" w:color="auto" w:fill="auto"/>
            <w:hideMark/>
          </w:tcPr>
          <w:p w:rsidR="007F5866" w:rsidRPr="00E80C05" w:rsidRDefault="007F5866" w:rsidP="007F5866">
            <w:pPr>
              <w:rPr>
                <w:color w:val="000000"/>
                <w:sz w:val="16"/>
                <w:szCs w:val="16"/>
              </w:rPr>
            </w:pPr>
            <w:r w:rsidRPr="00E80C05">
              <w:rPr>
                <w:color w:val="000000"/>
                <w:sz w:val="16"/>
                <w:szCs w:val="16"/>
              </w:rPr>
              <w:t>4-tert-butylbenzoic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4-ter-bütilbenzoik asit</w:t>
            </w:r>
          </w:p>
        </w:tc>
        <w:tc>
          <w:tcPr>
            <w:tcW w:w="708" w:type="dxa"/>
            <w:shd w:val="clear" w:color="auto" w:fill="auto"/>
            <w:hideMark/>
          </w:tcPr>
          <w:p w:rsidR="007F5866" w:rsidRPr="00A82233" w:rsidRDefault="007F5866" w:rsidP="007F5866">
            <w:pPr>
              <w:rPr>
                <w:sz w:val="16"/>
                <w:szCs w:val="16"/>
              </w:rPr>
            </w:pPr>
          </w:p>
        </w:tc>
        <w:tc>
          <w:tcPr>
            <w:tcW w:w="993" w:type="dxa"/>
            <w:shd w:val="clear" w:color="auto" w:fill="auto"/>
            <w:noWrap/>
            <w:hideMark/>
          </w:tcPr>
          <w:p w:rsidR="007F5866" w:rsidRPr="00A82233" w:rsidRDefault="007F5866" w:rsidP="007F5866">
            <w:pPr>
              <w:rPr>
                <w:sz w:val="16"/>
                <w:szCs w:val="16"/>
              </w:rPr>
            </w:pPr>
            <w:r>
              <w:rPr>
                <w:sz w:val="16"/>
                <w:szCs w:val="16"/>
              </w:rPr>
              <w:t>202-696-3</w:t>
            </w:r>
          </w:p>
        </w:tc>
        <w:tc>
          <w:tcPr>
            <w:tcW w:w="1115" w:type="dxa"/>
            <w:shd w:val="clear" w:color="auto" w:fill="auto"/>
            <w:noWrap/>
            <w:hideMark/>
          </w:tcPr>
          <w:p w:rsidR="007F5866" w:rsidRPr="00A82233" w:rsidRDefault="007F5866" w:rsidP="007F5866">
            <w:pPr>
              <w:rPr>
                <w:sz w:val="16"/>
                <w:szCs w:val="16"/>
              </w:rPr>
            </w:pPr>
            <w:r>
              <w:rPr>
                <w:sz w:val="16"/>
                <w:szCs w:val="16"/>
              </w:rPr>
              <w:t>98-73-7</w:t>
            </w:r>
          </w:p>
        </w:tc>
        <w:tc>
          <w:tcPr>
            <w:tcW w:w="1560" w:type="dxa"/>
            <w:shd w:val="clear" w:color="auto" w:fill="auto"/>
            <w:noWrap/>
            <w:hideMark/>
          </w:tcPr>
          <w:p w:rsidR="007F5866" w:rsidRDefault="007F5866" w:rsidP="007F5866">
            <w:pPr>
              <w:rPr>
                <w:sz w:val="16"/>
                <w:szCs w:val="16"/>
              </w:rPr>
            </w:pPr>
            <w:r w:rsidRPr="00A82233">
              <w:rPr>
                <w:sz w:val="16"/>
                <w:szCs w:val="16"/>
              </w:rPr>
              <w:t xml:space="preserve">Ürm. Sis. Tok. </w:t>
            </w:r>
            <w:r>
              <w:rPr>
                <w:sz w:val="16"/>
                <w:szCs w:val="16"/>
              </w:rPr>
              <w:t>1B</w:t>
            </w:r>
          </w:p>
          <w:p w:rsidR="007F5866" w:rsidRDefault="007F5866" w:rsidP="007F5866">
            <w:pPr>
              <w:rPr>
                <w:sz w:val="16"/>
                <w:szCs w:val="16"/>
              </w:rPr>
            </w:pPr>
            <w:r w:rsidRPr="00A82233">
              <w:rPr>
                <w:sz w:val="16"/>
                <w:szCs w:val="16"/>
              </w:rPr>
              <w:t>BHOT Tek</w:t>
            </w:r>
            <w:r>
              <w:rPr>
                <w:sz w:val="16"/>
                <w:szCs w:val="16"/>
              </w:rPr>
              <w:t>rar. Mrz. 1</w:t>
            </w:r>
          </w:p>
          <w:p w:rsidR="007F5866" w:rsidRDefault="007F5866" w:rsidP="007F5866">
            <w:pPr>
              <w:rPr>
                <w:sz w:val="16"/>
                <w:szCs w:val="16"/>
              </w:rPr>
            </w:pPr>
            <w:r w:rsidRPr="00A82233">
              <w:rPr>
                <w:sz w:val="16"/>
                <w:szCs w:val="16"/>
              </w:rPr>
              <w:t>Akut Tok. 4</w:t>
            </w:r>
          </w:p>
          <w:p w:rsidR="007F5866" w:rsidRPr="00A82233" w:rsidRDefault="007F5866" w:rsidP="007F5866">
            <w:pPr>
              <w:rPr>
                <w:sz w:val="16"/>
                <w:szCs w:val="16"/>
              </w:rPr>
            </w:pPr>
          </w:p>
        </w:tc>
        <w:tc>
          <w:tcPr>
            <w:tcW w:w="850" w:type="dxa"/>
            <w:shd w:val="clear" w:color="auto" w:fill="auto"/>
            <w:noWrap/>
            <w:hideMark/>
          </w:tcPr>
          <w:p w:rsidR="007F5866" w:rsidRDefault="007F5866" w:rsidP="007F5866">
            <w:pPr>
              <w:rPr>
                <w:sz w:val="16"/>
                <w:szCs w:val="16"/>
              </w:rPr>
            </w:pPr>
            <w:r>
              <w:rPr>
                <w:sz w:val="16"/>
                <w:szCs w:val="16"/>
              </w:rPr>
              <w:t>H360F</w:t>
            </w:r>
          </w:p>
          <w:p w:rsidR="007F5866" w:rsidRDefault="007F5866" w:rsidP="007F5866">
            <w:pPr>
              <w:rPr>
                <w:sz w:val="16"/>
                <w:szCs w:val="16"/>
              </w:rPr>
            </w:pPr>
            <w:r>
              <w:rPr>
                <w:sz w:val="16"/>
                <w:szCs w:val="16"/>
              </w:rPr>
              <w:t>H372</w:t>
            </w:r>
          </w:p>
          <w:p w:rsidR="007F5866" w:rsidRPr="00A82233" w:rsidRDefault="007F5866" w:rsidP="007F5866">
            <w:pPr>
              <w:rPr>
                <w:sz w:val="16"/>
                <w:szCs w:val="16"/>
              </w:rPr>
            </w:pPr>
            <w:r>
              <w:rPr>
                <w:sz w:val="16"/>
                <w:szCs w:val="16"/>
              </w:rPr>
              <w:t>H302</w:t>
            </w:r>
          </w:p>
        </w:tc>
        <w:tc>
          <w:tcPr>
            <w:tcW w:w="1484" w:type="dxa"/>
            <w:shd w:val="clear" w:color="auto" w:fill="auto"/>
            <w:hideMark/>
          </w:tcPr>
          <w:p w:rsidR="007F5866" w:rsidRDefault="007F5866" w:rsidP="007F5866">
            <w:pPr>
              <w:rPr>
                <w:sz w:val="16"/>
                <w:szCs w:val="16"/>
              </w:rPr>
            </w:pPr>
            <w:r>
              <w:rPr>
                <w:sz w:val="16"/>
                <w:szCs w:val="16"/>
              </w:rPr>
              <w:t>GHS07</w:t>
            </w:r>
          </w:p>
          <w:p w:rsidR="007F5866" w:rsidRDefault="007F5866" w:rsidP="007F5866">
            <w:pPr>
              <w:rPr>
                <w:sz w:val="16"/>
                <w:szCs w:val="16"/>
              </w:rPr>
            </w:pPr>
            <w:r>
              <w:rPr>
                <w:sz w:val="16"/>
                <w:szCs w:val="16"/>
              </w:rPr>
              <w:t>GHS08</w:t>
            </w:r>
          </w:p>
          <w:p w:rsidR="007F5866" w:rsidRPr="00A82233" w:rsidRDefault="007F5866" w:rsidP="007F5866">
            <w:pPr>
              <w:rPr>
                <w:sz w:val="16"/>
                <w:szCs w:val="16"/>
              </w:rPr>
            </w:pPr>
            <w:r>
              <w:rPr>
                <w:sz w:val="16"/>
                <w:szCs w:val="16"/>
              </w:rPr>
              <w:t>Thl</w:t>
            </w:r>
          </w:p>
        </w:tc>
        <w:tc>
          <w:tcPr>
            <w:tcW w:w="869" w:type="dxa"/>
            <w:shd w:val="clear" w:color="auto" w:fill="auto"/>
            <w:noWrap/>
            <w:hideMark/>
          </w:tcPr>
          <w:p w:rsidR="007F5866" w:rsidRDefault="007F5866" w:rsidP="007F5866">
            <w:pPr>
              <w:rPr>
                <w:sz w:val="16"/>
                <w:szCs w:val="16"/>
              </w:rPr>
            </w:pPr>
            <w:r>
              <w:rPr>
                <w:sz w:val="16"/>
                <w:szCs w:val="16"/>
              </w:rPr>
              <w:t>H360F</w:t>
            </w:r>
          </w:p>
          <w:p w:rsidR="007F5866" w:rsidRDefault="007F5866" w:rsidP="007F5866">
            <w:pPr>
              <w:rPr>
                <w:sz w:val="16"/>
                <w:szCs w:val="16"/>
              </w:rPr>
            </w:pPr>
            <w:r>
              <w:rPr>
                <w:sz w:val="16"/>
                <w:szCs w:val="16"/>
              </w:rPr>
              <w:t>H372</w:t>
            </w:r>
          </w:p>
          <w:p w:rsidR="007F5866" w:rsidRPr="00A82233" w:rsidRDefault="007F5866" w:rsidP="007F5866">
            <w:pPr>
              <w:rPr>
                <w:sz w:val="16"/>
                <w:szCs w:val="16"/>
              </w:rPr>
            </w:pPr>
            <w:r>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607-699-00-7</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 xml:space="preserve">bifenthrin (ISO); (2-methylbiphenyl-3-yl)methyl </w:t>
            </w:r>
            <w:r w:rsidRPr="00CD36A7">
              <w:rPr>
                <w:i/>
                <w:iCs/>
                <w:color w:val="000000"/>
                <w:sz w:val="16"/>
                <w:szCs w:val="16"/>
              </w:rPr>
              <w:t>rel</w:t>
            </w:r>
            <w:r w:rsidRPr="00CD36A7">
              <w:rPr>
                <w:color w:val="000000"/>
                <w:sz w:val="16"/>
                <w:szCs w:val="16"/>
              </w:rPr>
              <w:t>-(1</w:t>
            </w:r>
            <w:r w:rsidRPr="00CD36A7">
              <w:rPr>
                <w:i/>
                <w:iCs/>
                <w:color w:val="000000"/>
                <w:sz w:val="16"/>
                <w:szCs w:val="16"/>
              </w:rPr>
              <w:t>R</w:t>
            </w:r>
            <w:r w:rsidRPr="00CD36A7">
              <w:rPr>
                <w:color w:val="000000"/>
                <w:sz w:val="16"/>
                <w:szCs w:val="16"/>
              </w:rPr>
              <w:t>,3</w:t>
            </w:r>
            <w:r w:rsidRPr="00CD36A7">
              <w:rPr>
                <w:i/>
                <w:iCs/>
                <w:color w:val="000000"/>
                <w:sz w:val="16"/>
                <w:szCs w:val="16"/>
              </w:rPr>
              <w:t>R</w:t>
            </w:r>
            <w:r w:rsidRPr="00CD36A7">
              <w:rPr>
                <w:color w:val="000000"/>
                <w:sz w:val="16"/>
                <w:szCs w:val="16"/>
              </w:rPr>
              <w:t>)-3-[(1</w:t>
            </w:r>
            <w:r w:rsidRPr="00CD36A7">
              <w:rPr>
                <w:i/>
                <w:iCs/>
                <w:color w:val="000000"/>
                <w:sz w:val="16"/>
                <w:szCs w:val="16"/>
              </w:rPr>
              <w:t>Z</w:t>
            </w:r>
            <w:r w:rsidRPr="00CD36A7">
              <w:rPr>
                <w:color w:val="000000"/>
                <w:sz w:val="16"/>
                <w:szCs w:val="16"/>
              </w:rPr>
              <w:t>)-2-chloro- 3,3,3-trifluoroprop-1-en-1-yl]- 2,2-dimethylcyclopropanecarboxylate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 xml:space="preserve">bifentrin (ISO); (2-metilbifenil-3-il)metil </w:t>
            </w:r>
            <w:r w:rsidRPr="00CD36A7">
              <w:rPr>
                <w:i/>
                <w:iCs/>
                <w:color w:val="000000"/>
                <w:sz w:val="16"/>
                <w:szCs w:val="16"/>
              </w:rPr>
              <w:t>rel</w:t>
            </w:r>
            <w:r w:rsidRPr="00CD36A7">
              <w:rPr>
                <w:color w:val="000000"/>
                <w:sz w:val="16"/>
                <w:szCs w:val="16"/>
              </w:rPr>
              <w:t>-(1</w:t>
            </w:r>
            <w:r w:rsidRPr="00CD36A7">
              <w:rPr>
                <w:i/>
                <w:iCs/>
                <w:color w:val="000000"/>
                <w:sz w:val="16"/>
                <w:szCs w:val="16"/>
              </w:rPr>
              <w:t>R</w:t>
            </w:r>
            <w:r w:rsidRPr="00CD36A7">
              <w:rPr>
                <w:color w:val="000000"/>
                <w:sz w:val="16"/>
                <w:szCs w:val="16"/>
              </w:rPr>
              <w:t>,3</w:t>
            </w:r>
            <w:r w:rsidRPr="00CD36A7">
              <w:rPr>
                <w:i/>
                <w:iCs/>
                <w:color w:val="000000"/>
                <w:sz w:val="16"/>
                <w:szCs w:val="16"/>
              </w:rPr>
              <w:t>R</w:t>
            </w:r>
            <w:r w:rsidRPr="00CD36A7">
              <w:rPr>
                <w:color w:val="000000"/>
                <w:sz w:val="16"/>
                <w:szCs w:val="16"/>
              </w:rPr>
              <w:t>)-3-[(1</w:t>
            </w:r>
            <w:r w:rsidRPr="00CD36A7">
              <w:rPr>
                <w:i/>
                <w:iCs/>
                <w:color w:val="000000"/>
                <w:sz w:val="16"/>
                <w:szCs w:val="16"/>
              </w:rPr>
              <w:t>Z</w:t>
            </w:r>
            <w:r w:rsidRPr="00CD36A7">
              <w:rPr>
                <w:color w:val="000000"/>
                <w:sz w:val="16"/>
                <w:szCs w:val="16"/>
              </w:rPr>
              <w:t>)-2-kloro- 3,3,3-trifloroprop-1-en-1-il]- 2,2-dimetilsiklopropankarboksilat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p>
        </w:tc>
        <w:tc>
          <w:tcPr>
            <w:tcW w:w="1115" w:type="dxa"/>
            <w:shd w:val="clear" w:color="auto" w:fill="auto"/>
            <w:noWrap/>
            <w:hideMark/>
          </w:tcPr>
          <w:p w:rsidR="007F5866" w:rsidRPr="00CD36A7" w:rsidRDefault="007F5866" w:rsidP="007F5866">
            <w:pPr>
              <w:rPr>
                <w:sz w:val="16"/>
                <w:szCs w:val="16"/>
              </w:rPr>
            </w:pPr>
            <w:r w:rsidRPr="00CD36A7">
              <w:rPr>
                <w:sz w:val="16"/>
                <w:szCs w:val="16"/>
              </w:rPr>
              <w:t>82657-04-3</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Akut Tok.3</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BHOT Tekrar Mrz.1</w:t>
            </w:r>
          </w:p>
          <w:p w:rsidR="007F5866" w:rsidRDefault="007F5866" w:rsidP="007F5866">
            <w:pPr>
              <w:rPr>
                <w:sz w:val="16"/>
                <w:szCs w:val="16"/>
              </w:rPr>
            </w:pPr>
            <w:r w:rsidRPr="00CD36A7">
              <w:rPr>
                <w:sz w:val="16"/>
                <w:szCs w:val="16"/>
              </w:rPr>
              <w:t>Cilt Hassas. 1B</w:t>
            </w:r>
          </w:p>
          <w:p w:rsidR="008E35B9" w:rsidRDefault="008E35B9" w:rsidP="007F5866">
            <w:pPr>
              <w:rPr>
                <w:sz w:val="16"/>
                <w:szCs w:val="16"/>
              </w:rPr>
            </w:pPr>
            <w:r>
              <w:rPr>
                <w:sz w:val="16"/>
                <w:szCs w:val="16"/>
              </w:rPr>
              <w:t>Sucul Akut 1</w:t>
            </w:r>
          </w:p>
          <w:p w:rsidR="008E35B9" w:rsidRPr="00CD36A7" w:rsidRDefault="008E35B9" w:rsidP="007F5866">
            <w:pPr>
              <w:rPr>
                <w:sz w:val="16"/>
                <w:szCs w:val="16"/>
              </w:rPr>
            </w:pPr>
            <w:r>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H331</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H372(sinir sistemi)</w:t>
            </w:r>
          </w:p>
          <w:p w:rsidR="007F5866" w:rsidRDefault="007F5866" w:rsidP="007F5866">
            <w:pPr>
              <w:rPr>
                <w:sz w:val="16"/>
                <w:szCs w:val="16"/>
              </w:rPr>
            </w:pPr>
            <w:r w:rsidRPr="00CD36A7">
              <w:rPr>
                <w:sz w:val="16"/>
                <w:szCs w:val="16"/>
              </w:rPr>
              <w:t>H317</w:t>
            </w:r>
          </w:p>
          <w:p w:rsidR="008E35B9" w:rsidRDefault="008E35B9" w:rsidP="007F5866">
            <w:pPr>
              <w:rPr>
                <w:sz w:val="16"/>
                <w:szCs w:val="16"/>
              </w:rPr>
            </w:pPr>
            <w:r>
              <w:rPr>
                <w:sz w:val="16"/>
                <w:szCs w:val="16"/>
              </w:rPr>
              <w:t>H400</w:t>
            </w:r>
          </w:p>
          <w:p w:rsidR="008E35B9" w:rsidRPr="00CD36A7" w:rsidRDefault="008E35B9" w:rsidP="007F5866">
            <w:pPr>
              <w:rPr>
                <w:sz w:val="16"/>
                <w:szCs w:val="16"/>
              </w:rPr>
            </w:pPr>
            <w:r>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8E35B9" w:rsidP="007F5866">
            <w:pPr>
              <w:rPr>
                <w:sz w:val="16"/>
                <w:szCs w:val="16"/>
              </w:rPr>
            </w:pPr>
            <w:r>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H331</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H372(sinir sistemi)</w:t>
            </w:r>
          </w:p>
          <w:p w:rsidR="007F5866" w:rsidRDefault="007F5866" w:rsidP="007F5866">
            <w:pPr>
              <w:rPr>
                <w:sz w:val="16"/>
                <w:szCs w:val="16"/>
              </w:rPr>
            </w:pPr>
            <w:r w:rsidRPr="00CD36A7">
              <w:rPr>
                <w:sz w:val="16"/>
                <w:szCs w:val="16"/>
              </w:rPr>
              <w:t>H317</w:t>
            </w:r>
          </w:p>
          <w:p w:rsidR="008E35B9" w:rsidRPr="00CD36A7" w:rsidRDefault="008E35B9" w:rsidP="007F5866">
            <w:pPr>
              <w:rPr>
                <w:sz w:val="16"/>
                <w:szCs w:val="16"/>
              </w:rPr>
            </w:pPr>
            <w:r>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M=10000</w:t>
            </w:r>
          </w:p>
          <w:p w:rsidR="007F5866" w:rsidRPr="00CD36A7" w:rsidRDefault="007F5866" w:rsidP="007F5866">
            <w:pPr>
              <w:rPr>
                <w:sz w:val="16"/>
                <w:szCs w:val="16"/>
              </w:rPr>
            </w:pPr>
            <w:r w:rsidRPr="00CD36A7">
              <w:rPr>
                <w:sz w:val="16"/>
                <w:szCs w:val="16"/>
              </w:rPr>
              <w:t>M=100000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607-700-00-0</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indoxacarb (ISO); methyl (4a</w:t>
            </w:r>
            <w:r w:rsidRPr="00CD36A7">
              <w:rPr>
                <w:i/>
                <w:iCs/>
                <w:color w:val="000000"/>
                <w:sz w:val="16"/>
                <w:szCs w:val="16"/>
              </w:rPr>
              <w:t>S</w:t>
            </w:r>
            <w:r w:rsidRPr="00CD36A7">
              <w:rPr>
                <w:color w:val="000000"/>
                <w:sz w:val="16"/>
                <w:szCs w:val="16"/>
              </w:rPr>
              <w:t>)-7-chloro-2-{(methoxycarbonyl)[4-(trifluoromethoxy)phenyl]carbamoyl}-2,5- dihydroindeno[1,2-</w:t>
            </w:r>
            <w:r w:rsidRPr="00CD36A7">
              <w:rPr>
                <w:i/>
                <w:iCs/>
                <w:color w:val="000000"/>
                <w:sz w:val="16"/>
                <w:szCs w:val="16"/>
              </w:rPr>
              <w:t>e</w:t>
            </w:r>
            <w:r w:rsidRPr="00CD36A7">
              <w:rPr>
                <w:color w:val="000000"/>
                <w:sz w:val="16"/>
                <w:szCs w:val="16"/>
              </w:rPr>
              <w:t>][1,3,4]oxadiazine-4a(3</w:t>
            </w:r>
            <w:r w:rsidRPr="00CD36A7">
              <w:rPr>
                <w:i/>
                <w:iCs/>
                <w:color w:val="000000"/>
                <w:sz w:val="16"/>
                <w:szCs w:val="16"/>
              </w:rPr>
              <w:t>H</w:t>
            </w:r>
            <w:r w:rsidRPr="00CD36A7">
              <w:rPr>
                <w:color w:val="000000"/>
                <w:sz w:val="16"/>
                <w:szCs w:val="16"/>
              </w:rPr>
              <w:t>)-carboxylate [1]</w:t>
            </w:r>
          </w:p>
          <w:p w:rsidR="007F5866" w:rsidRPr="00CD36A7" w:rsidRDefault="007F5866" w:rsidP="007F5866">
            <w:pPr>
              <w:autoSpaceDE w:val="0"/>
              <w:autoSpaceDN w:val="0"/>
              <w:adjustRightInd w:val="0"/>
              <w:spacing w:before="60" w:after="60"/>
              <w:rPr>
                <w:rFonts w:ascii="EUAlbertina" w:hAnsi="EUAlbertina" w:cs="EUAlbertina"/>
                <w:color w:val="000000"/>
              </w:rPr>
            </w:pPr>
          </w:p>
          <w:p w:rsidR="007F5866" w:rsidRPr="00CD36A7" w:rsidRDefault="007F5866" w:rsidP="007F5866">
            <w:pPr>
              <w:rPr>
                <w:sz w:val="16"/>
                <w:szCs w:val="16"/>
              </w:rPr>
            </w:pPr>
            <w:r w:rsidRPr="00CD36A7">
              <w:rPr>
                <w:color w:val="000000"/>
                <w:sz w:val="16"/>
                <w:szCs w:val="16"/>
              </w:rPr>
              <w:t>reaction mass of (S)- Indoxacarb and (R)- Indoxacarb 75:25; methyl 7-chloro-2-</w:t>
            </w:r>
            <w:r w:rsidRPr="00CD36A7">
              <w:rPr>
                <w:color w:val="000000"/>
                <w:sz w:val="16"/>
                <w:szCs w:val="16"/>
              </w:rPr>
              <w:lastRenderedPageBreak/>
              <w:t>{(methoxycarbonyl)[4-(trifluoromethoxy)phenyl]carbamoyl}-2,5-dihydroindeno[1,2-</w:t>
            </w:r>
            <w:r w:rsidRPr="00CD36A7">
              <w:rPr>
                <w:i/>
                <w:iCs/>
                <w:color w:val="000000"/>
                <w:sz w:val="16"/>
                <w:szCs w:val="16"/>
              </w:rPr>
              <w:t>e</w:t>
            </w:r>
            <w:r w:rsidRPr="00CD36A7">
              <w:rPr>
                <w:color w:val="000000"/>
                <w:sz w:val="16"/>
                <w:szCs w:val="16"/>
              </w:rPr>
              <w:t>][1,3,4]oxadiazine- 4a(3</w:t>
            </w:r>
            <w:r w:rsidRPr="00CD36A7">
              <w:rPr>
                <w:i/>
                <w:iCs/>
                <w:color w:val="000000"/>
                <w:sz w:val="16"/>
                <w:szCs w:val="16"/>
              </w:rPr>
              <w:t>H</w:t>
            </w:r>
            <w:r w:rsidRPr="00CD36A7">
              <w:rPr>
                <w:color w:val="000000"/>
                <w:sz w:val="16"/>
                <w:szCs w:val="16"/>
              </w:rPr>
              <w:t>)-carboxylate [2]</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lastRenderedPageBreak/>
              <w:t>indoksakarb (ISO); metil (4a</w:t>
            </w:r>
            <w:r w:rsidRPr="00CD36A7">
              <w:rPr>
                <w:i/>
                <w:iCs/>
                <w:color w:val="000000"/>
                <w:sz w:val="16"/>
                <w:szCs w:val="16"/>
              </w:rPr>
              <w:t>S</w:t>
            </w:r>
            <w:r w:rsidRPr="00CD36A7">
              <w:rPr>
                <w:color w:val="000000"/>
                <w:sz w:val="16"/>
                <w:szCs w:val="16"/>
              </w:rPr>
              <w:t>)-7-kloro-2-{(metoksikarbonil)[4-(triflorometoksi)fenil]karbamoil}-2,5- dihidroindeno[1,2-</w:t>
            </w:r>
            <w:r w:rsidRPr="00CD36A7">
              <w:rPr>
                <w:i/>
                <w:iCs/>
                <w:color w:val="000000"/>
                <w:sz w:val="16"/>
                <w:szCs w:val="16"/>
              </w:rPr>
              <w:t>e</w:t>
            </w:r>
            <w:r w:rsidRPr="00CD36A7">
              <w:rPr>
                <w:color w:val="000000"/>
                <w:sz w:val="16"/>
                <w:szCs w:val="16"/>
              </w:rPr>
              <w:t>][1,3,4]okzadiazin-4a(3</w:t>
            </w:r>
            <w:r w:rsidRPr="00CD36A7">
              <w:rPr>
                <w:i/>
                <w:iCs/>
                <w:color w:val="000000"/>
                <w:sz w:val="16"/>
                <w:szCs w:val="16"/>
              </w:rPr>
              <w:t>H</w:t>
            </w:r>
            <w:r w:rsidRPr="00CD36A7">
              <w:rPr>
                <w:color w:val="000000"/>
                <w:sz w:val="16"/>
                <w:szCs w:val="16"/>
              </w:rPr>
              <w:t>)-karboksilat [1]</w:t>
            </w:r>
          </w:p>
          <w:p w:rsidR="007F5866" w:rsidRPr="00CD36A7" w:rsidRDefault="007F5866" w:rsidP="007F5866">
            <w:pPr>
              <w:autoSpaceDE w:val="0"/>
              <w:autoSpaceDN w:val="0"/>
              <w:adjustRightInd w:val="0"/>
              <w:spacing w:before="60" w:after="60"/>
              <w:rPr>
                <w:rFonts w:ascii="EUAlbertina" w:hAnsi="EUAlbertina" w:cs="EUAlbertina"/>
                <w:color w:val="000000"/>
              </w:rPr>
            </w:pPr>
          </w:p>
          <w:p w:rsidR="007F5866" w:rsidRPr="00CD36A7" w:rsidRDefault="007F5866" w:rsidP="007F5866">
            <w:pPr>
              <w:rPr>
                <w:color w:val="000000"/>
                <w:sz w:val="16"/>
                <w:szCs w:val="16"/>
              </w:rPr>
            </w:pPr>
            <w:r w:rsidRPr="00CD36A7">
              <w:rPr>
                <w:color w:val="000000"/>
                <w:sz w:val="16"/>
                <w:szCs w:val="16"/>
              </w:rPr>
              <w:t xml:space="preserve"> (S)- Indoksakarb ve (R)- Indoksakarb 75:25; metil 7-kloro-2-{(metoksikarbonil)[4-(triflorometoksi)fenil]karbamoil</w:t>
            </w:r>
            <w:r w:rsidRPr="00CD36A7">
              <w:rPr>
                <w:color w:val="000000"/>
                <w:sz w:val="16"/>
                <w:szCs w:val="16"/>
              </w:rPr>
              <w:lastRenderedPageBreak/>
              <w:t>}-2,5-dihidroindeno[1,2-</w:t>
            </w:r>
            <w:r w:rsidRPr="00CD36A7">
              <w:rPr>
                <w:i/>
                <w:iCs/>
                <w:color w:val="000000"/>
                <w:sz w:val="16"/>
                <w:szCs w:val="16"/>
              </w:rPr>
              <w:t>e</w:t>
            </w:r>
            <w:r w:rsidRPr="00CD36A7">
              <w:rPr>
                <w:color w:val="000000"/>
                <w:sz w:val="16"/>
                <w:szCs w:val="16"/>
              </w:rPr>
              <w:t>][1,3,4]okzadiazin- 4a(3</w:t>
            </w:r>
            <w:r w:rsidRPr="00CD36A7">
              <w:rPr>
                <w:i/>
                <w:iCs/>
                <w:color w:val="000000"/>
                <w:sz w:val="16"/>
                <w:szCs w:val="16"/>
              </w:rPr>
              <w:t>H</w:t>
            </w:r>
            <w:r w:rsidRPr="00CD36A7">
              <w:rPr>
                <w:color w:val="000000"/>
                <w:sz w:val="16"/>
                <w:szCs w:val="16"/>
              </w:rPr>
              <w:t xml:space="preserve">)-karboksilat [2] ın tepkime kütlesi  </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p>
        </w:tc>
        <w:tc>
          <w:tcPr>
            <w:tcW w:w="1115" w:type="dxa"/>
            <w:shd w:val="clear" w:color="auto" w:fill="auto"/>
            <w:noWrap/>
            <w:hideMark/>
          </w:tcPr>
          <w:p w:rsidR="007F5866" w:rsidRPr="00CD36A7" w:rsidRDefault="007F5866" w:rsidP="007F5866">
            <w:pPr>
              <w:rPr>
                <w:sz w:val="16"/>
                <w:szCs w:val="16"/>
              </w:rPr>
            </w:pPr>
            <w:r w:rsidRPr="00CD36A7">
              <w:rPr>
                <w:sz w:val="16"/>
                <w:szCs w:val="16"/>
              </w:rPr>
              <w:t>173584-44-6 [1]</w:t>
            </w:r>
          </w:p>
          <w:p w:rsidR="007F5866" w:rsidRPr="00CD36A7" w:rsidRDefault="007F5866" w:rsidP="007F5866">
            <w:pPr>
              <w:rPr>
                <w:sz w:val="16"/>
                <w:szCs w:val="16"/>
              </w:rPr>
            </w:pP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144171-61-9 [2]</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Tok.3</w:t>
            </w:r>
          </w:p>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BHOT Tekrar Mrz.1</w:t>
            </w:r>
          </w:p>
          <w:p w:rsidR="007F5866" w:rsidRPr="00CD36A7" w:rsidRDefault="007F5866" w:rsidP="007F5866">
            <w:pPr>
              <w:rPr>
                <w:sz w:val="16"/>
                <w:szCs w:val="16"/>
              </w:rPr>
            </w:pPr>
            <w:r w:rsidRPr="00CD36A7">
              <w:rPr>
                <w:sz w:val="16"/>
                <w:szCs w:val="16"/>
              </w:rPr>
              <w:t>Cilt Hassas.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H372(kan,sinir sistemi,kalp)</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H372(kan,sinir sistemi,kalp)</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color w:val="000000"/>
                <w:sz w:val="16"/>
                <w:szCs w:val="16"/>
              </w:rPr>
              <w:t>607-702-00-1</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dihexyl phthalate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dihekzil fitalat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8E35B9" w:rsidP="007F5866">
            <w:pPr>
              <w:rPr>
                <w:sz w:val="16"/>
                <w:szCs w:val="16"/>
              </w:rPr>
            </w:pPr>
            <w:r>
              <w:rPr>
                <w:sz w:val="16"/>
                <w:szCs w:val="16"/>
              </w:rPr>
              <w:t>201-559-5</w:t>
            </w:r>
          </w:p>
        </w:tc>
        <w:tc>
          <w:tcPr>
            <w:tcW w:w="1115" w:type="dxa"/>
            <w:shd w:val="clear" w:color="auto" w:fill="auto"/>
            <w:noWrap/>
            <w:hideMark/>
          </w:tcPr>
          <w:p w:rsidR="007F5866" w:rsidRPr="00CD36A7" w:rsidRDefault="007F5866" w:rsidP="007F5866">
            <w:pPr>
              <w:rPr>
                <w:sz w:val="16"/>
                <w:szCs w:val="16"/>
              </w:rPr>
            </w:pPr>
            <w:r w:rsidRPr="00CD36A7">
              <w:rPr>
                <w:color w:val="000000"/>
                <w:sz w:val="16"/>
                <w:szCs w:val="16"/>
              </w:rPr>
              <w:t>84-75-3</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p>
        </w:tc>
        <w:tc>
          <w:tcPr>
            <w:tcW w:w="850" w:type="dxa"/>
            <w:shd w:val="clear" w:color="auto" w:fill="auto"/>
            <w:noWrap/>
            <w:hideMark/>
          </w:tcPr>
          <w:p w:rsidR="007F5866" w:rsidRPr="00CD36A7" w:rsidRDefault="007F5866" w:rsidP="007F5866">
            <w:pPr>
              <w:rPr>
                <w:sz w:val="16"/>
                <w:szCs w:val="16"/>
              </w:rPr>
            </w:pPr>
            <w:r w:rsidRPr="00CD36A7">
              <w:rPr>
                <w:color w:val="000000"/>
                <w:sz w:val="16"/>
                <w:szCs w:val="16"/>
              </w:rPr>
              <w:t>H360FD</w:t>
            </w:r>
          </w:p>
        </w:tc>
        <w:tc>
          <w:tcPr>
            <w:tcW w:w="1484" w:type="dxa"/>
            <w:shd w:val="clear" w:color="auto" w:fill="auto"/>
            <w:hideMark/>
          </w:tcPr>
          <w:p w:rsidR="007F5866" w:rsidRPr="00CD36A7" w:rsidRDefault="007F5866" w:rsidP="007F5866">
            <w:pPr>
              <w:rPr>
                <w:color w:val="000000"/>
                <w:sz w:val="16"/>
                <w:szCs w:val="16"/>
              </w:rPr>
            </w:pPr>
            <w:r w:rsidRPr="00CD36A7">
              <w:rPr>
                <w:color w:val="000000"/>
                <w:sz w:val="16"/>
                <w:szCs w:val="16"/>
              </w:rPr>
              <w:t xml:space="preserve">GHS08 </w:t>
            </w:r>
          </w:p>
          <w:p w:rsidR="007F5866" w:rsidRPr="00CD36A7" w:rsidRDefault="007F5866" w:rsidP="007F5866">
            <w:pPr>
              <w:rPr>
                <w:sz w:val="16"/>
                <w:szCs w:val="16"/>
              </w:rPr>
            </w:pPr>
            <w:r w:rsidRPr="00CD36A7">
              <w:rPr>
                <w:color w:val="000000"/>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color w:val="000000"/>
                <w:sz w:val="16"/>
                <w:szCs w:val="16"/>
              </w:rPr>
              <w:t>H360FD</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color w:val="000000"/>
                <w:sz w:val="16"/>
                <w:szCs w:val="16"/>
              </w:rPr>
              <w:t>607-703-00-7</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ammoniumpentadeca- fluorooctanoate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amonyum pentadekaflorooktanoat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color w:val="000000"/>
                <w:sz w:val="16"/>
                <w:szCs w:val="16"/>
              </w:rPr>
              <w:t>223-320-4</w:t>
            </w:r>
          </w:p>
        </w:tc>
        <w:tc>
          <w:tcPr>
            <w:tcW w:w="1115" w:type="dxa"/>
            <w:shd w:val="clear" w:color="auto" w:fill="auto"/>
            <w:noWrap/>
            <w:hideMark/>
          </w:tcPr>
          <w:p w:rsidR="007F5866" w:rsidRPr="00CD36A7" w:rsidRDefault="007F5866" w:rsidP="007F5866">
            <w:pPr>
              <w:autoSpaceDE w:val="0"/>
              <w:autoSpaceDN w:val="0"/>
              <w:adjustRightInd w:val="0"/>
              <w:spacing w:before="60" w:after="60"/>
              <w:rPr>
                <w:color w:val="000000"/>
                <w:sz w:val="16"/>
                <w:szCs w:val="16"/>
              </w:rPr>
            </w:pPr>
            <w:r w:rsidRPr="00CD36A7">
              <w:rPr>
                <w:color w:val="000000"/>
                <w:sz w:val="16"/>
                <w:szCs w:val="16"/>
              </w:rPr>
              <w:t>3825-26-1</w:t>
            </w:r>
          </w:p>
          <w:p w:rsidR="007F5866" w:rsidRPr="00CD36A7" w:rsidRDefault="007F5866" w:rsidP="007F5866">
            <w:pPr>
              <w:rPr>
                <w:sz w:val="16"/>
                <w:szCs w:val="16"/>
              </w:rPr>
            </w:pP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r w:rsidRPr="00CD36A7">
              <w:rPr>
                <w:sz w:val="16"/>
                <w:szCs w:val="16"/>
              </w:rPr>
              <w:t>Emz.</w:t>
            </w:r>
          </w:p>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 Mrz.1</w:t>
            </w:r>
          </w:p>
          <w:p w:rsidR="007F5866" w:rsidRPr="00CD36A7" w:rsidRDefault="007F5866" w:rsidP="007F5866">
            <w:pPr>
              <w:rPr>
                <w:sz w:val="16"/>
                <w:szCs w:val="16"/>
              </w:rPr>
            </w:pPr>
            <w:r w:rsidRPr="00CD36A7">
              <w:rPr>
                <w:sz w:val="16"/>
                <w:szCs w:val="16"/>
              </w:rPr>
              <w:t>Göz Hasarı 1</w:t>
            </w:r>
          </w:p>
          <w:p w:rsidR="007F5866" w:rsidRPr="00CD36A7" w:rsidRDefault="007F5866" w:rsidP="007F5866">
            <w:pPr>
              <w:autoSpaceDE w:val="0"/>
              <w:autoSpaceDN w:val="0"/>
              <w:adjustRightInd w:val="0"/>
              <w:spacing w:before="60" w:after="60"/>
              <w:rPr>
                <w:rFonts w:ascii="EUAlbertina" w:hAnsi="EUAlbertina" w:cs="EUAlbertina"/>
                <w:color w:val="000000"/>
              </w:rPr>
            </w:pPr>
          </w:p>
          <w:p w:rsidR="007F5866" w:rsidRPr="00CD36A7" w:rsidRDefault="007F5866" w:rsidP="007F5866">
            <w:pPr>
              <w:autoSpaceDE w:val="0"/>
              <w:autoSpaceDN w:val="0"/>
              <w:adjustRightInd w:val="0"/>
              <w:spacing w:before="200" w:after="200"/>
              <w:jc w:val="center"/>
              <w:rPr>
                <w:rFonts w:ascii="EUAlbertina" w:hAnsi="EUAlbertina" w:cs="EUAlbertina"/>
                <w:color w:val="000000"/>
              </w:rPr>
            </w:pPr>
          </w:p>
          <w:p w:rsidR="007F5866" w:rsidRPr="00CD36A7" w:rsidRDefault="007F5866" w:rsidP="007F5866">
            <w:pPr>
              <w:autoSpaceDE w:val="0"/>
              <w:autoSpaceDN w:val="0"/>
              <w:adjustRightInd w:val="0"/>
              <w:spacing w:before="60" w:after="60"/>
              <w:rPr>
                <w:rFonts w:ascii="EUAlbertina" w:hAnsi="EUAlbertina" w:cs="EUAlbertina"/>
                <w:color w:val="000000"/>
              </w:rPr>
            </w:pPr>
          </w:p>
          <w:p w:rsidR="007F5866" w:rsidRPr="00CD36A7" w:rsidRDefault="007F5866" w:rsidP="007F5866">
            <w:pPr>
              <w:autoSpaceDE w:val="0"/>
              <w:autoSpaceDN w:val="0"/>
              <w:adjustRightInd w:val="0"/>
              <w:spacing w:before="200" w:after="200"/>
              <w:jc w:val="center"/>
              <w:rPr>
                <w:rFonts w:ascii="EUAlbertina" w:hAnsi="EUAlbertina" w:cs="EUAlbertina"/>
                <w:color w:val="000000"/>
              </w:rPr>
            </w:pPr>
          </w:p>
          <w:p w:rsidR="007F5866" w:rsidRPr="00CD36A7" w:rsidRDefault="007F5866" w:rsidP="007F5866">
            <w:pPr>
              <w:autoSpaceDE w:val="0"/>
              <w:autoSpaceDN w:val="0"/>
              <w:adjustRightInd w:val="0"/>
              <w:spacing w:before="60" w:after="60"/>
              <w:rPr>
                <w:rFonts w:ascii="EUAlbertina" w:hAnsi="EUAlbertina" w:cs="EUAlbertina"/>
                <w:color w:val="000000"/>
              </w:rPr>
            </w:pPr>
          </w:p>
          <w:p w:rsidR="007F5866" w:rsidRPr="00CD36A7" w:rsidRDefault="007F5866" w:rsidP="007F5866">
            <w:pPr>
              <w:rPr>
                <w:sz w:val="16"/>
                <w:szCs w:val="16"/>
              </w:rPr>
            </w:pP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 karaciğer)</w:t>
            </w:r>
          </w:p>
          <w:p w:rsidR="007F5866" w:rsidRPr="00CD36A7" w:rsidRDefault="007F5866" w:rsidP="007F5866">
            <w:pPr>
              <w:rPr>
                <w:sz w:val="16"/>
                <w:szCs w:val="16"/>
              </w:rPr>
            </w:pPr>
            <w:r w:rsidRPr="00CD36A7">
              <w:rPr>
                <w:sz w:val="16"/>
                <w:szCs w:val="16"/>
              </w:rPr>
              <w:t>H318</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 karaciğer)</w:t>
            </w:r>
          </w:p>
          <w:p w:rsidR="007F5866" w:rsidRPr="00CD36A7" w:rsidRDefault="007F5866" w:rsidP="007F5866">
            <w:pPr>
              <w:rPr>
                <w:sz w:val="16"/>
                <w:szCs w:val="16"/>
              </w:rPr>
            </w:pPr>
            <w:r w:rsidRPr="00CD36A7">
              <w:rPr>
                <w:sz w:val="16"/>
                <w:szCs w:val="16"/>
              </w:rPr>
              <w:t>H318</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607-704-00-2</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perfluorooctanoic acid</w:t>
            </w:r>
          </w:p>
        </w:tc>
        <w:tc>
          <w:tcPr>
            <w:tcW w:w="2268" w:type="dxa"/>
            <w:shd w:val="clear" w:color="auto" w:fill="auto"/>
            <w:hideMark/>
          </w:tcPr>
          <w:p w:rsidR="007F5866" w:rsidRPr="00CD36A7" w:rsidRDefault="001C1E35" w:rsidP="007F5866">
            <w:pPr>
              <w:rPr>
                <w:color w:val="000000"/>
                <w:sz w:val="16"/>
                <w:szCs w:val="16"/>
              </w:rPr>
            </w:pPr>
            <w:r>
              <w:rPr>
                <w:color w:val="000000"/>
                <w:sz w:val="16"/>
                <w:szCs w:val="16"/>
              </w:rPr>
              <w:t xml:space="preserve">perflorooktanoik </w:t>
            </w:r>
            <w:r w:rsidR="007F5866" w:rsidRPr="00CD36A7">
              <w:rPr>
                <w:color w:val="000000"/>
                <w:sz w:val="16"/>
                <w:szCs w:val="16"/>
              </w:rPr>
              <w:t>asit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206-397-9</w:t>
            </w:r>
          </w:p>
        </w:tc>
        <w:tc>
          <w:tcPr>
            <w:tcW w:w="1115" w:type="dxa"/>
            <w:shd w:val="clear" w:color="auto" w:fill="auto"/>
            <w:noWrap/>
            <w:hideMark/>
          </w:tcPr>
          <w:p w:rsidR="007F5866" w:rsidRPr="00CD36A7" w:rsidRDefault="007F5866" w:rsidP="007F5866">
            <w:pPr>
              <w:rPr>
                <w:sz w:val="16"/>
                <w:szCs w:val="16"/>
              </w:rPr>
            </w:pPr>
            <w:r w:rsidRPr="00CD36A7">
              <w:rPr>
                <w:sz w:val="16"/>
                <w:szCs w:val="16"/>
              </w:rPr>
              <w:t>335-67-1</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r w:rsidRPr="00CD36A7">
              <w:rPr>
                <w:sz w:val="16"/>
                <w:szCs w:val="16"/>
              </w:rPr>
              <w:t>Emz.</w:t>
            </w:r>
          </w:p>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 Mrz.1</w:t>
            </w:r>
          </w:p>
          <w:p w:rsidR="007F5866" w:rsidRPr="00CD36A7" w:rsidRDefault="007F5866" w:rsidP="007F5866">
            <w:pPr>
              <w:rPr>
                <w:sz w:val="16"/>
                <w:szCs w:val="16"/>
              </w:rPr>
            </w:pPr>
            <w:r w:rsidRPr="00CD36A7">
              <w:rPr>
                <w:sz w:val="16"/>
                <w:szCs w:val="16"/>
              </w:rPr>
              <w:t>Göz Hasarı 1</w:t>
            </w:r>
          </w:p>
          <w:p w:rsidR="007F5866" w:rsidRPr="00CD36A7" w:rsidRDefault="007F5866" w:rsidP="007F5866">
            <w:pPr>
              <w:rPr>
                <w:sz w:val="16"/>
                <w:szCs w:val="16"/>
              </w:rPr>
            </w:pP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 karaciğer)</w:t>
            </w:r>
          </w:p>
          <w:p w:rsidR="007F5866" w:rsidRPr="00CD36A7" w:rsidRDefault="007F5866" w:rsidP="007F5866">
            <w:pPr>
              <w:rPr>
                <w:sz w:val="16"/>
                <w:szCs w:val="16"/>
              </w:rPr>
            </w:pPr>
            <w:r w:rsidRPr="00CD36A7">
              <w:rPr>
                <w:sz w:val="16"/>
                <w:szCs w:val="16"/>
              </w:rPr>
              <w:t>H318</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 karaciğer)</w:t>
            </w:r>
          </w:p>
          <w:p w:rsidR="007F5866" w:rsidRPr="00CD36A7" w:rsidRDefault="007F5866" w:rsidP="007F5866">
            <w:pPr>
              <w:rPr>
                <w:sz w:val="16"/>
                <w:szCs w:val="16"/>
              </w:rPr>
            </w:pPr>
            <w:r w:rsidRPr="00CD36A7">
              <w:rPr>
                <w:sz w:val="16"/>
                <w:szCs w:val="16"/>
              </w:rPr>
              <w:t>H318</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607-705-00-8</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benzoic acid</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benzoik asit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200-618-2</w:t>
            </w:r>
          </w:p>
        </w:tc>
        <w:tc>
          <w:tcPr>
            <w:tcW w:w="1115" w:type="dxa"/>
            <w:shd w:val="clear" w:color="auto" w:fill="auto"/>
            <w:noWrap/>
            <w:hideMark/>
          </w:tcPr>
          <w:p w:rsidR="007F5866" w:rsidRPr="00CD36A7" w:rsidRDefault="007F5866" w:rsidP="007F5866">
            <w:pPr>
              <w:rPr>
                <w:sz w:val="16"/>
                <w:szCs w:val="16"/>
              </w:rPr>
            </w:pPr>
            <w:r w:rsidRPr="00CD36A7">
              <w:rPr>
                <w:sz w:val="16"/>
                <w:szCs w:val="16"/>
              </w:rPr>
              <w:t>65-85-0</w:t>
            </w:r>
          </w:p>
        </w:tc>
        <w:tc>
          <w:tcPr>
            <w:tcW w:w="1560" w:type="dxa"/>
            <w:shd w:val="clear" w:color="auto" w:fill="auto"/>
            <w:noWrap/>
            <w:hideMark/>
          </w:tcPr>
          <w:p w:rsidR="007F5866" w:rsidRPr="00CD36A7" w:rsidRDefault="007F5866" w:rsidP="007F5866">
            <w:pPr>
              <w:rPr>
                <w:sz w:val="16"/>
                <w:szCs w:val="16"/>
              </w:rPr>
            </w:pPr>
            <w:r w:rsidRPr="00CD36A7">
              <w:rPr>
                <w:sz w:val="16"/>
                <w:szCs w:val="16"/>
              </w:rPr>
              <w:t>BHOT Tekrar.Mrz. 1</w:t>
            </w:r>
          </w:p>
          <w:p w:rsidR="007F5866" w:rsidRPr="00CD36A7" w:rsidRDefault="007F5866" w:rsidP="007F5866">
            <w:pPr>
              <w:rPr>
                <w:sz w:val="16"/>
                <w:szCs w:val="16"/>
              </w:rPr>
            </w:pPr>
            <w:r w:rsidRPr="00CD36A7">
              <w:rPr>
                <w:sz w:val="16"/>
                <w:szCs w:val="16"/>
              </w:rPr>
              <w:t>Cilt Tah. 2</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p>
        </w:tc>
        <w:tc>
          <w:tcPr>
            <w:tcW w:w="850" w:type="dxa"/>
            <w:shd w:val="clear" w:color="auto" w:fill="auto"/>
            <w:noWrap/>
            <w:hideMark/>
          </w:tcPr>
          <w:p w:rsidR="007F5866" w:rsidRPr="00CD36A7" w:rsidRDefault="007F5866" w:rsidP="007F5866">
            <w:pPr>
              <w:rPr>
                <w:sz w:val="16"/>
                <w:szCs w:val="16"/>
              </w:rPr>
            </w:pPr>
            <w:r w:rsidRPr="00CD36A7">
              <w:rPr>
                <w:sz w:val="16"/>
                <w:szCs w:val="16"/>
              </w:rPr>
              <w:t>H372(akciğerler)</w:t>
            </w:r>
          </w:p>
          <w:p w:rsidR="007F5866" w:rsidRPr="00CD36A7" w:rsidRDefault="007F5866" w:rsidP="007F5866">
            <w:pPr>
              <w:rPr>
                <w:sz w:val="16"/>
                <w:szCs w:val="16"/>
              </w:rPr>
            </w:pPr>
            <w:r w:rsidRPr="00CD36A7">
              <w:rPr>
                <w:sz w:val="16"/>
                <w:szCs w:val="16"/>
              </w:rPr>
              <w:t>(solunum)</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lastRenderedPageBreak/>
              <w:t>H318</w:t>
            </w:r>
          </w:p>
        </w:tc>
        <w:tc>
          <w:tcPr>
            <w:tcW w:w="1484" w:type="dxa"/>
            <w:shd w:val="clear" w:color="auto" w:fill="auto"/>
            <w:hideMark/>
          </w:tcPr>
          <w:p w:rsidR="007F5866" w:rsidRPr="00CD36A7" w:rsidRDefault="007F5866" w:rsidP="007F5866">
            <w:pPr>
              <w:rPr>
                <w:sz w:val="16"/>
                <w:szCs w:val="16"/>
              </w:rPr>
            </w:pPr>
            <w:r w:rsidRPr="00CD36A7">
              <w:rPr>
                <w:sz w:val="16"/>
                <w:szCs w:val="16"/>
              </w:rPr>
              <w:lastRenderedPageBreak/>
              <w:t>GHS08</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H372(akciğerler)</w:t>
            </w:r>
          </w:p>
          <w:p w:rsidR="007F5866" w:rsidRPr="00CD36A7" w:rsidRDefault="007F5866" w:rsidP="007F5866">
            <w:pPr>
              <w:rPr>
                <w:sz w:val="16"/>
                <w:szCs w:val="16"/>
              </w:rPr>
            </w:pPr>
            <w:r w:rsidRPr="00CD36A7">
              <w:rPr>
                <w:sz w:val="16"/>
                <w:szCs w:val="16"/>
              </w:rPr>
              <w:t>(solunum)</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lastRenderedPageBreak/>
              <w:t>H318</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607-706-00-3</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methyl 2,5-dichlorobenzoate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metil 2,5-diklorobenzoat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220-815-7</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2905-69-3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 Mrz.3</w:t>
            </w:r>
          </w:p>
          <w:p w:rsidR="007F5866" w:rsidRPr="00CD36A7" w:rsidRDefault="007F5866" w:rsidP="007F5866">
            <w:pPr>
              <w:autoSpaceDE w:val="0"/>
              <w:autoSpaceDN w:val="0"/>
              <w:adjustRightInd w:val="0"/>
              <w:jc w:val="both"/>
              <w:rPr>
                <w:sz w:val="16"/>
                <w:szCs w:val="16"/>
              </w:rPr>
            </w:pPr>
            <w:r w:rsidRPr="00CD36A7">
              <w:rPr>
                <w:sz w:val="16"/>
                <w:szCs w:val="16"/>
              </w:rPr>
              <w:t>Sucul Kronik 2</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H302 H336 H411</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H302 H336 H411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607-707-00-9</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fenoxaprop-P-ethyl (ISO); ethyl (2R)-2-{4-[(6-chloro-1,3-benzoxazol-2-yl)oxy]phenoxy}propanoate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fenokzaprop-P-etil (ISO); etil (2R)-2-{4-[(6-kloro-1,3-benzokzazol-2-il)oksi]fenoksi}propanoat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71283-80-2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BHOT Tekrar. Mrz. 2</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H373 (böbrekler) </w:t>
            </w:r>
          </w:p>
          <w:p w:rsidR="007F5866" w:rsidRPr="00CD36A7" w:rsidRDefault="007F5866" w:rsidP="007F5866">
            <w:pPr>
              <w:rPr>
                <w:sz w:val="16"/>
                <w:szCs w:val="16"/>
              </w:rPr>
            </w:pPr>
            <w:r w:rsidRPr="00CD36A7">
              <w:rPr>
                <w:sz w:val="16"/>
                <w:szCs w:val="16"/>
              </w:rPr>
              <w:t xml:space="preserve">H317 H400 H410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H373 (böbrekler)</w:t>
            </w:r>
          </w:p>
          <w:p w:rsidR="007F5866" w:rsidRPr="00CD36A7" w:rsidRDefault="007F5866" w:rsidP="007F5866">
            <w:pPr>
              <w:rPr>
                <w:sz w:val="16"/>
                <w:szCs w:val="16"/>
              </w:rPr>
            </w:pPr>
            <w:r w:rsidRPr="00CD36A7">
              <w:rPr>
                <w:sz w:val="16"/>
                <w:szCs w:val="16"/>
              </w:rPr>
              <w:t>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 = 1</w:t>
            </w:r>
          </w:p>
          <w:p w:rsidR="007F5866" w:rsidRPr="00CD36A7" w:rsidRDefault="007F5866" w:rsidP="007F5866">
            <w:pPr>
              <w:rPr>
                <w:sz w:val="16"/>
                <w:szCs w:val="16"/>
              </w:rPr>
            </w:pPr>
            <w:r w:rsidRPr="00CD36A7">
              <w:rPr>
                <w:sz w:val="16"/>
                <w:szCs w:val="16"/>
              </w:rPr>
              <w:t>M = 1</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607-708-00-4</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octanoic acid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oktanoik asit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204-677-5</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124-07-2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Cilt Aşnd. 1C</w:t>
            </w:r>
          </w:p>
          <w:p w:rsidR="007F5866" w:rsidRPr="00CD36A7" w:rsidRDefault="007F5866" w:rsidP="007F5866">
            <w:pPr>
              <w:rPr>
                <w:sz w:val="16"/>
                <w:szCs w:val="16"/>
              </w:rPr>
            </w:pPr>
            <w:r w:rsidRPr="00CD36A7">
              <w:rPr>
                <w:sz w:val="16"/>
                <w:szCs w:val="16"/>
              </w:rPr>
              <w:t>Sucul Kronik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H412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H412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607-709-00-X</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decanoic acid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dekanoik asit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206-376-4</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334-48-5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Cilt Tah. 2</w:t>
            </w:r>
          </w:p>
          <w:p w:rsidR="007F5866" w:rsidRPr="00CD36A7" w:rsidRDefault="007F5866" w:rsidP="007F5866">
            <w:pPr>
              <w:rPr>
                <w:sz w:val="16"/>
                <w:szCs w:val="16"/>
              </w:rPr>
            </w:pPr>
            <w:r w:rsidRPr="00CD36A7">
              <w:rPr>
                <w:sz w:val="16"/>
                <w:szCs w:val="16"/>
              </w:rPr>
              <w:t>Göz Tah. 2</w:t>
            </w:r>
          </w:p>
          <w:p w:rsidR="007F5866" w:rsidRPr="00CD36A7" w:rsidRDefault="007F5866" w:rsidP="007F5866">
            <w:pPr>
              <w:rPr>
                <w:sz w:val="16"/>
                <w:szCs w:val="16"/>
              </w:rPr>
            </w:pPr>
            <w:r w:rsidRPr="00CD36A7">
              <w:rPr>
                <w:sz w:val="16"/>
                <w:szCs w:val="16"/>
              </w:rPr>
              <w:t>Sucul Kronik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H319</w:t>
            </w:r>
          </w:p>
          <w:p w:rsidR="007F5866" w:rsidRPr="00CD36A7" w:rsidRDefault="007F5866" w:rsidP="007F5866">
            <w:pPr>
              <w:rPr>
                <w:sz w:val="16"/>
                <w:szCs w:val="16"/>
              </w:rPr>
            </w:pPr>
            <w:r w:rsidRPr="00CD36A7">
              <w:rPr>
                <w:sz w:val="16"/>
                <w:szCs w:val="16"/>
              </w:rPr>
              <w:t>H412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H319</w:t>
            </w:r>
          </w:p>
          <w:p w:rsidR="007F5866" w:rsidRPr="00CD36A7" w:rsidRDefault="007F5866" w:rsidP="007F5866">
            <w:pPr>
              <w:rPr>
                <w:sz w:val="16"/>
                <w:szCs w:val="16"/>
              </w:rPr>
            </w:pPr>
            <w:r w:rsidRPr="00CD36A7">
              <w:rPr>
                <w:sz w:val="16"/>
                <w:szCs w:val="16"/>
              </w:rPr>
              <w:t>H412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607-710-00-5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1,2-benzenedicarboxylic acid, dihexyl ester, branched and linear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1,2-benzendikarboksilik asit, dihekzil ester, dallanmış ve lineer</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271-093-5</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68515-50-4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Ürm. Sis. Tok. 1B</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H360FD</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H360FD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607-711-00-0</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spirotetramat (ISO); (5s,8s)-3- (2,5-dimethylphenyl)-8-methoxy-2-oxo-1-azaspiro[4,5]dec- 3-en-4-yl ethyl carbonate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spirotetramat (ISO); (5s,8s)-3- (2,5-dimetilfenil)-8-metoksi-2-okzo-1-azaspiro[4,5]dek- 3-en-4-il etil karbonat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203313-25-1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Ürm. Sis. Tok. 2</w:t>
            </w:r>
          </w:p>
          <w:p w:rsidR="007F5866" w:rsidRPr="00CD36A7" w:rsidRDefault="007F5866" w:rsidP="007F5866">
            <w:pPr>
              <w:rPr>
                <w:sz w:val="16"/>
                <w:szCs w:val="16"/>
              </w:rPr>
            </w:pPr>
            <w:r w:rsidRPr="00CD36A7">
              <w:rPr>
                <w:sz w:val="16"/>
                <w:szCs w:val="16"/>
              </w:rPr>
              <w:t>BHOT Tek Mrz. 3</w:t>
            </w:r>
          </w:p>
          <w:p w:rsidR="007F5866" w:rsidRPr="00CD36A7" w:rsidRDefault="007F5866" w:rsidP="007F5866">
            <w:pPr>
              <w:rPr>
                <w:sz w:val="16"/>
                <w:szCs w:val="16"/>
              </w:rPr>
            </w:pPr>
            <w:r w:rsidRPr="00CD36A7">
              <w:rPr>
                <w:sz w:val="16"/>
                <w:szCs w:val="16"/>
              </w:rPr>
              <w:t>Göz Tah. 2</w:t>
            </w:r>
          </w:p>
          <w:p w:rsidR="007F5866" w:rsidRPr="00CD36A7" w:rsidRDefault="007F5866" w:rsidP="007F5866">
            <w:pPr>
              <w:rPr>
                <w:sz w:val="16"/>
                <w:szCs w:val="16"/>
              </w:rPr>
            </w:pPr>
            <w:r w:rsidRPr="00CD36A7">
              <w:rPr>
                <w:sz w:val="16"/>
                <w:szCs w:val="16"/>
              </w:rPr>
              <w:t>Cilt Hassas. 1A</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H361fd H335 H319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 xml:space="preserve"> 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H361fd H335 H319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 </w:t>
            </w:r>
          </w:p>
          <w:p w:rsidR="007F5866" w:rsidRPr="00CD36A7" w:rsidRDefault="007F5866" w:rsidP="007F5866">
            <w:pPr>
              <w:rPr>
                <w:sz w:val="16"/>
                <w:szCs w:val="16"/>
              </w:rPr>
            </w:pPr>
            <w:r w:rsidRPr="00CD36A7">
              <w:rPr>
                <w:sz w:val="16"/>
                <w:szCs w:val="16"/>
              </w:rPr>
              <w:t>M = 1</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607-712-00-6</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dodemorph acetate; 4-cyclododecyl-2,6-dimethylmorpholin- 4-ium acetate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dodemorf asetat; 4-siklododesil-2,6-dimetilmorfolin-4-yum asetat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250-778-2</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31717-87-0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Ürm. Sis. Tok. 2</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Aşnd. 1C</w:t>
            </w:r>
          </w:p>
          <w:p w:rsidR="007F5866" w:rsidRPr="00CD36A7" w:rsidRDefault="007F5866" w:rsidP="007F5866">
            <w:pPr>
              <w:rPr>
                <w:sz w:val="16"/>
                <w:szCs w:val="16"/>
              </w:rPr>
            </w:pPr>
            <w:r w:rsidRPr="00CD36A7">
              <w:rPr>
                <w:sz w:val="16"/>
                <w:szCs w:val="16"/>
              </w:rPr>
              <w:t>Cilt Hassas. 1A</w:t>
            </w:r>
          </w:p>
          <w:p w:rsidR="007F5866" w:rsidRPr="00CD36A7" w:rsidRDefault="007F5866" w:rsidP="007F5866">
            <w:pPr>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H361d H373 (karaciğer) H314 H317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GHS05 </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 xml:space="preserve"> GHS09 </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H361d H373 (karaciğer) </w:t>
            </w:r>
          </w:p>
          <w:p w:rsidR="007F5866" w:rsidRPr="00CD36A7" w:rsidRDefault="007F5866" w:rsidP="007F5866">
            <w:pPr>
              <w:rPr>
                <w:sz w:val="16"/>
                <w:szCs w:val="16"/>
              </w:rPr>
            </w:pPr>
            <w:r w:rsidRPr="00CD36A7">
              <w:rPr>
                <w:sz w:val="16"/>
                <w:szCs w:val="16"/>
              </w:rPr>
              <w:t>H314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EUH071</w:t>
            </w: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M=1</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607-713-00-1</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fenpyroximate (ISO); tert-butyl 4-[({(E)-[(1,3-dimethyl-5-phenoxy-1H-pyrazol-4-yl)methylene]amino}oxy)methyl]benzoate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fenpiroksimat (ISO); tert-bütil 4-[({(E)-[(1,3-dimetil-5-fenoksi-1H-pirazol-4-il)metilen]amino}oksi)metil]benzoat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134098-61-6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Cilt Hassas.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H301 H330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GHS06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H301 H330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 = 100</w:t>
            </w:r>
          </w:p>
          <w:p w:rsidR="007F5866" w:rsidRPr="00CD36A7" w:rsidRDefault="007F5866" w:rsidP="007F5866">
            <w:pPr>
              <w:rPr>
                <w:sz w:val="16"/>
                <w:szCs w:val="16"/>
              </w:rPr>
            </w:pPr>
            <w:r w:rsidRPr="00CD36A7">
              <w:rPr>
                <w:sz w:val="16"/>
                <w:szCs w:val="16"/>
              </w:rPr>
              <w:t xml:space="preserve"> M = 1 000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lastRenderedPageBreak/>
              <w:t>607-714-00-7</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triflusulfuron-methyl; methyl 2-({[4-(dimethylamino)-6- (2,2,2-trifluoroethoxy)-1,3,5- triazin-2-yl]carbamoyl}sulfamoyl)-3-methylbenzoate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triflusulfuron-metil; </w:t>
            </w:r>
          </w:p>
          <w:p w:rsidR="007F5866" w:rsidRPr="00CD36A7" w:rsidRDefault="007F5866" w:rsidP="007F5866">
            <w:pPr>
              <w:rPr>
                <w:sz w:val="16"/>
                <w:szCs w:val="16"/>
              </w:rPr>
            </w:pPr>
            <w:r w:rsidRPr="00CD36A7">
              <w:rPr>
                <w:sz w:val="16"/>
                <w:szCs w:val="16"/>
              </w:rPr>
              <w:t>metil 2-({[4-(dimetilamino)-6- (2,2,2-trifloroetoksi)-1,3,5- triazin-2-il]karbamoil}sülfamoil)-3-metilbenzoat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126535-15-7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H351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H351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100 </w:t>
            </w:r>
          </w:p>
          <w:p w:rsidR="007F5866" w:rsidRPr="00CD36A7" w:rsidRDefault="007F5866" w:rsidP="007F5866">
            <w:pPr>
              <w:rPr>
                <w:sz w:val="16"/>
                <w:szCs w:val="16"/>
              </w:rPr>
            </w:pPr>
            <w:r w:rsidRPr="00CD36A7">
              <w:rPr>
                <w:sz w:val="16"/>
                <w:szCs w:val="16"/>
              </w:rPr>
              <w:t>M = 10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607-715-00-2</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bifenazate (ISO); isopropyl 2-(4-methoxybiphenyl-3-yl)hydrazinecarboxylate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bifenazat (ISO); isopropil 2-(4-metoksibifenil-3-il)hidrazinkarboksilat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442-820-5</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149877-41-8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H373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p w:rsidR="007F5866" w:rsidRPr="00CD36A7" w:rsidRDefault="007F5866" w:rsidP="007F5866">
            <w:pPr>
              <w:rPr>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H373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 </w:t>
            </w:r>
          </w:p>
          <w:p w:rsidR="007F5866" w:rsidRPr="00CD36A7" w:rsidRDefault="007F5866" w:rsidP="007F5866">
            <w:pPr>
              <w:rPr>
                <w:sz w:val="16"/>
                <w:szCs w:val="16"/>
              </w:rPr>
            </w:pPr>
            <w:r w:rsidRPr="00CD36A7">
              <w:rPr>
                <w:sz w:val="16"/>
                <w:szCs w:val="16"/>
              </w:rPr>
              <w:t>M = 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607-716-00-8</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bromadiolone (ISO);</w:t>
            </w:r>
          </w:p>
          <w:p w:rsidR="007F5866" w:rsidRPr="00CD36A7" w:rsidRDefault="007F5866" w:rsidP="007F5866">
            <w:pPr>
              <w:rPr>
                <w:color w:val="000000"/>
                <w:sz w:val="16"/>
                <w:szCs w:val="16"/>
              </w:rPr>
            </w:pPr>
            <w:r w:rsidRPr="00CD36A7">
              <w:rPr>
                <w:color w:val="000000"/>
                <w:sz w:val="16"/>
                <w:szCs w:val="16"/>
              </w:rPr>
              <w:t>3-[3-(4’-bromobiphenyl-4-yl)-3-hydroxy-1-phenylpropyl]-4-hydroxy-2</w:t>
            </w:r>
            <w:r w:rsidRPr="00CD36A7">
              <w:rPr>
                <w:i/>
                <w:color w:val="000000"/>
                <w:sz w:val="16"/>
                <w:szCs w:val="16"/>
              </w:rPr>
              <w:t>H</w:t>
            </w:r>
            <w:r w:rsidRPr="00CD36A7">
              <w:rPr>
                <w:color w:val="000000"/>
                <w:sz w:val="16"/>
                <w:szCs w:val="16"/>
              </w:rPr>
              <w:t>-chromen-2-one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bromadiolon (ISO);</w:t>
            </w:r>
          </w:p>
          <w:p w:rsidR="007F5866" w:rsidRPr="00CD36A7" w:rsidRDefault="007F5866" w:rsidP="007F5866">
            <w:pPr>
              <w:rPr>
                <w:color w:val="000000"/>
                <w:sz w:val="16"/>
                <w:szCs w:val="16"/>
              </w:rPr>
            </w:pPr>
            <w:r w:rsidRPr="00CD36A7">
              <w:rPr>
                <w:color w:val="000000"/>
                <w:sz w:val="16"/>
                <w:szCs w:val="16"/>
              </w:rPr>
              <w:t>3-[3-(4’-bromobifenil-4-il)-3-hidroksi-1-fenilpropil]-4-hidroksi-2</w:t>
            </w:r>
            <w:r w:rsidRPr="00CD36A7">
              <w:rPr>
                <w:i/>
                <w:color w:val="000000"/>
                <w:sz w:val="16"/>
                <w:szCs w:val="16"/>
              </w:rPr>
              <w:t>H</w:t>
            </w:r>
            <w:r w:rsidRPr="00CD36A7">
              <w:rPr>
                <w:color w:val="000000"/>
                <w:sz w:val="16"/>
                <w:szCs w:val="16"/>
              </w:rPr>
              <w:t>-kromen-2-on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249-205-9</w:t>
            </w:r>
          </w:p>
        </w:tc>
        <w:tc>
          <w:tcPr>
            <w:tcW w:w="1115" w:type="dxa"/>
            <w:shd w:val="clear" w:color="auto" w:fill="auto"/>
            <w:noWrap/>
            <w:hideMark/>
          </w:tcPr>
          <w:p w:rsidR="007F5866" w:rsidRPr="00CD36A7" w:rsidRDefault="007F5866" w:rsidP="007F5866">
            <w:pPr>
              <w:rPr>
                <w:sz w:val="16"/>
                <w:szCs w:val="16"/>
              </w:rPr>
            </w:pPr>
            <w:r w:rsidRPr="00CD36A7">
              <w:rPr>
                <w:sz w:val="16"/>
                <w:szCs w:val="16"/>
              </w:rPr>
              <w:t>28772-56-7</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BHOT Tekrar. Mrz.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H372(kan)</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H372(kan)</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 H360D: C≥%0,003</w:t>
            </w:r>
          </w:p>
          <w:p w:rsidR="007F5866" w:rsidRPr="00CD36A7" w:rsidRDefault="007F5866" w:rsidP="007F5866">
            <w:pPr>
              <w:rPr>
                <w:sz w:val="16"/>
                <w:szCs w:val="16"/>
              </w:rPr>
            </w:pPr>
            <w:r w:rsidRPr="00CD36A7">
              <w:rPr>
                <w:sz w:val="16"/>
                <w:szCs w:val="16"/>
              </w:rPr>
              <w:t>BHOT Tekrar. Mrz. 1; H372(kan): C≥%0,005</w:t>
            </w:r>
          </w:p>
          <w:p w:rsidR="007F5866" w:rsidRPr="00CD36A7" w:rsidRDefault="007F5866" w:rsidP="007F5866">
            <w:pPr>
              <w:rPr>
                <w:sz w:val="16"/>
                <w:szCs w:val="16"/>
              </w:rPr>
            </w:pPr>
            <w:r w:rsidRPr="00CD36A7">
              <w:rPr>
                <w:sz w:val="16"/>
                <w:szCs w:val="16"/>
              </w:rPr>
              <w:t>BHOT Tekrar. Mrz. 2; H373(kan): %0,0005≤C&lt;%0,005</w:t>
            </w:r>
          </w:p>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607-717-00-3</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difethialone (ISO);</w:t>
            </w:r>
          </w:p>
          <w:p w:rsidR="007F5866" w:rsidRPr="00CD36A7" w:rsidRDefault="007F5866" w:rsidP="007F5866">
            <w:pPr>
              <w:rPr>
                <w:color w:val="000000"/>
                <w:sz w:val="16"/>
                <w:szCs w:val="16"/>
              </w:rPr>
            </w:pPr>
            <w:r w:rsidRPr="00CD36A7">
              <w:rPr>
                <w:color w:val="000000"/>
                <w:sz w:val="16"/>
                <w:szCs w:val="16"/>
              </w:rPr>
              <w:t>3-[3-(4</w:t>
            </w:r>
            <w:r w:rsidR="009E4783">
              <w:rPr>
                <w:color w:val="000000"/>
                <w:sz w:val="16"/>
                <w:szCs w:val="16"/>
              </w:rPr>
              <w:t>’</w:t>
            </w:r>
            <w:r w:rsidRPr="00CD36A7">
              <w:rPr>
                <w:color w:val="000000"/>
                <w:sz w:val="16"/>
                <w:szCs w:val="16"/>
              </w:rPr>
              <w:t>-bromobiphenyl-4-yl)-1,2,3,4-tetrahydronaphthalen-1-yl]-4-hydroxy-2H-1-benzothiopyran-2-one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difethialone (ISO);</w:t>
            </w:r>
          </w:p>
          <w:p w:rsidR="007F5866" w:rsidRPr="00CD36A7" w:rsidRDefault="007F5866" w:rsidP="007F5866">
            <w:pPr>
              <w:rPr>
                <w:color w:val="000000"/>
                <w:sz w:val="16"/>
                <w:szCs w:val="16"/>
              </w:rPr>
            </w:pPr>
            <w:r w:rsidRPr="00CD36A7">
              <w:rPr>
                <w:color w:val="000000"/>
                <w:sz w:val="16"/>
                <w:szCs w:val="16"/>
              </w:rPr>
              <w:t>3-[3-(4</w:t>
            </w:r>
            <w:r w:rsidR="009E4783">
              <w:rPr>
                <w:color w:val="000000"/>
                <w:sz w:val="16"/>
                <w:szCs w:val="16"/>
              </w:rPr>
              <w:t>’</w:t>
            </w:r>
            <w:r w:rsidRPr="00CD36A7">
              <w:rPr>
                <w:color w:val="000000"/>
                <w:sz w:val="16"/>
                <w:szCs w:val="16"/>
              </w:rPr>
              <w:t>-bromobifenil-4-il)-1,2,3,4-tetrahidronaftalen-1-il]-4-hidroksi-2H-1-benzotiopiran-2-on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_</w:t>
            </w:r>
          </w:p>
        </w:tc>
        <w:tc>
          <w:tcPr>
            <w:tcW w:w="1115" w:type="dxa"/>
            <w:shd w:val="clear" w:color="auto" w:fill="auto"/>
            <w:noWrap/>
            <w:hideMark/>
          </w:tcPr>
          <w:p w:rsidR="007F5866" w:rsidRPr="00CD36A7" w:rsidRDefault="007F5866" w:rsidP="007F5866">
            <w:pPr>
              <w:rPr>
                <w:sz w:val="16"/>
                <w:szCs w:val="16"/>
              </w:rPr>
            </w:pPr>
            <w:r w:rsidRPr="00CD36A7">
              <w:rPr>
                <w:sz w:val="16"/>
                <w:szCs w:val="16"/>
              </w:rPr>
              <w:t>104653-34-1</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BHOT Tekrar. Mrz.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H372(kan)</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H372(kan)</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 H360D: C≥%0,003</w:t>
            </w:r>
          </w:p>
          <w:p w:rsidR="007F5866" w:rsidRPr="00CD36A7" w:rsidRDefault="007F5866" w:rsidP="007F5866">
            <w:pPr>
              <w:rPr>
                <w:sz w:val="16"/>
                <w:szCs w:val="16"/>
              </w:rPr>
            </w:pPr>
            <w:r w:rsidRPr="00CD36A7">
              <w:rPr>
                <w:sz w:val="16"/>
                <w:szCs w:val="16"/>
              </w:rPr>
              <w:t>BHOT Tekrar. Mrz. 1; H372(kan): C≥%0,02</w:t>
            </w:r>
          </w:p>
          <w:p w:rsidR="007F5866" w:rsidRPr="00CD36A7" w:rsidRDefault="007F5866" w:rsidP="007F5866">
            <w:pPr>
              <w:rPr>
                <w:sz w:val="16"/>
                <w:szCs w:val="16"/>
              </w:rPr>
            </w:pPr>
            <w:r w:rsidRPr="00CD36A7">
              <w:rPr>
                <w:sz w:val="16"/>
                <w:szCs w:val="16"/>
              </w:rPr>
              <w:t>BHOT Tekrar. Mrz. 2; H373(kan): %0,002≤C&lt;%0,02</w:t>
            </w:r>
          </w:p>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lastRenderedPageBreak/>
              <w:t>M=100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lastRenderedPageBreak/>
              <w:t>607-718-00-9</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perfluorononan-1-oic acid [1] and its sodium [2] and ammonium [3] salts</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perflorononan-1-oik asit [1] ve onun sodyum [2] ve amonyum [3] tuzları</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206-801-3 [1]</w:t>
            </w:r>
          </w:p>
          <w:p w:rsidR="007F5866" w:rsidRPr="00CD36A7" w:rsidRDefault="007F5866" w:rsidP="007F5866">
            <w:pPr>
              <w:rPr>
                <w:sz w:val="16"/>
                <w:szCs w:val="16"/>
              </w:rPr>
            </w:pPr>
            <w:r w:rsidRPr="00CD36A7">
              <w:rPr>
                <w:sz w:val="16"/>
                <w:szCs w:val="16"/>
              </w:rPr>
              <w:t>[2]</w:t>
            </w:r>
          </w:p>
          <w:p w:rsidR="007F5866" w:rsidRPr="00CD36A7" w:rsidRDefault="007F5866" w:rsidP="007F5866">
            <w:pPr>
              <w:rPr>
                <w:sz w:val="16"/>
                <w:szCs w:val="16"/>
              </w:rPr>
            </w:pPr>
            <w:r w:rsidRPr="00CD36A7">
              <w:rPr>
                <w:sz w:val="16"/>
                <w:szCs w:val="16"/>
              </w:rPr>
              <w:t>[3]</w:t>
            </w:r>
          </w:p>
        </w:tc>
        <w:tc>
          <w:tcPr>
            <w:tcW w:w="1115" w:type="dxa"/>
            <w:shd w:val="clear" w:color="auto" w:fill="auto"/>
            <w:noWrap/>
            <w:hideMark/>
          </w:tcPr>
          <w:p w:rsidR="007F5866" w:rsidRPr="00CD36A7" w:rsidRDefault="007F5866" w:rsidP="007F5866">
            <w:pPr>
              <w:rPr>
                <w:sz w:val="16"/>
                <w:szCs w:val="16"/>
              </w:rPr>
            </w:pPr>
            <w:r w:rsidRPr="00CD36A7">
              <w:rPr>
                <w:sz w:val="16"/>
                <w:szCs w:val="16"/>
              </w:rPr>
              <w:t>375-95-1 [1]</w:t>
            </w:r>
          </w:p>
          <w:p w:rsidR="007F5866" w:rsidRPr="00CD36A7" w:rsidRDefault="007F5866" w:rsidP="007F5866">
            <w:pPr>
              <w:rPr>
                <w:sz w:val="16"/>
                <w:szCs w:val="16"/>
              </w:rPr>
            </w:pPr>
            <w:r w:rsidRPr="00CD36A7">
              <w:rPr>
                <w:sz w:val="16"/>
                <w:szCs w:val="16"/>
              </w:rPr>
              <w:t>21049-39-8 [2]</w:t>
            </w:r>
          </w:p>
          <w:p w:rsidR="007F5866" w:rsidRPr="00CD36A7" w:rsidRDefault="007F5866" w:rsidP="007F5866">
            <w:pPr>
              <w:rPr>
                <w:sz w:val="16"/>
                <w:szCs w:val="16"/>
              </w:rPr>
            </w:pPr>
            <w:r w:rsidRPr="00CD36A7">
              <w:rPr>
                <w:sz w:val="16"/>
                <w:szCs w:val="16"/>
              </w:rPr>
              <w:t>4149-60-4 [3]</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r w:rsidRPr="00CD36A7">
              <w:rPr>
                <w:sz w:val="16"/>
                <w:szCs w:val="16"/>
              </w:rPr>
              <w:t>Emzr.</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1</w:t>
            </w:r>
          </w:p>
          <w:p w:rsidR="007F5866" w:rsidRPr="00CD36A7" w:rsidRDefault="007F5866" w:rsidP="007F5866">
            <w:pPr>
              <w:rPr>
                <w:sz w:val="16"/>
                <w:szCs w:val="16"/>
              </w:rPr>
            </w:pPr>
            <w:r w:rsidRPr="00CD36A7">
              <w:rPr>
                <w:sz w:val="16"/>
                <w:szCs w:val="16"/>
              </w:rPr>
              <w:t>Göz Hsr.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H360Df</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(karaciğer</w:t>
            </w:r>
          </w:p>
          <w:p w:rsidR="007F5866" w:rsidRPr="00CD36A7" w:rsidRDefault="007F5866" w:rsidP="007F5866">
            <w:pPr>
              <w:rPr>
                <w:sz w:val="16"/>
                <w:szCs w:val="16"/>
              </w:rPr>
            </w:pPr>
            <w:r w:rsidRPr="00CD36A7">
              <w:rPr>
                <w:sz w:val="16"/>
                <w:szCs w:val="16"/>
              </w:rPr>
              <w:t xml:space="preserve"> timus, dalak)</w:t>
            </w:r>
          </w:p>
          <w:p w:rsidR="007F5866" w:rsidRPr="00CD36A7" w:rsidRDefault="007F5866" w:rsidP="007F5866">
            <w:pPr>
              <w:rPr>
                <w:sz w:val="16"/>
                <w:szCs w:val="16"/>
              </w:rPr>
            </w:pPr>
            <w:r w:rsidRPr="00CD36A7">
              <w:rPr>
                <w:sz w:val="16"/>
                <w:szCs w:val="16"/>
              </w:rPr>
              <w:t>H318</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H360Df</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(karaciğer</w:t>
            </w:r>
          </w:p>
          <w:p w:rsidR="007F5866" w:rsidRPr="00CD36A7" w:rsidRDefault="007F5866" w:rsidP="007F5866">
            <w:pPr>
              <w:rPr>
                <w:sz w:val="16"/>
                <w:szCs w:val="16"/>
              </w:rPr>
            </w:pPr>
            <w:r w:rsidRPr="00CD36A7">
              <w:rPr>
                <w:sz w:val="16"/>
                <w:szCs w:val="16"/>
              </w:rPr>
              <w:t xml:space="preserve"> timus, dalak)</w:t>
            </w:r>
          </w:p>
          <w:p w:rsidR="007F5866" w:rsidRPr="00CD36A7" w:rsidRDefault="007F5866" w:rsidP="007F5866">
            <w:pPr>
              <w:rPr>
                <w:sz w:val="16"/>
                <w:szCs w:val="16"/>
              </w:rPr>
            </w:pPr>
            <w:r w:rsidRPr="00CD36A7">
              <w:rPr>
                <w:sz w:val="16"/>
                <w:szCs w:val="16"/>
              </w:rPr>
              <w:t>H318</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607-719-00-4</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dicyclohexyl phthalate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disiklohekzil fitalat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201-545-9</w:t>
            </w:r>
          </w:p>
        </w:tc>
        <w:tc>
          <w:tcPr>
            <w:tcW w:w="1115" w:type="dxa"/>
            <w:shd w:val="clear" w:color="auto" w:fill="auto"/>
            <w:noWrap/>
            <w:hideMark/>
          </w:tcPr>
          <w:p w:rsidR="007F5866" w:rsidRPr="00CD36A7" w:rsidRDefault="007F5866" w:rsidP="007F5866">
            <w:pPr>
              <w:rPr>
                <w:sz w:val="16"/>
                <w:szCs w:val="16"/>
              </w:rPr>
            </w:pPr>
            <w:r w:rsidRPr="00CD36A7">
              <w:rPr>
                <w:sz w:val="16"/>
                <w:szCs w:val="16"/>
              </w:rPr>
              <w:t>84-61-7</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r w:rsidRPr="00CD36A7">
              <w:rPr>
                <w:sz w:val="16"/>
                <w:szCs w:val="16"/>
              </w:rPr>
              <w:t>Cilt Hassas. 1</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H317</w:t>
            </w:r>
          </w:p>
        </w:tc>
        <w:tc>
          <w:tcPr>
            <w:tcW w:w="1484" w:type="dxa"/>
            <w:shd w:val="clear" w:color="auto" w:fill="auto"/>
            <w:hideMark/>
          </w:tcPr>
          <w:p w:rsidR="007F5866" w:rsidRDefault="007F5866" w:rsidP="007F5866">
            <w:pPr>
              <w:rPr>
                <w:sz w:val="16"/>
                <w:szCs w:val="16"/>
              </w:rPr>
            </w:pPr>
            <w:r w:rsidRPr="00CD36A7">
              <w:rPr>
                <w:sz w:val="16"/>
                <w:szCs w:val="16"/>
              </w:rPr>
              <w:t>GHS08</w:t>
            </w:r>
          </w:p>
          <w:p w:rsidR="00C51895" w:rsidRPr="00CD36A7" w:rsidRDefault="00C51895" w:rsidP="007F5866">
            <w:pPr>
              <w:rPr>
                <w:sz w:val="16"/>
                <w:szCs w:val="16"/>
              </w:rPr>
            </w:pPr>
            <w:ins w:id="32" w:author="Dilek Erkan" w:date="2020-06-15T15:57:00Z">
              <w:r>
                <w:rPr>
                  <w:sz w:val="16"/>
                  <w:szCs w:val="16"/>
                </w:rPr>
                <w:t>GHS07</w:t>
              </w:r>
            </w:ins>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H317</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607-720-00-X</w:t>
            </w:r>
          </w:p>
        </w:tc>
        <w:tc>
          <w:tcPr>
            <w:tcW w:w="2287" w:type="dxa"/>
            <w:shd w:val="clear" w:color="auto" w:fill="auto"/>
            <w:hideMark/>
          </w:tcPr>
          <w:p w:rsidR="007F5866" w:rsidRPr="00CD36A7" w:rsidRDefault="007F5866" w:rsidP="007F5866">
            <w:pPr>
              <w:rPr>
                <w:sz w:val="16"/>
                <w:szCs w:val="16"/>
              </w:rPr>
            </w:pPr>
            <w:r w:rsidRPr="00CD36A7">
              <w:rPr>
                <w:sz w:val="16"/>
                <w:szCs w:val="16"/>
              </w:rPr>
              <w:t>nonadecafluorodecanoic acid; [1]</w:t>
            </w:r>
          </w:p>
          <w:p w:rsidR="007F5866" w:rsidRPr="00CD36A7" w:rsidRDefault="007F5866" w:rsidP="007F5866">
            <w:pPr>
              <w:rPr>
                <w:sz w:val="16"/>
                <w:szCs w:val="16"/>
              </w:rPr>
            </w:pPr>
            <w:r w:rsidRPr="00CD36A7">
              <w:rPr>
                <w:sz w:val="16"/>
                <w:szCs w:val="16"/>
              </w:rPr>
              <w:t>ammonium nonadecafluorodecanoate; [2]</w:t>
            </w:r>
          </w:p>
          <w:p w:rsidR="007F5866" w:rsidRPr="00CD36A7" w:rsidRDefault="007F5866" w:rsidP="007F5866">
            <w:pPr>
              <w:rPr>
                <w:color w:val="000000"/>
                <w:sz w:val="22"/>
                <w:szCs w:val="22"/>
              </w:rPr>
            </w:pPr>
            <w:r w:rsidRPr="00CD36A7">
              <w:rPr>
                <w:sz w:val="16"/>
                <w:szCs w:val="16"/>
              </w:rPr>
              <w:t>sodium nonadecafluorodecanoate [3]</w:t>
            </w:r>
          </w:p>
          <w:p w:rsidR="007F5866" w:rsidRPr="00CD36A7" w:rsidRDefault="007F5866" w:rsidP="007F5866">
            <w:pPr>
              <w:rPr>
                <w:color w:val="000000"/>
                <w:sz w:val="16"/>
                <w:szCs w:val="16"/>
              </w:rPr>
            </w:pP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nonadekaflorodekanoik asit; [1]</w:t>
            </w:r>
          </w:p>
          <w:p w:rsidR="007F5866" w:rsidRPr="00CD36A7" w:rsidRDefault="007F5866" w:rsidP="007F5866">
            <w:pPr>
              <w:rPr>
                <w:color w:val="000000"/>
                <w:sz w:val="16"/>
                <w:szCs w:val="16"/>
              </w:rPr>
            </w:pPr>
            <w:r w:rsidRPr="00CD36A7">
              <w:rPr>
                <w:color w:val="000000"/>
                <w:sz w:val="16"/>
                <w:szCs w:val="16"/>
              </w:rPr>
              <w:t>amounyum nonadeka florodekanoat; [2]</w:t>
            </w:r>
          </w:p>
          <w:p w:rsidR="007F5866" w:rsidRPr="00CD36A7" w:rsidRDefault="007F5866" w:rsidP="007F5866">
            <w:pPr>
              <w:rPr>
                <w:color w:val="000000"/>
                <w:sz w:val="16"/>
                <w:szCs w:val="16"/>
              </w:rPr>
            </w:pPr>
            <w:r w:rsidRPr="00CD36A7">
              <w:rPr>
                <w:color w:val="000000"/>
                <w:sz w:val="16"/>
                <w:szCs w:val="16"/>
              </w:rPr>
              <w:t>sodyum nonadeka florodekanoat; [3]</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color w:val="000000"/>
                <w:sz w:val="16"/>
                <w:szCs w:val="16"/>
              </w:rPr>
            </w:pPr>
            <w:r w:rsidRPr="00CD36A7">
              <w:rPr>
                <w:color w:val="000000"/>
                <w:sz w:val="16"/>
                <w:szCs w:val="16"/>
              </w:rPr>
              <w:t>206-400-3 [1] 221-470-5 [2]</w:t>
            </w:r>
          </w:p>
          <w:p w:rsidR="007F5866" w:rsidRPr="00CD36A7" w:rsidRDefault="007F5866" w:rsidP="007F5866">
            <w:pPr>
              <w:rPr>
                <w:color w:val="000000"/>
                <w:sz w:val="16"/>
                <w:szCs w:val="16"/>
              </w:rPr>
            </w:pPr>
            <w:r w:rsidRPr="00CD36A7">
              <w:rPr>
                <w:color w:val="000000"/>
                <w:sz w:val="16"/>
                <w:szCs w:val="16"/>
              </w:rPr>
              <w:t>[3]</w:t>
            </w:r>
          </w:p>
          <w:p w:rsidR="007F5866" w:rsidRPr="00CD36A7" w:rsidRDefault="007F5866" w:rsidP="007F5866">
            <w:pPr>
              <w:rPr>
                <w:color w:val="000000"/>
                <w:sz w:val="16"/>
                <w:szCs w:val="16"/>
              </w:rPr>
            </w:pPr>
          </w:p>
        </w:tc>
        <w:tc>
          <w:tcPr>
            <w:tcW w:w="1115" w:type="dxa"/>
            <w:shd w:val="clear" w:color="auto" w:fill="auto"/>
            <w:noWrap/>
            <w:hideMark/>
          </w:tcPr>
          <w:p w:rsidR="007F5866" w:rsidRPr="00CD36A7" w:rsidRDefault="007F5866" w:rsidP="007F5866">
            <w:pPr>
              <w:rPr>
                <w:color w:val="000000"/>
                <w:sz w:val="16"/>
                <w:szCs w:val="16"/>
              </w:rPr>
            </w:pPr>
            <w:r w:rsidRPr="00CD36A7">
              <w:rPr>
                <w:color w:val="000000"/>
                <w:sz w:val="16"/>
                <w:szCs w:val="16"/>
              </w:rPr>
              <w:t>335-76-2 [1] 3108-42-7 [2]</w:t>
            </w:r>
          </w:p>
          <w:p w:rsidR="007F5866" w:rsidRPr="00CD36A7" w:rsidRDefault="007F5866" w:rsidP="007F5866">
            <w:pPr>
              <w:rPr>
                <w:color w:val="000000"/>
                <w:sz w:val="16"/>
                <w:szCs w:val="16"/>
              </w:rPr>
            </w:pPr>
            <w:r w:rsidRPr="00CD36A7">
              <w:rPr>
                <w:color w:val="000000"/>
                <w:sz w:val="16"/>
                <w:szCs w:val="16"/>
              </w:rPr>
              <w:t>3830-45-3 [3]</w:t>
            </w:r>
          </w:p>
          <w:p w:rsidR="007F5866" w:rsidRPr="00CD36A7" w:rsidRDefault="007F5866" w:rsidP="007F5866">
            <w:pPr>
              <w:rPr>
                <w:color w:val="000000"/>
                <w:sz w:val="16"/>
                <w:szCs w:val="16"/>
              </w:rPr>
            </w:pP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Emzr.</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H360Df</w:t>
            </w:r>
          </w:p>
          <w:p w:rsidR="007F5866" w:rsidRPr="00CD36A7" w:rsidRDefault="007F5866" w:rsidP="007F5866">
            <w:pPr>
              <w:rPr>
                <w:sz w:val="16"/>
                <w:szCs w:val="16"/>
              </w:rPr>
            </w:pPr>
            <w:r w:rsidRPr="00CD36A7">
              <w:rPr>
                <w:sz w:val="16"/>
                <w:szCs w:val="16"/>
              </w:rPr>
              <w:t>H362</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H360Df</w:t>
            </w:r>
          </w:p>
          <w:p w:rsidR="007F5866" w:rsidRPr="00CD36A7" w:rsidRDefault="007F5866" w:rsidP="007F5866">
            <w:pPr>
              <w:rPr>
                <w:sz w:val="16"/>
                <w:szCs w:val="16"/>
              </w:rPr>
            </w:pPr>
            <w:r w:rsidRPr="00CD36A7">
              <w:rPr>
                <w:sz w:val="16"/>
                <w:szCs w:val="16"/>
              </w:rPr>
              <w:t>H362</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607-721-00-5</w:t>
            </w:r>
          </w:p>
        </w:tc>
        <w:tc>
          <w:tcPr>
            <w:tcW w:w="2287" w:type="dxa"/>
            <w:shd w:val="clear" w:color="auto" w:fill="auto"/>
            <w:hideMark/>
          </w:tcPr>
          <w:p w:rsidR="007F5866" w:rsidRPr="00CD36A7" w:rsidRDefault="007F5866" w:rsidP="007F5866">
            <w:pPr>
              <w:rPr>
                <w:sz w:val="16"/>
                <w:szCs w:val="16"/>
              </w:rPr>
            </w:pPr>
            <w:r w:rsidRPr="00CD36A7">
              <w:rPr>
                <w:sz w:val="16"/>
                <w:szCs w:val="16"/>
              </w:rPr>
              <w:t>N,N′-methylenedimorpholine;</w:t>
            </w:r>
          </w:p>
          <w:p w:rsidR="007F5866" w:rsidRPr="00CD36A7" w:rsidRDefault="007F5866" w:rsidP="007F5866">
            <w:pPr>
              <w:rPr>
                <w:sz w:val="16"/>
                <w:szCs w:val="16"/>
              </w:rPr>
            </w:pPr>
            <w:r w:rsidRPr="00CD36A7">
              <w:rPr>
                <w:sz w:val="16"/>
                <w:szCs w:val="16"/>
              </w:rPr>
              <w:t>N,N′-methylenebismorpholine;</w:t>
            </w:r>
          </w:p>
          <w:p w:rsidR="007F5866" w:rsidRPr="00CD36A7" w:rsidRDefault="007F5866" w:rsidP="007F5866">
            <w:pPr>
              <w:rPr>
                <w:sz w:val="16"/>
                <w:szCs w:val="16"/>
              </w:rPr>
            </w:pPr>
            <w:r w:rsidRPr="00CD36A7">
              <w:rPr>
                <w:sz w:val="16"/>
                <w:szCs w:val="16"/>
              </w:rPr>
              <w:t>[formaldehyde released from N,N′-methylenebismorpholine];</w:t>
            </w:r>
          </w:p>
          <w:p w:rsidR="007F5866" w:rsidRPr="00CD36A7" w:rsidRDefault="007F5866" w:rsidP="007F5866">
            <w:pPr>
              <w:rPr>
                <w:sz w:val="16"/>
                <w:szCs w:val="16"/>
              </w:rPr>
            </w:pPr>
            <w:r w:rsidRPr="00CD36A7">
              <w:rPr>
                <w:sz w:val="16"/>
                <w:szCs w:val="16"/>
              </w:rPr>
              <w:t>[MBM]</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N,N′-metilendimorfolin;</w:t>
            </w:r>
          </w:p>
          <w:p w:rsidR="007F5866" w:rsidRPr="00CD36A7" w:rsidRDefault="007F5866" w:rsidP="007F5866">
            <w:pPr>
              <w:rPr>
                <w:sz w:val="16"/>
                <w:szCs w:val="16"/>
              </w:rPr>
            </w:pPr>
            <w:r w:rsidRPr="00CD36A7">
              <w:rPr>
                <w:sz w:val="16"/>
                <w:szCs w:val="16"/>
              </w:rPr>
              <w:t>N,N′-metilenbismorfolin;</w:t>
            </w:r>
          </w:p>
          <w:p w:rsidR="007F5866" w:rsidRPr="00CD36A7" w:rsidRDefault="007F5866" w:rsidP="007F5866">
            <w:pPr>
              <w:rPr>
                <w:sz w:val="16"/>
                <w:szCs w:val="16"/>
              </w:rPr>
            </w:pPr>
            <w:r w:rsidRPr="00CD36A7">
              <w:rPr>
                <w:sz w:val="16"/>
                <w:szCs w:val="16"/>
              </w:rPr>
              <w:t>[N,N′-metilenbismorfolin’den salınan formaldehid];</w:t>
            </w:r>
          </w:p>
          <w:p w:rsidR="007F5866" w:rsidRPr="00CD36A7" w:rsidRDefault="007F5866" w:rsidP="007F5866">
            <w:pPr>
              <w:rPr>
                <w:sz w:val="16"/>
                <w:szCs w:val="16"/>
              </w:rPr>
            </w:pPr>
            <w:r w:rsidRPr="00CD36A7">
              <w:rPr>
                <w:sz w:val="16"/>
                <w:szCs w:val="16"/>
              </w:rPr>
              <w:t>[MBM]</w:t>
            </w:r>
          </w:p>
        </w:tc>
        <w:tc>
          <w:tcPr>
            <w:tcW w:w="708" w:type="dxa"/>
            <w:shd w:val="clear" w:color="auto" w:fill="auto"/>
            <w:hideMark/>
          </w:tcPr>
          <w:p w:rsidR="007F5866" w:rsidRPr="00CD36A7" w:rsidRDefault="007F5866" w:rsidP="007F5866">
            <w:pPr>
              <w:rPr>
                <w:sz w:val="16"/>
                <w:szCs w:val="16"/>
              </w:rPr>
            </w:pPr>
            <w:r w:rsidRPr="00CD36A7">
              <w:rPr>
                <w:sz w:val="16"/>
                <w:szCs w:val="16"/>
              </w:rPr>
              <w:t>8</w:t>
            </w:r>
          </w:p>
          <w:p w:rsidR="007F5866" w:rsidRPr="00CD36A7" w:rsidRDefault="007F5866" w:rsidP="007F5866">
            <w:pPr>
              <w:rPr>
                <w:sz w:val="16"/>
                <w:szCs w:val="16"/>
              </w:rPr>
            </w:pPr>
            <w:r w:rsidRPr="00CD36A7">
              <w:rPr>
                <w:sz w:val="16"/>
                <w:szCs w:val="16"/>
              </w:rPr>
              <w:t>9’</w:t>
            </w:r>
          </w:p>
        </w:tc>
        <w:tc>
          <w:tcPr>
            <w:tcW w:w="993" w:type="dxa"/>
            <w:shd w:val="clear" w:color="auto" w:fill="auto"/>
            <w:noWrap/>
            <w:hideMark/>
          </w:tcPr>
          <w:p w:rsidR="007F5866" w:rsidRPr="00CD36A7" w:rsidRDefault="007F5866" w:rsidP="007F5866">
            <w:pPr>
              <w:rPr>
                <w:color w:val="000000"/>
                <w:sz w:val="16"/>
                <w:szCs w:val="16"/>
              </w:rPr>
            </w:pPr>
            <w:r w:rsidRPr="00CD36A7">
              <w:rPr>
                <w:color w:val="000000"/>
                <w:sz w:val="16"/>
                <w:szCs w:val="16"/>
              </w:rPr>
              <w:t>227-062-3</w:t>
            </w:r>
          </w:p>
        </w:tc>
        <w:tc>
          <w:tcPr>
            <w:tcW w:w="1115" w:type="dxa"/>
            <w:shd w:val="clear" w:color="auto" w:fill="auto"/>
            <w:noWrap/>
            <w:hideMark/>
          </w:tcPr>
          <w:p w:rsidR="007F5866" w:rsidRPr="00CD36A7" w:rsidRDefault="007F5866" w:rsidP="007F5866">
            <w:pPr>
              <w:rPr>
                <w:color w:val="000000"/>
                <w:sz w:val="16"/>
                <w:szCs w:val="16"/>
              </w:rPr>
            </w:pPr>
            <w:r w:rsidRPr="00CD36A7">
              <w:rPr>
                <w:color w:val="000000"/>
                <w:sz w:val="16"/>
                <w:szCs w:val="16"/>
              </w:rPr>
              <w:t>5625-90-1</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1B</w:t>
            </w:r>
          </w:p>
          <w:p w:rsidR="007F5866" w:rsidRPr="00CD36A7" w:rsidRDefault="007F5866" w:rsidP="007F5866">
            <w:pPr>
              <w:rPr>
                <w:sz w:val="16"/>
                <w:szCs w:val="16"/>
              </w:rPr>
            </w:pPr>
            <w:r w:rsidRPr="00CD36A7">
              <w:rPr>
                <w:sz w:val="16"/>
                <w:szCs w:val="16"/>
              </w:rPr>
              <w:t>Muta. 2</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Aşnd. 1B</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rPr>
                <w:sz w:val="16"/>
                <w:szCs w:val="16"/>
              </w:rPr>
            </w:pPr>
            <w:r w:rsidRPr="00CD36A7">
              <w:rPr>
                <w:sz w:val="16"/>
                <w:szCs w:val="16"/>
              </w:rPr>
              <w:t>Göz Hsr.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H312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 (mide-bağırsak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H312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 (mide-bağırsak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p>
        </w:tc>
        <w:tc>
          <w:tcPr>
            <w:tcW w:w="851" w:type="dxa"/>
            <w:shd w:val="clear" w:color="auto" w:fill="auto"/>
            <w:noWrap/>
            <w:hideMark/>
          </w:tcPr>
          <w:p w:rsidR="007F5866" w:rsidRPr="00CD36A7" w:rsidRDefault="007F5866" w:rsidP="007F5866">
            <w:pPr>
              <w:rPr>
                <w:sz w:val="16"/>
                <w:szCs w:val="16"/>
              </w:rPr>
            </w:pPr>
            <w:r w:rsidRPr="00CD36A7">
              <w:rPr>
                <w:sz w:val="16"/>
                <w:szCs w:val="16"/>
              </w:rPr>
              <w:t>EUH071</w:t>
            </w: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1402"/>
        </w:trPr>
        <w:tc>
          <w:tcPr>
            <w:tcW w:w="1146" w:type="dxa"/>
            <w:shd w:val="clear" w:color="auto" w:fill="auto"/>
            <w:noWrap/>
            <w:hideMark/>
          </w:tcPr>
          <w:p w:rsidR="007F5866" w:rsidRPr="00CD36A7" w:rsidRDefault="007F5866" w:rsidP="007F5866">
            <w:pPr>
              <w:rPr>
                <w:sz w:val="16"/>
                <w:szCs w:val="16"/>
              </w:rPr>
            </w:pPr>
            <w:r w:rsidRPr="00CD36A7">
              <w:rPr>
                <w:sz w:val="16"/>
                <w:szCs w:val="16"/>
              </w:rPr>
              <w:lastRenderedPageBreak/>
              <w:t>607-722-00-0</w:t>
            </w:r>
          </w:p>
        </w:tc>
        <w:tc>
          <w:tcPr>
            <w:tcW w:w="2287" w:type="dxa"/>
            <w:shd w:val="clear" w:color="auto" w:fill="auto"/>
            <w:hideMark/>
          </w:tcPr>
          <w:p w:rsidR="007F5866" w:rsidRPr="00CD36A7" w:rsidRDefault="007F5866" w:rsidP="007F5866">
            <w:pPr>
              <w:rPr>
                <w:sz w:val="16"/>
                <w:szCs w:val="16"/>
              </w:rPr>
            </w:pPr>
            <w:r w:rsidRPr="00CD36A7">
              <w:rPr>
                <w:sz w:val="16"/>
                <w:szCs w:val="16"/>
              </w:rPr>
              <w:t>2,3,5,6-tetrafluoro-4-(methoxymethyl)benzyl (Z)-(1R,3R)-3-(2-cyanoprop-1-enyl)-2,2-dimethylcyclopropanecarboxylate;</w:t>
            </w:r>
          </w:p>
          <w:p w:rsidR="007F5866" w:rsidRPr="00CD36A7" w:rsidRDefault="007F5866" w:rsidP="007F5866">
            <w:pPr>
              <w:rPr>
                <w:sz w:val="16"/>
                <w:szCs w:val="16"/>
              </w:rPr>
            </w:pPr>
            <w:r w:rsidRPr="00CD36A7">
              <w:rPr>
                <w:sz w:val="16"/>
                <w:szCs w:val="16"/>
              </w:rPr>
              <w:t>epsilon-momfluorothrin</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2,3,5,6-tetrafloro-4-(metoksimetil)benzil(z)-(1R,3R)-3-(2-siyanoprop-1enil)-2,2-dimetilsiklopropankarboksilat;</w:t>
            </w:r>
          </w:p>
          <w:p w:rsidR="007F5866" w:rsidRPr="00CD36A7" w:rsidRDefault="007F5866" w:rsidP="007F5866">
            <w:pPr>
              <w:rPr>
                <w:sz w:val="16"/>
                <w:szCs w:val="16"/>
              </w:rPr>
            </w:pPr>
            <w:r w:rsidRPr="00CD36A7">
              <w:rPr>
                <w:sz w:val="16"/>
                <w:szCs w:val="16"/>
              </w:rPr>
              <w:t>epsilon-momflorotrin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color w:val="000000"/>
                <w:sz w:val="16"/>
                <w:szCs w:val="16"/>
              </w:rPr>
            </w:pPr>
            <w:r w:rsidRPr="00CD36A7">
              <w:rPr>
                <w:color w:val="000000"/>
                <w:sz w:val="16"/>
                <w:szCs w:val="16"/>
              </w:rPr>
              <w:t>-</w:t>
            </w:r>
          </w:p>
        </w:tc>
        <w:tc>
          <w:tcPr>
            <w:tcW w:w="1115" w:type="dxa"/>
            <w:shd w:val="clear" w:color="auto" w:fill="auto"/>
            <w:noWrap/>
            <w:hideMark/>
          </w:tcPr>
          <w:p w:rsidR="007F5866" w:rsidRPr="00CD36A7" w:rsidRDefault="007F5866" w:rsidP="007F5866">
            <w:pPr>
              <w:rPr>
                <w:color w:val="000000"/>
                <w:sz w:val="16"/>
                <w:szCs w:val="16"/>
              </w:rPr>
            </w:pPr>
            <w:r>
              <w:rPr>
                <w:color w:val="000000"/>
                <w:sz w:val="16"/>
                <w:szCs w:val="16"/>
              </w:rPr>
              <w:t>1065124-65-3</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 Mrz. 2</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H371(sinir sistemi)</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H371(sinir sistemi)</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t>M=100</w:t>
            </w:r>
          </w:p>
        </w:tc>
      </w:tr>
      <w:tr w:rsidR="007F5866" w:rsidRPr="00CD36A7"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607-723-00-6</w:t>
            </w:r>
          </w:p>
        </w:tc>
        <w:tc>
          <w:tcPr>
            <w:tcW w:w="2287" w:type="dxa"/>
            <w:shd w:val="clear" w:color="auto" w:fill="auto"/>
            <w:hideMark/>
          </w:tcPr>
          <w:p w:rsidR="007F5866" w:rsidRPr="00CD36A7" w:rsidRDefault="007F5866" w:rsidP="007F5866">
            <w:pPr>
              <w:rPr>
                <w:sz w:val="16"/>
                <w:szCs w:val="16"/>
              </w:rPr>
            </w:pPr>
            <w:r w:rsidRPr="00CD36A7">
              <w:rPr>
                <w:sz w:val="16"/>
                <w:szCs w:val="16"/>
              </w:rPr>
              <w:t>tefluthrin (ISO);</w:t>
            </w:r>
          </w:p>
          <w:p w:rsidR="007F5866" w:rsidRPr="00CD36A7" w:rsidRDefault="007F5866" w:rsidP="007F5866">
            <w:pPr>
              <w:rPr>
                <w:sz w:val="16"/>
                <w:szCs w:val="16"/>
              </w:rPr>
            </w:pPr>
            <w:r w:rsidRPr="00CD36A7">
              <w:rPr>
                <w:sz w:val="16"/>
                <w:szCs w:val="16"/>
              </w:rPr>
              <w:t>2,3,5,6-tetrafluoro-4-methylbenzyl (1RS,3RS)-3-[(Z)-2-chloro-3,3,3-trifluoroprop-1-enyl]-2,2-dimethylcyclopropanecarboxylate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teflutrin (ISO);</w:t>
            </w:r>
          </w:p>
          <w:p w:rsidR="007F5866" w:rsidRPr="00CD36A7" w:rsidRDefault="007F5866" w:rsidP="007F5866">
            <w:pPr>
              <w:rPr>
                <w:sz w:val="16"/>
                <w:szCs w:val="16"/>
              </w:rPr>
            </w:pPr>
            <w:r w:rsidRPr="00CD36A7">
              <w:rPr>
                <w:sz w:val="16"/>
                <w:szCs w:val="16"/>
              </w:rPr>
              <w:t>2,3,5,6-tetrafloro-4-metilbenzil (1RS,3RS)-3-[(Z)-2-kloro-3,3,3-trifloroprop-1-enil]-2,2-dimetilsiklopropankarboksilat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79538-32-2</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 1</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r w:rsidRPr="00CD36A7">
              <w:rPr>
                <w:sz w:val="16"/>
                <w:szCs w:val="16"/>
              </w:rPr>
              <w:br/>
              <w:t>GHS09</w:t>
            </w:r>
            <w:r w:rsidRPr="00CD36A7">
              <w:rPr>
                <w:sz w:val="16"/>
                <w:szCs w:val="16"/>
              </w:rPr>
              <w:b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M=10000</w:t>
            </w:r>
          </w:p>
          <w:p w:rsidR="007F5866" w:rsidRPr="00CD36A7" w:rsidRDefault="007F5866" w:rsidP="007F5866">
            <w:pPr>
              <w:rPr>
                <w:sz w:val="16"/>
                <w:szCs w:val="16"/>
              </w:rPr>
            </w:pPr>
            <w:r w:rsidRPr="00CD36A7">
              <w:rPr>
                <w:sz w:val="16"/>
                <w:szCs w:val="16"/>
              </w:rPr>
              <w:t>M=10000</w:t>
            </w:r>
          </w:p>
        </w:tc>
      </w:tr>
      <w:tr w:rsidR="00495A37" w:rsidRPr="00CD36A7" w:rsidTr="008D3996">
        <w:trPr>
          <w:trHeight w:val="450"/>
        </w:trPr>
        <w:tc>
          <w:tcPr>
            <w:tcW w:w="1146" w:type="dxa"/>
            <w:shd w:val="clear" w:color="auto" w:fill="auto"/>
            <w:noWrap/>
          </w:tcPr>
          <w:p w:rsidR="00495A37" w:rsidRPr="00CD36A7" w:rsidRDefault="00495A37" w:rsidP="007F5866">
            <w:pPr>
              <w:rPr>
                <w:sz w:val="16"/>
                <w:szCs w:val="16"/>
              </w:rPr>
            </w:pPr>
            <w:r>
              <w:rPr>
                <w:sz w:val="16"/>
                <w:szCs w:val="16"/>
              </w:rPr>
              <w:t>607-724-00-1</w:t>
            </w:r>
          </w:p>
        </w:tc>
        <w:tc>
          <w:tcPr>
            <w:tcW w:w="2287" w:type="dxa"/>
            <w:shd w:val="clear" w:color="auto" w:fill="auto"/>
          </w:tcPr>
          <w:p w:rsidR="00495A37" w:rsidRPr="00CD36A7" w:rsidRDefault="00495A37" w:rsidP="007F5866">
            <w:pPr>
              <w:rPr>
                <w:sz w:val="16"/>
                <w:szCs w:val="16"/>
              </w:rPr>
            </w:pPr>
            <w:r w:rsidRPr="00495A37">
              <w:rPr>
                <w:sz w:val="16"/>
                <w:szCs w:val="16"/>
              </w:rPr>
              <w:t>2,3,5,6-tetrafluoro-4-(methoxymethyl)benzyl (1R,3R)-2,2-dimethyl-3-[(1Z)-prop-1-en-1-yl] cyclopropanecarboxylate; epsilon-metofluthrin</w:t>
            </w:r>
          </w:p>
        </w:tc>
        <w:tc>
          <w:tcPr>
            <w:tcW w:w="2268" w:type="dxa"/>
            <w:shd w:val="clear" w:color="auto" w:fill="auto"/>
          </w:tcPr>
          <w:p w:rsidR="00495A37" w:rsidRPr="00CD36A7" w:rsidRDefault="00495A37" w:rsidP="00495A37">
            <w:pPr>
              <w:rPr>
                <w:sz w:val="16"/>
                <w:szCs w:val="16"/>
              </w:rPr>
            </w:pPr>
            <w:r w:rsidRPr="00495A37">
              <w:rPr>
                <w:sz w:val="16"/>
                <w:szCs w:val="16"/>
              </w:rPr>
              <w:t>2,3,5,6-tetraf</w:t>
            </w:r>
            <w:r>
              <w:rPr>
                <w:sz w:val="16"/>
                <w:szCs w:val="16"/>
              </w:rPr>
              <w:t>l</w:t>
            </w:r>
            <w:r w:rsidRPr="00495A37">
              <w:rPr>
                <w:sz w:val="16"/>
                <w:szCs w:val="16"/>
              </w:rPr>
              <w:t>oro-4-(meto</w:t>
            </w:r>
            <w:r>
              <w:rPr>
                <w:sz w:val="16"/>
                <w:szCs w:val="16"/>
              </w:rPr>
              <w:t>ksi</w:t>
            </w:r>
            <w:r w:rsidRPr="00495A37">
              <w:rPr>
                <w:sz w:val="16"/>
                <w:szCs w:val="16"/>
              </w:rPr>
              <w:t>met</w:t>
            </w:r>
            <w:r>
              <w:rPr>
                <w:sz w:val="16"/>
                <w:szCs w:val="16"/>
              </w:rPr>
              <w:t>i</w:t>
            </w:r>
            <w:r w:rsidRPr="00495A37">
              <w:rPr>
                <w:sz w:val="16"/>
                <w:szCs w:val="16"/>
              </w:rPr>
              <w:t>l)benz</w:t>
            </w:r>
            <w:r>
              <w:rPr>
                <w:sz w:val="16"/>
                <w:szCs w:val="16"/>
              </w:rPr>
              <w:t>i</w:t>
            </w:r>
            <w:r w:rsidRPr="00495A37">
              <w:rPr>
                <w:sz w:val="16"/>
                <w:szCs w:val="16"/>
              </w:rPr>
              <w:t>l (1R,3R)-2,2-dimet</w:t>
            </w:r>
            <w:r>
              <w:rPr>
                <w:sz w:val="16"/>
                <w:szCs w:val="16"/>
              </w:rPr>
              <w:t>i</w:t>
            </w:r>
            <w:r w:rsidRPr="00495A37">
              <w:rPr>
                <w:sz w:val="16"/>
                <w:szCs w:val="16"/>
              </w:rPr>
              <w:t>l-3-[(1Z)-prop-1-en-1-</w:t>
            </w:r>
            <w:r>
              <w:rPr>
                <w:sz w:val="16"/>
                <w:szCs w:val="16"/>
              </w:rPr>
              <w:t>i</w:t>
            </w:r>
            <w:r w:rsidRPr="00495A37">
              <w:rPr>
                <w:sz w:val="16"/>
                <w:szCs w:val="16"/>
              </w:rPr>
              <w:t xml:space="preserve">l] </w:t>
            </w:r>
            <w:r>
              <w:rPr>
                <w:sz w:val="16"/>
                <w:szCs w:val="16"/>
              </w:rPr>
              <w:t>siklo</w:t>
            </w:r>
            <w:r w:rsidRPr="00495A37">
              <w:rPr>
                <w:sz w:val="16"/>
                <w:szCs w:val="16"/>
              </w:rPr>
              <w:t>propan</w:t>
            </w:r>
            <w:r>
              <w:rPr>
                <w:sz w:val="16"/>
                <w:szCs w:val="16"/>
              </w:rPr>
              <w:t>k</w:t>
            </w:r>
            <w:r w:rsidRPr="00495A37">
              <w:rPr>
                <w:sz w:val="16"/>
                <w:szCs w:val="16"/>
              </w:rPr>
              <w:t>arbo</w:t>
            </w:r>
            <w:r>
              <w:rPr>
                <w:sz w:val="16"/>
                <w:szCs w:val="16"/>
              </w:rPr>
              <w:t>ksi</w:t>
            </w:r>
            <w:r w:rsidRPr="00495A37">
              <w:rPr>
                <w:sz w:val="16"/>
                <w:szCs w:val="16"/>
              </w:rPr>
              <w:t>lat</w:t>
            </w:r>
            <w:r>
              <w:rPr>
                <w:sz w:val="16"/>
                <w:szCs w:val="16"/>
              </w:rPr>
              <w:t>;</w:t>
            </w:r>
            <w:r w:rsidRPr="00495A37">
              <w:rPr>
                <w:sz w:val="16"/>
                <w:szCs w:val="16"/>
              </w:rPr>
              <w:t xml:space="preserve"> epsilon-metoflutrin</w:t>
            </w:r>
          </w:p>
        </w:tc>
        <w:tc>
          <w:tcPr>
            <w:tcW w:w="708" w:type="dxa"/>
            <w:shd w:val="clear" w:color="auto" w:fill="auto"/>
          </w:tcPr>
          <w:p w:rsidR="00495A37" w:rsidRPr="00CD36A7" w:rsidRDefault="00495A37" w:rsidP="007F5866">
            <w:pPr>
              <w:rPr>
                <w:sz w:val="16"/>
                <w:szCs w:val="16"/>
              </w:rPr>
            </w:pPr>
          </w:p>
        </w:tc>
        <w:tc>
          <w:tcPr>
            <w:tcW w:w="993" w:type="dxa"/>
            <w:shd w:val="clear" w:color="auto" w:fill="auto"/>
            <w:noWrap/>
          </w:tcPr>
          <w:p w:rsidR="00495A37" w:rsidRPr="00CD36A7" w:rsidRDefault="00495A37" w:rsidP="007F5866">
            <w:pPr>
              <w:rPr>
                <w:sz w:val="16"/>
                <w:szCs w:val="16"/>
              </w:rPr>
            </w:pPr>
            <w:r>
              <w:rPr>
                <w:sz w:val="16"/>
                <w:szCs w:val="16"/>
              </w:rPr>
              <w:t>-</w:t>
            </w:r>
          </w:p>
        </w:tc>
        <w:tc>
          <w:tcPr>
            <w:tcW w:w="1115" w:type="dxa"/>
            <w:shd w:val="clear" w:color="auto" w:fill="auto"/>
            <w:noWrap/>
          </w:tcPr>
          <w:p w:rsidR="00495A37" w:rsidRPr="00CD36A7" w:rsidRDefault="00495A37" w:rsidP="007F5866">
            <w:pPr>
              <w:rPr>
                <w:sz w:val="16"/>
                <w:szCs w:val="16"/>
              </w:rPr>
            </w:pPr>
            <w:r>
              <w:rPr>
                <w:sz w:val="16"/>
                <w:szCs w:val="16"/>
              </w:rPr>
              <w:t>240494-71-7</w:t>
            </w:r>
          </w:p>
        </w:tc>
        <w:tc>
          <w:tcPr>
            <w:tcW w:w="1560" w:type="dxa"/>
            <w:shd w:val="clear" w:color="auto" w:fill="auto"/>
            <w:noWrap/>
          </w:tcPr>
          <w:p w:rsidR="00495A37" w:rsidRDefault="00495A37" w:rsidP="007F5866">
            <w:pPr>
              <w:rPr>
                <w:sz w:val="16"/>
                <w:szCs w:val="16"/>
              </w:rPr>
            </w:pPr>
            <w:r>
              <w:rPr>
                <w:sz w:val="16"/>
                <w:szCs w:val="16"/>
              </w:rPr>
              <w:t>Akut Tok. 4</w:t>
            </w:r>
          </w:p>
          <w:p w:rsidR="00495A37" w:rsidRDefault="00495A37" w:rsidP="007F5866">
            <w:pPr>
              <w:rPr>
                <w:sz w:val="16"/>
                <w:szCs w:val="16"/>
              </w:rPr>
            </w:pPr>
            <w:r>
              <w:rPr>
                <w:sz w:val="16"/>
                <w:szCs w:val="16"/>
              </w:rPr>
              <w:t>Akut Tok. 3</w:t>
            </w:r>
          </w:p>
          <w:p w:rsidR="00495A37" w:rsidRDefault="00495A37" w:rsidP="007F5866">
            <w:pPr>
              <w:rPr>
                <w:sz w:val="16"/>
                <w:szCs w:val="16"/>
              </w:rPr>
            </w:pPr>
            <w:r>
              <w:rPr>
                <w:sz w:val="16"/>
                <w:szCs w:val="16"/>
              </w:rPr>
              <w:t>BHOT Tek Mrz. 1</w:t>
            </w:r>
          </w:p>
          <w:p w:rsidR="00495A37" w:rsidRDefault="00495A37" w:rsidP="007F5866">
            <w:pPr>
              <w:rPr>
                <w:sz w:val="16"/>
                <w:szCs w:val="16"/>
              </w:rPr>
            </w:pPr>
            <w:r>
              <w:rPr>
                <w:sz w:val="16"/>
                <w:szCs w:val="16"/>
              </w:rPr>
              <w:t>BHOT Tekrar.Mrz. 2</w:t>
            </w:r>
          </w:p>
          <w:p w:rsidR="00495A37" w:rsidRDefault="00495A37" w:rsidP="007F5866">
            <w:pPr>
              <w:rPr>
                <w:sz w:val="16"/>
                <w:szCs w:val="16"/>
              </w:rPr>
            </w:pPr>
            <w:r>
              <w:rPr>
                <w:sz w:val="16"/>
                <w:szCs w:val="16"/>
              </w:rPr>
              <w:t>Sucul Akut 1</w:t>
            </w:r>
          </w:p>
          <w:p w:rsidR="00495A37" w:rsidRPr="00CD36A7" w:rsidRDefault="00495A37" w:rsidP="007F5866">
            <w:pPr>
              <w:rPr>
                <w:sz w:val="16"/>
                <w:szCs w:val="16"/>
              </w:rPr>
            </w:pPr>
            <w:r>
              <w:rPr>
                <w:sz w:val="16"/>
                <w:szCs w:val="16"/>
              </w:rPr>
              <w:t>Sucul Kronik 1</w:t>
            </w:r>
          </w:p>
        </w:tc>
        <w:tc>
          <w:tcPr>
            <w:tcW w:w="850" w:type="dxa"/>
            <w:shd w:val="clear" w:color="auto" w:fill="auto"/>
            <w:noWrap/>
          </w:tcPr>
          <w:p w:rsidR="00495A37" w:rsidRDefault="00495A37" w:rsidP="007F5866">
            <w:pPr>
              <w:rPr>
                <w:sz w:val="16"/>
                <w:szCs w:val="16"/>
              </w:rPr>
            </w:pPr>
            <w:r>
              <w:rPr>
                <w:sz w:val="16"/>
                <w:szCs w:val="16"/>
              </w:rPr>
              <w:t>H332</w:t>
            </w:r>
          </w:p>
          <w:p w:rsidR="00495A37" w:rsidRDefault="00495A37" w:rsidP="007F5866">
            <w:pPr>
              <w:rPr>
                <w:sz w:val="16"/>
                <w:szCs w:val="16"/>
              </w:rPr>
            </w:pPr>
            <w:r>
              <w:rPr>
                <w:sz w:val="16"/>
                <w:szCs w:val="16"/>
              </w:rPr>
              <w:t>H301</w:t>
            </w:r>
          </w:p>
          <w:p w:rsidR="00495A37" w:rsidRDefault="00495A37" w:rsidP="007F5866">
            <w:pPr>
              <w:rPr>
                <w:sz w:val="16"/>
                <w:szCs w:val="16"/>
              </w:rPr>
            </w:pPr>
            <w:r>
              <w:rPr>
                <w:sz w:val="16"/>
                <w:szCs w:val="16"/>
              </w:rPr>
              <w:t>H370 (sinir sistemi)</w:t>
            </w:r>
          </w:p>
          <w:p w:rsidR="00495A37" w:rsidRDefault="00495A37" w:rsidP="007F5866">
            <w:pPr>
              <w:rPr>
                <w:sz w:val="16"/>
                <w:szCs w:val="16"/>
              </w:rPr>
            </w:pPr>
            <w:r>
              <w:rPr>
                <w:sz w:val="16"/>
                <w:szCs w:val="16"/>
              </w:rPr>
              <w:t>H373</w:t>
            </w:r>
          </w:p>
          <w:p w:rsidR="00495A37" w:rsidRDefault="00495A37" w:rsidP="007F5866">
            <w:pPr>
              <w:rPr>
                <w:sz w:val="16"/>
                <w:szCs w:val="16"/>
              </w:rPr>
            </w:pPr>
            <w:r>
              <w:rPr>
                <w:sz w:val="16"/>
                <w:szCs w:val="16"/>
              </w:rPr>
              <w:t>H400</w:t>
            </w:r>
          </w:p>
          <w:p w:rsidR="00495A37" w:rsidRPr="00CD36A7" w:rsidRDefault="00495A37" w:rsidP="007F5866">
            <w:pPr>
              <w:rPr>
                <w:sz w:val="16"/>
                <w:szCs w:val="16"/>
              </w:rPr>
            </w:pPr>
            <w:r>
              <w:rPr>
                <w:sz w:val="16"/>
                <w:szCs w:val="16"/>
              </w:rPr>
              <w:t>H410</w:t>
            </w:r>
          </w:p>
        </w:tc>
        <w:tc>
          <w:tcPr>
            <w:tcW w:w="1484" w:type="dxa"/>
            <w:shd w:val="clear" w:color="auto" w:fill="auto"/>
          </w:tcPr>
          <w:p w:rsidR="00495A37" w:rsidRDefault="00495A37" w:rsidP="007F5866">
            <w:pPr>
              <w:rPr>
                <w:sz w:val="16"/>
                <w:szCs w:val="16"/>
              </w:rPr>
            </w:pPr>
            <w:r>
              <w:rPr>
                <w:sz w:val="16"/>
                <w:szCs w:val="16"/>
              </w:rPr>
              <w:t>GHS06</w:t>
            </w:r>
          </w:p>
          <w:p w:rsidR="00495A37" w:rsidRDefault="00495A37" w:rsidP="007F5866">
            <w:pPr>
              <w:rPr>
                <w:sz w:val="16"/>
                <w:szCs w:val="16"/>
              </w:rPr>
            </w:pPr>
            <w:r>
              <w:rPr>
                <w:sz w:val="16"/>
                <w:szCs w:val="16"/>
              </w:rPr>
              <w:t>GHS08</w:t>
            </w:r>
          </w:p>
          <w:p w:rsidR="00495A37" w:rsidRDefault="00495A37" w:rsidP="007F5866">
            <w:pPr>
              <w:rPr>
                <w:sz w:val="16"/>
                <w:szCs w:val="16"/>
              </w:rPr>
            </w:pPr>
            <w:r>
              <w:rPr>
                <w:sz w:val="16"/>
                <w:szCs w:val="16"/>
              </w:rPr>
              <w:t>GHS09</w:t>
            </w:r>
          </w:p>
          <w:p w:rsidR="00495A37" w:rsidRPr="00CD36A7" w:rsidRDefault="00495A37" w:rsidP="007F5866">
            <w:pPr>
              <w:rPr>
                <w:sz w:val="16"/>
                <w:szCs w:val="16"/>
              </w:rPr>
            </w:pPr>
            <w:r>
              <w:rPr>
                <w:sz w:val="16"/>
                <w:szCs w:val="16"/>
              </w:rPr>
              <w:t>Thl</w:t>
            </w:r>
          </w:p>
        </w:tc>
        <w:tc>
          <w:tcPr>
            <w:tcW w:w="869" w:type="dxa"/>
            <w:shd w:val="clear" w:color="auto" w:fill="auto"/>
            <w:noWrap/>
          </w:tcPr>
          <w:p w:rsidR="00495A37" w:rsidRDefault="00495A37" w:rsidP="00495A37">
            <w:pPr>
              <w:rPr>
                <w:sz w:val="16"/>
                <w:szCs w:val="16"/>
              </w:rPr>
            </w:pPr>
            <w:r>
              <w:rPr>
                <w:sz w:val="16"/>
                <w:szCs w:val="16"/>
              </w:rPr>
              <w:t>H332</w:t>
            </w:r>
          </w:p>
          <w:p w:rsidR="00495A37" w:rsidRDefault="00495A37" w:rsidP="00495A37">
            <w:pPr>
              <w:rPr>
                <w:sz w:val="16"/>
                <w:szCs w:val="16"/>
              </w:rPr>
            </w:pPr>
            <w:r>
              <w:rPr>
                <w:sz w:val="16"/>
                <w:szCs w:val="16"/>
              </w:rPr>
              <w:t>H301</w:t>
            </w:r>
          </w:p>
          <w:p w:rsidR="00495A37" w:rsidRDefault="00495A37" w:rsidP="00495A37">
            <w:pPr>
              <w:rPr>
                <w:sz w:val="16"/>
                <w:szCs w:val="16"/>
              </w:rPr>
            </w:pPr>
            <w:r>
              <w:rPr>
                <w:sz w:val="16"/>
                <w:szCs w:val="16"/>
              </w:rPr>
              <w:t>H370 (sinir sistemi)</w:t>
            </w:r>
          </w:p>
          <w:p w:rsidR="00495A37" w:rsidRDefault="00495A37" w:rsidP="00495A37">
            <w:pPr>
              <w:rPr>
                <w:sz w:val="16"/>
                <w:szCs w:val="16"/>
              </w:rPr>
            </w:pPr>
            <w:r>
              <w:rPr>
                <w:sz w:val="16"/>
                <w:szCs w:val="16"/>
              </w:rPr>
              <w:t>H373</w:t>
            </w:r>
          </w:p>
          <w:p w:rsidR="00495A37" w:rsidRPr="00CD36A7" w:rsidRDefault="00495A37" w:rsidP="00495A37">
            <w:pPr>
              <w:rPr>
                <w:sz w:val="16"/>
                <w:szCs w:val="16"/>
              </w:rPr>
            </w:pPr>
            <w:r>
              <w:rPr>
                <w:sz w:val="16"/>
                <w:szCs w:val="16"/>
              </w:rPr>
              <w:t>H410</w:t>
            </w:r>
          </w:p>
        </w:tc>
        <w:tc>
          <w:tcPr>
            <w:tcW w:w="851" w:type="dxa"/>
            <w:shd w:val="clear" w:color="auto" w:fill="auto"/>
            <w:noWrap/>
          </w:tcPr>
          <w:p w:rsidR="00495A37" w:rsidRPr="00CD36A7" w:rsidRDefault="00495A37" w:rsidP="007F5866">
            <w:pPr>
              <w:rPr>
                <w:sz w:val="16"/>
                <w:szCs w:val="16"/>
              </w:rPr>
            </w:pPr>
          </w:p>
        </w:tc>
        <w:tc>
          <w:tcPr>
            <w:tcW w:w="1257" w:type="dxa"/>
            <w:shd w:val="clear" w:color="auto" w:fill="auto"/>
            <w:noWrap/>
          </w:tcPr>
          <w:p w:rsidR="00495A37" w:rsidRDefault="00495A37" w:rsidP="007F5866">
            <w:pPr>
              <w:rPr>
                <w:sz w:val="16"/>
                <w:szCs w:val="16"/>
              </w:rPr>
            </w:pPr>
            <w:r>
              <w:rPr>
                <w:sz w:val="16"/>
                <w:szCs w:val="16"/>
              </w:rPr>
              <w:t>M = 100</w:t>
            </w:r>
          </w:p>
          <w:p w:rsidR="00495A37" w:rsidRPr="00CD36A7" w:rsidRDefault="00495A37" w:rsidP="007F5866">
            <w:pPr>
              <w:rPr>
                <w:sz w:val="16"/>
                <w:szCs w:val="16"/>
              </w:rPr>
            </w:pPr>
            <w:r>
              <w:rPr>
                <w:sz w:val="16"/>
                <w:szCs w:val="16"/>
              </w:rPr>
              <w:t>M = 100</w:t>
            </w:r>
          </w:p>
        </w:tc>
      </w:tr>
      <w:tr w:rsidR="007D2CC0" w:rsidRPr="00CD36A7" w:rsidTr="008D3996">
        <w:trPr>
          <w:trHeight w:val="450"/>
        </w:trPr>
        <w:tc>
          <w:tcPr>
            <w:tcW w:w="1146" w:type="dxa"/>
            <w:shd w:val="clear" w:color="auto" w:fill="auto"/>
            <w:noWrap/>
          </w:tcPr>
          <w:p w:rsidR="007D2CC0" w:rsidRDefault="007D2CC0" w:rsidP="007F5866">
            <w:pPr>
              <w:rPr>
                <w:sz w:val="16"/>
                <w:szCs w:val="16"/>
              </w:rPr>
            </w:pPr>
            <w:r>
              <w:rPr>
                <w:sz w:val="16"/>
                <w:szCs w:val="16"/>
              </w:rPr>
              <w:t>607-725-00-7</w:t>
            </w:r>
          </w:p>
        </w:tc>
        <w:tc>
          <w:tcPr>
            <w:tcW w:w="2287" w:type="dxa"/>
            <w:shd w:val="clear" w:color="auto" w:fill="auto"/>
          </w:tcPr>
          <w:p w:rsidR="007D2CC0" w:rsidRPr="00495A37" w:rsidRDefault="007D2CC0" w:rsidP="007F5866">
            <w:pPr>
              <w:rPr>
                <w:sz w:val="16"/>
                <w:szCs w:val="16"/>
              </w:rPr>
            </w:pPr>
            <w:r w:rsidRPr="007D2CC0">
              <w:rPr>
                <w:sz w:val="16"/>
                <w:szCs w:val="16"/>
              </w:rPr>
              <w:t>isopropyl (2E,4E,7S)-11-methoxy-3,7,11-trimethyldodeca- 2,4-dienoate; S-methoprene</w:t>
            </w:r>
          </w:p>
        </w:tc>
        <w:tc>
          <w:tcPr>
            <w:tcW w:w="2268" w:type="dxa"/>
            <w:shd w:val="clear" w:color="auto" w:fill="auto"/>
          </w:tcPr>
          <w:p w:rsidR="007D2CC0" w:rsidRPr="00495A37" w:rsidRDefault="007D2CC0" w:rsidP="007D2CC0">
            <w:pPr>
              <w:rPr>
                <w:sz w:val="16"/>
                <w:szCs w:val="16"/>
              </w:rPr>
            </w:pPr>
            <w:r w:rsidRPr="007D2CC0">
              <w:rPr>
                <w:sz w:val="16"/>
                <w:szCs w:val="16"/>
              </w:rPr>
              <w:t>isoprop</w:t>
            </w:r>
            <w:r>
              <w:rPr>
                <w:sz w:val="16"/>
                <w:szCs w:val="16"/>
              </w:rPr>
              <w:t>i</w:t>
            </w:r>
            <w:r w:rsidRPr="007D2CC0">
              <w:rPr>
                <w:sz w:val="16"/>
                <w:szCs w:val="16"/>
              </w:rPr>
              <w:t>l (2E,4E,7S)-11-meto</w:t>
            </w:r>
            <w:r>
              <w:rPr>
                <w:sz w:val="16"/>
                <w:szCs w:val="16"/>
              </w:rPr>
              <w:t>ksi</w:t>
            </w:r>
            <w:r w:rsidRPr="007D2CC0">
              <w:rPr>
                <w:sz w:val="16"/>
                <w:szCs w:val="16"/>
              </w:rPr>
              <w:t>-3,7,11-trimet</w:t>
            </w:r>
            <w:r>
              <w:rPr>
                <w:sz w:val="16"/>
                <w:szCs w:val="16"/>
              </w:rPr>
              <w:t>i</w:t>
            </w:r>
            <w:r w:rsidRPr="007D2CC0">
              <w:rPr>
                <w:sz w:val="16"/>
                <w:szCs w:val="16"/>
              </w:rPr>
              <w:t>ldode</w:t>
            </w:r>
            <w:r>
              <w:rPr>
                <w:sz w:val="16"/>
                <w:szCs w:val="16"/>
              </w:rPr>
              <w:t>k</w:t>
            </w:r>
            <w:r w:rsidRPr="007D2CC0">
              <w:rPr>
                <w:sz w:val="16"/>
                <w:szCs w:val="16"/>
              </w:rPr>
              <w:t>a- 2,4-dienoat; S-met</w:t>
            </w:r>
            <w:r>
              <w:rPr>
                <w:sz w:val="16"/>
                <w:szCs w:val="16"/>
              </w:rPr>
              <w:t>opiren</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w:t>
            </w:r>
          </w:p>
        </w:tc>
        <w:tc>
          <w:tcPr>
            <w:tcW w:w="1115" w:type="dxa"/>
            <w:shd w:val="clear" w:color="auto" w:fill="auto"/>
            <w:noWrap/>
          </w:tcPr>
          <w:p w:rsidR="007D2CC0" w:rsidRDefault="007D2CC0" w:rsidP="007F5866">
            <w:pPr>
              <w:rPr>
                <w:sz w:val="16"/>
                <w:szCs w:val="16"/>
              </w:rPr>
            </w:pPr>
            <w:r>
              <w:rPr>
                <w:sz w:val="16"/>
                <w:szCs w:val="16"/>
              </w:rPr>
              <w:t>65733-16-6</w:t>
            </w:r>
          </w:p>
        </w:tc>
        <w:tc>
          <w:tcPr>
            <w:tcW w:w="1560" w:type="dxa"/>
            <w:shd w:val="clear" w:color="auto" w:fill="auto"/>
            <w:noWrap/>
          </w:tcPr>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t>Sucul Kronik 1</w:t>
            </w:r>
          </w:p>
        </w:tc>
        <w:tc>
          <w:tcPr>
            <w:tcW w:w="850" w:type="dxa"/>
            <w:shd w:val="clear" w:color="auto" w:fill="auto"/>
            <w:noWrap/>
          </w:tcPr>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w:t>
            </w:r>
          </w:p>
          <w:p w:rsidR="007D2CC0" w:rsidRDefault="007D2CC0" w:rsidP="007F5866">
            <w:pPr>
              <w:rPr>
                <w:sz w:val="16"/>
                <w:szCs w:val="16"/>
              </w:rPr>
            </w:pPr>
            <w:r>
              <w:rPr>
                <w:sz w:val="16"/>
                <w:szCs w:val="16"/>
              </w:rPr>
              <w:t>M = 1</w:t>
            </w:r>
          </w:p>
        </w:tc>
      </w:tr>
      <w:tr w:rsidR="007D2CC0" w:rsidRPr="00CD36A7" w:rsidTr="008D3996">
        <w:trPr>
          <w:trHeight w:val="450"/>
        </w:trPr>
        <w:tc>
          <w:tcPr>
            <w:tcW w:w="1146" w:type="dxa"/>
            <w:shd w:val="clear" w:color="auto" w:fill="auto"/>
            <w:noWrap/>
          </w:tcPr>
          <w:p w:rsidR="007D2CC0" w:rsidRDefault="007D2CC0" w:rsidP="007F5866">
            <w:pPr>
              <w:rPr>
                <w:sz w:val="16"/>
                <w:szCs w:val="16"/>
              </w:rPr>
            </w:pPr>
            <w:r>
              <w:rPr>
                <w:sz w:val="16"/>
                <w:szCs w:val="16"/>
              </w:rPr>
              <w:t>607-726-00-2</w:t>
            </w:r>
          </w:p>
        </w:tc>
        <w:tc>
          <w:tcPr>
            <w:tcW w:w="2287" w:type="dxa"/>
            <w:shd w:val="clear" w:color="auto" w:fill="auto"/>
          </w:tcPr>
          <w:p w:rsidR="007D2CC0" w:rsidRDefault="007D2CC0" w:rsidP="007F5866">
            <w:pPr>
              <w:rPr>
                <w:sz w:val="16"/>
                <w:szCs w:val="16"/>
              </w:rPr>
            </w:pPr>
            <w:r w:rsidRPr="007D2CC0">
              <w:rPr>
                <w:sz w:val="16"/>
                <w:szCs w:val="16"/>
              </w:rPr>
              <w:t xml:space="preserve">pinoxaden (ISO); </w:t>
            </w:r>
          </w:p>
          <w:p w:rsidR="007D2CC0" w:rsidRPr="007D2CC0" w:rsidRDefault="007D2CC0" w:rsidP="007F5866">
            <w:pPr>
              <w:rPr>
                <w:sz w:val="16"/>
                <w:szCs w:val="16"/>
              </w:rPr>
            </w:pPr>
            <w:r w:rsidRPr="007D2CC0">
              <w:rPr>
                <w:sz w:val="16"/>
                <w:szCs w:val="16"/>
              </w:rPr>
              <w:t>8-(2,6-diethyl-4-methylphenyl)- 7-oxo-1,2,4,5-tetrahydro-7H- pyrazolo[1,2-d][1,4,5]oxadiazepin-9-yl 2,2-dimethylpropanoate</w:t>
            </w:r>
          </w:p>
        </w:tc>
        <w:tc>
          <w:tcPr>
            <w:tcW w:w="2268" w:type="dxa"/>
            <w:shd w:val="clear" w:color="auto" w:fill="auto"/>
          </w:tcPr>
          <w:p w:rsidR="007D2CC0" w:rsidRDefault="007D2CC0" w:rsidP="007D2CC0">
            <w:pPr>
              <w:rPr>
                <w:sz w:val="16"/>
                <w:szCs w:val="16"/>
              </w:rPr>
            </w:pPr>
            <w:r w:rsidRPr="007D2CC0">
              <w:rPr>
                <w:sz w:val="16"/>
                <w:szCs w:val="16"/>
              </w:rPr>
              <w:t>pino</w:t>
            </w:r>
            <w:r>
              <w:rPr>
                <w:sz w:val="16"/>
                <w:szCs w:val="16"/>
              </w:rPr>
              <w:t>ks</w:t>
            </w:r>
            <w:r w:rsidRPr="007D2CC0">
              <w:rPr>
                <w:sz w:val="16"/>
                <w:szCs w:val="16"/>
              </w:rPr>
              <w:t xml:space="preserve">aden (ISO); </w:t>
            </w:r>
          </w:p>
          <w:p w:rsidR="007D2CC0" w:rsidRPr="007D2CC0" w:rsidRDefault="007D2CC0" w:rsidP="007D2CC0">
            <w:pPr>
              <w:rPr>
                <w:sz w:val="16"/>
                <w:szCs w:val="16"/>
              </w:rPr>
            </w:pPr>
            <w:r w:rsidRPr="007D2CC0">
              <w:rPr>
                <w:sz w:val="16"/>
                <w:szCs w:val="16"/>
              </w:rPr>
              <w:t>8-(2,6-diet</w:t>
            </w:r>
            <w:r>
              <w:rPr>
                <w:sz w:val="16"/>
                <w:szCs w:val="16"/>
              </w:rPr>
              <w:t>i</w:t>
            </w:r>
            <w:r w:rsidRPr="007D2CC0">
              <w:rPr>
                <w:sz w:val="16"/>
                <w:szCs w:val="16"/>
              </w:rPr>
              <w:t>l-4-met</w:t>
            </w:r>
            <w:r>
              <w:rPr>
                <w:sz w:val="16"/>
                <w:szCs w:val="16"/>
              </w:rPr>
              <w:t>i</w:t>
            </w:r>
            <w:r w:rsidRPr="007D2CC0">
              <w:rPr>
                <w:sz w:val="16"/>
                <w:szCs w:val="16"/>
              </w:rPr>
              <w:t>l</w:t>
            </w:r>
            <w:r>
              <w:rPr>
                <w:sz w:val="16"/>
                <w:szCs w:val="16"/>
              </w:rPr>
              <w:t>f</w:t>
            </w:r>
            <w:r w:rsidRPr="007D2CC0">
              <w:rPr>
                <w:sz w:val="16"/>
                <w:szCs w:val="16"/>
              </w:rPr>
              <w:t>en</w:t>
            </w:r>
            <w:r>
              <w:rPr>
                <w:sz w:val="16"/>
                <w:szCs w:val="16"/>
              </w:rPr>
              <w:t>i</w:t>
            </w:r>
            <w:r w:rsidRPr="007D2CC0">
              <w:rPr>
                <w:sz w:val="16"/>
                <w:szCs w:val="16"/>
              </w:rPr>
              <w:t>l)- 7-o</w:t>
            </w:r>
            <w:r>
              <w:rPr>
                <w:sz w:val="16"/>
                <w:szCs w:val="16"/>
              </w:rPr>
              <w:t>ks</w:t>
            </w:r>
            <w:r w:rsidRPr="007D2CC0">
              <w:rPr>
                <w:sz w:val="16"/>
                <w:szCs w:val="16"/>
              </w:rPr>
              <w:t>o-1,2,4,5-tetrah</w:t>
            </w:r>
            <w:r>
              <w:rPr>
                <w:sz w:val="16"/>
                <w:szCs w:val="16"/>
              </w:rPr>
              <w:t>i</w:t>
            </w:r>
            <w:r w:rsidRPr="007D2CC0">
              <w:rPr>
                <w:sz w:val="16"/>
                <w:szCs w:val="16"/>
              </w:rPr>
              <w:t>dro-7H- p</w:t>
            </w:r>
            <w:r>
              <w:rPr>
                <w:sz w:val="16"/>
                <w:szCs w:val="16"/>
              </w:rPr>
              <w:t>i</w:t>
            </w:r>
            <w:r w:rsidRPr="007D2CC0">
              <w:rPr>
                <w:sz w:val="16"/>
                <w:szCs w:val="16"/>
              </w:rPr>
              <w:t>razolo[1,2-d][1,4,5]o</w:t>
            </w:r>
            <w:r>
              <w:rPr>
                <w:sz w:val="16"/>
                <w:szCs w:val="16"/>
              </w:rPr>
              <w:t>ks</w:t>
            </w:r>
            <w:r w:rsidRPr="007D2CC0">
              <w:rPr>
                <w:sz w:val="16"/>
                <w:szCs w:val="16"/>
              </w:rPr>
              <w:t>adiazepin-9-</w:t>
            </w:r>
            <w:r>
              <w:rPr>
                <w:sz w:val="16"/>
                <w:szCs w:val="16"/>
              </w:rPr>
              <w:t>i</w:t>
            </w:r>
            <w:r w:rsidRPr="007D2CC0">
              <w:rPr>
                <w:sz w:val="16"/>
                <w:szCs w:val="16"/>
              </w:rPr>
              <w:t>l 2,2-dimet</w:t>
            </w:r>
            <w:r>
              <w:rPr>
                <w:sz w:val="16"/>
                <w:szCs w:val="16"/>
              </w:rPr>
              <w:t>i</w:t>
            </w:r>
            <w:r w:rsidRPr="007D2CC0">
              <w:rPr>
                <w:sz w:val="16"/>
                <w:szCs w:val="16"/>
              </w:rPr>
              <w:t>lpropanoat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w:t>
            </w:r>
          </w:p>
        </w:tc>
        <w:tc>
          <w:tcPr>
            <w:tcW w:w="1115" w:type="dxa"/>
            <w:shd w:val="clear" w:color="auto" w:fill="auto"/>
            <w:noWrap/>
          </w:tcPr>
          <w:p w:rsidR="007D2CC0" w:rsidRDefault="007D2CC0" w:rsidP="007F5866">
            <w:pPr>
              <w:rPr>
                <w:sz w:val="16"/>
                <w:szCs w:val="16"/>
              </w:rPr>
            </w:pPr>
            <w:r>
              <w:rPr>
                <w:sz w:val="16"/>
                <w:szCs w:val="16"/>
              </w:rPr>
              <w:t>243973-20-8</w:t>
            </w:r>
          </w:p>
        </w:tc>
        <w:tc>
          <w:tcPr>
            <w:tcW w:w="1560" w:type="dxa"/>
            <w:shd w:val="clear" w:color="auto" w:fill="auto"/>
            <w:noWrap/>
          </w:tcPr>
          <w:p w:rsidR="007D2CC0" w:rsidRDefault="007D2CC0" w:rsidP="007F5866">
            <w:pPr>
              <w:rPr>
                <w:sz w:val="16"/>
                <w:szCs w:val="16"/>
              </w:rPr>
            </w:pPr>
            <w:r>
              <w:rPr>
                <w:sz w:val="16"/>
                <w:szCs w:val="16"/>
              </w:rPr>
              <w:t>Ürm. Sis. Tok. 2</w:t>
            </w:r>
          </w:p>
          <w:p w:rsidR="007D2CC0" w:rsidRDefault="007D2CC0" w:rsidP="007F5866">
            <w:pPr>
              <w:rPr>
                <w:sz w:val="16"/>
                <w:szCs w:val="16"/>
              </w:rPr>
            </w:pPr>
            <w:r>
              <w:rPr>
                <w:sz w:val="16"/>
                <w:szCs w:val="16"/>
              </w:rPr>
              <w:t>Akut Tok. 4</w:t>
            </w:r>
          </w:p>
          <w:p w:rsidR="007D2CC0" w:rsidRDefault="007D2CC0" w:rsidP="007F5866">
            <w:pPr>
              <w:rPr>
                <w:sz w:val="16"/>
                <w:szCs w:val="16"/>
              </w:rPr>
            </w:pPr>
            <w:r>
              <w:rPr>
                <w:sz w:val="16"/>
                <w:szCs w:val="16"/>
              </w:rPr>
              <w:t>Akut Tok. 4</w:t>
            </w:r>
          </w:p>
          <w:p w:rsidR="007D2CC0" w:rsidRDefault="007D2CC0" w:rsidP="007F5866">
            <w:pPr>
              <w:rPr>
                <w:sz w:val="16"/>
                <w:szCs w:val="16"/>
              </w:rPr>
            </w:pPr>
            <w:r>
              <w:rPr>
                <w:sz w:val="16"/>
                <w:szCs w:val="16"/>
              </w:rPr>
              <w:t>Göz Thr. 2</w:t>
            </w:r>
          </w:p>
          <w:p w:rsidR="007D2CC0" w:rsidRDefault="007D2CC0" w:rsidP="007F5866">
            <w:pPr>
              <w:rPr>
                <w:sz w:val="16"/>
                <w:szCs w:val="16"/>
              </w:rPr>
            </w:pPr>
            <w:r>
              <w:rPr>
                <w:sz w:val="16"/>
                <w:szCs w:val="16"/>
              </w:rPr>
              <w:t>BHOT Tek Mrz. 3</w:t>
            </w:r>
          </w:p>
          <w:p w:rsidR="007D2CC0" w:rsidRDefault="007D2CC0" w:rsidP="007F5866">
            <w:pPr>
              <w:rPr>
                <w:sz w:val="16"/>
                <w:szCs w:val="16"/>
              </w:rPr>
            </w:pPr>
            <w:r>
              <w:rPr>
                <w:sz w:val="16"/>
                <w:szCs w:val="16"/>
              </w:rPr>
              <w:t>Cilt Hassas. 1A</w:t>
            </w:r>
          </w:p>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t>Sucul Kronik 3</w:t>
            </w:r>
          </w:p>
        </w:tc>
        <w:tc>
          <w:tcPr>
            <w:tcW w:w="850" w:type="dxa"/>
            <w:shd w:val="clear" w:color="auto" w:fill="auto"/>
            <w:noWrap/>
          </w:tcPr>
          <w:p w:rsidR="007D2CC0" w:rsidRDefault="007D2CC0" w:rsidP="007F5866">
            <w:pPr>
              <w:rPr>
                <w:sz w:val="16"/>
                <w:szCs w:val="16"/>
              </w:rPr>
            </w:pPr>
            <w:r>
              <w:rPr>
                <w:sz w:val="16"/>
                <w:szCs w:val="16"/>
              </w:rPr>
              <w:t>H361d</w:t>
            </w:r>
          </w:p>
          <w:p w:rsidR="007D2CC0" w:rsidRDefault="007D2CC0" w:rsidP="007F5866">
            <w:pPr>
              <w:rPr>
                <w:sz w:val="16"/>
                <w:szCs w:val="16"/>
              </w:rPr>
            </w:pPr>
            <w:r>
              <w:rPr>
                <w:sz w:val="16"/>
                <w:szCs w:val="16"/>
              </w:rPr>
              <w:t>H332</w:t>
            </w:r>
          </w:p>
          <w:p w:rsidR="007D2CC0" w:rsidRDefault="007D2CC0" w:rsidP="007F5866">
            <w:pPr>
              <w:rPr>
                <w:sz w:val="16"/>
                <w:szCs w:val="16"/>
              </w:rPr>
            </w:pPr>
            <w:r>
              <w:rPr>
                <w:sz w:val="16"/>
                <w:szCs w:val="16"/>
              </w:rPr>
              <w:t>H302</w:t>
            </w:r>
          </w:p>
          <w:p w:rsidR="007D2CC0" w:rsidRDefault="007D2CC0" w:rsidP="007F5866">
            <w:pPr>
              <w:rPr>
                <w:sz w:val="16"/>
                <w:szCs w:val="16"/>
              </w:rPr>
            </w:pPr>
            <w:r>
              <w:rPr>
                <w:sz w:val="16"/>
                <w:szCs w:val="16"/>
              </w:rPr>
              <w:t>H319</w:t>
            </w:r>
          </w:p>
          <w:p w:rsidR="007D2CC0" w:rsidRDefault="007D2CC0" w:rsidP="007F5866">
            <w:pPr>
              <w:rPr>
                <w:sz w:val="16"/>
                <w:szCs w:val="16"/>
              </w:rPr>
            </w:pPr>
            <w:r>
              <w:rPr>
                <w:sz w:val="16"/>
                <w:szCs w:val="16"/>
              </w:rPr>
              <w:t>H335</w:t>
            </w:r>
          </w:p>
          <w:p w:rsidR="007D2CC0" w:rsidRDefault="007D2CC0" w:rsidP="007F5866">
            <w:pPr>
              <w:rPr>
                <w:sz w:val="16"/>
                <w:szCs w:val="16"/>
              </w:rPr>
            </w:pPr>
            <w:r>
              <w:rPr>
                <w:sz w:val="16"/>
                <w:szCs w:val="16"/>
              </w:rPr>
              <w:t>H317</w:t>
            </w:r>
          </w:p>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H412</w:t>
            </w:r>
          </w:p>
        </w:tc>
        <w:tc>
          <w:tcPr>
            <w:tcW w:w="1484" w:type="dxa"/>
            <w:shd w:val="clear" w:color="auto" w:fill="auto"/>
          </w:tcPr>
          <w:p w:rsidR="007D2CC0" w:rsidRDefault="007D2CC0" w:rsidP="007F5866">
            <w:pPr>
              <w:rPr>
                <w:sz w:val="16"/>
                <w:szCs w:val="16"/>
              </w:rPr>
            </w:pPr>
            <w:r>
              <w:rPr>
                <w:sz w:val="16"/>
                <w:szCs w:val="16"/>
              </w:rPr>
              <w:t>GHS08</w:t>
            </w:r>
          </w:p>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H361d</w:t>
            </w:r>
          </w:p>
          <w:p w:rsidR="007D2CC0" w:rsidRDefault="007D2CC0" w:rsidP="00495A37">
            <w:pPr>
              <w:rPr>
                <w:sz w:val="16"/>
                <w:szCs w:val="16"/>
              </w:rPr>
            </w:pPr>
            <w:r>
              <w:rPr>
                <w:sz w:val="16"/>
                <w:szCs w:val="16"/>
              </w:rPr>
              <w:t>H332</w:t>
            </w:r>
          </w:p>
          <w:p w:rsidR="007D2CC0" w:rsidRDefault="007D2CC0" w:rsidP="00495A37">
            <w:pPr>
              <w:rPr>
                <w:sz w:val="16"/>
                <w:szCs w:val="16"/>
              </w:rPr>
            </w:pPr>
            <w:r>
              <w:rPr>
                <w:sz w:val="16"/>
                <w:szCs w:val="16"/>
              </w:rPr>
              <w:t>H302</w:t>
            </w:r>
          </w:p>
          <w:p w:rsidR="007D2CC0" w:rsidRDefault="007D2CC0" w:rsidP="00495A37">
            <w:pPr>
              <w:rPr>
                <w:sz w:val="16"/>
                <w:szCs w:val="16"/>
              </w:rPr>
            </w:pPr>
            <w:r>
              <w:rPr>
                <w:sz w:val="16"/>
                <w:szCs w:val="16"/>
              </w:rPr>
              <w:t>H319</w:t>
            </w:r>
          </w:p>
          <w:p w:rsidR="007D2CC0" w:rsidRDefault="007D2CC0" w:rsidP="00495A37">
            <w:pPr>
              <w:rPr>
                <w:sz w:val="16"/>
                <w:szCs w:val="16"/>
              </w:rPr>
            </w:pPr>
            <w:r>
              <w:rPr>
                <w:sz w:val="16"/>
                <w:szCs w:val="16"/>
              </w:rPr>
              <w:t>H335</w:t>
            </w:r>
          </w:p>
          <w:p w:rsidR="007D2CC0" w:rsidRDefault="007D2CC0" w:rsidP="00495A37">
            <w:pPr>
              <w:rPr>
                <w:sz w:val="16"/>
                <w:szCs w:val="16"/>
              </w:rPr>
            </w:pPr>
            <w:r>
              <w:rPr>
                <w:sz w:val="16"/>
                <w:szCs w:val="16"/>
              </w:rPr>
              <w:t>H317</w:t>
            </w:r>
          </w:p>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Solunum:</w:t>
            </w:r>
          </w:p>
          <w:p w:rsidR="007D2CC0" w:rsidRDefault="007D2CC0" w:rsidP="007F5866">
            <w:pPr>
              <w:rPr>
                <w:sz w:val="16"/>
                <w:szCs w:val="16"/>
              </w:rPr>
            </w:pPr>
            <w:r>
              <w:rPr>
                <w:sz w:val="16"/>
                <w:szCs w:val="16"/>
              </w:rPr>
              <w:t>ATE=4,63 mg/L</w:t>
            </w:r>
          </w:p>
          <w:p w:rsidR="007D2CC0" w:rsidRDefault="007D2CC0" w:rsidP="007F5866">
            <w:pPr>
              <w:rPr>
                <w:sz w:val="16"/>
                <w:szCs w:val="16"/>
              </w:rPr>
            </w:pPr>
            <w:r>
              <w:rPr>
                <w:sz w:val="16"/>
                <w:szCs w:val="16"/>
              </w:rPr>
              <w:t>(tozlar veya buharlar)</w:t>
            </w:r>
          </w:p>
          <w:p w:rsidR="007D2CC0" w:rsidRDefault="007D2CC0" w:rsidP="007F5866">
            <w:pPr>
              <w:rPr>
                <w:sz w:val="16"/>
                <w:szCs w:val="16"/>
              </w:rPr>
            </w:pPr>
            <w:r>
              <w:rPr>
                <w:sz w:val="16"/>
                <w:szCs w:val="16"/>
              </w:rPr>
              <w:t>Oral:</w:t>
            </w:r>
          </w:p>
          <w:p w:rsidR="007D2CC0" w:rsidRDefault="007D2CC0" w:rsidP="007F5866">
            <w:pPr>
              <w:rPr>
                <w:sz w:val="16"/>
                <w:szCs w:val="16"/>
              </w:rPr>
            </w:pPr>
            <w:r>
              <w:rPr>
                <w:sz w:val="16"/>
                <w:szCs w:val="16"/>
              </w:rPr>
              <w:t xml:space="preserve"> ATE = 500 mg/kg va</w:t>
            </w:r>
          </w:p>
          <w:p w:rsidR="007D2CC0" w:rsidRDefault="007D2CC0" w:rsidP="007F5866">
            <w:pPr>
              <w:rPr>
                <w:sz w:val="16"/>
                <w:szCs w:val="16"/>
              </w:rPr>
            </w:pPr>
            <w:r>
              <w:rPr>
                <w:sz w:val="16"/>
                <w:szCs w:val="16"/>
              </w:rPr>
              <w:t>M = 1</w:t>
            </w:r>
          </w:p>
        </w:tc>
      </w:tr>
      <w:tr w:rsidR="007D2CC0" w:rsidRPr="00CD36A7" w:rsidTr="008D3996">
        <w:trPr>
          <w:trHeight w:val="450"/>
        </w:trPr>
        <w:tc>
          <w:tcPr>
            <w:tcW w:w="1146" w:type="dxa"/>
            <w:shd w:val="clear" w:color="auto" w:fill="auto"/>
            <w:noWrap/>
          </w:tcPr>
          <w:p w:rsidR="007D2CC0" w:rsidRDefault="007D2CC0" w:rsidP="007F5866">
            <w:pPr>
              <w:rPr>
                <w:sz w:val="16"/>
                <w:szCs w:val="16"/>
              </w:rPr>
            </w:pPr>
            <w:r>
              <w:rPr>
                <w:sz w:val="16"/>
                <w:szCs w:val="16"/>
              </w:rPr>
              <w:t>607-727-00-8</w:t>
            </w:r>
          </w:p>
        </w:tc>
        <w:tc>
          <w:tcPr>
            <w:tcW w:w="2287" w:type="dxa"/>
            <w:shd w:val="clear" w:color="auto" w:fill="auto"/>
          </w:tcPr>
          <w:p w:rsidR="007D2CC0" w:rsidRDefault="007D2CC0" w:rsidP="007F5866">
            <w:pPr>
              <w:rPr>
                <w:sz w:val="16"/>
                <w:szCs w:val="16"/>
              </w:rPr>
            </w:pPr>
            <w:r w:rsidRPr="007D2CC0">
              <w:rPr>
                <w:sz w:val="16"/>
                <w:szCs w:val="16"/>
              </w:rPr>
              <w:t xml:space="preserve">tetramethrin (ISO); </w:t>
            </w:r>
          </w:p>
          <w:p w:rsidR="007D2CC0" w:rsidRPr="007D2CC0" w:rsidRDefault="007D2CC0" w:rsidP="007F5866">
            <w:pPr>
              <w:rPr>
                <w:sz w:val="16"/>
                <w:szCs w:val="16"/>
              </w:rPr>
            </w:pPr>
            <w:r w:rsidRPr="007D2CC0">
              <w:rPr>
                <w:sz w:val="16"/>
                <w:szCs w:val="16"/>
              </w:rPr>
              <w:t>(1,3-dioxo-1,3,4,5,6,7-hexahydro-2H-isoindol-2-yl)methyl 2,2-dimethyl-3-(2-</w:t>
            </w:r>
            <w:r w:rsidRPr="007D2CC0">
              <w:rPr>
                <w:sz w:val="16"/>
                <w:szCs w:val="16"/>
              </w:rPr>
              <w:lastRenderedPageBreak/>
              <w:t>methylprop- 1-en-1-yl)cyclopropanecarboxylate</w:t>
            </w:r>
          </w:p>
        </w:tc>
        <w:tc>
          <w:tcPr>
            <w:tcW w:w="2268" w:type="dxa"/>
            <w:shd w:val="clear" w:color="auto" w:fill="auto"/>
          </w:tcPr>
          <w:p w:rsidR="007D2CC0" w:rsidRDefault="007D2CC0" w:rsidP="007D2CC0">
            <w:pPr>
              <w:rPr>
                <w:sz w:val="16"/>
                <w:szCs w:val="16"/>
              </w:rPr>
            </w:pPr>
            <w:r w:rsidRPr="007D2CC0">
              <w:rPr>
                <w:sz w:val="16"/>
                <w:szCs w:val="16"/>
              </w:rPr>
              <w:lastRenderedPageBreak/>
              <w:t xml:space="preserve">tetrametrin (ISO); </w:t>
            </w:r>
          </w:p>
          <w:p w:rsidR="007D2CC0" w:rsidRPr="007D2CC0" w:rsidRDefault="007D2CC0" w:rsidP="007D2CC0">
            <w:pPr>
              <w:rPr>
                <w:sz w:val="16"/>
                <w:szCs w:val="16"/>
              </w:rPr>
            </w:pPr>
            <w:r w:rsidRPr="007D2CC0">
              <w:rPr>
                <w:sz w:val="16"/>
                <w:szCs w:val="16"/>
              </w:rPr>
              <w:t>(1,3-dio</w:t>
            </w:r>
            <w:r>
              <w:rPr>
                <w:sz w:val="16"/>
                <w:szCs w:val="16"/>
              </w:rPr>
              <w:t>ks</w:t>
            </w:r>
            <w:r w:rsidRPr="007D2CC0">
              <w:rPr>
                <w:sz w:val="16"/>
                <w:szCs w:val="16"/>
              </w:rPr>
              <w:t>o-1,3,4,5,6,7-he</w:t>
            </w:r>
            <w:r>
              <w:rPr>
                <w:sz w:val="16"/>
                <w:szCs w:val="16"/>
              </w:rPr>
              <w:t>ks</w:t>
            </w:r>
            <w:r w:rsidRPr="007D2CC0">
              <w:rPr>
                <w:sz w:val="16"/>
                <w:szCs w:val="16"/>
              </w:rPr>
              <w:t>ah</w:t>
            </w:r>
            <w:r>
              <w:rPr>
                <w:sz w:val="16"/>
                <w:szCs w:val="16"/>
              </w:rPr>
              <w:t>i</w:t>
            </w:r>
            <w:r w:rsidRPr="007D2CC0">
              <w:rPr>
                <w:sz w:val="16"/>
                <w:szCs w:val="16"/>
              </w:rPr>
              <w:t>dro-2H-isoindol-2-</w:t>
            </w:r>
            <w:r>
              <w:rPr>
                <w:sz w:val="16"/>
                <w:szCs w:val="16"/>
              </w:rPr>
              <w:t>i</w:t>
            </w:r>
            <w:r w:rsidRPr="007D2CC0">
              <w:rPr>
                <w:sz w:val="16"/>
                <w:szCs w:val="16"/>
              </w:rPr>
              <w:t>l)met</w:t>
            </w:r>
            <w:r>
              <w:rPr>
                <w:sz w:val="16"/>
                <w:szCs w:val="16"/>
              </w:rPr>
              <w:t>i</w:t>
            </w:r>
            <w:r w:rsidRPr="007D2CC0">
              <w:rPr>
                <w:sz w:val="16"/>
                <w:szCs w:val="16"/>
              </w:rPr>
              <w:t>l 2,2-dimet</w:t>
            </w:r>
            <w:r>
              <w:rPr>
                <w:sz w:val="16"/>
                <w:szCs w:val="16"/>
              </w:rPr>
              <w:t>i</w:t>
            </w:r>
            <w:r w:rsidRPr="007D2CC0">
              <w:rPr>
                <w:sz w:val="16"/>
                <w:szCs w:val="16"/>
              </w:rPr>
              <w:t>l-3-(2-</w:t>
            </w:r>
            <w:r w:rsidRPr="007D2CC0">
              <w:rPr>
                <w:sz w:val="16"/>
                <w:szCs w:val="16"/>
              </w:rPr>
              <w:lastRenderedPageBreak/>
              <w:t>met</w:t>
            </w:r>
            <w:r>
              <w:rPr>
                <w:sz w:val="16"/>
                <w:szCs w:val="16"/>
              </w:rPr>
              <w:t>i</w:t>
            </w:r>
            <w:r w:rsidRPr="007D2CC0">
              <w:rPr>
                <w:sz w:val="16"/>
                <w:szCs w:val="16"/>
              </w:rPr>
              <w:t>lprop- 1-en-1-</w:t>
            </w:r>
            <w:r>
              <w:rPr>
                <w:sz w:val="16"/>
                <w:szCs w:val="16"/>
              </w:rPr>
              <w:t>i</w:t>
            </w:r>
            <w:r w:rsidRPr="007D2CC0">
              <w:rPr>
                <w:sz w:val="16"/>
                <w:szCs w:val="16"/>
              </w:rPr>
              <w:t>l)</w:t>
            </w:r>
            <w:r>
              <w:rPr>
                <w:sz w:val="16"/>
                <w:szCs w:val="16"/>
              </w:rPr>
              <w:t>siklo</w:t>
            </w:r>
            <w:r w:rsidRPr="007D2CC0">
              <w:rPr>
                <w:sz w:val="16"/>
                <w:szCs w:val="16"/>
              </w:rPr>
              <w:t>propan</w:t>
            </w:r>
            <w:r>
              <w:rPr>
                <w:sz w:val="16"/>
                <w:szCs w:val="16"/>
              </w:rPr>
              <w:t>k</w:t>
            </w:r>
            <w:r w:rsidRPr="007D2CC0">
              <w:rPr>
                <w:sz w:val="16"/>
                <w:szCs w:val="16"/>
              </w:rPr>
              <w:t>arbo</w:t>
            </w:r>
            <w:r>
              <w:rPr>
                <w:sz w:val="16"/>
                <w:szCs w:val="16"/>
              </w:rPr>
              <w:t>ksi</w:t>
            </w:r>
            <w:r w:rsidRPr="007D2CC0">
              <w:rPr>
                <w:sz w:val="16"/>
                <w:szCs w:val="16"/>
              </w:rPr>
              <w:t>lat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231-711-6</w:t>
            </w:r>
          </w:p>
        </w:tc>
        <w:tc>
          <w:tcPr>
            <w:tcW w:w="1115" w:type="dxa"/>
            <w:shd w:val="clear" w:color="auto" w:fill="auto"/>
            <w:noWrap/>
          </w:tcPr>
          <w:p w:rsidR="007D2CC0" w:rsidRDefault="007D2CC0" w:rsidP="007F5866">
            <w:pPr>
              <w:rPr>
                <w:sz w:val="16"/>
                <w:szCs w:val="16"/>
              </w:rPr>
            </w:pPr>
            <w:r>
              <w:rPr>
                <w:sz w:val="16"/>
                <w:szCs w:val="16"/>
              </w:rPr>
              <w:t>7696-12-0</w:t>
            </w:r>
          </w:p>
        </w:tc>
        <w:tc>
          <w:tcPr>
            <w:tcW w:w="1560" w:type="dxa"/>
            <w:shd w:val="clear" w:color="auto" w:fill="auto"/>
            <w:noWrap/>
          </w:tcPr>
          <w:p w:rsidR="007D2CC0" w:rsidRDefault="007D2CC0" w:rsidP="007F5866">
            <w:pPr>
              <w:rPr>
                <w:sz w:val="16"/>
                <w:szCs w:val="16"/>
              </w:rPr>
            </w:pPr>
            <w:r>
              <w:rPr>
                <w:sz w:val="16"/>
                <w:szCs w:val="16"/>
              </w:rPr>
              <w:t>Kans. 2</w:t>
            </w:r>
          </w:p>
          <w:p w:rsidR="007D2CC0" w:rsidRDefault="007D2CC0" w:rsidP="007F5866">
            <w:pPr>
              <w:rPr>
                <w:sz w:val="16"/>
                <w:szCs w:val="16"/>
              </w:rPr>
            </w:pPr>
            <w:r>
              <w:rPr>
                <w:sz w:val="16"/>
                <w:szCs w:val="16"/>
              </w:rPr>
              <w:t>Akut Tok. 4</w:t>
            </w:r>
          </w:p>
          <w:p w:rsidR="007D2CC0" w:rsidRDefault="007D2CC0" w:rsidP="007F5866">
            <w:pPr>
              <w:rPr>
                <w:sz w:val="16"/>
                <w:szCs w:val="16"/>
              </w:rPr>
            </w:pPr>
            <w:r>
              <w:rPr>
                <w:sz w:val="16"/>
                <w:szCs w:val="16"/>
              </w:rPr>
              <w:t>BHOT Tek Mrz. 2</w:t>
            </w:r>
          </w:p>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lastRenderedPageBreak/>
              <w:t>Sucul Kronik 1</w:t>
            </w:r>
          </w:p>
        </w:tc>
        <w:tc>
          <w:tcPr>
            <w:tcW w:w="850" w:type="dxa"/>
            <w:shd w:val="clear" w:color="auto" w:fill="auto"/>
            <w:noWrap/>
          </w:tcPr>
          <w:p w:rsidR="007D2CC0" w:rsidRDefault="007D2CC0" w:rsidP="007F5866">
            <w:pPr>
              <w:rPr>
                <w:sz w:val="16"/>
                <w:szCs w:val="16"/>
              </w:rPr>
            </w:pPr>
            <w:r>
              <w:rPr>
                <w:sz w:val="16"/>
                <w:szCs w:val="16"/>
              </w:rPr>
              <w:lastRenderedPageBreak/>
              <w:t>H351</w:t>
            </w:r>
          </w:p>
          <w:p w:rsidR="007D2CC0" w:rsidRDefault="007D2CC0" w:rsidP="007F5866">
            <w:pPr>
              <w:rPr>
                <w:sz w:val="16"/>
                <w:szCs w:val="16"/>
              </w:rPr>
            </w:pPr>
            <w:r>
              <w:rPr>
                <w:sz w:val="16"/>
                <w:szCs w:val="16"/>
              </w:rPr>
              <w:t>H302</w:t>
            </w:r>
          </w:p>
          <w:p w:rsidR="007D2CC0" w:rsidRDefault="007D2CC0" w:rsidP="007F5866">
            <w:pPr>
              <w:rPr>
                <w:sz w:val="16"/>
                <w:szCs w:val="16"/>
              </w:rPr>
            </w:pPr>
            <w:r>
              <w:rPr>
                <w:sz w:val="16"/>
                <w:szCs w:val="16"/>
              </w:rPr>
              <w:lastRenderedPageBreak/>
              <w:t>H371 (sinir sistemi)</w:t>
            </w:r>
          </w:p>
          <w:p w:rsidR="007D2CC0" w:rsidRDefault="007D2CC0" w:rsidP="007F5866">
            <w:pPr>
              <w:rPr>
                <w:sz w:val="16"/>
                <w:szCs w:val="16"/>
              </w:rPr>
            </w:pPr>
            <w:r>
              <w:rPr>
                <w:sz w:val="16"/>
                <w:szCs w:val="16"/>
              </w:rPr>
              <w:t>(solunum)</w:t>
            </w:r>
          </w:p>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lastRenderedPageBreak/>
              <w:t>GHS08</w:t>
            </w:r>
          </w:p>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H351</w:t>
            </w:r>
          </w:p>
          <w:p w:rsidR="007D2CC0" w:rsidRDefault="007D2CC0" w:rsidP="00495A37">
            <w:pPr>
              <w:rPr>
                <w:sz w:val="16"/>
                <w:szCs w:val="16"/>
              </w:rPr>
            </w:pPr>
            <w:r>
              <w:rPr>
                <w:sz w:val="16"/>
                <w:szCs w:val="16"/>
              </w:rPr>
              <w:t>H302</w:t>
            </w:r>
          </w:p>
          <w:p w:rsidR="007D2CC0" w:rsidRDefault="007D2CC0" w:rsidP="00495A37">
            <w:pPr>
              <w:rPr>
                <w:sz w:val="16"/>
                <w:szCs w:val="16"/>
              </w:rPr>
            </w:pPr>
            <w:r>
              <w:rPr>
                <w:sz w:val="16"/>
                <w:szCs w:val="16"/>
              </w:rPr>
              <w:t xml:space="preserve">H371 (sinir </w:t>
            </w:r>
            <w:r>
              <w:rPr>
                <w:sz w:val="16"/>
                <w:szCs w:val="16"/>
              </w:rPr>
              <w:lastRenderedPageBreak/>
              <w:t>sistemi) (solunum)</w:t>
            </w:r>
          </w:p>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100</w:t>
            </w:r>
          </w:p>
          <w:p w:rsidR="007D2CC0" w:rsidRDefault="007D2CC0" w:rsidP="007F5866">
            <w:pPr>
              <w:rPr>
                <w:sz w:val="16"/>
                <w:szCs w:val="16"/>
              </w:rPr>
            </w:pPr>
            <w:r>
              <w:rPr>
                <w:sz w:val="16"/>
                <w:szCs w:val="16"/>
              </w:rPr>
              <w:t>M = 100</w:t>
            </w:r>
          </w:p>
        </w:tc>
      </w:tr>
      <w:tr w:rsidR="007D2CC0" w:rsidRPr="00CD36A7" w:rsidTr="008D3996">
        <w:trPr>
          <w:trHeight w:val="450"/>
        </w:trPr>
        <w:tc>
          <w:tcPr>
            <w:tcW w:w="1146" w:type="dxa"/>
            <w:shd w:val="clear" w:color="auto" w:fill="auto"/>
            <w:noWrap/>
          </w:tcPr>
          <w:p w:rsidR="007D2CC0" w:rsidRDefault="007D2CC0" w:rsidP="007D2CC0">
            <w:pPr>
              <w:rPr>
                <w:sz w:val="16"/>
                <w:szCs w:val="16"/>
              </w:rPr>
            </w:pPr>
            <w:r>
              <w:rPr>
                <w:sz w:val="16"/>
                <w:szCs w:val="16"/>
              </w:rPr>
              <w:t>607-728-00-3</w:t>
            </w:r>
          </w:p>
        </w:tc>
        <w:tc>
          <w:tcPr>
            <w:tcW w:w="2287" w:type="dxa"/>
            <w:shd w:val="clear" w:color="auto" w:fill="auto"/>
          </w:tcPr>
          <w:p w:rsidR="007D2CC0" w:rsidRPr="007D2CC0" w:rsidRDefault="007D2CC0" w:rsidP="007F5866">
            <w:pPr>
              <w:rPr>
                <w:sz w:val="16"/>
                <w:szCs w:val="16"/>
              </w:rPr>
            </w:pPr>
            <w:r w:rsidRPr="007D2CC0">
              <w:rPr>
                <w:sz w:val="16"/>
                <w:szCs w:val="16"/>
              </w:rPr>
              <w:t>(1,3,4,5,6,7-hexahydro-1,3-dioxo-2H-isoindol-2-yl)methyl (1R-trans)-2,2-dimethyl-3-(2- methylprop-1-enyl)cyclopropanecarboxylate</w:t>
            </w:r>
          </w:p>
        </w:tc>
        <w:tc>
          <w:tcPr>
            <w:tcW w:w="2268" w:type="dxa"/>
            <w:shd w:val="clear" w:color="auto" w:fill="auto"/>
          </w:tcPr>
          <w:p w:rsidR="007D2CC0" w:rsidRPr="007D2CC0" w:rsidRDefault="007D2CC0" w:rsidP="007D2CC0">
            <w:pPr>
              <w:rPr>
                <w:sz w:val="16"/>
                <w:szCs w:val="16"/>
              </w:rPr>
            </w:pPr>
            <w:r w:rsidRPr="007D2CC0">
              <w:rPr>
                <w:sz w:val="16"/>
                <w:szCs w:val="16"/>
              </w:rPr>
              <w:t>(1,3,4,5,6,7-he</w:t>
            </w:r>
            <w:r>
              <w:rPr>
                <w:sz w:val="16"/>
                <w:szCs w:val="16"/>
              </w:rPr>
              <w:t>kz</w:t>
            </w:r>
            <w:r w:rsidRPr="007D2CC0">
              <w:rPr>
                <w:sz w:val="16"/>
                <w:szCs w:val="16"/>
              </w:rPr>
              <w:t>ah</w:t>
            </w:r>
            <w:r>
              <w:rPr>
                <w:sz w:val="16"/>
                <w:szCs w:val="16"/>
              </w:rPr>
              <w:t>i</w:t>
            </w:r>
            <w:r w:rsidRPr="007D2CC0">
              <w:rPr>
                <w:sz w:val="16"/>
                <w:szCs w:val="16"/>
              </w:rPr>
              <w:t>dro-1,3-dio</w:t>
            </w:r>
            <w:r>
              <w:rPr>
                <w:sz w:val="16"/>
                <w:szCs w:val="16"/>
              </w:rPr>
              <w:t>kz</w:t>
            </w:r>
            <w:r w:rsidRPr="007D2CC0">
              <w:rPr>
                <w:sz w:val="16"/>
                <w:szCs w:val="16"/>
              </w:rPr>
              <w:t>o-2H-isoindol-2-</w:t>
            </w:r>
            <w:r>
              <w:rPr>
                <w:sz w:val="16"/>
                <w:szCs w:val="16"/>
              </w:rPr>
              <w:t>i</w:t>
            </w:r>
            <w:r w:rsidRPr="007D2CC0">
              <w:rPr>
                <w:sz w:val="16"/>
                <w:szCs w:val="16"/>
              </w:rPr>
              <w:t>l)met</w:t>
            </w:r>
            <w:r>
              <w:rPr>
                <w:sz w:val="16"/>
                <w:szCs w:val="16"/>
              </w:rPr>
              <w:t>i</w:t>
            </w:r>
            <w:r w:rsidRPr="007D2CC0">
              <w:rPr>
                <w:sz w:val="16"/>
                <w:szCs w:val="16"/>
              </w:rPr>
              <w:t>l (1R-trans)-2,2-dimet</w:t>
            </w:r>
            <w:r>
              <w:rPr>
                <w:sz w:val="16"/>
                <w:szCs w:val="16"/>
              </w:rPr>
              <w:t>i</w:t>
            </w:r>
            <w:r w:rsidRPr="007D2CC0">
              <w:rPr>
                <w:sz w:val="16"/>
                <w:szCs w:val="16"/>
              </w:rPr>
              <w:t>l-3-(2- met</w:t>
            </w:r>
            <w:r>
              <w:rPr>
                <w:sz w:val="16"/>
                <w:szCs w:val="16"/>
              </w:rPr>
              <w:t>i</w:t>
            </w:r>
            <w:r w:rsidRPr="007D2CC0">
              <w:rPr>
                <w:sz w:val="16"/>
                <w:szCs w:val="16"/>
              </w:rPr>
              <w:t>lprop-1-en</w:t>
            </w:r>
            <w:r>
              <w:rPr>
                <w:sz w:val="16"/>
                <w:szCs w:val="16"/>
              </w:rPr>
              <w:t>i</w:t>
            </w:r>
            <w:r w:rsidRPr="007D2CC0">
              <w:rPr>
                <w:sz w:val="16"/>
                <w:szCs w:val="16"/>
              </w:rPr>
              <w:t>l)</w:t>
            </w:r>
            <w:r>
              <w:rPr>
                <w:sz w:val="16"/>
                <w:szCs w:val="16"/>
              </w:rPr>
              <w:t>siklo</w:t>
            </w:r>
            <w:r w:rsidRPr="007D2CC0">
              <w:rPr>
                <w:sz w:val="16"/>
                <w:szCs w:val="16"/>
              </w:rPr>
              <w:t>propan</w:t>
            </w:r>
            <w:r>
              <w:rPr>
                <w:sz w:val="16"/>
                <w:szCs w:val="16"/>
              </w:rPr>
              <w:t>k</w:t>
            </w:r>
            <w:r w:rsidRPr="007D2CC0">
              <w:rPr>
                <w:sz w:val="16"/>
                <w:szCs w:val="16"/>
              </w:rPr>
              <w:t>arbo</w:t>
            </w:r>
            <w:r>
              <w:rPr>
                <w:sz w:val="16"/>
                <w:szCs w:val="16"/>
              </w:rPr>
              <w:t>ksi</w:t>
            </w:r>
            <w:r w:rsidRPr="007D2CC0">
              <w:rPr>
                <w:sz w:val="16"/>
                <w:szCs w:val="16"/>
              </w:rPr>
              <w:t>lat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214-619-0</w:t>
            </w:r>
          </w:p>
        </w:tc>
        <w:tc>
          <w:tcPr>
            <w:tcW w:w="1115" w:type="dxa"/>
            <w:shd w:val="clear" w:color="auto" w:fill="auto"/>
            <w:noWrap/>
          </w:tcPr>
          <w:p w:rsidR="007D2CC0" w:rsidRDefault="007D2CC0" w:rsidP="007F5866">
            <w:pPr>
              <w:rPr>
                <w:sz w:val="16"/>
                <w:szCs w:val="16"/>
              </w:rPr>
            </w:pPr>
            <w:r>
              <w:rPr>
                <w:sz w:val="16"/>
                <w:szCs w:val="16"/>
              </w:rPr>
              <w:t>1166-46-7</w:t>
            </w:r>
          </w:p>
        </w:tc>
        <w:tc>
          <w:tcPr>
            <w:tcW w:w="1560" w:type="dxa"/>
            <w:shd w:val="clear" w:color="auto" w:fill="auto"/>
            <w:noWrap/>
          </w:tcPr>
          <w:p w:rsidR="007D2CC0" w:rsidRDefault="007D2CC0" w:rsidP="007F5866">
            <w:pPr>
              <w:rPr>
                <w:sz w:val="16"/>
                <w:szCs w:val="16"/>
              </w:rPr>
            </w:pPr>
            <w:r>
              <w:rPr>
                <w:sz w:val="16"/>
                <w:szCs w:val="16"/>
              </w:rPr>
              <w:t>Kans. 2</w:t>
            </w:r>
          </w:p>
          <w:p w:rsidR="007D2CC0" w:rsidRDefault="007D2CC0" w:rsidP="007F5866">
            <w:pPr>
              <w:rPr>
                <w:sz w:val="16"/>
                <w:szCs w:val="16"/>
              </w:rPr>
            </w:pPr>
            <w:r>
              <w:rPr>
                <w:sz w:val="16"/>
                <w:szCs w:val="16"/>
              </w:rPr>
              <w:t>Akut Tok. 4</w:t>
            </w:r>
          </w:p>
          <w:p w:rsidR="007D2CC0" w:rsidRDefault="007D2CC0" w:rsidP="007F5866">
            <w:pPr>
              <w:rPr>
                <w:sz w:val="16"/>
                <w:szCs w:val="16"/>
              </w:rPr>
            </w:pPr>
            <w:r>
              <w:rPr>
                <w:sz w:val="16"/>
                <w:szCs w:val="16"/>
              </w:rPr>
              <w:t>BHOT Tek Mrz. 2</w:t>
            </w:r>
          </w:p>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t>Sucul Kronik 1</w:t>
            </w:r>
          </w:p>
        </w:tc>
        <w:tc>
          <w:tcPr>
            <w:tcW w:w="850" w:type="dxa"/>
            <w:shd w:val="clear" w:color="auto" w:fill="auto"/>
            <w:noWrap/>
          </w:tcPr>
          <w:p w:rsidR="007D2CC0" w:rsidRDefault="007D2CC0" w:rsidP="007F5866">
            <w:pPr>
              <w:rPr>
                <w:sz w:val="16"/>
                <w:szCs w:val="16"/>
              </w:rPr>
            </w:pPr>
            <w:r>
              <w:rPr>
                <w:sz w:val="16"/>
                <w:szCs w:val="16"/>
              </w:rPr>
              <w:t>H351</w:t>
            </w:r>
          </w:p>
          <w:p w:rsidR="007D2CC0" w:rsidRDefault="007D2CC0" w:rsidP="007F5866">
            <w:pPr>
              <w:rPr>
                <w:sz w:val="16"/>
                <w:szCs w:val="16"/>
              </w:rPr>
            </w:pPr>
            <w:r>
              <w:rPr>
                <w:sz w:val="16"/>
                <w:szCs w:val="16"/>
              </w:rPr>
              <w:t>H302</w:t>
            </w:r>
          </w:p>
          <w:p w:rsidR="007D2CC0" w:rsidRDefault="007D2CC0" w:rsidP="007F5866">
            <w:pPr>
              <w:rPr>
                <w:sz w:val="16"/>
                <w:szCs w:val="16"/>
              </w:rPr>
            </w:pPr>
            <w:r>
              <w:rPr>
                <w:sz w:val="16"/>
                <w:szCs w:val="16"/>
              </w:rPr>
              <w:t>H371 (sinir sistemi) (solunum)</w:t>
            </w:r>
          </w:p>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t>GHS08</w:t>
            </w:r>
          </w:p>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H351</w:t>
            </w:r>
          </w:p>
          <w:p w:rsidR="007D2CC0" w:rsidRDefault="007D2CC0" w:rsidP="00495A37">
            <w:pPr>
              <w:rPr>
                <w:sz w:val="16"/>
                <w:szCs w:val="16"/>
              </w:rPr>
            </w:pPr>
            <w:r>
              <w:rPr>
                <w:sz w:val="16"/>
                <w:szCs w:val="16"/>
              </w:rPr>
              <w:t>H302</w:t>
            </w:r>
          </w:p>
          <w:p w:rsidR="007D2CC0" w:rsidRDefault="007D2CC0" w:rsidP="00495A37">
            <w:pPr>
              <w:rPr>
                <w:sz w:val="16"/>
                <w:szCs w:val="16"/>
              </w:rPr>
            </w:pPr>
            <w:r>
              <w:rPr>
                <w:sz w:val="16"/>
                <w:szCs w:val="16"/>
              </w:rPr>
              <w:t>H371 (sinir sistemi) (solunum)</w:t>
            </w:r>
          </w:p>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100</w:t>
            </w:r>
          </w:p>
          <w:p w:rsidR="007D2CC0" w:rsidRDefault="007D2CC0" w:rsidP="007F5866">
            <w:pPr>
              <w:rPr>
                <w:sz w:val="16"/>
                <w:szCs w:val="16"/>
              </w:rPr>
            </w:pPr>
            <w:r>
              <w:rPr>
                <w:sz w:val="16"/>
                <w:szCs w:val="16"/>
              </w:rPr>
              <w:t>M = 100</w:t>
            </w:r>
          </w:p>
        </w:tc>
      </w:tr>
      <w:tr w:rsidR="007D2CC0" w:rsidRPr="00CD36A7" w:rsidTr="008D3996">
        <w:trPr>
          <w:trHeight w:val="450"/>
        </w:trPr>
        <w:tc>
          <w:tcPr>
            <w:tcW w:w="1146" w:type="dxa"/>
            <w:shd w:val="clear" w:color="auto" w:fill="auto"/>
            <w:noWrap/>
          </w:tcPr>
          <w:p w:rsidR="007D2CC0" w:rsidRDefault="007D2CC0" w:rsidP="00BC05A8">
            <w:pPr>
              <w:rPr>
                <w:sz w:val="16"/>
                <w:szCs w:val="16"/>
              </w:rPr>
              <w:pPrChange w:id="33" w:author="Dilek Erkan" w:date="2020-06-16T13:37:00Z">
                <w:pPr/>
              </w:pPrChange>
            </w:pPr>
            <w:r>
              <w:rPr>
                <w:sz w:val="16"/>
                <w:szCs w:val="16"/>
              </w:rPr>
              <w:t>607-729-00-</w:t>
            </w:r>
            <w:del w:id="34" w:author="Dilek Erkan" w:date="2020-06-16T13:37:00Z">
              <w:r w:rsidDel="00BC05A8">
                <w:rPr>
                  <w:sz w:val="16"/>
                  <w:szCs w:val="16"/>
                </w:rPr>
                <w:delText>0</w:delText>
              </w:r>
            </w:del>
            <w:ins w:id="35" w:author="Dilek Erkan" w:date="2020-06-16T13:37:00Z">
              <w:r w:rsidR="00BC05A8">
                <w:rPr>
                  <w:sz w:val="16"/>
                  <w:szCs w:val="16"/>
                </w:rPr>
                <w:t>9</w:t>
              </w:r>
            </w:ins>
          </w:p>
        </w:tc>
        <w:tc>
          <w:tcPr>
            <w:tcW w:w="2287" w:type="dxa"/>
            <w:shd w:val="clear" w:color="auto" w:fill="auto"/>
          </w:tcPr>
          <w:p w:rsidR="007D2CC0" w:rsidRPr="007D2CC0" w:rsidRDefault="007D2CC0" w:rsidP="007F5866">
            <w:pPr>
              <w:rPr>
                <w:sz w:val="16"/>
                <w:szCs w:val="16"/>
              </w:rPr>
            </w:pPr>
            <w:r w:rsidRPr="007D2CC0">
              <w:rPr>
                <w:sz w:val="16"/>
                <w:szCs w:val="16"/>
              </w:rPr>
              <w:t>mesosulfuron-methyl (ISO); methyl 2-[(4,6-dimethoxypyrimidin-2-ylcarbamoyl)sulfamoyl]-α-(methanesulfonamido)-p-toluate;</w:t>
            </w:r>
          </w:p>
        </w:tc>
        <w:tc>
          <w:tcPr>
            <w:tcW w:w="2268" w:type="dxa"/>
            <w:shd w:val="clear" w:color="auto" w:fill="auto"/>
          </w:tcPr>
          <w:p w:rsidR="007D2CC0" w:rsidRDefault="007D2CC0" w:rsidP="007D2CC0">
            <w:pPr>
              <w:rPr>
                <w:sz w:val="16"/>
                <w:szCs w:val="16"/>
              </w:rPr>
            </w:pPr>
            <w:r>
              <w:rPr>
                <w:sz w:val="16"/>
                <w:szCs w:val="16"/>
              </w:rPr>
              <w:t>mesosülfüron-metil (ISO);</w:t>
            </w:r>
          </w:p>
          <w:p w:rsidR="007D2CC0" w:rsidRPr="007D2CC0" w:rsidRDefault="007D2CC0" w:rsidP="007D2CC0">
            <w:pPr>
              <w:rPr>
                <w:sz w:val="16"/>
                <w:szCs w:val="16"/>
              </w:rPr>
            </w:pPr>
            <w:r w:rsidRPr="007D2CC0">
              <w:rPr>
                <w:sz w:val="16"/>
                <w:szCs w:val="16"/>
              </w:rPr>
              <w:t>met</w:t>
            </w:r>
            <w:r>
              <w:rPr>
                <w:sz w:val="16"/>
                <w:szCs w:val="16"/>
              </w:rPr>
              <w:t>i</w:t>
            </w:r>
            <w:r w:rsidRPr="007D2CC0">
              <w:rPr>
                <w:sz w:val="16"/>
                <w:szCs w:val="16"/>
              </w:rPr>
              <w:t>l 2-[(4,6-dimeto</w:t>
            </w:r>
            <w:r>
              <w:rPr>
                <w:sz w:val="16"/>
                <w:szCs w:val="16"/>
              </w:rPr>
              <w:t>ksi</w:t>
            </w:r>
            <w:r w:rsidRPr="007D2CC0">
              <w:rPr>
                <w:sz w:val="16"/>
                <w:szCs w:val="16"/>
              </w:rPr>
              <w:t>p</w:t>
            </w:r>
            <w:r>
              <w:rPr>
                <w:sz w:val="16"/>
                <w:szCs w:val="16"/>
              </w:rPr>
              <w:t>i</w:t>
            </w:r>
            <w:r w:rsidRPr="007D2CC0">
              <w:rPr>
                <w:sz w:val="16"/>
                <w:szCs w:val="16"/>
              </w:rPr>
              <w:t>rimidin-2-</w:t>
            </w:r>
            <w:r>
              <w:rPr>
                <w:sz w:val="16"/>
                <w:szCs w:val="16"/>
              </w:rPr>
              <w:t>i</w:t>
            </w:r>
            <w:r w:rsidRPr="007D2CC0">
              <w:rPr>
                <w:sz w:val="16"/>
                <w:szCs w:val="16"/>
              </w:rPr>
              <w:t>l</w:t>
            </w:r>
            <w:r>
              <w:rPr>
                <w:sz w:val="16"/>
                <w:szCs w:val="16"/>
              </w:rPr>
              <w:t>k</w:t>
            </w:r>
            <w:r w:rsidRPr="007D2CC0">
              <w:rPr>
                <w:sz w:val="16"/>
                <w:szCs w:val="16"/>
              </w:rPr>
              <w:t>arbamo</w:t>
            </w:r>
            <w:r>
              <w:rPr>
                <w:sz w:val="16"/>
                <w:szCs w:val="16"/>
              </w:rPr>
              <w:t>i</w:t>
            </w:r>
            <w:r w:rsidRPr="007D2CC0">
              <w:rPr>
                <w:sz w:val="16"/>
                <w:szCs w:val="16"/>
              </w:rPr>
              <w:t>l)s</w:t>
            </w:r>
            <w:r>
              <w:rPr>
                <w:sz w:val="16"/>
                <w:szCs w:val="16"/>
              </w:rPr>
              <w:t>ü</w:t>
            </w:r>
            <w:r w:rsidRPr="007D2CC0">
              <w:rPr>
                <w:sz w:val="16"/>
                <w:szCs w:val="16"/>
              </w:rPr>
              <w:t>lfamo</w:t>
            </w:r>
            <w:r>
              <w:rPr>
                <w:sz w:val="16"/>
                <w:szCs w:val="16"/>
              </w:rPr>
              <w:t>i</w:t>
            </w:r>
            <w:r w:rsidRPr="007D2CC0">
              <w:rPr>
                <w:sz w:val="16"/>
                <w:szCs w:val="16"/>
              </w:rPr>
              <w:t>l]-α-(metans</w:t>
            </w:r>
            <w:r>
              <w:rPr>
                <w:sz w:val="16"/>
                <w:szCs w:val="16"/>
              </w:rPr>
              <w:t>ü</w:t>
            </w:r>
            <w:r w:rsidRPr="007D2CC0">
              <w:rPr>
                <w:sz w:val="16"/>
                <w:szCs w:val="16"/>
              </w:rPr>
              <w:t>lfonamido)-p-toluat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w:t>
            </w:r>
          </w:p>
        </w:tc>
        <w:tc>
          <w:tcPr>
            <w:tcW w:w="1115" w:type="dxa"/>
            <w:shd w:val="clear" w:color="auto" w:fill="auto"/>
            <w:noWrap/>
          </w:tcPr>
          <w:p w:rsidR="007D2CC0" w:rsidRDefault="007D2CC0" w:rsidP="007F5866">
            <w:pPr>
              <w:rPr>
                <w:sz w:val="16"/>
                <w:szCs w:val="16"/>
              </w:rPr>
            </w:pPr>
            <w:r>
              <w:rPr>
                <w:sz w:val="16"/>
                <w:szCs w:val="16"/>
              </w:rPr>
              <w:t>208465-21-8</w:t>
            </w:r>
          </w:p>
        </w:tc>
        <w:tc>
          <w:tcPr>
            <w:tcW w:w="1560" w:type="dxa"/>
            <w:shd w:val="clear" w:color="auto" w:fill="auto"/>
            <w:noWrap/>
          </w:tcPr>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t>Sucul Kronik 1</w:t>
            </w:r>
          </w:p>
        </w:tc>
        <w:tc>
          <w:tcPr>
            <w:tcW w:w="850" w:type="dxa"/>
            <w:shd w:val="clear" w:color="auto" w:fill="auto"/>
            <w:noWrap/>
          </w:tcPr>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100</w:t>
            </w:r>
          </w:p>
          <w:p w:rsidR="007D2CC0" w:rsidRDefault="007D2CC0" w:rsidP="007F5866">
            <w:pPr>
              <w:rPr>
                <w:sz w:val="16"/>
                <w:szCs w:val="16"/>
              </w:rPr>
            </w:pPr>
            <w:r>
              <w:rPr>
                <w:sz w:val="16"/>
                <w:szCs w:val="16"/>
              </w:rPr>
              <w:t>M = 100</w:t>
            </w:r>
          </w:p>
        </w:tc>
      </w:tr>
      <w:tr w:rsidR="007D2CC0" w:rsidRPr="00CD36A7" w:rsidTr="008D3996">
        <w:trPr>
          <w:trHeight w:val="450"/>
        </w:trPr>
        <w:tc>
          <w:tcPr>
            <w:tcW w:w="1146" w:type="dxa"/>
            <w:shd w:val="clear" w:color="auto" w:fill="auto"/>
            <w:noWrap/>
          </w:tcPr>
          <w:p w:rsidR="007D2CC0" w:rsidRDefault="007D2CC0" w:rsidP="007D2CC0">
            <w:pPr>
              <w:rPr>
                <w:sz w:val="16"/>
                <w:szCs w:val="16"/>
              </w:rPr>
            </w:pPr>
            <w:r>
              <w:rPr>
                <w:sz w:val="16"/>
                <w:szCs w:val="16"/>
              </w:rPr>
              <w:t>607-730-00-4</w:t>
            </w:r>
          </w:p>
        </w:tc>
        <w:tc>
          <w:tcPr>
            <w:tcW w:w="2287" w:type="dxa"/>
            <w:shd w:val="clear" w:color="auto" w:fill="auto"/>
          </w:tcPr>
          <w:p w:rsidR="007D2CC0" w:rsidRDefault="007D2CC0" w:rsidP="007F5866">
            <w:pPr>
              <w:rPr>
                <w:sz w:val="16"/>
                <w:szCs w:val="16"/>
              </w:rPr>
            </w:pPr>
            <w:r w:rsidRPr="007D2CC0">
              <w:rPr>
                <w:sz w:val="16"/>
                <w:szCs w:val="16"/>
              </w:rPr>
              <w:t xml:space="preserve">spirodiclofen (ISO); </w:t>
            </w:r>
          </w:p>
          <w:p w:rsidR="007D2CC0" w:rsidRPr="007D2CC0" w:rsidRDefault="007D2CC0" w:rsidP="007F5866">
            <w:pPr>
              <w:rPr>
                <w:sz w:val="16"/>
                <w:szCs w:val="16"/>
              </w:rPr>
            </w:pPr>
            <w:r w:rsidRPr="007D2CC0">
              <w:rPr>
                <w:sz w:val="16"/>
                <w:szCs w:val="16"/>
              </w:rPr>
              <w:t>3-(2,4-dichlorophenyl)-2-oxo- 1-oxaspiro[4.5]dec-3-en-4-yl 2,2-dimethylbutyrate</w:t>
            </w:r>
          </w:p>
        </w:tc>
        <w:tc>
          <w:tcPr>
            <w:tcW w:w="2268" w:type="dxa"/>
            <w:shd w:val="clear" w:color="auto" w:fill="auto"/>
          </w:tcPr>
          <w:p w:rsidR="007D2CC0" w:rsidRDefault="007D2CC0" w:rsidP="007D2CC0">
            <w:pPr>
              <w:rPr>
                <w:sz w:val="16"/>
                <w:szCs w:val="16"/>
              </w:rPr>
            </w:pPr>
            <w:r>
              <w:rPr>
                <w:sz w:val="16"/>
                <w:szCs w:val="16"/>
              </w:rPr>
              <w:t>spirodiklofen (ISO);</w:t>
            </w:r>
          </w:p>
          <w:p w:rsidR="007D2CC0" w:rsidRDefault="007D2CC0" w:rsidP="007D2CC0">
            <w:pPr>
              <w:rPr>
                <w:sz w:val="16"/>
                <w:szCs w:val="16"/>
              </w:rPr>
            </w:pPr>
            <w:r w:rsidRPr="007D2CC0">
              <w:rPr>
                <w:sz w:val="16"/>
                <w:szCs w:val="16"/>
              </w:rPr>
              <w:t>3-(2,4-di</w:t>
            </w:r>
            <w:r>
              <w:rPr>
                <w:sz w:val="16"/>
                <w:szCs w:val="16"/>
              </w:rPr>
              <w:t>k</w:t>
            </w:r>
            <w:r w:rsidRPr="007D2CC0">
              <w:rPr>
                <w:sz w:val="16"/>
                <w:szCs w:val="16"/>
              </w:rPr>
              <w:t>loro</w:t>
            </w:r>
            <w:r>
              <w:rPr>
                <w:sz w:val="16"/>
                <w:szCs w:val="16"/>
              </w:rPr>
              <w:t>f</w:t>
            </w:r>
            <w:r w:rsidRPr="007D2CC0">
              <w:rPr>
                <w:sz w:val="16"/>
                <w:szCs w:val="16"/>
              </w:rPr>
              <w:t>en</w:t>
            </w:r>
            <w:r>
              <w:rPr>
                <w:sz w:val="16"/>
                <w:szCs w:val="16"/>
              </w:rPr>
              <w:t>i</w:t>
            </w:r>
            <w:r w:rsidRPr="007D2CC0">
              <w:rPr>
                <w:sz w:val="16"/>
                <w:szCs w:val="16"/>
              </w:rPr>
              <w:t>l)-2-o</w:t>
            </w:r>
            <w:r>
              <w:rPr>
                <w:sz w:val="16"/>
                <w:szCs w:val="16"/>
              </w:rPr>
              <w:t>ks</w:t>
            </w:r>
            <w:r w:rsidRPr="007D2CC0">
              <w:rPr>
                <w:sz w:val="16"/>
                <w:szCs w:val="16"/>
              </w:rPr>
              <w:t>o- 1-o</w:t>
            </w:r>
            <w:r>
              <w:rPr>
                <w:sz w:val="16"/>
                <w:szCs w:val="16"/>
              </w:rPr>
              <w:t>ks</w:t>
            </w:r>
            <w:r w:rsidRPr="007D2CC0">
              <w:rPr>
                <w:sz w:val="16"/>
                <w:szCs w:val="16"/>
              </w:rPr>
              <w:t>aspiro[4.5]de</w:t>
            </w:r>
            <w:r>
              <w:rPr>
                <w:sz w:val="16"/>
                <w:szCs w:val="16"/>
              </w:rPr>
              <w:t>k</w:t>
            </w:r>
            <w:r w:rsidRPr="007D2CC0">
              <w:rPr>
                <w:sz w:val="16"/>
                <w:szCs w:val="16"/>
              </w:rPr>
              <w:t>-3-en-4-</w:t>
            </w:r>
            <w:r>
              <w:rPr>
                <w:sz w:val="16"/>
                <w:szCs w:val="16"/>
              </w:rPr>
              <w:t>i</w:t>
            </w:r>
            <w:r w:rsidRPr="007D2CC0">
              <w:rPr>
                <w:sz w:val="16"/>
                <w:szCs w:val="16"/>
              </w:rPr>
              <w:t>l 2,2-dimet</w:t>
            </w:r>
            <w:r>
              <w:rPr>
                <w:sz w:val="16"/>
                <w:szCs w:val="16"/>
              </w:rPr>
              <w:t>i</w:t>
            </w:r>
            <w:r w:rsidRPr="007D2CC0">
              <w:rPr>
                <w:sz w:val="16"/>
                <w:szCs w:val="16"/>
              </w:rPr>
              <w:t>lb</w:t>
            </w:r>
            <w:r>
              <w:rPr>
                <w:sz w:val="16"/>
                <w:szCs w:val="16"/>
              </w:rPr>
              <w:t>ü</w:t>
            </w:r>
            <w:r w:rsidRPr="007D2CC0">
              <w:rPr>
                <w:sz w:val="16"/>
                <w:szCs w:val="16"/>
              </w:rPr>
              <w:t>t</w:t>
            </w:r>
            <w:r>
              <w:rPr>
                <w:sz w:val="16"/>
                <w:szCs w:val="16"/>
              </w:rPr>
              <w:t>i</w:t>
            </w:r>
            <w:r w:rsidRPr="007D2CC0">
              <w:rPr>
                <w:sz w:val="16"/>
                <w:szCs w:val="16"/>
              </w:rPr>
              <w:t>rat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w:t>
            </w:r>
          </w:p>
        </w:tc>
        <w:tc>
          <w:tcPr>
            <w:tcW w:w="1115" w:type="dxa"/>
            <w:shd w:val="clear" w:color="auto" w:fill="auto"/>
            <w:noWrap/>
          </w:tcPr>
          <w:p w:rsidR="007D2CC0" w:rsidRDefault="007D2CC0" w:rsidP="007F5866">
            <w:pPr>
              <w:rPr>
                <w:sz w:val="16"/>
                <w:szCs w:val="16"/>
              </w:rPr>
            </w:pPr>
            <w:r>
              <w:rPr>
                <w:sz w:val="16"/>
                <w:szCs w:val="16"/>
              </w:rPr>
              <w:t>148477-71-8</w:t>
            </w:r>
          </w:p>
        </w:tc>
        <w:tc>
          <w:tcPr>
            <w:tcW w:w="1560" w:type="dxa"/>
            <w:shd w:val="clear" w:color="auto" w:fill="auto"/>
            <w:noWrap/>
          </w:tcPr>
          <w:p w:rsidR="007D2CC0" w:rsidRDefault="007D2CC0" w:rsidP="007F5866">
            <w:pPr>
              <w:rPr>
                <w:sz w:val="16"/>
                <w:szCs w:val="16"/>
              </w:rPr>
            </w:pPr>
            <w:r>
              <w:rPr>
                <w:sz w:val="16"/>
                <w:szCs w:val="16"/>
              </w:rPr>
              <w:t>Kans. 1B</w:t>
            </w:r>
          </w:p>
          <w:p w:rsidR="007D2CC0" w:rsidRDefault="007D2CC0" w:rsidP="007F5866">
            <w:pPr>
              <w:rPr>
                <w:sz w:val="16"/>
                <w:szCs w:val="16"/>
              </w:rPr>
            </w:pPr>
            <w:r>
              <w:rPr>
                <w:sz w:val="16"/>
                <w:szCs w:val="16"/>
              </w:rPr>
              <w:t>Ürm. Sis. Tok. 2</w:t>
            </w:r>
          </w:p>
          <w:p w:rsidR="007D2CC0" w:rsidRDefault="007D2CC0" w:rsidP="007F5866">
            <w:pPr>
              <w:rPr>
                <w:sz w:val="16"/>
                <w:szCs w:val="16"/>
              </w:rPr>
            </w:pPr>
            <w:r>
              <w:rPr>
                <w:sz w:val="16"/>
                <w:szCs w:val="16"/>
              </w:rPr>
              <w:t>BHOT Tekrar.Mrz. 2</w:t>
            </w:r>
          </w:p>
          <w:p w:rsidR="007D2CC0" w:rsidRDefault="007D2CC0" w:rsidP="007F5866">
            <w:pPr>
              <w:rPr>
                <w:sz w:val="16"/>
                <w:szCs w:val="16"/>
              </w:rPr>
            </w:pPr>
            <w:r>
              <w:rPr>
                <w:sz w:val="16"/>
                <w:szCs w:val="16"/>
              </w:rPr>
              <w:t>Cilt Hassas. 1B</w:t>
            </w:r>
          </w:p>
          <w:p w:rsidR="007D2CC0" w:rsidRDefault="007D2CC0" w:rsidP="007F5866">
            <w:pPr>
              <w:rPr>
                <w:sz w:val="16"/>
                <w:szCs w:val="16"/>
              </w:rPr>
            </w:pPr>
            <w:r>
              <w:rPr>
                <w:sz w:val="16"/>
                <w:szCs w:val="16"/>
              </w:rPr>
              <w:t>Sucul Kronik 1</w:t>
            </w:r>
          </w:p>
        </w:tc>
        <w:tc>
          <w:tcPr>
            <w:tcW w:w="850" w:type="dxa"/>
            <w:shd w:val="clear" w:color="auto" w:fill="auto"/>
            <w:noWrap/>
          </w:tcPr>
          <w:p w:rsidR="007D2CC0" w:rsidRDefault="007D2CC0" w:rsidP="007F5866">
            <w:pPr>
              <w:rPr>
                <w:sz w:val="16"/>
                <w:szCs w:val="16"/>
              </w:rPr>
            </w:pPr>
            <w:r>
              <w:rPr>
                <w:sz w:val="16"/>
                <w:szCs w:val="16"/>
              </w:rPr>
              <w:t>H350</w:t>
            </w:r>
          </w:p>
          <w:p w:rsidR="007D2CC0" w:rsidRDefault="007D2CC0" w:rsidP="007F5866">
            <w:pPr>
              <w:rPr>
                <w:sz w:val="16"/>
                <w:szCs w:val="16"/>
              </w:rPr>
            </w:pPr>
            <w:r>
              <w:rPr>
                <w:sz w:val="16"/>
                <w:szCs w:val="16"/>
              </w:rPr>
              <w:t>H361f</w:t>
            </w:r>
          </w:p>
          <w:p w:rsidR="007D2CC0" w:rsidRDefault="007D2CC0" w:rsidP="007F5866">
            <w:pPr>
              <w:rPr>
                <w:sz w:val="16"/>
                <w:szCs w:val="16"/>
              </w:rPr>
            </w:pPr>
            <w:r>
              <w:rPr>
                <w:sz w:val="16"/>
                <w:szCs w:val="16"/>
              </w:rPr>
              <w:t>H373</w:t>
            </w:r>
          </w:p>
          <w:p w:rsidR="007D2CC0" w:rsidRDefault="007D2CC0" w:rsidP="007F5866">
            <w:pPr>
              <w:rPr>
                <w:sz w:val="16"/>
                <w:szCs w:val="16"/>
              </w:rPr>
            </w:pPr>
            <w:r>
              <w:rPr>
                <w:sz w:val="16"/>
                <w:szCs w:val="16"/>
              </w:rPr>
              <w:t>H317</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t>GHS08</w:t>
            </w:r>
          </w:p>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Thl</w:t>
            </w:r>
          </w:p>
        </w:tc>
        <w:tc>
          <w:tcPr>
            <w:tcW w:w="869" w:type="dxa"/>
            <w:shd w:val="clear" w:color="auto" w:fill="auto"/>
            <w:noWrap/>
          </w:tcPr>
          <w:p w:rsidR="007D2CC0" w:rsidRDefault="007D2CC0" w:rsidP="00495A37">
            <w:pPr>
              <w:rPr>
                <w:sz w:val="16"/>
                <w:szCs w:val="16"/>
              </w:rPr>
            </w:pPr>
            <w:r>
              <w:rPr>
                <w:sz w:val="16"/>
                <w:szCs w:val="16"/>
              </w:rPr>
              <w:t>H350</w:t>
            </w:r>
          </w:p>
          <w:p w:rsidR="007D2CC0" w:rsidRDefault="007D2CC0" w:rsidP="00495A37">
            <w:pPr>
              <w:rPr>
                <w:sz w:val="16"/>
                <w:szCs w:val="16"/>
              </w:rPr>
            </w:pPr>
            <w:r>
              <w:rPr>
                <w:sz w:val="16"/>
                <w:szCs w:val="16"/>
              </w:rPr>
              <w:t>H361f</w:t>
            </w:r>
          </w:p>
          <w:p w:rsidR="007D2CC0" w:rsidRDefault="007D2CC0" w:rsidP="00495A37">
            <w:pPr>
              <w:rPr>
                <w:sz w:val="16"/>
                <w:szCs w:val="16"/>
              </w:rPr>
            </w:pPr>
            <w:r>
              <w:rPr>
                <w:sz w:val="16"/>
                <w:szCs w:val="16"/>
              </w:rPr>
              <w:t>H373</w:t>
            </w:r>
          </w:p>
          <w:p w:rsidR="007D2CC0" w:rsidRDefault="007D2CC0" w:rsidP="00495A37">
            <w:pPr>
              <w:rPr>
                <w:sz w:val="16"/>
                <w:szCs w:val="16"/>
              </w:rPr>
            </w:pPr>
            <w:r>
              <w:rPr>
                <w:sz w:val="16"/>
                <w:szCs w:val="16"/>
              </w:rPr>
              <w:t>H317</w:t>
            </w:r>
          </w:p>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10</w:t>
            </w:r>
          </w:p>
        </w:tc>
      </w:tr>
      <w:tr w:rsidR="007D2CC0" w:rsidRPr="00CD36A7" w:rsidTr="008D3996">
        <w:trPr>
          <w:trHeight w:val="450"/>
        </w:trPr>
        <w:tc>
          <w:tcPr>
            <w:tcW w:w="1146" w:type="dxa"/>
            <w:shd w:val="clear" w:color="auto" w:fill="auto"/>
            <w:noWrap/>
          </w:tcPr>
          <w:p w:rsidR="007D2CC0" w:rsidRDefault="007D2CC0" w:rsidP="007D2CC0">
            <w:pPr>
              <w:rPr>
                <w:sz w:val="16"/>
                <w:szCs w:val="16"/>
              </w:rPr>
            </w:pPr>
            <w:r>
              <w:rPr>
                <w:sz w:val="16"/>
                <w:szCs w:val="16"/>
              </w:rPr>
              <w:t>607-731-00-X</w:t>
            </w:r>
          </w:p>
        </w:tc>
        <w:tc>
          <w:tcPr>
            <w:tcW w:w="2287" w:type="dxa"/>
            <w:shd w:val="clear" w:color="auto" w:fill="auto"/>
          </w:tcPr>
          <w:p w:rsidR="007D2CC0" w:rsidRPr="007D2CC0" w:rsidRDefault="007D2CC0" w:rsidP="007F5866">
            <w:pPr>
              <w:rPr>
                <w:sz w:val="16"/>
                <w:szCs w:val="16"/>
              </w:rPr>
            </w:pPr>
            <w:r w:rsidRPr="007D2CC0">
              <w:rPr>
                <w:sz w:val="16"/>
                <w:szCs w:val="16"/>
              </w:rPr>
              <w:t>sodium methyl [(4-aminophenyl)sulphonyl]carbamate; sodium methyl (EZ)-sulfanilylcarbonimidate; asulam-sodium</w:t>
            </w:r>
          </w:p>
        </w:tc>
        <w:tc>
          <w:tcPr>
            <w:tcW w:w="2268" w:type="dxa"/>
            <w:shd w:val="clear" w:color="auto" w:fill="auto"/>
          </w:tcPr>
          <w:p w:rsidR="007D2CC0" w:rsidRDefault="007D2CC0" w:rsidP="007D2CC0">
            <w:pPr>
              <w:rPr>
                <w:sz w:val="16"/>
                <w:szCs w:val="16"/>
              </w:rPr>
            </w:pPr>
            <w:r>
              <w:rPr>
                <w:sz w:val="16"/>
                <w:szCs w:val="16"/>
              </w:rPr>
              <w:t>sodyum metil [(4-aminofenil)sülfonil]karbamat; sodyum metil (EZ)sülfanilkarbonimidat; asulamsodyum</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Pr>
                <w:sz w:val="16"/>
                <w:szCs w:val="16"/>
              </w:rPr>
              <w:t>218-953-8</w:t>
            </w:r>
          </w:p>
        </w:tc>
        <w:tc>
          <w:tcPr>
            <w:tcW w:w="1115" w:type="dxa"/>
            <w:shd w:val="clear" w:color="auto" w:fill="auto"/>
            <w:noWrap/>
          </w:tcPr>
          <w:p w:rsidR="007D2CC0" w:rsidRDefault="007D2CC0" w:rsidP="007F5866">
            <w:pPr>
              <w:rPr>
                <w:sz w:val="16"/>
                <w:szCs w:val="16"/>
              </w:rPr>
            </w:pPr>
            <w:r>
              <w:rPr>
                <w:sz w:val="16"/>
                <w:szCs w:val="16"/>
              </w:rPr>
              <w:t>2302-17-2</w:t>
            </w:r>
          </w:p>
        </w:tc>
        <w:tc>
          <w:tcPr>
            <w:tcW w:w="1560" w:type="dxa"/>
            <w:shd w:val="clear" w:color="auto" w:fill="auto"/>
            <w:noWrap/>
          </w:tcPr>
          <w:p w:rsidR="007D2CC0" w:rsidRDefault="007D2CC0" w:rsidP="007F5866">
            <w:pPr>
              <w:rPr>
                <w:sz w:val="16"/>
                <w:szCs w:val="16"/>
              </w:rPr>
            </w:pPr>
            <w:r>
              <w:rPr>
                <w:sz w:val="16"/>
                <w:szCs w:val="16"/>
              </w:rPr>
              <w:t>Cilt Hassas. 1</w:t>
            </w:r>
          </w:p>
          <w:p w:rsidR="007D2CC0" w:rsidRDefault="007D2CC0" w:rsidP="007F5866">
            <w:pPr>
              <w:rPr>
                <w:sz w:val="16"/>
                <w:szCs w:val="16"/>
              </w:rPr>
            </w:pPr>
            <w:r>
              <w:rPr>
                <w:sz w:val="16"/>
                <w:szCs w:val="16"/>
              </w:rPr>
              <w:t>Sucul Akut 1</w:t>
            </w:r>
          </w:p>
          <w:p w:rsidR="007D2CC0" w:rsidRDefault="007D2CC0" w:rsidP="007F5866">
            <w:pPr>
              <w:rPr>
                <w:sz w:val="16"/>
                <w:szCs w:val="16"/>
              </w:rPr>
            </w:pPr>
            <w:r>
              <w:rPr>
                <w:sz w:val="16"/>
                <w:szCs w:val="16"/>
              </w:rPr>
              <w:t>Sucul Kronik 1</w:t>
            </w:r>
          </w:p>
        </w:tc>
        <w:tc>
          <w:tcPr>
            <w:tcW w:w="850" w:type="dxa"/>
            <w:shd w:val="clear" w:color="auto" w:fill="auto"/>
            <w:noWrap/>
          </w:tcPr>
          <w:p w:rsidR="007D2CC0" w:rsidRDefault="007D2CC0" w:rsidP="007F5866">
            <w:pPr>
              <w:rPr>
                <w:sz w:val="16"/>
                <w:szCs w:val="16"/>
              </w:rPr>
            </w:pPr>
            <w:r>
              <w:rPr>
                <w:sz w:val="16"/>
                <w:szCs w:val="16"/>
              </w:rPr>
              <w:t>H317</w:t>
            </w:r>
          </w:p>
          <w:p w:rsidR="007D2CC0" w:rsidRDefault="007D2CC0" w:rsidP="007F5866">
            <w:pPr>
              <w:rPr>
                <w:sz w:val="16"/>
                <w:szCs w:val="16"/>
              </w:rPr>
            </w:pPr>
            <w:r>
              <w:rPr>
                <w:sz w:val="16"/>
                <w:szCs w:val="16"/>
              </w:rPr>
              <w:t>H400</w:t>
            </w:r>
          </w:p>
          <w:p w:rsidR="007D2CC0" w:rsidRDefault="007D2CC0" w:rsidP="007F5866">
            <w:pPr>
              <w:rPr>
                <w:sz w:val="16"/>
                <w:szCs w:val="16"/>
              </w:rPr>
            </w:pPr>
            <w:r>
              <w:rPr>
                <w:sz w:val="16"/>
                <w:szCs w:val="16"/>
              </w:rPr>
              <w:t>H410</w:t>
            </w:r>
          </w:p>
        </w:tc>
        <w:tc>
          <w:tcPr>
            <w:tcW w:w="1484" w:type="dxa"/>
            <w:shd w:val="clear" w:color="auto" w:fill="auto"/>
          </w:tcPr>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GHS09</w:t>
            </w:r>
          </w:p>
          <w:p w:rsidR="007D2CC0" w:rsidRDefault="007D2CC0" w:rsidP="007F5866">
            <w:pPr>
              <w:rPr>
                <w:sz w:val="16"/>
                <w:szCs w:val="16"/>
              </w:rPr>
            </w:pPr>
            <w:r>
              <w:rPr>
                <w:sz w:val="16"/>
                <w:szCs w:val="16"/>
              </w:rPr>
              <w:t>Dkt</w:t>
            </w:r>
          </w:p>
        </w:tc>
        <w:tc>
          <w:tcPr>
            <w:tcW w:w="869" w:type="dxa"/>
            <w:shd w:val="clear" w:color="auto" w:fill="auto"/>
            <w:noWrap/>
          </w:tcPr>
          <w:p w:rsidR="007D2CC0" w:rsidRDefault="007D2CC0" w:rsidP="00495A37">
            <w:pPr>
              <w:rPr>
                <w:sz w:val="16"/>
                <w:szCs w:val="16"/>
              </w:rPr>
            </w:pPr>
            <w:r>
              <w:rPr>
                <w:sz w:val="16"/>
                <w:szCs w:val="16"/>
              </w:rPr>
              <w:t>H317</w:t>
            </w:r>
          </w:p>
          <w:p w:rsidR="007D2CC0" w:rsidRDefault="007D2CC0" w:rsidP="00495A37">
            <w:pPr>
              <w:rPr>
                <w:sz w:val="16"/>
                <w:szCs w:val="16"/>
              </w:rPr>
            </w:pPr>
            <w:r>
              <w:rPr>
                <w:sz w:val="16"/>
                <w:szCs w:val="16"/>
              </w:rPr>
              <w:t>H410</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r>
              <w:rPr>
                <w:sz w:val="16"/>
                <w:szCs w:val="16"/>
              </w:rPr>
              <w:t>M = 1</w:t>
            </w:r>
          </w:p>
          <w:p w:rsidR="007D2CC0" w:rsidRDefault="007D2CC0" w:rsidP="007F5866">
            <w:pPr>
              <w:rPr>
                <w:sz w:val="16"/>
                <w:szCs w:val="16"/>
              </w:rPr>
            </w:pPr>
            <w:r>
              <w:rPr>
                <w:sz w:val="16"/>
                <w:szCs w:val="16"/>
              </w:rPr>
              <w:t>M = 1</w:t>
            </w:r>
          </w:p>
        </w:tc>
      </w:tr>
      <w:tr w:rsidR="007D2CC0" w:rsidRPr="00CD36A7" w:rsidTr="008D3996">
        <w:trPr>
          <w:trHeight w:val="450"/>
        </w:trPr>
        <w:tc>
          <w:tcPr>
            <w:tcW w:w="1146" w:type="dxa"/>
            <w:shd w:val="clear" w:color="auto" w:fill="auto"/>
            <w:noWrap/>
          </w:tcPr>
          <w:p w:rsidR="007D2CC0" w:rsidRDefault="007D2CC0" w:rsidP="007D2CC0">
            <w:pPr>
              <w:rPr>
                <w:sz w:val="16"/>
                <w:szCs w:val="16"/>
              </w:rPr>
            </w:pPr>
            <w:r>
              <w:rPr>
                <w:sz w:val="16"/>
                <w:szCs w:val="16"/>
              </w:rPr>
              <w:t>607-732-00-5</w:t>
            </w:r>
          </w:p>
        </w:tc>
        <w:tc>
          <w:tcPr>
            <w:tcW w:w="2287" w:type="dxa"/>
            <w:shd w:val="clear" w:color="auto" w:fill="auto"/>
          </w:tcPr>
          <w:p w:rsidR="007D2CC0" w:rsidRPr="007D2CC0" w:rsidRDefault="007D2CC0" w:rsidP="007F5866">
            <w:pPr>
              <w:rPr>
                <w:sz w:val="16"/>
                <w:szCs w:val="16"/>
              </w:rPr>
            </w:pPr>
            <w:r w:rsidRPr="007D2CC0">
              <w:rPr>
                <w:sz w:val="16"/>
                <w:szCs w:val="16"/>
              </w:rPr>
              <w:t>salicylic acid</w:t>
            </w:r>
          </w:p>
        </w:tc>
        <w:tc>
          <w:tcPr>
            <w:tcW w:w="2268" w:type="dxa"/>
            <w:shd w:val="clear" w:color="auto" w:fill="auto"/>
          </w:tcPr>
          <w:p w:rsidR="007D2CC0" w:rsidRDefault="007D2CC0" w:rsidP="007D2CC0">
            <w:pPr>
              <w:rPr>
                <w:sz w:val="16"/>
                <w:szCs w:val="16"/>
              </w:rPr>
            </w:pPr>
            <w:r>
              <w:rPr>
                <w:sz w:val="16"/>
                <w:szCs w:val="16"/>
              </w:rPr>
              <w:t>salisilik asit</w:t>
            </w:r>
          </w:p>
        </w:tc>
        <w:tc>
          <w:tcPr>
            <w:tcW w:w="708" w:type="dxa"/>
            <w:shd w:val="clear" w:color="auto" w:fill="auto"/>
          </w:tcPr>
          <w:p w:rsidR="007D2CC0" w:rsidRPr="00CD36A7" w:rsidRDefault="007D2CC0" w:rsidP="007F5866">
            <w:pPr>
              <w:rPr>
                <w:sz w:val="16"/>
                <w:szCs w:val="16"/>
              </w:rPr>
            </w:pPr>
          </w:p>
        </w:tc>
        <w:tc>
          <w:tcPr>
            <w:tcW w:w="993" w:type="dxa"/>
            <w:shd w:val="clear" w:color="auto" w:fill="auto"/>
            <w:noWrap/>
          </w:tcPr>
          <w:p w:rsidR="007D2CC0" w:rsidRDefault="007D2CC0" w:rsidP="007F5866">
            <w:pPr>
              <w:rPr>
                <w:sz w:val="16"/>
                <w:szCs w:val="16"/>
              </w:rPr>
            </w:pPr>
            <w:r w:rsidRPr="007D2CC0">
              <w:rPr>
                <w:sz w:val="16"/>
                <w:szCs w:val="16"/>
              </w:rPr>
              <w:t>200-712-3</w:t>
            </w:r>
          </w:p>
        </w:tc>
        <w:tc>
          <w:tcPr>
            <w:tcW w:w="1115" w:type="dxa"/>
            <w:shd w:val="clear" w:color="auto" w:fill="auto"/>
            <w:noWrap/>
          </w:tcPr>
          <w:p w:rsidR="007D2CC0" w:rsidRDefault="007D2CC0" w:rsidP="007F5866">
            <w:pPr>
              <w:rPr>
                <w:sz w:val="16"/>
                <w:szCs w:val="16"/>
              </w:rPr>
            </w:pPr>
            <w:r w:rsidRPr="007D2CC0">
              <w:rPr>
                <w:sz w:val="16"/>
                <w:szCs w:val="16"/>
              </w:rPr>
              <w:t>69-72-7</w:t>
            </w:r>
          </w:p>
        </w:tc>
        <w:tc>
          <w:tcPr>
            <w:tcW w:w="1560" w:type="dxa"/>
            <w:shd w:val="clear" w:color="auto" w:fill="auto"/>
            <w:noWrap/>
          </w:tcPr>
          <w:p w:rsidR="007D2CC0" w:rsidRDefault="007D2CC0" w:rsidP="007F5866">
            <w:pPr>
              <w:rPr>
                <w:sz w:val="16"/>
                <w:szCs w:val="16"/>
              </w:rPr>
            </w:pPr>
            <w:r>
              <w:rPr>
                <w:sz w:val="16"/>
                <w:szCs w:val="16"/>
              </w:rPr>
              <w:t>Ürm. Sis. Tok. 2</w:t>
            </w:r>
          </w:p>
          <w:p w:rsidR="007D2CC0" w:rsidRDefault="007D2CC0" w:rsidP="007F5866">
            <w:pPr>
              <w:rPr>
                <w:sz w:val="16"/>
                <w:szCs w:val="16"/>
              </w:rPr>
            </w:pPr>
            <w:r>
              <w:rPr>
                <w:sz w:val="16"/>
                <w:szCs w:val="16"/>
              </w:rPr>
              <w:t>Akut Tok. 4</w:t>
            </w:r>
          </w:p>
          <w:p w:rsidR="007D2CC0" w:rsidRDefault="007D2CC0" w:rsidP="007F5866">
            <w:pPr>
              <w:rPr>
                <w:sz w:val="16"/>
                <w:szCs w:val="16"/>
              </w:rPr>
            </w:pPr>
            <w:r>
              <w:rPr>
                <w:sz w:val="16"/>
                <w:szCs w:val="16"/>
              </w:rPr>
              <w:t>Göz Hsr. 1</w:t>
            </w:r>
          </w:p>
        </w:tc>
        <w:tc>
          <w:tcPr>
            <w:tcW w:w="850" w:type="dxa"/>
            <w:shd w:val="clear" w:color="auto" w:fill="auto"/>
            <w:noWrap/>
          </w:tcPr>
          <w:p w:rsidR="007D2CC0" w:rsidRDefault="007D2CC0" w:rsidP="007F5866">
            <w:pPr>
              <w:rPr>
                <w:sz w:val="16"/>
                <w:szCs w:val="16"/>
              </w:rPr>
            </w:pPr>
            <w:r>
              <w:rPr>
                <w:sz w:val="16"/>
                <w:szCs w:val="16"/>
              </w:rPr>
              <w:t>H361d</w:t>
            </w:r>
          </w:p>
          <w:p w:rsidR="007D2CC0" w:rsidRDefault="007D2CC0" w:rsidP="007F5866">
            <w:pPr>
              <w:rPr>
                <w:sz w:val="16"/>
                <w:szCs w:val="16"/>
              </w:rPr>
            </w:pPr>
            <w:r>
              <w:rPr>
                <w:sz w:val="16"/>
                <w:szCs w:val="16"/>
              </w:rPr>
              <w:t>H302</w:t>
            </w:r>
          </w:p>
          <w:p w:rsidR="007D2CC0" w:rsidRDefault="007D2CC0" w:rsidP="007F5866">
            <w:pPr>
              <w:rPr>
                <w:sz w:val="16"/>
                <w:szCs w:val="16"/>
              </w:rPr>
            </w:pPr>
            <w:r>
              <w:rPr>
                <w:sz w:val="16"/>
                <w:szCs w:val="16"/>
              </w:rPr>
              <w:t>H318</w:t>
            </w:r>
          </w:p>
        </w:tc>
        <w:tc>
          <w:tcPr>
            <w:tcW w:w="1484" w:type="dxa"/>
            <w:shd w:val="clear" w:color="auto" w:fill="auto"/>
          </w:tcPr>
          <w:p w:rsidR="007D2CC0" w:rsidRDefault="007D2CC0" w:rsidP="007F5866">
            <w:pPr>
              <w:rPr>
                <w:sz w:val="16"/>
                <w:szCs w:val="16"/>
              </w:rPr>
            </w:pPr>
            <w:r>
              <w:rPr>
                <w:sz w:val="16"/>
                <w:szCs w:val="16"/>
              </w:rPr>
              <w:t>GHS08</w:t>
            </w:r>
          </w:p>
          <w:p w:rsidR="007D2CC0" w:rsidRDefault="007D2CC0" w:rsidP="007F5866">
            <w:pPr>
              <w:rPr>
                <w:sz w:val="16"/>
                <w:szCs w:val="16"/>
              </w:rPr>
            </w:pPr>
            <w:r>
              <w:rPr>
                <w:sz w:val="16"/>
                <w:szCs w:val="16"/>
              </w:rPr>
              <w:t>GHS07</w:t>
            </w:r>
          </w:p>
          <w:p w:rsidR="007D2CC0" w:rsidRDefault="007D2CC0" w:rsidP="007F5866">
            <w:pPr>
              <w:rPr>
                <w:sz w:val="16"/>
                <w:szCs w:val="16"/>
              </w:rPr>
            </w:pPr>
            <w:r>
              <w:rPr>
                <w:sz w:val="16"/>
                <w:szCs w:val="16"/>
              </w:rPr>
              <w:t>GHS05</w:t>
            </w:r>
          </w:p>
          <w:p w:rsidR="007D2CC0" w:rsidRDefault="007D2CC0" w:rsidP="007F5866">
            <w:pPr>
              <w:rPr>
                <w:sz w:val="16"/>
                <w:szCs w:val="16"/>
              </w:rPr>
            </w:pPr>
            <w:r>
              <w:rPr>
                <w:sz w:val="16"/>
                <w:szCs w:val="16"/>
              </w:rPr>
              <w:t>Thl</w:t>
            </w:r>
          </w:p>
        </w:tc>
        <w:tc>
          <w:tcPr>
            <w:tcW w:w="869" w:type="dxa"/>
            <w:shd w:val="clear" w:color="auto" w:fill="auto"/>
            <w:noWrap/>
          </w:tcPr>
          <w:p w:rsidR="007D2CC0" w:rsidRDefault="007D2CC0" w:rsidP="00495A37">
            <w:pPr>
              <w:rPr>
                <w:sz w:val="16"/>
                <w:szCs w:val="16"/>
              </w:rPr>
            </w:pPr>
            <w:r>
              <w:rPr>
                <w:sz w:val="16"/>
                <w:szCs w:val="16"/>
              </w:rPr>
              <w:t>H361d</w:t>
            </w:r>
          </w:p>
          <w:p w:rsidR="007D2CC0" w:rsidRDefault="007D2CC0" w:rsidP="00495A37">
            <w:pPr>
              <w:rPr>
                <w:sz w:val="16"/>
                <w:szCs w:val="16"/>
              </w:rPr>
            </w:pPr>
            <w:r>
              <w:rPr>
                <w:sz w:val="16"/>
                <w:szCs w:val="16"/>
              </w:rPr>
              <w:t>H302</w:t>
            </w:r>
          </w:p>
          <w:p w:rsidR="007D2CC0" w:rsidRDefault="007D2CC0" w:rsidP="00495A37">
            <w:pPr>
              <w:rPr>
                <w:sz w:val="16"/>
                <w:szCs w:val="16"/>
              </w:rPr>
            </w:pPr>
            <w:r>
              <w:rPr>
                <w:sz w:val="16"/>
                <w:szCs w:val="16"/>
              </w:rPr>
              <w:t>H318</w:t>
            </w:r>
          </w:p>
        </w:tc>
        <w:tc>
          <w:tcPr>
            <w:tcW w:w="851" w:type="dxa"/>
            <w:shd w:val="clear" w:color="auto" w:fill="auto"/>
            <w:noWrap/>
          </w:tcPr>
          <w:p w:rsidR="007D2CC0" w:rsidRPr="00CD36A7" w:rsidRDefault="007D2CC0" w:rsidP="007F5866">
            <w:pPr>
              <w:rPr>
                <w:sz w:val="16"/>
                <w:szCs w:val="16"/>
              </w:rPr>
            </w:pPr>
          </w:p>
        </w:tc>
        <w:tc>
          <w:tcPr>
            <w:tcW w:w="1257" w:type="dxa"/>
            <w:shd w:val="clear" w:color="auto" w:fill="auto"/>
            <w:noWrap/>
          </w:tcPr>
          <w:p w:rsidR="007D2CC0" w:rsidRDefault="007D2CC0"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608-001-00-3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acetonitrile; </w:t>
            </w:r>
            <w:r w:rsidRPr="00E80C05">
              <w:rPr>
                <w:sz w:val="16"/>
                <w:szCs w:val="16"/>
              </w:rPr>
              <w:br/>
              <w:t>cyanomethane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asetonitril;</w:t>
            </w:r>
          </w:p>
          <w:p w:rsidR="007F5866" w:rsidRPr="00E80C05" w:rsidRDefault="007F5866" w:rsidP="007F5866">
            <w:pPr>
              <w:rPr>
                <w:color w:val="000000"/>
                <w:sz w:val="16"/>
                <w:szCs w:val="16"/>
              </w:rPr>
            </w:pPr>
            <w:r w:rsidRPr="00E80C05">
              <w:rPr>
                <w:color w:val="000000"/>
                <w:sz w:val="16"/>
                <w:szCs w:val="16"/>
              </w:rPr>
              <w:t>siyanometan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200-835-2</w:t>
            </w:r>
          </w:p>
        </w:tc>
        <w:tc>
          <w:tcPr>
            <w:tcW w:w="1115" w:type="dxa"/>
            <w:shd w:val="clear" w:color="auto" w:fill="auto"/>
            <w:noWrap/>
            <w:hideMark/>
          </w:tcPr>
          <w:p w:rsidR="007F5866" w:rsidRPr="00A82233" w:rsidRDefault="007F5866" w:rsidP="007F5866">
            <w:pPr>
              <w:rPr>
                <w:sz w:val="16"/>
                <w:szCs w:val="16"/>
              </w:rPr>
            </w:pPr>
            <w:r w:rsidRPr="00A82233">
              <w:rPr>
                <w:sz w:val="16"/>
                <w:szCs w:val="16"/>
              </w:rPr>
              <w:t>75-05-8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608-002-00-9</w:t>
            </w:r>
          </w:p>
        </w:tc>
        <w:tc>
          <w:tcPr>
            <w:tcW w:w="2287" w:type="dxa"/>
            <w:shd w:val="clear" w:color="auto" w:fill="auto"/>
            <w:hideMark/>
          </w:tcPr>
          <w:p w:rsidR="007F5866" w:rsidRPr="00E80C05" w:rsidRDefault="007F5866" w:rsidP="007F5866">
            <w:pPr>
              <w:rPr>
                <w:sz w:val="16"/>
                <w:szCs w:val="16"/>
              </w:rPr>
            </w:pPr>
            <w:r w:rsidRPr="00E80C05">
              <w:rPr>
                <w:sz w:val="16"/>
                <w:szCs w:val="16"/>
              </w:rPr>
              <w:t>trichloroacetonitrile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trikloroasetonitril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208-885-7</w:t>
            </w:r>
          </w:p>
        </w:tc>
        <w:tc>
          <w:tcPr>
            <w:tcW w:w="1115" w:type="dxa"/>
            <w:shd w:val="clear" w:color="auto" w:fill="auto"/>
            <w:noWrap/>
            <w:hideMark/>
          </w:tcPr>
          <w:p w:rsidR="007F5866" w:rsidRPr="00A82233" w:rsidRDefault="007F5866" w:rsidP="007F5866">
            <w:pPr>
              <w:rPr>
                <w:sz w:val="16"/>
                <w:szCs w:val="16"/>
              </w:rPr>
            </w:pPr>
            <w:r w:rsidRPr="00A82233">
              <w:rPr>
                <w:sz w:val="16"/>
                <w:szCs w:val="16"/>
              </w:rPr>
              <w:t>545-06-2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76"/>
        </w:trPr>
        <w:tc>
          <w:tcPr>
            <w:tcW w:w="1146" w:type="dxa"/>
            <w:shd w:val="clear" w:color="auto" w:fill="auto"/>
            <w:noWrap/>
            <w:hideMark/>
          </w:tcPr>
          <w:p w:rsidR="007F5866" w:rsidRPr="00A82233" w:rsidRDefault="007F5866" w:rsidP="007F5866">
            <w:pPr>
              <w:rPr>
                <w:sz w:val="16"/>
                <w:szCs w:val="16"/>
              </w:rPr>
            </w:pPr>
            <w:r w:rsidRPr="00A82233">
              <w:rPr>
                <w:sz w:val="16"/>
                <w:szCs w:val="16"/>
              </w:rPr>
              <w:t>608-003-00-4</w:t>
            </w:r>
          </w:p>
        </w:tc>
        <w:tc>
          <w:tcPr>
            <w:tcW w:w="2287" w:type="dxa"/>
            <w:shd w:val="clear" w:color="auto" w:fill="auto"/>
            <w:hideMark/>
          </w:tcPr>
          <w:p w:rsidR="007F5866" w:rsidRPr="00E80C05" w:rsidRDefault="007F5866" w:rsidP="007F5866">
            <w:pPr>
              <w:rPr>
                <w:sz w:val="16"/>
                <w:szCs w:val="16"/>
              </w:rPr>
            </w:pPr>
            <w:r w:rsidRPr="00E80C05">
              <w:rPr>
                <w:sz w:val="16"/>
                <w:szCs w:val="16"/>
              </w:rPr>
              <w:t>acrylonitrile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akrilonitril</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203-466-5</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107-13-1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608-004-00-X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2-hydroxy-2-methylpropionitrile; </w:t>
            </w:r>
            <w:r w:rsidRPr="00E80C05">
              <w:rPr>
                <w:sz w:val="16"/>
                <w:szCs w:val="16"/>
              </w:rPr>
              <w:br/>
              <w:t xml:space="preserve">2-cyanopropan-2-ol; </w:t>
            </w:r>
            <w:r w:rsidRPr="00E80C05">
              <w:rPr>
                <w:sz w:val="16"/>
                <w:szCs w:val="16"/>
              </w:rPr>
              <w:br/>
              <w:t>acetone cyanohydrin</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2-hidroksi-2-metilpropiyonitril; </w:t>
            </w:r>
          </w:p>
          <w:p w:rsidR="007F5866" w:rsidRPr="00E80C05" w:rsidRDefault="007F5866" w:rsidP="007F5866">
            <w:pPr>
              <w:rPr>
                <w:color w:val="000000"/>
                <w:sz w:val="16"/>
                <w:szCs w:val="16"/>
              </w:rPr>
            </w:pPr>
            <w:r w:rsidRPr="00E80C05">
              <w:rPr>
                <w:color w:val="000000"/>
                <w:sz w:val="16"/>
                <w:szCs w:val="16"/>
              </w:rPr>
              <w:t xml:space="preserve">2-siyanopropan-2-ol; </w:t>
            </w:r>
          </w:p>
          <w:p w:rsidR="007F5866" w:rsidRPr="00E80C05" w:rsidRDefault="007F5866" w:rsidP="007F5866">
            <w:pPr>
              <w:rPr>
                <w:color w:val="000000"/>
                <w:sz w:val="16"/>
                <w:szCs w:val="16"/>
              </w:rPr>
            </w:pPr>
            <w:r w:rsidRPr="00E80C05">
              <w:rPr>
                <w:color w:val="000000"/>
                <w:sz w:val="16"/>
                <w:szCs w:val="16"/>
              </w:rPr>
              <w:t>aseton siyanohidrin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200-909-4</w:t>
            </w:r>
          </w:p>
        </w:tc>
        <w:tc>
          <w:tcPr>
            <w:tcW w:w="1115" w:type="dxa"/>
            <w:shd w:val="clear" w:color="auto" w:fill="auto"/>
            <w:noWrap/>
            <w:hideMark/>
          </w:tcPr>
          <w:p w:rsidR="007F5866" w:rsidRPr="00A82233" w:rsidRDefault="007F5866" w:rsidP="007F5866">
            <w:pPr>
              <w:rPr>
                <w:sz w:val="16"/>
                <w:szCs w:val="16"/>
              </w:rPr>
            </w:pPr>
            <w:r w:rsidRPr="00A82233">
              <w:rPr>
                <w:sz w:val="16"/>
                <w:szCs w:val="16"/>
              </w:rPr>
              <w:t>75-86-5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608-005-00-5</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-butyronitrile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n-bütironitril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109-74-0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608-006-00-0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bromoxynil (ISO); </w:t>
            </w:r>
            <w:r w:rsidRPr="00E80C05">
              <w:rPr>
                <w:sz w:val="16"/>
                <w:szCs w:val="16"/>
              </w:rPr>
              <w:br/>
              <w:t xml:space="preserve">3,5-dibromo-4-hydroxybenzonitrile; </w:t>
            </w:r>
            <w:r w:rsidRPr="00E80C05">
              <w:rPr>
                <w:sz w:val="16"/>
                <w:szCs w:val="16"/>
              </w:rPr>
              <w:br/>
              <w:t>bromoxynil phenol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bromoksinil (ISO) ve tuzları; </w:t>
            </w:r>
          </w:p>
          <w:p w:rsidR="007F5866" w:rsidRPr="00E80C05" w:rsidRDefault="007F5866" w:rsidP="007F5866">
            <w:pPr>
              <w:rPr>
                <w:color w:val="000000"/>
                <w:sz w:val="16"/>
                <w:szCs w:val="16"/>
              </w:rPr>
            </w:pPr>
            <w:r w:rsidRPr="00E80C05">
              <w:rPr>
                <w:color w:val="000000"/>
                <w:sz w:val="16"/>
                <w:szCs w:val="16"/>
              </w:rPr>
              <w:t>3,5-dibromo-4-hidroksibenzonitril; bromoksinil 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216-882-7</w:t>
            </w:r>
          </w:p>
        </w:tc>
        <w:tc>
          <w:tcPr>
            <w:tcW w:w="1115" w:type="dxa"/>
            <w:shd w:val="clear" w:color="auto" w:fill="auto"/>
            <w:noWrap/>
            <w:hideMark/>
          </w:tcPr>
          <w:p w:rsidR="007F5866" w:rsidRPr="00A82233" w:rsidRDefault="007F5866" w:rsidP="007F5866">
            <w:pPr>
              <w:rPr>
                <w:sz w:val="16"/>
                <w:szCs w:val="16"/>
              </w:rPr>
            </w:pPr>
            <w:r w:rsidRPr="00A82233">
              <w:rPr>
                <w:sz w:val="16"/>
                <w:szCs w:val="16"/>
              </w:rPr>
              <w:t>1689-84-5</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2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H330</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H330</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608-007-00-6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ioxynil (ISO); </w:t>
            </w:r>
            <w:r w:rsidRPr="00E80C05">
              <w:rPr>
                <w:sz w:val="16"/>
                <w:szCs w:val="16"/>
              </w:rPr>
              <w:br/>
              <w:t>4-hydroxy-3,5-diiodobenzonitrile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iyoksinil (ISO) ve tuzları; </w:t>
            </w:r>
          </w:p>
          <w:p w:rsidR="007F5866" w:rsidRPr="00E80C05" w:rsidRDefault="007F5866" w:rsidP="007F5866">
            <w:pPr>
              <w:rPr>
                <w:color w:val="000000"/>
                <w:sz w:val="16"/>
                <w:szCs w:val="16"/>
              </w:rPr>
            </w:pPr>
            <w:r w:rsidRPr="00E80C05">
              <w:rPr>
                <w:color w:val="000000"/>
                <w:sz w:val="16"/>
                <w:szCs w:val="16"/>
              </w:rPr>
              <w:t>4-hidroksi-3,5-diiyodobenzonitril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216-881-1</w:t>
            </w:r>
          </w:p>
        </w:tc>
        <w:tc>
          <w:tcPr>
            <w:tcW w:w="1115" w:type="dxa"/>
            <w:shd w:val="clear" w:color="auto" w:fill="auto"/>
            <w:noWrap/>
            <w:hideMark/>
          </w:tcPr>
          <w:p w:rsidR="007F5866" w:rsidRPr="00A82233" w:rsidRDefault="007F5866" w:rsidP="007F5866">
            <w:pPr>
              <w:rPr>
                <w:sz w:val="16"/>
                <w:szCs w:val="16"/>
              </w:rPr>
            </w:pPr>
            <w:r w:rsidRPr="00A82233">
              <w:rPr>
                <w:sz w:val="16"/>
                <w:szCs w:val="16"/>
              </w:rPr>
              <w:t>1689-83-4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608-008-00-1</w:t>
            </w:r>
          </w:p>
        </w:tc>
        <w:tc>
          <w:tcPr>
            <w:tcW w:w="2287" w:type="dxa"/>
            <w:shd w:val="clear" w:color="auto" w:fill="auto"/>
            <w:hideMark/>
          </w:tcPr>
          <w:p w:rsidR="007F5866" w:rsidRPr="00E80C05" w:rsidRDefault="007F5866" w:rsidP="007F5866">
            <w:pPr>
              <w:rPr>
                <w:sz w:val="16"/>
                <w:szCs w:val="16"/>
              </w:rPr>
            </w:pPr>
            <w:r w:rsidRPr="00E80C05">
              <w:rPr>
                <w:sz w:val="16"/>
                <w:szCs w:val="16"/>
              </w:rPr>
              <w:t>chloroacetonitrile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kloroasetonitril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203-467-0</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107-14-2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608-009-00-7</w:t>
            </w:r>
          </w:p>
        </w:tc>
        <w:tc>
          <w:tcPr>
            <w:tcW w:w="2287" w:type="dxa"/>
            <w:shd w:val="clear" w:color="auto" w:fill="auto"/>
            <w:hideMark/>
          </w:tcPr>
          <w:p w:rsidR="007F5866" w:rsidRPr="00E80C05" w:rsidRDefault="007F5866" w:rsidP="007F5866">
            <w:pPr>
              <w:rPr>
                <w:sz w:val="16"/>
                <w:szCs w:val="16"/>
              </w:rPr>
            </w:pPr>
            <w:r w:rsidRPr="00E80C05">
              <w:rPr>
                <w:sz w:val="16"/>
                <w:szCs w:val="16"/>
              </w:rPr>
              <w:t>malononitrile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malononitril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203-703-2</w:t>
            </w:r>
          </w:p>
        </w:tc>
        <w:tc>
          <w:tcPr>
            <w:tcW w:w="1115" w:type="dxa"/>
            <w:shd w:val="clear" w:color="auto" w:fill="auto"/>
            <w:noWrap/>
            <w:hideMark/>
          </w:tcPr>
          <w:p w:rsidR="007F5866" w:rsidRPr="00A82233" w:rsidRDefault="007F5866" w:rsidP="007F5866">
            <w:pPr>
              <w:rPr>
                <w:sz w:val="16"/>
                <w:szCs w:val="16"/>
              </w:rPr>
            </w:pPr>
            <w:r w:rsidRPr="00A82233">
              <w:rPr>
                <w:sz w:val="16"/>
                <w:szCs w:val="16"/>
              </w:rPr>
              <w:t>109-77-3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608-010-00-2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methacrylonitrile; </w:t>
            </w:r>
            <w:r w:rsidRPr="00E80C05">
              <w:rPr>
                <w:sz w:val="16"/>
                <w:szCs w:val="16"/>
              </w:rPr>
              <w:br/>
              <w:t>2-methyl-2-propene 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metakrilonitril; </w:t>
            </w:r>
            <w:r w:rsidRPr="00E80C05">
              <w:rPr>
                <w:color w:val="000000"/>
                <w:sz w:val="16"/>
                <w:szCs w:val="16"/>
              </w:rPr>
              <w:br/>
              <w:t>2-metil-2-propen nitril</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204-817-5</w:t>
            </w:r>
          </w:p>
        </w:tc>
        <w:tc>
          <w:tcPr>
            <w:tcW w:w="1115" w:type="dxa"/>
            <w:shd w:val="clear" w:color="auto" w:fill="auto"/>
            <w:noWrap/>
            <w:hideMark/>
          </w:tcPr>
          <w:p w:rsidR="007F5866" w:rsidRPr="00A82233" w:rsidRDefault="007F5866" w:rsidP="007F5866">
            <w:pPr>
              <w:rPr>
                <w:sz w:val="16"/>
                <w:szCs w:val="16"/>
              </w:rPr>
            </w:pPr>
            <w:r w:rsidRPr="00A82233">
              <w:rPr>
                <w:sz w:val="16"/>
                <w:szCs w:val="16"/>
              </w:rPr>
              <w:t>126-98-7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Cilt Hassas. 1; H317: C ≥ % 0,2</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608-011-00-8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oxalonitrile; </w:t>
            </w:r>
            <w:r w:rsidRPr="00E80C05">
              <w:rPr>
                <w:sz w:val="16"/>
                <w:szCs w:val="16"/>
              </w:rPr>
              <w:br/>
              <w:t>cyanogen</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oksalonitril; </w:t>
            </w:r>
          </w:p>
          <w:p w:rsidR="007F5866" w:rsidRPr="00E80C05" w:rsidRDefault="007F5866" w:rsidP="007F5866">
            <w:pPr>
              <w:rPr>
                <w:color w:val="000000"/>
                <w:sz w:val="16"/>
                <w:szCs w:val="16"/>
              </w:rPr>
            </w:pPr>
            <w:r w:rsidRPr="00E80C05">
              <w:rPr>
                <w:color w:val="000000"/>
                <w:sz w:val="16"/>
                <w:szCs w:val="16"/>
              </w:rPr>
              <w:t>siyanojen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207-306-5</w:t>
            </w:r>
          </w:p>
        </w:tc>
        <w:tc>
          <w:tcPr>
            <w:tcW w:w="1115" w:type="dxa"/>
            <w:shd w:val="clear" w:color="auto" w:fill="auto"/>
            <w:noWrap/>
            <w:hideMark/>
          </w:tcPr>
          <w:p w:rsidR="007F5866" w:rsidRPr="00A82233" w:rsidRDefault="007F5866" w:rsidP="007F5866">
            <w:pPr>
              <w:rPr>
                <w:sz w:val="16"/>
                <w:szCs w:val="16"/>
              </w:rPr>
            </w:pPr>
            <w:r w:rsidRPr="00A82233">
              <w:rPr>
                <w:sz w:val="16"/>
                <w:szCs w:val="16"/>
              </w:rPr>
              <w:t>460-19-5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 xml:space="preserve">Akut Tok. 3 </w:t>
            </w:r>
            <w:r w:rsidR="007F5866" w:rsidRPr="00A82233">
              <w:rPr>
                <w:sz w:val="16"/>
                <w:szCs w:val="16"/>
              </w:rPr>
              <w:br/>
              <w:t>Sucul Akut 1</w:t>
            </w:r>
            <w:r w:rsidR="007F5866"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H331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GHS04</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H331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608-012-00-3</w:t>
            </w:r>
          </w:p>
        </w:tc>
        <w:tc>
          <w:tcPr>
            <w:tcW w:w="2287" w:type="dxa"/>
            <w:shd w:val="clear" w:color="auto" w:fill="auto"/>
            <w:hideMark/>
          </w:tcPr>
          <w:p w:rsidR="007F5866" w:rsidRPr="00E80C05" w:rsidRDefault="007F5866" w:rsidP="007F5866">
            <w:pPr>
              <w:rPr>
                <w:sz w:val="16"/>
                <w:szCs w:val="16"/>
              </w:rPr>
            </w:pPr>
            <w:r w:rsidRPr="00E80C05">
              <w:rPr>
                <w:sz w:val="16"/>
                <w:szCs w:val="16"/>
              </w:rPr>
              <w:t>benzonitrile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202-855-7</w:t>
            </w:r>
          </w:p>
        </w:tc>
        <w:tc>
          <w:tcPr>
            <w:tcW w:w="1115" w:type="dxa"/>
            <w:shd w:val="clear" w:color="auto" w:fill="auto"/>
            <w:noWrap/>
            <w:hideMark/>
          </w:tcPr>
          <w:p w:rsidR="007F5866" w:rsidRPr="00A82233" w:rsidRDefault="007F5866" w:rsidP="007F5866">
            <w:pPr>
              <w:rPr>
                <w:sz w:val="16"/>
                <w:szCs w:val="16"/>
              </w:rPr>
            </w:pPr>
            <w:r w:rsidRPr="00A82233">
              <w:rPr>
                <w:sz w:val="16"/>
                <w:szCs w:val="16"/>
              </w:rPr>
              <w:t>100-47-0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608-013-00-9</w:t>
            </w:r>
          </w:p>
        </w:tc>
        <w:tc>
          <w:tcPr>
            <w:tcW w:w="2287" w:type="dxa"/>
            <w:shd w:val="clear" w:color="auto" w:fill="auto"/>
            <w:hideMark/>
          </w:tcPr>
          <w:p w:rsidR="007F5866" w:rsidRPr="00E80C05" w:rsidRDefault="007F5866" w:rsidP="007F5866">
            <w:pPr>
              <w:rPr>
                <w:sz w:val="16"/>
                <w:szCs w:val="16"/>
              </w:rPr>
            </w:pPr>
            <w:r w:rsidRPr="00E80C05">
              <w:rPr>
                <w:sz w:val="16"/>
                <w:szCs w:val="16"/>
              </w:rPr>
              <w:t>2-chlorobenzonitrile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2-klorobenzonitril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212-836-5</w:t>
            </w:r>
          </w:p>
        </w:tc>
        <w:tc>
          <w:tcPr>
            <w:tcW w:w="1115" w:type="dxa"/>
            <w:shd w:val="clear" w:color="auto" w:fill="auto"/>
            <w:noWrap/>
            <w:hideMark/>
          </w:tcPr>
          <w:p w:rsidR="007F5866" w:rsidRPr="00A82233" w:rsidRDefault="007F5866" w:rsidP="007F5866">
            <w:pPr>
              <w:rPr>
                <w:sz w:val="16"/>
                <w:szCs w:val="16"/>
              </w:rPr>
            </w:pPr>
            <w:r w:rsidRPr="00A82233">
              <w:rPr>
                <w:sz w:val="16"/>
                <w:szCs w:val="16"/>
              </w:rPr>
              <w:t>873-32-5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608-014-00-4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chlorothalonil (ISO); </w:t>
            </w:r>
            <w:r w:rsidRPr="00E80C05">
              <w:rPr>
                <w:sz w:val="16"/>
                <w:szCs w:val="16"/>
              </w:rPr>
              <w:br/>
              <w:t>tetrachloroisophthalonitrile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klorotalonil (ISO); </w:t>
            </w:r>
            <w:r w:rsidRPr="00E80C05">
              <w:rPr>
                <w:color w:val="000000"/>
                <w:sz w:val="16"/>
                <w:szCs w:val="16"/>
              </w:rPr>
              <w:br/>
              <w:t>tetrakloroizoftalonitril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217-588-1</w:t>
            </w:r>
          </w:p>
        </w:tc>
        <w:tc>
          <w:tcPr>
            <w:tcW w:w="1115" w:type="dxa"/>
            <w:shd w:val="clear" w:color="auto" w:fill="auto"/>
            <w:noWrap/>
            <w:hideMark/>
          </w:tcPr>
          <w:p w:rsidR="007F5866" w:rsidRPr="00A82233" w:rsidRDefault="007F5866" w:rsidP="007F5866">
            <w:pPr>
              <w:rPr>
                <w:sz w:val="16"/>
                <w:szCs w:val="16"/>
              </w:rPr>
            </w:pPr>
            <w:r w:rsidRPr="00A82233">
              <w:rPr>
                <w:sz w:val="16"/>
                <w:szCs w:val="16"/>
              </w:rPr>
              <w:t>1897-45-6</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2 </w:t>
            </w:r>
            <w:r w:rsidRPr="00A82233">
              <w:rPr>
                <w:sz w:val="16"/>
                <w:szCs w:val="16"/>
              </w:rPr>
              <w:br/>
              <w:t>BHOT Tek Mrz. 3</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H330</w:t>
            </w:r>
            <w:r w:rsidRPr="00A82233">
              <w:rPr>
                <w:sz w:val="16"/>
                <w:szCs w:val="16"/>
              </w:rPr>
              <w:br/>
              <w:t>H335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H330</w:t>
            </w:r>
            <w:r w:rsidRPr="00A82233">
              <w:rPr>
                <w:sz w:val="16"/>
                <w:szCs w:val="16"/>
              </w:rPr>
              <w:br/>
              <w:t>H335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608-015-00-X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dichlobenil (ISO); </w:t>
            </w:r>
            <w:r w:rsidRPr="00E80C05">
              <w:rPr>
                <w:sz w:val="16"/>
                <w:szCs w:val="16"/>
              </w:rPr>
              <w:br/>
              <w:t>2,6-dichlorobenzonitrile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diklobenil (ISO); </w:t>
            </w:r>
            <w:r w:rsidRPr="00E80C05">
              <w:rPr>
                <w:color w:val="000000"/>
                <w:sz w:val="16"/>
                <w:szCs w:val="16"/>
              </w:rPr>
              <w:br/>
              <w:t>2,6-diklorobenzonitril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214-787-5</w:t>
            </w:r>
          </w:p>
        </w:tc>
        <w:tc>
          <w:tcPr>
            <w:tcW w:w="1115" w:type="dxa"/>
            <w:shd w:val="clear" w:color="auto" w:fill="auto"/>
            <w:noWrap/>
            <w:hideMark/>
          </w:tcPr>
          <w:p w:rsidR="007F5866" w:rsidRPr="00A82233" w:rsidRDefault="007F5866" w:rsidP="007F5866">
            <w:pPr>
              <w:rPr>
                <w:sz w:val="16"/>
                <w:szCs w:val="16"/>
              </w:rPr>
            </w:pPr>
            <w:r w:rsidRPr="00A82233">
              <w:rPr>
                <w:sz w:val="16"/>
                <w:szCs w:val="16"/>
              </w:rPr>
              <w:t>1194-65-6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608-016-00-5</w:t>
            </w:r>
          </w:p>
        </w:tc>
        <w:tc>
          <w:tcPr>
            <w:tcW w:w="2287" w:type="dxa"/>
            <w:shd w:val="clear" w:color="auto" w:fill="auto"/>
            <w:hideMark/>
          </w:tcPr>
          <w:p w:rsidR="007F5866" w:rsidRPr="00E80C05" w:rsidRDefault="007F5866" w:rsidP="007F5866">
            <w:pPr>
              <w:rPr>
                <w:sz w:val="16"/>
                <w:szCs w:val="16"/>
              </w:rPr>
            </w:pPr>
            <w:r w:rsidRPr="00E80C05">
              <w:rPr>
                <w:sz w:val="16"/>
                <w:szCs w:val="16"/>
              </w:rPr>
              <w:t>1,4-Dicyano-2,3,5,6-tetra-chloro-benzene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1,4-disiyano-2,3,5,6-tetra-kloro-benzen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401-550-8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1897-41-2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608-017-00-0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bromoxynil octanoate (ISO); </w:t>
            </w:r>
            <w:r w:rsidRPr="00E80C05">
              <w:rPr>
                <w:sz w:val="16"/>
                <w:szCs w:val="16"/>
              </w:rPr>
              <w:br/>
              <w:t>2,6-dibromo-4-cyanophenyl octanoate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Bromosinil oktanat (ISO);</w:t>
            </w:r>
          </w:p>
          <w:p w:rsidR="007F5866" w:rsidRPr="00E80C05" w:rsidRDefault="007F5866" w:rsidP="007F5866">
            <w:pPr>
              <w:rPr>
                <w:color w:val="000000"/>
                <w:sz w:val="16"/>
                <w:szCs w:val="16"/>
              </w:rPr>
            </w:pPr>
            <w:r w:rsidRPr="00E80C05">
              <w:rPr>
                <w:color w:val="000000"/>
                <w:sz w:val="16"/>
                <w:szCs w:val="16"/>
              </w:rPr>
              <w:t xml:space="preserve"> 2,6-dibromo-4-siyanofeniloktanoat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216-885-3</w:t>
            </w:r>
          </w:p>
        </w:tc>
        <w:tc>
          <w:tcPr>
            <w:tcW w:w="1115" w:type="dxa"/>
            <w:shd w:val="clear" w:color="auto" w:fill="auto"/>
            <w:noWrap/>
            <w:hideMark/>
          </w:tcPr>
          <w:p w:rsidR="007F5866" w:rsidRPr="00A82233" w:rsidRDefault="007F5866" w:rsidP="007F5866">
            <w:pPr>
              <w:rPr>
                <w:sz w:val="16"/>
                <w:szCs w:val="16"/>
              </w:rPr>
            </w:pPr>
            <w:r w:rsidRPr="00A82233">
              <w:rPr>
                <w:sz w:val="16"/>
                <w:szCs w:val="16"/>
              </w:rPr>
              <w:t>1689-99-2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3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608-018-00-6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ioxynil octanoate (ISO); </w:t>
            </w:r>
            <w:r w:rsidRPr="00E80C05">
              <w:rPr>
                <w:sz w:val="16"/>
                <w:szCs w:val="16"/>
              </w:rPr>
              <w:br/>
              <w:t>4-cyano-2,6-diiodophenyl octanoate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ioksinil oktanoat (ISO); </w:t>
            </w:r>
          </w:p>
          <w:p w:rsidR="007F5866" w:rsidRPr="00E80C05" w:rsidRDefault="007F5866" w:rsidP="007F5866">
            <w:pPr>
              <w:rPr>
                <w:color w:val="000000"/>
                <w:sz w:val="16"/>
                <w:szCs w:val="16"/>
              </w:rPr>
            </w:pPr>
            <w:r w:rsidRPr="00E80C05">
              <w:rPr>
                <w:color w:val="000000"/>
                <w:sz w:val="16"/>
                <w:szCs w:val="16"/>
              </w:rPr>
              <w:t>4-siyano-2,6-diiyodofenil oktanoat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223-375-4</w:t>
            </w:r>
          </w:p>
        </w:tc>
        <w:tc>
          <w:tcPr>
            <w:tcW w:w="1115" w:type="dxa"/>
            <w:shd w:val="clear" w:color="auto" w:fill="auto"/>
            <w:noWrap/>
            <w:hideMark/>
          </w:tcPr>
          <w:p w:rsidR="007F5866" w:rsidRPr="00A82233" w:rsidRDefault="007F5866" w:rsidP="007F5866">
            <w:pPr>
              <w:rPr>
                <w:sz w:val="16"/>
                <w:szCs w:val="16"/>
              </w:rPr>
            </w:pPr>
            <w:r w:rsidRPr="00A82233">
              <w:rPr>
                <w:sz w:val="16"/>
                <w:szCs w:val="16"/>
              </w:rPr>
              <w:t>3861-47-0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608-019-00-1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2,2'-dimethyl-2,2'-azodipropiononitrile; </w:t>
            </w:r>
            <w:r w:rsidRPr="00E80C05">
              <w:rPr>
                <w:sz w:val="16"/>
                <w:szCs w:val="16"/>
              </w:rPr>
              <w:br/>
              <w:t>ADZN</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2,2'-dimetil-2,2'-azodipropiyononitril;</w:t>
            </w:r>
          </w:p>
          <w:p w:rsidR="007F5866" w:rsidRPr="00E80C05" w:rsidRDefault="007F5866" w:rsidP="007F5866">
            <w:pPr>
              <w:rPr>
                <w:color w:val="000000"/>
                <w:sz w:val="16"/>
                <w:szCs w:val="16"/>
                <w:lang w:val="it-IT"/>
              </w:rPr>
            </w:pPr>
            <w:r w:rsidRPr="00E80C05">
              <w:rPr>
                <w:color w:val="000000"/>
                <w:sz w:val="16"/>
                <w:szCs w:val="16"/>
                <w:lang w:val="it-IT"/>
              </w:rPr>
              <w:t>ADZN</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201-132-3</w:t>
            </w:r>
          </w:p>
        </w:tc>
        <w:tc>
          <w:tcPr>
            <w:tcW w:w="1115" w:type="dxa"/>
            <w:shd w:val="clear" w:color="auto" w:fill="auto"/>
            <w:noWrap/>
            <w:hideMark/>
          </w:tcPr>
          <w:p w:rsidR="007F5866" w:rsidRPr="00A82233" w:rsidRDefault="007F5866" w:rsidP="007F5866">
            <w:pPr>
              <w:rPr>
                <w:sz w:val="16"/>
                <w:szCs w:val="16"/>
              </w:rPr>
            </w:pPr>
            <w:r w:rsidRPr="00A82233">
              <w:rPr>
                <w:sz w:val="16"/>
                <w:szCs w:val="16"/>
              </w:rPr>
              <w:t>78-67-1</w:t>
            </w:r>
          </w:p>
        </w:tc>
        <w:tc>
          <w:tcPr>
            <w:tcW w:w="1560" w:type="dxa"/>
            <w:shd w:val="clear" w:color="auto" w:fill="auto"/>
            <w:hideMark/>
          </w:tcPr>
          <w:p w:rsidR="007F5866" w:rsidRPr="00A82233" w:rsidRDefault="007F5866" w:rsidP="007F5866">
            <w:pPr>
              <w:rPr>
                <w:sz w:val="16"/>
                <w:szCs w:val="16"/>
              </w:rPr>
            </w:pPr>
            <w:r w:rsidRPr="00A82233">
              <w:rPr>
                <w:sz w:val="16"/>
                <w:szCs w:val="16"/>
              </w:rPr>
              <w:t>Kend.Tep.Grn. C</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608-020-00-7</w:t>
            </w:r>
          </w:p>
        </w:tc>
        <w:tc>
          <w:tcPr>
            <w:tcW w:w="2287" w:type="dxa"/>
            <w:shd w:val="clear" w:color="auto" w:fill="auto"/>
            <w:hideMark/>
          </w:tcPr>
          <w:p w:rsidR="007F5866" w:rsidRPr="00E80C05" w:rsidRDefault="007F5866" w:rsidP="007F5866">
            <w:pPr>
              <w:rPr>
                <w:sz w:val="16"/>
                <w:szCs w:val="16"/>
              </w:rPr>
            </w:pPr>
            <w:r w:rsidRPr="00E80C05">
              <w:rPr>
                <w:sz w:val="16"/>
                <w:szCs w:val="16"/>
              </w:rPr>
              <w:t>diphenoxymethylenecyanamide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difenoksimetilensiyanamid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427-300-8</w:t>
            </w:r>
          </w:p>
        </w:tc>
        <w:tc>
          <w:tcPr>
            <w:tcW w:w="1115" w:type="dxa"/>
            <w:shd w:val="clear" w:color="auto" w:fill="auto"/>
            <w:noWrap/>
            <w:hideMark/>
          </w:tcPr>
          <w:p w:rsidR="007F5866" w:rsidRPr="00A82233" w:rsidRDefault="007F5866" w:rsidP="007F5866">
            <w:pPr>
              <w:rPr>
                <w:sz w:val="16"/>
                <w:szCs w:val="16"/>
              </w:rPr>
            </w:pPr>
            <w:r w:rsidRPr="00A82233">
              <w:rPr>
                <w:sz w:val="16"/>
                <w:szCs w:val="16"/>
              </w:rPr>
              <w:t>79463-77-7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608-021-00-2</w:t>
            </w:r>
          </w:p>
        </w:tc>
        <w:tc>
          <w:tcPr>
            <w:tcW w:w="2287" w:type="dxa"/>
            <w:shd w:val="clear" w:color="auto" w:fill="auto"/>
            <w:hideMark/>
          </w:tcPr>
          <w:p w:rsidR="007F5866" w:rsidRPr="00E80C05" w:rsidRDefault="007F5866" w:rsidP="007F5866">
            <w:pPr>
              <w:rPr>
                <w:sz w:val="16"/>
                <w:szCs w:val="16"/>
              </w:rPr>
            </w:pPr>
            <w:r w:rsidRPr="00E80C05">
              <w:rPr>
                <w:sz w:val="16"/>
                <w:szCs w:val="16"/>
              </w:rPr>
              <w:t>3-(2-(diaminomethyleneamino)thiazol-4-ylmethylthio)propionitrile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3-(2-(diaminometilenamino)tiazol-4-ilmetiltiyo)propiyonitril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403-710-2</w:t>
            </w:r>
          </w:p>
        </w:tc>
        <w:tc>
          <w:tcPr>
            <w:tcW w:w="1115" w:type="dxa"/>
            <w:shd w:val="clear" w:color="auto" w:fill="auto"/>
            <w:noWrap/>
            <w:hideMark/>
          </w:tcPr>
          <w:p w:rsidR="007F5866" w:rsidRPr="00A82233" w:rsidRDefault="007F5866" w:rsidP="007F5866">
            <w:pPr>
              <w:rPr>
                <w:sz w:val="16"/>
                <w:szCs w:val="16"/>
              </w:rPr>
            </w:pPr>
            <w:r w:rsidRPr="00A82233">
              <w:rPr>
                <w:sz w:val="16"/>
                <w:szCs w:val="16"/>
              </w:rPr>
              <w:t>76823-93-3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608-022-00-8</w:t>
            </w:r>
          </w:p>
        </w:tc>
        <w:tc>
          <w:tcPr>
            <w:tcW w:w="2287" w:type="dxa"/>
            <w:shd w:val="clear" w:color="auto" w:fill="auto"/>
            <w:hideMark/>
          </w:tcPr>
          <w:p w:rsidR="007F5866" w:rsidRPr="00E80C05" w:rsidRDefault="007F5866" w:rsidP="007F5866">
            <w:pPr>
              <w:rPr>
                <w:sz w:val="16"/>
                <w:szCs w:val="16"/>
              </w:rPr>
            </w:pPr>
            <w:r w:rsidRPr="00E80C05">
              <w:rPr>
                <w:sz w:val="16"/>
                <w:szCs w:val="16"/>
              </w:rPr>
              <w:t>3,7-dimethyloctanenitrile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3,7-dimetiloktannitril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403-620-3</w:t>
            </w:r>
          </w:p>
        </w:tc>
        <w:tc>
          <w:tcPr>
            <w:tcW w:w="1115" w:type="dxa"/>
            <w:shd w:val="clear" w:color="auto" w:fill="auto"/>
            <w:noWrap/>
            <w:hideMark/>
          </w:tcPr>
          <w:p w:rsidR="007F5866" w:rsidRPr="00A82233" w:rsidRDefault="007F5866" w:rsidP="007F5866">
            <w:pPr>
              <w:rPr>
                <w:sz w:val="16"/>
                <w:szCs w:val="16"/>
              </w:rPr>
            </w:pPr>
            <w:r w:rsidRPr="00A82233">
              <w:rPr>
                <w:sz w:val="16"/>
                <w:szCs w:val="16"/>
              </w:rPr>
              <w:t>40188-41-8</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608-023-00-3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fenbuconazole (ISO); </w:t>
            </w:r>
            <w:r w:rsidRPr="00E80C05">
              <w:rPr>
                <w:sz w:val="16"/>
                <w:szCs w:val="16"/>
              </w:rPr>
              <w:br/>
              <w:t>4-(4-chlorophenyl)-2-phenyl-2-[(1</w:t>
            </w:r>
            <w:r w:rsidRPr="00E80C05">
              <w:rPr>
                <w:i/>
                <w:iCs/>
                <w:sz w:val="16"/>
                <w:szCs w:val="16"/>
              </w:rPr>
              <w:t>H</w:t>
            </w:r>
            <w:r w:rsidRPr="00E80C05">
              <w:rPr>
                <w:sz w:val="16"/>
                <w:szCs w:val="16"/>
              </w:rPr>
              <w:t>-1,2,4-triazol-1-yl)methyl]butanenitrile</w:t>
            </w:r>
          </w:p>
        </w:tc>
        <w:tc>
          <w:tcPr>
            <w:tcW w:w="2268" w:type="dxa"/>
            <w:shd w:val="clear" w:color="auto" w:fill="auto"/>
            <w:hideMark/>
          </w:tcPr>
          <w:p w:rsidR="007F5866" w:rsidRPr="00E80C05" w:rsidRDefault="007F5866" w:rsidP="007F5866">
            <w:pPr>
              <w:rPr>
                <w:sz w:val="16"/>
                <w:szCs w:val="16"/>
              </w:rPr>
            </w:pPr>
            <w:r w:rsidRPr="00E80C05">
              <w:rPr>
                <w:sz w:val="16"/>
                <w:szCs w:val="16"/>
              </w:rPr>
              <w:t>fenbukonazol (ISO);</w:t>
            </w:r>
          </w:p>
          <w:p w:rsidR="007F5866" w:rsidRPr="00E80C05" w:rsidRDefault="007F5866" w:rsidP="007F5866">
            <w:pPr>
              <w:rPr>
                <w:color w:val="000000"/>
                <w:sz w:val="16"/>
                <w:szCs w:val="16"/>
                <w:lang w:val="it-IT"/>
              </w:rPr>
            </w:pPr>
            <w:r w:rsidRPr="00E80C05">
              <w:rPr>
                <w:color w:val="000000"/>
                <w:sz w:val="16"/>
                <w:szCs w:val="16"/>
                <w:lang w:val="it-IT"/>
              </w:rPr>
              <w:t>4-(4-klorofenil)-2-fenil-2-[(1H-1,2,4-triazol-1-il)metil]bütannitril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406-140-2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114369-43-6</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608-024-00-9</w:t>
            </w:r>
          </w:p>
        </w:tc>
        <w:tc>
          <w:tcPr>
            <w:tcW w:w="2287" w:type="dxa"/>
            <w:shd w:val="clear" w:color="auto" w:fill="auto"/>
            <w:hideMark/>
          </w:tcPr>
          <w:p w:rsidR="007F5866" w:rsidRPr="00E80C05" w:rsidRDefault="007F5866" w:rsidP="007F5866">
            <w:pPr>
              <w:rPr>
                <w:sz w:val="16"/>
                <w:szCs w:val="16"/>
              </w:rPr>
            </w:pPr>
            <w:r w:rsidRPr="00E80C05">
              <w:rPr>
                <w:sz w:val="16"/>
                <w:szCs w:val="16"/>
              </w:rPr>
              <w:t>2-(4-(</w:t>
            </w:r>
            <w:r w:rsidRPr="00E80C05">
              <w:rPr>
                <w:i/>
                <w:iCs/>
                <w:sz w:val="16"/>
                <w:szCs w:val="16"/>
              </w:rPr>
              <w:t>N</w:t>
            </w:r>
            <w:r w:rsidRPr="00E80C05">
              <w:rPr>
                <w:sz w:val="16"/>
                <w:szCs w:val="16"/>
              </w:rPr>
              <w:t>-butyl-</w:t>
            </w:r>
            <w:r w:rsidRPr="00E80C05">
              <w:rPr>
                <w:i/>
                <w:iCs/>
                <w:sz w:val="16"/>
                <w:szCs w:val="16"/>
              </w:rPr>
              <w:t>N</w:t>
            </w:r>
            <w:r w:rsidRPr="00E80C05">
              <w:rPr>
                <w:sz w:val="16"/>
                <w:szCs w:val="16"/>
              </w:rPr>
              <w:t>-phenethylamino)phenyl)ethylene-1,1,2-tricarbonitrile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2-(4-(N-bütil-N-fentilamino)fenil)etilen-1,1,2-trikarbonitril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407-650-8</w:t>
            </w:r>
          </w:p>
        </w:tc>
        <w:tc>
          <w:tcPr>
            <w:tcW w:w="1115" w:type="dxa"/>
            <w:shd w:val="clear" w:color="auto" w:fill="auto"/>
            <w:noWrap/>
            <w:hideMark/>
          </w:tcPr>
          <w:p w:rsidR="007F5866" w:rsidRPr="00A82233" w:rsidRDefault="007F5866" w:rsidP="007F5866">
            <w:pPr>
              <w:rPr>
                <w:sz w:val="16"/>
                <w:szCs w:val="16"/>
              </w:rPr>
            </w:pPr>
            <w:r w:rsidRPr="00A82233">
              <w:rPr>
                <w:sz w:val="16"/>
                <w:szCs w:val="16"/>
              </w:rPr>
              <w:t>97460-76-9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608-025-00-4</w:t>
            </w:r>
          </w:p>
        </w:tc>
        <w:tc>
          <w:tcPr>
            <w:tcW w:w="2287" w:type="dxa"/>
            <w:shd w:val="clear" w:color="auto" w:fill="auto"/>
            <w:hideMark/>
          </w:tcPr>
          <w:p w:rsidR="007F5866" w:rsidRPr="00E80C05" w:rsidRDefault="007F5866" w:rsidP="007F5866">
            <w:pPr>
              <w:rPr>
                <w:sz w:val="16"/>
                <w:szCs w:val="16"/>
              </w:rPr>
            </w:pPr>
            <w:r w:rsidRPr="00E80C05">
              <w:rPr>
                <w:sz w:val="16"/>
                <w:szCs w:val="16"/>
              </w:rPr>
              <w:t>2-nitro-4,5-bis(benzyloxy)phenylacetonitrile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2-nitro-4,5-bis(benziloksi)fenilasetonitril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410-970-0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117568-27-1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608-026-00-X</w:t>
            </w:r>
          </w:p>
        </w:tc>
        <w:tc>
          <w:tcPr>
            <w:tcW w:w="2287" w:type="dxa"/>
            <w:shd w:val="clear" w:color="auto" w:fill="auto"/>
            <w:hideMark/>
          </w:tcPr>
          <w:p w:rsidR="007F5866" w:rsidRPr="00E80C05" w:rsidRDefault="007F5866" w:rsidP="007F5866">
            <w:pPr>
              <w:rPr>
                <w:sz w:val="16"/>
                <w:szCs w:val="16"/>
              </w:rPr>
            </w:pPr>
            <w:r w:rsidRPr="00E80C05">
              <w:rPr>
                <w:sz w:val="16"/>
                <w:szCs w:val="16"/>
              </w:rPr>
              <w:t>3-cyano-3,5,5-trimethylcyclohexanone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3-siyano-3,5,5-trimetilsiklohekzanon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411-490-4</w:t>
            </w:r>
          </w:p>
        </w:tc>
        <w:tc>
          <w:tcPr>
            <w:tcW w:w="1115" w:type="dxa"/>
            <w:shd w:val="clear" w:color="auto" w:fill="auto"/>
            <w:noWrap/>
            <w:hideMark/>
          </w:tcPr>
          <w:p w:rsidR="007F5866" w:rsidRPr="00A82233" w:rsidRDefault="007F5866" w:rsidP="007F5866">
            <w:pPr>
              <w:rPr>
                <w:sz w:val="16"/>
                <w:szCs w:val="16"/>
              </w:rPr>
            </w:pPr>
            <w:r w:rsidRPr="00A82233">
              <w:rPr>
                <w:sz w:val="16"/>
                <w:szCs w:val="16"/>
              </w:rPr>
              <w:t>7027-11-4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608-027-00-5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3-(4-ethylphenyl)-2,2-dimethylpropanenitrile; </w:t>
            </w:r>
            <w:r w:rsidRPr="00E80C05">
              <w:rPr>
                <w:sz w:val="16"/>
                <w:szCs w:val="16"/>
              </w:rPr>
              <w:br/>
              <w:t xml:space="preserve">3-(2-ethylphenyl)-2,2-dimethylpropanenitrile; </w:t>
            </w:r>
            <w:r w:rsidRPr="00E80C05">
              <w:rPr>
                <w:sz w:val="16"/>
                <w:szCs w:val="16"/>
              </w:rPr>
              <w:br/>
              <w:t>3-(3-ethylphenyl)-2,2-dimethylpropanenitrile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tepkime kütlesi: 3-(4-etilfenil)-2,2-dimetilpropannitril</w:t>
            </w:r>
            <w:r w:rsidRPr="00E80C05">
              <w:rPr>
                <w:color w:val="000000"/>
                <w:sz w:val="16"/>
                <w:szCs w:val="16"/>
                <w:lang w:val="it-IT"/>
              </w:rPr>
              <w:t xml:space="preserve">; </w:t>
            </w:r>
          </w:p>
          <w:p w:rsidR="007F5866" w:rsidRPr="00E80C05" w:rsidRDefault="007F5866" w:rsidP="007F5866">
            <w:pPr>
              <w:rPr>
                <w:color w:val="000000"/>
                <w:sz w:val="16"/>
                <w:szCs w:val="16"/>
                <w:lang w:val="it-IT"/>
              </w:rPr>
            </w:pPr>
            <w:r w:rsidRPr="00E80C05">
              <w:rPr>
                <w:color w:val="000000"/>
                <w:sz w:val="16"/>
                <w:szCs w:val="16"/>
                <w:lang w:val="it-IT"/>
              </w:rPr>
              <w:t xml:space="preserve">3-(2-etilfenil)-2,2-dimetilpropannitril; </w:t>
            </w:r>
          </w:p>
          <w:p w:rsidR="007F5866" w:rsidRPr="00E80C05" w:rsidRDefault="007F5866" w:rsidP="007F5866">
            <w:pPr>
              <w:rPr>
                <w:color w:val="000000"/>
                <w:sz w:val="16"/>
                <w:szCs w:val="16"/>
              </w:rPr>
            </w:pPr>
            <w:r w:rsidRPr="00E80C05">
              <w:rPr>
                <w:color w:val="000000"/>
                <w:sz w:val="16"/>
                <w:szCs w:val="16"/>
                <w:lang w:val="it-IT"/>
              </w:rPr>
              <w:t>3-(3-</w:t>
            </w:r>
            <w:r w:rsidRPr="00E80C05">
              <w:rPr>
                <w:color w:val="000000"/>
                <w:sz w:val="16"/>
                <w:szCs w:val="16"/>
              </w:rPr>
              <w:t>etilfenil)-2,2-dimetilpropannitril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412-660-0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608-028-00-0</w:t>
            </w:r>
          </w:p>
        </w:tc>
        <w:tc>
          <w:tcPr>
            <w:tcW w:w="2287" w:type="dxa"/>
            <w:shd w:val="clear" w:color="auto" w:fill="auto"/>
            <w:hideMark/>
          </w:tcPr>
          <w:p w:rsidR="007F5866" w:rsidRPr="00E80C05" w:rsidRDefault="007F5866" w:rsidP="007F5866">
            <w:pPr>
              <w:rPr>
                <w:sz w:val="16"/>
                <w:szCs w:val="16"/>
              </w:rPr>
            </w:pPr>
            <w:r w:rsidRPr="00E80C05">
              <w:rPr>
                <w:sz w:val="16"/>
                <w:szCs w:val="16"/>
              </w:rPr>
              <w:t>4-(2-cyano-3-phenylamino-acryloyloxymethyl)-cyclohexyl-methyl 2-cyano-3-phenylamino)-acrylate</w:t>
            </w:r>
          </w:p>
        </w:tc>
        <w:tc>
          <w:tcPr>
            <w:tcW w:w="2268" w:type="dxa"/>
            <w:shd w:val="clear" w:color="auto" w:fill="auto"/>
            <w:hideMark/>
          </w:tcPr>
          <w:p w:rsidR="007F5866" w:rsidRPr="00E80C05" w:rsidRDefault="007F5866" w:rsidP="007F5866">
            <w:pPr>
              <w:rPr>
                <w:color w:val="000000"/>
                <w:sz w:val="16"/>
                <w:szCs w:val="16"/>
                <w:lang w:val="fi-FI"/>
              </w:rPr>
            </w:pPr>
            <w:r w:rsidRPr="00E80C05">
              <w:rPr>
                <w:color w:val="000000"/>
                <w:sz w:val="16"/>
                <w:szCs w:val="16"/>
              </w:rPr>
              <w:t>4-(2-siyano-3-fenilamino)-akriloiloksi-metil-siklohekzil-metil-2-siyano-3-fenilamino)-akrilat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413-510-7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147374-67-2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608-029-00-6</w:t>
            </w:r>
          </w:p>
        </w:tc>
        <w:tc>
          <w:tcPr>
            <w:tcW w:w="2287" w:type="dxa"/>
            <w:shd w:val="clear" w:color="auto" w:fill="auto"/>
            <w:hideMark/>
          </w:tcPr>
          <w:p w:rsidR="007F5866" w:rsidRPr="00E80C05" w:rsidRDefault="007F5866" w:rsidP="007F5866">
            <w:pPr>
              <w:rPr>
                <w:sz w:val="16"/>
                <w:szCs w:val="16"/>
              </w:rPr>
            </w:pPr>
            <w:r w:rsidRPr="00E80C05">
              <w:rPr>
                <w:sz w:val="16"/>
                <w:szCs w:val="16"/>
              </w:rPr>
              <w:t>1,2-dihydro-6-hydroxy-4-methyl-1-[3-(1-methylethoxy)propyl]-2-oxo-3-pyridinecarbonitrile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fi-FI"/>
              </w:rPr>
              <w:t>1,2-dihidro-6-hidroksi-4-metil-1-[3-(1-metiletoksi)propil]-2-okso-3-piridinkarbonitril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411-990-2</w:t>
            </w:r>
          </w:p>
        </w:tc>
        <w:tc>
          <w:tcPr>
            <w:tcW w:w="1115" w:type="dxa"/>
            <w:shd w:val="clear" w:color="auto" w:fill="auto"/>
            <w:noWrap/>
            <w:hideMark/>
          </w:tcPr>
          <w:p w:rsidR="007F5866" w:rsidRPr="00A82233" w:rsidRDefault="007F5866" w:rsidP="007F5866">
            <w:pPr>
              <w:rPr>
                <w:sz w:val="16"/>
                <w:szCs w:val="16"/>
              </w:rPr>
            </w:pPr>
            <w:r w:rsidRPr="00A82233">
              <w:rPr>
                <w:sz w:val="16"/>
                <w:szCs w:val="16"/>
              </w:rPr>
              <w:t>68612-94-2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608-030-00-1</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-acetyl-</w:t>
            </w:r>
            <w:r w:rsidRPr="00E80C05">
              <w:rPr>
                <w:i/>
                <w:iCs/>
                <w:sz w:val="16"/>
                <w:szCs w:val="16"/>
              </w:rPr>
              <w:t>N</w:t>
            </w:r>
            <w:r w:rsidRPr="00E80C05">
              <w:rPr>
                <w:sz w:val="16"/>
                <w:szCs w:val="16"/>
              </w:rPr>
              <w:t>-[5-cyano-3-(2-dibutylamino-4-phenylthyazol-5-yl-methylene)-4-methyl-2,6-dioxo-1,2,3,6-tetrahydropyridin-1-yl]benzamide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N-asetil-N-[5-siyano-3-(2-dibütilamino-4-feniltiyazol-5-il-metilen)-4-metil-2,6-diokso-1,2,3,6-tetrahidropiridin-1-il]benzamid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412-340-0</w:t>
            </w:r>
          </w:p>
        </w:tc>
        <w:tc>
          <w:tcPr>
            <w:tcW w:w="1115" w:type="dxa"/>
            <w:shd w:val="clear" w:color="auto" w:fill="auto"/>
            <w:noWrap/>
            <w:hideMark/>
          </w:tcPr>
          <w:p w:rsidR="007F5866" w:rsidRPr="00A82233" w:rsidRDefault="007F5866" w:rsidP="007F5866">
            <w:pPr>
              <w:rPr>
                <w:sz w:val="16"/>
                <w:szCs w:val="16"/>
              </w:rPr>
            </w:pPr>
            <w:r w:rsidRPr="00A82233">
              <w:rPr>
                <w:sz w:val="16"/>
                <w:szCs w:val="16"/>
              </w:rPr>
              <w:t>147741-93-3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608-031-00-7</w:t>
            </w:r>
          </w:p>
        </w:tc>
        <w:tc>
          <w:tcPr>
            <w:tcW w:w="2287" w:type="dxa"/>
            <w:shd w:val="clear" w:color="auto" w:fill="auto"/>
            <w:hideMark/>
          </w:tcPr>
          <w:p w:rsidR="007F5866" w:rsidRPr="00E80C05" w:rsidRDefault="007F5866" w:rsidP="007F5866">
            <w:pPr>
              <w:rPr>
                <w:sz w:val="16"/>
                <w:szCs w:val="16"/>
              </w:rPr>
            </w:pPr>
            <w:r w:rsidRPr="00E80C05">
              <w:rPr>
                <w:sz w:val="16"/>
                <w:szCs w:val="16"/>
              </w:rPr>
              <w:t>2-benzyl-2-methyl-3-butenitrile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2-benzil-2-metil-3-bütenitril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407-870-4</w:t>
            </w:r>
          </w:p>
        </w:tc>
        <w:tc>
          <w:tcPr>
            <w:tcW w:w="1115" w:type="dxa"/>
            <w:shd w:val="clear" w:color="auto" w:fill="auto"/>
            <w:noWrap/>
            <w:hideMark/>
          </w:tcPr>
          <w:p w:rsidR="007F5866" w:rsidRPr="00A82233" w:rsidRDefault="007F5866" w:rsidP="007F5866">
            <w:pPr>
              <w:rPr>
                <w:sz w:val="16"/>
                <w:szCs w:val="16"/>
              </w:rPr>
            </w:pPr>
            <w:r w:rsidRPr="00A82233">
              <w:rPr>
                <w:sz w:val="16"/>
                <w:szCs w:val="16"/>
              </w:rPr>
              <w:t>97384-48-0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608-032-00-2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acetamiprid (ISO); </w:t>
            </w:r>
            <w:r w:rsidRPr="00E80C05">
              <w:rPr>
                <w:sz w:val="16"/>
                <w:szCs w:val="16"/>
              </w:rPr>
              <w:br/>
              <w:t>(</w:t>
            </w:r>
            <w:r w:rsidRPr="00E80C05">
              <w:rPr>
                <w:i/>
                <w:iCs/>
                <w:sz w:val="16"/>
                <w:szCs w:val="16"/>
              </w:rPr>
              <w:t>E</w:t>
            </w:r>
            <w:r w:rsidRPr="00E80C05">
              <w:rPr>
                <w:sz w:val="16"/>
                <w:szCs w:val="16"/>
              </w:rPr>
              <w:t>)-N</w:t>
            </w:r>
            <w:r w:rsidRPr="00E80C05">
              <w:rPr>
                <w:sz w:val="16"/>
                <w:szCs w:val="16"/>
                <w:vertAlign w:val="superscript"/>
              </w:rPr>
              <w:t>1</w:t>
            </w:r>
            <w:r w:rsidRPr="00E80C05">
              <w:rPr>
                <w:sz w:val="16"/>
                <w:szCs w:val="16"/>
              </w:rPr>
              <w:t>-[(6-chloro-3-pyridyl)methyl]-N</w:t>
            </w:r>
            <w:r w:rsidRPr="00E80C05">
              <w:rPr>
                <w:sz w:val="16"/>
                <w:szCs w:val="16"/>
                <w:vertAlign w:val="superscript"/>
              </w:rPr>
              <w:t>2</w:t>
            </w:r>
            <w:r w:rsidRPr="00E80C05">
              <w:rPr>
                <w:sz w:val="16"/>
                <w:szCs w:val="16"/>
              </w:rPr>
              <w:t>-cyano-N</w:t>
            </w:r>
            <w:r w:rsidRPr="00E80C05">
              <w:rPr>
                <w:sz w:val="16"/>
                <w:szCs w:val="16"/>
                <w:vertAlign w:val="superscript"/>
              </w:rPr>
              <w:t>1</w:t>
            </w:r>
            <w:r w:rsidRPr="00E80C05">
              <w:rPr>
                <w:sz w:val="16"/>
                <w:szCs w:val="16"/>
              </w:rPr>
              <w:t>-methylacetamidine</w:t>
            </w:r>
          </w:p>
        </w:tc>
        <w:tc>
          <w:tcPr>
            <w:tcW w:w="2268" w:type="dxa"/>
            <w:shd w:val="clear" w:color="auto" w:fill="auto"/>
          </w:tcPr>
          <w:p w:rsidR="007F5866" w:rsidRPr="00E80C05" w:rsidRDefault="007F5866" w:rsidP="007F5866">
            <w:pPr>
              <w:rPr>
                <w:color w:val="000000"/>
                <w:sz w:val="16"/>
                <w:szCs w:val="16"/>
              </w:rPr>
            </w:pPr>
            <w:r w:rsidRPr="00E80C05">
              <w:rPr>
                <w:sz w:val="16"/>
                <w:szCs w:val="16"/>
              </w:rPr>
              <w:t xml:space="preserve">asetamiprid (ISO); </w:t>
            </w:r>
            <w:r w:rsidRPr="00E80C05">
              <w:rPr>
                <w:sz w:val="16"/>
                <w:szCs w:val="16"/>
              </w:rPr>
              <w:br/>
              <w:t>(</w:t>
            </w:r>
            <w:r w:rsidRPr="00E80C05">
              <w:rPr>
                <w:i/>
                <w:iCs/>
                <w:sz w:val="16"/>
                <w:szCs w:val="16"/>
              </w:rPr>
              <w:t>E</w:t>
            </w:r>
            <w:r w:rsidRPr="00E80C05">
              <w:rPr>
                <w:sz w:val="16"/>
                <w:szCs w:val="16"/>
              </w:rPr>
              <w:t>)-N</w:t>
            </w:r>
            <w:r w:rsidRPr="00E80C05">
              <w:rPr>
                <w:sz w:val="16"/>
                <w:szCs w:val="16"/>
                <w:vertAlign w:val="superscript"/>
              </w:rPr>
              <w:t>1</w:t>
            </w:r>
            <w:r w:rsidRPr="00E80C05">
              <w:rPr>
                <w:sz w:val="16"/>
                <w:szCs w:val="16"/>
              </w:rPr>
              <w:t>-[(6-kloro-3-pridil)metil]- N</w:t>
            </w:r>
            <w:r w:rsidRPr="00E80C05">
              <w:rPr>
                <w:sz w:val="16"/>
                <w:szCs w:val="16"/>
                <w:vertAlign w:val="superscript"/>
              </w:rPr>
              <w:t>2</w:t>
            </w:r>
            <w:r w:rsidRPr="00E80C05">
              <w:rPr>
                <w:sz w:val="16"/>
                <w:szCs w:val="16"/>
              </w:rPr>
              <w:t>-siyano-N</w:t>
            </w:r>
            <w:r w:rsidRPr="00E80C05">
              <w:rPr>
                <w:sz w:val="16"/>
                <w:szCs w:val="16"/>
                <w:vertAlign w:val="superscript"/>
              </w:rPr>
              <w:t>1</w:t>
            </w:r>
            <w:r w:rsidRPr="00E80C05">
              <w:rPr>
                <w:sz w:val="16"/>
                <w:szCs w:val="16"/>
              </w:rPr>
              <w:t>-metilasetamid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135410-20-7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608-033-00-8</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-butyl-3-(2-chloro-4-nitrophenylhydrazono)-1-cyano-2-methylprop-1-ene-1,3-dicarboximide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N-bütil-3-(2-kloro-4-nitrofenilhidrazono)-1-siyano-2-metilprop-1-en-1,3-dikarboksimid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407-970-8</w:t>
            </w:r>
          </w:p>
        </w:tc>
        <w:tc>
          <w:tcPr>
            <w:tcW w:w="1115" w:type="dxa"/>
            <w:shd w:val="clear" w:color="auto" w:fill="auto"/>
            <w:noWrap/>
            <w:hideMark/>
          </w:tcPr>
          <w:p w:rsidR="007F5866" w:rsidRPr="00A82233" w:rsidRDefault="007F5866" w:rsidP="007F5866">
            <w:pPr>
              <w:rPr>
                <w:sz w:val="16"/>
                <w:szCs w:val="16"/>
              </w:rPr>
            </w:pPr>
            <w:r w:rsidRPr="00A82233">
              <w:rPr>
                <w:sz w:val="16"/>
                <w:szCs w:val="16"/>
              </w:rPr>
              <w:t>75511-91-0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608-034-00-3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chlorfenapyr (ISO); </w:t>
            </w:r>
            <w:r w:rsidRPr="00E80C05">
              <w:rPr>
                <w:sz w:val="16"/>
                <w:szCs w:val="16"/>
              </w:rPr>
              <w:br/>
              <w:t>4-bromo-2-(4-chlorophenyl)-1-ethoxymethyl-5-trifluoromethylpyrrole-3-carbonitrile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klorfenapir(ISO); </w:t>
            </w:r>
            <w:r w:rsidRPr="00E80C05">
              <w:rPr>
                <w:color w:val="000000"/>
                <w:sz w:val="16"/>
                <w:szCs w:val="16"/>
              </w:rPr>
              <w:br/>
              <w:t>4-bromo-2-(4-klorofenil)-1-etoksimetil-5-triflormetilpirrol-3-karbonitril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122453-73-0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608-035-00-9</w:t>
            </w:r>
          </w:p>
        </w:tc>
        <w:tc>
          <w:tcPr>
            <w:tcW w:w="2287" w:type="dxa"/>
            <w:shd w:val="clear" w:color="auto" w:fill="auto"/>
            <w:hideMark/>
          </w:tcPr>
          <w:p w:rsidR="007F5866" w:rsidRPr="00E80C05" w:rsidRDefault="007F5866" w:rsidP="007F5866">
            <w:pPr>
              <w:rPr>
                <w:sz w:val="16"/>
                <w:szCs w:val="16"/>
              </w:rPr>
            </w:pPr>
            <w:r w:rsidRPr="00E80C05">
              <w:rPr>
                <w:sz w:val="16"/>
                <w:szCs w:val="16"/>
              </w:rPr>
              <w:t>(±)-α-[(2-acetyl-5-methylphenyl)-amino]-2,6-dichlorobenzene-aceto-nitrile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w:t>
            </w:r>
            <w:r w:rsidRPr="00E80C05">
              <w:rPr>
                <w:color w:val="000000"/>
                <w:sz w:val="16"/>
                <w:szCs w:val="16"/>
              </w:rPr>
              <w:t>α</w:t>
            </w:r>
            <w:r w:rsidRPr="00E80C05">
              <w:rPr>
                <w:color w:val="000000"/>
                <w:sz w:val="16"/>
                <w:szCs w:val="16"/>
                <w:lang w:val="it-IT"/>
              </w:rPr>
              <w:t>-[(2-asetil-5-metilfenil)-amino]-2,6-diklorobenzen-asetonitril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419-290-9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608-036-00-4</w:t>
            </w:r>
          </w:p>
        </w:tc>
        <w:tc>
          <w:tcPr>
            <w:tcW w:w="2287" w:type="dxa"/>
            <w:shd w:val="clear" w:color="auto" w:fill="auto"/>
            <w:hideMark/>
          </w:tcPr>
          <w:p w:rsidR="007F5866" w:rsidRPr="00E80C05" w:rsidRDefault="007F5866" w:rsidP="007F5866">
            <w:pPr>
              <w:rPr>
                <w:sz w:val="16"/>
                <w:szCs w:val="16"/>
              </w:rPr>
            </w:pPr>
            <w:r w:rsidRPr="00E80C05">
              <w:rPr>
                <w:sz w:val="16"/>
                <w:szCs w:val="16"/>
              </w:rPr>
              <w:t>3-(2-{}{4-[2-(4-cyanophenyl)vinyl]phenyl}}vinyl)benzonitrile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3-(2-{4-[2-(4-siyanofenil)vinil]fenil}vinil) 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419-060-8</w:t>
            </w:r>
          </w:p>
        </w:tc>
        <w:tc>
          <w:tcPr>
            <w:tcW w:w="1115" w:type="dxa"/>
            <w:shd w:val="clear" w:color="auto" w:fill="auto"/>
            <w:noWrap/>
            <w:hideMark/>
          </w:tcPr>
          <w:p w:rsidR="007F5866" w:rsidRPr="00A82233" w:rsidRDefault="007F5866" w:rsidP="007F5866">
            <w:pPr>
              <w:rPr>
                <w:sz w:val="16"/>
                <w:szCs w:val="16"/>
              </w:rPr>
            </w:pPr>
            <w:r w:rsidRPr="00A82233">
              <w:rPr>
                <w:sz w:val="16"/>
                <w:szCs w:val="16"/>
              </w:rPr>
              <w:t>79026-02-1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608-037-00-X</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w:t>
            </w:r>
            <w:r w:rsidRPr="00E80C05">
              <w:rPr>
                <w:i/>
                <w:iCs/>
                <w:sz w:val="16"/>
                <w:szCs w:val="16"/>
              </w:rPr>
              <w:t>E</w:t>
            </w:r>
            <w:r w:rsidRPr="00E80C05">
              <w:rPr>
                <w:sz w:val="16"/>
                <w:szCs w:val="16"/>
              </w:rPr>
              <w:t xml:space="preserve">)-2,12-tridecadiennitrile; </w:t>
            </w:r>
            <w:r w:rsidRPr="00E80C05">
              <w:rPr>
                <w:sz w:val="16"/>
                <w:szCs w:val="16"/>
              </w:rPr>
              <w:br/>
              <w:t>(</w:t>
            </w:r>
            <w:r w:rsidRPr="00E80C05">
              <w:rPr>
                <w:i/>
                <w:iCs/>
                <w:sz w:val="16"/>
                <w:szCs w:val="16"/>
              </w:rPr>
              <w:t>E</w:t>
            </w:r>
            <w:r w:rsidRPr="00E80C05">
              <w:rPr>
                <w:sz w:val="16"/>
                <w:szCs w:val="16"/>
              </w:rPr>
              <w:t xml:space="preserve">)-3,12-tridecadiennitrile; </w:t>
            </w:r>
            <w:r w:rsidRPr="00E80C05">
              <w:rPr>
                <w:sz w:val="16"/>
                <w:szCs w:val="16"/>
              </w:rPr>
              <w:br/>
              <w:t>(</w:t>
            </w:r>
            <w:r w:rsidRPr="00E80C05">
              <w:rPr>
                <w:i/>
                <w:iCs/>
                <w:sz w:val="16"/>
                <w:szCs w:val="16"/>
              </w:rPr>
              <w:t>Z</w:t>
            </w:r>
            <w:r w:rsidRPr="00E80C05">
              <w:rPr>
                <w:sz w:val="16"/>
                <w:szCs w:val="16"/>
              </w:rPr>
              <w:t>)-3,12-tridecadiennitrile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tepkime kütlesi:(E)-2,12-tridekadiennitril; </w:t>
            </w:r>
          </w:p>
          <w:p w:rsidR="007F5866" w:rsidRPr="00E80C05" w:rsidRDefault="007F5866" w:rsidP="007F5866">
            <w:pPr>
              <w:rPr>
                <w:color w:val="000000"/>
                <w:sz w:val="16"/>
                <w:szCs w:val="16"/>
              </w:rPr>
            </w:pPr>
            <w:r w:rsidRPr="00E80C05">
              <w:rPr>
                <w:color w:val="000000"/>
                <w:sz w:val="16"/>
                <w:szCs w:val="16"/>
              </w:rPr>
              <w:t xml:space="preserve">(E)-3,12-tridekadiennitril; </w:t>
            </w:r>
          </w:p>
          <w:p w:rsidR="007F5866" w:rsidRPr="00E80C05" w:rsidRDefault="007F5866" w:rsidP="007F5866">
            <w:pPr>
              <w:rPr>
                <w:color w:val="000000"/>
                <w:sz w:val="16"/>
                <w:szCs w:val="16"/>
              </w:rPr>
            </w:pPr>
            <w:r w:rsidRPr="00E80C05">
              <w:rPr>
                <w:color w:val="000000"/>
                <w:sz w:val="16"/>
                <w:szCs w:val="16"/>
              </w:rPr>
              <w:t>(Z)-3,12-tridekadiennitril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422-190-8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608-038-00-5</w:t>
            </w:r>
          </w:p>
        </w:tc>
        <w:tc>
          <w:tcPr>
            <w:tcW w:w="2287" w:type="dxa"/>
            <w:shd w:val="clear" w:color="auto" w:fill="auto"/>
            <w:hideMark/>
          </w:tcPr>
          <w:p w:rsidR="007F5866" w:rsidRPr="00E80C05" w:rsidRDefault="007F5866" w:rsidP="007F5866">
            <w:pPr>
              <w:rPr>
                <w:sz w:val="16"/>
                <w:szCs w:val="16"/>
              </w:rPr>
            </w:pPr>
            <w:r w:rsidRPr="00E80C05">
              <w:rPr>
                <w:sz w:val="16"/>
                <w:szCs w:val="16"/>
              </w:rPr>
              <w:t>2,2,4-trimethyl-4-phenyl-butane-nitrile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2,2,4-trimetil-4-fenilbütannitril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422-580-8</w:t>
            </w:r>
          </w:p>
        </w:tc>
        <w:tc>
          <w:tcPr>
            <w:tcW w:w="1115" w:type="dxa"/>
            <w:shd w:val="clear" w:color="auto" w:fill="auto"/>
            <w:noWrap/>
            <w:hideMark/>
          </w:tcPr>
          <w:p w:rsidR="007F5866" w:rsidRPr="00A82233" w:rsidRDefault="007F5866" w:rsidP="007F5866">
            <w:pPr>
              <w:rPr>
                <w:sz w:val="16"/>
                <w:szCs w:val="16"/>
              </w:rPr>
            </w:pPr>
            <w:r w:rsidRPr="00A82233">
              <w:rPr>
                <w:sz w:val="16"/>
                <w:szCs w:val="16"/>
              </w:rPr>
              <w:t>75490-39-0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608-039-00-0</w:t>
            </w:r>
          </w:p>
        </w:tc>
        <w:tc>
          <w:tcPr>
            <w:tcW w:w="2287" w:type="dxa"/>
            <w:shd w:val="clear" w:color="auto" w:fill="auto"/>
            <w:hideMark/>
          </w:tcPr>
          <w:p w:rsidR="007F5866" w:rsidRPr="00E80C05" w:rsidRDefault="007F5866" w:rsidP="007F5866">
            <w:pPr>
              <w:rPr>
                <w:sz w:val="16"/>
                <w:szCs w:val="16"/>
              </w:rPr>
            </w:pPr>
            <w:r w:rsidRPr="00E80C05">
              <w:rPr>
                <w:sz w:val="16"/>
                <w:szCs w:val="16"/>
              </w:rPr>
              <w:t>2-phenylhexanenitrile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2-fenilhekzannitril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423-460-8</w:t>
            </w:r>
          </w:p>
        </w:tc>
        <w:tc>
          <w:tcPr>
            <w:tcW w:w="1115" w:type="dxa"/>
            <w:shd w:val="clear" w:color="auto" w:fill="auto"/>
            <w:noWrap/>
            <w:hideMark/>
          </w:tcPr>
          <w:p w:rsidR="007F5866" w:rsidRPr="00A82233" w:rsidRDefault="007F5866" w:rsidP="007F5866">
            <w:pPr>
              <w:rPr>
                <w:sz w:val="16"/>
                <w:szCs w:val="16"/>
              </w:rPr>
            </w:pPr>
            <w:r w:rsidRPr="00A82233">
              <w:rPr>
                <w:sz w:val="16"/>
                <w:szCs w:val="16"/>
              </w:rPr>
              <w:t>3508-98-3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608-040-00-6</w:t>
            </w:r>
          </w:p>
        </w:tc>
        <w:tc>
          <w:tcPr>
            <w:tcW w:w="2287" w:type="dxa"/>
            <w:shd w:val="clear" w:color="auto" w:fill="auto"/>
            <w:hideMark/>
          </w:tcPr>
          <w:p w:rsidR="007F5866" w:rsidRPr="00E80C05" w:rsidRDefault="007F5866" w:rsidP="007F5866">
            <w:pPr>
              <w:rPr>
                <w:sz w:val="16"/>
                <w:szCs w:val="16"/>
              </w:rPr>
            </w:pPr>
            <w:r w:rsidRPr="00E80C05">
              <w:rPr>
                <w:sz w:val="16"/>
                <w:szCs w:val="16"/>
              </w:rPr>
              <w:t>4,4'-dithiobis(5-amino-1-(2,6-dichloro-4-(trifluoromethyl)phenyl)-1</w:t>
            </w:r>
            <w:r w:rsidRPr="00E80C05">
              <w:rPr>
                <w:i/>
                <w:iCs/>
                <w:sz w:val="16"/>
                <w:szCs w:val="16"/>
              </w:rPr>
              <w:t>H</w:t>
            </w:r>
            <w:r w:rsidRPr="00E80C05">
              <w:rPr>
                <w:sz w:val="16"/>
                <w:szCs w:val="16"/>
              </w:rPr>
              <w:t>-pyrazole-3-carbonitrile)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4,4'-ditiyobis(5-amino-1-(2,6-dikloro-4-(triflorometil)fenil)-1H-pirazol-3-karbonitril)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423-490-1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130755-46-3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608-041-00-1</w:t>
            </w:r>
          </w:p>
        </w:tc>
        <w:tc>
          <w:tcPr>
            <w:tcW w:w="2287" w:type="dxa"/>
            <w:shd w:val="clear" w:color="auto" w:fill="auto"/>
            <w:hideMark/>
          </w:tcPr>
          <w:p w:rsidR="007F5866" w:rsidRPr="00E80C05" w:rsidRDefault="007F5866" w:rsidP="007F5866">
            <w:pPr>
              <w:rPr>
                <w:sz w:val="16"/>
                <w:szCs w:val="16"/>
              </w:rPr>
            </w:pPr>
            <w:r w:rsidRPr="00E80C05">
              <w:rPr>
                <w:sz w:val="16"/>
                <w:szCs w:val="16"/>
              </w:rPr>
              <w:t>4'-((2-butyl-4-oxo-1,3-diazaspiro[4.4]non-1-ene-3-yl)methyl)(1,1'-biphenyl)-2-carbonitrile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4'-((2-bütil-4-okso-1,3-diazaspiro[4.4]non-1-en-3-il)metil)(1,1'-bifenil)-2-karbonitril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423-500-4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138401-24-8</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608-042-00-7</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)-2,2-diphenyl-2-(3-pyrrolidinyl)acetonitrile hydrobromide</w:t>
            </w:r>
          </w:p>
        </w:tc>
        <w:tc>
          <w:tcPr>
            <w:tcW w:w="2268" w:type="dxa"/>
            <w:shd w:val="clear" w:color="auto" w:fill="auto"/>
          </w:tcPr>
          <w:p w:rsidR="007F5866" w:rsidRPr="00E80C05" w:rsidRDefault="007F5866" w:rsidP="007F5866">
            <w:pPr>
              <w:rPr>
                <w:color w:val="000000"/>
                <w:sz w:val="16"/>
                <w:szCs w:val="16"/>
              </w:rPr>
            </w:pPr>
            <w:r w:rsidRPr="00E80C05">
              <w:rPr>
                <w:sz w:val="16"/>
                <w:szCs w:val="16"/>
              </w:rPr>
              <w:t>(</w:t>
            </w:r>
            <w:r w:rsidRPr="00E80C05">
              <w:rPr>
                <w:i/>
                <w:iCs/>
                <w:sz w:val="16"/>
                <w:szCs w:val="16"/>
              </w:rPr>
              <w:t>S</w:t>
            </w:r>
            <w:r w:rsidRPr="00E80C05">
              <w:rPr>
                <w:sz w:val="16"/>
                <w:szCs w:val="16"/>
              </w:rPr>
              <w:t>)-2,2-difenil-2-(3-pirrolidinil)asetonitril hidrobromür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421-810-4</w:t>
            </w:r>
          </w:p>
        </w:tc>
        <w:tc>
          <w:tcPr>
            <w:tcW w:w="1115" w:type="dxa"/>
            <w:shd w:val="clear" w:color="auto" w:fill="auto"/>
            <w:noWrap/>
            <w:hideMark/>
          </w:tcPr>
          <w:p w:rsidR="007F5866" w:rsidRPr="00A82233" w:rsidRDefault="007F5866" w:rsidP="007F5866">
            <w:pPr>
              <w:rPr>
                <w:sz w:val="16"/>
                <w:szCs w:val="16"/>
              </w:rPr>
            </w:pPr>
            <w:r w:rsidRPr="00A82233">
              <w:rPr>
                <w:sz w:val="16"/>
                <w:szCs w:val="16"/>
              </w:rPr>
              <w:t>194602-27-2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608-043-00-2</w:t>
            </w:r>
          </w:p>
        </w:tc>
        <w:tc>
          <w:tcPr>
            <w:tcW w:w="2287" w:type="dxa"/>
            <w:shd w:val="clear" w:color="auto" w:fill="auto"/>
            <w:hideMark/>
          </w:tcPr>
          <w:p w:rsidR="007F5866" w:rsidRPr="00E80C05" w:rsidRDefault="007F5866" w:rsidP="007F5866">
            <w:pPr>
              <w:rPr>
                <w:sz w:val="16"/>
                <w:szCs w:val="16"/>
              </w:rPr>
            </w:pPr>
            <w:r w:rsidRPr="00E80C05">
              <w:rPr>
                <w:sz w:val="16"/>
                <w:szCs w:val="16"/>
              </w:rPr>
              <w:t>3-(</w:t>
            </w:r>
            <w:r w:rsidRPr="00E80C05">
              <w:rPr>
                <w:i/>
                <w:iCs/>
                <w:sz w:val="16"/>
                <w:szCs w:val="16"/>
              </w:rPr>
              <w:t>cis</w:t>
            </w:r>
            <w:r w:rsidRPr="00E80C05">
              <w:rPr>
                <w:sz w:val="16"/>
                <w:szCs w:val="16"/>
              </w:rPr>
              <w:t>-3-hexenyloxy)propanenitril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3-(cis-3-hekseniloksi)propannitril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415-220-6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142653-61-0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608-044-00-8</w:t>
            </w:r>
          </w:p>
        </w:tc>
        <w:tc>
          <w:tcPr>
            <w:tcW w:w="2287" w:type="dxa"/>
            <w:shd w:val="clear" w:color="auto" w:fill="auto"/>
            <w:hideMark/>
          </w:tcPr>
          <w:p w:rsidR="007F5866" w:rsidRPr="00E80C05" w:rsidRDefault="007F5866" w:rsidP="007F5866">
            <w:pPr>
              <w:rPr>
                <w:sz w:val="16"/>
                <w:szCs w:val="16"/>
              </w:rPr>
            </w:pPr>
            <w:r w:rsidRPr="00E80C05">
              <w:rPr>
                <w:sz w:val="16"/>
                <w:szCs w:val="16"/>
              </w:rPr>
              <w:t>2-cyclohexylidene-2-phenylacetonitrile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2-siklohekziliden-2-fenilasetonitril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423-740-1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10461-98-0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608-046-00-9</w:t>
            </w:r>
          </w:p>
        </w:tc>
        <w:tc>
          <w:tcPr>
            <w:tcW w:w="2287" w:type="dxa"/>
            <w:shd w:val="clear" w:color="auto" w:fill="auto"/>
            <w:hideMark/>
          </w:tcPr>
          <w:p w:rsidR="007F5866" w:rsidRPr="00E80C05" w:rsidRDefault="007F5866" w:rsidP="007F5866">
            <w:pPr>
              <w:rPr>
                <w:sz w:val="16"/>
                <w:szCs w:val="16"/>
              </w:rPr>
            </w:pPr>
            <w:r w:rsidRPr="00E80C05">
              <w:rPr>
                <w:sz w:val="16"/>
                <w:szCs w:val="16"/>
              </w:rPr>
              <w:t>5-(4-chloro-2-nitro-phenylazo)-1,2-dihydro-6-hydroxy-1,4-dimethyl-2-oxo-pyridine-3-carbonitrile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5-(4-kloro-2-nitro-fenilazo)-1,2-dihidro-6-hidroksi-1,4-dimetil-2-okso-piridin-3-karbonitril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425-310-7</w:t>
            </w:r>
          </w:p>
        </w:tc>
        <w:tc>
          <w:tcPr>
            <w:tcW w:w="1115" w:type="dxa"/>
            <w:shd w:val="clear" w:color="auto" w:fill="auto"/>
            <w:noWrap/>
            <w:hideMark/>
          </w:tcPr>
          <w:p w:rsidR="007F5866" w:rsidRPr="00A82233" w:rsidRDefault="007F5866" w:rsidP="007F5866">
            <w:pPr>
              <w:rPr>
                <w:sz w:val="16"/>
                <w:szCs w:val="16"/>
              </w:rPr>
            </w:pPr>
            <w:r w:rsidRPr="00A82233">
              <w:rPr>
                <w:sz w:val="16"/>
                <w:szCs w:val="16"/>
              </w:rPr>
              <w:t>77889-90-8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608-047-00-4</w:t>
            </w:r>
          </w:p>
        </w:tc>
        <w:tc>
          <w:tcPr>
            <w:tcW w:w="2287" w:type="dxa"/>
            <w:shd w:val="clear" w:color="auto" w:fill="auto"/>
            <w:hideMark/>
          </w:tcPr>
          <w:p w:rsidR="007F5866" w:rsidRPr="00E80C05" w:rsidRDefault="007F5866" w:rsidP="007F5866">
            <w:pPr>
              <w:rPr>
                <w:sz w:val="16"/>
                <w:szCs w:val="16"/>
              </w:rPr>
            </w:pPr>
            <w:r w:rsidRPr="00E80C05">
              <w:rPr>
                <w:sz w:val="16"/>
                <w:szCs w:val="16"/>
              </w:rPr>
              <w:t>2-piperidin-1-yl-benzonitrile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2-piperidin-1-il-benzonitril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427-330-1</w:t>
            </w:r>
          </w:p>
        </w:tc>
        <w:tc>
          <w:tcPr>
            <w:tcW w:w="1115" w:type="dxa"/>
            <w:shd w:val="clear" w:color="auto" w:fill="auto"/>
            <w:noWrap/>
            <w:hideMark/>
          </w:tcPr>
          <w:p w:rsidR="007F5866" w:rsidRPr="00A82233" w:rsidRDefault="007F5866" w:rsidP="007F5866">
            <w:pPr>
              <w:rPr>
                <w:sz w:val="16"/>
                <w:szCs w:val="16"/>
              </w:rPr>
            </w:pPr>
            <w:r w:rsidRPr="00A82233">
              <w:rPr>
                <w:sz w:val="16"/>
                <w:szCs w:val="16"/>
              </w:rPr>
              <w:t>72752-52-4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608-048-00-X</w:t>
            </w:r>
          </w:p>
        </w:tc>
        <w:tc>
          <w:tcPr>
            <w:tcW w:w="2287" w:type="dxa"/>
            <w:shd w:val="clear" w:color="auto" w:fill="auto"/>
            <w:hideMark/>
          </w:tcPr>
          <w:p w:rsidR="007F5866" w:rsidRPr="00E80C05" w:rsidRDefault="007F5866" w:rsidP="007F5866">
            <w:pPr>
              <w:rPr>
                <w:sz w:val="16"/>
                <w:szCs w:val="16"/>
              </w:rPr>
            </w:pPr>
            <w:r w:rsidRPr="00E80C05">
              <w:rPr>
                <w:sz w:val="16"/>
                <w:szCs w:val="16"/>
              </w:rPr>
              <w:t>1-(3-cyclopentyloxy-4-methoxyphenyl)-4-oxo-cyclohexanecarbonitrile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1-(3-siklopentiloksi-4-metoksifenil)-4-okso-siklohekzankarbonitril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427-450-4</w:t>
            </w:r>
          </w:p>
        </w:tc>
        <w:tc>
          <w:tcPr>
            <w:tcW w:w="1115" w:type="dxa"/>
            <w:shd w:val="clear" w:color="auto" w:fill="auto"/>
            <w:noWrap/>
            <w:hideMark/>
          </w:tcPr>
          <w:p w:rsidR="007F5866" w:rsidRPr="00A82233" w:rsidRDefault="007F5866" w:rsidP="007F5866">
            <w:pPr>
              <w:rPr>
                <w:sz w:val="16"/>
                <w:szCs w:val="16"/>
              </w:rPr>
            </w:pPr>
            <w:r w:rsidRPr="00A82233">
              <w:rPr>
                <w:sz w:val="16"/>
                <w:szCs w:val="16"/>
              </w:rPr>
              <w:t>152630-47-2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608-049-00-5</w:t>
            </w:r>
          </w:p>
        </w:tc>
        <w:tc>
          <w:tcPr>
            <w:tcW w:w="2287" w:type="dxa"/>
            <w:shd w:val="clear" w:color="auto" w:fill="auto"/>
            <w:hideMark/>
          </w:tcPr>
          <w:p w:rsidR="007F5866" w:rsidRPr="00E80C05" w:rsidRDefault="007F5866" w:rsidP="007F5866">
            <w:pPr>
              <w:rPr>
                <w:sz w:val="16"/>
                <w:szCs w:val="16"/>
              </w:rPr>
            </w:pPr>
            <w:r w:rsidRPr="00E80C05">
              <w:rPr>
                <w:sz w:val="16"/>
                <w:szCs w:val="16"/>
              </w:rPr>
              <w:t>2-(4-(4-(butyl-(1-methylhexyl)amino)phenyl)-3-cyano-5-oxo-1,5-dihydropyrrol-2-ylidene)propandinitrile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2-(4-(4-(bütil-(1-metilhekzil)amino)fenil)-3-siyano-5-okso-1,5-dihidropirol-2-iliden)propandinitril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429-180-2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157362-53-3</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608-050-00-0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5-(2-cyano-4-nitrophenylazo)-2-(2-(2-hydroxyethoxy)ethylamino)-4-methyl-6-phenylaminonicotinonitrile; </w:t>
            </w:r>
            <w:r w:rsidRPr="00E80C05">
              <w:rPr>
                <w:sz w:val="16"/>
                <w:szCs w:val="16"/>
              </w:rPr>
              <w:br/>
              <w:t>5-(2-cyano-4-nitrophenylazo)-6-(2-(2-hydroxyethoxy)ethylamino)-4-methyl-2-phenylaminonicotinonitrile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tepkime kütlesi: 5-(2-siyano-4-nitrofenilazo)-2-(2-(2-hidroksietoksi)etilamino)-4-metil-6-fenilaminonikotinonitril;</w:t>
            </w:r>
          </w:p>
          <w:p w:rsidR="007F5866" w:rsidRPr="00E80C05" w:rsidRDefault="007F5866" w:rsidP="007F5866">
            <w:pPr>
              <w:spacing w:before="60" w:after="60"/>
              <w:rPr>
                <w:sz w:val="16"/>
                <w:szCs w:val="16"/>
              </w:rPr>
            </w:pPr>
            <w:r w:rsidRPr="00E80C05">
              <w:rPr>
                <w:sz w:val="16"/>
                <w:szCs w:val="16"/>
              </w:rPr>
              <w:t>5-(2-siyano-4-nitrofenilazo)-6-(2-(2-hidroksietoksi)etilamino)-4-metil-2-fenilaminonikotinonitril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429-760-5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608-051-00-6</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)-4-(4-dimethylamino-1-(4-fluorophenyl)-1-hydroxybutyl)-3-(hydroxymethyl)benzonitrile</w:t>
            </w:r>
          </w:p>
        </w:tc>
        <w:tc>
          <w:tcPr>
            <w:tcW w:w="2268" w:type="dxa"/>
            <w:shd w:val="clear" w:color="auto" w:fill="auto"/>
          </w:tcPr>
          <w:p w:rsidR="007F5866" w:rsidRPr="00E80C05" w:rsidRDefault="007F5866" w:rsidP="007F5866">
            <w:pPr>
              <w:rPr>
                <w:color w:val="000000"/>
                <w:sz w:val="16"/>
                <w:szCs w:val="16"/>
              </w:rPr>
            </w:pPr>
            <w:r w:rsidRPr="00E80C05">
              <w:rPr>
                <w:sz w:val="16"/>
                <w:szCs w:val="16"/>
              </w:rPr>
              <w:t>(</w:t>
            </w:r>
            <w:r w:rsidRPr="00E80C05">
              <w:rPr>
                <w:i/>
                <w:iCs/>
                <w:sz w:val="16"/>
                <w:szCs w:val="16"/>
              </w:rPr>
              <w:t>R</w:t>
            </w:r>
            <w:r w:rsidRPr="00E80C05">
              <w:rPr>
                <w:sz w:val="16"/>
                <w:szCs w:val="16"/>
              </w:rPr>
              <w:t>)-4-(4-dimetilamino-1-(4-florofenil)-1-hidroksibütil)-3-(hidroksimetil)benzonitril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430-760-2</w:t>
            </w:r>
          </w:p>
        </w:tc>
        <w:tc>
          <w:tcPr>
            <w:tcW w:w="1115" w:type="dxa"/>
            <w:shd w:val="clear" w:color="auto" w:fill="auto"/>
            <w:noWrap/>
            <w:hideMark/>
          </w:tcPr>
          <w:p w:rsidR="007F5866" w:rsidRPr="00A82233" w:rsidRDefault="007F5866" w:rsidP="007F5866">
            <w:pPr>
              <w:rPr>
                <w:sz w:val="16"/>
                <w:szCs w:val="16"/>
              </w:rPr>
            </w:pPr>
            <w:r w:rsidRPr="00A82233">
              <w:rPr>
                <w:sz w:val="16"/>
                <w:szCs w:val="16"/>
              </w:rPr>
              <w:t>219861-18-4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608-052-00-1</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)-4-(4-dimethylamino-1-(4-fluorophenyl)-1-hydroxybutyl)-3-(hydroxymethyl)benzonitrile</w:t>
            </w:r>
          </w:p>
        </w:tc>
        <w:tc>
          <w:tcPr>
            <w:tcW w:w="2268" w:type="dxa"/>
            <w:shd w:val="clear" w:color="auto" w:fill="auto"/>
          </w:tcPr>
          <w:p w:rsidR="007F5866" w:rsidRPr="00E80C05" w:rsidRDefault="007F5866" w:rsidP="007F5866">
            <w:pPr>
              <w:rPr>
                <w:color w:val="000000"/>
                <w:sz w:val="16"/>
                <w:szCs w:val="16"/>
              </w:rPr>
            </w:pPr>
            <w:r w:rsidRPr="00E80C05">
              <w:rPr>
                <w:sz w:val="16"/>
                <w:szCs w:val="16"/>
              </w:rPr>
              <w:t>(</w:t>
            </w:r>
            <w:r w:rsidRPr="00E80C05">
              <w:rPr>
                <w:i/>
                <w:iCs/>
                <w:sz w:val="16"/>
                <w:szCs w:val="16"/>
              </w:rPr>
              <w:t>S</w:t>
            </w:r>
            <w:r w:rsidRPr="00E80C05">
              <w:rPr>
                <w:sz w:val="16"/>
                <w:szCs w:val="16"/>
              </w:rPr>
              <w:t>)-4-(4- dimetilamino-1-(4-florofenil)-1-hidroksibütil)-3-(hidroksimetil)benzonitril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430-770-7</w:t>
            </w:r>
          </w:p>
        </w:tc>
        <w:tc>
          <w:tcPr>
            <w:tcW w:w="1115" w:type="dxa"/>
            <w:shd w:val="clear" w:color="auto" w:fill="auto"/>
            <w:noWrap/>
            <w:hideMark/>
          </w:tcPr>
          <w:p w:rsidR="007F5866" w:rsidRPr="00A82233" w:rsidRDefault="007F5866" w:rsidP="007F5866">
            <w:pPr>
              <w:rPr>
                <w:sz w:val="16"/>
                <w:szCs w:val="16"/>
              </w:rPr>
            </w:pPr>
            <w:r w:rsidRPr="00A82233">
              <w:rPr>
                <w:sz w:val="16"/>
                <w:szCs w:val="16"/>
              </w:rPr>
              <w:t>128173-52-4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608-053-00-7</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w:t>
            </w:r>
            <w:r w:rsidRPr="00E80C05">
              <w:rPr>
                <w:i/>
                <w:iCs/>
                <w:sz w:val="16"/>
                <w:szCs w:val="16"/>
              </w:rPr>
              <w:t>S</w:t>
            </w:r>
            <w:r w:rsidRPr="00E80C05">
              <w:rPr>
                <w:sz w:val="16"/>
                <w:szCs w:val="16"/>
              </w:rPr>
              <w:t>)-4-(4-dimethylamino-1-(4-fluorophenyl)-1-hydroxybutyl)-3-(hydroxymethyl)benzonitrile</w:t>
            </w:r>
          </w:p>
        </w:tc>
        <w:tc>
          <w:tcPr>
            <w:tcW w:w="2268" w:type="dxa"/>
            <w:shd w:val="clear" w:color="auto" w:fill="auto"/>
          </w:tcPr>
          <w:p w:rsidR="007F5866" w:rsidRPr="00E80C05" w:rsidRDefault="007F5866" w:rsidP="007F5866">
            <w:pPr>
              <w:rPr>
                <w:color w:val="000000"/>
                <w:sz w:val="16"/>
                <w:szCs w:val="16"/>
              </w:rPr>
            </w:pPr>
            <w:r w:rsidRPr="00E80C05">
              <w:rPr>
                <w:sz w:val="16"/>
                <w:szCs w:val="16"/>
              </w:rPr>
              <w:t>(</w:t>
            </w:r>
            <w:r w:rsidRPr="00E80C05">
              <w:rPr>
                <w:i/>
                <w:sz w:val="16"/>
                <w:szCs w:val="16"/>
              </w:rPr>
              <w:t>R,</w:t>
            </w:r>
            <w:r w:rsidRPr="00E80C05">
              <w:rPr>
                <w:i/>
                <w:iCs/>
                <w:sz w:val="16"/>
                <w:szCs w:val="16"/>
              </w:rPr>
              <w:t>S</w:t>
            </w:r>
            <w:r w:rsidRPr="00E80C05">
              <w:rPr>
                <w:sz w:val="16"/>
                <w:szCs w:val="16"/>
              </w:rPr>
              <w:t>)-4-(4- dimetilamino-1-(4-florofenil)-1-hidroksibütil)-3-(hidroksimetil)benzonitril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430-780-1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103146-25-4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608-054-00-2</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R</w:t>
            </w:r>
            <w:r w:rsidRPr="00E80C05">
              <w:rPr>
                <w:sz w:val="16"/>
                <w:szCs w:val="16"/>
              </w:rPr>
              <w:t>,</w:t>
            </w:r>
            <w:r w:rsidRPr="00E80C05">
              <w:rPr>
                <w:i/>
                <w:iCs/>
                <w:sz w:val="16"/>
                <w:szCs w:val="16"/>
              </w:rPr>
              <w:t>S</w:t>
            </w:r>
            <w:r w:rsidRPr="00E80C05">
              <w:rPr>
                <w:sz w:val="16"/>
                <w:szCs w:val="16"/>
              </w:rPr>
              <w:t>)-4-(4-dimethylamino-1-(4-fluorophenyl)-1-hydroxybutyl)-3-(hydroxymethyl)benzonitrile hemisulfate</w:t>
            </w:r>
          </w:p>
        </w:tc>
        <w:tc>
          <w:tcPr>
            <w:tcW w:w="2268" w:type="dxa"/>
            <w:shd w:val="clear" w:color="auto" w:fill="auto"/>
          </w:tcPr>
          <w:p w:rsidR="007F5866" w:rsidRPr="00E80C05" w:rsidRDefault="007F5866" w:rsidP="007F5866">
            <w:pPr>
              <w:rPr>
                <w:color w:val="000000"/>
                <w:sz w:val="16"/>
                <w:szCs w:val="16"/>
              </w:rPr>
            </w:pPr>
            <w:r w:rsidRPr="00E80C05">
              <w:rPr>
                <w:sz w:val="16"/>
                <w:szCs w:val="16"/>
              </w:rPr>
              <w:t>(</w:t>
            </w:r>
            <w:r w:rsidRPr="00E80C05">
              <w:rPr>
                <w:i/>
                <w:sz w:val="16"/>
                <w:szCs w:val="16"/>
              </w:rPr>
              <w:t>R,</w:t>
            </w:r>
            <w:r w:rsidRPr="00E80C05">
              <w:rPr>
                <w:i/>
                <w:iCs/>
                <w:sz w:val="16"/>
                <w:szCs w:val="16"/>
              </w:rPr>
              <w:t>S</w:t>
            </w:r>
            <w:r w:rsidRPr="00E80C05">
              <w:rPr>
                <w:sz w:val="16"/>
                <w:szCs w:val="16"/>
              </w:rPr>
              <w:t>)-4-(4- dimetilamino-1-(4-florofenil)-1-hidroksibütil)-3-(hidroksimetil)benzonitril hemisülfat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430-790-6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CD36A7" w:rsidRDefault="007F5866" w:rsidP="007F5866">
            <w:pPr>
              <w:rPr>
                <w:sz w:val="16"/>
                <w:szCs w:val="16"/>
              </w:rPr>
            </w:pPr>
            <w:r w:rsidRPr="00CD36A7">
              <w:rPr>
                <w:sz w:val="16"/>
                <w:szCs w:val="16"/>
              </w:rPr>
              <w:t>608-055-00-8</w:t>
            </w:r>
          </w:p>
        </w:tc>
        <w:tc>
          <w:tcPr>
            <w:tcW w:w="2287" w:type="dxa"/>
            <w:shd w:val="clear" w:color="auto" w:fill="auto"/>
            <w:hideMark/>
          </w:tcPr>
          <w:p w:rsidR="007F5866" w:rsidRPr="00CD36A7" w:rsidRDefault="007F5866" w:rsidP="007F5866">
            <w:pPr>
              <w:rPr>
                <w:sz w:val="16"/>
                <w:szCs w:val="16"/>
              </w:rPr>
            </w:pPr>
            <w:r w:rsidRPr="00CD36A7">
              <w:rPr>
                <w:sz w:val="16"/>
                <w:szCs w:val="16"/>
              </w:rPr>
              <w:t>fipronil (ISO);</w:t>
            </w:r>
          </w:p>
          <w:p w:rsidR="007F5866" w:rsidRPr="00CD36A7" w:rsidRDefault="007F5866" w:rsidP="007F5866">
            <w:pPr>
              <w:rPr>
                <w:sz w:val="16"/>
                <w:szCs w:val="16"/>
              </w:rPr>
            </w:pPr>
            <w:r w:rsidRPr="00CD36A7">
              <w:rPr>
                <w:sz w:val="16"/>
                <w:szCs w:val="16"/>
              </w:rPr>
              <w:t>(±)-5-amino-1-(2,6-dichloro-α,α,α-trifluoro-para-tolyl)-4-trifluoromethylsulfinyl-pyrazole-3-carbonitrile</w:t>
            </w:r>
          </w:p>
          <w:p w:rsidR="007F5866" w:rsidRPr="00CD36A7" w:rsidRDefault="007F5866" w:rsidP="007F5866">
            <w:pPr>
              <w:rPr>
                <w:sz w:val="16"/>
                <w:szCs w:val="16"/>
              </w:rPr>
            </w:pPr>
          </w:p>
        </w:tc>
        <w:tc>
          <w:tcPr>
            <w:tcW w:w="2268" w:type="dxa"/>
            <w:shd w:val="clear" w:color="auto" w:fill="auto"/>
          </w:tcPr>
          <w:p w:rsidR="007F5866" w:rsidRPr="00CD36A7" w:rsidRDefault="007F5866" w:rsidP="007F5866">
            <w:pPr>
              <w:rPr>
                <w:color w:val="000000"/>
                <w:sz w:val="16"/>
                <w:szCs w:val="16"/>
              </w:rPr>
            </w:pPr>
            <w:r w:rsidRPr="00CD36A7">
              <w:rPr>
                <w:color w:val="000000"/>
                <w:sz w:val="16"/>
                <w:szCs w:val="16"/>
              </w:rPr>
              <w:t>fipronil (ISO);</w:t>
            </w:r>
          </w:p>
          <w:p w:rsidR="007F5866" w:rsidRPr="00CD36A7" w:rsidRDefault="007F5866" w:rsidP="007F5866">
            <w:pPr>
              <w:rPr>
                <w:sz w:val="16"/>
                <w:szCs w:val="16"/>
              </w:rPr>
            </w:pPr>
            <w:r w:rsidRPr="00CD36A7">
              <w:rPr>
                <w:sz w:val="16"/>
                <w:szCs w:val="16"/>
              </w:rPr>
              <w:t>(±)-5-amino-1-(2,6</w:t>
            </w:r>
            <w:r w:rsidRPr="00CD36A7">
              <w:rPr>
                <w:color w:val="000000"/>
                <w:sz w:val="16"/>
                <w:szCs w:val="16"/>
              </w:rPr>
              <w:t>-dikloro-</w:t>
            </w:r>
            <w:r w:rsidRPr="00CD36A7">
              <w:rPr>
                <w:sz w:val="16"/>
                <w:szCs w:val="16"/>
              </w:rPr>
              <w:t xml:space="preserve"> α,α,α-trifloro-para-tolil)-4-triflorometilsülfinil-pirazol-3-karbonitril</w:t>
            </w:r>
          </w:p>
          <w:p w:rsidR="007F5866" w:rsidRPr="00CD36A7" w:rsidRDefault="007F5866" w:rsidP="007F5866">
            <w:pPr>
              <w:rPr>
                <w:color w:val="000000"/>
                <w:sz w:val="16"/>
                <w:szCs w:val="16"/>
              </w:rPr>
            </w:pP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424-610-5</w:t>
            </w:r>
          </w:p>
        </w:tc>
        <w:tc>
          <w:tcPr>
            <w:tcW w:w="1115" w:type="dxa"/>
            <w:shd w:val="clear" w:color="auto" w:fill="auto"/>
            <w:noWrap/>
            <w:hideMark/>
          </w:tcPr>
          <w:p w:rsidR="007F5866" w:rsidRPr="00CD36A7" w:rsidRDefault="007F5866" w:rsidP="007F5866">
            <w:pPr>
              <w:rPr>
                <w:sz w:val="16"/>
                <w:szCs w:val="16"/>
              </w:rPr>
            </w:pPr>
            <w:r w:rsidRPr="00CD36A7">
              <w:rPr>
                <w:sz w:val="16"/>
                <w:szCs w:val="16"/>
              </w:rPr>
              <w:t>120068-37-3</w:t>
            </w:r>
          </w:p>
        </w:tc>
        <w:tc>
          <w:tcPr>
            <w:tcW w:w="1560" w:type="dxa"/>
            <w:shd w:val="clear" w:color="auto" w:fill="auto"/>
            <w:hideMark/>
          </w:tcPr>
          <w:p w:rsidR="007F5866" w:rsidRPr="00CD36A7" w:rsidRDefault="007F5866" w:rsidP="007F5866">
            <w:pPr>
              <w:rPr>
                <w:sz w:val="16"/>
                <w:szCs w:val="16"/>
              </w:rPr>
            </w:pPr>
            <w:r w:rsidRPr="00CD36A7">
              <w:rPr>
                <w:sz w:val="16"/>
                <w:szCs w:val="16"/>
              </w:rPr>
              <w:t xml:space="preserve">Akut Tok. 3 </w:t>
            </w:r>
            <w:r w:rsidRPr="00CD36A7">
              <w:rPr>
                <w:sz w:val="16"/>
                <w:szCs w:val="16"/>
              </w:rPr>
              <w:br/>
              <w:t xml:space="preserve">Akut Tok. 3 </w:t>
            </w:r>
            <w:r w:rsidRPr="00CD36A7">
              <w:rPr>
                <w:sz w:val="16"/>
                <w:szCs w:val="16"/>
              </w:rPr>
              <w:br/>
              <w:t xml:space="preserve">Akut Tok. 3 </w:t>
            </w:r>
            <w:r w:rsidRPr="00CD36A7">
              <w:rPr>
                <w:sz w:val="16"/>
                <w:szCs w:val="16"/>
              </w:rPr>
              <w:br/>
              <w:t>BHOT Tekrar.Mrz. 1</w:t>
            </w:r>
            <w:r w:rsidRPr="00CD36A7">
              <w:rPr>
                <w:sz w:val="16"/>
                <w:szCs w:val="16"/>
              </w:rPr>
              <w:b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H301</w:t>
            </w:r>
            <w:r w:rsidRPr="00CD36A7">
              <w:rPr>
                <w:sz w:val="16"/>
                <w:szCs w:val="16"/>
              </w:rPr>
              <w:br/>
              <w:t>H311</w:t>
            </w:r>
            <w:r w:rsidRPr="00CD36A7">
              <w:rPr>
                <w:sz w:val="16"/>
                <w:szCs w:val="16"/>
              </w:rPr>
              <w:br/>
              <w:t>H331</w:t>
            </w:r>
            <w:r w:rsidRPr="00CD36A7">
              <w:rPr>
                <w:sz w:val="16"/>
                <w:szCs w:val="16"/>
              </w:rPr>
              <w:br/>
              <w:t>H372</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r w:rsidRPr="00CD36A7">
              <w:rPr>
                <w:sz w:val="16"/>
                <w:szCs w:val="16"/>
              </w:rPr>
              <w:br/>
              <w:t>GHS08</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H301</w:t>
            </w:r>
            <w:r w:rsidRPr="00CD36A7">
              <w:rPr>
                <w:sz w:val="16"/>
                <w:szCs w:val="16"/>
              </w:rPr>
              <w:br/>
              <w:t>H311</w:t>
            </w:r>
            <w:r w:rsidRPr="00CD36A7">
              <w:rPr>
                <w:sz w:val="16"/>
                <w:szCs w:val="16"/>
              </w:rPr>
              <w:br/>
              <w:t>H331</w:t>
            </w:r>
            <w:r w:rsidRPr="00CD36A7">
              <w:rPr>
                <w:sz w:val="16"/>
                <w:szCs w:val="16"/>
              </w:rPr>
              <w:br/>
              <w:t>H372</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5C553D" w:rsidRDefault="007F5866" w:rsidP="007F5866">
            <w:pPr>
              <w:rPr>
                <w:sz w:val="16"/>
                <w:szCs w:val="16"/>
              </w:rPr>
            </w:pPr>
            <w:r w:rsidRPr="00CD36A7">
              <w:rPr>
                <w:sz w:val="16"/>
                <w:szCs w:val="16"/>
              </w:rPr>
              <w:t>M=10000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608-056-00-3</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-methyl-</w:t>
            </w:r>
            <w:r w:rsidRPr="00E80C05">
              <w:rPr>
                <w:i/>
                <w:iCs/>
                <w:sz w:val="16"/>
                <w:szCs w:val="16"/>
              </w:rPr>
              <w:t>N</w:t>
            </w:r>
            <w:r w:rsidRPr="00E80C05">
              <w:rPr>
                <w:sz w:val="16"/>
                <w:szCs w:val="16"/>
              </w:rPr>
              <w:t>-cyanomethylmorpholiniummethylsulfate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N-metil-N-siyanometilmorfolinyummetilsülfat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429-340-1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608-057-00-9</w:t>
            </w:r>
          </w:p>
        </w:tc>
        <w:tc>
          <w:tcPr>
            <w:tcW w:w="2287" w:type="dxa"/>
            <w:shd w:val="clear" w:color="auto" w:fill="auto"/>
            <w:hideMark/>
          </w:tcPr>
          <w:p w:rsidR="007F5866" w:rsidRPr="00E80C05" w:rsidRDefault="007F5866" w:rsidP="007F5866">
            <w:pPr>
              <w:rPr>
                <w:sz w:val="16"/>
                <w:szCs w:val="16"/>
              </w:rPr>
            </w:pPr>
            <w:r w:rsidRPr="00E80C05">
              <w:rPr>
                <w:sz w:val="16"/>
                <w:szCs w:val="16"/>
              </w:rPr>
              <w:t>4-cyanomethyl-4-methylmorpholin-4-iumhydrogene sulfate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4-siyanometil-4-metilmorfolin-4-yumhidrojen 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431-200-1</w:t>
            </w:r>
          </w:p>
        </w:tc>
        <w:tc>
          <w:tcPr>
            <w:tcW w:w="1115" w:type="dxa"/>
            <w:shd w:val="clear" w:color="auto" w:fill="auto"/>
            <w:noWrap/>
            <w:hideMark/>
          </w:tcPr>
          <w:p w:rsidR="007F5866" w:rsidRPr="00A82233" w:rsidRDefault="007F5866" w:rsidP="007F5866">
            <w:pPr>
              <w:rPr>
                <w:sz w:val="16"/>
                <w:szCs w:val="16"/>
              </w:rPr>
            </w:pPr>
            <w:r w:rsidRPr="00A82233">
              <w:rPr>
                <w:sz w:val="16"/>
                <w:szCs w:val="16"/>
              </w:rPr>
              <w:t>208538-34-5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608-058-00-4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esfenvalerate (ISO); </w:t>
            </w:r>
            <w:r w:rsidRPr="00E80C05">
              <w:rPr>
                <w:sz w:val="16"/>
                <w:szCs w:val="16"/>
              </w:rPr>
              <w:br/>
              <w:t>(</w:t>
            </w:r>
            <w:r w:rsidRPr="00E80C05">
              <w:rPr>
                <w:i/>
                <w:iCs/>
                <w:sz w:val="16"/>
                <w:szCs w:val="16"/>
              </w:rPr>
              <w:t>S</w:t>
            </w:r>
            <w:r w:rsidRPr="00E80C05">
              <w:rPr>
                <w:sz w:val="16"/>
                <w:szCs w:val="16"/>
              </w:rPr>
              <w:t>)-α-cyano-3-phenoxy</w:t>
            </w:r>
            <w:r>
              <w:rPr>
                <w:sz w:val="16"/>
                <w:szCs w:val="16"/>
              </w:rPr>
              <w:t>-</w:t>
            </w:r>
            <w:r w:rsidRPr="00E80C05">
              <w:rPr>
                <w:sz w:val="16"/>
                <w:szCs w:val="16"/>
              </w:rPr>
              <w:t>benzyl-(</w:t>
            </w:r>
            <w:r w:rsidRPr="00E80C05">
              <w:rPr>
                <w:i/>
                <w:iCs/>
                <w:sz w:val="16"/>
                <w:szCs w:val="16"/>
              </w:rPr>
              <w:t>S</w:t>
            </w:r>
            <w:r w:rsidRPr="00E80C05">
              <w:rPr>
                <w:sz w:val="16"/>
                <w:szCs w:val="16"/>
              </w:rPr>
              <w:t>)-2-(4-chlorophenyl)-3-methylbutyrate</w:t>
            </w:r>
          </w:p>
        </w:tc>
        <w:tc>
          <w:tcPr>
            <w:tcW w:w="2268" w:type="dxa"/>
            <w:shd w:val="clear" w:color="auto" w:fill="auto"/>
          </w:tcPr>
          <w:p w:rsidR="007F5866" w:rsidRPr="00E80C05" w:rsidRDefault="007F5866" w:rsidP="007F5866">
            <w:pPr>
              <w:rPr>
                <w:sz w:val="16"/>
                <w:szCs w:val="16"/>
              </w:rPr>
            </w:pPr>
            <w:r w:rsidRPr="00E80C05">
              <w:rPr>
                <w:sz w:val="16"/>
                <w:szCs w:val="16"/>
              </w:rPr>
              <w:t>esfenvalerat (ISO);</w:t>
            </w:r>
          </w:p>
          <w:p w:rsidR="007F5866" w:rsidRPr="00E80C05" w:rsidRDefault="007F5866" w:rsidP="007F5866">
            <w:pPr>
              <w:rPr>
                <w:color w:val="000000"/>
                <w:sz w:val="16"/>
                <w:szCs w:val="16"/>
              </w:rPr>
            </w:pPr>
            <w:r w:rsidRPr="00E80C05">
              <w:rPr>
                <w:sz w:val="16"/>
                <w:szCs w:val="16"/>
              </w:rPr>
              <w:t>(S)-α-siyano-3-fenoksi</w:t>
            </w:r>
            <w:r>
              <w:rPr>
                <w:sz w:val="16"/>
                <w:szCs w:val="16"/>
              </w:rPr>
              <w:t>-</w:t>
            </w:r>
            <w:r w:rsidRPr="00E80C05">
              <w:rPr>
                <w:sz w:val="16"/>
                <w:szCs w:val="16"/>
              </w:rPr>
              <w:t>benzil-(S)-2-(4-klorofenil)-3-metilbütirat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66230-04-4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608-059-00-X</w:t>
            </w:r>
          </w:p>
        </w:tc>
        <w:tc>
          <w:tcPr>
            <w:tcW w:w="2287" w:type="dxa"/>
            <w:shd w:val="clear" w:color="auto" w:fill="auto"/>
            <w:hideMark/>
          </w:tcPr>
          <w:p w:rsidR="007F5866" w:rsidRPr="00E80C05" w:rsidRDefault="007F5866" w:rsidP="007F5866">
            <w:pPr>
              <w:rPr>
                <w:sz w:val="16"/>
                <w:szCs w:val="16"/>
              </w:rPr>
            </w:pPr>
            <w:r w:rsidRPr="00E80C05">
              <w:rPr>
                <w:sz w:val="16"/>
                <w:szCs w:val="16"/>
              </w:rPr>
              <w:t>5-amino-1-(2,6-dichloro-4-(trifluoromethyl)phenyl)-1</w:t>
            </w:r>
            <w:r w:rsidRPr="00E80C05">
              <w:rPr>
                <w:i/>
                <w:iCs/>
                <w:sz w:val="16"/>
                <w:szCs w:val="16"/>
              </w:rPr>
              <w:t>H</w:t>
            </w:r>
            <w:r w:rsidRPr="00E80C05">
              <w:rPr>
                <w:sz w:val="16"/>
                <w:szCs w:val="16"/>
              </w:rPr>
              <w:t>-pyrazole-3-carbonitrile</w:t>
            </w:r>
          </w:p>
        </w:tc>
        <w:tc>
          <w:tcPr>
            <w:tcW w:w="2268" w:type="dxa"/>
            <w:shd w:val="clear" w:color="auto" w:fill="auto"/>
          </w:tcPr>
          <w:p w:rsidR="007F5866" w:rsidRPr="00E80C05" w:rsidRDefault="007F5866" w:rsidP="007F5866">
            <w:pPr>
              <w:rPr>
                <w:color w:val="000000"/>
                <w:sz w:val="16"/>
                <w:szCs w:val="16"/>
              </w:rPr>
            </w:pPr>
            <w:r w:rsidRPr="00E80C05">
              <w:rPr>
                <w:sz w:val="16"/>
                <w:szCs w:val="16"/>
              </w:rPr>
              <w:t>5-amino-1-(2,6-dikloro-4-(triflorometil)fenil)-1H-pirazol-3-karbonitril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421-240-6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120068-79-3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608-060-00-5</w:t>
            </w:r>
          </w:p>
        </w:tc>
        <w:tc>
          <w:tcPr>
            <w:tcW w:w="2287" w:type="dxa"/>
            <w:shd w:val="clear" w:color="auto" w:fill="auto"/>
            <w:hideMark/>
          </w:tcPr>
          <w:p w:rsidR="007F5866" w:rsidRPr="00E80C05" w:rsidRDefault="007F5866" w:rsidP="007F5866">
            <w:pPr>
              <w:rPr>
                <w:sz w:val="16"/>
                <w:szCs w:val="16"/>
              </w:rPr>
            </w:pPr>
            <w:r w:rsidRPr="00E80C05">
              <w:rPr>
                <w:sz w:val="16"/>
                <w:szCs w:val="16"/>
              </w:rPr>
              <w:t>5-methyl-2-[(2-nitrophenyl)amino]-3-thiophenecarbonitrile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5-metil-2-[(2-nitrolfenil)amino]-3-tiyofenkarbonitril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421-300-1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138564-59-7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608-062-00-6</w:t>
            </w:r>
          </w:p>
        </w:tc>
        <w:tc>
          <w:tcPr>
            <w:tcW w:w="2287" w:type="dxa"/>
            <w:shd w:val="clear" w:color="auto" w:fill="auto"/>
            <w:hideMark/>
          </w:tcPr>
          <w:p w:rsidR="007F5866" w:rsidRPr="00E80C05" w:rsidRDefault="007F5866" w:rsidP="007F5866">
            <w:pPr>
              <w:rPr>
                <w:sz w:val="16"/>
                <w:szCs w:val="16"/>
              </w:rPr>
            </w:pPr>
            <w:r w:rsidRPr="00E80C05">
              <w:rPr>
                <w:sz w:val="16"/>
                <w:szCs w:val="16"/>
              </w:rPr>
              <w:t>2-fluoro-4-hydroxybenzonitrile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2-floro-4-hidroksibenzonitril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422-810-7</w:t>
            </w:r>
          </w:p>
        </w:tc>
        <w:tc>
          <w:tcPr>
            <w:tcW w:w="1115" w:type="dxa"/>
            <w:shd w:val="clear" w:color="auto" w:fill="auto"/>
            <w:noWrap/>
            <w:hideMark/>
          </w:tcPr>
          <w:p w:rsidR="007F5866" w:rsidRPr="00A82233" w:rsidRDefault="007F5866" w:rsidP="007F5866">
            <w:pPr>
              <w:rPr>
                <w:sz w:val="16"/>
                <w:szCs w:val="16"/>
              </w:rPr>
            </w:pPr>
            <w:r w:rsidRPr="00A82233">
              <w:rPr>
                <w:sz w:val="16"/>
                <w:szCs w:val="16"/>
              </w:rPr>
              <w:t>82380-18-5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608-063-00-1</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S</w:t>
            </w:r>
            <w:r w:rsidRPr="00E80C05">
              <w:rPr>
                <w:sz w:val="16"/>
                <w:szCs w:val="16"/>
              </w:rPr>
              <w:t>)-α-hydroxy-3-phenoxy-benzeneacetonitrile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w:t>
            </w:r>
            <w:r w:rsidRPr="00E80C05">
              <w:rPr>
                <w:i/>
                <w:iCs/>
                <w:sz w:val="16"/>
                <w:szCs w:val="16"/>
              </w:rPr>
              <w:t>S</w:t>
            </w:r>
            <w:r w:rsidRPr="00E80C05">
              <w:rPr>
                <w:sz w:val="16"/>
                <w:szCs w:val="16"/>
              </w:rPr>
              <w:t>)-α-hidroksi-3-fenoksi-benzenasetonitril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441-070-6</w:t>
            </w:r>
          </w:p>
        </w:tc>
        <w:tc>
          <w:tcPr>
            <w:tcW w:w="1115" w:type="dxa"/>
            <w:shd w:val="clear" w:color="auto" w:fill="auto"/>
            <w:noWrap/>
            <w:hideMark/>
          </w:tcPr>
          <w:p w:rsidR="007F5866" w:rsidRPr="00A82233" w:rsidRDefault="007F5866" w:rsidP="007F5866">
            <w:pPr>
              <w:rPr>
                <w:sz w:val="16"/>
                <w:szCs w:val="16"/>
              </w:rPr>
            </w:pPr>
            <w:r w:rsidRPr="00A82233">
              <w:rPr>
                <w:sz w:val="16"/>
                <w:szCs w:val="16"/>
              </w:rPr>
              <w:t>61826-76-4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608-064-00-7</w:t>
            </w:r>
          </w:p>
        </w:tc>
        <w:tc>
          <w:tcPr>
            <w:tcW w:w="2287" w:type="dxa"/>
            <w:shd w:val="clear" w:color="auto" w:fill="auto"/>
            <w:hideMark/>
          </w:tcPr>
          <w:p w:rsidR="007F5866" w:rsidRPr="00E80C05" w:rsidRDefault="007F5866" w:rsidP="007F5866">
            <w:pPr>
              <w:rPr>
                <w:sz w:val="16"/>
                <w:szCs w:val="16"/>
              </w:rPr>
            </w:pPr>
            <w:r w:rsidRPr="00E80C05">
              <w:rPr>
                <w:sz w:val="16"/>
                <w:szCs w:val="16"/>
              </w:rPr>
              <w:t>cyanomethyltrimethylammoniummethylsulfate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siyanometiltrimetilamonyummetilsülfat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433-720-2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608-065-00-2</w:t>
            </w:r>
          </w:p>
        </w:tc>
        <w:tc>
          <w:tcPr>
            <w:tcW w:w="2287" w:type="dxa"/>
            <w:shd w:val="clear" w:color="auto" w:fill="auto"/>
            <w:hideMark/>
          </w:tcPr>
          <w:p w:rsidR="007F5866" w:rsidRPr="00E80C05" w:rsidRDefault="007F5866" w:rsidP="007F5866">
            <w:pPr>
              <w:rPr>
                <w:sz w:val="16"/>
                <w:szCs w:val="16"/>
              </w:rPr>
            </w:pPr>
            <w:r w:rsidRPr="00E80C05">
              <w:rPr>
                <w:sz w:val="16"/>
                <w:szCs w:val="16"/>
              </w:rPr>
              <w:t>salts of bromoxynil with the exception of those specified elsewhere in this Annex</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bu </w:t>
            </w:r>
            <w:r>
              <w:rPr>
                <w:color w:val="000000"/>
                <w:sz w:val="16"/>
                <w:szCs w:val="16"/>
              </w:rPr>
              <w:t>ek</w:t>
            </w:r>
            <w:r w:rsidRPr="00E80C05">
              <w:rPr>
                <w:color w:val="000000"/>
                <w:sz w:val="16"/>
                <w:szCs w:val="16"/>
              </w:rPr>
              <w:t xml:space="preserve">in diğer maddelerinde tanımlananların dışında kalan </w:t>
            </w:r>
            <w:r w:rsidRPr="00E80C05">
              <w:rPr>
                <w:sz w:val="16"/>
                <w:szCs w:val="16"/>
              </w:rPr>
              <w:t>bromoksinil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2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H330</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H330</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1567"/>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608-066-00-8</w:t>
            </w:r>
          </w:p>
        </w:tc>
        <w:tc>
          <w:tcPr>
            <w:tcW w:w="2287" w:type="dxa"/>
            <w:shd w:val="clear" w:color="auto" w:fill="auto"/>
            <w:hideMark/>
          </w:tcPr>
          <w:p w:rsidR="007F5866" w:rsidRPr="00E80C05" w:rsidRDefault="007F5866" w:rsidP="007F5866">
            <w:pPr>
              <w:rPr>
                <w:sz w:val="16"/>
                <w:szCs w:val="16"/>
              </w:rPr>
            </w:pPr>
            <w:r w:rsidRPr="00E80C05">
              <w:rPr>
                <w:sz w:val="16"/>
                <w:szCs w:val="16"/>
              </w:rPr>
              <w:t>salts of ioxynil with the exception of those specified elsewhere in this Annex</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bu </w:t>
            </w:r>
            <w:r>
              <w:rPr>
                <w:color w:val="000000"/>
                <w:sz w:val="16"/>
                <w:szCs w:val="16"/>
              </w:rPr>
              <w:t>ek</w:t>
            </w:r>
            <w:r w:rsidRPr="00E80C05">
              <w:rPr>
                <w:color w:val="000000"/>
                <w:sz w:val="16"/>
                <w:szCs w:val="16"/>
              </w:rPr>
              <w:t xml:space="preserve">in diğer maddelerinde tanımlananların dışında kalan </w:t>
            </w:r>
            <w:r w:rsidRPr="00E80C05">
              <w:rPr>
                <w:sz w:val="16"/>
                <w:szCs w:val="16"/>
              </w:rPr>
              <w:t>iyoksinil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394"/>
        </w:trPr>
        <w:tc>
          <w:tcPr>
            <w:tcW w:w="1146" w:type="dxa"/>
            <w:shd w:val="clear" w:color="auto" w:fill="auto"/>
            <w:noWrap/>
            <w:hideMark/>
          </w:tcPr>
          <w:p w:rsidR="007F5866" w:rsidRPr="00CD36A7" w:rsidRDefault="007F5866" w:rsidP="007F5866">
            <w:pPr>
              <w:rPr>
                <w:sz w:val="16"/>
                <w:szCs w:val="16"/>
              </w:rPr>
            </w:pPr>
            <w:r w:rsidRPr="00CD36A7">
              <w:rPr>
                <w:sz w:val="16"/>
                <w:szCs w:val="16"/>
              </w:rPr>
              <w:t>608-067-00-3</w:t>
            </w:r>
          </w:p>
        </w:tc>
        <w:tc>
          <w:tcPr>
            <w:tcW w:w="2287" w:type="dxa"/>
            <w:shd w:val="clear" w:color="auto" w:fill="auto"/>
            <w:hideMark/>
          </w:tcPr>
          <w:p w:rsidR="007F5866" w:rsidRPr="00CD36A7" w:rsidRDefault="007F5866" w:rsidP="007F5866">
            <w:pPr>
              <w:rPr>
                <w:sz w:val="16"/>
                <w:szCs w:val="16"/>
              </w:rPr>
            </w:pPr>
            <w:r w:rsidRPr="00CD36A7">
              <w:rPr>
                <w:sz w:val="16"/>
                <w:szCs w:val="16"/>
              </w:rPr>
              <w:t>3,7-dimethylocta-2,6-dienenitrile</w:t>
            </w:r>
          </w:p>
        </w:tc>
        <w:tc>
          <w:tcPr>
            <w:tcW w:w="2268" w:type="dxa"/>
            <w:shd w:val="clear" w:color="auto" w:fill="auto"/>
          </w:tcPr>
          <w:p w:rsidR="007F5866" w:rsidRPr="00CD36A7" w:rsidRDefault="007F5866" w:rsidP="007F5866">
            <w:pPr>
              <w:rPr>
                <w:color w:val="000000"/>
                <w:sz w:val="16"/>
                <w:szCs w:val="16"/>
              </w:rPr>
            </w:pPr>
            <w:r w:rsidRPr="00CD36A7">
              <w:rPr>
                <w:color w:val="000000"/>
                <w:sz w:val="16"/>
                <w:szCs w:val="16"/>
              </w:rPr>
              <w:t>3,7-dimetilokta-2,6-diennitril</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225-918-0</w:t>
            </w:r>
          </w:p>
        </w:tc>
        <w:tc>
          <w:tcPr>
            <w:tcW w:w="1115" w:type="dxa"/>
            <w:shd w:val="clear" w:color="auto" w:fill="auto"/>
            <w:noWrap/>
            <w:hideMark/>
          </w:tcPr>
          <w:p w:rsidR="007F5866" w:rsidRPr="00CD36A7" w:rsidRDefault="007F5866" w:rsidP="007F5866">
            <w:pPr>
              <w:rPr>
                <w:sz w:val="16"/>
                <w:szCs w:val="16"/>
              </w:rPr>
            </w:pPr>
            <w:r w:rsidRPr="00CD36A7">
              <w:rPr>
                <w:sz w:val="16"/>
                <w:szCs w:val="16"/>
              </w:rPr>
              <w:t>5146-66-7</w:t>
            </w:r>
          </w:p>
        </w:tc>
        <w:tc>
          <w:tcPr>
            <w:tcW w:w="1560" w:type="dxa"/>
            <w:shd w:val="clear" w:color="auto" w:fill="auto"/>
            <w:hideMark/>
          </w:tcPr>
          <w:p w:rsidR="007F5866" w:rsidRPr="00CD36A7" w:rsidRDefault="007F5866" w:rsidP="007F5866">
            <w:pPr>
              <w:rPr>
                <w:sz w:val="16"/>
                <w:szCs w:val="16"/>
              </w:rPr>
            </w:pPr>
            <w:r w:rsidRPr="00CD36A7">
              <w:rPr>
                <w:sz w:val="16"/>
                <w:szCs w:val="16"/>
              </w:rPr>
              <w:t>Muta. 1B</w:t>
            </w:r>
          </w:p>
        </w:tc>
        <w:tc>
          <w:tcPr>
            <w:tcW w:w="850" w:type="dxa"/>
            <w:shd w:val="clear" w:color="auto" w:fill="auto"/>
            <w:hideMark/>
          </w:tcPr>
          <w:p w:rsidR="007F5866" w:rsidRPr="00CD36A7" w:rsidRDefault="007F5866" w:rsidP="007F5866">
            <w:pPr>
              <w:rPr>
                <w:sz w:val="16"/>
                <w:szCs w:val="16"/>
              </w:rPr>
            </w:pPr>
            <w:r w:rsidRPr="00CD36A7">
              <w:rPr>
                <w:sz w:val="16"/>
                <w:szCs w:val="16"/>
              </w:rPr>
              <w:t>H340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Thl</w:t>
            </w:r>
          </w:p>
        </w:tc>
        <w:tc>
          <w:tcPr>
            <w:tcW w:w="869" w:type="dxa"/>
            <w:shd w:val="clear" w:color="auto" w:fill="auto"/>
            <w:hideMark/>
          </w:tcPr>
          <w:p w:rsidR="007F5866" w:rsidRPr="00CD36A7" w:rsidRDefault="007F5866" w:rsidP="007F5866">
            <w:pPr>
              <w:rPr>
                <w:sz w:val="16"/>
                <w:szCs w:val="16"/>
              </w:rPr>
            </w:pPr>
            <w:r w:rsidRPr="00CD36A7">
              <w:rPr>
                <w:sz w:val="16"/>
                <w:szCs w:val="16"/>
              </w:rPr>
              <w:t>H340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166E18" w:rsidRPr="00E80C05" w:rsidTr="008D3996">
        <w:trPr>
          <w:trHeight w:val="394"/>
        </w:trPr>
        <w:tc>
          <w:tcPr>
            <w:tcW w:w="1146" w:type="dxa"/>
            <w:shd w:val="clear" w:color="auto" w:fill="auto"/>
            <w:noWrap/>
          </w:tcPr>
          <w:p w:rsidR="00166E18" w:rsidRPr="00CD36A7" w:rsidRDefault="00166E18" w:rsidP="007F5866">
            <w:pPr>
              <w:rPr>
                <w:sz w:val="16"/>
                <w:szCs w:val="16"/>
              </w:rPr>
            </w:pPr>
            <w:r>
              <w:rPr>
                <w:sz w:val="16"/>
                <w:szCs w:val="16"/>
              </w:rPr>
              <w:t>608-068-00-9</w:t>
            </w:r>
          </w:p>
        </w:tc>
        <w:tc>
          <w:tcPr>
            <w:tcW w:w="2287" w:type="dxa"/>
            <w:shd w:val="clear" w:color="auto" w:fill="auto"/>
          </w:tcPr>
          <w:p w:rsidR="00166E18" w:rsidRDefault="00166E18" w:rsidP="007F5866">
            <w:pPr>
              <w:rPr>
                <w:sz w:val="16"/>
                <w:szCs w:val="16"/>
              </w:rPr>
            </w:pPr>
            <w:r w:rsidRPr="00166E18">
              <w:rPr>
                <w:sz w:val="16"/>
                <w:szCs w:val="16"/>
              </w:rPr>
              <w:t xml:space="preserve">flutianil (ISO); </w:t>
            </w:r>
          </w:p>
          <w:p w:rsidR="00166E18" w:rsidRPr="00CD36A7" w:rsidRDefault="00166E18" w:rsidP="007F5866">
            <w:pPr>
              <w:rPr>
                <w:sz w:val="16"/>
                <w:szCs w:val="16"/>
              </w:rPr>
            </w:pPr>
            <w:r w:rsidRPr="00166E18">
              <w:rPr>
                <w:sz w:val="16"/>
                <w:szCs w:val="16"/>
              </w:rPr>
              <w:t>(2Z)-{[2-fluoro-5-(trifluoromethyl)phenyl]thio}[3-(2-methoxyphenyl)-1,3-thiazolidin-2- ylidene]acetonitrile</w:t>
            </w:r>
          </w:p>
        </w:tc>
        <w:tc>
          <w:tcPr>
            <w:tcW w:w="2268" w:type="dxa"/>
            <w:shd w:val="clear" w:color="auto" w:fill="auto"/>
          </w:tcPr>
          <w:p w:rsidR="00166E18" w:rsidRDefault="00166E18" w:rsidP="007F5866">
            <w:pPr>
              <w:rPr>
                <w:color w:val="000000"/>
                <w:sz w:val="16"/>
                <w:szCs w:val="16"/>
              </w:rPr>
            </w:pPr>
            <w:r w:rsidRPr="00166E18">
              <w:rPr>
                <w:color w:val="000000"/>
                <w:sz w:val="16"/>
                <w:szCs w:val="16"/>
              </w:rPr>
              <w:t>flutianil (ISO);</w:t>
            </w:r>
          </w:p>
          <w:p w:rsidR="00166E18" w:rsidRPr="00CD36A7" w:rsidRDefault="00166E18" w:rsidP="00166E18">
            <w:pPr>
              <w:rPr>
                <w:color w:val="000000"/>
                <w:sz w:val="16"/>
                <w:szCs w:val="16"/>
              </w:rPr>
            </w:pPr>
            <w:r w:rsidRPr="00166E18">
              <w:rPr>
                <w:color w:val="000000"/>
                <w:sz w:val="16"/>
                <w:szCs w:val="16"/>
              </w:rPr>
              <w:t>(2Z)-{[2-floro-5-(trifloromet</w:t>
            </w:r>
            <w:r>
              <w:rPr>
                <w:color w:val="000000"/>
                <w:sz w:val="16"/>
                <w:szCs w:val="16"/>
              </w:rPr>
              <w:t>i</w:t>
            </w:r>
            <w:r w:rsidRPr="00166E18">
              <w:rPr>
                <w:color w:val="000000"/>
                <w:sz w:val="16"/>
                <w:szCs w:val="16"/>
              </w:rPr>
              <w:t>l)</w:t>
            </w:r>
            <w:r>
              <w:rPr>
                <w:color w:val="000000"/>
                <w:sz w:val="16"/>
                <w:szCs w:val="16"/>
              </w:rPr>
              <w:t>f</w:t>
            </w:r>
            <w:r w:rsidRPr="00166E18">
              <w:rPr>
                <w:color w:val="000000"/>
                <w:sz w:val="16"/>
                <w:szCs w:val="16"/>
              </w:rPr>
              <w:t>en</w:t>
            </w:r>
            <w:r>
              <w:rPr>
                <w:color w:val="000000"/>
                <w:sz w:val="16"/>
                <w:szCs w:val="16"/>
              </w:rPr>
              <w:t>i</w:t>
            </w:r>
            <w:r w:rsidRPr="00166E18">
              <w:rPr>
                <w:color w:val="000000"/>
                <w:sz w:val="16"/>
                <w:szCs w:val="16"/>
              </w:rPr>
              <w:t>l]ti</w:t>
            </w:r>
            <w:r>
              <w:rPr>
                <w:color w:val="000000"/>
                <w:sz w:val="16"/>
                <w:szCs w:val="16"/>
              </w:rPr>
              <w:t>y</w:t>
            </w:r>
            <w:r w:rsidRPr="00166E18">
              <w:rPr>
                <w:color w:val="000000"/>
                <w:sz w:val="16"/>
                <w:szCs w:val="16"/>
              </w:rPr>
              <w:t>o}[3-(2-meto</w:t>
            </w:r>
            <w:r>
              <w:rPr>
                <w:color w:val="000000"/>
                <w:sz w:val="16"/>
                <w:szCs w:val="16"/>
              </w:rPr>
              <w:t>ksif</w:t>
            </w:r>
            <w:r w:rsidRPr="00166E18">
              <w:rPr>
                <w:color w:val="000000"/>
                <w:sz w:val="16"/>
                <w:szCs w:val="16"/>
              </w:rPr>
              <w:t>en</w:t>
            </w:r>
            <w:r>
              <w:rPr>
                <w:color w:val="000000"/>
                <w:sz w:val="16"/>
                <w:szCs w:val="16"/>
              </w:rPr>
              <w:t>i</w:t>
            </w:r>
            <w:r w:rsidRPr="00166E18">
              <w:rPr>
                <w:color w:val="000000"/>
                <w:sz w:val="16"/>
                <w:szCs w:val="16"/>
              </w:rPr>
              <w:t>l)-1,3-ti</w:t>
            </w:r>
            <w:r>
              <w:rPr>
                <w:color w:val="000000"/>
                <w:sz w:val="16"/>
                <w:szCs w:val="16"/>
              </w:rPr>
              <w:t>y</w:t>
            </w:r>
            <w:r w:rsidRPr="00166E18">
              <w:rPr>
                <w:color w:val="000000"/>
                <w:sz w:val="16"/>
                <w:szCs w:val="16"/>
              </w:rPr>
              <w:t xml:space="preserve">azolidin-2- </w:t>
            </w:r>
            <w:r>
              <w:rPr>
                <w:color w:val="000000"/>
                <w:sz w:val="16"/>
                <w:szCs w:val="16"/>
              </w:rPr>
              <w:t>i</w:t>
            </w:r>
            <w:r w:rsidRPr="00166E18">
              <w:rPr>
                <w:color w:val="000000"/>
                <w:sz w:val="16"/>
                <w:szCs w:val="16"/>
              </w:rPr>
              <w:t>liden]a</w:t>
            </w:r>
            <w:r>
              <w:rPr>
                <w:color w:val="000000"/>
                <w:sz w:val="16"/>
                <w:szCs w:val="16"/>
              </w:rPr>
              <w:t>s</w:t>
            </w:r>
            <w:r w:rsidRPr="00166E18">
              <w:rPr>
                <w:color w:val="000000"/>
                <w:sz w:val="16"/>
                <w:szCs w:val="16"/>
              </w:rPr>
              <w:t>etonitril</w:t>
            </w:r>
          </w:p>
        </w:tc>
        <w:tc>
          <w:tcPr>
            <w:tcW w:w="708" w:type="dxa"/>
            <w:shd w:val="clear" w:color="auto" w:fill="auto"/>
          </w:tcPr>
          <w:p w:rsidR="00166E18" w:rsidRPr="00CD36A7" w:rsidRDefault="00166E18" w:rsidP="007F5866">
            <w:pPr>
              <w:rPr>
                <w:sz w:val="16"/>
                <w:szCs w:val="16"/>
              </w:rPr>
            </w:pPr>
          </w:p>
        </w:tc>
        <w:tc>
          <w:tcPr>
            <w:tcW w:w="993" w:type="dxa"/>
            <w:shd w:val="clear" w:color="auto" w:fill="auto"/>
            <w:noWrap/>
          </w:tcPr>
          <w:p w:rsidR="00166E18" w:rsidRPr="00CD36A7" w:rsidRDefault="00166E18" w:rsidP="007F5866">
            <w:pPr>
              <w:rPr>
                <w:sz w:val="16"/>
                <w:szCs w:val="16"/>
              </w:rPr>
            </w:pPr>
            <w:r>
              <w:rPr>
                <w:sz w:val="16"/>
                <w:szCs w:val="16"/>
              </w:rPr>
              <w:t>-</w:t>
            </w:r>
          </w:p>
        </w:tc>
        <w:tc>
          <w:tcPr>
            <w:tcW w:w="1115" w:type="dxa"/>
            <w:shd w:val="clear" w:color="auto" w:fill="auto"/>
            <w:noWrap/>
          </w:tcPr>
          <w:p w:rsidR="00166E18" w:rsidRPr="00CD36A7" w:rsidRDefault="00166E18" w:rsidP="007F5866">
            <w:pPr>
              <w:rPr>
                <w:sz w:val="16"/>
                <w:szCs w:val="16"/>
              </w:rPr>
            </w:pPr>
            <w:r>
              <w:rPr>
                <w:sz w:val="16"/>
                <w:szCs w:val="16"/>
              </w:rPr>
              <w:t>958647-10-1</w:t>
            </w:r>
          </w:p>
        </w:tc>
        <w:tc>
          <w:tcPr>
            <w:tcW w:w="1560" w:type="dxa"/>
            <w:shd w:val="clear" w:color="auto" w:fill="auto"/>
          </w:tcPr>
          <w:p w:rsidR="00166E18" w:rsidRPr="00CD36A7" w:rsidRDefault="00166E18" w:rsidP="007F5866">
            <w:pPr>
              <w:rPr>
                <w:sz w:val="16"/>
                <w:szCs w:val="16"/>
              </w:rPr>
            </w:pPr>
            <w:r>
              <w:rPr>
                <w:sz w:val="16"/>
                <w:szCs w:val="16"/>
              </w:rPr>
              <w:t>Sucul Kronik 1</w:t>
            </w:r>
          </w:p>
        </w:tc>
        <w:tc>
          <w:tcPr>
            <w:tcW w:w="850" w:type="dxa"/>
            <w:shd w:val="clear" w:color="auto" w:fill="auto"/>
          </w:tcPr>
          <w:p w:rsidR="00166E18" w:rsidRPr="00CD36A7" w:rsidRDefault="00166E18" w:rsidP="007F5866">
            <w:pPr>
              <w:rPr>
                <w:sz w:val="16"/>
                <w:szCs w:val="16"/>
              </w:rPr>
            </w:pPr>
            <w:r>
              <w:rPr>
                <w:sz w:val="16"/>
                <w:szCs w:val="16"/>
              </w:rPr>
              <w:t>H410</w:t>
            </w:r>
          </w:p>
        </w:tc>
        <w:tc>
          <w:tcPr>
            <w:tcW w:w="1484" w:type="dxa"/>
            <w:shd w:val="clear" w:color="auto" w:fill="auto"/>
          </w:tcPr>
          <w:p w:rsidR="00166E18" w:rsidRDefault="00166E18" w:rsidP="007F5866">
            <w:pPr>
              <w:rPr>
                <w:sz w:val="16"/>
                <w:szCs w:val="16"/>
              </w:rPr>
            </w:pPr>
            <w:r>
              <w:rPr>
                <w:sz w:val="16"/>
                <w:szCs w:val="16"/>
              </w:rPr>
              <w:t>GHS09</w:t>
            </w:r>
          </w:p>
          <w:p w:rsidR="00166E18" w:rsidRPr="00CD36A7" w:rsidRDefault="00166E18" w:rsidP="007F5866">
            <w:pPr>
              <w:rPr>
                <w:sz w:val="16"/>
                <w:szCs w:val="16"/>
              </w:rPr>
            </w:pPr>
            <w:r>
              <w:rPr>
                <w:sz w:val="16"/>
                <w:szCs w:val="16"/>
              </w:rPr>
              <w:t>Dkt</w:t>
            </w:r>
          </w:p>
        </w:tc>
        <w:tc>
          <w:tcPr>
            <w:tcW w:w="869" w:type="dxa"/>
            <w:shd w:val="clear" w:color="auto" w:fill="auto"/>
          </w:tcPr>
          <w:p w:rsidR="00166E18" w:rsidRPr="00CD36A7" w:rsidRDefault="00166E18" w:rsidP="007F5866">
            <w:pPr>
              <w:rPr>
                <w:sz w:val="16"/>
                <w:szCs w:val="16"/>
              </w:rPr>
            </w:pPr>
            <w:r>
              <w:rPr>
                <w:sz w:val="16"/>
                <w:szCs w:val="16"/>
              </w:rPr>
              <w:t>H410</w:t>
            </w:r>
          </w:p>
        </w:tc>
        <w:tc>
          <w:tcPr>
            <w:tcW w:w="851" w:type="dxa"/>
            <w:shd w:val="clear" w:color="auto" w:fill="auto"/>
          </w:tcPr>
          <w:p w:rsidR="00166E18" w:rsidRPr="00CD36A7" w:rsidRDefault="00166E18" w:rsidP="007F5866">
            <w:pPr>
              <w:rPr>
                <w:sz w:val="16"/>
                <w:szCs w:val="16"/>
              </w:rPr>
            </w:pPr>
          </w:p>
        </w:tc>
        <w:tc>
          <w:tcPr>
            <w:tcW w:w="1257" w:type="dxa"/>
            <w:shd w:val="clear" w:color="auto" w:fill="auto"/>
            <w:noWrap/>
          </w:tcPr>
          <w:p w:rsidR="00166E18" w:rsidRPr="00CD36A7" w:rsidRDefault="00166E18" w:rsidP="007F5866">
            <w:pPr>
              <w:rPr>
                <w:sz w:val="16"/>
                <w:szCs w:val="16"/>
              </w:rPr>
            </w:pPr>
            <w:r>
              <w:rPr>
                <w:sz w:val="16"/>
                <w:szCs w:val="16"/>
              </w:rPr>
              <w:t>M = 100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609-001-00-6</w:t>
            </w:r>
          </w:p>
        </w:tc>
        <w:tc>
          <w:tcPr>
            <w:tcW w:w="2287" w:type="dxa"/>
            <w:shd w:val="clear" w:color="auto" w:fill="auto"/>
            <w:hideMark/>
          </w:tcPr>
          <w:p w:rsidR="007F5866" w:rsidRPr="00E80C05" w:rsidRDefault="007F5866" w:rsidP="007F5866">
            <w:pPr>
              <w:rPr>
                <w:sz w:val="16"/>
                <w:szCs w:val="16"/>
              </w:rPr>
            </w:pPr>
            <w:r w:rsidRPr="00E80C05">
              <w:rPr>
                <w:sz w:val="16"/>
                <w:szCs w:val="16"/>
              </w:rPr>
              <w:t>1-nitropropane</w:t>
            </w:r>
          </w:p>
        </w:tc>
        <w:tc>
          <w:tcPr>
            <w:tcW w:w="2268" w:type="dxa"/>
            <w:shd w:val="clear" w:color="auto" w:fill="auto"/>
          </w:tcPr>
          <w:p w:rsidR="007F5866" w:rsidRPr="00E80C05" w:rsidRDefault="007F5866" w:rsidP="007F5866">
            <w:pPr>
              <w:spacing w:before="60" w:after="60"/>
              <w:rPr>
                <w:sz w:val="16"/>
                <w:szCs w:val="16"/>
              </w:rPr>
            </w:pPr>
            <w:r w:rsidRPr="00E80C05">
              <w:rPr>
                <w:color w:val="000000"/>
                <w:sz w:val="16"/>
                <w:szCs w:val="16"/>
              </w:rPr>
              <w:t>1-nitropropan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203-544-9</w:t>
            </w:r>
          </w:p>
        </w:tc>
        <w:tc>
          <w:tcPr>
            <w:tcW w:w="1115" w:type="dxa"/>
            <w:shd w:val="clear" w:color="auto" w:fill="auto"/>
            <w:noWrap/>
            <w:hideMark/>
          </w:tcPr>
          <w:p w:rsidR="007F5866" w:rsidRPr="00A82233" w:rsidRDefault="007F5866" w:rsidP="007F5866">
            <w:pPr>
              <w:rPr>
                <w:sz w:val="16"/>
                <w:szCs w:val="16"/>
              </w:rPr>
            </w:pPr>
            <w:r w:rsidRPr="00A82233">
              <w:rPr>
                <w:sz w:val="16"/>
                <w:szCs w:val="16"/>
              </w:rPr>
              <w:t>108-03-2</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609-002-00-1</w:t>
            </w:r>
          </w:p>
        </w:tc>
        <w:tc>
          <w:tcPr>
            <w:tcW w:w="2287" w:type="dxa"/>
            <w:shd w:val="clear" w:color="auto" w:fill="auto"/>
            <w:hideMark/>
          </w:tcPr>
          <w:p w:rsidR="007F5866" w:rsidRPr="00E80C05" w:rsidRDefault="007F5866" w:rsidP="007F5866">
            <w:pPr>
              <w:rPr>
                <w:sz w:val="16"/>
                <w:szCs w:val="16"/>
              </w:rPr>
            </w:pPr>
            <w:r w:rsidRPr="00E80C05">
              <w:rPr>
                <w:sz w:val="16"/>
                <w:szCs w:val="16"/>
              </w:rPr>
              <w:t>2-nitropropane</w:t>
            </w:r>
          </w:p>
        </w:tc>
        <w:tc>
          <w:tcPr>
            <w:tcW w:w="2268" w:type="dxa"/>
            <w:shd w:val="clear" w:color="auto" w:fill="auto"/>
          </w:tcPr>
          <w:p w:rsidR="007F5866" w:rsidRPr="00E80C05" w:rsidRDefault="007F5866" w:rsidP="007F5866">
            <w:pPr>
              <w:spacing w:before="60" w:after="60"/>
              <w:rPr>
                <w:sz w:val="16"/>
                <w:szCs w:val="16"/>
              </w:rPr>
            </w:pPr>
            <w:r w:rsidRPr="00E80C05">
              <w:rPr>
                <w:color w:val="000000"/>
                <w:sz w:val="16"/>
                <w:szCs w:val="16"/>
              </w:rPr>
              <w:t>2-nitropropan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201-209-1</w:t>
            </w:r>
          </w:p>
        </w:tc>
        <w:tc>
          <w:tcPr>
            <w:tcW w:w="1115" w:type="dxa"/>
            <w:shd w:val="clear" w:color="auto" w:fill="auto"/>
            <w:noWrap/>
            <w:hideMark/>
          </w:tcPr>
          <w:p w:rsidR="007F5866" w:rsidRPr="00A82233" w:rsidRDefault="007F5866" w:rsidP="007F5866">
            <w:pPr>
              <w:rPr>
                <w:sz w:val="16"/>
                <w:szCs w:val="16"/>
              </w:rPr>
            </w:pPr>
            <w:r w:rsidRPr="00A82233">
              <w:rPr>
                <w:sz w:val="16"/>
                <w:szCs w:val="16"/>
              </w:rPr>
              <w:t>79-46-9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Kans. 1B</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H350</w:t>
            </w:r>
            <w:r w:rsidRPr="00A82233">
              <w:rPr>
                <w:sz w:val="16"/>
                <w:szCs w:val="16"/>
              </w:rPr>
              <w:br/>
              <w:t>H332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H350</w:t>
            </w:r>
            <w:r w:rsidRPr="00A82233">
              <w:rPr>
                <w:sz w:val="16"/>
                <w:szCs w:val="16"/>
              </w:rPr>
              <w:br/>
              <w:t>H332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609-003-00-7</w:t>
            </w:r>
          </w:p>
        </w:tc>
        <w:tc>
          <w:tcPr>
            <w:tcW w:w="2287" w:type="dxa"/>
            <w:shd w:val="clear" w:color="auto" w:fill="auto"/>
            <w:hideMark/>
          </w:tcPr>
          <w:p w:rsidR="007F5866" w:rsidRPr="00E80C05" w:rsidRDefault="007F5866" w:rsidP="007F5866">
            <w:pPr>
              <w:rPr>
                <w:sz w:val="16"/>
                <w:szCs w:val="16"/>
              </w:rPr>
            </w:pPr>
            <w:r w:rsidRPr="00E80C05">
              <w:rPr>
                <w:sz w:val="16"/>
                <w:szCs w:val="16"/>
              </w:rPr>
              <w:t>nitrobenzene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202-716-0</w:t>
            </w:r>
          </w:p>
        </w:tc>
        <w:tc>
          <w:tcPr>
            <w:tcW w:w="1115" w:type="dxa"/>
            <w:shd w:val="clear" w:color="auto" w:fill="auto"/>
            <w:noWrap/>
            <w:hideMark/>
          </w:tcPr>
          <w:p w:rsidR="007F5866" w:rsidRPr="00A82233" w:rsidRDefault="007F5866" w:rsidP="007F5866">
            <w:pPr>
              <w:rPr>
                <w:sz w:val="16"/>
                <w:szCs w:val="16"/>
              </w:rPr>
            </w:pPr>
            <w:r w:rsidRPr="00A82233">
              <w:rPr>
                <w:sz w:val="16"/>
                <w:szCs w:val="16"/>
              </w:rPr>
              <w:t>98-95-3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Ürm. Sis. Tok. </w:t>
            </w:r>
            <w:r>
              <w:rPr>
                <w:sz w:val="16"/>
                <w:szCs w:val="16"/>
              </w:rPr>
              <w:t>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Sucul Kronik 2</w:t>
            </w:r>
          </w:p>
        </w:tc>
        <w:tc>
          <w:tcPr>
            <w:tcW w:w="850" w:type="dxa"/>
            <w:shd w:val="clear" w:color="auto" w:fill="auto"/>
            <w:hideMark/>
          </w:tcPr>
          <w:p w:rsidR="007F5866" w:rsidRDefault="007F5866" w:rsidP="007F5866">
            <w:pPr>
              <w:rPr>
                <w:sz w:val="16"/>
                <w:szCs w:val="16"/>
              </w:rPr>
            </w:pPr>
            <w:r w:rsidRPr="00A82233">
              <w:rPr>
                <w:sz w:val="16"/>
                <w:szCs w:val="16"/>
              </w:rPr>
              <w:t>H351</w:t>
            </w:r>
            <w:r w:rsidRPr="00A82233">
              <w:rPr>
                <w:sz w:val="16"/>
                <w:szCs w:val="16"/>
              </w:rPr>
              <w:br/>
              <w:t>H36</w:t>
            </w:r>
            <w:r>
              <w:rPr>
                <w:sz w:val="16"/>
                <w:szCs w:val="16"/>
              </w:rPr>
              <w:t>0F</w:t>
            </w:r>
            <w:r w:rsidRPr="00A82233">
              <w:rPr>
                <w:sz w:val="16"/>
                <w:szCs w:val="16"/>
              </w:rPr>
              <w:t xml:space="preserve"> </w:t>
            </w:r>
            <w:r w:rsidRPr="00A82233">
              <w:rPr>
                <w:sz w:val="16"/>
                <w:szCs w:val="16"/>
              </w:rPr>
              <w:br/>
              <w:t>H301</w:t>
            </w:r>
          </w:p>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r>
            <w:r w:rsidRPr="00A82233">
              <w:rPr>
                <w:sz w:val="16"/>
                <w:szCs w:val="16"/>
              </w:rPr>
              <w:br/>
              <w:t xml:space="preserve">H372 </w:t>
            </w:r>
            <w:r>
              <w:rPr>
                <w:sz w:val="16"/>
                <w:szCs w:val="16"/>
              </w:rPr>
              <w:t>(kan)</w:t>
            </w:r>
            <w:r w:rsidRPr="00A82233">
              <w:rPr>
                <w:sz w:val="16"/>
                <w:szCs w:val="16"/>
              </w:rPr>
              <w:br/>
              <w:t>H41</w:t>
            </w:r>
            <w:r>
              <w:rPr>
                <w:sz w:val="16"/>
                <w:szCs w:val="16"/>
              </w:rPr>
              <w:t>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r>
            <w:r w:rsidRPr="00A82233">
              <w:rPr>
                <w:sz w:val="16"/>
                <w:szCs w:val="16"/>
              </w:rPr>
              <w:br/>
              <w:t>Thl</w:t>
            </w:r>
          </w:p>
        </w:tc>
        <w:tc>
          <w:tcPr>
            <w:tcW w:w="869" w:type="dxa"/>
            <w:shd w:val="clear" w:color="auto" w:fill="auto"/>
            <w:hideMark/>
          </w:tcPr>
          <w:p w:rsidR="007F5866" w:rsidRDefault="007F5866" w:rsidP="007F5866">
            <w:pPr>
              <w:rPr>
                <w:sz w:val="16"/>
                <w:szCs w:val="16"/>
              </w:rPr>
            </w:pPr>
            <w:r w:rsidRPr="00A82233">
              <w:rPr>
                <w:sz w:val="16"/>
                <w:szCs w:val="16"/>
              </w:rPr>
              <w:t>H351</w:t>
            </w:r>
            <w:r w:rsidRPr="00A82233">
              <w:rPr>
                <w:sz w:val="16"/>
                <w:szCs w:val="16"/>
              </w:rPr>
              <w:br/>
              <w:t>H36</w:t>
            </w:r>
            <w:r>
              <w:rPr>
                <w:sz w:val="16"/>
                <w:szCs w:val="16"/>
              </w:rPr>
              <w:t>0F</w:t>
            </w:r>
            <w:r w:rsidRPr="00A82233">
              <w:rPr>
                <w:sz w:val="16"/>
                <w:szCs w:val="16"/>
              </w:rPr>
              <w:t xml:space="preserve"> </w:t>
            </w:r>
            <w:r w:rsidRPr="00A82233">
              <w:rPr>
                <w:sz w:val="16"/>
                <w:szCs w:val="16"/>
              </w:rPr>
              <w:br/>
              <w:t>H301</w:t>
            </w:r>
          </w:p>
          <w:p w:rsidR="007F5866" w:rsidRDefault="007F5866" w:rsidP="007F5866">
            <w:pPr>
              <w:rPr>
                <w:sz w:val="16"/>
                <w:szCs w:val="16"/>
              </w:rPr>
            </w:pPr>
            <w:r w:rsidRPr="00A82233">
              <w:rPr>
                <w:sz w:val="16"/>
                <w:szCs w:val="16"/>
              </w:rPr>
              <w:t>H331</w:t>
            </w:r>
            <w:r w:rsidRPr="00A82233">
              <w:rPr>
                <w:sz w:val="16"/>
                <w:szCs w:val="16"/>
              </w:rPr>
              <w:br/>
              <w:t>H311</w:t>
            </w:r>
            <w:r w:rsidRPr="00A82233">
              <w:rPr>
                <w:sz w:val="16"/>
                <w:szCs w:val="16"/>
              </w:rPr>
              <w:br/>
              <w:t xml:space="preserve">H372 </w:t>
            </w:r>
            <w:r>
              <w:rPr>
                <w:sz w:val="16"/>
                <w:szCs w:val="16"/>
              </w:rPr>
              <w:t>(kan)</w:t>
            </w:r>
            <w:r w:rsidRPr="00A82233">
              <w:rPr>
                <w:sz w:val="16"/>
                <w:szCs w:val="16"/>
              </w:rPr>
              <w:br/>
              <w:t>H41</w:t>
            </w:r>
            <w:r>
              <w:rPr>
                <w:sz w:val="16"/>
                <w:szCs w:val="16"/>
              </w:rPr>
              <w:t>2</w:t>
            </w:r>
          </w:p>
          <w:p w:rsidR="007F5866" w:rsidRDefault="007F5866" w:rsidP="007F5866">
            <w:pPr>
              <w:rPr>
                <w:sz w:val="16"/>
                <w:szCs w:val="16"/>
              </w:rPr>
            </w:pPr>
          </w:p>
          <w:p w:rsidR="007F5866" w:rsidRPr="00A82233" w:rsidRDefault="007F5866" w:rsidP="007F5866">
            <w:pPr>
              <w:rPr>
                <w:sz w:val="16"/>
                <w:szCs w:val="16"/>
              </w:rPr>
            </w:pP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609-004-00-2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dinitrobenzene; [1] </w:t>
            </w:r>
            <w:r w:rsidRPr="00E80C05">
              <w:rPr>
                <w:sz w:val="16"/>
                <w:szCs w:val="16"/>
              </w:rPr>
              <w:br/>
              <w:t xml:space="preserve">1,4-dinitrobenzene; [2] </w:t>
            </w:r>
            <w:r w:rsidRPr="00E80C05">
              <w:rPr>
                <w:sz w:val="16"/>
                <w:szCs w:val="16"/>
              </w:rPr>
              <w:br/>
              <w:t xml:space="preserve">1,3-dinitrobenzene; [3] </w:t>
            </w:r>
            <w:r w:rsidRPr="00E80C05">
              <w:rPr>
                <w:sz w:val="16"/>
                <w:szCs w:val="16"/>
              </w:rPr>
              <w:br/>
              <w:t>1,2-dinitrobenzene [4]</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dinitrobenzen; [1]</w:t>
            </w:r>
          </w:p>
          <w:p w:rsidR="007F5866" w:rsidRPr="00E80C05" w:rsidRDefault="007F5866" w:rsidP="007F5866">
            <w:pPr>
              <w:rPr>
                <w:color w:val="000000"/>
                <w:sz w:val="16"/>
                <w:szCs w:val="16"/>
              </w:rPr>
            </w:pPr>
            <w:r w:rsidRPr="00E80C05">
              <w:rPr>
                <w:color w:val="000000"/>
                <w:sz w:val="16"/>
                <w:szCs w:val="16"/>
              </w:rPr>
              <w:t>1,4-dinitrobenzen; [2]</w:t>
            </w:r>
          </w:p>
          <w:p w:rsidR="007F5866" w:rsidRPr="00E80C05" w:rsidRDefault="007F5866" w:rsidP="007F5866">
            <w:pPr>
              <w:rPr>
                <w:color w:val="000000"/>
                <w:sz w:val="16"/>
                <w:szCs w:val="16"/>
              </w:rPr>
            </w:pPr>
            <w:r w:rsidRPr="00E80C05">
              <w:rPr>
                <w:color w:val="000000"/>
                <w:sz w:val="16"/>
                <w:szCs w:val="16"/>
              </w:rPr>
              <w:t>1,3-dinitrobenzen; [3]</w:t>
            </w:r>
          </w:p>
          <w:p w:rsidR="007F5866" w:rsidRPr="00E80C05" w:rsidRDefault="007F5866" w:rsidP="007F5866">
            <w:pPr>
              <w:rPr>
                <w:color w:val="000000"/>
                <w:sz w:val="16"/>
                <w:szCs w:val="16"/>
              </w:rPr>
            </w:pPr>
            <w:r w:rsidRPr="00E80C05">
              <w:rPr>
                <w:color w:val="000000"/>
                <w:sz w:val="16"/>
                <w:szCs w:val="16"/>
              </w:rPr>
              <w:t>1,2-dinitrobenzen [4]</w:t>
            </w:r>
          </w:p>
          <w:p w:rsidR="007F5866" w:rsidRPr="00E80C05" w:rsidRDefault="007F5866" w:rsidP="007F5866">
            <w:pPr>
              <w:rPr>
                <w:color w:val="000000"/>
                <w:sz w:val="16"/>
                <w:szCs w:val="16"/>
              </w:rPr>
            </w:pP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246-673-6 [1]</w:t>
            </w:r>
            <w:r w:rsidRPr="00A82233">
              <w:rPr>
                <w:sz w:val="16"/>
                <w:szCs w:val="16"/>
              </w:rPr>
              <w:br/>
              <w:t>202-833-7 [2]</w:t>
            </w:r>
            <w:r w:rsidRPr="00A82233">
              <w:rPr>
                <w:sz w:val="16"/>
                <w:szCs w:val="16"/>
              </w:rPr>
              <w:br/>
              <w:t>202-776-8 [3]</w:t>
            </w:r>
            <w:r w:rsidRPr="00A82233">
              <w:rPr>
                <w:sz w:val="16"/>
                <w:szCs w:val="16"/>
              </w:rPr>
              <w:br/>
              <w:t>208-431-8 [4]</w:t>
            </w:r>
          </w:p>
        </w:tc>
        <w:tc>
          <w:tcPr>
            <w:tcW w:w="1115" w:type="dxa"/>
            <w:shd w:val="clear" w:color="auto" w:fill="auto"/>
            <w:hideMark/>
          </w:tcPr>
          <w:p w:rsidR="007F5866" w:rsidRPr="00A82233" w:rsidRDefault="007F5866" w:rsidP="007F5866">
            <w:pPr>
              <w:rPr>
                <w:sz w:val="16"/>
                <w:szCs w:val="16"/>
              </w:rPr>
            </w:pPr>
            <w:r w:rsidRPr="00A82233">
              <w:rPr>
                <w:sz w:val="16"/>
                <w:szCs w:val="16"/>
              </w:rPr>
              <w:t>25154-54-5 [1]</w:t>
            </w:r>
            <w:r w:rsidRPr="00A82233">
              <w:rPr>
                <w:sz w:val="16"/>
                <w:szCs w:val="16"/>
              </w:rPr>
              <w:br/>
              <w:t>100-25-4 [2]</w:t>
            </w:r>
            <w:r w:rsidRPr="00A82233">
              <w:rPr>
                <w:sz w:val="16"/>
                <w:szCs w:val="16"/>
              </w:rPr>
              <w:br/>
              <w:t>99-65-0 [3]</w:t>
            </w:r>
            <w:r w:rsidRPr="00A82233">
              <w:rPr>
                <w:sz w:val="16"/>
                <w:szCs w:val="16"/>
              </w:rPr>
              <w:br/>
              <w:t>528-29-0 [4]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609-005-00-8</w:t>
            </w:r>
          </w:p>
        </w:tc>
        <w:tc>
          <w:tcPr>
            <w:tcW w:w="2287" w:type="dxa"/>
            <w:shd w:val="clear" w:color="auto" w:fill="auto"/>
            <w:hideMark/>
          </w:tcPr>
          <w:p w:rsidR="007F5866" w:rsidRPr="00E80C05" w:rsidRDefault="007F5866" w:rsidP="007F5866">
            <w:pPr>
              <w:rPr>
                <w:sz w:val="16"/>
                <w:szCs w:val="16"/>
              </w:rPr>
            </w:pPr>
            <w:r w:rsidRPr="00E80C05">
              <w:rPr>
                <w:sz w:val="16"/>
                <w:szCs w:val="16"/>
              </w:rPr>
              <w:t>1,3,5-trinitrobenzene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1,3,5-trinitrobenzen</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202-752-7</w:t>
            </w:r>
          </w:p>
        </w:tc>
        <w:tc>
          <w:tcPr>
            <w:tcW w:w="1115" w:type="dxa"/>
            <w:shd w:val="clear" w:color="auto" w:fill="auto"/>
            <w:noWrap/>
            <w:hideMark/>
          </w:tcPr>
          <w:p w:rsidR="007F5866" w:rsidRPr="00A82233" w:rsidRDefault="007F5866" w:rsidP="007F5866">
            <w:pPr>
              <w:rPr>
                <w:sz w:val="16"/>
                <w:szCs w:val="16"/>
              </w:rPr>
            </w:pPr>
            <w:r w:rsidRPr="00A82233">
              <w:rPr>
                <w:sz w:val="16"/>
                <w:szCs w:val="16"/>
              </w:rPr>
              <w:t>99-35-4</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BHOT Tekrar.Mrz.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609-006-00-3</w:t>
            </w:r>
          </w:p>
        </w:tc>
        <w:tc>
          <w:tcPr>
            <w:tcW w:w="2287" w:type="dxa"/>
            <w:shd w:val="clear" w:color="auto" w:fill="auto"/>
            <w:hideMark/>
          </w:tcPr>
          <w:p w:rsidR="007F5866" w:rsidRPr="00E80C05" w:rsidRDefault="007F5866" w:rsidP="007F5866">
            <w:pPr>
              <w:rPr>
                <w:sz w:val="16"/>
                <w:szCs w:val="16"/>
              </w:rPr>
            </w:pPr>
            <w:r w:rsidRPr="00E80C05">
              <w:rPr>
                <w:sz w:val="16"/>
                <w:szCs w:val="16"/>
              </w:rPr>
              <w:t>4-nitrotoluene</w:t>
            </w:r>
          </w:p>
        </w:tc>
        <w:tc>
          <w:tcPr>
            <w:tcW w:w="2268" w:type="dxa"/>
            <w:shd w:val="clear" w:color="auto" w:fill="auto"/>
          </w:tcPr>
          <w:p w:rsidR="007F5866" w:rsidRPr="00E80C05" w:rsidRDefault="007F5866" w:rsidP="007F5866">
            <w:pPr>
              <w:rPr>
                <w:color w:val="000000"/>
                <w:sz w:val="16"/>
                <w:szCs w:val="16"/>
              </w:rPr>
            </w:pPr>
            <w:r w:rsidRPr="00E80C05">
              <w:rPr>
                <w:sz w:val="16"/>
                <w:szCs w:val="16"/>
              </w:rPr>
              <w:t>4-nitrotoluen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202-808-0</w:t>
            </w:r>
          </w:p>
        </w:tc>
        <w:tc>
          <w:tcPr>
            <w:tcW w:w="1115" w:type="dxa"/>
            <w:shd w:val="clear" w:color="auto" w:fill="auto"/>
            <w:noWrap/>
            <w:hideMark/>
          </w:tcPr>
          <w:p w:rsidR="007F5866" w:rsidRPr="00A82233" w:rsidRDefault="007F5866" w:rsidP="007F5866">
            <w:pPr>
              <w:rPr>
                <w:sz w:val="16"/>
                <w:szCs w:val="16"/>
              </w:rPr>
            </w:pPr>
            <w:r w:rsidRPr="00A82233">
              <w:rPr>
                <w:sz w:val="16"/>
                <w:szCs w:val="16"/>
              </w:rPr>
              <w:t>99-99-0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721"/>
        </w:trPr>
        <w:tc>
          <w:tcPr>
            <w:tcW w:w="1146" w:type="dxa"/>
            <w:shd w:val="clear" w:color="auto" w:fill="auto"/>
            <w:noWrap/>
            <w:hideMark/>
          </w:tcPr>
          <w:p w:rsidR="007F5866" w:rsidRPr="00A82233" w:rsidRDefault="007F5866" w:rsidP="007F5866">
            <w:pPr>
              <w:rPr>
                <w:sz w:val="16"/>
                <w:szCs w:val="16"/>
              </w:rPr>
            </w:pPr>
            <w:r w:rsidRPr="00A82233">
              <w:rPr>
                <w:sz w:val="16"/>
                <w:szCs w:val="16"/>
              </w:rPr>
              <w:t>609-007-00-9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2,4-dinitrotoluene; [1] </w:t>
            </w:r>
            <w:r w:rsidRPr="00E80C05">
              <w:rPr>
                <w:sz w:val="16"/>
                <w:szCs w:val="16"/>
              </w:rPr>
              <w:br/>
              <w:t>dinitrotoluene [2]</w:t>
            </w:r>
          </w:p>
        </w:tc>
        <w:tc>
          <w:tcPr>
            <w:tcW w:w="2268" w:type="dxa"/>
            <w:shd w:val="clear" w:color="auto" w:fill="auto"/>
          </w:tcPr>
          <w:p w:rsidR="007F5866" w:rsidRPr="00E80C05" w:rsidRDefault="007F5866" w:rsidP="007F5866">
            <w:pPr>
              <w:rPr>
                <w:color w:val="000000"/>
                <w:sz w:val="16"/>
                <w:szCs w:val="16"/>
                <w:lang w:val="it-IT"/>
              </w:rPr>
            </w:pPr>
            <w:r w:rsidRPr="00E80C05">
              <w:rPr>
                <w:color w:val="000000"/>
                <w:sz w:val="16"/>
                <w:szCs w:val="16"/>
                <w:lang w:val="it-IT"/>
              </w:rPr>
              <w:t>2,4-dinitrotoluen; [1]</w:t>
            </w:r>
          </w:p>
          <w:p w:rsidR="007F5866" w:rsidRPr="00E80C05" w:rsidRDefault="007F5866" w:rsidP="007F5866">
            <w:pPr>
              <w:rPr>
                <w:color w:val="000000"/>
                <w:sz w:val="16"/>
                <w:szCs w:val="16"/>
                <w:lang w:val="it-IT"/>
              </w:rPr>
            </w:pPr>
            <w:r w:rsidRPr="00E80C05">
              <w:rPr>
                <w:color w:val="000000"/>
                <w:sz w:val="16"/>
                <w:szCs w:val="16"/>
                <w:lang w:val="it-IT"/>
              </w:rPr>
              <w:t>dinitrotoluen [2]</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204-450-0 [1]</w:t>
            </w:r>
            <w:r w:rsidRPr="00A82233">
              <w:rPr>
                <w:sz w:val="16"/>
                <w:szCs w:val="16"/>
              </w:rPr>
              <w:br/>
              <w:t>246-836-1 [2]</w:t>
            </w:r>
            <w:r w:rsidRPr="00A82233">
              <w:rPr>
                <w:sz w:val="16"/>
                <w:szCs w:val="16"/>
              </w:rPr>
              <w:br/>
              <w:t>-</w:t>
            </w:r>
          </w:p>
        </w:tc>
        <w:tc>
          <w:tcPr>
            <w:tcW w:w="1115" w:type="dxa"/>
            <w:shd w:val="clear" w:color="auto" w:fill="auto"/>
            <w:hideMark/>
          </w:tcPr>
          <w:p w:rsidR="007F5866" w:rsidRPr="00A82233" w:rsidRDefault="007F5866" w:rsidP="007F5866">
            <w:pPr>
              <w:rPr>
                <w:sz w:val="16"/>
                <w:szCs w:val="16"/>
              </w:rPr>
            </w:pPr>
            <w:r w:rsidRPr="00A82233">
              <w:rPr>
                <w:sz w:val="16"/>
                <w:szCs w:val="16"/>
              </w:rPr>
              <w:t>121-14-2 [1]</w:t>
            </w:r>
            <w:r w:rsidRPr="00A82233">
              <w:rPr>
                <w:sz w:val="16"/>
                <w:szCs w:val="16"/>
              </w:rPr>
              <w:br/>
              <w:t>25321-14-6 [2]</w:t>
            </w:r>
            <w:r w:rsidRPr="00A82233">
              <w:rPr>
                <w:sz w:val="16"/>
                <w:szCs w:val="16"/>
              </w:rPr>
              <w:b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609-008-00-4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2,4,6-trinitrotoluene; </w:t>
            </w:r>
            <w:r w:rsidRPr="00E80C05">
              <w:rPr>
                <w:sz w:val="16"/>
                <w:szCs w:val="16"/>
              </w:rPr>
              <w:br/>
              <w:t>TNT</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2,4,6-trinitrotoluen; </w:t>
            </w:r>
            <w:r w:rsidRPr="00E80C05">
              <w:rPr>
                <w:color w:val="000000"/>
                <w:sz w:val="16"/>
                <w:szCs w:val="16"/>
              </w:rPr>
              <w:br/>
              <w:t>TNT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204-289-6</w:t>
            </w:r>
          </w:p>
        </w:tc>
        <w:tc>
          <w:tcPr>
            <w:tcW w:w="1115" w:type="dxa"/>
            <w:shd w:val="clear" w:color="auto" w:fill="auto"/>
            <w:noWrap/>
            <w:hideMark/>
          </w:tcPr>
          <w:p w:rsidR="007F5866" w:rsidRPr="00A82233" w:rsidRDefault="007F5866" w:rsidP="007F5866">
            <w:pPr>
              <w:rPr>
                <w:sz w:val="16"/>
                <w:szCs w:val="16"/>
              </w:rPr>
            </w:pPr>
            <w:r w:rsidRPr="00A82233">
              <w:rPr>
                <w:sz w:val="16"/>
                <w:szCs w:val="16"/>
              </w:rPr>
              <w:t>118-96-7</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609-009-00-X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2,4,6-trinitrophenol; </w:t>
            </w:r>
            <w:r w:rsidRPr="00E80C05">
              <w:rPr>
                <w:sz w:val="16"/>
                <w:szCs w:val="16"/>
              </w:rPr>
              <w:br/>
              <w:t>picric acid</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2,4,6-trinitrofenol;</w:t>
            </w:r>
          </w:p>
          <w:p w:rsidR="007F5866" w:rsidRPr="00E80C05" w:rsidRDefault="007F5866" w:rsidP="007F5866">
            <w:pPr>
              <w:rPr>
                <w:color w:val="000000"/>
                <w:sz w:val="16"/>
                <w:szCs w:val="16"/>
              </w:rPr>
            </w:pPr>
            <w:r w:rsidRPr="00E80C05">
              <w:rPr>
                <w:color w:val="000000"/>
                <w:sz w:val="16"/>
                <w:szCs w:val="16"/>
              </w:rPr>
              <w:t>pikrik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201-865-9</w:t>
            </w:r>
          </w:p>
        </w:tc>
        <w:tc>
          <w:tcPr>
            <w:tcW w:w="1115" w:type="dxa"/>
            <w:shd w:val="clear" w:color="auto" w:fill="auto"/>
            <w:noWrap/>
            <w:hideMark/>
          </w:tcPr>
          <w:p w:rsidR="007F5866" w:rsidRPr="00A82233" w:rsidRDefault="007F5866" w:rsidP="007F5866">
            <w:pPr>
              <w:rPr>
                <w:sz w:val="16"/>
                <w:szCs w:val="16"/>
              </w:rPr>
            </w:pPr>
            <w:r w:rsidRPr="00A82233">
              <w:rPr>
                <w:sz w:val="16"/>
                <w:szCs w:val="16"/>
              </w:rPr>
              <w:t>88-89-1</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609-010-00-5</w:t>
            </w:r>
          </w:p>
        </w:tc>
        <w:tc>
          <w:tcPr>
            <w:tcW w:w="2287" w:type="dxa"/>
            <w:shd w:val="clear" w:color="auto" w:fill="auto"/>
            <w:hideMark/>
          </w:tcPr>
          <w:p w:rsidR="007F5866" w:rsidRPr="00E80C05" w:rsidRDefault="007F5866" w:rsidP="007F5866">
            <w:pPr>
              <w:rPr>
                <w:sz w:val="16"/>
                <w:szCs w:val="16"/>
              </w:rPr>
            </w:pPr>
            <w:r w:rsidRPr="00E80C05">
              <w:rPr>
                <w:sz w:val="16"/>
                <w:szCs w:val="16"/>
              </w:rPr>
              <w:t>salts of picric acid</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pikrik asit tuzları</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Kar.Pat.(Kararsız Patlayıcı)</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609-011-00-0</w:t>
            </w:r>
          </w:p>
        </w:tc>
        <w:tc>
          <w:tcPr>
            <w:tcW w:w="2287" w:type="dxa"/>
            <w:shd w:val="clear" w:color="auto" w:fill="auto"/>
            <w:hideMark/>
          </w:tcPr>
          <w:p w:rsidR="007F5866" w:rsidRPr="00E80C05" w:rsidRDefault="007F5866" w:rsidP="007F5866">
            <w:pPr>
              <w:rPr>
                <w:sz w:val="16"/>
                <w:szCs w:val="16"/>
              </w:rPr>
            </w:pPr>
            <w:r w:rsidRPr="00E80C05">
              <w:rPr>
                <w:sz w:val="16"/>
                <w:szCs w:val="16"/>
              </w:rPr>
              <w:t>2,4,6-trinitroanisole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2,4,6-trinitroanizol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606-35-9</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609-012-00-6</w:t>
            </w:r>
          </w:p>
        </w:tc>
        <w:tc>
          <w:tcPr>
            <w:tcW w:w="2287" w:type="dxa"/>
            <w:shd w:val="clear" w:color="auto" w:fill="auto"/>
            <w:hideMark/>
          </w:tcPr>
          <w:p w:rsidR="007F5866" w:rsidRPr="00E80C05" w:rsidRDefault="007F5866" w:rsidP="007F5866">
            <w:pPr>
              <w:rPr>
                <w:sz w:val="16"/>
                <w:szCs w:val="16"/>
              </w:rPr>
            </w:pPr>
            <w:r w:rsidRPr="00E80C05">
              <w:rPr>
                <w:sz w:val="16"/>
                <w:szCs w:val="16"/>
              </w:rPr>
              <w:t>2,4,6-trinitro-</w:t>
            </w:r>
            <w:r w:rsidRPr="00E80C05">
              <w:rPr>
                <w:i/>
                <w:iCs/>
                <w:sz w:val="16"/>
                <w:szCs w:val="16"/>
              </w:rPr>
              <w:t>m</w:t>
            </w:r>
            <w:r w:rsidRPr="00E80C05">
              <w:rPr>
                <w:sz w:val="16"/>
                <w:szCs w:val="16"/>
              </w:rPr>
              <w:t>-cresol</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2,4,6-trinitro-m-kresol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210-027-1</w:t>
            </w:r>
          </w:p>
        </w:tc>
        <w:tc>
          <w:tcPr>
            <w:tcW w:w="1115" w:type="dxa"/>
            <w:shd w:val="clear" w:color="auto" w:fill="auto"/>
            <w:noWrap/>
            <w:hideMark/>
          </w:tcPr>
          <w:p w:rsidR="007F5866" w:rsidRPr="00A82233" w:rsidRDefault="007F5866" w:rsidP="007F5866">
            <w:pPr>
              <w:rPr>
                <w:sz w:val="16"/>
                <w:szCs w:val="16"/>
              </w:rPr>
            </w:pPr>
            <w:r w:rsidRPr="00A82233">
              <w:rPr>
                <w:sz w:val="16"/>
                <w:szCs w:val="16"/>
              </w:rPr>
              <w:t>602-99-3</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609-013-00-1</w:t>
            </w:r>
          </w:p>
        </w:tc>
        <w:tc>
          <w:tcPr>
            <w:tcW w:w="2287" w:type="dxa"/>
            <w:shd w:val="clear" w:color="auto" w:fill="auto"/>
            <w:hideMark/>
          </w:tcPr>
          <w:p w:rsidR="007F5866" w:rsidRPr="00E80C05" w:rsidRDefault="007F5866" w:rsidP="007F5866">
            <w:pPr>
              <w:rPr>
                <w:sz w:val="16"/>
                <w:szCs w:val="16"/>
              </w:rPr>
            </w:pPr>
            <w:r w:rsidRPr="00E80C05">
              <w:rPr>
                <w:sz w:val="16"/>
                <w:szCs w:val="16"/>
              </w:rPr>
              <w:t>2,4,6-trinitro-</w:t>
            </w:r>
            <w:r w:rsidRPr="00E80C05">
              <w:rPr>
                <w:i/>
                <w:iCs/>
                <w:sz w:val="16"/>
                <w:szCs w:val="16"/>
              </w:rPr>
              <w:t>m</w:t>
            </w:r>
            <w:r w:rsidRPr="00E80C05">
              <w:rPr>
                <w:sz w:val="16"/>
                <w:szCs w:val="16"/>
              </w:rPr>
              <w:t>-xylene</w:t>
            </w:r>
          </w:p>
        </w:tc>
        <w:tc>
          <w:tcPr>
            <w:tcW w:w="2268" w:type="dxa"/>
            <w:shd w:val="clear" w:color="auto" w:fill="auto"/>
          </w:tcPr>
          <w:p w:rsidR="007F5866" w:rsidRPr="00E80C05" w:rsidRDefault="007F5866" w:rsidP="007F5866">
            <w:pPr>
              <w:autoSpaceDE w:val="0"/>
              <w:autoSpaceDN w:val="0"/>
              <w:jc w:val="both"/>
              <w:rPr>
                <w:color w:val="000000"/>
                <w:sz w:val="16"/>
                <w:szCs w:val="16"/>
              </w:rPr>
            </w:pPr>
            <w:r w:rsidRPr="00E80C05">
              <w:rPr>
                <w:color w:val="000000"/>
                <w:sz w:val="16"/>
                <w:szCs w:val="16"/>
              </w:rPr>
              <w:t>2,4,6-trinitro-m-ksilen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211-187-5</w:t>
            </w:r>
          </w:p>
        </w:tc>
        <w:tc>
          <w:tcPr>
            <w:tcW w:w="1115" w:type="dxa"/>
            <w:shd w:val="clear" w:color="auto" w:fill="auto"/>
            <w:noWrap/>
            <w:hideMark/>
          </w:tcPr>
          <w:p w:rsidR="007F5866" w:rsidRPr="00A82233" w:rsidRDefault="007F5866" w:rsidP="007F5866">
            <w:pPr>
              <w:rPr>
                <w:sz w:val="16"/>
                <w:szCs w:val="16"/>
              </w:rPr>
            </w:pPr>
            <w:r w:rsidRPr="00A82233">
              <w:rPr>
                <w:sz w:val="16"/>
                <w:szCs w:val="16"/>
              </w:rPr>
              <w:t>632-92-8</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609-015-00-2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4-nitrophenol; </w:t>
            </w:r>
            <w:r w:rsidRPr="00E80C05">
              <w:rPr>
                <w:sz w:val="16"/>
                <w:szCs w:val="16"/>
              </w:rPr>
              <w:br/>
            </w:r>
            <w:r w:rsidRPr="00E80C05">
              <w:rPr>
                <w:i/>
                <w:iCs/>
                <w:sz w:val="16"/>
                <w:szCs w:val="16"/>
              </w:rPr>
              <w:t>p</w:t>
            </w:r>
            <w:r w:rsidRPr="00E80C05">
              <w:rPr>
                <w:sz w:val="16"/>
                <w:szCs w:val="16"/>
              </w:rPr>
              <w:t>-nitrophenol</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4-nitrofenol; </w:t>
            </w:r>
            <w:r w:rsidRPr="00E80C05">
              <w:rPr>
                <w:color w:val="000000"/>
                <w:sz w:val="16"/>
                <w:szCs w:val="16"/>
              </w:rPr>
              <w:br/>
              <w:t>p-nitrofenol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202-811-7</w:t>
            </w:r>
          </w:p>
        </w:tc>
        <w:tc>
          <w:tcPr>
            <w:tcW w:w="1115" w:type="dxa"/>
            <w:shd w:val="clear" w:color="auto" w:fill="auto"/>
            <w:noWrap/>
            <w:hideMark/>
          </w:tcPr>
          <w:p w:rsidR="007F5866" w:rsidRPr="00A82233" w:rsidRDefault="007F5866" w:rsidP="007F5866">
            <w:pPr>
              <w:rPr>
                <w:sz w:val="16"/>
                <w:szCs w:val="16"/>
              </w:rPr>
            </w:pPr>
            <w:r w:rsidRPr="00A82233">
              <w:rPr>
                <w:sz w:val="16"/>
                <w:szCs w:val="16"/>
              </w:rPr>
              <w:t>100-02-7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609-016-00-8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dinitrophenol (reaction mass of isomers); [1] </w:t>
            </w:r>
            <w:r w:rsidRPr="00E80C05">
              <w:rPr>
                <w:sz w:val="16"/>
                <w:szCs w:val="16"/>
              </w:rPr>
              <w:br/>
              <w:t>2,4(or 2,6)-dinitrophenol [2]</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dinitrofenol(izomerlerin tepkime kütlesi); [1]</w:t>
            </w:r>
          </w:p>
          <w:p w:rsidR="007F5866" w:rsidRPr="00E80C05" w:rsidRDefault="007F5866" w:rsidP="007F5866">
            <w:pPr>
              <w:rPr>
                <w:color w:val="000000"/>
                <w:sz w:val="16"/>
                <w:szCs w:val="16"/>
              </w:rPr>
            </w:pPr>
            <w:r w:rsidRPr="00E80C05">
              <w:rPr>
                <w:color w:val="000000"/>
                <w:sz w:val="16"/>
                <w:szCs w:val="16"/>
              </w:rPr>
              <w:t>2,4(ya da 2,6)-dinitrofenol [2]</w:t>
            </w:r>
          </w:p>
          <w:p w:rsidR="007F5866" w:rsidRPr="00E80C05" w:rsidRDefault="007F5866" w:rsidP="007F5866">
            <w:pPr>
              <w:rPr>
                <w:color w:val="000000"/>
                <w:sz w:val="16"/>
                <w:szCs w:val="16"/>
                <w:lang w:val="it-IT"/>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247-096-2 [1]</w:t>
            </w:r>
            <w:r w:rsidRPr="00A82233">
              <w:rPr>
                <w:sz w:val="16"/>
                <w:szCs w:val="16"/>
              </w:rPr>
              <w:br/>
              <w:t>275-732-9 [2]</w:t>
            </w:r>
          </w:p>
        </w:tc>
        <w:tc>
          <w:tcPr>
            <w:tcW w:w="1115" w:type="dxa"/>
            <w:shd w:val="clear" w:color="auto" w:fill="auto"/>
            <w:hideMark/>
          </w:tcPr>
          <w:p w:rsidR="007F5866" w:rsidRPr="00A82233" w:rsidRDefault="007F5866" w:rsidP="007F5866">
            <w:pPr>
              <w:rPr>
                <w:sz w:val="16"/>
                <w:szCs w:val="16"/>
              </w:rPr>
            </w:pPr>
            <w:r w:rsidRPr="00A82233">
              <w:rPr>
                <w:sz w:val="16"/>
                <w:szCs w:val="16"/>
              </w:rPr>
              <w:t>25550-58-7 [1]</w:t>
            </w:r>
            <w:r w:rsidRPr="00A82233">
              <w:rPr>
                <w:sz w:val="16"/>
                <w:szCs w:val="16"/>
              </w:rPr>
              <w:br/>
              <w:t>71629-74-8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609-018-00-9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2,4,6-trinitroresorcinol; </w:t>
            </w:r>
            <w:r w:rsidRPr="00E80C05">
              <w:rPr>
                <w:sz w:val="16"/>
                <w:szCs w:val="16"/>
              </w:rPr>
              <w:br/>
              <w:t>styphnic acid</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2,4,6-trinitroresorsinol;</w:t>
            </w:r>
          </w:p>
          <w:p w:rsidR="007F5866" w:rsidRPr="00E80C05" w:rsidRDefault="007F5866" w:rsidP="007F5866">
            <w:pPr>
              <w:rPr>
                <w:color w:val="000000"/>
                <w:sz w:val="16"/>
                <w:szCs w:val="16"/>
              </w:rPr>
            </w:pPr>
            <w:r w:rsidRPr="00E80C05">
              <w:rPr>
                <w:color w:val="000000"/>
                <w:sz w:val="16"/>
                <w:szCs w:val="16"/>
              </w:rPr>
              <w:t xml:space="preserve"> stifnik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201-436-6</w:t>
            </w:r>
          </w:p>
        </w:tc>
        <w:tc>
          <w:tcPr>
            <w:tcW w:w="1115" w:type="dxa"/>
            <w:shd w:val="clear" w:color="auto" w:fill="auto"/>
            <w:noWrap/>
            <w:hideMark/>
          </w:tcPr>
          <w:p w:rsidR="007F5866" w:rsidRPr="00A82233" w:rsidRDefault="007F5866" w:rsidP="007F5866">
            <w:pPr>
              <w:rPr>
                <w:sz w:val="16"/>
                <w:szCs w:val="16"/>
              </w:rPr>
            </w:pPr>
            <w:r w:rsidRPr="00A82233">
              <w:rPr>
                <w:sz w:val="16"/>
                <w:szCs w:val="16"/>
              </w:rPr>
              <w:t>82-71-3</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609-019-00-4</w:t>
            </w:r>
          </w:p>
        </w:tc>
        <w:tc>
          <w:tcPr>
            <w:tcW w:w="2287" w:type="dxa"/>
            <w:shd w:val="clear" w:color="auto" w:fill="auto"/>
            <w:hideMark/>
          </w:tcPr>
          <w:p w:rsidR="007F5866" w:rsidRPr="00E80C05" w:rsidRDefault="007F5866" w:rsidP="007F5866">
            <w:pPr>
              <w:rPr>
                <w:sz w:val="16"/>
                <w:szCs w:val="16"/>
              </w:rPr>
            </w:pPr>
            <w:r w:rsidRPr="00E80C05">
              <w:rPr>
                <w:sz w:val="16"/>
                <w:szCs w:val="16"/>
              </w:rPr>
              <w:t>lead 2,4,6-trinitro-</w:t>
            </w:r>
            <w:r w:rsidRPr="00E80C05">
              <w:rPr>
                <w:i/>
                <w:iCs/>
                <w:sz w:val="16"/>
                <w:szCs w:val="16"/>
              </w:rPr>
              <w:t>m</w:t>
            </w:r>
            <w:r w:rsidRPr="00E80C05">
              <w:rPr>
                <w:sz w:val="16"/>
                <w:szCs w:val="16"/>
              </w:rPr>
              <w:t xml:space="preserve">-phenylene dioxide; </w:t>
            </w:r>
            <w:r w:rsidRPr="00E80C05">
              <w:rPr>
                <w:sz w:val="16"/>
                <w:szCs w:val="16"/>
              </w:rPr>
              <w:br/>
              <w:t xml:space="preserve">lead 2,4,6-trinitroresorcinoxide; </w:t>
            </w:r>
            <w:r w:rsidRPr="00E80C05">
              <w:rPr>
                <w:sz w:val="16"/>
                <w:szCs w:val="16"/>
              </w:rPr>
              <w:br/>
              <w:t>lead styphnate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kurşun 2,4,6-trinitro-m-fenilen dioksit;</w:t>
            </w:r>
          </w:p>
          <w:p w:rsidR="007F5866" w:rsidRPr="00E80C05" w:rsidRDefault="007F5866" w:rsidP="007F5866">
            <w:pPr>
              <w:rPr>
                <w:color w:val="000000"/>
                <w:sz w:val="16"/>
                <w:szCs w:val="16"/>
              </w:rPr>
            </w:pPr>
            <w:r w:rsidRPr="00E80C05">
              <w:rPr>
                <w:color w:val="000000"/>
                <w:sz w:val="16"/>
                <w:szCs w:val="16"/>
              </w:rPr>
              <w:t>kurşun 2,4,6-trinitroresorsinoksit;</w:t>
            </w:r>
          </w:p>
          <w:p w:rsidR="007F5866" w:rsidRPr="00E80C05" w:rsidRDefault="007F5866" w:rsidP="007F5866">
            <w:pPr>
              <w:rPr>
                <w:color w:val="000000"/>
                <w:sz w:val="16"/>
                <w:szCs w:val="16"/>
              </w:rPr>
            </w:pPr>
            <w:r w:rsidRPr="00E80C05">
              <w:rPr>
                <w:color w:val="000000"/>
                <w:sz w:val="16"/>
                <w:szCs w:val="16"/>
              </w:rPr>
              <w:t>kurşun stifnat</w:t>
            </w:r>
          </w:p>
        </w:tc>
        <w:tc>
          <w:tcPr>
            <w:tcW w:w="708" w:type="dxa"/>
            <w:shd w:val="clear" w:color="auto" w:fill="auto"/>
            <w:noWrap/>
            <w:hideMark/>
          </w:tcPr>
          <w:p w:rsidR="007F5866" w:rsidRPr="00A82233" w:rsidRDefault="007F5866" w:rsidP="007F5866">
            <w:pPr>
              <w:rPr>
                <w:sz w:val="16"/>
                <w:szCs w:val="16"/>
              </w:rPr>
            </w:pPr>
            <w:r w:rsidRPr="00A82233">
              <w:rPr>
                <w:sz w:val="16"/>
                <w:szCs w:val="16"/>
              </w:rPr>
              <w:t>1</w:t>
            </w:r>
          </w:p>
        </w:tc>
        <w:tc>
          <w:tcPr>
            <w:tcW w:w="993" w:type="dxa"/>
            <w:shd w:val="clear" w:color="auto" w:fill="auto"/>
            <w:noWrap/>
            <w:hideMark/>
          </w:tcPr>
          <w:p w:rsidR="007F5866" w:rsidRPr="00A82233" w:rsidRDefault="007F5866" w:rsidP="007F5866">
            <w:pPr>
              <w:rPr>
                <w:sz w:val="16"/>
                <w:szCs w:val="16"/>
              </w:rPr>
            </w:pPr>
            <w:r w:rsidRPr="00A82233">
              <w:rPr>
                <w:sz w:val="16"/>
                <w:szCs w:val="16"/>
              </w:rPr>
              <w:t>239-290-0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15245-44-0</w:t>
            </w:r>
          </w:p>
        </w:tc>
        <w:tc>
          <w:tcPr>
            <w:tcW w:w="1560" w:type="dxa"/>
            <w:shd w:val="clear" w:color="auto" w:fill="auto"/>
            <w:hideMark/>
          </w:tcPr>
          <w:p w:rsidR="007F5866" w:rsidRPr="00A82233" w:rsidRDefault="007F5866" w:rsidP="007F5866">
            <w:pPr>
              <w:rPr>
                <w:sz w:val="16"/>
                <w:szCs w:val="16"/>
              </w:rPr>
            </w:pPr>
            <w:r w:rsidRPr="00A82233">
              <w:rPr>
                <w:sz w:val="16"/>
                <w:szCs w:val="16"/>
              </w:rPr>
              <w:t>Kar.Pat.(Kararsız Patlayıcı)</w:t>
            </w:r>
            <w:r w:rsidRPr="00A82233">
              <w:rPr>
                <w:sz w:val="16"/>
                <w:szCs w:val="16"/>
              </w:rPr>
              <w:b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H200</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H200</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609-019-01-1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lead 2,4,6-trinitro-m-phenylene dioxide; </w:t>
            </w:r>
            <w:r w:rsidRPr="00E80C05">
              <w:rPr>
                <w:sz w:val="16"/>
                <w:szCs w:val="16"/>
              </w:rPr>
              <w:br/>
              <w:t xml:space="preserve">lead 2,4,6-trinitroresorcinoxide; </w:t>
            </w:r>
            <w:r w:rsidRPr="00E80C05">
              <w:rPr>
                <w:sz w:val="16"/>
                <w:szCs w:val="16"/>
              </w:rPr>
              <w:br/>
              <w:t>lead styphnate (≥ 20 % phlegmatiser)</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kurşun 2,4,6-trinitro-m-fenilen dioksit;</w:t>
            </w:r>
          </w:p>
          <w:p w:rsidR="007F5866" w:rsidRPr="00E80C05" w:rsidRDefault="007F5866" w:rsidP="007F5866">
            <w:pPr>
              <w:spacing w:before="60" w:after="60"/>
              <w:rPr>
                <w:sz w:val="16"/>
                <w:szCs w:val="16"/>
              </w:rPr>
            </w:pPr>
            <w:r w:rsidRPr="00E80C05">
              <w:rPr>
                <w:sz w:val="16"/>
                <w:szCs w:val="16"/>
              </w:rPr>
              <w:t>kurşun 2,4,6-trinitroresorsinoksit;</w:t>
            </w:r>
          </w:p>
          <w:p w:rsidR="007F5866" w:rsidRPr="00E80C05" w:rsidRDefault="007F5866" w:rsidP="007F5866">
            <w:pPr>
              <w:rPr>
                <w:color w:val="000000"/>
                <w:sz w:val="16"/>
                <w:szCs w:val="16"/>
              </w:rPr>
            </w:pPr>
            <w:r w:rsidRPr="00E80C05">
              <w:rPr>
                <w:sz w:val="16"/>
                <w:szCs w:val="16"/>
              </w:rPr>
              <w:t>kurşun stifnat (≥ %20 flegmatizer)</w:t>
            </w:r>
          </w:p>
        </w:tc>
        <w:tc>
          <w:tcPr>
            <w:tcW w:w="708" w:type="dxa"/>
            <w:shd w:val="clear" w:color="auto" w:fill="auto"/>
            <w:noWrap/>
            <w:hideMark/>
          </w:tcPr>
          <w:p w:rsidR="007F5866" w:rsidRPr="00A82233" w:rsidRDefault="007F5866" w:rsidP="007F5866">
            <w:pPr>
              <w:rPr>
                <w:sz w:val="16"/>
                <w:szCs w:val="16"/>
              </w:rPr>
            </w:pPr>
            <w:r w:rsidRPr="00A82233">
              <w:rPr>
                <w:sz w:val="16"/>
                <w:szCs w:val="16"/>
              </w:rPr>
              <w:t>1</w:t>
            </w:r>
          </w:p>
        </w:tc>
        <w:tc>
          <w:tcPr>
            <w:tcW w:w="993" w:type="dxa"/>
            <w:shd w:val="clear" w:color="auto" w:fill="auto"/>
            <w:noWrap/>
            <w:hideMark/>
          </w:tcPr>
          <w:p w:rsidR="007F5866" w:rsidRPr="00A82233" w:rsidRDefault="007F5866" w:rsidP="007F5866">
            <w:pPr>
              <w:rPr>
                <w:sz w:val="16"/>
                <w:szCs w:val="16"/>
              </w:rPr>
            </w:pPr>
            <w:r w:rsidRPr="00A82233">
              <w:rPr>
                <w:sz w:val="16"/>
                <w:szCs w:val="16"/>
              </w:rPr>
              <w:t>239-290-0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15245-44-0</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Ürm. Sis. Tok. 1A</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H360Df</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609-020-00-X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DNOC (ISO); </w:t>
            </w:r>
            <w:r w:rsidRPr="00E80C05">
              <w:rPr>
                <w:sz w:val="16"/>
                <w:szCs w:val="16"/>
              </w:rPr>
              <w:br/>
              <w:t>4,6-dinitro-</w:t>
            </w:r>
            <w:r w:rsidRPr="00E80C05">
              <w:rPr>
                <w:i/>
                <w:iCs/>
                <w:sz w:val="16"/>
                <w:szCs w:val="16"/>
              </w:rPr>
              <w:t>o</w:t>
            </w:r>
            <w:r w:rsidRPr="00E80C05">
              <w:rPr>
                <w:sz w:val="16"/>
                <w:szCs w:val="16"/>
              </w:rPr>
              <w:t>-cresol</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DNOK (ISO); </w:t>
            </w:r>
            <w:r w:rsidRPr="00E80C05">
              <w:rPr>
                <w:color w:val="000000"/>
                <w:sz w:val="16"/>
                <w:szCs w:val="16"/>
              </w:rPr>
              <w:br/>
              <w:t>4,6-dinitro-o-kresol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208-601-1</w:t>
            </w:r>
          </w:p>
        </w:tc>
        <w:tc>
          <w:tcPr>
            <w:tcW w:w="1115" w:type="dxa"/>
            <w:shd w:val="clear" w:color="auto" w:fill="auto"/>
            <w:noWrap/>
            <w:hideMark/>
          </w:tcPr>
          <w:p w:rsidR="007F5866" w:rsidRPr="00A82233" w:rsidRDefault="007F5866" w:rsidP="007F5866">
            <w:pPr>
              <w:rPr>
                <w:sz w:val="16"/>
                <w:szCs w:val="16"/>
              </w:rPr>
            </w:pPr>
            <w:r w:rsidRPr="00A82233">
              <w:rPr>
                <w:sz w:val="16"/>
                <w:szCs w:val="16"/>
              </w:rPr>
              <w:t>534-52-1</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H330</w:t>
            </w:r>
            <w:r w:rsidRPr="00A82233">
              <w:rPr>
                <w:sz w:val="16"/>
                <w:szCs w:val="16"/>
              </w:rPr>
              <w:br/>
              <w:t>H310</w:t>
            </w:r>
            <w:r w:rsidRPr="00A82233">
              <w:rPr>
                <w:sz w:val="16"/>
                <w:szCs w:val="16"/>
              </w:rPr>
              <w:br/>
              <w:t>H300</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H330</w:t>
            </w:r>
            <w:r w:rsidRPr="00A82233">
              <w:rPr>
                <w:sz w:val="16"/>
                <w:szCs w:val="16"/>
              </w:rPr>
              <w:br/>
              <w:t>H310</w:t>
            </w:r>
            <w:r w:rsidRPr="00A82233">
              <w:rPr>
                <w:sz w:val="16"/>
                <w:szCs w:val="16"/>
              </w:rPr>
              <w:br/>
              <w:t>H300</w:t>
            </w:r>
            <w:r w:rsidRPr="00A82233">
              <w:rPr>
                <w:sz w:val="16"/>
                <w:szCs w:val="16"/>
              </w:rPr>
              <w:b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EUH044</w:t>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609-021-00-5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sodium salt of DNOC; </w:t>
            </w:r>
            <w:r w:rsidRPr="00E80C05">
              <w:rPr>
                <w:sz w:val="16"/>
                <w:szCs w:val="16"/>
              </w:rPr>
              <w:br/>
              <w:t>sodium 4,6-dinitro-</w:t>
            </w:r>
            <w:r w:rsidRPr="00E80C05">
              <w:rPr>
                <w:i/>
                <w:iCs/>
                <w:sz w:val="16"/>
                <w:szCs w:val="16"/>
              </w:rPr>
              <w:t>o</w:t>
            </w:r>
            <w:r w:rsidRPr="00E80C05">
              <w:rPr>
                <w:sz w:val="16"/>
                <w:szCs w:val="16"/>
              </w:rPr>
              <w:t xml:space="preserve">-cresolate; [1] </w:t>
            </w:r>
            <w:r w:rsidRPr="00E80C05">
              <w:rPr>
                <w:sz w:val="16"/>
                <w:szCs w:val="16"/>
              </w:rPr>
              <w:br/>
              <w:t xml:space="preserve">potassium salt of DNOC; </w:t>
            </w:r>
            <w:r w:rsidRPr="00E80C05">
              <w:rPr>
                <w:sz w:val="16"/>
                <w:szCs w:val="16"/>
              </w:rPr>
              <w:br/>
              <w:t>potassium 4,6-dinitro-</w:t>
            </w:r>
            <w:r w:rsidRPr="00E80C05">
              <w:rPr>
                <w:i/>
                <w:iCs/>
                <w:sz w:val="16"/>
                <w:szCs w:val="16"/>
              </w:rPr>
              <w:t>o</w:t>
            </w:r>
            <w:r w:rsidRPr="00E80C05">
              <w:rPr>
                <w:sz w:val="16"/>
                <w:szCs w:val="16"/>
              </w:rPr>
              <w:t>-cresolate [2]</w:t>
            </w:r>
          </w:p>
        </w:tc>
        <w:tc>
          <w:tcPr>
            <w:tcW w:w="2268" w:type="dxa"/>
            <w:shd w:val="clear" w:color="auto" w:fill="auto"/>
          </w:tcPr>
          <w:p w:rsidR="007F5866" w:rsidRPr="00E80C05" w:rsidRDefault="007F5866" w:rsidP="007F5866">
            <w:pPr>
              <w:rPr>
                <w:color w:val="000000"/>
                <w:sz w:val="16"/>
                <w:szCs w:val="16"/>
                <w:lang w:val="it-IT"/>
              </w:rPr>
            </w:pPr>
            <w:r w:rsidRPr="00E80C05">
              <w:rPr>
                <w:color w:val="000000"/>
                <w:sz w:val="16"/>
                <w:szCs w:val="16"/>
                <w:lang w:val="it-IT"/>
              </w:rPr>
              <w:t>DNOK’nın sodyum tuzu;sodyum 4,6-dinitro-o-kresolat; [1]</w:t>
            </w:r>
          </w:p>
          <w:p w:rsidR="007F5866" w:rsidRPr="00E80C05" w:rsidRDefault="007F5866" w:rsidP="007F5866">
            <w:pPr>
              <w:rPr>
                <w:color w:val="000000"/>
                <w:sz w:val="16"/>
                <w:szCs w:val="16"/>
              </w:rPr>
            </w:pPr>
            <w:r w:rsidRPr="00E80C05">
              <w:rPr>
                <w:color w:val="000000"/>
                <w:sz w:val="16"/>
                <w:szCs w:val="16"/>
                <w:lang w:val="it-IT"/>
              </w:rPr>
              <w:t>DNOK’nın potasyum tuzu; potasyum 4,6-dinitro-o-kresolat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219-007-7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2312-76-7 [1]</w:t>
            </w:r>
            <w:r w:rsidRPr="00A82233">
              <w:rPr>
                <w:sz w:val="16"/>
                <w:szCs w:val="16"/>
              </w:rPr>
              <w:br/>
              <w:t>5787-96-2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609-022-00-0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ammonium salt of DNOC; </w:t>
            </w:r>
            <w:r w:rsidRPr="00E80C05">
              <w:rPr>
                <w:sz w:val="16"/>
                <w:szCs w:val="16"/>
              </w:rPr>
              <w:br/>
              <w:t>ammonium 4,6-dinitro-</w:t>
            </w:r>
            <w:r w:rsidRPr="00E80C05">
              <w:rPr>
                <w:i/>
                <w:iCs/>
                <w:sz w:val="16"/>
                <w:szCs w:val="16"/>
              </w:rPr>
              <w:t>o</w:t>
            </w:r>
            <w:r w:rsidRPr="00E80C05">
              <w:rPr>
                <w:sz w:val="16"/>
                <w:szCs w:val="16"/>
              </w:rPr>
              <w:t>-tolyl oxide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DNOK’nın amonyum tuzu; amonyum 4,6-dinitro-o-tolil 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221-037-0</w:t>
            </w:r>
          </w:p>
        </w:tc>
        <w:tc>
          <w:tcPr>
            <w:tcW w:w="1115" w:type="dxa"/>
            <w:shd w:val="clear" w:color="auto" w:fill="auto"/>
            <w:noWrap/>
            <w:hideMark/>
          </w:tcPr>
          <w:p w:rsidR="007F5866" w:rsidRPr="00A82233" w:rsidRDefault="007F5866" w:rsidP="007F5866">
            <w:pPr>
              <w:rPr>
                <w:sz w:val="16"/>
                <w:szCs w:val="16"/>
              </w:rPr>
            </w:pPr>
            <w:r w:rsidRPr="00A82233">
              <w:rPr>
                <w:sz w:val="16"/>
                <w:szCs w:val="16"/>
              </w:rPr>
              <w:t>2980-64-5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609-023-00-6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dinocap (ISO); </w:t>
            </w:r>
            <w:r w:rsidRPr="00E80C05">
              <w:rPr>
                <w:sz w:val="16"/>
                <w:szCs w:val="16"/>
              </w:rPr>
              <w:br/>
              <w:t>(</w:t>
            </w:r>
            <w:r w:rsidRPr="00E80C05">
              <w:rPr>
                <w:i/>
                <w:iCs/>
                <w:sz w:val="16"/>
                <w:szCs w:val="16"/>
              </w:rPr>
              <w:t>RS</w:t>
            </w:r>
            <w:r w:rsidRPr="00E80C05">
              <w:rPr>
                <w:sz w:val="16"/>
                <w:szCs w:val="16"/>
              </w:rPr>
              <w:t>)-2,6-dinitro-4-octylphenyl crotonates and (</w:t>
            </w:r>
            <w:r w:rsidRPr="00E80C05">
              <w:rPr>
                <w:i/>
                <w:iCs/>
                <w:sz w:val="16"/>
                <w:szCs w:val="16"/>
              </w:rPr>
              <w:t>RS</w:t>
            </w:r>
            <w:r w:rsidRPr="00E80C05">
              <w:rPr>
                <w:sz w:val="16"/>
                <w:szCs w:val="16"/>
              </w:rPr>
              <w:t>)-2,4-dinitro-6-octylphenyl crotonates in which “octyl” is a reaction mass of 1-methylheptyl, 1-ethylhexyl and 1-propylpentyl groups</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dinokep (ISO);</w:t>
            </w:r>
          </w:p>
          <w:p w:rsidR="007F5866" w:rsidRPr="00E80C05" w:rsidRDefault="007F5866" w:rsidP="007F5866">
            <w:pPr>
              <w:rPr>
                <w:color w:val="000000"/>
                <w:sz w:val="16"/>
                <w:szCs w:val="16"/>
              </w:rPr>
            </w:pPr>
            <w:r w:rsidRPr="00E80C05">
              <w:rPr>
                <w:sz w:val="16"/>
                <w:szCs w:val="16"/>
              </w:rPr>
              <w:t>(RS)-2,6-dinitro-4-oktilfenil krotonatlar ve (RS)-2,4-dinitro-6-oktilfenil krotonatlar. Buradaki ‘oktil’ler, 1-met</w:t>
            </w:r>
            <w:r>
              <w:rPr>
                <w:sz w:val="16"/>
                <w:szCs w:val="16"/>
              </w:rPr>
              <w:t>ilheptil, 1-etilheksil ve1-prop</w:t>
            </w:r>
            <w:r w:rsidRPr="00E80C05">
              <w:rPr>
                <w:sz w:val="16"/>
                <w:szCs w:val="16"/>
              </w:rPr>
              <w:t>i</w:t>
            </w:r>
            <w:r>
              <w:rPr>
                <w:sz w:val="16"/>
                <w:szCs w:val="16"/>
              </w:rPr>
              <w:t>l</w:t>
            </w:r>
            <w:r w:rsidRPr="00E80C05">
              <w:rPr>
                <w:sz w:val="16"/>
                <w:szCs w:val="16"/>
              </w:rPr>
              <w:t>pentil gruplarının tepkime kütlesidir.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254-408-0</w:t>
            </w:r>
          </w:p>
        </w:tc>
        <w:tc>
          <w:tcPr>
            <w:tcW w:w="1115" w:type="dxa"/>
            <w:shd w:val="clear" w:color="auto" w:fill="auto"/>
            <w:noWrap/>
            <w:hideMark/>
          </w:tcPr>
          <w:p w:rsidR="007F5866" w:rsidRPr="00A82233" w:rsidRDefault="007F5866" w:rsidP="007F5866">
            <w:pPr>
              <w:rPr>
                <w:sz w:val="16"/>
                <w:szCs w:val="16"/>
              </w:rPr>
            </w:pPr>
            <w:r w:rsidRPr="00A82233">
              <w:rPr>
                <w:sz w:val="16"/>
                <w:szCs w:val="16"/>
              </w:rPr>
              <w:t>39300-45-3</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H332</w:t>
            </w:r>
            <w:r w:rsidRPr="00A82233">
              <w:rPr>
                <w:sz w:val="16"/>
                <w:szCs w:val="16"/>
              </w:rPr>
              <w:br/>
              <w:t>H302</w:t>
            </w:r>
            <w:r w:rsidRPr="00A82233">
              <w:rPr>
                <w:sz w:val="16"/>
                <w:szCs w:val="16"/>
              </w:rPr>
              <w:br/>
              <w:t>H373</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H332</w:t>
            </w:r>
            <w:r w:rsidRPr="00A82233">
              <w:rPr>
                <w:sz w:val="16"/>
                <w:szCs w:val="16"/>
              </w:rPr>
              <w:br/>
              <w:t>H302</w:t>
            </w:r>
            <w:r w:rsidRPr="00A82233">
              <w:rPr>
                <w:sz w:val="16"/>
                <w:szCs w:val="16"/>
              </w:rPr>
              <w:br/>
              <w:t>H373</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609-024-00-1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binapacryl (ISO); </w:t>
            </w:r>
            <w:r w:rsidRPr="00E80C05">
              <w:rPr>
                <w:sz w:val="16"/>
                <w:szCs w:val="16"/>
              </w:rPr>
              <w:br/>
              <w:t>2-</w:t>
            </w:r>
            <w:r w:rsidRPr="00E80C05">
              <w:rPr>
                <w:i/>
                <w:iCs/>
                <w:sz w:val="16"/>
                <w:szCs w:val="16"/>
              </w:rPr>
              <w:t>sec</w:t>
            </w:r>
            <w:r w:rsidRPr="00E80C05">
              <w:rPr>
                <w:sz w:val="16"/>
                <w:szCs w:val="16"/>
              </w:rPr>
              <w:t>-butyl-4,6-dinitrophenyl-3-methylcrotonate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binapakril (ISO); </w:t>
            </w:r>
            <w:r w:rsidRPr="00E80C05">
              <w:rPr>
                <w:color w:val="000000"/>
                <w:sz w:val="16"/>
                <w:szCs w:val="16"/>
              </w:rPr>
              <w:br/>
              <w:t>2-sek-bütil-4,6-dinitrofenil-3-metilkrotonat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207-612-9</w:t>
            </w:r>
          </w:p>
        </w:tc>
        <w:tc>
          <w:tcPr>
            <w:tcW w:w="1115" w:type="dxa"/>
            <w:shd w:val="clear" w:color="auto" w:fill="auto"/>
            <w:noWrap/>
            <w:hideMark/>
          </w:tcPr>
          <w:p w:rsidR="007F5866" w:rsidRPr="00A82233" w:rsidRDefault="007F5866" w:rsidP="007F5866">
            <w:pPr>
              <w:rPr>
                <w:sz w:val="16"/>
                <w:szCs w:val="16"/>
              </w:rPr>
            </w:pPr>
            <w:r w:rsidRPr="00A82233">
              <w:rPr>
                <w:sz w:val="16"/>
                <w:szCs w:val="16"/>
              </w:rPr>
              <w:t>485-31-4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609-025-00-7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dinoseb (ISO); </w:t>
            </w:r>
            <w:r w:rsidRPr="00E80C05">
              <w:rPr>
                <w:sz w:val="16"/>
                <w:szCs w:val="16"/>
              </w:rPr>
              <w:br/>
              <w:t>6-</w:t>
            </w:r>
            <w:r w:rsidRPr="00E80C05">
              <w:rPr>
                <w:i/>
                <w:iCs/>
                <w:sz w:val="16"/>
                <w:szCs w:val="16"/>
              </w:rPr>
              <w:t>sec</w:t>
            </w:r>
            <w:r w:rsidRPr="00E80C05">
              <w:rPr>
                <w:sz w:val="16"/>
                <w:szCs w:val="16"/>
              </w:rPr>
              <w:t>-butyl-2,4-dinitrophenol</w:t>
            </w:r>
          </w:p>
        </w:tc>
        <w:tc>
          <w:tcPr>
            <w:tcW w:w="2268" w:type="dxa"/>
            <w:shd w:val="clear" w:color="auto" w:fill="auto"/>
          </w:tcPr>
          <w:p w:rsidR="007F5866" w:rsidRPr="00E80C05" w:rsidRDefault="007F5866" w:rsidP="007F5866">
            <w:pPr>
              <w:rPr>
                <w:color w:val="000000"/>
                <w:sz w:val="16"/>
                <w:szCs w:val="16"/>
                <w:lang w:val="it-IT"/>
              </w:rPr>
            </w:pPr>
            <w:r w:rsidRPr="00E80C05">
              <w:rPr>
                <w:color w:val="000000"/>
                <w:sz w:val="16"/>
                <w:szCs w:val="16"/>
              </w:rPr>
              <w:t xml:space="preserve">dinoseb (ISO); </w:t>
            </w:r>
            <w:r w:rsidRPr="00E80C05">
              <w:rPr>
                <w:color w:val="000000"/>
                <w:sz w:val="16"/>
                <w:szCs w:val="16"/>
              </w:rPr>
              <w:br/>
              <w:t>6-sek-bütil-2,4-dinitrofenol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201-861-7</w:t>
            </w:r>
          </w:p>
        </w:tc>
        <w:tc>
          <w:tcPr>
            <w:tcW w:w="1115" w:type="dxa"/>
            <w:shd w:val="clear" w:color="auto" w:fill="auto"/>
            <w:noWrap/>
            <w:hideMark/>
          </w:tcPr>
          <w:p w:rsidR="007F5866" w:rsidRPr="00A82233" w:rsidRDefault="007F5866" w:rsidP="007F5866">
            <w:pPr>
              <w:rPr>
                <w:sz w:val="16"/>
                <w:szCs w:val="16"/>
              </w:rPr>
            </w:pPr>
            <w:r w:rsidRPr="00A82233">
              <w:rPr>
                <w:sz w:val="16"/>
                <w:szCs w:val="16"/>
              </w:rPr>
              <w:t>88-85-7</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H311</w:t>
            </w:r>
            <w:r w:rsidRPr="00A82233">
              <w:rPr>
                <w:sz w:val="16"/>
                <w:szCs w:val="16"/>
              </w:rPr>
              <w:br/>
              <w:t>H301</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H311</w:t>
            </w:r>
            <w:r w:rsidRPr="00A82233">
              <w:rPr>
                <w:sz w:val="16"/>
                <w:szCs w:val="16"/>
              </w:rPr>
              <w:br/>
              <w:t>H301</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EUH044</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609-026-00-2</w:t>
            </w:r>
          </w:p>
        </w:tc>
        <w:tc>
          <w:tcPr>
            <w:tcW w:w="2287" w:type="dxa"/>
            <w:shd w:val="clear" w:color="auto" w:fill="auto"/>
            <w:hideMark/>
          </w:tcPr>
          <w:p w:rsidR="007F5866" w:rsidRPr="00E80C05" w:rsidRDefault="007F5866" w:rsidP="007F5866">
            <w:pPr>
              <w:rPr>
                <w:sz w:val="16"/>
                <w:szCs w:val="16"/>
              </w:rPr>
            </w:pPr>
            <w:r w:rsidRPr="00E80C05">
              <w:rPr>
                <w:sz w:val="16"/>
                <w:szCs w:val="16"/>
              </w:rPr>
              <w:t>salts and esters of dinoseb, with the exception of those specified elsewhere in this Annex</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bu </w:t>
            </w:r>
            <w:r>
              <w:rPr>
                <w:color w:val="000000"/>
                <w:sz w:val="16"/>
                <w:szCs w:val="16"/>
              </w:rPr>
              <w:t>ek</w:t>
            </w:r>
            <w:r w:rsidRPr="00E80C05">
              <w:rPr>
                <w:color w:val="000000"/>
                <w:sz w:val="16"/>
                <w:szCs w:val="16"/>
              </w:rPr>
              <w:t>in diğer maddelerinde tanımlananların dışında kalan dinoseb tuzları ve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H311</w:t>
            </w:r>
            <w:r w:rsidRPr="00A82233">
              <w:rPr>
                <w:sz w:val="16"/>
                <w:szCs w:val="16"/>
              </w:rPr>
              <w:br/>
              <w:t>H301</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H311</w:t>
            </w:r>
            <w:r w:rsidRPr="00A82233">
              <w:rPr>
                <w:sz w:val="16"/>
                <w:szCs w:val="16"/>
              </w:rPr>
              <w:br/>
              <w:t>H301</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EUH044</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609-027-00-8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dinocton; </w:t>
            </w:r>
            <w:r w:rsidRPr="00E80C05">
              <w:rPr>
                <w:sz w:val="16"/>
                <w:szCs w:val="16"/>
              </w:rPr>
              <w:br/>
              <w:t>reaction mass of isomers: methyl 2-octyl-4,6-dinitrophenyl carbonate, methyl 4-octyl-2,6-dinitrophenyl carbonate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dinokton;  </w:t>
            </w:r>
          </w:p>
          <w:p w:rsidR="007F5866" w:rsidRPr="00E80C05" w:rsidRDefault="007F5866" w:rsidP="007F5866">
            <w:pPr>
              <w:rPr>
                <w:color w:val="000000"/>
                <w:sz w:val="16"/>
                <w:szCs w:val="16"/>
              </w:rPr>
            </w:pPr>
            <w:r w:rsidRPr="00E80C05">
              <w:rPr>
                <w:color w:val="000000"/>
                <w:sz w:val="16"/>
                <w:szCs w:val="16"/>
              </w:rPr>
              <w:t>izomerlerin tepkime kütlesi: metil 2-oktil-4,6-dinitrofenil karbonat, metil4-oktil-2,6-dinitrofenil karbonat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63919-26-6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609-028-00-3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dinex (ISO); </w:t>
            </w:r>
            <w:r w:rsidRPr="00E80C05">
              <w:rPr>
                <w:sz w:val="16"/>
                <w:szCs w:val="16"/>
              </w:rPr>
              <w:br/>
              <w:t>2-cyclohexyl-4,6-dinitrophenol</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dineks (ISO): </w:t>
            </w:r>
            <w:r w:rsidRPr="00E80C05">
              <w:rPr>
                <w:color w:val="000000"/>
                <w:sz w:val="16"/>
                <w:szCs w:val="16"/>
              </w:rPr>
              <w:br/>
              <w:t>2-siklohekzil-4,6-dinitrofenol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205-042-5</w:t>
            </w:r>
          </w:p>
        </w:tc>
        <w:tc>
          <w:tcPr>
            <w:tcW w:w="1115" w:type="dxa"/>
            <w:shd w:val="clear" w:color="auto" w:fill="auto"/>
            <w:noWrap/>
            <w:hideMark/>
          </w:tcPr>
          <w:p w:rsidR="007F5866" w:rsidRPr="00A82233" w:rsidRDefault="007F5866" w:rsidP="007F5866">
            <w:pPr>
              <w:rPr>
                <w:sz w:val="16"/>
                <w:szCs w:val="16"/>
              </w:rPr>
            </w:pPr>
            <w:r w:rsidRPr="00A82233">
              <w:rPr>
                <w:sz w:val="16"/>
                <w:szCs w:val="16"/>
              </w:rPr>
              <w:t>131-89-5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609-029-00-9</w:t>
            </w:r>
          </w:p>
        </w:tc>
        <w:tc>
          <w:tcPr>
            <w:tcW w:w="2287" w:type="dxa"/>
            <w:shd w:val="clear" w:color="auto" w:fill="auto"/>
            <w:hideMark/>
          </w:tcPr>
          <w:p w:rsidR="007F5866" w:rsidRPr="00E80C05" w:rsidRDefault="007F5866" w:rsidP="007F5866">
            <w:pPr>
              <w:rPr>
                <w:sz w:val="16"/>
                <w:szCs w:val="16"/>
              </w:rPr>
            </w:pPr>
            <w:r w:rsidRPr="00E80C05">
              <w:rPr>
                <w:sz w:val="16"/>
                <w:szCs w:val="16"/>
              </w:rPr>
              <w:t>salts and esters of dinex</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dineks tuzları ve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609-030-00-4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dinoterb (ISO); </w:t>
            </w:r>
            <w:r w:rsidRPr="00E80C05">
              <w:rPr>
                <w:sz w:val="16"/>
                <w:szCs w:val="16"/>
              </w:rPr>
              <w:br/>
              <w:t>2-</w:t>
            </w:r>
            <w:r w:rsidRPr="00E80C05">
              <w:rPr>
                <w:i/>
                <w:iCs/>
                <w:sz w:val="16"/>
                <w:szCs w:val="16"/>
              </w:rPr>
              <w:t>tert</w:t>
            </w:r>
            <w:r w:rsidRPr="00E80C05">
              <w:rPr>
                <w:sz w:val="16"/>
                <w:szCs w:val="16"/>
              </w:rPr>
              <w:t>-butyl-4,6-dinitrophenol</w:t>
            </w:r>
          </w:p>
        </w:tc>
        <w:tc>
          <w:tcPr>
            <w:tcW w:w="2268" w:type="dxa"/>
            <w:shd w:val="clear" w:color="auto" w:fill="auto"/>
          </w:tcPr>
          <w:p w:rsidR="007F5866" w:rsidRPr="00E80C05" w:rsidRDefault="007F5866" w:rsidP="007F5866">
            <w:pPr>
              <w:rPr>
                <w:color w:val="000000"/>
                <w:sz w:val="16"/>
                <w:szCs w:val="16"/>
                <w:lang w:val="it-IT"/>
              </w:rPr>
            </w:pPr>
            <w:r w:rsidRPr="00E80C05">
              <w:rPr>
                <w:color w:val="000000"/>
                <w:sz w:val="16"/>
                <w:szCs w:val="16"/>
                <w:lang w:val="it-IT"/>
              </w:rPr>
              <w:t>dinoterb (ISO);</w:t>
            </w:r>
          </w:p>
          <w:p w:rsidR="007F5866" w:rsidRPr="00E80C05" w:rsidRDefault="007F5866" w:rsidP="007F5866">
            <w:pPr>
              <w:rPr>
                <w:color w:val="000000"/>
                <w:sz w:val="16"/>
                <w:szCs w:val="16"/>
              </w:rPr>
            </w:pPr>
            <w:r w:rsidRPr="00E80C05">
              <w:rPr>
                <w:color w:val="000000"/>
                <w:sz w:val="16"/>
                <w:szCs w:val="16"/>
                <w:lang w:val="it-IT"/>
              </w:rPr>
              <w:t xml:space="preserve"> 2-ter-bütil-4,6-dinitrofenol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215-813-8</w:t>
            </w:r>
          </w:p>
        </w:tc>
        <w:tc>
          <w:tcPr>
            <w:tcW w:w="1115" w:type="dxa"/>
            <w:shd w:val="clear" w:color="auto" w:fill="auto"/>
            <w:noWrap/>
            <w:hideMark/>
          </w:tcPr>
          <w:p w:rsidR="007F5866" w:rsidRPr="00A82233" w:rsidRDefault="007F5866" w:rsidP="007F5866">
            <w:pPr>
              <w:rPr>
                <w:sz w:val="16"/>
                <w:szCs w:val="16"/>
              </w:rPr>
            </w:pPr>
            <w:r w:rsidRPr="00A82233">
              <w:rPr>
                <w:sz w:val="16"/>
                <w:szCs w:val="16"/>
              </w:rPr>
              <w:t>1420-07-1</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EUH044</w:t>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609-031-00-X</w:t>
            </w:r>
          </w:p>
        </w:tc>
        <w:tc>
          <w:tcPr>
            <w:tcW w:w="2287" w:type="dxa"/>
            <w:shd w:val="clear" w:color="auto" w:fill="auto"/>
            <w:hideMark/>
          </w:tcPr>
          <w:p w:rsidR="007F5866" w:rsidRPr="00E80C05" w:rsidRDefault="007F5866" w:rsidP="007F5866">
            <w:pPr>
              <w:rPr>
                <w:sz w:val="16"/>
                <w:szCs w:val="16"/>
              </w:rPr>
            </w:pPr>
            <w:r w:rsidRPr="00E80C05">
              <w:rPr>
                <w:sz w:val="16"/>
                <w:szCs w:val="16"/>
              </w:rPr>
              <w:t>salts and esters of dinoterb</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dinoterb tuzları ve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2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H300</w:t>
            </w:r>
            <w:r w:rsidRPr="00A82233">
              <w:rPr>
                <w:sz w:val="16"/>
                <w:szCs w:val="16"/>
              </w:rPr>
              <w:br/>
              <w:t>H311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H300</w:t>
            </w:r>
            <w:r w:rsidRPr="00A82233">
              <w:rPr>
                <w:sz w:val="16"/>
                <w:szCs w:val="16"/>
              </w:rPr>
              <w:br/>
              <w:t>H311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609-032-00-5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bromofenoxim (ISO); </w:t>
            </w:r>
            <w:r w:rsidRPr="00E80C05">
              <w:rPr>
                <w:sz w:val="16"/>
                <w:szCs w:val="16"/>
              </w:rPr>
              <w:br/>
              <w:t>3,5-dibromo-4-hydroxybenzaldehyde-</w:t>
            </w:r>
            <w:r w:rsidRPr="00E80C05">
              <w:rPr>
                <w:i/>
                <w:iCs/>
                <w:sz w:val="16"/>
                <w:szCs w:val="16"/>
              </w:rPr>
              <w:t>O</w:t>
            </w:r>
            <w:r w:rsidRPr="00E80C05">
              <w:rPr>
                <w:sz w:val="16"/>
                <w:szCs w:val="16"/>
              </w:rPr>
              <w:t>-(2,4-dinitrophenyl)-oxime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bromofenoksim (ISO); </w:t>
            </w:r>
          </w:p>
          <w:p w:rsidR="007F5866" w:rsidRPr="00E80C05" w:rsidRDefault="007F5866" w:rsidP="007F5866">
            <w:pPr>
              <w:rPr>
                <w:color w:val="000000"/>
                <w:sz w:val="16"/>
                <w:szCs w:val="16"/>
              </w:rPr>
            </w:pPr>
            <w:r w:rsidRPr="00E80C05">
              <w:rPr>
                <w:color w:val="000000"/>
                <w:sz w:val="16"/>
                <w:szCs w:val="16"/>
              </w:rPr>
              <w:t>3,5-dibromo-4-hidroksibenzaldehid-O-(2,4-dinitrofenil)-oksim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236-129-6</w:t>
            </w:r>
          </w:p>
        </w:tc>
        <w:tc>
          <w:tcPr>
            <w:tcW w:w="1115" w:type="dxa"/>
            <w:shd w:val="clear" w:color="auto" w:fill="auto"/>
            <w:noWrap/>
            <w:hideMark/>
          </w:tcPr>
          <w:p w:rsidR="007F5866" w:rsidRPr="00A82233" w:rsidRDefault="007F5866" w:rsidP="007F5866">
            <w:pPr>
              <w:rPr>
                <w:sz w:val="16"/>
                <w:szCs w:val="16"/>
              </w:rPr>
            </w:pPr>
            <w:r w:rsidRPr="00A82233">
              <w:rPr>
                <w:sz w:val="16"/>
                <w:szCs w:val="16"/>
              </w:rPr>
              <w:t>13181-17-4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609-033-00-0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dinosam (ISO); </w:t>
            </w:r>
            <w:r w:rsidRPr="00E80C05">
              <w:rPr>
                <w:sz w:val="16"/>
                <w:szCs w:val="16"/>
              </w:rPr>
              <w:br/>
              <w:t>2-(1-methylbutyl)-4,6-dinitrophenol</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 xml:space="preserve">dinosam; </w:t>
            </w:r>
            <w:r w:rsidRPr="00E80C05">
              <w:rPr>
                <w:color w:val="000000"/>
                <w:sz w:val="16"/>
                <w:szCs w:val="16"/>
              </w:rPr>
              <w:br/>
              <w:t>2-(1-metilbütil)-4,6-dinitrofenol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4097-36-3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609-034-00-6</w:t>
            </w:r>
          </w:p>
        </w:tc>
        <w:tc>
          <w:tcPr>
            <w:tcW w:w="2287" w:type="dxa"/>
            <w:shd w:val="clear" w:color="auto" w:fill="auto"/>
            <w:hideMark/>
          </w:tcPr>
          <w:p w:rsidR="007F5866" w:rsidRPr="00E80C05" w:rsidRDefault="007F5866" w:rsidP="007F5866">
            <w:pPr>
              <w:rPr>
                <w:sz w:val="16"/>
                <w:szCs w:val="16"/>
              </w:rPr>
            </w:pPr>
            <w:r w:rsidRPr="00E80C05">
              <w:rPr>
                <w:sz w:val="16"/>
                <w:szCs w:val="16"/>
              </w:rPr>
              <w:t>salts and esters of dinosam</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dinosam tuzları ve esterleri</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609-035-00-1</w:t>
            </w:r>
          </w:p>
        </w:tc>
        <w:tc>
          <w:tcPr>
            <w:tcW w:w="2287" w:type="dxa"/>
            <w:shd w:val="clear" w:color="auto" w:fill="auto"/>
            <w:hideMark/>
          </w:tcPr>
          <w:p w:rsidR="007F5866" w:rsidRPr="00E80C05" w:rsidRDefault="007F5866" w:rsidP="007F5866">
            <w:pPr>
              <w:rPr>
                <w:sz w:val="16"/>
                <w:szCs w:val="16"/>
              </w:rPr>
            </w:pPr>
            <w:r w:rsidRPr="00E80C05">
              <w:rPr>
                <w:sz w:val="16"/>
                <w:szCs w:val="16"/>
              </w:rPr>
              <w:t>nitroethane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nitroetan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201-188-9</w:t>
            </w:r>
          </w:p>
        </w:tc>
        <w:tc>
          <w:tcPr>
            <w:tcW w:w="1115" w:type="dxa"/>
            <w:shd w:val="clear" w:color="auto" w:fill="auto"/>
            <w:noWrap/>
            <w:hideMark/>
          </w:tcPr>
          <w:p w:rsidR="007F5866" w:rsidRPr="00A82233" w:rsidRDefault="007F5866" w:rsidP="007F5866">
            <w:pPr>
              <w:rPr>
                <w:sz w:val="16"/>
                <w:szCs w:val="16"/>
              </w:rPr>
            </w:pPr>
            <w:r w:rsidRPr="00A82233">
              <w:rPr>
                <w:sz w:val="16"/>
                <w:szCs w:val="16"/>
              </w:rPr>
              <w:t>79-24-3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609-036-00-7</w:t>
            </w:r>
          </w:p>
        </w:tc>
        <w:tc>
          <w:tcPr>
            <w:tcW w:w="2287" w:type="dxa"/>
            <w:shd w:val="clear" w:color="auto" w:fill="auto"/>
            <w:hideMark/>
          </w:tcPr>
          <w:p w:rsidR="007F5866" w:rsidRPr="00E80C05" w:rsidRDefault="007F5866" w:rsidP="007F5866">
            <w:pPr>
              <w:rPr>
                <w:sz w:val="16"/>
                <w:szCs w:val="16"/>
              </w:rPr>
            </w:pPr>
            <w:r w:rsidRPr="00E80C05">
              <w:rPr>
                <w:sz w:val="16"/>
                <w:szCs w:val="16"/>
              </w:rPr>
              <w:t>nitromethane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nitrometan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200-876-6</w:t>
            </w:r>
          </w:p>
        </w:tc>
        <w:tc>
          <w:tcPr>
            <w:tcW w:w="1115" w:type="dxa"/>
            <w:shd w:val="clear" w:color="auto" w:fill="auto"/>
            <w:noWrap/>
            <w:hideMark/>
          </w:tcPr>
          <w:p w:rsidR="007F5866" w:rsidRPr="00A82233" w:rsidRDefault="007F5866" w:rsidP="007F5866">
            <w:pPr>
              <w:rPr>
                <w:sz w:val="16"/>
                <w:szCs w:val="16"/>
              </w:rPr>
            </w:pPr>
            <w:r w:rsidRPr="00A82233">
              <w:rPr>
                <w:sz w:val="16"/>
                <w:szCs w:val="16"/>
              </w:rPr>
              <w:t>75-52-5</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609-037-00-2</w:t>
            </w:r>
          </w:p>
        </w:tc>
        <w:tc>
          <w:tcPr>
            <w:tcW w:w="2287" w:type="dxa"/>
            <w:shd w:val="clear" w:color="auto" w:fill="auto"/>
            <w:hideMark/>
          </w:tcPr>
          <w:p w:rsidR="007F5866" w:rsidRPr="00E80C05" w:rsidRDefault="007F5866" w:rsidP="007F5866">
            <w:pPr>
              <w:rPr>
                <w:sz w:val="16"/>
                <w:szCs w:val="16"/>
              </w:rPr>
            </w:pPr>
            <w:r w:rsidRPr="00E80C05">
              <w:rPr>
                <w:sz w:val="16"/>
                <w:szCs w:val="16"/>
              </w:rPr>
              <w:t>5-nitroacenaphthene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5-nitroasenaften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210-025-0</w:t>
            </w:r>
          </w:p>
        </w:tc>
        <w:tc>
          <w:tcPr>
            <w:tcW w:w="1115" w:type="dxa"/>
            <w:shd w:val="clear" w:color="auto" w:fill="auto"/>
            <w:noWrap/>
            <w:hideMark/>
          </w:tcPr>
          <w:p w:rsidR="007F5866" w:rsidRPr="00A82233" w:rsidRDefault="007F5866" w:rsidP="007F5866">
            <w:pPr>
              <w:rPr>
                <w:sz w:val="16"/>
                <w:szCs w:val="16"/>
              </w:rPr>
            </w:pPr>
            <w:r w:rsidRPr="00A82233">
              <w:rPr>
                <w:sz w:val="16"/>
                <w:szCs w:val="16"/>
              </w:rPr>
              <w:t>602-87-9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609-038-00-8</w:t>
            </w:r>
          </w:p>
        </w:tc>
        <w:tc>
          <w:tcPr>
            <w:tcW w:w="2287" w:type="dxa"/>
            <w:shd w:val="clear" w:color="auto" w:fill="auto"/>
            <w:hideMark/>
          </w:tcPr>
          <w:p w:rsidR="007F5866" w:rsidRPr="00E80C05" w:rsidRDefault="007F5866" w:rsidP="007F5866">
            <w:pPr>
              <w:rPr>
                <w:sz w:val="16"/>
                <w:szCs w:val="16"/>
              </w:rPr>
            </w:pPr>
            <w:r w:rsidRPr="00E80C05">
              <w:rPr>
                <w:sz w:val="16"/>
                <w:szCs w:val="16"/>
              </w:rPr>
              <w:t>2-nitronaphthalene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2-nitronaftalin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209-474-5</w:t>
            </w:r>
          </w:p>
        </w:tc>
        <w:tc>
          <w:tcPr>
            <w:tcW w:w="1115" w:type="dxa"/>
            <w:shd w:val="clear" w:color="auto" w:fill="auto"/>
            <w:noWrap/>
            <w:hideMark/>
          </w:tcPr>
          <w:p w:rsidR="007F5866" w:rsidRPr="00A82233" w:rsidRDefault="007F5866" w:rsidP="007F5866">
            <w:pPr>
              <w:rPr>
                <w:sz w:val="16"/>
                <w:szCs w:val="16"/>
              </w:rPr>
            </w:pPr>
            <w:r w:rsidRPr="00A82233">
              <w:rPr>
                <w:sz w:val="16"/>
                <w:szCs w:val="16"/>
              </w:rPr>
              <w:t>581-89-5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609-039-00-3</w:t>
            </w:r>
          </w:p>
        </w:tc>
        <w:tc>
          <w:tcPr>
            <w:tcW w:w="2287" w:type="dxa"/>
            <w:shd w:val="clear" w:color="auto" w:fill="auto"/>
            <w:hideMark/>
          </w:tcPr>
          <w:p w:rsidR="007F5866" w:rsidRPr="00E80C05" w:rsidRDefault="007F5866" w:rsidP="007F5866">
            <w:pPr>
              <w:rPr>
                <w:sz w:val="16"/>
                <w:szCs w:val="16"/>
              </w:rPr>
            </w:pPr>
            <w:r w:rsidRPr="00E80C05">
              <w:rPr>
                <w:sz w:val="16"/>
                <w:szCs w:val="16"/>
              </w:rPr>
              <w:t>4-nitrobiphenyl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4-nitrobifenil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202-204-7</w:t>
            </w:r>
          </w:p>
        </w:tc>
        <w:tc>
          <w:tcPr>
            <w:tcW w:w="1115" w:type="dxa"/>
            <w:shd w:val="clear" w:color="auto" w:fill="auto"/>
            <w:noWrap/>
            <w:hideMark/>
          </w:tcPr>
          <w:p w:rsidR="007F5866" w:rsidRPr="00A82233" w:rsidRDefault="007F5866" w:rsidP="007F5866">
            <w:pPr>
              <w:rPr>
                <w:sz w:val="16"/>
                <w:szCs w:val="16"/>
              </w:rPr>
            </w:pPr>
            <w:r w:rsidRPr="00A82233">
              <w:rPr>
                <w:sz w:val="16"/>
                <w:szCs w:val="16"/>
              </w:rPr>
              <w:t>92-93-3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609-040-00-9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nitrofen (ISO); </w:t>
            </w:r>
            <w:r w:rsidRPr="00E80C05">
              <w:rPr>
                <w:sz w:val="16"/>
                <w:szCs w:val="16"/>
              </w:rPr>
              <w:br/>
              <w:t>2,4-dichlorophenyl 4-nitrophenyl ether</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rPr>
              <w:t xml:space="preserve">nitrofen (ISO); </w:t>
            </w:r>
            <w:r w:rsidRPr="00E80C05">
              <w:rPr>
                <w:color w:val="000000"/>
                <w:sz w:val="16"/>
                <w:szCs w:val="16"/>
              </w:rPr>
              <w:br/>
              <w:t>2,4-diklorofenil-4-nitrofenileter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217-406-0</w:t>
            </w:r>
          </w:p>
        </w:tc>
        <w:tc>
          <w:tcPr>
            <w:tcW w:w="1115" w:type="dxa"/>
            <w:shd w:val="clear" w:color="auto" w:fill="auto"/>
            <w:noWrap/>
            <w:hideMark/>
          </w:tcPr>
          <w:p w:rsidR="007F5866" w:rsidRPr="00A82233" w:rsidRDefault="007F5866" w:rsidP="007F5866">
            <w:pPr>
              <w:rPr>
                <w:sz w:val="16"/>
                <w:szCs w:val="16"/>
              </w:rPr>
            </w:pPr>
            <w:r w:rsidRPr="00A82233">
              <w:rPr>
                <w:sz w:val="16"/>
                <w:szCs w:val="16"/>
              </w:rPr>
              <w:t>1836-75-5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609-041-00-4</w:t>
            </w:r>
          </w:p>
        </w:tc>
        <w:tc>
          <w:tcPr>
            <w:tcW w:w="2287" w:type="dxa"/>
            <w:shd w:val="clear" w:color="auto" w:fill="auto"/>
            <w:hideMark/>
          </w:tcPr>
          <w:p w:rsidR="007F5866" w:rsidRPr="00E80C05" w:rsidRDefault="007F5866" w:rsidP="007F5866">
            <w:pPr>
              <w:rPr>
                <w:sz w:val="16"/>
                <w:szCs w:val="16"/>
              </w:rPr>
            </w:pPr>
            <w:r w:rsidRPr="00E80C05">
              <w:rPr>
                <w:sz w:val="16"/>
                <w:szCs w:val="16"/>
              </w:rPr>
              <w:t>2,4-dinitrophenol</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rPr>
              <w:t>2,4-dinitrofenol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200-087-7</w:t>
            </w:r>
          </w:p>
        </w:tc>
        <w:tc>
          <w:tcPr>
            <w:tcW w:w="1115" w:type="dxa"/>
            <w:shd w:val="clear" w:color="auto" w:fill="auto"/>
            <w:noWrap/>
            <w:hideMark/>
          </w:tcPr>
          <w:p w:rsidR="007F5866" w:rsidRPr="00A82233" w:rsidRDefault="007F5866" w:rsidP="007F5866">
            <w:pPr>
              <w:rPr>
                <w:sz w:val="16"/>
                <w:szCs w:val="16"/>
              </w:rPr>
            </w:pPr>
            <w:r w:rsidRPr="00A82233">
              <w:rPr>
                <w:sz w:val="16"/>
                <w:szCs w:val="16"/>
              </w:rPr>
              <w:t>51-28-5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609-042-00-X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pendimethalin (ISO); </w:t>
            </w:r>
            <w:r w:rsidRPr="00E80C05">
              <w:rPr>
                <w:sz w:val="16"/>
                <w:szCs w:val="16"/>
              </w:rPr>
              <w:br/>
            </w:r>
            <w:r w:rsidRPr="00E80C05">
              <w:rPr>
                <w:i/>
                <w:iCs/>
                <w:sz w:val="16"/>
                <w:szCs w:val="16"/>
              </w:rPr>
              <w:t>N</w:t>
            </w:r>
            <w:r w:rsidRPr="00E80C05">
              <w:rPr>
                <w:sz w:val="16"/>
                <w:szCs w:val="16"/>
              </w:rPr>
              <w:t>-(1-ethylpropyl)-2,6-dinitro-3,4-xylidine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pendimetalin (ISO); </w:t>
            </w:r>
          </w:p>
          <w:p w:rsidR="007F5866" w:rsidRPr="00A82233" w:rsidRDefault="007F5866" w:rsidP="007F5866">
            <w:pPr>
              <w:rPr>
                <w:sz w:val="16"/>
                <w:szCs w:val="16"/>
              </w:rPr>
            </w:pPr>
            <w:r w:rsidRPr="00E80C05">
              <w:rPr>
                <w:color w:val="000000"/>
                <w:sz w:val="16"/>
                <w:szCs w:val="16"/>
              </w:rPr>
              <w:t>N-(1-etilpropil)-2,6-dinitro-3,4-ksilidin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254-938-2</w:t>
            </w:r>
          </w:p>
        </w:tc>
        <w:tc>
          <w:tcPr>
            <w:tcW w:w="1115" w:type="dxa"/>
            <w:shd w:val="clear" w:color="auto" w:fill="auto"/>
            <w:noWrap/>
            <w:hideMark/>
          </w:tcPr>
          <w:p w:rsidR="007F5866" w:rsidRPr="00A82233" w:rsidRDefault="007F5866" w:rsidP="007F5866">
            <w:pPr>
              <w:rPr>
                <w:sz w:val="16"/>
                <w:szCs w:val="16"/>
              </w:rPr>
            </w:pPr>
            <w:r w:rsidRPr="00A82233">
              <w:rPr>
                <w:sz w:val="16"/>
                <w:szCs w:val="16"/>
              </w:rPr>
              <w:t>40487-42-1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609-043-00-5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quintozene (ISO); </w:t>
            </w:r>
            <w:r w:rsidRPr="00E80C05">
              <w:rPr>
                <w:sz w:val="16"/>
                <w:szCs w:val="16"/>
              </w:rPr>
              <w:br/>
              <w:t>pentachloronitrobenzene</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rPr>
              <w:t>kintozen (ISO); pentakloronitrobenzen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201-435-0</w:t>
            </w:r>
          </w:p>
        </w:tc>
        <w:tc>
          <w:tcPr>
            <w:tcW w:w="1115" w:type="dxa"/>
            <w:shd w:val="clear" w:color="auto" w:fill="auto"/>
            <w:noWrap/>
            <w:hideMark/>
          </w:tcPr>
          <w:p w:rsidR="007F5866" w:rsidRPr="00A82233" w:rsidRDefault="007F5866" w:rsidP="007F5866">
            <w:pPr>
              <w:rPr>
                <w:sz w:val="16"/>
                <w:szCs w:val="16"/>
              </w:rPr>
            </w:pPr>
            <w:r w:rsidRPr="00A82233">
              <w:rPr>
                <w:sz w:val="16"/>
                <w:szCs w:val="16"/>
              </w:rPr>
              <w:t>82-68-8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609-044-00-0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tecnazene (ISO); </w:t>
            </w:r>
            <w:r w:rsidRPr="00E80C05">
              <w:rPr>
                <w:sz w:val="16"/>
                <w:szCs w:val="16"/>
              </w:rPr>
              <w:br/>
              <w:t>1,2,4,5-tetrachloro-3-nitrobenzene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teknazen (ISO);</w:t>
            </w:r>
          </w:p>
          <w:p w:rsidR="007F5866" w:rsidRPr="00E80C05" w:rsidRDefault="007F5866" w:rsidP="007F5866">
            <w:pPr>
              <w:rPr>
                <w:color w:val="000000"/>
                <w:sz w:val="16"/>
                <w:szCs w:val="16"/>
              </w:rPr>
            </w:pPr>
            <w:r w:rsidRPr="00E80C05">
              <w:rPr>
                <w:color w:val="000000"/>
                <w:sz w:val="16"/>
                <w:szCs w:val="16"/>
              </w:rPr>
              <w:t xml:space="preserve"> 1,2,4,5-tetrakloro-3-nitrobenzen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204-178-2</w:t>
            </w:r>
          </w:p>
        </w:tc>
        <w:tc>
          <w:tcPr>
            <w:tcW w:w="1115" w:type="dxa"/>
            <w:shd w:val="clear" w:color="auto" w:fill="auto"/>
            <w:noWrap/>
            <w:hideMark/>
          </w:tcPr>
          <w:p w:rsidR="007F5866" w:rsidRPr="00A82233" w:rsidRDefault="007F5866" w:rsidP="007F5866">
            <w:pPr>
              <w:rPr>
                <w:sz w:val="16"/>
                <w:szCs w:val="16"/>
              </w:rPr>
            </w:pPr>
            <w:r w:rsidRPr="00A82233">
              <w:rPr>
                <w:sz w:val="16"/>
                <w:szCs w:val="16"/>
              </w:rPr>
              <w:t>117-18-0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609-045-00-6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4,6-dinitro-2-(3-octyl)phenyl methyl carbonate and 4,6-dinitro-2-(4-octyl)phenyl methyl carbonate; </w:t>
            </w:r>
            <w:r w:rsidRPr="00E80C05">
              <w:rPr>
                <w:sz w:val="16"/>
                <w:szCs w:val="16"/>
              </w:rPr>
              <w:br/>
              <w:t>dinocton-6</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 xml:space="preserve">tepkime kütlesi: 4,6-dinitro-2-(3-oktil)fenilmetilkarbonat; 4,6-dinitro-2-(4-oktil)fenilmetil-karbonat; </w:t>
            </w:r>
            <w:r w:rsidRPr="00E80C05">
              <w:rPr>
                <w:color w:val="000000"/>
                <w:sz w:val="16"/>
                <w:szCs w:val="16"/>
              </w:rPr>
              <w:br/>
              <w:t xml:space="preserve">dinokton-6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8069-76-9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609-046-00-1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trifluralin (ISO) (containing &lt; 0.5 ppm NPDA); </w:t>
            </w:r>
            <w:r w:rsidRPr="00E80C05">
              <w:rPr>
                <w:sz w:val="16"/>
                <w:szCs w:val="16"/>
              </w:rPr>
              <w:br/>
              <w:t>α,α,α-trifluoro-2,6-dinitro-</w:t>
            </w:r>
            <w:r w:rsidRPr="00E80C05">
              <w:rPr>
                <w:i/>
                <w:iCs/>
                <w:sz w:val="16"/>
                <w:szCs w:val="16"/>
              </w:rPr>
              <w:t>N</w:t>
            </w:r>
            <w:r w:rsidRPr="00E80C05">
              <w:rPr>
                <w:sz w:val="16"/>
                <w:szCs w:val="16"/>
              </w:rPr>
              <w:t>,</w:t>
            </w:r>
            <w:r w:rsidRPr="00E80C05">
              <w:rPr>
                <w:i/>
                <w:iCs/>
                <w:sz w:val="16"/>
                <w:szCs w:val="16"/>
              </w:rPr>
              <w:t>N</w:t>
            </w:r>
            <w:r w:rsidRPr="00E80C05">
              <w:rPr>
                <w:sz w:val="16"/>
                <w:szCs w:val="16"/>
              </w:rPr>
              <w:t>-dipropyl-</w:t>
            </w:r>
            <w:r w:rsidRPr="00E80C05">
              <w:rPr>
                <w:i/>
                <w:iCs/>
                <w:sz w:val="16"/>
                <w:szCs w:val="16"/>
              </w:rPr>
              <w:t>p</w:t>
            </w:r>
            <w:r w:rsidRPr="00E80C05">
              <w:rPr>
                <w:sz w:val="16"/>
                <w:szCs w:val="16"/>
              </w:rPr>
              <w:t xml:space="preserve">-toluidine (containing &lt; 0.5 ppm NPDA); </w:t>
            </w:r>
            <w:r w:rsidRPr="00E80C05">
              <w:rPr>
                <w:sz w:val="16"/>
                <w:szCs w:val="16"/>
              </w:rPr>
              <w:br/>
              <w:t>2,6-dinitro-</w:t>
            </w:r>
            <w:r w:rsidRPr="00E80C05">
              <w:rPr>
                <w:i/>
                <w:iCs/>
                <w:sz w:val="16"/>
                <w:szCs w:val="16"/>
              </w:rPr>
              <w:t>N</w:t>
            </w:r>
            <w:r w:rsidRPr="00E80C05">
              <w:rPr>
                <w:sz w:val="16"/>
                <w:szCs w:val="16"/>
              </w:rPr>
              <w:t>,</w:t>
            </w:r>
            <w:r w:rsidRPr="00E80C05">
              <w:rPr>
                <w:i/>
                <w:iCs/>
                <w:sz w:val="16"/>
                <w:szCs w:val="16"/>
              </w:rPr>
              <w:t>N</w:t>
            </w:r>
            <w:r w:rsidRPr="00E80C05">
              <w:rPr>
                <w:sz w:val="16"/>
                <w:szCs w:val="16"/>
              </w:rPr>
              <w:t xml:space="preserve">-dipropyl-4-trifluoromethylaniline (containing &lt; 0.5 ppm NPDA); </w:t>
            </w:r>
            <w:r w:rsidRPr="00E80C05">
              <w:rPr>
                <w:sz w:val="16"/>
                <w:szCs w:val="16"/>
              </w:rPr>
              <w:br/>
            </w:r>
            <w:r w:rsidRPr="00E80C05">
              <w:rPr>
                <w:i/>
                <w:iCs/>
                <w:sz w:val="16"/>
                <w:szCs w:val="16"/>
              </w:rPr>
              <w:t>N</w:t>
            </w:r>
            <w:r w:rsidRPr="00E80C05">
              <w:rPr>
                <w:sz w:val="16"/>
                <w:szCs w:val="16"/>
              </w:rPr>
              <w:t>,</w:t>
            </w:r>
            <w:r w:rsidRPr="00E80C05">
              <w:rPr>
                <w:i/>
                <w:iCs/>
                <w:sz w:val="16"/>
                <w:szCs w:val="16"/>
              </w:rPr>
              <w:t>N</w:t>
            </w:r>
            <w:r w:rsidRPr="00E80C05">
              <w:rPr>
                <w:sz w:val="16"/>
                <w:szCs w:val="16"/>
              </w:rPr>
              <w:t>-dipropyl-2,6-dinitro-4-trifluoromethylaniline (containing &lt; 0.5 ppm NPDA)</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trifluralin (ISO) ( 0.5 ppm den daha az NPDA içeren);</w:t>
            </w:r>
          </w:p>
          <w:p w:rsidR="007F5866" w:rsidRPr="00E80C05" w:rsidRDefault="007F5866" w:rsidP="007F5866">
            <w:pPr>
              <w:rPr>
                <w:color w:val="000000"/>
                <w:sz w:val="16"/>
                <w:szCs w:val="16"/>
                <w:lang w:val="it-IT"/>
              </w:rPr>
            </w:pPr>
            <w:r w:rsidRPr="00E80C05">
              <w:rPr>
                <w:color w:val="000000"/>
                <w:sz w:val="16"/>
                <w:szCs w:val="16"/>
                <w:lang w:val="it-IT"/>
              </w:rPr>
              <w:t xml:space="preserve"> </w:t>
            </w:r>
            <w:r w:rsidRPr="00E80C05">
              <w:rPr>
                <w:color w:val="000000"/>
                <w:sz w:val="16"/>
                <w:szCs w:val="16"/>
              </w:rPr>
              <w:t>α</w:t>
            </w:r>
            <w:r w:rsidRPr="00E80C05">
              <w:rPr>
                <w:color w:val="000000"/>
                <w:sz w:val="16"/>
                <w:szCs w:val="16"/>
                <w:lang w:val="it-IT"/>
              </w:rPr>
              <w:t>,</w:t>
            </w:r>
            <w:r w:rsidRPr="00E80C05">
              <w:rPr>
                <w:color w:val="000000"/>
                <w:sz w:val="16"/>
                <w:szCs w:val="16"/>
              </w:rPr>
              <w:t>α</w:t>
            </w:r>
            <w:r w:rsidRPr="00E80C05">
              <w:rPr>
                <w:color w:val="000000"/>
                <w:sz w:val="16"/>
                <w:szCs w:val="16"/>
                <w:lang w:val="it-IT"/>
              </w:rPr>
              <w:t>,</w:t>
            </w:r>
            <w:r w:rsidRPr="00E80C05">
              <w:rPr>
                <w:color w:val="000000"/>
                <w:sz w:val="16"/>
                <w:szCs w:val="16"/>
              </w:rPr>
              <w:t>α</w:t>
            </w:r>
            <w:r w:rsidRPr="00E80C05">
              <w:rPr>
                <w:color w:val="000000"/>
                <w:sz w:val="16"/>
                <w:szCs w:val="16"/>
                <w:lang w:val="it-IT"/>
              </w:rPr>
              <w:t xml:space="preserve">-trifloro-2,6-dinitro-N,N-dipropil-p-toluidin ( 0.5 ppm den az NPDA içeren); 2,6-dinitro-N,N-dipropil-4-triflorometilanilin (  0.5 ppm den az NPDA içeren); </w:t>
            </w:r>
          </w:p>
          <w:p w:rsidR="007F5866" w:rsidRPr="00E80C05" w:rsidRDefault="007F5866" w:rsidP="007F5866">
            <w:pPr>
              <w:rPr>
                <w:color w:val="000000"/>
                <w:sz w:val="16"/>
                <w:szCs w:val="16"/>
              </w:rPr>
            </w:pPr>
            <w:r w:rsidRPr="00E80C05">
              <w:rPr>
                <w:color w:val="000000"/>
                <w:sz w:val="16"/>
                <w:szCs w:val="16"/>
                <w:lang w:val="it-IT"/>
              </w:rPr>
              <w:t>N,N-dipropil-2,6-dinitro-4-triflorometilanilin( 0.5 ppmden daha az NPDA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216-428-8</w:t>
            </w:r>
          </w:p>
        </w:tc>
        <w:tc>
          <w:tcPr>
            <w:tcW w:w="1115" w:type="dxa"/>
            <w:shd w:val="clear" w:color="auto" w:fill="auto"/>
            <w:noWrap/>
            <w:hideMark/>
          </w:tcPr>
          <w:p w:rsidR="007F5866" w:rsidRPr="00A82233" w:rsidRDefault="007F5866" w:rsidP="007F5866">
            <w:pPr>
              <w:rPr>
                <w:sz w:val="16"/>
                <w:szCs w:val="16"/>
              </w:rPr>
            </w:pPr>
            <w:r w:rsidRPr="00A82233">
              <w:rPr>
                <w:sz w:val="16"/>
                <w:szCs w:val="16"/>
              </w:rPr>
              <w:t>1582-09-8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609-047-00-7</w:t>
            </w:r>
          </w:p>
        </w:tc>
        <w:tc>
          <w:tcPr>
            <w:tcW w:w="2287" w:type="dxa"/>
            <w:shd w:val="clear" w:color="auto" w:fill="auto"/>
            <w:hideMark/>
          </w:tcPr>
          <w:p w:rsidR="007F5866" w:rsidRPr="00E80C05" w:rsidRDefault="007F5866" w:rsidP="007F5866">
            <w:pPr>
              <w:rPr>
                <w:sz w:val="16"/>
                <w:szCs w:val="16"/>
              </w:rPr>
            </w:pPr>
            <w:r w:rsidRPr="00E80C05">
              <w:rPr>
                <w:sz w:val="16"/>
                <w:szCs w:val="16"/>
              </w:rPr>
              <w:t>2-nitroanisole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2-nitroanizol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202-052-1</w:t>
            </w:r>
          </w:p>
        </w:tc>
        <w:tc>
          <w:tcPr>
            <w:tcW w:w="1115" w:type="dxa"/>
            <w:shd w:val="clear" w:color="auto" w:fill="auto"/>
            <w:noWrap/>
            <w:hideMark/>
          </w:tcPr>
          <w:p w:rsidR="007F5866" w:rsidRPr="00A82233" w:rsidRDefault="007F5866" w:rsidP="007F5866">
            <w:pPr>
              <w:rPr>
                <w:sz w:val="16"/>
                <w:szCs w:val="16"/>
              </w:rPr>
            </w:pPr>
            <w:r w:rsidRPr="00A82233">
              <w:rPr>
                <w:sz w:val="16"/>
                <w:szCs w:val="16"/>
              </w:rPr>
              <w:t>91-23-6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609-048-00-2</w:t>
            </w:r>
          </w:p>
        </w:tc>
        <w:tc>
          <w:tcPr>
            <w:tcW w:w="2287" w:type="dxa"/>
            <w:shd w:val="clear" w:color="auto" w:fill="auto"/>
            <w:hideMark/>
          </w:tcPr>
          <w:p w:rsidR="007F5866" w:rsidRPr="00E80C05" w:rsidRDefault="007F5866" w:rsidP="007F5866">
            <w:pPr>
              <w:rPr>
                <w:sz w:val="16"/>
                <w:szCs w:val="16"/>
              </w:rPr>
            </w:pPr>
            <w:r w:rsidRPr="00E80C05">
              <w:rPr>
                <w:sz w:val="16"/>
                <w:szCs w:val="16"/>
              </w:rPr>
              <w:t>sodium 3-nitrobenzenesulphonate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sodyum-3-nitrobenzensülfonat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204-857-3</w:t>
            </w:r>
          </w:p>
        </w:tc>
        <w:tc>
          <w:tcPr>
            <w:tcW w:w="1115" w:type="dxa"/>
            <w:shd w:val="clear" w:color="auto" w:fill="auto"/>
            <w:noWrap/>
            <w:hideMark/>
          </w:tcPr>
          <w:p w:rsidR="007F5866" w:rsidRPr="00A82233" w:rsidRDefault="007F5866" w:rsidP="007F5866">
            <w:pPr>
              <w:rPr>
                <w:sz w:val="16"/>
                <w:szCs w:val="16"/>
              </w:rPr>
            </w:pPr>
            <w:r w:rsidRPr="00A82233">
              <w:rPr>
                <w:sz w:val="16"/>
                <w:szCs w:val="16"/>
              </w:rPr>
              <w:t>127-68-4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609-049-00-8</w:t>
            </w:r>
          </w:p>
        </w:tc>
        <w:tc>
          <w:tcPr>
            <w:tcW w:w="2287" w:type="dxa"/>
            <w:shd w:val="clear" w:color="auto" w:fill="auto"/>
            <w:hideMark/>
          </w:tcPr>
          <w:p w:rsidR="007F5866" w:rsidRPr="00E80C05" w:rsidRDefault="007F5866" w:rsidP="007F5866">
            <w:pPr>
              <w:rPr>
                <w:sz w:val="16"/>
                <w:szCs w:val="16"/>
              </w:rPr>
            </w:pPr>
            <w:r w:rsidRPr="00E80C05">
              <w:rPr>
                <w:sz w:val="16"/>
                <w:szCs w:val="16"/>
              </w:rPr>
              <w:t>2,6-dinitrotoluene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2,6-dinitrotoluen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210-106-0</w:t>
            </w:r>
          </w:p>
        </w:tc>
        <w:tc>
          <w:tcPr>
            <w:tcW w:w="1115" w:type="dxa"/>
            <w:shd w:val="clear" w:color="auto" w:fill="auto"/>
            <w:noWrap/>
            <w:hideMark/>
          </w:tcPr>
          <w:p w:rsidR="007F5866" w:rsidRPr="00A82233" w:rsidRDefault="007F5866" w:rsidP="007F5866">
            <w:pPr>
              <w:rPr>
                <w:sz w:val="16"/>
                <w:szCs w:val="16"/>
              </w:rPr>
            </w:pPr>
            <w:r w:rsidRPr="00A82233">
              <w:rPr>
                <w:sz w:val="16"/>
                <w:szCs w:val="16"/>
              </w:rPr>
              <w:t>606-20-2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24"/>
        </w:trPr>
        <w:tc>
          <w:tcPr>
            <w:tcW w:w="1146" w:type="dxa"/>
            <w:shd w:val="clear" w:color="auto" w:fill="auto"/>
            <w:noWrap/>
            <w:hideMark/>
          </w:tcPr>
          <w:p w:rsidR="007F5866" w:rsidRPr="00A82233" w:rsidRDefault="007F5866" w:rsidP="007F5866">
            <w:pPr>
              <w:rPr>
                <w:sz w:val="16"/>
                <w:szCs w:val="16"/>
              </w:rPr>
            </w:pPr>
            <w:r w:rsidRPr="00A82233">
              <w:rPr>
                <w:sz w:val="16"/>
                <w:szCs w:val="16"/>
              </w:rPr>
              <w:t>609-050-00-3</w:t>
            </w:r>
          </w:p>
        </w:tc>
        <w:tc>
          <w:tcPr>
            <w:tcW w:w="2287" w:type="dxa"/>
            <w:shd w:val="clear" w:color="auto" w:fill="auto"/>
            <w:hideMark/>
          </w:tcPr>
          <w:p w:rsidR="007F5866" w:rsidRPr="00E80C05" w:rsidRDefault="007F5866" w:rsidP="007F5866">
            <w:pPr>
              <w:rPr>
                <w:sz w:val="16"/>
                <w:szCs w:val="16"/>
              </w:rPr>
            </w:pPr>
            <w:r w:rsidRPr="00E80C05">
              <w:rPr>
                <w:sz w:val="16"/>
                <w:szCs w:val="16"/>
              </w:rPr>
              <w:t>2,3-dinitrotoluene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2,3-dinitrotoluen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210-013-5</w:t>
            </w:r>
          </w:p>
        </w:tc>
        <w:tc>
          <w:tcPr>
            <w:tcW w:w="1115" w:type="dxa"/>
            <w:shd w:val="clear" w:color="auto" w:fill="auto"/>
            <w:noWrap/>
            <w:hideMark/>
          </w:tcPr>
          <w:p w:rsidR="007F5866" w:rsidRPr="00A82233" w:rsidRDefault="007F5866" w:rsidP="007F5866">
            <w:pPr>
              <w:rPr>
                <w:sz w:val="16"/>
                <w:szCs w:val="16"/>
              </w:rPr>
            </w:pPr>
            <w:r w:rsidRPr="00A82233">
              <w:rPr>
                <w:sz w:val="16"/>
                <w:szCs w:val="16"/>
              </w:rPr>
              <w:t>602-01-7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53"/>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609-051-00-9</w:t>
            </w:r>
          </w:p>
        </w:tc>
        <w:tc>
          <w:tcPr>
            <w:tcW w:w="2287" w:type="dxa"/>
            <w:shd w:val="clear" w:color="auto" w:fill="auto"/>
            <w:hideMark/>
          </w:tcPr>
          <w:p w:rsidR="007F5866" w:rsidRPr="00E80C05" w:rsidRDefault="007F5866" w:rsidP="007F5866">
            <w:pPr>
              <w:rPr>
                <w:sz w:val="16"/>
                <w:szCs w:val="16"/>
              </w:rPr>
            </w:pPr>
            <w:r w:rsidRPr="00E80C05">
              <w:rPr>
                <w:sz w:val="16"/>
                <w:szCs w:val="16"/>
              </w:rPr>
              <w:t>3,4-dinitrotoluene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3,4-dinitrotoluen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210-222-1</w:t>
            </w:r>
          </w:p>
        </w:tc>
        <w:tc>
          <w:tcPr>
            <w:tcW w:w="1115" w:type="dxa"/>
            <w:shd w:val="clear" w:color="auto" w:fill="auto"/>
            <w:noWrap/>
            <w:hideMark/>
          </w:tcPr>
          <w:p w:rsidR="007F5866" w:rsidRPr="00A82233" w:rsidRDefault="007F5866" w:rsidP="007F5866">
            <w:pPr>
              <w:rPr>
                <w:sz w:val="16"/>
                <w:szCs w:val="16"/>
              </w:rPr>
            </w:pPr>
            <w:r w:rsidRPr="00A82233">
              <w:rPr>
                <w:sz w:val="16"/>
                <w:szCs w:val="16"/>
              </w:rPr>
              <w:t>610-39-9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609-052-00-4</w:t>
            </w:r>
          </w:p>
        </w:tc>
        <w:tc>
          <w:tcPr>
            <w:tcW w:w="2287" w:type="dxa"/>
            <w:shd w:val="clear" w:color="auto" w:fill="auto"/>
            <w:hideMark/>
          </w:tcPr>
          <w:p w:rsidR="007F5866" w:rsidRPr="00E80C05" w:rsidRDefault="007F5866" w:rsidP="007F5866">
            <w:pPr>
              <w:rPr>
                <w:sz w:val="16"/>
                <w:szCs w:val="16"/>
              </w:rPr>
            </w:pPr>
            <w:r w:rsidRPr="00E80C05">
              <w:rPr>
                <w:sz w:val="16"/>
                <w:szCs w:val="16"/>
              </w:rPr>
              <w:t>3,5-dinitrotoluene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3,5-dinitrotoluen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210-566-2</w:t>
            </w:r>
          </w:p>
        </w:tc>
        <w:tc>
          <w:tcPr>
            <w:tcW w:w="1115" w:type="dxa"/>
            <w:shd w:val="clear" w:color="auto" w:fill="auto"/>
            <w:noWrap/>
            <w:hideMark/>
          </w:tcPr>
          <w:p w:rsidR="007F5866" w:rsidRPr="00A82233" w:rsidRDefault="007F5866" w:rsidP="007F5866">
            <w:pPr>
              <w:rPr>
                <w:sz w:val="16"/>
                <w:szCs w:val="16"/>
              </w:rPr>
            </w:pPr>
            <w:r w:rsidRPr="00A82233">
              <w:rPr>
                <w:sz w:val="16"/>
                <w:szCs w:val="16"/>
              </w:rPr>
              <w:t>618-85-9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609-053-00-X</w:t>
            </w:r>
          </w:p>
        </w:tc>
        <w:tc>
          <w:tcPr>
            <w:tcW w:w="2287" w:type="dxa"/>
            <w:shd w:val="clear" w:color="auto" w:fill="auto"/>
            <w:hideMark/>
          </w:tcPr>
          <w:p w:rsidR="007F5866" w:rsidRPr="00E80C05" w:rsidRDefault="007F5866" w:rsidP="007F5866">
            <w:pPr>
              <w:rPr>
                <w:sz w:val="16"/>
                <w:szCs w:val="16"/>
              </w:rPr>
            </w:pPr>
            <w:r w:rsidRPr="00E80C05">
              <w:rPr>
                <w:sz w:val="16"/>
                <w:szCs w:val="16"/>
              </w:rPr>
              <w:t>hydrazine-trinitromethane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hidrazin-tri-nitrometan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414-850-9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Pat. 1.1 </w:t>
            </w:r>
            <w:r w:rsidRPr="00A82233">
              <w:rPr>
                <w:sz w:val="16"/>
                <w:szCs w:val="16"/>
              </w:rPr>
              <w:br/>
              <w:t>Kend.Tep.Grn. A</w:t>
            </w:r>
            <w:r w:rsidRPr="00A82233">
              <w:rPr>
                <w:sz w:val="16"/>
                <w:szCs w:val="16"/>
              </w:rPr>
              <w:br/>
              <w:t>Kans. 1B</w:t>
            </w:r>
            <w:r w:rsidRPr="00A82233">
              <w:rPr>
                <w:sz w:val="16"/>
                <w:szCs w:val="16"/>
              </w:rPr>
              <w:br/>
              <w:t xml:space="preserve">Akut Tok. 3 </w:t>
            </w:r>
            <w:r w:rsidRPr="00A82233">
              <w:rPr>
                <w:sz w:val="16"/>
                <w:szCs w:val="16"/>
              </w:rPr>
              <w:br/>
              <w:t xml:space="preserve">Akut Tok. 3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H240</w:t>
            </w:r>
            <w:r w:rsidRPr="00A82233">
              <w:rPr>
                <w:sz w:val="16"/>
                <w:szCs w:val="16"/>
              </w:rPr>
              <w:br/>
              <w:t>H350</w:t>
            </w:r>
            <w:r w:rsidRPr="00A82233">
              <w:rPr>
                <w:sz w:val="16"/>
                <w:szCs w:val="16"/>
              </w:rPr>
              <w:br/>
              <w:t>H331</w:t>
            </w:r>
            <w:r w:rsidRPr="00A82233">
              <w:rPr>
                <w:sz w:val="16"/>
                <w:szCs w:val="16"/>
              </w:rPr>
              <w:br/>
              <w:t>H301</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H240</w:t>
            </w:r>
            <w:r w:rsidRPr="00A82233">
              <w:rPr>
                <w:sz w:val="16"/>
                <w:szCs w:val="16"/>
              </w:rPr>
              <w:br/>
              <w:t>H350</w:t>
            </w:r>
            <w:r w:rsidRPr="00A82233">
              <w:rPr>
                <w:sz w:val="16"/>
                <w:szCs w:val="16"/>
              </w:rPr>
              <w:br/>
              <w:t>H331</w:t>
            </w:r>
            <w:r w:rsidRPr="00A82233">
              <w:rPr>
                <w:sz w:val="16"/>
                <w:szCs w:val="16"/>
              </w:rPr>
              <w:br/>
              <w:t>H301</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609-054-00-5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2,3-dinitrophenol; [1] </w:t>
            </w:r>
            <w:r w:rsidRPr="00E80C05">
              <w:rPr>
                <w:sz w:val="16"/>
                <w:szCs w:val="16"/>
              </w:rPr>
              <w:br/>
              <w:t xml:space="preserve">2,5-dinitrophenol; [2] </w:t>
            </w:r>
            <w:r w:rsidRPr="00E80C05">
              <w:rPr>
                <w:sz w:val="16"/>
                <w:szCs w:val="16"/>
              </w:rPr>
              <w:br/>
              <w:t xml:space="preserve">2,6-dinitrophenol; [3] </w:t>
            </w:r>
            <w:r w:rsidRPr="00E80C05">
              <w:rPr>
                <w:sz w:val="16"/>
                <w:szCs w:val="16"/>
              </w:rPr>
              <w:br/>
              <w:t xml:space="preserve">3,4-dinitrophenol; [4] </w:t>
            </w:r>
            <w:r w:rsidRPr="00E80C05">
              <w:rPr>
                <w:sz w:val="16"/>
                <w:szCs w:val="16"/>
              </w:rPr>
              <w:br/>
              <w:t>salts of dinitrophenol [5]</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2,3-dinitrofenol; [1]</w:t>
            </w:r>
          </w:p>
          <w:p w:rsidR="007F5866" w:rsidRPr="00E80C05" w:rsidRDefault="007F5866" w:rsidP="007F5866">
            <w:pPr>
              <w:rPr>
                <w:color w:val="000000"/>
                <w:sz w:val="16"/>
                <w:szCs w:val="16"/>
                <w:lang w:val="it-IT"/>
              </w:rPr>
            </w:pPr>
            <w:r w:rsidRPr="00E80C05">
              <w:rPr>
                <w:color w:val="000000"/>
                <w:sz w:val="16"/>
                <w:szCs w:val="16"/>
                <w:lang w:val="it-IT"/>
              </w:rPr>
              <w:t>2,5-dinitrofenol; [2]</w:t>
            </w:r>
          </w:p>
          <w:p w:rsidR="007F5866" w:rsidRPr="00E80C05" w:rsidRDefault="007F5866" w:rsidP="007F5866">
            <w:pPr>
              <w:rPr>
                <w:color w:val="000000"/>
                <w:sz w:val="16"/>
                <w:szCs w:val="16"/>
                <w:lang w:val="it-IT"/>
              </w:rPr>
            </w:pPr>
            <w:r w:rsidRPr="00E80C05">
              <w:rPr>
                <w:color w:val="000000"/>
                <w:sz w:val="16"/>
                <w:szCs w:val="16"/>
                <w:lang w:val="it-IT"/>
              </w:rPr>
              <w:t>2,6-dinitrofenol; [3]</w:t>
            </w:r>
          </w:p>
          <w:p w:rsidR="007F5866" w:rsidRPr="00E80C05" w:rsidRDefault="007F5866" w:rsidP="007F5866">
            <w:pPr>
              <w:rPr>
                <w:color w:val="000000"/>
                <w:sz w:val="16"/>
                <w:szCs w:val="16"/>
                <w:lang w:val="it-IT"/>
              </w:rPr>
            </w:pPr>
            <w:r w:rsidRPr="00E80C05">
              <w:rPr>
                <w:color w:val="000000"/>
                <w:sz w:val="16"/>
                <w:szCs w:val="16"/>
                <w:lang w:val="it-IT"/>
              </w:rPr>
              <w:t>3,4-dinitrofenol; [4]</w:t>
            </w:r>
          </w:p>
          <w:p w:rsidR="007F5866" w:rsidRPr="00E80C05" w:rsidRDefault="007F5866" w:rsidP="007F5866">
            <w:pPr>
              <w:rPr>
                <w:color w:val="000000"/>
                <w:sz w:val="16"/>
                <w:szCs w:val="16"/>
                <w:lang w:val="it-IT"/>
              </w:rPr>
            </w:pPr>
            <w:r w:rsidRPr="00E80C05">
              <w:rPr>
                <w:color w:val="000000"/>
                <w:sz w:val="16"/>
                <w:szCs w:val="16"/>
                <w:lang w:val="it-IT"/>
              </w:rPr>
              <w:t>dinitrofenol tuzları[5]</w:t>
            </w:r>
          </w:p>
          <w:p w:rsidR="007F5866" w:rsidRPr="00E80C05" w:rsidRDefault="007F5866" w:rsidP="007F5866">
            <w:pPr>
              <w:rPr>
                <w:color w:val="000000"/>
                <w:sz w:val="16"/>
                <w:szCs w:val="16"/>
                <w:lang w:val="it-IT"/>
              </w:rPr>
            </w:pP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200-628-7 [1]</w:t>
            </w:r>
            <w:r w:rsidRPr="00A82233">
              <w:rPr>
                <w:sz w:val="16"/>
                <w:szCs w:val="16"/>
              </w:rPr>
              <w:br/>
              <w:t>206-348-1 [2]</w:t>
            </w:r>
            <w:r w:rsidRPr="00A82233">
              <w:rPr>
                <w:sz w:val="16"/>
                <w:szCs w:val="16"/>
              </w:rPr>
              <w:br/>
              <w:t>209-357-9 [3]</w:t>
            </w:r>
            <w:r w:rsidRPr="00A82233">
              <w:rPr>
                <w:sz w:val="16"/>
                <w:szCs w:val="16"/>
              </w:rPr>
              <w:br/>
              <w:t>209-415-3 [4]</w:t>
            </w:r>
            <w:r w:rsidRPr="00A82233">
              <w:rPr>
                <w:sz w:val="16"/>
                <w:szCs w:val="16"/>
              </w:rPr>
              <w:br/>
              <w:t>- [5]</w:t>
            </w:r>
          </w:p>
        </w:tc>
        <w:tc>
          <w:tcPr>
            <w:tcW w:w="1115" w:type="dxa"/>
            <w:shd w:val="clear" w:color="auto" w:fill="auto"/>
            <w:hideMark/>
          </w:tcPr>
          <w:p w:rsidR="007F5866" w:rsidRPr="00A82233" w:rsidRDefault="007F5866" w:rsidP="007F5866">
            <w:pPr>
              <w:rPr>
                <w:sz w:val="16"/>
                <w:szCs w:val="16"/>
              </w:rPr>
            </w:pPr>
            <w:r w:rsidRPr="00A82233">
              <w:rPr>
                <w:sz w:val="16"/>
                <w:szCs w:val="16"/>
              </w:rPr>
              <w:t>66-56-8 [1]</w:t>
            </w:r>
            <w:r w:rsidRPr="00A82233">
              <w:rPr>
                <w:sz w:val="16"/>
                <w:szCs w:val="16"/>
              </w:rPr>
              <w:br/>
              <w:t>329-71-5 [2]</w:t>
            </w:r>
            <w:r w:rsidRPr="00A82233">
              <w:rPr>
                <w:sz w:val="16"/>
                <w:szCs w:val="16"/>
              </w:rPr>
              <w:br/>
              <w:t>573-56-8 [3]</w:t>
            </w:r>
            <w:r w:rsidRPr="00A82233">
              <w:rPr>
                <w:sz w:val="16"/>
                <w:szCs w:val="16"/>
              </w:rPr>
              <w:br/>
              <w:t>577-71-9 [4]</w:t>
            </w:r>
            <w:r w:rsidRPr="00A82233">
              <w:rPr>
                <w:sz w:val="16"/>
                <w:szCs w:val="16"/>
              </w:rPr>
              <w:br/>
              <w:t>- [5]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609-055-00-0</w:t>
            </w:r>
          </w:p>
        </w:tc>
        <w:tc>
          <w:tcPr>
            <w:tcW w:w="2287" w:type="dxa"/>
            <w:shd w:val="clear" w:color="auto" w:fill="auto"/>
            <w:hideMark/>
          </w:tcPr>
          <w:p w:rsidR="007F5866" w:rsidRPr="00E80C05" w:rsidRDefault="007F5866" w:rsidP="007F5866">
            <w:pPr>
              <w:rPr>
                <w:sz w:val="16"/>
                <w:szCs w:val="16"/>
              </w:rPr>
            </w:pPr>
            <w:r w:rsidRPr="00E80C05">
              <w:rPr>
                <w:sz w:val="16"/>
                <w:szCs w:val="16"/>
              </w:rPr>
              <w:t>2,5-dinitrotoluene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2,5-dinitrotoluen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210-581-4</w:t>
            </w:r>
          </w:p>
        </w:tc>
        <w:tc>
          <w:tcPr>
            <w:tcW w:w="1115" w:type="dxa"/>
            <w:shd w:val="clear" w:color="auto" w:fill="auto"/>
            <w:noWrap/>
            <w:hideMark/>
          </w:tcPr>
          <w:p w:rsidR="007F5866" w:rsidRPr="00A82233" w:rsidRDefault="007F5866" w:rsidP="007F5866">
            <w:pPr>
              <w:rPr>
                <w:sz w:val="16"/>
                <w:szCs w:val="16"/>
              </w:rPr>
            </w:pPr>
            <w:r w:rsidRPr="00A82233">
              <w:rPr>
                <w:sz w:val="16"/>
                <w:szCs w:val="16"/>
              </w:rPr>
              <w:t>619-15-8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609-056-00-6</w:t>
            </w:r>
          </w:p>
        </w:tc>
        <w:tc>
          <w:tcPr>
            <w:tcW w:w="2287" w:type="dxa"/>
            <w:shd w:val="clear" w:color="auto" w:fill="auto"/>
            <w:hideMark/>
          </w:tcPr>
          <w:p w:rsidR="007F5866" w:rsidRPr="00E80C05" w:rsidRDefault="007F5866" w:rsidP="007F5866">
            <w:pPr>
              <w:rPr>
                <w:sz w:val="16"/>
                <w:szCs w:val="16"/>
              </w:rPr>
            </w:pPr>
            <w:r w:rsidRPr="00E80C05">
              <w:rPr>
                <w:sz w:val="16"/>
                <w:szCs w:val="16"/>
              </w:rPr>
              <w:t>2,2-dibromo-2-nitroethanol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2,2-dibromo-2-nitroetanol</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412-380-9</w:t>
            </w:r>
          </w:p>
        </w:tc>
        <w:tc>
          <w:tcPr>
            <w:tcW w:w="1115" w:type="dxa"/>
            <w:shd w:val="clear" w:color="auto" w:fill="auto"/>
            <w:noWrap/>
            <w:hideMark/>
          </w:tcPr>
          <w:p w:rsidR="007F5866" w:rsidRPr="00A82233" w:rsidRDefault="007F5866" w:rsidP="007F5866">
            <w:pPr>
              <w:rPr>
                <w:sz w:val="16"/>
                <w:szCs w:val="16"/>
              </w:rPr>
            </w:pPr>
            <w:r w:rsidRPr="00A82233">
              <w:rPr>
                <w:sz w:val="16"/>
                <w:szCs w:val="16"/>
              </w:rPr>
              <w:t>69094-18-4</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Kans. 2</w:t>
            </w:r>
            <w:r w:rsidRPr="00A82233">
              <w:rPr>
                <w:sz w:val="16"/>
                <w:szCs w:val="16"/>
              </w:rPr>
              <w:br/>
              <w:t xml:space="preserve">Akut Tok. 4 </w:t>
            </w:r>
            <w:r w:rsidRPr="00A82233">
              <w:rPr>
                <w:sz w:val="16"/>
                <w:szCs w:val="16"/>
              </w:rPr>
              <w:br/>
              <w:t xml:space="preserve">BHOT Tekrar.Mrz. 2 </w:t>
            </w:r>
            <w:r w:rsidRPr="00A82233">
              <w:rPr>
                <w:sz w:val="16"/>
                <w:szCs w:val="16"/>
              </w:rPr>
              <w:br/>
              <w:t>Cilt Aşnd. 1A</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BHOT Tek Mrz. 3; H335: C ≥ %1</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609-057-00-1</w:t>
            </w:r>
          </w:p>
        </w:tc>
        <w:tc>
          <w:tcPr>
            <w:tcW w:w="2287" w:type="dxa"/>
            <w:shd w:val="clear" w:color="auto" w:fill="auto"/>
            <w:hideMark/>
          </w:tcPr>
          <w:p w:rsidR="007F5866" w:rsidRPr="00E80C05" w:rsidRDefault="007F5866" w:rsidP="007F5866">
            <w:pPr>
              <w:rPr>
                <w:sz w:val="16"/>
                <w:szCs w:val="16"/>
              </w:rPr>
            </w:pPr>
            <w:r w:rsidRPr="00E80C05">
              <w:rPr>
                <w:sz w:val="16"/>
                <w:szCs w:val="16"/>
              </w:rPr>
              <w:t>3-chloro-2,4-difluoronitrobenzene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3-kloro-2,4-difloronitrobenzen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411-980-8</w:t>
            </w:r>
          </w:p>
        </w:tc>
        <w:tc>
          <w:tcPr>
            <w:tcW w:w="1115" w:type="dxa"/>
            <w:shd w:val="clear" w:color="auto" w:fill="auto"/>
            <w:noWrap/>
            <w:hideMark/>
          </w:tcPr>
          <w:p w:rsidR="007F5866" w:rsidRPr="00A82233" w:rsidRDefault="007F5866" w:rsidP="007F5866">
            <w:pPr>
              <w:rPr>
                <w:sz w:val="16"/>
                <w:szCs w:val="16"/>
              </w:rPr>
            </w:pPr>
            <w:r w:rsidRPr="00A82233">
              <w:rPr>
                <w:sz w:val="16"/>
                <w:szCs w:val="16"/>
              </w:rPr>
              <w:t>3847-58-3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609-058-00-7</w:t>
            </w:r>
          </w:p>
        </w:tc>
        <w:tc>
          <w:tcPr>
            <w:tcW w:w="2287" w:type="dxa"/>
            <w:shd w:val="clear" w:color="auto" w:fill="auto"/>
            <w:hideMark/>
          </w:tcPr>
          <w:p w:rsidR="007F5866" w:rsidRPr="00E80C05" w:rsidRDefault="007F5866" w:rsidP="007F5866">
            <w:pPr>
              <w:rPr>
                <w:sz w:val="16"/>
                <w:szCs w:val="16"/>
              </w:rPr>
            </w:pPr>
            <w:r w:rsidRPr="00E80C05">
              <w:rPr>
                <w:sz w:val="16"/>
                <w:szCs w:val="16"/>
              </w:rPr>
              <w:t>2-nitro-2-phenyl-1,3-propanediol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2-nitro-2-fenil-1,3-propandiol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410-360-4</w:t>
            </w:r>
          </w:p>
        </w:tc>
        <w:tc>
          <w:tcPr>
            <w:tcW w:w="1115" w:type="dxa"/>
            <w:shd w:val="clear" w:color="auto" w:fill="auto"/>
            <w:noWrap/>
            <w:hideMark/>
          </w:tcPr>
          <w:p w:rsidR="007F5866" w:rsidRPr="00A82233" w:rsidRDefault="007F5866" w:rsidP="007F5866">
            <w:pPr>
              <w:rPr>
                <w:sz w:val="16"/>
                <w:szCs w:val="16"/>
              </w:rPr>
            </w:pPr>
            <w:r w:rsidRPr="00A82233">
              <w:rPr>
                <w:sz w:val="16"/>
                <w:szCs w:val="16"/>
              </w:rPr>
              <w:t>5428-02-4</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t>EUH070</w:t>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609-059-00-2</w:t>
            </w:r>
          </w:p>
        </w:tc>
        <w:tc>
          <w:tcPr>
            <w:tcW w:w="2287" w:type="dxa"/>
            <w:shd w:val="clear" w:color="auto" w:fill="auto"/>
            <w:hideMark/>
          </w:tcPr>
          <w:p w:rsidR="007F5866" w:rsidRPr="00E80C05" w:rsidRDefault="007F5866" w:rsidP="007F5866">
            <w:pPr>
              <w:rPr>
                <w:sz w:val="16"/>
                <w:szCs w:val="16"/>
              </w:rPr>
            </w:pPr>
            <w:r w:rsidRPr="00E80C05">
              <w:rPr>
                <w:sz w:val="16"/>
                <w:szCs w:val="16"/>
              </w:rPr>
              <w:t>2-chloro-6-(ethylamino)-4-nitrophenol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2-kloro-6-(etilamino)-4-nitrofenol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411-440-1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131657-78-8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609-060-00-8</w:t>
            </w:r>
          </w:p>
        </w:tc>
        <w:tc>
          <w:tcPr>
            <w:tcW w:w="2287" w:type="dxa"/>
            <w:shd w:val="clear" w:color="auto" w:fill="auto"/>
            <w:hideMark/>
          </w:tcPr>
          <w:p w:rsidR="007F5866" w:rsidRPr="00E80C05" w:rsidRDefault="007F5866" w:rsidP="007F5866">
            <w:pPr>
              <w:rPr>
                <w:sz w:val="16"/>
                <w:szCs w:val="16"/>
              </w:rPr>
            </w:pPr>
            <w:r w:rsidRPr="00E80C05">
              <w:rPr>
                <w:sz w:val="16"/>
                <w:szCs w:val="16"/>
              </w:rPr>
              <w:t>4-[(3-hydroxypropyl)amino]-3-nitrophenol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4-[(3-hidroksipropil)amino]-3-nitrofenol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406-305-9</w:t>
            </w:r>
          </w:p>
        </w:tc>
        <w:tc>
          <w:tcPr>
            <w:tcW w:w="1115" w:type="dxa"/>
            <w:shd w:val="clear" w:color="auto" w:fill="auto"/>
            <w:noWrap/>
            <w:hideMark/>
          </w:tcPr>
          <w:p w:rsidR="007F5866" w:rsidRPr="00A82233" w:rsidRDefault="007F5866" w:rsidP="007F5866">
            <w:pPr>
              <w:rPr>
                <w:sz w:val="16"/>
                <w:szCs w:val="16"/>
              </w:rPr>
            </w:pPr>
            <w:r w:rsidRPr="00A82233">
              <w:rPr>
                <w:sz w:val="16"/>
                <w:szCs w:val="16"/>
              </w:rPr>
              <w:t>92952-81-3</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609-061-00-3</w:t>
            </w:r>
          </w:p>
        </w:tc>
        <w:tc>
          <w:tcPr>
            <w:tcW w:w="2287" w:type="dxa"/>
            <w:shd w:val="clear" w:color="auto" w:fill="auto"/>
            <w:hideMark/>
          </w:tcPr>
          <w:p w:rsidR="007F5866" w:rsidRPr="00E80C05" w:rsidRDefault="007F5866" w:rsidP="007F5866">
            <w:pPr>
              <w:rPr>
                <w:sz w:val="16"/>
                <w:szCs w:val="16"/>
              </w:rPr>
            </w:pPr>
            <w:r w:rsidRPr="00E80C05">
              <w:rPr>
                <w:sz w:val="16"/>
                <w:szCs w:val="16"/>
              </w:rPr>
              <w:t>(</w:t>
            </w:r>
            <w:r w:rsidRPr="00E80C05">
              <w:rPr>
                <w:i/>
                <w:iCs/>
                <w:sz w:val="16"/>
                <w:szCs w:val="16"/>
              </w:rPr>
              <w:t>E</w:t>
            </w:r>
            <w:r w:rsidRPr="00E80C05">
              <w:rPr>
                <w:sz w:val="16"/>
                <w:szCs w:val="16"/>
              </w:rPr>
              <w:t>,</w:t>
            </w:r>
            <w:r w:rsidRPr="00E80C05">
              <w:rPr>
                <w:i/>
                <w:iCs/>
                <w:sz w:val="16"/>
                <w:szCs w:val="16"/>
              </w:rPr>
              <w:t>Z</w:t>
            </w:r>
            <w:r w:rsidRPr="00E80C05">
              <w:rPr>
                <w:sz w:val="16"/>
                <w:szCs w:val="16"/>
              </w:rPr>
              <w:t xml:space="preserve">)-4-chlorophenyl(cyclopropyl)ketone </w:t>
            </w:r>
            <w:r w:rsidRPr="00E80C05">
              <w:rPr>
                <w:i/>
                <w:iCs/>
                <w:sz w:val="16"/>
                <w:szCs w:val="16"/>
              </w:rPr>
              <w:t>O</w:t>
            </w:r>
            <w:r w:rsidRPr="00E80C05">
              <w:rPr>
                <w:sz w:val="16"/>
                <w:szCs w:val="16"/>
              </w:rPr>
              <w:t>-(4-nitrophenylmethyl)oxime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(E,Z)-4-klorofenil(siklopropil)keton-O-(4-nitrofenilmetil)oksim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406-100-4</w:t>
            </w:r>
          </w:p>
        </w:tc>
        <w:tc>
          <w:tcPr>
            <w:tcW w:w="1115" w:type="dxa"/>
            <w:shd w:val="clear" w:color="auto" w:fill="auto"/>
            <w:noWrap/>
            <w:hideMark/>
          </w:tcPr>
          <w:p w:rsidR="007F5866" w:rsidRPr="00A82233" w:rsidRDefault="007F5866" w:rsidP="007F5866">
            <w:pPr>
              <w:rPr>
                <w:sz w:val="16"/>
                <w:szCs w:val="16"/>
              </w:rPr>
            </w:pPr>
            <w:r w:rsidRPr="00A82233">
              <w:rPr>
                <w:sz w:val="16"/>
                <w:szCs w:val="16"/>
              </w:rPr>
              <w:t>94097-88-8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455"/>
        </w:trPr>
        <w:tc>
          <w:tcPr>
            <w:tcW w:w="1146" w:type="dxa"/>
            <w:shd w:val="clear" w:color="auto" w:fill="auto"/>
            <w:noWrap/>
            <w:hideMark/>
          </w:tcPr>
          <w:p w:rsidR="007F5866" w:rsidRPr="00A82233" w:rsidRDefault="007F5866" w:rsidP="007F5866">
            <w:pPr>
              <w:rPr>
                <w:sz w:val="16"/>
                <w:szCs w:val="16"/>
              </w:rPr>
            </w:pPr>
            <w:r w:rsidRPr="00A82233">
              <w:rPr>
                <w:sz w:val="16"/>
                <w:szCs w:val="16"/>
              </w:rPr>
              <w:t>609-062-00-9</w:t>
            </w:r>
          </w:p>
        </w:tc>
        <w:tc>
          <w:tcPr>
            <w:tcW w:w="2287" w:type="dxa"/>
            <w:shd w:val="clear" w:color="auto" w:fill="auto"/>
            <w:hideMark/>
          </w:tcPr>
          <w:p w:rsidR="007F5866" w:rsidRPr="00E80C05" w:rsidRDefault="007F5866" w:rsidP="007F5866">
            <w:pPr>
              <w:rPr>
                <w:sz w:val="16"/>
                <w:szCs w:val="16"/>
              </w:rPr>
            </w:pPr>
            <w:r w:rsidRPr="00E80C05">
              <w:rPr>
                <w:sz w:val="16"/>
                <w:szCs w:val="16"/>
              </w:rPr>
              <w:t>2-bromo-2-nitropropanol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2-bromo-2-nitropropanol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407-030-7</w:t>
            </w:r>
          </w:p>
        </w:tc>
        <w:tc>
          <w:tcPr>
            <w:tcW w:w="1115" w:type="dxa"/>
            <w:shd w:val="clear" w:color="auto" w:fill="auto"/>
            <w:noWrap/>
            <w:hideMark/>
          </w:tcPr>
          <w:p w:rsidR="007F5866" w:rsidRPr="00A82233" w:rsidRDefault="007F5866" w:rsidP="007F5866">
            <w:pPr>
              <w:rPr>
                <w:sz w:val="16"/>
                <w:szCs w:val="16"/>
              </w:rPr>
            </w:pPr>
            <w:r w:rsidRPr="00A82233">
              <w:rPr>
                <w:sz w:val="16"/>
                <w:szCs w:val="16"/>
              </w:rPr>
              <w:t>24403-04-1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609-063-00-4</w:t>
            </w:r>
          </w:p>
        </w:tc>
        <w:tc>
          <w:tcPr>
            <w:tcW w:w="2287" w:type="dxa"/>
            <w:shd w:val="clear" w:color="auto" w:fill="auto"/>
            <w:hideMark/>
          </w:tcPr>
          <w:p w:rsidR="007F5866" w:rsidRPr="00E80C05" w:rsidRDefault="007F5866" w:rsidP="007F5866">
            <w:pPr>
              <w:rPr>
                <w:sz w:val="16"/>
                <w:szCs w:val="16"/>
              </w:rPr>
            </w:pPr>
            <w:r w:rsidRPr="00E80C05">
              <w:rPr>
                <w:sz w:val="16"/>
                <w:szCs w:val="16"/>
              </w:rPr>
              <w:t>2-[(4-chloro-2-nitrophenyl)amino]ethanol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2-[(4-kloro-2-nitrofenil)amino]etanol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413-280-8</w:t>
            </w:r>
          </w:p>
        </w:tc>
        <w:tc>
          <w:tcPr>
            <w:tcW w:w="1115" w:type="dxa"/>
            <w:shd w:val="clear" w:color="auto" w:fill="auto"/>
            <w:noWrap/>
            <w:hideMark/>
          </w:tcPr>
          <w:p w:rsidR="007F5866" w:rsidRPr="00A82233" w:rsidRDefault="007F5866" w:rsidP="007F5866">
            <w:pPr>
              <w:rPr>
                <w:sz w:val="16"/>
                <w:szCs w:val="16"/>
              </w:rPr>
            </w:pPr>
            <w:r w:rsidRPr="00A82233">
              <w:rPr>
                <w:sz w:val="16"/>
                <w:szCs w:val="16"/>
              </w:rPr>
              <w:t>59320-13-7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609-064-00-X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mesotrione (ISO); </w:t>
            </w:r>
            <w:r w:rsidRPr="00E80C05">
              <w:rPr>
                <w:sz w:val="16"/>
                <w:szCs w:val="16"/>
              </w:rPr>
              <w:br/>
              <w:t>2-[4-(methylsulfonyl)-2-nitrobenzoyl]-1,3-cyclohexanedione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mesotriyon(ISO);</w:t>
            </w:r>
          </w:p>
          <w:p w:rsidR="007F5866" w:rsidRPr="00E80C05" w:rsidRDefault="007F5866" w:rsidP="007F5866">
            <w:pPr>
              <w:rPr>
                <w:color w:val="000000"/>
                <w:sz w:val="16"/>
                <w:szCs w:val="16"/>
              </w:rPr>
            </w:pPr>
            <w:r w:rsidRPr="00E80C05">
              <w:rPr>
                <w:color w:val="000000"/>
                <w:sz w:val="16"/>
                <w:szCs w:val="16"/>
              </w:rPr>
              <w:t xml:space="preserve"> 2-[4-(metilsülfonil)-2-nitrobenzoil]-1,3-siklohekzandion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104206-82-8</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609-065-00-5</w:t>
            </w:r>
          </w:p>
        </w:tc>
        <w:tc>
          <w:tcPr>
            <w:tcW w:w="2287" w:type="dxa"/>
            <w:shd w:val="clear" w:color="auto" w:fill="auto"/>
            <w:hideMark/>
          </w:tcPr>
          <w:p w:rsidR="007F5866" w:rsidRPr="00E80C05" w:rsidRDefault="007F5866" w:rsidP="007F5866">
            <w:pPr>
              <w:rPr>
                <w:sz w:val="16"/>
                <w:szCs w:val="16"/>
              </w:rPr>
            </w:pPr>
            <w:r w:rsidRPr="00E80C05">
              <w:rPr>
                <w:sz w:val="16"/>
                <w:szCs w:val="16"/>
              </w:rPr>
              <w:t>2-nitrotoluene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201-853-3</w:t>
            </w:r>
          </w:p>
        </w:tc>
        <w:tc>
          <w:tcPr>
            <w:tcW w:w="1115" w:type="dxa"/>
            <w:shd w:val="clear" w:color="auto" w:fill="auto"/>
            <w:noWrap/>
            <w:hideMark/>
          </w:tcPr>
          <w:p w:rsidR="007F5866" w:rsidRPr="00A82233" w:rsidRDefault="007F5866" w:rsidP="007F5866">
            <w:pPr>
              <w:rPr>
                <w:sz w:val="16"/>
                <w:szCs w:val="16"/>
              </w:rPr>
            </w:pPr>
            <w:r w:rsidRPr="00A82233">
              <w:rPr>
                <w:sz w:val="16"/>
                <w:szCs w:val="16"/>
              </w:rPr>
              <w:t>88-72-2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Ürm. Sis. Tok. 2</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609-067-00-6</w:t>
            </w:r>
          </w:p>
        </w:tc>
        <w:tc>
          <w:tcPr>
            <w:tcW w:w="2287" w:type="dxa"/>
            <w:shd w:val="clear" w:color="auto" w:fill="auto"/>
            <w:hideMark/>
          </w:tcPr>
          <w:p w:rsidR="007F5866" w:rsidRPr="00E80C05" w:rsidRDefault="007F5866" w:rsidP="007F5866">
            <w:pPr>
              <w:rPr>
                <w:sz w:val="16"/>
                <w:szCs w:val="16"/>
              </w:rPr>
            </w:pPr>
            <w:r w:rsidRPr="00E80C05">
              <w:rPr>
                <w:sz w:val="16"/>
                <w:szCs w:val="16"/>
              </w:rPr>
              <w:t>sodium and potassium 4-(3-aminopropylamino)-2,6-bis[3-(4-methoxy-2-sulfophenylazo)-4-hydroxy-2-sulfo-7-naphthylamino]-1,3,5-triazine</w:t>
            </w:r>
          </w:p>
        </w:tc>
        <w:tc>
          <w:tcPr>
            <w:tcW w:w="2268" w:type="dxa"/>
            <w:shd w:val="clear" w:color="auto" w:fill="auto"/>
            <w:hideMark/>
          </w:tcPr>
          <w:p w:rsidR="007F5866" w:rsidRPr="00E80C05" w:rsidRDefault="007F5866" w:rsidP="007F5866">
            <w:pPr>
              <w:rPr>
                <w:color w:val="000000"/>
                <w:sz w:val="16"/>
                <w:szCs w:val="16"/>
                <w:lang w:val="da-DK"/>
              </w:rPr>
            </w:pPr>
            <w:r w:rsidRPr="00E80C05">
              <w:rPr>
                <w:color w:val="000000"/>
                <w:sz w:val="16"/>
                <w:szCs w:val="16"/>
              </w:rPr>
              <w:t>sodyum ve potasyum-4-(3-aminopropilamino)-2,6-bis[3-(4-metoksi-2-sülfofenilazo)-4-hidroksi-2-sülfo-7-naftilamino]-1,3,5-triazin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416-280-6</w:t>
            </w:r>
          </w:p>
        </w:tc>
        <w:tc>
          <w:tcPr>
            <w:tcW w:w="1115" w:type="dxa"/>
            <w:shd w:val="clear" w:color="auto" w:fill="auto"/>
            <w:noWrap/>
            <w:hideMark/>
          </w:tcPr>
          <w:p w:rsidR="007F5866" w:rsidRPr="00A82233" w:rsidRDefault="007F5866" w:rsidP="007F5866">
            <w:pPr>
              <w:rPr>
                <w:sz w:val="16"/>
                <w:szCs w:val="16"/>
              </w:rPr>
            </w:pPr>
            <w:r w:rsidRPr="00A82233">
              <w:rPr>
                <w:sz w:val="16"/>
                <w:szCs w:val="16"/>
              </w:rPr>
              <w:t>156769-97-0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609-068-00-1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musk xylene; </w:t>
            </w:r>
            <w:r w:rsidRPr="00E80C05">
              <w:rPr>
                <w:sz w:val="16"/>
                <w:szCs w:val="16"/>
              </w:rPr>
              <w:br/>
              <w:t>5-</w:t>
            </w:r>
            <w:r w:rsidRPr="00E80C05">
              <w:rPr>
                <w:i/>
                <w:iCs/>
                <w:sz w:val="16"/>
                <w:szCs w:val="16"/>
              </w:rPr>
              <w:t>tert</w:t>
            </w:r>
            <w:r w:rsidRPr="00E80C05">
              <w:rPr>
                <w:sz w:val="16"/>
                <w:szCs w:val="16"/>
              </w:rPr>
              <w:t>-butyl-2,4,6-trinitro-</w:t>
            </w:r>
            <w:r w:rsidRPr="00E80C05">
              <w:rPr>
                <w:i/>
                <w:iCs/>
                <w:sz w:val="16"/>
                <w:szCs w:val="16"/>
              </w:rPr>
              <w:t>m</w:t>
            </w:r>
            <w:r w:rsidRPr="00E80C05">
              <w:rPr>
                <w:sz w:val="16"/>
                <w:szCs w:val="16"/>
              </w:rPr>
              <w:t>-xylene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da-DK"/>
              </w:rPr>
              <w:t xml:space="preserve">ksilen misk; </w:t>
            </w:r>
            <w:r w:rsidRPr="00E80C05">
              <w:rPr>
                <w:color w:val="000000"/>
                <w:sz w:val="16"/>
                <w:szCs w:val="16"/>
                <w:lang w:val="da-DK"/>
              </w:rPr>
              <w:br/>
              <w:t>5-ter-bütil-2,4,6-trinitro-m-ksilen</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201-329-4</w:t>
            </w:r>
          </w:p>
        </w:tc>
        <w:tc>
          <w:tcPr>
            <w:tcW w:w="1115" w:type="dxa"/>
            <w:shd w:val="clear" w:color="auto" w:fill="auto"/>
            <w:noWrap/>
            <w:hideMark/>
          </w:tcPr>
          <w:p w:rsidR="007F5866" w:rsidRPr="00A82233" w:rsidRDefault="007F5866" w:rsidP="007F5866">
            <w:pPr>
              <w:rPr>
                <w:sz w:val="16"/>
                <w:szCs w:val="16"/>
              </w:rPr>
            </w:pPr>
            <w:r w:rsidRPr="00A82233">
              <w:rPr>
                <w:sz w:val="16"/>
                <w:szCs w:val="16"/>
              </w:rPr>
              <w:t>81-15-2</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609-069-00-7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musk ketone; </w:t>
            </w:r>
            <w:r w:rsidRPr="00E80C05">
              <w:rPr>
                <w:sz w:val="16"/>
                <w:szCs w:val="16"/>
              </w:rPr>
              <w:br/>
              <w:t>3,5-dinitro-2,6-dimethyl-4-</w:t>
            </w:r>
            <w:r w:rsidRPr="00E80C05">
              <w:rPr>
                <w:i/>
                <w:iCs/>
                <w:sz w:val="16"/>
                <w:szCs w:val="16"/>
              </w:rPr>
              <w:t>tert</w:t>
            </w:r>
            <w:r w:rsidRPr="00E80C05">
              <w:rPr>
                <w:sz w:val="16"/>
                <w:szCs w:val="16"/>
              </w:rPr>
              <w:t xml:space="preserve">-butylacetophenone; </w:t>
            </w:r>
            <w:r w:rsidRPr="00E80C05">
              <w:rPr>
                <w:sz w:val="16"/>
                <w:szCs w:val="16"/>
              </w:rPr>
              <w:br/>
              <w:t>4'-</w:t>
            </w:r>
            <w:r w:rsidRPr="00E80C05">
              <w:rPr>
                <w:i/>
                <w:iCs/>
                <w:sz w:val="16"/>
                <w:szCs w:val="16"/>
              </w:rPr>
              <w:t>tert</w:t>
            </w:r>
            <w:r w:rsidRPr="00E80C05">
              <w:rPr>
                <w:sz w:val="16"/>
                <w:szCs w:val="16"/>
              </w:rPr>
              <w:t>-butyl-2',6'-dimethyl-3',5'-dinitroacetophenone</w:t>
            </w:r>
          </w:p>
        </w:tc>
        <w:tc>
          <w:tcPr>
            <w:tcW w:w="2268" w:type="dxa"/>
            <w:shd w:val="clear" w:color="auto" w:fill="auto"/>
          </w:tcPr>
          <w:p w:rsidR="007F5866" w:rsidRPr="00E80C05" w:rsidRDefault="007F5866" w:rsidP="007F5866">
            <w:pPr>
              <w:rPr>
                <w:color w:val="000000"/>
                <w:sz w:val="16"/>
                <w:szCs w:val="16"/>
                <w:lang w:val="da-DK"/>
              </w:rPr>
            </w:pPr>
            <w:r w:rsidRPr="00E80C05">
              <w:rPr>
                <w:color w:val="000000"/>
                <w:sz w:val="16"/>
                <w:szCs w:val="16"/>
              </w:rPr>
              <w:t>keton misk;</w:t>
            </w:r>
          </w:p>
          <w:p w:rsidR="007F5866" w:rsidRPr="00E80C05" w:rsidRDefault="007F5866" w:rsidP="007F5866">
            <w:pPr>
              <w:rPr>
                <w:color w:val="000000"/>
                <w:sz w:val="16"/>
                <w:szCs w:val="16"/>
                <w:lang w:val="da-DK"/>
              </w:rPr>
            </w:pPr>
            <w:r w:rsidRPr="00E80C05">
              <w:rPr>
                <w:color w:val="000000"/>
                <w:sz w:val="16"/>
                <w:szCs w:val="16"/>
                <w:lang w:val="da-DK"/>
              </w:rPr>
              <w:t>3,5-dinitro-2,6-dimetil-4-ter-bütilasetofenon;</w:t>
            </w:r>
          </w:p>
          <w:p w:rsidR="007F5866" w:rsidRPr="00E80C05" w:rsidRDefault="007F5866" w:rsidP="007F5866">
            <w:pPr>
              <w:rPr>
                <w:color w:val="000000"/>
                <w:sz w:val="16"/>
                <w:szCs w:val="16"/>
                <w:lang w:val="da-DK"/>
              </w:rPr>
            </w:pPr>
            <w:r w:rsidRPr="00E80C05">
              <w:rPr>
                <w:color w:val="000000"/>
                <w:sz w:val="16"/>
                <w:szCs w:val="16"/>
                <w:lang w:val="da-DK"/>
              </w:rPr>
              <w:t>4’-ter-mütil-2’,6-dimetil-3’,5’-dinitroasetofenon</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201-328-9</w:t>
            </w:r>
          </w:p>
        </w:tc>
        <w:tc>
          <w:tcPr>
            <w:tcW w:w="1115" w:type="dxa"/>
            <w:shd w:val="clear" w:color="auto" w:fill="auto"/>
            <w:noWrap/>
            <w:hideMark/>
          </w:tcPr>
          <w:p w:rsidR="007F5866" w:rsidRPr="00A82233" w:rsidRDefault="007F5866" w:rsidP="007F5866">
            <w:pPr>
              <w:rPr>
                <w:sz w:val="16"/>
                <w:szCs w:val="16"/>
              </w:rPr>
            </w:pPr>
            <w:r w:rsidRPr="00A82233">
              <w:rPr>
                <w:sz w:val="16"/>
                <w:szCs w:val="16"/>
              </w:rPr>
              <w:t>81-14-1</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609-070-00-2</w:t>
            </w:r>
          </w:p>
        </w:tc>
        <w:tc>
          <w:tcPr>
            <w:tcW w:w="2287" w:type="dxa"/>
            <w:shd w:val="clear" w:color="auto" w:fill="auto"/>
            <w:hideMark/>
          </w:tcPr>
          <w:p w:rsidR="007F5866" w:rsidRPr="00E80C05" w:rsidRDefault="007F5866" w:rsidP="007F5866">
            <w:pPr>
              <w:rPr>
                <w:sz w:val="16"/>
                <w:szCs w:val="16"/>
              </w:rPr>
            </w:pPr>
            <w:r w:rsidRPr="00E80C05">
              <w:rPr>
                <w:sz w:val="16"/>
                <w:szCs w:val="16"/>
              </w:rPr>
              <w:t>1,4-dichloro-2-(1,1,2,3,3,3-hexafluoropropoxy)-5-nitrobenzene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1,4-dikloro-2-(1,1,2,3,3,3-hekzaflorpropoksi)-5-nitrobenzen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415-580-4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130841-23-5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609-071-00-8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2-methylsulfanyl-4,6-bis-(2-hydroxy-4-methoxy-phenyl)-1,3,5-triazine; </w:t>
            </w:r>
            <w:r w:rsidRPr="00E80C05">
              <w:rPr>
                <w:sz w:val="16"/>
                <w:szCs w:val="16"/>
              </w:rPr>
              <w:br/>
              <w:t>2-(4,6-bis-methylsulfanyl-1,3,5-triazin-2-yl)-5-methoxy-phenol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kütlesi:2-metilsülfanil-4,6-bis-(2-hidroksi-4-metoksi-fenil)-1,3,5-triazin;</w:t>
            </w:r>
          </w:p>
          <w:p w:rsidR="007F5866" w:rsidRPr="00E80C05" w:rsidRDefault="007F5866" w:rsidP="007F5866">
            <w:pPr>
              <w:rPr>
                <w:color w:val="000000"/>
                <w:sz w:val="16"/>
                <w:szCs w:val="16"/>
              </w:rPr>
            </w:pPr>
            <w:r w:rsidRPr="00E80C05">
              <w:rPr>
                <w:color w:val="000000"/>
                <w:sz w:val="16"/>
                <w:szCs w:val="16"/>
              </w:rPr>
              <w:t xml:space="preserve"> 2-(4,6-bis-metilsülfanil-1,3,5-triazin-2-il)-5-metoksi-fenol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423-520-3</w:t>
            </w:r>
          </w:p>
        </w:tc>
        <w:tc>
          <w:tcPr>
            <w:tcW w:w="1115" w:type="dxa"/>
            <w:shd w:val="clear" w:color="auto" w:fill="auto"/>
            <w:noWrap/>
            <w:hideMark/>
          </w:tcPr>
          <w:p w:rsidR="007F5866" w:rsidRPr="00A82233" w:rsidRDefault="007F5866" w:rsidP="007F5866">
            <w:pPr>
              <w:rPr>
                <w:sz w:val="16"/>
                <w:szCs w:val="16"/>
              </w:rPr>
            </w:pPr>
            <w:r w:rsidRPr="00A82233">
              <w:rPr>
                <w:sz w:val="16"/>
                <w:szCs w:val="16"/>
              </w:rPr>
              <w:t>156137-33-6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609-072-00-3</w:t>
            </w:r>
          </w:p>
        </w:tc>
        <w:tc>
          <w:tcPr>
            <w:tcW w:w="2287" w:type="dxa"/>
            <w:shd w:val="clear" w:color="auto" w:fill="auto"/>
            <w:hideMark/>
          </w:tcPr>
          <w:p w:rsidR="007F5866" w:rsidRPr="00E80C05" w:rsidRDefault="007F5866" w:rsidP="007F5866">
            <w:pPr>
              <w:rPr>
                <w:sz w:val="16"/>
                <w:szCs w:val="16"/>
              </w:rPr>
            </w:pPr>
            <w:r w:rsidRPr="00E80C05">
              <w:rPr>
                <w:sz w:val="16"/>
                <w:szCs w:val="16"/>
              </w:rPr>
              <w:t>4-mesyl-2-nitrotoluene</w:t>
            </w:r>
          </w:p>
        </w:tc>
        <w:tc>
          <w:tcPr>
            <w:tcW w:w="2268" w:type="dxa"/>
            <w:shd w:val="clear" w:color="auto" w:fill="auto"/>
          </w:tcPr>
          <w:p w:rsidR="007F5866" w:rsidRPr="00E80C05" w:rsidRDefault="007F5866" w:rsidP="007F5866">
            <w:pPr>
              <w:rPr>
                <w:color w:val="000000"/>
                <w:sz w:val="16"/>
                <w:szCs w:val="16"/>
              </w:rPr>
            </w:pPr>
            <w:r w:rsidRPr="00E80C05">
              <w:rPr>
                <w:color w:val="000000"/>
                <w:sz w:val="16"/>
                <w:szCs w:val="16"/>
              </w:rPr>
              <w:t>4-mesil-2-nitrotoluen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430-550-0</w:t>
            </w:r>
          </w:p>
        </w:tc>
        <w:tc>
          <w:tcPr>
            <w:tcW w:w="1115" w:type="dxa"/>
            <w:shd w:val="clear" w:color="auto" w:fill="auto"/>
            <w:noWrap/>
            <w:hideMark/>
          </w:tcPr>
          <w:p w:rsidR="007F5866" w:rsidRPr="00A82233" w:rsidRDefault="007F5866" w:rsidP="007F5866">
            <w:pPr>
              <w:rPr>
                <w:sz w:val="16"/>
                <w:szCs w:val="16"/>
              </w:rPr>
            </w:pPr>
            <w:r w:rsidRPr="00A82233">
              <w:rPr>
                <w:sz w:val="16"/>
                <w:szCs w:val="16"/>
              </w:rPr>
              <w:t>1671-49-4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609-073-00-9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lithium potassium sodium </w:t>
            </w:r>
            <w:r w:rsidRPr="00E80C05">
              <w:rPr>
                <w:i/>
                <w:iCs/>
                <w:sz w:val="16"/>
                <w:szCs w:val="16"/>
              </w:rPr>
              <w:t>N</w:t>
            </w:r>
            <w:r w:rsidRPr="00E80C05">
              <w:rPr>
                <w:sz w:val="16"/>
                <w:szCs w:val="16"/>
              </w:rPr>
              <w:t>,</w:t>
            </w:r>
            <w:r w:rsidRPr="00E80C05">
              <w:rPr>
                <w:i/>
                <w:iCs/>
                <w:sz w:val="16"/>
                <w:szCs w:val="16"/>
              </w:rPr>
              <w:t>N</w:t>
            </w:r>
            <w:r w:rsidRPr="00E80C05">
              <w:rPr>
                <w:sz w:val="16"/>
                <w:szCs w:val="16"/>
              </w:rPr>
              <w:t>''-bis{6-[7-[4-(4-chloro-1,3,5-triazin-2-yl)amino-4-(2-ureidophenylazo)]naphthalene-1,3,6-trisulfonato]}-</w:t>
            </w:r>
            <w:r w:rsidRPr="00E80C05">
              <w:rPr>
                <w:i/>
                <w:iCs/>
                <w:sz w:val="16"/>
                <w:szCs w:val="16"/>
              </w:rPr>
              <w:t>N</w:t>
            </w:r>
            <w:r w:rsidRPr="00E80C05">
              <w:rPr>
                <w:sz w:val="16"/>
                <w:szCs w:val="16"/>
              </w:rPr>
              <w:t>'-(2-aminoethyl)piperazine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lityum potasyum sodyum N,N”</w:t>
            </w:r>
            <w:r w:rsidRPr="00E80C05">
              <w:rPr>
                <w:sz w:val="16"/>
                <w:szCs w:val="16"/>
              </w:rPr>
              <w:t xml:space="preserve"> -bis{6-[7-[4-(4-kloro-1,3,5-triazin-2-il)amino—4-(2-üreidofenilazo)]naftalen-1,3,6-trisülfonato]}-N’-(2-aminoetil)piperazin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427-850-9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030"/>
        </w:trPr>
        <w:tc>
          <w:tcPr>
            <w:tcW w:w="1146" w:type="dxa"/>
            <w:shd w:val="clear" w:color="auto" w:fill="auto"/>
            <w:noWrap/>
            <w:hideMark/>
          </w:tcPr>
          <w:p w:rsidR="007F5866" w:rsidRPr="00A82233" w:rsidRDefault="007F5866" w:rsidP="007F5866">
            <w:pPr>
              <w:rPr>
                <w:sz w:val="16"/>
                <w:szCs w:val="16"/>
              </w:rPr>
            </w:pPr>
            <w:r w:rsidRPr="00A82233">
              <w:rPr>
                <w:sz w:val="16"/>
                <w:szCs w:val="16"/>
              </w:rPr>
              <w:t>610-001-00-3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trichloronitromethane; </w:t>
            </w:r>
            <w:r w:rsidRPr="00E80C05">
              <w:rPr>
                <w:sz w:val="16"/>
                <w:szCs w:val="16"/>
              </w:rPr>
              <w:br/>
              <w:t>chloropicrin</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trikloronitrometan; </w:t>
            </w:r>
          </w:p>
          <w:p w:rsidR="007F5866" w:rsidRPr="00E80C05" w:rsidRDefault="007F5866" w:rsidP="007F5866">
            <w:pPr>
              <w:rPr>
                <w:color w:val="000000"/>
                <w:sz w:val="16"/>
                <w:szCs w:val="16"/>
              </w:rPr>
            </w:pPr>
            <w:r w:rsidRPr="00E80C05">
              <w:rPr>
                <w:color w:val="000000"/>
                <w:sz w:val="16"/>
                <w:szCs w:val="16"/>
              </w:rPr>
              <w:t>kloropikrin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200-930-9</w:t>
            </w:r>
          </w:p>
        </w:tc>
        <w:tc>
          <w:tcPr>
            <w:tcW w:w="1115" w:type="dxa"/>
            <w:shd w:val="clear" w:color="auto" w:fill="auto"/>
            <w:noWrap/>
            <w:hideMark/>
          </w:tcPr>
          <w:p w:rsidR="007F5866" w:rsidRPr="00A82233" w:rsidRDefault="007F5866" w:rsidP="007F5866">
            <w:pPr>
              <w:rPr>
                <w:sz w:val="16"/>
                <w:szCs w:val="16"/>
              </w:rPr>
            </w:pPr>
            <w:r w:rsidRPr="00A82233">
              <w:rPr>
                <w:sz w:val="16"/>
                <w:szCs w:val="16"/>
              </w:rPr>
              <w:t>76-06-2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610-002-00-9</w:t>
            </w:r>
          </w:p>
        </w:tc>
        <w:tc>
          <w:tcPr>
            <w:tcW w:w="2287" w:type="dxa"/>
            <w:shd w:val="clear" w:color="auto" w:fill="auto"/>
            <w:hideMark/>
          </w:tcPr>
          <w:p w:rsidR="007F5866" w:rsidRPr="00E80C05" w:rsidRDefault="007F5866" w:rsidP="007F5866">
            <w:pPr>
              <w:rPr>
                <w:sz w:val="16"/>
                <w:szCs w:val="16"/>
              </w:rPr>
            </w:pPr>
            <w:r w:rsidRPr="00E80C05">
              <w:rPr>
                <w:sz w:val="16"/>
                <w:szCs w:val="16"/>
              </w:rPr>
              <w:t>1,1-dichloro-1-nitroethane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1,1-dikloro-1-nitroetan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209-854-0</w:t>
            </w:r>
          </w:p>
        </w:tc>
        <w:tc>
          <w:tcPr>
            <w:tcW w:w="1115" w:type="dxa"/>
            <w:shd w:val="clear" w:color="auto" w:fill="auto"/>
            <w:noWrap/>
            <w:hideMark/>
          </w:tcPr>
          <w:p w:rsidR="007F5866" w:rsidRPr="00A82233" w:rsidRDefault="007F5866" w:rsidP="007F5866">
            <w:pPr>
              <w:rPr>
                <w:sz w:val="16"/>
                <w:szCs w:val="16"/>
              </w:rPr>
            </w:pPr>
            <w:r w:rsidRPr="00A82233">
              <w:rPr>
                <w:sz w:val="16"/>
                <w:szCs w:val="16"/>
              </w:rPr>
              <w:t>594-72-9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9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610-003-00-4</w:t>
            </w:r>
          </w:p>
        </w:tc>
        <w:tc>
          <w:tcPr>
            <w:tcW w:w="2287" w:type="dxa"/>
            <w:shd w:val="clear" w:color="auto" w:fill="auto"/>
            <w:hideMark/>
          </w:tcPr>
          <w:p w:rsidR="007F5866" w:rsidRPr="00E80C05" w:rsidRDefault="007F5866" w:rsidP="007F5866">
            <w:pPr>
              <w:rPr>
                <w:sz w:val="16"/>
                <w:szCs w:val="16"/>
              </w:rPr>
            </w:pPr>
            <w:r w:rsidRPr="00E80C05">
              <w:rPr>
                <w:sz w:val="16"/>
                <w:szCs w:val="16"/>
              </w:rPr>
              <w:t>chlorodinitrobenzene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klorodinitrobenzen</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61"/>
        </w:trPr>
        <w:tc>
          <w:tcPr>
            <w:tcW w:w="1146" w:type="dxa"/>
            <w:shd w:val="clear" w:color="auto" w:fill="auto"/>
            <w:noWrap/>
            <w:hideMark/>
          </w:tcPr>
          <w:p w:rsidR="007F5866" w:rsidRPr="00A82233" w:rsidRDefault="007F5866" w:rsidP="007F5866">
            <w:pPr>
              <w:rPr>
                <w:sz w:val="16"/>
                <w:szCs w:val="16"/>
              </w:rPr>
            </w:pPr>
            <w:r w:rsidRPr="00A82233">
              <w:rPr>
                <w:sz w:val="16"/>
                <w:szCs w:val="16"/>
              </w:rPr>
              <w:t>610-004-00-X</w:t>
            </w:r>
          </w:p>
        </w:tc>
        <w:tc>
          <w:tcPr>
            <w:tcW w:w="2287" w:type="dxa"/>
            <w:shd w:val="clear" w:color="auto" w:fill="auto"/>
            <w:hideMark/>
          </w:tcPr>
          <w:p w:rsidR="007F5866" w:rsidRPr="00E80C05" w:rsidRDefault="007F5866" w:rsidP="007F5866">
            <w:pPr>
              <w:rPr>
                <w:sz w:val="16"/>
                <w:szCs w:val="16"/>
              </w:rPr>
            </w:pPr>
            <w:r w:rsidRPr="00E80C05">
              <w:rPr>
                <w:sz w:val="16"/>
                <w:szCs w:val="16"/>
              </w:rPr>
              <w:t>2-chloro-1,3,5-trinitrobenzene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2-kloro-1,3,5-trinitrobenzen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201-864-3</w:t>
            </w:r>
          </w:p>
        </w:tc>
        <w:tc>
          <w:tcPr>
            <w:tcW w:w="1115" w:type="dxa"/>
            <w:shd w:val="clear" w:color="auto" w:fill="auto"/>
            <w:noWrap/>
            <w:hideMark/>
          </w:tcPr>
          <w:p w:rsidR="007F5866" w:rsidRPr="00A82233" w:rsidRDefault="007F5866" w:rsidP="007F5866">
            <w:pPr>
              <w:rPr>
                <w:sz w:val="16"/>
                <w:szCs w:val="16"/>
              </w:rPr>
            </w:pPr>
            <w:r w:rsidRPr="00A82233">
              <w:rPr>
                <w:sz w:val="16"/>
                <w:szCs w:val="16"/>
              </w:rPr>
              <w:t>88-88-0</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72"/>
        </w:trPr>
        <w:tc>
          <w:tcPr>
            <w:tcW w:w="1146" w:type="dxa"/>
            <w:shd w:val="clear" w:color="auto" w:fill="auto"/>
            <w:noWrap/>
            <w:hideMark/>
          </w:tcPr>
          <w:p w:rsidR="007F5866" w:rsidRPr="00A82233" w:rsidRDefault="007F5866" w:rsidP="007F5866">
            <w:pPr>
              <w:rPr>
                <w:sz w:val="16"/>
                <w:szCs w:val="16"/>
              </w:rPr>
            </w:pPr>
            <w:r w:rsidRPr="00A82233">
              <w:rPr>
                <w:sz w:val="16"/>
                <w:szCs w:val="16"/>
              </w:rPr>
              <w:t>610-005-00-5</w:t>
            </w:r>
          </w:p>
        </w:tc>
        <w:tc>
          <w:tcPr>
            <w:tcW w:w="2287" w:type="dxa"/>
            <w:shd w:val="clear" w:color="auto" w:fill="auto"/>
            <w:hideMark/>
          </w:tcPr>
          <w:p w:rsidR="007F5866" w:rsidRPr="00E80C05" w:rsidRDefault="007F5866" w:rsidP="007F5866">
            <w:pPr>
              <w:rPr>
                <w:sz w:val="16"/>
                <w:szCs w:val="16"/>
              </w:rPr>
            </w:pPr>
            <w:r w:rsidRPr="00E80C05">
              <w:rPr>
                <w:sz w:val="16"/>
                <w:szCs w:val="16"/>
              </w:rPr>
              <w:t>1-chloro-4-nitrobenzene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1-kloro-4-nitrobenzen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202-809-6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100-00-5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80"/>
        </w:trPr>
        <w:tc>
          <w:tcPr>
            <w:tcW w:w="1146" w:type="dxa"/>
            <w:shd w:val="clear" w:color="auto" w:fill="auto"/>
            <w:noWrap/>
            <w:hideMark/>
          </w:tcPr>
          <w:p w:rsidR="007F5866" w:rsidRPr="00A82233" w:rsidRDefault="007F5866" w:rsidP="007F5866">
            <w:pPr>
              <w:rPr>
                <w:sz w:val="16"/>
                <w:szCs w:val="16"/>
              </w:rPr>
            </w:pPr>
            <w:r w:rsidRPr="00A82233">
              <w:rPr>
                <w:sz w:val="16"/>
                <w:szCs w:val="16"/>
              </w:rPr>
              <w:t>610-006-00-0</w:t>
            </w:r>
          </w:p>
        </w:tc>
        <w:tc>
          <w:tcPr>
            <w:tcW w:w="2287" w:type="dxa"/>
            <w:shd w:val="clear" w:color="auto" w:fill="auto"/>
            <w:hideMark/>
          </w:tcPr>
          <w:p w:rsidR="007F5866" w:rsidRPr="00E80C05" w:rsidRDefault="007F5866" w:rsidP="007F5866">
            <w:pPr>
              <w:rPr>
                <w:sz w:val="16"/>
                <w:szCs w:val="16"/>
              </w:rPr>
            </w:pPr>
            <w:r w:rsidRPr="00E80C05">
              <w:rPr>
                <w:sz w:val="16"/>
                <w:szCs w:val="16"/>
              </w:rPr>
              <w:t>chloronitroanilines with the exception of those specified elsewhere in this Annex</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kloronitroanilinler; </w:t>
            </w:r>
            <w:r>
              <w:rPr>
                <w:color w:val="000000"/>
                <w:sz w:val="16"/>
                <w:szCs w:val="16"/>
              </w:rPr>
              <w:t>ek</w:t>
            </w:r>
            <w:r w:rsidRPr="00E80C05">
              <w:rPr>
                <w:color w:val="000000"/>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A 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610-007-00-6</w:t>
            </w:r>
          </w:p>
        </w:tc>
        <w:tc>
          <w:tcPr>
            <w:tcW w:w="2287" w:type="dxa"/>
            <w:shd w:val="clear" w:color="auto" w:fill="auto"/>
            <w:hideMark/>
          </w:tcPr>
          <w:p w:rsidR="007F5866" w:rsidRPr="00E80C05" w:rsidRDefault="007F5866" w:rsidP="007F5866">
            <w:pPr>
              <w:rPr>
                <w:sz w:val="16"/>
                <w:szCs w:val="16"/>
              </w:rPr>
            </w:pPr>
            <w:r w:rsidRPr="00E80C05">
              <w:rPr>
                <w:sz w:val="16"/>
                <w:szCs w:val="16"/>
              </w:rPr>
              <w:t>1-chloro-1-nitropropane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1-kloro-1-nitropropan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209-990-0</w:t>
            </w:r>
          </w:p>
        </w:tc>
        <w:tc>
          <w:tcPr>
            <w:tcW w:w="1115" w:type="dxa"/>
            <w:shd w:val="clear" w:color="auto" w:fill="auto"/>
            <w:noWrap/>
            <w:hideMark/>
          </w:tcPr>
          <w:p w:rsidR="007F5866" w:rsidRPr="00A82233" w:rsidRDefault="007F5866" w:rsidP="007F5866">
            <w:pPr>
              <w:rPr>
                <w:sz w:val="16"/>
                <w:szCs w:val="16"/>
              </w:rPr>
            </w:pPr>
            <w:r w:rsidRPr="00A82233">
              <w:rPr>
                <w:sz w:val="16"/>
                <w:szCs w:val="16"/>
              </w:rPr>
              <w:t>600-25-9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610-008-00-1</w:t>
            </w:r>
          </w:p>
        </w:tc>
        <w:tc>
          <w:tcPr>
            <w:tcW w:w="2287" w:type="dxa"/>
            <w:shd w:val="clear" w:color="auto" w:fill="auto"/>
            <w:hideMark/>
          </w:tcPr>
          <w:p w:rsidR="007F5866" w:rsidRPr="00E80C05" w:rsidRDefault="007F5866" w:rsidP="007F5866">
            <w:pPr>
              <w:rPr>
                <w:sz w:val="16"/>
                <w:szCs w:val="16"/>
              </w:rPr>
            </w:pPr>
            <w:r w:rsidRPr="00E80C05">
              <w:rPr>
                <w:sz w:val="16"/>
                <w:szCs w:val="16"/>
              </w:rPr>
              <w:t>2,6-dichloro-4-nitroanisole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2,6-dikloro-4-nitroanizol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403-350-6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17742-69-7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610-009-00-7</w:t>
            </w:r>
          </w:p>
        </w:tc>
        <w:tc>
          <w:tcPr>
            <w:tcW w:w="2287" w:type="dxa"/>
            <w:shd w:val="clear" w:color="auto" w:fill="auto"/>
            <w:hideMark/>
          </w:tcPr>
          <w:p w:rsidR="007F5866" w:rsidRPr="00E80C05" w:rsidRDefault="007F5866" w:rsidP="007F5866">
            <w:pPr>
              <w:rPr>
                <w:sz w:val="16"/>
                <w:szCs w:val="16"/>
              </w:rPr>
            </w:pPr>
            <w:r w:rsidRPr="00E80C05">
              <w:rPr>
                <w:sz w:val="16"/>
                <w:szCs w:val="16"/>
              </w:rPr>
              <w:t>2-chloro-4-nitroaniline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2-kloro-4-nitroanilin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204-502-2</w:t>
            </w:r>
          </w:p>
        </w:tc>
        <w:tc>
          <w:tcPr>
            <w:tcW w:w="1115" w:type="dxa"/>
            <w:shd w:val="clear" w:color="auto" w:fill="auto"/>
            <w:noWrap/>
            <w:hideMark/>
          </w:tcPr>
          <w:p w:rsidR="007F5866" w:rsidRPr="00A82233" w:rsidRDefault="007F5866" w:rsidP="007F5866">
            <w:pPr>
              <w:rPr>
                <w:sz w:val="16"/>
                <w:szCs w:val="16"/>
              </w:rPr>
            </w:pPr>
            <w:r w:rsidRPr="00A82233">
              <w:rPr>
                <w:sz w:val="16"/>
                <w:szCs w:val="16"/>
              </w:rPr>
              <w:t>121-87-9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610-010-00-2</w:t>
            </w:r>
          </w:p>
        </w:tc>
        <w:tc>
          <w:tcPr>
            <w:tcW w:w="2287" w:type="dxa"/>
            <w:shd w:val="clear" w:color="auto" w:fill="auto"/>
            <w:hideMark/>
          </w:tcPr>
          <w:p w:rsidR="007F5866" w:rsidRPr="00E80C05" w:rsidRDefault="007F5866" w:rsidP="007F5866">
            <w:pPr>
              <w:rPr>
                <w:sz w:val="16"/>
                <w:szCs w:val="16"/>
              </w:rPr>
            </w:pPr>
            <w:r w:rsidRPr="00E80C05">
              <w:rPr>
                <w:sz w:val="16"/>
                <w:szCs w:val="16"/>
              </w:rPr>
              <w:t>2-bromo-1-(2-furyl)-2-nitroethylene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2-bromo-1-(2-füril)-2-nitroetilen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406-110-9</w:t>
            </w:r>
          </w:p>
        </w:tc>
        <w:tc>
          <w:tcPr>
            <w:tcW w:w="1115" w:type="dxa"/>
            <w:shd w:val="clear" w:color="auto" w:fill="auto"/>
            <w:noWrap/>
            <w:hideMark/>
          </w:tcPr>
          <w:p w:rsidR="007F5866" w:rsidRPr="00A82233" w:rsidRDefault="007F5866" w:rsidP="007F5866">
            <w:pPr>
              <w:rPr>
                <w:sz w:val="16"/>
                <w:szCs w:val="16"/>
              </w:rPr>
            </w:pPr>
            <w:r w:rsidRPr="00A82233">
              <w:rPr>
                <w:sz w:val="16"/>
                <w:szCs w:val="16"/>
              </w:rPr>
              <w:t>35950-52-8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611-001-00-6</w:t>
            </w:r>
          </w:p>
        </w:tc>
        <w:tc>
          <w:tcPr>
            <w:tcW w:w="2287" w:type="dxa"/>
            <w:shd w:val="clear" w:color="auto" w:fill="auto"/>
            <w:hideMark/>
          </w:tcPr>
          <w:p w:rsidR="007F5866" w:rsidRPr="00E80C05" w:rsidRDefault="007F5866" w:rsidP="007F5866">
            <w:pPr>
              <w:rPr>
                <w:sz w:val="16"/>
                <w:szCs w:val="16"/>
              </w:rPr>
            </w:pPr>
            <w:r w:rsidRPr="00E80C05">
              <w:rPr>
                <w:sz w:val="16"/>
                <w:szCs w:val="16"/>
              </w:rPr>
              <w:t>azobenzene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azobenzen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203-102-5</w:t>
            </w:r>
          </w:p>
        </w:tc>
        <w:tc>
          <w:tcPr>
            <w:tcW w:w="1115" w:type="dxa"/>
            <w:shd w:val="clear" w:color="auto" w:fill="auto"/>
            <w:noWrap/>
            <w:hideMark/>
          </w:tcPr>
          <w:p w:rsidR="007F5866" w:rsidRPr="00A82233" w:rsidRDefault="007F5866" w:rsidP="007F5866">
            <w:pPr>
              <w:rPr>
                <w:sz w:val="16"/>
                <w:szCs w:val="16"/>
              </w:rPr>
            </w:pPr>
            <w:r w:rsidRPr="00A82233">
              <w:rPr>
                <w:sz w:val="16"/>
                <w:szCs w:val="16"/>
              </w:rPr>
              <w:t>103-33-3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611-002-00-1</w:t>
            </w:r>
          </w:p>
        </w:tc>
        <w:tc>
          <w:tcPr>
            <w:tcW w:w="2287" w:type="dxa"/>
            <w:shd w:val="clear" w:color="auto" w:fill="auto"/>
            <w:hideMark/>
          </w:tcPr>
          <w:p w:rsidR="007F5866" w:rsidRPr="00E80C05" w:rsidRDefault="007F5866" w:rsidP="007F5866">
            <w:pPr>
              <w:rPr>
                <w:sz w:val="16"/>
                <w:szCs w:val="16"/>
              </w:rPr>
            </w:pPr>
            <w:r w:rsidRPr="00E80C05">
              <w:rPr>
                <w:sz w:val="16"/>
                <w:szCs w:val="16"/>
              </w:rPr>
              <w:t>azoxybenzene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azoksibenzen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207-802-1</w:t>
            </w:r>
          </w:p>
        </w:tc>
        <w:tc>
          <w:tcPr>
            <w:tcW w:w="1115" w:type="dxa"/>
            <w:shd w:val="clear" w:color="auto" w:fill="auto"/>
            <w:noWrap/>
            <w:hideMark/>
          </w:tcPr>
          <w:p w:rsidR="007F5866" w:rsidRPr="00A82233" w:rsidRDefault="007F5866" w:rsidP="007F5866">
            <w:pPr>
              <w:rPr>
                <w:sz w:val="16"/>
                <w:szCs w:val="16"/>
              </w:rPr>
            </w:pPr>
            <w:r w:rsidRPr="00A82233">
              <w:rPr>
                <w:sz w:val="16"/>
                <w:szCs w:val="16"/>
              </w:rPr>
              <w:t>495-48-7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611-003-00-7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fenaminosulf (ISO); </w:t>
            </w:r>
            <w:r w:rsidRPr="00E80C05">
              <w:rPr>
                <w:sz w:val="16"/>
                <w:szCs w:val="16"/>
              </w:rPr>
              <w:br/>
              <w:t>sodium 4-dimethylaminobenzenediazosulphonate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fenaminosülf (ISO); </w:t>
            </w:r>
            <w:r w:rsidRPr="00E80C05">
              <w:rPr>
                <w:color w:val="000000"/>
                <w:sz w:val="16"/>
                <w:szCs w:val="16"/>
              </w:rPr>
              <w:br/>
              <w:t>sodyum-4-dimetilaminobenzendiazosülfonat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205-419-4</w:t>
            </w:r>
          </w:p>
        </w:tc>
        <w:tc>
          <w:tcPr>
            <w:tcW w:w="1115" w:type="dxa"/>
            <w:shd w:val="clear" w:color="auto" w:fill="auto"/>
            <w:noWrap/>
            <w:hideMark/>
          </w:tcPr>
          <w:p w:rsidR="007F5866" w:rsidRPr="00A82233" w:rsidRDefault="007F5866" w:rsidP="007F5866">
            <w:pPr>
              <w:rPr>
                <w:sz w:val="16"/>
                <w:szCs w:val="16"/>
              </w:rPr>
            </w:pPr>
            <w:r w:rsidRPr="00A82233">
              <w:rPr>
                <w:sz w:val="16"/>
                <w:szCs w:val="16"/>
              </w:rPr>
              <w:t>140-56-7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611-004-00-2</w:t>
            </w:r>
          </w:p>
        </w:tc>
        <w:tc>
          <w:tcPr>
            <w:tcW w:w="2287" w:type="dxa"/>
            <w:shd w:val="clear" w:color="auto" w:fill="auto"/>
            <w:hideMark/>
          </w:tcPr>
          <w:p w:rsidR="007F5866" w:rsidRPr="00E80C05" w:rsidRDefault="007F5866" w:rsidP="007F5866">
            <w:pPr>
              <w:rPr>
                <w:sz w:val="16"/>
                <w:szCs w:val="16"/>
              </w:rPr>
            </w:pPr>
            <w:r w:rsidRPr="00E80C05">
              <w:rPr>
                <w:sz w:val="16"/>
                <w:szCs w:val="16"/>
              </w:rPr>
              <w:t>methyl-</w:t>
            </w:r>
            <w:r w:rsidRPr="00E80C05">
              <w:rPr>
                <w:i/>
                <w:iCs/>
                <w:sz w:val="16"/>
                <w:szCs w:val="16"/>
              </w:rPr>
              <w:t>O</w:t>
            </w:r>
            <w:r w:rsidRPr="00E80C05">
              <w:rPr>
                <w:sz w:val="16"/>
                <w:szCs w:val="16"/>
              </w:rPr>
              <w:t xml:space="preserve">NN-azoxymethyl acetate; </w:t>
            </w:r>
            <w:r w:rsidRPr="00E80C05">
              <w:rPr>
                <w:sz w:val="16"/>
                <w:szCs w:val="16"/>
              </w:rPr>
              <w:br/>
              <w:t>methyl azoxy methyl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metil-ONN-azoksimetilasetat; </w:t>
            </w:r>
            <w:r w:rsidRPr="00E80C05">
              <w:rPr>
                <w:color w:val="000000"/>
                <w:sz w:val="16"/>
                <w:szCs w:val="16"/>
              </w:rPr>
              <w:br/>
              <w:t>metilazoksimetilasetat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209-765-7</w:t>
            </w:r>
          </w:p>
        </w:tc>
        <w:tc>
          <w:tcPr>
            <w:tcW w:w="1115" w:type="dxa"/>
            <w:shd w:val="clear" w:color="auto" w:fill="auto"/>
            <w:noWrap/>
            <w:hideMark/>
          </w:tcPr>
          <w:p w:rsidR="007F5866" w:rsidRPr="00A82233" w:rsidRDefault="007F5866" w:rsidP="007F5866">
            <w:pPr>
              <w:rPr>
                <w:sz w:val="16"/>
                <w:szCs w:val="16"/>
              </w:rPr>
            </w:pPr>
            <w:r w:rsidRPr="00A82233">
              <w:rPr>
                <w:sz w:val="16"/>
                <w:szCs w:val="16"/>
              </w:rPr>
              <w:t>592-62-1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611-005-00-8</w:t>
            </w:r>
          </w:p>
        </w:tc>
        <w:tc>
          <w:tcPr>
            <w:tcW w:w="2287" w:type="dxa"/>
            <w:shd w:val="clear" w:color="auto" w:fill="auto"/>
            <w:hideMark/>
          </w:tcPr>
          <w:p w:rsidR="007F5866" w:rsidRPr="00E80C05" w:rsidRDefault="007F5866" w:rsidP="007F5866">
            <w:pPr>
              <w:rPr>
                <w:sz w:val="16"/>
                <w:szCs w:val="16"/>
              </w:rPr>
            </w:pPr>
            <w:r>
              <w:rPr>
                <w:sz w:val="16"/>
                <w:szCs w:val="16"/>
              </w:rPr>
              <w:t xml:space="preserve">disodium </w:t>
            </w:r>
            <w:r w:rsidRPr="00E80C05">
              <w:rPr>
                <w:sz w:val="16"/>
                <w:szCs w:val="16"/>
              </w:rPr>
              <w:t>{5-[(4'-((2,6-hydroxy-3-((2-hydroxy-5-sulphophenyl)azo)phenyl)azo)(1,1'-bip</w:t>
            </w:r>
            <w:r>
              <w:rPr>
                <w:sz w:val="16"/>
                <w:szCs w:val="16"/>
              </w:rPr>
              <w:t>henyl)-4-yl)azo]salicylato(4-)}</w:t>
            </w:r>
            <w:r w:rsidRPr="00E80C05">
              <w:rPr>
                <w:sz w:val="16"/>
                <w:szCs w:val="16"/>
              </w:rPr>
              <w:t xml:space="preserve">cuprate(2-); </w:t>
            </w:r>
            <w:r w:rsidRPr="00E80C05">
              <w:rPr>
                <w:sz w:val="16"/>
                <w:szCs w:val="16"/>
              </w:rPr>
              <w:br/>
              <w:t>C.I Direct Brown 95</w:t>
            </w:r>
          </w:p>
        </w:tc>
        <w:tc>
          <w:tcPr>
            <w:tcW w:w="2268" w:type="dxa"/>
            <w:shd w:val="clear" w:color="auto" w:fill="auto"/>
            <w:hideMark/>
          </w:tcPr>
          <w:p w:rsidR="007F5866" w:rsidRPr="00E80C05" w:rsidRDefault="007F5866" w:rsidP="007F5866">
            <w:pPr>
              <w:rPr>
                <w:color w:val="000000"/>
                <w:sz w:val="16"/>
                <w:szCs w:val="16"/>
              </w:rPr>
            </w:pPr>
            <w:r>
              <w:rPr>
                <w:color w:val="000000"/>
                <w:sz w:val="16"/>
                <w:szCs w:val="16"/>
              </w:rPr>
              <w:t>disodyum {5-[(4'-((2,6-</w:t>
            </w:r>
            <w:r w:rsidRPr="00E80C05">
              <w:rPr>
                <w:color w:val="000000"/>
                <w:sz w:val="16"/>
                <w:szCs w:val="16"/>
              </w:rPr>
              <w:t>hidroksi-3-((2-hidroksi-5-sülfofenil)azo)fenil)azo)(1,1'-bifenil)-4-il)azo]salisilato(4-)}kuprat(2-);</w:t>
            </w:r>
          </w:p>
          <w:p w:rsidR="007F5866" w:rsidRPr="00E80C05" w:rsidRDefault="007F5866" w:rsidP="007F5866">
            <w:pPr>
              <w:rPr>
                <w:color w:val="000000"/>
                <w:sz w:val="16"/>
                <w:szCs w:val="16"/>
              </w:rPr>
            </w:pPr>
            <w:r w:rsidRPr="00E80C05">
              <w:rPr>
                <w:color w:val="000000"/>
                <w:sz w:val="16"/>
                <w:szCs w:val="16"/>
              </w:rPr>
              <w:t>C.I Direk Kahverengi 95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240-221-1</w:t>
            </w:r>
          </w:p>
        </w:tc>
        <w:tc>
          <w:tcPr>
            <w:tcW w:w="1115" w:type="dxa"/>
            <w:shd w:val="clear" w:color="auto" w:fill="auto"/>
            <w:noWrap/>
            <w:hideMark/>
          </w:tcPr>
          <w:p w:rsidR="007F5866" w:rsidRPr="00A82233" w:rsidRDefault="007F5866" w:rsidP="007F5866">
            <w:pPr>
              <w:rPr>
                <w:sz w:val="16"/>
                <w:szCs w:val="16"/>
              </w:rPr>
            </w:pPr>
            <w:r w:rsidRPr="00A82233">
              <w:rPr>
                <w:sz w:val="16"/>
                <w:szCs w:val="16"/>
              </w:rPr>
              <w:t>16071-86-6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611-006-00-3</w:t>
            </w:r>
          </w:p>
        </w:tc>
        <w:tc>
          <w:tcPr>
            <w:tcW w:w="2287" w:type="dxa"/>
            <w:shd w:val="clear" w:color="auto" w:fill="auto"/>
            <w:hideMark/>
          </w:tcPr>
          <w:p w:rsidR="007F5866" w:rsidRPr="00E80C05" w:rsidRDefault="007F5866" w:rsidP="007F5866">
            <w:pPr>
              <w:rPr>
                <w:sz w:val="16"/>
                <w:szCs w:val="16"/>
              </w:rPr>
            </w:pPr>
            <w:r w:rsidRPr="00E80C05">
              <w:rPr>
                <w:sz w:val="16"/>
                <w:szCs w:val="16"/>
              </w:rPr>
              <w:t>4-</w:t>
            </w:r>
            <w:r w:rsidRPr="00E80C05">
              <w:rPr>
                <w:i/>
                <w:iCs/>
                <w:sz w:val="16"/>
                <w:szCs w:val="16"/>
              </w:rPr>
              <w:t>o</w:t>
            </w:r>
            <w:r w:rsidRPr="00E80C05">
              <w:rPr>
                <w:sz w:val="16"/>
                <w:szCs w:val="16"/>
              </w:rPr>
              <w:t>-tolylazo-</w:t>
            </w:r>
            <w:r w:rsidRPr="00E80C05">
              <w:rPr>
                <w:i/>
                <w:iCs/>
                <w:sz w:val="16"/>
                <w:szCs w:val="16"/>
              </w:rPr>
              <w:t>o</w:t>
            </w:r>
            <w:r w:rsidRPr="00E80C05">
              <w:rPr>
                <w:sz w:val="16"/>
                <w:szCs w:val="16"/>
              </w:rPr>
              <w:t xml:space="preserve">-toluidine; </w:t>
            </w:r>
            <w:r w:rsidRPr="00E80C05">
              <w:rPr>
                <w:sz w:val="16"/>
                <w:szCs w:val="16"/>
              </w:rPr>
              <w:br/>
              <w:t xml:space="preserve">4-amino-2',3-dimethylazobenzene; </w:t>
            </w:r>
            <w:r w:rsidRPr="00E80C05">
              <w:rPr>
                <w:sz w:val="16"/>
                <w:szCs w:val="16"/>
              </w:rPr>
              <w:br/>
              <w:t xml:space="preserve">fast garnet GBC base; </w:t>
            </w:r>
            <w:r w:rsidRPr="00E80C05">
              <w:rPr>
                <w:sz w:val="16"/>
                <w:szCs w:val="16"/>
              </w:rPr>
              <w:br/>
              <w:t xml:space="preserve">AAT; </w:t>
            </w:r>
            <w:r w:rsidRPr="00E80C05">
              <w:rPr>
                <w:sz w:val="16"/>
                <w:szCs w:val="16"/>
              </w:rPr>
              <w:br/>
            </w:r>
            <w:r w:rsidRPr="00E80C05">
              <w:rPr>
                <w:i/>
                <w:iCs/>
                <w:sz w:val="16"/>
                <w:szCs w:val="16"/>
              </w:rPr>
              <w:t>o</w:t>
            </w:r>
            <w:r w:rsidRPr="00E80C05">
              <w:rPr>
                <w:sz w:val="16"/>
                <w:szCs w:val="16"/>
              </w:rPr>
              <w:t>-aminoazotoluene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4-o-tolilazo-o-toluidin; </w:t>
            </w:r>
            <w:r w:rsidRPr="00E80C05">
              <w:rPr>
                <w:color w:val="000000"/>
                <w:sz w:val="16"/>
                <w:szCs w:val="16"/>
              </w:rPr>
              <w:br/>
              <w:t xml:space="preserve">4-amino-2',3-dimetilazobenzen; </w:t>
            </w:r>
            <w:r w:rsidRPr="00E80C05">
              <w:rPr>
                <w:color w:val="000000"/>
                <w:sz w:val="16"/>
                <w:szCs w:val="16"/>
              </w:rPr>
              <w:br/>
              <w:t xml:space="preserve">GBC esaslı hızlı gamete; </w:t>
            </w:r>
            <w:r w:rsidRPr="00E80C05">
              <w:rPr>
                <w:color w:val="000000"/>
                <w:sz w:val="16"/>
                <w:szCs w:val="16"/>
              </w:rPr>
              <w:br/>
              <w:t xml:space="preserve">AAT; </w:t>
            </w:r>
          </w:p>
          <w:p w:rsidR="007F5866" w:rsidRPr="00E80C05" w:rsidRDefault="007F5866" w:rsidP="007F5866">
            <w:pPr>
              <w:rPr>
                <w:color w:val="000000"/>
                <w:sz w:val="16"/>
                <w:szCs w:val="16"/>
                <w:lang w:val="it-IT"/>
              </w:rPr>
            </w:pPr>
            <w:r w:rsidRPr="00E80C05">
              <w:rPr>
                <w:color w:val="000000"/>
                <w:sz w:val="16"/>
                <w:szCs w:val="16"/>
              </w:rPr>
              <w:t>o-aminoazotoluen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202-591-2</w:t>
            </w:r>
          </w:p>
        </w:tc>
        <w:tc>
          <w:tcPr>
            <w:tcW w:w="1115" w:type="dxa"/>
            <w:shd w:val="clear" w:color="auto" w:fill="auto"/>
            <w:noWrap/>
            <w:hideMark/>
          </w:tcPr>
          <w:p w:rsidR="007F5866" w:rsidRPr="00A82233" w:rsidRDefault="007F5866" w:rsidP="007F5866">
            <w:pPr>
              <w:rPr>
                <w:sz w:val="16"/>
                <w:szCs w:val="16"/>
              </w:rPr>
            </w:pPr>
            <w:r w:rsidRPr="00A82233">
              <w:rPr>
                <w:sz w:val="16"/>
                <w:szCs w:val="16"/>
              </w:rPr>
              <w:t>97-56-3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611-007-00-9</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tricyclazole (ISO); </w:t>
            </w:r>
            <w:r w:rsidRPr="00E80C05">
              <w:rPr>
                <w:sz w:val="16"/>
                <w:szCs w:val="16"/>
              </w:rPr>
              <w:br/>
              <w:t>5-methyl-1,2,4-triazolo(3,4-b)benzo-1,3-thiazole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trisiklazol (ISO); </w:t>
            </w:r>
          </w:p>
          <w:p w:rsidR="007F5866" w:rsidRPr="00E80C05" w:rsidRDefault="007F5866" w:rsidP="007F5866">
            <w:pPr>
              <w:rPr>
                <w:color w:val="000000"/>
                <w:sz w:val="16"/>
                <w:szCs w:val="16"/>
              </w:rPr>
            </w:pPr>
            <w:r w:rsidRPr="00E80C05">
              <w:rPr>
                <w:color w:val="000000"/>
                <w:sz w:val="16"/>
                <w:szCs w:val="16"/>
              </w:rPr>
              <w:t>5-metil-1,2,4-triyazolo(3,4-b)benzo-1,3-tiyazol</w:t>
            </w:r>
            <w:r w:rsidRPr="00E80C05">
              <w:rPr>
                <w:color w:val="000000"/>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255-559-5</w:t>
            </w:r>
          </w:p>
        </w:tc>
        <w:tc>
          <w:tcPr>
            <w:tcW w:w="1115" w:type="dxa"/>
            <w:shd w:val="clear" w:color="auto" w:fill="auto"/>
            <w:noWrap/>
            <w:hideMark/>
          </w:tcPr>
          <w:p w:rsidR="007F5866" w:rsidRPr="00A82233" w:rsidRDefault="007F5866" w:rsidP="007F5866">
            <w:pPr>
              <w:rPr>
                <w:sz w:val="16"/>
                <w:szCs w:val="16"/>
              </w:rPr>
            </w:pPr>
            <w:r w:rsidRPr="00A82233">
              <w:rPr>
                <w:sz w:val="16"/>
                <w:szCs w:val="16"/>
              </w:rPr>
              <w:t>41814-78-2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611-008-00-4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4-aminoazobenzene; </w:t>
            </w:r>
            <w:r w:rsidRPr="00E80C05">
              <w:rPr>
                <w:sz w:val="16"/>
                <w:szCs w:val="16"/>
              </w:rPr>
              <w:br/>
              <w:t>4-phenylazoaniline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4-aminoazobenzen ; </w:t>
            </w:r>
          </w:p>
          <w:p w:rsidR="007F5866" w:rsidRPr="00E80C05" w:rsidRDefault="007F5866" w:rsidP="007F5866">
            <w:pPr>
              <w:rPr>
                <w:color w:val="000000"/>
                <w:sz w:val="16"/>
                <w:szCs w:val="16"/>
              </w:rPr>
            </w:pPr>
            <w:r w:rsidRPr="00E80C05">
              <w:rPr>
                <w:color w:val="000000"/>
                <w:sz w:val="16"/>
                <w:szCs w:val="16"/>
              </w:rPr>
              <w:t>4-fenilazoanilin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200-453-6</w:t>
            </w:r>
          </w:p>
        </w:tc>
        <w:tc>
          <w:tcPr>
            <w:tcW w:w="1115" w:type="dxa"/>
            <w:shd w:val="clear" w:color="auto" w:fill="auto"/>
            <w:noWrap/>
            <w:hideMark/>
          </w:tcPr>
          <w:p w:rsidR="007F5866" w:rsidRPr="00A82233" w:rsidRDefault="007F5866" w:rsidP="007F5866">
            <w:pPr>
              <w:rPr>
                <w:sz w:val="16"/>
                <w:szCs w:val="16"/>
              </w:rPr>
            </w:pPr>
            <w:r w:rsidRPr="00A82233">
              <w:rPr>
                <w:sz w:val="16"/>
                <w:szCs w:val="16"/>
              </w:rPr>
              <w:t>60-09-3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611-009-00-X</w:t>
            </w:r>
          </w:p>
        </w:tc>
        <w:tc>
          <w:tcPr>
            <w:tcW w:w="2287" w:type="dxa"/>
            <w:shd w:val="clear" w:color="auto" w:fill="auto"/>
            <w:hideMark/>
          </w:tcPr>
          <w:p w:rsidR="007F5866" w:rsidRPr="00E80C05" w:rsidRDefault="007F5866" w:rsidP="007F5866">
            <w:pPr>
              <w:rPr>
                <w:sz w:val="16"/>
                <w:szCs w:val="16"/>
              </w:rPr>
            </w:pPr>
            <w:r w:rsidRPr="00E80C05">
              <w:rPr>
                <w:sz w:val="16"/>
                <w:szCs w:val="16"/>
              </w:rPr>
              <w:t>sodium (1-(5-(4-(4-anilino-3-sulphophenylazo)-2-methyl-5-methylsulphonamidophenylazo)-4-hydroxy-2-oxido-3-(phenylazo)phenylazo)-5-nitro-4-sulphonato-2-naphtholato)iron(II)</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sodyum-(1-(5-(4-(4-anilino-3-sülfofenilazo)-2-metil-5-metilsülfonamidofenilazo)-4-hidroksi-2-oksido-3-(fenilazo)fenilazo)-5-nitro-4-sülfonato-2-naftolato)demir(II)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401-220-3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611-010-00-5</w:t>
            </w:r>
          </w:p>
        </w:tc>
        <w:tc>
          <w:tcPr>
            <w:tcW w:w="2287" w:type="dxa"/>
            <w:shd w:val="clear" w:color="auto" w:fill="auto"/>
            <w:hideMark/>
          </w:tcPr>
          <w:p w:rsidR="007F5866" w:rsidRPr="00E80C05" w:rsidRDefault="007F5866" w:rsidP="007F5866">
            <w:pPr>
              <w:rPr>
                <w:sz w:val="16"/>
                <w:szCs w:val="16"/>
              </w:rPr>
            </w:pPr>
            <w:r w:rsidRPr="00E80C05">
              <w:rPr>
                <w:sz w:val="16"/>
                <w:szCs w:val="16"/>
              </w:rPr>
              <w:t>2'-(2-cyano-4,6-dinitrophenylazo)-5'-(</w:t>
            </w:r>
            <w:r w:rsidRPr="00E80C05">
              <w:rPr>
                <w:i/>
                <w:iCs/>
                <w:sz w:val="16"/>
                <w:szCs w:val="16"/>
              </w:rPr>
              <w:t>N</w:t>
            </w:r>
            <w:r w:rsidRPr="00E80C05">
              <w:rPr>
                <w:sz w:val="16"/>
                <w:szCs w:val="16"/>
              </w:rPr>
              <w:t>,</w:t>
            </w:r>
            <w:r w:rsidRPr="00E80C05">
              <w:rPr>
                <w:i/>
                <w:iCs/>
                <w:sz w:val="16"/>
                <w:szCs w:val="16"/>
              </w:rPr>
              <w:t>N</w:t>
            </w:r>
            <w:r w:rsidRPr="00E80C05">
              <w:rPr>
                <w:sz w:val="16"/>
                <w:szCs w:val="16"/>
              </w:rPr>
              <w:t>-dipropylamino)propionanilide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2'-(2-siyano-4,6-dinitrofenilazo)-5'-(N,N-dipropilamino)propionanilid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403-010-7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106359-94-8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611-011-00-0</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i/>
                <w:iCs/>
                <w:sz w:val="16"/>
                <w:szCs w:val="16"/>
              </w:rPr>
              <w:t>N</w:t>
            </w:r>
            <w:r w:rsidRPr="00E80C05">
              <w:rPr>
                <w:sz w:val="16"/>
                <w:szCs w:val="16"/>
              </w:rPr>
              <w:t>'-tetramethyl-3,3'-(propylenebis(iminocarbonyl-4,1-phenylenazo(1,6-dihydro-2-hydroxy-4-methyl-6-oxopyridine-3,1-diyl)))di(propylammonium) dilactate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N,N,N',N'-tetrametil-3,3'-(propilenbis(iminokarbonil-4,1-fenilenazo(1,6-dihidro-2-hidroksi-4-metil-6-oksopiridin-3,1-di-il)))di(propilamonyum)dilaktat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403-340-1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86"/>
        </w:trPr>
        <w:tc>
          <w:tcPr>
            <w:tcW w:w="1146" w:type="dxa"/>
            <w:shd w:val="clear" w:color="auto" w:fill="auto"/>
            <w:noWrap/>
            <w:hideMark/>
          </w:tcPr>
          <w:p w:rsidR="007F5866" w:rsidRPr="00A82233" w:rsidRDefault="007F5866" w:rsidP="007F5866">
            <w:pPr>
              <w:rPr>
                <w:sz w:val="16"/>
                <w:szCs w:val="16"/>
              </w:rPr>
            </w:pPr>
            <w:r w:rsidRPr="00A82233">
              <w:rPr>
                <w:sz w:val="16"/>
                <w:szCs w:val="16"/>
              </w:rPr>
              <w:t>611-012-00-6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2,2-iminodiethanol 6-methyl-2-(4-(2,4,6-triaminopyrimidin-5-ylazo)phenyl)benzothiazole-7-sulfonate and 2-methylaminoethanol 6-methyl-2-(4-(2,4,6-triaminopyrimidin-5-ylazo)phenyl)benzothiazole-7-sulfonate and </w:t>
            </w:r>
            <w:r w:rsidRPr="00E80C05">
              <w:rPr>
                <w:i/>
                <w:iCs/>
                <w:sz w:val="16"/>
                <w:szCs w:val="16"/>
              </w:rPr>
              <w:t>N</w:t>
            </w:r>
            <w:r w:rsidRPr="00E80C05">
              <w:rPr>
                <w:sz w:val="16"/>
                <w:szCs w:val="16"/>
              </w:rPr>
              <w:t>,</w:t>
            </w:r>
            <w:r w:rsidRPr="00E80C05">
              <w:rPr>
                <w:i/>
                <w:iCs/>
                <w:sz w:val="16"/>
                <w:szCs w:val="16"/>
              </w:rPr>
              <w:t>N</w:t>
            </w:r>
            <w:r w:rsidRPr="00E80C05">
              <w:rPr>
                <w:sz w:val="16"/>
                <w:szCs w:val="16"/>
              </w:rPr>
              <w:t>-</w:t>
            </w:r>
            <w:r w:rsidRPr="00E80C05">
              <w:rPr>
                <w:sz w:val="16"/>
                <w:szCs w:val="16"/>
              </w:rPr>
              <w:lastRenderedPageBreak/>
              <w:t>diethylpropane-1,3-diamine 6-methyl-2-(4-(2,4,6-triaminopyrimidin-5-ylazo)phenyl)benzothiazole-7-sulfonate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2,2-iminodietanol 6-metil-2-(4-(2,4,6-triaminopirimidin-5-ilazo)fenil)benzotiyazol-7-sülfonat ve 2-metilaminoetanol 6-metil-2-(4-(2,4,6-triaminopirimidin-5-ilazo)fenil)benzotiyazol-7-sülfonat ve N,N-dietilpropan-1,3-diamin 6-metil-2-(4-(2,4,6-</w:t>
            </w:r>
            <w:r w:rsidRPr="00E80C05">
              <w:rPr>
                <w:color w:val="000000"/>
                <w:sz w:val="16"/>
                <w:szCs w:val="16"/>
              </w:rPr>
              <w:lastRenderedPageBreak/>
              <w:t>triaminopirimidin-5-ilazo)fenil)benzotiyazol-7-sülfonat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403-410-1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114565-65-0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611-013-00-1</w:t>
            </w:r>
          </w:p>
        </w:tc>
        <w:tc>
          <w:tcPr>
            <w:tcW w:w="2287" w:type="dxa"/>
            <w:shd w:val="clear" w:color="auto" w:fill="auto"/>
            <w:hideMark/>
          </w:tcPr>
          <w:p w:rsidR="007F5866" w:rsidRPr="00E80C05" w:rsidRDefault="007F5866" w:rsidP="007F5866">
            <w:pPr>
              <w:rPr>
                <w:sz w:val="16"/>
                <w:szCs w:val="16"/>
              </w:rPr>
            </w:pPr>
            <w:r w:rsidRPr="00E80C05">
              <w:rPr>
                <w:sz w:val="16"/>
                <w:szCs w:val="16"/>
              </w:rPr>
              <w:t>trilithium-1-hydroxy-7-(3-sulfonatoanilino)-2-(3-methyl-4-(2-methoxy-4-(3-sulfonatophenylazo)phenylazo)phenylazo)naphthalene-3-sulfonate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trilityum-1-hidroksi-7-(3-sülfonatoanilino)-2-(3-metil-4-(2-metoksi-4-(3-sülfonatofenilazo)fenilazo)fenilazo)naftalin-3-sülfonat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403-650-7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117409-78-6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Pat. 1.3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611-014-00-7</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1-(4-(3-acetamido-4-(4'-nitro-2,2'-disulfonatostilben-4-ylazo)anilino)-6-(2,5-disulfonatoanilino)-1,3,5-triazin-2-yl)-3-carboxypyridinium) hydroxide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(tetrasodyum-1-(4-(3-asetamido-4-(4'-nitro-2,2'-disülfonatostilben-4-ilazo)anilino)-6-(2,5-disülfonatoanilino)-1,3,5-triazin-2-il)-3-karboksipiridinyum)hidroksit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404-250-5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115099-55-3</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611-015-00-2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4-amino-5-hydroxy-6-(4-(2-(2-(sulfonatooxy)ethylsulfonyl)ethylcarbamoyl)phenylazo)-3-(4-(2-(sulfonatooxy)ethylsulfonyl)phenylazo)naphthalene-2,7-disulfonate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tetrasodyum-4-amino-5-hidroksi-6-(4-(2-(2-(sülfonatoksi)etilsülfonil)etilkarbamoil)fenilazo)-3-(4-(2-(sülfonatoksi)etilsülfonil)fenilazo)naftalin-2,7-disülfonat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404-320-5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116889-78-2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611-016-00-8</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1,1'-((dihydroxyphenylene)bis(azo-3,1-phenylenazo(1-(3-dimethylaminopropyl)-1,2-dihydro-6-hydroxy-4-methyl-2-oxopyridine-5,3-diyl)))dipyridinium dichloride dihydrochloride, mixed isomers and 1-(1-(3-dimethylaminopropyl)-5-(3-((4-(1-(3-dimethylaminopropyl)-1,6-dihydro-2-hydroxy-4-methyl-6-oxo-5-pyridinio-3-pyridylazo)phenylazo)-2,4(or2,6 or3,5)-dihydroxyphenylazo)phenylazo)-1,2-dihydro-6-hydroxy-4-methyl-2-oxo-3-pyridyl)pyridinium dichloride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1,1’-((dihidroksifenilen)bis(azo-3,1-fenilenazo(1-(3-dimetilaminopropil)-1,2-dihidro-6-hidroksi-4-metil-2-oksopiridin-5,3-diil)))dipiridinyum diklorür dihidroklorür, karışım izomerleri ve 1-(1-(3-dimetilaminopropil)-5-(3-((4-(1-(3-dimetilaminopropil)-1,6-dihidro-2hidroksi-4metil-6okso-5pridinio-3-piridilazo)fenilazo)-2,4-(veya 2,6 veya 3,5)-didihidroksifenilazo)fenilazo)-1,2-dihidro-6-hidroksi-4-metil-2-okso-3-piridil)piridinyum diklorür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404-540-1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611-017-00-3</w:t>
            </w:r>
          </w:p>
        </w:tc>
        <w:tc>
          <w:tcPr>
            <w:tcW w:w="2287" w:type="dxa"/>
            <w:shd w:val="clear" w:color="auto" w:fill="auto"/>
            <w:hideMark/>
          </w:tcPr>
          <w:p w:rsidR="007F5866" w:rsidRPr="00E80C05" w:rsidRDefault="007F5866" w:rsidP="007F5866">
            <w:pPr>
              <w:rPr>
                <w:sz w:val="16"/>
                <w:szCs w:val="16"/>
              </w:rPr>
            </w:pPr>
            <w:r w:rsidRPr="00E80C05">
              <w:rPr>
                <w:sz w:val="16"/>
                <w:szCs w:val="16"/>
              </w:rPr>
              <w:t>2-(4-(diethylaminopropylcarbamoyl)phenylazo)-3-oxo-</w:t>
            </w:r>
            <w:r w:rsidRPr="00E80C05">
              <w:rPr>
                <w:i/>
                <w:iCs/>
                <w:sz w:val="16"/>
                <w:szCs w:val="16"/>
              </w:rPr>
              <w:t>N</w:t>
            </w:r>
            <w:r w:rsidRPr="00E80C05">
              <w:rPr>
                <w:sz w:val="16"/>
                <w:szCs w:val="16"/>
              </w:rPr>
              <w:t>-(2,3-dihydro-2-oxobenzimidazol-5-yl)butyramide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2-(4-(dietilaminopropilkarbamoil)fenilazo)-3-okso-N-(2,3-dihidro-2-oksobenzimidazol-5-il)bütiramid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404-910-2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611-018-00-9</w:t>
            </w:r>
          </w:p>
        </w:tc>
        <w:tc>
          <w:tcPr>
            <w:tcW w:w="2287" w:type="dxa"/>
            <w:shd w:val="clear" w:color="auto" w:fill="auto"/>
            <w:hideMark/>
          </w:tcPr>
          <w:p w:rsidR="007F5866" w:rsidRPr="00E80C05" w:rsidRDefault="007F5866" w:rsidP="007F5866">
            <w:pPr>
              <w:rPr>
                <w:sz w:val="16"/>
                <w:szCs w:val="16"/>
              </w:rPr>
            </w:pPr>
            <w:r w:rsidRPr="00E80C05">
              <w:rPr>
                <w:sz w:val="16"/>
                <w:szCs w:val="16"/>
              </w:rPr>
              <w:t>tetraammonium 5-(4-(7-amino-1-hydroxy-3-sulfonato-2-naphthylazo)-6-sulfonato-1-naphthylazo)isophthalate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tetraamonyum-5-(4-(7-amino-1-hidroksi-3-sülfonato-2-naftilazo)-6-sülfonato-1-naftilazo)izoftalat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405-130-5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611-019-00-4</w:t>
            </w:r>
          </w:p>
        </w:tc>
        <w:tc>
          <w:tcPr>
            <w:tcW w:w="2287" w:type="dxa"/>
            <w:shd w:val="clear" w:color="auto" w:fill="auto"/>
            <w:hideMark/>
          </w:tcPr>
          <w:p w:rsidR="007F5866" w:rsidRPr="00E80C05" w:rsidRDefault="007F5866" w:rsidP="007F5866">
            <w:pPr>
              <w:rPr>
                <w:sz w:val="16"/>
                <w:szCs w:val="16"/>
              </w:rPr>
            </w:pPr>
            <w:r w:rsidRPr="00E80C05">
              <w:rPr>
                <w:sz w:val="16"/>
                <w:szCs w:val="16"/>
              </w:rPr>
              <w:t>tetralithium 6-amino-4-hydroxy-3-(7-sulfonato-4-(4-sulfonatophenylazo)-1-naphthylazo)naphthalene-2,7-disulfonate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tetralityum-6-amino-4-hidroksi-3-(7-sülfonato-4-(4-sülfonatofenilazo)-1-naftilazo)naftalin-2,7-disülfonat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405-150-4</w:t>
            </w:r>
          </w:p>
        </w:tc>
        <w:tc>
          <w:tcPr>
            <w:tcW w:w="1115" w:type="dxa"/>
            <w:shd w:val="clear" w:color="auto" w:fill="auto"/>
            <w:noWrap/>
            <w:hideMark/>
          </w:tcPr>
          <w:p w:rsidR="007F5866" w:rsidRPr="00A82233" w:rsidRDefault="007F5866" w:rsidP="007F5866">
            <w:pPr>
              <w:rPr>
                <w:sz w:val="16"/>
                <w:szCs w:val="16"/>
              </w:rPr>
            </w:pPr>
            <w:r w:rsidRPr="00A82233">
              <w:rPr>
                <w:sz w:val="16"/>
                <w:szCs w:val="16"/>
              </w:rPr>
              <w:t>106028-58-4</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611-020-00-X</w:t>
            </w:r>
          </w:p>
        </w:tc>
        <w:tc>
          <w:tcPr>
            <w:tcW w:w="2287" w:type="dxa"/>
            <w:shd w:val="clear" w:color="auto" w:fill="auto"/>
            <w:hideMark/>
          </w:tcPr>
          <w:p w:rsidR="007F5866" w:rsidRPr="00E80C05" w:rsidRDefault="007F5866" w:rsidP="007F5866">
            <w:pPr>
              <w:rPr>
                <w:sz w:val="16"/>
                <w:szCs w:val="16"/>
              </w:rPr>
            </w:pPr>
            <w:r w:rsidRPr="00E80C05">
              <w:rPr>
                <w:sz w:val="16"/>
                <w:szCs w:val="16"/>
              </w:rPr>
              <w:t>tetrakis(tetramethylammonium) 6-amino-4-hydroxy-3-(7-sulfonato-4-(4-sulfonatophenylazo)-1-naphthylazo)naphthalene-2,7-disulfonate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tetrakis(tetrametilamonyum)-6-amino-4-hidroksi-3-(7-sülfonato-4-(4-sülfonatofenilazo)-1-naftilazo)naftalin-2,7-disülfonat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405-170-3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116340-05-7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611-021-00-5</w:t>
            </w:r>
          </w:p>
        </w:tc>
        <w:tc>
          <w:tcPr>
            <w:tcW w:w="2287" w:type="dxa"/>
            <w:shd w:val="clear" w:color="auto" w:fill="auto"/>
            <w:hideMark/>
          </w:tcPr>
          <w:p w:rsidR="007F5866" w:rsidRPr="00E80C05" w:rsidRDefault="007F5866" w:rsidP="007F5866">
            <w:pPr>
              <w:rPr>
                <w:sz w:val="16"/>
                <w:szCs w:val="16"/>
              </w:rPr>
            </w:pPr>
            <w:r w:rsidRPr="00E80C05">
              <w:rPr>
                <w:sz w:val="16"/>
                <w:szCs w:val="16"/>
              </w:rPr>
              <w:t>2-(4-(4-cyano-3-methylisothiazol-5-ylazo)-</w:t>
            </w:r>
            <w:r w:rsidRPr="00E80C05">
              <w:rPr>
                <w:i/>
                <w:iCs/>
                <w:sz w:val="16"/>
                <w:szCs w:val="16"/>
              </w:rPr>
              <w:t>N</w:t>
            </w:r>
            <w:r w:rsidRPr="00E80C05">
              <w:rPr>
                <w:sz w:val="16"/>
                <w:szCs w:val="16"/>
              </w:rPr>
              <w:t>-ethyl-3-methylanilino)ethyl acetate</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lang w:val="it-IT"/>
              </w:rPr>
              <w:t>2-(4-(4-siyano-3-metilizotiazol-5-ilazo)-N-etil-3-metilanilino)etilasetat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405-480-9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Tah. 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H315</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611-022-00-0</w:t>
            </w:r>
          </w:p>
        </w:tc>
        <w:tc>
          <w:tcPr>
            <w:tcW w:w="2287" w:type="dxa"/>
            <w:shd w:val="clear" w:color="auto" w:fill="auto"/>
            <w:hideMark/>
          </w:tcPr>
          <w:p w:rsidR="007F5866" w:rsidRPr="00E80C05" w:rsidRDefault="007F5866" w:rsidP="007F5866">
            <w:pPr>
              <w:rPr>
                <w:sz w:val="16"/>
                <w:szCs w:val="16"/>
              </w:rPr>
            </w:pPr>
            <w:r w:rsidRPr="00E80C05">
              <w:rPr>
                <w:sz w:val="16"/>
                <w:szCs w:val="16"/>
              </w:rPr>
              <w:t>4-dimethylaminobenzenediazonium 3-carboxy-4-hydroxybenzenesulfonate</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rPr>
              <w:t>4-dimetilaminobenzendiazonyum-3-karboksi-4-hidroksibenzendisülfonat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404-980-4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Kend.Tep.Grn. C</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H331</w:t>
            </w:r>
            <w:r w:rsidRPr="00A82233">
              <w:rPr>
                <w:sz w:val="16"/>
                <w:szCs w:val="16"/>
              </w:rPr>
              <w:br/>
              <w:t>H301</w:t>
            </w:r>
            <w:r w:rsidRPr="00A82233">
              <w:rPr>
                <w:sz w:val="16"/>
                <w:szCs w:val="16"/>
              </w:rPr>
              <w:br/>
              <w:t>H312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611-023-00-6</w:t>
            </w:r>
          </w:p>
        </w:tc>
        <w:tc>
          <w:tcPr>
            <w:tcW w:w="2287" w:type="dxa"/>
            <w:shd w:val="clear" w:color="auto" w:fill="auto"/>
            <w:hideMark/>
          </w:tcPr>
          <w:p w:rsidR="007F5866" w:rsidRPr="00E80C05" w:rsidRDefault="007F5866" w:rsidP="007F5866">
            <w:pPr>
              <w:rPr>
                <w:sz w:val="16"/>
                <w:szCs w:val="16"/>
              </w:rPr>
            </w:pPr>
            <w:r w:rsidRPr="00E80C05">
              <w:rPr>
                <w:sz w:val="16"/>
                <w:szCs w:val="16"/>
              </w:rPr>
              <w:t>disodium 7-(4,6-dichloro-1,3,5-triazin-2-ylamino)-4-hydroxy-3-(4-(2-(sulfonatooxy)ethylsulfonyl)phenylazo) naphthalene-2-sulfonate</w:t>
            </w:r>
          </w:p>
        </w:tc>
        <w:tc>
          <w:tcPr>
            <w:tcW w:w="2268" w:type="dxa"/>
            <w:shd w:val="clear" w:color="auto" w:fill="auto"/>
            <w:hideMark/>
          </w:tcPr>
          <w:p w:rsidR="007F5866" w:rsidRPr="00A82233" w:rsidRDefault="007F5866" w:rsidP="007F5866">
            <w:pPr>
              <w:rPr>
                <w:sz w:val="16"/>
                <w:szCs w:val="16"/>
              </w:rPr>
            </w:pPr>
            <w:r w:rsidRPr="00E80C05">
              <w:rPr>
                <w:color w:val="000000"/>
                <w:sz w:val="16"/>
                <w:szCs w:val="16"/>
              </w:rPr>
              <w:t>disodyum-7-(4,6-dikloro-1,3,5-triazin-2-ilamino)-4-hidroksi-3-(4-(2-(sülfonatooksi)etilsülfonil)fenilazo) naftalin-2-sülfonat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404-600-7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611-024-00-1</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Benzidine based azo dyes; </w:t>
            </w:r>
            <w:r w:rsidRPr="00E80C05">
              <w:rPr>
                <w:sz w:val="16"/>
                <w:szCs w:val="16"/>
              </w:rPr>
              <w:br/>
              <w:t>4,4'-diarylazobiphenyl dyes, with the exception of those specified elsewhere in this Annex</w:t>
            </w:r>
          </w:p>
        </w:tc>
        <w:tc>
          <w:tcPr>
            <w:tcW w:w="2268" w:type="dxa"/>
            <w:shd w:val="clear" w:color="auto" w:fill="auto"/>
            <w:hideMark/>
          </w:tcPr>
          <w:p w:rsidR="007F5866" w:rsidRPr="00E80C05" w:rsidRDefault="007F5866" w:rsidP="007F5866">
            <w:pPr>
              <w:rPr>
                <w:color w:val="000000"/>
                <w:sz w:val="16"/>
                <w:szCs w:val="16"/>
              </w:rPr>
            </w:pPr>
            <w:r w:rsidRPr="00E266B2">
              <w:rPr>
                <w:color w:val="000000"/>
                <w:sz w:val="16"/>
                <w:szCs w:val="16"/>
              </w:rPr>
              <w:t>Benzidin bazlı azo boyalar</w:t>
            </w:r>
            <w:r>
              <w:rPr>
                <w:sz w:val="16"/>
                <w:szCs w:val="16"/>
              </w:rPr>
              <w:t xml:space="preserve"> bu ekte</w:t>
            </w:r>
            <w:r w:rsidRPr="00E266B2">
              <w:rPr>
                <w:sz w:val="16"/>
                <w:szCs w:val="16"/>
              </w:rPr>
              <w:t xml:space="preserve"> </w:t>
            </w:r>
            <w:r>
              <w:rPr>
                <w:sz w:val="16"/>
                <w:szCs w:val="16"/>
              </w:rPr>
              <w:t xml:space="preserve">tanımlanan diğer sınıflandırma kategorileri hariç </w:t>
            </w:r>
            <w:r w:rsidRPr="00E266B2">
              <w:rPr>
                <w:color w:val="000000"/>
                <w:sz w:val="16"/>
                <w:szCs w:val="16"/>
              </w:rPr>
              <w:t>4,4'; -diarilazobifenil boyalar</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611-025-00-7</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disodium 4-amino-3-[[4'-[(2,4-diaminophenyl)azo][1,1'-biphenyl]-4-yl]azo]-5-hydroxy-6-(phenylazo)naphtalene-2,7-disulphonate; </w:t>
            </w:r>
            <w:r w:rsidRPr="00E80C05">
              <w:rPr>
                <w:sz w:val="16"/>
                <w:szCs w:val="16"/>
              </w:rPr>
              <w:br/>
              <w:t>C.I. Direct Black 38</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Disodyum 4-amino-3-[[4'-[(2,4-diaminofenil)azo][1,1'-bifenil]-4-il]azo]-5-hidroksi-6-(fenilazo)naftalin-2,7-disülfonat; C.I. </w:t>
            </w:r>
            <w:r w:rsidRPr="00E80C05">
              <w:rPr>
                <w:sz w:val="16"/>
                <w:szCs w:val="16"/>
              </w:rPr>
              <w:t>Direk Siyah 38</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217-710-3</w:t>
            </w:r>
          </w:p>
        </w:tc>
        <w:tc>
          <w:tcPr>
            <w:tcW w:w="1115" w:type="dxa"/>
            <w:shd w:val="clear" w:color="auto" w:fill="auto"/>
            <w:noWrap/>
            <w:hideMark/>
          </w:tcPr>
          <w:p w:rsidR="007F5866" w:rsidRPr="00A82233" w:rsidRDefault="007F5866" w:rsidP="007F5866">
            <w:pPr>
              <w:rPr>
                <w:sz w:val="16"/>
                <w:szCs w:val="16"/>
              </w:rPr>
            </w:pPr>
            <w:r w:rsidRPr="00A82233">
              <w:rPr>
                <w:sz w:val="16"/>
                <w:szCs w:val="16"/>
              </w:rPr>
              <w:t>1937-37-7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611-026-00-2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tetrasodium 3,3'-[[1,1'-biphenyl]-4,4'-diylbis(azo)]bis[5-amino-4-hydroxynaphthalene-2,7-disulphonate]; </w:t>
            </w:r>
            <w:r w:rsidRPr="00E80C05">
              <w:rPr>
                <w:sz w:val="16"/>
                <w:szCs w:val="16"/>
              </w:rPr>
              <w:br/>
              <w:t>C.I. Direct Blue 6</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tetrasodyum 3,3'-[[1,1'-bifenil]-4,4'-diilbis(azo)]bis[5-amino-4-hidroksinaftalin-2,7-disülfonat]; </w:t>
            </w:r>
            <w:r w:rsidRPr="00E80C05">
              <w:rPr>
                <w:sz w:val="16"/>
                <w:szCs w:val="16"/>
              </w:rPr>
              <w:t>C.I. Direk Mavi6</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220-012-1</w:t>
            </w:r>
          </w:p>
        </w:tc>
        <w:tc>
          <w:tcPr>
            <w:tcW w:w="1115" w:type="dxa"/>
            <w:shd w:val="clear" w:color="auto" w:fill="auto"/>
            <w:noWrap/>
            <w:hideMark/>
          </w:tcPr>
          <w:p w:rsidR="007F5866" w:rsidRPr="00A82233" w:rsidRDefault="007F5866" w:rsidP="007F5866">
            <w:pPr>
              <w:rPr>
                <w:sz w:val="16"/>
                <w:szCs w:val="16"/>
              </w:rPr>
            </w:pPr>
            <w:r w:rsidRPr="00A82233">
              <w:rPr>
                <w:sz w:val="16"/>
                <w:szCs w:val="16"/>
              </w:rPr>
              <w:t>2602-46-2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611-027-00-8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disodium 3,3'-[[1,1'-biphenyl]-4,4'-diylbis(azo)]bis(4-aminonaphthalene-1-sulphonate); </w:t>
            </w:r>
            <w:r w:rsidRPr="00E80C05">
              <w:rPr>
                <w:sz w:val="16"/>
                <w:szCs w:val="16"/>
              </w:rPr>
              <w:br/>
              <w:t>C.I. Direct Red 28</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disodyum3,3'-[[1,1'-bifenil]-4,4'-diylbi(azo)]bi(4-aminonaftalin-1-sülfonat);</w:t>
            </w:r>
          </w:p>
          <w:p w:rsidR="007F5866" w:rsidRPr="00E80C05" w:rsidRDefault="007F5866" w:rsidP="007F5866">
            <w:pPr>
              <w:rPr>
                <w:sz w:val="16"/>
                <w:szCs w:val="16"/>
                <w:shd w:val="clear" w:color="auto" w:fill="00B0F0"/>
              </w:rPr>
            </w:pPr>
            <w:r w:rsidRPr="00E80C05">
              <w:rPr>
                <w:color w:val="000000"/>
                <w:sz w:val="16"/>
                <w:szCs w:val="16"/>
              </w:rPr>
              <w:t xml:space="preserve"> </w:t>
            </w:r>
            <w:r w:rsidRPr="00E80C05">
              <w:rPr>
                <w:sz w:val="16"/>
                <w:szCs w:val="16"/>
              </w:rPr>
              <w:t>C.I. Direk Kırmızı 28</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209-358-4</w:t>
            </w:r>
          </w:p>
        </w:tc>
        <w:tc>
          <w:tcPr>
            <w:tcW w:w="1115" w:type="dxa"/>
            <w:shd w:val="clear" w:color="auto" w:fill="auto"/>
            <w:noWrap/>
            <w:hideMark/>
          </w:tcPr>
          <w:p w:rsidR="007F5866" w:rsidRPr="00A82233" w:rsidRDefault="007F5866" w:rsidP="007F5866">
            <w:pPr>
              <w:rPr>
                <w:sz w:val="16"/>
                <w:szCs w:val="16"/>
              </w:rPr>
            </w:pPr>
            <w:r w:rsidRPr="00A82233">
              <w:rPr>
                <w:sz w:val="16"/>
                <w:szCs w:val="16"/>
              </w:rPr>
              <w:t>573-58-0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H361d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611-028-00-3</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C</w:t>
            </w:r>
            <w:r w:rsidRPr="00E80C05">
              <w:rPr>
                <w:sz w:val="16"/>
                <w:szCs w:val="16"/>
              </w:rPr>
              <w:t>,</w:t>
            </w:r>
            <w:r w:rsidRPr="00E80C05">
              <w:rPr>
                <w:i/>
                <w:iCs/>
                <w:sz w:val="16"/>
                <w:szCs w:val="16"/>
              </w:rPr>
              <w:t>C</w:t>
            </w:r>
            <w:r w:rsidRPr="00E80C05">
              <w:rPr>
                <w:sz w:val="16"/>
                <w:szCs w:val="16"/>
              </w:rPr>
              <w:t>'-azodi(formamide)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C,C'-azodi(formamid)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204-650-8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123-77-3</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611-029-00-9</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o</w:t>
            </w:r>
            <w:r w:rsidRPr="00E80C05">
              <w:rPr>
                <w:sz w:val="16"/>
                <w:szCs w:val="16"/>
              </w:rPr>
              <w:t xml:space="preserve">-dianisidine based azo dyes; </w:t>
            </w:r>
            <w:r w:rsidRPr="00E80C05">
              <w:rPr>
                <w:sz w:val="16"/>
                <w:szCs w:val="16"/>
              </w:rPr>
              <w:br/>
              <w:t>4,4'-diarylazo-3,3'-dimethoxybiphenyl dyes with the exception of those mentioned elsewhere in this Annex</w:t>
            </w:r>
          </w:p>
        </w:tc>
        <w:tc>
          <w:tcPr>
            <w:tcW w:w="2268" w:type="dxa"/>
            <w:shd w:val="clear" w:color="auto" w:fill="auto"/>
            <w:hideMark/>
          </w:tcPr>
          <w:p w:rsidR="007F5866" w:rsidRPr="00E80C05" w:rsidRDefault="007F5866" w:rsidP="007F5866">
            <w:pPr>
              <w:rPr>
                <w:color w:val="000000"/>
                <w:sz w:val="16"/>
                <w:szCs w:val="16"/>
              </w:rPr>
            </w:pPr>
            <w:r w:rsidRPr="00E266B2">
              <w:rPr>
                <w:color w:val="000000"/>
                <w:sz w:val="16"/>
                <w:szCs w:val="16"/>
              </w:rPr>
              <w:t xml:space="preserve">o-dianisidin bazlı azo boyalar; </w:t>
            </w:r>
            <w:r>
              <w:rPr>
                <w:sz w:val="16"/>
                <w:szCs w:val="16"/>
              </w:rPr>
              <w:t>bu ekte</w:t>
            </w:r>
            <w:r w:rsidRPr="00E266B2">
              <w:rPr>
                <w:sz w:val="16"/>
                <w:szCs w:val="16"/>
              </w:rPr>
              <w:t xml:space="preserve"> </w:t>
            </w:r>
            <w:r>
              <w:rPr>
                <w:sz w:val="16"/>
                <w:szCs w:val="16"/>
              </w:rPr>
              <w:t xml:space="preserve">tanımlanan diğer sınıflandırma kategorileri hariç </w:t>
            </w:r>
            <w:r w:rsidRPr="00E266B2">
              <w:rPr>
                <w:color w:val="000000"/>
                <w:sz w:val="16"/>
                <w:szCs w:val="16"/>
              </w:rPr>
              <w:t>4,4'-diarilazo-3,3'-dimetoksibifenil boyalar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A </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611-030-00-4</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o</w:t>
            </w:r>
            <w:r w:rsidRPr="00E80C05">
              <w:rPr>
                <w:sz w:val="16"/>
                <w:szCs w:val="16"/>
              </w:rPr>
              <w:t xml:space="preserve">-tolidine based dyes; </w:t>
            </w:r>
            <w:r w:rsidRPr="00E80C05">
              <w:rPr>
                <w:sz w:val="16"/>
                <w:szCs w:val="16"/>
              </w:rPr>
              <w:br/>
              <w:t>4,4'-diarylazo-3,3'-dimethylbiphenyl dyes, with the exception of those mentioned elsewhere in this Annex</w:t>
            </w:r>
          </w:p>
        </w:tc>
        <w:tc>
          <w:tcPr>
            <w:tcW w:w="2268" w:type="dxa"/>
            <w:shd w:val="clear" w:color="auto" w:fill="auto"/>
            <w:hideMark/>
          </w:tcPr>
          <w:p w:rsidR="007F5866" w:rsidRPr="00E80C05" w:rsidRDefault="007F5866" w:rsidP="007F5866">
            <w:pPr>
              <w:rPr>
                <w:color w:val="000000"/>
                <w:sz w:val="16"/>
                <w:szCs w:val="16"/>
              </w:rPr>
            </w:pPr>
            <w:r>
              <w:rPr>
                <w:color w:val="000000"/>
                <w:sz w:val="16"/>
                <w:szCs w:val="16"/>
                <w:lang w:val="it-IT"/>
              </w:rPr>
              <w:t xml:space="preserve">o-tolidin bazlı boyalar; </w:t>
            </w:r>
            <w:r>
              <w:rPr>
                <w:sz w:val="16"/>
                <w:szCs w:val="16"/>
              </w:rPr>
              <w:t>bu ekte</w:t>
            </w:r>
            <w:r w:rsidRPr="00E266B2">
              <w:rPr>
                <w:sz w:val="16"/>
                <w:szCs w:val="16"/>
              </w:rPr>
              <w:t xml:space="preserve"> </w:t>
            </w:r>
            <w:r>
              <w:rPr>
                <w:sz w:val="16"/>
                <w:szCs w:val="16"/>
              </w:rPr>
              <w:t xml:space="preserve">tanımlanan diğer sınıflandırma kategorileri hariç, </w:t>
            </w:r>
            <w:r>
              <w:rPr>
                <w:color w:val="000000"/>
                <w:sz w:val="16"/>
                <w:szCs w:val="16"/>
              </w:rPr>
              <w:t>4,4'-diarilazo-3,3'-dimetil</w:t>
            </w:r>
            <w:r w:rsidRPr="00E266B2">
              <w:rPr>
                <w:color w:val="000000"/>
                <w:sz w:val="16"/>
                <w:szCs w:val="16"/>
              </w:rPr>
              <w:t>bifenil boyalar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A </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611-031-00-X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4,4'-(4-iminocyclohexa-2,5-dienylidenemethylene)dianiline hydrochloride; </w:t>
            </w:r>
            <w:r w:rsidRPr="00E80C05">
              <w:rPr>
                <w:sz w:val="16"/>
                <w:szCs w:val="16"/>
              </w:rPr>
              <w:br/>
              <w:t>C.I. Basic Red 9</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4,4'-(4-iminosiklohekza-2,5-dienilidinmetilen)dianilin hidroklorür;</w:t>
            </w:r>
          </w:p>
          <w:p w:rsidR="007F5866" w:rsidRPr="00E80C05" w:rsidRDefault="007F5866" w:rsidP="007F5866">
            <w:pPr>
              <w:rPr>
                <w:color w:val="000000"/>
                <w:sz w:val="16"/>
                <w:szCs w:val="16"/>
                <w:lang w:val="it-IT"/>
              </w:rPr>
            </w:pPr>
            <w:r w:rsidRPr="00E80C05">
              <w:rPr>
                <w:color w:val="000000"/>
                <w:sz w:val="16"/>
                <w:szCs w:val="16"/>
              </w:rPr>
              <w:t xml:space="preserve"> </w:t>
            </w:r>
            <w:r w:rsidRPr="00E80C05">
              <w:rPr>
                <w:sz w:val="16"/>
                <w:szCs w:val="16"/>
              </w:rPr>
              <w:t>C.I. Bazik Kırmızı 9</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209-321-2</w:t>
            </w:r>
          </w:p>
        </w:tc>
        <w:tc>
          <w:tcPr>
            <w:tcW w:w="1115" w:type="dxa"/>
            <w:shd w:val="clear" w:color="auto" w:fill="auto"/>
            <w:noWrap/>
            <w:hideMark/>
          </w:tcPr>
          <w:p w:rsidR="007F5866" w:rsidRPr="00A82233" w:rsidRDefault="007F5866" w:rsidP="007F5866">
            <w:pPr>
              <w:rPr>
                <w:sz w:val="16"/>
                <w:szCs w:val="16"/>
              </w:rPr>
            </w:pPr>
            <w:r w:rsidRPr="00A82233">
              <w:rPr>
                <w:sz w:val="16"/>
                <w:szCs w:val="16"/>
              </w:rPr>
              <w:t>569-61-9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62"/>
        </w:trPr>
        <w:tc>
          <w:tcPr>
            <w:tcW w:w="1146" w:type="dxa"/>
            <w:shd w:val="clear" w:color="auto" w:fill="auto"/>
            <w:noWrap/>
            <w:hideMark/>
          </w:tcPr>
          <w:p w:rsidR="007F5866" w:rsidRPr="00A82233" w:rsidRDefault="007F5866" w:rsidP="007F5866">
            <w:pPr>
              <w:rPr>
                <w:sz w:val="16"/>
                <w:szCs w:val="16"/>
              </w:rPr>
            </w:pPr>
            <w:r w:rsidRPr="00A82233">
              <w:rPr>
                <w:sz w:val="16"/>
                <w:szCs w:val="16"/>
              </w:rPr>
              <w:t>611-032-00-5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1,4,5,8-tetraaminoanthraquinone; </w:t>
            </w:r>
            <w:r w:rsidRPr="00E80C05">
              <w:rPr>
                <w:sz w:val="16"/>
                <w:szCs w:val="16"/>
              </w:rPr>
              <w:br/>
              <w:t>C.I. Disperse Blue 1</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 xml:space="preserve">1,4,5,8-tetraaminoantrakinon; </w:t>
            </w:r>
          </w:p>
          <w:p w:rsidR="007F5866" w:rsidRPr="00E80C05" w:rsidRDefault="007F5866" w:rsidP="007F5866">
            <w:pPr>
              <w:rPr>
                <w:color w:val="000000"/>
                <w:sz w:val="16"/>
                <w:szCs w:val="16"/>
              </w:rPr>
            </w:pPr>
            <w:r w:rsidRPr="00E80C05">
              <w:rPr>
                <w:sz w:val="16"/>
                <w:szCs w:val="16"/>
              </w:rPr>
              <w:t>C.I. Dispers Mavi 1</w:t>
            </w:r>
            <w:r w:rsidRPr="00E80C05">
              <w:rPr>
                <w:color w:val="000000"/>
                <w:sz w:val="16"/>
                <w:szCs w:val="16"/>
                <w:lang w:val="it-IT"/>
              </w:rPr>
              <w:t>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219-603-7</w:t>
            </w:r>
          </w:p>
        </w:tc>
        <w:tc>
          <w:tcPr>
            <w:tcW w:w="1115" w:type="dxa"/>
            <w:shd w:val="clear" w:color="auto" w:fill="auto"/>
            <w:noWrap/>
            <w:hideMark/>
          </w:tcPr>
          <w:p w:rsidR="007F5866" w:rsidRPr="00A82233" w:rsidRDefault="007F5866" w:rsidP="007F5866">
            <w:pPr>
              <w:rPr>
                <w:sz w:val="16"/>
                <w:szCs w:val="16"/>
              </w:rPr>
            </w:pPr>
            <w:r w:rsidRPr="00A82233">
              <w:rPr>
                <w:sz w:val="16"/>
                <w:szCs w:val="16"/>
              </w:rPr>
              <w:t>2475-45-8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Cilt Tah.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H315</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H315</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611-033-00-0</w:t>
            </w:r>
          </w:p>
        </w:tc>
        <w:tc>
          <w:tcPr>
            <w:tcW w:w="2287" w:type="dxa"/>
            <w:shd w:val="clear" w:color="auto" w:fill="auto"/>
            <w:hideMark/>
          </w:tcPr>
          <w:p w:rsidR="007F5866" w:rsidRPr="00E80C05" w:rsidRDefault="007F5866" w:rsidP="007F5866">
            <w:pPr>
              <w:rPr>
                <w:sz w:val="16"/>
                <w:szCs w:val="16"/>
              </w:rPr>
            </w:pPr>
            <w:r w:rsidRPr="00E80C05">
              <w:rPr>
                <w:sz w:val="16"/>
                <w:szCs w:val="16"/>
              </w:rPr>
              <w:t>hexasodium [4,4''-azoxybis(2,2'-disulfonatostilbene-4,4'-diylazo)]-bis[5'-sulfonatobenzene-2,2'- diolato-</w:t>
            </w:r>
            <w:r w:rsidRPr="00E80C05">
              <w:rPr>
                <w:i/>
                <w:iCs/>
                <w:sz w:val="16"/>
                <w:szCs w:val="16"/>
              </w:rPr>
              <w:t>O</w:t>
            </w:r>
            <w:r w:rsidRPr="00E80C05">
              <w:rPr>
                <w:sz w:val="16"/>
                <w:szCs w:val="16"/>
              </w:rPr>
              <w:t>(2),</w:t>
            </w:r>
            <w:r w:rsidRPr="00E80C05">
              <w:rPr>
                <w:i/>
                <w:iCs/>
                <w:sz w:val="16"/>
                <w:szCs w:val="16"/>
              </w:rPr>
              <w:t>O</w:t>
            </w:r>
            <w:r w:rsidRPr="00E80C05">
              <w:rPr>
                <w:sz w:val="16"/>
                <w:szCs w:val="16"/>
              </w:rPr>
              <w:t>(2),</w:t>
            </w:r>
            <w:r w:rsidRPr="00E80C05">
              <w:rPr>
                <w:i/>
                <w:iCs/>
                <w:sz w:val="16"/>
                <w:szCs w:val="16"/>
              </w:rPr>
              <w:t>N</w:t>
            </w:r>
            <w:r w:rsidRPr="00E80C05">
              <w:rPr>
                <w:sz w:val="16"/>
                <w:szCs w:val="16"/>
              </w:rPr>
              <w:t>(1)]-copper(II)</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hekzasodyum-[4,4''-azoksibis(2,2'-disülfonatostilben-4,4'-diilazo)]-bis[5'-sülfonatobenzen-2,2'-diolato- O(2),O(2),N(1)]-bakır(II)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400-020-3</w:t>
            </w:r>
          </w:p>
        </w:tc>
        <w:tc>
          <w:tcPr>
            <w:tcW w:w="1115" w:type="dxa"/>
            <w:shd w:val="clear" w:color="auto" w:fill="auto"/>
            <w:noWrap/>
            <w:hideMark/>
          </w:tcPr>
          <w:p w:rsidR="007F5866" w:rsidRPr="00A82233" w:rsidRDefault="007F5866" w:rsidP="007F5866">
            <w:pPr>
              <w:rPr>
                <w:sz w:val="16"/>
                <w:szCs w:val="16"/>
              </w:rPr>
            </w:pPr>
            <w:r w:rsidRPr="00A82233">
              <w:rPr>
                <w:sz w:val="16"/>
                <w:szCs w:val="16"/>
              </w:rPr>
              <w:t>82027-60-9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611-034-00-6</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-(5-(bis(2-methoxyethyl)amino)-2-((5-nitro-2,1-benzisothiazol-3-yl)azo)phenylacetamide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N-(5-(bis(2-metoksietil)amino)-2-((5-nitro-2,1-benzisotiyazol-3-il)azo)fenilasetamit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402-430-8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105076-77-5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611-035-00-1</w:t>
            </w:r>
          </w:p>
        </w:tc>
        <w:tc>
          <w:tcPr>
            <w:tcW w:w="2287" w:type="dxa"/>
            <w:shd w:val="clear" w:color="auto" w:fill="auto"/>
            <w:hideMark/>
          </w:tcPr>
          <w:p w:rsidR="007F5866" w:rsidRPr="00E80C05" w:rsidRDefault="007F5866" w:rsidP="007F5866">
            <w:pPr>
              <w:rPr>
                <w:sz w:val="16"/>
                <w:szCs w:val="16"/>
              </w:rPr>
            </w:pPr>
            <w:r w:rsidRPr="00E80C05">
              <w:rPr>
                <w:sz w:val="16"/>
                <w:szCs w:val="16"/>
              </w:rPr>
              <w:t>tetralithium 6-amino-4-hydroxy-3-[7-sulfonato-4-(5-sulfonato-2-naphthylazo)-1-</w:t>
            </w:r>
            <w:r w:rsidRPr="00E80C05">
              <w:rPr>
                <w:sz w:val="16"/>
                <w:szCs w:val="16"/>
              </w:rPr>
              <w:lastRenderedPageBreak/>
              <w:t>naphthylazo]naphthalene-2,7-disulfonate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lastRenderedPageBreak/>
              <w:t>tetralityum-6-amino-4-hidroksi-3-[7-sülfonato-4-(5-sülfonato-2-naftilazo)-1-naftilazo]naftalin-2,7-disülfonat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403-660-1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107246-80-0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611-036-00-7</w:t>
            </w:r>
          </w:p>
        </w:tc>
        <w:tc>
          <w:tcPr>
            <w:tcW w:w="2287" w:type="dxa"/>
            <w:shd w:val="clear" w:color="auto" w:fill="auto"/>
            <w:hideMark/>
          </w:tcPr>
          <w:p w:rsidR="007F5866" w:rsidRPr="00E80C05" w:rsidRDefault="007F5866" w:rsidP="007F5866">
            <w:pPr>
              <w:rPr>
                <w:sz w:val="16"/>
                <w:szCs w:val="16"/>
              </w:rPr>
            </w:pPr>
            <w:r w:rsidRPr="00E80C05">
              <w:rPr>
                <w:sz w:val="16"/>
                <w:szCs w:val="16"/>
              </w:rPr>
              <w:t>2-(4-(5,6(or 6,7)-dichloro-1,3-benzothiazol-2-ylazo)-</w:t>
            </w:r>
            <w:r w:rsidRPr="00E80C05">
              <w:rPr>
                <w:i/>
                <w:iCs/>
                <w:sz w:val="16"/>
                <w:szCs w:val="16"/>
              </w:rPr>
              <w:t>N</w:t>
            </w:r>
            <w:r w:rsidRPr="00E80C05">
              <w:rPr>
                <w:sz w:val="16"/>
                <w:szCs w:val="16"/>
              </w:rPr>
              <w:t>-methyl-</w:t>
            </w:r>
            <w:r w:rsidRPr="00E80C05">
              <w:rPr>
                <w:i/>
                <w:iCs/>
                <w:sz w:val="16"/>
                <w:szCs w:val="16"/>
              </w:rPr>
              <w:t>m</w:t>
            </w:r>
            <w:r w:rsidRPr="00E80C05">
              <w:rPr>
                <w:sz w:val="16"/>
                <w:szCs w:val="16"/>
              </w:rPr>
              <w:t>-toluidino)ethyl acetate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it-IT"/>
              </w:rPr>
              <w:t>2-(4-(5,6(veya  6,7)-dikloro-1,3-benzotiyazol-2-ilazo)-N-metil-m-toluidino)etilasetat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405-440-0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611-037-00-2</w:t>
            </w:r>
          </w:p>
        </w:tc>
        <w:tc>
          <w:tcPr>
            <w:tcW w:w="2287" w:type="dxa"/>
            <w:shd w:val="clear" w:color="auto" w:fill="auto"/>
            <w:hideMark/>
          </w:tcPr>
          <w:p w:rsidR="007F5866" w:rsidRPr="00E80C05" w:rsidRDefault="007F5866" w:rsidP="007F5866">
            <w:pPr>
              <w:rPr>
                <w:sz w:val="16"/>
                <w:szCs w:val="16"/>
              </w:rPr>
            </w:pPr>
            <w:r w:rsidRPr="00E80C05">
              <w:rPr>
                <w:sz w:val="16"/>
                <w:szCs w:val="16"/>
              </w:rPr>
              <w:t>3(or 5)-(4-(</w:t>
            </w:r>
            <w:r w:rsidRPr="00E80C05">
              <w:rPr>
                <w:i/>
                <w:iCs/>
                <w:sz w:val="16"/>
                <w:szCs w:val="16"/>
              </w:rPr>
              <w:t>N</w:t>
            </w:r>
            <w:r w:rsidRPr="00E80C05">
              <w:rPr>
                <w:sz w:val="16"/>
                <w:szCs w:val="16"/>
              </w:rPr>
              <w:t>-benzyl-</w:t>
            </w:r>
            <w:r w:rsidRPr="00E80C05">
              <w:rPr>
                <w:i/>
                <w:iCs/>
                <w:sz w:val="16"/>
                <w:szCs w:val="16"/>
              </w:rPr>
              <w:t>N</w:t>
            </w:r>
            <w:r w:rsidRPr="00E80C05">
              <w:rPr>
                <w:sz w:val="16"/>
                <w:szCs w:val="16"/>
              </w:rPr>
              <w:t>-ethylamino)-2-methylphenylazo)-1,4-dimethyl-1,2,4-triazolium methylsulphate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3(veya 5)-(4-(N-benzil-N-etilamino)-2-metilfenilazo)-1,4-dimetil-1,2,4-triyazolyummetilsülfat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406-055-0</w:t>
            </w:r>
          </w:p>
        </w:tc>
        <w:tc>
          <w:tcPr>
            <w:tcW w:w="1115" w:type="dxa"/>
            <w:shd w:val="clear" w:color="auto" w:fill="auto"/>
            <w:noWrap/>
            <w:hideMark/>
          </w:tcPr>
          <w:p w:rsidR="007F5866" w:rsidRPr="00A82233" w:rsidRDefault="007F5866" w:rsidP="007F5866">
            <w:pPr>
              <w:rPr>
                <w:sz w:val="16"/>
                <w:szCs w:val="16"/>
              </w:rPr>
            </w:pPr>
            <w:r w:rsidRPr="00A82233">
              <w:rPr>
                <w:sz w:val="16"/>
                <w:szCs w:val="16"/>
              </w:rPr>
              <w:t>124584-00-5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611-038-00-8</w:t>
            </w:r>
          </w:p>
        </w:tc>
        <w:tc>
          <w:tcPr>
            <w:tcW w:w="2287" w:type="dxa"/>
            <w:shd w:val="clear" w:color="auto" w:fill="auto"/>
            <w:hideMark/>
          </w:tcPr>
          <w:p w:rsidR="007F5866" w:rsidRPr="00E80C05" w:rsidRDefault="007F5866" w:rsidP="007F5866">
            <w:pPr>
              <w:rPr>
                <w:sz w:val="16"/>
                <w:szCs w:val="16"/>
              </w:rPr>
            </w:pPr>
            <w:r w:rsidRPr="00E80C05">
              <w:rPr>
                <w:sz w:val="16"/>
                <w:szCs w:val="16"/>
              </w:rPr>
              <w:t>trisodium 1-hydroxynaphthalene-2-azo-4'(5',5''-dimethylbiphenyl)-4''-azo(4''-phenylsulfonyloxybenzene)- 2',2'',4-trisulfonate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 1-hidroksinaftalin-2-azo-4'(5',5''-dimetilbifenil)-4''-azo(4''-fenilsülfoniloksibenzen)- 2',2'',4-trisülfonat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406-820-9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611-039-00-3</w:t>
            </w:r>
          </w:p>
        </w:tc>
        <w:tc>
          <w:tcPr>
            <w:tcW w:w="2287" w:type="dxa"/>
            <w:shd w:val="clear" w:color="auto" w:fill="auto"/>
            <w:hideMark/>
          </w:tcPr>
          <w:p w:rsidR="007F5866" w:rsidRPr="00E80C05" w:rsidRDefault="007F5866" w:rsidP="007F5866">
            <w:pPr>
              <w:rPr>
                <w:sz w:val="16"/>
                <w:szCs w:val="16"/>
              </w:rPr>
            </w:pPr>
            <w:r w:rsidRPr="00E80C05">
              <w:rPr>
                <w:sz w:val="16"/>
                <w:szCs w:val="16"/>
              </w:rPr>
              <w:t>7-[((4,6-dichloro-1,3,5-triazin-2-yl)amino)-4-hydroxy-3-(4-((2-sulfoxy)ethyl)sulfonyl)phenylazo]naphthalene-2-sulfonic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7-[((4,6-dikloro-1,3,5-triazin-2-il)amino)-4-hidroksi-3-(4-((2-sülfoksi)etil)sülfonil)fenilazo]naftalin-2-sülfonik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117715-57-8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611-040-00-9</w:t>
            </w:r>
          </w:p>
        </w:tc>
        <w:tc>
          <w:tcPr>
            <w:tcW w:w="2287" w:type="dxa"/>
            <w:shd w:val="clear" w:color="auto" w:fill="auto"/>
            <w:hideMark/>
          </w:tcPr>
          <w:p w:rsidR="007F5866" w:rsidRPr="00E80C05" w:rsidRDefault="007F5866" w:rsidP="007F5866">
            <w:pPr>
              <w:rPr>
                <w:sz w:val="16"/>
                <w:szCs w:val="16"/>
              </w:rPr>
            </w:pPr>
            <w:r w:rsidRPr="00E80C05">
              <w:rPr>
                <w:sz w:val="16"/>
                <w:szCs w:val="16"/>
              </w:rPr>
              <w:t>3-(5-acetylamino-4-(4-[4,6-bis(3-diethylaminopropylamino)-1,3,5-triazin-2-ylamino]phenylazo)-2-(2-methoxyethoxy)phenylazo)-6-amino-4-hydroxy-2-naphthalenesulfonic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3-(5-asetilamino-4-(4-[4,6-bis(3-dietilaminopropilamino)-1,3,5-triazin-2-ilamino]fenilazo)-2-(2-metoksietoksi)fenilazo)-6-amino-4-hidroksi-2-naftalinsülfonik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407-670-7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115099-58-6</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611-041-00-4</w:t>
            </w:r>
          </w:p>
        </w:tc>
        <w:tc>
          <w:tcPr>
            <w:tcW w:w="2287" w:type="dxa"/>
            <w:shd w:val="clear" w:color="auto" w:fill="auto"/>
            <w:hideMark/>
          </w:tcPr>
          <w:p w:rsidR="007F5866" w:rsidRPr="00E80C05" w:rsidRDefault="007F5866" w:rsidP="007F5866">
            <w:pPr>
              <w:rPr>
                <w:sz w:val="16"/>
                <w:szCs w:val="16"/>
              </w:rPr>
            </w:pPr>
            <w:r w:rsidRPr="00E80C05">
              <w:rPr>
                <w:sz w:val="16"/>
                <w:szCs w:val="16"/>
              </w:rPr>
              <w:t>2-[[4[[4,6-bis[[3-(diethylamino)propyl]amino]-1,3,5-triazine-2-yl]amino]phenyl]azo]-</w:t>
            </w:r>
            <w:r w:rsidRPr="00E80C05">
              <w:rPr>
                <w:i/>
                <w:iCs/>
                <w:sz w:val="16"/>
                <w:szCs w:val="16"/>
              </w:rPr>
              <w:t>N</w:t>
            </w:r>
            <w:r w:rsidRPr="00E80C05">
              <w:rPr>
                <w:sz w:val="16"/>
                <w:szCs w:val="16"/>
              </w:rPr>
              <w:t>-(2,3-dihydro-2-oxo-1</w:t>
            </w:r>
            <w:r w:rsidRPr="00E80C05">
              <w:rPr>
                <w:i/>
                <w:iCs/>
                <w:sz w:val="16"/>
                <w:szCs w:val="16"/>
              </w:rPr>
              <w:t>H</w:t>
            </w:r>
            <w:r w:rsidRPr="00E80C05">
              <w:rPr>
                <w:sz w:val="16"/>
                <w:szCs w:val="16"/>
              </w:rPr>
              <w:t>-benzimidazol-5-yl)-3-oxobutanamide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2-[[4[[4,6-bis[[3-(dietilamino)propil]amino]-1,3,5-triazin-2-il]amino]fenil]azo]-N-(2,3-dihidro-2-okso-1H-benzimidazol-5-il)-3-oksobütanamid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407-680-1</w:t>
            </w:r>
          </w:p>
        </w:tc>
        <w:tc>
          <w:tcPr>
            <w:tcW w:w="1115" w:type="dxa"/>
            <w:shd w:val="clear" w:color="auto" w:fill="auto"/>
            <w:noWrap/>
            <w:hideMark/>
          </w:tcPr>
          <w:p w:rsidR="007F5866" w:rsidRPr="00A82233" w:rsidRDefault="007F5866" w:rsidP="007F5866">
            <w:pPr>
              <w:rPr>
                <w:sz w:val="16"/>
                <w:szCs w:val="16"/>
              </w:rPr>
            </w:pPr>
            <w:r w:rsidRPr="00A82233">
              <w:rPr>
                <w:sz w:val="16"/>
                <w:szCs w:val="16"/>
              </w:rPr>
              <w:t>98809-11-1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611-042-00-X</w:t>
            </w:r>
          </w:p>
        </w:tc>
        <w:tc>
          <w:tcPr>
            <w:tcW w:w="2287" w:type="dxa"/>
            <w:shd w:val="clear" w:color="auto" w:fill="auto"/>
            <w:hideMark/>
          </w:tcPr>
          <w:p w:rsidR="007F5866" w:rsidRPr="00E80C05" w:rsidRDefault="007F5866" w:rsidP="007F5866">
            <w:pPr>
              <w:rPr>
                <w:sz w:val="16"/>
                <w:szCs w:val="16"/>
              </w:rPr>
            </w:pPr>
            <w:r w:rsidRPr="00E80C05">
              <w:rPr>
                <w:sz w:val="16"/>
                <w:szCs w:val="16"/>
              </w:rPr>
              <w:t>trisodium 5-amino-3-[5-(2-bromoacryloylamino)-2-sulfonatophenylazo]-4-hydroxy-6-(4-vinylsulfonylphenylazo)naphthalene-2,7-disulfonate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trisodyum-5-amino-3-[5-(2-bromoakriloilamino)-2-sülfonatofenilazo]-4-hidroksi-6-(4-vinilsülfonilfenilazo)naftalin-2,7-disülfonat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411-770-6</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136213-71-3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275"/>
        </w:trPr>
        <w:tc>
          <w:tcPr>
            <w:tcW w:w="1146" w:type="dxa"/>
            <w:shd w:val="clear" w:color="auto" w:fill="auto"/>
            <w:noWrap/>
            <w:hideMark/>
          </w:tcPr>
          <w:p w:rsidR="007F5866" w:rsidRPr="00A82233" w:rsidRDefault="007F5866" w:rsidP="007F5866">
            <w:pPr>
              <w:rPr>
                <w:sz w:val="16"/>
                <w:szCs w:val="16"/>
              </w:rPr>
            </w:pPr>
            <w:r w:rsidRPr="00A82233">
              <w:rPr>
                <w:sz w:val="16"/>
                <w:szCs w:val="16"/>
              </w:rPr>
              <w:t>611-043-00-5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trisodium </w:t>
            </w:r>
            <w:r w:rsidRPr="00E80C05">
              <w:rPr>
                <w:i/>
                <w:iCs/>
                <w:sz w:val="16"/>
                <w:szCs w:val="16"/>
              </w:rPr>
              <w:t>N</w:t>
            </w:r>
            <w:r w:rsidRPr="00E80C05">
              <w:rPr>
                <w:sz w:val="16"/>
                <w:szCs w:val="16"/>
              </w:rPr>
              <w:t>(1')-</w:t>
            </w:r>
            <w:r w:rsidRPr="00E80C05">
              <w:rPr>
                <w:i/>
                <w:iCs/>
                <w:sz w:val="16"/>
                <w:szCs w:val="16"/>
              </w:rPr>
              <w:t>N</w:t>
            </w:r>
            <w:r w:rsidRPr="00E80C05">
              <w:rPr>
                <w:sz w:val="16"/>
                <w:szCs w:val="16"/>
              </w:rPr>
              <w:t>(2):</w:t>
            </w:r>
            <w:r w:rsidRPr="00E80C05">
              <w:rPr>
                <w:i/>
                <w:iCs/>
                <w:sz w:val="16"/>
                <w:szCs w:val="16"/>
              </w:rPr>
              <w:t>N</w:t>
            </w:r>
            <w:r w:rsidRPr="00E80C05">
              <w:rPr>
                <w:sz w:val="16"/>
                <w:szCs w:val="16"/>
              </w:rPr>
              <w:t>(1''')-</w:t>
            </w:r>
            <w:r w:rsidRPr="00E80C05">
              <w:rPr>
                <w:i/>
                <w:iCs/>
                <w:sz w:val="16"/>
                <w:szCs w:val="16"/>
              </w:rPr>
              <w:t>N</w:t>
            </w:r>
            <w:r w:rsidRPr="00E80C05">
              <w:rPr>
                <w:sz w:val="16"/>
                <w:szCs w:val="16"/>
              </w:rPr>
              <w:t>(2'')-η-6-[2-amino-4-(or 6)-hydroxy-(or 4-amino-2-hydroxy)phenylazo]-6''-(1-carbaniloyl-2-hydroxyprop-1-enylazo)-5',5'''-disulfamoyl-3,3''-disulfonatobis(naphthalene-2,1'-azobenzene-1,2'-diolato-</w:t>
            </w:r>
            <w:r w:rsidRPr="00E80C05">
              <w:rPr>
                <w:i/>
                <w:iCs/>
                <w:sz w:val="16"/>
                <w:szCs w:val="16"/>
              </w:rPr>
              <w:t>O</w:t>
            </w:r>
            <w:r w:rsidRPr="00E80C05">
              <w:rPr>
                <w:sz w:val="16"/>
                <w:szCs w:val="16"/>
              </w:rPr>
              <w:t>(1),</w:t>
            </w:r>
            <w:r w:rsidRPr="00E80C05">
              <w:rPr>
                <w:i/>
                <w:iCs/>
                <w:sz w:val="16"/>
                <w:szCs w:val="16"/>
              </w:rPr>
              <w:t>O</w:t>
            </w:r>
            <w:r w:rsidRPr="00E80C05">
              <w:rPr>
                <w:sz w:val="16"/>
                <w:szCs w:val="16"/>
              </w:rPr>
              <w:t xml:space="preserve">(2'))-chromate; </w:t>
            </w:r>
            <w:r w:rsidRPr="00E80C05">
              <w:rPr>
                <w:sz w:val="16"/>
                <w:szCs w:val="16"/>
              </w:rPr>
              <w:br/>
              <w:t xml:space="preserve">trisodium </w:t>
            </w:r>
            <w:r w:rsidRPr="00E80C05">
              <w:rPr>
                <w:i/>
                <w:iCs/>
                <w:sz w:val="16"/>
                <w:szCs w:val="16"/>
              </w:rPr>
              <w:t>N</w:t>
            </w:r>
            <w:r w:rsidRPr="00E80C05">
              <w:rPr>
                <w:sz w:val="16"/>
                <w:szCs w:val="16"/>
              </w:rPr>
              <w:t>(1')-</w:t>
            </w:r>
            <w:r w:rsidRPr="00E80C05">
              <w:rPr>
                <w:i/>
                <w:iCs/>
                <w:sz w:val="16"/>
                <w:szCs w:val="16"/>
              </w:rPr>
              <w:t>N</w:t>
            </w:r>
            <w:r w:rsidRPr="00E80C05">
              <w:rPr>
                <w:sz w:val="16"/>
                <w:szCs w:val="16"/>
              </w:rPr>
              <w:t>(2):</w:t>
            </w:r>
            <w:r w:rsidRPr="00E80C05">
              <w:rPr>
                <w:i/>
                <w:iCs/>
                <w:sz w:val="16"/>
                <w:szCs w:val="16"/>
              </w:rPr>
              <w:t>N</w:t>
            </w:r>
            <w:r w:rsidRPr="00E80C05">
              <w:rPr>
                <w:sz w:val="16"/>
                <w:szCs w:val="16"/>
              </w:rPr>
              <w:t>(1''')-</w:t>
            </w:r>
            <w:r w:rsidRPr="00E80C05">
              <w:rPr>
                <w:i/>
                <w:iCs/>
                <w:sz w:val="16"/>
                <w:szCs w:val="16"/>
              </w:rPr>
              <w:t>N</w:t>
            </w:r>
            <w:r w:rsidRPr="00E80C05">
              <w:rPr>
                <w:sz w:val="16"/>
                <w:szCs w:val="16"/>
              </w:rPr>
              <w:t>(2'')-η-6,6''-bis(1-carbaniloyl-2-hydroxyprop-1-enylazo)-5',5'''-disulfamoyl-3,3''-disulfonatobis(naphthalene-2,1'azobenzene-1,2'-diolato-</w:t>
            </w:r>
            <w:r w:rsidRPr="00E80C05">
              <w:rPr>
                <w:i/>
                <w:iCs/>
                <w:sz w:val="16"/>
                <w:szCs w:val="16"/>
              </w:rPr>
              <w:t>O</w:t>
            </w:r>
            <w:r w:rsidRPr="00E80C05">
              <w:rPr>
                <w:sz w:val="16"/>
                <w:szCs w:val="16"/>
              </w:rPr>
              <w:t>(1),</w:t>
            </w:r>
            <w:r w:rsidRPr="00E80C05">
              <w:rPr>
                <w:i/>
                <w:iCs/>
                <w:sz w:val="16"/>
                <w:szCs w:val="16"/>
              </w:rPr>
              <w:t>O</w:t>
            </w:r>
            <w:r w:rsidRPr="00E80C05">
              <w:rPr>
                <w:sz w:val="16"/>
                <w:szCs w:val="16"/>
              </w:rPr>
              <w:t xml:space="preserve">(2'))-chromate; </w:t>
            </w:r>
            <w:r w:rsidRPr="00E80C05">
              <w:rPr>
                <w:sz w:val="16"/>
                <w:szCs w:val="16"/>
              </w:rPr>
              <w:br/>
              <w:t xml:space="preserve">trisodium </w:t>
            </w:r>
            <w:r w:rsidRPr="00E80C05">
              <w:rPr>
                <w:i/>
                <w:iCs/>
                <w:sz w:val="16"/>
                <w:szCs w:val="16"/>
              </w:rPr>
              <w:t>N</w:t>
            </w:r>
            <w:r w:rsidRPr="00E80C05">
              <w:rPr>
                <w:sz w:val="16"/>
                <w:szCs w:val="16"/>
              </w:rPr>
              <w:t>(1')-</w:t>
            </w:r>
            <w:r w:rsidRPr="00E80C05">
              <w:rPr>
                <w:i/>
                <w:iCs/>
                <w:sz w:val="16"/>
                <w:szCs w:val="16"/>
              </w:rPr>
              <w:t>N</w:t>
            </w:r>
            <w:r w:rsidRPr="00E80C05">
              <w:rPr>
                <w:sz w:val="16"/>
                <w:szCs w:val="16"/>
              </w:rPr>
              <w:t>(2):</w:t>
            </w:r>
            <w:r w:rsidRPr="00E80C05">
              <w:rPr>
                <w:i/>
                <w:iCs/>
                <w:sz w:val="16"/>
                <w:szCs w:val="16"/>
              </w:rPr>
              <w:t>N</w:t>
            </w:r>
            <w:r w:rsidRPr="00E80C05">
              <w:rPr>
                <w:sz w:val="16"/>
                <w:szCs w:val="16"/>
              </w:rPr>
              <w:t>(1''')-</w:t>
            </w:r>
            <w:r w:rsidRPr="00E80C05">
              <w:rPr>
                <w:i/>
                <w:iCs/>
                <w:sz w:val="16"/>
                <w:szCs w:val="16"/>
              </w:rPr>
              <w:t>N</w:t>
            </w:r>
            <w:r w:rsidRPr="00E80C05">
              <w:rPr>
                <w:sz w:val="16"/>
                <w:szCs w:val="16"/>
              </w:rPr>
              <w:t>(2'')-η-6,6''-bis[2-amino-4-(or 6)-hydroxy-(or 4-amino-2-hydroxy)phenylazo]5',5'''-disulfamoyl-3,3''-disulfonatobis(naphthalene-2,1'azobenzene-1,2'-diolato-</w:t>
            </w:r>
            <w:r w:rsidRPr="00E80C05">
              <w:rPr>
                <w:i/>
                <w:iCs/>
                <w:sz w:val="16"/>
                <w:szCs w:val="16"/>
              </w:rPr>
              <w:t>O</w:t>
            </w:r>
            <w:r w:rsidRPr="00E80C05">
              <w:rPr>
                <w:sz w:val="16"/>
                <w:szCs w:val="16"/>
              </w:rPr>
              <w:t>(1),</w:t>
            </w:r>
            <w:r w:rsidRPr="00E80C05">
              <w:rPr>
                <w:i/>
                <w:iCs/>
                <w:sz w:val="16"/>
                <w:szCs w:val="16"/>
              </w:rPr>
              <w:t>O</w:t>
            </w:r>
            <w:r w:rsidRPr="00E80C05">
              <w:rPr>
                <w:sz w:val="16"/>
                <w:szCs w:val="16"/>
              </w:rPr>
              <w:t>(2'))-chromate (2:1:1)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2:1:1 tepkime kütlesi: trisodyum-N(1')-N(2):N(1''')-N(2'')-η-6-[2-amino-4-(veya  6)-hidroksi-(veya 4-amino-2-hidroksi)fenilazo]-6''-(1-karbaniloil-2-hidroksiprop-1-enilazo)-5',5'''-disülfamoil-3,3''-disülfonatobis(naftalin-2,1'-azobenzen-1,2'-diolato-O(1),O(2'))-kromat;trisodyum N(1’)-N(2):N(1’’)-N(2’’)- η-6,6''-bis(1-karbaniloil-2-hidroksiprop-1-enilazo)- 5',5'''-disülfamoil-3,3''-disulfonatobis(naftalin-2,1'azobenzen-1,2'-diolato-O(1),O(2'))-kromat;trisodyum N(1')-N(2):N(1''')-N(2'')-η-6,6''-bis[2-amino-4-(veya 6)-hydroxy-(veya 4-amino-2-hydroksi)fenilazo]5',5'''-disülfamoil-3,3''-disülfonatobis(naftalin-2,1'azobenzen-1,2'-diolato-O(1),O(2'))-kromat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402-850-1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8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611-044-00-0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w:t>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 xml:space="preserve">)ammonium bis[1-[(2-hydroxy-5-nitrophenyl)azo]-2-naphthalenolato(2-)]-chromate(1-); </w:t>
            </w:r>
            <w:r w:rsidRPr="00E80C05">
              <w:rPr>
                <w:sz w:val="16"/>
                <w:szCs w:val="16"/>
              </w:rPr>
              <w:br/>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 xml:space="preserve">)ammonium bis[1-[(2-hydroxy-4-nitrophenyl)azo]-2-naphthalenolato(2-)]-chromate(1-); </w:t>
            </w:r>
            <w:r w:rsidRPr="00E80C05">
              <w:rPr>
                <w:sz w:val="16"/>
                <w:szCs w:val="16"/>
              </w:rPr>
              <w:br/>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 xml:space="preserve">)ammonium bis[1-[[5-(1,1-dimethylpropyl)-2-hydroxy-3-nitrophenyl]azo]-2-naphthalenolato(2-)]-chromate(1-); </w:t>
            </w:r>
            <w:r w:rsidRPr="00E80C05">
              <w:rPr>
                <w:sz w:val="16"/>
                <w:szCs w:val="16"/>
              </w:rPr>
              <w:br/>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 xml:space="preserve">)ammonium [[1-[(2-hydroxy-5-nitrophenyl)azo]-2-naphthalenolato(2-)]-[1-[(2-hydroxy-5-nitrophenyl)azo]-2-naphthalenolato(2-)]]-chromate(1-); </w:t>
            </w:r>
            <w:r w:rsidRPr="00E80C05">
              <w:rPr>
                <w:sz w:val="16"/>
                <w:szCs w:val="16"/>
              </w:rPr>
              <w:br/>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 xml:space="preserve">)ammonium [[1-[[5-(1,1-dimethylpropyl)-2-hydroxy-3-nitrophenyl]azo]-2-naphthalenolato(2-)]-[1-[(2-hydroxy-5-nitrophenyl)azo]-2-naphthalenolato(2-)]]-chromate(1-); </w:t>
            </w:r>
            <w:r w:rsidRPr="00E80C05">
              <w:rPr>
                <w:sz w:val="16"/>
                <w:szCs w:val="16"/>
              </w:rPr>
              <w:br/>
            </w:r>
            <w:r w:rsidRPr="00E80C05">
              <w:rPr>
                <w:i/>
                <w:iCs/>
                <w:sz w:val="16"/>
                <w:szCs w:val="16"/>
              </w:rPr>
              <w:t>tert</w:t>
            </w:r>
            <w:r w:rsidRPr="00E80C05">
              <w:rPr>
                <w:sz w:val="16"/>
                <w:szCs w:val="16"/>
              </w:rPr>
              <w:t>-alkyl(C</w:t>
            </w:r>
            <w:r w:rsidRPr="00E80C05">
              <w:rPr>
                <w:sz w:val="16"/>
                <w:szCs w:val="16"/>
                <w:vertAlign w:val="subscript"/>
              </w:rPr>
              <w:t>12</w:t>
            </w:r>
            <w:r w:rsidRPr="00E80C05">
              <w:rPr>
                <w:sz w:val="16"/>
                <w:szCs w:val="16"/>
              </w:rPr>
              <w:t>-C</w:t>
            </w:r>
            <w:r w:rsidRPr="00E80C05">
              <w:rPr>
                <w:sz w:val="16"/>
                <w:szCs w:val="16"/>
                <w:vertAlign w:val="subscript"/>
              </w:rPr>
              <w:t>14</w:t>
            </w:r>
            <w:r w:rsidRPr="00E80C05">
              <w:rPr>
                <w:sz w:val="16"/>
                <w:szCs w:val="16"/>
              </w:rPr>
              <w:t>)ammonium ((1-(4(or 5)-nitro-2-oxidophenylazo)-2-naphtholato)(1-(3-nitro-2-oxido-5-pentylphenylazo)-2-naphtholato))chromate(1-)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 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)amonyum-bis[1-[(2-hidroksi-5-nitrofenil)azo]-2-naftalinolato(2-)]-kromat(1-);</w:t>
            </w:r>
          </w:p>
          <w:p w:rsidR="007F5866" w:rsidRPr="00E80C05" w:rsidRDefault="007F5866" w:rsidP="007F5866">
            <w:pPr>
              <w:rPr>
                <w:color w:val="000000"/>
                <w:sz w:val="16"/>
                <w:szCs w:val="16"/>
              </w:rPr>
            </w:pPr>
            <w:r w:rsidRPr="00E80C05">
              <w:rPr>
                <w:color w:val="000000"/>
                <w:sz w:val="16"/>
                <w:szCs w:val="16"/>
              </w:rPr>
              <w:t xml:space="preserve"> 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 xml:space="preserve">)amonyum-bis[1-[(2-hidroksi-4-nitrofenil)azo]-2-naftalinolato(2-)]-kromat(1-); </w:t>
            </w:r>
          </w:p>
          <w:p w:rsidR="007F5866" w:rsidRPr="00E80C05" w:rsidRDefault="007F5866" w:rsidP="007F5866">
            <w:pPr>
              <w:rPr>
                <w:color w:val="000000"/>
                <w:sz w:val="16"/>
                <w:szCs w:val="16"/>
              </w:rPr>
            </w:pPr>
            <w:r w:rsidRPr="00E80C05">
              <w:rPr>
                <w:color w:val="000000"/>
                <w:sz w:val="16"/>
                <w:szCs w:val="16"/>
              </w:rPr>
              <w:t>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)amonyum-bis[1-[[5-(1,1-dimetilpropil)-2-hidroksi-3-nitrofenill]azo]-2-naftalinolato(2-)]-kromat(1-);</w:t>
            </w:r>
          </w:p>
          <w:p w:rsidR="007F5866" w:rsidRPr="00E80C05" w:rsidRDefault="007F5866" w:rsidP="007F5866">
            <w:pPr>
              <w:rPr>
                <w:color w:val="000000"/>
                <w:sz w:val="16"/>
                <w:szCs w:val="16"/>
              </w:rPr>
            </w:pPr>
            <w:r w:rsidRPr="00E80C05">
              <w:rPr>
                <w:color w:val="000000"/>
                <w:sz w:val="16"/>
                <w:szCs w:val="16"/>
              </w:rPr>
              <w:t>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 xml:space="preserve">)ammonium [[1-[(2-hydroksi-5-nitrofenil)azo]-2-naftalinolato(2-)]-[1-[(2-hydroksi-5-nitrofenil)azo]-2-naftalinolato(2-)]]-kromat(1-); </w:t>
            </w:r>
          </w:p>
          <w:p w:rsidR="007F5866" w:rsidRPr="00E80C05" w:rsidRDefault="007F5866" w:rsidP="007F5866">
            <w:pPr>
              <w:rPr>
                <w:color w:val="000000"/>
                <w:sz w:val="16"/>
                <w:szCs w:val="16"/>
              </w:rPr>
            </w:pPr>
            <w:r w:rsidRPr="00E80C05">
              <w:rPr>
                <w:color w:val="000000"/>
                <w:sz w:val="16"/>
                <w:szCs w:val="16"/>
              </w:rPr>
              <w:t>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)amonyum [[1-[[5-(1,1-dimethilpropil)-2-hydroksi-3-nitrofenil]azo]-2-naftalinolato(2-)]-[1-[(2-hidroksi-5-nitrofenil)azo]-2 naftalinolato(2-)]]-kromat(1-);</w:t>
            </w:r>
          </w:p>
          <w:p w:rsidR="007F5866" w:rsidRPr="00E80C05" w:rsidRDefault="007F5866" w:rsidP="007F5866">
            <w:pPr>
              <w:rPr>
                <w:color w:val="000000"/>
                <w:sz w:val="16"/>
                <w:szCs w:val="16"/>
              </w:rPr>
            </w:pPr>
            <w:r w:rsidRPr="00E80C05">
              <w:rPr>
                <w:color w:val="000000"/>
                <w:sz w:val="16"/>
                <w:szCs w:val="16"/>
              </w:rPr>
              <w:t>ter-alkil(C</w:t>
            </w:r>
            <w:r w:rsidRPr="00E80C05">
              <w:rPr>
                <w:color w:val="000000"/>
                <w:sz w:val="16"/>
                <w:szCs w:val="16"/>
                <w:vertAlign w:val="subscript"/>
              </w:rPr>
              <w:t>12</w:t>
            </w:r>
            <w:r w:rsidRPr="00E80C05">
              <w:rPr>
                <w:color w:val="000000"/>
                <w:sz w:val="16"/>
                <w:szCs w:val="16"/>
              </w:rPr>
              <w:t>-C</w:t>
            </w:r>
            <w:r w:rsidRPr="00E80C05">
              <w:rPr>
                <w:color w:val="000000"/>
                <w:sz w:val="16"/>
                <w:szCs w:val="16"/>
                <w:vertAlign w:val="subscript"/>
              </w:rPr>
              <w:t>14</w:t>
            </w:r>
            <w:r w:rsidRPr="00E80C05">
              <w:rPr>
                <w:color w:val="000000"/>
                <w:sz w:val="16"/>
                <w:szCs w:val="16"/>
              </w:rPr>
              <w:t>)amonyum ((1-(4(veya 5)-nitro-2-oksidofenilazo)-2-naftolato)(1-(3-nitro-2-oksido-5-pentilfenilazo)-2-naftolato))kromat(1-)</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403-720-7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117527-94-3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611-045-00-6</w:t>
            </w:r>
          </w:p>
        </w:tc>
        <w:tc>
          <w:tcPr>
            <w:tcW w:w="2287" w:type="dxa"/>
            <w:shd w:val="clear" w:color="auto" w:fill="auto"/>
            <w:hideMark/>
          </w:tcPr>
          <w:p w:rsidR="007F5866" w:rsidRPr="00E80C05" w:rsidRDefault="007F5866" w:rsidP="007F5866">
            <w:pPr>
              <w:rPr>
                <w:sz w:val="16"/>
                <w:szCs w:val="16"/>
              </w:rPr>
            </w:pPr>
            <w:r w:rsidRPr="00E80C05">
              <w:rPr>
                <w:sz w:val="16"/>
                <w:szCs w:val="16"/>
              </w:rPr>
              <w:t>2-[4-[</w:t>
            </w:r>
            <w:r w:rsidRPr="00E80C05">
              <w:rPr>
                <w:i/>
                <w:iCs/>
                <w:sz w:val="16"/>
                <w:szCs w:val="16"/>
              </w:rPr>
              <w:t>N</w:t>
            </w:r>
            <w:r w:rsidRPr="00E80C05">
              <w:rPr>
                <w:sz w:val="16"/>
                <w:szCs w:val="16"/>
              </w:rPr>
              <w:t>-(4-acetoxybutyl)-</w:t>
            </w:r>
            <w:r w:rsidRPr="00E80C05">
              <w:rPr>
                <w:i/>
                <w:iCs/>
                <w:sz w:val="16"/>
                <w:szCs w:val="16"/>
              </w:rPr>
              <w:t>N</w:t>
            </w:r>
            <w:r w:rsidRPr="00E80C05">
              <w:rPr>
                <w:sz w:val="16"/>
                <w:szCs w:val="16"/>
              </w:rPr>
              <w:t>-ethyl]amino-2-methylphenylazo]-3-acetyl-5-nitrothiophene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2-[4-[N-(4-asetoksibütil)-N-etil]amino-2-metilfenilazo]-3-asetil-5-nitrotiyofen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404-830-8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611-046-00-1</w:t>
            </w:r>
          </w:p>
        </w:tc>
        <w:tc>
          <w:tcPr>
            <w:tcW w:w="2287" w:type="dxa"/>
            <w:shd w:val="clear" w:color="auto" w:fill="auto"/>
            <w:hideMark/>
          </w:tcPr>
          <w:p w:rsidR="007F5866" w:rsidRPr="00E80C05" w:rsidRDefault="007F5866" w:rsidP="007F5866">
            <w:pPr>
              <w:rPr>
                <w:sz w:val="16"/>
                <w:szCs w:val="16"/>
              </w:rPr>
            </w:pPr>
            <w:r w:rsidRPr="00E80C05">
              <w:rPr>
                <w:sz w:val="16"/>
                <w:szCs w:val="16"/>
              </w:rPr>
              <w:t>4,4'-diamino-2-methylazobenzene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4,4'-diamino-2-metilazobenzen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407-590-2</w:t>
            </w:r>
          </w:p>
        </w:tc>
        <w:tc>
          <w:tcPr>
            <w:tcW w:w="1115" w:type="dxa"/>
            <w:shd w:val="clear" w:color="auto" w:fill="auto"/>
            <w:noWrap/>
            <w:hideMark/>
          </w:tcPr>
          <w:p w:rsidR="007F5866" w:rsidRPr="00A82233" w:rsidRDefault="007F5866" w:rsidP="007F5866">
            <w:pPr>
              <w:rPr>
                <w:sz w:val="16"/>
                <w:szCs w:val="16"/>
              </w:rPr>
            </w:pPr>
            <w:r w:rsidRPr="00A82233">
              <w:rPr>
                <w:sz w:val="16"/>
                <w:szCs w:val="16"/>
              </w:rPr>
              <w:t>43151-99-1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611-047-00-7</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2-[[4-[</w:t>
            </w:r>
            <w:r w:rsidRPr="00E80C05">
              <w:rPr>
                <w:i/>
                <w:iCs/>
                <w:sz w:val="16"/>
                <w:szCs w:val="16"/>
              </w:rPr>
              <w:t>N</w:t>
            </w:r>
            <w:r w:rsidRPr="00E80C05">
              <w:rPr>
                <w:sz w:val="16"/>
                <w:szCs w:val="16"/>
              </w:rPr>
              <w:t>-ethyl-</w:t>
            </w:r>
            <w:r w:rsidRPr="00E80C05">
              <w:rPr>
                <w:i/>
                <w:iCs/>
                <w:sz w:val="16"/>
                <w:szCs w:val="16"/>
              </w:rPr>
              <w:t>N</w:t>
            </w:r>
            <w:r w:rsidRPr="00E80C05">
              <w:rPr>
                <w:sz w:val="16"/>
                <w:szCs w:val="16"/>
              </w:rPr>
              <w:t xml:space="preserve">-(2-acetoxyethyl)amino]phenyl]azo]-5,6-dichlorobenzothiazole; </w:t>
            </w:r>
            <w:r w:rsidRPr="00E80C05">
              <w:rPr>
                <w:sz w:val="16"/>
                <w:szCs w:val="16"/>
              </w:rPr>
              <w:br/>
              <w:t>2-[[4-[</w:t>
            </w:r>
            <w:r w:rsidRPr="00E80C05">
              <w:rPr>
                <w:i/>
                <w:iCs/>
                <w:sz w:val="16"/>
                <w:szCs w:val="16"/>
              </w:rPr>
              <w:t>N</w:t>
            </w:r>
            <w:r w:rsidRPr="00E80C05">
              <w:rPr>
                <w:sz w:val="16"/>
                <w:szCs w:val="16"/>
              </w:rPr>
              <w:t>-ethyl-</w:t>
            </w:r>
            <w:r w:rsidRPr="00E80C05">
              <w:rPr>
                <w:i/>
                <w:iCs/>
                <w:sz w:val="16"/>
                <w:szCs w:val="16"/>
              </w:rPr>
              <w:t>N</w:t>
            </w:r>
            <w:r w:rsidRPr="00E80C05">
              <w:rPr>
                <w:sz w:val="16"/>
                <w:szCs w:val="16"/>
              </w:rPr>
              <w:t>-(2-acetoxyethyl)amino]phenyl]azo]-6,7-dichlorobenzothiazole (1:1)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(1:1): 2-[[4-[N-etil-N-(2-asetoksietil)amino]fenil]azo]-5,6-diklorobenzotiyazol;ile 2-[[4-[N-etil-N-(2-asetoksietil)amino]fenil]azo]-6,7-diklorobenzotiyazol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407-890-3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111381-11-4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611-048-00-2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2-[[4-[bis(2-acetoxyethyl)amino]phenyl]azo]-5,6-dichlorobenzothiazole; </w:t>
            </w:r>
            <w:r w:rsidRPr="00E80C05">
              <w:rPr>
                <w:sz w:val="16"/>
                <w:szCs w:val="16"/>
              </w:rPr>
              <w:br/>
              <w:t>2-[[4-[bis(2-acetoxyethyl)amino]phenyl]azo]-6,7-dichlorobenzothiazole (1:1)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kütlesi (1:1): 2-[[4-[bis(2-asetoksietil)amino]fenil]azo]-5,6-diklorobenzotiyazol; ile 2-[[4-[bis(2-asetoksietil)amino]fenil]azo]-6,7-diklorobenzotiyazol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407-900-6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111381-12-5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611-049-00-8</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7-[4-(3-diethylaminopropylamino)-6-(3-diethylammoniopropylamino)-1,3,5-triazin-2-ylamino]-4-hydroxy-3-(4-phenylazophenylazo)-naphthalene-2-sulfonate, acetic acid, lactic acid (2:1:1)</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7-[4-(3-dietilaminopropilamino)-6-(3-dietilamoniopropilamino)-1,3,5-triazin-2-ilamino]-4-hidroksi-3-(4-fenilazofenilazo)-naftalin-2-sülfonat, asetikasit, laktik asit tepkime kütlesi (2:1:1)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408-000-6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118658-98-3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611-050-00-3</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pentasodium 7-amino-3-[[4-[[4-[[4-[[4-[(6-amino-1-hydroxy-3-sulfonato-2-naphthyl)azo]-7-sulfonato-1-naphthyl]azo]phenyl]amino]-3-sulfonatophenyl]azo]-6-sulfonato-1-naphthyl]azo]-4-hydroxynaphthalen-2-sulfonate; </w:t>
            </w:r>
            <w:r w:rsidRPr="00E80C05">
              <w:rPr>
                <w:sz w:val="16"/>
                <w:szCs w:val="16"/>
              </w:rPr>
              <w:br/>
              <w:t xml:space="preserve">pentasodium 7-amino-8-[4-[4-[4-[4-(2-amino-5-hydroxy-7-sulfonato-naphthalen-1-ylazo)-7-sulfonatonaphthalen-1-ylazo]-phenylamino]-3-sulfonato-phenylazo]-6-sulfonato-naphthalen-1-ylazo]-4-hydroxy-naphthalene-2-sulfonate; </w:t>
            </w:r>
            <w:r w:rsidRPr="00E80C05">
              <w:rPr>
                <w:sz w:val="16"/>
                <w:szCs w:val="16"/>
              </w:rPr>
              <w:br/>
              <w:t xml:space="preserve">pentasodium 7-amino-8-[4-[4-[4-[4-(6-amino-1-hydroxy-3-sulfonato-naphthalen-1-ylazo)-7-sulfonatonaphthalen-1-ylazo]-phenylamino]-3-sulfonato-phenylazo]-6-sulfonato-naphthalen-1-ylazo]-4-hydroxy-naphthalene-2-sulfonate; </w:t>
            </w:r>
            <w:r w:rsidRPr="00E80C05">
              <w:rPr>
                <w:sz w:val="16"/>
                <w:szCs w:val="16"/>
              </w:rPr>
              <w:br/>
              <w:t xml:space="preserve">tetrasodium 7-amino-4-hydroxy-3-[4-[4-[4-(4-hydroxy-7-sulfonato-naphthalen-1-ylazo)-2-sulfonato-phenylamino]phenylazo]-6-sulfonato-naphthalen-1-ylazo]naphthalene-2-sulfonate; </w:t>
            </w:r>
            <w:r w:rsidRPr="00E80C05">
              <w:rPr>
                <w:sz w:val="16"/>
                <w:szCs w:val="16"/>
              </w:rPr>
              <w:br/>
              <w:t>tetrasodium 7-amino-4-hydroxy-3-[4-[4-[4-(4-amino-7-sulfonato-naphthalen-1-ylazo)-2-sulfonato-phenylamino]phenylazo]-6-sulfonato-naphthalen-1-ylazo]naphthalene-2-sulfonate</w:t>
            </w:r>
          </w:p>
        </w:tc>
        <w:tc>
          <w:tcPr>
            <w:tcW w:w="2268" w:type="dxa"/>
            <w:shd w:val="clear" w:color="auto" w:fill="auto"/>
          </w:tcPr>
          <w:p w:rsidR="007F5866" w:rsidRPr="00E80C05" w:rsidRDefault="007F5866" w:rsidP="007F5866">
            <w:pPr>
              <w:rPr>
                <w:sz w:val="16"/>
                <w:szCs w:val="16"/>
              </w:rPr>
            </w:pPr>
            <w:r w:rsidRPr="00E80C05">
              <w:rPr>
                <w:color w:val="000000"/>
                <w:sz w:val="16"/>
                <w:szCs w:val="16"/>
              </w:rPr>
              <w:t>tepkime kütlesi: pentasodyum 7-amino-3-</w:t>
            </w:r>
            <w:r w:rsidRPr="00E80C05">
              <w:rPr>
                <w:sz w:val="16"/>
                <w:szCs w:val="16"/>
              </w:rPr>
              <w:t>[[4-[[4-[[4-[[4-[(6-amino-1-hidroksi-3-sülfonato-2-naftil)azo]-7-sülfonato-1-naftil]azo]fenil]amino]-3-sülfonatofenil]azo]-6-sülfonato-1-naftil]azo]-4-hidroksinaftalen-2-sülfonat;</w:t>
            </w:r>
          </w:p>
          <w:p w:rsidR="007F5866" w:rsidRPr="00E80C05" w:rsidRDefault="007F5866" w:rsidP="007F5866">
            <w:pPr>
              <w:rPr>
                <w:sz w:val="16"/>
                <w:szCs w:val="16"/>
              </w:rPr>
            </w:pPr>
            <w:r w:rsidRPr="00E80C05">
              <w:rPr>
                <w:color w:val="000000"/>
                <w:sz w:val="16"/>
                <w:szCs w:val="16"/>
              </w:rPr>
              <w:t>pentasodyum 7-amino-8-</w:t>
            </w:r>
            <w:r w:rsidRPr="00E80C05">
              <w:rPr>
                <w:sz w:val="16"/>
                <w:szCs w:val="16"/>
              </w:rPr>
              <w:t>[[4-[[4-[[4-[[4-[(2-amino-5-hidroksi-7-sülfonato-naftalen-1-ilazo)-7- sülfonato-naftalen-1-ilazo]fenilamino]-3-sülfonato-fenilazo]-6-sülfonato-naftalen-1-ilazo]-4-hidroksi-naftalen-2-sülfonat;</w:t>
            </w:r>
          </w:p>
          <w:p w:rsidR="007F5866" w:rsidRPr="00E80C05" w:rsidRDefault="007F5866" w:rsidP="007F5866">
            <w:pPr>
              <w:rPr>
                <w:sz w:val="16"/>
                <w:szCs w:val="16"/>
              </w:rPr>
            </w:pPr>
            <w:r w:rsidRPr="00E80C05">
              <w:rPr>
                <w:color w:val="000000"/>
                <w:sz w:val="16"/>
                <w:szCs w:val="16"/>
              </w:rPr>
              <w:t>pentasodyum 7-amino-8-</w:t>
            </w:r>
            <w:r w:rsidRPr="00E80C05">
              <w:rPr>
                <w:sz w:val="16"/>
                <w:szCs w:val="16"/>
              </w:rPr>
              <w:t>[[4-[[4-[[4-[[4-[(6-amino-1-hidroksi-3-sülfonato-naftalen-1-ilazo)-7- sülfonatonaftalen-1-ilazo]-fenilamino]-3-sülfonato-fenilazo]-6-sülfonato-naftalen-1-ilazo]-4-hidroksi-naftalen-2-sülfonat;</w:t>
            </w:r>
          </w:p>
          <w:p w:rsidR="007F5866" w:rsidRPr="00E80C05" w:rsidRDefault="007F5866" w:rsidP="007F5866">
            <w:pPr>
              <w:rPr>
                <w:sz w:val="16"/>
                <w:szCs w:val="16"/>
              </w:rPr>
            </w:pPr>
            <w:r w:rsidRPr="00E80C05">
              <w:rPr>
                <w:color w:val="000000"/>
                <w:sz w:val="16"/>
                <w:szCs w:val="16"/>
              </w:rPr>
              <w:t>tetrasodyum 7-amino-4</w:t>
            </w:r>
            <w:r w:rsidRPr="00E80C05">
              <w:rPr>
                <w:sz w:val="16"/>
                <w:szCs w:val="16"/>
              </w:rPr>
              <w:t>-hidroksi-3-[4-[4-[4-(4-hidroksi-7-sülfonato-naftalen-1-ilazo)-2-sülfonato-fenilamino]fenilazo]-6-sülfonato-naftalen-1-ilazo]naftalen-2-sülfonat;</w:t>
            </w:r>
          </w:p>
          <w:p w:rsidR="007F5866" w:rsidRPr="00E80C05" w:rsidRDefault="007F5866" w:rsidP="007F5866">
            <w:pPr>
              <w:rPr>
                <w:sz w:val="16"/>
                <w:szCs w:val="16"/>
              </w:rPr>
            </w:pPr>
            <w:r w:rsidRPr="00E80C05">
              <w:rPr>
                <w:color w:val="000000"/>
                <w:sz w:val="16"/>
                <w:szCs w:val="16"/>
              </w:rPr>
              <w:t>tetrasodyum 7-amino-4</w:t>
            </w:r>
            <w:r w:rsidRPr="00E80C05">
              <w:rPr>
                <w:sz w:val="16"/>
                <w:szCs w:val="16"/>
              </w:rPr>
              <w:t>-hidroksi-3-[4-[4-[4-(4-amino-7-sülfonato-naftalen-1-ilazo)-2-sülfonato-fenilamino]fenilazo]-6-sülfonato-naftalen-1-ilazo]naftalen-2-sülfonat</w:t>
            </w:r>
          </w:p>
          <w:p w:rsidR="007F5866" w:rsidRPr="00E80C05" w:rsidRDefault="007F5866" w:rsidP="007F5866">
            <w:pPr>
              <w:rPr>
                <w:color w:val="000000"/>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415-350-3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611-051-00-9</w:t>
            </w:r>
          </w:p>
        </w:tc>
        <w:tc>
          <w:tcPr>
            <w:tcW w:w="2287" w:type="dxa"/>
            <w:shd w:val="clear" w:color="auto" w:fill="auto"/>
            <w:hideMark/>
          </w:tcPr>
          <w:p w:rsidR="007F5866" w:rsidRPr="00E80C05" w:rsidRDefault="007F5866" w:rsidP="007F5866">
            <w:pPr>
              <w:rPr>
                <w:sz w:val="16"/>
                <w:szCs w:val="16"/>
              </w:rPr>
            </w:pPr>
            <w:r w:rsidRPr="00E80C05">
              <w:rPr>
                <w:sz w:val="16"/>
                <w:szCs w:val="16"/>
              </w:rPr>
              <w:t>2-(4-(</w:t>
            </w:r>
            <w:r w:rsidRPr="00E80C05">
              <w:rPr>
                <w:i/>
                <w:iCs/>
                <w:sz w:val="16"/>
                <w:szCs w:val="16"/>
              </w:rPr>
              <w:t>N</w:t>
            </w:r>
            <w:r w:rsidRPr="00E80C05">
              <w:rPr>
                <w:sz w:val="16"/>
                <w:szCs w:val="16"/>
              </w:rPr>
              <w:t>-ethyl-</w:t>
            </w:r>
            <w:r w:rsidRPr="00E80C05">
              <w:rPr>
                <w:i/>
                <w:iCs/>
                <w:sz w:val="16"/>
                <w:szCs w:val="16"/>
              </w:rPr>
              <w:t>N</w:t>
            </w:r>
            <w:r w:rsidRPr="00E80C05">
              <w:rPr>
                <w:sz w:val="16"/>
                <w:szCs w:val="16"/>
              </w:rPr>
              <w:t>-(2-hydroxy)ethyl)amino-2-methylphenyl)azo-6-methoxy-3-methyl-benzothiazolium chloride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2-(4-(N-etil-N-(2-hidroksi)etil)amino-2-metilfenil)azo-6-metoksi-3-metil-benzotiyazolyumklorür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411-110-7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136213-74-6</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611-052-00-4</w:t>
            </w:r>
          </w:p>
        </w:tc>
        <w:tc>
          <w:tcPr>
            <w:tcW w:w="2287" w:type="dxa"/>
            <w:shd w:val="clear" w:color="auto" w:fill="auto"/>
            <w:hideMark/>
          </w:tcPr>
          <w:p w:rsidR="007F5866" w:rsidRPr="00E80C05" w:rsidRDefault="007F5866" w:rsidP="007F5866">
            <w:pPr>
              <w:rPr>
                <w:sz w:val="16"/>
                <w:szCs w:val="16"/>
              </w:rPr>
            </w:pPr>
            <w:r w:rsidRPr="00E80C05">
              <w:rPr>
                <w:sz w:val="16"/>
                <w:szCs w:val="16"/>
              </w:rPr>
              <w:t>monosodium aqua-[5-[[2,4-dihydroxy-5-[(2-hydroxy-3,5-dinitrophenyl)azo]phenyl]azo]-2-naphthalensulfonate], iron complex</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monosodyum-su-[5-[[2,4-dihidroksi-5-[(2-hidroksi-3,5-dinitrofenil)azo]fenil]azo]-2-naftalinsülfonat], demirkompleksi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400-720-9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611-053-00-X</w:t>
            </w:r>
          </w:p>
        </w:tc>
        <w:tc>
          <w:tcPr>
            <w:tcW w:w="2287" w:type="dxa"/>
            <w:shd w:val="clear" w:color="auto" w:fill="auto"/>
            <w:hideMark/>
          </w:tcPr>
          <w:p w:rsidR="007F5866" w:rsidRPr="00E80C05" w:rsidRDefault="007F5866" w:rsidP="007F5866">
            <w:pPr>
              <w:rPr>
                <w:sz w:val="16"/>
                <w:szCs w:val="16"/>
              </w:rPr>
            </w:pPr>
            <w:r w:rsidRPr="00E80C05">
              <w:rPr>
                <w:sz w:val="16"/>
                <w:szCs w:val="16"/>
              </w:rPr>
              <w:t>2,2'-azobis[2-methylpropionamidine] dihydrochloride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rPr>
              <w:t>2,2'-azobis[2-metilpropionamidin]dihidroklorür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221-070-0</w:t>
            </w:r>
          </w:p>
        </w:tc>
        <w:tc>
          <w:tcPr>
            <w:tcW w:w="1115" w:type="dxa"/>
            <w:shd w:val="clear" w:color="auto" w:fill="auto"/>
            <w:noWrap/>
            <w:hideMark/>
          </w:tcPr>
          <w:p w:rsidR="007F5866" w:rsidRPr="00A82233" w:rsidRDefault="007F5866" w:rsidP="007F5866">
            <w:pPr>
              <w:rPr>
                <w:sz w:val="16"/>
                <w:szCs w:val="16"/>
              </w:rPr>
            </w:pPr>
            <w:r w:rsidRPr="00A82233">
              <w:rPr>
                <w:sz w:val="16"/>
                <w:szCs w:val="16"/>
              </w:rPr>
              <w:t>2997-92-4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611-055-00-0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C.I. Disperse Yellow 3; </w:t>
            </w:r>
            <w:r w:rsidRPr="00E80C05">
              <w:rPr>
                <w:sz w:val="16"/>
                <w:szCs w:val="16"/>
              </w:rPr>
              <w:br/>
            </w:r>
            <w:r w:rsidRPr="00E80C05">
              <w:rPr>
                <w:i/>
                <w:iCs/>
                <w:sz w:val="16"/>
                <w:szCs w:val="16"/>
              </w:rPr>
              <w:t>N</w:t>
            </w:r>
            <w:r w:rsidRPr="00E80C05">
              <w:rPr>
                <w:sz w:val="16"/>
                <w:szCs w:val="16"/>
              </w:rPr>
              <w:t>-[4-[(2-hydroxy-5-methylphenyl)azo]phenyl]acetamide</w:t>
            </w:r>
          </w:p>
        </w:tc>
        <w:tc>
          <w:tcPr>
            <w:tcW w:w="2268" w:type="dxa"/>
            <w:shd w:val="clear" w:color="auto" w:fill="auto"/>
            <w:hideMark/>
          </w:tcPr>
          <w:p w:rsidR="007F5866" w:rsidRPr="00E80C05" w:rsidRDefault="007F5866" w:rsidP="007F5866">
            <w:pPr>
              <w:rPr>
                <w:sz w:val="16"/>
                <w:szCs w:val="16"/>
              </w:rPr>
            </w:pPr>
            <w:r w:rsidRPr="00E80C05">
              <w:rPr>
                <w:sz w:val="16"/>
                <w:szCs w:val="16"/>
              </w:rPr>
              <w:t>C.I. Dispers Sarı 3;</w:t>
            </w:r>
          </w:p>
          <w:p w:rsidR="007F5866" w:rsidRPr="00E80C05" w:rsidRDefault="007F5866" w:rsidP="007F5866">
            <w:pPr>
              <w:rPr>
                <w:color w:val="000000"/>
                <w:sz w:val="16"/>
                <w:szCs w:val="16"/>
              </w:rPr>
            </w:pPr>
            <w:r w:rsidRPr="00E80C05">
              <w:rPr>
                <w:color w:val="000000"/>
                <w:sz w:val="16"/>
                <w:szCs w:val="16"/>
              </w:rPr>
              <w:t xml:space="preserve">N-[4-[(2-hidroksi-5-metilfenil)azo]fenil]asetamid; </w:t>
            </w:r>
            <w:r w:rsidRPr="00E80C05">
              <w:rPr>
                <w:color w:val="000000"/>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220-600-8</w:t>
            </w:r>
          </w:p>
        </w:tc>
        <w:tc>
          <w:tcPr>
            <w:tcW w:w="1115" w:type="dxa"/>
            <w:shd w:val="clear" w:color="auto" w:fill="auto"/>
            <w:noWrap/>
            <w:hideMark/>
          </w:tcPr>
          <w:p w:rsidR="007F5866" w:rsidRPr="00A82233" w:rsidRDefault="007F5866" w:rsidP="007F5866">
            <w:pPr>
              <w:rPr>
                <w:sz w:val="16"/>
                <w:szCs w:val="16"/>
              </w:rPr>
            </w:pPr>
            <w:r w:rsidRPr="00A82233">
              <w:rPr>
                <w:sz w:val="16"/>
                <w:szCs w:val="16"/>
              </w:rPr>
              <w:t>2832-40-8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611-056-00-6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C.I. Solvent Yellow 14; </w:t>
            </w:r>
            <w:r w:rsidRPr="00E80C05">
              <w:rPr>
                <w:sz w:val="16"/>
                <w:szCs w:val="16"/>
              </w:rPr>
              <w:br/>
              <w:t>1-phenylazo-2-naphthol</w:t>
            </w:r>
          </w:p>
        </w:tc>
        <w:tc>
          <w:tcPr>
            <w:tcW w:w="2268" w:type="dxa"/>
            <w:shd w:val="clear" w:color="auto" w:fill="auto"/>
            <w:hideMark/>
          </w:tcPr>
          <w:p w:rsidR="007F5866" w:rsidRPr="00E80C05" w:rsidRDefault="007F5866" w:rsidP="007F5866">
            <w:pPr>
              <w:rPr>
                <w:sz w:val="16"/>
                <w:szCs w:val="16"/>
              </w:rPr>
            </w:pPr>
            <w:r w:rsidRPr="00E80C05">
              <w:rPr>
                <w:sz w:val="16"/>
                <w:szCs w:val="16"/>
              </w:rPr>
              <w:t>C.I. Solvent Sarı14;</w:t>
            </w:r>
          </w:p>
          <w:p w:rsidR="007F5866" w:rsidRPr="00E80C05" w:rsidRDefault="007F5866" w:rsidP="007F5866">
            <w:pPr>
              <w:rPr>
                <w:color w:val="000000"/>
                <w:sz w:val="16"/>
                <w:szCs w:val="16"/>
              </w:rPr>
            </w:pPr>
            <w:r w:rsidRPr="00E80C05">
              <w:rPr>
                <w:sz w:val="16"/>
                <w:szCs w:val="16"/>
              </w:rPr>
              <w:t xml:space="preserve"> </w:t>
            </w:r>
            <w:r w:rsidRPr="00E80C05">
              <w:rPr>
                <w:color w:val="000000"/>
                <w:sz w:val="16"/>
                <w:szCs w:val="16"/>
                <w:lang w:val="it-IT"/>
              </w:rPr>
              <w:t>1-fenilazo-2-naftol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212-668-2</w:t>
            </w:r>
          </w:p>
        </w:tc>
        <w:tc>
          <w:tcPr>
            <w:tcW w:w="1115" w:type="dxa"/>
            <w:shd w:val="clear" w:color="auto" w:fill="auto"/>
            <w:noWrap/>
            <w:hideMark/>
          </w:tcPr>
          <w:p w:rsidR="007F5866" w:rsidRPr="00A82233" w:rsidRDefault="007F5866" w:rsidP="007F5866">
            <w:pPr>
              <w:rPr>
                <w:sz w:val="16"/>
                <w:szCs w:val="16"/>
              </w:rPr>
            </w:pPr>
            <w:r w:rsidRPr="00A82233">
              <w:rPr>
                <w:sz w:val="16"/>
                <w:szCs w:val="16"/>
              </w:rPr>
              <w:t>842-07-9</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611-057-00-1</w:t>
            </w:r>
          </w:p>
        </w:tc>
        <w:tc>
          <w:tcPr>
            <w:tcW w:w="2287" w:type="dxa"/>
            <w:shd w:val="clear" w:color="auto" w:fill="auto"/>
            <w:hideMark/>
          </w:tcPr>
          <w:p w:rsidR="007F5866" w:rsidRPr="00E80C05" w:rsidRDefault="007F5866" w:rsidP="007F5866">
            <w:pPr>
              <w:rPr>
                <w:sz w:val="16"/>
                <w:szCs w:val="16"/>
              </w:rPr>
            </w:pPr>
            <w:r w:rsidRPr="00E80C05">
              <w:rPr>
                <w:sz w:val="16"/>
                <w:szCs w:val="16"/>
              </w:rPr>
              <w:t>6-hydroxy-1-(3-isopropoxypropyl)-4-methyl-2-oxo-5-[4-(phenylazo)phenylazo]-1,2-dihydro-3-pyridinecarbonitrile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6-hidroksi-1-(3-izopropoksipropil)-4-metil-2-okso-5-[4-(fenilazo)fenilazo]-1,2-dihidro-3-piridinkarbonitril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400-340-3</w:t>
            </w:r>
          </w:p>
        </w:tc>
        <w:tc>
          <w:tcPr>
            <w:tcW w:w="1115" w:type="dxa"/>
            <w:shd w:val="clear" w:color="auto" w:fill="auto"/>
            <w:noWrap/>
            <w:hideMark/>
          </w:tcPr>
          <w:p w:rsidR="007F5866" w:rsidRPr="00A82233" w:rsidRDefault="007F5866" w:rsidP="007F5866">
            <w:pPr>
              <w:rPr>
                <w:sz w:val="16"/>
                <w:szCs w:val="16"/>
              </w:rPr>
            </w:pPr>
            <w:r w:rsidRPr="00A82233">
              <w:rPr>
                <w:sz w:val="16"/>
                <w:szCs w:val="16"/>
              </w:rPr>
              <w:t>85136-74-9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611-058-00-7</w:t>
            </w:r>
          </w:p>
        </w:tc>
        <w:tc>
          <w:tcPr>
            <w:tcW w:w="2287" w:type="dxa"/>
            <w:shd w:val="clear" w:color="auto" w:fill="auto"/>
            <w:hideMark/>
          </w:tcPr>
          <w:p w:rsidR="007F5866" w:rsidRPr="00E80C05" w:rsidRDefault="007F5866" w:rsidP="007F5866">
            <w:pPr>
              <w:rPr>
                <w:sz w:val="16"/>
                <w:szCs w:val="16"/>
              </w:rPr>
            </w:pPr>
            <w:r w:rsidRPr="00E80C05">
              <w:rPr>
                <w:sz w:val="16"/>
                <w:szCs w:val="16"/>
              </w:rPr>
              <w:t>(6-(4-hydroxy-3-(2-methoxyphenylazo)-2-sulfonato-7-naphthylamino)-1,3,5-triazin-2,4-diyl)bis[(amino-1-methylethyl)ammonium] formate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(6-(4-hidroksi-3-(2-metoksifenilazo)-2-sülfonato-7-naftilamino)-1,3,5-triazin-2,4-dil)bis[(amino-1-metiletil)amonyum]-format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402-060-7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108225-03-2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611-059-00-2</w:t>
            </w:r>
          </w:p>
        </w:tc>
        <w:tc>
          <w:tcPr>
            <w:tcW w:w="2287" w:type="dxa"/>
            <w:shd w:val="clear" w:color="auto" w:fill="auto"/>
            <w:hideMark/>
          </w:tcPr>
          <w:p w:rsidR="007F5866" w:rsidRPr="00E80C05" w:rsidRDefault="007F5866" w:rsidP="007F5866">
            <w:pPr>
              <w:rPr>
                <w:sz w:val="16"/>
                <w:szCs w:val="16"/>
              </w:rPr>
            </w:pPr>
            <w:r w:rsidRPr="00E80C05">
              <w:rPr>
                <w:sz w:val="16"/>
                <w:szCs w:val="16"/>
              </w:rPr>
              <w:t>octasodium 2-(6-(4-chloro-6-(3-(</w:t>
            </w:r>
            <w:r w:rsidRPr="00E80C05">
              <w:rPr>
                <w:i/>
                <w:iCs/>
                <w:sz w:val="16"/>
                <w:szCs w:val="16"/>
              </w:rPr>
              <w:t>N</w:t>
            </w:r>
            <w:r w:rsidRPr="00E80C05">
              <w:rPr>
                <w:sz w:val="16"/>
                <w:szCs w:val="16"/>
              </w:rPr>
              <w:t>-methyl-</w:t>
            </w:r>
            <w:r w:rsidRPr="00E80C05">
              <w:rPr>
                <w:i/>
                <w:iCs/>
                <w:sz w:val="16"/>
                <w:szCs w:val="16"/>
              </w:rPr>
              <w:t>N</w:t>
            </w:r>
            <w:r w:rsidRPr="00E80C05">
              <w:rPr>
                <w:sz w:val="16"/>
                <w:szCs w:val="16"/>
              </w:rPr>
              <w:t>-(4-chloro-6-(3,5-disulfonato-2-naphthylazo)-1-hydroxy-6-naphthylamino)-1,3,5-triazin-2-yl)aminomethyl)phenylamino)-1,3,5-triazin-2-ylamino)-3,5-disulfonato-1-hydroxy-2-naphthylazo)naphthalene-1,5-disulfonate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oktasodyum 2-(6-(4-kloro-6-(3-(N-metil-N-(4-kloro-6-(3,5-disülfonato-2-naftilazo)-1-hidroksi-6-naftilamino)-1,3,5-triazin-2-il)aminometil)fenilamino)-1,3,5-triazin-2-ilamino)-3,5-disülfonato-1-hidroksi-2-naftilazo)naftalin-1,5-disülfonat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412-960-1</w:t>
            </w:r>
          </w:p>
        </w:tc>
        <w:tc>
          <w:tcPr>
            <w:tcW w:w="1115" w:type="dxa"/>
            <w:shd w:val="clear" w:color="auto" w:fill="auto"/>
            <w:noWrap/>
            <w:hideMark/>
          </w:tcPr>
          <w:p w:rsidR="007F5866" w:rsidRPr="00A82233" w:rsidRDefault="007F5866" w:rsidP="007F5866">
            <w:pPr>
              <w:rPr>
                <w:sz w:val="16"/>
                <w:szCs w:val="16"/>
              </w:rPr>
            </w:pPr>
            <w:r w:rsidRPr="00A82233">
              <w:rPr>
                <w:sz w:val="16"/>
                <w:szCs w:val="16"/>
              </w:rPr>
              <w:t>148878-21-1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2"/>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611-060-00-8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sodium 5-[8-[4-[4-[4-[7-(3,5-dicarboxylatophenylazo)-8-hydroxy-3,6-disulfonatonaphthalen-1-ylamino]-6-hydroxy-1,3,5-triazin-2-yl]-2,5-dimethylpiperazin-1-yl]-6-hydroxy-1,3,5-triazin-2-ylamino]-1-hydroxy-3,6-disulfonatonaphthalen-2-ylazo]-isophthalate; </w:t>
            </w:r>
            <w:r w:rsidRPr="00E80C05">
              <w:rPr>
                <w:sz w:val="16"/>
                <w:szCs w:val="16"/>
              </w:rPr>
              <w:br/>
              <w:t xml:space="preserve">ammonium 5-[8-[4-[4-[4-[7-(3,5-dicarboxylatophenylazo)-8-hydroxy-3,6-disulfonatonaphthalen-1-ylamino]-6-hydroxy-1,3,5-triazin-2-yl]-2,5-dimethylpiperazin-1-yl]-6-hydroxy-1,3,5-triazin-2-ylamino]-1-hydroxy-3,6-disulfonatonaphthalen-2-ylazo]-isophthalate; </w:t>
            </w:r>
            <w:r w:rsidRPr="00E80C05">
              <w:rPr>
                <w:sz w:val="16"/>
                <w:szCs w:val="16"/>
              </w:rPr>
              <w:br/>
              <w:t>5-[8-[4-[4-[4-[7-(3,5-dicarboxylatophenylazo)-8-hydroxy-3,6-disulfonatonaphthalen-1-ylamino]-6-hydroxy-1,3,5-triazin-2-yl]-2,5-dimethylpiperazin-1-yl]-6-hydroxy-1,3,5-triazin-2-ylamino]-1-hydroxy-3,6-disulfonaphthalen-2-ylazo]-isophthalic acid</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tepkime kütlesi : sodyum-5-[8-[4-[4-[4-[7-(3,5-dikarboksilat-fenilazo)-8-hidroksi-3,6-disülfonatonaftalin-1-ilamino]-6-hidroksi-1,3,5-triazin-2-il]-2,5-dimetilpiperazin-1-il]-6-hidroksi-1,3,5-triazin-2-ilamino]-1-hidroksi-3,6-disülfonatnaftalin-2-ilazo]-izoftalat; amonyum 5-[8-[4-[4-[4-[7-(3,5-dikarboksilatofenilazo)-8-hidroksi-3,6-disülfonatonaftalin-1-ilamino]-6-hidroksi-1,3,5-triazin-2-il]-2,5-dimethilpiperazin-1-il]-6-hidroksi-1,3,5-triazin-2-ilamino]-1-hidroksi-3,6-disülfonatonaftalin-2-ilazo]-isoftalat; 5-[8-[4-[4-[4-[7-(3,5-dikarboksilatofenilazo)-8-hidroksi-3,6-disülfonatonaftalin-1-ilamino]-6-hidroksi-1,3,5-triazin-2-il]-2,5-dimetilpiperazin-1-il]-6-hidroksi-1,3,5-triazin-2-ilamino]-1-hidroksi-3,6-disülfonaftalin-2-ilazo]-isoftalik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413-180-4</w:t>
            </w:r>
          </w:p>
        </w:tc>
        <w:tc>
          <w:tcPr>
            <w:tcW w:w="1115" w:type="dxa"/>
            <w:shd w:val="clear" w:color="auto" w:fill="auto"/>
            <w:noWrap/>
            <w:hideMark/>
          </w:tcPr>
          <w:p w:rsidR="007F5866" w:rsidRPr="00A82233" w:rsidRDefault="007F5866" w:rsidP="007F5866">
            <w:pPr>
              <w:rPr>
                <w:sz w:val="16"/>
                <w:szCs w:val="16"/>
              </w:rPr>
            </w:pPr>
            <w:r w:rsidRPr="00A82233">
              <w:rPr>
                <w:sz w:val="16"/>
                <w:szCs w:val="16"/>
              </w:rPr>
              <w:t>187285-15-0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611-061-00-3</w:t>
            </w:r>
          </w:p>
        </w:tc>
        <w:tc>
          <w:tcPr>
            <w:tcW w:w="2287" w:type="dxa"/>
            <w:shd w:val="clear" w:color="auto" w:fill="auto"/>
            <w:hideMark/>
          </w:tcPr>
          <w:p w:rsidR="007F5866" w:rsidRPr="00E80C05" w:rsidRDefault="007F5866" w:rsidP="007F5866">
            <w:pPr>
              <w:rPr>
                <w:sz w:val="16"/>
                <w:szCs w:val="16"/>
              </w:rPr>
            </w:pPr>
            <w:r w:rsidRPr="00E80C05">
              <w:rPr>
                <w:sz w:val="16"/>
                <w:szCs w:val="16"/>
              </w:rPr>
              <w:t>disodium 5-[5-[4-(5-chloro-2,6-difluoropyrimidin-4-ylamino)benzamido]-2-sulfonatophenylazo]-1-ethyl-6-hydroxy-4-methyl-2-oxo-3-pyridylmethylsulfonate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disodyum-5-[5-[4-(5-kloro-2,6-difloropirimidin-4-ilamino)benzamido]-2-sülfonatofenilazo]-1-etil-6-hidroksi-4-metil-2-okso-3-piridilmetilsülfonat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412-530-3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611-062-00-9</w:t>
            </w:r>
          </w:p>
        </w:tc>
        <w:tc>
          <w:tcPr>
            <w:tcW w:w="2287" w:type="dxa"/>
            <w:shd w:val="clear" w:color="auto" w:fill="auto"/>
            <w:hideMark/>
          </w:tcPr>
          <w:p w:rsidR="007F5866" w:rsidRPr="00E80C05" w:rsidRDefault="007F5866" w:rsidP="007F5866">
            <w:pPr>
              <w:rPr>
                <w:sz w:val="16"/>
                <w:szCs w:val="16"/>
              </w:rPr>
            </w:pPr>
            <w:r w:rsidRPr="00E80C05">
              <w:rPr>
                <w:sz w:val="16"/>
                <w:szCs w:val="16"/>
              </w:rPr>
              <w:t>octasodium 2-(8-(4-chloro-6-(3-((4-chloro-6-(3,6-disulfonato-2-(1,5-disulfonatonaphthalen-2-ylazo)-1-hydroxynaphthalen-8-ylamino)-1,3,5-triazin-2-yl)aminomethyl)phenylamino)-1,3,5-triazin-2-ylamino)-3,6-disulfonato-1-hydroxynaphthalen-2-ylazo)naphthalene-1,5-disulfonate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oktasodyum-2-(8-(4-kloro-6-(3-((4-kloro-6-(3,6-disülfonato-2-(1,5-disülfonatonaftalin-2-ilazo)-1-hidroksinaftalin-8-ilamino)-1,3,5-triazin-2-il)aminometil)fenilamino)-1,3,5-triazin-2-ilamino)-3,6-disülfonato-1-hidroksinaftalin-2-ilazo)naftalin-1,5-disülfonat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413-550-5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611-063-00-4</w:t>
            </w:r>
          </w:p>
        </w:tc>
        <w:tc>
          <w:tcPr>
            <w:tcW w:w="2287" w:type="dxa"/>
            <w:shd w:val="clear" w:color="auto" w:fill="auto"/>
            <w:hideMark/>
          </w:tcPr>
          <w:p w:rsidR="007F5866" w:rsidRPr="00E80C05" w:rsidRDefault="007F5866" w:rsidP="007F5866">
            <w:pPr>
              <w:rPr>
                <w:sz w:val="16"/>
                <w:szCs w:val="16"/>
              </w:rPr>
            </w:pPr>
            <w:r w:rsidRPr="00E80C05">
              <w:rPr>
                <w:sz w:val="16"/>
                <w:szCs w:val="16"/>
              </w:rPr>
              <w:t>trisodium [4'-(8-acetylamino-3,6-disulfonato-2-naphthylazo)-4''-(6-benzoylamino-3-sulfonato-2-naphthylazo)-biphenyl-1,3',3'',1'''-tetraolato-</w:t>
            </w:r>
            <w:r w:rsidRPr="00E80C05">
              <w:rPr>
                <w:i/>
                <w:iCs/>
                <w:sz w:val="16"/>
                <w:szCs w:val="16"/>
              </w:rPr>
              <w:t>O</w:t>
            </w:r>
            <w:r w:rsidRPr="00E80C05">
              <w:rPr>
                <w:sz w:val="16"/>
                <w:szCs w:val="16"/>
              </w:rPr>
              <w:t>,</w:t>
            </w:r>
            <w:r w:rsidRPr="00E80C05">
              <w:rPr>
                <w:i/>
                <w:iCs/>
                <w:sz w:val="16"/>
                <w:szCs w:val="16"/>
              </w:rPr>
              <w:t>O</w:t>
            </w:r>
            <w:r w:rsidRPr="00E80C05">
              <w:rPr>
                <w:sz w:val="16"/>
                <w:szCs w:val="16"/>
              </w:rPr>
              <w:t>',</w:t>
            </w:r>
            <w:r w:rsidRPr="00E80C05">
              <w:rPr>
                <w:i/>
                <w:iCs/>
                <w:sz w:val="16"/>
                <w:szCs w:val="16"/>
              </w:rPr>
              <w:t>O</w:t>
            </w:r>
            <w:r w:rsidRPr="00E80C05">
              <w:rPr>
                <w:sz w:val="16"/>
                <w:szCs w:val="16"/>
              </w:rPr>
              <w:t>'',</w:t>
            </w:r>
            <w:r w:rsidRPr="00E80C05">
              <w:rPr>
                <w:i/>
                <w:iCs/>
                <w:sz w:val="16"/>
                <w:szCs w:val="16"/>
              </w:rPr>
              <w:t>O</w:t>
            </w:r>
            <w:r w:rsidRPr="00E80C05">
              <w:rPr>
                <w:sz w:val="16"/>
                <w:szCs w:val="16"/>
              </w:rPr>
              <w:t>''']copper(II)</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trisodyum-[4'-(8-asetilamino-3,6-disülfonato-2-naftilazo)-4''-(6-benzoilamino-3-sülfonato-2-naftilazo)-bifenil-1,3',3'',1'''-tetraolato-O,O',O'',O''']bakır(II)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413-590-3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164058-22-4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888"/>
        </w:trPr>
        <w:tc>
          <w:tcPr>
            <w:tcW w:w="1146" w:type="dxa"/>
            <w:shd w:val="clear" w:color="auto" w:fill="auto"/>
            <w:noWrap/>
            <w:hideMark/>
          </w:tcPr>
          <w:p w:rsidR="007F5866" w:rsidRPr="00A82233" w:rsidRDefault="007F5866" w:rsidP="007F5866">
            <w:pPr>
              <w:rPr>
                <w:sz w:val="16"/>
                <w:szCs w:val="16"/>
              </w:rPr>
            </w:pPr>
            <w:r w:rsidRPr="00A82233">
              <w:rPr>
                <w:sz w:val="16"/>
                <w:szCs w:val="16"/>
              </w:rPr>
              <w:t>611-064-00-X</w:t>
            </w:r>
          </w:p>
        </w:tc>
        <w:tc>
          <w:tcPr>
            <w:tcW w:w="2287" w:type="dxa"/>
            <w:shd w:val="clear" w:color="auto" w:fill="auto"/>
            <w:hideMark/>
          </w:tcPr>
          <w:p w:rsidR="007F5866" w:rsidRPr="00E80C05" w:rsidRDefault="007F5866" w:rsidP="007F5866">
            <w:pPr>
              <w:rPr>
                <w:sz w:val="16"/>
                <w:szCs w:val="16"/>
              </w:rPr>
            </w:pPr>
            <w:r w:rsidRPr="00E80C05">
              <w:rPr>
                <w:sz w:val="16"/>
                <w:szCs w:val="16"/>
              </w:rPr>
              <w:t>4-(3,4-dichlorophenylazo)-2,6-di-</w:t>
            </w:r>
            <w:r w:rsidRPr="00E80C05">
              <w:rPr>
                <w:i/>
                <w:iCs/>
                <w:sz w:val="16"/>
                <w:szCs w:val="16"/>
              </w:rPr>
              <w:t>sec</w:t>
            </w:r>
            <w:r w:rsidRPr="00E80C05">
              <w:rPr>
                <w:sz w:val="16"/>
                <w:szCs w:val="16"/>
              </w:rPr>
              <w:t>-butyl-phenol</w:t>
            </w:r>
          </w:p>
        </w:tc>
        <w:tc>
          <w:tcPr>
            <w:tcW w:w="2268" w:type="dxa"/>
            <w:shd w:val="clear" w:color="auto" w:fill="auto"/>
            <w:hideMark/>
          </w:tcPr>
          <w:p w:rsidR="007F5866" w:rsidRPr="00E80C05" w:rsidRDefault="007F5866" w:rsidP="007F5866">
            <w:pPr>
              <w:rPr>
                <w:sz w:val="16"/>
                <w:szCs w:val="16"/>
              </w:rPr>
            </w:pPr>
            <w:r w:rsidRPr="00E80C05">
              <w:rPr>
                <w:sz w:val="16"/>
                <w:szCs w:val="16"/>
              </w:rPr>
              <w:t>4-(3,4-diklorofenilazo)-2,6-di-sek-bütil-fenol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410-600-8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124719-26-2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73"/>
        </w:trPr>
        <w:tc>
          <w:tcPr>
            <w:tcW w:w="1146" w:type="dxa"/>
            <w:shd w:val="clear" w:color="auto" w:fill="auto"/>
            <w:noWrap/>
            <w:hideMark/>
          </w:tcPr>
          <w:p w:rsidR="007F5866" w:rsidRPr="00A82233" w:rsidRDefault="007F5866" w:rsidP="007F5866">
            <w:pPr>
              <w:rPr>
                <w:sz w:val="16"/>
                <w:szCs w:val="16"/>
              </w:rPr>
            </w:pPr>
            <w:r w:rsidRPr="00A82233">
              <w:rPr>
                <w:sz w:val="16"/>
                <w:szCs w:val="16"/>
              </w:rPr>
              <w:t>611-065-00-5</w:t>
            </w:r>
          </w:p>
        </w:tc>
        <w:tc>
          <w:tcPr>
            <w:tcW w:w="2287" w:type="dxa"/>
            <w:shd w:val="clear" w:color="auto" w:fill="auto"/>
            <w:hideMark/>
          </w:tcPr>
          <w:p w:rsidR="007F5866" w:rsidRPr="00E80C05" w:rsidRDefault="007F5866" w:rsidP="007F5866">
            <w:pPr>
              <w:rPr>
                <w:sz w:val="16"/>
                <w:szCs w:val="16"/>
              </w:rPr>
            </w:pPr>
            <w:r w:rsidRPr="00E80C05">
              <w:rPr>
                <w:sz w:val="16"/>
                <w:szCs w:val="16"/>
              </w:rPr>
              <w:t>4-(4-nitrophenylazo)-2,6-di-</w:t>
            </w:r>
            <w:r w:rsidRPr="00E80C05">
              <w:rPr>
                <w:i/>
                <w:iCs/>
                <w:sz w:val="16"/>
                <w:szCs w:val="16"/>
              </w:rPr>
              <w:t>sec</w:t>
            </w:r>
            <w:r w:rsidRPr="00E80C05">
              <w:rPr>
                <w:sz w:val="16"/>
                <w:szCs w:val="16"/>
              </w:rPr>
              <w:t>-butyl-phenol</w:t>
            </w:r>
          </w:p>
        </w:tc>
        <w:tc>
          <w:tcPr>
            <w:tcW w:w="2268" w:type="dxa"/>
            <w:shd w:val="clear" w:color="auto" w:fill="auto"/>
            <w:hideMark/>
          </w:tcPr>
          <w:p w:rsidR="007F5866" w:rsidRPr="00E80C05" w:rsidRDefault="007F5866" w:rsidP="007F5866">
            <w:pPr>
              <w:rPr>
                <w:sz w:val="16"/>
                <w:szCs w:val="16"/>
              </w:rPr>
            </w:pPr>
            <w:r w:rsidRPr="00E80C05">
              <w:rPr>
                <w:sz w:val="16"/>
                <w:szCs w:val="16"/>
              </w:rPr>
              <w:t>4-(4-nitrofenilazo)-2,6-di-sek-bütil-fenol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410-610-2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111850-24-9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H319</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611-066-00-0</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5-[4-chloro-6-(</w:t>
            </w:r>
            <w:r w:rsidRPr="00E80C05">
              <w:rPr>
                <w:i/>
                <w:iCs/>
                <w:sz w:val="16"/>
                <w:szCs w:val="16"/>
              </w:rPr>
              <w:t>N</w:t>
            </w:r>
            <w:r w:rsidRPr="00E80C05">
              <w:rPr>
                <w:sz w:val="16"/>
                <w:szCs w:val="16"/>
              </w:rPr>
              <w:t>-ethyl-anilino)-1,3,5-triazin-2-ylamino]-4-hydroxy-3-(1,5-disulfonatonaphthalen-2-ylazo)-naphthalene-2,7-disulfonate</w:t>
            </w:r>
          </w:p>
        </w:tc>
        <w:tc>
          <w:tcPr>
            <w:tcW w:w="2268" w:type="dxa"/>
            <w:shd w:val="clear" w:color="auto" w:fill="auto"/>
            <w:hideMark/>
          </w:tcPr>
          <w:p w:rsidR="007F5866" w:rsidRPr="00E80C05" w:rsidRDefault="007F5866" w:rsidP="007F5866">
            <w:pPr>
              <w:rPr>
                <w:sz w:val="16"/>
                <w:szCs w:val="16"/>
              </w:rPr>
            </w:pPr>
            <w:r w:rsidRPr="00E80C05">
              <w:rPr>
                <w:sz w:val="16"/>
                <w:szCs w:val="16"/>
              </w:rPr>
              <w:t>tetrasodyum-5-[4-kloro-6-(N-etil-anilino)-1,3,5-triazin-2-ilamino]-4-hidroksi-3-(1,5-disülfonatonaftalin-2-ilazo)-naftalin-2,7-disülfonat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411-540-5</w:t>
            </w:r>
          </w:p>
        </w:tc>
        <w:tc>
          <w:tcPr>
            <w:tcW w:w="1115" w:type="dxa"/>
            <w:shd w:val="clear" w:color="auto" w:fill="auto"/>
            <w:noWrap/>
            <w:hideMark/>
          </w:tcPr>
          <w:p w:rsidR="007F5866" w:rsidRPr="00A82233" w:rsidRDefault="007F5866" w:rsidP="007F5866">
            <w:pPr>
              <w:rPr>
                <w:sz w:val="16"/>
                <w:szCs w:val="16"/>
              </w:rPr>
            </w:pPr>
            <w:r w:rsidRPr="00A82233">
              <w:rPr>
                <w:sz w:val="16"/>
                <w:szCs w:val="16"/>
              </w:rPr>
              <w:t>130201-57-9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611-067-00-6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bis(tris(2-(2-hydroxy(1-methyl)ethoxy)ethyl)ammonium) 7-anilino-4-hydroxy-3-(2-methoxy-5-methyl-4-(4-sulfonatophenylazo)phenylazo)naphthalene-2-sulfonate; </w:t>
            </w:r>
            <w:r w:rsidRPr="00E80C05">
              <w:rPr>
                <w:sz w:val="16"/>
                <w:szCs w:val="16"/>
              </w:rPr>
              <w:br/>
              <w:t>bis(tris(2-(2-hydroxy(2-methyl)ethoxy)ethyl)ammonium) 7-anilino-4-hydroxy-3-(2-methoxy-5-methyl-4-(4-sulfonatophenylazo)phenylazo)naphthalene-2-sulfonate</w:t>
            </w:r>
          </w:p>
        </w:tc>
        <w:tc>
          <w:tcPr>
            <w:tcW w:w="2268" w:type="dxa"/>
            <w:shd w:val="clear" w:color="auto" w:fill="auto"/>
          </w:tcPr>
          <w:p w:rsidR="007F5866" w:rsidRPr="00E80C05" w:rsidRDefault="007F5866" w:rsidP="007F5866">
            <w:pPr>
              <w:rPr>
                <w:sz w:val="16"/>
                <w:szCs w:val="16"/>
              </w:rPr>
            </w:pPr>
            <w:r w:rsidRPr="00E80C05">
              <w:rPr>
                <w:sz w:val="16"/>
                <w:szCs w:val="16"/>
              </w:rPr>
              <w:t xml:space="preserve">tepkime kütlesi: bis(tris(2-(2-hidroksi(1-metil)etoksi)etil)amonyum) 7-anilino-4-hidroksi-3-(2-metoksi-5-metil-4-(4-sülfonatofenilazo)fenilazo)naftalen-2-sülfonat; </w:t>
            </w:r>
            <w:r w:rsidRPr="00E80C05">
              <w:rPr>
                <w:sz w:val="16"/>
                <w:szCs w:val="16"/>
              </w:rPr>
              <w:br/>
              <w:t>bis(tris(2-(2-hidroksi(2-metil)etoksi)etil)amonyum) 7-anilino-4-hidroksi-3-(2-metoksi-5-metil-4-(4-sülfonatofenilazo)fenilazo)naftalen-2-sülfonat</w:t>
            </w:r>
          </w:p>
        </w:tc>
        <w:tc>
          <w:tcPr>
            <w:tcW w:w="708" w:type="dxa"/>
            <w:shd w:val="clear" w:color="auto" w:fill="auto"/>
            <w:noWrap/>
            <w:hideMark/>
          </w:tcPr>
          <w:p w:rsidR="007F5866" w:rsidRPr="00E80C05" w:rsidRDefault="007F5866" w:rsidP="007F5866">
            <w:pPr>
              <w:rPr>
                <w:sz w:val="16"/>
                <w:szCs w:val="16"/>
              </w:rPr>
            </w:pPr>
            <w:r w:rsidRPr="00E80C05">
              <w:rPr>
                <w:sz w:val="16"/>
                <w:szCs w:val="16"/>
              </w:rPr>
              <w:t xml:space="preserve"> </w:t>
            </w:r>
          </w:p>
        </w:tc>
        <w:tc>
          <w:tcPr>
            <w:tcW w:w="993" w:type="dxa"/>
            <w:shd w:val="clear" w:color="auto" w:fill="auto"/>
            <w:noWrap/>
            <w:hideMark/>
          </w:tcPr>
          <w:p w:rsidR="007F5866" w:rsidRPr="00E80C05" w:rsidRDefault="007F5866" w:rsidP="007F5866">
            <w:pPr>
              <w:rPr>
                <w:sz w:val="16"/>
                <w:szCs w:val="16"/>
              </w:rPr>
            </w:pPr>
            <w:r w:rsidRPr="00E80C05">
              <w:rPr>
                <w:sz w:val="16"/>
                <w:szCs w:val="16"/>
              </w:rPr>
              <w:t>406-910-8</w:t>
            </w:r>
          </w:p>
        </w:tc>
        <w:tc>
          <w:tcPr>
            <w:tcW w:w="1115" w:type="dxa"/>
            <w:shd w:val="clear" w:color="auto" w:fill="auto"/>
            <w:noWrap/>
            <w:hideMark/>
          </w:tcPr>
          <w:p w:rsidR="007F5866" w:rsidRPr="00E80C05" w:rsidRDefault="007F5866" w:rsidP="007F5866">
            <w:pPr>
              <w:rPr>
                <w:sz w:val="16"/>
                <w:szCs w:val="16"/>
              </w:rPr>
            </w:pPr>
            <w:r w:rsidRPr="00E80C05">
              <w:rPr>
                <w:sz w:val="16"/>
                <w:szCs w:val="16"/>
              </w:rPr>
              <w:t>-</w:t>
            </w:r>
          </w:p>
        </w:tc>
        <w:tc>
          <w:tcPr>
            <w:tcW w:w="1560" w:type="dxa"/>
            <w:shd w:val="clear" w:color="auto" w:fill="auto"/>
            <w:hideMark/>
          </w:tcPr>
          <w:p w:rsidR="007F5866" w:rsidRPr="00E80C05" w:rsidRDefault="007F5866" w:rsidP="007F5866">
            <w:pPr>
              <w:rPr>
                <w:sz w:val="16"/>
                <w:szCs w:val="16"/>
              </w:rPr>
            </w:pPr>
            <w:r w:rsidRPr="00E80C05">
              <w:rPr>
                <w:sz w:val="16"/>
                <w:szCs w:val="16"/>
              </w:rPr>
              <w:t xml:space="preserve">Akut Tok. 4 </w:t>
            </w:r>
            <w:r w:rsidRPr="00E80C05">
              <w:rPr>
                <w:sz w:val="16"/>
                <w:szCs w:val="16"/>
              </w:rPr>
              <w:br/>
              <w:t>Sucul Kronik 3</w:t>
            </w:r>
          </w:p>
        </w:tc>
        <w:tc>
          <w:tcPr>
            <w:tcW w:w="850" w:type="dxa"/>
            <w:shd w:val="clear" w:color="auto" w:fill="auto"/>
            <w:hideMark/>
          </w:tcPr>
          <w:p w:rsidR="007F5866" w:rsidRPr="00E80C05" w:rsidRDefault="007F5866" w:rsidP="007F5866">
            <w:pPr>
              <w:rPr>
                <w:sz w:val="16"/>
                <w:szCs w:val="16"/>
              </w:rPr>
            </w:pPr>
            <w:r w:rsidRPr="00E80C05">
              <w:rPr>
                <w:sz w:val="16"/>
                <w:szCs w:val="16"/>
              </w:rPr>
              <w:t>H302</w:t>
            </w:r>
            <w:r w:rsidRPr="00E80C05">
              <w:rPr>
                <w:sz w:val="16"/>
                <w:szCs w:val="16"/>
              </w:rPr>
              <w:br/>
              <w:t>H412</w:t>
            </w:r>
          </w:p>
        </w:tc>
        <w:tc>
          <w:tcPr>
            <w:tcW w:w="1484" w:type="dxa"/>
            <w:shd w:val="clear" w:color="auto" w:fill="auto"/>
            <w:hideMark/>
          </w:tcPr>
          <w:p w:rsidR="007F5866" w:rsidRPr="00E80C05" w:rsidRDefault="007F5866" w:rsidP="007F5866">
            <w:pPr>
              <w:rPr>
                <w:sz w:val="16"/>
                <w:szCs w:val="16"/>
              </w:rPr>
            </w:pPr>
            <w:r w:rsidRPr="00E80C05">
              <w:rPr>
                <w:sz w:val="16"/>
                <w:szCs w:val="16"/>
              </w:rPr>
              <w:t>GHS07</w:t>
            </w:r>
            <w:r w:rsidRPr="00E80C05">
              <w:rPr>
                <w:sz w:val="16"/>
                <w:szCs w:val="16"/>
              </w:rPr>
              <w:br/>
              <w:t>Dkt</w:t>
            </w:r>
          </w:p>
        </w:tc>
        <w:tc>
          <w:tcPr>
            <w:tcW w:w="869" w:type="dxa"/>
            <w:shd w:val="clear" w:color="auto" w:fill="auto"/>
            <w:hideMark/>
          </w:tcPr>
          <w:p w:rsidR="007F5866" w:rsidRPr="00E80C05" w:rsidRDefault="007F5866" w:rsidP="007F5866">
            <w:pPr>
              <w:rPr>
                <w:sz w:val="16"/>
                <w:szCs w:val="16"/>
              </w:rPr>
            </w:pPr>
            <w:r w:rsidRPr="00E80C05">
              <w:rPr>
                <w:sz w:val="16"/>
                <w:szCs w:val="16"/>
              </w:rPr>
              <w:t>H302</w:t>
            </w:r>
            <w:r w:rsidRPr="00E80C05">
              <w:rPr>
                <w:sz w:val="16"/>
                <w:szCs w:val="16"/>
              </w:rPr>
              <w:br/>
              <w:t>H412</w:t>
            </w:r>
          </w:p>
        </w:tc>
        <w:tc>
          <w:tcPr>
            <w:tcW w:w="851" w:type="dxa"/>
            <w:shd w:val="clear" w:color="auto" w:fill="auto"/>
            <w:hideMark/>
          </w:tcPr>
          <w:p w:rsidR="007F5866" w:rsidRPr="00E80C05"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611-068-00-1</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4-amino-3,6-bis(5-[4-chloro-6-(2-hydroxyethylamino)-1,3,5-triazin-2-ylamino]-2-sulfonatophenylazo)-5-hydroxynaphthalene-2,7-disulfonate</w:t>
            </w:r>
          </w:p>
        </w:tc>
        <w:tc>
          <w:tcPr>
            <w:tcW w:w="2268" w:type="dxa"/>
            <w:shd w:val="clear" w:color="auto" w:fill="auto"/>
          </w:tcPr>
          <w:p w:rsidR="007F5866" w:rsidRPr="00E80C05" w:rsidRDefault="007F5866" w:rsidP="007F5866">
            <w:pPr>
              <w:rPr>
                <w:sz w:val="16"/>
                <w:szCs w:val="16"/>
              </w:rPr>
            </w:pPr>
            <w:r w:rsidRPr="00E80C05">
              <w:rPr>
                <w:sz w:val="16"/>
                <w:szCs w:val="16"/>
              </w:rPr>
              <w:t>tetrasodyum 4-amino-3,6-b,s(5-[4-kloro-6-(2-hidroksietilamino)-1,3,5-triazin-2-ilamino]-2-sülfonatofenilazo)-5-hidroksinaftalen-2,7-diisülfonat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400-690-7</w:t>
            </w:r>
          </w:p>
        </w:tc>
        <w:tc>
          <w:tcPr>
            <w:tcW w:w="1115" w:type="dxa"/>
            <w:shd w:val="clear" w:color="auto" w:fill="auto"/>
            <w:noWrap/>
            <w:hideMark/>
          </w:tcPr>
          <w:p w:rsidR="007F5866" w:rsidRPr="00A82233" w:rsidRDefault="007F5866" w:rsidP="007F5866">
            <w:pPr>
              <w:rPr>
                <w:sz w:val="16"/>
                <w:szCs w:val="16"/>
              </w:rPr>
            </w:pPr>
            <w:r w:rsidRPr="00A82233">
              <w:rPr>
                <w:sz w:val="16"/>
                <w:szCs w:val="16"/>
              </w:rPr>
              <w:t>85665-98-1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611-069-00-7</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N</w:t>
            </w:r>
            <w:r w:rsidRPr="00E80C05">
              <w:rPr>
                <w:sz w:val="16"/>
                <w:szCs w:val="16"/>
              </w:rPr>
              <w:t>,</w:t>
            </w:r>
            <w:r w:rsidRPr="00E80C05">
              <w:rPr>
                <w:i/>
                <w:iCs/>
                <w:sz w:val="16"/>
                <w:szCs w:val="16"/>
              </w:rPr>
              <w:t>N</w:t>
            </w:r>
            <w:r w:rsidRPr="00E80C05">
              <w:rPr>
                <w:sz w:val="16"/>
                <w:szCs w:val="16"/>
              </w:rPr>
              <w:t>-di-[poly(oxyethylene)-co-poly(oxypropylene)]-4-[(3,5-dicyano-4-methyl-2-thienyl)azo)]-3-methylaniline</w:t>
            </w:r>
          </w:p>
        </w:tc>
        <w:tc>
          <w:tcPr>
            <w:tcW w:w="2268" w:type="dxa"/>
            <w:shd w:val="clear" w:color="auto" w:fill="auto"/>
          </w:tcPr>
          <w:p w:rsidR="007F5866" w:rsidRPr="00E80C05" w:rsidRDefault="007F5866" w:rsidP="007F5866">
            <w:pPr>
              <w:rPr>
                <w:sz w:val="16"/>
                <w:szCs w:val="16"/>
              </w:rPr>
            </w:pPr>
            <w:r w:rsidRPr="00E80C05">
              <w:rPr>
                <w:i/>
                <w:iCs/>
                <w:sz w:val="16"/>
                <w:szCs w:val="16"/>
              </w:rPr>
              <w:t>N</w:t>
            </w:r>
            <w:r w:rsidRPr="00E80C05">
              <w:rPr>
                <w:sz w:val="16"/>
                <w:szCs w:val="16"/>
              </w:rPr>
              <w:t>,</w:t>
            </w:r>
            <w:r w:rsidRPr="00E80C05">
              <w:rPr>
                <w:i/>
                <w:iCs/>
                <w:sz w:val="16"/>
                <w:szCs w:val="16"/>
              </w:rPr>
              <w:t>N</w:t>
            </w:r>
            <w:r w:rsidRPr="00E80C05">
              <w:rPr>
                <w:sz w:val="16"/>
                <w:szCs w:val="16"/>
              </w:rPr>
              <w:t>-di-[poli(oksietilen)-kpoli(oksipropilen)-4-[(3,5-disiyano-4-metil-2-tienil)azo)]-3-metilanilin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413-380-1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611-070-00-2</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disodium (6-(4-anisidino)-3-sulfonato-2-(3,5-dinitro-2-oxidophenylazo)-1-naphtholato)(1-(5-chloro-2-oxidophenylazo)-2-naphtholato)chromate(1-); </w:t>
            </w:r>
            <w:r w:rsidRPr="00E80C05">
              <w:rPr>
                <w:sz w:val="16"/>
                <w:szCs w:val="16"/>
              </w:rPr>
              <w:br/>
              <w:t>trisodium bis(5-(4-anisidino)-3-sulfonato-2-(3,5-dinitro-2-oxidophenylazo)-1-naphtholato)chromate(1-)</w:t>
            </w:r>
          </w:p>
        </w:tc>
        <w:tc>
          <w:tcPr>
            <w:tcW w:w="2268" w:type="dxa"/>
            <w:shd w:val="clear" w:color="auto" w:fill="auto"/>
          </w:tcPr>
          <w:p w:rsidR="007F5866" w:rsidRPr="00E80C05" w:rsidRDefault="007F5866" w:rsidP="007F5866">
            <w:pPr>
              <w:rPr>
                <w:sz w:val="16"/>
                <w:szCs w:val="16"/>
              </w:rPr>
            </w:pPr>
            <w:r w:rsidRPr="00E80C05">
              <w:rPr>
                <w:sz w:val="16"/>
                <w:szCs w:val="16"/>
              </w:rPr>
              <w:t>tepkime kültesi: disodyum (6-(4-anisidino)-3-sülfonato-2-(3,5-dinitro-2-oksofenilazo)-1-naftolato(1-(5-kloro-2-oksifenilazo)-2-naftolato)kromat(1-);</w:t>
            </w:r>
          </w:p>
          <w:p w:rsidR="007F5866" w:rsidRPr="00E80C05" w:rsidRDefault="007F5866" w:rsidP="007F5866">
            <w:pPr>
              <w:rPr>
                <w:sz w:val="16"/>
                <w:szCs w:val="16"/>
              </w:rPr>
            </w:pPr>
            <w:r w:rsidRPr="00E80C05">
              <w:rPr>
                <w:sz w:val="16"/>
                <w:szCs w:val="16"/>
              </w:rPr>
              <w:t>trisodyum bis(5-(4-anisidino)-3-sülfonato-2-(3,5-dinitro-2-oksofenilazo)-1-naftolato)kromat(1-)</w:t>
            </w:r>
          </w:p>
          <w:p w:rsidR="007F5866" w:rsidRPr="00E80C05"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405-665-4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611-071-00-8</w:t>
            </w:r>
          </w:p>
        </w:tc>
        <w:tc>
          <w:tcPr>
            <w:tcW w:w="2287" w:type="dxa"/>
            <w:shd w:val="clear" w:color="auto" w:fill="auto"/>
            <w:hideMark/>
          </w:tcPr>
          <w:p w:rsidR="007F5866" w:rsidRPr="00E80C05" w:rsidRDefault="007F5866" w:rsidP="007F5866">
            <w:pPr>
              <w:rPr>
                <w:sz w:val="16"/>
                <w:szCs w:val="16"/>
              </w:rPr>
            </w:pPr>
            <w:r w:rsidRPr="00E80C05">
              <w:rPr>
                <w:sz w:val="16"/>
                <w:szCs w:val="16"/>
              </w:rPr>
              <w:t>tris(tetramethylammonium) 5-hydroxy-1-(4-sulphonatophenyl)-4-(4-sulphonatophenylazo)pyrazole-3-carboxylate</w:t>
            </w:r>
          </w:p>
        </w:tc>
        <w:tc>
          <w:tcPr>
            <w:tcW w:w="2268" w:type="dxa"/>
            <w:shd w:val="clear" w:color="auto" w:fill="auto"/>
          </w:tcPr>
          <w:p w:rsidR="007F5866" w:rsidRPr="00E80C05" w:rsidRDefault="007F5866" w:rsidP="007F5866">
            <w:pPr>
              <w:rPr>
                <w:sz w:val="16"/>
                <w:szCs w:val="16"/>
              </w:rPr>
            </w:pPr>
            <w:r w:rsidRPr="00E80C05">
              <w:rPr>
                <w:sz w:val="16"/>
                <w:szCs w:val="16"/>
              </w:rPr>
              <w:t>tris(tetrametilamonyum) 5-hidroksi-1-(4-sülfonatofenil)-4-(4-sülfonatofenilazo)pirazol-3-karboksilat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406-073-9</w:t>
            </w:r>
          </w:p>
        </w:tc>
        <w:tc>
          <w:tcPr>
            <w:tcW w:w="1115" w:type="dxa"/>
            <w:shd w:val="clear" w:color="auto" w:fill="auto"/>
            <w:noWrap/>
            <w:hideMark/>
          </w:tcPr>
          <w:p w:rsidR="007F5866" w:rsidRPr="00A82233" w:rsidRDefault="007F5866" w:rsidP="007F5866">
            <w:pPr>
              <w:rPr>
                <w:sz w:val="16"/>
                <w:szCs w:val="16"/>
              </w:rPr>
            </w:pPr>
            <w:r w:rsidRPr="00A82233">
              <w:rPr>
                <w:sz w:val="16"/>
                <w:szCs w:val="16"/>
              </w:rPr>
              <w:t>131013-81-5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611-072-00-3</w:t>
            </w:r>
          </w:p>
        </w:tc>
        <w:tc>
          <w:tcPr>
            <w:tcW w:w="2287" w:type="dxa"/>
            <w:shd w:val="clear" w:color="auto" w:fill="auto"/>
            <w:hideMark/>
          </w:tcPr>
          <w:p w:rsidR="007F5866" w:rsidRPr="00E80C05" w:rsidRDefault="007F5866" w:rsidP="007F5866">
            <w:pPr>
              <w:rPr>
                <w:sz w:val="16"/>
                <w:szCs w:val="16"/>
              </w:rPr>
            </w:pPr>
            <w:r w:rsidRPr="00E80C05">
              <w:rPr>
                <w:sz w:val="16"/>
                <w:szCs w:val="16"/>
              </w:rPr>
              <w:t>2,4-bis[2,2'-[2-(</w:t>
            </w:r>
            <w:r w:rsidRPr="00E80C05">
              <w:rPr>
                <w:i/>
                <w:iCs/>
                <w:sz w:val="16"/>
                <w:szCs w:val="16"/>
              </w:rPr>
              <w:t>N</w:t>
            </w:r>
            <w:r w:rsidRPr="00E80C05">
              <w:rPr>
                <w:sz w:val="16"/>
                <w:szCs w:val="16"/>
              </w:rPr>
              <w:t>,</w:t>
            </w:r>
            <w:r w:rsidRPr="00E80C05">
              <w:rPr>
                <w:i/>
                <w:iCs/>
                <w:sz w:val="16"/>
                <w:szCs w:val="16"/>
              </w:rPr>
              <w:t>N</w:t>
            </w:r>
            <w:r w:rsidRPr="00E80C05">
              <w:rPr>
                <w:sz w:val="16"/>
                <w:szCs w:val="16"/>
              </w:rPr>
              <w:t>-dimethylamino)ethyloxycarbonyl]phenylazo]-1,3-dihydroxybenzene, dihydrochloride</w:t>
            </w:r>
          </w:p>
        </w:tc>
        <w:tc>
          <w:tcPr>
            <w:tcW w:w="2268" w:type="dxa"/>
            <w:shd w:val="clear" w:color="auto" w:fill="auto"/>
          </w:tcPr>
          <w:p w:rsidR="007F5866" w:rsidRPr="00E80C05" w:rsidRDefault="007F5866" w:rsidP="007F5866">
            <w:pPr>
              <w:rPr>
                <w:sz w:val="16"/>
                <w:szCs w:val="16"/>
              </w:rPr>
            </w:pPr>
            <w:r w:rsidRPr="00E80C05">
              <w:rPr>
                <w:sz w:val="16"/>
                <w:szCs w:val="16"/>
              </w:rPr>
              <w:t>2,4-bis[2,2'-[2-(</w:t>
            </w:r>
            <w:r w:rsidRPr="00E80C05">
              <w:rPr>
                <w:i/>
                <w:iCs/>
                <w:sz w:val="16"/>
                <w:szCs w:val="16"/>
              </w:rPr>
              <w:t>N</w:t>
            </w:r>
            <w:r w:rsidRPr="00E80C05">
              <w:rPr>
                <w:sz w:val="16"/>
                <w:szCs w:val="16"/>
              </w:rPr>
              <w:t>,</w:t>
            </w:r>
            <w:r w:rsidRPr="00E80C05">
              <w:rPr>
                <w:i/>
                <w:iCs/>
                <w:sz w:val="16"/>
                <w:szCs w:val="16"/>
              </w:rPr>
              <w:t>N</w:t>
            </w:r>
            <w:r w:rsidRPr="00E80C05">
              <w:rPr>
                <w:sz w:val="16"/>
                <w:szCs w:val="16"/>
              </w:rPr>
              <w:t>-dimetilamino)etiloksikarbonil]fenilazo]-1,3-dihidroksibenzen, 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407-010-8</w:t>
            </w:r>
          </w:p>
        </w:tc>
        <w:tc>
          <w:tcPr>
            <w:tcW w:w="1115" w:type="dxa"/>
            <w:shd w:val="clear" w:color="auto" w:fill="auto"/>
            <w:noWrap/>
            <w:hideMark/>
          </w:tcPr>
          <w:p w:rsidR="007F5866" w:rsidRPr="00A82233" w:rsidRDefault="007F5866" w:rsidP="007F5866">
            <w:pPr>
              <w:rPr>
                <w:sz w:val="16"/>
                <w:szCs w:val="16"/>
              </w:rPr>
            </w:pPr>
            <w:r w:rsidRPr="00A82233">
              <w:rPr>
                <w:sz w:val="16"/>
                <w:szCs w:val="16"/>
              </w:rPr>
              <w:t>118208-02-9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611-073-00-9</w:t>
            </w:r>
          </w:p>
        </w:tc>
        <w:tc>
          <w:tcPr>
            <w:tcW w:w="2287" w:type="dxa"/>
            <w:shd w:val="clear" w:color="auto" w:fill="auto"/>
            <w:hideMark/>
          </w:tcPr>
          <w:p w:rsidR="007F5866" w:rsidRPr="00E80C05" w:rsidRDefault="007F5866" w:rsidP="007F5866">
            <w:pPr>
              <w:rPr>
                <w:sz w:val="16"/>
                <w:szCs w:val="16"/>
              </w:rPr>
            </w:pPr>
            <w:r w:rsidRPr="00E80C05">
              <w:rPr>
                <w:sz w:val="16"/>
                <w:szCs w:val="16"/>
              </w:rPr>
              <w:t>dimethyl 3,3'-(</w:t>
            </w:r>
            <w:r w:rsidRPr="00E80C05">
              <w:rPr>
                <w:i/>
                <w:iCs/>
                <w:sz w:val="16"/>
                <w:szCs w:val="16"/>
              </w:rPr>
              <w:t>N</w:t>
            </w:r>
            <w:r w:rsidRPr="00E80C05">
              <w:rPr>
                <w:sz w:val="16"/>
                <w:szCs w:val="16"/>
              </w:rPr>
              <w:t>-(4-(4-bromo-2,6-dicyanophenylazo)-3-hydroxyphenyl)imino)dipropionate</w:t>
            </w:r>
          </w:p>
        </w:tc>
        <w:tc>
          <w:tcPr>
            <w:tcW w:w="2268" w:type="dxa"/>
            <w:shd w:val="clear" w:color="auto" w:fill="auto"/>
          </w:tcPr>
          <w:p w:rsidR="007F5866" w:rsidRPr="00E80C05" w:rsidRDefault="007F5866" w:rsidP="007F5866">
            <w:pPr>
              <w:rPr>
                <w:sz w:val="16"/>
                <w:szCs w:val="16"/>
              </w:rPr>
            </w:pPr>
            <w:r w:rsidRPr="00E80C05">
              <w:rPr>
                <w:sz w:val="16"/>
                <w:szCs w:val="16"/>
              </w:rPr>
              <w:t>dimetil 3,3'-(</w:t>
            </w:r>
            <w:r w:rsidRPr="00E80C05">
              <w:rPr>
                <w:i/>
                <w:iCs/>
                <w:sz w:val="16"/>
                <w:szCs w:val="16"/>
              </w:rPr>
              <w:t>N</w:t>
            </w:r>
            <w:r w:rsidRPr="00E80C05">
              <w:rPr>
                <w:sz w:val="16"/>
                <w:szCs w:val="16"/>
              </w:rPr>
              <w:t>-(4-(4-bromo-2,6-disiyanofenilazo)-3-hidroksifenil)imino)dipropionat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407-310-9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122630-55-1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
        </w:trPr>
        <w:tc>
          <w:tcPr>
            <w:tcW w:w="1146" w:type="dxa"/>
            <w:shd w:val="clear" w:color="auto" w:fill="auto"/>
            <w:noWrap/>
            <w:hideMark/>
          </w:tcPr>
          <w:p w:rsidR="007F5866" w:rsidRPr="00A82233" w:rsidRDefault="007F5866" w:rsidP="007F5866">
            <w:pPr>
              <w:rPr>
                <w:sz w:val="16"/>
                <w:szCs w:val="16"/>
              </w:rPr>
            </w:pPr>
            <w:r w:rsidRPr="00A82233">
              <w:rPr>
                <w:sz w:val="16"/>
                <w:szCs w:val="16"/>
              </w:rPr>
              <w:t>611-074-00-4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sodium/potassium (3-(4-(5-(5-chloro-2,6-difluoropyrimidin-4-ylamino)-2-methoxy-3-sulfonatophenylazo)-2-oxidophenylazo)-2,5,7-trisulfonato-4-naphtholato)copper(II); </w:t>
            </w:r>
            <w:r w:rsidRPr="00E80C05">
              <w:rPr>
                <w:sz w:val="16"/>
                <w:szCs w:val="16"/>
              </w:rPr>
              <w:br/>
              <w:t>sodium/potassium (3-(4-(5-(5-chloro-4,6-difluoropyrimidin-2-ylamino)-2-methoxy-3-sulfonatophenylazo)-2-oxidophenylazo)-2,5,7-trisulfonato-4-naphtholato)copper(II)</w:t>
            </w:r>
          </w:p>
        </w:tc>
        <w:tc>
          <w:tcPr>
            <w:tcW w:w="2268" w:type="dxa"/>
            <w:shd w:val="clear" w:color="auto" w:fill="auto"/>
          </w:tcPr>
          <w:p w:rsidR="007F5866" w:rsidRPr="00E80C05" w:rsidRDefault="007F5866" w:rsidP="007F5866">
            <w:pPr>
              <w:rPr>
                <w:sz w:val="16"/>
                <w:szCs w:val="16"/>
              </w:rPr>
            </w:pPr>
            <w:r w:rsidRPr="00E80C05">
              <w:rPr>
                <w:sz w:val="16"/>
                <w:szCs w:val="16"/>
              </w:rPr>
              <w:t>tepkime kütlesi: sodyum/potasyum (3-(4-(5-(5-kloro-2,6-difloroprimidin-4-ilamino)-2-metoksi-3-sülfonatofenilazo)-2-oksidofenilazo)-2,5,7-trisülfonato-4-naftolato)bakır(II);</w:t>
            </w:r>
          </w:p>
          <w:p w:rsidR="007F5866" w:rsidRPr="00E80C05" w:rsidRDefault="007F5866" w:rsidP="007F5866">
            <w:pPr>
              <w:rPr>
                <w:sz w:val="16"/>
                <w:szCs w:val="16"/>
              </w:rPr>
            </w:pPr>
            <w:r w:rsidRPr="00E80C05">
              <w:rPr>
                <w:sz w:val="16"/>
                <w:szCs w:val="16"/>
              </w:rPr>
              <w:t>sodyum/potasyum (3-(4-(5-(5-kloro-4,6-difloroprimidin-2-ilamino)-2-metoksi-3-sülfonatofenilazo)-2-oksidofenilazo)-2,5,7-trisülfonato-4-naftolato)bakır(II)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42"/>
        </w:trPr>
        <w:tc>
          <w:tcPr>
            <w:tcW w:w="1146" w:type="dxa"/>
            <w:shd w:val="clear" w:color="auto" w:fill="auto"/>
            <w:noWrap/>
            <w:hideMark/>
          </w:tcPr>
          <w:p w:rsidR="007F5866" w:rsidRPr="00A82233" w:rsidRDefault="007F5866" w:rsidP="007F5866">
            <w:pPr>
              <w:rPr>
                <w:sz w:val="16"/>
                <w:szCs w:val="16"/>
              </w:rPr>
            </w:pPr>
            <w:r w:rsidRPr="00A82233">
              <w:rPr>
                <w:sz w:val="16"/>
                <w:szCs w:val="16"/>
              </w:rPr>
              <w:t>611-075-00-X</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tris(3,5,5-trimethylhexylammonium) 4-amino-3-(4-(4-(2-amino-4-hydroxyphenylazo)anilino)-3-sulfonatophenylazo)-5,6-dihydro-5-oxo-6-phenylhydrazononaphthalene-2,7-disulfonate; </w:t>
            </w:r>
            <w:r w:rsidRPr="00E80C05">
              <w:rPr>
                <w:sz w:val="16"/>
                <w:szCs w:val="16"/>
              </w:rPr>
              <w:br/>
              <w:t>tris(3,5,5-trimethylhexylammonium) 4-amino-3-(4-(4-(4-amino-2-hydroxyphenylazo)anilino)-3-sulfonatophenylazo)-5,6-dihydro-5-oxo-6-phenylhydrazononaphthalene-2,7-disulfonate (2:1)</w:t>
            </w:r>
          </w:p>
        </w:tc>
        <w:tc>
          <w:tcPr>
            <w:tcW w:w="2268" w:type="dxa"/>
            <w:shd w:val="clear" w:color="auto" w:fill="auto"/>
          </w:tcPr>
          <w:p w:rsidR="007F5866" w:rsidRPr="00E80C05" w:rsidRDefault="007F5866" w:rsidP="007F5866">
            <w:pPr>
              <w:rPr>
                <w:sz w:val="16"/>
                <w:szCs w:val="16"/>
              </w:rPr>
            </w:pPr>
            <w:r w:rsidRPr="00E80C05">
              <w:rPr>
                <w:sz w:val="16"/>
                <w:szCs w:val="16"/>
              </w:rPr>
              <w:t>tepkime kütlesi: tris(3,5,5-trimetilhekzilamonyum) 4-amino-3-(4-(4-(2-amino-4-hidroksifenilazo)anilino)-3-sülfonatofenilazo)- 5,6-dihidro-5-okso-6-fenilhidrazononnaftalen-2,7-disülfonat;</w:t>
            </w:r>
          </w:p>
          <w:p w:rsidR="007F5866" w:rsidRPr="00E80C05" w:rsidRDefault="007F5866" w:rsidP="007F5866">
            <w:pPr>
              <w:rPr>
                <w:sz w:val="16"/>
                <w:szCs w:val="16"/>
              </w:rPr>
            </w:pPr>
            <w:r w:rsidRPr="00E80C05">
              <w:rPr>
                <w:sz w:val="16"/>
                <w:szCs w:val="16"/>
              </w:rPr>
              <w:t>tris(3,5,5-trimetilhekzilamonyum) 4-amino-3-(4-(4-(4-amino-2-hidroksifenilazo)anilino)-3-sülfonatofenilazo)- 5,6-dihidro-5-okso-6-fenilhidrazononnaftalen-2,7-disülfonat (2:1)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406-000-0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611-076-00-5</w:t>
            </w:r>
          </w:p>
        </w:tc>
        <w:tc>
          <w:tcPr>
            <w:tcW w:w="2287" w:type="dxa"/>
            <w:shd w:val="clear" w:color="auto" w:fill="auto"/>
            <w:hideMark/>
          </w:tcPr>
          <w:p w:rsidR="007F5866" w:rsidRPr="00E80C05" w:rsidRDefault="007F5866" w:rsidP="007F5866">
            <w:pPr>
              <w:rPr>
                <w:sz w:val="16"/>
                <w:szCs w:val="16"/>
              </w:rPr>
            </w:pPr>
            <w:r w:rsidRPr="00E80C05">
              <w:rPr>
                <w:sz w:val="16"/>
                <w:szCs w:val="16"/>
              </w:rPr>
              <w:t>3-(2,6-dichloro-4-nitrophenylazo)-1-methyl-2-phenylindole</w:t>
            </w:r>
          </w:p>
        </w:tc>
        <w:tc>
          <w:tcPr>
            <w:tcW w:w="2268" w:type="dxa"/>
            <w:shd w:val="clear" w:color="auto" w:fill="auto"/>
          </w:tcPr>
          <w:p w:rsidR="007F5866" w:rsidRPr="00E80C05" w:rsidRDefault="007F5866" w:rsidP="007F5866">
            <w:pPr>
              <w:rPr>
                <w:sz w:val="16"/>
                <w:szCs w:val="16"/>
              </w:rPr>
            </w:pPr>
            <w:r w:rsidRPr="00E80C05">
              <w:rPr>
                <w:sz w:val="16"/>
                <w:szCs w:val="16"/>
              </w:rPr>
              <w:t>3-(2,6-dikloro-4-nitrofenilazo)-1-metil-2-fenilindol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406-280-4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117584-16-4</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611-077-00-0</w:t>
            </w:r>
          </w:p>
        </w:tc>
        <w:tc>
          <w:tcPr>
            <w:tcW w:w="2287" w:type="dxa"/>
            <w:shd w:val="clear" w:color="auto" w:fill="auto"/>
            <w:hideMark/>
          </w:tcPr>
          <w:p w:rsidR="007F5866" w:rsidRPr="00E80C05" w:rsidRDefault="007F5866" w:rsidP="007F5866">
            <w:pPr>
              <w:rPr>
                <w:sz w:val="16"/>
                <w:szCs w:val="16"/>
              </w:rPr>
            </w:pPr>
            <w:r w:rsidRPr="00E80C05">
              <w:rPr>
                <w:sz w:val="16"/>
                <w:szCs w:val="16"/>
              </w:rPr>
              <w:t>dilithium disodium (5,5'-diamino-(μ-4,4'-dihydroxy-1:2-κ-2,</w:t>
            </w:r>
            <w:r w:rsidRPr="00E80C05">
              <w:rPr>
                <w:i/>
                <w:iCs/>
                <w:sz w:val="16"/>
                <w:szCs w:val="16"/>
              </w:rPr>
              <w:t>O</w:t>
            </w:r>
            <w:r w:rsidRPr="00E80C05">
              <w:rPr>
                <w:sz w:val="16"/>
                <w:szCs w:val="16"/>
              </w:rPr>
              <w:t>4,</w:t>
            </w:r>
            <w:r w:rsidRPr="00E80C05">
              <w:rPr>
                <w:i/>
                <w:iCs/>
                <w:sz w:val="16"/>
                <w:szCs w:val="16"/>
              </w:rPr>
              <w:t>O</w:t>
            </w:r>
            <w:r w:rsidRPr="00E80C05">
              <w:rPr>
                <w:sz w:val="16"/>
                <w:szCs w:val="16"/>
              </w:rPr>
              <w:t>4',-3,3'-[3,3'-dihydroxy-1:2-κ-2-</w:t>
            </w:r>
            <w:r w:rsidRPr="00E80C05">
              <w:rPr>
                <w:i/>
                <w:iCs/>
                <w:sz w:val="16"/>
                <w:szCs w:val="16"/>
              </w:rPr>
              <w:t>O</w:t>
            </w:r>
            <w:r w:rsidRPr="00E80C05">
              <w:rPr>
                <w:sz w:val="16"/>
                <w:szCs w:val="16"/>
              </w:rPr>
              <w:t>3,</w:t>
            </w:r>
            <w:r w:rsidRPr="00E80C05">
              <w:rPr>
                <w:i/>
                <w:iCs/>
                <w:sz w:val="16"/>
                <w:szCs w:val="16"/>
              </w:rPr>
              <w:t>O</w:t>
            </w:r>
            <w:r w:rsidRPr="00E80C05">
              <w:rPr>
                <w:sz w:val="16"/>
                <w:szCs w:val="16"/>
              </w:rPr>
              <w:t>3'-biphenyl-4,4'-ylenebisazo-1:2-(</w:t>
            </w:r>
            <w:r w:rsidRPr="00E80C05">
              <w:rPr>
                <w:i/>
                <w:iCs/>
                <w:sz w:val="16"/>
                <w:szCs w:val="16"/>
              </w:rPr>
              <w:t>N</w:t>
            </w:r>
            <w:r w:rsidRPr="00E80C05">
              <w:rPr>
                <w:sz w:val="16"/>
                <w:szCs w:val="16"/>
              </w:rPr>
              <w:t>3,</w:t>
            </w:r>
            <w:r w:rsidRPr="00E80C05">
              <w:rPr>
                <w:i/>
                <w:iCs/>
                <w:sz w:val="16"/>
                <w:szCs w:val="16"/>
              </w:rPr>
              <w:t>N</w:t>
            </w:r>
            <w:r w:rsidRPr="00E80C05">
              <w:rPr>
                <w:sz w:val="16"/>
                <w:szCs w:val="16"/>
              </w:rPr>
              <w:t>4-η:</w:t>
            </w:r>
            <w:r w:rsidRPr="00E80C05">
              <w:rPr>
                <w:i/>
                <w:iCs/>
                <w:sz w:val="16"/>
                <w:szCs w:val="16"/>
              </w:rPr>
              <w:t>N</w:t>
            </w:r>
            <w:r w:rsidRPr="00E80C05">
              <w:rPr>
                <w:sz w:val="16"/>
                <w:szCs w:val="16"/>
              </w:rPr>
              <w:t>3',</w:t>
            </w:r>
            <w:r w:rsidRPr="00E80C05">
              <w:rPr>
                <w:i/>
                <w:iCs/>
                <w:sz w:val="16"/>
                <w:szCs w:val="16"/>
              </w:rPr>
              <w:t>N</w:t>
            </w:r>
            <w:r w:rsidRPr="00E80C05">
              <w:rPr>
                <w:sz w:val="16"/>
                <w:szCs w:val="16"/>
              </w:rPr>
              <w:t>4'-η)]-dinaphthalene-2,7-disulfonato(8)))dicuprate(2-)</w:t>
            </w:r>
          </w:p>
        </w:tc>
        <w:tc>
          <w:tcPr>
            <w:tcW w:w="2268" w:type="dxa"/>
            <w:shd w:val="clear" w:color="auto" w:fill="auto"/>
          </w:tcPr>
          <w:p w:rsidR="007F5866" w:rsidRPr="00E80C05" w:rsidRDefault="007F5866" w:rsidP="007F5866">
            <w:pPr>
              <w:rPr>
                <w:sz w:val="16"/>
                <w:szCs w:val="16"/>
              </w:rPr>
            </w:pPr>
            <w:r w:rsidRPr="00E80C05">
              <w:rPr>
                <w:sz w:val="16"/>
                <w:szCs w:val="16"/>
              </w:rPr>
              <w:t>dilityum disodyum (5,5'-diamino-(μ-4,4'-dihidroksi-1:2-κ-2,</w:t>
            </w:r>
            <w:r w:rsidRPr="00E80C05">
              <w:rPr>
                <w:i/>
                <w:iCs/>
                <w:sz w:val="16"/>
                <w:szCs w:val="16"/>
              </w:rPr>
              <w:t>O</w:t>
            </w:r>
            <w:r w:rsidRPr="00E80C05">
              <w:rPr>
                <w:sz w:val="16"/>
                <w:szCs w:val="16"/>
              </w:rPr>
              <w:t>4,</w:t>
            </w:r>
            <w:r w:rsidRPr="00E80C05">
              <w:rPr>
                <w:i/>
                <w:iCs/>
                <w:sz w:val="16"/>
                <w:szCs w:val="16"/>
              </w:rPr>
              <w:t>O</w:t>
            </w:r>
            <w:r w:rsidRPr="00E80C05">
              <w:rPr>
                <w:sz w:val="16"/>
                <w:szCs w:val="16"/>
              </w:rPr>
              <w:t>4',-3,3'-[3,3'-dihidroksi-1:2-κ-2-</w:t>
            </w:r>
            <w:r w:rsidRPr="00E80C05">
              <w:rPr>
                <w:i/>
                <w:iCs/>
                <w:sz w:val="16"/>
                <w:szCs w:val="16"/>
              </w:rPr>
              <w:t>O</w:t>
            </w:r>
            <w:r w:rsidRPr="00E80C05">
              <w:rPr>
                <w:sz w:val="16"/>
                <w:szCs w:val="16"/>
              </w:rPr>
              <w:t>3,</w:t>
            </w:r>
            <w:r w:rsidRPr="00E80C05">
              <w:rPr>
                <w:i/>
                <w:iCs/>
                <w:sz w:val="16"/>
                <w:szCs w:val="16"/>
              </w:rPr>
              <w:t>O</w:t>
            </w:r>
            <w:r w:rsidRPr="00E80C05">
              <w:rPr>
                <w:sz w:val="16"/>
                <w:szCs w:val="16"/>
              </w:rPr>
              <w:t>3'-bifenil-4,4'-ilenbisazo-1:2-(</w:t>
            </w:r>
            <w:r w:rsidRPr="00E80C05">
              <w:rPr>
                <w:i/>
                <w:iCs/>
                <w:sz w:val="16"/>
                <w:szCs w:val="16"/>
              </w:rPr>
              <w:t>N</w:t>
            </w:r>
            <w:r w:rsidRPr="00E80C05">
              <w:rPr>
                <w:sz w:val="16"/>
                <w:szCs w:val="16"/>
              </w:rPr>
              <w:t>3,</w:t>
            </w:r>
            <w:r w:rsidRPr="00E80C05">
              <w:rPr>
                <w:i/>
                <w:iCs/>
                <w:sz w:val="16"/>
                <w:szCs w:val="16"/>
              </w:rPr>
              <w:t>N</w:t>
            </w:r>
            <w:r w:rsidRPr="00E80C05">
              <w:rPr>
                <w:sz w:val="16"/>
                <w:szCs w:val="16"/>
              </w:rPr>
              <w:t>4-η:</w:t>
            </w:r>
            <w:r w:rsidRPr="00E80C05">
              <w:rPr>
                <w:i/>
                <w:iCs/>
                <w:sz w:val="16"/>
                <w:szCs w:val="16"/>
              </w:rPr>
              <w:t>N</w:t>
            </w:r>
            <w:r w:rsidRPr="00E80C05">
              <w:rPr>
                <w:sz w:val="16"/>
                <w:szCs w:val="16"/>
              </w:rPr>
              <w:t>3',</w:t>
            </w:r>
            <w:r w:rsidRPr="00E80C05">
              <w:rPr>
                <w:i/>
                <w:iCs/>
                <w:sz w:val="16"/>
                <w:szCs w:val="16"/>
              </w:rPr>
              <w:t>N</w:t>
            </w:r>
            <w:r w:rsidRPr="00E80C05">
              <w:rPr>
                <w:sz w:val="16"/>
                <w:szCs w:val="16"/>
              </w:rPr>
              <w:t>4'-η)]-dinafthalen-2,7-disülfonato(8)))dikuprat(2-)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407-230-4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126637-70-5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611-078-00-6</w:t>
            </w:r>
          </w:p>
        </w:tc>
        <w:tc>
          <w:tcPr>
            <w:tcW w:w="2287" w:type="dxa"/>
            <w:shd w:val="clear" w:color="auto" w:fill="auto"/>
            <w:hideMark/>
          </w:tcPr>
          <w:p w:rsidR="007F5866" w:rsidRPr="00E80C05" w:rsidRDefault="007F5866" w:rsidP="007F5866">
            <w:pPr>
              <w:rPr>
                <w:sz w:val="16"/>
                <w:szCs w:val="16"/>
              </w:rPr>
            </w:pPr>
            <w:r w:rsidRPr="00E80C05">
              <w:rPr>
                <w:sz w:val="16"/>
                <w:szCs w:val="16"/>
              </w:rPr>
              <w:t>(2,2'-(3,3'-dioxidobiphenyl-4,4'-diyldiazo)bis(6-(4-(3-(diethylamino)propylamino)-6-(3-(diethylammonio)propylamino)-1,3,5-triazin-2-ylamino)-3-sulfonato-1-naphtholato))dicopper(II) acetate lactate</w:t>
            </w:r>
          </w:p>
        </w:tc>
        <w:tc>
          <w:tcPr>
            <w:tcW w:w="2268" w:type="dxa"/>
            <w:shd w:val="clear" w:color="auto" w:fill="auto"/>
          </w:tcPr>
          <w:p w:rsidR="007F5866" w:rsidRPr="00E80C05" w:rsidRDefault="007F5866" w:rsidP="007F5866">
            <w:pPr>
              <w:rPr>
                <w:sz w:val="16"/>
                <w:szCs w:val="16"/>
              </w:rPr>
            </w:pPr>
            <w:r w:rsidRPr="00E80C05">
              <w:rPr>
                <w:sz w:val="16"/>
                <w:szCs w:val="16"/>
              </w:rPr>
              <w:t>(2,2'-(3,3'-dioksodobifenil-4,4’-diildiazo)bis(6-(4-(3-(dietilamino)propilamino)-6-(3-dietilamonyo)propilamino)- 1,3,5-triazin-2-ilamino)-3-sülfonato-1-naftolato))dibakır(II) asetat 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407-240-9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159604-94-1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69"/>
        </w:trPr>
        <w:tc>
          <w:tcPr>
            <w:tcW w:w="1146" w:type="dxa"/>
            <w:shd w:val="clear" w:color="auto" w:fill="auto"/>
            <w:noWrap/>
            <w:hideMark/>
          </w:tcPr>
          <w:p w:rsidR="007F5866" w:rsidRPr="00A82233" w:rsidRDefault="007F5866" w:rsidP="007F5866">
            <w:pPr>
              <w:rPr>
                <w:sz w:val="16"/>
                <w:szCs w:val="16"/>
              </w:rPr>
            </w:pPr>
            <w:r w:rsidRPr="00A82233">
              <w:rPr>
                <w:sz w:val="16"/>
                <w:szCs w:val="16"/>
              </w:rPr>
              <w:t>611-079-00-1</w:t>
            </w:r>
          </w:p>
        </w:tc>
        <w:tc>
          <w:tcPr>
            <w:tcW w:w="2287" w:type="dxa"/>
            <w:shd w:val="clear" w:color="auto" w:fill="auto"/>
            <w:hideMark/>
          </w:tcPr>
          <w:p w:rsidR="007F5866" w:rsidRPr="00E80C05" w:rsidRDefault="007F5866" w:rsidP="007F5866">
            <w:pPr>
              <w:rPr>
                <w:sz w:val="16"/>
                <w:szCs w:val="16"/>
              </w:rPr>
            </w:pPr>
            <w:r w:rsidRPr="00E80C05">
              <w:rPr>
                <w:sz w:val="16"/>
                <w:szCs w:val="16"/>
              </w:rPr>
              <w:t>disodium 7-[4-chloro-6-(</w:t>
            </w:r>
            <w:r w:rsidRPr="00E80C05">
              <w:rPr>
                <w:i/>
                <w:iCs/>
                <w:sz w:val="16"/>
                <w:szCs w:val="16"/>
              </w:rPr>
              <w:t>N</w:t>
            </w:r>
            <w:r w:rsidRPr="00E80C05">
              <w:rPr>
                <w:sz w:val="16"/>
                <w:szCs w:val="16"/>
              </w:rPr>
              <w:t>-ethyl-</w:t>
            </w:r>
            <w:r w:rsidRPr="00E80C05">
              <w:rPr>
                <w:i/>
                <w:iCs/>
                <w:sz w:val="16"/>
                <w:szCs w:val="16"/>
              </w:rPr>
              <w:t>o</w:t>
            </w:r>
            <w:r w:rsidRPr="00E80C05">
              <w:rPr>
                <w:sz w:val="16"/>
                <w:szCs w:val="16"/>
              </w:rPr>
              <w:t>-toluidino)-1,3,5-triazin-2-ylamino]-4-hydroxy-3-(4-methoxy-2-sulfonatophenylazo)-2-naphthalenesulfonate</w:t>
            </w:r>
          </w:p>
        </w:tc>
        <w:tc>
          <w:tcPr>
            <w:tcW w:w="2268" w:type="dxa"/>
            <w:shd w:val="clear" w:color="auto" w:fill="auto"/>
          </w:tcPr>
          <w:p w:rsidR="007F5866" w:rsidRPr="00E80C05" w:rsidRDefault="007F5866" w:rsidP="007F5866">
            <w:pPr>
              <w:rPr>
                <w:sz w:val="16"/>
                <w:szCs w:val="16"/>
              </w:rPr>
            </w:pPr>
            <w:r w:rsidRPr="00E80C05">
              <w:rPr>
                <w:sz w:val="16"/>
                <w:szCs w:val="16"/>
              </w:rPr>
              <w:t>disodyum 7-[4-kloro-6-(</w:t>
            </w:r>
            <w:r w:rsidRPr="00E80C05">
              <w:rPr>
                <w:i/>
                <w:iCs/>
                <w:sz w:val="16"/>
                <w:szCs w:val="16"/>
              </w:rPr>
              <w:t>N</w:t>
            </w:r>
            <w:r w:rsidRPr="00E80C05">
              <w:rPr>
                <w:sz w:val="16"/>
                <w:szCs w:val="16"/>
              </w:rPr>
              <w:t>-etil-</w:t>
            </w:r>
            <w:r w:rsidRPr="00E80C05">
              <w:rPr>
                <w:i/>
                <w:iCs/>
                <w:sz w:val="16"/>
                <w:szCs w:val="16"/>
              </w:rPr>
              <w:t>o</w:t>
            </w:r>
            <w:r w:rsidRPr="00E80C05">
              <w:rPr>
                <w:sz w:val="16"/>
                <w:szCs w:val="16"/>
              </w:rPr>
              <w:t>-toluidino)-1,3,5-triazin-2-ilamino]-4-hidroksi-3-(4-metoksi-2-sülfonatofenilazo)-2-nafthalenesülfonat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410-390-8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147703-64-8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611-080-00-7</w:t>
            </w:r>
          </w:p>
        </w:tc>
        <w:tc>
          <w:tcPr>
            <w:tcW w:w="2287" w:type="dxa"/>
            <w:shd w:val="clear" w:color="auto" w:fill="auto"/>
            <w:hideMark/>
          </w:tcPr>
          <w:p w:rsidR="007F5866" w:rsidRPr="00E80C05" w:rsidRDefault="007F5866" w:rsidP="007F5866">
            <w:pPr>
              <w:rPr>
                <w:sz w:val="16"/>
                <w:szCs w:val="16"/>
              </w:rPr>
            </w:pPr>
            <w:r w:rsidRPr="00E80C05">
              <w:rPr>
                <w:sz w:val="16"/>
                <w:szCs w:val="16"/>
              </w:rPr>
              <w:t>sodium 3-(2-acetamido-4-(4-(2-hydroxybutoxy)phenylazo)phenylazo)benzenesulfonate</w:t>
            </w:r>
          </w:p>
        </w:tc>
        <w:tc>
          <w:tcPr>
            <w:tcW w:w="2268" w:type="dxa"/>
            <w:shd w:val="clear" w:color="auto" w:fill="auto"/>
          </w:tcPr>
          <w:p w:rsidR="007F5866" w:rsidRPr="00E80C05" w:rsidRDefault="007F5866" w:rsidP="007F5866">
            <w:pPr>
              <w:rPr>
                <w:sz w:val="16"/>
                <w:szCs w:val="16"/>
              </w:rPr>
            </w:pPr>
            <w:r w:rsidRPr="00E80C05">
              <w:rPr>
                <w:sz w:val="16"/>
                <w:szCs w:val="16"/>
              </w:rPr>
              <w:t>sodyum 3-(2-asetamido-4-(4-(2-hidroksibütoksi)fenilazo)fenilazo)benzensülfonat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410-150-2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147703-65-9</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611-081-00-2</w:t>
            </w:r>
          </w:p>
        </w:tc>
        <w:tc>
          <w:tcPr>
            <w:tcW w:w="2287" w:type="dxa"/>
            <w:shd w:val="clear" w:color="auto" w:fill="auto"/>
            <w:hideMark/>
          </w:tcPr>
          <w:p w:rsidR="007F5866" w:rsidRPr="00E80C05" w:rsidRDefault="007F5866" w:rsidP="007F5866">
            <w:pPr>
              <w:rPr>
                <w:sz w:val="16"/>
                <w:szCs w:val="16"/>
              </w:rPr>
            </w:pPr>
            <w:r w:rsidRPr="00E80C05">
              <w:rPr>
                <w:sz w:val="16"/>
                <w:szCs w:val="16"/>
              </w:rPr>
              <w:t>tetrasodium [7-(2,5-dihydroxy-K</w:t>
            </w:r>
            <w:r w:rsidRPr="00E80C05">
              <w:rPr>
                <w:i/>
                <w:iCs/>
                <w:sz w:val="16"/>
                <w:szCs w:val="16"/>
              </w:rPr>
              <w:t>O</w:t>
            </w:r>
            <w:r w:rsidRPr="00E80C05">
              <w:rPr>
                <w:sz w:val="16"/>
                <w:szCs w:val="16"/>
              </w:rPr>
              <w:t>2-7-sulfonato-6-[4-(2,5,6-trichloro-pyrimidin-4-ylamino)phenylazo]-(</w:t>
            </w:r>
            <w:r w:rsidRPr="00E80C05">
              <w:rPr>
                <w:i/>
                <w:iCs/>
                <w:sz w:val="16"/>
                <w:szCs w:val="16"/>
              </w:rPr>
              <w:t>N</w:t>
            </w:r>
            <w:r w:rsidRPr="00E80C05">
              <w:rPr>
                <w:sz w:val="16"/>
                <w:szCs w:val="16"/>
              </w:rPr>
              <w:t>1,</w:t>
            </w:r>
            <w:r w:rsidRPr="00E80C05">
              <w:rPr>
                <w:i/>
                <w:iCs/>
                <w:sz w:val="16"/>
                <w:szCs w:val="16"/>
              </w:rPr>
              <w:t>N</w:t>
            </w:r>
            <w:r w:rsidRPr="00E80C05">
              <w:rPr>
                <w:sz w:val="16"/>
                <w:szCs w:val="16"/>
              </w:rPr>
              <w:t>7-</w:t>
            </w:r>
            <w:r w:rsidRPr="00E80C05">
              <w:rPr>
                <w:i/>
                <w:iCs/>
                <w:sz w:val="16"/>
                <w:szCs w:val="16"/>
              </w:rPr>
              <w:t>N</w:t>
            </w:r>
            <w:r w:rsidRPr="00E80C05">
              <w:rPr>
                <w:sz w:val="16"/>
                <w:szCs w:val="16"/>
              </w:rPr>
              <w:t>)-1-naphthylazo)-8-hydroxy-K</w:t>
            </w:r>
            <w:r w:rsidRPr="00E80C05">
              <w:rPr>
                <w:i/>
                <w:iCs/>
                <w:sz w:val="16"/>
                <w:szCs w:val="16"/>
              </w:rPr>
              <w:t>O</w:t>
            </w:r>
            <w:r w:rsidRPr="00E80C05">
              <w:rPr>
                <w:sz w:val="16"/>
                <w:szCs w:val="16"/>
              </w:rPr>
              <w:t>8-naphthalene-1,3,5-trisulfonato(6-)]cuprate(II)</w:t>
            </w:r>
          </w:p>
        </w:tc>
        <w:tc>
          <w:tcPr>
            <w:tcW w:w="2268" w:type="dxa"/>
            <w:shd w:val="clear" w:color="auto" w:fill="auto"/>
          </w:tcPr>
          <w:p w:rsidR="007F5866" w:rsidRPr="00E80C05" w:rsidRDefault="007F5866" w:rsidP="007F5866">
            <w:r w:rsidRPr="00E80C05">
              <w:rPr>
                <w:sz w:val="16"/>
                <w:szCs w:val="16"/>
              </w:rPr>
              <w:t>tetrasodyum [7-(2,5-dihidroksi-K</w:t>
            </w:r>
            <w:r w:rsidRPr="00E80C05">
              <w:rPr>
                <w:i/>
                <w:iCs/>
                <w:sz w:val="16"/>
                <w:szCs w:val="16"/>
              </w:rPr>
              <w:t>O</w:t>
            </w:r>
            <w:r w:rsidRPr="00E80C05">
              <w:rPr>
                <w:sz w:val="16"/>
                <w:szCs w:val="16"/>
              </w:rPr>
              <w:t>2-7-sülfonato-6-[4-(2,5,6-trikloro-primidin-4-ilamino)fenilazo]-(</w:t>
            </w:r>
            <w:r w:rsidRPr="00E80C05">
              <w:rPr>
                <w:i/>
                <w:iCs/>
                <w:sz w:val="16"/>
                <w:szCs w:val="16"/>
              </w:rPr>
              <w:t>N</w:t>
            </w:r>
            <w:r w:rsidRPr="00E80C05">
              <w:rPr>
                <w:sz w:val="16"/>
                <w:szCs w:val="16"/>
              </w:rPr>
              <w:t>1,</w:t>
            </w:r>
            <w:r w:rsidRPr="00E80C05">
              <w:rPr>
                <w:i/>
                <w:iCs/>
                <w:sz w:val="16"/>
                <w:szCs w:val="16"/>
              </w:rPr>
              <w:t>N</w:t>
            </w:r>
            <w:r w:rsidRPr="00E80C05">
              <w:rPr>
                <w:sz w:val="16"/>
                <w:szCs w:val="16"/>
              </w:rPr>
              <w:t>7-</w:t>
            </w:r>
            <w:r w:rsidRPr="00E80C05">
              <w:rPr>
                <w:i/>
                <w:iCs/>
                <w:sz w:val="16"/>
                <w:szCs w:val="16"/>
              </w:rPr>
              <w:t>N</w:t>
            </w:r>
            <w:r w:rsidRPr="00E80C05">
              <w:rPr>
                <w:sz w:val="16"/>
                <w:szCs w:val="16"/>
              </w:rPr>
              <w:t>)-1-naftilazo)-8-hidroksi-K</w:t>
            </w:r>
            <w:r w:rsidRPr="00E80C05">
              <w:rPr>
                <w:i/>
                <w:iCs/>
                <w:sz w:val="16"/>
                <w:szCs w:val="16"/>
              </w:rPr>
              <w:t>O</w:t>
            </w:r>
            <w:r w:rsidRPr="00E80C05">
              <w:rPr>
                <w:sz w:val="16"/>
                <w:szCs w:val="16"/>
              </w:rPr>
              <w:t>8-naftalen-1,3,5-trisülfonato(6-)]kuprat(II)</w:t>
            </w:r>
          </w:p>
          <w:p w:rsidR="007F5866" w:rsidRPr="00E80C05"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411-470-5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141048-13-7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611-082-00-8</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pentasodium bis(1-(3(or 5)-(4-anilino-3-sulfonatophenylazo)-4-hydroxy-2-oxidophenylazo)-6-nitro-4-sulfonato-2-naphtholato)ferrate(1-); </w:t>
            </w:r>
            <w:r w:rsidRPr="00E80C05">
              <w:rPr>
                <w:sz w:val="16"/>
                <w:szCs w:val="16"/>
              </w:rPr>
              <w:br/>
              <w:t>pentasodium [(1-(3-(4-anilino-3-sulfonatophenylazo)-4-hydroxy-2-oxidophenylazo)-6-nitro-4-sulfonato-2-naphtholato)-(5-(4-anilino-3-sulfonatophenylazo)-4-hydroxy-2-oxidophenylazo)-6-nitro-4-sulfonato-2-naphtholato]ferrate(1-)</w:t>
            </w:r>
          </w:p>
        </w:tc>
        <w:tc>
          <w:tcPr>
            <w:tcW w:w="2268" w:type="dxa"/>
            <w:shd w:val="clear" w:color="auto" w:fill="auto"/>
          </w:tcPr>
          <w:p w:rsidR="007F5866" w:rsidRPr="00E80C05" w:rsidRDefault="007F5866" w:rsidP="007F5866">
            <w:pPr>
              <w:rPr>
                <w:sz w:val="16"/>
                <w:szCs w:val="16"/>
              </w:rPr>
            </w:pPr>
            <w:r w:rsidRPr="00E80C05">
              <w:rPr>
                <w:color w:val="000000"/>
                <w:sz w:val="16"/>
                <w:szCs w:val="16"/>
              </w:rPr>
              <w:t>tepkime kütlesi: pentasodyum bis(</w:t>
            </w:r>
            <w:r w:rsidRPr="00E80C05">
              <w:rPr>
                <w:sz w:val="16"/>
                <w:szCs w:val="16"/>
              </w:rPr>
              <w:t>1-(3(veya 5)-(4-anilino-3-sülfonatofenilazo)-4-hidroksi-2-oksidofenilazo)-6-nitro-4-sülfonato-2-naftolato)ferrat(1-);</w:t>
            </w:r>
          </w:p>
          <w:p w:rsidR="007F5866" w:rsidRPr="00E80C05" w:rsidRDefault="007F5866" w:rsidP="007F5866">
            <w:pPr>
              <w:rPr>
                <w:color w:val="000000"/>
                <w:sz w:val="16"/>
                <w:szCs w:val="16"/>
              </w:rPr>
            </w:pPr>
            <w:r w:rsidRPr="00E80C05">
              <w:rPr>
                <w:color w:val="000000"/>
                <w:sz w:val="16"/>
                <w:szCs w:val="16"/>
              </w:rPr>
              <w:t>pentasodyum [(</w:t>
            </w:r>
            <w:r w:rsidRPr="00E80C05">
              <w:rPr>
                <w:sz w:val="16"/>
                <w:szCs w:val="16"/>
              </w:rPr>
              <w:t>1-(3-(4-anilino-3-sülfonatofenilazo)-4-hidroksi-2-oksidofenilazo)-6-nitro-4-sülfonato-2-naftolato)-(5-(4-anilino-3-sülfonatofenilazo)-4-hidroksi-2-oksidofenilazo)-6-nitro-4-sülfonato-2-naftolato)ferrat(1-)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407-570-3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611-083-00-3</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2-[</w:t>
            </w:r>
            <w:r w:rsidRPr="00E80C05">
              <w:rPr>
                <w:i/>
                <w:iCs/>
                <w:sz w:val="16"/>
                <w:szCs w:val="16"/>
              </w:rPr>
              <w:t>N</w:t>
            </w:r>
            <w:r w:rsidRPr="00E80C05">
              <w:rPr>
                <w:sz w:val="16"/>
                <w:szCs w:val="16"/>
              </w:rPr>
              <w:t>-ethyl-4-[(5,6-dichlorobenzothiazol-2-yl)azo]-</w:t>
            </w:r>
            <w:r w:rsidRPr="00E80C05">
              <w:rPr>
                <w:i/>
                <w:iCs/>
                <w:sz w:val="16"/>
                <w:szCs w:val="16"/>
              </w:rPr>
              <w:t>m</w:t>
            </w:r>
            <w:r w:rsidRPr="00E80C05">
              <w:rPr>
                <w:sz w:val="16"/>
                <w:szCs w:val="16"/>
              </w:rPr>
              <w:t xml:space="preserve">-toludino]ethyl acetate; </w:t>
            </w:r>
            <w:r w:rsidRPr="00E80C05">
              <w:rPr>
                <w:sz w:val="16"/>
                <w:szCs w:val="16"/>
              </w:rPr>
              <w:br/>
              <w:t>2-[</w:t>
            </w:r>
            <w:r w:rsidRPr="00E80C05">
              <w:rPr>
                <w:i/>
                <w:iCs/>
                <w:sz w:val="16"/>
                <w:szCs w:val="16"/>
              </w:rPr>
              <w:t>N</w:t>
            </w:r>
            <w:r w:rsidRPr="00E80C05">
              <w:rPr>
                <w:sz w:val="16"/>
                <w:szCs w:val="16"/>
              </w:rPr>
              <w:t>-ethyl-4-[(6,7-dichlorobenzothiazol-2-yl)azo]-</w:t>
            </w:r>
            <w:r w:rsidRPr="00E80C05">
              <w:rPr>
                <w:i/>
                <w:iCs/>
                <w:sz w:val="16"/>
                <w:szCs w:val="16"/>
              </w:rPr>
              <w:t>m</w:t>
            </w:r>
            <w:r w:rsidRPr="00E80C05">
              <w:rPr>
                <w:sz w:val="16"/>
                <w:szCs w:val="16"/>
              </w:rPr>
              <w:t>-toludino]ethyl acetate (1:1)</w:t>
            </w:r>
          </w:p>
        </w:tc>
        <w:tc>
          <w:tcPr>
            <w:tcW w:w="2268" w:type="dxa"/>
            <w:shd w:val="clear" w:color="auto" w:fill="auto"/>
          </w:tcPr>
          <w:p w:rsidR="007F5866" w:rsidRPr="00E80C05" w:rsidRDefault="007F5866" w:rsidP="007F5866">
            <w:pPr>
              <w:rPr>
                <w:sz w:val="16"/>
                <w:szCs w:val="16"/>
              </w:rPr>
            </w:pPr>
            <w:r w:rsidRPr="00E80C05">
              <w:rPr>
                <w:color w:val="000000"/>
                <w:sz w:val="16"/>
                <w:szCs w:val="16"/>
              </w:rPr>
              <w:t xml:space="preserve">tepkime kütlesi: </w:t>
            </w:r>
            <w:r w:rsidRPr="00E80C05">
              <w:rPr>
                <w:sz w:val="16"/>
                <w:szCs w:val="16"/>
              </w:rPr>
              <w:t>: 2-[</w:t>
            </w:r>
            <w:r w:rsidRPr="00E80C05">
              <w:rPr>
                <w:i/>
                <w:iCs/>
                <w:sz w:val="16"/>
                <w:szCs w:val="16"/>
              </w:rPr>
              <w:t>N</w:t>
            </w:r>
            <w:r w:rsidRPr="00E80C05">
              <w:rPr>
                <w:sz w:val="16"/>
                <w:szCs w:val="16"/>
              </w:rPr>
              <w:t>-etil-4-[(5,6-diklorobenzotiazol-2-il)azo]-m-toludino]etil asetat;</w:t>
            </w:r>
          </w:p>
          <w:p w:rsidR="007F5866" w:rsidRPr="00E80C05" w:rsidRDefault="007F5866" w:rsidP="007F5866">
            <w:pPr>
              <w:rPr>
                <w:color w:val="000000"/>
                <w:sz w:val="16"/>
                <w:szCs w:val="16"/>
              </w:rPr>
            </w:pPr>
            <w:r w:rsidRPr="00E80C05">
              <w:rPr>
                <w:sz w:val="16"/>
                <w:szCs w:val="16"/>
              </w:rPr>
              <w:t xml:space="preserve"> 2-[</w:t>
            </w:r>
            <w:r w:rsidRPr="00E80C05">
              <w:rPr>
                <w:i/>
                <w:iCs/>
                <w:sz w:val="16"/>
                <w:szCs w:val="16"/>
              </w:rPr>
              <w:t>N</w:t>
            </w:r>
            <w:r w:rsidRPr="00E80C05">
              <w:rPr>
                <w:sz w:val="16"/>
                <w:szCs w:val="16"/>
              </w:rPr>
              <w:t>-etil-4-[(6,7-diklorobenzotiazol-2-il)azo]-m-toludino]etil asetat (1:1)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411-560-4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7"/>
        </w:trPr>
        <w:tc>
          <w:tcPr>
            <w:tcW w:w="1146" w:type="dxa"/>
            <w:shd w:val="clear" w:color="auto" w:fill="auto"/>
            <w:noWrap/>
            <w:hideMark/>
          </w:tcPr>
          <w:p w:rsidR="007F5866" w:rsidRPr="00A82233" w:rsidRDefault="007F5866" w:rsidP="007F5866">
            <w:pPr>
              <w:rPr>
                <w:sz w:val="16"/>
                <w:szCs w:val="16"/>
              </w:rPr>
            </w:pPr>
            <w:r w:rsidRPr="00A82233">
              <w:rPr>
                <w:sz w:val="16"/>
                <w:szCs w:val="16"/>
              </w:rPr>
              <w:t>611-085-00-4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3-cyano-5-(2-cyano-4-nitro-phenylazo)-2-(2-hydroxy-ethylamino)-4-methyl-6-[3-(2-phenoxyethoxy)propylamino]pyridine; </w:t>
            </w:r>
            <w:r w:rsidRPr="00E80C05">
              <w:rPr>
                <w:sz w:val="16"/>
                <w:szCs w:val="16"/>
              </w:rPr>
              <w:br/>
              <w:t xml:space="preserve">3-cyano-5-(2-cyano-4-nitro-phenylazo)-6-(2-hydroxy-ethylamino)-4-methyl-2-[3-(2-phenoxyethoxy)propylamino]pyridine; </w:t>
            </w:r>
            <w:r w:rsidRPr="00E80C05">
              <w:rPr>
                <w:sz w:val="16"/>
                <w:szCs w:val="16"/>
              </w:rPr>
              <w:br/>
              <w:t xml:space="preserve">3-cyano-5-(2-cyano-4-nitro-phenylazo)-2-amino-4-methyl-6-[3-(3-hydroxypropoxy)propylamino]pyridine; </w:t>
            </w:r>
            <w:r w:rsidRPr="00E80C05">
              <w:rPr>
                <w:sz w:val="16"/>
                <w:szCs w:val="16"/>
              </w:rPr>
              <w:br/>
              <w:t>3-cyano-5-(2-cyano-4-nitro-phenylazo)-6-amino-4-methyl-2-[3-(3-</w:t>
            </w:r>
            <w:r w:rsidRPr="00E80C05">
              <w:rPr>
                <w:sz w:val="16"/>
                <w:szCs w:val="16"/>
              </w:rPr>
              <w:lastRenderedPageBreak/>
              <w:t>methoxypropoxy)propylamino]pyridine</w:t>
            </w:r>
          </w:p>
        </w:tc>
        <w:tc>
          <w:tcPr>
            <w:tcW w:w="2268" w:type="dxa"/>
            <w:shd w:val="clear" w:color="auto" w:fill="auto"/>
          </w:tcPr>
          <w:p w:rsidR="007F5866" w:rsidRPr="00E80C05" w:rsidRDefault="007F5866" w:rsidP="007F5866">
            <w:pPr>
              <w:rPr>
                <w:sz w:val="16"/>
                <w:szCs w:val="16"/>
              </w:rPr>
            </w:pPr>
            <w:r w:rsidRPr="00E80C05">
              <w:rPr>
                <w:sz w:val="16"/>
                <w:szCs w:val="16"/>
              </w:rPr>
              <w:lastRenderedPageBreak/>
              <w:t>tepkime kütlesi: 3-siyano-5-(2-siyano-4-nitro-fenilazo)-2-(2-hidroksi-etilamino)-4-metil-6-[3-(2-fenoksietoksi)propilamino]pridin;</w:t>
            </w:r>
          </w:p>
          <w:p w:rsidR="007F5866" w:rsidRPr="00E80C05" w:rsidRDefault="007F5866" w:rsidP="007F5866">
            <w:pPr>
              <w:rPr>
                <w:sz w:val="16"/>
                <w:szCs w:val="16"/>
              </w:rPr>
            </w:pPr>
            <w:r w:rsidRPr="00E80C05">
              <w:rPr>
                <w:sz w:val="16"/>
                <w:szCs w:val="16"/>
              </w:rPr>
              <w:t>3-siyano-5-(2-siyano-4-nitro-fenilazo)-6-(2-hidroksi-etilamino)-4-metil-2-[3-(2-fenoksietoksi)propilamino]pridin;</w:t>
            </w:r>
          </w:p>
          <w:p w:rsidR="007F5866" w:rsidRPr="00E80C05" w:rsidRDefault="007F5866" w:rsidP="007F5866">
            <w:pPr>
              <w:rPr>
                <w:sz w:val="16"/>
                <w:szCs w:val="16"/>
              </w:rPr>
            </w:pPr>
            <w:r w:rsidRPr="00E80C05">
              <w:rPr>
                <w:sz w:val="16"/>
                <w:szCs w:val="16"/>
              </w:rPr>
              <w:t>3-siyano-5-(2-siyano-4-nitro-fenilazo)-2-amino-4-metil-6-[3-(3-hidroksipropoksi)propilamino]pridin;</w:t>
            </w:r>
          </w:p>
          <w:p w:rsidR="007F5866" w:rsidRPr="00E80C05" w:rsidRDefault="007F5866" w:rsidP="007F5866">
            <w:pPr>
              <w:rPr>
                <w:sz w:val="16"/>
                <w:szCs w:val="16"/>
              </w:rPr>
            </w:pPr>
            <w:r w:rsidRPr="00E80C05">
              <w:rPr>
                <w:sz w:val="16"/>
                <w:szCs w:val="16"/>
              </w:rPr>
              <w:t>3-siyano-5-(2-siyano-4-nitro-fenilazo)-6-amino-4-metil-2-[3-(3-</w:t>
            </w:r>
            <w:r w:rsidRPr="00E80C05">
              <w:rPr>
                <w:sz w:val="16"/>
                <w:szCs w:val="16"/>
              </w:rPr>
              <w:lastRenderedPageBreak/>
              <w:t>metoksipropoksi)propilamino]pridin</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611-086-00-X</w:t>
            </w:r>
          </w:p>
        </w:tc>
        <w:tc>
          <w:tcPr>
            <w:tcW w:w="2287" w:type="dxa"/>
            <w:shd w:val="clear" w:color="auto" w:fill="auto"/>
            <w:hideMark/>
          </w:tcPr>
          <w:p w:rsidR="007F5866" w:rsidRPr="00E80C05" w:rsidRDefault="007F5866" w:rsidP="007F5866">
            <w:pPr>
              <w:rPr>
                <w:sz w:val="16"/>
                <w:szCs w:val="16"/>
              </w:rPr>
            </w:pPr>
            <w:r w:rsidRPr="00E80C05">
              <w:rPr>
                <w:sz w:val="16"/>
                <w:szCs w:val="16"/>
              </w:rPr>
              <w:t>monolithium 5-[[2,4-dihydroxy-5-[(2-hydroxy-3,5-dinitrophenyl)azo]phenyl]azo]-2-naphthalenesulfonate], iron complex, monohydrate</w:t>
            </w:r>
          </w:p>
        </w:tc>
        <w:tc>
          <w:tcPr>
            <w:tcW w:w="2268" w:type="dxa"/>
            <w:shd w:val="clear" w:color="auto" w:fill="auto"/>
          </w:tcPr>
          <w:p w:rsidR="007F5866" w:rsidRPr="00E80C05" w:rsidRDefault="007F5866" w:rsidP="007F5866">
            <w:r w:rsidRPr="00E80C05">
              <w:rPr>
                <w:sz w:val="16"/>
                <w:szCs w:val="16"/>
              </w:rPr>
              <w:t>monolityum 5-[[2,4-dihidroksi-5-[(2-hidroksi-3,5-dinitrofenil)azo]fenil]azo]-2-naftalensülfonat], demir bileşiği, monohidrat</w:t>
            </w:r>
          </w:p>
          <w:p w:rsidR="007F5866" w:rsidRPr="00E80C05"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411-360-7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611-087-00-5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3-((5-cyano-1,6-dihydro-1,4-dimethyl-2-hydroxyl-6-oxo-3-pyridinyl)azo)-benzoyloxy-2-phenoxyethane; </w:t>
            </w:r>
            <w:r w:rsidRPr="00E80C05">
              <w:rPr>
                <w:sz w:val="16"/>
                <w:szCs w:val="16"/>
              </w:rPr>
              <w:br/>
              <w:t>3-((5-cyano-1,6-dihydro-1,4-dimethyl-2-hydroxy-6-oxo-3-pyridinyl)azo)-benzoyloxy-2-ethyloxy-2-(ethylphenol)</w:t>
            </w:r>
          </w:p>
        </w:tc>
        <w:tc>
          <w:tcPr>
            <w:tcW w:w="2268" w:type="dxa"/>
            <w:shd w:val="clear" w:color="auto" w:fill="auto"/>
          </w:tcPr>
          <w:p w:rsidR="007F5866" w:rsidRPr="00E80C05" w:rsidRDefault="007F5866" w:rsidP="007F5866">
            <w:pPr>
              <w:rPr>
                <w:sz w:val="16"/>
                <w:szCs w:val="16"/>
              </w:rPr>
            </w:pPr>
            <w:r w:rsidRPr="00E80C05">
              <w:rPr>
                <w:sz w:val="16"/>
                <w:szCs w:val="16"/>
              </w:rPr>
              <w:t>tepkime kütlesi: 3-((5-siyano-1,6-dihidro-1,4-dimetil-2-hidrosil-6-okso-3-piridinil)azo)-benzoiloksi-2-fenoksietan;</w:t>
            </w:r>
          </w:p>
          <w:p w:rsidR="007F5866" w:rsidRPr="00E80C05" w:rsidRDefault="007F5866" w:rsidP="007F5866">
            <w:pPr>
              <w:rPr>
                <w:sz w:val="16"/>
                <w:szCs w:val="16"/>
              </w:rPr>
            </w:pPr>
            <w:r w:rsidRPr="00E80C05">
              <w:rPr>
                <w:sz w:val="16"/>
                <w:szCs w:val="16"/>
              </w:rPr>
              <w:t>3-((5-siyano-1,6-dihidro-1,4-dimetil-2-hidrosil-6-okso-3-piridinil)azo)-benzoiloksi-2-etiloksi-2-(etilfenol)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411-710-9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611-088-00-0</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trilithium 4-amino-3-((4-((4-((2-amino-4-hydroxyphenyl)azo)phenyl)amino)-3-sulfophenyl)azo)-5-hydroxy-6-(phenylazo)naphthalene-2,7-disulfonate; </w:t>
            </w:r>
            <w:r w:rsidRPr="00E80C05">
              <w:rPr>
                <w:sz w:val="16"/>
                <w:szCs w:val="16"/>
              </w:rPr>
              <w:br/>
              <w:t>trilithium 4-amino-3-((4-((4-((4-amino-2-hydroxyphenyl)azo)phenyl)amino)-3-sulfophenyl)azo)-5-hydroxy-6-(phenylazo)naphthalene-2,7-disulfonate</w:t>
            </w:r>
          </w:p>
        </w:tc>
        <w:tc>
          <w:tcPr>
            <w:tcW w:w="2268" w:type="dxa"/>
            <w:shd w:val="clear" w:color="auto" w:fill="auto"/>
          </w:tcPr>
          <w:p w:rsidR="007F5866" w:rsidRPr="00E80C05" w:rsidRDefault="007F5866" w:rsidP="007F5866">
            <w:pPr>
              <w:rPr>
                <w:sz w:val="16"/>
                <w:szCs w:val="16"/>
              </w:rPr>
            </w:pPr>
            <w:r w:rsidRPr="00E80C05">
              <w:rPr>
                <w:sz w:val="16"/>
                <w:szCs w:val="16"/>
              </w:rPr>
              <w:t>tepkime kütlesi: trilityum 4- amino-3-((4-((4-((2-amino-4-hidroksifenil)azo)fenil)amino)-3-sülfofenil)azo)-5-hidroksi-6-(fenilazo)naftalen-2,7-disülfonat;</w:t>
            </w:r>
          </w:p>
          <w:p w:rsidR="007F5866" w:rsidRPr="00E80C05" w:rsidRDefault="007F5866" w:rsidP="007F5866">
            <w:pPr>
              <w:rPr>
                <w:sz w:val="16"/>
                <w:szCs w:val="16"/>
              </w:rPr>
            </w:pPr>
            <w:r w:rsidRPr="00E80C05">
              <w:rPr>
                <w:sz w:val="16"/>
                <w:szCs w:val="16"/>
              </w:rPr>
              <w:t>trilityum 4- amino-3-((4-((4-((4-amino-2-hidroksifenil)azo)fenil)amino)-3-sülfofenil)azo)-5-hidroksi-6-(fenilazo)naftalen-2,7-disülfonat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411-890-9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611-089-00-6</w:t>
            </w:r>
          </w:p>
        </w:tc>
        <w:tc>
          <w:tcPr>
            <w:tcW w:w="2287" w:type="dxa"/>
            <w:shd w:val="clear" w:color="auto" w:fill="auto"/>
            <w:hideMark/>
          </w:tcPr>
          <w:p w:rsidR="007F5866" w:rsidRPr="00E80C05" w:rsidRDefault="007F5866" w:rsidP="007F5866">
            <w:pPr>
              <w:rPr>
                <w:sz w:val="16"/>
                <w:szCs w:val="16"/>
              </w:rPr>
            </w:pPr>
            <w:r w:rsidRPr="00E80C05">
              <w:rPr>
                <w:sz w:val="16"/>
                <w:szCs w:val="16"/>
              </w:rPr>
              <w:t>2-((4-(ethyl-(2-hydroxyethyl)amino)-2-methylphenyl)azo)-6-methoxy-3-methyl-benzothiazolium methylsulfate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2-((4-(etil-(2-hidroksietil)amino)-2-metilfenil)azo)-6-metoksi-3-metil-benzotiazolyum 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411-100-2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136213-73-5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611-090-00-1</w:t>
            </w:r>
          </w:p>
        </w:tc>
        <w:tc>
          <w:tcPr>
            <w:tcW w:w="2287" w:type="dxa"/>
            <w:shd w:val="clear" w:color="auto" w:fill="auto"/>
            <w:hideMark/>
          </w:tcPr>
          <w:p w:rsidR="007F5866" w:rsidRPr="00E80C05" w:rsidRDefault="007F5866" w:rsidP="007F5866">
            <w:pPr>
              <w:rPr>
                <w:sz w:val="16"/>
                <w:szCs w:val="16"/>
              </w:rPr>
            </w:pPr>
            <w:r w:rsidRPr="00E80C05">
              <w:rPr>
                <w:sz w:val="16"/>
                <w:szCs w:val="16"/>
              </w:rPr>
              <w:t>2,5-dibutoxy-4-(morpholin-4-yl)benzenediazonium 4-methylbenzenesulfonate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2,5-dibütoksi-4-(morfolin-4-il)benzendiazonyum 4-metilbenzensülfonat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413-290-2</w:t>
            </w:r>
          </w:p>
        </w:tc>
        <w:tc>
          <w:tcPr>
            <w:tcW w:w="1115" w:type="dxa"/>
            <w:shd w:val="clear" w:color="auto" w:fill="auto"/>
            <w:noWrap/>
            <w:hideMark/>
          </w:tcPr>
          <w:p w:rsidR="007F5866" w:rsidRPr="00A82233" w:rsidRDefault="007F5866" w:rsidP="007F5866">
            <w:pPr>
              <w:rPr>
                <w:sz w:val="16"/>
                <w:szCs w:val="16"/>
              </w:rPr>
            </w:pPr>
            <w:r w:rsidRPr="00A82233">
              <w:rPr>
                <w:sz w:val="16"/>
                <w:szCs w:val="16"/>
              </w:rPr>
              <w:t>93672-52-7</w:t>
            </w:r>
          </w:p>
        </w:tc>
        <w:tc>
          <w:tcPr>
            <w:tcW w:w="1560" w:type="dxa"/>
            <w:shd w:val="clear" w:color="auto" w:fill="auto"/>
            <w:hideMark/>
          </w:tcPr>
          <w:p w:rsidR="007F5866" w:rsidRPr="00A82233" w:rsidRDefault="007F5866" w:rsidP="007F5866">
            <w:pPr>
              <w:rPr>
                <w:sz w:val="16"/>
                <w:szCs w:val="16"/>
              </w:rPr>
            </w:pPr>
            <w:r w:rsidRPr="00A82233">
              <w:rPr>
                <w:sz w:val="16"/>
                <w:szCs w:val="16"/>
              </w:rPr>
              <w:t>Kend.Tep.Grn. C</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611-091-00-7</w:t>
            </w:r>
          </w:p>
        </w:tc>
        <w:tc>
          <w:tcPr>
            <w:tcW w:w="2287" w:type="dxa"/>
            <w:shd w:val="clear" w:color="auto" w:fill="auto"/>
            <w:hideMark/>
          </w:tcPr>
          <w:p w:rsidR="007F5866" w:rsidRPr="00E80C05" w:rsidRDefault="007F5866" w:rsidP="007F5866">
            <w:pPr>
              <w:rPr>
                <w:sz w:val="16"/>
                <w:szCs w:val="16"/>
              </w:rPr>
            </w:pPr>
            <w:r w:rsidRPr="00E80C05">
              <w:rPr>
                <w:sz w:val="16"/>
                <w:szCs w:val="16"/>
              </w:rPr>
              <w:t>sodium (1.0-1.95)/lithium (0.05-1) 5-((5-((5-chloro-6-fluoro-pyrimidin-4-yl)amino)-2-sulfonatophenyl)azo)-1,2-dihydro-6-hydroxy-1,4-dimethyl-2-oxo-3-pyridinemethylsulfonate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sodyum (1.0-1.95)/lityum (0.05-1) 5-((5-((5-kloro-6-floro-primidin-4il)amino-2-sülfonatofenil)azo)-1,2-dihidro-6-hidroksi-1,4-dimetil-2-okso-3-pridinmetilsülfonat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413-470-0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134595-59-8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611-092-00-2</w:t>
            </w:r>
          </w:p>
        </w:tc>
        <w:tc>
          <w:tcPr>
            <w:tcW w:w="2287" w:type="dxa"/>
            <w:shd w:val="clear" w:color="auto" w:fill="auto"/>
            <w:hideMark/>
          </w:tcPr>
          <w:p w:rsidR="007F5866" w:rsidRPr="00E80C05" w:rsidRDefault="007F5866" w:rsidP="007F5866">
            <w:pPr>
              <w:rPr>
                <w:i/>
                <w:iCs/>
                <w:sz w:val="16"/>
                <w:szCs w:val="16"/>
              </w:rPr>
            </w:pPr>
            <w:r w:rsidRPr="00E80C05">
              <w:rPr>
                <w:i/>
                <w:iCs/>
                <w:sz w:val="16"/>
                <w:szCs w:val="16"/>
              </w:rPr>
              <w:t>tert</w:t>
            </w:r>
            <w:r w:rsidRPr="00E80C05">
              <w:rPr>
                <w:sz w:val="16"/>
                <w:szCs w:val="16"/>
              </w:rPr>
              <w:t>-(dodecyl/tetradecyl)-ammonium bis(3-(4-((5-(1,1-dimethyl-propyl)-2-hydroxy-3-nitrophenyl)azo)-3-methyl-5-hydroxy-(1</w:t>
            </w:r>
            <w:r w:rsidRPr="00E80C05">
              <w:rPr>
                <w:i/>
                <w:iCs/>
                <w:sz w:val="16"/>
                <w:szCs w:val="16"/>
              </w:rPr>
              <w:t>H</w:t>
            </w:r>
            <w:r w:rsidRPr="00E80C05">
              <w:rPr>
                <w:sz w:val="16"/>
                <w:szCs w:val="16"/>
              </w:rPr>
              <w:t>)pyrazol-1-yl)benzenesulfonamidato)chromate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 xml:space="preserve">ter-(dodesil/tetradesil)-amonyum bis(3-(4-((5-(1,1-dimetil-propil)-2-hidroksi-3-nitrofenil)azo)-3-metil-5-hidroksi-(1H)pirazol-1-il)benzensülfonamidato)kromat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413-210-6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611-093-00-8</w:t>
            </w:r>
          </w:p>
        </w:tc>
        <w:tc>
          <w:tcPr>
            <w:tcW w:w="2287" w:type="dxa"/>
            <w:shd w:val="clear" w:color="auto" w:fill="auto"/>
            <w:hideMark/>
          </w:tcPr>
          <w:p w:rsidR="007F5866" w:rsidRPr="00E80C05" w:rsidRDefault="007F5866" w:rsidP="007F5866">
            <w:pPr>
              <w:rPr>
                <w:sz w:val="16"/>
                <w:szCs w:val="16"/>
              </w:rPr>
            </w:pPr>
            <w:r w:rsidRPr="00E80C05">
              <w:rPr>
                <w:sz w:val="16"/>
                <w:szCs w:val="16"/>
              </w:rPr>
              <w:t>sodium 2-(4-(4-fluoro-6-(2-sulfo-ethylamino)-[1,3,5]triazin-2-ylamino)-2-ureido-phenylazo)-5-(4-sulfophenylazo)benzene-1-sulfonate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sodyum 2-(4-(4-floro-6-(2-sülfo-etilamino)-[1,3,5]triazin-2-ilamino)-2-üreido-fenilazo)-5-(4-sülfofenilazo)benzen-1-sülfonat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410-770-3</w:t>
            </w:r>
          </w:p>
        </w:tc>
        <w:tc>
          <w:tcPr>
            <w:tcW w:w="1115" w:type="dxa"/>
            <w:shd w:val="clear" w:color="auto" w:fill="auto"/>
            <w:noWrap/>
            <w:hideMark/>
          </w:tcPr>
          <w:p w:rsidR="007F5866" w:rsidRPr="00A82233" w:rsidRDefault="007F5866" w:rsidP="007F5866">
            <w:pPr>
              <w:rPr>
                <w:sz w:val="16"/>
                <w:szCs w:val="16"/>
              </w:rPr>
            </w:pPr>
            <w:r w:rsidRPr="00A82233">
              <w:rPr>
                <w:sz w:val="16"/>
                <w:szCs w:val="16"/>
              </w:rPr>
              <w:t>146177-84-6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611-094-00-3</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2-[2-acetylamino-4-[</w:t>
            </w:r>
            <w:r w:rsidRPr="00E80C05">
              <w:rPr>
                <w:i/>
                <w:iCs/>
                <w:sz w:val="16"/>
                <w:szCs w:val="16"/>
              </w:rPr>
              <w:t>N</w:t>
            </w:r>
            <w:r w:rsidRPr="00E80C05">
              <w:rPr>
                <w:sz w:val="16"/>
                <w:szCs w:val="16"/>
              </w:rPr>
              <w:t>,</w:t>
            </w:r>
            <w:r w:rsidRPr="00E80C05">
              <w:rPr>
                <w:i/>
                <w:iCs/>
                <w:sz w:val="16"/>
                <w:szCs w:val="16"/>
              </w:rPr>
              <w:t>N</w:t>
            </w:r>
            <w:r w:rsidRPr="00E80C05">
              <w:rPr>
                <w:sz w:val="16"/>
                <w:szCs w:val="16"/>
              </w:rPr>
              <w:t xml:space="preserve">-bis[2-ethoxy-carbonyloxy)ethyl]amino]phenylazo]-5,6-dichloro-1,3-benzothiazole; </w:t>
            </w:r>
            <w:r w:rsidRPr="00E80C05">
              <w:rPr>
                <w:sz w:val="16"/>
                <w:szCs w:val="16"/>
              </w:rPr>
              <w:br/>
              <w:t>2-[2-acetylamino-4-[</w:t>
            </w:r>
            <w:r w:rsidRPr="00E80C05">
              <w:rPr>
                <w:i/>
                <w:iCs/>
                <w:sz w:val="16"/>
                <w:szCs w:val="16"/>
              </w:rPr>
              <w:t>N</w:t>
            </w:r>
            <w:r w:rsidRPr="00E80C05">
              <w:rPr>
                <w:sz w:val="16"/>
                <w:szCs w:val="16"/>
              </w:rPr>
              <w:t>,</w:t>
            </w:r>
            <w:r w:rsidRPr="00E80C05">
              <w:rPr>
                <w:i/>
                <w:iCs/>
                <w:sz w:val="16"/>
                <w:szCs w:val="16"/>
              </w:rPr>
              <w:t>N</w:t>
            </w:r>
            <w:r w:rsidRPr="00E80C05">
              <w:rPr>
                <w:sz w:val="16"/>
                <w:szCs w:val="16"/>
              </w:rPr>
              <w:t>-bis[2-ethoxy-carbonyloxy)ethyl]amino]phenylazo]-6,7-dichloro-1,3-benzotriazole (1:1)</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tepkime kütlesi: 2-[2-asetilamino-4-[</w:t>
            </w:r>
            <w:r w:rsidRPr="00E80C05">
              <w:rPr>
                <w:i/>
                <w:iCs/>
                <w:sz w:val="16"/>
                <w:szCs w:val="16"/>
              </w:rPr>
              <w:t>N</w:t>
            </w:r>
            <w:r w:rsidRPr="00E80C05">
              <w:rPr>
                <w:sz w:val="16"/>
                <w:szCs w:val="16"/>
              </w:rPr>
              <w:t>,</w:t>
            </w:r>
            <w:r w:rsidRPr="00E80C05">
              <w:rPr>
                <w:i/>
                <w:iCs/>
                <w:sz w:val="16"/>
                <w:szCs w:val="16"/>
              </w:rPr>
              <w:t>N</w:t>
            </w:r>
            <w:r w:rsidRPr="00E80C05">
              <w:rPr>
                <w:sz w:val="16"/>
                <w:szCs w:val="16"/>
              </w:rPr>
              <w:t>-bis[2-etoksi-karboniloksi)etil]amino]fenilazo]-5,6-dikloro-1,3-benzotiazol;</w:t>
            </w:r>
          </w:p>
          <w:p w:rsidR="007F5866" w:rsidRPr="00E80C05" w:rsidRDefault="007F5866" w:rsidP="007F5866">
            <w:pPr>
              <w:spacing w:before="60" w:after="60"/>
              <w:rPr>
                <w:sz w:val="16"/>
                <w:szCs w:val="16"/>
              </w:rPr>
            </w:pPr>
            <w:r w:rsidRPr="00E80C05">
              <w:rPr>
                <w:sz w:val="16"/>
                <w:szCs w:val="16"/>
              </w:rPr>
              <w:t xml:space="preserve"> </w:t>
            </w:r>
            <w:r w:rsidRPr="00E80C05">
              <w:rPr>
                <w:sz w:val="16"/>
                <w:szCs w:val="16"/>
              </w:rPr>
              <w:br/>
              <w:t>2-[2-asetilamino-4-[</w:t>
            </w:r>
            <w:r w:rsidRPr="00E80C05">
              <w:rPr>
                <w:i/>
                <w:iCs/>
                <w:sz w:val="16"/>
                <w:szCs w:val="16"/>
              </w:rPr>
              <w:t>N</w:t>
            </w:r>
            <w:r w:rsidRPr="00E80C05">
              <w:rPr>
                <w:sz w:val="16"/>
                <w:szCs w:val="16"/>
              </w:rPr>
              <w:t>,</w:t>
            </w:r>
            <w:r w:rsidRPr="00E80C05">
              <w:rPr>
                <w:i/>
                <w:iCs/>
                <w:sz w:val="16"/>
                <w:szCs w:val="16"/>
              </w:rPr>
              <w:t>N</w:t>
            </w:r>
            <w:r w:rsidRPr="00E80C05">
              <w:rPr>
                <w:sz w:val="16"/>
                <w:szCs w:val="16"/>
              </w:rPr>
              <w:t>-bis[2-etoksi-karboniloksi)etil]amino]fenilazo]-6,7-dikloro-1,3-benzotriazol (1:1)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411-600-0</w:t>
            </w:r>
          </w:p>
        </w:tc>
        <w:tc>
          <w:tcPr>
            <w:tcW w:w="1115" w:type="dxa"/>
            <w:shd w:val="clear" w:color="auto" w:fill="auto"/>
            <w:noWrap/>
            <w:hideMark/>
          </w:tcPr>
          <w:p w:rsidR="007F5866" w:rsidRPr="00A82233" w:rsidRDefault="007F5866" w:rsidP="007F5866">
            <w:pPr>
              <w:rPr>
                <w:sz w:val="16"/>
                <w:szCs w:val="16"/>
              </w:rPr>
            </w:pPr>
            <w:r w:rsidRPr="00A82233">
              <w:rPr>
                <w:sz w:val="16"/>
                <w:szCs w:val="16"/>
              </w:rPr>
              <w:t>143145-93-1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611-095-00-9</w:t>
            </w:r>
          </w:p>
        </w:tc>
        <w:tc>
          <w:tcPr>
            <w:tcW w:w="2287" w:type="dxa"/>
            <w:shd w:val="clear" w:color="auto" w:fill="auto"/>
            <w:hideMark/>
          </w:tcPr>
          <w:p w:rsidR="007F5866" w:rsidRPr="00E80C05" w:rsidRDefault="007F5866" w:rsidP="007F5866">
            <w:pPr>
              <w:rPr>
                <w:sz w:val="16"/>
                <w:szCs w:val="16"/>
              </w:rPr>
            </w:pPr>
            <w:r w:rsidRPr="00E80C05">
              <w:rPr>
                <w:sz w:val="16"/>
                <w:szCs w:val="16"/>
              </w:rPr>
              <w:t>hexasodium 1,1'-[(1-amino-8-hydroxy-3,6-disulfonate-2,7-naphthalenediyl)bis(azo(4-sulfonate-1,3-phenyl)imino[6-[(4-chloro-3-sulfonatophenyl)amino]-1,3,5-triazin-2,4-diyl]]]bis[3-carboxypyridinium] dihydroxide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hekzasodyum 1,1'-[(1-amino-8-hidroksi-3,6-disülfonat-2,7-naftalendiil)bis(azo(4-sülfonat-1,3-fenil)imino[6-[(4-kloro-3-sülfonatofenil)amino]-1,3,5-triazin-2,4-diil]]]bis[3-karboksipiridinyum] dihidroksit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412-240-7</w:t>
            </w:r>
          </w:p>
        </w:tc>
        <w:tc>
          <w:tcPr>
            <w:tcW w:w="1115" w:type="dxa"/>
            <w:shd w:val="clear" w:color="auto" w:fill="auto"/>
            <w:noWrap/>
            <w:hideMark/>
          </w:tcPr>
          <w:p w:rsidR="007F5866" w:rsidRPr="00A82233" w:rsidRDefault="007F5866" w:rsidP="007F5866">
            <w:pPr>
              <w:rPr>
                <w:sz w:val="16"/>
                <w:szCs w:val="16"/>
              </w:rPr>
            </w:pPr>
            <w:r w:rsidRPr="00A82233">
              <w:rPr>
                <w:sz w:val="16"/>
                <w:szCs w:val="16"/>
              </w:rPr>
              <w:t>89797-03-5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611-096-00-4</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methyl </w:t>
            </w:r>
            <w:r w:rsidRPr="00E80C05">
              <w:rPr>
                <w:i/>
                <w:iCs/>
                <w:sz w:val="16"/>
                <w:szCs w:val="16"/>
              </w:rPr>
              <w:t>N</w:t>
            </w:r>
            <w:r w:rsidRPr="00E80C05">
              <w:rPr>
                <w:sz w:val="16"/>
                <w:szCs w:val="16"/>
              </w:rPr>
              <w:t>-[3-acetylamino)-4-(2-cyano-4-nitrophenylazo)phenyl]-</w:t>
            </w:r>
            <w:r w:rsidRPr="00E80C05">
              <w:rPr>
                <w:i/>
                <w:iCs/>
                <w:sz w:val="16"/>
                <w:szCs w:val="16"/>
              </w:rPr>
              <w:t>N</w:t>
            </w:r>
            <w:r w:rsidRPr="00E80C05">
              <w:rPr>
                <w:sz w:val="16"/>
                <w:szCs w:val="16"/>
              </w:rPr>
              <w:t>-[(1-methoxy)acetyl]glycinate</w:t>
            </w:r>
          </w:p>
        </w:tc>
        <w:tc>
          <w:tcPr>
            <w:tcW w:w="2268" w:type="dxa"/>
            <w:shd w:val="clear" w:color="auto" w:fill="auto"/>
          </w:tcPr>
          <w:p w:rsidR="007F5866" w:rsidRPr="00E80C05" w:rsidRDefault="007F5866" w:rsidP="007F5866">
            <w:r w:rsidRPr="00E80C05">
              <w:rPr>
                <w:iCs/>
                <w:sz w:val="16"/>
                <w:szCs w:val="16"/>
              </w:rPr>
              <w:t xml:space="preserve">metil </w:t>
            </w:r>
            <w:r w:rsidRPr="00E80C05">
              <w:rPr>
                <w:i/>
                <w:iCs/>
                <w:sz w:val="16"/>
                <w:szCs w:val="16"/>
              </w:rPr>
              <w:t>N</w:t>
            </w:r>
            <w:r w:rsidRPr="00E80C05">
              <w:rPr>
                <w:sz w:val="16"/>
                <w:szCs w:val="16"/>
              </w:rPr>
              <w:t>-[3-asetilamino)-4-(2-siyano-4-nitrofenilazo)fenil]-</w:t>
            </w:r>
            <w:r w:rsidRPr="00E80C05">
              <w:rPr>
                <w:i/>
                <w:iCs/>
                <w:sz w:val="16"/>
                <w:szCs w:val="16"/>
              </w:rPr>
              <w:t>N</w:t>
            </w:r>
            <w:r w:rsidRPr="00E80C05">
              <w:rPr>
                <w:sz w:val="16"/>
                <w:szCs w:val="16"/>
              </w:rPr>
              <w:t>-[(1-metoksi)setil]glisinat</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413-040-2</w:t>
            </w:r>
          </w:p>
        </w:tc>
        <w:tc>
          <w:tcPr>
            <w:tcW w:w="1115" w:type="dxa"/>
            <w:shd w:val="clear" w:color="auto" w:fill="auto"/>
            <w:noWrap/>
            <w:hideMark/>
          </w:tcPr>
          <w:p w:rsidR="007F5866" w:rsidRPr="00A82233" w:rsidRDefault="007F5866" w:rsidP="007F5866">
            <w:pPr>
              <w:rPr>
                <w:sz w:val="16"/>
                <w:szCs w:val="16"/>
              </w:rPr>
            </w:pPr>
            <w:r w:rsidRPr="00A82233">
              <w:rPr>
                <w:sz w:val="16"/>
                <w:szCs w:val="16"/>
              </w:rPr>
              <w:t>149850-30-6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611-097-00-X</w:t>
            </w:r>
          </w:p>
        </w:tc>
        <w:tc>
          <w:tcPr>
            <w:tcW w:w="2287" w:type="dxa"/>
            <w:shd w:val="clear" w:color="auto" w:fill="auto"/>
            <w:hideMark/>
          </w:tcPr>
          <w:p w:rsidR="007F5866" w:rsidRPr="00E80C05" w:rsidRDefault="007F5866" w:rsidP="007F5866">
            <w:pPr>
              <w:rPr>
                <w:sz w:val="16"/>
                <w:szCs w:val="16"/>
              </w:rPr>
            </w:pPr>
            <w:r w:rsidRPr="00E80C05">
              <w:rPr>
                <w:sz w:val="16"/>
                <w:szCs w:val="16"/>
              </w:rPr>
              <w:t>reaction mass of iron complexes of: 1,3-dihydroxy-4-[(5-phenylaminosulfonyl)-2-hydroxyphenylazo]-</w:t>
            </w:r>
            <w:r w:rsidRPr="00E80C05">
              <w:rPr>
                <w:i/>
                <w:iCs/>
                <w:sz w:val="16"/>
                <w:szCs w:val="16"/>
              </w:rPr>
              <w:t>n</w:t>
            </w:r>
            <w:r w:rsidRPr="00E80C05">
              <w:rPr>
                <w:sz w:val="16"/>
                <w:szCs w:val="16"/>
              </w:rPr>
              <w:t>-(5-amino-sulfonyl-2-hydroxyphenylazo)benzene and: 1,3-dihydroxy-4-[(5-phenylaminosulfonyl)-2-hydroxyphenylazo]-</w:t>
            </w:r>
            <w:r w:rsidRPr="00E80C05">
              <w:rPr>
                <w:i/>
                <w:iCs/>
                <w:sz w:val="16"/>
                <w:szCs w:val="16"/>
              </w:rPr>
              <w:t>n</w:t>
            </w:r>
            <w:r w:rsidRPr="00E80C05">
              <w:rPr>
                <w:sz w:val="16"/>
                <w:szCs w:val="16"/>
              </w:rPr>
              <w:t>-[4-(4-nitro-2-sulfophenylamino)phenylazo]benzene (</w:t>
            </w:r>
            <w:r w:rsidRPr="00E80C05">
              <w:rPr>
                <w:i/>
                <w:iCs/>
                <w:sz w:val="16"/>
                <w:szCs w:val="16"/>
              </w:rPr>
              <w:t>n</w:t>
            </w:r>
            <w:r w:rsidRPr="00E80C05">
              <w:rPr>
                <w:sz w:val="16"/>
                <w:szCs w:val="16"/>
              </w:rPr>
              <w:t>=2,5,6)</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demir bileşiklerinin tepkime kütlesi: 1,3-dihidroksi-4-[(5-fenilaminosülfonil)-2-hidroksifenilazo]-n-(5-amino-sülfonil-2-hidroksifenilazo)benzen ve:</w:t>
            </w:r>
          </w:p>
          <w:p w:rsidR="007F5866" w:rsidRPr="00E80C05" w:rsidRDefault="007F5866" w:rsidP="007F5866">
            <w:pPr>
              <w:spacing w:before="60" w:after="60"/>
              <w:rPr>
                <w:sz w:val="16"/>
                <w:szCs w:val="16"/>
              </w:rPr>
            </w:pPr>
            <w:r w:rsidRPr="00E80C05">
              <w:rPr>
                <w:sz w:val="16"/>
                <w:szCs w:val="16"/>
              </w:rPr>
              <w:t>1,3-dihidroksi-4-[(5-fenilaminosülfonil)-2-hidroksifenilazo]-n-[4-(4-nitro—2-sülfonilamino)fenilazo]benzen (</w:t>
            </w:r>
            <w:r w:rsidRPr="00E80C05">
              <w:rPr>
                <w:i/>
                <w:iCs/>
                <w:sz w:val="16"/>
                <w:szCs w:val="16"/>
              </w:rPr>
              <w:t>n</w:t>
            </w:r>
            <w:r w:rsidRPr="00E80C05">
              <w:rPr>
                <w:sz w:val="16"/>
                <w:szCs w:val="16"/>
              </w:rPr>
              <w:t xml:space="preserve">=2,5,6)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414-150-3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611-098-00-5</w:t>
            </w:r>
          </w:p>
        </w:tc>
        <w:tc>
          <w:tcPr>
            <w:tcW w:w="2287" w:type="dxa"/>
            <w:shd w:val="clear" w:color="auto" w:fill="auto"/>
            <w:hideMark/>
          </w:tcPr>
          <w:p w:rsidR="007F5866" w:rsidRPr="00E80C05" w:rsidRDefault="007F5866" w:rsidP="007F5866">
            <w:pPr>
              <w:rPr>
                <w:sz w:val="16"/>
                <w:szCs w:val="16"/>
              </w:rPr>
            </w:pPr>
            <w:r w:rsidRPr="00E80C05">
              <w:rPr>
                <w:sz w:val="16"/>
                <w:szCs w:val="16"/>
              </w:rPr>
              <w:t>tetrakis(tetramethylammonium)3,3'-(6-(2-hydroxyethylamino)1,3,5-triazine-2,4-diylbisimino(2-methyl-4,1-phenyleneazo))bisnaphthalene-1,5-disulfonate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tetrakis(tetrametilamonyum)3,3'-(6-(2-hidroksietilamino)1,3,5-triazin-2,4-diilbisimino(2-metil-4,1-fenilazo))bisnaftalen-fenilazo))bisnaftalen-1,5-disülfonat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405-950-3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131013-83-7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611-099-00-0</w:t>
            </w:r>
          </w:p>
        </w:tc>
        <w:tc>
          <w:tcPr>
            <w:tcW w:w="2287" w:type="dxa"/>
            <w:shd w:val="clear" w:color="auto" w:fill="auto"/>
            <w:hideMark/>
          </w:tcPr>
          <w:p w:rsidR="007F5866" w:rsidRPr="00E80C05" w:rsidRDefault="007F5866" w:rsidP="007F5866">
            <w:pPr>
              <w:rPr>
                <w:sz w:val="16"/>
                <w:szCs w:val="16"/>
              </w:rPr>
            </w:pPr>
            <w:r w:rsidRPr="00E80C05">
              <w:rPr>
                <w:sz w:val="16"/>
                <w:szCs w:val="16"/>
              </w:rPr>
              <w:t>(methylenebis(4,1-phenylenazo(1-(3-(dimethylamino)propyl)-1,2-dihydro-6-hydroxy-4-methyl-2-oxopyridine-5,3-diyl)))-1,1'-dipyridinium dichloride dihydrochloride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(metilenbis(4,1-fenilazo(1-(3-(dimetilamino)propil)-1,2-dihidro-6-hidroksi-4-metil-2-oksopridin-5,3-diil)))-1,1’-dipridinyum diklorür 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401-500-5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118658-99-4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611-100-00-4</w:t>
            </w:r>
          </w:p>
        </w:tc>
        <w:tc>
          <w:tcPr>
            <w:tcW w:w="2287" w:type="dxa"/>
            <w:shd w:val="clear" w:color="auto" w:fill="auto"/>
            <w:hideMark/>
          </w:tcPr>
          <w:p w:rsidR="007F5866" w:rsidRPr="00E80C05" w:rsidRDefault="007F5866" w:rsidP="007F5866">
            <w:pPr>
              <w:rPr>
                <w:sz w:val="16"/>
                <w:szCs w:val="16"/>
              </w:rPr>
            </w:pPr>
            <w:r w:rsidRPr="00E80C05">
              <w:rPr>
                <w:sz w:val="16"/>
                <w:szCs w:val="16"/>
              </w:rPr>
              <w:t>potassium sodium 3,3'-(3(or4)-methyl-1,2-phenylenebis(imino(6-chloro)-1,3,5-triazine-4,2-diylimino(2-acetamido-5-methoxy)-4,1-phenylenazo)dinaphthalene-1,5-disulfonate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postasyum sodyum 3,3'-(3(veya 4)-metil-1,2-fenilenbis(imino(6-kloro)-1,3,5-triazin-4,2-diilmino(2-asetamido-5-metoksi)-4,1-fenilazo)dinaftalen-1,5-disülfonat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403-810-6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140876-13-7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611-101-00-X</w:t>
            </w:r>
          </w:p>
        </w:tc>
        <w:tc>
          <w:tcPr>
            <w:tcW w:w="2287" w:type="dxa"/>
            <w:shd w:val="clear" w:color="auto" w:fill="auto"/>
            <w:hideMark/>
          </w:tcPr>
          <w:p w:rsidR="007F5866" w:rsidRPr="00E80C05" w:rsidRDefault="007F5866" w:rsidP="007F5866">
            <w:pPr>
              <w:rPr>
                <w:sz w:val="16"/>
                <w:szCs w:val="16"/>
              </w:rPr>
            </w:pPr>
            <w:r w:rsidRPr="00E80C05">
              <w:rPr>
                <w:sz w:val="16"/>
                <w:szCs w:val="16"/>
              </w:rPr>
              <w:t>2'-(4-chloro-3-cyano-5-formyl-2-thienyl)azo-5'-diethylaminoacetanilide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2'-(4-kloro-3-siyano-5-formil-2-tienil)azo-5’-dietilaminoasetanilid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405-200-5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104366-25-8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611-102-00-5</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product of: C.I. Leuco Sulfur Black 1 and reaction mass of: disodium-4-{4-[8-amino-1-hydroxy-7-(4-sulfamoylphenylazo)-3,6-disulfonato-2-naphthylazo]phenylsulfonylamino}benzendiazoniumchlorid; </w:t>
            </w:r>
            <w:r w:rsidRPr="00E80C05">
              <w:rPr>
                <w:sz w:val="16"/>
                <w:szCs w:val="16"/>
              </w:rPr>
              <w:br/>
              <w:t>disodium-4-{4-[2,6-dihydroxy-3-(8-hydroxy-3,6-disulfonato-1-naphthylazo)phenylazo]phenylsulfonylamino}benzen-diazoniumchlorid</w:t>
            </w:r>
          </w:p>
        </w:tc>
        <w:tc>
          <w:tcPr>
            <w:tcW w:w="2268" w:type="dxa"/>
            <w:shd w:val="clear" w:color="auto" w:fill="auto"/>
          </w:tcPr>
          <w:p w:rsidR="007F5866" w:rsidRPr="00E80C05" w:rsidRDefault="007F5866" w:rsidP="007F5866">
            <w:pPr>
              <w:spacing w:before="60" w:after="60"/>
              <w:rPr>
                <w:sz w:val="16"/>
                <w:szCs w:val="16"/>
                <w:shd w:val="clear" w:color="auto" w:fill="00B0F0"/>
              </w:rPr>
            </w:pPr>
            <w:r w:rsidRPr="00E80C05">
              <w:rPr>
                <w:sz w:val="16"/>
                <w:szCs w:val="16"/>
              </w:rPr>
              <w:t>tepkime ürünü: C.I. Leuco Sülfür Siyah 1 ve aşağıdakinin tepkime kütlesi: disodyum-4-{4-[8-amino-1-hidroksi-7-(4-sülfamoilfenilazo)-3,6-disülfonato-2-naftilazo]fenilsülfonilamino}benzendiazonyumklorür;</w:t>
            </w:r>
          </w:p>
          <w:p w:rsidR="007F5866" w:rsidRPr="00E80C05" w:rsidRDefault="007F5866" w:rsidP="007F5866">
            <w:pPr>
              <w:spacing w:before="60" w:after="60"/>
              <w:rPr>
                <w:sz w:val="16"/>
                <w:szCs w:val="16"/>
              </w:rPr>
            </w:pPr>
            <w:r w:rsidRPr="00E80C05">
              <w:rPr>
                <w:sz w:val="16"/>
                <w:szCs w:val="16"/>
              </w:rPr>
              <w:t>disodyum-4-{4-[2,6-dihidroksi-3-(8-hidroksi-3,6-disülfonato-1-naftilazo]fenilazo]fenilsülfonilamino}benzen-diazonyumklorür</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611-103-00-0</w:t>
            </w:r>
          </w:p>
        </w:tc>
        <w:tc>
          <w:tcPr>
            <w:tcW w:w="2287" w:type="dxa"/>
            <w:shd w:val="clear" w:color="auto" w:fill="auto"/>
            <w:hideMark/>
          </w:tcPr>
          <w:p w:rsidR="007F5866" w:rsidRPr="00E80C05" w:rsidRDefault="007F5866" w:rsidP="007F5866">
            <w:pPr>
              <w:rPr>
                <w:sz w:val="16"/>
                <w:szCs w:val="16"/>
              </w:rPr>
            </w:pPr>
            <w:r w:rsidRPr="00E80C05">
              <w:rPr>
                <w:sz w:val="16"/>
                <w:szCs w:val="16"/>
              </w:rPr>
              <w:t>trisodium (1-(3-carboxylato-2-oxido-5-sulfonatophenylazo)-5-hydroxy-7-sulfonatonaphthalen-2-amido)nickel(II)</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trisodyum (1-(3-karboksilato-2-oksido-5-sülfonatofenilazo)-5-hidroksi-7-sülfonatonaftalen-2-amido)nikel(II)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54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611-104-00-6</w:t>
            </w:r>
          </w:p>
        </w:tc>
        <w:tc>
          <w:tcPr>
            <w:tcW w:w="2287" w:type="dxa"/>
            <w:shd w:val="clear" w:color="auto" w:fill="auto"/>
            <w:hideMark/>
          </w:tcPr>
          <w:p w:rsidR="007F5866" w:rsidRPr="00E80C05" w:rsidRDefault="007F5866" w:rsidP="007F5866">
            <w:pPr>
              <w:rPr>
                <w:sz w:val="16"/>
                <w:szCs w:val="16"/>
              </w:rPr>
            </w:pPr>
            <w:r w:rsidRPr="00E80C05">
              <w:rPr>
                <w:sz w:val="16"/>
                <w:szCs w:val="16"/>
              </w:rPr>
              <w:t xml:space="preserve">reaction mass of: trisodium (2,4(or 2,6 or 4,6)-bis(3,5-dinitro-2-oxidophenylazo)-5-hydroxyphenolato)(2(or 4or 6)-(3,5-dinitro-2-oxidophenylazo)-5-hydroxy-4(or 2or 6)-(4-(4-nitro-2-sulfonatoanilino)phenylazo)phenolato)ferrate(1-); </w:t>
            </w:r>
            <w:r w:rsidRPr="00E80C05">
              <w:rPr>
                <w:sz w:val="16"/>
                <w:szCs w:val="16"/>
              </w:rPr>
              <w:br/>
              <w:t>trisodium bis(2,4(or 2,6 or 4,6)-bis(3,5-dinitro-2-oxidophenylazo)-5-hydroxyphenolato)ferrate(1-);</w:t>
            </w:r>
          </w:p>
          <w:p w:rsidR="007F5866" w:rsidRPr="00E80C05" w:rsidRDefault="007F5866" w:rsidP="007F5866">
            <w:pPr>
              <w:rPr>
                <w:sz w:val="16"/>
                <w:szCs w:val="16"/>
              </w:rPr>
            </w:pPr>
            <w:r w:rsidRPr="00E80C05">
              <w:rPr>
                <w:sz w:val="16"/>
                <w:szCs w:val="16"/>
              </w:rPr>
              <w:t xml:space="preserve">trisodium (2,4(or 2,6 or 4,6)-bis(3,5-dinitro-2-oxidophenylazo)-5-hydroxyphenolato)(2(or 4 or 6)-(3,5-dinitro-2-oxidophenylazo)-5-hydroxy-4(or 2 or 6)-(4-nitro-2-sulfonatophenylazo)phenolato)ferrate(1-); </w:t>
            </w:r>
            <w:r w:rsidRPr="00E80C05">
              <w:rPr>
                <w:sz w:val="16"/>
                <w:szCs w:val="16"/>
              </w:rPr>
              <w:br/>
              <w:t xml:space="preserve">trisodium (2,4(or 2,6 or 4,6)-bis(3,5-dinitro-2-oxidophenylazo)-5-hydroxyphenolato)(2(or 4 or 6)-(3,5-dinitro-2-oxidophenylazo)-5-hydroxy-4(or 2 or 6)-(3-sulfonatophenylazo)phenolato)ferrate(1-); </w:t>
            </w:r>
            <w:r w:rsidRPr="00E80C05">
              <w:rPr>
                <w:sz w:val="16"/>
                <w:szCs w:val="16"/>
              </w:rPr>
              <w:br/>
              <w:t>disodium 3,3'-(2,4-dihydroxy-1,3(or 1,5 or 3,5)-phenylenediazo)dibenzenesulfonate</w:t>
            </w:r>
          </w:p>
        </w:tc>
        <w:tc>
          <w:tcPr>
            <w:tcW w:w="2268" w:type="dxa"/>
            <w:shd w:val="clear" w:color="auto" w:fill="auto"/>
          </w:tcPr>
          <w:p w:rsidR="007F5866" w:rsidRPr="00E80C05" w:rsidRDefault="007F5866" w:rsidP="007F5866">
            <w:pPr>
              <w:rPr>
                <w:sz w:val="16"/>
                <w:szCs w:val="16"/>
              </w:rPr>
            </w:pPr>
            <w:r w:rsidRPr="00E80C05">
              <w:rPr>
                <w:sz w:val="16"/>
                <w:szCs w:val="16"/>
              </w:rPr>
              <w:t>tepkime kütlesi: trisodyum (2,4(veya 2,6 veya 4,6)-bis(3,5-dinitro-2-oksidofenilazo)-5-hidroksifenolato)(2(veya 4-veya 6)-(3,5-dinitro-2-oksidofenilazo)-5-hidroksi-4(veya 2 veya 6)-(4-(4-nitro-2-sülfonatoanilino)fenilazo)fenolato)ferrat(1-);</w:t>
            </w:r>
          </w:p>
          <w:p w:rsidR="007F5866" w:rsidRPr="00E80C05" w:rsidRDefault="007F5866" w:rsidP="007F5866">
            <w:pPr>
              <w:rPr>
                <w:sz w:val="16"/>
                <w:szCs w:val="16"/>
              </w:rPr>
            </w:pPr>
            <w:r w:rsidRPr="00E80C05">
              <w:rPr>
                <w:sz w:val="16"/>
                <w:szCs w:val="16"/>
              </w:rPr>
              <w:t>trisodyum bis(2,4(veya 2,6 veya 4,6)-bis(3,5-dinitro-2-oksidofenilazo)-5-hidroksifenolato)ferrat(1-);</w:t>
            </w:r>
            <w:r w:rsidRPr="00E80C05">
              <w:rPr>
                <w:sz w:val="16"/>
                <w:szCs w:val="16"/>
              </w:rPr>
              <w:br/>
              <w:t>trisodyum (2,4(veya 2,6 veya 4,6)-bis(3,5-dinitro-2-oksidofenilazo)-5-hidroksifenolato)(2(veya 4-veya 6)-(3,5-dinitro-2-oksidofenilazo)-5-hidroksi-4(veya 2 veya 6)-(4-(4-nitro-2-sülfonatoanilino)fenolato)ferrat(1-);</w:t>
            </w:r>
          </w:p>
          <w:p w:rsidR="007F5866" w:rsidRPr="00E80C05" w:rsidRDefault="007F5866" w:rsidP="007F5866">
            <w:pPr>
              <w:rPr>
                <w:sz w:val="16"/>
                <w:szCs w:val="16"/>
              </w:rPr>
            </w:pPr>
            <w:r w:rsidRPr="00E80C05">
              <w:rPr>
                <w:sz w:val="16"/>
                <w:szCs w:val="16"/>
              </w:rPr>
              <w:t>trisodyum (2,4(veya 2,6 veya 4,6)-bis(3,5-dinitro-2-oksidofenilazo)-5-hidroksifenolato)(2(veya 4-veya 6)-(3,5-dinitro-2-oksidofenilazo)-5-hidroksi-4(veya 2 veya 6)-(3-sülfonatofenilazo)fenolato)ferrat(1-);</w:t>
            </w:r>
          </w:p>
          <w:p w:rsidR="007F5866" w:rsidRPr="00E80C05" w:rsidRDefault="007F5866" w:rsidP="007F5866">
            <w:pPr>
              <w:rPr>
                <w:sz w:val="16"/>
                <w:szCs w:val="16"/>
              </w:rPr>
            </w:pPr>
            <w:r w:rsidRPr="00E80C05">
              <w:rPr>
                <w:sz w:val="16"/>
                <w:szCs w:val="16"/>
              </w:rPr>
              <w:t>disodyum 3,3'-(2,4-dihidroksi-1,3(veya 1,5 veya 3,5)-fenildiazo)dibenzensülfonat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406-870-1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
        </w:trPr>
        <w:tc>
          <w:tcPr>
            <w:tcW w:w="1146" w:type="dxa"/>
            <w:shd w:val="clear" w:color="auto" w:fill="auto"/>
            <w:noWrap/>
            <w:hideMark/>
          </w:tcPr>
          <w:p w:rsidR="007F5866" w:rsidRPr="00A82233" w:rsidRDefault="007F5866" w:rsidP="007F5866">
            <w:pPr>
              <w:rPr>
                <w:sz w:val="16"/>
                <w:szCs w:val="16"/>
              </w:rPr>
            </w:pPr>
            <w:r w:rsidRPr="00A82233">
              <w:rPr>
                <w:sz w:val="16"/>
                <w:szCs w:val="16"/>
              </w:rPr>
              <w:t>611-105-00-1</w:t>
            </w:r>
          </w:p>
        </w:tc>
        <w:tc>
          <w:tcPr>
            <w:tcW w:w="2287" w:type="dxa"/>
            <w:shd w:val="clear" w:color="auto" w:fill="auto"/>
            <w:hideMark/>
          </w:tcPr>
          <w:p w:rsidR="007F5866" w:rsidRPr="00E80C05" w:rsidRDefault="007F5866" w:rsidP="007F5866">
            <w:pPr>
              <w:rPr>
                <w:sz w:val="16"/>
                <w:szCs w:val="16"/>
              </w:rPr>
            </w:pPr>
            <w:r w:rsidRPr="00E80C05">
              <w:rPr>
                <w:sz w:val="16"/>
                <w:szCs w:val="16"/>
              </w:rPr>
              <w:t>sodium 4-(4-chloro-6-(</w:t>
            </w:r>
            <w:r w:rsidRPr="00E80C05">
              <w:rPr>
                <w:i/>
                <w:iCs/>
                <w:sz w:val="16"/>
                <w:szCs w:val="16"/>
              </w:rPr>
              <w:t>N</w:t>
            </w:r>
            <w:r w:rsidRPr="00E80C05">
              <w:rPr>
                <w:sz w:val="16"/>
                <w:szCs w:val="16"/>
              </w:rPr>
              <w:t>-ethylanilino)-1,3,5-triazin-2-ylamino)-2-(1-(2-chlorophenyl)-5-hydroxy-3-methyl-1</w:t>
            </w:r>
            <w:r w:rsidRPr="00E80C05">
              <w:rPr>
                <w:i/>
                <w:iCs/>
                <w:sz w:val="16"/>
                <w:szCs w:val="16"/>
              </w:rPr>
              <w:t>H</w:t>
            </w:r>
            <w:r w:rsidRPr="00E80C05">
              <w:rPr>
                <w:sz w:val="16"/>
                <w:szCs w:val="16"/>
              </w:rPr>
              <w:t>-pyrazol-4-ylazo)benzenesulfonate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sodyum 4-(4-kloro-6-(</w:t>
            </w:r>
            <w:r w:rsidRPr="00E80C05">
              <w:rPr>
                <w:i/>
                <w:iCs/>
                <w:sz w:val="16"/>
                <w:szCs w:val="16"/>
              </w:rPr>
              <w:t>N</w:t>
            </w:r>
            <w:r w:rsidRPr="00E80C05">
              <w:rPr>
                <w:sz w:val="16"/>
                <w:szCs w:val="16"/>
              </w:rPr>
              <w:t>-etilanilino)-1,3,5-triazin-2-ilamino)-2-(1-(2-klorofenil)-5-hidroksi-3-metil-1</w:t>
            </w:r>
            <w:r w:rsidRPr="00E80C05">
              <w:rPr>
                <w:i/>
                <w:iCs/>
                <w:sz w:val="16"/>
                <w:szCs w:val="16"/>
              </w:rPr>
              <w:t>H</w:t>
            </w:r>
            <w:r w:rsidRPr="00E80C05">
              <w:rPr>
                <w:sz w:val="16"/>
                <w:szCs w:val="16"/>
              </w:rPr>
              <w:t>-pirazol-4-ilazo)benzensülfonat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407-800-2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136213-75-7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611-106-00-7</w:t>
            </w:r>
          </w:p>
        </w:tc>
        <w:tc>
          <w:tcPr>
            <w:tcW w:w="2287" w:type="dxa"/>
            <w:shd w:val="clear" w:color="auto" w:fill="auto"/>
            <w:hideMark/>
          </w:tcPr>
          <w:p w:rsidR="007F5866" w:rsidRPr="00E80C05" w:rsidRDefault="007F5866" w:rsidP="007F5866">
            <w:pPr>
              <w:rPr>
                <w:sz w:val="16"/>
                <w:szCs w:val="16"/>
              </w:rPr>
            </w:pPr>
            <w:r w:rsidRPr="00E80C05">
              <w:rPr>
                <w:sz w:val="16"/>
                <w:szCs w:val="16"/>
              </w:rPr>
              <w:t>hexasodium 4,4'-dihydroxy-3,3'-bis[2-sulfonato-4-(4-sulfonatophenylazo)phenylazo]-7,7'[</w:t>
            </w:r>
            <w:r w:rsidRPr="00E80C05">
              <w:rPr>
                <w:i/>
                <w:iCs/>
                <w:sz w:val="16"/>
                <w:szCs w:val="16"/>
              </w:rPr>
              <w:t>p</w:t>
            </w:r>
            <w:r w:rsidRPr="00E80C05">
              <w:rPr>
                <w:sz w:val="16"/>
                <w:szCs w:val="16"/>
              </w:rPr>
              <w:t>-phenylenebis[imino(6-chloro-1,3,5-triazine-4,2-diyl)imino]]dinaphthalene-2-sulfonate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hekzasodyum 4,4'-dihidroksi-3,3'-bis[2-sülfonato-4-(4-sülfonatofenilazo)fenilazo]-7,7'[</w:t>
            </w:r>
            <w:r w:rsidRPr="00E80C05">
              <w:rPr>
                <w:i/>
                <w:iCs/>
                <w:sz w:val="16"/>
                <w:szCs w:val="16"/>
              </w:rPr>
              <w:t>p</w:t>
            </w:r>
            <w:r w:rsidRPr="00E80C05">
              <w:rPr>
                <w:sz w:val="16"/>
                <w:szCs w:val="16"/>
              </w:rPr>
              <w:t>-fenilenbis[imino(6-kloro-1,3,5-triazin-4,2-diil)imino]]dinaftalen-2-sülfonat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410-180-6</w:t>
            </w:r>
          </w:p>
        </w:tc>
        <w:tc>
          <w:tcPr>
            <w:tcW w:w="1115" w:type="dxa"/>
            <w:shd w:val="clear" w:color="auto" w:fill="auto"/>
            <w:noWrap/>
            <w:hideMark/>
          </w:tcPr>
          <w:p w:rsidR="007F5866" w:rsidRPr="00A82233" w:rsidRDefault="007F5866" w:rsidP="007F5866">
            <w:pPr>
              <w:rPr>
                <w:sz w:val="16"/>
                <w:szCs w:val="16"/>
              </w:rPr>
            </w:pPr>
            <w:r w:rsidRPr="00A82233">
              <w:rPr>
                <w:sz w:val="16"/>
                <w:szCs w:val="16"/>
              </w:rPr>
              <w:t>157627-99-1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611-107-00-2</w:t>
            </w:r>
          </w:p>
        </w:tc>
        <w:tc>
          <w:tcPr>
            <w:tcW w:w="2287" w:type="dxa"/>
            <w:shd w:val="clear" w:color="auto" w:fill="auto"/>
            <w:hideMark/>
          </w:tcPr>
          <w:p w:rsidR="007F5866" w:rsidRPr="00E80C05" w:rsidRDefault="007F5866" w:rsidP="007F5866">
            <w:pPr>
              <w:rPr>
                <w:sz w:val="16"/>
                <w:szCs w:val="16"/>
              </w:rPr>
            </w:pPr>
            <w:r w:rsidRPr="00E80C05">
              <w:rPr>
                <w:sz w:val="16"/>
                <w:szCs w:val="16"/>
              </w:rPr>
              <w:t>potassium sodium 4-(4-chloro-6-(3,6-disulfonato-7-(5,8-disulfonato-naphthalen-2-ylazo)-8-hydroxy-naphthalen-1-ylamino)-1,3,5-triazin-2-ylamino)-5-hydroxy-6-(4-(2-sulfatoethanesulfonyl)-phenylazo)-naphthalene-1,7-disulfonate</w:t>
            </w:r>
          </w:p>
        </w:tc>
        <w:tc>
          <w:tcPr>
            <w:tcW w:w="2268" w:type="dxa"/>
            <w:shd w:val="clear" w:color="auto" w:fill="auto"/>
          </w:tcPr>
          <w:p w:rsidR="007F5866" w:rsidRPr="00A82233" w:rsidRDefault="007F5866" w:rsidP="007F5866">
            <w:pPr>
              <w:rPr>
                <w:sz w:val="16"/>
                <w:szCs w:val="16"/>
              </w:rPr>
            </w:pPr>
            <w:r w:rsidRPr="00E80C05">
              <w:rPr>
                <w:sz w:val="16"/>
                <w:szCs w:val="16"/>
              </w:rPr>
              <w:t>potasyum sodyum 4-(4-kloro-6-(3,6-disülfonato-7-(5,8-disülfonato-naftalen-2-ilazo)-8-hidroksi-naftalen-1-ilamino)-1,3,5-triazin-2-ilamino)-5-hidroksi-6-(4-(2-sülfatoetanesülfonil)-fenilazo)-naftalen-1,7-disülfonat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412-490-7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611-108-00-8</w:t>
            </w:r>
          </w:p>
        </w:tc>
        <w:tc>
          <w:tcPr>
            <w:tcW w:w="2287" w:type="dxa"/>
            <w:shd w:val="clear" w:color="auto" w:fill="auto"/>
            <w:hideMark/>
          </w:tcPr>
          <w:p w:rsidR="007F5866" w:rsidRPr="00E80C05" w:rsidRDefault="007F5866" w:rsidP="007F5866">
            <w:pPr>
              <w:rPr>
                <w:sz w:val="16"/>
                <w:szCs w:val="16"/>
              </w:rPr>
            </w:pPr>
            <w:r w:rsidRPr="00E80C05">
              <w:rPr>
                <w:sz w:val="16"/>
                <w:szCs w:val="16"/>
              </w:rPr>
              <w:t>disodium 5-((4-((4-chloro-3-sulfonatophenyl)azo)-1-naphthyl)azo)-8-(phenylamino)-1-naphthalenesulfonate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disodyum </w:t>
            </w:r>
            <w:r w:rsidRPr="00E80C05">
              <w:rPr>
                <w:sz w:val="16"/>
                <w:szCs w:val="16"/>
              </w:rPr>
              <w:t>5-((4-((4-kloro-3-sülfonatofenil)azo)-1-naftil)azo)-8-(fenilamino)-1-naftalensülfonat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413-600-6</w:t>
            </w:r>
          </w:p>
        </w:tc>
        <w:tc>
          <w:tcPr>
            <w:tcW w:w="1115" w:type="dxa"/>
            <w:shd w:val="clear" w:color="auto" w:fill="auto"/>
            <w:noWrap/>
            <w:hideMark/>
          </w:tcPr>
          <w:p w:rsidR="007F5866" w:rsidRPr="00A82233" w:rsidRDefault="007F5866" w:rsidP="007F5866">
            <w:pPr>
              <w:rPr>
                <w:sz w:val="16"/>
                <w:szCs w:val="16"/>
              </w:rPr>
            </w:pPr>
            <w:r w:rsidRPr="00A82233">
              <w:rPr>
                <w:sz w:val="16"/>
                <w:szCs w:val="16"/>
              </w:rPr>
              <w:t>6527-62-4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611-109-00-3</w:t>
            </w:r>
          </w:p>
        </w:tc>
        <w:tc>
          <w:tcPr>
            <w:tcW w:w="2287" w:type="dxa"/>
            <w:shd w:val="clear" w:color="auto" w:fill="auto"/>
            <w:hideMark/>
          </w:tcPr>
          <w:p w:rsidR="007F5866" w:rsidRPr="00E80C05" w:rsidRDefault="007F5866" w:rsidP="007F5866">
            <w:pPr>
              <w:rPr>
                <w:sz w:val="16"/>
                <w:szCs w:val="16"/>
              </w:rPr>
            </w:pPr>
            <w:r w:rsidRPr="00E80C05">
              <w:rPr>
                <w:sz w:val="16"/>
                <w:szCs w:val="16"/>
              </w:rPr>
              <w:t>Reaction products of: copper(II) sulfate and tetrasodium 2,4-bis[6-(2-methoxy-5-sulfonatophenylazo)-5-hydroxy-7-sulfonato-2-naphthylamino]-6-(2-hydroxyethylamino)-1,3,5-triazine (2:1)</w:t>
            </w:r>
          </w:p>
        </w:tc>
        <w:tc>
          <w:tcPr>
            <w:tcW w:w="2268" w:type="dxa"/>
            <w:shd w:val="clear" w:color="auto" w:fill="auto"/>
            <w:hideMark/>
          </w:tcPr>
          <w:p w:rsidR="007F5866" w:rsidRPr="00A82233" w:rsidRDefault="007F5866" w:rsidP="007F5866">
            <w:pPr>
              <w:rPr>
                <w:sz w:val="16"/>
                <w:szCs w:val="16"/>
              </w:rPr>
            </w:pPr>
            <w:r w:rsidRPr="00A82233">
              <w:rPr>
                <w:sz w:val="16"/>
                <w:szCs w:val="16"/>
              </w:rPr>
              <w:t>tepkime ürünleri: bakır (II) sülfat ve tetrasodyum 2,4-bis[6-(2-metoksi-5-sülfonatofenilazo)-5-hidroksi-7-sülfonato-2-naftilamino]-6-(2-hidroksietilamino)1,3,5-triazin (2:1)</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407-710-3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611-110-00-9</w:t>
            </w:r>
          </w:p>
        </w:tc>
        <w:tc>
          <w:tcPr>
            <w:tcW w:w="2287" w:type="dxa"/>
            <w:shd w:val="clear" w:color="auto" w:fill="auto"/>
            <w:hideMark/>
          </w:tcPr>
          <w:p w:rsidR="007F5866" w:rsidRPr="00E80C05" w:rsidRDefault="007F5866" w:rsidP="007F5866">
            <w:pPr>
              <w:rPr>
                <w:sz w:val="16"/>
                <w:szCs w:val="16"/>
              </w:rPr>
            </w:pPr>
            <w:r w:rsidRPr="00E80C05">
              <w:rPr>
                <w:sz w:val="16"/>
                <w:szCs w:val="16"/>
              </w:rPr>
              <w:t>tetra-sodium/lithium 4,4'-bis-(8-amino-3,6-disulfonato-1-naphthol-2-ylazo)-3-methylazobenzene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tetra-sodyum/lityum </w:t>
            </w:r>
            <w:r w:rsidRPr="00E80C05">
              <w:rPr>
                <w:sz w:val="16"/>
                <w:szCs w:val="16"/>
              </w:rPr>
              <w:t>4,4'-bis-(8-amino-3,6-disülfonato-1-naftol-2-ilazo)-3-metilazobenzen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408-210-8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124605-82-9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611-111-00-4</w:t>
            </w:r>
          </w:p>
        </w:tc>
        <w:tc>
          <w:tcPr>
            <w:tcW w:w="2287" w:type="dxa"/>
            <w:shd w:val="clear" w:color="auto" w:fill="auto"/>
            <w:hideMark/>
          </w:tcPr>
          <w:p w:rsidR="007F5866" w:rsidRPr="00E80C05" w:rsidRDefault="007F5866" w:rsidP="007F5866">
            <w:pPr>
              <w:rPr>
                <w:sz w:val="16"/>
                <w:szCs w:val="16"/>
              </w:rPr>
            </w:pPr>
            <w:r w:rsidRPr="00E80C05">
              <w:rPr>
                <w:sz w:val="16"/>
                <w:szCs w:val="16"/>
              </w:rPr>
              <w:t>disodium 2-[[4-(2-chloroethylsulfonyl)phenyl]-[(2-hydroxy-5-sulfo-3-[3-[2-(2-(sulfooxy)ethylsulfonyl)ethylazo]-4-sulfobenzoato(3-)cuprate(1-)</w:t>
            </w:r>
          </w:p>
        </w:tc>
        <w:tc>
          <w:tcPr>
            <w:tcW w:w="2268" w:type="dxa"/>
            <w:shd w:val="clear" w:color="auto" w:fill="auto"/>
            <w:hideMark/>
          </w:tcPr>
          <w:p w:rsidR="007F5866" w:rsidRPr="00E80C05" w:rsidRDefault="007F5866" w:rsidP="007F5866">
            <w:r w:rsidRPr="00E80C05">
              <w:rPr>
                <w:sz w:val="16"/>
                <w:szCs w:val="16"/>
              </w:rPr>
              <w:t>disodyum 2-[[4-(2-kloroetilsülfonil)fenil]-[(2-hidroksi-5-sülfo-3-[3-[2-(2-(sülfooksi)etilsülfonil)etilazo]-4-sülfobenzoato(3-)kuprat(1-)</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414-230-8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611-112-00-X</w:t>
            </w:r>
          </w:p>
        </w:tc>
        <w:tc>
          <w:tcPr>
            <w:tcW w:w="2287" w:type="dxa"/>
            <w:shd w:val="clear" w:color="auto" w:fill="auto"/>
            <w:hideMark/>
          </w:tcPr>
          <w:p w:rsidR="007F5866" w:rsidRPr="00A82233" w:rsidRDefault="007F5866" w:rsidP="007F5866">
            <w:pPr>
              <w:rPr>
                <w:sz w:val="16"/>
                <w:szCs w:val="16"/>
              </w:rPr>
            </w:pPr>
            <w:r w:rsidRPr="00A82233">
              <w:rPr>
                <w:sz w:val="16"/>
                <w:szCs w:val="16"/>
              </w:rPr>
              <w:t>tetrasodium 4-hydroxy-5-[4-[3-(2-sulfatoethanesulfonyl)phenylamino]-6-morpholin-4-yl-1,3,5-triazin-2-ylamino]-3-(1-sulfonatonaphthalen-2-ylazo)naphthalene-2,7-disulfonate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tetrasodyum 4-hidroksi-5-[4-[3-(2-sülfatoetansülfonil)fenilamino]-6-morfolin-4-il-1,3,5-triazin-2-ilamino]-3-(1-sülfonatonaftalen-2-ilazo)naftalen-2,7-disülfonat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413-070-6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611-113-00-5</w:t>
            </w:r>
          </w:p>
        </w:tc>
        <w:tc>
          <w:tcPr>
            <w:tcW w:w="2287" w:type="dxa"/>
            <w:shd w:val="clear" w:color="auto" w:fill="auto"/>
            <w:hideMark/>
          </w:tcPr>
          <w:p w:rsidR="007F5866" w:rsidRPr="00A82233" w:rsidRDefault="007F5866" w:rsidP="007F5866">
            <w:pPr>
              <w:rPr>
                <w:sz w:val="16"/>
                <w:szCs w:val="16"/>
              </w:rPr>
            </w:pPr>
            <w:r w:rsidRPr="00A82233">
              <w:rPr>
                <w:sz w:val="16"/>
                <w:szCs w:val="16"/>
              </w:rPr>
              <w:t>lithium sodium (2-(((5-((2,5-dichlorophenyl)azo)-2-hydroxyphenyl)methylene)amino)benzoato(2-))(2-((4,5-dihydro-3-methyl-5-oxo-1-phenyl-1H-pyrazol-4-yl)azo)-5-sulfobenzoato(3-)) chromate(2-)</w:t>
            </w:r>
          </w:p>
        </w:tc>
        <w:tc>
          <w:tcPr>
            <w:tcW w:w="2268" w:type="dxa"/>
            <w:shd w:val="clear" w:color="auto" w:fill="auto"/>
            <w:hideMark/>
          </w:tcPr>
          <w:p w:rsidR="007F5866" w:rsidRPr="00A82233" w:rsidRDefault="007F5866" w:rsidP="007F5866">
            <w:pPr>
              <w:rPr>
                <w:sz w:val="16"/>
                <w:szCs w:val="16"/>
              </w:rPr>
            </w:pPr>
            <w:r w:rsidRPr="00A82233">
              <w:rPr>
                <w:sz w:val="16"/>
                <w:szCs w:val="16"/>
              </w:rPr>
              <w:t>lityum sodyum (2-(((5-((2,5-diklorofenil)azo)-2-hidroksifenil)metilen)amino)benzoato(2-))(2-((4,5-dihidro-3-metil-5-okso-1-fenil-1H-pirazol-4-il)azo)-5-sülfobenzoato(3-)) kromat(2-)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149626-00-6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611-114-00-0</w:t>
            </w:r>
          </w:p>
        </w:tc>
        <w:tc>
          <w:tcPr>
            <w:tcW w:w="2287" w:type="dxa"/>
            <w:shd w:val="clear" w:color="auto" w:fill="auto"/>
            <w:hideMark/>
          </w:tcPr>
          <w:p w:rsidR="007F5866" w:rsidRPr="00A82233" w:rsidRDefault="007F5866" w:rsidP="007F5866">
            <w:pPr>
              <w:rPr>
                <w:sz w:val="16"/>
                <w:szCs w:val="16"/>
              </w:rPr>
            </w:pPr>
            <w:r w:rsidRPr="00A82233">
              <w:rPr>
                <w:sz w:val="16"/>
                <w:szCs w:val="16"/>
              </w:rPr>
              <w:t>lithium sodium (4-((5-chloro-2-hydroxyphenyl)azo)-2,4-dihydro-5-methyl-3H-pyrazol-3-onato(2-))(3-((4,5-dihydro-3-methyl-1-(4-methylphenyl)-5-oxo-1H-pyrazol-4-yl)azo)-4-hydroxy-5-nitrobenzenesulfonato(3-)) chromate(2-)</w:t>
            </w:r>
          </w:p>
        </w:tc>
        <w:tc>
          <w:tcPr>
            <w:tcW w:w="2268" w:type="dxa"/>
            <w:shd w:val="clear" w:color="auto" w:fill="auto"/>
            <w:hideMark/>
          </w:tcPr>
          <w:p w:rsidR="007F5866" w:rsidRPr="00A82233" w:rsidRDefault="007F5866" w:rsidP="007F5866">
            <w:pPr>
              <w:rPr>
                <w:sz w:val="16"/>
                <w:szCs w:val="16"/>
              </w:rPr>
            </w:pPr>
            <w:r w:rsidRPr="00A82233">
              <w:rPr>
                <w:sz w:val="16"/>
                <w:szCs w:val="16"/>
              </w:rPr>
              <w:t>lityum sodyum (4-((5-kloro-2-hidroksifenil)azo)-2,4-dihidro-5-metil-5-3H-pirazol-3-onato(2-))(3-((4,5-dihidro-3-metil-5-okso-1-(4-metilfenil)-5-okso-1H-pirazol-4-il)azo)-4-hidroksi-5-nitrobensülfonat(3-))kromat(2-)</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149564-66-9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611-115-00-6</w:t>
            </w:r>
          </w:p>
        </w:tc>
        <w:tc>
          <w:tcPr>
            <w:tcW w:w="2287" w:type="dxa"/>
            <w:shd w:val="clear" w:color="auto" w:fill="auto"/>
            <w:hideMark/>
          </w:tcPr>
          <w:p w:rsidR="007F5866" w:rsidRPr="00A82233" w:rsidRDefault="007F5866" w:rsidP="007F5866">
            <w:pPr>
              <w:rPr>
                <w:sz w:val="16"/>
                <w:szCs w:val="16"/>
              </w:rPr>
            </w:pPr>
            <w:r w:rsidRPr="00A82233">
              <w:rPr>
                <w:sz w:val="16"/>
                <w:szCs w:val="16"/>
              </w:rPr>
              <w:t>trilithium bis(4-((4-(diethylamino)-2-hydroxyphenyl)azo)-3-hydroxy-1-naphthalenesulfonato(3-))chromate(3-)</w:t>
            </w:r>
          </w:p>
        </w:tc>
        <w:tc>
          <w:tcPr>
            <w:tcW w:w="2268" w:type="dxa"/>
            <w:shd w:val="clear" w:color="auto" w:fill="auto"/>
            <w:hideMark/>
          </w:tcPr>
          <w:p w:rsidR="007F5866" w:rsidRPr="00A82233" w:rsidRDefault="007F5866" w:rsidP="007F5866">
            <w:pPr>
              <w:rPr>
                <w:sz w:val="16"/>
                <w:szCs w:val="16"/>
              </w:rPr>
            </w:pPr>
            <w:r w:rsidRPr="00A82233">
              <w:rPr>
                <w:sz w:val="16"/>
                <w:szCs w:val="16"/>
              </w:rPr>
              <w:t>trilityum bis(4-((4-(dietilamino)-2-hidroksifenil)azo)-3-hidroksi-1-naftalenesülfonato(3-))kromat (3-)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414-290-5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149564-65-8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7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611-116-00-1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trisodium 5-{}{4-chloro-6-[2-(2,6-dichloro-5-cyanopyrimidin-4-ylamino)-propylamino]-1,3,5-triazin-2-ylamino}}-4-hydroxy-3-(1-sulfonatonaphthalene-2-ylazo)-naphthalene-2,7-disulfonate; </w:t>
            </w:r>
            <w:r w:rsidRPr="00A82233">
              <w:rPr>
                <w:sz w:val="16"/>
                <w:szCs w:val="16"/>
              </w:rPr>
              <w:br/>
              <w:t xml:space="preserve">trisodium 5-{}{4-chloro-6-[2-(2,6-dichloro-5-cyanopyrimidin-4-ylamino)-1-methyl-ethylamino]-1,3,5-triazin-2-ylamino}}-4-hydroxy-3-(1-sulfonatonaphthalene-2-ylazo)-naphthalene-2,7-disulfonate; </w:t>
            </w:r>
          </w:p>
          <w:p w:rsidR="007F5866" w:rsidRPr="00A82233" w:rsidRDefault="007F5866" w:rsidP="007F5866">
            <w:pPr>
              <w:rPr>
                <w:sz w:val="16"/>
                <w:szCs w:val="16"/>
              </w:rPr>
            </w:pPr>
            <w:r w:rsidRPr="00A82233">
              <w:rPr>
                <w:sz w:val="16"/>
                <w:szCs w:val="16"/>
              </w:rPr>
              <w:t xml:space="preserve">trisodium 5-{}{4-chloro-6-[2-(4,6-dichloro-5-cyanopyrimidin-2-ylamino)-propylamino]-1,3,5-triazin-2-ylamino}}-4-hydroxy-3-(1-sulfonatonaphthalen-2-ylazo)-naphthalene-2,7-disulfonate; </w:t>
            </w:r>
            <w:r w:rsidRPr="00A82233">
              <w:rPr>
                <w:sz w:val="16"/>
                <w:szCs w:val="16"/>
              </w:rPr>
              <w:br/>
              <w:t>trisodium 5-{}{4-chloro-6-[2-(4,6-dichloro-5-cyanopyrimidin-2-ylamino)-1-methyl-ethylamino]-1,3,5-triazin-2-ylamino}}-4-hydroxy-3-(1-sulfonatonaphthalen-2-ylazo)-naphthalene-2,7-disulfonate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reaction mass of: trisodyum 5-{}{4-kloro-6-[2-(2,6-dikloro-5-siyanoprimidin-4-ilamino)-propilamino]-1,3,5-triazin-2-ilamino}}-4-hidroksi-3-(1-sülfonatonaftalen-2-ilazo)-naftalen-2,7-disülfonat;</w:t>
            </w:r>
          </w:p>
          <w:p w:rsidR="007F5866" w:rsidRPr="00A82233" w:rsidRDefault="007F5866" w:rsidP="007F5866">
            <w:pPr>
              <w:rPr>
                <w:sz w:val="16"/>
                <w:szCs w:val="16"/>
              </w:rPr>
            </w:pPr>
            <w:r w:rsidRPr="00A82233">
              <w:rPr>
                <w:sz w:val="16"/>
                <w:szCs w:val="16"/>
              </w:rPr>
              <w:t>trisodyum 5-{}{4-kloro-6-[2-(2,6-dikloro-5-siyanoprimidin-4-ilamino)-1-metil-etilamino]-1,3,5-triazin-2-ilamino}}-4-hidroksi-3-(1-sülfonatonaftalen-2-ilazo)-naftalen-2,7-disülfonat;</w:t>
            </w:r>
          </w:p>
          <w:p w:rsidR="007F5866" w:rsidRPr="00A82233" w:rsidRDefault="007F5866" w:rsidP="007F5866">
            <w:pPr>
              <w:rPr>
                <w:sz w:val="16"/>
                <w:szCs w:val="16"/>
              </w:rPr>
            </w:pPr>
            <w:r w:rsidRPr="00A82233">
              <w:rPr>
                <w:sz w:val="16"/>
                <w:szCs w:val="16"/>
              </w:rPr>
              <w:t>trisodyum 5-{}{4-kloro-6-[2-(4,6-dikloro-5-siyanoprimidin-2-ilamino)-propilamino]-1,3,5-triazin-2-ilamino}}-4-hidroksi-3-(1-sülfonatonaftalen-2-ilazo)-naftalen-2,7-disülfonat;</w:t>
            </w:r>
          </w:p>
          <w:p w:rsidR="007F5866" w:rsidRPr="00A82233" w:rsidRDefault="007F5866" w:rsidP="007F5866">
            <w:pPr>
              <w:rPr>
                <w:sz w:val="16"/>
                <w:szCs w:val="16"/>
              </w:rPr>
            </w:pPr>
            <w:r w:rsidRPr="00A82233">
              <w:rPr>
                <w:sz w:val="16"/>
                <w:szCs w:val="16"/>
              </w:rPr>
              <w:t>trisodyum 5-{}{4-kloro-6-[2-(4,6-dikloro-5-siyanoprimidin-2-ilamino)-1-metil-etilamino]-1,3,5-triazin-2-ilamino}}-4-hidroksi-3-(1-sülfonatonaftalen-2-ilazo)-naftalen-2,7-disülfonat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414-620-8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611-117-00-7</w:t>
            </w:r>
          </w:p>
        </w:tc>
        <w:tc>
          <w:tcPr>
            <w:tcW w:w="2287" w:type="dxa"/>
            <w:shd w:val="clear" w:color="auto" w:fill="auto"/>
            <w:hideMark/>
          </w:tcPr>
          <w:p w:rsidR="007F5866" w:rsidRPr="00A82233" w:rsidRDefault="007F5866" w:rsidP="007F5866">
            <w:pPr>
              <w:rPr>
                <w:sz w:val="16"/>
                <w:szCs w:val="16"/>
              </w:rPr>
            </w:pPr>
            <w:r w:rsidRPr="00A82233">
              <w:rPr>
                <w:sz w:val="16"/>
                <w:szCs w:val="16"/>
              </w:rPr>
              <w:t>1,3-bis{}{6-fluoro-4-[1,5-disulfo-4-(3-aminocarbonyl-1-ethyl-6-hydroxy-4-methyl-pyrid-2-on-5-ylazo)-phenyl-2-ylamino]-1,3,5-triazin-2-ylamino}}propane lithium-,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1,3-bis{}{6-floro-4-[1,5-disülfo-4-(3-aminokarbonil-1-etil-6-hidroksi-4-metil-pirid-2-on-5-ilazo)-fenil-2-ilamino]-1,3,5-triazin-2-ilamino}}propan lityum-,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415-100-3</w:t>
            </w:r>
          </w:p>
        </w:tc>
        <w:tc>
          <w:tcPr>
            <w:tcW w:w="1115" w:type="dxa"/>
            <w:shd w:val="clear" w:color="auto" w:fill="auto"/>
            <w:noWrap/>
            <w:hideMark/>
          </w:tcPr>
          <w:p w:rsidR="007F5866" w:rsidRPr="00A82233" w:rsidRDefault="007F5866" w:rsidP="007F5866">
            <w:pPr>
              <w:rPr>
                <w:sz w:val="16"/>
                <w:szCs w:val="16"/>
              </w:rPr>
            </w:pPr>
            <w:r w:rsidRPr="00A82233">
              <w:rPr>
                <w:sz w:val="16"/>
                <w:szCs w:val="16"/>
              </w:rPr>
              <w:t>149850-29-3</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611-118-00-2</w:t>
            </w:r>
          </w:p>
        </w:tc>
        <w:tc>
          <w:tcPr>
            <w:tcW w:w="2287" w:type="dxa"/>
            <w:shd w:val="clear" w:color="auto" w:fill="auto"/>
            <w:hideMark/>
          </w:tcPr>
          <w:p w:rsidR="007F5866" w:rsidRPr="00A82233" w:rsidRDefault="007F5866" w:rsidP="007F5866">
            <w:pPr>
              <w:rPr>
                <w:sz w:val="16"/>
                <w:szCs w:val="16"/>
              </w:rPr>
            </w:pPr>
            <w:r w:rsidRPr="00A82233">
              <w:rPr>
                <w:sz w:val="16"/>
                <w:szCs w:val="16"/>
              </w:rPr>
              <w:t>sodium 1,2-bis[4-[4-{}{4-(4-sulfophenylazo)-2-sulfophenylazo}}-2-ureido-phenyl-amino]-6-fluoro-1,3,5-</w:t>
            </w:r>
            <w:r w:rsidRPr="00A82233">
              <w:rPr>
                <w:sz w:val="16"/>
                <w:szCs w:val="16"/>
              </w:rPr>
              <w:lastRenderedPageBreak/>
              <w:t>triazin-2-ylamino]-propane, sodium salt</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sodyum 1,2-bis[4-[4-{}{4-(4-sülfofenilazo)-2-sülfofenilazo}}-2-üreido-fenil-amino]-6-floro-1,3,5-triazin-2-ilamino]-propan,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413-990-8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611-119-00-8</w:t>
            </w:r>
          </w:p>
        </w:tc>
        <w:tc>
          <w:tcPr>
            <w:tcW w:w="2287" w:type="dxa"/>
            <w:shd w:val="clear" w:color="auto" w:fill="auto"/>
            <w:hideMark/>
          </w:tcPr>
          <w:p w:rsidR="007F5866" w:rsidRPr="00A82233" w:rsidRDefault="007F5866" w:rsidP="007F5866">
            <w:pPr>
              <w:rPr>
                <w:sz w:val="16"/>
                <w:szCs w:val="16"/>
              </w:rPr>
            </w:pPr>
            <w:r w:rsidRPr="00A82233">
              <w:rPr>
                <w:sz w:val="16"/>
                <w:szCs w:val="16"/>
              </w:rPr>
              <w:t>tetrasodium 4-[4-chloro-6-(4-methyl-2-sulfophenylamino)-1,3,5-triazin-2-ylamino]-6-(4,5-dimethyl-2-sulfophenylazo)-5-hydroxynaphthalene-2,7-disulfonate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tetrasodyum 4-[4-kloro-6-(4-metil-2-sülfofenilamino)-1,3,5-triazin-2-ilamino]-6-(4,5-dimeil-2-sülfofenilazo)-5-hidroksinaftalen-2,7-disülfonat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415-400-4</w:t>
            </w:r>
          </w:p>
        </w:tc>
        <w:tc>
          <w:tcPr>
            <w:tcW w:w="1115" w:type="dxa"/>
            <w:shd w:val="clear" w:color="auto" w:fill="auto"/>
            <w:noWrap/>
            <w:hideMark/>
          </w:tcPr>
          <w:p w:rsidR="007F5866" w:rsidRPr="00A82233" w:rsidRDefault="007F5866" w:rsidP="007F5866">
            <w:pPr>
              <w:rPr>
                <w:sz w:val="16"/>
                <w:szCs w:val="16"/>
              </w:rPr>
            </w:pPr>
            <w:r w:rsidRPr="00A82233">
              <w:rPr>
                <w:sz w:val="16"/>
                <w:szCs w:val="16"/>
              </w:rPr>
              <w:t>148878-22-2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611-120-00-3</w:t>
            </w:r>
          </w:p>
        </w:tc>
        <w:tc>
          <w:tcPr>
            <w:tcW w:w="2287" w:type="dxa"/>
            <w:shd w:val="clear" w:color="auto" w:fill="auto"/>
            <w:hideMark/>
          </w:tcPr>
          <w:p w:rsidR="007F5866" w:rsidRPr="00A82233" w:rsidRDefault="007F5866" w:rsidP="007F5866">
            <w:pPr>
              <w:rPr>
                <w:sz w:val="16"/>
                <w:szCs w:val="16"/>
              </w:rPr>
            </w:pPr>
            <w:r w:rsidRPr="00A82233">
              <w:rPr>
                <w:sz w:val="16"/>
                <w:szCs w:val="16"/>
              </w:rPr>
              <w:t>5-{}{4-[5-amino-2-[4-(2-sulfoxyethylsulfonyl)phenylazo]-4-sulfo-phenylamino]-6-chloro-1,3,5-triazin-2-ylamino}}-4-hydroxy-3-(1-sulfo-naphthalen-2-ylazo)-naphthalene-2,7-disulfonicacid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5-{}{4-[5-amino-2-[4-(2-aülfoksietilsülfonil)fenilazo]-4-sülfo-fenilamino]-6-kloro-1,3,5-triazin-2-ilamino}}-4-hidroksi-3-(1-sülfo-naftalen-2ilazo)-naftalen-2,7-disülfonikasit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418-340-7</w:t>
            </w:r>
          </w:p>
        </w:tc>
        <w:tc>
          <w:tcPr>
            <w:tcW w:w="1115" w:type="dxa"/>
            <w:shd w:val="clear" w:color="auto" w:fill="auto"/>
            <w:noWrap/>
            <w:hideMark/>
          </w:tcPr>
          <w:p w:rsidR="007F5866" w:rsidRPr="00A82233" w:rsidRDefault="007F5866" w:rsidP="007F5866">
            <w:pPr>
              <w:rPr>
                <w:sz w:val="16"/>
                <w:szCs w:val="16"/>
              </w:rPr>
            </w:pPr>
            <w:r w:rsidRPr="00A82233">
              <w:rPr>
                <w:sz w:val="16"/>
                <w:szCs w:val="16"/>
              </w:rPr>
              <w:t>157707-94-3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611-121-00-9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Main component 6 (isomer): asym. 1:2 Cr(III)-complex of: A: 3-hydroxy-4-(2-hydroxy-naphthalene-1-ylazo)naphthalene-1-sulfonic acid, Na-salt and B: 1-[2-hydroxy-5-(4-methoxy-phenylazo)phenylazo]naphthalene-2-ol; </w:t>
            </w:r>
            <w:r w:rsidRPr="00A82233">
              <w:rPr>
                <w:sz w:val="16"/>
                <w:szCs w:val="16"/>
              </w:rPr>
              <w:br/>
              <w:t>Main component 8 (isomer): asym. 1:2 Cr-complex of: A: 3-hydroxy-4-(2-hydroxy-naphthalene-1-ylazo)-naphthalene-1-sulfonic acid, Na-salt and B: 1-[2-hydroxy-5-(4-methoxy-phenylazo)-phenylazo]-naphthalene-2-ol</w:t>
            </w:r>
          </w:p>
        </w:tc>
        <w:tc>
          <w:tcPr>
            <w:tcW w:w="2268" w:type="dxa"/>
            <w:shd w:val="clear" w:color="auto" w:fill="auto"/>
            <w:hideMark/>
          </w:tcPr>
          <w:p w:rsidR="007F5866" w:rsidRPr="00A82233" w:rsidRDefault="007F5866" w:rsidP="007F5866">
            <w:pPr>
              <w:rPr>
                <w:sz w:val="16"/>
                <w:szCs w:val="16"/>
              </w:rPr>
            </w:pPr>
            <w:r w:rsidRPr="00A82233">
              <w:rPr>
                <w:sz w:val="16"/>
                <w:szCs w:val="16"/>
              </w:rPr>
              <w:t>Ana bileşen 6(izomer):asim. 1:2 Cr(III)-kompleksi: A: 3-hidroksi-4-(2-hidroksi-naftalen-1-ilazo)naftalen-1-sülfonik asit, Na-tuzu ve B: 1-[2-hidroksi-5-(4-metoksi-fenilazo)fenilazo]naftalen-2-ol;</w:t>
            </w:r>
          </w:p>
          <w:p w:rsidR="007F5866" w:rsidRPr="00A82233" w:rsidRDefault="007F5866" w:rsidP="007F5866">
            <w:pPr>
              <w:rPr>
                <w:sz w:val="16"/>
                <w:szCs w:val="16"/>
              </w:rPr>
            </w:pPr>
            <w:r w:rsidRPr="00A82233">
              <w:rPr>
                <w:sz w:val="16"/>
                <w:szCs w:val="16"/>
              </w:rPr>
              <w:t>Ana bileşen 8(izomer):asim. 1:2 Cr-kompleksi: A: 3-hidroksi-4-(2-hidroksi-naftalen-1-ilazo)naftalen-1-sülfonik asit, Na-tuzu ve B: 1-[2-hidroksi-5-(4-metoksi-fenilazo)fenilazo]naftalen-2-ol</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417-280-9</w:t>
            </w:r>
          </w:p>
        </w:tc>
        <w:tc>
          <w:tcPr>
            <w:tcW w:w="1115" w:type="dxa"/>
            <w:shd w:val="clear" w:color="auto" w:fill="auto"/>
            <w:noWrap/>
            <w:hideMark/>
          </w:tcPr>
          <w:p w:rsidR="007F5866" w:rsidRPr="00A82233" w:rsidRDefault="007F5866" w:rsidP="007F5866">
            <w:pPr>
              <w:rPr>
                <w:sz w:val="16"/>
                <w:szCs w:val="16"/>
              </w:rPr>
            </w:pPr>
            <w:r w:rsidRPr="00A82233">
              <w:rPr>
                <w:sz w:val="16"/>
                <w:szCs w:val="16"/>
              </w:rPr>
              <w:t>30785-74-1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611-122-00-4</w:t>
            </w:r>
          </w:p>
        </w:tc>
        <w:tc>
          <w:tcPr>
            <w:tcW w:w="2287" w:type="dxa"/>
            <w:shd w:val="clear" w:color="auto" w:fill="auto"/>
            <w:hideMark/>
          </w:tcPr>
          <w:p w:rsidR="007F5866" w:rsidRPr="00A82233" w:rsidRDefault="007F5866" w:rsidP="007F5866">
            <w:pPr>
              <w:rPr>
                <w:sz w:val="16"/>
                <w:szCs w:val="16"/>
              </w:rPr>
            </w:pPr>
            <w:r w:rsidRPr="00A82233">
              <w:rPr>
                <w:sz w:val="16"/>
                <w:szCs w:val="16"/>
              </w:rPr>
              <w:t>hexasodium (di[N-(3-(4-[5-(5-amino-3-methyl-1-phenylpyrazol-4-yl-azo)-2,4-disulfo-anilino]-6-chloro-1,3,5-triazin-2-ylamino)phenyl)-sulfamoyl](di-sulfo)-phthalocyaninato)nickel</w:t>
            </w:r>
          </w:p>
        </w:tc>
        <w:tc>
          <w:tcPr>
            <w:tcW w:w="2268" w:type="dxa"/>
            <w:shd w:val="clear" w:color="auto" w:fill="auto"/>
            <w:hideMark/>
          </w:tcPr>
          <w:p w:rsidR="007F5866" w:rsidRPr="00A82233" w:rsidRDefault="007F5866" w:rsidP="007F5866">
            <w:pPr>
              <w:rPr>
                <w:sz w:val="16"/>
                <w:szCs w:val="16"/>
              </w:rPr>
            </w:pPr>
            <w:r w:rsidRPr="00A82233">
              <w:rPr>
                <w:sz w:val="16"/>
                <w:szCs w:val="16"/>
              </w:rPr>
              <w:t>hekzasodyum (di[N-(3-(4-[5-(5-amino-3-metil-1-fenilpirazol-4-il-azo)-2,4-disülfo-anilinp]-6-kloro-1,3,5-trazin-2-ilamino)fenil)-sülfomoil](di-sülfo)-ftalatosiyaninato)nikel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417-250-5</w:t>
            </w:r>
          </w:p>
        </w:tc>
        <w:tc>
          <w:tcPr>
            <w:tcW w:w="1115" w:type="dxa"/>
            <w:shd w:val="clear" w:color="auto" w:fill="auto"/>
            <w:noWrap/>
            <w:hideMark/>
          </w:tcPr>
          <w:p w:rsidR="007F5866" w:rsidRPr="00A82233" w:rsidRDefault="007F5866" w:rsidP="007F5866">
            <w:pPr>
              <w:rPr>
                <w:sz w:val="16"/>
                <w:szCs w:val="16"/>
              </w:rPr>
            </w:pPr>
            <w:r w:rsidRPr="00A82233">
              <w:rPr>
                <w:sz w:val="16"/>
                <w:szCs w:val="16"/>
              </w:rPr>
              <w:t>151436-99-6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611-123-00-X</w:t>
            </w:r>
          </w:p>
        </w:tc>
        <w:tc>
          <w:tcPr>
            <w:tcW w:w="2287" w:type="dxa"/>
            <w:shd w:val="clear" w:color="auto" w:fill="auto"/>
            <w:hideMark/>
          </w:tcPr>
          <w:p w:rsidR="007F5866" w:rsidRPr="00A82233" w:rsidRDefault="007F5866" w:rsidP="007F5866">
            <w:pPr>
              <w:rPr>
                <w:sz w:val="16"/>
                <w:szCs w:val="16"/>
              </w:rPr>
            </w:pPr>
            <w:r w:rsidRPr="00A82233">
              <w:rPr>
                <w:sz w:val="16"/>
                <w:szCs w:val="16"/>
              </w:rPr>
              <w:t>3-(2,4-bis(4-((5-(4,6-bis(2-aminopropylamino)-1,3,5-triazin-2-ylamino)-4-hydroxy-2,7-disulfonaphthalen-3-yl)azo)phenylamino)-1,3,5-triazin-6-ylamino)propyldiethylammonium lactate</w:t>
            </w:r>
          </w:p>
        </w:tc>
        <w:tc>
          <w:tcPr>
            <w:tcW w:w="2268" w:type="dxa"/>
            <w:shd w:val="clear" w:color="auto" w:fill="auto"/>
            <w:hideMark/>
          </w:tcPr>
          <w:p w:rsidR="007F5866" w:rsidRPr="00A82233" w:rsidRDefault="007F5866" w:rsidP="007F5866">
            <w:pPr>
              <w:rPr>
                <w:sz w:val="16"/>
                <w:szCs w:val="16"/>
              </w:rPr>
            </w:pPr>
            <w:r w:rsidRPr="00A82233">
              <w:rPr>
                <w:sz w:val="16"/>
                <w:szCs w:val="16"/>
              </w:rPr>
              <w:t>3-(2,4-bis(4-((5-(4,6-bis(2-aminopropilamino)-1,3,5-triazin-2-ilamino)-4-hidroksi-2,7-disülfonaftalen-3-il)azo)fenilamino)-1,3,5-triazin-6-ilamino)propildietilamonyum 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424-310-4</w:t>
            </w:r>
          </w:p>
        </w:tc>
        <w:tc>
          <w:tcPr>
            <w:tcW w:w="1115" w:type="dxa"/>
            <w:shd w:val="clear" w:color="auto" w:fill="auto"/>
            <w:noWrap/>
            <w:hideMark/>
          </w:tcPr>
          <w:p w:rsidR="007F5866" w:rsidRPr="00A82233" w:rsidRDefault="007F5866" w:rsidP="007F5866">
            <w:pPr>
              <w:rPr>
                <w:sz w:val="16"/>
                <w:szCs w:val="16"/>
              </w:rPr>
            </w:pPr>
            <w:r w:rsidRPr="00A82233">
              <w:rPr>
                <w:sz w:val="16"/>
                <w:szCs w:val="16"/>
              </w:rPr>
              <w:t>178452-66-9</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7"/>
        </w:trPr>
        <w:tc>
          <w:tcPr>
            <w:tcW w:w="1146" w:type="dxa"/>
            <w:shd w:val="clear" w:color="auto" w:fill="auto"/>
            <w:noWrap/>
            <w:hideMark/>
          </w:tcPr>
          <w:p w:rsidR="007F5866" w:rsidRPr="00A82233" w:rsidRDefault="007F5866" w:rsidP="007F5866">
            <w:pPr>
              <w:rPr>
                <w:sz w:val="16"/>
                <w:szCs w:val="16"/>
              </w:rPr>
            </w:pPr>
            <w:r w:rsidRPr="00A82233">
              <w:rPr>
                <w:sz w:val="16"/>
                <w:szCs w:val="16"/>
              </w:rPr>
              <w:t>611-124-00-5</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pentasodium 5-amino-3-(5-{}{4-chloro-6-[4-(2-sulfoxyethoxysulfonato)phenylamino]-1,3,5-triazin-2-ylamino}}-2-sulfonatophenylazo)-6-[5-(2,3-dibromopropionylamino)-2-sulfonatophenylazo]-4-hydroxynaphthalene-2,7-disulfonate;</w:t>
            </w:r>
          </w:p>
          <w:p w:rsidR="007F5866" w:rsidRPr="00A82233" w:rsidRDefault="007F5866" w:rsidP="007F5866">
            <w:pPr>
              <w:rPr>
                <w:sz w:val="16"/>
                <w:szCs w:val="16"/>
              </w:rPr>
            </w:pPr>
            <w:r w:rsidRPr="00A82233">
              <w:rPr>
                <w:sz w:val="16"/>
                <w:szCs w:val="16"/>
              </w:rPr>
              <w:t xml:space="preserve">pentasodium 5-amino-6-[5-(2-bromoacryloylamino)-2-sulfonatophenylazo]-3-(5-{}{4-chloro-6-[4-(2-sulfoxyethoxysulfonato)phenylamino]-1,3,5-triazin-2-ylamino}}-2-sulfonatophenylazo)-4-hydroxynaphthalene-2,7-disulfonate; </w:t>
            </w:r>
            <w:r w:rsidRPr="00A82233">
              <w:rPr>
                <w:sz w:val="16"/>
                <w:szCs w:val="16"/>
              </w:rPr>
              <w:br/>
              <w:t>tetrasodium 5-amino-3-[5-{}{4-chloro-6-[4-(vinylsulfonyl)phenylamino]-1,3,5-triazin-2-ylamino}}-2-sulfonatophenylazo]-6-[5-(2,3-dibromopropionylamino)-2-sulfonatophenylazo]-4-</w:t>
            </w:r>
            <w:r w:rsidRPr="00A82233">
              <w:rPr>
                <w:sz w:val="16"/>
                <w:szCs w:val="16"/>
              </w:rPr>
              <w:lastRenderedPageBreak/>
              <w:t>hydroxynaphthalene-2,7-disulfonate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tepkime kütlesi: pentasodyum 5-amino-3-(5-{}{4-kloro-6-[4-(2-sülfoksietoksülfonato)fenilamino]-1,3,5-triazin-2-ilamino}}-2-sülfonatofenilazo)-6-[5-(2,3-dibromopropionilamino)-2-sülfonatofenilazo]-4-hidroksinaftalen-2,7-disülfonat;</w:t>
            </w:r>
          </w:p>
          <w:p w:rsidR="007F5866" w:rsidRPr="00A82233" w:rsidRDefault="007F5866" w:rsidP="007F5866">
            <w:pPr>
              <w:rPr>
                <w:sz w:val="16"/>
                <w:szCs w:val="16"/>
              </w:rPr>
            </w:pPr>
            <w:r w:rsidRPr="00A82233">
              <w:rPr>
                <w:sz w:val="16"/>
                <w:szCs w:val="16"/>
              </w:rPr>
              <w:t>pentasodyum 5-amino-6-[5-(2-bromoakrilolilamino)-2-sülfonatofenilazo]-3-(5-{}{4- kloro-6-[4-(2-sülfoksietoksülfonato)fenilamino]-1,3,5-triazin-2-ilamino}}-2-sülfonatofenilazo)- 4-hidroksinaftalen-2,7-disülfonat;</w:t>
            </w:r>
          </w:p>
          <w:p w:rsidR="007F5866" w:rsidRPr="00A82233" w:rsidRDefault="007F5866" w:rsidP="007F5866">
            <w:pPr>
              <w:rPr>
                <w:sz w:val="16"/>
                <w:szCs w:val="16"/>
              </w:rPr>
            </w:pPr>
            <w:r w:rsidRPr="00A82233">
              <w:rPr>
                <w:sz w:val="16"/>
                <w:szCs w:val="16"/>
              </w:rPr>
              <w:t>pentasodyum 5-amino-3-(5-{}{4-kloro-6-[4-(vinilsülfonil)fenilamino]-1,3,5-triazin-2-ilamino}}-2-sülfonatofenilazo)-6-[5-(2,3-dibromopropionilamino)-2-sülfonatofenilazo]-4-hidroksinaftalen-2,7-disülfonat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424-320-9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611-125-00-0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Disodium 6-[3-carboxy-4,5-dihydro-5-oxo-4-sulfonatophenyl)pyrazolin-4-yl-azo]-3-[2-oxido-4-(ethensulfonyl)-5-methoxyphenylazo]-4-oxidonaphthalene-2-sulfonate copper (II) complex; </w:t>
            </w:r>
            <w:r w:rsidRPr="00A82233">
              <w:rPr>
                <w:sz w:val="16"/>
                <w:szCs w:val="16"/>
              </w:rPr>
              <w:br/>
              <w:t>Disodium 6-[3-carboxy-4,5-dihydro-5-oxo-4-sulfonatophenyl)pyrazolin-4-yl-azo]-3-[2-oxido-4-(2-hydroxyethylsulfonyl)-5-methoxyphenylazo]-4-oxidonaphthalene-2-sulfonate copper (II) complex</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disodyum 6-[3-karboksi-4,5-dihidro-5-okso-4-sülfonatofenil)pirazolin-4-il-azo]-3-[2-oksido-4-(etensülfonil)-5-metoksifenilazo]-4-oksidonaftalen-2-sülfonat bakır (II) kompleksi;</w:t>
            </w:r>
          </w:p>
          <w:p w:rsidR="007F5866" w:rsidRPr="00A82233" w:rsidRDefault="007F5866" w:rsidP="007F5866">
            <w:pPr>
              <w:rPr>
                <w:sz w:val="16"/>
                <w:szCs w:val="16"/>
              </w:rPr>
            </w:pPr>
            <w:r w:rsidRPr="00A82233">
              <w:rPr>
                <w:sz w:val="16"/>
                <w:szCs w:val="16"/>
              </w:rPr>
              <w:t>disodyum 6-[3-karboksi-4,5-dihidro-5-okso-4-sülfonatofenil)pirazolin-4-il-azo]-3-[2-oksido-4-(2-hidroksietilsülfonil)-5-metoksifenilazo]-4-oksidonaftalen-2-sülfonat bakır (II) kompleksi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423-940-7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611-126-00-6</w:t>
            </w:r>
          </w:p>
        </w:tc>
        <w:tc>
          <w:tcPr>
            <w:tcW w:w="2287" w:type="dxa"/>
            <w:shd w:val="clear" w:color="auto" w:fill="auto"/>
            <w:hideMark/>
          </w:tcPr>
          <w:p w:rsidR="007F5866" w:rsidRPr="00A82233" w:rsidRDefault="007F5866" w:rsidP="007F5866">
            <w:pPr>
              <w:rPr>
                <w:sz w:val="16"/>
                <w:szCs w:val="16"/>
              </w:rPr>
            </w:pPr>
            <w:r w:rsidRPr="00A82233">
              <w:rPr>
                <w:sz w:val="16"/>
                <w:szCs w:val="16"/>
              </w:rPr>
              <w:t>2,6-bis-(2-(4-(4-amino-phenylamino)-phenylazo)-1,3-dimethyl-3H-imidazolium)-4-dimethylamino-1,3,5-triazine, dichloride</w:t>
            </w:r>
          </w:p>
        </w:tc>
        <w:tc>
          <w:tcPr>
            <w:tcW w:w="2268" w:type="dxa"/>
            <w:shd w:val="clear" w:color="auto" w:fill="auto"/>
            <w:hideMark/>
          </w:tcPr>
          <w:p w:rsidR="007F5866" w:rsidRPr="00A82233" w:rsidRDefault="007F5866" w:rsidP="007F5866">
            <w:pPr>
              <w:rPr>
                <w:sz w:val="16"/>
                <w:szCs w:val="16"/>
              </w:rPr>
            </w:pPr>
            <w:r w:rsidRPr="00A82233">
              <w:rPr>
                <w:sz w:val="16"/>
                <w:szCs w:val="16"/>
              </w:rPr>
              <w:t>2,6-bis-(2-(4-(4-amino-fenilamino)-fenilazo)-1,3-dimetil-3H-imidazolyum)-4-dimetilamino-1,3,5-triazin,diklorür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424-120-1</w:t>
            </w:r>
          </w:p>
        </w:tc>
        <w:tc>
          <w:tcPr>
            <w:tcW w:w="1115" w:type="dxa"/>
            <w:shd w:val="clear" w:color="auto" w:fill="auto"/>
            <w:noWrap/>
            <w:hideMark/>
          </w:tcPr>
          <w:p w:rsidR="007F5866" w:rsidRPr="00A82233" w:rsidRDefault="007F5866" w:rsidP="007F5866">
            <w:pPr>
              <w:rPr>
                <w:sz w:val="16"/>
                <w:szCs w:val="16"/>
              </w:rPr>
            </w:pPr>
            <w:r w:rsidRPr="00A82233">
              <w:rPr>
                <w:sz w:val="16"/>
                <w:szCs w:val="16"/>
              </w:rPr>
              <w:t>174514-06-8</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611-127-00-1</w:t>
            </w:r>
          </w:p>
        </w:tc>
        <w:tc>
          <w:tcPr>
            <w:tcW w:w="2287" w:type="dxa"/>
            <w:shd w:val="clear" w:color="auto" w:fill="auto"/>
            <w:hideMark/>
          </w:tcPr>
          <w:p w:rsidR="007F5866" w:rsidRPr="00A82233" w:rsidRDefault="007F5866" w:rsidP="007F5866">
            <w:pPr>
              <w:rPr>
                <w:sz w:val="16"/>
                <w:szCs w:val="16"/>
              </w:rPr>
            </w:pPr>
            <w:r w:rsidRPr="00A82233">
              <w:rPr>
                <w:sz w:val="16"/>
                <w:szCs w:val="16"/>
              </w:rPr>
              <w:t>pentasodium 4-amino-6-(5-(4-(2-ethyl-phenylamino)-6-(2-sulfatoethanesulfonyl)-1,3,5-triazin-2-ylamino)-2-sulfonatophenylazo)-5-hydroxy-3-(4-(2-sulfatoethanesulfonyl)phenylazo)naphthalene-2,7-disulfonate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pentasodyum 4-amino-6-(5-(4-(2-etil-fenilamino)-6-(2-sülfatoetansülfonil)-1,3,5-triazin-2-ilamino)-2-sülfonatofenilazo)-5-hidroksi-3-(4-(2-sülfatoetansülfonil)fenilazo)naftalen-2,7-disülfonat</w:t>
            </w:r>
          </w:p>
        </w:tc>
        <w:tc>
          <w:tcPr>
            <w:tcW w:w="708" w:type="dxa"/>
            <w:shd w:val="clear" w:color="auto" w:fill="auto"/>
            <w:hideMark/>
          </w:tcPr>
          <w:p w:rsidR="007F5866" w:rsidRPr="00A82233" w:rsidRDefault="007F5866" w:rsidP="007F5866">
            <w:pPr>
              <w:rPr>
                <w:sz w:val="16"/>
                <w:szCs w:val="16"/>
              </w:rPr>
            </w:pPr>
            <w:r>
              <w:rPr>
                <w:sz w:val="16"/>
                <w:szCs w:val="16"/>
              </w:rPr>
              <w:t>G</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423-790-2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611-128-00-7</w:t>
            </w:r>
          </w:p>
        </w:tc>
        <w:tc>
          <w:tcPr>
            <w:tcW w:w="2287" w:type="dxa"/>
            <w:shd w:val="clear" w:color="auto" w:fill="auto"/>
            <w:hideMark/>
          </w:tcPr>
          <w:p w:rsidR="007F5866" w:rsidRPr="00A82233" w:rsidRDefault="007F5866" w:rsidP="007F5866">
            <w:pPr>
              <w:rPr>
                <w:sz w:val="16"/>
                <w:szCs w:val="16"/>
              </w:rPr>
            </w:pPr>
            <w:r w:rsidRPr="00A82233">
              <w:rPr>
                <w:sz w:val="16"/>
                <w:szCs w:val="16"/>
              </w:rPr>
              <w:t>N,N'-bis{}{6-chloro-4-[6-(4-vinylsulfonylphenylazo)-2,7-disulfonicacid-5-hydroxynapht-4-ylamino]-1,3,5-triazin-2-yl}}-N-(2-hydroxyethyl)ethane-1,2-diamine,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N,N'-bis{}{6-chloro-4-[6-(4-vinilisülfonilfenilazo)-2,7-disülfonikasit-5-hidroksinaft-4-ilamino]-1,3,5-triazin-2-il}}-N-(2-hidroksietil)etan-1,2-diamin,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171599-85-2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611-129-00-2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5-[(4-[(7-amino-1-hydroxy-3-sulfo-2-naphthyl)azo]-2,5-diethoxyphenyl)azo]-2-[(3-phosphonophenyl)azo]benzoic acid; </w:t>
            </w:r>
            <w:r w:rsidRPr="00A82233">
              <w:rPr>
                <w:sz w:val="16"/>
                <w:szCs w:val="16"/>
              </w:rPr>
              <w:br/>
              <w:t>5-[(4-[(7-amino-1-hydroxy-3-sulfo-2-naphthyl)azo]-2,5-diethoxyphenyl)azo]-3-[(3-phosphonophenyl)azo]benzoic acid</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5-[(4-[(7-amino-1-hidroksi-3-sülfo-2-maftil)azo]-2,5-dietoksifenil)azo]-2-[(3-fosfonofenil)azo]benzoik asit;</w:t>
            </w:r>
          </w:p>
          <w:p w:rsidR="007F5866" w:rsidRPr="00A82233" w:rsidRDefault="007F5866" w:rsidP="007F5866">
            <w:pPr>
              <w:rPr>
                <w:sz w:val="16"/>
                <w:szCs w:val="16"/>
              </w:rPr>
            </w:pPr>
            <w:r w:rsidRPr="00A82233">
              <w:rPr>
                <w:sz w:val="16"/>
                <w:szCs w:val="16"/>
              </w:rPr>
              <w:t>5-[(4-[(7-amino-1-hidroksi-3-sülfo-2-maftil)azo]-2,5-dietoksifenil)azo]-3-[(3-fosfonofenil)azo]benzoik asit</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418-230-9</w:t>
            </w:r>
          </w:p>
        </w:tc>
        <w:tc>
          <w:tcPr>
            <w:tcW w:w="1115" w:type="dxa"/>
            <w:shd w:val="clear" w:color="auto" w:fill="auto"/>
            <w:noWrap/>
            <w:hideMark/>
          </w:tcPr>
          <w:p w:rsidR="007F5866" w:rsidRPr="00A82233" w:rsidRDefault="007F5866" w:rsidP="007F5866">
            <w:pPr>
              <w:rPr>
                <w:sz w:val="16"/>
                <w:szCs w:val="16"/>
              </w:rPr>
            </w:pPr>
            <w:r w:rsidRPr="00A82233">
              <w:rPr>
                <w:sz w:val="16"/>
                <w:szCs w:val="16"/>
              </w:rPr>
              <w:t>163879-69-4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Pat. 1.3 </w:t>
            </w:r>
            <w:r w:rsidRPr="00A82233">
              <w:rPr>
                <w:sz w:val="16"/>
                <w:szCs w:val="16"/>
              </w:rPr>
              <w:br/>
              <w:t>Ürm. Sis. Tok. 2</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H203</w:t>
            </w:r>
            <w:r w:rsidRPr="00A82233">
              <w:rPr>
                <w:sz w:val="16"/>
                <w:szCs w:val="16"/>
              </w:rPr>
              <w:br/>
              <w:t xml:space="preserve">H361f </w:t>
            </w:r>
            <w:r w:rsidRPr="00A82233">
              <w:rPr>
                <w:sz w:val="16"/>
                <w:szCs w:val="16"/>
              </w:rPr>
              <w:b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H203</w:t>
            </w:r>
            <w:r w:rsidRPr="00A82233">
              <w:rPr>
                <w:sz w:val="16"/>
                <w:szCs w:val="16"/>
              </w:rPr>
              <w:br/>
              <w:t xml:space="preserve">H361f </w:t>
            </w:r>
            <w:r w:rsidRPr="00A82233">
              <w:rPr>
                <w:sz w:val="16"/>
                <w:szCs w:val="16"/>
              </w:rPr>
              <w:b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611-130-00-8</w:t>
            </w:r>
          </w:p>
        </w:tc>
        <w:tc>
          <w:tcPr>
            <w:tcW w:w="2287" w:type="dxa"/>
            <w:shd w:val="clear" w:color="auto" w:fill="auto"/>
            <w:hideMark/>
          </w:tcPr>
          <w:p w:rsidR="007F5866" w:rsidRPr="00A82233" w:rsidRDefault="007F5866" w:rsidP="007F5866">
            <w:pPr>
              <w:rPr>
                <w:sz w:val="16"/>
                <w:szCs w:val="16"/>
              </w:rPr>
            </w:pPr>
            <w:r w:rsidRPr="00A82233">
              <w:rPr>
                <w:sz w:val="16"/>
                <w:szCs w:val="16"/>
              </w:rPr>
              <w:t>tetra-ammonium 2-[6-[7-(2-carboxylato-phenylazo)-8-hydroxy-3,6-disulfonato-1-naphthylamino]-4-hydroxy-1,3,5-triazin-2-ylamino]benzoate</w:t>
            </w:r>
          </w:p>
        </w:tc>
        <w:tc>
          <w:tcPr>
            <w:tcW w:w="2268" w:type="dxa"/>
            <w:shd w:val="clear" w:color="auto" w:fill="auto"/>
            <w:hideMark/>
          </w:tcPr>
          <w:p w:rsidR="007F5866" w:rsidRPr="00A82233" w:rsidRDefault="007F5866" w:rsidP="007F5866">
            <w:pPr>
              <w:rPr>
                <w:sz w:val="16"/>
                <w:szCs w:val="16"/>
              </w:rPr>
            </w:pPr>
            <w:r w:rsidRPr="00A82233">
              <w:rPr>
                <w:sz w:val="16"/>
                <w:szCs w:val="16"/>
              </w:rPr>
              <w:t>tetra-amonyum 2-[6-[7-(2-karboksilato-fenilazo)-8-hidroksi-3,6-disülfonato-1-naftilamino]-4-hidroksi-1,3,5-triazin-2-ilamino]benzoat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418-520-5</w:t>
            </w:r>
          </w:p>
        </w:tc>
        <w:tc>
          <w:tcPr>
            <w:tcW w:w="1115" w:type="dxa"/>
            <w:shd w:val="clear" w:color="auto" w:fill="auto"/>
            <w:noWrap/>
            <w:hideMark/>
          </w:tcPr>
          <w:p w:rsidR="007F5866" w:rsidRPr="00A82233" w:rsidRDefault="007F5866" w:rsidP="007F5866">
            <w:pPr>
              <w:rPr>
                <w:sz w:val="16"/>
                <w:szCs w:val="16"/>
              </w:rPr>
            </w:pPr>
            <w:r w:rsidRPr="00A82233">
              <w:rPr>
                <w:sz w:val="16"/>
                <w:szCs w:val="16"/>
              </w:rPr>
              <w:t>183130-96-3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611-131-00-3</w:t>
            </w:r>
          </w:p>
        </w:tc>
        <w:tc>
          <w:tcPr>
            <w:tcW w:w="2287" w:type="dxa"/>
            <w:shd w:val="clear" w:color="auto" w:fill="auto"/>
            <w:hideMark/>
          </w:tcPr>
          <w:p w:rsidR="007F5866" w:rsidRPr="00A82233" w:rsidRDefault="007F5866" w:rsidP="007F5866">
            <w:pPr>
              <w:rPr>
                <w:sz w:val="16"/>
                <w:szCs w:val="16"/>
              </w:rPr>
            </w:pPr>
            <w:r w:rsidRPr="00A82233">
              <w:rPr>
                <w:sz w:val="16"/>
                <w:szCs w:val="16"/>
              </w:rPr>
              <w:t>2-[2-hydroxy-3-(2-chlorophenyl)carbamoyl-1-naphthylazo]-7-[2-hydroxy-3-(3-methylphenyl)carbamoyl-1-naphthylazo]fluoren-9-one</w:t>
            </w:r>
          </w:p>
        </w:tc>
        <w:tc>
          <w:tcPr>
            <w:tcW w:w="2268" w:type="dxa"/>
            <w:shd w:val="clear" w:color="auto" w:fill="auto"/>
            <w:hideMark/>
          </w:tcPr>
          <w:p w:rsidR="007F5866" w:rsidRPr="00A82233" w:rsidRDefault="007F5866" w:rsidP="007F5866">
            <w:pPr>
              <w:rPr>
                <w:sz w:val="16"/>
                <w:szCs w:val="16"/>
              </w:rPr>
            </w:pPr>
            <w:r w:rsidRPr="00A82233">
              <w:rPr>
                <w:sz w:val="16"/>
                <w:szCs w:val="16"/>
              </w:rPr>
              <w:t>2-[2-hidroksi-3-(2-klorofenil)karbomoil-1-naftilazo]-7-[2-hidroksi-3-(3-metilfenil)karbomoil-1-naftilazo]floren-9-on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420-580-2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151798-26-4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611-132-00-9</w:t>
            </w:r>
          </w:p>
        </w:tc>
        <w:tc>
          <w:tcPr>
            <w:tcW w:w="2287" w:type="dxa"/>
            <w:shd w:val="clear" w:color="auto" w:fill="auto"/>
            <w:hideMark/>
          </w:tcPr>
          <w:p w:rsidR="007F5866" w:rsidRPr="00A82233" w:rsidRDefault="007F5866" w:rsidP="007F5866">
            <w:pPr>
              <w:rPr>
                <w:sz w:val="16"/>
                <w:szCs w:val="16"/>
              </w:rPr>
            </w:pPr>
            <w:r w:rsidRPr="00A82233">
              <w:rPr>
                <w:sz w:val="16"/>
                <w:szCs w:val="16"/>
              </w:rPr>
              <w:t>pentasodium bis{}{7-[4-(1-butyl-5-cyano-1,2-dihydro-2-hydroxy-4-methyl-6-oxo-3-pyridylazo)phenylsulfonylamino]-5'-nitro-3,3'-disulfonatonaphthalene-2-azobenzene-1,2'-diolato}} chromate (III)</w:t>
            </w:r>
          </w:p>
        </w:tc>
        <w:tc>
          <w:tcPr>
            <w:tcW w:w="2268" w:type="dxa"/>
            <w:shd w:val="clear" w:color="auto" w:fill="auto"/>
            <w:hideMark/>
          </w:tcPr>
          <w:p w:rsidR="007F5866" w:rsidRPr="00A82233" w:rsidRDefault="007F5866" w:rsidP="007F5866">
            <w:pPr>
              <w:rPr>
                <w:sz w:val="16"/>
                <w:szCs w:val="16"/>
              </w:rPr>
            </w:pPr>
            <w:r w:rsidRPr="00A82233">
              <w:rPr>
                <w:sz w:val="16"/>
                <w:szCs w:val="16"/>
              </w:rPr>
              <w:t>pentasodyum bis{}{7-[4-(1-bütil-5-siyano-1,2-dihidro-2-hidroksi-4-metil-6-okso-3-pridilazo)fenilsülfonilamino]-5'-nitro-3,3'-disülfonatonaftalen-2-azobenzen-1,2’-diolato}}kromat (III)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419-210-2</w:t>
            </w:r>
          </w:p>
        </w:tc>
        <w:tc>
          <w:tcPr>
            <w:tcW w:w="1115" w:type="dxa"/>
            <w:shd w:val="clear" w:color="auto" w:fill="auto"/>
            <w:noWrap/>
            <w:hideMark/>
          </w:tcPr>
          <w:p w:rsidR="007F5866" w:rsidRPr="00A82233" w:rsidRDefault="007F5866" w:rsidP="007F5866">
            <w:pPr>
              <w:rPr>
                <w:sz w:val="16"/>
                <w:szCs w:val="16"/>
              </w:rPr>
            </w:pPr>
            <w:r w:rsidRPr="00A82233">
              <w:rPr>
                <w:sz w:val="16"/>
                <w:szCs w:val="16"/>
              </w:rPr>
              <w:t>178452-71-6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611-133-00-4</w:t>
            </w:r>
          </w:p>
        </w:tc>
        <w:tc>
          <w:tcPr>
            <w:tcW w:w="2287" w:type="dxa"/>
            <w:shd w:val="clear" w:color="auto" w:fill="auto"/>
            <w:hideMark/>
          </w:tcPr>
          <w:p w:rsidR="007F5866" w:rsidRPr="00A82233" w:rsidRDefault="007F5866" w:rsidP="007F5866">
            <w:pPr>
              <w:rPr>
                <w:sz w:val="16"/>
                <w:szCs w:val="16"/>
              </w:rPr>
            </w:pPr>
            <w:r w:rsidRPr="00A82233">
              <w:rPr>
                <w:sz w:val="16"/>
                <w:szCs w:val="16"/>
              </w:rPr>
              <w:t>Product by process iron complex of azo dyestuffs obtained by coupling a mixture of diazotized 2-amino-1-hydroxybenzene-4-sulfanilide and 2-amino-1-hydroxybenzene-4-sulfonamide with resorcin, the obtained mixture being subsequently submitted to a second coupling reaction with a mixture of diazotized 3-aminobenzene-1-sulfonic acid (metanilic acid) and 4'-amino-4-nitro-1,1'-diphenylamine-2-sulfonic acid and metallization with ferric chloride,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Diazotize 2-amino-1-hidroksibenzen-4-sülfanilid ve 2-amino-1-hidroksibenzen-4-sülfonamidin resorsin ile karışımının kenetlenmesinden elde edilen azo boyarmaddelerin demir kompleks proses ürünleri, elde edilen karışım daha sonra diazotize 3-aminobenzen-1-sülfonik asit (metanilik asit) ve 4'-amino-4-nitro-1,1'-difenilamin-2-sülfonik asit ve demir (II) klorür ile metalizasyon, sodyum tuzu karışımı ile ikinci bir kenetlenme reaksiyonuna sokulur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419-260-5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611-134-00-X</w:t>
            </w:r>
          </w:p>
        </w:tc>
        <w:tc>
          <w:tcPr>
            <w:tcW w:w="2287" w:type="dxa"/>
            <w:shd w:val="clear" w:color="auto" w:fill="auto"/>
            <w:hideMark/>
          </w:tcPr>
          <w:p w:rsidR="007F5866" w:rsidRPr="00A82233" w:rsidRDefault="007F5866" w:rsidP="007F5866">
            <w:pPr>
              <w:rPr>
                <w:sz w:val="16"/>
                <w:szCs w:val="16"/>
              </w:rPr>
            </w:pPr>
            <w:r w:rsidRPr="00A82233">
              <w:rPr>
                <w:sz w:val="16"/>
                <w:szCs w:val="16"/>
              </w:rPr>
              <w:t>trisodium 2-{}{α[2-hydroxy-3-[4-chloro-6-[4-(2,3-dibromopropionylamino)-2-sulfonatophenylamino]-1,3,5-triazin-2-ylamino]-5-sulfonatophenylazo]-benzylidenehydrazino}}-4-sulfonatobenzoate, copper complex</w:t>
            </w:r>
          </w:p>
        </w:tc>
        <w:tc>
          <w:tcPr>
            <w:tcW w:w="2268" w:type="dxa"/>
            <w:shd w:val="clear" w:color="auto" w:fill="auto"/>
            <w:hideMark/>
          </w:tcPr>
          <w:p w:rsidR="007F5866" w:rsidRPr="00A82233" w:rsidRDefault="007F5866" w:rsidP="007F5866">
            <w:pPr>
              <w:rPr>
                <w:sz w:val="16"/>
                <w:szCs w:val="16"/>
              </w:rPr>
            </w:pPr>
            <w:r w:rsidRPr="00A82233">
              <w:rPr>
                <w:sz w:val="16"/>
                <w:szCs w:val="16"/>
              </w:rPr>
              <w:t>trisodyum 2-{}{α[2-hidroksi-3-[4-kloro-6-[4-(2,3-dibromopropiyonilamino)-2-sülfonatofenilamino]-1,3,5-triazin-2-ilamino]-5-sülfonatofenilazo]-benilidenhidrazino}}-4-sülfonatobenzoat, bakır kompleksi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423-770-3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611-135-00-5</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2-[[4-amino-2-ureidophenylazo]-5-[(2-(sulfooxy)ethyl)sulfonyl]]benzenesulfonic acid with 2,4,6-trifluoropyrimidine and partial hydrolysis to the corresponding vinylsulfonyl derivative,mixed potassium/sodium salt</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2-[[4-amino-2-üreidofenilazo]-5-[(2-(sülfooksi)etil)sülfonil]]benzensülfonik asit ile 2,4,6-trifloroprimidin ve denk gelen vinilisülfonil türevine kısmi hidroliz, karışık potasyum/sodyum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424-250-9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611-136-00-0</w:t>
            </w:r>
          </w:p>
        </w:tc>
        <w:tc>
          <w:tcPr>
            <w:tcW w:w="2287" w:type="dxa"/>
            <w:shd w:val="clear" w:color="auto" w:fill="auto"/>
            <w:hideMark/>
          </w:tcPr>
          <w:p w:rsidR="007F5866" w:rsidRPr="00A82233" w:rsidRDefault="007F5866" w:rsidP="007F5866">
            <w:pPr>
              <w:rPr>
                <w:sz w:val="16"/>
                <w:szCs w:val="16"/>
              </w:rPr>
            </w:pPr>
            <w:r w:rsidRPr="00A82233">
              <w:rPr>
                <w:sz w:val="16"/>
                <w:szCs w:val="16"/>
              </w:rPr>
              <w:t>2-{}{4-(2-ammoniopropylamino)-6-[4-hydroxy-3-(5-methyl-2-methoxy-4-sulfamoylphenylazo)-2-sulfonatonaphth-7-ylamino]-</w:t>
            </w:r>
            <w:r w:rsidRPr="00A82233">
              <w:rPr>
                <w:sz w:val="16"/>
                <w:szCs w:val="16"/>
              </w:rPr>
              <w:lastRenderedPageBreak/>
              <w:t>1,3,5-triazin-2-ylamino}}-2-aminopropyl formate</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2-{}{4-(2-amonyopropilamino)-6-[4-hidroksi-3-(5-metil-2-metoksi-4-sülfamoilfenilazo)-2-sülfonatonaft-7-ilamino]-1,3,5-triazin-2-ilamino}}-2-aminopropil 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424-260-3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611-137-00-6</w:t>
            </w:r>
          </w:p>
        </w:tc>
        <w:tc>
          <w:tcPr>
            <w:tcW w:w="2287" w:type="dxa"/>
            <w:shd w:val="clear" w:color="auto" w:fill="auto"/>
            <w:hideMark/>
          </w:tcPr>
          <w:p w:rsidR="007F5866" w:rsidRPr="00A82233" w:rsidRDefault="007F5866" w:rsidP="007F5866">
            <w:pPr>
              <w:rPr>
                <w:sz w:val="16"/>
                <w:szCs w:val="16"/>
              </w:rPr>
            </w:pPr>
            <w:r w:rsidRPr="00A82233">
              <w:rPr>
                <w:sz w:val="16"/>
                <w:szCs w:val="16"/>
              </w:rPr>
              <w:t>6-tert-butyl-7-chloro-3-tridecyl-7,7a-dihydro-1H-pyrazolo[5,1-c]-1,2,4-triazole</w:t>
            </w:r>
          </w:p>
        </w:tc>
        <w:tc>
          <w:tcPr>
            <w:tcW w:w="2268" w:type="dxa"/>
            <w:shd w:val="clear" w:color="auto" w:fill="auto"/>
            <w:hideMark/>
          </w:tcPr>
          <w:p w:rsidR="007F5866" w:rsidRPr="00A82233" w:rsidRDefault="007F5866" w:rsidP="007F5866">
            <w:pPr>
              <w:rPr>
                <w:sz w:val="16"/>
                <w:szCs w:val="16"/>
              </w:rPr>
            </w:pPr>
            <w:r w:rsidRPr="00A82233">
              <w:rPr>
                <w:sz w:val="16"/>
                <w:szCs w:val="16"/>
              </w:rPr>
              <w:t>6-ter-bütil-7-kloro-3-tridesil-7,7a-dihidro-1H-pirazolo[5,1-c]-1,2,4-triazol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419-870-1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159038-16-1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611-138-00-1</w:t>
            </w:r>
          </w:p>
        </w:tc>
        <w:tc>
          <w:tcPr>
            <w:tcW w:w="2287" w:type="dxa"/>
            <w:shd w:val="clear" w:color="auto" w:fill="auto"/>
            <w:hideMark/>
          </w:tcPr>
          <w:p w:rsidR="007F5866" w:rsidRPr="00A82233" w:rsidRDefault="007F5866" w:rsidP="007F5866">
            <w:pPr>
              <w:rPr>
                <w:sz w:val="16"/>
                <w:szCs w:val="16"/>
              </w:rPr>
            </w:pPr>
            <w:r w:rsidRPr="00A82233">
              <w:rPr>
                <w:sz w:val="16"/>
                <w:szCs w:val="16"/>
              </w:rPr>
              <w:t>2-(4-aminophenyl)-6-tert-butyl-1H-pyrazolo[1,5-b][1,2,4]triazole</w:t>
            </w:r>
          </w:p>
        </w:tc>
        <w:tc>
          <w:tcPr>
            <w:tcW w:w="2268" w:type="dxa"/>
            <w:shd w:val="clear" w:color="auto" w:fill="auto"/>
            <w:hideMark/>
          </w:tcPr>
          <w:p w:rsidR="007F5866" w:rsidRPr="00A82233" w:rsidRDefault="007F5866" w:rsidP="007F5866">
            <w:pPr>
              <w:rPr>
                <w:sz w:val="16"/>
                <w:szCs w:val="16"/>
              </w:rPr>
            </w:pPr>
            <w:r w:rsidRPr="00A82233">
              <w:rPr>
                <w:sz w:val="16"/>
                <w:szCs w:val="16"/>
              </w:rPr>
              <w:t>2-(4-aminofenil)-6-ter-bütil-1H-pirazolo[1,5-b][1,2,4]triazol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415-910-7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152828-25-6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611-139-00-7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product of: </w:t>
            </w:r>
            <w:r w:rsidRPr="00BB0187">
              <w:rPr>
                <w:sz w:val="16"/>
                <w:szCs w:val="16"/>
              </w:rPr>
              <w:t>C.I. Leuco Sulfur Black 1</w:t>
            </w:r>
            <w:r w:rsidRPr="00A82233">
              <w:rPr>
                <w:sz w:val="16"/>
                <w:szCs w:val="16"/>
              </w:rPr>
              <w:t xml:space="preserve"> with (3-chloro-2-hydroxypropyl)trimethylammonium chloride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ürünü: </w:t>
            </w:r>
            <w:r w:rsidRPr="00BB0187">
              <w:rPr>
                <w:sz w:val="16"/>
                <w:szCs w:val="16"/>
              </w:rPr>
              <w:t xml:space="preserve">C.I. Leuco Sülfür Siyah 1 </w:t>
            </w:r>
            <w:r w:rsidRPr="00A82233">
              <w:rPr>
                <w:sz w:val="16"/>
                <w:szCs w:val="16"/>
              </w:rPr>
              <w:t>ile (3-kloro-2-hidroksipropil)trimetilamonyum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611-140-00-2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azafenidin (ISO); </w:t>
            </w:r>
            <w:r w:rsidRPr="00A82233">
              <w:rPr>
                <w:sz w:val="16"/>
                <w:szCs w:val="16"/>
              </w:rPr>
              <w:br/>
              <w:t>2-(2,4-dichloro-5-prop-2-ynyloxyphenyl)-5,6,7,8-tetrahydro-1,2,4-triazolo[4,3-a]pyridin-3(2H)-one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azafenidin (ISO); </w:t>
            </w:r>
            <w:r w:rsidRPr="00A82233">
              <w:rPr>
                <w:sz w:val="16"/>
                <w:szCs w:val="16"/>
              </w:rPr>
              <w:br/>
              <w:t>2-(2,4-dikloro-5-prop-2-iniloksifenil)-5,6,7,8-tetrahidro-1,2,4-triazolo[4,3-a]piridin-3(2H)-on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68049-83-2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H360Df</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1000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611-141-00-8</w:t>
            </w:r>
          </w:p>
        </w:tc>
        <w:tc>
          <w:tcPr>
            <w:tcW w:w="2287" w:type="dxa"/>
            <w:shd w:val="clear" w:color="auto" w:fill="auto"/>
            <w:hideMark/>
          </w:tcPr>
          <w:p w:rsidR="007F5866" w:rsidRPr="00A82233" w:rsidRDefault="007F5866" w:rsidP="007F5866">
            <w:pPr>
              <w:rPr>
                <w:sz w:val="16"/>
                <w:szCs w:val="16"/>
              </w:rPr>
            </w:pPr>
            <w:r w:rsidRPr="00A82233">
              <w:rPr>
                <w:sz w:val="16"/>
                <w:szCs w:val="16"/>
              </w:rPr>
              <w:t>5-(4-[4-[4-(3,5-dicarboxy-phenyl-azo)phenylamino]-6-morpholin-4-yl-1,3,5-triazin-2-ylamino]phenylazo)isophthalic acid, mixed monosodium and diammonium salt</w:t>
            </w:r>
          </w:p>
        </w:tc>
        <w:tc>
          <w:tcPr>
            <w:tcW w:w="2268" w:type="dxa"/>
            <w:shd w:val="clear" w:color="auto" w:fill="auto"/>
            <w:hideMark/>
          </w:tcPr>
          <w:p w:rsidR="007F5866" w:rsidRPr="00A82233" w:rsidRDefault="007F5866" w:rsidP="007F5866">
            <w:pPr>
              <w:rPr>
                <w:sz w:val="16"/>
                <w:szCs w:val="16"/>
              </w:rPr>
            </w:pPr>
            <w:r w:rsidRPr="00A82233">
              <w:rPr>
                <w:sz w:val="16"/>
                <w:szCs w:val="16"/>
              </w:rPr>
              <w:t>5-(4-[4-[4-(3,5-dikarboksi-fenil-azo)fenilamino]-6-morfolin-4-il-1,3,5-triazin-2-ilamino]fenilazo)izoftalik asit, karışık monosodyum ve diamonyum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414-410-6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611-142-00-3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product-by-process definition polyazodyestuff obtained by coupling 4-[4-(1-amino-8-hydroxy-3,6-disulfo-2-naphthylazo)phenylsulfonylamino]benzenediazonium with reaction mass of 4-carboxybenzenediazonium and diphenylamine-3-sulfo-4,4'-bisdiazonium, and further coupling of the obtained compounds with reaction mass of naphth-2-ol and 3-aminophenol, sodium salts; </w:t>
            </w:r>
            <w:r w:rsidRPr="00A82233">
              <w:rPr>
                <w:sz w:val="16"/>
                <w:szCs w:val="16"/>
              </w:rPr>
              <w:br/>
              <w:t>sodium chloride</w:t>
            </w:r>
          </w:p>
        </w:tc>
        <w:tc>
          <w:tcPr>
            <w:tcW w:w="2268" w:type="dxa"/>
            <w:shd w:val="clear" w:color="auto" w:fill="auto"/>
            <w:hideMark/>
          </w:tcPr>
          <w:p w:rsidR="007F5866" w:rsidRPr="00A82233" w:rsidRDefault="007F5866" w:rsidP="007F5866">
            <w:pPr>
              <w:rPr>
                <w:sz w:val="16"/>
                <w:szCs w:val="16"/>
              </w:rPr>
            </w:pPr>
            <w:r w:rsidRPr="00A82233">
              <w:rPr>
                <w:sz w:val="16"/>
                <w:szCs w:val="16"/>
              </w:rPr>
              <w:t>4-[4-(1-amino-8-hidroksi-3,6-disulfo-2-naftilazo)fenilsülfonilamino]benzendiazonyum ile 4-karboksibenzendiazonyum ve difenilamin-3-sülfo-4,4'-bisdiazonyumun tepkime kütlesinin kenetlenmesi ile elde edilen poliazoboyarmadde proses ile ürün tanımlaması ve elde edilen bileşiklerin daha sonra naft-2-ol ve 3-aminofenol, sodyum tuzları; sodyum klorür ile tepkime kütlesinin kenetlenmesi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425-740-5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611-143-00-9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trisodium 2-(2-[α-(2-carboxylato-κ-O-4-sulfonatophenylazo)benzylidene]hydrazino-κ-N')-6-(2,6-difluoropyrimidin-4-ylamino)-4-sulfonatophenolatocuprate (II); </w:t>
            </w:r>
            <w:r w:rsidRPr="00A82233">
              <w:rPr>
                <w:sz w:val="16"/>
                <w:szCs w:val="16"/>
              </w:rPr>
              <w:br/>
              <w:t>trisodium 2-(2-[α-(2-carboxylato-κ-O-4-sulfonatophenylazo)benzylidene]hydrazino-κ-N')-6-(4,6-difluoropyrimidin-2-ylamino)-4-sulfonatophenolatocuprate (II)</w:t>
            </w:r>
          </w:p>
        </w:tc>
        <w:tc>
          <w:tcPr>
            <w:tcW w:w="2268" w:type="dxa"/>
            <w:shd w:val="clear" w:color="auto" w:fill="auto"/>
            <w:hideMark/>
          </w:tcPr>
          <w:p w:rsidR="007F5866" w:rsidRPr="00A82233" w:rsidRDefault="007F5866" w:rsidP="007F5866">
            <w:pPr>
              <w:rPr>
                <w:sz w:val="16"/>
                <w:szCs w:val="16"/>
              </w:rPr>
            </w:pPr>
            <w:r w:rsidRPr="00A82233">
              <w:rPr>
                <w:sz w:val="16"/>
                <w:szCs w:val="16"/>
              </w:rPr>
              <w:t>tepkimekütlesi: trisodyum 2-(2-[α-(2-karboksilato-κ-O-4-sülfonatofenilazo)benziliden]hidrazino-κ-N')-6-(2,6-difloroprimidin-4-ilamino)-4-sülfonatofenolatokuprat (II);</w:t>
            </w:r>
          </w:p>
          <w:p w:rsidR="007F5866" w:rsidRPr="00A82233" w:rsidRDefault="007F5866" w:rsidP="007F5866">
            <w:pPr>
              <w:rPr>
                <w:sz w:val="16"/>
                <w:szCs w:val="16"/>
              </w:rPr>
            </w:pPr>
            <w:r w:rsidRPr="00A82233">
              <w:rPr>
                <w:sz w:val="16"/>
                <w:szCs w:val="16"/>
              </w:rPr>
              <w:t>trisodyum 2-(2-[α-(2-karboksilato-κ-O-4-sülfonatofenilazo)benziliden]hidrazino-κ-N')-6-(4,6-difloroprimidin-2-ilamino)-4-sülfonatofenolatokuprat (II)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428-260-4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0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611-144-00-4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7-amino-3,8-bis-[4-(2-sulfoxyethylsulfonyl)phenylazo]-4-hydroxynaphthalene-2-sulfonic acid, Na/K salt; </w:t>
            </w:r>
            <w:r w:rsidRPr="00A82233">
              <w:rPr>
                <w:sz w:val="16"/>
                <w:szCs w:val="16"/>
              </w:rPr>
              <w:br/>
              <w:t xml:space="preserve">7-amino-3-[4-(2-sulfoxyethylsulfonyl)phenylazo]-4-hydroxy-8-[4-(2-sulfoxyethylsulfonyl)-2-sulfophenylazo]naphthalene-2-sulfonic acid, Na/K salt; </w:t>
            </w:r>
            <w:r w:rsidRPr="00A82233">
              <w:rPr>
                <w:sz w:val="16"/>
                <w:szCs w:val="16"/>
              </w:rPr>
              <w:br/>
              <w:t xml:space="preserve">7-amino-8-[4-(2-sulfoxyethylsulfonyl)-phenylazo]-4-hydroxy-3-[4-(2-sulfoxyethylsulfonyl)-2-sulfophenylazo]naphthalene-2-sulfonic acid, Na/K salt; </w:t>
            </w:r>
            <w:r w:rsidRPr="00A82233">
              <w:rPr>
                <w:sz w:val="16"/>
                <w:szCs w:val="16"/>
              </w:rPr>
              <w:br/>
              <w:t>7-amino-3,8-bis-[4-(2-sulfoxyethylsulfonyl)-2-sulfophenylazo]-4-hydroxynaphthalene-2-sulfonic acid, Na/K salt</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7-amino-3,8-bis-[4-(2-sülfoksietilsülfonil)fenilazo]-4-hidroksinaftalen-2-sülfonik asit, Na/K tuzu;</w:t>
            </w:r>
          </w:p>
          <w:p w:rsidR="007F5866" w:rsidRPr="00A82233" w:rsidRDefault="007F5866" w:rsidP="007F5866">
            <w:pPr>
              <w:rPr>
                <w:sz w:val="16"/>
                <w:szCs w:val="16"/>
              </w:rPr>
            </w:pPr>
            <w:r w:rsidRPr="00A82233">
              <w:rPr>
                <w:sz w:val="16"/>
                <w:szCs w:val="16"/>
              </w:rPr>
              <w:t>7-amino-3-[4-(2-sülfoksietilsülfonil)fenilazo]-4-hidroksi-8-[4-(2-sülfoksietilsülfonil)-2-sülfofenilazo]naftalen-2-sülfonik asit, Na/K tuzu;</w:t>
            </w:r>
          </w:p>
          <w:p w:rsidR="007F5866" w:rsidRPr="00A82233" w:rsidRDefault="007F5866" w:rsidP="007F5866">
            <w:pPr>
              <w:rPr>
                <w:sz w:val="16"/>
                <w:szCs w:val="16"/>
              </w:rPr>
            </w:pPr>
            <w:r w:rsidRPr="00A82233">
              <w:rPr>
                <w:sz w:val="16"/>
                <w:szCs w:val="16"/>
              </w:rPr>
              <w:t>7-amino-8-[4-(2-sülfoksietilsülfonil)-fenilazo]-4-hidroksi-3-[4-(2-sülfoksietilsülfonil)-2-sülfofenilazo]naftalen-2-sülfonik asit, Na/K tuzu;</w:t>
            </w:r>
          </w:p>
          <w:p w:rsidR="007F5866" w:rsidRPr="00A82233" w:rsidRDefault="007F5866" w:rsidP="007F5866">
            <w:pPr>
              <w:rPr>
                <w:sz w:val="16"/>
                <w:szCs w:val="16"/>
              </w:rPr>
            </w:pPr>
            <w:r w:rsidRPr="00A82233">
              <w:rPr>
                <w:sz w:val="16"/>
                <w:szCs w:val="16"/>
              </w:rPr>
              <w:t>7-amino-3,8-bis-[4-(2-sülfoksietilsülfonil)-2-sülfofenilazo]-4-hidroksinaftalen-2-sülfonik asit, Na/K tuzu</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429-070-4</w:t>
            </w:r>
          </w:p>
        </w:tc>
        <w:tc>
          <w:tcPr>
            <w:tcW w:w="1115" w:type="dxa"/>
            <w:shd w:val="clear" w:color="auto" w:fill="auto"/>
            <w:noWrap/>
            <w:hideMark/>
          </w:tcPr>
          <w:p w:rsidR="007F5866" w:rsidRPr="00A82233" w:rsidRDefault="007F5866" w:rsidP="007F5866">
            <w:pPr>
              <w:rPr>
                <w:sz w:val="16"/>
                <w:szCs w:val="16"/>
              </w:rPr>
            </w:pPr>
            <w:r w:rsidRPr="00A82233">
              <w:rPr>
                <w:sz w:val="16"/>
                <w:szCs w:val="16"/>
              </w:rPr>
              <w:t>214362-06-8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611-145-00-X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tetrasodium 3-(1,5-disulfonatonaphthalene-2-ylazo)-4-hydroxy-7-{4-chloro-6-[4-(2-sulfoxyethylsulfonyl)phenylamino]-1,3,5-triazine-2-ylamino}naphthalene-2-sulfonate; </w:t>
            </w:r>
            <w:r w:rsidRPr="00A82233">
              <w:rPr>
                <w:sz w:val="16"/>
                <w:szCs w:val="16"/>
              </w:rPr>
              <w:br/>
              <w:t>3-(2,5-disulfophenylazo)-4-hydroxy-7-{4-chloro-6-[4-(2-sulfoxyethylsulfonyl)phenylamino]-1,3,5-triazine-2-ylamino}naphthalene-2-sulfonic acid,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tetrasodyum 3-(1,5-disülfonatonaftalen-2-ilazo)-4-hidroksi-7-{4-kloro-6-[4-(2-sülfoksietilsülfonil)fenilamino}naftalen-2-sülfonat;</w:t>
            </w:r>
          </w:p>
          <w:p w:rsidR="007F5866" w:rsidRPr="00A82233" w:rsidRDefault="007F5866" w:rsidP="007F5866">
            <w:pPr>
              <w:rPr>
                <w:sz w:val="16"/>
                <w:szCs w:val="16"/>
              </w:rPr>
            </w:pPr>
            <w:r w:rsidRPr="00A82233">
              <w:rPr>
                <w:sz w:val="16"/>
                <w:szCs w:val="16"/>
              </w:rPr>
              <w:t>3-(2,5-disülfofenilazo)-4-hidroksi-7-{4-kloro-6-[4-(2-sülfoksietilsülfonil)fenilamino]-1,3,5-triazin-2-ilamino}naftalen-2-sülfonik asit,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429-440-5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3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611-146-00-5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pentasodium 3-(4-(4-(7-(2,4-diamino-5-sulfonato-3-(4-sulfonatophenylazo)phenylazo)-1-hydroxy-3-sulfonatonaphthalen-2-ylazo)-2-sulfonatophenylamino)phenylazo)-4-hydroxy-6-(2-oxo-1-phenylcarbamoylpropylazo)naphthalene-2-sulfonate; </w:t>
            </w:r>
            <w:r w:rsidRPr="00A82233">
              <w:rPr>
                <w:sz w:val="16"/>
                <w:szCs w:val="16"/>
              </w:rPr>
              <w:br/>
              <w:t xml:space="preserve">pentasodium 6-((2,4-diamino-5-sulfonatophenyl)azo)-3-((4-((4-((7-((2,4-diamino-5-sulfonatophenyl)azo)-1-hydroxy-3-sulfonatonaphthalen-2-yl)azo)phenyl)amino)-2-sulfonatophenyl)azo)-4-hydroxynaphthalene-2-sulfonate; </w:t>
            </w:r>
            <w:r w:rsidRPr="00A82233">
              <w:rPr>
                <w:sz w:val="16"/>
                <w:szCs w:val="16"/>
              </w:rPr>
              <w:br/>
              <w:t xml:space="preserve">pentasodium 6-((2,4-diamino-5-sulfonato-3-((4-sulfonatophenyl)azo)phenyl)azo)-3-((4-((4-((1,7-dihydroxy-3-sulfonatonaphthalen-2-yl)azo)-2-sulfonatophenyl)amino)phenyl)azo)-4-hydroxynaphthalene-2-sulfonate; </w:t>
            </w:r>
          </w:p>
          <w:p w:rsidR="007F5866" w:rsidRPr="00A82233" w:rsidRDefault="007F5866" w:rsidP="007F5866">
            <w:pPr>
              <w:rPr>
                <w:sz w:val="16"/>
                <w:szCs w:val="16"/>
              </w:rPr>
            </w:pPr>
            <w:r w:rsidRPr="00A82233">
              <w:rPr>
                <w:sz w:val="16"/>
                <w:szCs w:val="16"/>
              </w:rPr>
              <w:t>hexasodium 6-((2,4-diamino-5-sulfonatophenyl)azo)-3-((4-((4-((7-((2,4-diamino-5-sulfonato-3-((4-sulfonatophenyl)azo)phenyl)azo)-1-hydroxy-3-sulfonatonaphthalen-2-yl)azo)-2-sulfonatophenyl)amino)phenyl)azo)-4-hydroxynaphthalene-2-sulfonate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pentasodyum 3-(4-(4-(7-(2,4-diamino-5-sülfonato-3-(4-sülfonatofenilazo)fenilazo)-1-hidroksi-3-sülfonatonaftalen-2-ilazo)-2-sülfonatofenilamino)fenilazo)-4-hidroksi-6-(2-okso-1-fenilkarbomoilpropilazo)naftalen-2-sülfonat;</w:t>
            </w:r>
          </w:p>
          <w:p w:rsidR="007F5866" w:rsidRPr="00A82233" w:rsidRDefault="007F5866" w:rsidP="007F5866">
            <w:pPr>
              <w:rPr>
                <w:sz w:val="16"/>
                <w:szCs w:val="16"/>
              </w:rPr>
            </w:pPr>
            <w:r w:rsidRPr="00A82233">
              <w:rPr>
                <w:sz w:val="16"/>
                <w:szCs w:val="16"/>
              </w:rPr>
              <w:t>pentasodyum  6-((2,4-diamino-5-sülfonatofenil)azo)- 3-((4-((4-((7-((2,4-diamino-5-sülfonatofenil)azo)-1-hidroksi-3-sülfonatonaftalen-2-il)azo)fenil)amino)-2-hidroksinaftalen-2-sülfonat;</w:t>
            </w:r>
          </w:p>
          <w:p w:rsidR="007F5866" w:rsidRPr="00A82233" w:rsidRDefault="007F5866" w:rsidP="007F5866">
            <w:pPr>
              <w:rPr>
                <w:sz w:val="16"/>
                <w:szCs w:val="16"/>
              </w:rPr>
            </w:pPr>
            <w:r w:rsidRPr="00A82233">
              <w:rPr>
                <w:sz w:val="16"/>
                <w:szCs w:val="16"/>
              </w:rPr>
              <w:t>pentasodyum  6-((2,4-diamino-5-sülfonato3-((4-sülfonatofenil)azo)fenil)azo)- 3-((4-((4-((1,7-dihidroksi-3-sülfonatonaftalen-2-il)azo)-2-sülfonatofenil)amino)fenil)azo)-4-hidroksinaftalen-2-sülfonat;</w:t>
            </w:r>
          </w:p>
          <w:p w:rsidR="007F5866" w:rsidRPr="00A82233" w:rsidRDefault="007F5866" w:rsidP="007F5866">
            <w:pPr>
              <w:rPr>
                <w:sz w:val="16"/>
                <w:szCs w:val="16"/>
              </w:rPr>
            </w:pPr>
            <w:r w:rsidRPr="00A82233">
              <w:rPr>
                <w:sz w:val="16"/>
                <w:szCs w:val="16"/>
              </w:rPr>
              <w:t>hekzasodyum  6-((2,4-diamino-5-sülfonatofenil)azo)- 3-((4-((4-((7-((2,4-diamino-5-sülfonato-3-((4-sülfonatofenil)azo)fenil)azo)-1-hidroksi-3-sülfonatonaftalen-2-il)azo)-2-sülfonatofenil) amino)fenil)azo-4-hidroksinaftalen-2-sülfonat</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430-070-1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611-147-00-0</w:t>
            </w:r>
          </w:p>
        </w:tc>
        <w:tc>
          <w:tcPr>
            <w:tcW w:w="2287" w:type="dxa"/>
            <w:shd w:val="clear" w:color="auto" w:fill="auto"/>
            <w:hideMark/>
          </w:tcPr>
          <w:p w:rsidR="007F5866" w:rsidRPr="00A82233" w:rsidRDefault="007F5866" w:rsidP="007F5866">
            <w:pPr>
              <w:rPr>
                <w:sz w:val="16"/>
                <w:szCs w:val="16"/>
              </w:rPr>
            </w:pPr>
            <w:r w:rsidRPr="00A82233">
              <w:rPr>
                <w:sz w:val="16"/>
                <w:szCs w:val="16"/>
              </w:rPr>
              <w:t>sodium, potassium, lithium 5-amino-3,6-bis(5-(4-chloro-6-(methyl-(2-methylaminoacetyl)amino)-1,3,5-triazin-2-ylamino)-2-sulfonatophenylazo)-4-hydroxynaphthalene-2,7-disulfonate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sodyum, potasyum, lityum 5-amino-3,6-bis(5-(4-kloro-6-(metil-(2-metilaminoasetil)amino)-1,3,5-triazin-2-ilamino)-2-sülfonatofenilazo)-4-hidroksinaftalen-2,7-disülfonat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430-090-0</w:t>
            </w:r>
          </w:p>
        </w:tc>
        <w:tc>
          <w:tcPr>
            <w:tcW w:w="1115" w:type="dxa"/>
            <w:shd w:val="clear" w:color="auto" w:fill="auto"/>
            <w:noWrap/>
            <w:hideMark/>
          </w:tcPr>
          <w:p w:rsidR="007F5866" w:rsidRPr="00A82233" w:rsidRDefault="007F5866" w:rsidP="007F5866">
            <w:pPr>
              <w:rPr>
                <w:sz w:val="16"/>
                <w:szCs w:val="16"/>
              </w:rPr>
            </w:pPr>
            <w:r w:rsidRPr="00A82233">
              <w:rPr>
                <w:sz w:val="16"/>
                <w:szCs w:val="16"/>
              </w:rPr>
              <w:t>205764-96-1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611-148-00-6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2-(3-(2,6-dichloro-4-nitrophenylazo)carbazol-9-yl)ethanol; </w:t>
            </w:r>
            <w:r w:rsidRPr="00A82233">
              <w:rPr>
                <w:sz w:val="16"/>
                <w:szCs w:val="16"/>
              </w:rPr>
              <w:br/>
              <w:t xml:space="preserve">2-(2-(3-(2,6-dichloro-4-nitro-phenylazo)-carbazol-9-yl)-ethoxy)ethanol; </w:t>
            </w:r>
            <w:r w:rsidRPr="00A82233">
              <w:rPr>
                <w:sz w:val="16"/>
                <w:szCs w:val="16"/>
              </w:rPr>
              <w:br/>
              <w:t>3-(2,6-dichloro-4-nitrophenylazo)carbazol</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2-(3-(2,6-dikloro-4-nitrofenilazo)karbazol-9-il)etanol;</w:t>
            </w:r>
          </w:p>
          <w:p w:rsidR="007F5866" w:rsidRPr="00A82233" w:rsidRDefault="007F5866" w:rsidP="007F5866">
            <w:pPr>
              <w:rPr>
                <w:sz w:val="16"/>
                <w:szCs w:val="16"/>
              </w:rPr>
            </w:pPr>
            <w:r w:rsidRPr="00A82233">
              <w:rPr>
                <w:sz w:val="16"/>
                <w:szCs w:val="16"/>
              </w:rPr>
              <w:t>2-(2-(3-(2,6-dikloro-4-nitrofenilazo)-karbazol-9-il)-etoksi)etanol;</w:t>
            </w:r>
          </w:p>
          <w:p w:rsidR="007F5866" w:rsidRPr="00A82233" w:rsidRDefault="007F5866" w:rsidP="007F5866">
            <w:pPr>
              <w:rPr>
                <w:sz w:val="16"/>
                <w:szCs w:val="16"/>
              </w:rPr>
            </w:pPr>
            <w:r w:rsidRPr="00A82233">
              <w:rPr>
                <w:sz w:val="16"/>
                <w:szCs w:val="16"/>
              </w:rPr>
              <w:t>3-(2,6-dikloro-4-nitrofenilazo)karbazol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429-590-1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611-149-00-1</w:t>
            </w:r>
          </w:p>
        </w:tc>
        <w:tc>
          <w:tcPr>
            <w:tcW w:w="2287" w:type="dxa"/>
            <w:shd w:val="clear" w:color="auto" w:fill="auto"/>
            <w:hideMark/>
          </w:tcPr>
          <w:p w:rsidR="007F5866" w:rsidRPr="00A82233" w:rsidRDefault="007F5866" w:rsidP="007F5866">
            <w:pPr>
              <w:rPr>
                <w:sz w:val="16"/>
                <w:szCs w:val="16"/>
              </w:rPr>
            </w:pPr>
            <w:r w:rsidRPr="00A82233">
              <w:rPr>
                <w:sz w:val="16"/>
                <w:szCs w:val="16"/>
              </w:rPr>
              <w:t>2-(2-chloroacetoxy)ethyl 3-((4-(2,5-dichloro-4-fluorosulfonylphenylazo)-3-methylphenyl)ethylamino)propionate</w:t>
            </w:r>
          </w:p>
        </w:tc>
        <w:tc>
          <w:tcPr>
            <w:tcW w:w="2268" w:type="dxa"/>
            <w:shd w:val="clear" w:color="auto" w:fill="auto"/>
            <w:hideMark/>
          </w:tcPr>
          <w:p w:rsidR="007F5866" w:rsidRPr="00A82233" w:rsidRDefault="007F5866" w:rsidP="007F5866">
            <w:pPr>
              <w:rPr>
                <w:sz w:val="16"/>
                <w:szCs w:val="16"/>
              </w:rPr>
            </w:pPr>
            <w:r w:rsidRPr="00A82233">
              <w:rPr>
                <w:sz w:val="16"/>
                <w:szCs w:val="16"/>
              </w:rPr>
              <w:t>2-(2-kloroasetoksi)etil 3-((4-(2,5-dikloro-4-florosülfonilfenilazo)-3-metilfenil)etilamino)propiyonat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427-570-7</w:t>
            </w:r>
          </w:p>
        </w:tc>
        <w:tc>
          <w:tcPr>
            <w:tcW w:w="1115" w:type="dxa"/>
            <w:shd w:val="clear" w:color="auto" w:fill="auto"/>
            <w:noWrap/>
            <w:hideMark/>
          </w:tcPr>
          <w:p w:rsidR="007F5866" w:rsidRPr="00A82233" w:rsidRDefault="007F5866" w:rsidP="007F5866">
            <w:pPr>
              <w:rPr>
                <w:sz w:val="16"/>
                <w:szCs w:val="16"/>
              </w:rPr>
            </w:pPr>
            <w:r w:rsidRPr="00A82233">
              <w:rPr>
                <w:sz w:val="16"/>
                <w:szCs w:val="16"/>
              </w:rPr>
              <w:t>193486-83-8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611-150-00-7</w:t>
            </w:r>
          </w:p>
        </w:tc>
        <w:tc>
          <w:tcPr>
            <w:tcW w:w="2287" w:type="dxa"/>
            <w:shd w:val="clear" w:color="auto" w:fill="auto"/>
            <w:hideMark/>
          </w:tcPr>
          <w:p w:rsidR="007F5866" w:rsidRPr="00A82233" w:rsidRDefault="007F5866" w:rsidP="007F5866">
            <w:pPr>
              <w:rPr>
                <w:sz w:val="16"/>
                <w:szCs w:val="16"/>
              </w:rPr>
            </w:pPr>
            <w:r w:rsidRPr="00A82233">
              <w:rPr>
                <w:sz w:val="16"/>
                <w:szCs w:val="16"/>
              </w:rPr>
              <w:t>tetralithium 2-[6-[7-[2-(carboxylato)phenylazo]-8-hydroxy-3,6-disulfonato-1-naphthylamino]-4-hydroxy-1,3,5-triazine-2-ylamino]benzoate</w:t>
            </w:r>
          </w:p>
        </w:tc>
        <w:tc>
          <w:tcPr>
            <w:tcW w:w="2268" w:type="dxa"/>
            <w:shd w:val="clear" w:color="auto" w:fill="auto"/>
            <w:hideMark/>
          </w:tcPr>
          <w:p w:rsidR="007F5866" w:rsidRPr="00A82233" w:rsidRDefault="007F5866" w:rsidP="007F5866">
            <w:pPr>
              <w:rPr>
                <w:sz w:val="16"/>
                <w:szCs w:val="16"/>
              </w:rPr>
            </w:pPr>
            <w:r w:rsidRPr="00A82233">
              <w:rPr>
                <w:sz w:val="16"/>
                <w:szCs w:val="16"/>
              </w:rPr>
              <w:t>tetralityum 2-[6-[7-[2-(karboksilato)fenilazo]-8-hidroksi-3,6-disülfonato-1-naftilamino]-4-hidroksi-1,3,5-triazin-2-ilamino]benzoat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440-460-3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611-151-00-2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chrysoidine; </w:t>
            </w:r>
            <w:r w:rsidRPr="00A82233">
              <w:rPr>
                <w:sz w:val="16"/>
                <w:szCs w:val="16"/>
              </w:rPr>
              <w:br/>
              <w:t>4-(phenylazo)benzene-1,3-diamine</w:t>
            </w:r>
          </w:p>
        </w:tc>
        <w:tc>
          <w:tcPr>
            <w:tcW w:w="2268" w:type="dxa"/>
            <w:shd w:val="clear" w:color="auto" w:fill="auto"/>
            <w:hideMark/>
          </w:tcPr>
          <w:p w:rsidR="007F5866" w:rsidRPr="00A82233" w:rsidRDefault="007F5866" w:rsidP="007F5866">
            <w:pPr>
              <w:rPr>
                <w:sz w:val="16"/>
                <w:szCs w:val="16"/>
              </w:rPr>
            </w:pPr>
            <w:r w:rsidRPr="00A82233">
              <w:rPr>
                <w:sz w:val="16"/>
                <w:szCs w:val="16"/>
              </w:rPr>
              <w:t>krisoidin;</w:t>
            </w:r>
          </w:p>
          <w:p w:rsidR="007F5866" w:rsidRPr="00A82233" w:rsidRDefault="007F5866" w:rsidP="007F5866">
            <w:pPr>
              <w:rPr>
                <w:sz w:val="16"/>
                <w:szCs w:val="16"/>
              </w:rPr>
            </w:pPr>
            <w:r w:rsidRPr="00A82233">
              <w:rPr>
                <w:sz w:val="16"/>
                <w:szCs w:val="16"/>
              </w:rPr>
              <w:t>4-(fenilazo)benzen-1,3-diamin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207-803-7</w:t>
            </w:r>
          </w:p>
        </w:tc>
        <w:tc>
          <w:tcPr>
            <w:tcW w:w="1115" w:type="dxa"/>
            <w:shd w:val="clear" w:color="auto" w:fill="auto"/>
            <w:noWrap/>
            <w:hideMark/>
          </w:tcPr>
          <w:p w:rsidR="007F5866" w:rsidRPr="00A82233" w:rsidRDefault="007F5866" w:rsidP="007F5866">
            <w:pPr>
              <w:rPr>
                <w:sz w:val="16"/>
                <w:szCs w:val="16"/>
              </w:rPr>
            </w:pPr>
            <w:r w:rsidRPr="00A82233">
              <w:rPr>
                <w:sz w:val="16"/>
                <w:szCs w:val="16"/>
              </w:rPr>
              <w:t>495-54-5</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2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611-152-00-8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chrysoidine monohydrochloride; </w:t>
            </w:r>
            <w:r w:rsidRPr="00A82233">
              <w:rPr>
                <w:sz w:val="16"/>
                <w:szCs w:val="16"/>
              </w:rPr>
              <w:br/>
              <w:t xml:space="preserve">4-phenylazophenylene-1,3-diamine monohydrochloride; [1] </w:t>
            </w:r>
            <w:r w:rsidRPr="00A82233">
              <w:rPr>
                <w:sz w:val="16"/>
                <w:szCs w:val="16"/>
              </w:rPr>
              <w:br/>
              <w:t xml:space="preserve">chrysoidine monoacetate; </w:t>
            </w:r>
            <w:r w:rsidRPr="00A82233">
              <w:rPr>
                <w:sz w:val="16"/>
                <w:szCs w:val="16"/>
              </w:rPr>
              <w:br/>
              <w:t xml:space="preserve">4-(phenylazo)benzene-1,3-diamine monoacetate; [2] </w:t>
            </w:r>
            <w:r w:rsidRPr="00A82233">
              <w:rPr>
                <w:sz w:val="16"/>
                <w:szCs w:val="16"/>
              </w:rPr>
              <w:br/>
              <w:t xml:space="preserve">chrysoidine acetate; </w:t>
            </w:r>
            <w:r w:rsidRPr="00A82233">
              <w:rPr>
                <w:sz w:val="16"/>
                <w:szCs w:val="16"/>
              </w:rPr>
              <w:br/>
              <w:t xml:space="preserve">4-(phenylazo)benzene-1,3-diamine acetate; [3] </w:t>
            </w:r>
            <w:r w:rsidRPr="00A82233">
              <w:rPr>
                <w:sz w:val="16"/>
                <w:szCs w:val="16"/>
              </w:rPr>
              <w:br/>
              <w:t xml:space="preserve">chrysoidine-p-dodecylbenzenesulfonate; </w:t>
            </w:r>
            <w:r w:rsidRPr="00A82233">
              <w:rPr>
                <w:sz w:val="16"/>
                <w:szCs w:val="16"/>
              </w:rPr>
              <w:br/>
              <w:t xml:space="preserve">dodecylbenzenesulfonic acid, compound with 4-(phenylazo)benzene-1,3-diamine (1:1); [4] </w:t>
            </w:r>
            <w:r w:rsidRPr="00A82233">
              <w:rPr>
                <w:sz w:val="16"/>
                <w:szCs w:val="16"/>
              </w:rPr>
              <w:br/>
              <w:t xml:space="preserve">chrysoidine dihydrochloride; </w:t>
            </w:r>
            <w:r w:rsidRPr="00A82233">
              <w:rPr>
                <w:sz w:val="16"/>
                <w:szCs w:val="16"/>
              </w:rPr>
              <w:br/>
              <w:t xml:space="preserve">4-(phenylazo)benzene-1,3-diamine dihydrochloride; [5] </w:t>
            </w:r>
            <w:r w:rsidRPr="00A82233">
              <w:rPr>
                <w:sz w:val="16"/>
                <w:szCs w:val="16"/>
              </w:rPr>
              <w:br/>
              <w:t xml:space="preserve">chrysoidine sulfate; </w:t>
            </w:r>
            <w:r w:rsidRPr="00A82233">
              <w:rPr>
                <w:sz w:val="16"/>
                <w:szCs w:val="16"/>
              </w:rPr>
              <w:br/>
              <w:t>bis[4-(phenylazo)benzene-1,3-diamine] sulfate [6]</w:t>
            </w:r>
          </w:p>
        </w:tc>
        <w:tc>
          <w:tcPr>
            <w:tcW w:w="2268" w:type="dxa"/>
            <w:shd w:val="clear" w:color="auto" w:fill="auto"/>
            <w:hideMark/>
          </w:tcPr>
          <w:p w:rsidR="007F5866" w:rsidRPr="00A82233" w:rsidRDefault="007F5866" w:rsidP="007F5866">
            <w:pPr>
              <w:rPr>
                <w:sz w:val="16"/>
                <w:szCs w:val="16"/>
              </w:rPr>
            </w:pPr>
            <w:r w:rsidRPr="00A82233">
              <w:rPr>
                <w:sz w:val="16"/>
                <w:szCs w:val="16"/>
              </w:rPr>
              <w:t>krisoidin monohidroklorür;</w:t>
            </w:r>
          </w:p>
          <w:p w:rsidR="007F5866" w:rsidRPr="00A82233" w:rsidRDefault="007F5866" w:rsidP="007F5866">
            <w:pPr>
              <w:rPr>
                <w:sz w:val="16"/>
                <w:szCs w:val="16"/>
              </w:rPr>
            </w:pPr>
            <w:r w:rsidRPr="00A82233">
              <w:rPr>
                <w:sz w:val="16"/>
                <w:szCs w:val="16"/>
              </w:rPr>
              <w:t>4-fenilazofenilen-1,3-diamin monohidroklorür; [1]</w:t>
            </w:r>
          </w:p>
          <w:p w:rsidR="007F5866" w:rsidRPr="00A82233" w:rsidRDefault="007F5866" w:rsidP="007F5866">
            <w:pPr>
              <w:rPr>
                <w:sz w:val="16"/>
                <w:szCs w:val="16"/>
              </w:rPr>
            </w:pPr>
            <w:r w:rsidRPr="00A82233">
              <w:rPr>
                <w:sz w:val="16"/>
                <w:szCs w:val="16"/>
              </w:rPr>
              <w:t>4-(fenilazo)benzen-1,3-diamin monoasetat; [2]</w:t>
            </w:r>
          </w:p>
          <w:p w:rsidR="007F5866" w:rsidRPr="00A82233" w:rsidRDefault="007F5866" w:rsidP="007F5866">
            <w:pPr>
              <w:rPr>
                <w:sz w:val="16"/>
                <w:szCs w:val="16"/>
              </w:rPr>
            </w:pPr>
            <w:r w:rsidRPr="00A82233">
              <w:rPr>
                <w:sz w:val="16"/>
                <w:szCs w:val="16"/>
              </w:rPr>
              <w:t>krisoidin astat;</w:t>
            </w:r>
          </w:p>
          <w:p w:rsidR="007F5866" w:rsidRPr="00A82233" w:rsidRDefault="007F5866" w:rsidP="007F5866">
            <w:pPr>
              <w:rPr>
                <w:sz w:val="16"/>
                <w:szCs w:val="16"/>
              </w:rPr>
            </w:pPr>
            <w:r w:rsidRPr="00A82233">
              <w:rPr>
                <w:sz w:val="16"/>
                <w:szCs w:val="16"/>
              </w:rPr>
              <w:t>4-(fenilazo)benzen-1,3-diamin asetat; [3]</w:t>
            </w:r>
          </w:p>
          <w:p w:rsidR="007F5866" w:rsidRPr="00A82233" w:rsidRDefault="007F5866" w:rsidP="007F5866">
            <w:pPr>
              <w:rPr>
                <w:sz w:val="16"/>
                <w:szCs w:val="16"/>
              </w:rPr>
            </w:pPr>
            <w:r w:rsidRPr="00A82233">
              <w:rPr>
                <w:sz w:val="16"/>
                <w:szCs w:val="16"/>
              </w:rPr>
              <w:t>krisoidin-o-dodesilbenzensülfonat;</w:t>
            </w:r>
          </w:p>
          <w:p w:rsidR="007F5866" w:rsidRPr="00A82233" w:rsidRDefault="007F5866" w:rsidP="007F5866">
            <w:pPr>
              <w:rPr>
                <w:sz w:val="16"/>
                <w:szCs w:val="16"/>
              </w:rPr>
            </w:pPr>
            <w:r w:rsidRPr="00A82233">
              <w:rPr>
                <w:sz w:val="16"/>
                <w:szCs w:val="16"/>
              </w:rPr>
              <w:t>dodesilbenzensülfonik asit,</w:t>
            </w:r>
          </w:p>
          <w:p w:rsidR="007F5866" w:rsidRPr="00A82233" w:rsidRDefault="007F5866" w:rsidP="007F5866">
            <w:pPr>
              <w:rPr>
                <w:sz w:val="16"/>
                <w:szCs w:val="16"/>
              </w:rPr>
            </w:pPr>
            <w:r w:rsidRPr="00A82233">
              <w:rPr>
                <w:sz w:val="16"/>
                <w:szCs w:val="16"/>
              </w:rPr>
              <w:t>4-(fenilazo)benzen-1,3-diamin ile bileşik (1:1) [4]</w:t>
            </w:r>
          </w:p>
          <w:p w:rsidR="007F5866" w:rsidRPr="00A82233" w:rsidRDefault="007F5866" w:rsidP="007F5866">
            <w:pPr>
              <w:rPr>
                <w:sz w:val="16"/>
                <w:szCs w:val="16"/>
              </w:rPr>
            </w:pPr>
            <w:r w:rsidRPr="00A82233">
              <w:rPr>
                <w:sz w:val="16"/>
                <w:szCs w:val="16"/>
              </w:rPr>
              <w:t>krisoidin dihidroklorür;</w:t>
            </w:r>
          </w:p>
          <w:p w:rsidR="007F5866" w:rsidRPr="00A82233" w:rsidRDefault="007F5866" w:rsidP="007F5866">
            <w:pPr>
              <w:rPr>
                <w:sz w:val="16"/>
                <w:szCs w:val="16"/>
              </w:rPr>
            </w:pPr>
            <w:r w:rsidRPr="00A82233">
              <w:rPr>
                <w:sz w:val="16"/>
                <w:szCs w:val="16"/>
              </w:rPr>
              <w:t>4-(fenilazo)benzen-1,3-diamin dihidroklorür; [5]</w:t>
            </w:r>
          </w:p>
          <w:p w:rsidR="007F5866" w:rsidRPr="00A82233" w:rsidRDefault="007F5866" w:rsidP="007F5866">
            <w:pPr>
              <w:rPr>
                <w:sz w:val="16"/>
                <w:szCs w:val="16"/>
              </w:rPr>
            </w:pPr>
            <w:r w:rsidRPr="00A82233">
              <w:rPr>
                <w:sz w:val="16"/>
                <w:szCs w:val="16"/>
              </w:rPr>
              <w:t>krisoidin sülfat;</w:t>
            </w:r>
          </w:p>
          <w:p w:rsidR="007F5866" w:rsidRPr="00A82233" w:rsidRDefault="007F5866" w:rsidP="007F5866">
            <w:pPr>
              <w:rPr>
                <w:sz w:val="16"/>
                <w:szCs w:val="16"/>
              </w:rPr>
            </w:pPr>
            <w:r w:rsidRPr="00A82233">
              <w:rPr>
                <w:sz w:val="16"/>
                <w:szCs w:val="16"/>
              </w:rPr>
              <w:t>bis[4-(fenilazo)benzen-1,3-diamin]sülfat [6]</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208-545-8 [1]</w:t>
            </w:r>
            <w:r w:rsidRPr="00A82233">
              <w:rPr>
                <w:sz w:val="16"/>
                <w:szCs w:val="16"/>
              </w:rPr>
              <w:br/>
              <w:t>278-290-5 [2]</w:t>
            </w:r>
            <w:r w:rsidRPr="00A82233">
              <w:rPr>
                <w:sz w:val="16"/>
                <w:szCs w:val="16"/>
              </w:rPr>
              <w:br/>
              <w:t>279-116-0 [3]</w:t>
            </w:r>
            <w:r w:rsidRPr="00A82233">
              <w:rPr>
                <w:sz w:val="16"/>
                <w:szCs w:val="16"/>
              </w:rPr>
              <w:br/>
              <w:t>264-409-8 [4]</w:t>
            </w:r>
            <w:r w:rsidRPr="00A82233">
              <w:rPr>
                <w:sz w:val="16"/>
                <w:szCs w:val="16"/>
              </w:rPr>
              <w:br/>
              <w:t>281-549-5 [5]</w:t>
            </w:r>
            <w:r w:rsidRPr="00A82233">
              <w:rPr>
                <w:sz w:val="16"/>
                <w:szCs w:val="16"/>
              </w:rPr>
              <w:br/>
              <w:t>282-432-1 [6]</w:t>
            </w:r>
          </w:p>
        </w:tc>
        <w:tc>
          <w:tcPr>
            <w:tcW w:w="1115" w:type="dxa"/>
            <w:shd w:val="clear" w:color="auto" w:fill="auto"/>
            <w:hideMark/>
          </w:tcPr>
          <w:p w:rsidR="007F5866" w:rsidRPr="00A82233" w:rsidRDefault="007F5866" w:rsidP="007F5866">
            <w:pPr>
              <w:rPr>
                <w:sz w:val="16"/>
                <w:szCs w:val="16"/>
              </w:rPr>
            </w:pPr>
            <w:r w:rsidRPr="00A82233">
              <w:rPr>
                <w:sz w:val="16"/>
                <w:szCs w:val="16"/>
              </w:rPr>
              <w:t>532-82-1 [1]</w:t>
            </w:r>
            <w:r w:rsidRPr="00A82233">
              <w:rPr>
                <w:sz w:val="16"/>
                <w:szCs w:val="16"/>
              </w:rPr>
              <w:br/>
              <w:t>75660-25-2 [2]</w:t>
            </w:r>
            <w:r w:rsidRPr="00A82233">
              <w:rPr>
                <w:sz w:val="16"/>
                <w:szCs w:val="16"/>
              </w:rPr>
              <w:br/>
              <w:t>79234-33-6 [3]</w:t>
            </w:r>
            <w:r w:rsidRPr="00A82233">
              <w:rPr>
                <w:sz w:val="16"/>
                <w:szCs w:val="16"/>
              </w:rPr>
              <w:br/>
              <w:t>63681-54-9 [4]</w:t>
            </w:r>
            <w:r w:rsidRPr="00A82233">
              <w:rPr>
                <w:sz w:val="16"/>
                <w:szCs w:val="16"/>
              </w:rPr>
              <w:br/>
              <w:t>83968-67-6 [5]</w:t>
            </w:r>
            <w:r w:rsidRPr="00A82233">
              <w:rPr>
                <w:sz w:val="16"/>
                <w:szCs w:val="16"/>
              </w:rPr>
              <w:br/>
              <w:t>84196-22-5 [6]</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611-153-00-3</w:t>
            </w:r>
          </w:p>
        </w:tc>
        <w:tc>
          <w:tcPr>
            <w:tcW w:w="2287" w:type="dxa"/>
            <w:shd w:val="clear" w:color="auto" w:fill="auto"/>
            <w:hideMark/>
          </w:tcPr>
          <w:p w:rsidR="007F5866" w:rsidRPr="00A82233" w:rsidRDefault="007F5866" w:rsidP="007F5866">
            <w:pPr>
              <w:rPr>
                <w:sz w:val="16"/>
                <w:szCs w:val="16"/>
              </w:rPr>
            </w:pPr>
            <w:r w:rsidRPr="00A82233">
              <w:rPr>
                <w:sz w:val="16"/>
                <w:szCs w:val="16"/>
              </w:rPr>
              <w:t>chrysoidine C</w:t>
            </w:r>
            <w:r w:rsidRPr="00A82233">
              <w:rPr>
                <w:sz w:val="16"/>
                <w:szCs w:val="16"/>
                <w:vertAlign w:val="subscript"/>
              </w:rPr>
              <w:t>10-14</w:t>
            </w:r>
            <w:r w:rsidRPr="00A82233">
              <w:rPr>
                <w:sz w:val="16"/>
                <w:szCs w:val="16"/>
              </w:rPr>
              <w:t xml:space="preserve">-alkyl derivatives; </w:t>
            </w:r>
            <w:r w:rsidRPr="00A82233">
              <w:rPr>
                <w:sz w:val="16"/>
                <w:szCs w:val="16"/>
              </w:rPr>
              <w:br/>
              <w:t>benzenesulfonic acid, mono-C</w:t>
            </w:r>
            <w:r w:rsidRPr="00A82233">
              <w:rPr>
                <w:sz w:val="16"/>
                <w:szCs w:val="16"/>
                <w:vertAlign w:val="subscript"/>
              </w:rPr>
              <w:t>10-14</w:t>
            </w:r>
            <w:r w:rsidRPr="00A82233">
              <w:rPr>
                <w:sz w:val="16"/>
                <w:szCs w:val="16"/>
              </w:rPr>
              <w:t xml:space="preserve">-alkyl derivatives, compounds with 4-(phenylazo)-1,3-benzenediamine; [1] </w:t>
            </w:r>
            <w:r w:rsidRPr="00A82233">
              <w:rPr>
                <w:sz w:val="16"/>
                <w:szCs w:val="16"/>
              </w:rPr>
              <w:br/>
              <w:t xml:space="preserve">chrysoidine compound with dibutylnaphthalene sulfonic acid; </w:t>
            </w:r>
            <w:r w:rsidRPr="00A82233">
              <w:rPr>
                <w:sz w:val="16"/>
                <w:szCs w:val="16"/>
              </w:rPr>
              <w:br/>
              <w:t>dibutylnaphthalenesulfonic acid, compound with 4-(phenylazo)benzene-1,3-diamine (1:1) [2]</w:t>
            </w:r>
          </w:p>
        </w:tc>
        <w:tc>
          <w:tcPr>
            <w:tcW w:w="2268" w:type="dxa"/>
            <w:shd w:val="clear" w:color="auto" w:fill="auto"/>
            <w:hideMark/>
          </w:tcPr>
          <w:p w:rsidR="007F5866" w:rsidRPr="00A82233" w:rsidRDefault="007F5866" w:rsidP="007F5866">
            <w:pPr>
              <w:rPr>
                <w:sz w:val="16"/>
                <w:szCs w:val="16"/>
              </w:rPr>
            </w:pPr>
            <w:r w:rsidRPr="00A82233">
              <w:rPr>
                <w:sz w:val="16"/>
                <w:szCs w:val="16"/>
              </w:rPr>
              <w:t>krisodin C</w:t>
            </w:r>
            <w:r w:rsidRPr="00A82233">
              <w:rPr>
                <w:sz w:val="16"/>
                <w:szCs w:val="16"/>
                <w:vertAlign w:val="subscript"/>
              </w:rPr>
              <w:t>10-14</w:t>
            </w:r>
            <w:r w:rsidRPr="00A82233">
              <w:rPr>
                <w:sz w:val="16"/>
                <w:szCs w:val="16"/>
              </w:rPr>
              <w:t>-alkil türevleri;</w:t>
            </w:r>
          </w:p>
          <w:p w:rsidR="007F5866" w:rsidRPr="00A82233" w:rsidRDefault="007F5866" w:rsidP="007F5866">
            <w:pPr>
              <w:rPr>
                <w:sz w:val="16"/>
                <w:szCs w:val="16"/>
              </w:rPr>
            </w:pPr>
            <w:r w:rsidRPr="00A82233">
              <w:rPr>
                <w:sz w:val="16"/>
                <w:szCs w:val="16"/>
              </w:rPr>
              <w:t>benzensülfonik asit, mono-C</w:t>
            </w:r>
            <w:r w:rsidRPr="00A82233">
              <w:rPr>
                <w:sz w:val="16"/>
                <w:szCs w:val="16"/>
                <w:vertAlign w:val="subscript"/>
              </w:rPr>
              <w:t>10-14</w:t>
            </w:r>
            <w:r w:rsidRPr="00A82233">
              <w:rPr>
                <w:sz w:val="16"/>
                <w:szCs w:val="16"/>
              </w:rPr>
              <w:t>-alkil türevleri, 4-(fenilazo)-1,3-benzendiamin ile bileşikler; [1]</w:t>
            </w:r>
          </w:p>
          <w:p w:rsidR="007F5866" w:rsidRPr="00A82233" w:rsidRDefault="007F5866" w:rsidP="007F5866">
            <w:pPr>
              <w:rPr>
                <w:sz w:val="16"/>
                <w:szCs w:val="16"/>
              </w:rPr>
            </w:pPr>
            <w:r w:rsidRPr="00A82233">
              <w:rPr>
                <w:sz w:val="16"/>
                <w:szCs w:val="16"/>
              </w:rPr>
              <w:t>dibütilnaftalensülfonik asitli krisoidin bileşiği;</w:t>
            </w:r>
          </w:p>
          <w:p w:rsidR="007F5866" w:rsidRPr="00A82233" w:rsidRDefault="007F5866" w:rsidP="007F5866">
            <w:pPr>
              <w:rPr>
                <w:sz w:val="16"/>
                <w:szCs w:val="16"/>
              </w:rPr>
            </w:pPr>
            <w:r w:rsidRPr="00A82233">
              <w:rPr>
                <w:sz w:val="16"/>
                <w:szCs w:val="16"/>
              </w:rPr>
              <w:t>4-(fenilazo)-1,3-benzendiamin’li dibütilnaftalensülfonik asit (1:1)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286-946-7 [1]</w:t>
            </w:r>
            <w:r w:rsidRPr="00A82233">
              <w:rPr>
                <w:sz w:val="16"/>
                <w:szCs w:val="16"/>
              </w:rPr>
              <w:br/>
              <w:t>304-236-8 [2]</w:t>
            </w:r>
          </w:p>
        </w:tc>
        <w:tc>
          <w:tcPr>
            <w:tcW w:w="1115" w:type="dxa"/>
            <w:shd w:val="clear" w:color="auto" w:fill="auto"/>
            <w:hideMark/>
          </w:tcPr>
          <w:p w:rsidR="007F5866" w:rsidRPr="00A82233" w:rsidRDefault="007F5866" w:rsidP="007F5866">
            <w:pPr>
              <w:rPr>
                <w:sz w:val="16"/>
                <w:szCs w:val="16"/>
              </w:rPr>
            </w:pPr>
            <w:r w:rsidRPr="00A82233">
              <w:rPr>
                <w:sz w:val="16"/>
                <w:szCs w:val="16"/>
              </w:rPr>
              <w:t>85407-90-5 [1]</w:t>
            </w:r>
            <w:r w:rsidRPr="00A82233">
              <w:rPr>
                <w:sz w:val="16"/>
                <w:szCs w:val="16"/>
              </w:rPr>
              <w:br/>
              <w:t>94247-67-3 [2]</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611-154-00-9</w:t>
            </w:r>
          </w:p>
        </w:tc>
        <w:tc>
          <w:tcPr>
            <w:tcW w:w="2287" w:type="dxa"/>
            <w:shd w:val="clear" w:color="auto" w:fill="auto"/>
            <w:hideMark/>
          </w:tcPr>
          <w:p w:rsidR="007F5866" w:rsidRPr="00A82233" w:rsidRDefault="007F5866" w:rsidP="007F5866">
            <w:pPr>
              <w:rPr>
                <w:sz w:val="16"/>
                <w:szCs w:val="16"/>
              </w:rPr>
            </w:pPr>
            <w:r w:rsidRPr="00A82233">
              <w:rPr>
                <w:sz w:val="16"/>
                <w:szCs w:val="16"/>
              </w:rPr>
              <w:t>trisodium 5-benzamido-4-hydroxy-3-(4-methyl-2-sulfonatophenylazo)naphthalene-2,7-disulfonate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trisodyum 5-benzamido-4-hidroksi-3-(4-metil-2-sülfonatofenilazo)naftalen-2,7-disülfonat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403-670-6</w:t>
            </w:r>
          </w:p>
        </w:tc>
        <w:tc>
          <w:tcPr>
            <w:tcW w:w="1115" w:type="dxa"/>
            <w:shd w:val="clear" w:color="auto" w:fill="auto"/>
            <w:noWrap/>
            <w:hideMark/>
          </w:tcPr>
          <w:p w:rsidR="007F5866" w:rsidRPr="00A82233" w:rsidRDefault="007F5866" w:rsidP="007F5866">
            <w:pPr>
              <w:rPr>
                <w:sz w:val="16"/>
                <w:szCs w:val="16"/>
              </w:rPr>
            </w:pPr>
            <w:r w:rsidRPr="00A82233">
              <w:rPr>
                <w:sz w:val="16"/>
                <w:szCs w:val="16"/>
              </w:rPr>
              <w:t>92408-46-3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611-155-00-4</w:t>
            </w:r>
          </w:p>
        </w:tc>
        <w:tc>
          <w:tcPr>
            <w:tcW w:w="2287" w:type="dxa"/>
            <w:shd w:val="clear" w:color="auto" w:fill="auto"/>
            <w:hideMark/>
          </w:tcPr>
          <w:p w:rsidR="007F5866" w:rsidRPr="00A82233" w:rsidRDefault="007F5866" w:rsidP="007F5866">
            <w:pPr>
              <w:rPr>
                <w:sz w:val="16"/>
                <w:szCs w:val="16"/>
              </w:rPr>
            </w:pPr>
            <w:r w:rsidRPr="00A82233">
              <w:rPr>
                <w:sz w:val="16"/>
                <w:szCs w:val="16"/>
              </w:rPr>
              <w:t>4,4'-oxybis(benzenesulfonylazide)</w:t>
            </w:r>
          </w:p>
        </w:tc>
        <w:tc>
          <w:tcPr>
            <w:tcW w:w="2268" w:type="dxa"/>
            <w:shd w:val="clear" w:color="auto" w:fill="auto"/>
            <w:hideMark/>
          </w:tcPr>
          <w:p w:rsidR="007F5866" w:rsidRPr="00A82233" w:rsidRDefault="007F5866" w:rsidP="007F5866">
            <w:pPr>
              <w:rPr>
                <w:sz w:val="16"/>
                <w:szCs w:val="16"/>
              </w:rPr>
            </w:pPr>
            <w:r w:rsidRPr="00A82233">
              <w:rPr>
                <w:sz w:val="16"/>
                <w:szCs w:val="16"/>
              </w:rPr>
              <w:t>4,4'-oksibis(benzensülfonilazid)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431-850-4</w:t>
            </w:r>
          </w:p>
        </w:tc>
        <w:tc>
          <w:tcPr>
            <w:tcW w:w="1115" w:type="dxa"/>
            <w:shd w:val="clear" w:color="auto" w:fill="auto"/>
            <w:noWrap/>
            <w:hideMark/>
          </w:tcPr>
          <w:p w:rsidR="007F5866" w:rsidRPr="00A82233" w:rsidRDefault="007F5866" w:rsidP="007F5866">
            <w:pPr>
              <w:rPr>
                <w:sz w:val="16"/>
                <w:szCs w:val="16"/>
              </w:rPr>
            </w:pPr>
            <w:r w:rsidRPr="00A82233">
              <w:rPr>
                <w:sz w:val="16"/>
                <w:szCs w:val="16"/>
              </w:rPr>
              <w:t>7456-68-0</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611-156-00-X</w:t>
            </w:r>
          </w:p>
        </w:tc>
        <w:tc>
          <w:tcPr>
            <w:tcW w:w="2287" w:type="dxa"/>
            <w:shd w:val="clear" w:color="auto" w:fill="auto"/>
            <w:hideMark/>
          </w:tcPr>
          <w:p w:rsidR="007F5866" w:rsidRPr="00A82233" w:rsidRDefault="007F5866" w:rsidP="007F5866">
            <w:pPr>
              <w:rPr>
                <w:sz w:val="16"/>
                <w:szCs w:val="16"/>
              </w:rPr>
            </w:pPr>
            <w:r w:rsidRPr="00A82233">
              <w:rPr>
                <w:sz w:val="16"/>
                <w:szCs w:val="16"/>
              </w:rPr>
              <w:t>triammonium 4-[4-[7-(4-carboxylatoanilino)-1-hydroxy-3-sulfonato-2-naphthylazo]-2,5-dimethoxyphenylazo]benzoate</w:t>
            </w:r>
          </w:p>
        </w:tc>
        <w:tc>
          <w:tcPr>
            <w:tcW w:w="2268" w:type="dxa"/>
            <w:shd w:val="clear" w:color="auto" w:fill="auto"/>
            <w:hideMark/>
          </w:tcPr>
          <w:p w:rsidR="007F5866" w:rsidRPr="00A82233" w:rsidRDefault="007F5866" w:rsidP="007F5866">
            <w:pPr>
              <w:rPr>
                <w:sz w:val="16"/>
                <w:szCs w:val="16"/>
              </w:rPr>
            </w:pPr>
            <w:r w:rsidRPr="00A82233">
              <w:rPr>
                <w:sz w:val="16"/>
                <w:szCs w:val="16"/>
              </w:rPr>
              <w:t>triamonyum 4-[4-[7-(4-karboksilatoanilino)-1-hidroksi-3-sülfonato-2-naftilazo]-2,5-dimetoksifenilazo]benzoat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432-270-4</w:t>
            </w:r>
          </w:p>
        </w:tc>
        <w:tc>
          <w:tcPr>
            <w:tcW w:w="1115" w:type="dxa"/>
            <w:shd w:val="clear" w:color="auto" w:fill="auto"/>
            <w:noWrap/>
            <w:hideMark/>
          </w:tcPr>
          <w:p w:rsidR="007F5866" w:rsidRPr="00A82233" w:rsidRDefault="007F5866" w:rsidP="007F5866">
            <w:pPr>
              <w:rPr>
                <w:sz w:val="16"/>
                <w:szCs w:val="16"/>
              </w:rPr>
            </w:pPr>
            <w:r w:rsidRPr="00A82233">
              <w:rPr>
                <w:sz w:val="16"/>
                <w:szCs w:val="16"/>
              </w:rPr>
              <w:t>221354-37-6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611-157-00-5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benzenesulfonic acid, 3,3'-(methylenebis((dihydroxyphenylene)azo))bis-, potassium sodium salt; </w:t>
            </w:r>
            <w:r w:rsidRPr="00A82233">
              <w:rPr>
                <w:sz w:val="16"/>
                <w:szCs w:val="16"/>
              </w:rPr>
              <w:br/>
              <w:t>potassium sodium 3-[(E)-(6-{3,4-dihydroxy-2-[(Z)-(3-sulfonatophenyl)diazenyl]benzyl}-2,3-dihydroxyphenyl)diazenyl]benzenesulfonate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benzensülfonik asit, 3,3’-(metilenbis((dihidroksifenilen)azo))bis-, potasyum sodyum tuzu;</w:t>
            </w:r>
          </w:p>
          <w:p w:rsidR="007F5866" w:rsidRPr="00A82233" w:rsidRDefault="007F5866" w:rsidP="007F5866">
            <w:pPr>
              <w:rPr>
                <w:sz w:val="16"/>
                <w:szCs w:val="16"/>
              </w:rPr>
            </w:pPr>
            <w:r w:rsidRPr="00A82233">
              <w:rPr>
                <w:sz w:val="16"/>
                <w:szCs w:val="16"/>
              </w:rPr>
              <w:t>potasyum sodyum 3-[(E)-(6-{3,4-dihidroksi-2-[(Z)-(3-sülfonatofenil)diazenil]benzil}-2,3-dihidroksifenil)diazenil]benzensülfonat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432-590-4</w:t>
            </w:r>
          </w:p>
        </w:tc>
        <w:tc>
          <w:tcPr>
            <w:tcW w:w="1115" w:type="dxa"/>
            <w:shd w:val="clear" w:color="auto" w:fill="auto"/>
            <w:noWrap/>
            <w:hideMark/>
          </w:tcPr>
          <w:p w:rsidR="007F5866" w:rsidRPr="00A82233" w:rsidRDefault="007F5866" w:rsidP="007F5866">
            <w:pPr>
              <w:rPr>
                <w:sz w:val="16"/>
                <w:szCs w:val="16"/>
              </w:rPr>
            </w:pPr>
            <w:r w:rsidRPr="00A82233">
              <w:rPr>
                <w:sz w:val="16"/>
                <w:szCs w:val="16"/>
              </w:rPr>
              <w:t>243869-48-9</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611-158-00-0</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2,3,4,2',3',4'-hexahydroxy-5,5'-diacethyl-diphenylmethane and 6-diazo-5,6-dihydro-5-oxo-1-naphthalenesulfonylchloride and 3-diazo-3,4-dihydro-6-methoxy-4-oxo-1-naphthalenesulfonylchloride</w:t>
            </w:r>
          </w:p>
        </w:tc>
        <w:tc>
          <w:tcPr>
            <w:tcW w:w="2268" w:type="dxa"/>
            <w:shd w:val="clear" w:color="auto" w:fill="auto"/>
            <w:hideMark/>
          </w:tcPr>
          <w:p w:rsidR="007F5866" w:rsidRPr="00A82233" w:rsidRDefault="007F5866" w:rsidP="007F5866">
            <w:pPr>
              <w:rPr>
                <w:sz w:val="16"/>
                <w:szCs w:val="16"/>
              </w:rPr>
            </w:pPr>
            <w:r w:rsidRPr="00A82233">
              <w:rPr>
                <w:sz w:val="16"/>
                <w:szCs w:val="16"/>
              </w:rPr>
              <w:t>tepkime ürünü: 2,3,4,2',3',4'-hekzahidroksi-5,5'-diasetil-difenilmetan ve 6-diazo-5,6-dihidro-5-okso-1-naftalensülfonilklorür ve 3-diazo-3,4-dihidro-6-metoksi-4-okso-1-naftalensülfonilklorür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421-520-8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w:t>
            </w:r>
          </w:p>
        </w:tc>
        <w:tc>
          <w:tcPr>
            <w:tcW w:w="869" w:type="dxa"/>
            <w:shd w:val="clear" w:color="auto" w:fill="auto"/>
            <w:hideMark/>
          </w:tcPr>
          <w:p w:rsidR="007F5866" w:rsidRPr="00A82233" w:rsidRDefault="007F5866" w:rsidP="007F5866">
            <w:pPr>
              <w:rPr>
                <w:sz w:val="16"/>
                <w:szCs w:val="16"/>
              </w:rPr>
            </w:pP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611-159-00-6</w:t>
            </w:r>
          </w:p>
        </w:tc>
        <w:tc>
          <w:tcPr>
            <w:tcW w:w="2287" w:type="dxa"/>
            <w:shd w:val="clear" w:color="auto" w:fill="auto"/>
            <w:hideMark/>
          </w:tcPr>
          <w:p w:rsidR="007F5866" w:rsidRPr="00A82233" w:rsidRDefault="007F5866" w:rsidP="007F5866">
            <w:pPr>
              <w:rPr>
                <w:sz w:val="16"/>
                <w:szCs w:val="16"/>
              </w:rPr>
            </w:pPr>
            <w:r w:rsidRPr="00A82233">
              <w:rPr>
                <w:sz w:val="16"/>
                <w:szCs w:val="16"/>
              </w:rPr>
              <w:t>disodium 4-amino-6-((4-((4-(2,4-diaminophenyl)azo)phenylsulfamoyl)phenyl)azo)-5-hydroxy-3-((4-nitrophenyl)azo)naphthalene-2,7-disulfonate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disodyum 4-amino-6-((4-((4-(2,4-diaminofenil)azo)fenilsülfomoil)fenil)azo)-5-hidroksi-3-((4-nitrofenil)azo)naftalen-2,7-disülfonat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421-880-6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3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611-160-00-1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1,1,1-tris(phenyl-4'-(3''-diazo-3'',4''-dihydro-4''-oxo-naphthalene-1''-sulfonato)ethane; </w:t>
            </w:r>
            <w:r w:rsidRPr="00A82233">
              <w:rPr>
                <w:sz w:val="16"/>
                <w:szCs w:val="16"/>
              </w:rPr>
              <w:br/>
              <w:t>1,1,1-tris(phenyl-4'-(6''-diazo-5'',6''-dihydro-5''-oxo-naphthalene-1''-sulfonato)ethane;</w:t>
            </w:r>
          </w:p>
          <w:p w:rsidR="007F5866" w:rsidRPr="00A82233" w:rsidRDefault="007F5866" w:rsidP="007F5866">
            <w:pPr>
              <w:rPr>
                <w:sz w:val="16"/>
                <w:szCs w:val="16"/>
              </w:rPr>
            </w:pPr>
            <w:r w:rsidRPr="00A82233">
              <w:rPr>
                <w:sz w:val="16"/>
                <w:szCs w:val="16"/>
              </w:rPr>
              <w:t xml:space="preserve">reaction product of </w:t>
            </w:r>
          </w:p>
          <w:p w:rsidR="007F5866" w:rsidRPr="00A82233" w:rsidRDefault="007F5866" w:rsidP="007F5866">
            <w:pPr>
              <w:rPr>
                <w:sz w:val="16"/>
                <w:szCs w:val="16"/>
              </w:rPr>
            </w:pPr>
            <w:r w:rsidRPr="00A82233">
              <w:rPr>
                <w:sz w:val="16"/>
                <w:szCs w:val="16"/>
              </w:rPr>
              <w:t>1,1,1-tris(p-hydroxyphenyl)ethane with 6-diazo-5,6-dihydro-5-oxo-1-naphthylsulfonylchloride</w:t>
            </w:r>
          </w:p>
          <w:p w:rsidR="007F5866" w:rsidRPr="00A82233" w:rsidRDefault="007F5866" w:rsidP="007F5866">
            <w:pPr>
              <w:rPr>
                <w:sz w:val="16"/>
                <w:szCs w:val="16"/>
              </w:rPr>
            </w:pPr>
            <w:r w:rsidRPr="00A82233">
              <w:rPr>
                <w:sz w:val="16"/>
                <w:szCs w:val="16"/>
              </w:rPr>
              <w:t xml:space="preserve"> and </w:t>
            </w:r>
          </w:p>
          <w:p w:rsidR="007F5866" w:rsidRPr="00A82233" w:rsidRDefault="007F5866" w:rsidP="007F5866">
            <w:pPr>
              <w:rPr>
                <w:sz w:val="16"/>
                <w:szCs w:val="16"/>
              </w:rPr>
            </w:pPr>
            <w:r w:rsidRPr="00A82233">
              <w:rPr>
                <w:sz w:val="16"/>
                <w:szCs w:val="16"/>
              </w:rPr>
              <w:t xml:space="preserve">3-diazo-3,4-dihydro-4-oxo-1-naphthylsulfonylchloride (2:1); </w:t>
            </w:r>
          </w:p>
          <w:p w:rsidR="007F5866" w:rsidRPr="00A82233" w:rsidRDefault="007F5866" w:rsidP="007F5866">
            <w:pPr>
              <w:rPr>
                <w:sz w:val="16"/>
                <w:szCs w:val="16"/>
              </w:rPr>
            </w:pPr>
            <w:r w:rsidRPr="00A82233">
              <w:rPr>
                <w:sz w:val="16"/>
                <w:szCs w:val="16"/>
              </w:rPr>
              <w:t>reaction product of 1,1,1-tris(p-hydroxyphenyl)ethane with 6-diazo-5,6-dihydro-5-oxo-1-naphthylsulfonylchloride and 3-diazo-3,4-dihydro-4-oxo-1-naphthylsulfonylchloride (1:2)</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1,1,1-tris(fenil-4'-(3''-diazo-3'',4''-dihidro-4''-okso-naftalen-1''-sülfonato)etan;</w:t>
            </w:r>
          </w:p>
          <w:p w:rsidR="007F5866" w:rsidRPr="00A82233" w:rsidRDefault="007F5866" w:rsidP="007F5866">
            <w:pPr>
              <w:rPr>
                <w:sz w:val="16"/>
                <w:szCs w:val="16"/>
              </w:rPr>
            </w:pPr>
            <w:r w:rsidRPr="00A82233">
              <w:rPr>
                <w:sz w:val="16"/>
                <w:szCs w:val="16"/>
              </w:rPr>
              <w:t>1,1,1-tris(fenil-4'-(6''-diazo-5'',6''-dihidro-5''-okso-naftalen-1''-sülfonato)etan;</w:t>
            </w:r>
          </w:p>
          <w:p w:rsidR="007F5866" w:rsidRPr="00A82233" w:rsidRDefault="007F5866" w:rsidP="007F5866">
            <w:pPr>
              <w:rPr>
                <w:sz w:val="16"/>
                <w:szCs w:val="16"/>
              </w:rPr>
            </w:pPr>
            <w:r w:rsidRPr="00A82233">
              <w:rPr>
                <w:sz w:val="16"/>
                <w:szCs w:val="16"/>
              </w:rPr>
              <w:t>1,1,1-tris(p-hidroksifenil)etan ile 6-diazo-5,6-dihidro-5-okso-1-naftilsülfonil klorür ve 3-diazo-3,4-dihidro-4-okso-1-naftilsülfonilklorür’ün tepkime ürünü (2:1);</w:t>
            </w:r>
          </w:p>
          <w:p w:rsidR="007F5866" w:rsidRPr="00A82233" w:rsidRDefault="007F5866" w:rsidP="007F5866">
            <w:pPr>
              <w:rPr>
                <w:sz w:val="16"/>
                <w:szCs w:val="16"/>
              </w:rPr>
            </w:pPr>
            <w:r w:rsidRPr="00A82233">
              <w:rPr>
                <w:sz w:val="16"/>
                <w:szCs w:val="16"/>
              </w:rPr>
              <w:t>1,1,1-tris(p-hidroksifenil)etan ile 6-diazo-5,6-dihidro-5-okso-1-naftilsülfonilklorür ve 3-diazo-3,4-dihidro-4-okso-1-naftilsülfonilklorür’ün tepkime ürünü (1:2)</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422-760-6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w:t>
            </w:r>
          </w:p>
        </w:tc>
        <w:tc>
          <w:tcPr>
            <w:tcW w:w="869" w:type="dxa"/>
            <w:shd w:val="clear" w:color="auto" w:fill="auto"/>
            <w:hideMark/>
          </w:tcPr>
          <w:p w:rsidR="007F5866" w:rsidRPr="00A82233" w:rsidRDefault="007F5866" w:rsidP="007F5866">
            <w:pPr>
              <w:rPr>
                <w:sz w:val="16"/>
                <w:szCs w:val="16"/>
              </w:rPr>
            </w:pP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611-161-00-7</w:t>
            </w:r>
          </w:p>
        </w:tc>
        <w:tc>
          <w:tcPr>
            <w:tcW w:w="2287" w:type="dxa"/>
            <w:shd w:val="clear" w:color="auto" w:fill="auto"/>
            <w:hideMark/>
          </w:tcPr>
          <w:p w:rsidR="007F5866" w:rsidRPr="00A82233" w:rsidRDefault="007F5866" w:rsidP="007F5866">
            <w:pPr>
              <w:rPr>
                <w:sz w:val="16"/>
                <w:szCs w:val="16"/>
              </w:rPr>
            </w:pPr>
            <w:r w:rsidRPr="00A82233">
              <w:rPr>
                <w:sz w:val="16"/>
                <w:szCs w:val="16"/>
              </w:rPr>
              <w:t>trisodium [1,2'-(2-(8-amino-3,5-disulfonatonaphthalene)azo)-(4'-nitrobenzene)diolato-O,O,N][(Z)-2,2-((phenylcarbamoylprop-1'-enyl)azo)-5-sulfamoylbenzene)diolato-O,O,N]chromate(III)</w:t>
            </w:r>
          </w:p>
        </w:tc>
        <w:tc>
          <w:tcPr>
            <w:tcW w:w="2268" w:type="dxa"/>
            <w:shd w:val="clear" w:color="auto" w:fill="auto"/>
            <w:hideMark/>
          </w:tcPr>
          <w:p w:rsidR="007F5866" w:rsidRPr="00A82233" w:rsidRDefault="007F5866" w:rsidP="007F5866">
            <w:pPr>
              <w:rPr>
                <w:sz w:val="16"/>
                <w:szCs w:val="16"/>
              </w:rPr>
            </w:pPr>
            <w:r w:rsidRPr="00A82233">
              <w:rPr>
                <w:sz w:val="16"/>
                <w:szCs w:val="16"/>
              </w:rPr>
              <w:t>trisodyum [1,2'-(2-(8-amino-3,5-disülfonatonaftalen)azo)-(4’-nitrobenzen)diolato- O,O,N][(Z)-2,2-((fenilkarbamoilprop-1’-enil)azo)-5-sülfamoilbenzen)diolato-O,O,N]kromat (III)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423-100-1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611-162-00-2</w:t>
            </w:r>
          </w:p>
        </w:tc>
        <w:tc>
          <w:tcPr>
            <w:tcW w:w="2287" w:type="dxa"/>
            <w:shd w:val="clear" w:color="auto" w:fill="auto"/>
            <w:hideMark/>
          </w:tcPr>
          <w:p w:rsidR="007F5866" w:rsidRPr="00A82233" w:rsidRDefault="007F5866" w:rsidP="007F5866">
            <w:pPr>
              <w:rPr>
                <w:sz w:val="16"/>
                <w:szCs w:val="16"/>
              </w:rPr>
            </w:pPr>
            <w:r w:rsidRPr="00A82233">
              <w:rPr>
                <w:sz w:val="16"/>
                <w:szCs w:val="16"/>
              </w:rPr>
              <w:t>2,4-bis(((2-(dimethylammonio)ethyloxy)carbonyl)phen-2-ylazo)benzene-1,3-diolbis(methanesulfonate)</w:t>
            </w:r>
          </w:p>
        </w:tc>
        <w:tc>
          <w:tcPr>
            <w:tcW w:w="2268" w:type="dxa"/>
            <w:shd w:val="clear" w:color="auto" w:fill="auto"/>
            <w:hideMark/>
          </w:tcPr>
          <w:p w:rsidR="007F5866" w:rsidRPr="00A82233" w:rsidRDefault="007F5866" w:rsidP="007F5866">
            <w:pPr>
              <w:rPr>
                <w:sz w:val="16"/>
                <w:szCs w:val="16"/>
              </w:rPr>
            </w:pPr>
            <w:r w:rsidRPr="00A82233">
              <w:rPr>
                <w:sz w:val="16"/>
                <w:szCs w:val="16"/>
              </w:rPr>
              <w:t>2,4-bis(((2-(dimetilamonyo)etiloksi)karbonil)fen-2-ilazo)benzen-1,3-diolbis(metansülfonat)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429-600-4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611-163-00-8</w:t>
            </w:r>
          </w:p>
        </w:tc>
        <w:tc>
          <w:tcPr>
            <w:tcW w:w="2287" w:type="dxa"/>
            <w:shd w:val="clear" w:color="auto" w:fill="auto"/>
            <w:hideMark/>
          </w:tcPr>
          <w:p w:rsidR="007F5866" w:rsidRPr="00A82233" w:rsidRDefault="007F5866" w:rsidP="007F5866">
            <w:pPr>
              <w:rPr>
                <w:sz w:val="16"/>
                <w:szCs w:val="16"/>
              </w:rPr>
            </w:pPr>
            <w:r w:rsidRPr="00A82233">
              <w:rPr>
                <w:sz w:val="16"/>
                <w:szCs w:val="16"/>
              </w:rPr>
              <w:t>2,4-bis(((2-(dimethylammonio)ethyloxy)carbonyl)phen-2-ylazo)benzene-1,3-diol sulfate</w:t>
            </w:r>
          </w:p>
        </w:tc>
        <w:tc>
          <w:tcPr>
            <w:tcW w:w="2268" w:type="dxa"/>
            <w:shd w:val="clear" w:color="auto" w:fill="auto"/>
            <w:hideMark/>
          </w:tcPr>
          <w:p w:rsidR="007F5866" w:rsidRPr="00A82233" w:rsidRDefault="007F5866" w:rsidP="007F5866">
            <w:pPr>
              <w:rPr>
                <w:sz w:val="16"/>
                <w:szCs w:val="16"/>
              </w:rPr>
            </w:pPr>
            <w:r w:rsidRPr="00A82233">
              <w:rPr>
                <w:sz w:val="16"/>
                <w:szCs w:val="16"/>
              </w:rPr>
              <w:t>2,4-bis(((2-(dimetilamonyo)etiloksi)karbonil)fen-2-ilazo)benzen-1,3-diol 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429-610-9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611-164-00-3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2,2'-dimethyl-2,2'-azobutanenitrile; </w:t>
            </w:r>
            <w:r w:rsidRPr="00A82233">
              <w:rPr>
                <w:sz w:val="16"/>
                <w:szCs w:val="16"/>
              </w:rPr>
              <w:br/>
              <w:t xml:space="preserve">2-methylpentanenitrile-2-azo-2'-(2'-methylpropanenitrile); </w:t>
            </w:r>
            <w:r w:rsidRPr="00A82233">
              <w:rPr>
                <w:sz w:val="16"/>
                <w:szCs w:val="16"/>
              </w:rPr>
              <w:br/>
              <w:t xml:space="preserve">2,2'-dimethyl-2,2'-azoheptanenitrile; </w:t>
            </w:r>
            <w:r w:rsidRPr="00A82233">
              <w:rPr>
                <w:sz w:val="16"/>
                <w:szCs w:val="16"/>
              </w:rPr>
              <w:br/>
              <w:t xml:space="preserve">2-methylheptanenitrile-2-azo-2'-(2'-methylpropanenitrile); </w:t>
            </w:r>
            <w:r w:rsidRPr="00A82233">
              <w:rPr>
                <w:sz w:val="16"/>
                <w:szCs w:val="16"/>
              </w:rPr>
              <w:br/>
              <w:t>2-methylheptanenitrile-2-azo-2'-(2'-methylbutanenitrile)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2,2'-dimetil-2,2'-azobütannitril;</w:t>
            </w:r>
          </w:p>
          <w:p w:rsidR="007F5866" w:rsidRPr="00A82233" w:rsidRDefault="007F5866" w:rsidP="007F5866">
            <w:pPr>
              <w:rPr>
                <w:sz w:val="16"/>
                <w:szCs w:val="16"/>
              </w:rPr>
            </w:pPr>
            <w:r w:rsidRPr="00A82233">
              <w:rPr>
                <w:sz w:val="16"/>
                <w:szCs w:val="16"/>
              </w:rPr>
              <w:t>2-metilpentannitril-2-azo-2'-(2'-metilpropannitril);</w:t>
            </w:r>
          </w:p>
          <w:p w:rsidR="007F5866" w:rsidRPr="00A82233" w:rsidRDefault="007F5866" w:rsidP="007F5866">
            <w:pPr>
              <w:rPr>
                <w:sz w:val="16"/>
                <w:szCs w:val="16"/>
              </w:rPr>
            </w:pPr>
            <w:r w:rsidRPr="00A82233">
              <w:rPr>
                <w:sz w:val="16"/>
                <w:szCs w:val="16"/>
              </w:rPr>
              <w:t>2,2'-dimetil-2,2'-azoheptannitril;</w:t>
            </w:r>
          </w:p>
          <w:p w:rsidR="007F5866" w:rsidRPr="00A82233" w:rsidRDefault="007F5866" w:rsidP="007F5866">
            <w:pPr>
              <w:rPr>
                <w:sz w:val="16"/>
                <w:szCs w:val="16"/>
              </w:rPr>
            </w:pPr>
            <w:r w:rsidRPr="00A82233">
              <w:rPr>
                <w:sz w:val="16"/>
                <w:szCs w:val="16"/>
              </w:rPr>
              <w:t>2-metilheptannitril-2-azo-2'-(2'-metilpropannitril);</w:t>
            </w:r>
          </w:p>
          <w:p w:rsidR="007F5866" w:rsidRPr="00A82233" w:rsidRDefault="007F5866" w:rsidP="007F5866">
            <w:pPr>
              <w:rPr>
                <w:sz w:val="16"/>
                <w:szCs w:val="16"/>
              </w:rPr>
            </w:pPr>
            <w:r w:rsidRPr="00A82233">
              <w:rPr>
                <w:sz w:val="16"/>
                <w:szCs w:val="16"/>
              </w:rPr>
              <w:t>2-metilheptannitril-2-azo-2'-(2'-metilbütannitril)</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429-710-2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Kend.Tep.Grn. D</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611-165-00-9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tetrasodium 4-amino-6-(5-(2,6-difluoropyrimidin-4-ylamino)-2-sulfonatophenylazo)-5-hydroxy-3-(4-(sulfatoethylsulfonyl)phenylazo)naphthalene-2,7-disulfonate; </w:t>
            </w:r>
            <w:r w:rsidRPr="00A82233">
              <w:rPr>
                <w:sz w:val="16"/>
                <w:szCs w:val="16"/>
              </w:rPr>
              <w:br/>
              <w:t>tetrasodium 4-amino-6-(5-(4,6-difluoropyrimidin-2-ylamino)-2-sulfonatophenylazo)-5-hydroxy-3-(4-(2-sulfatoethylsulfonyl)phenylazo)naphthalene-2,7-disulfonate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tetrasodyum 4-amino-6-(5-(2,6-difloroprimidin-4-ilamino)-2-sülfonatofenilazo)-5-hidroksi-(3-(4-sülfatoetilsülfonil)fenilazo)naftalen-2,7-disülfonat;</w:t>
            </w:r>
          </w:p>
          <w:p w:rsidR="007F5866" w:rsidRPr="00A82233" w:rsidRDefault="007F5866" w:rsidP="007F5866">
            <w:pPr>
              <w:rPr>
                <w:sz w:val="16"/>
                <w:szCs w:val="16"/>
              </w:rPr>
            </w:pPr>
            <w:r w:rsidRPr="00A82233">
              <w:rPr>
                <w:sz w:val="16"/>
                <w:szCs w:val="16"/>
              </w:rPr>
              <w:t>tetrasodyum 4-amino-6-(5-(4,6-difloroprimidin-2-ilamino)-2-sülfonatofenilazo)-5-hidroksi-(3-(4-(2-sülfatoetilsülfonil)fenilazo)naftalen-2,7-disülfonat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431-830-5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8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611-166-00-4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pentasodium 4-amino-5-hydroxy-3-{(E)-4-[2-(sulfonatooxy)ethylsulfonyl]phenylazo}-6-{(E)-2-sulfonato-4-[2-(sulfonatooxy)ethylsulfonyl]phenylazo}naphthalene-2,7-disulfonate; </w:t>
            </w:r>
            <w:r w:rsidRPr="00A82233">
              <w:rPr>
                <w:sz w:val="16"/>
                <w:szCs w:val="16"/>
              </w:rPr>
              <w:br/>
              <w:t xml:space="preserve">tetrasodium 4-amino-5-hydroxy-3-{(E)-4-[2-(sulfonatooxy)ethylsulfonyl]phenylazo}-6-[(E)-2-sulfonato-4-(vinylsulfonyl)phenylazo]naphthalene-2,7-disulfonate; </w:t>
            </w:r>
            <w:r w:rsidRPr="00A82233">
              <w:rPr>
                <w:sz w:val="16"/>
                <w:szCs w:val="16"/>
              </w:rPr>
              <w:br/>
              <w:t>tetrasodium 4-amino-5-hydroxy-6-{(E)-2-sulfonato-4-[2-(sulfonatooxy)ethylsulfonyl]phenylazo}-3-[(E)-4-(vinylsulfonyl)phenylazo]naphthalene-2,7-disulfonate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pentasodyum 4-amino-5-hidroksi-3-{(E)-4-[2-(sülfonatooksi)etilsülfonil]fenilazo}-6-{(E)-2-sülfonato-4-[2-sülfonatooksi)etilsülfonil]fenilazo}naftalen-2,7-disülfonat;</w:t>
            </w:r>
          </w:p>
          <w:p w:rsidR="007F5866" w:rsidRPr="00A82233" w:rsidRDefault="007F5866" w:rsidP="007F5866">
            <w:pPr>
              <w:rPr>
                <w:sz w:val="16"/>
                <w:szCs w:val="16"/>
              </w:rPr>
            </w:pPr>
            <w:r w:rsidRPr="00A82233">
              <w:rPr>
                <w:sz w:val="16"/>
                <w:szCs w:val="16"/>
              </w:rPr>
              <w:t>tetrasodyum 4-amino-5-hidroksi-3-{(E)-4-[2-(sülfonatooksi)etilsülfonil]fenilazo}-6-{(E)-2-sülfonato-4-(vinilsülfonil)fenilazo]naftalen-2,7-disülfonat;</w:t>
            </w:r>
          </w:p>
          <w:p w:rsidR="007F5866" w:rsidRPr="00A82233" w:rsidRDefault="007F5866" w:rsidP="007F5866">
            <w:pPr>
              <w:rPr>
                <w:sz w:val="16"/>
                <w:szCs w:val="16"/>
              </w:rPr>
            </w:pPr>
            <w:r w:rsidRPr="00A82233">
              <w:rPr>
                <w:sz w:val="16"/>
                <w:szCs w:val="16"/>
              </w:rPr>
              <w:t>tetrasodyum 4-amino-5-hidroksi-6-{(E)-2-sülfonato-4-[2-(sülfonatooksi)etilsülfonil]fenilazo}-3-{(E)-2-sülfonato-4-(vinilsülfonil)fenilazo]naftalen-2,7-disülfonat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432-100-9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611-167-00-X</w:t>
            </w:r>
          </w:p>
        </w:tc>
        <w:tc>
          <w:tcPr>
            <w:tcW w:w="2287" w:type="dxa"/>
            <w:shd w:val="clear" w:color="auto" w:fill="auto"/>
            <w:hideMark/>
          </w:tcPr>
          <w:p w:rsidR="007F5866" w:rsidRPr="00A82233" w:rsidRDefault="007F5866" w:rsidP="007F5866">
            <w:pPr>
              <w:rPr>
                <w:sz w:val="16"/>
                <w:szCs w:val="16"/>
              </w:rPr>
            </w:pPr>
            <w:r w:rsidRPr="00A82233">
              <w:rPr>
                <w:sz w:val="16"/>
                <w:szCs w:val="16"/>
              </w:rPr>
              <w:t>sodium bis[tris(2-hydroxyethyl)ammonium][6-anilino-4'-(4,8-disulfonato-2-naphthylazo)-5'-methyl-3-sulfonatonaphthalene-2-azobenzene-1,2'-diolato]cuprate(II)</w:t>
            </w:r>
          </w:p>
        </w:tc>
        <w:tc>
          <w:tcPr>
            <w:tcW w:w="2268" w:type="dxa"/>
            <w:shd w:val="clear" w:color="auto" w:fill="auto"/>
            <w:hideMark/>
          </w:tcPr>
          <w:p w:rsidR="007F5866" w:rsidRPr="00A82233" w:rsidRDefault="007F5866" w:rsidP="007F5866">
            <w:pPr>
              <w:rPr>
                <w:sz w:val="16"/>
                <w:szCs w:val="16"/>
              </w:rPr>
            </w:pPr>
            <w:r w:rsidRPr="00A82233">
              <w:rPr>
                <w:sz w:val="16"/>
                <w:szCs w:val="16"/>
              </w:rPr>
              <w:t>sodyum bis[tris(2-hidroksietil)amonyum][6-anilino-4’-(4,8-disülfonato-2-naftilazo)-5’-metil-3-sülfonatonaftalen-2-azobenzen-1,2’-diolato]kuprat(II)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435-240-9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611-168-00-5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3-[[4-chloro-6-[[7-[(1,5-disulfo-2-naphthalenyl)azo]-8-hydroxy-3,6-disulfo-1-naphthalenyl]amino]-1,3,5-triazin-2-yl]amino]-5-[[4-chloro-6-[[8-hydroxy-3,6-disulfo-7-[(2-sulfophenyl)azo]-1-naphthalenyl]amino]-1,3,5-triazin-2-yl]amino]benzoic acid; </w:t>
            </w:r>
            <w:r w:rsidRPr="00A82233">
              <w:rPr>
                <w:sz w:val="16"/>
                <w:szCs w:val="16"/>
              </w:rPr>
              <w:br/>
              <w:t>3,5-bis[[4-chloro-6-[[7-[(1,5-disulfo-2-naphthalenyl)azo]-8-hydroxy-3,6-disulfo-1-naphthalenyl]amino]-1,3,5-triazin-2-yl]amino]benzoic acid</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3-[[4-kloro-6-[[7-[(1,5-disülfo-2-naftalenil)azo]-8-hidroksi-3,6-disülfo-1- naftalenil]amino]-1,3,5-triazin-2-il]amino]-5-[[4-kloro-6-[[8- hidroksi -3,6-disülfo-7-[(2-sülfofenil)azo]-1- naftalenil]amino]-1,3,5-triazin-2-il]amino]benzoik asit; </w:t>
            </w:r>
            <w:r w:rsidRPr="00A82233">
              <w:rPr>
                <w:sz w:val="16"/>
                <w:szCs w:val="16"/>
              </w:rPr>
              <w:br/>
              <w:t>3,5-bis[[4-kloro-6-[[7-[(1,5-disülfo-2- naftalenil)azo]-8- hidroksi -3,6-disülfo-1- naftalenil]amino]-1,3,5-triazin-2-il]amino]benzoik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435-440-6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611-169-00-0</w:t>
            </w:r>
          </w:p>
        </w:tc>
        <w:tc>
          <w:tcPr>
            <w:tcW w:w="2287" w:type="dxa"/>
            <w:shd w:val="clear" w:color="auto" w:fill="auto"/>
            <w:hideMark/>
          </w:tcPr>
          <w:p w:rsidR="007F5866" w:rsidRPr="00A82233" w:rsidRDefault="007F5866" w:rsidP="007F5866">
            <w:pPr>
              <w:rPr>
                <w:sz w:val="16"/>
                <w:szCs w:val="16"/>
              </w:rPr>
            </w:pPr>
            <w:r w:rsidRPr="00A82233">
              <w:rPr>
                <w:sz w:val="16"/>
                <w:szCs w:val="16"/>
              </w:rPr>
              <w:t>sodium 5-(2-carboxyphenylazo)-6-hydroxynaphthalene-2-sulfonate</w:t>
            </w:r>
          </w:p>
        </w:tc>
        <w:tc>
          <w:tcPr>
            <w:tcW w:w="2268" w:type="dxa"/>
            <w:shd w:val="clear" w:color="auto" w:fill="auto"/>
            <w:hideMark/>
          </w:tcPr>
          <w:p w:rsidR="007F5866" w:rsidRPr="00A82233" w:rsidRDefault="007F5866" w:rsidP="007F5866">
            <w:pPr>
              <w:rPr>
                <w:sz w:val="16"/>
                <w:szCs w:val="16"/>
              </w:rPr>
            </w:pPr>
            <w:r w:rsidRPr="00A82233">
              <w:rPr>
                <w:sz w:val="16"/>
                <w:szCs w:val="16"/>
              </w:rPr>
              <w:t>sodyum 5-(2-karboksifenilazo)-6-hidroksinaftalen-2-sülfonat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435-800-2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611-170-00-6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trisodium 2-((1-(2-hydroxy-κ-O-5-(2-sulfonatoethansulfonyl)phenylazo-κ-N2)-1-phenylmethyl)azo-κ-N1)-4-sulfonatobenzoate(5-)-κ-O)cuprate(II); </w:t>
            </w:r>
            <w:r w:rsidRPr="00A82233">
              <w:rPr>
                <w:sz w:val="16"/>
                <w:szCs w:val="16"/>
              </w:rPr>
              <w:br/>
              <w:t>disodium 2-((1-(5-ethenesulfonyl-2-hydroxy-κ-O-phenylazo-κ-N2)-1-phenylmethyl)azo-κ-N1)-4-sulfonatobenzoate-κ-O-(5-))cuprate(II)</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trisodyum 2-((1-(2-hidroksi-κ-O-5-(2-sülfonatoetansülfonil)fenilazo-κ-N2)-1-fenilmetil)azo-κ-N1)-4-sülfonatobenzoat(5-)-κ-O)kuprat(II);</w:t>
            </w:r>
          </w:p>
          <w:p w:rsidR="007F5866" w:rsidRPr="00A82233" w:rsidRDefault="007F5866" w:rsidP="007F5866">
            <w:pPr>
              <w:rPr>
                <w:sz w:val="16"/>
                <w:szCs w:val="16"/>
              </w:rPr>
            </w:pPr>
            <w:r w:rsidRPr="00A82233">
              <w:rPr>
                <w:sz w:val="16"/>
                <w:szCs w:val="16"/>
              </w:rPr>
              <w:t>disodyum 2-((1-(5-hidroksi-κ-O-fenilazo -κ-N2)-1-fenilmetil)azo-κ-N1)-4-sülfonatobenzoat-κ-O-(5-))kuprat(II)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435-880-9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trisodium 3-(5-(2,6-difluoropyrimidin-4-ylamino)-2-sulfonatophenylazo)-5-(4-fluoro-6-morpholin-4-yl-1,3,5-triazin-2-ylamino)-4-hydroxy-2,7-naphthalenedisulfonate; </w:t>
            </w:r>
            <w:r w:rsidRPr="00A82233">
              <w:rPr>
                <w:sz w:val="16"/>
                <w:szCs w:val="16"/>
              </w:rPr>
              <w:br/>
              <w:t>trisodium 3-(5-(4,6-difluoropyrimidin-2-ylamino)-2-sulfonatophenylazo)-5-(4-fluoro-6-morpholin-4-yl-1,3,5-triazin-2-ylamino)-4-hydroxy-2,7-naphthalenedisulfonate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trisodyum 3-(5-(2,6-difloroprimidin-4-ilamino)-2-sülfonatofenilazo)-5-(4-floro-6-morfolin-4-il-1,3,5-triazin-2-ilamino)-4-hidroksi-2,7-naftalendisülfonat;</w:t>
            </w:r>
          </w:p>
          <w:p w:rsidR="007F5866" w:rsidRPr="00A82233" w:rsidRDefault="007F5866" w:rsidP="007F5866">
            <w:pPr>
              <w:rPr>
                <w:sz w:val="16"/>
                <w:szCs w:val="16"/>
              </w:rPr>
            </w:pPr>
            <w:r w:rsidRPr="00A82233">
              <w:rPr>
                <w:sz w:val="16"/>
                <w:szCs w:val="16"/>
              </w:rPr>
              <w:t>trisodyum 3-(5-(4,6-difloroprimidin-2-ilamino)-2-sülfonatofenilazo)-5-(4-floro-6-morfolin-4-il-1,3,5-triazin-2-ilamino)-4-hidroksi-2,7-naftalendisülfonat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436-890-6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611-172-00-7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triammonium 6-amino-3-((2,5-diethoxy-4-(3-phosphonophenyl)azo)phenyl)azo-4-hydroxy-2-naphthalenesulfonate; </w:t>
            </w:r>
            <w:r w:rsidRPr="00A82233">
              <w:rPr>
                <w:sz w:val="16"/>
                <w:szCs w:val="16"/>
              </w:rPr>
              <w:br/>
              <w:t>diammonium 3-((4-((7-amino-1-hydroxy-3-sulfo-naphthalen-2-yl)azo)-2,5-diethoxyphenyl)azo)benzoate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triamonyum 6- amino-3-((2,5-dietoksi-4-(3-fosfonofenil)azo)fenil)azo-4-hidroksi-2-naftalensülfonat;</w:t>
            </w:r>
          </w:p>
          <w:p w:rsidR="007F5866" w:rsidRPr="00A82233" w:rsidRDefault="007F5866" w:rsidP="007F5866">
            <w:pPr>
              <w:rPr>
                <w:sz w:val="16"/>
                <w:szCs w:val="16"/>
              </w:rPr>
            </w:pPr>
            <w:r w:rsidRPr="00A82233">
              <w:rPr>
                <w:sz w:val="16"/>
                <w:szCs w:val="16"/>
              </w:rPr>
              <w:t>diamonyum 3-((4-((7-amino-1-hidroksi-3-sülfo-naftalen-2-il)azo)2,5-dietoksifenil)azo)benzoat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438-310-7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Kend.Tep.Grn. C</w:t>
            </w:r>
            <w:r w:rsidRPr="00A82233">
              <w:rPr>
                <w:sz w:val="16"/>
                <w:szCs w:val="16"/>
              </w:rPr>
              <w:br/>
              <w:t>Ürm. Sis. Tok. 2</w:t>
            </w:r>
            <w:r w:rsidRPr="00A82233">
              <w:rPr>
                <w:sz w:val="16"/>
                <w:szCs w:val="16"/>
              </w:rPr>
              <w:br/>
              <w:t xml:space="preserve">Akut Tok. 4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H361f</w:t>
            </w:r>
            <w:r w:rsidRPr="00A82233">
              <w:rPr>
                <w:sz w:val="16"/>
                <w:szCs w:val="16"/>
              </w:rPr>
              <w:br/>
              <w:t>H302</w:t>
            </w:r>
            <w:r w:rsidRPr="00A82233">
              <w:rPr>
                <w:sz w:val="16"/>
                <w:szCs w:val="16"/>
              </w:rPr>
              <w:br/>
              <w:t>H373</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H361f</w:t>
            </w:r>
            <w:r w:rsidRPr="00A82233">
              <w:rPr>
                <w:sz w:val="16"/>
                <w:szCs w:val="16"/>
              </w:rPr>
              <w:br/>
              <w:t>H302</w:t>
            </w:r>
            <w:r w:rsidRPr="00A82233">
              <w:rPr>
                <w:sz w:val="16"/>
                <w:szCs w:val="16"/>
              </w:rPr>
              <w:br/>
              <w:t>H373</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611-173-00-2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3-[3-carbamoyl-5-(5-{4-chloro-6-[4-(2-sulfonatooxyethylsulfonyl)anilino]-1,3,5-triazin-2-ylamino}-2-sulfonatophenylazo)-1,2-dihydro-6-hydroxy-4-methyl-2-oxo-1-pyridyl]propanoic acid, trisodium salt; </w:t>
            </w:r>
            <w:r w:rsidRPr="00A82233">
              <w:rPr>
                <w:sz w:val="16"/>
                <w:szCs w:val="16"/>
              </w:rPr>
              <w:br/>
              <w:t>3-[3-carbamoyl-5-(5-{4-chloro-6-[4-(vinylsulfonyl)anilino]-1,3,5-triazin-2-ylamino}-2-sulfonatophenylazo)-1,2-dihydro-6-hydroxy-4-methyl-2-oxo-1-pyridyl]propanoic acid, disodium salt</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3-[3-karbamoil-5-(5-{4-kloro-6-[4-(2-sülfonatooksietilsülfonil)anilino]-1,3,5-triazin-2-ilamino}-2-sülfonatofenilazo)-1,2-dihidro-6-hidroksi-4-metil-2-okso-1-pridil]propanoik asit, trisodyum tuzu;</w:t>
            </w:r>
          </w:p>
          <w:p w:rsidR="007F5866" w:rsidRPr="00A82233" w:rsidRDefault="007F5866" w:rsidP="007F5866">
            <w:pPr>
              <w:rPr>
                <w:sz w:val="16"/>
                <w:szCs w:val="16"/>
              </w:rPr>
            </w:pPr>
            <w:r w:rsidRPr="00A82233">
              <w:rPr>
                <w:sz w:val="16"/>
                <w:szCs w:val="16"/>
              </w:rPr>
              <w:t>3-[3-karbamoil-5-(5-{4-kloro-6-[4-(vinisülfonil)anilino]-1,3,5-triazin-2-ilamino}-2-sülfonatofenilazo)-1,2-dihidro-6-hidroksi-4-metil-2-okso-1-pridil]propanoik asit, disodyum tuzu;</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440-510-4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3-[5-(4-ethenesulfonylbutyrylamino)-2-sulfophenylazo]-5-{4-chloro-[6-(4-(3-amino-5-hydroxy-2,7-disulfonaphthalene-4-ylazo)-3-sulfophenylamino]-1,3,5-triazin-2-ylamino}-4-hydroxynaphthalene-2,7-disulfonic acid, sodium salt; </w:t>
            </w:r>
            <w:r w:rsidRPr="00A82233">
              <w:rPr>
                <w:sz w:val="16"/>
                <w:szCs w:val="16"/>
              </w:rPr>
              <w:br/>
              <w:t>3-[5-(4-(2-chloroethanesulfonyl)butyrylamino)-2-sulfophenylazo]-5-{4-chloro-[6-(4-(3-amino-5-hydroxy-2,7-disulfonaphthalene-4-ylazo)-3-sulfophenylamino]-1,3,5-triazin-2-ylamino}-4-hydroxynaphthalene-2,7-disulfonic acid,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3-[5-(4-etensülfonilbütirilamino)-2-sülfofenilazo]-5-{4-kloro-[6-(4-(3-amino-5-hidroksi-2,7-disülfonaftalen-4-ilazo)3-3-sülfofenilamino]-1,3,5-triazin-2-ilamino}-4-hidroksinaftalen-2,7-disülfonik asit, sodyum tuzu;</w:t>
            </w:r>
          </w:p>
          <w:p w:rsidR="007F5866" w:rsidRPr="00A82233" w:rsidRDefault="007F5866" w:rsidP="007F5866">
            <w:pPr>
              <w:rPr>
                <w:sz w:val="16"/>
                <w:szCs w:val="16"/>
              </w:rPr>
            </w:pPr>
            <w:r w:rsidRPr="00A82233">
              <w:rPr>
                <w:sz w:val="16"/>
                <w:szCs w:val="16"/>
              </w:rPr>
              <w:t>3-[5-(4-kloroetansülfonil)bütirilamino)-2-sülfofenilazo]-5-{4-kloro-[6-(4-(3-amino-5-hidroksi-2,7-disülfonaftalen-4-ilazo)-3-sülfofenilamino]-1,3,5-triazin-2-ilamino}-4-hidroksinaftalen-2,7-disülfonik asit, sodyum tuzu</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442-290-5</w:t>
            </w:r>
          </w:p>
        </w:tc>
        <w:tc>
          <w:tcPr>
            <w:tcW w:w="1115" w:type="dxa"/>
            <w:shd w:val="clear" w:color="auto" w:fill="auto"/>
            <w:noWrap/>
            <w:hideMark/>
          </w:tcPr>
          <w:p w:rsidR="007F5866" w:rsidRPr="00A82233" w:rsidRDefault="007F5866" w:rsidP="007F5866">
            <w:pPr>
              <w:rPr>
                <w:sz w:val="16"/>
                <w:szCs w:val="16"/>
              </w:rPr>
            </w:pPr>
            <w:r w:rsidRPr="00A82233">
              <w:rPr>
                <w:sz w:val="16"/>
                <w:szCs w:val="16"/>
              </w:rPr>
              <w:t>457624-86-1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7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trisodium 5-{4-chloro-6-[N-ethyl-(3-(2-sulfonatooxy)ethylsulfonyl)anilino]-1,3,5-triazin-2-ylamino}-4-hydroxy-3-[4-(vinylsulfonyl)phenylazo]naphthalene-2,7-disulfonate; </w:t>
            </w:r>
            <w:r w:rsidRPr="00A82233">
              <w:rPr>
                <w:sz w:val="16"/>
                <w:szCs w:val="16"/>
              </w:rPr>
              <w:br/>
              <w:t xml:space="preserve">trisodium 5-{4-chloro-6-[N-ethyl-3-(vinylsulfonyl)anilino]-1,3,5-triazin-2-ylamino}-4-hydroxy-3-[4-(2-(sulfonatooxy)ethylsulfonyl)phenylazo]naphthalene-2,7-disulfonate; </w:t>
            </w:r>
            <w:r w:rsidRPr="00A82233">
              <w:rPr>
                <w:sz w:val="16"/>
                <w:szCs w:val="16"/>
              </w:rPr>
              <w:br/>
              <w:t xml:space="preserve">disodium 5-{4-chloro-6-[N-ethyl-3-(vinylsulfonyl)anilino]-1,3,5-triazin-2-ylamino}-4-hydroxy-3-[(4-vinylsulfonyl)phenylazo]naphthalene-2,7-disulfonate; </w:t>
            </w:r>
            <w:r w:rsidRPr="00A82233">
              <w:rPr>
                <w:sz w:val="16"/>
                <w:szCs w:val="16"/>
              </w:rPr>
              <w:br/>
              <w:t>tetrasodium 5-{4-chloro-6-[N-ethyl-3-(2-(sulfonatooxy)ethylsulfonyl)anilino]-1,3,5-triazin-2-ylamino}-3-[4-(2-(sulfonatooxy)ethylsulfonyl)phenylazo]-4-hydroxynaphthalene-2,7-disulfonate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trisodyum 5-{4-kloro-6-[N-etil-(3-(2-sülfonatooksi)etilsülfonil)anilino]-1,3,5-triazin-2-ilamino}-4-hidroksi-3-[4-(vinilsülfonil)fenilazo]naftalen-2,7-disülfonat;</w:t>
            </w:r>
          </w:p>
          <w:p w:rsidR="007F5866" w:rsidRPr="00A82233" w:rsidRDefault="007F5866" w:rsidP="007F5866">
            <w:pPr>
              <w:rPr>
                <w:sz w:val="16"/>
                <w:szCs w:val="16"/>
              </w:rPr>
            </w:pPr>
            <w:r w:rsidRPr="00A82233">
              <w:rPr>
                <w:sz w:val="16"/>
                <w:szCs w:val="16"/>
              </w:rPr>
              <w:t>trisodyum 5-{4-kloro-6-[N-etil-(3-(vinilsülfonil)anilino]-1,3,5-triazin-2-ilamino}-4-hidroksi-3-[4-(2-(sülfonatooksi)etilsülfonil]fenilazo]naftalen-2,7-disülfonat;</w:t>
            </w:r>
          </w:p>
          <w:p w:rsidR="007F5866" w:rsidRPr="00A82233" w:rsidRDefault="007F5866" w:rsidP="007F5866">
            <w:pPr>
              <w:rPr>
                <w:sz w:val="16"/>
                <w:szCs w:val="16"/>
              </w:rPr>
            </w:pPr>
            <w:r w:rsidRPr="00A82233">
              <w:rPr>
                <w:sz w:val="16"/>
                <w:szCs w:val="16"/>
              </w:rPr>
              <w:t>disodyum 5-{4-kloro-6-[N-etil-3-(vinilsülfonil)anilino]-1,3,5-triazin-2-ilamino}-4-hidroksi-3-[4-(vinilsülfonil)fenilazo]naftalen-2,7-disülfonat;</w:t>
            </w:r>
          </w:p>
          <w:p w:rsidR="007F5866" w:rsidRPr="00A82233" w:rsidRDefault="007F5866" w:rsidP="007F5866">
            <w:pPr>
              <w:rPr>
                <w:sz w:val="16"/>
                <w:szCs w:val="16"/>
              </w:rPr>
            </w:pPr>
            <w:r w:rsidRPr="00A82233">
              <w:rPr>
                <w:sz w:val="16"/>
                <w:szCs w:val="16"/>
              </w:rPr>
              <w:t>tetrasodyum 5-{4-kloro-6-[N-etil-(3-(2-sülfonatooksi)etilsülfonil)anilino]-1,3,5-triazin-2-ilamino}-3-[4-(2-(sülfonatooksi)etilsülfonil)fenilazo]-4-hidroksinaftalen-2,7-disülfonat</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444-050-5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611-176-00-9</w:t>
            </w:r>
          </w:p>
        </w:tc>
        <w:tc>
          <w:tcPr>
            <w:tcW w:w="2287" w:type="dxa"/>
            <w:shd w:val="clear" w:color="auto" w:fill="auto"/>
            <w:hideMark/>
          </w:tcPr>
          <w:p w:rsidR="007F5866" w:rsidRPr="00A82233" w:rsidRDefault="007F5866" w:rsidP="007F5866">
            <w:pPr>
              <w:rPr>
                <w:sz w:val="16"/>
                <w:szCs w:val="16"/>
              </w:rPr>
            </w:pPr>
            <w:r w:rsidRPr="00A82233">
              <w:rPr>
                <w:sz w:val="16"/>
                <w:szCs w:val="16"/>
              </w:rPr>
              <w:t>2,6-bis(2,3,4-trihydroxybenzyl)-p-cresol ester with 6-diazo-5,6-dihydro-5-oxo-1-naphthalenesulfonate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2,6-bis(2,3,4-trihidroksibenzil)-p-kresol ester ile 6-diazo-5,6-dihidro-5-okso-1-naftalensülfonat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444-250-2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Kend.Tep.Grn. C</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pentasodium bis[6-anilino-3,5'-disulfonatonaphthalene-2-azobenzene-1,2'-diolato]cobaltate(III); </w:t>
            </w:r>
            <w:r w:rsidRPr="00A82233">
              <w:rPr>
                <w:sz w:val="16"/>
                <w:szCs w:val="16"/>
              </w:rPr>
              <w:br/>
              <w:t xml:space="preserve">tetrasodium  [6-anilino-3,5'-disulfonatonaphthalene-2-azobenzene-1,2'-diolato][6-anilino-5'-sulfamoyl-3-sulfonatonaphthalene-2-azobenzene-1,2'-diolato]cobaltate(III); </w:t>
            </w:r>
            <w:r w:rsidRPr="00A82233">
              <w:rPr>
                <w:sz w:val="16"/>
                <w:szCs w:val="16"/>
              </w:rPr>
              <w:br/>
              <w:t>trisodium bis[6-anilino-5'-sulfamoyl-3-sulfonatonaphthalene-2-azobenzene-1,2'-diolato]cobaltate(III)</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pentasodyum bis[6-anilino-3,5'-disülfonatonaftalen-2-azobenzen-1,2’-diolato]kobalt(III);</w:t>
            </w:r>
          </w:p>
          <w:p w:rsidR="007F5866" w:rsidRPr="00A82233" w:rsidRDefault="007F5866" w:rsidP="007F5866">
            <w:pPr>
              <w:rPr>
                <w:sz w:val="16"/>
                <w:szCs w:val="16"/>
              </w:rPr>
            </w:pPr>
            <w:r w:rsidRPr="00A82233">
              <w:rPr>
                <w:sz w:val="16"/>
                <w:szCs w:val="16"/>
              </w:rPr>
              <w:t>tetrasodyum [6-anilino-3,5'-disülfonatonaftalen-2-azobenzen-1,2’-diolato][6-anilino-5'-sülfamoil-3-sülfonatonaftalen-2-azobenzen-1,2’-diolato]kobalt(III);</w:t>
            </w:r>
          </w:p>
          <w:p w:rsidR="007F5866" w:rsidRPr="00A82233" w:rsidRDefault="007F5866" w:rsidP="007F5866">
            <w:pPr>
              <w:rPr>
                <w:sz w:val="16"/>
                <w:szCs w:val="16"/>
              </w:rPr>
            </w:pPr>
            <w:r w:rsidRPr="00A82233">
              <w:rPr>
                <w:sz w:val="16"/>
                <w:szCs w:val="16"/>
              </w:rPr>
              <w:t>trisodyum bis[6-anilino-5’-sülfamoil-3-sülfonatonaftalen-2-azobenzen-1,2’-diolato]kobaltat(III)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444-290-0</w:t>
            </w:r>
          </w:p>
        </w:tc>
        <w:tc>
          <w:tcPr>
            <w:tcW w:w="1115" w:type="dxa"/>
            <w:shd w:val="clear" w:color="auto" w:fill="auto"/>
            <w:noWrap/>
            <w:hideMark/>
          </w:tcPr>
          <w:p w:rsidR="007F5866" w:rsidRPr="00A82233" w:rsidRDefault="007F5866" w:rsidP="007F5866">
            <w:pPr>
              <w:rPr>
                <w:sz w:val="16"/>
                <w:szCs w:val="16"/>
              </w:rPr>
            </w:pPr>
            <w:r w:rsidRPr="00A82233">
              <w:rPr>
                <w:sz w:val="16"/>
                <w:szCs w:val="16"/>
              </w:rPr>
              <w:t>508202-43-5</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2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pentasodium 4-amino-5-hydroxy-3-{(E)-4-[2-(sulfonatooxy)ethylsulfonyl]phenylazo}-6-{(E)-2-sulfonato-4-[2-(sulfonatooxy)ethylsulfonyl]phenylazo}naphthalene-2,7-disulfonate; </w:t>
            </w:r>
            <w:r w:rsidRPr="00A82233">
              <w:rPr>
                <w:sz w:val="16"/>
                <w:szCs w:val="16"/>
              </w:rPr>
              <w:br/>
              <w:t xml:space="preserve">tetrasodium 4-amino-5-hydroxy-3-{(E)-4-[2-(sulfonatooxy)ethylsulfonyl]phenylazo}-6-[(E)-2-sulfonato-4-(vinylsulfonyl)phenylazo]naphthalene-2,7-disulfonate; </w:t>
            </w:r>
            <w:r w:rsidRPr="00A82233">
              <w:rPr>
                <w:sz w:val="16"/>
                <w:szCs w:val="16"/>
              </w:rPr>
              <w:br/>
              <w:t xml:space="preserve">tetrasodium 4-amino-5-hydroxy-6-[(E)-2-sulfonato-4-[2-(sulfonatooxy)ethylsulfonyl]phenylazo}-3-[(E)-4-(vinylsulfonyl)phenylazo]naphthalene-2,7-disulfonate; </w:t>
            </w:r>
            <w:r w:rsidRPr="00A82233">
              <w:rPr>
                <w:sz w:val="16"/>
                <w:szCs w:val="16"/>
              </w:rPr>
              <w:br/>
              <w:t xml:space="preserve">trisodium 4-amino-5-hydroxy-3-[(E)-4-(vinylsulfonyl)phenylazo]-6-[(E)-2-sulfonato-4-(vinylsulfonyl)phenylazo]naphthalene-2,7-disulfonate; </w:t>
            </w:r>
            <w:r w:rsidRPr="00A82233">
              <w:rPr>
                <w:sz w:val="16"/>
                <w:szCs w:val="16"/>
              </w:rPr>
              <w:br/>
              <w:t xml:space="preserve">trisodium 4-amino-5-hydroxy-3-[(2-hydroxyethylsulfonyl)-phenylazo]-6-[(E)-2-sulfonato-4-(vinylsulfonyl)phenylazo]naphthalene-2,7-disulfonate; </w:t>
            </w:r>
            <w:r w:rsidRPr="00A82233">
              <w:rPr>
                <w:sz w:val="16"/>
                <w:szCs w:val="16"/>
              </w:rPr>
              <w:br/>
              <w:t>trisodium 4-amino-5-hydroxy-3-[(E)-4-(vinylsulfonyl)phenylazo]-6-[-2-sulfonato-4-(2-hydroxyethylsulfonyl)phenylazo]naphthalene-2,7-disulfonate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pentasodyum 4-amino-5-hidroksi-3-{(E)-4-[2-(sülfonatooksi)etilsülfonil]fenilazo}-6-{(E)-2-sülfonato-4-[2-(sülfonatooksi)etilsülfonil]fenilazo}naftalen-2,7-disülfonat;</w:t>
            </w:r>
          </w:p>
          <w:p w:rsidR="007F5866" w:rsidRPr="00A82233" w:rsidRDefault="007F5866" w:rsidP="007F5866">
            <w:pPr>
              <w:rPr>
                <w:sz w:val="16"/>
                <w:szCs w:val="16"/>
              </w:rPr>
            </w:pPr>
            <w:r w:rsidRPr="00A82233">
              <w:rPr>
                <w:sz w:val="16"/>
                <w:szCs w:val="16"/>
              </w:rPr>
              <w:t>tetrasodyum 4-amino-5-hidroksi-3-{(E)-4-[2-(sülfonatooksi)etilsülfonil]fenilazo}-6-[(E)-2-sülfonato-4-(vinilsülfonil)fenilazo]naftalen-2,7-disülfonat;</w:t>
            </w:r>
          </w:p>
          <w:p w:rsidR="007F5866" w:rsidRPr="00A82233" w:rsidRDefault="007F5866" w:rsidP="007F5866">
            <w:pPr>
              <w:rPr>
                <w:sz w:val="16"/>
                <w:szCs w:val="16"/>
              </w:rPr>
            </w:pPr>
            <w:r w:rsidRPr="00A82233">
              <w:rPr>
                <w:sz w:val="16"/>
                <w:szCs w:val="16"/>
              </w:rPr>
              <w:t>tetrasodyum 4-amino-5-hidroksi-6-[(E)-2-sülfonato-4-[2-(sülfonatooksi)etilsülfonil]fenilazo}-3-[(E)-4-(vinilsülfonil)fenilazo]naftalen-2,7-disülfonat;</w:t>
            </w:r>
          </w:p>
          <w:p w:rsidR="007F5866" w:rsidRPr="00A82233" w:rsidRDefault="007F5866" w:rsidP="007F5866">
            <w:pPr>
              <w:rPr>
                <w:sz w:val="16"/>
                <w:szCs w:val="16"/>
              </w:rPr>
            </w:pPr>
          </w:p>
          <w:p w:rsidR="007F5866" w:rsidRPr="00A82233" w:rsidRDefault="007F5866" w:rsidP="007F5866">
            <w:pPr>
              <w:rPr>
                <w:sz w:val="16"/>
                <w:szCs w:val="16"/>
              </w:rPr>
            </w:pPr>
            <w:r w:rsidRPr="00A82233">
              <w:rPr>
                <w:sz w:val="16"/>
                <w:szCs w:val="16"/>
              </w:rPr>
              <w:t>trisodyum 4-amino-5-hidroksi-3-[(E)-4-(vinilsülfonil)fenilazo]-6- [(E)-2-sülfonato-4-(vinilsülfonil)fenilazo]naftalen-2,7-disülfonat;</w:t>
            </w:r>
          </w:p>
          <w:p w:rsidR="007F5866" w:rsidRPr="00A82233" w:rsidRDefault="007F5866" w:rsidP="007F5866">
            <w:pPr>
              <w:rPr>
                <w:sz w:val="16"/>
                <w:szCs w:val="16"/>
              </w:rPr>
            </w:pPr>
          </w:p>
          <w:p w:rsidR="007F5866" w:rsidRPr="00A82233" w:rsidRDefault="007F5866" w:rsidP="007F5866">
            <w:pPr>
              <w:rPr>
                <w:sz w:val="16"/>
                <w:szCs w:val="16"/>
              </w:rPr>
            </w:pPr>
            <w:r w:rsidRPr="00A82233">
              <w:rPr>
                <w:sz w:val="16"/>
                <w:szCs w:val="16"/>
              </w:rPr>
              <w:t>trisodyum 4-amino-5-hidroksi-3-</w:t>
            </w:r>
          </w:p>
          <w:p w:rsidR="007F5866" w:rsidRPr="00A82233" w:rsidRDefault="007F5866" w:rsidP="007F5866">
            <w:pPr>
              <w:rPr>
                <w:sz w:val="16"/>
                <w:szCs w:val="16"/>
              </w:rPr>
            </w:pPr>
            <w:r w:rsidRPr="00A82233">
              <w:rPr>
                <w:sz w:val="16"/>
                <w:szCs w:val="16"/>
              </w:rPr>
              <w:t>[(2-hidroksietilsülfonil)-fenilazo]-6-[(E)-2-sülfonato-4-(vinilsülfonil)fenilazo]</w:t>
            </w:r>
          </w:p>
          <w:p w:rsidR="007F5866" w:rsidRPr="00A82233" w:rsidRDefault="007F5866" w:rsidP="007F5866">
            <w:pPr>
              <w:rPr>
                <w:sz w:val="16"/>
                <w:szCs w:val="16"/>
              </w:rPr>
            </w:pPr>
            <w:r w:rsidRPr="00A82233">
              <w:rPr>
                <w:sz w:val="16"/>
                <w:szCs w:val="16"/>
              </w:rPr>
              <w:t>naftalen-2,7-disülfonat;</w:t>
            </w:r>
          </w:p>
          <w:p w:rsidR="007F5866" w:rsidRPr="00A82233" w:rsidRDefault="007F5866" w:rsidP="007F5866">
            <w:pPr>
              <w:rPr>
                <w:sz w:val="16"/>
                <w:szCs w:val="16"/>
              </w:rPr>
            </w:pPr>
          </w:p>
          <w:p w:rsidR="007F5866" w:rsidRPr="00A82233" w:rsidRDefault="007F5866" w:rsidP="007F5866">
            <w:pPr>
              <w:rPr>
                <w:sz w:val="16"/>
                <w:szCs w:val="16"/>
              </w:rPr>
            </w:pPr>
            <w:r w:rsidRPr="00A82233">
              <w:rPr>
                <w:sz w:val="16"/>
                <w:szCs w:val="16"/>
              </w:rPr>
              <w:t>trisodyum 4-amino-5-hidroksi-3-</w:t>
            </w:r>
          </w:p>
          <w:p w:rsidR="007F5866" w:rsidRPr="00A82233" w:rsidRDefault="007F5866" w:rsidP="007F5866">
            <w:pPr>
              <w:rPr>
                <w:sz w:val="16"/>
                <w:szCs w:val="16"/>
              </w:rPr>
            </w:pPr>
            <w:r w:rsidRPr="00A82233">
              <w:rPr>
                <w:sz w:val="16"/>
                <w:szCs w:val="16"/>
              </w:rPr>
              <w:t>[(E)-4-(vinilsülfonil)fenilazo]-6- [(E)-2-sülfonato-4-(2-hidroksietilsülfonil)fenilazo]naftalen-2,7-disülfonat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445-280-9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611-179-00-5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pentasodium 2-[[8-[[4-chloro-6-[[4-(2-sulfonato ethylsulfonyl)]phenyl]amino]-1,3,5-triazin-2-yl]amino-1- hydroxy-3,6-disulfonato-2-naphthalenyl]azo]naphthalene-1,5-disulfonate; </w:t>
            </w:r>
            <w:r w:rsidRPr="00A82233">
              <w:rPr>
                <w:sz w:val="16"/>
                <w:szCs w:val="16"/>
              </w:rPr>
              <w:br/>
              <w:t>2-[[8-[[4-chloro-6-[[4-[[2-ethenyl]sulfonyl]phenyl]amino]-1,3,5-triazin-2-yl]amino]-1-hydroxy-3,6-disulfonato-2-naphthalenyl]azo]naphthalene-1,5-disulfonate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pentasodyum 2-[[8-[[4-kloro-6-[[4-(2-sülfonato etilsülfonil)]fenil]amino]-1,3,5-triazin-2-il]amino-1- hidroksi-3,6-disülfonato-2-naftalenil]azo]naftalen-1,5-disülfonat;  </w:t>
            </w:r>
          </w:p>
          <w:p w:rsidR="007F5866" w:rsidRPr="00A82233" w:rsidRDefault="007F5866" w:rsidP="007F5866">
            <w:pPr>
              <w:rPr>
                <w:sz w:val="16"/>
                <w:szCs w:val="16"/>
              </w:rPr>
            </w:pPr>
            <w:r w:rsidRPr="00A82233">
              <w:rPr>
                <w:sz w:val="16"/>
                <w:szCs w:val="16"/>
              </w:rPr>
              <w:t>2-[[8-[[4-kloro-6-[[4-(2-etenil]sülfonil]fenil]amino]- 1,3,5-triazin-2-il]amino-1- hidroksi-3,6-disülfonato-2-naftalenil]azo]naftalen-1,5-disülfonat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450-010-8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611-180-00-0</w:t>
            </w:r>
          </w:p>
        </w:tc>
        <w:tc>
          <w:tcPr>
            <w:tcW w:w="2287" w:type="dxa"/>
            <w:shd w:val="clear" w:color="auto" w:fill="auto"/>
            <w:hideMark/>
          </w:tcPr>
          <w:p w:rsidR="007F5866" w:rsidRPr="00A82233" w:rsidRDefault="007F5866" w:rsidP="007F5866">
            <w:pPr>
              <w:rPr>
                <w:sz w:val="16"/>
                <w:szCs w:val="16"/>
              </w:rPr>
            </w:pPr>
            <w:r w:rsidRPr="00A82233">
              <w:rPr>
                <w:sz w:val="16"/>
                <w:szCs w:val="16"/>
              </w:rPr>
              <w:t>iron, complexes with diazotised 4-aminobenzenesulfonamide,diazotised 3-aminobenzenesulfonic acid, diazotised 3-amino-4-hydroxybenzenesulfonamide,diazotised 3-amino-4-hydroxy-N-phenylbenzenesulfonamide, diazotised 5-amino-2-(phenylamino)benzenesulfonic acid and resorcinol, sodium salts</w:t>
            </w:r>
          </w:p>
        </w:tc>
        <w:tc>
          <w:tcPr>
            <w:tcW w:w="2268" w:type="dxa"/>
            <w:shd w:val="clear" w:color="auto" w:fill="auto"/>
            <w:hideMark/>
          </w:tcPr>
          <w:p w:rsidR="007F5866" w:rsidRPr="00A82233" w:rsidRDefault="007F5866" w:rsidP="007F5866">
            <w:pPr>
              <w:rPr>
                <w:sz w:val="16"/>
                <w:szCs w:val="16"/>
              </w:rPr>
            </w:pPr>
            <w:r w:rsidRPr="00A82233">
              <w:rPr>
                <w:sz w:val="16"/>
                <w:szCs w:val="16"/>
              </w:rPr>
              <w:t>demir, ve demirin diazotlanmış 4-aminobenzensülfonamid, diazotlanmış 3-aminobenzensülfonik asit, diazotlanmış 3-amino-4-hidroksibenzensülfonamid, diazotlanmış 3-amino-4-hidroksi-N-fenilbenzensülfonamid, diazotlanmış 5-amino-2-(fenilamino)ebnzensülfonik asit ve resorsinol, sodyum tuzları ile bileşikleri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417-850-7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612-001-00-9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mono-methylamine; [1] </w:t>
            </w:r>
            <w:r w:rsidRPr="00A82233">
              <w:rPr>
                <w:sz w:val="16"/>
                <w:szCs w:val="16"/>
              </w:rPr>
              <w:br/>
              <w:t xml:space="preserve">di-methylamine; [2] </w:t>
            </w:r>
            <w:r w:rsidRPr="00A82233">
              <w:rPr>
                <w:sz w:val="16"/>
                <w:szCs w:val="16"/>
              </w:rPr>
              <w:br/>
              <w:t>tri-methylamine [3]</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mono-metilamin; [1]</w:t>
            </w:r>
          </w:p>
          <w:p w:rsidR="007F5866" w:rsidRPr="00A82233" w:rsidRDefault="007F5866" w:rsidP="007F5866">
            <w:pPr>
              <w:spacing w:before="60" w:after="60"/>
              <w:rPr>
                <w:sz w:val="16"/>
                <w:szCs w:val="16"/>
              </w:rPr>
            </w:pPr>
            <w:r w:rsidRPr="00A82233">
              <w:rPr>
                <w:sz w:val="16"/>
                <w:szCs w:val="16"/>
              </w:rPr>
              <w:t>di-metilamin; [2]</w:t>
            </w:r>
          </w:p>
          <w:p w:rsidR="007F5866" w:rsidRPr="00A82233" w:rsidRDefault="007F5866" w:rsidP="007F5866">
            <w:pPr>
              <w:spacing w:before="60" w:after="60"/>
              <w:rPr>
                <w:sz w:val="16"/>
                <w:szCs w:val="16"/>
              </w:rPr>
            </w:pPr>
            <w:r w:rsidRPr="00A82233">
              <w:rPr>
                <w:sz w:val="16"/>
                <w:szCs w:val="16"/>
              </w:rPr>
              <w:t>tri-metilamin [3]</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Pr>
                <w:sz w:val="16"/>
                <w:szCs w:val="16"/>
              </w:rPr>
              <w:t>U</w:t>
            </w:r>
            <w:r w:rsidRPr="00A82233">
              <w:rPr>
                <w:sz w:val="16"/>
                <w:szCs w:val="16"/>
              </w:rPr>
              <w:br/>
              <w:t>5</w:t>
            </w:r>
          </w:p>
        </w:tc>
        <w:tc>
          <w:tcPr>
            <w:tcW w:w="993" w:type="dxa"/>
            <w:shd w:val="clear" w:color="auto" w:fill="auto"/>
            <w:hideMark/>
          </w:tcPr>
          <w:p w:rsidR="007F5866" w:rsidRPr="00A82233" w:rsidRDefault="007F5866" w:rsidP="007F5866">
            <w:pPr>
              <w:rPr>
                <w:sz w:val="16"/>
                <w:szCs w:val="16"/>
              </w:rPr>
            </w:pPr>
            <w:r w:rsidRPr="00A82233">
              <w:rPr>
                <w:sz w:val="16"/>
                <w:szCs w:val="16"/>
              </w:rPr>
              <w:t>200-820-0 [1]</w:t>
            </w:r>
            <w:r w:rsidRPr="00A82233">
              <w:rPr>
                <w:sz w:val="16"/>
                <w:szCs w:val="16"/>
              </w:rPr>
              <w:br/>
              <w:t>204-697-4 [2]</w:t>
            </w:r>
            <w:r w:rsidRPr="00A82233">
              <w:rPr>
                <w:sz w:val="16"/>
                <w:szCs w:val="16"/>
              </w:rPr>
              <w:br/>
              <w:t>200-875-0 [3]</w:t>
            </w:r>
          </w:p>
        </w:tc>
        <w:tc>
          <w:tcPr>
            <w:tcW w:w="1115" w:type="dxa"/>
            <w:shd w:val="clear" w:color="auto" w:fill="auto"/>
            <w:hideMark/>
          </w:tcPr>
          <w:p w:rsidR="007F5866" w:rsidRPr="00A82233" w:rsidRDefault="007F5866" w:rsidP="007F5866">
            <w:pPr>
              <w:rPr>
                <w:sz w:val="16"/>
                <w:szCs w:val="16"/>
              </w:rPr>
            </w:pPr>
            <w:r w:rsidRPr="00A82233">
              <w:rPr>
                <w:sz w:val="16"/>
                <w:szCs w:val="16"/>
              </w:rPr>
              <w:t>74-89-5 [1]</w:t>
            </w:r>
            <w:r w:rsidRPr="00A82233">
              <w:rPr>
                <w:sz w:val="16"/>
                <w:szCs w:val="16"/>
              </w:rPr>
              <w:br/>
              <w:t>124-40-3 [2]</w:t>
            </w:r>
            <w:r w:rsidRPr="00A82233">
              <w:rPr>
                <w:sz w:val="16"/>
                <w:szCs w:val="16"/>
              </w:rPr>
              <w:br/>
              <w:t>75-50-3 [3]</w:t>
            </w:r>
          </w:p>
        </w:tc>
        <w:tc>
          <w:tcPr>
            <w:tcW w:w="1560" w:type="dxa"/>
            <w:shd w:val="clear" w:color="auto" w:fill="auto"/>
            <w:hideMark/>
          </w:tcPr>
          <w:p w:rsidR="007F5866" w:rsidRPr="00A82233" w:rsidRDefault="007F5866" w:rsidP="007F5866">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H332</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GHS04</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H332</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Cilt Aşnd. 2; H315: C ≥ %5</w:t>
            </w:r>
            <w:r w:rsidRPr="00A82233">
              <w:rPr>
                <w:sz w:val="16"/>
                <w:szCs w:val="16"/>
              </w:rPr>
              <w:br/>
              <w:t>Göz Hsr. 1; H318: C ≥ %5</w:t>
            </w:r>
            <w:r w:rsidRPr="00A82233">
              <w:rPr>
                <w:sz w:val="16"/>
                <w:szCs w:val="16"/>
              </w:rPr>
              <w:br/>
              <w:t>Göz Tah. 2; H319: 0,5 % ≤ C &lt; 5 %</w:t>
            </w:r>
            <w:r w:rsidRPr="00A82233">
              <w:rPr>
                <w:sz w:val="16"/>
                <w:szCs w:val="16"/>
              </w:rPr>
              <w:br/>
              <w:t>BHOT Tek Mrz. 3; H335: C ≥ %5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612-001-01-6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mono-methylamine ... %; [1] </w:t>
            </w:r>
            <w:r w:rsidRPr="00A82233">
              <w:rPr>
                <w:sz w:val="16"/>
                <w:szCs w:val="16"/>
              </w:rPr>
              <w:br/>
              <w:t xml:space="preserve">di-methylamine ... %; [2] </w:t>
            </w:r>
            <w:r w:rsidRPr="00A82233">
              <w:rPr>
                <w:sz w:val="16"/>
                <w:szCs w:val="16"/>
              </w:rPr>
              <w:br/>
              <w:t>tri-methylamine ... % [3]</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mono-metilamin ...%;  [1]</w:t>
            </w:r>
          </w:p>
          <w:p w:rsidR="007F5866" w:rsidRPr="00A82233" w:rsidRDefault="007F5866" w:rsidP="007F5866">
            <w:pPr>
              <w:spacing w:before="60" w:after="60"/>
              <w:rPr>
                <w:sz w:val="16"/>
                <w:szCs w:val="16"/>
              </w:rPr>
            </w:pPr>
            <w:r w:rsidRPr="00A82233">
              <w:rPr>
                <w:sz w:val="16"/>
                <w:szCs w:val="16"/>
              </w:rPr>
              <w:t>di-metilamin ...%; [2]</w:t>
            </w:r>
          </w:p>
          <w:p w:rsidR="007F5866" w:rsidRPr="00A82233" w:rsidRDefault="007F5866" w:rsidP="007F5866">
            <w:pPr>
              <w:spacing w:before="60" w:after="60"/>
              <w:rPr>
                <w:sz w:val="16"/>
                <w:szCs w:val="16"/>
              </w:rPr>
            </w:pPr>
            <w:r w:rsidRPr="00A82233">
              <w:rPr>
                <w:sz w:val="16"/>
                <w:szCs w:val="16"/>
              </w:rPr>
              <w:t>tri-metilamin ...% [3]</w:t>
            </w:r>
          </w:p>
          <w:p w:rsidR="007F5866" w:rsidRPr="00A82233" w:rsidRDefault="007F5866" w:rsidP="007F5866">
            <w:pPr>
              <w:spacing w:before="60" w:after="60"/>
              <w:rPr>
                <w:sz w:val="16"/>
                <w:szCs w:val="16"/>
              </w:rPr>
            </w:pPr>
          </w:p>
          <w:p w:rsidR="007F5866" w:rsidRPr="00A82233" w:rsidRDefault="007F5866" w:rsidP="007F5866">
            <w:pPr>
              <w:spacing w:before="60" w:after="60"/>
              <w:rPr>
                <w:sz w:val="16"/>
                <w:szCs w:val="16"/>
              </w:rPr>
            </w:pP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B</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200-820-0 [1]</w:t>
            </w:r>
            <w:r w:rsidRPr="00A82233">
              <w:rPr>
                <w:sz w:val="16"/>
                <w:szCs w:val="16"/>
              </w:rPr>
              <w:br/>
              <w:t>204-697-4 [2]</w:t>
            </w:r>
            <w:r w:rsidRPr="00A82233">
              <w:rPr>
                <w:sz w:val="16"/>
                <w:szCs w:val="16"/>
              </w:rPr>
              <w:br/>
              <w:t>200-875-0 [3]</w:t>
            </w:r>
          </w:p>
        </w:tc>
        <w:tc>
          <w:tcPr>
            <w:tcW w:w="1115" w:type="dxa"/>
            <w:shd w:val="clear" w:color="auto" w:fill="auto"/>
            <w:hideMark/>
          </w:tcPr>
          <w:p w:rsidR="007F5866" w:rsidRPr="00A82233" w:rsidRDefault="007F5866" w:rsidP="007F5866">
            <w:pPr>
              <w:rPr>
                <w:sz w:val="16"/>
                <w:szCs w:val="16"/>
              </w:rPr>
            </w:pPr>
            <w:r w:rsidRPr="00A82233">
              <w:rPr>
                <w:sz w:val="16"/>
                <w:szCs w:val="16"/>
              </w:rPr>
              <w:t>74-89-5 [1]</w:t>
            </w:r>
            <w:r w:rsidRPr="00A82233">
              <w:rPr>
                <w:sz w:val="16"/>
                <w:szCs w:val="16"/>
              </w:rPr>
              <w:br/>
              <w:t>124-40-3 [2]</w:t>
            </w:r>
            <w:r w:rsidRPr="00A82233">
              <w:rPr>
                <w:sz w:val="16"/>
                <w:szCs w:val="16"/>
              </w:rPr>
              <w:br/>
              <w:t>75-50-3 [3]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1</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H224</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H224</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BHOT Tek Mrz. 3; H335: C ≥ %5</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612-002-00-4</w:t>
            </w:r>
          </w:p>
        </w:tc>
        <w:tc>
          <w:tcPr>
            <w:tcW w:w="2287" w:type="dxa"/>
            <w:shd w:val="clear" w:color="auto" w:fill="auto"/>
            <w:hideMark/>
          </w:tcPr>
          <w:p w:rsidR="007F5866" w:rsidRPr="00A82233" w:rsidRDefault="007F5866" w:rsidP="007F5866">
            <w:pPr>
              <w:rPr>
                <w:sz w:val="16"/>
                <w:szCs w:val="16"/>
              </w:rPr>
            </w:pPr>
            <w:r w:rsidRPr="00A82233">
              <w:rPr>
                <w:sz w:val="16"/>
                <w:szCs w:val="16"/>
              </w:rPr>
              <w:t>ethylamine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etilamin</w:t>
            </w:r>
          </w:p>
        </w:tc>
        <w:tc>
          <w:tcPr>
            <w:tcW w:w="708" w:type="dxa"/>
            <w:shd w:val="clear" w:color="auto" w:fill="auto"/>
            <w:hideMark/>
          </w:tcPr>
          <w:p w:rsidR="007F5866" w:rsidRPr="00A82233" w:rsidRDefault="007F5866" w:rsidP="007F5866">
            <w:pPr>
              <w:rPr>
                <w:sz w:val="16"/>
                <w:szCs w:val="16"/>
              </w:rPr>
            </w:pP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200-834-7</w:t>
            </w:r>
          </w:p>
        </w:tc>
        <w:tc>
          <w:tcPr>
            <w:tcW w:w="1115" w:type="dxa"/>
            <w:shd w:val="clear" w:color="auto" w:fill="auto"/>
            <w:noWrap/>
            <w:hideMark/>
          </w:tcPr>
          <w:p w:rsidR="007F5866" w:rsidRPr="00A82233" w:rsidRDefault="007F5866" w:rsidP="007F5866">
            <w:pPr>
              <w:rPr>
                <w:sz w:val="16"/>
                <w:szCs w:val="16"/>
              </w:rPr>
            </w:pPr>
            <w:r w:rsidRPr="00A82233">
              <w:rPr>
                <w:sz w:val="16"/>
                <w:szCs w:val="16"/>
              </w:rPr>
              <w:t>75-04-7</w:t>
            </w:r>
          </w:p>
        </w:tc>
        <w:tc>
          <w:tcPr>
            <w:tcW w:w="1560" w:type="dxa"/>
            <w:shd w:val="clear" w:color="auto" w:fill="auto"/>
            <w:hideMark/>
          </w:tcPr>
          <w:p w:rsidR="007F5866" w:rsidRPr="00A82233" w:rsidRDefault="007F5866" w:rsidP="007F5866">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Göz Tah. 2</w:t>
            </w:r>
            <w:r w:rsidRPr="00A82233">
              <w:rPr>
                <w:sz w:val="16"/>
                <w:szCs w:val="16"/>
              </w:rPr>
              <w:br/>
              <w:t>BHOT Tek Mrz. 3</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H319</w:t>
            </w:r>
            <w:r w:rsidRPr="00A82233">
              <w:rPr>
                <w:sz w:val="16"/>
                <w:szCs w:val="16"/>
              </w:rPr>
              <w:br/>
              <w:t>H335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GHS04</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H319</w:t>
            </w:r>
            <w:r w:rsidRPr="00A82233">
              <w:rPr>
                <w:sz w:val="16"/>
                <w:szCs w:val="16"/>
              </w:rPr>
              <w:br/>
              <w:t>H335</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612-003-00-X</w:t>
            </w:r>
          </w:p>
        </w:tc>
        <w:tc>
          <w:tcPr>
            <w:tcW w:w="2287" w:type="dxa"/>
            <w:shd w:val="clear" w:color="auto" w:fill="auto"/>
            <w:hideMark/>
          </w:tcPr>
          <w:p w:rsidR="007F5866" w:rsidRPr="00A82233" w:rsidRDefault="007F5866" w:rsidP="007F5866">
            <w:pPr>
              <w:rPr>
                <w:sz w:val="16"/>
                <w:szCs w:val="16"/>
              </w:rPr>
            </w:pPr>
            <w:r w:rsidRPr="00A82233">
              <w:rPr>
                <w:sz w:val="16"/>
                <w:szCs w:val="16"/>
              </w:rPr>
              <w:t>diethylamine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dietilamin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203-716-3</w:t>
            </w:r>
          </w:p>
        </w:tc>
        <w:tc>
          <w:tcPr>
            <w:tcW w:w="1115" w:type="dxa"/>
            <w:shd w:val="clear" w:color="auto" w:fill="auto"/>
            <w:noWrap/>
            <w:hideMark/>
          </w:tcPr>
          <w:p w:rsidR="007F5866" w:rsidRPr="00A82233" w:rsidRDefault="007F5866" w:rsidP="007F5866">
            <w:pPr>
              <w:rPr>
                <w:sz w:val="16"/>
                <w:szCs w:val="16"/>
              </w:rPr>
            </w:pPr>
            <w:r w:rsidRPr="00A82233">
              <w:rPr>
                <w:sz w:val="16"/>
                <w:szCs w:val="16"/>
              </w:rPr>
              <w:t>109-89-7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612-004-00-5</w:t>
            </w:r>
          </w:p>
        </w:tc>
        <w:tc>
          <w:tcPr>
            <w:tcW w:w="2287" w:type="dxa"/>
            <w:shd w:val="clear" w:color="auto" w:fill="auto"/>
            <w:hideMark/>
          </w:tcPr>
          <w:p w:rsidR="007F5866" w:rsidRPr="00A82233" w:rsidRDefault="007F5866" w:rsidP="007F5866">
            <w:pPr>
              <w:rPr>
                <w:sz w:val="16"/>
                <w:szCs w:val="16"/>
              </w:rPr>
            </w:pPr>
            <w:r w:rsidRPr="00A82233">
              <w:rPr>
                <w:sz w:val="16"/>
                <w:szCs w:val="16"/>
              </w:rPr>
              <w:t>triethylamine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trietilamin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204-469-4</w:t>
            </w:r>
          </w:p>
        </w:tc>
        <w:tc>
          <w:tcPr>
            <w:tcW w:w="1115" w:type="dxa"/>
            <w:shd w:val="clear" w:color="auto" w:fill="auto"/>
            <w:noWrap/>
            <w:hideMark/>
          </w:tcPr>
          <w:p w:rsidR="007F5866" w:rsidRPr="00A82233" w:rsidRDefault="007F5866" w:rsidP="007F5866">
            <w:pPr>
              <w:rPr>
                <w:sz w:val="16"/>
                <w:szCs w:val="16"/>
              </w:rPr>
            </w:pPr>
            <w:r w:rsidRPr="00A82233">
              <w:rPr>
                <w:sz w:val="16"/>
                <w:szCs w:val="16"/>
              </w:rPr>
              <w:t>121-44-8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612-005-00-0</w:t>
            </w:r>
          </w:p>
        </w:tc>
        <w:tc>
          <w:tcPr>
            <w:tcW w:w="2287" w:type="dxa"/>
            <w:shd w:val="clear" w:color="auto" w:fill="auto"/>
            <w:hideMark/>
          </w:tcPr>
          <w:p w:rsidR="007F5866" w:rsidRPr="00A82233" w:rsidRDefault="007F5866" w:rsidP="007F5866">
            <w:pPr>
              <w:rPr>
                <w:sz w:val="16"/>
                <w:szCs w:val="16"/>
              </w:rPr>
            </w:pPr>
            <w:r w:rsidRPr="00A82233">
              <w:rPr>
                <w:sz w:val="16"/>
                <w:szCs w:val="16"/>
              </w:rPr>
              <w:t>butylamine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bütilamin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203-699-2</w:t>
            </w:r>
          </w:p>
        </w:tc>
        <w:tc>
          <w:tcPr>
            <w:tcW w:w="1115" w:type="dxa"/>
            <w:shd w:val="clear" w:color="auto" w:fill="auto"/>
            <w:noWrap/>
            <w:hideMark/>
          </w:tcPr>
          <w:p w:rsidR="007F5866" w:rsidRPr="00A82233" w:rsidRDefault="007F5866" w:rsidP="007F5866">
            <w:pPr>
              <w:rPr>
                <w:sz w:val="16"/>
                <w:szCs w:val="16"/>
              </w:rPr>
            </w:pPr>
            <w:r w:rsidRPr="00A82233">
              <w:rPr>
                <w:sz w:val="16"/>
                <w:szCs w:val="16"/>
              </w:rPr>
              <w:t>109-73-9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612-006-00-6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ethylenediamine; </w:t>
            </w:r>
            <w:r w:rsidRPr="00A82233">
              <w:rPr>
                <w:sz w:val="16"/>
                <w:szCs w:val="16"/>
              </w:rPr>
              <w:br/>
              <w:t>1,2-diaminoethane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etilendiamin; 1,2-diaminoetan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203-468-6</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107-15-3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Aşnd. 1B</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612-007-00-1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2-aminopropane; </w:t>
            </w:r>
            <w:r w:rsidRPr="00A82233">
              <w:rPr>
                <w:sz w:val="16"/>
                <w:szCs w:val="16"/>
              </w:rPr>
              <w:br/>
              <w:t>isopropylamine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2-aminopropan; </w:t>
            </w:r>
            <w:r w:rsidRPr="00A82233">
              <w:rPr>
                <w:sz w:val="16"/>
                <w:szCs w:val="16"/>
              </w:rPr>
              <w:br/>
              <w:t>izopropilamin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200-860-9</w:t>
            </w:r>
          </w:p>
        </w:tc>
        <w:tc>
          <w:tcPr>
            <w:tcW w:w="1115" w:type="dxa"/>
            <w:shd w:val="clear" w:color="auto" w:fill="auto"/>
            <w:noWrap/>
            <w:hideMark/>
          </w:tcPr>
          <w:p w:rsidR="007F5866" w:rsidRPr="00A82233" w:rsidRDefault="007F5866" w:rsidP="007F5866">
            <w:pPr>
              <w:rPr>
                <w:sz w:val="16"/>
                <w:szCs w:val="16"/>
              </w:rPr>
            </w:pPr>
            <w:r w:rsidRPr="00A82233">
              <w:rPr>
                <w:sz w:val="16"/>
                <w:szCs w:val="16"/>
              </w:rPr>
              <w:t>75-31-0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1</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H224</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H224</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612-008-00-7</w:t>
            </w:r>
          </w:p>
        </w:tc>
        <w:tc>
          <w:tcPr>
            <w:tcW w:w="2287" w:type="dxa"/>
            <w:shd w:val="clear" w:color="auto" w:fill="auto"/>
            <w:hideMark/>
          </w:tcPr>
          <w:p w:rsidR="007F5866" w:rsidRPr="00A82233" w:rsidRDefault="007F5866" w:rsidP="007F5866">
            <w:pPr>
              <w:rPr>
                <w:sz w:val="16"/>
                <w:szCs w:val="16"/>
              </w:rPr>
            </w:pPr>
            <w:r w:rsidRPr="00A82233">
              <w:rPr>
                <w:sz w:val="16"/>
                <w:szCs w:val="16"/>
              </w:rPr>
              <w:t>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200-539-3</w:t>
            </w:r>
          </w:p>
        </w:tc>
        <w:tc>
          <w:tcPr>
            <w:tcW w:w="1115" w:type="dxa"/>
            <w:shd w:val="clear" w:color="auto" w:fill="auto"/>
            <w:noWrap/>
            <w:hideMark/>
          </w:tcPr>
          <w:p w:rsidR="007F5866" w:rsidRPr="00A82233" w:rsidRDefault="007F5866" w:rsidP="007F5866">
            <w:pPr>
              <w:rPr>
                <w:sz w:val="16"/>
                <w:szCs w:val="16"/>
              </w:rPr>
            </w:pPr>
            <w:r w:rsidRPr="00A82233">
              <w:rPr>
                <w:sz w:val="16"/>
                <w:szCs w:val="16"/>
              </w:rPr>
              <w:t>62-53-3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BHOT Tekrar.Mrz. 1; H372: C ≥ %1</w:t>
            </w:r>
            <w:r w:rsidRPr="00A82233">
              <w:rPr>
                <w:sz w:val="16"/>
                <w:szCs w:val="16"/>
              </w:rPr>
              <w:br/>
              <w:t>BHOT Tekrar.Mrz. 2; H373: % 0,2 ≤ C &lt; 1 %</w:t>
            </w: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612-009-00-2</w:t>
            </w:r>
          </w:p>
        </w:tc>
        <w:tc>
          <w:tcPr>
            <w:tcW w:w="2287" w:type="dxa"/>
            <w:shd w:val="clear" w:color="auto" w:fill="auto"/>
            <w:hideMark/>
          </w:tcPr>
          <w:p w:rsidR="007F5866" w:rsidRPr="00A82233" w:rsidRDefault="007F5866" w:rsidP="007F5866">
            <w:pPr>
              <w:rPr>
                <w:sz w:val="16"/>
                <w:szCs w:val="16"/>
              </w:rPr>
            </w:pPr>
            <w:r w:rsidRPr="00A82233">
              <w:rPr>
                <w:sz w:val="16"/>
                <w:szCs w:val="16"/>
              </w:rPr>
              <w:t>salts of 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anilin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BHOT Tekrar.Mrz. 1; H372: C ≥ %1</w:t>
            </w:r>
            <w:r w:rsidRPr="00A82233">
              <w:rPr>
                <w:sz w:val="16"/>
                <w:szCs w:val="16"/>
              </w:rPr>
              <w:br/>
              <w:t>BHOT Tekrar.Mrz. 2; H373: % 0,2 ≤ C &lt; 1 %</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612-010-00-8</w:t>
            </w:r>
          </w:p>
        </w:tc>
        <w:tc>
          <w:tcPr>
            <w:tcW w:w="2287" w:type="dxa"/>
            <w:shd w:val="clear" w:color="auto" w:fill="auto"/>
            <w:hideMark/>
          </w:tcPr>
          <w:p w:rsidR="007F5866" w:rsidRPr="00A82233" w:rsidRDefault="007F5866" w:rsidP="007F5866">
            <w:pPr>
              <w:rPr>
                <w:sz w:val="16"/>
                <w:szCs w:val="16"/>
              </w:rPr>
            </w:pPr>
            <w:r w:rsidRPr="00A82233">
              <w:rPr>
                <w:sz w:val="16"/>
                <w:szCs w:val="16"/>
              </w:rPr>
              <w:t>chloroanilines, with exception of those specified elsewhere in this Annex</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kloroanilinler (</w:t>
            </w:r>
            <w:r>
              <w:rPr>
                <w:sz w:val="16"/>
                <w:szCs w:val="16"/>
              </w:rPr>
              <w:t>ek</w:t>
            </w:r>
            <w:r w:rsidRPr="00A82233">
              <w:rPr>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612-011-00-3</w:t>
            </w:r>
          </w:p>
        </w:tc>
        <w:tc>
          <w:tcPr>
            <w:tcW w:w="2287" w:type="dxa"/>
            <w:shd w:val="clear" w:color="auto" w:fill="auto"/>
            <w:hideMark/>
          </w:tcPr>
          <w:p w:rsidR="007F5866" w:rsidRPr="00A82233" w:rsidRDefault="007F5866" w:rsidP="007F5866">
            <w:pPr>
              <w:rPr>
                <w:sz w:val="16"/>
                <w:szCs w:val="16"/>
              </w:rPr>
            </w:pPr>
            <w:r w:rsidRPr="00A82233">
              <w:rPr>
                <w:sz w:val="16"/>
                <w:szCs w:val="16"/>
              </w:rPr>
              <w:t>4-nitrosoaniline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4-nitrosoanilin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211-535-6</w:t>
            </w:r>
          </w:p>
        </w:tc>
        <w:tc>
          <w:tcPr>
            <w:tcW w:w="1115" w:type="dxa"/>
            <w:shd w:val="clear" w:color="auto" w:fill="auto"/>
            <w:noWrap/>
            <w:hideMark/>
          </w:tcPr>
          <w:p w:rsidR="007F5866" w:rsidRPr="00A82233" w:rsidRDefault="007F5866" w:rsidP="007F5866">
            <w:pPr>
              <w:rPr>
                <w:sz w:val="16"/>
                <w:szCs w:val="16"/>
              </w:rPr>
            </w:pPr>
            <w:r w:rsidRPr="00A82233">
              <w:rPr>
                <w:sz w:val="16"/>
                <w:szCs w:val="16"/>
              </w:rPr>
              <w:t>659-49-4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612-012-00-9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o-nitroaniline; [1] </w:t>
            </w:r>
            <w:r w:rsidRPr="00A82233">
              <w:rPr>
                <w:sz w:val="16"/>
                <w:szCs w:val="16"/>
              </w:rPr>
              <w:br/>
              <w:t xml:space="preserve">m-nitroaniline; [2] </w:t>
            </w:r>
            <w:r w:rsidRPr="00A82233">
              <w:rPr>
                <w:sz w:val="16"/>
                <w:szCs w:val="16"/>
              </w:rPr>
              <w:br/>
              <w:t>p-nitroaniline [3]</w:t>
            </w:r>
          </w:p>
        </w:tc>
        <w:tc>
          <w:tcPr>
            <w:tcW w:w="2268" w:type="dxa"/>
            <w:shd w:val="clear" w:color="auto" w:fill="auto"/>
          </w:tcPr>
          <w:p w:rsidR="007F5866" w:rsidRPr="00A82233" w:rsidRDefault="007F5866" w:rsidP="007F5866">
            <w:pPr>
              <w:spacing w:after="60"/>
              <w:rPr>
                <w:sz w:val="16"/>
                <w:szCs w:val="16"/>
              </w:rPr>
            </w:pPr>
            <w:r w:rsidRPr="00A82233">
              <w:rPr>
                <w:sz w:val="16"/>
                <w:szCs w:val="16"/>
              </w:rPr>
              <w:t>o-nitroanilin; [1]</w:t>
            </w:r>
          </w:p>
          <w:p w:rsidR="007F5866" w:rsidRPr="00A82233" w:rsidRDefault="007F5866" w:rsidP="007F5866">
            <w:pPr>
              <w:spacing w:after="60"/>
              <w:rPr>
                <w:sz w:val="16"/>
                <w:szCs w:val="16"/>
              </w:rPr>
            </w:pPr>
            <w:r w:rsidRPr="00A82233">
              <w:rPr>
                <w:sz w:val="16"/>
                <w:szCs w:val="16"/>
              </w:rPr>
              <w:t>m-nitroanilin; [2]</w:t>
            </w:r>
          </w:p>
          <w:p w:rsidR="007F5866" w:rsidRPr="00A82233" w:rsidRDefault="007F5866" w:rsidP="007F5866">
            <w:pPr>
              <w:spacing w:after="60"/>
              <w:rPr>
                <w:sz w:val="16"/>
                <w:szCs w:val="16"/>
              </w:rPr>
            </w:pPr>
            <w:r w:rsidRPr="00A82233">
              <w:rPr>
                <w:sz w:val="16"/>
                <w:szCs w:val="16"/>
              </w:rPr>
              <w:t>p-nitroanilin [3]</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201-855-4 [1]</w:t>
            </w:r>
            <w:r w:rsidRPr="00A82233">
              <w:rPr>
                <w:sz w:val="16"/>
                <w:szCs w:val="16"/>
              </w:rPr>
              <w:br/>
              <w:t>202-729-1 [2]</w:t>
            </w:r>
            <w:r w:rsidRPr="00A82233">
              <w:rPr>
                <w:sz w:val="16"/>
                <w:szCs w:val="16"/>
              </w:rPr>
              <w:br/>
              <w:t>202-810-1 [3]</w:t>
            </w:r>
          </w:p>
        </w:tc>
        <w:tc>
          <w:tcPr>
            <w:tcW w:w="1115" w:type="dxa"/>
            <w:shd w:val="clear" w:color="auto" w:fill="auto"/>
            <w:hideMark/>
          </w:tcPr>
          <w:p w:rsidR="007F5866" w:rsidRPr="00A82233" w:rsidRDefault="007F5866" w:rsidP="007F5866">
            <w:pPr>
              <w:rPr>
                <w:sz w:val="16"/>
                <w:szCs w:val="16"/>
              </w:rPr>
            </w:pPr>
            <w:r w:rsidRPr="00A82233">
              <w:rPr>
                <w:sz w:val="16"/>
                <w:szCs w:val="16"/>
              </w:rPr>
              <w:t>88-74-4 [1]</w:t>
            </w:r>
            <w:r w:rsidRPr="00A82233">
              <w:rPr>
                <w:sz w:val="16"/>
                <w:szCs w:val="16"/>
              </w:rPr>
              <w:br/>
              <w:t>99-09-2 [2]</w:t>
            </w:r>
            <w:r w:rsidRPr="00A82233">
              <w:rPr>
                <w:sz w:val="16"/>
                <w:szCs w:val="16"/>
              </w:rPr>
              <w:br/>
              <w:t>100-01-6 [3]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612-013-00-4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3-aminobenzene sulphonic acid; </w:t>
            </w:r>
            <w:r w:rsidRPr="00A82233">
              <w:rPr>
                <w:sz w:val="16"/>
                <w:szCs w:val="16"/>
              </w:rPr>
              <w:br/>
              <w:t>metanilic acid</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3-aminobenzen sülfonik asit; metanilik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204-473-6</w:t>
            </w:r>
          </w:p>
        </w:tc>
        <w:tc>
          <w:tcPr>
            <w:tcW w:w="1115" w:type="dxa"/>
            <w:shd w:val="clear" w:color="auto" w:fill="auto"/>
            <w:noWrap/>
            <w:hideMark/>
          </w:tcPr>
          <w:p w:rsidR="007F5866" w:rsidRPr="00A82233" w:rsidRDefault="007F5866" w:rsidP="007F5866">
            <w:pPr>
              <w:rPr>
                <w:sz w:val="16"/>
                <w:szCs w:val="16"/>
              </w:rPr>
            </w:pPr>
            <w:r w:rsidRPr="00A82233">
              <w:rPr>
                <w:sz w:val="16"/>
                <w:szCs w:val="16"/>
              </w:rPr>
              <w:t>121-47-1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612-014-00-X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sulphanilic acid; </w:t>
            </w:r>
            <w:r w:rsidRPr="00A82233">
              <w:rPr>
                <w:sz w:val="16"/>
                <w:szCs w:val="16"/>
              </w:rPr>
              <w:br/>
              <w:t>4-aminobenzenesulphonic acid</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sülfanilik asit; 4-aminobenzensülfonik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204-482-5</w:t>
            </w:r>
          </w:p>
        </w:tc>
        <w:tc>
          <w:tcPr>
            <w:tcW w:w="1115" w:type="dxa"/>
            <w:shd w:val="clear" w:color="auto" w:fill="auto"/>
            <w:noWrap/>
            <w:hideMark/>
          </w:tcPr>
          <w:p w:rsidR="007F5866" w:rsidRPr="00A82233" w:rsidRDefault="007F5866" w:rsidP="007F5866">
            <w:pPr>
              <w:rPr>
                <w:sz w:val="16"/>
                <w:szCs w:val="16"/>
              </w:rPr>
            </w:pPr>
            <w:r w:rsidRPr="00A82233">
              <w:rPr>
                <w:sz w:val="16"/>
                <w:szCs w:val="16"/>
              </w:rPr>
              <w:t>121-57-3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612-015-00-5</w:t>
            </w:r>
          </w:p>
        </w:tc>
        <w:tc>
          <w:tcPr>
            <w:tcW w:w="2287" w:type="dxa"/>
            <w:shd w:val="clear" w:color="auto" w:fill="auto"/>
            <w:hideMark/>
          </w:tcPr>
          <w:p w:rsidR="007F5866" w:rsidRPr="00A82233" w:rsidRDefault="007F5866" w:rsidP="007F5866">
            <w:pPr>
              <w:rPr>
                <w:sz w:val="16"/>
                <w:szCs w:val="16"/>
              </w:rPr>
            </w:pPr>
            <w:r w:rsidRPr="00A82233">
              <w:rPr>
                <w:sz w:val="16"/>
                <w:szCs w:val="16"/>
              </w:rPr>
              <w:t>N-methylaniline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612-016-00-0</w:t>
            </w:r>
          </w:p>
        </w:tc>
        <w:tc>
          <w:tcPr>
            <w:tcW w:w="2287" w:type="dxa"/>
            <w:shd w:val="clear" w:color="auto" w:fill="auto"/>
            <w:hideMark/>
          </w:tcPr>
          <w:p w:rsidR="007F5866" w:rsidRPr="00A82233" w:rsidRDefault="007F5866" w:rsidP="007F5866">
            <w:pPr>
              <w:rPr>
                <w:sz w:val="16"/>
                <w:szCs w:val="16"/>
              </w:rPr>
            </w:pPr>
            <w:r w:rsidRPr="00A82233">
              <w:rPr>
                <w:sz w:val="16"/>
                <w:szCs w:val="16"/>
              </w:rPr>
              <w:t>N,N-dimethylaniline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204-493-5</w:t>
            </w:r>
          </w:p>
        </w:tc>
        <w:tc>
          <w:tcPr>
            <w:tcW w:w="1115" w:type="dxa"/>
            <w:shd w:val="clear" w:color="auto" w:fill="auto"/>
            <w:noWrap/>
            <w:hideMark/>
          </w:tcPr>
          <w:p w:rsidR="007F5866" w:rsidRPr="00A82233" w:rsidRDefault="007F5866" w:rsidP="007F5866">
            <w:pPr>
              <w:rPr>
                <w:sz w:val="16"/>
                <w:szCs w:val="16"/>
              </w:rPr>
            </w:pPr>
            <w:r w:rsidRPr="00A82233">
              <w:rPr>
                <w:sz w:val="16"/>
                <w:szCs w:val="16"/>
              </w:rPr>
              <w:t>121-69-7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612-017-00-6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N-methyl-N-2,4,6-tetranitroaniline; </w:t>
            </w:r>
            <w:r w:rsidRPr="00A82233">
              <w:rPr>
                <w:sz w:val="16"/>
                <w:szCs w:val="16"/>
              </w:rPr>
              <w:br/>
              <w:t>tetryl</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N-metil-N,2,4,6-tetranitroanilin ; </w:t>
            </w:r>
            <w:r w:rsidRPr="00A82233">
              <w:rPr>
                <w:sz w:val="16"/>
                <w:szCs w:val="16"/>
              </w:rPr>
              <w:br/>
              <w:t>tetril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207-531-9</w:t>
            </w:r>
          </w:p>
        </w:tc>
        <w:tc>
          <w:tcPr>
            <w:tcW w:w="1115" w:type="dxa"/>
            <w:shd w:val="clear" w:color="auto" w:fill="auto"/>
            <w:noWrap/>
            <w:hideMark/>
          </w:tcPr>
          <w:p w:rsidR="007F5866" w:rsidRPr="00A82233" w:rsidRDefault="007F5866" w:rsidP="007F5866">
            <w:pPr>
              <w:rPr>
                <w:sz w:val="16"/>
                <w:szCs w:val="16"/>
              </w:rPr>
            </w:pPr>
            <w:r w:rsidRPr="00A82233">
              <w:rPr>
                <w:sz w:val="16"/>
                <w:szCs w:val="16"/>
              </w:rPr>
              <w:t>479-45-8</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2</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H331</w:t>
            </w:r>
            <w:r w:rsidRPr="00A82233">
              <w:rPr>
                <w:sz w:val="16"/>
                <w:szCs w:val="16"/>
              </w:rPr>
              <w:br/>
              <w:t>H311</w:t>
            </w:r>
            <w:r w:rsidRPr="00A82233">
              <w:rPr>
                <w:sz w:val="16"/>
                <w:szCs w:val="16"/>
              </w:rPr>
              <w:br/>
              <w:t>H301</w:t>
            </w:r>
            <w:r w:rsidRPr="00A82233">
              <w:rPr>
                <w:sz w:val="16"/>
                <w:szCs w:val="16"/>
              </w:rPr>
              <w:br/>
              <w:t>H373</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612-018-00-1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bis(2,4,6-trinitrophenyl)amine; </w:t>
            </w:r>
            <w:r w:rsidRPr="00A82233">
              <w:rPr>
                <w:sz w:val="16"/>
                <w:szCs w:val="16"/>
              </w:rPr>
              <w:br/>
              <w:t>hexyl</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bis(2,4,6-trinitrofenil)amin;</w:t>
            </w:r>
          </w:p>
          <w:p w:rsidR="007F5866" w:rsidRPr="00A82233" w:rsidRDefault="007F5866" w:rsidP="007F5866">
            <w:pPr>
              <w:rPr>
                <w:sz w:val="16"/>
                <w:szCs w:val="16"/>
              </w:rPr>
            </w:pPr>
            <w:r w:rsidRPr="00A82233">
              <w:rPr>
                <w:sz w:val="16"/>
                <w:szCs w:val="16"/>
              </w:rPr>
              <w:t>hekzil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205-037-8</w:t>
            </w:r>
          </w:p>
        </w:tc>
        <w:tc>
          <w:tcPr>
            <w:tcW w:w="1115" w:type="dxa"/>
            <w:shd w:val="clear" w:color="auto" w:fill="auto"/>
            <w:noWrap/>
            <w:hideMark/>
          </w:tcPr>
          <w:p w:rsidR="007F5866" w:rsidRPr="00A82233" w:rsidRDefault="007F5866" w:rsidP="007F5866">
            <w:pPr>
              <w:rPr>
                <w:sz w:val="16"/>
                <w:szCs w:val="16"/>
              </w:rPr>
            </w:pPr>
            <w:r w:rsidRPr="00A82233">
              <w:rPr>
                <w:sz w:val="16"/>
                <w:szCs w:val="16"/>
              </w:rPr>
              <w:t>131-73-7</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BHOT Tekrar.Mrz.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612-019-00-7</w:t>
            </w:r>
          </w:p>
        </w:tc>
        <w:tc>
          <w:tcPr>
            <w:tcW w:w="2287" w:type="dxa"/>
            <w:shd w:val="clear" w:color="auto" w:fill="auto"/>
            <w:hideMark/>
          </w:tcPr>
          <w:p w:rsidR="007F5866" w:rsidRPr="00A82233" w:rsidRDefault="007F5866" w:rsidP="007F5866">
            <w:pPr>
              <w:rPr>
                <w:sz w:val="16"/>
                <w:szCs w:val="16"/>
              </w:rPr>
            </w:pPr>
            <w:r w:rsidRPr="00A82233">
              <w:rPr>
                <w:sz w:val="16"/>
                <w:szCs w:val="16"/>
              </w:rPr>
              <w:t>dipicrylamine, ammonium salt</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dipikrilamin, amonyum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220-639-0</w:t>
            </w:r>
          </w:p>
        </w:tc>
        <w:tc>
          <w:tcPr>
            <w:tcW w:w="1115" w:type="dxa"/>
            <w:shd w:val="clear" w:color="auto" w:fill="auto"/>
            <w:noWrap/>
            <w:hideMark/>
          </w:tcPr>
          <w:p w:rsidR="007F5866" w:rsidRPr="00A82233" w:rsidRDefault="007F5866" w:rsidP="007F5866">
            <w:pPr>
              <w:rPr>
                <w:sz w:val="16"/>
                <w:szCs w:val="16"/>
              </w:rPr>
            </w:pPr>
            <w:r w:rsidRPr="00A82233">
              <w:rPr>
                <w:sz w:val="16"/>
                <w:szCs w:val="16"/>
              </w:rPr>
              <w:t>2844-92-0</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BHOT Tekrar.Mrz.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H330</w:t>
            </w:r>
            <w:r w:rsidRPr="00A82233">
              <w:rPr>
                <w:sz w:val="16"/>
                <w:szCs w:val="16"/>
              </w:rPr>
              <w:br/>
              <w:t>H310</w:t>
            </w:r>
            <w:r w:rsidRPr="00A82233">
              <w:rPr>
                <w:sz w:val="16"/>
                <w:szCs w:val="16"/>
              </w:rPr>
              <w:br/>
              <w:t>H300</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612-020-00-2</w:t>
            </w:r>
          </w:p>
        </w:tc>
        <w:tc>
          <w:tcPr>
            <w:tcW w:w="2287" w:type="dxa"/>
            <w:shd w:val="clear" w:color="auto" w:fill="auto"/>
            <w:hideMark/>
          </w:tcPr>
          <w:p w:rsidR="007F5866" w:rsidRPr="00A82233" w:rsidRDefault="007F5866" w:rsidP="007F5866">
            <w:pPr>
              <w:rPr>
                <w:sz w:val="16"/>
                <w:szCs w:val="16"/>
              </w:rPr>
            </w:pPr>
            <w:r w:rsidRPr="00A82233">
              <w:rPr>
                <w:sz w:val="16"/>
                <w:szCs w:val="16"/>
              </w:rPr>
              <w:t>1-naphthylamine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1-naftilamin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205-138-7</w:t>
            </w:r>
          </w:p>
        </w:tc>
        <w:tc>
          <w:tcPr>
            <w:tcW w:w="1115" w:type="dxa"/>
            <w:shd w:val="clear" w:color="auto" w:fill="auto"/>
            <w:noWrap/>
            <w:hideMark/>
          </w:tcPr>
          <w:p w:rsidR="007F5866" w:rsidRPr="00A82233" w:rsidRDefault="007F5866" w:rsidP="007F5866">
            <w:pPr>
              <w:rPr>
                <w:sz w:val="16"/>
                <w:szCs w:val="16"/>
              </w:rPr>
            </w:pPr>
            <w:r w:rsidRPr="00A82233">
              <w:rPr>
                <w:sz w:val="16"/>
                <w:szCs w:val="16"/>
              </w:rPr>
              <w:t>134-32-7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612-022-00-3</w:t>
            </w:r>
          </w:p>
        </w:tc>
        <w:tc>
          <w:tcPr>
            <w:tcW w:w="2287" w:type="dxa"/>
            <w:shd w:val="clear" w:color="auto" w:fill="auto"/>
            <w:hideMark/>
          </w:tcPr>
          <w:p w:rsidR="007F5866" w:rsidRPr="00A82233" w:rsidRDefault="007F5866" w:rsidP="007F5866">
            <w:pPr>
              <w:rPr>
                <w:sz w:val="16"/>
                <w:szCs w:val="16"/>
              </w:rPr>
            </w:pPr>
            <w:r w:rsidRPr="00A82233">
              <w:rPr>
                <w:sz w:val="16"/>
                <w:szCs w:val="16"/>
              </w:rPr>
              <w:t>2-naphthylamine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2-naftilamin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202-080-4</w:t>
            </w:r>
          </w:p>
        </w:tc>
        <w:tc>
          <w:tcPr>
            <w:tcW w:w="1115" w:type="dxa"/>
            <w:shd w:val="clear" w:color="auto" w:fill="auto"/>
            <w:noWrap/>
            <w:hideMark/>
          </w:tcPr>
          <w:p w:rsidR="007F5866" w:rsidRPr="00A82233" w:rsidRDefault="007F5866" w:rsidP="007F5866">
            <w:pPr>
              <w:rPr>
                <w:sz w:val="16"/>
                <w:szCs w:val="16"/>
              </w:rPr>
            </w:pPr>
            <w:r w:rsidRPr="00A82233">
              <w:rPr>
                <w:sz w:val="16"/>
                <w:szCs w:val="16"/>
              </w:rPr>
              <w:t>91-59-8</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Kans. 1A; H350: C ≥% 0,01</w:t>
            </w: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612-023-00-9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phenylhydrazine; [1] </w:t>
            </w:r>
            <w:r w:rsidRPr="00A82233">
              <w:rPr>
                <w:sz w:val="16"/>
                <w:szCs w:val="16"/>
              </w:rPr>
              <w:br/>
              <w:t xml:space="preserve">phenylhydrazinium chloride; [2] </w:t>
            </w:r>
            <w:r w:rsidRPr="00A82233">
              <w:rPr>
                <w:sz w:val="16"/>
                <w:szCs w:val="16"/>
              </w:rPr>
              <w:br/>
              <w:t xml:space="preserve">phenylhydrazine hydrochloride; [3] </w:t>
            </w:r>
            <w:r w:rsidRPr="00A82233">
              <w:rPr>
                <w:sz w:val="16"/>
                <w:szCs w:val="16"/>
              </w:rPr>
              <w:br/>
              <w:t>phenylhydrazinium sulphate (2:1) [4]</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fenilhidrazin; [1]</w:t>
            </w:r>
          </w:p>
          <w:p w:rsidR="007F5866" w:rsidRPr="00A82233" w:rsidRDefault="007F5866" w:rsidP="007F5866">
            <w:pPr>
              <w:spacing w:before="60" w:after="60"/>
              <w:rPr>
                <w:sz w:val="16"/>
                <w:szCs w:val="16"/>
              </w:rPr>
            </w:pPr>
            <w:r w:rsidRPr="00A82233">
              <w:rPr>
                <w:sz w:val="16"/>
                <w:szCs w:val="16"/>
              </w:rPr>
              <w:t>fenilhidrazinyumklorür; [2]</w:t>
            </w:r>
          </w:p>
          <w:p w:rsidR="007F5866" w:rsidRPr="00A82233" w:rsidRDefault="007F5866" w:rsidP="007F5866">
            <w:pPr>
              <w:spacing w:before="60" w:after="60"/>
              <w:rPr>
                <w:sz w:val="16"/>
                <w:szCs w:val="16"/>
              </w:rPr>
            </w:pPr>
          </w:p>
          <w:p w:rsidR="007F5866" w:rsidRPr="00A82233" w:rsidRDefault="007F5866" w:rsidP="007F5866">
            <w:pPr>
              <w:spacing w:before="60" w:after="60"/>
              <w:rPr>
                <w:sz w:val="16"/>
                <w:szCs w:val="16"/>
              </w:rPr>
            </w:pPr>
            <w:r w:rsidRPr="00A82233">
              <w:rPr>
                <w:sz w:val="16"/>
                <w:szCs w:val="16"/>
              </w:rPr>
              <w:t>fenilhidrazin hidroklorür;  [3]</w:t>
            </w:r>
          </w:p>
          <w:p w:rsidR="007F5866" w:rsidRPr="00A82233" w:rsidRDefault="007F5866" w:rsidP="007F5866">
            <w:pPr>
              <w:spacing w:before="60" w:after="60"/>
              <w:rPr>
                <w:sz w:val="16"/>
                <w:szCs w:val="16"/>
              </w:rPr>
            </w:pPr>
            <w:r w:rsidRPr="00A82233">
              <w:rPr>
                <w:sz w:val="16"/>
                <w:szCs w:val="16"/>
              </w:rPr>
              <w:t>fenilhidrazinyumsülfat (2:1) [4]</w:t>
            </w:r>
          </w:p>
          <w:p w:rsidR="007F5866" w:rsidRPr="00A82233"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202-873-5 [1]</w:t>
            </w:r>
            <w:r w:rsidRPr="00A82233">
              <w:rPr>
                <w:sz w:val="16"/>
                <w:szCs w:val="16"/>
              </w:rPr>
              <w:br/>
              <w:t>200-444-7 [2]</w:t>
            </w:r>
            <w:r w:rsidRPr="00A82233">
              <w:rPr>
                <w:sz w:val="16"/>
                <w:szCs w:val="16"/>
              </w:rPr>
              <w:br/>
              <w:t>248-259-0 [3]</w:t>
            </w:r>
            <w:r w:rsidRPr="00A82233">
              <w:rPr>
                <w:sz w:val="16"/>
                <w:szCs w:val="16"/>
              </w:rPr>
              <w:br/>
              <w:t>257-622-2 [4]</w:t>
            </w:r>
          </w:p>
        </w:tc>
        <w:tc>
          <w:tcPr>
            <w:tcW w:w="1115" w:type="dxa"/>
            <w:shd w:val="clear" w:color="auto" w:fill="auto"/>
            <w:hideMark/>
          </w:tcPr>
          <w:p w:rsidR="007F5866" w:rsidRPr="00A82233" w:rsidRDefault="007F5866" w:rsidP="007F5866">
            <w:pPr>
              <w:rPr>
                <w:sz w:val="16"/>
                <w:szCs w:val="16"/>
              </w:rPr>
            </w:pPr>
            <w:r w:rsidRPr="00A82233">
              <w:rPr>
                <w:sz w:val="16"/>
                <w:szCs w:val="16"/>
              </w:rPr>
              <w:t>100-63-0 [1]</w:t>
            </w:r>
            <w:r w:rsidRPr="00A82233">
              <w:rPr>
                <w:sz w:val="16"/>
                <w:szCs w:val="16"/>
              </w:rPr>
              <w:br/>
              <w:t>59-88-1 [2]</w:t>
            </w:r>
            <w:r w:rsidRPr="00A82233">
              <w:rPr>
                <w:sz w:val="16"/>
                <w:szCs w:val="16"/>
              </w:rPr>
              <w:br/>
              <w:t>27140-08-5 [3]</w:t>
            </w:r>
            <w:r w:rsidRPr="00A82233">
              <w:rPr>
                <w:sz w:val="16"/>
                <w:szCs w:val="16"/>
              </w:rPr>
              <w:br/>
              <w:t>52033-74-6 [4]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612-024-00-4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m-toluidine; </w:t>
            </w:r>
            <w:r w:rsidRPr="00A82233">
              <w:rPr>
                <w:sz w:val="16"/>
                <w:szCs w:val="16"/>
              </w:rPr>
              <w:br/>
              <w:t>3-aminotoluene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m-toluidin; 3-aminotoluen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203-583-1</w:t>
            </w:r>
          </w:p>
        </w:tc>
        <w:tc>
          <w:tcPr>
            <w:tcW w:w="1115" w:type="dxa"/>
            <w:shd w:val="clear" w:color="auto" w:fill="auto"/>
            <w:noWrap/>
            <w:hideMark/>
          </w:tcPr>
          <w:p w:rsidR="007F5866" w:rsidRPr="00A82233" w:rsidRDefault="007F5866" w:rsidP="007F5866">
            <w:pPr>
              <w:rPr>
                <w:sz w:val="16"/>
                <w:szCs w:val="16"/>
              </w:rPr>
            </w:pPr>
            <w:r w:rsidRPr="00A82233">
              <w:rPr>
                <w:sz w:val="16"/>
                <w:szCs w:val="16"/>
              </w:rPr>
              <w:t>108-44-1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612-025-00-X</w:t>
            </w:r>
          </w:p>
        </w:tc>
        <w:tc>
          <w:tcPr>
            <w:tcW w:w="2287" w:type="dxa"/>
            <w:shd w:val="clear" w:color="auto" w:fill="auto"/>
            <w:hideMark/>
          </w:tcPr>
          <w:p w:rsidR="007F5866" w:rsidRPr="00A82233" w:rsidRDefault="007F5866" w:rsidP="007F5866">
            <w:pPr>
              <w:rPr>
                <w:sz w:val="16"/>
                <w:szCs w:val="16"/>
              </w:rPr>
            </w:pPr>
            <w:r w:rsidRPr="00A82233">
              <w:rPr>
                <w:sz w:val="16"/>
                <w:szCs w:val="16"/>
              </w:rPr>
              <w:t>nitrotoluidines, with the exception of those specified elsewhere in this Annex</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nitrotoluidinler,</w:t>
            </w:r>
            <w:r>
              <w:rPr>
                <w:sz w:val="16"/>
                <w:szCs w:val="16"/>
              </w:rPr>
              <w:t>ek</w:t>
            </w:r>
            <w:r w:rsidRPr="00A82233">
              <w:rPr>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612-026-00-5</w:t>
            </w:r>
          </w:p>
        </w:tc>
        <w:tc>
          <w:tcPr>
            <w:tcW w:w="2287" w:type="dxa"/>
            <w:shd w:val="clear" w:color="auto" w:fill="auto"/>
            <w:hideMark/>
          </w:tcPr>
          <w:p w:rsidR="007F5866" w:rsidRPr="00A82233" w:rsidRDefault="007F5866" w:rsidP="007F5866">
            <w:pPr>
              <w:rPr>
                <w:sz w:val="16"/>
                <w:szCs w:val="16"/>
              </w:rPr>
            </w:pPr>
            <w:r w:rsidRPr="00A82233">
              <w:rPr>
                <w:sz w:val="16"/>
                <w:szCs w:val="16"/>
              </w:rPr>
              <w:t>diphenylamine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difenilamin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204-539-4</w:t>
            </w:r>
          </w:p>
        </w:tc>
        <w:tc>
          <w:tcPr>
            <w:tcW w:w="1115" w:type="dxa"/>
            <w:shd w:val="clear" w:color="auto" w:fill="auto"/>
            <w:noWrap/>
            <w:hideMark/>
          </w:tcPr>
          <w:p w:rsidR="007F5866" w:rsidRPr="00A82233" w:rsidRDefault="007F5866" w:rsidP="007F5866">
            <w:pPr>
              <w:rPr>
                <w:sz w:val="16"/>
                <w:szCs w:val="16"/>
              </w:rPr>
            </w:pPr>
            <w:r w:rsidRPr="00A82233">
              <w:rPr>
                <w:sz w:val="16"/>
                <w:szCs w:val="16"/>
              </w:rPr>
              <w:t>122-39-4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612-027-00-0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xylidines with the exception of those specified elsewhere in this Annex; </w:t>
            </w:r>
            <w:r w:rsidRPr="00A82233">
              <w:rPr>
                <w:sz w:val="16"/>
                <w:szCs w:val="16"/>
              </w:rPr>
              <w:br/>
              <w:t>dimethyl anilines with the exception of those specified elsewhere in this Annex</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ksilidinler </w:t>
            </w:r>
            <w:r>
              <w:rPr>
                <w:sz w:val="16"/>
                <w:szCs w:val="16"/>
              </w:rPr>
              <w:t>ek</w:t>
            </w:r>
            <w:r w:rsidRPr="00A82233">
              <w:rPr>
                <w:sz w:val="16"/>
                <w:szCs w:val="16"/>
              </w:rPr>
              <w:t xml:space="preserve">in diğer maddelerinde tanımlananların dışında kalanlar; dimetilanilinler </w:t>
            </w:r>
            <w:r>
              <w:rPr>
                <w:sz w:val="16"/>
                <w:szCs w:val="16"/>
              </w:rPr>
              <w:t>ek</w:t>
            </w:r>
            <w:r w:rsidRPr="00A82233">
              <w:rPr>
                <w:sz w:val="16"/>
                <w:szCs w:val="16"/>
              </w:rPr>
              <w:t>in diğer maddelerinde tanımlananların dışında kalanlar</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612-028-00-6</w:t>
            </w:r>
          </w:p>
        </w:tc>
        <w:tc>
          <w:tcPr>
            <w:tcW w:w="2287" w:type="dxa"/>
            <w:shd w:val="clear" w:color="auto" w:fill="auto"/>
            <w:hideMark/>
          </w:tcPr>
          <w:p w:rsidR="007F5866" w:rsidRPr="00A82233" w:rsidRDefault="007F5866" w:rsidP="007F5866">
            <w:pPr>
              <w:rPr>
                <w:sz w:val="16"/>
                <w:szCs w:val="16"/>
              </w:rPr>
            </w:pPr>
            <w:r w:rsidRPr="00A82233">
              <w:rPr>
                <w:sz w:val="16"/>
                <w:szCs w:val="16"/>
              </w:rPr>
              <w:t>p-phenylenediamine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p-fenilendiamin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203-404-7</w:t>
            </w:r>
          </w:p>
        </w:tc>
        <w:tc>
          <w:tcPr>
            <w:tcW w:w="1115" w:type="dxa"/>
            <w:shd w:val="clear" w:color="auto" w:fill="auto"/>
            <w:noWrap/>
            <w:hideMark/>
          </w:tcPr>
          <w:p w:rsidR="007F5866" w:rsidRPr="00A82233" w:rsidRDefault="007F5866" w:rsidP="007F5866">
            <w:pPr>
              <w:rPr>
                <w:sz w:val="16"/>
                <w:szCs w:val="16"/>
              </w:rPr>
            </w:pPr>
            <w:r w:rsidRPr="00A82233">
              <w:rPr>
                <w:sz w:val="16"/>
                <w:szCs w:val="16"/>
              </w:rPr>
              <w:t>106-50-3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612-029-00-1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benzene-1,4-diamine dihydrochloride; </w:t>
            </w:r>
            <w:r w:rsidRPr="00A82233">
              <w:rPr>
                <w:sz w:val="16"/>
                <w:szCs w:val="16"/>
              </w:rPr>
              <w:br/>
              <w:t>p-phenylenediamine dihydrochloride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benzen-1,4-diamindihidroklorür;</w:t>
            </w:r>
          </w:p>
          <w:p w:rsidR="007F5866" w:rsidRPr="00A82233" w:rsidRDefault="007F5866" w:rsidP="007F5866">
            <w:pPr>
              <w:spacing w:before="60" w:after="60"/>
              <w:rPr>
                <w:sz w:val="16"/>
                <w:szCs w:val="16"/>
              </w:rPr>
            </w:pPr>
            <w:r w:rsidRPr="00A82233">
              <w:rPr>
                <w:sz w:val="16"/>
                <w:szCs w:val="16"/>
              </w:rPr>
              <w:t>p-fenilendiamindihidroklorür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210-834-9</w:t>
            </w:r>
          </w:p>
        </w:tc>
        <w:tc>
          <w:tcPr>
            <w:tcW w:w="1115" w:type="dxa"/>
            <w:shd w:val="clear" w:color="auto" w:fill="auto"/>
            <w:noWrap/>
            <w:hideMark/>
          </w:tcPr>
          <w:p w:rsidR="007F5866" w:rsidRPr="00A82233" w:rsidRDefault="007F5866" w:rsidP="007F5866">
            <w:pPr>
              <w:rPr>
                <w:sz w:val="16"/>
                <w:szCs w:val="16"/>
              </w:rPr>
            </w:pPr>
            <w:r w:rsidRPr="00A82233">
              <w:rPr>
                <w:sz w:val="16"/>
                <w:szCs w:val="16"/>
              </w:rPr>
              <w:t>624-18-0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612-030-00-7</w:t>
            </w:r>
          </w:p>
        </w:tc>
        <w:tc>
          <w:tcPr>
            <w:tcW w:w="2287" w:type="dxa"/>
            <w:shd w:val="clear" w:color="auto" w:fill="auto"/>
            <w:hideMark/>
          </w:tcPr>
          <w:p w:rsidR="007F5866" w:rsidRPr="00A82233" w:rsidRDefault="007F5866" w:rsidP="007F5866">
            <w:pPr>
              <w:rPr>
                <w:sz w:val="16"/>
                <w:szCs w:val="16"/>
              </w:rPr>
            </w:pPr>
            <w:r w:rsidRPr="00A82233">
              <w:rPr>
                <w:sz w:val="16"/>
                <w:szCs w:val="16"/>
              </w:rPr>
              <w:t>2-methyl-p-phenylenediamine sulphate [1]</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2-metil-p-fenilendiaminsülfat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210-431-8 [1]</w:t>
            </w:r>
            <w:r w:rsidRPr="00A82233">
              <w:rPr>
                <w:sz w:val="16"/>
                <w:szCs w:val="16"/>
              </w:rPr>
              <w:br/>
              <w:t>228-871-4 [2]</w:t>
            </w:r>
          </w:p>
        </w:tc>
        <w:tc>
          <w:tcPr>
            <w:tcW w:w="1115" w:type="dxa"/>
            <w:shd w:val="clear" w:color="auto" w:fill="auto"/>
            <w:hideMark/>
          </w:tcPr>
          <w:p w:rsidR="007F5866" w:rsidRPr="00A82233" w:rsidRDefault="007F5866" w:rsidP="007F5866">
            <w:pPr>
              <w:rPr>
                <w:sz w:val="16"/>
                <w:szCs w:val="16"/>
              </w:rPr>
            </w:pPr>
            <w:r w:rsidRPr="00A82233">
              <w:rPr>
                <w:sz w:val="16"/>
                <w:szCs w:val="16"/>
              </w:rPr>
              <w:t>615-50-9 [1]</w:t>
            </w:r>
            <w:r w:rsidRPr="00A82233">
              <w:rPr>
                <w:sz w:val="16"/>
                <w:szCs w:val="16"/>
              </w:rPr>
              <w:br/>
              <w:t>6369-59-1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612-031-00-2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N,N-dimethylbenzene-1,3-diamine; [1] </w:t>
            </w:r>
            <w:r w:rsidRPr="00A82233">
              <w:rPr>
                <w:sz w:val="16"/>
                <w:szCs w:val="16"/>
              </w:rPr>
              <w:br/>
              <w:t xml:space="preserve">4-amino-N,N-dimethylaniline; </w:t>
            </w:r>
            <w:r w:rsidRPr="00A82233">
              <w:rPr>
                <w:sz w:val="16"/>
                <w:szCs w:val="16"/>
              </w:rPr>
              <w:br/>
              <w:t>3-amino-N,N'-dimethylaniline [2]</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N,N-dimetilbenzen-1,3-diamin; [1]</w:t>
            </w:r>
          </w:p>
          <w:p w:rsidR="007F5866" w:rsidRPr="00A82233" w:rsidRDefault="007F5866" w:rsidP="007F5866">
            <w:pPr>
              <w:spacing w:before="60" w:after="60"/>
              <w:rPr>
                <w:sz w:val="16"/>
                <w:szCs w:val="16"/>
              </w:rPr>
            </w:pPr>
            <w:r w:rsidRPr="00A82233">
              <w:rPr>
                <w:sz w:val="16"/>
                <w:szCs w:val="16"/>
              </w:rPr>
              <w:t>4-amino-N,N-dimetilanilin;</w:t>
            </w:r>
          </w:p>
          <w:p w:rsidR="007F5866" w:rsidRPr="00A82233" w:rsidRDefault="007F5866" w:rsidP="007F5866">
            <w:pPr>
              <w:spacing w:before="60" w:after="60"/>
              <w:rPr>
                <w:sz w:val="16"/>
                <w:szCs w:val="16"/>
              </w:rPr>
            </w:pPr>
            <w:r w:rsidRPr="00A82233">
              <w:rPr>
                <w:sz w:val="16"/>
                <w:szCs w:val="16"/>
              </w:rPr>
              <w:t>3-amino-N,N'-dimetilanilin [2]</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220-623-3 [1]</w:t>
            </w:r>
            <w:r w:rsidRPr="00A82233">
              <w:rPr>
                <w:sz w:val="16"/>
                <w:szCs w:val="16"/>
              </w:rPr>
              <w:br/>
              <w:t>202-807-5 [2]</w:t>
            </w:r>
          </w:p>
        </w:tc>
        <w:tc>
          <w:tcPr>
            <w:tcW w:w="1115" w:type="dxa"/>
            <w:shd w:val="clear" w:color="auto" w:fill="auto"/>
            <w:hideMark/>
          </w:tcPr>
          <w:p w:rsidR="007F5866" w:rsidRPr="00A82233" w:rsidRDefault="007F5866" w:rsidP="007F5866">
            <w:pPr>
              <w:rPr>
                <w:sz w:val="16"/>
                <w:szCs w:val="16"/>
              </w:rPr>
            </w:pPr>
            <w:r w:rsidRPr="00A82233">
              <w:rPr>
                <w:sz w:val="16"/>
                <w:szCs w:val="16"/>
              </w:rPr>
              <w:t>2836-04-6 [1]</w:t>
            </w:r>
            <w:r w:rsidRPr="00A82233">
              <w:rPr>
                <w:sz w:val="16"/>
                <w:szCs w:val="16"/>
              </w:rPr>
              <w:br/>
              <w:t>99-98-9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612-032-00-8</w:t>
            </w:r>
          </w:p>
        </w:tc>
        <w:tc>
          <w:tcPr>
            <w:tcW w:w="2287" w:type="dxa"/>
            <w:shd w:val="clear" w:color="auto" w:fill="auto"/>
            <w:hideMark/>
          </w:tcPr>
          <w:p w:rsidR="007F5866" w:rsidRPr="00A82233" w:rsidRDefault="007F5866" w:rsidP="007F5866">
            <w:pPr>
              <w:rPr>
                <w:sz w:val="16"/>
                <w:szCs w:val="16"/>
              </w:rPr>
            </w:pPr>
            <w:r w:rsidRPr="00A82233">
              <w:rPr>
                <w:sz w:val="16"/>
                <w:szCs w:val="16"/>
              </w:rPr>
              <w:t>N,N,N',N'-tetramethyl-p-phenylenediamine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N,N,N'-N'-tetrametil-p-fenilendiamin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202-831-6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100-22-1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612-033-00-3</w:t>
            </w:r>
          </w:p>
        </w:tc>
        <w:tc>
          <w:tcPr>
            <w:tcW w:w="2287" w:type="dxa"/>
            <w:shd w:val="clear" w:color="auto" w:fill="auto"/>
            <w:hideMark/>
          </w:tcPr>
          <w:p w:rsidR="007F5866" w:rsidRPr="00A82233" w:rsidRDefault="007F5866" w:rsidP="007F5866">
            <w:pPr>
              <w:rPr>
                <w:sz w:val="16"/>
                <w:szCs w:val="16"/>
              </w:rPr>
            </w:pPr>
            <w:r w:rsidRPr="00A82233">
              <w:rPr>
                <w:sz w:val="16"/>
                <w:szCs w:val="16"/>
              </w:rPr>
              <w:t>2-aminophenol</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2-aminofenol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202-431-1</w:t>
            </w:r>
          </w:p>
        </w:tc>
        <w:tc>
          <w:tcPr>
            <w:tcW w:w="1115" w:type="dxa"/>
            <w:shd w:val="clear" w:color="auto" w:fill="auto"/>
            <w:noWrap/>
            <w:hideMark/>
          </w:tcPr>
          <w:p w:rsidR="007F5866" w:rsidRPr="00A82233" w:rsidRDefault="007F5866" w:rsidP="007F5866">
            <w:pPr>
              <w:rPr>
                <w:sz w:val="16"/>
                <w:szCs w:val="16"/>
              </w:rPr>
            </w:pPr>
            <w:r w:rsidRPr="00A82233">
              <w:rPr>
                <w:sz w:val="16"/>
                <w:szCs w:val="16"/>
              </w:rPr>
              <w:t>95-55-6</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612-034-00-9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2-amino-4,6-dinitrophenol; </w:t>
            </w:r>
            <w:r w:rsidRPr="00A82233">
              <w:rPr>
                <w:sz w:val="16"/>
                <w:szCs w:val="16"/>
              </w:rPr>
              <w:br/>
              <w:t>picramic acid</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2-amino-4,6-dinitrofenol; pikramik asit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202-544-6</w:t>
            </w:r>
          </w:p>
        </w:tc>
        <w:tc>
          <w:tcPr>
            <w:tcW w:w="1115" w:type="dxa"/>
            <w:shd w:val="clear" w:color="auto" w:fill="auto"/>
            <w:noWrap/>
            <w:hideMark/>
          </w:tcPr>
          <w:p w:rsidR="007F5866" w:rsidRPr="00A82233" w:rsidRDefault="007F5866" w:rsidP="007F5866">
            <w:pPr>
              <w:rPr>
                <w:sz w:val="16"/>
                <w:szCs w:val="16"/>
              </w:rPr>
            </w:pPr>
            <w:r w:rsidRPr="00A82233">
              <w:rPr>
                <w:sz w:val="16"/>
                <w:szCs w:val="16"/>
              </w:rPr>
              <w:t>96-91-3</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612-034-01-6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2-amino-4,6-dinitrophenol; </w:t>
            </w:r>
            <w:r w:rsidRPr="00A82233">
              <w:rPr>
                <w:sz w:val="16"/>
                <w:szCs w:val="16"/>
              </w:rPr>
              <w:br/>
              <w:t xml:space="preserve">picramic acid; </w:t>
            </w:r>
            <w:r w:rsidRPr="00A82233">
              <w:rPr>
                <w:sz w:val="16"/>
                <w:szCs w:val="16"/>
              </w:rPr>
              <w:br/>
              <w:t>[≥ 20 % water]</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2-amino-4,6-dinitrofenol; pikramik asit (≥%20 su)</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Pr>
                <w:sz w:val="16"/>
                <w:szCs w:val="16"/>
              </w:rPr>
              <w:t>G</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202-544-6</w:t>
            </w:r>
          </w:p>
        </w:tc>
        <w:tc>
          <w:tcPr>
            <w:tcW w:w="1115" w:type="dxa"/>
            <w:shd w:val="clear" w:color="auto" w:fill="auto"/>
            <w:noWrap/>
            <w:hideMark/>
          </w:tcPr>
          <w:p w:rsidR="007F5866" w:rsidRPr="00A82233" w:rsidRDefault="007F5866" w:rsidP="007F5866">
            <w:pPr>
              <w:rPr>
                <w:sz w:val="16"/>
                <w:szCs w:val="16"/>
              </w:rPr>
            </w:pPr>
            <w:r w:rsidRPr="00A82233">
              <w:rPr>
                <w:sz w:val="16"/>
                <w:szCs w:val="16"/>
              </w:rPr>
              <w:t>96-91-3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612-035-00-4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2-methoxyaniline; </w:t>
            </w:r>
            <w:r w:rsidRPr="00A82233">
              <w:rPr>
                <w:sz w:val="16"/>
                <w:szCs w:val="16"/>
              </w:rPr>
              <w:br/>
              <w:t>o-anisidine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2-metoksi-anilin; </w:t>
            </w:r>
            <w:r w:rsidRPr="00A82233">
              <w:rPr>
                <w:sz w:val="16"/>
                <w:szCs w:val="16"/>
              </w:rPr>
              <w:br/>
              <w:t>o-anisidin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201-963-1</w:t>
            </w:r>
          </w:p>
        </w:tc>
        <w:tc>
          <w:tcPr>
            <w:tcW w:w="1115" w:type="dxa"/>
            <w:shd w:val="clear" w:color="auto" w:fill="auto"/>
            <w:noWrap/>
            <w:hideMark/>
          </w:tcPr>
          <w:p w:rsidR="007F5866" w:rsidRPr="00A82233" w:rsidRDefault="007F5866" w:rsidP="007F5866">
            <w:pPr>
              <w:rPr>
                <w:sz w:val="16"/>
                <w:szCs w:val="16"/>
              </w:rPr>
            </w:pPr>
            <w:r w:rsidRPr="00A82233">
              <w:rPr>
                <w:sz w:val="16"/>
                <w:szCs w:val="16"/>
              </w:rPr>
              <w:t>90-04-0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612-036-00-X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3,3'-dimethoxybenzidine; </w:t>
            </w:r>
            <w:r w:rsidRPr="00A82233">
              <w:rPr>
                <w:sz w:val="16"/>
                <w:szCs w:val="16"/>
              </w:rPr>
              <w:br/>
              <w:t>o-dianisidine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3,3'-dimetoksibenzidin; </w:t>
            </w:r>
            <w:r w:rsidRPr="00A82233">
              <w:rPr>
                <w:sz w:val="16"/>
                <w:szCs w:val="16"/>
              </w:rPr>
              <w:br/>
              <w:t>o-dianisidin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204-355-4</w:t>
            </w:r>
          </w:p>
        </w:tc>
        <w:tc>
          <w:tcPr>
            <w:tcW w:w="1115" w:type="dxa"/>
            <w:shd w:val="clear" w:color="auto" w:fill="auto"/>
            <w:noWrap/>
            <w:hideMark/>
          </w:tcPr>
          <w:p w:rsidR="007F5866" w:rsidRPr="00A82233" w:rsidRDefault="007F5866" w:rsidP="007F5866">
            <w:pPr>
              <w:rPr>
                <w:sz w:val="16"/>
                <w:szCs w:val="16"/>
              </w:rPr>
            </w:pPr>
            <w:r w:rsidRPr="00A82233">
              <w:rPr>
                <w:sz w:val="16"/>
                <w:szCs w:val="16"/>
              </w:rPr>
              <w:t>119-90-4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612-037-00-5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salts of 3,3'-dimethoxybenzidine; </w:t>
            </w:r>
            <w:r w:rsidRPr="00A82233">
              <w:rPr>
                <w:sz w:val="16"/>
                <w:szCs w:val="16"/>
              </w:rPr>
              <w:br/>
              <w:t>salts of o-dianisidine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3,3'-dimetoksibenzidin tuzları ; </w:t>
            </w:r>
            <w:r w:rsidRPr="00A82233">
              <w:rPr>
                <w:sz w:val="16"/>
                <w:szCs w:val="16"/>
              </w:rPr>
              <w:br/>
              <w:t>o-dianisidin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612-038-00-0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2-nitro-p-anisidine; </w:t>
            </w:r>
            <w:r w:rsidRPr="00A82233">
              <w:rPr>
                <w:sz w:val="16"/>
                <w:szCs w:val="16"/>
              </w:rPr>
              <w:br/>
              <w:t>4-methoxy-2-nitroaniline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2-nitro-p-anisidin;</w:t>
            </w:r>
          </w:p>
          <w:p w:rsidR="007F5866" w:rsidRPr="00A82233" w:rsidRDefault="007F5866" w:rsidP="007F5866">
            <w:pPr>
              <w:spacing w:before="60" w:after="60"/>
              <w:rPr>
                <w:sz w:val="16"/>
                <w:szCs w:val="16"/>
              </w:rPr>
            </w:pPr>
            <w:r w:rsidRPr="00A82233">
              <w:rPr>
                <w:sz w:val="16"/>
                <w:szCs w:val="16"/>
              </w:rPr>
              <w:t>4-metoksi-2-nitroanilin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202-547-2</w:t>
            </w:r>
          </w:p>
        </w:tc>
        <w:tc>
          <w:tcPr>
            <w:tcW w:w="1115" w:type="dxa"/>
            <w:shd w:val="clear" w:color="auto" w:fill="auto"/>
            <w:noWrap/>
            <w:hideMark/>
          </w:tcPr>
          <w:p w:rsidR="007F5866" w:rsidRPr="00A82233" w:rsidRDefault="007F5866" w:rsidP="007F5866">
            <w:pPr>
              <w:rPr>
                <w:sz w:val="16"/>
                <w:szCs w:val="16"/>
              </w:rPr>
            </w:pPr>
            <w:r w:rsidRPr="00A82233">
              <w:rPr>
                <w:sz w:val="16"/>
                <w:szCs w:val="16"/>
              </w:rPr>
              <w:t>96-96-8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612-039-00-6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2-ethoxyaniline; </w:t>
            </w:r>
            <w:r w:rsidRPr="00A82233">
              <w:rPr>
                <w:sz w:val="16"/>
                <w:szCs w:val="16"/>
              </w:rPr>
              <w:br/>
              <w:t>o-phenetidine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2-etoksi-anilin; </w:t>
            </w:r>
            <w:r w:rsidRPr="00A82233">
              <w:rPr>
                <w:sz w:val="16"/>
                <w:szCs w:val="16"/>
              </w:rPr>
              <w:br/>
              <w:t>o-fentidin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202-356-4</w:t>
            </w:r>
          </w:p>
        </w:tc>
        <w:tc>
          <w:tcPr>
            <w:tcW w:w="1115" w:type="dxa"/>
            <w:shd w:val="clear" w:color="auto" w:fill="auto"/>
            <w:noWrap/>
            <w:hideMark/>
          </w:tcPr>
          <w:p w:rsidR="007F5866" w:rsidRPr="00A82233" w:rsidRDefault="007F5866" w:rsidP="007F5866">
            <w:pPr>
              <w:rPr>
                <w:sz w:val="16"/>
                <w:szCs w:val="16"/>
              </w:rPr>
            </w:pPr>
            <w:r w:rsidRPr="00A82233">
              <w:rPr>
                <w:sz w:val="16"/>
                <w:szCs w:val="16"/>
              </w:rPr>
              <w:t>94-70-2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612-040-00-1</w:t>
            </w:r>
          </w:p>
        </w:tc>
        <w:tc>
          <w:tcPr>
            <w:tcW w:w="2287" w:type="dxa"/>
            <w:shd w:val="clear" w:color="auto" w:fill="auto"/>
            <w:hideMark/>
          </w:tcPr>
          <w:p w:rsidR="007F5866" w:rsidRPr="00A82233" w:rsidRDefault="007F5866" w:rsidP="007F5866">
            <w:pPr>
              <w:rPr>
                <w:sz w:val="16"/>
                <w:szCs w:val="16"/>
              </w:rPr>
            </w:pPr>
            <w:r w:rsidRPr="00A82233">
              <w:rPr>
                <w:sz w:val="16"/>
                <w:szCs w:val="16"/>
              </w:rPr>
              <w:t>2,4-dinitroaniline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2,4-dinitroanilin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202-553-5</w:t>
            </w:r>
          </w:p>
        </w:tc>
        <w:tc>
          <w:tcPr>
            <w:tcW w:w="1115" w:type="dxa"/>
            <w:shd w:val="clear" w:color="auto" w:fill="auto"/>
            <w:noWrap/>
            <w:hideMark/>
          </w:tcPr>
          <w:p w:rsidR="007F5866" w:rsidRPr="00A82233" w:rsidRDefault="007F5866" w:rsidP="007F5866">
            <w:pPr>
              <w:rPr>
                <w:sz w:val="16"/>
                <w:szCs w:val="16"/>
              </w:rPr>
            </w:pPr>
            <w:r w:rsidRPr="00A82233">
              <w:rPr>
                <w:sz w:val="16"/>
                <w:szCs w:val="16"/>
              </w:rPr>
              <w:t>97-02-9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612-041-00-7</w:t>
            </w:r>
          </w:p>
        </w:tc>
        <w:tc>
          <w:tcPr>
            <w:tcW w:w="2287" w:type="dxa"/>
            <w:shd w:val="clear" w:color="auto" w:fill="auto"/>
            <w:hideMark/>
          </w:tcPr>
          <w:p w:rsidR="007F5866" w:rsidRPr="00A82233" w:rsidRDefault="007F5866" w:rsidP="007F5866">
            <w:pPr>
              <w:rPr>
                <w:sz w:val="16"/>
                <w:szCs w:val="16"/>
              </w:rPr>
            </w:pPr>
            <w:r w:rsidRPr="00A82233">
              <w:rPr>
                <w:sz w:val="16"/>
                <w:szCs w:val="16"/>
              </w:rPr>
              <w:t>4,4'-bi-o-toluidine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4,4'-bi-o-toluidin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204-358-0</w:t>
            </w:r>
          </w:p>
        </w:tc>
        <w:tc>
          <w:tcPr>
            <w:tcW w:w="1115" w:type="dxa"/>
            <w:shd w:val="clear" w:color="auto" w:fill="auto"/>
            <w:noWrap/>
            <w:hideMark/>
          </w:tcPr>
          <w:p w:rsidR="007F5866" w:rsidRPr="00A82233" w:rsidRDefault="007F5866" w:rsidP="007F5866">
            <w:pPr>
              <w:rPr>
                <w:sz w:val="16"/>
                <w:szCs w:val="16"/>
              </w:rPr>
            </w:pPr>
            <w:r w:rsidRPr="00A82233">
              <w:rPr>
                <w:sz w:val="16"/>
                <w:szCs w:val="16"/>
              </w:rPr>
              <w:t>119-93-7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612-042-00-2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benzidine; </w:t>
            </w:r>
            <w:r w:rsidRPr="00A82233">
              <w:rPr>
                <w:sz w:val="16"/>
                <w:szCs w:val="16"/>
              </w:rPr>
              <w:br/>
              <w:t xml:space="preserve">1,1'-biphenyl-4,4'-diamine; </w:t>
            </w:r>
            <w:r w:rsidRPr="00A82233">
              <w:rPr>
                <w:sz w:val="16"/>
                <w:szCs w:val="16"/>
              </w:rPr>
              <w:br/>
              <w:t xml:space="preserve">4,4'-diaminobiphenyl; </w:t>
            </w:r>
            <w:r w:rsidRPr="00A82233">
              <w:rPr>
                <w:sz w:val="16"/>
                <w:szCs w:val="16"/>
              </w:rPr>
              <w:br/>
              <w:t>biphenyl-4,4'-ylenediamine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 xml:space="preserve">benzidin; </w:t>
            </w:r>
          </w:p>
          <w:p w:rsidR="007F5866" w:rsidRPr="00A82233" w:rsidRDefault="007F5866" w:rsidP="007F5866">
            <w:pPr>
              <w:spacing w:before="60" w:after="60"/>
              <w:rPr>
                <w:sz w:val="16"/>
                <w:szCs w:val="16"/>
              </w:rPr>
            </w:pPr>
            <w:r w:rsidRPr="00A82233">
              <w:rPr>
                <w:sz w:val="16"/>
                <w:szCs w:val="16"/>
              </w:rPr>
              <w:t>1,1'-bifenil-4-4’diamin; 4,4'-diaminobifenil-4-4’-ilendiamin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202-199-1</w:t>
            </w:r>
          </w:p>
        </w:tc>
        <w:tc>
          <w:tcPr>
            <w:tcW w:w="1115" w:type="dxa"/>
            <w:shd w:val="clear" w:color="auto" w:fill="auto"/>
            <w:noWrap/>
            <w:hideMark/>
          </w:tcPr>
          <w:p w:rsidR="007F5866" w:rsidRPr="00A82233" w:rsidRDefault="007F5866" w:rsidP="007F5866">
            <w:pPr>
              <w:rPr>
                <w:sz w:val="16"/>
                <w:szCs w:val="16"/>
              </w:rPr>
            </w:pPr>
            <w:r w:rsidRPr="00A82233">
              <w:rPr>
                <w:sz w:val="16"/>
                <w:szCs w:val="16"/>
              </w:rPr>
              <w:t>92-87-5</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Kans. 1A; H350: C ≥% 0,01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612-043-00-8</w:t>
            </w:r>
          </w:p>
        </w:tc>
        <w:tc>
          <w:tcPr>
            <w:tcW w:w="2287" w:type="dxa"/>
            <w:shd w:val="clear" w:color="auto" w:fill="auto"/>
            <w:hideMark/>
          </w:tcPr>
          <w:p w:rsidR="007F5866" w:rsidRPr="00A82233" w:rsidRDefault="007F5866" w:rsidP="007F5866">
            <w:pPr>
              <w:rPr>
                <w:sz w:val="16"/>
                <w:szCs w:val="16"/>
              </w:rPr>
            </w:pPr>
            <w:r w:rsidRPr="00A82233">
              <w:rPr>
                <w:sz w:val="16"/>
                <w:szCs w:val="16"/>
              </w:rPr>
              <w:t>N,N'-dimethylbenzidine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N,N'-dimetilbenzidin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2810-74-4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612-044-00-3</w:t>
            </w:r>
          </w:p>
        </w:tc>
        <w:tc>
          <w:tcPr>
            <w:tcW w:w="2287" w:type="dxa"/>
            <w:shd w:val="clear" w:color="auto" w:fill="auto"/>
            <w:hideMark/>
          </w:tcPr>
          <w:p w:rsidR="007F5866" w:rsidRPr="00A82233" w:rsidRDefault="007F5866" w:rsidP="007F5866">
            <w:pPr>
              <w:rPr>
                <w:sz w:val="16"/>
                <w:szCs w:val="16"/>
              </w:rPr>
            </w:pPr>
            <w:r w:rsidRPr="00A82233">
              <w:rPr>
                <w:sz w:val="16"/>
                <w:szCs w:val="16"/>
              </w:rPr>
              <w:t>N,N'-diacetylbenzidine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N,N'-diasetilbenzidin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210-338-2</w:t>
            </w:r>
          </w:p>
        </w:tc>
        <w:tc>
          <w:tcPr>
            <w:tcW w:w="1115" w:type="dxa"/>
            <w:shd w:val="clear" w:color="auto" w:fill="auto"/>
            <w:noWrap/>
            <w:hideMark/>
          </w:tcPr>
          <w:p w:rsidR="007F5866" w:rsidRPr="00A82233" w:rsidRDefault="007F5866" w:rsidP="007F5866">
            <w:pPr>
              <w:rPr>
                <w:sz w:val="16"/>
                <w:szCs w:val="16"/>
              </w:rPr>
            </w:pPr>
            <w:r w:rsidRPr="00A82233">
              <w:rPr>
                <w:sz w:val="16"/>
                <w:szCs w:val="16"/>
              </w:rPr>
              <w:t>613-35-4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612-046-00-4</w:t>
            </w:r>
          </w:p>
        </w:tc>
        <w:tc>
          <w:tcPr>
            <w:tcW w:w="2287" w:type="dxa"/>
            <w:shd w:val="clear" w:color="auto" w:fill="auto"/>
            <w:hideMark/>
          </w:tcPr>
          <w:p w:rsidR="007F5866" w:rsidRPr="00A82233" w:rsidRDefault="007F5866" w:rsidP="007F5866">
            <w:pPr>
              <w:rPr>
                <w:sz w:val="16"/>
                <w:szCs w:val="16"/>
              </w:rPr>
            </w:pPr>
            <w:r w:rsidRPr="00A82233">
              <w:rPr>
                <w:sz w:val="16"/>
                <w:szCs w:val="16"/>
              </w:rPr>
              <w:t>allylamine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Allilamin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203-463-9</w:t>
            </w:r>
          </w:p>
        </w:tc>
        <w:tc>
          <w:tcPr>
            <w:tcW w:w="1115" w:type="dxa"/>
            <w:shd w:val="clear" w:color="auto" w:fill="auto"/>
            <w:noWrap/>
            <w:hideMark/>
          </w:tcPr>
          <w:p w:rsidR="007F5866" w:rsidRPr="00A82233" w:rsidRDefault="007F5866" w:rsidP="007F5866">
            <w:pPr>
              <w:rPr>
                <w:sz w:val="16"/>
                <w:szCs w:val="16"/>
              </w:rPr>
            </w:pPr>
            <w:r w:rsidRPr="00A82233">
              <w:rPr>
                <w:sz w:val="16"/>
                <w:szCs w:val="16"/>
              </w:rPr>
              <w:t>107-11-9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612-047-00-X</w:t>
            </w:r>
          </w:p>
        </w:tc>
        <w:tc>
          <w:tcPr>
            <w:tcW w:w="2287" w:type="dxa"/>
            <w:shd w:val="clear" w:color="auto" w:fill="auto"/>
            <w:hideMark/>
          </w:tcPr>
          <w:p w:rsidR="007F5866" w:rsidRPr="00A82233" w:rsidRDefault="007F5866" w:rsidP="007F5866">
            <w:pPr>
              <w:rPr>
                <w:sz w:val="16"/>
                <w:szCs w:val="16"/>
              </w:rPr>
            </w:pPr>
            <w:r w:rsidRPr="00A82233">
              <w:rPr>
                <w:sz w:val="16"/>
                <w:szCs w:val="16"/>
              </w:rPr>
              <w:t>benzylamine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Benzilamin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202-854-1</w:t>
            </w:r>
          </w:p>
        </w:tc>
        <w:tc>
          <w:tcPr>
            <w:tcW w:w="1115" w:type="dxa"/>
            <w:shd w:val="clear" w:color="auto" w:fill="auto"/>
            <w:noWrap/>
            <w:hideMark/>
          </w:tcPr>
          <w:p w:rsidR="007F5866" w:rsidRPr="00A82233" w:rsidRDefault="007F5866" w:rsidP="007F5866">
            <w:pPr>
              <w:rPr>
                <w:sz w:val="16"/>
                <w:szCs w:val="16"/>
              </w:rPr>
            </w:pPr>
            <w:r w:rsidRPr="00A82233">
              <w:rPr>
                <w:sz w:val="16"/>
                <w:szCs w:val="16"/>
              </w:rPr>
              <w:t>100-46-9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612-048-00-5</w:t>
            </w:r>
          </w:p>
        </w:tc>
        <w:tc>
          <w:tcPr>
            <w:tcW w:w="2287" w:type="dxa"/>
            <w:shd w:val="clear" w:color="auto" w:fill="auto"/>
            <w:hideMark/>
          </w:tcPr>
          <w:p w:rsidR="007F5866" w:rsidRPr="00A82233" w:rsidRDefault="007F5866" w:rsidP="007F5866">
            <w:pPr>
              <w:rPr>
                <w:sz w:val="16"/>
                <w:szCs w:val="16"/>
              </w:rPr>
            </w:pPr>
            <w:r w:rsidRPr="00A82233">
              <w:rPr>
                <w:sz w:val="16"/>
                <w:szCs w:val="16"/>
              </w:rPr>
              <w:t>dipropylamine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Dipropilamin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205-565-9</w:t>
            </w:r>
          </w:p>
        </w:tc>
        <w:tc>
          <w:tcPr>
            <w:tcW w:w="1115" w:type="dxa"/>
            <w:shd w:val="clear" w:color="auto" w:fill="auto"/>
            <w:noWrap/>
            <w:hideMark/>
          </w:tcPr>
          <w:p w:rsidR="007F5866" w:rsidRPr="00A82233" w:rsidRDefault="007F5866" w:rsidP="007F5866">
            <w:pPr>
              <w:rPr>
                <w:sz w:val="16"/>
                <w:szCs w:val="16"/>
              </w:rPr>
            </w:pPr>
            <w:r w:rsidRPr="00A82233">
              <w:rPr>
                <w:sz w:val="16"/>
                <w:szCs w:val="16"/>
              </w:rPr>
              <w:t>142-84-7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%1</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612-049-00-0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di-n-butylamine; [1] </w:t>
            </w:r>
            <w:r w:rsidRPr="00A82233">
              <w:rPr>
                <w:sz w:val="16"/>
                <w:szCs w:val="16"/>
              </w:rPr>
              <w:br/>
              <w:t>di-sec-butylamine [2]</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di-n-bütilamin; [1]</w:t>
            </w:r>
          </w:p>
          <w:p w:rsidR="007F5866" w:rsidRPr="00A82233" w:rsidRDefault="007F5866" w:rsidP="007F5866">
            <w:pPr>
              <w:spacing w:before="60" w:after="60"/>
              <w:rPr>
                <w:sz w:val="16"/>
                <w:szCs w:val="16"/>
              </w:rPr>
            </w:pPr>
            <w:r w:rsidRPr="00A82233">
              <w:rPr>
                <w:sz w:val="16"/>
                <w:szCs w:val="16"/>
              </w:rPr>
              <w:t>di-sek-bütilamin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203-921-8 [1]</w:t>
            </w:r>
            <w:r w:rsidRPr="00A82233">
              <w:rPr>
                <w:sz w:val="16"/>
                <w:szCs w:val="16"/>
              </w:rPr>
              <w:br/>
              <w:t>210-937-9 [2]</w:t>
            </w:r>
          </w:p>
        </w:tc>
        <w:tc>
          <w:tcPr>
            <w:tcW w:w="1115" w:type="dxa"/>
            <w:shd w:val="clear" w:color="auto" w:fill="auto"/>
            <w:hideMark/>
          </w:tcPr>
          <w:p w:rsidR="007F5866" w:rsidRPr="00A82233" w:rsidRDefault="007F5866" w:rsidP="007F5866">
            <w:pPr>
              <w:rPr>
                <w:sz w:val="16"/>
                <w:szCs w:val="16"/>
              </w:rPr>
            </w:pPr>
            <w:r w:rsidRPr="00A82233">
              <w:rPr>
                <w:sz w:val="16"/>
                <w:szCs w:val="16"/>
              </w:rPr>
              <w:t>111-92-2 [1]</w:t>
            </w:r>
            <w:r w:rsidRPr="00A82233">
              <w:rPr>
                <w:sz w:val="16"/>
                <w:szCs w:val="16"/>
              </w:rPr>
              <w:br/>
              <w:t>626-23-3 [2]</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612-050-00-6</w:t>
            </w:r>
          </w:p>
        </w:tc>
        <w:tc>
          <w:tcPr>
            <w:tcW w:w="2287" w:type="dxa"/>
            <w:shd w:val="clear" w:color="auto" w:fill="auto"/>
            <w:hideMark/>
          </w:tcPr>
          <w:p w:rsidR="007F5866" w:rsidRPr="00A82233" w:rsidRDefault="007F5866" w:rsidP="007F5866">
            <w:pPr>
              <w:rPr>
                <w:sz w:val="16"/>
                <w:szCs w:val="16"/>
              </w:rPr>
            </w:pPr>
            <w:r w:rsidRPr="00A82233">
              <w:rPr>
                <w:sz w:val="16"/>
                <w:szCs w:val="16"/>
              </w:rPr>
              <w:t>cyclohexylamine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siklohekzilamin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203-629-0</w:t>
            </w:r>
          </w:p>
        </w:tc>
        <w:tc>
          <w:tcPr>
            <w:tcW w:w="1115" w:type="dxa"/>
            <w:shd w:val="clear" w:color="auto" w:fill="auto"/>
            <w:noWrap/>
            <w:hideMark/>
          </w:tcPr>
          <w:p w:rsidR="007F5866" w:rsidRPr="00A82233" w:rsidRDefault="007F5866" w:rsidP="007F5866">
            <w:pPr>
              <w:rPr>
                <w:sz w:val="16"/>
                <w:szCs w:val="16"/>
              </w:rPr>
            </w:pPr>
            <w:r w:rsidRPr="00A82233">
              <w:rPr>
                <w:sz w:val="16"/>
                <w:szCs w:val="16"/>
              </w:rPr>
              <w:t>108-91-8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Ürm. Sis. Tok. 2</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H361f</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H361f</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612-051-00-1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4,4'-diaminodiphenylmethane; </w:t>
            </w:r>
            <w:r w:rsidRPr="00A82233">
              <w:rPr>
                <w:sz w:val="16"/>
                <w:szCs w:val="16"/>
              </w:rPr>
              <w:br/>
              <w:t>4,4'-methylenedianiline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4,4'-diaminodifenilmetan; 4,4'-metilendianilin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202-974-4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101-77-9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BHOT Tek Mrz. 1</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H370 </w:t>
            </w:r>
            <w:r w:rsidRPr="00A82233">
              <w:rPr>
                <w:sz w:val="16"/>
                <w:szCs w:val="16"/>
              </w:rPr>
              <w:b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H370 </w:t>
            </w:r>
            <w:r w:rsidRPr="00A82233">
              <w:rPr>
                <w:sz w:val="16"/>
                <w:szCs w:val="16"/>
              </w:rPr>
              <w:b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612-052-00-7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(S)-sec-butylamine; </w:t>
            </w:r>
            <w:r w:rsidRPr="00A82233">
              <w:rPr>
                <w:sz w:val="16"/>
                <w:szCs w:val="16"/>
              </w:rPr>
              <w:br/>
              <w:t xml:space="preserve">(S)-2-aminobutane; [1] </w:t>
            </w:r>
            <w:r w:rsidRPr="00A82233">
              <w:rPr>
                <w:sz w:val="16"/>
                <w:szCs w:val="16"/>
              </w:rPr>
              <w:br/>
              <w:t xml:space="preserve">(R)-sec-butylamine; </w:t>
            </w:r>
            <w:r w:rsidRPr="00A82233">
              <w:rPr>
                <w:sz w:val="16"/>
                <w:szCs w:val="16"/>
              </w:rPr>
              <w:br/>
              <w:t xml:space="preserve">(R)-2-aminobutane; [2] </w:t>
            </w:r>
            <w:r w:rsidRPr="00A82233">
              <w:rPr>
                <w:sz w:val="16"/>
                <w:szCs w:val="16"/>
              </w:rPr>
              <w:br/>
              <w:t xml:space="preserve">sec-butylamine; </w:t>
            </w:r>
            <w:r w:rsidRPr="00A82233">
              <w:rPr>
                <w:sz w:val="16"/>
                <w:szCs w:val="16"/>
              </w:rPr>
              <w:br/>
              <w:t>2-aminobutane [3]</w:t>
            </w:r>
          </w:p>
        </w:tc>
        <w:tc>
          <w:tcPr>
            <w:tcW w:w="2268" w:type="dxa"/>
            <w:shd w:val="clear" w:color="auto" w:fill="auto"/>
          </w:tcPr>
          <w:p w:rsidR="007F5866" w:rsidRPr="00A82233" w:rsidRDefault="007F5866" w:rsidP="007F5866">
            <w:pPr>
              <w:rPr>
                <w:sz w:val="16"/>
                <w:szCs w:val="16"/>
              </w:rPr>
            </w:pPr>
            <w:r w:rsidRPr="00A82233">
              <w:rPr>
                <w:sz w:val="16"/>
                <w:szCs w:val="16"/>
              </w:rPr>
              <w:t>(S)-sek-bütilamin;</w:t>
            </w:r>
          </w:p>
          <w:p w:rsidR="007F5866" w:rsidRPr="00A82233" w:rsidRDefault="007F5866" w:rsidP="007F5866">
            <w:pPr>
              <w:rPr>
                <w:sz w:val="16"/>
                <w:szCs w:val="16"/>
              </w:rPr>
            </w:pPr>
            <w:r w:rsidRPr="00A82233">
              <w:rPr>
                <w:sz w:val="16"/>
                <w:szCs w:val="16"/>
              </w:rPr>
              <w:t>(S)-2-aminobütan; [1]</w:t>
            </w:r>
          </w:p>
          <w:p w:rsidR="007F5866" w:rsidRPr="00A82233" w:rsidRDefault="007F5866" w:rsidP="007F5866">
            <w:pPr>
              <w:rPr>
                <w:sz w:val="16"/>
                <w:szCs w:val="16"/>
              </w:rPr>
            </w:pPr>
            <w:r w:rsidRPr="00A82233">
              <w:rPr>
                <w:sz w:val="16"/>
                <w:szCs w:val="16"/>
              </w:rPr>
              <w:t>(R)-2-aminobütan; [2]</w:t>
            </w:r>
          </w:p>
          <w:p w:rsidR="007F5866" w:rsidRPr="00A82233" w:rsidRDefault="007F5866" w:rsidP="007F5866">
            <w:pPr>
              <w:rPr>
                <w:sz w:val="16"/>
                <w:szCs w:val="16"/>
              </w:rPr>
            </w:pPr>
            <w:r w:rsidRPr="00A82233">
              <w:rPr>
                <w:sz w:val="16"/>
                <w:szCs w:val="16"/>
              </w:rPr>
              <w:t>(R)-sek-bütilamin;</w:t>
            </w:r>
          </w:p>
          <w:p w:rsidR="007F5866" w:rsidRPr="00A82233" w:rsidRDefault="007F5866" w:rsidP="007F5866">
            <w:pPr>
              <w:rPr>
                <w:sz w:val="16"/>
                <w:szCs w:val="16"/>
              </w:rPr>
            </w:pPr>
            <w:r w:rsidRPr="00A82233">
              <w:rPr>
                <w:sz w:val="16"/>
                <w:szCs w:val="16"/>
              </w:rPr>
              <w:t>sek-bütilamin;</w:t>
            </w:r>
          </w:p>
          <w:p w:rsidR="007F5866" w:rsidRPr="00A82233" w:rsidRDefault="007F5866" w:rsidP="007F5866">
            <w:pPr>
              <w:rPr>
                <w:sz w:val="16"/>
                <w:szCs w:val="16"/>
              </w:rPr>
            </w:pPr>
            <w:r w:rsidRPr="00A82233">
              <w:rPr>
                <w:sz w:val="16"/>
                <w:szCs w:val="16"/>
              </w:rPr>
              <w:t>2-aminobütan [3]</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208-164-7 [1]</w:t>
            </w:r>
            <w:r w:rsidRPr="00A82233">
              <w:rPr>
                <w:sz w:val="16"/>
                <w:szCs w:val="16"/>
              </w:rPr>
              <w:br/>
              <w:t>236-232-6 [2]</w:t>
            </w:r>
            <w:r w:rsidRPr="00A82233">
              <w:rPr>
                <w:sz w:val="16"/>
                <w:szCs w:val="16"/>
              </w:rPr>
              <w:br/>
              <w:t>237-732-7 [3]</w:t>
            </w:r>
          </w:p>
        </w:tc>
        <w:tc>
          <w:tcPr>
            <w:tcW w:w="1115" w:type="dxa"/>
            <w:shd w:val="clear" w:color="auto" w:fill="auto"/>
            <w:hideMark/>
          </w:tcPr>
          <w:p w:rsidR="007F5866" w:rsidRPr="00A82233" w:rsidRDefault="007F5866" w:rsidP="007F5866">
            <w:pPr>
              <w:rPr>
                <w:sz w:val="16"/>
                <w:szCs w:val="16"/>
              </w:rPr>
            </w:pPr>
            <w:r w:rsidRPr="00A82233">
              <w:rPr>
                <w:sz w:val="16"/>
                <w:szCs w:val="16"/>
              </w:rPr>
              <w:t>513-49-5 [1]</w:t>
            </w:r>
            <w:r w:rsidRPr="00A82233">
              <w:rPr>
                <w:sz w:val="16"/>
                <w:szCs w:val="16"/>
              </w:rPr>
              <w:br/>
              <w:t>13250-12-9 [2]</w:t>
            </w:r>
            <w:r w:rsidRPr="00A82233">
              <w:rPr>
                <w:sz w:val="16"/>
                <w:szCs w:val="16"/>
              </w:rPr>
              <w:br/>
              <w:t>13952-84-6 [3]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1A</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612-053-00-2</w:t>
            </w:r>
          </w:p>
        </w:tc>
        <w:tc>
          <w:tcPr>
            <w:tcW w:w="2287" w:type="dxa"/>
            <w:shd w:val="clear" w:color="auto" w:fill="auto"/>
            <w:hideMark/>
          </w:tcPr>
          <w:p w:rsidR="007F5866" w:rsidRPr="00A82233" w:rsidRDefault="007F5866" w:rsidP="007F5866">
            <w:pPr>
              <w:rPr>
                <w:sz w:val="16"/>
                <w:szCs w:val="16"/>
              </w:rPr>
            </w:pPr>
            <w:r w:rsidRPr="00A82233">
              <w:rPr>
                <w:sz w:val="16"/>
                <w:szCs w:val="16"/>
              </w:rPr>
              <w:t>N-ethylaniline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203-135-5</w:t>
            </w:r>
          </w:p>
        </w:tc>
        <w:tc>
          <w:tcPr>
            <w:tcW w:w="1115" w:type="dxa"/>
            <w:shd w:val="clear" w:color="auto" w:fill="auto"/>
            <w:noWrap/>
            <w:hideMark/>
          </w:tcPr>
          <w:p w:rsidR="007F5866" w:rsidRPr="00A82233" w:rsidRDefault="007F5866" w:rsidP="007F5866">
            <w:pPr>
              <w:rPr>
                <w:sz w:val="16"/>
                <w:szCs w:val="16"/>
              </w:rPr>
            </w:pPr>
            <w:r w:rsidRPr="00A82233">
              <w:rPr>
                <w:sz w:val="16"/>
                <w:szCs w:val="16"/>
              </w:rPr>
              <w:t>103-69-5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612-054-00-8</w:t>
            </w:r>
          </w:p>
        </w:tc>
        <w:tc>
          <w:tcPr>
            <w:tcW w:w="2287" w:type="dxa"/>
            <w:shd w:val="clear" w:color="auto" w:fill="auto"/>
            <w:hideMark/>
          </w:tcPr>
          <w:p w:rsidR="007F5866" w:rsidRPr="00A82233" w:rsidRDefault="007F5866" w:rsidP="007F5866">
            <w:pPr>
              <w:rPr>
                <w:sz w:val="16"/>
                <w:szCs w:val="16"/>
              </w:rPr>
            </w:pPr>
            <w:r w:rsidRPr="00A82233">
              <w:rPr>
                <w:sz w:val="16"/>
                <w:szCs w:val="16"/>
              </w:rPr>
              <w:t>N,N-diethylaniline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202-088-8</w:t>
            </w:r>
          </w:p>
        </w:tc>
        <w:tc>
          <w:tcPr>
            <w:tcW w:w="1115" w:type="dxa"/>
            <w:shd w:val="clear" w:color="auto" w:fill="auto"/>
            <w:noWrap/>
            <w:hideMark/>
          </w:tcPr>
          <w:p w:rsidR="007F5866" w:rsidRPr="00A82233" w:rsidRDefault="007F5866" w:rsidP="007F5866">
            <w:pPr>
              <w:rPr>
                <w:sz w:val="16"/>
                <w:szCs w:val="16"/>
              </w:rPr>
            </w:pPr>
            <w:r w:rsidRPr="00A82233">
              <w:rPr>
                <w:sz w:val="16"/>
                <w:szCs w:val="16"/>
              </w:rPr>
              <w:t>91-66-7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612-055-00-3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N-methyl-o-toluidine; [1] </w:t>
            </w:r>
            <w:r w:rsidRPr="00A82233">
              <w:rPr>
                <w:sz w:val="16"/>
                <w:szCs w:val="16"/>
              </w:rPr>
              <w:br/>
              <w:t xml:space="preserve">N-methyl-m-toluidine; [2] </w:t>
            </w:r>
            <w:r w:rsidRPr="00A82233">
              <w:rPr>
                <w:sz w:val="16"/>
                <w:szCs w:val="16"/>
              </w:rPr>
              <w:br/>
              <w:t>N-methyl-p-toluidine [3]</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N-metil-o-toluidin; [1]</w:t>
            </w:r>
          </w:p>
          <w:p w:rsidR="007F5866" w:rsidRPr="00A82233" w:rsidRDefault="007F5866" w:rsidP="007F5866">
            <w:pPr>
              <w:spacing w:before="60" w:after="60"/>
              <w:rPr>
                <w:sz w:val="16"/>
                <w:szCs w:val="16"/>
              </w:rPr>
            </w:pPr>
            <w:r w:rsidRPr="00A82233">
              <w:rPr>
                <w:sz w:val="16"/>
                <w:szCs w:val="16"/>
              </w:rPr>
              <w:t>N-metil-m-toluidin;  [2]</w:t>
            </w:r>
          </w:p>
          <w:p w:rsidR="007F5866" w:rsidRPr="00A82233" w:rsidRDefault="007F5866" w:rsidP="007F5866">
            <w:pPr>
              <w:spacing w:before="60" w:after="60"/>
              <w:rPr>
                <w:sz w:val="16"/>
                <w:szCs w:val="16"/>
              </w:rPr>
            </w:pPr>
            <w:r w:rsidRPr="00A82233">
              <w:rPr>
                <w:sz w:val="16"/>
                <w:szCs w:val="16"/>
              </w:rPr>
              <w:t>N-metil-p-toluidin [3]</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210-260-9 [1]</w:t>
            </w:r>
            <w:r w:rsidRPr="00A82233">
              <w:rPr>
                <w:sz w:val="16"/>
                <w:szCs w:val="16"/>
              </w:rPr>
              <w:br/>
              <w:t>211-795-0 [2]</w:t>
            </w:r>
            <w:r w:rsidRPr="00A82233">
              <w:rPr>
                <w:sz w:val="16"/>
                <w:szCs w:val="16"/>
              </w:rPr>
              <w:br/>
              <w:t>210-769-6 [3]</w:t>
            </w:r>
          </w:p>
        </w:tc>
        <w:tc>
          <w:tcPr>
            <w:tcW w:w="1115" w:type="dxa"/>
            <w:shd w:val="clear" w:color="auto" w:fill="auto"/>
            <w:hideMark/>
          </w:tcPr>
          <w:p w:rsidR="007F5866" w:rsidRPr="00A82233" w:rsidRDefault="007F5866" w:rsidP="007F5866">
            <w:pPr>
              <w:rPr>
                <w:sz w:val="16"/>
                <w:szCs w:val="16"/>
              </w:rPr>
            </w:pPr>
            <w:r w:rsidRPr="00A82233">
              <w:rPr>
                <w:sz w:val="16"/>
                <w:szCs w:val="16"/>
              </w:rPr>
              <w:t>611-21-2 [1]</w:t>
            </w:r>
            <w:r w:rsidRPr="00A82233">
              <w:rPr>
                <w:sz w:val="16"/>
                <w:szCs w:val="16"/>
              </w:rPr>
              <w:br/>
              <w:t>696-44-6 [2]</w:t>
            </w:r>
            <w:r w:rsidRPr="00A82233">
              <w:rPr>
                <w:sz w:val="16"/>
                <w:szCs w:val="16"/>
              </w:rPr>
              <w:br/>
              <w:t>623-08-5 [3]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612-056-00-9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N,N-dimethyl-p-toluidine; [1] </w:t>
            </w:r>
            <w:r w:rsidRPr="00A82233">
              <w:rPr>
                <w:sz w:val="16"/>
                <w:szCs w:val="16"/>
              </w:rPr>
              <w:br/>
              <w:t xml:space="preserve">N,N-dimethyl-m-toluidine; [2] </w:t>
            </w:r>
            <w:r w:rsidRPr="00A82233">
              <w:rPr>
                <w:sz w:val="16"/>
                <w:szCs w:val="16"/>
              </w:rPr>
              <w:br/>
              <w:t>N,N-dimethyl-o-toluidine [3]</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N,N-dimetil-p-toluidin; [1]</w:t>
            </w:r>
          </w:p>
          <w:p w:rsidR="007F5866" w:rsidRPr="00A82233" w:rsidRDefault="007F5866" w:rsidP="007F5866">
            <w:pPr>
              <w:spacing w:before="60" w:after="60"/>
              <w:rPr>
                <w:sz w:val="16"/>
                <w:szCs w:val="16"/>
              </w:rPr>
            </w:pPr>
            <w:r w:rsidRPr="00A82233">
              <w:rPr>
                <w:sz w:val="16"/>
                <w:szCs w:val="16"/>
              </w:rPr>
              <w:t>N,N-dimetil-m-toluidin; [2]</w:t>
            </w:r>
          </w:p>
          <w:p w:rsidR="007F5866" w:rsidRPr="00A82233" w:rsidRDefault="007F5866" w:rsidP="007F5866">
            <w:pPr>
              <w:spacing w:before="60" w:after="60"/>
              <w:rPr>
                <w:sz w:val="16"/>
                <w:szCs w:val="16"/>
              </w:rPr>
            </w:pPr>
            <w:r w:rsidRPr="00A82233">
              <w:rPr>
                <w:sz w:val="16"/>
                <w:szCs w:val="16"/>
              </w:rPr>
              <w:t>N,N-dimetil-o-toluidin [3]</w:t>
            </w:r>
          </w:p>
          <w:p w:rsidR="007F5866" w:rsidRPr="00A82233" w:rsidRDefault="007F5866" w:rsidP="007F5866">
            <w:pPr>
              <w:spacing w:before="60" w:after="60"/>
              <w:rPr>
                <w:sz w:val="16"/>
                <w:szCs w:val="16"/>
              </w:rPr>
            </w:pP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202-805-4 [1]</w:t>
            </w:r>
            <w:r w:rsidRPr="00A82233">
              <w:rPr>
                <w:sz w:val="16"/>
                <w:szCs w:val="16"/>
              </w:rPr>
              <w:br/>
              <w:t>204-495-6 [2]</w:t>
            </w:r>
            <w:r w:rsidRPr="00A82233">
              <w:rPr>
                <w:sz w:val="16"/>
                <w:szCs w:val="16"/>
              </w:rPr>
              <w:br/>
              <w:t>210-199-8 [3]</w:t>
            </w:r>
          </w:p>
        </w:tc>
        <w:tc>
          <w:tcPr>
            <w:tcW w:w="1115" w:type="dxa"/>
            <w:shd w:val="clear" w:color="auto" w:fill="auto"/>
            <w:hideMark/>
          </w:tcPr>
          <w:p w:rsidR="007F5866" w:rsidRPr="00A82233" w:rsidRDefault="007F5866" w:rsidP="007F5866">
            <w:pPr>
              <w:rPr>
                <w:sz w:val="16"/>
                <w:szCs w:val="16"/>
              </w:rPr>
            </w:pPr>
            <w:r w:rsidRPr="00A82233">
              <w:rPr>
                <w:sz w:val="16"/>
                <w:szCs w:val="16"/>
              </w:rPr>
              <w:t>99-97-8 [1]</w:t>
            </w:r>
            <w:r w:rsidRPr="00A82233">
              <w:rPr>
                <w:sz w:val="16"/>
                <w:szCs w:val="16"/>
              </w:rPr>
              <w:br/>
              <w:t>121-72-2 [2]</w:t>
            </w:r>
            <w:r w:rsidRPr="00A82233">
              <w:rPr>
                <w:sz w:val="16"/>
                <w:szCs w:val="16"/>
              </w:rPr>
              <w:br/>
              <w:t>609-72-3 [3]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612-057-00-4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piperazine; </w:t>
            </w:r>
            <w:r w:rsidRPr="00A82233">
              <w:rPr>
                <w:sz w:val="16"/>
                <w:szCs w:val="16"/>
              </w:rPr>
              <w:br/>
              <w:t>[solid]</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Piperazin;</w:t>
            </w:r>
          </w:p>
          <w:p w:rsidR="007F5866" w:rsidRPr="00A82233" w:rsidRDefault="007F5866" w:rsidP="007F5866">
            <w:pPr>
              <w:spacing w:before="60" w:after="60"/>
              <w:rPr>
                <w:sz w:val="16"/>
                <w:szCs w:val="16"/>
              </w:rPr>
            </w:pPr>
            <w:r w:rsidRPr="00A82233">
              <w:rPr>
                <w:sz w:val="16"/>
                <w:szCs w:val="16"/>
              </w:rPr>
              <w:t>[katı]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203-808-3</w:t>
            </w:r>
          </w:p>
        </w:tc>
        <w:tc>
          <w:tcPr>
            <w:tcW w:w="1115" w:type="dxa"/>
            <w:shd w:val="clear" w:color="auto" w:fill="auto"/>
            <w:noWrap/>
            <w:hideMark/>
          </w:tcPr>
          <w:p w:rsidR="007F5866" w:rsidRPr="00A82233" w:rsidRDefault="007F5866" w:rsidP="007F5866">
            <w:pPr>
              <w:rPr>
                <w:sz w:val="16"/>
                <w:szCs w:val="16"/>
              </w:rPr>
            </w:pPr>
            <w:r w:rsidRPr="00A82233">
              <w:rPr>
                <w:sz w:val="16"/>
                <w:szCs w:val="16"/>
              </w:rPr>
              <w:t>110-85-0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Aşnd. 1B</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H314</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H314</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612-057-01-1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piperazine; </w:t>
            </w:r>
            <w:r w:rsidRPr="00A82233">
              <w:rPr>
                <w:sz w:val="16"/>
                <w:szCs w:val="16"/>
              </w:rPr>
              <w:br/>
              <w:t>[liquid]</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piperazin;</w:t>
            </w:r>
          </w:p>
          <w:p w:rsidR="007F5866" w:rsidRPr="00A82233" w:rsidRDefault="007F5866" w:rsidP="007F5866">
            <w:pPr>
              <w:spacing w:before="60" w:after="60"/>
              <w:rPr>
                <w:sz w:val="16"/>
                <w:szCs w:val="16"/>
              </w:rPr>
            </w:pPr>
            <w:r w:rsidRPr="00A82233">
              <w:rPr>
                <w:sz w:val="16"/>
                <w:szCs w:val="16"/>
              </w:rPr>
              <w:t>[sıvı]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203-808-3</w:t>
            </w:r>
          </w:p>
        </w:tc>
        <w:tc>
          <w:tcPr>
            <w:tcW w:w="1115" w:type="dxa"/>
            <w:shd w:val="clear" w:color="auto" w:fill="auto"/>
            <w:noWrap/>
            <w:hideMark/>
          </w:tcPr>
          <w:p w:rsidR="007F5866" w:rsidRPr="00A82233" w:rsidRDefault="007F5866" w:rsidP="007F5866">
            <w:pPr>
              <w:rPr>
                <w:sz w:val="16"/>
                <w:szCs w:val="16"/>
              </w:rPr>
            </w:pPr>
            <w:r w:rsidRPr="00A82233">
              <w:rPr>
                <w:sz w:val="16"/>
                <w:szCs w:val="16"/>
              </w:rPr>
              <w:t>110-85-0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Aşnd. 1B</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H314</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H314</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612-058-00-X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2,2'-iminodiethylamine; </w:t>
            </w:r>
            <w:r w:rsidRPr="00A82233">
              <w:rPr>
                <w:sz w:val="16"/>
                <w:szCs w:val="16"/>
              </w:rPr>
              <w:br/>
              <w:t>diethylenetriamine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2,2'-iminodietilamin; dietilentriamin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203-865-4</w:t>
            </w:r>
          </w:p>
        </w:tc>
        <w:tc>
          <w:tcPr>
            <w:tcW w:w="1115" w:type="dxa"/>
            <w:shd w:val="clear" w:color="auto" w:fill="auto"/>
            <w:noWrap/>
            <w:hideMark/>
          </w:tcPr>
          <w:p w:rsidR="007F5866" w:rsidRPr="00A82233" w:rsidRDefault="007F5866" w:rsidP="007F5866">
            <w:pPr>
              <w:rPr>
                <w:sz w:val="16"/>
                <w:szCs w:val="16"/>
              </w:rPr>
            </w:pPr>
            <w:r w:rsidRPr="00A82233">
              <w:rPr>
                <w:sz w:val="16"/>
                <w:szCs w:val="16"/>
              </w:rPr>
              <w:t>111-40-0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612-059-00-5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3,6-diazaoctanethylenediamin; </w:t>
            </w:r>
            <w:r w:rsidRPr="00A82233">
              <w:rPr>
                <w:sz w:val="16"/>
                <w:szCs w:val="16"/>
              </w:rPr>
              <w:br/>
              <w:t>triethylenetetramine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3,6-diazaoktanetilendiamin; trietilentetramin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203-950-6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112-24-3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612-060-00-0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3,6,9-triazaundecamethylenediamine; </w:t>
            </w:r>
            <w:r w:rsidRPr="00A82233">
              <w:rPr>
                <w:sz w:val="16"/>
                <w:szCs w:val="16"/>
              </w:rPr>
              <w:br/>
              <w:t>tetraethylenepentamine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3,6,9-triazaundekametilendiamin; tetraetilenpentamin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203-986-2</w:t>
            </w:r>
          </w:p>
        </w:tc>
        <w:tc>
          <w:tcPr>
            <w:tcW w:w="1115" w:type="dxa"/>
            <w:shd w:val="clear" w:color="auto" w:fill="auto"/>
            <w:noWrap/>
            <w:hideMark/>
          </w:tcPr>
          <w:p w:rsidR="007F5866" w:rsidRPr="00A82233" w:rsidRDefault="007F5866" w:rsidP="007F5866">
            <w:pPr>
              <w:rPr>
                <w:sz w:val="16"/>
                <w:szCs w:val="16"/>
              </w:rPr>
            </w:pPr>
            <w:r w:rsidRPr="00A82233">
              <w:rPr>
                <w:sz w:val="16"/>
                <w:szCs w:val="16"/>
              </w:rPr>
              <w:t>112-57-2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612-061-00-6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3-aminopropyldimethylamine; </w:t>
            </w:r>
            <w:r w:rsidRPr="00A82233">
              <w:rPr>
                <w:sz w:val="16"/>
                <w:szCs w:val="16"/>
              </w:rPr>
              <w:br/>
              <w:t>N,N-dimethyl-1,3-diaminopropane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3-aminopropildimetilamin; N,N-dimetil-1,3-diaminopropan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109-55-7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612-062-00-1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3-aminopropyldiethylamine; </w:t>
            </w:r>
            <w:r w:rsidRPr="00A82233">
              <w:rPr>
                <w:sz w:val="16"/>
                <w:szCs w:val="16"/>
              </w:rPr>
              <w:br/>
              <w:t>N,N-diethyl-1,3-diaminopropane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3-aminopropildietilamin; N,N-dietil-1,3-diaminopropan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203-236-4</w:t>
            </w:r>
          </w:p>
        </w:tc>
        <w:tc>
          <w:tcPr>
            <w:tcW w:w="1115" w:type="dxa"/>
            <w:shd w:val="clear" w:color="auto" w:fill="auto"/>
            <w:noWrap/>
            <w:hideMark/>
          </w:tcPr>
          <w:p w:rsidR="007F5866" w:rsidRPr="00A82233" w:rsidRDefault="007F5866" w:rsidP="007F5866">
            <w:pPr>
              <w:rPr>
                <w:sz w:val="16"/>
                <w:szCs w:val="16"/>
              </w:rPr>
            </w:pPr>
            <w:r w:rsidRPr="00A82233">
              <w:rPr>
                <w:sz w:val="16"/>
                <w:szCs w:val="16"/>
              </w:rPr>
              <w:t>104-78-9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612-063-00-7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3,3'-iminodi(propylamine); </w:t>
            </w:r>
            <w:r w:rsidRPr="00A82233">
              <w:rPr>
                <w:sz w:val="16"/>
                <w:szCs w:val="16"/>
              </w:rPr>
              <w:br/>
              <w:t>dipropylenetriamine</w:t>
            </w:r>
          </w:p>
        </w:tc>
        <w:tc>
          <w:tcPr>
            <w:tcW w:w="2268" w:type="dxa"/>
            <w:shd w:val="clear" w:color="auto" w:fill="auto"/>
            <w:hideMark/>
          </w:tcPr>
          <w:p w:rsidR="007F5866" w:rsidRPr="00A82233" w:rsidRDefault="007F5866" w:rsidP="007F5866">
            <w:pPr>
              <w:rPr>
                <w:sz w:val="16"/>
                <w:szCs w:val="16"/>
              </w:rPr>
            </w:pPr>
            <w:r w:rsidRPr="00A82233">
              <w:rPr>
                <w:sz w:val="16"/>
                <w:szCs w:val="16"/>
              </w:rPr>
              <w:t>3,3'-iminodi(propilamin); dipropilentriamin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200-261-2</w:t>
            </w:r>
          </w:p>
        </w:tc>
        <w:tc>
          <w:tcPr>
            <w:tcW w:w="1115" w:type="dxa"/>
            <w:shd w:val="clear" w:color="auto" w:fill="auto"/>
            <w:noWrap/>
            <w:hideMark/>
          </w:tcPr>
          <w:p w:rsidR="007F5866" w:rsidRPr="00A82233" w:rsidRDefault="007F5866" w:rsidP="007F5866">
            <w:pPr>
              <w:rPr>
                <w:sz w:val="16"/>
                <w:szCs w:val="16"/>
              </w:rPr>
            </w:pPr>
            <w:r w:rsidRPr="00A82233">
              <w:rPr>
                <w:sz w:val="16"/>
                <w:szCs w:val="16"/>
              </w:rPr>
              <w:t>56-18-8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4 </w:t>
            </w:r>
            <w:r w:rsidRPr="00A82233">
              <w:rPr>
                <w:sz w:val="16"/>
                <w:szCs w:val="16"/>
              </w:rPr>
              <w:br/>
              <w:t>Cilt Aşnd. 1A</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H311</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H311</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612-064-00-2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3,6,9,12-tetra-azatetradecamethylenediamine; </w:t>
            </w:r>
            <w:r w:rsidRPr="00A82233">
              <w:rPr>
                <w:sz w:val="16"/>
                <w:szCs w:val="16"/>
              </w:rPr>
              <w:br/>
              <w:t>pentacthylenehexamine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3,6,9,12-tetra-azatetradekametilendiamin;</w:t>
            </w:r>
          </w:p>
          <w:p w:rsidR="007F5866" w:rsidRPr="00A82233" w:rsidRDefault="007F5866" w:rsidP="007F5866">
            <w:pPr>
              <w:spacing w:before="60" w:after="60"/>
              <w:rPr>
                <w:sz w:val="16"/>
                <w:szCs w:val="16"/>
              </w:rPr>
            </w:pPr>
            <w:r w:rsidRPr="00A82233">
              <w:rPr>
                <w:sz w:val="16"/>
                <w:szCs w:val="16"/>
              </w:rPr>
              <w:t xml:space="preserve">pentaktilenhekzamin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223-775-9</w:t>
            </w:r>
          </w:p>
        </w:tc>
        <w:tc>
          <w:tcPr>
            <w:tcW w:w="1115" w:type="dxa"/>
            <w:shd w:val="clear" w:color="auto" w:fill="auto"/>
            <w:noWrap/>
            <w:hideMark/>
          </w:tcPr>
          <w:p w:rsidR="007F5866" w:rsidRPr="00A82233" w:rsidRDefault="007F5866" w:rsidP="007F5866">
            <w:pPr>
              <w:rPr>
                <w:sz w:val="16"/>
                <w:szCs w:val="16"/>
              </w:rPr>
            </w:pPr>
            <w:r w:rsidRPr="00A82233">
              <w:rPr>
                <w:sz w:val="16"/>
                <w:szCs w:val="16"/>
              </w:rPr>
              <w:t>4067-16-7</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612-065-00-8</w:t>
            </w:r>
          </w:p>
        </w:tc>
        <w:tc>
          <w:tcPr>
            <w:tcW w:w="2287" w:type="dxa"/>
            <w:shd w:val="clear" w:color="auto" w:fill="auto"/>
            <w:hideMark/>
          </w:tcPr>
          <w:p w:rsidR="007F5866" w:rsidRPr="00A82233" w:rsidRDefault="007F5866" w:rsidP="007F5866">
            <w:pPr>
              <w:rPr>
                <w:sz w:val="16"/>
                <w:szCs w:val="16"/>
              </w:rPr>
            </w:pPr>
            <w:r w:rsidRPr="00A82233">
              <w:rPr>
                <w:sz w:val="16"/>
                <w:szCs w:val="16"/>
              </w:rPr>
              <w:t>polyethlyenepolyamines with the exception of those specified elsewhere in this Annex</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 xml:space="preserve">polietilenpoliaminler, </w:t>
            </w:r>
            <w:r>
              <w:rPr>
                <w:sz w:val="16"/>
                <w:szCs w:val="16"/>
              </w:rPr>
              <w:t>ek</w:t>
            </w:r>
            <w:r w:rsidRPr="00A82233">
              <w:rPr>
                <w:sz w:val="16"/>
                <w:szCs w:val="16"/>
              </w:rPr>
              <w:t>in diğer maddelerinde tanımlananların dışında kalanlar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612-066-00-3</w:t>
            </w:r>
          </w:p>
        </w:tc>
        <w:tc>
          <w:tcPr>
            <w:tcW w:w="2287" w:type="dxa"/>
            <w:shd w:val="clear" w:color="auto" w:fill="auto"/>
            <w:hideMark/>
          </w:tcPr>
          <w:p w:rsidR="007F5866" w:rsidRPr="00A82233" w:rsidRDefault="007F5866" w:rsidP="007F5866">
            <w:pPr>
              <w:rPr>
                <w:sz w:val="16"/>
                <w:szCs w:val="16"/>
              </w:rPr>
            </w:pPr>
            <w:r w:rsidRPr="00A82233">
              <w:rPr>
                <w:sz w:val="16"/>
                <w:szCs w:val="16"/>
              </w:rPr>
              <w:t>dicyclohexylamine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disiklohekzilamin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202-980-7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101-83-7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612-067-00-9</w:t>
            </w:r>
          </w:p>
        </w:tc>
        <w:tc>
          <w:tcPr>
            <w:tcW w:w="2287" w:type="dxa"/>
            <w:shd w:val="clear" w:color="auto" w:fill="auto"/>
            <w:hideMark/>
          </w:tcPr>
          <w:p w:rsidR="007F5866" w:rsidRPr="00A82233" w:rsidRDefault="007F5866" w:rsidP="007F5866">
            <w:pPr>
              <w:rPr>
                <w:sz w:val="16"/>
                <w:szCs w:val="16"/>
              </w:rPr>
            </w:pPr>
            <w:r w:rsidRPr="00A82233">
              <w:rPr>
                <w:sz w:val="16"/>
                <w:szCs w:val="16"/>
              </w:rPr>
              <w:t>3-aminomethyl-3,5,5-trimethylcyclohexylamine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3-aminometil-3,5,5-trimetilsiklohekzilamin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220-666-8</w:t>
            </w:r>
          </w:p>
        </w:tc>
        <w:tc>
          <w:tcPr>
            <w:tcW w:w="1115" w:type="dxa"/>
            <w:shd w:val="clear" w:color="auto" w:fill="auto"/>
            <w:noWrap/>
            <w:hideMark/>
          </w:tcPr>
          <w:p w:rsidR="007F5866" w:rsidRPr="00A82233" w:rsidRDefault="007F5866" w:rsidP="007F5866">
            <w:pPr>
              <w:rPr>
                <w:sz w:val="16"/>
                <w:szCs w:val="16"/>
              </w:rPr>
            </w:pPr>
            <w:r w:rsidRPr="00A82233">
              <w:rPr>
                <w:sz w:val="16"/>
                <w:szCs w:val="16"/>
              </w:rPr>
              <w:t>2855-13-2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612-068-00-4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3,3'-dichlorobenzidine; </w:t>
            </w:r>
            <w:r w:rsidRPr="00A82233">
              <w:rPr>
                <w:sz w:val="16"/>
                <w:szCs w:val="16"/>
              </w:rPr>
              <w:br/>
              <w:t>3,3'-dichlorobiphenyl-4,4'-ylenediamine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3,3'-diklorobenzidin; </w:t>
            </w:r>
          </w:p>
          <w:p w:rsidR="007F5866" w:rsidRPr="00A82233" w:rsidRDefault="007F5866" w:rsidP="007F5866">
            <w:pPr>
              <w:rPr>
                <w:sz w:val="16"/>
                <w:szCs w:val="16"/>
              </w:rPr>
            </w:pPr>
            <w:r w:rsidRPr="00A82233">
              <w:rPr>
                <w:sz w:val="16"/>
                <w:szCs w:val="16"/>
              </w:rPr>
              <w:t>3,3'-diklorobifenil-4,4'-ilendiamin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202-109-0</w:t>
            </w:r>
          </w:p>
        </w:tc>
        <w:tc>
          <w:tcPr>
            <w:tcW w:w="1115" w:type="dxa"/>
            <w:shd w:val="clear" w:color="auto" w:fill="auto"/>
            <w:noWrap/>
            <w:hideMark/>
          </w:tcPr>
          <w:p w:rsidR="007F5866" w:rsidRPr="00A82233" w:rsidRDefault="007F5866" w:rsidP="007F5866">
            <w:pPr>
              <w:rPr>
                <w:sz w:val="16"/>
                <w:szCs w:val="16"/>
              </w:rPr>
            </w:pPr>
            <w:r w:rsidRPr="00A82233">
              <w:rPr>
                <w:sz w:val="16"/>
                <w:szCs w:val="16"/>
              </w:rPr>
              <w:t>91-94-1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612-069-00-X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salts of 3,3'-dichlorobenzidine; </w:t>
            </w:r>
            <w:r w:rsidRPr="00A82233">
              <w:rPr>
                <w:sz w:val="16"/>
                <w:szCs w:val="16"/>
              </w:rPr>
              <w:br/>
              <w:t>salts of 3,3'-dichlorobiphenyl-4,4'-ylenediamine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3,3'-diklorobenzidin tuzları</w:t>
            </w:r>
          </w:p>
          <w:p w:rsidR="007F5866" w:rsidRPr="00A82233" w:rsidRDefault="007F5866" w:rsidP="007F5866">
            <w:pPr>
              <w:rPr>
                <w:sz w:val="16"/>
                <w:szCs w:val="16"/>
              </w:rPr>
            </w:pPr>
            <w:r w:rsidRPr="00A82233">
              <w:rPr>
                <w:sz w:val="16"/>
                <w:szCs w:val="16"/>
              </w:rPr>
              <w:t>3,3'-diklorobifenil 4,4’'-ilendiamin tuzları</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612-070-00-5</w:t>
            </w:r>
          </w:p>
        </w:tc>
        <w:tc>
          <w:tcPr>
            <w:tcW w:w="2287" w:type="dxa"/>
            <w:shd w:val="clear" w:color="auto" w:fill="auto"/>
            <w:hideMark/>
          </w:tcPr>
          <w:p w:rsidR="007F5866" w:rsidRPr="00A82233" w:rsidRDefault="007F5866" w:rsidP="007F5866">
            <w:pPr>
              <w:rPr>
                <w:sz w:val="16"/>
                <w:szCs w:val="16"/>
              </w:rPr>
            </w:pPr>
            <w:r w:rsidRPr="00A82233">
              <w:rPr>
                <w:sz w:val="16"/>
                <w:szCs w:val="16"/>
              </w:rPr>
              <w:t>salts of benzidine</w:t>
            </w:r>
          </w:p>
        </w:tc>
        <w:tc>
          <w:tcPr>
            <w:tcW w:w="2268" w:type="dxa"/>
            <w:shd w:val="clear" w:color="auto" w:fill="auto"/>
            <w:hideMark/>
          </w:tcPr>
          <w:p w:rsidR="007F5866" w:rsidRPr="00A82233" w:rsidRDefault="007F5866" w:rsidP="007F5866">
            <w:pPr>
              <w:rPr>
                <w:sz w:val="16"/>
                <w:szCs w:val="16"/>
              </w:rPr>
            </w:pPr>
            <w:r w:rsidRPr="00A82233">
              <w:rPr>
                <w:sz w:val="16"/>
                <w:szCs w:val="16"/>
              </w:rPr>
              <w:t>benzidin tuzları [1]</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208-519-6</w:t>
            </w:r>
            <w:r w:rsidRPr="00A82233">
              <w:rPr>
                <w:sz w:val="16"/>
                <w:szCs w:val="16"/>
              </w:rPr>
              <w:br/>
              <w:t>208-520-1</w:t>
            </w:r>
            <w:r w:rsidRPr="00A82233">
              <w:rPr>
                <w:sz w:val="16"/>
                <w:szCs w:val="16"/>
              </w:rPr>
              <w:br/>
              <w:t>244-236-4</w:t>
            </w:r>
            <w:r w:rsidRPr="00A82233">
              <w:rPr>
                <w:sz w:val="16"/>
                <w:szCs w:val="16"/>
              </w:rPr>
              <w:br/>
              <w:t>252-984-8</w:t>
            </w:r>
          </w:p>
        </w:tc>
        <w:tc>
          <w:tcPr>
            <w:tcW w:w="1115" w:type="dxa"/>
            <w:shd w:val="clear" w:color="auto" w:fill="auto"/>
            <w:hideMark/>
          </w:tcPr>
          <w:p w:rsidR="007F5866" w:rsidRPr="00A82233" w:rsidRDefault="007F5866" w:rsidP="007F5866">
            <w:pPr>
              <w:rPr>
                <w:sz w:val="16"/>
                <w:szCs w:val="16"/>
              </w:rPr>
            </w:pPr>
            <w:r w:rsidRPr="00A82233">
              <w:rPr>
                <w:sz w:val="16"/>
                <w:szCs w:val="16"/>
              </w:rPr>
              <w:t>531-85-1</w:t>
            </w:r>
            <w:r w:rsidRPr="00A82233">
              <w:rPr>
                <w:sz w:val="16"/>
                <w:szCs w:val="16"/>
              </w:rPr>
              <w:br/>
              <w:t>531-86-2</w:t>
            </w:r>
            <w:r w:rsidRPr="00A82233">
              <w:rPr>
                <w:sz w:val="16"/>
                <w:szCs w:val="16"/>
              </w:rPr>
              <w:br/>
              <w:t>21136-70-9</w:t>
            </w:r>
            <w:r w:rsidRPr="00A82233">
              <w:rPr>
                <w:sz w:val="16"/>
                <w:szCs w:val="16"/>
              </w:rPr>
              <w:br/>
              <w:t>36341-27-2</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612-071-00-0</w:t>
            </w:r>
          </w:p>
        </w:tc>
        <w:tc>
          <w:tcPr>
            <w:tcW w:w="2287" w:type="dxa"/>
            <w:shd w:val="clear" w:color="auto" w:fill="auto"/>
            <w:hideMark/>
          </w:tcPr>
          <w:p w:rsidR="007F5866" w:rsidRPr="00A82233" w:rsidRDefault="007F5866" w:rsidP="007F5866">
            <w:pPr>
              <w:rPr>
                <w:sz w:val="16"/>
                <w:szCs w:val="16"/>
              </w:rPr>
            </w:pPr>
            <w:r w:rsidRPr="00A82233">
              <w:rPr>
                <w:sz w:val="16"/>
                <w:szCs w:val="16"/>
              </w:rPr>
              <w:t>salts of 2-naphthylamine</w:t>
            </w:r>
          </w:p>
        </w:tc>
        <w:tc>
          <w:tcPr>
            <w:tcW w:w="2268" w:type="dxa"/>
            <w:shd w:val="clear" w:color="auto" w:fill="auto"/>
            <w:hideMark/>
          </w:tcPr>
          <w:p w:rsidR="007F5866" w:rsidRPr="00A82233" w:rsidRDefault="007F5866" w:rsidP="007F5866">
            <w:pPr>
              <w:rPr>
                <w:sz w:val="16"/>
                <w:szCs w:val="16"/>
              </w:rPr>
            </w:pPr>
            <w:r w:rsidRPr="00A82233">
              <w:rPr>
                <w:sz w:val="16"/>
                <w:szCs w:val="16"/>
              </w:rPr>
              <w:t>2-naftilamin tuzları</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209-030-0</w:t>
            </w:r>
            <w:r w:rsidRPr="00A82233">
              <w:rPr>
                <w:sz w:val="16"/>
                <w:szCs w:val="16"/>
              </w:rPr>
              <w:br/>
              <w:t>210-313-6</w:t>
            </w:r>
          </w:p>
        </w:tc>
        <w:tc>
          <w:tcPr>
            <w:tcW w:w="1115" w:type="dxa"/>
            <w:shd w:val="clear" w:color="auto" w:fill="auto"/>
            <w:hideMark/>
          </w:tcPr>
          <w:p w:rsidR="007F5866" w:rsidRPr="00A82233" w:rsidRDefault="007F5866" w:rsidP="007F5866">
            <w:pPr>
              <w:rPr>
                <w:sz w:val="16"/>
                <w:szCs w:val="16"/>
              </w:rPr>
            </w:pPr>
            <w:r w:rsidRPr="00A82233">
              <w:rPr>
                <w:sz w:val="16"/>
                <w:szCs w:val="16"/>
              </w:rPr>
              <w:t>553-00-4</w:t>
            </w:r>
            <w:r w:rsidRPr="00A82233">
              <w:rPr>
                <w:sz w:val="16"/>
                <w:szCs w:val="16"/>
              </w:rPr>
              <w:br/>
              <w:t>612-52-2</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612-072-00-6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biphenyl-4-ylamine; </w:t>
            </w:r>
            <w:r w:rsidRPr="00A82233">
              <w:rPr>
                <w:sz w:val="16"/>
                <w:szCs w:val="16"/>
              </w:rPr>
              <w:br/>
              <w:t xml:space="preserve">xenylamine; </w:t>
            </w:r>
            <w:r w:rsidRPr="00A82233">
              <w:rPr>
                <w:sz w:val="16"/>
                <w:szCs w:val="16"/>
              </w:rPr>
              <w:br/>
              <w:t>4-aminobiphenyl</w:t>
            </w:r>
          </w:p>
        </w:tc>
        <w:tc>
          <w:tcPr>
            <w:tcW w:w="2268" w:type="dxa"/>
            <w:shd w:val="clear" w:color="auto" w:fill="auto"/>
            <w:hideMark/>
          </w:tcPr>
          <w:p w:rsidR="007F5866" w:rsidRPr="00A82233" w:rsidRDefault="007F5866" w:rsidP="007F5866">
            <w:pPr>
              <w:rPr>
                <w:sz w:val="16"/>
                <w:szCs w:val="16"/>
              </w:rPr>
            </w:pPr>
            <w:r w:rsidRPr="00A82233">
              <w:rPr>
                <w:sz w:val="16"/>
                <w:szCs w:val="16"/>
              </w:rPr>
              <w:t>bifenil-4-ilamin;</w:t>
            </w:r>
          </w:p>
          <w:p w:rsidR="007F5866" w:rsidRPr="00A82233" w:rsidRDefault="007F5866" w:rsidP="007F5866">
            <w:pPr>
              <w:rPr>
                <w:sz w:val="16"/>
                <w:szCs w:val="16"/>
              </w:rPr>
            </w:pPr>
            <w:r w:rsidRPr="00A82233">
              <w:rPr>
                <w:sz w:val="16"/>
                <w:szCs w:val="16"/>
              </w:rPr>
              <w:t>ksenilamin;</w:t>
            </w:r>
          </w:p>
          <w:p w:rsidR="007F5866" w:rsidRPr="00A82233" w:rsidRDefault="007F5866" w:rsidP="007F5866">
            <w:pPr>
              <w:rPr>
                <w:sz w:val="16"/>
                <w:szCs w:val="16"/>
              </w:rPr>
            </w:pPr>
            <w:r w:rsidRPr="00A82233">
              <w:rPr>
                <w:sz w:val="16"/>
                <w:szCs w:val="16"/>
              </w:rPr>
              <w:t xml:space="preserve"> 4-aminobifenil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202-177-1</w:t>
            </w:r>
          </w:p>
        </w:tc>
        <w:tc>
          <w:tcPr>
            <w:tcW w:w="1115" w:type="dxa"/>
            <w:shd w:val="clear" w:color="auto" w:fill="auto"/>
            <w:noWrap/>
            <w:hideMark/>
          </w:tcPr>
          <w:p w:rsidR="007F5866" w:rsidRPr="00A82233" w:rsidRDefault="007F5866" w:rsidP="007F5866">
            <w:pPr>
              <w:rPr>
                <w:sz w:val="16"/>
                <w:szCs w:val="16"/>
              </w:rPr>
            </w:pPr>
            <w:r w:rsidRPr="00A82233">
              <w:rPr>
                <w:sz w:val="16"/>
                <w:szCs w:val="16"/>
              </w:rPr>
              <w:t>92-67-1</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612-073-00-1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salts of biphenyl-4-ylamine; </w:t>
            </w:r>
            <w:r w:rsidRPr="00A82233">
              <w:rPr>
                <w:sz w:val="16"/>
                <w:szCs w:val="16"/>
              </w:rPr>
              <w:br/>
              <w:t xml:space="preserve">salts of xenylamine; </w:t>
            </w:r>
            <w:r w:rsidRPr="00A82233">
              <w:rPr>
                <w:sz w:val="16"/>
                <w:szCs w:val="16"/>
              </w:rPr>
              <w:br/>
              <w:t>salts of 4-aminobiphenyl</w:t>
            </w:r>
          </w:p>
        </w:tc>
        <w:tc>
          <w:tcPr>
            <w:tcW w:w="2268" w:type="dxa"/>
            <w:shd w:val="clear" w:color="auto" w:fill="auto"/>
            <w:hideMark/>
          </w:tcPr>
          <w:p w:rsidR="007F5866" w:rsidRPr="00A82233" w:rsidRDefault="007F5866" w:rsidP="007F5866">
            <w:pPr>
              <w:rPr>
                <w:sz w:val="16"/>
                <w:szCs w:val="16"/>
              </w:rPr>
            </w:pPr>
            <w:r w:rsidRPr="00A82233">
              <w:rPr>
                <w:sz w:val="16"/>
                <w:szCs w:val="16"/>
              </w:rPr>
              <w:t>bifenil-4-ilamin tuzları;</w:t>
            </w:r>
          </w:p>
          <w:p w:rsidR="007F5866" w:rsidRPr="00A82233" w:rsidRDefault="007F5866" w:rsidP="007F5866">
            <w:pPr>
              <w:rPr>
                <w:sz w:val="16"/>
                <w:szCs w:val="16"/>
              </w:rPr>
            </w:pPr>
            <w:r w:rsidRPr="00A82233">
              <w:rPr>
                <w:sz w:val="16"/>
                <w:szCs w:val="16"/>
              </w:rPr>
              <w:t xml:space="preserve">ksenilamin tuzları; </w:t>
            </w:r>
          </w:p>
          <w:p w:rsidR="007F5866" w:rsidRPr="00A82233" w:rsidRDefault="007F5866" w:rsidP="007F5866">
            <w:pPr>
              <w:rPr>
                <w:sz w:val="16"/>
                <w:szCs w:val="16"/>
              </w:rPr>
            </w:pPr>
            <w:r w:rsidRPr="00A82233">
              <w:rPr>
                <w:sz w:val="16"/>
                <w:szCs w:val="16"/>
              </w:rPr>
              <w:t>4-aminobifenil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612-074-00-7</w:t>
            </w:r>
          </w:p>
        </w:tc>
        <w:tc>
          <w:tcPr>
            <w:tcW w:w="2287" w:type="dxa"/>
            <w:shd w:val="clear" w:color="auto" w:fill="auto"/>
            <w:hideMark/>
          </w:tcPr>
          <w:p w:rsidR="007F5866" w:rsidRPr="00A82233" w:rsidRDefault="007F5866" w:rsidP="007F5866">
            <w:pPr>
              <w:rPr>
                <w:sz w:val="16"/>
                <w:szCs w:val="16"/>
              </w:rPr>
            </w:pPr>
            <w:r w:rsidRPr="00A82233">
              <w:rPr>
                <w:sz w:val="16"/>
                <w:szCs w:val="16"/>
              </w:rPr>
              <w:t>benzyldimethylamine</w:t>
            </w:r>
          </w:p>
        </w:tc>
        <w:tc>
          <w:tcPr>
            <w:tcW w:w="2268" w:type="dxa"/>
            <w:shd w:val="clear" w:color="auto" w:fill="auto"/>
            <w:hideMark/>
          </w:tcPr>
          <w:p w:rsidR="007F5866" w:rsidRPr="00A82233" w:rsidRDefault="007F5866" w:rsidP="007F5866">
            <w:pPr>
              <w:rPr>
                <w:sz w:val="16"/>
                <w:szCs w:val="16"/>
              </w:rPr>
            </w:pPr>
            <w:r w:rsidRPr="00A82233">
              <w:rPr>
                <w:sz w:val="16"/>
                <w:szCs w:val="16"/>
              </w:rPr>
              <w:t>benzildimetilamin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203-149-1</w:t>
            </w:r>
          </w:p>
        </w:tc>
        <w:tc>
          <w:tcPr>
            <w:tcW w:w="1115" w:type="dxa"/>
            <w:shd w:val="clear" w:color="auto" w:fill="auto"/>
            <w:noWrap/>
            <w:hideMark/>
          </w:tcPr>
          <w:p w:rsidR="007F5866" w:rsidRPr="00A82233" w:rsidRDefault="007F5866" w:rsidP="007F5866">
            <w:pPr>
              <w:rPr>
                <w:sz w:val="16"/>
                <w:szCs w:val="16"/>
              </w:rPr>
            </w:pPr>
            <w:r w:rsidRPr="00A82233">
              <w:rPr>
                <w:sz w:val="16"/>
                <w:szCs w:val="16"/>
              </w:rPr>
              <w:t>103-83-3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612-075-00-2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2-aminoethyldimethylamine; </w:t>
            </w:r>
            <w:r w:rsidRPr="00A82233">
              <w:rPr>
                <w:sz w:val="16"/>
                <w:szCs w:val="16"/>
              </w:rPr>
              <w:br/>
              <w:t>2-dimethylaminoethylamine</w:t>
            </w:r>
          </w:p>
        </w:tc>
        <w:tc>
          <w:tcPr>
            <w:tcW w:w="2268" w:type="dxa"/>
            <w:shd w:val="clear" w:color="auto" w:fill="auto"/>
            <w:hideMark/>
          </w:tcPr>
          <w:p w:rsidR="007F5866" w:rsidRPr="00A82233" w:rsidRDefault="007F5866" w:rsidP="007F5866">
            <w:pPr>
              <w:rPr>
                <w:sz w:val="16"/>
                <w:szCs w:val="16"/>
              </w:rPr>
            </w:pPr>
            <w:r w:rsidRPr="00A82233">
              <w:rPr>
                <w:sz w:val="16"/>
                <w:szCs w:val="16"/>
              </w:rPr>
              <w:t>2-aminoetildimetilamin;</w:t>
            </w:r>
          </w:p>
          <w:p w:rsidR="007F5866" w:rsidRPr="00A82233" w:rsidRDefault="007F5866" w:rsidP="007F5866">
            <w:pPr>
              <w:rPr>
                <w:sz w:val="16"/>
                <w:szCs w:val="16"/>
              </w:rPr>
            </w:pPr>
            <w:r w:rsidRPr="00A82233">
              <w:rPr>
                <w:sz w:val="16"/>
                <w:szCs w:val="16"/>
              </w:rPr>
              <w:t>2-dimetilaminoetilamin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203-541-2</w:t>
            </w:r>
          </w:p>
        </w:tc>
        <w:tc>
          <w:tcPr>
            <w:tcW w:w="1115" w:type="dxa"/>
            <w:shd w:val="clear" w:color="auto" w:fill="auto"/>
            <w:noWrap/>
            <w:hideMark/>
          </w:tcPr>
          <w:p w:rsidR="007F5866" w:rsidRPr="00A82233" w:rsidRDefault="007F5866" w:rsidP="007F5866">
            <w:pPr>
              <w:rPr>
                <w:sz w:val="16"/>
                <w:szCs w:val="16"/>
              </w:rPr>
            </w:pPr>
            <w:r w:rsidRPr="00A82233">
              <w:rPr>
                <w:sz w:val="16"/>
                <w:szCs w:val="16"/>
              </w:rPr>
              <w:t>108-00-9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612-076-00-8</w:t>
            </w:r>
          </w:p>
        </w:tc>
        <w:tc>
          <w:tcPr>
            <w:tcW w:w="2287" w:type="dxa"/>
            <w:shd w:val="clear" w:color="auto" w:fill="auto"/>
            <w:hideMark/>
          </w:tcPr>
          <w:p w:rsidR="007F5866" w:rsidRPr="00A82233" w:rsidRDefault="007F5866" w:rsidP="007F5866">
            <w:pPr>
              <w:rPr>
                <w:sz w:val="16"/>
                <w:szCs w:val="16"/>
              </w:rPr>
            </w:pPr>
            <w:r w:rsidRPr="00A82233">
              <w:rPr>
                <w:sz w:val="16"/>
                <w:szCs w:val="16"/>
              </w:rPr>
              <w:t>ethyldimethylamine</w:t>
            </w:r>
          </w:p>
        </w:tc>
        <w:tc>
          <w:tcPr>
            <w:tcW w:w="2268" w:type="dxa"/>
            <w:shd w:val="clear" w:color="auto" w:fill="auto"/>
            <w:hideMark/>
          </w:tcPr>
          <w:p w:rsidR="007F5866" w:rsidRPr="00A82233" w:rsidRDefault="007F5866" w:rsidP="007F5866">
            <w:pPr>
              <w:rPr>
                <w:sz w:val="16"/>
                <w:szCs w:val="16"/>
              </w:rPr>
            </w:pPr>
            <w:r w:rsidRPr="00A82233">
              <w:rPr>
                <w:sz w:val="16"/>
                <w:szCs w:val="16"/>
              </w:rPr>
              <w:t>Etildimetilamin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209-940-8</w:t>
            </w:r>
          </w:p>
        </w:tc>
        <w:tc>
          <w:tcPr>
            <w:tcW w:w="1115" w:type="dxa"/>
            <w:shd w:val="clear" w:color="auto" w:fill="auto"/>
            <w:noWrap/>
            <w:hideMark/>
          </w:tcPr>
          <w:p w:rsidR="007F5866" w:rsidRPr="00A82233" w:rsidRDefault="007F5866" w:rsidP="007F5866">
            <w:pPr>
              <w:rPr>
                <w:sz w:val="16"/>
                <w:szCs w:val="16"/>
              </w:rPr>
            </w:pPr>
            <w:r w:rsidRPr="00A82233">
              <w:rPr>
                <w:sz w:val="16"/>
                <w:szCs w:val="16"/>
              </w:rPr>
              <w:t>598-56-1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612-077-00-3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dimethylnitrosoamine; </w:t>
            </w:r>
            <w:r w:rsidRPr="00A82233">
              <w:rPr>
                <w:sz w:val="16"/>
                <w:szCs w:val="16"/>
              </w:rPr>
              <w:br/>
              <w:t>N-nitrosodimethylamine</w:t>
            </w:r>
          </w:p>
        </w:tc>
        <w:tc>
          <w:tcPr>
            <w:tcW w:w="2268" w:type="dxa"/>
            <w:shd w:val="clear" w:color="auto" w:fill="auto"/>
            <w:hideMark/>
          </w:tcPr>
          <w:p w:rsidR="007F5866" w:rsidRPr="00A82233" w:rsidRDefault="007F5866" w:rsidP="007F5866">
            <w:pPr>
              <w:rPr>
                <w:sz w:val="16"/>
                <w:szCs w:val="16"/>
              </w:rPr>
            </w:pPr>
            <w:r w:rsidRPr="00A82233">
              <w:rPr>
                <w:sz w:val="16"/>
                <w:szCs w:val="16"/>
              </w:rPr>
              <w:t>Dimetilnitrosoamin;</w:t>
            </w:r>
          </w:p>
          <w:p w:rsidR="007F5866" w:rsidRPr="00A82233" w:rsidRDefault="007F5866" w:rsidP="007F5866">
            <w:pPr>
              <w:rPr>
                <w:sz w:val="16"/>
                <w:szCs w:val="16"/>
              </w:rPr>
            </w:pPr>
            <w:r w:rsidRPr="00A82233">
              <w:rPr>
                <w:sz w:val="16"/>
                <w:szCs w:val="16"/>
              </w:rPr>
              <w:t>N-nitrosodimetilamin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200-549-8</w:t>
            </w:r>
          </w:p>
        </w:tc>
        <w:tc>
          <w:tcPr>
            <w:tcW w:w="1115" w:type="dxa"/>
            <w:shd w:val="clear" w:color="auto" w:fill="auto"/>
            <w:noWrap/>
            <w:hideMark/>
          </w:tcPr>
          <w:p w:rsidR="007F5866" w:rsidRPr="00A82233" w:rsidRDefault="007F5866" w:rsidP="007F5866">
            <w:pPr>
              <w:rPr>
                <w:sz w:val="16"/>
                <w:szCs w:val="16"/>
              </w:rPr>
            </w:pPr>
            <w:r w:rsidRPr="00A82233">
              <w:rPr>
                <w:sz w:val="16"/>
                <w:szCs w:val="16"/>
              </w:rPr>
              <w:t>62-75-9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2 </w:t>
            </w:r>
            <w:r w:rsidRPr="00A82233">
              <w:rPr>
                <w:sz w:val="16"/>
                <w:szCs w:val="16"/>
              </w:rPr>
              <w:br/>
              <w:t xml:space="preserve">Akut Tok. 3 </w:t>
            </w:r>
            <w:r w:rsidRPr="00A82233">
              <w:rPr>
                <w:sz w:val="16"/>
                <w:szCs w:val="16"/>
              </w:rPr>
              <w:br/>
              <w:t>BHOT Tekrar.Mrz.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H330</w:t>
            </w:r>
            <w:r w:rsidRPr="00A82233">
              <w:rPr>
                <w:sz w:val="16"/>
                <w:szCs w:val="16"/>
              </w:rPr>
              <w:br/>
              <w:t>H301</w:t>
            </w:r>
            <w:r w:rsidRPr="00A82233">
              <w:rPr>
                <w:sz w:val="16"/>
                <w:szCs w:val="16"/>
              </w:rPr>
              <w:br/>
              <w:t xml:space="preserve">H372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Kans. 1B; H350: C ≥ 0,001 %</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612-078-00-9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2,2'-dichloro-4,4'-methylenedianiline; </w:t>
            </w:r>
            <w:r w:rsidRPr="00A82233">
              <w:rPr>
                <w:sz w:val="16"/>
                <w:szCs w:val="16"/>
              </w:rPr>
              <w:br/>
              <w:t>4,4'-methylene bis(2-chloroaniline)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2,2'-dikloro-4,4'-metilendianilin; </w:t>
            </w:r>
            <w:r w:rsidRPr="00A82233">
              <w:rPr>
                <w:sz w:val="16"/>
                <w:szCs w:val="16"/>
              </w:rPr>
              <w:br/>
              <w:t>4,4'-metilenbis(2-kloroanilin)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202-918-9</w:t>
            </w:r>
          </w:p>
        </w:tc>
        <w:tc>
          <w:tcPr>
            <w:tcW w:w="1115" w:type="dxa"/>
            <w:shd w:val="clear" w:color="auto" w:fill="auto"/>
            <w:noWrap/>
            <w:hideMark/>
          </w:tcPr>
          <w:p w:rsidR="007F5866" w:rsidRPr="00A82233" w:rsidRDefault="007F5866" w:rsidP="007F5866">
            <w:pPr>
              <w:rPr>
                <w:sz w:val="16"/>
                <w:szCs w:val="16"/>
              </w:rPr>
            </w:pPr>
            <w:r w:rsidRPr="00A82233">
              <w:rPr>
                <w:sz w:val="16"/>
                <w:szCs w:val="16"/>
              </w:rPr>
              <w:t>101-14-4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612-079-00-4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salts of 2,2'-dichloro-4,4'-methylenedianiline; </w:t>
            </w:r>
            <w:r w:rsidRPr="00A82233">
              <w:rPr>
                <w:sz w:val="16"/>
                <w:szCs w:val="16"/>
              </w:rPr>
              <w:br/>
              <w:t>salts of 4,4'-methylenebis(2-chloroaniline)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2,2'-dikloro-4,4'-metilendianilin tuzları ; </w:t>
            </w:r>
            <w:r w:rsidRPr="00A82233">
              <w:rPr>
                <w:sz w:val="16"/>
                <w:szCs w:val="16"/>
              </w:rPr>
              <w:br/>
              <w:t>4,4'-metilenbis(2-kloroanilin)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612-080-00-X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4-amino-N,N-diethylaniline; </w:t>
            </w:r>
            <w:r w:rsidRPr="00A82233">
              <w:rPr>
                <w:sz w:val="16"/>
                <w:szCs w:val="16"/>
              </w:rPr>
              <w:br/>
              <w:t>N,N-diethyl-p-phenylendiamine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4-amino-N,N-dietilanilin; </w:t>
            </w:r>
            <w:r w:rsidRPr="00A82233">
              <w:rPr>
                <w:sz w:val="16"/>
                <w:szCs w:val="16"/>
              </w:rPr>
              <w:br/>
              <w:t>N,N-dietil-p-fenilendiamin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202-214-1</w:t>
            </w:r>
          </w:p>
        </w:tc>
        <w:tc>
          <w:tcPr>
            <w:tcW w:w="1115" w:type="dxa"/>
            <w:shd w:val="clear" w:color="auto" w:fill="auto"/>
            <w:noWrap/>
            <w:hideMark/>
          </w:tcPr>
          <w:p w:rsidR="007F5866" w:rsidRPr="00A82233" w:rsidRDefault="007F5866" w:rsidP="007F5866">
            <w:pPr>
              <w:rPr>
                <w:sz w:val="16"/>
                <w:szCs w:val="16"/>
              </w:rPr>
            </w:pPr>
            <w:r w:rsidRPr="00A82233">
              <w:rPr>
                <w:sz w:val="16"/>
                <w:szCs w:val="16"/>
              </w:rPr>
              <w:t>93-05-0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612-081-00-5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salts of 4,4'-bi-o-toluidine; </w:t>
            </w:r>
            <w:r w:rsidRPr="00A82233">
              <w:rPr>
                <w:sz w:val="16"/>
                <w:szCs w:val="16"/>
              </w:rPr>
              <w:br/>
              <w:t xml:space="preserve">salts of 3,3'-dimethylbenzidine; </w:t>
            </w:r>
            <w:r w:rsidRPr="00A82233">
              <w:rPr>
                <w:sz w:val="16"/>
                <w:szCs w:val="16"/>
              </w:rPr>
              <w:br/>
              <w:t>salts of o-tolidine</w:t>
            </w:r>
          </w:p>
        </w:tc>
        <w:tc>
          <w:tcPr>
            <w:tcW w:w="2268" w:type="dxa"/>
            <w:shd w:val="clear" w:color="auto" w:fill="auto"/>
            <w:hideMark/>
          </w:tcPr>
          <w:p w:rsidR="007F5866" w:rsidRPr="00A82233" w:rsidRDefault="007F5866" w:rsidP="007F5866">
            <w:pPr>
              <w:rPr>
                <w:sz w:val="16"/>
                <w:szCs w:val="16"/>
              </w:rPr>
            </w:pPr>
            <w:r w:rsidRPr="00A82233">
              <w:rPr>
                <w:sz w:val="16"/>
                <w:szCs w:val="16"/>
              </w:rPr>
              <w:t>4,4'-bi-o-toluidin tuzları;</w:t>
            </w:r>
          </w:p>
          <w:p w:rsidR="007F5866" w:rsidRPr="00A82233" w:rsidRDefault="007F5866" w:rsidP="007F5866">
            <w:pPr>
              <w:rPr>
                <w:sz w:val="16"/>
                <w:szCs w:val="16"/>
              </w:rPr>
            </w:pPr>
            <w:r w:rsidRPr="00A82233">
              <w:rPr>
                <w:sz w:val="16"/>
                <w:szCs w:val="16"/>
              </w:rPr>
              <w:t>3,3’-dimetilbenzidin tuzları;</w:t>
            </w:r>
          </w:p>
          <w:p w:rsidR="007F5866" w:rsidRPr="00A82233" w:rsidRDefault="007F5866" w:rsidP="007F5866">
            <w:pPr>
              <w:rPr>
                <w:sz w:val="16"/>
                <w:szCs w:val="16"/>
              </w:rPr>
            </w:pPr>
            <w:r w:rsidRPr="00A82233">
              <w:rPr>
                <w:sz w:val="16"/>
                <w:szCs w:val="16"/>
              </w:rPr>
              <w:t>o-toluidin tuzları</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210-322-5</w:t>
            </w:r>
            <w:r w:rsidRPr="00A82233">
              <w:rPr>
                <w:sz w:val="16"/>
                <w:szCs w:val="16"/>
              </w:rPr>
              <w:br/>
              <w:t>265-294-7</w:t>
            </w:r>
            <w:r w:rsidRPr="00A82233">
              <w:rPr>
                <w:sz w:val="16"/>
                <w:szCs w:val="16"/>
              </w:rPr>
              <w:br/>
              <w:t>277-985-0</w:t>
            </w:r>
          </w:p>
        </w:tc>
        <w:tc>
          <w:tcPr>
            <w:tcW w:w="1115" w:type="dxa"/>
            <w:shd w:val="clear" w:color="auto" w:fill="auto"/>
            <w:hideMark/>
          </w:tcPr>
          <w:p w:rsidR="007F5866" w:rsidRPr="00A82233" w:rsidRDefault="007F5866" w:rsidP="007F5866">
            <w:pPr>
              <w:rPr>
                <w:sz w:val="16"/>
                <w:szCs w:val="16"/>
              </w:rPr>
            </w:pPr>
            <w:r w:rsidRPr="00A82233">
              <w:rPr>
                <w:sz w:val="16"/>
                <w:szCs w:val="16"/>
              </w:rPr>
              <w:t>612-82-8</w:t>
            </w:r>
            <w:r w:rsidRPr="00A82233">
              <w:rPr>
                <w:sz w:val="16"/>
                <w:szCs w:val="16"/>
              </w:rPr>
              <w:br/>
              <w:t>64969-36-4</w:t>
            </w:r>
            <w:r w:rsidRPr="00A82233">
              <w:rPr>
                <w:sz w:val="16"/>
                <w:szCs w:val="16"/>
              </w:rPr>
              <w:br/>
              <w:t>74753-18-7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612-082-00-0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thiourea; </w:t>
            </w:r>
            <w:r w:rsidRPr="00A82233">
              <w:rPr>
                <w:sz w:val="16"/>
                <w:szCs w:val="16"/>
              </w:rPr>
              <w:br/>
              <w:t>thiocarbamide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tiyoüre; </w:t>
            </w:r>
            <w:r w:rsidRPr="00A82233">
              <w:rPr>
                <w:sz w:val="16"/>
                <w:szCs w:val="16"/>
              </w:rPr>
              <w:br/>
              <w:t>tiyokarbamid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200-543-5</w:t>
            </w:r>
          </w:p>
        </w:tc>
        <w:tc>
          <w:tcPr>
            <w:tcW w:w="1115" w:type="dxa"/>
            <w:shd w:val="clear" w:color="auto" w:fill="auto"/>
            <w:noWrap/>
            <w:hideMark/>
          </w:tcPr>
          <w:p w:rsidR="007F5866" w:rsidRPr="00A82233" w:rsidRDefault="007F5866" w:rsidP="007F5866">
            <w:pPr>
              <w:rPr>
                <w:sz w:val="16"/>
                <w:szCs w:val="16"/>
              </w:rPr>
            </w:pPr>
            <w:r w:rsidRPr="00A82233">
              <w:rPr>
                <w:sz w:val="16"/>
                <w:szCs w:val="16"/>
              </w:rPr>
              <w:t>62-56-6</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2</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H361d </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H361d </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612-083-00-6</w:t>
            </w:r>
          </w:p>
        </w:tc>
        <w:tc>
          <w:tcPr>
            <w:tcW w:w="2287" w:type="dxa"/>
            <w:shd w:val="clear" w:color="auto" w:fill="auto"/>
            <w:hideMark/>
          </w:tcPr>
          <w:p w:rsidR="007F5866" w:rsidRPr="00A82233" w:rsidRDefault="007F5866" w:rsidP="007F5866">
            <w:pPr>
              <w:rPr>
                <w:sz w:val="16"/>
                <w:szCs w:val="16"/>
              </w:rPr>
            </w:pPr>
            <w:r w:rsidRPr="00A82233">
              <w:rPr>
                <w:sz w:val="16"/>
                <w:szCs w:val="16"/>
              </w:rPr>
              <w:t>1-methyl-3-nitro-1-nitrosoguanidine</w:t>
            </w:r>
          </w:p>
        </w:tc>
        <w:tc>
          <w:tcPr>
            <w:tcW w:w="2268" w:type="dxa"/>
            <w:shd w:val="clear" w:color="auto" w:fill="auto"/>
            <w:hideMark/>
          </w:tcPr>
          <w:p w:rsidR="007F5866" w:rsidRPr="00A82233" w:rsidRDefault="007F5866" w:rsidP="007F5866">
            <w:pPr>
              <w:rPr>
                <w:sz w:val="16"/>
                <w:szCs w:val="16"/>
              </w:rPr>
            </w:pPr>
            <w:r w:rsidRPr="00A82233">
              <w:rPr>
                <w:sz w:val="16"/>
                <w:szCs w:val="16"/>
              </w:rPr>
              <w:t>1-metil-3-nitro-1-nitrosoguanidin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200-730-1</w:t>
            </w:r>
          </w:p>
        </w:tc>
        <w:tc>
          <w:tcPr>
            <w:tcW w:w="1115" w:type="dxa"/>
            <w:shd w:val="clear" w:color="auto" w:fill="auto"/>
            <w:noWrap/>
            <w:hideMark/>
          </w:tcPr>
          <w:p w:rsidR="007F5866" w:rsidRPr="00A82233" w:rsidRDefault="007F5866" w:rsidP="007F5866">
            <w:pPr>
              <w:rPr>
                <w:sz w:val="16"/>
                <w:szCs w:val="16"/>
              </w:rPr>
            </w:pPr>
            <w:r w:rsidRPr="00A82233">
              <w:rPr>
                <w:sz w:val="16"/>
                <w:szCs w:val="16"/>
              </w:rPr>
              <w:t>70-25-7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Kans. 1B; H350: C ≥ %0,01</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612-084-00-1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dapsone; </w:t>
            </w:r>
            <w:r w:rsidRPr="00A82233">
              <w:rPr>
                <w:sz w:val="16"/>
                <w:szCs w:val="16"/>
              </w:rPr>
              <w:br/>
              <w:t>4,4'-diamino diphenyl sulfone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dapson; </w:t>
            </w:r>
            <w:r w:rsidRPr="00A82233">
              <w:rPr>
                <w:sz w:val="16"/>
                <w:szCs w:val="16"/>
              </w:rPr>
              <w:br/>
              <w:t xml:space="preserve">4,4'-diaminodifenilsülfon; </w:t>
            </w:r>
            <w:r w:rsidRPr="00A82233">
              <w:rPr>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201-248-4</w:t>
            </w:r>
          </w:p>
        </w:tc>
        <w:tc>
          <w:tcPr>
            <w:tcW w:w="1115" w:type="dxa"/>
            <w:shd w:val="clear" w:color="auto" w:fill="auto"/>
            <w:noWrap/>
            <w:hideMark/>
          </w:tcPr>
          <w:p w:rsidR="007F5866" w:rsidRPr="00A82233" w:rsidRDefault="007F5866" w:rsidP="007F5866">
            <w:pPr>
              <w:rPr>
                <w:sz w:val="16"/>
                <w:szCs w:val="16"/>
              </w:rPr>
            </w:pPr>
            <w:r w:rsidRPr="00A82233">
              <w:rPr>
                <w:sz w:val="16"/>
                <w:szCs w:val="16"/>
              </w:rPr>
              <w:t>80-08-0</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612-085-00-7</w:t>
            </w:r>
          </w:p>
        </w:tc>
        <w:tc>
          <w:tcPr>
            <w:tcW w:w="2287" w:type="dxa"/>
            <w:shd w:val="clear" w:color="auto" w:fill="auto"/>
            <w:hideMark/>
          </w:tcPr>
          <w:p w:rsidR="007F5866" w:rsidRPr="00A82233" w:rsidRDefault="007F5866" w:rsidP="007F5866">
            <w:pPr>
              <w:rPr>
                <w:sz w:val="16"/>
                <w:szCs w:val="16"/>
              </w:rPr>
            </w:pPr>
            <w:r w:rsidRPr="00A82233">
              <w:rPr>
                <w:sz w:val="16"/>
                <w:szCs w:val="16"/>
              </w:rPr>
              <w:t>4,4'-methylenedi-o-toluidine</w:t>
            </w:r>
          </w:p>
        </w:tc>
        <w:tc>
          <w:tcPr>
            <w:tcW w:w="2268" w:type="dxa"/>
            <w:shd w:val="clear" w:color="auto" w:fill="auto"/>
            <w:hideMark/>
          </w:tcPr>
          <w:p w:rsidR="007F5866" w:rsidRPr="00A82233" w:rsidRDefault="007F5866" w:rsidP="007F5866">
            <w:pPr>
              <w:rPr>
                <w:sz w:val="16"/>
                <w:szCs w:val="16"/>
              </w:rPr>
            </w:pPr>
            <w:r w:rsidRPr="00A82233">
              <w:rPr>
                <w:sz w:val="16"/>
                <w:szCs w:val="16"/>
              </w:rPr>
              <w:t>4,4'-metilendi-o-toluidin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212-658-8</w:t>
            </w:r>
          </w:p>
        </w:tc>
        <w:tc>
          <w:tcPr>
            <w:tcW w:w="1115" w:type="dxa"/>
            <w:shd w:val="clear" w:color="auto" w:fill="auto"/>
            <w:noWrap/>
            <w:hideMark/>
          </w:tcPr>
          <w:p w:rsidR="007F5866" w:rsidRPr="00A82233" w:rsidRDefault="007F5866" w:rsidP="007F5866">
            <w:pPr>
              <w:rPr>
                <w:sz w:val="16"/>
                <w:szCs w:val="16"/>
              </w:rPr>
            </w:pPr>
            <w:r w:rsidRPr="00A82233">
              <w:rPr>
                <w:sz w:val="16"/>
                <w:szCs w:val="16"/>
              </w:rPr>
              <w:t>838-88-0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612-086-00-2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amitraz (ISO); </w:t>
            </w:r>
            <w:r w:rsidRPr="00A82233">
              <w:rPr>
                <w:sz w:val="16"/>
                <w:szCs w:val="16"/>
              </w:rPr>
              <w:br/>
              <w:t>N,N-bis(2,4-xylyliminomethyl) methylamine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amitraz (ISO); </w:t>
            </w:r>
            <w:r w:rsidRPr="00A82233">
              <w:rPr>
                <w:sz w:val="16"/>
                <w:szCs w:val="16"/>
              </w:rPr>
              <w:br/>
              <w:t>N,N-bis(2,4-ksililiminometil) 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251-375-4</w:t>
            </w:r>
          </w:p>
        </w:tc>
        <w:tc>
          <w:tcPr>
            <w:tcW w:w="1115" w:type="dxa"/>
            <w:shd w:val="clear" w:color="auto" w:fill="auto"/>
            <w:noWrap/>
            <w:hideMark/>
          </w:tcPr>
          <w:p w:rsidR="007F5866" w:rsidRPr="00A82233" w:rsidRDefault="007F5866" w:rsidP="007F5866">
            <w:pPr>
              <w:rPr>
                <w:sz w:val="16"/>
                <w:szCs w:val="16"/>
              </w:rPr>
            </w:pPr>
            <w:r w:rsidRPr="00A82233">
              <w:rPr>
                <w:sz w:val="16"/>
                <w:szCs w:val="16"/>
              </w:rPr>
              <w:t>33089-61-1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612-087-00-8</w:t>
            </w:r>
          </w:p>
        </w:tc>
        <w:tc>
          <w:tcPr>
            <w:tcW w:w="2287" w:type="dxa"/>
            <w:shd w:val="clear" w:color="auto" w:fill="auto"/>
            <w:hideMark/>
          </w:tcPr>
          <w:p w:rsidR="007F5866" w:rsidRPr="00A82233" w:rsidRDefault="007F5866" w:rsidP="007F5866">
            <w:pPr>
              <w:rPr>
                <w:sz w:val="16"/>
                <w:szCs w:val="16"/>
              </w:rPr>
            </w:pPr>
            <w:r w:rsidRPr="00A82233">
              <w:rPr>
                <w:sz w:val="16"/>
                <w:szCs w:val="16"/>
              </w:rPr>
              <w:t>guazatine (ISO)</w:t>
            </w:r>
          </w:p>
        </w:tc>
        <w:tc>
          <w:tcPr>
            <w:tcW w:w="2268" w:type="dxa"/>
            <w:shd w:val="clear" w:color="auto" w:fill="auto"/>
            <w:hideMark/>
          </w:tcPr>
          <w:p w:rsidR="007F5866" w:rsidRPr="00A82233" w:rsidRDefault="007F5866" w:rsidP="007F5866">
            <w:pPr>
              <w:rPr>
                <w:sz w:val="16"/>
                <w:szCs w:val="16"/>
              </w:rPr>
            </w:pPr>
            <w:r w:rsidRPr="00A82233">
              <w:rPr>
                <w:sz w:val="16"/>
                <w:szCs w:val="16"/>
              </w:rPr>
              <w:t>Guazatin (ISO)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108173-90-6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612-088-00-3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simazine (ISO); </w:t>
            </w:r>
            <w:r w:rsidRPr="00A82233">
              <w:rPr>
                <w:sz w:val="16"/>
                <w:szCs w:val="16"/>
              </w:rPr>
              <w:br/>
              <w:t>6-chloro-N,N'-diethyl-1,3,5-triazine-2,4-diamine</w:t>
            </w:r>
          </w:p>
        </w:tc>
        <w:tc>
          <w:tcPr>
            <w:tcW w:w="2268" w:type="dxa"/>
            <w:shd w:val="clear" w:color="auto" w:fill="auto"/>
            <w:hideMark/>
          </w:tcPr>
          <w:p w:rsidR="007F5866" w:rsidRPr="00A82233" w:rsidRDefault="007F5866" w:rsidP="007F5866">
            <w:pPr>
              <w:rPr>
                <w:sz w:val="16"/>
                <w:szCs w:val="16"/>
              </w:rPr>
            </w:pPr>
            <w:r w:rsidRPr="00A82233">
              <w:rPr>
                <w:sz w:val="16"/>
                <w:szCs w:val="16"/>
              </w:rPr>
              <w:t>simazin (ISO); 6-kloro-N,N'-dietil-1,3,5-triazin-2,4-diamin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204-535-2</w:t>
            </w:r>
          </w:p>
        </w:tc>
        <w:tc>
          <w:tcPr>
            <w:tcW w:w="1115" w:type="dxa"/>
            <w:shd w:val="clear" w:color="auto" w:fill="auto"/>
            <w:noWrap/>
            <w:hideMark/>
          </w:tcPr>
          <w:p w:rsidR="007F5866" w:rsidRPr="00A82233" w:rsidRDefault="007F5866" w:rsidP="007F5866">
            <w:pPr>
              <w:rPr>
                <w:sz w:val="16"/>
                <w:szCs w:val="16"/>
              </w:rPr>
            </w:pPr>
            <w:r w:rsidRPr="00A82233">
              <w:rPr>
                <w:sz w:val="16"/>
                <w:szCs w:val="16"/>
              </w:rPr>
              <w:t>122-34-9</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612-089-00-9</w:t>
            </w:r>
          </w:p>
        </w:tc>
        <w:tc>
          <w:tcPr>
            <w:tcW w:w="2287" w:type="dxa"/>
            <w:shd w:val="clear" w:color="auto" w:fill="auto"/>
            <w:hideMark/>
          </w:tcPr>
          <w:p w:rsidR="007F5866" w:rsidRPr="00A82233" w:rsidRDefault="007F5866" w:rsidP="007F5866">
            <w:pPr>
              <w:rPr>
                <w:sz w:val="16"/>
                <w:szCs w:val="16"/>
              </w:rPr>
            </w:pPr>
            <w:r w:rsidRPr="00A82233">
              <w:rPr>
                <w:sz w:val="16"/>
                <w:szCs w:val="16"/>
              </w:rPr>
              <w:t>1,5-naphthylenediamine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1,5-naftilendiamin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218-817-8</w:t>
            </w:r>
          </w:p>
        </w:tc>
        <w:tc>
          <w:tcPr>
            <w:tcW w:w="1115" w:type="dxa"/>
            <w:shd w:val="clear" w:color="auto" w:fill="auto"/>
            <w:noWrap/>
            <w:hideMark/>
          </w:tcPr>
          <w:p w:rsidR="007F5866" w:rsidRPr="00A82233" w:rsidRDefault="007F5866" w:rsidP="007F5866">
            <w:pPr>
              <w:rPr>
                <w:sz w:val="16"/>
                <w:szCs w:val="16"/>
              </w:rPr>
            </w:pPr>
            <w:r w:rsidRPr="00A82233">
              <w:rPr>
                <w:sz w:val="16"/>
                <w:szCs w:val="16"/>
              </w:rPr>
              <w:t>2243-62-1</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612-090-00-4</w:t>
            </w:r>
          </w:p>
        </w:tc>
        <w:tc>
          <w:tcPr>
            <w:tcW w:w="2287" w:type="dxa"/>
            <w:shd w:val="clear" w:color="auto" w:fill="auto"/>
            <w:hideMark/>
          </w:tcPr>
          <w:p w:rsidR="007F5866" w:rsidRPr="00A82233" w:rsidRDefault="007F5866" w:rsidP="007F5866">
            <w:pPr>
              <w:rPr>
                <w:sz w:val="16"/>
                <w:szCs w:val="16"/>
              </w:rPr>
            </w:pPr>
            <w:r w:rsidRPr="00A82233">
              <w:rPr>
                <w:sz w:val="16"/>
                <w:szCs w:val="16"/>
              </w:rPr>
              <w:t>2,2'-(nitrosoimino)bisethanol</w:t>
            </w:r>
          </w:p>
        </w:tc>
        <w:tc>
          <w:tcPr>
            <w:tcW w:w="2268" w:type="dxa"/>
            <w:shd w:val="clear" w:color="auto" w:fill="auto"/>
            <w:hideMark/>
          </w:tcPr>
          <w:p w:rsidR="007F5866" w:rsidRPr="00A82233" w:rsidRDefault="007F5866" w:rsidP="007F5866">
            <w:pPr>
              <w:rPr>
                <w:sz w:val="16"/>
                <w:szCs w:val="16"/>
              </w:rPr>
            </w:pPr>
            <w:r w:rsidRPr="00A82233">
              <w:rPr>
                <w:sz w:val="16"/>
                <w:szCs w:val="16"/>
              </w:rPr>
              <w:t>2,2'-(nitrosoimino)bisetanol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214-237-4</w:t>
            </w:r>
          </w:p>
        </w:tc>
        <w:tc>
          <w:tcPr>
            <w:tcW w:w="1115" w:type="dxa"/>
            <w:shd w:val="clear" w:color="auto" w:fill="auto"/>
            <w:noWrap/>
            <w:hideMark/>
          </w:tcPr>
          <w:p w:rsidR="007F5866" w:rsidRPr="00A82233" w:rsidRDefault="007F5866" w:rsidP="007F5866">
            <w:pPr>
              <w:rPr>
                <w:sz w:val="16"/>
                <w:szCs w:val="16"/>
              </w:rPr>
            </w:pPr>
            <w:r w:rsidRPr="00A82233">
              <w:rPr>
                <w:sz w:val="16"/>
                <w:szCs w:val="16"/>
              </w:rPr>
              <w:t>1116-54-7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612-091-00-X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o-toluidine; </w:t>
            </w:r>
            <w:r w:rsidRPr="00A82233">
              <w:rPr>
                <w:sz w:val="16"/>
                <w:szCs w:val="16"/>
              </w:rPr>
              <w:br/>
              <w:t>2-aminotoluene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o-toluidin; </w:t>
            </w:r>
          </w:p>
          <w:p w:rsidR="007F5866" w:rsidRPr="00A82233" w:rsidRDefault="007F5866" w:rsidP="007F5866">
            <w:pPr>
              <w:rPr>
                <w:sz w:val="16"/>
                <w:szCs w:val="16"/>
              </w:rPr>
            </w:pPr>
            <w:r w:rsidRPr="00A82233">
              <w:rPr>
                <w:sz w:val="16"/>
                <w:szCs w:val="16"/>
              </w:rPr>
              <w:t>2-aminotoluen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202-429-0</w:t>
            </w:r>
          </w:p>
        </w:tc>
        <w:tc>
          <w:tcPr>
            <w:tcW w:w="1115" w:type="dxa"/>
            <w:shd w:val="clear" w:color="auto" w:fill="auto"/>
            <w:noWrap/>
            <w:hideMark/>
          </w:tcPr>
          <w:p w:rsidR="007F5866" w:rsidRPr="00A82233" w:rsidRDefault="007F5866" w:rsidP="007F5866">
            <w:pPr>
              <w:rPr>
                <w:sz w:val="16"/>
                <w:szCs w:val="16"/>
              </w:rPr>
            </w:pPr>
            <w:r w:rsidRPr="00A82233">
              <w:rPr>
                <w:sz w:val="16"/>
                <w:szCs w:val="16"/>
              </w:rPr>
              <w:t>95-53-4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H319</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H301</w:t>
            </w:r>
            <w:r w:rsidRPr="00A82233">
              <w:rPr>
                <w:sz w:val="16"/>
                <w:szCs w:val="16"/>
              </w:rPr>
              <w:br/>
              <w:t>H319</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612-092-00-5</w:t>
            </w:r>
          </w:p>
        </w:tc>
        <w:tc>
          <w:tcPr>
            <w:tcW w:w="2287" w:type="dxa"/>
            <w:shd w:val="clear" w:color="auto" w:fill="auto"/>
            <w:hideMark/>
          </w:tcPr>
          <w:p w:rsidR="007F5866" w:rsidRPr="00A82233" w:rsidRDefault="007F5866" w:rsidP="007F5866">
            <w:pPr>
              <w:rPr>
                <w:sz w:val="16"/>
                <w:szCs w:val="16"/>
              </w:rPr>
            </w:pPr>
            <w:r w:rsidRPr="00A82233">
              <w:rPr>
                <w:sz w:val="16"/>
                <w:szCs w:val="16"/>
              </w:rPr>
              <w:t>N,N'-(2,2-dimethylpropylidene)hexamethylenediamine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N,N'-(2,2-dimetilpropilidin)hekzametilendiamin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401-660-6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1000-78-8</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612-093-00-0</w:t>
            </w:r>
          </w:p>
        </w:tc>
        <w:tc>
          <w:tcPr>
            <w:tcW w:w="2287" w:type="dxa"/>
            <w:shd w:val="clear" w:color="auto" w:fill="auto"/>
            <w:hideMark/>
          </w:tcPr>
          <w:p w:rsidR="007F5866" w:rsidRPr="00A82233" w:rsidRDefault="007F5866" w:rsidP="007F5866">
            <w:pPr>
              <w:rPr>
                <w:sz w:val="16"/>
                <w:szCs w:val="16"/>
              </w:rPr>
            </w:pPr>
            <w:r w:rsidRPr="00A82233">
              <w:rPr>
                <w:sz w:val="16"/>
                <w:szCs w:val="16"/>
              </w:rPr>
              <w:t>3,5-dichloro-4-(1,1,2,2-tetrafluoroethoxy)aniline</w:t>
            </w:r>
          </w:p>
        </w:tc>
        <w:tc>
          <w:tcPr>
            <w:tcW w:w="2268" w:type="dxa"/>
            <w:shd w:val="clear" w:color="auto" w:fill="auto"/>
            <w:hideMark/>
          </w:tcPr>
          <w:p w:rsidR="007F5866" w:rsidRPr="00A82233" w:rsidRDefault="007F5866" w:rsidP="007F5866">
            <w:pPr>
              <w:rPr>
                <w:sz w:val="16"/>
                <w:szCs w:val="16"/>
              </w:rPr>
            </w:pPr>
            <w:r w:rsidRPr="00A82233">
              <w:rPr>
                <w:sz w:val="16"/>
                <w:szCs w:val="16"/>
              </w:rPr>
              <w:t>3,5-dikloro-4-(1,1,2,2-tetrafloretoksi)anilin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401-790-3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104147-32-2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612-094-00-6</w:t>
            </w:r>
          </w:p>
        </w:tc>
        <w:tc>
          <w:tcPr>
            <w:tcW w:w="2287" w:type="dxa"/>
            <w:shd w:val="clear" w:color="auto" w:fill="auto"/>
            <w:hideMark/>
          </w:tcPr>
          <w:p w:rsidR="007F5866" w:rsidRPr="00A82233" w:rsidRDefault="007F5866" w:rsidP="007F5866">
            <w:pPr>
              <w:rPr>
                <w:sz w:val="16"/>
                <w:szCs w:val="16"/>
              </w:rPr>
            </w:pPr>
            <w:r w:rsidRPr="00A82233">
              <w:rPr>
                <w:sz w:val="16"/>
                <w:szCs w:val="16"/>
              </w:rPr>
              <w:t>4-(2-chloro-4-trifluoromethyl)phenoxy-2-fluoroaniline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4-(2-kloro-4-triflorometil)fenoksi-2-floroanilin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402-190-4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113674-95-6</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612-095-00-1</w:t>
            </w:r>
          </w:p>
        </w:tc>
        <w:tc>
          <w:tcPr>
            <w:tcW w:w="2287" w:type="dxa"/>
            <w:shd w:val="clear" w:color="auto" w:fill="auto"/>
            <w:hideMark/>
          </w:tcPr>
          <w:p w:rsidR="007F5866" w:rsidRPr="00A82233" w:rsidRDefault="007F5866" w:rsidP="007F5866">
            <w:pPr>
              <w:rPr>
                <w:sz w:val="16"/>
                <w:szCs w:val="16"/>
              </w:rPr>
            </w:pPr>
            <w:r w:rsidRPr="00A82233">
              <w:rPr>
                <w:sz w:val="16"/>
                <w:szCs w:val="16"/>
              </w:rPr>
              <w:t>benzyl-2-hydroxydodecyldimethylammonium benzoate</w:t>
            </w:r>
          </w:p>
        </w:tc>
        <w:tc>
          <w:tcPr>
            <w:tcW w:w="2268" w:type="dxa"/>
            <w:shd w:val="clear" w:color="auto" w:fill="auto"/>
            <w:hideMark/>
          </w:tcPr>
          <w:p w:rsidR="007F5866" w:rsidRPr="00A82233" w:rsidRDefault="007F5866" w:rsidP="007F5866">
            <w:pPr>
              <w:rPr>
                <w:sz w:val="16"/>
                <w:szCs w:val="16"/>
              </w:rPr>
            </w:pPr>
            <w:r w:rsidRPr="00A82233">
              <w:rPr>
                <w:sz w:val="16"/>
                <w:szCs w:val="16"/>
              </w:rPr>
              <w:t>benzil-2-hidroksidodesildimetilamonyum 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402-610-6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113694-52-3</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612-096-00-7</w:t>
            </w:r>
          </w:p>
        </w:tc>
        <w:tc>
          <w:tcPr>
            <w:tcW w:w="2287" w:type="dxa"/>
            <w:shd w:val="clear" w:color="auto" w:fill="auto"/>
            <w:hideMark/>
          </w:tcPr>
          <w:p w:rsidR="007F5866" w:rsidRPr="00A82233" w:rsidRDefault="007F5866" w:rsidP="007F5866">
            <w:pPr>
              <w:rPr>
                <w:sz w:val="16"/>
                <w:szCs w:val="16"/>
              </w:rPr>
            </w:pPr>
            <w:r w:rsidRPr="00A82233">
              <w:rPr>
                <w:sz w:val="16"/>
                <w:szCs w:val="16"/>
              </w:rPr>
              <w:t>4,4'-carbonimidoylbis[N,N-dimethylaniline]</w:t>
            </w:r>
          </w:p>
        </w:tc>
        <w:tc>
          <w:tcPr>
            <w:tcW w:w="2268" w:type="dxa"/>
            <w:shd w:val="clear" w:color="auto" w:fill="auto"/>
            <w:hideMark/>
          </w:tcPr>
          <w:p w:rsidR="007F5866" w:rsidRPr="00A82233" w:rsidRDefault="007F5866" w:rsidP="007F5866">
            <w:pPr>
              <w:rPr>
                <w:sz w:val="16"/>
                <w:szCs w:val="16"/>
              </w:rPr>
            </w:pPr>
            <w:r w:rsidRPr="00A82233">
              <w:rPr>
                <w:sz w:val="16"/>
                <w:szCs w:val="16"/>
              </w:rPr>
              <w:t>4,4'-karbonimidoilbis[N,N-dimetilanilin]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207-762-5</w:t>
            </w:r>
          </w:p>
        </w:tc>
        <w:tc>
          <w:tcPr>
            <w:tcW w:w="1115" w:type="dxa"/>
            <w:shd w:val="clear" w:color="auto" w:fill="auto"/>
            <w:noWrap/>
            <w:hideMark/>
          </w:tcPr>
          <w:p w:rsidR="007F5866" w:rsidRPr="00A82233" w:rsidRDefault="007F5866" w:rsidP="007F5866">
            <w:pPr>
              <w:rPr>
                <w:sz w:val="16"/>
                <w:szCs w:val="16"/>
              </w:rPr>
            </w:pPr>
            <w:r w:rsidRPr="00A82233">
              <w:rPr>
                <w:sz w:val="16"/>
                <w:szCs w:val="16"/>
              </w:rPr>
              <w:t>492-80-8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612-097-00-2</w:t>
            </w:r>
          </w:p>
        </w:tc>
        <w:tc>
          <w:tcPr>
            <w:tcW w:w="2287" w:type="dxa"/>
            <w:shd w:val="clear" w:color="auto" w:fill="auto"/>
            <w:hideMark/>
          </w:tcPr>
          <w:p w:rsidR="007F5866" w:rsidRPr="00A82233" w:rsidRDefault="007F5866" w:rsidP="007F5866">
            <w:pPr>
              <w:rPr>
                <w:sz w:val="16"/>
                <w:szCs w:val="16"/>
              </w:rPr>
            </w:pPr>
            <w:r w:rsidRPr="00A82233">
              <w:rPr>
                <w:sz w:val="16"/>
                <w:szCs w:val="16"/>
              </w:rPr>
              <w:t>salts of 4,4'-carbonimidoylbis[N,N-dimethylaniline]</w:t>
            </w:r>
          </w:p>
        </w:tc>
        <w:tc>
          <w:tcPr>
            <w:tcW w:w="2268" w:type="dxa"/>
            <w:shd w:val="clear" w:color="auto" w:fill="auto"/>
            <w:hideMark/>
          </w:tcPr>
          <w:p w:rsidR="007F5866" w:rsidRPr="00A82233" w:rsidRDefault="007F5866" w:rsidP="007F5866">
            <w:pPr>
              <w:rPr>
                <w:sz w:val="16"/>
                <w:szCs w:val="16"/>
              </w:rPr>
            </w:pPr>
            <w:r w:rsidRPr="00A82233">
              <w:rPr>
                <w:sz w:val="16"/>
                <w:szCs w:val="16"/>
              </w:rPr>
              <w:t>4,4';-karbonimidoilbis[N,N-dimetilanilin]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612-098-00-8</w:t>
            </w:r>
          </w:p>
        </w:tc>
        <w:tc>
          <w:tcPr>
            <w:tcW w:w="2287" w:type="dxa"/>
            <w:shd w:val="clear" w:color="auto" w:fill="auto"/>
            <w:hideMark/>
          </w:tcPr>
          <w:p w:rsidR="007F5866" w:rsidRPr="00A82233" w:rsidRDefault="007F5866" w:rsidP="007F5866">
            <w:pPr>
              <w:rPr>
                <w:sz w:val="16"/>
                <w:szCs w:val="16"/>
              </w:rPr>
            </w:pPr>
            <w:r w:rsidRPr="00A82233">
              <w:rPr>
                <w:sz w:val="16"/>
                <w:szCs w:val="16"/>
              </w:rPr>
              <w:t>nitrosodipropylamine</w:t>
            </w:r>
          </w:p>
        </w:tc>
        <w:tc>
          <w:tcPr>
            <w:tcW w:w="2268" w:type="dxa"/>
            <w:shd w:val="clear" w:color="auto" w:fill="auto"/>
            <w:hideMark/>
          </w:tcPr>
          <w:p w:rsidR="007F5866" w:rsidRPr="00A82233" w:rsidRDefault="007F5866" w:rsidP="007F5866">
            <w:pPr>
              <w:rPr>
                <w:sz w:val="16"/>
                <w:szCs w:val="16"/>
              </w:rPr>
            </w:pPr>
            <w:r w:rsidRPr="00A82233">
              <w:rPr>
                <w:sz w:val="16"/>
                <w:szCs w:val="16"/>
              </w:rPr>
              <w:t>Nitrosodipropilamin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210-698-0</w:t>
            </w:r>
          </w:p>
        </w:tc>
        <w:tc>
          <w:tcPr>
            <w:tcW w:w="1115" w:type="dxa"/>
            <w:shd w:val="clear" w:color="auto" w:fill="auto"/>
            <w:noWrap/>
            <w:hideMark/>
          </w:tcPr>
          <w:p w:rsidR="007F5866" w:rsidRPr="00A82233" w:rsidRDefault="007F5866" w:rsidP="007F5866">
            <w:pPr>
              <w:rPr>
                <w:sz w:val="16"/>
                <w:szCs w:val="16"/>
              </w:rPr>
            </w:pPr>
            <w:r w:rsidRPr="00A82233">
              <w:rPr>
                <w:sz w:val="16"/>
                <w:szCs w:val="16"/>
              </w:rPr>
              <w:t>621-64-7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Kans. 1B; H350: C ≥ 0,001 %</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612-099-00-3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4-methyl-m-phenylenediamine; </w:t>
            </w:r>
            <w:r w:rsidRPr="00A82233">
              <w:rPr>
                <w:sz w:val="16"/>
                <w:szCs w:val="16"/>
              </w:rPr>
              <w:br/>
              <w:t>2,4-toluenediamine</w:t>
            </w:r>
          </w:p>
        </w:tc>
        <w:tc>
          <w:tcPr>
            <w:tcW w:w="2268" w:type="dxa"/>
            <w:shd w:val="clear" w:color="auto" w:fill="auto"/>
            <w:hideMark/>
          </w:tcPr>
          <w:p w:rsidR="007F5866" w:rsidRPr="00A82233" w:rsidRDefault="007F5866" w:rsidP="007F5866">
            <w:pPr>
              <w:rPr>
                <w:sz w:val="16"/>
                <w:szCs w:val="16"/>
              </w:rPr>
            </w:pPr>
            <w:r w:rsidRPr="00A82233">
              <w:rPr>
                <w:sz w:val="16"/>
                <w:szCs w:val="16"/>
              </w:rPr>
              <w:t>4-metil-m-fenilendiamin; 2,4-toluendiamin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202-453-1</w:t>
            </w:r>
          </w:p>
        </w:tc>
        <w:tc>
          <w:tcPr>
            <w:tcW w:w="1115" w:type="dxa"/>
            <w:shd w:val="clear" w:color="auto" w:fill="auto"/>
            <w:noWrap/>
            <w:hideMark/>
          </w:tcPr>
          <w:p w:rsidR="007F5866" w:rsidRPr="00A82233" w:rsidRDefault="007F5866" w:rsidP="007F5866">
            <w:pPr>
              <w:rPr>
                <w:sz w:val="16"/>
                <w:szCs w:val="16"/>
              </w:rPr>
            </w:pPr>
            <w:r w:rsidRPr="00A82233">
              <w:rPr>
                <w:sz w:val="16"/>
                <w:szCs w:val="16"/>
              </w:rPr>
              <w:t>95-80-7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H301</w:t>
            </w:r>
            <w:r w:rsidRPr="00A82233">
              <w:rPr>
                <w:sz w:val="16"/>
                <w:szCs w:val="16"/>
              </w:rPr>
              <w:br/>
              <w:t>H312</w:t>
            </w:r>
            <w:r w:rsidRPr="00A82233">
              <w:rPr>
                <w:sz w:val="16"/>
                <w:szCs w:val="16"/>
              </w:rPr>
              <w:br/>
              <w:t>H373</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H301</w:t>
            </w:r>
            <w:r w:rsidRPr="00A82233">
              <w:rPr>
                <w:sz w:val="16"/>
                <w:szCs w:val="16"/>
              </w:rPr>
              <w:br/>
              <w:t>H312</w:t>
            </w:r>
            <w:r w:rsidRPr="00A82233">
              <w:rPr>
                <w:sz w:val="16"/>
                <w:szCs w:val="16"/>
              </w:rPr>
              <w:br/>
              <w:t>H373</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612-100-00-7</w:t>
            </w:r>
          </w:p>
        </w:tc>
        <w:tc>
          <w:tcPr>
            <w:tcW w:w="2287" w:type="dxa"/>
            <w:shd w:val="clear" w:color="auto" w:fill="auto"/>
            <w:hideMark/>
          </w:tcPr>
          <w:p w:rsidR="007F5866" w:rsidRPr="00A82233" w:rsidRDefault="007F5866" w:rsidP="007F5866">
            <w:pPr>
              <w:rPr>
                <w:sz w:val="16"/>
                <w:szCs w:val="16"/>
              </w:rPr>
            </w:pPr>
            <w:r w:rsidRPr="00A82233">
              <w:rPr>
                <w:sz w:val="16"/>
                <w:szCs w:val="16"/>
              </w:rPr>
              <w:t>propylenediamine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Propilendiamin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201-155-9</w:t>
            </w:r>
          </w:p>
        </w:tc>
        <w:tc>
          <w:tcPr>
            <w:tcW w:w="1115" w:type="dxa"/>
            <w:shd w:val="clear" w:color="auto" w:fill="auto"/>
            <w:noWrap/>
            <w:hideMark/>
          </w:tcPr>
          <w:p w:rsidR="007F5866" w:rsidRPr="00A82233" w:rsidRDefault="007F5866" w:rsidP="007F5866">
            <w:pPr>
              <w:rPr>
                <w:sz w:val="16"/>
                <w:szCs w:val="16"/>
              </w:rPr>
            </w:pPr>
            <w:r w:rsidRPr="00A82233">
              <w:rPr>
                <w:sz w:val="16"/>
                <w:szCs w:val="16"/>
              </w:rPr>
              <w:t>78-90-0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612-101-00-2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methenamine; </w:t>
            </w:r>
            <w:r w:rsidRPr="00A82233">
              <w:rPr>
                <w:sz w:val="16"/>
                <w:szCs w:val="16"/>
              </w:rPr>
              <w:br/>
              <w:t>hexamethylenetetramine</w:t>
            </w:r>
          </w:p>
        </w:tc>
        <w:tc>
          <w:tcPr>
            <w:tcW w:w="2268" w:type="dxa"/>
            <w:shd w:val="clear" w:color="auto" w:fill="auto"/>
            <w:hideMark/>
          </w:tcPr>
          <w:p w:rsidR="007F5866" w:rsidRPr="00A82233" w:rsidRDefault="007F5866" w:rsidP="007F5866">
            <w:pPr>
              <w:rPr>
                <w:sz w:val="16"/>
                <w:szCs w:val="16"/>
              </w:rPr>
            </w:pPr>
            <w:r w:rsidRPr="00A82233">
              <w:rPr>
                <w:sz w:val="16"/>
                <w:szCs w:val="16"/>
              </w:rPr>
              <w:t>metenamin; hekzametilentetramin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202-905-8</w:t>
            </w:r>
          </w:p>
        </w:tc>
        <w:tc>
          <w:tcPr>
            <w:tcW w:w="1115" w:type="dxa"/>
            <w:shd w:val="clear" w:color="auto" w:fill="auto"/>
            <w:noWrap/>
            <w:hideMark/>
          </w:tcPr>
          <w:p w:rsidR="007F5866" w:rsidRPr="00A82233" w:rsidRDefault="007F5866" w:rsidP="007F5866">
            <w:pPr>
              <w:rPr>
                <w:sz w:val="16"/>
                <w:szCs w:val="16"/>
              </w:rPr>
            </w:pPr>
            <w:r w:rsidRPr="00A82233">
              <w:rPr>
                <w:sz w:val="16"/>
                <w:szCs w:val="16"/>
              </w:rPr>
              <w:t>100-97-0</w:t>
            </w:r>
          </w:p>
        </w:tc>
        <w:tc>
          <w:tcPr>
            <w:tcW w:w="1560" w:type="dxa"/>
            <w:shd w:val="clear" w:color="auto" w:fill="auto"/>
            <w:hideMark/>
          </w:tcPr>
          <w:p w:rsidR="007F5866" w:rsidRPr="00A82233" w:rsidRDefault="007F5866" w:rsidP="007F5866">
            <w:pPr>
              <w:rPr>
                <w:sz w:val="16"/>
                <w:szCs w:val="16"/>
              </w:rPr>
            </w:pPr>
            <w:r w:rsidRPr="00A82233">
              <w:rPr>
                <w:sz w:val="16"/>
                <w:szCs w:val="16"/>
              </w:rPr>
              <w:t>Alev. Katı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612-102-00-8</w:t>
            </w:r>
          </w:p>
        </w:tc>
        <w:tc>
          <w:tcPr>
            <w:tcW w:w="2287" w:type="dxa"/>
            <w:shd w:val="clear" w:color="auto" w:fill="auto"/>
            <w:hideMark/>
          </w:tcPr>
          <w:p w:rsidR="007F5866" w:rsidRPr="00A82233" w:rsidRDefault="007F5866" w:rsidP="007F5866">
            <w:pPr>
              <w:rPr>
                <w:sz w:val="16"/>
                <w:szCs w:val="16"/>
              </w:rPr>
            </w:pPr>
            <w:r w:rsidRPr="00A82233">
              <w:rPr>
                <w:sz w:val="16"/>
                <w:szCs w:val="16"/>
              </w:rPr>
              <w:t>N,N-bis(3-aminopropyl)methylamine</w:t>
            </w:r>
          </w:p>
        </w:tc>
        <w:tc>
          <w:tcPr>
            <w:tcW w:w="2268" w:type="dxa"/>
            <w:shd w:val="clear" w:color="auto" w:fill="auto"/>
            <w:hideMark/>
          </w:tcPr>
          <w:p w:rsidR="007F5866" w:rsidRPr="00A82233" w:rsidRDefault="007F5866" w:rsidP="007F5866">
            <w:pPr>
              <w:rPr>
                <w:sz w:val="16"/>
                <w:szCs w:val="16"/>
              </w:rPr>
            </w:pPr>
            <w:r w:rsidRPr="00A82233">
              <w:rPr>
                <w:sz w:val="16"/>
                <w:szCs w:val="16"/>
              </w:rPr>
              <w:t>N,N-bis(3-aminopropil)metilamin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203-336-8</w:t>
            </w:r>
          </w:p>
        </w:tc>
        <w:tc>
          <w:tcPr>
            <w:tcW w:w="1115" w:type="dxa"/>
            <w:shd w:val="clear" w:color="auto" w:fill="auto"/>
            <w:noWrap/>
            <w:hideMark/>
          </w:tcPr>
          <w:p w:rsidR="007F5866" w:rsidRPr="00A82233" w:rsidRDefault="007F5866" w:rsidP="007F5866">
            <w:pPr>
              <w:rPr>
                <w:sz w:val="16"/>
                <w:szCs w:val="16"/>
              </w:rPr>
            </w:pPr>
            <w:r w:rsidRPr="00A82233">
              <w:rPr>
                <w:sz w:val="16"/>
                <w:szCs w:val="16"/>
              </w:rPr>
              <w:t>105-83-9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612-103-00-3</w:t>
            </w:r>
          </w:p>
        </w:tc>
        <w:tc>
          <w:tcPr>
            <w:tcW w:w="2287" w:type="dxa"/>
            <w:shd w:val="clear" w:color="auto" w:fill="auto"/>
            <w:hideMark/>
          </w:tcPr>
          <w:p w:rsidR="007F5866" w:rsidRPr="00A82233" w:rsidRDefault="007F5866" w:rsidP="007F5866">
            <w:pPr>
              <w:rPr>
                <w:sz w:val="16"/>
                <w:szCs w:val="16"/>
              </w:rPr>
            </w:pPr>
            <w:r w:rsidRPr="00A82233">
              <w:rPr>
                <w:sz w:val="16"/>
                <w:szCs w:val="16"/>
              </w:rPr>
              <w:t>N,N,N',N'-tetramethylethylenediamine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N,N,N',N'-tetrametiletilendiamin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203-744-6</w:t>
            </w:r>
          </w:p>
        </w:tc>
        <w:tc>
          <w:tcPr>
            <w:tcW w:w="1115" w:type="dxa"/>
            <w:shd w:val="clear" w:color="auto" w:fill="auto"/>
            <w:noWrap/>
            <w:hideMark/>
          </w:tcPr>
          <w:p w:rsidR="007F5866" w:rsidRPr="00A82233" w:rsidRDefault="007F5866" w:rsidP="007F5866">
            <w:pPr>
              <w:rPr>
                <w:sz w:val="16"/>
                <w:szCs w:val="16"/>
              </w:rPr>
            </w:pPr>
            <w:r w:rsidRPr="00A82233">
              <w:rPr>
                <w:sz w:val="16"/>
                <w:szCs w:val="16"/>
              </w:rPr>
              <w:t>110-18-9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612-104-00-9</w:t>
            </w:r>
          </w:p>
        </w:tc>
        <w:tc>
          <w:tcPr>
            <w:tcW w:w="2287" w:type="dxa"/>
            <w:shd w:val="clear" w:color="auto" w:fill="auto"/>
            <w:hideMark/>
          </w:tcPr>
          <w:p w:rsidR="007F5866" w:rsidRPr="00A82233" w:rsidRDefault="007F5866" w:rsidP="007F5866">
            <w:pPr>
              <w:rPr>
                <w:sz w:val="16"/>
                <w:szCs w:val="16"/>
              </w:rPr>
            </w:pPr>
            <w:r w:rsidRPr="00A82233">
              <w:rPr>
                <w:sz w:val="16"/>
                <w:szCs w:val="16"/>
              </w:rPr>
              <w:t>hexamethylenediamine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heksametilendiamin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204-679-6</w:t>
            </w:r>
          </w:p>
        </w:tc>
        <w:tc>
          <w:tcPr>
            <w:tcW w:w="1115" w:type="dxa"/>
            <w:shd w:val="clear" w:color="auto" w:fill="auto"/>
            <w:noWrap/>
            <w:hideMark/>
          </w:tcPr>
          <w:p w:rsidR="007F5866" w:rsidRPr="00A82233" w:rsidRDefault="007F5866" w:rsidP="007F5866">
            <w:pPr>
              <w:rPr>
                <w:sz w:val="16"/>
                <w:szCs w:val="16"/>
              </w:rPr>
            </w:pPr>
            <w:r w:rsidRPr="00A82233">
              <w:rPr>
                <w:sz w:val="16"/>
                <w:szCs w:val="16"/>
              </w:rPr>
              <w:t>124-09-4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BHOT Tek Mrz. 3</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H335</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612-105-00-4</w:t>
            </w:r>
          </w:p>
        </w:tc>
        <w:tc>
          <w:tcPr>
            <w:tcW w:w="2287" w:type="dxa"/>
            <w:shd w:val="clear" w:color="auto" w:fill="auto"/>
            <w:hideMark/>
          </w:tcPr>
          <w:p w:rsidR="007F5866" w:rsidRPr="00A82233" w:rsidRDefault="007F5866" w:rsidP="007F5866">
            <w:pPr>
              <w:rPr>
                <w:sz w:val="16"/>
                <w:szCs w:val="16"/>
              </w:rPr>
            </w:pPr>
            <w:r w:rsidRPr="00A82233">
              <w:rPr>
                <w:sz w:val="16"/>
                <w:szCs w:val="16"/>
              </w:rPr>
              <w:t>2-piperazin-1-ylethylamine</w:t>
            </w:r>
          </w:p>
        </w:tc>
        <w:tc>
          <w:tcPr>
            <w:tcW w:w="2268" w:type="dxa"/>
            <w:shd w:val="clear" w:color="auto" w:fill="auto"/>
            <w:hideMark/>
          </w:tcPr>
          <w:p w:rsidR="007F5866" w:rsidRPr="00A82233" w:rsidRDefault="007F5866" w:rsidP="007F5866">
            <w:pPr>
              <w:rPr>
                <w:sz w:val="16"/>
                <w:szCs w:val="16"/>
              </w:rPr>
            </w:pPr>
            <w:r w:rsidRPr="00A82233">
              <w:rPr>
                <w:sz w:val="16"/>
                <w:szCs w:val="16"/>
              </w:rPr>
              <w:t>2-piperazin-1-iletilamin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205-411-0</w:t>
            </w:r>
          </w:p>
        </w:tc>
        <w:tc>
          <w:tcPr>
            <w:tcW w:w="1115" w:type="dxa"/>
            <w:shd w:val="clear" w:color="auto" w:fill="auto"/>
            <w:noWrap/>
            <w:hideMark/>
          </w:tcPr>
          <w:p w:rsidR="007F5866" w:rsidRPr="00A82233" w:rsidRDefault="007F5866" w:rsidP="007F5866">
            <w:pPr>
              <w:rPr>
                <w:sz w:val="16"/>
                <w:szCs w:val="16"/>
              </w:rPr>
            </w:pPr>
            <w:r w:rsidRPr="00A82233">
              <w:rPr>
                <w:sz w:val="16"/>
                <w:szCs w:val="16"/>
              </w:rPr>
              <w:t>140-31-8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612-106-00-X</w:t>
            </w:r>
          </w:p>
        </w:tc>
        <w:tc>
          <w:tcPr>
            <w:tcW w:w="2287" w:type="dxa"/>
            <w:shd w:val="clear" w:color="auto" w:fill="auto"/>
            <w:hideMark/>
          </w:tcPr>
          <w:p w:rsidR="007F5866" w:rsidRPr="00A82233" w:rsidRDefault="007F5866" w:rsidP="007F5866">
            <w:pPr>
              <w:rPr>
                <w:sz w:val="16"/>
                <w:szCs w:val="16"/>
              </w:rPr>
            </w:pPr>
            <w:r w:rsidRPr="00A82233">
              <w:rPr>
                <w:sz w:val="16"/>
                <w:szCs w:val="16"/>
              </w:rPr>
              <w:t>2,6-diethylaniline</w:t>
            </w:r>
          </w:p>
        </w:tc>
        <w:tc>
          <w:tcPr>
            <w:tcW w:w="2268" w:type="dxa"/>
            <w:shd w:val="clear" w:color="auto" w:fill="auto"/>
            <w:hideMark/>
          </w:tcPr>
          <w:p w:rsidR="007F5866" w:rsidRPr="00A82233" w:rsidRDefault="007F5866" w:rsidP="007F5866">
            <w:pPr>
              <w:rPr>
                <w:sz w:val="16"/>
                <w:szCs w:val="16"/>
              </w:rPr>
            </w:pPr>
            <w:r w:rsidRPr="00A82233">
              <w:rPr>
                <w:sz w:val="16"/>
                <w:szCs w:val="16"/>
              </w:rPr>
              <w:t>2,6-dietilanilin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209-445-7</w:t>
            </w:r>
          </w:p>
        </w:tc>
        <w:tc>
          <w:tcPr>
            <w:tcW w:w="1115" w:type="dxa"/>
            <w:shd w:val="clear" w:color="auto" w:fill="auto"/>
            <w:noWrap/>
            <w:hideMark/>
          </w:tcPr>
          <w:p w:rsidR="007F5866" w:rsidRPr="00A82233" w:rsidRDefault="007F5866" w:rsidP="007F5866">
            <w:pPr>
              <w:rPr>
                <w:sz w:val="16"/>
                <w:szCs w:val="16"/>
              </w:rPr>
            </w:pPr>
            <w:r w:rsidRPr="00A82233">
              <w:rPr>
                <w:sz w:val="16"/>
                <w:szCs w:val="16"/>
              </w:rPr>
              <w:t>579-66-8</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612-107-00-5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1-phenylethylamine; [1] </w:t>
            </w:r>
            <w:r w:rsidRPr="00A82233">
              <w:rPr>
                <w:sz w:val="16"/>
                <w:szCs w:val="16"/>
              </w:rPr>
              <w:br/>
              <w:t>Dl-α-methylbenzylamine [2]</w:t>
            </w:r>
          </w:p>
        </w:tc>
        <w:tc>
          <w:tcPr>
            <w:tcW w:w="2268" w:type="dxa"/>
            <w:shd w:val="clear" w:color="auto" w:fill="auto"/>
            <w:hideMark/>
          </w:tcPr>
          <w:p w:rsidR="007F5866" w:rsidRPr="00A82233" w:rsidRDefault="007F5866" w:rsidP="007F5866">
            <w:pPr>
              <w:rPr>
                <w:sz w:val="16"/>
                <w:szCs w:val="16"/>
              </w:rPr>
            </w:pPr>
            <w:r w:rsidRPr="00A82233">
              <w:rPr>
                <w:sz w:val="16"/>
                <w:szCs w:val="16"/>
              </w:rPr>
              <w:t>1-feniletilamin; [1]</w:t>
            </w:r>
          </w:p>
          <w:p w:rsidR="007F5866" w:rsidRPr="00A82233" w:rsidRDefault="007F5866" w:rsidP="007F5866">
            <w:pPr>
              <w:rPr>
                <w:sz w:val="16"/>
                <w:szCs w:val="16"/>
              </w:rPr>
            </w:pPr>
            <w:r w:rsidRPr="00A82233">
              <w:rPr>
                <w:sz w:val="16"/>
                <w:szCs w:val="16"/>
              </w:rPr>
              <w:t>DL-α-metilbenzilamin [2]</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202-706-6 [1]</w:t>
            </w:r>
            <w:r w:rsidRPr="00A82233">
              <w:rPr>
                <w:sz w:val="16"/>
                <w:szCs w:val="16"/>
              </w:rPr>
              <w:br/>
              <w:t>210-545-8 [2]</w:t>
            </w:r>
          </w:p>
        </w:tc>
        <w:tc>
          <w:tcPr>
            <w:tcW w:w="1115" w:type="dxa"/>
            <w:shd w:val="clear" w:color="auto" w:fill="auto"/>
            <w:hideMark/>
          </w:tcPr>
          <w:p w:rsidR="007F5866" w:rsidRPr="00A82233" w:rsidRDefault="007F5866" w:rsidP="007F5866">
            <w:pPr>
              <w:rPr>
                <w:sz w:val="16"/>
                <w:szCs w:val="16"/>
              </w:rPr>
            </w:pPr>
            <w:r w:rsidRPr="00A82233">
              <w:rPr>
                <w:sz w:val="16"/>
                <w:szCs w:val="16"/>
              </w:rPr>
              <w:t>98-84-0 [1]</w:t>
            </w:r>
            <w:r w:rsidRPr="00A82233">
              <w:rPr>
                <w:sz w:val="16"/>
                <w:szCs w:val="16"/>
              </w:rPr>
              <w:br/>
              <w:t>618-36-0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612-108-00-0</w:t>
            </w:r>
          </w:p>
        </w:tc>
        <w:tc>
          <w:tcPr>
            <w:tcW w:w="2287" w:type="dxa"/>
            <w:shd w:val="clear" w:color="auto" w:fill="auto"/>
            <w:hideMark/>
          </w:tcPr>
          <w:p w:rsidR="007F5866" w:rsidRPr="00A82233" w:rsidRDefault="007F5866" w:rsidP="007F5866">
            <w:pPr>
              <w:rPr>
                <w:sz w:val="16"/>
                <w:szCs w:val="16"/>
              </w:rPr>
            </w:pPr>
            <w:r w:rsidRPr="00A82233">
              <w:rPr>
                <w:sz w:val="16"/>
                <w:szCs w:val="16"/>
              </w:rPr>
              <w:t>3-aminopropyltriethoxysilane</w:t>
            </w:r>
          </w:p>
        </w:tc>
        <w:tc>
          <w:tcPr>
            <w:tcW w:w="2268" w:type="dxa"/>
            <w:shd w:val="clear" w:color="auto" w:fill="auto"/>
            <w:hideMark/>
          </w:tcPr>
          <w:p w:rsidR="007F5866" w:rsidRPr="00A82233" w:rsidRDefault="007F5866" w:rsidP="007F5866">
            <w:pPr>
              <w:rPr>
                <w:sz w:val="16"/>
                <w:szCs w:val="16"/>
              </w:rPr>
            </w:pPr>
            <w:r w:rsidRPr="00A82233">
              <w:rPr>
                <w:sz w:val="16"/>
                <w:szCs w:val="16"/>
              </w:rPr>
              <w:t>3-aminopropiltrietoksisilan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213-048-4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919-30-2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612-109-00-6</w:t>
            </w:r>
          </w:p>
        </w:tc>
        <w:tc>
          <w:tcPr>
            <w:tcW w:w="2287" w:type="dxa"/>
            <w:shd w:val="clear" w:color="auto" w:fill="auto"/>
            <w:hideMark/>
          </w:tcPr>
          <w:p w:rsidR="007F5866" w:rsidRPr="00A82233" w:rsidRDefault="007F5866" w:rsidP="007F5866">
            <w:pPr>
              <w:rPr>
                <w:sz w:val="16"/>
                <w:szCs w:val="16"/>
              </w:rPr>
            </w:pPr>
            <w:r w:rsidRPr="00A82233">
              <w:rPr>
                <w:sz w:val="16"/>
                <w:szCs w:val="16"/>
              </w:rPr>
              <w:t>bis(2-dimethylaminoethyl)(methyl)amine</w:t>
            </w:r>
          </w:p>
        </w:tc>
        <w:tc>
          <w:tcPr>
            <w:tcW w:w="2268" w:type="dxa"/>
            <w:shd w:val="clear" w:color="auto" w:fill="auto"/>
            <w:hideMark/>
          </w:tcPr>
          <w:p w:rsidR="007F5866" w:rsidRPr="00A82233" w:rsidRDefault="007F5866" w:rsidP="007F5866">
            <w:pPr>
              <w:rPr>
                <w:sz w:val="16"/>
                <w:szCs w:val="16"/>
              </w:rPr>
            </w:pPr>
            <w:r w:rsidRPr="00A82233">
              <w:rPr>
                <w:sz w:val="16"/>
                <w:szCs w:val="16"/>
              </w:rPr>
              <w:t>bis(2-dimetilaminoetil)(metil)amin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221-201-1</w:t>
            </w:r>
          </w:p>
        </w:tc>
        <w:tc>
          <w:tcPr>
            <w:tcW w:w="1115" w:type="dxa"/>
            <w:shd w:val="clear" w:color="auto" w:fill="auto"/>
            <w:noWrap/>
            <w:hideMark/>
          </w:tcPr>
          <w:p w:rsidR="007F5866" w:rsidRPr="00A82233" w:rsidRDefault="007F5866" w:rsidP="007F5866">
            <w:pPr>
              <w:rPr>
                <w:sz w:val="16"/>
                <w:szCs w:val="16"/>
              </w:rPr>
            </w:pPr>
            <w:r w:rsidRPr="00A82233">
              <w:rPr>
                <w:sz w:val="16"/>
                <w:szCs w:val="16"/>
              </w:rPr>
              <w:t>3030-47-5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612-110-00-1</w:t>
            </w:r>
          </w:p>
        </w:tc>
        <w:tc>
          <w:tcPr>
            <w:tcW w:w="2287" w:type="dxa"/>
            <w:shd w:val="clear" w:color="auto" w:fill="auto"/>
            <w:hideMark/>
          </w:tcPr>
          <w:p w:rsidR="007F5866" w:rsidRPr="00A82233" w:rsidRDefault="007F5866" w:rsidP="007F5866">
            <w:pPr>
              <w:rPr>
                <w:sz w:val="16"/>
                <w:szCs w:val="16"/>
              </w:rPr>
            </w:pPr>
            <w:r w:rsidRPr="00A82233">
              <w:rPr>
                <w:sz w:val="16"/>
                <w:szCs w:val="16"/>
              </w:rPr>
              <w:t>2,2'-dimethyl-4,4'-methylenebis(cyclohexylamine)</w:t>
            </w:r>
          </w:p>
        </w:tc>
        <w:tc>
          <w:tcPr>
            <w:tcW w:w="2268" w:type="dxa"/>
            <w:shd w:val="clear" w:color="auto" w:fill="auto"/>
            <w:hideMark/>
          </w:tcPr>
          <w:p w:rsidR="007F5866" w:rsidRPr="00A82233" w:rsidRDefault="007F5866" w:rsidP="007F5866">
            <w:pPr>
              <w:rPr>
                <w:sz w:val="16"/>
                <w:szCs w:val="16"/>
              </w:rPr>
            </w:pPr>
            <w:r w:rsidRPr="00A82233">
              <w:rPr>
                <w:sz w:val="16"/>
                <w:szCs w:val="16"/>
              </w:rPr>
              <w:t>2,2'-dimetil-4,4'-metilenbis(siklohekzilamin)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229-962-1</w:t>
            </w:r>
          </w:p>
        </w:tc>
        <w:tc>
          <w:tcPr>
            <w:tcW w:w="1115" w:type="dxa"/>
            <w:shd w:val="clear" w:color="auto" w:fill="auto"/>
            <w:noWrap/>
            <w:hideMark/>
          </w:tcPr>
          <w:p w:rsidR="007F5866" w:rsidRPr="00A82233" w:rsidRDefault="007F5866" w:rsidP="007F5866">
            <w:pPr>
              <w:rPr>
                <w:sz w:val="16"/>
                <w:szCs w:val="16"/>
              </w:rPr>
            </w:pPr>
            <w:r w:rsidRPr="00A82233">
              <w:rPr>
                <w:sz w:val="16"/>
                <w:szCs w:val="16"/>
              </w:rPr>
              <w:t>6864-37-5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Cilt Aşnd. 1A</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612-111-00-7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2-methyl-m-phenylenediamine; </w:t>
            </w:r>
            <w:r w:rsidRPr="00A82233">
              <w:rPr>
                <w:sz w:val="16"/>
                <w:szCs w:val="16"/>
              </w:rPr>
              <w:br/>
              <w:t>2,6-toluenediamine</w:t>
            </w:r>
          </w:p>
        </w:tc>
        <w:tc>
          <w:tcPr>
            <w:tcW w:w="2268" w:type="dxa"/>
            <w:shd w:val="clear" w:color="auto" w:fill="auto"/>
            <w:hideMark/>
          </w:tcPr>
          <w:p w:rsidR="007F5866" w:rsidRPr="00A82233" w:rsidRDefault="007F5866" w:rsidP="007F5866">
            <w:pPr>
              <w:rPr>
                <w:sz w:val="16"/>
                <w:szCs w:val="16"/>
              </w:rPr>
            </w:pPr>
            <w:r w:rsidRPr="00A82233">
              <w:rPr>
                <w:sz w:val="16"/>
                <w:szCs w:val="16"/>
              </w:rPr>
              <w:t>2-metil-m-fenilendiamin; 2,6-toluendiamin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212-513-9</w:t>
            </w:r>
          </w:p>
        </w:tc>
        <w:tc>
          <w:tcPr>
            <w:tcW w:w="1115" w:type="dxa"/>
            <w:shd w:val="clear" w:color="auto" w:fill="auto"/>
            <w:noWrap/>
            <w:hideMark/>
          </w:tcPr>
          <w:p w:rsidR="007F5866" w:rsidRPr="00A82233" w:rsidRDefault="007F5866" w:rsidP="007F5866">
            <w:pPr>
              <w:rPr>
                <w:sz w:val="16"/>
                <w:szCs w:val="16"/>
              </w:rPr>
            </w:pPr>
            <w:r w:rsidRPr="00A82233">
              <w:rPr>
                <w:sz w:val="16"/>
                <w:szCs w:val="16"/>
              </w:rPr>
              <w:t>823-40-5</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H312</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612-112-00-2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p-anisidine; </w:t>
            </w:r>
            <w:r w:rsidRPr="00A82233">
              <w:rPr>
                <w:sz w:val="16"/>
                <w:szCs w:val="16"/>
              </w:rPr>
              <w:br/>
              <w:t>4-methoxyaniline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p-anisidin; </w:t>
            </w:r>
          </w:p>
          <w:p w:rsidR="007F5866" w:rsidRPr="00A82233" w:rsidRDefault="007F5866" w:rsidP="007F5866">
            <w:pPr>
              <w:rPr>
                <w:sz w:val="16"/>
                <w:szCs w:val="16"/>
              </w:rPr>
            </w:pPr>
            <w:r w:rsidRPr="00A82233">
              <w:rPr>
                <w:sz w:val="16"/>
                <w:szCs w:val="16"/>
              </w:rPr>
              <w:t>4-metoksianilin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203-254-2</w:t>
            </w:r>
          </w:p>
        </w:tc>
        <w:tc>
          <w:tcPr>
            <w:tcW w:w="1115" w:type="dxa"/>
            <w:shd w:val="clear" w:color="auto" w:fill="auto"/>
            <w:noWrap/>
            <w:hideMark/>
          </w:tcPr>
          <w:p w:rsidR="007F5866" w:rsidRPr="00A82233" w:rsidRDefault="007F5866" w:rsidP="007F5866">
            <w:pPr>
              <w:rPr>
                <w:sz w:val="16"/>
                <w:szCs w:val="16"/>
              </w:rPr>
            </w:pPr>
            <w:r w:rsidRPr="00A82233">
              <w:rPr>
                <w:sz w:val="16"/>
                <w:szCs w:val="16"/>
              </w:rPr>
              <w:t>104-94-9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 xml:space="preserve">BHOT Tekrar.Mrz. 2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 xml:space="preserve">H373 </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612-113-00-8</w:t>
            </w:r>
          </w:p>
        </w:tc>
        <w:tc>
          <w:tcPr>
            <w:tcW w:w="2287" w:type="dxa"/>
            <w:shd w:val="clear" w:color="auto" w:fill="auto"/>
            <w:hideMark/>
          </w:tcPr>
          <w:p w:rsidR="007F5866" w:rsidRPr="00A82233" w:rsidRDefault="007F5866" w:rsidP="007F5866">
            <w:pPr>
              <w:rPr>
                <w:sz w:val="16"/>
                <w:szCs w:val="16"/>
              </w:rPr>
            </w:pPr>
            <w:r w:rsidRPr="00A82233">
              <w:rPr>
                <w:sz w:val="16"/>
                <w:szCs w:val="16"/>
              </w:rPr>
              <w:t>6-methyl-2,4-bis(methylthio)phenylene-1,3-diamine</w:t>
            </w:r>
          </w:p>
        </w:tc>
        <w:tc>
          <w:tcPr>
            <w:tcW w:w="2268" w:type="dxa"/>
            <w:shd w:val="clear" w:color="auto" w:fill="auto"/>
            <w:hideMark/>
          </w:tcPr>
          <w:p w:rsidR="007F5866" w:rsidRPr="00A82233" w:rsidRDefault="007F5866" w:rsidP="007F5866">
            <w:pPr>
              <w:rPr>
                <w:sz w:val="16"/>
                <w:szCs w:val="16"/>
              </w:rPr>
            </w:pPr>
            <w:r w:rsidRPr="00A82233">
              <w:rPr>
                <w:sz w:val="16"/>
                <w:szCs w:val="16"/>
              </w:rPr>
              <w:t>6-metil-2,4-bis(metiltiyo)fenilen-1,3-diamin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403-240-8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106264-79-3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612-114-00-3</w:t>
            </w:r>
          </w:p>
        </w:tc>
        <w:tc>
          <w:tcPr>
            <w:tcW w:w="2287" w:type="dxa"/>
            <w:shd w:val="clear" w:color="auto" w:fill="auto"/>
            <w:hideMark/>
          </w:tcPr>
          <w:p w:rsidR="007F5866" w:rsidRPr="00A82233" w:rsidRDefault="007F5866" w:rsidP="007F5866">
            <w:pPr>
              <w:rPr>
                <w:sz w:val="16"/>
                <w:szCs w:val="16"/>
              </w:rPr>
            </w:pPr>
            <w:r w:rsidRPr="00A82233">
              <w:rPr>
                <w:sz w:val="16"/>
                <w:szCs w:val="16"/>
              </w:rPr>
              <w:t>R,R-2-hydroxy-5-(1-hydroxy-2-(4-phenylbut-2-ylamino)ethyl)benzamide hydrogen 2,3-bis(benzoyloxy)succinate</w:t>
            </w:r>
          </w:p>
        </w:tc>
        <w:tc>
          <w:tcPr>
            <w:tcW w:w="2268" w:type="dxa"/>
            <w:shd w:val="clear" w:color="auto" w:fill="auto"/>
            <w:hideMark/>
          </w:tcPr>
          <w:p w:rsidR="007F5866" w:rsidRPr="00A82233" w:rsidRDefault="007F5866" w:rsidP="007F5866">
            <w:pPr>
              <w:rPr>
                <w:sz w:val="16"/>
                <w:szCs w:val="16"/>
              </w:rPr>
            </w:pPr>
            <w:r w:rsidRPr="00A82233">
              <w:rPr>
                <w:sz w:val="16"/>
                <w:szCs w:val="16"/>
              </w:rPr>
              <w:t>R,R-2-hidroksi-5-(1-hidroksi-2-(4-fenilbüt-2-ilamino)etil)benzamidhidrojen-2,3-bis(benziloksi)süksinat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404-390-7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 Katı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612-115-00-9</w:t>
            </w:r>
          </w:p>
        </w:tc>
        <w:tc>
          <w:tcPr>
            <w:tcW w:w="2287" w:type="dxa"/>
            <w:shd w:val="clear" w:color="auto" w:fill="auto"/>
            <w:hideMark/>
          </w:tcPr>
          <w:p w:rsidR="007F5866" w:rsidRPr="00A82233" w:rsidRDefault="007F5866" w:rsidP="007F5866">
            <w:pPr>
              <w:rPr>
                <w:sz w:val="16"/>
                <w:szCs w:val="16"/>
              </w:rPr>
            </w:pPr>
            <w:r w:rsidRPr="00A82233">
              <w:rPr>
                <w:sz w:val="16"/>
                <w:szCs w:val="16"/>
              </w:rPr>
              <w:t>dimethyldioctadecylammonium hydrogen sulfate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dimetildioktadesi lamonyumhidrojensülfat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404-050-8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123312-54-9</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612-116-00-4</w:t>
            </w:r>
          </w:p>
        </w:tc>
        <w:tc>
          <w:tcPr>
            <w:tcW w:w="2287"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vertAlign w:val="subscript"/>
              </w:rPr>
              <w:t xml:space="preserve">8-18 </w:t>
            </w:r>
            <w:r w:rsidRPr="00A82233">
              <w:rPr>
                <w:sz w:val="16"/>
                <w:szCs w:val="16"/>
              </w:rPr>
              <w:t>alkylbis(2-hydroxyethyl)ammonium bis(2-ethylhexyl)phosphate</w:t>
            </w:r>
          </w:p>
        </w:tc>
        <w:tc>
          <w:tcPr>
            <w:tcW w:w="226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vertAlign w:val="subscript"/>
              </w:rPr>
              <w:t xml:space="preserve">8-18 </w:t>
            </w:r>
            <w:r w:rsidRPr="00A82233">
              <w:rPr>
                <w:sz w:val="16"/>
                <w:szCs w:val="16"/>
              </w:rPr>
              <w:t>alkil bis(2-hidroksietil)amonyumbis(2-etilhekzil)fosfat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404-690-8</w:t>
            </w:r>
          </w:p>
        </w:tc>
        <w:tc>
          <w:tcPr>
            <w:tcW w:w="1115" w:type="dxa"/>
            <w:shd w:val="clear" w:color="auto" w:fill="auto"/>
            <w:noWrap/>
            <w:hideMark/>
          </w:tcPr>
          <w:p w:rsidR="007F5866" w:rsidRPr="00A82233" w:rsidRDefault="007F5866" w:rsidP="007F5866">
            <w:pPr>
              <w:rPr>
                <w:sz w:val="16"/>
                <w:szCs w:val="16"/>
              </w:rPr>
            </w:pPr>
            <w:r w:rsidRPr="00A82233">
              <w:rPr>
                <w:sz w:val="16"/>
                <w:szCs w:val="16"/>
              </w:rPr>
              <w:t>68132-19-4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612-117-00-X</w:t>
            </w:r>
          </w:p>
        </w:tc>
        <w:tc>
          <w:tcPr>
            <w:tcW w:w="2287"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vertAlign w:val="subscript"/>
              </w:rPr>
              <w:t>12-14</w:t>
            </w:r>
            <w:r w:rsidRPr="00A82233">
              <w:rPr>
                <w:sz w:val="16"/>
                <w:szCs w:val="16"/>
              </w:rPr>
              <w:t>-tert-alkylamine, methylphosphonic acid salt</w:t>
            </w:r>
          </w:p>
        </w:tc>
        <w:tc>
          <w:tcPr>
            <w:tcW w:w="226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vertAlign w:val="subscript"/>
              </w:rPr>
              <w:t>12-14</w:t>
            </w:r>
            <w:r w:rsidRPr="00A82233">
              <w:rPr>
                <w:sz w:val="16"/>
                <w:szCs w:val="16"/>
              </w:rPr>
              <w:t>-ter-alkilamin, metilfosfonik asit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404-750-3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119415-07-5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612-118-00-5</w:t>
            </w:r>
          </w:p>
        </w:tc>
        <w:tc>
          <w:tcPr>
            <w:tcW w:w="2287" w:type="dxa"/>
            <w:shd w:val="clear" w:color="auto" w:fill="auto"/>
            <w:hideMark/>
          </w:tcPr>
          <w:p w:rsidR="007F5866" w:rsidRPr="00A82233" w:rsidRDefault="007F5866" w:rsidP="007F5866">
            <w:pPr>
              <w:rPr>
                <w:sz w:val="16"/>
                <w:szCs w:val="16"/>
              </w:rPr>
            </w:pPr>
            <w:r w:rsidRPr="00A82233">
              <w:rPr>
                <w:sz w:val="16"/>
                <w:szCs w:val="16"/>
              </w:rPr>
              <w:t>A reaction mass of: (1,3-dioxo-2H-benz(de)isoquinolin-2-ylpropyl)hexadecyldimethylammonium 4-toluenesulfonate; (1,3-dioxo-2H-benz(de)isoquinolin-2-ylpropyl)hexadecyldimethylammonium bromide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(1,3-diokso-2H-benz(de)izokinolin-2-ilpropil)hekzadesildimetilamonyum-4-toluensülfonat (1,3-diokso-2H-benz(de)isokinolin-2-ilpropil)hekzadesildimetilamonyum bromür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405-080-4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612-119-00-0</w:t>
            </w:r>
          </w:p>
        </w:tc>
        <w:tc>
          <w:tcPr>
            <w:tcW w:w="2287" w:type="dxa"/>
            <w:shd w:val="clear" w:color="auto" w:fill="auto"/>
            <w:hideMark/>
          </w:tcPr>
          <w:p w:rsidR="007F5866" w:rsidRPr="00A82233" w:rsidRDefault="007F5866" w:rsidP="007F5866">
            <w:pPr>
              <w:rPr>
                <w:sz w:val="16"/>
                <w:szCs w:val="16"/>
              </w:rPr>
            </w:pPr>
            <w:r w:rsidRPr="00A82233">
              <w:rPr>
                <w:sz w:val="16"/>
                <w:szCs w:val="16"/>
              </w:rPr>
              <w:t>benzyldimethyloctadecylammonium 3-nitrobenzenesulfonate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benzildimetiloktadesilamonyum-3-nitrobenzensülfonat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405-330-2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612-120-00-6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aclonifen (ISO); </w:t>
            </w:r>
            <w:r w:rsidRPr="00A82233">
              <w:rPr>
                <w:sz w:val="16"/>
                <w:szCs w:val="16"/>
              </w:rPr>
              <w:br/>
              <w:t>2-chloro-6-nitro-3-phenoxyaniline</w:t>
            </w:r>
          </w:p>
        </w:tc>
        <w:tc>
          <w:tcPr>
            <w:tcW w:w="2268" w:type="dxa"/>
            <w:shd w:val="clear" w:color="auto" w:fill="auto"/>
            <w:hideMark/>
          </w:tcPr>
          <w:p w:rsidR="007F5866" w:rsidRPr="00A82233" w:rsidRDefault="007F5866" w:rsidP="007F5866">
            <w:pPr>
              <w:rPr>
                <w:sz w:val="16"/>
                <w:szCs w:val="16"/>
              </w:rPr>
            </w:pPr>
            <w:r w:rsidRPr="00A82233">
              <w:rPr>
                <w:sz w:val="16"/>
                <w:szCs w:val="16"/>
              </w:rPr>
              <w:t>aklonifen (ISO); 2-kloro-6-nitro-3-fenoksianilin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277-704-1</w:t>
            </w:r>
          </w:p>
        </w:tc>
        <w:tc>
          <w:tcPr>
            <w:tcW w:w="1115" w:type="dxa"/>
            <w:shd w:val="clear" w:color="auto" w:fill="auto"/>
            <w:noWrap/>
            <w:hideMark/>
          </w:tcPr>
          <w:p w:rsidR="007F5866" w:rsidRPr="00A82233" w:rsidRDefault="007F5866" w:rsidP="007F5866">
            <w:pPr>
              <w:rPr>
                <w:sz w:val="16"/>
                <w:szCs w:val="16"/>
              </w:rPr>
            </w:pPr>
            <w:r w:rsidRPr="00A82233">
              <w:rPr>
                <w:sz w:val="16"/>
                <w:szCs w:val="16"/>
              </w:rPr>
              <w:t>74070-46-5</w:t>
            </w:r>
          </w:p>
        </w:tc>
        <w:tc>
          <w:tcPr>
            <w:tcW w:w="1560" w:type="dxa"/>
            <w:shd w:val="clear" w:color="auto" w:fill="auto"/>
            <w:hideMark/>
          </w:tcPr>
          <w:p w:rsidR="007F5866" w:rsidRDefault="007F5866" w:rsidP="007F5866">
            <w:pPr>
              <w:rPr>
                <w:sz w:val="16"/>
                <w:szCs w:val="16"/>
              </w:rPr>
            </w:pPr>
            <w:r>
              <w:rPr>
                <w:sz w:val="16"/>
                <w:szCs w:val="16"/>
              </w:rPr>
              <w:t>Kans.2</w:t>
            </w:r>
          </w:p>
          <w:p w:rsidR="007F5866" w:rsidRDefault="007F5866" w:rsidP="007F5866">
            <w:pPr>
              <w:rPr>
                <w:sz w:val="16"/>
                <w:szCs w:val="16"/>
              </w:rPr>
            </w:pPr>
            <w:r>
              <w:rPr>
                <w:sz w:val="16"/>
                <w:szCs w:val="16"/>
              </w:rPr>
              <w:t>Cilt Hassas. 1A</w:t>
            </w:r>
          </w:p>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Default="007F5866" w:rsidP="007F5866">
            <w:pPr>
              <w:rPr>
                <w:sz w:val="16"/>
                <w:szCs w:val="16"/>
              </w:rPr>
            </w:pPr>
            <w:r>
              <w:rPr>
                <w:sz w:val="16"/>
                <w:szCs w:val="16"/>
              </w:rPr>
              <w:t>H351</w:t>
            </w:r>
          </w:p>
          <w:p w:rsidR="007F5866" w:rsidRDefault="007F5866" w:rsidP="007F5866">
            <w:pPr>
              <w:rPr>
                <w:sz w:val="16"/>
                <w:szCs w:val="16"/>
              </w:rPr>
            </w:pPr>
            <w:r>
              <w:rPr>
                <w:sz w:val="16"/>
                <w:szCs w:val="16"/>
              </w:rPr>
              <w:t>H317</w:t>
            </w:r>
          </w:p>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Default="007F5866" w:rsidP="007F5866">
            <w:pPr>
              <w:rPr>
                <w:sz w:val="16"/>
                <w:szCs w:val="16"/>
              </w:rPr>
            </w:pPr>
            <w:r>
              <w:rPr>
                <w:sz w:val="16"/>
                <w:szCs w:val="16"/>
              </w:rPr>
              <w:t>GHS08</w:t>
            </w:r>
          </w:p>
          <w:p w:rsidR="007F5866" w:rsidRDefault="007F5866" w:rsidP="007F5866">
            <w:pPr>
              <w:rPr>
                <w:sz w:val="16"/>
                <w:szCs w:val="16"/>
              </w:rPr>
            </w:pPr>
            <w:r>
              <w:rPr>
                <w:sz w:val="16"/>
                <w:szCs w:val="16"/>
              </w:rPr>
              <w:t>GHS07</w:t>
            </w:r>
          </w:p>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Default="007F5866" w:rsidP="007F5866">
            <w:pPr>
              <w:rPr>
                <w:sz w:val="16"/>
                <w:szCs w:val="16"/>
              </w:rPr>
            </w:pPr>
          </w:p>
          <w:p w:rsidR="007F5866" w:rsidRDefault="007F5866" w:rsidP="007F5866">
            <w:pPr>
              <w:rPr>
                <w:sz w:val="16"/>
                <w:szCs w:val="16"/>
              </w:rPr>
            </w:pPr>
            <w:r>
              <w:rPr>
                <w:sz w:val="16"/>
                <w:szCs w:val="16"/>
              </w:rPr>
              <w:t>H351</w:t>
            </w:r>
          </w:p>
          <w:p w:rsidR="007F5866" w:rsidRDefault="007F5866" w:rsidP="007F5866">
            <w:pPr>
              <w:rPr>
                <w:sz w:val="16"/>
                <w:szCs w:val="16"/>
              </w:rPr>
            </w:pPr>
            <w:r>
              <w:rPr>
                <w:sz w:val="16"/>
                <w:szCs w:val="16"/>
              </w:rPr>
              <w:t>H317</w:t>
            </w:r>
          </w:p>
          <w:p w:rsidR="007F5866" w:rsidRPr="00A82233" w:rsidRDefault="007F5866" w:rsidP="007F5866">
            <w:pPr>
              <w:rPr>
                <w:sz w:val="16"/>
                <w:szCs w:val="16"/>
              </w:rPr>
            </w:pPr>
            <w:r w:rsidRPr="00A82233">
              <w:rPr>
                <w:sz w:val="16"/>
                <w:szCs w:val="16"/>
              </w:rPr>
              <w:br/>
              <w:t>H410</w:t>
            </w:r>
          </w:p>
        </w:tc>
        <w:tc>
          <w:tcPr>
            <w:tcW w:w="851" w:type="dxa"/>
            <w:shd w:val="clear" w:color="auto" w:fill="auto"/>
            <w:hideMark/>
          </w:tcPr>
          <w:p w:rsidR="007F5866" w:rsidRDefault="007F5866" w:rsidP="007F5866">
            <w:pPr>
              <w:rPr>
                <w:sz w:val="16"/>
                <w:szCs w:val="16"/>
              </w:rPr>
            </w:pPr>
            <w:r>
              <w:rPr>
                <w:sz w:val="16"/>
                <w:szCs w:val="16"/>
              </w:rPr>
              <w:t>M=100</w:t>
            </w:r>
          </w:p>
          <w:p w:rsidR="007F5866" w:rsidRPr="00A82233" w:rsidRDefault="007F5866" w:rsidP="007F5866">
            <w:pPr>
              <w:rPr>
                <w:sz w:val="16"/>
                <w:szCs w:val="16"/>
              </w:rPr>
            </w:pPr>
            <w:r>
              <w:rPr>
                <w:sz w:val="16"/>
                <w:szCs w:val="16"/>
              </w:rPr>
              <w:t>M=10</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612-121-00-1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amines, polyethylenepoly-; </w:t>
            </w:r>
            <w:r w:rsidRPr="00A82233">
              <w:rPr>
                <w:sz w:val="16"/>
                <w:szCs w:val="16"/>
              </w:rPr>
              <w:br/>
              <w:t>HEPA</w:t>
            </w:r>
          </w:p>
        </w:tc>
        <w:tc>
          <w:tcPr>
            <w:tcW w:w="2268" w:type="dxa"/>
            <w:shd w:val="clear" w:color="auto" w:fill="auto"/>
            <w:hideMark/>
          </w:tcPr>
          <w:p w:rsidR="007F5866" w:rsidRPr="00A82233" w:rsidRDefault="007F5866" w:rsidP="007F5866">
            <w:pPr>
              <w:rPr>
                <w:sz w:val="16"/>
                <w:szCs w:val="16"/>
              </w:rPr>
            </w:pPr>
            <w:r w:rsidRPr="00A82233">
              <w:rPr>
                <w:sz w:val="16"/>
                <w:szCs w:val="16"/>
              </w:rPr>
              <w:t>aminler, polietilenpoli-;</w:t>
            </w:r>
          </w:p>
          <w:p w:rsidR="007F5866" w:rsidRPr="00A82233" w:rsidRDefault="007F5866" w:rsidP="007F5866">
            <w:pPr>
              <w:rPr>
                <w:sz w:val="16"/>
                <w:szCs w:val="16"/>
              </w:rPr>
            </w:pPr>
            <w:r w:rsidRPr="00A82233">
              <w:rPr>
                <w:sz w:val="16"/>
                <w:szCs w:val="16"/>
              </w:rPr>
              <w:t xml:space="preserve"> HEPA</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268-626-9</w:t>
            </w:r>
          </w:p>
        </w:tc>
        <w:tc>
          <w:tcPr>
            <w:tcW w:w="1115" w:type="dxa"/>
            <w:shd w:val="clear" w:color="auto" w:fill="auto"/>
            <w:noWrap/>
            <w:hideMark/>
          </w:tcPr>
          <w:p w:rsidR="007F5866" w:rsidRPr="00A82233" w:rsidRDefault="007F5866" w:rsidP="007F5866">
            <w:pPr>
              <w:rPr>
                <w:sz w:val="16"/>
                <w:szCs w:val="16"/>
              </w:rPr>
            </w:pPr>
            <w:r w:rsidRPr="00A82233">
              <w:rPr>
                <w:sz w:val="16"/>
                <w:szCs w:val="16"/>
              </w:rPr>
              <w:t>68131-73-7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25"/>
        </w:trPr>
        <w:tc>
          <w:tcPr>
            <w:tcW w:w="1146" w:type="dxa"/>
            <w:shd w:val="clear" w:color="auto" w:fill="auto"/>
            <w:noWrap/>
            <w:hideMark/>
          </w:tcPr>
          <w:p w:rsidR="007F5866" w:rsidRPr="00A82233" w:rsidRDefault="007F5866" w:rsidP="007F5866">
            <w:pPr>
              <w:rPr>
                <w:sz w:val="16"/>
                <w:szCs w:val="16"/>
              </w:rPr>
            </w:pPr>
            <w:r w:rsidRPr="00A82233">
              <w:rPr>
                <w:sz w:val="16"/>
                <w:szCs w:val="16"/>
              </w:rPr>
              <w:t>612-122-00-7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hydroxylamine  ....% </w:t>
            </w:r>
          </w:p>
          <w:p w:rsidR="007F5866" w:rsidRPr="00A82233" w:rsidRDefault="007F5866" w:rsidP="007F5866">
            <w:pPr>
              <w:rPr>
                <w:sz w:val="16"/>
                <w:szCs w:val="16"/>
              </w:rPr>
            </w:pPr>
            <w:r w:rsidRPr="00A82233">
              <w:rPr>
                <w:sz w:val="16"/>
                <w:szCs w:val="16"/>
              </w:rPr>
              <w:t>[&gt; 55 % in aqueous solution]</w:t>
            </w:r>
          </w:p>
        </w:tc>
        <w:tc>
          <w:tcPr>
            <w:tcW w:w="2268" w:type="dxa"/>
            <w:shd w:val="clear" w:color="auto" w:fill="auto"/>
            <w:hideMark/>
          </w:tcPr>
          <w:p w:rsidR="007F5866" w:rsidRPr="00A82233" w:rsidRDefault="007F5866" w:rsidP="007F5866">
            <w:pPr>
              <w:rPr>
                <w:sz w:val="16"/>
                <w:szCs w:val="16"/>
              </w:rPr>
            </w:pPr>
            <w:r w:rsidRPr="00A82233">
              <w:rPr>
                <w:sz w:val="16"/>
                <w:szCs w:val="16"/>
              </w:rPr>
              <w:t>Hidroksilamin...%</w:t>
            </w:r>
          </w:p>
          <w:p w:rsidR="007F5866" w:rsidRPr="00A82233" w:rsidRDefault="007F5866" w:rsidP="007F5866">
            <w:pPr>
              <w:rPr>
                <w:sz w:val="16"/>
                <w:szCs w:val="16"/>
              </w:rPr>
            </w:pPr>
            <w:r w:rsidRPr="00A82233">
              <w:rPr>
                <w:sz w:val="16"/>
                <w:szCs w:val="16"/>
              </w:rPr>
              <w:t>[sulu çözeltide &gt; %55]</w:t>
            </w:r>
          </w:p>
        </w:tc>
        <w:tc>
          <w:tcPr>
            <w:tcW w:w="708" w:type="dxa"/>
            <w:shd w:val="clear" w:color="auto" w:fill="auto"/>
            <w:hideMark/>
          </w:tcPr>
          <w:p w:rsidR="007F5866" w:rsidRPr="00A82233" w:rsidRDefault="007F5866" w:rsidP="007F5866">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232-259-2</w:t>
            </w:r>
          </w:p>
        </w:tc>
        <w:tc>
          <w:tcPr>
            <w:tcW w:w="1115" w:type="dxa"/>
            <w:shd w:val="clear" w:color="auto" w:fill="auto"/>
            <w:noWrap/>
            <w:hideMark/>
          </w:tcPr>
          <w:p w:rsidR="007F5866" w:rsidRPr="00A82233" w:rsidRDefault="007F5866" w:rsidP="007F5866">
            <w:pPr>
              <w:rPr>
                <w:sz w:val="16"/>
                <w:szCs w:val="16"/>
              </w:rPr>
            </w:pPr>
            <w:r w:rsidRPr="00A82233">
              <w:rPr>
                <w:sz w:val="16"/>
                <w:szCs w:val="16"/>
              </w:rPr>
              <w:t>7803-49-8</w:t>
            </w:r>
          </w:p>
        </w:tc>
        <w:tc>
          <w:tcPr>
            <w:tcW w:w="1560" w:type="dxa"/>
            <w:shd w:val="clear" w:color="auto" w:fill="auto"/>
            <w:hideMark/>
          </w:tcPr>
          <w:p w:rsidR="007F5866" w:rsidRPr="00A82233" w:rsidRDefault="007F5866" w:rsidP="007F5866">
            <w:pPr>
              <w:rPr>
                <w:sz w:val="16"/>
                <w:szCs w:val="16"/>
              </w:rPr>
            </w:pPr>
            <w:r w:rsidRPr="00A82233">
              <w:rPr>
                <w:sz w:val="16"/>
                <w:szCs w:val="16"/>
              </w:rPr>
              <w:t>Kar.Pat.(Kararsız Patlayıcı)</w:t>
            </w:r>
            <w:r w:rsidRPr="00A82233">
              <w:rPr>
                <w:sz w:val="16"/>
                <w:szCs w:val="16"/>
              </w:rPr>
              <w:br/>
              <w:t>Met. Aşnd. 1</w:t>
            </w:r>
            <w:r w:rsidRPr="00A82233">
              <w:rPr>
                <w:sz w:val="16"/>
                <w:szCs w:val="16"/>
              </w:rPr>
              <w:b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H200</w:t>
            </w:r>
            <w:r w:rsidRPr="00A82233">
              <w:rPr>
                <w:sz w:val="16"/>
                <w:szCs w:val="16"/>
              </w:rPr>
              <w:b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H200</w:t>
            </w:r>
            <w:r w:rsidRPr="00A82233">
              <w:rPr>
                <w:sz w:val="16"/>
                <w:szCs w:val="16"/>
              </w:rPr>
              <w:b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88"/>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612-122-01-4</w:t>
            </w:r>
          </w:p>
        </w:tc>
        <w:tc>
          <w:tcPr>
            <w:tcW w:w="2287" w:type="dxa"/>
            <w:shd w:val="clear" w:color="auto" w:fill="auto"/>
            <w:hideMark/>
          </w:tcPr>
          <w:p w:rsidR="007F5866" w:rsidRPr="00A82233" w:rsidRDefault="007F5866" w:rsidP="007F5866">
            <w:pPr>
              <w:rPr>
                <w:sz w:val="16"/>
                <w:szCs w:val="16"/>
              </w:rPr>
            </w:pPr>
            <w:r w:rsidRPr="00A82233">
              <w:rPr>
                <w:sz w:val="16"/>
                <w:szCs w:val="16"/>
              </w:rPr>
              <w:t>hydroxylamine ...%</w:t>
            </w:r>
          </w:p>
          <w:p w:rsidR="007F5866" w:rsidRPr="00A82233" w:rsidRDefault="007F5866" w:rsidP="007F5866">
            <w:pPr>
              <w:rPr>
                <w:sz w:val="16"/>
                <w:szCs w:val="16"/>
              </w:rPr>
            </w:pPr>
            <w:r w:rsidRPr="00A82233">
              <w:rPr>
                <w:sz w:val="16"/>
                <w:szCs w:val="16"/>
              </w:rPr>
              <w:t xml:space="preserve"> [≤ 55% in aqueous solution]</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hidroksilamin…%</w:t>
            </w:r>
          </w:p>
          <w:p w:rsidR="007F5866" w:rsidRPr="00A82233" w:rsidRDefault="007F5866" w:rsidP="007F5866">
            <w:pPr>
              <w:spacing w:before="60"/>
              <w:rPr>
                <w:sz w:val="16"/>
                <w:szCs w:val="16"/>
              </w:rPr>
            </w:pPr>
            <w:r w:rsidRPr="00A82233">
              <w:rPr>
                <w:sz w:val="16"/>
                <w:szCs w:val="16"/>
              </w:rPr>
              <w:t>[sulu çözeltide ≤ %55]</w:t>
            </w:r>
          </w:p>
        </w:tc>
        <w:tc>
          <w:tcPr>
            <w:tcW w:w="708" w:type="dxa"/>
            <w:shd w:val="clear" w:color="auto" w:fill="auto"/>
            <w:hideMark/>
          </w:tcPr>
          <w:p w:rsidR="007F5866" w:rsidRPr="00A82233" w:rsidRDefault="007F5866" w:rsidP="007F5866">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232-259-2</w:t>
            </w:r>
          </w:p>
        </w:tc>
        <w:tc>
          <w:tcPr>
            <w:tcW w:w="1115" w:type="dxa"/>
            <w:shd w:val="clear" w:color="auto" w:fill="auto"/>
            <w:noWrap/>
            <w:hideMark/>
          </w:tcPr>
          <w:p w:rsidR="007F5866" w:rsidRPr="00A82233" w:rsidRDefault="007F5866" w:rsidP="007F5866">
            <w:pPr>
              <w:rPr>
                <w:sz w:val="16"/>
                <w:szCs w:val="16"/>
              </w:rPr>
            </w:pPr>
            <w:r w:rsidRPr="00A82233">
              <w:rPr>
                <w:sz w:val="16"/>
                <w:szCs w:val="16"/>
              </w:rPr>
              <w:t>7803-49-8</w:t>
            </w:r>
          </w:p>
        </w:tc>
        <w:tc>
          <w:tcPr>
            <w:tcW w:w="1560" w:type="dxa"/>
            <w:shd w:val="clear" w:color="auto" w:fill="auto"/>
            <w:hideMark/>
          </w:tcPr>
          <w:p w:rsidR="007F5866" w:rsidRPr="00A82233" w:rsidRDefault="007F5866" w:rsidP="007F5866">
            <w:pPr>
              <w:rPr>
                <w:sz w:val="16"/>
                <w:szCs w:val="16"/>
              </w:rPr>
            </w:pPr>
            <w:r w:rsidRPr="00A82233">
              <w:rPr>
                <w:sz w:val="16"/>
                <w:szCs w:val="16"/>
              </w:rPr>
              <w:t>Met. Aşnd. 1</w:t>
            </w:r>
            <w:r w:rsidRPr="00A82233">
              <w:rPr>
                <w:sz w:val="16"/>
                <w:szCs w:val="16"/>
              </w:rPr>
              <w:b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H335</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612-123-00-2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hydroxylammonium chloride; </w:t>
            </w:r>
            <w:r w:rsidRPr="00A82233">
              <w:rPr>
                <w:sz w:val="16"/>
                <w:szCs w:val="16"/>
              </w:rPr>
              <w:br/>
              <w:t xml:space="preserve">hydroxylamine hydrochloride; [1] </w:t>
            </w:r>
            <w:r w:rsidRPr="00A82233">
              <w:rPr>
                <w:sz w:val="16"/>
                <w:szCs w:val="16"/>
              </w:rPr>
              <w:br/>
              <w:t xml:space="preserve">bis(hydroxylammonium) sulfate; </w:t>
            </w:r>
            <w:r w:rsidRPr="00A82233">
              <w:rPr>
                <w:sz w:val="16"/>
                <w:szCs w:val="16"/>
              </w:rPr>
              <w:br/>
              <w:t>hydroxylamine sulfate (2:1) [2]</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hidroksilamonyum klorür; hidroksilamin hidroklorür; [1]</w:t>
            </w:r>
          </w:p>
          <w:p w:rsidR="007F5866" w:rsidRPr="00A82233" w:rsidRDefault="007F5866" w:rsidP="007F5866">
            <w:pPr>
              <w:spacing w:before="60" w:after="60"/>
              <w:rPr>
                <w:sz w:val="16"/>
                <w:szCs w:val="16"/>
              </w:rPr>
            </w:pPr>
            <w:r w:rsidRPr="00A82233">
              <w:rPr>
                <w:sz w:val="16"/>
                <w:szCs w:val="16"/>
              </w:rPr>
              <w:t>bis(hidroksilamonyum) sülfat; hidroksilamin sülfat (2:1) [2]</w:t>
            </w:r>
          </w:p>
          <w:p w:rsidR="007F5866" w:rsidRPr="00A82233"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226-798-2 [1]</w:t>
            </w:r>
            <w:r w:rsidRPr="00A82233">
              <w:rPr>
                <w:sz w:val="16"/>
                <w:szCs w:val="16"/>
              </w:rPr>
              <w:br/>
              <w:t>233-118-8 [2]</w:t>
            </w:r>
          </w:p>
        </w:tc>
        <w:tc>
          <w:tcPr>
            <w:tcW w:w="1115" w:type="dxa"/>
            <w:shd w:val="clear" w:color="auto" w:fill="auto"/>
            <w:hideMark/>
          </w:tcPr>
          <w:p w:rsidR="007F5866" w:rsidRPr="00A82233" w:rsidRDefault="007F5866" w:rsidP="007F5866">
            <w:pPr>
              <w:rPr>
                <w:sz w:val="16"/>
                <w:szCs w:val="16"/>
              </w:rPr>
            </w:pPr>
            <w:r w:rsidRPr="00A82233">
              <w:rPr>
                <w:sz w:val="16"/>
                <w:szCs w:val="16"/>
              </w:rPr>
              <w:t>5470-11-1 [1]</w:t>
            </w:r>
            <w:r w:rsidRPr="00A82233">
              <w:rPr>
                <w:sz w:val="16"/>
                <w:szCs w:val="16"/>
              </w:rPr>
              <w:br/>
              <w:t>10039-54-0 [2]</w:t>
            </w:r>
          </w:p>
        </w:tc>
        <w:tc>
          <w:tcPr>
            <w:tcW w:w="1560" w:type="dxa"/>
            <w:shd w:val="clear" w:color="auto" w:fill="auto"/>
            <w:hideMark/>
          </w:tcPr>
          <w:p w:rsidR="007F5866" w:rsidRPr="00A82233" w:rsidRDefault="007F5866" w:rsidP="007F5866">
            <w:pPr>
              <w:rPr>
                <w:sz w:val="16"/>
                <w:szCs w:val="16"/>
              </w:rPr>
            </w:pPr>
            <w:r w:rsidRPr="00A82233">
              <w:rPr>
                <w:sz w:val="16"/>
                <w:szCs w:val="16"/>
              </w:rPr>
              <w:t>Met. Aşnd. 1</w:t>
            </w:r>
            <w:r w:rsidRPr="00A82233">
              <w:rPr>
                <w:sz w:val="16"/>
                <w:szCs w:val="16"/>
              </w:rPr>
              <w:b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H290</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612-124-00-8</w:t>
            </w:r>
          </w:p>
        </w:tc>
        <w:tc>
          <w:tcPr>
            <w:tcW w:w="2287" w:type="dxa"/>
            <w:shd w:val="clear" w:color="auto" w:fill="auto"/>
            <w:hideMark/>
          </w:tcPr>
          <w:p w:rsidR="007F5866" w:rsidRPr="00A82233" w:rsidRDefault="007F5866" w:rsidP="007F5866">
            <w:pPr>
              <w:rPr>
                <w:sz w:val="16"/>
                <w:szCs w:val="16"/>
              </w:rPr>
            </w:pPr>
            <w:r w:rsidRPr="00A82233">
              <w:rPr>
                <w:sz w:val="16"/>
                <w:szCs w:val="16"/>
              </w:rPr>
              <w:t>N,N,N-trimethylanilinium chloride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N,N,N-trimetilanilinyumklorür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205-319-0</w:t>
            </w:r>
          </w:p>
        </w:tc>
        <w:tc>
          <w:tcPr>
            <w:tcW w:w="1115" w:type="dxa"/>
            <w:shd w:val="clear" w:color="auto" w:fill="auto"/>
            <w:noWrap/>
            <w:hideMark/>
          </w:tcPr>
          <w:p w:rsidR="007F5866" w:rsidRPr="00A82233" w:rsidRDefault="007F5866" w:rsidP="007F5866">
            <w:pPr>
              <w:rPr>
                <w:sz w:val="16"/>
                <w:szCs w:val="16"/>
              </w:rPr>
            </w:pPr>
            <w:r w:rsidRPr="00A82233">
              <w:rPr>
                <w:sz w:val="16"/>
                <w:szCs w:val="16"/>
              </w:rPr>
              <w:t>138-24-9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612-125-00-3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2-methyl-p-phenylenediamine; </w:t>
            </w:r>
            <w:r w:rsidRPr="00A82233">
              <w:rPr>
                <w:sz w:val="16"/>
                <w:szCs w:val="16"/>
              </w:rPr>
              <w:br/>
              <w:t>2,5-toluenediamine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2-metil-p-fenilendiamin ; 2,5-toluendiamin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202-442-1</w:t>
            </w:r>
          </w:p>
        </w:tc>
        <w:tc>
          <w:tcPr>
            <w:tcW w:w="1115" w:type="dxa"/>
            <w:shd w:val="clear" w:color="auto" w:fill="auto"/>
            <w:noWrap/>
            <w:hideMark/>
          </w:tcPr>
          <w:p w:rsidR="007F5866" w:rsidRPr="00A82233" w:rsidRDefault="007F5866" w:rsidP="007F5866">
            <w:pPr>
              <w:rPr>
                <w:sz w:val="16"/>
                <w:szCs w:val="16"/>
              </w:rPr>
            </w:pPr>
            <w:r w:rsidRPr="00A82233">
              <w:rPr>
                <w:sz w:val="16"/>
                <w:szCs w:val="16"/>
              </w:rPr>
              <w:t>95-70-5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H312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612-126-00-9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toluene-2,4-diammonium sulphate; </w:t>
            </w:r>
            <w:r w:rsidRPr="00A82233">
              <w:rPr>
                <w:sz w:val="16"/>
                <w:szCs w:val="16"/>
              </w:rPr>
              <w:br/>
              <w:t>4-methyl-m-phenylenediamine sulfate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toluen-2,4-diamonyum sülfat; 4-metil-m-fenilendiamin 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265-697-8</w:t>
            </w:r>
          </w:p>
        </w:tc>
        <w:tc>
          <w:tcPr>
            <w:tcW w:w="1115" w:type="dxa"/>
            <w:shd w:val="clear" w:color="auto" w:fill="auto"/>
            <w:noWrap/>
            <w:hideMark/>
          </w:tcPr>
          <w:p w:rsidR="007F5866" w:rsidRPr="00A82233" w:rsidRDefault="007F5866" w:rsidP="007F5866">
            <w:pPr>
              <w:rPr>
                <w:sz w:val="16"/>
                <w:szCs w:val="16"/>
              </w:rPr>
            </w:pPr>
            <w:r w:rsidRPr="00A82233">
              <w:rPr>
                <w:sz w:val="16"/>
                <w:szCs w:val="16"/>
              </w:rPr>
              <w:t>65321-67-7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H301</w:t>
            </w:r>
            <w:r w:rsidRPr="00A82233">
              <w:rPr>
                <w:sz w:val="16"/>
                <w:szCs w:val="16"/>
              </w:rPr>
              <w:br/>
              <w:t>H312</w:t>
            </w:r>
            <w:r w:rsidRPr="00A82233">
              <w:rPr>
                <w:sz w:val="16"/>
                <w:szCs w:val="16"/>
              </w:rPr>
              <w:br/>
              <w:t>H319</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H301</w:t>
            </w:r>
            <w:r w:rsidRPr="00A82233">
              <w:rPr>
                <w:sz w:val="16"/>
                <w:szCs w:val="16"/>
              </w:rPr>
              <w:br/>
              <w:t>H312</w:t>
            </w:r>
            <w:r w:rsidRPr="00A82233">
              <w:rPr>
                <w:sz w:val="16"/>
                <w:szCs w:val="16"/>
              </w:rPr>
              <w:br/>
              <w:t>H319</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612-127-00-4</w:t>
            </w:r>
          </w:p>
        </w:tc>
        <w:tc>
          <w:tcPr>
            <w:tcW w:w="2287" w:type="dxa"/>
            <w:shd w:val="clear" w:color="auto" w:fill="auto"/>
            <w:hideMark/>
          </w:tcPr>
          <w:p w:rsidR="007F5866" w:rsidRPr="00A82233" w:rsidRDefault="007F5866" w:rsidP="007F5866">
            <w:pPr>
              <w:rPr>
                <w:sz w:val="16"/>
                <w:szCs w:val="16"/>
              </w:rPr>
            </w:pPr>
            <w:r w:rsidRPr="00A82233">
              <w:rPr>
                <w:sz w:val="16"/>
                <w:szCs w:val="16"/>
              </w:rPr>
              <w:t>3-aminophenol</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3-aminofenol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209-711-2</w:t>
            </w:r>
          </w:p>
        </w:tc>
        <w:tc>
          <w:tcPr>
            <w:tcW w:w="1115" w:type="dxa"/>
            <w:shd w:val="clear" w:color="auto" w:fill="auto"/>
            <w:noWrap/>
            <w:hideMark/>
          </w:tcPr>
          <w:p w:rsidR="007F5866" w:rsidRPr="00A82233" w:rsidRDefault="007F5866" w:rsidP="007F5866">
            <w:pPr>
              <w:rPr>
                <w:sz w:val="16"/>
                <w:szCs w:val="16"/>
              </w:rPr>
            </w:pPr>
            <w:r w:rsidRPr="00A82233">
              <w:rPr>
                <w:sz w:val="16"/>
                <w:szCs w:val="16"/>
              </w:rPr>
              <w:t>591-27-5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612-128-00-X</w:t>
            </w:r>
          </w:p>
        </w:tc>
        <w:tc>
          <w:tcPr>
            <w:tcW w:w="2287" w:type="dxa"/>
            <w:shd w:val="clear" w:color="auto" w:fill="auto"/>
            <w:hideMark/>
          </w:tcPr>
          <w:p w:rsidR="007F5866" w:rsidRPr="00A82233" w:rsidRDefault="007F5866" w:rsidP="007F5866">
            <w:pPr>
              <w:rPr>
                <w:sz w:val="16"/>
                <w:szCs w:val="16"/>
              </w:rPr>
            </w:pPr>
            <w:r w:rsidRPr="00A82233">
              <w:rPr>
                <w:sz w:val="16"/>
                <w:szCs w:val="16"/>
              </w:rPr>
              <w:t>4-aminophenol</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4-aminofenol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204-616-2</w:t>
            </w:r>
          </w:p>
        </w:tc>
        <w:tc>
          <w:tcPr>
            <w:tcW w:w="1115" w:type="dxa"/>
            <w:shd w:val="clear" w:color="auto" w:fill="auto"/>
            <w:noWrap/>
            <w:hideMark/>
          </w:tcPr>
          <w:p w:rsidR="007F5866" w:rsidRPr="00A82233" w:rsidRDefault="007F5866" w:rsidP="007F5866">
            <w:pPr>
              <w:rPr>
                <w:sz w:val="16"/>
                <w:szCs w:val="16"/>
              </w:rPr>
            </w:pPr>
            <w:r w:rsidRPr="00A82233">
              <w:rPr>
                <w:sz w:val="16"/>
                <w:szCs w:val="16"/>
              </w:rPr>
              <w:t>123-30-8</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612-129-00-5</w:t>
            </w:r>
          </w:p>
        </w:tc>
        <w:tc>
          <w:tcPr>
            <w:tcW w:w="2287" w:type="dxa"/>
            <w:shd w:val="clear" w:color="auto" w:fill="auto"/>
            <w:hideMark/>
          </w:tcPr>
          <w:p w:rsidR="007F5866" w:rsidRPr="00A82233" w:rsidRDefault="007F5866" w:rsidP="007F5866">
            <w:pPr>
              <w:rPr>
                <w:sz w:val="16"/>
                <w:szCs w:val="16"/>
              </w:rPr>
            </w:pPr>
            <w:r w:rsidRPr="00A82233">
              <w:rPr>
                <w:sz w:val="16"/>
                <w:szCs w:val="16"/>
              </w:rPr>
              <w:t>diisopropylamine</w:t>
            </w:r>
          </w:p>
        </w:tc>
        <w:tc>
          <w:tcPr>
            <w:tcW w:w="2268" w:type="dxa"/>
            <w:shd w:val="clear" w:color="auto" w:fill="auto"/>
            <w:hideMark/>
          </w:tcPr>
          <w:p w:rsidR="007F5866" w:rsidRPr="00A82233" w:rsidRDefault="007F5866" w:rsidP="007F5866">
            <w:pPr>
              <w:rPr>
                <w:sz w:val="16"/>
                <w:szCs w:val="16"/>
              </w:rPr>
            </w:pPr>
            <w:r w:rsidRPr="00A82233">
              <w:rPr>
                <w:sz w:val="16"/>
                <w:szCs w:val="16"/>
              </w:rPr>
              <w:t>diizopropilamin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203-558-5</w:t>
            </w:r>
          </w:p>
        </w:tc>
        <w:tc>
          <w:tcPr>
            <w:tcW w:w="1115" w:type="dxa"/>
            <w:shd w:val="clear" w:color="auto" w:fill="auto"/>
            <w:noWrap/>
            <w:hideMark/>
          </w:tcPr>
          <w:p w:rsidR="007F5866" w:rsidRPr="00A82233" w:rsidRDefault="007F5866" w:rsidP="007F5866">
            <w:pPr>
              <w:rPr>
                <w:sz w:val="16"/>
                <w:szCs w:val="16"/>
              </w:rPr>
            </w:pPr>
            <w:r w:rsidRPr="00A82233">
              <w:rPr>
                <w:sz w:val="16"/>
                <w:szCs w:val="16"/>
              </w:rPr>
              <w:t>108-18-9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612-130-00-0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2,6-diamino-3,5-diethyltoluene; </w:t>
            </w:r>
            <w:r w:rsidRPr="00A82233">
              <w:rPr>
                <w:sz w:val="16"/>
                <w:szCs w:val="16"/>
              </w:rPr>
              <w:br/>
              <w:t xml:space="preserve">4,6-diethyl-2-methyl-1,3-benzenediamine; [1] </w:t>
            </w:r>
            <w:r w:rsidRPr="00A82233">
              <w:rPr>
                <w:sz w:val="16"/>
                <w:szCs w:val="16"/>
              </w:rPr>
              <w:br/>
              <w:t xml:space="preserve">2,4-diamino-3,5-diethyltoluene; </w:t>
            </w:r>
            <w:r w:rsidRPr="00A82233">
              <w:rPr>
                <w:sz w:val="16"/>
                <w:szCs w:val="16"/>
              </w:rPr>
              <w:br/>
              <w:t xml:space="preserve">2,4-diethyl-6-methyl-1,3-benzenediamine; [2] </w:t>
            </w:r>
            <w:r w:rsidRPr="00A82233">
              <w:rPr>
                <w:sz w:val="16"/>
                <w:szCs w:val="16"/>
              </w:rPr>
              <w:br/>
              <w:t>diethylmethylbenzenediamine [3]</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2,6-diamino-3,5-dietiltoluen; 4,6-dietil-2-metil-1,3-benzendiamin; [1]</w:t>
            </w:r>
          </w:p>
          <w:p w:rsidR="007F5866" w:rsidRPr="00A82233" w:rsidRDefault="007F5866" w:rsidP="007F5866">
            <w:pPr>
              <w:spacing w:before="60" w:after="60"/>
              <w:rPr>
                <w:sz w:val="16"/>
                <w:szCs w:val="16"/>
              </w:rPr>
            </w:pPr>
            <w:r w:rsidRPr="00A82233">
              <w:rPr>
                <w:sz w:val="16"/>
                <w:szCs w:val="16"/>
              </w:rPr>
              <w:t>2,4-diamino-3,5-dietiltoluen; 2,4-diamino-3,5-dietiltoluen; [2]</w:t>
            </w:r>
          </w:p>
          <w:p w:rsidR="007F5866" w:rsidRPr="00A82233" w:rsidRDefault="007F5866" w:rsidP="007F5866">
            <w:pPr>
              <w:spacing w:before="60" w:after="60"/>
              <w:rPr>
                <w:sz w:val="16"/>
                <w:szCs w:val="16"/>
              </w:rPr>
            </w:pPr>
            <w:r w:rsidRPr="00A82233">
              <w:rPr>
                <w:sz w:val="16"/>
                <w:szCs w:val="16"/>
              </w:rPr>
              <w:t>Dietilmetilbenzendiamin [3]</w:t>
            </w:r>
          </w:p>
          <w:p w:rsidR="007F5866" w:rsidRPr="00A82233"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218-255-3 [1]</w:t>
            </w:r>
            <w:r w:rsidRPr="00A82233">
              <w:rPr>
                <w:sz w:val="16"/>
                <w:szCs w:val="16"/>
              </w:rPr>
              <w:br/>
              <w:t>218-256-9 [2]</w:t>
            </w:r>
            <w:r w:rsidRPr="00A82233">
              <w:rPr>
                <w:sz w:val="16"/>
                <w:szCs w:val="16"/>
              </w:rPr>
              <w:br/>
              <w:t>270-877-4 [3]</w:t>
            </w:r>
          </w:p>
        </w:tc>
        <w:tc>
          <w:tcPr>
            <w:tcW w:w="1115" w:type="dxa"/>
            <w:shd w:val="clear" w:color="auto" w:fill="auto"/>
            <w:hideMark/>
          </w:tcPr>
          <w:p w:rsidR="007F5866" w:rsidRPr="00A82233" w:rsidRDefault="007F5866" w:rsidP="007F5866">
            <w:pPr>
              <w:rPr>
                <w:sz w:val="16"/>
                <w:szCs w:val="16"/>
              </w:rPr>
            </w:pPr>
            <w:r w:rsidRPr="00A82233">
              <w:rPr>
                <w:sz w:val="16"/>
                <w:szCs w:val="16"/>
              </w:rPr>
              <w:t>2095-01-4 [1]</w:t>
            </w:r>
            <w:r w:rsidRPr="00A82233">
              <w:rPr>
                <w:sz w:val="16"/>
                <w:szCs w:val="16"/>
              </w:rPr>
              <w:br/>
              <w:t>2095-02-5 [2]</w:t>
            </w:r>
            <w:r w:rsidRPr="00A82233">
              <w:rPr>
                <w:sz w:val="16"/>
                <w:szCs w:val="16"/>
              </w:rPr>
              <w:br/>
              <w:t>68479-98-1 [3]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612-131-00-6</w:t>
            </w:r>
          </w:p>
        </w:tc>
        <w:tc>
          <w:tcPr>
            <w:tcW w:w="2287" w:type="dxa"/>
            <w:shd w:val="clear" w:color="auto" w:fill="auto"/>
            <w:hideMark/>
          </w:tcPr>
          <w:p w:rsidR="007F5866" w:rsidRPr="00A82233" w:rsidRDefault="007F5866" w:rsidP="007F5866">
            <w:pPr>
              <w:rPr>
                <w:sz w:val="16"/>
                <w:szCs w:val="16"/>
              </w:rPr>
            </w:pPr>
            <w:r w:rsidRPr="00A82233">
              <w:rPr>
                <w:sz w:val="16"/>
                <w:szCs w:val="16"/>
              </w:rPr>
              <w:t>didecyldimethylammonium chloride</w:t>
            </w:r>
          </w:p>
        </w:tc>
        <w:tc>
          <w:tcPr>
            <w:tcW w:w="2268" w:type="dxa"/>
            <w:shd w:val="clear" w:color="auto" w:fill="auto"/>
            <w:hideMark/>
          </w:tcPr>
          <w:p w:rsidR="007F5866" w:rsidRPr="00A82233" w:rsidRDefault="007F5866" w:rsidP="007F5866">
            <w:pPr>
              <w:spacing w:before="60" w:after="60"/>
              <w:rPr>
                <w:sz w:val="16"/>
                <w:szCs w:val="16"/>
              </w:rPr>
            </w:pPr>
            <w:r w:rsidRPr="00A82233">
              <w:rPr>
                <w:sz w:val="16"/>
                <w:szCs w:val="16"/>
              </w:rPr>
              <w:t>didesildimetilamonyumklorür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230-525-2</w:t>
            </w:r>
          </w:p>
        </w:tc>
        <w:tc>
          <w:tcPr>
            <w:tcW w:w="1115" w:type="dxa"/>
            <w:shd w:val="clear" w:color="auto" w:fill="auto"/>
            <w:noWrap/>
            <w:hideMark/>
          </w:tcPr>
          <w:p w:rsidR="007F5866" w:rsidRPr="00A82233" w:rsidRDefault="007F5866" w:rsidP="007F5866">
            <w:pPr>
              <w:rPr>
                <w:sz w:val="16"/>
                <w:szCs w:val="16"/>
              </w:rPr>
            </w:pPr>
            <w:r w:rsidRPr="00A82233">
              <w:rPr>
                <w:sz w:val="16"/>
                <w:szCs w:val="16"/>
              </w:rPr>
              <w:t>7173-51-5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612-132-00-1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N,N'-diphenyl-p-phenylenediamine; </w:t>
            </w:r>
            <w:r w:rsidRPr="00A82233">
              <w:rPr>
                <w:sz w:val="16"/>
                <w:szCs w:val="16"/>
              </w:rPr>
              <w:br/>
              <w:t>N,N'-diphenyl-1,4-benzenediamine</w:t>
            </w:r>
          </w:p>
        </w:tc>
        <w:tc>
          <w:tcPr>
            <w:tcW w:w="2268" w:type="dxa"/>
            <w:shd w:val="clear" w:color="auto" w:fill="auto"/>
            <w:hideMark/>
          </w:tcPr>
          <w:p w:rsidR="007F5866" w:rsidRPr="00E80C05" w:rsidRDefault="007F5866" w:rsidP="007F5866">
            <w:pPr>
              <w:spacing w:before="60" w:after="60"/>
              <w:rPr>
                <w:sz w:val="16"/>
                <w:szCs w:val="16"/>
              </w:rPr>
            </w:pPr>
            <w:r w:rsidRPr="00A82233">
              <w:rPr>
                <w:sz w:val="16"/>
                <w:szCs w:val="16"/>
              </w:rPr>
              <w:t>N,N'-difenil-p-fenilendiamin ; N,N'-difenil-1,4-benzendiamin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200-806-4</w:t>
            </w:r>
          </w:p>
        </w:tc>
        <w:tc>
          <w:tcPr>
            <w:tcW w:w="1115" w:type="dxa"/>
            <w:shd w:val="clear" w:color="auto" w:fill="auto"/>
            <w:noWrap/>
            <w:hideMark/>
          </w:tcPr>
          <w:p w:rsidR="007F5866" w:rsidRPr="00A82233" w:rsidRDefault="007F5866" w:rsidP="007F5866">
            <w:pPr>
              <w:rPr>
                <w:sz w:val="16"/>
                <w:szCs w:val="16"/>
              </w:rPr>
            </w:pPr>
            <w:r w:rsidRPr="00A82233">
              <w:rPr>
                <w:sz w:val="16"/>
                <w:szCs w:val="16"/>
              </w:rPr>
              <w:t>74-31-7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612-133-00-7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(4-ammonio-m-tolyl)ethyl(2-hydroxyethyl)ammonium sulphate; </w:t>
            </w:r>
            <w:r w:rsidRPr="00A82233">
              <w:rPr>
                <w:sz w:val="16"/>
                <w:szCs w:val="16"/>
              </w:rPr>
              <w:br/>
              <w:t>4-(N-ethyl-N-2-hydroxyethyl)-2-methylphenylenediamine sulphate</w:t>
            </w:r>
          </w:p>
        </w:tc>
        <w:tc>
          <w:tcPr>
            <w:tcW w:w="2268" w:type="dxa"/>
            <w:shd w:val="clear" w:color="auto" w:fill="auto"/>
            <w:hideMark/>
          </w:tcPr>
          <w:p w:rsidR="007F5866" w:rsidRPr="00E80C05" w:rsidRDefault="007F5866" w:rsidP="007F5866">
            <w:pPr>
              <w:spacing w:before="60" w:after="60"/>
              <w:rPr>
                <w:sz w:val="16"/>
                <w:szCs w:val="16"/>
              </w:rPr>
            </w:pPr>
            <w:r w:rsidRPr="00A82233">
              <w:rPr>
                <w:sz w:val="16"/>
                <w:szCs w:val="16"/>
              </w:rPr>
              <w:t xml:space="preserve">(4-amonyo-m-tolil)etil(2-hidroksietil)amonyumsülfat; </w:t>
            </w:r>
            <w:r w:rsidRPr="00A82233">
              <w:rPr>
                <w:sz w:val="16"/>
                <w:szCs w:val="16"/>
              </w:rPr>
              <w:br/>
              <w:t>4-(N-etil-N-2-hidroksietil)-2-metilfenilendiaminsülfat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247-162-0</w:t>
            </w:r>
          </w:p>
        </w:tc>
        <w:tc>
          <w:tcPr>
            <w:tcW w:w="1115" w:type="dxa"/>
            <w:shd w:val="clear" w:color="auto" w:fill="auto"/>
            <w:noWrap/>
            <w:hideMark/>
          </w:tcPr>
          <w:p w:rsidR="007F5866" w:rsidRPr="00A82233" w:rsidRDefault="007F5866" w:rsidP="007F5866">
            <w:pPr>
              <w:rPr>
                <w:sz w:val="16"/>
                <w:szCs w:val="16"/>
              </w:rPr>
            </w:pPr>
            <w:r w:rsidRPr="00A82233">
              <w:rPr>
                <w:sz w:val="16"/>
                <w:szCs w:val="16"/>
              </w:rPr>
              <w:t>25646-77-9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612-134-00-2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N-(2-(4-amino-N-ethyl-m-toluidino)ethyl)methanesulphonamide sesquisulphate; </w:t>
            </w:r>
            <w:r w:rsidRPr="00A82233">
              <w:rPr>
                <w:sz w:val="16"/>
                <w:szCs w:val="16"/>
              </w:rPr>
              <w:br/>
              <w:t>4-(N-ethyl-N-2-methanesulphonylaminoethyl)-2-methylphenylenediamine sesquisulphate monohydrate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N-(2-(4-amino-N-etil-m-toluidino)etil)metansülfonamidseskisülfat; </w:t>
            </w:r>
            <w:r w:rsidRPr="00E80C05">
              <w:rPr>
                <w:sz w:val="16"/>
                <w:szCs w:val="16"/>
              </w:rPr>
              <w:br/>
              <w:t>4-(N-etil-N-2-metansülfonilaminoetil)-2-metilfenilendiamin seskisülfat monohidrat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247-161-5</w:t>
            </w:r>
          </w:p>
        </w:tc>
        <w:tc>
          <w:tcPr>
            <w:tcW w:w="1115" w:type="dxa"/>
            <w:shd w:val="clear" w:color="auto" w:fill="auto"/>
            <w:noWrap/>
            <w:hideMark/>
          </w:tcPr>
          <w:p w:rsidR="007F5866" w:rsidRPr="00A82233" w:rsidRDefault="007F5866" w:rsidP="007F5866">
            <w:pPr>
              <w:rPr>
                <w:sz w:val="16"/>
                <w:szCs w:val="16"/>
              </w:rPr>
            </w:pPr>
            <w:r w:rsidRPr="00A82233">
              <w:rPr>
                <w:sz w:val="16"/>
                <w:szCs w:val="16"/>
              </w:rPr>
              <w:t>25646-71-3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612-135-00-8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N-2-naphthylaniline; </w:t>
            </w:r>
            <w:r w:rsidRPr="00A82233">
              <w:rPr>
                <w:sz w:val="16"/>
                <w:szCs w:val="16"/>
              </w:rPr>
              <w:br/>
              <w:t>N-phenyl-2-naphthylamine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N-2-naftilanilin; N-fenil-2-naftilamin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205-223-9</w:t>
            </w:r>
          </w:p>
        </w:tc>
        <w:tc>
          <w:tcPr>
            <w:tcW w:w="1115" w:type="dxa"/>
            <w:shd w:val="clear" w:color="auto" w:fill="auto"/>
            <w:noWrap/>
            <w:hideMark/>
          </w:tcPr>
          <w:p w:rsidR="007F5866" w:rsidRPr="00A82233" w:rsidRDefault="007F5866" w:rsidP="007F5866">
            <w:pPr>
              <w:rPr>
                <w:sz w:val="16"/>
                <w:szCs w:val="16"/>
              </w:rPr>
            </w:pPr>
            <w:r w:rsidRPr="00A82233">
              <w:rPr>
                <w:sz w:val="16"/>
                <w:szCs w:val="16"/>
              </w:rPr>
              <w:t>135-88-6</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612-136-00-3</w:t>
            </w:r>
          </w:p>
        </w:tc>
        <w:tc>
          <w:tcPr>
            <w:tcW w:w="2287" w:type="dxa"/>
            <w:shd w:val="clear" w:color="auto" w:fill="auto"/>
            <w:hideMark/>
          </w:tcPr>
          <w:p w:rsidR="007F5866" w:rsidRPr="00A82233" w:rsidRDefault="007F5866" w:rsidP="007F5866">
            <w:pPr>
              <w:rPr>
                <w:sz w:val="16"/>
                <w:szCs w:val="16"/>
              </w:rPr>
            </w:pPr>
            <w:r w:rsidRPr="00A82233">
              <w:rPr>
                <w:sz w:val="16"/>
                <w:szCs w:val="16"/>
              </w:rPr>
              <w:t>N-isopropyl-N'-phenyl-p-phenylenediamine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N-izopropil-N'-fenil-p-fenilendiamin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202-969-7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Cilt Hassas. 1; H317: C ≥ % 0,1</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612-137-00-9</w:t>
            </w:r>
          </w:p>
        </w:tc>
        <w:tc>
          <w:tcPr>
            <w:tcW w:w="2287" w:type="dxa"/>
            <w:shd w:val="clear" w:color="auto" w:fill="auto"/>
            <w:hideMark/>
          </w:tcPr>
          <w:p w:rsidR="007F5866" w:rsidRPr="00A82233" w:rsidRDefault="007F5866" w:rsidP="007F5866">
            <w:pPr>
              <w:rPr>
                <w:sz w:val="16"/>
                <w:szCs w:val="16"/>
              </w:rPr>
            </w:pPr>
            <w:r w:rsidRPr="00A82233">
              <w:rPr>
                <w:sz w:val="16"/>
                <w:szCs w:val="16"/>
              </w:rPr>
              <w:t>4-chloroaniline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4-kloroanilin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203-401-0</w:t>
            </w:r>
          </w:p>
        </w:tc>
        <w:tc>
          <w:tcPr>
            <w:tcW w:w="1115" w:type="dxa"/>
            <w:shd w:val="clear" w:color="auto" w:fill="auto"/>
            <w:noWrap/>
            <w:hideMark/>
          </w:tcPr>
          <w:p w:rsidR="007F5866" w:rsidRPr="00A82233" w:rsidRDefault="007F5866" w:rsidP="007F5866">
            <w:pPr>
              <w:rPr>
                <w:sz w:val="16"/>
                <w:szCs w:val="16"/>
              </w:rPr>
            </w:pPr>
            <w:r w:rsidRPr="00A82233">
              <w:rPr>
                <w:sz w:val="16"/>
                <w:szCs w:val="16"/>
              </w:rPr>
              <w:t>106-47-8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612-138-00-4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furalaxyl (ISO); </w:t>
            </w:r>
            <w:r w:rsidRPr="00A82233">
              <w:rPr>
                <w:sz w:val="16"/>
                <w:szCs w:val="16"/>
              </w:rPr>
              <w:br/>
              <w:t>methyl N-(2,6-dimethylphenyl)-N-(2-furylcarbonyl)-Dl-alaninate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füralaksil (ISO); metil-N-(2,6-dimetilfenil)-N-(2-fürilkarbonil)-DL-alaninat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260-875-1</w:t>
            </w:r>
          </w:p>
        </w:tc>
        <w:tc>
          <w:tcPr>
            <w:tcW w:w="1115" w:type="dxa"/>
            <w:shd w:val="clear" w:color="auto" w:fill="auto"/>
            <w:noWrap/>
            <w:hideMark/>
          </w:tcPr>
          <w:p w:rsidR="007F5866" w:rsidRPr="00A82233" w:rsidRDefault="007F5866" w:rsidP="007F5866">
            <w:pPr>
              <w:rPr>
                <w:sz w:val="16"/>
                <w:szCs w:val="16"/>
              </w:rPr>
            </w:pPr>
            <w:r w:rsidRPr="00A82233">
              <w:rPr>
                <w:sz w:val="16"/>
                <w:szCs w:val="16"/>
              </w:rPr>
              <w:t>57646-30-7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612-139-00-X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mefenacet (ISO); </w:t>
            </w:r>
            <w:r w:rsidRPr="00A82233">
              <w:rPr>
                <w:sz w:val="16"/>
                <w:szCs w:val="16"/>
              </w:rPr>
              <w:br/>
              <w:t>2-(benzothiazol-2-yloxy)-N-methyl-N-phenylacetamide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mefenaset (ISO); 2-(benzotiazol-2-iloksi)-N-metil-N-fenilasetamid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277-328-8</w:t>
            </w:r>
          </w:p>
        </w:tc>
        <w:tc>
          <w:tcPr>
            <w:tcW w:w="1115" w:type="dxa"/>
            <w:shd w:val="clear" w:color="auto" w:fill="auto"/>
            <w:noWrap/>
            <w:hideMark/>
          </w:tcPr>
          <w:p w:rsidR="007F5866" w:rsidRPr="00A82233" w:rsidRDefault="007F5866" w:rsidP="007F5866">
            <w:pPr>
              <w:rPr>
                <w:sz w:val="16"/>
                <w:szCs w:val="16"/>
              </w:rPr>
            </w:pPr>
            <w:r w:rsidRPr="00A82233">
              <w:rPr>
                <w:sz w:val="16"/>
                <w:szCs w:val="16"/>
              </w:rPr>
              <w:t>73250-68-7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612-140-00-5</w:t>
            </w:r>
          </w:p>
        </w:tc>
        <w:tc>
          <w:tcPr>
            <w:tcW w:w="2287" w:type="dxa"/>
            <w:shd w:val="clear" w:color="auto" w:fill="auto"/>
            <w:hideMark/>
          </w:tcPr>
          <w:p w:rsidR="007F5866" w:rsidRPr="00A82233" w:rsidRDefault="007F5866" w:rsidP="007F5866">
            <w:pPr>
              <w:rPr>
                <w:sz w:val="16"/>
                <w:szCs w:val="16"/>
              </w:rPr>
            </w:pPr>
            <w:r w:rsidRPr="00A82233">
              <w:rPr>
                <w:sz w:val="16"/>
                <w:szCs w:val="16"/>
              </w:rPr>
              <w:t>quaternary ammonium compounds, benzyl-C</w:t>
            </w:r>
            <w:r w:rsidRPr="00A82233">
              <w:rPr>
                <w:sz w:val="16"/>
                <w:szCs w:val="16"/>
                <w:vertAlign w:val="subscript"/>
              </w:rPr>
              <w:t>8-18</w:t>
            </w:r>
            <w:r w:rsidRPr="00A82233">
              <w:rPr>
                <w:sz w:val="16"/>
                <w:szCs w:val="16"/>
              </w:rPr>
              <w:t>-alkyldimethyl, chlorides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kuaterner amonyum bileşikleri, benzil-C</w:t>
            </w:r>
            <w:r w:rsidRPr="00E80C05">
              <w:rPr>
                <w:color w:val="000000"/>
                <w:sz w:val="16"/>
                <w:szCs w:val="16"/>
                <w:vertAlign w:val="subscript"/>
                <w:lang w:val="da-DK"/>
              </w:rPr>
              <w:t>8-18</w:t>
            </w:r>
            <w:r w:rsidRPr="00E80C05">
              <w:rPr>
                <w:sz w:val="16"/>
                <w:szCs w:val="16"/>
              </w:rPr>
              <w:t>-alkildimetil, klorürleri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264-151-6</w:t>
            </w:r>
          </w:p>
        </w:tc>
        <w:tc>
          <w:tcPr>
            <w:tcW w:w="1115" w:type="dxa"/>
            <w:shd w:val="clear" w:color="auto" w:fill="auto"/>
            <w:noWrap/>
            <w:hideMark/>
          </w:tcPr>
          <w:p w:rsidR="007F5866" w:rsidRPr="00A82233" w:rsidRDefault="007F5866" w:rsidP="007F5866">
            <w:pPr>
              <w:rPr>
                <w:sz w:val="16"/>
                <w:szCs w:val="16"/>
              </w:rPr>
            </w:pPr>
            <w:r w:rsidRPr="00A82233">
              <w:rPr>
                <w:sz w:val="16"/>
                <w:szCs w:val="16"/>
              </w:rPr>
              <w:t>63449-41-2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612-141-00-0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4,4'-methylenebis(2-ethylaniline); </w:t>
            </w:r>
            <w:r w:rsidRPr="00A82233">
              <w:rPr>
                <w:sz w:val="16"/>
                <w:szCs w:val="16"/>
              </w:rPr>
              <w:br/>
              <w:t>4,4'-methylenebis(2-ethylbenzeneamine)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4,4'-metilenbis(2-etilanilin); 4,4'-metilenbis(2-etilbenzenamin)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243-420-1</w:t>
            </w:r>
          </w:p>
        </w:tc>
        <w:tc>
          <w:tcPr>
            <w:tcW w:w="1115" w:type="dxa"/>
            <w:shd w:val="clear" w:color="auto" w:fill="auto"/>
            <w:noWrap/>
            <w:hideMark/>
          </w:tcPr>
          <w:p w:rsidR="007F5866" w:rsidRPr="00A82233" w:rsidRDefault="007F5866" w:rsidP="007F5866">
            <w:pPr>
              <w:rPr>
                <w:sz w:val="16"/>
                <w:szCs w:val="16"/>
              </w:rPr>
            </w:pPr>
            <w:r w:rsidRPr="00A82233">
              <w:rPr>
                <w:sz w:val="16"/>
                <w:szCs w:val="16"/>
              </w:rPr>
              <w:t>19900-65-3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612-142-00-6</w:t>
            </w:r>
          </w:p>
        </w:tc>
        <w:tc>
          <w:tcPr>
            <w:tcW w:w="2287" w:type="dxa"/>
            <w:shd w:val="clear" w:color="auto" w:fill="auto"/>
            <w:hideMark/>
          </w:tcPr>
          <w:p w:rsidR="007F5866" w:rsidRPr="00A82233" w:rsidRDefault="007F5866" w:rsidP="007F5866">
            <w:pPr>
              <w:rPr>
                <w:sz w:val="16"/>
                <w:szCs w:val="16"/>
              </w:rPr>
            </w:pPr>
            <w:r w:rsidRPr="00A82233">
              <w:rPr>
                <w:sz w:val="16"/>
                <w:szCs w:val="16"/>
              </w:rPr>
              <w:t>biphenyl-2-ylamine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bifenil-2-ilamin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201-990-9</w:t>
            </w:r>
          </w:p>
        </w:tc>
        <w:tc>
          <w:tcPr>
            <w:tcW w:w="1115" w:type="dxa"/>
            <w:shd w:val="clear" w:color="auto" w:fill="auto"/>
            <w:noWrap/>
            <w:hideMark/>
          </w:tcPr>
          <w:p w:rsidR="007F5866" w:rsidRPr="00A82233" w:rsidRDefault="007F5866" w:rsidP="007F5866">
            <w:pPr>
              <w:rPr>
                <w:sz w:val="16"/>
                <w:szCs w:val="16"/>
              </w:rPr>
            </w:pPr>
            <w:r w:rsidRPr="00A82233">
              <w:rPr>
                <w:sz w:val="16"/>
                <w:szCs w:val="16"/>
              </w:rPr>
              <w:t>90-41-5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612-143-00-1</w:t>
            </w:r>
          </w:p>
        </w:tc>
        <w:tc>
          <w:tcPr>
            <w:tcW w:w="2287" w:type="dxa"/>
            <w:shd w:val="clear" w:color="auto" w:fill="auto"/>
            <w:hideMark/>
          </w:tcPr>
          <w:p w:rsidR="007F5866" w:rsidRPr="00A82233" w:rsidRDefault="007F5866" w:rsidP="007F5866">
            <w:pPr>
              <w:rPr>
                <w:sz w:val="16"/>
                <w:szCs w:val="16"/>
              </w:rPr>
            </w:pPr>
            <w:r w:rsidRPr="00A82233">
              <w:rPr>
                <w:sz w:val="16"/>
                <w:szCs w:val="16"/>
              </w:rPr>
              <w:t>N</w:t>
            </w:r>
            <w:r w:rsidRPr="00A82233">
              <w:rPr>
                <w:sz w:val="16"/>
                <w:szCs w:val="16"/>
                <w:vertAlign w:val="subscript"/>
              </w:rPr>
              <w:t>5</w:t>
            </w:r>
            <w:r w:rsidRPr="00A82233">
              <w:rPr>
                <w:sz w:val="16"/>
                <w:szCs w:val="16"/>
              </w:rPr>
              <w:t>,N</w:t>
            </w:r>
            <w:r w:rsidRPr="00A82233">
              <w:rPr>
                <w:sz w:val="16"/>
                <w:szCs w:val="16"/>
                <w:vertAlign w:val="subscript"/>
              </w:rPr>
              <w:t>5</w:t>
            </w:r>
            <w:r w:rsidRPr="00A82233">
              <w:rPr>
                <w:sz w:val="16"/>
                <w:szCs w:val="16"/>
              </w:rPr>
              <w:t xml:space="preserve">-diethyltoluene-2,5-diamine monohydrochloride; </w:t>
            </w:r>
            <w:r w:rsidRPr="00A82233">
              <w:rPr>
                <w:sz w:val="16"/>
                <w:szCs w:val="16"/>
              </w:rPr>
              <w:br/>
              <w:t>4-diethylamino-2-methylaniline monohydrochloride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w:t>
            </w:r>
            <w:r w:rsidRPr="00E80C05">
              <w:rPr>
                <w:color w:val="000000"/>
                <w:sz w:val="16"/>
                <w:szCs w:val="16"/>
                <w:vertAlign w:val="subscript"/>
              </w:rPr>
              <w:t>5</w:t>
            </w:r>
            <w:r w:rsidRPr="00E80C05">
              <w:rPr>
                <w:sz w:val="16"/>
                <w:szCs w:val="16"/>
              </w:rPr>
              <w:t>,N</w:t>
            </w:r>
            <w:r w:rsidRPr="00E80C05">
              <w:rPr>
                <w:color w:val="000000"/>
                <w:sz w:val="16"/>
                <w:szCs w:val="16"/>
                <w:vertAlign w:val="subscript"/>
              </w:rPr>
              <w:t>5</w:t>
            </w:r>
            <w:r w:rsidRPr="00E80C05">
              <w:rPr>
                <w:sz w:val="16"/>
                <w:szCs w:val="16"/>
              </w:rPr>
              <w:t>-dietiltoluen-2,5-diamin monohidroklorür; 4-dietilamino-2-metilanilin 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218-130-3</w:t>
            </w:r>
          </w:p>
        </w:tc>
        <w:tc>
          <w:tcPr>
            <w:tcW w:w="1115" w:type="dxa"/>
            <w:shd w:val="clear" w:color="auto" w:fill="auto"/>
            <w:noWrap/>
            <w:hideMark/>
          </w:tcPr>
          <w:p w:rsidR="007F5866" w:rsidRPr="00A82233" w:rsidRDefault="007F5866" w:rsidP="007F5866">
            <w:pPr>
              <w:rPr>
                <w:sz w:val="16"/>
                <w:szCs w:val="16"/>
              </w:rPr>
            </w:pPr>
            <w:r w:rsidRPr="00A82233">
              <w:rPr>
                <w:sz w:val="16"/>
                <w:szCs w:val="16"/>
              </w:rPr>
              <w:t>2051-79-8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612-144-00-7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flumetralin (ISO); </w:t>
            </w:r>
            <w:r w:rsidRPr="00A82233">
              <w:rPr>
                <w:sz w:val="16"/>
                <w:szCs w:val="16"/>
              </w:rPr>
              <w:br/>
              <w:t>N-(2-chloro-6-fluorobenzyl)-N-ethyl-α,α,α-trifluoro-2,6-dinitro-p-toluidine</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 xml:space="preserve">flumetralin(ISO); </w:t>
            </w:r>
          </w:p>
          <w:p w:rsidR="007F5866" w:rsidRPr="00E80C05" w:rsidRDefault="007F5866" w:rsidP="007F5866">
            <w:pPr>
              <w:spacing w:before="60" w:after="60"/>
              <w:rPr>
                <w:sz w:val="16"/>
                <w:szCs w:val="16"/>
              </w:rPr>
            </w:pPr>
            <w:r w:rsidRPr="00E80C05">
              <w:rPr>
                <w:sz w:val="16"/>
                <w:szCs w:val="16"/>
              </w:rPr>
              <w:t>N-(2-kloro-6-florobenzil)-N-etil α, α, α -trifloro-2,6-dinitro-p-toluidin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62924-70-3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612-145-00-2</w:t>
            </w:r>
          </w:p>
        </w:tc>
        <w:tc>
          <w:tcPr>
            <w:tcW w:w="2287" w:type="dxa"/>
            <w:shd w:val="clear" w:color="auto" w:fill="auto"/>
            <w:hideMark/>
          </w:tcPr>
          <w:p w:rsidR="007F5866" w:rsidRPr="00A82233" w:rsidRDefault="007F5866" w:rsidP="007F5866">
            <w:pPr>
              <w:rPr>
                <w:sz w:val="16"/>
                <w:szCs w:val="16"/>
              </w:rPr>
            </w:pPr>
            <w:r w:rsidRPr="00A82233">
              <w:rPr>
                <w:sz w:val="16"/>
                <w:szCs w:val="16"/>
              </w:rPr>
              <w:t>o-phenylenediamine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202-430-6</w:t>
            </w:r>
          </w:p>
        </w:tc>
        <w:tc>
          <w:tcPr>
            <w:tcW w:w="1115" w:type="dxa"/>
            <w:shd w:val="clear" w:color="auto" w:fill="auto"/>
            <w:noWrap/>
            <w:hideMark/>
          </w:tcPr>
          <w:p w:rsidR="007F5866" w:rsidRPr="00A82233" w:rsidRDefault="007F5866" w:rsidP="007F5866">
            <w:pPr>
              <w:rPr>
                <w:sz w:val="16"/>
                <w:szCs w:val="16"/>
              </w:rPr>
            </w:pPr>
            <w:r w:rsidRPr="00A82233">
              <w:rPr>
                <w:sz w:val="16"/>
                <w:szCs w:val="16"/>
              </w:rPr>
              <w:t>95-54-5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H301</w:t>
            </w:r>
            <w:r w:rsidRPr="00A82233">
              <w:rPr>
                <w:sz w:val="16"/>
                <w:szCs w:val="16"/>
              </w:rPr>
              <w:br/>
              <w:t>H332</w:t>
            </w:r>
            <w:r w:rsidRPr="00A82233">
              <w:rPr>
                <w:sz w:val="16"/>
                <w:szCs w:val="16"/>
              </w:rPr>
              <w:br/>
              <w:t>H312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H301</w:t>
            </w:r>
            <w:r w:rsidRPr="00A82233">
              <w:rPr>
                <w:sz w:val="16"/>
                <w:szCs w:val="16"/>
              </w:rPr>
              <w:br/>
              <w:t>H332</w:t>
            </w:r>
            <w:r w:rsidRPr="00A82233">
              <w:rPr>
                <w:sz w:val="16"/>
                <w:szCs w:val="16"/>
              </w:rPr>
              <w:br/>
              <w:t>H312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612-146-00-8</w:t>
            </w:r>
          </w:p>
        </w:tc>
        <w:tc>
          <w:tcPr>
            <w:tcW w:w="2287" w:type="dxa"/>
            <w:shd w:val="clear" w:color="auto" w:fill="auto"/>
            <w:hideMark/>
          </w:tcPr>
          <w:p w:rsidR="007F5866" w:rsidRPr="00A82233" w:rsidRDefault="007F5866" w:rsidP="007F5866">
            <w:pPr>
              <w:rPr>
                <w:sz w:val="16"/>
                <w:szCs w:val="16"/>
              </w:rPr>
            </w:pPr>
            <w:r w:rsidRPr="00A82233">
              <w:rPr>
                <w:sz w:val="16"/>
                <w:szCs w:val="16"/>
              </w:rPr>
              <w:t>o-phenylenediamine dihydrochloride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o-fenilendiamindihidroklorür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210-418-7</w:t>
            </w:r>
          </w:p>
        </w:tc>
        <w:tc>
          <w:tcPr>
            <w:tcW w:w="1115" w:type="dxa"/>
            <w:shd w:val="clear" w:color="auto" w:fill="auto"/>
            <w:noWrap/>
            <w:hideMark/>
          </w:tcPr>
          <w:p w:rsidR="007F5866" w:rsidRPr="00A82233" w:rsidRDefault="007F5866" w:rsidP="007F5866">
            <w:pPr>
              <w:rPr>
                <w:sz w:val="16"/>
                <w:szCs w:val="16"/>
              </w:rPr>
            </w:pPr>
            <w:r w:rsidRPr="00A82233">
              <w:rPr>
                <w:sz w:val="16"/>
                <w:szCs w:val="16"/>
              </w:rPr>
              <w:t>615-28-1</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H301</w:t>
            </w:r>
            <w:r w:rsidRPr="00A82233">
              <w:rPr>
                <w:sz w:val="16"/>
                <w:szCs w:val="16"/>
              </w:rPr>
              <w:br/>
              <w:t>H332</w:t>
            </w:r>
            <w:r w:rsidRPr="00A82233">
              <w:rPr>
                <w:sz w:val="16"/>
                <w:szCs w:val="16"/>
              </w:rPr>
              <w:br/>
              <w:t>H312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H301</w:t>
            </w:r>
            <w:r w:rsidRPr="00A82233">
              <w:rPr>
                <w:sz w:val="16"/>
                <w:szCs w:val="16"/>
              </w:rPr>
              <w:br/>
              <w:t>H332</w:t>
            </w:r>
            <w:r w:rsidRPr="00A82233">
              <w:rPr>
                <w:sz w:val="16"/>
                <w:szCs w:val="16"/>
              </w:rPr>
              <w:br/>
              <w:t>H312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612-147-00-3</w:t>
            </w:r>
          </w:p>
        </w:tc>
        <w:tc>
          <w:tcPr>
            <w:tcW w:w="2287" w:type="dxa"/>
            <w:shd w:val="clear" w:color="auto" w:fill="auto"/>
            <w:hideMark/>
          </w:tcPr>
          <w:p w:rsidR="007F5866" w:rsidRPr="00A82233" w:rsidRDefault="007F5866" w:rsidP="007F5866">
            <w:pPr>
              <w:rPr>
                <w:sz w:val="16"/>
                <w:szCs w:val="16"/>
              </w:rPr>
            </w:pPr>
            <w:r w:rsidRPr="00A82233">
              <w:rPr>
                <w:sz w:val="16"/>
                <w:szCs w:val="16"/>
              </w:rPr>
              <w:t>m-phenylenediamine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m-fenilendiamin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203-584-7</w:t>
            </w:r>
          </w:p>
        </w:tc>
        <w:tc>
          <w:tcPr>
            <w:tcW w:w="1115" w:type="dxa"/>
            <w:shd w:val="clear" w:color="auto" w:fill="auto"/>
            <w:noWrap/>
            <w:hideMark/>
          </w:tcPr>
          <w:p w:rsidR="007F5866" w:rsidRPr="00A82233" w:rsidRDefault="007F5866" w:rsidP="007F5866">
            <w:pPr>
              <w:rPr>
                <w:sz w:val="16"/>
                <w:szCs w:val="16"/>
              </w:rPr>
            </w:pPr>
            <w:r w:rsidRPr="00A82233">
              <w:rPr>
                <w:sz w:val="16"/>
                <w:szCs w:val="16"/>
              </w:rPr>
              <w:t>108-45-2</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612-148-00-9</w:t>
            </w:r>
          </w:p>
        </w:tc>
        <w:tc>
          <w:tcPr>
            <w:tcW w:w="2287" w:type="dxa"/>
            <w:shd w:val="clear" w:color="auto" w:fill="auto"/>
            <w:hideMark/>
          </w:tcPr>
          <w:p w:rsidR="007F5866" w:rsidRPr="00A82233" w:rsidRDefault="007F5866" w:rsidP="007F5866">
            <w:pPr>
              <w:rPr>
                <w:sz w:val="16"/>
                <w:szCs w:val="16"/>
              </w:rPr>
            </w:pPr>
            <w:r w:rsidRPr="00A82233">
              <w:rPr>
                <w:sz w:val="16"/>
                <w:szCs w:val="16"/>
              </w:rPr>
              <w:t>m-phenylenediamine dihydrochloride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m-fenilendiamindihidroklorür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208-790-0</w:t>
            </w:r>
          </w:p>
        </w:tc>
        <w:tc>
          <w:tcPr>
            <w:tcW w:w="1115" w:type="dxa"/>
            <w:shd w:val="clear" w:color="auto" w:fill="auto"/>
            <w:noWrap/>
            <w:hideMark/>
          </w:tcPr>
          <w:p w:rsidR="007F5866" w:rsidRPr="00A82233" w:rsidRDefault="007F5866" w:rsidP="007F5866">
            <w:pPr>
              <w:rPr>
                <w:sz w:val="16"/>
                <w:szCs w:val="16"/>
              </w:rPr>
            </w:pPr>
            <w:r w:rsidRPr="00A82233">
              <w:rPr>
                <w:sz w:val="16"/>
                <w:szCs w:val="16"/>
              </w:rPr>
              <w:t>541-69-5</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612-149-00-4</w:t>
            </w:r>
          </w:p>
        </w:tc>
        <w:tc>
          <w:tcPr>
            <w:tcW w:w="2287" w:type="dxa"/>
            <w:shd w:val="clear" w:color="auto" w:fill="auto"/>
            <w:hideMark/>
          </w:tcPr>
          <w:p w:rsidR="007F5866" w:rsidRPr="00A82233" w:rsidRDefault="007F5866" w:rsidP="007F5866">
            <w:pPr>
              <w:rPr>
                <w:sz w:val="16"/>
                <w:szCs w:val="16"/>
              </w:rPr>
            </w:pPr>
            <w:r w:rsidRPr="00A82233">
              <w:rPr>
                <w:sz w:val="16"/>
                <w:szCs w:val="16"/>
              </w:rPr>
              <w:t>1,3-diphenylguanidine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1,3-difenilguanidin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203-002-1</w:t>
            </w:r>
          </w:p>
        </w:tc>
        <w:tc>
          <w:tcPr>
            <w:tcW w:w="1115" w:type="dxa"/>
            <w:shd w:val="clear" w:color="auto" w:fill="auto"/>
            <w:noWrap/>
            <w:hideMark/>
          </w:tcPr>
          <w:p w:rsidR="007F5866" w:rsidRPr="00A82233" w:rsidRDefault="007F5866" w:rsidP="007F5866">
            <w:pPr>
              <w:rPr>
                <w:sz w:val="16"/>
                <w:szCs w:val="16"/>
              </w:rPr>
            </w:pPr>
            <w:r w:rsidRPr="00A82233">
              <w:rPr>
                <w:sz w:val="16"/>
                <w:szCs w:val="16"/>
              </w:rPr>
              <w:t>102-06-7</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CD36A7" w:rsidRDefault="007F5866" w:rsidP="007F5866">
            <w:pPr>
              <w:rPr>
                <w:sz w:val="16"/>
                <w:szCs w:val="16"/>
              </w:rPr>
            </w:pPr>
            <w:r w:rsidRPr="00CD36A7">
              <w:rPr>
                <w:sz w:val="16"/>
                <w:szCs w:val="16"/>
              </w:rPr>
              <w:lastRenderedPageBreak/>
              <w:t>612-150-00-X</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spiroxamine (ISO); </w:t>
            </w:r>
            <w:r w:rsidRPr="00CD36A7">
              <w:rPr>
                <w:sz w:val="16"/>
                <w:szCs w:val="16"/>
              </w:rPr>
              <w:br/>
              <w:t>8-tert-butyl-1,4-dioxaspiro[4.5]decan-2-ylmethyl(ethyl)(propyl)amine</w:t>
            </w:r>
          </w:p>
        </w:tc>
        <w:tc>
          <w:tcPr>
            <w:tcW w:w="2268" w:type="dxa"/>
            <w:shd w:val="clear" w:color="auto" w:fill="auto"/>
            <w:hideMark/>
          </w:tcPr>
          <w:p w:rsidR="007F5866" w:rsidRPr="00CD36A7" w:rsidRDefault="007F5866" w:rsidP="007F5866">
            <w:pPr>
              <w:spacing w:before="60" w:after="60"/>
              <w:rPr>
                <w:sz w:val="16"/>
                <w:szCs w:val="16"/>
              </w:rPr>
            </w:pPr>
            <w:r w:rsidRPr="00CD36A7">
              <w:rPr>
                <w:sz w:val="16"/>
                <w:szCs w:val="16"/>
              </w:rPr>
              <w:t>spiroksamin (ISO);</w:t>
            </w:r>
          </w:p>
          <w:p w:rsidR="007F5866" w:rsidRPr="00CD36A7" w:rsidRDefault="007F5866" w:rsidP="007F5866">
            <w:pPr>
              <w:spacing w:before="60" w:after="60"/>
              <w:rPr>
                <w:sz w:val="16"/>
                <w:szCs w:val="16"/>
              </w:rPr>
            </w:pPr>
            <w:r w:rsidRPr="00CD36A7">
              <w:rPr>
                <w:sz w:val="16"/>
                <w:szCs w:val="16"/>
              </w:rPr>
              <w:t>8-ter-butil-1,4-dioksaspiro[4.5]dekan-2-ilmetil(etil)(propil)amin</w:t>
            </w:r>
          </w:p>
          <w:p w:rsidR="007F5866" w:rsidRPr="00CD36A7" w:rsidRDefault="007F5866" w:rsidP="007F5866">
            <w:pPr>
              <w:spacing w:before="60" w:after="60"/>
              <w:rPr>
                <w:sz w:val="16"/>
                <w:szCs w:val="16"/>
              </w:rPr>
            </w:pP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118134-30-8</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2</w:t>
            </w:r>
          </w:p>
          <w:p w:rsidR="007F5866" w:rsidRPr="00CD36A7" w:rsidRDefault="007F5866" w:rsidP="007F5866">
            <w:pPr>
              <w:rPr>
                <w:sz w:val="16"/>
                <w:szCs w:val="16"/>
              </w:rPr>
            </w:pPr>
            <w:r w:rsidRPr="00CD36A7">
              <w:rPr>
                <w:sz w:val="16"/>
                <w:szCs w:val="16"/>
              </w:rPr>
              <w:t>Akut Tok. 4</w:t>
            </w:r>
            <w:r w:rsidRPr="00CD36A7">
              <w:rPr>
                <w:sz w:val="16"/>
                <w:szCs w:val="16"/>
              </w:rPr>
              <w:br/>
              <w:t>Akut Tok. 4</w:t>
            </w:r>
            <w:r w:rsidRPr="00CD36A7">
              <w:rPr>
                <w:sz w:val="16"/>
                <w:szCs w:val="16"/>
              </w:rPr>
              <w:br/>
              <w:t>Akut Tok. 4</w:t>
            </w:r>
            <w:r w:rsidRPr="00CD36A7">
              <w:rPr>
                <w:sz w:val="16"/>
                <w:szCs w:val="16"/>
              </w:rPr>
              <w:br/>
              <w:t>BHOT Tekrar.Mrz. 2</w:t>
            </w:r>
          </w:p>
          <w:p w:rsidR="007F5866" w:rsidRDefault="007F5866" w:rsidP="007F5866">
            <w:pPr>
              <w:rPr>
                <w:sz w:val="16"/>
                <w:szCs w:val="16"/>
              </w:rPr>
            </w:pPr>
            <w:r w:rsidRPr="00CD36A7">
              <w:rPr>
                <w:sz w:val="16"/>
                <w:szCs w:val="16"/>
              </w:rPr>
              <w:t>Cilt Tah. 2</w:t>
            </w:r>
          </w:p>
          <w:p w:rsidR="007F5866" w:rsidRPr="00CD36A7" w:rsidRDefault="007F5866" w:rsidP="007F5866">
            <w:pPr>
              <w:rPr>
                <w:sz w:val="16"/>
                <w:szCs w:val="16"/>
              </w:rPr>
            </w:pPr>
            <w:r>
              <w:rPr>
                <w:sz w:val="16"/>
                <w:szCs w:val="16"/>
              </w:rPr>
              <w:t>Cilt Hassas. 1</w:t>
            </w:r>
            <w:r w:rsidRPr="00CD36A7">
              <w:rPr>
                <w:sz w:val="16"/>
                <w:szCs w:val="16"/>
              </w:rPr>
              <w:br/>
              <w:t>Sucul Akut 1</w:t>
            </w:r>
            <w:r w:rsidRPr="00CD36A7">
              <w:rPr>
                <w:sz w:val="16"/>
                <w:szCs w:val="16"/>
              </w:rPr>
              <w:br/>
              <w:t>Sucul Kronik 1</w:t>
            </w:r>
          </w:p>
        </w:tc>
        <w:tc>
          <w:tcPr>
            <w:tcW w:w="850" w:type="dxa"/>
            <w:shd w:val="clear" w:color="auto" w:fill="auto"/>
            <w:hideMark/>
          </w:tcPr>
          <w:p w:rsidR="007F5866" w:rsidRDefault="007F5866" w:rsidP="007F5866">
            <w:pPr>
              <w:rPr>
                <w:sz w:val="16"/>
                <w:szCs w:val="16"/>
              </w:rPr>
            </w:pPr>
            <w:r>
              <w:rPr>
                <w:sz w:val="16"/>
                <w:szCs w:val="16"/>
              </w:rPr>
              <w:t>H361d</w:t>
            </w:r>
          </w:p>
          <w:p w:rsidR="007F5866" w:rsidRDefault="007F5866" w:rsidP="007F5866">
            <w:pPr>
              <w:rPr>
                <w:sz w:val="16"/>
                <w:szCs w:val="16"/>
              </w:rPr>
            </w:pPr>
            <w:r>
              <w:rPr>
                <w:sz w:val="16"/>
                <w:szCs w:val="16"/>
              </w:rPr>
              <w:t>H332</w:t>
            </w:r>
          </w:p>
          <w:p w:rsidR="007F5866" w:rsidRDefault="007F5866" w:rsidP="007F5866">
            <w:pPr>
              <w:rPr>
                <w:sz w:val="16"/>
                <w:szCs w:val="16"/>
              </w:rPr>
            </w:pPr>
            <w:r>
              <w:rPr>
                <w:sz w:val="16"/>
                <w:szCs w:val="16"/>
              </w:rPr>
              <w:t>H312</w:t>
            </w:r>
          </w:p>
          <w:p w:rsidR="007F5866" w:rsidRDefault="007F5866" w:rsidP="007F5866">
            <w:pPr>
              <w:rPr>
                <w:sz w:val="16"/>
                <w:szCs w:val="16"/>
              </w:rPr>
            </w:pPr>
            <w:r>
              <w:rPr>
                <w:sz w:val="16"/>
                <w:szCs w:val="16"/>
              </w:rPr>
              <w:t>H302</w:t>
            </w:r>
          </w:p>
          <w:p w:rsidR="007F5866" w:rsidRDefault="007F5866" w:rsidP="007F5866">
            <w:pPr>
              <w:rPr>
                <w:sz w:val="16"/>
                <w:szCs w:val="16"/>
              </w:rPr>
            </w:pPr>
            <w:r>
              <w:rPr>
                <w:sz w:val="16"/>
                <w:szCs w:val="16"/>
              </w:rPr>
              <w:t>H373 (göz)</w:t>
            </w:r>
          </w:p>
          <w:p w:rsidR="007F5866" w:rsidRDefault="007F5866" w:rsidP="007F5866">
            <w:pPr>
              <w:rPr>
                <w:sz w:val="16"/>
                <w:szCs w:val="16"/>
              </w:rPr>
            </w:pPr>
            <w:r>
              <w:rPr>
                <w:sz w:val="16"/>
                <w:szCs w:val="16"/>
              </w:rPr>
              <w:t>H315</w:t>
            </w:r>
          </w:p>
          <w:p w:rsidR="007F5866" w:rsidRDefault="007F5866" w:rsidP="007F5866">
            <w:pPr>
              <w:rPr>
                <w:sz w:val="16"/>
                <w:szCs w:val="16"/>
              </w:rPr>
            </w:pPr>
            <w:r>
              <w:rPr>
                <w:sz w:val="16"/>
                <w:szCs w:val="16"/>
              </w:rPr>
              <w:t>H317</w:t>
            </w:r>
          </w:p>
          <w:p w:rsidR="007F5866" w:rsidRDefault="007F5866" w:rsidP="007F5866">
            <w:pPr>
              <w:rPr>
                <w:sz w:val="16"/>
                <w:szCs w:val="16"/>
              </w:rPr>
            </w:pPr>
            <w:r>
              <w:rPr>
                <w:sz w:val="16"/>
                <w:szCs w:val="16"/>
              </w:rPr>
              <w:t>H400</w:t>
            </w:r>
          </w:p>
          <w:p w:rsidR="007F5866" w:rsidRPr="00CD36A7" w:rsidRDefault="007F5866" w:rsidP="007F5866">
            <w:pPr>
              <w:rPr>
                <w:sz w:val="16"/>
                <w:szCs w:val="16"/>
              </w:rPr>
            </w:pPr>
            <w:r>
              <w:rPr>
                <w:sz w:val="16"/>
                <w:szCs w:val="16"/>
              </w:rPr>
              <w:t>H410</w:t>
            </w:r>
          </w:p>
          <w:p w:rsidR="007F5866" w:rsidRPr="00CD36A7" w:rsidRDefault="007F5866" w:rsidP="007F5866">
            <w:pPr>
              <w:rPr>
                <w:sz w:val="16"/>
                <w:szCs w:val="16"/>
              </w:rPr>
            </w:pPr>
          </w:p>
        </w:tc>
        <w:tc>
          <w:tcPr>
            <w:tcW w:w="1484" w:type="dxa"/>
            <w:shd w:val="clear" w:color="auto" w:fill="auto"/>
            <w:hideMark/>
          </w:tcPr>
          <w:p w:rsidR="007F5866" w:rsidRPr="00CD36A7" w:rsidRDefault="007F5866" w:rsidP="007F5866">
            <w:pPr>
              <w:rPr>
                <w:sz w:val="16"/>
                <w:szCs w:val="16"/>
              </w:rPr>
            </w:pPr>
            <w:r>
              <w:rPr>
                <w:sz w:val="16"/>
                <w:szCs w:val="16"/>
              </w:rPr>
              <w:t>GHS08</w:t>
            </w:r>
          </w:p>
          <w:p w:rsidR="007F5866" w:rsidRPr="00CD36A7" w:rsidRDefault="007F5866" w:rsidP="007F5866">
            <w:pPr>
              <w:rPr>
                <w:sz w:val="16"/>
                <w:szCs w:val="16"/>
              </w:rPr>
            </w:pPr>
            <w:r>
              <w:rPr>
                <w:sz w:val="16"/>
                <w:szCs w:val="16"/>
              </w:rPr>
              <w:t>GHS07</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Pr>
                <w:sz w:val="16"/>
                <w:szCs w:val="16"/>
              </w:rPr>
              <w:t>Dkt</w:t>
            </w:r>
          </w:p>
        </w:tc>
        <w:tc>
          <w:tcPr>
            <w:tcW w:w="869" w:type="dxa"/>
            <w:shd w:val="clear" w:color="auto" w:fill="auto"/>
            <w:hideMark/>
          </w:tcPr>
          <w:p w:rsidR="007F5866" w:rsidRDefault="007F5866" w:rsidP="007F5866">
            <w:pPr>
              <w:rPr>
                <w:sz w:val="16"/>
                <w:szCs w:val="16"/>
              </w:rPr>
            </w:pPr>
            <w:r>
              <w:rPr>
                <w:sz w:val="16"/>
                <w:szCs w:val="16"/>
              </w:rPr>
              <w:t>H361d</w:t>
            </w:r>
          </w:p>
          <w:p w:rsidR="007F5866" w:rsidRDefault="007F5866" w:rsidP="007F5866">
            <w:pPr>
              <w:rPr>
                <w:sz w:val="16"/>
                <w:szCs w:val="16"/>
              </w:rPr>
            </w:pPr>
            <w:r>
              <w:rPr>
                <w:sz w:val="16"/>
                <w:szCs w:val="16"/>
              </w:rPr>
              <w:t>H332</w:t>
            </w:r>
          </w:p>
          <w:p w:rsidR="007F5866" w:rsidRDefault="007F5866" w:rsidP="007F5866">
            <w:pPr>
              <w:rPr>
                <w:sz w:val="16"/>
                <w:szCs w:val="16"/>
              </w:rPr>
            </w:pPr>
            <w:r>
              <w:rPr>
                <w:sz w:val="16"/>
                <w:szCs w:val="16"/>
              </w:rPr>
              <w:t>H312</w:t>
            </w:r>
          </w:p>
          <w:p w:rsidR="007F5866" w:rsidRDefault="007F5866" w:rsidP="007F5866">
            <w:pPr>
              <w:rPr>
                <w:sz w:val="16"/>
                <w:szCs w:val="16"/>
              </w:rPr>
            </w:pPr>
            <w:r>
              <w:rPr>
                <w:sz w:val="16"/>
                <w:szCs w:val="16"/>
              </w:rPr>
              <w:t>H302</w:t>
            </w:r>
          </w:p>
          <w:p w:rsidR="007F5866" w:rsidRDefault="007F5866" w:rsidP="007F5866">
            <w:pPr>
              <w:rPr>
                <w:sz w:val="16"/>
                <w:szCs w:val="16"/>
              </w:rPr>
            </w:pPr>
            <w:r>
              <w:rPr>
                <w:sz w:val="16"/>
                <w:szCs w:val="16"/>
              </w:rPr>
              <w:t>H373 (göz)</w:t>
            </w:r>
          </w:p>
          <w:p w:rsidR="007F5866" w:rsidRDefault="007F5866" w:rsidP="007F5866">
            <w:pPr>
              <w:rPr>
                <w:sz w:val="16"/>
                <w:szCs w:val="16"/>
              </w:rPr>
            </w:pPr>
            <w:r>
              <w:rPr>
                <w:sz w:val="16"/>
                <w:szCs w:val="16"/>
              </w:rPr>
              <w:t>H315</w:t>
            </w:r>
          </w:p>
          <w:p w:rsidR="007F5866" w:rsidRDefault="007F5866" w:rsidP="007F5866">
            <w:pPr>
              <w:rPr>
                <w:sz w:val="16"/>
                <w:szCs w:val="16"/>
              </w:rPr>
            </w:pPr>
            <w:r>
              <w:rPr>
                <w:sz w:val="16"/>
                <w:szCs w:val="16"/>
              </w:rPr>
              <w:t>H317</w:t>
            </w:r>
          </w:p>
          <w:p w:rsidR="007F5866" w:rsidRPr="00CD36A7" w:rsidRDefault="007F5866" w:rsidP="007F5866">
            <w:pPr>
              <w:rPr>
                <w:sz w:val="16"/>
                <w:szCs w:val="16"/>
              </w:rPr>
            </w:pPr>
            <w:r>
              <w:rPr>
                <w:sz w:val="16"/>
                <w:szCs w:val="16"/>
              </w:rPr>
              <w:t>H410</w:t>
            </w:r>
          </w:p>
          <w:p w:rsidR="007F5866" w:rsidRPr="00CD36A7" w:rsidRDefault="007F5866" w:rsidP="007F5866">
            <w:pPr>
              <w:rPr>
                <w:sz w:val="16"/>
                <w:szCs w:val="16"/>
              </w:rPr>
            </w:pP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t>M=100</w:t>
            </w: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612-151-00-5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methyl-phenylene diamine; </w:t>
            </w:r>
            <w:r w:rsidRPr="00A82233">
              <w:rPr>
                <w:sz w:val="16"/>
                <w:szCs w:val="16"/>
              </w:rPr>
              <w:br/>
              <w:t xml:space="preserve">diaminotoluene; </w:t>
            </w:r>
            <w:r w:rsidRPr="00A82233">
              <w:rPr>
                <w:sz w:val="16"/>
                <w:szCs w:val="16"/>
              </w:rPr>
              <w:br/>
              <w:t>[technical product – reaction mass of 4-methyl-m-phenylene diamine (EC No 202-453-1) and 2-methyl-m-phenylene diamine (EC No 212-513-9)]</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metil-fenildiamin;</w:t>
            </w:r>
          </w:p>
          <w:p w:rsidR="007F5866" w:rsidRPr="00E80C05" w:rsidRDefault="007F5866" w:rsidP="007F5866">
            <w:pPr>
              <w:spacing w:before="60" w:after="60"/>
              <w:rPr>
                <w:sz w:val="16"/>
                <w:szCs w:val="16"/>
              </w:rPr>
            </w:pPr>
            <w:r w:rsidRPr="00E80C05">
              <w:rPr>
                <w:sz w:val="16"/>
                <w:szCs w:val="16"/>
              </w:rPr>
              <w:t xml:space="preserve">Diaminotoluen; </w:t>
            </w:r>
          </w:p>
          <w:p w:rsidR="007F5866" w:rsidRPr="00E80C05" w:rsidRDefault="007F5866" w:rsidP="007F5866">
            <w:pPr>
              <w:spacing w:before="60" w:after="60"/>
              <w:rPr>
                <w:sz w:val="16"/>
                <w:szCs w:val="16"/>
              </w:rPr>
            </w:pPr>
            <w:r w:rsidRPr="00E80C05">
              <w:rPr>
                <w:sz w:val="16"/>
                <w:szCs w:val="16"/>
              </w:rPr>
              <w:t>[teknik ürünü - 4-metil-m-fenilen diamin (EC No 202-453-1) ve 2-metil-m-fenilen diamin’in (EC No 212-513-9)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Ürm. Sis. Tok. 2</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H301</w:t>
            </w:r>
            <w:r w:rsidRPr="00A82233">
              <w:rPr>
                <w:sz w:val="16"/>
                <w:szCs w:val="16"/>
              </w:rPr>
              <w:br/>
              <w:t>H312</w:t>
            </w:r>
            <w:r w:rsidRPr="00A82233">
              <w:rPr>
                <w:sz w:val="16"/>
                <w:szCs w:val="16"/>
              </w:rPr>
              <w:br/>
              <w:t>H373</w:t>
            </w:r>
            <w:r w:rsidRPr="00A82233">
              <w:rPr>
                <w:sz w:val="16"/>
                <w:szCs w:val="16"/>
              </w:rPr>
              <w:br/>
              <w:t>H319</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H361f</w:t>
            </w:r>
            <w:r w:rsidRPr="00A82233">
              <w:rPr>
                <w:sz w:val="16"/>
                <w:szCs w:val="16"/>
              </w:rPr>
              <w:br/>
              <w:t>H301</w:t>
            </w:r>
            <w:r w:rsidRPr="00A82233">
              <w:rPr>
                <w:sz w:val="16"/>
                <w:szCs w:val="16"/>
              </w:rPr>
              <w:br/>
              <w:t>H312</w:t>
            </w:r>
            <w:r w:rsidRPr="00A82233">
              <w:rPr>
                <w:sz w:val="16"/>
                <w:szCs w:val="16"/>
              </w:rPr>
              <w:br/>
              <w:t>H373</w:t>
            </w:r>
            <w:r w:rsidRPr="00A82233">
              <w:rPr>
                <w:sz w:val="16"/>
                <w:szCs w:val="16"/>
              </w:rPr>
              <w:br/>
              <w:t>H319</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612-152-00-0</w:t>
            </w:r>
          </w:p>
        </w:tc>
        <w:tc>
          <w:tcPr>
            <w:tcW w:w="2287" w:type="dxa"/>
            <w:shd w:val="clear" w:color="auto" w:fill="auto"/>
            <w:hideMark/>
          </w:tcPr>
          <w:p w:rsidR="007F5866" w:rsidRPr="00A82233" w:rsidRDefault="007F5866" w:rsidP="007F5866">
            <w:pPr>
              <w:rPr>
                <w:sz w:val="16"/>
                <w:szCs w:val="16"/>
              </w:rPr>
            </w:pPr>
            <w:r w:rsidRPr="00A82233">
              <w:rPr>
                <w:sz w:val="16"/>
                <w:szCs w:val="16"/>
              </w:rPr>
              <w:t>N,N-diethyl-N',N'-dimethylpropan-1,3-diyl-diamine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N,N-dietil-N',N'-dimetilpropan-1,3-diil-diamin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406-610-7</w:t>
            </w:r>
          </w:p>
        </w:tc>
        <w:tc>
          <w:tcPr>
            <w:tcW w:w="1115" w:type="dxa"/>
            <w:shd w:val="clear" w:color="auto" w:fill="auto"/>
            <w:noWrap/>
            <w:hideMark/>
          </w:tcPr>
          <w:p w:rsidR="007F5866" w:rsidRPr="00A82233" w:rsidRDefault="007F5866" w:rsidP="007F5866">
            <w:pPr>
              <w:rPr>
                <w:sz w:val="16"/>
                <w:szCs w:val="16"/>
              </w:rPr>
            </w:pPr>
            <w:r w:rsidRPr="00A82233">
              <w:rPr>
                <w:sz w:val="16"/>
                <w:szCs w:val="16"/>
              </w:rPr>
              <w:t>62478-82-4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1A</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612-153-00-6</w:t>
            </w:r>
          </w:p>
        </w:tc>
        <w:tc>
          <w:tcPr>
            <w:tcW w:w="2287" w:type="dxa"/>
            <w:shd w:val="clear" w:color="auto" w:fill="auto"/>
            <w:hideMark/>
          </w:tcPr>
          <w:p w:rsidR="007F5866" w:rsidRPr="00A82233" w:rsidRDefault="007F5866" w:rsidP="007F5866">
            <w:pPr>
              <w:rPr>
                <w:sz w:val="16"/>
                <w:szCs w:val="16"/>
              </w:rPr>
            </w:pPr>
            <w:r w:rsidRPr="00A82233">
              <w:rPr>
                <w:sz w:val="16"/>
                <w:szCs w:val="16"/>
              </w:rPr>
              <w:t>4-[N-ethyl-N-(2-hydroxyethyl)amino]-1-(2-hydroxyethyl)amino-2-nitrobenzene, monohydrochloride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4-[N-etil-N-(2-hidroksietil)amino]-1-(2-hidroksietil)amino-2-nitrobenzenmonohidroklorür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407-020-2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132885-85-9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612-154-00-1</w:t>
            </w:r>
          </w:p>
        </w:tc>
        <w:tc>
          <w:tcPr>
            <w:tcW w:w="2287" w:type="dxa"/>
            <w:shd w:val="clear" w:color="auto" w:fill="auto"/>
            <w:hideMark/>
          </w:tcPr>
          <w:p w:rsidR="007F5866" w:rsidRPr="00A82233" w:rsidRDefault="007F5866" w:rsidP="007F5866">
            <w:pPr>
              <w:rPr>
                <w:sz w:val="16"/>
                <w:szCs w:val="16"/>
              </w:rPr>
            </w:pPr>
            <w:r w:rsidRPr="00A82233">
              <w:rPr>
                <w:sz w:val="16"/>
                <w:szCs w:val="16"/>
              </w:rPr>
              <w:t>6'-(isobutylethylamino)-3'-methyl-2'-phenylamino-spiro[isobenzo-2-oxofuran-7,9'-[9H]-xanthene]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6'-(izobütiletilamino)-3'-metil-2'-fenilamino-spiro[izobenzo-2-oksofuran-7,9'-[9H]-ksanten]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410-890-6</w:t>
            </w:r>
          </w:p>
        </w:tc>
        <w:tc>
          <w:tcPr>
            <w:tcW w:w="1115" w:type="dxa"/>
            <w:shd w:val="clear" w:color="auto" w:fill="auto"/>
            <w:noWrap/>
            <w:hideMark/>
          </w:tcPr>
          <w:p w:rsidR="007F5866" w:rsidRPr="00A82233" w:rsidRDefault="007F5866" w:rsidP="007F5866">
            <w:pPr>
              <w:rPr>
                <w:sz w:val="16"/>
                <w:szCs w:val="16"/>
              </w:rPr>
            </w:pPr>
            <w:r w:rsidRPr="00A82233">
              <w:rPr>
                <w:sz w:val="16"/>
                <w:szCs w:val="16"/>
              </w:rPr>
              <w:t>95235-29-3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612-155-00-7</w:t>
            </w:r>
          </w:p>
        </w:tc>
        <w:tc>
          <w:tcPr>
            <w:tcW w:w="2287" w:type="dxa"/>
            <w:shd w:val="clear" w:color="auto" w:fill="auto"/>
            <w:hideMark/>
          </w:tcPr>
          <w:p w:rsidR="007F5866" w:rsidRPr="00A82233" w:rsidRDefault="007F5866" w:rsidP="007F5866">
            <w:pPr>
              <w:rPr>
                <w:sz w:val="16"/>
                <w:szCs w:val="16"/>
              </w:rPr>
            </w:pPr>
            <w:r w:rsidRPr="00A82233">
              <w:rPr>
                <w:sz w:val="16"/>
                <w:szCs w:val="16"/>
              </w:rPr>
              <w:t>2'-anilino-6'-((3-ethoxypropyl)ethylamino)-3'-methylspiro(isobenzo-3-oxofuran)-1-(1H)-9'-xanthene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2'-anilino-6'-((3-etoksipropil)etilamino)-3'-metilspiro(izobenzo-3-oksofuran)-1-(1H)-9'-ksanten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411-730-8</w:t>
            </w:r>
          </w:p>
        </w:tc>
        <w:tc>
          <w:tcPr>
            <w:tcW w:w="1115" w:type="dxa"/>
            <w:shd w:val="clear" w:color="auto" w:fill="auto"/>
            <w:noWrap/>
            <w:hideMark/>
          </w:tcPr>
          <w:p w:rsidR="007F5866" w:rsidRPr="00A82233" w:rsidRDefault="007F5866" w:rsidP="007F5866">
            <w:pPr>
              <w:rPr>
                <w:sz w:val="16"/>
                <w:szCs w:val="16"/>
              </w:rPr>
            </w:pPr>
            <w:r w:rsidRPr="00A82233">
              <w:rPr>
                <w:sz w:val="16"/>
                <w:szCs w:val="16"/>
              </w:rPr>
              <w:t>93071-94-4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612-156-00-2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trihexadecylmethylammonium chloride; </w:t>
            </w:r>
            <w:r w:rsidRPr="00A82233">
              <w:rPr>
                <w:sz w:val="16"/>
                <w:szCs w:val="16"/>
              </w:rPr>
              <w:br/>
              <w:t>dihexadecyldimethylammonium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trihekzadesilmetilamonyumklorür; dihekzadesildimetilamonyumklorür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405-620-9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612-157-00-8</w:t>
            </w:r>
          </w:p>
        </w:tc>
        <w:tc>
          <w:tcPr>
            <w:tcW w:w="2287" w:type="dxa"/>
            <w:shd w:val="clear" w:color="auto" w:fill="auto"/>
            <w:hideMark/>
          </w:tcPr>
          <w:p w:rsidR="007F5866" w:rsidRPr="00A82233" w:rsidRDefault="007F5866" w:rsidP="007F5866">
            <w:pPr>
              <w:rPr>
                <w:sz w:val="16"/>
                <w:szCs w:val="16"/>
              </w:rPr>
            </w:pPr>
            <w:r w:rsidRPr="00A82233">
              <w:rPr>
                <w:sz w:val="16"/>
                <w:szCs w:val="16"/>
              </w:rPr>
              <w:t>(Z)-1-benzo[b]thien-2-ylethanone oxime 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(Z)-1-benzo[b]tien-2-iletanonoksim-hidroklorür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410-780-8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30"/>
        </w:trPr>
        <w:tc>
          <w:tcPr>
            <w:tcW w:w="1146" w:type="dxa"/>
            <w:shd w:val="clear" w:color="auto" w:fill="auto"/>
            <w:noWrap/>
            <w:hideMark/>
          </w:tcPr>
          <w:p w:rsidR="007F5866" w:rsidRPr="00A82233" w:rsidRDefault="007F5866" w:rsidP="007F5866">
            <w:pPr>
              <w:rPr>
                <w:sz w:val="16"/>
                <w:szCs w:val="16"/>
              </w:rPr>
            </w:pPr>
            <w:r w:rsidRPr="00A82233">
              <w:rPr>
                <w:sz w:val="16"/>
                <w:szCs w:val="16"/>
              </w:rPr>
              <w:t>612-158-00-3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bis(5-dodecyl-2-hydroxybenzald-oximate) copper (II) C</w:t>
            </w:r>
            <w:r w:rsidRPr="00A82233">
              <w:rPr>
                <w:sz w:val="16"/>
                <w:szCs w:val="16"/>
                <w:vertAlign w:val="subscript"/>
              </w:rPr>
              <w:t>12</w:t>
            </w:r>
            <w:r w:rsidRPr="00A82233">
              <w:rPr>
                <w:sz w:val="16"/>
                <w:szCs w:val="16"/>
              </w:rPr>
              <w:t xml:space="preserve">-alkyl group is branched; </w:t>
            </w:r>
            <w:r w:rsidRPr="00A82233">
              <w:rPr>
                <w:sz w:val="16"/>
                <w:szCs w:val="16"/>
              </w:rPr>
              <w:br/>
              <w:t>4-dodecylsalicylaldoxime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bis(5-dodesil-2-hidroksibenzald-oksimat) bakır (II)  C</w:t>
            </w:r>
            <w:r w:rsidRPr="00E80C05">
              <w:rPr>
                <w:color w:val="000000"/>
                <w:sz w:val="16"/>
                <w:szCs w:val="16"/>
                <w:vertAlign w:val="subscript"/>
              </w:rPr>
              <w:t>12</w:t>
            </w:r>
            <w:r w:rsidRPr="00E80C05">
              <w:rPr>
                <w:sz w:val="16"/>
                <w:szCs w:val="16"/>
              </w:rPr>
              <w:t>-alkil grubu dallanmış ;4-dodesilsalisilaldoksim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410-820-4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612-159-00-9</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products of: trimethylhexamethylene diamine (a mixture of 2,2,4-trimethyl-1,6-hexanediamine and 2,4,4-trimethyl-1,6-hexanediamine, EINECS listed), Epoxide 8 (mono[(C</w:t>
            </w:r>
            <w:r w:rsidRPr="00A82233">
              <w:rPr>
                <w:sz w:val="16"/>
                <w:szCs w:val="16"/>
                <w:vertAlign w:val="subscript"/>
              </w:rPr>
              <w:t>10</w:t>
            </w:r>
            <w:r w:rsidRPr="00A82233">
              <w:rPr>
                <w:sz w:val="16"/>
                <w:szCs w:val="16"/>
              </w:rPr>
              <w:t>-C</w:t>
            </w:r>
            <w:r w:rsidRPr="00A82233">
              <w:rPr>
                <w:sz w:val="16"/>
                <w:szCs w:val="16"/>
                <w:vertAlign w:val="subscript"/>
              </w:rPr>
              <w:t>16</w:t>
            </w:r>
            <w:r w:rsidRPr="00A82233">
              <w:rPr>
                <w:sz w:val="16"/>
                <w:szCs w:val="16"/>
              </w:rPr>
              <w:t>-alkyloxy)methyl]oxirane derivatives) and p-toluene-sulfonic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ürünleri: trimetilhekzametilen diamin (karışım 2,2,4-trimetil-1,6-hekzandiamin ve 2,4,4-trimetil-1,6-hekzandiamin, EINECS listesinde), Epoksit 8 (mono[(C</w:t>
            </w:r>
            <w:r w:rsidRPr="00E80C05">
              <w:rPr>
                <w:color w:val="000000"/>
                <w:sz w:val="16"/>
                <w:szCs w:val="16"/>
                <w:vertAlign w:val="subscript"/>
              </w:rPr>
              <w:t>10</w:t>
            </w:r>
            <w:r w:rsidRPr="00E80C05">
              <w:rPr>
                <w:sz w:val="16"/>
                <w:szCs w:val="16"/>
              </w:rPr>
              <w:t>-C</w:t>
            </w:r>
            <w:r w:rsidRPr="00E80C05">
              <w:rPr>
                <w:color w:val="000000"/>
                <w:sz w:val="16"/>
                <w:szCs w:val="16"/>
                <w:vertAlign w:val="subscript"/>
              </w:rPr>
              <w:t>16</w:t>
            </w:r>
            <w:r w:rsidRPr="00E80C05">
              <w:rPr>
                <w:sz w:val="16"/>
                <w:szCs w:val="16"/>
              </w:rPr>
              <w:t>-alkiloksi)metil]okziran türevleri) ve p-toluen-sülfonik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410-880-1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612-160-00-4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p-toluidine; </w:t>
            </w:r>
            <w:r w:rsidRPr="00A82233">
              <w:rPr>
                <w:sz w:val="16"/>
                <w:szCs w:val="16"/>
              </w:rPr>
              <w:br/>
              <w:t xml:space="preserve">4-aminotoluene; [1] </w:t>
            </w:r>
            <w:r w:rsidRPr="00A82233">
              <w:rPr>
                <w:sz w:val="16"/>
                <w:szCs w:val="16"/>
              </w:rPr>
              <w:br/>
              <w:t xml:space="preserve">toluidinium chloride; [2] </w:t>
            </w:r>
            <w:r w:rsidRPr="00A82233">
              <w:rPr>
                <w:sz w:val="16"/>
                <w:szCs w:val="16"/>
              </w:rPr>
              <w:br/>
              <w:t>toluidine sulphate (1:1) [3]</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p-toluidin; 4-aminotoluen; [1]</w:t>
            </w:r>
          </w:p>
          <w:p w:rsidR="007F5866" w:rsidRPr="00E80C05" w:rsidRDefault="007F5866" w:rsidP="007F5866">
            <w:pPr>
              <w:spacing w:before="60" w:after="60"/>
              <w:rPr>
                <w:sz w:val="16"/>
                <w:szCs w:val="16"/>
              </w:rPr>
            </w:pPr>
            <w:r w:rsidRPr="00E80C05">
              <w:rPr>
                <w:sz w:val="16"/>
                <w:szCs w:val="16"/>
              </w:rPr>
              <w:t>toluidinyum klorür; [2]</w:t>
            </w:r>
          </w:p>
          <w:p w:rsidR="007F5866" w:rsidRPr="00E80C05" w:rsidRDefault="007F5866" w:rsidP="007F5866">
            <w:pPr>
              <w:spacing w:before="60" w:after="60"/>
              <w:rPr>
                <w:sz w:val="16"/>
                <w:szCs w:val="16"/>
              </w:rPr>
            </w:pPr>
            <w:r w:rsidRPr="00E80C05">
              <w:rPr>
                <w:sz w:val="16"/>
                <w:szCs w:val="16"/>
              </w:rPr>
              <w:t>toluidin sülfat (1:1) [3]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203-403-1 [1]</w:t>
            </w:r>
            <w:r w:rsidRPr="00A82233">
              <w:rPr>
                <w:sz w:val="16"/>
                <w:szCs w:val="16"/>
              </w:rPr>
              <w:br/>
              <w:t>208-740-8 [2]</w:t>
            </w:r>
            <w:r w:rsidRPr="00A82233">
              <w:rPr>
                <w:sz w:val="16"/>
                <w:szCs w:val="16"/>
              </w:rPr>
              <w:br/>
              <w:t>208-741-3 [3]</w:t>
            </w:r>
          </w:p>
        </w:tc>
        <w:tc>
          <w:tcPr>
            <w:tcW w:w="1115" w:type="dxa"/>
            <w:shd w:val="clear" w:color="auto" w:fill="auto"/>
            <w:hideMark/>
          </w:tcPr>
          <w:p w:rsidR="007F5866" w:rsidRPr="00A82233" w:rsidRDefault="007F5866" w:rsidP="007F5866">
            <w:pPr>
              <w:rPr>
                <w:sz w:val="16"/>
                <w:szCs w:val="16"/>
              </w:rPr>
            </w:pPr>
            <w:r w:rsidRPr="00A82233">
              <w:rPr>
                <w:sz w:val="16"/>
                <w:szCs w:val="16"/>
              </w:rPr>
              <w:t>106-49-0 [1]</w:t>
            </w:r>
            <w:r w:rsidRPr="00A82233">
              <w:rPr>
                <w:sz w:val="16"/>
                <w:szCs w:val="16"/>
              </w:rPr>
              <w:br/>
              <w:t>540-23-8 [2]</w:t>
            </w:r>
            <w:r w:rsidRPr="00A82233">
              <w:rPr>
                <w:sz w:val="16"/>
                <w:szCs w:val="16"/>
              </w:rPr>
              <w:br/>
              <w:t>540-25-0 [3]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H319</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612-161-00-X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2,6-xylidine; </w:t>
            </w:r>
            <w:r w:rsidRPr="00A82233">
              <w:rPr>
                <w:sz w:val="16"/>
                <w:szCs w:val="16"/>
              </w:rPr>
              <w:br/>
              <w:t>2,6-dimethylaniline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2,6-ksilidin; </w:t>
            </w:r>
          </w:p>
          <w:p w:rsidR="007F5866" w:rsidRPr="00E80C05" w:rsidRDefault="007F5866" w:rsidP="007F5866">
            <w:pPr>
              <w:spacing w:before="60" w:after="60"/>
              <w:rPr>
                <w:sz w:val="16"/>
                <w:szCs w:val="16"/>
              </w:rPr>
            </w:pPr>
            <w:r w:rsidRPr="00E80C05">
              <w:rPr>
                <w:sz w:val="16"/>
                <w:szCs w:val="16"/>
              </w:rPr>
              <w:t>2,6-dimetilanilin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201-758-7</w:t>
            </w:r>
          </w:p>
        </w:tc>
        <w:tc>
          <w:tcPr>
            <w:tcW w:w="1115" w:type="dxa"/>
            <w:shd w:val="clear" w:color="auto" w:fill="auto"/>
            <w:noWrap/>
            <w:hideMark/>
          </w:tcPr>
          <w:p w:rsidR="007F5866" w:rsidRPr="00A82233" w:rsidRDefault="007F5866" w:rsidP="007F5866">
            <w:pPr>
              <w:rPr>
                <w:sz w:val="16"/>
                <w:szCs w:val="16"/>
              </w:rPr>
            </w:pPr>
            <w:r w:rsidRPr="00A82233">
              <w:rPr>
                <w:sz w:val="16"/>
                <w:szCs w:val="16"/>
              </w:rPr>
              <w:t>87-62-7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r w:rsidRPr="00A82233">
              <w:rPr>
                <w:sz w:val="16"/>
                <w:szCs w:val="16"/>
              </w:rPr>
              <w:br/>
              <w:t>H335</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612-162-00-5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dimethyldioctadecylammonium chloride; </w:t>
            </w:r>
            <w:r w:rsidRPr="00A82233">
              <w:rPr>
                <w:sz w:val="16"/>
                <w:szCs w:val="16"/>
              </w:rPr>
              <w:br/>
              <w:t>DODMAC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dimetildioktadesilamonyumklorür; </w:t>
            </w:r>
            <w:r w:rsidRPr="00E80C05">
              <w:rPr>
                <w:sz w:val="16"/>
                <w:szCs w:val="16"/>
              </w:rPr>
              <w:br/>
              <w:t>DODMAC</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203-508-2</w:t>
            </w:r>
          </w:p>
        </w:tc>
        <w:tc>
          <w:tcPr>
            <w:tcW w:w="1115" w:type="dxa"/>
            <w:shd w:val="clear" w:color="auto" w:fill="auto"/>
            <w:noWrap/>
            <w:hideMark/>
          </w:tcPr>
          <w:p w:rsidR="007F5866" w:rsidRPr="00A82233" w:rsidRDefault="007F5866" w:rsidP="007F5866">
            <w:pPr>
              <w:rPr>
                <w:sz w:val="16"/>
                <w:szCs w:val="16"/>
              </w:rPr>
            </w:pPr>
            <w:r w:rsidRPr="00A82233">
              <w:rPr>
                <w:sz w:val="16"/>
                <w:szCs w:val="16"/>
              </w:rPr>
              <w:t>107-64-2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612-163-00-0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metalaxyl-M (ISO); </w:t>
            </w:r>
            <w:r w:rsidRPr="00A82233">
              <w:rPr>
                <w:sz w:val="16"/>
                <w:szCs w:val="16"/>
              </w:rPr>
              <w:br/>
              <w:t xml:space="preserve">mefenoxam; </w:t>
            </w:r>
            <w:r w:rsidRPr="00A82233">
              <w:rPr>
                <w:sz w:val="16"/>
                <w:szCs w:val="16"/>
              </w:rPr>
              <w:br/>
              <w:t>(R)-2-[(2,6-dimethylphenyl)-methoxyacetylamino]propionic acid methyl ester</w:t>
            </w:r>
          </w:p>
        </w:tc>
        <w:tc>
          <w:tcPr>
            <w:tcW w:w="2268" w:type="dxa"/>
            <w:shd w:val="clear" w:color="auto" w:fill="auto"/>
            <w:hideMark/>
          </w:tcPr>
          <w:p w:rsidR="007F5866" w:rsidRPr="00E80C05" w:rsidRDefault="007F5866" w:rsidP="007F5866">
            <w:pPr>
              <w:rPr>
                <w:sz w:val="16"/>
                <w:szCs w:val="16"/>
              </w:rPr>
            </w:pPr>
            <w:r w:rsidRPr="00E80C05">
              <w:rPr>
                <w:sz w:val="16"/>
                <w:szCs w:val="16"/>
              </w:rPr>
              <w:t>metalaksil-M (ISO);</w:t>
            </w:r>
          </w:p>
          <w:p w:rsidR="007F5866" w:rsidRPr="00E80C05" w:rsidRDefault="007F5866" w:rsidP="007F5866">
            <w:pPr>
              <w:rPr>
                <w:sz w:val="16"/>
                <w:szCs w:val="16"/>
              </w:rPr>
            </w:pPr>
            <w:r w:rsidRPr="00E80C05">
              <w:rPr>
                <w:sz w:val="16"/>
                <w:szCs w:val="16"/>
              </w:rPr>
              <w:t>mefenoksam;</w:t>
            </w:r>
          </w:p>
          <w:p w:rsidR="007F5866" w:rsidRPr="00E80C05" w:rsidRDefault="007F5866" w:rsidP="007F5866">
            <w:pPr>
              <w:rPr>
                <w:sz w:val="16"/>
                <w:szCs w:val="16"/>
              </w:rPr>
            </w:pPr>
            <w:r w:rsidRPr="00E80C05">
              <w:rPr>
                <w:sz w:val="16"/>
                <w:szCs w:val="16"/>
              </w:rPr>
              <w:t>(R)-2-[(2,6-dimetilfenil)-metoksiasetilamino]propionik asit metilester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70630-17-0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612-164-00-6</w:t>
            </w:r>
          </w:p>
        </w:tc>
        <w:tc>
          <w:tcPr>
            <w:tcW w:w="2287" w:type="dxa"/>
            <w:shd w:val="clear" w:color="auto" w:fill="auto"/>
            <w:hideMark/>
          </w:tcPr>
          <w:p w:rsidR="007F5866" w:rsidRPr="00A82233" w:rsidRDefault="007F5866" w:rsidP="007F5866">
            <w:pPr>
              <w:rPr>
                <w:sz w:val="16"/>
                <w:szCs w:val="16"/>
              </w:rPr>
            </w:pPr>
            <w:r w:rsidRPr="00A82233">
              <w:rPr>
                <w:sz w:val="16"/>
                <w:szCs w:val="16"/>
              </w:rPr>
              <w:t>2-butyl-2-ethyl-1,5-diaminopentane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2-bütil-2-etil-1,5-diaminopentan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412-700-7</w:t>
            </w:r>
          </w:p>
        </w:tc>
        <w:tc>
          <w:tcPr>
            <w:tcW w:w="1115" w:type="dxa"/>
            <w:shd w:val="clear" w:color="auto" w:fill="auto"/>
            <w:noWrap/>
            <w:hideMark/>
          </w:tcPr>
          <w:p w:rsidR="007F5866" w:rsidRPr="00A82233" w:rsidRDefault="007F5866" w:rsidP="007F5866">
            <w:pPr>
              <w:rPr>
                <w:sz w:val="16"/>
                <w:szCs w:val="16"/>
              </w:rPr>
            </w:pPr>
            <w:r w:rsidRPr="00A82233">
              <w:rPr>
                <w:sz w:val="16"/>
                <w:szCs w:val="16"/>
              </w:rPr>
              <w:t>137605-95-9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612-165-00-1</w:t>
            </w:r>
          </w:p>
        </w:tc>
        <w:tc>
          <w:tcPr>
            <w:tcW w:w="2287" w:type="dxa"/>
            <w:shd w:val="clear" w:color="auto" w:fill="auto"/>
            <w:hideMark/>
          </w:tcPr>
          <w:p w:rsidR="007F5866" w:rsidRPr="00A82233" w:rsidRDefault="007F5866" w:rsidP="007F5866">
            <w:pPr>
              <w:rPr>
                <w:sz w:val="16"/>
                <w:szCs w:val="16"/>
              </w:rPr>
            </w:pPr>
            <w:r w:rsidRPr="00A82233">
              <w:rPr>
                <w:sz w:val="16"/>
                <w:szCs w:val="16"/>
              </w:rPr>
              <w:t>N,N'-diphenyl-N,N'-bis(3-methylphenyl)-(1,1'-diphenyl)-4,4'-diamine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N,N'-difenil-N,N'-bis(3-metilfenil)-(1,1'-difenil)-4,4'-diamin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413-810-8</w:t>
            </w:r>
          </w:p>
        </w:tc>
        <w:tc>
          <w:tcPr>
            <w:tcW w:w="1115" w:type="dxa"/>
            <w:shd w:val="clear" w:color="auto" w:fill="auto"/>
            <w:noWrap/>
            <w:hideMark/>
          </w:tcPr>
          <w:p w:rsidR="007F5866" w:rsidRPr="00A82233" w:rsidRDefault="007F5866" w:rsidP="007F5866">
            <w:pPr>
              <w:rPr>
                <w:sz w:val="16"/>
                <w:szCs w:val="16"/>
              </w:rPr>
            </w:pPr>
            <w:r w:rsidRPr="00A82233">
              <w:rPr>
                <w:sz w:val="16"/>
                <w:szCs w:val="16"/>
              </w:rPr>
              <w:t>65181-78-4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612-166-00-7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cis-(5-ammonium-1,3,3-trimethyl)-cyclohexanemethylammonium phosphate (1:1); </w:t>
            </w:r>
            <w:r w:rsidRPr="00A82233">
              <w:rPr>
                <w:sz w:val="16"/>
                <w:szCs w:val="16"/>
              </w:rPr>
              <w:br/>
              <w:t>trans-(5-ammonium-1,3,3-trimethyl)-cyclohexanemethylammonium phosphate (1:1)</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tepkime kütlesi: cis-(5-amonyum-1,3,3-trimetil)-siklohekzanmetilamonyum fosfat (1:1); trans-(5-amonyum-1,3,3-trimetil)-siklohekzanmetilamonyum fosfat (1:1)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411-830-1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114765-88-7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612-167-00-2</w:t>
            </w:r>
          </w:p>
        </w:tc>
        <w:tc>
          <w:tcPr>
            <w:tcW w:w="2287" w:type="dxa"/>
            <w:shd w:val="clear" w:color="auto" w:fill="auto"/>
            <w:hideMark/>
          </w:tcPr>
          <w:p w:rsidR="007F5866" w:rsidRPr="00A82233" w:rsidRDefault="007F5866" w:rsidP="007F5866">
            <w:pPr>
              <w:rPr>
                <w:sz w:val="16"/>
                <w:szCs w:val="16"/>
              </w:rPr>
            </w:pPr>
            <w:r w:rsidRPr="00A82233">
              <w:rPr>
                <w:sz w:val="16"/>
                <w:szCs w:val="16"/>
              </w:rPr>
              <w:t>5-acetyl-3-amino-10,11-dihydro-5H-dibenz[b,f]azepine-hydrochloride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5-asetil-3-amino-10,11-dihidro-5H-dibenz[b,f]azepin-hidroklorür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410-490-1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612-168-00-8</w:t>
            </w:r>
          </w:p>
        </w:tc>
        <w:tc>
          <w:tcPr>
            <w:tcW w:w="2287" w:type="dxa"/>
            <w:shd w:val="clear" w:color="auto" w:fill="auto"/>
            <w:hideMark/>
          </w:tcPr>
          <w:p w:rsidR="007F5866" w:rsidRPr="00A82233" w:rsidRDefault="007F5866" w:rsidP="007F5866">
            <w:pPr>
              <w:rPr>
                <w:sz w:val="16"/>
                <w:szCs w:val="16"/>
              </w:rPr>
            </w:pPr>
            <w:r w:rsidRPr="00A82233">
              <w:rPr>
                <w:sz w:val="16"/>
                <w:szCs w:val="16"/>
              </w:rPr>
              <w:t>3,5-dichloro-2,6-difluoropyrdine-4-amine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3,5-dikloro-2,6-difloropiridin-4-amin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220-630-1</w:t>
            </w:r>
          </w:p>
        </w:tc>
        <w:tc>
          <w:tcPr>
            <w:tcW w:w="1115" w:type="dxa"/>
            <w:shd w:val="clear" w:color="auto" w:fill="auto"/>
            <w:noWrap/>
            <w:hideMark/>
          </w:tcPr>
          <w:p w:rsidR="007F5866" w:rsidRPr="00A82233" w:rsidRDefault="007F5866" w:rsidP="007F5866">
            <w:pPr>
              <w:rPr>
                <w:sz w:val="16"/>
                <w:szCs w:val="16"/>
              </w:rPr>
            </w:pPr>
            <w:r w:rsidRPr="00A82233">
              <w:rPr>
                <w:sz w:val="16"/>
                <w:szCs w:val="16"/>
              </w:rPr>
              <w:t>2840-00-8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612-169-00-3</w:t>
            </w:r>
          </w:p>
        </w:tc>
        <w:tc>
          <w:tcPr>
            <w:tcW w:w="2287" w:type="dxa"/>
            <w:shd w:val="clear" w:color="auto" w:fill="auto"/>
            <w:hideMark/>
          </w:tcPr>
          <w:p w:rsidR="007F5866" w:rsidRPr="00A82233" w:rsidRDefault="007F5866" w:rsidP="007F5866">
            <w:pPr>
              <w:rPr>
                <w:sz w:val="16"/>
                <w:szCs w:val="16"/>
              </w:rPr>
            </w:pPr>
            <w:r w:rsidRPr="00A82233">
              <w:rPr>
                <w:sz w:val="16"/>
                <w:szCs w:val="16"/>
              </w:rPr>
              <w:t>bis(N-methyl-N-phenylhydrazine)sulfate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bis(N-metil-N-fenilhidrazin)sülfat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423-170-1</w:t>
            </w:r>
          </w:p>
        </w:tc>
        <w:tc>
          <w:tcPr>
            <w:tcW w:w="1115" w:type="dxa"/>
            <w:shd w:val="clear" w:color="auto" w:fill="auto"/>
            <w:noWrap/>
            <w:hideMark/>
          </w:tcPr>
          <w:p w:rsidR="007F5866" w:rsidRPr="00A82233" w:rsidRDefault="007F5866" w:rsidP="007F5866">
            <w:pPr>
              <w:rPr>
                <w:sz w:val="16"/>
                <w:szCs w:val="16"/>
              </w:rPr>
            </w:pPr>
            <w:r w:rsidRPr="00A82233">
              <w:rPr>
                <w:sz w:val="16"/>
                <w:szCs w:val="16"/>
              </w:rPr>
              <w:t>618-26-8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BHOT Tekrar.Mrz. 1</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612-170-00-9</w:t>
            </w:r>
          </w:p>
        </w:tc>
        <w:tc>
          <w:tcPr>
            <w:tcW w:w="2287" w:type="dxa"/>
            <w:shd w:val="clear" w:color="auto" w:fill="auto"/>
            <w:hideMark/>
          </w:tcPr>
          <w:p w:rsidR="007F5866" w:rsidRPr="00A82233" w:rsidRDefault="007F5866" w:rsidP="007F5866">
            <w:pPr>
              <w:rPr>
                <w:sz w:val="16"/>
                <w:szCs w:val="16"/>
              </w:rPr>
            </w:pPr>
            <w:r w:rsidRPr="00A82233">
              <w:rPr>
                <w:sz w:val="16"/>
                <w:szCs w:val="16"/>
              </w:rPr>
              <w:t>4-chlorophenyl cyclopropyl ketone O-(4-aminobenzyl)oxime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4-klorofenilsiklopropilketon-O-(4-aminobenzil)oksim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405-260-2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612-171-00-4</w:t>
            </w:r>
          </w:p>
        </w:tc>
        <w:tc>
          <w:tcPr>
            <w:tcW w:w="2287" w:type="dxa"/>
            <w:shd w:val="clear" w:color="auto" w:fill="auto"/>
            <w:hideMark/>
          </w:tcPr>
          <w:p w:rsidR="007F5866" w:rsidRPr="00A82233" w:rsidRDefault="007F5866" w:rsidP="007F5866">
            <w:pPr>
              <w:rPr>
                <w:sz w:val="16"/>
                <w:szCs w:val="16"/>
              </w:rPr>
            </w:pPr>
            <w:r w:rsidRPr="00A82233">
              <w:rPr>
                <w:sz w:val="16"/>
                <w:szCs w:val="16"/>
              </w:rPr>
              <w:t>N,N,N',N'-tetraglycidyl-4,4'-diamino-3,3'-diethyldiphenylmethane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N,N,N',N'-tetraglisidil-4,4'-diamino-3,3'-dietildifenilmetan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410-060-3</w:t>
            </w:r>
          </w:p>
        </w:tc>
        <w:tc>
          <w:tcPr>
            <w:tcW w:w="1115" w:type="dxa"/>
            <w:shd w:val="clear" w:color="auto" w:fill="auto"/>
            <w:noWrap/>
            <w:hideMark/>
          </w:tcPr>
          <w:p w:rsidR="007F5866" w:rsidRPr="00A82233" w:rsidRDefault="007F5866" w:rsidP="007F5866">
            <w:pPr>
              <w:rPr>
                <w:sz w:val="16"/>
                <w:szCs w:val="16"/>
              </w:rPr>
            </w:pPr>
            <w:r w:rsidRPr="00A82233">
              <w:rPr>
                <w:sz w:val="16"/>
                <w:szCs w:val="16"/>
              </w:rPr>
              <w:t>130728-76-6</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72"/>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612-172-00-X</w:t>
            </w:r>
          </w:p>
        </w:tc>
        <w:tc>
          <w:tcPr>
            <w:tcW w:w="2287" w:type="dxa"/>
            <w:shd w:val="clear" w:color="auto" w:fill="auto"/>
            <w:hideMark/>
          </w:tcPr>
          <w:p w:rsidR="007F5866" w:rsidRPr="00A82233" w:rsidRDefault="007F5866" w:rsidP="007F5866">
            <w:pPr>
              <w:rPr>
                <w:sz w:val="16"/>
                <w:szCs w:val="16"/>
              </w:rPr>
            </w:pPr>
            <w:r w:rsidRPr="00A82233">
              <w:rPr>
                <w:sz w:val="16"/>
                <w:szCs w:val="16"/>
              </w:rPr>
              <w:t>4,4'-methylenebis(N,N'-dimethylcyclohexanamine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4,4'-metilenbis(N,N'-dimetil-siklohekzanamin)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412-840-9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13474-64-1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Aşnd. 1A</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612-173-00-5</w:t>
            </w:r>
          </w:p>
        </w:tc>
        <w:tc>
          <w:tcPr>
            <w:tcW w:w="2287" w:type="dxa"/>
            <w:shd w:val="clear" w:color="auto" w:fill="auto"/>
            <w:hideMark/>
          </w:tcPr>
          <w:p w:rsidR="007F5866" w:rsidRPr="00A82233" w:rsidRDefault="007F5866" w:rsidP="007F5866">
            <w:pPr>
              <w:rPr>
                <w:sz w:val="16"/>
                <w:szCs w:val="16"/>
              </w:rPr>
            </w:pPr>
            <w:r w:rsidRPr="00A82233">
              <w:rPr>
                <w:sz w:val="16"/>
                <w:szCs w:val="16"/>
              </w:rPr>
              <w:t>lithium 1-amino-4-(4-tert-butylanilino)anthraquinone-2-sulfonate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lityum-1-amino-4-(4-tert-bütilanilino)-antrakinon-2-sülfonat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411-140-0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125328-86-1</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612-174-00-0</w:t>
            </w:r>
          </w:p>
        </w:tc>
        <w:tc>
          <w:tcPr>
            <w:tcW w:w="2287" w:type="dxa"/>
            <w:shd w:val="clear" w:color="auto" w:fill="auto"/>
            <w:hideMark/>
          </w:tcPr>
          <w:p w:rsidR="007F5866" w:rsidRPr="00A82233" w:rsidRDefault="007F5866" w:rsidP="007F5866">
            <w:pPr>
              <w:rPr>
                <w:sz w:val="16"/>
                <w:szCs w:val="16"/>
              </w:rPr>
            </w:pPr>
            <w:r w:rsidRPr="00A82233">
              <w:rPr>
                <w:sz w:val="16"/>
                <w:szCs w:val="16"/>
              </w:rPr>
              <w:t>4,4-dimethoxybutylamine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4,4-dimetoksibütilamin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19060-15-2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612-175-00-6</w:t>
            </w:r>
          </w:p>
        </w:tc>
        <w:tc>
          <w:tcPr>
            <w:tcW w:w="2287" w:type="dxa"/>
            <w:shd w:val="clear" w:color="auto" w:fill="auto"/>
            <w:hideMark/>
          </w:tcPr>
          <w:p w:rsidR="007F5866" w:rsidRPr="00A82233" w:rsidRDefault="007F5866" w:rsidP="007F5866">
            <w:pPr>
              <w:rPr>
                <w:sz w:val="16"/>
                <w:szCs w:val="16"/>
              </w:rPr>
            </w:pPr>
            <w:r w:rsidRPr="00A82233">
              <w:rPr>
                <w:sz w:val="16"/>
                <w:szCs w:val="16"/>
              </w:rPr>
              <w:t>2-(O-aminooxy)ethylamine dihydrochloride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2-(O-aminoksi)etilamindihidroklorür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412-310-7</w:t>
            </w:r>
          </w:p>
        </w:tc>
        <w:tc>
          <w:tcPr>
            <w:tcW w:w="1115" w:type="dxa"/>
            <w:shd w:val="clear" w:color="auto" w:fill="auto"/>
            <w:noWrap/>
            <w:hideMark/>
          </w:tcPr>
          <w:p w:rsidR="007F5866" w:rsidRPr="00A82233" w:rsidRDefault="007F5866" w:rsidP="007F5866">
            <w:pPr>
              <w:rPr>
                <w:sz w:val="16"/>
                <w:szCs w:val="16"/>
              </w:rPr>
            </w:pPr>
            <w:r w:rsidRPr="00A82233">
              <w:rPr>
                <w:sz w:val="16"/>
                <w:szCs w:val="16"/>
              </w:rPr>
              <w:t>37866-45-8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612-176-00-1</w:t>
            </w:r>
          </w:p>
        </w:tc>
        <w:tc>
          <w:tcPr>
            <w:tcW w:w="2287" w:type="dxa"/>
            <w:shd w:val="clear" w:color="auto" w:fill="auto"/>
            <w:hideMark/>
          </w:tcPr>
          <w:p w:rsidR="007F5866" w:rsidRPr="00A82233" w:rsidRDefault="007F5866" w:rsidP="007F5866">
            <w:pPr>
              <w:rPr>
                <w:sz w:val="16"/>
                <w:szCs w:val="16"/>
              </w:rPr>
            </w:pPr>
            <w:r w:rsidRPr="00A82233">
              <w:rPr>
                <w:sz w:val="16"/>
                <w:szCs w:val="16"/>
              </w:rPr>
              <w:t>Polymer of 1,3-dibromopropane and N,N-diethyl-N',N'-dimethyl-1,3-propanediamine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1,3-dibromopropan ve N,N-dietil-N',N'-dimetil-1,3-propandiamin polimeri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410-570-6</w:t>
            </w:r>
          </w:p>
        </w:tc>
        <w:tc>
          <w:tcPr>
            <w:tcW w:w="1115" w:type="dxa"/>
            <w:shd w:val="clear" w:color="auto" w:fill="auto"/>
            <w:noWrap/>
            <w:hideMark/>
          </w:tcPr>
          <w:p w:rsidR="007F5866" w:rsidRPr="00A82233" w:rsidRDefault="007F5866" w:rsidP="007F5866">
            <w:pPr>
              <w:rPr>
                <w:sz w:val="16"/>
                <w:szCs w:val="16"/>
              </w:rPr>
            </w:pPr>
            <w:r w:rsidRPr="00A82233">
              <w:rPr>
                <w:sz w:val="16"/>
                <w:szCs w:val="16"/>
              </w:rPr>
              <w:t>143747-73-3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612-177-00-7</w:t>
            </w:r>
          </w:p>
        </w:tc>
        <w:tc>
          <w:tcPr>
            <w:tcW w:w="2287" w:type="dxa"/>
            <w:shd w:val="clear" w:color="auto" w:fill="auto"/>
            <w:hideMark/>
          </w:tcPr>
          <w:p w:rsidR="007F5866" w:rsidRPr="00A82233" w:rsidRDefault="007F5866" w:rsidP="007F5866">
            <w:pPr>
              <w:rPr>
                <w:sz w:val="16"/>
                <w:szCs w:val="16"/>
              </w:rPr>
            </w:pPr>
            <w:r w:rsidRPr="00A82233">
              <w:rPr>
                <w:sz w:val="16"/>
                <w:szCs w:val="16"/>
              </w:rPr>
              <w:t>2-naphthylamino-6-sulfomethylamide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2-naftilamino-6-sülfometilamid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412-120-4</w:t>
            </w:r>
          </w:p>
        </w:tc>
        <w:tc>
          <w:tcPr>
            <w:tcW w:w="1115" w:type="dxa"/>
            <w:shd w:val="clear" w:color="auto" w:fill="auto"/>
            <w:noWrap/>
            <w:hideMark/>
          </w:tcPr>
          <w:p w:rsidR="007F5866" w:rsidRPr="00A82233" w:rsidRDefault="007F5866" w:rsidP="007F5866">
            <w:pPr>
              <w:rPr>
                <w:sz w:val="16"/>
                <w:szCs w:val="16"/>
              </w:rPr>
            </w:pPr>
            <w:r w:rsidRPr="00A82233">
              <w:rPr>
                <w:sz w:val="16"/>
                <w:szCs w:val="16"/>
              </w:rPr>
              <w:t>104295-55-8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612-178-00-2</w:t>
            </w:r>
          </w:p>
        </w:tc>
        <w:tc>
          <w:tcPr>
            <w:tcW w:w="2287" w:type="dxa"/>
            <w:shd w:val="clear" w:color="auto" w:fill="auto"/>
            <w:hideMark/>
          </w:tcPr>
          <w:p w:rsidR="007F5866" w:rsidRPr="00A82233" w:rsidRDefault="007F5866" w:rsidP="007F5866">
            <w:pPr>
              <w:rPr>
                <w:sz w:val="16"/>
                <w:szCs w:val="16"/>
              </w:rPr>
            </w:pPr>
            <w:r w:rsidRPr="00A82233">
              <w:rPr>
                <w:sz w:val="16"/>
                <w:szCs w:val="16"/>
              </w:rPr>
              <w:t>1,4,7,10-tetraazacyclododecane disulfate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1,4,7,10-tetraazasiklododekan disülfat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412-080-8</w:t>
            </w:r>
          </w:p>
        </w:tc>
        <w:tc>
          <w:tcPr>
            <w:tcW w:w="1115" w:type="dxa"/>
            <w:shd w:val="clear" w:color="auto" w:fill="auto"/>
            <w:noWrap/>
            <w:hideMark/>
          </w:tcPr>
          <w:p w:rsidR="007F5866" w:rsidRPr="00A82233" w:rsidRDefault="007F5866" w:rsidP="007F5866">
            <w:pPr>
              <w:rPr>
                <w:sz w:val="16"/>
                <w:szCs w:val="16"/>
              </w:rPr>
            </w:pPr>
            <w:r w:rsidRPr="00A82233">
              <w:rPr>
                <w:sz w:val="16"/>
                <w:szCs w:val="16"/>
              </w:rPr>
              <w:t>112193-77-8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BHOT Tek Mrz. 3</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612-179-00-8</w:t>
            </w:r>
          </w:p>
        </w:tc>
        <w:tc>
          <w:tcPr>
            <w:tcW w:w="2287" w:type="dxa"/>
            <w:shd w:val="clear" w:color="auto" w:fill="auto"/>
            <w:hideMark/>
          </w:tcPr>
          <w:p w:rsidR="007F5866" w:rsidRPr="00A82233" w:rsidRDefault="007F5866" w:rsidP="007F5866">
            <w:pPr>
              <w:rPr>
                <w:sz w:val="16"/>
                <w:szCs w:val="16"/>
              </w:rPr>
            </w:pPr>
            <w:r w:rsidRPr="00A82233">
              <w:rPr>
                <w:sz w:val="16"/>
                <w:szCs w:val="16"/>
              </w:rPr>
              <w:t>1-(2-propenyl)pyridinium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1-(2-propenil)piridinyumklorür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412-740-5</w:t>
            </w:r>
          </w:p>
        </w:tc>
        <w:tc>
          <w:tcPr>
            <w:tcW w:w="1115" w:type="dxa"/>
            <w:shd w:val="clear" w:color="auto" w:fill="auto"/>
            <w:noWrap/>
            <w:hideMark/>
          </w:tcPr>
          <w:p w:rsidR="007F5866" w:rsidRPr="00A82233" w:rsidRDefault="007F5866" w:rsidP="007F5866">
            <w:pPr>
              <w:rPr>
                <w:sz w:val="16"/>
                <w:szCs w:val="16"/>
              </w:rPr>
            </w:pPr>
            <w:r w:rsidRPr="00A82233">
              <w:rPr>
                <w:sz w:val="16"/>
                <w:szCs w:val="16"/>
              </w:rPr>
              <w:t>25965-81-5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612-180-00-3</w:t>
            </w:r>
          </w:p>
        </w:tc>
        <w:tc>
          <w:tcPr>
            <w:tcW w:w="2287" w:type="dxa"/>
            <w:shd w:val="clear" w:color="auto" w:fill="auto"/>
            <w:hideMark/>
          </w:tcPr>
          <w:p w:rsidR="007F5866" w:rsidRPr="00A82233" w:rsidRDefault="007F5866" w:rsidP="007F5866">
            <w:pPr>
              <w:rPr>
                <w:sz w:val="16"/>
                <w:szCs w:val="16"/>
              </w:rPr>
            </w:pPr>
            <w:r w:rsidRPr="00A82233">
              <w:rPr>
                <w:sz w:val="16"/>
                <w:szCs w:val="16"/>
              </w:rPr>
              <w:t>3-aminobenzylamine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3-aminobenzilamin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412-230-2</w:t>
            </w:r>
          </w:p>
        </w:tc>
        <w:tc>
          <w:tcPr>
            <w:tcW w:w="1115" w:type="dxa"/>
            <w:shd w:val="clear" w:color="auto" w:fill="auto"/>
            <w:noWrap/>
            <w:hideMark/>
          </w:tcPr>
          <w:p w:rsidR="007F5866" w:rsidRPr="00A82233" w:rsidRDefault="007F5866" w:rsidP="007F5866">
            <w:pPr>
              <w:rPr>
                <w:sz w:val="16"/>
                <w:szCs w:val="16"/>
              </w:rPr>
            </w:pPr>
            <w:r w:rsidRPr="00A82233">
              <w:rPr>
                <w:sz w:val="16"/>
                <w:szCs w:val="16"/>
              </w:rPr>
              <w:t>4403-70-7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612-181-00-9</w:t>
            </w:r>
          </w:p>
        </w:tc>
        <w:tc>
          <w:tcPr>
            <w:tcW w:w="2287" w:type="dxa"/>
            <w:shd w:val="clear" w:color="auto" w:fill="auto"/>
            <w:hideMark/>
          </w:tcPr>
          <w:p w:rsidR="007F5866" w:rsidRPr="00A82233" w:rsidRDefault="007F5866" w:rsidP="007F5866">
            <w:pPr>
              <w:rPr>
                <w:sz w:val="16"/>
                <w:szCs w:val="16"/>
              </w:rPr>
            </w:pPr>
            <w:r w:rsidRPr="00A82233">
              <w:rPr>
                <w:sz w:val="16"/>
                <w:szCs w:val="16"/>
              </w:rPr>
              <w:t>2-phenylthioaniline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2-feniltiyoanilin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413-030-8</w:t>
            </w:r>
          </w:p>
        </w:tc>
        <w:tc>
          <w:tcPr>
            <w:tcW w:w="1115" w:type="dxa"/>
            <w:shd w:val="clear" w:color="auto" w:fill="auto"/>
            <w:noWrap/>
            <w:hideMark/>
          </w:tcPr>
          <w:p w:rsidR="007F5866" w:rsidRPr="00A82233" w:rsidRDefault="007F5866" w:rsidP="007F5866">
            <w:pPr>
              <w:rPr>
                <w:sz w:val="16"/>
                <w:szCs w:val="16"/>
              </w:rPr>
            </w:pPr>
            <w:r w:rsidRPr="00A82233">
              <w:rPr>
                <w:sz w:val="16"/>
                <w:szCs w:val="16"/>
              </w:rPr>
              <w:t>1134-94-7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612-182-00-4</w:t>
            </w:r>
          </w:p>
        </w:tc>
        <w:tc>
          <w:tcPr>
            <w:tcW w:w="2287" w:type="dxa"/>
            <w:shd w:val="clear" w:color="auto" w:fill="auto"/>
            <w:hideMark/>
          </w:tcPr>
          <w:p w:rsidR="007F5866" w:rsidRPr="00A82233" w:rsidRDefault="007F5866" w:rsidP="007F5866">
            <w:pPr>
              <w:rPr>
                <w:sz w:val="16"/>
                <w:szCs w:val="16"/>
              </w:rPr>
            </w:pPr>
            <w:r w:rsidRPr="00A82233">
              <w:rPr>
                <w:sz w:val="16"/>
                <w:szCs w:val="16"/>
              </w:rPr>
              <w:t>1-ethyl-1-methylmorpholinium bromide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1-etil-1-metilmorfolinyumbromür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418-210-1</w:t>
            </w:r>
          </w:p>
        </w:tc>
        <w:tc>
          <w:tcPr>
            <w:tcW w:w="1115" w:type="dxa"/>
            <w:shd w:val="clear" w:color="auto" w:fill="auto"/>
            <w:noWrap/>
            <w:hideMark/>
          </w:tcPr>
          <w:p w:rsidR="007F5866" w:rsidRPr="00A82233" w:rsidRDefault="007F5866" w:rsidP="007F5866">
            <w:pPr>
              <w:rPr>
                <w:sz w:val="16"/>
                <w:szCs w:val="16"/>
              </w:rPr>
            </w:pPr>
            <w:r w:rsidRPr="00A82233">
              <w:rPr>
                <w:sz w:val="16"/>
                <w:szCs w:val="16"/>
              </w:rPr>
              <w:t>65756-41-4</w:t>
            </w:r>
          </w:p>
        </w:tc>
        <w:tc>
          <w:tcPr>
            <w:tcW w:w="1560" w:type="dxa"/>
            <w:shd w:val="clear" w:color="auto" w:fill="auto"/>
            <w:noWrap/>
            <w:hideMark/>
          </w:tcPr>
          <w:p w:rsidR="007F5866" w:rsidRPr="00A82233" w:rsidRDefault="007F5866" w:rsidP="007F5866">
            <w:pPr>
              <w:rPr>
                <w:sz w:val="16"/>
                <w:szCs w:val="16"/>
              </w:rPr>
            </w:pPr>
            <w:r w:rsidRPr="00A82233">
              <w:rPr>
                <w:sz w:val="16"/>
                <w:szCs w:val="16"/>
              </w:rPr>
              <w:t>Muta. 2</w:t>
            </w:r>
          </w:p>
        </w:tc>
        <w:tc>
          <w:tcPr>
            <w:tcW w:w="850" w:type="dxa"/>
            <w:shd w:val="clear" w:color="auto" w:fill="auto"/>
            <w:noWrap/>
            <w:hideMark/>
          </w:tcPr>
          <w:p w:rsidR="007F5866" w:rsidRPr="00A82233" w:rsidRDefault="007F5866" w:rsidP="007F5866">
            <w:pPr>
              <w:rPr>
                <w:sz w:val="16"/>
                <w:szCs w:val="16"/>
              </w:rPr>
            </w:pPr>
            <w:r w:rsidRPr="00A82233">
              <w:rPr>
                <w:sz w:val="16"/>
                <w:szCs w:val="16"/>
              </w:rPr>
              <w:t>H341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H341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612-183-00-X</w:t>
            </w:r>
          </w:p>
        </w:tc>
        <w:tc>
          <w:tcPr>
            <w:tcW w:w="2287" w:type="dxa"/>
            <w:shd w:val="clear" w:color="auto" w:fill="auto"/>
            <w:hideMark/>
          </w:tcPr>
          <w:p w:rsidR="007F5866" w:rsidRPr="00A82233" w:rsidRDefault="007F5866" w:rsidP="007F5866">
            <w:pPr>
              <w:rPr>
                <w:sz w:val="16"/>
                <w:szCs w:val="16"/>
              </w:rPr>
            </w:pPr>
            <w:r w:rsidRPr="00A82233">
              <w:rPr>
                <w:sz w:val="16"/>
                <w:szCs w:val="16"/>
              </w:rPr>
              <w:t>1-ethyl-1-methylpyrrolidinium bromide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1-etil-1-metilpirrolidinyumbromür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418-200-5</w:t>
            </w:r>
          </w:p>
        </w:tc>
        <w:tc>
          <w:tcPr>
            <w:tcW w:w="1115" w:type="dxa"/>
            <w:shd w:val="clear" w:color="auto" w:fill="auto"/>
            <w:noWrap/>
            <w:hideMark/>
          </w:tcPr>
          <w:p w:rsidR="007F5866" w:rsidRPr="00A82233" w:rsidRDefault="007F5866" w:rsidP="007F5866">
            <w:pPr>
              <w:rPr>
                <w:sz w:val="16"/>
                <w:szCs w:val="16"/>
              </w:rPr>
            </w:pPr>
            <w:r w:rsidRPr="00A82233">
              <w:rPr>
                <w:sz w:val="16"/>
                <w:szCs w:val="16"/>
              </w:rPr>
              <w:t>69227-51-6</w:t>
            </w:r>
          </w:p>
        </w:tc>
        <w:tc>
          <w:tcPr>
            <w:tcW w:w="1560" w:type="dxa"/>
            <w:shd w:val="clear" w:color="auto" w:fill="auto"/>
            <w:noWrap/>
            <w:hideMark/>
          </w:tcPr>
          <w:p w:rsidR="007F5866" w:rsidRPr="00A82233" w:rsidRDefault="007F5866" w:rsidP="007F5866">
            <w:pPr>
              <w:rPr>
                <w:sz w:val="16"/>
                <w:szCs w:val="16"/>
              </w:rPr>
            </w:pPr>
            <w:r w:rsidRPr="00A82233">
              <w:rPr>
                <w:sz w:val="16"/>
                <w:szCs w:val="16"/>
              </w:rPr>
              <w:t>Muta. 2</w:t>
            </w:r>
          </w:p>
        </w:tc>
        <w:tc>
          <w:tcPr>
            <w:tcW w:w="850" w:type="dxa"/>
            <w:shd w:val="clear" w:color="auto" w:fill="auto"/>
            <w:noWrap/>
            <w:hideMark/>
          </w:tcPr>
          <w:p w:rsidR="007F5866" w:rsidRPr="00A82233" w:rsidRDefault="007F5866" w:rsidP="007F5866">
            <w:pPr>
              <w:rPr>
                <w:sz w:val="16"/>
                <w:szCs w:val="16"/>
              </w:rPr>
            </w:pPr>
            <w:r w:rsidRPr="00A82233">
              <w:rPr>
                <w:sz w:val="16"/>
                <w:szCs w:val="16"/>
              </w:rPr>
              <w:t>H341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H341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612-184-00-5</w:t>
            </w:r>
          </w:p>
        </w:tc>
        <w:tc>
          <w:tcPr>
            <w:tcW w:w="2287" w:type="dxa"/>
            <w:shd w:val="clear" w:color="auto" w:fill="auto"/>
            <w:hideMark/>
          </w:tcPr>
          <w:p w:rsidR="007F5866" w:rsidRPr="00A82233" w:rsidRDefault="007F5866" w:rsidP="007F5866">
            <w:pPr>
              <w:rPr>
                <w:sz w:val="16"/>
                <w:szCs w:val="16"/>
              </w:rPr>
            </w:pPr>
            <w:r w:rsidRPr="00A82233">
              <w:rPr>
                <w:sz w:val="16"/>
                <w:szCs w:val="16"/>
              </w:rPr>
              <w:t>6'-(dibutylamino)-3'-methyl-2'-(phenylamino)spiro[isobenzofuran-1(3H),9-(9H)-xanthen]-3-one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6'-(dibütilamino)-3'-metil-2'-(fenilamino)spiro[izobenzofuran-1(3H),9-(9H)-ksanten]-3-on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403-830-5</w:t>
            </w:r>
          </w:p>
        </w:tc>
        <w:tc>
          <w:tcPr>
            <w:tcW w:w="1115" w:type="dxa"/>
            <w:shd w:val="clear" w:color="auto" w:fill="auto"/>
            <w:noWrap/>
            <w:hideMark/>
          </w:tcPr>
          <w:p w:rsidR="007F5866" w:rsidRPr="00A82233" w:rsidRDefault="007F5866" w:rsidP="007F5866">
            <w:pPr>
              <w:rPr>
                <w:sz w:val="16"/>
                <w:szCs w:val="16"/>
              </w:rPr>
            </w:pPr>
            <w:r w:rsidRPr="00A82233">
              <w:rPr>
                <w:sz w:val="16"/>
                <w:szCs w:val="16"/>
              </w:rPr>
              <w:t>89331-94-2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612-185-00-0</w:t>
            </w:r>
          </w:p>
        </w:tc>
        <w:tc>
          <w:tcPr>
            <w:tcW w:w="2287" w:type="dxa"/>
            <w:shd w:val="clear" w:color="auto" w:fill="auto"/>
            <w:hideMark/>
          </w:tcPr>
          <w:p w:rsidR="007F5866" w:rsidRPr="00A82233" w:rsidRDefault="007F5866" w:rsidP="007F5866">
            <w:pPr>
              <w:rPr>
                <w:sz w:val="16"/>
                <w:szCs w:val="16"/>
              </w:rPr>
            </w:pPr>
            <w:r w:rsidRPr="00A82233">
              <w:rPr>
                <w:sz w:val="16"/>
                <w:szCs w:val="16"/>
              </w:rPr>
              <w:t>1-[3-[4-((heptadecafluorononyl)oxy)-benzamido]propyl]-N,N,N-trimethylammonium iodide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1-[3-[4-((heptadekaflorononil)oksi)-benzamido]propil]-N,N,N-trimetilamonyumiyodür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407-400-8</w:t>
            </w:r>
          </w:p>
        </w:tc>
        <w:tc>
          <w:tcPr>
            <w:tcW w:w="1115" w:type="dxa"/>
            <w:shd w:val="clear" w:color="auto" w:fill="auto"/>
            <w:noWrap/>
            <w:hideMark/>
          </w:tcPr>
          <w:p w:rsidR="007F5866" w:rsidRPr="00A82233" w:rsidRDefault="007F5866" w:rsidP="007F5866">
            <w:pPr>
              <w:rPr>
                <w:sz w:val="16"/>
                <w:szCs w:val="16"/>
              </w:rPr>
            </w:pPr>
            <w:r w:rsidRPr="00A82233">
              <w:rPr>
                <w:sz w:val="16"/>
                <w:szCs w:val="16"/>
              </w:rPr>
              <w:t>59493-72-0</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612-186-00-6</w:t>
            </w:r>
          </w:p>
        </w:tc>
        <w:tc>
          <w:tcPr>
            <w:tcW w:w="2287" w:type="dxa"/>
            <w:shd w:val="clear" w:color="auto" w:fill="auto"/>
            <w:hideMark/>
          </w:tcPr>
          <w:p w:rsidR="007F5866" w:rsidRPr="00A82233" w:rsidRDefault="007F5866" w:rsidP="007F5866">
            <w:pPr>
              <w:rPr>
                <w:sz w:val="16"/>
                <w:szCs w:val="16"/>
              </w:rPr>
            </w:pPr>
            <w:r w:rsidRPr="00A82233">
              <w:rPr>
                <w:sz w:val="16"/>
                <w:szCs w:val="16"/>
              </w:rPr>
              <w:t>bis(N-(7-hydroxy-8-methyl-5-phenylphenazin-3-ylidene)dimethylammonium) sulfate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bis(N-(7-hidroksi-8-metil-5-fenilfenazin-3-ilidin)dimetilamonyum)sülfat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406-770-8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149057-64-7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612-187-00-1</w:t>
            </w:r>
          </w:p>
        </w:tc>
        <w:tc>
          <w:tcPr>
            <w:tcW w:w="2287" w:type="dxa"/>
            <w:shd w:val="clear" w:color="auto" w:fill="auto"/>
            <w:hideMark/>
          </w:tcPr>
          <w:p w:rsidR="007F5866" w:rsidRPr="00A82233" w:rsidRDefault="007F5866" w:rsidP="007F5866">
            <w:pPr>
              <w:rPr>
                <w:sz w:val="16"/>
                <w:szCs w:val="16"/>
              </w:rPr>
            </w:pPr>
            <w:r w:rsidRPr="00A82233">
              <w:rPr>
                <w:sz w:val="16"/>
                <w:szCs w:val="16"/>
              </w:rPr>
              <w:t>2,3,4-trifluoroaniline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2,3,4-trifloranilin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407-170-9</w:t>
            </w:r>
          </w:p>
        </w:tc>
        <w:tc>
          <w:tcPr>
            <w:tcW w:w="1115" w:type="dxa"/>
            <w:shd w:val="clear" w:color="auto" w:fill="auto"/>
            <w:noWrap/>
            <w:hideMark/>
          </w:tcPr>
          <w:p w:rsidR="007F5866" w:rsidRPr="00A82233" w:rsidRDefault="007F5866" w:rsidP="007F5866">
            <w:pPr>
              <w:rPr>
                <w:sz w:val="16"/>
                <w:szCs w:val="16"/>
              </w:rPr>
            </w:pPr>
            <w:r w:rsidRPr="00A82233">
              <w:rPr>
                <w:sz w:val="16"/>
                <w:szCs w:val="16"/>
              </w:rPr>
              <w:t>3862-73-5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612-188-00-7</w:t>
            </w:r>
          </w:p>
        </w:tc>
        <w:tc>
          <w:tcPr>
            <w:tcW w:w="2287" w:type="dxa"/>
            <w:shd w:val="clear" w:color="auto" w:fill="auto"/>
            <w:hideMark/>
          </w:tcPr>
          <w:p w:rsidR="007F5866" w:rsidRPr="00A82233" w:rsidRDefault="007F5866" w:rsidP="007F5866">
            <w:pPr>
              <w:rPr>
                <w:sz w:val="16"/>
                <w:szCs w:val="16"/>
              </w:rPr>
            </w:pPr>
            <w:r w:rsidRPr="00A82233">
              <w:rPr>
                <w:sz w:val="16"/>
                <w:szCs w:val="16"/>
              </w:rPr>
              <w:t>4,4'-(9H-fluoren-9-ylidene)bis(2-chloroaniline)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4,4'-(9H-floren-9-ilidin)bis(2-kloroanilin)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407-560-9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107934-68-9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612-189-00-2</w:t>
            </w:r>
          </w:p>
        </w:tc>
        <w:tc>
          <w:tcPr>
            <w:tcW w:w="2287" w:type="dxa"/>
            <w:shd w:val="clear" w:color="auto" w:fill="auto"/>
            <w:hideMark/>
          </w:tcPr>
          <w:p w:rsidR="007F5866" w:rsidRPr="00A82233" w:rsidRDefault="007F5866" w:rsidP="007F5866">
            <w:pPr>
              <w:rPr>
                <w:sz w:val="16"/>
                <w:szCs w:val="16"/>
              </w:rPr>
            </w:pPr>
            <w:r w:rsidRPr="00A82233">
              <w:rPr>
                <w:sz w:val="16"/>
                <w:szCs w:val="16"/>
              </w:rPr>
              <w:t>4-amino-2-(aminomethyl)phenol dihydrochloride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4-amino-2-(aminometil)fenoldihidroklorür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412-510-4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135043-64-0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612-190-00-8</w:t>
            </w:r>
          </w:p>
        </w:tc>
        <w:tc>
          <w:tcPr>
            <w:tcW w:w="2287" w:type="dxa"/>
            <w:shd w:val="clear" w:color="auto" w:fill="auto"/>
            <w:hideMark/>
          </w:tcPr>
          <w:p w:rsidR="007F5866" w:rsidRPr="00A82233" w:rsidRDefault="007F5866" w:rsidP="007F5866">
            <w:pPr>
              <w:rPr>
                <w:sz w:val="16"/>
                <w:szCs w:val="16"/>
              </w:rPr>
            </w:pPr>
            <w:r w:rsidRPr="00A82233">
              <w:rPr>
                <w:sz w:val="16"/>
                <w:szCs w:val="16"/>
              </w:rPr>
              <w:t>4,4'-methylenebis(2-isopropyl-6-methylaniline)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4,4'-metilenbis(2-izopropil-6-metilanilin)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415-150-6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16298-38-7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612-191-00-3</w:t>
            </w:r>
          </w:p>
        </w:tc>
        <w:tc>
          <w:tcPr>
            <w:tcW w:w="2287" w:type="dxa"/>
            <w:shd w:val="clear" w:color="auto" w:fill="auto"/>
            <w:hideMark/>
          </w:tcPr>
          <w:p w:rsidR="007F5866" w:rsidRPr="00A82233" w:rsidRDefault="007F5866" w:rsidP="007F5866">
            <w:pPr>
              <w:rPr>
                <w:sz w:val="16"/>
                <w:szCs w:val="16"/>
              </w:rPr>
            </w:pPr>
            <w:r w:rsidRPr="00A82233">
              <w:rPr>
                <w:sz w:val="16"/>
                <w:szCs w:val="16"/>
              </w:rPr>
              <w:t>Polymer of allylamine hydrochloride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allilaminhidroklorür polimeri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415-050-2</w:t>
            </w:r>
          </w:p>
        </w:tc>
        <w:tc>
          <w:tcPr>
            <w:tcW w:w="1115" w:type="dxa"/>
            <w:shd w:val="clear" w:color="auto" w:fill="auto"/>
            <w:noWrap/>
            <w:hideMark/>
          </w:tcPr>
          <w:p w:rsidR="007F5866" w:rsidRPr="00A82233" w:rsidRDefault="007F5866" w:rsidP="007F5866">
            <w:pPr>
              <w:rPr>
                <w:sz w:val="16"/>
                <w:szCs w:val="16"/>
              </w:rPr>
            </w:pPr>
            <w:r w:rsidRPr="00A82233">
              <w:rPr>
                <w:sz w:val="16"/>
                <w:szCs w:val="16"/>
              </w:rPr>
              <w:t>71550-12-4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612-192-00-9</w:t>
            </w:r>
          </w:p>
        </w:tc>
        <w:tc>
          <w:tcPr>
            <w:tcW w:w="2287" w:type="dxa"/>
            <w:shd w:val="clear" w:color="auto" w:fill="auto"/>
            <w:hideMark/>
          </w:tcPr>
          <w:p w:rsidR="007F5866" w:rsidRPr="00A82233" w:rsidRDefault="007F5866" w:rsidP="007F5866">
            <w:pPr>
              <w:rPr>
                <w:sz w:val="16"/>
                <w:szCs w:val="16"/>
              </w:rPr>
            </w:pPr>
            <w:r w:rsidRPr="00A82233">
              <w:rPr>
                <w:sz w:val="16"/>
                <w:szCs w:val="16"/>
              </w:rPr>
              <w:t>2-isopropyl-4-(N-methyl)aminomethylthiazole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2-izopropil-4-(N-metil)aminometiltiyazol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414-800-6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154212-60-9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612-193-00-4</w:t>
            </w:r>
          </w:p>
        </w:tc>
        <w:tc>
          <w:tcPr>
            <w:tcW w:w="2287" w:type="dxa"/>
            <w:shd w:val="clear" w:color="auto" w:fill="auto"/>
            <w:hideMark/>
          </w:tcPr>
          <w:p w:rsidR="007F5866" w:rsidRPr="00A82233" w:rsidRDefault="007F5866" w:rsidP="007F5866">
            <w:pPr>
              <w:rPr>
                <w:sz w:val="16"/>
                <w:szCs w:val="16"/>
              </w:rPr>
            </w:pPr>
            <w:r w:rsidRPr="00A82233">
              <w:rPr>
                <w:sz w:val="16"/>
                <w:szCs w:val="16"/>
              </w:rPr>
              <w:t>3-methylaminomethylphenylamine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3-metilaminometilfenilamin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414-570-7</w:t>
            </w:r>
          </w:p>
        </w:tc>
        <w:tc>
          <w:tcPr>
            <w:tcW w:w="1115" w:type="dxa"/>
            <w:shd w:val="clear" w:color="auto" w:fill="auto"/>
            <w:noWrap/>
            <w:hideMark/>
          </w:tcPr>
          <w:p w:rsidR="007F5866" w:rsidRPr="00A82233" w:rsidRDefault="007F5866" w:rsidP="007F5866">
            <w:pPr>
              <w:rPr>
                <w:sz w:val="16"/>
                <w:szCs w:val="16"/>
              </w:rPr>
            </w:pPr>
            <w:r w:rsidRPr="00A82233">
              <w:rPr>
                <w:sz w:val="16"/>
                <w:szCs w:val="16"/>
              </w:rPr>
              <w:t>18759-96-1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612-194-00-X</w:t>
            </w:r>
          </w:p>
        </w:tc>
        <w:tc>
          <w:tcPr>
            <w:tcW w:w="2287" w:type="dxa"/>
            <w:shd w:val="clear" w:color="auto" w:fill="auto"/>
            <w:hideMark/>
          </w:tcPr>
          <w:p w:rsidR="007F5866" w:rsidRPr="00A82233" w:rsidRDefault="007F5866" w:rsidP="007F5866">
            <w:pPr>
              <w:rPr>
                <w:sz w:val="16"/>
                <w:szCs w:val="16"/>
              </w:rPr>
            </w:pPr>
            <w:r w:rsidRPr="00A82233">
              <w:rPr>
                <w:sz w:val="16"/>
                <w:szCs w:val="16"/>
              </w:rPr>
              <w:t>2-hydroxy-3-[(2-hydroxyethyl)-[2-(1-oxotetradecyl)amino]ethyl]amino]-N,N,N-trimethyl-1-propanammonium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2-hidroksi-3-[(2-hidroksietil)-[2-(1-oksotetradesil)amino]etil]amino]-N,N,N-trimetil-1-propanamonyumklorür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414-670-0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141890-30-4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612-195-00-5</w:t>
            </w:r>
          </w:p>
        </w:tc>
        <w:tc>
          <w:tcPr>
            <w:tcW w:w="2287" w:type="dxa"/>
            <w:shd w:val="clear" w:color="auto" w:fill="auto"/>
            <w:hideMark/>
          </w:tcPr>
          <w:p w:rsidR="007F5866" w:rsidRPr="00A82233" w:rsidRDefault="007F5866" w:rsidP="007F5866">
            <w:pPr>
              <w:rPr>
                <w:sz w:val="16"/>
                <w:szCs w:val="16"/>
              </w:rPr>
            </w:pPr>
            <w:r w:rsidRPr="00A82233">
              <w:rPr>
                <w:sz w:val="16"/>
                <w:szCs w:val="16"/>
              </w:rPr>
              <w:t>bis[tributyl 4-(methylbenzyl)ammonium] 1,5-naphthalenedisulfonate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bis[tribütil(4-metilbenzil)amonyum]-1,5-naftalindisülfonat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415-210-1</w:t>
            </w:r>
          </w:p>
        </w:tc>
        <w:tc>
          <w:tcPr>
            <w:tcW w:w="1115" w:type="dxa"/>
            <w:shd w:val="clear" w:color="auto" w:fill="auto"/>
            <w:noWrap/>
            <w:hideMark/>
          </w:tcPr>
          <w:p w:rsidR="007F5866" w:rsidRPr="00A82233" w:rsidRDefault="007F5866" w:rsidP="007F5866">
            <w:pPr>
              <w:rPr>
                <w:sz w:val="16"/>
                <w:szCs w:val="16"/>
              </w:rPr>
            </w:pPr>
            <w:r w:rsidRPr="00A82233">
              <w:rPr>
                <w:sz w:val="16"/>
                <w:szCs w:val="16"/>
              </w:rPr>
              <w:t>160236-81-7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612-196-00-0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4-chloro-o-toluidine; [1] </w:t>
            </w:r>
            <w:r w:rsidRPr="00A82233">
              <w:rPr>
                <w:sz w:val="16"/>
                <w:szCs w:val="16"/>
              </w:rPr>
              <w:br/>
              <w:t>4-chloro-o-toluidine hydrochloride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4-kloro-o-toluidin; [1]</w:t>
            </w:r>
          </w:p>
          <w:p w:rsidR="007F5866" w:rsidRPr="00E80C05" w:rsidRDefault="007F5866" w:rsidP="007F5866">
            <w:pPr>
              <w:spacing w:before="60" w:after="60"/>
              <w:rPr>
                <w:sz w:val="16"/>
                <w:szCs w:val="16"/>
              </w:rPr>
            </w:pPr>
            <w:r w:rsidRPr="00E80C05">
              <w:rPr>
                <w:sz w:val="16"/>
                <w:szCs w:val="16"/>
              </w:rPr>
              <w:t>4-kloro-o-toluidin hidroklorür [2]</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202-441-6 [1]</w:t>
            </w:r>
            <w:r w:rsidRPr="00A82233">
              <w:rPr>
                <w:sz w:val="16"/>
                <w:szCs w:val="16"/>
              </w:rPr>
              <w:br/>
              <w:t>221-627-8 [2]</w:t>
            </w:r>
          </w:p>
        </w:tc>
        <w:tc>
          <w:tcPr>
            <w:tcW w:w="1115" w:type="dxa"/>
            <w:shd w:val="clear" w:color="auto" w:fill="auto"/>
            <w:hideMark/>
          </w:tcPr>
          <w:p w:rsidR="007F5866" w:rsidRPr="00A82233" w:rsidRDefault="007F5866" w:rsidP="007F5866">
            <w:pPr>
              <w:rPr>
                <w:sz w:val="16"/>
                <w:szCs w:val="16"/>
              </w:rPr>
            </w:pPr>
            <w:r w:rsidRPr="00A82233">
              <w:rPr>
                <w:sz w:val="16"/>
                <w:szCs w:val="16"/>
              </w:rPr>
              <w:t>95-69-2 [1]</w:t>
            </w:r>
            <w:r w:rsidRPr="00A82233">
              <w:rPr>
                <w:sz w:val="16"/>
                <w:szCs w:val="16"/>
              </w:rPr>
              <w:br/>
              <w:t>3165-93-3 [2]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H331</w:t>
            </w:r>
            <w:r w:rsidRPr="00A82233">
              <w:rPr>
                <w:sz w:val="16"/>
                <w:szCs w:val="16"/>
              </w:rPr>
              <w:br/>
              <w:t>H311</w:t>
            </w:r>
            <w:r w:rsidRPr="00A82233">
              <w:rPr>
                <w:sz w:val="16"/>
                <w:szCs w:val="16"/>
              </w:rPr>
              <w:b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612-197-00-6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2,4,5-trimethylaniline; [1] </w:t>
            </w:r>
            <w:r w:rsidRPr="00A82233">
              <w:rPr>
                <w:sz w:val="16"/>
                <w:szCs w:val="16"/>
              </w:rPr>
              <w:br/>
              <w:t>2,4,5-trimethylaniline hydrochloride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2,4,5-trimetilanilin; [1]</w:t>
            </w:r>
          </w:p>
          <w:p w:rsidR="007F5866" w:rsidRPr="00E80C05" w:rsidRDefault="007F5866" w:rsidP="007F5866">
            <w:pPr>
              <w:spacing w:before="60" w:after="60"/>
              <w:rPr>
                <w:sz w:val="16"/>
                <w:szCs w:val="16"/>
              </w:rPr>
            </w:pPr>
            <w:r w:rsidRPr="00E80C05">
              <w:rPr>
                <w:sz w:val="16"/>
                <w:szCs w:val="16"/>
              </w:rPr>
              <w:t>2,4,5-trimetilanilin hidroklorür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205-282-0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137-17-7 [1]</w:t>
            </w:r>
            <w:r w:rsidRPr="00A82233">
              <w:rPr>
                <w:sz w:val="16"/>
                <w:szCs w:val="16"/>
              </w:rPr>
              <w:br/>
              <w:t>21436-97-5 [2]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612-198-00-1</w:t>
            </w:r>
          </w:p>
        </w:tc>
        <w:tc>
          <w:tcPr>
            <w:tcW w:w="2287" w:type="dxa"/>
            <w:shd w:val="clear" w:color="auto" w:fill="auto"/>
            <w:hideMark/>
          </w:tcPr>
          <w:p w:rsidR="007F5866" w:rsidRPr="00A82233" w:rsidRDefault="007F5866" w:rsidP="007F5866">
            <w:pPr>
              <w:rPr>
                <w:sz w:val="16"/>
                <w:szCs w:val="16"/>
              </w:rPr>
            </w:pPr>
            <w:r w:rsidRPr="00A82233">
              <w:rPr>
                <w:sz w:val="16"/>
                <w:szCs w:val="16"/>
              </w:rPr>
              <w:t>4,4'-thiodianiline and its salts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4,4'-tiyodianilin ve  tuzları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205-370-9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139-65-1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612-199-00-7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4,4'-oxydianiline and its salts; </w:t>
            </w:r>
            <w:r w:rsidRPr="00A82233">
              <w:rPr>
                <w:sz w:val="16"/>
                <w:szCs w:val="16"/>
              </w:rPr>
              <w:br/>
              <w:t>p-aminophenyl ether</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4,4'-oksidianilin ve  tuzları; </w:t>
            </w:r>
            <w:r w:rsidRPr="00E80C05">
              <w:rPr>
                <w:sz w:val="16"/>
                <w:szCs w:val="16"/>
              </w:rPr>
              <w:br/>
              <w:t>p-aminofenileter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202-977-0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101-80-4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Ürm. Sis. Tok.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H331</w:t>
            </w:r>
            <w:r w:rsidRPr="00A82233">
              <w:rPr>
                <w:sz w:val="16"/>
                <w:szCs w:val="16"/>
              </w:rPr>
              <w:br/>
              <w:t>H311</w:t>
            </w:r>
            <w:r w:rsidRPr="00A82233">
              <w:rPr>
                <w:sz w:val="16"/>
                <w:szCs w:val="16"/>
              </w:rPr>
              <w:br/>
              <w:t>H301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612-200-00-0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2,4-diaminoanisole; </w:t>
            </w:r>
            <w:r w:rsidRPr="00A82233">
              <w:rPr>
                <w:sz w:val="16"/>
                <w:szCs w:val="16"/>
              </w:rPr>
              <w:br/>
              <w:t xml:space="preserve">4-methoxy-m-phenylenediamine; [1] </w:t>
            </w:r>
            <w:r w:rsidRPr="00A82233">
              <w:rPr>
                <w:sz w:val="16"/>
                <w:szCs w:val="16"/>
              </w:rPr>
              <w:br/>
              <w:t>2,4-diaminoanisole sulphate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2,4-diaminoanizol; 4-metoksi-m-fenilendiamin; [1]</w:t>
            </w:r>
          </w:p>
          <w:p w:rsidR="007F5866" w:rsidRPr="00E80C05" w:rsidRDefault="007F5866" w:rsidP="007F5866">
            <w:pPr>
              <w:spacing w:before="60" w:after="60"/>
              <w:rPr>
                <w:sz w:val="16"/>
                <w:szCs w:val="16"/>
              </w:rPr>
            </w:pPr>
            <w:r w:rsidRPr="00E80C05">
              <w:rPr>
                <w:sz w:val="16"/>
                <w:szCs w:val="16"/>
              </w:rPr>
              <w:t>2,4-diaminoanizol sülfat [2]</w:t>
            </w:r>
          </w:p>
          <w:p w:rsidR="007F5866" w:rsidRPr="00E80C05" w:rsidRDefault="007F5866" w:rsidP="007F5866">
            <w:pPr>
              <w:spacing w:before="60" w:after="60"/>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210-406-1 [1]</w:t>
            </w:r>
            <w:r w:rsidRPr="00A82233">
              <w:rPr>
                <w:sz w:val="16"/>
                <w:szCs w:val="16"/>
              </w:rPr>
              <w:br/>
              <w:t>254-323-9 [2]</w:t>
            </w:r>
          </w:p>
        </w:tc>
        <w:tc>
          <w:tcPr>
            <w:tcW w:w="1115" w:type="dxa"/>
            <w:shd w:val="clear" w:color="auto" w:fill="auto"/>
            <w:hideMark/>
          </w:tcPr>
          <w:p w:rsidR="007F5866" w:rsidRPr="00A82233" w:rsidRDefault="007F5866" w:rsidP="007F5866">
            <w:pPr>
              <w:rPr>
                <w:sz w:val="16"/>
                <w:szCs w:val="16"/>
              </w:rPr>
            </w:pPr>
            <w:r w:rsidRPr="00A82233">
              <w:rPr>
                <w:sz w:val="16"/>
                <w:szCs w:val="16"/>
              </w:rPr>
              <w:t>615-05-4 [1]</w:t>
            </w:r>
            <w:r w:rsidRPr="00A82233">
              <w:rPr>
                <w:sz w:val="16"/>
                <w:szCs w:val="16"/>
              </w:rPr>
              <w:br/>
              <w:t>39156-41-7 [2]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612-201-00-6</w:t>
            </w:r>
          </w:p>
        </w:tc>
        <w:tc>
          <w:tcPr>
            <w:tcW w:w="2287" w:type="dxa"/>
            <w:shd w:val="clear" w:color="auto" w:fill="auto"/>
            <w:hideMark/>
          </w:tcPr>
          <w:p w:rsidR="007F5866" w:rsidRPr="00A82233" w:rsidRDefault="007F5866" w:rsidP="007F5866">
            <w:pPr>
              <w:rPr>
                <w:sz w:val="16"/>
                <w:szCs w:val="16"/>
              </w:rPr>
            </w:pPr>
            <w:r w:rsidRPr="00A82233">
              <w:rPr>
                <w:sz w:val="16"/>
                <w:szCs w:val="16"/>
              </w:rPr>
              <w:t>N,N,N',N'-tetramethyl-4,4'-methylendianiline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N,N,N',N'-tetrametil-4,4'-metilendianilin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202-959-2</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101-61-1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612-202-00-1</w:t>
            </w:r>
          </w:p>
        </w:tc>
        <w:tc>
          <w:tcPr>
            <w:tcW w:w="2287" w:type="dxa"/>
            <w:shd w:val="clear" w:color="auto" w:fill="auto"/>
            <w:hideMark/>
          </w:tcPr>
          <w:p w:rsidR="007F5866" w:rsidRPr="00A82233" w:rsidRDefault="007F5866" w:rsidP="007F5866">
            <w:pPr>
              <w:rPr>
                <w:sz w:val="16"/>
                <w:szCs w:val="16"/>
              </w:rPr>
            </w:pPr>
            <w:r w:rsidRPr="00A82233">
              <w:rPr>
                <w:sz w:val="16"/>
                <w:szCs w:val="16"/>
              </w:rPr>
              <w:t>3,4-dichloroaniline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3,4-dikloroanilin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202-448-4</w:t>
            </w:r>
          </w:p>
        </w:tc>
        <w:tc>
          <w:tcPr>
            <w:tcW w:w="1115" w:type="dxa"/>
            <w:shd w:val="clear" w:color="auto" w:fill="auto"/>
            <w:noWrap/>
            <w:hideMark/>
          </w:tcPr>
          <w:p w:rsidR="007F5866" w:rsidRPr="00A82233" w:rsidRDefault="007F5866" w:rsidP="007F5866">
            <w:pPr>
              <w:rPr>
                <w:sz w:val="16"/>
                <w:szCs w:val="16"/>
              </w:rPr>
            </w:pPr>
            <w:r w:rsidRPr="00A82233">
              <w:rPr>
                <w:sz w:val="16"/>
                <w:szCs w:val="16"/>
              </w:rPr>
              <w:t>95-76-1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020"/>
        </w:trPr>
        <w:tc>
          <w:tcPr>
            <w:tcW w:w="1146" w:type="dxa"/>
            <w:shd w:val="clear" w:color="auto" w:fill="auto"/>
            <w:noWrap/>
            <w:hideMark/>
          </w:tcPr>
          <w:p w:rsidR="007F5866" w:rsidRPr="00A82233" w:rsidRDefault="007F5866" w:rsidP="007F5866">
            <w:pPr>
              <w:rPr>
                <w:sz w:val="16"/>
                <w:szCs w:val="16"/>
              </w:rPr>
            </w:pPr>
            <w:r w:rsidRPr="00A82233">
              <w:rPr>
                <w:sz w:val="16"/>
                <w:szCs w:val="16"/>
              </w:rPr>
              <w:t>612-203-00-7</w:t>
            </w:r>
          </w:p>
        </w:tc>
        <w:tc>
          <w:tcPr>
            <w:tcW w:w="2287"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vertAlign w:val="subscript"/>
              </w:rPr>
              <w:t xml:space="preserve">8-10 </w:t>
            </w:r>
            <w:r w:rsidRPr="00A82233">
              <w:rPr>
                <w:sz w:val="16"/>
                <w:szCs w:val="16"/>
              </w:rPr>
              <w:t>alkyl dimethyl hydroxyethyl ammoniumchloride (chain &lt; C</w:t>
            </w:r>
            <w:r w:rsidRPr="00A82233">
              <w:rPr>
                <w:sz w:val="16"/>
                <w:szCs w:val="16"/>
                <w:vertAlign w:val="subscript"/>
              </w:rPr>
              <w:t>8</w:t>
            </w:r>
            <w:r w:rsidRPr="00A82233">
              <w:rPr>
                <w:sz w:val="16"/>
                <w:szCs w:val="16"/>
              </w:rPr>
              <w:t>: &lt;3%, chain = C</w:t>
            </w:r>
            <w:r w:rsidRPr="00A82233">
              <w:rPr>
                <w:sz w:val="16"/>
                <w:szCs w:val="16"/>
                <w:vertAlign w:val="subscript"/>
              </w:rPr>
              <w:t>8</w:t>
            </w:r>
            <w:r w:rsidRPr="00A82233">
              <w:rPr>
                <w:sz w:val="16"/>
                <w:szCs w:val="16"/>
              </w:rPr>
              <w:t>: 15%-70%, chain = C</w:t>
            </w:r>
            <w:r w:rsidRPr="00A82233">
              <w:rPr>
                <w:sz w:val="16"/>
                <w:szCs w:val="16"/>
                <w:vertAlign w:val="subscript"/>
              </w:rPr>
              <w:t>10</w:t>
            </w:r>
            <w:r w:rsidRPr="00A82233">
              <w:rPr>
                <w:sz w:val="16"/>
                <w:szCs w:val="16"/>
              </w:rPr>
              <w:t>: 30%-85%, chain &gt; C</w:t>
            </w:r>
            <w:r w:rsidRPr="00A82233">
              <w:rPr>
                <w:sz w:val="16"/>
                <w:szCs w:val="16"/>
                <w:vertAlign w:val="subscript"/>
              </w:rPr>
              <w:t>10</w:t>
            </w:r>
            <w:r w:rsidRPr="00A82233">
              <w:rPr>
                <w:sz w:val="16"/>
                <w:szCs w:val="16"/>
              </w:rPr>
              <w:t>: &lt;3%)</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C</w:t>
            </w:r>
            <w:r w:rsidRPr="00E80C05">
              <w:rPr>
                <w:sz w:val="16"/>
                <w:szCs w:val="16"/>
                <w:vertAlign w:val="subscript"/>
              </w:rPr>
              <w:t xml:space="preserve">8-10 </w:t>
            </w:r>
            <w:r w:rsidRPr="00E80C05">
              <w:rPr>
                <w:sz w:val="16"/>
                <w:szCs w:val="16"/>
              </w:rPr>
              <w:t>alkil dimetil hidroksietil amonyumklorür (zincir &lt;C</w:t>
            </w:r>
            <w:r w:rsidRPr="00E80C05">
              <w:rPr>
                <w:sz w:val="16"/>
                <w:szCs w:val="16"/>
                <w:vertAlign w:val="subscript"/>
              </w:rPr>
              <w:t>8</w:t>
            </w:r>
            <w:r w:rsidRPr="00E80C05">
              <w:rPr>
                <w:sz w:val="16"/>
                <w:szCs w:val="16"/>
              </w:rPr>
              <w:t>; &lt;%3, zincir=C</w:t>
            </w:r>
            <w:r w:rsidRPr="00E80C05">
              <w:rPr>
                <w:sz w:val="16"/>
                <w:szCs w:val="16"/>
                <w:vertAlign w:val="subscript"/>
              </w:rPr>
              <w:t>8</w:t>
            </w:r>
            <w:r w:rsidRPr="00E80C05">
              <w:rPr>
                <w:sz w:val="16"/>
                <w:szCs w:val="16"/>
              </w:rPr>
              <w:t>: %15-%70, zincir=C</w:t>
            </w:r>
            <w:r w:rsidRPr="00E80C05">
              <w:rPr>
                <w:sz w:val="16"/>
                <w:szCs w:val="16"/>
                <w:vertAlign w:val="subscript"/>
              </w:rPr>
              <w:t>10</w:t>
            </w:r>
            <w:r w:rsidRPr="00E80C05">
              <w:rPr>
                <w:sz w:val="16"/>
                <w:szCs w:val="16"/>
              </w:rPr>
              <w:t>:%30-%85, zincir &gt;C</w:t>
            </w:r>
            <w:r w:rsidRPr="00E80C05">
              <w:rPr>
                <w:sz w:val="16"/>
                <w:szCs w:val="16"/>
                <w:vertAlign w:val="subscript"/>
              </w:rPr>
              <w:t>10</w:t>
            </w:r>
            <w:r w:rsidRPr="00E80C05">
              <w:rPr>
                <w:sz w:val="16"/>
                <w:szCs w:val="16"/>
              </w:rPr>
              <w:t>:&lt;%3)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417-360-3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612-204-00-2</w:t>
            </w:r>
          </w:p>
        </w:tc>
        <w:tc>
          <w:tcPr>
            <w:tcW w:w="2287" w:type="dxa"/>
            <w:shd w:val="clear" w:color="auto" w:fill="auto"/>
            <w:hideMark/>
          </w:tcPr>
          <w:p w:rsidR="007F5866" w:rsidRPr="00A82233" w:rsidRDefault="007F5866" w:rsidP="007F5866">
            <w:pPr>
              <w:rPr>
                <w:sz w:val="16"/>
                <w:szCs w:val="16"/>
              </w:rPr>
            </w:pPr>
            <w:r w:rsidRPr="00BB0187">
              <w:rPr>
                <w:sz w:val="16"/>
                <w:szCs w:val="16"/>
              </w:rPr>
              <w:t xml:space="preserve">C.I. Basic Violet 3; </w:t>
            </w:r>
            <w:r w:rsidRPr="00A82233">
              <w:rPr>
                <w:sz w:val="16"/>
                <w:szCs w:val="16"/>
              </w:rPr>
              <w:br/>
              <w:t>4-[4,4'-bis(dimethylamino) benzhydrylidene]cyclohexa-2,5-dien-1-ylidene]dimethylammonium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C.I. Bazik Viole 3; 4-[4,4'-bis(dimetilamino) benzhidrilidin]siklohekza-2,5-dien-1-ilidin]dimetilamonyum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208-953-6</w:t>
            </w:r>
          </w:p>
        </w:tc>
        <w:tc>
          <w:tcPr>
            <w:tcW w:w="1115" w:type="dxa"/>
            <w:shd w:val="clear" w:color="auto" w:fill="auto"/>
            <w:noWrap/>
            <w:hideMark/>
          </w:tcPr>
          <w:p w:rsidR="007F5866" w:rsidRPr="00A82233" w:rsidRDefault="007F5866" w:rsidP="007F5866">
            <w:pPr>
              <w:rPr>
                <w:sz w:val="16"/>
                <w:szCs w:val="16"/>
              </w:rPr>
            </w:pPr>
            <w:r w:rsidRPr="00A82233">
              <w:rPr>
                <w:sz w:val="16"/>
                <w:szCs w:val="16"/>
              </w:rPr>
              <w:t>548-62-9</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612-205-00-8</w:t>
            </w:r>
          </w:p>
        </w:tc>
        <w:tc>
          <w:tcPr>
            <w:tcW w:w="2287" w:type="dxa"/>
            <w:shd w:val="clear" w:color="auto" w:fill="auto"/>
            <w:hideMark/>
          </w:tcPr>
          <w:p w:rsidR="007F5866" w:rsidRPr="00A82233" w:rsidRDefault="007F5866" w:rsidP="007F5866">
            <w:pPr>
              <w:rPr>
                <w:sz w:val="16"/>
                <w:szCs w:val="16"/>
              </w:rPr>
            </w:pPr>
            <w:r w:rsidRPr="00BB0187">
              <w:rPr>
                <w:sz w:val="16"/>
                <w:szCs w:val="16"/>
              </w:rPr>
              <w:t>C.I. Basic Violet 3</w:t>
            </w:r>
            <w:r w:rsidRPr="00A82233">
              <w:rPr>
                <w:sz w:val="16"/>
                <w:szCs w:val="16"/>
              </w:rPr>
              <w:t xml:space="preserve"> with ≥ 0.1 % of Michler's ketone (EC no. 202-027-5)</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C.I. Bazik Viole 3 ile ≥% 0,1 Mikler's keton (EC no. 202-027-5)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208-953-6</w:t>
            </w:r>
          </w:p>
        </w:tc>
        <w:tc>
          <w:tcPr>
            <w:tcW w:w="1115" w:type="dxa"/>
            <w:shd w:val="clear" w:color="auto" w:fill="auto"/>
            <w:noWrap/>
            <w:hideMark/>
          </w:tcPr>
          <w:p w:rsidR="007F5866" w:rsidRPr="00A82233" w:rsidRDefault="007F5866" w:rsidP="007F5866">
            <w:pPr>
              <w:rPr>
                <w:sz w:val="16"/>
                <w:szCs w:val="16"/>
              </w:rPr>
            </w:pPr>
            <w:r w:rsidRPr="00A82233">
              <w:rPr>
                <w:sz w:val="16"/>
                <w:szCs w:val="16"/>
              </w:rPr>
              <w:t>548-62-9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612-206-00-3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famoxadone (ISO); </w:t>
            </w:r>
            <w:r w:rsidRPr="00A82233">
              <w:rPr>
                <w:sz w:val="16"/>
                <w:szCs w:val="16"/>
              </w:rPr>
              <w:br/>
              <w:t>3-anilino-5-methyl-5-(4-phenoxyphenyl)-1,3-oxazolidine-2,4-dione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famoksadon (ISO); </w:t>
            </w:r>
            <w:r w:rsidRPr="00E80C05">
              <w:rPr>
                <w:sz w:val="16"/>
                <w:szCs w:val="16"/>
              </w:rPr>
              <w:br/>
              <w:t>3-anilin-5-metil-5-(4-fenoksifenil)-1,3-oksazolidin-2,4-dion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131807-57-3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612-207-00-9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4-ethoxyaniline; </w:t>
            </w:r>
            <w:r w:rsidRPr="00A82233">
              <w:rPr>
                <w:sz w:val="16"/>
                <w:szCs w:val="16"/>
              </w:rPr>
              <w:br/>
              <w:t>p-phenetidine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4-etoksianilin; </w:t>
            </w:r>
            <w:r w:rsidRPr="00E80C05">
              <w:rPr>
                <w:sz w:val="16"/>
                <w:szCs w:val="16"/>
              </w:rPr>
              <w:br/>
              <w:t>p-fentidin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205-855-5</w:t>
            </w:r>
          </w:p>
        </w:tc>
        <w:tc>
          <w:tcPr>
            <w:tcW w:w="1115" w:type="dxa"/>
            <w:shd w:val="clear" w:color="auto" w:fill="auto"/>
            <w:noWrap/>
            <w:hideMark/>
          </w:tcPr>
          <w:p w:rsidR="007F5866" w:rsidRPr="00A82233" w:rsidRDefault="007F5866" w:rsidP="007F5866">
            <w:pPr>
              <w:rPr>
                <w:sz w:val="16"/>
                <w:szCs w:val="16"/>
              </w:rPr>
            </w:pPr>
            <w:r w:rsidRPr="00A82233">
              <w:rPr>
                <w:sz w:val="16"/>
                <w:szCs w:val="16"/>
              </w:rPr>
              <w:t>156-43-4</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612-208-00-4</w:t>
            </w:r>
          </w:p>
        </w:tc>
        <w:tc>
          <w:tcPr>
            <w:tcW w:w="2287" w:type="dxa"/>
            <w:shd w:val="clear" w:color="auto" w:fill="auto"/>
            <w:hideMark/>
          </w:tcPr>
          <w:p w:rsidR="007F5866" w:rsidRPr="00A82233" w:rsidRDefault="007F5866" w:rsidP="007F5866">
            <w:pPr>
              <w:rPr>
                <w:sz w:val="16"/>
                <w:szCs w:val="16"/>
              </w:rPr>
            </w:pPr>
            <w:r w:rsidRPr="00A82233">
              <w:rPr>
                <w:sz w:val="16"/>
                <w:szCs w:val="16"/>
              </w:rPr>
              <w:t>N-methylbenzene-1,2-diammonium hydrogen phosphate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N-metilbenzen-1,2-diamonyumhidrojenfosfat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424-460-0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612-209-00-X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6-methoxy-m-toluidine; </w:t>
            </w:r>
            <w:r w:rsidRPr="00A82233">
              <w:rPr>
                <w:sz w:val="16"/>
                <w:szCs w:val="16"/>
              </w:rPr>
              <w:br/>
              <w:t>p-cresidine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6-metoksi-m-toluidin; </w:t>
            </w:r>
            <w:r w:rsidRPr="00E80C05">
              <w:rPr>
                <w:sz w:val="16"/>
                <w:szCs w:val="16"/>
              </w:rPr>
              <w:br/>
              <w:t>p-kresidin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204-419-1</w:t>
            </w:r>
          </w:p>
        </w:tc>
        <w:tc>
          <w:tcPr>
            <w:tcW w:w="1115" w:type="dxa"/>
            <w:shd w:val="clear" w:color="auto" w:fill="auto"/>
            <w:noWrap/>
            <w:hideMark/>
          </w:tcPr>
          <w:p w:rsidR="007F5866" w:rsidRPr="00A82233" w:rsidRDefault="007F5866" w:rsidP="007F5866">
            <w:pPr>
              <w:rPr>
                <w:sz w:val="16"/>
                <w:szCs w:val="16"/>
              </w:rPr>
            </w:pPr>
            <w:r w:rsidRPr="00A82233">
              <w:rPr>
                <w:sz w:val="16"/>
                <w:szCs w:val="16"/>
              </w:rPr>
              <w:t>120-71-8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612-210-00-5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5-nitro-o-toluidine; [1] </w:t>
            </w:r>
            <w:r w:rsidRPr="00A82233">
              <w:rPr>
                <w:sz w:val="16"/>
                <w:szCs w:val="16"/>
              </w:rPr>
              <w:br/>
              <w:t>5-nitro-o-toluidine hydrochloride [2]</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5-nitro-o-toluidin; [1]</w:t>
            </w:r>
          </w:p>
          <w:p w:rsidR="007F5866" w:rsidRPr="00E80C05" w:rsidRDefault="007F5866" w:rsidP="007F5866">
            <w:pPr>
              <w:spacing w:before="60" w:after="60"/>
              <w:rPr>
                <w:sz w:val="16"/>
                <w:szCs w:val="16"/>
              </w:rPr>
            </w:pPr>
            <w:r w:rsidRPr="00E80C05">
              <w:rPr>
                <w:sz w:val="16"/>
                <w:szCs w:val="16"/>
              </w:rPr>
              <w:t>5-nitro-o-toluidin hidroklorür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202-765-8 [1]</w:t>
            </w:r>
            <w:r w:rsidRPr="00A82233">
              <w:rPr>
                <w:sz w:val="16"/>
                <w:szCs w:val="16"/>
              </w:rPr>
              <w:br/>
              <w:t>256-960-8 [2]</w:t>
            </w:r>
          </w:p>
        </w:tc>
        <w:tc>
          <w:tcPr>
            <w:tcW w:w="1115" w:type="dxa"/>
            <w:shd w:val="clear" w:color="auto" w:fill="auto"/>
            <w:hideMark/>
          </w:tcPr>
          <w:p w:rsidR="007F5866" w:rsidRPr="00A82233" w:rsidRDefault="007F5866" w:rsidP="007F5866">
            <w:pPr>
              <w:rPr>
                <w:sz w:val="16"/>
                <w:szCs w:val="16"/>
              </w:rPr>
            </w:pPr>
            <w:r w:rsidRPr="00A82233">
              <w:rPr>
                <w:sz w:val="16"/>
                <w:szCs w:val="16"/>
              </w:rPr>
              <w:t>99-55-8 [1]</w:t>
            </w:r>
            <w:r w:rsidRPr="00A82233">
              <w:rPr>
                <w:sz w:val="16"/>
                <w:szCs w:val="16"/>
              </w:rPr>
              <w:br/>
              <w:t>51085-52-0 [2]</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H311</w:t>
            </w:r>
            <w:r w:rsidRPr="00A82233">
              <w:rPr>
                <w:sz w:val="16"/>
                <w:szCs w:val="16"/>
              </w:rPr>
              <w:br/>
              <w:t>H301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612-211-00-0</w:t>
            </w:r>
          </w:p>
        </w:tc>
        <w:tc>
          <w:tcPr>
            <w:tcW w:w="2287" w:type="dxa"/>
            <w:shd w:val="clear" w:color="auto" w:fill="auto"/>
            <w:hideMark/>
          </w:tcPr>
          <w:p w:rsidR="007F5866" w:rsidRPr="00A82233" w:rsidRDefault="007F5866" w:rsidP="007F5866">
            <w:pPr>
              <w:rPr>
                <w:sz w:val="16"/>
                <w:szCs w:val="16"/>
              </w:rPr>
            </w:pPr>
            <w:r w:rsidRPr="00A82233">
              <w:rPr>
                <w:sz w:val="16"/>
                <w:szCs w:val="16"/>
              </w:rPr>
              <w:t>N-[(benzotriazole-1-yl)methyl)]-4-carboxybenzenesulfonamide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N-[(benzotriyazol-1-il)metil)]-4-karboksibenzensülfonamid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416-470-9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170292-97-4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612-212-00-6</w:t>
            </w:r>
          </w:p>
        </w:tc>
        <w:tc>
          <w:tcPr>
            <w:tcW w:w="2287" w:type="dxa"/>
            <w:shd w:val="clear" w:color="auto" w:fill="auto"/>
            <w:hideMark/>
          </w:tcPr>
          <w:p w:rsidR="007F5866" w:rsidRPr="00A82233" w:rsidRDefault="007F5866" w:rsidP="007F5866">
            <w:pPr>
              <w:rPr>
                <w:sz w:val="16"/>
                <w:szCs w:val="16"/>
              </w:rPr>
            </w:pPr>
            <w:r w:rsidRPr="00A82233">
              <w:rPr>
                <w:sz w:val="16"/>
                <w:szCs w:val="16"/>
              </w:rPr>
              <w:t>2,6-dichloro-4-trifluoromethylaniline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2,6-dikloro-4-triflormetilanilin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416-430-0</w:t>
            </w:r>
          </w:p>
        </w:tc>
        <w:tc>
          <w:tcPr>
            <w:tcW w:w="1115" w:type="dxa"/>
            <w:shd w:val="clear" w:color="auto" w:fill="auto"/>
            <w:noWrap/>
            <w:hideMark/>
          </w:tcPr>
          <w:p w:rsidR="007F5866" w:rsidRPr="00A82233" w:rsidRDefault="007F5866" w:rsidP="007F5866">
            <w:pPr>
              <w:rPr>
                <w:sz w:val="16"/>
                <w:szCs w:val="16"/>
              </w:rPr>
            </w:pPr>
            <w:r w:rsidRPr="00A82233">
              <w:rPr>
                <w:sz w:val="16"/>
                <w:szCs w:val="16"/>
              </w:rPr>
              <w:t>24279-39-8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612-213-00-1</w:t>
            </w:r>
          </w:p>
        </w:tc>
        <w:tc>
          <w:tcPr>
            <w:tcW w:w="2287" w:type="dxa"/>
            <w:shd w:val="clear" w:color="auto" w:fill="auto"/>
            <w:hideMark/>
          </w:tcPr>
          <w:p w:rsidR="007F5866" w:rsidRPr="00A82233" w:rsidRDefault="007F5866" w:rsidP="007F5866">
            <w:pPr>
              <w:rPr>
                <w:sz w:val="16"/>
                <w:szCs w:val="16"/>
              </w:rPr>
            </w:pPr>
            <w:r w:rsidRPr="00A82233">
              <w:rPr>
                <w:sz w:val="16"/>
                <w:szCs w:val="16"/>
              </w:rPr>
              <w:t>isobutylidene-(2-(2-isopropyl-4,4-dimethyloxazolidine-3-yl)-1,1-dimethylethyl)amine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izobütiliden-(2-(2-izopropil-4,4-dimetiloksazolidin-3-il)-1,1-dimetiletil)amin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419-850-2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148348-13-4</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612-214-00-7</w:t>
            </w:r>
          </w:p>
        </w:tc>
        <w:tc>
          <w:tcPr>
            <w:tcW w:w="2287" w:type="dxa"/>
            <w:shd w:val="clear" w:color="auto" w:fill="auto"/>
            <w:hideMark/>
          </w:tcPr>
          <w:p w:rsidR="007F5866" w:rsidRPr="00A82233" w:rsidRDefault="007F5866" w:rsidP="007F5866">
            <w:pPr>
              <w:rPr>
                <w:sz w:val="16"/>
                <w:szCs w:val="16"/>
              </w:rPr>
            </w:pPr>
            <w:r w:rsidRPr="00A82233">
              <w:rPr>
                <w:sz w:val="16"/>
                <w:szCs w:val="16"/>
              </w:rPr>
              <w:t>4-(2,2-diphenylethenyl)-N,N-di-phenylbenzenamine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4-(2,2-difeniletenil)-N,N-difenilbenzenamin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421-390-2</w:t>
            </w:r>
          </w:p>
        </w:tc>
        <w:tc>
          <w:tcPr>
            <w:tcW w:w="1115" w:type="dxa"/>
            <w:shd w:val="clear" w:color="auto" w:fill="auto"/>
            <w:noWrap/>
            <w:hideMark/>
          </w:tcPr>
          <w:p w:rsidR="007F5866" w:rsidRPr="00A82233" w:rsidRDefault="007F5866" w:rsidP="007F5866">
            <w:pPr>
              <w:rPr>
                <w:sz w:val="16"/>
                <w:szCs w:val="16"/>
              </w:rPr>
            </w:pPr>
            <w:r w:rsidRPr="00A82233">
              <w:rPr>
                <w:sz w:val="16"/>
                <w:szCs w:val="16"/>
              </w:rPr>
              <w:t>89114-90-9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612-215-00-2</w:t>
            </w:r>
          </w:p>
        </w:tc>
        <w:tc>
          <w:tcPr>
            <w:tcW w:w="2287" w:type="dxa"/>
            <w:shd w:val="clear" w:color="auto" w:fill="auto"/>
            <w:hideMark/>
          </w:tcPr>
          <w:p w:rsidR="007F5866" w:rsidRPr="00A82233" w:rsidRDefault="007F5866" w:rsidP="007F5866">
            <w:pPr>
              <w:rPr>
                <w:sz w:val="16"/>
                <w:szCs w:val="16"/>
              </w:rPr>
            </w:pPr>
            <w:r w:rsidRPr="00A82233">
              <w:rPr>
                <w:sz w:val="16"/>
                <w:szCs w:val="16"/>
              </w:rPr>
              <w:t>3-chloro-2-(isopropylthio)aniline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3-kloro-2-(izopropiltiyo)anilin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421-700-6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179104-32-6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612-216-00-8</w:t>
            </w:r>
          </w:p>
        </w:tc>
        <w:tc>
          <w:tcPr>
            <w:tcW w:w="2287" w:type="dxa"/>
            <w:shd w:val="clear" w:color="auto" w:fill="auto"/>
            <w:hideMark/>
          </w:tcPr>
          <w:p w:rsidR="007F5866" w:rsidRPr="00A82233" w:rsidRDefault="007F5866" w:rsidP="007F5866">
            <w:pPr>
              <w:rPr>
                <w:sz w:val="16"/>
                <w:szCs w:val="16"/>
              </w:rPr>
            </w:pPr>
            <w:r w:rsidRPr="00A82233">
              <w:rPr>
                <w:sz w:val="16"/>
                <w:szCs w:val="16"/>
              </w:rPr>
              <w:t>1-amino-1-cyanamino-2,2-dicyanoethylene, sodium salt</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1-amino-1-siyanamino-2,2disiyanoetilen,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425-870-2</w:t>
            </w:r>
          </w:p>
        </w:tc>
        <w:tc>
          <w:tcPr>
            <w:tcW w:w="1115" w:type="dxa"/>
            <w:shd w:val="clear" w:color="auto" w:fill="auto"/>
            <w:noWrap/>
            <w:hideMark/>
          </w:tcPr>
          <w:p w:rsidR="007F5866" w:rsidRPr="00A82233" w:rsidRDefault="007F5866" w:rsidP="007F5866">
            <w:pPr>
              <w:rPr>
                <w:sz w:val="16"/>
                <w:szCs w:val="16"/>
              </w:rPr>
            </w:pPr>
            <w:r w:rsidRPr="00A82233">
              <w:rPr>
                <w:sz w:val="16"/>
                <w:szCs w:val="16"/>
              </w:rPr>
              <w:t>19450-38-5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612-217-00-3</w:t>
            </w:r>
          </w:p>
        </w:tc>
        <w:tc>
          <w:tcPr>
            <w:tcW w:w="2287" w:type="dxa"/>
            <w:shd w:val="clear" w:color="auto" w:fill="auto"/>
            <w:hideMark/>
          </w:tcPr>
          <w:p w:rsidR="007F5866" w:rsidRPr="00A82233" w:rsidRDefault="007F5866" w:rsidP="007F5866">
            <w:pPr>
              <w:rPr>
                <w:sz w:val="16"/>
                <w:szCs w:val="16"/>
              </w:rPr>
            </w:pPr>
            <w:r w:rsidRPr="00A82233">
              <w:rPr>
                <w:sz w:val="16"/>
                <w:szCs w:val="16"/>
              </w:rPr>
              <w:t>1-methoxy-2-propylamine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1-metoksi-2-propilamin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422-550-4</w:t>
            </w:r>
          </w:p>
        </w:tc>
        <w:tc>
          <w:tcPr>
            <w:tcW w:w="1115" w:type="dxa"/>
            <w:shd w:val="clear" w:color="auto" w:fill="auto"/>
            <w:noWrap/>
            <w:hideMark/>
          </w:tcPr>
          <w:p w:rsidR="007F5866" w:rsidRPr="00A82233" w:rsidRDefault="007F5866" w:rsidP="007F5866">
            <w:pPr>
              <w:rPr>
                <w:sz w:val="16"/>
                <w:szCs w:val="16"/>
              </w:rPr>
            </w:pPr>
            <w:r w:rsidRPr="00A82233">
              <w:rPr>
                <w:sz w:val="16"/>
                <w:szCs w:val="16"/>
              </w:rPr>
              <w:t>37143-54-7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Cilt Aşnd. 1B</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H314</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612-219-00-4</w:t>
            </w:r>
          </w:p>
        </w:tc>
        <w:tc>
          <w:tcPr>
            <w:tcW w:w="2287" w:type="dxa"/>
            <w:shd w:val="clear" w:color="auto" w:fill="auto"/>
            <w:hideMark/>
          </w:tcPr>
          <w:p w:rsidR="007F5866" w:rsidRPr="00A82233" w:rsidRDefault="007F5866" w:rsidP="007F5866">
            <w:pPr>
              <w:rPr>
                <w:sz w:val="16"/>
                <w:szCs w:val="16"/>
              </w:rPr>
            </w:pPr>
            <w:r w:rsidRPr="00A82233">
              <w:rPr>
                <w:sz w:val="16"/>
                <w:szCs w:val="16"/>
              </w:rPr>
              <w:t>(2-hydroxy-3-(3,4-dimethyl-9-oxo-10-thiaanthracen-2-yloxy)propyl)trimethylammonium 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(2-hidroksi-3(3,4-dimetil-9-okso-10-tiyaantrasen-2-iloksi)propil)trimetilamonyum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402-200-7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612-220-00-X</w:t>
            </w:r>
          </w:p>
        </w:tc>
        <w:tc>
          <w:tcPr>
            <w:tcW w:w="2287" w:type="dxa"/>
            <w:shd w:val="clear" w:color="auto" w:fill="auto"/>
            <w:hideMark/>
          </w:tcPr>
          <w:p w:rsidR="007F5866" w:rsidRPr="00A82233" w:rsidRDefault="007F5866" w:rsidP="007F5866">
            <w:pPr>
              <w:rPr>
                <w:sz w:val="16"/>
                <w:szCs w:val="16"/>
              </w:rPr>
            </w:pPr>
            <w:r w:rsidRPr="00A82233">
              <w:rPr>
                <w:sz w:val="16"/>
                <w:szCs w:val="16"/>
              </w:rPr>
              <w:t>N-nitro-N-(3-methyl-3,6-dihydro-2H-1,3,5-oxadiazin-4-yl)amine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N-nitro-N-(3-metil-3,6-dihidro-2H-1,3,5-oksadiazin-4-il)amin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431-060-1</w:t>
            </w:r>
          </w:p>
        </w:tc>
        <w:tc>
          <w:tcPr>
            <w:tcW w:w="1115" w:type="dxa"/>
            <w:shd w:val="clear" w:color="auto" w:fill="auto"/>
            <w:noWrap/>
            <w:hideMark/>
          </w:tcPr>
          <w:p w:rsidR="007F5866" w:rsidRPr="00A82233" w:rsidRDefault="007F5866" w:rsidP="007F5866">
            <w:pPr>
              <w:rPr>
                <w:sz w:val="16"/>
                <w:szCs w:val="16"/>
              </w:rPr>
            </w:pPr>
            <w:r w:rsidRPr="00A82233">
              <w:rPr>
                <w:sz w:val="16"/>
                <w:szCs w:val="16"/>
              </w:rPr>
              <w:t>153719-38-1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612-221-00-5</w:t>
            </w:r>
          </w:p>
        </w:tc>
        <w:tc>
          <w:tcPr>
            <w:tcW w:w="2287" w:type="dxa"/>
            <w:shd w:val="clear" w:color="auto" w:fill="auto"/>
            <w:hideMark/>
          </w:tcPr>
          <w:p w:rsidR="007F5866" w:rsidRPr="00A82233" w:rsidRDefault="007F5866" w:rsidP="007F5866">
            <w:pPr>
              <w:rPr>
                <w:sz w:val="16"/>
                <w:szCs w:val="16"/>
              </w:rPr>
            </w:pPr>
            <w:r w:rsidRPr="00A82233">
              <w:rPr>
                <w:sz w:val="16"/>
                <w:szCs w:val="16"/>
              </w:rPr>
              <w:t>2-amino-4-(trifluoromethyl)benzenethiol hydrochloride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2-amino-4-(triflorometil)benzentiol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429-560-8</w:t>
            </w:r>
          </w:p>
        </w:tc>
        <w:tc>
          <w:tcPr>
            <w:tcW w:w="1115" w:type="dxa"/>
            <w:shd w:val="clear" w:color="auto" w:fill="auto"/>
            <w:noWrap/>
            <w:hideMark/>
          </w:tcPr>
          <w:p w:rsidR="007F5866" w:rsidRPr="00A82233" w:rsidRDefault="007F5866" w:rsidP="007F5866">
            <w:pPr>
              <w:rPr>
                <w:sz w:val="16"/>
                <w:szCs w:val="16"/>
              </w:rPr>
            </w:pPr>
            <w:r w:rsidRPr="00A82233">
              <w:rPr>
                <w:sz w:val="16"/>
                <w:szCs w:val="16"/>
              </w:rPr>
              <w:t>4274-38-8</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H332</w:t>
            </w:r>
            <w:r w:rsidRPr="00A82233">
              <w:rPr>
                <w:sz w:val="16"/>
                <w:szCs w:val="16"/>
              </w:rPr>
              <w:br/>
              <w:t>H312</w:t>
            </w:r>
            <w:r w:rsidRPr="00A82233">
              <w:rPr>
                <w:sz w:val="16"/>
                <w:szCs w:val="16"/>
              </w:rPr>
              <w:br/>
              <w:t>H302</w:t>
            </w:r>
            <w:r w:rsidRPr="00A82233">
              <w:rPr>
                <w:sz w:val="16"/>
                <w:szCs w:val="16"/>
              </w:rPr>
              <w:br/>
              <w:t>H373</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H332</w:t>
            </w:r>
            <w:r w:rsidRPr="00A82233">
              <w:rPr>
                <w:sz w:val="16"/>
                <w:szCs w:val="16"/>
              </w:rPr>
              <w:br/>
              <w:t>H312</w:t>
            </w:r>
            <w:r w:rsidRPr="00A82233">
              <w:rPr>
                <w:sz w:val="16"/>
                <w:szCs w:val="16"/>
              </w:rPr>
              <w:br/>
              <w:t>H302</w:t>
            </w:r>
            <w:r w:rsidRPr="00A82233">
              <w:rPr>
                <w:sz w:val="16"/>
                <w:szCs w:val="16"/>
              </w:rPr>
              <w:br/>
              <w:t>H373</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612-222-00-0</w:t>
            </w:r>
          </w:p>
        </w:tc>
        <w:tc>
          <w:tcPr>
            <w:tcW w:w="2287" w:type="dxa"/>
            <w:shd w:val="clear" w:color="auto" w:fill="auto"/>
            <w:hideMark/>
          </w:tcPr>
          <w:p w:rsidR="007F5866" w:rsidRPr="00A82233" w:rsidRDefault="007F5866" w:rsidP="007F5866">
            <w:pPr>
              <w:rPr>
                <w:sz w:val="16"/>
                <w:szCs w:val="16"/>
              </w:rPr>
            </w:pPr>
            <w:r w:rsidRPr="00A82233">
              <w:rPr>
                <w:sz w:val="16"/>
                <w:szCs w:val="16"/>
              </w:rPr>
              <w:t>cis-1-(3-(4-fluorophenoxy)propyl)-3-methoxy-4-piperidinamine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cis-1-(3-(4-florofenoksi)propil)-3-metoksi-4-piperidinamin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425-080-8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104860-26-6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H373</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612-223-00-6</w:t>
            </w:r>
          </w:p>
        </w:tc>
        <w:tc>
          <w:tcPr>
            <w:tcW w:w="2287" w:type="dxa"/>
            <w:shd w:val="clear" w:color="auto" w:fill="auto"/>
            <w:hideMark/>
          </w:tcPr>
          <w:p w:rsidR="007F5866" w:rsidRPr="00A82233" w:rsidRDefault="007F5866" w:rsidP="007F5866">
            <w:pPr>
              <w:rPr>
                <w:sz w:val="16"/>
                <w:szCs w:val="16"/>
              </w:rPr>
            </w:pPr>
            <w:r w:rsidRPr="00A82233">
              <w:rPr>
                <w:sz w:val="16"/>
                <w:szCs w:val="16"/>
              </w:rPr>
              <w:t>N-benzyl-N-ethyl-(4-(5-nitro-benzo[c]isothiazol-3-ylazo)phenyl)amine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N-benzil-N-etil-(4-(5-nitro-benzo[c]izotiazol-3-ilazo)fenil)amin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425-300-2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186450-73-7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612-224-00-1</w:t>
            </w:r>
          </w:p>
        </w:tc>
        <w:tc>
          <w:tcPr>
            <w:tcW w:w="2287" w:type="dxa"/>
            <w:shd w:val="clear" w:color="auto" w:fill="auto"/>
            <w:hideMark/>
          </w:tcPr>
          <w:p w:rsidR="007F5866" w:rsidRPr="00A82233" w:rsidRDefault="007F5866" w:rsidP="007F5866">
            <w:pPr>
              <w:rPr>
                <w:sz w:val="16"/>
                <w:szCs w:val="16"/>
              </w:rPr>
            </w:pPr>
            <w:r w:rsidRPr="00A82233">
              <w:rPr>
                <w:sz w:val="16"/>
                <w:szCs w:val="16"/>
              </w:rPr>
              <w:t>N2,N4,N6-tris{4-[(1,4-dimethylpentyl)amino]phenyl}-1,3,5-triazine-2,4,6-triamine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N2,N4,N6-tris{4-[(1,4-dimetilpentil)amino]fenil}-1,3,5-triazin-2,4,6-triamin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426-150-0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121246-28-4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612-225-00-7</w:t>
            </w:r>
          </w:p>
        </w:tc>
        <w:tc>
          <w:tcPr>
            <w:tcW w:w="2287" w:type="dxa"/>
            <w:shd w:val="clear" w:color="auto" w:fill="auto"/>
            <w:hideMark/>
          </w:tcPr>
          <w:p w:rsidR="007F5866" w:rsidRPr="00A82233" w:rsidRDefault="007F5866" w:rsidP="007F5866">
            <w:pPr>
              <w:rPr>
                <w:sz w:val="16"/>
                <w:szCs w:val="16"/>
              </w:rPr>
            </w:pPr>
            <w:r w:rsidRPr="00A82233">
              <w:rPr>
                <w:sz w:val="16"/>
                <w:szCs w:val="16"/>
              </w:rPr>
              <w:t>1,4,7,10-tetraazacyclododecane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1,4,7,10-tetraazasiklododekan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425-450-9</w:t>
            </w:r>
          </w:p>
        </w:tc>
        <w:tc>
          <w:tcPr>
            <w:tcW w:w="1115" w:type="dxa"/>
            <w:shd w:val="clear" w:color="auto" w:fill="auto"/>
            <w:noWrap/>
            <w:hideMark/>
          </w:tcPr>
          <w:p w:rsidR="007F5866" w:rsidRPr="00A82233" w:rsidRDefault="007F5866" w:rsidP="007F5866">
            <w:pPr>
              <w:rPr>
                <w:sz w:val="16"/>
                <w:szCs w:val="16"/>
              </w:rPr>
            </w:pPr>
            <w:r w:rsidRPr="00A82233">
              <w:rPr>
                <w:sz w:val="16"/>
                <w:szCs w:val="16"/>
              </w:rPr>
              <w:t>294-90-6</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612-226-00-2</w:t>
            </w:r>
          </w:p>
        </w:tc>
        <w:tc>
          <w:tcPr>
            <w:tcW w:w="2287" w:type="dxa"/>
            <w:shd w:val="clear" w:color="auto" w:fill="auto"/>
            <w:hideMark/>
          </w:tcPr>
          <w:p w:rsidR="007F5866" w:rsidRPr="00A82233" w:rsidRDefault="007F5866" w:rsidP="007F5866">
            <w:pPr>
              <w:rPr>
                <w:sz w:val="16"/>
                <w:szCs w:val="16"/>
              </w:rPr>
            </w:pPr>
            <w:r w:rsidRPr="00A82233">
              <w:rPr>
                <w:sz w:val="16"/>
                <w:szCs w:val="16"/>
              </w:rPr>
              <w:t>3-(2'-phenoxyethoxy)propylamine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3-(2'-fenoksietoksi)propilamin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427-870-8</w:t>
            </w:r>
          </w:p>
        </w:tc>
        <w:tc>
          <w:tcPr>
            <w:tcW w:w="1115" w:type="dxa"/>
            <w:shd w:val="clear" w:color="auto" w:fill="auto"/>
            <w:noWrap/>
            <w:hideMark/>
          </w:tcPr>
          <w:p w:rsidR="007F5866" w:rsidRPr="00A82233" w:rsidRDefault="007F5866" w:rsidP="007F5866">
            <w:pPr>
              <w:rPr>
                <w:sz w:val="16"/>
                <w:szCs w:val="16"/>
              </w:rPr>
            </w:pPr>
            <w:r w:rsidRPr="00A82233">
              <w:rPr>
                <w:sz w:val="16"/>
                <w:szCs w:val="16"/>
              </w:rPr>
              <w:t>6903-18-0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612-227-00-8</w:t>
            </w:r>
          </w:p>
        </w:tc>
        <w:tc>
          <w:tcPr>
            <w:tcW w:w="2287" w:type="dxa"/>
            <w:shd w:val="clear" w:color="auto" w:fill="auto"/>
            <w:hideMark/>
          </w:tcPr>
          <w:p w:rsidR="007F5866" w:rsidRPr="00A82233" w:rsidRDefault="007F5866" w:rsidP="007F5866">
            <w:pPr>
              <w:rPr>
                <w:sz w:val="16"/>
                <w:szCs w:val="16"/>
              </w:rPr>
            </w:pPr>
            <w:r w:rsidRPr="00A82233">
              <w:rPr>
                <w:sz w:val="16"/>
                <w:szCs w:val="16"/>
              </w:rPr>
              <w:t>benzyl-N-(2-(2-methoxyphenoxy)ethyl)amine hydrochloride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benzil-N-(2-(2-metoksifenoksi)etil)amin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428-290-8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120606-08-8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612-228-00-3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N-(3-(trimethoxysilyl)propyl)ethylenediamine; </w:t>
            </w:r>
            <w:r w:rsidRPr="00A82233">
              <w:rPr>
                <w:sz w:val="16"/>
                <w:szCs w:val="16"/>
              </w:rPr>
              <w:br/>
              <w:t xml:space="preserve">N-benzyl-N-(3-(trimethoxysilyl)propyl)ethylenediamine; </w:t>
            </w:r>
            <w:r w:rsidRPr="00A82233">
              <w:rPr>
                <w:sz w:val="16"/>
                <w:szCs w:val="16"/>
              </w:rPr>
              <w:br/>
              <w:t xml:space="preserve">N-benzyl-N'-[3-(trimethoxysilyl)propyl]ethylenediamine; </w:t>
            </w:r>
            <w:r w:rsidRPr="00A82233">
              <w:rPr>
                <w:sz w:val="16"/>
                <w:szCs w:val="16"/>
              </w:rPr>
              <w:br/>
              <w:t xml:space="preserve">N,N'-bis-benzyl-N'-[3-(trimethoxysilyl)propyl]ethylenediamine; </w:t>
            </w:r>
            <w:r w:rsidRPr="00A82233">
              <w:rPr>
                <w:sz w:val="16"/>
                <w:szCs w:val="16"/>
              </w:rPr>
              <w:br/>
              <w:t xml:space="preserve">N,N,N'-tris-benzyl-N'-[3-(trimethoxysilyl)propyl]ethylenediamine; </w:t>
            </w:r>
            <w:r w:rsidRPr="00A82233">
              <w:rPr>
                <w:sz w:val="16"/>
                <w:szCs w:val="16"/>
              </w:rPr>
              <w:br/>
              <w:t>N,N-bis-benzyl-N'-[3-(trimethoxysilyl)propyl]ethylenediamine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tepkime kütlesi: N-(3-(trimetoksisilil)propil)etilen diamin;</w:t>
            </w:r>
          </w:p>
          <w:p w:rsidR="007F5866" w:rsidRPr="00E80C05" w:rsidRDefault="007F5866" w:rsidP="007F5866">
            <w:pPr>
              <w:spacing w:before="60" w:after="60"/>
              <w:rPr>
                <w:sz w:val="16"/>
                <w:szCs w:val="16"/>
              </w:rPr>
            </w:pPr>
            <w:r w:rsidRPr="00E80C05">
              <w:rPr>
                <w:sz w:val="16"/>
                <w:szCs w:val="16"/>
              </w:rPr>
              <w:t>N-benzil- N-(3-(trimetoksisilil)propil)etilen diamin;</w:t>
            </w:r>
          </w:p>
          <w:p w:rsidR="007F5866" w:rsidRPr="00E80C05" w:rsidRDefault="007F5866" w:rsidP="007F5866">
            <w:pPr>
              <w:spacing w:before="60" w:after="60"/>
              <w:rPr>
                <w:sz w:val="16"/>
                <w:szCs w:val="16"/>
              </w:rPr>
            </w:pPr>
            <w:r w:rsidRPr="00E80C05">
              <w:rPr>
                <w:sz w:val="16"/>
                <w:szCs w:val="16"/>
              </w:rPr>
              <w:t>N-benzil- N’-(3-(trimetoksisilil)propil)etilen diamin;</w:t>
            </w:r>
          </w:p>
          <w:p w:rsidR="007F5866" w:rsidRPr="00E80C05" w:rsidRDefault="007F5866" w:rsidP="007F5866">
            <w:pPr>
              <w:spacing w:before="60" w:after="60"/>
              <w:rPr>
                <w:sz w:val="16"/>
                <w:szCs w:val="16"/>
              </w:rPr>
            </w:pPr>
            <w:r w:rsidRPr="00E80C05">
              <w:rPr>
                <w:sz w:val="16"/>
                <w:szCs w:val="16"/>
              </w:rPr>
              <w:t>N,N’-bis-benzil- N’-(3-(trimetoksisilil)propil)etilen diamin;</w:t>
            </w:r>
          </w:p>
          <w:p w:rsidR="007F5866" w:rsidRPr="00E80C05" w:rsidRDefault="007F5866" w:rsidP="007F5866">
            <w:pPr>
              <w:spacing w:before="60" w:after="60"/>
              <w:rPr>
                <w:sz w:val="16"/>
                <w:szCs w:val="16"/>
              </w:rPr>
            </w:pPr>
            <w:r w:rsidRPr="00E80C05">
              <w:rPr>
                <w:sz w:val="16"/>
                <w:szCs w:val="16"/>
              </w:rPr>
              <w:t>N,N,N’-tris-benzil- N’-(3-(trimetoksisilil)propil)etilen diamin;</w:t>
            </w:r>
          </w:p>
          <w:p w:rsidR="007F5866" w:rsidRPr="00E80C05" w:rsidRDefault="007F5866" w:rsidP="007F5866">
            <w:pPr>
              <w:spacing w:before="60" w:after="60"/>
              <w:rPr>
                <w:sz w:val="16"/>
                <w:szCs w:val="16"/>
              </w:rPr>
            </w:pPr>
            <w:r w:rsidRPr="00E80C05">
              <w:rPr>
                <w:sz w:val="16"/>
                <w:szCs w:val="16"/>
              </w:rPr>
              <w:t>N,N-bis-benzil- N’-(3-(trimetoksisilil)propil)etilen 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414-340-6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BHOT Tek Mrz. 2</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H371</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H371</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612-229-00-9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mepanipyrim; </w:t>
            </w:r>
            <w:r w:rsidRPr="00A82233">
              <w:rPr>
                <w:sz w:val="16"/>
                <w:szCs w:val="16"/>
              </w:rPr>
              <w:br/>
              <w:t>4-methyl-N-phenyl-6-(1-propynyl)-2-pyrimidinamine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mepanipirim;</w:t>
            </w:r>
          </w:p>
          <w:p w:rsidR="007F5866" w:rsidRPr="00E80C05" w:rsidRDefault="007F5866" w:rsidP="007F5866">
            <w:pPr>
              <w:spacing w:before="60" w:after="60"/>
              <w:rPr>
                <w:sz w:val="16"/>
                <w:szCs w:val="16"/>
              </w:rPr>
            </w:pPr>
            <w:r w:rsidRPr="00E80C05">
              <w:rPr>
                <w:sz w:val="16"/>
                <w:szCs w:val="16"/>
              </w:rPr>
              <w:t>4-metil-N-fenil-6(1-propinil)-2-primidinamin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110235-47-7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612-230-00-4</w:t>
            </w:r>
          </w:p>
        </w:tc>
        <w:tc>
          <w:tcPr>
            <w:tcW w:w="2287" w:type="dxa"/>
            <w:shd w:val="clear" w:color="auto" w:fill="auto"/>
            <w:hideMark/>
          </w:tcPr>
          <w:p w:rsidR="007F5866" w:rsidRPr="00A82233" w:rsidRDefault="007F5866" w:rsidP="007F5866">
            <w:pPr>
              <w:rPr>
                <w:sz w:val="16"/>
                <w:szCs w:val="16"/>
              </w:rPr>
            </w:pPr>
            <w:r w:rsidRPr="00A82233">
              <w:rPr>
                <w:sz w:val="16"/>
                <w:szCs w:val="16"/>
              </w:rPr>
              <w:t>N,N-bis(cocoyl-2-oxypropyl)-N,N-dibutylammonium bromide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N,N-bis(kokoil-2-oksipropil)-N,N-dibütilamonyum 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431-530-4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1A</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612-231-00-X</w:t>
            </w:r>
          </w:p>
        </w:tc>
        <w:tc>
          <w:tcPr>
            <w:tcW w:w="2287" w:type="dxa"/>
            <w:shd w:val="clear" w:color="auto" w:fill="auto"/>
            <w:hideMark/>
          </w:tcPr>
          <w:p w:rsidR="007F5866" w:rsidRPr="00A82233" w:rsidRDefault="007F5866" w:rsidP="007F5866">
            <w:pPr>
              <w:rPr>
                <w:sz w:val="16"/>
                <w:szCs w:val="16"/>
              </w:rPr>
            </w:pPr>
            <w:r w:rsidRPr="00A82233">
              <w:rPr>
                <w:sz w:val="16"/>
                <w:szCs w:val="16"/>
              </w:rPr>
              <w:t>3-((C</w:t>
            </w:r>
            <w:r w:rsidRPr="00A82233">
              <w:rPr>
                <w:sz w:val="16"/>
                <w:szCs w:val="16"/>
                <w:vertAlign w:val="subscript"/>
              </w:rPr>
              <w:t>12-18</w:t>
            </w:r>
            <w:r w:rsidRPr="00A82233">
              <w:rPr>
                <w:sz w:val="16"/>
                <w:szCs w:val="16"/>
              </w:rPr>
              <w:t>)-acylamino)-N-(2-((2-hydroxyethyl)amino)-2-oxoethyl)-N,N-dimethyl-1-propanaminium chloride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3-((C</w:t>
            </w:r>
            <w:r w:rsidRPr="00A82233">
              <w:rPr>
                <w:sz w:val="16"/>
                <w:szCs w:val="16"/>
                <w:vertAlign w:val="subscript"/>
              </w:rPr>
              <w:t>12-18</w:t>
            </w:r>
            <w:r w:rsidRPr="00A82233">
              <w:rPr>
                <w:sz w:val="16"/>
                <w:szCs w:val="16"/>
              </w:rPr>
              <w:t>)-asilamino)-N-(2-((2-hidroksietil)amino)-2-oksoetil)-N,N-dimetil-1-propanaminyum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427-370-1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164288-56-6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612-232-00-5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triisopropanolamine salt of 1-amino-4-(3-propionamidoanilino)anthraquinone-2-sulfonic acid; </w:t>
            </w:r>
            <w:r w:rsidRPr="00A82233">
              <w:rPr>
                <w:sz w:val="16"/>
                <w:szCs w:val="16"/>
              </w:rPr>
              <w:br/>
              <w:t>triisopropanolamine salt of 1-amino-4-[3,4-dimethyl-5-(2-hydroxyethylaminosulfonyl)anilino]anthraquinone-2-sulfonic acid</w:t>
            </w:r>
          </w:p>
        </w:tc>
        <w:tc>
          <w:tcPr>
            <w:tcW w:w="2268" w:type="dxa"/>
            <w:shd w:val="clear" w:color="auto" w:fill="auto"/>
          </w:tcPr>
          <w:p w:rsidR="007F5866" w:rsidRPr="00A82233" w:rsidRDefault="007F5866" w:rsidP="007F5866">
            <w:pPr>
              <w:spacing w:before="60" w:after="60"/>
              <w:rPr>
                <w:sz w:val="16"/>
                <w:szCs w:val="16"/>
              </w:rPr>
            </w:pPr>
            <w:r w:rsidRPr="00E80C05">
              <w:rPr>
                <w:sz w:val="16"/>
                <w:szCs w:val="16"/>
              </w:rPr>
              <w:t xml:space="preserve">tepkime kütlesi: </w:t>
            </w:r>
            <w:r w:rsidRPr="00A82233">
              <w:rPr>
                <w:sz w:val="16"/>
                <w:szCs w:val="16"/>
              </w:rPr>
              <w:t>1-amino-4-(3-propiyonamidoanilino)antrakuin-on-2-sülfonik asit’in triizopropanolamin tuzu;</w:t>
            </w:r>
          </w:p>
          <w:p w:rsidR="007F5866" w:rsidRPr="00E80C05" w:rsidRDefault="007F5866" w:rsidP="007F5866">
            <w:pPr>
              <w:spacing w:before="60" w:after="60"/>
              <w:rPr>
                <w:sz w:val="16"/>
                <w:szCs w:val="16"/>
              </w:rPr>
            </w:pPr>
            <w:r w:rsidRPr="00A82233">
              <w:rPr>
                <w:sz w:val="16"/>
                <w:szCs w:val="16"/>
              </w:rPr>
              <w:t>1-amino-4-[3,4-dimetil-5-(2-hidroksietilamionsülfonil)anilino]antrakuinon-2-sülfonik asit’in triizopropanolamin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430-410-9</w:t>
            </w:r>
          </w:p>
        </w:tc>
        <w:tc>
          <w:tcPr>
            <w:tcW w:w="1115" w:type="dxa"/>
            <w:shd w:val="clear" w:color="auto" w:fill="auto"/>
            <w:noWrap/>
            <w:hideMark/>
          </w:tcPr>
          <w:p w:rsidR="007F5866" w:rsidRPr="00A82233" w:rsidRDefault="007F5866" w:rsidP="007F5866">
            <w:pPr>
              <w:rPr>
                <w:sz w:val="16"/>
                <w:szCs w:val="16"/>
              </w:rPr>
            </w:pPr>
            <w:r w:rsidRPr="00A82233">
              <w:rPr>
                <w:sz w:val="16"/>
                <w:szCs w:val="16"/>
              </w:rPr>
              <w:t>186148-38-9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612-237-00-2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hydroxylammonium hydrogensulfate; </w:t>
            </w:r>
            <w:r w:rsidRPr="00A82233">
              <w:rPr>
                <w:sz w:val="16"/>
                <w:szCs w:val="16"/>
              </w:rPr>
              <w:br/>
              <w:t xml:space="preserve">hydroxylamine sulfate(1:1); [1] </w:t>
            </w:r>
            <w:r w:rsidRPr="00A82233">
              <w:rPr>
                <w:sz w:val="16"/>
                <w:szCs w:val="16"/>
              </w:rPr>
              <w:br/>
              <w:t xml:space="preserve">hydroxylamine phosphate; [2] </w:t>
            </w:r>
            <w:r w:rsidRPr="00A82233">
              <w:rPr>
                <w:sz w:val="16"/>
                <w:szCs w:val="16"/>
              </w:rPr>
              <w:br/>
              <w:t xml:space="preserve">hydroxylamine dihydrogenphosphate; [3] </w:t>
            </w:r>
            <w:r w:rsidRPr="00A82233">
              <w:rPr>
                <w:sz w:val="16"/>
                <w:szCs w:val="16"/>
              </w:rPr>
              <w:br/>
              <w:t>hydroxylamine 4-methylbenzenesulfonate [4]</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hidroksilamonyum hidrojen sülfat;</w:t>
            </w:r>
          </w:p>
          <w:p w:rsidR="007F5866" w:rsidRPr="00E80C05" w:rsidRDefault="007F5866" w:rsidP="007F5866">
            <w:pPr>
              <w:spacing w:before="60" w:after="60"/>
              <w:rPr>
                <w:sz w:val="16"/>
                <w:szCs w:val="16"/>
              </w:rPr>
            </w:pPr>
            <w:r w:rsidRPr="00E80C05">
              <w:rPr>
                <w:sz w:val="16"/>
                <w:szCs w:val="16"/>
              </w:rPr>
              <w:t>hidroksilamin sülfat (1:1) [1]</w:t>
            </w:r>
          </w:p>
          <w:p w:rsidR="007F5866" w:rsidRPr="00E80C05" w:rsidRDefault="007F5866" w:rsidP="007F5866">
            <w:pPr>
              <w:spacing w:before="60" w:after="60"/>
              <w:rPr>
                <w:sz w:val="16"/>
                <w:szCs w:val="16"/>
              </w:rPr>
            </w:pPr>
            <w:r w:rsidRPr="00E80C05">
              <w:rPr>
                <w:sz w:val="16"/>
                <w:szCs w:val="16"/>
              </w:rPr>
              <w:t>hidroksilamin fosfat: [2]</w:t>
            </w:r>
          </w:p>
          <w:p w:rsidR="007F5866" w:rsidRPr="00E80C05" w:rsidRDefault="007F5866" w:rsidP="007F5866">
            <w:pPr>
              <w:spacing w:before="60" w:after="60"/>
              <w:rPr>
                <w:sz w:val="16"/>
                <w:szCs w:val="16"/>
              </w:rPr>
            </w:pPr>
            <w:r w:rsidRPr="00E80C05">
              <w:rPr>
                <w:sz w:val="16"/>
                <w:szCs w:val="16"/>
              </w:rPr>
              <w:t>hidroksilamin dihidrojenfosfat: [3]</w:t>
            </w:r>
          </w:p>
          <w:p w:rsidR="007F5866" w:rsidRPr="00E80C05" w:rsidRDefault="007F5866" w:rsidP="007F5866">
            <w:pPr>
              <w:spacing w:before="60" w:after="60"/>
              <w:rPr>
                <w:sz w:val="16"/>
                <w:szCs w:val="16"/>
              </w:rPr>
            </w:pPr>
            <w:r w:rsidRPr="00E80C05">
              <w:rPr>
                <w:sz w:val="16"/>
                <w:szCs w:val="16"/>
              </w:rPr>
              <w:t>hidroksilamin-4-metilbenzensülfonat [4]</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233-154-4 [1]</w:t>
            </w:r>
            <w:r w:rsidRPr="00A82233">
              <w:rPr>
                <w:sz w:val="16"/>
                <w:szCs w:val="16"/>
              </w:rPr>
              <w:br/>
              <w:t>244-077-0 [2]</w:t>
            </w:r>
            <w:r w:rsidRPr="00A82233">
              <w:rPr>
                <w:sz w:val="16"/>
                <w:szCs w:val="16"/>
              </w:rPr>
              <w:br/>
              <w:t>242-818-2 [3]</w:t>
            </w:r>
            <w:r w:rsidRPr="00A82233">
              <w:rPr>
                <w:sz w:val="16"/>
                <w:szCs w:val="16"/>
              </w:rPr>
              <w:br/>
              <w:t>258-872-5 [4]</w:t>
            </w:r>
          </w:p>
        </w:tc>
        <w:tc>
          <w:tcPr>
            <w:tcW w:w="1115" w:type="dxa"/>
            <w:shd w:val="clear" w:color="auto" w:fill="auto"/>
            <w:hideMark/>
          </w:tcPr>
          <w:p w:rsidR="007F5866" w:rsidRPr="00A82233" w:rsidRDefault="007F5866" w:rsidP="007F5866">
            <w:pPr>
              <w:rPr>
                <w:sz w:val="16"/>
                <w:szCs w:val="16"/>
              </w:rPr>
            </w:pPr>
            <w:r w:rsidRPr="00A82233">
              <w:rPr>
                <w:sz w:val="16"/>
                <w:szCs w:val="16"/>
              </w:rPr>
              <w:t>10046-00-1 [1]</w:t>
            </w:r>
            <w:r w:rsidRPr="00A82233">
              <w:rPr>
                <w:sz w:val="16"/>
                <w:szCs w:val="16"/>
              </w:rPr>
              <w:br/>
              <w:t>20845-01-6 [2]</w:t>
            </w:r>
            <w:r w:rsidRPr="00A82233">
              <w:rPr>
                <w:sz w:val="16"/>
                <w:szCs w:val="16"/>
              </w:rPr>
              <w:br/>
              <w:t>19098-16-9 [3]</w:t>
            </w:r>
            <w:r w:rsidRPr="00A82233">
              <w:rPr>
                <w:sz w:val="16"/>
                <w:szCs w:val="16"/>
              </w:rPr>
              <w:br/>
              <w:t>53933-48-5 [4]</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H351</w:t>
            </w:r>
            <w:r w:rsidRPr="00A82233">
              <w:rPr>
                <w:sz w:val="16"/>
                <w:szCs w:val="16"/>
              </w:rPr>
              <w:br/>
              <w:t>H312</w:t>
            </w:r>
            <w:r w:rsidRPr="00A82233">
              <w:rPr>
                <w:sz w:val="16"/>
                <w:szCs w:val="16"/>
              </w:rPr>
              <w:br/>
              <w:t>H302</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612-238-00-8</w:t>
            </w:r>
          </w:p>
        </w:tc>
        <w:tc>
          <w:tcPr>
            <w:tcW w:w="2287" w:type="dxa"/>
            <w:shd w:val="clear" w:color="auto" w:fill="auto"/>
            <w:hideMark/>
          </w:tcPr>
          <w:p w:rsidR="007F5866" w:rsidRPr="00A82233" w:rsidRDefault="007F5866" w:rsidP="007F5866">
            <w:pPr>
              <w:rPr>
                <w:sz w:val="16"/>
                <w:szCs w:val="16"/>
              </w:rPr>
            </w:pPr>
            <w:r w:rsidRPr="00A82233">
              <w:rPr>
                <w:sz w:val="16"/>
                <w:szCs w:val="16"/>
              </w:rPr>
              <w:t>(3-chloro-2-hydroxypropyl) trimethylammonium chloride ...%</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(3-kloro-2-hidroksipropil)trimetilamonyum klorür …%</w:t>
            </w:r>
          </w:p>
        </w:tc>
        <w:tc>
          <w:tcPr>
            <w:tcW w:w="708" w:type="dxa"/>
            <w:shd w:val="clear" w:color="auto" w:fill="auto"/>
            <w:hideMark/>
          </w:tcPr>
          <w:p w:rsidR="007F5866" w:rsidRPr="00A82233" w:rsidRDefault="007F5866" w:rsidP="007F5866">
            <w:pPr>
              <w:rPr>
                <w:sz w:val="16"/>
                <w:szCs w:val="16"/>
              </w:rPr>
            </w:pPr>
            <w:r w:rsidRPr="00A82233">
              <w:rPr>
                <w:sz w:val="16"/>
                <w:szCs w:val="16"/>
              </w:rPr>
              <w:t>B</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222-048-3</w:t>
            </w:r>
          </w:p>
        </w:tc>
        <w:tc>
          <w:tcPr>
            <w:tcW w:w="1115" w:type="dxa"/>
            <w:shd w:val="clear" w:color="auto" w:fill="auto"/>
            <w:noWrap/>
            <w:hideMark/>
          </w:tcPr>
          <w:p w:rsidR="007F5866" w:rsidRPr="00A82233" w:rsidRDefault="007F5866" w:rsidP="007F5866">
            <w:pPr>
              <w:rPr>
                <w:sz w:val="16"/>
                <w:szCs w:val="16"/>
              </w:rPr>
            </w:pPr>
            <w:r w:rsidRPr="00A82233">
              <w:rPr>
                <w:sz w:val="16"/>
                <w:szCs w:val="16"/>
              </w:rPr>
              <w:t>3327-22-8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612-239-00-3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biphenyl-3,3',4,4'-tetrayltetraamine; </w:t>
            </w:r>
            <w:r w:rsidRPr="00A82233">
              <w:rPr>
                <w:sz w:val="16"/>
                <w:szCs w:val="16"/>
              </w:rPr>
              <w:br/>
              <w:t>diaminobenzidine</w:t>
            </w:r>
          </w:p>
        </w:tc>
        <w:tc>
          <w:tcPr>
            <w:tcW w:w="2268" w:type="dxa"/>
            <w:shd w:val="clear" w:color="auto" w:fill="auto"/>
          </w:tcPr>
          <w:p w:rsidR="007F5866" w:rsidRPr="00A82233" w:rsidRDefault="007F5866" w:rsidP="007F5866">
            <w:pPr>
              <w:spacing w:before="60" w:after="60"/>
              <w:rPr>
                <w:sz w:val="16"/>
                <w:szCs w:val="16"/>
              </w:rPr>
            </w:pPr>
            <w:r w:rsidRPr="00E80C05">
              <w:rPr>
                <w:sz w:val="16"/>
                <w:szCs w:val="16"/>
              </w:rPr>
              <w:t>bifenil</w:t>
            </w:r>
            <w:r w:rsidRPr="00A82233">
              <w:rPr>
                <w:sz w:val="16"/>
                <w:szCs w:val="16"/>
              </w:rPr>
              <w:t>-3,3',4,4'-tetrailtetraamin;</w:t>
            </w:r>
          </w:p>
          <w:p w:rsidR="007F5866" w:rsidRPr="00E80C05" w:rsidRDefault="007F5866" w:rsidP="007F5866">
            <w:pPr>
              <w:spacing w:before="60" w:after="60"/>
              <w:rPr>
                <w:sz w:val="16"/>
                <w:szCs w:val="16"/>
              </w:rPr>
            </w:pPr>
            <w:r w:rsidRPr="00A82233">
              <w:rPr>
                <w:sz w:val="16"/>
                <w:szCs w:val="16"/>
              </w:rPr>
              <w:t>diaminobenzidin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202-110-6</w:t>
            </w:r>
          </w:p>
        </w:tc>
        <w:tc>
          <w:tcPr>
            <w:tcW w:w="1115" w:type="dxa"/>
            <w:shd w:val="clear" w:color="auto" w:fill="auto"/>
            <w:noWrap/>
            <w:hideMark/>
          </w:tcPr>
          <w:p w:rsidR="007F5866" w:rsidRPr="00A82233" w:rsidRDefault="007F5866" w:rsidP="007F5866">
            <w:pPr>
              <w:rPr>
                <w:sz w:val="16"/>
                <w:szCs w:val="16"/>
              </w:rPr>
            </w:pPr>
            <w:r w:rsidRPr="00A82233">
              <w:rPr>
                <w:sz w:val="16"/>
                <w:szCs w:val="16"/>
              </w:rPr>
              <w:t>91-95-2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612-240-00-9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pyrimethanil (ISO); </w:t>
            </w:r>
            <w:r w:rsidRPr="00A82233">
              <w:rPr>
                <w:sz w:val="16"/>
                <w:szCs w:val="16"/>
              </w:rPr>
              <w:br/>
              <w:t>N-(4,6-dimethylpyrimidin-2-yl)aniline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primetanil (ISO);</w:t>
            </w:r>
          </w:p>
          <w:p w:rsidR="007F5866" w:rsidRPr="00E80C05" w:rsidRDefault="007F5866" w:rsidP="007F5866">
            <w:pPr>
              <w:spacing w:before="60" w:after="60"/>
              <w:rPr>
                <w:sz w:val="16"/>
                <w:szCs w:val="16"/>
              </w:rPr>
            </w:pPr>
            <w:r w:rsidRPr="00E80C05">
              <w:rPr>
                <w:sz w:val="16"/>
                <w:szCs w:val="16"/>
              </w:rPr>
              <w:t>N-(4,6-dimetilprimidin-2-il)anilin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53112-28-0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612-241-00-4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piperazine hydrochloride; [1] </w:t>
            </w:r>
            <w:r w:rsidRPr="00A82233">
              <w:rPr>
                <w:sz w:val="16"/>
                <w:szCs w:val="16"/>
              </w:rPr>
              <w:br/>
              <w:t xml:space="preserve">piperazine dihydrochloride; [2] </w:t>
            </w:r>
            <w:r w:rsidRPr="00A82233">
              <w:rPr>
                <w:sz w:val="16"/>
                <w:szCs w:val="16"/>
              </w:rPr>
              <w:br/>
              <w:t>piperazine phosphate [3]</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piperazin hidroklorür; [1]</w:t>
            </w:r>
          </w:p>
          <w:p w:rsidR="007F5866" w:rsidRPr="00E80C05" w:rsidRDefault="007F5866" w:rsidP="007F5866">
            <w:pPr>
              <w:spacing w:before="60" w:after="60"/>
              <w:rPr>
                <w:sz w:val="16"/>
                <w:szCs w:val="16"/>
              </w:rPr>
            </w:pPr>
            <w:r w:rsidRPr="00E80C05">
              <w:rPr>
                <w:sz w:val="16"/>
                <w:szCs w:val="16"/>
              </w:rPr>
              <w:t>piperazin dihidroklorür; [2]</w:t>
            </w:r>
          </w:p>
          <w:p w:rsidR="007F5866" w:rsidRPr="00E80C05" w:rsidRDefault="007F5866" w:rsidP="007F5866">
            <w:pPr>
              <w:spacing w:before="60" w:after="60"/>
              <w:rPr>
                <w:sz w:val="16"/>
                <w:szCs w:val="16"/>
              </w:rPr>
            </w:pPr>
            <w:r w:rsidRPr="00E80C05">
              <w:rPr>
                <w:sz w:val="16"/>
                <w:szCs w:val="16"/>
              </w:rPr>
              <w:t>piperazin fosfat; [3]</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228-042-7 [1]</w:t>
            </w:r>
            <w:r w:rsidRPr="00A82233">
              <w:rPr>
                <w:sz w:val="16"/>
                <w:szCs w:val="16"/>
              </w:rPr>
              <w:br/>
              <w:t>205-551-2 [2]</w:t>
            </w:r>
            <w:r w:rsidRPr="00A82233">
              <w:rPr>
                <w:sz w:val="16"/>
                <w:szCs w:val="16"/>
              </w:rPr>
              <w:br/>
              <w:t>217-775-8 [3]</w:t>
            </w:r>
          </w:p>
        </w:tc>
        <w:tc>
          <w:tcPr>
            <w:tcW w:w="1115" w:type="dxa"/>
            <w:shd w:val="clear" w:color="auto" w:fill="auto"/>
            <w:hideMark/>
          </w:tcPr>
          <w:p w:rsidR="007F5866" w:rsidRPr="00A82233" w:rsidRDefault="007F5866" w:rsidP="007F5866">
            <w:pPr>
              <w:rPr>
                <w:sz w:val="16"/>
                <w:szCs w:val="16"/>
              </w:rPr>
            </w:pPr>
            <w:r w:rsidRPr="00A82233">
              <w:rPr>
                <w:sz w:val="16"/>
                <w:szCs w:val="16"/>
              </w:rPr>
              <w:t>6094-40-2 [1]</w:t>
            </w:r>
            <w:r w:rsidRPr="00A82233">
              <w:rPr>
                <w:sz w:val="16"/>
                <w:szCs w:val="16"/>
              </w:rPr>
              <w:br/>
              <w:t>142-64-3 [2]</w:t>
            </w:r>
            <w:r w:rsidRPr="00A82233">
              <w:rPr>
                <w:sz w:val="16"/>
                <w:szCs w:val="16"/>
              </w:rPr>
              <w:br/>
              <w:t>1951-97-9 [3]</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Göz Tah. 2</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H319</w:t>
            </w:r>
            <w:r w:rsidRPr="00A82233">
              <w:rPr>
                <w:sz w:val="16"/>
                <w:szCs w:val="16"/>
              </w:rPr>
              <w:br/>
              <w:t>H315</w:t>
            </w:r>
            <w:r w:rsidRPr="00A82233">
              <w:rPr>
                <w:sz w:val="16"/>
                <w:szCs w:val="16"/>
              </w:rPr>
              <w:br/>
              <w:t>H334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H361fd</w:t>
            </w:r>
            <w:r w:rsidRPr="00A82233">
              <w:rPr>
                <w:sz w:val="16"/>
                <w:szCs w:val="16"/>
              </w:rPr>
              <w:br/>
              <w:t>H319</w:t>
            </w:r>
            <w:r w:rsidRPr="00A82233">
              <w:rPr>
                <w:sz w:val="16"/>
                <w:szCs w:val="16"/>
              </w:rPr>
              <w:br/>
              <w:t>H315</w:t>
            </w:r>
            <w:r w:rsidRPr="00A82233">
              <w:rPr>
                <w:sz w:val="16"/>
                <w:szCs w:val="16"/>
              </w:rPr>
              <w:br/>
              <w:t>H334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612-242-00-X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cyprodinil (ISO); </w:t>
            </w:r>
            <w:r w:rsidRPr="00A82233">
              <w:rPr>
                <w:sz w:val="16"/>
                <w:szCs w:val="16"/>
              </w:rPr>
              <w:br/>
              <w:t>4-cyclopropyl-6-methyl-N-phenylpyrimidin-2-amine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siprodinil(ISO);</w:t>
            </w:r>
          </w:p>
          <w:p w:rsidR="007F5866" w:rsidRPr="00E80C05" w:rsidRDefault="007F5866" w:rsidP="007F5866">
            <w:pPr>
              <w:spacing w:before="60" w:after="60"/>
              <w:rPr>
                <w:sz w:val="16"/>
                <w:szCs w:val="16"/>
              </w:rPr>
            </w:pPr>
            <w:r w:rsidRPr="00E80C05">
              <w:rPr>
                <w:sz w:val="16"/>
                <w:szCs w:val="16"/>
              </w:rPr>
              <w:t>4-siklopropil-6-metil-N-fenilprimidin-2-amin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121552-61-2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612-243-00-5</w:t>
            </w:r>
          </w:p>
        </w:tc>
        <w:tc>
          <w:tcPr>
            <w:tcW w:w="2287" w:type="dxa"/>
            <w:shd w:val="clear" w:color="auto" w:fill="auto"/>
            <w:hideMark/>
          </w:tcPr>
          <w:p w:rsidR="007F5866" w:rsidRPr="00A82233" w:rsidRDefault="007F5866" w:rsidP="007F5866">
            <w:pPr>
              <w:rPr>
                <w:sz w:val="16"/>
                <w:szCs w:val="16"/>
              </w:rPr>
            </w:pPr>
            <w:r w:rsidRPr="00A82233">
              <w:rPr>
                <w:sz w:val="16"/>
                <w:szCs w:val="16"/>
              </w:rPr>
              <w:t>(1S-cis)-4-(3,4-dichlorophenyl)-1,2,3,4-tetrahydro-N-methyl-1-naphthalenamine 2-hydroxy-2-phenylacetate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(1S-cis)-4-(3,4-diklorofenil)-1,2,3,4-tetrahidro-N-metil-1-naftalenamin 2-hidroksi-2-fenilasetat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420-560-3</w:t>
            </w:r>
          </w:p>
        </w:tc>
        <w:tc>
          <w:tcPr>
            <w:tcW w:w="1115" w:type="dxa"/>
            <w:shd w:val="clear" w:color="auto" w:fill="auto"/>
            <w:noWrap/>
            <w:hideMark/>
          </w:tcPr>
          <w:p w:rsidR="007F5866" w:rsidRPr="00A82233" w:rsidRDefault="007F5866" w:rsidP="007F5866">
            <w:pPr>
              <w:rPr>
                <w:sz w:val="16"/>
                <w:szCs w:val="16"/>
              </w:rPr>
            </w:pPr>
            <w:r w:rsidRPr="00A82233">
              <w:rPr>
                <w:sz w:val="16"/>
                <w:szCs w:val="16"/>
              </w:rPr>
              <w:t>79617-97-3</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612-244-00-0</w:t>
            </w:r>
          </w:p>
        </w:tc>
        <w:tc>
          <w:tcPr>
            <w:tcW w:w="2287" w:type="dxa"/>
            <w:shd w:val="clear" w:color="auto" w:fill="auto"/>
            <w:hideMark/>
          </w:tcPr>
          <w:p w:rsidR="007F5866" w:rsidRPr="00A82233" w:rsidRDefault="007F5866" w:rsidP="007F5866">
            <w:pPr>
              <w:rPr>
                <w:sz w:val="16"/>
                <w:szCs w:val="16"/>
              </w:rPr>
            </w:pPr>
            <w:r w:rsidRPr="00A82233">
              <w:rPr>
                <w:sz w:val="16"/>
                <w:szCs w:val="16"/>
              </w:rPr>
              <w:t>3-(piperazin-1-yl)-benzo[d]isothiazole hydrochloride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3-(piperazin-1-il)-benzo[d]izotiyazol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421-310-6</w:t>
            </w:r>
          </w:p>
        </w:tc>
        <w:tc>
          <w:tcPr>
            <w:tcW w:w="1115" w:type="dxa"/>
            <w:shd w:val="clear" w:color="auto" w:fill="auto"/>
            <w:noWrap/>
            <w:hideMark/>
          </w:tcPr>
          <w:p w:rsidR="007F5866" w:rsidRPr="00A82233" w:rsidRDefault="007F5866" w:rsidP="007F5866">
            <w:pPr>
              <w:rPr>
                <w:sz w:val="16"/>
                <w:szCs w:val="16"/>
              </w:rPr>
            </w:pPr>
            <w:r w:rsidRPr="00A82233">
              <w:rPr>
                <w:sz w:val="16"/>
                <w:szCs w:val="16"/>
              </w:rPr>
              <w:t>87691-88-1</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612-245-00-6</w:t>
            </w:r>
          </w:p>
        </w:tc>
        <w:tc>
          <w:tcPr>
            <w:tcW w:w="2287" w:type="dxa"/>
            <w:shd w:val="clear" w:color="auto" w:fill="auto"/>
            <w:hideMark/>
          </w:tcPr>
          <w:p w:rsidR="007F5866" w:rsidRPr="00A82233" w:rsidRDefault="007F5866" w:rsidP="007F5866">
            <w:pPr>
              <w:rPr>
                <w:sz w:val="16"/>
                <w:szCs w:val="16"/>
              </w:rPr>
            </w:pPr>
            <w:r w:rsidRPr="00A82233">
              <w:rPr>
                <w:sz w:val="16"/>
                <w:szCs w:val="16"/>
              </w:rPr>
              <w:t>2-ethylphenylhydrazine hydrochloride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2-etilfenilhidrazin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421-460-2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19398-06-2</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BHOT Tekrar.Mrz. 1</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H372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612-246-00-1</w:t>
            </w:r>
          </w:p>
        </w:tc>
        <w:tc>
          <w:tcPr>
            <w:tcW w:w="2287" w:type="dxa"/>
            <w:shd w:val="clear" w:color="auto" w:fill="auto"/>
            <w:hideMark/>
          </w:tcPr>
          <w:p w:rsidR="007F5866" w:rsidRPr="00A82233" w:rsidRDefault="007F5866" w:rsidP="007F5866">
            <w:pPr>
              <w:rPr>
                <w:sz w:val="16"/>
                <w:szCs w:val="16"/>
              </w:rPr>
            </w:pPr>
            <w:r w:rsidRPr="00A82233">
              <w:rPr>
                <w:sz w:val="16"/>
                <w:szCs w:val="16"/>
              </w:rPr>
              <w:t>(2-chloroethyl)(3-hydroxypropyl)ammonium 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(2-kloroetil)(3-hidroksipropil)amonyum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429-740-6</w:t>
            </w:r>
          </w:p>
        </w:tc>
        <w:tc>
          <w:tcPr>
            <w:tcW w:w="1115" w:type="dxa"/>
            <w:shd w:val="clear" w:color="auto" w:fill="auto"/>
            <w:noWrap/>
            <w:hideMark/>
          </w:tcPr>
          <w:p w:rsidR="007F5866" w:rsidRPr="00A82233" w:rsidRDefault="007F5866" w:rsidP="007F5866">
            <w:pPr>
              <w:rPr>
                <w:sz w:val="16"/>
                <w:szCs w:val="16"/>
              </w:rPr>
            </w:pPr>
            <w:r w:rsidRPr="00A82233">
              <w:rPr>
                <w:sz w:val="16"/>
                <w:szCs w:val="16"/>
              </w:rPr>
              <w:t>40722-80-3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H373</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H373</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612-247-00-7</w:t>
            </w:r>
          </w:p>
        </w:tc>
        <w:tc>
          <w:tcPr>
            <w:tcW w:w="2287" w:type="dxa"/>
            <w:shd w:val="clear" w:color="auto" w:fill="auto"/>
            <w:hideMark/>
          </w:tcPr>
          <w:p w:rsidR="007F5866" w:rsidRPr="00A82233" w:rsidRDefault="007F5866" w:rsidP="007F5866">
            <w:pPr>
              <w:rPr>
                <w:sz w:val="16"/>
                <w:szCs w:val="16"/>
              </w:rPr>
            </w:pPr>
            <w:r w:rsidRPr="00A82233">
              <w:rPr>
                <w:sz w:val="16"/>
                <w:szCs w:val="16"/>
              </w:rPr>
              <w:t>N-[3-(1,1-dimethylethyl)-1H-pyrazol-5-yl]-N'-hydroxy-4-nitrobenzenecarboximidamide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N-[3-(1,1-dimetiletil)-1H-pirazol-5-il]-N’-hidroksi-4-nitrobenzenkarboksimidamid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423-530-8</w:t>
            </w:r>
          </w:p>
        </w:tc>
        <w:tc>
          <w:tcPr>
            <w:tcW w:w="1115" w:type="dxa"/>
            <w:shd w:val="clear" w:color="auto" w:fill="auto"/>
            <w:noWrap/>
            <w:hideMark/>
          </w:tcPr>
          <w:p w:rsidR="007F5866" w:rsidRPr="00A82233" w:rsidRDefault="007F5866" w:rsidP="007F5866">
            <w:pPr>
              <w:rPr>
                <w:sz w:val="16"/>
                <w:szCs w:val="16"/>
              </w:rPr>
            </w:pPr>
            <w:r w:rsidRPr="00A82233">
              <w:rPr>
                <w:sz w:val="16"/>
                <w:szCs w:val="16"/>
              </w:rPr>
              <w:t>152828-23-4</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35"/>
        </w:trPr>
        <w:tc>
          <w:tcPr>
            <w:tcW w:w="1146" w:type="dxa"/>
            <w:shd w:val="clear" w:color="auto" w:fill="auto"/>
            <w:noWrap/>
            <w:hideMark/>
          </w:tcPr>
          <w:p w:rsidR="007F5866" w:rsidRPr="00A82233" w:rsidRDefault="007F5866" w:rsidP="007F5866">
            <w:pPr>
              <w:rPr>
                <w:sz w:val="16"/>
                <w:szCs w:val="16"/>
              </w:rPr>
            </w:pPr>
            <w:r w:rsidRPr="00A82233">
              <w:rPr>
                <w:sz w:val="16"/>
                <w:szCs w:val="16"/>
              </w:rPr>
              <w:t>612-248-00-2</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diphenylamine, phenothiazine, and alkenes, branched (C8-10, C9-rich)</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difenilamin, fenotiyazin ve alkenlerin tepkime ürünü, dallanmış (C8-10,C9-zengin)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439-540-0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612-249-00-8</w:t>
            </w:r>
          </w:p>
        </w:tc>
        <w:tc>
          <w:tcPr>
            <w:tcW w:w="2287" w:type="dxa"/>
            <w:shd w:val="clear" w:color="auto" w:fill="auto"/>
            <w:hideMark/>
          </w:tcPr>
          <w:p w:rsidR="007F5866" w:rsidRPr="00A82233" w:rsidRDefault="007F5866" w:rsidP="007F5866">
            <w:pPr>
              <w:rPr>
                <w:sz w:val="16"/>
                <w:szCs w:val="16"/>
              </w:rPr>
            </w:pPr>
            <w:r w:rsidRPr="00A82233">
              <w:rPr>
                <w:sz w:val="16"/>
                <w:szCs w:val="16"/>
              </w:rPr>
              <w:t>4-[(3-chlorophenyl)(1H-imidazol-1-yl)methyl]-1,2-benzenediamine dihydrochloride</w:t>
            </w:r>
          </w:p>
        </w:tc>
        <w:tc>
          <w:tcPr>
            <w:tcW w:w="2268" w:type="dxa"/>
            <w:shd w:val="clear" w:color="auto" w:fill="auto"/>
          </w:tcPr>
          <w:p w:rsidR="007F5866" w:rsidRPr="00E80C05" w:rsidRDefault="007F5866" w:rsidP="007F5866">
            <w:pPr>
              <w:spacing w:before="60" w:after="60"/>
              <w:rPr>
                <w:sz w:val="16"/>
                <w:szCs w:val="16"/>
              </w:rPr>
            </w:pPr>
            <w:r w:rsidRPr="00A82233">
              <w:rPr>
                <w:sz w:val="16"/>
                <w:szCs w:val="16"/>
              </w:rPr>
              <w:t>4-[(3-klorofenil)(1H-imidazol-1-il)metil]-1,2-benzendiamin dihidroklorür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425-030-5</w:t>
            </w:r>
          </w:p>
        </w:tc>
        <w:tc>
          <w:tcPr>
            <w:tcW w:w="1115" w:type="dxa"/>
            <w:shd w:val="clear" w:color="auto" w:fill="auto"/>
            <w:noWrap/>
            <w:hideMark/>
          </w:tcPr>
          <w:p w:rsidR="007F5866" w:rsidRPr="00A82233" w:rsidRDefault="007F5866" w:rsidP="007F5866">
            <w:pPr>
              <w:rPr>
                <w:sz w:val="16"/>
                <w:szCs w:val="16"/>
              </w:rPr>
            </w:pPr>
            <w:r w:rsidRPr="00A82233">
              <w:rPr>
                <w:sz w:val="16"/>
                <w:szCs w:val="16"/>
              </w:rPr>
              <w:t>159939-85-2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612-250-00-3</w:t>
            </w:r>
          </w:p>
        </w:tc>
        <w:tc>
          <w:tcPr>
            <w:tcW w:w="2287" w:type="dxa"/>
            <w:shd w:val="clear" w:color="auto" w:fill="auto"/>
            <w:hideMark/>
          </w:tcPr>
          <w:p w:rsidR="007F5866" w:rsidRPr="00A82233" w:rsidRDefault="007F5866" w:rsidP="007F5866">
            <w:pPr>
              <w:rPr>
                <w:sz w:val="16"/>
                <w:szCs w:val="16"/>
              </w:rPr>
            </w:pPr>
            <w:r w:rsidRPr="00A82233">
              <w:rPr>
                <w:sz w:val="16"/>
                <w:szCs w:val="16"/>
              </w:rPr>
              <w:t>chloro-N,N-dimethylformiminium 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kloro-N,N-dimetilformiminyum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425-970-6</w:t>
            </w:r>
          </w:p>
        </w:tc>
        <w:tc>
          <w:tcPr>
            <w:tcW w:w="1115" w:type="dxa"/>
            <w:shd w:val="clear" w:color="auto" w:fill="auto"/>
            <w:noWrap/>
            <w:hideMark/>
          </w:tcPr>
          <w:p w:rsidR="007F5866" w:rsidRPr="00A82233" w:rsidRDefault="007F5866" w:rsidP="007F5866">
            <w:pPr>
              <w:rPr>
                <w:sz w:val="16"/>
                <w:szCs w:val="16"/>
              </w:rPr>
            </w:pPr>
            <w:r w:rsidRPr="00A82233">
              <w:rPr>
                <w:sz w:val="16"/>
                <w:szCs w:val="16"/>
              </w:rPr>
              <w:t>3724-43-4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Cilt Aşnd. 1A</w:t>
            </w:r>
          </w:p>
        </w:tc>
        <w:tc>
          <w:tcPr>
            <w:tcW w:w="850"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612-251-00-9</w:t>
            </w:r>
          </w:p>
        </w:tc>
        <w:tc>
          <w:tcPr>
            <w:tcW w:w="2287" w:type="dxa"/>
            <w:shd w:val="clear" w:color="auto" w:fill="auto"/>
            <w:hideMark/>
          </w:tcPr>
          <w:p w:rsidR="007F5866" w:rsidRPr="00A82233" w:rsidRDefault="007F5866" w:rsidP="007F5866">
            <w:pPr>
              <w:rPr>
                <w:sz w:val="16"/>
                <w:szCs w:val="16"/>
              </w:rPr>
            </w:pPr>
            <w:r w:rsidRPr="00A82233">
              <w:rPr>
                <w:sz w:val="16"/>
                <w:szCs w:val="16"/>
              </w:rPr>
              <w:t>cis-1-(3-chloroallyl)-3,5,7-triaza-1-azoniaadamantane chloride</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cis-1-(3-kloroallil)-3,5,7-triaza-1-azonyaadamantane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426-020-3</w:t>
            </w:r>
          </w:p>
        </w:tc>
        <w:tc>
          <w:tcPr>
            <w:tcW w:w="1115" w:type="dxa"/>
            <w:shd w:val="clear" w:color="auto" w:fill="auto"/>
            <w:noWrap/>
            <w:hideMark/>
          </w:tcPr>
          <w:p w:rsidR="007F5866" w:rsidRPr="00A82233" w:rsidRDefault="007F5866" w:rsidP="007F5866">
            <w:pPr>
              <w:rPr>
                <w:sz w:val="16"/>
                <w:szCs w:val="16"/>
              </w:rPr>
            </w:pPr>
            <w:r w:rsidRPr="00A82233">
              <w:rPr>
                <w:sz w:val="16"/>
                <w:szCs w:val="16"/>
              </w:rPr>
              <w:t>51229-78-8</w:t>
            </w:r>
          </w:p>
        </w:tc>
        <w:tc>
          <w:tcPr>
            <w:tcW w:w="1560" w:type="dxa"/>
            <w:shd w:val="clear" w:color="auto" w:fill="auto"/>
            <w:hideMark/>
          </w:tcPr>
          <w:p w:rsidR="007F5866" w:rsidRPr="00A82233" w:rsidRDefault="007F5866" w:rsidP="007F5866">
            <w:pPr>
              <w:rPr>
                <w:sz w:val="16"/>
                <w:szCs w:val="16"/>
              </w:rPr>
            </w:pPr>
            <w:r w:rsidRPr="00A82233">
              <w:rPr>
                <w:sz w:val="16"/>
                <w:szCs w:val="16"/>
              </w:rPr>
              <w:t>Alev. Katı 2</w:t>
            </w:r>
            <w:r w:rsidRPr="00A82233">
              <w:rPr>
                <w:sz w:val="16"/>
                <w:szCs w:val="16"/>
              </w:rPr>
              <w:br/>
              <w:t>Ürm. Sis. Tok. 2</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H361d</w:t>
            </w:r>
            <w:r w:rsidRPr="00A82233">
              <w:rPr>
                <w:sz w:val="16"/>
                <w:szCs w:val="16"/>
              </w:rPr>
              <w:br/>
              <w:t>H302</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H361d</w:t>
            </w:r>
            <w:r w:rsidRPr="00A82233">
              <w:rPr>
                <w:sz w:val="16"/>
                <w:szCs w:val="16"/>
              </w:rPr>
              <w:br/>
              <w:t>H302</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612-252-00-4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imidacloprid (ISO); </w:t>
            </w:r>
            <w:r w:rsidRPr="00A82233">
              <w:rPr>
                <w:sz w:val="16"/>
                <w:szCs w:val="16"/>
              </w:rPr>
              <w:br/>
              <w:t>1-(6-chloropyridin-3-ylmethyl)-N-nitroimidazolidin-2-ylidenamine</w:t>
            </w:r>
          </w:p>
        </w:tc>
        <w:tc>
          <w:tcPr>
            <w:tcW w:w="2268" w:type="dxa"/>
            <w:shd w:val="clear" w:color="auto" w:fill="auto"/>
          </w:tcPr>
          <w:p w:rsidR="007F5866" w:rsidRPr="00A82233" w:rsidRDefault="007F5866" w:rsidP="007F5866">
            <w:pPr>
              <w:spacing w:before="60" w:after="60"/>
              <w:rPr>
                <w:sz w:val="16"/>
                <w:szCs w:val="16"/>
              </w:rPr>
            </w:pPr>
            <w:r w:rsidRPr="00A82233">
              <w:rPr>
                <w:sz w:val="16"/>
                <w:szCs w:val="16"/>
              </w:rPr>
              <w:t>imidakloprid (ISO);</w:t>
            </w:r>
          </w:p>
          <w:p w:rsidR="007F5866" w:rsidRPr="00E80C05" w:rsidRDefault="007F5866" w:rsidP="007F5866">
            <w:pPr>
              <w:spacing w:before="60" w:after="60"/>
              <w:rPr>
                <w:sz w:val="16"/>
                <w:szCs w:val="16"/>
              </w:rPr>
            </w:pPr>
            <w:r w:rsidRPr="00A82233">
              <w:rPr>
                <w:sz w:val="16"/>
                <w:szCs w:val="16"/>
              </w:rPr>
              <w:t>1-(6-klorpiridin-3-ilmetil)-N-nitroimidazolidin-2-ilidenamin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428-040-8</w:t>
            </w:r>
          </w:p>
        </w:tc>
        <w:tc>
          <w:tcPr>
            <w:tcW w:w="1115" w:type="dxa"/>
            <w:shd w:val="clear" w:color="auto" w:fill="auto"/>
            <w:noWrap/>
            <w:hideMark/>
          </w:tcPr>
          <w:p w:rsidR="007F5866" w:rsidRPr="00A82233" w:rsidRDefault="007F5866" w:rsidP="007F5866">
            <w:pPr>
              <w:rPr>
                <w:sz w:val="16"/>
                <w:szCs w:val="16"/>
              </w:rPr>
            </w:pPr>
            <w:r w:rsidRPr="00A82233">
              <w:rPr>
                <w:sz w:val="16"/>
                <w:szCs w:val="16"/>
              </w:rPr>
              <w:t>138261-41-3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612-253-00-X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7-methoxy-6-(3-morpholin-4-yl-propoxy)-3H-quinazolin-4-one; </w:t>
            </w:r>
            <w:r w:rsidRPr="00A82233">
              <w:rPr>
                <w:sz w:val="16"/>
                <w:szCs w:val="16"/>
              </w:rPr>
              <w:br/>
              <w:t>[containing &lt; 0.5 % formamide (EC No 200-842-0)]</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7-metoksi-6-(3-morfolin-4-il-propoksi)-3H-kinazolin-4-on;</w:t>
            </w:r>
          </w:p>
          <w:p w:rsidR="007F5866" w:rsidRPr="00E80C05" w:rsidRDefault="007F5866" w:rsidP="007F5866">
            <w:pPr>
              <w:spacing w:before="60" w:after="60"/>
              <w:rPr>
                <w:sz w:val="16"/>
                <w:szCs w:val="16"/>
              </w:rPr>
            </w:pPr>
            <w:r w:rsidRPr="00E80C05">
              <w:rPr>
                <w:sz w:val="16"/>
                <w:szCs w:val="16"/>
              </w:rPr>
              <w:t>[</w:t>
            </w:r>
            <w:r w:rsidRPr="00A82233">
              <w:rPr>
                <w:sz w:val="16"/>
                <w:szCs w:val="16"/>
              </w:rPr>
              <w:t>&lt;% 0,5 formamid (EC No 200-842-0)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429-400-7</w:t>
            </w:r>
          </w:p>
        </w:tc>
        <w:tc>
          <w:tcPr>
            <w:tcW w:w="1115" w:type="dxa"/>
            <w:shd w:val="clear" w:color="auto" w:fill="auto"/>
            <w:noWrap/>
            <w:hideMark/>
          </w:tcPr>
          <w:p w:rsidR="007F5866" w:rsidRPr="00A82233" w:rsidRDefault="007F5866" w:rsidP="007F5866">
            <w:pPr>
              <w:rPr>
                <w:sz w:val="16"/>
                <w:szCs w:val="16"/>
              </w:rPr>
            </w:pPr>
            <w:r w:rsidRPr="00A82233">
              <w:rPr>
                <w:sz w:val="16"/>
                <w:szCs w:val="16"/>
              </w:rPr>
              <w:t>199327-61-2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612-253-01-7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7-methoxy-6-(3-morpholin-4-yl-propoxy)-3H-quinazolin-4-one; </w:t>
            </w:r>
            <w:r w:rsidRPr="00A82233">
              <w:rPr>
                <w:sz w:val="16"/>
                <w:szCs w:val="16"/>
              </w:rPr>
              <w:br/>
              <w:t>[containing ≥ 0.5 % formamide (EC No 200-842-0) ]</w:t>
            </w:r>
          </w:p>
        </w:tc>
        <w:tc>
          <w:tcPr>
            <w:tcW w:w="2268" w:type="dxa"/>
            <w:shd w:val="clear" w:color="auto" w:fill="auto"/>
          </w:tcPr>
          <w:p w:rsidR="007F5866" w:rsidRPr="00E80C05" w:rsidRDefault="007F5866" w:rsidP="007F5866">
            <w:pPr>
              <w:spacing w:before="60" w:after="60"/>
              <w:rPr>
                <w:sz w:val="16"/>
                <w:szCs w:val="16"/>
              </w:rPr>
            </w:pPr>
            <w:r w:rsidRPr="00E80C05">
              <w:rPr>
                <w:sz w:val="16"/>
                <w:szCs w:val="16"/>
              </w:rPr>
              <w:t>7-metoksi-6-(3-morfolin-4-il-propoksi)-3H-kinazolin-4-on;</w:t>
            </w:r>
          </w:p>
          <w:p w:rsidR="007F5866" w:rsidRPr="00E80C05" w:rsidRDefault="007F5866" w:rsidP="007F5866">
            <w:pPr>
              <w:spacing w:before="60" w:after="60"/>
              <w:rPr>
                <w:sz w:val="16"/>
                <w:szCs w:val="16"/>
              </w:rPr>
            </w:pPr>
            <w:r w:rsidRPr="00E80C05">
              <w:rPr>
                <w:sz w:val="16"/>
                <w:szCs w:val="16"/>
              </w:rPr>
              <w:t>[</w:t>
            </w:r>
            <w:r w:rsidRPr="00A82233">
              <w:rPr>
                <w:sz w:val="16"/>
                <w:szCs w:val="16"/>
              </w:rPr>
              <w:t>≥ % 0,5 formamid (EC No 200-842-0)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429-400-7</w:t>
            </w:r>
          </w:p>
        </w:tc>
        <w:tc>
          <w:tcPr>
            <w:tcW w:w="1115" w:type="dxa"/>
            <w:shd w:val="clear" w:color="auto" w:fill="auto"/>
            <w:noWrap/>
            <w:hideMark/>
          </w:tcPr>
          <w:p w:rsidR="007F5866" w:rsidRPr="00A82233" w:rsidRDefault="007F5866" w:rsidP="007F5866">
            <w:pPr>
              <w:rPr>
                <w:sz w:val="16"/>
                <w:szCs w:val="16"/>
              </w:rPr>
            </w:pPr>
            <w:r w:rsidRPr="00A82233">
              <w:rPr>
                <w:sz w:val="16"/>
                <w:szCs w:val="16"/>
              </w:rPr>
              <w:t>199327-61-2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612-254-00-5</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products of diisopropanolamine with formaldehyde (1:4)</w:t>
            </w:r>
          </w:p>
        </w:tc>
        <w:tc>
          <w:tcPr>
            <w:tcW w:w="2268" w:type="dxa"/>
            <w:shd w:val="clear" w:color="auto" w:fill="auto"/>
          </w:tcPr>
          <w:p w:rsidR="007F5866" w:rsidRPr="00A82233" w:rsidRDefault="007F5866" w:rsidP="007F5866">
            <w:pPr>
              <w:rPr>
                <w:sz w:val="16"/>
                <w:szCs w:val="16"/>
              </w:rPr>
            </w:pPr>
            <w:r w:rsidRPr="00A82233">
              <w:rPr>
                <w:sz w:val="16"/>
                <w:szCs w:val="16"/>
              </w:rPr>
              <w:t>diizopropanolamin ile formaldehidin tepkime ürünleri (1:4)</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432-440-8</w:t>
            </w:r>
          </w:p>
        </w:tc>
        <w:tc>
          <w:tcPr>
            <w:tcW w:w="1115" w:type="dxa"/>
            <w:shd w:val="clear" w:color="auto" w:fill="auto"/>
            <w:noWrap/>
            <w:hideMark/>
          </w:tcPr>
          <w:p w:rsidR="007F5866" w:rsidRPr="00A82233" w:rsidRDefault="007F5866" w:rsidP="007F5866">
            <w:pPr>
              <w:rPr>
                <w:sz w:val="16"/>
                <w:szCs w:val="16"/>
              </w:rPr>
            </w:pPr>
            <w:r w:rsidRPr="00A82233">
              <w:rPr>
                <w:sz w:val="16"/>
                <w:szCs w:val="16"/>
              </w:rPr>
              <w:t>220444-73-5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612-255-00-0</w:t>
            </w:r>
          </w:p>
        </w:tc>
        <w:tc>
          <w:tcPr>
            <w:tcW w:w="2287" w:type="dxa"/>
            <w:shd w:val="clear" w:color="auto" w:fill="auto"/>
            <w:hideMark/>
          </w:tcPr>
          <w:p w:rsidR="007F5866" w:rsidRPr="00A82233" w:rsidRDefault="007F5866" w:rsidP="007F5866">
            <w:pPr>
              <w:rPr>
                <w:sz w:val="16"/>
                <w:szCs w:val="16"/>
              </w:rPr>
            </w:pPr>
            <w:r w:rsidRPr="00A82233">
              <w:rPr>
                <w:sz w:val="16"/>
                <w:szCs w:val="16"/>
              </w:rPr>
              <w:t>1-(3-methoxypropyl)-4-piperidinamine</w:t>
            </w:r>
          </w:p>
        </w:tc>
        <w:tc>
          <w:tcPr>
            <w:tcW w:w="2268" w:type="dxa"/>
            <w:shd w:val="clear" w:color="auto" w:fill="auto"/>
          </w:tcPr>
          <w:p w:rsidR="007F5866" w:rsidRPr="00A82233" w:rsidRDefault="007F5866" w:rsidP="007F5866">
            <w:pPr>
              <w:rPr>
                <w:sz w:val="16"/>
                <w:szCs w:val="16"/>
              </w:rPr>
            </w:pPr>
            <w:r w:rsidRPr="00A82233">
              <w:rPr>
                <w:sz w:val="16"/>
                <w:szCs w:val="16"/>
              </w:rPr>
              <w:t>1-(3-metoksipropil)-4-piperidinamin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431-950-8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179474-79-4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612-256-00-6</w:t>
            </w:r>
          </w:p>
        </w:tc>
        <w:tc>
          <w:tcPr>
            <w:tcW w:w="2287" w:type="dxa"/>
            <w:shd w:val="clear" w:color="auto" w:fill="auto"/>
            <w:hideMark/>
          </w:tcPr>
          <w:p w:rsidR="007F5866" w:rsidRPr="00A82233" w:rsidRDefault="007F5866" w:rsidP="007F5866">
            <w:pPr>
              <w:rPr>
                <w:sz w:val="16"/>
                <w:szCs w:val="16"/>
              </w:rPr>
            </w:pPr>
            <w:r w:rsidRPr="00A82233">
              <w:rPr>
                <w:sz w:val="16"/>
                <w:szCs w:val="16"/>
              </w:rPr>
              <w:t>benzyl(S)-2-[(2'-cyanobiphenyl-4-ylmethyl)pentanoylamino]-3-methylbutyrate</w:t>
            </w:r>
          </w:p>
        </w:tc>
        <w:tc>
          <w:tcPr>
            <w:tcW w:w="2268" w:type="dxa"/>
            <w:shd w:val="clear" w:color="auto" w:fill="auto"/>
          </w:tcPr>
          <w:p w:rsidR="007F5866" w:rsidRPr="00A82233" w:rsidRDefault="007F5866" w:rsidP="007F5866">
            <w:pPr>
              <w:rPr>
                <w:sz w:val="16"/>
                <w:szCs w:val="16"/>
              </w:rPr>
            </w:pPr>
            <w:r w:rsidRPr="00A82233">
              <w:rPr>
                <w:sz w:val="16"/>
                <w:szCs w:val="16"/>
              </w:rPr>
              <w:t>benzil(S)-2--[(2'-siyanobifenil-4-ilmetil)pentanoilamino]-3-metilbütirat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427-470-3</w:t>
            </w:r>
          </w:p>
        </w:tc>
        <w:tc>
          <w:tcPr>
            <w:tcW w:w="1115" w:type="dxa"/>
            <w:shd w:val="clear" w:color="auto" w:fill="auto"/>
            <w:noWrap/>
            <w:hideMark/>
          </w:tcPr>
          <w:p w:rsidR="007F5866" w:rsidRPr="00A82233" w:rsidRDefault="007F5866" w:rsidP="007F5866">
            <w:pPr>
              <w:rPr>
                <w:sz w:val="16"/>
                <w:szCs w:val="16"/>
              </w:rPr>
            </w:pPr>
            <w:r w:rsidRPr="00A82233">
              <w:rPr>
                <w:sz w:val="16"/>
                <w:szCs w:val="16"/>
              </w:rPr>
              <w:t>137864-22-3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612-257-00-1</w:t>
            </w:r>
          </w:p>
        </w:tc>
        <w:tc>
          <w:tcPr>
            <w:tcW w:w="2287" w:type="dxa"/>
            <w:shd w:val="clear" w:color="auto" w:fill="auto"/>
            <w:hideMark/>
          </w:tcPr>
          <w:p w:rsidR="007F5866" w:rsidRPr="00A82233" w:rsidRDefault="007F5866" w:rsidP="007F5866">
            <w:pPr>
              <w:rPr>
                <w:sz w:val="16"/>
                <w:szCs w:val="16"/>
              </w:rPr>
            </w:pPr>
            <w:r w:rsidRPr="00A82233">
              <w:rPr>
                <w:sz w:val="16"/>
                <w:szCs w:val="16"/>
              </w:rPr>
              <w:t>tripropylammonium dihydrogenphosphate</w:t>
            </w:r>
          </w:p>
        </w:tc>
        <w:tc>
          <w:tcPr>
            <w:tcW w:w="2268" w:type="dxa"/>
            <w:shd w:val="clear" w:color="auto" w:fill="auto"/>
          </w:tcPr>
          <w:p w:rsidR="007F5866" w:rsidRPr="00A82233" w:rsidRDefault="007F5866" w:rsidP="007F5866">
            <w:pPr>
              <w:rPr>
                <w:sz w:val="16"/>
                <w:szCs w:val="16"/>
              </w:rPr>
            </w:pPr>
            <w:r w:rsidRPr="00A82233">
              <w:rPr>
                <w:sz w:val="16"/>
                <w:szCs w:val="16"/>
              </w:rPr>
              <w:t>tripropilamonyum dihidrojenfosfat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433-700-3</w:t>
            </w:r>
          </w:p>
        </w:tc>
        <w:tc>
          <w:tcPr>
            <w:tcW w:w="1115" w:type="dxa"/>
            <w:shd w:val="clear" w:color="auto" w:fill="auto"/>
            <w:noWrap/>
            <w:hideMark/>
          </w:tcPr>
          <w:p w:rsidR="007F5866" w:rsidRPr="00A82233" w:rsidRDefault="007F5866" w:rsidP="007F5866">
            <w:pPr>
              <w:rPr>
                <w:sz w:val="16"/>
                <w:szCs w:val="16"/>
              </w:rPr>
            </w:pPr>
            <w:r w:rsidRPr="00A82233">
              <w:rPr>
                <w:sz w:val="16"/>
                <w:szCs w:val="16"/>
              </w:rPr>
              <w:t>35687-90-2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612-259-00-2</w:t>
            </w:r>
          </w:p>
        </w:tc>
        <w:tc>
          <w:tcPr>
            <w:tcW w:w="2287" w:type="dxa"/>
            <w:shd w:val="clear" w:color="auto" w:fill="auto"/>
            <w:hideMark/>
          </w:tcPr>
          <w:p w:rsidR="007F5866" w:rsidRPr="00A82233" w:rsidRDefault="007F5866" w:rsidP="007F5866">
            <w:pPr>
              <w:rPr>
                <w:sz w:val="16"/>
                <w:szCs w:val="16"/>
              </w:rPr>
            </w:pPr>
            <w:r w:rsidRPr="00A82233">
              <w:rPr>
                <w:sz w:val="16"/>
                <w:szCs w:val="16"/>
              </w:rPr>
              <w:t>N-ethyl-3-trimethoxysilyl-2-methyl-propanamine</w:t>
            </w:r>
          </w:p>
        </w:tc>
        <w:tc>
          <w:tcPr>
            <w:tcW w:w="2268" w:type="dxa"/>
            <w:shd w:val="clear" w:color="auto" w:fill="auto"/>
          </w:tcPr>
          <w:p w:rsidR="007F5866" w:rsidRPr="00A82233" w:rsidRDefault="007F5866" w:rsidP="007F5866">
            <w:pPr>
              <w:rPr>
                <w:sz w:val="16"/>
                <w:szCs w:val="16"/>
              </w:rPr>
            </w:pPr>
            <w:r w:rsidRPr="00A82233">
              <w:rPr>
                <w:sz w:val="16"/>
                <w:szCs w:val="16"/>
              </w:rPr>
              <w:t>N-etil-3-trimetoksisilil-2-metil-propanamin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437-720-3</w:t>
            </w:r>
          </w:p>
        </w:tc>
        <w:tc>
          <w:tcPr>
            <w:tcW w:w="1115" w:type="dxa"/>
            <w:shd w:val="clear" w:color="auto" w:fill="auto"/>
            <w:noWrap/>
            <w:hideMark/>
          </w:tcPr>
          <w:p w:rsidR="007F5866" w:rsidRPr="00A82233" w:rsidRDefault="007F5866" w:rsidP="007F5866">
            <w:pPr>
              <w:rPr>
                <w:sz w:val="16"/>
                <w:szCs w:val="16"/>
              </w:rPr>
            </w:pPr>
            <w:r w:rsidRPr="00A82233">
              <w:rPr>
                <w:sz w:val="16"/>
                <w:szCs w:val="16"/>
              </w:rPr>
              <w:t>227085-51-0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612-261-00-3</w:t>
            </w:r>
          </w:p>
        </w:tc>
        <w:tc>
          <w:tcPr>
            <w:tcW w:w="2287" w:type="dxa"/>
            <w:shd w:val="clear" w:color="auto" w:fill="auto"/>
            <w:hideMark/>
          </w:tcPr>
          <w:p w:rsidR="007F5866" w:rsidRPr="00A82233" w:rsidRDefault="007F5866" w:rsidP="007F5866">
            <w:pPr>
              <w:rPr>
                <w:sz w:val="16"/>
                <w:szCs w:val="16"/>
              </w:rPr>
            </w:pPr>
            <w:r w:rsidRPr="00A82233">
              <w:rPr>
                <w:sz w:val="16"/>
                <w:szCs w:val="16"/>
              </w:rPr>
              <w:t>3,5-dichloro-2-fluoro-4-(1,1,2,3,3,3-hexafluoropropoxy)aniline</w:t>
            </w:r>
          </w:p>
        </w:tc>
        <w:tc>
          <w:tcPr>
            <w:tcW w:w="2268" w:type="dxa"/>
            <w:shd w:val="clear" w:color="auto" w:fill="auto"/>
          </w:tcPr>
          <w:p w:rsidR="007F5866" w:rsidRPr="00A82233" w:rsidRDefault="007F5866" w:rsidP="007F5866">
            <w:pPr>
              <w:rPr>
                <w:sz w:val="16"/>
                <w:szCs w:val="16"/>
              </w:rPr>
            </w:pPr>
            <w:r w:rsidRPr="00A82233">
              <w:rPr>
                <w:sz w:val="16"/>
                <w:szCs w:val="16"/>
              </w:rPr>
              <w:t>3,5-dikloro-2-floro-4-(1,1,2,3,3,3-hekzafloropropoksi)anilin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441-190-9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121451-05-6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612-265-00-5</w:t>
            </w:r>
          </w:p>
        </w:tc>
        <w:tc>
          <w:tcPr>
            <w:tcW w:w="2287" w:type="dxa"/>
            <w:shd w:val="clear" w:color="auto" w:fill="auto"/>
            <w:hideMark/>
          </w:tcPr>
          <w:p w:rsidR="007F5866" w:rsidRPr="00A82233" w:rsidRDefault="007F5866" w:rsidP="007F5866">
            <w:pPr>
              <w:rPr>
                <w:sz w:val="16"/>
                <w:szCs w:val="16"/>
              </w:rPr>
            </w:pPr>
            <w:r w:rsidRPr="00A82233">
              <w:rPr>
                <w:sz w:val="16"/>
                <w:szCs w:val="16"/>
              </w:rPr>
              <w:t>bis(2-hydroxyethyl)-(2-hydroxypropyl)ammonium acetate</w:t>
            </w:r>
          </w:p>
        </w:tc>
        <w:tc>
          <w:tcPr>
            <w:tcW w:w="2268" w:type="dxa"/>
            <w:shd w:val="clear" w:color="auto" w:fill="auto"/>
            <w:hideMark/>
          </w:tcPr>
          <w:p w:rsidR="007F5866" w:rsidRPr="00A82233" w:rsidRDefault="007F5866" w:rsidP="007F5866">
            <w:pPr>
              <w:rPr>
                <w:sz w:val="16"/>
                <w:szCs w:val="16"/>
              </w:rPr>
            </w:pPr>
            <w:r w:rsidRPr="00A82233">
              <w:rPr>
                <w:sz w:val="16"/>
                <w:szCs w:val="16"/>
              </w:rPr>
              <w:t>bis(2-hidroksietil)-(2-hidroksipropil)amonyum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444-360-0</w:t>
            </w:r>
          </w:p>
        </w:tc>
        <w:tc>
          <w:tcPr>
            <w:tcW w:w="1115" w:type="dxa"/>
            <w:shd w:val="clear" w:color="auto" w:fill="auto"/>
            <w:noWrap/>
            <w:hideMark/>
          </w:tcPr>
          <w:p w:rsidR="007F5866" w:rsidRPr="00A82233" w:rsidRDefault="007F5866" w:rsidP="007F5866">
            <w:pPr>
              <w:rPr>
                <w:sz w:val="16"/>
                <w:szCs w:val="16"/>
              </w:rPr>
            </w:pPr>
            <w:r w:rsidRPr="00A82233">
              <w:rPr>
                <w:sz w:val="16"/>
                <w:szCs w:val="16"/>
              </w:rPr>
              <w:t>191617-13-7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612-266-00-0</w:t>
            </w:r>
          </w:p>
        </w:tc>
        <w:tc>
          <w:tcPr>
            <w:tcW w:w="2287" w:type="dxa"/>
            <w:shd w:val="clear" w:color="auto" w:fill="auto"/>
            <w:hideMark/>
          </w:tcPr>
          <w:p w:rsidR="007F5866" w:rsidRPr="00A82233" w:rsidRDefault="007F5866" w:rsidP="007F5866">
            <w:pPr>
              <w:rPr>
                <w:sz w:val="16"/>
                <w:szCs w:val="16"/>
              </w:rPr>
            </w:pPr>
            <w:r w:rsidRPr="00A82233">
              <w:rPr>
                <w:sz w:val="16"/>
                <w:szCs w:val="16"/>
              </w:rPr>
              <w:t>3-chloro-4-(3-fluorobenzyloxy)aniline</w:t>
            </w:r>
          </w:p>
        </w:tc>
        <w:tc>
          <w:tcPr>
            <w:tcW w:w="2268" w:type="dxa"/>
            <w:shd w:val="clear" w:color="auto" w:fill="auto"/>
            <w:hideMark/>
          </w:tcPr>
          <w:p w:rsidR="007F5866" w:rsidRPr="00A82233" w:rsidRDefault="007F5866" w:rsidP="007F5866">
            <w:pPr>
              <w:rPr>
                <w:sz w:val="16"/>
                <w:szCs w:val="16"/>
              </w:rPr>
            </w:pPr>
            <w:r w:rsidRPr="00A82233">
              <w:rPr>
                <w:sz w:val="16"/>
                <w:szCs w:val="16"/>
              </w:rPr>
              <w:t>3-kloro-4-(3-florobenziloksi)anilin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445-590-4</w:t>
            </w:r>
          </w:p>
        </w:tc>
        <w:tc>
          <w:tcPr>
            <w:tcW w:w="1115" w:type="dxa"/>
            <w:shd w:val="clear" w:color="auto" w:fill="auto"/>
            <w:noWrap/>
            <w:hideMark/>
          </w:tcPr>
          <w:p w:rsidR="007F5866" w:rsidRPr="00A82233" w:rsidRDefault="007F5866" w:rsidP="007F5866">
            <w:pPr>
              <w:rPr>
                <w:sz w:val="16"/>
                <w:szCs w:val="16"/>
              </w:rPr>
            </w:pPr>
            <w:r w:rsidRPr="00A82233">
              <w:rPr>
                <w:sz w:val="16"/>
                <w:szCs w:val="16"/>
              </w:rPr>
              <w:t>202197-26-0</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H302</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612-267-00-6</w:t>
            </w:r>
          </w:p>
        </w:tc>
        <w:tc>
          <w:tcPr>
            <w:tcW w:w="2287" w:type="dxa"/>
            <w:shd w:val="clear" w:color="auto" w:fill="auto"/>
            <w:hideMark/>
          </w:tcPr>
          <w:p w:rsidR="007F5866" w:rsidRPr="00A82233" w:rsidRDefault="007F5866" w:rsidP="007F5866">
            <w:pPr>
              <w:rPr>
                <w:sz w:val="16"/>
                <w:szCs w:val="16"/>
              </w:rPr>
            </w:pPr>
            <w:r w:rsidRPr="00A82233">
              <w:rPr>
                <w:sz w:val="16"/>
                <w:szCs w:val="16"/>
              </w:rPr>
              <w:t>bis(hydrogenated tallow C16-18-alkyl)hydroxylamine</w:t>
            </w:r>
          </w:p>
        </w:tc>
        <w:tc>
          <w:tcPr>
            <w:tcW w:w="2268" w:type="dxa"/>
            <w:shd w:val="clear" w:color="auto" w:fill="auto"/>
            <w:hideMark/>
          </w:tcPr>
          <w:p w:rsidR="007F5866" w:rsidRPr="00A82233" w:rsidRDefault="007F5866" w:rsidP="007F5866">
            <w:pPr>
              <w:rPr>
                <w:sz w:val="16"/>
                <w:szCs w:val="16"/>
              </w:rPr>
            </w:pPr>
            <w:r w:rsidRPr="00A82233">
              <w:rPr>
                <w:sz w:val="16"/>
                <w:szCs w:val="16"/>
              </w:rPr>
              <w:t>bis(hidrojenlenmiş donyağı C16-18 alkil)hidroksilamin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418-370-0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612-269-00-7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1-[di(4-octylphenyl)aminomethyl]-5-methyl-1H-benzotriazole; </w:t>
            </w:r>
            <w:r w:rsidRPr="00A82233">
              <w:rPr>
                <w:sz w:val="16"/>
                <w:szCs w:val="16"/>
              </w:rPr>
              <w:br/>
              <w:t xml:space="preserve">1-[di(4-octylphenyl)aminomethyl]-4-methyl-1H-benzotriazole; </w:t>
            </w:r>
            <w:r w:rsidRPr="00A82233">
              <w:rPr>
                <w:sz w:val="16"/>
                <w:szCs w:val="16"/>
              </w:rPr>
              <w:br/>
              <w:t xml:space="preserve">reaction mass of: N-[(5-methyl-1H-benzotriazol-1-yl)methyl]-4-octyl-N-(4-octylphenyl)aniline; </w:t>
            </w:r>
            <w:r w:rsidRPr="00A82233">
              <w:rPr>
                <w:sz w:val="16"/>
                <w:szCs w:val="16"/>
              </w:rPr>
              <w:br/>
              <w:t>N-[(4-methyl-1H-benzotriazol-1-yl)methyl]-4-octyl-N-(4-octylphenyl)aniline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1-[di(4-oktilfenil)aminometil]-5-metil-1H-benzotriazol;</w:t>
            </w:r>
          </w:p>
          <w:p w:rsidR="007F5866" w:rsidRPr="00A82233" w:rsidRDefault="007F5866" w:rsidP="007F5866">
            <w:pPr>
              <w:rPr>
                <w:sz w:val="16"/>
                <w:szCs w:val="16"/>
              </w:rPr>
            </w:pPr>
            <w:r w:rsidRPr="00A82233">
              <w:rPr>
                <w:sz w:val="16"/>
                <w:szCs w:val="16"/>
              </w:rPr>
              <w:t>1-[di(4-oktilfenil)aminometil]-4-metil-1H-benzotriazol;</w:t>
            </w:r>
          </w:p>
          <w:p w:rsidR="007F5866" w:rsidRPr="00A82233" w:rsidRDefault="007F5866" w:rsidP="007F5866">
            <w:pPr>
              <w:rPr>
                <w:sz w:val="16"/>
                <w:szCs w:val="16"/>
              </w:rPr>
            </w:pPr>
            <w:r w:rsidRPr="00A82233">
              <w:rPr>
                <w:sz w:val="16"/>
                <w:szCs w:val="16"/>
              </w:rPr>
              <w:t>tepkime kütlesi: N-[(5-metil-1H-benzotriazol-1-il)metil-4-oktil-N-(4-oktilfenil)anilin;</w:t>
            </w:r>
          </w:p>
          <w:p w:rsidR="007F5866" w:rsidRPr="00A82233" w:rsidRDefault="007F5866" w:rsidP="007F5866">
            <w:pPr>
              <w:rPr>
                <w:sz w:val="16"/>
                <w:szCs w:val="16"/>
              </w:rPr>
            </w:pPr>
            <w:r w:rsidRPr="00A82233">
              <w:rPr>
                <w:sz w:val="16"/>
                <w:szCs w:val="16"/>
              </w:rPr>
              <w:t>N-[(4-metil-1H-benzotriazol-1-il)metil-4-oktil-N-(4-oktilfenil)anilin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420-720-2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612-270-00-2</w:t>
            </w:r>
          </w:p>
        </w:tc>
        <w:tc>
          <w:tcPr>
            <w:tcW w:w="2287" w:type="dxa"/>
            <w:shd w:val="clear" w:color="auto" w:fill="auto"/>
            <w:hideMark/>
          </w:tcPr>
          <w:p w:rsidR="007F5866" w:rsidRPr="00A82233" w:rsidRDefault="007F5866" w:rsidP="007F5866">
            <w:pPr>
              <w:rPr>
                <w:sz w:val="16"/>
                <w:szCs w:val="16"/>
              </w:rPr>
            </w:pPr>
            <w:r w:rsidRPr="00A82233">
              <w:rPr>
                <w:sz w:val="16"/>
                <w:szCs w:val="16"/>
              </w:rPr>
              <w:t>(S)-azetidine-2-carboxylic acid 4-cyanobenzylamide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(S)-azetidin-2-karboksilik asit 4-siyanobenzilamid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433-010-2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612-271-00-8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ethyl 2-((4-(5,6-dichlorobenzothiazol-2-ylazo)phenyl)ethylamino)benzoate; </w:t>
            </w:r>
            <w:r w:rsidRPr="00A82233">
              <w:rPr>
                <w:sz w:val="16"/>
                <w:szCs w:val="16"/>
              </w:rPr>
              <w:br/>
              <w:t>ethyl 2-((4-(6,7-dichlorobenzothiazol-2-ylazo)phenyl)ethylamino)benzoate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etil 2-((4-(5,6-diklorobenzotiazol-2-ilazo)fenil)etilamino)benzoat;</w:t>
            </w:r>
          </w:p>
          <w:p w:rsidR="007F5866" w:rsidRPr="00A82233" w:rsidRDefault="007F5866" w:rsidP="007F5866">
            <w:pPr>
              <w:rPr>
                <w:sz w:val="16"/>
                <w:szCs w:val="16"/>
              </w:rPr>
            </w:pPr>
            <w:r w:rsidRPr="00A82233">
              <w:rPr>
                <w:sz w:val="16"/>
                <w:szCs w:val="16"/>
              </w:rPr>
              <w:t>etil 2-((4-(6,7-diklorobenzotiyol-2-ilazo)fenil)etilamino)benzoat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434-970-5</w:t>
            </w:r>
          </w:p>
        </w:tc>
        <w:tc>
          <w:tcPr>
            <w:tcW w:w="1115" w:type="dxa"/>
            <w:shd w:val="clear" w:color="auto" w:fill="auto"/>
            <w:noWrap/>
            <w:hideMark/>
          </w:tcPr>
          <w:p w:rsidR="007F5866" w:rsidRPr="00A82233" w:rsidRDefault="007F5866" w:rsidP="007F5866">
            <w:pPr>
              <w:rPr>
                <w:sz w:val="16"/>
                <w:szCs w:val="16"/>
              </w:rPr>
            </w:pPr>
            <w:r w:rsidRPr="00A82233">
              <w:rPr>
                <w:sz w:val="16"/>
                <w:szCs w:val="16"/>
              </w:rPr>
              <w:t>160987-57-5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612-272-00-3</w:t>
            </w:r>
          </w:p>
        </w:tc>
        <w:tc>
          <w:tcPr>
            <w:tcW w:w="2287" w:type="dxa"/>
            <w:shd w:val="clear" w:color="auto" w:fill="auto"/>
            <w:hideMark/>
          </w:tcPr>
          <w:p w:rsidR="007F5866" w:rsidRPr="00A82233" w:rsidRDefault="007F5866" w:rsidP="007F5866">
            <w:pPr>
              <w:rPr>
                <w:sz w:val="16"/>
                <w:szCs w:val="16"/>
              </w:rPr>
            </w:pPr>
            <w:r w:rsidRPr="00A82233">
              <w:rPr>
                <w:sz w:val="16"/>
                <w:szCs w:val="16"/>
              </w:rPr>
              <w:t>ammonium (η-6-2-(2-(1,2-dicarboxylatoethylamino)ethylamino)butane-1,4-dioato(4-))iron(3+) monohydrate</w:t>
            </w:r>
          </w:p>
        </w:tc>
        <w:tc>
          <w:tcPr>
            <w:tcW w:w="2268" w:type="dxa"/>
            <w:shd w:val="clear" w:color="auto" w:fill="auto"/>
            <w:hideMark/>
          </w:tcPr>
          <w:p w:rsidR="007F5866" w:rsidRPr="00A82233" w:rsidRDefault="007F5866" w:rsidP="007F5866">
            <w:pPr>
              <w:rPr>
                <w:sz w:val="16"/>
                <w:szCs w:val="16"/>
              </w:rPr>
            </w:pPr>
            <w:r w:rsidRPr="00A82233">
              <w:rPr>
                <w:sz w:val="16"/>
                <w:szCs w:val="16"/>
              </w:rPr>
              <w:t>amonyum (η-6-2-(2-(1,2-dikarboksilatoetilamino)etilamino)bütan-1,4-dioato(4-))demir(3+)monohidrat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435-210-5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612-273-00-9</w:t>
            </w:r>
          </w:p>
        </w:tc>
        <w:tc>
          <w:tcPr>
            <w:tcW w:w="2287" w:type="dxa"/>
            <w:shd w:val="clear" w:color="auto" w:fill="auto"/>
            <w:hideMark/>
          </w:tcPr>
          <w:p w:rsidR="007F5866" w:rsidRPr="00A82233" w:rsidRDefault="007F5866" w:rsidP="007F5866">
            <w:pPr>
              <w:rPr>
                <w:sz w:val="16"/>
                <w:szCs w:val="16"/>
              </w:rPr>
            </w:pPr>
            <w:r w:rsidRPr="00A82233">
              <w:rPr>
                <w:sz w:val="16"/>
                <w:szCs w:val="16"/>
              </w:rPr>
              <w:t>alkyl(rapeseed oil), bis(2-hydroxyethyl)ammonium fluoride</w:t>
            </w:r>
          </w:p>
        </w:tc>
        <w:tc>
          <w:tcPr>
            <w:tcW w:w="2268" w:type="dxa"/>
            <w:shd w:val="clear" w:color="auto" w:fill="auto"/>
            <w:hideMark/>
          </w:tcPr>
          <w:p w:rsidR="007F5866" w:rsidRPr="00A82233" w:rsidRDefault="007F5866" w:rsidP="007F5866">
            <w:pPr>
              <w:rPr>
                <w:sz w:val="16"/>
                <w:szCs w:val="16"/>
              </w:rPr>
            </w:pPr>
            <w:r w:rsidRPr="00A82233">
              <w:rPr>
                <w:sz w:val="16"/>
                <w:szCs w:val="16"/>
              </w:rPr>
              <w:t>alkil (kolza yağı), bis(2-hidroksietil)amonyum florür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435-650-8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1A</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612-274-00-4</w:t>
            </w:r>
          </w:p>
        </w:tc>
        <w:tc>
          <w:tcPr>
            <w:tcW w:w="2287" w:type="dxa"/>
            <w:shd w:val="clear" w:color="auto" w:fill="auto"/>
            <w:hideMark/>
          </w:tcPr>
          <w:p w:rsidR="007F5866" w:rsidRPr="00A82233" w:rsidRDefault="007F5866" w:rsidP="007F5866">
            <w:pPr>
              <w:rPr>
                <w:sz w:val="16"/>
                <w:szCs w:val="16"/>
              </w:rPr>
            </w:pPr>
            <w:r w:rsidRPr="00A82233">
              <w:rPr>
                <w:sz w:val="16"/>
                <w:szCs w:val="16"/>
              </w:rPr>
              <w:t>(R,S)-1-[2-amino-1(4-methoxyphenyl)ethyl]cyclohexanol acetate</w:t>
            </w:r>
          </w:p>
        </w:tc>
        <w:tc>
          <w:tcPr>
            <w:tcW w:w="2268" w:type="dxa"/>
            <w:shd w:val="clear" w:color="auto" w:fill="auto"/>
            <w:hideMark/>
          </w:tcPr>
          <w:p w:rsidR="007F5866" w:rsidRPr="00A82233" w:rsidRDefault="007F5866" w:rsidP="007F5866">
            <w:pPr>
              <w:rPr>
                <w:sz w:val="16"/>
                <w:szCs w:val="16"/>
              </w:rPr>
            </w:pPr>
            <w:r w:rsidRPr="00A82233">
              <w:rPr>
                <w:sz w:val="16"/>
                <w:szCs w:val="16"/>
              </w:rPr>
              <w:t>(R,S)-1-[2-amino-1(4-metoksifenil)etil]siklohekzanol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445-750-3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612-275-00-X</w:t>
            </w:r>
          </w:p>
        </w:tc>
        <w:tc>
          <w:tcPr>
            <w:tcW w:w="2287" w:type="dxa"/>
            <w:shd w:val="clear" w:color="auto" w:fill="auto"/>
            <w:hideMark/>
          </w:tcPr>
          <w:p w:rsidR="007F5866" w:rsidRPr="00A82233" w:rsidRDefault="007F5866" w:rsidP="007F5866">
            <w:pPr>
              <w:rPr>
                <w:sz w:val="16"/>
                <w:szCs w:val="16"/>
              </w:rPr>
            </w:pPr>
            <w:r w:rsidRPr="00A82233">
              <w:rPr>
                <w:sz w:val="16"/>
                <w:szCs w:val="16"/>
              </w:rPr>
              <w:t>fatty acids, C</w:t>
            </w:r>
            <w:r w:rsidRPr="00A82233">
              <w:rPr>
                <w:sz w:val="16"/>
                <w:szCs w:val="16"/>
                <w:vertAlign w:val="subscript"/>
              </w:rPr>
              <w:t>18</w:t>
            </w:r>
            <w:r w:rsidRPr="00A82233">
              <w:rPr>
                <w:sz w:val="16"/>
                <w:szCs w:val="16"/>
              </w:rPr>
              <w:t>-unsatd.,  dimers, reaction products with 1-piperazineethanamine and tall oil</w:t>
            </w:r>
          </w:p>
        </w:tc>
        <w:tc>
          <w:tcPr>
            <w:tcW w:w="2268" w:type="dxa"/>
            <w:shd w:val="clear" w:color="auto" w:fill="auto"/>
            <w:hideMark/>
          </w:tcPr>
          <w:p w:rsidR="007F5866" w:rsidRPr="00A82233" w:rsidRDefault="007F5866" w:rsidP="007F5866">
            <w:pPr>
              <w:rPr>
                <w:sz w:val="16"/>
                <w:szCs w:val="16"/>
              </w:rPr>
            </w:pPr>
            <w:r w:rsidRPr="00A82233">
              <w:rPr>
                <w:sz w:val="16"/>
                <w:szCs w:val="16"/>
              </w:rPr>
              <w:t>yağ asitleri, C</w:t>
            </w:r>
            <w:r w:rsidRPr="00A82233">
              <w:rPr>
                <w:sz w:val="16"/>
                <w:szCs w:val="16"/>
                <w:vertAlign w:val="subscript"/>
              </w:rPr>
              <w:t>18-</w:t>
            </w:r>
            <w:r w:rsidRPr="00A82233">
              <w:rPr>
                <w:sz w:val="16"/>
                <w:szCs w:val="16"/>
              </w:rPr>
              <w:t>doymamış, dimerler, 1-piperazinetanamin ve katı yağ ile tepkime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447-880-6</w:t>
            </w:r>
          </w:p>
        </w:tc>
        <w:tc>
          <w:tcPr>
            <w:tcW w:w="1115" w:type="dxa"/>
            <w:shd w:val="clear" w:color="auto" w:fill="auto"/>
            <w:noWrap/>
            <w:hideMark/>
          </w:tcPr>
          <w:p w:rsidR="007F5866" w:rsidRPr="00A82233" w:rsidRDefault="007F5866" w:rsidP="007F5866">
            <w:pPr>
              <w:rPr>
                <w:sz w:val="16"/>
                <w:szCs w:val="16"/>
              </w:rPr>
            </w:pPr>
            <w:r w:rsidRPr="00A82233">
              <w:rPr>
                <w:sz w:val="16"/>
                <w:szCs w:val="16"/>
              </w:rPr>
              <w:t>206565-89-1</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612-276-00-5</w:t>
            </w:r>
          </w:p>
        </w:tc>
        <w:tc>
          <w:tcPr>
            <w:tcW w:w="2287" w:type="dxa"/>
            <w:shd w:val="clear" w:color="auto" w:fill="auto"/>
            <w:hideMark/>
          </w:tcPr>
          <w:p w:rsidR="007F5866" w:rsidRPr="00A82233" w:rsidRDefault="007F5866" w:rsidP="007F5866">
            <w:pPr>
              <w:rPr>
                <w:sz w:val="16"/>
                <w:szCs w:val="16"/>
              </w:rPr>
            </w:pPr>
            <w:r w:rsidRPr="00A82233">
              <w:rPr>
                <w:sz w:val="16"/>
                <w:szCs w:val="16"/>
              </w:rPr>
              <w:t>1-amino-4-[(4-amino-2-sulfofenyl)amino]-9,10-dihydro-9,10-dioxo-2-anthracenesulfonic acid, disodium salt, reaction products with 2-[[3-[(4,6-dichloro-1,3,5-triazin-2-yl)ethylamino]phenyl]sulfonyl]ethyl hydrogen sulfate, sodium salts</w:t>
            </w:r>
          </w:p>
        </w:tc>
        <w:tc>
          <w:tcPr>
            <w:tcW w:w="2268" w:type="dxa"/>
            <w:shd w:val="clear" w:color="auto" w:fill="auto"/>
            <w:hideMark/>
          </w:tcPr>
          <w:p w:rsidR="007F5866" w:rsidRPr="00A82233" w:rsidRDefault="007F5866" w:rsidP="007F5866">
            <w:pPr>
              <w:rPr>
                <w:sz w:val="16"/>
                <w:szCs w:val="16"/>
              </w:rPr>
            </w:pPr>
            <w:r w:rsidRPr="00A82233">
              <w:rPr>
                <w:sz w:val="16"/>
                <w:szCs w:val="16"/>
              </w:rPr>
              <w:t>1-amino-4-[(4-amino-2-sülfofenil)amino]-9,10-dihidro-9,10-diokso2-antrasensülfonik asit, disodyum tuzu, 2-[[3-[(4,6-dikloro-1,3,5-triazin-2-il)etilamino]fenil]sülfonil]etilhidrojen sülfat, sodyum tuzları ile tepkime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451-430-4</w:t>
            </w:r>
          </w:p>
        </w:tc>
        <w:tc>
          <w:tcPr>
            <w:tcW w:w="1115" w:type="dxa"/>
            <w:shd w:val="clear" w:color="auto" w:fill="auto"/>
            <w:noWrap/>
            <w:hideMark/>
          </w:tcPr>
          <w:p w:rsidR="007F5866" w:rsidRPr="00A82233" w:rsidRDefault="007F5866" w:rsidP="007F5866">
            <w:pPr>
              <w:rPr>
                <w:sz w:val="16"/>
                <w:szCs w:val="16"/>
              </w:rPr>
            </w:pPr>
            <w:r w:rsidRPr="00A82233">
              <w:rPr>
                <w:sz w:val="16"/>
                <w:szCs w:val="16"/>
              </w:rPr>
              <w:t>500717-36-2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25"/>
        </w:trPr>
        <w:tc>
          <w:tcPr>
            <w:tcW w:w="1146" w:type="dxa"/>
            <w:shd w:val="clear" w:color="auto" w:fill="auto"/>
            <w:noWrap/>
            <w:hideMark/>
          </w:tcPr>
          <w:p w:rsidR="007F5866" w:rsidRPr="00A82233" w:rsidRDefault="007F5866" w:rsidP="007F5866">
            <w:pPr>
              <w:rPr>
                <w:sz w:val="16"/>
                <w:szCs w:val="16"/>
              </w:rPr>
            </w:pPr>
            <w:r w:rsidRPr="00A82233">
              <w:rPr>
                <w:sz w:val="16"/>
                <w:szCs w:val="16"/>
              </w:rPr>
              <w:t>612-277-00-0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4-amino-3-(4-ethenesulfonyl-2-sulfonatophenylazo)-5-hydroxy-6-(5-{4-chloro-6-[4-(2-sulfonatooxyethanesulfonyl)phenylamino]-1,3,5-triazin-2-ylamino}-2-sulfonatophenylazo)naphthalene-2,7-disulfonate potassium/sodium; </w:t>
            </w:r>
            <w:r w:rsidRPr="00A82233">
              <w:rPr>
                <w:sz w:val="16"/>
                <w:szCs w:val="16"/>
              </w:rPr>
              <w:br/>
              <w:t>4-amino-5-hydroxy-6-(5-{4-chloro-6-[4-(2-sulfonatooxyethanesulfonyl)phenylamino]-1,3,5-triazin-2-ylamino}-2-</w:t>
            </w:r>
            <w:r w:rsidRPr="00A82233">
              <w:rPr>
                <w:sz w:val="16"/>
                <w:szCs w:val="16"/>
              </w:rPr>
              <w:lastRenderedPageBreak/>
              <w:t>sulfonatophenylazo)-3-(2-sulfonato-4-(2-sulfonatooxyethanesulfonyl)phenylazo)naphthalene-2,7-disulfonate potassium/sodium</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tepkime kütlesi: 4-amino-3-(4-etensülfonil-2-sülfonatofenilazo)-5-hidroksi-6-(5-{4-kloro-6-[4-(2-sülfonatooksietansülfonil)fenilamino]-1,3,5-triazin-2-ilamino}-2-sülfonatofenilazo)naftalen-2,7-disülfonat potasyum/sodyum;</w:t>
            </w:r>
          </w:p>
          <w:p w:rsidR="007F5866" w:rsidRPr="00A82233" w:rsidRDefault="007F5866" w:rsidP="007F5866">
            <w:pPr>
              <w:rPr>
                <w:sz w:val="16"/>
                <w:szCs w:val="16"/>
              </w:rPr>
            </w:pPr>
            <w:r w:rsidRPr="00A82233">
              <w:rPr>
                <w:sz w:val="16"/>
                <w:szCs w:val="16"/>
              </w:rPr>
              <w:t xml:space="preserve">4-amino-5-hidroksi-6-(5-{4-kloro-6-[4- </w:t>
            </w:r>
          </w:p>
          <w:p w:rsidR="007F5866" w:rsidRPr="00A82233" w:rsidRDefault="007F5866" w:rsidP="007F5866">
            <w:pPr>
              <w:rPr>
                <w:sz w:val="16"/>
                <w:szCs w:val="16"/>
              </w:rPr>
            </w:pPr>
            <w:r w:rsidRPr="00A82233">
              <w:rPr>
                <w:sz w:val="16"/>
                <w:szCs w:val="16"/>
              </w:rPr>
              <w:t>(2-sülfonatooksietansülfonil)fenilamino]-1,3,5-triazin-2-ilamino}-2-sülfonatofenilazo)-3-(2-sülfonato-4-(2-</w:t>
            </w:r>
            <w:r w:rsidRPr="00A82233">
              <w:rPr>
                <w:sz w:val="16"/>
                <w:szCs w:val="16"/>
              </w:rPr>
              <w:lastRenderedPageBreak/>
              <w:t>sülfonatooksietansülfonil)fenilazo)naftalen-2,7-disülfonat potasyum/sodyum</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451-440-9</w:t>
            </w:r>
          </w:p>
        </w:tc>
        <w:tc>
          <w:tcPr>
            <w:tcW w:w="1115" w:type="dxa"/>
            <w:shd w:val="clear" w:color="auto" w:fill="auto"/>
            <w:noWrap/>
            <w:hideMark/>
          </w:tcPr>
          <w:p w:rsidR="007F5866" w:rsidRPr="00A82233" w:rsidRDefault="007F5866" w:rsidP="007F5866">
            <w:pPr>
              <w:rPr>
                <w:sz w:val="16"/>
                <w:szCs w:val="16"/>
              </w:rPr>
            </w:pPr>
            <w:r w:rsidRPr="00A82233">
              <w:rPr>
                <w:sz w:val="16"/>
                <w:szCs w:val="16"/>
              </w:rPr>
              <w:t>586372-44-3</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7"/>
        </w:trPr>
        <w:tc>
          <w:tcPr>
            <w:tcW w:w="1146" w:type="dxa"/>
            <w:shd w:val="clear" w:color="auto" w:fill="auto"/>
            <w:noWrap/>
            <w:hideMark/>
          </w:tcPr>
          <w:p w:rsidR="007F5866" w:rsidRPr="00A82233" w:rsidRDefault="007F5866" w:rsidP="007F5866">
            <w:pPr>
              <w:rPr>
                <w:sz w:val="16"/>
                <w:szCs w:val="16"/>
              </w:rPr>
            </w:pPr>
            <w:r w:rsidRPr="00A82233">
              <w:rPr>
                <w:sz w:val="16"/>
                <w:szCs w:val="16"/>
              </w:rPr>
              <w:t>612-278-00-6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ethidium bromide; </w:t>
            </w:r>
            <w:r w:rsidRPr="00A82233">
              <w:rPr>
                <w:sz w:val="16"/>
                <w:szCs w:val="16"/>
              </w:rPr>
              <w:br/>
              <w:t>3,8-diamino-1-ethyl-6-phenylphenantridinium bromide</w:t>
            </w:r>
          </w:p>
        </w:tc>
        <w:tc>
          <w:tcPr>
            <w:tcW w:w="2268" w:type="dxa"/>
            <w:shd w:val="clear" w:color="auto" w:fill="auto"/>
            <w:hideMark/>
          </w:tcPr>
          <w:p w:rsidR="007F5866" w:rsidRPr="00A82233" w:rsidRDefault="007F5866" w:rsidP="007F5866">
            <w:pPr>
              <w:rPr>
                <w:sz w:val="16"/>
                <w:szCs w:val="16"/>
              </w:rPr>
            </w:pPr>
            <w:r w:rsidRPr="00A82233">
              <w:rPr>
                <w:sz w:val="16"/>
                <w:szCs w:val="16"/>
              </w:rPr>
              <w:t>etidyum bromür;</w:t>
            </w:r>
          </w:p>
          <w:p w:rsidR="007F5866" w:rsidRPr="00A82233" w:rsidRDefault="007F5866" w:rsidP="007F5866">
            <w:pPr>
              <w:rPr>
                <w:sz w:val="16"/>
                <w:szCs w:val="16"/>
              </w:rPr>
            </w:pPr>
            <w:r w:rsidRPr="00A82233">
              <w:rPr>
                <w:sz w:val="16"/>
                <w:szCs w:val="16"/>
              </w:rPr>
              <w:t>3,8-diamino-1-etil-6-fenilfenantridinyum 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214-984-6</w:t>
            </w:r>
          </w:p>
        </w:tc>
        <w:tc>
          <w:tcPr>
            <w:tcW w:w="1115" w:type="dxa"/>
            <w:shd w:val="clear" w:color="auto" w:fill="auto"/>
            <w:noWrap/>
            <w:hideMark/>
          </w:tcPr>
          <w:p w:rsidR="007F5866" w:rsidRPr="00A82233" w:rsidRDefault="007F5866" w:rsidP="007F5866">
            <w:pPr>
              <w:rPr>
                <w:sz w:val="16"/>
                <w:szCs w:val="16"/>
              </w:rPr>
            </w:pPr>
            <w:r w:rsidRPr="00A82233">
              <w:rPr>
                <w:sz w:val="16"/>
                <w:szCs w:val="16"/>
              </w:rPr>
              <w:t>1239-45-8</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2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H330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612-279-00-1</w:t>
            </w:r>
          </w:p>
        </w:tc>
        <w:tc>
          <w:tcPr>
            <w:tcW w:w="2287" w:type="dxa"/>
            <w:shd w:val="clear" w:color="auto" w:fill="auto"/>
            <w:hideMark/>
          </w:tcPr>
          <w:p w:rsidR="007F5866" w:rsidRPr="00A82233" w:rsidRDefault="007F5866" w:rsidP="007F5866">
            <w:pPr>
              <w:rPr>
                <w:sz w:val="16"/>
                <w:szCs w:val="16"/>
              </w:rPr>
            </w:pPr>
            <w:r w:rsidRPr="00A82233">
              <w:rPr>
                <w:sz w:val="16"/>
                <w:szCs w:val="16"/>
              </w:rPr>
              <w:t>(R,S)-2-amino-3,3-dimethylbutane amide</w:t>
            </w:r>
          </w:p>
        </w:tc>
        <w:tc>
          <w:tcPr>
            <w:tcW w:w="2268" w:type="dxa"/>
            <w:shd w:val="clear" w:color="auto" w:fill="auto"/>
            <w:hideMark/>
          </w:tcPr>
          <w:p w:rsidR="007F5866" w:rsidRPr="00A82233" w:rsidRDefault="007F5866" w:rsidP="007F5866">
            <w:pPr>
              <w:rPr>
                <w:sz w:val="16"/>
                <w:szCs w:val="16"/>
              </w:rPr>
            </w:pPr>
            <w:r w:rsidRPr="00A82233">
              <w:rPr>
                <w:sz w:val="16"/>
                <w:szCs w:val="16"/>
              </w:rPr>
              <w:t>(R,S)-2-amino-3,3-dimetilbütan 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447-860-7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144177-62-8</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BHOT Tekrar.Mrz. 2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H373</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55"/>
        </w:trPr>
        <w:tc>
          <w:tcPr>
            <w:tcW w:w="1146" w:type="dxa"/>
            <w:shd w:val="clear" w:color="auto" w:fill="auto"/>
            <w:noWrap/>
            <w:hideMark/>
          </w:tcPr>
          <w:p w:rsidR="007F5866" w:rsidRPr="00A82233" w:rsidRDefault="007F5866" w:rsidP="007F5866">
            <w:pPr>
              <w:rPr>
                <w:sz w:val="16"/>
                <w:szCs w:val="16"/>
              </w:rPr>
            </w:pPr>
            <w:r w:rsidRPr="00A82233">
              <w:rPr>
                <w:sz w:val="16"/>
                <w:szCs w:val="16"/>
              </w:rPr>
              <w:t>612-280-00-7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3-amino-9-ethyl carbazole; </w:t>
            </w:r>
            <w:r w:rsidRPr="00A82233">
              <w:rPr>
                <w:sz w:val="16"/>
                <w:szCs w:val="16"/>
              </w:rPr>
              <w:br/>
              <w:t>9-ethylcarbazol-3-ylamine</w:t>
            </w:r>
          </w:p>
        </w:tc>
        <w:tc>
          <w:tcPr>
            <w:tcW w:w="2268" w:type="dxa"/>
            <w:shd w:val="clear" w:color="auto" w:fill="auto"/>
            <w:hideMark/>
          </w:tcPr>
          <w:p w:rsidR="007F5866" w:rsidRPr="00A82233" w:rsidRDefault="007F5866" w:rsidP="007F5866">
            <w:pPr>
              <w:rPr>
                <w:sz w:val="16"/>
                <w:szCs w:val="16"/>
              </w:rPr>
            </w:pPr>
            <w:r w:rsidRPr="00A82233">
              <w:rPr>
                <w:sz w:val="16"/>
                <w:szCs w:val="16"/>
              </w:rPr>
              <w:t>3-amino-9-etil karbazol;</w:t>
            </w:r>
          </w:p>
          <w:p w:rsidR="007F5866" w:rsidRPr="00A82233" w:rsidRDefault="007F5866" w:rsidP="007F5866">
            <w:pPr>
              <w:rPr>
                <w:sz w:val="16"/>
                <w:szCs w:val="16"/>
              </w:rPr>
            </w:pPr>
            <w:r w:rsidRPr="00A82233">
              <w:rPr>
                <w:sz w:val="16"/>
                <w:szCs w:val="16"/>
              </w:rPr>
              <w:t>9-etilkarbazol-3-ilamin</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205-057-7</w:t>
            </w:r>
          </w:p>
        </w:tc>
        <w:tc>
          <w:tcPr>
            <w:tcW w:w="1115" w:type="dxa"/>
            <w:shd w:val="clear" w:color="auto" w:fill="auto"/>
            <w:noWrap/>
            <w:hideMark/>
          </w:tcPr>
          <w:p w:rsidR="007F5866" w:rsidRPr="00A82233" w:rsidRDefault="007F5866" w:rsidP="007F5866">
            <w:pPr>
              <w:rPr>
                <w:sz w:val="16"/>
                <w:szCs w:val="16"/>
              </w:rPr>
            </w:pPr>
            <w:r w:rsidRPr="00A82233">
              <w:rPr>
                <w:sz w:val="16"/>
                <w:szCs w:val="16"/>
              </w:rPr>
              <w:t>132-32-1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Pr>
                <w:sz w:val="16"/>
                <w:szCs w:val="16"/>
              </w:rPr>
              <w:t>612-281-00-2</w:t>
            </w:r>
          </w:p>
        </w:tc>
        <w:tc>
          <w:tcPr>
            <w:tcW w:w="2287" w:type="dxa"/>
            <w:shd w:val="clear" w:color="auto" w:fill="auto"/>
            <w:hideMark/>
          </w:tcPr>
          <w:p w:rsidR="007F5866" w:rsidRPr="00A82233" w:rsidRDefault="007F5866" w:rsidP="007F5866">
            <w:pPr>
              <w:rPr>
                <w:sz w:val="16"/>
                <w:szCs w:val="16"/>
              </w:rPr>
            </w:pPr>
            <w:r w:rsidRPr="00E80C05">
              <w:rPr>
                <w:rFonts w:cs="EUAlbertina"/>
                <w:color w:val="000000"/>
                <w:sz w:val="17"/>
                <w:szCs w:val="17"/>
              </w:rPr>
              <w:t>leucomalachite green; N,N,N',N'-tetramethyl-4,4'- benzylidenedianiline</w:t>
            </w:r>
          </w:p>
        </w:tc>
        <w:tc>
          <w:tcPr>
            <w:tcW w:w="2268" w:type="dxa"/>
            <w:shd w:val="clear" w:color="auto" w:fill="auto"/>
            <w:hideMark/>
          </w:tcPr>
          <w:p w:rsidR="007F5866" w:rsidRPr="00A82233" w:rsidRDefault="007F5866" w:rsidP="007F5866">
            <w:pPr>
              <w:rPr>
                <w:sz w:val="16"/>
                <w:szCs w:val="16"/>
              </w:rPr>
            </w:pPr>
            <w:r w:rsidRPr="00E80C05">
              <w:rPr>
                <w:rFonts w:cs="EUAlbertina"/>
                <w:color w:val="000000"/>
                <w:sz w:val="17"/>
                <w:szCs w:val="17"/>
              </w:rPr>
              <w:t>lökomalakit yeşil; N,N,N',N'-tetrametil-4,4'- benzilidindianilin</w:t>
            </w:r>
          </w:p>
        </w:tc>
        <w:tc>
          <w:tcPr>
            <w:tcW w:w="708" w:type="dxa"/>
            <w:shd w:val="clear" w:color="auto" w:fill="auto"/>
            <w:hideMark/>
          </w:tcPr>
          <w:p w:rsidR="007F5866" w:rsidRPr="00A82233" w:rsidRDefault="007F5866" w:rsidP="007F5866">
            <w:pPr>
              <w:rPr>
                <w:sz w:val="16"/>
                <w:szCs w:val="16"/>
              </w:rPr>
            </w:pPr>
          </w:p>
        </w:tc>
        <w:tc>
          <w:tcPr>
            <w:tcW w:w="993" w:type="dxa"/>
            <w:shd w:val="clear" w:color="auto" w:fill="auto"/>
            <w:noWrap/>
            <w:hideMark/>
          </w:tcPr>
          <w:p w:rsidR="007F5866" w:rsidRPr="00A82233" w:rsidRDefault="007F5866" w:rsidP="007F5866">
            <w:pPr>
              <w:rPr>
                <w:sz w:val="16"/>
                <w:szCs w:val="16"/>
              </w:rPr>
            </w:pPr>
            <w:r>
              <w:rPr>
                <w:sz w:val="16"/>
                <w:szCs w:val="16"/>
              </w:rPr>
              <w:t>204-961-9</w:t>
            </w:r>
          </w:p>
        </w:tc>
        <w:tc>
          <w:tcPr>
            <w:tcW w:w="1115" w:type="dxa"/>
            <w:shd w:val="clear" w:color="auto" w:fill="auto"/>
            <w:noWrap/>
            <w:hideMark/>
          </w:tcPr>
          <w:p w:rsidR="007F5866" w:rsidRPr="00A82233" w:rsidRDefault="007F5866" w:rsidP="007F5866">
            <w:pPr>
              <w:rPr>
                <w:sz w:val="16"/>
                <w:szCs w:val="16"/>
              </w:rPr>
            </w:pPr>
            <w:r>
              <w:rPr>
                <w:sz w:val="16"/>
                <w:szCs w:val="16"/>
              </w:rPr>
              <w:t>129-73-7</w:t>
            </w:r>
          </w:p>
        </w:tc>
        <w:tc>
          <w:tcPr>
            <w:tcW w:w="1560" w:type="dxa"/>
            <w:shd w:val="clear" w:color="auto" w:fill="auto"/>
            <w:noWrap/>
            <w:hideMark/>
          </w:tcPr>
          <w:p w:rsidR="007F5866" w:rsidRDefault="007F5866" w:rsidP="007F5866">
            <w:pPr>
              <w:rPr>
                <w:sz w:val="16"/>
                <w:szCs w:val="16"/>
              </w:rPr>
            </w:pPr>
            <w:r>
              <w:rPr>
                <w:sz w:val="16"/>
                <w:szCs w:val="16"/>
              </w:rPr>
              <w:t>Kans. 2</w:t>
            </w:r>
          </w:p>
          <w:p w:rsidR="007F5866" w:rsidRPr="00A82233" w:rsidRDefault="007F5866" w:rsidP="007F5866">
            <w:pPr>
              <w:rPr>
                <w:sz w:val="16"/>
                <w:szCs w:val="16"/>
              </w:rPr>
            </w:pPr>
            <w:r>
              <w:rPr>
                <w:sz w:val="16"/>
                <w:szCs w:val="16"/>
              </w:rPr>
              <w:t>Muta. 2</w:t>
            </w:r>
          </w:p>
        </w:tc>
        <w:tc>
          <w:tcPr>
            <w:tcW w:w="850" w:type="dxa"/>
            <w:shd w:val="clear" w:color="auto" w:fill="auto"/>
            <w:noWrap/>
            <w:hideMark/>
          </w:tcPr>
          <w:p w:rsidR="007F5866" w:rsidRDefault="007F5866" w:rsidP="007F5866">
            <w:pPr>
              <w:rPr>
                <w:sz w:val="16"/>
                <w:szCs w:val="16"/>
              </w:rPr>
            </w:pPr>
            <w:r>
              <w:rPr>
                <w:sz w:val="16"/>
                <w:szCs w:val="16"/>
              </w:rPr>
              <w:t>H351</w:t>
            </w:r>
          </w:p>
          <w:p w:rsidR="007F5866" w:rsidRPr="00A82233" w:rsidRDefault="007F5866" w:rsidP="007F5866">
            <w:pPr>
              <w:rPr>
                <w:sz w:val="16"/>
                <w:szCs w:val="16"/>
              </w:rPr>
            </w:pPr>
            <w:r>
              <w:rPr>
                <w:sz w:val="16"/>
                <w:szCs w:val="16"/>
              </w:rPr>
              <w:t>H341</w:t>
            </w:r>
          </w:p>
        </w:tc>
        <w:tc>
          <w:tcPr>
            <w:tcW w:w="1484" w:type="dxa"/>
            <w:shd w:val="clear" w:color="auto" w:fill="auto"/>
            <w:hideMark/>
          </w:tcPr>
          <w:p w:rsidR="007F5866" w:rsidRDefault="007F5866" w:rsidP="007F5866">
            <w:pPr>
              <w:rPr>
                <w:sz w:val="16"/>
                <w:szCs w:val="16"/>
              </w:rPr>
            </w:pPr>
            <w:r w:rsidRPr="00A82233">
              <w:rPr>
                <w:sz w:val="16"/>
                <w:szCs w:val="16"/>
              </w:rPr>
              <w:t>GHS08</w:t>
            </w:r>
          </w:p>
          <w:p w:rsidR="007F5866" w:rsidRPr="00A82233" w:rsidRDefault="007F5866" w:rsidP="007F5866">
            <w:pPr>
              <w:rPr>
                <w:sz w:val="16"/>
                <w:szCs w:val="16"/>
              </w:rPr>
            </w:pPr>
            <w:r>
              <w:rPr>
                <w:sz w:val="16"/>
                <w:szCs w:val="16"/>
              </w:rPr>
              <w:t>Dkt</w:t>
            </w:r>
          </w:p>
        </w:tc>
        <w:tc>
          <w:tcPr>
            <w:tcW w:w="869" w:type="dxa"/>
            <w:shd w:val="clear" w:color="auto" w:fill="auto"/>
            <w:noWrap/>
            <w:hideMark/>
          </w:tcPr>
          <w:p w:rsidR="007F5866" w:rsidRDefault="007F5866" w:rsidP="007F5866">
            <w:pPr>
              <w:rPr>
                <w:sz w:val="16"/>
                <w:szCs w:val="16"/>
              </w:rPr>
            </w:pPr>
            <w:r>
              <w:rPr>
                <w:sz w:val="16"/>
                <w:szCs w:val="16"/>
              </w:rPr>
              <w:t>H351</w:t>
            </w:r>
          </w:p>
          <w:p w:rsidR="007F5866" w:rsidRDefault="007F5866" w:rsidP="007F5866">
            <w:pPr>
              <w:rPr>
                <w:sz w:val="16"/>
                <w:szCs w:val="16"/>
              </w:rPr>
            </w:pPr>
            <w:r>
              <w:rPr>
                <w:sz w:val="16"/>
                <w:szCs w:val="16"/>
              </w:rPr>
              <w:t>H341</w:t>
            </w:r>
          </w:p>
          <w:p w:rsidR="007F5866" w:rsidRPr="00A82233" w:rsidRDefault="007F5866" w:rsidP="007F5866">
            <w:pPr>
              <w:rPr>
                <w:sz w:val="16"/>
                <w:szCs w:val="16"/>
              </w:rPr>
            </w:pP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612-282-00-8</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octadecylamine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oktadesilamin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204-695-3</w:t>
            </w:r>
          </w:p>
        </w:tc>
        <w:tc>
          <w:tcPr>
            <w:tcW w:w="1115" w:type="dxa"/>
            <w:shd w:val="clear" w:color="auto" w:fill="auto"/>
            <w:noWrap/>
            <w:hideMark/>
          </w:tcPr>
          <w:p w:rsidR="007F5866" w:rsidRPr="00CD36A7" w:rsidRDefault="007F5866" w:rsidP="007F5866">
            <w:pPr>
              <w:rPr>
                <w:sz w:val="16"/>
                <w:szCs w:val="16"/>
              </w:rPr>
            </w:pPr>
            <w:r w:rsidRPr="00CD36A7">
              <w:rPr>
                <w:sz w:val="16"/>
                <w:szCs w:val="16"/>
              </w:rPr>
              <w:t>124-30-1</w:t>
            </w:r>
          </w:p>
        </w:tc>
        <w:tc>
          <w:tcPr>
            <w:tcW w:w="1560" w:type="dxa"/>
            <w:shd w:val="clear" w:color="auto" w:fill="auto"/>
            <w:noWrap/>
            <w:hideMark/>
          </w:tcPr>
          <w:p w:rsidR="007F5866" w:rsidRPr="00CD36A7" w:rsidRDefault="007F5866" w:rsidP="007F5866">
            <w:pPr>
              <w:rPr>
                <w:sz w:val="16"/>
                <w:szCs w:val="16"/>
              </w:rPr>
            </w:pPr>
            <w:r w:rsidRPr="00CD36A7">
              <w:rPr>
                <w:sz w:val="16"/>
                <w:szCs w:val="16"/>
              </w:rPr>
              <w:t>Asp. Tok 1</w:t>
            </w:r>
          </w:p>
          <w:p w:rsidR="007F5866" w:rsidRPr="00CD36A7" w:rsidRDefault="007F5866" w:rsidP="007F5866">
            <w:pPr>
              <w:rPr>
                <w:sz w:val="16"/>
                <w:szCs w:val="16"/>
              </w:rPr>
            </w:pPr>
            <w:r w:rsidRPr="00CD36A7">
              <w:rPr>
                <w:sz w:val="16"/>
                <w:szCs w:val="16"/>
              </w:rPr>
              <w:t>BHOT Tekrar Mrz.2</w:t>
            </w:r>
          </w:p>
          <w:p w:rsidR="007F5866" w:rsidRPr="00CD36A7" w:rsidRDefault="007F5866" w:rsidP="007F5866">
            <w:pPr>
              <w:rPr>
                <w:sz w:val="16"/>
                <w:szCs w:val="16"/>
              </w:rPr>
            </w:pPr>
            <w:r w:rsidRPr="00CD36A7">
              <w:rPr>
                <w:sz w:val="16"/>
                <w:szCs w:val="16"/>
              </w:rPr>
              <w:t>Cilt Tah.2</w:t>
            </w:r>
          </w:p>
          <w:p w:rsidR="007F5866" w:rsidRPr="00CD36A7" w:rsidRDefault="007F5866" w:rsidP="007F5866">
            <w:pPr>
              <w:rPr>
                <w:sz w:val="16"/>
                <w:szCs w:val="16"/>
              </w:rPr>
            </w:pPr>
            <w:r w:rsidRPr="00CD36A7">
              <w:rPr>
                <w:sz w:val="16"/>
                <w:szCs w:val="16"/>
              </w:rPr>
              <w:t>Göz Hsr.1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lastRenderedPageBreak/>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lastRenderedPageBreak/>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w:t>
            </w:r>
            <w:r w:rsidRPr="00CD36A7">
              <w:rPr>
                <w:sz w:val="16"/>
                <w:szCs w:val="16"/>
              </w:rPr>
              <w:lastRenderedPageBreak/>
              <w:t>iğer,bağışıklık sistemi)</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lastRenderedPageBreak/>
              <w:t>GHS05</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w:t>
            </w:r>
            <w:r w:rsidRPr="00CD36A7">
              <w:rPr>
                <w:sz w:val="16"/>
                <w:szCs w:val="16"/>
              </w:rPr>
              <w:lastRenderedPageBreak/>
              <w:t>ğer,bağışıklık sistemi)</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612-283-00-3</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(Z)-octadec-9-enylamine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(Z)-oktadek-9-enilamin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204-015-5</w:t>
            </w:r>
          </w:p>
        </w:tc>
        <w:tc>
          <w:tcPr>
            <w:tcW w:w="1115" w:type="dxa"/>
            <w:shd w:val="clear" w:color="auto" w:fill="auto"/>
            <w:noWrap/>
            <w:hideMark/>
          </w:tcPr>
          <w:p w:rsidR="007F5866" w:rsidRPr="00CD36A7" w:rsidRDefault="007F5866" w:rsidP="007F5866">
            <w:pPr>
              <w:rPr>
                <w:sz w:val="16"/>
                <w:szCs w:val="16"/>
              </w:rPr>
            </w:pPr>
            <w:r w:rsidRPr="00CD36A7">
              <w:rPr>
                <w:sz w:val="16"/>
                <w:szCs w:val="16"/>
              </w:rPr>
              <w:t>112-90-3</w:t>
            </w:r>
          </w:p>
        </w:tc>
        <w:tc>
          <w:tcPr>
            <w:tcW w:w="1560" w:type="dxa"/>
            <w:shd w:val="clear" w:color="auto" w:fill="auto"/>
            <w:noWrap/>
            <w:hideMark/>
          </w:tcPr>
          <w:p w:rsidR="007F5866" w:rsidRPr="00CD36A7" w:rsidRDefault="007F5866" w:rsidP="007F5866">
            <w:pPr>
              <w:rPr>
                <w:sz w:val="16"/>
                <w:szCs w:val="16"/>
              </w:rPr>
            </w:pPr>
            <w:r w:rsidRPr="00CD36A7">
              <w:rPr>
                <w:sz w:val="16"/>
                <w:szCs w:val="16"/>
              </w:rPr>
              <w:t>Asp. Tok 4</w:t>
            </w:r>
          </w:p>
          <w:p w:rsidR="007F5866" w:rsidRPr="00CD36A7" w:rsidRDefault="007F5866" w:rsidP="007F5866">
            <w:pPr>
              <w:rPr>
                <w:sz w:val="16"/>
                <w:szCs w:val="16"/>
              </w:rPr>
            </w:pPr>
            <w:r w:rsidRPr="00CD36A7">
              <w:rPr>
                <w:sz w:val="16"/>
                <w:szCs w:val="16"/>
              </w:rPr>
              <w:t>Asp. Tok 1</w:t>
            </w:r>
          </w:p>
          <w:p w:rsidR="007F5866" w:rsidRPr="00CD36A7" w:rsidRDefault="007F5866" w:rsidP="007F5866">
            <w:pPr>
              <w:rPr>
                <w:sz w:val="16"/>
                <w:szCs w:val="16"/>
              </w:rPr>
            </w:pPr>
            <w:r w:rsidRPr="00CD36A7">
              <w:rPr>
                <w:sz w:val="16"/>
                <w:szCs w:val="16"/>
              </w:rPr>
              <w:t>BHOT Tek Mrz.3</w:t>
            </w:r>
          </w:p>
          <w:p w:rsidR="007F5866" w:rsidRPr="00CD36A7" w:rsidRDefault="007F5866" w:rsidP="007F5866">
            <w:pPr>
              <w:rPr>
                <w:sz w:val="16"/>
                <w:szCs w:val="16"/>
              </w:rPr>
            </w:pPr>
            <w:r w:rsidRPr="00CD36A7">
              <w:rPr>
                <w:sz w:val="16"/>
                <w:szCs w:val="16"/>
              </w:rPr>
              <w:t>BHOT Tekrar Mrz.2</w:t>
            </w:r>
          </w:p>
          <w:p w:rsidR="007F5866" w:rsidRPr="00CD36A7" w:rsidRDefault="007F5866" w:rsidP="007F5866">
            <w:pPr>
              <w:rPr>
                <w:sz w:val="16"/>
                <w:szCs w:val="16"/>
              </w:rPr>
            </w:pPr>
            <w:r w:rsidRPr="00CD36A7">
              <w:rPr>
                <w:sz w:val="16"/>
                <w:szCs w:val="16"/>
              </w:rPr>
              <w:t>Cilt Aşnd.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H335</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H335</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612-284-00-9</w:t>
            </w:r>
          </w:p>
        </w:tc>
        <w:tc>
          <w:tcPr>
            <w:tcW w:w="2287" w:type="dxa"/>
            <w:shd w:val="clear" w:color="auto" w:fill="auto"/>
            <w:hideMark/>
          </w:tcPr>
          <w:p w:rsidR="007F5866" w:rsidRPr="00CD36A7" w:rsidRDefault="007F5866" w:rsidP="007F5866">
            <w:pPr>
              <w:rPr>
                <w:sz w:val="16"/>
                <w:szCs w:val="16"/>
              </w:rPr>
            </w:pPr>
            <w:r w:rsidRPr="00CD36A7">
              <w:rPr>
                <w:sz w:val="16"/>
                <w:szCs w:val="16"/>
              </w:rPr>
              <w:t>amines,hydrogenated tallow alkyl</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aminler hidrojenlenmiş yağ alkilleri</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262-976-6</w:t>
            </w:r>
          </w:p>
        </w:tc>
        <w:tc>
          <w:tcPr>
            <w:tcW w:w="1115" w:type="dxa"/>
            <w:shd w:val="clear" w:color="auto" w:fill="auto"/>
            <w:noWrap/>
            <w:hideMark/>
          </w:tcPr>
          <w:p w:rsidR="007F5866" w:rsidRPr="00CD36A7" w:rsidRDefault="007F5866" w:rsidP="007F5866">
            <w:pPr>
              <w:rPr>
                <w:sz w:val="16"/>
                <w:szCs w:val="16"/>
              </w:rPr>
            </w:pPr>
            <w:r w:rsidRPr="00CD36A7">
              <w:rPr>
                <w:sz w:val="16"/>
                <w:szCs w:val="16"/>
              </w:rPr>
              <w:t>61788-45-2</w:t>
            </w:r>
          </w:p>
        </w:tc>
        <w:tc>
          <w:tcPr>
            <w:tcW w:w="1560" w:type="dxa"/>
            <w:shd w:val="clear" w:color="auto" w:fill="auto"/>
            <w:noWrap/>
            <w:hideMark/>
          </w:tcPr>
          <w:p w:rsidR="007F5866" w:rsidRPr="00CD36A7" w:rsidRDefault="007F5866" w:rsidP="007F5866">
            <w:pPr>
              <w:rPr>
                <w:sz w:val="16"/>
                <w:szCs w:val="16"/>
              </w:rPr>
            </w:pPr>
            <w:r w:rsidRPr="00CD36A7">
              <w:rPr>
                <w:sz w:val="16"/>
                <w:szCs w:val="16"/>
              </w:rPr>
              <w:t>Asp. Tok 1</w:t>
            </w:r>
          </w:p>
          <w:p w:rsidR="007F5866" w:rsidRPr="00CD36A7" w:rsidRDefault="007F5866" w:rsidP="007F5866">
            <w:pPr>
              <w:rPr>
                <w:sz w:val="16"/>
                <w:szCs w:val="16"/>
              </w:rPr>
            </w:pPr>
            <w:r w:rsidRPr="00CD36A7">
              <w:rPr>
                <w:sz w:val="16"/>
                <w:szCs w:val="16"/>
              </w:rPr>
              <w:t>BHOT Tekrar Mrz.2</w:t>
            </w:r>
          </w:p>
          <w:p w:rsidR="007F5866" w:rsidRPr="00CD36A7" w:rsidRDefault="007F5866" w:rsidP="007F5866">
            <w:pPr>
              <w:rPr>
                <w:sz w:val="16"/>
                <w:szCs w:val="16"/>
              </w:rPr>
            </w:pPr>
            <w:r w:rsidRPr="00CD36A7">
              <w:rPr>
                <w:sz w:val="16"/>
                <w:szCs w:val="16"/>
              </w:rPr>
              <w:t>Cilt Tah 2</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H315</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612-285-00-4</w:t>
            </w:r>
          </w:p>
        </w:tc>
        <w:tc>
          <w:tcPr>
            <w:tcW w:w="2287" w:type="dxa"/>
            <w:shd w:val="clear" w:color="auto" w:fill="auto"/>
            <w:hideMark/>
          </w:tcPr>
          <w:p w:rsidR="007F5866" w:rsidRPr="00CD36A7" w:rsidRDefault="007F5866" w:rsidP="007F5866">
            <w:pPr>
              <w:rPr>
                <w:sz w:val="16"/>
                <w:szCs w:val="16"/>
              </w:rPr>
            </w:pPr>
            <w:r w:rsidRPr="00CD36A7">
              <w:rPr>
                <w:sz w:val="16"/>
                <w:szCs w:val="16"/>
              </w:rPr>
              <w:t>amines, coco alkyl</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aminler, koko alkil</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262-977-1</w:t>
            </w:r>
          </w:p>
        </w:tc>
        <w:tc>
          <w:tcPr>
            <w:tcW w:w="1115" w:type="dxa"/>
            <w:shd w:val="clear" w:color="auto" w:fill="auto"/>
            <w:noWrap/>
            <w:hideMark/>
          </w:tcPr>
          <w:p w:rsidR="007F5866" w:rsidRPr="00CD36A7" w:rsidRDefault="007F5866" w:rsidP="007F5866">
            <w:pPr>
              <w:rPr>
                <w:sz w:val="16"/>
                <w:szCs w:val="16"/>
              </w:rPr>
            </w:pPr>
            <w:r w:rsidRPr="00CD36A7">
              <w:rPr>
                <w:sz w:val="16"/>
                <w:szCs w:val="16"/>
              </w:rPr>
              <w:t>61788-46-3</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Asp. Tok 1</w:t>
            </w:r>
          </w:p>
          <w:p w:rsidR="007F5866" w:rsidRPr="00CD36A7" w:rsidRDefault="007F5866" w:rsidP="007F5866">
            <w:pPr>
              <w:rPr>
                <w:sz w:val="16"/>
                <w:szCs w:val="16"/>
              </w:rPr>
            </w:pPr>
            <w:r w:rsidRPr="00CD36A7">
              <w:rPr>
                <w:sz w:val="16"/>
                <w:szCs w:val="16"/>
              </w:rPr>
              <w:t>BHOT Tek  Mrz.3</w:t>
            </w:r>
          </w:p>
          <w:p w:rsidR="007F5866" w:rsidRPr="00CD36A7" w:rsidRDefault="007F5866" w:rsidP="007F5866">
            <w:pPr>
              <w:rPr>
                <w:sz w:val="16"/>
                <w:szCs w:val="16"/>
              </w:rPr>
            </w:pPr>
            <w:r w:rsidRPr="00CD36A7">
              <w:rPr>
                <w:sz w:val="16"/>
                <w:szCs w:val="16"/>
              </w:rPr>
              <w:t>BHOT Tekrar Mrz.2</w:t>
            </w:r>
          </w:p>
          <w:p w:rsidR="007F5866" w:rsidRPr="00CD36A7" w:rsidRDefault="007F5866" w:rsidP="007F5866">
            <w:pPr>
              <w:rPr>
                <w:sz w:val="16"/>
                <w:szCs w:val="16"/>
              </w:rPr>
            </w:pPr>
            <w:r w:rsidRPr="00CD36A7">
              <w:rPr>
                <w:sz w:val="16"/>
                <w:szCs w:val="16"/>
              </w:rPr>
              <w:t>Cilt Aşnd.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H302</w:t>
            </w:r>
          </w:p>
          <w:p w:rsidR="007F5866" w:rsidRDefault="007F5866" w:rsidP="007F5866">
            <w:pPr>
              <w:rPr>
                <w:ins w:id="36" w:author="Dilek Erkan" w:date="2020-06-15T16:03:00Z"/>
                <w:sz w:val="16"/>
                <w:szCs w:val="16"/>
              </w:rPr>
            </w:pPr>
            <w:r w:rsidRPr="00CD36A7">
              <w:rPr>
                <w:sz w:val="16"/>
                <w:szCs w:val="16"/>
              </w:rPr>
              <w:t>H304</w:t>
            </w:r>
          </w:p>
          <w:p w:rsidR="00C51895" w:rsidRPr="00CD36A7" w:rsidRDefault="00C51895" w:rsidP="007F5866">
            <w:pPr>
              <w:rPr>
                <w:sz w:val="16"/>
                <w:szCs w:val="16"/>
              </w:rPr>
            </w:pPr>
            <w:ins w:id="37" w:author="Dilek Erkan" w:date="2020-06-15T16:03:00Z">
              <w:r>
                <w:rPr>
                  <w:sz w:val="16"/>
                  <w:szCs w:val="16"/>
                </w:rPr>
                <w:t>H335</w:t>
              </w:r>
            </w:ins>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 ,karaciğer,</w:t>
            </w:r>
            <w:r w:rsidRPr="00CD36A7">
              <w:rPr>
                <w:sz w:val="16"/>
                <w:szCs w:val="16"/>
              </w:rPr>
              <w:lastRenderedPageBreak/>
              <w:t>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lastRenderedPageBreak/>
              <w:t>GHS05</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H302</w:t>
            </w:r>
          </w:p>
          <w:p w:rsidR="007F5866" w:rsidRDefault="007F5866" w:rsidP="007F5866">
            <w:pPr>
              <w:rPr>
                <w:ins w:id="38" w:author="Dilek Erkan" w:date="2020-06-15T16:03:00Z"/>
                <w:sz w:val="16"/>
                <w:szCs w:val="16"/>
              </w:rPr>
            </w:pPr>
            <w:r w:rsidRPr="00CD36A7">
              <w:rPr>
                <w:sz w:val="16"/>
                <w:szCs w:val="16"/>
              </w:rPr>
              <w:t>H304</w:t>
            </w:r>
          </w:p>
          <w:p w:rsidR="00C51895" w:rsidRPr="00CD36A7" w:rsidRDefault="00C51895" w:rsidP="007F5866">
            <w:pPr>
              <w:rPr>
                <w:sz w:val="16"/>
                <w:szCs w:val="16"/>
              </w:rPr>
            </w:pPr>
            <w:ins w:id="39" w:author="Dilek Erkan" w:date="2020-06-15T16:03:00Z">
              <w:r>
                <w:rPr>
                  <w:sz w:val="16"/>
                  <w:szCs w:val="16"/>
                </w:rPr>
                <w:t>H335</w:t>
              </w:r>
            </w:ins>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w:t>
            </w:r>
            <w:r w:rsidRPr="00CD36A7">
              <w:rPr>
                <w:sz w:val="16"/>
                <w:szCs w:val="16"/>
              </w:rPr>
              <w:lastRenderedPageBreak/>
              <w:t>ğer,bağışıklık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612-286-00-X</w:t>
            </w:r>
          </w:p>
        </w:tc>
        <w:tc>
          <w:tcPr>
            <w:tcW w:w="2287" w:type="dxa"/>
            <w:shd w:val="clear" w:color="auto" w:fill="auto"/>
            <w:hideMark/>
          </w:tcPr>
          <w:p w:rsidR="007F5866" w:rsidRPr="00CD36A7" w:rsidRDefault="007F5866" w:rsidP="007F5866">
            <w:pPr>
              <w:rPr>
                <w:sz w:val="16"/>
                <w:szCs w:val="16"/>
              </w:rPr>
            </w:pPr>
            <w:r w:rsidRPr="00CD36A7">
              <w:rPr>
                <w:sz w:val="16"/>
                <w:szCs w:val="16"/>
              </w:rPr>
              <w:t>amines, tallow alkyl</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aminler, tallovalkil</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263-125-1</w:t>
            </w:r>
          </w:p>
        </w:tc>
        <w:tc>
          <w:tcPr>
            <w:tcW w:w="1115" w:type="dxa"/>
            <w:shd w:val="clear" w:color="auto" w:fill="auto"/>
            <w:noWrap/>
            <w:hideMark/>
          </w:tcPr>
          <w:p w:rsidR="007F5866" w:rsidRPr="00CD36A7" w:rsidRDefault="007F5866" w:rsidP="007F5866">
            <w:pPr>
              <w:rPr>
                <w:sz w:val="16"/>
                <w:szCs w:val="16"/>
              </w:rPr>
            </w:pPr>
            <w:r w:rsidRPr="00CD36A7">
              <w:rPr>
                <w:sz w:val="16"/>
                <w:szCs w:val="16"/>
              </w:rPr>
              <w:t>61790-33-8</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Asp. Tok 1</w:t>
            </w:r>
          </w:p>
          <w:p w:rsidR="007F5866" w:rsidRPr="00CD36A7" w:rsidRDefault="007F5866" w:rsidP="007F5866">
            <w:pPr>
              <w:rPr>
                <w:sz w:val="16"/>
                <w:szCs w:val="16"/>
              </w:rPr>
            </w:pPr>
            <w:r w:rsidRPr="00CD36A7">
              <w:rPr>
                <w:sz w:val="16"/>
                <w:szCs w:val="16"/>
              </w:rPr>
              <w:t>BHOT Tekrar Mrz.2</w:t>
            </w:r>
          </w:p>
          <w:p w:rsidR="007F5866" w:rsidRPr="00CD36A7" w:rsidRDefault="007F5866" w:rsidP="007F5866">
            <w:pPr>
              <w:rPr>
                <w:sz w:val="16"/>
                <w:szCs w:val="16"/>
              </w:rPr>
            </w:pPr>
            <w:r w:rsidRPr="00CD36A7">
              <w:rPr>
                <w:sz w:val="16"/>
                <w:szCs w:val="16"/>
              </w:rPr>
              <w:t>Cilt Aşnd.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H304</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(mide-bağırsak yolu,karaciğer,bağışıklık sistemi)</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612-287-00-5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fluazinam (ISO); 3- chloro-N-[3-chloro-2,6- dinitro-4-(trifluoromethyl)phenyl]-5- (trifluoromethyl) pyridin-2-amine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fluazinam (ISO); 3- kloro-N-[3-kloro-2,6- dinitro-4-(triflorometil)phenil]-5- (triflurometil) piridin-2-amin</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79622-59-6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Ürm. Sis.Tok. 2</w:t>
            </w:r>
          </w:p>
          <w:p w:rsidR="007F5866" w:rsidRPr="00CD36A7" w:rsidRDefault="007F5866" w:rsidP="007F5866">
            <w:pPr>
              <w:rPr>
                <w:sz w:val="16"/>
                <w:szCs w:val="16"/>
              </w:rPr>
            </w:pPr>
            <w:r w:rsidRPr="00CD36A7">
              <w:rPr>
                <w:sz w:val="16"/>
                <w:szCs w:val="16"/>
              </w:rPr>
              <w:t>Akut Tok.</w:t>
            </w:r>
            <w:r w:rsidRPr="00CD36A7" w:rsidDel="0099463F">
              <w:rPr>
                <w:sz w:val="16"/>
                <w:szCs w:val="16"/>
              </w:rPr>
              <w:t xml:space="preserve"> </w:t>
            </w:r>
            <w:r w:rsidRPr="00CD36A7">
              <w:rPr>
                <w:sz w:val="16"/>
                <w:szCs w:val="16"/>
              </w:rPr>
              <w:t>4</w:t>
            </w:r>
          </w:p>
          <w:p w:rsidR="007F5866" w:rsidRPr="00CD36A7" w:rsidRDefault="007F5866" w:rsidP="007F5866">
            <w:pPr>
              <w:autoSpaceDE w:val="0"/>
              <w:autoSpaceDN w:val="0"/>
              <w:adjustRightInd w:val="0"/>
              <w:jc w:val="both"/>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Cilt Hassas. 1A</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H361d H332 H318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 xml:space="preserve"> GHS09</w:t>
            </w:r>
          </w:p>
          <w:p w:rsidR="007F5866" w:rsidRPr="00CD36A7" w:rsidRDefault="007F5866" w:rsidP="007F5866">
            <w:pPr>
              <w:rPr>
                <w:sz w:val="16"/>
                <w:szCs w:val="16"/>
              </w:rPr>
            </w:pPr>
            <w:r w:rsidRPr="00CD36A7">
              <w:rPr>
                <w:sz w:val="16"/>
                <w:szCs w:val="16"/>
              </w:rPr>
              <w:t xml:space="preserve"> 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H361d H332 H318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 = 10</w:t>
            </w:r>
          </w:p>
          <w:p w:rsidR="007F5866" w:rsidRPr="00CD36A7" w:rsidRDefault="007F5866" w:rsidP="007F5866">
            <w:pPr>
              <w:rPr>
                <w:sz w:val="16"/>
                <w:szCs w:val="16"/>
              </w:rPr>
            </w:pPr>
            <w:r w:rsidRPr="00CD36A7">
              <w:rPr>
                <w:sz w:val="16"/>
                <w:szCs w:val="16"/>
              </w:rPr>
              <w:t xml:space="preserve"> M = 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612-288-00-0</w:t>
            </w:r>
          </w:p>
        </w:tc>
        <w:tc>
          <w:tcPr>
            <w:tcW w:w="2287"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bupirimate (ISO);</w:t>
            </w:r>
          </w:p>
          <w:p w:rsidR="007F5866" w:rsidRPr="00CD36A7" w:rsidRDefault="007F5866" w:rsidP="007F5866">
            <w:pPr>
              <w:rPr>
                <w:rFonts w:cs="EUAlbertina"/>
                <w:color w:val="000000"/>
                <w:sz w:val="17"/>
                <w:szCs w:val="17"/>
              </w:rPr>
            </w:pPr>
            <w:r w:rsidRPr="00CD36A7">
              <w:rPr>
                <w:rFonts w:cs="EUAlbertina"/>
                <w:color w:val="000000"/>
                <w:sz w:val="17"/>
                <w:szCs w:val="17"/>
              </w:rPr>
              <w:t>5-butyl-2-ethylamino-6-methylpyrimidin-4-yl dinethylsulphamate</w:t>
            </w:r>
          </w:p>
        </w:tc>
        <w:tc>
          <w:tcPr>
            <w:tcW w:w="2268"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bupirimat (ISO);</w:t>
            </w:r>
          </w:p>
          <w:p w:rsidR="007F5866" w:rsidRPr="00CD36A7" w:rsidRDefault="007F5866" w:rsidP="007F5866">
            <w:pPr>
              <w:rPr>
                <w:rFonts w:cs="EUAlbertina"/>
                <w:color w:val="000000"/>
                <w:sz w:val="17"/>
                <w:szCs w:val="17"/>
              </w:rPr>
            </w:pPr>
            <w:r w:rsidRPr="00CD36A7">
              <w:rPr>
                <w:rFonts w:cs="EUAlbertina"/>
                <w:color w:val="000000"/>
                <w:sz w:val="17"/>
                <w:szCs w:val="17"/>
              </w:rPr>
              <w:t>5-bütil-2-etilamino-6-metilpirimidin-4-il dimetilsülfamat</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255-391-2</w:t>
            </w:r>
          </w:p>
        </w:tc>
        <w:tc>
          <w:tcPr>
            <w:tcW w:w="1115" w:type="dxa"/>
            <w:shd w:val="clear" w:color="auto" w:fill="auto"/>
            <w:noWrap/>
            <w:hideMark/>
          </w:tcPr>
          <w:p w:rsidR="007F5866" w:rsidRPr="00CD36A7" w:rsidRDefault="007F5866" w:rsidP="007F5866">
            <w:pPr>
              <w:rPr>
                <w:sz w:val="16"/>
                <w:szCs w:val="16"/>
              </w:rPr>
            </w:pPr>
            <w:r w:rsidRPr="00CD36A7">
              <w:rPr>
                <w:sz w:val="16"/>
                <w:szCs w:val="16"/>
              </w:rPr>
              <w:t>41483-43-6</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Cilt Hassas. 1B</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612-289-00-6</w:t>
            </w:r>
          </w:p>
        </w:tc>
        <w:tc>
          <w:tcPr>
            <w:tcW w:w="2287"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triflumizole (ISO);</w:t>
            </w:r>
          </w:p>
          <w:p w:rsidR="007F5866" w:rsidRPr="00CD36A7" w:rsidRDefault="007F5866" w:rsidP="007F5866">
            <w:pPr>
              <w:rPr>
                <w:rFonts w:cs="EUAlbertina"/>
                <w:color w:val="000000"/>
                <w:sz w:val="17"/>
                <w:szCs w:val="17"/>
              </w:rPr>
            </w:pPr>
            <w:r w:rsidRPr="00CD36A7">
              <w:rPr>
                <w:rFonts w:cs="EUAlbertina"/>
                <w:color w:val="000000"/>
                <w:sz w:val="17"/>
                <w:szCs w:val="17"/>
              </w:rPr>
              <w:t>(1</w:t>
            </w:r>
            <w:r w:rsidRPr="00CD36A7">
              <w:rPr>
                <w:rFonts w:cs="EUAlbertina"/>
                <w:sz w:val="17"/>
                <w:szCs w:val="17"/>
              </w:rPr>
              <w:t>E</w:t>
            </w:r>
            <w:r w:rsidRPr="00CD36A7">
              <w:rPr>
                <w:rFonts w:cs="EUAlbertina"/>
                <w:color w:val="000000"/>
                <w:sz w:val="17"/>
                <w:szCs w:val="17"/>
              </w:rPr>
              <w:t>)-</w:t>
            </w:r>
            <w:r w:rsidRPr="00CD36A7">
              <w:rPr>
                <w:rFonts w:cs="EUAlbertina"/>
                <w:sz w:val="17"/>
                <w:szCs w:val="17"/>
              </w:rPr>
              <w:t>N</w:t>
            </w:r>
            <w:r w:rsidRPr="00CD36A7">
              <w:rPr>
                <w:rFonts w:cs="EUAlbertina"/>
                <w:color w:val="000000"/>
                <w:sz w:val="17"/>
                <w:szCs w:val="17"/>
              </w:rPr>
              <w:t>-[4-chloro-2-(trifluoromethyl)phenyl]-1-(1</w:t>
            </w:r>
            <w:r w:rsidRPr="00CD36A7">
              <w:rPr>
                <w:rFonts w:cs="EUAlbertina"/>
                <w:sz w:val="17"/>
                <w:szCs w:val="17"/>
              </w:rPr>
              <w:t>H</w:t>
            </w:r>
            <w:r w:rsidRPr="00CD36A7">
              <w:rPr>
                <w:rFonts w:cs="EUAlbertina"/>
                <w:color w:val="000000"/>
                <w:sz w:val="17"/>
                <w:szCs w:val="17"/>
              </w:rPr>
              <w:t>-imidazol-1-yl)-2-propoxyethanimine</w:t>
            </w:r>
          </w:p>
          <w:p w:rsidR="007F5866" w:rsidRPr="00CD36A7" w:rsidRDefault="007F5866" w:rsidP="007F5866">
            <w:pPr>
              <w:rPr>
                <w:rFonts w:cs="EUAlbertina"/>
                <w:color w:val="000000"/>
                <w:sz w:val="17"/>
                <w:szCs w:val="17"/>
              </w:rPr>
            </w:pPr>
          </w:p>
        </w:tc>
        <w:tc>
          <w:tcPr>
            <w:tcW w:w="2268"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triflumizole (ISO);</w:t>
            </w:r>
          </w:p>
          <w:p w:rsidR="007F5866" w:rsidRPr="00CD36A7" w:rsidRDefault="007F5866" w:rsidP="007F5866">
            <w:pPr>
              <w:rPr>
                <w:rFonts w:cs="EUAlbertina"/>
                <w:color w:val="000000"/>
                <w:sz w:val="17"/>
                <w:szCs w:val="17"/>
              </w:rPr>
            </w:pPr>
            <w:r w:rsidRPr="00CD36A7">
              <w:rPr>
                <w:rFonts w:cs="EUAlbertina"/>
                <w:color w:val="000000"/>
                <w:sz w:val="17"/>
                <w:szCs w:val="17"/>
              </w:rPr>
              <w:t>(1</w:t>
            </w:r>
            <w:r w:rsidRPr="00CD36A7">
              <w:rPr>
                <w:rFonts w:cs="EUAlbertina"/>
                <w:sz w:val="17"/>
                <w:szCs w:val="17"/>
              </w:rPr>
              <w:t>E</w:t>
            </w:r>
            <w:r w:rsidRPr="00CD36A7">
              <w:rPr>
                <w:rFonts w:cs="EUAlbertina"/>
                <w:color w:val="000000"/>
                <w:sz w:val="17"/>
                <w:szCs w:val="17"/>
              </w:rPr>
              <w:t>)-</w:t>
            </w:r>
            <w:r w:rsidRPr="00CD36A7">
              <w:rPr>
                <w:rFonts w:cs="EUAlbertina"/>
                <w:sz w:val="17"/>
                <w:szCs w:val="17"/>
              </w:rPr>
              <w:t>N</w:t>
            </w:r>
            <w:r w:rsidRPr="00CD36A7">
              <w:rPr>
                <w:rFonts w:cs="EUAlbertina"/>
                <w:color w:val="000000"/>
                <w:sz w:val="17"/>
                <w:szCs w:val="17"/>
              </w:rPr>
              <w:t>-[4-kloro-2-(triflorometil)fenil]-1-(1</w:t>
            </w:r>
            <w:r w:rsidRPr="00CD36A7">
              <w:rPr>
                <w:rFonts w:cs="EUAlbertina"/>
                <w:sz w:val="17"/>
                <w:szCs w:val="17"/>
              </w:rPr>
              <w:t>H</w:t>
            </w:r>
            <w:r w:rsidRPr="00CD36A7">
              <w:rPr>
                <w:rFonts w:cs="EUAlbertina"/>
                <w:color w:val="000000"/>
                <w:sz w:val="17"/>
                <w:szCs w:val="17"/>
              </w:rPr>
              <w:t>-imidazol-1-il)-2-propoksiethanimin</w:t>
            </w:r>
          </w:p>
          <w:p w:rsidR="007F5866" w:rsidRPr="00CD36A7" w:rsidRDefault="007F5866" w:rsidP="007F5866">
            <w:pPr>
              <w:rPr>
                <w:rFonts w:cs="EUAlbertina"/>
                <w:color w:val="000000"/>
                <w:sz w:val="17"/>
                <w:szCs w:val="17"/>
              </w:rPr>
            </w:pP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_</w:t>
            </w:r>
          </w:p>
        </w:tc>
        <w:tc>
          <w:tcPr>
            <w:tcW w:w="1115" w:type="dxa"/>
            <w:shd w:val="clear" w:color="auto" w:fill="auto"/>
            <w:noWrap/>
            <w:hideMark/>
          </w:tcPr>
          <w:p w:rsidR="007F5866" w:rsidRPr="00CD36A7" w:rsidRDefault="007F5866" w:rsidP="007F5866">
            <w:pPr>
              <w:rPr>
                <w:sz w:val="16"/>
                <w:szCs w:val="16"/>
              </w:rPr>
            </w:pPr>
            <w:r w:rsidRPr="00CD36A7">
              <w:rPr>
                <w:sz w:val="16"/>
                <w:szCs w:val="16"/>
              </w:rPr>
              <w:t>68694-11-1</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Ürm.Sis.Tok. 1B</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H373(karaciğer)</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H373(karaciğer)</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612-290-00-1</w:t>
            </w:r>
          </w:p>
        </w:tc>
        <w:tc>
          <w:tcPr>
            <w:tcW w:w="2287"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reaction products of paraformaldehyde and 2-hydroxypropylamine (ratio 3:2);</w:t>
            </w:r>
          </w:p>
          <w:p w:rsidR="007F5866" w:rsidRPr="00CD36A7" w:rsidRDefault="007F5866" w:rsidP="007F5866">
            <w:pPr>
              <w:rPr>
                <w:rFonts w:cs="EUAlbertina"/>
                <w:color w:val="000000"/>
                <w:sz w:val="17"/>
                <w:szCs w:val="17"/>
              </w:rPr>
            </w:pPr>
            <w:r w:rsidRPr="00CD36A7">
              <w:rPr>
                <w:rFonts w:cs="EUAlbertina"/>
                <w:color w:val="000000"/>
                <w:sz w:val="17"/>
                <w:szCs w:val="17"/>
              </w:rPr>
              <w:lastRenderedPageBreak/>
              <w:t>[formaldehyde released from 3,3′-methylenebis[5-methyloxazolidine];</w:t>
            </w:r>
          </w:p>
          <w:p w:rsidR="007F5866" w:rsidRPr="00CD36A7" w:rsidRDefault="007F5866" w:rsidP="007F5866">
            <w:pPr>
              <w:rPr>
                <w:rFonts w:cs="EUAlbertina"/>
                <w:color w:val="000000"/>
                <w:sz w:val="17"/>
                <w:szCs w:val="17"/>
              </w:rPr>
            </w:pPr>
            <w:r w:rsidRPr="00CD36A7">
              <w:rPr>
                <w:rFonts w:cs="EUAlbertina"/>
                <w:color w:val="000000"/>
                <w:sz w:val="17"/>
                <w:szCs w:val="17"/>
              </w:rPr>
              <w:t>formaldehyde released from oxazolidin];</w:t>
            </w:r>
          </w:p>
          <w:p w:rsidR="007F5866" w:rsidRPr="00CD36A7" w:rsidRDefault="007F5866" w:rsidP="007F5866">
            <w:pPr>
              <w:rPr>
                <w:rFonts w:cs="EUAlbertina"/>
                <w:color w:val="000000"/>
                <w:sz w:val="17"/>
                <w:szCs w:val="17"/>
              </w:rPr>
            </w:pPr>
            <w:r w:rsidRPr="00CD36A7">
              <w:rPr>
                <w:rFonts w:cs="EUAlbertina"/>
                <w:color w:val="000000"/>
                <w:sz w:val="17"/>
                <w:szCs w:val="17"/>
              </w:rPr>
              <w:t>[MBO]</w:t>
            </w:r>
          </w:p>
          <w:p w:rsidR="007F5866" w:rsidRPr="00CD36A7" w:rsidRDefault="007F5866" w:rsidP="007F5866">
            <w:pPr>
              <w:rPr>
                <w:rFonts w:cs="EUAlbertina"/>
                <w:color w:val="000000"/>
                <w:sz w:val="17"/>
                <w:szCs w:val="17"/>
              </w:rPr>
            </w:pPr>
          </w:p>
        </w:tc>
        <w:tc>
          <w:tcPr>
            <w:tcW w:w="2268"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lastRenderedPageBreak/>
              <w:t>paraformaldehit ve 2-hidroksipropilamin’in tepkime ürünleri (oran: 3:2);</w:t>
            </w:r>
          </w:p>
          <w:p w:rsidR="007F5866" w:rsidRPr="00CD36A7" w:rsidRDefault="007F5866" w:rsidP="007F5866">
            <w:pPr>
              <w:rPr>
                <w:rFonts w:cs="EUAlbertina"/>
                <w:color w:val="000000"/>
                <w:sz w:val="17"/>
                <w:szCs w:val="17"/>
              </w:rPr>
            </w:pPr>
            <w:r w:rsidRPr="00CD36A7">
              <w:rPr>
                <w:rFonts w:cs="EUAlbertina"/>
                <w:color w:val="000000"/>
                <w:sz w:val="17"/>
                <w:szCs w:val="17"/>
              </w:rPr>
              <w:lastRenderedPageBreak/>
              <w:t>[3,3’-metilenbis[5-metiloksazolidin]’den salınan formaldehit];</w:t>
            </w:r>
          </w:p>
          <w:p w:rsidR="007F5866" w:rsidRPr="00CD36A7" w:rsidRDefault="007F5866" w:rsidP="007F5866">
            <w:pPr>
              <w:rPr>
                <w:rFonts w:cs="EUAlbertina"/>
                <w:color w:val="000000"/>
                <w:sz w:val="17"/>
                <w:szCs w:val="17"/>
              </w:rPr>
            </w:pPr>
            <w:r w:rsidRPr="00CD36A7">
              <w:rPr>
                <w:rFonts w:cs="EUAlbertina"/>
                <w:color w:val="000000"/>
                <w:sz w:val="17"/>
                <w:szCs w:val="17"/>
              </w:rPr>
              <w:t>oksazolidin’den salınan formaldehit];</w:t>
            </w:r>
          </w:p>
        </w:tc>
        <w:tc>
          <w:tcPr>
            <w:tcW w:w="708" w:type="dxa"/>
            <w:shd w:val="clear" w:color="auto" w:fill="auto"/>
            <w:hideMark/>
          </w:tcPr>
          <w:p w:rsidR="007F5866" w:rsidRPr="00CD36A7" w:rsidRDefault="007F5866" w:rsidP="007F5866">
            <w:pPr>
              <w:rPr>
                <w:sz w:val="16"/>
                <w:szCs w:val="16"/>
              </w:rPr>
            </w:pPr>
            <w:r w:rsidRPr="00CD36A7">
              <w:rPr>
                <w:sz w:val="16"/>
                <w:szCs w:val="16"/>
              </w:rPr>
              <w:lastRenderedPageBreak/>
              <w:t>8</w:t>
            </w:r>
          </w:p>
          <w:p w:rsidR="007F5866" w:rsidRPr="00CD36A7" w:rsidRDefault="007F5866" w:rsidP="007F5866">
            <w:pPr>
              <w:rPr>
                <w:sz w:val="16"/>
                <w:szCs w:val="16"/>
              </w:rPr>
            </w:pPr>
            <w:r w:rsidRPr="00CD36A7">
              <w:rPr>
                <w:sz w:val="16"/>
                <w:szCs w:val="16"/>
              </w:rPr>
              <w:t>9’</w:t>
            </w: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1B</w:t>
            </w:r>
          </w:p>
          <w:p w:rsidR="007F5866" w:rsidRPr="00CD36A7" w:rsidRDefault="007F5866" w:rsidP="007F5866">
            <w:pPr>
              <w:rPr>
                <w:sz w:val="16"/>
                <w:szCs w:val="16"/>
              </w:rPr>
            </w:pPr>
            <w:r w:rsidRPr="00CD36A7">
              <w:rPr>
                <w:sz w:val="16"/>
                <w:szCs w:val="16"/>
              </w:rPr>
              <w:t>Muta. 2</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lastRenderedPageBreak/>
              <w:t>BHOT Tekrar.Mrz. 2</w:t>
            </w:r>
          </w:p>
          <w:p w:rsidR="007F5866" w:rsidRPr="00CD36A7" w:rsidRDefault="007F5866" w:rsidP="007F5866">
            <w:pPr>
              <w:rPr>
                <w:sz w:val="16"/>
                <w:szCs w:val="16"/>
              </w:rPr>
            </w:pPr>
            <w:r w:rsidRPr="00CD36A7">
              <w:rPr>
                <w:sz w:val="16"/>
                <w:szCs w:val="16"/>
              </w:rPr>
              <w:t>Cilt Aşnd. 1B</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Cilt Hassas. 1A</w:t>
            </w:r>
          </w:p>
          <w:p w:rsidR="007F5866" w:rsidRPr="00CD36A7" w:rsidRDefault="007F5866" w:rsidP="007F5866">
            <w:pPr>
              <w:rPr>
                <w:sz w:val="16"/>
                <w:szCs w:val="16"/>
              </w:rPr>
            </w:pPr>
            <w:r w:rsidRPr="00CD36A7">
              <w:rPr>
                <w:sz w:val="16"/>
                <w:szCs w:val="16"/>
              </w:rPr>
              <w:t>Sucul Kronik 2</w:t>
            </w:r>
          </w:p>
        </w:tc>
        <w:tc>
          <w:tcPr>
            <w:tcW w:w="850" w:type="dxa"/>
            <w:shd w:val="clear" w:color="auto" w:fill="auto"/>
            <w:noWrap/>
            <w:hideMark/>
          </w:tcPr>
          <w:p w:rsidR="007F5866" w:rsidRPr="00CD36A7" w:rsidRDefault="007F5866" w:rsidP="007F5866">
            <w:pPr>
              <w:rPr>
                <w:sz w:val="16"/>
                <w:szCs w:val="16"/>
              </w:rPr>
            </w:pPr>
            <w:r w:rsidRPr="00CD36A7">
              <w:rPr>
                <w:sz w:val="16"/>
                <w:szCs w:val="16"/>
              </w:rPr>
              <w:lastRenderedPageBreak/>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H311</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lastRenderedPageBreak/>
              <w:t>H373 (mide-bağırsak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H411</w:t>
            </w:r>
          </w:p>
        </w:tc>
        <w:tc>
          <w:tcPr>
            <w:tcW w:w="1484" w:type="dxa"/>
            <w:shd w:val="clear" w:color="auto" w:fill="auto"/>
            <w:hideMark/>
          </w:tcPr>
          <w:p w:rsidR="007F5866" w:rsidRPr="00CD36A7" w:rsidRDefault="007F5866" w:rsidP="007F5866">
            <w:pPr>
              <w:rPr>
                <w:sz w:val="16"/>
                <w:szCs w:val="16"/>
              </w:rPr>
            </w:pPr>
            <w:r w:rsidRPr="00CD36A7">
              <w:rPr>
                <w:sz w:val="16"/>
                <w:szCs w:val="16"/>
              </w:rPr>
              <w:lastRenderedPageBreak/>
              <w:t>GHS08</w:t>
            </w:r>
          </w:p>
          <w:p w:rsidR="007F5866" w:rsidRPr="00CD36A7" w:rsidRDefault="007F5866" w:rsidP="007F5866">
            <w:pPr>
              <w:rPr>
                <w:sz w:val="16"/>
                <w:szCs w:val="16"/>
              </w:rPr>
            </w:pPr>
            <w:r>
              <w:rPr>
                <w:sz w:val="16"/>
                <w:szCs w:val="16"/>
              </w:rPr>
              <w:t>GHS06</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H311</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lastRenderedPageBreak/>
              <w:t>H373 (mide-bağırsak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H411</w:t>
            </w:r>
          </w:p>
        </w:tc>
        <w:tc>
          <w:tcPr>
            <w:tcW w:w="851" w:type="dxa"/>
            <w:shd w:val="clear" w:color="auto" w:fill="auto"/>
            <w:noWrap/>
            <w:hideMark/>
          </w:tcPr>
          <w:p w:rsidR="007F5866" w:rsidRPr="00CD36A7" w:rsidRDefault="007F5866" w:rsidP="007F5866">
            <w:pPr>
              <w:rPr>
                <w:sz w:val="16"/>
                <w:szCs w:val="16"/>
              </w:rPr>
            </w:pPr>
            <w:r w:rsidRPr="00CD36A7">
              <w:rPr>
                <w:sz w:val="16"/>
                <w:szCs w:val="16"/>
              </w:rPr>
              <w:lastRenderedPageBreak/>
              <w:t>EUH071</w:t>
            </w: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612-291-00-7</w:t>
            </w:r>
          </w:p>
        </w:tc>
        <w:tc>
          <w:tcPr>
            <w:tcW w:w="2287"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reaction products of paraformaldehyde with 2-hydroxypropylamine (ratio 1:1);</w:t>
            </w:r>
          </w:p>
          <w:p w:rsidR="007F5866" w:rsidRPr="00CD36A7" w:rsidRDefault="007F5866" w:rsidP="007F5866">
            <w:pPr>
              <w:rPr>
                <w:rFonts w:cs="EUAlbertina"/>
                <w:color w:val="000000"/>
                <w:sz w:val="17"/>
                <w:szCs w:val="17"/>
              </w:rPr>
            </w:pPr>
            <w:r w:rsidRPr="00CD36A7">
              <w:rPr>
                <w:rFonts w:cs="EUAlbertina"/>
                <w:color w:val="000000"/>
                <w:sz w:val="17"/>
                <w:szCs w:val="17"/>
              </w:rPr>
              <w:t>[formaldehyde released from α,α,α-trimethyl-1,3,5-triazine-1,3,5(2H,4H,6H)-triethanol];</w:t>
            </w:r>
          </w:p>
          <w:p w:rsidR="007F5866" w:rsidRPr="00CD36A7" w:rsidRDefault="007F5866" w:rsidP="007F5866">
            <w:pPr>
              <w:rPr>
                <w:rFonts w:cs="EUAlbertina"/>
                <w:color w:val="000000"/>
                <w:sz w:val="17"/>
                <w:szCs w:val="17"/>
              </w:rPr>
            </w:pPr>
            <w:r w:rsidRPr="00CD36A7">
              <w:rPr>
                <w:rFonts w:cs="EUAlbertina"/>
                <w:color w:val="000000"/>
                <w:sz w:val="17"/>
                <w:szCs w:val="17"/>
              </w:rPr>
              <w:t>[HPT]</w:t>
            </w:r>
          </w:p>
          <w:p w:rsidR="007F5866" w:rsidRPr="00CD36A7" w:rsidRDefault="007F5866" w:rsidP="007F5866">
            <w:pPr>
              <w:rPr>
                <w:rFonts w:cs="EUAlbertina"/>
                <w:color w:val="000000"/>
                <w:sz w:val="17"/>
                <w:szCs w:val="17"/>
              </w:rPr>
            </w:pPr>
          </w:p>
        </w:tc>
        <w:tc>
          <w:tcPr>
            <w:tcW w:w="2268"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paraformaldehit ile 2-hidroksipropilamin’in tepkime ürünleri (oran 1:1);</w:t>
            </w:r>
          </w:p>
          <w:p w:rsidR="007F5866" w:rsidRPr="00CD36A7" w:rsidRDefault="007F5866" w:rsidP="007F5866">
            <w:pPr>
              <w:rPr>
                <w:rFonts w:cs="EUAlbertina"/>
                <w:color w:val="000000"/>
                <w:sz w:val="17"/>
                <w:szCs w:val="17"/>
              </w:rPr>
            </w:pPr>
            <w:r w:rsidRPr="00CD36A7">
              <w:rPr>
                <w:rFonts w:cs="EUAlbertina"/>
                <w:color w:val="000000"/>
                <w:sz w:val="17"/>
                <w:szCs w:val="17"/>
              </w:rPr>
              <w:t>[α,α,α-trimetil-1,3,5-triazin-1,3,5(2H,4H,6H)-trietanol’den salınan formaldehit];</w:t>
            </w:r>
          </w:p>
          <w:p w:rsidR="007F5866" w:rsidRPr="00CD36A7" w:rsidRDefault="007F5866" w:rsidP="007F5866">
            <w:pPr>
              <w:rPr>
                <w:rFonts w:cs="EUAlbertina"/>
                <w:color w:val="000000"/>
                <w:sz w:val="17"/>
                <w:szCs w:val="17"/>
              </w:rPr>
            </w:pPr>
            <w:r w:rsidRPr="00CD36A7">
              <w:rPr>
                <w:rFonts w:cs="EUAlbertina"/>
                <w:color w:val="000000"/>
                <w:sz w:val="17"/>
                <w:szCs w:val="17"/>
              </w:rPr>
              <w:t>[HPT]</w:t>
            </w:r>
          </w:p>
        </w:tc>
        <w:tc>
          <w:tcPr>
            <w:tcW w:w="708" w:type="dxa"/>
            <w:shd w:val="clear" w:color="auto" w:fill="auto"/>
            <w:hideMark/>
          </w:tcPr>
          <w:p w:rsidR="007F5866" w:rsidRPr="00CD36A7" w:rsidRDefault="007F5866" w:rsidP="007F5866">
            <w:pPr>
              <w:rPr>
                <w:sz w:val="16"/>
                <w:szCs w:val="16"/>
              </w:rPr>
            </w:pPr>
            <w:r w:rsidRPr="00CD36A7">
              <w:rPr>
                <w:sz w:val="16"/>
                <w:szCs w:val="16"/>
              </w:rPr>
              <w:t>8</w:t>
            </w:r>
          </w:p>
          <w:p w:rsidR="007F5866" w:rsidRPr="00CD36A7" w:rsidRDefault="007F5866" w:rsidP="007F5866">
            <w:pPr>
              <w:rPr>
                <w:sz w:val="16"/>
                <w:szCs w:val="16"/>
              </w:rPr>
            </w:pPr>
            <w:r w:rsidRPr="00CD36A7">
              <w:rPr>
                <w:sz w:val="16"/>
                <w:szCs w:val="16"/>
              </w:rPr>
              <w:t>9’</w:t>
            </w: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1B</w:t>
            </w:r>
          </w:p>
          <w:p w:rsidR="007F5866" w:rsidRPr="00CD36A7" w:rsidRDefault="007F5866" w:rsidP="007F5866">
            <w:pPr>
              <w:rPr>
                <w:sz w:val="16"/>
                <w:szCs w:val="16"/>
              </w:rPr>
            </w:pPr>
            <w:r w:rsidRPr="00CD36A7">
              <w:rPr>
                <w:sz w:val="16"/>
                <w:szCs w:val="16"/>
              </w:rPr>
              <w:t>Muta. 2</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Aşnd. 1C</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cilt Hassas. 1A</w:t>
            </w:r>
          </w:p>
          <w:p w:rsidR="007F5866" w:rsidRPr="00CD36A7" w:rsidRDefault="007F5866" w:rsidP="007F5866">
            <w:pPr>
              <w:rPr>
                <w:sz w:val="16"/>
                <w:szCs w:val="16"/>
              </w:rPr>
            </w:pPr>
            <w:r w:rsidRPr="00CD36A7">
              <w:rPr>
                <w:sz w:val="16"/>
                <w:szCs w:val="16"/>
              </w:rPr>
              <w:t>Sucul Kronik 2</w:t>
            </w:r>
          </w:p>
        </w:tc>
        <w:tc>
          <w:tcPr>
            <w:tcW w:w="850" w:type="dxa"/>
            <w:shd w:val="clear" w:color="auto" w:fill="auto"/>
            <w:noWrap/>
            <w:hideMark/>
          </w:tcPr>
          <w:p w:rsidR="007F5866" w:rsidRPr="00CD36A7" w:rsidRDefault="007F5866" w:rsidP="007F5866">
            <w:pPr>
              <w:rPr>
                <w:sz w:val="16"/>
                <w:szCs w:val="16"/>
              </w:rPr>
            </w:pPr>
            <w:r w:rsidRPr="00CD36A7">
              <w:rPr>
                <w:sz w:val="16"/>
                <w:szCs w:val="16"/>
              </w:rPr>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H411</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H350</w:t>
            </w:r>
          </w:p>
          <w:p w:rsidR="007F5866" w:rsidRPr="00CD36A7" w:rsidRDefault="007F5866" w:rsidP="007F5866">
            <w:pPr>
              <w:rPr>
                <w:sz w:val="16"/>
                <w:szCs w:val="16"/>
              </w:rPr>
            </w:pPr>
            <w:r w:rsidRPr="00CD36A7">
              <w:rPr>
                <w:sz w:val="16"/>
                <w:szCs w:val="16"/>
              </w:rPr>
              <w:t>H341</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H373(mide-bağırsak yolu, soluk borusu)</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H411</w:t>
            </w:r>
          </w:p>
        </w:tc>
        <w:tc>
          <w:tcPr>
            <w:tcW w:w="851" w:type="dxa"/>
            <w:shd w:val="clear" w:color="auto" w:fill="auto"/>
            <w:noWrap/>
            <w:hideMark/>
          </w:tcPr>
          <w:p w:rsidR="007F5866" w:rsidRPr="00CD36A7" w:rsidRDefault="007F5866" w:rsidP="007F5866">
            <w:pPr>
              <w:rPr>
                <w:sz w:val="16"/>
                <w:szCs w:val="16"/>
              </w:rPr>
            </w:pPr>
            <w:r w:rsidRPr="00CD36A7">
              <w:rPr>
                <w:sz w:val="16"/>
                <w:szCs w:val="16"/>
              </w:rPr>
              <w:t>EUH071</w:t>
            </w: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612-292-00-2</w:t>
            </w:r>
          </w:p>
        </w:tc>
        <w:tc>
          <w:tcPr>
            <w:tcW w:w="2287"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methylhydrazine</w:t>
            </w:r>
          </w:p>
        </w:tc>
        <w:tc>
          <w:tcPr>
            <w:tcW w:w="2268" w:type="dxa"/>
            <w:shd w:val="clear" w:color="auto" w:fill="auto"/>
            <w:hideMark/>
          </w:tcPr>
          <w:p w:rsidR="007F5866" w:rsidRPr="00CD36A7" w:rsidRDefault="007F5866" w:rsidP="007F5866">
            <w:pPr>
              <w:rPr>
                <w:rFonts w:cs="EUAlbertina"/>
                <w:color w:val="000000"/>
                <w:sz w:val="17"/>
                <w:szCs w:val="17"/>
              </w:rPr>
            </w:pPr>
            <w:r w:rsidRPr="00CD36A7">
              <w:rPr>
                <w:rFonts w:cs="EUAlbertina"/>
                <w:color w:val="000000"/>
                <w:sz w:val="17"/>
                <w:szCs w:val="17"/>
              </w:rPr>
              <w:t>metilhidrazin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200-471-4</w:t>
            </w:r>
          </w:p>
        </w:tc>
        <w:tc>
          <w:tcPr>
            <w:tcW w:w="1115" w:type="dxa"/>
            <w:shd w:val="clear" w:color="auto" w:fill="auto"/>
            <w:noWrap/>
            <w:hideMark/>
          </w:tcPr>
          <w:p w:rsidR="007F5866" w:rsidRPr="00CD36A7" w:rsidRDefault="007F5866" w:rsidP="007F5866">
            <w:pPr>
              <w:rPr>
                <w:sz w:val="16"/>
                <w:szCs w:val="16"/>
              </w:rPr>
            </w:pPr>
            <w:r w:rsidRPr="00CD36A7">
              <w:rPr>
                <w:sz w:val="16"/>
                <w:szCs w:val="16"/>
              </w:rPr>
              <w:t>60-34-4</w:t>
            </w:r>
          </w:p>
        </w:tc>
        <w:tc>
          <w:tcPr>
            <w:tcW w:w="1560" w:type="dxa"/>
            <w:shd w:val="clear" w:color="auto" w:fill="auto"/>
            <w:noWrap/>
            <w:hideMark/>
          </w:tcPr>
          <w:p w:rsidR="007F5866" w:rsidRPr="00CD36A7" w:rsidRDefault="007F5866" w:rsidP="007F5866">
            <w:pPr>
              <w:rPr>
                <w:sz w:val="16"/>
                <w:szCs w:val="16"/>
              </w:rPr>
            </w:pPr>
            <w:r w:rsidRPr="00CD36A7">
              <w:rPr>
                <w:sz w:val="16"/>
                <w:szCs w:val="16"/>
              </w:rPr>
              <w:t xml:space="preserve">Kans. 1B </w:t>
            </w:r>
          </w:p>
        </w:tc>
        <w:tc>
          <w:tcPr>
            <w:tcW w:w="850" w:type="dxa"/>
            <w:shd w:val="clear" w:color="auto" w:fill="auto"/>
            <w:noWrap/>
            <w:hideMark/>
          </w:tcPr>
          <w:p w:rsidR="007F5866" w:rsidRPr="00CD36A7" w:rsidRDefault="007F5866" w:rsidP="007F5866">
            <w:pPr>
              <w:rPr>
                <w:sz w:val="16"/>
                <w:szCs w:val="16"/>
              </w:rPr>
            </w:pPr>
            <w:r w:rsidRPr="00CD36A7">
              <w:rPr>
                <w:sz w:val="16"/>
                <w:szCs w:val="16"/>
              </w:rPr>
              <w:t>H350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166E18" w:rsidRPr="00E80C05" w:rsidTr="008D3996">
        <w:trPr>
          <w:trHeight w:val="450"/>
        </w:trPr>
        <w:tc>
          <w:tcPr>
            <w:tcW w:w="1146" w:type="dxa"/>
            <w:shd w:val="clear" w:color="auto" w:fill="auto"/>
            <w:noWrap/>
          </w:tcPr>
          <w:p w:rsidR="00166E18" w:rsidRPr="00CD36A7" w:rsidRDefault="00166E18" w:rsidP="007F5866">
            <w:pPr>
              <w:rPr>
                <w:sz w:val="16"/>
                <w:szCs w:val="16"/>
              </w:rPr>
            </w:pPr>
            <w:r>
              <w:rPr>
                <w:sz w:val="16"/>
                <w:szCs w:val="16"/>
              </w:rPr>
              <w:t>612-293-00-8</w:t>
            </w:r>
          </w:p>
        </w:tc>
        <w:tc>
          <w:tcPr>
            <w:tcW w:w="2287" w:type="dxa"/>
            <w:shd w:val="clear" w:color="auto" w:fill="auto"/>
          </w:tcPr>
          <w:p w:rsidR="00166E18" w:rsidRPr="00CD36A7" w:rsidRDefault="00166E18" w:rsidP="007F5866">
            <w:pPr>
              <w:rPr>
                <w:rFonts w:cs="EUAlbertina"/>
                <w:color w:val="000000"/>
                <w:sz w:val="17"/>
                <w:szCs w:val="17"/>
              </w:rPr>
            </w:pPr>
            <w:r w:rsidRPr="00166E18">
              <w:rPr>
                <w:rFonts w:cs="EUAlbertina"/>
                <w:color w:val="000000"/>
                <w:sz w:val="17"/>
                <w:szCs w:val="17"/>
              </w:rPr>
              <w:t>reaction mass of 1-[2-(2-aminobutoxy)ethoxy]but-2-ylamine and 1-({[2-(2-aminobutoxy)ethoxy]methyl}propoxy) but-2-ylamine</w:t>
            </w:r>
          </w:p>
        </w:tc>
        <w:tc>
          <w:tcPr>
            <w:tcW w:w="2268" w:type="dxa"/>
            <w:shd w:val="clear" w:color="auto" w:fill="auto"/>
          </w:tcPr>
          <w:p w:rsidR="00166E18" w:rsidRPr="00CD36A7" w:rsidRDefault="00166E18" w:rsidP="00166E18">
            <w:pPr>
              <w:rPr>
                <w:rFonts w:cs="EUAlbertina"/>
                <w:color w:val="000000"/>
                <w:sz w:val="17"/>
                <w:szCs w:val="17"/>
              </w:rPr>
            </w:pPr>
            <w:r w:rsidRPr="00166E18">
              <w:rPr>
                <w:rFonts w:cs="EUAlbertina"/>
                <w:color w:val="000000"/>
                <w:sz w:val="17"/>
                <w:szCs w:val="17"/>
              </w:rPr>
              <w:t>1-[2-(2-aminob</w:t>
            </w:r>
            <w:r>
              <w:rPr>
                <w:rFonts w:cs="EUAlbertina"/>
                <w:color w:val="000000"/>
                <w:sz w:val="17"/>
                <w:szCs w:val="17"/>
              </w:rPr>
              <w:t>ü</w:t>
            </w:r>
            <w:r w:rsidRPr="00166E18">
              <w:rPr>
                <w:rFonts w:cs="EUAlbertina"/>
                <w:color w:val="000000"/>
                <w:sz w:val="17"/>
                <w:szCs w:val="17"/>
              </w:rPr>
              <w:t>to</w:t>
            </w:r>
            <w:r>
              <w:rPr>
                <w:rFonts w:cs="EUAlbertina"/>
                <w:color w:val="000000"/>
                <w:sz w:val="17"/>
                <w:szCs w:val="17"/>
              </w:rPr>
              <w:t>ksi</w:t>
            </w:r>
            <w:r w:rsidRPr="00166E18">
              <w:rPr>
                <w:rFonts w:cs="EUAlbertina"/>
                <w:color w:val="000000"/>
                <w:sz w:val="17"/>
                <w:szCs w:val="17"/>
              </w:rPr>
              <w:t>)eto</w:t>
            </w:r>
            <w:r>
              <w:rPr>
                <w:rFonts w:cs="EUAlbertina"/>
                <w:color w:val="000000"/>
                <w:sz w:val="17"/>
                <w:szCs w:val="17"/>
              </w:rPr>
              <w:t>ksi</w:t>
            </w:r>
            <w:r w:rsidRPr="00166E18">
              <w:rPr>
                <w:rFonts w:cs="EUAlbertina"/>
                <w:color w:val="000000"/>
                <w:sz w:val="17"/>
                <w:szCs w:val="17"/>
              </w:rPr>
              <w:t>]</w:t>
            </w:r>
            <w:r>
              <w:rPr>
                <w:rFonts w:cs="EUAlbertina"/>
                <w:color w:val="000000"/>
                <w:sz w:val="17"/>
                <w:szCs w:val="17"/>
              </w:rPr>
              <w:t>bü</w:t>
            </w:r>
            <w:r w:rsidRPr="00166E18">
              <w:rPr>
                <w:rFonts w:cs="EUAlbertina"/>
                <w:color w:val="000000"/>
                <w:sz w:val="17"/>
                <w:szCs w:val="17"/>
              </w:rPr>
              <w:t>t-2-</w:t>
            </w:r>
            <w:r>
              <w:rPr>
                <w:rFonts w:cs="EUAlbertina"/>
                <w:color w:val="000000"/>
                <w:sz w:val="17"/>
                <w:szCs w:val="17"/>
              </w:rPr>
              <w:t>i</w:t>
            </w:r>
            <w:r w:rsidRPr="00166E18">
              <w:rPr>
                <w:rFonts w:cs="EUAlbertina"/>
                <w:color w:val="000000"/>
                <w:sz w:val="17"/>
                <w:szCs w:val="17"/>
              </w:rPr>
              <w:t xml:space="preserve">lamin </w:t>
            </w:r>
            <w:r>
              <w:rPr>
                <w:rFonts w:cs="EUAlbertina"/>
                <w:color w:val="000000"/>
                <w:sz w:val="17"/>
                <w:szCs w:val="17"/>
              </w:rPr>
              <w:t>ve</w:t>
            </w:r>
            <w:r w:rsidRPr="00166E18">
              <w:rPr>
                <w:rFonts w:cs="EUAlbertina"/>
                <w:color w:val="000000"/>
                <w:sz w:val="17"/>
                <w:szCs w:val="17"/>
              </w:rPr>
              <w:t xml:space="preserve"> 1-({[2-(2-aminob</w:t>
            </w:r>
            <w:r>
              <w:rPr>
                <w:rFonts w:cs="EUAlbertina"/>
                <w:color w:val="000000"/>
                <w:sz w:val="17"/>
                <w:szCs w:val="17"/>
              </w:rPr>
              <w:t>ü</w:t>
            </w:r>
            <w:r w:rsidRPr="00166E18">
              <w:rPr>
                <w:rFonts w:cs="EUAlbertina"/>
                <w:color w:val="000000"/>
                <w:sz w:val="17"/>
                <w:szCs w:val="17"/>
              </w:rPr>
              <w:t>to</w:t>
            </w:r>
            <w:r>
              <w:rPr>
                <w:rFonts w:cs="EUAlbertina"/>
                <w:color w:val="000000"/>
                <w:sz w:val="17"/>
                <w:szCs w:val="17"/>
              </w:rPr>
              <w:t>ksi</w:t>
            </w:r>
            <w:r w:rsidRPr="00166E18">
              <w:rPr>
                <w:rFonts w:cs="EUAlbertina"/>
                <w:color w:val="000000"/>
                <w:sz w:val="17"/>
                <w:szCs w:val="17"/>
              </w:rPr>
              <w:t>)eto</w:t>
            </w:r>
            <w:r>
              <w:rPr>
                <w:rFonts w:cs="EUAlbertina"/>
                <w:color w:val="000000"/>
                <w:sz w:val="17"/>
                <w:szCs w:val="17"/>
              </w:rPr>
              <w:t>ksi</w:t>
            </w:r>
            <w:r w:rsidRPr="00166E18">
              <w:rPr>
                <w:rFonts w:cs="EUAlbertina"/>
                <w:color w:val="000000"/>
                <w:sz w:val="17"/>
                <w:szCs w:val="17"/>
              </w:rPr>
              <w:t>]met</w:t>
            </w:r>
            <w:r>
              <w:rPr>
                <w:rFonts w:cs="EUAlbertina"/>
                <w:color w:val="000000"/>
                <w:sz w:val="17"/>
                <w:szCs w:val="17"/>
              </w:rPr>
              <w:t>i</w:t>
            </w:r>
            <w:r w:rsidRPr="00166E18">
              <w:rPr>
                <w:rFonts w:cs="EUAlbertina"/>
                <w:color w:val="000000"/>
                <w:sz w:val="17"/>
                <w:szCs w:val="17"/>
              </w:rPr>
              <w:t>l}propo</w:t>
            </w:r>
            <w:r>
              <w:rPr>
                <w:rFonts w:cs="EUAlbertina"/>
                <w:color w:val="000000"/>
                <w:sz w:val="17"/>
                <w:szCs w:val="17"/>
              </w:rPr>
              <w:t>ksi</w:t>
            </w:r>
            <w:r w:rsidRPr="00166E18">
              <w:rPr>
                <w:rFonts w:cs="EUAlbertina"/>
                <w:color w:val="000000"/>
                <w:sz w:val="17"/>
                <w:szCs w:val="17"/>
              </w:rPr>
              <w:t>) b</w:t>
            </w:r>
            <w:r>
              <w:rPr>
                <w:rFonts w:cs="EUAlbertina"/>
                <w:color w:val="000000"/>
                <w:sz w:val="17"/>
                <w:szCs w:val="17"/>
              </w:rPr>
              <w:t>ü</w:t>
            </w:r>
            <w:r w:rsidRPr="00166E18">
              <w:rPr>
                <w:rFonts w:cs="EUAlbertina"/>
                <w:color w:val="000000"/>
                <w:sz w:val="17"/>
                <w:szCs w:val="17"/>
              </w:rPr>
              <w:t>t-2-</w:t>
            </w:r>
            <w:r>
              <w:rPr>
                <w:rFonts w:cs="EUAlbertina"/>
                <w:color w:val="000000"/>
                <w:sz w:val="17"/>
                <w:szCs w:val="17"/>
              </w:rPr>
              <w:t>i</w:t>
            </w:r>
            <w:r w:rsidRPr="00166E18">
              <w:rPr>
                <w:rFonts w:cs="EUAlbertina"/>
                <w:color w:val="000000"/>
                <w:sz w:val="17"/>
                <w:szCs w:val="17"/>
              </w:rPr>
              <w:t>lamin</w:t>
            </w:r>
            <w:r>
              <w:rPr>
                <w:rFonts w:cs="EUAlbertina"/>
                <w:color w:val="000000"/>
                <w:sz w:val="17"/>
                <w:szCs w:val="17"/>
              </w:rPr>
              <w:t>’in tepkime kütlesi</w:t>
            </w:r>
          </w:p>
        </w:tc>
        <w:tc>
          <w:tcPr>
            <w:tcW w:w="708" w:type="dxa"/>
            <w:shd w:val="clear" w:color="auto" w:fill="auto"/>
          </w:tcPr>
          <w:p w:rsidR="00166E18" w:rsidRPr="00CD36A7" w:rsidRDefault="00166E18" w:rsidP="007F5866">
            <w:pPr>
              <w:rPr>
                <w:sz w:val="16"/>
                <w:szCs w:val="16"/>
              </w:rPr>
            </w:pPr>
          </w:p>
        </w:tc>
        <w:tc>
          <w:tcPr>
            <w:tcW w:w="993" w:type="dxa"/>
            <w:shd w:val="clear" w:color="auto" w:fill="auto"/>
            <w:noWrap/>
          </w:tcPr>
          <w:p w:rsidR="00166E18" w:rsidRPr="00CD36A7" w:rsidRDefault="00166E18" w:rsidP="007F5866">
            <w:pPr>
              <w:rPr>
                <w:sz w:val="16"/>
                <w:szCs w:val="16"/>
              </w:rPr>
            </w:pPr>
            <w:r>
              <w:rPr>
                <w:sz w:val="16"/>
                <w:szCs w:val="16"/>
              </w:rPr>
              <w:t>447-920-2</w:t>
            </w:r>
          </w:p>
        </w:tc>
        <w:tc>
          <w:tcPr>
            <w:tcW w:w="1115" w:type="dxa"/>
            <w:shd w:val="clear" w:color="auto" w:fill="auto"/>
            <w:noWrap/>
          </w:tcPr>
          <w:p w:rsidR="00166E18" w:rsidRPr="00CD36A7" w:rsidRDefault="00166E18" w:rsidP="007F5866">
            <w:pPr>
              <w:rPr>
                <w:sz w:val="16"/>
                <w:szCs w:val="16"/>
              </w:rPr>
            </w:pPr>
            <w:r>
              <w:rPr>
                <w:sz w:val="16"/>
                <w:szCs w:val="16"/>
              </w:rPr>
              <w:t>-</w:t>
            </w:r>
          </w:p>
        </w:tc>
        <w:tc>
          <w:tcPr>
            <w:tcW w:w="1560" w:type="dxa"/>
            <w:shd w:val="clear" w:color="auto" w:fill="auto"/>
            <w:noWrap/>
          </w:tcPr>
          <w:p w:rsidR="00166E18" w:rsidRDefault="00166E18" w:rsidP="007F5866">
            <w:pPr>
              <w:rPr>
                <w:sz w:val="16"/>
                <w:szCs w:val="16"/>
              </w:rPr>
            </w:pPr>
            <w:r>
              <w:rPr>
                <w:sz w:val="16"/>
                <w:szCs w:val="16"/>
              </w:rPr>
              <w:t>Ürm. Sis. Tok. 2</w:t>
            </w:r>
          </w:p>
          <w:p w:rsidR="00166E18" w:rsidRDefault="00166E18" w:rsidP="007F5866">
            <w:pPr>
              <w:rPr>
                <w:sz w:val="16"/>
                <w:szCs w:val="16"/>
              </w:rPr>
            </w:pPr>
            <w:r>
              <w:rPr>
                <w:sz w:val="16"/>
                <w:szCs w:val="16"/>
              </w:rPr>
              <w:t>Akut Tok. 4</w:t>
            </w:r>
          </w:p>
          <w:p w:rsidR="00166E18" w:rsidRDefault="00166E18" w:rsidP="007F5866">
            <w:pPr>
              <w:rPr>
                <w:sz w:val="16"/>
                <w:szCs w:val="16"/>
              </w:rPr>
            </w:pPr>
            <w:r>
              <w:rPr>
                <w:sz w:val="16"/>
                <w:szCs w:val="16"/>
              </w:rPr>
              <w:t>Cilt Aşnd. 1B</w:t>
            </w:r>
          </w:p>
          <w:p w:rsidR="00166E18" w:rsidRPr="00CD36A7" w:rsidRDefault="00166E18" w:rsidP="007F5866">
            <w:pPr>
              <w:rPr>
                <w:sz w:val="16"/>
                <w:szCs w:val="16"/>
              </w:rPr>
            </w:pPr>
            <w:r>
              <w:rPr>
                <w:sz w:val="16"/>
                <w:szCs w:val="16"/>
              </w:rPr>
              <w:t>Göz Hsr. 1</w:t>
            </w:r>
          </w:p>
        </w:tc>
        <w:tc>
          <w:tcPr>
            <w:tcW w:w="850" w:type="dxa"/>
            <w:shd w:val="clear" w:color="auto" w:fill="auto"/>
            <w:noWrap/>
          </w:tcPr>
          <w:p w:rsidR="00166E18" w:rsidRDefault="00166E18" w:rsidP="007F5866">
            <w:pPr>
              <w:rPr>
                <w:sz w:val="16"/>
                <w:szCs w:val="16"/>
              </w:rPr>
            </w:pPr>
            <w:r>
              <w:rPr>
                <w:sz w:val="16"/>
                <w:szCs w:val="16"/>
              </w:rPr>
              <w:t>H361f</w:t>
            </w:r>
          </w:p>
          <w:p w:rsidR="00166E18" w:rsidRDefault="00166E18" w:rsidP="007F5866">
            <w:pPr>
              <w:rPr>
                <w:sz w:val="16"/>
                <w:szCs w:val="16"/>
              </w:rPr>
            </w:pPr>
            <w:r>
              <w:rPr>
                <w:sz w:val="16"/>
                <w:szCs w:val="16"/>
              </w:rPr>
              <w:t>H302</w:t>
            </w:r>
          </w:p>
          <w:p w:rsidR="00166E18" w:rsidRDefault="00166E18" w:rsidP="007F5866">
            <w:pPr>
              <w:rPr>
                <w:sz w:val="16"/>
                <w:szCs w:val="16"/>
              </w:rPr>
            </w:pPr>
            <w:r>
              <w:rPr>
                <w:sz w:val="16"/>
                <w:szCs w:val="16"/>
              </w:rPr>
              <w:t>H314</w:t>
            </w:r>
          </w:p>
          <w:p w:rsidR="00166E18" w:rsidRPr="00CD36A7" w:rsidRDefault="00166E18" w:rsidP="007F5866">
            <w:pPr>
              <w:rPr>
                <w:sz w:val="16"/>
                <w:szCs w:val="16"/>
              </w:rPr>
            </w:pPr>
            <w:r>
              <w:rPr>
                <w:sz w:val="16"/>
                <w:szCs w:val="16"/>
              </w:rPr>
              <w:t>H318</w:t>
            </w:r>
          </w:p>
        </w:tc>
        <w:tc>
          <w:tcPr>
            <w:tcW w:w="1484" w:type="dxa"/>
            <w:shd w:val="clear" w:color="auto" w:fill="auto"/>
          </w:tcPr>
          <w:p w:rsidR="00166E18" w:rsidRDefault="00166E18" w:rsidP="007F5866">
            <w:pPr>
              <w:rPr>
                <w:sz w:val="16"/>
                <w:szCs w:val="16"/>
              </w:rPr>
            </w:pPr>
            <w:r>
              <w:rPr>
                <w:sz w:val="16"/>
                <w:szCs w:val="16"/>
              </w:rPr>
              <w:t>GHS08</w:t>
            </w:r>
          </w:p>
          <w:p w:rsidR="00166E18" w:rsidRDefault="00166E18" w:rsidP="007F5866">
            <w:pPr>
              <w:rPr>
                <w:sz w:val="16"/>
                <w:szCs w:val="16"/>
              </w:rPr>
            </w:pPr>
            <w:r>
              <w:rPr>
                <w:sz w:val="16"/>
                <w:szCs w:val="16"/>
              </w:rPr>
              <w:t>GHS07</w:t>
            </w:r>
          </w:p>
          <w:p w:rsidR="00166E18" w:rsidRDefault="00166E18" w:rsidP="007F5866">
            <w:pPr>
              <w:rPr>
                <w:sz w:val="16"/>
                <w:szCs w:val="16"/>
              </w:rPr>
            </w:pPr>
            <w:r>
              <w:rPr>
                <w:sz w:val="16"/>
                <w:szCs w:val="16"/>
              </w:rPr>
              <w:t>GHS05</w:t>
            </w:r>
          </w:p>
          <w:p w:rsidR="00166E18" w:rsidRPr="00CD36A7" w:rsidRDefault="00166E18" w:rsidP="007F5866">
            <w:pPr>
              <w:rPr>
                <w:sz w:val="16"/>
                <w:szCs w:val="16"/>
              </w:rPr>
            </w:pPr>
            <w:r>
              <w:rPr>
                <w:sz w:val="16"/>
                <w:szCs w:val="16"/>
              </w:rPr>
              <w:t>Thl</w:t>
            </w:r>
          </w:p>
        </w:tc>
        <w:tc>
          <w:tcPr>
            <w:tcW w:w="869" w:type="dxa"/>
            <w:shd w:val="clear" w:color="auto" w:fill="auto"/>
            <w:noWrap/>
          </w:tcPr>
          <w:p w:rsidR="00166E18" w:rsidRDefault="00166E18" w:rsidP="007F5866">
            <w:pPr>
              <w:rPr>
                <w:sz w:val="16"/>
                <w:szCs w:val="16"/>
              </w:rPr>
            </w:pPr>
            <w:r>
              <w:rPr>
                <w:sz w:val="16"/>
                <w:szCs w:val="16"/>
              </w:rPr>
              <w:t>H361f</w:t>
            </w:r>
          </w:p>
          <w:p w:rsidR="00166E18" w:rsidRDefault="00166E18" w:rsidP="007F5866">
            <w:pPr>
              <w:rPr>
                <w:sz w:val="16"/>
                <w:szCs w:val="16"/>
              </w:rPr>
            </w:pPr>
            <w:r>
              <w:rPr>
                <w:sz w:val="16"/>
                <w:szCs w:val="16"/>
              </w:rPr>
              <w:t>H302</w:t>
            </w:r>
          </w:p>
          <w:p w:rsidR="00166E18" w:rsidRPr="00CD36A7" w:rsidRDefault="00166E18" w:rsidP="007F5866">
            <w:pPr>
              <w:rPr>
                <w:sz w:val="16"/>
                <w:szCs w:val="16"/>
              </w:rPr>
            </w:pPr>
            <w:r>
              <w:rPr>
                <w:sz w:val="16"/>
                <w:szCs w:val="16"/>
              </w:rPr>
              <w:t>H314</w:t>
            </w:r>
          </w:p>
        </w:tc>
        <w:tc>
          <w:tcPr>
            <w:tcW w:w="851" w:type="dxa"/>
            <w:shd w:val="clear" w:color="auto" w:fill="auto"/>
            <w:noWrap/>
          </w:tcPr>
          <w:p w:rsidR="00166E18" w:rsidRPr="00CD36A7" w:rsidRDefault="00166E18" w:rsidP="007F5866">
            <w:pPr>
              <w:rPr>
                <w:sz w:val="16"/>
                <w:szCs w:val="16"/>
              </w:rPr>
            </w:pPr>
            <w:r>
              <w:rPr>
                <w:sz w:val="16"/>
                <w:szCs w:val="16"/>
              </w:rPr>
              <w:t>EUH071</w:t>
            </w:r>
          </w:p>
        </w:tc>
        <w:tc>
          <w:tcPr>
            <w:tcW w:w="1257" w:type="dxa"/>
            <w:shd w:val="clear" w:color="auto" w:fill="auto"/>
            <w:noWrap/>
          </w:tcPr>
          <w:p w:rsidR="00166E18" w:rsidRPr="00CD36A7" w:rsidRDefault="00166E18"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613-001-00-1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ethyleneimine; </w:t>
            </w:r>
            <w:r w:rsidRPr="00A82233">
              <w:rPr>
                <w:sz w:val="16"/>
                <w:szCs w:val="16"/>
              </w:rPr>
              <w:br/>
              <w:t>aziridine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etilenimin; </w:t>
            </w:r>
            <w:r w:rsidRPr="00E80C05">
              <w:rPr>
                <w:sz w:val="16"/>
                <w:szCs w:val="16"/>
              </w:rPr>
              <w:br/>
              <w:t>aziridin</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205-793-9</w:t>
            </w:r>
          </w:p>
        </w:tc>
        <w:tc>
          <w:tcPr>
            <w:tcW w:w="1115" w:type="dxa"/>
            <w:shd w:val="clear" w:color="auto" w:fill="auto"/>
            <w:noWrap/>
            <w:hideMark/>
          </w:tcPr>
          <w:p w:rsidR="007F5866" w:rsidRPr="00A82233" w:rsidRDefault="007F5866" w:rsidP="007F5866">
            <w:pPr>
              <w:rPr>
                <w:sz w:val="16"/>
                <w:szCs w:val="16"/>
              </w:rPr>
            </w:pPr>
            <w:r w:rsidRPr="00A82233">
              <w:rPr>
                <w:sz w:val="16"/>
                <w:szCs w:val="16"/>
              </w:rPr>
              <w:t>151-56-4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Kans. 1B</w:t>
            </w:r>
            <w:r w:rsidRPr="00A82233">
              <w:rPr>
                <w:sz w:val="16"/>
                <w:szCs w:val="16"/>
              </w:rPr>
              <w:br/>
              <w:t>Muta. 1B</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Cilt Aşnd.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H340</w:t>
            </w:r>
            <w:r w:rsidRPr="00A82233">
              <w:rPr>
                <w:sz w:val="16"/>
                <w:szCs w:val="16"/>
              </w:rPr>
              <w:br/>
              <w:t>H330</w:t>
            </w:r>
            <w:r w:rsidRPr="00A82233">
              <w:rPr>
                <w:sz w:val="16"/>
                <w:szCs w:val="16"/>
              </w:rPr>
              <w:br/>
              <w:t>H310</w:t>
            </w:r>
            <w:r w:rsidRPr="00A82233">
              <w:rPr>
                <w:sz w:val="16"/>
                <w:szCs w:val="16"/>
              </w:rPr>
              <w:br/>
              <w:t>H300</w:t>
            </w:r>
            <w:r w:rsidRPr="00A82233">
              <w:rPr>
                <w:sz w:val="16"/>
                <w:szCs w:val="16"/>
              </w:rPr>
              <w:b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H340</w:t>
            </w:r>
            <w:r w:rsidRPr="00A82233">
              <w:rPr>
                <w:sz w:val="16"/>
                <w:szCs w:val="16"/>
              </w:rPr>
              <w:br/>
              <w:t>H330</w:t>
            </w:r>
            <w:r w:rsidRPr="00A82233">
              <w:rPr>
                <w:sz w:val="16"/>
                <w:szCs w:val="16"/>
              </w:rPr>
              <w:br/>
              <w:t>H310</w:t>
            </w:r>
            <w:r w:rsidRPr="00A82233">
              <w:rPr>
                <w:sz w:val="16"/>
                <w:szCs w:val="16"/>
              </w:rPr>
              <w:br/>
              <w:t>H300</w:t>
            </w:r>
            <w:r w:rsidRPr="00A82233">
              <w:rPr>
                <w:sz w:val="16"/>
                <w:szCs w:val="16"/>
              </w:rPr>
              <w:b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613-002-00-7</w:t>
            </w:r>
          </w:p>
        </w:tc>
        <w:tc>
          <w:tcPr>
            <w:tcW w:w="2287" w:type="dxa"/>
            <w:shd w:val="clear" w:color="auto" w:fill="auto"/>
            <w:hideMark/>
          </w:tcPr>
          <w:p w:rsidR="007F5866" w:rsidRPr="00A82233" w:rsidRDefault="007F5866" w:rsidP="007F5866">
            <w:pPr>
              <w:rPr>
                <w:sz w:val="16"/>
                <w:szCs w:val="16"/>
              </w:rPr>
            </w:pPr>
            <w:r w:rsidRPr="00A82233">
              <w:rPr>
                <w:sz w:val="16"/>
                <w:szCs w:val="16"/>
              </w:rPr>
              <w:t>pyridine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203-809-9</w:t>
            </w:r>
          </w:p>
        </w:tc>
        <w:tc>
          <w:tcPr>
            <w:tcW w:w="1115" w:type="dxa"/>
            <w:shd w:val="clear" w:color="auto" w:fill="auto"/>
            <w:noWrap/>
            <w:hideMark/>
          </w:tcPr>
          <w:p w:rsidR="007F5866" w:rsidRPr="00A82233" w:rsidRDefault="007F5866" w:rsidP="007F5866">
            <w:pPr>
              <w:rPr>
                <w:sz w:val="16"/>
                <w:szCs w:val="16"/>
              </w:rPr>
            </w:pPr>
            <w:r w:rsidRPr="00A82233">
              <w:rPr>
                <w:sz w:val="16"/>
                <w:szCs w:val="16"/>
              </w:rPr>
              <w:t>110-86-1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613-003-00-2</w:t>
            </w:r>
          </w:p>
        </w:tc>
        <w:tc>
          <w:tcPr>
            <w:tcW w:w="2287" w:type="dxa"/>
            <w:shd w:val="clear" w:color="auto" w:fill="auto"/>
            <w:hideMark/>
          </w:tcPr>
          <w:p w:rsidR="007F5866" w:rsidRPr="00A82233" w:rsidRDefault="007F5866" w:rsidP="007F5866">
            <w:pPr>
              <w:rPr>
                <w:sz w:val="16"/>
                <w:szCs w:val="16"/>
              </w:rPr>
            </w:pPr>
            <w:r w:rsidRPr="00A82233">
              <w:rPr>
                <w:sz w:val="16"/>
                <w:szCs w:val="16"/>
              </w:rPr>
              <w:t>1,2,3,4-tetranitrocarbazole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1,2,3,4-tetranitrokarbazol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6202-15-9</w:t>
            </w:r>
          </w:p>
        </w:tc>
        <w:tc>
          <w:tcPr>
            <w:tcW w:w="1560" w:type="dxa"/>
            <w:shd w:val="clear" w:color="auto" w:fill="auto"/>
            <w:hideMark/>
          </w:tcPr>
          <w:p w:rsidR="007F5866" w:rsidRPr="00A82233" w:rsidRDefault="007F5866" w:rsidP="007F5866">
            <w:pPr>
              <w:rPr>
                <w:sz w:val="16"/>
                <w:szCs w:val="16"/>
              </w:rPr>
            </w:pPr>
            <w:r w:rsidRPr="00A82233">
              <w:rPr>
                <w:sz w:val="16"/>
                <w:szCs w:val="16"/>
              </w:rPr>
              <w:t>Pat. 1.1</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H201</w:t>
            </w:r>
            <w:r w:rsidRPr="00A82233">
              <w:rPr>
                <w:sz w:val="16"/>
                <w:szCs w:val="16"/>
              </w:rPr>
              <w:br/>
              <w:t>H332</w:t>
            </w:r>
            <w:r w:rsidRPr="00A82233">
              <w:rPr>
                <w:sz w:val="16"/>
                <w:szCs w:val="16"/>
              </w:rPr>
              <w:br/>
              <w:t>H312</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613-004-00-8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crimidine (ISO); </w:t>
            </w:r>
            <w:r w:rsidRPr="00A82233">
              <w:rPr>
                <w:sz w:val="16"/>
                <w:szCs w:val="16"/>
              </w:rPr>
              <w:br/>
              <w:t>2-chloro-6-methylpyrimidin-4-yldimethylamine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krimidin (ISO); </w:t>
            </w:r>
            <w:r w:rsidRPr="00E80C05">
              <w:rPr>
                <w:sz w:val="16"/>
                <w:szCs w:val="16"/>
              </w:rPr>
              <w:br/>
              <w:t>2-kloro-6-metilpirimidin-4-ildimetilamin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208-622-6</w:t>
            </w:r>
          </w:p>
        </w:tc>
        <w:tc>
          <w:tcPr>
            <w:tcW w:w="1115" w:type="dxa"/>
            <w:shd w:val="clear" w:color="auto" w:fill="auto"/>
            <w:noWrap/>
            <w:hideMark/>
          </w:tcPr>
          <w:p w:rsidR="007F5866" w:rsidRPr="00A82233" w:rsidRDefault="007F5866" w:rsidP="007F5866">
            <w:pPr>
              <w:rPr>
                <w:sz w:val="16"/>
                <w:szCs w:val="16"/>
              </w:rPr>
            </w:pPr>
            <w:r w:rsidRPr="00A82233">
              <w:rPr>
                <w:sz w:val="16"/>
                <w:szCs w:val="16"/>
              </w:rPr>
              <w:t>535-89-7</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2 </w:t>
            </w:r>
          </w:p>
        </w:tc>
        <w:tc>
          <w:tcPr>
            <w:tcW w:w="850" w:type="dxa"/>
            <w:shd w:val="clear" w:color="auto" w:fill="auto"/>
            <w:noWrap/>
            <w:hideMark/>
          </w:tcPr>
          <w:p w:rsidR="007F5866" w:rsidRPr="00A82233" w:rsidRDefault="007F5866" w:rsidP="007F5866">
            <w:pPr>
              <w:rPr>
                <w:sz w:val="16"/>
                <w:szCs w:val="16"/>
              </w:rPr>
            </w:pPr>
            <w:r w:rsidRPr="00A82233">
              <w:rPr>
                <w:sz w:val="16"/>
                <w:szCs w:val="16"/>
              </w:rP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613-007-00-4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desmetryne (ISO); </w:t>
            </w:r>
            <w:r w:rsidRPr="00A82233">
              <w:rPr>
                <w:sz w:val="16"/>
                <w:szCs w:val="16"/>
              </w:rPr>
              <w:br/>
              <w:t>6-isopropylamino-2-methylamino-4-methylthio-1,3,5-triazine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desmetrin (ISO); </w:t>
            </w:r>
            <w:r w:rsidRPr="00E80C05">
              <w:rPr>
                <w:sz w:val="16"/>
                <w:szCs w:val="16"/>
              </w:rPr>
              <w:br/>
              <w:t>6-izopropilamino-2-metilamino-4-metiltiyo-1,3,5-triazin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213-800-1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1014-69-3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613-008-00-X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dazomet (ISO); </w:t>
            </w:r>
            <w:r w:rsidRPr="00A82233">
              <w:rPr>
                <w:sz w:val="16"/>
                <w:szCs w:val="16"/>
              </w:rPr>
              <w:br/>
              <w:t>tetrahydro-3,5-dimethyl-1,3,5-thiadiazine-2-thione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dazomet (ISO); </w:t>
            </w:r>
            <w:r w:rsidRPr="00E80C05">
              <w:rPr>
                <w:sz w:val="16"/>
                <w:szCs w:val="16"/>
              </w:rPr>
              <w:br/>
              <w:t>tetrahidro-3,5-dimetil-1,3,5-tiyadiazin-2-tiyon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208-576-7</w:t>
            </w:r>
          </w:p>
        </w:tc>
        <w:tc>
          <w:tcPr>
            <w:tcW w:w="1115" w:type="dxa"/>
            <w:shd w:val="clear" w:color="auto" w:fill="auto"/>
            <w:noWrap/>
            <w:hideMark/>
          </w:tcPr>
          <w:p w:rsidR="007F5866" w:rsidRPr="00A82233" w:rsidRDefault="007F5866" w:rsidP="007F5866">
            <w:pPr>
              <w:rPr>
                <w:sz w:val="16"/>
                <w:szCs w:val="16"/>
              </w:rPr>
            </w:pPr>
            <w:r w:rsidRPr="00A82233">
              <w:rPr>
                <w:sz w:val="16"/>
                <w:szCs w:val="16"/>
              </w:rPr>
              <w:t>533-74-4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613-009-00-5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2,4,6-trichloro-1,3,5-triazine; </w:t>
            </w:r>
            <w:r w:rsidRPr="00A82233">
              <w:rPr>
                <w:sz w:val="16"/>
                <w:szCs w:val="16"/>
              </w:rPr>
              <w:br/>
              <w:t>cyanuric chloride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2,4,6-trikloro-1,3,5-triazin ;siyanürik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203-614-9</w:t>
            </w:r>
          </w:p>
        </w:tc>
        <w:tc>
          <w:tcPr>
            <w:tcW w:w="1115" w:type="dxa"/>
            <w:shd w:val="clear" w:color="auto" w:fill="auto"/>
            <w:noWrap/>
            <w:hideMark/>
          </w:tcPr>
          <w:p w:rsidR="007F5866" w:rsidRPr="00A82233" w:rsidRDefault="007F5866" w:rsidP="007F5866">
            <w:pPr>
              <w:rPr>
                <w:sz w:val="16"/>
                <w:szCs w:val="16"/>
              </w:rPr>
            </w:pPr>
            <w:r w:rsidRPr="00A82233">
              <w:rPr>
                <w:sz w:val="16"/>
                <w:szCs w:val="16"/>
              </w:rPr>
              <w:t>108-77-0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613-010-00-0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ametryn (ISO); </w:t>
            </w:r>
            <w:r w:rsidRPr="00A82233">
              <w:rPr>
                <w:sz w:val="16"/>
                <w:szCs w:val="16"/>
              </w:rPr>
              <w:br/>
            </w:r>
            <w:r>
              <w:rPr>
                <w:sz w:val="16"/>
                <w:szCs w:val="16"/>
              </w:rPr>
              <w:t>N-</w:t>
            </w:r>
            <w:r w:rsidRPr="00A82233">
              <w:rPr>
                <w:sz w:val="16"/>
                <w:szCs w:val="16"/>
              </w:rPr>
              <w:t>ethy</w:t>
            </w:r>
            <w:r>
              <w:rPr>
                <w:sz w:val="16"/>
                <w:szCs w:val="16"/>
              </w:rPr>
              <w:t>-N’</w:t>
            </w:r>
            <w:r w:rsidRPr="00A82233">
              <w:rPr>
                <w:sz w:val="16"/>
                <w:szCs w:val="16"/>
              </w:rPr>
              <w:t>isopropyl-6-methylthio-1,3,5-triazine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ametrin (ISO); </w:t>
            </w:r>
            <w:r w:rsidRPr="00E80C05">
              <w:rPr>
                <w:sz w:val="16"/>
                <w:szCs w:val="16"/>
              </w:rPr>
              <w:br/>
            </w:r>
            <w:r>
              <w:rPr>
                <w:sz w:val="16"/>
                <w:szCs w:val="16"/>
              </w:rPr>
              <w:t>N</w:t>
            </w:r>
            <w:r w:rsidRPr="00E80C05">
              <w:rPr>
                <w:sz w:val="16"/>
                <w:szCs w:val="16"/>
              </w:rPr>
              <w:t>-etil-4-</w:t>
            </w:r>
            <w:r>
              <w:rPr>
                <w:sz w:val="16"/>
                <w:szCs w:val="16"/>
              </w:rPr>
              <w:t xml:space="preserve"> N’</w:t>
            </w:r>
            <w:r w:rsidRPr="00E80C05">
              <w:rPr>
                <w:sz w:val="16"/>
                <w:szCs w:val="16"/>
              </w:rPr>
              <w:t>izopropil-6-metiltiyo-1,3,5-triazin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212-634-7</w:t>
            </w:r>
          </w:p>
        </w:tc>
        <w:tc>
          <w:tcPr>
            <w:tcW w:w="1115" w:type="dxa"/>
            <w:shd w:val="clear" w:color="auto" w:fill="auto"/>
            <w:noWrap/>
            <w:hideMark/>
          </w:tcPr>
          <w:p w:rsidR="007F5866" w:rsidRPr="00A82233" w:rsidRDefault="007F5866" w:rsidP="007F5866">
            <w:pPr>
              <w:rPr>
                <w:sz w:val="16"/>
                <w:szCs w:val="16"/>
              </w:rPr>
            </w:pPr>
            <w:r w:rsidRPr="00A82233">
              <w:rPr>
                <w:sz w:val="16"/>
                <w:szCs w:val="16"/>
              </w:rPr>
              <w:t>834-12-8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613-011-00-6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amitrole (ISO); </w:t>
            </w:r>
            <w:r w:rsidRPr="00A82233">
              <w:rPr>
                <w:sz w:val="16"/>
                <w:szCs w:val="16"/>
              </w:rPr>
              <w:br/>
              <w:t>1,2,4-triazol-3-ylamine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amitrol (ISO); </w:t>
            </w:r>
            <w:r w:rsidRPr="00E80C05">
              <w:rPr>
                <w:sz w:val="16"/>
                <w:szCs w:val="16"/>
              </w:rPr>
              <w:br/>
              <w:t>1,2,4-triyazol-3-ilamin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200-521-5</w:t>
            </w:r>
          </w:p>
        </w:tc>
        <w:tc>
          <w:tcPr>
            <w:tcW w:w="1115" w:type="dxa"/>
            <w:shd w:val="clear" w:color="auto" w:fill="auto"/>
            <w:noWrap/>
            <w:hideMark/>
          </w:tcPr>
          <w:p w:rsidR="007F5866" w:rsidRPr="00A82233" w:rsidRDefault="007F5866" w:rsidP="007F5866">
            <w:pPr>
              <w:rPr>
                <w:sz w:val="16"/>
                <w:szCs w:val="16"/>
              </w:rPr>
            </w:pPr>
            <w:r w:rsidRPr="00A82233">
              <w:rPr>
                <w:sz w:val="16"/>
                <w:szCs w:val="16"/>
              </w:rPr>
              <w:t>61-82-5</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613-012-00-1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bentazone (ISO); </w:t>
            </w:r>
            <w:r w:rsidRPr="00A82233">
              <w:rPr>
                <w:sz w:val="16"/>
                <w:szCs w:val="16"/>
              </w:rPr>
              <w:br/>
              <w:t>3-isopropyl-2,1,3-benzothiadiazine-4-one-2,2-dioxide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bentazon (ISO); </w:t>
            </w:r>
            <w:r w:rsidRPr="00E80C05">
              <w:rPr>
                <w:sz w:val="16"/>
                <w:szCs w:val="16"/>
              </w:rPr>
              <w:br/>
              <w:t>3-izopropil-2,1,3-benzotiyadiazin-4-on-2,2-dioksit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246-585-8</w:t>
            </w:r>
          </w:p>
        </w:tc>
        <w:tc>
          <w:tcPr>
            <w:tcW w:w="1115" w:type="dxa"/>
            <w:shd w:val="clear" w:color="auto" w:fill="auto"/>
            <w:noWrap/>
            <w:hideMark/>
          </w:tcPr>
          <w:p w:rsidR="007F5866" w:rsidRPr="00A82233" w:rsidRDefault="007F5866" w:rsidP="007F5866">
            <w:pPr>
              <w:rPr>
                <w:sz w:val="16"/>
                <w:szCs w:val="16"/>
              </w:rPr>
            </w:pPr>
            <w:r w:rsidRPr="00A82233">
              <w:rPr>
                <w:sz w:val="16"/>
                <w:szCs w:val="16"/>
              </w:rPr>
              <w:t>25057-89-0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613-013-00-7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cyanazine (ISO); </w:t>
            </w:r>
            <w:r w:rsidRPr="00A82233">
              <w:rPr>
                <w:sz w:val="16"/>
                <w:szCs w:val="16"/>
              </w:rPr>
              <w:br/>
              <w:t>2-(4-chloro-6-ethylamino-1,3,5-triazine-2-ylamino)-2-methylpropionitrile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siyanazin (ISO); </w:t>
            </w:r>
            <w:r w:rsidRPr="00E80C05">
              <w:rPr>
                <w:sz w:val="16"/>
                <w:szCs w:val="16"/>
              </w:rPr>
              <w:br/>
              <w:t>2-(4-kloro-6-etilamino-1,3,5-triazin-2-ilamino)-2-metilpropionitril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244-544-9</w:t>
            </w:r>
          </w:p>
        </w:tc>
        <w:tc>
          <w:tcPr>
            <w:tcW w:w="1115" w:type="dxa"/>
            <w:shd w:val="clear" w:color="auto" w:fill="auto"/>
            <w:noWrap/>
            <w:hideMark/>
          </w:tcPr>
          <w:p w:rsidR="007F5866" w:rsidRPr="00A82233" w:rsidRDefault="007F5866" w:rsidP="007F5866">
            <w:pPr>
              <w:rPr>
                <w:sz w:val="16"/>
                <w:szCs w:val="16"/>
              </w:rPr>
            </w:pPr>
            <w:r w:rsidRPr="00A82233">
              <w:rPr>
                <w:sz w:val="16"/>
                <w:szCs w:val="16"/>
              </w:rPr>
              <w:t>21725-46-2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613-014-00-2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ethoxyquin (ISO); </w:t>
            </w:r>
            <w:r w:rsidRPr="00A82233">
              <w:rPr>
                <w:sz w:val="16"/>
                <w:szCs w:val="16"/>
              </w:rPr>
              <w:br/>
              <w:t>6-ethoxy-1,2-dihydro-2,2,4-trimethylquinoline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etoksikuin (ISO); </w:t>
            </w:r>
            <w:r w:rsidRPr="00E80C05">
              <w:rPr>
                <w:sz w:val="16"/>
                <w:szCs w:val="16"/>
              </w:rPr>
              <w:br/>
              <w:t>6-etoksi-1,2-dihidro-2,2,4-trimetilkinolin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202-075-7</w:t>
            </w:r>
          </w:p>
        </w:tc>
        <w:tc>
          <w:tcPr>
            <w:tcW w:w="1115" w:type="dxa"/>
            <w:shd w:val="clear" w:color="auto" w:fill="auto"/>
            <w:noWrap/>
            <w:hideMark/>
          </w:tcPr>
          <w:p w:rsidR="007F5866" w:rsidRPr="00A82233" w:rsidRDefault="007F5866" w:rsidP="007F5866">
            <w:pPr>
              <w:rPr>
                <w:sz w:val="16"/>
                <w:szCs w:val="16"/>
              </w:rPr>
            </w:pPr>
            <w:r w:rsidRPr="00A82233">
              <w:rPr>
                <w:sz w:val="16"/>
                <w:szCs w:val="16"/>
              </w:rPr>
              <w:t>91-53-2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613-015-00-8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fenazaflor (ISO); </w:t>
            </w:r>
            <w:r w:rsidRPr="00A82233">
              <w:rPr>
                <w:sz w:val="16"/>
                <w:szCs w:val="16"/>
              </w:rPr>
              <w:br/>
              <w:t>phenyl 5,6-dichloro-2-trifluoromethylbenzimidazole-1-carboxylate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fenazaflor (ISO); fenil 5,6-dikloro-2-triflorometilbenzimidazol-1-karboksilat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238-134-9</w:t>
            </w:r>
          </w:p>
        </w:tc>
        <w:tc>
          <w:tcPr>
            <w:tcW w:w="1115" w:type="dxa"/>
            <w:shd w:val="clear" w:color="auto" w:fill="auto"/>
            <w:noWrap/>
            <w:hideMark/>
          </w:tcPr>
          <w:p w:rsidR="007F5866" w:rsidRPr="00A82233" w:rsidRDefault="007F5866" w:rsidP="007F5866">
            <w:pPr>
              <w:rPr>
                <w:sz w:val="16"/>
                <w:szCs w:val="16"/>
              </w:rPr>
            </w:pPr>
            <w:r w:rsidRPr="00A82233">
              <w:rPr>
                <w:sz w:val="16"/>
                <w:szCs w:val="16"/>
              </w:rPr>
              <w:t>14255-88-0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613-016-00-3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fuberidazole (ISO); </w:t>
            </w:r>
            <w:r w:rsidRPr="00A82233">
              <w:rPr>
                <w:sz w:val="16"/>
                <w:szCs w:val="16"/>
              </w:rPr>
              <w:br/>
              <w:t>2-(2-furyl)</w:t>
            </w:r>
            <w:r>
              <w:rPr>
                <w:sz w:val="16"/>
                <w:szCs w:val="16"/>
              </w:rPr>
              <w:t>-1H-</w:t>
            </w:r>
            <w:r w:rsidRPr="00A82233">
              <w:rPr>
                <w:sz w:val="16"/>
                <w:szCs w:val="16"/>
              </w:rPr>
              <w:t>benzimidazole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fuberidazol (ISO); 2-(2-furil)-1H-benzimidazol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223-404-0</w:t>
            </w:r>
          </w:p>
        </w:tc>
        <w:tc>
          <w:tcPr>
            <w:tcW w:w="1115" w:type="dxa"/>
            <w:shd w:val="clear" w:color="auto" w:fill="auto"/>
            <w:noWrap/>
            <w:hideMark/>
          </w:tcPr>
          <w:p w:rsidR="007F5866" w:rsidRPr="00A82233" w:rsidRDefault="007F5866" w:rsidP="007F5866">
            <w:pPr>
              <w:rPr>
                <w:sz w:val="16"/>
                <w:szCs w:val="16"/>
              </w:rPr>
            </w:pPr>
            <w:r w:rsidRPr="00A82233">
              <w:rPr>
                <w:sz w:val="16"/>
                <w:szCs w:val="16"/>
              </w:rPr>
              <w:t>3878-19-1</w:t>
            </w:r>
          </w:p>
        </w:tc>
        <w:tc>
          <w:tcPr>
            <w:tcW w:w="1560" w:type="dxa"/>
            <w:shd w:val="clear" w:color="auto" w:fill="auto"/>
            <w:hideMark/>
          </w:tcPr>
          <w:p w:rsidR="007F5866" w:rsidRDefault="007F5866" w:rsidP="007F5866">
            <w:pPr>
              <w:rPr>
                <w:sz w:val="16"/>
                <w:szCs w:val="16"/>
              </w:rPr>
            </w:pPr>
            <w:r>
              <w:rPr>
                <w:sz w:val="16"/>
                <w:szCs w:val="16"/>
              </w:rPr>
              <w:t>Kans. 2</w:t>
            </w:r>
          </w:p>
          <w:p w:rsidR="007F5866" w:rsidRDefault="007F5866" w:rsidP="007F5866">
            <w:pPr>
              <w:rPr>
                <w:sz w:val="16"/>
                <w:szCs w:val="16"/>
              </w:rPr>
            </w:pPr>
            <w:r>
              <w:rPr>
                <w:sz w:val="16"/>
                <w:szCs w:val="16"/>
              </w:rPr>
              <w:t xml:space="preserve">Akut Tok. 4 </w:t>
            </w:r>
          </w:p>
          <w:p w:rsidR="007F5866" w:rsidRDefault="007F5866" w:rsidP="007F5866">
            <w:pPr>
              <w:rPr>
                <w:sz w:val="16"/>
                <w:szCs w:val="16"/>
              </w:rPr>
            </w:pPr>
            <w:r>
              <w:rPr>
                <w:sz w:val="16"/>
                <w:szCs w:val="16"/>
              </w:rPr>
              <w:t>BHOT Tekrar. Mrz. 2</w:t>
            </w:r>
          </w:p>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Default="007F5866" w:rsidP="007F5866">
            <w:pPr>
              <w:rPr>
                <w:sz w:val="16"/>
                <w:szCs w:val="16"/>
              </w:rPr>
            </w:pPr>
            <w:r>
              <w:rPr>
                <w:sz w:val="16"/>
                <w:szCs w:val="16"/>
              </w:rPr>
              <w:t>H351</w:t>
            </w:r>
          </w:p>
          <w:p w:rsidR="007F5866" w:rsidRDefault="007F5866" w:rsidP="007F5866">
            <w:pPr>
              <w:rPr>
                <w:sz w:val="16"/>
                <w:szCs w:val="16"/>
              </w:rPr>
            </w:pPr>
            <w:r w:rsidRPr="00A82233">
              <w:rPr>
                <w:sz w:val="16"/>
                <w:szCs w:val="16"/>
              </w:rPr>
              <w:t>H302</w:t>
            </w:r>
          </w:p>
          <w:p w:rsidR="007F5866" w:rsidRDefault="007F5866" w:rsidP="007F5866">
            <w:pPr>
              <w:rPr>
                <w:sz w:val="16"/>
                <w:szCs w:val="16"/>
              </w:rPr>
            </w:pPr>
            <w:r>
              <w:rPr>
                <w:sz w:val="16"/>
                <w:szCs w:val="16"/>
              </w:rPr>
              <w:t>H373 (kalp)</w:t>
            </w:r>
          </w:p>
          <w:p w:rsidR="007F5866" w:rsidRPr="00A82233" w:rsidRDefault="007F5866" w:rsidP="007F5866">
            <w:pPr>
              <w:rPr>
                <w:sz w:val="16"/>
                <w:szCs w:val="16"/>
              </w:rPr>
            </w:pPr>
            <w:r>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Default="007F5866" w:rsidP="007F5866">
            <w:pPr>
              <w:rPr>
                <w:sz w:val="16"/>
                <w:szCs w:val="16"/>
              </w:rPr>
            </w:pPr>
            <w:r w:rsidRPr="00A82233">
              <w:rPr>
                <w:sz w:val="16"/>
                <w:szCs w:val="16"/>
              </w:rPr>
              <w:t>GHS07</w:t>
            </w:r>
          </w:p>
          <w:p w:rsidR="007F5866" w:rsidRPr="00A82233" w:rsidRDefault="007F5866" w:rsidP="007F5866">
            <w:pPr>
              <w:rPr>
                <w:sz w:val="16"/>
                <w:szCs w:val="16"/>
              </w:rPr>
            </w:pPr>
            <w:r>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Default="007F5866" w:rsidP="007F5866">
            <w:pPr>
              <w:rPr>
                <w:sz w:val="16"/>
                <w:szCs w:val="16"/>
              </w:rPr>
            </w:pPr>
            <w:r>
              <w:rPr>
                <w:sz w:val="16"/>
                <w:szCs w:val="16"/>
              </w:rPr>
              <w:t>H351</w:t>
            </w:r>
          </w:p>
          <w:p w:rsidR="007F5866" w:rsidRDefault="007F5866" w:rsidP="007F5866">
            <w:pPr>
              <w:rPr>
                <w:sz w:val="16"/>
                <w:szCs w:val="16"/>
              </w:rPr>
            </w:pPr>
            <w:r w:rsidRPr="00A82233">
              <w:rPr>
                <w:sz w:val="16"/>
                <w:szCs w:val="16"/>
              </w:rPr>
              <w:t>H302</w:t>
            </w:r>
          </w:p>
          <w:p w:rsidR="007F5866" w:rsidRDefault="007F5866" w:rsidP="007F5866">
            <w:pPr>
              <w:rPr>
                <w:sz w:val="16"/>
                <w:szCs w:val="16"/>
              </w:rPr>
            </w:pPr>
            <w:r>
              <w:rPr>
                <w:sz w:val="16"/>
                <w:szCs w:val="16"/>
              </w:rPr>
              <w:t>H373 (kalp)</w:t>
            </w:r>
          </w:p>
          <w:p w:rsidR="007F5866" w:rsidRPr="00A82233" w:rsidRDefault="007F5866" w:rsidP="007F5866">
            <w:pPr>
              <w:rPr>
                <w:sz w:val="16"/>
                <w:szCs w:val="16"/>
              </w:rPr>
            </w:pPr>
            <w:r>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Pr>
                <w:sz w:val="16"/>
                <w:szCs w:val="16"/>
              </w:rPr>
              <w:t>M=1</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613-017-00-9</w:t>
            </w:r>
          </w:p>
        </w:tc>
        <w:tc>
          <w:tcPr>
            <w:tcW w:w="2287" w:type="dxa"/>
            <w:shd w:val="clear" w:color="auto" w:fill="auto"/>
            <w:hideMark/>
          </w:tcPr>
          <w:p w:rsidR="007F5866" w:rsidRPr="00A82233" w:rsidRDefault="007F5866" w:rsidP="007F5866">
            <w:pPr>
              <w:rPr>
                <w:sz w:val="16"/>
                <w:szCs w:val="16"/>
              </w:rPr>
            </w:pPr>
            <w:r w:rsidRPr="00A82233">
              <w:rPr>
                <w:sz w:val="16"/>
                <w:szCs w:val="16"/>
              </w:rPr>
              <w:t>bis (8-hydroxyquinolinium) sulphate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bis (8-hidroksikinolinyum) 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205-137-1</w:t>
            </w:r>
          </w:p>
        </w:tc>
        <w:tc>
          <w:tcPr>
            <w:tcW w:w="1115" w:type="dxa"/>
            <w:shd w:val="clear" w:color="auto" w:fill="auto"/>
            <w:noWrap/>
            <w:hideMark/>
          </w:tcPr>
          <w:p w:rsidR="007F5866" w:rsidRPr="00A82233" w:rsidRDefault="007F5866" w:rsidP="007F5866">
            <w:pPr>
              <w:rPr>
                <w:sz w:val="16"/>
                <w:szCs w:val="16"/>
              </w:rPr>
            </w:pPr>
            <w:r w:rsidRPr="00A82233">
              <w:rPr>
                <w:sz w:val="16"/>
                <w:szCs w:val="16"/>
              </w:rPr>
              <w:t>134-31-6</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613-018-00-4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morfamquat (ISO); </w:t>
            </w:r>
            <w:r w:rsidRPr="00A82233">
              <w:rPr>
                <w:sz w:val="16"/>
                <w:szCs w:val="16"/>
              </w:rPr>
              <w:br/>
              <w:t>1,1'-bis(3,5-dimethylmorpholinocarbonylmethyl)-4,4'-bipyridilium ion</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morfamkuat (ISO); </w:t>
            </w:r>
            <w:r w:rsidRPr="00E80C05">
              <w:rPr>
                <w:sz w:val="16"/>
                <w:szCs w:val="16"/>
              </w:rPr>
              <w:br/>
              <w:t>1,1'-bis(3,5-dimetilmorfolinokarbonilmetil)-4,4'-dipiridilyum iyonu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7411-47-4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613-019-00-X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thioquinox (ISO); </w:t>
            </w:r>
            <w:r w:rsidRPr="00A82233">
              <w:rPr>
                <w:sz w:val="16"/>
                <w:szCs w:val="16"/>
              </w:rPr>
              <w:br/>
              <w:t>2-thio-1,3-dithiolo(4,5,b)quinoxaline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tiyokinoks (ISO); 2-tiyo-1,3-ditiyolo(4,5,b)kinoksalin </w:t>
            </w:r>
            <w:r w:rsidRPr="00E80C05">
              <w:rPr>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202-272-8</w:t>
            </w:r>
          </w:p>
        </w:tc>
        <w:tc>
          <w:tcPr>
            <w:tcW w:w="1115" w:type="dxa"/>
            <w:shd w:val="clear" w:color="auto" w:fill="auto"/>
            <w:noWrap/>
            <w:hideMark/>
          </w:tcPr>
          <w:p w:rsidR="007F5866" w:rsidRPr="00A82233" w:rsidRDefault="007F5866" w:rsidP="007F5866">
            <w:pPr>
              <w:rPr>
                <w:sz w:val="16"/>
                <w:szCs w:val="16"/>
              </w:rPr>
            </w:pPr>
            <w:r w:rsidRPr="00A82233">
              <w:rPr>
                <w:sz w:val="16"/>
                <w:szCs w:val="16"/>
              </w:rPr>
              <w:t>93-75-4</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613-020-00-5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tridemorph (ISO); </w:t>
            </w:r>
            <w:r w:rsidRPr="00A82233">
              <w:rPr>
                <w:sz w:val="16"/>
                <w:szCs w:val="16"/>
              </w:rPr>
              <w:br/>
              <w:t>2,6-dimethyl-4-tridecylmorpholine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tridemorf (ISO); </w:t>
            </w:r>
            <w:r w:rsidRPr="00E80C05">
              <w:rPr>
                <w:sz w:val="16"/>
                <w:szCs w:val="16"/>
              </w:rPr>
              <w:br/>
              <w:t>2,6-dimetil-4-tridesilmorfolin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246-347-3</w:t>
            </w:r>
          </w:p>
        </w:tc>
        <w:tc>
          <w:tcPr>
            <w:tcW w:w="1115" w:type="dxa"/>
            <w:shd w:val="clear" w:color="auto" w:fill="auto"/>
            <w:noWrap/>
            <w:hideMark/>
          </w:tcPr>
          <w:p w:rsidR="007F5866" w:rsidRPr="00A82233" w:rsidRDefault="007F5866" w:rsidP="007F5866">
            <w:pPr>
              <w:rPr>
                <w:sz w:val="16"/>
                <w:szCs w:val="16"/>
              </w:rPr>
            </w:pPr>
            <w:r w:rsidRPr="00A82233">
              <w:rPr>
                <w:sz w:val="16"/>
                <w:szCs w:val="16"/>
              </w:rPr>
              <w:t>24602-86-6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H332</w:t>
            </w:r>
            <w:r w:rsidRPr="00A82233">
              <w:rPr>
                <w:sz w:val="16"/>
                <w:szCs w:val="16"/>
              </w:rPr>
              <w:br/>
              <w:t>H302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H332</w:t>
            </w:r>
            <w:r w:rsidRPr="00A82233">
              <w:rPr>
                <w:sz w:val="16"/>
                <w:szCs w:val="16"/>
              </w:rPr>
              <w:br/>
              <w:t>H302</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613-021-00-0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dithianon (ISO); </w:t>
            </w:r>
            <w:r w:rsidRPr="00A82233">
              <w:rPr>
                <w:sz w:val="16"/>
                <w:szCs w:val="16"/>
              </w:rPr>
              <w:br/>
              <w:t>5,10-dihydro-5,10-dioxonaphtho(2,3-b)(1,4)dithiazine-2,3-dicarbonitrile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ditiyanon (ISO); </w:t>
            </w:r>
            <w:r w:rsidRPr="00E80C05">
              <w:rPr>
                <w:sz w:val="16"/>
                <w:szCs w:val="16"/>
              </w:rPr>
              <w:br/>
              <w:t>5,10-dihidro-5,10-dioksonafto(2,3-b)(1,4)ditiyazin-2,3-dikarbonitril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222-098-6</w:t>
            </w:r>
          </w:p>
        </w:tc>
        <w:tc>
          <w:tcPr>
            <w:tcW w:w="1115" w:type="dxa"/>
            <w:shd w:val="clear" w:color="auto" w:fill="auto"/>
            <w:noWrap/>
            <w:hideMark/>
          </w:tcPr>
          <w:p w:rsidR="007F5866" w:rsidRPr="00A82233" w:rsidRDefault="007F5866" w:rsidP="007F5866">
            <w:pPr>
              <w:rPr>
                <w:sz w:val="16"/>
                <w:szCs w:val="16"/>
              </w:rPr>
            </w:pPr>
            <w:r w:rsidRPr="00A82233">
              <w:rPr>
                <w:sz w:val="16"/>
                <w:szCs w:val="16"/>
              </w:rPr>
              <w:t>3347-22-6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613-022-00-6</w:t>
            </w:r>
          </w:p>
        </w:tc>
        <w:tc>
          <w:tcPr>
            <w:tcW w:w="2287" w:type="dxa"/>
            <w:shd w:val="clear" w:color="auto" w:fill="auto"/>
            <w:hideMark/>
          </w:tcPr>
          <w:p w:rsidR="007F5866" w:rsidRPr="00A82233" w:rsidRDefault="007F5866" w:rsidP="007F5866">
            <w:pPr>
              <w:rPr>
                <w:sz w:val="16"/>
                <w:szCs w:val="16"/>
              </w:rPr>
            </w:pPr>
            <w:r w:rsidRPr="00A82233">
              <w:rPr>
                <w:sz w:val="16"/>
                <w:szCs w:val="16"/>
              </w:rPr>
              <w:t>pyrethrins including cinerins, with the exception of those specified elsewhere in this Annex</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sinerinleri içeren piretrinler, </w:t>
            </w:r>
            <w:r>
              <w:rPr>
                <w:sz w:val="16"/>
                <w:szCs w:val="16"/>
              </w:rPr>
              <w:t>ek</w:t>
            </w:r>
            <w:r w:rsidRPr="00E80C05">
              <w:rPr>
                <w:sz w:val="16"/>
                <w:szCs w:val="16"/>
              </w:rPr>
              <w:t xml:space="preserve">in diğer maddelerinde tanımlananların dışında kalanlar </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613-023-00-1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2-methyl-4-oxo-3-(penta-2,4-dienyl)cyclopent-2-enyl [1R-[1α[S(Z)],3β]]-chrysanthemate; </w:t>
            </w:r>
            <w:r w:rsidRPr="00A82233">
              <w:rPr>
                <w:sz w:val="16"/>
                <w:szCs w:val="16"/>
              </w:rPr>
              <w:br/>
              <w:t>pyrethrin I</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2-metil-4-okso-3-(penta-2,4-denil)siklopent-2-enil [1R-[1α[S(Z)],3β]]-krisantemat; piretrin 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204-455-8</w:t>
            </w:r>
          </w:p>
        </w:tc>
        <w:tc>
          <w:tcPr>
            <w:tcW w:w="1115" w:type="dxa"/>
            <w:shd w:val="clear" w:color="auto" w:fill="auto"/>
            <w:noWrap/>
            <w:hideMark/>
          </w:tcPr>
          <w:p w:rsidR="007F5866" w:rsidRPr="00A82233" w:rsidRDefault="007F5866" w:rsidP="007F5866">
            <w:pPr>
              <w:rPr>
                <w:sz w:val="16"/>
                <w:szCs w:val="16"/>
              </w:rPr>
            </w:pPr>
            <w:r w:rsidRPr="00A82233">
              <w:rPr>
                <w:sz w:val="16"/>
                <w:szCs w:val="16"/>
              </w:rPr>
              <w:t>121-21-1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613-024-00-7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2-methyl-4-oxo-3-(penta-2,4-dienyl)cyclopent-2-enyl[1R-[1α[S(Z)](3β)]]-3-(3-methoxy-2-methyl-3-oxoprop-1-enyl)-2,2-dimethylcyclopropanecarboxylate; </w:t>
            </w:r>
            <w:r w:rsidRPr="00A82233">
              <w:rPr>
                <w:sz w:val="16"/>
                <w:szCs w:val="16"/>
              </w:rPr>
              <w:br/>
              <w:t>pyrethrin II</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2-metil-4-okso-3-(penta-2,4-dienil)siklopent-2-enil-[1R-[1α[S(Z)](3β)]]-3-(3-metoksi-2-metil-3-oksoprop-1-enil)-2,2-dimetilsiklopropankarboksilat; </w:t>
            </w:r>
            <w:r w:rsidRPr="00E80C05">
              <w:rPr>
                <w:sz w:val="16"/>
                <w:szCs w:val="16"/>
              </w:rPr>
              <w:br/>
              <w:t>piretrin 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204-462-6</w:t>
            </w:r>
          </w:p>
        </w:tc>
        <w:tc>
          <w:tcPr>
            <w:tcW w:w="1115" w:type="dxa"/>
            <w:shd w:val="clear" w:color="auto" w:fill="auto"/>
            <w:noWrap/>
            <w:hideMark/>
          </w:tcPr>
          <w:p w:rsidR="007F5866" w:rsidRPr="00A82233" w:rsidRDefault="007F5866" w:rsidP="007F5866">
            <w:pPr>
              <w:rPr>
                <w:sz w:val="16"/>
                <w:szCs w:val="16"/>
              </w:rPr>
            </w:pPr>
            <w:r w:rsidRPr="00A82233">
              <w:rPr>
                <w:sz w:val="16"/>
                <w:szCs w:val="16"/>
              </w:rPr>
              <w:t>121-29-9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613-025-00-2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cinerin I; </w:t>
            </w:r>
            <w:r w:rsidRPr="00A82233">
              <w:rPr>
                <w:sz w:val="16"/>
                <w:szCs w:val="16"/>
              </w:rPr>
              <w:br/>
              <w:t>3-(but-2-enyl)-2-methyl-4-oxocyclopent-2-enyl 2,2-dimethyl-3-(2-methylprop-1-enyl)cyclopropanecarboxylate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sinerin I; </w:t>
            </w:r>
            <w:r w:rsidRPr="00E80C05">
              <w:rPr>
                <w:sz w:val="16"/>
                <w:szCs w:val="16"/>
              </w:rPr>
              <w:br/>
              <w:t>3-(büt-2-enil)-2-metil-4-oksosiklopent-2-enil-2,2-dimetil-3-(2-metilprop-1-enil)siklopropankarboksilat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246-948-0</w:t>
            </w:r>
          </w:p>
        </w:tc>
        <w:tc>
          <w:tcPr>
            <w:tcW w:w="1115" w:type="dxa"/>
            <w:shd w:val="clear" w:color="auto" w:fill="auto"/>
            <w:noWrap/>
            <w:hideMark/>
          </w:tcPr>
          <w:p w:rsidR="007F5866" w:rsidRPr="00A82233" w:rsidRDefault="007F5866" w:rsidP="007F5866">
            <w:pPr>
              <w:rPr>
                <w:sz w:val="16"/>
                <w:szCs w:val="16"/>
              </w:rPr>
            </w:pPr>
            <w:r w:rsidRPr="00A82233">
              <w:rPr>
                <w:sz w:val="16"/>
                <w:szCs w:val="16"/>
              </w:rPr>
              <w:t>25402-06-6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613-026-00-8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cinerin II; </w:t>
            </w:r>
            <w:r w:rsidRPr="00A82233">
              <w:rPr>
                <w:sz w:val="16"/>
                <w:szCs w:val="16"/>
              </w:rPr>
              <w:br/>
              <w:t>3-(but-2-enyl)-2-methyl-4-oxocyclopent-2-enyl 2,2-dimethyl-3-(3-methoxy-2-methyl-3-oxoprop-1-enyl)cyclopropanecarboxylate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sinerin II; </w:t>
            </w:r>
            <w:r w:rsidRPr="00E80C05">
              <w:rPr>
                <w:sz w:val="16"/>
                <w:szCs w:val="16"/>
              </w:rPr>
              <w:br/>
              <w:t>3-(büt-2-enil)-2-metil-4-oksosiklopent-2-enil-2,2-dimetil-3-(3-metoksi-2-metil-3-oksoprop-1-enil)siklopropankarboksilat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204-454-2</w:t>
            </w:r>
          </w:p>
        </w:tc>
        <w:tc>
          <w:tcPr>
            <w:tcW w:w="1115" w:type="dxa"/>
            <w:shd w:val="clear" w:color="auto" w:fill="auto"/>
            <w:noWrap/>
            <w:hideMark/>
          </w:tcPr>
          <w:p w:rsidR="007F5866" w:rsidRPr="00A82233" w:rsidRDefault="007F5866" w:rsidP="007F5866">
            <w:pPr>
              <w:rPr>
                <w:sz w:val="16"/>
                <w:szCs w:val="16"/>
              </w:rPr>
            </w:pPr>
            <w:r w:rsidRPr="00A82233">
              <w:rPr>
                <w:sz w:val="16"/>
                <w:szCs w:val="16"/>
              </w:rPr>
              <w:t>121-20-0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613-027-00-3</w:t>
            </w:r>
          </w:p>
        </w:tc>
        <w:tc>
          <w:tcPr>
            <w:tcW w:w="2287" w:type="dxa"/>
            <w:shd w:val="clear" w:color="auto" w:fill="auto"/>
            <w:hideMark/>
          </w:tcPr>
          <w:p w:rsidR="007F5866" w:rsidRPr="00A82233" w:rsidRDefault="007F5866" w:rsidP="007F5866">
            <w:pPr>
              <w:rPr>
                <w:sz w:val="16"/>
                <w:szCs w:val="16"/>
              </w:rPr>
            </w:pPr>
            <w:r w:rsidRPr="00A82233">
              <w:rPr>
                <w:sz w:val="16"/>
                <w:szCs w:val="16"/>
              </w:rPr>
              <w:t>piperidine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piperidin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203-813-0</w:t>
            </w:r>
          </w:p>
        </w:tc>
        <w:tc>
          <w:tcPr>
            <w:tcW w:w="1115" w:type="dxa"/>
            <w:shd w:val="clear" w:color="auto" w:fill="auto"/>
            <w:noWrap/>
            <w:hideMark/>
          </w:tcPr>
          <w:p w:rsidR="007F5866" w:rsidRPr="00A82233" w:rsidRDefault="007F5866" w:rsidP="007F5866">
            <w:pPr>
              <w:rPr>
                <w:sz w:val="16"/>
                <w:szCs w:val="16"/>
              </w:rPr>
            </w:pPr>
            <w:r w:rsidRPr="00A82233">
              <w:rPr>
                <w:sz w:val="16"/>
                <w:szCs w:val="16"/>
              </w:rPr>
              <w:t>110-89-4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3 </w:t>
            </w:r>
            <w:r w:rsidRPr="00A82233">
              <w:rPr>
                <w:sz w:val="16"/>
                <w:szCs w:val="16"/>
              </w:rPr>
              <w:br/>
              <w:t xml:space="preserve">Akut Tok. 3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H331</w:t>
            </w:r>
            <w:r w:rsidRPr="00A82233">
              <w:rPr>
                <w:sz w:val="16"/>
                <w:szCs w:val="16"/>
              </w:rPr>
              <w:br/>
              <w:t>H311</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613-028-00-9</w:t>
            </w:r>
          </w:p>
        </w:tc>
        <w:tc>
          <w:tcPr>
            <w:tcW w:w="2287" w:type="dxa"/>
            <w:shd w:val="clear" w:color="auto" w:fill="auto"/>
            <w:hideMark/>
          </w:tcPr>
          <w:p w:rsidR="007F5866" w:rsidRPr="00A82233" w:rsidRDefault="007F5866" w:rsidP="007F5866">
            <w:pPr>
              <w:rPr>
                <w:sz w:val="16"/>
                <w:szCs w:val="16"/>
              </w:rPr>
            </w:pPr>
            <w:r w:rsidRPr="00A82233">
              <w:rPr>
                <w:sz w:val="16"/>
                <w:szCs w:val="16"/>
              </w:rPr>
              <w:t>morpholine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203-815-1</w:t>
            </w:r>
          </w:p>
        </w:tc>
        <w:tc>
          <w:tcPr>
            <w:tcW w:w="1115" w:type="dxa"/>
            <w:shd w:val="clear" w:color="auto" w:fill="auto"/>
            <w:noWrap/>
            <w:hideMark/>
          </w:tcPr>
          <w:p w:rsidR="007F5866" w:rsidRPr="00A82233" w:rsidRDefault="007F5866" w:rsidP="007F5866">
            <w:pPr>
              <w:rPr>
                <w:sz w:val="16"/>
                <w:szCs w:val="16"/>
              </w:rPr>
            </w:pPr>
            <w:r w:rsidRPr="00A82233">
              <w:rPr>
                <w:sz w:val="16"/>
                <w:szCs w:val="16"/>
              </w:rPr>
              <w:t>110-91-8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613-029-00-4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dichloro-1,3,5-triazinetrione; </w:t>
            </w:r>
            <w:r w:rsidRPr="00A82233">
              <w:rPr>
                <w:sz w:val="16"/>
                <w:szCs w:val="16"/>
              </w:rPr>
              <w:br/>
              <w:t>dichloroisocyanuric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dikloro-1,3,5-triazintrion; dikloroizosiyanürik asit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220-487-5</w:t>
            </w:r>
          </w:p>
        </w:tc>
        <w:tc>
          <w:tcPr>
            <w:tcW w:w="1115" w:type="dxa"/>
            <w:shd w:val="clear" w:color="auto" w:fill="auto"/>
            <w:noWrap/>
            <w:hideMark/>
          </w:tcPr>
          <w:p w:rsidR="007F5866" w:rsidRPr="00A82233" w:rsidRDefault="007F5866" w:rsidP="007F5866">
            <w:pPr>
              <w:rPr>
                <w:sz w:val="16"/>
                <w:szCs w:val="16"/>
              </w:rPr>
            </w:pPr>
            <w:r w:rsidRPr="00A82233">
              <w:rPr>
                <w:sz w:val="16"/>
                <w:szCs w:val="16"/>
              </w:rPr>
              <w:t>2782-57-2</w:t>
            </w:r>
          </w:p>
        </w:tc>
        <w:tc>
          <w:tcPr>
            <w:tcW w:w="1560" w:type="dxa"/>
            <w:shd w:val="clear" w:color="auto" w:fill="auto"/>
            <w:hideMark/>
          </w:tcPr>
          <w:p w:rsidR="007F5866" w:rsidRPr="00A82233" w:rsidRDefault="007F5866" w:rsidP="007F5866">
            <w:pPr>
              <w:rPr>
                <w:sz w:val="16"/>
                <w:szCs w:val="16"/>
              </w:rPr>
            </w:pPr>
            <w:r w:rsidRPr="00A82233">
              <w:rPr>
                <w:sz w:val="16"/>
                <w:szCs w:val="16"/>
              </w:rPr>
              <w:t>Oksit. Katı 2</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613-030-00-X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troclosene potassium; [1] </w:t>
            </w:r>
            <w:r w:rsidRPr="00A82233">
              <w:rPr>
                <w:sz w:val="16"/>
                <w:szCs w:val="16"/>
              </w:rPr>
              <w:br/>
              <w:t>troclosene sodium [2]</w:t>
            </w:r>
          </w:p>
        </w:tc>
        <w:tc>
          <w:tcPr>
            <w:tcW w:w="2268" w:type="dxa"/>
            <w:shd w:val="clear" w:color="auto" w:fill="auto"/>
            <w:hideMark/>
          </w:tcPr>
          <w:p w:rsidR="007F5866" w:rsidRPr="00E80C05" w:rsidRDefault="007F5866" w:rsidP="007F5866">
            <w:pPr>
              <w:rPr>
                <w:sz w:val="16"/>
                <w:szCs w:val="16"/>
              </w:rPr>
            </w:pPr>
            <w:r w:rsidRPr="00E80C05">
              <w:rPr>
                <w:sz w:val="16"/>
                <w:szCs w:val="16"/>
              </w:rPr>
              <w:t>troklosen potasyum; [1]</w:t>
            </w:r>
          </w:p>
          <w:p w:rsidR="007F5866" w:rsidRPr="00E80C05" w:rsidRDefault="007F5866" w:rsidP="007F5866">
            <w:pPr>
              <w:spacing w:before="60" w:after="60"/>
              <w:rPr>
                <w:sz w:val="16"/>
                <w:szCs w:val="16"/>
              </w:rPr>
            </w:pPr>
            <w:r w:rsidRPr="00E80C05">
              <w:rPr>
                <w:sz w:val="16"/>
                <w:szCs w:val="16"/>
              </w:rPr>
              <w:t>troklosen sodyum [2]</w:t>
            </w:r>
          </w:p>
        </w:tc>
        <w:tc>
          <w:tcPr>
            <w:tcW w:w="708" w:type="dxa"/>
            <w:shd w:val="clear" w:color="auto" w:fill="auto"/>
            <w:hideMark/>
          </w:tcPr>
          <w:p w:rsidR="007F5866" w:rsidRPr="00A82233" w:rsidRDefault="007F5866" w:rsidP="007F5866">
            <w:pPr>
              <w:rPr>
                <w:sz w:val="16"/>
                <w:szCs w:val="16"/>
              </w:rPr>
            </w:pPr>
            <w:r>
              <w:rPr>
                <w:sz w:val="16"/>
                <w:szCs w:val="16"/>
              </w:rPr>
              <w:t>G</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218-828-8 [1]</w:t>
            </w:r>
            <w:r w:rsidRPr="00A82233">
              <w:rPr>
                <w:sz w:val="16"/>
                <w:szCs w:val="16"/>
              </w:rPr>
              <w:br/>
              <w:t>220-767-7 [2]</w:t>
            </w:r>
          </w:p>
        </w:tc>
        <w:tc>
          <w:tcPr>
            <w:tcW w:w="1115" w:type="dxa"/>
            <w:shd w:val="clear" w:color="auto" w:fill="auto"/>
            <w:hideMark/>
          </w:tcPr>
          <w:p w:rsidR="007F5866" w:rsidRPr="00A82233" w:rsidRDefault="007F5866" w:rsidP="007F5866">
            <w:pPr>
              <w:rPr>
                <w:sz w:val="16"/>
                <w:szCs w:val="16"/>
              </w:rPr>
            </w:pPr>
            <w:r w:rsidRPr="00A82233">
              <w:rPr>
                <w:sz w:val="16"/>
                <w:szCs w:val="16"/>
              </w:rPr>
              <w:t>2244-21-5 [1]</w:t>
            </w:r>
            <w:r w:rsidRPr="00A82233">
              <w:rPr>
                <w:sz w:val="16"/>
                <w:szCs w:val="16"/>
              </w:rPr>
              <w:br/>
              <w:t>2893-78-9 [2]</w:t>
            </w:r>
          </w:p>
        </w:tc>
        <w:tc>
          <w:tcPr>
            <w:tcW w:w="1560" w:type="dxa"/>
            <w:shd w:val="clear" w:color="auto" w:fill="auto"/>
            <w:hideMark/>
          </w:tcPr>
          <w:p w:rsidR="007F5866" w:rsidRPr="00A82233" w:rsidRDefault="007F5866" w:rsidP="007F5866">
            <w:pPr>
              <w:rPr>
                <w:sz w:val="16"/>
                <w:szCs w:val="16"/>
              </w:rPr>
            </w:pPr>
            <w:r w:rsidRPr="00A82233">
              <w:rPr>
                <w:sz w:val="16"/>
                <w:szCs w:val="16"/>
              </w:rPr>
              <w:t>Oksit. Katı 2</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BHOT Tek Mrz. 3; H335: C ≥ 10 %</w:t>
            </w:r>
            <w:r w:rsidRPr="00A82233">
              <w:rPr>
                <w:sz w:val="16"/>
                <w:szCs w:val="16"/>
              </w:rPr>
              <w:br/>
              <w:t>EUH031: C ≥ 10 %</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613-030-01-7</w:t>
            </w:r>
          </w:p>
        </w:tc>
        <w:tc>
          <w:tcPr>
            <w:tcW w:w="2287" w:type="dxa"/>
            <w:shd w:val="clear" w:color="auto" w:fill="auto"/>
            <w:hideMark/>
          </w:tcPr>
          <w:p w:rsidR="007F5866" w:rsidRPr="00A82233" w:rsidRDefault="007F5866" w:rsidP="007F5866">
            <w:pPr>
              <w:rPr>
                <w:sz w:val="16"/>
                <w:szCs w:val="16"/>
              </w:rPr>
            </w:pPr>
            <w:r w:rsidRPr="00A82233">
              <w:rPr>
                <w:sz w:val="16"/>
                <w:szCs w:val="16"/>
              </w:rPr>
              <w:t>troclosene sodium, dihydrate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troklosen sodyum, dihidrat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220-767-7</w:t>
            </w:r>
          </w:p>
        </w:tc>
        <w:tc>
          <w:tcPr>
            <w:tcW w:w="1115" w:type="dxa"/>
            <w:shd w:val="clear" w:color="auto" w:fill="auto"/>
            <w:noWrap/>
            <w:hideMark/>
          </w:tcPr>
          <w:p w:rsidR="007F5866" w:rsidRPr="00A82233" w:rsidRDefault="007F5866" w:rsidP="007F5866">
            <w:pPr>
              <w:rPr>
                <w:sz w:val="16"/>
                <w:szCs w:val="16"/>
              </w:rPr>
            </w:pPr>
            <w:r w:rsidRPr="00A82233">
              <w:rPr>
                <w:sz w:val="16"/>
                <w:szCs w:val="16"/>
              </w:rPr>
              <w:t>51580-86-0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613-031-00-5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symclosene; </w:t>
            </w:r>
            <w:r w:rsidRPr="00A82233">
              <w:rPr>
                <w:sz w:val="16"/>
                <w:szCs w:val="16"/>
              </w:rPr>
              <w:br/>
              <w:t xml:space="preserve">trichloroisocyanuric acid; </w:t>
            </w:r>
            <w:r w:rsidRPr="00A82233">
              <w:rPr>
                <w:sz w:val="16"/>
                <w:szCs w:val="16"/>
              </w:rPr>
              <w:br/>
              <w:t>trichloro-1,3,5-triazinetrion</w:t>
            </w:r>
          </w:p>
        </w:tc>
        <w:tc>
          <w:tcPr>
            <w:tcW w:w="2268" w:type="dxa"/>
            <w:shd w:val="clear" w:color="auto" w:fill="auto"/>
            <w:hideMark/>
          </w:tcPr>
          <w:p w:rsidR="007F5866" w:rsidRPr="00E80C05" w:rsidRDefault="007F5866" w:rsidP="007F5866">
            <w:pPr>
              <w:rPr>
                <w:sz w:val="16"/>
                <w:szCs w:val="16"/>
              </w:rPr>
            </w:pPr>
            <w:r w:rsidRPr="00E80C05">
              <w:rPr>
                <w:sz w:val="16"/>
                <w:szCs w:val="16"/>
              </w:rPr>
              <w:t>simklosen;</w:t>
            </w:r>
          </w:p>
          <w:p w:rsidR="007F5866" w:rsidRPr="00E80C05" w:rsidRDefault="007F5866" w:rsidP="007F5866">
            <w:pPr>
              <w:rPr>
                <w:sz w:val="16"/>
                <w:szCs w:val="16"/>
              </w:rPr>
            </w:pPr>
            <w:r w:rsidRPr="00E80C05">
              <w:rPr>
                <w:sz w:val="16"/>
                <w:szCs w:val="16"/>
              </w:rPr>
              <w:t xml:space="preserve"> trikloroizosiyanürik asit; </w:t>
            </w:r>
          </w:p>
          <w:p w:rsidR="007F5866" w:rsidRPr="00E80C05" w:rsidRDefault="007F5866" w:rsidP="007F5866">
            <w:pPr>
              <w:rPr>
                <w:sz w:val="16"/>
                <w:szCs w:val="16"/>
              </w:rPr>
            </w:pPr>
            <w:r w:rsidRPr="00E80C05">
              <w:rPr>
                <w:sz w:val="16"/>
                <w:szCs w:val="16"/>
              </w:rPr>
              <w:t>trikloro-1,3,5-triazintrion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201-782-8</w:t>
            </w:r>
          </w:p>
        </w:tc>
        <w:tc>
          <w:tcPr>
            <w:tcW w:w="1115" w:type="dxa"/>
            <w:shd w:val="clear" w:color="auto" w:fill="auto"/>
            <w:noWrap/>
            <w:hideMark/>
          </w:tcPr>
          <w:p w:rsidR="007F5866" w:rsidRPr="00A82233" w:rsidRDefault="007F5866" w:rsidP="007F5866">
            <w:pPr>
              <w:rPr>
                <w:sz w:val="16"/>
                <w:szCs w:val="16"/>
              </w:rPr>
            </w:pPr>
            <w:r w:rsidRPr="00A82233">
              <w:rPr>
                <w:sz w:val="16"/>
                <w:szCs w:val="16"/>
              </w:rPr>
              <w:t>87-90-1</w:t>
            </w:r>
          </w:p>
        </w:tc>
        <w:tc>
          <w:tcPr>
            <w:tcW w:w="1560" w:type="dxa"/>
            <w:shd w:val="clear" w:color="auto" w:fill="auto"/>
            <w:hideMark/>
          </w:tcPr>
          <w:p w:rsidR="007F5866" w:rsidRPr="00A82233" w:rsidRDefault="007F5866" w:rsidP="007F5866">
            <w:pPr>
              <w:rPr>
                <w:sz w:val="16"/>
                <w:szCs w:val="16"/>
              </w:rPr>
            </w:pPr>
            <w:r w:rsidRPr="00A82233">
              <w:rPr>
                <w:sz w:val="16"/>
                <w:szCs w:val="16"/>
              </w:rPr>
              <w:t>Oksit. Katı 2</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GHS03</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H272</w:t>
            </w:r>
            <w:r w:rsidRPr="00A82233">
              <w:rPr>
                <w:sz w:val="16"/>
                <w:szCs w:val="16"/>
              </w:rPr>
              <w:br/>
              <w:t>H302</w:t>
            </w:r>
            <w:r w:rsidRPr="00A82233">
              <w:rPr>
                <w:sz w:val="16"/>
                <w:szCs w:val="16"/>
              </w:rPr>
              <w:br/>
              <w:t>H319</w:t>
            </w:r>
            <w:r w:rsidRPr="00A82233">
              <w:rPr>
                <w:sz w:val="16"/>
                <w:szCs w:val="16"/>
              </w:rPr>
              <w:br/>
              <w:t>H335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613-032-00-0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methyl-2,3,5,6-tetrachloro-4-pyridylsulphone; </w:t>
            </w:r>
            <w:r w:rsidRPr="00A82233">
              <w:rPr>
                <w:sz w:val="16"/>
                <w:szCs w:val="16"/>
              </w:rPr>
              <w:br/>
              <w:t>2,3,5,6-tetrachloro-4-(methylsulphonyl)pyridine</w:t>
            </w:r>
          </w:p>
        </w:tc>
        <w:tc>
          <w:tcPr>
            <w:tcW w:w="2268" w:type="dxa"/>
            <w:shd w:val="clear" w:color="auto" w:fill="auto"/>
            <w:hideMark/>
          </w:tcPr>
          <w:p w:rsidR="007F5866" w:rsidRPr="00E80C05" w:rsidRDefault="007F5866" w:rsidP="007F5866">
            <w:pPr>
              <w:rPr>
                <w:sz w:val="16"/>
                <w:szCs w:val="16"/>
              </w:rPr>
            </w:pPr>
            <w:r w:rsidRPr="00E80C05">
              <w:rPr>
                <w:sz w:val="16"/>
                <w:szCs w:val="16"/>
              </w:rPr>
              <w:t>metil-2,3,5,6-tetrakloro-4-piridilsülfon; 2,3,5,6-tetrakloro-4-(metilsülfonil)piridin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236-035-5</w:t>
            </w:r>
          </w:p>
        </w:tc>
        <w:tc>
          <w:tcPr>
            <w:tcW w:w="1115" w:type="dxa"/>
            <w:shd w:val="clear" w:color="auto" w:fill="auto"/>
            <w:noWrap/>
            <w:hideMark/>
          </w:tcPr>
          <w:p w:rsidR="007F5866" w:rsidRPr="00A82233" w:rsidRDefault="007F5866" w:rsidP="007F5866">
            <w:pPr>
              <w:rPr>
                <w:sz w:val="16"/>
                <w:szCs w:val="16"/>
              </w:rPr>
            </w:pPr>
            <w:r w:rsidRPr="00A82233">
              <w:rPr>
                <w:sz w:val="16"/>
                <w:szCs w:val="16"/>
              </w:rPr>
              <w:t>13108-52-6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613-033-00-6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2-methylaziridine; </w:t>
            </w:r>
            <w:r w:rsidRPr="00A82233">
              <w:rPr>
                <w:sz w:val="16"/>
                <w:szCs w:val="16"/>
              </w:rPr>
              <w:br/>
              <w:t>propyleneimine</w:t>
            </w:r>
          </w:p>
        </w:tc>
        <w:tc>
          <w:tcPr>
            <w:tcW w:w="2268" w:type="dxa"/>
            <w:shd w:val="clear" w:color="auto" w:fill="auto"/>
            <w:hideMark/>
          </w:tcPr>
          <w:p w:rsidR="007F5866" w:rsidRPr="00E80C05" w:rsidRDefault="007F5866" w:rsidP="007F5866">
            <w:pPr>
              <w:rPr>
                <w:sz w:val="16"/>
                <w:szCs w:val="16"/>
              </w:rPr>
            </w:pPr>
            <w:r w:rsidRPr="00E80C05">
              <w:rPr>
                <w:sz w:val="16"/>
                <w:szCs w:val="16"/>
              </w:rPr>
              <w:t>2-metilaziridin; propilenimin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200-878-7</w:t>
            </w:r>
          </w:p>
        </w:tc>
        <w:tc>
          <w:tcPr>
            <w:tcW w:w="1115" w:type="dxa"/>
            <w:shd w:val="clear" w:color="auto" w:fill="auto"/>
            <w:noWrap/>
            <w:hideMark/>
          </w:tcPr>
          <w:p w:rsidR="007F5866" w:rsidRPr="00A82233" w:rsidRDefault="007F5866" w:rsidP="007F5866">
            <w:pPr>
              <w:rPr>
                <w:sz w:val="16"/>
                <w:szCs w:val="16"/>
              </w:rPr>
            </w:pPr>
            <w:r w:rsidRPr="00A82233">
              <w:rPr>
                <w:sz w:val="16"/>
                <w:szCs w:val="16"/>
              </w:rPr>
              <w:t>75-55-8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Kans. 1B</w:t>
            </w:r>
            <w:r w:rsidRPr="00A82233">
              <w:rPr>
                <w:sz w:val="16"/>
                <w:szCs w:val="16"/>
              </w:rPr>
              <w:br/>
              <w:t xml:space="preserve">Akut Tok. 2 </w:t>
            </w:r>
            <w:r w:rsidRPr="00A82233">
              <w:rPr>
                <w:sz w:val="16"/>
                <w:szCs w:val="16"/>
              </w:rPr>
              <w:br/>
              <w:t>Akut Tok. 1</w:t>
            </w:r>
            <w:r w:rsidRPr="00A82233">
              <w:rPr>
                <w:sz w:val="16"/>
                <w:szCs w:val="16"/>
              </w:rPr>
              <w:br/>
              <w:t xml:space="preserve">Akut Tok. 2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H330</w:t>
            </w:r>
            <w:r w:rsidRPr="00A82233">
              <w:rPr>
                <w:sz w:val="16"/>
                <w:szCs w:val="16"/>
              </w:rPr>
              <w:br/>
              <w:t>H310</w:t>
            </w:r>
            <w:r w:rsidRPr="00A82233">
              <w:rPr>
                <w:sz w:val="16"/>
                <w:szCs w:val="16"/>
              </w:rPr>
              <w:br/>
              <w:t>H300</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H350</w:t>
            </w:r>
            <w:r w:rsidRPr="00A82233">
              <w:rPr>
                <w:sz w:val="16"/>
                <w:szCs w:val="16"/>
              </w:rPr>
              <w:br/>
              <w:t>H330</w:t>
            </w:r>
            <w:r w:rsidRPr="00A82233">
              <w:rPr>
                <w:sz w:val="16"/>
                <w:szCs w:val="16"/>
              </w:rPr>
              <w:br/>
              <w:t>H310</w:t>
            </w:r>
            <w:r w:rsidRPr="00A82233">
              <w:rPr>
                <w:sz w:val="16"/>
                <w:szCs w:val="16"/>
              </w:rPr>
              <w:br/>
              <w:t>H300</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Kans. 1B; H350: C ≥% 0,01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613-034-00-1</w:t>
            </w:r>
          </w:p>
        </w:tc>
        <w:tc>
          <w:tcPr>
            <w:tcW w:w="2287" w:type="dxa"/>
            <w:shd w:val="clear" w:color="auto" w:fill="auto"/>
            <w:hideMark/>
          </w:tcPr>
          <w:p w:rsidR="007F5866" w:rsidRPr="00A82233" w:rsidRDefault="007F5866" w:rsidP="007F5866">
            <w:pPr>
              <w:rPr>
                <w:sz w:val="16"/>
                <w:szCs w:val="16"/>
              </w:rPr>
            </w:pPr>
            <w:r w:rsidRPr="00A82233">
              <w:rPr>
                <w:sz w:val="16"/>
                <w:szCs w:val="16"/>
              </w:rPr>
              <w:t>1,2-dimethylimidazole</w:t>
            </w:r>
          </w:p>
        </w:tc>
        <w:tc>
          <w:tcPr>
            <w:tcW w:w="2268" w:type="dxa"/>
            <w:shd w:val="clear" w:color="auto" w:fill="auto"/>
            <w:hideMark/>
          </w:tcPr>
          <w:p w:rsidR="007F5866" w:rsidRPr="00E80C05" w:rsidRDefault="007F5866" w:rsidP="007F5866">
            <w:pPr>
              <w:rPr>
                <w:sz w:val="16"/>
                <w:szCs w:val="16"/>
              </w:rPr>
            </w:pPr>
            <w:r w:rsidRPr="00E80C05">
              <w:rPr>
                <w:sz w:val="16"/>
                <w:szCs w:val="16"/>
              </w:rPr>
              <w:t>1,2-dimetilimidazol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217-101-2</w:t>
            </w:r>
          </w:p>
        </w:tc>
        <w:tc>
          <w:tcPr>
            <w:tcW w:w="1115" w:type="dxa"/>
            <w:shd w:val="clear" w:color="auto" w:fill="auto"/>
            <w:noWrap/>
            <w:hideMark/>
          </w:tcPr>
          <w:p w:rsidR="007F5866" w:rsidRPr="00A82233" w:rsidRDefault="007F5866" w:rsidP="007F5866">
            <w:pPr>
              <w:rPr>
                <w:sz w:val="16"/>
                <w:szCs w:val="16"/>
              </w:rPr>
            </w:pPr>
            <w:r w:rsidRPr="00A82233">
              <w:rPr>
                <w:sz w:val="16"/>
                <w:szCs w:val="16"/>
              </w:rPr>
              <w:t>1739-84-0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613-035-00-7</w:t>
            </w:r>
          </w:p>
        </w:tc>
        <w:tc>
          <w:tcPr>
            <w:tcW w:w="2287" w:type="dxa"/>
            <w:shd w:val="clear" w:color="auto" w:fill="auto"/>
            <w:hideMark/>
          </w:tcPr>
          <w:p w:rsidR="007F5866" w:rsidRPr="00A82233" w:rsidRDefault="007F5866" w:rsidP="007F5866">
            <w:pPr>
              <w:rPr>
                <w:sz w:val="16"/>
                <w:szCs w:val="16"/>
              </w:rPr>
            </w:pPr>
            <w:r w:rsidRPr="00A82233">
              <w:rPr>
                <w:sz w:val="16"/>
                <w:szCs w:val="16"/>
              </w:rPr>
              <w:t>1-methylimidazole</w:t>
            </w:r>
          </w:p>
        </w:tc>
        <w:tc>
          <w:tcPr>
            <w:tcW w:w="2268" w:type="dxa"/>
            <w:shd w:val="clear" w:color="auto" w:fill="auto"/>
            <w:hideMark/>
          </w:tcPr>
          <w:p w:rsidR="007F5866" w:rsidRPr="00E80C05" w:rsidRDefault="007F5866" w:rsidP="007F5866">
            <w:pPr>
              <w:rPr>
                <w:sz w:val="16"/>
                <w:szCs w:val="16"/>
              </w:rPr>
            </w:pPr>
            <w:r w:rsidRPr="00E80C05">
              <w:rPr>
                <w:sz w:val="16"/>
                <w:szCs w:val="16"/>
              </w:rPr>
              <w:t>1-metilimidazol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210-484-7</w:t>
            </w:r>
          </w:p>
        </w:tc>
        <w:tc>
          <w:tcPr>
            <w:tcW w:w="1115" w:type="dxa"/>
            <w:shd w:val="clear" w:color="auto" w:fill="auto"/>
            <w:noWrap/>
            <w:hideMark/>
          </w:tcPr>
          <w:p w:rsidR="007F5866" w:rsidRPr="00A82233" w:rsidRDefault="007F5866" w:rsidP="007F5866">
            <w:pPr>
              <w:rPr>
                <w:sz w:val="16"/>
                <w:szCs w:val="16"/>
              </w:rPr>
            </w:pPr>
            <w:r w:rsidRPr="00A82233">
              <w:rPr>
                <w:sz w:val="16"/>
                <w:szCs w:val="16"/>
              </w:rPr>
              <w:t>616-47-7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613-036-00-2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2-methylpyridine; </w:t>
            </w:r>
            <w:r w:rsidRPr="00A82233">
              <w:rPr>
                <w:sz w:val="16"/>
                <w:szCs w:val="16"/>
              </w:rPr>
              <w:br/>
              <w:t>2-picoline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2-metilpiridin; </w:t>
            </w:r>
            <w:r w:rsidRPr="00E80C05">
              <w:rPr>
                <w:sz w:val="16"/>
                <w:szCs w:val="16"/>
              </w:rPr>
              <w:br/>
              <w:t>2-pikolin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203-643-7</w:t>
            </w:r>
          </w:p>
        </w:tc>
        <w:tc>
          <w:tcPr>
            <w:tcW w:w="1115" w:type="dxa"/>
            <w:shd w:val="clear" w:color="auto" w:fill="auto"/>
            <w:noWrap/>
            <w:hideMark/>
          </w:tcPr>
          <w:p w:rsidR="007F5866" w:rsidRPr="00A82233" w:rsidRDefault="007F5866" w:rsidP="007F5866">
            <w:pPr>
              <w:rPr>
                <w:sz w:val="16"/>
                <w:szCs w:val="16"/>
              </w:rPr>
            </w:pPr>
            <w:r w:rsidRPr="00A82233">
              <w:rPr>
                <w:sz w:val="16"/>
                <w:szCs w:val="16"/>
              </w:rPr>
              <w:t>109-06-8</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H335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613-037-00-8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4-methylpyridine; </w:t>
            </w:r>
            <w:r w:rsidRPr="00A82233">
              <w:rPr>
                <w:sz w:val="16"/>
                <w:szCs w:val="16"/>
              </w:rPr>
              <w:br/>
              <w:t>4-picoline</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4-metilpiridin; </w:t>
            </w:r>
            <w:r w:rsidRPr="00E80C05">
              <w:rPr>
                <w:sz w:val="16"/>
                <w:szCs w:val="16"/>
              </w:rPr>
              <w:br/>
              <w:t>4-pikolin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203-626-4</w:t>
            </w:r>
          </w:p>
        </w:tc>
        <w:tc>
          <w:tcPr>
            <w:tcW w:w="1115" w:type="dxa"/>
            <w:shd w:val="clear" w:color="auto" w:fill="auto"/>
            <w:noWrap/>
            <w:hideMark/>
          </w:tcPr>
          <w:p w:rsidR="007F5866" w:rsidRPr="00A82233" w:rsidRDefault="007F5866" w:rsidP="007F5866">
            <w:pPr>
              <w:rPr>
                <w:sz w:val="16"/>
                <w:szCs w:val="16"/>
              </w:rPr>
            </w:pPr>
            <w:r w:rsidRPr="00A82233">
              <w:rPr>
                <w:sz w:val="16"/>
                <w:szCs w:val="16"/>
              </w:rPr>
              <w:t>108-89-4</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H311</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H311</w:t>
            </w:r>
            <w:r w:rsidRPr="00A82233">
              <w:rPr>
                <w:sz w:val="16"/>
                <w:szCs w:val="16"/>
              </w:rPr>
              <w:b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613-038-00-3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6-phenyl-1,3,5-triazine-2,4-diyldiamine; </w:t>
            </w:r>
            <w:r w:rsidRPr="00A82233">
              <w:rPr>
                <w:sz w:val="16"/>
                <w:szCs w:val="16"/>
              </w:rPr>
              <w:br/>
              <w:t xml:space="preserve">6-phenyl-1,3,5-triazine-2,4-diamine; </w:t>
            </w:r>
            <w:r w:rsidRPr="00A82233">
              <w:rPr>
                <w:sz w:val="16"/>
                <w:szCs w:val="16"/>
              </w:rPr>
              <w:br/>
              <w:t>benzoguanamine</w:t>
            </w:r>
          </w:p>
        </w:tc>
        <w:tc>
          <w:tcPr>
            <w:tcW w:w="2268" w:type="dxa"/>
            <w:shd w:val="clear" w:color="auto" w:fill="auto"/>
            <w:hideMark/>
          </w:tcPr>
          <w:p w:rsidR="007F5866" w:rsidRPr="00E80C05" w:rsidRDefault="007F5866" w:rsidP="007F5866">
            <w:pPr>
              <w:rPr>
                <w:sz w:val="16"/>
                <w:szCs w:val="16"/>
              </w:rPr>
            </w:pPr>
            <w:r w:rsidRPr="00E80C05">
              <w:rPr>
                <w:sz w:val="16"/>
                <w:szCs w:val="16"/>
              </w:rPr>
              <w:t>6-fenil-1,3,5-triazin-2,4-dildiamin; 6-fenil-1,3,5-triazin-2,4-diamin; benzoguanamin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202-095-6</w:t>
            </w:r>
          </w:p>
        </w:tc>
        <w:tc>
          <w:tcPr>
            <w:tcW w:w="1115" w:type="dxa"/>
            <w:shd w:val="clear" w:color="auto" w:fill="auto"/>
            <w:noWrap/>
            <w:hideMark/>
          </w:tcPr>
          <w:p w:rsidR="007F5866" w:rsidRPr="00A82233" w:rsidRDefault="007F5866" w:rsidP="007F5866">
            <w:pPr>
              <w:rPr>
                <w:sz w:val="16"/>
                <w:szCs w:val="16"/>
              </w:rPr>
            </w:pPr>
            <w:r w:rsidRPr="00A82233">
              <w:rPr>
                <w:sz w:val="16"/>
                <w:szCs w:val="16"/>
              </w:rPr>
              <w:t>91-76-9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613-039-00-9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ethylene thiourea; </w:t>
            </w:r>
            <w:r w:rsidRPr="00A82233">
              <w:rPr>
                <w:sz w:val="16"/>
                <w:szCs w:val="16"/>
              </w:rPr>
              <w:br/>
              <w:t xml:space="preserve">imidazolidine-2-thione; </w:t>
            </w:r>
            <w:r w:rsidRPr="00A82233">
              <w:rPr>
                <w:sz w:val="16"/>
                <w:szCs w:val="16"/>
              </w:rPr>
              <w:br/>
              <w:t>2-imidazoline-2-thiol</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etilentiyoüre; </w:t>
            </w:r>
            <w:r w:rsidRPr="00E80C05">
              <w:rPr>
                <w:sz w:val="16"/>
                <w:szCs w:val="16"/>
              </w:rPr>
              <w:br/>
              <w:t xml:space="preserve">imidazolidin-2-tiyon; </w:t>
            </w:r>
          </w:p>
          <w:p w:rsidR="007F5866" w:rsidRPr="00E80C05" w:rsidRDefault="007F5866" w:rsidP="007F5866">
            <w:pPr>
              <w:rPr>
                <w:sz w:val="16"/>
                <w:szCs w:val="16"/>
              </w:rPr>
            </w:pPr>
            <w:r w:rsidRPr="00E80C05">
              <w:rPr>
                <w:sz w:val="16"/>
                <w:szCs w:val="16"/>
              </w:rPr>
              <w:t>2-imidazolin-2-tiyol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202-506-9</w:t>
            </w:r>
          </w:p>
        </w:tc>
        <w:tc>
          <w:tcPr>
            <w:tcW w:w="1115" w:type="dxa"/>
            <w:shd w:val="clear" w:color="auto" w:fill="auto"/>
            <w:noWrap/>
            <w:hideMark/>
          </w:tcPr>
          <w:p w:rsidR="007F5866" w:rsidRPr="00A82233" w:rsidRDefault="007F5866" w:rsidP="007F5866">
            <w:pPr>
              <w:rPr>
                <w:sz w:val="16"/>
                <w:szCs w:val="16"/>
              </w:rPr>
            </w:pPr>
            <w:r w:rsidRPr="00A82233">
              <w:rPr>
                <w:sz w:val="16"/>
                <w:szCs w:val="16"/>
              </w:rPr>
              <w:t>96-45-7</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613-040-00-4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azaconazole (ISO); </w:t>
            </w:r>
            <w:r w:rsidRPr="00A82233">
              <w:rPr>
                <w:sz w:val="16"/>
                <w:szCs w:val="16"/>
              </w:rPr>
              <w:br/>
              <w:t>1-{}{[2-(2,4-dichlorophenyl)-1,3-dioxolan-2-yl]methyl}}-1H-1,2.4-triazole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azakonazol (ISO); </w:t>
            </w:r>
            <w:r w:rsidRPr="00A82233">
              <w:rPr>
                <w:sz w:val="16"/>
                <w:szCs w:val="16"/>
              </w:rPr>
              <w:br/>
              <w:t>1-{[2-(2,4-diklorofenil)-1,3-dioksolan-2-il]metil}-1H-1,2.4-triyazol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262-102-3</w:t>
            </w:r>
          </w:p>
        </w:tc>
        <w:tc>
          <w:tcPr>
            <w:tcW w:w="1115" w:type="dxa"/>
            <w:shd w:val="clear" w:color="auto" w:fill="auto"/>
            <w:noWrap/>
            <w:hideMark/>
          </w:tcPr>
          <w:p w:rsidR="007F5866" w:rsidRPr="00A82233" w:rsidRDefault="007F5866" w:rsidP="007F5866">
            <w:pPr>
              <w:rPr>
                <w:sz w:val="16"/>
                <w:szCs w:val="16"/>
              </w:rPr>
            </w:pPr>
            <w:r w:rsidRPr="00A82233">
              <w:rPr>
                <w:sz w:val="16"/>
                <w:szCs w:val="16"/>
              </w:rPr>
              <w:t>60207-31-0</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613-041-00-X</w:t>
            </w:r>
          </w:p>
        </w:tc>
        <w:tc>
          <w:tcPr>
            <w:tcW w:w="2287" w:type="dxa"/>
            <w:shd w:val="clear" w:color="auto" w:fill="auto"/>
            <w:hideMark/>
          </w:tcPr>
          <w:p w:rsidR="007F5866" w:rsidRPr="00A82233" w:rsidRDefault="007F5866" w:rsidP="007F5866">
            <w:pPr>
              <w:rPr>
                <w:sz w:val="16"/>
                <w:szCs w:val="16"/>
              </w:rPr>
            </w:pPr>
            <w:r w:rsidRPr="00A82233">
              <w:rPr>
                <w:sz w:val="16"/>
                <w:szCs w:val="16"/>
              </w:rPr>
              <w:t>morpholine-4-carbonyl chloride</w:t>
            </w:r>
          </w:p>
        </w:tc>
        <w:tc>
          <w:tcPr>
            <w:tcW w:w="2268" w:type="dxa"/>
            <w:shd w:val="clear" w:color="auto" w:fill="auto"/>
            <w:hideMark/>
          </w:tcPr>
          <w:p w:rsidR="007F5866" w:rsidRPr="00A82233" w:rsidRDefault="007F5866" w:rsidP="007F5866">
            <w:pPr>
              <w:rPr>
                <w:sz w:val="16"/>
                <w:szCs w:val="16"/>
              </w:rPr>
            </w:pPr>
            <w:r w:rsidRPr="00A82233">
              <w:rPr>
                <w:sz w:val="16"/>
                <w:szCs w:val="16"/>
              </w:rPr>
              <w:t>morfolin-4-karbonilklorür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239-213-0</w:t>
            </w:r>
          </w:p>
        </w:tc>
        <w:tc>
          <w:tcPr>
            <w:tcW w:w="1115" w:type="dxa"/>
            <w:shd w:val="clear" w:color="auto" w:fill="auto"/>
            <w:noWrap/>
            <w:hideMark/>
          </w:tcPr>
          <w:p w:rsidR="007F5866" w:rsidRPr="00A82233" w:rsidRDefault="007F5866" w:rsidP="007F5866">
            <w:pPr>
              <w:rPr>
                <w:sz w:val="16"/>
                <w:szCs w:val="16"/>
              </w:rPr>
            </w:pPr>
            <w:r w:rsidRPr="00A82233">
              <w:rPr>
                <w:sz w:val="16"/>
                <w:szCs w:val="16"/>
              </w:rPr>
              <w:t>15159-40-7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Göz Tah. 2</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H319</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H319</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CD36A7" w:rsidRDefault="007F5866" w:rsidP="007F5866">
            <w:pPr>
              <w:rPr>
                <w:sz w:val="16"/>
                <w:szCs w:val="16"/>
              </w:rPr>
            </w:pPr>
            <w:r w:rsidRPr="00CD36A7">
              <w:rPr>
                <w:sz w:val="16"/>
                <w:szCs w:val="16"/>
              </w:rPr>
              <w:t>613-042-00-5</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imazalil (ISO); </w:t>
            </w:r>
            <w:r w:rsidRPr="00CD36A7">
              <w:rPr>
                <w:sz w:val="16"/>
                <w:szCs w:val="16"/>
              </w:rPr>
              <w:br/>
              <w:t>1-[2-(allyloxy)-2-(2,4-dichlorophenyl)ethyl]-1H-imidazole</w:t>
            </w:r>
          </w:p>
        </w:tc>
        <w:tc>
          <w:tcPr>
            <w:tcW w:w="2268" w:type="dxa"/>
            <w:shd w:val="clear" w:color="auto" w:fill="auto"/>
            <w:hideMark/>
          </w:tcPr>
          <w:p w:rsidR="007F5866" w:rsidRPr="00CD36A7" w:rsidRDefault="007F5866" w:rsidP="007F5866">
            <w:pPr>
              <w:rPr>
                <w:sz w:val="16"/>
                <w:szCs w:val="16"/>
              </w:rPr>
            </w:pPr>
            <w:r w:rsidRPr="00CD36A7">
              <w:rPr>
                <w:sz w:val="16"/>
                <w:szCs w:val="16"/>
              </w:rPr>
              <w:t>Imazalil (ISO);</w:t>
            </w:r>
          </w:p>
          <w:p w:rsidR="007F5866" w:rsidRPr="00CD36A7" w:rsidRDefault="007F5866" w:rsidP="007F5866">
            <w:pPr>
              <w:rPr>
                <w:sz w:val="16"/>
                <w:szCs w:val="16"/>
              </w:rPr>
            </w:pPr>
            <w:r w:rsidRPr="00CD36A7">
              <w:rPr>
                <w:sz w:val="16"/>
                <w:szCs w:val="16"/>
              </w:rPr>
              <w:t>1-[2-(alliloksi)-2-(2,4-diklorofenil)etil-1H-imidazol</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252-615-0</w:t>
            </w:r>
          </w:p>
        </w:tc>
        <w:tc>
          <w:tcPr>
            <w:tcW w:w="1115" w:type="dxa"/>
            <w:shd w:val="clear" w:color="auto" w:fill="auto"/>
            <w:noWrap/>
            <w:hideMark/>
          </w:tcPr>
          <w:p w:rsidR="007F5866" w:rsidRPr="00CD36A7" w:rsidRDefault="007F5866" w:rsidP="007F5866">
            <w:pPr>
              <w:rPr>
                <w:sz w:val="16"/>
                <w:szCs w:val="16"/>
              </w:rPr>
            </w:pPr>
            <w:r w:rsidRPr="00CD36A7">
              <w:rPr>
                <w:sz w:val="16"/>
                <w:szCs w:val="16"/>
              </w:rPr>
              <w:t>35554-44-0</w:t>
            </w:r>
          </w:p>
        </w:tc>
        <w:tc>
          <w:tcPr>
            <w:tcW w:w="1560" w:type="dxa"/>
            <w:shd w:val="clear" w:color="auto" w:fill="auto"/>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Akut Tok. 3</w:t>
            </w:r>
            <w:r w:rsidRPr="00CD36A7">
              <w:rPr>
                <w:sz w:val="16"/>
                <w:szCs w:val="16"/>
              </w:rPr>
              <w:br/>
              <w:t xml:space="preserve">Akut Tok. 4 </w:t>
            </w:r>
            <w:r w:rsidRPr="00CD36A7">
              <w:rPr>
                <w:sz w:val="16"/>
                <w:szCs w:val="16"/>
              </w:rPr>
              <w:br/>
              <w:t>Göz Hsr.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H332</w:t>
            </w:r>
            <w:r w:rsidRPr="00CD36A7">
              <w:rPr>
                <w:sz w:val="16"/>
                <w:szCs w:val="16"/>
              </w:rPr>
              <w:br/>
              <w:t>H318</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r w:rsidRPr="00CD36A7">
              <w:rPr>
                <w:sz w:val="16"/>
                <w:szCs w:val="16"/>
              </w:rPr>
              <w:br/>
              <w:t>GHS05</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H332</w:t>
            </w:r>
            <w:r w:rsidRPr="00CD36A7">
              <w:rPr>
                <w:sz w:val="16"/>
                <w:szCs w:val="16"/>
              </w:rPr>
              <w:br/>
              <w:t>H318</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613-043-00-0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imazalil sulphate (ISO) powder; </w:t>
            </w:r>
            <w:r w:rsidRPr="00A82233">
              <w:rPr>
                <w:sz w:val="16"/>
                <w:szCs w:val="16"/>
              </w:rPr>
              <w:br/>
              <w:t xml:space="preserve">1- [2-(allyloxy)ethyl-2-(2,4-dichlorophenyl)]-1H-imidazolium hydrogen sulphate; [1] </w:t>
            </w:r>
            <w:r w:rsidRPr="00A82233">
              <w:rPr>
                <w:sz w:val="16"/>
                <w:szCs w:val="16"/>
              </w:rPr>
              <w:br/>
              <w:t>(±)-1- [2-(allyloxy)ethyl-2-(2,4-dichlorophenyl)]-1H-imidazolium hydrogen sulphate [2]</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imazalilsülfat (ISO) tozu; </w:t>
            </w:r>
            <w:r w:rsidRPr="00A82233">
              <w:rPr>
                <w:sz w:val="16"/>
                <w:szCs w:val="16"/>
              </w:rPr>
              <w:br/>
              <w:t>1-[2-(alliloksi)etil- 2-(2,4-diklorofenil)]-1H-imidazolyumhidrojensülfat; [1]</w:t>
            </w:r>
            <w:r w:rsidRPr="00A82233">
              <w:rPr>
                <w:sz w:val="16"/>
                <w:szCs w:val="16"/>
              </w:rPr>
              <w:br/>
              <w:t>(±)-1-[2-(alliloksi)etil- 2-(2,4-diklorofenil)]-1H-imidazolyumhidrojensülfat [2]</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261-351-5 [1]</w:t>
            </w:r>
            <w:r w:rsidRPr="00A82233">
              <w:rPr>
                <w:sz w:val="16"/>
                <w:szCs w:val="16"/>
              </w:rPr>
              <w:br/>
              <w:t>281-291-3 [2]</w:t>
            </w:r>
          </w:p>
        </w:tc>
        <w:tc>
          <w:tcPr>
            <w:tcW w:w="1115" w:type="dxa"/>
            <w:shd w:val="clear" w:color="auto" w:fill="auto"/>
            <w:hideMark/>
          </w:tcPr>
          <w:p w:rsidR="007F5866" w:rsidRPr="00A82233" w:rsidRDefault="007F5866" w:rsidP="007F5866">
            <w:pPr>
              <w:rPr>
                <w:sz w:val="16"/>
                <w:szCs w:val="16"/>
              </w:rPr>
            </w:pPr>
            <w:r w:rsidRPr="00A82233">
              <w:rPr>
                <w:sz w:val="16"/>
                <w:szCs w:val="16"/>
              </w:rPr>
              <w:t>58594-72-2 [1]</w:t>
            </w:r>
            <w:r w:rsidRPr="00A82233">
              <w:rPr>
                <w:sz w:val="16"/>
                <w:szCs w:val="16"/>
              </w:rPr>
              <w:br/>
              <w:t>83918-57-4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613-043-01-8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imazalil sulphate (ISO), aqueous solution; </w:t>
            </w:r>
            <w:r w:rsidRPr="00A82233">
              <w:rPr>
                <w:sz w:val="16"/>
                <w:szCs w:val="16"/>
              </w:rPr>
              <w:br/>
              <w:t xml:space="preserve">1- [2-(allyloxy)ethyl-2-(2,4-dichlorophenyl)]-1H-imidazolium hydrogen sulphate; [1] </w:t>
            </w:r>
            <w:r w:rsidRPr="00A82233">
              <w:rPr>
                <w:sz w:val="16"/>
                <w:szCs w:val="16"/>
              </w:rPr>
              <w:br/>
              <w:t>(±)-1- [2-(allyloxy)ethyl-2-(2,4-dichlorophenyl)]-1H-imidazolium hydrogen sulphate [2]</w:t>
            </w:r>
          </w:p>
        </w:tc>
        <w:tc>
          <w:tcPr>
            <w:tcW w:w="2268" w:type="dxa"/>
            <w:shd w:val="clear" w:color="auto" w:fill="auto"/>
            <w:hideMark/>
          </w:tcPr>
          <w:p w:rsidR="007F5866" w:rsidRPr="00A82233" w:rsidRDefault="007F5866" w:rsidP="007F5866">
            <w:pPr>
              <w:rPr>
                <w:sz w:val="16"/>
                <w:szCs w:val="16"/>
              </w:rPr>
            </w:pPr>
            <w:r w:rsidRPr="00A82233">
              <w:rPr>
                <w:sz w:val="16"/>
                <w:szCs w:val="16"/>
              </w:rPr>
              <w:t>imazalil sulfat (ISO), sulu çözelti;</w:t>
            </w:r>
          </w:p>
          <w:p w:rsidR="007F5866" w:rsidRPr="00A82233" w:rsidRDefault="007F5866" w:rsidP="007F5866">
            <w:pPr>
              <w:rPr>
                <w:sz w:val="16"/>
                <w:szCs w:val="16"/>
              </w:rPr>
            </w:pPr>
            <w:r w:rsidRPr="00A82233">
              <w:rPr>
                <w:sz w:val="16"/>
                <w:szCs w:val="16"/>
              </w:rPr>
              <w:t>1- [2-(alliloksi)etil-2-(2,4-diklorofenil)]-</w:t>
            </w:r>
          </w:p>
          <w:p w:rsidR="007F5866" w:rsidRPr="00A82233" w:rsidRDefault="007F5866" w:rsidP="007F5866">
            <w:pPr>
              <w:rPr>
                <w:sz w:val="16"/>
                <w:szCs w:val="16"/>
              </w:rPr>
            </w:pPr>
            <w:r w:rsidRPr="00A82233">
              <w:rPr>
                <w:sz w:val="16"/>
                <w:szCs w:val="16"/>
              </w:rPr>
              <w:t>1H-imidazolyum hidrojen sulfat;</w:t>
            </w:r>
          </w:p>
          <w:p w:rsidR="007F5866" w:rsidRPr="00A82233" w:rsidRDefault="007F5866" w:rsidP="007F5866">
            <w:pPr>
              <w:rPr>
                <w:sz w:val="16"/>
                <w:szCs w:val="16"/>
              </w:rPr>
            </w:pPr>
            <w:r w:rsidRPr="00A82233">
              <w:rPr>
                <w:sz w:val="16"/>
                <w:szCs w:val="16"/>
              </w:rPr>
              <w:t>[1]</w:t>
            </w:r>
          </w:p>
          <w:p w:rsidR="007F5866" w:rsidRPr="00A82233" w:rsidRDefault="007F5866" w:rsidP="007F5866">
            <w:pPr>
              <w:rPr>
                <w:sz w:val="16"/>
                <w:szCs w:val="16"/>
              </w:rPr>
            </w:pPr>
            <w:r w:rsidRPr="00A82233">
              <w:rPr>
                <w:sz w:val="16"/>
                <w:szCs w:val="16"/>
              </w:rPr>
              <w:t>(±)-1- [2-(alliloksi)etil-2-(2,4-diklorofenil)]-</w:t>
            </w:r>
          </w:p>
          <w:p w:rsidR="007F5866" w:rsidRPr="00A82233" w:rsidRDefault="007F5866" w:rsidP="007F5866">
            <w:pPr>
              <w:rPr>
                <w:sz w:val="16"/>
                <w:szCs w:val="16"/>
              </w:rPr>
            </w:pPr>
            <w:r w:rsidRPr="00A82233">
              <w:rPr>
                <w:sz w:val="16"/>
                <w:szCs w:val="16"/>
              </w:rPr>
              <w:t>1H-imidazolyum hidrojen sülfat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261-351-5 [1]</w:t>
            </w:r>
            <w:r w:rsidRPr="00A82233">
              <w:rPr>
                <w:sz w:val="16"/>
                <w:szCs w:val="16"/>
              </w:rPr>
              <w:br/>
              <w:t>281-291-3 [2]</w:t>
            </w:r>
          </w:p>
        </w:tc>
        <w:tc>
          <w:tcPr>
            <w:tcW w:w="1115" w:type="dxa"/>
            <w:shd w:val="clear" w:color="auto" w:fill="auto"/>
            <w:hideMark/>
          </w:tcPr>
          <w:p w:rsidR="007F5866" w:rsidRPr="00A82233" w:rsidRDefault="007F5866" w:rsidP="007F5866">
            <w:pPr>
              <w:rPr>
                <w:sz w:val="16"/>
                <w:szCs w:val="16"/>
              </w:rPr>
            </w:pPr>
            <w:r w:rsidRPr="00A82233">
              <w:rPr>
                <w:sz w:val="16"/>
                <w:szCs w:val="16"/>
              </w:rPr>
              <w:t>58594-72-2 [1]</w:t>
            </w:r>
            <w:r w:rsidRPr="00A82233">
              <w:rPr>
                <w:sz w:val="16"/>
                <w:szCs w:val="16"/>
              </w:rPr>
              <w:br/>
              <w:t>83918-57-4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t>Cilt Aşnd. 1B; H314: C ≥ %50</w:t>
            </w:r>
            <w:r w:rsidRPr="00A82233">
              <w:rPr>
                <w:sz w:val="16"/>
                <w:szCs w:val="16"/>
              </w:rPr>
              <w:br/>
              <w:t>Cilt Aşnd. 2; H315: 30 % ≤ C &lt; %50</w:t>
            </w:r>
            <w:r w:rsidRPr="00A82233">
              <w:rPr>
                <w:sz w:val="16"/>
                <w:szCs w:val="16"/>
              </w:rPr>
              <w:br/>
              <w:t>Göz Hsr. 1; H318: 15 % ≤ C &lt; %50</w:t>
            </w:r>
            <w:r w:rsidRPr="00A82233">
              <w:rPr>
                <w:sz w:val="16"/>
                <w:szCs w:val="16"/>
              </w:rPr>
              <w:br/>
              <w:t>Göz Tah. 2; H319: 5 % ≤ C &lt; %15</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613-044-00-6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captan (ISO); </w:t>
            </w:r>
            <w:r w:rsidRPr="00A82233">
              <w:rPr>
                <w:sz w:val="16"/>
                <w:szCs w:val="16"/>
              </w:rPr>
              <w:br/>
              <w:t>1,2,3,6-tetrahydro-N-(trichloromethylthio)phthalimide</w:t>
            </w:r>
          </w:p>
        </w:tc>
        <w:tc>
          <w:tcPr>
            <w:tcW w:w="2268" w:type="dxa"/>
            <w:shd w:val="clear" w:color="auto" w:fill="auto"/>
            <w:hideMark/>
          </w:tcPr>
          <w:p w:rsidR="007F5866" w:rsidRPr="00A82233" w:rsidRDefault="007F5866" w:rsidP="007F5866">
            <w:pPr>
              <w:rPr>
                <w:sz w:val="16"/>
                <w:szCs w:val="16"/>
              </w:rPr>
            </w:pPr>
            <w:r w:rsidRPr="00A82233">
              <w:rPr>
                <w:sz w:val="16"/>
                <w:szCs w:val="16"/>
              </w:rPr>
              <w:t>kaptan (ISO) ;1,2,3,6-tetrahidro-N-(triklorometiltiyo)ftalimid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205-087-0</w:t>
            </w:r>
          </w:p>
        </w:tc>
        <w:tc>
          <w:tcPr>
            <w:tcW w:w="1115" w:type="dxa"/>
            <w:shd w:val="clear" w:color="auto" w:fill="auto"/>
            <w:noWrap/>
            <w:hideMark/>
          </w:tcPr>
          <w:p w:rsidR="007F5866" w:rsidRPr="00A82233" w:rsidRDefault="007F5866" w:rsidP="007F5866">
            <w:pPr>
              <w:rPr>
                <w:sz w:val="16"/>
                <w:szCs w:val="16"/>
              </w:rPr>
            </w:pPr>
            <w:r w:rsidRPr="00A82233">
              <w:rPr>
                <w:sz w:val="16"/>
                <w:szCs w:val="16"/>
              </w:rPr>
              <w:t>133-06-2</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3 </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H331</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613-045-00-1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folpet (ISO); </w:t>
            </w:r>
            <w:r w:rsidRPr="00A82233">
              <w:rPr>
                <w:sz w:val="16"/>
                <w:szCs w:val="16"/>
              </w:rPr>
              <w:br/>
              <w:t>N-(trichloromethylthio)phthalimide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folpet (ISO); </w:t>
            </w:r>
          </w:p>
          <w:p w:rsidR="007F5866" w:rsidRPr="00A82233" w:rsidRDefault="007F5866" w:rsidP="007F5866">
            <w:pPr>
              <w:rPr>
                <w:sz w:val="16"/>
                <w:szCs w:val="16"/>
              </w:rPr>
            </w:pPr>
            <w:r w:rsidRPr="00A82233">
              <w:rPr>
                <w:sz w:val="16"/>
                <w:szCs w:val="16"/>
              </w:rPr>
              <w:t>N-(triklorometiltiyo)ftalimid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205-088-6</w:t>
            </w:r>
          </w:p>
        </w:tc>
        <w:tc>
          <w:tcPr>
            <w:tcW w:w="1115" w:type="dxa"/>
            <w:shd w:val="clear" w:color="auto" w:fill="auto"/>
            <w:noWrap/>
            <w:hideMark/>
          </w:tcPr>
          <w:p w:rsidR="007F5866" w:rsidRPr="00A82233" w:rsidRDefault="007F5866" w:rsidP="007F5866">
            <w:pPr>
              <w:rPr>
                <w:sz w:val="16"/>
                <w:szCs w:val="16"/>
              </w:rPr>
            </w:pPr>
            <w:r w:rsidRPr="00A82233">
              <w:rPr>
                <w:sz w:val="16"/>
                <w:szCs w:val="16"/>
              </w:rPr>
              <w:t>133-07-3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H319</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H319</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613-046-00-7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captafol (ISO); </w:t>
            </w:r>
            <w:r w:rsidRPr="00A82233">
              <w:rPr>
                <w:sz w:val="16"/>
                <w:szCs w:val="16"/>
              </w:rPr>
              <w:br/>
              <w:t>1,2,3,6-tetrahydro-N-(1,1,2,2-tetrachloroethylthio)phthalimide</w:t>
            </w:r>
          </w:p>
        </w:tc>
        <w:tc>
          <w:tcPr>
            <w:tcW w:w="2268" w:type="dxa"/>
            <w:shd w:val="clear" w:color="auto" w:fill="auto"/>
            <w:hideMark/>
          </w:tcPr>
          <w:p w:rsidR="007F5866" w:rsidRPr="00A82233" w:rsidRDefault="007F5866" w:rsidP="007F5866">
            <w:pPr>
              <w:rPr>
                <w:sz w:val="16"/>
                <w:szCs w:val="16"/>
              </w:rPr>
            </w:pPr>
            <w:r w:rsidRPr="00A82233">
              <w:rPr>
                <w:sz w:val="16"/>
                <w:szCs w:val="16"/>
              </w:rPr>
              <w:t>captafol (ISO); 1,2,3,6-tetrahidro-N-(1,1,2,2-tetrakloroetiltiyo)ftalimid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219-363-3</w:t>
            </w:r>
          </w:p>
        </w:tc>
        <w:tc>
          <w:tcPr>
            <w:tcW w:w="1115" w:type="dxa"/>
            <w:shd w:val="clear" w:color="auto" w:fill="auto"/>
            <w:noWrap/>
            <w:hideMark/>
          </w:tcPr>
          <w:p w:rsidR="007F5866" w:rsidRPr="00A82233" w:rsidRDefault="007F5866" w:rsidP="007F5866">
            <w:pPr>
              <w:rPr>
                <w:sz w:val="16"/>
                <w:szCs w:val="16"/>
              </w:rPr>
            </w:pPr>
            <w:r w:rsidRPr="00A82233">
              <w:rPr>
                <w:sz w:val="16"/>
                <w:szCs w:val="16"/>
              </w:rPr>
              <w:t>2425-06-1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613-047-00-2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1-dimethylcarbamoyl-5-methylpyrazol-3-yl dimethylcarbamate; </w:t>
            </w:r>
            <w:r w:rsidRPr="00A82233">
              <w:rPr>
                <w:sz w:val="16"/>
                <w:szCs w:val="16"/>
              </w:rPr>
              <w:br/>
              <w:t>dimetilan (ISO)</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1-dimetilkarbamoil-5-metilpirazol-3-ildimetilkarbamat; </w:t>
            </w:r>
            <w:r w:rsidRPr="00A82233">
              <w:rPr>
                <w:sz w:val="16"/>
                <w:szCs w:val="16"/>
              </w:rPr>
              <w:br/>
              <w:t>dimetilan (ISO)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211-420-0</w:t>
            </w:r>
          </w:p>
        </w:tc>
        <w:tc>
          <w:tcPr>
            <w:tcW w:w="1115" w:type="dxa"/>
            <w:shd w:val="clear" w:color="auto" w:fill="auto"/>
            <w:noWrap/>
            <w:hideMark/>
          </w:tcPr>
          <w:p w:rsidR="007F5866" w:rsidRPr="00A82233" w:rsidRDefault="007F5866" w:rsidP="007F5866">
            <w:pPr>
              <w:rPr>
                <w:sz w:val="16"/>
                <w:szCs w:val="16"/>
              </w:rPr>
            </w:pPr>
            <w:r w:rsidRPr="00A82233">
              <w:rPr>
                <w:sz w:val="16"/>
                <w:szCs w:val="16"/>
              </w:rPr>
              <w:t>644-64-4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613-048-00-8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carbendazim (ISO); </w:t>
            </w:r>
            <w:r w:rsidRPr="00A82233">
              <w:rPr>
                <w:sz w:val="16"/>
                <w:szCs w:val="16"/>
              </w:rPr>
              <w:br/>
              <w:t>methyl benzimidazol-2-ylcarbamate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karbendazim (ISO); </w:t>
            </w:r>
            <w:r w:rsidRPr="00A82233">
              <w:rPr>
                <w:sz w:val="16"/>
                <w:szCs w:val="16"/>
              </w:rPr>
              <w:br/>
              <w:t>metilbenzimidazol-2-ilkarbamat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234-232-0</w:t>
            </w:r>
          </w:p>
        </w:tc>
        <w:tc>
          <w:tcPr>
            <w:tcW w:w="1115" w:type="dxa"/>
            <w:shd w:val="clear" w:color="auto" w:fill="auto"/>
            <w:noWrap/>
            <w:hideMark/>
          </w:tcPr>
          <w:p w:rsidR="007F5866" w:rsidRPr="00A82233" w:rsidRDefault="007F5866" w:rsidP="007F5866">
            <w:pPr>
              <w:rPr>
                <w:sz w:val="16"/>
                <w:szCs w:val="16"/>
              </w:rPr>
            </w:pPr>
            <w:r w:rsidRPr="00A82233">
              <w:rPr>
                <w:sz w:val="16"/>
                <w:szCs w:val="16"/>
              </w:rPr>
              <w:t>10605-21-7</w:t>
            </w:r>
          </w:p>
        </w:tc>
        <w:tc>
          <w:tcPr>
            <w:tcW w:w="1560" w:type="dxa"/>
            <w:shd w:val="clear" w:color="auto" w:fill="auto"/>
            <w:hideMark/>
          </w:tcPr>
          <w:p w:rsidR="007F5866" w:rsidRPr="00A82233" w:rsidRDefault="007F5866" w:rsidP="007F5866">
            <w:pPr>
              <w:rPr>
                <w:sz w:val="16"/>
                <w:szCs w:val="16"/>
              </w:rPr>
            </w:pPr>
            <w:r w:rsidRPr="00A82233">
              <w:rPr>
                <w:sz w:val="16"/>
                <w:szCs w:val="16"/>
              </w:rPr>
              <w:t>Muta. 1B</w:t>
            </w:r>
            <w:r w:rsidRPr="00A82233">
              <w:rPr>
                <w:sz w:val="16"/>
                <w:szCs w:val="16"/>
              </w:rPr>
              <w:br/>
              <w:t>Ürm. Sis. Tok.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H360FD</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H360FD</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613-049-00-3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benomyl (ISO); </w:t>
            </w:r>
            <w:r w:rsidRPr="00A82233">
              <w:rPr>
                <w:sz w:val="16"/>
                <w:szCs w:val="16"/>
              </w:rPr>
              <w:br/>
              <w:t>methyl 1-(butylcarbamoyl)benzimidazol-2-ylcarbamate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benomil (ISO); </w:t>
            </w:r>
            <w:r w:rsidRPr="00A82233">
              <w:rPr>
                <w:sz w:val="16"/>
                <w:szCs w:val="16"/>
              </w:rPr>
              <w:br/>
              <w:t>metil-1-(bütilkarbamoil)benzimidazol-2-ilkarbamat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241-775-7</w:t>
            </w:r>
          </w:p>
        </w:tc>
        <w:tc>
          <w:tcPr>
            <w:tcW w:w="1115" w:type="dxa"/>
            <w:shd w:val="clear" w:color="auto" w:fill="auto"/>
            <w:noWrap/>
            <w:hideMark/>
          </w:tcPr>
          <w:p w:rsidR="007F5866" w:rsidRPr="00A82233" w:rsidRDefault="007F5866" w:rsidP="007F5866">
            <w:pPr>
              <w:rPr>
                <w:sz w:val="16"/>
                <w:szCs w:val="16"/>
              </w:rPr>
            </w:pPr>
            <w:r w:rsidRPr="00A82233">
              <w:rPr>
                <w:sz w:val="16"/>
                <w:szCs w:val="16"/>
              </w:rPr>
              <w:t>17804-35-2</w:t>
            </w:r>
          </w:p>
        </w:tc>
        <w:tc>
          <w:tcPr>
            <w:tcW w:w="1560" w:type="dxa"/>
            <w:shd w:val="clear" w:color="auto" w:fill="auto"/>
            <w:hideMark/>
          </w:tcPr>
          <w:p w:rsidR="007F5866" w:rsidRPr="00A82233" w:rsidRDefault="007F5866" w:rsidP="007F5866">
            <w:pPr>
              <w:rPr>
                <w:sz w:val="16"/>
                <w:szCs w:val="16"/>
              </w:rPr>
            </w:pPr>
            <w:r w:rsidRPr="00A82233">
              <w:rPr>
                <w:sz w:val="16"/>
                <w:szCs w:val="16"/>
              </w:rPr>
              <w:t>Muta. 1B</w:t>
            </w:r>
            <w:r w:rsidRPr="00A82233">
              <w:rPr>
                <w:sz w:val="16"/>
                <w:szCs w:val="16"/>
              </w:rPr>
              <w:br/>
              <w:t>Ürm. Sis. Tok. 1B</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H360FD</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H360FD</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613-050-00-9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carbadox (INN); </w:t>
            </w:r>
            <w:r w:rsidRPr="00A82233">
              <w:rPr>
                <w:sz w:val="16"/>
                <w:szCs w:val="16"/>
              </w:rPr>
              <w:br/>
              <w:t xml:space="preserve">methyl 3-(quinoxalin-2-ylmethylene)carbazate 1,4-dioxide; </w:t>
            </w:r>
            <w:r w:rsidRPr="00A82233">
              <w:rPr>
                <w:sz w:val="16"/>
                <w:szCs w:val="16"/>
              </w:rPr>
              <w:br/>
              <w:t>2-(methoxycarbonylhydrazonomethyl)quinoxaline 1,4-dioxide</w:t>
            </w:r>
          </w:p>
        </w:tc>
        <w:tc>
          <w:tcPr>
            <w:tcW w:w="2268" w:type="dxa"/>
            <w:shd w:val="clear" w:color="auto" w:fill="auto"/>
            <w:hideMark/>
          </w:tcPr>
          <w:p w:rsidR="007F5866" w:rsidRPr="00A82233" w:rsidRDefault="007F5866" w:rsidP="007F5866">
            <w:pPr>
              <w:rPr>
                <w:sz w:val="16"/>
                <w:szCs w:val="16"/>
              </w:rPr>
            </w:pPr>
            <w:r w:rsidRPr="00A82233">
              <w:rPr>
                <w:sz w:val="16"/>
                <w:szCs w:val="16"/>
              </w:rPr>
              <w:t>karbadoks(INN); metil 3-(kinoksalin-2-ilmetilen)carbazate 1,4-dioxide;</w:t>
            </w:r>
          </w:p>
          <w:p w:rsidR="007F5866" w:rsidRPr="00A82233" w:rsidRDefault="007F5866" w:rsidP="007F5866">
            <w:pPr>
              <w:rPr>
                <w:sz w:val="16"/>
                <w:szCs w:val="16"/>
              </w:rPr>
            </w:pPr>
            <w:r w:rsidRPr="00A82233">
              <w:rPr>
                <w:sz w:val="16"/>
                <w:szCs w:val="16"/>
              </w:rPr>
              <w:t>2-(metoksikarbonilhidrazonometil)kinoksalin 1,4-dioksit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229-879-0</w:t>
            </w:r>
          </w:p>
        </w:tc>
        <w:tc>
          <w:tcPr>
            <w:tcW w:w="1115" w:type="dxa"/>
            <w:shd w:val="clear" w:color="auto" w:fill="auto"/>
            <w:noWrap/>
            <w:hideMark/>
          </w:tcPr>
          <w:p w:rsidR="007F5866" w:rsidRPr="00A82233" w:rsidRDefault="007F5866" w:rsidP="007F5866">
            <w:pPr>
              <w:rPr>
                <w:sz w:val="16"/>
                <w:szCs w:val="16"/>
              </w:rPr>
            </w:pPr>
            <w:r w:rsidRPr="00A82233">
              <w:rPr>
                <w:sz w:val="16"/>
                <w:szCs w:val="16"/>
              </w:rPr>
              <w:t>6804-07-5</w:t>
            </w:r>
          </w:p>
        </w:tc>
        <w:tc>
          <w:tcPr>
            <w:tcW w:w="1560" w:type="dxa"/>
            <w:shd w:val="clear" w:color="auto" w:fill="auto"/>
            <w:hideMark/>
          </w:tcPr>
          <w:p w:rsidR="007F5866" w:rsidRPr="00A82233" w:rsidRDefault="007F5866" w:rsidP="007F5866">
            <w:pPr>
              <w:rPr>
                <w:sz w:val="16"/>
                <w:szCs w:val="16"/>
              </w:rPr>
            </w:pPr>
            <w:r w:rsidRPr="00A82233">
              <w:rPr>
                <w:sz w:val="16"/>
                <w:szCs w:val="16"/>
              </w:rPr>
              <w:t>Alev. Katı 1</w:t>
            </w:r>
            <w:r w:rsidRPr="00A82233">
              <w:rPr>
                <w:sz w:val="16"/>
                <w:szCs w:val="16"/>
              </w:rPr>
              <w:br/>
              <w:t>Kans.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H350</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H228</w:t>
            </w:r>
            <w:r w:rsidRPr="00A82233">
              <w:rPr>
                <w:sz w:val="16"/>
                <w:szCs w:val="16"/>
              </w:rPr>
              <w:br/>
              <w:t>H350</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613-051-00-4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molinate (ISO); </w:t>
            </w:r>
            <w:r w:rsidRPr="00A82233">
              <w:rPr>
                <w:sz w:val="16"/>
                <w:szCs w:val="16"/>
              </w:rPr>
              <w:br/>
              <w:t xml:space="preserve">S-ethyl 1-perhydroazepinecarbothioate; </w:t>
            </w:r>
            <w:r w:rsidRPr="00A82233">
              <w:rPr>
                <w:sz w:val="16"/>
                <w:szCs w:val="16"/>
              </w:rPr>
              <w:br/>
              <w:t>S-ethyl perhydroazepine-1-carbothioate</w:t>
            </w:r>
          </w:p>
        </w:tc>
        <w:tc>
          <w:tcPr>
            <w:tcW w:w="2268" w:type="dxa"/>
            <w:shd w:val="clear" w:color="auto" w:fill="auto"/>
            <w:hideMark/>
          </w:tcPr>
          <w:p w:rsidR="007F5866" w:rsidRPr="00A82233" w:rsidRDefault="007F5866" w:rsidP="007F5866">
            <w:pPr>
              <w:rPr>
                <w:sz w:val="16"/>
                <w:szCs w:val="16"/>
              </w:rPr>
            </w:pPr>
            <w:r w:rsidRPr="00A82233">
              <w:rPr>
                <w:sz w:val="16"/>
                <w:szCs w:val="16"/>
              </w:rPr>
              <w:t>molinat (ISO); S-etil1-perhidroazepinekarbotiyoat; S-etilperhidroazepin-1-karbotiyoat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218-661-0</w:t>
            </w:r>
          </w:p>
        </w:tc>
        <w:tc>
          <w:tcPr>
            <w:tcW w:w="1115" w:type="dxa"/>
            <w:shd w:val="clear" w:color="auto" w:fill="auto"/>
            <w:noWrap/>
            <w:hideMark/>
          </w:tcPr>
          <w:p w:rsidR="007F5866" w:rsidRPr="00A82233" w:rsidRDefault="007F5866" w:rsidP="007F5866">
            <w:pPr>
              <w:rPr>
                <w:sz w:val="16"/>
                <w:szCs w:val="16"/>
              </w:rPr>
            </w:pPr>
            <w:r w:rsidRPr="00A82233">
              <w:rPr>
                <w:sz w:val="16"/>
                <w:szCs w:val="16"/>
              </w:rPr>
              <w:t>2212-67-1</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2</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H361f </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H361f </w:t>
            </w:r>
            <w:r w:rsidRPr="00A82233">
              <w:rPr>
                <w:sz w:val="16"/>
                <w:szCs w:val="16"/>
              </w:rPr>
              <w:br/>
              <w:t>H332</w:t>
            </w:r>
            <w:r w:rsidRPr="00A82233">
              <w:rPr>
                <w:sz w:val="16"/>
                <w:szCs w:val="16"/>
              </w:rPr>
              <w:br/>
              <w:t>H302</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613-052-00-X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trifenmorph (ISO); </w:t>
            </w:r>
            <w:r w:rsidRPr="00A82233">
              <w:rPr>
                <w:sz w:val="16"/>
                <w:szCs w:val="16"/>
              </w:rPr>
              <w:br/>
              <w:t>4-tritylmorpholine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trifenmorf (ISO); </w:t>
            </w:r>
            <w:r w:rsidRPr="00A82233">
              <w:rPr>
                <w:sz w:val="16"/>
                <w:szCs w:val="16"/>
              </w:rPr>
              <w:br/>
              <w:t>4-tritilmorfolin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215-812-2</w:t>
            </w:r>
          </w:p>
        </w:tc>
        <w:tc>
          <w:tcPr>
            <w:tcW w:w="1115" w:type="dxa"/>
            <w:shd w:val="clear" w:color="auto" w:fill="auto"/>
            <w:noWrap/>
            <w:hideMark/>
          </w:tcPr>
          <w:p w:rsidR="007F5866" w:rsidRPr="00A82233" w:rsidRDefault="007F5866" w:rsidP="007F5866">
            <w:pPr>
              <w:rPr>
                <w:sz w:val="16"/>
                <w:szCs w:val="16"/>
              </w:rPr>
            </w:pPr>
            <w:r w:rsidRPr="00A82233">
              <w:rPr>
                <w:sz w:val="16"/>
                <w:szCs w:val="16"/>
              </w:rPr>
              <w:t>1420-06-0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613-053-00-5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anilazine (ISO); </w:t>
            </w:r>
            <w:r w:rsidRPr="00A82233">
              <w:rPr>
                <w:sz w:val="16"/>
                <w:szCs w:val="16"/>
              </w:rPr>
              <w:br/>
              <w:t>2-chloro-N-(4,6-dichloro-1,3,5-triazin-2-yl)aniline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anilazin (ISO); </w:t>
            </w:r>
            <w:r w:rsidRPr="00A82233">
              <w:rPr>
                <w:sz w:val="16"/>
                <w:szCs w:val="16"/>
              </w:rPr>
              <w:br/>
              <w:t>2-kloro-N-(4,6-dikloro-1,3,5-triazin-2-il)anilin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202-910-5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101-05-3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613-054-00-0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thiabendazol (ISO); </w:t>
            </w:r>
            <w:r w:rsidRPr="00A82233">
              <w:rPr>
                <w:sz w:val="16"/>
                <w:szCs w:val="16"/>
              </w:rPr>
              <w:br/>
              <w:t>2-(thiazole-4-yl)benzimidazole</w:t>
            </w:r>
          </w:p>
        </w:tc>
        <w:tc>
          <w:tcPr>
            <w:tcW w:w="2268" w:type="dxa"/>
            <w:shd w:val="clear" w:color="auto" w:fill="auto"/>
            <w:hideMark/>
          </w:tcPr>
          <w:p w:rsidR="007F5866" w:rsidRPr="00A82233" w:rsidRDefault="007F5866" w:rsidP="007F5866">
            <w:pPr>
              <w:rPr>
                <w:sz w:val="16"/>
                <w:szCs w:val="16"/>
              </w:rPr>
            </w:pPr>
            <w:r w:rsidRPr="00A82233">
              <w:rPr>
                <w:sz w:val="16"/>
                <w:szCs w:val="16"/>
              </w:rPr>
              <w:t>tiabendazol (ISO); 2-(tiyazol-4-il)benzimidazol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205-725-8</w:t>
            </w:r>
          </w:p>
        </w:tc>
        <w:tc>
          <w:tcPr>
            <w:tcW w:w="1115" w:type="dxa"/>
            <w:shd w:val="clear" w:color="auto" w:fill="auto"/>
            <w:noWrap/>
            <w:hideMark/>
          </w:tcPr>
          <w:p w:rsidR="007F5866" w:rsidRPr="00A82233" w:rsidRDefault="007F5866" w:rsidP="007F5866">
            <w:pPr>
              <w:rPr>
                <w:sz w:val="16"/>
                <w:szCs w:val="16"/>
              </w:rPr>
            </w:pPr>
            <w:r w:rsidRPr="00A82233">
              <w:rPr>
                <w:sz w:val="16"/>
                <w:szCs w:val="16"/>
              </w:rPr>
              <w:t>148-79-8</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613-056-00-1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1,2-dimethyl-3,5-diphenylpyrazolium methylsulphate; </w:t>
            </w:r>
            <w:r w:rsidRPr="00A82233">
              <w:rPr>
                <w:sz w:val="16"/>
                <w:szCs w:val="16"/>
              </w:rPr>
              <w:br/>
              <w:t>difenzoquat methyl sulfate</w:t>
            </w:r>
          </w:p>
        </w:tc>
        <w:tc>
          <w:tcPr>
            <w:tcW w:w="2268" w:type="dxa"/>
            <w:shd w:val="clear" w:color="auto" w:fill="auto"/>
            <w:hideMark/>
          </w:tcPr>
          <w:p w:rsidR="007F5866" w:rsidRPr="00A82233" w:rsidRDefault="007F5866" w:rsidP="007F5866">
            <w:pPr>
              <w:rPr>
                <w:sz w:val="16"/>
                <w:szCs w:val="16"/>
              </w:rPr>
            </w:pPr>
            <w:r w:rsidRPr="00A82233">
              <w:rPr>
                <w:sz w:val="16"/>
                <w:szCs w:val="16"/>
              </w:rPr>
              <w:t>1,2-dimetil-3,5-difenilpirazolyum metilsülfat; difenzokuat 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256-152-5</w:t>
            </w:r>
          </w:p>
        </w:tc>
        <w:tc>
          <w:tcPr>
            <w:tcW w:w="1115" w:type="dxa"/>
            <w:shd w:val="clear" w:color="auto" w:fill="auto"/>
            <w:noWrap/>
            <w:hideMark/>
          </w:tcPr>
          <w:p w:rsidR="007F5866" w:rsidRPr="00A82233" w:rsidRDefault="007F5866" w:rsidP="007F5866">
            <w:pPr>
              <w:rPr>
                <w:sz w:val="16"/>
                <w:szCs w:val="16"/>
              </w:rPr>
            </w:pPr>
            <w:r w:rsidRPr="00A82233">
              <w:rPr>
                <w:sz w:val="16"/>
                <w:szCs w:val="16"/>
              </w:rPr>
              <w:t>43222-48-6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CD36A7" w:rsidRDefault="007F5866" w:rsidP="007F5866">
            <w:pPr>
              <w:rPr>
                <w:sz w:val="16"/>
                <w:szCs w:val="16"/>
              </w:rPr>
            </w:pPr>
            <w:r w:rsidRPr="00CD36A7">
              <w:rPr>
                <w:sz w:val="16"/>
                <w:szCs w:val="16"/>
              </w:rPr>
              <w:t>613-057-00-7</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dodemorph (ISO); </w:t>
            </w:r>
            <w:r w:rsidRPr="00CD36A7">
              <w:rPr>
                <w:sz w:val="16"/>
                <w:szCs w:val="16"/>
              </w:rPr>
              <w:br/>
              <w:t>4-cyclododecyl-2,6-dimethylmorpholine</w:t>
            </w:r>
          </w:p>
        </w:tc>
        <w:tc>
          <w:tcPr>
            <w:tcW w:w="2268" w:type="dxa"/>
            <w:shd w:val="clear" w:color="auto" w:fill="auto"/>
            <w:hideMark/>
          </w:tcPr>
          <w:p w:rsidR="007F5866" w:rsidRPr="00CD36A7" w:rsidRDefault="007F5866" w:rsidP="007F5866">
            <w:pPr>
              <w:rPr>
                <w:sz w:val="16"/>
                <w:szCs w:val="16"/>
              </w:rPr>
            </w:pPr>
            <w:r w:rsidRPr="00CD36A7">
              <w:rPr>
                <w:sz w:val="16"/>
                <w:szCs w:val="16"/>
              </w:rPr>
              <w:t xml:space="preserve">dodemorf (ISO); </w:t>
            </w:r>
            <w:r w:rsidRPr="00CD36A7">
              <w:rPr>
                <w:sz w:val="16"/>
                <w:szCs w:val="16"/>
              </w:rPr>
              <w:br/>
              <w:t>4-siklododesil-2,6-dimetilmorfolin</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216-474-9</w:t>
            </w:r>
          </w:p>
        </w:tc>
        <w:tc>
          <w:tcPr>
            <w:tcW w:w="1115" w:type="dxa"/>
            <w:shd w:val="clear" w:color="auto" w:fill="auto"/>
            <w:noWrap/>
            <w:hideMark/>
          </w:tcPr>
          <w:p w:rsidR="007F5866" w:rsidRPr="00CD36A7" w:rsidRDefault="007F5866" w:rsidP="007F5866">
            <w:pPr>
              <w:rPr>
                <w:sz w:val="16"/>
                <w:szCs w:val="16"/>
              </w:rPr>
            </w:pPr>
            <w:r w:rsidRPr="00CD36A7">
              <w:rPr>
                <w:sz w:val="16"/>
                <w:szCs w:val="16"/>
              </w:rPr>
              <w:t>1593-77-7</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2</w:t>
            </w:r>
          </w:p>
          <w:p w:rsidR="007F5866" w:rsidRPr="00CD36A7" w:rsidRDefault="007F5866" w:rsidP="007F5866">
            <w:pPr>
              <w:rPr>
                <w:sz w:val="16"/>
                <w:szCs w:val="16"/>
              </w:rPr>
            </w:pPr>
            <w:r w:rsidRPr="00CD36A7">
              <w:rPr>
                <w:sz w:val="16"/>
                <w:szCs w:val="16"/>
              </w:rPr>
              <w:t>BHOT Tekrar Mrz. 2</w:t>
            </w:r>
          </w:p>
          <w:p w:rsidR="007F5866" w:rsidRPr="00CD36A7" w:rsidRDefault="007F5866" w:rsidP="007F5866">
            <w:pPr>
              <w:rPr>
                <w:sz w:val="16"/>
                <w:szCs w:val="16"/>
              </w:rPr>
            </w:pPr>
            <w:r>
              <w:rPr>
                <w:sz w:val="16"/>
                <w:szCs w:val="16"/>
              </w:rPr>
              <w:t>Cilt</w:t>
            </w:r>
            <w:r w:rsidRPr="00CD36A7">
              <w:rPr>
                <w:sz w:val="16"/>
                <w:szCs w:val="16"/>
              </w:rPr>
              <w:t xml:space="preserve"> Aşnd. 1C</w:t>
            </w:r>
            <w:r w:rsidRPr="00CD36A7">
              <w:rPr>
                <w:sz w:val="16"/>
                <w:szCs w:val="16"/>
              </w:rPr>
              <w:br/>
              <w:t>Cilt Hassas. 1A</w:t>
            </w:r>
          </w:p>
          <w:p w:rsidR="007F5866" w:rsidRPr="00CD36A7" w:rsidRDefault="007F5866" w:rsidP="007F5866">
            <w:pPr>
              <w:rPr>
                <w:sz w:val="16"/>
                <w:szCs w:val="16"/>
              </w:rPr>
            </w:pPr>
            <w:r w:rsidRPr="00CD36A7">
              <w:rPr>
                <w:sz w:val="16"/>
                <w:szCs w:val="16"/>
              </w:rPr>
              <w:t>Sucul Akut 1</w:t>
            </w:r>
            <w:r w:rsidRPr="00CD36A7">
              <w:rPr>
                <w:sz w:val="16"/>
                <w:szCs w:val="16"/>
              </w:rPr>
              <w:br/>
              <w:t>Sucul Kronik 2</w:t>
            </w:r>
          </w:p>
        </w:tc>
        <w:tc>
          <w:tcPr>
            <w:tcW w:w="850" w:type="dxa"/>
            <w:shd w:val="clear" w:color="auto" w:fill="auto"/>
            <w:hideMark/>
          </w:tcPr>
          <w:p w:rsidR="007F5866" w:rsidRPr="00CD36A7" w:rsidRDefault="007F5866" w:rsidP="007F5866">
            <w:pPr>
              <w:rPr>
                <w:sz w:val="16"/>
                <w:szCs w:val="16"/>
              </w:rPr>
            </w:pPr>
            <w:r w:rsidRPr="00CD36A7">
              <w:rPr>
                <w:sz w:val="16"/>
                <w:szCs w:val="16"/>
              </w:rPr>
              <w:t>H361d</w:t>
            </w:r>
          </w:p>
          <w:p w:rsidR="007F5866" w:rsidRPr="00CD36A7" w:rsidRDefault="007F5866" w:rsidP="007F5866">
            <w:pPr>
              <w:rPr>
                <w:sz w:val="16"/>
                <w:szCs w:val="16"/>
              </w:rPr>
            </w:pPr>
            <w:r w:rsidRPr="00CD36A7">
              <w:rPr>
                <w:sz w:val="16"/>
                <w:szCs w:val="16"/>
              </w:rPr>
              <w:t>H373 (karaciğer)</w:t>
            </w:r>
          </w:p>
          <w:p w:rsidR="007F5866" w:rsidRPr="00CD36A7" w:rsidRDefault="007F5866" w:rsidP="007F5866">
            <w:pPr>
              <w:rPr>
                <w:sz w:val="16"/>
                <w:szCs w:val="16"/>
              </w:rPr>
            </w:pPr>
            <w:r w:rsidRPr="00CD36A7">
              <w:rPr>
                <w:sz w:val="16"/>
                <w:szCs w:val="16"/>
              </w:rPr>
              <w:t>H314</w:t>
            </w:r>
            <w:r w:rsidRPr="00CD36A7">
              <w:rPr>
                <w:sz w:val="16"/>
                <w:szCs w:val="16"/>
              </w:rPr>
              <w:br/>
              <w:t>H317</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GHS07</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H361d</w:t>
            </w:r>
          </w:p>
          <w:p w:rsidR="007F5866" w:rsidRPr="00CD36A7" w:rsidRDefault="007F5866" w:rsidP="007F5866">
            <w:pPr>
              <w:rPr>
                <w:sz w:val="16"/>
                <w:szCs w:val="16"/>
              </w:rPr>
            </w:pPr>
            <w:r w:rsidRPr="00CD36A7">
              <w:rPr>
                <w:sz w:val="16"/>
                <w:szCs w:val="16"/>
              </w:rPr>
              <w:t>H373 (karaciğer)</w:t>
            </w:r>
          </w:p>
          <w:p w:rsidR="007F5866" w:rsidRPr="00CD36A7" w:rsidRDefault="007F5866" w:rsidP="007F5866">
            <w:pPr>
              <w:rPr>
                <w:sz w:val="16"/>
                <w:szCs w:val="16"/>
              </w:rPr>
            </w:pPr>
            <w:r w:rsidRPr="00CD36A7">
              <w:rPr>
                <w:sz w:val="16"/>
                <w:szCs w:val="16"/>
              </w:rPr>
              <w:t>H314</w:t>
            </w:r>
            <w:r w:rsidRPr="00CD36A7">
              <w:rPr>
                <w:sz w:val="16"/>
                <w:szCs w:val="16"/>
              </w:rPr>
              <w:br/>
              <w:t>H317</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t>EUH071</w:t>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613-058-00-2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permethrin (ISO); </w:t>
            </w:r>
            <w:r w:rsidRPr="00A82233">
              <w:rPr>
                <w:sz w:val="16"/>
                <w:szCs w:val="16"/>
              </w:rPr>
              <w:br/>
              <w:t>m-phenoxybenzyl 3-(2,2-dichlorovinyl)-2,2-dimethylcyclopropanecarboxylate</w:t>
            </w:r>
          </w:p>
        </w:tc>
        <w:tc>
          <w:tcPr>
            <w:tcW w:w="2268" w:type="dxa"/>
            <w:shd w:val="clear" w:color="auto" w:fill="auto"/>
            <w:hideMark/>
          </w:tcPr>
          <w:p w:rsidR="007F5866" w:rsidRPr="00A82233" w:rsidRDefault="007F5866" w:rsidP="007F5866">
            <w:pPr>
              <w:rPr>
                <w:sz w:val="16"/>
                <w:szCs w:val="16"/>
              </w:rPr>
            </w:pPr>
            <w:r w:rsidRPr="00A82233">
              <w:rPr>
                <w:sz w:val="16"/>
                <w:szCs w:val="16"/>
              </w:rPr>
              <w:t>permetrin (ISO);  m-fenoksibenzil 3-(2,2-diklorovinil)-2,2-dimetilsiklopropankarboksilat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258-067-9</w:t>
            </w:r>
          </w:p>
        </w:tc>
        <w:tc>
          <w:tcPr>
            <w:tcW w:w="1115" w:type="dxa"/>
            <w:shd w:val="clear" w:color="auto" w:fill="auto"/>
            <w:noWrap/>
            <w:hideMark/>
          </w:tcPr>
          <w:p w:rsidR="007F5866" w:rsidRPr="00A82233" w:rsidRDefault="007F5866" w:rsidP="007F5866">
            <w:pPr>
              <w:rPr>
                <w:sz w:val="16"/>
                <w:szCs w:val="16"/>
              </w:rPr>
            </w:pPr>
            <w:r w:rsidRPr="00A82233">
              <w:rPr>
                <w:sz w:val="16"/>
                <w:szCs w:val="16"/>
              </w:rPr>
              <w:t>52645-53-1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 = 1000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613-059-00-8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profluralin (ISO); </w:t>
            </w:r>
            <w:r w:rsidRPr="00A82233">
              <w:rPr>
                <w:sz w:val="16"/>
                <w:szCs w:val="16"/>
              </w:rPr>
              <w:br/>
              <w:t>N-(cyclopropylmethyl)-α,α,α-trifluoro-2,6-dinitro-N-propyl-p-toluidine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Profluralin (ISO); </w:t>
            </w:r>
            <w:r w:rsidRPr="00A82233">
              <w:rPr>
                <w:sz w:val="16"/>
                <w:szCs w:val="16"/>
              </w:rPr>
              <w:br/>
              <w:t>N-(siklopropilmetil)-α,α,α-trifloro-2,6-dinitro-N-propil-p-toluidin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247-656-6</w:t>
            </w:r>
          </w:p>
        </w:tc>
        <w:tc>
          <w:tcPr>
            <w:tcW w:w="1115" w:type="dxa"/>
            <w:shd w:val="clear" w:color="auto" w:fill="auto"/>
            <w:noWrap/>
            <w:hideMark/>
          </w:tcPr>
          <w:p w:rsidR="007F5866" w:rsidRPr="00A82233" w:rsidRDefault="007F5866" w:rsidP="007F5866">
            <w:pPr>
              <w:rPr>
                <w:sz w:val="16"/>
                <w:szCs w:val="16"/>
              </w:rPr>
            </w:pPr>
            <w:r w:rsidRPr="00A82233">
              <w:rPr>
                <w:sz w:val="16"/>
                <w:szCs w:val="16"/>
              </w:rPr>
              <w:t>26399-36-0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613-060-00-3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resmethrin (ISO); </w:t>
            </w:r>
            <w:r w:rsidRPr="00A82233">
              <w:rPr>
                <w:sz w:val="16"/>
                <w:szCs w:val="16"/>
              </w:rPr>
              <w:br/>
              <w:t>5-benzyl-3-furylmethyl (±)-cis-trans-chrysanthemate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resmetrin (ISO); </w:t>
            </w:r>
            <w:r w:rsidRPr="00A82233">
              <w:rPr>
                <w:sz w:val="16"/>
                <w:szCs w:val="16"/>
              </w:rPr>
              <w:br/>
              <w:t>5-benzil-3-furilmetil-(±)-cis-trans-krisantemat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233-940-7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10453-86-8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613-061-00-9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6-(1α,5aβ,8aβ,9-pentahydroxy-7β-isopropyl-2β,5β,8β-trimethylperhydro-8bα,9-epoxy-5,8-ethanocyclopenta[1,2-b]indenyl) pyrrole-2-carboxylate; </w:t>
            </w:r>
            <w:r w:rsidRPr="00A82233">
              <w:rPr>
                <w:sz w:val="16"/>
                <w:szCs w:val="16"/>
              </w:rPr>
              <w:br/>
              <w:t>ryania</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6-(1α-5aβ,8aβ,9-pentahidroksi-7β-izopropil-2β,5β,8β-trimetilperhidro-8bα-9-epoksi-5,8-etanosiklopenta[1,2-b]indenil)pirrol-2-karboksilat; </w:t>
            </w:r>
            <w:r w:rsidRPr="00A82233">
              <w:rPr>
                <w:sz w:val="16"/>
                <w:szCs w:val="16"/>
              </w:rPr>
              <w:br/>
              <w:t>ryania</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239-732-2</w:t>
            </w:r>
          </w:p>
        </w:tc>
        <w:tc>
          <w:tcPr>
            <w:tcW w:w="1115" w:type="dxa"/>
            <w:shd w:val="clear" w:color="auto" w:fill="auto"/>
            <w:noWrap/>
            <w:hideMark/>
          </w:tcPr>
          <w:p w:rsidR="007F5866" w:rsidRPr="00A82233" w:rsidRDefault="007F5866" w:rsidP="007F5866">
            <w:pPr>
              <w:rPr>
                <w:sz w:val="16"/>
                <w:szCs w:val="16"/>
              </w:rPr>
            </w:pPr>
            <w:r w:rsidRPr="00A82233">
              <w:rPr>
                <w:sz w:val="16"/>
                <w:szCs w:val="16"/>
              </w:rPr>
              <w:t>15662-33-6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613-062-00-4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sabadilla (ISO); </w:t>
            </w:r>
            <w:r w:rsidRPr="00A82233">
              <w:rPr>
                <w:sz w:val="16"/>
                <w:szCs w:val="16"/>
              </w:rPr>
              <w:br/>
              <w:t>veratrine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sabadilla (ISO); </w:t>
            </w:r>
            <w:r w:rsidRPr="00A82233">
              <w:rPr>
                <w:sz w:val="16"/>
                <w:szCs w:val="16"/>
              </w:rPr>
              <w:br/>
              <w:t>veratrin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8051-02-3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613-063-00-X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secbumeton (ISO); </w:t>
            </w:r>
            <w:r w:rsidRPr="00A82233">
              <w:rPr>
                <w:sz w:val="16"/>
                <w:szCs w:val="16"/>
              </w:rPr>
              <w:br/>
              <w:t>2-sec-butylamino-4-ethylamino-6-methoxy-1,3,5-triazine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sekbumeton (ISO); </w:t>
            </w:r>
            <w:r w:rsidRPr="00A82233">
              <w:rPr>
                <w:sz w:val="16"/>
                <w:szCs w:val="16"/>
              </w:rPr>
              <w:br/>
              <w:t>2-sek-bütilamino-4-etilamino-6-metoksi-1,3,5-triazin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247-554-1</w:t>
            </w:r>
          </w:p>
        </w:tc>
        <w:tc>
          <w:tcPr>
            <w:tcW w:w="1115" w:type="dxa"/>
            <w:shd w:val="clear" w:color="auto" w:fill="auto"/>
            <w:noWrap/>
            <w:hideMark/>
          </w:tcPr>
          <w:p w:rsidR="007F5866" w:rsidRPr="00A82233" w:rsidRDefault="007F5866" w:rsidP="007F5866">
            <w:pPr>
              <w:rPr>
                <w:sz w:val="16"/>
                <w:szCs w:val="16"/>
              </w:rPr>
            </w:pPr>
            <w:r w:rsidRPr="00A82233">
              <w:rPr>
                <w:sz w:val="16"/>
                <w:szCs w:val="16"/>
              </w:rPr>
              <w:t>26259-45-0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613-064-00-5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5-(3,6,9-trioxa-2-undecyloxy)benzo(d)-1,3-dioxolane; </w:t>
            </w:r>
            <w:r w:rsidRPr="00A82233">
              <w:rPr>
                <w:sz w:val="16"/>
                <w:szCs w:val="16"/>
              </w:rPr>
              <w:br/>
              <w:t>sesamex</w:t>
            </w:r>
          </w:p>
        </w:tc>
        <w:tc>
          <w:tcPr>
            <w:tcW w:w="2268" w:type="dxa"/>
            <w:shd w:val="clear" w:color="auto" w:fill="auto"/>
            <w:hideMark/>
          </w:tcPr>
          <w:p w:rsidR="007F5866" w:rsidRPr="00A82233" w:rsidRDefault="007F5866" w:rsidP="007F5866">
            <w:pPr>
              <w:rPr>
                <w:sz w:val="16"/>
                <w:szCs w:val="16"/>
              </w:rPr>
            </w:pPr>
            <w:r w:rsidRPr="00A82233">
              <w:rPr>
                <w:sz w:val="16"/>
                <w:szCs w:val="16"/>
              </w:rPr>
              <w:t>5-(3,6,9-trioksa-2-undesiloksi)benzo(d)-1,3-dioksolan; sesameks</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51-14-9</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613-065-00-0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simetryn (ISO); </w:t>
            </w:r>
            <w:r w:rsidRPr="00A82233">
              <w:rPr>
                <w:sz w:val="16"/>
                <w:szCs w:val="16"/>
              </w:rPr>
              <w:br/>
              <w:t>2,4-bis(ethylamino)-6-methylthio-1,3,5-triazine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simetrin (ISO); </w:t>
            </w:r>
            <w:r w:rsidRPr="00A82233">
              <w:rPr>
                <w:sz w:val="16"/>
                <w:szCs w:val="16"/>
              </w:rPr>
              <w:br/>
              <w:t>2,4-bis(etilamino)-6-metiltiyo-1,3,5-triazin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213-801-7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1014-70-6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613-066-00-6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terbumeton (ISO); </w:t>
            </w:r>
            <w:r w:rsidRPr="00A82233">
              <w:rPr>
                <w:sz w:val="16"/>
                <w:szCs w:val="16"/>
              </w:rPr>
              <w:br/>
              <w:t>2-tert-butylamino-4-ethylamino-6-methoxy-1,3,5-triazine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terbümeton (ISO); </w:t>
            </w:r>
            <w:r w:rsidRPr="00A82233">
              <w:rPr>
                <w:sz w:val="16"/>
                <w:szCs w:val="16"/>
              </w:rPr>
              <w:br/>
              <w:t>2-ter-bütilamino-4-etilamino-6-metoksi-1,3,5-triazin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251-637-8</w:t>
            </w:r>
          </w:p>
        </w:tc>
        <w:tc>
          <w:tcPr>
            <w:tcW w:w="1115" w:type="dxa"/>
            <w:shd w:val="clear" w:color="auto" w:fill="auto"/>
            <w:noWrap/>
            <w:hideMark/>
          </w:tcPr>
          <w:p w:rsidR="007F5866" w:rsidRPr="00A82233" w:rsidRDefault="007F5866" w:rsidP="007F5866">
            <w:pPr>
              <w:rPr>
                <w:sz w:val="16"/>
                <w:szCs w:val="16"/>
              </w:rPr>
            </w:pPr>
            <w:r w:rsidRPr="00A82233">
              <w:rPr>
                <w:sz w:val="16"/>
                <w:szCs w:val="16"/>
              </w:rPr>
              <w:t>33693-04-8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613-067-00-1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propazine (ISO); </w:t>
            </w:r>
            <w:r w:rsidRPr="00A82233">
              <w:rPr>
                <w:sz w:val="16"/>
                <w:szCs w:val="16"/>
              </w:rPr>
              <w:br/>
              <w:t>2-chloro-4,6-bis(isopropylamino)-1,3,5-triazine</w:t>
            </w:r>
          </w:p>
        </w:tc>
        <w:tc>
          <w:tcPr>
            <w:tcW w:w="2268" w:type="dxa"/>
            <w:shd w:val="clear" w:color="auto" w:fill="auto"/>
            <w:hideMark/>
          </w:tcPr>
          <w:p w:rsidR="007F5866" w:rsidRPr="00A82233" w:rsidRDefault="007F5866" w:rsidP="007F5866">
            <w:pPr>
              <w:rPr>
                <w:sz w:val="16"/>
                <w:szCs w:val="16"/>
              </w:rPr>
            </w:pPr>
            <w:r w:rsidRPr="00A82233">
              <w:rPr>
                <w:sz w:val="16"/>
                <w:szCs w:val="16"/>
              </w:rPr>
              <w:t>Propazin (ISO);2-kloro-4,6-bis(izopropilamino)-1,3,5-triazin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205-359-9</w:t>
            </w:r>
          </w:p>
        </w:tc>
        <w:tc>
          <w:tcPr>
            <w:tcW w:w="1115" w:type="dxa"/>
            <w:shd w:val="clear" w:color="auto" w:fill="auto"/>
            <w:noWrap/>
            <w:hideMark/>
          </w:tcPr>
          <w:p w:rsidR="007F5866" w:rsidRPr="00A82233" w:rsidRDefault="007F5866" w:rsidP="007F5866">
            <w:pPr>
              <w:rPr>
                <w:sz w:val="16"/>
                <w:szCs w:val="16"/>
              </w:rPr>
            </w:pPr>
            <w:r w:rsidRPr="00A82233">
              <w:rPr>
                <w:sz w:val="16"/>
                <w:szCs w:val="16"/>
              </w:rPr>
              <w:t>139-40-2</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613-068-00-7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atrazine (ISO); </w:t>
            </w:r>
            <w:r w:rsidRPr="00A82233">
              <w:rPr>
                <w:sz w:val="16"/>
                <w:szCs w:val="16"/>
              </w:rPr>
              <w:br/>
              <w:t>2-chloro-4-ethylamine-6-isopropylamine-1,3,5-triazine</w:t>
            </w:r>
          </w:p>
        </w:tc>
        <w:tc>
          <w:tcPr>
            <w:tcW w:w="2268" w:type="dxa"/>
            <w:shd w:val="clear" w:color="auto" w:fill="auto"/>
            <w:hideMark/>
          </w:tcPr>
          <w:p w:rsidR="007F5866" w:rsidRPr="00A82233" w:rsidRDefault="007F5866" w:rsidP="007F5866">
            <w:pPr>
              <w:rPr>
                <w:sz w:val="16"/>
                <w:szCs w:val="16"/>
              </w:rPr>
            </w:pPr>
            <w:r w:rsidRPr="00A82233">
              <w:rPr>
                <w:sz w:val="16"/>
                <w:szCs w:val="16"/>
              </w:rPr>
              <w:t>atrazin (ISO) 2-kloro-4-etilamin-6-izopropilamin-1,3,5-triazin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217-617-8</w:t>
            </w:r>
          </w:p>
        </w:tc>
        <w:tc>
          <w:tcPr>
            <w:tcW w:w="1115" w:type="dxa"/>
            <w:shd w:val="clear" w:color="auto" w:fill="auto"/>
            <w:noWrap/>
            <w:hideMark/>
          </w:tcPr>
          <w:p w:rsidR="007F5866" w:rsidRPr="00A82233" w:rsidRDefault="007F5866" w:rsidP="007F5866">
            <w:pPr>
              <w:rPr>
                <w:sz w:val="16"/>
                <w:szCs w:val="16"/>
              </w:rPr>
            </w:pPr>
            <w:r w:rsidRPr="00A82233">
              <w:rPr>
                <w:sz w:val="16"/>
                <w:szCs w:val="16"/>
              </w:rPr>
              <w:t>1912-24-9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613-069-00-2</w:t>
            </w:r>
          </w:p>
        </w:tc>
        <w:tc>
          <w:tcPr>
            <w:tcW w:w="2287" w:type="dxa"/>
            <w:shd w:val="clear" w:color="auto" w:fill="auto"/>
            <w:hideMark/>
          </w:tcPr>
          <w:p w:rsidR="007F5866" w:rsidRPr="00A82233" w:rsidRDefault="007F5866" w:rsidP="007F5866">
            <w:pPr>
              <w:rPr>
                <w:sz w:val="16"/>
                <w:szCs w:val="16"/>
              </w:rPr>
            </w:pPr>
            <w:r w:rsidRPr="00A82233">
              <w:rPr>
                <w:sz w:val="16"/>
                <w:szCs w:val="16"/>
              </w:rPr>
              <w:t>ε-caprolactam</w:t>
            </w:r>
          </w:p>
        </w:tc>
        <w:tc>
          <w:tcPr>
            <w:tcW w:w="2268" w:type="dxa"/>
            <w:shd w:val="clear" w:color="auto" w:fill="auto"/>
            <w:hideMark/>
          </w:tcPr>
          <w:p w:rsidR="007F5866" w:rsidRPr="00A82233" w:rsidRDefault="007F5866" w:rsidP="007F5866">
            <w:pPr>
              <w:rPr>
                <w:sz w:val="16"/>
                <w:szCs w:val="16"/>
              </w:rPr>
            </w:pPr>
            <w:r w:rsidRPr="00A82233">
              <w:rPr>
                <w:sz w:val="16"/>
                <w:szCs w:val="16"/>
              </w:rPr>
              <w:t>ε-kaprolaktam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203-313-2</w:t>
            </w:r>
          </w:p>
        </w:tc>
        <w:tc>
          <w:tcPr>
            <w:tcW w:w="1115" w:type="dxa"/>
            <w:shd w:val="clear" w:color="auto" w:fill="auto"/>
            <w:noWrap/>
            <w:hideMark/>
          </w:tcPr>
          <w:p w:rsidR="007F5866" w:rsidRPr="00A82233" w:rsidRDefault="007F5866" w:rsidP="007F5866">
            <w:pPr>
              <w:rPr>
                <w:sz w:val="16"/>
                <w:szCs w:val="16"/>
              </w:rPr>
            </w:pPr>
            <w:r w:rsidRPr="00A82233">
              <w:rPr>
                <w:sz w:val="16"/>
                <w:szCs w:val="16"/>
              </w:rPr>
              <w:t>105-60-2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613-070-00-8</w:t>
            </w:r>
          </w:p>
        </w:tc>
        <w:tc>
          <w:tcPr>
            <w:tcW w:w="2287" w:type="dxa"/>
            <w:shd w:val="clear" w:color="auto" w:fill="auto"/>
            <w:hideMark/>
          </w:tcPr>
          <w:p w:rsidR="007F5866" w:rsidRPr="00A82233" w:rsidRDefault="007F5866" w:rsidP="007F5866">
            <w:pPr>
              <w:rPr>
                <w:sz w:val="16"/>
                <w:szCs w:val="16"/>
              </w:rPr>
            </w:pPr>
            <w:r w:rsidRPr="00A82233">
              <w:rPr>
                <w:sz w:val="16"/>
                <w:szCs w:val="16"/>
              </w:rPr>
              <w:t>propylenethiourea</w:t>
            </w:r>
          </w:p>
        </w:tc>
        <w:tc>
          <w:tcPr>
            <w:tcW w:w="2268" w:type="dxa"/>
            <w:shd w:val="clear" w:color="auto" w:fill="auto"/>
            <w:hideMark/>
          </w:tcPr>
          <w:p w:rsidR="007F5866" w:rsidRPr="00A82233" w:rsidRDefault="007F5866" w:rsidP="007F5866">
            <w:pPr>
              <w:rPr>
                <w:sz w:val="16"/>
                <w:szCs w:val="16"/>
              </w:rPr>
            </w:pPr>
            <w:r w:rsidRPr="00A82233">
              <w:rPr>
                <w:sz w:val="16"/>
                <w:szCs w:val="16"/>
              </w:rPr>
              <w:t>propilentiyoüre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2122-19-2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613-071-00-3</w:t>
            </w:r>
          </w:p>
        </w:tc>
        <w:tc>
          <w:tcPr>
            <w:tcW w:w="2287" w:type="dxa"/>
            <w:shd w:val="clear" w:color="auto" w:fill="auto"/>
            <w:hideMark/>
          </w:tcPr>
          <w:p w:rsidR="007F5866" w:rsidRPr="00A82233" w:rsidRDefault="007F5866" w:rsidP="007F5866">
            <w:pPr>
              <w:rPr>
                <w:sz w:val="16"/>
                <w:szCs w:val="16"/>
              </w:rPr>
            </w:pPr>
            <w:r w:rsidRPr="00A82233">
              <w:rPr>
                <w:sz w:val="16"/>
                <w:szCs w:val="16"/>
              </w:rPr>
              <w:t>2-fluoro-5-trifluoromethylpyridine</w:t>
            </w:r>
          </w:p>
        </w:tc>
        <w:tc>
          <w:tcPr>
            <w:tcW w:w="2268" w:type="dxa"/>
            <w:shd w:val="clear" w:color="auto" w:fill="auto"/>
            <w:hideMark/>
          </w:tcPr>
          <w:p w:rsidR="007F5866" w:rsidRPr="00A82233" w:rsidRDefault="007F5866" w:rsidP="007F5866">
            <w:pPr>
              <w:rPr>
                <w:sz w:val="16"/>
                <w:szCs w:val="16"/>
              </w:rPr>
            </w:pPr>
            <w:r w:rsidRPr="00A82233">
              <w:rPr>
                <w:sz w:val="16"/>
                <w:szCs w:val="16"/>
              </w:rPr>
              <w:t>2-floro-5-triflorometilpiridin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400-290-2</w:t>
            </w:r>
          </w:p>
        </w:tc>
        <w:tc>
          <w:tcPr>
            <w:tcW w:w="1115" w:type="dxa"/>
            <w:shd w:val="clear" w:color="auto" w:fill="auto"/>
            <w:noWrap/>
            <w:hideMark/>
          </w:tcPr>
          <w:p w:rsidR="007F5866" w:rsidRPr="00A82233" w:rsidRDefault="007F5866" w:rsidP="007F5866">
            <w:pPr>
              <w:rPr>
                <w:sz w:val="16"/>
                <w:szCs w:val="16"/>
              </w:rPr>
            </w:pPr>
            <w:r w:rsidRPr="00A82233">
              <w:rPr>
                <w:sz w:val="16"/>
                <w:szCs w:val="16"/>
              </w:rPr>
              <w:t>69045-82-5</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613-072-00-9</w:t>
            </w:r>
          </w:p>
        </w:tc>
        <w:tc>
          <w:tcPr>
            <w:tcW w:w="2287" w:type="dxa"/>
            <w:shd w:val="clear" w:color="auto" w:fill="auto"/>
            <w:hideMark/>
          </w:tcPr>
          <w:p w:rsidR="007F5866" w:rsidRPr="00A82233" w:rsidRDefault="007F5866" w:rsidP="007F5866">
            <w:pPr>
              <w:rPr>
                <w:sz w:val="16"/>
                <w:szCs w:val="16"/>
              </w:rPr>
            </w:pPr>
            <w:r w:rsidRPr="00A82233">
              <w:rPr>
                <w:sz w:val="16"/>
                <w:szCs w:val="16"/>
              </w:rPr>
              <w:t>N,N-bis(2-ethylhexyl)-((1,2,4-triazol-1-yl)methyl)amine</w:t>
            </w:r>
          </w:p>
        </w:tc>
        <w:tc>
          <w:tcPr>
            <w:tcW w:w="2268" w:type="dxa"/>
            <w:shd w:val="clear" w:color="auto" w:fill="auto"/>
            <w:hideMark/>
          </w:tcPr>
          <w:p w:rsidR="007F5866" w:rsidRPr="00A82233" w:rsidRDefault="007F5866" w:rsidP="007F5866">
            <w:pPr>
              <w:rPr>
                <w:sz w:val="16"/>
                <w:szCs w:val="16"/>
              </w:rPr>
            </w:pPr>
            <w:r w:rsidRPr="00A82233">
              <w:rPr>
                <w:sz w:val="16"/>
                <w:szCs w:val="16"/>
              </w:rPr>
              <w:t>N,N-bis(2-etilhekzil)-((1,2,4-triyazol-1-il)metil)amin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401-280-0</w:t>
            </w:r>
          </w:p>
        </w:tc>
        <w:tc>
          <w:tcPr>
            <w:tcW w:w="1115" w:type="dxa"/>
            <w:shd w:val="clear" w:color="auto" w:fill="auto"/>
            <w:noWrap/>
            <w:hideMark/>
          </w:tcPr>
          <w:p w:rsidR="007F5866" w:rsidRPr="00A82233" w:rsidRDefault="007F5866" w:rsidP="007F5866">
            <w:pPr>
              <w:rPr>
                <w:sz w:val="16"/>
                <w:szCs w:val="16"/>
              </w:rPr>
            </w:pPr>
            <w:r w:rsidRPr="00A82233">
              <w:rPr>
                <w:sz w:val="16"/>
                <w:szCs w:val="16"/>
              </w:rPr>
              <w:t>91273-04-0</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613-073-00-4</w:t>
            </w:r>
          </w:p>
        </w:tc>
        <w:tc>
          <w:tcPr>
            <w:tcW w:w="2287" w:type="dxa"/>
            <w:shd w:val="clear" w:color="auto" w:fill="auto"/>
            <w:hideMark/>
          </w:tcPr>
          <w:p w:rsidR="007F5866" w:rsidRPr="00A82233" w:rsidRDefault="007F5866" w:rsidP="007F5866">
            <w:pPr>
              <w:rPr>
                <w:sz w:val="16"/>
                <w:szCs w:val="16"/>
              </w:rPr>
            </w:pPr>
            <w:r w:rsidRPr="00A82233">
              <w:rPr>
                <w:sz w:val="16"/>
                <w:szCs w:val="16"/>
              </w:rPr>
              <w:t>N,N-dimethyl-2-(3-(4-chlorophenyl)-4,5-dihydropyrazol-1-ylphenylsulphonyl)ethylamine</w:t>
            </w:r>
          </w:p>
        </w:tc>
        <w:tc>
          <w:tcPr>
            <w:tcW w:w="2268" w:type="dxa"/>
            <w:shd w:val="clear" w:color="auto" w:fill="auto"/>
            <w:hideMark/>
          </w:tcPr>
          <w:p w:rsidR="007F5866" w:rsidRPr="00A82233" w:rsidRDefault="007F5866" w:rsidP="007F5866">
            <w:pPr>
              <w:rPr>
                <w:sz w:val="16"/>
                <w:szCs w:val="16"/>
              </w:rPr>
            </w:pPr>
            <w:r w:rsidRPr="00A82233">
              <w:rPr>
                <w:sz w:val="16"/>
                <w:szCs w:val="16"/>
              </w:rPr>
              <w:t>N,N-dimetil-2-(3-(4-klorofenil)-4,5-dihidropirazol-1-ilfenilsülfonil)etilamin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401-410-6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10357-99-0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613-074-00-X</w:t>
            </w:r>
          </w:p>
        </w:tc>
        <w:tc>
          <w:tcPr>
            <w:tcW w:w="2287" w:type="dxa"/>
            <w:shd w:val="clear" w:color="auto" w:fill="auto"/>
            <w:hideMark/>
          </w:tcPr>
          <w:p w:rsidR="007F5866" w:rsidRPr="00A82233" w:rsidRDefault="007F5866" w:rsidP="007F5866">
            <w:pPr>
              <w:rPr>
                <w:sz w:val="16"/>
                <w:szCs w:val="16"/>
              </w:rPr>
            </w:pPr>
            <w:r w:rsidRPr="00A82233">
              <w:rPr>
                <w:sz w:val="16"/>
                <w:szCs w:val="16"/>
              </w:rPr>
              <w:t>3-(3-methylpent-3-yl)isoxazol-5-ylamine</w:t>
            </w:r>
          </w:p>
        </w:tc>
        <w:tc>
          <w:tcPr>
            <w:tcW w:w="2268" w:type="dxa"/>
            <w:shd w:val="clear" w:color="auto" w:fill="auto"/>
            <w:hideMark/>
          </w:tcPr>
          <w:p w:rsidR="007F5866" w:rsidRPr="00A82233" w:rsidRDefault="007F5866" w:rsidP="007F5866">
            <w:pPr>
              <w:rPr>
                <w:sz w:val="16"/>
                <w:szCs w:val="16"/>
              </w:rPr>
            </w:pPr>
            <w:r w:rsidRPr="00A82233">
              <w:rPr>
                <w:sz w:val="16"/>
                <w:szCs w:val="16"/>
              </w:rPr>
              <w:t>3-(3-metilpent-3-il)izoksazol-5-ilamin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401-460-9</w:t>
            </w:r>
          </w:p>
        </w:tc>
        <w:tc>
          <w:tcPr>
            <w:tcW w:w="1115" w:type="dxa"/>
            <w:shd w:val="clear" w:color="auto" w:fill="auto"/>
            <w:noWrap/>
            <w:hideMark/>
          </w:tcPr>
          <w:p w:rsidR="007F5866" w:rsidRPr="00A82233" w:rsidRDefault="007F5866" w:rsidP="007F5866">
            <w:pPr>
              <w:rPr>
                <w:sz w:val="16"/>
                <w:szCs w:val="16"/>
              </w:rPr>
            </w:pPr>
            <w:r w:rsidRPr="00A82233">
              <w:rPr>
                <w:sz w:val="16"/>
                <w:szCs w:val="16"/>
              </w:rPr>
              <w:t>82560-06-3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613-075-00-5</w:t>
            </w:r>
          </w:p>
        </w:tc>
        <w:tc>
          <w:tcPr>
            <w:tcW w:w="2287" w:type="dxa"/>
            <w:shd w:val="clear" w:color="auto" w:fill="auto"/>
            <w:hideMark/>
          </w:tcPr>
          <w:p w:rsidR="007F5866" w:rsidRPr="00A82233" w:rsidRDefault="007F5866" w:rsidP="007F5866">
            <w:pPr>
              <w:rPr>
                <w:sz w:val="16"/>
                <w:szCs w:val="16"/>
              </w:rPr>
            </w:pPr>
            <w:r w:rsidRPr="00A82233">
              <w:rPr>
                <w:sz w:val="16"/>
                <w:szCs w:val="16"/>
              </w:rPr>
              <w:t>1,3-dichloro-5-ethyl-5-methylimidazolidine-2,4-dione</w:t>
            </w:r>
          </w:p>
        </w:tc>
        <w:tc>
          <w:tcPr>
            <w:tcW w:w="2268" w:type="dxa"/>
            <w:shd w:val="clear" w:color="auto" w:fill="auto"/>
            <w:hideMark/>
          </w:tcPr>
          <w:p w:rsidR="007F5866" w:rsidRPr="00A82233" w:rsidRDefault="007F5866" w:rsidP="007F5866">
            <w:pPr>
              <w:rPr>
                <w:sz w:val="16"/>
                <w:szCs w:val="16"/>
              </w:rPr>
            </w:pPr>
            <w:r w:rsidRPr="00A82233">
              <w:rPr>
                <w:sz w:val="16"/>
                <w:szCs w:val="16"/>
              </w:rPr>
              <w:t>1,3-dikloro-5-etil-5-metilimidazolidin-2,4-dion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401-570-7</w:t>
            </w:r>
          </w:p>
        </w:tc>
        <w:tc>
          <w:tcPr>
            <w:tcW w:w="1115" w:type="dxa"/>
            <w:shd w:val="clear" w:color="auto" w:fill="auto"/>
            <w:noWrap/>
            <w:hideMark/>
          </w:tcPr>
          <w:p w:rsidR="007F5866" w:rsidRPr="00A82233" w:rsidRDefault="007F5866" w:rsidP="007F5866">
            <w:pPr>
              <w:rPr>
                <w:sz w:val="16"/>
                <w:szCs w:val="16"/>
              </w:rPr>
            </w:pPr>
            <w:r w:rsidRPr="00A82233">
              <w:rPr>
                <w:sz w:val="16"/>
                <w:szCs w:val="16"/>
              </w:rPr>
              <w:t>89415-87-2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Oksit. Katı 1 </w:t>
            </w:r>
            <w:r w:rsidRPr="00A82233">
              <w:rPr>
                <w:sz w:val="16"/>
                <w:szCs w:val="16"/>
              </w:rPr>
              <w:br/>
              <w:t xml:space="preserve">Akut Tok. 3 </w:t>
            </w:r>
            <w:r w:rsidRPr="00A82233">
              <w:rPr>
                <w:sz w:val="16"/>
                <w:szCs w:val="16"/>
              </w:rPr>
              <w:br/>
              <w:t>Cilt Aşnd. 1B</w:t>
            </w:r>
            <w:r w:rsidRPr="00A82233">
              <w:rPr>
                <w:sz w:val="16"/>
                <w:szCs w:val="16"/>
              </w:rPr>
              <w:br/>
              <w:t xml:space="preserve">Akut Tok. 4 </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H271</w:t>
            </w:r>
            <w:r w:rsidRPr="00A82233">
              <w:rPr>
                <w:sz w:val="16"/>
                <w:szCs w:val="16"/>
              </w:rPr>
              <w:br/>
              <w:t>H331</w:t>
            </w:r>
            <w:r w:rsidRPr="00A82233">
              <w:rPr>
                <w:sz w:val="16"/>
                <w:szCs w:val="16"/>
              </w:rPr>
              <w:br/>
              <w:t>H314</w:t>
            </w:r>
            <w:r w:rsidRPr="00A82233">
              <w:rPr>
                <w:sz w:val="16"/>
                <w:szCs w:val="16"/>
              </w:rPr>
              <w:br/>
              <w:t>H302</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GHS03</w:t>
            </w:r>
            <w:r w:rsidRPr="00A82233">
              <w:rPr>
                <w:sz w:val="16"/>
                <w:szCs w:val="16"/>
              </w:rPr>
              <w:b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H271</w:t>
            </w:r>
            <w:r w:rsidRPr="00A82233">
              <w:rPr>
                <w:sz w:val="16"/>
                <w:szCs w:val="16"/>
              </w:rPr>
              <w:br/>
              <w:t>H331</w:t>
            </w:r>
            <w:r w:rsidRPr="00A82233">
              <w:rPr>
                <w:sz w:val="16"/>
                <w:szCs w:val="16"/>
              </w:rPr>
              <w:br/>
              <w:t>H314</w:t>
            </w:r>
            <w:r w:rsidRPr="00A82233">
              <w:rPr>
                <w:sz w:val="16"/>
                <w:szCs w:val="16"/>
              </w:rPr>
              <w:br/>
              <w:t>H302</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613-076-00-0</w:t>
            </w:r>
          </w:p>
        </w:tc>
        <w:tc>
          <w:tcPr>
            <w:tcW w:w="2287" w:type="dxa"/>
            <w:shd w:val="clear" w:color="auto" w:fill="auto"/>
            <w:hideMark/>
          </w:tcPr>
          <w:p w:rsidR="007F5866" w:rsidRPr="00A82233" w:rsidRDefault="007F5866" w:rsidP="007F5866">
            <w:pPr>
              <w:rPr>
                <w:sz w:val="16"/>
                <w:szCs w:val="16"/>
              </w:rPr>
            </w:pPr>
            <w:r w:rsidRPr="00A82233">
              <w:rPr>
                <w:sz w:val="16"/>
                <w:szCs w:val="16"/>
              </w:rPr>
              <w:t>3-chloro-5-trifluoromethyl-2-pyridylamine</w:t>
            </w:r>
          </w:p>
        </w:tc>
        <w:tc>
          <w:tcPr>
            <w:tcW w:w="2268" w:type="dxa"/>
            <w:shd w:val="clear" w:color="auto" w:fill="auto"/>
            <w:hideMark/>
          </w:tcPr>
          <w:p w:rsidR="007F5866" w:rsidRPr="00A82233" w:rsidRDefault="007F5866" w:rsidP="007F5866">
            <w:pPr>
              <w:rPr>
                <w:sz w:val="16"/>
                <w:szCs w:val="16"/>
              </w:rPr>
            </w:pPr>
            <w:r w:rsidRPr="00A82233">
              <w:rPr>
                <w:sz w:val="16"/>
                <w:szCs w:val="16"/>
              </w:rPr>
              <w:t>3-kloro-5-triflorometil-2-piridilamin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401-670-0</w:t>
            </w:r>
          </w:p>
        </w:tc>
        <w:tc>
          <w:tcPr>
            <w:tcW w:w="1115" w:type="dxa"/>
            <w:shd w:val="clear" w:color="auto" w:fill="auto"/>
            <w:noWrap/>
            <w:hideMark/>
          </w:tcPr>
          <w:p w:rsidR="007F5866" w:rsidRPr="00A82233" w:rsidRDefault="007F5866" w:rsidP="007F5866">
            <w:pPr>
              <w:rPr>
                <w:sz w:val="16"/>
                <w:szCs w:val="16"/>
              </w:rPr>
            </w:pPr>
            <w:r w:rsidRPr="00A82233">
              <w:rPr>
                <w:sz w:val="16"/>
                <w:szCs w:val="16"/>
              </w:rPr>
              <w:t>79456-26-1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613-077-00-6</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5-heptyl-1,2,4-triazol-3-ylamine and 5-nonyl-1,2,4-triazol-3-ylamine</w:t>
            </w:r>
          </w:p>
        </w:tc>
        <w:tc>
          <w:tcPr>
            <w:tcW w:w="2268" w:type="dxa"/>
            <w:shd w:val="clear" w:color="auto" w:fill="auto"/>
            <w:hideMark/>
          </w:tcPr>
          <w:p w:rsidR="007F5866" w:rsidRPr="00A82233" w:rsidRDefault="007F5866" w:rsidP="007F5866">
            <w:pPr>
              <w:rPr>
                <w:sz w:val="16"/>
                <w:szCs w:val="16"/>
              </w:rPr>
            </w:pPr>
            <w:r w:rsidRPr="00A82233">
              <w:rPr>
                <w:sz w:val="16"/>
                <w:szCs w:val="16"/>
              </w:rPr>
              <w:t>5-heptil-1,2,4-triyazol-3-ilamin ve 5-nonil-1,2,4-triyazol-3-ilamin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401-940-8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613-078-00-1</w:t>
            </w:r>
          </w:p>
        </w:tc>
        <w:tc>
          <w:tcPr>
            <w:tcW w:w="2287" w:type="dxa"/>
            <w:shd w:val="clear" w:color="auto" w:fill="auto"/>
            <w:hideMark/>
          </w:tcPr>
          <w:p w:rsidR="007F5866" w:rsidRPr="00A82233" w:rsidRDefault="007F5866" w:rsidP="007F5866">
            <w:pPr>
              <w:rPr>
                <w:sz w:val="16"/>
                <w:szCs w:val="16"/>
              </w:rPr>
            </w:pPr>
            <w:r w:rsidRPr="00A82233">
              <w:rPr>
                <w:sz w:val="16"/>
                <w:szCs w:val="16"/>
              </w:rPr>
              <w:t>N,N,N,N-tetrakis(4,6-bis(butyl-(N-methyl-2,2,6,6-tetramethylpiperidin-4-yl)amino)triazin-2-yl)-4,7-diazadecane-1,10-diamine</w:t>
            </w:r>
          </w:p>
        </w:tc>
        <w:tc>
          <w:tcPr>
            <w:tcW w:w="2268" w:type="dxa"/>
            <w:shd w:val="clear" w:color="auto" w:fill="auto"/>
            <w:hideMark/>
          </w:tcPr>
          <w:p w:rsidR="007F5866" w:rsidRPr="00A82233" w:rsidRDefault="007F5866" w:rsidP="007F5866">
            <w:pPr>
              <w:rPr>
                <w:sz w:val="16"/>
                <w:szCs w:val="16"/>
              </w:rPr>
            </w:pPr>
            <w:r w:rsidRPr="00A82233">
              <w:rPr>
                <w:sz w:val="16"/>
                <w:szCs w:val="16"/>
              </w:rPr>
              <w:t>N,N,N,N-tetrakis(4,6-bis(bütil-(N-metil-2,2,6,6-tetrametilpiperidin-4-il)amino)triazin-2-il)-4,7-diazadekan-1,10-diamin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401-990-0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106990-43-6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613-079-00-7</w:t>
            </w:r>
          </w:p>
        </w:tc>
        <w:tc>
          <w:tcPr>
            <w:tcW w:w="2287" w:type="dxa"/>
            <w:shd w:val="clear" w:color="auto" w:fill="auto"/>
            <w:hideMark/>
          </w:tcPr>
          <w:p w:rsidR="007F5866" w:rsidRPr="00A82233" w:rsidRDefault="007F5866" w:rsidP="007F5866">
            <w:pPr>
              <w:rPr>
                <w:sz w:val="16"/>
                <w:szCs w:val="16"/>
              </w:rPr>
            </w:pPr>
            <w:r w:rsidRPr="00A82233">
              <w:rPr>
                <w:sz w:val="16"/>
                <w:szCs w:val="16"/>
              </w:rPr>
              <w:t>4-(1(or 4 or 5 or 6)-methyl-8,9,10-trinorborn-5-en-2-yl)pyridine, reaction mass of isomers</w:t>
            </w:r>
          </w:p>
        </w:tc>
        <w:tc>
          <w:tcPr>
            <w:tcW w:w="2268" w:type="dxa"/>
            <w:shd w:val="clear" w:color="auto" w:fill="auto"/>
            <w:hideMark/>
          </w:tcPr>
          <w:p w:rsidR="007F5866" w:rsidRPr="00A82233" w:rsidRDefault="007F5866" w:rsidP="007F5866">
            <w:pPr>
              <w:rPr>
                <w:sz w:val="16"/>
                <w:szCs w:val="16"/>
              </w:rPr>
            </w:pPr>
            <w:r w:rsidRPr="00A82233">
              <w:rPr>
                <w:sz w:val="16"/>
                <w:szCs w:val="16"/>
              </w:rPr>
              <w:t>4-(1(veya 4 veya 5 veya 6)-metil-8,9,10-trinorborn-5-en-2-il)piridin, izomerleri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402-520-7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613-080-00-2</w:t>
            </w:r>
          </w:p>
        </w:tc>
        <w:tc>
          <w:tcPr>
            <w:tcW w:w="2287" w:type="dxa"/>
            <w:shd w:val="clear" w:color="auto" w:fill="auto"/>
            <w:hideMark/>
          </w:tcPr>
          <w:p w:rsidR="007F5866" w:rsidRPr="00A82233" w:rsidRDefault="007F5866" w:rsidP="007F5866">
            <w:pPr>
              <w:rPr>
                <w:sz w:val="16"/>
                <w:szCs w:val="16"/>
              </w:rPr>
            </w:pPr>
            <w:r w:rsidRPr="00A82233">
              <w:rPr>
                <w:sz w:val="16"/>
                <w:szCs w:val="16"/>
              </w:rPr>
              <w:t>3-(bis(2-ethylhexyl)aminomethyl)benzothiazole-2(3H)-thione</w:t>
            </w:r>
          </w:p>
        </w:tc>
        <w:tc>
          <w:tcPr>
            <w:tcW w:w="2268" w:type="dxa"/>
            <w:shd w:val="clear" w:color="auto" w:fill="auto"/>
            <w:hideMark/>
          </w:tcPr>
          <w:p w:rsidR="007F5866" w:rsidRPr="00A82233" w:rsidRDefault="007F5866" w:rsidP="007F5866">
            <w:pPr>
              <w:rPr>
                <w:sz w:val="16"/>
                <w:szCs w:val="16"/>
              </w:rPr>
            </w:pPr>
            <w:r w:rsidRPr="00A82233">
              <w:rPr>
                <w:sz w:val="16"/>
                <w:szCs w:val="16"/>
              </w:rPr>
              <w:t>3-(bis(2-etilhekzil)aminometil)benzotiyazol-2(3H)-tiyon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402-540-6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105254-85-1</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613-081-00-8</w:t>
            </w:r>
          </w:p>
        </w:tc>
        <w:tc>
          <w:tcPr>
            <w:tcW w:w="2287" w:type="dxa"/>
            <w:shd w:val="clear" w:color="auto" w:fill="auto"/>
            <w:hideMark/>
          </w:tcPr>
          <w:p w:rsidR="007F5866" w:rsidRPr="00A82233" w:rsidRDefault="007F5866" w:rsidP="007F5866">
            <w:pPr>
              <w:rPr>
                <w:sz w:val="16"/>
                <w:szCs w:val="16"/>
              </w:rPr>
            </w:pPr>
            <w:r w:rsidRPr="00A82233">
              <w:rPr>
                <w:sz w:val="16"/>
                <w:szCs w:val="16"/>
              </w:rPr>
              <w:t>1-butyl-2-methylpyridinium bromide</w:t>
            </w:r>
          </w:p>
        </w:tc>
        <w:tc>
          <w:tcPr>
            <w:tcW w:w="2268" w:type="dxa"/>
            <w:shd w:val="clear" w:color="auto" w:fill="auto"/>
            <w:hideMark/>
          </w:tcPr>
          <w:p w:rsidR="007F5866" w:rsidRPr="00A82233" w:rsidRDefault="007F5866" w:rsidP="007F5866">
            <w:pPr>
              <w:rPr>
                <w:sz w:val="16"/>
                <w:szCs w:val="16"/>
              </w:rPr>
            </w:pPr>
            <w:r w:rsidRPr="00A82233">
              <w:rPr>
                <w:sz w:val="16"/>
                <w:szCs w:val="16"/>
              </w:rPr>
              <w:t>1-bütil-2-metilpiridinyumbromür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402-680-8</w:t>
            </w:r>
          </w:p>
        </w:tc>
        <w:tc>
          <w:tcPr>
            <w:tcW w:w="1115" w:type="dxa"/>
            <w:shd w:val="clear" w:color="auto" w:fill="auto"/>
            <w:noWrap/>
            <w:hideMark/>
          </w:tcPr>
          <w:p w:rsidR="007F5866" w:rsidRPr="00A82233" w:rsidRDefault="007F5866" w:rsidP="007F5866">
            <w:pPr>
              <w:rPr>
                <w:sz w:val="16"/>
                <w:szCs w:val="16"/>
              </w:rPr>
            </w:pPr>
            <w:r w:rsidRPr="00A82233">
              <w:rPr>
                <w:sz w:val="16"/>
                <w:szCs w:val="16"/>
              </w:rPr>
              <w:t>26576-84-1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613-082-00-3</w:t>
            </w:r>
          </w:p>
        </w:tc>
        <w:tc>
          <w:tcPr>
            <w:tcW w:w="2287" w:type="dxa"/>
            <w:shd w:val="clear" w:color="auto" w:fill="auto"/>
            <w:hideMark/>
          </w:tcPr>
          <w:p w:rsidR="007F5866" w:rsidRPr="00A82233" w:rsidRDefault="007F5866" w:rsidP="007F5866">
            <w:pPr>
              <w:rPr>
                <w:sz w:val="16"/>
                <w:szCs w:val="16"/>
              </w:rPr>
            </w:pPr>
            <w:r w:rsidRPr="00A82233">
              <w:rPr>
                <w:sz w:val="16"/>
                <w:szCs w:val="16"/>
              </w:rPr>
              <w:t>2-methyl-1-pentylpyridinium bromide</w:t>
            </w:r>
          </w:p>
        </w:tc>
        <w:tc>
          <w:tcPr>
            <w:tcW w:w="2268" w:type="dxa"/>
            <w:shd w:val="clear" w:color="auto" w:fill="auto"/>
            <w:hideMark/>
          </w:tcPr>
          <w:p w:rsidR="007F5866" w:rsidRPr="00A82233" w:rsidRDefault="007F5866" w:rsidP="007F5866">
            <w:pPr>
              <w:rPr>
                <w:sz w:val="16"/>
                <w:szCs w:val="16"/>
              </w:rPr>
            </w:pPr>
            <w:r w:rsidRPr="00A82233">
              <w:rPr>
                <w:sz w:val="16"/>
                <w:szCs w:val="16"/>
              </w:rPr>
              <w:t>2-metil-1-pentilpiridinyumbromür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402-690-2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613-083-00-9</w:t>
            </w:r>
          </w:p>
        </w:tc>
        <w:tc>
          <w:tcPr>
            <w:tcW w:w="2287" w:type="dxa"/>
            <w:shd w:val="clear" w:color="auto" w:fill="auto"/>
            <w:hideMark/>
          </w:tcPr>
          <w:p w:rsidR="007F5866" w:rsidRPr="00A82233" w:rsidRDefault="007F5866" w:rsidP="007F5866">
            <w:pPr>
              <w:rPr>
                <w:sz w:val="16"/>
                <w:szCs w:val="16"/>
              </w:rPr>
            </w:pPr>
            <w:r w:rsidRPr="00A82233">
              <w:rPr>
                <w:sz w:val="16"/>
                <w:szCs w:val="16"/>
              </w:rPr>
              <w:t>2-(4-(3-(4-chlorophenyl)-2-pyrazolin-1-yl)phenylsulfonyl)ethyldimethylammonium formate</w:t>
            </w:r>
          </w:p>
        </w:tc>
        <w:tc>
          <w:tcPr>
            <w:tcW w:w="2268" w:type="dxa"/>
            <w:shd w:val="clear" w:color="auto" w:fill="auto"/>
            <w:hideMark/>
          </w:tcPr>
          <w:p w:rsidR="007F5866" w:rsidRPr="00A82233" w:rsidRDefault="007F5866" w:rsidP="007F5866">
            <w:pPr>
              <w:rPr>
                <w:sz w:val="16"/>
                <w:szCs w:val="16"/>
              </w:rPr>
            </w:pPr>
            <w:r w:rsidRPr="00A82233">
              <w:rPr>
                <w:sz w:val="16"/>
                <w:szCs w:val="16"/>
              </w:rPr>
              <w:t>2-(4-(3-(4-klorofenil)-2-pirazolin-1-il)fenilsülfonil)etildimetilamonyum format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402-120-2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613-084-00-4</w:t>
            </w:r>
          </w:p>
        </w:tc>
        <w:tc>
          <w:tcPr>
            <w:tcW w:w="2287" w:type="dxa"/>
            <w:shd w:val="clear" w:color="auto" w:fill="auto"/>
            <w:hideMark/>
          </w:tcPr>
          <w:p w:rsidR="007F5866" w:rsidRPr="00A82233" w:rsidRDefault="007F5866" w:rsidP="007F5866">
            <w:pPr>
              <w:rPr>
                <w:sz w:val="16"/>
                <w:szCs w:val="16"/>
              </w:rPr>
            </w:pPr>
            <w:r w:rsidRPr="00A82233">
              <w:rPr>
                <w:sz w:val="16"/>
                <w:szCs w:val="16"/>
              </w:rPr>
              <w:t>2-(4-(3-(4-chlorophenyl)-4,5-dihydropyrazolyl)phenylsulphonyl)ethyldimethylammonium hydrogen phosphonate</w:t>
            </w:r>
          </w:p>
        </w:tc>
        <w:tc>
          <w:tcPr>
            <w:tcW w:w="2268" w:type="dxa"/>
            <w:shd w:val="clear" w:color="auto" w:fill="auto"/>
            <w:hideMark/>
          </w:tcPr>
          <w:p w:rsidR="007F5866" w:rsidRPr="00A82233" w:rsidRDefault="007F5866" w:rsidP="007F5866">
            <w:pPr>
              <w:rPr>
                <w:sz w:val="16"/>
                <w:szCs w:val="16"/>
              </w:rPr>
            </w:pPr>
            <w:r w:rsidRPr="00A82233">
              <w:rPr>
                <w:sz w:val="16"/>
                <w:szCs w:val="16"/>
              </w:rPr>
              <w:t>2-(4-(3-(4-klorofenil)-4,5-dihidropirazolil)fenilsülfonil)etildimetilamonyum hidrojen fosfonat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402-490-5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106359-93-7</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613-085-00-X</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1,1'-(methylenebis(4,1-phenylene))dipyrrole-2,5-dione and N-(4-(4-(2,5-dioxopyrrol-1-yl)benzyl)phenyl)acetamide and 1-(4-(4-(5-oxo-2H-2-furylidenamino)benzyl)phenyl)pyrrole-2,5-dione</w:t>
            </w:r>
          </w:p>
        </w:tc>
        <w:tc>
          <w:tcPr>
            <w:tcW w:w="2268" w:type="dxa"/>
            <w:shd w:val="clear" w:color="auto" w:fill="auto"/>
            <w:hideMark/>
          </w:tcPr>
          <w:p w:rsidR="007F5866" w:rsidRPr="00A82233" w:rsidRDefault="007F5866" w:rsidP="007F5866">
            <w:pPr>
              <w:rPr>
                <w:sz w:val="16"/>
                <w:szCs w:val="16"/>
              </w:rPr>
            </w:pPr>
            <w:r w:rsidRPr="00A82233">
              <w:rPr>
                <w:sz w:val="16"/>
                <w:szCs w:val="16"/>
              </w:rPr>
              <w:t>1,1'-(metilenbis(4,1-fenilen))dipirrol-2,5-dion ve N-(4-(4-(2,5-dioksopirrol-1-il)benzil)fenil)asetamid ve 1-(4-(4-(5-okso-2H-2-fürilidenamino)benzil)fenil)pirrol-2,5-dion tepkime kütlesi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401-970-1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613-086-00-5</w:t>
            </w:r>
          </w:p>
        </w:tc>
        <w:tc>
          <w:tcPr>
            <w:tcW w:w="2287" w:type="dxa"/>
            <w:shd w:val="clear" w:color="auto" w:fill="auto"/>
            <w:hideMark/>
          </w:tcPr>
          <w:p w:rsidR="007F5866" w:rsidRPr="00A82233" w:rsidRDefault="007F5866" w:rsidP="007F5866">
            <w:pPr>
              <w:rPr>
                <w:sz w:val="16"/>
                <w:szCs w:val="16"/>
              </w:rPr>
            </w:pPr>
            <w:r w:rsidRPr="00A82233">
              <w:rPr>
                <w:sz w:val="16"/>
                <w:szCs w:val="16"/>
              </w:rPr>
              <w:t>caffeine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kafein; </w:t>
            </w:r>
            <w:r w:rsidRPr="00A82233">
              <w:rPr>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200-362-1</w:t>
            </w:r>
          </w:p>
        </w:tc>
        <w:tc>
          <w:tcPr>
            <w:tcW w:w="1115" w:type="dxa"/>
            <w:shd w:val="clear" w:color="auto" w:fill="auto"/>
            <w:noWrap/>
            <w:hideMark/>
          </w:tcPr>
          <w:p w:rsidR="007F5866" w:rsidRPr="00A82233" w:rsidRDefault="007F5866" w:rsidP="007F5866">
            <w:pPr>
              <w:rPr>
                <w:sz w:val="16"/>
                <w:szCs w:val="16"/>
              </w:rPr>
            </w:pPr>
            <w:r w:rsidRPr="00A82233">
              <w:rPr>
                <w:sz w:val="16"/>
                <w:szCs w:val="16"/>
              </w:rPr>
              <w:t>58-08-2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613-087-00-0</w:t>
            </w:r>
          </w:p>
        </w:tc>
        <w:tc>
          <w:tcPr>
            <w:tcW w:w="2287" w:type="dxa"/>
            <w:shd w:val="clear" w:color="auto" w:fill="auto"/>
            <w:hideMark/>
          </w:tcPr>
          <w:p w:rsidR="007F5866" w:rsidRPr="00A82233" w:rsidRDefault="007F5866" w:rsidP="007F5866">
            <w:pPr>
              <w:rPr>
                <w:sz w:val="16"/>
                <w:szCs w:val="16"/>
              </w:rPr>
            </w:pPr>
            <w:r w:rsidRPr="00A82233">
              <w:rPr>
                <w:sz w:val="16"/>
                <w:szCs w:val="16"/>
              </w:rPr>
              <w:t>tetrahydrothiophene</w:t>
            </w:r>
          </w:p>
        </w:tc>
        <w:tc>
          <w:tcPr>
            <w:tcW w:w="2268" w:type="dxa"/>
            <w:shd w:val="clear" w:color="auto" w:fill="auto"/>
            <w:hideMark/>
          </w:tcPr>
          <w:p w:rsidR="007F5866" w:rsidRPr="00A82233" w:rsidRDefault="007F5866" w:rsidP="007F5866">
            <w:pPr>
              <w:rPr>
                <w:sz w:val="16"/>
                <w:szCs w:val="16"/>
              </w:rPr>
            </w:pPr>
            <w:r w:rsidRPr="00A82233">
              <w:rPr>
                <w:sz w:val="16"/>
                <w:szCs w:val="16"/>
              </w:rPr>
              <w:t>tetrahidrotiyofen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203-728-9</w:t>
            </w:r>
          </w:p>
        </w:tc>
        <w:tc>
          <w:tcPr>
            <w:tcW w:w="1115" w:type="dxa"/>
            <w:shd w:val="clear" w:color="auto" w:fill="auto"/>
            <w:noWrap/>
            <w:hideMark/>
          </w:tcPr>
          <w:p w:rsidR="007F5866" w:rsidRPr="00A82233" w:rsidRDefault="007F5866" w:rsidP="007F5866">
            <w:pPr>
              <w:rPr>
                <w:sz w:val="16"/>
                <w:szCs w:val="16"/>
              </w:rPr>
            </w:pPr>
            <w:r w:rsidRPr="00A82233">
              <w:rPr>
                <w:sz w:val="16"/>
                <w:szCs w:val="16"/>
              </w:rPr>
              <w:t>110-01-0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H332</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613-088-00-6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1,2-benzisothiazol-3(2H)-one; </w:t>
            </w:r>
            <w:r w:rsidRPr="00A82233">
              <w:rPr>
                <w:sz w:val="16"/>
                <w:szCs w:val="16"/>
              </w:rPr>
              <w:br/>
              <w:t>1,2-benzisothiazolin-3-one</w:t>
            </w:r>
          </w:p>
        </w:tc>
        <w:tc>
          <w:tcPr>
            <w:tcW w:w="2268" w:type="dxa"/>
            <w:shd w:val="clear" w:color="auto" w:fill="auto"/>
            <w:hideMark/>
          </w:tcPr>
          <w:p w:rsidR="007F5866" w:rsidRPr="00A82233" w:rsidRDefault="007F5866" w:rsidP="007F5866">
            <w:pPr>
              <w:rPr>
                <w:sz w:val="16"/>
                <w:szCs w:val="16"/>
              </w:rPr>
            </w:pPr>
            <w:r w:rsidRPr="00A82233">
              <w:rPr>
                <w:sz w:val="16"/>
                <w:szCs w:val="16"/>
              </w:rPr>
              <w:t>1,2-benzizotiyazol-3(2H)-on;</w:t>
            </w:r>
          </w:p>
          <w:p w:rsidR="007F5866" w:rsidRPr="00A82233" w:rsidRDefault="007F5866" w:rsidP="007F5866">
            <w:pPr>
              <w:rPr>
                <w:sz w:val="16"/>
                <w:szCs w:val="16"/>
              </w:rPr>
            </w:pPr>
            <w:r w:rsidRPr="00A82233">
              <w:rPr>
                <w:sz w:val="16"/>
                <w:szCs w:val="16"/>
              </w:rPr>
              <w:t>1,2-benzizotiyazolin-3-on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220-120-9</w:t>
            </w:r>
          </w:p>
        </w:tc>
        <w:tc>
          <w:tcPr>
            <w:tcW w:w="1115" w:type="dxa"/>
            <w:shd w:val="clear" w:color="auto" w:fill="auto"/>
            <w:noWrap/>
            <w:hideMark/>
          </w:tcPr>
          <w:p w:rsidR="007F5866" w:rsidRPr="00A82233" w:rsidRDefault="007F5866" w:rsidP="007F5866">
            <w:pPr>
              <w:rPr>
                <w:sz w:val="16"/>
                <w:szCs w:val="16"/>
              </w:rPr>
            </w:pPr>
            <w:r w:rsidRPr="00A82233">
              <w:rPr>
                <w:sz w:val="16"/>
                <w:szCs w:val="16"/>
              </w:rPr>
              <w:t>2634-33-5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Cilt Hassas. 1; H317: C ≥ % 0,05</w:t>
            </w: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613-089-00-1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diquat dibromide; [1] </w:t>
            </w:r>
            <w:r w:rsidRPr="00A82233">
              <w:rPr>
                <w:sz w:val="16"/>
                <w:szCs w:val="16"/>
              </w:rPr>
              <w:br/>
              <w:t xml:space="preserve">diquat dichloride; [2] </w:t>
            </w:r>
            <w:r w:rsidRPr="00A82233">
              <w:rPr>
                <w:sz w:val="16"/>
                <w:szCs w:val="16"/>
              </w:rPr>
              <w:br/>
              <w:t>6,7-dihydrodipyrido[1,2-α:2',1'-c]pyrazinediylium dihydroxide [3]</w:t>
            </w:r>
          </w:p>
        </w:tc>
        <w:tc>
          <w:tcPr>
            <w:tcW w:w="2268" w:type="dxa"/>
            <w:shd w:val="clear" w:color="auto" w:fill="auto"/>
            <w:hideMark/>
          </w:tcPr>
          <w:p w:rsidR="007F5866" w:rsidRPr="00A82233" w:rsidRDefault="007F5866" w:rsidP="007F5866">
            <w:pPr>
              <w:rPr>
                <w:sz w:val="16"/>
                <w:szCs w:val="16"/>
              </w:rPr>
            </w:pPr>
            <w:r w:rsidRPr="00A82233">
              <w:rPr>
                <w:sz w:val="16"/>
                <w:szCs w:val="16"/>
              </w:rPr>
              <w:t>diquat dibromür; [1]</w:t>
            </w:r>
          </w:p>
          <w:p w:rsidR="007F5866" w:rsidRPr="00A82233" w:rsidRDefault="007F5866" w:rsidP="007F5866">
            <w:pPr>
              <w:rPr>
                <w:sz w:val="16"/>
                <w:szCs w:val="16"/>
              </w:rPr>
            </w:pPr>
            <w:r w:rsidRPr="00A82233">
              <w:rPr>
                <w:sz w:val="16"/>
                <w:szCs w:val="16"/>
              </w:rPr>
              <w:t>diquat diklorür;  [2]</w:t>
            </w:r>
          </w:p>
          <w:p w:rsidR="007F5866" w:rsidRPr="00A82233" w:rsidRDefault="007F5866" w:rsidP="007F5866">
            <w:pPr>
              <w:rPr>
                <w:sz w:val="16"/>
                <w:szCs w:val="16"/>
              </w:rPr>
            </w:pPr>
            <w:r w:rsidRPr="00A82233">
              <w:rPr>
                <w:sz w:val="16"/>
                <w:szCs w:val="16"/>
              </w:rPr>
              <w:t>6,7-dihidrodipirido[1,2-α:2',1'-c]pirazindiilyum dihidroksit [3]</w:t>
            </w:r>
          </w:p>
          <w:p w:rsidR="007F5866" w:rsidRPr="00A82233" w:rsidRDefault="007F5866" w:rsidP="007F5866">
            <w:pPr>
              <w:rPr>
                <w:sz w:val="16"/>
                <w:szCs w:val="16"/>
              </w:rPr>
            </w:pP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201-579-4 [1]</w:t>
            </w:r>
            <w:r w:rsidRPr="00A82233">
              <w:rPr>
                <w:sz w:val="16"/>
                <w:szCs w:val="16"/>
              </w:rPr>
              <w:br/>
              <w:t>223-714-6 [2]</w:t>
            </w:r>
            <w:r w:rsidRPr="00A82233">
              <w:rPr>
                <w:sz w:val="16"/>
                <w:szCs w:val="16"/>
              </w:rPr>
              <w:br/>
              <w:t>301-467-6 [3]</w:t>
            </w:r>
          </w:p>
        </w:tc>
        <w:tc>
          <w:tcPr>
            <w:tcW w:w="1115" w:type="dxa"/>
            <w:shd w:val="clear" w:color="auto" w:fill="auto"/>
            <w:hideMark/>
          </w:tcPr>
          <w:p w:rsidR="007F5866" w:rsidRPr="00A82233" w:rsidRDefault="007F5866" w:rsidP="007F5866">
            <w:pPr>
              <w:rPr>
                <w:sz w:val="16"/>
                <w:szCs w:val="16"/>
              </w:rPr>
            </w:pPr>
            <w:r w:rsidRPr="00A82233">
              <w:rPr>
                <w:sz w:val="16"/>
                <w:szCs w:val="16"/>
              </w:rPr>
              <w:t>85-00-7 [1]</w:t>
            </w:r>
            <w:r w:rsidRPr="00A82233">
              <w:rPr>
                <w:sz w:val="16"/>
                <w:szCs w:val="16"/>
              </w:rPr>
              <w:br/>
              <w:t>4032-26-2 [2]</w:t>
            </w:r>
            <w:r w:rsidRPr="00A82233">
              <w:rPr>
                <w:sz w:val="16"/>
                <w:szCs w:val="16"/>
              </w:rPr>
              <w:br/>
              <w:t>94021-76-8 [3]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BHOT Tekrar.Mrz. 1</w:t>
            </w:r>
            <w:r w:rsidRPr="00A82233">
              <w:rPr>
                <w:sz w:val="16"/>
                <w:szCs w:val="16"/>
              </w:rPr>
              <w:b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 xml:space="preserve">H372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 xml:space="preserve">H372 </w:t>
            </w:r>
            <w:r w:rsidRPr="00A82233">
              <w:rPr>
                <w:sz w:val="16"/>
                <w:szCs w:val="16"/>
              </w:rPr>
              <w:b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613-090-00-7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paraquat dichloride; </w:t>
            </w:r>
            <w:r w:rsidRPr="00A82233">
              <w:rPr>
                <w:sz w:val="16"/>
                <w:szCs w:val="16"/>
              </w:rPr>
              <w:br/>
              <w:t xml:space="preserve">1,1-dimethyl-4,4'-bipyridinium dichloride; [1] </w:t>
            </w:r>
            <w:r w:rsidRPr="00A82233">
              <w:rPr>
                <w:sz w:val="16"/>
                <w:szCs w:val="16"/>
              </w:rPr>
              <w:br/>
              <w:t xml:space="preserve">paraquat dimethylsulfate; </w:t>
            </w:r>
            <w:r w:rsidRPr="00A82233">
              <w:rPr>
                <w:sz w:val="16"/>
                <w:szCs w:val="16"/>
              </w:rPr>
              <w:br/>
              <w:t>1,1-dimethyl-4,4'-bipyridinium dimethyl sulphate [2]</w:t>
            </w:r>
          </w:p>
        </w:tc>
        <w:tc>
          <w:tcPr>
            <w:tcW w:w="2268" w:type="dxa"/>
            <w:shd w:val="clear" w:color="auto" w:fill="auto"/>
            <w:hideMark/>
          </w:tcPr>
          <w:p w:rsidR="007F5866" w:rsidRPr="00A82233" w:rsidRDefault="007F5866" w:rsidP="007F5866">
            <w:pPr>
              <w:rPr>
                <w:sz w:val="16"/>
                <w:szCs w:val="16"/>
              </w:rPr>
            </w:pPr>
            <w:r w:rsidRPr="00A82233">
              <w:rPr>
                <w:sz w:val="16"/>
                <w:szCs w:val="16"/>
              </w:rPr>
              <w:t>parakuat diklorür; 1,1-dimetil-4,4'-bipiridinyum diklorür;  [1]</w:t>
            </w:r>
          </w:p>
          <w:p w:rsidR="007F5866" w:rsidRPr="00A82233" w:rsidRDefault="007F5866" w:rsidP="007F5866">
            <w:pPr>
              <w:rPr>
                <w:sz w:val="16"/>
                <w:szCs w:val="16"/>
              </w:rPr>
            </w:pPr>
            <w:r w:rsidRPr="00A82233">
              <w:rPr>
                <w:sz w:val="16"/>
                <w:szCs w:val="16"/>
              </w:rPr>
              <w:t>parakuat dimetilsülfat;</w:t>
            </w:r>
          </w:p>
          <w:p w:rsidR="007F5866" w:rsidRPr="00A82233" w:rsidRDefault="007F5866" w:rsidP="007F5866">
            <w:pPr>
              <w:rPr>
                <w:sz w:val="16"/>
                <w:szCs w:val="16"/>
              </w:rPr>
            </w:pPr>
            <w:r w:rsidRPr="00A82233">
              <w:rPr>
                <w:sz w:val="16"/>
                <w:szCs w:val="16"/>
              </w:rPr>
              <w:t>1,1-dimetil-4,4’-bipiridinyum dimetilsülfat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217-615-7 [1]</w:t>
            </w:r>
            <w:r w:rsidRPr="00A82233">
              <w:rPr>
                <w:sz w:val="16"/>
                <w:szCs w:val="16"/>
              </w:rPr>
              <w:br/>
              <w:t>218-196-3 [2]</w:t>
            </w:r>
          </w:p>
        </w:tc>
        <w:tc>
          <w:tcPr>
            <w:tcW w:w="1115" w:type="dxa"/>
            <w:shd w:val="clear" w:color="auto" w:fill="auto"/>
            <w:hideMark/>
          </w:tcPr>
          <w:p w:rsidR="007F5866" w:rsidRPr="00A82233" w:rsidRDefault="007F5866" w:rsidP="007F5866">
            <w:pPr>
              <w:rPr>
                <w:sz w:val="16"/>
                <w:szCs w:val="16"/>
              </w:rPr>
            </w:pPr>
            <w:r w:rsidRPr="00A82233">
              <w:rPr>
                <w:sz w:val="16"/>
                <w:szCs w:val="16"/>
              </w:rPr>
              <w:t>1910-42-5 [1]</w:t>
            </w:r>
            <w:r w:rsidRPr="00A82233">
              <w:rPr>
                <w:sz w:val="16"/>
                <w:szCs w:val="16"/>
              </w:rPr>
              <w:br/>
              <w:t>2074-50-2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BHOT Tekrar.Mrz.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H311</w:t>
            </w:r>
            <w:r w:rsidRPr="00A82233">
              <w:rPr>
                <w:sz w:val="16"/>
                <w:szCs w:val="16"/>
              </w:rPr>
              <w:br/>
              <w:t>H301</w:t>
            </w:r>
            <w:r w:rsidRPr="00A82233">
              <w:rPr>
                <w:sz w:val="16"/>
                <w:szCs w:val="16"/>
              </w:rPr>
              <w:br/>
              <w:t xml:space="preserve">H372 </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613-091-00-2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morfamquat dichloride; [1] </w:t>
            </w:r>
            <w:r w:rsidRPr="00A82233">
              <w:rPr>
                <w:sz w:val="16"/>
                <w:szCs w:val="16"/>
              </w:rPr>
              <w:br/>
              <w:t>morfamquat sulfate [2]</w:t>
            </w:r>
          </w:p>
        </w:tc>
        <w:tc>
          <w:tcPr>
            <w:tcW w:w="2268" w:type="dxa"/>
            <w:shd w:val="clear" w:color="auto" w:fill="auto"/>
            <w:hideMark/>
          </w:tcPr>
          <w:p w:rsidR="007F5866" w:rsidRPr="00A82233" w:rsidRDefault="007F5866" w:rsidP="007F5866">
            <w:pPr>
              <w:rPr>
                <w:sz w:val="16"/>
                <w:szCs w:val="16"/>
              </w:rPr>
            </w:pPr>
            <w:r w:rsidRPr="00A82233">
              <w:rPr>
                <w:sz w:val="16"/>
                <w:szCs w:val="16"/>
              </w:rPr>
              <w:t>morfamkuat diklorür; [1]</w:t>
            </w:r>
          </w:p>
          <w:p w:rsidR="007F5866" w:rsidRPr="00A82233" w:rsidRDefault="007F5866" w:rsidP="007F5866">
            <w:pPr>
              <w:rPr>
                <w:sz w:val="16"/>
                <w:szCs w:val="16"/>
              </w:rPr>
            </w:pPr>
            <w:r w:rsidRPr="00A82233">
              <w:rPr>
                <w:sz w:val="16"/>
                <w:szCs w:val="16"/>
              </w:rPr>
              <w:t>morfamkuat sülfat [2]</w:t>
            </w:r>
          </w:p>
          <w:p w:rsidR="007F5866" w:rsidRPr="00A82233" w:rsidRDefault="007F5866" w:rsidP="007F5866">
            <w:pPr>
              <w:rPr>
                <w:sz w:val="16"/>
                <w:szCs w:val="16"/>
              </w:rPr>
            </w:pP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225-062-8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4636-83-3 [1]</w:t>
            </w:r>
            <w:r w:rsidRPr="00A82233">
              <w:rPr>
                <w:sz w:val="16"/>
                <w:szCs w:val="16"/>
              </w:rPr>
              <w:br/>
              <w:t>29873-36-7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H335</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613-092-00-8</w:t>
            </w:r>
          </w:p>
        </w:tc>
        <w:tc>
          <w:tcPr>
            <w:tcW w:w="2287" w:type="dxa"/>
            <w:shd w:val="clear" w:color="auto" w:fill="auto"/>
            <w:hideMark/>
          </w:tcPr>
          <w:p w:rsidR="007F5866" w:rsidRPr="00A82233" w:rsidRDefault="007F5866" w:rsidP="007F5866">
            <w:pPr>
              <w:rPr>
                <w:sz w:val="16"/>
                <w:szCs w:val="16"/>
              </w:rPr>
            </w:pPr>
            <w:r w:rsidRPr="00A82233">
              <w:rPr>
                <w:sz w:val="16"/>
                <w:szCs w:val="16"/>
              </w:rPr>
              <w:t>1,10-phenanthroline</w:t>
            </w:r>
          </w:p>
        </w:tc>
        <w:tc>
          <w:tcPr>
            <w:tcW w:w="2268" w:type="dxa"/>
            <w:shd w:val="clear" w:color="auto" w:fill="auto"/>
            <w:hideMark/>
          </w:tcPr>
          <w:p w:rsidR="007F5866" w:rsidRPr="00A82233" w:rsidRDefault="007F5866" w:rsidP="007F5866">
            <w:pPr>
              <w:rPr>
                <w:sz w:val="16"/>
                <w:szCs w:val="16"/>
              </w:rPr>
            </w:pPr>
            <w:r w:rsidRPr="00A82233">
              <w:rPr>
                <w:sz w:val="16"/>
                <w:szCs w:val="16"/>
              </w:rPr>
              <w:t>1,10-fenantrolin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200-629-2</w:t>
            </w:r>
          </w:p>
        </w:tc>
        <w:tc>
          <w:tcPr>
            <w:tcW w:w="1115" w:type="dxa"/>
            <w:shd w:val="clear" w:color="auto" w:fill="auto"/>
            <w:noWrap/>
            <w:hideMark/>
          </w:tcPr>
          <w:p w:rsidR="007F5866" w:rsidRPr="00A82233" w:rsidRDefault="007F5866" w:rsidP="007F5866">
            <w:pPr>
              <w:rPr>
                <w:sz w:val="16"/>
                <w:szCs w:val="16"/>
              </w:rPr>
            </w:pPr>
            <w:r w:rsidRPr="00A82233">
              <w:rPr>
                <w:sz w:val="16"/>
                <w:szCs w:val="16"/>
              </w:rPr>
              <w:t>66-71-7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613-093-00-3</w:t>
            </w:r>
          </w:p>
        </w:tc>
        <w:tc>
          <w:tcPr>
            <w:tcW w:w="2287" w:type="dxa"/>
            <w:shd w:val="clear" w:color="auto" w:fill="auto"/>
            <w:hideMark/>
          </w:tcPr>
          <w:p w:rsidR="007F5866" w:rsidRPr="00A82233" w:rsidRDefault="007F5866" w:rsidP="007F5866">
            <w:pPr>
              <w:rPr>
                <w:sz w:val="16"/>
                <w:szCs w:val="16"/>
              </w:rPr>
            </w:pPr>
            <w:r w:rsidRPr="00A82233">
              <w:rPr>
                <w:sz w:val="16"/>
                <w:szCs w:val="16"/>
              </w:rPr>
              <w:t>hexasodium 6,13-dichloro-3,10-bis((4-(2,5-disulfonatoanilino)-6-fluoro-1,3,5-triazin-2-ylamino)prop-3-ylamino)-5,12-dioxa-7,14-diazapentacene-4,11-disulfonate</w:t>
            </w:r>
          </w:p>
        </w:tc>
        <w:tc>
          <w:tcPr>
            <w:tcW w:w="2268" w:type="dxa"/>
            <w:shd w:val="clear" w:color="auto" w:fill="auto"/>
            <w:hideMark/>
          </w:tcPr>
          <w:p w:rsidR="007F5866" w:rsidRPr="00A82233" w:rsidRDefault="007F5866" w:rsidP="007F5866">
            <w:pPr>
              <w:rPr>
                <w:sz w:val="16"/>
                <w:szCs w:val="16"/>
              </w:rPr>
            </w:pPr>
            <w:r w:rsidRPr="00A82233">
              <w:rPr>
                <w:sz w:val="16"/>
                <w:szCs w:val="16"/>
              </w:rPr>
              <w:t>hekzasodyum-6,13-dikloro-3,10-bis((4-(2,5-disülfonatoanilino)-6-flor-1,3,5-triazin-2-ilamino)prop-3-ilamino)-5,12-dioksa-7,14-diazapentasen-4,11-disülfonat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400-050-7</w:t>
            </w:r>
          </w:p>
        </w:tc>
        <w:tc>
          <w:tcPr>
            <w:tcW w:w="1115" w:type="dxa"/>
            <w:shd w:val="clear" w:color="auto" w:fill="auto"/>
            <w:noWrap/>
            <w:hideMark/>
          </w:tcPr>
          <w:p w:rsidR="007F5866" w:rsidRPr="00A82233" w:rsidRDefault="007F5866" w:rsidP="007F5866">
            <w:pPr>
              <w:rPr>
                <w:sz w:val="16"/>
                <w:szCs w:val="16"/>
              </w:rPr>
            </w:pPr>
            <w:r w:rsidRPr="00A82233">
              <w:rPr>
                <w:sz w:val="16"/>
                <w:szCs w:val="16"/>
              </w:rPr>
              <w:t>85153-92-0</w:t>
            </w:r>
          </w:p>
        </w:tc>
        <w:tc>
          <w:tcPr>
            <w:tcW w:w="1560" w:type="dxa"/>
            <w:shd w:val="clear" w:color="auto" w:fill="auto"/>
            <w:hideMark/>
          </w:tcPr>
          <w:p w:rsidR="007F5866" w:rsidRPr="00A82233" w:rsidRDefault="007F5866" w:rsidP="007F5866">
            <w:pPr>
              <w:rPr>
                <w:sz w:val="16"/>
                <w:szCs w:val="16"/>
              </w:rPr>
            </w:pPr>
            <w:r w:rsidRPr="00A82233">
              <w:rPr>
                <w:sz w:val="16"/>
                <w:szCs w:val="16"/>
              </w:rP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613-094-00-9</w:t>
            </w:r>
          </w:p>
        </w:tc>
        <w:tc>
          <w:tcPr>
            <w:tcW w:w="2287" w:type="dxa"/>
            <w:shd w:val="clear" w:color="auto" w:fill="auto"/>
            <w:hideMark/>
          </w:tcPr>
          <w:p w:rsidR="007F5866" w:rsidRPr="00A82233" w:rsidRDefault="007F5866" w:rsidP="007F5866">
            <w:pPr>
              <w:rPr>
                <w:sz w:val="16"/>
                <w:szCs w:val="16"/>
              </w:rPr>
            </w:pPr>
            <w:r w:rsidRPr="00A82233">
              <w:rPr>
                <w:sz w:val="16"/>
                <w:szCs w:val="16"/>
              </w:rPr>
              <w:t>4-methoxy-N,6-dimethyl-1,3,5-triazin-2-ylamine</w:t>
            </w:r>
          </w:p>
        </w:tc>
        <w:tc>
          <w:tcPr>
            <w:tcW w:w="2268" w:type="dxa"/>
            <w:shd w:val="clear" w:color="auto" w:fill="auto"/>
            <w:hideMark/>
          </w:tcPr>
          <w:p w:rsidR="007F5866" w:rsidRPr="00A82233" w:rsidRDefault="007F5866" w:rsidP="007F5866">
            <w:pPr>
              <w:rPr>
                <w:sz w:val="16"/>
                <w:szCs w:val="16"/>
              </w:rPr>
            </w:pPr>
            <w:r w:rsidRPr="00A82233">
              <w:rPr>
                <w:sz w:val="16"/>
                <w:szCs w:val="16"/>
              </w:rPr>
              <w:t>4-metoksi-N,6-dimetil-1,3,5-triazin-2-ilamin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401-360-5</w:t>
            </w:r>
          </w:p>
        </w:tc>
        <w:tc>
          <w:tcPr>
            <w:tcW w:w="1115" w:type="dxa"/>
            <w:shd w:val="clear" w:color="auto" w:fill="auto"/>
            <w:noWrap/>
            <w:hideMark/>
          </w:tcPr>
          <w:p w:rsidR="007F5866" w:rsidRPr="00A82233" w:rsidRDefault="007F5866" w:rsidP="007F5866">
            <w:pPr>
              <w:rPr>
                <w:sz w:val="16"/>
                <w:szCs w:val="16"/>
              </w:rPr>
            </w:pPr>
            <w:r w:rsidRPr="00A82233">
              <w:rPr>
                <w:sz w:val="16"/>
                <w:szCs w:val="16"/>
              </w:rPr>
              <w:t>5248-39-5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613-095-00-4</w:t>
            </w:r>
          </w:p>
        </w:tc>
        <w:tc>
          <w:tcPr>
            <w:tcW w:w="2287" w:type="dxa"/>
            <w:shd w:val="clear" w:color="auto" w:fill="auto"/>
            <w:hideMark/>
          </w:tcPr>
          <w:p w:rsidR="007F5866" w:rsidRPr="00A82233" w:rsidRDefault="007F5866" w:rsidP="007F5866">
            <w:pPr>
              <w:rPr>
                <w:sz w:val="16"/>
                <w:szCs w:val="16"/>
              </w:rPr>
            </w:pPr>
            <w:r w:rsidRPr="00A82233">
              <w:rPr>
                <w:sz w:val="16"/>
                <w:szCs w:val="16"/>
              </w:rPr>
              <w:t>sodium 3-(2H-benzotriazol-2-yl)-5-sec-butyl-4-hydroxybenzenesulfonate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sodyum-3-(2H-benzotriyazol-2-il)-5-sek-bütil-4-hidroksibenzensülfonat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403-080-9</w:t>
            </w:r>
          </w:p>
        </w:tc>
        <w:tc>
          <w:tcPr>
            <w:tcW w:w="1115" w:type="dxa"/>
            <w:shd w:val="clear" w:color="auto" w:fill="auto"/>
            <w:noWrap/>
            <w:hideMark/>
          </w:tcPr>
          <w:p w:rsidR="007F5866" w:rsidRPr="00A82233" w:rsidRDefault="007F5866" w:rsidP="007F5866">
            <w:pPr>
              <w:rPr>
                <w:sz w:val="16"/>
                <w:szCs w:val="16"/>
              </w:rPr>
            </w:pPr>
            <w:r w:rsidRPr="00A82233">
              <w:rPr>
                <w:sz w:val="16"/>
                <w:szCs w:val="16"/>
              </w:rPr>
              <w:t>92484-48-5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613-096-00-X</w:t>
            </w:r>
          </w:p>
        </w:tc>
        <w:tc>
          <w:tcPr>
            <w:tcW w:w="2287" w:type="dxa"/>
            <w:shd w:val="clear" w:color="auto" w:fill="auto"/>
            <w:hideMark/>
          </w:tcPr>
          <w:p w:rsidR="007F5866" w:rsidRPr="00A82233" w:rsidRDefault="007F5866" w:rsidP="007F5866">
            <w:pPr>
              <w:rPr>
                <w:sz w:val="16"/>
                <w:szCs w:val="16"/>
              </w:rPr>
            </w:pPr>
            <w:r w:rsidRPr="00A82233">
              <w:rPr>
                <w:sz w:val="16"/>
                <w:szCs w:val="16"/>
              </w:rPr>
              <w:t>2-amino-6-ethoxy-4-methylamino-1,3,5-triazine</w:t>
            </w:r>
          </w:p>
        </w:tc>
        <w:tc>
          <w:tcPr>
            <w:tcW w:w="2268" w:type="dxa"/>
            <w:shd w:val="clear" w:color="auto" w:fill="auto"/>
            <w:hideMark/>
          </w:tcPr>
          <w:p w:rsidR="007F5866" w:rsidRPr="00A82233" w:rsidRDefault="007F5866" w:rsidP="007F5866">
            <w:pPr>
              <w:rPr>
                <w:sz w:val="16"/>
                <w:szCs w:val="16"/>
              </w:rPr>
            </w:pPr>
            <w:r w:rsidRPr="00A82233">
              <w:rPr>
                <w:sz w:val="16"/>
                <w:szCs w:val="16"/>
              </w:rPr>
              <w:t>2-amino-6-etoksi-4-metilamino-1,3,5-triazin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403-580-7</w:t>
            </w:r>
          </w:p>
        </w:tc>
        <w:tc>
          <w:tcPr>
            <w:tcW w:w="1115" w:type="dxa"/>
            <w:shd w:val="clear" w:color="auto" w:fill="auto"/>
            <w:noWrap/>
            <w:hideMark/>
          </w:tcPr>
          <w:p w:rsidR="007F5866" w:rsidRPr="00A82233" w:rsidRDefault="007F5866" w:rsidP="007F5866">
            <w:pPr>
              <w:rPr>
                <w:sz w:val="16"/>
                <w:szCs w:val="16"/>
              </w:rPr>
            </w:pPr>
            <w:r w:rsidRPr="00A82233">
              <w:rPr>
                <w:sz w:val="16"/>
                <w:szCs w:val="16"/>
              </w:rPr>
              <w:t>62096-63-3</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613-097-00-5</w:t>
            </w:r>
          </w:p>
        </w:tc>
        <w:tc>
          <w:tcPr>
            <w:tcW w:w="2287" w:type="dxa"/>
            <w:shd w:val="clear" w:color="auto" w:fill="auto"/>
            <w:hideMark/>
          </w:tcPr>
          <w:p w:rsidR="007F5866" w:rsidRPr="00A82233" w:rsidRDefault="007F5866" w:rsidP="007F5866">
            <w:pPr>
              <w:rPr>
                <w:sz w:val="16"/>
                <w:szCs w:val="16"/>
              </w:rPr>
            </w:pPr>
            <w:r w:rsidRPr="00A82233">
              <w:rPr>
                <w:sz w:val="16"/>
                <w:szCs w:val="16"/>
              </w:rPr>
              <w:t>7-amino-3-((5-carboxymethyl-4-methyl-1,3-thiazol-2-ylthio)methyl)-8-oxo-5-thia-1-azabicyclo(4.2.0)oct-2-ene-2-carboxylic acid</w:t>
            </w:r>
          </w:p>
        </w:tc>
        <w:tc>
          <w:tcPr>
            <w:tcW w:w="2268" w:type="dxa"/>
            <w:shd w:val="clear" w:color="auto" w:fill="auto"/>
            <w:hideMark/>
          </w:tcPr>
          <w:p w:rsidR="007F5866" w:rsidRPr="00A82233" w:rsidRDefault="007F5866" w:rsidP="007F5866">
            <w:pPr>
              <w:rPr>
                <w:sz w:val="16"/>
                <w:szCs w:val="16"/>
              </w:rPr>
            </w:pPr>
            <w:r w:rsidRPr="00A82233">
              <w:rPr>
                <w:sz w:val="16"/>
                <w:szCs w:val="16"/>
              </w:rPr>
              <w:t>7-amino-3-((5-karboksimetil-4-metil-1,3-tiazol-2-iltiyo)metil)-8-okso-5-tia-1-azabisiklo(4.2.0)okt-2-en-2-karboksilik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403-690-5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111298-82-9</w:t>
            </w:r>
          </w:p>
        </w:tc>
        <w:tc>
          <w:tcPr>
            <w:tcW w:w="1560" w:type="dxa"/>
            <w:shd w:val="clear" w:color="auto" w:fill="auto"/>
            <w:hideMark/>
          </w:tcPr>
          <w:p w:rsidR="007F5866" w:rsidRPr="00A82233" w:rsidRDefault="007F5866" w:rsidP="007F5866">
            <w:pPr>
              <w:rPr>
                <w:sz w:val="16"/>
                <w:szCs w:val="16"/>
              </w:rPr>
            </w:pPr>
            <w:r w:rsidRPr="00A82233">
              <w:rPr>
                <w:sz w:val="16"/>
                <w:szCs w:val="16"/>
              </w:rP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613-098-00-0</w:t>
            </w:r>
          </w:p>
        </w:tc>
        <w:tc>
          <w:tcPr>
            <w:tcW w:w="2287" w:type="dxa"/>
            <w:shd w:val="clear" w:color="auto" w:fill="auto"/>
            <w:hideMark/>
          </w:tcPr>
          <w:p w:rsidR="007F5866" w:rsidRPr="00A82233" w:rsidRDefault="007F5866" w:rsidP="007F5866">
            <w:pPr>
              <w:rPr>
                <w:sz w:val="16"/>
                <w:szCs w:val="16"/>
              </w:rPr>
            </w:pPr>
            <w:r w:rsidRPr="00A82233">
              <w:rPr>
                <w:sz w:val="16"/>
                <w:szCs w:val="16"/>
              </w:rPr>
              <w:t>N-(n-octyl)-2-pyrrolidone</w:t>
            </w:r>
          </w:p>
        </w:tc>
        <w:tc>
          <w:tcPr>
            <w:tcW w:w="2268" w:type="dxa"/>
            <w:shd w:val="clear" w:color="auto" w:fill="auto"/>
            <w:hideMark/>
          </w:tcPr>
          <w:p w:rsidR="007F5866" w:rsidRPr="00A82233" w:rsidRDefault="007F5866" w:rsidP="007F5866">
            <w:pPr>
              <w:rPr>
                <w:sz w:val="16"/>
                <w:szCs w:val="16"/>
              </w:rPr>
            </w:pPr>
            <w:r w:rsidRPr="00A82233">
              <w:rPr>
                <w:sz w:val="16"/>
                <w:szCs w:val="16"/>
              </w:rPr>
              <w:t>N-(n-oktil)-2-pirrolidon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403-700-8</w:t>
            </w:r>
          </w:p>
        </w:tc>
        <w:tc>
          <w:tcPr>
            <w:tcW w:w="1115" w:type="dxa"/>
            <w:shd w:val="clear" w:color="auto" w:fill="auto"/>
            <w:noWrap/>
            <w:hideMark/>
          </w:tcPr>
          <w:p w:rsidR="007F5866" w:rsidRPr="00A82233" w:rsidRDefault="007F5866" w:rsidP="007F5866">
            <w:pPr>
              <w:rPr>
                <w:sz w:val="16"/>
                <w:szCs w:val="16"/>
              </w:rPr>
            </w:pPr>
            <w:r w:rsidRPr="00A82233">
              <w:rPr>
                <w:sz w:val="16"/>
                <w:szCs w:val="16"/>
              </w:rPr>
              <w:t>2687-94-7</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613-099-00-6</w:t>
            </w:r>
          </w:p>
        </w:tc>
        <w:tc>
          <w:tcPr>
            <w:tcW w:w="2287" w:type="dxa"/>
            <w:shd w:val="clear" w:color="auto" w:fill="auto"/>
            <w:hideMark/>
          </w:tcPr>
          <w:p w:rsidR="007F5866" w:rsidRPr="00A82233" w:rsidRDefault="007F5866" w:rsidP="007F5866">
            <w:pPr>
              <w:rPr>
                <w:sz w:val="16"/>
                <w:szCs w:val="16"/>
              </w:rPr>
            </w:pPr>
            <w:r w:rsidRPr="00A82233">
              <w:rPr>
                <w:sz w:val="16"/>
                <w:szCs w:val="16"/>
              </w:rPr>
              <w:t>1-dodecyl-2-pyrrolidone</w:t>
            </w:r>
          </w:p>
        </w:tc>
        <w:tc>
          <w:tcPr>
            <w:tcW w:w="2268" w:type="dxa"/>
            <w:shd w:val="clear" w:color="auto" w:fill="auto"/>
            <w:hideMark/>
          </w:tcPr>
          <w:p w:rsidR="007F5866" w:rsidRPr="00A82233" w:rsidRDefault="007F5866" w:rsidP="007F5866">
            <w:pPr>
              <w:rPr>
                <w:sz w:val="16"/>
                <w:szCs w:val="16"/>
              </w:rPr>
            </w:pPr>
            <w:r w:rsidRPr="00A82233">
              <w:rPr>
                <w:sz w:val="16"/>
                <w:szCs w:val="16"/>
              </w:rPr>
              <w:t>1-dodesil-2-pirrolidon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403-730-1</w:t>
            </w:r>
          </w:p>
        </w:tc>
        <w:tc>
          <w:tcPr>
            <w:tcW w:w="1115" w:type="dxa"/>
            <w:shd w:val="clear" w:color="auto" w:fill="auto"/>
            <w:noWrap/>
            <w:hideMark/>
          </w:tcPr>
          <w:p w:rsidR="007F5866" w:rsidRPr="00A82233" w:rsidRDefault="007F5866" w:rsidP="007F5866">
            <w:pPr>
              <w:rPr>
                <w:sz w:val="16"/>
                <w:szCs w:val="16"/>
              </w:rPr>
            </w:pPr>
            <w:r w:rsidRPr="00A82233">
              <w:rPr>
                <w:sz w:val="16"/>
                <w:szCs w:val="16"/>
              </w:rPr>
              <w:t>2687-96-9</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613-100-00-X</w:t>
            </w:r>
          </w:p>
        </w:tc>
        <w:tc>
          <w:tcPr>
            <w:tcW w:w="2287" w:type="dxa"/>
            <w:shd w:val="clear" w:color="auto" w:fill="auto"/>
            <w:hideMark/>
          </w:tcPr>
          <w:p w:rsidR="007F5866" w:rsidRPr="00A82233" w:rsidRDefault="007F5866" w:rsidP="007F5866">
            <w:pPr>
              <w:rPr>
                <w:sz w:val="16"/>
                <w:szCs w:val="16"/>
              </w:rPr>
            </w:pPr>
            <w:r w:rsidRPr="00A82233">
              <w:rPr>
                <w:sz w:val="16"/>
                <w:szCs w:val="16"/>
              </w:rPr>
              <w:t>2,9-bis(3-(diethylamino)propylsulfamoyl)quino(2,3-b)acridine-7,14-dione</w:t>
            </w:r>
          </w:p>
        </w:tc>
        <w:tc>
          <w:tcPr>
            <w:tcW w:w="2268" w:type="dxa"/>
            <w:shd w:val="clear" w:color="auto" w:fill="auto"/>
            <w:hideMark/>
          </w:tcPr>
          <w:p w:rsidR="007F5866" w:rsidRPr="00A82233" w:rsidRDefault="007F5866" w:rsidP="007F5866">
            <w:pPr>
              <w:rPr>
                <w:sz w:val="16"/>
                <w:szCs w:val="16"/>
              </w:rPr>
            </w:pPr>
            <w:r w:rsidRPr="00A82233">
              <w:rPr>
                <w:sz w:val="16"/>
                <w:szCs w:val="16"/>
              </w:rPr>
              <w:t>2,9-bis(3-(dietilamino)propilsülfamoil)kino(2,3-b)akridin-7,14-dion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404-230-6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613-101-00-5</w:t>
            </w:r>
          </w:p>
        </w:tc>
        <w:tc>
          <w:tcPr>
            <w:tcW w:w="2287" w:type="dxa"/>
            <w:shd w:val="clear" w:color="auto" w:fill="auto"/>
            <w:hideMark/>
          </w:tcPr>
          <w:p w:rsidR="007F5866" w:rsidRPr="00A82233" w:rsidRDefault="007F5866" w:rsidP="007F5866">
            <w:pPr>
              <w:rPr>
                <w:sz w:val="16"/>
                <w:szCs w:val="16"/>
              </w:rPr>
            </w:pPr>
            <w:r w:rsidRPr="00A82233">
              <w:rPr>
                <w:sz w:val="16"/>
                <w:szCs w:val="16"/>
              </w:rPr>
              <w:t>N-tert-pentyl-2-benzothiazolesulfenamide</w:t>
            </w:r>
          </w:p>
        </w:tc>
        <w:tc>
          <w:tcPr>
            <w:tcW w:w="2268" w:type="dxa"/>
            <w:shd w:val="clear" w:color="auto" w:fill="auto"/>
            <w:hideMark/>
          </w:tcPr>
          <w:p w:rsidR="007F5866" w:rsidRPr="00A82233" w:rsidRDefault="007F5866" w:rsidP="007F5866">
            <w:pPr>
              <w:rPr>
                <w:sz w:val="16"/>
                <w:szCs w:val="16"/>
              </w:rPr>
            </w:pPr>
            <w:r w:rsidRPr="00A82233">
              <w:rPr>
                <w:sz w:val="16"/>
                <w:szCs w:val="16"/>
              </w:rPr>
              <w:t>N-ter-pentil-2-benzotiyazolsülfenamid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404-380-2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110799-28-5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613-102-00-0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dimethomorph (ISO); </w:t>
            </w:r>
            <w:r w:rsidRPr="00A82233">
              <w:rPr>
                <w:sz w:val="16"/>
                <w:szCs w:val="16"/>
              </w:rPr>
              <w:br/>
              <w:t>4-(3-(4-chlorophenyl)-3-(3,4-dimethoxyphenyl)acryloyl)morpholine</w:t>
            </w:r>
          </w:p>
        </w:tc>
        <w:tc>
          <w:tcPr>
            <w:tcW w:w="2268" w:type="dxa"/>
            <w:shd w:val="clear" w:color="auto" w:fill="auto"/>
            <w:hideMark/>
          </w:tcPr>
          <w:p w:rsidR="007F5866" w:rsidRPr="00A82233" w:rsidRDefault="007F5866" w:rsidP="007F5866">
            <w:pPr>
              <w:rPr>
                <w:sz w:val="16"/>
                <w:szCs w:val="16"/>
              </w:rPr>
            </w:pPr>
            <w:r w:rsidRPr="00A82233">
              <w:rPr>
                <w:sz w:val="16"/>
                <w:szCs w:val="16"/>
              </w:rPr>
              <w:t>dimetomorf (ISO);</w:t>
            </w:r>
          </w:p>
          <w:p w:rsidR="007F5866" w:rsidRPr="00A82233" w:rsidRDefault="007F5866" w:rsidP="007F5866">
            <w:pPr>
              <w:rPr>
                <w:sz w:val="16"/>
                <w:szCs w:val="16"/>
              </w:rPr>
            </w:pPr>
            <w:r w:rsidRPr="00A82233">
              <w:rPr>
                <w:sz w:val="16"/>
                <w:szCs w:val="16"/>
              </w:rPr>
              <w:t>4-(3-(4-klorofenil)-3-(3,4-dimetoksifenil)akriloil)morfolin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404-200-2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110488-70-5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613-103-00-6</w:t>
            </w:r>
          </w:p>
        </w:tc>
        <w:tc>
          <w:tcPr>
            <w:tcW w:w="2287" w:type="dxa"/>
            <w:shd w:val="clear" w:color="auto" w:fill="auto"/>
            <w:hideMark/>
          </w:tcPr>
          <w:p w:rsidR="007F5866" w:rsidRPr="00A82233" w:rsidRDefault="007F5866" w:rsidP="007F5866">
            <w:pPr>
              <w:rPr>
                <w:sz w:val="16"/>
                <w:szCs w:val="16"/>
              </w:rPr>
            </w:pPr>
            <w:r w:rsidRPr="00A82233">
              <w:rPr>
                <w:sz w:val="16"/>
                <w:szCs w:val="16"/>
              </w:rPr>
              <w:t>sodium 5-n-butylbenzotriazole</w:t>
            </w:r>
          </w:p>
        </w:tc>
        <w:tc>
          <w:tcPr>
            <w:tcW w:w="2268" w:type="dxa"/>
            <w:shd w:val="clear" w:color="auto" w:fill="auto"/>
            <w:hideMark/>
          </w:tcPr>
          <w:p w:rsidR="007F5866" w:rsidRPr="00A82233" w:rsidRDefault="007F5866" w:rsidP="007F5866">
            <w:pPr>
              <w:rPr>
                <w:sz w:val="16"/>
                <w:szCs w:val="16"/>
              </w:rPr>
            </w:pPr>
            <w:r w:rsidRPr="00A82233">
              <w:rPr>
                <w:sz w:val="16"/>
                <w:szCs w:val="16"/>
              </w:rPr>
              <w:t>sodyum-5-n-bütilbenzotriyazol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404-450-2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118685-34-0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613-104-00-1</w:t>
            </w:r>
          </w:p>
        </w:tc>
        <w:tc>
          <w:tcPr>
            <w:tcW w:w="2287" w:type="dxa"/>
            <w:shd w:val="clear" w:color="auto" w:fill="auto"/>
            <w:hideMark/>
          </w:tcPr>
          <w:p w:rsidR="007F5866" w:rsidRPr="00A82233" w:rsidRDefault="007F5866" w:rsidP="007F5866">
            <w:pPr>
              <w:rPr>
                <w:sz w:val="16"/>
                <w:szCs w:val="16"/>
              </w:rPr>
            </w:pPr>
            <w:r w:rsidRPr="00A82233">
              <w:rPr>
                <w:sz w:val="16"/>
                <w:szCs w:val="16"/>
              </w:rPr>
              <w:t>5-tert-butyl-3-isoxazolylamine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5-ter-bütil-3-izoksazolilaminhidroklorür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404-840-2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613-105-00-7</w:t>
            </w:r>
          </w:p>
        </w:tc>
        <w:tc>
          <w:tcPr>
            <w:tcW w:w="2287" w:type="dxa"/>
            <w:shd w:val="clear" w:color="auto" w:fill="auto"/>
            <w:hideMark/>
          </w:tcPr>
          <w:p w:rsidR="007F5866" w:rsidRPr="00A82233" w:rsidRDefault="007F5866" w:rsidP="007F5866">
            <w:pPr>
              <w:rPr>
                <w:sz w:val="16"/>
                <w:szCs w:val="16"/>
              </w:rPr>
            </w:pPr>
            <w:r w:rsidRPr="00A82233">
              <w:rPr>
                <w:sz w:val="16"/>
                <w:szCs w:val="16"/>
              </w:rPr>
              <w:t>hexakis(tetramethylammonium) 4,4'-vinylenebis((3-sulfonato-4,1-phenylene)imino(6-morpholino-1,3,5-triazine-4,2-diyl)imino)bis(5-hydroxy-6-phenylazonaphthalene-2,7-disulfonate)</w:t>
            </w:r>
          </w:p>
        </w:tc>
        <w:tc>
          <w:tcPr>
            <w:tcW w:w="2268" w:type="dxa"/>
            <w:shd w:val="clear" w:color="auto" w:fill="auto"/>
            <w:hideMark/>
          </w:tcPr>
          <w:p w:rsidR="007F5866" w:rsidRPr="00A82233" w:rsidRDefault="007F5866" w:rsidP="007F5866">
            <w:pPr>
              <w:rPr>
                <w:sz w:val="16"/>
                <w:szCs w:val="16"/>
              </w:rPr>
            </w:pPr>
            <w:r w:rsidRPr="00A82233">
              <w:rPr>
                <w:sz w:val="16"/>
                <w:szCs w:val="16"/>
              </w:rPr>
              <w:t>hekzakis(tetrametilamonyum)-4,4'-vinilenbis((3-sülfonato-4,1-fenilen)imino(6-morfolino-1,3,5-triazin-4,2-dil)imino)bi(5-hidroksi-6-fenilazonaftalin-2,7-disülfonat)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124537-30-0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613-106-00-2</w:t>
            </w:r>
          </w:p>
        </w:tc>
        <w:tc>
          <w:tcPr>
            <w:tcW w:w="2287" w:type="dxa"/>
            <w:shd w:val="clear" w:color="auto" w:fill="auto"/>
            <w:hideMark/>
          </w:tcPr>
          <w:p w:rsidR="007F5866" w:rsidRPr="00A82233" w:rsidRDefault="007F5866" w:rsidP="007F5866">
            <w:pPr>
              <w:rPr>
                <w:sz w:val="16"/>
                <w:szCs w:val="16"/>
              </w:rPr>
            </w:pPr>
            <w:r w:rsidRPr="00A82233">
              <w:rPr>
                <w:sz w:val="16"/>
                <w:szCs w:val="16"/>
              </w:rPr>
              <w:t>tetrapotassium 2-(4-(5-(1-(2,5-disulfonatophenyl)-3-ethoxycarbonyl-5-hydroxypyrazol-4-yl)penta-2,4-dienylidene)-3-ethoxycarbonyl-5-oxo-2-pyrazolin-1-yl)benzene-1,4-disulfonate</w:t>
            </w:r>
          </w:p>
        </w:tc>
        <w:tc>
          <w:tcPr>
            <w:tcW w:w="2268" w:type="dxa"/>
            <w:shd w:val="clear" w:color="auto" w:fill="auto"/>
            <w:hideMark/>
          </w:tcPr>
          <w:p w:rsidR="007F5866" w:rsidRPr="00A82233" w:rsidRDefault="007F5866" w:rsidP="007F5866">
            <w:pPr>
              <w:rPr>
                <w:sz w:val="16"/>
                <w:szCs w:val="16"/>
              </w:rPr>
            </w:pPr>
            <w:r w:rsidRPr="00A82233">
              <w:rPr>
                <w:sz w:val="16"/>
                <w:szCs w:val="16"/>
              </w:rPr>
              <w:t>tetrapotasyum-2-(4-(5-(1-(2,5-disülfonatofenil)-3-etoksikarbonil-5-hidroksipirazol-4-il)penta-2,4-denilidin)-3-etoksikarbonil-5-okso-2-pirazolin-1-il)benzen-1,4-disülfonat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405-240-3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613-107-00-8</w:t>
            </w:r>
          </w:p>
        </w:tc>
        <w:tc>
          <w:tcPr>
            <w:tcW w:w="2287" w:type="dxa"/>
            <w:shd w:val="clear" w:color="auto" w:fill="auto"/>
            <w:hideMark/>
          </w:tcPr>
          <w:p w:rsidR="007F5866" w:rsidRPr="00A82233" w:rsidRDefault="007F5866" w:rsidP="007F5866">
            <w:pPr>
              <w:rPr>
                <w:sz w:val="16"/>
                <w:szCs w:val="16"/>
              </w:rPr>
            </w:pPr>
            <w:r w:rsidRPr="00A82233">
              <w:rPr>
                <w:sz w:val="16"/>
                <w:szCs w:val="16"/>
              </w:rPr>
              <w:t>hexasodium 2,2'-vinylenebis((3-sulfonato-4,1-phenylene)imino(6-(N-cyanoethyl-N-(2-hydroxypropyl)amino)-1,3,5-triazine-4,2-diyl)imino)dibenzene-1,4-disulfonate</w:t>
            </w:r>
          </w:p>
        </w:tc>
        <w:tc>
          <w:tcPr>
            <w:tcW w:w="2268" w:type="dxa"/>
            <w:shd w:val="clear" w:color="auto" w:fill="auto"/>
            <w:hideMark/>
          </w:tcPr>
          <w:p w:rsidR="007F5866" w:rsidRPr="00A82233" w:rsidRDefault="007F5866" w:rsidP="007F5866">
            <w:pPr>
              <w:rPr>
                <w:sz w:val="16"/>
                <w:szCs w:val="16"/>
              </w:rPr>
            </w:pPr>
            <w:r w:rsidRPr="00A82233">
              <w:rPr>
                <w:sz w:val="16"/>
                <w:szCs w:val="16"/>
              </w:rPr>
              <w:t>hekzasodyum-2,2'-vinilenbis((3-sülfonato-4,1-fenilen)imino(6-(N-siyanetil-N-(2-hidroksipropil)amino)-1,3,5-triazin-4,2-dil)imino)dibenzen-1,4-disülfonat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405-280-1</w:t>
            </w:r>
          </w:p>
        </w:tc>
        <w:tc>
          <w:tcPr>
            <w:tcW w:w="1115" w:type="dxa"/>
            <w:shd w:val="clear" w:color="auto" w:fill="auto"/>
            <w:noWrap/>
            <w:hideMark/>
          </w:tcPr>
          <w:p w:rsidR="007F5866" w:rsidRPr="00A82233" w:rsidRDefault="007F5866" w:rsidP="007F5866">
            <w:pPr>
              <w:rPr>
                <w:sz w:val="16"/>
                <w:szCs w:val="16"/>
              </w:rPr>
            </w:pPr>
            <w:r w:rsidRPr="00A82233">
              <w:rPr>
                <w:sz w:val="16"/>
                <w:szCs w:val="16"/>
              </w:rPr>
              <w:t>76508-02-6</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613-108-00-3</w:t>
            </w:r>
          </w:p>
        </w:tc>
        <w:tc>
          <w:tcPr>
            <w:tcW w:w="2287" w:type="dxa"/>
            <w:shd w:val="clear" w:color="auto" w:fill="auto"/>
            <w:hideMark/>
          </w:tcPr>
          <w:p w:rsidR="007F5866" w:rsidRPr="00A82233" w:rsidRDefault="007F5866" w:rsidP="007F5866">
            <w:pPr>
              <w:rPr>
                <w:sz w:val="16"/>
                <w:szCs w:val="16"/>
              </w:rPr>
            </w:pPr>
            <w:r w:rsidRPr="00A82233">
              <w:rPr>
                <w:sz w:val="16"/>
                <w:szCs w:val="16"/>
              </w:rPr>
              <w:t>benzothiazole-2-thiol</w:t>
            </w:r>
          </w:p>
        </w:tc>
        <w:tc>
          <w:tcPr>
            <w:tcW w:w="2268" w:type="dxa"/>
            <w:shd w:val="clear" w:color="auto" w:fill="auto"/>
            <w:hideMark/>
          </w:tcPr>
          <w:p w:rsidR="007F5866" w:rsidRPr="00A82233" w:rsidRDefault="007F5866" w:rsidP="007F5866">
            <w:pPr>
              <w:rPr>
                <w:sz w:val="16"/>
                <w:szCs w:val="16"/>
              </w:rPr>
            </w:pPr>
            <w:r w:rsidRPr="00A82233">
              <w:rPr>
                <w:sz w:val="16"/>
                <w:szCs w:val="16"/>
              </w:rPr>
              <w:t>benzotiyazol-2-tiyol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205-736-8</w:t>
            </w:r>
          </w:p>
        </w:tc>
        <w:tc>
          <w:tcPr>
            <w:tcW w:w="1115" w:type="dxa"/>
            <w:shd w:val="clear" w:color="auto" w:fill="auto"/>
            <w:noWrap/>
            <w:hideMark/>
          </w:tcPr>
          <w:p w:rsidR="007F5866" w:rsidRPr="00A82233" w:rsidRDefault="007F5866" w:rsidP="007F5866">
            <w:pPr>
              <w:rPr>
                <w:sz w:val="16"/>
                <w:szCs w:val="16"/>
              </w:rPr>
            </w:pPr>
            <w:r w:rsidRPr="00A82233">
              <w:rPr>
                <w:sz w:val="16"/>
                <w:szCs w:val="16"/>
              </w:rPr>
              <w:t>149-30-4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613-109-00-9</w:t>
            </w:r>
          </w:p>
        </w:tc>
        <w:tc>
          <w:tcPr>
            <w:tcW w:w="2287" w:type="dxa"/>
            <w:shd w:val="clear" w:color="auto" w:fill="auto"/>
            <w:hideMark/>
          </w:tcPr>
          <w:p w:rsidR="007F5866" w:rsidRPr="00A82233" w:rsidRDefault="007F5866" w:rsidP="007F5866">
            <w:pPr>
              <w:rPr>
                <w:sz w:val="16"/>
                <w:szCs w:val="16"/>
              </w:rPr>
            </w:pPr>
            <w:r w:rsidRPr="00A82233">
              <w:rPr>
                <w:sz w:val="16"/>
                <w:szCs w:val="16"/>
              </w:rPr>
              <w:t>bis(piperidinothiocarbonyl) disulphide</w:t>
            </w:r>
          </w:p>
        </w:tc>
        <w:tc>
          <w:tcPr>
            <w:tcW w:w="2268" w:type="dxa"/>
            <w:shd w:val="clear" w:color="auto" w:fill="auto"/>
            <w:hideMark/>
          </w:tcPr>
          <w:p w:rsidR="007F5866" w:rsidRPr="00A82233" w:rsidRDefault="007F5866" w:rsidP="007F5866">
            <w:pPr>
              <w:rPr>
                <w:sz w:val="16"/>
                <w:szCs w:val="16"/>
              </w:rPr>
            </w:pPr>
            <w:r w:rsidRPr="00A82233">
              <w:rPr>
                <w:sz w:val="16"/>
                <w:szCs w:val="16"/>
              </w:rPr>
              <w:t>bis(piperidinotiyokarbonil)disülfür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202-328-1</w:t>
            </w:r>
          </w:p>
        </w:tc>
        <w:tc>
          <w:tcPr>
            <w:tcW w:w="1115" w:type="dxa"/>
            <w:shd w:val="clear" w:color="auto" w:fill="auto"/>
            <w:noWrap/>
            <w:hideMark/>
          </w:tcPr>
          <w:p w:rsidR="007F5866" w:rsidRPr="00A82233" w:rsidRDefault="007F5866" w:rsidP="007F5866">
            <w:pPr>
              <w:rPr>
                <w:sz w:val="16"/>
                <w:szCs w:val="16"/>
              </w:rPr>
            </w:pPr>
            <w:r w:rsidRPr="00A82233">
              <w:rPr>
                <w:sz w:val="16"/>
                <w:szCs w:val="16"/>
              </w:rPr>
              <w:t>94-37-1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613-110-00-4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dimepiperate (ISO); </w:t>
            </w:r>
            <w:r w:rsidRPr="00A82233">
              <w:rPr>
                <w:sz w:val="16"/>
                <w:szCs w:val="16"/>
              </w:rPr>
              <w:br/>
              <w:t>S-(1-methyl-1-phenylethyl) piperidine-1-carbothioate</w:t>
            </w:r>
          </w:p>
        </w:tc>
        <w:tc>
          <w:tcPr>
            <w:tcW w:w="2268" w:type="dxa"/>
            <w:shd w:val="clear" w:color="auto" w:fill="auto"/>
            <w:hideMark/>
          </w:tcPr>
          <w:p w:rsidR="007F5866" w:rsidRPr="00A82233" w:rsidRDefault="007F5866" w:rsidP="007F5866">
            <w:pPr>
              <w:rPr>
                <w:sz w:val="16"/>
                <w:szCs w:val="16"/>
              </w:rPr>
            </w:pPr>
            <w:r w:rsidRPr="00A82233">
              <w:rPr>
                <w:sz w:val="16"/>
                <w:szCs w:val="16"/>
              </w:rPr>
              <w:t>dimepiperat (ISO); S-(1-metil-1-fenilletil)piperidin-1-karbotiyoat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262-784-2</w:t>
            </w:r>
          </w:p>
        </w:tc>
        <w:tc>
          <w:tcPr>
            <w:tcW w:w="1115" w:type="dxa"/>
            <w:shd w:val="clear" w:color="auto" w:fill="auto"/>
            <w:noWrap/>
            <w:hideMark/>
          </w:tcPr>
          <w:p w:rsidR="007F5866" w:rsidRPr="00A82233" w:rsidRDefault="007F5866" w:rsidP="007F5866">
            <w:pPr>
              <w:rPr>
                <w:sz w:val="16"/>
                <w:szCs w:val="16"/>
              </w:rPr>
            </w:pPr>
            <w:r w:rsidRPr="00A82233">
              <w:rPr>
                <w:sz w:val="16"/>
                <w:szCs w:val="16"/>
              </w:rPr>
              <w:t>61432-55-1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613-111-00-X</w:t>
            </w:r>
          </w:p>
        </w:tc>
        <w:tc>
          <w:tcPr>
            <w:tcW w:w="2287" w:type="dxa"/>
            <w:shd w:val="clear" w:color="auto" w:fill="auto"/>
            <w:hideMark/>
          </w:tcPr>
          <w:p w:rsidR="007F5866" w:rsidRPr="00A82233" w:rsidRDefault="007F5866" w:rsidP="007F5866">
            <w:pPr>
              <w:rPr>
                <w:sz w:val="16"/>
                <w:szCs w:val="16"/>
              </w:rPr>
            </w:pPr>
            <w:r w:rsidRPr="00A82233">
              <w:rPr>
                <w:sz w:val="16"/>
                <w:szCs w:val="16"/>
              </w:rPr>
              <w:t>1,2,4-triazole</w:t>
            </w:r>
          </w:p>
        </w:tc>
        <w:tc>
          <w:tcPr>
            <w:tcW w:w="2268" w:type="dxa"/>
            <w:shd w:val="clear" w:color="auto" w:fill="auto"/>
            <w:hideMark/>
          </w:tcPr>
          <w:p w:rsidR="007F5866" w:rsidRPr="00A82233" w:rsidRDefault="007F5866" w:rsidP="007F5866">
            <w:pPr>
              <w:rPr>
                <w:sz w:val="16"/>
                <w:szCs w:val="16"/>
              </w:rPr>
            </w:pPr>
            <w:r w:rsidRPr="00A82233">
              <w:rPr>
                <w:sz w:val="16"/>
                <w:szCs w:val="16"/>
              </w:rPr>
              <w:t>1,2,4-triyazol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206-022-9</w:t>
            </w:r>
          </w:p>
        </w:tc>
        <w:tc>
          <w:tcPr>
            <w:tcW w:w="1115" w:type="dxa"/>
            <w:shd w:val="clear" w:color="auto" w:fill="auto"/>
            <w:noWrap/>
            <w:hideMark/>
          </w:tcPr>
          <w:p w:rsidR="007F5866" w:rsidRPr="00A82233" w:rsidRDefault="007F5866" w:rsidP="007F5866">
            <w:pPr>
              <w:rPr>
                <w:sz w:val="16"/>
                <w:szCs w:val="16"/>
              </w:rPr>
            </w:pPr>
            <w:r w:rsidRPr="00A82233">
              <w:rPr>
                <w:sz w:val="16"/>
                <w:szCs w:val="16"/>
              </w:rPr>
              <w:t>288-88-0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613-112-00-5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octhilinone (ISO); </w:t>
            </w:r>
            <w:r w:rsidRPr="00A82233">
              <w:rPr>
                <w:sz w:val="16"/>
                <w:szCs w:val="16"/>
              </w:rPr>
              <w:br/>
              <w:t>2-octyl-2H-isothiazol-3-one</w:t>
            </w:r>
          </w:p>
        </w:tc>
        <w:tc>
          <w:tcPr>
            <w:tcW w:w="2268" w:type="dxa"/>
            <w:shd w:val="clear" w:color="auto" w:fill="auto"/>
            <w:hideMark/>
          </w:tcPr>
          <w:p w:rsidR="007F5866" w:rsidRPr="00A82233" w:rsidRDefault="007F5866" w:rsidP="007F5866">
            <w:pPr>
              <w:rPr>
                <w:sz w:val="16"/>
                <w:szCs w:val="16"/>
              </w:rPr>
            </w:pPr>
            <w:r w:rsidRPr="00A82233">
              <w:rPr>
                <w:sz w:val="16"/>
                <w:szCs w:val="16"/>
              </w:rPr>
              <w:t>oktilinon (ISO); 2-oktil-2H-izotiyazol-3-on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247-761-7</w:t>
            </w:r>
          </w:p>
        </w:tc>
        <w:tc>
          <w:tcPr>
            <w:tcW w:w="1115" w:type="dxa"/>
            <w:shd w:val="clear" w:color="auto" w:fill="auto"/>
            <w:noWrap/>
            <w:hideMark/>
          </w:tcPr>
          <w:p w:rsidR="007F5866" w:rsidRPr="00A82233" w:rsidRDefault="007F5866" w:rsidP="007F5866">
            <w:pPr>
              <w:rPr>
                <w:sz w:val="16"/>
                <w:szCs w:val="16"/>
              </w:rPr>
            </w:pPr>
            <w:r w:rsidRPr="00A82233">
              <w:rPr>
                <w:sz w:val="16"/>
                <w:szCs w:val="16"/>
              </w:rPr>
              <w:t>26530-20-1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Cilt Hassas. 1; H317: C ≥ % 0,05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613-113-00-0</w:t>
            </w:r>
          </w:p>
        </w:tc>
        <w:tc>
          <w:tcPr>
            <w:tcW w:w="2287" w:type="dxa"/>
            <w:shd w:val="clear" w:color="auto" w:fill="auto"/>
            <w:hideMark/>
          </w:tcPr>
          <w:p w:rsidR="007F5866" w:rsidRPr="00A82233" w:rsidRDefault="007F5866" w:rsidP="007F5866">
            <w:pPr>
              <w:rPr>
                <w:sz w:val="16"/>
                <w:szCs w:val="16"/>
              </w:rPr>
            </w:pPr>
            <w:r w:rsidRPr="00A82233">
              <w:rPr>
                <w:sz w:val="16"/>
                <w:szCs w:val="16"/>
              </w:rPr>
              <w:t>2-(morpholinothio)benzothiazole</w:t>
            </w:r>
          </w:p>
        </w:tc>
        <w:tc>
          <w:tcPr>
            <w:tcW w:w="2268" w:type="dxa"/>
            <w:shd w:val="clear" w:color="auto" w:fill="auto"/>
            <w:hideMark/>
          </w:tcPr>
          <w:p w:rsidR="007F5866" w:rsidRPr="00A82233" w:rsidRDefault="007F5866" w:rsidP="007F5866">
            <w:pPr>
              <w:rPr>
                <w:sz w:val="16"/>
                <w:szCs w:val="16"/>
              </w:rPr>
            </w:pPr>
            <w:r w:rsidRPr="00A82233">
              <w:rPr>
                <w:sz w:val="16"/>
                <w:szCs w:val="16"/>
              </w:rPr>
              <w:t>2-(morfolinotiyo)benzotiyazol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203-052-4</w:t>
            </w:r>
          </w:p>
        </w:tc>
        <w:tc>
          <w:tcPr>
            <w:tcW w:w="1115" w:type="dxa"/>
            <w:shd w:val="clear" w:color="auto" w:fill="auto"/>
            <w:noWrap/>
            <w:hideMark/>
          </w:tcPr>
          <w:p w:rsidR="007F5866" w:rsidRPr="00A82233" w:rsidRDefault="007F5866" w:rsidP="007F5866">
            <w:pPr>
              <w:rPr>
                <w:sz w:val="16"/>
                <w:szCs w:val="16"/>
              </w:rPr>
            </w:pPr>
            <w:r w:rsidRPr="00A82233">
              <w:rPr>
                <w:sz w:val="16"/>
                <w:szCs w:val="16"/>
              </w:rPr>
              <w:t>102-77-2</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613-114-00-6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2,2',2"-(hexahydro-1,3,5-triazine-1,3,5-triyl)triethanol; </w:t>
            </w:r>
            <w:r w:rsidRPr="00A82233">
              <w:rPr>
                <w:sz w:val="16"/>
                <w:szCs w:val="16"/>
              </w:rPr>
              <w:br/>
              <w:t>1,3,5-tris(2-hydroxyethyl)hexahydro-1,3,5-triazine</w:t>
            </w:r>
          </w:p>
        </w:tc>
        <w:tc>
          <w:tcPr>
            <w:tcW w:w="2268" w:type="dxa"/>
            <w:shd w:val="clear" w:color="auto" w:fill="auto"/>
            <w:hideMark/>
          </w:tcPr>
          <w:p w:rsidR="007F5866" w:rsidRPr="00A82233" w:rsidRDefault="007F5866" w:rsidP="007F5866">
            <w:pPr>
              <w:rPr>
                <w:sz w:val="16"/>
                <w:szCs w:val="16"/>
              </w:rPr>
            </w:pPr>
            <w:r w:rsidRPr="00A82233">
              <w:rPr>
                <w:sz w:val="16"/>
                <w:szCs w:val="16"/>
              </w:rPr>
              <w:t>2,2',2"-(hekzahidro-1,3,5-triazin-1,3,5-triyl)trietanol; 1,3,5-tris(2-hidroksietil)hekzahidro-1,3,5-triazin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225-208-0</w:t>
            </w:r>
          </w:p>
        </w:tc>
        <w:tc>
          <w:tcPr>
            <w:tcW w:w="1115" w:type="dxa"/>
            <w:shd w:val="clear" w:color="auto" w:fill="auto"/>
            <w:noWrap/>
            <w:hideMark/>
          </w:tcPr>
          <w:p w:rsidR="007F5866" w:rsidRPr="00A82233" w:rsidRDefault="007F5866" w:rsidP="007F5866">
            <w:pPr>
              <w:rPr>
                <w:sz w:val="16"/>
                <w:szCs w:val="16"/>
              </w:rPr>
            </w:pPr>
            <w:r w:rsidRPr="00A82233">
              <w:rPr>
                <w:sz w:val="16"/>
                <w:szCs w:val="16"/>
              </w:rPr>
              <w:t>4719-04-4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Cilt Hassas. 1; H317: C ≥ % 0,1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613-115-00-1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hymexazol (ISO); </w:t>
            </w:r>
            <w:r w:rsidRPr="00A82233">
              <w:rPr>
                <w:sz w:val="16"/>
                <w:szCs w:val="16"/>
              </w:rPr>
              <w:br/>
              <w:t>3-hydroxy-5-methylisoxazole</w:t>
            </w:r>
          </w:p>
        </w:tc>
        <w:tc>
          <w:tcPr>
            <w:tcW w:w="2268" w:type="dxa"/>
            <w:shd w:val="clear" w:color="auto" w:fill="auto"/>
            <w:hideMark/>
          </w:tcPr>
          <w:p w:rsidR="007F5866" w:rsidRPr="00A82233" w:rsidRDefault="007F5866" w:rsidP="007F5866">
            <w:pPr>
              <w:rPr>
                <w:sz w:val="16"/>
                <w:szCs w:val="16"/>
              </w:rPr>
            </w:pPr>
            <w:r w:rsidRPr="00A82233">
              <w:rPr>
                <w:sz w:val="16"/>
                <w:szCs w:val="16"/>
              </w:rPr>
              <w:t>hymeksazol (ISO);</w:t>
            </w:r>
          </w:p>
          <w:p w:rsidR="007F5866" w:rsidRPr="00A82233" w:rsidRDefault="007F5866" w:rsidP="007F5866">
            <w:pPr>
              <w:rPr>
                <w:sz w:val="16"/>
                <w:szCs w:val="16"/>
              </w:rPr>
            </w:pPr>
            <w:r w:rsidRPr="00A82233">
              <w:rPr>
                <w:sz w:val="16"/>
                <w:szCs w:val="16"/>
              </w:rPr>
              <w:t xml:space="preserve">3-hidroksi-5-metilizoksazol;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233-000-6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10004-44-1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613-116-00-7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tolylfluanid (ISO); </w:t>
            </w:r>
            <w:r w:rsidRPr="00A82233">
              <w:rPr>
                <w:sz w:val="16"/>
                <w:szCs w:val="16"/>
              </w:rPr>
              <w:br/>
              <w:t xml:space="preserve">dichloro-N-[(dimethylamino)sulphonyl]fluoro-N-(p-tolyl)methanesulphenamide; </w:t>
            </w:r>
            <w:r w:rsidRPr="00A82233">
              <w:rPr>
                <w:sz w:val="16"/>
                <w:szCs w:val="16"/>
              </w:rPr>
              <w:br/>
              <w:t>[containing ≥ 0.1% (w/w) of particles with an aerodynamic diameter of below 50 μm]</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tolilfluanid (ISO); </w:t>
            </w:r>
          </w:p>
          <w:p w:rsidR="007F5866" w:rsidRPr="00A82233" w:rsidRDefault="007F5866" w:rsidP="007F5866">
            <w:pPr>
              <w:rPr>
                <w:sz w:val="16"/>
                <w:szCs w:val="16"/>
              </w:rPr>
            </w:pPr>
            <w:r w:rsidRPr="00A82233">
              <w:rPr>
                <w:sz w:val="16"/>
                <w:szCs w:val="16"/>
              </w:rPr>
              <w:t>dikloro-N-[(dimetilamino)sülfonil]floro-N-(p-tolil)metansülfenamid;</w:t>
            </w:r>
          </w:p>
          <w:p w:rsidR="007F5866" w:rsidRPr="00A82233" w:rsidRDefault="007F5866" w:rsidP="007F5866">
            <w:pPr>
              <w:rPr>
                <w:sz w:val="16"/>
                <w:szCs w:val="16"/>
              </w:rPr>
            </w:pPr>
            <w:r w:rsidRPr="00A82233">
              <w:rPr>
                <w:sz w:val="16"/>
                <w:szCs w:val="16"/>
              </w:rPr>
              <w:t>[(a/a) ≥  % 0,1 aerodinamik çapı 50 μm’den düşük olan partiküller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211-986-9</w:t>
            </w:r>
          </w:p>
        </w:tc>
        <w:tc>
          <w:tcPr>
            <w:tcW w:w="1115" w:type="dxa"/>
            <w:shd w:val="clear" w:color="auto" w:fill="auto"/>
            <w:noWrap/>
            <w:hideMark/>
          </w:tcPr>
          <w:p w:rsidR="007F5866" w:rsidRPr="00A82233" w:rsidRDefault="007F5866" w:rsidP="007F5866">
            <w:pPr>
              <w:rPr>
                <w:sz w:val="16"/>
                <w:szCs w:val="16"/>
              </w:rPr>
            </w:pPr>
            <w:r w:rsidRPr="00A82233">
              <w:rPr>
                <w:sz w:val="16"/>
                <w:szCs w:val="16"/>
              </w:rPr>
              <w:t>731-27-1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BHOT Tekrar.Mrz. 1</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H372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H372</w:t>
            </w:r>
            <w:r w:rsidRPr="00A82233">
              <w:rPr>
                <w:sz w:val="16"/>
                <w:szCs w:val="16"/>
              </w:rPr>
              <w:b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613-116-01-4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tolylfluanid (ISO); </w:t>
            </w:r>
            <w:r w:rsidRPr="00A82233">
              <w:rPr>
                <w:sz w:val="16"/>
                <w:szCs w:val="16"/>
              </w:rPr>
              <w:br/>
              <w:t xml:space="preserve">dichloro-N-[(dimethylamino)sulphonyl]fluoro-N-(p-tolyl)methanesulphenamide; </w:t>
            </w:r>
            <w:r w:rsidRPr="00A82233">
              <w:rPr>
                <w:sz w:val="16"/>
                <w:szCs w:val="16"/>
              </w:rPr>
              <w:br/>
              <w:t>[containing &lt; 0.1% (w/w) of particles with an aerodynamic diameter of below 50 μm]</w:t>
            </w:r>
          </w:p>
        </w:tc>
        <w:tc>
          <w:tcPr>
            <w:tcW w:w="2268" w:type="dxa"/>
            <w:shd w:val="clear" w:color="auto" w:fill="auto"/>
          </w:tcPr>
          <w:p w:rsidR="007F5866" w:rsidRPr="00A82233" w:rsidRDefault="007F5866" w:rsidP="007F5866">
            <w:pPr>
              <w:rPr>
                <w:sz w:val="16"/>
                <w:szCs w:val="16"/>
              </w:rPr>
            </w:pPr>
            <w:r w:rsidRPr="00A82233">
              <w:rPr>
                <w:sz w:val="16"/>
                <w:szCs w:val="16"/>
              </w:rPr>
              <w:t xml:space="preserve">tolilfluanid (ISO); </w:t>
            </w:r>
          </w:p>
          <w:p w:rsidR="007F5866" w:rsidRPr="00A82233" w:rsidRDefault="007F5866" w:rsidP="007F5866">
            <w:pPr>
              <w:rPr>
                <w:sz w:val="16"/>
                <w:szCs w:val="16"/>
              </w:rPr>
            </w:pPr>
            <w:r w:rsidRPr="00A82233">
              <w:rPr>
                <w:sz w:val="16"/>
                <w:szCs w:val="16"/>
              </w:rPr>
              <w:t>dikloro-N-[(dimetilamino)sülfonil]floro-N-(p-tolil)metansülfenamid;</w:t>
            </w:r>
          </w:p>
          <w:p w:rsidR="007F5866" w:rsidRPr="00A82233" w:rsidRDefault="007F5866" w:rsidP="007F5866">
            <w:pPr>
              <w:rPr>
                <w:sz w:val="16"/>
                <w:szCs w:val="16"/>
              </w:rPr>
            </w:pPr>
            <w:r w:rsidRPr="00A82233">
              <w:rPr>
                <w:sz w:val="16"/>
                <w:szCs w:val="16"/>
              </w:rPr>
              <w:t>[(a/a) &lt; % 0,1 aerodinamik çapı 50 μm’den düşük olan partiküller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211-986-9</w:t>
            </w:r>
          </w:p>
        </w:tc>
        <w:tc>
          <w:tcPr>
            <w:tcW w:w="1115" w:type="dxa"/>
            <w:shd w:val="clear" w:color="auto" w:fill="auto"/>
            <w:noWrap/>
            <w:hideMark/>
          </w:tcPr>
          <w:p w:rsidR="007F5866" w:rsidRPr="00A82233" w:rsidRDefault="007F5866" w:rsidP="007F5866">
            <w:pPr>
              <w:rPr>
                <w:sz w:val="16"/>
                <w:szCs w:val="16"/>
              </w:rPr>
            </w:pPr>
            <w:r w:rsidRPr="00A82233">
              <w:rPr>
                <w:sz w:val="16"/>
                <w:szCs w:val="16"/>
              </w:rPr>
              <w:t>731-27-1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613-117-00-2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diniconazole (ISO); </w:t>
            </w:r>
            <w:r w:rsidRPr="00A82233">
              <w:rPr>
                <w:sz w:val="16"/>
                <w:szCs w:val="16"/>
              </w:rPr>
              <w:br/>
              <w:t xml:space="preserve">(E)-β-[(2,4-dichlorophenyl)methylene]-α-(1,1-dimethylethyl)-1H-1,2,4-triazol-1-ethanol; </w:t>
            </w:r>
            <w:r w:rsidRPr="00A82233">
              <w:rPr>
                <w:sz w:val="16"/>
                <w:szCs w:val="16"/>
              </w:rPr>
              <w:br/>
              <w:t>(E)-(RS)-1-(2,4-dichlorophenyl)-4,4-dimethyl-2-(1H-1,2,4-triazol-1-yl)pent-1-en-3-ol</w:t>
            </w:r>
          </w:p>
        </w:tc>
        <w:tc>
          <w:tcPr>
            <w:tcW w:w="2268" w:type="dxa"/>
            <w:shd w:val="clear" w:color="auto" w:fill="auto"/>
            <w:hideMark/>
          </w:tcPr>
          <w:p w:rsidR="007F5866" w:rsidRPr="00A82233" w:rsidRDefault="007F5866" w:rsidP="007F5866">
            <w:pPr>
              <w:rPr>
                <w:sz w:val="16"/>
                <w:szCs w:val="16"/>
              </w:rPr>
            </w:pPr>
            <w:r w:rsidRPr="00A82233">
              <w:rPr>
                <w:sz w:val="16"/>
                <w:szCs w:val="16"/>
              </w:rPr>
              <w:t>dinikonazol (ISO);</w:t>
            </w:r>
          </w:p>
          <w:p w:rsidR="007F5866" w:rsidRPr="00A82233" w:rsidRDefault="007F5866" w:rsidP="007F5866">
            <w:pPr>
              <w:rPr>
                <w:sz w:val="16"/>
                <w:szCs w:val="16"/>
              </w:rPr>
            </w:pPr>
            <w:r w:rsidRPr="00A82233">
              <w:rPr>
                <w:sz w:val="16"/>
                <w:szCs w:val="16"/>
              </w:rPr>
              <w:t>(E)- β -[(2,4-diklorofenil) metilen]-α-(1,1-dimetiletil-1-H1,2,4-triazol-1-etanol ;</w:t>
            </w:r>
          </w:p>
          <w:p w:rsidR="007F5866" w:rsidRPr="00A82233" w:rsidRDefault="007F5866" w:rsidP="007F5866">
            <w:pPr>
              <w:rPr>
                <w:sz w:val="16"/>
                <w:szCs w:val="16"/>
              </w:rPr>
            </w:pPr>
            <w:r w:rsidRPr="00A82233">
              <w:rPr>
                <w:sz w:val="16"/>
                <w:szCs w:val="16"/>
              </w:rPr>
              <w:t>(E)-(RS)-1-(2,4-diklorofenil)-4,4-dimetil-2-(1H-1,2,4,triazol-1-il)pent-1-en-3-ol[1]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76714-88-0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613-118-00-8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flubenzimine (ISO); </w:t>
            </w:r>
            <w:r w:rsidRPr="00A82233">
              <w:rPr>
                <w:sz w:val="16"/>
                <w:szCs w:val="16"/>
              </w:rPr>
              <w:br/>
              <w:t>N-[3-phenyl-4,5-bis[(trifluoromethyl)imino]thiazolidin-2-ylidene]aniline</w:t>
            </w:r>
          </w:p>
        </w:tc>
        <w:tc>
          <w:tcPr>
            <w:tcW w:w="2268" w:type="dxa"/>
            <w:shd w:val="clear" w:color="auto" w:fill="auto"/>
            <w:hideMark/>
          </w:tcPr>
          <w:p w:rsidR="007F5866" w:rsidRPr="00A82233" w:rsidRDefault="007F5866" w:rsidP="007F5866">
            <w:pPr>
              <w:rPr>
                <w:sz w:val="16"/>
                <w:szCs w:val="16"/>
              </w:rPr>
            </w:pPr>
            <w:r w:rsidRPr="00A82233">
              <w:rPr>
                <w:sz w:val="16"/>
                <w:szCs w:val="16"/>
              </w:rPr>
              <w:t>flubenzimin (ISO); N-[3-fenil-4,5-bis[(triflorometil)imino]tiazolidin-2-ilidin]anilin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253-703-1</w:t>
            </w:r>
          </w:p>
        </w:tc>
        <w:tc>
          <w:tcPr>
            <w:tcW w:w="1115" w:type="dxa"/>
            <w:shd w:val="clear" w:color="auto" w:fill="auto"/>
            <w:noWrap/>
            <w:hideMark/>
          </w:tcPr>
          <w:p w:rsidR="007F5866" w:rsidRPr="00A82233" w:rsidRDefault="007F5866" w:rsidP="007F5866">
            <w:pPr>
              <w:rPr>
                <w:sz w:val="16"/>
                <w:szCs w:val="16"/>
              </w:rPr>
            </w:pPr>
            <w:r w:rsidRPr="00A82233">
              <w:rPr>
                <w:sz w:val="16"/>
                <w:szCs w:val="16"/>
              </w:rPr>
              <w:t>37893-02-0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613-119-00-3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(benzothiazol-2-ylthio)methyl thiocyanate; </w:t>
            </w:r>
            <w:r w:rsidRPr="00A82233">
              <w:rPr>
                <w:sz w:val="16"/>
                <w:szCs w:val="16"/>
              </w:rPr>
              <w:br/>
              <w:t>TCMTB</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(benzotiazol-2-iltiyo)metil tiyosiyanat; </w:t>
            </w:r>
          </w:p>
          <w:p w:rsidR="007F5866" w:rsidRPr="00A82233" w:rsidRDefault="007F5866" w:rsidP="007F5866">
            <w:pPr>
              <w:rPr>
                <w:sz w:val="16"/>
                <w:szCs w:val="16"/>
              </w:rPr>
            </w:pPr>
            <w:r w:rsidRPr="00A82233">
              <w:rPr>
                <w:sz w:val="16"/>
                <w:szCs w:val="16"/>
              </w:rPr>
              <w:t>TCMTB</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244-445-0</w:t>
            </w:r>
          </w:p>
        </w:tc>
        <w:tc>
          <w:tcPr>
            <w:tcW w:w="1115" w:type="dxa"/>
            <w:shd w:val="clear" w:color="auto" w:fill="auto"/>
            <w:noWrap/>
            <w:hideMark/>
          </w:tcPr>
          <w:p w:rsidR="007F5866" w:rsidRPr="00A82233" w:rsidRDefault="007F5866" w:rsidP="007F5866">
            <w:pPr>
              <w:rPr>
                <w:sz w:val="16"/>
                <w:szCs w:val="16"/>
              </w:rPr>
            </w:pPr>
            <w:r w:rsidRPr="00A82233">
              <w:rPr>
                <w:sz w:val="16"/>
                <w:szCs w:val="16"/>
              </w:rPr>
              <w:t>21564-17-0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970675" w:rsidRPr="00E80C05" w:rsidTr="008D3996">
        <w:trPr>
          <w:trHeight w:val="900"/>
        </w:trPr>
        <w:tc>
          <w:tcPr>
            <w:tcW w:w="1146" w:type="dxa"/>
            <w:shd w:val="clear" w:color="auto" w:fill="auto"/>
            <w:noWrap/>
            <w:hideMark/>
          </w:tcPr>
          <w:p w:rsidR="00970675" w:rsidRPr="00A82233" w:rsidRDefault="00970675" w:rsidP="00970675">
            <w:pPr>
              <w:rPr>
                <w:sz w:val="16"/>
                <w:szCs w:val="16"/>
              </w:rPr>
            </w:pPr>
            <w:r w:rsidRPr="00A82233">
              <w:rPr>
                <w:sz w:val="16"/>
                <w:szCs w:val="16"/>
              </w:rPr>
              <w:t>613-120-00-9</w:t>
            </w:r>
          </w:p>
        </w:tc>
        <w:tc>
          <w:tcPr>
            <w:tcW w:w="2287" w:type="dxa"/>
            <w:shd w:val="clear" w:color="auto" w:fill="auto"/>
            <w:hideMark/>
          </w:tcPr>
          <w:p w:rsidR="00970675" w:rsidRDefault="00970675" w:rsidP="00970675">
            <w:pPr>
              <w:rPr>
                <w:sz w:val="16"/>
                <w:szCs w:val="16"/>
              </w:rPr>
            </w:pPr>
            <w:r w:rsidRPr="00A82233">
              <w:rPr>
                <w:sz w:val="16"/>
                <w:szCs w:val="16"/>
              </w:rPr>
              <w:t xml:space="preserve">bioresmethrin (ISO); </w:t>
            </w:r>
            <w:r w:rsidRPr="00A82233">
              <w:rPr>
                <w:sz w:val="16"/>
                <w:szCs w:val="16"/>
              </w:rPr>
              <w:br/>
              <w:t>(5-benzyl-3-furyl)methyl</w:t>
            </w:r>
            <w:r>
              <w:rPr>
                <w:sz w:val="16"/>
                <w:szCs w:val="16"/>
              </w:rPr>
              <w:t xml:space="preserve"> </w:t>
            </w:r>
            <w:r w:rsidRPr="00A82233">
              <w:rPr>
                <w:sz w:val="16"/>
                <w:szCs w:val="16"/>
              </w:rPr>
              <w:t>(1</w:t>
            </w:r>
            <w:r w:rsidRPr="00481363">
              <w:rPr>
                <w:i/>
                <w:sz w:val="16"/>
                <w:szCs w:val="16"/>
              </w:rPr>
              <w:t>R</w:t>
            </w:r>
            <w:r w:rsidRPr="00A82233">
              <w:rPr>
                <w:sz w:val="16"/>
                <w:szCs w:val="16"/>
              </w:rPr>
              <w:t>)-</w:t>
            </w:r>
          </w:p>
          <w:p w:rsidR="00970675" w:rsidRPr="00A82233" w:rsidRDefault="00970675" w:rsidP="00970675">
            <w:pPr>
              <w:rPr>
                <w:sz w:val="16"/>
                <w:szCs w:val="16"/>
              </w:rPr>
            </w:pPr>
            <w:r w:rsidRPr="00A82233">
              <w:rPr>
                <w:sz w:val="16"/>
                <w:szCs w:val="16"/>
              </w:rPr>
              <w:t>2,2-dimethyl-3-(2-methylprop</w:t>
            </w:r>
            <w:r>
              <w:rPr>
                <w:sz w:val="16"/>
                <w:szCs w:val="16"/>
              </w:rPr>
              <w:t>-1-</w:t>
            </w:r>
            <w:r w:rsidRPr="00A82233">
              <w:rPr>
                <w:sz w:val="16"/>
                <w:szCs w:val="16"/>
              </w:rPr>
              <w:t>en</w:t>
            </w:r>
            <w:r>
              <w:rPr>
                <w:sz w:val="16"/>
                <w:szCs w:val="16"/>
              </w:rPr>
              <w:t>-1-</w:t>
            </w:r>
            <w:r w:rsidRPr="00A82233">
              <w:rPr>
                <w:sz w:val="16"/>
                <w:szCs w:val="16"/>
              </w:rPr>
              <w:t>yl)cyclopropanecarboxylate</w:t>
            </w:r>
          </w:p>
        </w:tc>
        <w:tc>
          <w:tcPr>
            <w:tcW w:w="2268" w:type="dxa"/>
            <w:shd w:val="clear" w:color="auto" w:fill="auto"/>
            <w:hideMark/>
          </w:tcPr>
          <w:p w:rsidR="00970675" w:rsidRPr="00A82233" w:rsidRDefault="00970675" w:rsidP="00970675">
            <w:pPr>
              <w:rPr>
                <w:sz w:val="16"/>
                <w:szCs w:val="16"/>
              </w:rPr>
            </w:pPr>
            <w:r w:rsidRPr="00A82233">
              <w:rPr>
                <w:sz w:val="16"/>
                <w:szCs w:val="16"/>
              </w:rPr>
              <w:t>biyoresmetrin; (5-be</w:t>
            </w:r>
            <w:r>
              <w:rPr>
                <w:sz w:val="16"/>
                <w:szCs w:val="16"/>
              </w:rPr>
              <w:t>n</w:t>
            </w:r>
            <w:r w:rsidRPr="00A82233">
              <w:rPr>
                <w:sz w:val="16"/>
                <w:szCs w:val="16"/>
              </w:rPr>
              <w:t>zil-3-furil)metil</w:t>
            </w:r>
            <w:r>
              <w:rPr>
                <w:sz w:val="16"/>
                <w:szCs w:val="16"/>
              </w:rPr>
              <w:t xml:space="preserve"> </w:t>
            </w:r>
            <w:r w:rsidRPr="00A82233">
              <w:rPr>
                <w:sz w:val="16"/>
                <w:szCs w:val="16"/>
              </w:rPr>
              <w:t>(1</w:t>
            </w:r>
            <w:r w:rsidRPr="00481363">
              <w:rPr>
                <w:i/>
                <w:sz w:val="16"/>
                <w:szCs w:val="16"/>
              </w:rPr>
              <w:t>R</w:t>
            </w:r>
            <w:r w:rsidRPr="00A82233">
              <w:rPr>
                <w:sz w:val="16"/>
                <w:szCs w:val="16"/>
              </w:rPr>
              <w:t>)-2,2-dimetil-3-(2-metilprop</w:t>
            </w:r>
            <w:r>
              <w:rPr>
                <w:sz w:val="16"/>
                <w:szCs w:val="16"/>
              </w:rPr>
              <w:t>-1-</w:t>
            </w:r>
            <w:r w:rsidRPr="00A82233">
              <w:rPr>
                <w:sz w:val="16"/>
                <w:szCs w:val="16"/>
              </w:rPr>
              <w:t>en</w:t>
            </w:r>
            <w:r>
              <w:rPr>
                <w:sz w:val="16"/>
                <w:szCs w:val="16"/>
              </w:rPr>
              <w:t>-1-</w:t>
            </w:r>
            <w:r w:rsidRPr="00A82233">
              <w:rPr>
                <w:sz w:val="16"/>
                <w:szCs w:val="16"/>
              </w:rPr>
              <w:t>il)siklopropankarbo</w:t>
            </w:r>
            <w:r>
              <w:rPr>
                <w:sz w:val="16"/>
                <w:szCs w:val="16"/>
              </w:rPr>
              <w:t>ks</w:t>
            </w:r>
            <w:r w:rsidRPr="00A82233">
              <w:rPr>
                <w:sz w:val="16"/>
                <w:szCs w:val="16"/>
              </w:rPr>
              <w:t>ilat</w:t>
            </w:r>
          </w:p>
        </w:tc>
        <w:tc>
          <w:tcPr>
            <w:tcW w:w="708" w:type="dxa"/>
            <w:shd w:val="clear" w:color="auto" w:fill="auto"/>
            <w:noWrap/>
            <w:hideMark/>
          </w:tcPr>
          <w:p w:rsidR="00970675" w:rsidRPr="00A82233" w:rsidRDefault="00970675" w:rsidP="00970675">
            <w:pPr>
              <w:rPr>
                <w:sz w:val="16"/>
                <w:szCs w:val="16"/>
              </w:rPr>
            </w:pPr>
            <w:r w:rsidRPr="00A82233">
              <w:rPr>
                <w:sz w:val="16"/>
                <w:szCs w:val="16"/>
              </w:rPr>
              <w:t xml:space="preserve"> </w:t>
            </w:r>
          </w:p>
        </w:tc>
        <w:tc>
          <w:tcPr>
            <w:tcW w:w="993" w:type="dxa"/>
            <w:shd w:val="clear" w:color="auto" w:fill="auto"/>
            <w:noWrap/>
            <w:hideMark/>
          </w:tcPr>
          <w:p w:rsidR="00970675" w:rsidRPr="00A82233" w:rsidRDefault="00970675" w:rsidP="00970675">
            <w:pPr>
              <w:rPr>
                <w:sz w:val="16"/>
                <w:szCs w:val="16"/>
              </w:rPr>
            </w:pPr>
            <w:r w:rsidRPr="00A82233">
              <w:rPr>
                <w:sz w:val="16"/>
                <w:szCs w:val="16"/>
              </w:rPr>
              <w:t>249-014-0</w:t>
            </w:r>
          </w:p>
        </w:tc>
        <w:tc>
          <w:tcPr>
            <w:tcW w:w="1115" w:type="dxa"/>
            <w:shd w:val="clear" w:color="auto" w:fill="auto"/>
            <w:noWrap/>
            <w:hideMark/>
          </w:tcPr>
          <w:p w:rsidR="00970675" w:rsidRPr="00A82233" w:rsidRDefault="00970675" w:rsidP="00970675">
            <w:pPr>
              <w:rPr>
                <w:sz w:val="16"/>
                <w:szCs w:val="16"/>
              </w:rPr>
            </w:pPr>
            <w:r w:rsidRPr="00A82233">
              <w:rPr>
                <w:sz w:val="16"/>
                <w:szCs w:val="16"/>
              </w:rPr>
              <w:t>28434-01-7</w:t>
            </w:r>
          </w:p>
        </w:tc>
        <w:tc>
          <w:tcPr>
            <w:tcW w:w="1560" w:type="dxa"/>
            <w:shd w:val="clear" w:color="auto" w:fill="auto"/>
            <w:hideMark/>
          </w:tcPr>
          <w:p w:rsidR="00970675" w:rsidRPr="00A82233" w:rsidRDefault="00970675" w:rsidP="00970675">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970675" w:rsidRPr="00A82233" w:rsidRDefault="00970675" w:rsidP="00970675">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970675" w:rsidRPr="00A82233" w:rsidRDefault="00970675" w:rsidP="00970675">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970675" w:rsidRPr="00A82233" w:rsidRDefault="00970675" w:rsidP="00970675">
            <w:pPr>
              <w:rPr>
                <w:sz w:val="16"/>
                <w:szCs w:val="16"/>
              </w:rPr>
            </w:pPr>
            <w:r w:rsidRPr="00A82233">
              <w:rPr>
                <w:sz w:val="16"/>
                <w:szCs w:val="16"/>
              </w:rPr>
              <w:t>H410</w:t>
            </w:r>
          </w:p>
        </w:tc>
        <w:tc>
          <w:tcPr>
            <w:tcW w:w="851" w:type="dxa"/>
            <w:shd w:val="clear" w:color="auto" w:fill="auto"/>
            <w:hideMark/>
          </w:tcPr>
          <w:p w:rsidR="00970675" w:rsidRPr="00A82233" w:rsidRDefault="00970675" w:rsidP="00970675">
            <w:pPr>
              <w:rPr>
                <w:sz w:val="16"/>
                <w:szCs w:val="16"/>
              </w:rPr>
            </w:pPr>
          </w:p>
        </w:tc>
        <w:tc>
          <w:tcPr>
            <w:tcW w:w="1257" w:type="dxa"/>
            <w:shd w:val="clear" w:color="auto" w:fill="auto"/>
            <w:noWrap/>
            <w:hideMark/>
          </w:tcPr>
          <w:p w:rsidR="00970675" w:rsidRPr="00A82233" w:rsidRDefault="00970675" w:rsidP="00970675">
            <w:pPr>
              <w:rPr>
                <w:sz w:val="16"/>
                <w:szCs w:val="16"/>
              </w:rPr>
            </w:pPr>
            <w:r w:rsidRPr="00A82233">
              <w:rPr>
                <w:sz w:val="16"/>
                <w:szCs w:val="16"/>
              </w:rPr>
              <w:t>M=1000</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613-121-00-4</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chlorsulfuron (ISO); </w:t>
            </w:r>
            <w:r w:rsidRPr="00CD36A7">
              <w:rPr>
                <w:sz w:val="16"/>
                <w:szCs w:val="16"/>
              </w:rPr>
              <w:br/>
              <w:t>2-chloro-N-[[(4-methoxy-6-methyl-1,3,5-triazin-2-yl)amino]carbonyl]benzenesulphonamide</w:t>
            </w:r>
          </w:p>
        </w:tc>
        <w:tc>
          <w:tcPr>
            <w:tcW w:w="2268" w:type="dxa"/>
            <w:shd w:val="clear" w:color="auto" w:fill="auto"/>
            <w:hideMark/>
          </w:tcPr>
          <w:p w:rsidR="007F5866" w:rsidRPr="00CD36A7" w:rsidRDefault="007F5866" w:rsidP="007F5866">
            <w:pPr>
              <w:rPr>
                <w:sz w:val="16"/>
                <w:szCs w:val="16"/>
              </w:rPr>
            </w:pPr>
            <w:r w:rsidRPr="00CD36A7">
              <w:rPr>
                <w:sz w:val="16"/>
                <w:szCs w:val="16"/>
              </w:rPr>
              <w:t>klorsülfüron (ISO); 2-kloro-N-[[(4-metoksi-6-metil-1,3,5-triazin-2-il)amino]karbonil]benzensülfonamid</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265-268-5</w:t>
            </w:r>
          </w:p>
        </w:tc>
        <w:tc>
          <w:tcPr>
            <w:tcW w:w="1115" w:type="dxa"/>
            <w:shd w:val="clear" w:color="auto" w:fill="auto"/>
            <w:noWrap/>
            <w:hideMark/>
          </w:tcPr>
          <w:p w:rsidR="007F5866" w:rsidRPr="00CD36A7" w:rsidRDefault="007F5866" w:rsidP="007F5866">
            <w:pPr>
              <w:rPr>
                <w:sz w:val="16"/>
                <w:szCs w:val="16"/>
              </w:rPr>
            </w:pPr>
            <w:r w:rsidRPr="00CD36A7">
              <w:rPr>
                <w:sz w:val="16"/>
                <w:szCs w:val="16"/>
              </w:rPr>
              <w:t>64902-72-3</w:t>
            </w:r>
          </w:p>
        </w:tc>
        <w:tc>
          <w:tcPr>
            <w:tcW w:w="1560" w:type="dxa"/>
            <w:shd w:val="clear" w:color="auto" w:fill="auto"/>
            <w:hideMark/>
          </w:tcPr>
          <w:p w:rsidR="007F5866" w:rsidRPr="00CD36A7" w:rsidRDefault="007F5866" w:rsidP="007F5866">
            <w:pPr>
              <w:rPr>
                <w:sz w:val="16"/>
                <w:szCs w:val="16"/>
              </w:rPr>
            </w:pPr>
            <w:r w:rsidRPr="00CD36A7">
              <w:rPr>
                <w:sz w:val="16"/>
                <w:szCs w:val="16"/>
              </w:rP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r w:rsidRPr="00CD36A7">
              <w:rPr>
                <w:sz w:val="16"/>
                <w:szCs w:val="16"/>
              </w:rPr>
              <w:b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CD36A7" w:rsidRDefault="007F5866" w:rsidP="007F5866">
            <w:pPr>
              <w:rPr>
                <w:sz w:val="16"/>
                <w:szCs w:val="16"/>
              </w:rPr>
            </w:pPr>
            <w:r w:rsidRPr="00CD36A7">
              <w:rPr>
                <w:sz w:val="16"/>
                <w:szCs w:val="16"/>
              </w:rPr>
              <w:t>M=100</w:t>
            </w: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613-122-00-X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diclobutrazole (ISO); </w:t>
            </w:r>
            <w:r w:rsidRPr="00A82233">
              <w:rPr>
                <w:sz w:val="16"/>
                <w:szCs w:val="16"/>
              </w:rPr>
              <w:br/>
              <w:t xml:space="preserve">(R, R)-(±)-β-[(2,4-dichlorophenyl)methyl]-α-(1,1-dimethylethyl)-1H-1,2,4-triazole-1-ethanol; </w:t>
            </w:r>
            <w:r w:rsidRPr="00A82233">
              <w:rPr>
                <w:sz w:val="16"/>
                <w:szCs w:val="16"/>
              </w:rPr>
              <w:br/>
              <w:t>(2RS, 3RS)-1-(2,4-dichlorophenyl)-4,4-dimethyl-2-(1H-1,2,4-triazol-1yl)pentan-3-ol</w:t>
            </w:r>
          </w:p>
        </w:tc>
        <w:tc>
          <w:tcPr>
            <w:tcW w:w="2268" w:type="dxa"/>
            <w:shd w:val="clear" w:color="auto" w:fill="auto"/>
            <w:hideMark/>
          </w:tcPr>
          <w:p w:rsidR="007F5866" w:rsidRPr="00A82233" w:rsidRDefault="007F5866" w:rsidP="007F5866">
            <w:pPr>
              <w:rPr>
                <w:sz w:val="16"/>
                <w:szCs w:val="16"/>
              </w:rPr>
            </w:pPr>
            <w:r w:rsidRPr="00A82233">
              <w:rPr>
                <w:sz w:val="16"/>
                <w:szCs w:val="16"/>
              </w:rPr>
              <w:t>diklobütrazol (ISO); (R, R)-(±)-β-[(2,4-diklorofenil)metil]- α -(1,1-dimetiletil)-1H-1,2,4-triyazol-1-etanol; (2RS, 3RS)-1-(2,4-diklorofenil)-4,4-dimetil-2-(1H-1,2,4-triyazol-1il)pentan-3-ol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75736-33-3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613-123-00-5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5,6-dihydro-3H-imidazo[2,1-c]-1,2,4-dithiazole-3-thione; </w:t>
            </w:r>
            <w:r w:rsidRPr="00A82233">
              <w:rPr>
                <w:sz w:val="16"/>
                <w:szCs w:val="16"/>
              </w:rPr>
              <w:br/>
              <w:t>etem</w:t>
            </w:r>
          </w:p>
        </w:tc>
        <w:tc>
          <w:tcPr>
            <w:tcW w:w="2268" w:type="dxa"/>
            <w:shd w:val="clear" w:color="auto" w:fill="auto"/>
            <w:hideMark/>
          </w:tcPr>
          <w:p w:rsidR="007F5866" w:rsidRPr="00A82233" w:rsidRDefault="007F5866" w:rsidP="007F5866">
            <w:pPr>
              <w:rPr>
                <w:sz w:val="16"/>
                <w:szCs w:val="16"/>
              </w:rPr>
            </w:pPr>
            <w:r w:rsidRPr="00A82233">
              <w:rPr>
                <w:sz w:val="16"/>
                <w:szCs w:val="16"/>
              </w:rPr>
              <w:t>5,6-dihidro-3H-imidazo[2,1-c]-1,2,4-ditiyazol-3-tiyone; etem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251-684-4</w:t>
            </w:r>
          </w:p>
        </w:tc>
        <w:tc>
          <w:tcPr>
            <w:tcW w:w="1115" w:type="dxa"/>
            <w:shd w:val="clear" w:color="auto" w:fill="auto"/>
            <w:noWrap/>
            <w:hideMark/>
          </w:tcPr>
          <w:p w:rsidR="007F5866" w:rsidRPr="00A82233" w:rsidRDefault="007F5866" w:rsidP="007F5866">
            <w:pPr>
              <w:rPr>
                <w:sz w:val="16"/>
                <w:szCs w:val="16"/>
              </w:rPr>
            </w:pPr>
            <w:r w:rsidRPr="00A82233">
              <w:rPr>
                <w:sz w:val="16"/>
                <w:szCs w:val="16"/>
              </w:rPr>
              <w:t>33813-20-6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613-124-00-0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fenpropimorph (ISO); </w:t>
            </w:r>
            <w:r w:rsidRPr="00A82233">
              <w:rPr>
                <w:sz w:val="16"/>
                <w:szCs w:val="16"/>
              </w:rPr>
              <w:br/>
              <w:t>cis-4-[3-(p-tert-butylphenyl)-2-methylpropyl]-2,6-dimethylmorpholine</w:t>
            </w:r>
          </w:p>
        </w:tc>
        <w:tc>
          <w:tcPr>
            <w:tcW w:w="2268" w:type="dxa"/>
            <w:shd w:val="clear" w:color="auto" w:fill="auto"/>
            <w:hideMark/>
          </w:tcPr>
          <w:p w:rsidR="007F5866" w:rsidRPr="00A82233" w:rsidRDefault="007F5866" w:rsidP="007F5866">
            <w:pPr>
              <w:rPr>
                <w:sz w:val="16"/>
                <w:szCs w:val="16"/>
              </w:rPr>
            </w:pPr>
            <w:r w:rsidRPr="00A82233">
              <w:rPr>
                <w:sz w:val="16"/>
                <w:szCs w:val="16"/>
              </w:rPr>
              <w:t>fenpropimorf (ISO); cis-4-[3-(p-tert-bütilfenil)-2-metilpropil]-2,6-dimetilmorfolin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266-719-9</w:t>
            </w:r>
          </w:p>
        </w:tc>
        <w:tc>
          <w:tcPr>
            <w:tcW w:w="1115" w:type="dxa"/>
            <w:shd w:val="clear" w:color="auto" w:fill="auto"/>
            <w:noWrap/>
            <w:hideMark/>
          </w:tcPr>
          <w:p w:rsidR="007F5866" w:rsidRPr="00A82233" w:rsidRDefault="007F5866" w:rsidP="007F5866">
            <w:pPr>
              <w:rPr>
                <w:sz w:val="16"/>
                <w:szCs w:val="16"/>
              </w:rPr>
            </w:pPr>
            <w:r w:rsidRPr="00A82233">
              <w:rPr>
                <w:sz w:val="16"/>
                <w:szCs w:val="16"/>
              </w:rPr>
              <w:t>67564-91-4</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613-125-00-6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hexythiazox (ISO); </w:t>
            </w:r>
            <w:r w:rsidRPr="00A82233">
              <w:rPr>
                <w:sz w:val="16"/>
                <w:szCs w:val="16"/>
              </w:rPr>
              <w:br/>
              <w:t>trans-5-(4-chlorophenyl)-N-</w:t>
            </w:r>
            <w:r w:rsidRPr="00A82233">
              <w:rPr>
                <w:sz w:val="16"/>
                <w:szCs w:val="16"/>
              </w:rPr>
              <w:lastRenderedPageBreak/>
              <w:t>cyclohexyl-4-methyl-2-oxo-3-thiazolidine-carboxamide</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hekzitiazoks (ISO); trans-5-(4-klorofenil)-N-sikloheksil-4-</w:t>
            </w:r>
            <w:r w:rsidRPr="00A82233">
              <w:rPr>
                <w:sz w:val="16"/>
                <w:szCs w:val="16"/>
              </w:rPr>
              <w:lastRenderedPageBreak/>
              <w:t>metil-2-okso-3-tiazolidin-karboksamid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lastRenderedPageBreak/>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78587-05-0</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613-126-00-1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imazapyr (ISO); </w:t>
            </w:r>
            <w:r w:rsidRPr="00A82233">
              <w:rPr>
                <w:sz w:val="16"/>
                <w:szCs w:val="16"/>
              </w:rPr>
              <w:br/>
              <w:t>2-[4,5-dihydro-4-methyl-4-(1-methylethyl)-5-oxo-1H-imidazol-2-yl]-3-pyridine carboxylate</w:t>
            </w:r>
          </w:p>
        </w:tc>
        <w:tc>
          <w:tcPr>
            <w:tcW w:w="2268" w:type="dxa"/>
            <w:shd w:val="clear" w:color="auto" w:fill="auto"/>
            <w:hideMark/>
          </w:tcPr>
          <w:p w:rsidR="007F5866" w:rsidRPr="00A82233" w:rsidRDefault="007F5866" w:rsidP="007F5866">
            <w:pPr>
              <w:rPr>
                <w:sz w:val="16"/>
                <w:szCs w:val="16"/>
              </w:rPr>
            </w:pPr>
            <w:r w:rsidRPr="00A82233">
              <w:rPr>
                <w:sz w:val="16"/>
                <w:szCs w:val="16"/>
              </w:rPr>
              <w:t>imazapir (ISO); 2-[4,5-dihidro-4-metil-4-(1-metiletil)-5-okso-1H-imidazol-2-il]-3-piridin 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81334-34-1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613-127-00-7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1,1-dimethylpiperidinium chloride; </w:t>
            </w:r>
            <w:r w:rsidRPr="00A82233">
              <w:rPr>
                <w:sz w:val="16"/>
                <w:szCs w:val="16"/>
              </w:rPr>
              <w:br/>
              <w:t>mepiquat chloride</w:t>
            </w:r>
          </w:p>
        </w:tc>
        <w:tc>
          <w:tcPr>
            <w:tcW w:w="2268" w:type="dxa"/>
            <w:shd w:val="clear" w:color="auto" w:fill="auto"/>
            <w:hideMark/>
          </w:tcPr>
          <w:p w:rsidR="007F5866" w:rsidRPr="00A82233" w:rsidRDefault="007F5866" w:rsidP="007F5866">
            <w:pPr>
              <w:rPr>
                <w:sz w:val="16"/>
                <w:szCs w:val="16"/>
              </w:rPr>
            </w:pPr>
            <w:r w:rsidRPr="00A82233">
              <w:rPr>
                <w:sz w:val="16"/>
                <w:szCs w:val="16"/>
              </w:rPr>
              <w:t>1,1-dimetilpiperidinyum klorür; mepikuat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246-147-6</w:t>
            </w:r>
          </w:p>
        </w:tc>
        <w:tc>
          <w:tcPr>
            <w:tcW w:w="1115" w:type="dxa"/>
            <w:shd w:val="clear" w:color="auto" w:fill="auto"/>
            <w:noWrap/>
            <w:hideMark/>
          </w:tcPr>
          <w:p w:rsidR="007F5866" w:rsidRPr="00A82233" w:rsidRDefault="007F5866" w:rsidP="007F5866">
            <w:pPr>
              <w:rPr>
                <w:sz w:val="16"/>
                <w:szCs w:val="16"/>
              </w:rPr>
            </w:pPr>
            <w:r w:rsidRPr="00A82233">
              <w:rPr>
                <w:sz w:val="16"/>
                <w:szCs w:val="16"/>
              </w:rPr>
              <w:t>24307-26-4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613-128-00-2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prochloraz (ISO); </w:t>
            </w:r>
            <w:r w:rsidRPr="00A82233">
              <w:rPr>
                <w:sz w:val="16"/>
                <w:szCs w:val="16"/>
              </w:rPr>
              <w:br/>
              <w:t>N-propyl-N-[2-(2,4,6-trichlorophenoxy)ethyl]-1H-imidazole-1-carboxamide</w:t>
            </w:r>
          </w:p>
        </w:tc>
        <w:tc>
          <w:tcPr>
            <w:tcW w:w="2268" w:type="dxa"/>
            <w:shd w:val="clear" w:color="auto" w:fill="auto"/>
            <w:hideMark/>
          </w:tcPr>
          <w:p w:rsidR="007F5866" w:rsidRPr="00A82233" w:rsidRDefault="007F5866" w:rsidP="007F5866">
            <w:pPr>
              <w:rPr>
                <w:sz w:val="16"/>
                <w:szCs w:val="16"/>
              </w:rPr>
            </w:pPr>
            <w:r w:rsidRPr="00A82233">
              <w:rPr>
                <w:sz w:val="16"/>
                <w:szCs w:val="16"/>
              </w:rPr>
              <w:t>prokloraz (ISO); N-propil-N-[2-(2,4,6-triklorofenoksi)etil]-1H-imidazol-1-karboksamid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266-994-5</w:t>
            </w:r>
          </w:p>
        </w:tc>
        <w:tc>
          <w:tcPr>
            <w:tcW w:w="1115" w:type="dxa"/>
            <w:shd w:val="clear" w:color="auto" w:fill="auto"/>
            <w:noWrap/>
            <w:hideMark/>
          </w:tcPr>
          <w:p w:rsidR="007F5866" w:rsidRPr="00A82233" w:rsidRDefault="007F5866" w:rsidP="007F5866">
            <w:pPr>
              <w:rPr>
                <w:sz w:val="16"/>
                <w:szCs w:val="16"/>
              </w:rPr>
            </w:pPr>
            <w:r w:rsidRPr="00A82233">
              <w:rPr>
                <w:sz w:val="16"/>
                <w:szCs w:val="16"/>
              </w:rPr>
              <w:t>67747-09-5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613-129-00-8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metamitron (ISO); </w:t>
            </w:r>
            <w:r w:rsidRPr="00A82233">
              <w:rPr>
                <w:sz w:val="16"/>
                <w:szCs w:val="16"/>
              </w:rPr>
              <w:br/>
              <w:t>4-amino-3-methyl-6-phenyl-1,2,4-triazin-5-one</w:t>
            </w:r>
          </w:p>
        </w:tc>
        <w:tc>
          <w:tcPr>
            <w:tcW w:w="2268" w:type="dxa"/>
            <w:shd w:val="clear" w:color="auto" w:fill="auto"/>
            <w:hideMark/>
          </w:tcPr>
          <w:p w:rsidR="007F5866" w:rsidRPr="00A82233" w:rsidRDefault="007F5866" w:rsidP="007F5866">
            <w:pPr>
              <w:rPr>
                <w:sz w:val="16"/>
                <w:szCs w:val="16"/>
              </w:rPr>
            </w:pPr>
            <w:r w:rsidRPr="00A82233">
              <w:rPr>
                <w:sz w:val="16"/>
                <w:szCs w:val="16"/>
              </w:rPr>
              <w:t>metamitron (ISO); 4-amino-3-metil-6-fenil-1,2,4-triazin-5-on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255-349-3</w:t>
            </w:r>
          </w:p>
        </w:tc>
        <w:tc>
          <w:tcPr>
            <w:tcW w:w="1115" w:type="dxa"/>
            <w:shd w:val="clear" w:color="auto" w:fill="auto"/>
            <w:noWrap/>
            <w:hideMark/>
          </w:tcPr>
          <w:p w:rsidR="007F5866" w:rsidRPr="00A82233" w:rsidRDefault="007F5866" w:rsidP="007F5866">
            <w:pPr>
              <w:rPr>
                <w:sz w:val="16"/>
                <w:szCs w:val="16"/>
              </w:rPr>
            </w:pPr>
            <w:r w:rsidRPr="00A82233">
              <w:rPr>
                <w:sz w:val="16"/>
                <w:szCs w:val="16"/>
              </w:rPr>
              <w:t>41394-05-2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613-131-00-9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pyroquilon (ISO); </w:t>
            </w:r>
            <w:r w:rsidRPr="00A82233">
              <w:rPr>
                <w:sz w:val="16"/>
                <w:szCs w:val="16"/>
              </w:rPr>
              <w:br/>
              <w:t>1,2,5,6-tetrahydropyrrolo[3,2,1-ij]quinolin-4-one</w:t>
            </w:r>
          </w:p>
        </w:tc>
        <w:tc>
          <w:tcPr>
            <w:tcW w:w="2268" w:type="dxa"/>
            <w:shd w:val="clear" w:color="auto" w:fill="auto"/>
            <w:hideMark/>
          </w:tcPr>
          <w:p w:rsidR="007F5866" w:rsidRPr="00A82233" w:rsidRDefault="007F5866" w:rsidP="007F5866">
            <w:pPr>
              <w:rPr>
                <w:sz w:val="16"/>
                <w:szCs w:val="16"/>
              </w:rPr>
            </w:pPr>
            <w:r w:rsidRPr="00A82233">
              <w:rPr>
                <w:sz w:val="16"/>
                <w:szCs w:val="16"/>
              </w:rPr>
              <w:t>pirokilon (ISO); 1,2,5,6-tetrahidropirrolo[3,2,1-ij]kinolin-4-on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57369-32-1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613-132-00-4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hexazinone (ISO); </w:t>
            </w:r>
            <w:r w:rsidRPr="00A82233">
              <w:rPr>
                <w:sz w:val="16"/>
                <w:szCs w:val="16"/>
              </w:rPr>
              <w:br/>
              <w:t>3-cyclohexyl-6-dimethylamino-1-methyl-1,2,3,4-tetrahydro-1,3,5-triazine-2,4-dione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hekzazinon (ISO); 3-sikloheksil-6-dimetilamino-1-metil-1,2,3,4-tetrahidro-1,3,5-triazin-2,4-dion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257-074-4</w:t>
            </w:r>
          </w:p>
        </w:tc>
        <w:tc>
          <w:tcPr>
            <w:tcW w:w="1115" w:type="dxa"/>
            <w:shd w:val="clear" w:color="auto" w:fill="auto"/>
            <w:noWrap/>
            <w:hideMark/>
          </w:tcPr>
          <w:p w:rsidR="007F5866" w:rsidRPr="00A82233" w:rsidRDefault="007F5866" w:rsidP="007F5866">
            <w:pPr>
              <w:rPr>
                <w:sz w:val="16"/>
                <w:szCs w:val="16"/>
              </w:rPr>
            </w:pPr>
            <w:r w:rsidRPr="00A82233">
              <w:rPr>
                <w:sz w:val="16"/>
                <w:szCs w:val="16"/>
              </w:rPr>
              <w:t>51235-04-2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CD36A7" w:rsidRDefault="007F5866" w:rsidP="007F5866">
            <w:pPr>
              <w:rPr>
                <w:sz w:val="16"/>
                <w:szCs w:val="16"/>
              </w:rPr>
            </w:pPr>
            <w:r w:rsidRPr="00CD36A7">
              <w:rPr>
                <w:sz w:val="16"/>
                <w:szCs w:val="16"/>
              </w:rPr>
              <w:t>613-133-00-X</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etridiazole (ISO); </w:t>
            </w:r>
            <w:r w:rsidRPr="00CD36A7">
              <w:rPr>
                <w:sz w:val="16"/>
                <w:szCs w:val="16"/>
              </w:rPr>
              <w:br/>
              <w:t>5-ethoxy-3-trichloromethyl-1,2,4-thiadiazole</w:t>
            </w:r>
          </w:p>
        </w:tc>
        <w:tc>
          <w:tcPr>
            <w:tcW w:w="2268" w:type="dxa"/>
            <w:shd w:val="clear" w:color="auto" w:fill="auto"/>
            <w:hideMark/>
          </w:tcPr>
          <w:p w:rsidR="007F5866" w:rsidRPr="00CD36A7" w:rsidRDefault="007F5866" w:rsidP="007F5866">
            <w:pPr>
              <w:rPr>
                <w:sz w:val="16"/>
                <w:szCs w:val="16"/>
              </w:rPr>
            </w:pPr>
            <w:r w:rsidRPr="00CD36A7">
              <w:rPr>
                <w:sz w:val="16"/>
                <w:szCs w:val="16"/>
              </w:rPr>
              <w:t xml:space="preserve">etridiyazol (ISO); 5-etoksi-3-triklorometil-1,2,4-tiadiyazol </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219-991-8</w:t>
            </w:r>
          </w:p>
        </w:tc>
        <w:tc>
          <w:tcPr>
            <w:tcW w:w="1115" w:type="dxa"/>
            <w:shd w:val="clear" w:color="auto" w:fill="auto"/>
            <w:noWrap/>
            <w:hideMark/>
          </w:tcPr>
          <w:p w:rsidR="007F5866" w:rsidRPr="00CD36A7" w:rsidRDefault="007F5866" w:rsidP="007F5866">
            <w:pPr>
              <w:rPr>
                <w:sz w:val="16"/>
                <w:szCs w:val="16"/>
              </w:rPr>
            </w:pPr>
            <w:r w:rsidRPr="00CD36A7">
              <w:rPr>
                <w:sz w:val="16"/>
                <w:szCs w:val="16"/>
              </w:rPr>
              <w:t>2593-15-9</w:t>
            </w:r>
          </w:p>
        </w:tc>
        <w:tc>
          <w:tcPr>
            <w:tcW w:w="1560" w:type="dxa"/>
            <w:shd w:val="clear" w:color="auto" w:fill="auto"/>
            <w:hideMark/>
          </w:tcPr>
          <w:p w:rsidR="007F5866" w:rsidRPr="00CD36A7" w:rsidRDefault="007F5866" w:rsidP="007F5866">
            <w:pPr>
              <w:rPr>
                <w:sz w:val="16"/>
                <w:szCs w:val="16"/>
              </w:rPr>
            </w:pPr>
            <w:r w:rsidRPr="00CD36A7">
              <w:rPr>
                <w:sz w:val="16"/>
                <w:szCs w:val="16"/>
              </w:rPr>
              <w:t>Kans. 2</w:t>
            </w:r>
            <w:r w:rsidRPr="00CD36A7">
              <w:rPr>
                <w:sz w:val="16"/>
                <w:szCs w:val="16"/>
              </w:rPr>
              <w:br/>
              <w:t xml:space="preserve">Akut Tok. 4 </w:t>
            </w:r>
            <w:r w:rsidRPr="00CD36A7">
              <w:rPr>
                <w:sz w:val="16"/>
                <w:szCs w:val="16"/>
              </w:rPr>
              <w:br/>
              <w:t>Cilt Hassas. 1</w:t>
            </w:r>
            <w:r w:rsidRPr="00CD36A7">
              <w:rPr>
                <w:sz w:val="16"/>
                <w:szCs w:val="16"/>
              </w:rPr>
              <w:b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H351 H302</w:t>
            </w:r>
            <w:r w:rsidRPr="00CD36A7">
              <w:rPr>
                <w:sz w:val="16"/>
                <w:szCs w:val="16"/>
              </w:rPr>
              <w:br/>
              <w:t>H317</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r w:rsidRPr="00CD36A7">
              <w:rPr>
                <w:sz w:val="16"/>
                <w:szCs w:val="16"/>
              </w:rPr>
              <w:br/>
              <w:t>GHS07</w:t>
            </w:r>
            <w:r w:rsidRPr="00CD36A7">
              <w:rPr>
                <w:sz w:val="16"/>
                <w:szCs w:val="16"/>
              </w:rPr>
              <w:br/>
              <w:t>GHS09</w:t>
            </w:r>
            <w:r w:rsidRPr="00CD36A7">
              <w:rPr>
                <w:sz w:val="16"/>
                <w:szCs w:val="16"/>
              </w:rPr>
              <w:br/>
              <w:t>Dkt</w:t>
            </w:r>
          </w:p>
        </w:tc>
        <w:tc>
          <w:tcPr>
            <w:tcW w:w="869" w:type="dxa"/>
            <w:shd w:val="clear" w:color="auto" w:fill="auto"/>
            <w:hideMark/>
          </w:tcPr>
          <w:p w:rsidR="007F5866" w:rsidRPr="00CD36A7" w:rsidRDefault="007F5866" w:rsidP="007F5866">
            <w:pPr>
              <w:rPr>
                <w:sz w:val="16"/>
                <w:szCs w:val="16"/>
              </w:rPr>
            </w:pPr>
            <w:r w:rsidRPr="00CD36A7">
              <w:rPr>
                <w:sz w:val="16"/>
                <w:szCs w:val="16"/>
              </w:rPr>
              <w:t>H351 H302</w:t>
            </w:r>
            <w:r w:rsidRPr="00CD36A7">
              <w:rPr>
                <w:sz w:val="16"/>
                <w:szCs w:val="16"/>
              </w:rPr>
              <w:br/>
              <w:t>H317</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613-134-00-5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myclobutanil (ISO); </w:t>
            </w:r>
            <w:r w:rsidRPr="00A82233">
              <w:rPr>
                <w:sz w:val="16"/>
                <w:szCs w:val="16"/>
              </w:rPr>
              <w:br/>
              <w:t>2-(4-chlorophenyl)-2-(1H-1,2,4-triazol-1-ylmethyl)hexanenitrile</w:t>
            </w:r>
          </w:p>
        </w:tc>
        <w:tc>
          <w:tcPr>
            <w:tcW w:w="2268" w:type="dxa"/>
            <w:shd w:val="clear" w:color="auto" w:fill="auto"/>
            <w:hideMark/>
          </w:tcPr>
          <w:p w:rsidR="007F5866" w:rsidRPr="00A82233" w:rsidRDefault="007F5866" w:rsidP="007F5866">
            <w:pPr>
              <w:rPr>
                <w:sz w:val="16"/>
                <w:szCs w:val="16"/>
              </w:rPr>
            </w:pPr>
            <w:r w:rsidRPr="00A82233">
              <w:rPr>
                <w:sz w:val="16"/>
                <w:szCs w:val="16"/>
              </w:rPr>
              <w:t>miklobütanil (ISO); 2-(4-klorofenil)-2-(1H-1,2,4-triyazol-1-ilmetil)hekzannitril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88671-89-0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H361d </w:t>
            </w:r>
            <w:r w:rsidRPr="00A82233">
              <w:rPr>
                <w:sz w:val="16"/>
                <w:szCs w:val="16"/>
              </w:rPr>
              <w:br/>
              <w:t>H302</w:t>
            </w:r>
            <w:r w:rsidRPr="00A82233">
              <w:rPr>
                <w:sz w:val="16"/>
                <w:szCs w:val="16"/>
              </w:rPr>
              <w:b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613-135-00-0</w:t>
            </w:r>
          </w:p>
        </w:tc>
        <w:tc>
          <w:tcPr>
            <w:tcW w:w="2287" w:type="dxa"/>
            <w:shd w:val="clear" w:color="auto" w:fill="auto"/>
            <w:hideMark/>
          </w:tcPr>
          <w:p w:rsidR="007F5866" w:rsidRPr="00A82233" w:rsidRDefault="007F5866" w:rsidP="007F5866">
            <w:pPr>
              <w:rPr>
                <w:sz w:val="16"/>
                <w:szCs w:val="16"/>
              </w:rPr>
            </w:pPr>
            <w:r w:rsidRPr="00A82233">
              <w:rPr>
                <w:sz w:val="16"/>
                <w:szCs w:val="16"/>
              </w:rPr>
              <w:t>di(benzothiazol-2-yl) disulphide</w:t>
            </w:r>
          </w:p>
        </w:tc>
        <w:tc>
          <w:tcPr>
            <w:tcW w:w="2268" w:type="dxa"/>
            <w:shd w:val="clear" w:color="auto" w:fill="auto"/>
            <w:hideMark/>
          </w:tcPr>
          <w:p w:rsidR="007F5866" w:rsidRPr="00A82233" w:rsidRDefault="007F5866" w:rsidP="007F5866">
            <w:pPr>
              <w:rPr>
                <w:sz w:val="16"/>
                <w:szCs w:val="16"/>
              </w:rPr>
            </w:pPr>
            <w:r w:rsidRPr="00A82233">
              <w:rPr>
                <w:sz w:val="16"/>
                <w:szCs w:val="16"/>
              </w:rPr>
              <w:t>di(benzotiyazol-2-il)disülfür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204-424-9</w:t>
            </w:r>
          </w:p>
        </w:tc>
        <w:tc>
          <w:tcPr>
            <w:tcW w:w="1115" w:type="dxa"/>
            <w:shd w:val="clear" w:color="auto" w:fill="auto"/>
            <w:noWrap/>
            <w:hideMark/>
          </w:tcPr>
          <w:p w:rsidR="007F5866" w:rsidRPr="00A82233" w:rsidRDefault="007F5866" w:rsidP="007F5866">
            <w:pPr>
              <w:rPr>
                <w:sz w:val="16"/>
                <w:szCs w:val="16"/>
              </w:rPr>
            </w:pPr>
            <w:r w:rsidRPr="00A82233">
              <w:rPr>
                <w:sz w:val="16"/>
                <w:szCs w:val="16"/>
              </w:rPr>
              <w:t>120-78-5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613-136-00-6</w:t>
            </w:r>
          </w:p>
        </w:tc>
        <w:tc>
          <w:tcPr>
            <w:tcW w:w="2287" w:type="dxa"/>
            <w:shd w:val="clear" w:color="auto" w:fill="auto"/>
            <w:hideMark/>
          </w:tcPr>
          <w:p w:rsidR="007F5866" w:rsidRPr="00A82233" w:rsidRDefault="007F5866" w:rsidP="007F5866">
            <w:pPr>
              <w:rPr>
                <w:sz w:val="16"/>
                <w:szCs w:val="16"/>
              </w:rPr>
            </w:pPr>
            <w:r w:rsidRPr="00A82233">
              <w:rPr>
                <w:sz w:val="16"/>
                <w:szCs w:val="16"/>
              </w:rPr>
              <w:t>N-cyclohexylbenzothiazole-2-sulphenamide</w:t>
            </w:r>
          </w:p>
        </w:tc>
        <w:tc>
          <w:tcPr>
            <w:tcW w:w="2268" w:type="dxa"/>
            <w:shd w:val="clear" w:color="auto" w:fill="auto"/>
            <w:hideMark/>
          </w:tcPr>
          <w:p w:rsidR="007F5866" w:rsidRPr="00A82233" w:rsidRDefault="007F5866" w:rsidP="007F5866">
            <w:pPr>
              <w:rPr>
                <w:sz w:val="16"/>
                <w:szCs w:val="16"/>
              </w:rPr>
            </w:pPr>
            <w:r w:rsidRPr="00A82233">
              <w:rPr>
                <w:sz w:val="16"/>
                <w:szCs w:val="16"/>
              </w:rPr>
              <w:t>N-siklohekzilbenzotiyazol-2-sülfenamid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202-411-2</w:t>
            </w:r>
          </w:p>
        </w:tc>
        <w:tc>
          <w:tcPr>
            <w:tcW w:w="1115" w:type="dxa"/>
            <w:shd w:val="clear" w:color="auto" w:fill="auto"/>
            <w:noWrap/>
            <w:hideMark/>
          </w:tcPr>
          <w:p w:rsidR="007F5866" w:rsidRPr="00A82233" w:rsidRDefault="007F5866" w:rsidP="007F5866">
            <w:pPr>
              <w:rPr>
                <w:sz w:val="16"/>
                <w:szCs w:val="16"/>
              </w:rPr>
            </w:pPr>
            <w:r w:rsidRPr="00A82233">
              <w:rPr>
                <w:sz w:val="16"/>
                <w:szCs w:val="16"/>
              </w:rPr>
              <w:t>95-33-0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613-137-00-1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methabenzthiazuron (ISO); </w:t>
            </w:r>
            <w:r w:rsidRPr="00A82233">
              <w:rPr>
                <w:sz w:val="16"/>
                <w:szCs w:val="16"/>
              </w:rPr>
              <w:br/>
              <w:t>1-(1,3-benzothiazol-2-yl)1,3-dimethylurea</w:t>
            </w:r>
          </w:p>
        </w:tc>
        <w:tc>
          <w:tcPr>
            <w:tcW w:w="2268" w:type="dxa"/>
            <w:shd w:val="clear" w:color="auto" w:fill="auto"/>
            <w:hideMark/>
          </w:tcPr>
          <w:p w:rsidR="007F5866" w:rsidRPr="00A82233" w:rsidRDefault="007F5866" w:rsidP="007F5866">
            <w:pPr>
              <w:rPr>
                <w:sz w:val="16"/>
                <w:szCs w:val="16"/>
              </w:rPr>
            </w:pPr>
            <w:r w:rsidRPr="00A82233">
              <w:rPr>
                <w:sz w:val="16"/>
                <w:szCs w:val="16"/>
              </w:rPr>
              <w:t>metabenztiyazuron (ISO); 1-(1,3-benzotiazol-2-il)1,3-dimetilüre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242-505-0</w:t>
            </w:r>
          </w:p>
        </w:tc>
        <w:tc>
          <w:tcPr>
            <w:tcW w:w="1115" w:type="dxa"/>
            <w:shd w:val="clear" w:color="auto" w:fill="auto"/>
            <w:noWrap/>
            <w:hideMark/>
          </w:tcPr>
          <w:p w:rsidR="007F5866" w:rsidRPr="00A82233" w:rsidRDefault="007F5866" w:rsidP="007F5866">
            <w:pPr>
              <w:rPr>
                <w:sz w:val="16"/>
                <w:szCs w:val="16"/>
              </w:rPr>
            </w:pPr>
            <w:r w:rsidRPr="00A82233">
              <w:rPr>
                <w:sz w:val="16"/>
                <w:szCs w:val="16"/>
              </w:rPr>
              <w:t>18691-97-9</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613-138-00-7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quinoxyfen (ISO); </w:t>
            </w:r>
            <w:r w:rsidRPr="00A82233">
              <w:rPr>
                <w:sz w:val="16"/>
                <w:szCs w:val="16"/>
              </w:rPr>
              <w:br/>
              <w:t>5,7-dichloro-4-(4-fluorophenoxy)quinoline</w:t>
            </w:r>
          </w:p>
        </w:tc>
        <w:tc>
          <w:tcPr>
            <w:tcW w:w="2268" w:type="dxa"/>
            <w:shd w:val="clear" w:color="auto" w:fill="auto"/>
            <w:hideMark/>
          </w:tcPr>
          <w:p w:rsidR="007F5866" w:rsidRPr="00A82233" w:rsidRDefault="007F5866" w:rsidP="007F5866">
            <w:pPr>
              <w:rPr>
                <w:sz w:val="16"/>
                <w:szCs w:val="16"/>
              </w:rPr>
            </w:pPr>
            <w:r w:rsidRPr="00A82233">
              <w:rPr>
                <w:sz w:val="16"/>
                <w:szCs w:val="16"/>
              </w:rPr>
              <w:t>kinoksifen (ISO);</w:t>
            </w:r>
          </w:p>
          <w:p w:rsidR="007F5866" w:rsidRPr="00A82233" w:rsidRDefault="007F5866" w:rsidP="007F5866">
            <w:pPr>
              <w:rPr>
                <w:sz w:val="16"/>
                <w:szCs w:val="16"/>
              </w:rPr>
            </w:pPr>
            <w:r w:rsidRPr="00A82233">
              <w:rPr>
                <w:sz w:val="16"/>
                <w:szCs w:val="16"/>
              </w:rPr>
              <w:t>5,7-dikloro-4-(4-florofenoksi)kinolin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124495-18-7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AA11A2" w:rsidRPr="00E80C05" w:rsidTr="008D3996">
        <w:trPr>
          <w:trHeight w:val="675"/>
        </w:trPr>
        <w:tc>
          <w:tcPr>
            <w:tcW w:w="1146" w:type="dxa"/>
            <w:shd w:val="clear" w:color="auto" w:fill="auto"/>
            <w:noWrap/>
            <w:hideMark/>
          </w:tcPr>
          <w:p w:rsidR="00AA11A2" w:rsidRPr="00A82233" w:rsidRDefault="00AA11A2" w:rsidP="00AA11A2">
            <w:pPr>
              <w:rPr>
                <w:sz w:val="16"/>
                <w:szCs w:val="16"/>
              </w:rPr>
            </w:pPr>
            <w:r w:rsidRPr="00A82233">
              <w:rPr>
                <w:sz w:val="16"/>
                <w:szCs w:val="16"/>
              </w:rPr>
              <w:t>613-139-00-2</w:t>
            </w:r>
          </w:p>
        </w:tc>
        <w:tc>
          <w:tcPr>
            <w:tcW w:w="2287" w:type="dxa"/>
            <w:shd w:val="clear" w:color="auto" w:fill="auto"/>
            <w:hideMark/>
          </w:tcPr>
          <w:p w:rsidR="00AA11A2" w:rsidRDefault="00AA11A2" w:rsidP="00AA11A2">
            <w:pPr>
              <w:rPr>
                <w:sz w:val="16"/>
                <w:szCs w:val="16"/>
              </w:rPr>
            </w:pPr>
            <w:r w:rsidRPr="00F533E3">
              <w:rPr>
                <w:sz w:val="16"/>
                <w:szCs w:val="16"/>
              </w:rPr>
              <w:t xml:space="preserve">metsulfuron-methyl (ISO); </w:t>
            </w:r>
          </w:p>
          <w:p w:rsidR="00AA11A2" w:rsidRPr="00A82233" w:rsidRDefault="00AA11A2" w:rsidP="00AA11A2">
            <w:pPr>
              <w:rPr>
                <w:sz w:val="16"/>
                <w:szCs w:val="16"/>
              </w:rPr>
            </w:pPr>
            <w:r w:rsidRPr="00F533E3">
              <w:rPr>
                <w:sz w:val="16"/>
                <w:szCs w:val="16"/>
              </w:rPr>
              <w:t>methyl 2-{[(4-methoxy-6- methyl-1,3,5-triazin-2-yl)carbamoyl]sulfamoyl}benzoate</w:t>
            </w:r>
          </w:p>
        </w:tc>
        <w:tc>
          <w:tcPr>
            <w:tcW w:w="2268" w:type="dxa"/>
            <w:shd w:val="clear" w:color="auto" w:fill="auto"/>
            <w:hideMark/>
          </w:tcPr>
          <w:p w:rsidR="00AA11A2" w:rsidRPr="00A82233" w:rsidRDefault="00AA11A2" w:rsidP="00AA11A2">
            <w:pPr>
              <w:rPr>
                <w:sz w:val="16"/>
                <w:szCs w:val="16"/>
              </w:rPr>
            </w:pPr>
            <w:r w:rsidRPr="00A82233">
              <w:rPr>
                <w:sz w:val="16"/>
                <w:szCs w:val="16"/>
              </w:rPr>
              <w:t>metsülfüron-metil (ISO);</w:t>
            </w:r>
          </w:p>
          <w:p w:rsidR="00AA11A2" w:rsidRPr="00A82233" w:rsidRDefault="00AA11A2" w:rsidP="00AA11A2">
            <w:pPr>
              <w:rPr>
                <w:sz w:val="16"/>
                <w:szCs w:val="16"/>
              </w:rPr>
            </w:pPr>
            <w:r w:rsidRPr="00A82233">
              <w:rPr>
                <w:sz w:val="16"/>
                <w:szCs w:val="16"/>
              </w:rPr>
              <w:t xml:space="preserve"> </w:t>
            </w:r>
            <w:r w:rsidRPr="00F533E3">
              <w:rPr>
                <w:sz w:val="16"/>
                <w:szCs w:val="16"/>
              </w:rPr>
              <w:t>met</w:t>
            </w:r>
            <w:r>
              <w:rPr>
                <w:sz w:val="16"/>
                <w:szCs w:val="16"/>
              </w:rPr>
              <w:t>i</w:t>
            </w:r>
            <w:r w:rsidRPr="00F533E3">
              <w:rPr>
                <w:sz w:val="16"/>
                <w:szCs w:val="16"/>
              </w:rPr>
              <w:t>l 2-{[(4-</w:t>
            </w:r>
            <w:r w:rsidRPr="00A82233">
              <w:rPr>
                <w:sz w:val="16"/>
                <w:szCs w:val="16"/>
              </w:rPr>
              <w:t>metoksi-6-metil-1,3,5-triazin-2-il</w:t>
            </w:r>
            <w:r>
              <w:rPr>
                <w:sz w:val="16"/>
                <w:szCs w:val="16"/>
              </w:rPr>
              <w:t xml:space="preserve">) </w:t>
            </w:r>
            <w:r w:rsidRPr="00A82233">
              <w:rPr>
                <w:sz w:val="16"/>
                <w:szCs w:val="16"/>
              </w:rPr>
              <w:t>karbam</w:t>
            </w:r>
            <w:r>
              <w:rPr>
                <w:sz w:val="16"/>
                <w:szCs w:val="16"/>
              </w:rPr>
              <w:t>o</w:t>
            </w:r>
            <w:r w:rsidRPr="00A82233">
              <w:rPr>
                <w:sz w:val="16"/>
                <w:szCs w:val="16"/>
              </w:rPr>
              <w:t>il</w:t>
            </w:r>
            <w:r>
              <w:rPr>
                <w:sz w:val="16"/>
                <w:szCs w:val="16"/>
              </w:rPr>
              <w:t>]</w:t>
            </w:r>
            <w:r w:rsidRPr="00A82233">
              <w:rPr>
                <w:sz w:val="16"/>
                <w:szCs w:val="16"/>
              </w:rPr>
              <w:t>sülfamoil</w:t>
            </w:r>
            <w:r>
              <w:rPr>
                <w:sz w:val="16"/>
                <w:szCs w:val="16"/>
              </w:rPr>
              <w:t>}</w:t>
            </w:r>
            <w:r w:rsidRPr="00A82233">
              <w:rPr>
                <w:sz w:val="16"/>
                <w:szCs w:val="16"/>
              </w:rPr>
              <w:t>benzo</w:t>
            </w:r>
            <w:r>
              <w:rPr>
                <w:sz w:val="16"/>
                <w:szCs w:val="16"/>
              </w:rPr>
              <w:t>at</w:t>
            </w:r>
          </w:p>
        </w:tc>
        <w:tc>
          <w:tcPr>
            <w:tcW w:w="708" w:type="dxa"/>
            <w:shd w:val="clear" w:color="auto" w:fill="auto"/>
            <w:noWrap/>
            <w:hideMark/>
          </w:tcPr>
          <w:p w:rsidR="00AA11A2" w:rsidRPr="00A82233" w:rsidRDefault="00AA11A2" w:rsidP="00AA11A2">
            <w:pPr>
              <w:rPr>
                <w:sz w:val="16"/>
                <w:szCs w:val="16"/>
              </w:rPr>
            </w:pPr>
            <w:r w:rsidRPr="00A82233">
              <w:rPr>
                <w:sz w:val="16"/>
                <w:szCs w:val="16"/>
              </w:rPr>
              <w:t xml:space="preserve"> </w:t>
            </w:r>
          </w:p>
        </w:tc>
        <w:tc>
          <w:tcPr>
            <w:tcW w:w="993" w:type="dxa"/>
            <w:shd w:val="clear" w:color="auto" w:fill="auto"/>
            <w:noWrap/>
            <w:hideMark/>
          </w:tcPr>
          <w:p w:rsidR="00AA11A2" w:rsidRPr="00A82233" w:rsidRDefault="00AA11A2" w:rsidP="00AA11A2">
            <w:pPr>
              <w:rPr>
                <w:sz w:val="16"/>
                <w:szCs w:val="16"/>
              </w:rPr>
            </w:pPr>
            <w:r w:rsidRPr="00A82233">
              <w:rPr>
                <w:sz w:val="16"/>
                <w:szCs w:val="16"/>
              </w:rPr>
              <w:t>-</w:t>
            </w:r>
          </w:p>
        </w:tc>
        <w:tc>
          <w:tcPr>
            <w:tcW w:w="1115" w:type="dxa"/>
            <w:shd w:val="clear" w:color="auto" w:fill="auto"/>
            <w:noWrap/>
            <w:hideMark/>
          </w:tcPr>
          <w:p w:rsidR="00AA11A2" w:rsidRPr="00A82233" w:rsidRDefault="00AA11A2" w:rsidP="00AA11A2">
            <w:pPr>
              <w:rPr>
                <w:sz w:val="16"/>
                <w:szCs w:val="16"/>
              </w:rPr>
            </w:pPr>
            <w:r w:rsidRPr="00A82233">
              <w:rPr>
                <w:sz w:val="16"/>
                <w:szCs w:val="16"/>
              </w:rPr>
              <w:t>74223-64-6</w:t>
            </w:r>
          </w:p>
        </w:tc>
        <w:tc>
          <w:tcPr>
            <w:tcW w:w="1560" w:type="dxa"/>
            <w:shd w:val="clear" w:color="auto" w:fill="auto"/>
            <w:hideMark/>
          </w:tcPr>
          <w:p w:rsidR="00AA11A2" w:rsidRPr="00A82233" w:rsidRDefault="00AA11A2" w:rsidP="00AA11A2">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AA11A2" w:rsidRPr="00A82233" w:rsidRDefault="00AA11A2" w:rsidP="00AA11A2">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AA11A2" w:rsidRPr="00A82233" w:rsidRDefault="00AA11A2" w:rsidP="00AA11A2">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AA11A2" w:rsidRPr="00A82233" w:rsidRDefault="00AA11A2" w:rsidP="00AA11A2">
            <w:pPr>
              <w:rPr>
                <w:sz w:val="16"/>
                <w:szCs w:val="16"/>
              </w:rPr>
            </w:pPr>
            <w:r w:rsidRPr="00A82233">
              <w:rPr>
                <w:sz w:val="16"/>
                <w:szCs w:val="16"/>
              </w:rPr>
              <w:t>H410</w:t>
            </w:r>
          </w:p>
        </w:tc>
        <w:tc>
          <w:tcPr>
            <w:tcW w:w="851" w:type="dxa"/>
            <w:shd w:val="clear" w:color="auto" w:fill="auto"/>
            <w:hideMark/>
          </w:tcPr>
          <w:p w:rsidR="00AA11A2" w:rsidRPr="00A82233" w:rsidRDefault="00AA11A2" w:rsidP="00AA11A2">
            <w:pPr>
              <w:rPr>
                <w:sz w:val="16"/>
                <w:szCs w:val="16"/>
              </w:rPr>
            </w:pPr>
          </w:p>
        </w:tc>
        <w:tc>
          <w:tcPr>
            <w:tcW w:w="1257" w:type="dxa"/>
            <w:shd w:val="clear" w:color="auto" w:fill="auto"/>
            <w:noWrap/>
            <w:hideMark/>
          </w:tcPr>
          <w:p w:rsidR="00AA11A2" w:rsidRPr="00A82233" w:rsidRDefault="00AA11A2" w:rsidP="00AA11A2">
            <w:pPr>
              <w:rPr>
                <w:sz w:val="16"/>
                <w:szCs w:val="16"/>
              </w:rPr>
            </w:pPr>
            <w:r w:rsidRPr="00A82233">
              <w:rPr>
                <w:sz w:val="16"/>
                <w:szCs w:val="16"/>
              </w:rPr>
              <w:t>M=1000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613-140-00-8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cycloheximide (ISO); </w:t>
            </w:r>
            <w:r w:rsidRPr="00A82233">
              <w:rPr>
                <w:sz w:val="16"/>
                <w:szCs w:val="16"/>
              </w:rPr>
              <w:br/>
              <w:t>4-{{(2R)-2-[(1S,3S,5S)-3,5-dimethyl-2-oxocyclohexyl]-2-hydroxyethyl}}piperidine-2,6-dione</w:t>
            </w:r>
          </w:p>
        </w:tc>
        <w:tc>
          <w:tcPr>
            <w:tcW w:w="2268" w:type="dxa"/>
            <w:shd w:val="clear" w:color="auto" w:fill="auto"/>
            <w:hideMark/>
          </w:tcPr>
          <w:p w:rsidR="007F5866" w:rsidRPr="00A82233" w:rsidRDefault="007F5866" w:rsidP="007F5866">
            <w:pPr>
              <w:rPr>
                <w:sz w:val="16"/>
                <w:szCs w:val="16"/>
              </w:rPr>
            </w:pPr>
            <w:r w:rsidRPr="00A82233">
              <w:rPr>
                <w:sz w:val="16"/>
                <w:szCs w:val="16"/>
              </w:rPr>
              <w:t>siklohekzimid  (ISO);</w:t>
            </w:r>
          </w:p>
          <w:p w:rsidR="007F5866" w:rsidRPr="00A82233" w:rsidRDefault="007F5866" w:rsidP="007F5866">
            <w:pPr>
              <w:rPr>
                <w:sz w:val="16"/>
                <w:szCs w:val="16"/>
              </w:rPr>
            </w:pPr>
            <w:r w:rsidRPr="00A82233">
              <w:rPr>
                <w:sz w:val="16"/>
                <w:szCs w:val="16"/>
              </w:rPr>
              <w:t>4-{(2R)-2-[(1S,3S,5S)-3,5-dimetil-2-oksosiklohekzil]-2-hidroksietil}piperidin-2,6-dion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200-636-0</w:t>
            </w:r>
          </w:p>
        </w:tc>
        <w:tc>
          <w:tcPr>
            <w:tcW w:w="1115" w:type="dxa"/>
            <w:shd w:val="clear" w:color="auto" w:fill="auto"/>
            <w:noWrap/>
            <w:hideMark/>
          </w:tcPr>
          <w:p w:rsidR="007F5866" w:rsidRPr="00A82233" w:rsidRDefault="007F5866" w:rsidP="007F5866">
            <w:pPr>
              <w:rPr>
                <w:sz w:val="16"/>
                <w:szCs w:val="16"/>
              </w:rPr>
            </w:pPr>
            <w:r w:rsidRPr="00A82233">
              <w:rPr>
                <w:sz w:val="16"/>
                <w:szCs w:val="16"/>
              </w:rPr>
              <w:t>66-81-9</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Ürm. Sis. Tok. 1B</w:t>
            </w:r>
            <w:r w:rsidRPr="00A82233">
              <w:rPr>
                <w:sz w:val="16"/>
                <w:szCs w:val="16"/>
              </w:rPr>
              <w:br/>
              <w:t xml:space="preserve">Akut Tok.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 xml:space="preserve">H360D </w:t>
            </w:r>
            <w:r w:rsidRPr="00A82233">
              <w:rPr>
                <w:sz w:val="16"/>
                <w:szCs w:val="16"/>
              </w:rPr>
              <w:br/>
              <w:t>H300</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 xml:space="preserve">H360D </w:t>
            </w:r>
            <w:r w:rsidRPr="00A82233">
              <w:rPr>
                <w:sz w:val="16"/>
                <w:szCs w:val="16"/>
              </w:rPr>
              <w:br/>
              <w:t>H300</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613-141-00-3</w:t>
            </w:r>
          </w:p>
        </w:tc>
        <w:tc>
          <w:tcPr>
            <w:tcW w:w="2287" w:type="dxa"/>
            <w:shd w:val="clear" w:color="auto" w:fill="auto"/>
            <w:hideMark/>
          </w:tcPr>
          <w:p w:rsidR="007F5866" w:rsidRPr="00A82233" w:rsidRDefault="007F5866" w:rsidP="007F5866">
            <w:pPr>
              <w:rPr>
                <w:sz w:val="16"/>
                <w:szCs w:val="16"/>
              </w:rPr>
            </w:pPr>
            <w:r w:rsidRPr="00A82233">
              <w:rPr>
                <w:sz w:val="16"/>
                <w:szCs w:val="16"/>
              </w:rPr>
              <w:t>1,4-diamino-2-(2-butyltetrazol-5-yl)-3-cyanoanthraquinone</w:t>
            </w:r>
          </w:p>
        </w:tc>
        <w:tc>
          <w:tcPr>
            <w:tcW w:w="2268" w:type="dxa"/>
            <w:shd w:val="clear" w:color="auto" w:fill="auto"/>
            <w:hideMark/>
          </w:tcPr>
          <w:p w:rsidR="007F5866" w:rsidRPr="00A82233" w:rsidRDefault="007F5866" w:rsidP="007F5866">
            <w:pPr>
              <w:rPr>
                <w:sz w:val="16"/>
                <w:szCs w:val="16"/>
              </w:rPr>
            </w:pPr>
            <w:r w:rsidRPr="00A82233">
              <w:rPr>
                <w:sz w:val="16"/>
                <w:szCs w:val="16"/>
              </w:rPr>
              <w:t>1,4-diamino-2-(2-bütiltetrazol-5-il)-3-siyanoantrakinon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401-470-3</w:t>
            </w:r>
          </w:p>
        </w:tc>
        <w:tc>
          <w:tcPr>
            <w:tcW w:w="1115" w:type="dxa"/>
            <w:shd w:val="clear" w:color="auto" w:fill="auto"/>
            <w:noWrap/>
            <w:hideMark/>
          </w:tcPr>
          <w:p w:rsidR="007F5866" w:rsidRPr="00A82233" w:rsidRDefault="007F5866" w:rsidP="007F5866">
            <w:pPr>
              <w:rPr>
                <w:sz w:val="16"/>
                <w:szCs w:val="16"/>
              </w:rPr>
            </w:pPr>
            <w:r w:rsidRPr="00A82233">
              <w:rPr>
                <w:sz w:val="16"/>
                <w:szCs w:val="16"/>
              </w:rPr>
              <w:t>93686-63-6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613-142-00-9</w:t>
            </w:r>
          </w:p>
        </w:tc>
        <w:tc>
          <w:tcPr>
            <w:tcW w:w="2287" w:type="dxa"/>
            <w:shd w:val="clear" w:color="auto" w:fill="auto"/>
            <w:hideMark/>
          </w:tcPr>
          <w:p w:rsidR="007F5866" w:rsidRPr="00A82233" w:rsidRDefault="007F5866" w:rsidP="007F5866">
            <w:pPr>
              <w:rPr>
                <w:sz w:val="16"/>
                <w:szCs w:val="16"/>
              </w:rPr>
            </w:pPr>
            <w:r w:rsidRPr="00A82233">
              <w:rPr>
                <w:sz w:val="16"/>
                <w:szCs w:val="16"/>
              </w:rPr>
              <w:t>trans-N-methyl-2-styryl-[4'-aminomethine-(1-acetyl-1-(2-methoxyphenyl)acetamido)]pyridinium acetate</w:t>
            </w:r>
          </w:p>
        </w:tc>
        <w:tc>
          <w:tcPr>
            <w:tcW w:w="2268" w:type="dxa"/>
            <w:shd w:val="clear" w:color="auto" w:fill="auto"/>
            <w:hideMark/>
          </w:tcPr>
          <w:p w:rsidR="007F5866" w:rsidRPr="00A82233" w:rsidRDefault="007F5866" w:rsidP="007F5866">
            <w:pPr>
              <w:rPr>
                <w:sz w:val="16"/>
                <w:szCs w:val="16"/>
              </w:rPr>
            </w:pPr>
            <w:r w:rsidRPr="00A82233">
              <w:rPr>
                <w:sz w:val="16"/>
                <w:szCs w:val="16"/>
              </w:rPr>
              <w:t>trans-N-metil-2-stiril-[4'-aminometine-(1-asetil-1-(2-metoksifenil)asetamido)]piridinyumasetat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405-860-4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613-143-00-4</w:t>
            </w:r>
          </w:p>
        </w:tc>
        <w:tc>
          <w:tcPr>
            <w:tcW w:w="2287" w:type="dxa"/>
            <w:shd w:val="clear" w:color="auto" w:fill="auto"/>
            <w:hideMark/>
          </w:tcPr>
          <w:p w:rsidR="007F5866" w:rsidRPr="00A82233" w:rsidRDefault="007F5866" w:rsidP="007F5866">
            <w:pPr>
              <w:rPr>
                <w:sz w:val="16"/>
                <w:szCs w:val="16"/>
              </w:rPr>
            </w:pPr>
            <w:r w:rsidRPr="00A82233">
              <w:rPr>
                <w:sz w:val="16"/>
                <w:szCs w:val="16"/>
              </w:rPr>
              <w:t>1-(3-phenylpropyl)-2-methylpyridinium bromide</w:t>
            </w:r>
          </w:p>
        </w:tc>
        <w:tc>
          <w:tcPr>
            <w:tcW w:w="2268" w:type="dxa"/>
            <w:shd w:val="clear" w:color="auto" w:fill="auto"/>
            <w:hideMark/>
          </w:tcPr>
          <w:p w:rsidR="007F5866" w:rsidRPr="00A82233" w:rsidRDefault="007F5866" w:rsidP="007F5866">
            <w:pPr>
              <w:rPr>
                <w:sz w:val="16"/>
                <w:szCs w:val="16"/>
              </w:rPr>
            </w:pPr>
            <w:r w:rsidRPr="00A82233">
              <w:rPr>
                <w:sz w:val="16"/>
                <w:szCs w:val="16"/>
              </w:rPr>
              <w:t>1-(3-fenilpropil)-2-metilpiridinyum 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405-930-4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10551-42-5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613-144-00-X</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products of: poly(vinyl acetate), partially hydrolyzed, with (E)-2-(4-formylstyryl)-3,4-dimethylthiazoliummethyl sulfate</w:t>
            </w:r>
          </w:p>
        </w:tc>
        <w:tc>
          <w:tcPr>
            <w:tcW w:w="2268" w:type="dxa"/>
            <w:shd w:val="clear" w:color="auto" w:fill="auto"/>
            <w:hideMark/>
          </w:tcPr>
          <w:p w:rsidR="007F5866" w:rsidRPr="00A82233" w:rsidRDefault="007F5866" w:rsidP="007F5866">
            <w:pPr>
              <w:rPr>
                <w:sz w:val="16"/>
                <w:szCs w:val="16"/>
              </w:rPr>
            </w:pPr>
            <w:r w:rsidRPr="00A82233">
              <w:rPr>
                <w:sz w:val="16"/>
                <w:szCs w:val="16"/>
              </w:rPr>
              <w:t>tepkime ürünleri: kısmen hidrolize edilmiş poli(vinil asetat) ile , (E)-2-(4-formilstril)-3,4-dimetiltiazolyummetilsülfat ile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406-460-2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125139-08-4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613-145-00-5</w:t>
            </w:r>
          </w:p>
        </w:tc>
        <w:tc>
          <w:tcPr>
            <w:tcW w:w="2287" w:type="dxa"/>
            <w:shd w:val="clear" w:color="auto" w:fill="auto"/>
            <w:hideMark/>
          </w:tcPr>
          <w:p w:rsidR="007F5866" w:rsidRPr="00A82233" w:rsidRDefault="007F5866" w:rsidP="007F5866">
            <w:pPr>
              <w:rPr>
                <w:sz w:val="16"/>
                <w:szCs w:val="16"/>
              </w:rPr>
            </w:pPr>
            <w:r w:rsidRPr="00A82233">
              <w:rPr>
                <w:sz w:val="16"/>
                <w:szCs w:val="16"/>
              </w:rPr>
              <w:t>(S)-3-benzyloxycarbonyl-1,2,3,4-tetrahydro-isoquinolinium 4-methylbenzenesulfonate</w:t>
            </w:r>
          </w:p>
        </w:tc>
        <w:tc>
          <w:tcPr>
            <w:tcW w:w="2268" w:type="dxa"/>
            <w:shd w:val="clear" w:color="auto" w:fill="auto"/>
            <w:hideMark/>
          </w:tcPr>
          <w:p w:rsidR="007F5866" w:rsidRPr="00A82233" w:rsidRDefault="007F5866" w:rsidP="007F5866">
            <w:pPr>
              <w:rPr>
                <w:sz w:val="16"/>
                <w:szCs w:val="16"/>
              </w:rPr>
            </w:pPr>
            <w:r w:rsidRPr="00A82233">
              <w:rPr>
                <w:sz w:val="16"/>
                <w:szCs w:val="16"/>
              </w:rPr>
              <w:t>(S)-3-benziloksikarbonil-1,2,3,4-tetrahidro-izokinolinyum-4-metilbenzensülfonat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406-960-0</w:t>
            </w:r>
          </w:p>
        </w:tc>
        <w:tc>
          <w:tcPr>
            <w:tcW w:w="1115" w:type="dxa"/>
            <w:shd w:val="clear" w:color="auto" w:fill="auto"/>
            <w:noWrap/>
            <w:hideMark/>
          </w:tcPr>
          <w:p w:rsidR="007F5866" w:rsidRPr="00A82233" w:rsidRDefault="007F5866" w:rsidP="007F5866">
            <w:pPr>
              <w:rPr>
                <w:sz w:val="16"/>
                <w:szCs w:val="16"/>
              </w:rPr>
            </w:pPr>
            <w:r w:rsidRPr="00A82233">
              <w:rPr>
                <w:sz w:val="16"/>
                <w:szCs w:val="16"/>
              </w:rPr>
              <w:t>77497-97-3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613-146-00-0</w:t>
            </w:r>
          </w:p>
        </w:tc>
        <w:tc>
          <w:tcPr>
            <w:tcW w:w="2287" w:type="dxa"/>
            <w:shd w:val="clear" w:color="auto" w:fill="auto"/>
            <w:hideMark/>
          </w:tcPr>
          <w:p w:rsidR="007F5866" w:rsidRPr="00A82233" w:rsidRDefault="007F5866" w:rsidP="007F5866">
            <w:pPr>
              <w:rPr>
                <w:sz w:val="16"/>
                <w:szCs w:val="16"/>
              </w:rPr>
            </w:pPr>
            <w:r w:rsidRPr="00A82233">
              <w:rPr>
                <w:sz w:val="16"/>
                <w:szCs w:val="16"/>
              </w:rPr>
              <w:t>N-ethyl-N-methylpiperidinium iodide</w:t>
            </w:r>
          </w:p>
        </w:tc>
        <w:tc>
          <w:tcPr>
            <w:tcW w:w="2268" w:type="dxa"/>
            <w:shd w:val="clear" w:color="auto" w:fill="auto"/>
            <w:hideMark/>
          </w:tcPr>
          <w:p w:rsidR="007F5866" w:rsidRPr="00A82233" w:rsidRDefault="007F5866" w:rsidP="007F5866">
            <w:pPr>
              <w:rPr>
                <w:sz w:val="16"/>
                <w:szCs w:val="16"/>
              </w:rPr>
            </w:pPr>
            <w:r w:rsidRPr="00A82233">
              <w:rPr>
                <w:sz w:val="16"/>
                <w:szCs w:val="16"/>
              </w:rPr>
              <w:t>N-etil-N-metilpiperidinyum iyodür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407-780-5</w:t>
            </w:r>
          </w:p>
        </w:tc>
        <w:tc>
          <w:tcPr>
            <w:tcW w:w="1115" w:type="dxa"/>
            <w:shd w:val="clear" w:color="auto" w:fill="auto"/>
            <w:noWrap/>
            <w:hideMark/>
          </w:tcPr>
          <w:p w:rsidR="007F5866" w:rsidRPr="00A82233" w:rsidRDefault="007F5866" w:rsidP="007F5866">
            <w:pPr>
              <w:rPr>
                <w:sz w:val="16"/>
                <w:szCs w:val="16"/>
              </w:rPr>
            </w:pPr>
            <w:r w:rsidRPr="00A82233">
              <w:rPr>
                <w:sz w:val="16"/>
                <w:szCs w:val="16"/>
              </w:rPr>
              <w:t>4186-71-4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613-147-00-6</w:t>
            </w:r>
          </w:p>
        </w:tc>
        <w:tc>
          <w:tcPr>
            <w:tcW w:w="2287" w:type="dxa"/>
            <w:shd w:val="clear" w:color="auto" w:fill="auto"/>
            <w:hideMark/>
          </w:tcPr>
          <w:p w:rsidR="007F5866" w:rsidRPr="00A82233" w:rsidRDefault="007F5866" w:rsidP="007F5866">
            <w:pPr>
              <w:rPr>
                <w:sz w:val="16"/>
                <w:szCs w:val="16"/>
              </w:rPr>
            </w:pPr>
            <w:r w:rsidRPr="00A82233">
              <w:rPr>
                <w:sz w:val="16"/>
                <w:szCs w:val="16"/>
              </w:rPr>
              <w:t>4-[2-(1-methyl-2-(4-morpholinyl)ethoxy)ethyl]morpholine</w:t>
            </w:r>
          </w:p>
        </w:tc>
        <w:tc>
          <w:tcPr>
            <w:tcW w:w="2268" w:type="dxa"/>
            <w:shd w:val="clear" w:color="auto" w:fill="auto"/>
            <w:hideMark/>
          </w:tcPr>
          <w:p w:rsidR="007F5866" w:rsidRPr="00A82233" w:rsidRDefault="007F5866" w:rsidP="007F5866">
            <w:pPr>
              <w:rPr>
                <w:sz w:val="16"/>
                <w:szCs w:val="16"/>
              </w:rPr>
            </w:pPr>
            <w:r w:rsidRPr="00A82233">
              <w:rPr>
                <w:sz w:val="16"/>
                <w:szCs w:val="16"/>
              </w:rPr>
              <w:t>4-[2-(1-metil-2-(4-morfolinil)etoksi)etil]morfolin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407-940-4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111681-72-2</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613-148-00-1</w:t>
            </w:r>
          </w:p>
        </w:tc>
        <w:tc>
          <w:tcPr>
            <w:tcW w:w="2287" w:type="dxa"/>
            <w:shd w:val="clear" w:color="auto" w:fill="auto"/>
            <w:hideMark/>
          </w:tcPr>
          <w:p w:rsidR="007F5866" w:rsidRPr="00A82233" w:rsidRDefault="007F5866" w:rsidP="007F5866">
            <w:pPr>
              <w:rPr>
                <w:sz w:val="16"/>
                <w:szCs w:val="16"/>
              </w:rPr>
            </w:pPr>
            <w:r w:rsidRPr="00A82233">
              <w:rPr>
                <w:sz w:val="16"/>
                <w:szCs w:val="16"/>
              </w:rPr>
              <w:t>tetrasodium 1,2-bis(4-fluoro-6-[5-(1-amino-2-sulfonatoanthrachinon-4-ylamino)-2,4,6-trimethyl-3-sulfonatophenylamino]-1,3,5-triazin-2-ylamino)ethane</w:t>
            </w:r>
          </w:p>
        </w:tc>
        <w:tc>
          <w:tcPr>
            <w:tcW w:w="2268" w:type="dxa"/>
            <w:shd w:val="clear" w:color="auto" w:fill="auto"/>
            <w:hideMark/>
          </w:tcPr>
          <w:p w:rsidR="007F5866" w:rsidRPr="00A82233" w:rsidRDefault="007F5866" w:rsidP="007F5866">
            <w:pPr>
              <w:rPr>
                <w:sz w:val="16"/>
                <w:szCs w:val="16"/>
              </w:rPr>
            </w:pPr>
            <w:r w:rsidRPr="00A82233">
              <w:rPr>
                <w:sz w:val="16"/>
                <w:szCs w:val="16"/>
              </w:rPr>
              <w:t>tetrasodyum-1,2-bi(4-floro-6-[5-(1-amino-2-sülfonatoantrakinin-4-ilamino)-2,4,6-trimetil-3-sülfonatofenilamino]-1,3,5-triazin-2-ilamino)etan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411-240-4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143683-23-2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613-149-00-7</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pyridaben (ISO); </w:t>
            </w:r>
            <w:r w:rsidRPr="00CD36A7">
              <w:rPr>
                <w:sz w:val="16"/>
                <w:szCs w:val="16"/>
              </w:rPr>
              <w:br/>
              <w:t>2-tert-butyl-5-(4-tert-butylbenzylthio)-4-chloropyridazin-3(2H)-one</w:t>
            </w:r>
          </w:p>
        </w:tc>
        <w:tc>
          <w:tcPr>
            <w:tcW w:w="2268" w:type="dxa"/>
            <w:shd w:val="clear" w:color="auto" w:fill="auto"/>
            <w:hideMark/>
          </w:tcPr>
          <w:p w:rsidR="007F5866" w:rsidRPr="00CD36A7" w:rsidRDefault="007F5866" w:rsidP="007F5866">
            <w:pPr>
              <w:rPr>
                <w:sz w:val="16"/>
                <w:szCs w:val="16"/>
              </w:rPr>
            </w:pPr>
            <w:r w:rsidRPr="00CD36A7">
              <w:rPr>
                <w:sz w:val="16"/>
                <w:szCs w:val="16"/>
              </w:rPr>
              <w:t>piridaben (ISO);</w:t>
            </w:r>
          </w:p>
          <w:p w:rsidR="007F5866" w:rsidRPr="00CD36A7" w:rsidRDefault="007F5866" w:rsidP="007F5866">
            <w:pPr>
              <w:rPr>
                <w:sz w:val="16"/>
                <w:szCs w:val="16"/>
              </w:rPr>
            </w:pPr>
            <w:r w:rsidRPr="00CD36A7">
              <w:rPr>
                <w:sz w:val="16"/>
                <w:szCs w:val="16"/>
              </w:rPr>
              <w:t>2-ter-bütil-5-(4-ter-bütilbenziltiyo)-4-kloropiridazin-3(2H)-on</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405-700-3</w:t>
            </w:r>
          </w:p>
        </w:tc>
        <w:tc>
          <w:tcPr>
            <w:tcW w:w="1115" w:type="dxa"/>
            <w:shd w:val="clear" w:color="auto" w:fill="auto"/>
            <w:noWrap/>
            <w:hideMark/>
          </w:tcPr>
          <w:p w:rsidR="007F5866" w:rsidRPr="00CD36A7" w:rsidRDefault="007F5866" w:rsidP="007F5866">
            <w:pPr>
              <w:rPr>
                <w:sz w:val="16"/>
                <w:szCs w:val="16"/>
              </w:rPr>
            </w:pPr>
            <w:r w:rsidRPr="00CD36A7">
              <w:rPr>
                <w:sz w:val="16"/>
                <w:szCs w:val="16"/>
              </w:rPr>
              <w:t>96489-71-3</w:t>
            </w:r>
          </w:p>
        </w:tc>
        <w:tc>
          <w:tcPr>
            <w:tcW w:w="1560" w:type="dxa"/>
            <w:shd w:val="clear" w:color="auto" w:fill="auto"/>
            <w:hideMark/>
          </w:tcPr>
          <w:p w:rsidR="007F5866" w:rsidRPr="00CD36A7" w:rsidRDefault="007F5866" w:rsidP="007F5866">
            <w:pPr>
              <w:rPr>
                <w:sz w:val="16"/>
                <w:szCs w:val="16"/>
              </w:rPr>
            </w:pPr>
            <w:r w:rsidRPr="00CD36A7">
              <w:rPr>
                <w:sz w:val="16"/>
                <w:szCs w:val="16"/>
              </w:rPr>
              <w:t xml:space="preserve">Akut Tok. 3 </w:t>
            </w:r>
            <w:r w:rsidRPr="00CD36A7">
              <w:rPr>
                <w:sz w:val="16"/>
                <w:szCs w:val="16"/>
              </w:rPr>
              <w:br/>
              <w:t xml:space="preserve">Akut Tok. 3 </w:t>
            </w:r>
            <w:r w:rsidRPr="00CD36A7">
              <w:rPr>
                <w:sz w:val="16"/>
                <w:szCs w:val="16"/>
              </w:rPr>
              <w:b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H331</w:t>
            </w:r>
            <w:r w:rsidRPr="00CD36A7">
              <w:rPr>
                <w:sz w:val="16"/>
                <w:szCs w:val="16"/>
              </w:rPr>
              <w:br/>
              <w:t>H301</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H331</w:t>
            </w:r>
            <w:r w:rsidRPr="00CD36A7">
              <w:rPr>
                <w:sz w:val="16"/>
                <w:szCs w:val="16"/>
              </w:rPr>
              <w:br/>
              <w:t>H301</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CD36A7" w:rsidRDefault="007F5866" w:rsidP="007F5866">
            <w:pPr>
              <w:rPr>
                <w:sz w:val="16"/>
                <w:szCs w:val="16"/>
              </w:rPr>
            </w:pPr>
            <w:r w:rsidRPr="00CD36A7">
              <w:rPr>
                <w:sz w:val="16"/>
                <w:szCs w:val="16"/>
              </w:rPr>
              <w:t>M=1000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613-150-00-2</w:t>
            </w:r>
          </w:p>
        </w:tc>
        <w:tc>
          <w:tcPr>
            <w:tcW w:w="2287" w:type="dxa"/>
            <w:shd w:val="clear" w:color="auto" w:fill="auto"/>
            <w:hideMark/>
          </w:tcPr>
          <w:p w:rsidR="007F5866" w:rsidRPr="00A82233" w:rsidRDefault="007F5866" w:rsidP="007F5866">
            <w:pPr>
              <w:rPr>
                <w:sz w:val="16"/>
                <w:szCs w:val="16"/>
              </w:rPr>
            </w:pPr>
            <w:r w:rsidRPr="00A82233">
              <w:rPr>
                <w:sz w:val="16"/>
                <w:szCs w:val="16"/>
              </w:rPr>
              <w:t>2,2'-[3,3'-(piperazine-1,4-diyl)dipropyl]bis(1H-benzimidazo[2,1-b]benzo[l,m,n][3,8]phenanthroline-1,3,6-trione</w:t>
            </w:r>
          </w:p>
        </w:tc>
        <w:tc>
          <w:tcPr>
            <w:tcW w:w="2268" w:type="dxa"/>
            <w:shd w:val="clear" w:color="auto" w:fill="auto"/>
            <w:hideMark/>
          </w:tcPr>
          <w:p w:rsidR="007F5866" w:rsidRPr="00A82233" w:rsidRDefault="007F5866" w:rsidP="007F5866">
            <w:pPr>
              <w:rPr>
                <w:sz w:val="16"/>
                <w:szCs w:val="16"/>
              </w:rPr>
            </w:pPr>
            <w:r w:rsidRPr="00A82233">
              <w:rPr>
                <w:sz w:val="16"/>
                <w:szCs w:val="16"/>
              </w:rPr>
              <w:t>2,2'-[3,3'-(piperazin-1,4-dil)dipropil]bis(1H-benzimidazo[2,1-b]benzo[l,m,n][3,8]fenantrolin-1,3,6-trion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406-295-6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613-151-00-8</w:t>
            </w:r>
          </w:p>
        </w:tc>
        <w:tc>
          <w:tcPr>
            <w:tcW w:w="2287" w:type="dxa"/>
            <w:shd w:val="clear" w:color="auto" w:fill="auto"/>
            <w:hideMark/>
          </w:tcPr>
          <w:p w:rsidR="007F5866" w:rsidRPr="00A82233" w:rsidRDefault="007F5866" w:rsidP="007F5866">
            <w:pPr>
              <w:rPr>
                <w:sz w:val="16"/>
                <w:szCs w:val="16"/>
              </w:rPr>
            </w:pPr>
            <w:r w:rsidRPr="00A82233">
              <w:rPr>
                <w:sz w:val="16"/>
                <w:szCs w:val="16"/>
              </w:rPr>
              <w:t>1-(3-mesyloxy-5-trityloxymethyl-2-D-threofuryl)thymine</w:t>
            </w:r>
          </w:p>
        </w:tc>
        <w:tc>
          <w:tcPr>
            <w:tcW w:w="2268" w:type="dxa"/>
            <w:shd w:val="clear" w:color="auto" w:fill="auto"/>
            <w:hideMark/>
          </w:tcPr>
          <w:p w:rsidR="007F5866" w:rsidRPr="00A82233" w:rsidRDefault="007F5866" w:rsidP="007F5866">
            <w:pPr>
              <w:rPr>
                <w:sz w:val="16"/>
                <w:szCs w:val="16"/>
              </w:rPr>
            </w:pPr>
            <w:r w:rsidRPr="00A82233">
              <w:rPr>
                <w:sz w:val="16"/>
                <w:szCs w:val="16"/>
              </w:rPr>
              <w:t>1-(3-mesiloksi-5-tritiloksi-2-D-treofüril)timin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406-360-9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104218-44-2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613-152-00-3</w:t>
            </w:r>
          </w:p>
        </w:tc>
        <w:tc>
          <w:tcPr>
            <w:tcW w:w="2287" w:type="dxa"/>
            <w:shd w:val="clear" w:color="auto" w:fill="auto"/>
            <w:hideMark/>
          </w:tcPr>
          <w:p w:rsidR="007F5866" w:rsidRPr="00A82233" w:rsidRDefault="007F5866" w:rsidP="007F5866">
            <w:pPr>
              <w:rPr>
                <w:sz w:val="16"/>
                <w:szCs w:val="16"/>
              </w:rPr>
            </w:pPr>
            <w:r w:rsidRPr="00A82233">
              <w:rPr>
                <w:sz w:val="16"/>
                <w:szCs w:val="16"/>
              </w:rPr>
              <w:t>phenyl N-(4,6-dimethoxypyrimidin-2-yl)carbamate</w:t>
            </w:r>
          </w:p>
        </w:tc>
        <w:tc>
          <w:tcPr>
            <w:tcW w:w="2268" w:type="dxa"/>
            <w:shd w:val="clear" w:color="auto" w:fill="auto"/>
            <w:hideMark/>
          </w:tcPr>
          <w:p w:rsidR="007F5866" w:rsidRPr="00A82233" w:rsidRDefault="007F5866" w:rsidP="007F5866">
            <w:pPr>
              <w:rPr>
                <w:sz w:val="16"/>
                <w:szCs w:val="16"/>
              </w:rPr>
            </w:pPr>
            <w:r w:rsidRPr="00A82233">
              <w:rPr>
                <w:sz w:val="16"/>
                <w:szCs w:val="16"/>
              </w:rPr>
              <w:t>fenil-N-(4,6-dimetoksipirimidin-2-il)karbamat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406-600-2</w:t>
            </w:r>
          </w:p>
        </w:tc>
        <w:tc>
          <w:tcPr>
            <w:tcW w:w="1115" w:type="dxa"/>
            <w:shd w:val="clear" w:color="auto" w:fill="auto"/>
            <w:noWrap/>
            <w:hideMark/>
          </w:tcPr>
          <w:p w:rsidR="007F5866" w:rsidRPr="00A82233" w:rsidRDefault="007F5866" w:rsidP="007F5866">
            <w:pPr>
              <w:rPr>
                <w:sz w:val="16"/>
                <w:szCs w:val="16"/>
              </w:rPr>
            </w:pPr>
            <w:r w:rsidRPr="00A82233">
              <w:rPr>
                <w:sz w:val="16"/>
                <w:szCs w:val="16"/>
              </w:rPr>
              <w:t>89392-03-0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613-153-00-9</w:t>
            </w:r>
          </w:p>
        </w:tc>
        <w:tc>
          <w:tcPr>
            <w:tcW w:w="2287" w:type="dxa"/>
            <w:shd w:val="clear" w:color="auto" w:fill="auto"/>
            <w:hideMark/>
          </w:tcPr>
          <w:p w:rsidR="007F5866" w:rsidRPr="00A82233" w:rsidRDefault="007F5866" w:rsidP="007F5866">
            <w:pPr>
              <w:rPr>
                <w:sz w:val="16"/>
                <w:szCs w:val="16"/>
              </w:rPr>
            </w:pPr>
            <w:r w:rsidRPr="00A82233">
              <w:rPr>
                <w:sz w:val="16"/>
                <w:szCs w:val="16"/>
              </w:rPr>
              <w:t>2,3,5-trichloropyridine</w:t>
            </w:r>
          </w:p>
        </w:tc>
        <w:tc>
          <w:tcPr>
            <w:tcW w:w="2268" w:type="dxa"/>
            <w:shd w:val="clear" w:color="auto" w:fill="auto"/>
            <w:hideMark/>
          </w:tcPr>
          <w:p w:rsidR="007F5866" w:rsidRPr="00A82233" w:rsidRDefault="007F5866" w:rsidP="007F5866">
            <w:pPr>
              <w:rPr>
                <w:sz w:val="16"/>
                <w:szCs w:val="16"/>
              </w:rPr>
            </w:pPr>
            <w:r w:rsidRPr="00A82233">
              <w:rPr>
                <w:sz w:val="16"/>
                <w:szCs w:val="16"/>
              </w:rPr>
              <w:t>2,3,5-trikloropiridin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407-270-2</w:t>
            </w:r>
          </w:p>
        </w:tc>
        <w:tc>
          <w:tcPr>
            <w:tcW w:w="1115" w:type="dxa"/>
            <w:shd w:val="clear" w:color="auto" w:fill="auto"/>
            <w:noWrap/>
            <w:hideMark/>
          </w:tcPr>
          <w:p w:rsidR="007F5866" w:rsidRPr="00A82233" w:rsidRDefault="007F5866" w:rsidP="007F5866">
            <w:pPr>
              <w:rPr>
                <w:sz w:val="16"/>
                <w:szCs w:val="16"/>
              </w:rPr>
            </w:pPr>
            <w:r w:rsidRPr="00A82233">
              <w:rPr>
                <w:sz w:val="16"/>
                <w:szCs w:val="16"/>
              </w:rPr>
              <w:t>16063-70-0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613-154-00-4</w:t>
            </w:r>
          </w:p>
        </w:tc>
        <w:tc>
          <w:tcPr>
            <w:tcW w:w="2287" w:type="dxa"/>
            <w:shd w:val="clear" w:color="auto" w:fill="auto"/>
            <w:hideMark/>
          </w:tcPr>
          <w:p w:rsidR="007F5866" w:rsidRPr="00A82233" w:rsidRDefault="007F5866" w:rsidP="007F5866">
            <w:pPr>
              <w:rPr>
                <w:sz w:val="16"/>
                <w:szCs w:val="16"/>
              </w:rPr>
            </w:pPr>
            <w:r w:rsidRPr="00A82233">
              <w:rPr>
                <w:sz w:val="16"/>
                <w:szCs w:val="16"/>
              </w:rPr>
              <w:t>2-amino-4-chloro-6-methoxypyrimidine</w:t>
            </w:r>
          </w:p>
        </w:tc>
        <w:tc>
          <w:tcPr>
            <w:tcW w:w="2268" w:type="dxa"/>
            <w:shd w:val="clear" w:color="auto" w:fill="auto"/>
            <w:hideMark/>
          </w:tcPr>
          <w:p w:rsidR="007F5866" w:rsidRPr="00A82233" w:rsidRDefault="007F5866" w:rsidP="007F5866">
            <w:pPr>
              <w:rPr>
                <w:sz w:val="16"/>
                <w:szCs w:val="16"/>
              </w:rPr>
            </w:pPr>
            <w:r w:rsidRPr="00A82233">
              <w:rPr>
                <w:sz w:val="16"/>
                <w:szCs w:val="16"/>
              </w:rPr>
              <w:t>2-amino-4-kloro-6-metoksipirimidin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410-050-9</w:t>
            </w:r>
          </w:p>
        </w:tc>
        <w:tc>
          <w:tcPr>
            <w:tcW w:w="1115" w:type="dxa"/>
            <w:shd w:val="clear" w:color="auto" w:fill="auto"/>
            <w:noWrap/>
            <w:hideMark/>
          </w:tcPr>
          <w:p w:rsidR="007F5866" w:rsidRPr="00A82233" w:rsidRDefault="007F5866" w:rsidP="007F5866">
            <w:pPr>
              <w:rPr>
                <w:sz w:val="16"/>
                <w:szCs w:val="16"/>
              </w:rPr>
            </w:pPr>
            <w:r w:rsidRPr="00A82233">
              <w:rPr>
                <w:sz w:val="16"/>
                <w:szCs w:val="16"/>
              </w:rPr>
              <w:t>5734-64-5</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613-155-00-X</w:t>
            </w:r>
          </w:p>
        </w:tc>
        <w:tc>
          <w:tcPr>
            <w:tcW w:w="2287" w:type="dxa"/>
            <w:shd w:val="clear" w:color="auto" w:fill="auto"/>
            <w:hideMark/>
          </w:tcPr>
          <w:p w:rsidR="007F5866" w:rsidRPr="00A82233" w:rsidRDefault="007F5866" w:rsidP="007F5866">
            <w:pPr>
              <w:rPr>
                <w:sz w:val="16"/>
                <w:szCs w:val="16"/>
              </w:rPr>
            </w:pPr>
            <w:r w:rsidRPr="00A82233">
              <w:rPr>
                <w:sz w:val="16"/>
                <w:szCs w:val="16"/>
              </w:rPr>
              <w:t>5-chloro-2,3-difluoropyridine</w:t>
            </w:r>
          </w:p>
        </w:tc>
        <w:tc>
          <w:tcPr>
            <w:tcW w:w="2268" w:type="dxa"/>
            <w:shd w:val="clear" w:color="auto" w:fill="auto"/>
            <w:hideMark/>
          </w:tcPr>
          <w:p w:rsidR="007F5866" w:rsidRPr="00A82233" w:rsidRDefault="007F5866" w:rsidP="007F5866">
            <w:pPr>
              <w:rPr>
                <w:sz w:val="16"/>
                <w:szCs w:val="16"/>
              </w:rPr>
            </w:pPr>
            <w:r w:rsidRPr="00A82233">
              <w:rPr>
                <w:sz w:val="16"/>
                <w:szCs w:val="16"/>
              </w:rPr>
              <w:t>5-kloro-2,3-diflorpiridin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410-090-7</w:t>
            </w:r>
          </w:p>
        </w:tc>
        <w:tc>
          <w:tcPr>
            <w:tcW w:w="1115" w:type="dxa"/>
            <w:shd w:val="clear" w:color="auto" w:fill="auto"/>
            <w:noWrap/>
            <w:hideMark/>
          </w:tcPr>
          <w:p w:rsidR="007F5866" w:rsidRPr="00A82233" w:rsidRDefault="007F5866" w:rsidP="007F5866">
            <w:pPr>
              <w:rPr>
                <w:sz w:val="16"/>
                <w:szCs w:val="16"/>
              </w:rPr>
            </w:pPr>
            <w:r w:rsidRPr="00A82233">
              <w:rPr>
                <w:sz w:val="16"/>
                <w:szCs w:val="16"/>
              </w:rPr>
              <w:t>89402-43-7</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613-156-00-5</w:t>
            </w:r>
          </w:p>
        </w:tc>
        <w:tc>
          <w:tcPr>
            <w:tcW w:w="2287" w:type="dxa"/>
            <w:shd w:val="clear" w:color="auto" w:fill="auto"/>
            <w:hideMark/>
          </w:tcPr>
          <w:p w:rsidR="007F5866" w:rsidRPr="00A82233" w:rsidRDefault="007F5866" w:rsidP="007F5866">
            <w:pPr>
              <w:rPr>
                <w:sz w:val="16"/>
                <w:szCs w:val="16"/>
              </w:rPr>
            </w:pPr>
            <w:r w:rsidRPr="00A82233">
              <w:rPr>
                <w:sz w:val="16"/>
                <w:szCs w:val="16"/>
              </w:rPr>
              <w:t>2-butyl-4-chloro-5-formylimidazole</w:t>
            </w:r>
          </w:p>
        </w:tc>
        <w:tc>
          <w:tcPr>
            <w:tcW w:w="2268" w:type="dxa"/>
            <w:shd w:val="clear" w:color="auto" w:fill="auto"/>
            <w:hideMark/>
          </w:tcPr>
          <w:p w:rsidR="007F5866" w:rsidRPr="00A82233" w:rsidRDefault="007F5866" w:rsidP="007F5866">
            <w:pPr>
              <w:rPr>
                <w:sz w:val="16"/>
                <w:szCs w:val="16"/>
              </w:rPr>
            </w:pPr>
            <w:r w:rsidRPr="00A82233">
              <w:rPr>
                <w:sz w:val="16"/>
                <w:szCs w:val="16"/>
              </w:rPr>
              <w:t>2-bütil-4-kloro-5-formilimidazol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410-260-0</w:t>
            </w:r>
          </w:p>
        </w:tc>
        <w:tc>
          <w:tcPr>
            <w:tcW w:w="1115" w:type="dxa"/>
            <w:shd w:val="clear" w:color="auto" w:fill="auto"/>
            <w:noWrap/>
            <w:hideMark/>
          </w:tcPr>
          <w:p w:rsidR="007F5866" w:rsidRPr="00A82233" w:rsidRDefault="007F5866" w:rsidP="007F5866">
            <w:pPr>
              <w:rPr>
                <w:sz w:val="16"/>
                <w:szCs w:val="16"/>
              </w:rPr>
            </w:pPr>
            <w:r w:rsidRPr="00A82233">
              <w:rPr>
                <w:sz w:val="16"/>
                <w:szCs w:val="16"/>
              </w:rPr>
              <w:t>83857-96-9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613-157-00-0</w:t>
            </w:r>
          </w:p>
        </w:tc>
        <w:tc>
          <w:tcPr>
            <w:tcW w:w="2287" w:type="dxa"/>
            <w:shd w:val="clear" w:color="auto" w:fill="auto"/>
            <w:hideMark/>
          </w:tcPr>
          <w:p w:rsidR="007F5866" w:rsidRPr="00A82233" w:rsidRDefault="007F5866" w:rsidP="007F5866">
            <w:pPr>
              <w:rPr>
                <w:sz w:val="16"/>
                <w:szCs w:val="16"/>
              </w:rPr>
            </w:pPr>
            <w:r w:rsidRPr="00A82233">
              <w:rPr>
                <w:sz w:val="16"/>
                <w:szCs w:val="16"/>
              </w:rPr>
              <w:t>2,4-diamino-5-methoxymethylpyrimidine</w:t>
            </w:r>
          </w:p>
        </w:tc>
        <w:tc>
          <w:tcPr>
            <w:tcW w:w="2268" w:type="dxa"/>
            <w:shd w:val="clear" w:color="auto" w:fill="auto"/>
            <w:hideMark/>
          </w:tcPr>
          <w:p w:rsidR="007F5866" w:rsidRPr="00A82233" w:rsidRDefault="007F5866" w:rsidP="007F5866">
            <w:pPr>
              <w:rPr>
                <w:sz w:val="16"/>
                <w:szCs w:val="16"/>
              </w:rPr>
            </w:pPr>
            <w:r w:rsidRPr="00A82233">
              <w:rPr>
                <w:sz w:val="16"/>
                <w:szCs w:val="16"/>
              </w:rPr>
              <w:t>2,4-diamino-5-metoksimetilpirimidin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410-330-0</w:t>
            </w:r>
          </w:p>
        </w:tc>
        <w:tc>
          <w:tcPr>
            <w:tcW w:w="1115" w:type="dxa"/>
            <w:shd w:val="clear" w:color="auto" w:fill="auto"/>
            <w:noWrap/>
            <w:hideMark/>
          </w:tcPr>
          <w:p w:rsidR="007F5866" w:rsidRPr="00A82233" w:rsidRDefault="007F5866" w:rsidP="007F5866">
            <w:pPr>
              <w:rPr>
                <w:sz w:val="16"/>
                <w:szCs w:val="16"/>
              </w:rPr>
            </w:pPr>
            <w:r w:rsidRPr="00A82233">
              <w:rPr>
                <w:sz w:val="16"/>
                <w:szCs w:val="16"/>
              </w:rPr>
              <w:t>54236-98-5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613-158-00-6</w:t>
            </w:r>
          </w:p>
        </w:tc>
        <w:tc>
          <w:tcPr>
            <w:tcW w:w="2287" w:type="dxa"/>
            <w:shd w:val="clear" w:color="auto" w:fill="auto"/>
            <w:hideMark/>
          </w:tcPr>
          <w:p w:rsidR="007F5866" w:rsidRPr="00A82233" w:rsidRDefault="007F5866" w:rsidP="007F5866">
            <w:pPr>
              <w:rPr>
                <w:sz w:val="16"/>
                <w:szCs w:val="16"/>
              </w:rPr>
            </w:pPr>
            <w:r w:rsidRPr="00A82233">
              <w:rPr>
                <w:sz w:val="16"/>
                <w:szCs w:val="16"/>
              </w:rPr>
              <w:t>2,3-dichloro-5-trifluoromethyl-pyridine</w:t>
            </w:r>
          </w:p>
        </w:tc>
        <w:tc>
          <w:tcPr>
            <w:tcW w:w="2268" w:type="dxa"/>
            <w:shd w:val="clear" w:color="auto" w:fill="auto"/>
            <w:hideMark/>
          </w:tcPr>
          <w:p w:rsidR="007F5866" w:rsidRPr="00A82233" w:rsidRDefault="007F5866" w:rsidP="007F5866">
            <w:pPr>
              <w:rPr>
                <w:sz w:val="16"/>
                <w:szCs w:val="16"/>
              </w:rPr>
            </w:pPr>
            <w:r w:rsidRPr="00A82233">
              <w:rPr>
                <w:sz w:val="16"/>
                <w:szCs w:val="16"/>
              </w:rPr>
              <w:t>2,3-dikloro-5-triflorometil-piridin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410-340-5</w:t>
            </w:r>
          </w:p>
        </w:tc>
        <w:tc>
          <w:tcPr>
            <w:tcW w:w="1115" w:type="dxa"/>
            <w:shd w:val="clear" w:color="auto" w:fill="auto"/>
            <w:noWrap/>
            <w:hideMark/>
          </w:tcPr>
          <w:p w:rsidR="007F5866" w:rsidRPr="00A82233" w:rsidRDefault="007F5866" w:rsidP="007F5866">
            <w:pPr>
              <w:rPr>
                <w:sz w:val="16"/>
                <w:szCs w:val="16"/>
              </w:rPr>
            </w:pPr>
            <w:r w:rsidRPr="00A82233">
              <w:rPr>
                <w:sz w:val="16"/>
                <w:szCs w:val="16"/>
              </w:rPr>
              <w:t>69045-84-7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613-159-00-1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fenazaquin (ISO); </w:t>
            </w:r>
            <w:r w:rsidRPr="00A82233">
              <w:rPr>
                <w:sz w:val="16"/>
                <w:szCs w:val="16"/>
              </w:rPr>
              <w:br/>
              <w:t>4-[2-[4-(1,1-dimethylethyl)phenyl]-ethoxy]quinazoline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fenazakuin (ISO); </w:t>
            </w:r>
          </w:p>
          <w:p w:rsidR="007F5866" w:rsidRPr="00A82233" w:rsidRDefault="007F5866" w:rsidP="007F5866">
            <w:pPr>
              <w:rPr>
                <w:sz w:val="16"/>
                <w:szCs w:val="16"/>
              </w:rPr>
            </w:pPr>
            <w:r w:rsidRPr="00A82233">
              <w:rPr>
                <w:sz w:val="16"/>
                <w:szCs w:val="16"/>
              </w:rPr>
              <w:t>4-[2-[4-(1,1-dimetiletil)fenil]-etoksi]kinazolin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410-580-0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120928-09-8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H332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613-160-00-7</w:t>
            </w:r>
          </w:p>
        </w:tc>
        <w:tc>
          <w:tcPr>
            <w:tcW w:w="2287" w:type="dxa"/>
            <w:shd w:val="clear" w:color="auto" w:fill="auto"/>
            <w:hideMark/>
          </w:tcPr>
          <w:p w:rsidR="007F5866" w:rsidRPr="00A82233" w:rsidRDefault="007F5866" w:rsidP="007F5866">
            <w:pPr>
              <w:rPr>
                <w:sz w:val="16"/>
                <w:szCs w:val="16"/>
              </w:rPr>
            </w:pPr>
            <w:r w:rsidRPr="00A82233">
              <w:rPr>
                <w:sz w:val="16"/>
                <w:szCs w:val="16"/>
              </w:rPr>
              <w:t>(1S)-2-methyl-2,5-diazobicyclo[2.2.1]heptane dihydrobromide</w:t>
            </w:r>
          </w:p>
        </w:tc>
        <w:tc>
          <w:tcPr>
            <w:tcW w:w="2268" w:type="dxa"/>
            <w:shd w:val="clear" w:color="auto" w:fill="auto"/>
            <w:hideMark/>
          </w:tcPr>
          <w:p w:rsidR="007F5866" w:rsidRPr="00A82233" w:rsidRDefault="007F5866" w:rsidP="007F5866">
            <w:pPr>
              <w:rPr>
                <w:sz w:val="16"/>
                <w:szCs w:val="16"/>
              </w:rPr>
            </w:pPr>
            <w:r w:rsidRPr="00A82233">
              <w:rPr>
                <w:sz w:val="16"/>
                <w:szCs w:val="16"/>
              </w:rPr>
              <w:t>(1S)-2-metil-2,5-diazobisiklo[2.2.1]heptandihidrobromür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411-000-9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125224-62-6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613-161-00-2</w:t>
            </w:r>
          </w:p>
        </w:tc>
        <w:tc>
          <w:tcPr>
            <w:tcW w:w="2287" w:type="dxa"/>
            <w:shd w:val="clear" w:color="auto" w:fill="auto"/>
            <w:hideMark/>
          </w:tcPr>
          <w:p w:rsidR="007F5866" w:rsidRPr="00A82233" w:rsidRDefault="007F5866" w:rsidP="007F5866">
            <w:pPr>
              <w:rPr>
                <w:sz w:val="16"/>
                <w:szCs w:val="16"/>
              </w:rPr>
            </w:pPr>
            <w:r w:rsidRPr="00A82233">
              <w:rPr>
                <w:sz w:val="16"/>
                <w:szCs w:val="16"/>
              </w:rPr>
              <w:t>2,4-diamino</w:t>
            </w:r>
            <w:r>
              <w:rPr>
                <w:sz w:val="16"/>
                <w:szCs w:val="16"/>
              </w:rPr>
              <w:t>pretidin-</w:t>
            </w:r>
            <w:r w:rsidRPr="00A82233">
              <w:rPr>
                <w:sz w:val="16"/>
                <w:szCs w:val="16"/>
              </w:rPr>
              <w:t>6-</w:t>
            </w:r>
            <w:r>
              <w:rPr>
                <w:sz w:val="16"/>
                <w:szCs w:val="16"/>
              </w:rPr>
              <w:t>yl)methanol hy</w:t>
            </w:r>
            <w:r w:rsidRPr="00A82233">
              <w:rPr>
                <w:sz w:val="16"/>
                <w:szCs w:val="16"/>
              </w:rPr>
              <w:t>drobromide</w:t>
            </w:r>
          </w:p>
        </w:tc>
        <w:tc>
          <w:tcPr>
            <w:tcW w:w="2268" w:type="dxa"/>
            <w:shd w:val="clear" w:color="auto" w:fill="auto"/>
          </w:tcPr>
          <w:p w:rsidR="007F5866" w:rsidRPr="00A82233" w:rsidRDefault="00826A7E" w:rsidP="007F5866">
            <w:pPr>
              <w:rPr>
                <w:sz w:val="16"/>
                <w:szCs w:val="16"/>
              </w:rPr>
            </w:pPr>
            <w:r>
              <w:rPr>
                <w:sz w:val="16"/>
                <w:szCs w:val="16"/>
              </w:rPr>
              <w:t>(</w:t>
            </w:r>
            <w:r w:rsidR="007F5866" w:rsidRPr="00A82233">
              <w:rPr>
                <w:sz w:val="16"/>
                <w:szCs w:val="16"/>
              </w:rPr>
              <w:t>2,4-diamino-</w:t>
            </w:r>
            <w:r w:rsidR="007F5866">
              <w:rPr>
                <w:sz w:val="16"/>
                <w:szCs w:val="16"/>
              </w:rPr>
              <w:t>pretidin-</w:t>
            </w:r>
            <w:r w:rsidR="007F5866" w:rsidRPr="00A82233">
              <w:rPr>
                <w:sz w:val="16"/>
                <w:szCs w:val="16"/>
              </w:rPr>
              <w:t>6-</w:t>
            </w:r>
            <w:r w:rsidR="007F5866">
              <w:rPr>
                <w:sz w:val="16"/>
                <w:szCs w:val="16"/>
              </w:rPr>
              <w:t>il)</w:t>
            </w:r>
            <w:r>
              <w:rPr>
                <w:sz w:val="16"/>
                <w:szCs w:val="16"/>
              </w:rPr>
              <w:t xml:space="preserve">metanol </w:t>
            </w:r>
            <w:r w:rsidR="007F5866" w:rsidRPr="00A82233">
              <w:rPr>
                <w:sz w:val="16"/>
                <w:szCs w:val="16"/>
              </w:rPr>
              <w:t>hidrobromür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430-620-0</w:t>
            </w:r>
          </w:p>
        </w:tc>
        <w:tc>
          <w:tcPr>
            <w:tcW w:w="1115" w:type="dxa"/>
            <w:shd w:val="clear" w:color="auto" w:fill="auto"/>
            <w:noWrap/>
            <w:hideMark/>
          </w:tcPr>
          <w:p w:rsidR="007F5866" w:rsidRPr="00A82233" w:rsidRDefault="007F5866" w:rsidP="007F5866">
            <w:pPr>
              <w:rPr>
                <w:sz w:val="16"/>
                <w:szCs w:val="16"/>
              </w:rPr>
            </w:pPr>
            <w:r w:rsidRPr="00A82233">
              <w:rPr>
                <w:sz w:val="16"/>
                <w:szCs w:val="16"/>
              </w:rPr>
              <w:t>76145-91-0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613-162-00-8</w:t>
            </w:r>
          </w:p>
        </w:tc>
        <w:tc>
          <w:tcPr>
            <w:tcW w:w="2287" w:type="dxa"/>
            <w:shd w:val="clear" w:color="auto" w:fill="auto"/>
            <w:hideMark/>
          </w:tcPr>
          <w:p w:rsidR="007F5866" w:rsidRPr="00A82233" w:rsidRDefault="007F5866" w:rsidP="007F5866">
            <w:pPr>
              <w:rPr>
                <w:sz w:val="16"/>
                <w:szCs w:val="16"/>
              </w:rPr>
            </w:pPr>
            <w:r w:rsidRPr="00A82233">
              <w:rPr>
                <w:sz w:val="16"/>
                <w:szCs w:val="16"/>
              </w:rPr>
              <w:t>(6R-trans)-1-((7-ammonio-2-carboxylato-8-oxo-5-thia-1-azabicyclo-[4.2.0]oct-2-en-3-yl)methyl)pyridinium iodide</w:t>
            </w:r>
          </w:p>
        </w:tc>
        <w:tc>
          <w:tcPr>
            <w:tcW w:w="2268" w:type="dxa"/>
            <w:shd w:val="clear" w:color="auto" w:fill="auto"/>
            <w:hideMark/>
          </w:tcPr>
          <w:p w:rsidR="007F5866" w:rsidRPr="00A82233" w:rsidRDefault="007F5866" w:rsidP="007F5866">
            <w:pPr>
              <w:rPr>
                <w:sz w:val="16"/>
                <w:szCs w:val="16"/>
              </w:rPr>
            </w:pPr>
            <w:r w:rsidRPr="00A82233">
              <w:rPr>
                <w:sz w:val="16"/>
                <w:szCs w:val="16"/>
              </w:rPr>
              <w:t>(6R-trans)-1-((7-amonyo-2-karboksilato-8-okso-5-tiya-1-azabisiklo-[4.2.0]okt-2-en-3-il)metil)piridinyumiyodür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423-260-0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100988-63-4</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613-163-00-3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azimsulfuron (ISO); </w:t>
            </w:r>
            <w:r w:rsidRPr="00A82233">
              <w:rPr>
                <w:sz w:val="16"/>
                <w:szCs w:val="16"/>
              </w:rPr>
              <w:br/>
              <w:t>1-(4,6-dimethoxypyrimidin-2-yl)-3-[1-methyl-4-(2-methyl-2H-tetrazol-5-yl)pyrazol-5-ylsulfonyl]urea</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azimsülfüron (ISO); </w:t>
            </w:r>
            <w:r w:rsidRPr="00A82233">
              <w:rPr>
                <w:sz w:val="16"/>
                <w:szCs w:val="16"/>
              </w:rPr>
              <w:br/>
              <w:t>1-(4,6-dimetoksipirimidin-2-il)-3-[1-metil-4-(2-metil-2H-tetrazol-5-il)pirazol-5-ilsülfonil]üre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120162-55-2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613-164-00-9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flufenacet (ISO); </w:t>
            </w:r>
            <w:r w:rsidRPr="00A82233">
              <w:rPr>
                <w:sz w:val="16"/>
                <w:szCs w:val="16"/>
              </w:rPr>
              <w:br/>
              <w:t>N-(4-fluorophenyl)-N-isopropyl-2-(5-trifluoromethyl-[1,3,4]thiadiazol-2-yloxy)acetamide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flufenaset (ISO); </w:t>
            </w:r>
            <w:r w:rsidRPr="00A82233">
              <w:rPr>
                <w:sz w:val="16"/>
                <w:szCs w:val="16"/>
              </w:rPr>
              <w:br/>
              <w:t>N-(4-florofenil)-N-izopropil-2-(5-triflorometil-[1,3,4]tiyadiazol-2-iloksi)asetamid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142459-58-3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613-165-00-4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flupyrsulfuron-methyl-sodium (ISO); </w:t>
            </w:r>
            <w:r w:rsidRPr="00A82233">
              <w:rPr>
                <w:sz w:val="16"/>
                <w:szCs w:val="16"/>
              </w:rPr>
              <w:br/>
              <w:t>methyl 2-[[(4,6-dimethoxypyrimidin-2-ylcarbamoyl)sulfamoyl]-6-trifluoromethyl]nicotinate, monosodium salt</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flupirsülfüron-metil-sodyum (ISO); </w:t>
            </w:r>
            <w:r w:rsidRPr="00A82233">
              <w:rPr>
                <w:sz w:val="16"/>
                <w:szCs w:val="16"/>
              </w:rPr>
              <w:br/>
              <w:t>metil 2-[[(4,6-dimetoksipirimidin-2-ilkarbamil)sülfamil]-6-triflorometilnikotinat, mono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144740-54-5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613-166-00-X</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flumioxazin (ISO); </w:t>
            </w:r>
            <w:r w:rsidRPr="00CD36A7">
              <w:rPr>
                <w:sz w:val="16"/>
                <w:szCs w:val="16"/>
              </w:rPr>
              <w:br/>
              <w:t>2-[7-fluoro-3-oxo-4-(prop-2-yn-1-yl)-3,4-dihydro-2H-1,4-benzoxazin-6-yl]-4,5,6,7-tetrahydro-1H-isoindole-1,3(2H)-dione</w:t>
            </w:r>
          </w:p>
        </w:tc>
        <w:tc>
          <w:tcPr>
            <w:tcW w:w="2268" w:type="dxa"/>
            <w:shd w:val="clear" w:color="auto" w:fill="auto"/>
            <w:hideMark/>
          </w:tcPr>
          <w:p w:rsidR="007F5866" w:rsidRPr="00CD36A7" w:rsidRDefault="007F5866" w:rsidP="007F5866">
            <w:pPr>
              <w:rPr>
                <w:sz w:val="16"/>
                <w:szCs w:val="16"/>
              </w:rPr>
            </w:pPr>
            <w:r w:rsidRPr="00CD36A7">
              <w:rPr>
                <w:sz w:val="16"/>
                <w:szCs w:val="16"/>
              </w:rPr>
              <w:t xml:space="preserve">flumioksazin (ISO); </w:t>
            </w:r>
            <w:r w:rsidRPr="00CD36A7">
              <w:rPr>
                <w:sz w:val="16"/>
                <w:szCs w:val="16"/>
              </w:rPr>
              <w:br/>
              <w:t>2-[7-floro-3-okso-4-(prop-2-in-1-il)-3,4-dihidro-2H-1,4-benzoksazin-6-il]-4,5,6,7-tetrahidro-1H-isoindol-1,3(2H)-dion</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103361-09-7</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1B</w:t>
            </w:r>
            <w:r w:rsidRPr="00CD36A7">
              <w:rPr>
                <w:sz w:val="16"/>
                <w:szCs w:val="16"/>
              </w:rPr>
              <w:b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H360D</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H360D</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CD36A7" w:rsidRDefault="007F5866" w:rsidP="007F5866">
            <w:pPr>
              <w:rPr>
                <w:sz w:val="16"/>
                <w:szCs w:val="16"/>
              </w:rPr>
            </w:pPr>
            <w:r w:rsidRPr="00CD36A7">
              <w:rPr>
                <w:sz w:val="16"/>
                <w:szCs w:val="16"/>
              </w:rPr>
              <w:t>M=1000</w:t>
            </w: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613-167-00-5</w:t>
            </w:r>
          </w:p>
        </w:tc>
        <w:tc>
          <w:tcPr>
            <w:tcW w:w="2287" w:type="dxa"/>
            <w:shd w:val="clear" w:color="auto" w:fill="auto"/>
            <w:hideMark/>
          </w:tcPr>
          <w:p w:rsidR="007F5866" w:rsidRPr="00A82233" w:rsidRDefault="007F5866" w:rsidP="00D26F2F">
            <w:pPr>
              <w:rPr>
                <w:sz w:val="16"/>
                <w:szCs w:val="16"/>
              </w:rPr>
            </w:pPr>
            <w:r w:rsidRPr="00A82233">
              <w:rPr>
                <w:sz w:val="16"/>
                <w:szCs w:val="16"/>
              </w:rPr>
              <w:t>reaction mass of: 5-chloro-2-methyl-</w:t>
            </w:r>
            <w:r w:rsidR="00D26F2F">
              <w:rPr>
                <w:sz w:val="16"/>
                <w:szCs w:val="16"/>
              </w:rPr>
              <w:t>2H-</w:t>
            </w:r>
            <w:r w:rsidR="00D26F2F" w:rsidRPr="00D26F2F">
              <w:rPr>
                <w:sz w:val="16"/>
                <w:szCs w:val="16"/>
              </w:rPr>
              <w:t>isothiazol-3-one and 2-methyl-2H-isothiazol-3- one (3:1)</w:t>
            </w:r>
          </w:p>
        </w:tc>
        <w:tc>
          <w:tcPr>
            <w:tcW w:w="2268" w:type="dxa"/>
            <w:shd w:val="clear" w:color="auto" w:fill="auto"/>
            <w:hideMark/>
          </w:tcPr>
          <w:p w:rsidR="00D26F2F" w:rsidRPr="00A82233" w:rsidRDefault="007F5866" w:rsidP="00D26F2F">
            <w:pPr>
              <w:rPr>
                <w:sz w:val="16"/>
                <w:szCs w:val="16"/>
              </w:rPr>
            </w:pPr>
            <w:r w:rsidRPr="00A82233">
              <w:rPr>
                <w:sz w:val="16"/>
                <w:szCs w:val="16"/>
              </w:rPr>
              <w:t>tepkime kütlesi: 5-k</w:t>
            </w:r>
            <w:r w:rsidR="00D26F2F">
              <w:rPr>
                <w:sz w:val="16"/>
                <w:szCs w:val="16"/>
              </w:rPr>
              <w:t>loro-2-metil-2H-izotiyazol-3-on ve 2-metil-2H-izotiyazol-3-on (3:1)</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r w:rsidR="00EB0ADA">
              <w:rPr>
                <w:sz w:val="16"/>
                <w:szCs w:val="16"/>
              </w:rPr>
              <w:t>B</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55965-84-9</w:t>
            </w:r>
          </w:p>
        </w:tc>
        <w:tc>
          <w:tcPr>
            <w:tcW w:w="1560" w:type="dxa"/>
            <w:shd w:val="clear" w:color="auto" w:fill="auto"/>
            <w:hideMark/>
          </w:tcPr>
          <w:p w:rsidR="00D26F2F" w:rsidRDefault="007F5866" w:rsidP="00D26F2F">
            <w:pPr>
              <w:rPr>
                <w:sz w:val="16"/>
                <w:szCs w:val="16"/>
              </w:rPr>
            </w:pPr>
            <w:r w:rsidRPr="00A82233">
              <w:rPr>
                <w:sz w:val="16"/>
                <w:szCs w:val="16"/>
              </w:rPr>
              <w:t>Akut To</w:t>
            </w:r>
            <w:r w:rsidR="00D26F2F">
              <w:rPr>
                <w:sz w:val="16"/>
                <w:szCs w:val="16"/>
              </w:rPr>
              <w:t>k. 2</w:t>
            </w:r>
            <w:r w:rsidRPr="00A82233">
              <w:rPr>
                <w:sz w:val="16"/>
                <w:szCs w:val="16"/>
              </w:rPr>
              <w:br/>
              <w:t xml:space="preserve">Akut Tok. </w:t>
            </w:r>
            <w:r w:rsidR="00D26F2F">
              <w:rPr>
                <w:sz w:val="16"/>
                <w:szCs w:val="16"/>
              </w:rPr>
              <w:t>2</w:t>
            </w:r>
            <w:r w:rsidRPr="00A82233">
              <w:rPr>
                <w:sz w:val="16"/>
                <w:szCs w:val="16"/>
              </w:rPr>
              <w:br/>
              <w:t>Akut Tok. 3</w:t>
            </w:r>
            <w:r w:rsidRPr="00A82233">
              <w:rPr>
                <w:sz w:val="16"/>
                <w:szCs w:val="16"/>
              </w:rPr>
              <w:br/>
              <w:t>Cilt Aşnd. 1</w:t>
            </w:r>
            <w:r w:rsidR="00D26F2F">
              <w:rPr>
                <w:sz w:val="16"/>
                <w:szCs w:val="16"/>
              </w:rPr>
              <w:t>C</w:t>
            </w:r>
          </w:p>
          <w:p w:rsidR="007F5866" w:rsidRPr="00A82233" w:rsidRDefault="00D26F2F" w:rsidP="00D26F2F">
            <w:pPr>
              <w:rPr>
                <w:sz w:val="16"/>
                <w:szCs w:val="16"/>
              </w:rPr>
            </w:pPr>
            <w:r>
              <w:rPr>
                <w:sz w:val="16"/>
                <w:szCs w:val="16"/>
              </w:rPr>
              <w:t>Göz Hsr. 1</w:t>
            </w:r>
            <w:r w:rsidR="007F5866" w:rsidRPr="00A82233">
              <w:rPr>
                <w:sz w:val="16"/>
                <w:szCs w:val="16"/>
              </w:rPr>
              <w:br/>
              <w:t>Cilt Hassas. 1</w:t>
            </w:r>
            <w:r>
              <w:rPr>
                <w:sz w:val="16"/>
                <w:szCs w:val="16"/>
              </w:rPr>
              <w:t>A</w:t>
            </w:r>
            <w:r w:rsidR="007F5866" w:rsidRPr="00A82233">
              <w:rPr>
                <w:sz w:val="16"/>
                <w:szCs w:val="16"/>
              </w:rPr>
              <w:br/>
              <w:t>Sucul Akut 1</w:t>
            </w:r>
            <w:r w:rsidR="007F5866" w:rsidRPr="00A82233">
              <w:rPr>
                <w:sz w:val="16"/>
                <w:szCs w:val="16"/>
              </w:rPr>
              <w:br/>
              <w:t>Sucul Kronik 1</w:t>
            </w:r>
          </w:p>
        </w:tc>
        <w:tc>
          <w:tcPr>
            <w:tcW w:w="850" w:type="dxa"/>
            <w:shd w:val="clear" w:color="auto" w:fill="auto"/>
            <w:hideMark/>
          </w:tcPr>
          <w:p w:rsidR="00EB0ADA" w:rsidRDefault="00EB0ADA" w:rsidP="007F5866">
            <w:pPr>
              <w:rPr>
                <w:sz w:val="16"/>
                <w:szCs w:val="16"/>
              </w:rPr>
            </w:pPr>
            <w:r>
              <w:rPr>
                <w:sz w:val="16"/>
                <w:szCs w:val="16"/>
              </w:rPr>
              <w:t>H330</w:t>
            </w:r>
            <w:r>
              <w:rPr>
                <w:sz w:val="16"/>
                <w:szCs w:val="16"/>
              </w:rPr>
              <w:br/>
              <w:t>H310</w:t>
            </w:r>
            <w:r w:rsidR="007F5866" w:rsidRPr="00A82233">
              <w:rPr>
                <w:sz w:val="16"/>
                <w:szCs w:val="16"/>
              </w:rPr>
              <w:br/>
              <w:t>H301</w:t>
            </w:r>
            <w:r w:rsidR="007F5866" w:rsidRPr="00A82233">
              <w:rPr>
                <w:sz w:val="16"/>
                <w:szCs w:val="16"/>
              </w:rPr>
              <w:br/>
              <w:t>H314</w:t>
            </w:r>
          </w:p>
          <w:p w:rsidR="007F5866" w:rsidRPr="00A82233" w:rsidRDefault="00EB0ADA" w:rsidP="007F5866">
            <w:pPr>
              <w:rPr>
                <w:sz w:val="16"/>
                <w:szCs w:val="16"/>
              </w:rPr>
            </w:pPr>
            <w:r>
              <w:rPr>
                <w:sz w:val="16"/>
                <w:szCs w:val="16"/>
              </w:rPr>
              <w:t>H318</w:t>
            </w:r>
            <w:r w:rsidR="007F5866" w:rsidRPr="00A82233">
              <w:rPr>
                <w:sz w:val="16"/>
                <w:szCs w:val="16"/>
              </w:rPr>
              <w:br/>
              <w:t>H317</w:t>
            </w:r>
            <w:r w:rsidR="007F5866" w:rsidRPr="00A82233">
              <w:rPr>
                <w:sz w:val="16"/>
                <w:szCs w:val="16"/>
              </w:rPr>
              <w:br/>
              <w:t>H400</w:t>
            </w:r>
            <w:r w:rsidR="007F5866"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EB0ADA" w:rsidP="007F5866">
            <w:pPr>
              <w:rPr>
                <w:sz w:val="16"/>
                <w:szCs w:val="16"/>
              </w:rPr>
            </w:pPr>
            <w:r>
              <w:rPr>
                <w:sz w:val="16"/>
                <w:szCs w:val="16"/>
              </w:rPr>
              <w:t>H330</w:t>
            </w:r>
            <w:r>
              <w:rPr>
                <w:sz w:val="16"/>
                <w:szCs w:val="16"/>
              </w:rPr>
              <w:br/>
              <w:t>H310</w:t>
            </w:r>
            <w:r w:rsidR="007F5866" w:rsidRPr="00A82233">
              <w:rPr>
                <w:sz w:val="16"/>
                <w:szCs w:val="16"/>
              </w:rPr>
              <w:br/>
              <w:t>H301</w:t>
            </w:r>
            <w:r w:rsidR="007F5866" w:rsidRPr="00A82233">
              <w:rPr>
                <w:sz w:val="16"/>
                <w:szCs w:val="16"/>
              </w:rPr>
              <w:br/>
              <w:t>H314</w:t>
            </w:r>
            <w:r w:rsidR="007F5866" w:rsidRPr="00A82233">
              <w:rPr>
                <w:sz w:val="16"/>
                <w:szCs w:val="16"/>
              </w:rPr>
              <w:br/>
              <w:t>H317</w:t>
            </w:r>
            <w:r w:rsidR="007F5866"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EB0ADA" w:rsidRDefault="007F5866" w:rsidP="00EB0ADA">
            <w:pPr>
              <w:rPr>
                <w:sz w:val="16"/>
                <w:szCs w:val="16"/>
              </w:rPr>
            </w:pPr>
            <w:r w:rsidRPr="00A82233">
              <w:rPr>
                <w:sz w:val="16"/>
                <w:szCs w:val="16"/>
              </w:rPr>
              <w:t>Cilt Aşnd. 1</w:t>
            </w:r>
            <w:r w:rsidR="00EB0ADA">
              <w:rPr>
                <w:sz w:val="16"/>
                <w:szCs w:val="16"/>
              </w:rPr>
              <w:t>C</w:t>
            </w:r>
            <w:r w:rsidRPr="00A82233">
              <w:rPr>
                <w:sz w:val="16"/>
                <w:szCs w:val="16"/>
              </w:rPr>
              <w:t>; H314: C ≥ % 0,6</w:t>
            </w:r>
            <w:r w:rsidRPr="00A82233">
              <w:rPr>
                <w:sz w:val="16"/>
                <w:szCs w:val="16"/>
              </w:rPr>
              <w:br/>
              <w:t xml:space="preserve">Cilt </w:t>
            </w:r>
            <w:r w:rsidR="00EB0ADA">
              <w:rPr>
                <w:sz w:val="16"/>
                <w:szCs w:val="16"/>
              </w:rPr>
              <w:t>Thr.</w:t>
            </w:r>
            <w:r w:rsidRPr="00A82233">
              <w:rPr>
                <w:sz w:val="16"/>
                <w:szCs w:val="16"/>
              </w:rPr>
              <w:t xml:space="preserve"> 2; H315: %0,06 ≤ C &lt; %0,6</w:t>
            </w:r>
          </w:p>
          <w:p w:rsidR="007F5866" w:rsidRDefault="00EB0ADA" w:rsidP="00EB0ADA">
            <w:pPr>
              <w:rPr>
                <w:sz w:val="16"/>
                <w:szCs w:val="16"/>
              </w:rPr>
            </w:pPr>
            <w:r>
              <w:rPr>
                <w:sz w:val="16"/>
                <w:szCs w:val="16"/>
              </w:rPr>
              <w:t xml:space="preserve">Göz Hsr. 1; H318: C </w:t>
            </w:r>
            <w:r w:rsidRPr="00A82233">
              <w:rPr>
                <w:sz w:val="16"/>
                <w:szCs w:val="16"/>
              </w:rPr>
              <w:t>≥ % 0,6</w:t>
            </w:r>
            <w:r w:rsidR="007F5866" w:rsidRPr="00A82233">
              <w:rPr>
                <w:sz w:val="16"/>
                <w:szCs w:val="16"/>
              </w:rPr>
              <w:br/>
              <w:t>Göz Tah. 2; H319: %0,06≤ C &lt;% 0,6</w:t>
            </w:r>
            <w:r w:rsidR="007F5866" w:rsidRPr="00A82233">
              <w:rPr>
                <w:sz w:val="16"/>
                <w:szCs w:val="16"/>
              </w:rPr>
              <w:br/>
            </w:r>
            <w:r w:rsidR="007F5866" w:rsidRPr="00A82233">
              <w:rPr>
                <w:sz w:val="16"/>
                <w:szCs w:val="16"/>
              </w:rPr>
              <w:lastRenderedPageBreak/>
              <w:t>Cilt Hassas. 1</w:t>
            </w:r>
            <w:r>
              <w:rPr>
                <w:sz w:val="16"/>
                <w:szCs w:val="16"/>
              </w:rPr>
              <w:t>A</w:t>
            </w:r>
            <w:r w:rsidR="007F5866" w:rsidRPr="00A82233">
              <w:rPr>
                <w:sz w:val="16"/>
                <w:szCs w:val="16"/>
              </w:rPr>
              <w:t>; H317: C ≥ %0,0015</w:t>
            </w:r>
          </w:p>
          <w:p w:rsidR="00EB0ADA" w:rsidRDefault="00EB0ADA" w:rsidP="00EB0ADA">
            <w:pPr>
              <w:rPr>
                <w:sz w:val="16"/>
                <w:szCs w:val="16"/>
              </w:rPr>
            </w:pPr>
            <w:r>
              <w:rPr>
                <w:sz w:val="16"/>
                <w:szCs w:val="16"/>
              </w:rPr>
              <w:t xml:space="preserve"> </w:t>
            </w:r>
          </w:p>
          <w:p w:rsidR="00EB0ADA" w:rsidRDefault="00EB0ADA" w:rsidP="00EB0ADA">
            <w:pPr>
              <w:rPr>
                <w:sz w:val="16"/>
                <w:szCs w:val="16"/>
              </w:rPr>
            </w:pPr>
            <w:r>
              <w:rPr>
                <w:sz w:val="16"/>
                <w:szCs w:val="16"/>
              </w:rPr>
              <w:t>M = 100</w:t>
            </w:r>
          </w:p>
          <w:p w:rsidR="00EB0ADA" w:rsidRPr="00A82233" w:rsidRDefault="00EB0ADA" w:rsidP="00EB0ADA">
            <w:pPr>
              <w:rPr>
                <w:sz w:val="16"/>
                <w:szCs w:val="16"/>
              </w:rPr>
            </w:pPr>
            <w:r>
              <w:rPr>
                <w:sz w:val="16"/>
                <w:szCs w:val="16"/>
              </w:rPr>
              <w:t>M = 100</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613-168-00-0</w:t>
            </w:r>
          </w:p>
        </w:tc>
        <w:tc>
          <w:tcPr>
            <w:tcW w:w="2287" w:type="dxa"/>
            <w:shd w:val="clear" w:color="auto" w:fill="auto"/>
            <w:hideMark/>
          </w:tcPr>
          <w:p w:rsidR="007F5866" w:rsidRPr="00A82233" w:rsidRDefault="007F5866" w:rsidP="007F5866">
            <w:pPr>
              <w:rPr>
                <w:sz w:val="16"/>
                <w:szCs w:val="16"/>
              </w:rPr>
            </w:pPr>
            <w:r w:rsidRPr="00A82233">
              <w:rPr>
                <w:sz w:val="16"/>
                <w:szCs w:val="16"/>
              </w:rPr>
              <w:t>1-vinyl-2-pyrrolidone</w:t>
            </w:r>
          </w:p>
        </w:tc>
        <w:tc>
          <w:tcPr>
            <w:tcW w:w="2268" w:type="dxa"/>
            <w:shd w:val="clear" w:color="auto" w:fill="auto"/>
            <w:hideMark/>
          </w:tcPr>
          <w:p w:rsidR="007F5866" w:rsidRPr="00A82233" w:rsidRDefault="007F5866" w:rsidP="007F5866">
            <w:pPr>
              <w:rPr>
                <w:sz w:val="16"/>
                <w:szCs w:val="16"/>
              </w:rPr>
            </w:pPr>
            <w:r w:rsidRPr="00A82233">
              <w:rPr>
                <w:sz w:val="16"/>
                <w:szCs w:val="16"/>
              </w:rPr>
              <w:t>1-vinil-2-pirrolidon</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201-800-4</w:t>
            </w:r>
          </w:p>
        </w:tc>
        <w:tc>
          <w:tcPr>
            <w:tcW w:w="1115" w:type="dxa"/>
            <w:shd w:val="clear" w:color="auto" w:fill="auto"/>
            <w:noWrap/>
            <w:hideMark/>
          </w:tcPr>
          <w:p w:rsidR="007F5866" w:rsidRPr="00A82233" w:rsidRDefault="007F5866" w:rsidP="007F5866">
            <w:pPr>
              <w:rPr>
                <w:sz w:val="16"/>
                <w:szCs w:val="16"/>
              </w:rPr>
            </w:pPr>
            <w:r w:rsidRPr="00A82233">
              <w:rPr>
                <w:sz w:val="16"/>
                <w:szCs w:val="16"/>
              </w:rPr>
              <w:t>88-12-0</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BHOT Tek Mrz. 3</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H335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613-169-00-6</w:t>
            </w:r>
          </w:p>
        </w:tc>
        <w:tc>
          <w:tcPr>
            <w:tcW w:w="2287" w:type="dxa"/>
            <w:shd w:val="clear" w:color="auto" w:fill="auto"/>
            <w:hideMark/>
          </w:tcPr>
          <w:p w:rsidR="007F5866" w:rsidRPr="00A82233" w:rsidRDefault="007F5866" w:rsidP="007F5866">
            <w:pPr>
              <w:rPr>
                <w:sz w:val="16"/>
                <w:szCs w:val="16"/>
              </w:rPr>
            </w:pPr>
            <w:r w:rsidRPr="00A82233">
              <w:rPr>
                <w:sz w:val="16"/>
                <w:szCs w:val="16"/>
              </w:rPr>
              <w:t>9-vinylcarbazole</w:t>
            </w:r>
          </w:p>
        </w:tc>
        <w:tc>
          <w:tcPr>
            <w:tcW w:w="2268" w:type="dxa"/>
            <w:shd w:val="clear" w:color="auto" w:fill="auto"/>
            <w:hideMark/>
          </w:tcPr>
          <w:p w:rsidR="007F5866" w:rsidRPr="00A82233" w:rsidRDefault="007F5866" w:rsidP="007F5866">
            <w:pPr>
              <w:rPr>
                <w:sz w:val="16"/>
                <w:szCs w:val="16"/>
              </w:rPr>
            </w:pPr>
            <w:r w:rsidRPr="00A82233">
              <w:rPr>
                <w:sz w:val="16"/>
                <w:szCs w:val="16"/>
              </w:rPr>
              <w:t>9-vinilkarbazol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216-055-0</w:t>
            </w:r>
          </w:p>
        </w:tc>
        <w:tc>
          <w:tcPr>
            <w:tcW w:w="1115" w:type="dxa"/>
            <w:shd w:val="clear" w:color="auto" w:fill="auto"/>
            <w:noWrap/>
            <w:hideMark/>
          </w:tcPr>
          <w:p w:rsidR="007F5866" w:rsidRPr="00A82233" w:rsidRDefault="007F5866" w:rsidP="007F5866">
            <w:pPr>
              <w:rPr>
                <w:sz w:val="16"/>
                <w:szCs w:val="16"/>
              </w:rPr>
            </w:pPr>
            <w:r w:rsidRPr="00A82233">
              <w:rPr>
                <w:sz w:val="16"/>
                <w:szCs w:val="16"/>
              </w:rPr>
              <w:t>1484-13-5</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 xml:space="preserve">Akut Tok. 4 </w:t>
            </w:r>
            <w:r w:rsidRPr="00A82233">
              <w:rPr>
                <w:sz w:val="16"/>
                <w:szCs w:val="16"/>
              </w:rPr>
              <w:br/>
              <w:t xml:space="preserve">Akut Tok. 4 </w:t>
            </w:r>
            <w:r w:rsidRPr="00A82233">
              <w:rPr>
                <w:sz w:val="16"/>
                <w:szCs w:val="16"/>
              </w:rPr>
              <w:b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H312</w:t>
            </w:r>
            <w:r w:rsidRPr="00A82233">
              <w:rPr>
                <w:sz w:val="16"/>
                <w:szCs w:val="16"/>
              </w:rPr>
              <w:br/>
              <w:t>H302</w:t>
            </w:r>
            <w:r w:rsidRPr="00A82233">
              <w:rPr>
                <w:sz w:val="16"/>
                <w:szCs w:val="16"/>
              </w:rPr>
              <w:b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613-170-00-1</w:t>
            </w:r>
          </w:p>
        </w:tc>
        <w:tc>
          <w:tcPr>
            <w:tcW w:w="2287" w:type="dxa"/>
            <w:shd w:val="clear" w:color="auto" w:fill="auto"/>
            <w:hideMark/>
          </w:tcPr>
          <w:p w:rsidR="007F5866" w:rsidRPr="00A82233" w:rsidRDefault="007F5866" w:rsidP="007F5866">
            <w:pPr>
              <w:rPr>
                <w:sz w:val="16"/>
                <w:szCs w:val="16"/>
              </w:rPr>
            </w:pPr>
            <w:r w:rsidRPr="00A82233">
              <w:rPr>
                <w:sz w:val="16"/>
                <w:szCs w:val="16"/>
              </w:rPr>
              <w:t>2,2-ethylmethylthiazolidine</w:t>
            </w:r>
          </w:p>
        </w:tc>
        <w:tc>
          <w:tcPr>
            <w:tcW w:w="2268" w:type="dxa"/>
            <w:shd w:val="clear" w:color="auto" w:fill="auto"/>
            <w:hideMark/>
          </w:tcPr>
          <w:p w:rsidR="007F5866" w:rsidRPr="00A82233" w:rsidRDefault="007F5866" w:rsidP="007F5866">
            <w:pPr>
              <w:rPr>
                <w:sz w:val="16"/>
                <w:szCs w:val="16"/>
              </w:rPr>
            </w:pPr>
            <w:r w:rsidRPr="00A82233">
              <w:rPr>
                <w:sz w:val="16"/>
                <w:szCs w:val="16"/>
              </w:rPr>
              <w:t>2,2-etilmetiltiyazolidin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404-500-3</w:t>
            </w:r>
          </w:p>
        </w:tc>
        <w:tc>
          <w:tcPr>
            <w:tcW w:w="1115" w:type="dxa"/>
            <w:shd w:val="clear" w:color="auto" w:fill="auto"/>
            <w:noWrap/>
            <w:hideMark/>
          </w:tcPr>
          <w:p w:rsidR="007F5866" w:rsidRPr="00A82233" w:rsidRDefault="007F5866" w:rsidP="007F5866">
            <w:pPr>
              <w:rPr>
                <w:sz w:val="16"/>
                <w:szCs w:val="16"/>
              </w:rPr>
            </w:pPr>
            <w:r w:rsidRPr="00A82233">
              <w:rPr>
                <w:sz w:val="16"/>
                <w:szCs w:val="16"/>
              </w:rPr>
              <w:t>694-64-4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613-171-00-7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hexaconazole (ISO); </w:t>
            </w:r>
            <w:r w:rsidRPr="00A82233">
              <w:rPr>
                <w:sz w:val="16"/>
                <w:szCs w:val="16"/>
              </w:rPr>
              <w:br/>
              <w:t>(RS)-2-(2,4-dichlorophenyl)-1-(1H-1,2,4-triazol-1-yl)hexan-2-ol</w:t>
            </w:r>
          </w:p>
        </w:tc>
        <w:tc>
          <w:tcPr>
            <w:tcW w:w="2268" w:type="dxa"/>
            <w:shd w:val="clear" w:color="auto" w:fill="auto"/>
            <w:hideMark/>
          </w:tcPr>
          <w:p w:rsidR="007F5866" w:rsidRPr="00A82233" w:rsidRDefault="007F5866" w:rsidP="007F5866">
            <w:pPr>
              <w:rPr>
                <w:sz w:val="16"/>
                <w:szCs w:val="16"/>
              </w:rPr>
            </w:pPr>
            <w:r w:rsidRPr="00A82233">
              <w:rPr>
                <w:sz w:val="16"/>
                <w:szCs w:val="16"/>
              </w:rPr>
              <w:t>hekzakonazol (ISO); (RS)-2-(2,4-diklorofenil)-1-(1H-1,2,4-triyazol-1-il)hekzan-2-ol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413-050-7</w:t>
            </w:r>
          </w:p>
        </w:tc>
        <w:tc>
          <w:tcPr>
            <w:tcW w:w="1115" w:type="dxa"/>
            <w:shd w:val="clear" w:color="auto" w:fill="auto"/>
            <w:noWrap/>
            <w:hideMark/>
          </w:tcPr>
          <w:p w:rsidR="007F5866" w:rsidRPr="00A82233" w:rsidRDefault="007F5866" w:rsidP="007F5866">
            <w:pPr>
              <w:rPr>
                <w:sz w:val="16"/>
                <w:szCs w:val="16"/>
              </w:rPr>
            </w:pPr>
            <w:r w:rsidRPr="00A82233">
              <w:rPr>
                <w:sz w:val="16"/>
                <w:szCs w:val="16"/>
              </w:rPr>
              <w:t>79983-71-4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613-172-00-2</w:t>
            </w:r>
          </w:p>
        </w:tc>
        <w:tc>
          <w:tcPr>
            <w:tcW w:w="2287" w:type="dxa"/>
            <w:shd w:val="clear" w:color="auto" w:fill="auto"/>
            <w:hideMark/>
          </w:tcPr>
          <w:p w:rsidR="007F5866" w:rsidRPr="00A82233" w:rsidRDefault="007F5866" w:rsidP="007F5866">
            <w:pPr>
              <w:rPr>
                <w:sz w:val="16"/>
                <w:szCs w:val="16"/>
              </w:rPr>
            </w:pPr>
            <w:r w:rsidRPr="00A82233">
              <w:rPr>
                <w:sz w:val="16"/>
                <w:szCs w:val="16"/>
              </w:rPr>
              <w:t>5-chloro-1,3-dihydro-2H-indol-2-one</w:t>
            </w:r>
          </w:p>
        </w:tc>
        <w:tc>
          <w:tcPr>
            <w:tcW w:w="2268" w:type="dxa"/>
            <w:shd w:val="clear" w:color="auto" w:fill="auto"/>
            <w:hideMark/>
          </w:tcPr>
          <w:p w:rsidR="007F5866" w:rsidRPr="00A82233" w:rsidRDefault="007F5866" w:rsidP="007F5866">
            <w:pPr>
              <w:rPr>
                <w:sz w:val="16"/>
                <w:szCs w:val="16"/>
              </w:rPr>
            </w:pPr>
            <w:r w:rsidRPr="00A82233">
              <w:rPr>
                <w:sz w:val="16"/>
                <w:szCs w:val="16"/>
              </w:rPr>
              <w:t>5-kloro-1,3-dihidro-2H-indol-2-on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17630-75-0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H302</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613-173-00-8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fluquinconazole (ISO); </w:t>
            </w:r>
            <w:r w:rsidRPr="00A82233">
              <w:rPr>
                <w:sz w:val="16"/>
                <w:szCs w:val="16"/>
              </w:rPr>
              <w:br/>
              <w:t>3-(2,4-dichlorophenyl)-6-fluoro-2-(1H-1,2,4-triazol-1-yl)quinazolin-4-(3H)-one</w:t>
            </w:r>
          </w:p>
        </w:tc>
        <w:tc>
          <w:tcPr>
            <w:tcW w:w="2268" w:type="dxa"/>
            <w:shd w:val="clear" w:color="auto" w:fill="auto"/>
            <w:hideMark/>
          </w:tcPr>
          <w:p w:rsidR="007F5866" w:rsidRPr="00A82233" w:rsidRDefault="007F5866" w:rsidP="007F5866">
            <w:pPr>
              <w:rPr>
                <w:sz w:val="16"/>
                <w:szCs w:val="16"/>
              </w:rPr>
            </w:pPr>
            <w:r w:rsidRPr="00A82233">
              <w:rPr>
                <w:sz w:val="16"/>
                <w:szCs w:val="16"/>
              </w:rPr>
              <w:t>flukinkonazol (ISO); 3-(2,4-diklorofenil)-6-floro-2-(1H-1,2,4-triyazol-1-il)kinazolin-4-(3H)-on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136426-54-5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BHOT Tekrar.Mrz. 1</w:t>
            </w:r>
            <w:r w:rsidRPr="00A82233">
              <w:rPr>
                <w:sz w:val="16"/>
                <w:szCs w:val="16"/>
              </w:rPr>
              <w:br/>
              <w:t xml:space="preserve">Akut Tok. 4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H372 </w:t>
            </w:r>
            <w:r w:rsidRPr="00A82233">
              <w:rPr>
                <w:sz w:val="16"/>
                <w:szCs w:val="16"/>
              </w:rPr>
              <w:br/>
              <w:t>H312</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613-174-00-3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tetraconazole (ISO); </w:t>
            </w:r>
            <w:r w:rsidRPr="00A82233">
              <w:rPr>
                <w:sz w:val="16"/>
                <w:szCs w:val="16"/>
              </w:rPr>
              <w:br/>
              <w:t>(±) 2-(2,4-dichlorophenyl)-3-(1H-1,2,4-triazol-1-yl)propyl-1,1,2,2-tetrafluoroethylether</w:t>
            </w:r>
          </w:p>
        </w:tc>
        <w:tc>
          <w:tcPr>
            <w:tcW w:w="2268" w:type="dxa"/>
            <w:shd w:val="clear" w:color="auto" w:fill="auto"/>
            <w:hideMark/>
          </w:tcPr>
          <w:p w:rsidR="007F5866" w:rsidRPr="00A82233" w:rsidRDefault="007F5866" w:rsidP="007F5866">
            <w:pPr>
              <w:rPr>
                <w:sz w:val="16"/>
                <w:szCs w:val="16"/>
              </w:rPr>
            </w:pPr>
            <w:r w:rsidRPr="00A82233">
              <w:rPr>
                <w:sz w:val="16"/>
                <w:szCs w:val="16"/>
              </w:rPr>
              <w:t>tetraconazole (ISO);</w:t>
            </w:r>
          </w:p>
          <w:p w:rsidR="007F5866" w:rsidRPr="00A82233" w:rsidRDefault="007F5866" w:rsidP="007F5866">
            <w:pPr>
              <w:rPr>
                <w:sz w:val="16"/>
                <w:szCs w:val="16"/>
              </w:rPr>
            </w:pPr>
            <w:r w:rsidRPr="00A82233">
              <w:rPr>
                <w:sz w:val="16"/>
                <w:szCs w:val="16"/>
              </w:rPr>
              <w:t>(±) 2-(2,4-diklorofenil)-3-(1H-1,2,4-triyazol-1-il)propil-1,1,2,2-tetrafloretileter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407-760-6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112281-77-3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613-175-00-9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epoxiconazole (ISO); </w:t>
            </w:r>
            <w:r w:rsidRPr="00A82233">
              <w:rPr>
                <w:sz w:val="16"/>
                <w:szCs w:val="16"/>
              </w:rPr>
              <w:br/>
              <w:t>(2RS,3SR)-3-(2-chlorophenyl)-2-(4-fluorophenyl)-[(1H-1,2,4-triazol-1-yl)methyl]oxirane</w:t>
            </w:r>
          </w:p>
        </w:tc>
        <w:tc>
          <w:tcPr>
            <w:tcW w:w="2268" w:type="dxa"/>
            <w:shd w:val="clear" w:color="auto" w:fill="auto"/>
            <w:hideMark/>
          </w:tcPr>
          <w:p w:rsidR="007F5866" w:rsidRPr="00A82233" w:rsidRDefault="007F5866" w:rsidP="007F5866">
            <w:pPr>
              <w:rPr>
                <w:sz w:val="16"/>
                <w:szCs w:val="16"/>
              </w:rPr>
            </w:pPr>
            <w:r w:rsidRPr="00A82233">
              <w:rPr>
                <w:sz w:val="16"/>
                <w:szCs w:val="16"/>
              </w:rPr>
              <w:t>epoksikonazol (ISO); (2RS,3SR)-3-(2-klorofenil)-2-(4-florofenil)-[(1H-1,2,4-triyazol-1-il)metil]oksiran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406-850-2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133855-98-8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Ürm. Sis. Tok. </w:t>
            </w:r>
            <w:r>
              <w:rPr>
                <w:sz w:val="16"/>
                <w:szCs w:val="16"/>
              </w:rPr>
              <w:t>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w:t>
            </w:r>
            <w:r>
              <w:rPr>
                <w:sz w:val="16"/>
                <w:szCs w:val="16"/>
              </w:rPr>
              <w:t>0Df</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w:t>
            </w:r>
            <w:r>
              <w:rPr>
                <w:sz w:val="16"/>
                <w:szCs w:val="16"/>
              </w:rPr>
              <w:t>0Df</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613-176-00-4</w:t>
            </w:r>
          </w:p>
        </w:tc>
        <w:tc>
          <w:tcPr>
            <w:tcW w:w="2287" w:type="dxa"/>
            <w:shd w:val="clear" w:color="auto" w:fill="auto"/>
            <w:hideMark/>
          </w:tcPr>
          <w:p w:rsidR="007F5866" w:rsidRPr="00A82233" w:rsidRDefault="007F5866" w:rsidP="007F5866">
            <w:pPr>
              <w:rPr>
                <w:sz w:val="16"/>
                <w:szCs w:val="16"/>
              </w:rPr>
            </w:pPr>
            <w:r w:rsidRPr="00A82233">
              <w:rPr>
                <w:sz w:val="16"/>
                <w:szCs w:val="16"/>
              </w:rPr>
              <w:t>2-methyl-2-azabicyclo[2.2.1]heptane</w:t>
            </w:r>
          </w:p>
        </w:tc>
        <w:tc>
          <w:tcPr>
            <w:tcW w:w="2268" w:type="dxa"/>
            <w:shd w:val="clear" w:color="auto" w:fill="auto"/>
            <w:hideMark/>
          </w:tcPr>
          <w:p w:rsidR="007F5866" w:rsidRPr="00A82233" w:rsidRDefault="007F5866" w:rsidP="007F5866">
            <w:pPr>
              <w:rPr>
                <w:sz w:val="16"/>
                <w:szCs w:val="16"/>
              </w:rPr>
            </w:pPr>
            <w:r w:rsidRPr="00A82233">
              <w:rPr>
                <w:sz w:val="16"/>
                <w:szCs w:val="16"/>
              </w:rPr>
              <w:t>2-metil-2-azabisiklo[2.2.1]heptan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404-810-9</w:t>
            </w:r>
          </w:p>
        </w:tc>
        <w:tc>
          <w:tcPr>
            <w:tcW w:w="1115" w:type="dxa"/>
            <w:shd w:val="clear" w:color="auto" w:fill="auto"/>
            <w:noWrap/>
            <w:hideMark/>
          </w:tcPr>
          <w:p w:rsidR="007F5866" w:rsidRPr="00A82233" w:rsidRDefault="007F5866" w:rsidP="007F5866">
            <w:pPr>
              <w:rPr>
                <w:sz w:val="16"/>
                <w:szCs w:val="16"/>
              </w:rPr>
            </w:pPr>
            <w:r w:rsidRPr="00A82233">
              <w:rPr>
                <w:sz w:val="16"/>
                <w:szCs w:val="16"/>
              </w:rPr>
              <w:t>4524-95-2</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613-177-00-X</w:t>
            </w:r>
          </w:p>
        </w:tc>
        <w:tc>
          <w:tcPr>
            <w:tcW w:w="2287" w:type="dxa"/>
            <w:shd w:val="clear" w:color="auto" w:fill="auto"/>
            <w:hideMark/>
          </w:tcPr>
          <w:p w:rsidR="007F5866" w:rsidRPr="00A82233" w:rsidRDefault="007F5866" w:rsidP="007F5866">
            <w:pPr>
              <w:rPr>
                <w:sz w:val="16"/>
                <w:szCs w:val="16"/>
              </w:rPr>
            </w:pPr>
            <w:r w:rsidRPr="00A82233">
              <w:rPr>
                <w:sz w:val="16"/>
                <w:szCs w:val="16"/>
              </w:rPr>
              <w:t>8-amino-7-methylquinoline</w:t>
            </w:r>
          </w:p>
        </w:tc>
        <w:tc>
          <w:tcPr>
            <w:tcW w:w="2268" w:type="dxa"/>
            <w:shd w:val="clear" w:color="auto" w:fill="auto"/>
            <w:hideMark/>
          </w:tcPr>
          <w:p w:rsidR="007F5866" w:rsidRPr="00A82233" w:rsidRDefault="007F5866" w:rsidP="007F5866">
            <w:pPr>
              <w:rPr>
                <w:sz w:val="16"/>
                <w:szCs w:val="16"/>
              </w:rPr>
            </w:pPr>
            <w:r w:rsidRPr="00A82233">
              <w:rPr>
                <w:sz w:val="16"/>
                <w:szCs w:val="16"/>
              </w:rPr>
              <w:t>8-amino-7-metilkinolin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412-760-4</w:t>
            </w:r>
          </w:p>
        </w:tc>
        <w:tc>
          <w:tcPr>
            <w:tcW w:w="1115" w:type="dxa"/>
            <w:shd w:val="clear" w:color="auto" w:fill="auto"/>
            <w:noWrap/>
            <w:hideMark/>
          </w:tcPr>
          <w:p w:rsidR="007F5866" w:rsidRPr="00A82233" w:rsidRDefault="007F5866" w:rsidP="007F5866">
            <w:pPr>
              <w:rPr>
                <w:sz w:val="16"/>
                <w:szCs w:val="16"/>
              </w:rPr>
            </w:pPr>
            <w:r w:rsidRPr="00A82233">
              <w:rPr>
                <w:sz w:val="16"/>
                <w:szCs w:val="16"/>
              </w:rPr>
              <w:t>5470-82-6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613-178-00-5</w:t>
            </w:r>
          </w:p>
        </w:tc>
        <w:tc>
          <w:tcPr>
            <w:tcW w:w="2287" w:type="dxa"/>
            <w:shd w:val="clear" w:color="auto" w:fill="auto"/>
            <w:hideMark/>
          </w:tcPr>
          <w:p w:rsidR="007F5866" w:rsidRPr="00A82233" w:rsidRDefault="007F5866" w:rsidP="007F5866">
            <w:pPr>
              <w:rPr>
                <w:sz w:val="16"/>
                <w:szCs w:val="16"/>
              </w:rPr>
            </w:pPr>
            <w:r w:rsidRPr="00A82233">
              <w:rPr>
                <w:sz w:val="16"/>
                <w:szCs w:val="16"/>
              </w:rPr>
              <w:t>4-ethyl-2-methyl-2-isopentyl-1,3-oxazolidine</w:t>
            </w:r>
          </w:p>
        </w:tc>
        <w:tc>
          <w:tcPr>
            <w:tcW w:w="2268" w:type="dxa"/>
            <w:shd w:val="clear" w:color="auto" w:fill="auto"/>
            <w:hideMark/>
          </w:tcPr>
          <w:p w:rsidR="007F5866" w:rsidRPr="00A82233" w:rsidRDefault="007F5866" w:rsidP="007F5866">
            <w:pPr>
              <w:rPr>
                <w:sz w:val="16"/>
                <w:szCs w:val="16"/>
              </w:rPr>
            </w:pPr>
            <w:r w:rsidRPr="00A82233">
              <w:rPr>
                <w:sz w:val="16"/>
                <w:szCs w:val="16"/>
              </w:rPr>
              <w:t>4-etil-2-metil-2-izopentil-1,3-oksazolidin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410-470-2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137796-06-6</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613-179-00-0</w:t>
            </w:r>
          </w:p>
        </w:tc>
        <w:tc>
          <w:tcPr>
            <w:tcW w:w="2287" w:type="dxa"/>
            <w:shd w:val="clear" w:color="auto" w:fill="auto"/>
            <w:hideMark/>
          </w:tcPr>
          <w:p w:rsidR="007F5866" w:rsidRPr="00A82233" w:rsidRDefault="007F5866" w:rsidP="007F5866">
            <w:pPr>
              <w:rPr>
                <w:sz w:val="16"/>
                <w:szCs w:val="16"/>
              </w:rPr>
            </w:pPr>
            <w:r w:rsidRPr="00A82233">
              <w:rPr>
                <w:sz w:val="16"/>
                <w:szCs w:val="16"/>
              </w:rPr>
              <w:t>lithium 3-oxo-1,2(2H)-benzisothiazol-2-ide</w:t>
            </w:r>
          </w:p>
        </w:tc>
        <w:tc>
          <w:tcPr>
            <w:tcW w:w="2268" w:type="dxa"/>
            <w:shd w:val="clear" w:color="auto" w:fill="auto"/>
            <w:hideMark/>
          </w:tcPr>
          <w:p w:rsidR="007F5866" w:rsidRPr="00A82233" w:rsidRDefault="007F5866" w:rsidP="007F5866">
            <w:pPr>
              <w:rPr>
                <w:sz w:val="16"/>
                <w:szCs w:val="16"/>
              </w:rPr>
            </w:pPr>
            <w:r w:rsidRPr="00A82233">
              <w:rPr>
                <w:sz w:val="16"/>
                <w:szCs w:val="16"/>
              </w:rPr>
              <w:t>lityum-3-okso-1,2(2H)-benzizotiyazol-2-id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411-690-1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111337-53-2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613-180-00-6</w:t>
            </w:r>
          </w:p>
        </w:tc>
        <w:tc>
          <w:tcPr>
            <w:tcW w:w="2287" w:type="dxa"/>
            <w:shd w:val="clear" w:color="auto" w:fill="auto"/>
            <w:hideMark/>
          </w:tcPr>
          <w:p w:rsidR="007F5866" w:rsidRPr="00A82233" w:rsidRDefault="007F5866" w:rsidP="007F5866">
            <w:pPr>
              <w:rPr>
                <w:sz w:val="16"/>
                <w:szCs w:val="16"/>
              </w:rPr>
            </w:pPr>
            <w:r w:rsidRPr="00A82233">
              <w:rPr>
                <w:sz w:val="16"/>
                <w:szCs w:val="16"/>
              </w:rPr>
              <w:t>N-(1,1-dimethylethyl)bis(2-benzothiazolesulfen)amide</w:t>
            </w:r>
          </w:p>
        </w:tc>
        <w:tc>
          <w:tcPr>
            <w:tcW w:w="2268" w:type="dxa"/>
            <w:shd w:val="clear" w:color="auto" w:fill="auto"/>
            <w:hideMark/>
          </w:tcPr>
          <w:p w:rsidR="007F5866" w:rsidRPr="00A82233" w:rsidRDefault="007F5866" w:rsidP="007F5866">
            <w:pPr>
              <w:rPr>
                <w:sz w:val="16"/>
                <w:szCs w:val="16"/>
              </w:rPr>
            </w:pPr>
            <w:r w:rsidRPr="00A82233">
              <w:rPr>
                <w:sz w:val="16"/>
                <w:szCs w:val="16"/>
              </w:rPr>
              <w:t>N-(1,1-dimetiletil)bis(2-benzotiyazolsülfen)amid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407-430-1</w:t>
            </w:r>
          </w:p>
        </w:tc>
        <w:tc>
          <w:tcPr>
            <w:tcW w:w="1115" w:type="dxa"/>
            <w:shd w:val="clear" w:color="auto" w:fill="auto"/>
            <w:noWrap/>
            <w:hideMark/>
          </w:tcPr>
          <w:p w:rsidR="007F5866" w:rsidRPr="00A82233" w:rsidRDefault="007F5866" w:rsidP="007F5866">
            <w:pPr>
              <w:rPr>
                <w:sz w:val="16"/>
                <w:szCs w:val="16"/>
              </w:rPr>
            </w:pPr>
            <w:r w:rsidRPr="00A82233">
              <w:rPr>
                <w:sz w:val="16"/>
                <w:szCs w:val="16"/>
              </w:rPr>
              <w:t>3741-80-8</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613-181-00-1</w:t>
            </w:r>
          </w:p>
        </w:tc>
        <w:tc>
          <w:tcPr>
            <w:tcW w:w="2287" w:type="dxa"/>
            <w:shd w:val="clear" w:color="auto" w:fill="auto"/>
            <w:hideMark/>
          </w:tcPr>
          <w:p w:rsidR="007F5866" w:rsidRPr="00A82233" w:rsidRDefault="007F5866" w:rsidP="007F5866">
            <w:pPr>
              <w:rPr>
                <w:sz w:val="16"/>
                <w:szCs w:val="16"/>
              </w:rPr>
            </w:pPr>
            <w:r w:rsidRPr="00A82233">
              <w:rPr>
                <w:sz w:val="16"/>
                <w:szCs w:val="16"/>
              </w:rPr>
              <w:t>5,5-dimethyl-perhydro-pyrimidin-2-one α-(4-trifluoromethylstyryl)-α-(4-trifluoromethyl)cinnamylidenehydrazone</w:t>
            </w:r>
          </w:p>
        </w:tc>
        <w:tc>
          <w:tcPr>
            <w:tcW w:w="2268" w:type="dxa"/>
            <w:shd w:val="clear" w:color="auto" w:fill="auto"/>
            <w:hideMark/>
          </w:tcPr>
          <w:p w:rsidR="007F5866" w:rsidRPr="00A82233" w:rsidRDefault="007F5866" w:rsidP="007F5866">
            <w:pPr>
              <w:rPr>
                <w:sz w:val="16"/>
                <w:szCs w:val="16"/>
              </w:rPr>
            </w:pPr>
            <w:r w:rsidRPr="00A82233">
              <w:rPr>
                <w:sz w:val="16"/>
                <w:szCs w:val="16"/>
              </w:rPr>
              <w:t>5,5-dimetil-perhidro-pirimidin-2-on-α-(4-triflormetilstiril)-α-(4-triflormetil)sinamilidinhidrazon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405-090-9</w:t>
            </w:r>
          </w:p>
        </w:tc>
        <w:tc>
          <w:tcPr>
            <w:tcW w:w="1115" w:type="dxa"/>
            <w:shd w:val="clear" w:color="auto" w:fill="auto"/>
            <w:noWrap/>
            <w:hideMark/>
          </w:tcPr>
          <w:p w:rsidR="007F5866" w:rsidRPr="00A82233" w:rsidRDefault="007F5866" w:rsidP="007F5866">
            <w:pPr>
              <w:rPr>
                <w:sz w:val="16"/>
                <w:szCs w:val="16"/>
              </w:rPr>
            </w:pPr>
            <w:r w:rsidRPr="00A82233">
              <w:rPr>
                <w:sz w:val="16"/>
                <w:szCs w:val="16"/>
              </w:rPr>
              <w:t>67485-29-4</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Göz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H302</w:t>
            </w:r>
            <w:r w:rsidRPr="00A82233">
              <w:rPr>
                <w:sz w:val="16"/>
                <w:szCs w:val="16"/>
              </w:rPr>
              <w:br/>
              <w:t>H319</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H302</w:t>
            </w:r>
            <w:r w:rsidRPr="00A82233">
              <w:rPr>
                <w:sz w:val="16"/>
                <w:szCs w:val="16"/>
              </w:rPr>
              <w:br/>
              <w:t>H319</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613-182-00-7</w:t>
            </w:r>
          </w:p>
        </w:tc>
        <w:tc>
          <w:tcPr>
            <w:tcW w:w="2287" w:type="dxa"/>
            <w:shd w:val="clear" w:color="auto" w:fill="auto"/>
            <w:hideMark/>
          </w:tcPr>
          <w:p w:rsidR="007F5866" w:rsidRPr="00A82233" w:rsidRDefault="007F5866" w:rsidP="007F5866">
            <w:pPr>
              <w:rPr>
                <w:sz w:val="16"/>
                <w:szCs w:val="16"/>
              </w:rPr>
            </w:pPr>
            <w:r w:rsidRPr="00A82233">
              <w:rPr>
                <w:sz w:val="16"/>
                <w:szCs w:val="16"/>
              </w:rPr>
              <w:t>1-(1-naphthylmethyl)quinolinium chloride</w:t>
            </w:r>
          </w:p>
        </w:tc>
        <w:tc>
          <w:tcPr>
            <w:tcW w:w="2268" w:type="dxa"/>
            <w:shd w:val="clear" w:color="auto" w:fill="auto"/>
            <w:hideMark/>
          </w:tcPr>
          <w:p w:rsidR="007F5866" w:rsidRPr="00A82233" w:rsidRDefault="007F5866" w:rsidP="007F5866">
            <w:pPr>
              <w:rPr>
                <w:sz w:val="16"/>
                <w:szCs w:val="16"/>
              </w:rPr>
            </w:pPr>
            <w:r w:rsidRPr="00A82233">
              <w:rPr>
                <w:sz w:val="16"/>
                <w:szCs w:val="16"/>
              </w:rPr>
              <w:t>1-(1-naftilmetil)kinolinyumklorür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406-220-7</w:t>
            </w:r>
          </w:p>
        </w:tc>
        <w:tc>
          <w:tcPr>
            <w:tcW w:w="1115" w:type="dxa"/>
            <w:shd w:val="clear" w:color="auto" w:fill="auto"/>
            <w:noWrap/>
            <w:hideMark/>
          </w:tcPr>
          <w:p w:rsidR="007F5866" w:rsidRPr="00A82233" w:rsidRDefault="007F5866" w:rsidP="007F5866">
            <w:pPr>
              <w:rPr>
                <w:sz w:val="16"/>
                <w:szCs w:val="16"/>
              </w:rPr>
            </w:pPr>
            <w:r w:rsidRPr="00A82233">
              <w:rPr>
                <w:sz w:val="16"/>
                <w:szCs w:val="16"/>
              </w:rPr>
              <w:t>65322-65-8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Muta. 2</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H302</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H341</w:t>
            </w:r>
            <w:r w:rsidRPr="00A82233">
              <w:rPr>
                <w:sz w:val="16"/>
                <w:szCs w:val="16"/>
              </w:rPr>
              <w:br/>
              <w:t>H302</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613-183-00-2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5-(N-methylperfluorooctylsulfonamido)methyl-3-octadecyl-1,3-oxazolidin-2-one; </w:t>
            </w:r>
            <w:r w:rsidRPr="00A82233">
              <w:rPr>
                <w:sz w:val="16"/>
                <w:szCs w:val="16"/>
              </w:rPr>
              <w:br/>
              <w:t>5-(N-methylperfluoroheptylsulfonamido)methyl-3-octadecyl-1,3-oxazolidin-2-one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5-(N-metilperfloroktilsülfonamido)metil-3-oktadesil-1,3-oksazolidin-2-on; </w:t>
            </w:r>
            <w:r w:rsidRPr="00A82233">
              <w:rPr>
                <w:sz w:val="16"/>
                <w:szCs w:val="16"/>
              </w:rPr>
              <w:br/>
              <w:t>5-(N-metilperflorheptilsülfonamido)metil-3-oktadesil-1,3-oksazolidin-2-on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413-640-4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613-184-00-8</w:t>
            </w:r>
          </w:p>
        </w:tc>
        <w:tc>
          <w:tcPr>
            <w:tcW w:w="2287" w:type="dxa"/>
            <w:shd w:val="clear" w:color="auto" w:fill="auto"/>
            <w:hideMark/>
          </w:tcPr>
          <w:p w:rsidR="007F5866" w:rsidRPr="00A82233" w:rsidRDefault="007F5866" w:rsidP="007F5866">
            <w:pPr>
              <w:rPr>
                <w:sz w:val="16"/>
                <w:szCs w:val="16"/>
              </w:rPr>
            </w:pPr>
            <w:r w:rsidRPr="00A82233">
              <w:rPr>
                <w:sz w:val="16"/>
                <w:szCs w:val="16"/>
              </w:rPr>
              <w:t>nitrilotriethyleneammoniopropane-2-ol 2-ethylhexanoate</w:t>
            </w:r>
          </w:p>
        </w:tc>
        <w:tc>
          <w:tcPr>
            <w:tcW w:w="2268" w:type="dxa"/>
            <w:shd w:val="clear" w:color="auto" w:fill="auto"/>
            <w:hideMark/>
          </w:tcPr>
          <w:p w:rsidR="007F5866" w:rsidRPr="00A82233" w:rsidRDefault="007F5866" w:rsidP="007F5866">
            <w:pPr>
              <w:rPr>
                <w:sz w:val="16"/>
                <w:szCs w:val="16"/>
              </w:rPr>
            </w:pPr>
            <w:r w:rsidRPr="00A82233">
              <w:rPr>
                <w:sz w:val="16"/>
                <w:szCs w:val="16"/>
              </w:rPr>
              <w:t>nitrilotrietilenamoniopropan-2-ol-2-etilhekzanat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413-670-8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613-185-00-3</w:t>
            </w:r>
          </w:p>
        </w:tc>
        <w:tc>
          <w:tcPr>
            <w:tcW w:w="2287" w:type="dxa"/>
            <w:shd w:val="clear" w:color="auto" w:fill="auto"/>
            <w:hideMark/>
          </w:tcPr>
          <w:p w:rsidR="007F5866" w:rsidRPr="00A82233" w:rsidRDefault="007F5866" w:rsidP="007F5866">
            <w:pPr>
              <w:rPr>
                <w:sz w:val="16"/>
                <w:szCs w:val="16"/>
              </w:rPr>
            </w:pPr>
            <w:r w:rsidRPr="00A82233">
              <w:rPr>
                <w:sz w:val="16"/>
                <w:szCs w:val="16"/>
              </w:rPr>
              <w:t>2,3,5,6-tetrahydro-2-methyl-2H-cyclopenta[d]-1,2-thiazol-3-one</w:t>
            </w:r>
          </w:p>
        </w:tc>
        <w:tc>
          <w:tcPr>
            <w:tcW w:w="2268" w:type="dxa"/>
            <w:shd w:val="clear" w:color="auto" w:fill="auto"/>
            <w:hideMark/>
          </w:tcPr>
          <w:p w:rsidR="007F5866" w:rsidRPr="00A82233" w:rsidRDefault="007F5866" w:rsidP="007F5866">
            <w:pPr>
              <w:rPr>
                <w:sz w:val="16"/>
                <w:szCs w:val="16"/>
              </w:rPr>
            </w:pPr>
            <w:r w:rsidRPr="00A82233">
              <w:rPr>
                <w:sz w:val="16"/>
                <w:szCs w:val="16"/>
              </w:rPr>
              <w:t>2,3,5,6-tetrahidro-2-metil-2H-siklopenta[d]-1,2-tiyazol-3-on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407-630-9</w:t>
            </w:r>
          </w:p>
        </w:tc>
        <w:tc>
          <w:tcPr>
            <w:tcW w:w="1115" w:type="dxa"/>
            <w:shd w:val="clear" w:color="auto" w:fill="auto"/>
            <w:noWrap/>
            <w:hideMark/>
          </w:tcPr>
          <w:p w:rsidR="007F5866" w:rsidRPr="00A82233" w:rsidRDefault="007F5866" w:rsidP="007F5866">
            <w:pPr>
              <w:rPr>
                <w:sz w:val="16"/>
                <w:szCs w:val="16"/>
              </w:rPr>
            </w:pPr>
            <w:r w:rsidRPr="00A82233">
              <w:rPr>
                <w:sz w:val="16"/>
                <w:szCs w:val="16"/>
              </w:rPr>
              <w:t>82633-79-2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613-186-00-9</w:t>
            </w:r>
          </w:p>
        </w:tc>
        <w:tc>
          <w:tcPr>
            <w:tcW w:w="2287" w:type="dxa"/>
            <w:shd w:val="clear" w:color="auto" w:fill="auto"/>
            <w:hideMark/>
          </w:tcPr>
          <w:p w:rsidR="007F5866" w:rsidRPr="00A82233" w:rsidRDefault="007F5866" w:rsidP="007F5866">
            <w:pPr>
              <w:rPr>
                <w:sz w:val="16"/>
                <w:szCs w:val="16"/>
              </w:rPr>
            </w:pPr>
            <w:r w:rsidRPr="00A82233">
              <w:rPr>
                <w:sz w:val="16"/>
                <w:szCs w:val="16"/>
              </w:rPr>
              <w:t>(2R,3R)-3-((R)-1-(tert-butyldimethylsiloxy)ethyl)-4-oxoazetidin-2-yl acetate</w:t>
            </w:r>
          </w:p>
        </w:tc>
        <w:tc>
          <w:tcPr>
            <w:tcW w:w="2268" w:type="dxa"/>
            <w:shd w:val="clear" w:color="auto" w:fill="auto"/>
            <w:hideMark/>
          </w:tcPr>
          <w:p w:rsidR="007F5866" w:rsidRPr="00A82233" w:rsidRDefault="007F5866" w:rsidP="007F5866">
            <w:pPr>
              <w:rPr>
                <w:sz w:val="16"/>
                <w:szCs w:val="16"/>
              </w:rPr>
            </w:pPr>
            <w:r w:rsidRPr="00A82233">
              <w:rPr>
                <w:sz w:val="16"/>
                <w:szCs w:val="16"/>
              </w:rPr>
              <w:t>(2R,3R)-3-((R)-1-(ter-bütildimetilsiloksi)etil)-4-oksoazetidin-2-il 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408-050-9</w:t>
            </w:r>
          </w:p>
        </w:tc>
        <w:tc>
          <w:tcPr>
            <w:tcW w:w="1115" w:type="dxa"/>
            <w:shd w:val="clear" w:color="auto" w:fill="auto"/>
            <w:noWrap/>
            <w:hideMark/>
          </w:tcPr>
          <w:p w:rsidR="007F5866" w:rsidRPr="00A82233" w:rsidRDefault="007F5866" w:rsidP="007F5866">
            <w:pPr>
              <w:rPr>
                <w:sz w:val="16"/>
                <w:szCs w:val="16"/>
              </w:rPr>
            </w:pPr>
            <w:r w:rsidRPr="00A82233">
              <w:rPr>
                <w:sz w:val="16"/>
                <w:szCs w:val="16"/>
              </w:rPr>
              <w:t>76855-69-1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613-187-00-4</w:t>
            </w:r>
          </w:p>
        </w:tc>
        <w:tc>
          <w:tcPr>
            <w:tcW w:w="2287" w:type="dxa"/>
            <w:shd w:val="clear" w:color="auto" w:fill="auto"/>
            <w:hideMark/>
          </w:tcPr>
          <w:p w:rsidR="007F5866" w:rsidRPr="00A82233" w:rsidRDefault="007F5866" w:rsidP="007F5866">
            <w:pPr>
              <w:rPr>
                <w:sz w:val="16"/>
                <w:szCs w:val="16"/>
              </w:rPr>
            </w:pPr>
            <w:r w:rsidRPr="00A82233">
              <w:rPr>
                <w:sz w:val="16"/>
                <w:szCs w:val="16"/>
              </w:rPr>
              <w:t>5-(2-amino-5-cyano-6-[2-(2-hydroxyethoxy)ethylamino]-4-methylpyridin-3-ylazo)-3-methyl-2,4-dicarbonitrilethiophene</w:t>
            </w:r>
          </w:p>
        </w:tc>
        <w:tc>
          <w:tcPr>
            <w:tcW w:w="2268" w:type="dxa"/>
            <w:shd w:val="clear" w:color="auto" w:fill="auto"/>
          </w:tcPr>
          <w:p w:rsidR="007F5866" w:rsidRPr="00A82233" w:rsidRDefault="007F5866" w:rsidP="007F5866">
            <w:pPr>
              <w:rPr>
                <w:sz w:val="16"/>
                <w:szCs w:val="16"/>
              </w:rPr>
            </w:pPr>
            <w:r w:rsidRPr="00A82233">
              <w:rPr>
                <w:sz w:val="16"/>
                <w:szCs w:val="16"/>
              </w:rPr>
              <w:t>5-(2-amino-5-siyano-6-[2-(2-hidroksietoksi)etilamino]-4-metilpiridin-3-ilazo)-3-metil-2,4-dikarbonitriletiyofen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410-530-8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613-188-00-X</w:t>
            </w:r>
          </w:p>
        </w:tc>
        <w:tc>
          <w:tcPr>
            <w:tcW w:w="2287" w:type="dxa"/>
            <w:shd w:val="clear" w:color="auto" w:fill="auto"/>
            <w:hideMark/>
          </w:tcPr>
          <w:p w:rsidR="007F5866" w:rsidRPr="00A82233" w:rsidRDefault="007F5866" w:rsidP="007F5866">
            <w:pPr>
              <w:rPr>
                <w:sz w:val="16"/>
                <w:szCs w:val="16"/>
              </w:rPr>
            </w:pPr>
            <w:r w:rsidRPr="00A82233">
              <w:rPr>
                <w:sz w:val="16"/>
                <w:szCs w:val="16"/>
              </w:rPr>
              <w:t>1-(3-(4-fluorophenoxy)propyl)-3-methoxy-4-piperidinone</w:t>
            </w:r>
          </w:p>
        </w:tc>
        <w:tc>
          <w:tcPr>
            <w:tcW w:w="2268" w:type="dxa"/>
            <w:shd w:val="clear" w:color="auto" w:fill="auto"/>
            <w:hideMark/>
          </w:tcPr>
          <w:p w:rsidR="007F5866" w:rsidRPr="00A82233" w:rsidRDefault="007F5866" w:rsidP="007F5866">
            <w:pPr>
              <w:rPr>
                <w:sz w:val="16"/>
                <w:szCs w:val="16"/>
              </w:rPr>
            </w:pPr>
            <w:r w:rsidRPr="00A82233">
              <w:rPr>
                <w:sz w:val="16"/>
                <w:szCs w:val="16"/>
              </w:rPr>
              <w:t>1-(3-(4-florfenoksi)propil)-3-metoksi-4-piperidinon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411-500-7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116256-11-2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613-189-00-5</w:t>
            </w:r>
          </w:p>
        </w:tc>
        <w:tc>
          <w:tcPr>
            <w:tcW w:w="2287" w:type="dxa"/>
            <w:shd w:val="clear" w:color="auto" w:fill="auto"/>
            <w:hideMark/>
          </w:tcPr>
          <w:p w:rsidR="007F5866" w:rsidRPr="00A82233" w:rsidRDefault="007F5866" w:rsidP="007F5866">
            <w:pPr>
              <w:rPr>
                <w:sz w:val="16"/>
                <w:szCs w:val="16"/>
              </w:rPr>
            </w:pPr>
            <w:r w:rsidRPr="00A82233">
              <w:rPr>
                <w:sz w:val="16"/>
                <w:szCs w:val="16"/>
              </w:rPr>
              <w:t>1,4,7,10-tetrakis(p-toluensulfonyl)-1,4,7,10-tetraazacyclododecane</w:t>
            </w:r>
          </w:p>
        </w:tc>
        <w:tc>
          <w:tcPr>
            <w:tcW w:w="2268" w:type="dxa"/>
            <w:shd w:val="clear" w:color="auto" w:fill="auto"/>
            <w:hideMark/>
          </w:tcPr>
          <w:p w:rsidR="007F5866" w:rsidRPr="00A82233" w:rsidRDefault="007F5866" w:rsidP="007F5866">
            <w:pPr>
              <w:rPr>
                <w:sz w:val="16"/>
                <w:szCs w:val="16"/>
              </w:rPr>
            </w:pPr>
            <w:r w:rsidRPr="00A82233">
              <w:rPr>
                <w:sz w:val="16"/>
                <w:szCs w:val="16"/>
              </w:rPr>
              <w:t>1,4,7,10-tetrakis(p-toluensülfonil)-1,4,7,10-tetraazasiklododekan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414-030-0</w:t>
            </w:r>
          </w:p>
        </w:tc>
        <w:tc>
          <w:tcPr>
            <w:tcW w:w="1115" w:type="dxa"/>
            <w:shd w:val="clear" w:color="auto" w:fill="auto"/>
            <w:noWrap/>
            <w:hideMark/>
          </w:tcPr>
          <w:p w:rsidR="007F5866" w:rsidRPr="00A82233" w:rsidRDefault="007F5866" w:rsidP="007F5866">
            <w:pPr>
              <w:rPr>
                <w:sz w:val="16"/>
                <w:szCs w:val="16"/>
              </w:rPr>
            </w:pPr>
            <w:r w:rsidRPr="00A82233">
              <w:rPr>
                <w:sz w:val="16"/>
                <w:szCs w:val="16"/>
              </w:rPr>
              <w:t>52667-88-6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613-190-00-0</w:t>
            </w:r>
          </w:p>
        </w:tc>
        <w:tc>
          <w:tcPr>
            <w:tcW w:w="2287" w:type="dxa"/>
            <w:shd w:val="clear" w:color="auto" w:fill="auto"/>
            <w:hideMark/>
          </w:tcPr>
          <w:p w:rsidR="007F5866" w:rsidRPr="00A82233" w:rsidRDefault="007F5866" w:rsidP="007F5866">
            <w:pPr>
              <w:rPr>
                <w:sz w:val="16"/>
                <w:szCs w:val="16"/>
              </w:rPr>
            </w:pPr>
            <w:r w:rsidRPr="00A82233">
              <w:rPr>
                <w:sz w:val="16"/>
                <w:szCs w:val="16"/>
              </w:rPr>
              <w:t>disodium 1-amino-4-(2-(5-chloro-6-fluoro-pyrimidin-4-ylamino-methyl)-4-methyl-6-sulfo-phenylamino)-9,10-dioxo-9,10-dihydro-anthracene-2-sulfonate</w:t>
            </w:r>
          </w:p>
        </w:tc>
        <w:tc>
          <w:tcPr>
            <w:tcW w:w="2268" w:type="dxa"/>
            <w:shd w:val="clear" w:color="auto" w:fill="auto"/>
            <w:hideMark/>
          </w:tcPr>
          <w:p w:rsidR="007F5866" w:rsidRPr="00A82233" w:rsidRDefault="007F5866" w:rsidP="007F5866">
            <w:pPr>
              <w:rPr>
                <w:sz w:val="16"/>
                <w:szCs w:val="16"/>
              </w:rPr>
            </w:pPr>
            <w:r w:rsidRPr="00A82233">
              <w:rPr>
                <w:sz w:val="16"/>
                <w:szCs w:val="16"/>
              </w:rPr>
              <w:t>Disodyum 1-amino-4-(2-(5-kloro-6-flor-pirimidin-4-ilamino-metil)-4-metil-6-sülfofenilamino)-9,10-diokso-9,10-dihidro-antrasen-2-sülfonat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414-040-5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149530-93-8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613-191-00-6</w:t>
            </w:r>
          </w:p>
        </w:tc>
        <w:tc>
          <w:tcPr>
            <w:tcW w:w="2287" w:type="dxa"/>
            <w:shd w:val="clear" w:color="auto" w:fill="auto"/>
            <w:hideMark/>
          </w:tcPr>
          <w:p w:rsidR="007F5866" w:rsidRPr="00A82233" w:rsidRDefault="007F5866" w:rsidP="007F5866">
            <w:pPr>
              <w:rPr>
                <w:sz w:val="16"/>
                <w:szCs w:val="16"/>
              </w:rPr>
            </w:pPr>
            <w:r w:rsidRPr="00A82233">
              <w:rPr>
                <w:sz w:val="16"/>
                <w:szCs w:val="16"/>
              </w:rPr>
              <w:t>3-ethyl-2-methyl-2-(3-methylbutyl)-1,3-oxazolidine</w:t>
            </w:r>
          </w:p>
        </w:tc>
        <w:tc>
          <w:tcPr>
            <w:tcW w:w="2268" w:type="dxa"/>
            <w:shd w:val="clear" w:color="auto" w:fill="auto"/>
            <w:hideMark/>
          </w:tcPr>
          <w:p w:rsidR="007F5866" w:rsidRPr="00A82233" w:rsidRDefault="007F5866" w:rsidP="007F5866">
            <w:pPr>
              <w:rPr>
                <w:sz w:val="16"/>
                <w:szCs w:val="16"/>
              </w:rPr>
            </w:pPr>
            <w:r w:rsidRPr="00A82233">
              <w:rPr>
                <w:sz w:val="16"/>
                <w:szCs w:val="16"/>
              </w:rPr>
              <w:t>3-etil-2-metil-2-(3-metilbütil)-1,3-oksazolidin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421-150-7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143860-04-2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H360F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H360F </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613-192-00-1</w:t>
            </w:r>
          </w:p>
        </w:tc>
        <w:tc>
          <w:tcPr>
            <w:tcW w:w="2287" w:type="dxa"/>
            <w:shd w:val="clear" w:color="auto" w:fill="auto"/>
            <w:hideMark/>
          </w:tcPr>
          <w:p w:rsidR="007F5866" w:rsidRPr="00A82233" w:rsidRDefault="007F5866" w:rsidP="007F5866">
            <w:pPr>
              <w:rPr>
                <w:sz w:val="16"/>
                <w:szCs w:val="16"/>
              </w:rPr>
            </w:pPr>
            <w:r w:rsidRPr="00A82233">
              <w:rPr>
                <w:sz w:val="16"/>
                <w:szCs w:val="16"/>
              </w:rPr>
              <w:t>3-benzyl-exo-6-nitro-2,4-dioxo-3-aza-cis-bicyclo[3.1.0]hexane</w:t>
            </w:r>
          </w:p>
        </w:tc>
        <w:tc>
          <w:tcPr>
            <w:tcW w:w="2268" w:type="dxa"/>
            <w:shd w:val="clear" w:color="auto" w:fill="auto"/>
          </w:tcPr>
          <w:p w:rsidR="007F5866" w:rsidRPr="00A82233" w:rsidRDefault="007F5866" w:rsidP="007F5866">
            <w:pPr>
              <w:rPr>
                <w:sz w:val="16"/>
                <w:szCs w:val="16"/>
              </w:rPr>
            </w:pPr>
            <w:r w:rsidRPr="00A82233">
              <w:rPr>
                <w:sz w:val="16"/>
                <w:szCs w:val="16"/>
              </w:rPr>
              <w:t>3-benzil-ekzo-6-nitro-2,4-diokso-3-aza-cis-bisiklo[3.1.0]hekzan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426-750-2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151860-15-0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613-193-00-7</w:t>
            </w:r>
          </w:p>
        </w:tc>
        <w:tc>
          <w:tcPr>
            <w:tcW w:w="2287" w:type="dxa"/>
            <w:shd w:val="clear" w:color="auto" w:fill="auto"/>
            <w:hideMark/>
          </w:tcPr>
          <w:p w:rsidR="007F5866" w:rsidRPr="00A82233" w:rsidRDefault="007F5866" w:rsidP="007F5866">
            <w:pPr>
              <w:rPr>
                <w:sz w:val="16"/>
                <w:szCs w:val="16"/>
              </w:rPr>
            </w:pPr>
            <w:r w:rsidRPr="00A82233">
              <w:rPr>
                <w:sz w:val="16"/>
                <w:szCs w:val="16"/>
              </w:rPr>
              <w:t>pentakis[3-(dimethylammonio)propylsulfamoyl]-[(6-hydroxy-4,4,8,8-tetramethyl-4,8-diazoniaundecane-1,11-diyldisulfamoyl)di[phthalocyaninecopper(II)]] heptalactate</w:t>
            </w:r>
          </w:p>
        </w:tc>
        <w:tc>
          <w:tcPr>
            <w:tcW w:w="2268" w:type="dxa"/>
            <w:shd w:val="clear" w:color="auto" w:fill="auto"/>
            <w:hideMark/>
          </w:tcPr>
          <w:p w:rsidR="007F5866" w:rsidRPr="00A82233" w:rsidRDefault="007F5866" w:rsidP="007F5866">
            <w:pPr>
              <w:rPr>
                <w:sz w:val="16"/>
                <w:szCs w:val="16"/>
              </w:rPr>
            </w:pPr>
            <w:r w:rsidRPr="00A82233">
              <w:rPr>
                <w:sz w:val="16"/>
                <w:szCs w:val="16"/>
              </w:rPr>
              <w:t>pentakis[3-(dimetilamonio)propilsülfamil]-[(6-hidroksi-4,4,8,8-tetrametil-4,8-diazoniaundekan-1,11-dildisülfamil)di[ftalosiyaninbakır(II)]] heptalaktat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414-930-3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613-194-00-2</w:t>
            </w:r>
          </w:p>
        </w:tc>
        <w:tc>
          <w:tcPr>
            <w:tcW w:w="2287" w:type="dxa"/>
            <w:shd w:val="clear" w:color="auto" w:fill="auto"/>
            <w:hideMark/>
          </w:tcPr>
          <w:p w:rsidR="007F5866" w:rsidRPr="00A82233" w:rsidRDefault="007F5866" w:rsidP="007F5866">
            <w:pPr>
              <w:rPr>
                <w:sz w:val="16"/>
                <w:szCs w:val="16"/>
              </w:rPr>
            </w:pPr>
            <w:r w:rsidRPr="00A82233">
              <w:rPr>
                <w:sz w:val="16"/>
                <w:szCs w:val="16"/>
              </w:rPr>
              <w:t>6,13-dichloro-3,10-bis{}{2-[4-fluoro-6-(2-sulfophenylamino)-1,3,5-triazin-2-ylamino]propylamino}}benzo[5,6][1,4]oxazino[2,3-.b.]phenoxazine-4,11-disulphonic acid, lithium-,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6,13-dikloro-3,10-bis{2-[4-flor-6-(2-sülfofenilamino)-1,3,5-triazin-2-ilamino]propilamino}benzo[5,6][1,4]oksazino[2,3-.b.]fenoksazin-4,11-disülfonik asit, lityum-,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418-000-8</w:t>
            </w:r>
          </w:p>
        </w:tc>
        <w:tc>
          <w:tcPr>
            <w:tcW w:w="1115" w:type="dxa"/>
            <w:shd w:val="clear" w:color="auto" w:fill="auto"/>
            <w:noWrap/>
            <w:hideMark/>
          </w:tcPr>
          <w:p w:rsidR="007F5866" w:rsidRPr="00A82233" w:rsidRDefault="007F5866" w:rsidP="007F5866">
            <w:pPr>
              <w:rPr>
                <w:sz w:val="16"/>
                <w:szCs w:val="16"/>
              </w:rPr>
            </w:pPr>
            <w:r w:rsidRPr="00A82233">
              <w:rPr>
                <w:sz w:val="16"/>
                <w:szCs w:val="16"/>
              </w:rPr>
              <w:t>163062-28-0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613-195-00-8</w:t>
            </w:r>
          </w:p>
        </w:tc>
        <w:tc>
          <w:tcPr>
            <w:tcW w:w="2287" w:type="dxa"/>
            <w:shd w:val="clear" w:color="auto" w:fill="auto"/>
            <w:hideMark/>
          </w:tcPr>
          <w:p w:rsidR="007F5866" w:rsidRPr="00A82233" w:rsidRDefault="007F5866" w:rsidP="007F5866">
            <w:pPr>
              <w:rPr>
                <w:sz w:val="16"/>
                <w:szCs w:val="16"/>
              </w:rPr>
            </w:pPr>
            <w:r w:rsidRPr="00A82233">
              <w:rPr>
                <w:sz w:val="16"/>
                <w:szCs w:val="16"/>
              </w:rPr>
              <w:t>2,2-(1,4-phenylene)bis((4H-3,1-benzoxazine-4-one)</w:t>
            </w:r>
          </w:p>
        </w:tc>
        <w:tc>
          <w:tcPr>
            <w:tcW w:w="2268" w:type="dxa"/>
            <w:shd w:val="clear" w:color="auto" w:fill="auto"/>
            <w:hideMark/>
          </w:tcPr>
          <w:p w:rsidR="007F5866" w:rsidRPr="00A82233" w:rsidRDefault="007F5866" w:rsidP="007F5866">
            <w:pPr>
              <w:rPr>
                <w:sz w:val="16"/>
                <w:szCs w:val="16"/>
              </w:rPr>
            </w:pPr>
            <w:r w:rsidRPr="00A82233">
              <w:rPr>
                <w:sz w:val="16"/>
                <w:szCs w:val="16"/>
              </w:rPr>
              <w:t>2,2-(1,4-fenilen)bis((4H-3,1-benzoksazin-4-on)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418-280-1</w:t>
            </w:r>
          </w:p>
        </w:tc>
        <w:tc>
          <w:tcPr>
            <w:tcW w:w="1115" w:type="dxa"/>
            <w:shd w:val="clear" w:color="auto" w:fill="auto"/>
            <w:noWrap/>
            <w:hideMark/>
          </w:tcPr>
          <w:p w:rsidR="007F5866" w:rsidRPr="00A82233" w:rsidRDefault="007F5866" w:rsidP="007F5866">
            <w:pPr>
              <w:rPr>
                <w:sz w:val="16"/>
                <w:szCs w:val="16"/>
              </w:rPr>
            </w:pPr>
            <w:r w:rsidRPr="00A82233">
              <w:rPr>
                <w:sz w:val="16"/>
                <w:szCs w:val="16"/>
              </w:rPr>
              <w:t>18600-59-4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613-196-00-3</w:t>
            </w:r>
          </w:p>
        </w:tc>
        <w:tc>
          <w:tcPr>
            <w:tcW w:w="2287" w:type="dxa"/>
            <w:shd w:val="clear" w:color="auto" w:fill="auto"/>
            <w:hideMark/>
          </w:tcPr>
          <w:p w:rsidR="007F5866" w:rsidRPr="00A82233" w:rsidRDefault="007F5866" w:rsidP="007F5866">
            <w:pPr>
              <w:rPr>
                <w:sz w:val="16"/>
                <w:szCs w:val="16"/>
              </w:rPr>
            </w:pPr>
            <w:r w:rsidRPr="00A82233">
              <w:rPr>
                <w:sz w:val="16"/>
                <w:szCs w:val="16"/>
              </w:rPr>
              <w:t>5-[[4-chloro-6-[[2-[[4-fluoro-6-[[5-hydroxy-6-[(4-methoxy-2-sulfophenyl)azo]-7-sulfo-2-naphthalenyl]amino]-1,3,5-triazin-2-yl]amino]-1-methylethyl]amino]-1,3,5-triazin-2-yl]amino]-3-[[4-(ethenylsulfonyl)phenyl]azo]-4-hydroxy-naphtalene-2,7-disulfonic acid,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5-[[4-kloro-6-[[2-[[4-flor-6-[[5-hidroksi-6-[(4-metoksi-2-sülfofenil)azo]-7-sülfo-2-naftalinil]amino]-1,3,5-triazin-2-il]amino]-1-metiletilamino]-1,3,5-triazin-2-il]amino]-3-[[4-(etenilsülfonil)fenil]azo]-4-hidroksinaftalin-2,7-disülfonik asit,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418-380-5</w:t>
            </w:r>
          </w:p>
        </w:tc>
        <w:tc>
          <w:tcPr>
            <w:tcW w:w="1115" w:type="dxa"/>
            <w:shd w:val="clear" w:color="auto" w:fill="auto"/>
            <w:noWrap/>
            <w:hideMark/>
          </w:tcPr>
          <w:p w:rsidR="007F5866" w:rsidRPr="00A82233" w:rsidRDefault="007F5866" w:rsidP="007F5866">
            <w:pPr>
              <w:rPr>
                <w:sz w:val="16"/>
                <w:szCs w:val="16"/>
              </w:rPr>
            </w:pPr>
            <w:r w:rsidRPr="00A82233">
              <w:rPr>
                <w:sz w:val="16"/>
                <w:szCs w:val="16"/>
              </w:rPr>
              <w:t>168113-78-8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613-197-00-9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2,4,6-tri(butylcarbamoyl)-1,3,5-triazine; </w:t>
            </w:r>
            <w:r w:rsidRPr="00A82233">
              <w:rPr>
                <w:sz w:val="16"/>
                <w:szCs w:val="16"/>
              </w:rPr>
              <w:br/>
              <w:t xml:space="preserve">2,4,6-tri(methylcarbamoyl)-1,3,5-triazine; </w:t>
            </w:r>
            <w:r w:rsidRPr="00A82233">
              <w:rPr>
                <w:sz w:val="16"/>
                <w:szCs w:val="16"/>
              </w:rPr>
              <w:br/>
              <w:t xml:space="preserve">[(2-butyl-4,6-dimethyl)tricarbamoyl]-1,3,5-triazine; </w:t>
            </w:r>
            <w:r w:rsidRPr="00A82233">
              <w:rPr>
                <w:sz w:val="16"/>
                <w:szCs w:val="16"/>
              </w:rPr>
              <w:br/>
              <w:t>[(2,4-dibutyl-6-methyl)tricarbamoyl]-1,3,5-triazine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2,4,6-tri(bütilkarbamil)-1,3,5-triazin; 2,4,6-tri(metilkarbamil)-1,3,5-triazin; [(2-bütil-4,6-dimetil)trikarbamil]-1,3,5-triazin; [(2,4-dibutil-6-metil)trikarbamoil]-1,3,5-triazin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420-390-1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187547-46-2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613-198-00-4</w:t>
            </w:r>
          </w:p>
        </w:tc>
        <w:tc>
          <w:tcPr>
            <w:tcW w:w="2287" w:type="dxa"/>
            <w:shd w:val="clear" w:color="auto" w:fill="auto"/>
            <w:hideMark/>
          </w:tcPr>
          <w:p w:rsidR="007F5866" w:rsidRPr="00A82233" w:rsidRDefault="007F5866" w:rsidP="007F5866">
            <w:pPr>
              <w:rPr>
                <w:sz w:val="16"/>
                <w:szCs w:val="16"/>
              </w:rPr>
            </w:pPr>
            <w:r w:rsidRPr="00A82233">
              <w:rPr>
                <w:sz w:val="16"/>
                <w:szCs w:val="16"/>
              </w:rPr>
              <w:t>2-amino-4-dimethylamino-6-trifluoroethoxy-1,3,5-triazine</w:t>
            </w:r>
          </w:p>
        </w:tc>
        <w:tc>
          <w:tcPr>
            <w:tcW w:w="2268" w:type="dxa"/>
            <w:shd w:val="clear" w:color="auto" w:fill="auto"/>
          </w:tcPr>
          <w:p w:rsidR="007F5866" w:rsidRPr="00A82233" w:rsidRDefault="007F5866" w:rsidP="007F5866">
            <w:pPr>
              <w:rPr>
                <w:sz w:val="16"/>
                <w:szCs w:val="16"/>
              </w:rPr>
            </w:pPr>
            <w:r w:rsidRPr="00A82233">
              <w:rPr>
                <w:sz w:val="16"/>
                <w:szCs w:val="16"/>
              </w:rPr>
              <w:t>2-amino-4-dimetilamino-6-trifloroetoksi-1,3,5-triazin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415-500-8</w:t>
            </w:r>
          </w:p>
        </w:tc>
        <w:tc>
          <w:tcPr>
            <w:tcW w:w="1115" w:type="dxa"/>
            <w:shd w:val="clear" w:color="auto" w:fill="auto"/>
            <w:noWrap/>
            <w:hideMark/>
          </w:tcPr>
          <w:p w:rsidR="007F5866" w:rsidRPr="00A82233" w:rsidRDefault="007F5866" w:rsidP="007F5866">
            <w:pPr>
              <w:rPr>
                <w:sz w:val="16"/>
                <w:szCs w:val="16"/>
              </w:rPr>
            </w:pPr>
            <w:r w:rsidRPr="00A82233">
              <w:rPr>
                <w:sz w:val="16"/>
                <w:szCs w:val="16"/>
              </w:rPr>
              <w:t>145963-84-4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613-199-00-X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1,3,5-tris(3-aminomethylphenyl)-1,3,5-(1H,3H,5H)-triazine-2,4,6-trione; </w:t>
            </w:r>
            <w:r w:rsidRPr="00A82233">
              <w:rPr>
                <w:sz w:val="16"/>
                <w:szCs w:val="16"/>
              </w:rPr>
              <w:br/>
              <w:t>reaction mass of oligomers of 3,5-bis(3-aminomethylphenyl)-1-poly[3,5-bis(3-aminomethylphenyl)-2,4,6-trioxo-1,3,5-(1H,3H,5H)-triazin-1-yl]-1,3,5-(1H,3H,5H)-triazine-2,4,6-trione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1,3,5-tris(3-aminometilfenil)-1,3,5-(1H,3H,5H)-triazin-2,4,6-trion; tepkime kütlesi3,5-bi(3-aminometilfenil)-1-poli[3,5-bis(3-aminometilfenil)-2,4,6-triokso-1,3,5-(1H,3H,5H)-triazin-1-il]-1,3,5-(1H,3H,5H)-triazin-2,4,6-trion oligomerleri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421-550-1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Ürm. Sis. Tok. 1B</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H360D </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613-200-00-3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copper, (29H,31H-phthalocyaninato(2-)-N29,N30,N31,N32)-, chlorosulfuric acid and 3-(2-sulfooxyethylsulfonyl)aniline, sodium salts</w:t>
            </w:r>
          </w:p>
        </w:tc>
        <w:tc>
          <w:tcPr>
            <w:tcW w:w="2268" w:type="dxa"/>
            <w:shd w:val="clear" w:color="auto" w:fill="auto"/>
            <w:hideMark/>
          </w:tcPr>
          <w:p w:rsidR="007F5866" w:rsidRPr="00A82233" w:rsidRDefault="007F5866" w:rsidP="007F5866">
            <w:pPr>
              <w:rPr>
                <w:sz w:val="16"/>
                <w:szCs w:val="16"/>
              </w:rPr>
            </w:pPr>
            <w:r w:rsidRPr="00A82233">
              <w:rPr>
                <w:sz w:val="16"/>
                <w:szCs w:val="16"/>
              </w:rPr>
              <w:t>tepkime ürünü : bakır, (29H,31H-ftalosiyaninato(2-)-N29,N30,N31,N32)-, klorosülfürik asit ve 3-(2-sülfooksietilsülfonil)anilin, sodyum tuzları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420-980-7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613-201-00-9</w:t>
            </w:r>
          </w:p>
        </w:tc>
        <w:tc>
          <w:tcPr>
            <w:tcW w:w="2287" w:type="dxa"/>
            <w:shd w:val="clear" w:color="auto" w:fill="auto"/>
            <w:hideMark/>
          </w:tcPr>
          <w:p w:rsidR="007F5866" w:rsidRPr="00A82233" w:rsidRDefault="007F5866" w:rsidP="007F5866">
            <w:pPr>
              <w:rPr>
                <w:sz w:val="16"/>
                <w:szCs w:val="16"/>
              </w:rPr>
            </w:pPr>
            <w:r w:rsidRPr="00A82233">
              <w:rPr>
                <w:sz w:val="16"/>
                <w:szCs w:val="16"/>
              </w:rPr>
              <w:t>(R)-5-bromo-3-(1-methyl-2-pyrrolidinyl methyl)-1H-indole</w:t>
            </w:r>
          </w:p>
        </w:tc>
        <w:tc>
          <w:tcPr>
            <w:tcW w:w="2268" w:type="dxa"/>
            <w:shd w:val="clear" w:color="auto" w:fill="auto"/>
            <w:hideMark/>
          </w:tcPr>
          <w:p w:rsidR="007F5866" w:rsidRPr="00A82233" w:rsidRDefault="007F5866" w:rsidP="007F5866">
            <w:pPr>
              <w:rPr>
                <w:sz w:val="16"/>
                <w:szCs w:val="16"/>
              </w:rPr>
            </w:pPr>
            <w:r w:rsidRPr="00A82233">
              <w:rPr>
                <w:sz w:val="16"/>
                <w:szCs w:val="16"/>
              </w:rPr>
              <w:t>(R)-5-bromo-3-(1-metil-2-pirrolidinil metil)-1H-indol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422-390-5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143322-57-0</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 xml:space="preserve">H372 </w:t>
            </w:r>
            <w:r w:rsidRPr="00A82233">
              <w:rPr>
                <w:sz w:val="16"/>
                <w:szCs w:val="16"/>
              </w:rPr>
              <w:br/>
              <w:t>H332</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 xml:space="preserve">H372 </w:t>
            </w:r>
            <w:r w:rsidRPr="00A82233">
              <w:rPr>
                <w:sz w:val="16"/>
                <w:szCs w:val="16"/>
              </w:rPr>
              <w:br/>
              <w:t>H332</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t>EUH070</w:t>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613-202-00-4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pymetrozine (ISO); </w:t>
            </w:r>
            <w:r w:rsidRPr="00A82233">
              <w:rPr>
                <w:sz w:val="16"/>
                <w:szCs w:val="16"/>
              </w:rPr>
              <w:br/>
              <w:t>(E)-4,5-dihydro-6-methyl-4-(3-pyridylmethyleneamino)-1,2,4-triazin-3(2H)-one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Pymetrozin (ISO); </w:t>
            </w:r>
            <w:r w:rsidRPr="00A82233">
              <w:rPr>
                <w:sz w:val="16"/>
                <w:szCs w:val="16"/>
              </w:rPr>
              <w:br/>
              <w:t>(E)-4,5-dihidro-6-metil-4-(3-piridilmetilenamino)-1,2,4-triazin-3(2H)-on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123312-89-0</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613-203-00-X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pyraflufen-ethyl (ISO); </w:t>
            </w:r>
            <w:r w:rsidRPr="00A82233">
              <w:rPr>
                <w:sz w:val="16"/>
                <w:szCs w:val="16"/>
              </w:rPr>
              <w:br/>
              <w:t xml:space="preserve">2-chloro-5-(4-chloro-5-difluoromethoxy-1-methylpyrazol-3-yl)-4-fluorophenoxyacetic acid ethyl ester; [1] </w:t>
            </w:r>
            <w:r w:rsidRPr="00A82233">
              <w:rPr>
                <w:sz w:val="16"/>
                <w:szCs w:val="16"/>
              </w:rPr>
              <w:br/>
              <w:t xml:space="preserve">pyraflufen (ISO); </w:t>
            </w:r>
            <w:r w:rsidRPr="00A82233">
              <w:rPr>
                <w:sz w:val="16"/>
                <w:szCs w:val="16"/>
              </w:rPr>
              <w:br/>
              <w:t>2-chloro-5-(4-chloro-5-difluoromethoxy-1-methylpyrazol-3-yl)-4-fluorophenoxyacetic acid [2]</w:t>
            </w:r>
          </w:p>
        </w:tc>
        <w:tc>
          <w:tcPr>
            <w:tcW w:w="2268" w:type="dxa"/>
            <w:shd w:val="clear" w:color="auto" w:fill="auto"/>
            <w:hideMark/>
          </w:tcPr>
          <w:p w:rsidR="007F5866" w:rsidRPr="00A82233" w:rsidRDefault="007F5866" w:rsidP="007F5866">
            <w:pPr>
              <w:rPr>
                <w:sz w:val="16"/>
                <w:szCs w:val="16"/>
              </w:rPr>
            </w:pPr>
            <w:r w:rsidRPr="00A82233">
              <w:rPr>
                <w:sz w:val="16"/>
                <w:szCs w:val="16"/>
              </w:rPr>
              <w:t>piraflufen-etil (ISO);</w:t>
            </w:r>
          </w:p>
          <w:p w:rsidR="007F5866" w:rsidRPr="00A82233" w:rsidRDefault="007F5866" w:rsidP="007F5866">
            <w:pPr>
              <w:rPr>
                <w:sz w:val="16"/>
                <w:szCs w:val="16"/>
              </w:rPr>
            </w:pPr>
            <w:r w:rsidRPr="00A82233">
              <w:rPr>
                <w:sz w:val="16"/>
                <w:szCs w:val="16"/>
              </w:rPr>
              <w:t>2-kloro-5-(4-kloro-5-diflorometoksi-1-metilpirazol-3-il)-4-florofenoksiaseti asit etil ester; [1]</w:t>
            </w:r>
          </w:p>
          <w:p w:rsidR="007F5866" w:rsidRPr="00A82233" w:rsidRDefault="007F5866" w:rsidP="007F5866">
            <w:pPr>
              <w:rPr>
                <w:sz w:val="16"/>
                <w:szCs w:val="16"/>
              </w:rPr>
            </w:pPr>
            <w:r w:rsidRPr="00A82233">
              <w:rPr>
                <w:sz w:val="16"/>
                <w:szCs w:val="16"/>
              </w:rPr>
              <w:t>piraflufen (ISO);</w:t>
            </w:r>
          </w:p>
          <w:p w:rsidR="007F5866" w:rsidRPr="00A82233" w:rsidRDefault="007F5866" w:rsidP="007F5866">
            <w:pPr>
              <w:rPr>
                <w:sz w:val="16"/>
                <w:szCs w:val="16"/>
              </w:rPr>
            </w:pPr>
            <w:r w:rsidRPr="00A82233">
              <w:rPr>
                <w:sz w:val="16"/>
                <w:szCs w:val="16"/>
              </w:rPr>
              <w:t>2-kloro-5-(4-kloro-5-diflorometoksi-1-metilpirazol-3-il)-4-florofenoksiasetik asit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 [1]</w:t>
            </w:r>
            <w:r w:rsidRPr="00A82233">
              <w:rPr>
                <w:sz w:val="16"/>
                <w:szCs w:val="16"/>
              </w:rPr>
              <w:br/>
              <w:t>- [2]</w:t>
            </w:r>
          </w:p>
        </w:tc>
        <w:tc>
          <w:tcPr>
            <w:tcW w:w="1115" w:type="dxa"/>
            <w:shd w:val="clear" w:color="auto" w:fill="auto"/>
            <w:hideMark/>
          </w:tcPr>
          <w:p w:rsidR="007F5866" w:rsidRPr="00A82233" w:rsidRDefault="007F5866" w:rsidP="007F5866">
            <w:pPr>
              <w:rPr>
                <w:sz w:val="16"/>
                <w:szCs w:val="16"/>
              </w:rPr>
            </w:pPr>
            <w:r w:rsidRPr="00A82233">
              <w:rPr>
                <w:sz w:val="16"/>
                <w:szCs w:val="16"/>
              </w:rPr>
              <w:t>129630-19-9 [1]</w:t>
            </w:r>
            <w:r w:rsidRPr="00A82233">
              <w:rPr>
                <w:sz w:val="16"/>
                <w:szCs w:val="16"/>
              </w:rPr>
              <w:br/>
              <w:t>129630-17-7 [2]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613-204-00-5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oxadiargyl (ISO); </w:t>
            </w:r>
            <w:r w:rsidRPr="00A82233">
              <w:rPr>
                <w:sz w:val="16"/>
                <w:szCs w:val="16"/>
              </w:rPr>
              <w:br/>
              <w:t xml:space="preserve">3-[2,4-dichloro-5-(2-propynyloxy)phenyl]-5-(1,1-dimethylethyl)-1,3,4-oxadiazol-2(3H)-one; </w:t>
            </w:r>
            <w:r w:rsidRPr="00A82233">
              <w:rPr>
                <w:sz w:val="16"/>
                <w:szCs w:val="16"/>
              </w:rPr>
              <w:br/>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oksadiargil (ISO); 3-[2,4-dikloro-5-(2-propiniloksi)fenil]-5-(1,1-dimetiletil)-1,3,4-oksadiazol-2(3H)-on;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254-637-6</w:t>
            </w:r>
          </w:p>
        </w:tc>
        <w:tc>
          <w:tcPr>
            <w:tcW w:w="1115" w:type="dxa"/>
            <w:shd w:val="clear" w:color="auto" w:fill="auto"/>
            <w:noWrap/>
            <w:hideMark/>
          </w:tcPr>
          <w:p w:rsidR="007F5866" w:rsidRPr="00A82233" w:rsidRDefault="007F5866" w:rsidP="007F5866">
            <w:pPr>
              <w:rPr>
                <w:sz w:val="16"/>
                <w:szCs w:val="16"/>
              </w:rPr>
            </w:pPr>
            <w:r w:rsidRPr="00A82233">
              <w:rPr>
                <w:sz w:val="16"/>
                <w:szCs w:val="16"/>
              </w:rPr>
              <w:t>39807-15-3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Ürm. Sis. Tok. </w:t>
            </w:r>
            <w:r>
              <w:rPr>
                <w:sz w:val="16"/>
                <w:szCs w:val="16"/>
              </w:rPr>
              <w:t>2</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H360Fd</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613-205-00-0</w:t>
            </w:r>
          </w:p>
        </w:tc>
        <w:tc>
          <w:tcPr>
            <w:tcW w:w="2287" w:type="dxa"/>
            <w:shd w:val="clear" w:color="auto" w:fill="auto"/>
            <w:hideMark/>
          </w:tcPr>
          <w:p w:rsidR="007F5866" w:rsidRPr="00A82233" w:rsidRDefault="007F5866" w:rsidP="00EB0ADA">
            <w:pPr>
              <w:rPr>
                <w:sz w:val="16"/>
                <w:szCs w:val="16"/>
              </w:rPr>
            </w:pPr>
            <w:r w:rsidRPr="00A82233">
              <w:rPr>
                <w:sz w:val="16"/>
                <w:szCs w:val="16"/>
              </w:rPr>
              <w:t xml:space="preserve">propiconazole (ISO); </w:t>
            </w:r>
            <w:r w:rsidRPr="00A82233">
              <w:rPr>
                <w:sz w:val="16"/>
                <w:szCs w:val="16"/>
              </w:rPr>
              <w:br/>
            </w:r>
            <w:r w:rsidR="00EB0ADA" w:rsidRPr="00EB0ADA">
              <w:rPr>
                <w:sz w:val="16"/>
                <w:szCs w:val="16"/>
              </w:rPr>
              <w:t>(2RS,4RS;2RS,4SR)-1-{[2-(2,4- dichlorophenyl)-4-propyl-1,3- dioxolan-2-yl]methyl}-1H- 1,2,4-triazole</w:t>
            </w:r>
          </w:p>
        </w:tc>
        <w:tc>
          <w:tcPr>
            <w:tcW w:w="2268" w:type="dxa"/>
            <w:shd w:val="clear" w:color="auto" w:fill="auto"/>
            <w:hideMark/>
          </w:tcPr>
          <w:p w:rsidR="007F5866" w:rsidRDefault="007F5866" w:rsidP="00EB0ADA">
            <w:pPr>
              <w:rPr>
                <w:sz w:val="16"/>
                <w:szCs w:val="16"/>
              </w:rPr>
            </w:pPr>
            <w:r w:rsidRPr="00A82233">
              <w:rPr>
                <w:sz w:val="16"/>
                <w:szCs w:val="16"/>
              </w:rPr>
              <w:t xml:space="preserve">propikonazol (ISO); </w:t>
            </w:r>
          </w:p>
          <w:p w:rsidR="00EB0ADA" w:rsidRPr="00A82233" w:rsidRDefault="00EB0ADA" w:rsidP="00EB0ADA">
            <w:pPr>
              <w:rPr>
                <w:sz w:val="16"/>
                <w:szCs w:val="16"/>
              </w:rPr>
            </w:pPr>
            <w:r w:rsidRPr="00EB0ADA">
              <w:rPr>
                <w:sz w:val="16"/>
                <w:szCs w:val="16"/>
              </w:rPr>
              <w:t>(2RS,4RS;2RS,4SR)-1-{[2-(2,4- di</w:t>
            </w:r>
            <w:r>
              <w:rPr>
                <w:sz w:val="16"/>
                <w:szCs w:val="16"/>
              </w:rPr>
              <w:t>k</w:t>
            </w:r>
            <w:r w:rsidRPr="00EB0ADA">
              <w:rPr>
                <w:sz w:val="16"/>
                <w:szCs w:val="16"/>
              </w:rPr>
              <w:t>loro</w:t>
            </w:r>
            <w:r>
              <w:rPr>
                <w:sz w:val="16"/>
                <w:szCs w:val="16"/>
              </w:rPr>
              <w:t>f</w:t>
            </w:r>
            <w:r w:rsidRPr="00EB0ADA">
              <w:rPr>
                <w:sz w:val="16"/>
                <w:szCs w:val="16"/>
              </w:rPr>
              <w:t>en</w:t>
            </w:r>
            <w:r>
              <w:rPr>
                <w:sz w:val="16"/>
                <w:szCs w:val="16"/>
              </w:rPr>
              <w:t>i</w:t>
            </w:r>
            <w:r w:rsidRPr="00EB0ADA">
              <w:rPr>
                <w:sz w:val="16"/>
                <w:szCs w:val="16"/>
              </w:rPr>
              <w:t>l)-4-prop</w:t>
            </w:r>
            <w:r>
              <w:rPr>
                <w:sz w:val="16"/>
                <w:szCs w:val="16"/>
              </w:rPr>
              <w:t>i</w:t>
            </w:r>
            <w:r w:rsidRPr="00EB0ADA">
              <w:rPr>
                <w:sz w:val="16"/>
                <w:szCs w:val="16"/>
              </w:rPr>
              <w:t>l-1,3- dio</w:t>
            </w:r>
            <w:r>
              <w:rPr>
                <w:sz w:val="16"/>
                <w:szCs w:val="16"/>
              </w:rPr>
              <w:t>ks</w:t>
            </w:r>
            <w:r w:rsidRPr="00EB0ADA">
              <w:rPr>
                <w:sz w:val="16"/>
                <w:szCs w:val="16"/>
              </w:rPr>
              <w:t>olan-2-</w:t>
            </w:r>
            <w:r>
              <w:rPr>
                <w:sz w:val="16"/>
                <w:szCs w:val="16"/>
              </w:rPr>
              <w:t>i</w:t>
            </w:r>
            <w:r w:rsidRPr="00EB0ADA">
              <w:rPr>
                <w:sz w:val="16"/>
                <w:szCs w:val="16"/>
              </w:rPr>
              <w:t>l]met</w:t>
            </w:r>
            <w:r>
              <w:rPr>
                <w:sz w:val="16"/>
                <w:szCs w:val="16"/>
              </w:rPr>
              <w:t>i</w:t>
            </w:r>
            <w:r w:rsidRPr="00EB0ADA">
              <w:rPr>
                <w:sz w:val="16"/>
                <w:szCs w:val="16"/>
              </w:rPr>
              <w:t>l}-1H- 1,2,4-triazol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262-104-4</w:t>
            </w:r>
          </w:p>
        </w:tc>
        <w:tc>
          <w:tcPr>
            <w:tcW w:w="1115" w:type="dxa"/>
            <w:shd w:val="clear" w:color="auto" w:fill="auto"/>
            <w:noWrap/>
            <w:hideMark/>
          </w:tcPr>
          <w:p w:rsidR="007F5866" w:rsidRPr="00A82233" w:rsidRDefault="007F5866" w:rsidP="007F5866">
            <w:pPr>
              <w:rPr>
                <w:sz w:val="16"/>
                <w:szCs w:val="16"/>
              </w:rPr>
            </w:pPr>
            <w:r w:rsidRPr="00A82233">
              <w:rPr>
                <w:sz w:val="16"/>
                <w:szCs w:val="16"/>
              </w:rPr>
              <w:t>60207-90-1</w:t>
            </w:r>
          </w:p>
        </w:tc>
        <w:tc>
          <w:tcPr>
            <w:tcW w:w="1560" w:type="dxa"/>
            <w:shd w:val="clear" w:color="auto" w:fill="auto"/>
            <w:hideMark/>
          </w:tcPr>
          <w:p w:rsidR="00EB0ADA" w:rsidRDefault="00EB0ADA" w:rsidP="007F5866">
            <w:pPr>
              <w:rPr>
                <w:sz w:val="16"/>
                <w:szCs w:val="16"/>
              </w:rPr>
            </w:pPr>
            <w:r>
              <w:rPr>
                <w:sz w:val="16"/>
                <w:szCs w:val="16"/>
              </w:rPr>
              <w:t>Ürm. Sis. Tok. 1B</w:t>
            </w:r>
          </w:p>
          <w:p w:rsidR="007F5866" w:rsidRPr="00A82233" w:rsidRDefault="00EB0ADA" w:rsidP="007F5866">
            <w:pPr>
              <w:rPr>
                <w:sz w:val="16"/>
                <w:szCs w:val="16"/>
              </w:rPr>
            </w:pPr>
            <w:r>
              <w:rPr>
                <w:sz w:val="16"/>
                <w:szCs w:val="16"/>
              </w:rPr>
              <w:t>Akut Tok. 4</w:t>
            </w:r>
            <w:r w:rsidR="007F5866" w:rsidRPr="00A82233">
              <w:rPr>
                <w:sz w:val="16"/>
                <w:szCs w:val="16"/>
              </w:rPr>
              <w:br/>
              <w:t>Cilt Hassas. 1</w:t>
            </w:r>
            <w:r w:rsidR="007F5866" w:rsidRPr="00A82233">
              <w:rPr>
                <w:sz w:val="16"/>
                <w:szCs w:val="16"/>
              </w:rPr>
              <w:br/>
              <w:t>Sucul Akut 1</w:t>
            </w:r>
            <w:r w:rsidR="007F5866" w:rsidRPr="00A82233">
              <w:rPr>
                <w:sz w:val="16"/>
                <w:szCs w:val="16"/>
              </w:rPr>
              <w:br/>
              <w:t>Sucul Kronik 1</w:t>
            </w:r>
          </w:p>
        </w:tc>
        <w:tc>
          <w:tcPr>
            <w:tcW w:w="850" w:type="dxa"/>
            <w:shd w:val="clear" w:color="auto" w:fill="auto"/>
            <w:hideMark/>
          </w:tcPr>
          <w:p w:rsidR="00EB0ADA" w:rsidRDefault="00EB0ADA" w:rsidP="007F5866">
            <w:pPr>
              <w:rPr>
                <w:sz w:val="16"/>
                <w:szCs w:val="16"/>
              </w:rPr>
            </w:pPr>
            <w:r>
              <w:rPr>
                <w:sz w:val="16"/>
                <w:szCs w:val="16"/>
              </w:rPr>
              <w:t>H360D</w:t>
            </w:r>
          </w:p>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EB0ADA" w:rsidRDefault="00EB0ADA" w:rsidP="007F5866">
            <w:pPr>
              <w:rPr>
                <w:sz w:val="16"/>
                <w:szCs w:val="16"/>
              </w:rPr>
            </w:pPr>
            <w:r>
              <w:rPr>
                <w:sz w:val="16"/>
                <w:szCs w:val="16"/>
              </w:rPr>
              <w:t>GHS08</w:t>
            </w:r>
          </w:p>
          <w:p w:rsidR="007F5866" w:rsidRPr="00A82233" w:rsidRDefault="00EB0ADA" w:rsidP="007F5866">
            <w:pPr>
              <w:rPr>
                <w:sz w:val="16"/>
                <w:szCs w:val="16"/>
              </w:rPr>
            </w:pPr>
            <w:r>
              <w:rPr>
                <w:sz w:val="16"/>
                <w:szCs w:val="16"/>
              </w:rPr>
              <w:t>GHS07</w:t>
            </w:r>
            <w:r>
              <w:rPr>
                <w:sz w:val="16"/>
                <w:szCs w:val="16"/>
              </w:rPr>
              <w:br/>
              <w:t>GHS09</w:t>
            </w:r>
            <w:r>
              <w:rPr>
                <w:sz w:val="16"/>
                <w:szCs w:val="16"/>
              </w:rPr>
              <w:br/>
              <w:t>Thl</w:t>
            </w:r>
          </w:p>
        </w:tc>
        <w:tc>
          <w:tcPr>
            <w:tcW w:w="869" w:type="dxa"/>
            <w:shd w:val="clear" w:color="auto" w:fill="auto"/>
            <w:hideMark/>
          </w:tcPr>
          <w:p w:rsidR="00EB0ADA" w:rsidRDefault="00EB0ADA" w:rsidP="00EB0ADA">
            <w:pPr>
              <w:rPr>
                <w:sz w:val="16"/>
                <w:szCs w:val="16"/>
              </w:rPr>
            </w:pPr>
            <w:r>
              <w:rPr>
                <w:sz w:val="16"/>
                <w:szCs w:val="16"/>
              </w:rPr>
              <w:t>H360D</w:t>
            </w:r>
          </w:p>
          <w:p w:rsidR="007F5866" w:rsidRPr="00A82233" w:rsidRDefault="00EB0ADA" w:rsidP="00EB0ADA">
            <w:pPr>
              <w:rPr>
                <w:sz w:val="16"/>
                <w:szCs w:val="16"/>
              </w:rPr>
            </w:pPr>
            <w:r>
              <w:rPr>
                <w:sz w:val="16"/>
                <w:szCs w:val="16"/>
              </w:rPr>
              <w:t>H302</w:t>
            </w:r>
            <w:r>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Default="00EB0ADA" w:rsidP="007F5866">
            <w:pPr>
              <w:rPr>
                <w:sz w:val="16"/>
                <w:szCs w:val="16"/>
              </w:rPr>
            </w:pPr>
            <w:r>
              <w:rPr>
                <w:sz w:val="16"/>
                <w:szCs w:val="16"/>
              </w:rPr>
              <w:t>M = 1</w:t>
            </w:r>
          </w:p>
          <w:p w:rsidR="00EB0ADA" w:rsidRPr="00A82233" w:rsidRDefault="00EB0ADA" w:rsidP="007F5866">
            <w:pPr>
              <w:rPr>
                <w:sz w:val="16"/>
                <w:szCs w:val="16"/>
              </w:rPr>
            </w:pPr>
            <w:r>
              <w:rPr>
                <w:sz w:val="16"/>
                <w:szCs w:val="16"/>
              </w:rPr>
              <w:t>M = 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613-206-00-6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fenamidone (ISO); </w:t>
            </w:r>
            <w:r w:rsidRPr="00A82233">
              <w:rPr>
                <w:sz w:val="16"/>
                <w:szCs w:val="16"/>
              </w:rPr>
              <w:br/>
              <w:t>(S)-5-methyl-2-methylthio-5-phenyl-3-phenylamino-3,5-dihydroimidazol-4-one</w:t>
            </w:r>
          </w:p>
        </w:tc>
        <w:tc>
          <w:tcPr>
            <w:tcW w:w="2268" w:type="dxa"/>
            <w:shd w:val="clear" w:color="auto" w:fill="auto"/>
            <w:hideMark/>
          </w:tcPr>
          <w:p w:rsidR="007F5866" w:rsidRPr="00A82233" w:rsidRDefault="007F5866" w:rsidP="007F5866">
            <w:pPr>
              <w:rPr>
                <w:sz w:val="16"/>
                <w:szCs w:val="16"/>
              </w:rPr>
            </w:pPr>
            <w:r w:rsidRPr="00A82233">
              <w:rPr>
                <w:sz w:val="16"/>
                <w:szCs w:val="16"/>
              </w:rPr>
              <w:t>fenamidon (ISO); (S)-5-metil-2-metiltiyo-5-fenil-3-fenilamino-3,5-dihidroimidazol-4-on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161326-34-7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613-208-00-7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imazamox (ISO); </w:t>
            </w:r>
            <w:r w:rsidRPr="00A82233">
              <w:rPr>
                <w:sz w:val="16"/>
                <w:szCs w:val="16"/>
              </w:rPr>
              <w:br/>
              <w:t>(RS)-2-(4-isopropyl-4-methyl-5-oxo-2-imidazolin-2-yl)-5-methoxymethylnicotinic acid</w:t>
            </w:r>
          </w:p>
        </w:tc>
        <w:tc>
          <w:tcPr>
            <w:tcW w:w="2268" w:type="dxa"/>
            <w:shd w:val="clear" w:color="auto" w:fill="auto"/>
            <w:hideMark/>
          </w:tcPr>
          <w:p w:rsidR="007F5866" w:rsidRPr="00A82233" w:rsidRDefault="007F5866" w:rsidP="007F5866">
            <w:pPr>
              <w:rPr>
                <w:sz w:val="16"/>
                <w:szCs w:val="16"/>
              </w:rPr>
            </w:pPr>
            <w:r w:rsidRPr="00A82233">
              <w:rPr>
                <w:sz w:val="16"/>
                <w:szCs w:val="16"/>
              </w:rPr>
              <w:t>imazamoks (ISO);</w:t>
            </w:r>
          </w:p>
          <w:p w:rsidR="007F5866" w:rsidRPr="00A82233" w:rsidRDefault="007F5866" w:rsidP="007F5866">
            <w:pPr>
              <w:rPr>
                <w:sz w:val="16"/>
                <w:szCs w:val="16"/>
              </w:rPr>
            </w:pPr>
            <w:r w:rsidRPr="00A82233">
              <w:rPr>
                <w:sz w:val="16"/>
                <w:szCs w:val="16"/>
              </w:rPr>
              <w:t xml:space="preserve">(RS)-2-(4-izopropil-4-metil-5-okso-2-imidazolin-2-il)-5-metoksimetilnikotinik asit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114311-32-9</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613-209-00-2</w:t>
            </w:r>
          </w:p>
        </w:tc>
        <w:tc>
          <w:tcPr>
            <w:tcW w:w="2287" w:type="dxa"/>
            <w:shd w:val="clear" w:color="auto" w:fill="auto"/>
            <w:hideMark/>
          </w:tcPr>
          <w:p w:rsidR="007F5866" w:rsidRPr="00A82233" w:rsidRDefault="007F5866" w:rsidP="007F5866">
            <w:pPr>
              <w:rPr>
                <w:sz w:val="16"/>
                <w:szCs w:val="16"/>
              </w:rPr>
            </w:pPr>
            <w:r w:rsidRPr="00A82233">
              <w:rPr>
                <w:sz w:val="16"/>
                <w:szCs w:val="16"/>
              </w:rPr>
              <w:t>cis-1-(3-chloropropyl)-2,6-dimethyl-piperidin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cis-1-(3-kloropropil)-2,6-dimetilpiperidin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417-430-3</w:t>
            </w:r>
          </w:p>
        </w:tc>
        <w:tc>
          <w:tcPr>
            <w:tcW w:w="1115" w:type="dxa"/>
            <w:shd w:val="clear" w:color="auto" w:fill="auto"/>
            <w:noWrap/>
            <w:hideMark/>
          </w:tcPr>
          <w:p w:rsidR="007F5866" w:rsidRPr="00A82233" w:rsidRDefault="007F5866" w:rsidP="007F5866">
            <w:pPr>
              <w:rPr>
                <w:sz w:val="16"/>
                <w:szCs w:val="16"/>
              </w:rPr>
            </w:pPr>
            <w:r w:rsidRPr="00A82233">
              <w:rPr>
                <w:sz w:val="16"/>
                <w:szCs w:val="16"/>
              </w:rPr>
              <w:t>63645-17-0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 xml:space="preserve">H373 </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613-210-00-8</w:t>
            </w:r>
          </w:p>
        </w:tc>
        <w:tc>
          <w:tcPr>
            <w:tcW w:w="2287" w:type="dxa"/>
            <w:shd w:val="clear" w:color="auto" w:fill="auto"/>
            <w:hideMark/>
          </w:tcPr>
          <w:p w:rsidR="007F5866" w:rsidRPr="00A82233" w:rsidRDefault="007F5866" w:rsidP="007F5866">
            <w:pPr>
              <w:rPr>
                <w:sz w:val="16"/>
                <w:szCs w:val="16"/>
              </w:rPr>
            </w:pPr>
            <w:r w:rsidRPr="00A82233">
              <w:rPr>
                <w:sz w:val="16"/>
                <w:szCs w:val="16"/>
              </w:rPr>
              <w:t>2-(3-chloropropyl)-2,5,5-trimethyl-1,3-dioxane</w:t>
            </w:r>
          </w:p>
        </w:tc>
        <w:tc>
          <w:tcPr>
            <w:tcW w:w="2268" w:type="dxa"/>
            <w:shd w:val="clear" w:color="auto" w:fill="auto"/>
            <w:hideMark/>
          </w:tcPr>
          <w:p w:rsidR="007F5866" w:rsidRPr="00A82233" w:rsidRDefault="007F5866" w:rsidP="007F5866">
            <w:pPr>
              <w:rPr>
                <w:sz w:val="16"/>
                <w:szCs w:val="16"/>
              </w:rPr>
            </w:pPr>
            <w:r w:rsidRPr="00A82233">
              <w:rPr>
                <w:sz w:val="16"/>
                <w:szCs w:val="16"/>
              </w:rPr>
              <w:t>2-(3-kloropropil)-2,5,5-trimetil-1,3-dioksan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417-650-1</w:t>
            </w:r>
          </w:p>
        </w:tc>
        <w:tc>
          <w:tcPr>
            <w:tcW w:w="1115" w:type="dxa"/>
            <w:shd w:val="clear" w:color="auto" w:fill="auto"/>
            <w:noWrap/>
            <w:hideMark/>
          </w:tcPr>
          <w:p w:rsidR="007F5866" w:rsidRPr="00A82233" w:rsidRDefault="007F5866" w:rsidP="007F5866">
            <w:pPr>
              <w:rPr>
                <w:sz w:val="16"/>
                <w:szCs w:val="16"/>
              </w:rPr>
            </w:pPr>
            <w:r w:rsidRPr="00A82233">
              <w:rPr>
                <w:sz w:val="16"/>
                <w:szCs w:val="16"/>
              </w:rPr>
              <w:t>88128-57-8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613-211-00-3</w:t>
            </w:r>
          </w:p>
        </w:tc>
        <w:tc>
          <w:tcPr>
            <w:tcW w:w="2287" w:type="dxa"/>
            <w:shd w:val="clear" w:color="auto" w:fill="auto"/>
            <w:hideMark/>
          </w:tcPr>
          <w:p w:rsidR="007F5866" w:rsidRPr="00A82233" w:rsidRDefault="007F5866" w:rsidP="007F5866">
            <w:pPr>
              <w:rPr>
                <w:sz w:val="16"/>
                <w:szCs w:val="16"/>
              </w:rPr>
            </w:pPr>
            <w:r w:rsidRPr="00A82233">
              <w:rPr>
                <w:sz w:val="16"/>
                <w:szCs w:val="16"/>
              </w:rPr>
              <w:t>N-methyl-4-(p-formylstyryl)pyridinium methylsulfate</w:t>
            </w:r>
          </w:p>
        </w:tc>
        <w:tc>
          <w:tcPr>
            <w:tcW w:w="2268" w:type="dxa"/>
            <w:shd w:val="clear" w:color="auto" w:fill="auto"/>
            <w:hideMark/>
          </w:tcPr>
          <w:p w:rsidR="007F5866" w:rsidRPr="00A82233" w:rsidRDefault="007F5866" w:rsidP="007F5866">
            <w:pPr>
              <w:rPr>
                <w:sz w:val="16"/>
                <w:szCs w:val="16"/>
              </w:rPr>
            </w:pPr>
            <w:r w:rsidRPr="00A82233">
              <w:rPr>
                <w:sz w:val="16"/>
                <w:szCs w:val="16"/>
              </w:rPr>
              <w:t>N-metil-4-(p-formilstiril)piridinyummetilsülfat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418-240-3</w:t>
            </w:r>
          </w:p>
        </w:tc>
        <w:tc>
          <w:tcPr>
            <w:tcW w:w="1115" w:type="dxa"/>
            <w:shd w:val="clear" w:color="auto" w:fill="auto"/>
            <w:noWrap/>
            <w:hideMark/>
          </w:tcPr>
          <w:p w:rsidR="007F5866" w:rsidRPr="00A82233" w:rsidRDefault="007F5866" w:rsidP="007F5866">
            <w:pPr>
              <w:rPr>
                <w:sz w:val="16"/>
                <w:szCs w:val="16"/>
              </w:rPr>
            </w:pPr>
            <w:r w:rsidRPr="00A82233">
              <w:rPr>
                <w:sz w:val="16"/>
                <w:szCs w:val="16"/>
              </w:rPr>
              <w:t>74401-04-0</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613-212-00-9</w:t>
            </w:r>
          </w:p>
        </w:tc>
        <w:tc>
          <w:tcPr>
            <w:tcW w:w="2287" w:type="dxa"/>
            <w:shd w:val="clear" w:color="auto" w:fill="auto"/>
            <w:hideMark/>
          </w:tcPr>
          <w:p w:rsidR="007F5866" w:rsidRPr="00A82233" w:rsidRDefault="007F5866" w:rsidP="007F5866">
            <w:pPr>
              <w:rPr>
                <w:sz w:val="16"/>
                <w:szCs w:val="16"/>
              </w:rPr>
            </w:pPr>
            <w:r w:rsidRPr="00A82233">
              <w:rPr>
                <w:sz w:val="16"/>
                <w:szCs w:val="16"/>
              </w:rPr>
              <w:t>4-[4-(2-ethylhexyloxy)phenyl](1,4-thiazinane-1,1-dioxide)</w:t>
            </w:r>
          </w:p>
        </w:tc>
        <w:tc>
          <w:tcPr>
            <w:tcW w:w="2268" w:type="dxa"/>
            <w:shd w:val="clear" w:color="auto" w:fill="auto"/>
            <w:hideMark/>
          </w:tcPr>
          <w:p w:rsidR="007F5866" w:rsidRPr="00A82233" w:rsidRDefault="007F5866" w:rsidP="007F5866">
            <w:pPr>
              <w:rPr>
                <w:sz w:val="16"/>
                <w:szCs w:val="16"/>
              </w:rPr>
            </w:pPr>
            <w:r w:rsidRPr="00A82233">
              <w:rPr>
                <w:sz w:val="16"/>
                <w:szCs w:val="16"/>
              </w:rPr>
              <w:t>4-[4-(2-etilhekziloksi)fenil](1,4-tiyazinan-1,1-dioksit)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418-320-8</w:t>
            </w:r>
          </w:p>
        </w:tc>
        <w:tc>
          <w:tcPr>
            <w:tcW w:w="1115" w:type="dxa"/>
            <w:shd w:val="clear" w:color="auto" w:fill="auto"/>
            <w:noWrap/>
            <w:hideMark/>
          </w:tcPr>
          <w:p w:rsidR="007F5866" w:rsidRPr="00A82233" w:rsidRDefault="007F5866" w:rsidP="007F5866">
            <w:pPr>
              <w:rPr>
                <w:sz w:val="16"/>
                <w:szCs w:val="16"/>
              </w:rPr>
            </w:pPr>
            <w:r w:rsidRPr="00A82233">
              <w:rPr>
                <w:sz w:val="16"/>
                <w:szCs w:val="16"/>
              </w:rPr>
              <w:t>133467-41-1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613-213-00-4</w:t>
            </w:r>
          </w:p>
        </w:tc>
        <w:tc>
          <w:tcPr>
            <w:tcW w:w="2287" w:type="dxa"/>
            <w:shd w:val="clear" w:color="auto" w:fill="auto"/>
            <w:hideMark/>
          </w:tcPr>
          <w:p w:rsidR="007F5866" w:rsidRPr="00A82233" w:rsidRDefault="007F5866" w:rsidP="007F5866">
            <w:pPr>
              <w:rPr>
                <w:sz w:val="16"/>
                <w:szCs w:val="16"/>
              </w:rPr>
            </w:pPr>
            <w:r w:rsidRPr="00A82233">
              <w:rPr>
                <w:sz w:val="16"/>
                <w:szCs w:val="16"/>
              </w:rPr>
              <w:t>cis-1-benzoyl-4-[(4-methylsulfonyl)oxy]-L-proline</w:t>
            </w:r>
          </w:p>
        </w:tc>
        <w:tc>
          <w:tcPr>
            <w:tcW w:w="2268" w:type="dxa"/>
            <w:shd w:val="clear" w:color="auto" w:fill="auto"/>
            <w:hideMark/>
          </w:tcPr>
          <w:p w:rsidR="007F5866" w:rsidRPr="00A82233" w:rsidRDefault="007F5866" w:rsidP="007F5866">
            <w:pPr>
              <w:rPr>
                <w:sz w:val="16"/>
                <w:szCs w:val="16"/>
              </w:rPr>
            </w:pPr>
            <w:r w:rsidRPr="00A82233">
              <w:rPr>
                <w:sz w:val="16"/>
                <w:szCs w:val="16"/>
              </w:rPr>
              <w:t>cis-1-benzoil-4-[(4-metilsülfonil)oksi]-L-prolin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416-040-0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120807-02-5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613-214-00-X</w:t>
            </w:r>
          </w:p>
        </w:tc>
        <w:tc>
          <w:tcPr>
            <w:tcW w:w="2287" w:type="dxa"/>
            <w:shd w:val="clear" w:color="auto" w:fill="auto"/>
            <w:hideMark/>
          </w:tcPr>
          <w:p w:rsidR="007F5866" w:rsidRPr="00A82233" w:rsidRDefault="007F5866" w:rsidP="007F5866">
            <w:pPr>
              <w:rPr>
                <w:sz w:val="16"/>
                <w:szCs w:val="16"/>
              </w:rPr>
            </w:pPr>
            <w:r w:rsidRPr="00A82233">
              <w:rPr>
                <w:sz w:val="16"/>
                <w:szCs w:val="16"/>
              </w:rPr>
              <w:t>N,N-di-n-butyl-2-(1,2-dihydro-3-hydroxy-6-isopropyl-2-quinolylidene)-1,3-dioxoindan-5-carboxamide</w:t>
            </w:r>
          </w:p>
        </w:tc>
        <w:tc>
          <w:tcPr>
            <w:tcW w:w="2268" w:type="dxa"/>
            <w:shd w:val="clear" w:color="auto" w:fill="auto"/>
            <w:hideMark/>
          </w:tcPr>
          <w:p w:rsidR="007F5866" w:rsidRPr="00A82233" w:rsidRDefault="007F5866" w:rsidP="007F5866">
            <w:pPr>
              <w:rPr>
                <w:sz w:val="16"/>
                <w:szCs w:val="16"/>
              </w:rPr>
            </w:pPr>
            <w:r w:rsidRPr="00A82233">
              <w:rPr>
                <w:sz w:val="16"/>
                <w:szCs w:val="16"/>
              </w:rPr>
              <w:t>N,N-di-n-bütil-2-(1,2-dihidro-3-hidroksi-6-izopropil-2-sinolilidin)-1,3-dioksoindan-5-karboksamid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416-260-7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147613-95-4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613-215-00-5</w:t>
            </w:r>
          </w:p>
        </w:tc>
        <w:tc>
          <w:tcPr>
            <w:tcW w:w="2287" w:type="dxa"/>
            <w:shd w:val="clear" w:color="auto" w:fill="auto"/>
            <w:hideMark/>
          </w:tcPr>
          <w:p w:rsidR="007F5866" w:rsidRPr="00A82233" w:rsidRDefault="007F5866" w:rsidP="007F5866">
            <w:pPr>
              <w:rPr>
                <w:sz w:val="16"/>
                <w:szCs w:val="16"/>
              </w:rPr>
            </w:pPr>
            <w:r w:rsidRPr="00A82233">
              <w:rPr>
                <w:sz w:val="16"/>
                <w:szCs w:val="16"/>
              </w:rPr>
              <w:t>2-chloromethyl-3,4-dimethoxypyridinium chloride</w:t>
            </w:r>
          </w:p>
        </w:tc>
        <w:tc>
          <w:tcPr>
            <w:tcW w:w="2268" w:type="dxa"/>
            <w:shd w:val="clear" w:color="auto" w:fill="auto"/>
            <w:hideMark/>
          </w:tcPr>
          <w:p w:rsidR="007F5866" w:rsidRPr="00A82233" w:rsidRDefault="007F5866" w:rsidP="007F5866">
            <w:pPr>
              <w:rPr>
                <w:sz w:val="16"/>
                <w:szCs w:val="16"/>
              </w:rPr>
            </w:pPr>
            <w:r w:rsidRPr="00A82233">
              <w:rPr>
                <w:sz w:val="16"/>
                <w:szCs w:val="16"/>
              </w:rPr>
              <w:t>2-klorometil-3,4-dimetoksipiridinyumklorür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416-440-5</w:t>
            </w:r>
          </w:p>
        </w:tc>
        <w:tc>
          <w:tcPr>
            <w:tcW w:w="1115" w:type="dxa"/>
            <w:shd w:val="clear" w:color="auto" w:fill="auto"/>
            <w:noWrap/>
            <w:hideMark/>
          </w:tcPr>
          <w:p w:rsidR="007F5866" w:rsidRPr="00A82233" w:rsidRDefault="007F5866" w:rsidP="007F5866">
            <w:pPr>
              <w:rPr>
                <w:sz w:val="16"/>
                <w:szCs w:val="16"/>
              </w:rPr>
            </w:pPr>
            <w:r w:rsidRPr="00A82233">
              <w:rPr>
                <w:sz w:val="16"/>
                <w:szCs w:val="16"/>
              </w:rPr>
              <w:t>72830-09-2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Tah. 2</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 xml:space="preserve">H373 </w:t>
            </w:r>
            <w:r w:rsidRPr="00A82233">
              <w:rPr>
                <w:sz w:val="16"/>
                <w:szCs w:val="16"/>
              </w:rPr>
              <w:br/>
              <w:t>H315</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613-216-00-0</w:t>
            </w:r>
          </w:p>
        </w:tc>
        <w:tc>
          <w:tcPr>
            <w:tcW w:w="2287" w:type="dxa"/>
            <w:shd w:val="clear" w:color="auto" w:fill="auto"/>
            <w:hideMark/>
          </w:tcPr>
          <w:p w:rsidR="007F5866" w:rsidRPr="00A82233" w:rsidRDefault="007F5866" w:rsidP="007F5866">
            <w:pPr>
              <w:rPr>
                <w:sz w:val="16"/>
                <w:szCs w:val="16"/>
              </w:rPr>
            </w:pPr>
            <w:r w:rsidRPr="00A82233">
              <w:rPr>
                <w:sz w:val="16"/>
                <w:szCs w:val="16"/>
              </w:rPr>
              <w:t>6-tert-butyl-7-(6-diethylamino-2-methyl-3-pyridylimino)-3-(3-methylphenyl)pyrazolo[3,2-c][1,2,4]triazole</w:t>
            </w:r>
          </w:p>
        </w:tc>
        <w:tc>
          <w:tcPr>
            <w:tcW w:w="2268" w:type="dxa"/>
            <w:shd w:val="clear" w:color="auto" w:fill="auto"/>
            <w:hideMark/>
          </w:tcPr>
          <w:p w:rsidR="007F5866" w:rsidRPr="00A82233" w:rsidRDefault="007F5866" w:rsidP="007F5866">
            <w:pPr>
              <w:rPr>
                <w:sz w:val="16"/>
                <w:szCs w:val="16"/>
              </w:rPr>
            </w:pPr>
            <w:r w:rsidRPr="00A82233">
              <w:rPr>
                <w:sz w:val="16"/>
                <w:szCs w:val="16"/>
              </w:rPr>
              <w:t>6-ter-bütil-7-(6-dietilamino-2-metil-3-piridilimino)-3-(3-metilfenil)pirazolo[3,2-c][1,2,4]triyazol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416-490-8</w:t>
            </w:r>
          </w:p>
        </w:tc>
        <w:tc>
          <w:tcPr>
            <w:tcW w:w="1115" w:type="dxa"/>
            <w:shd w:val="clear" w:color="auto" w:fill="auto"/>
            <w:noWrap/>
            <w:hideMark/>
          </w:tcPr>
          <w:p w:rsidR="007F5866" w:rsidRPr="00A82233" w:rsidRDefault="007F5866" w:rsidP="007F5866">
            <w:pPr>
              <w:rPr>
                <w:sz w:val="16"/>
                <w:szCs w:val="16"/>
              </w:rPr>
            </w:pPr>
            <w:r w:rsidRPr="00A82233">
              <w:rPr>
                <w:sz w:val="16"/>
                <w:szCs w:val="16"/>
              </w:rPr>
              <w:t>162208-01-7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613-217-00-6</w:t>
            </w:r>
          </w:p>
        </w:tc>
        <w:tc>
          <w:tcPr>
            <w:tcW w:w="2287" w:type="dxa"/>
            <w:shd w:val="clear" w:color="auto" w:fill="auto"/>
            <w:hideMark/>
          </w:tcPr>
          <w:p w:rsidR="007F5866" w:rsidRPr="00A82233" w:rsidRDefault="007F5866" w:rsidP="007F5866">
            <w:pPr>
              <w:rPr>
                <w:sz w:val="16"/>
                <w:szCs w:val="16"/>
              </w:rPr>
            </w:pPr>
            <w:r w:rsidRPr="00A82233">
              <w:rPr>
                <w:sz w:val="16"/>
                <w:szCs w:val="16"/>
              </w:rPr>
              <w:t>4-[3-(3,5-di-tert-butyl-4-hydroxyphenyl)propionyloxy]-1-[2-[3-(3,5-di-tert-butyl-4-hydrophenyl)propionyloxy]ethyl]-2,2,6,6-tetramethylpiperidine</w:t>
            </w:r>
          </w:p>
        </w:tc>
        <w:tc>
          <w:tcPr>
            <w:tcW w:w="2268" w:type="dxa"/>
            <w:shd w:val="clear" w:color="auto" w:fill="auto"/>
            <w:hideMark/>
          </w:tcPr>
          <w:p w:rsidR="007F5866" w:rsidRPr="00A82233" w:rsidRDefault="007F5866" w:rsidP="007F5866">
            <w:pPr>
              <w:rPr>
                <w:sz w:val="16"/>
                <w:szCs w:val="16"/>
              </w:rPr>
            </w:pPr>
            <w:r w:rsidRPr="00A82233">
              <w:rPr>
                <w:sz w:val="16"/>
                <w:szCs w:val="16"/>
              </w:rPr>
              <w:t>4-[3-(3,5-di-ter-bütil-4-hidroksifenil)propiyoniloksi]-1-[2-[3-(3,5-di-tert-bütil-4-hidrofenil)propioniloksi]etil-2,2,6,6-tetrametilpiperidin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416-770-1</w:t>
            </w:r>
          </w:p>
        </w:tc>
        <w:tc>
          <w:tcPr>
            <w:tcW w:w="1115" w:type="dxa"/>
            <w:shd w:val="clear" w:color="auto" w:fill="auto"/>
            <w:noWrap/>
            <w:hideMark/>
          </w:tcPr>
          <w:p w:rsidR="007F5866" w:rsidRPr="00A82233" w:rsidRDefault="007F5866" w:rsidP="007F5866">
            <w:pPr>
              <w:rPr>
                <w:sz w:val="16"/>
                <w:szCs w:val="16"/>
              </w:rPr>
            </w:pPr>
            <w:r w:rsidRPr="00A82233">
              <w:rPr>
                <w:sz w:val="16"/>
                <w:szCs w:val="16"/>
              </w:rPr>
              <w:t>73754-27-5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613-218-00-1</w:t>
            </w:r>
          </w:p>
        </w:tc>
        <w:tc>
          <w:tcPr>
            <w:tcW w:w="2287" w:type="dxa"/>
            <w:shd w:val="clear" w:color="auto" w:fill="auto"/>
            <w:hideMark/>
          </w:tcPr>
          <w:p w:rsidR="007F5866" w:rsidRPr="00A82233" w:rsidRDefault="007F5866" w:rsidP="007F5866">
            <w:pPr>
              <w:rPr>
                <w:sz w:val="16"/>
                <w:szCs w:val="16"/>
              </w:rPr>
            </w:pPr>
            <w:r w:rsidRPr="00A82233">
              <w:rPr>
                <w:sz w:val="16"/>
                <w:szCs w:val="16"/>
              </w:rPr>
              <w:t>6-hydroxyindole</w:t>
            </w:r>
          </w:p>
        </w:tc>
        <w:tc>
          <w:tcPr>
            <w:tcW w:w="2268" w:type="dxa"/>
            <w:shd w:val="clear" w:color="auto" w:fill="auto"/>
            <w:hideMark/>
          </w:tcPr>
          <w:p w:rsidR="007F5866" w:rsidRPr="00A82233" w:rsidRDefault="007F5866" w:rsidP="007F5866">
            <w:pPr>
              <w:rPr>
                <w:sz w:val="16"/>
                <w:szCs w:val="16"/>
              </w:rPr>
            </w:pPr>
            <w:r w:rsidRPr="00A82233">
              <w:rPr>
                <w:sz w:val="16"/>
                <w:szCs w:val="16"/>
              </w:rPr>
              <w:t>6-hidroksiindol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417-020-4</w:t>
            </w:r>
          </w:p>
        </w:tc>
        <w:tc>
          <w:tcPr>
            <w:tcW w:w="1115" w:type="dxa"/>
            <w:shd w:val="clear" w:color="auto" w:fill="auto"/>
            <w:noWrap/>
            <w:hideMark/>
          </w:tcPr>
          <w:p w:rsidR="007F5866" w:rsidRPr="00A82233" w:rsidRDefault="007F5866" w:rsidP="007F5866">
            <w:pPr>
              <w:rPr>
                <w:sz w:val="16"/>
                <w:szCs w:val="16"/>
              </w:rPr>
            </w:pPr>
            <w:r w:rsidRPr="00A82233">
              <w:rPr>
                <w:sz w:val="16"/>
                <w:szCs w:val="16"/>
              </w:rPr>
              <w:t>2380-86-1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613-219-00-7</w:t>
            </w:r>
          </w:p>
        </w:tc>
        <w:tc>
          <w:tcPr>
            <w:tcW w:w="2287" w:type="dxa"/>
            <w:shd w:val="clear" w:color="auto" w:fill="auto"/>
            <w:hideMark/>
          </w:tcPr>
          <w:p w:rsidR="007F5866" w:rsidRPr="00A82233" w:rsidRDefault="007F5866" w:rsidP="007F5866">
            <w:pPr>
              <w:rPr>
                <w:sz w:val="16"/>
                <w:szCs w:val="16"/>
              </w:rPr>
            </w:pPr>
            <w:r w:rsidRPr="00A82233">
              <w:rPr>
                <w:sz w:val="16"/>
                <w:szCs w:val="16"/>
              </w:rPr>
              <w:t>7a-ethyl-3,5-bis(1-methylethyl)-2,3,4,5-tetrahydrooxazolo[3,4-c]-2,3,4,5-tetrahydrooxazole</w:t>
            </w:r>
          </w:p>
        </w:tc>
        <w:tc>
          <w:tcPr>
            <w:tcW w:w="2268" w:type="dxa"/>
            <w:shd w:val="clear" w:color="auto" w:fill="auto"/>
            <w:hideMark/>
          </w:tcPr>
          <w:p w:rsidR="007F5866" w:rsidRPr="00A82233" w:rsidRDefault="007F5866" w:rsidP="007F5866">
            <w:pPr>
              <w:rPr>
                <w:sz w:val="16"/>
                <w:szCs w:val="16"/>
              </w:rPr>
            </w:pPr>
            <w:r w:rsidRPr="00A82233">
              <w:rPr>
                <w:sz w:val="16"/>
                <w:szCs w:val="16"/>
              </w:rPr>
              <w:t>7a-etil-3,5-bis(1-metiletil)-2,3,4,5-tetrahidroksazolo[3,4-c]-2,3,4,5-tetrahidroksazol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417-140-7</w:t>
            </w:r>
          </w:p>
        </w:tc>
        <w:tc>
          <w:tcPr>
            <w:tcW w:w="1115" w:type="dxa"/>
            <w:shd w:val="clear" w:color="auto" w:fill="auto"/>
            <w:noWrap/>
            <w:hideMark/>
          </w:tcPr>
          <w:p w:rsidR="007F5866" w:rsidRPr="00A82233" w:rsidRDefault="007F5866" w:rsidP="007F5866">
            <w:pPr>
              <w:rPr>
                <w:sz w:val="16"/>
                <w:szCs w:val="16"/>
              </w:rPr>
            </w:pPr>
            <w:r w:rsidRPr="00A82233">
              <w:rPr>
                <w:sz w:val="16"/>
                <w:szCs w:val="16"/>
              </w:rPr>
              <w:t>79185-77-6</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613-220-00-2</w:t>
            </w:r>
          </w:p>
        </w:tc>
        <w:tc>
          <w:tcPr>
            <w:tcW w:w="2287" w:type="dxa"/>
            <w:shd w:val="clear" w:color="auto" w:fill="auto"/>
            <w:hideMark/>
          </w:tcPr>
          <w:p w:rsidR="007F5866" w:rsidRPr="00A82233" w:rsidRDefault="007F5866" w:rsidP="007F5866">
            <w:pPr>
              <w:rPr>
                <w:sz w:val="16"/>
                <w:szCs w:val="16"/>
              </w:rPr>
            </w:pPr>
            <w:r w:rsidRPr="00A82233">
              <w:rPr>
                <w:sz w:val="16"/>
                <w:szCs w:val="16"/>
              </w:rPr>
              <w:t>trans-(4S,6S)-5,6-dihydro-6-methyl-4H-thieno[2,3-b]thiopyran-4-ol, 7,7-dioxide</w:t>
            </w:r>
          </w:p>
        </w:tc>
        <w:tc>
          <w:tcPr>
            <w:tcW w:w="2268" w:type="dxa"/>
            <w:shd w:val="clear" w:color="auto" w:fill="auto"/>
            <w:hideMark/>
          </w:tcPr>
          <w:p w:rsidR="007F5866" w:rsidRPr="00A82233" w:rsidRDefault="007F5866" w:rsidP="007F5866">
            <w:pPr>
              <w:rPr>
                <w:sz w:val="16"/>
                <w:szCs w:val="16"/>
              </w:rPr>
            </w:pPr>
            <w:r w:rsidRPr="00A82233">
              <w:rPr>
                <w:sz w:val="16"/>
                <w:szCs w:val="16"/>
              </w:rPr>
              <w:t>trans-(4S,6S)-5,6-dihidro-6-metil-4H-tieno[2,3-b]tiyopiran-4-ol, 7,7-dioksit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417-290-3</w:t>
            </w:r>
          </w:p>
        </w:tc>
        <w:tc>
          <w:tcPr>
            <w:tcW w:w="1115" w:type="dxa"/>
            <w:shd w:val="clear" w:color="auto" w:fill="auto"/>
            <w:noWrap/>
            <w:hideMark/>
          </w:tcPr>
          <w:p w:rsidR="007F5866" w:rsidRPr="00A82233" w:rsidRDefault="007F5866" w:rsidP="007F5866">
            <w:pPr>
              <w:rPr>
                <w:sz w:val="16"/>
                <w:szCs w:val="16"/>
              </w:rPr>
            </w:pPr>
            <w:r w:rsidRPr="00A82233">
              <w:rPr>
                <w:sz w:val="16"/>
                <w:szCs w:val="16"/>
              </w:rPr>
              <w:t>147086-81-5</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613-221-00-8</w:t>
            </w:r>
          </w:p>
        </w:tc>
        <w:tc>
          <w:tcPr>
            <w:tcW w:w="2287" w:type="dxa"/>
            <w:shd w:val="clear" w:color="auto" w:fill="auto"/>
            <w:hideMark/>
          </w:tcPr>
          <w:p w:rsidR="007F5866" w:rsidRPr="00A82233" w:rsidRDefault="007F5866" w:rsidP="007F5866">
            <w:pPr>
              <w:rPr>
                <w:sz w:val="16"/>
                <w:szCs w:val="16"/>
              </w:rPr>
            </w:pPr>
            <w:r w:rsidRPr="00A82233">
              <w:rPr>
                <w:sz w:val="16"/>
                <w:szCs w:val="16"/>
              </w:rPr>
              <w:t>2-chloro-5-methyl-pyridine</w:t>
            </w:r>
          </w:p>
        </w:tc>
        <w:tc>
          <w:tcPr>
            <w:tcW w:w="2268" w:type="dxa"/>
            <w:shd w:val="clear" w:color="auto" w:fill="auto"/>
            <w:hideMark/>
          </w:tcPr>
          <w:p w:rsidR="007F5866" w:rsidRPr="00A82233" w:rsidRDefault="007F5866" w:rsidP="007F5866">
            <w:pPr>
              <w:rPr>
                <w:sz w:val="16"/>
                <w:szCs w:val="16"/>
              </w:rPr>
            </w:pPr>
            <w:r w:rsidRPr="00A82233">
              <w:rPr>
                <w:sz w:val="16"/>
                <w:szCs w:val="16"/>
              </w:rPr>
              <w:t>2-kloro-5-metil-piridin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418-050-0</w:t>
            </w:r>
          </w:p>
        </w:tc>
        <w:tc>
          <w:tcPr>
            <w:tcW w:w="1115" w:type="dxa"/>
            <w:shd w:val="clear" w:color="auto" w:fill="auto"/>
            <w:noWrap/>
            <w:hideMark/>
          </w:tcPr>
          <w:p w:rsidR="007F5866" w:rsidRPr="00A82233" w:rsidRDefault="007F5866" w:rsidP="007F5866">
            <w:pPr>
              <w:rPr>
                <w:sz w:val="16"/>
                <w:szCs w:val="16"/>
              </w:rPr>
            </w:pPr>
            <w:r w:rsidRPr="00A82233">
              <w:rPr>
                <w:sz w:val="16"/>
                <w:szCs w:val="16"/>
              </w:rPr>
              <w:t>18368-64-4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613-222-00-3</w:t>
            </w:r>
          </w:p>
        </w:tc>
        <w:tc>
          <w:tcPr>
            <w:tcW w:w="2287" w:type="dxa"/>
            <w:shd w:val="clear" w:color="auto" w:fill="auto"/>
            <w:hideMark/>
          </w:tcPr>
          <w:p w:rsidR="007F5866" w:rsidRPr="00A82233" w:rsidRDefault="007F5866" w:rsidP="007F5866">
            <w:pPr>
              <w:rPr>
                <w:sz w:val="16"/>
                <w:szCs w:val="16"/>
              </w:rPr>
            </w:pPr>
            <w:r w:rsidRPr="00A82233">
              <w:rPr>
                <w:sz w:val="16"/>
                <w:szCs w:val="16"/>
              </w:rPr>
              <w:t>4-(1-oxo-2-propenyl)-morpholine</w:t>
            </w:r>
          </w:p>
        </w:tc>
        <w:tc>
          <w:tcPr>
            <w:tcW w:w="2268" w:type="dxa"/>
            <w:shd w:val="clear" w:color="auto" w:fill="auto"/>
            <w:hideMark/>
          </w:tcPr>
          <w:p w:rsidR="007F5866" w:rsidRPr="00A82233" w:rsidRDefault="007F5866" w:rsidP="007F5866">
            <w:pPr>
              <w:rPr>
                <w:sz w:val="16"/>
                <w:szCs w:val="16"/>
              </w:rPr>
            </w:pPr>
            <w:r w:rsidRPr="00A82233">
              <w:rPr>
                <w:sz w:val="16"/>
                <w:szCs w:val="16"/>
              </w:rPr>
              <w:t>4-(1-okso-2-propenil)-morfolin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418-140-1</w:t>
            </w:r>
          </w:p>
        </w:tc>
        <w:tc>
          <w:tcPr>
            <w:tcW w:w="1115" w:type="dxa"/>
            <w:shd w:val="clear" w:color="auto" w:fill="auto"/>
            <w:noWrap/>
            <w:hideMark/>
          </w:tcPr>
          <w:p w:rsidR="007F5866" w:rsidRPr="00A82233" w:rsidRDefault="007F5866" w:rsidP="007F5866">
            <w:pPr>
              <w:rPr>
                <w:sz w:val="16"/>
                <w:szCs w:val="16"/>
              </w:rPr>
            </w:pPr>
            <w:r w:rsidRPr="00A82233">
              <w:rPr>
                <w:sz w:val="16"/>
                <w:szCs w:val="16"/>
              </w:rPr>
              <w:t>5117-12-4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613-223-00-9</w:t>
            </w:r>
          </w:p>
        </w:tc>
        <w:tc>
          <w:tcPr>
            <w:tcW w:w="2287" w:type="dxa"/>
            <w:shd w:val="clear" w:color="auto" w:fill="auto"/>
            <w:hideMark/>
          </w:tcPr>
          <w:p w:rsidR="007F5866" w:rsidRPr="00A82233" w:rsidRDefault="007F5866" w:rsidP="007F5866">
            <w:pPr>
              <w:rPr>
                <w:sz w:val="16"/>
                <w:szCs w:val="16"/>
              </w:rPr>
            </w:pPr>
            <w:r w:rsidRPr="00A82233">
              <w:rPr>
                <w:sz w:val="16"/>
                <w:szCs w:val="16"/>
              </w:rPr>
              <w:t>N-isopropyl-3-(4-fluorophenyl)-1H-indole</w:t>
            </w:r>
          </w:p>
        </w:tc>
        <w:tc>
          <w:tcPr>
            <w:tcW w:w="2268" w:type="dxa"/>
            <w:shd w:val="clear" w:color="auto" w:fill="auto"/>
            <w:hideMark/>
          </w:tcPr>
          <w:p w:rsidR="007F5866" w:rsidRPr="00A82233" w:rsidRDefault="007F5866" w:rsidP="007F5866">
            <w:pPr>
              <w:rPr>
                <w:sz w:val="16"/>
                <w:szCs w:val="16"/>
              </w:rPr>
            </w:pPr>
            <w:r w:rsidRPr="00A82233">
              <w:rPr>
                <w:sz w:val="16"/>
                <w:szCs w:val="16"/>
              </w:rPr>
              <w:t>N-izopropil-3-(4-florfenil)-1H-indol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418-790-4</w:t>
            </w:r>
          </w:p>
        </w:tc>
        <w:tc>
          <w:tcPr>
            <w:tcW w:w="1115" w:type="dxa"/>
            <w:shd w:val="clear" w:color="auto" w:fill="auto"/>
            <w:noWrap/>
            <w:hideMark/>
          </w:tcPr>
          <w:p w:rsidR="007F5866" w:rsidRPr="00A82233" w:rsidRDefault="007F5866" w:rsidP="007F5866">
            <w:pPr>
              <w:rPr>
                <w:sz w:val="16"/>
                <w:szCs w:val="16"/>
              </w:rPr>
            </w:pPr>
            <w:r w:rsidRPr="00A82233">
              <w:rPr>
                <w:sz w:val="16"/>
                <w:szCs w:val="16"/>
              </w:rPr>
              <w:t>93957-49-4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613-224-00-4</w:t>
            </w:r>
          </w:p>
        </w:tc>
        <w:tc>
          <w:tcPr>
            <w:tcW w:w="2287" w:type="dxa"/>
            <w:shd w:val="clear" w:color="auto" w:fill="auto"/>
            <w:hideMark/>
          </w:tcPr>
          <w:p w:rsidR="007F5866" w:rsidRPr="00A82233" w:rsidRDefault="007F5866" w:rsidP="007F5866">
            <w:pPr>
              <w:rPr>
                <w:sz w:val="16"/>
                <w:szCs w:val="16"/>
              </w:rPr>
            </w:pPr>
            <w:r w:rsidRPr="00A82233">
              <w:rPr>
                <w:sz w:val="16"/>
                <w:szCs w:val="16"/>
              </w:rPr>
              <w:t>2,5-dimercaptomethyl-1,4-dithiane</w:t>
            </w:r>
          </w:p>
        </w:tc>
        <w:tc>
          <w:tcPr>
            <w:tcW w:w="2268" w:type="dxa"/>
            <w:shd w:val="clear" w:color="auto" w:fill="auto"/>
            <w:hideMark/>
          </w:tcPr>
          <w:p w:rsidR="007F5866" w:rsidRPr="00A82233" w:rsidRDefault="007F5866" w:rsidP="007F5866">
            <w:pPr>
              <w:rPr>
                <w:sz w:val="16"/>
                <w:szCs w:val="16"/>
              </w:rPr>
            </w:pPr>
            <w:r w:rsidRPr="00A82233">
              <w:rPr>
                <w:sz w:val="16"/>
                <w:szCs w:val="16"/>
              </w:rPr>
              <w:t>2,5-dimerkaptometil-1,4-ditiyan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419-770-8</w:t>
            </w:r>
          </w:p>
        </w:tc>
        <w:tc>
          <w:tcPr>
            <w:tcW w:w="1115" w:type="dxa"/>
            <w:shd w:val="clear" w:color="auto" w:fill="auto"/>
            <w:noWrap/>
            <w:hideMark/>
          </w:tcPr>
          <w:p w:rsidR="007F5866" w:rsidRPr="00A82233" w:rsidRDefault="007F5866" w:rsidP="007F5866">
            <w:pPr>
              <w:rPr>
                <w:sz w:val="16"/>
                <w:szCs w:val="16"/>
              </w:rPr>
            </w:pPr>
            <w:r w:rsidRPr="00A82233">
              <w:rPr>
                <w:sz w:val="16"/>
                <w:szCs w:val="16"/>
              </w:rPr>
              <w:t>136122-15-1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613-225-00-X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of:[2-(anthraquinon-1-ylamino)-6-[(5-benzoylamino)-anthraquinone-1-ylamino]-4-phenyl]-1,3,5-triazine; </w:t>
            </w:r>
            <w:r w:rsidRPr="00A82233">
              <w:rPr>
                <w:sz w:val="16"/>
                <w:szCs w:val="16"/>
              </w:rPr>
              <w:br/>
              <w:t>2,6-bis-[(5-benzoylamino)-anthraquinon-1-ylamino]-4-phenyl-1,3,5-triazine.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kütlesi:[2-(antrakinon-1-ilamino)-6-[(5-benzilamino)-antrakinon-1-ilamino]-4-fenil]-1,3,5-triazin; 2,6-bis-[(5-benzilamino)-antrakinon-1-ilamino]-4-fenil-1,3,5-triazin.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421-290-9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613-226-00-5</w:t>
            </w:r>
          </w:p>
        </w:tc>
        <w:tc>
          <w:tcPr>
            <w:tcW w:w="2287" w:type="dxa"/>
            <w:shd w:val="clear" w:color="auto" w:fill="auto"/>
            <w:hideMark/>
          </w:tcPr>
          <w:p w:rsidR="007F5866" w:rsidRPr="00A82233" w:rsidRDefault="007F5866" w:rsidP="007F5866">
            <w:pPr>
              <w:rPr>
                <w:sz w:val="16"/>
                <w:szCs w:val="16"/>
              </w:rPr>
            </w:pPr>
            <w:r w:rsidRPr="00A82233">
              <w:rPr>
                <w:sz w:val="16"/>
                <w:szCs w:val="16"/>
              </w:rPr>
              <w:t>1-(2-(ethyl(4-(4-(4-(4-(ethyl(2-pyridinoethyl)amino)-2-methylphenylazo)benzoylamino)-phenylazo)-3-methylphenyl)amino)ethyl)-pyridinium dichloride</w:t>
            </w:r>
          </w:p>
        </w:tc>
        <w:tc>
          <w:tcPr>
            <w:tcW w:w="2268" w:type="dxa"/>
            <w:shd w:val="clear" w:color="auto" w:fill="auto"/>
            <w:hideMark/>
          </w:tcPr>
          <w:p w:rsidR="007F5866" w:rsidRPr="00A82233" w:rsidRDefault="007F5866" w:rsidP="007F5866">
            <w:pPr>
              <w:rPr>
                <w:sz w:val="16"/>
                <w:szCs w:val="16"/>
              </w:rPr>
            </w:pPr>
            <w:r w:rsidRPr="00A82233">
              <w:rPr>
                <w:sz w:val="16"/>
                <w:szCs w:val="16"/>
              </w:rPr>
              <w:t>1-(2-(etil(4-(4-(4-(4-(etil(2-piridinoetil)amino)-2-metilfenilazo)benzilamino)-fenilazo)-3-metilfenil)amino)etilpiridinyumdiklorür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420-950-3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163831-67-2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613-227-00-0</w:t>
            </w:r>
          </w:p>
        </w:tc>
        <w:tc>
          <w:tcPr>
            <w:tcW w:w="2287" w:type="dxa"/>
            <w:shd w:val="clear" w:color="auto" w:fill="auto"/>
            <w:hideMark/>
          </w:tcPr>
          <w:p w:rsidR="007F5866" w:rsidRPr="00A82233" w:rsidRDefault="007F5866" w:rsidP="007F5866">
            <w:pPr>
              <w:rPr>
                <w:sz w:val="16"/>
                <w:szCs w:val="16"/>
              </w:rPr>
            </w:pPr>
            <w:r w:rsidRPr="00A82233">
              <w:rPr>
                <w:sz w:val="16"/>
                <w:szCs w:val="16"/>
              </w:rPr>
              <w:t>(±)-[(R,R) and (R,S)]-6-fluoro-3,4-dihydro-2-oxiranyl-2H-1-benzopyran</w:t>
            </w:r>
          </w:p>
        </w:tc>
        <w:tc>
          <w:tcPr>
            <w:tcW w:w="2268" w:type="dxa"/>
            <w:shd w:val="clear" w:color="auto" w:fill="auto"/>
            <w:hideMark/>
          </w:tcPr>
          <w:p w:rsidR="007F5866" w:rsidRPr="00A82233" w:rsidRDefault="007F5866" w:rsidP="007F5866">
            <w:pPr>
              <w:rPr>
                <w:sz w:val="16"/>
                <w:szCs w:val="16"/>
              </w:rPr>
            </w:pPr>
            <w:r w:rsidRPr="00A82233">
              <w:rPr>
                <w:sz w:val="16"/>
                <w:szCs w:val="16"/>
              </w:rPr>
              <w:t>(±)-[(R,R) ve (R,S)]-6-flor-3,4-dihidro-2-oksiranil-2H-1-benzopiran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419-600-2</w:t>
            </w:r>
          </w:p>
        </w:tc>
        <w:tc>
          <w:tcPr>
            <w:tcW w:w="1115" w:type="dxa"/>
            <w:shd w:val="clear" w:color="auto" w:fill="auto"/>
            <w:noWrap/>
            <w:hideMark/>
          </w:tcPr>
          <w:p w:rsidR="007F5866" w:rsidRPr="00A82233" w:rsidRDefault="007F5866" w:rsidP="007F5866">
            <w:pPr>
              <w:rPr>
                <w:sz w:val="16"/>
                <w:szCs w:val="16"/>
              </w:rPr>
            </w:pPr>
            <w:r w:rsidRPr="00A82233">
              <w:rPr>
                <w:sz w:val="16"/>
                <w:szCs w:val="16"/>
              </w:rPr>
              <w:t>99199-90-3</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613-228-00-6</w:t>
            </w:r>
          </w:p>
        </w:tc>
        <w:tc>
          <w:tcPr>
            <w:tcW w:w="2287" w:type="dxa"/>
            <w:shd w:val="clear" w:color="auto" w:fill="auto"/>
            <w:hideMark/>
          </w:tcPr>
          <w:p w:rsidR="007F5866" w:rsidRPr="00A82233" w:rsidRDefault="007F5866" w:rsidP="007F5866">
            <w:pPr>
              <w:rPr>
                <w:sz w:val="16"/>
                <w:szCs w:val="16"/>
              </w:rPr>
            </w:pPr>
            <w:r w:rsidRPr="00A82233">
              <w:rPr>
                <w:sz w:val="16"/>
                <w:szCs w:val="16"/>
              </w:rPr>
              <w:t>(±)-(R,S)-6-fluoro-3,4-dihydro-2-oxiranyl-2H-1-benzopyran</w:t>
            </w:r>
          </w:p>
        </w:tc>
        <w:tc>
          <w:tcPr>
            <w:tcW w:w="2268" w:type="dxa"/>
            <w:shd w:val="clear" w:color="auto" w:fill="auto"/>
            <w:hideMark/>
          </w:tcPr>
          <w:p w:rsidR="007F5866" w:rsidRPr="00A82233" w:rsidRDefault="007F5866" w:rsidP="007F5866">
            <w:pPr>
              <w:rPr>
                <w:sz w:val="16"/>
                <w:szCs w:val="16"/>
              </w:rPr>
            </w:pPr>
            <w:r w:rsidRPr="00A82233">
              <w:rPr>
                <w:sz w:val="16"/>
                <w:szCs w:val="16"/>
              </w:rPr>
              <w:t>(±)-(R,S)-6-flor-3,4-dihidro-2-oksiranil-2H-1-benzopiran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419-630-6</w:t>
            </w:r>
          </w:p>
        </w:tc>
        <w:tc>
          <w:tcPr>
            <w:tcW w:w="1115" w:type="dxa"/>
            <w:shd w:val="clear" w:color="auto" w:fill="auto"/>
            <w:noWrap/>
            <w:hideMark/>
          </w:tcPr>
          <w:p w:rsidR="007F5866" w:rsidRPr="00A82233" w:rsidRDefault="007F5866" w:rsidP="007F5866">
            <w:pPr>
              <w:rPr>
                <w:sz w:val="16"/>
                <w:szCs w:val="16"/>
              </w:rPr>
            </w:pPr>
            <w:r w:rsidRPr="00A82233">
              <w:rPr>
                <w:sz w:val="16"/>
                <w:szCs w:val="16"/>
              </w:rPr>
              <w:t>793669-26-8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613-229-00-1</w:t>
            </w:r>
          </w:p>
        </w:tc>
        <w:tc>
          <w:tcPr>
            <w:tcW w:w="2287" w:type="dxa"/>
            <w:shd w:val="clear" w:color="auto" w:fill="auto"/>
            <w:hideMark/>
          </w:tcPr>
          <w:p w:rsidR="007F5866" w:rsidRPr="00A82233" w:rsidRDefault="007F5866" w:rsidP="007F5866">
            <w:pPr>
              <w:rPr>
                <w:sz w:val="16"/>
                <w:szCs w:val="16"/>
              </w:rPr>
            </w:pPr>
            <w:r w:rsidRPr="00A82233">
              <w:rPr>
                <w:sz w:val="16"/>
                <w:szCs w:val="16"/>
              </w:rPr>
              <w:t>1-acetyl-4-(3-dodecyl-2,5-dioxo-1-pyrrolidinyl)-2,2,6,6-tetramethylpiperidine</w:t>
            </w:r>
          </w:p>
        </w:tc>
        <w:tc>
          <w:tcPr>
            <w:tcW w:w="2268" w:type="dxa"/>
            <w:shd w:val="clear" w:color="auto" w:fill="auto"/>
          </w:tcPr>
          <w:p w:rsidR="007F5866" w:rsidRPr="00A82233" w:rsidRDefault="007F5866" w:rsidP="007F5866">
            <w:pPr>
              <w:rPr>
                <w:sz w:val="16"/>
                <w:szCs w:val="16"/>
              </w:rPr>
            </w:pPr>
            <w:r w:rsidRPr="00A82233">
              <w:rPr>
                <w:sz w:val="16"/>
                <w:szCs w:val="16"/>
              </w:rPr>
              <w:t>1-asetil-4-(3-dodesil-2,5-diokso-1-pirrolidinil)-2,2,6,6-tetrametilpiperidin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411-930-5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106917-31-1</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613-230-00-7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florasulam (ISO); </w:t>
            </w:r>
            <w:r w:rsidRPr="00A82233">
              <w:rPr>
                <w:sz w:val="16"/>
                <w:szCs w:val="16"/>
              </w:rPr>
              <w:br/>
              <w:t xml:space="preserve">2',6',8-trifluoro-5-methoxy-5-triazolo[1,5-c]; </w:t>
            </w:r>
            <w:r w:rsidRPr="00A82233">
              <w:rPr>
                <w:sz w:val="16"/>
                <w:szCs w:val="16"/>
              </w:rPr>
              <w:br/>
              <w:t>pyrimidine-2-sulfonanilide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florasulam (ISO); </w:t>
            </w:r>
            <w:r w:rsidRPr="00A82233">
              <w:rPr>
                <w:sz w:val="16"/>
                <w:szCs w:val="16"/>
              </w:rPr>
              <w:br/>
              <w:t xml:space="preserve">2',6',8-trifloro-5-metoksi-5-triyazol[1,5-c]; </w:t>
            </w:r>
            <w:r w:rsidRPr="00A82233">
              <w:rPr>
                <w:sz w:val="16"/>
                <w:szCs w:val="16"/>
              </w:rPr>
              <w:br/>
              <w:t>pirimidin-2-sülfonanilid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145701-23-1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613-231-00-2</w:t>
            </w:r>
          </w:p>
        </w:tc>
        <w:tc>
          <w:tcPr>
            <w:tcW w:w="2287" w:type="dxa"/>
            <w:shd w:val="clear" w:color="auto" w:fill="auto"/>
            <w:hideMark/>
          </w:tcPr>
          <w:p w:rsidR="007F5866" w:rsidRPr="00A82233" w:rsidRDefault="007F5866" w:rsidP="007F5866">
            <w:pPr>
              <w:rPr>
                <w:sz w:val="16"/>
                <w:szCs w:val="16"/>
              </w:rPr>
            </w:pPr>
            <w:r w:rsidRPr="00A82233">
              <w:rPr>
                <w:sz w:val="16"/>
                <w:szCs w:val="16"/>
              </w:rPr>
              <w:t>2,6-diamino-3-((pyridine-3-yl)azo)pyridine</w:t>
            </w:r>
          </w:p>
        </w:tc>
        <w:tc>
          <w:tcPr>
            <w:tcW w:w="2268" w:type="dxa"/>
            <w:shd w:val="clear" w:color="auto" w:fill="auto"/>
          </w:tcPr>
          <w:p w:rsidR="007F5866" w:rsidRPr="00A82233" w:rsidRDefault="007F5866" w:rsidP="007F5866">
            <w:pPr>
              <w:rPr>
                <w:sz w:val="16"/>
                <w:szCs w:val="16"/>
              </w:rPr>
            </w:pPr>
            <w:r w:rsidRPr="00A82233">
              <w:rPr>
                <w:sz w:val="16"/>
                <w:szCs w:val="16"/>
              </w:rPr>
              <w:t>2,6-diamino-3-((piridin-3-il)azo)piridin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421-430-9</w:t>
            </w:r>
          </w:p>
        </w:tc>
        <w:tc>
          <w:tcPr>
            <w:tcW w:w="1115" w:type="dxa"/>
            <w:shd w:val="clear" w:color="auto" w:fill="auto"/>
            <w:noWrap/>
            <w:hideMark/>
          </w:tcPr>
          <w:p w:rsidR="007F5866" w:rsidRPr="00A82233" w:rsidRDefault="007F5866" w:rsidP="007F5866">
            <w:pPr>
              <w:rPr>
                <w:sz w:val="16"/>
                <w:szCs w:val="16"/>
              </w:rPr>
            </w:pPr>
            <w:r w:rsidRPr="00A82233">
              <w:rPr>
                <w:sz w:val="16"/>
                <w:szCs w:val="16"/>
              </w:rPr>
              <w:t>28365-08-4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613-232-00-8</w:t>
            </w:r>
          </w:p>
        </w:tc>
        <w:tc>
          <w:tcPr>
            <w:tcW w:w="2287" w:type="dxa"/>
            <w:shd w:val="clear" w:color="auto" w:fill="auto"/>
            <w:hideMark/>
          </w:tcPr>
          <w:p w:rsidR="007F5866" w:rsidRPr="00A82233" w:rsidRDefault="007F5866" w:rsidP="007F5866">
            <w:pPr>
              <w:rPr>
                <w:sz w:val="16"/>
                <w:szCs w:val="16"/>
              </w:rPr>
            </w:pPr>
            <w:r w:rsidRPr="00A82233">
              <w:rPr>
                <w:sz w:val="16"/>
                <w:szCs w:val="16"/>
              </w:rPr>
              <w:t>3-(benzo[b]thien-2-yl)-5,6-dihydro-1,4,2-oxathiazine-4-oxide</w:t>
            </w:r>
          </w:p>
        </w:tc>
        <w:tc>
          <w:tcPr>
            <w:tcW w:w="2268" w:type="dxa"/>
            <w:shd w:val="clear" w:color="auto" w:fill="auto"/>
            <w:hideMark/>
          </w:tcPr>
          <w:p w:rsidR="007F5866" w:rsidRPr="00A82233" w:rsidRDefault="007F5866" w:rsidP="007F5866">
            <w:pPr>
              <w:rPr>
                <w:sz w:val="16"/>
                <w:szCs w:val="16"/>
              </w:rPr>
            </w:pPr>
            <w:r w:rsidRPr="00A82233">
              <w:rPr>
                <w:sz w:val="16"/>
                <w:szCs w:val="16"/>
              </w:rPr>
              <w:t>3-(benzo[b]tiyen-2-il-5,6-dihidro-1,4,2-oksatiyazin-4-oksit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431-030-6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163269-30-5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BHOT Tekrar.Mrz. 2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H373</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H373</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613-233-00-3</w:t>
            </w:r>
          </w:p>
        </w:tc>
        <w:tc>
          <w:tcPr>
            <w:tcW w:w="2287" w:type="dxa"/>
            <w:shd w:val="clear" w:color="auto" w:fill="auto"/>
            <w:hideMark/>
          </w:tcPr>
          <w:p w:rsidR="007F5866" w:rsidRPr="00A82233" w:rsidRDefault="007F5866" w:rsidP="007F5866">
            <w:pPr>
              <w:rPr>
                <w:sz w:val="16"/>
                <w:szCs w:val="16"/>
              </w:rPr>
            </w:pPr>
            <w:r w:rsidRPr="00A82233">
              <w:rPr>
                <w:sz w:val="16"/>
                <w:szCs w:val="16"/>
              </w:rPr>
              <w:t>4,4'-(oxy-(bismethylene))-bis-1,3-dioxolane</w:t>
            </w:r>
          </w:p>
        </w:tc>
        <w:tc>
          <w:tcPr>
            <w:tcW w:w="2268" w:type="dxa"/>
            <w:shd w:val="clear" w:color="auto" w:fill="auto"/>
            <w:hideMark/>
          </w:tcPr>
          <w:p w:rsidR="007F5866" w:rsidRPr="00A82233" w:rsidRDefault="007F5866" w:rsidP="007F5866">
            <w:pPr>
              <w:rPr>
                <w:sz w:val="16"/>
                <w:szCs w:val="16"/>
              </w:rPr>
            </w:pPr>
            <w:r w:rsidRPr="00A82233">
              <w:rPr>
                <w:sz w:val="16"/>
                <w:szCs w:val="16"/>
              </w:rPr>
              <w:t>4,4'-(oksi-(bimetilen))-bis-1,3-dioksolan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423-230-7</w:t>
            </w:r>
          </w:p>
        </w:tc>
        <w:tc>
          <w:tcPr>
            <w:tcW w:w="1115" w:type="dxa"/>
            <w:shd w:val="clear" w:color="auto" w:fill="auto"/>
            <w:noWrap/>
            <w:hideMark/>
          </w:tcPr>
          <w:p w:rsidR="007F5866" w:rsidRPr="00A82233" w:rsidRDefault="007F5866" w:rsidP="007F5866">
            <w:pPr>
              <w:rPr>
                <w:sz w:val="16"/>
                <w:szCs w:val="16"/>
              </w:rPr>
            </w:pPr>
            <w:r w:rsidRPr="00A82233">
              <w:rPr>
                <w:sz w:val="16"/>
                <w:szCs w:val="16"/>
              </w:rPr>
              <w:t>56552-15-9</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613-234-00-9</w:t>
            </w:r>
          </w:p>
        </w:tc>
        <w:tc>
          <w:tcPr>
            <w:tcW w:w="2287" w:type="dxa"/>
            <w:shd w:val="clear" w:color="auto" w:fill="auto"/>
            <w:hideMark/>
          </w:tcPr>
          <w:p w:rsidR="007F5866" w:rsidRPr="00A82233" w:rsidRDefault="007F5866" w:rsidP="007F5866">
            <w:pPr>
              <w:rPr>
                <w:sz w:val="16"/>
                <w:szCs w:val="16"/>
              </w:rPr>
            </w:pPr>
            <w:r w:rsidRPr="00A82233">
              <w:rPr>
                <w:sz w:val="16"/>
                <w:szCs w:val="16"/>
              </w:rPr>
              <w:t>imidazo[1,2-b]pyridazin hydrochloride</w:t>
            </w:r>
          </w:p>
        </w:tc>
        <w:tc>
          <w:tcPr>
            <w:tcW w:w="2268" w:type="dxa"/>
            <w:shd w:val="clear" w:color="auto" w:fill="auto"/>
          </w:tcPr>
          <w:p w:rsidR="007F5866" w:rsidRPr="00A82233" w:rsidRDefault="007F5866" w:rsidP="007F5866">
            <w:pPr>
              <w:rPr>
                <w:sz w:val="16"/>
                <w:szCs w:val="16"/>
              </w:rPr>
            </w:pPr>
            <w:r w:rsidRPr="00A82233">
              <w:rPr>
                <w:sz w:val="16"/>
                <w:szCs w:val="16"/>
              </w:rPr>
              <w:t>imidazo[1,2-b]piridazin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431-510-5</w:t>
            </w:r>
          </w:p>
        </w:tc>
        <w:tc>
          <w:tcPr>
            <w:tcW w:w="1115" w:type="dxa"/>
            <w:shd w:val="clear" w:color="auto" w:fill="auto"/>
            <w:noWrap/>
            <w:hideMark/>
          </w:tcPr>
          <w:p w:rsidR="007F5866" w:rsidRPr="00A82233" w:rsidRDefault="007F5866" w:rsidP="007F5866">
            <w:pPr>
              <w:rPr>
                <w:sz w:val="16"/>
                <w:szCs w:val="16"/>
              </w:rPr>
            </w:pPr>
            <w:r w:rsidRPr="00A82233">
              <w:rPr>
                <w:sz w:val="16"/>
                <w:szCs w:val="16"/>
              </w:rPr>
              <w:t>18087-70-2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613-235-00-4</w:t>
            </w:r>
          </w:p>
        </w:tc>
        <w:tc>
          <w:tcPr>
            <w:tcW w:w="2287" w:type="dxa"/>
            <w:shd w:val="clear" w:color="auto" w:fill="auto"/>
            <w:hideMark/>
          </w:tcPr>
          <w:p w:rsidR="007F5866" w:rsidRPr="00A82233" w:rsidRDefault="007F5866" w:rsidP="007F5866">
            <w:pPr>
              <w:rPr>
                <w:sz w:val="16"/>
                <w:szCs w:val="16"/>
              </w:rPr>
            </w:pPr>
            <w:r w:rsidRPr="00A82233">
              <w:rPr>
                <w:sz w:val="16"/>
                <w:szCs w:val="16"/>
              </w:rPr>
              <w:t>2,3-dihydro-2,2-dimethyl-1H-perimidine</w:t>
            </w:r>
          </w:p>
        </w:tc>
        <w:tc>
          <w:tcPr>
            <w:tcW w:w="2268" w:type="dxa"/>
            <w:shd w:val="clear" w:color="auto" w:fill="auto"/>
          </w:tcPr>
          <w:p w:rsidR="007F5866" w:rsidRPr="00A82233" w:rsidRDefault="007F5866" w:rsidP="007F5866">
            <w:pPr>
              <w:rPr>
                <w:sz w:val="16"/>
                <w:szCs w:val="16"/>
              </w:rPr>
            </w:pPr>
            <w:r w:rsidRPr="00A82233">
              <w:rPr>
                <w:sz w:val="16"/>
                <w:szCs w:val="16"/>
              </w:rPr>
              <w:t>2,3-dihidro-2,2-dimetil-1H-perimidin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424-060-6</w:t>
            </w:r>
          </w:p>
        </w:tc>
        <w:tc>
          <w:tcPr>
            <w:tcW w:w="1115" w:type="dxa"/>
            <w:shd w:val="clear" w:color="auto" w:fill="auto"/>
            <w:noWrap/>
            <w:hideMark/>
          </w:tcPr>
          <w:p w:rsidR="007F5866" w:rsidRPr="00A82233" w:rsidRDefault="007F5866" w:rsidP="007F5866">
            <w:pPr>
              <w:rPr>
                <w:sz w:val="16"/>
                <w:szCs w:val="16"/>
              </w:rPr>
            </w:pPr>
            <w:r w:rsidRPr="00A82233">
              <w:rPr>
                <w:sz w:val="16"/>
                <w:szCs w:val="16"/>
              </w:rPr>
              <w:t>6364-17-6</w:t>
            </w:r>
          </w:p>
        </w:tc>
        <w:tc>
          <w:tcPr>
            <w:tcW w:w="1560" w:type="dxa"/>
            <w:shd w:val="clear" w:color="auto" w:fill="auto"/>
            <w:hideMark/>
          </w:tcPr>
          <w:p w:rsidR="007F5866" w:rsidRPr="00A82233" w:rsidRDefault="007F5866" w:rsidP="007F5866">
            <w:pPr>
              <w:rPr>
                <w:sz w:val="16"/>
                <w:szCs w:val="16"/>
              </w:rPr>
            </w:pPr>
            <w:r w:rsidRPr="00A82233">
              <w:rPr>
                <w:sz w:val="16"/>
                <w:szCs w:val="16"/>
              </w:rPr>
              <w:t>Akut Tok. 4</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613-236-00-X</w:t>
            </w:r>
          </w:p>
        </w:tc>
        <w:tc>
          <w:tcPr>
            <w:tcW w:w="2287" w:type="dxa"/>
            <w:shd w:val="clear" w:color="auto" w:fill="auto"/>
            <w:hideMark/>
          </w:tcPr>
          <w:p w:rsidR="007F5866" w:rsidRPr="00A82233" w:rsidRDefault="007F5866" w:rsidP="007F5866">
            <w:pPr>
              <w:rPr>
                <w:sz w:val="16"/>
                <w:szCs w:val="16"/>
              </w:rPr>
            </w:pPr>
            <w:r w:rsidRPr="00A82233">
              <w:rPr>
                <w:sz w:val="16"/>
                <w:szCs w:val="16"/>
              </w:rPr>
              <w:t>2-chloro-3-trifluoromethylpyridine</w:t>
            </w:r>
          </w:p>
        </w:tc>
        <w:tc>
          <w:tcPr>
            <w:tcW w:w="2268" w:type="dxa"/>
            <w:shd w:val="clear" w:color="auto" w:fill="auto"/>
          </w:tcPr>
          <w:p w:rsidR="007F5866" w:rsidRPr="00A82233" w:rsidRDefault="007F5866" w:rsidP="007F5866">
            <w:pPr>
              <w:rPr>
                <w:sz w:val="16"/>
                <w:szCs w:val="16"/>
              </w:rPr>
            </w:pPr>
            <w:r w:rsidRPr="00A82233">
              <w:rPr>
                <w:sz w:val="16"/>
                <w:szCs w:val="16"/>
              </w:rPr>
              <w:t>2-kloro-3-triflorometilpiridin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424-520-6</w:t>
            </w:r>
          </w:p>
        </w:tc>
        <w:tc>
          <w:tcPr>
            <w:tcW w:w="1115" w:type="dxa"/>
            <w:shd w:val="clear" w:color="auto" w:fill="auto"/>
            <w:noWrap/>
            <w:hideMark/>
          </w:tcPr>
          <w:p w:rsidR="007F5866" w:rsidRPr="00A82233" w:rsidRDefault="007F5866" w:rsidP="007F5866">
            <w:pPr>
              <w:rPr>
                <w:sz w:val="16"/>
                <w:szCs w:val="16"/>
              </w:rPr>
            </w:pPr>
            <w:r w:rsidRPr="00A82233">
              <w:rPr>
                <w:sz w:val="16"/>
                <w:szCs w:val="16"/>
              </w:rPr>
              <w:t>65753-47-1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BHOT Tekrar.Mrz. 1</w:t>
            </w:r>
            <w:r w:rsidRPr="00A82233">
              <w:rPr>
                <w:sz w:val="16"/>
                <w:szCs w:val="16"/>
              </w:rPr>
              <w:b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r w:rsidRPr="00A82233">
              <w:rPr>
                <w:sz w:val="16"/>
                <w:szCs w:val="16"/>
              </w:rPr>
              <w:br/>
              <w:t>H372</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r w:rsidRPr="00A82233">
              <w:rPr>
                <w:sz w:val="16"/>
                <w:szCs w:val="16"/>
              </w:rPr>
              <w:br/>
              <w:t>H372</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613-237-00-5</w:t>
            </w:r>
          </w:p>
        </w:tc>
        <w:tc>
          <w:tcPr>
            <w:tcW w:w="2287" w:type="dxa"/>
            <w:shd w:val="clear" w:color="auto" w:fill="auto"/>
            <w:hideMark/>
          </w:tcPr>
          <w:p w:rsidR="007F5866" w:rsidRPr="00A82233" w:rsidRDefault="007F5866" w:rsidP="007F5866">
            <w:pPr>
              <w:rPr>
                <w:sz w:val="16"/>
                <w:szCs w:val="16"/>
              </w:rPr>
            </w:pPr>
            <w:r w:rsidRPr="00A82233">
              <w:rPr>
                <w:sz w:val="16"/>
                <w:szCs w:val="16"/>
              </w:rPr>
              <w:t>6-tert-butyl-3-(3-dodecylsulfonyl)propyl-7H-1,2,4-triazolo[3.4b][1,3,4]thiadiazine</w:t>
            </w:r>
          </w:p>
        </w:tc>
        <w:tc>
          <w:tcPr>
            <w:tcW w:w="2268" w:type="dxa"/>
            <w:shd w:val="clear" w:color="auto" w:fill="auto"/>
            <w:hideMark/>
          </w:tcPr>
          <w:p w:rsidR="007F5866" w:rsidRPr="00A82233" w:rsidRDefault="007F5866" w:rsidP="007F5866">
            <w:pPr>
              <w:rPr>
                <w:sz w:val="16"/>
                <w:szCs w:val="16"/>
              </w:rPr>
            </w:pPr>
            <w:r w:rsidRPr="00A82233">
              <w:rPr>
                <w:sz w:val="16"/>
                <w:szCs w:val="16"/>
              </w:rPr>
              <w:t>6-tert-butil-3-(3-dodesilsülfonil)propil-7H-1,2,4-triazolo[3.4b][1,3,4]tiyadiazin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424-950-4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133949-92-5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613-238-00-0</w:t>
            </w:r>
          </w:p>
        </w:tc>
        <w:tc>
          <w:tcPr>
            <w:tcW w:w="2287" w:type="dxa"/>
            <w:shd w:val="clear" w:color="auto" w:fill="auto"/>
            <w:hideMark/>
          </w:tcPr>
          <w:p w:rsidR="007F5866" w:rsidRPr="00A82233" w:rsidRDefault="007F5866" w:rsidP="007F5866">
            <w:pPr>
              <w:rPr>
                <w:sz w:val="16"/>
                <w:szCs w:val="16"/>
              </w:rPr>
            </w:pPr>
            <w:r w:rsidRPr="00A82233">
              <w:rPr>
                <w:sz w:val="16"/>
                <w:szCs w:val="16"/>
              </w:rPr>
              <w:t>sodium 2-[[4-[(4,6-dichloro-1,3,5-triazin-2-yl)amino]phenyl]sulfonyl]ethyl sulfate</w:t>
            </w:r>
          </w:p>
        </w:tc>
        <w:tc>
          <w:tcPr>
            <w:tcW w:w="2268" w:type="dxa"/>
            <w:shd w:val="clear" w:color="auto" w:fill="auto"/>
            <w:hideMark/>
          </w:tcPr>
          <w:p w:rsidR="007F5866" w:rsidRPr="00A82233" w:rsidRDefault="007F5866" w:rsidP="007F5866">
            <w:pPr>
              <w:rPr>
                <w:sz w:val="16"/>
                <w:szCs w:val="16"/>
              </w:rPr>
            </w:pPr>
            <w:r w:rsidRPr="00A82233">
              <w:rPr>
                <w:sz w:val="16"/>
                <w:szCs w:val="16"/>
              </w:rPr>
              <w:t>sodyum 2-[[4-[(4,6-dikloro-1,3,5-triazin-2-il)amino]fenil]sülfonil]etil 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430-890-1</w:t>
            </w:r>
          </w:p>
        </w:tc>
        <w:tc>
          <w:tcPr>
            <w:tcW w:w="1115" w:type="dxa"/>
            <w:shd w:val="clear" w:color="auto" w:fill="auto"/>
            <w:noWrap/>
            <w:hideMark/>
          </w:tcPr>
          <w:p w:rsidR="007F5866" w:rsidRPr="00A82233" w:rsidRDefault="007F5866" w:rsidP="007F5866">
            <w:pPr>
              <w:rPr>
                <w:sz w:val="16"/>
                <w:szCs w:val="16"/>
              </w:rPr>
            </w:pPr>
            <w:r w:rsidRPr="00A82233">
              <w:rPr>
                <w:sz w:val="16"/>
                <w:szCs w:val="16"/>
              </w:rPr>
              <w:t>81992-66-7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613-239-00-6</w:t>
            </w:r>
          </w:p>
        </w:tc>
        <w:tc>
          <w:tcPr>
            <w:tcW w:w="2287" w:type="dxa"/>
            <w:shd w:val="clear" w:color="auto" w:fill="auto"/>
            <w:hideMark/>
          </w:tcPr>
          <w:p w:rsidR="007F5866" w:rsidRPr="00A82233" w:rsidRDefault="007F5866" w:rsidP="007F5866">
            <w:pPr>
              <w:rPr>
                <w:sz w:val="16"/>
                <w:szCs w:val="16"/>
              </w:rPr>
            </w:pPr>
            <w:r w:rsidRPr="00A82233">
              <w:rPr>
                <w:sz w:val="16"/>
                <w:szCs w:val="16"/>
              </w:rPr>
              <w:t>2-[3-(methylamino)propyl]-1H-benzimidazole</w:t>
            </w:r>
          </w:p>
        </w:tc>
        <w:tc>
          <w:tcPr>
            <w:tcW w:w="2268" w:type="dxa"/>
            <w:shd w:val="clear" w:color="auto" w:fill="auto"/>
            <w:hideMark/>
          </w:tcPr>
          <w:p w:rsidR="007F5866" w:rsidRPr="00A82233" w:rsidRDefault="007F5866" w:rsidP="007F5866">
            <w:pPr>
              <w:rPr>
                <w:sz w:val="16"/>
                <w:szCs w:val="16"/>
              </w:rPr>
            </w:pPr>
            <w:r w:rsidRPr="00A82233">
              <w:rPr>
                <w:sz w:val="16"/>
                <w:szCs w:val="16"/>
              </w:rPr>
              <w:t>2-[3-(metilamino)propil]-1H-benzimidazol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425-760-4</w:t>
            </w:r>
          </w:p>
        </w:tc>
        <w:tc>
          <w:tcPr>
            <w:tcW w:w="1115" w:type="dxa"/>
            <w:shd w:val="clear" w:color="auto" w:fill="auto"/>
            <w:noWrap/>
            <w:hideMark/>
          </w:tcPr>
          <w:p w:rsidR="007F5866" w:rsidRPr="00A82233" w:rsidRDefault="007F5866" w:rsidP="007F5866">
            <w:pPr>
              <w:rPr>
                <w:sz w:val="16"/>
                <w:szCs w:val="16"/>
              </w:rPr>
            </w:pPr>
            <w:r w:rsidRPr="00A82233">
              <w:rPr>
                <w:sz w:val="16"/>
                <w:szCs w:val="16"/>
              </w:rPr>
              <w:t>64137-52-6</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613-241-00-7</w:t>
            </w:r>
          </w:p>
        </w:tc>
        <w:tc>
          <w:tcPr>
            <w:tcW w:w="2287" w:type="dxa"/>
            <w:shd w:val="clear" w:color="auto" w:fill="auto"/>
            <w:hideMark/>
          </w:tcPr>
          <w:p w:rsidR="007F5866" w:rsidRPr="00A82233" w:rsidRDefault="007F5866" w:rsidP="007F5866">
            <w:pPr>
              <w:rPr>
                <w:sz w:val="16"/>
                <w:szCs w:val="16"/>
              </w:rPr>
            </w:pPr>
            <w:r w:rsidRPr="00A82233">
              <w:rPr>
                <w:sz w:val="16"/>
                <w:szCs w:val="16"/>
              </w:rPr>
              <w:t>3-(2H-tetrazol-5-yl)pyridine</w:t>
            </w:r>
          </w:p>
        </w:tc>
        <w:tc>
          <w:tcPr>
            <w:tcW w:w="2268" w:type="dxa"/>
            <w:shd w:val="clear" w:color="auto" w:fill="auto"/>
            <w:hideMark/>
          </w:tcPr>
          <w:p w:rsidR="007F5866" w:rsidRPr="00A82233" w:rsidRDefault="007F5866" w:rsidP="007F5866">
            <w:pPr>
              <w:rPr>
                <w:sz w:val="16"/>
                <w:szCs w:val="16"/>
              </w:rPr>
            </w:pPr>
            <w:r w:rsidRPr="00A82233">
              <w:rPr>
                <w:sz w:val="16"/>
                <w:szCs w:val="16"/>
              </w:rPr>
              <w:t>3-(2H-tetrazol-5-il)piridin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426-810-8</w:t>
            </w:r>
          </w:p>
        </w:tc>
        <w:tc>
          <w:tcPr>
            <w:tcW w:w="1115" w:type="dxa"/>
            <w:shd w:val="clear" w:color="auto" w:fill="auto"/>
            <w:noWrap/>
            <w:hideMark/>
          </w:tcPr>
          <w:p w:rsidR="007F5866" w:rsidRPr="00A82233" w:rsidRDefault="007F5866" w:rsidP="007F5866">
            <w:pPr>
              <w:rPr>
                <w:sz w:val="16"/>
                <w:szCs w:val="16"/>
              </w:rPr>
            </w:pPr>
            <w:r w:rsidRPr="00A82233">
              <w:rPr>
                <w:sz w:val="16"/>
                <w:szCs w:val="16"/>
              </w:rPr>
              <w:t>3250-74-6</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613-242-00-2</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products of 3,10-bis((2-aminopropyl)amino)-6,13-dichloro-4,11-triphenodioxazinedisulfonic acid with 2-amino-1,4-benzenedisulfonic acid, 2-((4-aminophenyl)sulfonyl)ethyl hydrogen sulfate and 2,4,6-trifluoro-1,3,5-triazine, sodium salts</w:t>
            </w:r>
          </w:p>
        </w:tc>
        <w:tc>
          <w:tcPr>
            <w:tcW w:w="2268" w:type="dxa"/>
            <w:shd w:val="clear" w:color="auto" w:fill="auto"/>
            <w:hideMark/>
          </w:tcPr>
          <w:p w:rsidR="007F5866" w:rsidRPr="00A82233" w:rsidRDefault="007F5866" w:rsidP="007F5866">
            <w:pPr>
              <w:rPr>
                <w:sz w:val="16"/>
                <w:szCs w:val="16"/>
              </w:rPr>
            </w:pPr>
            <w:r w:rsidRPr="00A82233">
              <w:rPr>
                <w:sz w:val="16"/>
                <w:szCs w:val="16"/>
              </w:rPr>
              <w:t>3,10-bis((2-aminopropil)amino)-6,13-dikloro-4,11-trifenodioksazindisülfonik asit ile 2-amino-1,4-benzendisülfonik asit, 2-((4-aminofenil)sülfonil)etil hidrojen sülfat ve 2,4,6-trifloro-1,3,5-triazin, sodium tuzlarının tepkime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426-860-0</w:t>
            </w:r>
          </w:p>
        </w:tc>
        <w:tc>
          <w:tcPr>
            <w:tcW w:w="1115" w:type="dxa"/>
            <w:shd w:val="clear" w:color="auto" w:fill="auto"/>
            <w:noWrap/>
            <w:hideMark/>
          </w:tcPr>
          <w:p w:rsidR="007F5866" w:rsidRPr="00A82233" w:rsidRDefault="007F5866" w:rsidP="007F5866">
            <w:pPr>
              <w:rPr>
                <w:sz w:val="16"/>
                <w:szCs w:val="16"/>
              </w:rPr>
            </w:pPr>
            <w:r w:rsidRPr="00A82233">
              <w:rPr>
                <w:sz w:val="16"/>
                <w:szCs w:val="16"/>
              </w:rPr>
              <w:t>191877-09-5</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613-243-00-8</w:t>
            </w:r>
          </w:p>
        </w:tc>
        <w:tc>
          <w:tcPr>
            <w:tcW w:w="2287" w:type="dxa"/>
            <w:shd w:val="clear" w:color="auto" w:fill="auto"/>
            <w:hideMark/>
          </w:tcPr>
          <w:p w:rsidR="007F5866" w:rsidRPr="00A82233" w:rsidRDefault="007F5866" w:rsidP="007F5866">
            <w:pPr>
              <w:rPr>
                <w:sz w:val="16"/>
                <w:szCs w:val="16"/>
              </w:rPr>
            </w:pPr>
            <w:r w:rsidRPr="00A82233">
              <w:rPr>
                <w:sz w:val="16"/>
                <w:szCs w:val="16"/>
              </w:rPr>
              <w:t>4,4'-(1,6-hexamethylenebis(formylimino))bis(2,2,6,6-tetramethyl-1-oxylpiperidine)</w:t>
            </w:r>
          </w:p>
        </w:tc>
        <w:tc>
          <w:tcPr>
            <w:tcW w:w="2268" w:type="dxa"/>
            <w:shd w:val="clear" w:color="auto" w:fill="auto"/>
            <w:hideMark/>
          </w:tcPr>
          <w:p w:rsidR="007F5866" w:rsidRPr="00A82233" w:rsidRDefault="007F5866" w:rsidP="007F5866">
            <w:pPr>
              <w:rPr>
                <w:sz w:val="16"/>
                <w:szCs w:val="16"/>
              </w:rPr>
            </w:pPr>
            <w:r w:rsidRPr="00A82233">
              <w:rPr>
                <w:sz w:val="16"/>
                <w:szCs w:val="16"/>
              </w:rPr>
              <w:t>4,4'-(1,6-hekzametilenbis(formilimino))bis(2,2,6,6-tetrametil-1-oksilpiperidin)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427-350-0</w:t>
            </w:r>
          </w:p>
        </w:tc>
        <w:tc>
          <w:tcPr>
            <w:tcW w:w="1115" w:type="dxa"/>
            <w:shd w:val="clear" w:color="auto" w:fill="auto"/>
            <w:noWrap/>
            <w:hideMark/>
          </w:tcPr>
          <w:p w:rsidR="007F5866" w:rsidRPr="00A82233" w:rsidRDefault="007F5866" w:rsidP="007F5866">
            <w:pPr>
              <w:rPr>
                <w:sz w:val="16"/>
                <w:szCs w:val="16"/>
              </w:rPr>
            </w:pPr>
            <w:r w:rsidRPr="00A82233">
              <w:rPr>
                <w:sz w:val="16"/>
                <w:szCs w:val="16"/>
              </w:rPr>
              <w:t>182235-14-9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613-244-00-3</w:t>
            </w:r>
          </w:p>
        </w:tc>
        <w:tc>
          <w:tcPr>
            <w:tcW w:w="2287" w:type="dxa"/>
            <w:shd w:val="clear" w:color="auto" w:fill="auto"/>
            <w:hideMark/>
          </w:tcPr>
          <w:p w:rsidR="007F5866" w:rsidRPr="00A82233" w:rsidRDefault="007F5866" w:rsidP="007F5866">
            <w:pPr>
              <w:rPr>
                <w:sz w:val="16"/>
                <w:szCs w:val="16"/>
              </w:rPr>
            </w:pPr>
            <w:r w:rsidRPr="00A82233">
              <w:rPr>
                <w:sz w:val="16"/>
                <w:szCs w:val="16"/>
              </w:rPr>
              <w:t>5,7-dichloro-4-hydroxyquinoline</w:t>
            </w:r>
          </w:p>
        </w:tc>
        <w:tc>
          <w:tcPr>
            <w:tcW w:w="2268" w:type="dxa"/>
            <w:shd w:val="clear" w:color="auto" w:fill="auto"/>
            <w:hideMark/>
          </w:tcPr>
          <w:p w:rsidR="007F5866" w:rsidRPr="00A82233" w:rsidRDefault="007F5866" w:rsidP="007F5866">
            <w:pPr>
              <w:rPr>
                <w:sz w:val="16"/>
                <w:szCs w:val="16"/>
              </w:rPr>
            </w:pPr>
            <w:r w:rsidRPr="00A82233">
              <w:rPr>
                <w:sz w:val="16"/>
                <w:szCs w:val="16"/>
              </w:rPr>
              <w:t>5,7-dikloro-4-hidroksikinolin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427-420-0</w:t>
            </w:r>
          </w:p>
        </w:tc>
        <w:tc>
          <w:tcPr>
            <w:tcW w:w="1115" w:type="dxa"/>
            <w:shd w:val="clear" w:color="auto" w:fill="auto"/>
            <w:noWrap/>
            <w:hideMark/>
          </w:tcPr>
          <w:p w:rsidR="007F5866" w:rsidRPr="00A82233" w:rsidRDefault="007F5866" w:rsidP="007F5866">
            <w:pPr>
              <w:rPr>
                <w:sz w:val="16"/>
                <w:szCs w:val="16"/>
              </w:rPr>
            </w:pPr>
            <w:r w:rsidRPr="00A82233">
              <w:rPr>
                <w:sz w:val="16"/>
                <w:szCs w:val="16"/>
              </w:rPr>
              <w:t>21873-52-9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613-245-00-9</w:t>
            </w:r>
          </w:p>
        </w:tc>
        <w:tc>
          <w:tcPr>
            <w:tcW w:w="2287" w:type="dxa"/>
            <w:shd w:val="clear" w:color="auto" w:fill="auto"/>
            <w:hideMark/>
          </w:tcPr>
          <w:p w:rsidR="007F5866" w:rsidRPr="00A82233" w:rsidRDefault="007F5866" w:rsidP="007F5866">
            <w:pPr>
              <w:rPr>
                <w:sz w:val="16"/>
                <w:szCs w:val="16"/>
              </w:rPr>
            </w:pPr>
            <w:r w:rsidRPr="00A82233">
              <w:rPr>
                <w:sz w:val="16"/>
                <w:szCs w:val="16"/>
              </w:rPr>
              <w:t>2-fluoro-6-trifluoromethylpyridine</w:t>
            </w:r>
          </w:p>
        </w:tc>
        <w:tc>
          <w:tcPr>
            <w:tcW w:w="2268" w:type="dxa"/>
            <w:shd w:val="clear" w:color="auto" w:fill="auto"/>
            <w:hideMark/>
          </w:tcPr>
          <w:p w:rsidR="007F5866" w:rsidRPr="00A82233" w:rsidRDefault="007F5866" w:rsidP="007F5866">
            <w:pPr>
              <w:rPr>
                <w:sz w:val="16"/>
                <w:szCs w:val="16"/>
              </w:rPr>
            </w:pPr>
            <w:r w:rsidRPr="00A82233">
              <w:rPr>
                <w:sz w:val="16"/>
                <w:szCs w:val="16"/>
              </w:rPr>
              <w:t>2-floro-6-triflorometilpiridin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428-100-3</w:t>
            </w:r>
          </w:p>
        </w:tc>
        <w:tc>
          <w:tcPr>
            <w:tcW w:w="1115" w:type="dxa"/>
            <w:shd w:val="clear" w:color="auto" w:fill="auto"/>
            <w:noWrap/>
            <w:hideMark/>
          </w:tcPr>
          <w:p w:rsidR="007F5866" w:rsidRPr="00A82233" w:rsidRDefault="007F5866" w:rsidP="007F5866">
            <w:pPr>
              <w:rPr>
                <w:sz w:val="16"/>
                <w:szCs w:val="16"/>
              </w:rPr>
            </w:pPr>
            <w:r w:rsidRPr="00A82233">
              <w:rPr>
                <w:sz w:val="16"/>
                <w:szCs w:val="16"/>
              </w:rPr>
              <w:t>94239-04-0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613-246-00-4</w:t>
            </w:r>
          </w:p>
        </w:tc>
        <w:tc>
          <w:tcPr>
            <w:tcW w:w="2287" w:type="dxa"/>
            <w:shd w:val="clear" w:color="auto" w:fill="auto"/>
            <w:hideMark/>
          </w:tcPr>
          <w:p w:rsidR="007F5866" w:rsidRPr="00A82233" w:rsidRDefault="007F5866" w:rsidP="007F5866">
            <w:pPr>
              <w:rPr>
                <w:sz w:val="16"/>
                <w:szCs w:val="16"/>
              </w:rPr>
            </w:pPr>
            <w:r w:rsidRPr="00A82233">
              <w:rPr>
                <w:sz w:val="16"/>
                <w:szCs w:val="16"/>
              </w:rPr>
              <w:t>2-hydroxymethyl-3-methyl-4-(2,2,2-trifluoroethoxy)pyridine</w:t>
            </w:r>
          </w:p>
        </w:tc>
        <w:tc>
          <w:tcPr>
            <w:tcW w:w="2268" w:type="dxa"/>
            <w:shd w:val="clear" w:color="auto" w:fill="auto"/>
            <w:hideMark/>
          </w:tcPr>
          <w:p w:rsidR="007F5866" w:rsidRPr="00A82233" w:rsidRDefault="007F5866" w:rsidP="007F5866">
            <w:pPr>
              <w:rPr>
                <w:sz w:val="16"/>
                <w:szCs w:val="16"/>
              </w:rPr>
            </w:pPr>
            <w:r w:rsidRPr="00A82233">
              <w:rPr>
                <w:sz w:val="16"/>
                <w:szCs w:val="16"/>
              </w:rPr>
              <w:t>2-hidroksimetil-3-metil-4-(2,2,2-trifloroetoksi)piridin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428-200-7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103577-66-8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613-247-00-X</w:t>
            </w:r>
          </w:p>
        </w:tc>
        <w:tc>
          <w:tcPr>
            <w:tcW w:w="2287" w:type="dxa"/>
            <w:shd w:val="clear" w:color="auto" w:fill="auto"/>
            <w:hideMark/>
          </w:tcPr>
          <w:p w:rsidR="007F5866" w:rsidRPr="00A82233" w:rsidRDefault="007F5866" w:rsidP="007F5866">
            <w:pPr>
              <w:rPr>
                <w:sz w:val="16"/>
                <w:szCs w:val="16"/>
              </w:rPr>
            </w:pPr>
            <w:r w:rsidRPr="00A82233">
              <w:rPr>
                <w:sz w:val="16"/>
                <w:szCs w:val="16"/>
              </w:rPr>
              <w:t>3-(2-methoxy-4-methoxycarboxybenzyl)-5-nitroindole</w:t>
            </w:r>
          </w:p>
        </w:tc>
        <w:tc>
          <w:tcPr>
            <w:tcW w:w="2268" w:type="dxa"/>
            <w:shd w:val="clear" w:color="auto" w:fill="auto"/>
            <w:hideMark/>
          </w:tcPr>
          <w:p w:rsidR="007F5866" w:rsidRPr="00A82233" w:rsidRDefault="007F5866" w:rsidP="007F5866">
            <w:pPr>
              <w:rPr>
                <w:sz w:val="16"/>
                <w:szCs w:val="16"/>
              </w:rPr>
            </w:pPr>
            <w:r w:rsidRPr="00A82233">
              <w:rPr>
                <w:sz w:val="16"/>
                <w:szCs w:val="16"/>
              </w:rPr>
              <w:t>3-(2-metoksi-4-metoksikarboksibenzil)-5-nitroindol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428-910-7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107786-36-7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613-248-00-5</w:t>
            </w:r>
          </w:p>
        </w:tc>
        <w:tc>
          <w:tcPr>
            <w:tcW w:w="2287" w:type="dxa"/>
            <w:shd w:val="clear" w:color="auto" w:fill="auto"/>
            <w:hideMark/>
          </w:tcPr>
          <w:p w:rsidR="007F5866" w:rsidRPr="00A82233" w:rsidRDefault="007F5866" w:rsidP="007F5866">
            <w:pPr>
              <w:rPr>
                <w:sz w:val="16"/>
                <w:szCs w:val="16"/>
              </w:rPr>
            </w:pPr>
            <w:r w:rsidRPr="00A82233">
              <w:rPr>
                <w:sz w:val="16"/>
                <w:szCs w:val="16"/>
              </w:rPr>
              <w:t>3,4-dimethyl-1H-pyrazole</w:t>
            </w:r>
          </w:p>
        </w:tc>
        <w:tc>
          <w:tcPr>
            <w:tcW w:w="2268" w:type="dxa"/>
            <w:shd w:val="clear" w:color="auto" w:fill="auto"/>
            <w:hideMark/>
          </w:tcPr>
          <w:p w:rsidR="007F5866" w:rsidRPr="00A82233" w:rsidRDefault="007F5866" w:rsidP="007F5866">
            <w:pPr>
              <w:rPr>
                <w:sz w:val="16"/>
                <w:szCs w:val="16"/>
              </w:rPr>
            </w:pPr>
            <w:r w:rsidRPr="00A82233">
              <w:rPr>
                <w:sz w:val="16"/>
                <w:szCs w:val="16"/>
              </w:rPr>
              <w:t>3,4-dimetil-1H-pirazol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429-130-1</w:t>
            </w:r>
          </w:p>
        </w:tc>
        <w:tc>
          <w:tcPr>
            <w:tcW w:w="1115" w:type="dxa"/>
            <w:shd w:val="clear" w:color="auto" w:fill="auto"/>
            <w:noWrap/>
            <w:hideMark/>
          </w:tcPr>
          <w:p w:rsidR="007F5866" w:rsidRPr="00A82233" w:rsidRDefault="007F5866" w:rsidP="007F5866">
            <w:pPr>
              <w:rPr>
                <w:sz w:val="16"/>
                <w:szCs w:val="16"/>
              </w:rPr>
            </w:pPr>
            <w:r w:rsidRPr="00A82233">
              <w:rPr>
                <w:sz w:val="16"/>
                <w:szCs w:val="16"/>
              </w:rPr>
              <w:t>2820-37-3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613-249-00-0</w:t>
            </w:r>
          </w:p>
        </w:tc>
        <w:tc>
          <w:tcPr>
            <w:tcW w:w="2287" w:type="dxa"/>
            <w:shd w:val="clear" w:color="auto" w:fill="auto"/>
            <w:hideMark/>
          </w:tcPr>
          <w:p w:rsidR="007F5866" w:rsidRPr="00A82233" w:rsidRDefault="007F5866" w:rsidP="007F5866">
            <w:pPr>
              <w:rPr>
                <w:sz w:val="16"/>
                <w:szCs w:val="16"/>
              </w:rPr>
            </w:pPr>
            <w:r w:rsidRPr="00A82233">
              <w:rPr>
                <w:sz w:val="16"/>
                <w:szCs w:val="16"/>
              </w:rPr>
              <w:t>1-(2-hydroxyethyl)-1H-pyrazol-4,5-diyldiammoniumsulfate</w:t>
            </w:r>
          </w:p>
        </w:tc>
        <w:tc>
          <w:tcPr>
            <w:tcW w:w="2268" w:type="dxa"/>
            <w:shd w:val="clear" w:color="auto" w:fill="auto"/>
            <w:hideMark/>
          </w:tcPr>
          <w:p w:rsidR="007F5866" w:rsidRPr="00A82233" w:rsidRDefault="007F5866" w:rsidP="007F5866">
            <w:pPr>
              <w:rPr>
                <w:sz w:val="16"/>
                <w:szCs w:val="16"/>
              </w:rPr>
            </w:pPr>
            <w:r w:rsidRPr="00A82233">
              <w:rPr>
                <w:sz w:val="16"/>
                <w:szCs w:val="16"/>
              </w:rPr>
              <w:t>1-(2-hidroksietil)-1H-pirazol-4,5-dildiamonyumsülfat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429-300-3</w:t>
            </w:r>
          </w:p>
        </w:tc>
        <w:tc>
          <w:tcPr>
            <w:tcW w:w="1115" w:type="dxa"/>
            <w:shd w:val="clear" w:color="auto" w:fill="auto"/>
            <w:noWrap/>
            <w:hideMark/>
          </w:tcPr>
          <w:p w:rsidR="007F5866" w:rsidRPr="00A82233" w:rsidRDefault="007F5866" w:rsidP="007F5866">
            <w:pPr>
              <w:rPr>
                <w:sz w:val="16"/>
                <w:szCs w:val="16"/>
              </w:rPr>
            </w:pPr>
            <w:r w:rsidRPr="00A82233">
              <w:rPr>
                <w:sz w:val="16"/>
                <w:szCs w:val="16"/>
              </w:rPr>
              <w:t>155601-30-2</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613-250-00-6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carbonato-bis-N-ethyl-2-isopropyl-1,3-oxazolidine; </w:t>
            </w:r>
            <w:r w:rsidRPr="00A82233">
              <w:rPr>
                <w:sz w:val="16"/>
                <w:szCs w:val="16"/>
              </w:rPr>
              <w:br/>
              <w:t xml:space="preserve">methyl carbonato-N-ethyl-2-isopropyl-1,3-oxazolidine; </w:t>
            </w:r>
            <w:r w:rsidRPr="00A82233">
              <w:rPr>
                <w:sz w:val="16"/>
                <w:szCs w:val="16"/>
              </w:rPr>
              <w:br/>
              <w:t>2-isopropyl-N-hydroxyethyl 1,3-oxazolidine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karbonato-bis-N-etil-2-isopropil-1,3-oksazolidin; </w:t>
            </w:r>
            <w:r w:rsidRPr="00A82233">
              <w:rPr>
                <w:sz w:val="16"/>
                <w:szCs w:val="16"/>
              </w:rPr>
              <w:br/>
              <w:t xml:space="preserve">metil karbonato-N-etil-2-isopropil-1,3-oksazolidin; </w:t>
            </w:r>
            <w:r w:rsidRPr="00A82233">
              <w:rPr>
                <w:sz w:val="16"/>
                <w:szCs w:val="16"/>
              </w:rPr>
              <w:br/>
              <w:t>2-isopropil-N-hidroksietil 1,3-oksazolidin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429-990-6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613-251-00-1</w:t>
            </w:r>
          </w:p>
        </w:tc>
        <w:tc>
          <w:tcPr>
            <w:tcW w:w="2287" w:type="dxa"/>
            <w:shd w:val="clear" w:color="auto" w:fill="auto"/>
            <w:hideMark/>
          </w:tcPr>
          <w:p w:rsidR="007F5866" w:rsidRPr="00A82233" w:rsidRDefault="007F5866" w:rsidP="007F5866">
            <w:pPr>
              <w:rPr>
                <w:sz w:val="16"/>
                <w:szCs w:val="16"/>
              </w:rPr>
            </w:pPr>
            <w:r w:rsidRPr="00A82233">
              <w:rPr>
                <w:sz w:val="16"/>
                <w:szCs w:val="16"/>
              </w:rPr>
              <w:t>(R)-3-[(1-methylpyrrolidin-2-yl)methyl]-5-[2-(phenylsulfonyl)ethenyl]-1H-indole</w:t>
            </w:r>
          </w:p>
        </w:tc>
        <w:tc>
          <w:tcPr>
            <w:tcW w:w="2268" w:type="dxa"/>
            <w:shd w:val="clear" w:color="auto" w:fill="auto"/>
            <w:hideMark/>
          </w:tcPr>
          <w:p w:rsidR="007F5866" w:rsidRPr="00A82233" w:rsidRDefault="007F5866" w:rsidP="007F5866">
            <w:pPr>
              <w:rPr>
                <w:sz w:val="16"/>
                <w:szCs w:val="16"/>
              </w:rPr>
            </w:pPr>
            <w:r w:rsidRPr="00A82233">
              <w:rPr>
                <w:sz w:val="16"/>
                <w:szCs w:val="16"/>
              </w:rPr>
              <w:t>(R)-3-[(1-metilpirrolidin-2-il)metil]-5-[2-(fenilsülfonil)ethenil]-1H-indol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430-560-5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180637-89-2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613-253-00-2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2,2-dialkyl-4-hydroxymethyl-1,3-dioxolane; </w:t>
            </w:r>
            <w:r w:rsidRPr="00A82233">
              <w:rPr>
                <w:sz w:val="16"/>
                <w:szCs w:val="16"/>
              </w:rPr>
              <w:br/>
              <w:t>reaction products with ethylene oxide (alkyl is C</w:t>
            </w:r>
            <w:r w:rsidRPr="00A82233">
              <w:rPr>
                <w:sz w:val="16"/>
                <w:szCs w:val="16"/>
                <w:vertAlign w:val="subscript"/>
              </w:rPr>
              <w:t xml:space="preserve">1-12 </w:t>
            </w:r>
            <w:r w:rsidRPr="00A82233">
              <w:rPr>
                <w:sz w:val="16"/>
                <w:szCs w:val="16"/>
              </w:rPr>
              <w:t>and the sum to C</w:t>
            </w:r>
            <w:r w:rsidRPr="00A82233">
              <w:rPr>
                <w:sz w:val="16"/>
                <w:szCs w:val="16"/>
                <w:vertAlign w:val="subscript"/>
              </w:rPr>
              <w:t>13</w:t>
            </w:r>
            <w:r w:rsidRPr="00A82233">
              <w:rPr>
                <w:sz w:val="16"/>
                <w:szCs w:val="16"/>
              </w:rPr>
              <w:t>, average degree of ethoxylation is 3.5)</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2,2-dialkil-4-hidroksimetil-1,3-dioksolan; </w:t>
            </w:r>
          </w:p>
          <w:p w:rsidR="007F5866" w:rsidRPr="00A82233" w:rsidRDefault="007F5866" w:rsidP="007F5866">
            <w:pPr>
              <w:rPr>
                <w:sz w:val="16"/>
                <w:szCs w:val="16"/>
              </w:rPr>
            </w:pPr>
            <w:r w:rsidRPr="00A82233">
              <w:rPr>
                <w:sz w:val="16"/>
                <w:szCs w:val="16"/>
              </w:rPr>
              <w:t>etilen oksit ile tepkime ürünleri (alkil C</w:t>
            </w:r>
            <w:r w:rsidRPr="00A82233">
              <w:rPr>
                <w:sz w:val="16"/>
                <w:szCs w:val="16"/>
                <w:vertAlign w:val="subscript"/>
              </w:rPr>
              <w:t>1-12</w:t>
            </w:r>
            <w:r w:rsidRPr="00A82233">
              <w:rPr>
                <w:sz w:val="16"/>
                <w:szCs w:val="16"/>
              </w:rPr>
              <w:t>’dir ve C</w:t>
            </w:r>
            <w:r w:rsidRPr="00A82233">
              <w:rPr>
                <w:sz w:val="16"/>
                <w:szCs w:val="16"/>
                <w:vertAlign w:val="subscript"/>
              </w:rPr>
              <w:t>13</w:t>
            </w:r>
            <w:r w:rsidRPr="00A82233">
              <w:rPr>
                <w:sz w:val="16"/>
                <w:szCs w:val="16"/>
              </w:rPr>
              <w:t>’e kadarki toplam, etoksilasyonun ortalama derecesi  3.5)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430-580-4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t>EUH019</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613-254-00-8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forchlorfenuron (ISO); </w:t>
            </w:r>
            <w:r w:rsidRPr="00A82233">
              <w:rPr>
                <w:sz w:val="16"/>
                <w:szCs w:val="16"/>
              </w:rPr>
              <w:br/>
              <w:t>1-(2-chloro-4-pyridyl)-3-phenylurea</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forklorfenuron (ISO); </w:t>
            </w:r>
            <w:r w:rsidRPr="00A82233">
              <w:rPr>
                <w:sz w:val="16"/>
                <w:szCs w:val="16"/>
              </w:rPr>
              <w:br/>
              <w:t>1-(2-kloro-4-piridil)-3-fenilüre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68157-60-8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613-255-00-3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mass of isomers of: sodium [(2-hydroxyethylsulfamoyl){[2-(2-piperazin-1-ylethylamino)ethylsulfamoyl][2-(4-aminoethylpiperazine-1-yl)ethylsulfamoyl](sulfamoyl)}(sulfonatophthalocyaninato)]copper(II)</w:t>
            </w:r>
          </w:p>
        </w:tc>
        <w:tc>
          <w:tcPr>
            <w:tcW w:w="2268" w:type="dxa"/>
            <w:shd w:val="clear" w:color="auto" w:fill="auto"/>
            <w:hideMark/>
          </w:tcPr>
          <w:p w:rsidR="007F5866" w:rsidRPr="00A82233" w:rsidRDefault="007F5866" w:rsidP="007F5866">
            <w:pPr>
              <w:rPr>
                <w:sz w:val="16"/>
                <w:szCs w:val="16"/>
              </w:rPr>
            </w:pPr>
            <w:r w:rsidRPr="00A82233">
              <w:rPr>
                <w:sz w:val="16"/>
                <w:szCs w:val="16"/>
              </w:rPr>
              <w:t>İzomerlerin tepkime kütlesi: sodyum [(2-hidroksietilsülfamoil){[2-(2-piperazin-1-iletilamino)etilsülfamoil][2-(4-aminoetilpiperazin-1-il)etilsülfamoil](sülfamoil)}(sülfonatofthalosiyaninato)]bakır(II)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424-270-8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613-256-00-9</w:t>
            </w:r>
          </w:p>
        </w:tc>
        <w:tc>
          <w:tcPr>
            <w:tcW w:w="2287" w:type="dxa"/>
            <w:shd w:val="clear" w:color="auto" w:fill="auto"/>
            <w:hideMark/>
          </w:tcPr>
          <w:p w:rsidR="007F5866" w:rsidRPr="00A82233" w:rsidRDefault="007F5866" w:rsidP="007F5866">
            <w:pPr>
              <w:rPr>
                <w:sz w:val="16"/>
                <w:szCs w:val="16"/>
              </w:rPr>
            </w:pPr>
            <w:r w:rsidRPr="00A82233">
              <w:rPr>
                <w:sz w:val="16"/>
                <w:szCs w:val="16"/>
              </w:rPr>
              <w:t>3'5'-anhydro thymidine</w:t>
            </w:r>
          </w:p>
        </w:tc>
        <w:tc>
          <w:tcPr>
            <w:tcW w:w="2268" w:type="dxa"/>
            <w:shd w:val="clear" w:color="auto" w:fill="auto"/>
            <w:hideMark/>
          </w:tcPr>
          <w:p w:rsidR="007F5866" w:rsidRPr="00A82233" w:rsidRDefault="007F5866" w:rsidP="007F5866">
            <w:pPr>
              <w:rPr>
                <w:sz w:val="16"/>
                <w:szCs w:val="16"/>
              </w:rPr>
            </w:pPr>
            <w:r w:rsidRPr="00A82233">
              <w:rPr>
                <w:sz w:val="16"/>
                <w:szCs w:val="16"/>
              </w:rPr>
              <w:t>3'5'-anhidro timidin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425-810-5</w:t>
            </w:r>
          </w:p>
        </w:tc>
        <w:tc>
          <w:tcPr>
            <w:tcW w:w="1115" w:type="dxa"/>
            <w:shd w:val="clear" w:color="auto" w:fill="auto"/>
            <w:noWrap/>
            <w:hideMark/>
          </w:tcPr>
          <w:p w:rsidR="007F5866" w:rsidRPr="00A82233" w:rsidRDefault="007F5866" w:rsidP="007F5866">
            <w:pPr>
              <w:rPr>
                <w:sz w:val="16"/>
                <w:szCs w:val="16"/>
              </w:rPr>
            </w:pPr>
            <w:r w:rsidRPr="00A82233">
              <w:rPr>
                <w:sz w:val="16"/>
                <w:szCs w:val="16"/>
              </w:rPr>
              <w:t>38313-48-3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613-257-00-4</w:t>
            </w:r>
          </w:p>
        </w:tc>
        <w:tc>
          <w:tcPr>
            <w:tcW w:w="2287" w:type="dxa"/>
            <w:shd w:val="clear" w:color="auto" w:fill="auto"/>
            <w:hideMark/>
          </w:tcPr>
          <w:p w:rsidR="007F5866" w:rsidRPr="00A82233" w:rsidRDefault="007F5866" w:rsidP="007F5866">
            <w:pPr>
              <w:rPr>
                <w:sz w:val="16"/>
                <w:szCs w:val="16"/>
              </w:rPr>
            </w:pPr>
            <w:r w:rsidRPr="00A82233">
              <w:rPr>
                <w:sz w:val="16"/>
                <w:szCs w:val="16"/>
              </w:rPr>
              <w:t>2-phthalimidoethyl N-[4-(2-cyano-4-nitrophenylazo)phenyl]-N-methyl-β-alaninate</w:t>
            </w:r>
          </w:p>
        </w:tc>
        <w:tc>
          <w:tcPr>
            <w:tcW w:w="2268" w:type="dxa"/>
            <w:shd w:val="clear" w:color="auto" w:fill="auto"/>
            <w:hideMark/>
          </w:tcPr>
          <w:p w:rsidR="007F5866" w:rsidRPr="00A82233" w:rsidRDefault="007F5866" w:rsidP="007F5866">
            <w:pPr>
              <w:rPr>
                <w:sz w:val="16"/>
                <w:szCs w:val="16"/>
              </w:rPr>
            </w:pPr>
            <w:r w:rsidRPr="00A82233">
              <w:rPr>
                <w:sz w:val="16"/>
                <w:szCs w:val="16"/>
              </w:rPr>
              <w:t>2-ftalimidoetil N-[4-(2-siyano-4-nitrofenilazo)fenil]-N-metil-β-alaninat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426-400-9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170222-39-6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613-258-00-X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4-chloro-7-methylbenzotriazole sodium salt; </w:t>
            </w:r>
            <w:r w:rsidRPr="00A82233">
              <w:rPr>
                <w:sz w:val="16"/>
                <w:szCs w:val="16"/>
              </w:rPr>
              <w:br/>
              <w:t xml:space="preserve">4-chloro-5-methylbenzotriazole sodium salt; </w:t>
            </w:r>
            <w:r w:rsidRPr="00A82233">
              <w:rPr>
                <w:sz w:val="16"/>
                <w:szCs w:val="16"/>
              </w:rPr>
              <w:br/>
              <w:t>5-chloro-4-methylbenzotriazole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4-kloro-7-metilbenzotriazol sodyum tuzu; </w:t>
            </w:r>
            <w:r w:rsidRPr="00A82233">
              <w:rPr>
                <w:sz w:val="16"/>
                <w:szCs w:val="16"/>
              </w:rPr>
              <w:br/>
              <w:t xml:space="preserve">4-kloro-5-metilbenzotriazol sodyum tuzu; </w:t>
            </w:r>
            <w:r w:rsidRPr="00A82233">
              <w:rPr>
                <w:sz w:val="16"/>
                <w:szCs w:val="16"/>
              </w:rPr>
              <w:br/>
              <w:t>5-kloro-4-metilbenzotriazol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427-730-6</w:t>
            </w:r>
          </w:p>
        </w:tc>
        <w:tc>
          <w:tcPr>
            <w:tcW w:w="1115" w:type="dxa"/>
            <w:shd w:val="clear" w:color="auto" w:fill="auto"/>
            <w:noWrap/>
            <w:hideMark/>
          </w:tcPr>
          <w:p w:rsidR="007F5866" w:rsidRPr="00A82233" w:rsidRDefault="007F5866" w:rsidP="007F5866">
            <w:pPr>
              <w:rPr>
                <w:sz w:val="16"/>
                <w:szCs w:val="16"/>
              </w:rPr>
            </w:pPr>
            <w:r w:rsidRPr="00A82233">
              <w:rPr>
                <w:sz w:val="16"/>
                <w:szCs w:val="16"/>
              </w:rPr>
              <w:t>202420-04-0</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613-259-00-5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[2,4-dioxo-(2-propyn-1-yl)imidazolidin-3-yl]methyl(1R)-cis-chrysanthemate; </w:t>
            </w:r>
            <w:r w:rsidRPr="00A82233">
              <w:rPr>
                <w:sz w:val="16"/>
                <w:szCs w:val="16"/>
              </w:rPr>
              <w:br/>
              <w:t>[2,4-dioxo-(2-propyn-1-yl)imidazolidin-3-yl]methyl(1R)-trans-chrysanthemate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[2,4-diokso-(2-propin-1-il)imidazolidin-3-il]metil(1R)-cis-krisantemat; </w:t>
            </w:r>
            <w:r w:rsidRPr="00A82233">
              <w:rPr>
                <w:sz w:val="16"/>
                <w:szCs w:val="16"/>
              </w:rPr>
              <w:br/>
              <w:t>[2,4-diokso-(2-propin-1-il)imidazolidin-3-il]metil(1R)-trans-krisantemat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428-790-6</w:t>
            </w:r>
          </w:p>
        </w:tc>
        <w:tc>
          <w:tcPr>
            <w:tcW w:w="1115" w:type="dxa"/>
            <w:shd w:val="clear" w:color="auto" w:fill="auto"/>
            <w:noWrap/>
            <w:hideMark/>
          </w:tcPr>
          <w:p w:rsidR="007F5866" w:rsidRPr="00A82233" w:rsidRDefault="007F5866" w:rsidP="007F5866">
            <w:pPr>
              <w:rPr>
                <w:sz w:val="16"/>
                <w:szCs w:val="16"/>
              </w:rPr>
            </w:pPr>
            <w:r w:rsidRPr="00A82233">
              <w:rPr>
                <w:sz w:val="16"/>
                <w:szCs w:val="16"/>
              </w:rPr>
              <w:t>72963-72-5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613-260-00-0</w:t>
            </w:r>
          </w:p>
        </w:tc>
        <w:tc>
          <w:tcPr>
            <w:tcW w:w="2287" w:type="dxa"/>
            <w:shd w:val="clear" w:color="auto" w:fill="auto"/>
            <w:hideMark/>
          </w:tcPr>
          <w:p w:rsidR="007F5866" w:rsidRPr="00A82233" w:rsidRDefault="007F5866" w:rsidP="007F5866">
            <w:pPr>
              <w:rPr>
                <w:sz w:val="16"/>
                <w:szCs w:val="16"/>
              </w:rPr>
            </w:pPr>
            <w:r w:rsidRPr="00A82233">
              <w:rPr>
                <w:sz w:val="16"/>
                <w:szCs w:val="16"/>
              </w:rPr>
              <w:t>(±)-4-(3-chlorophenyl)-6-[(4-chlorophenyl)hydroxy(1-methyl-1H-imidazol-5-yl)methyl]-1-methyl-2(1H)-quinolin</w:t>
            </w:r>
          </w:p>
        </w:tc>
        <w:tc>
          <w:tcPr>
            <w:tcW w:w="2268" w:type="dxa"/>
            <w:shd w:val="clear" w:color="auto" w:fill="auto"/>
            <w:hideMark/>
          </w:tcPr>
          <w:p w:rsidR="007F5866" w:rsidRPr="00A82233" w:rsidRDefault="007F5866" w:rsidP="007F5866">
            <w:pPr>
              <w:rPr>
                <w:sz w:val="16"/>
                <w:szCs w:val="16"/>
              </w:rPr>
            </w:pPr>
            <w:r w:rsidRPr="00A82233">
              <w:rPr>
                <w:sz w:val="16"/>
                <w:szCs w:val="16"/>
              </w:rPr>
              <w:t>(±)-4-(3-klorofenil)-6-[(4-klorofenil)hidroksi(1-metil-1H-imidazol-5-il)metil]-1-metil-2(1H)-kinolin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430-730-9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613-261-00-6</w:t>
            </w:r>
          </w:p>
        </w:tc>
        <w:tc>
          <w:tcPr>
            <w:tcW w:w="2287" w:type="dxa"/>
            <w:shd w:val="clear" w:color="auto" w:fill="auto"/>
            <w:hideMark/>
          </w:tcPr>
          <w:p w:rsidR="007F5866" w:rsidRPr="00A82233" w:rsidRDefault="007F5866" w:rsidP="007F5866">
            <w:pPr>
              <w:rPr>
                <w:sz w:val="16"/>
                <w:szCs w:val="16"/>
              </w:rPr>
            </w:pPr>
            <w:r w:rsidRPr="00A82233">
              <w:rPr>
                <w:sz w:val="16"/>
                <w:szCs w:val="16"/>
              </w:rPr>
              <w:t>pyrazole-1-carboxamidine monohydrochloride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pirazol-1-karboksamidin 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429-520-1</w:t>
            </w:r>
          </w:p>
        </w:tc>
        <w:tc>
          <w:tcPr>
            <w:tcW w:w="1115" w:type="dxa"/>
            <w:shd w:val="clear" w:color="auto" w:fill="auto"/>
            <w:noWrap/>
            <w:hideMark/>
          </w:tcPr>
          <w:p w:rsidR="007F5866" w:rsidRPr="00A82233" w:rsidRDefault="007F5866" w:rsidP="007F5866">
            <w:pPr>
              <w:rPr>
                <w:sz w:val="16"/>
                <w:szCs w:val="16"/>
              </w:rPr>
            </w:pPr>
            <w:r w:rsidRPr="00A82233">
              <w:rPr>
                <w:sz w:val="16"/>
                <w:szCs w:val="16"/>
              </w:rPr>
              <w:t>4023-02-3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613-262-00-1</w:t>
            </w:r>
          </w:p>
        </w:tc>
        <w:tc>
          <w:tcPr>
            <w:tcW w:w="2287" w:type="dxa"/>
            <w:shd w:val="clear" w:color="auto" w:fill="auto"/>
            <w:hideMark/>
          </w:tcPr>
          <w:p w:rsidR="007F5866" w:rsidRPr="00A82233" w:rsidRDefault="007F5866" w:rsidP="007F5866">
            <w:pPr>
              <w:rPr>
                <w:sz w:val="16"/>
                <w:szCs w:val="16"/>
              </w:rPr>
            </w:pPr>
            <w:r w:rsidRPr="00A82233">
              <w:rPr>
                <w:sz w:val="16"/>
                <w:szCs w:val="16"/>
              </w:rPr>
              <w:t>disodium (E)-1,2-bis-(4-(4-methylamino-6-(4-methylcarbamoylphenylamino)-1,3,5-triazin-2-ylamino)phenyl-2-sulfonato)ethene</w:t>
            </w:r>
          </w:p>
        </w:tc>
        <w:tc>
          <w:tcPr>
            <w:tcW w:w="2268" w:type="dxa"/>
            <w:shd w:val="clear" w:color="auto" w:fill="auto"/>
            <w:hideMark/>
          </w:tcPr>
          <w:p w:rsidR="007F5866" w:rsidRPr="00A82233" w:rsidRDefault="007F5866" w:rsidP="007F5866">
            <w:pPr>
              <w:rPr>
                <w:sz w:val="16"/>
                <w:szCs w:val="16"/>
              </w:rPr>
            </w:pPr>
            <w:r w:rsidRPr="00A82233">
              <w:rPr>
                <w:sz w:val="16"/>
                <w:szCs w:val="16"/>
              </w:rPr>
              <w:t>disodyum (E)-1,2-bis-(4-(4-metilamino-6-(4-metilkarbamoilfenilamino)-1,3,5-triazin-2-ilamino)fenil-2-sülfonato)ethen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427-310-2</w:t>
            </w:r>
          </w:p>
        </w:tc>
        <w:tc>
          <w:tcPr>
            <w:tcW w:w="1115" w:type="dxa"/>
            <w:shd w:val="clear" w:color="auto" w:fill="auto"/>
            <w:noWrap/>
            <w:hideMark/>
          </w:tcPr>
          <w:p w:rsidR="007F5866" w:rsidRPr="00A82233" w:rsidRDefault="007F5866" w:rsidP="007F5866">
            <w:pPr>
              <w:rPr>
                <w:sz w:val="16"/>
                <w:szCs w:val="16"/>
              </w:rPr>
            </w:pPr>
            <w:r w:rsidRPr="00A82233">
              <w:rPr>
                <w:sz w:val="16"/>
                <w:szCs w:val="16"/>
              </w:rPr>
              <w:t>180850-95-7</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613-263-00-7</w:t>
            </w:r>
          </w:p>
        </w:tc>
        <w:tc>
          <w:tcPr>
            <w:tcW w:w="2287" w:type="dxa"/>
            <w:shd w:val="clear" w:color="auto" w:fill="auto"/>
            <w:hideMark/>
          </w:tcPr>
          <w:p w:rsidR="007F5866" w:rsidRPr="00A82233" w:rsidRDefault="007F5866" w:rsidP="007F5866">
            <w:pPr>
              <w:rPr>
                <w:sz w:val="16"/>
                <w:szCs w:val="16"/>
              </w:rPr>
            </w:pPr>
            <w:r w:rsidRPr="00A82233">
              <w:rPr>
                <w:sz w:val="16"/>
                <w:szCs w:val="16"/>
              </w:rPr>
              <w:t>monosodium 3-cyano-5-fluoro-6-hydroxypyridine-2-olate</w:t>
            </w:r>
          </w:p>
        </w:tc>
        <w:tc>
          <w:tcPr>
            <w:tcW w:w="2268" w:type="dxa"/>
            <w:shd w:val="clear" w:color="auto" w:fill="auto"/>
            <w:hideMark/>
          </w:tcPr>
          <w:p w:rsidR="007F5866" w:rsidRPr="00A82233" w:rsidRDefault="007F5866" w:rsidP="007F5866">
            <w:pPr>
              <w:rPr>
                <w:sz w:val="16"/>
                <w:szCs w:val="16"/>
              </w:rPr>
            </w:pPr>
            <w:r w:rsidRPr="00A82233">
              <w:rPr>
                <w:sz w:val="16"/>
                <w:szCs w:val="16"/>
              </w:rPr>
              <w:t>monosodyum 3-siyano-5-floro-6-hidroksipiridin-2-olat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429-570-2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613-266-00-3</w:t>
            </w:r>
          </w:p>
        </w:tc>
        <w:tc>
          <w:tcPr>
            <w:tcW w:w="2287" w:type="dxa"/>
            <w:shd w:val="clear" w:color="auto" w:fill="auto"/>
            <w:hideMark/>
          </w:tcPr>
          <w:p w:rsidR="007F5866" w:rsidRPr="00A82233" w:rsidRDefault="007F5866" w:rsidP="007F5866">
            <w:pPr>
              <w:rPr>
                <w:sz w:val="16"/>
                <w:szCs w:val="16"/>
              </w:rPr>
            </w:pPr>
            <w:r w:rsidRPr="00A82233">
              <w:rPr>
                <w:sz w:val="16"/>
                <w:szCs w:val="16"/>
              </w:rPr>
              <w:t>2-chloro-5-chloromethylthiazole</w:t>
            </w:r>
          </w:p>
        </w:tc>
        <w:tc>
          <w:tcPr>
            <w:tcW w:w="2268" w:type="dxa"/>
            <w:shd w:val="clear" w:color="auto" w:fill="auto"/>
            <w:hideMark/>
          </w:tcPr>
          <w:p w:rsidR="007F5866" w:rsidRPr="00A82233" w:rsidRDefault="007F5866" w:rsidP="007F5866">
            <w:pPr>
              <w:rPr>
                <w:sz w:val="16"/>
                <w:szCs w:val="16"/>
              </w:rPr>
            </w:pPr>
            <w:r w:rsidRPr="00A82233">
              <w:rPr>
                <w:sz w:val="16"/>
                <w:szCs w:val="16"/>
              </w:rPr>
              <w:t>2-kloro-5-klorometiltiyazol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429-830-5</w:t>
            </w:r>
          </w:p>
        </w:tc>
        <w:tc>
          <w:tcPr>
            <w:tcW w:w="1115" w:type="dxa"/>
            <w:shd w:val="clear" w:color="auto" w:fill="auto"/>
            <w:noWrap/>
            <w:hideMark/>
          </w:tcPr>
          <w:p w:rsidR="007F5866" w:rsidRPr="00A82233" w:rsidRDefault="007F5866" w:rsidP="007F5866">
            <w:pPr>
              <w:rPr>
                <w:sz w:val="16"/>
                <w:szCs w:val="16"/>
              </w:rPr>
            </w:pPr>
            <w:r w:rsidRPr="00A82233">
              <w:rPr>
                <w:sz w:val="16"/>
                <w:szCs w:val="16"/>
              </w:rPr>
              <w:t>105827-91-6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Aşnd. 1B</w:t>
            </w:r>
            <w:r w:rsidRPr="00A82233">
              <w:rPr>
                <w:sz w:val="16"/>
                <w:szCs w:val="16"/>
              </w:rPr>
              <w:b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H314</w:t>
            </w:r>
            <w:r w:rsidRPr="00A82233">
              <w:rPr>
                <w:sz w:val="16"/>
                <w:szCs w:val="16"/>
              </w:rPr>
              <w:b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H314</w:t>
            </w:r>
            <w:r w:rsidRPr="00A82233">
              <w:rPr>
                <w:sz w:val="16"/>
                <w:szCs w:val="16"/>
              </w:rPr>
              <w:b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613-267-00-9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thiamethoxam (ISO); </w:t>
            </w:r>
            <w:r w:rsidRPr="00A82233">
              <w:rPr>
                <w:sz w:val="16"/>
                <w:szCs w:val="16"/>
              </w:rPr>
              <w:br/>
              <w:t>3-(2-chloro-thiazol-5-ylmethyl)-5-methyl[1,3,5]oxadiazinan-4-ylidene-N-nitroamine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tiyametoksam (ISO); </w:t>
            </w:r>
            <w:r w:rsidRPr="00A82233">
              <w:rPr>
                <w:sz w:val="16"/>
                <w:szCs w:val="16"/>
              </w:rPr>
              <w:br/>
              <w:t>3-(2-kloro-tiyazol-5-ilmetil)-5-metil[1,3,5]oksadiazinan-4-ilidin-N-nitroamin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428-650-4</w:t>
            </w:r>
          </w:p>
        </w:tc>
        <w:tc>
          <w:tcPr>
            <w:tcW w:w="1115" w:type="dxa"/>
            <w:shd w:val="clear" w:color="auto" w:fill="auto"/>
            <w:noWrap/>
            <w:hideMark/>
          </w:tcPr>
          <w:p w:rsidR="007F5866" w:rsidRPr="00A82233" w:rsidRDefault="007F5866" w:rsidP="007F5866">
            <w:pPr>
              <w:rPr>
                <w:sz w:val="16"/>
                <w:szCs w:val="16"/>
              </w:rPr>
            </w:pPr>
            <w:r w:rsidRPr="00A82233">
              <w:rPr>
                <w:sz w:val="16"/>
                <w:szCs w:val="16"/>
              </w:rPr>
              <w:t>153719-23-4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613-268-00-4</w:t>
            </w:r>
          </w:p>
        </w:tc>
        <w:tc>
          <w:tcPr>
            <w:tcW w:w="2287" w:type="dxa"/>
            <w:shd w:val="clear" w:color="auto" w:fill="auto"/>
            <w:hideMark/>
          </w:tcPr>
          <w:p w:rsidR="007F5866" w:rsidRPr="00A82233" w:rsidRDefault="007F5866" w:rsidP="007F5866">
            <w:pPr>
              <w:rPr>
                <w:sz w:val="16"/>
                <w:szCs w:val="16"/>
              </w:rPr>
            </w:pPr>
            <w:r w:rsidRPr="00A82233">
              <w:rPr>
                <w:sz w:val="16"/>
                <w:szCs w:val="16"/>
              </w:rPr>
              <w:t>(4aS-cis-)-6-benzyl-octahydropyrrolo[3.4-b]pyridine</w:t>
            </w:r>
          </w:p>
        </w:tc>
        <w:tc>
          <w:tcPr>
            <w:tcW w:w="2268" w:type="dxa"/>
            <w:shd w:val="clear" w:color="auto" w:fill="auto"/>
            <w:hideMark/>
          </w:tcPr>
          <w:p w:rsidR="007F5866" w:rsidRPr="00A82233" w:rsidRDefault="007F5866" w:rsidP="007F5866">
            <w:pPr>
              <w:rPr>
                <w:sz w:val="16"/>
                <w:szCs w:val="16"/>
              </w:rPr>
            </w:pPr>
            <w:r w:rsidRPr="00A82233">
              <w:rPr>
                <w:sz w:val="16"/>
                <w:szCs w:val="16"/>
              </w:rPr>
              <w:t>(4aS-cis-)-6-benzil-oktahidropirrolo[3.4-b]piridin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425-930-8</w:t>
            </w:r>
          </w:p>
        </w:tc>
        <w:tc>
          <w:tcPr>
            <w:tcW w:w="1115" w:type="dxa"/>
            <w:shd w:val="clear" w:color="auto" w:fill="auto"/>
            <w:noWrap/>
            <w:hideMark/>
          </w:tcPr>
          <w:p w:rsidR="007F5866" w:rsidRPr="00A82233" w:rsidRDefault="007F5866" w:rsidP="007F5866">
            <w:pPr>
              <w:rPr>
                <w:sz w:val="16"/>
                <w:szCs w:val="16"/>
              </w:rPr>
            </w:pPr>
            <w:r w:rsidRPr="00A82233">
              <w:rPr>
                <w:sz w:val="16"/>
                <w:szCs w:val="16"/>
              </w:rPr>
              <w:t>151213-39-7</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H332</w:t>
            </w:r>
            <w:r w:rsidRPr="00A82233">
              <w:rPr>
                <w:sz w:val="16"/>
                <w:szCs w:val="16"/>
              </w:rPr>
              <w:br/>
              <w:t>H302</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H332</w:t>
            </w:r>
            <w:r w:rsidRPr="00A82233">
              <w:rPr>
                <w:sz w:val="16"/>
                <w:szCs w:val="16"/>
              </w:rPr>
              <w:br/>
              <w:t>H302</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613-269-00-X</w:t>
            </w:r>
          </w:p>
        </w:tc>
        <w:tc>
          <w:tcPr>
            <w:tcW w:w="2287" w:type="dxa"/>
            <w:shd w:val="clear" w:color="auto" w:fill="auto"/>
            <w:hideMark/>
          </w:tcPr>
          <w:p w:rsidR="007F5866" w:rsidRPr="00A82233" w:rsidRDefault="007F5866" w:rsidP="007F5866">
            <w:pPr>
              <w:rPr>
                <w:sz w:val="16"/>
                <w:szCs w:val="16"/>
              </w:rPr>
            </w:pPr>
            <w:r w:rsidRPr="00A82233">
              <w:rPr>
                <w:sz w:val="16"/>
                <w:szCs w:val="16"/>
              </w:rPr>
              <w:t>2-thiazolidinylidenecyanamide</w:t>
            </w:r>
          </w:p>
        </w:tc>
        <w:tc>
          <w:tcPr>
            <w:tcW w:w="2268" w:type="dxa"/>
            <w:shd w:val="clear" w:color="auto" w:fill="auto"/>
            <w:hideMark/>
          </w:tcPr>
          <w:p w:rsidR="007F5866" w:rsidRPr="00A82233" w:rsidRDefault="007F5866" w:rsidP="007F5866">
            <w:pPr>
              <w:rPr>
                <w:sz w:val="16"/>
                <w:szCs w:val="16"/>
              </w:rPr>
            </w:pPr>
            <w:r w:rsidRPr="00A82233">
              <w:rPr>
                <w:sz w:val="16"/>
                <w:szCs w:val="16"/>
              </w:rPr>
              <w:t>2-tiyazolidinilidinsiyanamid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427-720-1</w:t>
            </w:r>
          </w:p>
        </w:tc>
        <w:tc>
          <w:tcPr>
            <w:tcW w:w="1115" w:type="dxa"/>
            <w:shd w:val="clear" w:color="auto" w:fill="auto"/>
            <w:noWrap/>
            <w:hideMark/>
          </w:tcPr>
          <w:p w:rsidR="007F5866" w:rsidRPr="00A82233" w:rsidRDefault="007F5866" w:rsidP="007F5866">
            <w:pPr>
              <w:rPr>
                <w:sz w:val="16"/>
                <w:szCs w:val="16"/>
              </w:rPr>
            </w:pPr>
            <w:r w:rsidRPr="00A82233">
              <w:rPr>
                <w:sz w:val="16"/>
                <w:szCs w:val="16"/>
              </w:rPr>
              <w:t>26364-65-8</w:t>
            </w:r>
          </w:p>
        </w:tc>
        <w:tc>
          <w:tcPr>
            <w:tcW w:w="1560" w:type="dxa"/>
            <w:shd w:val="clear" w:color="auto" w:fill="auto"/>
            <w:hideMark/>
          </w:tcPr>
          <w:p w:rsidR="007F5866" w:rsidRPr="00A82233" w:rsidRDefault="007F5866" w:rsidP="007F5866">
            <w:pPr>
              <w:rPr>
                <w:sz w:val="16"/>
                <w:szCs w:val="16"/>
              </w:rPr>
            </w:pPr>
            <w:r w:rsidRPr="00A82233">
              <w:rPr>
                <w:sz w:val="16"/>
                <w:szCs w:val="16"/>
              </w:rPr>
              <w:t>Akut Tok. 4</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613-270-00-5</w:t>
            </w:r>
          </w:p>
        </w:tc>
        <w:tc>
          <w:tcPr>
            <w:tcW w:w="2287" w:type="dxa"/>
            <w:shd w:val="clear" w:color="auto" w:fill="auto"/>
            <w:hideMark/>
          </w:tcPr>
          <w:p w:rsidR="007F5866" w:rsidRPr="00A82233" w:rsidRDefault="007F5866" w:rsidP="007F5866">
            <w:pPr>
              <w:rPr>
                <w:sz w:val="16"/>
                <w:szCs w:val="16"/>
              </w:rPr>
            </w:pPr>
            <w:r w:rsidRPr="00A82233">
              <w:rPr>
                <w:sz w:val="16"/>
                <w:szCs w:val="16"/>
              </w:rPr>
              <w:t>5-amino-N-(2,6-dichloro-3-methylphenyl)-1H-1,2,4-triazole-3-sulfonamide</w:t>
            </w:r>
          </w:p>
        </w:tc>
        <w:tc>
          <w:tcPr>
            <w:tcW w:w="2268" w:type="dxa"/>
            <w:shd w:val="clear" w:color="auto" w:fill="auto"/>
            <w:hideMark/>
          </w:tcPr>
          <w:p w:rsidR="007F5866" w:rsidRPr="00A82233" w:rsidRDefault="007F5866" w:rsidP="007F5866">
            <w:pPr>
              <w:rPr>
                <w:sz w:val="16"/>
                <w:szCs w:val="16"/>
              </w:rPr>
            </w:pPr>
            <w:r w:rsidRPr="00A82233">
              <w:rPr>
                <w:sz w:val="16"/>
                <w:szCs w:val="16"/>
              </w:rPr>
              <w:t>5-amino-N-(2,6-dikloro-3-metilfenil)-1H-1,2,4-triazol-3-sülfonamid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428-150-6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113171-13-4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613-271-00-0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tritosulfuron (ISO) (containing ≤ 0,02% AMTT); </w:t>
            </w:r>
            <w:r w:rsidRPr="00A82233">
              <w:rPr>
                <w:sz w:val="16"/>
                <w:szCs w:val="16"/>
              </w:rPr>
              <w:br/>
              <w:t>1-[4-methoxy-6-(trifluoromethyl)-1,3,5-triazin-2-yl]-3-[2-(trifluoromethyl)benzenesulfonyl]urea (containing ≤ 0,02% AMTT)</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tritosülfuron (ISO) (≤ %0,02 AMTT içeren); </w:t>
            </w:r>
            <w:r w:rsidRPr="00A82233">
              <w:rPr>
                <w:sz w:val="16"/>
                <w:szCs w:val="16"/>
              </w:rPr>
              <w:br/>
              <w:t>1-[4-metoksi-6-(triflorometil)-1,3,5-triazin-2-il]-3-[2-(triflorometil)benzensülfonil]üre (≤ %0,02 AMTT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142469-14-5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613-272-00-6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pyraclostrobin (ISO); </w:t>
            </w:r>
            <w:r w:rsidRPr="00A82233">
              <w:rPr>
                <w:sz w:val="16"/>
                <w:szCs w:val="16"/>
              </w:rPr>
              <w:br/>
              <w:t>methyl N-{2-[1-(4-chlorophenyl)-1H-pyrazol-3-yloxymethyl]phenyl}(N-methoxy)carbamate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piraklostrobin (ISO); </w:t>
            </w:r>
            <w:r w:rsidRPr="00A82233">
              <w:rPr>
                <w:sz w:val="16"/>
                <w:szCs w:val="16"/>
              </w:rPr>
              <w:br/>
              <w:t>metil N-{2-[1-(4-klorofenil)-1H-pirazol-3-iloksimetil]fenil}(N-metoksi)karbamat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613-273-00-1</w:t>
            </w:r>
          </w:p>
        </w:tc>
        <w:tc>
          <w:tcPr>
            <w:tcW w:w="2287" w:type="dxa"/>
            <w:shd w:val="clear" w:color="auto" w:fill="auto"/>
            <w:hideMark/>
          </w:tcPr>
          <w:p w:rsidR="007F5866" w:rsidRPr="00A82233" w:rsidRDefault="007F5866" w:rsidP="007F5866">
            <w:pPr>
              <w:rPr>
                <w:sz w:val="16"/>
                <w:szCs w:val="16"/>
              </w:rPr>
            </w:pPr>
            <w:r w:rsidRPr="00A82233">
              <w:rPr>
                <w:sz w:val="16"/>
                <w:szCs w:val="16"/>
              </w:rPr>
              <w:t>tetrahydro-3-methyl-5-((2-phenylthio)thiazol-5-ylmethyl)-[4H]-1,3,5-oxadiazinan-4-ylidene-N-nitroamine</w:t>
            </w:r>
          </w:p>
        </w:tc>
        <w:tc>
          <w:tcPr>
            <w:tcW w:w="2268" w:type="dxa"/>
            <w:shd w:val="clear" w:color="auto" w:fill="auto"/>
            <w:hideMark/>
          </w:tcPr>
          <w:p w:rsidR="007F5866" w:rsidRPr="00A82233" w:rsidRDefault="007F5866" w:rsidP="007F5866">
            <w:pPr>
              <w:rPr>
                <w:sz w:val="16"/>
                <w:szCs w:val="16"/>
              </w:rPr>
            </w:pPr>
            <w:r w:rsidRPr="00A82233">
              <w:rPr>
                <w:sz w:val="16"/>
                <w:szCs w:val="16"/>
              </w:rPr>
              <w:t>tetrahidro-3-metil-5-((2-feniltiyo)tiazol-5-ilmetil)-[4H]-1,3,5-oksadiazinan-4-ilidin-N-nitroamin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427-600-9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192439-46-6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7B2BF9" w:rsidRDefault="007F5866" w:rsidP="007F5866">
            <w:pPr>
              <w:rPr>
                <w:sz w:val="16"/>
                <w:szCs w:val="16"/>
              </w:rPr>
            </w:pPr>
            <w:r w:rsidRPr="007B2BF9">
              <w:rPr>
                <w:sz w:val="16"/>
                <w:szCs w:val="16"/>
              </w:rPr>
              <w:t>613-274-00-7</w:t>
            </w:r>
          </w:p>
        </w:tc>
        <w:tc>
          <w:tcPr>
            <w:tcW w:w="2287" w:type="dxa"/>
            <w:shd w:val="clear" w:color="auto" w:fill="auto"/>
            <w:hideMark/>
          </w:tcPr>
          <w:p w:rsidR="007F5866" w:rsidRPr="007B2BF9" w:rsidRDefault="007F5866" w:rsidP="007F5866">
            <w:pPr>
              <w:rPr>
                <w:sz w:val="16"/>
                <w:szCs w:val="16"/>
              </w:rPr>
            </w:pPr>
            <w:r w:rsidRPr="007B2BF9">
              <w:rPr>
                <w:sz w:val="16"/>
                <w:szCs w:val="16"/>
              </w:rPr>
              <w:t>2,6-dichloro-1-fluoropyridiniumtetrafluoroborate</w:t>
            </w:r>
          </w:p>
        </w:tc>
        <w:tc>
          <w:tcPr>
            <w:tcW w:w="2268" w:type="dxa"/>
            <w:shd w:val="clear" w:color="auto" w:fill="auto"/>
            <w:hideMark/>
          </w:tcPr>
          <w:p w:rsidR="007F5866" w:rsidRPr="007B2BF9" w:rsidRDefault="007F5866" w:rsidP="007F5866">
            <w:pPr>
              <w:rPr>
                <w:sz w:val="16"/>
                <w:szCs w:val="16"/>
              </w:rPr>
            </w:pPr>
            <w:r w:rsidRPr="007B2BF9">
              <w:rPr>
                <w:sz w:val="16"/>
                <w:szCs w:val="16"/>
              </w:rPr>
              <w:t>2,6-dikloro-1-floropiridinyumtetrafloroborat</w:t>
            </w:r>
          </w:p>
        </w:tc>
        <w:tc>
          <w:tcPr>
            <w:tcW w:w="708" w:type="dxa"/>
            <w:shd w:val="clear" w:color="auto" w:fill="auto"/>
            <w:noWrap/>
            <w:hideMark/>
          </w:tcPr>
          <w:p w:rsidR="007F5866" w:rsidRPr="007B2BF9" w:rsidRDefault="007F5866" w:rsidP="007F5866">
            <w:pPr>
              <w:rPr>
                <w:sz w:val="16"/>
                <w:szCs w:val="16"/>
              </w:rPr>
            </w:pPr>
            <w:r w:rsidRPr="007B2BF9">
              <w:rPr>
                <w:sz w:val="16"/>
                <w:szCs w:val="16"/>
              </w:rPr>
              <w:t xml:space="preserve"> </w:t>
            </w:r>
          </w:p>
        </w:tc>
        <w:tc>
          <w:tcPr>
            <w:tcW w:w="993" w:type="dxa"/>
            <w:shd w:val="clear" w:color="auto" w:fill="auto"/>
            <w:noWrap/>
            <w:hideMark/>
          </w:tcPr>
          <w:p w:rsidR="007F5866" w:rsidRPr="007B2BF9" w:rsidRDefault="007F5866" w:rsidP="007F5866">
            <w:pPr>
              <w:rPr>
                <w:sz w:val="16"/>
                <w:szCs w:val="16"/>
              </w:rPr>
            </w:pPr>
            <w:r w:rsidRPr="007B2BF9">
              <w:rPr>
                <w:sz w:val="16"/>
                <w:szCs w:val="16"/>
              </w:rPr>
              <w:t>427-400-1</w:t>
            </w:r>
          </w:p>
        </w:tc>
        <w:tc>
          <w:tcPr>
            <w:tcW w:w="1115" w:type="dxa"/>
            <w:shd w:val="clear" w:color="auto" w:fill="auto"/>
            <w:noWrap/>
            <w:hideMark/>
          </w:tcPr>
          <w:p w:rsidR="007F5866" w:rsidRPr="007B2BF9" w:rsidRDefault="007F5866" w:rsidP="007F5866">
            <w:pPr>
              <w:rPr>
                <w:sz w:val="16"/>
                <w:szCs w:val="16"/>
              </w:rPr>
            </w:pPr>
            <w:r w:rsidRPr="007B2BF9">
              <w:rPr>
                <w:sz w:val="16"/>
                <w:szCs w:val="16"/>
              </w:rPr>
              <w:t>140623-89-8</w:t>
            </w:r>
          </w:p>
        </w:tc>
        <w:tc>
          <w:tcPr>
            <w:tcW w:w="1560" w:type="dxa"/>
            <w:shd w:val="clear" w:color="auto" w:fill="auto"/>
            <w:hideMark/>
          </w:tcPr>
          <w:p w:rsidR="007F5866" w:rsidRPr="007B2BF9" w:rsidRDefault="007F5866" w:rsidP="007F5866">
            <w:pPr>
              <w:rPr>
                <w:sz w:val="16"/>
                <w:szCs w:val="16"/>
              </w:rPr>
            </w:pPr>
            <w:r w:rsidRPr="007B2BF9">
              <w:rPr>
                <w:sz w:val="16"/>
                <w:szCs w:val="16"/>
              </w:rPr>
              <w:t>Cilt Aşnd. 1B</w:t>
            </w:r>
            <w:r w:rsidRPr="007B2BF9">
              <w:rPr>
                <w:sz w:val="16"/>
                <w:szCs w:val="16"/>
              </w:rPr>
              <w:br/>
              <w:t xml:space="preserve">Akut Tok. 4 </w:t>
            </w:r>
            <w:r w:rsidRPr="007B2BF9">
              <w:rPr>
                <w:sz w:val="16"/>
                <w:szCs w:val="16"/>
              </w:rPr>
              <w:br/>
              <w:t>Cilt Hassas. 1</w:t>
            </w:r>
            <w:r w:rsidRPr="007B2BF9">
              <w:rPr>
                <w:sz w:val="16"/>
                <w:szCs w:val="16"/>
              </w:rPr>
              <w:br/>
              <w:t>Sucul Akut 1</w:t>
            </w:r>
            <w:r w:rsidRPr="007B2BF9">
              <w:rPr>
                <w:sz w:val="16"/>
                <w:szCs w:val="16"/>
              </w:rPr>
              <w:br/>
              <w:t>Sucul Kronik 1</w:t>
            </w:r>
          </w:p>
        </w:tc>
        <w:tc>
          <w:tcPr>
            <w:tcW w:w="850" w:type="dxa"/>
            <w:shd w:val="clear" w:color="auto" w:fill="auto"/>
            <w:hideMark/>
          </w:tcPr>
          <w:p w:rsidR="007F5866" w:rsidRPr="007B2BF9" w:rsidRDefault="007F5866" w:rsidP="007F5866">
            <w:pPr>
              <w:rPr>
                <w:sz w:val="16"/>
                <w:szCs w:val="16"/>
              </w:rPr>
            </w:pPr>
            <w:r w:rsidRPr="007B2BF9">
              <w:rPr>
                <w:sz w:val="16"/>
                <w:szCs w:val="16"/>
              </w:rPr>
              <w:t>H314</w:t>
            </w:r>
            <w:r w:rsidRPr="007B2BF9">
              <w:rPr>
                <w:sz w:val="16"/>
                <w:szCs w:val="16"/>
              </w:rPr>
              <w:br/>
              <w:t>H302</w:t>
            </w:r>
            <w:r w:rsidRPr="007B2BF9">
              <w:rPr>
                <w:sz w:val="16"/>
                <w:szCs w:val="16"/>
              </w:rPr>
              <w:br/>
              <w:t>H317</w:t>
            </w:r>
            <w:r w:rsidRPr="007B2BF9">
              <w:rPr>
                <w:sz w:val="16"/>
                <w:szCs w:val="16"/>
              </w:rPr>
              <w:br/>
              <w:t>H400</w:t>
            </w:r>
            <w:r w:rsidRPr="007B2BF9">
              <w:rPr>
                <w:sz w:val="16"/>
                <w:szCs w:val="16"/>
              </w:rPr>
              <w:br/>
              <w:t>H410</w:t>
            </w:r>
          </w:p>
        </w:tc>
        <w:tc>
          <w:tcPr>
            <w:tcW w:w="1484" w:type="dxa"/>
            <w:shd w:val="clear" w:color="auto" w:fill="auto"/>
            <w:hideMark/>
          </w:tcPr>
          <w:p w:rsidR="007F5866" w:rsidRPr="007B2BF9" w:rsidRDefault="007F5866" w:rsidP="007F5866">
            <w:pPr>
              <w:rPr>
                <w:sz w:val="16"/>
                <w:szCs w:val="16"/>
              </w:rPr>
            </w:pPr>
            <w:r w:rsidRPr="007B2BF9">
              <w:rPr>
                <w:sz w:val="16"/>
                <w:szCs w:val="16"/>
              </w:rPr>
              <w:t>GHS05</w:t>
            </w:r>
            <w:r w:rsidRPr="007B2BF9">
              <w:rPr>
                <w:sz w:val="16"/>
                <w:szCs w:val="16"/>
              </w:rPr>
              <w:br/>
              <w:t>GHS07</w:t>
            </w:r>
            <w:r w:rsidRPr="007B2BF9">
              <w:rPr>
                <w:sz w:val="16"/>
                <w:szCs w:val="16"/>
              </w:rPr>
              <w:br/>
              <w:t>GHS09</w:t>
            </w:r>
            <w:r w:rsidRPr="007B2BF9">
              <w:rPr>
                <w:sz w:val="16"/>
                <w:szCs w:val="16"/>
              </w:rPr>
              <w:br/>
              <w:t>Thl</w:t>
            </w:r>
          </w:p>
        </w:tc>
        <w:tc>
          <w:tcPr>
            <w:tcW w:w="869" w:type="dxa"/>
            <w:shd w:val="clear" w:color="auto" w:fill="auto"/>
            <w:hideMark/>
          </w:tcPr>
          <w:p w:rsidR="007F5866" w:rsidRPr="00A82233" w:rsidRDefault="007F5866" w:rsidP="007F5866">
            <w:pPr>
              <w:rPr>
                <w:sz w:val="16"/>
                <w:szCs w:val="16"/>
              </w:rPr>
            </w:pPr>
            <w:r w:rsidRPr="007B2BF9">
              <w:rPr>
                <w:sz w:val="16"/>
                <w:szCs w:val="16"/>
              </w:rPr>
              <w:t>H314</w:t>
            </w:r>
            <w:r w:rsidRPr="007B2BF9">
              <w:rPr>
                <w:sz w:val="16"/>
                <w:szCs w:val="16"/>
              </w:rPr>
              <w:br/>
              <w:t>H302</w:t>
            </w:r>
            <w:r w:rsidRPr="007B2BF9">
              <w:rPr>
                <w:sz w:val="16"/>
                <w:szCs w:val="16"/>
              </w:rPr>
              <w:br/>
              <w:t>H317</w:t>
            </w:r>
            <w:r w:rsidRPr="007B2BF9">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613-275-00-2</w:t>
            </w:r>
          </w:p>
        </w:tc>
        <w:tc>
          <w:tcPr>
            <w:tcW w:w="2287" w:type="dxa"/>
            <w:shd w:val="clear" w:color="auto" w:fill="auto"/>
            <w:hideMark/>
          </w:tcPr>
          <w:p w:rsidR="007F5866" w:rsidRPr="00A82233" w:rsidRDefault="007F5866" w:rsidP="007F5866">
            <w:pPr>
              <w:rPr>
                <w:sz w:val="16"/>
                <w:szCs w:val="16"/>
              </w:rPr>
            </w:pPr>
            <w:r w:rsidRPr="00A82233">
              <w:rPr>
                <w:sz w:val="16"/>
                <w:szCs w:val="16"/>
              </w:rPr>
              <w:t>3-(2-chloroethyl)-6,7,8,9-tetra-hydro-2-methyl-4H-pyrido[1,2-a]pyrimidin-4-one monohydrochloride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3-(2-kloroetil)-6,7,8,9-tetra-hidro-2-metil-4H-pirido[1,2-a]pirimidin-4-on 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424-530-0</w:t>
            </w:r>
          </w:p>
        </w:tc>
        <w:tc>
          <w:tcPr>
            <w:tcW w:w="1115" w:type="dxa"/>
            <w:shd w:val="clear" w:color="auto" w:fill="auto"/>
            <w:noWrap/>
            <w:hideMark/>
          </w:tcPr>
          <w:p w:rsidR="007F5866" w:rsidRPr="00A82233" w:rsidRDefault="007F5866" w:rsidP="007F5866">
            <w:pPr>
              <w:rPr>
                <w:sz w:val="16"/>
                <w:szCs w:val="16"/>
              </w:rPr>
            </w:pPr>
            <w:r w:rsidRPr="00A82233">
              <w:rPr>
                <w:sz w:val="16"/>
                <w:szCs w:val="16"/>
              </w:rPr>
              <w:t>93076-03-0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BHOT Tek Mrz. 2</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H371</w:t>
            </w:r>
            <w:r w:rsidRPr="00A82233">
              <w:rPr>
                <w:sz w:val="16"/>
                <w:szCs w:val="16"/>
              </w:rPr>
              <w:br/>
              <w:t>H373</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H371</w:t>
            </w:r>
            <w:r w:rsidRPr="00A82233">
              <w:rPr>
                <w:sz w:val="16"/>
                <w:szCs w:val="16"/>
              </w:rPr>
              <w:br/>
              <w:t>H373</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613-276-00-8</w:t>
            </w:r>
          </w:p>
        </w:tc>
        <w:tc>
          <w:tcPr>
            <w:tcW w:w="2287" w:type="dxa"/>
            <w:shd w:val="clear" w:color="auto" w:fill="auto"/>
            <w:hideMark/>
          </w:tcPr>
          <w:p w:rsidR="007F5866" w:rsidRPr="00A82233" w:rsidRDefault="007F5866" w:rsidP="007F5866">
            <w:pPr>
              <w:rPr>
                <w:sz w:val="16"/>
                <w:szCs w:val="16"/>
              </w:rPr>
            </w:pPr>
            <w:r w:rsidRPr="00A82233">
              <w:rPr>
                <w:sz w:val="16"/>
                <w:szCs w:val="16"/>
              </w:rPr>
              <w:t>1-(2-chlorophenyl)-1,2-dihydro-5H-tetrazol-5-one</w:t>
            </w:r>
          </w:p>
        </w:tc>
        <w:tc>
          <w:tcPr>
            <w:tcW w:w="2268" w:type="dxa"/>
            <w:shd w:val="clear" w:color="auto" w:fill="auto"/>
            <w:hideMark/>
          </w:tcPr>
          <w:p w:rsidR="007F5866" w:rsidRPr="00A82233" w:rsidRDefault="007F5866" w:rsidP="007F5866">
            <w:pPr>
              <w:rPr>
                <w:sz w:val="16"/>
                <w:szCs w:val="16"/>
              </w:rPr>
            </w:pPr>
            <w:r w:rsidRPr="00A82233">
              <w:rPr>
                <w:sz w:val="16"/>
                <w:szCs w:val="16"/>
              </w:rPr>
              <w:t>1-(2-klorofenil)-1,2-dihidro-5H-tetrazol-5-on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426-110-2</w:t>
            </w:r>
          </w:p>
        </w:tc>
        <w:tc>
          <w:tcPr>
            <w:tcW w:w="1115" w:type="dxa"/>
            <w:shd w:val="clear" w:color="auto" w:fill="auto"/>
            <w:noWrap/>
            <w:hideMark/>
          </w:tcPr>
          <w:p w:rsidR="007F5866" w:rsidRPr="00A82233" w:rsidRDefault="007F5866" w:rsidP="007F5866">
            <w:pPr>
              <w:rPr>
                <w:sz w:val="16"/>
                <w:szCs w:val="16"/>
              </w:rPr>
            </w:pPr>
            <w:r w:rsidRPr="00A82233">
              <w:rPr>
                <w:sz w:val="16"/>
                <w:szCs w:val="16"/>
              </w:rPr>
              <w:t>98377-35-6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613-277-00-3</w:t>
            </w:r>
          </w:p>
        </w:tc>
        <w:tc>
          <w:tcPr>
            <w:tcW w:w="2287" w:type="dxa"/>
            <w:shd w:val="clear" w:color="auto" w:fill="auto"/>
            <w:hideMark/>
          </w:tcPr>
          <w:p w:rsidR="007F5866" w:rsidRPr="00A82233" w:rsidRDefault="007F5866" w:rsidP="007F5866">
            <w:pPr>
              <w:rPr>
                <w:sz w:val="16"/>
                <w:szCs w:val="16"/>
              </w:rPr>
            </w:pPr>
            <w:r w:rsidRPr="00A82233">
              <w:rPr>
                <w:sz w:val="16"/>
                <w:szCs w:val="16"/>
              </w:rPr>
              <w:t>(4-(6-diethylamino-2-methylpyridin-3-yl)imino-4,5-dihydro-3-methyl-1-(4-methylphenyl)-1H-pyrazol-5-one</w:t>
            </w:r>
          </w:p>
        </w:tc>
        <w:tc>
          <w:tcPr>
            <w:tcW w:w="2268" w:type="dxa"/>
            <w:shd w:val="clear" w:color="auto" w:fill="auto"/>
            <w:hideMark/>
          </w:tcPr>
          <w:p w:rsidR="007F5866" w:rsidRPr="00A82233" w:rsidRDefault="007F5866" w:rsidP="007F5866">
            <w:pPr>
              <w:rPr>
                <w:sz w:val="16"/>
                <w:szCs w:val="16"/>
              </w:rPr>
            </w:pPr>
            <w:r w:rsidRPr="00A82233">
              <w:rPr>
                <w:sz w:val="16"/>
                <w:szCs w:val="16"/>
              </w:rPr>
              <w:t>(4-(6-dietilamino-2-metilpiridin-3-il)imino-4,5-dihidro-3-metil-1-(4-metilfenil)-1H-pirazol-5-on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427-070-9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613-278-00-9</w:t>
            </w:r>
          </w:p>
        </w:tc>
        <w:tc>
          <w:tcPr>
            <w:tcW w:w="2287" w:type="dxa"/>
            <w:shd w:val="clear" w:color="auto" w:fill="auto"/>
            <w:hideMark/>
          </w:tcPr>
          <w:p w:rsidR="007F5866" w:rsidRPr="00A82233" w:rsidRDefault="007F5866" w:rsidP="007F5866">
            <w:pPr>
              <w:rPr>
                <w:sz w:val="16"/>
                <w:szCs w:val="16"/>
              </w:rPr>
            </w:pPr>
            <w:r w:rsidRPr="00A82233">
              <w:rPr>
                <w:sz w:val="16"/>
                <w:szCs w:val="16"/>
              </w:rPr>
              <w:t>(3-aminophenyl)pyridin-3-ylmethanone</w:t>
            </w:r>
          </w:p>
        </w:tc>
        <w:tc>
          <w:tcPr>
            <w:tcW w:w="2268" w:type="dxa"/>
            <w:shd w:val="clear" w:color="auto" w:fill="auto"/>
            <w:hideMark/>
          </w:tcPr>
          <w:p w:rsidR="007F5866" w:rsidRPr="00A82233" w:rsidRDefault="007F5866" w:rsidP="007F5866">
            <w:pPr>
              <w:rPr>
                <w:sz w:val="16"/>
                <w:szCs w:val="16"/>
              </w:rPr>
            </w:pPr>
            <w:r w:rsidRPr="00A82233">
              <w:rPr>
                <w:sz w:val="16"/>
                <w:szCs w:val="16"/>
              </w:rPr>
              <w:t>(3-aminofenil)piridin-3-ilmetanon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428-230-0</w:t>
            </w:r>
          </w:p>
        </w:tc>
        <w:tc>
          <w:tcPr>
            <w:tcW w:w="1115" w:type="dxa"/>
            <w:shd w:val="clear" w:color="auto" w:fill="auto"/>
            <w:noWrap/>
            <w:hideMark/>
          </w:tcPr>
          <w:p w:rsidR="007F5866" w:rsidRPr="00A82233" w:rsidRDefault="007F5866" w:rsidP="007F5866">
            <w:pPr>
              <w:rPr>
                <w:sz w:val="16"/>
                <w:szCs w:val="16"/>
              </w:rPr>
            </w:pPr>
            <w:r w:rsidRPr="00A82233">
              <w:rPr>
                <w:sz w:val="16"/>
                <w:szCs w:val="16"/>
              </w:rPr>
              <w:t>79568-06-2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613-279-00-4</w:t>
            </w:r>
          </w:p>
        </w:tc>
        <w:tc>
          <w:tcPr>
            <w:tcW w:w="2287" w:type="dxa"/>
            <w:shd w:val="clear" w:color="auto" w:fill="auto"/>
            <w:hideMark/>
          </w:tcPr>
          <w:p w:rsidR="007F5866" w:rsidRPr="00A82233" w:rsidRDefault="007F5866" w:rsidP="007F5866">
            <w:pPr>
              <w:rPr>
                <w:sz w:val="16"/>
                <w:szCs w:val="16"/>
              </w:rPr>
            </w:pPr>
            <w:r w:rsidRPr="00A82233">
              <w:rPr>
                <w:sz w:val="16"/>
                <w:szCs w:val="16"/>
              </w:rPr>
              <w:t>2-ethyl-2,3-dihydro-2-methyl-1H-perimidine</w:t>
            </w:r>
          </w:p>
        </w:tc>
        <w:tc>
          <w:tcPr>
            <w:tcW w:w="2268" w:type="dxa"/>
            <w:shd w:val="clear" w:color="auto" w:fill="auto"/>
            <w:hideMark/>
          </w:tcPr>
          <w:p w:rsidR="007F5866" w:rsidRPr="00A82233" w:rsidRDefault="007F5866" w:rsidP="007F5866">
            <w:pPr>
              <w:rPr>
                <w:sz w:val="16"/>
                <w:szCs w:val="16"/>
              </w:rPr>
            </w:pPr>
            <w:r w:rsidRPr="00A82233">
              <w:rPr>
                <w:sz w:val="16"/>
                <w:szCs w:val="16"/>
              </w:rPr>
              <w:t>2-etil-2,3-dihidro-2-metil-1H-perimidin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424-380-6</w:t>
            </w:r>
          </w:p>
        </w:tc>
        <w:tc>
          <w:tcPr>
            <w:tcW w:w="1115" w:type="dxa"/>
            <w:shd w:val="clear" w:color="auto" w:fill="auto"/>
            <w:noWrap/>
            <w:hideMark/>
          </w:tcPr>
          <w:p w:rsidR="007F5866" w:rsidRPr="00A82233" w:rsidRDefault="007F5866" w:rsidP="007F5866">
            <w:pPr>
              <w:rPr>
                <w:sz w:val="16"/>
                <w:szCs w:val="16"/>
              </w:rPr>
            </w:pPr>
            <w:r w:rsidRPr="00A82233">
              <w:rPr>
                <w:sz w:val="16"/>
                <w:szCs w:val="16"/>
              </w:rPr>
              <w:t>43057-68-7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613-280-00-X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tetrahydro-1,3-dimethyl-1H-pyrimidin-2-one; </w:t>
            </w:r>
            <w:r w:rsidRPr="00A82233">
              <w:rPr>
                <w:sz w:val="16"/>
                <w:szCs w:val="16"/>
              </w:rPr>
              <w:br/>
              <w:t>dimethyl propyleneurea</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tetrahidro-1,3-dimetil-1H-pirimidin-2-on; </w:t>
            </w:r>
            <w:r w:rsidRPr="00A82233">
              <w:rPr>
                <w:sz w:val="16"/>
                <w:szCs w:val="16"/>
              </w:rPr>
              <w:br/>
              <w:t>dimetil propilenüre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230-625-6</w:t>
            </w:r>
          </w:p>
        </w:tc>
        <w:tc>
          <w:tcPr>
            <w:tcW w:w="1115" w:type="dxa"/>
            <w:shd w:val="clear" w:color="auto" w:fill="auto"/>
            <w:noWrap/>
            <w:hideMark/>
          </w:tcPr>
          <w:p w:rsidR="007F5866" w:rsidRPr="00A82233" w:rsidRDefault="007F5866" w:rsidP="007F5866">
            <w:pPr>
              <w:rPr>
                <w:sz w:val="16"/>
                <w:szCs w:val="16"/>
              </w:rPr>
            </w:pPr>
            <w:r w:rsidRPr="00A82233">
              <w:rPr>
                <w:sz w:val="16"/>
                <w:szCs w:val="16"/>
              </w:rPr>
              <w:t>7226-23-5</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H361f</w:t>
            </w:r>
            <w:r w:rsidRPr="00A82233">
              <w:rPr>
                <w:sz w:val="16"/>
                <w:szCs w:val="16"/>
              </w:rPr>
              <w:b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613-281-00-5</w:t>
            </w:r>
          </w:p>
        </w:tc>
        <w:tc>
          <w:tcPr>
            <w:tcW w:w="2287" w:type="dxa"/>
            <w:shd w:val="clear" w:color="auto" w:fill="auto"/>
            <w:hideMark/>
          </w:tcPr>
          <w:p w:rsidR="007F5866" w:rsidRPr="00A82233" w:rsidRDefault="007F5866" w:rsidP="007F5866">
            <w:pPr>
              <w:rPr>
                <w:sz w:val="16"/>
                <w:szCs w:val="16"/>
              </w:rPr>
            </w:pPr>
            <w:r w:rsidRPr="00A82233">
              <w:rPr>
                <w:sz w:val="16"/>
                <w:szCs w:val="16"/>
              </w:rPr>
              <w:t>quinoline</w:t>
            </w:r>
          </w:p>
        </w:tc>
        <w:tc>
          <w:tcPr>
            <w:tcW w:w="2268" w:type="dxa"/>
            <w:shd w:val="clear" w:color="auto" w:fill="auto"/>
            <w:hideMark/>
          </w:tcPr>
          <w:p w:rsidR="007F5866" w:rsidRPr="00A82233" w:rsidRDefault="007F5866" w:rsidP="007F5866">
            <w:pPr>
              <w:rPr>
                <w:sz w:val="16"/>
                <w:szCs w:val="16"/>
              </w:rPr>
            </w:pPr>
            <w:r w:rsidRPr="00A82233">
              <w:rPr>
                <w:sz w:val="16"/>
                <w:szCs w:val="16"/>
              </w:rPr>
              <w:t>kinolin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202-051-6</w:t>
            </w:r>
          </w:p>
        </w:tc>
        <w:tc>
          <w:tcPr>
            <w:tcW w:w="1115" w:type="dxa"/>
            <w:shd w:val="clear" w:color="auto" w:fill="auto"/>
            <w:noWrap/>
            <w:hideMark/>
          </w:tcPr>
          <w:p w:rsidR="007F5866" w:rsidRPr="00A82233" w:rsidRDefault="007F5866" w:rsidP="007F5866">
            <w:pPr>
              <w:rPr>
                <w:sz w:val="16"/>
                <w:szCs w:val="16"/>
              </w:rPr>
            </w:pPr>
            <w:r w:rsidRPr="00A82233">
              <w:rPr>
                <w:sz w:val="16"/>
                <w:szCs w:val="16"/>
              </w:rPr>
              <w:t>91-22-5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613-282-00-0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triticonazole (ISO); </w:t>
            </w:r>
            <w:r w:rsidRPr="00A82233">
              <w:rPr>
                <w:sz w:val="16"/>
                <w:szCs w:val="16"/>
              </w:rPr>
              <w:br/>
              <w:t>(RS)-(E)-5-(4-chlorobenzylidene)-2,2-dimethyl-1-(1H-1,2,4-triazol-1-methyl)cyclopentanol</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tritikonazol (ISO); </w:t>
            </w:r>
            <w:r w:rsidRPr="00A82233">
              <w:rPr>
                <w:sz w:val="16"/>
                <w:szCs w:val="16"/>
              </w:rPr>
              <w:br/>
              <w:t>(RS)-(E)-5-(4-klorobenzilidin)-2,2-dimetil-1-(1H-1,2,4-triazol-1-metil)siklopentanol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131983-72-7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613-283-00-6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ketoconazole; </w:t>
            </w:r>
            <w:r w:rsidRPr="00A82233">
              <w:rPr>
                <w:sz w:val="16"/>
                <w:szCs w:val="16"/>
              </w:rPr>
              <w:br/>
              <w:t>1-[4-[4-[[(2SR,4RS)-2-(2,4-dichlorophenyl)-2-(imidazol-1-ylmethyl)-1,3-dioxolan-4-yl]methoxy]phenyl]piperazin-1-yl]ethanone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ketokonazole; </w:t>
            </w:r>
            <w:r w:rsidRPr="00A82233">
              <w:rPr>
                <w:sz w:val="16"/>
                <w:szCs w:val="16"/>
              </w:rPr>
              <w:br/>
              <w:t>1-[4-[4-[[(2SR,4RS)-2-(2,4-diklorofenil)-2-(imidazol-1-ilmetil)-1,3-dioksolan-4-il]metoksi]fenil]piperazin-1-il]etanon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265-667-4</w:t>
            </w:r>
          </w:p>
        </w:tc>
        <w:tc>
          <w:tcPr>
            <w:tcW w:w="1115" w:type="dxa"/>
            <w:shd w:val="clear" w:color="auto" w:fill="auto"/>
            <w:noWrap/>
            <w:hideMark/>
          </w:tcPr>
          <w:p w:rsidR="007F5866" w:rsidRPr="00A82233" w:rsidRDefault="007F5866" w:rsidP="007F5866">
            <w:pPr>
              <w:rPr>
                <w:sz w:val="16"/>
                <w:szCs w:val="16"/>
              </w:rPr>
            </w:pPr>
            <w:r w:rsidRPr="00A82233">
              <w:rPr>
                <w:sz w:val="16"/>
                <w:szCs w:val="16"/>
              </w:rPr>
              <w:t>65277-42-1</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3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H360F</w:t>
            </w:r>
            <w:r w:rsidRPr="00A82233">
              <w:rPr>
                <w:sz w:val="16"/>
                <w:szCs w:val="16"/>
              </w:rPr>
              <w:br/>
              <w:t>H301</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H360F</w:t>
            </w:r>
            <w:r w:rsidRPr="00A82233">
              <w:rPr>
                <w:sz w:val="16"/>
                <w:szCs w:val="16"/>
              </w:rPr>
              <w:br/>
              <w:t>H301</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613-284-00-1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metconazole (ISO); </w:t>
            </w:r>
            <w:r w:rsidRPr="00A82233">
              <w:rPr>
                <w:sz w:val="16"/>
                <w:szCs w:val="16"/>
              </w:rPr>
              <w:br/>
              <w:t>(1RS,5RS;1RS,5SR)-5-(4-chlorobenzyl)-2,2-dimethyl-1-(1H-1,2,4-triazol-1-ylmethyl)cyclopentanol</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metkonazole (ISO); </w:t>
            </w:r>
            <w:r w:rsidRPr="00A82233">
              <w:rPr>
                <w:sz w:val="16"/>
                <w:szCs w:val="16"/>
              </w:rPr>
              <w:br/>
              <w:t>(1RS,5RS;1RS,5SR)-5-(4-klorobenzil)-2,2-dimetil-1-(1H-1,2,4-triazol-1-ilmethyl)siklopentanol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125116-23-6</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H361d</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H361d</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613-285-00-7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1-hydroxybenzotriazole, anhydrous; [1] </w:t>
            </w:r>
            <w:r w:rsidRPr="00A82233">
              <w:rPr>
                <w:sz w:val="16"/>
                <w:szCs w:val="16"/>
              </w:rPr>
              <w:br/>
              <w:t>1-hydroxybenzotriazole, monohydrated [2]</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1-hidroksibenzotriazol, susuz; [1] </w:t>
            </w:r>
            <w:r w:rsidRPr="00A82233">
              <w:rPr>
                <w:sz w:val="16"/>
                <w:szCs w:val="16"/>
              </w:rPr>
              <w:br/>
              <w:t>1-hidroksibenzotriazol, monohidratlanmış [2]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219-989-7 [1]</w:t>
            </w:r>
            <w:r w:rsidRPr="00A82233">
              <w:rPr>
                <w:sz w:val="16"/>
                <w:szCs w:val="16"/>
              </w:rPr>
              <w:br/>
              <w:t>219-989-7 [2]</w:t>
            </w:r>
          </w:p>
        </w:tc>
        <w:tc>
          <w:tcPr>
            <w:tcW w:w="1115" w:type="dxa"/>
            <w:shd w:val="clear" w:color="auto" w:fill="auto"/>
            <w:hideMark/>
          </w:tcPr>
          <w:p w:rsidR="007F5866" w:rsidRPr="00A82233" w:rsidRDefault="007F5866" w:rsidP="007F5866">
            <w:pPr>
              <w:rPr>
                <w:sz w:val="16"/>
                <w:szCs w:val="16"/>
              </w:rPr>
            </w:pPr>
            <w:r w:rsidRPr="00A82233">
              <w:rPr>
                <w:sz w:val="16"/>
                <w:szCs w:val="16"/>
              </w:rPr>
              <w:t>2592-95-2 [1]</w:t>
            </w:r>
            <w:r w:rsidRPr="00A82233">
              <w:rPr>
                <w:sz w:val="16"/>
                <w:szCs w:val="16"/>
              </w:rPr>
              <w:br/>
              <w:t>123333-53-9 [2]</w:t>
            </w:r>
          </w:p>
        </w:tc>
        <w:tc>
          <w:tcPr>
            <w:tcW w:w="1560" w:type="dxa"/>
            <w:shd w:val="clear" w:color="auto" w:fill="auto"/>
            <w:noWrap/>
            <w:hideMark/>
          </w:tcPr>
          <w:p w:rsidR="007F5866" w:rsidRPr="00A82233" w:rsidRDefault="007F5866" w:rsidP="007F5866">
            <w:pPr>
              <w:rPr>
                <w:sz w:val="16"/>
                <w:szCs w:val="16"/>
              </w:rPr>
            </w:pPr>
            <w:r w:rsidRPr="00A82233">
              <w:rPr>
                <w:sz w:val="16"/>
                <w:szCs w:val="16"/>
              </w:rPr>
              <w:t>Pat. 1.3</w:t>
            </w:r>
          </w:p>
        </w:tc>
        <w:tc>
          <w:tcPr>
            <w:tcW w:w="850" w:type="dxa"/>
            <w:shd w:val="clear" w:color="auto" w:fill="auto"/>
            <w:noWrap/>
            <w:hideMark/>
          </w:tcPr>
          <w:p w:rsidR="007F5866" w:rsidRPr="00A82233" w:rsidRDefault="007F5866" w:rsidP="007F5866">
            <w:pPr>
              <w:rPr>
                <w:sz w:val="16"/>
                <w:szCs w:val="16"/>
              </w:rPr>
            </w:pPr>
            <w:r w:rsidRPr="00A82233">
              <w:rPr>
                <w:sz w:val="16"/>
                <w:szCs w:val="16"/>
              </w:rPr>
              <w:t>H203</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H203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613-286-00-2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potassium 1-methyl-3-morpholinocarbonyl-4-[3-(1-methyl-3-morpholinocarbonyl-5-oxo-2-pyrazolin-4-ylidene)-1-propenyl]pyrazole-5-olate; </w:t>
            </w:r>
            <w:r w:rsidRPr="00A82233">
              <w:rPr>
                <w:sz w:val="16"/>
                <w:szCs w:val="16"/>
              </w:rPr>
              <w:br/>
              <w:t>[containing &lt; 0.5 % N,N-dimethylformamide (EC no 200-679-5)]</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potasyum 1-metil-3-morfolinokarbonil-4-[3-(1-metil-3-morfolinokarbonil-5-okso-2-pirazolin-4-ilidin)-1-propenil]pirazol-5-olat; </w:t>
            </w:r>
            <w:r w:rsidRPr="00A82233">
              <w:rPr>
                <w:sz w:val="16"/>
                <w:szCs w:val="16"/>
              </w:rPr>
              <w:br/>
              <w:t>[&lt; %0.5 N,N-dimetilformamid (EC no 200-679-5)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183196-57-8</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613-286-01-X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potassium 1-methyl-3-morpholinocarbonyl-4-[3-(1-methyl-3-morpholinocarbonyl-5-oxo-2-pyrazolin-4-ylidene)-1-propenyl]pyrazole-5-olate; </w:t>
            </w:r>
            <w:r w:rsidRPr="00A82233">
              <w:rPr>
                <w:sz w:val="16"/>
                <w:szCs w:val="16"/>
              </w:rPr>
              <w:br/>
              <w:t>[containing ≥ 0.5 % N,N-dimethylformamide (EC No 200-679-5)]</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potasyum 1-metil-3-morfolinokarbonil-4-[3-(1-metil-3-morfolinokarbonil-5-okso-2-pirazolin-4-ilidin)-1-propenil]pirazol-5-olat; </w:t>
            </w:r>
            <w:r w:rsidRPr="00A82233">
              <w:rPr>
                <w:sz w:val="16"/>
                <w:szCs w:val="16"/>
              </w:rPr>
              <w:br/>
              <w:t>[≥ % 0.5 N,N-dimetilformamid (EC No 200-679-5) içeren]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183196-57-8</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613-287-00-8</w:t>
            </w:r>
          </w:p>
        </w:tc>
        <w:tc>
          <w:tcPr>
            <w:tcW w:w="2287" w:type="dxa"/>
            <w:shd w:val="clear" w:color="auto" w:fill="auto"/>
            <w:hideMark/>
          </w:tcPr>
          <w:p w:rsidR="007F5866" w:rsidRPr="00A82233" w:rsidRDefault="007F5866" w:rsidP="007F5866">
            <w:pPr>
              <w:rPr>
                <w:sz w:val="16"/>
                <w:szCs w:val="16"/>
              </w:rPr>
            </w:pPr>
            <w:r w:rsidRPr="00A82233">
              <w:rPr>
                <w:sz w:val="16"/>
                <w:szCs w:val="16"/>
              </w:rPr>
              <w:t>1-(3-iodo-4-aminobenzyl)-1H-1,2,4-triazole</w:t>
            </w:r>
          </w:p>
        </w:tc>
        <w:tc>
          <w:tcPr>
            <w:tcW w:w="2268" w:type="dxa"/>
            <w:shd w:val="clear" w:color="auto" w:fill="auto"/>
            <w:hideMark/>
          </w:tcPr>
          <w:p w:rsidR="007F5866" w:rsidRPr="00A82233" w:rsidRDefault="007F5866" w:rsidP="007F5866">
            <w:pPr>
              <w:rPr>
                <w:sz w:val="16"/>
                <w:szCs w:val="16"/>
              </w:rPr>
            </w:pPr>
            <w:r w:rsidRPr="00A82233">
              <w:rPr>
                <w:sz w:val="16"/>
                <w:szCs w:val="16"/>
              </w:rPr>
              <w:t>1-(3-iodo-4-aminobenzil)-1H-1,2,4-triazol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419-540-7</w:t>
            </w:r>
          </w:p>
        </w:tc>
        <w:tc>
          <w:tcPr>
            <w:tcW w:w="1115" w:type="dxa"/>
            <w:shd w:val="clear" w:color="auto" w:fill="auto"/>
            <w:noWrap/>
            <w:hideMark/>
          </w:tcPr>
          <w:p w:rsidR="007F5866" w:rsidRPr="00A82233" w:rsidRDefault="007F5866" w:rsidP="007F5866">
            <w:pPr>
              <w:rPr>
                <w:sz w:val="16"/>
                <w:szCs w:val="16"/>
              </w:rPr>
            </w:pPr>
            <w:r w:rsidRPr="00A82233">
              <w:rPr>
                <w:sz w:val="16"/>
                <w:szCs w:val="16"/>
              </w:rPr>
              <w:t>160194-26-3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613-288-00-3</w:t>
            </w:r>
          </w:p>
        </w:tc>
        <w:tc>
          <w:tcPr>
            <w:tcW w:w="2287" w:type="dxa"/>
            <w:shd w:val="clear" w:color="auto" w:fill="auto"/>
            <w:hideMark/>
          </w:tcPr>
          <w:p w:rsidR="007F5866" w:rsidRPr="00A82233" w:rsidRDefault="007F5866" w:rsidP="007F5866">
            <w:pPr>
              <w:rPr>
                <w:sz w:val="16"/>
                <w:szCs w:val="16"/>
              </w:rPr>
            </w:pPr>
            <w:r w:rsidRPr="00A82233">
              <w:rPr>
                <w:sz w:val="16"/>
                <w:szCs w:val="16"/>
              </w:rPr>
              <w:t>1,3-bis(dimethylcarbamoyl)-imidazolium chloride</w:t>
            </w:r>
          </w:p>
        </w:tc>
        <w:tc>
          <w:tcPr>
            <w:tcW w:w="2268" w:type="dxa"/>
            <w:shd w:val="clear" w:color="auto" w:fill="auto"/>
            <w:hideMark/>
          </w:tcPr>
          <w:p w:rsidR="007F5866" w:rsidRPr="00A82233" w:rsidRDefault="007F5866" w:rsidP="007F5866">
            <w:pPr>
              <w:rPr>
                <w:sz w:val="16"/>
                <w:szCs w:val="16"/>
              </w:rPr>
            </w:pPr>
            <w:r w:rsidRPr="00A82233">
              <w:rPr>
                <w:sz w:val="16"/>
                <w:szCs w:val="16"/>
              </w:rPr>
              <w:t>1,3-bis(dimetilkarbamoil)-imidazolyum 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420-930-4</w:t>
            </w:r>
          </w:p>
        </w:tc>
        <w:tc>
          <w:tcPr>
            <w:tcW w:w="1115" w:type="dxa"/>
            <w:shd w:val="clear" w:color="auto" w:fill="auto"/>
            <w:noWrap/>
            <w:hideMark/>
          </w:tcPr>
          <w:p w:rsidR="007F5866" w:rsidRPr="00A82233" w:rsidRDefault="007F5866" w:rsidP="007F5866">
            <w:pPr>
              <w:rPr>
                <w:sz w:val="16"/>
                <w:szCs w:val="16"/>
              </w:rPr>
            </w:pPr>
            <w:r w:rsidRPr="00A82233">
              <w:rPr>
                <w:sz w:val="16"/>
                <w:szCs w:val="16"/>
              </w:rPr>
              <w:t>135756-61-5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613-289-00-9</w:t>
            </w:r>
          </w:p>
        </w:tc>
        <w:tc>
          <w:tcPr>
            <w:tcW w:w="2287" w:type="dxa"/>
            <w:shd w:val="clear" w:color="auto" w:fill="auto"/>
            <w:hideMark/>
          </w:tcPr>
          <w:p w:rsidR="007F5866" w:rsidRPr="00A82233" w:rsidRDefault="007F5866" w:rsidP="007F5866">
            <w:pPr>
              <w:rPr>
                <w:sz w:val="16"/>
                <w:szCs w:val="16"/>
              </w:rPr>
            </w:pPr>
            <w:r w:rsidRPr="00A82233">
              <w:rPr>
                <w:sz w:val="16"/>
                <w:szCs w:val="16"/>
              </w:rPr>
              <w:t>3-(4-chloro-2-fluoro-5-methylphenyl)-1-methyl-5-(trifluoromethyl)-1H-pyrazole</w:t>
            </w:r>
          </w:p>
        </w:tc>
        <w:tc>
          <w:tcPr>
            <w:tcW w:w="2268" w:type="dxa"/>
            <w:shd w:val="clear" w:color="auto" w:fill="auto"/>
            <w:hideMark/>
          </w:tcPr>
          <w:p w:rsidR="007F5866" w:rsidRPr="00A82233" w:rsidRDefault="007F5866" w:rsidP="007F5866">
            <w:pPr>
              <w:rPr>
                <w:sz w:val="16"/>
                <w:szCs w:val="16"/>
              </w:rPr>
            </w:pPr>
            <w:r w:rsidRPr="00A82233">
              <w:rPr>
                <w:sz w:val="16"/>
                <w:szCs w:val="16"/>
              </w:rPr>
              <w:t>3-(4-kloro-2-floro-5-metilfenil)-1-metil-5-(triflorometil)-1H-pirazol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432-020-4</w:t>
            </w:r>
          </w:p>
        </w:tc>
        <w:tc>
          <w:tcPr>
            <w:tcW w:w="1115" w:type="dxa"/>
            <w:shd w:val="clear" w:color="auto" w:fill="auto"/>
            <w:noWrap/>
            <w:hideMark/>
          </w:tcPr>
          <w:p w:rsidR="007F5866" w:rsidRPr="00A82233" w:rsidRDefault="007F5866" w:rsidP="007F5866">
            <w:pPr>
              <w:rPr>
                <w:sz w:val="16"/>
                <w:szCs w:val="16"/>
              </w:rPr>
            </w:pPr>
            <w:r w:rsidRPr="00A82233">
              <w:rPr>
                <w:sz w:val="16"/>
                <w:szCs w:val="16"/>
              </w:rPr>
              <w:t>142623-48-1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613-290-00-4</w:t>
            </w:r>
          </w:p>
        </w:tc>
        <w:tc>
          <w:tcPr>
            <w:tcW w:w="2287" w:type="dxa"/>
            <w:shd w:val="clear" w:color="auto" w:fill="auto"/>
            <w:hideMark/>
          </w:tcPr>
          <w:p w:rsidR="007F5866" w:rsidRPr="00A82233" w:rsidRDefault="007F5866" w:rsidP="007F5866">
            <w:pPr>
              <w:rPr>
                <w:sz w:val="16"/>
                <w:szCs w:val="16"/>
              </w:rPr>
            </w:pPr>
            <w:r w:rsidRPr="00A82233">
              <w:rPr>
                <w:sz w:val="16"/>
                <w:szCs w:val="16"/>
              </w:rPr>
              <w:t>4-hydroxy-7-(2-aminoethyl)-1,3-benzothiazol-2(3H)-one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4-hidroksi-7-(2-aminoetil)-1,3-benzotiyazol-2(3H)-on hydroklorür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432-470-1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189012-93-9</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613-291-00-X</w:t>
            </w:r>
          </w:p>
        </w:tc>
        <w:tc>
          <w:tcPr>
            <w:tcW w:w="2287" w:type="dxa"/>
            <w:shd w:val="clear" w:color="auto" w:fill="auto"/>
            <w:hideMark/>
          </w:tcPr>
          <w:p w:rsidR="007F5866" w:rsidRPr="00A82233" w:rsidRDefault="007F5866" w:rsidP="007F5866">
            <w:pPr>
              <w:rPr>
                <w:sz w:val="16"/>
                <w:szCs w:val="16"/>
              </w:rPr>
            </w:pPr>
            <w:r w:rsidRPr="00A82233">
              <w:rPr>
                <w:sz w:val="16"/>
                <w:szCs w:val="16"/>
              </w:rPr>
              <w:t>2,4-dihydro-4-(4-(4-(4-hydroxyphenyl)-1-piperazinyl)phenyl)-2-(1-methylpropyl)-3H-1,2,4-triazol-3-one</w:t>
            </w:r>
          </w:p>
        </w:tc>
        <w:tc>
          <w:tcPr>
            <w:tcW w:w="2268" w:type="dxa"/>
            <w:shd w:val="clear" w:color="auto" w:fill="auto"/>
            <w:hideMark/>
          </w:tcPr>
          <w:p w:rsidR="007F5866" w:rsidRPr="00A82233" w:rsidRDefault="007F5866" w:rsidP="007F5866">
            <w:pPr>
              <w:rPr>
                <w:sz w:val="16"/>
                <w:szCs w:val="16"/>
              </w:rPr>
            </w:pPr>
            <w:r w:rsidRPr="00A82233">
              <w:rPr>
                <w:sz w:val="16"/>
                <w:szCs w:val="16"/>
              </w:rPr>
              <w:t>2,4-dihidro-4-(4-(4-(4-hidroksifenil)-1-piperazinil)fenil)-2-(1-metilpropil)-3H-1,2,4-triazol-3-on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434-820-9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106461-41-0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613-292-00-5</w:t>
            </w:r>
          </w:p>
        </w:tc>
        <w:tc>
          <w:tcPr>
            <w:tcW w:w="2287" w:type="dxa"/>
            <w:shd w:val="clear" w:color="auto" w:fill="auto"/>
            <w:hideMark/>
          </w:tcPr>
          <w:p w:rsidR="007F5866" w:rsidRPr="00A82233" w:rsidRDefault="007F5866" w:rsidP="007F5866">
            <w:pPr>
              <w:rPr>
                <w:sz w:val="16"/>
                <w:szCs w:val="16"/>
              </w:rPr>
            </w:pPr>
            <w:r w:rsidRPr="00A82233">
              <w:rPr>
                <w:sz w:val="16"/>
                <w:szCs w:val="16"/>
              </w:rPr>
              <w:t>N,N',N''-tris(2-methyl-2,3-epoxypropyl)-perhydro-2,4,6-oxo-1,3,5-triazine</w:t>
            </w:r>
          </w:p>
        </w:tc>
        <w:tc>
          <w:tcPr>
            <w:tcW w:w="2268" w:type="dxa"/>
            <w:shd w:val="clear" w:color="auto" w:fill="auto"/>
            <w:hideMark/>
          </w:tcPr>
          <w:p w:rsidR="007F5866" w:rsidRPr="00A82233" w:rsidRDefault="007F5866" w:rsidP="007F5866">
            <w:pPr>
              <w:rPr>
                <w:sz w:val="16"/>
                <w:szCs w:val="16"/>
              </w:rPr>
            </w:pPr>
            <w:r w:rsidRPr="00A82233">
              <w:rPr>
                <w:sz w:val="16"/>
                <w:szCs w:val="16"/>
              </w:rPr>
              <w:t>N,N',N''-tris(2-metil-2,3-epoksipropil)-perhidro-2,4,6-okso-1,3,5-triazin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435-010-8</w:t>
            </w:r>
          </w:p>
        </w:tc>
        <w:tc>
          <w:tcPr>
            <w:tcW w:w="1115" w:type="dxa"/>
            <w:shd w:val="clear" w:color="auto" w:fill="auto"/>
            <w:noWrap/>
            <w:hideMark/>
          </w:tcPr>
          <w:p w:rsidR="007F5866" w:rsidRPr="00A82233" w:rsidRDefault="007F5866" w:rsidP="007F5866">
            <w:pPr>
              <w:rPr>
                <w:sz w:val="16"/>
                <w:szCs w:val="16"/>
              </w:rPr>
            </w:pPr>
            <w:r w:rsidRPr="00A82233">
              <w:rPr>
                <w:sz w:val="16"/>
                <w:szCs w:val="16"/>
              </w:rPr>
              <w:t>26157-73-3</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613-293-00-0</w:t>
            </w:r>
          </w:p>
        </w:tc>
        <w:tc>
          <w:tcPr>
            <w:tcW w:w="2287" w:type="dxa"/>
            <w:shd w:val="clear" w:color="auto" w:fill="auto"/>
            <w:hideMark/>
          </w:tcPr>
          <w:p w:rsidR="007F5866" w:rsidRPr="00A82233" w:rsidRDefault="007F5866" w:rsidP="007F5866">
            <w:pPr>
              <w:rPr>
                <w:sz w:val="16"/>
                <w:szCs w:val="16"/>
              </w:rPr>
            </w:pPr>
            <w:r w:rsidRPr="00A82233">
              <w:rPr>
                <w:sz w:val="16"/>
                <w:szCs w:val="16"/>
              </w:rPr>
              <w:t>2-(4-tert-butylphenyl)-6-cyano-5-[bis(ethoxycarbonylmethyl)carbamoyloxy]-1H-pyrrolo[1,2-b][1,2,4] triazole-7-carboxylic acid 2,6-di-tert-butyl-4-methylcyclohexylester</w:t>
            </w:r>
          </w:p>
        </w:tc>
        <w:tc>
          <w:tcPr>
            <w:tcW w:w="2268" w:type="dxa"/>
            <w:shd w:val="clear" w:color="auto" w:fill="auto"/>
            <w:hideMark/>
          </w:tcPr>
          <w:p w:rsidR="007F5866" w:rsidRPr="00A82233" w:rsidRDefault="007F5866" w:rsidP="007F5866">
            <w:pPr>
              <w:rPr>
                <w:sz w:val="16"/>
                <w:szCs w:val="16"/>
              </w:rPr>
            </w:pPr>
            <w:r w:rsidRPr="00A82233">
              <w:rPr>
                <w:sz w:val="16"/>
                <w:szCs w:val="16"/>
              </w:rPr>
              <w:t>2-(4-tert-butilfenil)-6-siyano-5-[bis(etoksikarbonilmetil)karbamoiloksi]-1H-pirrolo[1,2-b][1,2,4] triazol-7-karboksilik asit 2,6-di-tert-butil-4-metilsiklohekzilester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448-050-6</w:t>
            </w:r>
          </w:p>
        </w:tc>
        <w:tc>
          <w:tcPr>
            <w:tcW w:w="1115" w:type="dxa"/>
            <w:shd w:val="clear" w:color="auto" w:fill="auto"/>
            <w:noWrap/>
            <w:hideMark/>
          </w:tcPr>
          <w:p w:rsidR="007F5866" w:rsidRPr="00A82233" w:rsidRDefault="007F5866" w:rsidP="007F5866">
            <w:pPr>
              <w:rPr>
                <w:sz w:val="16"/>
                <w:szCs w:val="16"/>
              </w:rPr>
            </w:pPr>
            <w:r w:rsidRPr="00A82233">
              <w:rPr>
                <w:sz w:val="16"/>
                <w:szCs w:val="16"/>
              </w:rPr>
              <w:t>444065-11-6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613-294-00-6</w:t>
            </w:r>
          </w:p>
        </w:tc>
        <w:tc>
          <w:tcPr>
            <w:tcW w:w="2287" w:type="dxa"/>
            <w:shd w:val="clear" w:color="auto" w:fill="auto"/>
            <w:hideMark/>
          </w:tcPr>
          <w:p w:rsidR="007F5866" w:rsidRPr="00A82233" w:rsidRDefault="007F5866" w:rsidP="007F5866">
            <w:pPr>
              <w:rPr>
                <w:sz w:val="16"/>
                <w:szCs w:val="16"/>
              </w:rPr>
            </w:pPr>
            <w:r w:rsidRPr="00A82233">
              <w:rPr>
                <w:sz w:val="16"/>
                <w:szCs w:val="16"/>
              </w:rPr>
              <w:t>2-hexyldecanoic acid [4-(6-tert-butyl-7-chloro-1H-pyrazolo[1,5-b][1,2,4]triazol-2-yl)phenylcarbamoyl]methylester</w:t>
            </w:r>
          </w:p>
        </w:tc>
        <w:tc>
          <w:tcPr>
            <w:tcW w:w="2268" w:type="dxa"/>
            <w:shd w:val="clear" w:color="auto" w:fill="auto"/>
            <w:hideMark/>
          </w:tcPr>
          <w:p w:rsidR="007F5866" w:rsidRPr="00A82233" w:rsidRDefault="007F5866" w:rsidP="007F5866">
            <w:pPr>
              <w:rPr>
                <w:sz w:val="16"/>
                <w:szCs w:val="16"/>
              </w:rPr>
            </w:pPr>
            <w:r w:rsidRPr="00A82233">
              <w:rPr>
                <w:sz w:val="16"/>
                <w:szCs w:val="16"/>
              </w:rPr>
              <w:t>2-hekzildekanoik asit [4-(6-tert-butil-7-kloro-1H-pirazolo[1,5-b][1,2,4]triazol-2-il)fenilkarbamoil]metilester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448-260-8</w:t>
            </w:r>
          </w:p>
        </w:tc>
        <w:tc>
          <w:tcPr>
            <w:tcW w:w="1115" w:type="dxa"/>
            <w:shd w:val="clear" w:color="auto" w:fill="auto"/>
            <w:noWrap/>
            <w:hideMark/>
          </w:tcPr>
          <w:p w:rsidR="007F5866" w:rsidRPr="00A82233" w:rsidRDefault="007F5866" w:rsidP="007F5866">
            <w:pPr>
              <w:rPr>
                <w:sz w:val="16"/>
                <w:szCs w:val="16"/>
              </w:rPr>
            </w:pPr>
            <w:r w:rsidRPr="00A82233">
              <w:rPr>
                <w:sz w:val="16"/>
                <w:szCs w:val="16"/>
              </w:rPr>
              <w:t>379268-96-9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613-295-00-1</w:t>
            </w:r>
          </w:p>
        </w:tc>
        <w:tc>
          <w:tcPr>
            <w:tcW w:w="2287" w:type="dxa"/>
            <w:shd w:val="clear" w:color="auto" w:fill="auto"/>
            <w:hideMark/>
          </w:tcPr>
          <w:p w:rsidR="007F5866" w:rsidRPr="00A82233" w:rsidRDefault="007F5866" w:rsidP="007F5866">
            <w:pPr>
              <w:rPr>
                <w:sz w:val="16"/>
                <w:szCs w:val="16"/>
              </w:rPr>
            </w:pPr>
            <w:r w:rsidRPr="00A82233">
              <w:rPr>
                <w:sz w:val="16"/>
                <w:szCs w:val="16"/>
              </w:rPr>
              <w:t>11-amino-3-chloro-6,11-dihydro-5,5-dioxo-6-methyl-dibenzo[c,f][1,2]thiazepine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11-amino-3-kloro-6,11-dihidro-5,5-diokso-6-metil-dibenzo[c,f][1,2]tiyazepin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448-720-8</w:t>
            </w:r>
          </w:p>
        </w:tc>
        <w:tc>
          <w:tcPr>
            <w:tcW w:w="1115" w:type="dxa"/>
            <w:shd w:val="clear" w:color="auto" w:fill="auto"/>
            <w:noWrap/>
            <w:hideMark/>
          </w:tcPr>
          <w:p w:rsidR="007F5866" w:rsidRPr="00A82233" w:rsidRDefault="007F5866" w:rsidP="007F5866">
            <w:pPr>
              <w:rPr>
                <w:sz w:val="16"/>
                <w:szCs w:val="16"/>
              </w:rPr>
            </w:pPr>
            <w:r w:rsidRPr="00A82233">
              <w:rPr>
                <w:sz w:val="16"/>
                <w:szCs w:val="16"/>
              </w:rPr>
              <w:t>363138-44-7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613-296-00-7</w:t>
            </w:r>
          </w:p>
        </w:tc>
        <w:tc>
          <w:tcPr>
            <w:tcW w:w="2287" w:type="dxa"/>
            <w:shd w:val="clear" w:color="auto" w:fill="auto"/>
            <w:hideMark/>
          </w:tcPr>
          <w:p w:rsidR="007F5866" w:rsidRPr="00A82233" w:rsidRDefault="007F5866" w:rsidP="007F5866">
            <w:pPr>
              <w:rPr>
                <w:sz w:val="16"/>
                <w:szCs w:val="16"/>
              </w:rPr>
            </w:pPr>
            <w:r w:rsidRPr="00A82233">
              <w:rPr>
                <w:sz w:val="16"/>
                <w:szCs w:val="16"/>
              </w:rPr>
              <w:t>pentapotassium 2-(4-(5-[1-(2,5-disulfonatophenyl)-4,5-dihydro-3-methylcarbamoyl-5-oxopyrazol-4-ylidene]-3-methyl-1,3-pentadienyl)-3-methylcarbamoyl-5-oxidopyrazol-1-yl)benzene-1,4-disulfonate</w:t>
            </w:r>
          </w:p>
        </w:tc>
        <w:tc>
          <w:tcPr>
            <w:tcW w:w="2268" w:type="dxa"/>
            <w:shd w:val="clear" w:color="auto" w:fill="auto"/>
            <w:hideMark/>
          </w:tcPr>
          <w:p w:rsidR="007F5866" w:rsidRPr="00A82233" w:rsidRDefault="007F5866" w:rsidP="007F5866">
            <w:pPr>
              <w:rPr>
                <w:sz w:val="16"/>
                <w:szCs w:val="16"/>
              </w:rPr>
            </w:pPr>
            <w:r w:rsidRPr="00A82233">
              <w:rPr>
                <w:sz w:val="16"/>
                <w:szCs w:val="16"/>
              </w:rPr>
              <w:t>pentapotasyum 2-(4-(5-[1-(2,5-disülfonatofenil)-4,5-dihidro-3-metilkarbamoil-5-oksopirazol-4-ilidin]-3-metil-1,3-pentadienil)-3-metilkarbamoil-5-oksidopirazol-1-il)benzen-1,4-disülfonat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418-270-7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613-297-00-2</w:t>
            </w:r>
          </w:p>
        </w:tc>
        <w:tc>
          <w:tcPr>
            <w:tcW w:w="2287" w:type="dxa"/>
            <w:shd w:val="clear" w:color="auto" w:fill="auto"/>
            <w:hideMark/>
          </w:tcPr>
          <w:p w:rsidR="007F5866" w:rsidRPr="00A82233" w:rsidRDefault="007F5866" w:rsidP="007F5866">
            <w:pPr>
              <w:rPr>
                <w:sz w:val="16"/>
                <w:szCs w:val="16"/>
              </w:rPr>
            </w:pPr>
            <w:r w:rsidRPr="00A82233">
              <w:rPr>
                <w:sz w:val="16"/>
                <w:szCs w:val="16"/>
              </w:rPr>
              <w:t>5-(2-bromophenyl)-2-tert-butyl-2H-tetrazole</w:t>
            </w:r>
          </w:p>
        </w:tc>
        <w:tc>
          <w:tcPr>
            <w:tcW w:w="2268" w:type="dxa"/>
            <w:shd w:val="clear" w:color="auto" w:fill="auto"/>
            <w:hideMark/>
          </w:tcPr>
          <w:p w:rsidR="007F5866" w:rsidRPr="00A82233" w:rsidRDefault="007F5866" w:rsidP="007F5866">
            <w:pPr>
              <w:rPr>
                <w:sz w:val="16"/>
                <w:szCs w:val="16"/>
              </w:rPr>
            </w:pPr>
            <w:r w:rsidRPr="00A82233">
              <w:rPr>
                <w:sz w:val="16"/>
                <w:szCs w:val="16"/>
              </w:rPr>
              <w:t>5-(2-bromofenil)-2-tert-butil-2H-tetrazol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420-820-6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613-298-00-8</w:t>
            </w:r>
          </w:p>
        </w:tc>
        <w:tc>
          <w:tcPr>
            <w:tcW w:w="2287" w:type="dxa"/>
            <w:shd w:val="clear" w:color="auto" w:fill="auto"/>
            <w:hideMark/>
          </w:tcPr>
          <w:p w:rsidR="007F5866" w:rsidRPr="00A82233" w:rsidRDefault="007F5866" w:rsidP="007F5866">
            <w:pPr>
              <w:rPr>
                <w:sz w:val="16"/>
                <w:szCs w:val="16"/>
              </w:rPr>
            </w:pPr>
            <w:r w:rsidRPr="00A82233">
              <w:rPr>
                <w:sz w:val="16"/>
                <w:szCs w:val="16"/>
              </w:rPr>
              <w:t>bis-(6-hydroxy-4-methyl-5-(3-methylimidazolium-1-yl)-3-(4-phenylazo)-1H-pyridin-2-one)ethylene dilactate</w:t>
            </w:r>
          </w:p>
        </w:tc>
        <w:tc>
          <w:tcPr>
            <w:tcW w:w="2268" w:type="dxa"/>
            <w:shd w:val="clear" w:color="auto" w:fill="auto"/>
            <w:hideMark/>
          </w:tcPr>
          <w:p w:rsidR="007F5866" w:rsidRPr="00A82233" w:rsidRDefault="007F5866" w:rsidP="007F5866">
            <w:pPr>
              <w:rPr>
                <w:sz w:val="16"/>
                <w:szCs w:val="16"/>
              </w:rPr>
            </w:pPr>
            <w:r w:rsidRPr="00A82233">
              <w:rPr>
                <w:sz w:val="16"/>
                <w:szCs w:val="16"/>
              </w:rPr>
              <w:t>bis-(6-hidroksi-4-metil-5-(3-metilimidazolyum-1-il)-3-(4-fenilazo)-1H-piridin-2-on)etilen dilaktat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421-560-6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9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613-299-00-3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main component 1 (isomer 1): 2-{6-fluoro-4-[3-(2,5-disulfo-phenylazo)-4-hydroxy-2-sulfonapht-7-ylamino]-1,3,5-triazin-2-ylamino}-3-{6-fluoro-4-[3-(1,5-disulfonaphth-2-ylazo)-4-hydroxy-2-sulfonaphth-7-ylamino]-1,3,5-triazin-2-ylamino}-propane sodium salt; </w:t>
            </w:r>
            <w:r w:rsidRPr="00A82233">
              <w:rPr>
                <w:sz w:val="16"/>
                <w:szCs w:val="16"/>
              </w:rPr>
              <w:br/>
              <w:t xml:space="preserve">main component 1 (isomer 2): 2-{6-fluoro-4-[3-(2,5-disulfo-phenylazo)-4-hydroxy-2-sulfonaphth-7-ylamino]-1,3,5-triazin-2-ylamino}-3-{6-fluoro-4-[3-(2,5-disulfo-phenylazo)-4-hydroxy-2-sulfonaphth-7-ylamino]-1,3,5-triazin-2-ylamino}-propane sodium salt; </w:t>
            </w:r>
            <w:r w:rsidRPr="00A82233">
              <w:rPr>
                <w:sz w:val="16"/>
                <w:szCs w:val="16"/>
              </w:rPr>
              <w:br/>
              <w:t xml:space="preserve">main component 2: 2,3-bis-{6-fluoro-4-[3-(2,5-disulfo-phenylazo)-4-hydroxy-2-sulfonaphth-7-ylamino]-1,3,5-triazin-2-ylamino}-propane sodium salt; </w:t>
            </w:r>
            <w:r w:rsidRPr="00A82233">
              <w:rPr>
                <w:sz w:val="16"/>
                <w:szCs w:val="16"/>
              </w:rPr>
              <w:br/>
              <w:t>main component 3: 2,3-bis-{6-fluoro-4-[3-(1,5-disulfonaphth-2-ylazo)-4-hydroxy-2-sulfonaphth-7-ylamino]-1,3,5-triazin-2-ylamino}-propane sodium salt</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Temel bileşen 1 (izomer 1): 2-{6-floro-4-[3-(2,5-disülfo-fenilazo)-4-hidroksi-2-sülfonaft-7-ilamino]-1,3,5-triazin-2-ilamino}-3-{6-floro-4-[3-(1,5-disülfonaft-2-ilazo)-4-hidroksi-2-sülfonaft-7-ilamino]-1,3,5-triazin-2-ilamino}-propane sodyum tuzu; </w:t>
            </w:r>
            <w:r w:rsidRPr="00A82233">
              <w:rPr>
                <w:sz w:val="16"/>
                <w:szCs w:val="16"/>
              </w:rPr>
              <w:br/>
              <w:t xml:space="preserve">Temel bileşen 1 (isomer 2): 2-{6-floro-4-[3-(2,5-disülfo-fenilazo)-4-hidroksi-2-sülfonaft-7-ilamino]-1,3,5-triazin-2-ilamino}-3-{6-floro-4-[3-(2,5-disülfo-fenilazo)-4-hidroksi-2-sülfonaft-7-ilamino]-1,3,5-triazin-2-ylamino}-propan sodyum tuzu; </w:t>
            </w:r>
            <w:r w:rsidRPr="00A82233">
              <w:rPr>
                <w:sz w:val="16"/>
                <w:szCs w:val="16"/>
              </w:rPr>
              <w:br/>
              <w:t xml:space="preserve">Temel bileşen 2: 2,3-bis-{6-floro-4-[3-(2,5-disülfo-fenilazo)-4-hidroksi-2-sülfonaft-7-ilamino]-1,3,5-triazin-2-ilamino}-propan sodyum tuzu; </w:t>
            </w:r>
            <w:r w:rsidRPr="00A82233">
              <w:rPr>
                <w:sz w:val="16"/>
                <w:szCs w:val="16"/>
              </w:rPr>
              <w:br/>
              <w:t>Temel bileşen 3: 2,3-bis-{6-floro-4-[3-(1,5-disülfonaft-2-ilazo)-4-hidroksi-2-sülfonaft-7-ilamino]-1,3,5-triazin-2-ilamino}-propan 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422-610-1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613-300-00-7</w:t>
            </w:r>
          </w:p>
        </w:tc>
        <w:tc>
          <w:tcPr>
            <w:tcW w:w="2287" w:type="dxa"/>
            <w:shd w:val="clear" w:color="auto" w:fill="auto"/>
            <w:hideMark/>
          </w:tcPr>
          <w:p w:rsidR="007F5866" w:rsidRPr="00A82233" w:rsidRDefault="007F5866" w:rsidP="007F5866">
            <w:pPr>
              <w:rPr>
                <w:sz w:val="16"/>
                <w:szCs w:val="16"/>
              </w:rPr>
            </w:pPr>
            <w:r w:rsidRPr="00A82233">
              <w:rPr>
                <w:sz w:val="16"/>
                <w:szCs w:val="16"/>
              </w:rPr>
              <w:t>1-imidazol-1-yl-octadecan-2-ol</w:t>
            </w:r>
          </w:p>
        </w:tc>
        <w:tc>
          <w:tcPr>
            <w:tcW w:w="2268" w:type="dxa"/>
            <w:shd w:val="clear" w:color="auto" w:fill="auto"/>
            <w:hideMark/>
          </w:tcPr>
          <w:p w:rsidR="007F5866" w:rsidRPr="00A82233" w:rsidRDefault="007F5866" w:rsidP="007F5866">
            <w:pPr>
              <w:rPr>
                <w:sz w:val="16"/>
                <w:szCs w:val="16"/>
              </w:rPr>
            </w:pPr>
            <w:r w:rsidRPr="00A82233">
              <w:rPr>
                <w:sz w:val="16"/>
                <w:szCs w:val="16"/>
              </w:rPr>
              <w:t>1-imidazol-1-il-oktadekan-2-ol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434-120-3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613-301-00-2</w:t>
            </w:r>
          </w:p>
        </w:tc>
        <w:tc>
          <w:tcPr>
            <w:tcW w:w="2287" w:type="dxa"/>
            <w:shd w:val="clear" w:color="auto" w:fill="auto"/>
            <w:hideMark/>
          </w:tcPr>
          <w:p w:rsidR="007F5866" w:rsidRPr="00A82233" w:rsidRDefault="007F5866" w:rsidP="007F5866">
            <w:pPr>
              <w:rPr>
                <w:sz w:val="16"/>
                <w:szCs w:val="16"/>
              </w:rPr>
            </w:pPr>
            <w:r w:rsidRPr="00A82233">
              <w:rPr>
                <w:sz w:val="16"/>
                <w:szCs w:val="16"/>
              </w:rPr>
              <w:t>dimethyl-1-{[2-methoxy-5-(2-methyl-butoxycarbonyl)phenylcarbamoyl]-[2-octadecyl-1,1-dioxo-1,2,4-benzothiadiazin-3-yl]methyl} imidazole-4,5-dicarboxylate</w:t>
            </w:r>
          </w:p>
        </w:tc>
        <w:tc>
          <w:tcPr>
            <w:tcW w:w="2268" w:type="dxa"/>
            <w:shd w:val="clear" w:color="auto" w:fill="auto"/>
            <w:hideMark/>
          </w:tcPr>
          <w:p w:rsidR="007F5866" w:rsidRPr="00A82233" w:rsidRDefault="007F5866" w:rsidP="007F5866">
            <w:pPr>
              <w:rPr>
                <w:sz w:val="16"/>
                <w:szCs w:val="16"/>
              </w:rPr>
            </w:pPr>
            <w:r w:rsidRPr="00A82233">
              <w:rPr>
                <w:sz w:val="16"/>
                <w:szCs w:val="16"/>
              </w:rPr>
              <w:t>dimetil-1-{[2-metoksi-5-(2-metil-butoksikarbonil)fenilkarbamoil]-[2-oktadesil-1,1-diokso-1,2,4-benzotiyadiazin-3-il]metil} imidazol-4,5-dikarboksilat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443-910-7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613-302-00-8</w:t>
            </w:r>
          </w:p>
        </w:tc>
        <w:tc>
          <w:tcPr>
            <w:tcW w:w="2287" w:type="dxa"/>
            <w:shd w:val="clear" w:color="auto" w:fill="auto"/>
            <w:hideMark/>
          </w:tcPr>
          <w:p w:rsidR="007F5866" w:rsidRPr="00A82233" w:rsidRDefault="007F5866" w:rsidP="007F5866">
            <w:pPr>
              <w:rPr>
                <w:sz w:val="16"/>
                <w:szCs w:val="16"/>
              </w:rPr>
            </w:pPr>
            <w:r w:rsidRPr="00A82233">
              <w:rPr>
                <w:sz w:val="16"/>
                <w:szCs w:val="16"/>
              </w:rPr>
              <w:t>disodium 2-(5-carbamoyl-1-ethyl-2-hydroxy-4-methyl-6-oxo-1,6-dihydro-pyridine-3-ylazo)-4-(4-fluoro-6-(4-(2-sulfonyloxy-ethylsulfonyl)-phenylamino)-1,3,5-triazine-2-ylamino)benzene sulfonate</w:t>
            </w:r>
          </w:p>
        </w:tc>
        <w:tc>
          <w:tcPr>
            <w:tcW w:w="2268" w:type="dxa"/>
            <w:shd w:val="clear" w:color="auto" w:fill="auto"/>
            <w:hideMark/>
          </w:tcPr>
          <w:p w:rsidR="007F5866" w:rsidRPr="00A82233" w:rsidRDefault="007F5866" w:rsidP="007F5866">
            <w:pPr>
              <w:rPr>
                <w:sz w:val="16"/>
                <w:szCs w:val="16"/>
              </w:rPr>
            </w:pPr>
            <w:r w:rsidRPr="00A82233">
              <w:rPr>
                <w:sz w:val="16"/>
                <w:szCs w:val="16"/>
              </w:rPr>
              <w:t>disodyum 2-(5-karbamoil-1-etil-2-hidroksi-4-metil-6-okso-1,6-dihidro-piridin-3-ilazo)-4-(4-floro-6-(4-(2-sülfoniloksi-etilsülfonil)-fenilamino)-1,3,5-triazin-2-ilamino)benzen 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432-980-4</w:t>
            </w:r>
          </w:p>
        </w:tc>
        <w:tc>
          <w:tcPr>
            <w:tcW w:w="1115" w:type="dxa"/>
            <w:shd w:val="clear" w:color="auto" w:fill="auto"/>
            <w:noWrap/>
            <w:hideMark/>
          </w:tcPr>
          <w:p w:rsidR="007F5866" w:rsidRPr="00A82233" w:rsidRDefault="007F5866" w:rsidP="007F5866">
            <w:pPr>
              <w:rPr>
                <w:sz w:val="16"/>
                <w:szCs w:val="16"/>
              </w:rPr>
            </w:pPr>
            <w:r w:rsidRPr="00A82233">
              <w:rPr>
                <w:sz w:val="16"/>
                <w:szCs w:val="16"/>
              </w:rPr>
              <w:t>243858-60-8</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613-303-00-3</w:t>
            </w:r>
          </w:p>
        </w:tc>
        <w:tc>
          <w:tcPr>
            <w:tcW w:w="2287" w:type="dxa"/>
            <w:shd w:val="clear" w:color="auto" w:fill="auto"/>
            <w:hideMark/>
          </w:tcPr>
          <w:p w:rsidR="007F5866" w:rsidRPr="00A82233" w:rsidRDefault="007F5866" w:rsidP="007F5866">
            <w:pPr>
              <w:rPr>
                <w:sz w:val="16"/>
                <w:szCs w:val="16"/>
              </w:rPr>
            </w:pPr>
            <w:r w:rsidRPr="00A82233">
              <w:rPr>
                <w:sz w:val="16"/>
                <w:szCs w:val="16"/>
              </w:rPr>
              <w:t>2-(1-methyl-2-(4-phenoxyphenoxy)ethoxy)pyridine</w:t>
            </w:r>
          </w:p>
        </w:tc>
        <w:tc>
          <w:tcPr>
            <w:tcW w:w="2268" w:type="dxa"/>
            <w:shd w:val="clear" w:color="auto" w:fill="auto"/>
            <w:hideMark/>
          </w:tcPr>
          <w:p w:rsidR="007F5866" w:rsidRPr="00A82233" w:rsidRDefault="007F5866" w:rsidP="007F5866">
            <w:pPr>
              <w:rPr>
                <w:sz w:val="16"/>
                <w:szCs w:val="16"/>
              </w:rPr>
            </w:pPr>
            <w:r w:rsidRPr="00A82233">
              <w:rPr>
                <w:sz w:val="16"/>
                <w:szCs w:val="16"/>
              </w:rPr>
              <w:t>2-(1-metil-2-(4-fenoksifenoksi)etoksi)piridin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429-800-1</w:t>
            </w:r>
          </w:p>
        </w:tc>
        <w:tc>
          <w:tcPr>
            <w:tcW w:w="1115" w:type="dxa"/>
            <w:shd w:val="clear" w:color="auto" w:fill="auto"/>
            <w:noWrap/>
            <w:hideMark/>
          </w:tcPr>
          <w:p w:rsidR="007F5866" w:rsidRPr="00A82233" w:rsidRDefault="007F5866" w:rsidP="007F5866">
            <w:pPr>
              <w:rPr>
                <w:sz w:val="16"/>
                <w:szCs w:val="16"/>
              </w:rPr>
            </w:pPr>
            <w:r w:rsidRPr="00A82233">
              <w:rPr>
                <w:sz w:val="16"/>
                <w:szCs w:val="16"/>
              </w:rPr>
              <w:t>95737-68-1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613-304-00-9</w:t>
            </w:r>
          </w:p>
        </w:tc>
        <w:tc>
          <w:tcPr>
            <w:tcW w:w="2287" w:type="dxa"/>
            <w:shd w:val="clear" w:color="auto" w:fill="auto"/>
            <w:hideMark/>
          </w:tcPr>
          <w:p w:rsidR="007F5866" w:rsidRPr="00A82233" w:rsidRDefault="007F5866" w:rsidP="007F5866">
            <w:pPr>
              <w:rPr>
                <w:sz w:val="16"/>
                <w:szCs w:val="16"/>
              </w:rPr>
            </w:pPr>
            <w:r w:rsidRPr="00A82233">
              <w:rPr>
                <w:sz w:val="16"/>
                <w:szCs w:val="16"/>
              </w:rPr>
              <w:t>5,6-dihydroxy-2,3-dihydro-1H-indolium bromide</w:t>
            </w:r>
          </w:p>
        </w:tc>
        <w:tc>
          <w:tcPr>
            <w:tcW w:w="2268" w:type="dxa"/>
            <w:shd w:val="clear" w:color="auto" w:fill="auto"/>
            <w:hideMark/>
          </w:tcPr>
          <w:p w:rsidR="007F5866" w:rsidRPr="00A82233" w:rsidRDefault="007F5866" w:rsidP="007F5866">
            <w:pPr>
              <w:rPr>
                <w:sz w:val="16"/>
                <w:szCs w:val="16"/>
              </w:rPr>
            </w:pPr>
            <w:r w:rsidRPr="00A82233">
              <w:rPr>
                <w:sz w:val="16"/>
                <w:szCs w:val="16"/>
              </w:rPr>
              <w:t>5,6-dihidroksi-2,3-dihidro-1H-indolyum bromür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421-170-6</w:t>
            </w:r>
          </w:p>
        </w:tc>
        <w:tc>
          <w:tcPr>
            <w:tcW w:w="1115" w:type="dxa"/>
            <w:shd w:val="clear" w:color="auto" w:fill="auto"/>
            <w:noWrap/>
            <w:hideMark/>
          </w:tcPr>
          <w:p w:rsidR="007F5866" w:rsidRPr="00A82233" w:rsidRDefault="007F5866" w:rsidP="007F5866">
            <w:pPr>
              <w:rPr>
                <w:sz w:val="16"/>
                <w:szCs w:val="16"/>
              </w:rPr>
            </w:pPr>
            <w:r w:rsidRPr="00A82233">
              <w:rPr>
                <w:sz w:val="16"/>
                <w:szCs w:val="16"/>
              </w:rPr>
              <w:t>138937-28-7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613-305-00-4</w:t>
            </w:r>
          </w:p>
        </w:tc>
        <w:tc>
          <w:tcPr>
            <w:tcW w:w="2287" w:type="dxa"/>
            <w:shd w:val="clear" w:color="auto" w:fill="auto"/>
            <w:hideMark/>
          </w:tcPr>
          <w:p w:rsidR="007F5866" w:rsidRPr="00A82233" w:rsidRDefault="007F5866" w:rsidP="007F5866">
            <w:pPr>
              <w:rPr>
                <w:sz w:val="16"/>
                <w:szCs w:val="16"/>
              </w:rPr>
            </w:pPr>
            <w:r w:rsidRPr="00A82233">
              <w:rPr>
                <w:sz w:val="16"/>
                <w:szCs w:val="16"/>
              </w:rPr>
              <w:t>2-(2-hydroxy-4-octyloxyphenyl)-2H-benzotriazole</w:t>
            </w:r>
          </w:p>
        </w:tc>
        <w:tc>
          <w:tcPr>
            <w:tcW w:w="2268" w:type="dxa"/>
            <w:shd w:val="clear" w:color="auto" w:fill="auto"/>
            <w:hideMark/>
          </w:tcPr>
          <w:p w:rsidR="007F5866" w:rsidRPr="00A82233" w:rsidRDefault="007F5866" w:rsidP="007F5866">
            <w:pPr>
              <w:rPr>
                <w:sz w:val="16"/>
                <w:szCs w:val="16"/>
              </w:rPr>
            </w:pPr>
            <w:r w:rsidRPr="00A82233">
              <w:rPr>
                <w:sz w:val="16"/>
                <w:szCs w:val="16"/>
              </w:rPr>
              <w:t>2-(2-hidroksi-4-oktiloksifenil)-2H-benzotriazol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448-630-9</w:t>
            </w:r>
          </w:p>
        </w:tc>
        <w:tc>
          <w:tcPr>
            <w:tcW w:w="1115" w:type="dxa"/>
            <w:shd w:val="clear" w:color="auto" w:fill="auto"/>
            <w:noWrap/>
            <w:hideMark/>
          </w:tcPr>
          <w:p w:rsidR="007F5866" w:rsidRPr="00A82233" w:rsidRDefault="007F5866" w:rsidP="007F5866">
            <w:pPr>
              <w:rPr>
                <w:sz w:val="16"/>
                <w:szCs w:val="16"/>
              </w:rPr>
            </w:pPr>
            <w:r w:rsidRPr="00A82233">
              <w:rPr>
                <w:sz w:val="16"/>
                <w:szCs w:val="16"/>
              </w:rPr>
              <w:t>3147-77-1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613-306-00-X</w:t>
            </w:r>
          </w:p>
        </w:tc>
        <w:tc>
          <w:tcPr>
            <w:tcW w:w="2287" w:type="dxa"/>
            <w:shd w:val="clear" w:color="auto" w:fill="auto"/>
            <w:hideMark/>
          </w:tcPr>
          <w:p w:rsidR="007F5866" w:rsidRPr="00A82233" w:rsidRDefault="007F5866" w:rsidP="007F5866">
            <w:pPr>
              <w:rPr>
                <w:sz w:val="16"/>
                <w:szCs w:val="16"/>
              </w:rPr>
            </w:pPr>
            <w:r w:rsidRPr="00A82233">
              <w:rPr>
                <w:sz w:val="16"/>
                <w:szCs w:val="16"/>
              </w:rPr>
              <w:t>(2,5-dioxopyrrolidin-1-yl)-9H-fluoren-9-ylmethyl carbonate</w:t>
            </w:r>
          </w:p>
        </w:tc>
        <w:tc>
          <w:tcPr>
            <w:tcW w:w="2268" w:type="dxa"/>
            <w:shd w:val="clear" w:color="auto" w:fill="auto"/>
            <w:hideMark/>
          </w:tcPr>
          <w:p w:rsidR="007F5866" w:rsidRPr="00A82233" w:rsidRDefault="007F5866" w:rsidP="007F5866">
            <w:pPr>
              <w:rPr>
                <w:sz w:val="16"/>
                <w:szCs w:val="16"/>
              </w:rPr>
            </w:pPr>
            <w:r w:rsidRPr="00A82233">
              <w:rPr>
                <w:sz w:val="16"/>
                <w:szCs w:val="16"/>
              </w:rPr>
              <w:t>(2,5-dioksopirrolidin-1-il)-9H-floren-9-ilmetil karbonat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433-520-5</w:t>
            </w:r>
          </w:p>
        </w:tc>
        <w:tc>
          <w:tcPr>
            <w:tcW w:w="1115" w:type="dxa"/>
            <w:shd w:val="clear" w:color="auto" w:fill="auto"/>
            <w:noWrap/>
            <w:hideMark/>
          </w:tcPr>
          <w:p w:rsidR="007F5866" w:rsidRPr="00A82233" w:rsidRDefault="007F5866" w:rsidP="007F5866">
            <w:pPr>
              <w:rPr>
                <w:sz w:val="16"/>
                <w:szCs w:val="16"/>
              </w:rPr>
            </w:pPr>
            <w:r w:rsidRPr="00A82233">
              <w:rPr>
                <w:sz w:val="16"/>
                <w:szCs w:val="16"/>
              </w:rPr>
              <w:t>82911-69-1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613-307-00-5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clothianidin (ISO); </w:t>
            </w:r>
            <w:r w:rsidRPr="00A82233">
              <w:rPr>
                <w:sz w:val="16"/>
                <w:szCs w:val="16"/>
              </w:rPr>
              <w:br/>
              <w:t>3-[(2-chloro-1,3-thiazol-5-yl)methyl]-2-methyl-1-nitroguanidine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klotianidin (ISO); </w:t>
            </w:r>
            <w:r w:rsidRPr="00A82233">
              <w:rPr>
                <w:sz w:val="16"/>
                <w:szCs w:val="16"/>
              </w:rPr>
              <w:br/>
              <w:t>3-[(2-kloro-1,3-tiyazol-5-il)metil]-2-metil-1-nitroguanidin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210880-92-5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613-308-00-0</w:t>
            </w:r>
          </w:p>
        </w:tc>
        <w:tc>
          <w:tcPr>
            <w:tcW w:w="2287" w:type="dxa"/>
            <w:shd w:val="clear" w:color="auto" w:fill="auto"/>
            <w:hideMark/>
          </w:tcPr>
          <w:p w:rsidR="007F5866" w:rsidRPr="00A82233" w:rsidRDefault="007F5866" w:rsidP="007F5866">
            <w:pPr>
              <w:rPr>
                <w:sz w:val="16"/>
                <w:szCs w:val="16"/>
              </w:rPr>
            </w:pPr>
            <w:r w:rsidRPr="00A82233">
              <w:rPr>
                <w:sz w:val="16"/>
                <w:szCs w:val="16"/>
              </w:rPr>
              <w:t>2-amino-5-methylthiazole</w:t>
            </w:r>
          </w:p>
        </w:tc>
        <w:tc>
          <w:tcPr>
            <w:tcW w:w="2268" w:type="dxa"/>
            <w:shd w:val="clear" w:color="auto" w:fill="auto"/>
            <w:hideMark/>
          </w:tcPr>
          <w:p w:rsidR="007F5866" w:rsidRPr="00A82233" w:rsidRDefault="007F5866" w:rsidP="007F5866">
            <w:pPr>
              <w:rPr>
                <w:sz w:val="16"/>
                <w:szCs w:val="16"/>
              </w:rPr>
            </w:pPr>
            <w:r w:rsidRPr="00A82233">
              <w:rPr>
                <w:sz w:val="16"/>
                <w:szCs w:val="16"/>
              </w:rPr>
              <w:t>2-amino-5-metiltiyazol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423-800-5</w:t>
            </w:r>
          </w:p>
        </w:tc>
        <w:tc>
          <w:tcPr>
            <w:tcW w:w="1115" w:type="dxa"/>
            <w:shd w:val="clear" w:color="auto" w:fill="auto"/>
            <w:noWrap/>
            <w:hideMark/>
          </w:tcPr>
          <w:p w:rsidR="007F5866" w:rsidRPr="00A82233" w:rsidRDefault="007F5866" w:rsidP="007F5866">
            <w:pPr>
              <w:rPr>
                <w:sz w:val="16"/>
                <w:szCs w:val="16"/>
              </w:rPr>
            </w:pPr>
            <w:r w:rsidRPr="00A82233">
              <w:rPr>
                <w:sz w:val="16"/>
                <w:szCs w:val="16"/>
              </w:rPr>
              <w:t>7305-71-7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613-309-00-6</w:t>
            </w:r>
          </w:p>
        </w:tc>
        <w:tc>
          <w:tcPr>
            <w:tcW w:w="2287" w:type="dxa"/>
            <w:shd w:val="clear" w:color="auto" w:fill="auto"/>
            <w:hideMark/>
          </w:tcPr>
          <w:p w:rsidR="007F5866" w:rsidRPr="00A82233" w:rsidRDefault="007F5866" w:rsidP="007F5866">
            <w:pPr>
              <w:rPr>
                <w:sz w:val="16"/>
                <w:szCs w:val="16"/>
              </w:rPr>
            </w:pPr>
            <w:r w:rsidRPr="00A82233">
              <w:rPr>
                <w:sz w:val="16"/>
                <w:szCs w:val="16"/>
              </w:rPr>
              <w:t>1-methyl-3-phenyl-1-piperazine</w:t>
            </w:r>
          </w:p>
        </w:tc>
        <w:tc>
          <w:tcPr>
            <w:tcW w:w="2268" w:type="dxa"/>
            <w:shd w:val="clear" w:color="auto" w:fill="auto"/>
            <w:hideMark/>
          </w:tcPr>
          <w:p w:rsidR="007F5866" w:rsidRPr="00A82233" w:rsidRDefault="007F5866" w:rsidP="007F5866">
            <w:pPr>
              <w:rPr>
                <w:sz w:val="16"/>
                <w:szCs w:val="16"/>
              </w:rPr>
            </w:pPr>
            <w:r w:rsidRPr="00A82233">
              <w:rPr>
                <w:sz w:val="16"/>
                <w:szCs w:val="16"/>
              </w:rPr>
              <w:t>1-metl-3-fenil-1-piperazin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431-180-2</w:t>
            </w:r>
          </w:p>
        </w:tc>
        <w:tc>
          <w:tcPr>
            <w:tcW w:w="1115" w:type="dxa"/>
            <w:shd w:val="clear" w:color="auto" w:fill="auto"/>
            <w:noWrap/>
            <w:hideMark/>
          </w:tcPr>
          <w:p w:rsidR="007F5866" w:rsidRPr="00A82233" w:rsidRDefault="007F5866" w:rsidP="007F5866">
            <w:pPr>
              <w:rPr>
                <w:sz w:val="16"/>
                <w:szCs w:val="16"/>
              </w:rPr>
            </w:pPr>
            <w:r w:rsidRPr="00A82233">
              <w:rPr>
                <w:sz w:val="16"/>
                <w:szCs w:val="16"/>
              </w:rPr>
              <w:t>5271-27-2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Cilt Tah. 2</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H315</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613-310-00-1</w:t>
            </w:r>
          </w:p>
        </w:tc>
        <w:tc>
          <w:tcPr>
            <w:tcW w:w="2287" w:type="dxa"/>
            <w:shd w:val="clear" w:color="auto" w:fill="auto"/>
            <w:hideMark/>
          </w:tcPr>
          <w:p w:rsidR="007F5866" w:rsidRPr="00A82233" w:rsidRDefault="007F5866" w:rsidP="007F5866">
            <w:pPr>
              <w:rPr>
                <w:sz w:val="16"/>
                <w:szCs w:val="16"/>
              </w:rPr>
            </w:pPr>
            <w:r w:rsidRPr="00A82233">
              <w:rPr>
                <w:sz w:val="16"/>
                <w:szCs w:val="16"/>
              </w:rPr>
              <w:t>(-)(3S,4R)-4-(4-fluorophenyl)-3-(3,4-methylenedioxy-phenoxymethyl)-N-benzylpiperidine 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(-)(3S,4R)-4-(4-florofenil)-3-(3,4-metilindioksi-fenoksimetil)-N-benzilpiperidin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432-360-3</w:t>
            </w:r>
          </w:p>
        </w:tc>
        <w:tc>
          <w:tcPr>
            <w:tcW w:w="1115" w:type="dxa"/>
            <w:shd w:val="clear" w:color="auto" w:fill="auto"/>
            <w:noWrap/>
            <w:hideMark/>
          </w:tcPr>
          <w:p w:rsidR="007F5866" w:rsidRPr="00A82233" w:rsidRDefault="007F5866" w:rsidP="007F5866">
            <w:pPr>
              <w:rPr>
                <w:sz w:val="16"/>
                <w:szCs w:val="16"/>
              </w:rPr>
            </w:pPr>
            <w:r w:rsidRPr="00A82233">
              <w:rPr>
                <w:sz w:val="16"/>
                <w:szCs w:val="16"/>
              </w:rPr>
              <w:t>105813-13-6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613-311-00-7</w:t>
            </w:r>
          </w:p>
        </w:tc>
        <w:tc>
          <w:tcPr>
            <w:tcW w:w="2287" w:type="dxa"/>
            <w:shd w:val="clear" w:color="auto" w:fill="auto"/>
            <w:hideMark/>
          </w:tcPr>
          <w:p w:rsidR="007F5866" w:rsidRPr="00A82233" w:rsidRDefault="007F5866" w:rsidP="007F5866">
            <w:pPr>
              <w:rPr>
                <w:sz w:val="16"/>
                <w:szCs w:val="16"/>
              </w:rPr>
            </w:pPr>
            <w:r w:rsidRPr="00A82233">
              <w:rPr>
                <w:sz w:val="16"/>
                <w:szCs w:val="16"/>
              </w:rPr>
              <w:t>methyl-5-nitrophenyl-guanidine</w:t>
            </w:r>
          </w:p>
        </w:tc>
        <w:tc>
          <w:tcPr>
            <w:tcW w:w="2268" w:type="dxa"/>
            <w:shd w:val="clear" w:color="auto" w:fill="auto"/>
            <w:hideMark/>
          </w:tcPr>
          <w:p w:rsidR="007F5866" w:rsidRPr="00A82233" w:rsidRDefault="007F5866" w:rsidP="007F5866">
            <w:pPr>
              <w:rPr>
                <w:sz w:val="16"/>
                <w:szCs w:val="16"/>
              </w:rPr>
            </w:pPr>
            <w:r w:rsidRPr="00A82233">
              <w:rPr>
                <w:sz w:val="16"/>
                <w:szCs w:val="16"/>
              </w:rPr>
              <w:t>metil-5-nitrofenil-guanidin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435-500-1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152460-07-6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613-312-00-2</w:t>
            </w:r>
          </w:p>
        </w:tc>
        <w:tc>
          <w:tcPr>
            <w:tcW w:w="2287" w:type="dxa"/>
            <w:shd w:val="clear" w:color="auto" w:fill="auto"/>
            <w:hideMark/>
          </w:tcPr>
          <w:p w:rsidR="007F5866" w:rsidRPr="00A82233" w:rsidRDefault="007F5866" w:rsidP="007F5866">
            <w:pPr>
              <w:rPr>
                <w:sz w:val="16"/>
                <w:szCs w:val="16"/>
              </w:rPr>
            </w:pPr>
            <w:r w:rsidRPr="00A82233">
              <w:rPr>
                <w:sz w:val="16"/>
                <w:szCs w:val="16"/>
              </w:rPr>
              <w:t>2-(4-methyl-2-phenyl-1-piperazinyl)benzenemethanol monohydrochloride</w:t>
            </w:r>
          </w:p>
        </w:tc>
        <w:tc>
          <w:tcPr>
            <w:tcW w:w="2268" w:type="dxa"/>
            <w:shd w:val="clear" w:color="auto" w:fill="auto"/>
            <w:hideMark/>
          </w:tcPr>
          <w:p w:rsidR="007F5866" w:rsidRPr="00A82233" w:rsidRDefault="007F5866" w:rsidP="007F5866">
            <w:pPr>
              <w:rPr>
                <w:sz w:val="16"/>
                <w:szCs w:val="16"/>
              </w:rPr>
            </w:pPr>
            <w:r w:rsidRPr="00A82233">
              <w:rPr>
                <w:sz w:val="16"/>
                <w:szCs w:val="16"/>
              </w:rPr>
              <w:t>2-(4-metil-2-fenil-1-piperazinil)benzenmetanol monohidroklorür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420-200-5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613-313-00-8</w:t>
            </w:r>
          </w:p>
        </w:tc>
        <w:tc>
          <w:tcPr>
            <w:tcW w:w="2287" w:type="dxa"/>
            <w:shd w:val="clear" w:color="auto" w:fill="auto"/>
            <w:hideMark/>
          </w:tcPr>
          <w:p w:rsidR="007F5866" w:rsidRPr="00A82233" w:rsidRDefault="007F5866" w:rsidP="007F5866">
            <w:pPr>
              <w:rPr>
                <w:sz w:val="16"/>
                <w:szCs w:val="16"/>
              </w:rPr>
            </w:pPr>
            <w:r w:rsidRPr="00A82233">
              <w:rPr>
                <w:sz w:val="16"/>
                <w:szCs w:val="16"/>
              </w:rPr>
              <w:t>2-(4-(4-(3-pyridinyl)-1H-imidazol-1-yl)butyl)-1H-isoindole-1,3(2H)-dione</w:t>
            </w:r>
          </w:p>
        </w:tc>
        <w:tc>
          <w:tcPr>
            <w:tcW w:w="2268" w:type="dxa"/>
            <w:shd w:val="clear" w:color="auto" w:fill="auto"/>
            <w:hideMark/>
          </w:tcPr>
          <w:p w:rsidR="007F5866" w:rsidRPr="00A82233" w:rsidRDefault="007F5866" w:rsidP="007F5866">
            <w:pPr>
              <w:rPr>
                <w:sz w:val="16"/>
                <w:szCs w:val="16"/>
              </w:rPr>
            </w:pPr>
            <w:r w:rsidRPr="00A82233">
              <w:rPr>
                <w:sz w:val="16"/>
                <w:szCs w:val="16"/>
              </w:rPr>
              <w:t>2-(4-(4-(3-piridinil)-1H-imidazol-1-il)butil)-1H-isoindol-1,3(2H)-dion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442-780-9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173838-67-0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613-314-00-3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4-decyloxazolidin-2-one; </w:t>
            </w:r>
            <w:r w:rsidRPr="00A82233">
              <w:rPr>
                <w:sz w:val="16"/>
                <w:szCs w:val="16"/>
              </w:rPr>
              <w:br/>
              <w:t>4-decyl-1,3-oxazolidin-2-one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4-desiloksazolidin-2-on; </w:t>
            </w:r>
            <w:r w:rsidRPr="00A82233">
              <w:rPr>
                <w:sz w:val="16"/>
                <w:szCs w:val="16"/>
              </w:rPr>
              <w:br/>
              <w:t>4-desil-1,3-oksazolidin-2-on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443-770-7</w:t>
            </w:r>
          </w:p>
        </w:tc>
        <w:tc>
          <w:tcPr>
            <w:tcW w:w="1115" w:type="dxa"/>
            <w:shd w:val="clear" w:color="auto" w:fill="auto"/>
            <w:noWrap/>
            <w:hideMark/>
          </w:tcPr>
          <w:p w:rsidR="007F5866" w:rsidRPr="00A82233" w:rsidRDefault="007F5866" w:rsidP="007F5866">
            <w:pPr>
              <w:rPr>
                <w:sz w:val="16"/>
                <w:szCs w:val="16"/>
              </w:rPr>
            </w:pPr>
            <w:r w:rsidRPr="00A82233">
              <w:rPr>
                <w:sz w:val="16"/>
                <w:szCs w:val="16"/>
              </w:rPr>
              <w:t>7693-82-5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613-315-00-9</w:t>
            </w:r>
          </w:p>
        </w:tc>
        <w:tc>
          <w:tcPr>
            <w:tcW w:w="2287" w:type="dxa"/>
            <w:shd w:val="clear" w:color="auto" w:fill="auto"/>
            <w:hideMark/>
          </w:tcPr>
          <w:p w:rsidR="007F5866" w:rsidRPr="00A82233" w:rsidRDefault="007F5866" w:rsidP="007F5866">
            <w:pPr>
              <w:rPr>
                <w:sz w:val="16"/>
                <w:szCs w:val="16"/>
              </w:rPr>
            </w:pPr>
            <w:r w:rsidRPr="00A82233">
              <w:rPr>
                <w:sz w:val="16"/>
                <w:szCs w:val="16"/>
              </w:rPr>
              <w:t>tetrapotassium 4-[5-[3-carboxylato-4,5-dihydro-5-oxo-1-(4-sulfonatophenyl)pyrazol-4-ylidene]-3-(piperidinocarbonyl)penta-1,3-dienylidene]-5-hydroxy-1-(4-sulfonatophenyl)pyrazole-3-carboxylate</w:t>
            </w:r>
          </w:p>
        </w:tc>
        <w:tc>
          <w:tcPr>
            <w:tcW w:w="2268" w:type="dxa"/>
            <w:shd w:val="clear" w:color="auto" w:fill="auto"/>
            <w:hideMark/>
          </w:tcPr>
          <w:p w:rsidR="007F5866" w:rsidRPr="00A82233" w:rsidRDefault="007F5866" w:rsidP="007F5866">
            <w:pPr>
              <w:rPr>
                <w:sz w:val="16"/>
                <w:szCs w:val="16"/>
              </w:rPr>
            </w:pPr>
            <w:r w:rsidRPr="00A82233">
              <w:rPr>
                <w:sz w:val="16"/>
                <w:szCs w:val="16"/>
              </w:rPr>
              <w:t>tetrapotasyum 4-[5-[3-karboksilato-4,5-dihidro-5-okso-1-(4-sülfonatofenil)pirazol-4-ilidin]-3-(piperidinokarbonil)penta-1,3-dienilidin]-5-hidroksi-1-(4-sülfonatofenil)pirazol-3-karboksilat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430-390-1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613-316-00-4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trimethylopropane tri(3-aziridinylpropanoate); </w:t>
            </w:r>
            <w:r w:rsidRPr="00A82233">
              <w:rPr>
                <w:sz w:val="16"/>
                <w:szCs w:val="16"/>
              </w:rPr>
              <w:br/>
              <w:t>(TAZ)</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trimetilopropan tri(3-aziridinilpropanoat); </w:t>
            </w:r>
            <w:r w:rsidRPr="00A82233">
              <w:rPr>
                <w:sz w:val="16"/>
                <w:szCs w:val="16"/>
              </w:rPr>
              <w:br/>
              <w:t>(TAZ)</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257-765-0</w:t>
            </w:r>
          </w:p>
        </w:tc>
        <w:tc>
          <w:tcPr>
            <w:tcW w:w="1115" w:type="dxa"/>
            <w:shd w:val="clear" w:color="auto" w:fill="auto"/>
            <w:noWrap/>
            <w:hideMark/>
          </w:tcPr>
          <w:p w:rsidR="007F5866" w:rsidRPr="00A82233" w:rsidRDefault="007F5866" w:rsidP="007F5866">
            <w:pPr>
              <w:rPr>
                <w:sz w:val="16"/>
                <w:szCs w:val="16"/>
              </w:rPr>
            </w:pPr>
            <w:r w:rsidRPr="00A82233">
              <w:rPr>
                <w:sz w:val="16"/>
                <w:szCs w:val="16"/>
              </w:rPr>
              <w:t>52234-82-9</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A26164"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613-317-00-X</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penconazole (ISO); 1- [2-(2,4-dichlorophenyl) pentyl]-1H-1,2,4-triazole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color w:val="000000"/>
                <w:sz w:val="16"/>
                <w:szCs w:val="16"/>
              </w:rPr>
            </w:pPr>
            <w:r w:rsidRPr="00CD36A7">
              <w:rPr>
                <w:sz w:val="16"/>
                <w:szCs w:val="16"/>
              </w:rPr>
              <w:t>penkonazol (ISO); 1- [2-(2,4-diklorofenil) pentil]-1H-1,2,4-triazol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266-275-6</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66246-88-6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Ürm. Sis.Tok. 2</w:t>
            </w:r>
          </w:p>
          <w:p w:rsidR="007F5866" w:rsidRPr="00CD36A7" w:rsidRDefault="007F5866" w:rsidP="007F5866">
            <w:pPr>
              <w:rPr>
                <w:sz w:val="16"/>
                <w:szCs w:val="16"/>
              </w:rPr>
            </w:pPr>
            <w:r w:rsidRPr="00CD36A7">
              <w:rPr>
                <w:sz w:val="16"/>
                <w:szCs w:val="16"/>
              </w:rPr>
              <w:t>Akut Tok.</w:t>
            </w:r>
            <w:r w:rsidRPr="00CD36A7" w:rsidDel="0099463F">
              <w:rPr>
                <w:sz w:val="16"/>
                <w:szCs w:val="16"/>
              </w:rPr>
              <w:t xml:space="preserve"> </w:t>
            </w:r>
            <w:r w:rsidRPr="00CD36A7">
              <w:rPr>
                <w:sz w:val="16"/>
                <w:szCs w:val="16"/>
              </w:rPr>
              <w:t>4</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H361d H302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H361d H302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 = 1</w:t>
            </w:r>
          </w:p>
          <w:p w:rsidR="007F5866" w:rsidRPr="00CD36A7" w:rsidRDefault="007F5866" w:rsidP="007F5866">
            <w:pPr>
              <w:rPr>
                <w:sz w:val="16"/>
                <w:szCs w:val="16"/>
              </w:rPr>
            </w:pPr>
            <w:r w:rsidRPr="00CD36A7">
              <w:rPr>
                <w:sz w:val="16"/>
                <w:szCs w:val="16"/>
              </w:rPr>
              <w:t xml:space="preserve"> M = 1</w:t>
            </w:r>
          </w:p>
        </w:tc>
      </w:tr>
      <w:tr w:rsidR="007F5866" w:rsidRPr="00A26164"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613-318-00-5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fenpyrazamine (ISO);</w:t>
            </w:r>
          </w:p>
          <w:p w:rsidR="007F5866" w:rsidRPr="00CD36A7" w:rsidRDefault="007F5866" w:rsidP="007F5866">
            <w:pPr>
              <w:rPr>
                <w:sz w:val="16"/>
                <w:szCs w:val="16"/>
              </w:rPr>
            </w:pPr>
            <w:r w:rsidRPr="00CD36A7">
              <w:rPr>
                <w:sz w:val="16"/>
                <w:szCs w:val="16"/>
              </w:rPr>
              <w:lastRenderedPageBreak/>
              <w:t>S-allyl 5-amino-2,3-dihydro-2-isopropyl-3-oxo-4-(o-tolyl)pyrazole-1-carbothioate;</w:t>
            </w:r>
          </w:p>
          <w:p w:rsidR="007F5866" w:rsidRPr="00CD36A7" w:rsidRDefault="007F5866" w:rsidP="007F5866">
            <w:pPr>
              <w:rPr>
                <w:sz w:val="16"/>
                <w:szCs w:val="16"/>
              </w:rPr>
            </w:pPr>
            <w:r w:rsidRPr="00CD36A7">
              <w:rPr>
                <w:sz w:val="16"/>
                <w:szCs w:val="16"/>
              </w:rPr>
              <w:t>S-allyl 5-amino-2-isopropyl-4-(2-methylphenyl)-3-oxo-2,3-dihydropyrazole-1-carbothioate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lastRenderedPageBreak/>
              <w:t xml:space="preserve">fenpirazamin (ISO); </w:t>
            </w:r>
          </w:p>
          <w:p w:rsidR="007F5866" w:rsidRPr="00CD36A7" w:rsidRDefault="007F5866" w:rsidP="007F5866">
            <w:pPr>
              <w:rPr>
                <w:sz w:val="16"/>
                <w:szCs w:val="16"/>
              </w:rPr>
            </w:pPr>
            <w:r w:rsidRPr="00CD36A7">
              <w:rPr>
                <w:sz w:val="16"/>
                <w:szCs w:val="16"/>
              </w:rPr>
              <w:lastRenderedPageBreak/>
              <w:t>S-allil 5-amino-2,3-dihidro-2-isopropil-3-okzo-4-(o-tolil)pirazol-1-karbohtiyoat;</w:t>
            </w:r>
          </w:p>
          <w:p w:rsidR="007F5866" w:rsidRPr="00CD36A7" w:rsidRDefault="007F5866" w:rsidP="007F5866">
            <w:pPr>
              <w:rPr>
                <w:color w:val="000000"/>
                <w:sz w:val="16"/>
                <w:szCs w:val="16"/>
              </w:rPr>
            </w:pPr>
            <w:r w:rsidRPr="00CD36A7">
              <w:rPr>
                <w:sz w:val="16"/>
                <w:szCs w:val="16"/>
              </w:rPr>
              <w:t>S-allil 5-amino-2-isopropil-4-(2-metilfenil)-3-okzo-2,3-dihidropirazol-1-karbotiyoat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473798-59-3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lastRenderedPageBreak/>
              <w:t>H400</w:t>
            </w:r>
          </w:p>
          <w:p w:rsidR="007F5866" w:rsidRPr="00CD36A7" w:rsidRDefault="007F5866" w:rsidP="007F5866">
            <w:pPr>
              <w:rPr>
                <w:sz w:val="16"/>
                <w:szCs w:val="16"/>
              </w:rPr>
            </w:pPr>
            <w:r w:rsidRPr="00CD36A7">
              <w:rPr>
                <w:sz w:val="16"/>
                <w:szCs w:val="16"/>
              </w:rPr>
              <w:t>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w:t>
            </w:r>
          </w:p>
        </w:tc>
      </w:tr>
      <w:tr w:rsidR="007F5866" w:rsidRPr="00A26164"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613-319-00-0</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imidazole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imidazol</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206-019-2</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288-32-4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Ürm. Sis. Tok. 1B</w:t>
            </w:r>
          </w:p>
          <w:p w:rsidR="007F5866" w:rsidRPr="00CD36A7" w:rsidRDefault="007F5866" w:rsidP="007F5866">
            <w:pPr>
              <w:autoSpaceDE w:val="0"/>
              <w:autoSpaceDN w:val="0"/>
              <w:adjustRightInd w:val="0"/>
              <w:jc w:val="both"/>
              <w:rPr>
                <w:sz w:val="16"/>
                <w:szCs w:val="16"/>
              </w:rPr>
            </w:pPr>
            <w:r w:rsidRPr="00CD36A7">
              <w:rPr>
                <w:sz w:val="16"/>
                <w:szCs w:val="16"/>
              </w:rPr>
              <w:t>Akut Tok. 4</w:t>
            </w:r>
          </w:p>
          <w:p w:rsidR="007F5866" w:rsidRPr="00CD36A7" w:rsidRDefault="007F5866" w:rsidP="007F5866">
            <w:pPr>
              <w:autoSpaceDE w:val="0"/>
              <w:autoSpaceDN w:val="0"/>
              <w:adjustRightInd w:val="0"/>
              <w:jc w:val="both"/>
              <w:rPr>
                <w:sz w:val="16"/>
                <w:szCs w:val="16"/>
              </w:rPr>
            </w:pPr>
            <w:r w:rsidRPr="00CD36A7">
              <w:rPr>
                <w:sz w:val="16"/>
                <w:szCs w:val="16"/>
              </w:rPr>
              <w:t>Cilt Aşnd. 1C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H314</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7F5866" w:rsidRPr="00A26164"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613-320-00-6</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lenacil (ISO); 3-cyclohexyl-6,7- dihydro-1H-cyclopenta[d]pyrimidine-2,4(3H,5H)-dione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lenasil (ISO); 3-siklohekzil-6,7- dihidro-1H-siklopenta[d]primidin-2,4(3H,5H)-dion</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218-499-0</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2164-08-1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Kans. 2</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H351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H351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10 </w:t>
            </w:r>
          </w:p>
          <w:p w:rsidR="007F5866" w:rsidRPr="00CD36A7" w:rsidRDefault="007F5866" w:rsidP="007F5866">
            <w:pPr>
              <w:rPr>
                <w:sz w:val="16"/>
                <w:szCs w:val="16"/>
              </w:rPr>
            </w:pPr>
            <w:r w:rsidRPr="00CD36A7">
              <w:rPr>
                <w:sz w:val="16"/>
                <w:szCs w:val="16"/>
              </w:rPr>
              <w:t>M = 10</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613-321-00-1</w:t>
            </w:r>
          </w:p>
        </w:tc>
        <w:tc>
          <w:tcPr>
            <w:tcW w:w="2287" w:type="dxa"/>
            <w:shd w:val="clear" w:color="auto" w:fill="auto"/>
            <w:hideMark/>
          </w:tcPr>
          <w:p w:rsidR="007F5866" w:rsidRPr="00CD36A7" w:rsidRDefault="007F5866" w:rsidP="007F5866">
            <w:pPr>
              <w:rPr>
                <w:sz w:val="16"/>
                <w:szCs w:val="16"/>
              </w:rPr>
            </w:pPr>
            <w:r w:rsidRPr="00CD36A7">
              <w:rPr>
                <w:sz w:val="16"/>
                <w:szCs w:val="16"/>
              </w:rPr>
              <w:t>(RS)-4-[1-(2,3-dimethylphenyl)ethyl]-1H-imidazole;</w:t>
            </w:r>
          </w:p>
          <w:p w:rsidR="007F5866" w:rsidRPr="00CD36A7" w:rsidRDefault="007F5866" w:rsidP="007F5866">
            <w:pPr>
              <w:rPr>
                <w:sz w:val="16"/>
                <w:szCs w:val="16"/>
              </w:rPr>
            </w:pPr>
            <w:r w:rsidRPr="00CD36A7">
              <w:rPr>
                <w:sz w:val="16"/>
                <w:szCs w:val="16"/>
              </w:rPr>
              <w:t>medetomidine</w:t>
            </w:r>
          </w:p>
        </w:tc>
        <w:tc>
          <w:tcPr>
            <w:tcW w:w="2268" w:type="dxa"/>
            <w:shd w:val="clear" w:color="auto" w:fill="auto"/>
            <w:hideMark/>
          </w:tcPr>
          <w:p w:rsidR="007F5866" w:rsidRPr="00CD36A7" w:rsidRDefault="007F5866" w:rsidP="007F5866">
            <w:pPr>
              <w:rPr>
                <w:sz w:val="16"/>
                <w:szCs w:val="16"/>
              </w:rPr>
            </w:pPr>
            <w:r w:rsidRPr="00CD36A7">
              <w:rPr>
                <w:sz w:val="16"/>
                <w:szCs w:val="16"/>
              </w:rPr>
              <w:t>(RS)-4-[1-(2,3-dimetilfenil)etil]-1H-imidazol;</w:t>
            </w:r>
          </w:p>
          <w:p w:rsidR="007F5866" w:rsidRPr="00CD36A7" w:rsidRDefault="007F5866" w:rsidP="007F5866">
            <w:pPr>
              <w:rPr>
                <w:sz w:val="16"/>
                <w:szCs w:val="16"/>
              </w:rPr>
            </w:pPr>
            <w:r w:rsidRPr="00CD36A7">
              <w:rPr>
                <w:sz w:val="16"/>
                <w:szCs w:val="16"/>
              </w:rPr>
              <w:t>medetomidin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86347-14-0</w:t>
            </w:r>
          </w:p>
        </w:tc>
        <w:tc>
          <w:tcPr>
            <w:tcW w:w="1560" w:type="dxa"/>
            <w:shd w:val="clear" w:color="auto" w:fill="auto"/>
            <w:hideMark/>
          </w:tcPr>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BHOT Tek Mrz. 3</w:t>
            </w:r>
          </w:p>
          <w:p w:rsidR="007F5866" w:rsidRPr="00CD36A7" w:rsidRDefault="007F5866" w:rsidP="007F5866">
            <w:pPr>
              <w:rPr>
                <w:sz w:val="16"/>
                <w:szCs w:val="16"/>
              </w:rPr>
            </w:pPr>
            <w:r w:rsidRPr="00CD36A7">
              <w:rPr>
                <w:sz w:val="16"/>
                <w:szCs w:val="16"/>
              </w:rPr>
              <w:t>BHOT tek Mrz. 1</w:t>
            </w:r>
          </w:p>
          <w:p w:rsidR="007F5866" w:rsidRPr="00CD36A7" w:rsidRDefault="007F5866" w:rsidP="007F5866">
            <w:pPr>
              <w:rPr>
                <w:sz w:val="16"/>
                <w:szCs w:val="16"/>
              </w:rPr>
            </w:pPr>
            <w:r w:rsidRPr="00CD36A7">
              <w:rPr>
                <w:sz w:val="16"/>
                <w:szCs w:val="16"/>
              </w:rPr>
              <w:t>BHOT Tekrar.Mrz.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H336</w:t>
            </w:r>
          </w:p>
          <w:p w:rsidR="007F5866" w:rsidRPr="00CD36A7" w:rsidRDefault="007F5866" w:rsidP="007F5866">
            <w:pPr>
              <w:rPr>
                <w:sz w:val="16"/>
                <w:szCs w:val="16"/>
              </w:rPr>
            </w:pPr>
            <w:r w:rsidRPr="00CD36A7">
              <w:rPr>
                <w:sz w:val="16"/>
                <w:szCs w:val="16"/>
              </w:rPr>
              <w:t>H370(göz)</w:t>
            </w:r>
          </w:p>
          <w:p w:rsidR="007F5866" w:rsidRPr="00CD36A7" w:rsidRDefault="007F5866" w:rsidP="007F5866">
            <w:pPr>
              <w:rPr>
                <w:sz w:val="16"/>
                <w:szCs w:val="16"/>
              </w:rPr>
            </w:pPr>
            <w:r w:rsidRPr="00CD36A7">
              <w:rPr>
                <w:sz w:val="16"/>
                <w:szCs w:val="16"/>
              </w:rPr>
              <w:t>H372</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H300</w:t>
            </w:r>
          </w:p>
          <w:p w:rsidR="007F5866" w:rsidRPr="00CD36A7" w:rsidRDefault="007F5866" w:rsidP="007F5866">
            <w:pPr>
              <w:rPr>
                <w:sz w:val="16"/>
                <w:szCs w:val="16"/>
              </w:rPr>
            </w:pPr>
            <w:r w:rsidRPr="00CD36A7">
              <w:rPr>
                <w:sz w:val="16"/>
                <w:szCs w:val="16"/>
              </w:rPr>
              <w:t>H336</w:t>
            </w:r>
          </w:p>
          <w:p w:rsidR="007F5866" w:rsidRPr="00CD36A7" w:rsidRDefault="007F5866" w:rsidP="007F5866">
            <w:pPr>
              <w:rPr>
                <w:sz w:val="16"/>
                <w:szCs w:val="16"/>
              </w:rPr>
            </w:pPr>
            <w:r w:rsidRPr="00CD36A7">
              <w:rPr>
                <w:sz w:val="16"/>
                <w:szCs w:val="16"/>
              </w:rPr>
              <w:t>H370(göz)</w:t>
            </w:r>
          </w:p>
          <w:p w:rsidR="007F5866" w:rsidRPr="00CD36A7" w:rsidRDefault="007F5866" w:rsidP="007F5866">
            <w:pPr>
              <w:rPr>
                <w:sz w:val="16"/>
                <w:szCs w:val="16"/>
              </w:rPr>
            </w:pPr>
            <w:r w:rsidRPr="00CD36A7">
              <w:rPr>
                <w:sz w:val="16"/>
                <w:szCs w:val="16"/>
              </w:rPr>
              <w:t>H372</w:t>
            </w:r>
          </w:p>
          <w:p w:rsidR="007F5866" w:rsidRPr="00CD36A7" w:rsidRDefault="007F5866" w:rsidP="007F5866">
            <w:pPr>
              <w:rPr>
                <w:sz w:val="16"/>
                <w:szCs w:val="16"/>
              </w:rPr>
            </w:pPr>
            <w:r w:rsidRPr="00CD36A7">
              <w:rPr>
                <w:sz w:val="16"/>
                <w:szCs w:val="16"/>
              </w:rP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M=100</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613-322-00-7</w:t>
            </w:r>
          </w:p>
        </w:tc>
        <w:tc>
          <w:tcPr>
            <w:tcW w:w="2287" w:type="dxa"/>
            <w:shd w:val="clear" w:color="auto" w:fill="auto"/>
            <w:hideMark/>
          </w:tcPr>
          <w:p w:rsidR="007F5866" w:rsidRPr="00CD36A7" w:rsidRDefault="007F5866" w:rsidP="007F5866">
            <w:pPr>
              <w:rPr>
                <w:sz w:val="16"/>
                <w:szCs w:val="16"/>
              </w:rPr>
            </w:pPr>
            <w:r w:rsidRPr="00CD36A7">
              <w:rPr>
                <w:sz w:val="16"/>
                <w:szCs w:val="16"/>
              </w:rPr>
              <w:t>triadimenol (ISO); (1RS,2RS;1RS,2SR)-1-(4-chlorophenoxy)-3,3-dimethyl-1-(1H-1,2,4-triazol-1-yl)butan-2-ol;</w:t>
            </w:r>
          </w:p>
          <w:p w:rsidR="007F5866" w:rsidRPr="00CD36A7" w:rsidRDefault="007F5866" w:rsidP="007F5866">
            <w:pPr>
              <w:rPr>
                <w:sz w:val="16"/>
                <w:szCs w:val="16"/>
              </w:rPr>
            </w:pPr>
            <w:r w:rsidRPr="00CD36A7">
              <w:rPr>
                <w:sz w:val="16"/>
                <w:szCs w:val="16"/>
              </w:rPr>
              <w:t>α-tert-butyl-β-(4-chlorophenoxy)-1H-1,2,4-triazole-1-ethanol</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triadimenol (ISO); (1RS,2RS;1RS,2SR)-1-(4-klorofenoksi)-3,3-dimetil-1-(1H-1,2,4-triazol-1-il)bütan-2-ol;</w:t>
            </w:r>
          </w:p>
          <w:p w:rsidR="007F5866" w:rsidRPr="00CD36A7" w:rsidRDefault="007F5866" w:rsidP="007F5866">
            <w:pPr>
              <w:rPr>
                <w:sz w:val="16"/>
                <w:szCs w:val="16"/>
              </w:rPr>
            </w:pPr>
            <w:r w:rsidRPr="00CD36A7">
              <w:rPr>
                <w:sz w:val="16"/>
                <w:szCs w:val="16"/>
              </w:rPr>
              <w:t>α-tert-bütil-β-(4-klorofenoksi)-1H-1,2,4-triazol-1-etanol</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259-537-6</w:t>
            </w:r>
          </w:p>
        </w:tc>
        <w:tc>
          <w:tcPr>
            <w:tcW w:w="1115" w:type="dxa"/>
            <w:shd w:val="clear" w:color="auto" w:fill="auto"/>
            <w:noWrap/>
            <w:hideMark/>
          </w:tcPr>
          <w:p w:rsidR="007F5866" w:rsidRPr="00CD36A7" w:rsidRDefault="007F5866" w:rsidP="007F5866">
            <w:pPr>
              <w:rPr>
                <w:sz w:val="16"/>
                <w:szCs w:val="16"/>
              </w:rPr>
            </w:pPr>
            <w:r w:rsidRPr="00CD36A7">
              <w:rPr>
                <w:sz w:val="16"/>
                <w:szCs w:val="16"/>
              </w:rPr>
              <w:t>55219-65-3</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Emzr.</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Sucul Kronik 2</w:t>
            </w:r>
          </w:p>
        </w:tc>
        <w:tc>
          <w:tcPr>
            <w:tcW w:w="850" w:type="dxa"/>
            <w:shd w:val="clear" w:color="auto" w:fill="auto"/>
            <w:hideMark/>
          </w:tcPr>
          <w:p w:rsidR="007F5866" w:rsidRPr="00CD36A7" w:rsidRDefault="007F5866" w:rsidP="007F5866">
            <w:pPr>
              <w:rPr>
                <w:sz w:val="16"/>
                <w:szCs w:val="16"/>
              </w:rPr>
            </w:pPr>
            <w:r w:rsidRPr="00CD36A7">
              <w:rPr>
                <w:sz w:val="16"/>
                <w:szCs w:val="16"/>
              </w:rPr>
              <w:t>H360</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H411</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hideMark/>
          </w:tcPr>
          <w:p w:rsidR="007F5866" w:rsidRPr="00CD36A7" w:rsidRDefault="007F5866" w:rsidP="007F5866">
            <w:pPr>
              <w:rPr>
                <w:sz w:val="16"/>
                <w:szCs w:val="16"/>
              </w:rPr>
            </w:pPr>
            <w:r w:rsidRPr="00CD36A7">
              <w:rPr>
                <w:sz w:val="16"/>
                <w:szCs w:val="16"/>
              </w:rPr>
              <w:t>H360</w:t>
            </w:r>
          </w:p>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H411</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613-323-00-2</w:t>
            </w:r>
          </w:p>
        </w:tc>
        <w:tc>
          <w:tcPr>
            <w:tcW w:w="2287" w:type="dxa"/>
            <w:shd w:val="clear" w:color="auto" w:fill="auto"/>
            <w:hideMark/>
          </w:tcPr>
          <w:p w:rsidR="007F5866" w:rsidRPr="00CD36A7" w:rsidRDefault="007F5866" w:rsidP="007F5866">
            <w:pPr>
              <w:rPr>
                <w:sz w:val="16"/>
                <w:szCs w:val="16"/>
              </w:rPr>
            </w:pPr>
            <w:r w:rsidRPr="00CD36A7">
              <w:rPr>
                <w:sz w:val="16"/>
                <w:szCs w:val="16"/>
              </w:rPr>
              <w:t>terbuthylazine (ISO);</w:t>
            </w:r>
          </w:p>
          <w:p w:rsidR="007F5866" w:rsidRPr="00CD36A7" w:rsidRDefault="007F5866" w:rsidP="007F5866">
            <w:pPr>
              <w:rPr>
                <w:sz w:val="16"/>
                <w:szCs w:val="16"/>
              </w:rPr>
            </w:pPr>
            <w:r w:rsidRPr="00CD36A7">
              <w:rPr>
                <w:sz w:val="16"/>
                <w:szCs w:val="16"/>
              </w:rPr>
              <w:t>N-tert-butyl-6-chloro-N′-ethyl-1,3,5-triazine-2,4-diamine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terbütilazin (ISO);</w:t>
            </w:r>
          </w:p>
          <w:p w:rsidR="007F5866" w:rsidRPr="00CD36A7" w:rsidRDefault="007F5866" w:rsidP="007F5866">
            <w:pPr>
              <w:rPr>
                <w:sz w:val="16"/>
                <w:szCs w:val="16"/>
              </w:rPr>
            </w:pPr>
            <w:r w:rsidRPr="00CD36A7">
              <w:rPr>
                <w:sz w:val="16"/>
                <w:szCs w:val="16"/>
              </w:rPr>
              <w:t>N-tert-bütil-6-kloro-N’-etil-1,3,5-triazin-2,4-diamin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227-637-9</w:t>
            </w:r>
          </w:p>
        </w:tc>
        <w:tc>
          <w:tcPr>
            <w:tcW w:w="1115" w:type="dxa"/>
            <w:shd w:val="clear" w:color="auto" w:fill="auto"/>
            <w:noWrap/>
            <w:hideMark/>
          </w:tcPr>
          <w:p w:rsidR="007F5866" w:rsidRPr="00CD36A7" w:rsidRDefault="007F5866" w:rsidP="007F5866">
            <w:pPr>
              <w:rPr>
                <w:sz w:val="16"/>
                <w:szCs w:val="16"/>
              </w:rPr>
            </w:pPr>
            <w:r w:rsidRPr="00CD36A7">
              <w:rPr>
                <w:sz w:val="16"/>
                <w:szCs w:val="16"/>
              </w:rPr>
              <w:t>5915-41-3</w:t>
            </w:r>
          </w:p>
        </w:tc>
        <w:tc>
          <w:tcPr>
            <w:tcW w:w="1560" w:type="dxa"/>
            <w:shd w:val="clear" w:color="auto" w:fill="auto"/>
            <w:hideMark/>
          </w:tcPr>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hideMark/>
          </w:tcPr>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H373</w:t>
            </w:r>
          </w:p>
          <w:p w:rsidR="007F5866" w:rsidRPr="00CD36A7" w:rsidRDefault="007F5866" w:rsidP="007F5866">
            <w:pPr>
              <w:rPr>
                <w:sz w:val="16"/>
                <w:szCs w:val="16"/>
              </w:rPr>
            </w:pPr>
            <w:r w:rsidRPr="00CD36A7">
              <w:rPr>
                <w:sz w:val="16"/>
                <w:szCs w:val="16"/>
              </w:rP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613-324-00-8</w:t>
            </w:r>
          </w:p>
        </w:tc>
        <w:tc>
          <w:tcPr>
            <w:tcW w:w="2287" w:type="dxa"/>
            <w:shd w:val="clear" w:color="auto" w:fill="auto"/>
            <w:hideMark/>
          </w:tcPr>
          <w:p w:rsidR="007F5866" w:rsidRPr="00CD36A7" w:rsidRDefault="007F5866" w:rsidP="007F5866">
            <w:pPr>
              <w:rPr>
                <w:sz w:val="16"/>
                <w:szCs w:val="16"/>
              </w:rPr>
            </w:pPr>
            <w:r w:rsidRPr="00CD36A7">
              <w:rPr>
                <w:sz w:val="16"/>
                <w:szCs w:val="16"/>
              </w:rPr>
              <w:t>quinolin-8-ol;</w:t>
            </w:r>
          </w:p>
          <w:p w:rsidR="007F5866" w:rsidRPr="00CD36A7" w:rsidRDefault="007F5866" w:rsidP="007F5866">
            <w:pPr>
              <w:rPr>
                <w:sz w:val="16"/>
                <w:szCs w:val="16"/>
              </w:rPr>
            </w:pPr>
            <w:r w:rsidRPr="00CD36A7">
              <w:rPr>
                <w:sz w:val="16"/>
                <w:szCs w:val="16"/>
              </w:rPr>
              <w:t>8-hydroxyquinoline</w:t>
            </w:r>
          </w:p>
        </w:tc>
        <w:tc>
          <w:tcPr>
            <w:tcW w:w="2268" w:type="dxa"/>
            <w:shd w:val="clear" w:color="auto" w:fill="auto"/>
            <w:hideMark/>
          </w:tcPr>
          <w:p w:rsidR="007F5866" w:rsidRPr="00CD36A7" w:rsidRDefault="007F5866" w:rsidP="007F5866">
            <w:pPr>
              <w:rPr>
                <w:sz w:val="16"/>
                <w:szCs w:val="16"/>
              </w:rPr>
            </w:pPr>
            <w:r w:rsidRPr="00CD36A7">
              <w:rPr>
                <w:sz w:val="16"/>
                <w:szCs w:val="16"/>
              </w:rPr>
              <w:t>kinolin-8-ol;</w:t>
            </w:r>
          </w:p>
          <w:p w:rsidR="007F5866" w:rsidRPr="00CD36A7" w:rsidRDefault="007F5866" w:rsidP="007F5866">
            <w:pPr>
              <w:rPr>
                <w:sz w:val="16"/>
                <w:szCs w:val="16"/>
              </w:rPr>
            </w:pPr>
            <w:r w:rsidRPr="00CD36A7">
              <w:rPr>
                <w:sz w:val="16"/>
                <w:szCs w:val="16"/>
              </w:rPr>
              <w:t>8-hidroksikinolin</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205-711-1</w:t>
            </w:r>
          </w:p>
        </w:tc>
        <w:tc>
          <w:tcPr>
            <w:tcW w:w="1115" w:type="dxa"/>
            <w:shd w:val="clear" w:color="auto" w:fill="auto"/>
            <w:noWrap/>
            <w:hideMark/>
          </w:tcPr>
          <w:p w:rsidR="007F5866" w:rsidRPr="00CD36A7" w:rsidRDefault="007F5866" w:rsidP="007F5866">
            <w:pPr>
              <w:rPr>
                <w:sz w:val="16"/>
                <w:szCs w:val="16"/>
              </w:rPr>
            </w:pPr>
            <w:r w:rsidRPr="00CD36A7">
              <w:rPr>
                <w:sz w:val="16"/>
                <w:szCs w:val="16"/>
              </w:rPr>
              <w:t>148-24-3</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lastRenderedPageBreak/>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lastRenderedPageBreak/>
              <w:t>H360D</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lastRenderedPageBreak/>
              <w:t>H410</w:t>
            </w:r>
          </w:p>
        </w:tc>
        <w:tc>
          <w:tcPr>
            <w:tcW w:w="1484" w:type="dxa"/>
            <w:shd w:val="clear" w:color="auto" w:fill="auto"/>
            <w:hideMark/>
          </w:tcPr>
          <w:p w:rsidR="007F5866" w:rsidRPr="00CD36A7" w:rsidRDefault="007F5866" w:rsidP="007F5866">
            <w:pPr>
              <w:rPr>
                <w:sz w:val="16"/>
                <w:szCs w:val="16"/>
              </w:rPr>
            </w:pPr>
            <w:r w:rsidRPr="00CD36A7">
              <w:rPr>
                <w:sz w:val="16"/>
                <w:szCs w:val="16"/>
              </w:rPr>
              <w:lastRenderedPageBreak/>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hideMark/>
          </w:tcPr>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613-325-00-3</w:t>
            </w:r>
          </w:p>
        </w:tc>
        <w:tc>
          <w:tcPr>
            <w:tcW w:w="2287" w:type="dxa"/>
            <w:shd w:val="clear" w:color="auto" w:fill="auto"/>
            <w:hideMark/>
          </w:tcPr>
          <w:p w:rsidR="007F5866" w:rsidRPr="00CD36A7" w:rsidRDefault="007F5866" w:rsidP="007F5866">
            <w:pPr>
              <w:rPr>
                <w:sz w:val="16"/>
                <w:szCs w:val="16"/>
              </w:rPr>
            </w:pPr>
            <w:r w:rsidRPr="00CD36A7">
              <w:rPr>
                <w:sz w:val="16"/>
                <w:szCs w:val="16"/>
              </w:rPr>
              <w:t>thiacloprid (ISO);</w:t>
            </w:r>
          </w:p>
          <w:p w:rsidR="007F5866" w:rsidRPr="00CD36A7" w:rsidRDefault="007F5866" w:rsidP="007F5866">
            <w:pPr>
              <w:rPr>
                <w:sz w:val="16"/>
                <w:szCs w:val="16"/>
              </w:rPr>
            </w:pPr>
            <w:r w:rsidRPr="00CD36A7">
              <w:rPr>
                <w:sz w:val="16"/>
                <w:szCs w:val="16"/>
              </w:rPr>
              <w:t>(Z)-3-(6-chloro-3-pyridylmethyl)-1,3-thiazolidin-2-ylidenecyanamide;</w:t>
            </w:r>
          </w:p>
          <w:p w:rsidR="007F5866" w:rsidRPr="00CD36A7" w:rsidRDefault="007F5866" w:rsidP="007F5866">
            <w:pPr>
              <w:rPr>
                <w:sz w:val="16"/>
                <w:szCs w:val="16"/>
              </w:rPr>
            </w:pPr>
            <w:r w:rsidRPr="00CD36A7">
              <w:rPr>
                <w:sz w:val="16"/>
                <w:szCs w:val="16"/>
              </w:rPr>
              <w:t>{(2Z)-3-[(6-chloropyridin-3-yl)methyl]-1,3-thiazolidin-2-ylidene}cyanamide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tiakloprid (ISO);</w:t>
            </w:r>
          </w:p>
          <w:p w:rsidR="007F5866" w:rsidRPr="00CD36A7" w:rsidRDefault="007F5866" w:rsidP="007F5866">
            <w:pPr>
              <w:rPr>
                <w:sz w:val="16"/>
                <w:szCs w:val="16"/>
              </w:rPr>
            </w:pPr>
            <w:r w:rsidRPr="00CD36A7">
              <w:rPr>
                <w:sz w:val="16"/>
                <w:szCs w:val="16"/>
              </w:rPr>
              <w:t>(Z)-3-(6-kloro-3-pridilmetil)-1,3-tiazolidin-2-ilidensiyanamid;</w:t>
            </w:r>
          </w:p>
          <w:p w:rsidR="007F5866" w:rsidRPr="00CD36A7" w:rsidRDefault="007F5866" w:rsidP="007F5866">
            <w:pPr>
              <w:rPr>
                <w:sz w:val="16"/>
                <w:szCs w:val="16"/>
              </w:rPr>
            </w:pPr>
            <w:r w:rsidRPr="00CD36A7">
              <w:rPr>
                <w:sz w:val="16"/>
                <w:szCs w:val="16"/>
              </w:rPr>
              <w:t>{(2Z)-3-[(6-kloropridin-3-il)metil]-1,3-tiazolidin-2-iliden}siyanamid</w:t>
            </w:r>
          </w:p>
        </w:tc>
        <w:tc>
          <w:tcPr>
            <w:tcW w:w="708" w:type="dxa"/>
            <w:shd w:val="clear" w:color="auto" w:fill="auto"/>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111988-49-9</w:t>
            </w:r>
          </w:p>
        </w:tc>
        <w:tc>
          <w:tcPr>
            <w:tcW w:w="1560" w:type="dxa"/>
            <w:shd w:val="clear" w:color="auto" w:fill="auto"/>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BHOT Tek Mrz. 3</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H360FD</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H336</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H360FD</w:t>
            </w:r>
          </w:p>
          <w:p w:rsidR="007F5866" w:rsidRPr="00CD36A7" w:rsidRDefault="007F5866" w:rsidP="007F5866">
            <w:pPr>
              <w:rPr>
                <w:sz w:val="16"/>
                <w:szCs w:val="16"/>
              </w:rPr>
            </w:pPr>
            <w:r w:rsidRPr="00CD36A7">
              <w:rPr>
                <w:sz w:val="16"/>
                <w:szCs w:val="16"/>
              </w:rPr>
              <w:t>H332</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H336</w:t>
            </w:r>
          </w:p>
          <w:p w:rsidR="007F5866" w:rsidRPr="00CD36A7" w:rsidRDefault="007F5866" w:rsidP="007F5866">
            <w:pPr>
              <w:rPr>
                <w:sz w:val="16"/>
                <w:szCs w:val="16"/>
              </w:rPr>
            </w:pPr>
            <w:r w:rsidRPr="00CD36A7">
              <w:rPr>
                <w:sz w:val="16"/>
                <w:szCs w:val="16"/>
              </w:rPr>
              <w:t>H410</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t>M=100</w:t>
            </w:r>
          </w:p>
        </w:tc>
      </w:tr>
      <w:tr w:rsidR="00330EC7" w:rsidRPr="00E80C05" w:rsidTr="008D3996">
        <w:trPr>
          <w:trHeight w:val="900"/>
        </w:trPr>
        <w:tc>
          <w:tcPr>
            <w:tcW w:w="1146" w:type="dxa"/>
            <w:shd w:val="clear" w:color="auto" w:fill="auto"/>
            <w:noWrap/>
          </w:tcPr>
          <w:p w:rsidR="00330EC7" w:rsidRPr="00CD36A7" w:rsidRDefault="00330EC7" w:rsidP="007F5866">
            <w:pPr>
              <w:rPr>
                <w:sz w:val="16"/>
                <w:szCs w:val="16"/>
              </w:rPr>
            </w:pPr>
            <w:r>
              <w:rPr>
                <w:sz w:val="16"/>
                <w:szCs w:val="16"/>
              </w:rPr>
              <w:t>613-326-00-9</w:t>
            </w:r>
          </w:p>
        </w:tc>
        <w:tc>
          <w:tcPr>
            <w:tcW w:w="2287" w:type="dxa"/>
            <w:shd w:val="clear" w:color="auto" w:fill="auto"/>
          </w:tcPr>
          <w:p w:rsidR="00330EC7" w:rsidRPr="00CD36A7" w:rsidRDefault="00330EC7" w:rsidP="007F5866">
            <w:pPr>
              <w:rPr>
                <w:sz w:val="16"/>
                <w:szCs w:val="16"/>
              </w:rPr>
            </w:pPr>
            <w:r w:rsidRPr="00330EC7">
              <w:rPr>
                <w:sz w:val="16"/>
                <w:szCs w:val="16"/>
              </w:rPr>
              <w:t>2-methylisothiazol-3(2H)-one</w:t>
            </w:r>
          </w:p>
        </w:tc>
        <w:tc>
          <w:tcPr>
            <w:tcW w:w="2268" w:type="dxa"/>
            <w:shd w:val="clear" w:color="auto" w:fill="auto"/>
          </w:tcPr>
          <w:p w:rsidR="00330EC7" w:rsidRPr="00CD36A7" w:rsidRDefault="00330EC7" w:rsidP="00330EC7">
            <w:pPr>
              <w:rPr>
                <w:sz w:val="16"/>
                <w:szCs w:val="16"/>
              </w:rPr>
            </w:pPr>
            <w:r w:rsidRPr="00330EC7">
              <w:rPr>
                <w:sz w:val="16"/>
                <w:szCs w:val="16"/>
              </w:rPr>
              <w:t>2-met</w:t>
            </w:r>
            <w:r>
              <w:rPr>
                <w:sz w:val="16"/>
                <w:szCs w:val="16"/>
              </w:rPr>
              <w:t>i</w:t>
            </w:r>
            <w:r w:rsidRPr="00330EC7">
              <w:rPr>
                <w:sz w:val="16"/>
                <w:szCs w:val="16"/>
              </w:rPr>
              <w:t>lisoti</w:t>
            </w:r>
            <w:r>
              <w:rPr>
                <w:sz w:val="16"/>
                <w:szCs w:val="16"/>
              </w:rPr>
              <w:t>y</w:t>
            </w:r>
            <w:r w:rsidRPr="00330EC7">
              <w:rPr>
                <w:sz w:val="16"/>
                <w:szCs w:val="16"/>
              </w:rPr>
              <w:t>azol-3(2H)-on</w:t>
            </w:r>
          </w:p>
        </w:tc>
        <w:tc>
          <w:tcPr>
            <w:tcW w:w="708" w:type="dxa"/>
            <w:shd w:val="clear" w:color="auto" w:fill="auto"/>
          </w:tcPr>
          <w:p w:rsidR="00330EC7" w:rsidRPr="00CD36A7" w:rsidRDefault="00330EC7" w:rsidP="007F5866">
            <w:pPr>
              <w:rPr>
                <w:sz w:val="16"/>
                <w:szCs w:val="16"/>
              </w:rPr>
            </w:pPr>
          </w:p>
        </w:tc>
        <w:tc>
          <w:tcPr>
            <w:tcW w:w="993" w:type="dxa"/>
            <w:shd w:val="clear" w:color="auto" w:fill="auto"/>
            <w:noWrap/>
          </w:tcPr>
          <w:p w:rsidR="00330EC7" w:rsidRPr="00CD36A7" w:rsidRDefault="00330EC7" w:rsidP="007F5866">
            <w:pPr>
              <w:rPr>
                <w:sz w:val="16"/>
                <w:szCs w:val="16"/>
              </w:rPr>
            </w:pPr>
            <w:r>
              <w:rPr>
                <w:sz w:val="16"/>
                <w:szCs w:val="16"/>
              </w:rPr>
              <w:t>220-239-6</w:t>
            </w:r>
          </w:p>
        </w:tc>
        <w:tc>
          <w:tcPr>
            <w:tcW w:w="1115" w:type="dxa"/>
            <w:shd w:val="clear" w:color="auto" w:fill="auto"/>
            <w:noWrap/>
          </w:tcPr>
          <w:p w:rsidR="00330EC7" w:rsidRPr="00CD36A7" w:rsidRDefault="00330EC7" w:rsidP="007F5866">
            <w:pPr>
              <w:rPr>
                <w:sz w:val="16"/>
                <w:szCs w:val="16"/>
              </w:rPr>
            </w:pPr>
            <w:r>
              <w:rPr>
                <w:sz w:val="16"/>
                <w:szCs w:val="16"/>
              </w:rPr>
              <w:t>2682-20-4</w:t>
            </w:r>
          </w:p>
        </w:tc>
        <w:tc>
          <w:tcPr>
            <w:tcW w:w="1560" w:type="dxa"/>
            <w:shd w:val="clear" w:color="auto" w:fill="auto"/>
          </w:tcPr>
          <w:p w:rsidR="00330EC7" w:rsidRDefault="00330EC7" w:rsidP="007F5866">
            <w:pPr>
              <w:rPr>
                <w:sz w:val="16"/>
                <w:szCs w:val="16"/>
              </w:rPr>
            </w:pPr>
            <w:r>
              <w:rPr>
                <w:sz w:val="16"/>
                <w:szCs w:val="16"/>
              </w:rPr>
              <w:t>Akut. Tok. 2</w:t>
            </w:r>
          </w:p>
          <w:p w:rsidR="00330EC7" w:rsidRDefault="00330EC7" w:rsidP="007F5866">
            <w:pPr>
              <w:rPr>
                <w:sz w:val="16"/>
                <w:szCs w:val="16"/>
              </w:rPr>
            </w:pPr>
            <w:r>
              <w:rPr>
                <w:sz w:val="16"/>
                <w:szCs w:val="16"/>
              </w:rPr>
              <w:t>Akut Tok. 3</w:t>
            </w:r>
          </w:p>
          <w:p w:rsidR="00330EC7" w:rsidRDefault="00330EC7" w:rsidP="007F5866">
            <w:pPr>
              <w:rPr>
                <w:sz w:val="16"/>
                <w:szCs w:val="16"/>
              </w:rPr>
            </w:pPr>
            <w:r>
              <w:rPr>
                <w:sz w:val="16"/>
                <w:szCs w:val="16"/>
              </w:rPr>
              <w:t>Akut Tok. 3</w:t>
            </w:r>
          </w:p>
          <w:p w:rsidR="00330EC7" w:rsidRDefault="00330EC7" w:rsidP="007F5866">
            <w:pPr>
              <w:rPr>
                <w:sz w:val="16"/>
                <w:szCs w:val="16"/>
              </w:rPr>
            </w:pPr>
            <w:r>
              <w:rPr>
                <w:sz w:val="16"/>
                <w:szCs w:val="16"/>
              </w:rPr>
              <w:t>Cilt Aşnd. 1B</w:t>
            </w:r>
          </w:p>
          <w:p w:rsidR="00330EC7" w:rsidRDefault="00330EC7" w:rsidP="007F5866">
            <w:pPr>
              <w:rPr>
                <w:sz w:val="16"/>
                <w:szCs w:val="16"/>
              </w:rPr>
            </w:pPr>
            <w:r>
              <w:rPr>
                <w:sz w:val="16"/>
                <w:szCs w:val="16"/>
              </w:rPr>
              <w:t>Göz Hsr. 1</w:t>
            </w:r>
          </w:p>
          <w:p w:rsidR="00330EC7" w:rsidRDefault="00330EC7" w:rsidP="007F5866">
            <w:pPr>
              <w:rPr>
                <w:sz w:val="16"/>
                <w:szCs w:val="16"/>
              </w:rPr>
            </w:pPr>
            <w:r>
              <w:rPr>
                <w:sz w:val="16"/>
                <w:szCs w:val="16"/>
              </w:rPr>
              <w:t>Cilt Hassas. 1A</w:t>
            </w:r>
          </w:p>
          <w:p w:rsidR="00330EC7" w:rsidRDefault="00330EC7" w:rsidP="007F5866">
            <w:pPr>
              <w:rPr>
                <w:sz w:val="16"/>
                <w:szCs w:val="16"/>
              </w:rPr>
            </w:pPr>
            <w:r>
              <w:rPr>
                <w:sz w:val="16"/>
                <w:szCs w:val="16"/>
              </w:rPr>
              <w:t>Sucul Akut 1</w:t>
            </w:r>
          </w:p>
          <w:p w:rsidR="00330EC7" w:rsidRPr="00CD36A7" w:rsidRDefault="00330EC7" w:rsidP="007F5866">
            <w:pPr>
              <w:rPr>
                <w:sz w:val="16"/>
                <w:szCs w:val="16"/>
              </w:rPr>
            </w:pPr>
            <w:r>
              <w:rPr>
                <w:sz w:val="16"/>
                <w:szCs w:val="16"/>
              </w:rPr>
              <w:t>Sucul Kronik 1</w:t>
            </w:r>
          </w:p>
        </w:tc>
        <w:tc>
          <w:tcPr>
            <w:tcW w:w="850" w:type="dxa"/>
            <w:shd w:val="clear" w:color="auto" w:fill="auto"/>
          </w:tcPr>
          <w:p w:rsidR="00330EC7" w:rsidRDefault="00330EC7" w:rsidP="007F5866">
            <w:pPr>
              <w:rPr>
                <w:sz w:val="16"/>
                <w:szCs w:val="16"/>
              </w:rPr>
            </w:pPr>
            <w:r>
              <w:rPr>
                <w:sz w:val="16"/>
                <w:szCs w:val="16"/>
              </w:rPr>
              <w:t>H330</w:t>
            </w:r>
          </w:p>
          <w:p w:rsidR="00330EC7" w:rsidRDefault="00330EC7" w:rsidP="007F5866">
            <w:pPr>
              <w:rPr>
                <w:sz w:val="16"/>
                <w:szCs w:val="16"/>
              </w:rPr>
            </w:pPr>
            <w:r>
              <w:rPr>
                <w:sz w:val="16"/>
                <w:szCs w:val="16"/>
              </w:rPr>
              <w:t>H311</w:t>
            </w:r>
          </w:p>
          <w:p w:rsidR="00330EC7" w:rsidRDefault="00330EC7" w:rsidP="007F5866">
            <w:pPr>
              <w:rPr>
                <w:sz w:val="16"/>
                <w:szCs w:val="16"/>
              </w:rPr>
            </w:pPr>
            <w:r>
              <w:rPr>
                <w:sz w:val="16"/>
                <w:szCs w:val="16"/>
              </w:rPr>
              <w:t>H301</w:t>
            </w:r>
          </w:p>
          <w:p w:rsidR="00330EC7" w:rsidRDefault="00330EC7" w:rsidP="007F5866">
            <w:pPr>
              <w:rPr>
                <w:sz w:val="16"/>
                <w:szCs w:val="16"/>
              </w:rPr>
            </w:pPr>
            <w:r>
              <w:rPr>
                <w:sz w:val="16"/>
                <w:szCs w:val="16"/>
              </w:rPr>
              <w:t>H314</w:t>
            </w:r>
          </w:p>
          <w:p w:rsidR="00330EC7" w:rsidRDefault="00330EC7" w:rsidP="007F5866">
            <w:pPr>
              <w:rPr>
                <w:sz w:val="16"/>
                <w:szCs w:val="16"/>
              </w:rPr>
            </w:pPr>
            <w:r>
              <w:rPr>
                <w:sz w:val="16"/>
                <w:szCs w:val="16"/>
              </w:rPr>
              <w:t>H318</w:t>
            </w:r>
          </w:p>
          <w:p w:rsidR="00330EC7" w:rsidRDefault="00330EC7" w:rsidP="007F5866">
            <w:pPr>
              <w:rPr>
                <w:sz w:val="16"/>
                <w:szCs w:val="16"/>
              </w:rPr>
            </w:pPr>
            <w:r>
              <w:rPr>
                <w:sz w:val="16"/>
                <w:szCs w:val="16"/>
              </w:rPr>
              <w:t>H317</w:t>
            </w:r>
          </w:p>
          <w:p w:rsidR="00330EC7" w:rsidRDefault="00330EC7" w:rsidP="007F5866">
            <w:pPr>
              <w:rPr>
                <w:sz w:val="16"/>
                <w:szCs w:val="16"/>
              </w:rPr>
            </w:pPr>
            <w:r>
              <w:rPr>
                <w:sz w:val="16"/>
                <w:szCs w:val="16"/>
              </w:rPr>
              <w:t>H400</w:t>
            </w:r>
          </w:p>
          <w:p w:rsidR="00330EC7" w:rsidRPr="00CD36A7" w:rsidRDefault="00330EC7" w:rsidP="007F5866">
            <w:pPr>
              <w:rPr>
                <w:sz w:val="16"/>
                <w:szCs w:val="16"/>
              </w:rPr>
            </w:pPr>
            <w:r>
              <w:rPr>
                <w:sz w:val="16"/>
                <w:szCs w:val="16"/>
              </w:rPr>
              <w:t>H410</w:t>
            </w:r>
          </w:p>
        </w:tc>
        <w:tc>
          <w:tcPr>
            <w:tcW w:w="1484" w:type="dxa"/>
            <w:shd w:val="clear" w:color="auto" w:fill="auto"/>
          </w:tcPr>
          <w:p w:rsidR="00330EC7" w:rsidRDefault="00330EC7" w:rsidP="007F5866">
            <w:pPr>
              <w:rPr>
                <w:sz w:val="16"/>
                <w:szCs w:val="16"/>
              </w:rPr>
            </w:pPr>
            <w:r>
              <w:rPr>
                <w:sz w:val="16"/>
                <w:szCs w:val="16"/>
              </w:rPr>
              <w:t>GHS05</w:t>
            </w:r>
          </w:p>
          <w:p w:rsidR="00330EC7" w:rsidRDefault="00330EC7" w:rsidP="007F5866">
            <w:pPr>
              <w:rPr>
                <w:sz w:val="16"/>
                <w:szCs w:val="16"/>
              </w:rPr>
            </w:pPr>
            <w:r>
              <w:rPr>
                <w:sz w:val="16"/>
                <w:szCs w:val="16"/>
              </w:rPr>
              <w:t>GHS06</w:t>
            </w:r>
          </w:p>
          <w:p w:rsidR="00330EC7" w:rsidRDefault="00330EC7" w:rsidP="007F5866">
            <w:pPr>
              <w:rPr>
                <w:sz w:val="16"/>
                <w:szCs w:val="16"/>
              </w:rPr>
            </w:pPr>
            <w:r>
              <w:rPr>
                <w:sz w:val="16"/>
                <w:szCs w:val="16"/>
              </w:rPr>
              <w:t>GHS09</w:t>
            </w:r>
          </w:p>
          <w:p w:rsidR="00330EC7" w:rsidRPr="00CD36A7" w:rsidRDefault="00330EC7" w:rsidP="007F5866">
            <w:pPr>
              <w:rPr>
                <w:sz w:val="16"/>
                <w:szCs w:val="16"/>
              </w:rPr>
            </w:pPr>
            <w:r>
              <w:rPr>
                <w:sz w:val="16"/>
                <w:szCs w:val="16"/>
              </w:rPr>
              <w:t>Thl</w:t>
            </w:r>
          </w:p>
        </w:tc>
        <w:tc>
          <w:tcPr>
            <w:tcW w:w="869" w:type="dxa"/>
            <w:shd w:val="clear" w:color="auto" w:fill="auto"/>
          </w:tcPr>
          <w:p w:rsidR="00330EC7" w:rsidRDefault="00330EC7" w:rsidP="007F5866">
            <w:pPr>
              <w:rPr>
                <w:sz w:val="16"/>
                <w:szCs w:val="16"/>
              </w:rPr>
            </w:pPr>
            <w:r>
              <w:rPr>
                <w:sz w:val="16"/>
                <w:szCs w:val="16"/>
              </w:rPr>
              <w:t>H330</w:t>
            </w:r>
          </w:p>
          <w:p w:rsidR="00330EC7" w:rsidRDefault="00330EC7" w:rsidP="007F5866">
            <w:pPr>
              <w:rPr>
                <w:sz w:val="16"/>
                <w:szCs w:val="16"/>
              </w:rPr>
            </w:pPr>
            <w:r>
              <w:rPr>
                <w:sz w:val="16"/>
                <w:szCs w:val="16"/>
              </w:rPr>
              <w:t>H311</w:t>
            </w:r>
          </w:p>
          <w:p w:rsidR="00330EC7" w:rsidRDefault="00330EC7" w:rsidP="007F5866">
            <w:pPr>
              <w:rPr>
                <w:sz w:val="16"/>
                <w:szCs w:val="16"/>
              </w:rPr>
            </w:pPr>
            <w:r>
              <w:rPr>
                <w:sz w:val="16"/>
                <w:szCs w:val="16"/>
              </w:rPr>
              <w:t>H301</w:t>
            </w:r>
          </w:p>
          <w:p w:rsidR="00330EC7" w:rsidRDefault="00330EC7" w:rsidP="007F5866">
            <w:pPr>
              <w:rPr>
                <w:sz w:val="16"/>
                <w:szCs w:val="16"/>
              </w:rPr>
            </w:pPr>
            <w:r>
              <w:rPr>
                <w:sz w:val="16"/>
                <w:szCs w:val="16"/>
              </w:rPr>
              <w:t>H314</w:t>
            </w:r>
          </w:p>
          <w:p w:rsidR="00330EC7" w:rsidRDefault="00330EC7" w:rsidP="007F5866">
            <w:pPr>
              <w:rPr>
                <w:sz w:val="16"/>
                <w:szCs w:val="16"/>
              </w:rPr>
            </w:pPr>
            <w:r>
              <w:rPr>
                <w:sz w:val="16"/>
                <w:szCs w:val="16"/>
              </w:rPr>
              <w:t>H317</w:t>
            </w:r>
          </w:p>
          <w:p w:rsidR="00330EC7" w:rsidRPr="00CD36A7" w:rsidRDefault="00330EC7" w:rsidP="007F5866">
            <w:pPr>
              <w:rPr>
                <w:sz w:val="16"/>
                <w:szCs w:val="16"/>
              </w:rPr>
            </w:pPr>
            <w:r>
              <w:rPr>
                <w:sz w:val="16"/>
                <w:szCs w:val="16"/>
              </w:rPr>
              <w:t>H410</w:t>
            </w:r>
          </w:p>
        </w:tc>
        <w:tc>
          <w:tcPr>
            <w:tcW w:w="851" w:type="dxa"/>
            <w:shd w:val="clear" w:color="auto" w:fill="auto"/>
          </w:tcPr>
          <w:p w:rsidR="00330EC7" w:rsidRPr="00CD36A7" w:rsidRDefault="00330EC7" w:rsidP="007F5866">
            <w:pPr>
              <w:rPr>
                <w:sz w:val="16"/>
                <w:szCs w:val="16"/>
              </w:rPr>
            </w:pPr>
            <w:r>
              <w:rPr>
                <w:sz w:val="16"/>
                <w:szCs w:val="16"/>
              </w:rPr>
              <w:t>EUH071</w:t>
            </w:r>
          </w:p>
        </w:tc>
        <w:tc>
          <w:tcPr>
            <w:tcW w:w="1257" w:type="dxa"/>
            <w:shd w:val="clear" w:color="auto" w:fill="auto"/>
            <w:noWrap/>
          </w:tcPr>
          <w:p w:rsidR="00330EC7" w:rsidRDefault="00330EC7" w:rsidP="007F5866">
            <w:pPr>
              <w:rPr>
                <w:sz w:val="16"/>
                <w:szCs w:val="16"/>
              </w:rPr>
            </w:pPr>
            <w:r>
              <w:rPr>
                <w:sz w:val="16"/>
                <w:szCs w:val="16"/>
              </w:rPr>
              <w:t>Cilt Hassas. 1A; H317: C ≥ %0,0015</w:t>
            </w:r>
          </w:p>
          <w:p w:rsidR="00330EC7" w:rsidRDefault="00330EC7" w:rsidP="007F5866">
            <w:pPr>
              <w:rPr>
                <w:sz w:val="16"/>
                <w:szCs w:val="16"/>
              </w:rPr>
            </w:pPr>
            <w:r>
              <w:rPr>
                <w:sz w:val="16"/>
                <w:szCs w:val="16"/>
              </w:rPr>
              <w:t>M = 10</w:t>
            </w:r>
          </w:p>
          <w:p w:rsidR="00330EC7" w:rsidRPr="00CD36A7" w:rsidRDefault="00330EC7" w:rsidP="007F5866">
            <w:pPr>
              <w:rPr>
                <w:sz w:val="16"/>
                <w:szCs w:val="16"/>
              </w:rPr>
            </w:pPr>
            <w:r>
              <w:rPr>
                <w:sz w:val="16"/>
                <w:szCs w:val="16"/>
              </w:rPr>
              <w:t>M = 1</w:t>
            </w:r>
          </w:p>
        </w:tc>
      </w:tr>
      <w:tr w:rsidR="002E1997" w:rsidRPr="00E80C05" w:rsidTr="008D3996">
        <w:trPr>
          <w:trHeight w:val="900"/>
        </w:trPr>
        <w:tc>
          <w:tcPr>
            <w:tcW w:w="1146" w:type="dxa"/>
            <w:shd w:val="clear" w:color="auto" w:fill="auto"/>
            <w:noWrap/>
          </w:tcPr>
          <w:p w:rsidR="002E1997" w:rsidRDefault="002E1997" w:rsidP="007F5866">
            <w:pPr>
              <w:rPr>
                <w:sz w:val="16"/>
                <w:szCs w:val="16"/>
              </w:rPr>
            </w:pPr>
            <w:r>
              <w:rPr>
                <w:sz w:val="16"/>
                <w:szCs w:val="16"/>
              </w:rPr>
              <w:t>613-327-00-4</w:t>
            </w:r>
          </w:p>
        </w:tc>
        <w:tc>
          <w:tcPr>
            <w:tcW w:w="2287" w:type="dxa"/>
            <w:shd w:val="clear" w:color="auto" w:fill="auto"/>
          </w:tcPr>
          <w:p w:rsidR="00F825AF" w:rsidRDefault="00F825AF" w:rsidP="007F5866">
            <w:pPr>
              <w:rPr>
                <w:sz w:val="16"/>
                <w:szCs w:val="16"/>
              </w:rPr>
            </w:pPr>
            <w:r w:rsidRPr="00F825AF">
              <w:rPr>
                <w:sz w:val="16"/>
                <w:szCs w:val="16"/>
              </w:rPr>
              <w:t xml:space="preserve">pyroxsulam (ISO); </w:t>
            </w:r>
          </w:p>
          <w:p w:rsidR="002E1997" w:rsidRPr="00330EC7" w:rsidRDefault="00F825AF" w:rsidP="007F5866">
            <w:pPr>
              <w:rPr>
                <w:sz w:val="16"/>
                <w:szCs w:val="16"/>
              </w:rPr>
            </w:pPr>
            <w:r w:rsidRPr="00F825AF">
              <w:rPr>
                <w:sz w:val="16"/>
                <w:szCs w:val="16"/>
              </w:rPr>
              <w:t>N-(5,7-dimethoxy[1,2,4]triazolo[1,5-a]pyrimidin-2-yl)-2- methoxy-4-(trifluoromethyl) pyridine-3-sulfonamide</w:t>
            </w:r>
          </w:p>
        </w:tc>
        <w:tc>
          <w:tcPr>
            <w:tcW w:w="2268" w:type="dxa"/>
            <w:shd w:val="clear" w:color="auto" w:fill="auto"/>
          </w:tcPr>
          <w:p w:rsidR="00F825AF" w:rsidRDefault="00F825AF" w:rsidP="00330EC7">
            <w:pPr>
              <w:rPr>
                <w:sz w:val="16"/>
                <w:szCs w:val="16"/>
              </w:rPr>
            </w:pPr>
            <w:r w:rsidRPr="00F825AF">
              <w:rPr>
                <w:sz w:val="16"/>
                <w:szCs w:val="16"/>
              </w:rPr>
              <w:t>p</w:t>
            </w:r>
            <w:r>
              <w:rPr>
                <w:sz w:val="16"/>
                <w:szCs w:val="16"/>
              </w:rPr>
              <w:t>i</w:t>
            </w:r>
            <w:r w:rsidRPr="00F825AF">
              <w:rPr>
                <w:sz w:val="16"/>
                <w:szCs w:val="16"/>
              </w:rPr>
              <w:t>ro</w:t>
            </w:r>
            <w:r>
              <w:rPr>
                <w:sz w:val="16"/>
                <w:szCs w:val="16"/>
              </w:rPr>
              <w:t>k</w:t>
            </w:r>
            <w:r w:rsidRPr="00F825AF">
              <w:rPr>
                <w:sz w:val="16"/>
                <w:szCs w:val="16"/>
              </w:rPr>
              <w:t xml:space="preserve">sulam (ISO); </w:t>
            </w:r>
          </w:p>
          <w:p w:rsidR="002E1997" w:rsidRPr="00330EC7" w:rsidRDefault="00F825AF" w:rsidP="00F825AF">
            <w:pPr>
              <w:rPr>
                <w:sz w:val="16"/>
                <w:szCs w:val="16"/>
              </w:rPr>
            </w:pPr>
            <w:r w:rsidRPr="00F825AF">
              <w:rPr>
                <w:sz w:val="16"/>
                <w:szCs w:val="16"/>
              </w:rPr>
              <w:t>N-(5,7-dimeto</w:t>
            </w:r>
            <w:r>
              <w:rPr>
                <w:sz w:val="16"/>
                <w:szCs w:val="16"/>
              </w:rPr>
              <w:t>ksi</w:t>
            </w:r>
            <w:r w:rsidRPr="00F825AF">
              <w:rPr>
                <w:sz w:val="16"/>
                <w:szCs w:val="16"/>
              </w:rPr>
              <w:t>[1,2,4]triazolo[1,5-a]p</w:t>
            </w:r>
            <w:r>
              <w:rPr>
                <w:sz w:val="16"/>
                <w:szCs w:val="16"/>
              </w:rPr>
              <w:t>i</w:t>
            </w:r>
            <w:r w:rsidRPr="00F825AF">
              <w:rPr>
                <w:sz w:val="16"/>
                <w:szCs w:val="16"/>
              </w:rPr>
              <w:t>rimidin-2-</w:t>
            </w:r>
            <w:r>
              <w:rPr>
                <w:sz w:val="16"/>
                <w:szCs w:val="16"/>
              </w:rPr>
              <w:t>i</w:t>
            </w:r>
            <w:r w:rsidRPr="00F825AF">
              <w:rPr>
                <w:sz w:val="16"/>
                <w:szCs w:val="16"/>
              </w:rPr>
              <w:t>l)-2- met</w:t>
            </w:r>
            <w:r>
              <w:rPr>
                <w:sz w:val="16"/>
                <w:szCs w:val="16"/>
              </w:rPr>
              <w:t>oksi</w:t>
            </w:r>
            <w:r w:rsidRPr="00F825AF">
              <w:rPr>
                <w:sz w:val="16"/>
                <w:szCs w:val="16"/>
              </w:rPr>
              <w:t>-4-(trifloromet</w:t>
            </w:r>
            <w:r>
              <w:rPr>
                <w:sz w:val="16"/>
                <w:szCs w:val="16"/>
              </w:rPr>
              <w:t>i</w:t>
            </w:r>
            <w:r w:rsidRPr="00F825AF">
              <w:rPr>
                <w:sz w:val="16"/>
                <w:szCs w:val="16"/>
              </w:rPr>
              <w:t>l) p</w:t>
            </w:r>
            <w:r>
              <w:rPr>
                <w:sz w:val="16"/>
                <w:szCs w:val="16"/>
              </w:rPr>
              <w:t>i</w:t>
            </w:r>
            <w:r w:rsidRPr="00F825AF">
              <w:rPr>
                <w:sz w:val="16"/>
                <w:szCs w:val="16"/>
              </w:rPr>
              <w:t>ridin-3-s</w:t>
            </w:r>
            <w:r>
              <w:rPr>
                <w:sz w:val="16"/>
                <w:szCs w:val="16"/>
              </w:rPr>
              <w:t>ü</w:t>
            </w:r>
            <w:r w:rsidRPr="00F825AF">
              <w:rPr>
                <w:sz w:val="16"/>
                <w:szCs w:val="16"/>
              </w:rPr>
              <w:t>lfonami</w:t>
            </w:r>
            <w:r>
              <w:rPr>
                <w:sz w:val="16"/>
                <w:szCs w:val="16"/>
              </w:rPr>
              <w:t>t</w:t>
            </w:r>
          </w:p>
        </w:tc>
        <w:tc>
          <w:tcPr>
            <w:tcW w:w="708" w:type="dxa"/>
            <w:shd w:val="clear" w:color="auto" w:fill="auto"/>
          </w:tcPr>
          <w:p w:rsidR="002E1997" w:rsidRPr="00CD36A7" w:rsidRDefault="002E1997" w:rsidP="007F5866">
            <w:pPr>
              <w:rPr>
                <w:sz w:val="16"/>
                <w:szCs w:val="16"/>
              </w:rPr>
            </w:pPr>
          </w:p>
        </w:tc>
        <w:tc>
          <w:tcPr>
            <w:tcW w:w="993" w:type="dxa"/>
            <w:shd w:val="clear" w:color="auto" w:fill="auto"/>
            <w:noWrap/>
          </w:tcPr>
          <w:p w:rsidR="002E1997" w:rsidRDefault="00F825AF" w:rsidP="007F5866">
            <w:pPr>
              <w:rPr>
                <w:sz w:val="16"/>
                <w:szCs w:val="16"/>
              </w:rPr>
            </w:pPr>
            <w:r>
              <w:rPr>
                <w:sz w:val="16"/>
                <w:szCs w:val="16"/>
              </w:rPr>
              <w:t>-</w:t>
            </w:r>
          </w:p>
        </w:tc>
        <w:tc>
          <w:tcPr>
            <w:tcW w:w="1115" w:type="dxa"/>
            <w:shd w:val="clear" w:color="auto" w:fill="auto"/>
            <w:noWrap/>
          </w:tcPr>
          <w:p w:rsidR="002E1997" w:rsidRDefault="00F825AF" w:rsidP="007F5866">
            <w:pPr>
              <w:rPr>
                <w:sz w:val="16"/>
                <w:szCs w:val="16"/>
              </w:rPr>
            </w:pPr>
            <w:r>
              <w:rPr>
                <w:sz w:val="16"/>
                <w:szCs w:val="16"/>
              </w:rPr>
              <w:t>422556-08-9</w:t>
            </w:r>
          </w:p>
        </w:tc>
        <w:tc>
          <w:tcPr>
            <w:tcW w:w="1560" w:type="dxa"/>
            <w:shd w:val="clear" w:color="auto" w:fill="auto"/>
          </w:tcPr>
          <w:p w:rsidR="002E1997" w:rsidRDefault="00F825AF" w:rsidP="007F5866">
            <w:pPr>
              <w:rPr>
                <w:sz w:val="16"/>
                <w:szCs w:val="16"/>
              </w:rPr>
            </w:pPr>
            <w:r>
              <w:rPr>
                <w:sz w:val="16"/>
                <w:szCs w:val="16"/>
              </w:rPr>
              <w:t>Cilt Hassas. 1</w:t>
            </w:r>
          </w:p>
          <w:p w:rsidR="00F825AF" w:rsidRDefault="00F825AF" w:rsidP="007F5866">
            <w:pPr>
              <w:rPr>
                <w:sz w:val="16"/>
                <w:szCs w:val="16"/>
              </w:rPr>
            </w:pPr>
            <w:r>
              <w:rPr>
                <w:sz w:val="16"/>
                <w:szCs w:val="16"/>
              </w:rPr>
              <w:t>Sucul Akut 1</w:t>
            </w:r>
          </w:p>
          <w:p w:rsidR="00F825AF" w:rsidRDefault="00F825AF" w:rsidP="007F5866">
            <w:pPr>
              <w:rPr>
                <w:sz w:val="16"/>
                <w:szCs w:val="16"/>
              </w:rPr>
            </w:pPr>
            <w:r>
              <w:rPr>
                <w:sz w:val="16"/>
                <w:szCs w:val="16"/>
              </w:rPr>
              <w:t>Sucul Kronik 1</w:t>
            </w:r>
          </w:p>
        </w:tc>
        <w:tc>
          <w:tcPr>
            <w:tcW w:w="850" w:type="dxa"/>
            <w:shd w:val="clear" w:color="auto" w:fill="auto"/>
          </w:tcPr>
          <w:p w:rsidR="002E1997" w:rsidRDefault="00F825AF" w:rsidP="007F5866">
            <w:pPr>
              <w:rPr>
                <w:sz w:val="16"/>
                <w:szCs w:val="16"/>
              </w:rPr>
            </w:pPr>
            <w:r>
              <w:rPr>
                <w:sz w:val="16"/>
                <w:szCs w:val="16"/>
              </w:rPr>
              <w:t>H317</w:t>
            </w:r>
          </w:p>
          <w:p w:rsidR="00F825AF" w:rsidRDefault="00F825AF" w:rsidP="007F5866">
            <w:pPr>
              <w:rPr>
                <w:sz w:val="16"/>
                <w:szCs w:val="16"/>
              </w:rPr>
            </w:pPr>
            <w:r>
              <w:rPr>
                <w:sz w:val="16"/>
                <w:szCs w:val="16"/>
              </w:rPr>
              <w:t>H400</w:t>
            </w:r>
          </w:p>
          <w:p w:rsidR="00F825AF" w:rsidRDefault="00F825AF" w:rsidP="007F5866">
            <w:pPr>
              <w:rPr>
                <w:sz w:val="16"/>
                <w:szCs w:val="16"/>
              </w:rPr>
            </w:pPr>
            <w:r>
              <w:rPr>
                <w:sz w:val="16"/>
                <w:szCs w:val="16"/>
              </w:rPr>
              <w:t>H410</w:t>
            </w:r>
          </w:p>
        </w:tc>
        <w:tc>
          <w:tcPr>
            <w:tcW w:w="1484" w:type="dxa"/>
            <w:shd w:val="clear" w:color="auto" w:fill="auto"/>
          </w:tcPr>
          <w:p w:rsidR="002E1997" w:rsidRDefault="00F825AF" w:rsidP="007F5866">
            <w:pPr>
              <w:rPr>
                <w:sz w:val="16"/>
                <w:szCs w:val="16"/>
              </w:rPr>
            </w:pPr>
            <w:r>
              <w:rPr>
                <w:sz w:val="16"/>
                <w:szCs w:val="16"/>
              </w:rPr>
              <w:t>GHS07</w:t>
            </w:r>
          </w:p>
          <w:p w:rsidR="00F825AF" w:rsidRDefault="00F825AF" w:rsidP="007F5866">
            <w:pPr>
              <w:rPr>
                <w:sz w:val="16"/>
                <w:szCs w:val="16"/>
              </w:rPr>
            </w:pPr>
            <w:r>
              <w:rPr>
                <w:sz w:val="16"/>
                <w:szCs w:val="16"/>
              </w:rPr>
              <w:t>GHS09</w:t>
            </w:r>
          </w:p>
          <w:p w:rsidR="00F825AF" w:rsidRDefault="00F825AF" w:rsidP="007F5866">
            <w:pPr>
              <w:rPr>
                <w:sz w:val="16"/>
                <w:szCs w:val="16"/>
              </w:rPr>
            </w:pPr>
            <w:r>
              <w:rPr>
                <w:sz w:val="16"/>
                <w:szCs w:val="16"/>
              </w:rPr>
              <w:t>Dkt</w:t>
            </w:r>
          </w:p>
        </w:tc>
        <w:tc>
          <w:tcPr>
            <w:tcW w:w="869" w:type="dxa"/>
            <w:shd w:val="clear" w:color="auto" w:fill="auto"/>
          </w:tcPr>
          <w:p w:rsidR="002E1997" w:rsidRDefault="00F825AF" w:rsidP="007F5866">
            <w:pPr>
              <w:rPr>
                <w:sz w:val="16"/>
                <w:szCs w:val="16"/>
              </w:rPr>
            </w:pPr>
            <w:r>
              <w:rPr>
                <w:sz w:val="16"/>
                <w:szCs w:val="16"/>
              </w:rPr>
              <w:t>H317</w:t>
            </w:r>
          </w:p>
          <w:p w:rsidR="00F825AF" w:rsidRDefault="00F825AF" w:rsidP="007F5866">
            <w:pPr>
              <w:rPr>
                <w:sz w:val="16"/>
                <w:szCs w:val="16"/>
              </w:rPr>
            </w:pPr>
            <w:r>
              <w:rPr>
                <w:sz w:val="16"/>
                <w:szCs w:val="16"/>
              </w:rPr>
              <w:t>H410</w:t>
            </w:r>
          </w:p>
        </w:tc>
        <w:tc>
          <w:tcPr>
            <w:tcW w:w="851" w:type="dxa"/>
            <w:shd w:val="clear" w:color="auto" w:fill="auto"/>
          </w:tcPr>
          <w:p w:rsidR="002E1997" w:rsidRDefault="002E1997" w:rsidP="007F5866">
            <w:pPr>
              <w:rPr>
                <w:sz w:val="16"/>
                <w:szCs w:val="16"/>
              </w:rPr>
            </w:pPr>
          </w:p>
        </w:tc>
        <w:tc>
          <w:tcPr>
            <w:tcW w:w="1257" w:type="dxa"/>
            <w:shd w:val="clear" w:color="auto" w:fill="auto"/>
            <w:noWrap/>
          </w:tcPr>
          <w:p w:rsidR="002E1997" w:rsidRDefault="00F936DB" w:rsidP="007F5866">
            <w:pPr>
              <w:rPr>
                <w:sz w:val="16"/>
                <w:szCs w:val="16"/>
              </w:rPr>
            </w:pPr>
            <w:r>
              <w:rPr>
                <w:sz w:val="16"/>
                <w:szCs w:val="16"/>
              </w:rPr>
              <w:t>M = 100</w:t>
            </w:r>
          </w:p>
          <w:p w:rsidR="00F936DB" w:rsidRDefault="00F936DB" w:rsidP="007F5866">
            <w:pPr>
              <w:rPr>
                <w:sz w:val="16"/>
                <w:szCs w:val="16"/>
              </w:rPr>
            </w:pPr>
            <w:r>
              <w:rPr>
                <w:sz w:val="16"/>
                <w:szCs w:val="16"/>
              </w:rPr>
              <w:t>M = 100</w:t>
            </w:r>
          </w:p>
        </w:tc>
      </w:tr>
      <w:tr w:rsidR="002E1997" w:rsidRPr="00E80C05" w:rsidTr="008D3996">
        <w:trPr>
          <w:trHeight w:val="900"/>
        </w:trPr>
        <w:tc>
          <w:tcPr>
            <w:tcW w:w="1146" w:type="dxa"/>
            <w:shd w:val="clear" w:color="auto" w:fill="auto"/>
            <w:noWrap/>
          </w:tcPr>
          <w:p w:rsidR="002E1997" w:rsidRDefault="002E1997" w:rsidP="007F5866">
            <w:pPr>
              <w:rPr>
                <w:sz w:val="16"/>
                <w:szCs w:val="16"/>
              </w:rPr>
            </w:pPr>
            <w:r>
              <w:rPr>
                <w:sz w:val="16"/>
                <w:szCs w:val="16"/>
              </w:rPr>
              <w:t>613-328-00-X</w:t>
            </w:r>
          </w:p>
        </w:tc>
        <w:tc>
          <w:tcPr>
            <w:tcW w:w="2287" w:type="dxa"/>
            <w:shd w:val="clear" w:color="auto" w:fill="auto"/>
          </w:tcPr>
          <w:p w:rsidR="002E1997" w:rsidRPr="00330EC7" w:rsidRDefault="002E1997" w:rsidP="007F5866">
            <w:pPr>
              <w:rPr>
                <w:sz w:val="16"/>
                <w:szCs w:val="16"/>
              </w:rPr>
            </w:pPr>
            <w:r w:rsidRPr="002E1997">
              <w:rPr>
                <w:sz w:val="16"/>
                <w:szCs w:val="16"/>
              </w:rPr>
              <w:t>1-vinylimidazole</w:t>
            </w:r>
          </w:p>
        </w:tc>
        <w:tc>
          <w:tcPr>
            <w:tcW w:w="2268" w:type="dxa"/>
            <w:shd w:val="clear" w:color="auto" w:fill="auto"/>
          </w:tcPr>
          <w:p w:rsidR="002E1997" w:rsidRPr="00330EC7" w:rsidRDefault="002E1997" w:rsidP="002E1997">
            <w:pPr>
              <w:rPr>
                <w:sz w:val="16"/>
                <w:szCs w:val="16"/>
              </w:rPr>
            </w:pPr>
            <w:r>
              <w:rPr>
                <w:sz w:val="16"/>
                <w:szCs w:val="16"/>
              </w:rPr>
              <w:t>1-vini</w:t>
            </w:r>
            <w:r w:rsidRPr="002E1997">
              <w:rPr>
                <w:sz w:val="16"/>
                <w:szCs w:val="16"/>
              </w:rPr>
              <w:t>limidazol</w:t>
            </w:r>
          </w:p>
        </w:tc>
        <w:tc>
          <w:tcPr>
            <w:tcW w:w="708" w:type="dxa"/>
            <w:shd w:val="clear" w:color="auto" w:fill="auto"/>
          </w:tcPr>
          <w:p w:rsidR="002E1997" w:rsidRPr="00CD36A7" w:rsidRDefault="002E1997" w:rsidP="007F5866">
            <w:pPr>
              <w:rPr>
                <w:sz w:val="16"/>
                <w:szCs w:val="16"/>
              </w:rPr>
            </w:pPr>
          </w:p>
        </w:tc>
        <w:tc>
          <w:tcPr>
            <w:tcW w:w="993" w:type="dxa"/>
            <w:shd w:val="clear" w:color="auto" w:fill="auto"/>
            <w:noWrap/>
          </w:tcPr>
          <w:p w:rsidR="002E1997" w:rsidRDefault="002E1997" w:rsidP="007F5866">
            <w:pPr>
              <w:rPr>
                <w:sz w:val="16"/>
                <w:szCs w:val="16"/>
              </w:rPr>
            </w:pPr>
            <w:r>
              <w:rPr>
                <w:sz w:val="16"/>
                <w:szCs w:val="16"/>
              </w:rPr>
              <w:t>214-012-0</w:t>
            </w:r>
          </w:p>
        </w:tc>
        <w:tc>
          <w:tcPr>
            <w:tcW w:w="1115" w:type="dxa"/>
            <w:shd w:val="clear" w:color="auto" w:fill="auto"/>
            <w:noWrap/>
          </w:tcPr>
          <w:p w:rsidR="002E1997" w:rsidRDefault="002E1997" w:rsidP="007F5866">
            <w:pPr>
              <w:rPr>
                <w:sz w:val="16"/>
                <w:szCs w:val="16"/>
              </w:rPr>
            </w:pPr>
            <w:r>
              <w:rPr>
                <w:sz w:val="16"/>
                <w:szCs w:val="16"/>
              </w:rPr>
              <w:t>1072-63-5</w:t>
            </w:r>
          </w:p>
        </w:tc>
        <w:tc>
          <w:tcPr>
            <w:tcW w:w="1560" w:type="dxa"/>
            <w:shd w:val="clear" w:color="auto" w:fill="auto"/>
          </w:tcPr>
          <w:p w:rsidR="002E1997" w:rsidRDefault="002E1997" w:rsidP="007F5866">
            <w:pPr>
              <w:rPr>
                <w:sz w:val="16"/>
                <w:szCs w:val="16"/>
              </w:rPr>
            </w:pPr>
            <w:r>
              <w:rPr>
                <w:sz w:val="16"/>
                <w:szCs w:val="16"/>
              </w:rPr>
              <w:t>Ürm. Sis. Tok. 1B</w:t>
            </w:r>
          </w:p>
        </w:tc>
        <w:tc>
          <w:tcPr>
            <w:tcW w:w="850" w:type="dxa"/>
            <w:shd w:val="clear" w:color="auto" w:fill="auto"/>
          </w:tcPr>
          <w:p w:rsidR="002E1997" w:rsidRDefault="002E1997" w:rsidP="007F5866">
            <w:pPr>
              <w:rPr>
                <w:sz w:val="16"/>
                <w:szCs w:val="16"/>
              </w:rPr>
            </w:pPr>
            <w:r>
              <w:rPr>
                <w:sz w:val="16"/>
                <w:szCs w:val="16"/>
              </w:rPr>
              <w:t>H360D</w:t>
            </w:r>
          </w:p>
        </w:tc>
        <w:tc>
          <w:tcPr>
            <w:tcW w:w="1484" w:type="dxa"/>
            <w:shd w:val="clear" w:color="auto" w:fill="auto"/>
          </w:tcPr>
          <w:p w:rsidR="002E1997" w:rsidRDefault="002E1997" w:rsidP="007F5866">
            <w:pPr>
              <w:rPr>
                <w:sz w:val="16"/>
                <w:szCs w:val="16"/>
              </w:rPr>
            </w:pPr>
            <w:r>
              <w:rPr>
                <w:sz w:val="16"/>
                <w:szCs w:val="16"/>
              </w:rPr>
              <w:t>GHS08</w:t>
            </w:r>
          </w:p>
          <w:p w:rsidR="002E1997" w:rsidRDefault="002E1997" w:rsidP="007F5866">
            <w:pPr>
              <w:rPr>
                <w:sz w:val="16"/>
                <w:szCs w:val="16"/>
              </w:rPr>
            </w:pPr>
            <w:r>
              <w:rPr>
                <w:sz w:val="16"/>
                <w:szCs w:val="16"/>
              </w:rPr>
              <w:t>Thl</w:t>
            </w:r>
          </w:p>
        </w:tc>
        <w:tc>
          <w:tcPr>
            <w:tcW w:w="869" w:type="dxa"/>
            <w:shd w:val="clear" w:color="auto" w:fill="auto"/>
          </w:tcPr>
          <w:p w:rsidR="002E1997" w:rsidRDefault="002E1997" w:rsidP="007F5866">
            <w:pPr>
              <w:rPr>
                <w:sz w:val="16"/>
                <w:szCs w:val="16"/>
              </w:rPr>
            </w:pPr>
            <w:r>
              <w:rPr>
                <w:sz w:val="16"/>
                <w:szCs w:val="16"/>
              </w:rPr>
              <w:t>H360D</w:t>
            </w:r>
          </w:p>
        </w:tc>
        <w:tc>
          <w:tcPr>
            <w:tcW w:w="851" w:type="dxa"/>
            <w:shd w:val="clear" w:color="auto" w:fill="auto"/>
          </w:tcPr>
          <w:p w:rsidR="002E1997" w:rsidRDefault="002E1997" w:rsidP="007F5866">
            <w:pPr>
              <w:rPr>
                <w:sz w:val="16"/>
                <w:szCs w:val="16"/>
              </w:rPr>
            </w:pPr>
          </w:p>
        </w:tc>
        <w:tc>
          <w:tcPr>
            <w:tcW w:w="1257" w:type="dxa"/>
            <w:shd w:val="clear" w:color="auto" w:fill="auto"/>
            <w:noWrap/>
          </w:tcPr>
          <w:p w:rsidR="002E1997" w:rsidRDefault="002E1997" w:rsidP="007F5866">
            <w:pPr>
              <w:rPr>
                <w:sz w:val="16"/>
                <w:szCs w:val="16"/>
              </w:rPr>
            </w:pPr>
            <w:r>
              <w:rPr>
                <w:sz w:val="16"/>
                <w:szCs w:val="16"/>
              </w:rPr>
              <w:t>Ürm.Sis.Tok.1B; H360D: C ≥ %0,03</w:t>
            </w:r>
          </w:p>
        </w:tc>
      </w:tr>
      <w:tr w:rsidR="007F5866" w:rsidRPr="00E80C05" w:rsidTr="008D3996">
        <w:trPr>
          <w:trHeight w:val="675"/>
        </w:trPr>
        <w:tc>
          <w:tcPr>
            <w:tcW w:w="1146" w:type="dxa"/>
            <w:shd w:val="clear" w:color="auto" w:fill="auto"/>
            <w:noWrap/>
            <w:hideMark/>
          </w:tcPr>
          <w:p w:rsidR="007F5866" w:rsidRPr="00CD36A7" w:rsidRDefault="007F5866" w:rsidP="007F5866">
            <w:pPr>
              <w:rPr>
                <w:sz w:val="16"/>
                <w:szCs w:val="16"/>
              </w:rPr>
            </w:pPr>
            <w:r w:rsidRPr="00CD36A7">
              <w:rPr>
                <w:sz w:val="16"/>
                <w:szCs w:val="16"/>
              </w:rPr>
              <w:t>614-001-00-4</w:t>
            </w:r>
          </w:p>
        </w:tc>
        <w:tc>
          <w:tcPr>
            <w:tcW w:w="2287" w:type="dxa"/>
            <w:shd w:val="clear" w:color="auto" w:fill="auto"/>
            <w:hideMark/>
          </w:tcPr>
          <w:p w:rsidR="007F5866" w:rsidRPr="00CD36A7" w:rsidRDefault="007F5866" w:rsidP="007F5866">
            <w:pPr>
              <w:rPr>
                <w:sz w:val="16"/>
                <w:szCs w:val="16"/>
              </w:rPr>
            </w:pPr>
            <w:r w:rsidRPr="00CD36A7">
              <w:rPr>
                <w:sz w:val="16"/>
                <w:szCs w:val="16"/>
              </w:rPr>
              <w:t>nicotine (ISO);</w:t>
            </w:r>
          </w:p>
          <w:p w:rsidR="007F5866" w:rsidRPr="00CD36A7" w:rsidRDefault="007F5866" w:rsidP="007F5866">
            <w:pPr>
              <w:rPr>
                <w:sz w:val="16"/>
                <w:szCs w:val="16"/>
              </w:rPr>
            </w:pPr>
            <w:r w:rsidRPr="00CD36A7">
              <w:rPr>
                <w:sz w:val="16"/>
                <w:szCs w:val="16"/>
              </w:rPr>
              <w:t>3-[(2S)-1-methylpyrrolidin-2-yl]pyridine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 xml:space="preserve">nikotin (ISO); </w:t>
            </w:r>
          </w:p>
          <w:p w:rsidR="007F5866" w:rsidRPr="00CD36A7" w:rsidRDefault="007F5866" w:rsidP="007F5866">
            <w:pPr>
              <w:rPr>
                <w:sz w:val="16"/>
                <w:szCs w:val="16"/>
              </w:rPr>
            </w:pPr>
            <w:r w:rsidRPr="00CD36A7">
              <w:rPr>
                <w:sz w:val="16"/>
                <w:szCs w:val="16"/>
              </w:rPr>
              <w:t>3-[(2S)-1-metilpirrolidin-2-il]piridin</w:t>
            </w:r>
          </w:p>
          <w:p w:rsidR="007F5866" w:rsidRPr="00CD36A7" w:rsidRDefault="007F5866" w:rsidP="007F5866">
            <w:pPr>
              <w:rPr>
                <w:sz w:val="16"/>
                <w:szCs w:val="16"/>
              </w:rPr>
            </w:pP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200-193-3</w:t>
            </w:r>
          </w:p>
        </w:tc>
        <w:tc>
          <w:tcPr>
            <w:tcW w:w="1115" w:type="dxa"/>
            <w:shd w:val="clear" w:color="auto" w:fill="auto"/>
            <w:noWrap/>
            <w:hideMark/>
          </w:tcPr>
          <w:p w:rsidR="007F5866" w:rsidRPr="00CD36A7" w:rsidRDefault="007F5866" w:rsidP="007F5866">
            <w:pPr>
              <w:rPr>
                <w:sz w:val="16"/>
                <w:szCs w:val="16"/>
              </w:rPr>
            </w:pPr>
            <w:r w:rsidRPr="00CD36A7">
              <w:rPr>
                <w:sz w:val="16"/>
                <w:szCs w:val="16"/>
              </w:rPr>
              <w:t>54-11-5</w:t>
            </w:r>
          </w:p>
        </w:tc>
        <w:tc>
          <w:tcPr>
            <w:tcW w:w="1560" w:type="dxa"/>
            <w:shd w:val="clear" w:color="auto" w:fill="auto"/>
            <w:hideMark/>
          </w:tcPr>
          <w:p w:rsidR="007F5866" w:rsidRPr="00CD36A7" w:rsidRDefault="007F5866" w:rsidP="007F5866">
            <w:pPr>
              <w:rPr>
                <w:sz w:val="16"/>
                <w:szCs w:val="16"/>
              </w:rPr>
            </w:pPr>
            <w:r w:rsidRPr="00CD36A7">
              <w:rPr>
                <w:sz w:val="16"/>
                <w:szCs w:val="16"/>
              </w:rPr>
              <w:t>Akut Tok. 2</w:t>
            </w:r>
            <w:r w:rsidRPr="00CD36A7">
              <w:rPr>
                <w:sz w:val="16"/>
                <w:szCs w:val="16"/>
              </w:rPr>
              <w:br/>
              <w:t>Akut Tok. 2</w:t>
            </w:r>
          </w:p>
          <w:p w:rsidR="007F5866" w:rsidRPr="00CD36A7" w:rsidRDefault="007F5866" w:rsidP="007F5866">
            <w:pPr>
              <w:rPr>
                <w:sz w:val="16"/>
                <w:szCs w:val="16"/>
              </w:rPr>
            </w:pPr>
            <w:r w:rsidRPr="00CD36A7">
              <w:rPr>
                <w:sz w:val="16"/>
                <w:szCs w:val="16"/>
              </w:rPr>
              <w:t>Akut Tok. 2</w:t>
            </w:r>
            <w:r w:rsidRPr="00CD36A7">
              <w:rPr>
                <w:sz w:val="16"/>
                <w:szCs w:val="16"/>
              </w:rPr>
              <w:br/>
              <w:t>Sucul Kronik 2</w:t>
            </w:r>
          </w:p>
        </w:tc>
        <w:tc>
          <w:tcPr>
            <w:tcW w:w="850" w:type="dxa"/>
            <w:shd w:val="clear" w:color="auto" w:fill="auto"/>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r w:rsidRPr="00CD36A7">
              <w:rPr>
                <w:sz w:val="16"/>
                <w:szCs w:val="16"/>
              </w:rPr>
              <w:br/>
              <w:t>H300</w:t>
            </w:r>
            <w:r w:rsidRPr="00CD36A7">
              <w:rPr>
                <w:sz w:val="16"/>
                <w:szCs w:val="16"/>
              </w:rPr>
              <w:br/>
              <w:t>H411</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r w:rsidRPr="00CD36A7">
              <w:rPr>
                <w:sz w:val="16"/>
                <w:szCs w:val="16"/>
              </w:rPr>
              <w:br/>
              <w:t>GHS09</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H310</w:t>
            </w:r>
            <w:r w:rsidRPr="00CD36A7">
              <w:rPr>
                <w:sz w:val="16"/>
                <w:szCs w:val="16"/>
              </w:rPr>
              <w:br/>
              <w:t>H300</w:t>
            </w:r>
            <w:r w:rsidRPr="00CD36A7">
              <w:rPr>
                <w:sz w:val="16"/>
                <w:szCs w:val="16"/>
              </w:rPr>
              <w:br/>
              <w:t>H411</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 xml:space="preserve">soluma: </w:t>
            </w:r>
          </w:p>
          <w:p w:rsidR="007F5866" w:rsidRPr="00CD36A7" w:rsidRDefault="007F5866" w:rsidP="007F5866">
            <w:pPr>
              <w:rPr>
                <w:sz w:val="16"/>
                <w:szCs w:val="16"/>
              </w:rPr>
            </w:pPr>
            <w:r w:rsidRPr="00CD36A7">
              <w:rPr>
                <w:sz w:val="16"/>
                <w:szCs w:val="16"/>
              </w:rPr>
              <w:t>ATE=0,19 mg/L (tozlar veya buharlar)</w:t>
            </w:r>
          </w:p>
          <w:p w:rsidR="007F5866" w:rsidRPr="00CD36A7" w:rsidRDefault="007F5866" w:rsidP="007F5866">
            <w:pPr>
              <w:rPr>
                <w:sz w:val="16"/>
                <w:szCs w:val="16"/>
              </w:rPr>
            </w:pPr>
            <w:r w:rsidRPr="00CD36A7">
              <w:rPr>
                <w:sz w:val="16"/>
                <w:szCs w:val="16"/>
              </w:rPr>
              <w:t>cilt:</w:t>
            </w:r>
          </w:p>
          <w:p w:rsidR="007F5866" w:rsidRPr="00CD36A7" w:rsidRDefault="007F5866" w:rsidP="007F5866">
            <w:pPr>
              <w:rPr>
                <w:sz w:val="16"/>
                <w:szCs w:val="16"/>
              </w:rPr>
            </w:pPr>
            <w:r w:rsidRPr="00CD36A7">
              <w:rPr>
                <w:sz w:val="16"/>
                <w:szCs w:val="16"/>
              </w:rPr>
              <w:t>ATE=70 mg/kg</w:t>
            </w:r>
            <w:r w:rsidR="00EB0ADA">
              <w:rPr>
                <w:sz w:val="16"/>
                <w:szCs w:val="16"/>
              </w:rPr>
              <w:t xml:space="preserve"> va</w:t>
            </w:r>
          </w:p>
          <w:p w:rsidR="007F5866" w:rsidRPr="00CD36A7" w:rsidRDefault="007F5866" w:rsidP="007F5866">
            <w:pPr>
              <w:rPr>
                <w:sz w:val="16"/>
                <w:szCs w:val="16"/>
              </w:rPr>
            </w:pPr>
            <w:r w:rsidRPr="00CD36A7">
              <w:rPr>
                <w:sz w:val="16"/>
                <w:szCs w:val="16"/>
              </w:rPr>
              <w:t>oral:</w:t>
            </w:r>
          </w:p>
          <w:p w:rsidR="007F5866" w:rsidRPr="00CD36A7" w:rsidRDefault="007F5866" w:rsidP="007F5866">
            <w:pPr>
              <w:rPr>
                <w:sz w:val="16"/>
                <w:szCs w:val="16"/>
              </w:rPr>
            </w:pPr>
            <w:r w:rsidRPr="00CD36A7">
              <w:rPr>
                <w:sz w:val="16"/>
                <w:szCs w:val="16"/>
              </w:rPr>
              <w:lastRenderedPageBreak/>
              <w:t>ATE ()=5mg/kg</w:t>
            </w:r>
            <w:r w:rsidR="00EB0ADA">
              <w:rPr>
                <w:sz w:val="16"/>
                <w:szCs w:val="16"/>
              </w:rPr>
              <w:t xml:space="preserve"> va</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614-002-00-X</w:t>
            </w:r>
          </w:p>
        </w:tc>
        <w:tc>
          <w:tcPr>
            <w:tcW w:w="2287" w:type="dxa"/>
            <w:shd w:val="clear" w:color="auto" w:fill="auto"/>
            <w:hideMark/>
          </w:tcPr>
          <w:p w:rsidR="007F5866" w:rsidRPr="00A82233" w:rsidRDefault="007F5866" w:rsidP="007F5866">
            <w:pPr>
              <w:rPr>
                <w:sz w:val="16"/>
                <w:szCs w:val="16"/>
              </w:rPr>
            </w:pPr>
            <w:r w:rsidRPr="00A82233">
              <w:rPr>
                <w:sz w:val="16"/>
                <w:szCs w:val="16"/>
              </w:rPr>
              <w:t>salts of nicotine</w:t>
            </w:r>
          </w:p>
        </w:tc>
        <w:tc>
          <w:tcPr>
            <w:tcW w:w="2268" w:type="dxa"/>
            <w:shd w:val="clear" w:color="auto" w:fill="auto"/>
            <w:hideMark/>
          </w:tcPr>
          <w:p w:rsidR="007F5866" w:rsidRPr="00A82233" w:rsidRDefault="007F5866" w:rsidP="007F5866">
            <w:pPr>
              <w:rPr>
                <w:sz w:val="16"/>
                <w:szCs w:val="16"/>
              </w:rPr>
            </w:pPr>
            <w:r w:rsidRPr="00A82233">
              <w:rPr>
                <w:sz w:val="16"/>
                <w:szCs w:val="16"/>
              </w:rPr>
              <w:t>nikotin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614-003-00-5</w:t>
            </w:r>
          </w:p>
        </w:tc>
        <w:tc>
          <w:tcPr>
            <w:tcW w:w="2287" w:type="dxa"/>
            <w:shd w:val="clear" w:color="auto" w:fill="auto"/>
            <w:hideMark/>
          </w:tcPr>
          <w:p w:rsidR="007F5866" w:rsidRPr="00A82233" w:rsidRDefault="007F5866" w:rsidP="007F5866">
            <w:pPr>
              <w:rPr>
                <w:sz w:val="16"/>
                <w:szCs w:val="16"/>
              </w:rPr>
            </w:pPr>
            <w:r w:rsidRPr="00A82233">
              <w:rPr>
                <w:sz w:val="16"/>
                <w:szCs w:val="16"/>
              </w:rPr>
              <w:t>strychnine</w:t>
            </w:r>
          </w:p>
        </w:tc>
        <w:tc>
          <w:tcPr>
            <w:tcW w:w="2268" w:type="dxa"/>
            <w:shd w:val="clear" w:color="auto" w:fill="auto"/>
            <w:hideMark/>
          </w:tcPr>
          <w:p w:rsidR="007F5866" w:rsidRPr="00A82233" w:rsidRDefault="007F5866" w:rsidP="007F5866">
            <w:pPr>
              <w:rPr>
                <w:sz w:val="16"/>
                <w:szCs w:val="16"/>
              </w:rPr>
            </w:pPr>
            <w:r w:rsidRPr="00A82233">
              <w:rPr>
                <w:sz w:val="16"/>
                <w:szCs w:val="16"/>
              </w:rPr>
              <w:t>striknin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200-319-7</w:t>
            </w:r>
          </w:p>
        </w:tc>
        <w:tc>
          <w:tcPr>
            <w:tcW w:w="1115" w:type="dxa"/>
            <w:shd w:val="clear" w:color="auto" w:fill="auto"/>
            <w:noWrap/>
            <w:hideMark/>
          </w:tcPr>
          <w:p w:rsidR="007F5866" w:rsidRPr="00A82233" w:rsidRDefault="007F5866" w:rsidP="007F5866">
            <w:pPr>
              <w:rPr>
                <w:sz w:val="16"/>
                <w:szCs w:val="16"/>
              </w:rPr>
            </w:pPr>
            <w:r w:rsidRPr="00A82233">
              <w:rPr>
                <w:sz w:val="16"/>
                <w:szCs w:val="16"/>
              </w:rPr>
              <w:t>57-24-9</w:t>
            </w:r>
          </w:p>
        </w:tc>
        <w:tc>
          <w:tcPr>
            <w:tcW w:w="1560" w:type="dxa"/>
            <w:shd w:val="clear" w:color="auto" w:fill="auto"/>
            <w:hideMark/>
          </w:tcPr>
          <w:p w:rsidR="007F5866" w:rsidRPr="00A82233" w:rsidRDefault="007F5866" w:rsidP="007F5866">
            <w:pPr>
              <w:rPr>
                <w:sz w:val="16"/>
                <w:szCs w:val="16"/>
              </w:rPr>
            </w:pPr>
            <w:r w:rsidRPr="00A82233">
              <w:rPr>
                <w:sz w:val="16"/>
                <w:szCs w:val="16"/>
              </w:rPr>
              <w:t>Akut Tok. 1</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H310</w:t>
            </w:r>
            <w:r w:rsidRPr="00A82233">
              <w:rPr>
                <w:sz w:val="16"/>
                <w:szCs w:val="16"/>
              </w:rPr>
              <w:br/>
              <w:t>H300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614-004-00-0</w:t>
            </w:r>
          </w:p>
        </w:tc>
        <w:tc>
          <w:tcPr>
            <w:tcW w:w="2287" w:type="dxa"/>
            <w:shd w:val="clear" w:color="auto" w:fill="auto"/>
            <w:hideMark/>
          </w:tcPr>
          <w:p w:rsidR="007F5866" w:rsidRPr="00A82233" w:rsidRDefault="007F5866" w:rsidP="007F5866">
            <w:pPr>
              <w:rPr>
                <w:sz w:val="16"/>
                <w:szCs w:val="16"/>
              </w:rPr>
            </w:pPr>
            <w:r w:rsidRPr="00A82233">
              <w:rPr>
                <w:sz w:val="16"/>
                <w:szCs w:val="16"/>
              </w:rPr>
              <w:t>salts of strychnine</w:t>
            </w:r>
          </w:p>
        </w:tc>
        <w:tc>
          <w:tcPr>
            <w:tcW w:w="2268" w:type="dxa"/>
            <w:shd w:val="clear" w:color="auto" w:fill="auto"/>
            <w:hideMark/>
          </w:tcPr>
          <w:p w:rsidR="007F5866" w:rsidRPr="00A82233" w:rsidRDefault="007F5866" w:rsidP="007F5866">
            <w:pPr>
              <w:rPr>
                <w:sz w:val="16"/>
                <w:szCs w:val="16"/>
              </w:rPr>
            </w:pPr>
            <w:r w:rsidRPr="00A82233">
              <w:rPr>
                <w:sz w:val="16"/>
                <w:szCs w:val="16"/>
              </w:rPr>
              <w:t>striknin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614-005-00-6</w:t>
            </w:r>
          </w:p>
        </w:tc>
        <w:tc>
          <w:tcPr>
            <w:tcW w:w="2287" w:type="dxa"/>
            <w:shd w:val="clear" w:color="auto" w:fill="auto"/>
            <w:hideMark/>
          </w:tcPr>
          <w:p w:rsidR="007F5866" w:rsidRPr="00A82233" w:rsidRDefault="007F5866" w:rsidP="007F5866">
            <w:pPr>
              <w:rPr>
                <w:sz w:val="16"/>
                <w:szCs w:val="16"/>
              </w:rPr>
            </w:pPr>
            <w:r w:rsidRPr="00A82233">
              <w:rPr>
                <w:sz w:val="16"/>
                <w:szCs w:val="16"/>
              </w:rPr>
              <w:t>colchicine</w:t>
            </w:r>
          </w:p>
        </w:tc>
        <w:tc>
          <w:tcPr>
            <w:tcW w:w="2268" w:type="dxa"/>
            <w:shd w:val="clear" w:color="auto" w:fill="auto"/>
            <w:hideMark/>
          </w:tcPr>
          <w:p w:rsidR="007F5866" w:rsidRPr="00A82233" w:rsidRDefault="007F5866" w:rsidP="007F5866">
            <w:pPr>
              <w:rPr>
                <w:sz w:val="16"/>
                <w:szCs w:val="16"/>
              </w:rPr>
            </w:pPr>
            <w:r w:rsidRPr="00A82233">
              <w:rPr>
                <w:sz w:val="16"/>
                <w:szCs w:val="16"/>
              </w:rPr>
              <w:t>kolçisin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200-598-5</w:t>
            </w:r>
          </w:p>
        </w:tc>
        <w:tc>
          <w:tcPr>
            <w:tcW w:w="1115" w:type="dxa"/>
            <w:shd w:val="clear" w:color="auto" w:fill="auto"/>
            <w:noWrap/>
            <w:hideMark/>
          </w:tcPr>
          <w:p w:rsidR="007F5866" w:rsidRPr="00A82233" w:rsidRDefault="007F5866" w:rsidP="007F5866">
            <w:pPr>
              <w:rPr>
                <w:sz w:val="16"/>
                <w:szCs w:val="16"/>
              </w:rPr>
            </w:pPr>
            <w:r w:rsidRPr="00A82233">
              <w:rPr>
                <w:sz w:val="16"/>
                <w:szCs w:val="16"/>
              </w:rPr>
              <w:t>64-86-8</w:t>
            </w:r>
          </w:p>
        </w:tc>
        <w:tc>
          <w:tcPr>
            <w:tcW w:w="1560" w:type="dxa"/>
            <w:shd w:val="clear" w:color="auto" w:fill="auto"/>
            <w:hideMark/>
          </w:tcPr>
          <w:p w:rsidR="007F5866" w:rsidRPr="00A82233" w:rsidRDefault="007F5866" w:rsidP="007F5866">
            <w:pPr>
              <w:rPr>
                <w:sz w:val="16"/>
                <w:szCs w:val="16"/>
              </w:rPr>
            </w:pPr>
            <w:r w:rsidRPr="00A82233">
              <w:rPr>
                <w:sz w:val="16"/>
                <w:szCs w:val="16"/>
              </w:rPr>
              <w:t>Muta. 1B</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614-006-00-1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brucine; </w:t>
            </w:r>
            <w:r w:rsidRPr="00A82233">
              <w:rPr>
                <w:sz w:val="16"/>
                <w:szCs w:val="16"/>
              </w:rPr>
              <w:br/>
              <w:t>2,3-dimethoxystrychnine</w:t>
            </w:r>
          </w:p>
        </w:tc>
        <w:tc>
          <w:tcPr>
            <w:tcW w:w="2268" w:type="dxa"/>
            <w:shd w:val="clear" w:color="auto" w:fill="auto"/>
            <w:hideMark/>
          </w:tcPr>
          <w:p w:rsidR="007F5866" w:rsidRPr="00A82233" w:rsidRDefault="007F5866" w:rsidP="007F5866">
            <w:pPr>
              <w:rPr>
                <w:sz w:val="16"/>
                <w:szCs w:val="16"/>
              </w:rPr>
            </w:pPr>
            <w:r w:rsidRPr="00A82233">
              <w:rPr>
                <w:sz w:val="16"/>
                <w:szCs w:val="16"/>
              </w:rPr>
              <w:t>brusin; 2,3-dimetoksistrikinin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206-614-7</w:t>
            </w:r>
          </w:p>
        </w:tc>
        <w:tc>
          <w:tcPr>
            <w:tcW w:w="1115" w:type="dxa"/>
            <w:shd w:val="clear" w:color="auto" w:fill="auto"/>
            <w:noWrap/>
            <w:hideMark/>
          </w:tcPr>
          <w:p w:rsidR="007F5866" w:rsidRPr="00A82233" w:rsidRDefault="007F5866" w:rsidP="007F5866">
            <w:pPr>
              <w:rPr>
                <w:sz w:val="16"/>
                <w:szCs w:val="16"/>
              </w:rPr>
            </w:pPr>
            <w:r w:rsidRPr="00A82233">
              <w:rPr>
                <w:sz w:val="16"/>
                <w:szCs w:val="16"/>
              </w:rPr>
              <w:t>357-57-3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614-007-00-7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brucine sulphate; [1] </w:t>
            </w:r>
            <w:r w:rsidRPr="00A82233">
              <w:rPr>
                <w:sz w:val="16"/>
                <w:szCs w:val="16"/>
              </w:rPr>
              <w:br/>
              <w:t xml:space="preserve">brucine nitrate; [2] </w:t>
            </w:r>
            <w:r w:rsidRPr="00A82233">
              <w:rPr>
                <w:sz w:val="16"/>
                <w:szCs w:val="16"/>
              </w:rPr>
              <w:br/>
              <w:t xml:space="preserve">Strychnidin-10-one, 2,3-dimethoxy-, mono[(R)-1-methylheptyl 1,2-benzenedicarboxylate]; [3] </w:t>
            </w:r>
            <w:r w:rsidRPr="00A82233">
              <w:rPr>
                <w:sz w:val="16"/>
                <w:szCs w:val="16"/>
              </w:rPr>
              <w:br/>
              <w:t>Strychnidin-10-one, 2,3-dimethoxy-, compd. with (S)mono(1-methylheptyl)-1,2-benzenedicarboxylate (1:1) [4]</w:t>
            </w:r>
          </w:p>
        </w:tc>
        <w:tc>
          <w:tcPr>
            <w:tcW w:w="2268" w:type="dxa"/>
            <w:shd w:val="clear" w:color="auto" w:fill="auto"/>
            <w:hideMark/>
          </w:tcPr>
          <w:p w:rsidR="007F5866" w:rsidRPr="00A82233" w:rsidRDefault="007F5866" w:rsidP="007F5866">
            <w:pPr>
              <w:rPr>
                <w:sz w:val="16"/>
                <w:szCs w:val="16"/>
              </w:rPr>
            </w:pPr>
            <w:r w:rsidRPr="00A82233">
              <w:rPr>
                <w:sz w:val="16"/>
                <w:szCs w:val="16"/>
              </w:rPr>
              <w:t>brusin sülfat; [1]</w:t>
            </w:r>
          </w:p>
          <w:p w:rsidR="007F5866" w:rsidRPr="00A82233" w:rsidRDefault="007F5866" w:rsidP="007F5866">
            <w:pPr>
              <w:rPr>
                <w:sz w:val="16"/>
                <w:szCs w:val="16"/>
              </w:rPr>
            </w:pPr>
            <w:r w:rsidRPr="00A82233">
              <w:rPr>
                <w:sz w:val="16"/>
                <w:szCs w:val="16"/>
              </w:rPr>
              <w:t>brusin nitrat; [2]</w:t>
            </w:r>
          </w:p>
          <w:p w:rsidR="007F5866" w:rsidRPr="00A82233" w:rsidRDefault="007F5866" w:rsidP="007F5866">
            <w:pPr>
              <w:rPr>
                <w:sz w:val="16"/>
                <w:szCs w:val="16"/>
              </w:rPr>
            </w:pPr>
            <w:r w:rsidRPr="00A82233">
              <w:rPr>
                <w:sz w:val="16"/>
                <w:szCs w:val="16"/>
              </w:rPr>
              <w:t>striknidin-10-on, 2,3-dimetoksi-, mono[(R)-1-metilheptil-1-2-benzendikarboksilat]; [3]</w:t>
            </w:r>
          </w:p>
          <w:p w:rsidR="007F5866" w:rsidRPr="00A82233" w:rsidRDefault="007F5866" w:rsidP="007F5866">
            <w:pPr>
              <w:rPr>
                <w:sz w:val="16"/>
                <w:szCs w:val="16"/>
              </w:rPr>
            </w:pPr>
            <w:r w:rsidRPr="00A82233">
              <w:rPr>
                <w:sz w:val="16"/>
                <w:szCs w:val="16"/>
              </w:rPr>
              <w:t>striknidin-10-on,2,3-dimetoksi-bileşiği ile (S)mono(1-metilheptil)-1,2-benzendikarboksilat(1:1) [4]</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225-432-9 [1]</w:t>
            </w:r>
            <w:r w:rsidRPr="00A82233">
              <w:rPr>
                <w:sz w:val="16"/>
                <w:szCs w:val="16"/>
              </w:rPr>
              <w:br/>
              <w:t>227-317-9 [2]</w:t>
            </w:r>
            <w:r w:rsidRPr="00A82233">
              <w:rPr>
                <w:sz w:val="16"/>
                <w:szCs w:val="16"/>
              </w:rPr>
              <w:br/>
              <w:t>269-439-5 [3]</w:t>
            </w:r>
            <w:r w:rsidRPr="00A82233">
              <w:rPr>
                <w:sz w:val="16"/>
                <w:szCs w:val="16"/>
              </w:rPr>
              <w:br/>
              <w:t>269-710-8 [4]</w:t>
            </w:r>
          </w:p>
        </w:tc>
        <w:tc>
          <w:tcPr>
            <w:tcW w:w="1115" w:type="dxa"/>
            <w:shd w:val="clear" w:color="auto" w:fill="auto"/>
            <w:hideMark/>
          </w:tcPr>
          <w:p w:rsidR="007F5866" w:rsidRPr="00A82233" w:rsidRDefault="007F5866" w:rsidP="007F5866">
            <w:pPr>
              <w:rPr>
                <w:sz w:val="16"/>
                <w:szCs w:val="16"/>
              </w:rPr>
            </w:pPr>
            <w:r w:rsidRPr="00A82233">
              <w:rPr>
                <w:sz w:val="16"/>
                <w:szCs w:val="16"/>
              </w:rPr>
              <w:t>4845-99-2 [1]</w:t>
            </w:r>
            <w:r w:rsidRPr="00A82233">
              <w:rPr>
                <w:sz w:val="16"/>
                <w:szCs w:val="16"/>
              </w:rPr>
              <w:br/>
              <w:t>5786-97-0 [2]</w:t>
            </w:r>
            <w:r w:rsidRPr="00A82233">
              <w:rPr>
                <w:sz w:val="16"/>
                <w:szCs w:val="16"/>
              </w:rPr>
              <w:br/>
              <w:t>68239-26-9 [3]</w:t>
            </w:r>
            <w:r w:rsidRPr="00A82233">
              <w:rPr>
                <w:sz w:val="16"/>
                <w:szCs w:val="16"/>
              </w:rPr>
              <w:br/>
              <w:t>68310-42-9 [4]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614-008-00-2</w:t>
            </w:r>
          </w:p>
        </w:tc>
        <w:tc>
          <w:tcPr>
            <w:tcW w:w="2287" w:type="dxa"/>
            <w:shd w:val="clear" w:color="auto" w:fill="auto"/>
            <w:hideMark/>
          </w:tcPr>
          <w:p w:rsidR="007F5866" w:rsidRPr="00A82233" w:rsidRDefault="007F5866" w:rsidP="007F5866">
            <w:pPr>
              <w:rPr>
                <w:sz w:val="16"/>
                <w:szCs w:val="16"/>
              </w:rPr>
            </w:pPr>
            <w:r w:rsidRPr="00A82233">
              <w:rPr>
                <w:sz w:val="16"/>
                <w:szCs w:val="16"/>
              </w:rPr>
              <w:t>aconitine</w:t>
            </w:r>
          </w:p>
        </w:tc>
        <w:tc>
          <w:tcPr>
            <w:tcW w:w="2268" w:type="dxa"/>
            <w:shd w:val="clear" w:color="auto" w:fill="auto"/>
            <w:hideMark/>
          </w:tcPr>
          <w:p w:rsidR="007F5866" w:rsidRPr="00A82233" w:rsidRDefault="007F5866" w:rsidP="007F5866">
            <w:pPr>
              <w:rPr>
                <w:sz w:val="16"/>
                <w:szCs w:val="16"/>
              </w:rPr>
            </w:pPr>
            <w:r w:rsidRPr="00A82233">
              <w:rPr>
                <w:sz w:val="16"/>
                <w:szCs w:val="16"/>
              </w:rPr>
              <w:t>akonitin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206-121-7</w:t>
            </w:r>
          </w:p>
        </w:tc>
        <w:tc>
          <w:tcPr>
            <w:tcW w:w="1115" w:type="dxa"/>
            <w:shd w:val="clear" w:color="auto" w:fill="auto"/>
            <w:noWrap/>
            <w:hideMark/>
          </w:tcPr>
          <w:p w:rsidR="007F5866" w:rsidRPr="00A82233" w:rsidRDefault="007F5866" w:rsidP="007F5866">
            <w:pPr>
              <w:rPr>
                <w:sz w:val="16"/>
                <w:szCs w:val="16"/>
              </w:rPr>
            </w:pPr>
            <w:r w:rsidRPr="00A82233">
              <w:rPr>
                <w:sz w:val="16"/>
                <w:szCs w:val="16"/>
              </w:rPr>
              <w:t>302-27-2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614-009-00-8</w:t>
            </w:r>
          </w:p>
        </w:tc>
        <w:tc>
          <w:tcPr>
            <w:tcW w:w="2287" w:type="dxa"/>
            <w:shd w:val="clear" w:color="auto" w:fill="auto"/>
            <w:hideMark/>
          </w:tcPr>
          <w:p w:rsidR="007F5866" w:rsidRPr="00A82233" w:rsidRDefault="007F5866" w:rsidP="007F5866">
            <w:pPr>
              <w:rPr>
                <w:sz w:val="16"/>
                <w:szCs w:val="16"/>
              </w:rPr>
            </w:pPr>
            <w:r w:rsidRPr="00A82233">
              <w:rPr>
                <w:sz w:val="16"/>
                <w:szCs w:val="16"/>
              </w:rPr>
              <w:t>salts of aconitine</w:t>
            </w:r>
          </w:p>
        </w:tc>
        <w:tc>
          <w:tcPr>
            <w:tcW w:w="2268" w:type="dxa"/>
            <w:shd w:val="clear" w:color="auto" w:fill="auto"/>
            <w:hideMark/>
          </w:tcPr>
          <w:p w:rsidR="007F5866" w:rsidRPr="00A82233" w:rsidRDefault="007F5866" w:rsidP="007F5866">
            <w:pPr>
              <w:rPr>
                <w:sz w:val="16"/>
                <w:szCs w:val="16"/>
              </w:rPr>
            </w:pPr>
            <w:r w:rsidRPr="00A82233">
              <w:rPr>
                <w:sz w:val="16"/>
                <w:szCs w:val="16"/>
              </w:rPr>
              <w:t>akonitin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614-010-00-3</w:t>
            </w:r>
          </w:p>
        </w:tc>
        <w:tc>
          <w:tcPr>
            <w:tcW w:w="2287" w:type="dxa"/>
            <w:shd w:val="clear" w:color="auto" w:fill="auto"/>
            <w:hideMark/>
          </w:tcPr>
          <w:p w:rsidR="007F5866" w:rsidRPr="00A82233" w:rsidRDefault="007F5866" w:rsidP="007F5866">
            <w:pPr>
              <w:rPr>
                <w:sz w:val="16"/>
                <w:szCs w:val="16"/>
              </w:rPr>
            </w:pPr>
            <w:r w:rsidRPr="00A82233">
              <w:rPr>
                <w:sz w:val="16"/>
                <w:szCs w:val="16"/>
              </w:rPr>
              <w:t>atropine</w:t>
            </w:r>
          </w:p>
        </w:tc>
        <w:tc>
          <w:tcPr>
            <w:tcW w:w="2268" w:type="dxa"/>
            <w:shd w:val="clear" w:color="auto" w:fill="auto"/>
            <w:hideMark/>
          </w:tcPr>
          <w:p w:rsidR="007F5866" w:rsidRPr="00A82233" w:rsidRDefault="007F5866" w:rsidP="007F5866">
            <w:pPr>
              <w:rPr>
                <w:sz w:val="16"/>
                <w:szCs w:val="16"/>
              </w:rPr>
            </w:pPr>
            <w:r w:rsidRPr="00A82233">
              <w:rPr>
                <w:sz w:val="16"/>
                <w:szCs w:val="16"/>
              </w:rPr>
              <w:t>atropin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200-104-8</w:t>
            </w:r>
          </w:p>
        </w:tc>
        <w:tc>
          <w:tcPr>
            <w:tcW w:w="1115" w:type="dxa"/>
            <w:shd w:val="clear" w:color="auto" w:fill="auto"/>
            <w:noWrap/>
            <w:hideMark/>
          </w:tcPr>
          <w:p w:rsidR="007F5866" w:rsidRPr="00A82233" w:rsidRDefault="007F5866" w:rsidP="007F5866">
            <w:pPr>
              <w:rPr>
                <w:sz w:val="16"/>
                <w:szCs w:val="16"/>
              </w:rPr>
            </w:pPr>
            <w:r w:rsidRPr="00A82233">
              <w:rPr>
                <w:sz w:val="16"/>
                <w:szCs w:val="16"/>
              </w:rPr>
              <w:t>51-55-8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614-011-00-9</w:t>
            </w:r>
          </w:p>
        </w:tc>
        <w:tc>
          <w:tcPr>
            <w:tcW w:w="2287" w:type="dxa"/>
            <w:shd w:val="clear" w:color="auto" w:fill="auto"/>
            <w:hideMark/>
          </w:tcPr>
          <w:p w:rsidR="007F5866" w:rsidRPr="00A82233" w:rsidRDefault="007F5866" w:rsidP="007F5866">
            <w:pPr>
              <w:rPr>
                <w:sz w:val="16"/>
                <w:szCs w:val="16"/>
              </w:rPr>
            </w:pPr>
            <w:r w:rsidRPr="00A82233">
              <w:rPr>
                <w:sz w:val="16"/>
                <w:szCs w:val="16"/>
              </w:rPr>
              <w:t>salts of atropine</w:t>
            </w:r>
          </w:p>
        </w:tc>
        <w:tc>
          <w:tcPr>
            <w:tcW w:w="2268" w:type="dxa"/>
            <w:shd w:val="clear" w:color="auto" w:fill="auto"/>
            <w:hideMark/>
          </w:tcPr>
          <w:p w:rsidR="007F5866" w:rsidRPr="00A82233" w:rsidRDefault="007F5866" w:rsidP="007F5866">
            <w:pPr>
              <w:rPr>
                <w:sz w:val="16"/>
                <w:szCs w:val="16"/>
              </w:rPr>
            </w:pPr>
            <w:r w:rsidRPr="00A82233">
              <w:rPr>
                <w:sz w:val="16"/>
                <w:szCs w:val="16"/>
              </w:rPr>
              <w:t>atropin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614-012-00-4</w:t>
            </w:r>
          </w:p>
        </w:tc>
        <w:tc>
          <w:tcPr>
            <w:tcW w:w="2287" w:type="dxa"/>
            <w:shd w:val="clear" w:color="auto" w:fill="auto"/>
            <w:hideMark/>
          </w:tcPr>
          <w:p w:rsidR="007F5866" w:rsidRPr="00A82233" w:rsidRDefault="007F5866" w:rsidP="007F5866">
            <w:pPr>
              <w:rPr>
                <w:sz w:val="16"/>
                <w:szCs w:val="16"/>
              </w:rPr>
            </w:pPr>
            <w:r w:rsidRPr="00A82233">
              <w:rPr>
                <w:sz w:val="16"/>
                <w:szCs w:val="16"/>
              </w:rPr>
              <w:t>hyoscyamine</w:t>
            </w:r>
          </w:p>
        </w:tc>
        <w:tc>
          <w:tcPr>
            <w:tcW w:w="2268" w:type="dxa"/>
            <w:shd w:val="clear" w:color="auto" w:fill="auto"/>
            <w:hideMark/>
          </w:tcPr>
          <w:p w:rsidR="007F5866" w:rsidRPr="00A82233" w:rsidRDefault="007F5866" w:rsidP="007F5866">
            <w:pPr>
              <w:rPr>
                <w:sz w:val="16"/>
                <w:szCs w:val="16"/>
              </w:rPr>
            </w:pPr>
            <w:r w:rsidRPr="00A82233">
              <w:rPr>
                <w:sz w:val="16"/>
                <w:szCs w:val="16"/>
              </w:rPr>
              <w:t>hiyosiamin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202-933-0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614-013-00-X</w:t>
            </w:r>
          </w:p>
        </w:tc>
        <w:tc>
          <w:tcPr>
            <w:tcW w:w="2287" w:type="dxa"/>
            <w:shd w:val="clear" w:color="auto" w:fill="auto"/>
            <w:hideMark/>
          </w:tcPr>
          <w:p w:rsidR="007F5866" w:rsidRPr="00A82233" w:rsidRDefault="007F5866" w:rsidP="007F5866">
            <w:pPr>
              <w:rPr>
                <w:sz w:val="16"/>
                <w:szCs w:val="16"/>
              </w:rPr>
            </w:pPr>
            <w:r w:rsidRPr="00A82233">
              <w:rPr>
                <w:sz w:val="16"/>
                <w:szCs w:val="16"/>
              </w:rPr>
              <w:t>salts of hyoscyamine</w:t>
            </w:r>
          </w:p>
        </w:tc>
        <w:tc>
          <w:tcPr>
            <w:tcW w:w="2268" w:type="dxa"/>
            <w:shd w:val="clear" w:color="auto" w:fill="auto"/>
            <w:hideMark/>
          </w:tcPr>
          <w:p w:rsidR="007F5866" w:rsidRPr="00A82233" w:rsidRDefault="007F5866" w:rsidP="007F5866">
            <w:pPr>
              <w:rPr>
                <w:sz w:val="16"/>
                <w:szCs w:val="16"/>
              </w:rPr>
            </w:pPr>
            <w:r w:rsidRPr="00A82233">
              <w:rPr>
                <w:sz w:val="16"/>
                <w:szCs w:val="16"/>
              </w:rPr>
              <w:t>hiyosiamin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614-014-00-5</w:t>
            </w:r>
          </w:p>
        </w:tc>
        <w:tc>
          <w:tcPr>
            <w:tcW w:w="2287" w:type="dxa"/>
            <w:shd w:val="clear" w:color="auto" w:fill="auto"/>
            <w:hideMark/>
          </w:tcPr>
          <w:p w:rsidR="007F5866" w:rsidRPr="00A82233" w:rsidRDefault="007F5866" w:rsidP="007F5866">
            <w:pPr>
              <w:rPr>
                <w:sz w:val="16"/>
                <w:szCs w:val="16"/>
              </w:rPr>
            </w:pPr>
            <w:r w:rsidRPr="00A82233">
              <w:rPr>
                <w:sz w:val="16"/>
                <w:szCs w:val="16"/>
              </w:rPr>
              <w:t>hyoscine</w:t>
            </w:r>
          </w:p>
        </w:tc>
        <w:tc>
          <w:tcPr>
            <w:tcW w:w="2268" w:type="dxa"/>
            <w:shd w:val="clear" w:color="auto" w:fill="auto"/>
            <w:hideMark/>
          </w:tcPr>
          <w:p w:rsidR="007F5866" w:rsidRPr="00A82233" w:rsidRDefault="007F5866" w:rsidP="007F5866">
            <w:pPr>
              <w:rPr>
                <w:sz w:val="16"/>
                <w:szCs w:val="16"/>
              </w:rPr>
            </w:pPr>
            <w:r w:rsidRPr="00A82233">
              <w:rPr>
                <w:sz w:val="16"/>
                <w:szCs w:val="16"/>
              </w:rPr>
              <w:t>hiyosin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200-090-3</w:t>
            </w:r>
          </w:p>
        </w:tc>
        <w:tc>
          <w:tcPr>
            <w:tcW w:w="1115" w:type="dxa"/>
            <w:shd w:val="clear" w:color="auto" w:fill="auto"/>
            <w:noWrap/>
            <w:hideMark/>
          </w:tcPr>
          <w:p w:rsidR="007F5866" w:rsidRPr="00A82233" w:rsidRDefault="007F5866" w:rsidP="007F5866">
            <w:pPr>
              <w:rPr>
                <w:sz w:val="16"/>
                <w:szCs w:val="16"/>
              </w:rPr>
            </w:pPr>
            <w:r w:rsidRPr="00A82233">
              <w:rPr>
                <w:sz w:val="16"/>
                <w:szCs w:val="16"/>
              </w:rPr>
              <w:t>51-34-3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614-015-00-0</w:t>
            </w:r>
          </w:p>
        </w:tc>
        <w:tc>
          <w:tcPr>
            <w:tcW w:w="2287" w:type="dxa"/>
            <w:shd w:val="clear" w:color="auto" w:fill="auto"/>
            <w:hideMark/>
          </w:tcPr>
          <w:p w:rsidR="007F5866" w:rsidRPr="00A82233" w:rsidRDefault="007F5866" w:rsidP="007F5866">
            <w:pPr>
              <w:rPr>
                <w:sz w:val="16"/>
                <w:szCs w:val="16"/>
              </w:rPr>
            </w:pPr>
            <w:r w:rsidRPr="00A82233">
              <w:rPr>
                <w:sz w:val="16"/>
                <w:szCs w:val="16"/>
              </w:rPr>
              <w:t>salts of hyoscine</w:t>
            </w:r>
          </w:p>
        </w:tc>
        <w:tc>
          <w:tcPr>
            <w:tcW w:w="2268" w:type="dxa"/>
            <w:shd w:val="clear" w:color="auto" w:fill="auto"/>
            <w:hideMark/>
          </w:tcPr>
          <w:p w:rsidR="007F5866" w:rsidRPr="00A82233" w:rsidRDefault="007F5866" w:rsidP="007F5866">
            <w:pPr>
              <w:rPr>
                <w:sz w:val="16"/>
                <w:szCs w:val="16"/>
              </w:rPr>
            </w:pPr>
            <w:r w:rsidRPr="00A82233">
              <w:rPr>
                <w:sz w:val="16"/>
                <w:szCs w:val="16"/>
              </w:rPr>
              <w:t>hiyosin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Akut Tok. 1</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H310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614-016-00-6</w:t>
            </w:r>
          </w:p>
        </w:tc>
        <w:tc>
          <w:tcPr>
            <w:tcW w:w="2287" w:type="dxa"/>
            <w:shd w:val="clear" w:color="auto" w:fill="auto"/>
            <w:hideMark/>
          </w:tcPr>
          <w:p w:rsidR="007F5866" w:rsidRPr="00A82233" w:rsidRDefault="007F5866" w:rsidP="007F5866">
            <w:pPr>
              <w:rPr>
                <w:sz w:val="16"/>
                <w:szCs w:val="16"/>
              </w:rPr>
            </w:pPr>
            <w:r w:rsidRPr="00A82233">
              <w:rPr>
                <w:sz w:val="16"/>
                <w:szCs w:val="16"/>
              </w:rPr>
              <w:t>pilocarpine</w:t>
            </w:r>
          </w:p>
        </w:tc>
        <w:tc>
          <w:tcPr>
            <w:tcW w:w="2268" w:type="dxa"/>
            <w:shd w:val="clear" w:color="auto" w:fill="auto"/>
            <w:hideMark/>
          </w:tcPr>
          <w:p w:rsidR="007F5866" w:rsidRPr="00A82233" w:rsidRDefault="007F5866" w:rsidP="007F5866">
            <w:pPr>
              <w:rPr>
                <w:sz w:val="16"/>
                <w:szCs w:val="16"/>
              </w:rPr>
            </w:pPr>
            <w:r w:rsidRPr="00A82233">
              <w:rPr>
                <w:sz w:val="16"/>
                <w:szCs w:val="16"/>
              </w:rPr>
              <w:t>pilokarpin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202-128-4</w:t>
            </w:r>
          </w:p>
        </w:tc>
        <w:tc>
          <w:tcPr>
            <w:tcW w:w="1115" w:type="dxa"/>
            <w:shd w:val="clear" w:color="auto" w:fill="auto"/>
            <w:noWrap/>
            <w:hideMark/>
          </w:tcPr>
          <w:p w:rsidR="007F5866" w:rsidRPr="00A82233" w:rsidRDefault="007F5866" w:rsidP="007F5866">
            <w:pPr>
              <w:rPr>
                <w:sz w:val="16"/>
                <w:szCs w:val="16"/>
              </w:rPr>
            </w:pPr>
            <w:r w:rsidRPr="00A82233">
              <w:rPr>
                <w:sz w:val="16"/>
                <w:szCs w:val="16"/>
              </w:rPr>
              <w:t>92-13-7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614-017-00-1</w:t>
            </w:r>
          </w:p>
        </w:tc>
        <w:tc>
          <w:tcPr>
            <w:tcW w:w="2287" w:type="dxa"/>
            <w:shd w:val="clear" w:color="auto" w:fill="auto"/>
            <w:hideMark/>
          </w:tcPr>
          <w:p w:rsidR="007F5866" w:rsidRPr="00A82233" w:rsidRDefault="007F5866" w:rsidP="007F5866">
            <w:pPr>
              <w:rPr>
                <w:sz w:val="16"/>
                <w:szCs w:val="16"/>
              </w:rPr>
            </w:pPr>
            <w:r w:rsidRPr="00A82233">
              <w:rPr>
                <w:sz w:val="16"/>
                <w:szCs w:val="16"/>
              </w:rPr>
              <w:t>salts of pilocarpine</w:t>
            </w:r>
          </w:p>
        </w:tc>
        <w:tc>
          <w:tcPr>
            <w:tcW w:w="2268" w:type="dxa"/>
            <w:shd w:val="clear" w:color="auto" w:fill="auto"/>
            <w:hideMark/>
          </w:tcPr>
          <w:p w:rsidR="007F5866" w:rsidRPr="00A82233" w:rsidRDefault="007F5866" w:rsidP="007F5866">
            <w:pPr>
              <w:rPr>
                <w:sz w:val="16"/>
                <w:szCs w:val="16"/>
              </w:rPr>
            </w:pPr>
            <w:r w:rsidRPr="00A82233">
              <w:rPr>
                <w:sz w:val="16"/>
                <w:szCs w:val="16"/>
              </w:rPr>
              <w:t>pilokarpin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614-018-00-7</w:t>
            </w:r>
          </w:p>
        </w:tc>
        <w:tc>
          <w:tcPr>
            <w:tcW w:w="2287" w:type="dxa"/>
            <w:shd w:val="clear" w:color="auto" w:fill="auto"/>
            <w:hideMark/>
          </w:tcPr>
          <w:p w:rsidR="007F5866" w:rsidRPr="00A82233" w:rsidRDefault="007F5866" w:rsidP="007F5866">
            <w:pPr>
              <w:rPr>
                <w:sz w:val="16"/>
                <w:szCs w:val="16"/>
              </w:rPr>
            </w:pPr>
            <w:r w:rsidRPr="00A82233">
              <w:rPr>
                <w:sz w:val="16"/>
                <w:szCs w:val="16"/>
              </w:rPr>
              <w:t>papaverine</w:t>
            </w:r>
          </w:p>
        </w:tc>
        <w:tc>
          <w:tcPr>
            <w:tcW w:w="2268" w:type="dxa"/>
            <w:shd w:val="clear" w:color="auto" w:fill="auto"/>
            <w:hideMark/>
          </w:tcPr>
          <w:p w:rsidR="007F5866" w:rsidRPr="00A82233" w:rsidRDefault="007F5866" w:rsidP="007F5866">
            <w:pPr>
              <w:rPr>
                <w:sz w:val="16"/>
                <w:szCs w:val="16"/>
              </w:rPr>
            </w:pPr>
            <w:r w:rsidRPr="00A82233">
              <w:rPr>
                <w:sz w:val="16"/>
                <w:szCs w:val="16"/>
              </w:rPr>
              <w:t>papaverin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200-397-2</w:t>
            </w:r>
          </w:p>
        </w:tc>
        <w:tc>
          <w:tcPr>
            <w:tcW w:w="1115" w:type="dxa"/>
            <w:shd w:val="clear" w:color="auto" w:fill="auto"/>
            <w:noWrap/>
            <w:hideMark/>
          </w:tcPr>
          <w:p w:rsidR="007F5866" w:rsidRPr="00A82233" w:rsidRDefault="007F5866" w:rsidP="007F5866">
            <w:pPr>
              <w:rPr>
                <w:sz w:val="16"/>
                <w:szCs w:val="16"/>
              </w:rPr>
            </w:pPr>
            <w:r w:rsidRPr="00A82233">
              <w:rPr>
                <w:sz w:val="16"/>
                <w:szCs w:val="16"/>
              </w:rPr>
              <w:t>58-74-2</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614-019-00-2</w:t>
            </w:r>
          </w:p>
        </w:tc>
        <w:tc>
          <w:tcPr>
            <w:tcW w:w="2287" w:type="dxa"/>
            <w:shd w:val="clear" w:color="auto" w:fill="auto"/>
            <w:hideMark/>
          </w:tcPr>
          <w:p w:rsidR="007F5866" w:rsidRPr="00A82233" w:rsidRDefault="007F5866" w:rsidP="007F5866">
            <w:pPr>
              <w:rPr>
                <w:sz w:val="16"/>
                <w:szCs w:val="16"/>
              </w:rPr>
            </w:pPr>
            <w:r w:rsidRPr="00A82233">
              <w:rPr>
                <w:sz w:val="16"/>
                <w:szCs w:val="16"/>
              </w:rPr>
              <w:t>salts of papaverine</w:t>
            </w:r>
          </w:p>
        </w:tc>
        <w:tc>
          <w:tcPr>
            <w:tcW w:w="2268" w:type="dxa"/>
            <w:shd w:val="clear" w:color="auto" w:fill="auto"/>
            <w:hideMark/>
          </w:tcPr>
          <w:p w:rsidR="007F5866" w:rsidRPr="00A82233" w:rsidRDefault="007F5866" w:rsidP="007F5866">
            <w:pPr>
              <w:rPr>
                <w:sz w:val="16"/>
                <w:szCs w:val="16"/>
              </w:rPr>
            </w:pPr>
            <w:r w:rsidRPr="00A82233">
              <w:rPr>
                <w:sz w:val="16"/>
                <w:szCs w:val="16"/>
              </w:rPr>
              <w:t>papaverin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614-020-00-8</w:t>
            </w:r>
          </w:p>
        </w:tc>
        <w:tc>
          <w:tcPr>
            <w:tcW w:w="2287" w:type="dxa"/>
            <w:shd w:val="clear" w:color="auto" w:fill="auto"/>
            <w:hideMark/>
          </w:tcPr>
          <w:p w:rsidR="007F5866" w:rsidRPr="00A82233" w:rsidRDefault="007F5866" w:rsidP="007F5866">
            <w:pPr>
              <w:rPr>
                <w:sz w:val="16"/>
                <w:szCs w:val="16"/>
              </w:rPr>
            </w:pPr>
            <w:r w:rsidRPr="00A82233">
              <w:rPr>
                <w:sz w:val="16"/>
                <w:szCs w:val="16"/>
              </w:rPr>
              <w:t>physostigmine</w:t>
            </w:r>
          </w:p>
        </w:tc>
        <w:tc>
          <w:tcPr>
            <w:tcW w:w="2268" w:type="dxa"/>
            <w:shd w:val="clear" w:color="auto" w:fill="auto"/>
            <w:hideMark/>
          </w:tcPr>
          <w:p w:rsidR="007F5866" w:rsidRPr="00A82233" w:rsidRDefault="007F5866" w:rsidP="007F5866">
            <w:pPr>
              <w:rPr>
                <w:sz w:val="16"/>
                <w:szCs w:val="16"/>
              </w:rPr>
            </w:pPr>
            <w:r w:rsidRPr="00A82233">
              <w:rPr>
                <w:sz w:val="16"/>
                <w:szCs w:val="16"/>
              </w:rPr>
              <w:t>fisostigmin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200-332-8</w:t>
            </w:r>
          </w:p>
        </w:tc>
        <w:tc>
          <w:tcPr>
            <w:tcW w:w="1115" w:type="dxa"/>
            <w:shd w:val="clear" w:color="auto" w:fill="auto"/>
            <w:noWrap/>
            <w:hideMark/>
          </w:tcPr>
          <w:p w:rsidR="007F5866" w:rsidRPr="00A82233" w:rsidRDefault="007F5866" w:rsidP="007F5866">
            <w:pPr>
              <w:rPr>
                <w:sz w:val="16"/>
                <w:szCs w:val="16"/>
              </w:rPr>
            </w:pPr>
            <w:r w:rsidRPr="00A82233">
              <w:rPr>
                <w:sz w:val="16"/>
                <w:szCs w:val="16"/>
              </w:rPr>
              <w:t>57-47-6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614-021-00-3</w:t>
            </w:r>
          </w:p>
        </w:tc>
        <w:tc>
          <w:tcPr>
            <w:tcW w:w="2287" w:type="dxa"/>
            <w:shd w:val="clear" w:color="auto" w:fill="auto"/>
            <w:hideMark/>
          </w:tcPr>
          <w:p w:rsidR="007F5866" w:rsidRPr="00A82233" w:rsidRDefault="007F5866" w:rsidP="007F5866">
            <w:pPr>
              <w:rPr>
                <w:sz w:val="16"/>
                <w:szCs w:val="16"/>
              </w:rPr>
            </w:pPr>
            <w:r w:rsidRPr="00A82233">
              <w:rPr>
                <w:sz w:val="16"/>
                <w:szCs w:val="16"/>
              </w:rPr>
              <w:t>salts of physostigmine</w:t>
            </w:r>
          </w:p>
        </w:tc>
        <w:tc>
          <w:tcPr>
            <w:tcW w:w="2268" w:type="dxa"/>
            <w:shd w:val="clear" w:color="auto" w:fill="auto"/>
            <w:hideMark/>
          </w:tcPr>
          <w:p w:rsidR="007F5866" w:rsidRPr="00A82233" w:rsidRDefault="007F5866" w:rsidP="007F5866">
            <w:pPr>
              <w:rPr>
                <w:sz w:val="16"/>
                <w:szCs w:val="16"/>
              </w:rPr>
            </w:pPr>
            <w:r w:rsidRPr="00A82233">
              <w:rPr>
                <w:sz w:val="16"/>
                <w:szCs w:val="16"/>
              </w:rPr>
              <w:t>fisostigmin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614-022-00-9</w:t>
            </w:r>
          </w:p>
        </w:tc>
        <w:tc>
          <w:tcPr>
            <w:tcW w:w="2287" w:type="dxa"/>
            <w:shd w:val="clear" w:color="auto" w:fill="auto"/>
            <w:hideMark/>
          </w:tcPr>
          <w:p w:rsidR="007F5866" w:rsidRPr="00A82233" w:rsidRDefault="007F5866" w:rsidP="007F5866">
            <w:pPr>
              <w:rPr>
                <w:sz w:val="16"/>
                <w:szCs w:val="16"/>
              </w:rPr>
            </w:pPr>
            <w:r w:rsidRPr="00A82233">
              <w:rPr>
                <w:sz w:val="16"/>
                <w:szCs w:val="16"/>
              </w:rPr>
              <w:t>digitoxin</w:t>
            </w:r>
          </w:p>
        </w:tc>
        <w:tc>
          <w:tcPr>
            <w:tcW w:w="2268" w:type="dxa"/>
            <w:shd w:val="clear" w:color="auto" w:fill="auto"/>
            <w:hideMark/>
          </w:tcPr>
          <w:p w:rsidR="007F5866" w:rsidRPr="00A82233" w:rsidRDefault="007F5866" w:rsidP="007F5866">
            <w:pPr>
              <w:rPr>
                <w:sz w:val="16"/>
                <w:szCs w:val="16"/>
              </w:rPr>
            </w:pPr>
            <w:r w:rsidRPr="00A82233">
              <w:rPr>
                <w:sz w:val="16"/>
                <w:szCs w:val="16"/>
              </w:rPr>
              <w:t>dijitoksin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200-760-5</w:t>
            </w:r>
          </w:p>
        </w:tc>
        <w:tc>
          <w:tcPr>
            <w:tcW w:w="1115" w:type="dxa"/>
            <w:shd w:val="clear" w:color="auto" w:fill="auto"/>
            <w:noWrap/>
            <w:hideMark/>
          </w:tcPr>
          <w:p w:rsidR="007F5866" w:rsidRPr="00A82233" w:rsidRDefault="007F5866" w:rsidP="007F5866">
            <w:pPr>
              <w:rPr>
                <w:sz w:val="16"/>
                <w:szCs w:val="16"/>
              </w:rPr>
            </w:pPr>
            <w:r w:rsidRPr="00A82233">
              <w:rPr>
                <w:sz w:val="16"/>
                <w:szCs w:val="16"/>
              </w:rPr>
              <w:t>71-63-6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614-023-00-4</w:t>
            </w:r>
          </w:p>
        </w:tc>
        <w:tc>
          <w:tcPr>
            <w:tcW w:w="2287" w:type="dxa"/>
            <w:shd w:val="clear" w:color="auto" w:fill="auto"/>
            <w:hideMark/>
          </w:tcPr>
          <w:p w:rsidR="007F5866" w:rsidRPr="00A82233" w:rsidRDefault="007F5866" w:rsidP="007F5866">
            <w:pPr>
              <w:rPr>
                <w:sz w:val="16"/>
                <w:szCs w:val="16"/>
              </w:rPr>
            </w:pPr>
            <w:r w:rsidRPr="00A82233">
              <w:rPr>
                <w:sz w:val="16"/>
                <w:szCs w:val="16"/>
              </w:rPr>
              <w:t>ephedrine</w:t>
            </w:r>
          </w:p>
        </w:tc>
        <w:tc>
          <w:tcPr>
            <w:tcW w:w="2268" w:type="dxa"/>
            <w:shd w:val="clear" w:color="auto" w:fill="auto"/>
            <w:hideMark/>
          </w:tcPr>
          <w:p w:rsidR="007F5866" w:rsidRPr="00A82233" w:rsidRDefault="007F5866" w:rsidP="007F5866">
            <w:pPr>
              <w:rPr>
                <w:sz w:val="16"/>
                <w:szCs w:val="16"/>
              </w:rPr>
            </w:pPr>
            <w:r w:rsidRPr="00A82233">
              <w:rPr>
                <w:sz w:val="16"/>
                <w:szCs w:val="16"/>
              </w:rPr>
              <w:t>efedrin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206-080-5</w:t>
            </w:r>
          </w:p>
        </w:tc>
        <w:tc>
          <w:tcPr>
            <w:tcW w:w="1115" w:type="dxa"/>
            <w:shd w:val="clear" w:color="auto" w:fill="auto"/>
            <w:noWrap/>
            <w:hideMark/>
          </w:tcPr>
          <w:p w:rsidR="007F5866" w:rsidRPr="00A82233" w:rsidRDefault="007F5866" w:rsidP="007F5866">
            <w:pPr>
              <w:rPr>
                <w:sz w:val="16"/>
                <w:szCs w:val="16"/>
              </w:rPr>
            </w:pPr>
            <w:r w:rsidRPr="00A82233">
              <w:rPr>
                <w:sz w:val="16"/>
                <w:szCs w:val="16"/>
              </w:rPr>
              <w:t>299-42-3</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614-024-00-X</w:t>
            </w:r>
          </w:p>
        </w:tc>
        <w:tc>
          <w:tcPr>
            <w:tcW w:w="2287" w:type="dxa"/>
            <w:shd w:val="clear" w:color="auto" w:fill="auto"/>
            <w:hideMark/>
          </w:tcPr>
          <w:p w:rsidR="007F5866" w:rsidRPr="00A82233" w:rsidRDefault="007F5866" w:rsidP="007F5866">
            <w:pPr>
              <w:rPr>
                <w:sz w:val="16"/>
                <w:szCs w:val="16"/>
              </w:rPr>
            </w:pPr>
            <w:r w:rsidRPr="00A82233">
              <w:rPr>
                <w:sz w:val="16"/>
                <w:szCs w:val="16"/>
              </w:rPr>
              <w:t>salts of ephedrine</w:t>
            </w:r>
          </w:p>
        </w:tc>
        <w:tc>
          <w:tcPr>
            <w:tcW w:w="2268" w:type="dxa"/>
            <w:shd w:val="clear" w:color="auto" w:fill="auto"/>
            <w:hideMark/>
          </w:tcPr>
          <w:p w:rsidR="007F5866" w:rsidRPr="00A82233" w:rsidRDefault="007F5866" w:rsidP="007F5866">
            <w:pPr>
              <w:rPr>
                <w:sz w:val="16"/>
                <w:szCs w:val="16"/>
              </w:rPr>
            </w:pPr>
            <w:r w:rsidRPr="00A82233">
              <w:rPr>
                <w:sz w:val="16"/>
                <w:szCs w:val="16"/>
              </w:rPr>
              <w:t>efedrin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614-025-00-5</w:t>
            </w:r>
          </w:p>
        </w:tc>
        <w:tc>
          <w:tcPr>
            <w:tcW w:w="2287" w:type="dxa"/>
            <w:shd w:val="clear" w:color="auto" w:fill="auto"/>
            <w:hideMark/>
          </w:tcPr>
          <w:p w:rsidR="007F5866" w:rsidRPr="00A82233" w:rsidRDefault="007F5866" w:rsidP="007F5866">
            <w:pPr>
              <w:rPr>
                <w:sz w:val="16"/>
                <w:szCs w:val="16"/>
              </w:rPr>
            </w:pPr>
            <w:r w:rsidRPr="00A82233">
              <w:rPr>
                <w:sz w:val="16"/>
                <w:szCs w:val="16"/>
              </w:rPr>
              <w:t>ouabain</w:t>
            </w:r>
          </w:p>
        </w:tc>
        <w:tc>
          <w:tcPr>
            <w:tcW w:w="2268" w:type="dxa"/>
            <w:shd w:val="clear" w:color="auto" w:fill="auto"/>
            <w:hideMark/>
          </w:tcPr>
          <w:p w:rsidR="007F5866" w:rsidRPr="00A82233" w:rsidRDefault="007F5866" w:rsidP="007F5866">
            <w:pPr>
              <w:rPr>
                <w:sz w:val="16"/>
                <w:szCs w:val="16"/>
              </w:rPr>
            </w:pPr>
            <w:r w:rsidRPr="00A82233">
              <w:rPr>
                <w:sz w:val="16"/>
                <w:szCs w:val="16"/>
              </w:rPr>
              <w:t>ouabain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211-139-3</w:t>
            </w:r>
          </w:p>
        </w:tc>
        <w:tc>
          <w:tcPr>
            <w:tcW w:w="1115" w:type="dxa"/>
            <w:shd w:val="clear" w:color="auto" w:fill="auto"/>
            <w:noWrap/>
            <w:hideMark/>
          </w:tcPr>
          <w:p w:rsidR="007F5866" w:rsidRPr="00A82233" w:rsidRDefault="007F5866" w:rsidP="007F5866">
            <w:pPr>
              <w:rPr>
                <w:sz w:val="16"/>
                <w:szCs w:val="16"/>
              </w:rPr>
            </w:pPr>
            <w:r w:rsidRPr="00A82233">
              <w:rPr>
                <w:sz w:val="16"/>
                <w:szCs w:val="16"/>
              </w:rPr>
              <w:t>630-60-4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614-026-00-0</w:t>
            </w:r>
          </w:p>
        </w:tc>
        <w:tc>
          <w:tcPr>
            <w:tcW w:w="2287" w:type="dxa"/>
            <w:shd w:val="clear" w:color="auto" w:fill="auto"/>
            <w:hideMark/>
          </w:tcPr>
          <w:p w:rsidR="007F5866" w:rsidRPr="00A82233" w:rsidRDefault="007F5866" w:rsidP="007F5866">
            <w:pPr>
              <w:rPr>
                <w:sz w:val="16"/>
                <w:szCs w:val="16"/>
              </w:rPr>
            </w:pPr>
            <w:r w:rsidRPr="00A82233">
              <w:rPr>
                <w:sz w:val="16"/>
                <w:szCs w:val="16"/>
              </w:rPr>
              <w:t>strophantin-K</w:t>
            </w:r>
          </w:p>
        </w:tc>
        <w:tc>
          <w:tcPr>
            <w:tcW w:w="2268" w:type="dxa"/>
            <w:shd w:val="clear" w:color="auto" w:fill="auto"/>
            <w:hideMark/>
          </w:tcPr>
          <w:p w:rsidR="007F5866" w:rsidRPr="00A82233" w:rsidRDefault="007F5866" w:rsidP="007F5866">
            <w:pPr>
              <w:rPr>
                <w:sz w:val="16"/>
                <w:szCs w:val="16"/>
              </w:rPr>
            </w:pPr>
            <w:r w:rsidRPr="00A82233">
              <w:rPr>
                <w:sz w:val="16"/>
                <w:szCs w:val="16"/>
              </w:rPr>
              <w:t>strofantin-K</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234-239-9</w:t>
            </w:r>
          </w:p>
        </w:tc>
        <w:tc>
          <w:tcPr>
            <w:tcW w:w="1115" w:type="dxa"/>
            <w:shd w:val="clear" w:color="auto" w:fill="auto"/>
            <w:noWrap/>
            <w:hideMark/>
          </w:tcPr>
          <w:p w:rsidR="007F5866" w:rsidRPr="00A82233" w:rsidRDefault="007F5866" w:rsidP="007F5866">
            <w:pPr>
              <w:rPr>
                <w:sz w:val="16"/>
                <w:szCs w:val="16"/>
              </w:rPr>
            </w:pPr>
            <w:r w:rsidRPr="00A82233">
              <w:rPr>
                <w:sz w:val="16"/>
                <w:szCs w:val="16"/>
              </w:rPr>
              <w:t>11005-63-3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614-027-00-6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bufa-4,20,22-trienolide, 6-(acetyloxy)-3-(β-D-glucopyranosyloxy)-8,14-dihydroxy-, (3β, 6β)-; </w:t>
            </w:r>
            <w:r w:rsidRPr="00A82233">
              <w:rPr>
                <w:sz w:val="16"/>
                <w:szCs w:val="16"/>
              </w:rPr>
              <w:br/>
              <w:t xml:space="preserve">red squill; </w:t>
            </w:r>
            <w:r w:rsidRPr="00A82233">
              <w:rPr>
                <w:sz w:val="16"/>
                <w:szCs w:val="16"/>
              </w:rPr>
              <w:br/>
              <w:t>scilliroside</w:t>
            </w:r>
          </w:p>
        </w:tc>
        <w:tc>
          <w:tcPr>
            <w:tcW w:w="2268" w:type="dxa"/>
            <w:shd w:val="clear" w:color="auto" w:fill="auto"/>
            <w:hideMark/>
          </w:tcPr>
          <w:p w:rsidR="007F5866" w:rsidRPr="00A82233" w:rsidRDefault="007F5866" w:rsidP="007F5866">
            <w:pPr>
              <w:rPr>
                <w:sz w:val="16"/>
                <w:szCs w:val="16"/>
              </w:rPr>
            </w:pPr>
            <w:r w:rsidRPr="00A82233">
              <w:rPr>
                <w:sz w:val="16"/>
                <w:szCs w:val="16"/>
              </w:rPr>
              <w:t>bufa-4,20,22-trienolid, 6-(asetiloksi)-3-(β-D-glukopiranosiloksi)-8,14-dihidroksi-, (3β, 6β)-; kırmızı squill; sillirosid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208-077-4</w:t>
            </w:r>
          </w:p>
        </w:tc>
        <w:tc>
          <w:tcPr>
            <w:tcW w:w="1115" w:type="dxa"/>
            <w:shd w:val="clear" w:color="auto" w:fill="auto"/>
            <w:noWrap/>
            <w:hideMark/>
          </w:tcPr>
          <w:p w:rsidR="007F5866" w:rsidRPr="00A82233" w:rsidRDefault="007F5866" w:rsidP="007F5866">
            <w:pPr>
              <w:rPr>
                <w:sz w:val="16"/>
                <w:szCs w:val="16"/>
              </w:rPr>
            </w:pPr>
            <w:r w:rsidRPr="00A82233">
              <w:rPr>
                <w:sz w:val="16"/>
                <w:szCs w:val="16"/>
              </w:rPr>
              <w:t>507-60-8</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2 </w:t>
            </w:r>
          </w:p>
        </w:tc>
        <w:tc>
          <w:tcPr>
            <w:tcW w:w="850" w:type="dxa"/>
            <w:shd w:val="clear" w:color="auto" w:fill="auto"/>
            <w:noWrap/>
            <w:hideMark/>
          </w:tcPr>
          <w:p w:rsidR="007F5866" w:rsidRPr="00A82233" w:rsidRDefault="007F5866" w:rsidP="007F5866">
            <w:pPr>
              <w:rPr>
                <w:sz w:val="16"/>
                <w:szCs w:val="16"/>
              </w:rPr>
            </w:pPr>
            <w:r w:rsidRPr="00A82233">
              <w:rPr>
                <w:sz w:val="16"/>
                <w:szCs w:val="16"/>
              </w:rP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614-028-00-1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2-ethylhexyl mono-D-glucopyranoside; </w:t>
            </w:r>
            <w:r w:rsidRPr="00A82233">
              <w:rPr>
                <w:sz w:val="16"/>
                <w:szCs w:val="16"/>
              </w:rPr>
              <w:br/>
              <w:t>2-ethylhexyl di-D-glucopyranoside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2-etilheksil mono-D-glukopiranosid; 2-etilheksil di-D-glukopiranosid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414-420-0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614-029-00-7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constitutional isomers of penta-O-allyl-β-D-fructofuranosyl-α-D-glucopyranoside; </w:t>
            </w:r>
            <w:r w:rsidRPr="00A82233">
              <w:rPr>
                <w:sz w:val="16"/>
                <w:szCs w:val="16"/>
              </w:rPr>
              <w:br/>
              <w:t xml:space="preserve">constitutional isomers of hexa-O-allyl-β-D-fructofuranosyl-α-D-glucopyranoside; </w:t>
            </w:r>
            <w:r w:rsidRPr="00A82233">
              <w:rPr>
                <w:sz w:val="16"/>
                <w:szCs w:val="16"/>
              </w:rPr>
              <w:br/>
              <w:t>constitutional isomers of hepta-O-allyl-β-D-fructofuransoyl-α-D-glucopyranoside</w:t>
            </w:r>
          </w:p>
        </w:tc>
        <w:tc>
          <w:tcPr>
            <w:tcW w:w="2268" w:type="dxa"/>
            <w:shd w:val="clear" w:color="auto" w:fill="auto"/>
            <w:hideMark/>
          </w:tcPr>
          <w:p w:rsidR="007F5866" w:rsidRPr="00A82233" w:rsidRDefault="007F5866" w:rsidP="007F5866">
            <w:pPr>
              <w:rPr>
                <w:sz w:val="16"/>
                <w:szCs w:val="16"/>
              </w:rPr>
            </w:pPr>
            <w:r w:rsidRPr="00A82233">
              <w:rPr>
                <w:sz w:val="16"/>
                <w:szCs w:val="16"/>
              </w:rPr>
              <w:t>penta-O-allil-β-D-früktofuranosil-α-D-glükopiranosid in yapısal izomerleri ; hekza-O-allil-β-D-früktofuranosil-α-D-glükopiranosid in yapısal izomerleri;hepta-O-allil-β-D-früktofuransil-α-D-glükopiranosidin yapısal izomerleri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419-640-0</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68784-14-5</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615-001-00-7</w:t>
            </w:r>
          </w:p>
        </w:tc>
        <w:tc>
          <w:tcPr>
            <w:tcW w:w="2287" w:type="dxa"/>
            <w:shd w:val="clear" w:color="auto" w:fill="auto"/>
            <w:hideMark/>
          </w:tcPr>
          <w:p w:rsidR="007F5866" w:rsidRPr="00A82233" w:rsidRDefault="007F5866" w:rsidP="007F5866">
            <w:pPr>
              <w:rPr>
                <w:sz w:val="16"/>
                <w:szCs w:val="16"/>
              </w:rPr>
            </w:pPr>
            <w:r w:rsidRPr="00A82233">
              <w:rPr>
                <w:sz w:val="16"/>
                <w:szCs w:val="16"/>
              </w:rPr>
              <w:t>methyl isocyanate</w:t>
            </w:r>
          </w:p>
        </w:tc>
        <w:tc>
          <w:tcPr>
            <w:tcW w:w="2268" w:type="dxa"/>
            <w:shd w:val="clear" w:color="auto" w:fill="auto"/>
            <w:hideMark/>
          </w:tcPr>
          <w:p w:rsidR="007F5866" w:rsidRPr="00A82233" w:rsidRDefault="007F5866" w:rsidP="007F5866">
            <w:pPr>
              <w:rPr>
                <w:sz w:val="16"/>
                <w:szCs w:val="16"/>
              </w:rPr>
            </w:pPr>
            <w:r w:rsidRPr="00A82233">
              <w:rPr>
                <w:sz w:val="16"/>
                <w:szCs w:val="16"/>
              </w:rPr>
              <w:t>metilizosiyanat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210-866-3</w:t>
            </w:r>
          </w:p>
        </w:tc>
        <w:tc>
          <w:tcPr>
            <w:tcW w:w="1115" w:type="dxa"/>
            <w:shd w:val="clear" w:color="auto" w:fill="auto"/>
            <w:noWrap/>
            <w:hideMark/>
          </w:tcPr>
          <w:p w:rsidR="007F5866" w:rsidRPr="00A82233" w:rsidRDefault="007F5866" w:rsidP="007F5866">
            <w:pPr>
              <w:rPr>
                <w:sz w:val="16"/>
                <w:szCs w:val="16"/>
              </w:rPr>
            </w:pPr>
            <w:r w:rsidRPr="00A82233">
              <w:rPr>
                <w:sz w:val="16"/>
                <w:szCs w:val="16"/>
              </w:rPr>
              <w:t>624-83-9</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Ürm. Sis. Tok. 2</w:t>
            </w:r>
            <w:r w:rsidRPr="00A82233">
              <w:rPr>
                <w:sz w:val="16"/>
                <w:szCs w:val="16"/>
              </w:rPr>
              <w:br/>
              <w:t xml:space="preserve">Akut Tok. 2 </w:t>
            </w:r>
            <w:r w:rsidRPr="00A82233">
              <w:rPr>
                <w:sz w:val="16"/>
                <w:szCs w:val="16"/>
              </w:rPr>
              <w:br/>
              <w:t xml:space="preserve">Akut Tok. 3 </w:t>
            </w:r>
            <w:r w:rsidRPr="00A82233">
              <w:rPr>
                <w:sz w:val="16"/>
                <w:szCs w:val="16"/>
              </w:rPr>
              <w:br/>
              <w:t xml:space="preserve">Akut Tok. 3 </w:t>
            </w:r>
            <w:r w:rsidRPr="00A82233">
              <w:rPr>
                <w:sz w:val="16"/>
                <w:szCs w:val="16"/>
              </w:rPr>
              <w:br/>
              <w:t>Solnm. Hassas. 1</w:t>
            </w:r>
            <w:r w:rsidRPr="00A82233">
              <w:rPr>
                <w:sz w:val="16"/>
                <w:szCs w:val="16"/>
              </w:rPr>
              <w:br/>
              <w:t>Cilt Hassas. 1</w:t>
            </w:r>
            <w:r w:rsidRPr="00A82233">
              <w:rPr>
                <w:sz w:val="16"/>
                <w:szCs w:val="16"/>
              </w:rPr>
              <w:br/>
              <w:t>BHOT Tek Mrz. 3</w:t>
            </w:r>
            <w:r w:rsidRPr="00A82233">
              <w:rPr>
                <w:sz w:val="16"/>
                <w:szCs w:val="16"/>
              </w:rPr>
              <w:br/>
              <w:t>Cilt Tah. 2</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H334</w:t>
            </w:r>
            <w:r w:rsidRPr="00A82233">
              <w:rPr>
                <w:sz w:val="16"/>
                <w:szCs w:val="16"/>
              </w:rPr>
              <w:br/>
              <w:t>H317</w:t>
            </w:r>
            <w:r w:rsidRPr="00A82233">
              <w:rPr>
                <w:sz w:val="16"/>
                <w:szCs w:val="16"/>
              </w:rPr>
              <w:br/>
              <w:t>H335</w:t>
            </w:r>
            <w:r w:rsidRPr="00A82233">
              <w:rPr>
                <w:sz w:val="16"/>
                <w:szCs w:val="16"/>
              </w:rPr>
              <w:br/>
              <w:t>H315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H361d</w:t>
            </w:r>
            <w:r w:rsidRPr="00A82233">
              <w:rPr>
                <w:sz w:val="16"/>
                <w:szCs w:val="16"/>
              </w:rPr>
              <w:br/>
              <w:t>H330</w:t>
            </w:r>
            <w:r w:rsidRPr="00A82233">
              <w:rPr>
                <w:sz w:val="16"/>
                <w:szCs w:val="16"/>
              </w:rPr>
              <w:br/>
              <w:t>H311</w:t>
            </w:r>
            <w:r w:rsidRPr="00A82233">
              <w:rPr>
                <w:sz w:val="16"/>
                <w:szCs w:val="16"/>
              </w:rPr>
              <w:br/>
              <w:t>H301</w:t>
            </w:r>
            <w:r w:rsidRPr="00A82233">
              <w:rPr>
                <w:sz w:val="16"/>
                <w:szCs w:val="16"/>
              </w:rPr>
              <w:br/>
              <w:t>H334</w:t>
            </w:r>
            <w:r w:rsidRPr="00A82233">
              <w:rPr>
                <w:sz w:val="16"/>
                <w:szCs w:val="16"/>
              </w:rPr>
              <w:br/>
              <w:t>H317</w:t>
            </w:r>
            <w:r w:rsidRPr="00A82233">
              <w:rPr>
                <w:sz w:val="16"/>
                <w:szCs w:val="16"/>
              </w:rPr>
              <w:br/>
              <w:t>H335</w:t>
            </w:r>
            <w:r w:rsidRPr="00A82233">
              <w:rPr>
                <w:sz w:val="16"/>
                <w:szCs w:val="16"/>
              </w:rPr>
              <w:br/>
              <w:t>H315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615-002-00-2</w:t>
            </w:r>
          </w:p>
        </w:tc>
        <w:tc>
          <w:tcPr>
            <w:tcW w:w="2287" w:type="dxa"/>
            <w:shd w:val="clear" w:color="auto" w:fill="auto"/>
            <w:hideMark/>
          </w:tcPr>
          <w:p w:rsidR="007F5866" w:rsidRPr="00A82233" w:rsidRDefault="007F5866" w:rsidP="007F5866">
            <w:pPr>
              <w:rPr>
                <w:sz w:val="16"/>
                <w:szCs w:val="16"/>
              </w:rPr>
            </w:pPr>
            <w:r w:rsidRPr="00A82233">
              <w:rPr>
                <w:sz w:val="16"/>
                <w:szCs w:val="16"/>
              </w:rPr>
              <w:t>methyl isothiocyanate</w:t>
            </w:r>
          </w:p>
        </w:tc>
        <w:tc>
          <w:tcPr>
            <w:tcW w:w="2268" w:type="dxa"/>
            <w:shd w:val="clear" w:color="auto" w:fill="auto"/>
            <w:hideMark/>
          </w:tcPr>
          <w:p w:rsidR="007F5866" w:rsidRPr="00A82233" w:rsidRDefault="007F5866" w:rsidP="007F5866">
            <w:pPr>
              <w:rPr>
                <w:sz w:val="16"/>
                <w:szCs w:val="16"/>
              </w:rPr>
            </w:pPr>
            <w:r w:rsidRPr="00A82233">
              <w:rPr>
                <w:sz w:val="16"/>
                <w:szCs w:val="16"/>
              </w:rPr>
              <w:t>metilizotiyosiyanat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209-132-5</w:t>
            </w:r>
          </w:p>
        </w:tc>
        <w:tc>
          <w:tcPr>
            <w:tcW w:w="1115" w:type="dxa"/>
            <w:shd w:val="clear" w:color="auto" w:fill="auto"/>
            <w:noWrap/>
            <w:hideMark/>
          </w:tcPr>
          <w:p w:rsidR="007F5866" w:rsidRPr="00A82233" w:rsidRDefault="007F5866" w:rsidP="007F5866">
            <w:pPr>
              <w:rPr>
                <w:sz w:val="16"/>
                <w:szCs w:val="16"/>
              </w:rPr>
            </w:pPr>
            <w:r w:rsidRPr="00A82233">
              <w:rPr>
                <w:sz w:val="16"/>
                <w:szCs w:val="16"/>
              </w:rPr>
              <w:t>556-61-6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H301</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615-003-00-8</w:t>
            </w:r>
          </w:p>
        </w:tc>
        <w:tc>
          <w:tcPr>
            <w:tcW w:w="2287" w:type="dxa"/>
            <w:shd w:val="clear" w:color="auto" w:fill="auto"/>
            <w:hideMark/>
          </w:tcPr>
          <w:p w:rsidR="007F5866" w:rsidRPr="00A82233" w:rsidRDefault="007F5866" w:rsidP="007F5866">
            <w:pPr>
              <w:rPr>
                <w:sz w:val="16"/>
                <w:szCs w:val="16"/>
              </w:rPr>
            </w:pPr>
            <w:r w:rsidRPr="00A82233">
              <w:rPr>
                <w:sz w:val="16"/>
                <w:szCs w:val="16"/>
              </w:rPr>
              <w:t>thiocyanic acid</w:t>
            </w:r>
          </w:p>
        </w:tc>
        <w:tc>
          <w:tcPr>
            <w:tcW w:w="2268" w:type="dxa"/>
            <w:shd w:val="clear" w:color="auto" w:fill="auto"/>
            <w:hideMark/>
          </w:tcPr>
          <w:p w:rsidR="007F5866" w:rsidRPr="00A82233" w:rsidRDefault="007F5866" w:rsidP="007F5866">
            <w:pPr>
              <w:rPr>
                <w:sz w:val="16"/>
                <w:szCs w:val="16"/>
              </w:rPr>
            </w:pPr>
            <w:r w:rsidRPr="00A82233">
              <w:rPr>
                <w:sz w:val="16"/>
                <w:szCs w:val="16"/>
              </w:rPr>
              <w:t>tiyosiyanik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207-337-4</w:t>
            </w:r>
          </w:p>
        </w:tc>
        <w:tc>
          <w:tcPr>
            <w:tcW w:w="1115" w:type="dxa"/>
            <w:shd w:val="clear" w:color="auto" w:fill="auto"/>
            <w:noWrap/>
            <w:hideMark/>
          </w:tcPr>
          <w:p w:rsidR="007F5866" w:rsidRPr="00A82233" w:rsidRDefault="007F5866" w:rsidP="007F5866">
            <w:pPr>
              <w:rPr>
                <w:sz w:val="16"/>
                <w:szCs w:val="16"/>
              </w:rPr>
            </w:pPr>
            <w:r w:rsidRPr="00A82233">
              <w:rPr>
                <w:sz w:val="16"/>
                <w:szCs w:val="16"/>
              </w:rPr>
              <w:t>463-56-9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t>EUH032</w:t>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615-004-00-3</w:t>
            </w:r>
          </w:p>
        </w:tc>
        <w:tc>
          <w:tcPr>
            <w:tcW w:w="2287" w:type="dxa"/>
            <w:shd w:val="clear" w:color="auto" w:fill="auto"/>
            <w:hideMark/>
          </w:tcPr>
          <w:p w:rsidR="007F5866" w:rsidRPr="00A82233" w:rsidRDefault="007F5866" w:rsidP="007F5866">
            <w:pPr>
              <w:rPr>
                <w:sz w:val="16"/>
                <w:szCs w:val="16"/>
              </w:rPr>
            </w:pPr>
            <w:r w:rsidRPr="00A82233">
              <w:rPr>
                <w:sz w:val="16"/>
                <w:szCs w:val="16"/>
              </w:rPr>
              <w:t>salts of thiocyanic acid, with the exception of those specified elsewhere in this Annex</w:t>
            </w:r>
          </w:p>
        </w:tc>
        <w:tc>
          <w:tcPr>
            <w:tcW w:w="2268" w:type="dxa"/>
            <w:shd w:val="clear" w:color="auto" w:fill="auto"/>
            <w:hideMark/>
          </w:tcPr>
          <w:p w:rsidR="007F5866" w:rsidRPr="00A82233" w:rsidRDefault="007F5866" w:rsidP="007F5866">
            <w:pPr>
              <w:rPr>
                <w:sz w:val="16"/>
                <w:szCs w:val="16"/>
              </w:rPr>
            </w:pPr>
            <w:r>
              <w:rPr>
                <w:sz w:val="16"/>
                <w:szCs w:val="16"/>
              </w:rPr>
              <w:t>ek</w:t>
            </w:r>
            <w:r w:rsidRPr="00A82233">
              <w:rPr>
                <w:sz w:val="16"/>
                <w:szCs w:val="16"/>
              </w:rPr>
              <w:t>in diğer yerlerinde belirtilenlerin dışında kalan tiyosiyanik asit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t>EUH032</w:t>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615-005-00-9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4,4'-methylenediphenyl diisocyanate; </w:t>
            </w:r>
            <w:r w:rsidRPr="00A82233">
              <w:rPr>
                <w:sz w:val="16"/>
                <w:szCs w:val="16"/>
              </w:rPr>
              <w:br/>
              <w:t xml:space="preserve">diphenylmethane-4,4'-diisocyanate; [1] </w:t>
            </w:r>
            <w:r w:rsidRPr="00A82233">
              <w:rPr>
                <w:sz w:val="16"/>
                <w:szCs w:val="16"/>
              </w:rPr>
              <w:br/>
              <w:t xml:space="preserve">2,2'-methylenediphenyl diisocyanate; </w:t>
            </w:r>
            <w:r w:rsidRPr="00A82233">
              <w:rPr>
                <w:sz w:val="16"/>
                <w:szCs w:val="16"/>
              </w:rPr>
              <w:br/>
              <w:t xml:space="preserve">diphenylmethane-2,2'-diisocyanate; [2] </w:t>
            </w:r>
            <w:r w:rsidRPr="00A82233">
              <w:rPr>
                <w:sz w:val="16"/>
                <w:szCs w:val="16"/>
              </w:rPr>
              <w:br/>
              <w:t xml:space="preserve">o-(p-isocyanatobenzyl)phenyl isocyanate; </w:t>
            </w:r>
            <w:r w:rsidRPr="00A82233">
              <w:rPr>
                <w:sz w:val="16"/>
                <w:szCs w:val="16"/>
              </w:rPr>
              <w:br/>
              <w:t xml:space="preserve">diphenylmethane-2,4'-diisocyanate; [3] </w:t>
            </w:r>
            <w:r w:rsidRPr="00A82233">
              <w:rPr>
                <w:sz w:val="16"/>
                <w:szCs w:val="16"/>
              </w:rPr>
              <w:br/>
              <w:t>methylenediphenyl diisocyanate [4]</w:t>
            </w:r>
          </w:p>
        </w:tc>
        <w:tc>
          <w:tcPr>
            <w:tcW w:w="2268" w:type="dxa"/>
            <w:shd w:val="clear" w:color="auto" w:fill="auto"/>
            <w:hideMark/>
          </w:tcPr>
          <w:p w:rsidR="007F5866" w:rsidRPr="00A82233" w:rsidRDefault="007F5866" w:rsidP="007F5866">
            <w:pPr>
              <w:rPr>
                <w:sz w:val="16"/>
                <w:szCs w:val="16"/>
              </w:rPr>
            </w:pPr>
            <w:r w:rsidRPr="00A82233">
              <w:rPr>
                <w:sz w:val="16"/>
                <w:szCs w:val="16"/>
              </w:rPr>
              <w:t>4,4'metilendifenil-diizosiyanat; difenilmetan-4,4' –diizosiyanat [1] 2,2'-metilendifenil diizosiyanat</w:t>
            </w:r>
          </w:p>
          <w:p w:rsidR="007F5866" w:rsidRPr="00A82233" w:rsidRDefault="007F5866" w:rsidP="007F5866">
            <w:pPr>
              <w:rPr>
                <w:sz w:val="16"/>
                <w:szCs w:val="16"/>
              </w:rPr>
            </w:pPr>
            <w:r w:rsidRPr="00A82233">
              <w:rPr>
                <w:sz w:val="16"/>
                <w:szCs w:val="16"/>
              </w:rPr>
              <w:t>difenilmetan-2,2'-diizosiyanat; [2] ; o-(p-izosiyanatobenzil)fenil izosiyanat;</w:t>
            </w:r>
          </w:p>
          <w:p w:rsidR="007F5866" w:rsidRPr="00A82233" w:rsidRDefault="007F5866" w:rsidP="007F5866">
            <w:pPr>
              <w:rPr>
                <w:sz w:val="16"/>
                <w:szCs w:val="16"/>
              </w:rPr>
            </w:pPr>
            <w:r w:rsidRPr="00A82233">
              <w:rPr>
                <w:sz w:val="16"/>
                <w:szCs w:val="16"/>
              </w:rPr>
              <w:t>difenilmetan-2,4'-diizosiyanat; [3]</w:t>
            </w:r>
          </w:p>
          <w:p w:rsidR="007F5866" w:rsidRPr="00A82233" w:rsidRDefault="007F5866" w:rsidP="007F5866">
            <w:pPr>
              <w:rPr>
                <w:sz w:val="16"/>
                <w:szCs w:val="16"/>
              </w:rPr>
            </w:pPr>
            <w:r w:rsidRPr="00A82233">
              <w:rPr>
                <w:sz w:val="16"/>
                <w:szCs w:val="16"/>
              </w:rPr>
              <w:t>metilendifenil diizosiyanat[4]</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2</w:t>
            </w:r>
          </w:p>
        </w:tc>
        <w:tc>
          <w:tcPr>
            <w:tcW w:w="993" w:type="dxa"/>
            <w:shd w:val="clear" w:color="auto" w:fill="auto"/>
            <w:hideMark/>
          </w:tcPr>
          <w:p w:rsidR="007F5866" w:rsidRPr="00A82233" w:rsidRDefault="007F5866" w:rsidP="007F5866">
            <w:pPr>
              <w:rPr>
                <w:sz w:val="16"/>
                <w:szCs w:val="16"/>
              </w:rPr>
            </w:pPr>
            <w:r w:rsidRPr="00A82233">
              <w:rPr>
                <w:sz w:val="16"/>
                <w:szCs w:val="16"/>
              </w:rPr>
              <w:t>202-966-0 [1]</w:t>
            </w:r>
            <w:r w:rsidRPr="00A82233">
              <w:rPr>
                <w:sz w:val="16"/>
                <w:szCs w:val="16"/>
              </w:rPr>
              <w:br/>
              <w:t>219-799-4 [2]</w:t>
            </w:r>
            <w:r w:rsidRPr="00A82233">
              <w:rPr>
                <w:sz w:val="16"/>
                <w:szCs w:val="16"/>
              </w:rPr>
              <w:br/>
              <w:t>227-534-9 [3]</w:t>
            </w:r>
            <w:r w:rsidRPr="00A82233">
              <w:rPr>
                <w:sz w:val="16"/>
                <w:szCs w:val="16"/>
              </w:rPr>
              <w:br/>
              <w:t>247-714-0 [4]</w:t>
            </w:r>
          </w:p>
        </w:tc>
        <w:tc>
          <w:tcPr>
            <w:tcW w:w="1115" w:type="dxa"/>
            <w:shd w:val="clear" w:color="auto" w:fill="auto"/>
            <w:hideMark/>
          </w:tcPr>
          <w:p w:rsidR="007F5866" w:rsidRPr="00A82233" w:rsidRDefault="007F5866" w:rsidP="007F5866">
            <w:pPr>
              <w:rPr>
                <w:sz w:val="16"/>
                <w:szCs w:val="16"/>
              </w:rPr>
            </w:pPr>
            <w:r w:rsidRPr="00A82233">
              <w:rPr>
                <w:sz w:val="16"/>
                <w:szCs w:val="16"/>
              </w:rPr>
              <w:t>101-68-8 [1]</w:t>
            </w:r>
            <w:r w:rsidRPr="00A82233">
              <w:rPr>
                <w:sz w:val="16"/>
                <w:szCs w:val="16"/>
              </w:rPr>
              <w:br/>
              <w:t>2536-05-2 [2]</w:t>
            </w:r>
            <w:r w:rsidRPr="00A82233">
              <w:rPr>
                <w:sz w:val="16"/>
                <w:szCs w:val="16"/>
              </w:rPr>
              <w:br/>
              <w:t>5873-54-1 [3]</w:t>
            </w:r>
            <w:r w:rsidRPr="00A82233">
              <w:rPr>
                <w:sz w:val="16"/>
                <w:szCs w:val="16"/>
              </w:rPr>
              <w:br/>
              <w:t>26447-40-5 [4]</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BHOT Tekrar.Mrz. 2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H373</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H332</w:t>
            </w:r>
            <w:r w:rsidRPr="00A82233">
              <w:rPr>
                <w:sz w:val="16"/>
                <w:szCs w:val="16"/>
              </w:rPr>
              <w:br/>
              <w:t>H373</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t xml:space="preserve">Göz Tah. 2; H319: C ≥ %5 </w:t>
            </w:r>
            <w:r w:rsidRPr="00A82233">
              <w:rPr>
                <w:sz w:val="16"/>
                <w:szCs w:val="16"/>
              </w:rPr>
              <w:br/>
              <w:t xml:space="preserve">Cilt Aşnd. 2; H315: C ≥ %5 </w:t>
            </w:r>
            <w:r w:rsidRPr="00A82233">
              <w:rPr>
                <w:sz w:val="16"/>
                <w:szCs w:val="16"/>
              </w:rPr>
              <w:br/>
              <w:t xml:space="preserve">Solnm. Hassas. 1; H334: C ≥ %0,1 </w:t>
            </w:r>
            <w:r w:rsidRPr="00A82233">
              <w:rPr>
                <w:sz w:val="16"/>
                <w:szCs w:val="16"/>
              </w:rPr>
              <w:br/>
              <w:t xml:space="preserve">BHOT Tek Mrz. 3; H335: C ≥ %5 </w:t>
            </w: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615-006-00-4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2-methyl-m-phenylene diisocyanate; </w:t>
            </w:r>
            <w:r w:rsidRPr="00A82233">
              <w:rPr>
                <w:sz w:val="16"/>
                <w:szCs w:val="16"/>
              </w:rPr>
              <w:br/>
              <w:t xml:space="preserve">toluene-2,4-di-isocyanate; [1] </w:t>
            </w:r>
            <w:r w:rsidRPr="00A82233">
              <w:rPr>
                <w:sz w:val="16"/>
                <w:szCs w:val="16"/>
              </w:rPr>
              <w:br/>
              <w:t xml:space="preserve">4-methyl-m-phenylene diisocyanate; </w:t>
            </w:r>
            <w:r w:rsidRPr="00A82233">
              <w:rPr>
                <w:sz w:val="16"/>
                <w:szCs w:val="16"/>
              </w:rPr>
              <w:br/>
              <w:t xml:space="preserve">toluene-2,6-di-isocyanate; [2] </w:t>
            </w:r>
            <w:r w:rsidRPr="00A82233">
              <w:rPr>
                <w:sz w:val="16"/>
                <w:szCs w:val="16"/>
              </w:rPr>
              <w:br/>
              <w:t xml:space="preserve">m-tolylidene diisocyanate; </w:t>
            </w:r>
            <w:r w:rsidRPr="00A82233">
              <w:rPr>
                <w:sz w:val="16"/>
                <w:szCs w:val="16"/>
              </w:rPr>
              <w:br/>
              <w:t>toluene-diisocyanate [3]</w:t>
            </w:r>
          </w:p>
        </w:tc>
        <w:tc>
          <w:tcPr>
            <w:tcW w:w="2268" w:type="dxa"/>
            <w:shd w:val="clear" w:color="auto" w:fill="auto"/>
            <w:hideMark/>
          </w:tcPr>
          <w:p w:rsidR="007F5866" w:rsidRPr="00A82233" w:rsidRDefault="007F5866" w:rsidP="007F5866">
            <w:pPr>
              <w:rPr>
                <w:sz w:val="16"/>
                <w:szCs w:val="16"/>
              </w:rPr>
            </w:pPr>
            <w:r w:rsidRPr="00A82233">
              <w:rPr>
                <w:sz w:val="16"/>
                <w:szCs w:val="16"/>
              </w:rPr>
              <w:t>2-metil-m-fenilen diizosiyanat ;toluen-2,4-di-izosiyanat; [1] 4-metil-m-fenilen diizosiyanat;</w:t>
            </w:r>
          </w:p>
          <w:p w:rsidR="007F5866" w:rsidRPr="00A82233" w:rsidRDefault="007F5866" w:rsidP="007F5866">
            <w:pPr>
              <w:rPr>
                <w:sz w:val="16"/>
                <w:szCs w:val="16"/>
              </w:rPr>
            </w:pPr>
            <w:r w:rsidRPr="00A82233">
              <w:rPr>
                <w:sz w:val="16"/>
                <w:szCs w:val="16"/>
              </w:rPr>
              <w:t>toluen-2,6-di-izosiyanat; [2]</w:t>
            </w:r>
          </w:p>
          <w:p w:rsidR="007F5866" w:rsidRPr="00A82233" w:rsidRDefault="007F5866" w:rsidP="007F5866">
            <w:pPr>
              <w:rPr>
                <w:sz w:val="16"/>
                <w:szCs w:val="16"/>
              </w:rPr>
            </w:pPr>
            <w:r w:rsidRPr="00A82233">
              <w:rPr>
                <w:sz w:val="16"/>
                <w:szCs w:val="16"/>
              </w:rPr>
              <w:t>m-tolidindiizosiyanat;</w:t>
            </w:r>
          </w:p>
          <w:p w:rsidR="007F5866" w:rsidRPr="00A82233" w:rsidRDefault="007F5866" w:rsidP="007F5866">
            <w:pPr>
              <w:rPr>
                <w:sz w:val="16"/>
                <w:szCs w:val="16"/>
              </w:rPr>
            </w:pPr>
            <w:r w:rsidRPr="00A82233">
              <w:rPr>
                <w:sz w:val="16"/>
                <w:szCs w:val="16"/>
              </w:rPr>
              <w:t>toluen-diizosiyanat [3]</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202-039-0 [1]</w:t>
            </w:r>
            <w:r w:rsidRPr="00A82233">
              <w:rPr>
                <w:sz w:val="16"/>
                <w:szCs w:val="16"/>
              </w:rPr>
              <w:br/>
              <w:t>209-544-5 [2]</w:t>
            </w:r>
            <w:r w:rsidRPr="00A82233">
              <w:rPr>
                <w:sz w:val="16"/>
                <w:szCs w:val="16"/>
              </w:rPr>
              <w:br/>
              <w:t>247-722-4 [3]</w:t>
            </w:r>
          </w:p>
        </w:tc>
        <w:tc>
          <w:tcPr>
            <w:tcW w:w="1115" w:type="dxa"/>
            <w:shd w:val="clear" w:color="auto" w:fill="auto"/>
            <w:hideMark/>
          </w:tcPr>
          <w:p w:rsidR="007F5866" w:rsidRPr="00A82233" w:rsidRDefault="007F5866" w:rsidP="007F5866">
            <w:pPr>
              <w:rPr>
                <w:sz w:val="16"/>
                <w:szCs w:val="16"/>
              </w:rPr>
            </w:pPr>
            <w:r w:rsidRPr="00A82233">
              <w:rPr>
                <w:sz w:val="16"/>
                <w:szCs w:val="16"/>
              </w:rPr>
              <w:t>91-08-7 [1]</w:t>
            </w:r>
            <w:r w:rsidRPr="00A82233">
              <w:rPr>
                <w:sz w:val="16"/>
                <w:szCs w:val="16"/>
              </w:rPr>
              <w:br/>
              <w:t>584-84-9 [2]</w:t>
            </w:r>
            <w:r w:rsidRPr="00A82233">
              <w:rPr>
                <w:sz w:val="16"/>
                <w:szCs w:val="16"/>
              </w:rPr>
              <w:br/>
              <w:t>26471-62-5 [3]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2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H330</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H330</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Solnm. Hassas. 1; H334: C ≥ % 0,1</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615-007-00-X</w:t>
            </w:r>
          </w:p>
        </w:tc>
        <w:tc>
          <w:tcPr>
            <w:tcW w:w="2287" w:type="dxa"/>
            <w:shd w:val="clear" w:color="auto" w:fill="auto"/>
            <w:hideMark/>
          </w:tcPr>
          <w:p w:rsidR="007F5866" w:rsidRPr="00A82233" w:rsidRDefault="007F5866" w:rsidP="007F5866">
            <w:pPr>
              <w:rPr>
                <w:sz w:val="16"/>
                <w:szCs w:val="16"/>
              </w:rPr>
            </w:pPr>
            <w:r w:rsidRPr="00A82233">
              <w:rPr>
                <w:sz w:val="16"/>
                <w:szCs w:val="16"/>
              </w:rPr>
              <w:t>1,5-naphthylene diisocyanate</w:t>
            </w:r>
          </w:p>
        </w:tc>
        <w:tc>
          <w:tcPr>
            <w:tcW w:w="2268" w:type="dxa"/>
            <w:shd w:val="clear" w:color="auto" w:fill="auto"/>
            <w:hideMark/>
          </w:tcPr>
          <w:p w:rsidR="007F5866" w:rsidRPr="00A82233" w:rsidRDefault="007F5866" w:rsidP="007F5866">
            <w:pPr>
              <w:rPr>
                <w:sz w:val="16"/>
                <w:szCs w:val="16"/>
              </w:rPr>
            </w:pPr>
            <w:r w:rsidRPr="00A82233">
              <w:rPr>
                <w:sz w:val="16"/>
                <w:szCs w:val="16"/>
              </w:rPr>
              <w:t>1,5-naftilendiizosiyanat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221-641-4</w:t>
            </w:r>
          </w:p>
        </w:tc>
        <w:tc>
          <w:tcPr>
            <w:tcW w:w="1115" w:type="dxa"/>
            <w:shd w:val="clear" w:color="auto" w:fill="auto"/>
            <w:noWrap/>
            <w:hideMark/>
          </w:tcPr>
          <w:p w:rsidR="007F5866" w:rsidRPr="00A82233" w:rsidRDefault="007F5866" w:rsidP="007F5866">
            <w:pPr>
              <w:rPr>
                <w:sz w:val="16"/>
                <w:szCs w:val="16"/>
              </w:rPr>
            </w:pPr>
            <w:r w:rsidRPr="00A82233">
              <w:rPr>
                <w:sz w:val="16"/>
                <w:szCs w:val="16"/>
              </w:rPr>
              <w:t>3173-72-6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615-008-00-5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3-isocyanatomethyl-3,5,5-trimethylcyclohexyl isocyanate; </w:t>
            </w:r>
            <w:r w:rsidRPr="00A82233">
              <w:rPr>
                <w:sz w:val="16"/>
                <w:szCs w:val="16"/>
              </w:rPr>
              <w:br/>
              <w:t>isophorone di-isocyanate</w:t>
            </w:r>
          </w:p>
        </w:tc>
        <w:tc>
          <w:tcPr>
            <w:tcW w:w="2268" w:type="dxa"/>
            <w:shd w:val="clear" w:color="auto" w:fill="auto"/>
            <w:hideMark/>
          </w:tcPr>
          <w:p w:rsidR="007F5866" w:rsidRPr="00A82233" w:rsidRDefault="007F5866" w:rsidP="007F5866">
            <w:pPr>
              <w:rPr>
                <w:sz w:val="16"/>
                <w:szCs w:val="16"/>
              </w:rPr>
            </w:pPr>
            <w:r w:rsidRPr="00A82233">
              <w:rPr>
                <w:sz w:val="16"/>
                <w:szCs w:val="16"/>
              </w:rPr>
              <w:t>3-izosiyanatometil-3,5,5-trimetilsiklohekzilizosiyanat</w:t>
            </w:r>
          </w:p>
          <w:p w:rsidR="007F5866" w:rsidRPr="00A82233" w:rsidRDefault="007F5866" w:rsidP="007F5866">
            <w:pPr>
              <w:rPr>
                <w:sz w:val="16"/>
                <w:szCs w:val="16"/>
              </w:rPr>
            </w:pPr>
            <w:r w:rsidRPr="00A82233">
              <w:rPr>
                <w:sz w:val="16"/>
                <w:szCs w:val="16"/>
              </w:rPr>
              <w:t>izofronediizosiyanat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2</w:t>
            </w:r>
          </w:p>
        </w:tc>
        <w:tc>
          <w:tcPr>
            <w:tcW w:w="993" w:type="dxa"/>
            <w:shd w:val="clear" w:color="auto" w:fill="auto"/>
            <w:noWrap/>
            <w:hideMark/>
          </w:tcPr>
          <w:p w:rsidR="007F5866" w:rsidRPr="00A82233" w:rsidRDefault="007F5866" w:rsidP="007F5866">
            <w:pPr>
              <w:rPr>
                <w:sz w:val="16"/>
                <w:szCs w:val="16"/>
              </w:rPr>
            </w:pPr>
            <w:r w:rsidRPr="00A82233">
              <w:rPr>
                <w:sz w:val="16"/>
                <w:szCs w:val="16"/>
              </w:rPr>
              <w:t>223-861-6</w:t>
            </w:r>
          </w:p>
        </w:tc>
        <w:tc>
          <w:tcPr>
            <w:tcW w:w="1115" w:type="dxa"/>
            <w:shd w:val="clear" w:color="auto" w:fill="auto"/>
            <w:noWrap/>
            <w:hideMark/>
          </w:tcPr>
          <w:p w:rsidR="007F5866" w:rsidRPr="00A82233" w:rsidRDefault="007F5866" w:rsidP="007F5866">
            <w:pPr>
              <w:rPr>
                <w:sz w:val="16"/>
                <w:szCs w:val="16"/>
              </w:rPr>
            </w:pPr>
            <w:r w:rsidRPr="00A82233">
              <w:rPr>
                <w:sz w:val="16"/>
                <w:szCs w:val="16"/>
              </w:rPr>
              <w:t>4098-71-9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Solnm. Hassas. 1; H334: C ≥% 0,5</w:t>
            </w:r>
            <w:r w:rsidRPr="00A82233">
              <w:rPr>
                <w:sz w:val="16"/>
                <w:szCs w:val="16"/>
              </w:rPr>
              <w:br/>
              <w:t>Cilt Hassas.1; H317: C ≥% 0,5</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615-009-00-0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4,4'-methylenedi(cyclohexyl isocyanate); </w:t>
            </w:r>
            <w:r w:rsidRPr="00A82233">
              <w:rPr>
                <w:sz w:val="16"/>
                <w:szCs w:val="16"/>
              </w:rPr>
              <w:br/>
              <w:t>dicyclohexylmethane-4,4'-di-isocyanate</w:t>
            </w:r>
          </w:p>
        </w:tc>
        <w:tc>
          <w:tcPr>
            <w:tcW w:w="2268" w:type="dxa"/>
            <w:shd w:val="clear" w:color="auto" w:fill="auto"/>
            <w:hideMark/>
          </w:tcPr>
          <w:p w:rsidR="007F5866" w:rsidRPr="00A82233" w:rsidRDefault="007F5866" w:rsidP="007F5866">
            <w:pPr>
              <w:rPr>
                <w:sz w:val="16"/>
                <w:szCs w:val="16"/>
              </w:rPr>
            </w:pPr>
            <w:r w:rsidRPr="00A82233">
              <w:rPr>
                <w:sz w:val="16"/>
                <w:szCs w:val="16"/>
              </w:rPr>
              <w:t>4,4'-metilendi(sikloheksil izosiyanat);</w:t>
            </w:r>
          </w:p>
          <w:p w:rsidR="007F5866" w:rsidRPr="00A82233" w:rsidRDefault="007F5866" w:rsidP="007F5866">
            <w:pPr>
              <w:rPr>
                <w:sz w:val="16"/>
                <w:szCs w:val="16"/>
              </w:rPr>
            </w:pPr>
            <w:r w:rsidRPr="00A82233">
              <w:rPr>
                <w:sz w:val="16"/>
                <w:szCs w:val="16"/>
              </w:rPr>
              <w:t>disiklohekzilmetan-4,4'-diizosiyanat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2</w:t>
            </w:r>
          </w:p>
        </w:tc>
        <w:tc>
          <w:tcPr>
            <w:tcW w:w="993" w:type="dxa"/>
            <w:shd w:val="clear" w:color="auto" w:fill="auto"/>
            <w:noWrap/>
            <w:hideMark/>
          </w:tcPr>
          <w:p w:rsidR="007F5866" w:rsidRPr="00A82233" w:rsidRDefault="007F5866" w:rsidP="007F5866">
            <w:pPr>
              <w:rPr>
                <w:sz w:val="16"/>
                <w:szCs w:val="16"/>
              </w:rPr>
            </w:pPr>
            <w:r w:rsidRPr="00A82233">
              <w:rPr>
                <w:sz w:val="16"/>
                <w:szCs w:val="16"/>
              </w:rPr>
              <w:t>225-863-2</w:t>
            </w:r>
          </w:p>
        </w:tc>
        <w:tc>
          <w:tcPr>
            <w:tcW w:w="1115" w:type="dxa"/>
            <w:shd w:val="clear" w:color="auto" w:fill="auto"/>
            <w:noWrap/>
            <w:hideMark/>
          </w:tcPr>
          <w:p w:rsidR="007F5866" w:rsidRPr="00A82233" w:rsidRDefault="007F5866" w:rsidP="007F5866">
            <w:pPr>
              <w:rPr>
                <w:sz w:val="16"/>
                <w:szCs w:val="16"/>
              </w:rPr>
            </w:pPr>
            <w:r w:rsidRPr="00A82233">
              <w:rPr>
                <w:sz w:val="16"/>
                <w:szCs w:val="16"/>
              </w:rPr>
              <w:t>5124-30-1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Solnm. Hassas. 1; H334: C ≥% 0,5</w:t>
            </w:r>
            <w:r w:rsidRPr="00A82233">
              <w:rPr>
                <w:sz w:val="16"/>
                <w:szCs w:val="16"/>
              </w:rPr>
              <w:br/>
              <w:t>Cilt Hassas. 1; H317: C ≥% 0,5</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615-010-00-6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2,2,4-trimethylhexamethylene-1,6-di-isocyanate; [1] </w:t>
            </w:r>
            <w:r w:rsidRPr="00A82233">
              <w:rPr>
                <w:sz w:val="16"/>
                <w:szCs w:val="16"/>
              </w:rPr>
              <w:br/>
              <w:t>2,4,4-trimethylhexamethylene-1,6-di-isocyanate [2]</w:t>
            </w:r>
          </w:p>
        </w:tc>
        <w:tc>
          <w:tcPr>
            <w:tcW w:w="2268" w:type="dxa"/>
            <w:shd w:val="clear" w:color="auto" w:fill="auto"/>
            <w:hideMark/>
          </w:tcPr>
          <w:p w:rsidR="007F5866" w:rsidRPr="00A82233" w:rsidRDefault="007F5866" w:rsidP="007F5866">
            <w:pPr>
              <w:rPr>
                <w:sz w:val="16"/>
                <w:szCs w:val="16"/>
              </w:rPr>
            </w:pPr>
            <w:r w:rsidRPr="00A82233">
              <w:rPr>
                <w:sz w:val="16"/>
                <w:szCs w:val="16"/>
              </w:rPr>
              <w:t>2,2,4-trimetilhekzametilen-1,6-di-izosiyanat; [1]</w:t>
            </w:r>
          </w:p>
          <w:p w:rsidR="007F5866" w:rsidRPr="00A82233" w:rsidRDefault="007F5866" w:rsidP="007F5866">
            <w:pPr>
              <w:rPr>
                <w:sz w:val="16"/>
                <w:szCs w:val="16"/>
              </w:rPr>
            </w:pPr>
            <w:r w:rsidRPr="00A82233">
              <w:rPr>
                <w:sz w:val="16"/>
                <w:szCs w:val="16"/>
              </w:rPr>
              <w:t>2,4,4-trimetilhekzametilen-1,6-di-izosiyanat [2]</w:t>
            </w: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2</w:t>
            </w:r>
          </w:p>
        </w:tc>
        <w:tc>
          <w:tcPr>
            <w:tcW w:w="993" w:type="dxa"/>
            <w:shd w:val="clear" w:color="auto" w:fill="auto"/>
            <w:hideMark/>
          </w:tcPr>
          <w:p w:rsidR="007F5866" w:rsidRPr="00A82233" w:rsidRDefault="007F5866" w:rsidP="007F5866">
            <w:pPr>
              <w:rPr>
                <w:sz w:val="16"/>
                <w:szCs w:val="16"/>
              </w:rPr>
            </w:pPr>
            <w:r w:rsidRPr="00A82233">
              <w:rPr>
                <w:sz w:val="16"/>
                <w:szCs w:val="16"/>
              </w:rPr>
              <w:t>241-001-8 [1]</w:t>
            </w:r>
            <w:r w:rsidRPr="00A82233">
              <w:rPr>
                <w:sz w:val="16"/>
                <w:szCs w:val="16"/>
              </w:rPr>
              <w:br/>
              <w:t>239-714-4 [2]</w:t>
            </w:r>
          </w:p>
        </w:tc>
        <w:tc>
          <w:tcPr>
            <w:tcW w:w="1115" w:type="dxa"/>
            <w:shd w:val="clear" w:color="auto" w:fill="auto"/>
            <w:hideMark/>
          </w:tcPr>
          <w:p w:rsidR="007F5866" w:rsidRPr="00A82233" w:rsidRDefault="007F5866" w:rsidP="007F5866">
            <w:pPr>
              <w:rPr>
                <w:sz w:val="16"/>
                <w:szCs w:val="16"/>
              </w:rPr>
            </w:pPr>
            <w:r w:rsidRPr="00A82233">
              <w:rPr>
                <w:sz w:val="16"/>
                <w:szCs w:val="16"/>
              </w:rPr>
              <w:t>16938-22-0 [1]</w:t>
            </w:r>
            <w:r w:rsidRPr="00A82233">
              <w:rPr>
                <w:sz w:val="16"/>
                <w:szCs w:val="16"/>
              </w:rPr>
              <w:br/>
              <w:t>15646-96-5 [2]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Solnm. Hassas. 1; H334: C ≥% 0,5</w:t>
            </w:r>
            <w:r w:rsidRPr="00A82233">
              <w:rPr>
                <w:sz w:val="16"/>
                <w:szCs w:val="16"/>
              </w:rPr>
              <w:br/>
              <w:t>Cilt Hassas. 1; H317: C ≥% 0,5</w:t>
            </w: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615-011-00-1</w:t>
            </w:r>
          </w:p>
        </w:tc>
        <w:tc>
          <w:tcPr>
            <w:tcW w:w="2287" w:type="dxa"/>
            <w:shd w:val="clear" w:color="auto" w:fill="auto"/>
            <w:hideMark/>
          </w:tcPr>
          <w:p w:rsidR="007F5866" w:rsidRPr="00A82233" w:rsidRDefault="007F5866" w:rsidP="007F5866">
            <w:pPr>
              <w:rPr>
                <w:sz w:val="16"/>
                <w:szCs w:val="16"/>
              </w:rPr>
            </w:pPr>
            <w:r w:rsidRPr="00A82233">
              <w:rPr>
                <w:sz w:val="16"/>
                <w:szCs w:val="16"/>
              </w:rPr>
              <w:t>hexamethylene-di-isocyanate</w:t>
            </w:r>
          </w:p>
        </w:tc>
        <w:tc>
          <w:tcPr>
            <w:tcW w:w="2268" w:type="dxa"/>
            <w:shd w:val="clear" w:color="auto" w:fill="auto"/>
            <w:hideMark/>
          </w:tcPr>
          <w:p w:rsidR="007F5866" w:rsidRPr="00A82233" w:rsidRDefault="007F5866" w:rsidP="007F5866">
            <w:pPr>
              <w:rPr>
                <w:sz w:val="16"/>
                <w:szCs w:val="16"/>
              </w:rPr>
            </w:pPr>
            <w:r w:rsidRPr="00A82233">
              <w:rPr>
                <w:sz w:val="16"/>
                <w:szCs w:val="16"/>
              </w:rPr>
              <w:t>hekzametilen-diizosiyanat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2</w:t>
            </w:r>
          </w:p>
        </w:tc>
        <w:tc>
          <w:tcPr>
            <w:tcW w:w="993" w:type="dxa"/>
            <w:shd w:val="clear" w:color="auto" w:fill="auto"/>
            <w:noWrap/>
            <w:hideMark/>
          </w:tcPr>
          <w:p w:rsidR="007F5866" w:rsidRPr="00A82233" w:rsidRDefault="007F5866" w:rsidP="007F5866">
            <w:pPr>
              <w:rPr>
                <w:sz w:val="16"/>
                <w:szCs w:val="16"/>
              </w:rPr>
            </w:pPr>
            <w:r w:rsidRPr="00A82233">
              <w:rPr>
                <w:sz w:val="16"/>
                <w:szCs w:val="16"/>
              </w:rPr>
              <w:t>212-485-8</w:t>
            </w:r>
          </w:p>
        </w:tc>
        <w:tc>
          <w:tcPr>
            <w:tcW w:w="1115" w:type="dxa"/>
            <w:shd w:val="clear" w:color="auto" w:fill="auto"/>
            <w:noWrap/>
            <w:hideMark/>
          </w:tcPr>
          <w:p w:rsidR="007F5866" w:rsidRPr="00A82233" w:rsidRDefault="007F5866" w:rsidP="007F5866">
            <w:pPr>
              <w:rPr>
                <w:sz w:val="16"/>
                <w:szCs w:val="16"/>
              </w:rPr>
            </w:pPr>
            <w:r w:rsidRPr="00A82233">
              <w:rPr>
                <w:sz w:val="16"/>
                <w:szCs w:val="16"/>
              </w:rPr>
              <w:t>822-06-0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H319</w:t>
            </w:r>
            <w:r w:rsidRPr="00A82233">
              <w:rPr>
                <w:sz w:val="16"/>
                <w:szCs w:val="16"/>
              </w:rPr>
              <w:br/>
              <w:t>H335</w:t>
            </w:r>
            <w:r w:rsidRPr="00A82233">
              <w:rPr>
                <w:sz w:val="16"/>
                <w:szCs w:val="16"/>
              </w:rPr>
              <w:br/>
              <w:t>H315</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br/>
              <w:t>Solnm. Hassas. 1; H334: C ≥% 0,5</w:t>
            </w:r>
            <w:r w:rsidRPr="00A82233">
              <w:rPr>
                <w:sz w:val="16"/>
                <w:szCs w:val="16"/>
              </w:rPr>
              <w:br/>
              <w:t>Cilt Hassas. 1; H317: C ≥% 0,5</w:t>
            </w: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615-012-00-7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4-isocyanatosulphonyltoluene; </w:t>
            </w:r>
            <w:r w:rsidRPr="00A82233">
              <w:rPr>
                <w:sz w:val="16"/>
                <w:szCs w:val="16"/>
              </w:rPr>
              <w:br/>
              <w:t>tosyl isocyanate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4-izosiyanatosülfoniltoluen; </w:t>
            </w:r>
            <w:r w:rsidRPr="00A82233">
              <w:rPr>
                <w:sz w:val="16"/>
                <w:szCs w:val="16"/>
              </w:rPr>
              <w:br/>
              <w:t>tosilizosiyanat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223-810-8</w:t>
            </w:r>
          </w:p>
        </w:tc>
        <w:tc>
          <w:tcPr>
            <w:tcW w:w="1115" w:type="dxa"/>
            <w:shd w:val="clear" w:color="auto" w:fill="auto"/>
            <w:noWrap/>
            <w:hideMark/>
          </w:tcPr>
          <w:p w:rsidR="007F5866" w:rsidRPr="00A82233" w:rsidRDefault="007F5866" w:rsidP="007F5866">
            <w:pPr>
              <w:rPr>
                <w:sz w:val="16"/>
                <w:szCs w:val="16"/>
              </w:rPr>
            </w:pPr>
            <w:r w:rsidRPr="00A82233">
              <w:rPr>
                <w:sz w:val="16"/>
                <w:szCs w:val="16"/>
              </w:rPr>
              <w:t>4083-64-1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t>Göz Tah.; H319: C ≥ %5</w:t>
            </w:r>
            <w:r w:rsidRPr="00A82233">
              <w:rPr>
                <w:sz w:val="16"/>
                <w:szCs w:val="16"/>
              </w:rPr>
              <w:br/>
              <w:t>BHOT Tek Mrz. 3; H335: C ≥ %5</w:t>
            </w:r>
            <w:r w:rsidRPr="00A82233">
              <w:rPr>
                <w:sz w:val="16"/>
                <w:szCs w:val="16"/>
              </w:rPr>
              <w:br/>
              <w:t>Cilt Aşnd. 2; H315: C ≥ %5</w:t>
            </w:r>
          </w:p>
        </w:tc>
      </w:tr>
      <w:tr w:rsidR="007F5866" w:rsidRPr="00E80C05" w:rsidTr="008D3996">
        <w:trPr>
          <w:trHeight w:val="1125"/>
        </w:trPr>
        <w:tc>
          <w:tcPr>
            <w:tcW w:w="1146" w:type="dxa"/>
            <w:shd w:val="clear" w:color="auto" w:fill="auto"/>
            <w:noWrap/>
            <w:hideMark/>
          </w:tcPr>
          <w:p w:rsidR="007F5866" w:rsidRPr="00CD36A7" w:rsidRDefault="007F5866" w:rsidP="007F5866">
            <w:pPr>
              <w:rPr>
                <w:sz w:val="16"/>
                <w:szCs w:val="16"/>
              </w:rPr>
            </w:pPr>
            <w:r w:rsidRPr="00CD36A7">
              <w:rPr>
                <w:sz w:val="16"/>
                <w:szCs w:val="16"/>
              </w:rPr>
              <w:lastRenderedPageBreak/>
              <w:t>615-013-00-2</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cyanamide; </w:t>
            </w:r>
            <w:r w:rsidRPr="00CD36A7">
              <w:rPr>
                <w:sz w:val="16"/>
                <w:szCs w:val="16"/>
              </w:rPr>
              <w:br/>
              <w:t>carbamonitril</w:t>
            </w:r>
          </w:p>
        </w:tc>
        <w:tc>
          <w:tcPr>
            <w:tcW w:w="2268" w:type="dxa"/>
            <w:shd w:val="clear" w:color="auto" w:fill="auto"/>
            <w:hideMark/>
          </w:tcPr>
          <w:p w:rsidR="007F5866" w:rsidRPr="00CD36A7" w:rsidRDefault="007F5866" w:rsidP="007F5866">
            <w:pPr>
              <w:rPr>
                <w:sz w:val="16"/>
                <w:szCs w:val="16"/>
              </w:rPr>
            </w:pPr>
            <w:r w:rsidRPr="00CD36A7">
              <w:rPr>
                <w:sz w:val="16"/>
                <w:szCs w:val="16"/>
              </w:rPr>
              <w:t xml:space="preserve">siyanamid; </w:t>
            </w:r>
            <w:r w:rsidRPr="00CD36A7">
              <w:rPr>
                <w:sz w:val="16"/>
                <w:szCs w:val="16"/>
              </w:rPr>
              <w:br/>
              <w:t>karbamonitril</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206-992-3</w:t>
            </w:r>
          </w:p>
        </w:tc>
        <w:tc>
          <w:tcPr>
            <w:tcW w:w="1115" w:type="dxa"/>
            <w:shd w:val="clear" w:color="auto" w:fill="auto"/>
            <w:noWrap/>
            <w:hideMark/>
          </w:tcPr>
          <w:p w:rsidR="007F5866" w:rsidRPr="00CD36A7" w:rsidRDefault="007F5866" w:rsidP="007F5866">
            <w:pPr>
              <w:rPr>
                <w:sz w:val="16"/>
                <w:szCs w:val="16"/>
              </w:rPr>
            </w:pPr>
            <w:r w:rsidRPr="00CD36A7">
              <w:rPr>
                <w:sz w:val="16"/>
                <w:szCs w:val="16"/>
              </w:rPr>
              <w:t>420-04-2</w:t>
            </w:r>
          </w:p>
        </w:tc>
        <w:tc>
          <w:tcPr>
            <w:tcW w:w="1560" w:type="dxa"/>
            <w:shd w:val="clear" w:color="auto" w:fill="auto"/>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Ürm.Sis.Tok. 2</w:t>
            </w:r>
          </w:p>
          <w:p w:rsidR="007F5866" w:rsidRPr="00CD36A7" w:rsidRDefault="007F5866" w:rsidP="007F5866">
            <w:pPr>
              <w:rPr>
                <w:sz w:val="16"/>
                <w:szCs w:val="16"/>
              </w:rPr>
            </w:pPr>
            <w:r w:rsidRPr="00CD36A7">
              <w:rPr>
                <w:sz w:val="16"/>
                <w:szCs w:val="16"/>
              </w:rPr>
              <w:t>Akut Tok. 3</w:t>
            </w:r>
            <w:r w:rsidRPr="00CD36A7">
              <w:rPr>
                <w:sz w:val="16"/>
                <w:szCs w:val="16"/>
              </w:rPr>
              <w:br/>
              <w:t>Akut Tok. 3</w:t>
            </w:r>
          </w:p>
          <w:p w:rsidR="007F5866" w:rsidRPr="00CD36A7" w:rsidRDefault="007F5866" w:rsidP="007F5866">
            <w:pPr>
              <w:rPr>
                <w:sz w:val="16"/>
                <w:szCs w:val="16"/>
              </w:rPr>
            </w:pPr>
            <w:r w:rsidRPr="00CD36A7">
              <w:rPr>
                <w:sz w:val="16"/>
                <w:szCs w:val="16"/>
              </w:rPr>
              <w:t>BHOT Tekrar.Mrz. 2</w:t>
            </w:r>
          </w:p>
          <w:p w:rsidR="007F5866" w:rsidRPr="00CD36A7" w:rsidRDefault="007F5866" w:rsidP="007F5866">
            <w:pPr>
              <w:rPr>
                <w:sz w:val="16"/>
                <w:szCs w:val="16"/>
              </w:rPr>
            </w:pPr>
            <w:r w:rsidRPr="00CD36A7">
              <w:rPr>
                <w:sz w:val="16"/>
                <w:szCs w:val="16"/>
              </w:rPr>
              <w:t>Cilt Aşnd. 1</w:t>
            </w:r>
            <w:r w:rsidRPr="00CD36A7">
              <w:rPr>
                <w:sz w:val="16"/>
                <w:szCs w:val="16"/>
              </w:rPr>
              <w:br/>
              <w:t>Cilt Hassas. 1</w:t>
            </w:r>
          </w:p>
          <w:p w:rsidR="007F5866" w:rsidRPr="00CD36A7" w:rsidRDefault="007F5866" w:rsidP="007F5866">
            <w:pPr>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Sucul Kronik 3</w:t>
            </w:r>
          </w:p>
        </w:tc>
        <w:tc>
          <w:tcPr>
            <w:tcW w:w="850"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H361fd</w:t>
            </w:r>
          </w:p>
          <w:p w:rsidR="007F5866" w:rsidRPr="00CD36A7" w:rsidRDefault="007F5866" w:rsidP="007F5866">
            <w:pPr>
              <w:rPr>
                <w:sz w:val="16"/>
                <w:szCs w:val="16"/>
              </w:rPr>
            </w:pPr>
            <w:r w:rsidRPr="00CD36A7">
              <w:rPr>
                <w:sz w:val="16"/>
                <w:szCs w:val="16"/>
              </w:rPr>
              <w:t>H311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H373 (tiroit)</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H412</w:t>
            </w:r>
          </w:p>
          <w:p w:rsidR="007F5866" w:rsidRPr="00CD36A7" w:rsidRDefault="007F5866" w:rsidP="007F5866">
            <w:pPr>
              <w:rPr>
                <w:sz w:val="16"/>
                <w:szCs w:val="16"/>
              </w:rPr>
            </w:pP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GHS05</w:t>
            </w:r>
            <w:r w:rsidRPr="00CD36A7">
              <w:rPr>
                <w:sz w:val="16"/>
                <w:szCs w:val="16"/>
              </w:rPr>
              <w:br/>
              <w:t>Thl</w:t>
            </w:r>
          </w:p>
        </w:tc>
        <w:tc>
          <w:tcPr>
            <w:tcW w:w="869"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H361fd</w:t>
            </w:r>
          </w:p>
          <w:p w:rsidR="007F5866" w:rsidRPr="00CD36A7" w:rsidRDefault="007F5866" w:rsidP="007F5866">
            <w:pPr>
              <w:rPr>
                <w:sz w:val="16"/>
                <w:szCs w:val="16"/>
              </w:rPr>
            </w:pPr>
            <w:r w:rsidRPr="00CD36A7">
              <w:rPr>
                <w:sz w:val="16"/>
                <w:szCs w:val="16"/>
              </w:rPr>
              <w:t>H311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H373 (tiroit)</w:t>
            </w:r>
          </w:p>
          <w:p w:rsidR="007F5866" w:rsidRPr="00CD36A7" w:rsidRDefault="007F5866" w:rsidP="007F5866">
            <w:pPr>
              <w:rPr>
                <w:sz w:val="16"/>
                <w:szCs w:val="16"/>
              </w:rPr>
            </w:pPr>
            <w:r w:rsidRPr="00CD36A7">
              <w:rPr>
                <w:sz w:val="16"/>
                <w:szCs w:val="16"/>
              </w:rPr>
              <w:t>H314</w:t>
            </w:r>
          </w:p>
          <w:p w:rsidR="007F5866" w:rsidRPr="00CD36A7" w:rsidRDefault="007F5866" w:rsidP="007F5866">
            <w:pPr>
              <w:rPr>
                <w:sz w:val="16"/>
                <w:szCs w:val="16"/>
              </w:rPr>
            </w:pPr>
            <w:r>
              <w:rPr>
                <w:sz w:val="16"/>
                <w:szCs w:val="16"/>
              </w:rPr>
              <w:t>H317</w:t>
            </w:r>
          </w:p>
          <w:p w:rsidR="007F5866" w:rsidRPr="00CD36A7" w:rsidRDefault="007F5866" w:rsidP="007F5866">
            <w:pPr>
              <w:rPr>
                <w:sz w:val="16"/>
                <w:szCs w:val="16"/>
              </w:rPr>
            </w:pPr>
            <w:r w:rsidRPr="00CD36A7">
              <w:rPr>
                <w:sz w:val="16"/>
                <w:szCs w:val="16"/>
              </w:rPr>
              <w:t>H412</w:t>
            </w: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615-014-00-8</w:t>
            </w:r>
          </w:p>
        </w:tc>
        <w:tc>
          <w:tcPr>
            <w:tcW w:w="2287" w:type="dxa"/>
            <w:shd w:val="clear" w:color="auto" w:fill="auto"/>
            <w:hideMark/>
          </w:tcPr>
          <w:p w:rsidR="007F5866" w:rsidRPr="00A82233" w:rsidRDefault="007F5866" w:rsidP="007F5866">
            <w:pPr>
              <w:rPr>
                <w:sz w:val="16"/>
                <w:szCs w:val="16"/>
              </w:rPr>
            </w:pPr>
            <w:r w:rsidRPr="00A82233">
              <w:rPr>
                <w:sz w:val="16"/>
                <w:szCs w:val="16"/>
              </w:rPr>
              <w:t>tris(1-dodecyl-3-methyl-2-phenylbenzimidazolium)hexacyanoferrate</w:t>
            </w:r>
          </w:p>
        </w:tc>
        <w:tc>
          <w:tcPr>
            <w:tcW w:w="2268" w:type="dxa"/>
            <w:shd w:val="clear" w:color="auto" w:fill="auto"/>
            <w:hideMark/>
          </w:tcPr>
          <w:p w:rsidR="007F5866" w:rsidRPr="00A82233" w:rsidRDefault="007F5866" w:rsidP="007F5866">
            <w:pPr>
              <w:rPr>
                <w:sz w:val="16"/>
                <w:szCs w:val="16"/>
              </w:rPr>
            </w:pPr>
            <w:r w:rsidRPr="00A82233">
              <w:rPr>
                <w:sz w:val="16"/>
                <w:szCs w:val="16"/>
              </w:rPr>
              <w:t>tri(1-dodesil-2-fenil-3-metilbenzimidazolyum)hekzasiyanferrat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7276-58-6</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615-015-00-3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1,7,7-trimethylbicyclo(2,2,1)hept-2-yl thiocyanatoacetate; </w:t>
            </w:r>
            <w:r w:rsidRPr="00A82233">
              <w:rPr>
                <w:sz w:val="16"/>
                <w:szCs w:val="16"/>
              </w:rPr>
              <w:br/>
              <w:t>isobornyl thiocyanoacetate</w:t>
            </w:r>
          </w:p>
        </w:tc>
        <w:tc>
          <w:tcPr>
            <w:tcW w:w="2268" w:type="dxa"/>
            <w:shd w:val="clear" w:color="auto" w:fill="auto"/>
            <w:hideMark/>
          </w:tcPr>
          <w:p w:rsidR="007F5866" w:rsidRPr="00A82233" w:rsidRDefault="007F5866" w:rsidP="007F5866">
            <w:pPr>
              <w:rPr>
                <w:sz w:val="16"/>
                <w:szCs w:val="16"/>
              </w:rPr>
            </w:pPr>
            <w:r w:rsidRPr="00A82233">
              <w:rPr>
                <w:sz w:val="16"/>
                <w:szCs w:val="16"/>
              </w:rPr>
              <w:t>1,7,7-trimetilbisiklo(2,2,1)hept-2-il tiyosiyanatoasetat; izobornil tiyosiyanoasetat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204-081-5</w:t>
            </w:r>
          </w:p>
        </w:tc>
        <w:tc>
          <w:tcPr>
            <w:tcW w:w="1115" w:type="dxa"/>
            <w:shd w:val="clear" w:color="auto" w:fill="auto"/>
            <w:noWrap/>
            <w:hideMark/>
          </w:tcPr>
          <w:p w:rsidR="007F5866" w:rsidRPr="00A82233" w:rsidRDefault="007F5866" w:rsidP="007F5866">
            <w:pPr>
              <w:rPr>
                <w:sz w:val="16"/>
                <w:szCs w:val="16"/>
              </w:rPr>
            </w:pPr>
            <w:r w:rsidRPr="00A82233">
              <w:rPr>
                <w:sz w:val="16"/>
                <w:szCs w:val="16"/>
              </w:rPr>
              <w:t>115-31-1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615-016-00-9</w:t>
            </w:r>
          </w:p>
        </w:tc>
        <w:tc>
          <w:tcPr>
            <w:tcW w:w="2287" w:type="dxa"/>
            <w:shd w:val="clear" w:color="auto" w:fill="auto"/>
            <w:hideMark/>
          </w:tcPr>
          <w:p w:rsidR="007F5866" w:rsidRPr="00A82233" w:rsidRDefault="007F5866" w:rsidP="007F5866">
            <w:pPr>
              <w:rPr>
                <w:sz w:val="16"/>
                <w:szCs w:val="16"/>
              </w:rPr>
            </w:pPr>
            <w:r w:rsidRPr="00A82233">
              <w:rPr>
                <w:sz w:val="16"/>
                <w:szCs w:val="16"/>
              </w:rPr>
              <w:t>potassium cyanate</w:t>
            </w:r>
          </w:p>
        </w:tc>
        <w:tc>
          <w:tcPr>
            <w:tcW w:w="2268" w:type="dxa"/>
            <w:shd w:val="clear" w:color="auto" w:fill="auto"/>
            <w:hideMark/>
          </w:tcPr>
          <w:p w:rsidR="007F5866" w:rsidRPr="00A82233" w:rsidRDefault="007F5866" w:rsidP="007F5866">
            <w:pPr>
              <w:rPr>
                <w:sz w:val="16"/>
                <w:szCs w:val="16"/>
              </w:rPr>
            </w:pPr>
            <w:r w:rsidRPr="00A82233">
              <w:rPr>
                <w:sz w:val="16"/>
                <w:szCs w:val="16"/>
              </w:rPr>
              <w:t>potasyum 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209-676-3</w:t>
            </w:r>
          </w:p>
        </w:tc>
        <w:tc>
          <w:tcPr>
            <w:tcW w:w="1115" w:type="dxa"/>
            <w:shd w:val="clear" w:color="auto" w:fill="auto"/>
            <w:noWrap/>
            <w:hideMark/>
          </w:tcPr>
          <w:p w:rsidR="007F5866" w:rsidRPr="00A82233" w:rsidRDefault="007F5866" w:rsidP="007F5866">
            <w:pPr>
              <w:rPr>
                <w:sz w:val="16"/>
                <w:szCs w:val="16"/>
              </w:rPr>
            </w:pPr>
            <w:r w:rsidRPr="00A82233">
              <w:rPr>
                <w:sz w:val="16"/>
                <w:szCs w:val="16"/>
              </w:rPr>
              <w:t>590-28-3</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615-017-00-4</w:t>
            </w:r>
          </w:p>
        </w:tc>
        <w:tc>
          <w:tcPr>
            <w:tcW w:w="2287" w:type="dxa"/>
            <w:shd w:val="clear" w:color="auto" w:fill="auto"/>
            <w:hideMark/>
          </w:tcPr>
          <w:p w:rsidR="007F5866" w:rsidRPr="00A82233" w:rsidRDefault="007F5866" w:rsidP="007F5866">
            <w:pPr>
              <w:rPr>
                <w:sz w:val="16"/>
                <w:szCs w:val="16"/>
              </w:rPr>
            </w:pPr>
            <w:r w:rsidRPr="00A82233">
              <w:rPr>
                <w:sz w:val="16"/>
                <w:szCs w:val="16"/>
              </w:rPr>
              <w:t>calcium cyanamide</w:t>
            </w:r>
          </w:p>
        </w:tc>
        <w:tc>
          <w:tcPr>
            <w:tcW w:w="2268" w:type="dxa"/>
            <w:shd w:val="clear" w:color="auto" w:fill="auto"/>
            <w:hideMark/>
          </w:tcPr>
          <w:p w:rsidR="007F5866" w:rsidRPr="00A82233" w:rsidRDefault="007F5866" w:rsidP="007F5866">
            <w:pPr>
              <w:rPr>
                <w:sz w:val="16"/>
                <w:szCs w:val="16"/>
              </w:rPr>
            </w:pPr>
            <w:r w:rsidRPr="00A82233">
              <w:rPr>
                <w:sz w:val="16"/>
                <w:szCs w:val="16"/>
              </w:rPr>
              <w:t>kalsiyum siyanamid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205-861-8</w:t>
            </w:r>
          </w:p>
        </w:tc>
        <w:tc>
          <w:tcPr>
            <w:tcW w:w="1115" w:type="dxa"/>
            <w:shd w:val="clear" w:color="auto" w:fill="auto"/>
            <w:noWrap/>
            <w:hideMark/>
          </w:tcPr>
          <w:p w:rsidR="007F5866" w:rsidRPr="00A82233" w:rsidRDefault="007F5866" w:rsidP="007F5866">
            <w:pPr>
              <w:rPr>
                <w:sz w:val="16"/>
                <w:szCs w:val="16"/>
              </w:rPr>
            </w:pPr>
            <w:r w:rsidRPr="00A82233">
              <w:rPr>
                <w:sz w:val="16"/>
                <w:szCs w:val="16"/>
              </w:rPr>
              <w:t>156-62-7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BHOT Tek Mrz. 3</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H335</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615-018-00-X</w:t>
            </w:r>
          </w:p>
        </w:tc>
        <w:tc>
          <w:tcPr>
            <w:tcW w:w="2287" w:type="dxa"/>
            <w:shd w:val="clear" w:color="auto" w:fill="auto"/>
            <w:hideMark/>
          </w:tcPr>
          <w:p w:rsidR="007F5866" w:rsidRPr="00A82233" w:rsidRDefault="007F5866" w:rsidP="007F5866">
            <w:pPr>
              <w:rPr>
                <w:sz w:val="16"/>
                <w:szCs w:val="16"/>
              </w:rPr>
            </w:pPr>
            <w:r w:rsidRPr="00A82233">
              <w:rPr>
                <w:sz w:val="16"/>
                <w:szCs w:val="16"/>
              </w:rPr>
              <w:t>2-(2-butoxyethoxy)ethyl thiocyanate</w:t>
            </w:r>
          </w:p>
        </w:tc>
        <w:tc>
          <w:tcPr>
            <w:tcW w:w="2268" w:type="dxa"/>
            <w:shd w:val="clear" w:color="auto" w:fill="auto"/>
            <w:hideMark/>
          </w:tcPr>
          <w:p w:rsidR="007F5866" w:rsidRPr="00A82233" w:rsidRDefault="007F5866" w:rsidP="007F5866">
            <w:pPr>
              <w:rPr>
                <w:sz w:val="16"/>
                <w:szCs w:val="16"/>
              </w:rPr>
            </w:pPr>
            <w:r w:rsidRPr="00A82233">
              <w:rPr>
                <w:sz w:val="16"/>
                <w:szCs w:val="16"/>
              </w:rPr>
              <w:t>2-(2-bütoksietoksi)etiltiyosiyanat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203-985-7</w:t>
            </w:r>
          </w:p>
        </w:tc>
        <w:tc>
          <w:tcPr>
            <w:tcW w:w="1115" w:type="dxa"/>
            <w:shd w:val="clear" w:color="auto" w:fill="auto"/>
            <w:noWrap/>
            <w:hideMark/>
          </w:tcPr>
          <w:p w:rsidR="007F5866" w:rsidRPr="00A82233" w:rsidRDefault="007F5866" w:rsidP="007F5866">
            <w:pPr>
              <w:rPr>
                <w:sz w:val="16"/>
                <w:szCs w:val="16"/>
              </w:rPr>
            </w:pPr>
            <w:r w:rsidRPr="00A82233">
              <w:rPr>
                <w:sz w:val="16"/>
                <w:szCs w:val="16"/>
              </w:rPr>
              <w:t>112-56-1</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3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H311</w:t>
            </w:r>
            <w:r w:rsidRPr="00A82233">
              <w:rPr>
                <w:sz w:val="16"/>
                <w:szCs w:val="16"/>
              </w:rPr>
              <w:br/>
              <w:t>H301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H311</w:t>
            </w:r>
            <w:r w:rsidRPr="00A82233">
              <w:rPr>
                <w:sz w:val="16"/>
                <w:szCs w:val="16"/>
              </w:rPr>
              <w:br/>
              <w:t>H301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615-019-00-5</w:t>
            </w:r>
          </w:p>
        </w:tc>
        <w:tc>
          <w:tcPr>
            <w:tcW w:w="2287" w:type="dxa"/>
            <w:shd w:val="clear" w:color="auto" w:fill="auto"/>
            <w:hideMark/>
          </w:tcPr>
          <w:p w:rsidR="007F5866" w:rsidRPr="00A82233" w:rsidRDefault="007F5866" w:rsidP="007F5866">
            <w:pPr>
              <w:rPr>
                <w:sz w:val="16"/>
                <w:szCs w:val="16"/>
              </w:rPr>
            </w:pPr>
            <w:r w:rsidRPr="00A82233">
              <w:rPr>
                <w:sz w:val="16"/>
                <w:szCs w:val="16"/>
              </w:rPr>
              <w:t>dicyclohexylcarbodiimide</w:t>
            </w:r>
          </w:p>
        </w:tc>
        <w:tc>
          <w:tcPr>
            <w:tcW w:w="2268" w:type="dxa"/>
            <w:shd w:val="clear" w:color="auto" w:fill="auto"/>
            <w:hideMark/>
          </w:tcPr>
          <w:p w:rsidR="007F5866" w:rsidRPr="00A82233" w:rsidRDefault="007F5866" w:rsidP="007F5866">
            <w:pPr>
              <w:rPr>
                <w:sz w:val="16"/>
                <w:szCs w:val="16"/>
              </w:rPr>
            </w:pPr>
            <w:r w:rsidRPr="00A82233">
              <w:rPr>
                <w:sz w:val="16"/>
                <w:szCs w:val="16"/>
              </w:rPr>
              <w:t>disiklohekzilkarbodiimid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208-704-1</w:t>
            </w:r>
          </w:p>
        </w:tc>
        <w:tc>
          <w:tcPr>
            <w:tcW w:w="1115" w:type="dxa"/>
            <w:shd w:val="clear" w:color="auto" w:fill="auto"/>
            <w:noWrap/>
            <w:hideMark/>
          </w:tcPr>
          <w:p w:rsidR="007F5866" w:rsidRPr="00A82233" w:rsidRDefault="007F5866" w:rsidP="007F5866">
            <w:pPr>
              <w:rPr>
                <w:sz w:val="16"/>
                <w:szCs w:val="16"/>
              </w:rPr>
            </w:pPr>
            <w:r w:rsidRPr="00A82233">
              <w:rPr>
                <w:sz w:val="16"/>
                <w:szCs w:val="16"/>
              </w:rPr>
              <w:t>538-75-0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615-020-00-0</w:t>
            </w:r>
          </w:p>
        </w:tc>
        <w:tc>
          <w:tcPr>
            <w:tcW w:w="2287" w:type="dxa"/>
            <w:shd w:val="clear" w:color="auto" w:fill="auto"/>
            <w:hideMark/>
          </w:tcPr>
          <w:p w:rsidR="007F5866" w:rsidRPr="00A82233" w:rsidRDefault="007F5866" w:rsidP="007F5866">
            <w:pPr>
              <w:rPr>
                <w:sz w:val="16"/>
                <w:szCs w:val="16"/>
              </w:rPr>
            </w:pPr>
            <w:r w:rsidRPr="00A82233">
              <w:rPr>
                <w:sz w:val="16"/>
                <w:szCs w:val="16"/>
              </w:rPr>
              <w:t>methylene dithiocyanate</w:t>
            </w:r>
          </w:p>
        </w:tc>
        <w:tc>
          <w:tcPr>
            <w:tcW w:w="2268" w:type="dxa"/>
            <w:shd w:val="clear" w:color="auto" w:fill="auto"/>
            <w:hideMark/>
          </w:tcPr>
          <w:p w:rsidR="007F5866" w:rsidRPr="00A82233" w:rsidRDefault="007F5866" w:rsidP="007F5866">
            <w:pPr>
              <w:rPr>
                <w:sz w:val="16"/>
                <w:szCs w:val="16"/>
              </w:rPr>
            </w:pPr>
            <w:r w:rsidRPr="00A82233">
              <w:rPr>
                <w:sz w:val="16"/>
                <w:szCs w:val="16"/>
              </w:rPr>
              <w:t>metilen ditiyosiyanat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228-652-3</w:t>
            </w:r>
          </w:p>
        </w:tc>
        <w:tc>
          <w:tcPr>
            <w:tcW w:w="1115" w:type="dxa"/>
            <w:shd w:val="clear" w:color="auto" w:fill="auto"/>
            <w:noWrap/>
            <w:hideMark/>
          </w:tcPr>
          <w:p w:rsidR="007F5866" w:rsidRPr="00A82233" w:rsidRDefault="007F5866" w:rsidP="007F5866">
            <w:pPr>
              <w:rPr>
                <w:sz w:val="16"/>
                <w:szCs w:val="16"/>
              </w:rPr>
            </w:pPr>
            <w:r w:rsidRPr="00A82233">
              <w:rPr>
                <w:sz w:val="16"/>
                <w:szCs w:val="16"/>
              </w:rPr>
              <w:t>6317-18-6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r w:rsidRPr="00A82233">
              <w:rPr>
                <w:sz w:val="16"/>
                <w:szCs w:val="16"/>
              </w:rPr>
              <w:br/>
              <w:t>Cilt Aşnd. 1B</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H301</w:t>
            </w:r>
            <w:r w:rsidRPr="00A82233">
              <w:rPr>
                <w:sz w:val="16"/>
                <w:szCs w:val="16"/>
              </w:rPr>
              <w:br/>
              <w:t>H314</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615-021-00-6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1,3,5-tris(oxiranylmethyl)-1,3,5-triazine-2,4,6(1H,3H,5H)-trione; </w:t>
            </w:r>
            <w:r w:rsidRPr="00A82233">
              <w:rPr>
                <w:sz w:val="16"/>
                <w:szCs w:val="16"/>
              </w:rPr>
              <w:br/>
              <w:t>TGIC</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1,3,5-tri(oksiranilmetil)-1,3,5-triazin-2,4,6(1H,3H,5H)-trion; </w:t>
            </w:r>
            <w:r w:rsidRPr="00A82233">
              <w:rPr>
                <w:sz w:val="16"/>
                <w:szCs w:val="16"/>
              </w:rPr>
              <w:br/>
              <w:t>TGIC</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219-514-3</w:t>
            </w:r>
          </w:p>
        </w:tc>
        <w:tc>
          <w:tcPr>
            <w:tcW w:w="1115" w:type="dxa"/>
            <w:shd w:val="clear" w:color="auto" w:fill="auto"/>
            <w:noWrap/>
            <w:hideMark/>
          </w:tcPr>
          <w:p w:rsidR="007F5866" w:rsidRPr="00A82233" w:rsidRDefault="007F5866" w:rsidP="007F5866">
            <w:pPr>
              <w:rPr>
                <w:sz w:val="16"/>
                <w:szCs w:val="16"/>
              </w:rPr>
            </w:pPr>
            <w:r w:rsidRPr="00A82233">
              <w:rPr>
                <w:sz w:val="16"/>
                <w:szCs w:val="16"/>
              </w:rPr>
              <w:t>2451-62-9</w:t>
            </w:r>
          </w:p>
        </w:tc>
        <w:tc>
          <w:tcPr>
            <w:tcW w:w="1560" w:type="dxa"/>
            <w:shd w:val="clear" w:color="auto" w:fill="auto"/>
            <w:hideMark/>
          </w:tcPr>
          <w:p w:rsidR="007F5866" w:rsidRPr="00A82233" w:rsidRDefault="007F5866" w:rsidP="007F5866">
            <w:pPr>
              <w:rPr>
                <w:sz w:val="16"/>
                <w:szCs w:val="16"/>
              </w:rPr>
            </w:pPr>
            <w:r w:rsidRPr="00A82233">
              <w:rPr>
                <w:sz w:val="16"/>
                <w:szCs w:val="16"/>
              </w:rPr>
              <w:t>Muta. 1B</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H331</w:t>
            </w:r>
            <w:r w:rsidRPr="00A82233">
              <w:rPr>
                <w:sz w:val="16"/>
                <w:szCs w:val="16"/>
              </w:rPr>
              <w:br/>
              <w:t>H301</w:t>
            </w:r>
            <w:r w:rsidRPr="00A82233">
              <w:rPr>
                <w:sz w:val="16"/>
                <w:szCs w:val="16"/>
              </w:rPr>
              <w:br/>
              <w:t xml:space="preserve">H373 </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615-022-00-1</w:t>
            </w:r>
          </w:p>
        </w:tc>
        <w:tc>
          <w:tcPr>
            <w:tcW w:w="2287" w:type="dxa"/>
            <w:shd w:val="clear" w:color="auto" w:fill="auto"/>
            <w:hideMark/>
          </w:tcPr>
          <w:p w:rsidR="007F5866" w:rsidRPr="00A82233" w:rsidRDefault="007F5866" w:rsidP="007F5866">
            <w:pPr>
              <w:rPr>
                <w:sz w:val="16"/>
                <w:szCs w:val="16"/>
              </w:rPr>
            </w:pPr>
            <w:r w:rsidRPr="00A82233">
              <w:rPr>
                <w:sz w:val="16"/>
                <w:szCs w:val="16"/>
              </w:rPr>
              <w:t>methyl 3-isocyanatosulfonyl-2-thiophene-carboxylate</w:t>
            </w:r>
          </w:p>
        </w:tc>
        <w:tc>
          <w:tcPr>
            <w:tcW w:w="2268" w:type="dxa"/>
            <w:shd w:val="clear" w:color="auto" w:fill="auto"/>
            <w:hideMark/>
          </w:tcPr>
          <w:p w:rsidR="007F5866" w:rsidRPr="00A82233" w:rsidRDefault="007F5866" w:rsidP="007F5866">
            <w:pPr>
              <w:rPr>
                <w:sz w:val="16"/>
                <w:szCs w:val="16"/>
              </w:rPr>
            </w:pPr>
            <w:r w:rsidRPr="00A82233">
              <w:rPr>
                <w:sz w:val="16"/>
                <w:szCs w:val="16"/>
              </w:rPr>
              <w:t>metil-3-izosiyanatosülfonil-2-tiyofen-karboksilat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410-550-7</w:t>
            </w:r>
          </w:p>
        </w:tc>
        <w:tc>
          <w:tcPr>
            <w:tcW w:w="1115" w:type="dxa"/>
            <w:shd w:val="clear" w:color="auto" w:fill="auto"/>
            <w:noWrap/>
            <w:hideMark/>
          </w:tcPr>
          <w:p w:rsidR="007F5866" w:rsidRPr="00A82233" w:rsidRDefault="007F5866" w:rsidP="007F5866">
            <w:pPr>
              <w:rPr>
                <w:sz w:val="16"/>
                <w:szCs w:val="16"/>
              </w:rPr>
            </w:pPr>
            <w:r w:rsidRPr="00A82233">
              <w:rPr>
                <w:sz w:val="16"/>
                <w:szCs w:val="16"/>
              </w:rPr>
              <w:t>79277-18-2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615-023-00-7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2-(isocyanatosulfonylmethyl)benzoic acid methyl ester; </w:t>
            </w:r>
            <w:r w:rsidRPr="00A82233">
              <w:rPr>
                <w:sz w:val="16"/>
                <w:szCs w:val="16"/>
              </w:rPr>
              <w:br/>
              <w:t>(alt.):methyl 2-(isocyanatosulfonylmethyl)benzoate</w:t>
            </w:r>
          </w:p>
        </w:tc>
        <w:tc>
          <w:tcPr>
            <w:tcW w:w="2268" w:type="dxa"/>
            <w:shd w:val="clear" w:color="auto" w:fill="auto"/>
            <w:hideMark/>
          </w:tcPr>
          <w:p w:rsidR="007F5866" w:rsidRPr="00A82233" w:rsidRDefault="007F5866" w:rsidP="007F5866">
            <w:pPr>
              <w:rPr>
                <w:sz w:val="16"/>
                <w:szCs w:val="16"/>
              </w:rPr>
            </w:pPr>
            <w:r w:rsidRPr="00A82233">
              <w:rPr>
                <w:sz w:val="16"/>
                <w:szCs w:val="16"/>
              </w:rPr>
              <w:t>2-(izosiyanatosülfonilmetil)benzoik asit metilester;(alt.):metil2-(izosiyanatosülfonilmetil)benzoat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410-900-9</w:t>
            </w:r>
          </w:p>
        </w:tc>
        <w:tc>
          <w:tcPr>
            <w:tcW w:w="1115" w:type="dxa"/>
            <w:shd w:val="clear" w:color="auto" w:fill="auto"/>
            <w:noWrap/>
            <w:hideMark/>
          </w:tcPr>
          <w:p w:rsidR="007F5866" w:rsidRPr="00A82233" w:rsidRDefault="007F5866" w:rsidP="007F5866">
            <w:pPr>
              <w:rPr>
                <w:sz w:val="16"/>
                <w:szCs w:val="16"/>
              </w:rPr>
            </w:pPr>
            <w:r w:rsidRPr="00A82233">
              <w:rPr>
                <w:sz w:val="16"/>
                <w:szCs w:val="16"/>
              </w:rPr>
              <w:t>83056-32-0</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Muta. 2</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H341</w:t>
            </w:r>
            <w:r w:rsidRPr="00A82233">
              <w:rPr>
                <w:sz w:val="16"/>
                <w:szCs w:val="16"/>
              </w:rPr>
              <w:br/>
              <w:t>H332</w:t>
            </w:r>
            <w:r w:rsidRPr="00A82233">
              <w:rPr>
                <w:sz w:val="16"/>
                <w:szCs w:val="16"/>
              </w:rPr>
              <w:br/>
              <w:t xml:space="preserve">H373 </w:t>
            </w:r>
            <w:r w:rsidRPr="00A82233">
              <w:rPr>
                <w:sz w:val="16"/>
                <w:szCs w:val="16"/>
              </w:rPr>
              <w:br/>
              <w:t>H318</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H341</w:t>
            </w:r>
            <w:r w:rsidRPr="00A82233">
              <w:rPr>
                <w:sz w:val="16"/>
                <w:szCs w:val="16"/>
              </w:rPr>
              <w:br/>
              <w:t>H332</w:t>
            </w:r>
            <w:r w:rsidRPr="00A82233">
              <w:rPr>
                <w:sz w:val="16"/>
                <w:szCs w:val="16"/>
              </w:rPr>
              <w:br/>
              <w:t xml:space="preserve">H373 </w:t>
            </w:r>
            <w:r w:rsidRPr="00A82233">
              <w:rPr>
                <w:sz w:val="16"/>
                <w:szCs w:val="16"/>
              </w:rPr>
              <w:br/>
              <w:t>H318</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615-024-00-2</w:t>
            </w:r>
          </w:p>
        </w:tc>
        <w:tc>
          <w:tcPr>
            <w:tcW w:w="2287" w:type="dxa"/>
            <w:shd w:val="clear" w:color="auto" w:fill="auto"/>
            <w:hideMark/>
          </w:tcPr>
          <w:p w:rsidR="007F5866" w:rsidRPr="00A82233" w:rsidRDefault="007F5866" w:rsidP="007F5866">
            <w:pPr>
              <w:rPr>
                <w:sz w:val="16"/>
                <w:szCs w:val="16"/>
              </w:rPr>
            </w:pPr>
            <w:r w:rsidRPr="00A82233">
              <w:rPr>
                <w:sz w:val="16"/>
                <w:szCs w:val="16"/>
              </w:rPr>
              <w:t>2-phenylethylisocyanate</w:t>
            </w:r>
          </w:p>
        </w:tc>
        <w:tc>
          <w:tcPr>
            <w:tcW w:w="2268" w:type="dxa"/>
            <w:shd w:val="clear" w:color="auto" w:fill="auto"/>
            <w:hideMark/>
          </w:tcPr>
          <w:p w:rsidR="007F5866" w:rsidRPr="00A82233" w:rsidRDefault="007F5866" w:rsidP="007F5866">
            <w:pPr>
              <w:rPr>
                <w:sz w:val="16"/>
                <w:szCs w:val="16"/>
              </w:rPr>
            </w:pPr>
            <w:r w:rsidRPr="00A82233">
              <w:rPr>
                <w:sz w:val="16"/>
                <w:szCs w:val="16"/>
              </w:rPr>
              <w:t>2-feniletilizosiyanat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413-080-0</w:t>
            </w:r>
          </w:p>
        </w:tc>
        <w:tc>
          <w:tcPr>
            <w:tcW w:w="1115" w:type="dxa"/>
            <w:shd w:val="clear" w:color="auto" w:fill="auto"/>
            <w:noWrap/>
            <w:hideMark/>
          </w:tcPr>
          <w:p w:rsidR="007F5866" w:rsidRPr="00A82233" w:rsidRDefault="007F5866" w:rsidP="007F5866">
            <w:pPr>
              <w:rPr>
                <w:sz w:val="16"/>
                <w:szCs w:val="16"/>
              </w:rPr>
            </w:pPr>
            <w:r w:rsidRPr="00A82233">
              <w:rPr>
                <w:sz w:val="16"/>
                <w:szCs w:val="16"/>
              </w:rPr>
              <w:t>1943-82-4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Cilt Aşnd. 1A</w:t>
            </w:r>
            <w:r w:rsidRPr="00A82233">
              <w:rPr>
                <w:sz w:val="16"/>
                <w:szCs w:val="16"/>
              </w:rPr>
              <w:br/>
              <w:t>Solnm. Hassas.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615-025-00-8</w:t>
            </w:r>
          </w:p>
        </w:tc>
        <w:tc>
          <w:tcPr>
            <w:tcW w:w="2287" w:type="dxa"/>
            <w:shd w:val="clear" w:color="auto" w:fill="auto"/>
            <w:hideMark/>
          </w:tcPr>
          <w:p w:rsidR="007F5866" w:rsidRPr="00A82233" w:rsidRDefault="007F5866" w:rsidP="007F5866">
            <w:pPr>
              <w:rPr>
                <w:sz w:val="16"/>
                <w:szCs w:val="16"/>
              </w:rPr>
            </w:pPr>
            <w:r w:rsidRPr="00A82233">
              <w:rPr>
                <w:sz w:val="16"/>
                <w:szCs w:val="16"/>
              </w:rPr>
              <w:t>4,4'-ethylidenediphenyl dicyanate</w:t>
            </w:r>
          </w:p>
        </w:tc>
        <w:tc>
          <w:tcPr>
            <w:tcW w:w="2268" w:type="dxa"/>
            <w:shd w:val="clear" w:color="auto" w:fill="auto"/>
            <w:hideMark/>
          </w:tcPr>
          <w:p w:rsidR="007F5866" w:rsidRPr="00A82233" w:rsidRDefault="007F5866" w:rsidP="007F5866">
            <w:pPr>
              <w:rPr>
                <w:sz w:val="16"/>
                <w:szCs w:val="16"/>
              </w:rPr>
            </w:pPr>
            <w:r w:rsidRPr="00A82233">
              <w:rPr>
                <w:sz w:val="16"/>
                <w:szCs w:val="16"/>
              </w:rPr>
              <w:t>4,4'-etilidindifenildisiyanat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405-740-1</w:t>
            </w:r>
          </w:p>
        </w:tc>
        <w:tc>
          <w:tcPr>
            <w:tcW w:w="1115" w:type="dxa"/>
            <w:shd w:val="clear" w:color="auto" w:fill="auto"/>
            <w:noWrap/>
            <w:hideMark/>
          </w:tcPr>
          <w:p w:rsidR="007F5866" w:rsidRPr="00A82233" w:rsidRDefault="007F5866" w:rsidP="007F5866">
            <w:pPr>
              <w:rPr>
                <w:sz w:val="16"/>
                <w:szCs w:val="16"/>
              </w:rPr>
            </w:pPr>
            <w:r w:rsidRPr="00A82233">
              <w:rPr>
                <w:sz w:val="16"/>
                <w:szCs w:val="16"/>
              </w:rPr>
              <w:t>47073-92-7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615-026-00-3</w:t>
            </w:r>
          </w:p>
        </w:tc>
        <w:tc>
          <w:tcPr>
            <w:tcW w:w="2287" w:type="dxa"/>
            <w:shd w:val="clear" w:color="auto" w:fill="auto"/>
            <w:hideMark/>
          </w:tcPr>
          <w:p w:rsidR="007F5866" w:rsidRPr="00A82233" w:rsidRDefault="007F5866" w:rsidP="007F5866">
            <w:pPr>
              <w:rPr>
                <w:sz w:val="16"/>
                <w:szCs w:val="16"/>
              </w:rPr>
            </w:pPr>
            <w:r w:rsidRPr="00A82233">
              <w:rPr>
                <w:sz w:val="16"/>
                <w:szCs w:val="16"/>
              </w:rPr>
              <w:t>4,4'-methylenebis(2,6-dimethylphenyl cyanate)</w:t>
            </w:r>
          </w:p>
        </w:tc>
        <w:tc>
          <w:tcPr>
            <w:tcW w:w="2268" w:type="dxa"/>
            <w:shd w:val="clear" w:color="auto" w:fill="auto"/>
            <w:hideMark/>
          </w:tcPr>
          <w:p w:rsidR="007F5866" w:rsidRPr="00A82233" w:rsidRDefault="007F5866" w:rsidP="007F5866">
            <w:pPr>
              <w:rPr>
                <w:sz w:val="16"/>
                <w:szCs w:val="16"/>
              </w:rPr>
            </w:pPr>
            <w:r w:rsidRPr="00A82233">
              <w:rPr>
                <w:sz w:val="16"/>
                <w:szCs w:val="16"/>
              </w:rPr>
              <w:t>4,4'-metilenbis(2,6-dimetilfenilsiyanat)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405-790-4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101657-77-6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615-028-00-4</w:t>
            </w:r>
          </w:p>
        </w:tc>
        <w:tc>
          <w:tcPr>
            <w:tcW w:w="2287" w:type="dxa"/>
            <w:shd w:val="clear" w:color="auto" w:fill="auto"/>
            <w:hideMark/>
          </w:tcPr>
          <w:p w:rsidR="007F5866" w:rsidRPr="00A82233" w:rsidRDefault="007F5866" w:rsidP="007F5866">
            <w:pPr>
              <w:rPr>
                <w:sz w:val="16"/>
                <w:szCs w:val="16"/>
              </w:rPr>
            </w:pPr>
            <w:r w:rsidRPr="00A82233">
              <w:rPr>
                <w:sz w:val="16"/>
                <w:szCs w:val="16"/>
              </w:rPr>
              <w:t>ethyl 2-(isocyanatosulfonyl)benzoate</w:t>
            </w:r>
          </w:p>
        </w:tc>
        <w:tc>
          <w:tcPr>
            <w:tcW w:w="2268" w:type="dxa"/>
            <w:shd w:val="clear" w:color="auto" w:fill="auto"/>
            <w:hideMark/>
          </w:tcPr>
          <w:p w:rsidR="007F5866" w:rsidRPr="00A82233" w:rsidRDefault="007F5866" w:rsidP="007F5866">
            <w:pPr>
              <w:rPr>
                <w:sz w:val="16"/>
                <w:szCs w:val="16"/>
              </w:rPr>
            </w:pPr>
            <w:r w:rsidRPr="00A82233">
              <w:rPr>
                <w:sz w:val="16"/>
                <w:szCs w:val="16"/>
              </w:rPr>
              <w:t>etil-2-(izosiyanatosülfonil)benzoat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410-220-2</w:t>
            </w:r>
          </w:p>
        </w:tc>
        <w:tc>
          <w:tcPr>
            <w:tcW w:w="1115" w:type="dxa"/>
            <w:shd w:val="clear" w:color="auto" w:fill="auto"/>
            <w:noWrap/>
            <w:hideMark/>
          </w:tcPr>
          <w:p w:rsidR="007F5866" w:rsidRPr="00A82233" w:rsidRDefault="007F5866" w:rsidP="007F5866">
            <w:pPr>
              <w:rPr>
                <w:sz w:val="16"/>
                <w:szCs w:val="16"/>
              </w:rPr>
            </w:pPr>
            <w:r w:rsidRPr="00A82233">
              <w:rPr>
                <w:sz w:val="16"/>
                <w:szCs w:val="16"/>
              </w:rPr>
              <w:t>77375-79-2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Göz Hsr. 1</w:t>
            </w:r>
            <w:r w:rsidRPr="00A82233">
              <w:rPr>
                <w:sz w:val="16"/>
                <w:szCs w:val="16"/>
              </w:rPr>
              <w:br/>
              <w:t>Solnm. Hassas.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H334</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H318</w:t>
            </w:r>
            <w:r w:rsidRPr="00A82233">
              <w:rPr>
                <w:sz w:val="16"/>
                <w:szCs w:val="16"/>
              </w:rPr>
              <w:br/>
              <w:t>H334</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t>EUH014</w:t>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615-029-00-X</w:t>
            </w:r>
          </w:p>
        </w:tc>
        <w:tc>
          <w:tcPr>
            <w:tcW w:w="2287" w:type="dxa"/>
            <w:shd w:val="clear" w:color="auto" w:fill="auto"/>
            <w:hideMark/>
          </w:tcPr>
          <w:p w:rsidR="007F5866" w:rsidRPr="00A82233" w:rsidRDefault="007F5866" w:rsidP="007F5866">
            <w:pPr>
              <w:rPr>
                <w:sz w:val="16"/>
                <w:szCs w:val="16"/>
              </w:rPr>
            </w:pPr>
            <w:r w:rsidRPr="00A82233">
              <w:rPr>
                <w:sz w:val="16"/>
                <w:szCs w:val="16"/>
              </w:rPr>
              <w:t>2,5-bis-isocyanatomethyl-bicyclo[2.2.1]heptane</w:t>
            </w:r>
          </w:p>
        </w:tc>
        <w:tc>
          <w:tcPr>
            <w:tcW w:w="2268" w:type="dxa"/>
            <w:shd w:val="clear" w:color="auto" w:fill="auto"/>
            <w:hideMark/>
          </w:tcPr>
          <w:p w:rsidR="007F5866" w:rsidRPr="00A82233" w:rsidRDefault="007F5866" w:rsidP="007F5866">
            <w:pPr>
              <w:rPr>
                <w:sz w:val="16"/>
                <w:szCs w:val="16"/>
              </w:rPr>
            </w:pPr>
            <w:r w:rsidRPr="00A82233">
              <w:rPr>
                <w:sz w:val="16"/>
                <w:szCs w:val="16"/>
              </w:rPr>
              <w:t>2,5-bis-izosiyanatometil-bisiklo[2.2.1]heptan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411-280-2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Cilt Aşnd. 1B</w:t>
            </w:r>
            <w:r w:rsidRPr="00A82233">
              <w:rPr>
                <w:sz w:val="16"/>
                <w:szCs w:val="16"/>
              </w:rPr>
              <w:br/>
              <w:t>Solnm. Hassas.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H314</w:t>
            </w:r>
            <w:r w:rsidRPr="00A82233">
              <w:rPr>
                <w:sz w:val="16"/>
                <w:szCs w:val="16"/>
              </w:rPr>
              <w:br/>
              <w:t>H334</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615-030-00-5</w:t>
            </w:r>
          </w:p>
        </w:tc>
        <w:tc>
          <w:tcPr>
            <w:tcW w:w="2287" w:type="dxa"/>
            <w:shd w:val="clear" w:color="auto" w:fill="auto"/>
            <w:hideMark/>
          </w:tcPr>
          <w:p w:rsidR="007F5866" w:rsidRPr="00A82233" w:rsidRDefault="007F5866" w:rsidP="007F5866">
            <w:pPr>
              <w:rPr>
                <w:sz w:val="16"/>
                <w:szCs w:val="16"/>
              </w:rPr>
            </w:pPr>
            <w:r w:rsidRPr="00A82233">
              <w:rPr>
                <w:sz w:val="16"/>
                <w:szCs w:val="16"/>
              </w:rPr>
              <w:t>alkali salts and alkali earth salts of thiocyanic acid, with the exception of those specified elsewhere in this Annex</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tiyosiyanik asitin alkali  tuzları, toprak alkali tuzları ve </w:t>
            </w:r>
            <w:r>
              <w:rPr>
                <w:sz w:val="16"/>
                <w:szCs w:val="16"/>
              </w:rPr>
              <w:t>ek</w:t>
            </w:r>
            <w:r w:rsidRPr="00A82233">
              <w:rPr>
                <w:sz w:val="16"/>
                <w:szCs w:val="16"/>
              </w:rPr>
              <w:t>in diğer maddelerinde yer almayan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615-031-00-0</w:t>
            </w:r>
          </w:p>
        </w:tc>
        <w:tc>
          <w:tcPr>
            <w:tcW w:w="2287" w:type="dxa"/>
            <w:shd w:val="clear" w:color="auto" w:fill="auto"/>
            <w:hideMark/>
          </w:tcPr>
          <w:p w:rsidR="007F5866" w:rsidRPr="00A82233" w:rsidRDefault="007F5866" w:rsidP="007F5866">
            <w:pPr>
              <w:rPr>
                <w:sz w:val="16"/>
                <w:szCs w:val="16"/>
              </w:rPr>
            </w:pPr>
            <w:r w:rsidRPr="00A82233">
              <w:rPr>
                <w:sz w:val="16"/>
                <w:szCs w:val="16"/>
              </w:rPr>
              <w:t>thallium thiocyanate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 talyum tiyosiyanat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222-571-7</w:t>
            </w:r>
          </w:p>
        </w:tc>
        <w:tc>
          <w:tcPr>
            <w:tcW w:w="1115" w:type="dxa"/>
            <w:shd w:val="clear" w:color="auto" w:fill="auto"/>
            <w:noWrap/>
            <w:hideMark/>
          </w:tcPr>
          <w:p w:rsidR="007F5866" w:rsidRPr="00A82233" w:rsidRDefault="007F5866" w:rsidP="007F5866">
            <w:pPr>
              <w:rPr>
                <w:sz w:val="16"/>
                <w:szCs w:val="16"/>
              </w:rPr>
            </w:pPr>
            <w:r w:rsidRPr="00A82233">
              <w:rPr>
                <w:sz w:val="16"/>
                <w:szCs w:val="16"/>
              </w:rPr>
              <w:t>3535-84-0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2 </w:t>
            </w:r>
            <w:r w:rsidRPr="00A82233">
              <w:rPr>
                <w:sz w:val="16"/>
                <w:szCs w:val="16"/>
              </w:rPr>
              <w:br/>
              <w:t xml:space="preserve">Akut Tok. 4 </w:t>
            </w:r>
            <w:r w:rsidRPr="00A82233">
              <w:rPr>
                <w:sz w:val="16"/>
                <w:szCs w:val="16"/>
              </w:rPr>
              <w:br/>
              <w:t>BHOT Tekrar.Mrz.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H300</w:t>
            </w:r>
            <w:r w:rsidRPr="00A82233">
              <w:rPr>
                <w:sz w:val="16"/>
                <w:szCs w:val="16"/>
              </w:rPr>
              <w:br/>
              <w:t>H312</w:t>
            </w:r>
            <w:r w:rsidRPr="00A82233">
              <w:rPr>
                <w:sz w:val="16"/>
                <w:szCs w:val="16"/>
              </w:rPr>
              <w:b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615-032-00-6</w:t>
            </w:r>
          </w:p>
        </w:tc>
        <w:tc>
          <w:tcPr>
            <w:tcW w:w="2287" w:type="dxa"/>
            <w:shd w:val="clear" w:color="auto" w:fill="auto"/>
            <w:hideMark/>
          </w:tcPr>
          <w:p w:rsidR="007F5866" w:rsidRPr="00A82233" w:rsidRDefault="007F5866" w:rsidP="007F5866">
            <w:pPr>
              <w:rPr>
                <w:sz w:val="16"/>
                <w:szCs w:val="16"/>
              </w:rPr>
            </w:pPr>
            <w:r w:rsidRPr="00A82233">
              <w:rPr>
                <w:sz w:val="16"/>
                <w:szCs w:val="16"/>
              </w:rPr>
              <w:t>metal salts of thiocyanic acid, with the exception of those specified elsewhere in this Annex</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tiyosiyanik asitin </w:t>
            </w:r>
            <w:r>
              <w:rPr>
                <w:sz w:val="16"/>
                <w:szCs w:val="16"/>
              </w:rPr>
              <w:t>ek</w:t>
            </w:r>
            <w:r w:rsidRPr="00A82233">
              <w:rPr>
                <w:sz w:val="16"/>
                <w:szCs w:val="16"/>
              </w:rPr>
              <w:t>in diğer maddelerinde yer almayan metal tuzları</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615-033-00-1</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octylamine, oleylamine and cyclohexylamine (1:1.58:0.32:0.097)</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w:t>
            </w:r>
          </w:p>
          <w:p w:rsidR="007F5866" w:rsidRPr="00A82233" w:rsidRDefault="007F5866" w:rsidP="007F5866">
            <w:pPr>
              <w:rPr>
                <w:sz w:val="16"/>
                <w:szCs w:val="16"/>
              </w:rPr>
            </w:pPr>
            <w:r w:rsidRPr="00A82233">
              <w:rPr>
                <w:sz w:val="16"/>
                <w:szCs w:val="16"/>
              </w:rPr>
              <w:t xml:space="preserve">oktilamin, oleyamin ve siklohekzilamin’in tepkime ürünü </w:t>
            </w:r>
          </w:p>
          <w:p w:rsidR="007F5866" w:rsidRPr="00A82233" w:rsidRDefault="007F5866" w:rsidP="007F5866">
            <w:pPr>
              <w:rPr>
                <w:sz w:val="16"/>
                <w:szCs w:val="16"/>
              </w:rPr>
            </w:pPr>
            <w:r w:rsidRPr="00A82233">
              <w:rPr>
                <w:sz w:val="16"/>
                <w:szCs w:val="16"/>
              </w:rPr>
              <w:t>(1:1.58:0.32:0.097)</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430-980-9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615-034-00-7</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octylamine, 4-ethoxyaniline and ethylenediamine (1:0,37:1,53:0,05)</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w:t>
            </w:r>
          </w:p>
          <w:p w:rsidR="007F5866" w:rsidRPr="00A82233" w:rsidRDefault="007F5866" w:rsidP="007F5866">
            <w:pPr>
              <w:rPr>
                <w:sz w:val="16"/>
                <w:szCs w:val="16"/>
              </w:rPr>
            </w:pPr>
            <w:r w:rsidRPr="00A82233">
              <w:rPr>
                <w:sz w:val="16"/>
                <w:szCs w:val="16"/>
              </w:rPr>
              <w:t xml:space="preserve">oktilamin, 4-etoksianilin ve etilendiamin’in tepkime ürünü </w:t>
            </w:r>
          </w:p>
          <w:p w:rsidR="007F5866" w:rsidRPr="00A82233" w:rsidRDefault="007F5866" w:rsidP="007F5866">
            <w:pPr>
              <w:rPr>
                <w:sz w:val="16"/>
                <w:szCs w:val="16"/>
              </w:rPr>
            </w:pPr>
            <w:r w:rsidRPr="00A82233">
              <w:rPr>
                <w:sz w:val="16"/>
                <w:szCs w:val="16"/>
              </w:rPr>
              <w:t xml:space="preserve"> (1:0,37:1,53:0,05)</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430-750-8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615-035-00-2</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octylamine and oleylamine (molar ratio 1:1.86:0.14)</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w:t>
            </w:r>
          </w:p>
          <w:p w:rsidR="007F5866" w:rsidRPr="00A82233" w:rsidRDefault="007F5866" w:rsidP="007F5866">
            <w:pPr>
              <w:rPr>
                <w:sz w:val="16"/>
                <w:szCs w:val="16"/>
              </w:rPr>
            </w:pPr>
            <w:r w:rsidRPr="00A82233">
              <w:rPr>
                <w:sz w:val="16"/>
                <w:szCs w:val="16"/>
              </w:rPr>
              <w:t xml:space="preserve">oktilamin ve oleyamin’in tepkime ürünü (molar oran 1:1.86:0.14) </w:t>
            </w:r>
          </w:p>
          <w:p w:rsidR="007F5866" w:rsidRPr="00A82233" w:rsidRDefault="007F5866" w:rsidP="007F5866">
            <w:pPr>
              <w:rPr>
                <w:sz w:val="16"/>
                <w:szCs w:val="16"/>
              </w:rPr>
            </w:pP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430-930-6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122886-55-9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615-036-00-8</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toluenediisocyanate ( reaction mass of isomers: 65 % 2,4- and 35 % 2,6-diisocyanate), octylamine, oleylamine and 4-ethoxyaniline (molar ratio 4:1:7:1:2)</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difenilmetandiizosiyanat,toluendiizosiyanat (izomerlerinin tepkime kütlesi: %65 2,4- ve %35 2,</w:t>
            </w:r>
          </w:p>
          <w:p w:rsidR="007F5866" w:rsidRPr="00A82233" w:rsidRDefault="007F5866" w:rsidP="007F5866">
            <w:pPr>
              <w:rPr>
                <w:sz w:val="16"/>
                <w:szCs w:val="16"/>
              </w:rPr>
            </w:pPr>
            <w:r w:rsidRPr="00A82233">
              <w:rPr>
                <w:sz w:val="16"/>
                <w:szCs w:val="16"/>
              </w:rPr>
              <w:t>6-diizosiyanat),oktilamin, oleyamin ve 4-etoksianilin’in tepkime ürünü (molar oran 4:1:7:1:2)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430-940-0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615-037-00-3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toluenediisocyanate ( reaction mass of isomers: 65 % 2,4- and 35 % 2,6-diisocyanate), octylamine and oleylamine (molar ratio 4:1:9:1)</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difenilmetandiizosiyanat,toluendiizosiyanat (izomerlerinin tepkime kütlesi: %65 2,4- ve %35 2,</w:t>
            </w:r>
          </w:p>
          <w:p w:rsidR="007F5866" w:rsidRPr="00A82233" w:rsidRDefault="007F5866" w:rsidP="007F5866">
            <w:pPr>
              <w:rPr>
                <w:sz w:val="16"/>
                <w:szCs w:val="16"/>
              </w:rPr>
            </w:pPr>
            <w:r w:rsidRPr="00A82233">
              <w:rPr>
                <w:sz w:val="16"/>
                <w:szCs w:val="16"/>
              </w:rPr>
              <w:t>6-diizosiyanat),oktilamin ve oleyamin’in tepkime ürünü (molar oran 4:1:9:1)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430-950-5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615-038-00-9</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toluenediisocyanate ( reaction mass of isomers: 65 % 2,4- and 35 % 2,6-diisocyanate) and aniline (molarratio 1:2)</w:t>
            </w:r>
          </w:p>
        </w:tc>
        <w:tc>
          <w:tcPr>
            <w:tcW w:w="2268" w:type="dxa"/>
            <w:shd w:val="clear" w:color="auto" w:fill="auto"/>
          </w:tcPr>
          <w:p w:rsidR="007F5866" w:rsidRPr="00A82233" w:rsidRDefault="007F5866" w:rsidP="007F5866">
            <w:pPr>
              <w:rPr>
                <w:sz w:val="16"/>
                <w:szCs w:val="16"/>
              </w:rPr>
            </w:pPr>
            <w:r w:rsidRPr="00A82233">
              <w:rPr>
                <w:sz w:val="16"/>
                <w:szCs w:val="16"/>
              </w:rPr>
              <w:t>toluendiizosiyanat (izomerlerinin tepkime kütlesi: %65 2,4- ve %35 2,</w:t>
            </w:r>
          </w:p>
          <w:p w:rsidR="007F5866" w:rsidRPr="00A82233" w:rsidRDefault="007F5866" w:rsidP="007F5866">
            <w:pPr>
              <w:rPr>
                <w:sz w:val="16"/>
                <w:szCs w:val="16"/>
              </w:rPr>
            </w:pPr>
            <w:r w:rsidRPr="00A82233">
              <w:rPr>
                <w:sz w:val="16"/>
                <w:szCs w:val="16"/>
              </w:rPr>
              <w:t>6-diizosiyanat)ve anilin’in tepkime ürünü (molar oran 1:2)</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430-960-1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615-039-00-4</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diphenylmethanediisocyanate, toluenediisocyanate ( reaction mass of isomers: 65 % 2,4- and 35 % 2,6-diisocyanate), octylamine, oleylamine and 4-ethoxyaniline (molar ratio 3.88:1:6.38:0.47:2.91)</w:t>
            </w:r>
          </w:p>
        </w:tc>
        <w:tc>
          <w:tcPr>
            <w:tcW w:w="2268" w:type="dxa"/>
            <w:shd w:val="clear" w:color="auto" w:fill="auto"/>
          </w:tcPr>
          <w:p w:rsidR="007F5866" w:rsidRPr="00A82233" w:rsidRDefault="007F5866" w:rsidP="007F5866">
            <w:pPr>
              <w:rPr>
                <w:sz w:val="16"/>
                <w:szCs w:val="16"/>
              </w:rPr>
            </w:pPr>
            <w:r w:rsidRPr="00A82233">
              <w:rPr>
                <w:sz w:val="16"/>
                <w:szCs w:val="16"/>
              </w:rPr>
              <w:t>difenilmetandiizosiyanat,toluendiizosiyanat (izomerlerinin tepkime kütlesi: %65 2,4- ve %35 2,</w:t>
            </w:r>
          </w:p>
          <w:p w:rsidR="007F5866" w:rsidRPr="00A82233" w:rsidRDefault="007F5866" w:rsidP="007F5866">
            <w:pPr>
              <w:rPr>
                <w:sz w:val="16"/>
                <w:szCs w:val="16"/>
              </w:rPr>
            </w:pPr>
            <w:r w:rsidRPr="00A82233">
              <w:rPr>
                <w:sz w:val="16"/>
                <w:szCs w:val="16"/>
              </w:rPr>
              <w:t>6-diizosiyanat),oktilamin, oleyamin ve 4-etoksianilin’in tepkime ürünü (molar oran 3.88:1:6.38:0.47:2.91)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430-970-4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615-044-00-1</w:t>
            </w:r>
          </w:p>
        </w:tc>
        <w:tc>
          <w:tcPr>
            <w:tcW w:w="2287" w:type="dxa"/>
            <w:shd w:val="clear" w:color="auto" w:fill="auto"/>
            <w:hideMark/>
          </w:tcPr>
          <w:p w:rsidR="007F5866" w:rsidRPr="00A82233" w:rsidRDefault="007F5866" w:rsidP="007F5866">
            <w:pPr>
              <w:rPr>
                <w:sz w:val="16"/>
                <w:szCs w:val="16"/>
              </w:rPr>
            </w:pPr>
            <w:r w:rsidRPr="00A82233">
              <w:rPr>
                <w:sz w:val="16"/>
                <w:szCs w:val="16"/>
              </w:rPr>
              <w:t>4-chlorophenylisocyanate</w:t>
            </w:r>
          </w:p>
        </w:tc>
        <w:tc>
          <w:tcPr>
            <w:tcW w:w="2268" w:type="dxa"/>
            <w:shd w:val="clear" w:color="auto" w:fill="auto"/>
          </w:tcPr>
          <w:p w:rsidR="007F5866" w:rsidRPr="00A82233" w:rsidRDefault="007F5866" w:rsidP="007F5866">
            <w:pPr>
              <w:rPr>
                <w:sz w:val="16"/>
                <w:szCs w:val="16"/>
              </w:rPr>
            </w:pPr>
            <w:r w:rsidRPr="00A82233">
              <w:rPr>
                <w:sz w:val="16"/>
                <w:szCs w:val="16"/>
              </w:rPr>
              <w:t>4-klorofenilizosiyanat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203-176-9</w:t>
            </w:r>
          </w:p>
        </w:tc>
        <w:tc>
          <w:tcPr>
            <w:tcW w:w="1115" w:type="dxa"/>
            <w:shd w:val="clear" w:color="auto" w:fill="auto"/>
            <w:noWrap/>
            <w:hideMark/>
          </w:tcPr>
          <w:p w:rsidR="007F5866" w:rsidRPr="00A82233" w:rsidRDefault="007F5866" w:rsidP="007F5866">
            <w:pPr>
              <w:rPr>
                <w:sz w:val="16"/>
                <w:szCs w:val="16"/>
              </w:rPr>
            </w:pPr>
            <w:r w:rsidRPr="00A82233">
              <w:rPr>
                <w:sz w:val="16"/>
                <w:szCs w:val="16"/>
              </w:rPr>
              <w:t>104-12-1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4 </w:t>
            </w:r>
            <w:r w:rsidRPr="00A82233">
              <w:rPr>
                <w:sz w:val="16"/>
                <w:szCs w:val="16"/>
              </w:rPr>
              <w:br/>
              <w:t>BHOT Tek Mrz. 3</w:t>
            </w:r>
            <w:r w:rsidRPr="00A82233">
              <w:rPr>
                <w:sz w:val="16"/>
                <w:szCs w:val="16"/>
              </w:rPr>
              <w:br/>
              <w:t>Cilt Tah. 2</w:t>
            </w:r>
            <w:r w:rsidRPr="00A82233">
              <w:rPr>
                <w:sz w:val="16"/>
                <w:szCs w:val="16"/>
              </w:rPr>
              <w:br/>
              <w:t>Göz Hsr. 1</w:t>
            </w:r>
            <w:r w:rsidRPr="00A82233">
              <w:rPr>
                <w:sz w:val="16"/>
                <w:szCs w:val="16"/>
              </w:rPr>
              <w:br/>
              <w:t>Solnm.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H330</w:t>
            </w:r>
            <w:r w:rsidRPr="00A82233">
              <w:rPr>
                <w:sz w:val="16"/>
                <w:szCs w:val="16"/>
              </w:rPr>
              <w:br/>
              <w:t>H302</w:t>
            </w:r>
            <w:r w:rsidRPr="00A82233">
              <w:rPr>
                <w:sz w:val="16"/>
                <w:szCs w:val="16"/>
              </w:rPr>
              <w:br/>
              <w:t>H335</w:t>
            </w:r>
            <w:r w:rsidRPr="00A82233">
              <w:rPr>
                <w:sz w:val="16"/>
                <w:szCs w:val="16"/>
              </w:rPr>
              <w:br/>
              <w:t>H315</w:t>
            </w:r>
            <w:r w:rsidRPr="00A82233">
              <w:rPr>
                <w:sz w:val="16"/>
                <w:szCs w:val="16"/>
              </w:rPr>
              <w:br/>
              <w:t>H318</w:t>
            </w:r>
            <w:r w:rsidRPr="00A82233">
              <w:rPr>
                <w:sz w:val="16"/>
                <w:szCs w:val="16"/>
              </w:rPr>
              <w:br/>
              <w:t>H334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615-045-00-7</w:t>
            </w:r>
          </w:p>
        </w:tc>
        <w:tc>
          <w:tcPr>
            <w:tcW w:w="2287" w:type="dxa"/>
            <w:shd w:val="clear" w:color="auto" w:fill="auto"/>
            <w:hideMark/>
          </w:tcPr>
          <w:p w:rsidR="007F5866" w:rsidRPr="00A82233" w:rsidRDefault="007F5866" w:rsidP="007F5866">
            <w:pPr>
              <w:rPr>
                <w:sz w:val="16"/>
                <w:szCs w:val="16"/>
              </w:rPr>
            </w:pPr>
            <w:r w:rsidRPr="00A82233">
              <w:rPr>
                <w:sz w:val="16"/>
                <w:szCs w:val="16"/>
              </w:rPr>
              <w:t>4,4'-methylene bis(3-chloro-2,6-di-ethylphenylisocyanate)</w:t>
            </w:r>
          </w:p>
        </w:tc>
        <w:tc>
          <w:tcPr>
            <w:tcW w:w="2268" w:type="dxa"/>
            <w:shd w:val="clear" w:color="auto" w:fill="auto"/>
          </w:tcPr>
          <w:p w:rsidR="007F5866" w:rsidRPr="00A82233" w:rsidRDefault="007F5866" w:rsidP="007F5866">
            <w:pPr>
              <w:rPr>
                <w:sz w:val="16"/>
                <w:szCs w:val="16"/>
              </w:rPr>
            </w:pPr>
            <w:r w:rsidRPr="00A82233">
              <w:rPr>
                <w:sz w:val="16"/>
                <w:szCs w:val="16"/>
              </w:rPr>
              <w:t>4,4'-metilen bis(3-kloro-2,6-di-etilfenilizosiyanat)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420-530-1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Solnm. Hassas. 1</w:t>
            </w:r>
            <w:r w:rsidRPr="00A82233">
              <w:rPr>
                <w:sz w:val="16"/>
                <w:szCs w:val="16"/>
              </w:rPr>
              <w:b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H334</w:t>
            </w:r>
            <w:r w:rsidRPr="00A82233">
              <w:rPr>
                <w:sz w:val="16"/>
                <w:szCs w:val="16"/>
              </w:rPr>
              <w:b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616-001-00-X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N,N-dimethylformamide; </w:t>
            </w:r>
            <w:r w:rsidRPr="00A82233">
              <w:rPr>
                <w:sz w:val="16"/>
                <w:szCs w:val="16"/>
              </w:rPr>
              <w:br/>
              <w:t>dimethyl formamide</w:t>
            </w:r>
          </w:p>
        </w:tc>
        <w:tc>
          <w:tcPr>
            <w:tcW w:w="2268" w:type="dxa"/>
            <w:shd w:val="clear" w:color="auto" w:fill="auto"/>
          </w:tcPr>
          <w:p w:rsidR="007F5866" w:rsidRPr="00A82233" w:rsidRDefault="007F5866" w:rsidP="007F5866">
            <w:pPr>
              <w:rPr>
                <w:sz w:val="16"/>
                <w:szCs w:val="16"/>
              </w:rPr>
            </w:pPr>
            <w:r w:rsidRPr="00A82233">
              <w:rPr>
                <w:sz w:val="16"/>
                <w:szCs w:val="16"/>
              </w:rPr>
              <w:t>N,N-dimetilformamid; dimetilformamid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200-679-5</w:t>
            </w:r>
          </w:p>
        </w:tc>
        <w:tc>
          <w:tcPr>
            <w:tcW w:w="1115" w:type="dxa"/>
            <w:shd w:val="clear" w:color="auto" w:fill="auto"/>
            <w:noWrap/>
            <w:hideMark/>
          </w:tcPr>
          <w:p w:rsidR="007F5866" w:rsidRPr="00A82233" w:rsidRDefault="007F5866" w:rsidP="007F5866">
            <w:pPr>
              <w:rPr>
                <w:sz w:val="16"/>
                <w:szCs w:val="16"/>
              </w:rPr>
            </w:pPr>
            <w:r w:rsidRPr="00A82233">
              <w:rPr>
                <w:sz w:val="16"/>
                <w:szCs w:val="16"/>
              </w:rPr>
              <w:t>68-12-2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H332</w:t>
            </w:r>
            <w:r w:rsidRPr="00A82233">
              <w:rPr>
                <w:sz w:val="16"/>
                <w:szCs w:val="16"/>
              </w:rPr>
              <w:br/>
              <w:t>H312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H332</w:t>
            </w:r>
            <w:r w:rsidRPr="00A82233">
              <w:rPr>
                <w:sz w:val="16"/>
                <w:szCs w:val="16"/>
              </w:rPr>
              <w:br/>
              <w:t>H312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616-002-00-5</w:t>
            </w:r>
          </w:p>
        </w:tc>
        <w:tc>
          <w:tcPr>
            <w:tcW w:w="2287" w:type="dxa"/>
            <w:shd w:val="clear" w:color="auto" w:fill="auto"/>
            <w:hideMark/>
          </w:tcPr>
          <w:p w:rsidR="007F5866" w:rsidRPr="00A82233" w:rsidRDefault="007F5866" w:rsidP="007F5866">
            <w:pPr>
              <w:rPr>
                <w:sz w:val="16"/>
                <w:szCs w:val="16"/>
              </w:rPr>
            </w:pPr>
            <w:r w:rsidRPr="00A82233">
              <w:rPr>
                <w:sz w:val="16"/>
                <w:szCs w:val="16"/>
              </w:rPr>
              <w:t>2-fluoroacetamide</w:t>
            </w:r>
          </w:p>
        </w:tc>
        <w:tc>
          <w:tcPr>
            <w:tcW w:w="2268" w:type="dxa"/>
            <w:shd w:val="clear" w:color="auto" w:fill="auto"/>
          </w:tcPr>
          <w:p w:rsidR="007F5866" w:rsidRPr="00A82233" w:rsidRDefault="007F5866" w:rsidP="007F5866">
            <w:pPr>
              <w:rPr>
                <w:sz w:val="16"/>
                <w:szCs w:val="16"/>
              </w:rPr>
            </w:pPr>
            <w:r w:rsidRPr="00A82233">
              <w:rPr>
                <w:sz w:val="16"/>
                <w:szCs w:val="16"/>
              </w:rPr>
              <w:t>2-florasetamid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211-363-1</w:t>
            </w:r>
          </w:p>
        </w:tc>
        <w:tc>
          <w:tcPr>
            <w:tcW w:w="1115" w:type="dxa"/>
            <w:shd w:val="clear" w:color="auto" w:fill="auto"/>
            <w:noWrap/>
            <w:hideMark/>
          </w:tcPr>
          <w:p w:rsidR="007F5866" w:rsidRPr="00A82233" w:rsidRDefault="007F5866" w:rsidP="007F5866">
            <w:pPr>
              <w:rPr>
                <w:sz w:val="16"/>
                <w:szCs w:val="16"/>
              </w:rPr>
            </w:pPr>
            <w:r w:rsidRPr="00A82233">
              <w:rPr>
                <w:sz w:val="16"/>
                <w:szCs w:val="16"/>
              </w:rPr>
              <w:t>640-19-7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2 </w:t>
            </w:r>
            <w:r w:rsidRPr="00A82233">
              <w:rPr>
                <w:sz w:val="16"/>
                <w:szCs w:val="16"/>
              </w:rPr>
              <w:br/>
              <w:t xml:space="preserve">Akut Tok. 3 </w:t>
            </w:r>
          </w:p>
        </w:tc>
        <w:tc>
          <w:tcPr>
            <w:tcW w:w="850" w:type="dxa"/>
            <w:shd w:val="clear" w:color="auto" w:fill="auto"/>
            <w:hideMark/>
          </w:tcPr>
          <w:p w:rsidR="007F5866" w:rsidRPr="00A82233" w:rsidRDefault="007F5866" w:rsidP="007F5866">
            <w:pPr>
              <w:rPr>
                <w:sz w:val="16"/>
                <w:szCs w:val="16"/>
              </w:rPr>
            </w:pPr>
            <w:r w:rsidRPr="00A82233">
              <w:rPr>
                <w:sz w:val="16"/>
                <w:szCs w:val="16"/>
              </w:rPr>
              <w:t>H300</w:t>
            </w:r>
            <w:r w:rsidRPr="00A82233">
              <w:rPr>
                <w:sz w:val="16"/>
                <w:szCs w:val="16"/>
              </w:rPr>
              <w:br/>
              <w:t>H311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H300</w:t>
            </w:r>
            <w:r w:rsidRPr="00A82233">
              <w:rPr>
                <w:sz w:val="16"/>
                <w:szCs w:val="16"/>
              </w:rPr>
              <w:br/>
              <w:t>H311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616-003-00-0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acrylamide; </w:t>
            </w:r>
            <w:r w:rsidRPr="00A82233">
              <w:rPr>
                <w:sz w:val="16"/>
                <w:szCs w:val="16"/>
              </w:rPr>
              <w:br/>
              <w:t>prop-2-enamide</w:t>
            </w:r>
          </w:p>
        </w:tc>
        <w:tc>
          <w:tcPr>
            <w:tcW w:w="2268" w:type="dxa"/>
            <w:shd w:val="clear" w:color="auto" w:fill="auto"/>
          </w:tcPr>
          <w:p w:rsidR="007F5866" w:rsidRPr="00A82233" w:rsidRDefault="007F5866" w:rsidP="007F5866">
            <w:pPr>
              <w:rPr>
                <w:sz w:val="16"/>
                <w:szCs w:val="16"/>
              </w:rPr>
            </w:pPr>
            <w:r w:rsidRPr="00A82233">
              <w:rPr>
                <w:sz w:val="16"/>
                <w:szCs w:val="16"/>
              </w:rPr>
              <w:t>akrilamid; prop-2-enamid</w:t>
            </w:r>
          </w:p>
        </w:tc>
        <w:tc>
          <w:tcPr>
            <w:tcW w:w="708" w:type="dxa"/>
            <w:shd w:val="clear" w:color="auto" w:fill="auto"/>
            <w:hideMark/>
          </w:tcPr>
          <w:p w:rsidR="007F5866" w:rsidRPr="00A82233" w:rsidRDefault="007F5866" w:rsidP="007F5866">
            <w:pPr>
              <w:rPr>
                <w:sz w:val="16"/>
                <w:szCs w:val="16"/>
              </w:rPr>
            </w:pPr>
            <w:r>
              <w:rPr>
                <w:sz w:val="16"/>
                <w:szCs w:val="16"/>
              </w:rPr>
              <w:t>D</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201-173-7</w:t>
            </w:r>
          </w:p>
        </w:tc>
        <w:tc>
          <w:tcPr>
            <w:tcW w:w="1115" w:type="dxa"/>
            <w:shd w:val="clear" w:color="auto" w:fill="auto"/>
            <w:noWrap/>
            <w:hideMark/>
          </w:tcPr>
          <w:p w:rsidR="007F5866" w:rsidRPr="00A82233" w:rsidRDefault="007F5866" w:rsidP="007F5866">
            <w:pPr>
              <w:rPr>
                <w:sz w:val="16"/>
                <w:szCs w:val="16"/>
              </w:rPr>
            </w:pPr>
            <w:r w:rsidRPr="00A82233">
              <w:rPr>
                <w:sz w:val="16"/>
                <w:szCs w:val="16"/>
              </w:rPr>
              <w:t>79-06-1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Ürm. Sis. Tok. 2</w:t>
            </w:r>
            <w:r w:rsidRPr="00A82233">
              <w:rPr>
                <w:sz w:val="16"/>
                <w:szCs w:val="16"/>
              </w:rPr>
              <w:br/>
              <w:t xml:space="preserve">Akut Tok. 3 </w:t>
            </w:r>
            <w:r w:rsidRPr="00A82233">
              <w:rPr>
                <w:sz w:val="16"/>
                <w:szCs w:val="16"/>
              </w:rPr>
              <w:br/>
              <w:t>BHOT Tekrar.Mrz. 1</w:t>
            </w:r>
            <w:r w:rsidRPr="00A82233">
              <w:rPr>
                <w:sz w:val="16"/>
                <w:szCs w:val="16"/>
              </w:rPr>
              <w:b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H301</w:t>
            </w:r>
            <w:r w:rsidRPr="00A82233">
              <w:rPr>
                <w:sz w:val="16"/>
                <w:szCs w:val="16"/>
              </w:rPr>
              <w:br/>
              <w:t xml:space="preserve">H372 </w:t>
            </w:r>
            <w:r w:rsidRPr="00A82233">
              <w:rPr>
                <w:sz w:val="16"/>
                <w:szCs w:val="16"/>
              </w:rPr>
              <w:br/>
              <w:t>H332</w:t>
            </w:r>
            <w:r w:rsidRPr="00A82233">
              <w:rPr>
                <w:sz w:val="16"/>
                <w:szCs w:val="16"/>
              </w:rPr>
              <w:br/>
              <w:t>H312</w:t>
            </w:r>
            <w:r w:rsidRPr="00A82233">
              <w:rPr>
                <w:sz w:val="16"/>
                <w:szCs w:val="16"/>
              </w:rPr>
              <w:br/>
              <w:t>H319</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 xml:space="preserve">H361f </w:t>
            </w:r>
            <w:r w:rsidRPr="00A82233">
              <w:rPr>
                <w:sz w:val="16"/>
                <w:szCs w:val="16"/>
              </w:rPr>
              <w:br/>
              <w:t>H301</w:t>
            </w:r>
            <w:r w:rsidRPr="00A82233">
              <w:rPr>
                <w:sz w:val="16"/>
                <w:szCs w:val="16"/>
              </w:rPr>
              <w:br/>
              <w:t xml:space="preserve">H372 </w:t>
            </w:r>
            <w:r w:rsidRPr="00A82233">
              <w:rPr>
                <w:sz w:val="16"/>
                <w:szCs w:val="16"/>
              </w:rPr>
              <w:br/>
              <w:t>H332</w:t>
            </w:r>
            <w:r w:rsidRPr="00A82233">
              <w:rPr>
                <w:sz w:val="16"/>
                <w:szCs w:val="16"/>
              </w:rPr>
              <w:br/>
              <w:t>H312</w:t>
            </w:r>
            <w:r w:rsidRPr="00A82233">
              <w:rPr>
                <w:sz w:val="16"/>
                <w:szCs w:val="16"/>
              </w:rPr>
              <w:br/>
              <w:t>H319</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616-004-00-6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allidochlor (ISO); </w:t>
            </w:r>
            <w:r w:rsidRPr="00A82233">
              <w:rPr>
                <w:sz w:val="16"/>
                <w:szCs w:val="16"/>
              </w:rPr>
              <w:br/>
              <w:t>N,N-diallylchloroacetamide</w:t>
            </w:r>
          </w:p>
        </w:tc>
        <w:tc>
          <w:tcPr>
            <w:tcW w:w="2268" w:type="dxa"/>
            <w:shd w:val="clear" w:color="auto" w:fill="auto"/>
          </w:tcPr>
          <w:p w:rsidR="007F5866" w:rsidRPr="00A82233" w:rsidRDefault="007F5866" w:rsidP="007F5866">
            <w:pPr>
              <w:rPr>
                <w:sz w:val="16"/>
                <w:szCs w:val="16"/>
              </w:rPr>
            </w:pPr>
            <w:r w:rsidRPr="00A82233">
              <w:rPr>
                <w:sz w:val="16"/>
                <w:szCs w:val="16"/>
              </w:rPr>
              <w:t>allidoklor (ISO); N,N-diallilkloroasetamid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202-270-7</w:t>
            </w:r>
          </w:p>
        </w:tc>
        <w:tc>
          <w:tcPr>
            <w:tcW w:w="1115" w:type="dxa"/>
            <w:shd w:val="clear" w:color="auto" w:fill="auto"/>
            <w:noWrap/>
            <w:hideMark/>
          </w:tcPr>
          <w:p w:rsidR="007F5866" w:rsidRPr="00A82233" w:rsidRDefault="007F5866" w:rsidP="007F5866">
            <w:pPr>
              <w:rPr>
                <w:sz w:val="16"/>
                <w:szCs w:val="16"/>
              </w:rPr>
            </w:pPr>
            <w:r w:rsidRPr="00A82233">
              <w:rPr>
                <w:sz w:val="16"/>
                <w:szCs w:val="16"/>
              </w:rPr>
              <w:t>93-71-0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616-005-00-1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chlorthiamid (ISO); </w:t>
            </w:r>
            <w:r w:rsidRPr="00A82233">
              <w:rPr>
                <w:sz w:val="16"/>
                <w:szCs w:val="16"/>
              </w:rPr>
              <w:br/>
              <w:t>2,6-dichloro (thiobenzamide)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klorotiyamid (ISO); </w:t>
            </w:r>
            <w:r w:rsidRPr="00A82233">
              <w:rPr>
                <w:sz w:val="16"/>
                <w:szCs w:val="16"/>
              </w:rPr>
              <w:br/>
              <w:t>2,6-dikloro (tiyobenzamid)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217-637-7</w:t>
            </w:r>
          </w:p>
        </w:tc>
        <w:tc>
          <w:tcPr>
            <w:tcW w:w="1115" w:type="dxa"/>
            <w:shd w:val="clear" w:color="auto" w:fill="auto"/>
            <w:noWrap/>
            <w:hideMark/>
          </w:tcPr>
          <w:p w:rsidR="007F5866" w:rsidRPr="00A82233" w:rsidRDefault="007F5866" w:rsidP="007F5866">
            <w:pPr>
              <w:rPr>
                <w:sz w:val="16"/>
                <w:szCs w:val="16"/>
              </w:rPr>
            </w:pPr>
            <w:r w:rsidRPr="00A82233">
              <w:rPr>
                <w:sz w:val="16"/>
                <w:szCs w:val="16"/>
              </w:rPr>
              <w:t>1918-13-4</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CD36A7" w:rsidRDefault="007F5866" w:rsidP="007F5866">
            <w:pPr>
              <w:rPr>
                <w:sz w:val="16"/>
                <w:szCs w:val="16"/>
              </w:rPr>
            </w:pPr>
            <w:r w:rsidRPr="00CD36A7">
              <w:rPr>
                <w:sz w:val="16"/>
                <w:szCs w:val="16"/>
              </w:rPr>
              <w:t>616-006-00-7</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dichlofluanid (ISO); </w:t>
            </w:r>
            <w:r w:rsidRPr="00CD36A7">
              <w:rPr>
                <w:sz w:val="16"/>
                <w:szCs w:val="16"/>
              </w:rPr>
              <w:br/>
              <w:t>N-[(dichlorofluoromethyl)thio]-N',N'-dimethyl-N-phenylsulfamide</w:t>
            </w:r>
          </w:p>
        </w:tc>
        <w:tc>
          <w:tcPr>
            <w:tcW w:w="2268" w:type="dxa"/>
            <w:shd w:val="clear" w:color="auto" w:fill="auto"/>
          </w:tcPr>
          <w:p w:rsidR="007F5866" w:rsidRPr="00CD36A7" w:rsidRDefault="007F5866" w:rsidP="007F5866">
            <w:pPr>
              <w:rPr>
                <w:sz w:val="16"/>
                <w:szCs w:val="16"/>
              </w:rPr>
            </w:pPr>
            <w:r w:rsidRPr="00CD36A7">
              <w:rPr>
                <w:sz w:val="16"/>
                <w:szCs w:val="16"/>
              </w:rPr>
              <w:t xml:space="preserve">diklofluanid (ISO); </w:t>
            </w:r>
            <w:r w:rsidRPr="00CD36A7">
              <w:rPr>
                <w:sz w:val="16"/>
                <w:szCs w:val="16"/>
              </w:rPr>
              <w:br/>
              <w:t>N-[(dikloroflorometil)tiyo]-N',N'-dimetil-N-fenilsülfamid</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214-118-7</w:t>
            </w:r>
          </w:p>
        </w:tc>
        <w:tc>
          <w:tcPr>
            <w:tcW w:w="1115" w:type="dxa"/>
            <w:shd w:val="clear" w:color="auto" w:fill="auto"/>
            <w:noWrap/>
            <w:hideMark/>
          </w:tcPr>
          <w:p w:rsidR="007F5866" w:rsidRPr="00CD36A7" w:rsidRDefault="007F5866" w:rsidP="007F5866">
            <w:pPr>
              <w:rPr>
                <w:sz w:val="16"/>
                <w:szCs w:val="16"/>
              </w:rPr>
            </w:pPr>
            <w:r w:rsidRPr="00CD36A7">
              <w:rPr>
                <w:sz w:val="16"/>
                <w:szCs w:val="16"/>
              </w:rPr>
              <w:t>1085-98-9</w:t>
            </w:r>
          </w:p>
        </w:tc>
        <w:tc>
          <w:tcPr>
            <w:tcW w:w="1560" w:type="dxa"/>
            <w:shd w:val="clear" w:color="auto" w:fill="auto"/>
            <w:hideMark/>
          </w:tcPr>
          <w:p w:rsidR="007F5866" w:rsidRPr="00CD36A7" w:rsidRDefault="007F5866" w:rsidP="007F5866">
            <w:pPr>
              <w:rPr>
                <w:sz w:val="16"/>
                <w:szCs w:val="16"/>
              </w:rPr>
            </w:pPr>
            <w:r w:rsidRPr="00CD36A7">
              <w:rPr>
                <w:sz w:val="16"/>
                <w:szCs w:val="16"/>
              </w:rPr>
              <w:t>Akut Tok. 4</w:t>
            </w:r>
            <w:r w:rsidRPr="00CD36A7">
              <w:rPr>
                <w:sz w:val="16"/>
                <w:szCs w:val="16"/>
              </w:rPr>
              <w:br/>
              <w:t>Göz Tah. 2</w:t>
            </w:r>
            <w:r w:rsidRPr="00CD36A7">
              <w:rPr>
                <w:sz w:val="16"/>
                <w:szCs w:val="16"/>
              </w:rPr>
              <w:br/>
              <w:t>Cilt Hassas. 1</w:t>
            </w:r>
            <w:r w:rsidRPr="00CD36A7">
              <w:rPr>
                <w:sz w:val="16"/>
                <w:szCs w:val="16"/>
              </w:rPr>
              <w:br/>
              <w:t>Sucul Akut 1</w:t>
            </w:r>
          </w:p>
        </w:tc>
        <w:tc>
          <w:tcPr>
            <w:tcW w:w="850" w:type="dxa"/>
            <w:shd w:val="clear" w:color="auto" w:fill="auto"/>
            <w:hideMark/>
          </w:tcPr>
          <w:p w:rsidR="007F5866" w:rsidRPr="00CD36A7" w:rsidRDefault="007F5866" w:rsidP="007F5866">
            <w:pPr>
              <w:rPr>
                <w:sz w:val="16"/>
                <w:szCs w:val="16"/>
              </w:rPr>
            </w:pPr>
            <w:r w:rsidRPr="00CD36A7">
              <w:rPr>
                <w:sz w:val="16"/>
                <w:szCs w:val="16"/>
              </w:rPr>
              <w:t>H332</w:t>
            </w:r>
            <w:r w:rsidRPr="00CD36A7">
              <w:rPr>
                <w:sz w:val="16"/>
                <w:szCs w:val="16"/>
              </w:rPr>
              <w:br/>
              <w:t>H319</w:t>
            </w:r>
            <w:r w:rsidRPr="00CD36A7">
              <w:rPr>
                <w:sz w:val="16"/>
                <w:szCs w:val="16"/>
              </w:rPr>
              <w:br/>
              <w:t>H317</w:t>
            </w:r>
            <w:r w:rsidRPr="00CD36A7">
              <w:rPr>
                <w:sz w:val="16"/>
                <w:szCs w:val="16"/>
              </w:rPr>
              <w:br/>
              <w:t>H400</w:t>
            </w:r>
          </w:p>
        </w:tc>
        <w:tc>
          <w:tcPr>
            <w:tcW w:w="1484" w:type="dxa"/>
            <w:shd w:val="clear" w:color="auto" w:fill="auto"/>
            <w:hideMark/>
          </w:tcPr>
          <w:p w:rsidR="007F5866" w:rsidRPr="00CD36A7" w:rsidRDefault="007F5866" w:rsidP="007F5866">
            <w:pPr>
              <w:rPr>
                <w:sz w:val="16"/>
                <w:szCs w:val="16"/>
              </w:rPr>
            </w:pPr>
            <w:r w:rsidRPr="00CD36A7">
              <w:rPr>
                <w:sz w:val="16"/>
                <w:szCs w:val="16"/>
              </w:rPr>
              <w:t>GHS07</w:t>
            </w:r>
            <w:r w:rsidRPr="00CD36A7">
              <w:rPr>
                <w:sz w:val="16"/>
                <w:szCs w:val="16"/>
              </w:rPr>
              <w:br/>
              <w:t>GHS09</w:t>
            </w:r>
            <w:r w:rsidRPr="00CD36A7">
              <w:rPr>
                <w:sz w:val="16"/>
                <w:szCs w:val="16"/>
              </w:rPr>
              <w:br/>
              <w:t>Dkt</w:t>
            </w:r>
          </w:p>
        </w:tc>
        <w:tc>
          <w:tcPr>
            <w:tcW w:w="869" w:type="dxa"/>
            <w:shd w:val="clear" w:color="auto" w:fill="auto"/>
            <w:hideMark/>
          </w:tcPr>
          <w:p w:rsidR="007F5866" w:rsidRPr="00CD36A7" w:rsidRDefault="007F5866" w:rsidP="007F5866">
            <w:pPr>
              <w:rPr>
                <w:sz w:val="16"/>
                <w:szCs w:val="16"/>
              </w:rPr>
            </w:pPr>
            <w:r w:rsidRPr="00CD36A7">
              <w:rPr>
                <w:sz w:val="16"/>
                <w:szCs w:val="16"/>
              </w:rPr>
              <w:t>H332</w:t>
            </w:r>
            <w:r w:rsidRPr="00CD36A7">
              <w:rPr>
                <w:sz w:val="16"/>
                <w:szCs w:val="16"/>
              </w:rPr>
              <w:br/>
              <w:t>H319</w:t>
            </w:r>
            <w:r w:rsidRPr="00CD36A7">
              <w:rPr>
                <w:sz w:val="16"/>
                <w:szCs w:val="16"/>
              </w:rPr>
              <w:br/>
              <w:t>H317</w:t>
            </w:r>
            <w:r w:rsidRPr="00CD36A7">
              <w:rPr>
                <w:sz w:val="16"/>
                <w:szCs w:val="16"/>
              </w:rPr>
              <w:br/>
              <w:t>H400</w:t>
            </w:r>
          </w:p>
        </w:tc>
        <w:tc>
          <w:tcPr>
            <w:tcW w:w="851" w:type="dxa"/>
            <w:shd w:val="clear" w:color="auto" w:fill="auto"/>
            <w:hideMark/>
          </w:tcPr>
          <w:p w:rsidR="007F5866" w:rsidRPr="00CD36A7" w:rsidRDefault="007F5866" w:rsidP="007F5866">
            <w:pPr>
              <w:rPr>
                <w:sz w:val="16"/>
                <w:szCs w:val="16"/>
              </w:rPr>
            </w:pPr>
            <w:r w:rsidRPr="00CD36A7">
              <w:rPr>
                <w:sz w:val="16"/>
                <w:szCs w:val="16"/>
              </w:rPr>
              <w:br/>
            </w:r>
          </w:p>
        </w:tc>
        <w:tc>
          <w:tcPr>
            <w:tcW w:w="1257" w:type="dxa"/>
            <w:shd w:val="clear" w:color="auto" w:fill="auto"/>
            <w:noWrap/>
            <w:hideMark/>
          </w:tcPr>
          <w:p w:rsidR="007F5866" w:rsidRPr="00A82233"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616-007-00-2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diphenamid (ISO); </w:t>
            </w:r>
            <w:r w:rsidRPr="00A82233">
              <w:rPr>
                <w:sz w:val="16"/>
                <w:szCs w:val="16"/>
              </w:rPr>
              <w:br/>
              <w:t>N,N-dimethyl-2,2-diphenylacetamide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difenamid (ISO); </w:t>
            </w:r>
            <w:r w:rsidRPr="00A82233">
              <w:rPr>
                <w:sz w:val="16"/>
                <w:szCs w:val="16"/>
              </w:rPr>
              <w:br/>
              <w:t>N,N-dimetil-2,2-difenilasetamid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213-482-4</w:t>
            </w:r>
          </w:p>
        </w:tc>
        <w:tc>
          <w:tcPr>
            <w:tcW w:w="1115" w:type="dxa"/>
            <w:shd w:val="clear" w:color="auto" w:fill="auto"/>
            <w:noWrap/>
            <w:hideMark/>
          </w:tcPr>
          <w:p w:rsidR="007F5866" w:rsidRPr="00A82233" w:rsidRDefault="007F5866" w:rsidP="007F5866">
            <w:pPr>
              <w:rPr>
                <w:sz w:val="16"/>
                <w:szCs w:val="16"/>
              </w:rPr>
            </w:pPr>
            <w:r w:rsidRPr="00A82233">
              <w:rPr>
                <w:sz w:val="16"/>
                <w:szCs w:val="16"/>
              </w:rPr>
              <w:t>957-51-7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616-008-00-8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propachlor (ISO); </w:t>
            </w:r>
            <w:r w:rsidRPr="00A82233">
              <w:rPr>
                <w:sz w:val="16"/>
                <w:szCs w:val="16"/>
              </w:rPr>
              <w:br/>
              <w:t xml:space="preserve">2-chloro-N-isopropylacetanilide; </w:t>
            </w:r>
            <w:r w:rsidRPr="00A82233">
              <w:rPr>
                <w:sz w:val="16"/>
                <w:szCs w:val="16"/>
              </w:rPr>
              <w:br/>
              <w:t>α-chloro-N-isopropylacetanilide</w:t>
            </w:r>
          </w:p>
        </w:tc>
        <w:tc>
          <w:tcPr>
            <w:tcW w:w="2268" w:type="dxa"/>
            <w:shd w:val="clear" w:color="auto" w:fill="auto"/>
          </w:tcPr>
          <w:p w:rsidR="007F5866" w:rsidRPr="00A82233" w:rsidRDefault="007F5866" w:rsidP="007F5866">
            <w:pPr>
              <w:rPr>
                <w:sz w:val="16"/>
                <w:szCs w:val="16"/>
              </w:rPr>
            </w:pPr>
            <w:r w:rsidRPr="00A82233">
              <w:rPr>
                <w:sz w:val="16"/>
                <w:szCs w:val="16"/>
              </w:rPr>
              <w:t>propaklor (ISO); 2-kloro-N-izopropilasetanilid; α-kloro-N-izopropilasetanilid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217-638-2</w:t>
            </w:r>
          </w:p>
        </w:tc>
        <w:tc>
          <w:tcPr>
            <w:tcW w:w="1115" w:type="dxa"/>
            <w:shd w:val="clear" w:color="auto" w:fill="auto"/>
            <w:noWrap/>
            <w:hideMark/>
          </w:tcPr>
          <w:p w:rsidR="007F5866" w:rsidRPr="00A82233" w:rsidRDefault="007F5866" w:rsidP="007F5866">
            <w:pPr>
              <w:rPr>
                <w:sz w:val="16"/>
                <w:szCs w:val="16"/>
              </w:rPr>
            </w:pPr>
            <w:r w:rsidRPr="00A82233">
              <w:rPr>
                <w:sz w:val="16"/>
                <w:szCs w:val="16"/>
              </w:rPr>
              <w:t>1918-16-7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616-009-00-3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propanil (ISO); </w:t>
            </w:r>
            <w:r w:rsidRPr="00A82233">
              <w:rPr>
                <w:sz w:val="16"/>
                <w:szCs w:val="16"/>
              </w:rPr>
              <w:br/>
              <w:t>3',4'-dichloropropionanilide</w:t>
            </w:r>
          </w:p>
        </w:tc>
        <w:tc>
          <w:tcPr>
            <w:tcW w:w="2268" w:type="dxa"/>
            <w:shd w:val="clear" w:color="auto" w:fill="auto"/>
          </w:tcPr>
          <w:p w:rsidR="007F5866" w:rsidRPr="00A82233" w:rsidRDefault="007F5866" w:rsidP="007F5866">
            <w:pPr>
              <w:rPr>
                <w:sz w:val="16"/>
                <w:szCs w:val="16"/>
              </w:rPr>
            </w:pPr>
            <w:r w:rsidRPr="00A82233">
              <w:rPr>
                <w:sz w:val="16"/>
                <w:szCs w:val="16"/>
              </w:rPr>
              <w:t xml:space="preserve">propanil (ISO); </w:t>
            </w:r>
            <w:r w:rsidRPr="00A82233">
              <w:rPr>
                <w:sz w:val="16"/>
                <w:szCs w:val="16"/>
              </w:rPr>
              <w:br/>
              <w:t>3',4'-dikloropropionanilid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211-914-6</w:t>
            </w:r>
          </w:p>
        </w:tc>
        <w:tc>
          <w:tcPr>
            <w:tcW w:w="1115" w:type="dxa"/>
            <w:shd w:val="clear" w:color="auto" w:fill="auto"/>
            <w:noWrap/>
            <w:hideMark/>
          </w:tcPr>
          <w:p w:rsidR="007F5866" w:rsidRPr="00A82233" w:rsidRDefault="007F5866" w:rsidP="007F5866">
            <w:pPr>
              <w:rPr>
                <w:sz w:val="16"/>
                <w:szCs w:val="16"/>
              </w:rPr>
            </w:pPr>
            <w:r w:rsidRPr="00A82233">
              <w:rPr>
                <w:sz w:val="16"/>
                <w:szCs w:val="16"/>
              </w:rPr>
              <w:t>709-98-8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616-010-00-9</w:t>
            </w:r>
          </w:p>
        </w:tc>
        <w:tc>
          <w:tcPr>
            <w:tcW w:w="2287" w:type="dxa"/>
            <w:shd w:val="clear" w:color="auto" w:fill="auto"/>
            <w:hideMark/>
          </w:tcPr>
          <w:p w:rsidR="007F5866" w:rsidRPr="00A82233" w:rsidRDefault="007F5866" w:rsidP="007F5866">
            <w:pPr>
              <w:rPr>
                <w:sz w:val="16"/>
                <w:szCs w:val="16"/>
              </w:rPr>
            </w:pPr>
            <w:r w:rsidRPr="00A82233">
              <w:rPr>
                <w:sz w:val="16"/>
                <w:szCs w:val="16"/>
              </w:rPr>
              <w:t>tosylchloramide sodium</w:t>
            </w:r>
          </w:p>
        </w:tc>
        <w:tc>
          <w:tcPr>
            <w:tcW w:w="2268" w:type="dxa"/>
            <w:shd w:val="clear" w:color="auto" w:fill="auto"/>
          </w:tcPr>
          <w:p w:rsidR="007F5866" w:rsidRPr="00A82233" w:rsidRDefault="007F5866" w:rsidP="007F5866">
            <w:pPr>
              <w:rPr>
                <w:sz w:val="16"/>
                <w:szCs w:val="16"/>
              </w:rPr>
            </w:pPr>
            <w:r w:rsidRPr="00A82233">
              <w:rPr>
                <w:sz w:val="16"/>
                <w:szCs w:val="16"/>
              </w:rPr>
              <w:t>tosilkloramid sodyum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204-854-7</w:t>
            </w:r>
          </w:p>
        </w:tc>
        <w:tc>
          <w:tcPr>
            <w:tcW w:w="1115" w:type="dxa"/>
            <w:shd w:val="clear" w:color="auto" w:fill="auto"/>
            <w:noWrap/>
            <w:hideMark/>
          </w:tcPr>
          <w:p w:rsidR="007F5866" w:rsidRPr="00A82233" w:rsidRDefault="007F5866" w:rsidP="007F5866">
            <w:pPr>
              <w:rPr>
                <w:sz w:val="16"/>
                <w:szCs w:val="16"/>
              </w:rPr>
            </w:pPr>
            <w:r w:rsidRPr="00A82233">
              <w:rPr>
                <w:sz w:val="16"/>
                <w:szCs w:val="16"/>
              </w:rPr>
              <w:t>127-65-1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t>EUH031</w:t>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CD36A7" w:rsidRDefault="007F5866" w:rsidP="007F5866">
            <w:pPr>
              <w:rPr>
                <w:sz w:val="16"/>
                <w:szCs w:val="16"/>
              </w:rPr>
            </w:pPr>
            <w:r w:rsidRPr="00CD36A7">
              <w:rPr>
                <w:sz w:val="16"/>
                <w:szCs w:val="16"/>
              </w:rPr>
              <w:t>616-011-00-4</w:t>
            </w:r>
          </w:p>
        </w:tc>
        <w:tc>
          <w:tcPr>
            <w:tcW w:w="2287" w:type="dxa"/>
            <w:shd w:val="clear" w:color="auto" w:fill="auto"/>
            <w:hideMark/>
          </w:tcPr>
          <w:p w:rsidR="007F5866" w:rsidRPr="00CD36A7" w:rsidRDefault="007F5866" w:rsidP="007F5866">
            <w:pPr>
              <w:rPr>
                <w:sz w:val="16"/>
                <w:szCs w:val="16"/>
              </w:rPr>
            </w:pPr>
            <w:r w:rsidRPr="00CD36A7">
              <w:rPr>
                <w:sz w:val="16"/>
                <w:szCs w:val="16"/>
              </w:rPr>
              <w:t>N,N-dimethylacetamide</w:t>
            </w:r>
          </w:p>
        </w:tc>
        <w:tc>
          <w:tcPr>
            <w:tcW w:w="2268" w:type="dxa"/>
            <w:shd w:val="clear" w:color="auto" w:fill="auto"/>
          </w:tcPr>
          <w:p w:rsidR="007F5866" w:rsidRPr="00CD36A7" w:rsidRDefault="007F5866" w:rsidP="007F5866">
            <w:pPr>
              <w:rPr>
                <w:sz w:val="16"/>
                <w:szCs w:val="16"/>
              </w:rPr>
            </w:pPr>
            <w:r w:rsidRPr="00CD36A7">
              <w:rPr>
                <w:sz w:val="16"/>
                <w:szCs w:val="16"/>
              </w:rPr>
              <w:t>N,N-dimetilasetamid</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204-826-4</w:t>
            </w:r>
          </w:p>
        </w:tc>
        <w:tc>
          <w:tcPr>
            <w:tcW w:w="1115" w:type="dxa"/>
            <w:shd w:val="clear" w:color="auto" w:fill="auto"/>
            <w:noWrap/>
            <w:hideMark/>
          </w:tcPr>
          <w:p w:rsidR="007F5866" w:rsidRPr="00CD36A7" w:rsidRDefault="007F5866" w:rsidP="007F5866">
            <w:pPr>
              <w:rPr>
                <w:sz w:val="16"/>
                <w:szCs w:val="16"/>
              </w:rPr>
            </w:pPr>
            <w:r w:rsidRPr="00CD36A7">
              <w:rPr>
                <w:sz w:val="16"/>
                <w:szCs w:val="16"/>
              </w:rPr>
              <w:t>127-19-5</w:t>
            </w:r>
          </w:p>
        </w:tc>
        <w:tc>
          <w:tcPr>
            <w:tcW w:w="1560" w:type="dxa"/>
            <w:shd w:val="clear" w:color="auto" w:fill="auto"/>
            <w:hideMark/>
          </w:tcPr>
          <w:p w:rsidR="007F5866" w:rsidRPr="00CD36A7" w:rsidRDefault="007F5866" w:rsidP="007F5866">
            <w:pPr>
              <w:rPr>
                <w:sz w:val="16"/>
                <w:szCs w:val="16"/>
              </w:rPr>
            </w:pPr>
            <w:r w:rsidRPr="00CD36A7">
              <w:rPr>
                <w:sz w:val="16"/>
                <w:szCs w:val="16"/>
              </w:rPr>
              <w:t>Ürm. Sis. Tok. 1B</w:t>
            </w:r>
            <w:r w:rsidRPr="00CD36A7">
              <w:rPr>
                <w:sz w:val="16"/>
                <w:szCs w:val="16"/>
              </w:rPr>
              <w:br/>
              <w:t xml:space="preserve">Akut Tok. 4 </w:t>
            </w:r>
            <w:r w:rsidRPr="00CD36A7">
              <w:rPr>
                <w:sz w:val="16"/>
                <w:szCs w:val="16"/>
              </w:rPr>
              <w:br/>
              <w:t xml:space="preserve">Akut Tok. 4 </w:t>
            </w:r>
          </w:p>
        </w:tc>
        <w:tc>
          <w:tcPr>
            <w:tcW w:w="850" w:type="dxa"/>
            <w:shd w:val="clear" w:color="auto" w:fill="auto"/>
            <w:hideMark/>
          </w:tcPr>
          <w:p w:rsidR="007F5866" w:rsidRPr="00CD36A7" w:rsidRDefault="007F5866" w:rsidP="007F5866">
            <w:pPr>
              <w:rPr>
                <w:sz w:val="16"/>
                <w:szCs w:val="16"/>
              </w:rPr>
            </w:pPr>
            <w:r w:rsidRPr="00CD36A7">
              <w:rPr>
                <w:sz w:val="16"/>
                <w:szCs w:val="16"/>
              </w:rPr>
              <w:t xml:space="preserve">H360D </w:t>
            </w:r>
            <w:r w:rsidRPr="00CD36A7">
              <w:rPr>
                <w:sz w:val="16"/>
                <w:szCs w:val="16"/>
              </w:rPr>
              <w:br/>
              <w:t>H332</w:t>
            </w:r>
            <w:r w:rsidRPr="00CD36A7">
              <w:rPr>
                <w:sz w:val="16"/>
                <w:szCs w:val="16"/>
              </w:rPr>
              <w:br/>
              <w:t>H312</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r w:rsidRPr="00CD36A7">
              <w:rPr>
                <w:sz w:val="16"/>
                <w:szCs w:val="16"/>
              </w:rPr>
              <w:br/>
              <w:t>GHS07</w:t>
            </w:r>
            <w:r w:rsidRPr="00CD36A7">
              <w:rPr>
                <w:sz w:val="16"/>
                <w:szCs w:val="16"/>
              </w:rPr>
              <w:br/>
              <w:t>Thl</w:t>
            </w:r>
          </w:p>
        </w:tc>
        <w:tc>
          <w:tcPr>
            <w:tcW w:w="869" w:type="dxa"/>
            <w:shd w:val="clear" w:color="auto" w:fill="auto"/>
            <w:hideMark/>
          </w:tcPr>
          <w:p w:rsidR="007F5866" w:rsidRPr="00A82233" w:rsidRDefault="007F5866" w:rsidP="007F5866">
            <w:pPr>
              <w:rPr>
                <w:sz w:val="16"/>
                <w:szCs w:val="16"/>
              </w:rPr>
            </w:pPr>
            <w:r w:rsidRPr="00CD36A7">
              <w:rPr>
                <w:sz w:val="16"/>
                <w:szCs w:val="16"/>
              </w:rPr>
              <w:t xml:space="preserve">H360D </w:t>
            </w:r>
            <w:r w:rsidRPr="00CD36A7">
              <w:rPr>
                <w:sz w:val="16"/>
                <w:szCs w:val="16"/>
              </w:rPr>
              <w:br/>
              <w:t>H332</w:t>
            </w:r>
            <w:r w:rsidRPr="00CD36A7">
              <w:rPr>
                <w:sz w:val="16"/>
                <w:szCs w:val="16"/>
              </w:rPr>
              <w:br/>
              <w:t>H312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616-012-00-X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N-(dichlorofluoromethylthio)phthalimide; </w:t>
            </w:r>
            <w:r w:rsidRPr="00A82233">
              <w:rPr>
                <w:sz w:val="16"/>
                <w:szCs w:val="16"/>
              </w:rPr>
              <w:br/>
              <w:t>N-</w:t>
            </w:r>
            <w:r w:rsidRPr="00A82233">
              <w:rPr>
                <w:sz w:val="16"/>
                <w:szCs w:val="16"/>
              </w:rPr>
              <w:lastRenderedPageBreak/>
              <w:t>(fluorodichloromethylthio)phthalimide</w:t>
            </w:r>
          </w:p>
        </w:tc>
        <w:tc>
          <w:tcPr>
            <w:tcW w:w="2268" w:type="dxa"/>
            <w:shd w:val="clear" w:color="auto" w:fill="auto"/>
          </w:tcPr>
          <w:p w:rsidR="007F5866" w:rsidRPr="00A82233" w:rsidRDefault="007F5866" w:rsidP="007F5866">
            <w:pPr>
              <w:rPr>
                <w:sz w:val="16"/>
                <w:szCs w:val="16"/>
              </w:rPr>
            </w:pPr>
            <w:r w:rsidRPr="00A82233">
              <w:rPr>
                <w:sz w:val="16"/>
                <w:szCs w:val="16"/>
              </w:rPr>
              <w:lastRenderedPageBreak/>
              <w:t>N-(dikloroflorometiltiyo)ftalimid; N-(florodiklorometiltiyo)ftalimid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211-952-3</w:t>
            </w:r>
          </w:p>
        </w:tc>
        <w:tc>
          <w:tcPr>
            <w:tcW w:w="1115" w:type="dxa"/>
            <w:shd w:val="clear" w:color="auto" w:fill="auto"/>
            <w:noWrap/>
            <w:hideMark/>
          </w:tcPr>
          <w:p w:rsidR="007F5866" w:rsidRPr="00A82233" w:rsidRDefault="007F5866" w:rsidP="007F5866">
            <w:pPr>
              <w:rPr>
                <w:sz w:val="16"/>
                <w:szCs w:val="16"/>
              </w:rPr>
            </w:pPr>
            <w:r w:rsidRPr="00A82233">
              <w:rPr>
                <w:sz w:val="16"/>
                <w:szCs w:val="16"/>
              </w:rPr>
              <w:t>719-96-0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H315</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616-013-00-5</w:t>
            </w:r>
          </w:p>
        </w:tc>
        <w:tc>
          <w:tcPr>
            <w:tcW w:w="2287" w:type="dxa"/>
            <w:shd w:val="clear" w:color="auto" w:fill="auto"/>
            <w:hideMark/>
          </w:tcPr>
          <w:p w:rsidR="007F5866" w:rsidRPr="00A82233" w:rsidRDefault="007F5866" w:rsidP="007F5866">
            <w:pPr>
              <w:rPr>
                <w:sz w:val="16"/>
                <w:szCs w:val="16"/>
              </w:rPr>
            </w:pPr>
            <w:r w:rsidRPr="00A82233">
              <w:rPr>
                <w:sz w:val="16"/>
                <w:szCs w:val="16"/>
              </w:rPr>
              <w:t>butyraldehyde oxime</w:t>
            </w:r>
          </w:p>
        </w:tc>
        <w:tc>
          <w:tcPr>
            <w:tcW w:w="2268" w:type="dxa"/>
            <w:shd w:val="clear" w:color="auto" w:fill="auto"/>
          </w:tcPr>
          <w:p w:rsidR="007F5866" w:rsidRPr="00A82233" w:rsidRDefault="007F5866" w:rsidP="007F5866">
            <w:pPr>
              <w:rPr>
                <w:sz w:val="16"/>
                <w:szCs w:val="16"/>
              </w:rPr>
            </w:pPr>
            <w:r w:rsidRPr="00A82233">
              <w:rPr>
                <w:sz w:val="16"/>
                <w:szCs w:val="16"/>
              </w:rPr>
              <w:t>bütiraldehidoksim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203-792-8</w:t>
            </w:r>
          </w:p>
        </w:tc>
        <w:tc>
          <w:tcPr>
            <w:tcW w:w="1115" w:type="dxa"/>
            <w:shd w:val="clear" w:color="auto" w:fill="auto"/>
            <w:noWrap/>
            <w:hideMark/>
          </w:tcPr>
          <w:p w:rsidR="007F5866" w:rsidRPr="00A82233" w:rsidRDefault="007F5866" w:rsidP="007F5866">
            <w:pPr>
              <w:rPr>
                <w:sz w:val="16"/>
                <w:szCs w:val="16"/>
              </w:rPr>
            </w:pPr>
            <w:r w:rsidRPr="00A82233">
              <w:rPr>
                <w:sz w:val="16"/>
                <w:szCs w:val="16"/>
              </w:rPr>
              <w:t>110-69-0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616-014-00-0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2-butanone oxime; </w:t>
            </w:r>
            <w:r w:rsidRPr="00A82233">
              <w:rPr>
                <w:sz w:val="16"/>
                <w:szCs w:val="16"/>
              </w:rPr>
              <w:br/>
              <w:t xml:space="preserve">ethyl methyl ketoxime; </w:t>
            </w:r>
            <w:r w:rsidRPr="00A82233">
              <w:rPr>
                <w:sz w:val="16"/>
                <w:szCs w:val="16"/>
              </w:rPr>
              <w:br/>
              <w:t>ethyl methyl ketone oxime</w:t>
            </w:r>
          </w:p>
        </w:tc>
        <w:tc>
          <w:tcPr>
            <w:tcW w:w="2268" w:type="dxa"/>
            <w:shd w:val="clear" w:color="auto" w:fill="auto"/>
          </w:tcPr>
          <w:p w:rsidR="007F5866" w:rsidRPr="00A82233" w:rsidRDefault="007F5866" w:rsidP="007F5866">
            <w:pPr>
              <w:rPr>
                <w:sz w:val="16"/>
                <w:szCs w:val="16"/>
              </w:rPr>
            </w:pPr>
            <w:r w:rsidRPr="00A82233">
              <w:rPr>
                <w:sz w:val="16"/>
                <w:szCs w:val="16"/>
              </w:rPr>
              <w:t xml:space="preserve">2-bütanonoksim; </w:t>
            </w:r>
            <w:r w:rsidRPr="00A82233">
              <w:rPr>
                <w:sz w:val="16"/>
                <w:szCs w:val="16"/>
              </w:rPr>
              <w:br/>
              <w:t>etilmetilketoksim; etil metil keton 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202-496-6</w:t>
            </w:r>
          </w:p>
        </w:tc>
        <w:tc>
          <w:tcPr>
            <w:tcW w:w="1115" w:type="dxa"/>
            <w:shd w:val="clear" w:color="auto" w:fill="auto"/>
            <w:noWrap/>
            <w:hideMark/>
          </w:tcPr>
          <w:p w:rsidR="007F5866" w:rsidRPr="00A82233" w:rsidRDefault="007F5866" w:rsidP="007F5866">
            <w:pPr>
              <w:rPr>
                <w:sz w:val="16"/>
                <w:szCs w:val="16"/>
              </w:rPr>
            </w:pPr>
            <w:r w:rsidRPr="00A82233">
              <w:rPr>
                <w:sz w:val="16"/>
                <w:szCs w:val="16"/>
              </w:rPr>
              <w:t>96-29-7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H312</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H312</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616-015-00-6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alachlor (ISO); </w:t>
            </w:r>
            <w:r w:rsidRPr="00A82233">
              <w:rPr>
                <w:sz w:val="16"/>
                <w:szCs w:val="16"/>
              </w:rPr>
              <w:br/>
              <w:t>2-chloro-2',6'-diethyl-N-(methoxymethyl)acetanilide</w:t>
            </w:r>
          </w:p>
        </w:tc>
        <w:tc>
          <w:tcPr>
            <w:tcW w:w="2268" w:type="dxa"/>
            <w:shd w:val="clear" w:color="auto" w:fill="auto"/>
          </w:tcPr>
          <w:p w:rsidR="007F5866" w:rsidRPr="00A82233" w:rsidRDefault="007F5866" w:rsidP="007F5866">
            <w:pPr>
              <w:rPr>
                <w:sz w:val="16"/>
                <w:szCs w:val="16"/>
              </w:rPr>
            </w:pPr>
            <w:r w:rsidRPr="00A82233">
              <w:rPr>
                <w:sz w:val="16"/>
                <w:szCs w:val="16"/>
              </w:rPr>
              <w:t>alaklor (ISO); 2-kloro-2',6'-dietil-N-(metoksimetil)asetanilid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240-110-8</w:t>
            </w:r>
          </w:p>
        </w:tc>
        <w:tc>
          <w:tcPr>
            <w:tcW w:w="1115" w:type="dxa"/>
            <w:shd w:val="clear" w:color="auto" w:fill="auto"/>
            <w:noWrap/>
            <w:hideMark/>
          </w:tcPr>
          <w:p w:rsidR="007F5866" w:rsidRPr="00A82233" w:rsidRDefault="007F5866" w:rsidP="007F5866">
            <w:pPr>
              <w:rPr>
                <w:sz w:val="16"/>
                <w:szCs w:val="16"/>
              </w:rPr>
            </w:pPr>
            <w:r w:rsidRPr="00A82233">
              <w:rPr>
                <w:sz w:val="16"/>
                <w:szCs w:val="16"/>
              </w:rPr>
              <w:t>15972-60-8</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616-016-00-1</w:t>
            </w:r>
          </w:p>
        </w:tc>
        <w:tc>
          <w:tcPr>
            <w:tcW w:w="2287" w:type="dxa"/>
            <w:shd w:val="clear" w:color="auto" w:fill="auto"/>
            <w:hideMark/>
          </w:tcPr>
          <w:p w:rsidR="007F5866" w:rsidRPr="00A82233" w:rsidRDefault="007F5866" w:rsidP="007F5866">
            <w:pPr>
              <w:rPr>
                <w:sz w:val="16"/>
                <w:szCs w:val="16"/>
              </w:rPr>
            </w:pPr>
            <w:r w:rsidRPr="00A82233">
              <w:rPr>
                <w:sz w:val="16"/>
                <w:szCs w:val="16"/>
              </w:rPr>
              <w:t>1-(3,4-dichlorophenylimino) thiosemicarbazide</w:t>
            </w:r>
          </w:p>
        </w:tc>
        <w:tc>
          <w:tcPr>
            <w:tcW w:w="2268" w:type="dxa"/>
            <w:shd w:val="clear" w:color="auto" w:fill="auto"/>
          </w:tcPr>
          <w:p w:rsidR="007F5866" w:rsidRPr="00A82233" w:rsidRDefault="007F5866" w:rsidP="007F5866">
            <w:pPr>
              <w:rPr>
                <w:sz w:val="16"/>
                <w:szCs w:val="16"/>
              </w:rPr>
            </w:pPr>
            <w:r w:rsidRPr="00A82233">
              <w:rPr>
                <w:sz w:val="16"/>
                <w:szCs w:val="16"/>
              </w:rPr>
              <w:t>1-(3,4-diklorofenilimino) tiyosemikarbazid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5836-73-7</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2 </w:t>
            </w:r>
          </w:p>
        </w:tc>
        <w:tc>
          <w:tcPr>
            <w:tcW w:w="850" w:type="dxa"/>
            <w:shd w:val="clear" w:color="auto" w:fill="auto"/>
            <w:noWrap/>
            <w:hideMark/>
          </w:tcPr>
          <w:p w:rsidR="007F5866" w:rsidRPr="00A82233" w:rsidRDefault="007F5866" w:rsidP="007F5866">
            <w:pPr>
              <w:rPr>
                <w:sz w:val="16"/>
                <w:szCs w:val="16"/>
              </w:rPr>
            </w:pPr>
            <w:r w:rsidRPr="00A82233">
              <w:rPr>
                <w:sz w:val="16"/>
                <w:szCs w:val="16"/>
              </w:rPr>
              <w:t>H300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616-017-00-7</w:t>
            </w:r>
          </w:p>
        </w:tc>
        <w:tc>
          <w:tcPr>
            <w:tcW w:w="2287" w:type="dxa"/>
            <w:shd w:val="clear" w:color="auto" w:fill="auto"/>
            <w:hideMark/>
          </w:tcPr>
          <w:p w:rsidR="007F5866" w:rsidRPr="00A82233" w:rsidRDefault="007F5866" w:rsidP="007F5866">
            <w:pPr>
              <w:rPr>
                <w:sz w:val="16"/>
                <w:szCs w:val="16"/>
              </w:rPr>
            </w:pPr>
            <w:r w:rsidRPr="00A82233">
              <w:rPr>
                <w:sz w:val="16"/>
                <w:szCs w:val="16"/>
              </w:rPr>
              <w:t>cartap hydrochloride</w:t>
            </w:r>
          </w:p>
        </w:tc>
        <w:tc>
          <w:tcPr>
            <w:tcW w:w="2268" w:type="dxa"/>
            <w:shd w:val="clear" w:color="auto" w:fill="auto"/>
          </w:tcPr>
          <w:p w:rsidR="007F5866" w:rsidRPr="00A82233" w:rsidRDefault="007F5866" w:rsidP="007F5866">
            <w:pPr>
              <w:rPr>
                <w:sz w:val="16"/>
                <w:szCs w:val="16"/>
              </w:rPr>
            </w:pPr>
            <w:r w:rsidRPr="00A82233">
              <w:rPr>
                <w:sz w:val="16"/>
                <w:szCs w:val="16"/>
              </w:rPr>
              <w:t>kartap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239-309-2</w:t>
            </w:r>
          </w:p>
        </w:tc>
        <w:tc>
          <w:tcPr>
            <w:tcW w:w="1115" w:type="dxa"/>
            <w:shd w:val="clear" w:color="auto" w:fill="auto"/>
            <w:noWrap/>
            <w:hideMark/>
          </w:tcPr>
          <w:p w:rsidR="007F5866" w:rsidRPr="00A82233" w:rsidRDefault="007F5866" w:rsidP="007F5866">
            <w:pPr>
              <w:rPr>
                <w:sz w:val="16"/>
                <w:szCs w:val="16"/>
              </w:rPr>
            </w:pPr>
            <w:r w:rsidRPr="00A82233">
              <w:rPr>
                <w:sz w:val="16"/>
                <w:szCs w:val="16"/>
              </w:rPr>
              <w:t>15263-52-2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616-018-00-2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N,N-diethyl-m-toluamide; </w:t>
            </w:r>
            <w:r w:rsidRPr="00A82233">
              <w:rPr>
                <w:sz w:val="16"/>
                <w:szCs w:val="16"/>
              </w:rPr>
              <w:br/>
              <w:t>deet</w:t>
            </w:r>
          </w:p>
        </w:tc>
        <w:tc>
          <w:tcPr>
            <w:tcW w:w="2268" w:type="dxa"/>
            <w:shd w:val="clear" w:color="auto" w:fill="auto"/>
          </w:tcPr>
          <w:p w:rsidR="007F5866" w:rsidRPr="00A82233" w:rsidRDefault="007F5866" w:rsidP="007F5866">
            <w:pPr>
              <w:rPr>
                <w:sz w:val="16"/>
                <w:szCs w:val="16"/>
              </w:rPr>
            </w:pPr>
            <w:r w:rsidRPr="00A82233">
              <w:rPr>
                <w:sz w:val="16"/>
                <w:szCs w:val="16"/>
              </w:rPr>
              <w:t>N,N-dietil-m-toluamid; deet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205-149-7</w:t>
            </w:r>
          </w:p>
        </w:tc>
        <w:tc>
          <w:tcPr>
            <w:tcW w:w="1115" w:type="dxa"/>
            <w:shd w:val="clear" w:color="auto" w:fill="auto"/>
            <w:noWrap/>
            <w:hideMark/>
          </w:tcPr>
          <w:p w:rsidR="007F5866" w:rsidRPr="00A82233" w:rsidRDefault="007F5866" w:rsidP="007F5866">
            <w:pPr>
              <w:rPr>
                <w:sz w:val="16"/>
                <w:szCs w:val="16"/>
              </w:rPr>
            </w:pPr>
            <w:r w:rsidRPr="00A82233">
              <w:rPr>
                <w:sz w:val="16"/>
                <w:szCs w:val="16"/>
              </w:rPr>
              <w:t>134-62-3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616-019-00-8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perfluidone (ISO); </w:t>
            </w:r>
            <w:r w:rsidRPr="00A82233">
              <w:rPr>
                <w:sz w:val="16"/>
                <w:szCs w:val="16"/>
              </w:rPr>
              <w:br/>
              <w:t>1,1,1-trifluoro-N-(4-phenylsulphonyl-o-tolyl)methanesulphonamide</w:t>
            </w:r>
          </w:p>
        </w:tc>
        <w:tc>
          <w:tcPr>
            <w:tcW w:w="2268" w:type="dxa"/>
            <w:shd w:val="clear" w:color="auto" w:fill="auto"/>
          </w:tcPr>
          <w:p w:rsidR="007F5866" w:rsidRPr="00A82233" w:rsidRDefault="007F5866" w:rsidP="007F5866">
            <w:pPr>
              <w:rPr>
                <w:sz w:val="16"/>
                <w:szCs w:val="16"/>
              </w:rPr>
            </w:pPr>
            <w:r w:rsidRPr="00A82233">
              <w:rPr>
                <w:sz w:val="16"/>
                <w:szCs w:val="16"/>
              </w:rPr>
              <w:t>perfluidon (ISO); 1,1,1-trifloro-N-(4-fenilsülfonil-o-tolil)metansülfonamid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253-718-3</w:t>
            </w:r>
          </w:p>
        </w:tc>
        <w:tc>
          <w:tcPr>
            <w:tcW w:w="1115" w:type="dxa"/>
            <w:shd w:val="clear" w:color="auto" w:fill="auto"/>
            <w:noWrap/>
            <w:hideMark/>
          </w:tcPr>
          <w:p w:rsidR="007F5866" w:rsidRPr="00A82233" w:rsidRDefault="007F5866" w:rsidP="007F5866">
            <w:pPr>
              <w:rPr>
                <w:sz w:val="16"/>
                <w:szCs w:val="16"/>
              </w:rPr>
            </w:pPr>
            <w:r w:rsidRPr="00A82233">
              <w:rPr>
                <w:sz w:val="16"/>
                <w:szCs w:val="16"/>
              </w:rPr>
              <w:t>37924-13-3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616-020-00-3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tebuthiuron (ISO); </w:t>
            </w:r>
            <w:r w:rsidRPr="00A82233">
              <w:rPr>
                <w:sz w:val="16"/>
                <w:szCs w:val="16"/>
              </w:rPr>
              <w:br/>
              <w:t>1-(5-tert-butyl-1,3,4-thiadiazol-2-yl)-1,3-dimethylurea</w:t>
            </w:r>
          </w:p>
        </w:tc>
        <w:tc>
          <w:tcPr>
            <w:tcW w:w="2268" w:type="dxa"/>
            <w:shd w:val="clear" w:color="auto" w:fill="auto"/>
          </w:tcPr>
          <w:p w:rsidR="007F5866" w:rsidRPr="00A82233" w:rsidRDefault="007F5866" w:rsidP="007F5866">
            <w:pPr>
              <w:rPr>
                <w:sz w:val="16"/>
                <w:szCs w:val="16"/>
              </w:rPr>
            </w:pPr>
            <w:r w:rsidRPr="00A82233">
              <w:rPr>
                <w:sz w:val="16"/>
                <w:szCs w:val="16"/>
              </w:rPr>
              <w:t xml:space="preserve">tebütiuron (ISO); </w:t>
            </w:r>
            <w:r w:rsidRPr="00A82233">
              <w:rPr>
                <w:sz w:val="16"/>
                <w:szCs w:val="16"/>
              </w:rPr>
              <w:br/>
              <w:t>1-(5-ter-bütil-1,3,4-tiyadiazol-2-il)-1,3-dimetilüre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251-793-7</w:t>
            </w:r>
          </w:p>
        </w:tc>
        <w:tc>
          <w:tcPr>
            <w:tcW w:w="1115" w:type="dxa"/>
            <w:shd w:val="clear" w:color="auto" w:fill="auto"/>
            <w:noWrap/>
            <w:hideMark/>
          </w:tcPr>
          <w:p w:rsidR="007F5866" w:rsidRPr="00A82233" w:rsidRDefault="007F5866" w:rsidP="007F5866">
            <w:pPr>
              <w:rPr>
                <w:sz w:val="16"/>
                <w:szCs w:val="16"/>
              </w:rPr>
            </w:pPr>
            <w:r w:rsidRPr="00A82233">
              <w:rPr>
                <w:sz w:val="16"/>
                <w:szCs w:val="16"/>
              </w:rPr>
              <w:t>34014-18-1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616-021-00-9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thiazafluron (ISO); </w:t>
            </w:r>
            <w:r w:rsidRPr="00A82233">
              <w:rPr>
                <w:sz w:val="16"/>
                <w:szCs w:val="16"/>
              </w:rPr>
              <w:br/>
              <w:t>1,3-dimethyl-1-(5-trifluoromethyl-1,3,4-thiadiazol-2-yl)urea</w:t>
            </w:r>
          </w:p>
        </w:tc>
        <w:tc>
          <w:tcPr>
            <w:tcW w:w="2268" w:type="dxa"/>
            <w:shd w:val="clear" w:color="auto" w:fill="auto"/>
          </w:tcPr>
          <w:p w:rsidR="007F5866" w:rsidRPr="00A82233" w:rsidRDefault="007F5866" w:rsidP="007F5866">
            <w:pPr>
              <w:rPr>
                <w:sz w:val="16"/>
                <w:szCs w:val="16"/>
              </w:rPr>
            </w:pPr>
            <w:r w:rsidRPr="00A82233">
              <w:rPr>
                <w:sz w:val="16"/>
                <w:szCs w:val="16"/>
              </w:rPr>
              <w:t xml:space="preserve">tiyazfluron (ISO); </w:t>
            </w:r>
            <w:r w:rsidRPr="00A82233">
              <w:rPr>
                <w:sz w:val="16"/>
                <w:szCs w:val="16"/>
              </w:rPr>
              <w:br/>
              <w:t>1,3-dimetil-1-(5-triflorometil-1,3,4-tiyadiazol-2-il)üre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246-901-4</w:t>
            </w:r>
          </w:p>
        </w:tc>
        <w:tc>
          <w:tcPr>
            <w:tcW w:w="1115" w:type="dxa"/>
            <w:shd w:val="clear" w:color="auto" w:fill="auto"/>
            <w:noWrap/>
            <w:hideMark/>
          </w:tcPr>
          <w:p w:rsidR="007F5866" w:rsidRPr="00A82233" w:rsidRDefault="007F5866" w:rsidP="007F5866">
            <w:pPr>
              <w:rPr>
                <w:sz w:val="16"/>
                <w:szCs w:val="16"/>
              </w:rPr>
            </w:pPr>
            <w:r w:rsidRPr="00A82233">
              <w:rPr>
                <w:sz w:val="16"/>
                <w:szCs w:val="16"/>
              </w:rPr>
              <w:t>25366-23-8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616-022-00-4</w:t>
            </w:r>
          </w:p>
        </w:tc>
        <w:tc>
          <w:tcPr>
            <w:tcW w:w="2287" w:type="dxa"/>
            <w:shd w:val="clear" w:color="auto" w:fill="auto"/>
            <w:hideMark/>
          </w:tcPr>
          <w:p w:rsidR="007F5866" w:rsidRPr="00A82233" w:rsidRDefault="007F5866" w:rsidP="007F5866">
            <w:pPr>
              <w:rPr>
                <w:sz w:val="16"/>
                <w:szCs w:val="16"/>
              </w:rPr>
            </w:pPr>
            <w:r w:rsidRPr="00A82233">
              <w:rPr>
                <w:sz w:val="16"/>
                <w:szCs w:val="16"/>
              </w:rPr>
              <w:t>acetamide</w:t>
            </w:r>
          </w:p>
        </w:tc>
        <w:tc>
          <w:tcPr>
            <w:tcW w:w="2268" w:type="dxa"/>
            <w:shd w:val="clear" w:color="auto" w:fill="auto"/>
          </w:tcPr>
          <w:p w:rsidR="007F5866" w:rsidRPr="00A82233" w:rsidRDefault="007F5866" w:rsidP="007F5866">
            <w:pPr>
              <w:rPr>
                <w:sz w:val="16"/>
                <w:szCs w:val="16"/>
              </w:rPr>
            </w:pPr>
            <w:r w:rsidRPr="00A82233">
              <w:rPr>
                <w:sz w:val="16"/>
                <w:szCs w:val="16"/>
              </w:rPr>
              <w:t>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200-473-5</w:t>
            </w:r>
          </w:p>
        </w:tc>
        <w:tc>
          <w:tcPr>
            <w:tcW w:w="1115" w:type="dxa"/>
            <w:shd w:val="clear" w:color="auto" w:fill="auto"/>
            <w:noWrap/>
            <w:hideMark/>
          </w:tcPr>
          <w:p w:rsidR="007F5866" w:rsidRPr="00A82233" w:rsidRDefault="007F5866" w:rsidP="007F5866">
            <w:pPr>
              <w:rPr>
                <w:sz w:val="16"/>
                <w:szCs w:val="16"/>
              </w:rPr>
            </w:pPr>
            <w:r w:rsidRPr="00A82233">
              <w:rPr>
                <w:sz w:val="16"/>
                <w:szCs w:val="16"/>
              </w:rPr>
              <w:t>60-35-5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616-023-00-X</w:t>
            </w:r>
          </w:p>
        </w:tc>
        <w:tc>
          <w:tcPr>
            <w:tcW w:w="2287" w:type="dxa"/>
            <w:shd w:val="clear" w:color="auto" w:fill="auto"/>
            <w:hideMark/>
          </w:tcPr>
          <w:p w:rsidR="007F5866" w:rsidRPr="00A82233" w:rsidRDefault="007F5866" w:rsidP="007F5866">
            <w:pPr>
              <w:rPr>
                <w:sz w:val="16"/>
                <w:szCs w:val="16"/>
              </w:rPr>
            </w:pPr>
            <w:r w:rsidRPr="00A82233">
              <w:rPr>
                <w:sz w:val="16"/>
                <w:szCs w:val="16"/>
              </w:rPr>
              <w:t>N-hexadecyl(or octadecyl)-N-hexadecyl(or octadecyl)benzamide</w:t>
            </w:r>
          </w:p>
        </w:tc>
        <w:tc>
          <w:tcPr>
            <w:tcW w:w="2268" w:type="dxa"/>
            <w:shd w:val="clear" w:color="auto" w:fill="auto"/>
          </w:tcPr>
          <w:p w:rsidR="007F5866" w:rsidRPr="00A82233" w:rsidRDefault="007F5866" w:rsidP="007F5866">
            <w:pPr>
              <w:rPr>
                <w:sz w:val="16"/>
                <w:szCs w:val="16"/>
              </w:rPr>
            </w:pPr>
            <w:r w:rsidRPr="00A82233">
              <w:rPr>
                <w:sz w:val="16"/>
                <w:szCs w:val="16"/>
              </w:rPr>
              <w:t>N-hekzadesil(veya oktadesil)-N-hekzadesil(veya oktadesil)benzamid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401-980-6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616-024-00-5</w:t>
            </w:r>
          </w:p>
        </w:tc>
        <w:tc>
          <w:tcPr>
            <w:tcW w:w="2287" w:type="dxa"/>
            <w:shd w:val="clear" w:color="auto" w:fill="auto"/>
            <w:hideMark/>
          </w:tcPr>
          <w:p w:rsidR="007F5866" w:rsidRPr="00A82233" w:rsidRDefault="007F5866" w:rsidP="007F5866">
            <w:pPr>
              <w:rPr>
                <w:sz w:val="16"/>
                <w:szCs w:val="16"/>
              </w:rPr>
            </w:pPr>
            <w:r w:rsidRPr="00A82233">
              <w:rPr>
                <w:sz w:val="16"/>
                <w:szCs w:val="16"/>
              </w:rPr>
              <w:t>2-(4,4-dimethyl-2,5-dioxooxazolidin-1-yl)-2-chloro-5-(2-(2,4-di-tert-pentylphenoxy)butyramido)-4,4-dimethyl-3-oxovaleranilide</w:t>
            </w:r>
          </w:p>
        </w:tc>
        <w:tc>
          <w:tcPr>
            <w:tcW w:w="2268" w:type="dxa"/>
            <w:shd w:val="clear" w:color="auto" w:fill="auto"/>
          </w:tcPr>
          <w:p w:rsidR="007F5866" w:rsidRPr="00A82233" w:rsidRDefault="007F5866" w:rsidP="007F5866">
            <w:pPr>
              <w:rPr>
                <w:sz w:val="16"/>
                <w:szCs w:val="16"/>
              </w:rPr>
            </w:pPr>
            <w:r w:rsidRPr="00A82233">
              <w:rPr>
                <w:sz w:val="16"/>
                <w:szCs w:val="16"/>
              </w:rPr>
              <w:t>2-(4,4-dimetil-2,5-dioksooksazolidin-1-il)-2-kloro-5-(2-(2,4-di-ter-pentilfenoksi)bütyramido)-4,4-dimetil-3-oksovaleranilid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402-260-4</w:t>
            </w:r>
          </w:p>
        </w:tc>
        <w:tc>
          <w:tcPr>
            <w:tcW w:w="1115" w:type="dxa"/>
            <w:shd w:val="clear" w:color="auto" w:fill="auto"/>
            <w:noWrap/>
            <w:hideMark/>
          </w:tcPr>
          <w:p w:rsidR="007F5866" w:rsidRPr="00A82233" w:rsidRDefault="007F5866" w:rsidP="007F5866">
            <w:pPr>
              <w:rPr>
                <w:sz w:val="16"/>
                <w:szCs w:val="16"/>
              </w:rPr>
            </w:pPr>
            <w:r w:rsidRPr="00A82233">
              <w:rPr>
                <w:sz w:val="16"/>
                <w:szCs w:val="16"/>
              </w:rPr>
              <w:t>54942-74-4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616-025-00-0</w:t>
            </w:r>
          </w:p>
        </w:tc>
        <w:tc>
          <w:tcPr>
            <w:tcW w:w="2287" w:type="dxa"/>
            <w:shd w:val="clear" w:color="auto" w:fill="auto"/>
            <w:hideMark/>
          </w:tcPr>
          <w:p w:rsidR="007F5866" w:rsidRPr="00A82233" w:rsidRDefault="007F5866" w:rsidP="007F5866">
            <w:pPr>
              <w:rPr>
                <w:sz w:val="16"/>
                <w:szCs w:val="16"/>
              </w:rPr>
            </w:pPr>
            <w:r w:rsidRPr="00A82233">
              <w:rPr>
                <w:sz w:val="16"/>
                <w:szCs w:val="16"/>
              </w:rPr>
              <w:t>valinamide</w:t>
            </w:r>
          </w:p>
        </w:tc>
        <w:tc>
          <w:tcPr>
            <w:tcW w:w="2268" w:type="dxa"/>
            <w:shd w:val="clear" w:color="auto" w:fill="auto"/>
          </w:tcPr>
          <w:p w:rsidR="007F5866" w:rsidRPr="00A82233" w:rsidRDefault="007F5866" w:rsidP="007F5866">
            <w:pPr>
              <w:rPr>
                <w:sz w:val="16"/>
                <w:szCs w:val="16"/>
              </w:rPr>
            </w:pPr>
            <w:r w:rsidRPr="00A82233">
              <w:rPr>
                <w:sz w:val="16"/>
                <w:szCs w:val="16"/>
              </w:rPr>
              <w:t>valinamid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402-840-7</w:t>
            </w:r>
          </w:p>
        </w:tc>
        <w:tc>
          <w:tcPr>
            <w:tcW w:w="1115" w:type="dxa"/>
            <w:shd w:val="clear" w:color="auto" w:fill="auto"/>
            <w:noWrap/>
            <w:hideMark/>
          </w:tcPr>
          <w:p w:rsidR="007F5866" w:rsidRPr="00A82233" w:rsidRDefault="007F5866" w:rsidP="007F5866">
            <w:pPr>
              <w:rPr>
                <w:sz w:val="16"/>
                <w:szCs w:val="16"/>
              </w:rPr>
            </w:pPr>
            <w:r w:rsidRPr="00A82233">
              <w:rPr>
                <w:sz w:val="16"/>
                <w:szCs w:val="16"/>
              </w:rPr>
              <w:t>20108-78-5</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616-026-00-6</w:t>
            </w:r>
          </w:p>
        </w:tc>
        <w:tc>
          <w:tcPr>
            <w:tcW w:w="2287" w:type="dxa"/>
            <w:shd w:val="clear" w:color="auto" w:fill="auto"/>
            <w:hideMark/>
          </w:tcPr>
          <w:p w:rsidR="007F5866" w:rsidRPr="00A82233" w:rsidRDefault="007F5866" w:rsidP="007F5866">
            <w:pPr>
              <w:rPr>
                <w:sz w:val="16"/>
                <w:szCs w:val="16"/>
              </w:rPr>
            </w:pPr>
            <w:r w:rsidRPr="00A82233">
              <w:rPr>
                <w:sz w:val="16"/>
                <w:szCs w:val="16"/>
              </w:rPr>
              <w:t>thioacetamide</w:t>
            </w:r>
          </w:p>
        </w:tc>
        <w:tc>
          <w:tcPr>
            <w:tcW w:w="2268" w:type="dxa"/>
            <w:shd w:val="clear" w:color="auto" w:fill="auto"/>
          </w:tcPr>
          <w:p w:rsidR="007F5866" w:rsidRPr="00A82233" w:rsidRDefault="007F5866" w:rsidP="007F5866">
            <w:pPr>
              <w:rPr>
                <w:sz w:val="16"/>
                <w:szCs w:val="16"/>
              </w:rPr>
            </w:pPr>
            <w:r w:rsidRPr="00A82233">
              <w:rPr>
                <w:sz w:val="16"/>
                <w:szCs w:val="16"/>
              </w:rPr>
              <w:t>tiyoasetamid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200-541-4</w:t>
            </w:r>
          </w:p>
        </w:tc>
        <w:tc>
          <w:tcPr>
            <w:tcW w:w="1115" w:type="dxa"/>
            <w:shd w:val="clear" w:color="auto" w:fill="auto"/>
            <w:noWrap/>
            <w:hideMark/>
          </w:tcPr>
          <w:p w:rsidR="007F5866" w:rsidRPr="00A82233" w:rsidRDefault="007F5866" w:rsidP="007F5866">
            <w:pPr>
              <w:rPr>
                <w:sz w:val="16"/>
                <w:szCs w:val="16"/>
              </w:rPr>
            </w:pPr>
            <w:r w:rsidRPr="00A82233">
              <w:rPr>
                <w:sz w:val="16"/>
                <w:szCs w:val="16"/>
              </w:rPr>
              <w:t>62-55-5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 xml:space="preserve">Akut Tok. 4 </w:t>
            </w:r>
            <w:r w:rsidRPr="00A82233">
              <w:rPr>
                <w:sz w:val="16"/>
                <w:szCs w:val="16"/>
              </w:rPr>
              <w:br/>
              <w:t>Göz Tah. 2</w:t>
            </w:r>
            <w:r w:rsidRPr="00A82233">
              <w:rPr>
                <w:sz w:val="16"/>
                <w:szCs w:val="16"/>
              </w:rPr>
              <w:br/>
              <w:t>Cilt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H319</w:t>
            </w:r>
            <w:r w:rsidRPr="00A82233">
              <w:rPr>
                <w:sz w:val="16"/>
                <w:szCs w:val="16"/>
              </w:rPr>
              <w:br/>
              <w:t>H315</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H302</w:t>
            </w:r>
            <w:r w:rsidRPr="00A82233">
              <w:rPr>
                <w:sz w:val="16"/>
                <w:szCs w:val="16"/>
              </w:rPr>
              <w:br/>
              <w:t>H319</w:t>
            </w:r>
            <w:r w:rsidRPr="00A82233">
              <w:rPr>
                <w:sz w:val="16"/>
                <w:szCs w:val="16"/>
              </w:rPr>
              <w:br/>
              <w:t>H315</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616-027-00-1</w:t>
            </w:r>
          </w:p>
        </w:tc>
        <w:tc>
          <w:tcPr>
            <w:tcW w:w="2287" w:type="dxa"/>
            <w:shd w:val="clear" w:color="auto" w:fill="auto"/>
            <w:hideMark/>
          </w:tcPr>
          <w:p w:rsidR="007F5866" w:rsidRPr="00A82233" w:rsidRDefault="007F5866" w:rsidP="007F5866">
            <w:pPr>
              <w:rPr>
                <w:sz w:val="16"/>
                <w:szCs w:val="16"/>
              </w:rPr>
            </w:pPr>
            <w:r w:rsidRPr="00A82233">
              <w:rPr>
                <w:sz w:val="16"/>
                <w:szCs w:val="16"/>
              </w:rPr>
              <w:t>tris(2-(2-hydroxyethoxy)ethyl)ammonium 3-acetoacetamido-4-methoxybenzenesulfonate</w:t>
            </w:r>
          </w:p>
        </w:tc>
        <w:tc>
          <w:tcPr>
            <w:tcW w:w="2268" w:type="dxa"/>
            <w:shd w:val="clear" w:color="auto" w:fill="auto"/>
          </w:tcPr>
          <w:p w:rsidR="007F5866" w:rsidRPr="00A82233" w:rsidRDefault="007F5866" w:rsidP="007F5866">
            <w:pPr>
              <w:rPr>
                <w:sz w:val="16"/>
                <w:szCs w:val="16"/>
              </w:rPr>
            </w:pPr>
            <w:r w:rsidRPr="00A82233">
              <w:rPr>
                <w:sz w:val="16"/>
                <w:szCs w:val="16"/>
              </w:rPr>
              <w:t>tris(2-(2-hidroksietoksi)etil)amonyum-3-asetoasetamido-4-metoksibenzensülfonat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616-028-00-7</w:t>
            </w:r>
          </w:p>
        </w:tc>
        <w:tc>
          <w:tcPr>
            <w:tcW w:w="2287" w:type="dxa"/>
            <w:shd w:val="clear" w:color="auto" w:fill="auto"/>
            <w:hideMark/>
          </w:tcPr>
          <w:p w:rsidR="007F5866" w:rsidRPr="00A82233" w:rsidRDefault="007F5866" w:rsidP="007F5866">
            <w:pPr>
              <w:rPr>
                <w:sz w:val="16"/>
                <w:szCs w:val="16"/>
              </w:rPr>
            </w:pPr>
            <w:r w:rsidRPr="00A82233">
              <w:rPr>
                <w:sz w:val="16"/>
                <w:szCs w:val="16"/>
              </w:rPr>
              <w:t>N-(4-(3-(4-cyanophenyl)ureido)-3-hydroxyphenyl)-2-(2,4-di-tert-pentylphenoxy)octanamide</w:t>
            </w:r>
          </w:p>
        </w:tc>
        <w:tc>
          <w:tcPr>
            <w:tcW w:w="2268" w:type="dxa"/>
            <w:shd w:val="clear" w:color="auto" w:fill="auto"/>
          </w:tcPr>
          <w:p w:rsidR="007F5866" w:rsidRPr="00A82233" w:rsidRDefault="007F5866" w:rsidP="007F5866">
            <w:pPr>
              <w:rPr>
                <w:sz w:val="16"/>
                <w:szCs w:val="16"/>
              </w:rPr>
            </w:pPr>
            <w:r w:rsidRPr="00A82233">
              <w:rPr>
                <w:sz w:val="16"/>
                <w:szCs w:val="16"/>
              </w:rPr>
              <w:t>N-(4-(3-(4-siyanfenil)üreido)-3-hidroksifenil)-2-(2,4-di-tert-pentilfenoksi)oktanamid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403-790-9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108673-51-4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616-029-00-2</w:t>
            </w:r>
          </w:p>
        </w:tc>
        <w:tc>
          <w:tcPr>
            <w:tcW w:w="2287" w:type="dxa"/>
            <w:shd w:val="clear" w:color="auto" w:fill="auto"/>
            <w:hideMark/>
          </w:tcPr>
          <w:p w:rsidR="007F5866" w:rsidRPr="00A82233" w:rsidRDefault="007F5866" w:rsidP="007F5866">
            <w:pPr>
              <w:rPr>
                <w:sz w:val="16"/>
                <w:szCs w:val="16"/>
              </w:rPr>
            </w:pPr>
            <w:r w:rsidRPr="00A82233">
              <w:rPr>
                <w:sz w:val="16"/>
                <w:szCs w:val="16"/>
              </w:rPr>
              <w:t>N,N'-ethylenebis(vinylsulfonylacetamide)</w:t>
            </w:r>
          </w:p>
        </w:tc>
        <w:tc>
          <w:tcPr>
            <w:tcW w:w="2268" w:type="dxa"/>
            <w:shd w:val="clear" w:color="auto" w:fill="auto"/>
          </w:tcPr>
          <w:p w:rsidR="007F5866" w:rsidRPr="00A82233" w:rsidRDefault="007F5866" w:rsidP="007F5866">
            <w:pPr>
              <w:rPr>
                <w:sz w:val="16"/>
                <w:szCs w:val="16"/>
              </w:rPr>
            </w:pPr>
            <w:r w:rsidRPr="00A82233">
              <w:rPr>
                <w:sz w:val="16"/>
                <w:szCs w:val="16"/>
              </w:rPr>
              <w:t>N,N'-etilenbis(vinilsülfonilasetamid)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404-790-1</w:t>
            </w:r>
          </w:p>
        </w:tc>
        <w:tc>
          <w:tcPr>
            <w:tcW w:w="1115" w:type="dxa"/>
            <w:shd w:val="clear" w:color="auto" w:fill="auto"/>
            <w:noWrap/>
            <w:hideMark/>
          </w:tcPr>
          <w:p w:rsidR="007F5866" w:rsidRPr="00A82233" w:rsidRDefault="007F5866" w:rsidP="007F5866">
            <w:pPr>
              <w:rPr>
                <w:sz w:val="16"/>
                <w:szCs w:val="16"/>
              </w:rPr>
            </w:pPr>
            <w:r w:rsidRPr="00A82233">
              <w:rPr>
                <w:sz w:val="16"/>
                <w:szCs w:val="16"/>
              </w:rPr>
              <w:t>66710-66-5</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616-030-00-8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ethidimuron (ISO); </w:t>
            </w:r>
            <w:r w:rsidRPr="00A82233">
              <w:rPr>
                <w:sz w:val="16"/>
                <w:szCs w:val="16"/>
              </w:rPr>
              <w:br/>
              <w:t>1-(5-ethylsulphonyl-1,3,4-thiadiazol-2-yl)-1,3-dimethylurea</w:t>
            </w:r>
          </w:p>
        </w:tc>
        <w:tc>
          <w:tcPr>
            <w:tcW w:w="2268" w:type="dxa"/>
            <w:shd w:val="clear" w:color="auto" w:fill="auto"/>
          </w:tcPr>
          <w:p w:rsidR="007F5866" w:rsidRPr="00A82233" w:rsidRDefault="007F5866" w:rsidP="007F5866">
            <w:pPr>
              <w:rPr>
                <w:sz w:val="16"/>
                <w:szCs w:val="16"/>
              </w:rPr>
            </w:pPr>
            <w:r w:rsidRPr="00A82233">
              <w:rPr>
                <w:sz w:val="16"/>
                <w:szCs w:val="16"/>
              </w:rPr>
              <w:t>etidimuron (ISO); 1-(5-etilsülfonil-1,3,4-tiadiazol-2-il)-1,3-dimetilüre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250-010-6</w:t>
            </w:r>
          </w:p>
        </w:tc>
        <w:tc>
          <w:tcPr>
            <w:tcW w:w="1115" w:type="dxa"/>
            <w:shd w:val="clear" w:color="auto" w:fill="auto"/>
            <w:noWrap/>
            <w:hideMark/>
          </w:tcPr>
          <w:p w:rsidR="007F5866" w:rsidRPr="00A82233" w:rsidRDefault="007F5866" w:rsidP="007F5866">
            <w:pPr>
              <w:rPr>
                <w:sz w:val="16"/>
                <w:szCs w:val="16"/>
              </w:rPr>
            </w:pPr>
            <w:r w:rsidRPr="00A82233">
              <w:rPr>
                <w:sz w:val="16"/>
                <w:szCs w:val="16"/>
              </w:rPr>
              <w:t>30043-49-3</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616-031-00-3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dimethachlor (ISO); </w:t>
            </w:r>
            <w:r w:rsidRPr="00A82233">
              <w:rPr>
                <w:sz w:val="16"/>
                <w:szCs w:val="16"/>
              </w:rPr>
              <w:br/>
              <w:t>2-chloro-N-(2,6-dimethylphenyl)-N-(2-methoxyethyl)acetamide</w:t>
            </w:r>
          </w:p>
        </w:tc>
        <w:tc>
          <w:tcPr>
            <w:tcW w:w="2268" w:type="dxa"/>
            <w:shd w:val="clear" w:color="auto" w:fill="auto"/>
          </w:tcPr>
          <w:p w:rsidR="007F5866" w:rsidRPr="00A82233" w:rsidRDefault="007F5866" w:rsidP="007F5866">
            <w:pPr>
              <w:rPr>
                <w:sz w:val="16"/>
                <w:szCs w:val="16"/>
              </w:rPr>
            </w:pPr>
            <w:r w:rsidRPr="00A82233">
              <w:rPr>
                <w:sz w:val="16"/>
                <w:szCs w:val="16"/>
              </w:rPr>
              <w:t>dimetaklor  (ISO); 2-kloro-N-(2,6-dimetilfenil)-N-(2-metoksietil)asetamid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256-625-6</w:t>
            </w:r>
          </w:p>
        </w:tc>
        <w:tc>
          <w:tcPr>
            <w:tcW w:w="1115" w:type="dxa"/>
            <w:shd w:val="clear" w:color="auto" w:fill="auto"/>
            <w:noWrap/>
            <w:hideMark/>
          </w:tcPr>
          <w:p w:rsidR="007F5866" w:rsidRPr="00A82233" w:rsidRDefault="007F5866" w:rsidP="007F5866">
            <w:pPr>
              <w:rPr>
                <w:sz w:val="16"/>
                <w:szCs w:val="16"/>
              </w:rPr>
            </w:pPr>
            <w:r w:rsidRPr="00A82233">
              <w:rPr>
                <w:sz w:val="16"/>
                <w:szCs w:val="16"/>
              </w:rPr>
              <w:t>50563-36-5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616-032-00-9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diflufenican (ISO); </w:t>
            </w:r>
            <w:r w:rsidRPr="00A82233">
              <w:rPr>
                <w:sz w:val="16"/>
                <w:szCs w:val="16"/>
              </w:rPr>
              <w:br/>
              <w:t>N-(2,4-difluorophenyl)-2-[3-(trifluoromethyl)phenoxy]-3-pyridinecarboxamide</w:t>
            </w:r>
          </w:p>
        </w:tc>
        <w:tc>
          <w:tcPr>
            <w:tcW w:w="2268" w:type="dxa"/>
            <w:shd w:val="clear" w:color="auto" w:fill="auto"/>
          </w:tcPr>
          <w:p w:rsidR="007F5866" w:rsidRPr="00A82233" w:rsidRDefault="007F5866" w:rsidP="007F5866">
            <w:pPr>
              <w:rPr>
                <w:sz w:val="16"/>
                <w:szCs w:val="16"/>
              </w:rPr>
            </w:pPr>
            <w:r w:rsidRPr="00A82233">
              <w:rPr>
                <w:sz w:val="16"/>
                <w:szCs w:val="16"/>
              </w:rPr>
              <w:t>diflufenikan (ISO); N-(2,4-diflorofenil)-2-[3-(triflorometil)fenoksi]-3-piridinkarboksamid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83164-33-4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616-033-00-4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cyprofuram (ISO); </w:t>
            </w:r>
            <w:r w:rsidRPr="00A82233">
              <w:rPr>
                <w:sz w:val="16"/>
                <w:szCs w:val="16"/>
              </w:rPr>
              <w:br/>
              <w:t>N-(3-chlorophenyl)-N-(tetrahydro-2-oxo-3-furyl)cyclopropanecarboxamide</w:t>
            </w:r>
          </w:p>
        </w:tc>
        <w:tc>
          <w:tcPr>
            <w:tcW w:w="2268" w:type="dxa"/>
            <w:shd w:val="clear" w:color="auto" w:fill="auto"/>
          </w:tcPr>
          <w:p w:rsidR="007F5866" w:rsidRPr="00A82233" w:rsidRDefault="007F5866" w:rsidP="007F5866">
            <w:pPr>
              <w:rPr>
                <w:sz w:val="16"/>
                <w:szCs w:val="16"/>
              </w:rPr>
            </w:pPr>
            <w:r w:rsidRPr="00A82233">
              <w:rPr>
                <w:sz w:val="16"/>
                <w:szCs w:val="16"/>
              </w:rPr>
              <w:t>siprofuram (ISO); N-(3-klorofenil)-N-(tetrahidro-2-okso-3-füril)siklopropankarboksamid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274-050-9</w:t>
            </w:r>
          </w:p>
        </w:tc>
        <w:tc>
          <w:tcPr>
            <w:tcW w:w="1115" w:type="dxa"/>
            <w:shd w:val="clear" w:color="auto" w:fill="auto"/>
            <w:noWrap/>
            <w:hideMark/>
          </w:tcPr>
          <w:p w:rsidR="007F5866" w:rsidRPr="00A82233" w:rsidRDefault="007F5866" w:rsidP="007F5866">
            <w:pPr>
              <w:rPr>
                <w:sz w:val="16"/>
                <w:szCs w:val="16"/>
              </w:rPr>
            </w:pPr>
            <w:r w:rsidRPr="00A82233">
              <w:rPr>
                <w:sz w:val="16"/>
                <w:szCs w:val="16"/>
              </w:rPr>
              <w:t>69581-33-5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616-034-00-X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pyracarbolid (ISO); </w:t>
            </w:r>
            <w:r w:rsidRPr="00A82233">
              <w:rPr>
                <w:sz w:val="16"/>
                <w:szCs w:val="16"/>
              </w:rPr>
              <w:br/>
              <w:t>3,4-dihydro-6-methyl-2H-pyran-5-carboxanilide</w:t>
            </w:r>
          </w:p>
        </w:tc>
        <w:tc>
          <w:tcPr>
            <w:tcW w:w="2268" w:type="dxa"/>
            <w:shd w:val="clear" w:color="auto" w:fill="auto"/>
          </w:tcPr>
          <w:p w:rsidR="007F5866" w:rsidRPr="00A82233" w:rsidRDefault="007F5866" w:rsidP="007F5866">
            <w:pPr>
              <w:rPr>
                <w:sz w:val="16"/>
                <w:szCs w:val="16"/>
              </w:rPr>
            </w:pPr>
            <w:r w:rsidRPr="00A82233">
              <w:rPr>
                <w:sz w:val="16"/>
                <w:szCs w:val="16"/>
              </w:rPr>
              <w:t>pirakarbolid (ISO); 3,4-dihidro-6-metil-2H-piran-5-karboksanilid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246-419-4</w:t>
            </w:r>
          </w:p>
        </w:tc>
        <w:tc>
          <w:tcPr>
            <w:tcW w:w="1115" w:type="dxa"/>
            <w:shd w:val="clear" w:color="auto" w:fill="auto"/>
            <w:noWrap/>
            <w:hideMark/>
          </w:tcPr>
          <w:p w:rsidR="007F5866" w:rsidRPr="00A82233" w:rsidRDefault="007F5866" w:rsidP="007F5866">
            <w:pPr>
              <w:rPr>
                <w:sz w:val="16"/>
                <w:szCs w:val="16"/>
              </w:rPr>
            </w:pPr>
            <w:r w:rsidRPr="00A82233">
              <w:rPr>
                <w:sz w:val="16"/>
                <w:szCs w:val="16"/>
              </w:rPr>
              <w:t>24691-76-7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616-035-00-5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cymoxanil (ISO); </w:t>
            </w:r>
            <w:r w:rsidRPr="00A82233">
              <w:rPr>
                <w:sz w:val="16"/>
                <w:szCs w:val="16"/>
              </w:rPr>
              <w:br/>
              <w:t>2-cyano-N-[(ethylamino)carbonyl]-2-(methoxyimino)acetamide</w:t>
            </w:r>
          </w:p>
        </w:tc>
        <w:tc>
          <w:tcPr>
            <w:tcW w:w="2268" w:type="dxa"/>
            <w:shd w:val="clear" w:color="auto" w:fill="auto"/>
          </w:tcPr>
          <w:p w:rsidR="007F5866" w:rsidRPr="00A82233" w:rsidRDefault="007F5866" w:rsidP="007F5866">
            <w:pPr>
              <w:rPr>
                <w:sz w:val="16"/>
                <w:szCs w:val="16"/>
              </w:rPr>
            </w:pPr>
            <w:r w:rsidRPr="00A82233">
              <w:rPr>
                <w:sz w:val="16"/>
                <w:szCs w:val="16"/>
              </w:rPr>
              <w:t>simoksanil (ISO); 2-siyano-N-[(etilamino)karbonil]-2-(metoksiimino)asetamid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261-043-0</w:t>
            </w:r>
          </w:p>
        </w:tc>
        <w:tc>
          <w:tcPr>
            <w:tcW w:w="1115" w:type="dxa"/>
            <w:shd w:val="clear" w:color="auto" w:fill="auto"/>
            <w:noWrap/>
            <w:hideMark/>
          </w:tcPr>
          <w:p w:rsidR="007F5866" w:rsidRPr="00A82233" w:rsidRDefault="007F5866" w:rsidP="007F5866">
            <w:pPr>
              <w:rPr>
                <w:sz w:val="16"/>
                <w:szCs w:val="16"/>
              </w:rPr>
            </w:pPr>
            <w:r w:rsidRPr="00A82233">
              <w:rPr>
                <w:sz w:val="16"/>
                <w:szCs w:val="16"/>
              </w:rPr>
              <w:t>57966-95-7</w:t>
            </w:r>
          </w:p>
        </w:tc>
        <w:tc>
          <w:tcPr>
            <w:tcW w:w="1560" w:type="dxa"/>
            <w:shd w:val="clear" w:color="auto" w:fill="auto"/>
            <w:hideMark/>
          </w:tcPr>
          <w:p w:rsidR="007F5866" w:rsidRDefault="007F5866" w:rsidP="007F5866">
            <w:pPr>
              <w:rPr>
                <w:sz w:val="16"/>
                <w:szCs w:val="16"/>
              </w:rPr>
            </w:pPr>
            <w:r>
              <w:rPr>
                <w:sz w:val="16"/>
                <w:szCs w:val="16"/>
              </w:rPr>
              <w:t>Ürm. Sis. Tok.2</w:t>
            </w:r>
          </w:p>
          <w:p w:rsidR="007F5866" w:rsidRDefault="007F5866" w:rsidP="007F5866">
            <w:pPr>
              <w:rPr>
                <w:sz w:val="16"/>
                <w:szCs w:val="16"/>
              </w:rPr>
            </w:pPr>
            <w:r w:rsidRPr="00A82233">
              <w:rPr>
                <w:sz w:val="16"/>
                <w:szCs w:val="16"/>
              </w:rPr>
              <w:t xml:space="preserve">Akut Tok. 4 </w:t>
            </w:r>
            <w:r w:rsidRPr="00A82233">
              <w:rPr>
                <w:sz w:val="16"/>
                <w:szCs w:val="16"/>
              </w:rPr>
              <w:br/>
            </w:r>
            <w:r>
              <w:rPr>
                <w:sz w:val="16"/>
                <w:szCs w:val="16"/>
              </w:rPr>
              <w:t>BHOT Tekrar. 2</w:t>
            </w:r>
          </w:p>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Default="007F5866" w:rsidP="007F5866">
            <w:pPr>
              <w:rPr>
                <w:sz w:val="16"/>
                <w:szCs w:val="16"/>
              </w:rPr>
            </w:pPr>
            <w:r>
              <w:rPr>
                <w:sz w:val="16"/>
                <w:szCs w:val="16"/>
              </w:rPr>
              <w:t>H361fd</w:t>
            </w:r>
          </w:p>
          <w:p w:rsidR="007F5866" w:rsidRDefault="007F5866" w:rsidP="007F5866">
            <w:pPr>
              <w:rPr>
                <w:sz w:val="16"/>
                <w:szCs w:val="16"/>
              </w:rPr>
            </w:pPr>
            <w:r w:rsidRPr="00A82233">
              <w:rPr>
                <w:sz w:val="16"/>
                <w:szCs w:val="16"/>
              </w:rPr>
              <w:t>H302</w:t>
            </w:r>
          </w:p>
          <w:p w:rsidR="007F5866" w:rsidRPr="00A82233" w:rsidRDefault="007F5866" w:rsidP="007F5866">
            <w:pPr>
              <w:rPr>
                <w:sz w:val="16"/>
                <w:szCs w:val="16"/>
              </w:rPr>
            </w:pPr>
            <w:r>
              <w:rPr>
                <w:sz w:val="16"/>
                <w:szCs w:val="16"/>
              </w:rPr>
              <w:t>H373(kan, timus)</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Default="007F5866" w:rsidP="007F5866">
            <w:pPr>
              <w:rPr>
                <w:sz w:val="16"/>
                <w:szCs w:val="16"/>
              </w:rPr>
            </w:pPr>
            <w:r>
              <w:rPr>
                <w:sz w:val="16"/>
                <w:szCs w:val="16"/>
              </w:rPr>
              <w:t>GHS08</w:t>
            </w:r>
          </w:p>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Default="007F5866" w:rsidP="007F5866">
            <w:pPr>
              <w:rPr>
                <w:sz w:val="16"/>
                <w:szCs w:val="16"/>
              </w:rPr>
            </w:pPr>
            <w:r>
              <w:rPr>
                <w:sz w:val="16"/>
                <w:szCs w:val="16"/>
              </w:rPr>
              <w:t>H361fd</w:t>
            </w:r>
          </w:p>
          <w:p w:rsidR="007F5866" w:rsidRDefault="007F5866" w:rsidP="007F5866">
            <w:pPr>
              <w:rPr>
                <w:sz w:val="16"/>
                <w:szCs w:val="16"/>
              </w:rPr>
            </w:pPr>
            <w:r w:rsidRPr="00A82233">
              <w:rPr>
                <w:sz w:val="16"/>
                <w:szCs w:val="16"/>
              </w:rPr>
              <w:t>H302</w:t>
            </w:r>
          </w:p>
          <w:p w:rsidR="007F5866" w:rsidRDefault="007F5866" w:rsidP="007F5866">
            <w:pPr>
              <w:rPr>
                <w:sz w:val="16"/>
                <w:szCs w:val="16"/>
              </w:rPr>
            </w:pPr>
            <w:r>
              <w:rPr>
                <w:sz w:val="16"/>
                <w:szCs w:val="16"/>
              </w:rPr>
              <w:t>H373(kan, timus)</w:t>
            </w:r>
            <w:r w:rsidRPr="00A82233">
              <w:rPr>
                <w:sz w:val="16"/>
                <w:szCs w:val="16"/>
              </w:rPr>
              <w:br/>
              <w:t>H317</w:t>
            </w:r>
            <w:r w:rsidRPr="00A82233">
              <w:rPr>
                <w:sz w:val="16"/>
                <w:szCs w:val="16"/>
              </w:rPr>
              <w:br/>
            </w:r>
            <w:r w:rsidRPr="00A82233">
              <w:rPr>
                <w:sz w:val="16"/>
                <w:szCs w:val="16"/>
              </w:rPr>
              <w:br/>
              <w:t>H410</w:t>
            </w:r>
          </w:p>
          <w:p w:rsidR="007F5866" w:rsidRPr="00A82233" w:rsidRDefault="007F5866" w:rsidP="007F5866">
            <w:pPr>
              <w:rPr>
                <w:sz w:val="16"/>
                <w:szCs w:val="16"/>
              </w:rPr>
            </w:pP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616-036-00-0</w:t>
            </w:r>
          </w:p>
        </w:tc>
        <w:tc>
          <w:tcPr>
            <w:tcW w:w="2287" w:type="dxa"/>
            <w:shd w:val="clear" w:color="auto" w:fill="auto"/>
            <w:hideMark/>
          </w:tcPr>
          <w:p w:rsidR="007F5866" w:rsidRPr="00A82233" w:rsidRDefault="007F5866" w:rsidP="007F5866">
            <w:pPr>
              <w:rPr>
                <w:sz w:val="16"/>
                <w:szCs w:val="16"/>
              </w:rPr>
            </w:pPr>
            <w:r w:rsidRPr="00A82233">
              <w:rPr>
                <w:sz w:val="16"/>
                <w:szCs w:val="16"/>
              </w:rPr>
              <w:t>2-chloracetamide</w:t>
            </w:r>
          </w:p>
        </w:tc>
        <w:tc>
          <w:tcPr>
            <w:tcW w:w="2268" w:type="dxa"/>
            <w:shd w:val="clear" w:color="auto" w:fill="auto"/>
          </w:tcPr>
          <w:p w:rsidR="007F5866" w:rsidRPr="00A82233" w:rsidRDefault="007F5866" w:rsidP="007F5866">
            <w:pPr>
              <w:rPr>
                <w:sz w:val="16"/>
                <w:szCs w:val="16"/>
              </w:rPr>
            </w:pPr>
            <w:r w:rsidRPr="00A82233">
              <w:rPr>
                <w:sz w:val="16"/>
                <w:szCs w:val="16"/>
              </w:rPr>
              <w:t>2-kloroasetamid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201-174-2</w:t>
            </w:r>
          </w:p>
        </w:tc>
        <w:tc>
          <w:tcPr>
            <w:tcW w:w="1115" w:type="dxa"/>
            <w:shd w:val="clear" w:color="auto" w:fill="auto"/>
            <w:noWrap/>
            <w:hideMark/>
          </w:tcPr>
          <w:p w:rsidR="007F5866" w:rsidRPr="00A82233" w:rsidRDefault="007F5866" w:rsidP="007F5866">
            <w:pPr>
              <w:rPr>
                <w:sz w:val="16"/>
                <w:szCs w:val="16"/>
              </w:rPr>
            </w:pPr>
            <w:r w:rsidRPr="00A82233">
              <w:rPr>
                <w:sz w:val="16"/>
                <w:szCs w:val="16"/>
              </w:rPr>
              <w:t>79-07-2</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 xml:space="preserve">Akut Tok. 3 </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H301</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H301</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Cilt Hassas. 1; H317: C ≥ % 0,1</w:t>
            </w:r>
          </w:p>
        </w:tc>
      </w:tr>
      <w:tr w:rsidR="007F5866" w:rsidRPr="00E80C05" w:rsidTr="008D3996">
        <w:trPr>
          <w:trHeight w:val="259"/>
        </w:trPr>
        <w:tc>
          <w:tcPr>
            <w:tcW w:w="1146" w:type="dxa"/>
            <w:shd w:val="clear" w:color="auto" w:fill="auto"/>
            <w:noWrap/>
            <w:hideMark/>
          </w:tcPr>
          <w:p w:rsidR="007F5866" w:rsidRPr="00CD36A7" w:rsidRDefault="007F5866" w:rsidP="007F5866">
            <w:pPr>
              <w:rPr>
                <w:sz w:val="16"/>
                <w:szCs w:val="16"/>
              </w:rPr>
            </w:pPr>
            <w:r w:rsidRPr="00CD36A7">
              <w:rPr>
                <w:sz w:val="16"/>
                <w:szCs w:val="16"/>
              </w:rPr>
              <w:t>616-037-00-6</w:t>
            </w:r>
          </w:p>
        </w:tc>
        <w:tc>
          <w:tcPr>
            <w:tcW w:w="2287" w:type="dxa"/>
            <w:shd w:val="clear" w:color="auto" w:fill="auto"/>
            <w:hideMark/>
          </w:tcPr>
          <w:p w:rsidR="007F5866" w:rsidRPr="00CD36A7" w:rsidRDefault="007F5866" w:rsidP="007F5866">
            <w:pPr>
              <w:rPr>
                <w:sz w:val="16"/>
                <w:szCs w:val="16"/>
              </w:rPr>
            </w:pPr>
            <w:r w:rsidRPr="00CD36A7">
              <w:rPr>
                <w:sz w:val="16"/>
                <w:szCs w:val="16"/>
              </w:rPr>
              <w:t xml:space="preserve">acetochlor (ISO); </w:t>
            </w:r>
            <w:r w:rsidRPr="00CD36A7">
              <w:rPr>
                <w:sz w:val="16"/>
                <w:szCs w:val="16"/>
              </w:rPr>
              <w:br/>
              <w:t>2-chloro-N-(ethoxymethyl)-N-(2-ethyl-6-methylphenyl)acetamide</w:t>
            </w:r>
          </w:p>
        </w:tc>
        <w:tc>
          <w:tcPr>
            <w:tcW w:w="2268" w:type="dxa"/>
            <w:shd w:val="clear" w:color="auto" w:fill="auto"/>
          </w:tcPr>
          <w:p w:rsidR="007F5866" w:rsidRPr="00CD36A7" w:rsidRDefault="007F5866" w:rsidP="007F5866">
            <w:pPr>
              <w:rPr>
                <w:sz w:val="16"/>
                <w:szCs w:val="16"/>
              </w:rPr>
            </w:pPr>
            <w:r w:rsidRPr="00CD36A7">
              <w:rPr>
                <w:sz w:val="16"/>
                <w:szCs w:val="16"/>
              </w:rPr>
              <w:t>asetoklor (ISO); 2-kloro-N-(etoksimetil)-N-(2-etil-6-metilfenil)asetamid</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251-899-3</w:t>
            </w:r>
          </w:p>
        </w:tc>
        <w:tc>
          <w:tcPr>
            <w:tcW w:w="1115" w:type="dxa"/>
            <w:shd w:val="clear" w:color="auto" w:fill="auto"/>
            <w:noWrap/>
            <w:hideMark/>
          </w:tcPr>
          <w:p w:rsidR="007F5866" w:rsidRPr="00CD36A7" w:rsidRDefault="007F5866" w:rsidP="007F5866">
            <w:pPr>
              <w:rPr>
                <w:sz w:val="16"/>
                <w:szCs w:val="16"/>
              </w:rPr>
            </w:pPr>
            <w:r w:rsidRPr="00CD36A7">
              <w:rPr>
                <w:sz w:val="16"/>
                <w:szCs w:val="16"/>
              </w:rPr>
              <w:t>34256-82-1</w:t>
            </w:r>
          </w:p>
        </w:tc>
        <w:tc>
          <w:tcPr>
            <w:tcW w:w="1560" w:type="dxa"/>
            <w:shd w:val="clear" w:color="auto" w:fill="auto"/>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Ürm.Sis.Tok. 2</w:t>
            </w:r>
          </w:p>
          <w:p w:rsidR="007F5866" w:rsidRPr="00CD36A7" w:rsidRDefault="007F5866" w:rsidP="007F5866">
            <w:pPr>
              <w:rPr>
                <w:sz w:val="16"/>
                <w:szCs w:val="16"/>
              </w:rPr>
            </w:pPr>
            <w:r w:rsidRPr="00CD36A7">
              <w:rPr>
                <w:sz w:val="16"/>
                <w:szCs w:val="16"/>
              </w:rPr>
              <w:t>Akut Tok. 4</w:t>
            </w:r>
            <w:r w:rsidRPr="00CD36A7">
              <w:rPr>
                <w:sz w:val="16"/>
                <w:szCs w:val="16"/>
              </w:rPr>
              <w:br/>
              <w:t>BHOT Tek Mrz. 3</w:t>
            </w:r>
            <w:r w:rsidRPr="00CD36A7">
              <w:rPr>
                <w:sz w:val="16"/>
                <w:szCs w:val="16"/>
              </w:rPr>
              <w:br/>
              <w:t>BHOT Tekrar. Mrz. 2</w:t>
            </w:r>
          </w:p>
          <w:p w:rsidR="007F5866" w:rsidRPr="00CD36A7" w:rsidRDefault="007F5866" w:rsidP="007F5866">
            <w:pPr>
              <w:rPr>
                <w:sz w:val="16"/>
                <w:szCs w:val="16"/>
              </w:rPr>
            </w:pPr>
            <w:r w:rsidRPr="00CD36A7">
              <w:rPr>
                <w:sz w:val="16"/>
                <w:szCs w:val="16"/>
              </w:rPr>
              <w:t>Cilt Tah. 2</w:t>
            </w:r>
            <w:r w:rsidRPr="00CD36A7">
              <w:rPr>
                <w:sz w:val="16"/>
                <w:szCs w:val="16"/>
              </w:rPr>
              <w:br/>
              <w:t>Cilt Hassas. 1</w:t>
            </w:r>
            <w:r w:rsidRPr="00CD36A7">
              <w:rPr>
                <w:sz w:val="16"/>
                <w:szCs w:val="16"/>
              </w:rPr>
              <w:br/>
              <w:t>Sucul Akut 1</w:t>
            </w:r>
            <w:r w:rsidRPr="00CD36A7">
              <w:rPr>
                <w:sz w:val="16"/>
                <w:szCs w:val="16"/>
              </w:rPr>
              <w:br/>
              <w:t>Sucul Kronik 1</w:t>
            </w:r>
          </w:p>
        </w:tc>
        <w:tc>
          <w:tcPr>
            <w:tcW w:w="850"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H361f</w:t>
            </w:r>
          </w:p>
          <w:p w:rsidR="007F5866" w:rsidRPr="00CD36A7" w:rsidRDefault="007F5866" w:rsidP="007F5866">
            <w:pPr>
              <w:rPr>
                <w:sz w:val="16"/>
                <w:szCs w:val="16"/>
              </w:rPr>
            </w:pPr>
            <w:r w:rsidRPr="00CD36A7">
              <w:rPr>
                <w:sz w:val="16"/>
                <w:szCs w:val="16"/>
              </w:rPr>
              <w:t>H332</w:t>
            </w:r>
            <w:r w:rsidRPr="00CD36A7">
              <w:rPr>
                <w:sz w:val="16"/>
                <w:szCs w:val="16"/>
              </w:rPr>
              <w:br/>
              <w:t>H335</w:t>
            </w:r>
          </w:p>
          <w:p w:rsidR="007F5866" w:rsidRPr="00CD36A7" w:rsidRDefault="007F5866" w:rsidP="007F5866">
            <w:pPr>
              <w:rPr>
                <w:sz w:val="16"/>
                <w:szCs w:val="16"/>
              </w:rPr>
            </w:pPr>
            <w:r w:rsidRPr="00CD36A7">
              <w:rPr>
                <w:sz w:val="16"/>
                <w:szCs w:val="16"/>
              </w:rPr>
              <w:t>H373(böbrek)</w:t>
            </w:r>
            <w:r w:rsidRPr="00CD36A7">
              <w:rPr>
                <w:sz w:val="16"/>
                <w:szCs w:val="16"/>
              </w:rPr>
              <w:br/>
              <w:t>H315</w:t>
            </w:r>
            <w:r w:rsidRPr="00CD36A7">
              <w:rPr>
                <w:sz w:val="16"/>
                <w:szCs w:val="16"/>
              </w:rPr>
              <w:br/>
              <w:t>H317</w:t>
            </w:r>
            <w:r w:rsidRPr="00CD36A7">
              <w:rPr>
                <w:sz w:val="16"/>
                <w:szCs w:val="16"/>
              </w:rPr>
              <w:br/>
              <w:t>H400</w:t>
            </w:r>
            <w:r w:rsidRPr="00CD36A7">
              <w:rPr>
                <w:sz w:val="16"/>
                <w:szCs w:val="16"/>
              </w:rPr>
              <w:b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r w:rsidRPr="00CD36A7">
              <w:rPr>
                <w:sz w:val="16"/>
                <w:szCs w:val="16"/>
              </w:rPr>
              <w:br/>
              <w:t>GHS09</w:t>
            </w:r>
            <w:r w:rsidRPr="00CD36A7">
              <w:rPr>
                <w:sz w:val="16"/>
                <w:szCs w:val="16"/>
              </w:rPr>
              <w:br/>
              <w:t>Dkt</w:t>
            </w:r>
          </w:p>
        </w:tc>
        <w:tc>
          <w:tcPr>
            <w:tcW w:w="869" w:type="dxa"/>
            <w:shd w:val="clear" w:color="auto" w:fill="auto"/>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H361f</w:t>
            </w:r>
          </w:p>
          <w:p w:rsidR="007F5866" w:rsidRPr="00CD36A7" w:rsidRDefault="007F5866" w:rsidP="007F5866">
            <w:pPr>
              <w:rPr>
                <w:sz w:val="16"/>
                <w:szCs w:val="16"/>
              </w:rPr>
            </w:pPr>
            <w:r w:rsidRPr="00CD36A7">
              <w:rPr>
                <w:sz w:val="16"/>
                <w:szCs w:val="16"/>
              </w:rPr>
              <w:t>H332</w:t>
            </w:r>
            <w:r w:rsidRPr="00CD36A7">
              <w:rPr>
                <w:sz w:val="16"/>
                <w:szCs w:val="16"/>
              </w:rPr>
              <w:br/>
              <w:t>H335</w:t>
            </w:r>
          </w:p>
          <w:p w:rsidR="007F5866" w:rsidRPr="00CD36A7" w:rsidRDefault="007F5866" w:rsidP="007F5866">
            <w:pPr>
              <w:rPr>
                <w:sz w:val="16"/>
                <w:szCs w:val="16"/>
              </w:rPr>
            </w:pPr>
            <w:r w:rsidRPr="00CD36A7">
              <w:rPr>
                <w:sz w:val="16"/>
                <w:szCs w:val="16"/>
              </w:rPr>
              <w:t>H373(böbrek)</w:t>
            </w:r>
            <w:r w:rsidRPr="00CD36A7">
              <w:rPr>
                <w:sz w:val="16"/>
                <w:szCs w:val="16"/>
              </w:rPr>
              <w:br/>
              <w:t>H315</w:t>
            </w:r>
            <w:r w:rsidRPr="00CD36A7">
              <w:rPr>
                <w:sz w:val="16"/>
                <w:szCs w:val="16"/>
              </w:rPr>
              <w:br/>
              <w:t>H317</w:t>
            </w:r>
            <w:r w:rsidRPr="00CD36A7">
              <w:rPr>
                <w:sz w:val="16"/>
                <w:szCs w:val="16"/>
              </w:rPr>
              <w:br/>
              <w:t>H410</w:t>
            </w:r>
          </w:p>
        </w:tc>
        <w:tc>
          <w:tcPr>
            <w:tcW w:w="851" w:type="dxa"/>
            <w:shd w:val="clear" w:color="auto" w:fill="auto"/>
            <w:hideMark/>
          </w:tcPr>
          <w:p w:rsidR="007F5866" w:rsidRPr="00CD36A7" w:rsidRDefault="007F5866" w:rsidP="007F5866">
            <w:pPr>
              <w:rPr>
                <w:sz w:val="16"/>
                <w:szCs w:val="16"/>
              </w:rPr>
            </w:pPr>
            <w:r w:rsidRPr="00CD36A7">
              <w:rPr>
                <w:sz w:val="16"/>
                <w:szCs w:val="16"/>
              </w:rPr>
              <w:br/>
            </w:r>
            <w:r w:rsidRPr="00CD36A7">
              <w:rPr>
                <w:sz w:val="16"/>
                <w:szCs w:val="16"/>
              </w:rPr>
              <w:br/>
            </w:r>
            <w:r w:rsidRPr="00CD36A7">
              <w:rPr>
                <w:sz w:val="16"/>
                <w:szCs w:val="16"/>
              </w:rPr>
              <w:br/>
            </w: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CD36A7" w:rsidRDefault="007F5866" w:rsidP="007F5866">
            <w:pPr>
              <w:rPr>
                <w:sz w:val="16"/>
                <w:szCs w:val="16"/>
              </w:rPr>
            </w:pPr>
            <w:r w:rsidRPr="00CD36A7">
              <w:rPr>
                <w:sz w:val="16"/>
                <w:szCs w:val="16"/>
              </w:rPr>
              <w:t>M=100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616-038-00-1</w:t>
            </w:r>
          </w:p>
        </w:tc>
        <w:tc>
          <w:tcPr>
            <w:tcW w:w="2287" w:type="dxa"/>
            <w:shd w:val="clear" w:color="auto" w:fill="auto"/>
            <w:hideMark/>
          </w:tcPr>
          <w:p w:rsidR="007F5866" w:rsidRPr="00A82233" w:rsidRDefault="007F5866" w:rsidP="007F5866">
            <w:pPr>
              <w:rPr>
                <w:sz w:val="16"/>
                <w:szCs w:val="16"/>
              </w:rPr>
            </w:pPr>
            <w:r w:rsidRPr="00A82233">
              <w:rPr>
                <w:sz w:val="16"/>
                <w:szCs w:val="16"/>
              </w:rPr>
              <w:t>(4-aminophenyl)-N-methylmethylensulfonamide hydrochloride</w:t>
            </w:r>
          </w:p>
        </w:tc>
        <w:tc>
          <w:tcPr>
            <w:tcW w:w="2268" w:type="dxa"/>
            <w:shd w:val="clear" w:color="auto" w:fill="auto"/>
          </w:tcPr>
          <w:p w:rsidR="007F5866" w:rsidRPr="00A82233" w:rsidRDefault="007F5866" w:rsidP="007F5866">
            <w:pPr>
              <w:rPr>
                <w:sz w:val="16"/>
                <w:szCs w:val="16"/>
              </w:rPr>
            </w:pPr>
            <w:r w:rsidRPr="00A82233">
              <w:rPr>
                <w:sz w:val="16"/>
                <w:szCs w:val="16"/>
              </w:rPr>
              <w:t>(4-aminofenil)-N-metilmetilensülfonamidhidroklorür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406-010-5</w:t>
            </w:r>
          </w:p>
        </w:tc>
        <w:tc>
          <w:tcPr>
            <w:tcW w:w="1115" w:type="dxa"/>
            <w:shd w:val="clear" w:color="auto" w:fill="auto"/>
            <w:noWrap/>
            <w:hideMark/>
          </w:tcPr>
          <w:p w:rsidR="007F5866" w:rsidRPr="00A82233" w:rsidRDefault="007F5866" w:rsidP="007F5866">
            <w:pPr>
              <w:rPr>
                <w:sz w:val="16"/>
                <w:szCs w:val="16"/>
              </w:rPr>
            </w:pPr>
            <w:r w:rsidRPr="00A82233">
              <w:rPr>
                <w:sz w:val="16"/>
                <w:szCs w:val="16"/>
              </w:rPr>
              <w:t>88918-84-7</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616-039-00-7</w:t>
            </w:r>
          </w:p>
        </w:tc>
        <w:tc>
          <w:tcPr>
            <w:tcW w:w="2287" w:type="dxa"/>
            <w:shd w:val="clear" w:color="auto" w:fill="auto"/>
            <w:hideMark/>
          </w:tcPr>
          <w:p w:rsidR="007F5866" w:rsidRPr="00A82233" w:rsidRDefault="007F5866" w:rsidP="007F5866">
            <w:pPr>
              <w:rPr>
                <w:sz w:val="16"/>
                <w:szCs w:val="16"/>
              </w:rPr>
            </w:pPr>
            <w:r w:rsidRPr="00A82233">
              <w:rPr>
                <w:sz w:val="16"/>
                <w:szCs w:val="16"/>
              </w:rPr>
              <w:t>3',5'-dichloro-4'-ethyl-2'-hydroxypalmitanilide</w:t>
            </w:r>
          </w:p>
        </w:tc>
        <w:tc>
          <w:tcPr>
            <w:tcW w:w="2268" w:type="dxa"/>
            <w:shd w:val="clear" w:color="auto" w:fill="auto"/>
          </w:tcPr>
          <w:p w:rsidR="007F5866" w:rsidRPr="00A82233" w:rsidRDefault="007F5866" w:rsidP="007F5866">
            <w:pPr>
              <w:rPr>
                <w:sz w:val="16"/>
                <w:szCs w:val="16"/>
              </w:rPr>
            </w:pPr>
            <w:r w:rsidRPr="00A82233">
              <w:rPr>
                <w:sz w:val="16"/>
                <w:szCs w:val="16"/>
              </w:rPr>
              <w:t>3',5'-dikloro-4'-etil-2'-hidroksipalmitanilid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406-200-8</w:t>
            </w:r>
          </w:p>
        </w:tc>
        <w:tc>
          <w:tcPr>
            <w:tcW w:w="1115" w:type="dxa"/>
            <w:shd w:val="clear" w:color="auto" w:fill="auto"/>
            <w:noWrap/>
            <w:hideMark/>
          </w:tcPr>
          <w:p w:rsidR="007F5866" w:rsidRPr="00A82233" w:rsidRDefault="007F5866" w:rsidP="007F5866">
            <w:pPr>
              <w:rPr>
                <w:sz w:val="16"/>
                <w:szCs w:val="16"/>
              </w:rPr>
            </w:pPr>
            <w:r w:rsidRPr="00A82233">
              <w:rPr>
                <w:sz w:val="16"/>
                <w:szCs w:val="16"/>
              </w:rPr>
              <w:t>117827-06-2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616-040-00-2</w:t>
            </w:r>
          </w:p>
        </w:tc>
        <w:tc>
          <w:tcPr>
            <w:tcW w:w="2287" w:type="dxa"/>
            <w:shd w:val="clear" w:color="auto" w:fill="auto"/>
            <w:hideMark/>
          </w:tcPr>
          <w:p w:rsidR="007F5866" w:rsidRPr="00A82233" w:rsidRDefault="007F5866" w:rsidP="007F5866">
            <w:pPr>
              <w:rPr>
                <w:sz w:val="16"/>
                <w:szCs w:val="16"/>
              </w:rPr>
            </w:pPr>
            <w:r w:rsidRPr="00A82233">
              <w:rPr>
                <w:sz w:val="16"/>
                <w:szCs w:val="16"/>
              </w:rPr>
              <w:t>potassium N-(4-toluenesulfonyl)-4-toluenesulfonamide</w:t>
            </w:r>
          </w:p>
        </w:tc>
        <w:tc>
          <w:tcPr>
            <w:tcW w:w="2268" w:type="dxa"/>
            <w:shd w:val="clear" w:color="auto" w:fill="auto"/>
          </w:tcPr>
          <w:p w:rsidR="007F5866" w:rsidRPr="00A82233" w:rsidRDefault="007F5866" w:rsidP="007F5866">
            <w:pPr>
              <w:rPr>
                <w:sz w:val="16"/>
                <w:szCs w:val="16"/>
              </w:rPr>
            </w:pPr>
            <w:r w:rsidRPr="00A82233">
              <w:rPr>
                <w:sz w:val="16"/>
                <w:szCs w:val="16"/>
              </w:rPr>
              <w:t>potasyum-N-(4-toluensülfonil)-4-toluensülfonamid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406-650-5</w:t>
            </w:r>
          </w:p>
        </w:tc>
        <w:tc>
          <w:tcPr>
            <w:tcW w:w="1115" w:type="dxa"/>
            <w:shd w:val="clear" w:color="auto" w:fill="auto"/>
            <w:noWrap/>
            <w:hideMark/>
          </w:tcPr>
          <w:p w:rsidR="007F5866" w:rsidRPr="00A82233" w:rsidRDefault="007F5866" w:rsidP="007F5866">
            <w:pPr>
              <w:rPr>
                <w:sz w:val="16"/>
                <w:szCs w:val="16"/>
              </w:rPr>
            </w:pPr>
            <w:r w:rsidRPr="00A82233">
              <w:rPr>
                <w:sz w:val="16"/>
                <w:szCs w:val="16"/>
              </w:rPr>
              <w:t>97888-41-0</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616-041-00-8</w:t>
            </w:r>
          </w:p>
        </w:tc>
        <w:tc>
          <w:tcPr>
            <w:tcW w:w="2287" w:type="dxa"/>
            <w:shd w:val="clear" w:color="auto" w:fill="auto"/>
            <w:hideMark/>
          </w:tcPr>
          <w:p w:rsidR="007F5866" w:rsidRPr="00A82233" w:rsidRDefault="007F5866" w:rsidP="007F5866">
            <w:pPr>
              <w:rPr>
                <w:sz w:val="16"/>
                <w:szCs w:val="16"/>
              </w:rPr>
            </w:pPr>
            <w:r w:rsidRPr="00A82233">
              <w:rPr>
                <w:sz w:val="16"/>
                <w:szCs w:val="16"/>
              </w:rPr>
              <w:t>3',5'-dichloro-2-(2,4-di-tert-pentylphenoxy)-4'-ethyl-2'-hydroxyhexananilide</w:t>
            </w:r>
          </w:p>
        </w:tc>
        <w:tc>
          <w:tcPr>
            <w:tcW w:w="2268" w:type="dxa"/>
            <w:shd w:val="clear" w:color="auto" w:fill="auto"/>
          </w:tcPr>
          <w:p w:rsidR="007F5866" w:rsidRPr="00A82233" w:rsidRDefault="007F5866" w:rsidP="007F5866">
            <w:pPr>
              <w:rPr>
                <w:sz w:val="16"/>
                <w:szCs w:val="16"/>
              </w:rPr>
            </w:pPr>
            <w:r w:rsidRPr="00A82233">
              <w:rPr>
                <w:sz w:val="16"/>
                <w:szCs w:val="16"/>
              </w:rPr>
              <w:t>3',5'-dikloro-2-(2,4-di-ter-pentilfenoksi)-4'-etil-2'-hidroksi-hekzananilid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406-840-8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101664-25-9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616-042-00-3</w:t>
            </w:r>
          </w:p>
        </w:tc>
        <w:tc>
          <w:tcPr>
            <w:tcW w:w="2287" w:type="dxa"/>
            <w:shd w:val="clear" w:color="auto" w:fill="auto"/>
            <w:hideMark/>
          </w:tcPr>
          <w:p w:rsidR="007F5866" w:rsidRPr="00A82233" w:rsidRDefault="007F5866" w:rsidP="007F5866">
            <w:pPr>
              <w:rPr>
                <w:sz w:val="16"/>
                <w:szCs w:val="16"/>
              </w:rPr>
            </w:pPr>
            <w:r w:rsidRPr="00A82233">
              <w:rPr>
                <w:sz w:val="16"/>
                <w:szCs w:val="16"/>
              </w:rPr>
              <w:t>N-(2-(6-ethyl-7-(4-methylphenoxy)-1H-pyrazolo[1,5-b][1,2,4]triazol-2-yl)propyl)-2-octadecyloxybenzamide</w:t>
            </w:r>
          </w:p>
        </w:tc>
        <w:tc>
          <w:tcPr>
            <w:tcW w:w="2268" w:type="dxa"/>
            <w:shd w:val="clear" w:color="auto" w:fill="auto"/>
          </w:tcPr>
          <w:p w:rsidR="007F5866" w:rsidRPr="00A82233" w:rsidRDefault="007F5866" w:rsidP="007F5866">
            <w:pPr>
              <w:rPr>
                <w:sz w:val="16"/>
                <w:szCs w:val="16"/>
              </w:rPr>
            </w:pPr>
            <w:r w:rsidRPr="00A82233">
              <w:rPr>
                <w:sz w:val="16"/>
                <w:szCs w:val="16"/>
              </w:rPr>
              <w:t>N-(2-(6-etil-7-(4-metilfenoksi)-1H-pirazol[1,5-b][1,2,4]triyazol-2-il)propil)-2-oktadesiloksibenzamid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407-070-5</w:t>
            </w:r>
          </w:p>
        </w:tc>
        <w:tc>
          <w:tcPr>
            <w:tcW w:w="1115" w:type="dxa"/>
            <w:shd w:val="clear" w:color="auto" w:fill="auto"/>
            <w:noWrap/>
            <w:hideMark/>
          </w:tcPr>
          <w:p w:rsidR="007F5866" w:rsidRPr="00A82233" w:rsidRDefault="007F5866" w:rsidP="007F5866">
            <w:pPr>
              <w:rPr>
                <w:sz w:val="16"/>
                <w:szCs w:val="16"/>
              </w:rPr>
            </w:pPr>
            <w:r w:rsidRPr="00A82233">
              <w:rPr>
                <w:sz w:val="16"/>
                <w:szCs w:val="16"/>
              </w:rPr>
              <w:t>142859-67-4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isoxaben (ISO); </w:t>
            </w:r>
            <w:r w:rsidRPr="00A82233">
              <w:rPr>
                <w:sz w:val="16"/>
                <w:szCs w:val="16"/>
              </w:rPr>
              <w:br/>
              <w:t>N-[3-(1-ethyl-1-methylpropyl)-1,2-oxazol-5-yl]-2,6-dimethoxybenzamide</w:t>
            </w:r>
          </w:p>
        </w:tc>
        <w:tc>
          <w:tcPr>
            <w:tcW w:w="2268" w:type="dxa"/>
            <w:shd w:val="clear" w:color="auto" w:fill="auto"/>
          </w:tcPr>
          <w:p w:rsidR="007F5866" w:rsidRPr="00A82233" w:rsidRDefault="007F5866" w:rsidP="007F5866">
            <w:pPr>
              <w:rPr>
                <w:sz w:val="16"/>
                <w:szCs w:val="16"/>
              </w:rPr>
            </w:pPr>
            <w:r w:rsidRPr="00A82233">
              <w:rPr>
                <w:sz w:val="16"/>
                <w:szCs w:val="16"/>
              </w:rPr>
              <w:t>isoksaben (ISO);</w:t>
            </w:r>
          </w:p>
          <w:p w:rsidR="007F5866" w:rsidRPr="00A82233" w:rsidRDefault="007F5866" w:rsidP="007F5866">
            <w:pPr>
              <w:rPr>
                <w:sz w:val="16"/>
                <w:szCs w:val="16"/>
              </w:rPr>
            </w:pPr>
            <w:r w:rsidRPr="00A82233">
              <w:rPr>
                <w:sz w:val="16"/>
                <w:szCs w:val="16"/>
              </w:rPr>
              <w:t>N-(3-(1-etil-1-metilpropil)-1,2-oksazol-5-il)-2,6-dimetoksibenzamid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407-190-8</w:t>
            </w:r>
          </w:p>
        </w:tc>
        <w:tc>
          <w:tcPr>
            <w:tcW w:w="1115" w:type="dxa"/>
            <w:shd w:val="clear" w:color="auto" w:fill="auto"/>
            <w:noWrap/>
            <w:hideMark/>
          </w:tcPr>
          <w:p w:rsidR="007F5866" w:rsidRPr="00A82233" w:rsidRDefault="007F5866" w:rsidP="007F5866">
            <w:pPr>
              <w:rPr>
                <w:sz w:val="16"/>
                <w:szCs w:val="16"/>
              </w:rPr>
            </w:pPr>
            <w:r w:rsidRPr="00A82233">
              <w:rPr>
                <w:sz w:val="16"/>
                <w:szCs w:val="16"/>
              </w:rPr>
              <w:t>82558-50-7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616-044-00-4</w:t>
            </w:r>
          </w:p>
        </w:tc>
        <w:tc>
          <w:tcPr>
            <w:tcW w:w="2287" w:type="dxa"/>
            <w:shd w:val="clear" w:color="auto" w:fill="auto"/>
            <w:hideMark/>
          </w:tcPr>
          <w:p w:rsidR="007F5866" w:rsidRPr="00A82233" w:rsidRDefault="007F5866" w:rsidP="007F5866">
            <w:pPr>
              <w:rPr>
                <w:sz w:val="16"/>
                <w:szCs w:val="16"/>
              </w:rPr>
            </w:pPr>
            <w:r w:rsidRPr="00A82233">
              <w:rPr>
                <w:sz w:val="16"/>
                <w:szCs w:val="16"/>
              </w:rPr>
              <w:t>N-(3,5-dichloro-4-ethyl-2-hydroxyphenyl)-2-(3-pentadecylphenoxy)-butanamide</w:t>
            </w:r>
          </w:p>
        </w:tc>
        <w:tc>
          <w:tcPr>
            <w:tcW w:w="2268" w:type="dxa"/>
            <w:shd w:val="clear" w:color="auto" w:fill="auto"/>
          </w:tcPr>
          <w:p w:rsidR="007F5866" w:rsidRPr="00A82233" w:rsidRDefault="007F5866" w:rsidP="007F5866">
            <w:pPr>
              <w:rPr>
                <w:sz w:val="16"/>
                <w:szCs w:val="16"/>
              </w:rPr>
            </w:pPr>
            <w:r w:rsidRPr="00A82233">
              <w:rPr>
                <w:sz w:val="16"/>
                <w:szCs w:val="16"/>
              </w:rPr>
              <w:t>N-(3,5-dikloro-4-etil-2-hidroksifenil)-2-(3-pentadesilfenoksi)-bütanamid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402-510-2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616-045-00-X</w:t>
            </w:r>
          </w:p>
        </w:tc>
        <w:tc>
          <w:tcPr>
            <w:tcW w:w="2287" w:type="dxa"/>
            <w:shd w:val="clear" w:color="auto" w:fill="auto"/>
            <w:hideMark/>
          </w:tcPr>
          <w:p w:rsidR="007F5866" w:rsidRPr="00A82233" w:rsidRDefault="007F5866" w:rsidP="007F5866">
            <w:pPr>
              <w:rPr>
                <w:sz w:val="16"/>
                <w:szCs w:val="16"/>
              </w:rPr>
            </w:pPr>
            <w:r w:rsidRPr="00A82233">
              <w:rPr>
                <w:sz w:val="16"/>
                <w:szCs w:val="16"/>
              </w:rPr>
              <w:t>2'-(4-chloro-3-cyano-5-formyl-2-thienylazo)-5'-diethylamino-2-methoxyacetanilide</w:t>
            </w:r>
          </w:p>
        </w:tc>
        <w:tc>
          <w:tcPr>
            <w:tcW w:w="2268" w:type="dxa"/>
            <w:shd w:val="clear" w:color="auto" w:fill="auto"/>
          </w:tcPr>
          <w:p w:rsidR="007F5866" w:rsidRPr="00A82233" w:rsidRDefault="007F5866" w:rsidP="007F5866">
            <w:pPr>
              <w:rPr>
                <w:sz w:val="16"/>
                <w:szCs w:val="16"/>
              </w:rPr>
            </w:pPr>
            <w:r w:rsidRPr="00A82233">
              <w:rPr>
                <w:sz w:val="16"/>
                <w:szCs w:val="16"/>
              </w:rPr>
              <w:t>2'-(4-kloro-3-siyano-5-formil-2-tienilazo)-5'-dietilamino-2-metoksiasetanilid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405-190-2</w:t>
            </w:r>
          </w:p>
        </w:tc>
        <w:tc>
          <w:tcPr>
            <w:tcW w:w="1115" w:type="dxa"/>
            <w:shd w:val="clear" w:color="auto" w:fill="auto"/>
            <w:noWrap/>
            <w:hideMark/>
          </w:tcPr>
          <w:p w:rsidR="007F5866" w:rsidRPr="00A82233" w:rsidRDefault="007F5866" w:rsidP="007F5866">
            <w:pPr>
              <w:rPr>
                <w:sz w:val="16"/>
                <w:szCs w:val="16"/>
              </w:rPr>
            </w:pPr>
            <w:r w:rsidRPr="00A82233">
              <w:rPr>
                <w:sz w:val="16"/>
                <w:szCs w:val="16"/>
              </w:rPr>
              <w:t>122371-93-1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616-046-00-5</w:t>
            </w:r>
          </w:p>
        </w:tc>
        <w:tc>
          <w:tcPr>
            <w:tcW w:w="2287" w:type="dxa"/>
            <w:shd w:val="clear" w:color="auto" w:fill="auto"/>
            <w:hideMark/>
          </w:tcPr>
          <w:p w:rsidR="007F5866" w:rsidRPr="00A82233" w:rsidRDefault="007F5866" w:rsidP="007F5866">
            <w:pPr>
              <w:rPr>
                <w:sz w:val="16"/>
                <w:szCs w:val="16"/>
              </w:rPr>
            </w:pPr>
            <w:r w:rsidRPr="00A82233">
              <w:rPr>
                <w:sz w:val="16"/>
                <w:szCs w:val="16"/>
              </w:rPr>
              <w:t>N-(2-(6-chloro-7-methylpyrazolo(1,5-b)-1,2,4-triazol-4-yl)propyl)-2-(2,4-di-tert-pentylphenoxy)octanamide</w:t>
            </w:r>
          </w:p>
        </w:tc>
        <w:tc>
          <w:tcPr>
            <w:tcW w:w="2268" w:type="dxa"/>
            <w:shd w:val="clear" w:color="auto" w:fill="auto"/>
          </w:tcPr>
          <w:p w:rsidR="007F5866" w:rsidRPr="00A82233" w:rsidRDefault="007F5866" w:rsidP="007F5866">
            <w:pPr>
              <w:rPr>
                <w:sz w:val="16"/>
                <w:szCs w:val="16"/>
              </w:rPr>
            </w:pPr>
            <w:r w:rsidRPr="00A82233">
              <w:rPr>
                <w:sz w:val="16"/>
                <w:szCs w:val="16"/>
              </w:rPr>
              <w:t>N-(2-(6-kloro-7-metilpirazolo(1,5-b)-1,2,4-triyazol-4-il)propil)-2-(2,4-di-tert-pentilfenoksi)oktanamid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406-390-2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85"/>
        </w:trPr>
        <w:tc>
          <w:tcPr>
            <w:tcW w:w="1146" w:type="dxa"/>
            <w:shd w:val="clear" w:color="auto" w:fill="auto"/>
            <w:noWrap/>
            <w:hideMark/>
          </w:tcPr>
          <w:p w:rsidR="007F5866" w:rsidRPr="00A82233" w:rsidRDefault="007F5866" w:rsidP="007F5866">
            <w:pPr>
              <w:rPr>
                <w:sz w:val="16"/>
                <w:szCs w:val="16"/>
              </w:rPr>
            </w:pPr>
            <w:r w:rsidRPr="00A82233">
              <w:rPr>
                <w:sz w:val="16"/>
                <w:szCs w:val="16"/>
              </w:rPr>
              <w:t>616-047-00-0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2,2',2'',2'''-(ethylenedinitrilotetrakis-N,N-di(C16)alkylacetamide; </w:t>
            </w:r>
            <w:r w:rsidRPr="00A82233">
              <w:rPr>
                <w:sz w:val="16"/>
                <w:szCs w:val="16"/>
              </w:rPr>
              <w:br/>
              <w:t>2,2',2'',2'''-(ethylenedinitrilotetrakis-N,N-di(C18)alkylacetamide</w:t>
            </w:r>
          </w:p>
        </w:tc>
        <w:tc>
          <w:tcPr>
            <w:tcW w:w="2268" w:type="dxa"/>
            <w:shd w:val="clear" w:color="auto" w:fill="auto"/>
          </w:tcPr>
          <w:p w:rsidR="007F5866" w:rsidRPr="00A82233" w:rsidRDefault="007F5866" w:rsidP="007F5866">
            <w:pPr>
              <w:rPr>
                <w:sz w:val="16"/>
                <w:szCs w:val="16"/>
              </w:rPr>
            </w:pPr>
            <w:r w:rsidRPr="00A82233">
              <w:rPr>
                <w:sz w:val="16"/>
                <w:szCs w:val="16"/>
              </w:rPr>
              <w:t>tepkime kütlesi: 2,2',2'',2'''-(etilendinitrilotetrakis-N,N-di(C16)alkilasetamid; 2,2',2'',2'''-(etilendinitrilotetrakis-N,N-di(C18)alkilasetamid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406-640-0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616-048-00-6</w:t>
            </w:r>
          </w:p>
        </w:tc>
        <w:tc>
          <w:tcPr>
            <w:tcW w:w="2287" w:type="dxa"/>
            <w:shd w:val="clear" w:color="auto" w:fill="auto"/>
            <w:hideMark/>
          </w:tcPr>
          <w:p w:rsidR="007F5866" w:rsidRPr="00A82233" w:rsidRDefault="007F5866" w:rsidP="007F5866">
            <w:pPr>
              <w:rPr>
                <w:sz w:val="16"/>
                <w:szCs w:val="16"/>
              </w:rPr>
            </w:pPr>
            <w:r w:rsidRPr="00A82233">
              <w:rPr>
                <w:sz w:val="16"/>
                <w:szCs w:val="16"/>
              </w:rPr>
              <w:t>3'-trifluoromethylisobutyranilide</w:t>
            </w:r>
          </w:p>
        </w:tc>
        <w:tc>
          <w:tcPr>
            <w:tcW w:w="2268" w:type="dxa"/>
            <w:shd w:val="clear" w:color="auto" w:fill="auto"/>
          </w:tcPr>
          <w:p w:rsidR="007F5866" w:rsidRPr="00A82233" w:rsidRDefault="007F5866" w:rsidP="007F5866">
            <w:pPr>
              <w:rPr>
                <w:sz w:val="16"/>
                <w:szCs w:val="16"/>
              </w:rPr>
            </w:pPr>
            <w:r w:rsidRPr="00A82233">
              <w:rPr>
                <w:sz w:val="16"/>
                <w:szCs w:val="16"/>
              </w:rPr>
              <w:t>3'-triflormetilizobütranilid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406-740-4</w:t>
            </w:r>
          </w:p>
        </w:tc>
        <w:tc>
          <w:tcPr>
            <w:tcW w:w="1115" w:type="dxa"/>
            <w:shd w:val="clear" w:color="auto" w:fill="auto"/>
            <w:noWrap/>
            <w:hideMark/>
          </w:tcPr>
          <w:p w:rsidR="007F5866" w:rsidRPr="00A82233" w:rsidRDefault="007F5866" w:rsidP="007F5866">
            <w:pPr>
              <w:rPr>
                <w:sz w:val="16"/>
                <w:szCs w:val="16"/>
              </w:rPr>
            </w:pPr>
            <w:r w:rsidRPr="00A82233">
              <w:rPr>
                <w:sz w:val="16"/>
                <w:szCs w:val="16"/>
              </w:rPr>
              <w:t>1939-27-1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616-049-00-1</w:t>
            </w:r>
          </w:p>
        </w:tc>
        <w:tc>
          <w:tcPr>
            <w:tcW w:w="2287" w:type="dxa"/>
            <w:shd w:val="clear" w:color="auto" w:fill="auto"/>
            <w:hideMark/>
          </w:tcPr>
          <w:p w:rsidR="007F5866" w:rsidRPr="00A82233" w:rsidRDefault="007F5866" w:rsidP="007F5866">
            <w:pPr>
              <w:rPr>
                <w:sz w:val="16"/>
                <w:szCs w:val="16"/>
              </w:rPr>
            </w:pPr>
            <w:r w:rsidRPr="00A82233">
              <w:rPr>
                <w:sz w:val="16"/>
                <w:szCs w:val="16"/>
              </w:rPr>
              <w:t>2-(2,4-bis(1,1-dimethylethyl)phenoxy)-N-(3,5-dichloro-4-ethyl-2-hydroxyphenyl)-hexanamide</w:t>
            </w:r>
          </w:p>
        </w:tc>
        <w:tc>
          <w:tcPr>
            <w:tcW w:w="2268" w:type="dxa"/>
            <w:shd w:val="clear" w:color="auto" w:fill="auto"/>
          </w:tcPr>
          <w:p w:rsidR="007F5866" w:rsidRPr="00A82233" w:rsidRDefault="007F5866" w:rsidP="007F5866">
            <w:pPr>
              <w:rPr>
                <w:sz w:val="16"/>
                <w:szCs w:val="16"/>
              </w:rPr>
            </w:pPr>
            <w:r w:rsidRPr="00A82233">
              <w:rPr>
                <w:sz w:val="16"/>
                <w:szCs w:val="16"/>
              </w:rPr>
              <w:t>2-(2,4-bis(1,1-dimetiletil)fenoksi)-N-(3,5-dikloro-4-etil-2-hidroksifenil)-hekzanamid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408-150-2</w:t>
            </w:r>
          </w:p>
        </w:tc>
        <w:tc>
          <w:tcPr>
            <w:tcW w:w="1115" w:type="dxa"/>
            <w:shd w:val="clear" w:color="auto" w:fill="auto"/>
            <w:noWrap/>
            <w:hideMark/>
          </w:tcPr>
          <w:p w:rsidR="007F5866" w:rsidRPr="00A82233" w:rsidRDefault="007F5866" w:rsidP="007F5866">
            <w:pPr>
              <w:rPr>
                <w:sz w:val="16"/>
                <w:szCs w:val="16"/>
              </w:rPr>
            </w:pPr>
            <w:r w:rsidRPr="00A82233">
              <w:rPr>
                <w:sz w:val="16"/>
                <w:szCs w:val="16"/>
              </w:rPr>
              <w:t>99141-89-6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616-050-00-7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lufenuron (ISO); </w:t>
            </w:r>
            <w:r w:rsidRPr="00A82233">
              <w:rPr>
                <w:sz w:val="16"/>
                <w:szCs w:val="16"/>
              </w:rPr>
              <w:br/>
              <w:t>N-[2,5-dichloro-4-(1,1,2,3,3,3-hexafluoropropoxy)-phenyl-aminocarbonyl]-2,6-difluorobenzamide</w:t>
            </w:r>
          </w:p>
        </w:tc>
        <w:tc>
          <w:tcPr>
            <w:tcW w:w="2268" w:type="dxa"/>
            <w:shd w:val="clear" w:color="auto" w:fill="auto"/>
          </w:tcPr>
          <w:p w:rsidR="007F5866" w:rsidRPr="00A82233" w:rsidRDefault="007F5866" w:rsidP="007F5866">
            <w:pPr>
              <w:rPr>
                <w:sz w:val="16"/>
                <w:szCs w:val="16"/>
              </w:rPr>
            </w:pPr>
            <w:r w:rsidRPr="00A82233">
              <w:rPr>
                <w:sz w:val="16"/>
                <w:szCs w:val="16"/>
              </w:rPr>
              <w:t>lufenuron (ISO);</w:t>
            </w:r>
          </w:p>
          <w:p w:rsidR="007F5866" w:rsidRPr="00A82233" w:rsidRDefault="007F5866" w:rsidP="007F5866">
            <w:pPr>
              <w:rPr>
                <w:sz w:val="16"/>
                <w:szCs w:val="16"/>
              </w:rPr>
            </w:pPr>
            <w:r w:rsidRPr="00A82233">
              <w:rPr>
                <w:sz w:val="16"/>
                <w:szCs w:val="16"/>
              </w:rPr>
              <w:t>N-[2,5-dikloro-4-(1,1,2,3,3,3-hekzaflorpropoksi)-fenil-aminokarbonil]-2,6-diflorobenzamid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410-690-9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103055-07-8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616-051-00-2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2,4 -bis(N'-(4-methylphenyl)-ureido)-toluene; </w:t>
            </w:r>
            <w:r w:rsidRPr="00A82233">
              <w:rPr>
                <w:sz w:val="16"/>
                <w:szCs w:val="16"/>
              </w:rPr>
              <w:br/>
              <w:t>2,6 -bis(N'-(4-methylphenyl)-ureido)-toluene</w:t>
            </w:r>
          </w:p>
        </w:tc>
        <w:tc>
          <w:tcPr>
            <w:tcW w:w="2268" w:type="dxa"/>
            <w:shd w:val="clear" w:color="auto" w:fill="auto"/>
          </w:tcPr>
          <w:p w:rsidR="007F5866" w:rsidRPr="00A82233" w:rsidRDefault="007F5866" w:rsidP="007F5866">
            <w:pPr>
              <w:rPr>
                <w:sz w:val="16"/>
                <w:szCs w:val="16"/>
              </w:rPr>
            </w:pPr>
            <w:r w:rsidRPr="00A82233">
              <w:rPr>
                <w:sz w:val="16"/>
                <w:szCs w:val="16"/>
              </w:rPr>
              <w:t>tepkime kütlesi: 2,4 -bis(N'-(4-metilfenil)-üreido)-toluen; 2,6 -bi(N'-(4-metilfenil)-üreido)-toluen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411-070-0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616-052-00-8</w:t>
            </w:r>
          </w:p>
        </w:tc>
        <w:tc>
          <w:tcPr>
            <w:tcW w:w="2287" w:type="dxa"/>
            <w:shd w:val="clear" w:color="auto" w:fill="auto"/>
            <w:hideMark/>
          </w:tcPr>
          <w:p w:rsidR="007F5866" w:rsidRPr="00A82233" w:rsidRDefault="007F5866" w:rsidP="007F5866">
            <w:pPr>
              <w:rPr>
                <w:sz w:val="16"/>
                <w:szCs w:val="16"/>
              </w:rPr>
            </w:pPr>
            <w:r w:rsidRPr="00A82233">
              <w:rPr>
                <w:sz w:val="16"/>
                <w:szCs w:val="16"/>
              </w:rPr>
              <w:t>formamide</w:t>
            </w:r>
          </w:p>
        </w:tc>
        <w:tc>
          <w:tcPr>
            <w:tcW w:w="2268" w:type="dxa"/>
            <w:shd w:val="clear" w:color="auto" w:fill="auto"/>
          </w:tcPr>
          <w:p w:rsidR="007F5866" w:rsidRPr="00A82233" w:rsidRDefault="007F5866" w:rsidP="007F5866">
            <w:pPr>
              <w:rPr>
                <w:sz w:val="16"/>
                <w:szCs w:val="16"/>
              </w:rPr>
            </w:pPr>
            <w:r w:rsidRPr="00A82233">
              <w:rPr>
                <w:sz w:val="16"/>
                <w:szCs w:val="16"/>
              </w:rPr>
              <w:t>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200-842-0</w:t>
            </w:r>
          </w:p>
        </w:tc>
        <w:tc>
          <w:tcPr>
            <w:tcW w:w="1115" w:type="dxa"/>
            <w:shd w:val="clear" w:color="auto" w:fill="auto"/>
            <w:noWrap/>
            <w:hideMark/>
          </w:tcPr>
          <w:p w:rsidR="007F5866" w:rsidRPr="00A82233" w:rsidRDefault="007F5866" w:rsidP="007F5866">
            <w:pPr>
              <w:rPr>
                <w:sz w:val="16"/>
                <w:szCs w:val="16"/>
              </w:rPr>
            </w:pPr>
            <w:r w:rsidRPr="00A82233">
              <w:rPr>
                <w:sz w:val="16"/>
                <w:szCs w:val="16"/>
              </w:rPr>
              <w:t>75-12-7</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H360D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H360D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616-053-00-3</w:t>
            </w:r>
          </w:p>
        </w:tc>
        <w:tc>
          <w:tcPr>
            <w:tcW w:w="2287" w:type="dxa"/>
            <w:shd w:val="clear" w:color="auto" w:fill="auto"/>
            <w:hideMark/>
          </w:tcPr>
          <w:p w:rsidR="007F5866" w:rsidRPr="00A82233" w:rsidRDefault="007F5866" w:rsidP="007F5866">
            <w:pPr>
              <w:rPr>
                <w:sz w:val="16"/>
                <w:szCs w:val="16"/>
              </w:rPr>
            </w:pPr>
            <w:r w:rsidRPr="00A82233">
              <w:rPr>
                <w:sz w:val="16"/>
                <w:szCs w:val="16"/>
              </w:rPr>
              <w:t>N-methylacetamide</w:t>
            </w:r>
          </w:p>
        </w:tc>
        <w:tc>
          <w:tcPr>
            <w:tcW w:w="2268" w:type="dxa"/>
            <w:shd w:val="clear" w:color="auto" w:fill="auto"/>
          </w:tcPr>
          <w:p w:rsidR="007F5866" w:rsidRPr="00A82233" w:rsidRDefault="007F5866" w:rsidP="007F5866">
            <w:pPr>
              <w:rPr>
                <w:sz w:val="16"/>
                <w:szCs w:val="16"/>
              </w:rPr>
            </w:pPr>
            <w:r w:rsidRPr="00A82233">
              <w:rPr>
                <w:sz w:val="16"/>
                <w:szCs w:val="16"/>
              </w:rPr>
              <w:t>N-metilasetamid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201-182-6</w:t>
            </w:r>
          </w:p>
        </w:tc>
        <w:tc>
          <w:tcPr>
            <w:tcW w:w="1115" w:type="dxa"/>
            <w:shd w:val="clear" w:color="auto" w:fill="auto"/>
            <w:noWrap/>
            <w:hideMark/>
          </w:tcPr>
          <w:p w:rsidR="007F5866" w:rsidRPr="00A82233" w:rsidRDefault="007F5866" w:rsidP="007F5866">
            <w:pPr>
              <w:rPr>
                <w:sz w:val="16"/>
                <w:szCs w:val="16"/>
              </w:rPr>
            </w:pPr>
            <w:r w:rsidRPr="00A82233">
              <w:rPr>
                <w:sz w:val="16"/>
                <w:szCs w:val="16"/>
              </w:rPr>
              <w:t>79-16-3</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1B</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H360D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H360D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616-054-00-9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iprodione (ISO); </w:t>
            </w:r>
            <w:r w:rsidRPr="00A82233">
              <w:rPr>
                <w:sz w:val="16"/>
                <w:szCs w:val="16"/>
              </w:rPr>
              <w:br/>
              <w:t>3-(3,5-dichlorophenyl)-2,4-dioxo-N-isopropylimidazolidine-1-carboxamide</w:t>
            </w:r>
          </w:p>
        </w:tc>
        <w:tc>
          <w:tcPr>
            <w:tcW w:w="2268" w:type="dxa"/>
            <w:shd w:val="clear" w:color="auto" w:fill="auto"/>
          </w:tcPr>
          <w:p w:rsidR="007F5866" w:rsidRPr="00A82233" w:rsidRDefault="007F5866" w:rsidP="007F5866">
            <w:pPr>
              <w:rPr>
                <w:sz w:val="16"/>
                <w:szCs w:val="16"/>
              </w:rPr>
            </w:pPr>
            <w:r w:rsidRPr="00A82233">
              <w:rPr>
                <w:sz w:val="16"/>
                <w:szCs w:val="16"/>
              </w:rPr>
              <w:t>iprodion (ISO);</w:t>
            </w:r>
          </w:p>
          <w:p w:rsidR="007F5866" w:rsidRPr="00A82233" w:rsidRDefault="007F5866" w:rsidP="007F5866">
            <w:pPr>
              <w:rPr>
                <w:sz w:val="16"/>
                <w:szCs w:val="16"/>
              </w:rPr>
            </w:pPr>
            <w:r w:rsidRPr="00A82233">
              <w:rPr>
                <w:sz w:val="16"/>
                <w:szCs w:val="16"/>
              </w:rPr>
              <w:t>3-(3,5-diklorofenil)-2,4-diokso-N-izopropilimidazolidin-1-karboksamid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253-178-9</w:t>
            </w:r>
          </w:p>
        </w:tc>
        <w:tc>
          <w:tcPr>
            <w:tcW w:w="1115" w:type="dxa"/>
            <w:shd w:val="clear" w:color="auto" w:fill="auto"/>
            <w:noWrap/>
            <w:hideMark/>
          </w:tcPr>
          <w:p w:rsidR="007F5866" w:rsidRPr="00A82233" w:rsidRDefault="007F5866" w:rsidP="007F5866">
            <w:pPr>
              <w:rPr>
                <w:sz w:val="16"/>
                <w:szCs w:val="16"/>
              </w:rPr>
            </w:pPr>
            <w:r w:rsidRPr="00A82233">
              <w:rPr>
                <w:sz w:val="16"/>
                <w:szCs w:val="16"/>
              </w:rPr>
              <w:t>36734-19-7</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616-055-00-4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propyzamide (ISO); </w:t>
            </w:r>
            <w:r w:rsidRPr="00A82233">
              <w:rPr>
                <w:sz w:val="16"/>
                <w:szCs w:val="16"/>
              </w:rPr>
              <w:br/>
              <w:t>3,5-dichloro-N-(1,1-dimethylprop-2-ynyl)benzamide</w:t>
            </w:r>
          </w:p>
        </w:tc>
        <w:tc>
          <w:tcPr>
            <w:tcW w:w="2268" w:type="dxa"/>
            <w:shd w:val="clear" w:color="auto" w:fill="auto"/>
          </w:tcPr>
          <w:p w:rsidR="007F5866" w:rsidRPr="00A82233" w:rsidRDefault="007F5866" w:rsidP="007F5866">
            <w:pPr>
              <w:rPr>
                <w:sz w:val="16"/>
                <w:szCs w:val="16"/>
              </w:rPr>
            </w:pPr>
            <w:r w:rsidRPr="00A82233">
              <w:rPr>
                <w:sz w:val="16"/>
                <w:szCs w:val="16"/>
              </w:rPr>
              <w:t>propizamind (ISO);</w:t>
            </w:r>
          </w:p>
          <w:p w:rsidR="007F5866" w:rsidRPr="00A82233" w:rsidRDefault="007F5866" w:rsidP="007F5866">
            <w:pPr>
              <w:rPr>
                <w:sz w:val="16"/>
                <w:szCs w:val="16"/>
              </w:rPr>
            </w:pPr>
            <w:r w:rsidRPr="00A82233">
              <w:rPr>
                <w:sz w:val="16"/>
                <w:szCs w:val="16"/>
              </w:rPr>
              <w:t>3,5-dikloro-N-(1,1-dimetilprop-2-inil)benzamid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245-951-4</w:t>
            </w:r>
          </w:p>
        </w:tc>
        <w:tc>
          <w:tcPr>
            <w:tcW w:w="1115" w:type="dxa"/>
            <w:shd w:val="clear" w:color="auto" w:fill="auto"/>
            <w:noWrap/>
            <w:hideMark/>
          </w:tcPr>
          <w:p w:rsidR="007F5866" w:rsidRPr="00A82233" w:rsidRDefault="007F5866" w:rsidP="007F5866">
            <w:pPr>
              <w:rPr>
                <w:sz w:val="16"/>
                <w:szCs w:val="16"/>
              </w:rPr>
            </w:pPr>
            <w:r w:rsidRPr="00A82233">
              <w:rPr>
                <w:sz w:val="16"/>
                <w:szCs w:val="16"/>
              </w:rPr>
              <w:t>23950-58-5</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616-056-00-X</w:t>
            </w:r>
          </w:p>
        </w:tc>
        <w:tc>
          <w:tcPr>
            <w:tcW w:w="2287" w:type="dxa"/>
            <w:shd w:val="clear" w:color="auto" w:fill="auto"/>
            <w:hideMark/>
          </w:tcPr>
          <w:p w:rsidR="007F5866" w:rsidRPr="00A82233" w:rsidRDefault="007F5866" w:rsidP="007F5866">
            <w:pPr>
              <w:rPr>
                <w:sz w:val="16"/>
                <w:szCs w:val="16"/>
              </w:rPr>
            </w:pPr>
            <w:r w:rsidRPr="00A82233">
              <w:rPr>
                <w:sz w:val="16"/>
                <w:szCs w:val="16"/>
              </w:rPr>
              <w:t>N-methylformamide</w:t>
            </w:r>
          </w:p>
        </w:tc>
        <w:tc>
          <w:tcPr>
            <w:tcW w:w="2268" w:type="dxa"/>
            <w:shd w:val="clear" w:color="auto" w:fill="auto"/>
          </w:tcPr>
          <w:p w:rsidR="007F5866" w:rsidRPr="00A82233" w:rsidRDefault="007F5866" w:rsidP="007F5866">
            <w:pPr>
              <w:rPr>
                <w:sz w:val="16"/>
                <w:szCs w:val="16"/>
              </w:rPr>
            </w:pPr>
            <w:r w:rsidRPr="00A82233">
              <w:rPr>
                <w:sz w:val="16"/>
                <w:szCs w:val="16"/>
              </w:rPr>
              <w:t>N-metilformamid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204-624-6</w:t>
            </w:r>
          </w:p>
        </w:tc>
        <w:tc>
          <w:tcPr>
            <w:tcW w:w="1115" w:type="dxa"/>
            <w:shd w:val="clear" w:color="auto" w:fill="auto"/>
            <w:noWrap/>
            <w:hideMark/>
          </w:tcPr>
          <w:p w:rsidR="007F5866" w:rsidRPr="00A82233" w:rsidRDefault="007F5866" w:rsidP="007F5866">
            <w:pPr>
              <w:rPr>
                <w:sz w:val="16"/>
                <w:szCs w:val="16"/>
              </w:rPr>
            </w:pPr>
            <w:r w:rsidRPr="00A82233">
              <w:rPr>
                <w:sz w:val="16"/>
                <w:szCs w:val="16"/>
              </w:rPr>
              <w:t>123-39-7</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H360D </w:t>
            </w:r>
            <w:r w:rsidRPr="00A82233">
              <w:rPr>
                <w:sz w:val="16"/>
                <w:szCs w:val="16"/>
              </w:rPr>
              <w:br/>
              <w:t>H312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616-057-00-5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N-[3-hydroxy-2-(2-methylacryloylaminomethoxy)propoxymethyl]-2-methylacrylamide; </w:t>
            </w:r>
            <w:r w:rsidRPr="00A82233">
              <w:rPr>
                <w:sz w:val="16"/>
                <w:szCs w:val="16"/>
              </w:rPr>
              <w:br/>
              <w:t xml:space="preserve">N-[2,3-bis-(2-methylacryloylaminomethoxy)propoxymethyl]-2-methylacrylamide; </w:t>
            </w:r>
            <w:r w:rsidRPr="00A82233">
              <w:rPr>
                <w:sz w:val="16"/>
                <w:szCs w:val="16"/>
              </w:rPr>
              <w:br/>
              <w:t xml:space="preserve">methacrylamide; </w:t>
            </w:r>
            <w:r w:rsidRPr="00A82233">
              <w:rPr>
                <w:sz w:val="16"/>
                <w:szCs w:val="16"/>
              </w:rPr>
              <w:br/>
              <w:t xml:space="preserve">2-methyl-N-(2-methylacryloylaminomethoxymethyl)-acrylamide; </w:t>
            </w:r>
            <w:r w:rsidRPr="00A82233">
              <w:rPr>
                <w:sz w:val="16"/>
                <w:szCs w:val="16"/>
              </w:rPr>
              <w:br/>
              <w:t>N-(2,3-dihydroxypropoxymethyl)-2-methylacrylamide</w:t>
            </w:r>
          </w:p>
        </w:tc>
        <w:tc>
          <w:tcPr>
            <w:tcW w:w="2268" w:type="dxa"/>
            <w:shd w:val="clear" w:color="auto" w:fill="auto"/>
          </w:tcPr>
          <w:p w:rsidR="007F5866" w:rsidRPr="00A82233" w:rsidRDefault="007F5866" w:rsidP="007F5866">
            <w:pPr>
              <w:rPr>
                <w:sz w:val="16"/>
                <w:szCs w:val="16"/>
              </w:rPr>
            </w:pPr>
            <w:r w:rsidRPr="00A82233">
              <w:rPr>
                <w:sz w:val="16"/>
                <w:szCs w:val="16"/>
              </w:rPr>
              <w:t>tepkime kütlesi: N-[3-hidroksi-2-(2-metilakriloilaminometoksi)propoksimetil]-2-metilakrilamid; N-[2,3-bis-(2-metilakrililaminometoksi)propoksimetil]-2-metilakrilamid; metakrilamid; 2-metil-N-(2-metilakrililaminometoksimetil)-akrilamid; N-(2,3-dihidroksipropoksimetil)-2-metilakrilamid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412-790-8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2</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H341</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616-058-00-0</w:t>
            </w:r>
          </w:p>
        </w:tc>
        <w:tc>
          <w:tcPr>
            <w:tcW w:w="2287" w:type="dxa"/>
            <w:shd w:val="clear" w:color="auto" w:fill="auto"/>
            <w:hideMark/>
          </w:tcPr>
          <w:p w:rsidR="007F5866" w:rsidRPr="00A82233" w:rsidRDefault="007F5866" w:rsidP="007F5866">
            <w:pPr>
              <w:rPr>
                <w:sz w:val="16"/>
                <w:szCs w:val="16"/>
              </w:rPr>
            </w:pPr>
            <w:r w:rsidRPr="00A82233">
              <w:rPr>
                <w:sz w:val="16"/>
                <w:szCs w:val="16"/>
              </w:rPr>
              <w:t>1,3-bis(3-methyl-2,5-dioxo-1H-pyrrolinylmethyl)benzene</w:t>
            </w:r>
          </w:p>
        </w:tc>
        <w:tc>
          <w:tcPr>
            <w:tcW w:w="2268" w:type="dxa"/>
            <w:shd w:val="clear" w:color="auto" w:fill="auto"/>
          </w:tcPr>
          <w:p w:rsidR="007F5866" w:rsidRPr="00A82233" w:rsidRDefault="007F5866" w:rsidP="007F5866">
            <w:pPr>
              <w:rPr>
                <w:sz w:val="16"/>
                <w:szCs w:val="16"/>
              </w:rPr>
            </w:pPr>
            <w:r w:rsidRPr="00A82233">
              <w:rPr>
                <w:sz w:val="16"/>
                <w:szCs w:val="16"/>
              </w:rPr>
              <w:t>1,3-bis(3-metil-2,5-diokso-1H-pirrolinilmetil)benzen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412-570-1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119462-56-5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616-059-00-6</w:t>
            </w:r>
          </w:p>
        </w:tc>
        <w:tc>
          <w:tcPr>
            <w:tcW w:w="2287" w:type="dxa"/>
            <w:shd w:val="clear" w:color="auto" w:fill="auto"/>
            <w:hideMark/>
          </w:tcPr>
          <w:p w:rsidR="007F5866" w:rsidRPr="00A82233" w:rsidRDefault="007F5866" w:rsidP="007F5866">
            <w:pPr>
              <w:rPr>
                <w:sz w:val="16"/>
                <w:szCs w:val="16"/>
              </w:rPr>
            </w:pPr>
            <w:r w:rsidRPr="00A82233">
              <w:rPr>
                <w:sz w:val="16"/>
                <w:szCs w:val="16"/>
              </w:rPr>
              <w:t>4-((4-(diethylamino)-2-ethoxyphenyl)imino)-1,4-dihydro-1-oxo-N-propyl-2-naphthalenecarboxamide</w:t>
            </w:r>
          </w:p>
        </w:tc>
        <w:tc>
          <w:tcPr>
            <w:tcW w:w="2268" w:type="dxa"/>
            <w:shd w:val="clear" w:color="auto" w:fill="auto"/>
          </w:tcPr>
          <w:p w:rsidR="007F5866" w:rsidRPr="00A82233" w:rsidRDefault="007F5866" w:rsidP="007F5866">
            <w:pPr>
              <w:rPr>
                <w:sz w:val="16"/>
                <w:szCs w:val="16"/>
              </w:rPr>
            </w:pPr>
            <w:r w:rsidRPr="00A82233">
              <w:rPr>
                <w:sz w:val="16"/>
                <w:szCs w:val="16"/>
              </w:rPr>
              <w:t>4-((4-(dietilamino)-2-etoksifenil)imino)-1,4-dihidro-1-okso-N-propil-2-naftalinkarboksamid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412-650-6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121487-83-0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616-060-00-1</w:t>
            </w:r>
          </w:p>
        </w:tc>
        <w:tc>
          <w:tcPr>
            <w:tcW w:w="2287" w:type="dxa"/>
            <w:shd w:val="clear" w:color="auto" w:fill="auto"/>
            <w:hideMark/>
          </w:tcPr>
          <w:p w:rsidR="007F5866" w:rsidRPr="00A82233" w:rsidRDefault="007F5866" w:rsidP="007F5866">
            <w:pPr>
              <w:rPr>
                <w:sz w:val="16"/>
                <w:szCs w:val="16"/>
              </w:rPr>
            </w:pPr>
            <w:r w:rsidRPr="00A82233">
              <w:rPr>
                <w:sz w:val="16"/>
                <w:szCs w:val="16"/>
              </w:rPr>
              <w:t>Condensation product of: 3-(7-carboxyhept-1-yl)-6-hexyl-4-cyclohexene-1,2-dicarboxylic acid with polyamines (primarily amino-ethyl-piperazine and triethylenetetramine)</w:t>
            </w:r>
          </w:p>
        </w:tc>
        <w:tc>
          <w:tcPr>
            <w:tcW w:w="2268" w:type="dxa"/>
            <w:shd w:val="clear" w:color="auto" w:fill="auto"/>
          </w:tcPr>
          <w:p w:rsidR="007F5866" w:rsidRPr="00A82233" w:rsidRDefault="007F5866" w:rsidP="007F5866">
            <w:pPr>
              <w:rPr>
                <w:sz w:val="16"/>
                <w:szCs w:val="16"/>
              </w:rPr>
            </w:pPr>
            <w:r w:rsidRPr="00A82233">
              <w:rPr>
                <w:sz w:val="16"/>
                <w:szCs w:val="16"/>
              </w:rPr>
              <w:t>yoğunlaşma ürünü: 3-(7-karboksihept-1-il)-6-heksil-4-sikloheksen-1,2-dikarboksilik asit ile poliaminler (özellikle amino-etil-piperazin ve trietilentetramin)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413-770-1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Aşnd. 1B</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H314</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616-061-00-7</w:t>
            </w:r>
          </w:p>
        </w:tc>
        <w:tc>
          <w:tcPr>
            <w:tcW w:w="2287" w:type="dxa"/>
            <w:shd w:val="clear" w:color="auto" w:fill="auto"/>
            <w:hideMark/>
          </w:tcPr>
          <w:p w:rsidR="007F5866" w:rsidRPr="00A82233" w:rsidRDefault="007F5866" w:rsidP="007F5866">
            <w:pPr>
              <w:rPr>
                <w:sz w:val="16"/>
                <w:szCs w:val="16"/>
              </w:rPr>
            </w:pPr>
            <w:r w:rsidRPr="00A82233">
              <w:rPr>
                <w:sz w:val="16"/>
                <w:szCs w:val="16"/>
              </w:rPr>
              <w:t>N,N'-1,6-hexanediylbis(N-(2,2,6,6-tetramethyl-piperidin-4-yl)-formamide</w:t>
            </w:r>
          </w:p>
        </w:tc>
        <w:tc>
          <w:tcPr>
            <w:tcW w:w="2268" w:type="dxa"/>
            <w:shd w:val="clear" w:color="auto" w:fill="auto"/>
          </w:tcPr>
          <w:p w:rsidR="007F5866" w:rsidRPr="00A82233" w:rsidRDefault="007F5866" w:rsidP="007F5866">
            <w:pPr>
              <w:rPr>
                <w:sz w:val="16"/>
                <w:szCs w:val="16"/>
              </w:rPr>
            </w:pPr>
            <w:r w:rsidRPr="00A82233">
              <w:rPr>
                <w:sz w:val="16"/>
                <w:szCs w:val="16"/>
              </w:rPr>
              <w:t>N,N'-1,6-hekzandilbis(N-(2,2,6,6-tetrametil-piperidin-4-il)-formamid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413-610-0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124172-53-8</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616-062-00-2</w:t>
            </w:r>
          </w:p>
        </w:tc>
        <w:tc>
          <w:tcPr>
            <w:tcW w:w="2287" w:type="dxa"/>
            <w:shd w:val="clear" w:color="auto" w:fill="auto"/>
            <w:hideMark/>
          </w:tcPr>
          <w:p w:rsidR="007F5866" w:rsidRPr="00A82233" w:rsidRDefault="007F5866" w:rsidP="007F5866">
            <w:pPr>
              <w:rPr>
                <w:sz w:val="16"/>
                <w:szCs w:val="16"/>
              </w:rPr>
            </w:pPr>
            <w:r w:rsidRPr="00A82233">
              <w:rPr>
                <w:sz w:val="16"/>
                <w:szCs w:val="16"/>
              </w:rPr>
              <w:t>N-[3-[(2-acetyloxy)ethyl](phenyl-methyl)amino]-4-methoxyphenylacetamide</w:t>
            </w:r>
          </w:p>
        </w:tc>
        <w:tc>
          <w:tcPr>
            <w:tcW w:w="2268" w:type="dxa"/>
            <w:shd w:val="clear" w:color="auto" w:fill="auto"/>
          </w:tcPr>
          <w:p w:rsidR="007F5866" w:rsidRPr="00A82233" w:rsidRDefault="007F5866" w:rsidP="007F5866">
            <w:pPr>
              <w:rPr>
                <w:sz w:val="16"/>
                <w:szCs w:val="16"/>
              </w:rPr>
            </w:pPr>
            <w:r w:rsidRPr="00A82233">
              <w:rPr>
                <w:sz w:val="16"/>
                <w:szCs w:val="16"/>
              </w:rPr>
              <w:t>N-[3-[(2-asetiloksi)etil(fenil-metil)amino]-4-metoksifenil-asetamid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411-590-8</w:t>
            </w:r>
          </w:p>
        </w:tc>
        <w:tc>
          <w:tcPr>
            <w:tcW w:w="1115" w:type="dxa"/>
            <w:shd w:val="clear" w:color="auto" w:fill="auto"/>
            <w:noWrap/>
            <w:hideMark/>
          </w:tcPr>
          <w:p w:rsidR="007F5866" w:rsidRPr="00A82233" w:rsidRDefault="007F5866" w:rsidP="007F5866">
            <w:pPr>
              <w:rPr>
                <w:sz w:val="16"/>
                <w:szCs w:val="16"/>
              </w:rPr>
            </w:pPr>
            <w:r w:rsidRPr="00A82233">
              <w:rPr>
                <w:sz w:val="16"/>
                <w:szCs w:val="16"/>
              </w:rPr>
              <w:t>70693-57-1</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616-063-00-8</w:t>
            </w:r>
          </w:p>
        </w:tc>
        <w:tc>
          <w:tcPr>
            <w:tcW w:w="2287" w:type="dxa"/>
            <w:shd w:val="clear" w:color="auto" w:fill="auto"/>
            <w:hideMark/>
          </w:tcPr>
          <w:p w:rsidR="007F5866" w:rsidRPr="00A82233" w:rsidRDefault="007F5866" w:rsidP="007F5866">
            <w:pPr>
              <w:rPr>
                <w:sz w:val="16"/>
                <w:szCs w:val="16"/>
              </w:rPr>
            </w:pPr>
            <w:r w:rsidRPr="00A82233">
              <w:rPr>
                <w:sz w:val="16"/>
                <w:szCs w:val="16"/>
              </w:rPr>
              <w:t>3-dodecyl-(1-(1,2,2,6,6-pentamethyl-4-piperidin)-yl)-2,5-pyrrolidindione</w:t>
            </w:r>
          </w:p>
        </w:tc>
        <w:tc>
          <w:tcPr>
            <w:tcW w:w="2268" w:type="dxa"/>
            <w:shd w:val="clear" w:color="auto" w:fill="auto"/>
          </w:tcPr>
          <w:p w:rsidR="007F5866" w:rsidRPr="00A82233" w:rsidRDefault="007F5866" w:rsidP="007F5866">
            <w:pPr>
              <w:rPr>
                <w:sz w:val="16"/>
                <w:szCs w:val="16"/>
              </w:rPr>
            </w:pPr>
            <w:r w:rsidRPr="00A82233">
              <w:rPr>
                <w:sz w:val="16"/>
                <w:szCs w:val="16"/>
              </w:rPr>
              <w:t>3-dodesil-(1-(1,2,2,6,6-pentametil-4-piperidin)il)-2,5-pirrolidindion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411-920-0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106917-30-0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Cilt Aşnd. 1A</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616-064-00-3</w:t>
            </w:r>
          </w:p>
        </w:tc>
        <w:tc>
          <w:tcPr>
            <w:tcW w:w="2287" w:type="dxa"/>
            <w:shd w:val="clear" w:color="auto" w:fill="auto"/>
            <w:hideMark/>
          </w:tcPr>
          <w:p w:rsidR="007F5866" w:rsidRPr="00A82233" w:rsidRDefault="007F5866" w:rsidP="007F5866">
            <w:pPr>
              <w:rPr>
                <w:sz w:val="16"/>
                <w:szCs w:val="16"/>
              </w:rPr>
            </w:pPr>
            <w:r w:rsidRPr="00A82233">
              <w:rPr>
                <w:sz w:val="16"/>
                <w:szCs w:val="16"/>
              </w:rPr>
              <w:t>N-tert-butyl-3-methylpicolinamide</w:t>
            </w:r>
          </w:p>
        </w:tc>
        <w:tc>
          <w:tcPr>
            <w:tcW w:w="2268" w:type="dxa"/>
            <w:shd w:val="clear" w:color="auto" w:fill="auto"/>
          </w:tcPr>
          <w:p w:rsidR="007F5866" w:rsidRPr="00A82233" w:rsidRDefault="007F5866" w:rsidP="007F5866">
            <w:pPr>
              <w:rPr>
                <w:sz w:val="16"/>
                <w:szCs w:val="16"/>
              </w:rPr>
            </w:pPr>
            <w:r w:rsidRPr="00A82233">
              <w:rPr>
                <w:sz w:val="16"/>
                <w:szCs w:val="16"/>
              </w:rPr>
              <w:t>N-ter-bütil-3-metilpikolinamid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406-720-5</w:t>
            </w:r>
          </w:p>
        </w:tc>
        <w:tc>
          <w:tcPr>
            <w:tcW w:w="1115" w:type="dxa"/>
            <w:shd w:val="clear" w:color="auto" w:fill="auto"/>
            <w:noWrap/>
            <w:hideMark/>
          </w:tcPr>
          <w:p w:rsidR="007F5866" w:rsidRPr="00A82233" w:rsidRDefault="007F5866" w:rsidP="007F5866">
            <w:pPr>
              <w:rPr>
                <w:sz w:val="16"/>
                <w:szCs w:val="16"/>
              </w:rPr>
            </w:pPr>
            <w:r w:rsidRPr="00A82233">
              <w:rPr>
                <w:sz w:val="16"/>
                <w:szCs w:val="16"/>
              </w:rPr>
              <w:t>32998-95-1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616-065-00-9</w:t>
            </w:r>
          </w:p>
        </w:tc>
        <w:tc>
          <w:tcPr>
            <w:tcW w:w="2287" w:type="dxa"/>
            <w:shd w:val="clear" w:color="auto" w:fill="auto"/>
            <w:hideMark/>
          </w:tcPr>
          <w:p w:rsidR="007F5866" w:rsidRPr="00A82233" w:rsidRDefault="007F5866" w:rsidP="007F5866">
            <w:pPr>
              <w:rPr>
                <w:sz w:val="16"/>
                <w:szCs w:val="16"/>
              </w:rPr>
            </w:pPr>
            <w:r w:rsidRPr="00A82233">
              <w:rPr>
                <w:sz w:val="16"/>
                <w:szCs w:val="16"/>
              </w:rPr>
              <w:t>3'-(3-acetyl-4-hydroxyphenyl)-1,1-diethylurea</w:t>
            </w:r>
          </w:p>
        </w:tc>
        <w:tc>
          <w:tcPr>
            <w:tcW w:w="2268" w:type="dxa"/>
            <w:shd w:val="clear" w:color="auto" w:fill="auto"/>
          </w:tcPr>
          <w:p w:rsidR="007F5866" w:rsidRPr="00A82233" w:rsidRDefault="007F5866" w:rsidP="007F5866">
            <w:pPr>
              <w:rPr>
                <w:sz w:val="16"/>
                <w:szCs w:val="16"/>
              </w:rPr>
            </w:pPr>
            <w:r w:rsidRPr="00A82233">
              <w:rPr>
                <w:sz w:val="16"/>
                <w:szCs w:val="16"/>
              </w:rPr>
              <w:t>3'-(3-asetil-4-hidroksifenil)-1,1-dietilüre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411-970-3</w:t>
            </w:r>
          </w:p>
        </w:tc>
        <w:tc>
          <w:tcPr>
            <w:tcW w:w="1115" w:type="dxa"/>
            <w:shd w:val="clear" w:color="auto" w:fill="auto"/>
            <w:noWrap/>
            <w:hideMark/>
          </w:tcPr>
          <w:p w:rsidR="007F5866" w:rsidRPr="00A82233" w:rsidRDefault="007F5866" w:rsidP="007F5866">
            <w:pPr>
              <w:rPr>
                <w:sz w:val="16"/>
                <w:szCs w:val="16"/>
              </w:rPr>
            </w:pPr>
            <w:r w:rsidRPr="00A82233">
              <w:rPr>
                <w:sz w:val="16"/>
                <w:szCs w:val="16"/>
              </w:rPr>
              <w:t>79881-89-3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616-066-00-4</w:t>
            </w:r>
          </w:p>
        </w:tc>
        <w:tc>
          <w:tcPr>
            <w:tcW w:w="2287" w:type="dxa"/>
            <w:shd w:val="clear" w:color="auto" w:fill="auto"/>
            <w:hideMark/>
          </w:tcPr>
          <w:p w:rsidR="007F5866" w:rsidRPr="00A82233" w:rsidRDefault="007F5866" w:rsidP="007F5866">
            <w:pPr>
              <w:rPr>
                <w:sz w:val="16"/>
                <w:szCs w:val="16"/>
              </w:rPr>
            </w:pPr>
            <w:r w:rsidRPr="00A82233">
              <w:rPr>
                <w:sz w:val="16"/>
                <w:szCs w:val="16"/>
              </w:rPr>
              <w:t>5,6,12,13-tetrachloroanthra(2,1,9-def:6,5,10-d'e'f')diisoquinoline-1,3,8,10(2H,9H)-tetrone</w:t>
            </w:r>
          </w:p>
        </w:tc>
        <w:tc>
          <w:tcPr>
            <w:tcW w:w="2268" w:type="dxa"/>
            <w:shd w:val="clear" w:color="auto" w:fill="auto"/>
          </w:tcPr>
          <w:p w:rsidR="007F5866" w:rsidRPr="00A82233" w:rsidRDefault="007F5866" w:rsidP="007F5866">
            <w:pPr>
              <w:rPr>
                <w:sz w:val="16"/>
                <w:szCs w:val="16"/>
              </w:rPr>
            </w:pPr>
            <w:r w:rsidRPr="00A82233">
              <w:rPr>
                <w:sz w:val="16"/>
                <w:szCs w:val="16"/>
              </w:rPr>
              <w:t>5,6,12,13-tetrakloroantra(2,1,9-def:6,5,10-d'e'f')diizokinolin-1,3,8,10(2H,9H)-tetron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405-100-1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115662-06-1</w:t>
            </w:r>
          </w:p>
        </w:tc>
        <w:tc>
          <w:tcPr>
            <w:tcW w:w="1560" w:type="dxa"/>
            <w:shd w:val="clear" w:color="auto" w:fill="auto"/>
            <w:noWrap/>
            <w:hideMark/>
          </w:tcPr>
          <w:p w:rsidR="007F5866" w:rsidRPr="00A82233" w:rsidRDefault="007F5866" w:rsidP="007F5866">
            <w:pPr>
              <w:rPr>
                <w:sz w:val="16"/>
                <w:szCs w:val="16"/>
              </w:rPr>
            </w:pPr>
            <w:r w:rsidRPr="00A82233">
              <w:rPr>
                <w:sz w:val="16"/>
                <w:szCs w:val="16"/>
              </w:rPr>
              <w:t>Ürm. Sis. Tok. 2</w:t>
            </w:r>
          </w:p>
        </w:tc>
        <w:tc>
          <w:tcPr>
            <w:tcW w:w="850" w:type="dxa"/>
            <w:shd w:val="clear" w:color="auto" w:fill="auto"/>
            <w:noWrap/>
            <w:hideMark/>
          </w:tcPr>
          <w:p w:rsidR="007F5866" w:rsidRPr="00A82233" w:rsidRDefault="007F5866" w:rsidP="007F5866">
            <w:pPr>
              <w:rPr>
                <w:sz w:val="16"/>
                <w:szCs w:val="16"/>
              </w:rPr>
            </w:pPr>
            <w:r w:rsidRPr="00A82233">
              <w:rPr>
                <w:sz w:val="16"/>
                <w:szCs w:val="16"/>
              </w:rPr>
              <w:t xml:space="preserve">H361f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 xml:space="preserve">H361f </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616-067-00-X</w:t>
            </w:r>
          </w:p>
        </w:tc>
        <w:tc>
          <w:tcPr>
            <w:tcW w:w="2287" w:type="dxa"/>
            <w:shd w:val="clear" w:color="auto" w:fill="auto"/>
            <w:hideMark/>
          </w:tcPr>
          <w:p w:rsidR="007F5866" w:rsidRPr="00A82233" w:rsidRDefault="007F5866" w:rsidP="007F5866">
            <w:pPr>
              <w:rPr>
                <w:sz w:val="16"/>
                <w:szCs w:val="16"/>
              </w:rPr>
            </w:pPr>
            <w:r w:rsidRPr="00A82233">
              <w:rPr>
                <w:sz w:val="16"/>
                <w:szCs w:val="16"/>
              </w:rPr>
              <w:t>dodecyl 3-(2-(3-benzyl-4-ethoxy-2,5-dioxoimidazolidin-1-yl)-4,4-dimethyl-3-oxovaleramido)-4-chlorobenzoate</w:t>
            </w:r>
          </w:p>
        </w:tc>
        <w:tc>
          <w:tcPr>
            <w:tcW w:w="2268" w:type="dxa"/>
            <w:shd w:val="clear" w:color="auto" w:fill="auto"/>
          </w:tcPr>
          <w:p w:rsidR="007F5866" w:rsidRPr="00A82233" w:rsidRDefault="007F5866" w:rsidP="007F5866">
            <w:pPr>
              <w:rPr>
                <w:sz w:val="16"/>
                <w:szCs w:val="16"/>
              </w:rPr>
            </w:pPr>
            <w:r w:rsidRPr="00A82233">
              <w:rPr>
                <w:sz w:val="16"/>
                <w:szCs w:val="16"/>
              </w:rPr>
              <w:t>dodesil-3-(2-(3-benzil-4-etoksi-2,5-dioksoimidazolidin-1-il)-4,4-dimetil-3-oksovaleramido)-4-klorobenzoat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407-300-4</w:t>
            </w:r>
          </w:p>
        </w:tc>
        <w:tc>
          <w:tcPr>
            <w:tcW w:w="1115" w:type="dxa"/>
            <w:shd w:val="clear" w:color="auto" w:fill="auto"/>
            <w:noWrap/>
            <w:hideMark/>
          </w:tcPr>
          <w:p w:rsidR="007F5866" w:rsidRPr="00A82233" w:rsidRDefault="007F5866" w:rsidP="007F5866">
            <w:pPr>
              <w:rPr>
                <w:sz w:val="16"/>
                <w:szCs w:val="16"/>
              </w:rPr>
            </w:pPr>
            <w:r w:rsidRPr="00A82233">
              <w:rPr>
                <w:sz w:val="16"/>
                <w:szCs w:val="16"/>
              </w:rPr>
              <w:t>92683-20-0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616-068-00-5</w:t>
            </w:r>
          </w:p>
        </w:tc>
        <w:tc>
          <w:tcPr>
            <w:tcW w:w="2287" w:type="dxa"/>
            <w:shd w:val="clear" w:color="auto" w:fill="auto"/>
            <w:hideMark/>
          </w:tcPr>
          <w:p w:rsidR="007F5866" w:rsidRPr="00A82233" w:rsidRDefault="007F5866" w:rsidP="007F5866">
            <w:pPr>
              <w:rPr>
                <w:sz w:val="16"/>
                <w:szCs w:val="16"/>
              </w:rPr>
            </w:pPr>
            <w:r w:rsidRPr="00A82233">
              <w:rPr>
                <w:sz w:val="16"/>
                <w:szCs w:val="16"/>
              </w:rPr>
              <w:t>potassium 4-(11-methacrylamidoundecanamido)benzenesulfonate</w:t>
            </w:r>
          </w:p>
        </w:tc>
        <w:tc>
          <w:tcPr>
            <w:tcW w:w="2268" w:type="dxa"/>
            <w:shd w:val="clear" w:color="auto" w:fill="auto"/>
          </w:tcPr>
          <w:p w:rsidR="007F5866" w:rsidRPr="00A82233" w:rsidRDefault="007F5866" w:rsidP="007F5866">
            <w:pPr>
              <w:rPr>
                <w:sz w:val="16"/>
                <w:szCs w:val="16"/>
              </w:rPr>
            </w:pPr>
            <w:r w:rsidRPr="00A82233">
              <w:rPr>
                <w:sz w:val="16"/>
                <w:szCs w:val="16"/>
              </w:rPr>
              <w:t>potasyum-4-(11-metakrilamidoundekanamido)benzensülfonat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174393-75-0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616-069-00-0</w:t>
            </w:r>
          </w:p>
        </w:tc>
        <w:tc>
          <w:tcPr>
            <w:tcW w:w="2287" w:type="dxa"/>
            <w:shd w:val="clear" w:color="auto" w:fill="auto"/>
            <w:hideMark/>
          </w:tcPr>
          <w:p w:rsidR="007F5866" w:rsidRPr="00A82233" w:rsidRDefault="007F5866" w:rsidP="007F5866">
            <w:pPr>
              <w:rPr>
                <w:sz w:val="16"/>
                <w:szCs w:val="16"/>
              </w:rPr>
            </w:pPr>
            <w:r w:rsidRPr="00A82233">
              <w:rPr>
                <w:sz w:val="16"/>
                <w:szCs w:val="16"/>
              </w:rPr>
              <w:t>1-hydroxy-5-(2-methylpropyloxycarbonylamino)-N-(3-dodecyloxypropyl)-2-naphthoamide</w:t>
            </w:r>
          </w:p>
        </w:tc>
        <w:tc>
          <w:tcPr>
            <w:tcW w:w="2268" w:type="dxa"/>
            <w:shd w:val="clear" w:color="auto" w:fill="auto"/>
          </w:tcPr>
          <w:p w:rsidR="007F5866" w:rsidRPr="00A82233" w:rsidRDefault="007F5866" w:rsidP="007F5866">
            <w:pPr>
              <w:rPr>
                <w:sz w:val="16"/>
                <w:szCs w:val="16"/>
              </w:rPr>
            </w:pPr>
            <w:r w:rsidRPr="00A82233">
              <w:rPr>
                <w:sz w:val="16"/>
                <w:szCs w:val="16"/>
              </w:rPr>
              <w:t>1-hidroksi-5-(2-metilpropiloksikarbonilamino)-N-(3-dodesiloksipropil)-2-naftoamid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406-210-2</w:t>
            </w:r>
          </w:p>
        </w:tc>
        <w:tc>
          <w:tcPr>
            <w:tcW w:w="1115" w:type="dxa"/>
            <w:shd w:val="clear" w:color="auto" w:fill="auto"/>
            <w:noWrap/>
            <w:hideMark/>
          </w:tcPr>
          <w:p w:rsidR="007F5866" w:rsidRPr="00A82233" w:rsidRDefault="007F5866" w:rsidP="007F5866">
            <w:pPr>
              <w:rPr>
                <w:sz w:val="16"/>
                <w:szCs w:val="16"/>
              </w:rPr>
            </w:pPr>
            <w:r w:rsidRPr="00A82233">
              <w:rPr>
                <w:sz w:val="16"/>
                <w:szCs w:val="16"/>
              </w:rPr>
              <w:t>110560-22-0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5"/>
        </w:trPr>
        <w:tc>
          <w:tcPr>
            <w:tcW w:w="1146" w:type="dxa"/>
            <w:shd w:val="clear" w:color="auto" w:fill="auto"/>
            <w:noWrap/>
            <w:hideMark/>
          </w:tcPr>
          <w:p w:rsidR="007F5866" w:rsidRPr="00A82233" w:rsidRDefault="007F5866" w:rsidP="007F5866">
            <w:pPr>
              <w:rPr>
                <w:sz w:val="16"/>
                <w:szCs w:val="16"/>
              </w:rPr>
            </w:pPr>
            <w:r w:rsidRPr="00A82233">
              <w:rPr>
                <w:sz w:val="16"/>
                <w:szCs w:val="16"/>
              </w:rPr>
              <w:t>616-070-00-6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3,3'-dicyclohexyl-1,1'-methylenebis(4,1-phenylene)diurea; </w:t>
            </w:r>
            <w:r w:rsidRPr="00A82233">
              <w:rPr>
                <w:sz w:val="16"/>
                <w:szCs w:val="16"/>
              </w:rPr>
              <w:br/>
              <w:t xml:space="preserve">3-cyclohexyl-1-(4-(4-(3-octadecylureido)benzyl)phenyl)urea; </w:t>
            </w:r>
            <w:r w:rsidRPr="00A82233">
              <w:rPr>
                <w:sz w:val="16"/>
                <w:szCs w:val="16"/>
              </w:rPr>
              <w:br/>
              <w:t>3,3'-dioctadecyl-1,1'-</w:t>
            </w:r>
            <w:r w:rsidRPr="00A82233">
              <w:rPr>
                <w:sz w:val="16"/>
                <w:szCs w:val="16"/>
              </w:rPr>
              <w:lastRenderedPageBreak/>
              <w:t>methylenebis(4,1-phenylene)diurea</w:t>
            </w:r>
          </w:p>
        </w:tc>
        <w:tc>
          <w:tcPr>
            <w:tcW w:w="2268" w:type="dxa"/>
            <w:shd w:val="clear" w:color="auto" w:fill="auto"/>
          </w:tcPr>
          <w:p w:rsidR="007F5866" w:rsidRPr="00A82233" w:rsidRDefault="007F5866" w:rsidP="007F5866">
            <w:pPr>
              <w:rPr>
                <w:sz w:val="16"/>
                <w:szCs w:val="16"/>
              </w:rPr>
            </w:pPr>
            <w:r w:rsidRPr="00A82233">
              <w:rPr>
                <w:sz w:val="16"/>
                <w:szCs w:val="16"/>
              </w:rPr>
              <w:lastRenderedPageBreak/>
              <w:t>tepkime kütlesi: 3,3'-disikloheksil-1,1'-metilenbis(4,1-fenilen)diüre; 3-sikloheksil-1-(4-(4-(3-oktadesilüreido)benzil)fenil)üre;3,3'-dioktadesil-1,1'-metilenbis(4,1-fenilen)diüre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406-530-2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616-071-00-1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bis(N-cyclohexyl-N'-phenyleneureido)methylene; </w:t>
            </w:r>
            <w:r w:rsidRPr="00A82233">
              <w:rPr>
                <w:sz w:val="16"/>
                <w:szCs w:val="16"/>
              </w:rPr>
              <w:br/>
              <w:t xml:space="preserve">bis(N-octadecyl-N'-phenyleneureido)methylene; </w:t>
            </w:r>
            <w:r w:rsidRPr="00A82233">
              <w:rPr>
                <w:sz w:val="16"/>
                <w:szCs w:val="16"/>
              </w:rPr>
              <w:br/>
              <w:t>bis(N-dicyclohexyl-N'-phenyleneureido)methylene (1:2:1)</w:t>
            </w:r>
          </w:p>
        </w:tc>
        <w:tc>
          <w:tcPr>
            <w:tcW w:w="2268" w:type="dxa"/>
            <w:shd w:val="clear" w:color="auto" w:fill="auto"/>
          </w:tcPr>
          <w:p w:rsidR="007F5866" w:rsidRPr="00A82233" w:rsidRDefault="007F5866" w:rsidP="007F5866">
            <w:pPr>
              <w:rPr>
                <w:sz w:val="16"/>
                <w:szCs w:val="16"/>
              </w:rPr>
            </w:pPr>
            <w:r w:rsidRPr="00A82233">
              <w:rPr>
                <w:sz w:val="16"/>
                <w:szCs w:val="16"/>
              </w:rPr>
              <w:t xml:space="preserve">tepkime kütlesi : bis(N-sikloheksil-N'-fenilenüreido)metilen; </w:t>
            </w:r>
          </w:p>
          <w:p w:rsidR="007F5866" w:rsidRPr="00A82233" w:rsidRDefault="007F5866" w:rsidP="007F5866">
            <w:pPr>
              <w:rPr>
                <w:sz w:val="16"/>
                <w:szCs w:val="16"/>
              </w:rPr>
            </w:pPr>
            <w:r w:rsidRPr="00A82233">
              <w:rPr>
                <w:sz w:val="16"/>
                <w:szCs w:val="16"/>
              </w:rPr>
              <w:t xml:space="preserve">bis(N-oktadesil-N'-fenilenüreido)metilen; </w:t>
            </w:r>
          </w:p>
          <w:p w:rsidR="007F5866" w:rsidRPr="00A82233" w:rsidRDefault="007F5866" w:rsidP="007F5866">
            <w:pPr>
              <w:rPr>
                <w:sz w:val="16"/>
                <w:szCs w:val="16"/>
              </w:rPr>
            </w:pPr>
            <w:r w:rsidRPr="00A82233">
              <w:rPr>
                <w:sz w:val="16"/>
                <w:szCs w:val="16"/>
              </w:rPr>
              <w:t xml:space="preserve">bis(N-disikloheksil-N'-fenilenüreido)metilen  (1:2:1)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406-550-1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616-072-00-7</w:t>
            </w:r>
          </w:p>
        </w:tc>
        <w:tc>
          <w:tcPr>
            <w:tcW w:w="2287" w:type="dxa"/>
            <w:shd w:val="clear" w:color="auto" w:fill="auto"/>
            <w:hideMark/>
          </w:tcPr>
          <w:p w:rsidR="007F5866" w:rsidRPr="00A82233" w:rsidRDefault="007F5866" w:rsidP="007F5866">
            <w:pPr>
              <w:rPr>
                <w:sz w:val="16"/>
                <w:szCs w:val="16"/>
              </w:rPr>
            </w:pPr>
            <w:r w:rsidRPr="00A82233">
              <w:rPr>
                <w:sz w:val="16"/>
                <w:szCs w:val="16"/>
              </w:rPr>
              <w:t>1-(2-deoxy-5-O-trityl-β-D-threopentofuranosyl)thymine</w:t>
            </w:r>
          </w:p>
        </w:tc>
        <w:tc>
          <w:tcPr>
            <w:tcW w:w="2268" w:type="dxa"/>
            <w:shd w:val="clear" w:color="auto" w:fill="auto"/>
          </w:tcPr>
          <w:p w:rsidR="007F5866" w:rsidRPr="00A82233" w:rsidRDefault="007F5866" w:rsidP="007F5866">
            <w:pPr>
              <w:rPr>
                <w:sz w:val="16"/>
                <w:szCs w:val="16"/>
              </w:rPr>
            </w:pPr>
            <w:r w:rsidRPr="00A82233">
              <w:rPr>
                <w:sz w:val="16"/>
                <w:szCs w:val="16"/>
              </w:rPr>
              <w:t>1-(2-deoksi-5-O-tritil-β-D-treopentofuranosil)timin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407-120-6</w:t>
            </w:r>
          </w:p>
        </w:tc>
        <w:tc>
          <w:tcPr>
            <w:tcW w:w="1115" w:type="dxa"/>
            <w:shd w:val="clear" w:color="auto" w:fill="auto"/>
            <w:noWrap/>
            <w:hideMark/>
          </w:tcPr>
          <w:p w:rsidR="007F5866" w:rsidRPr="00A82233" w:rsidRDefault="007F5866" w:rsidP="007F5866">
            <w:pPr>
              <w:rPr>
                <w:sz w:val="16"/>
                <w:szCs w:val="16"/>
              </w:rPr>
            </w:pPr>
            <w:r w:rsidRPr="00A82233">
              <w:rPr>
                <w:sz w:val="16"/>
                <w:szCs w:val="16"/>
              </w:rPr>
              <w:t>55612-11-8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616-073-00-2</w:t>
            </w:r>
          </w:p>
        </w:tc>
        <w:tc>
          <w:tcPr>
            <w:tcW w:w="2287" w:type="dxa"/>
            <w:shd w:val="clear" w:color="auto" w:fill="auto"/>
            <w:hideMark/>
          </w:tcPr>
          <w:p w:rsidR="007F5866" w:rsidRPr="00A82233" w:rsidRDefault="007F5866" w:rsidP="007F5866">
            <w:pPr>
              <w:rPr>
                <w:sz w:val="16"/>
                <w:szCs w:val="16"/>
              </w:rPr>
            </w:pPr>
            <w:r w:rsidRPr="00A82233">
              <w:rPr>
                <w:sz w:val="16"/>
                <w:szCs w:val="16"/>
              </w:rPr>
              <w:t>4'-ethoxy-2-benzimidazoleanilide</w:t>
            </w:r>
          </w:p>
        </w:tc>
        <w:tc>
          <w:tcPr>
            <w:tcW w:w="2268" w:type="dxa"/>
            <w:shd w:val="clear" w:color="auto" w:fill="auto"/>
          </w:tcPr>
          <w:p w:rsidR="007F5866" w:rsidRPr="00A82233" w:rsidRDefault="007F5866" w:rsidP="007F5866">
            <w:pPr>
              <w:rPr>
                <w:sz w:val="16"/>
                <w:szCs w:val="16"/>
              </w:rPr>
            </w:pPr>
            <w:r w:rsidRPr="00A82233">
              <w:rPr>
                <w:sz w:val="16"/>
                <w:szCs w:val="16"/>
              </w:rPr>
              <w:t>4'-etoksi-2-benzimidazol-anilid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407-600-5</w:t>
            </w:r>
          </w:p>
        </w:tc>
        <w:tc>
          <w:tcPr>
            <w:tcW w:w="1115" w:type="dxa"/>
            <w:shd w:val="clear" w:color="auto" w:fill="auto"/>
            <w:noWrap/>
            <w:hideMark/>
          </w:tcPr>
          <w:p w:rsidR="007F5866" w:rsidRPr="00A82233" w:rsidRDefault="007F5866" w:rsidP="007F5866">
            <w:pPr>
              <w:rPr>
                <w:sz w:val="16"/>
                <w:szCs w:val="16"/>
              </w:rPr>
            </w:pPr>
            <w:r w:rsidRPr="00A82233">
              <w:rPr>
                <w:sz w:val="16"/>
                <w:szCs w:val="16"/>
              </w:rPr>
              <w:t>120187-29-3</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616-074-00-8</w:t>
            </w:r>
          </w:p>
        </w:tc>
        <w:tc>
          <w:tcPr>
            <w:tcW w:w="2287" w:type="dxa"/>
            <w:shd w:val="clear" w:color="auto" w:fill="auto"/>
            <w:hideMark/>
          </w:tcPr>
          <w:p w:rsidR="007F5866" w:rsidRPr="00A82233" w:rsidRDefault="007F5866" w:rsidP="007F5866">
            <w:pPr>
              <w:rPr>
                <w:sz w:val="16"/>
                <w:szCs w:val="16"/>
              </w:rPr>
            </w:pPr>
            <w:r w:rsidRPr="00A82233">
              <w:rPr>
                <w:sz w:val="16"/>
                <w:szCs w:val="16"/>
              </w:rPr>
              <w:t>N-butyl-2-(4-morpholinylcarbonyl)benzamide</w:t>
            </w:r>
          </w:p>
        </w:tc>
        <w:tc>
          <w:tcPr>
            <w:tcW w:w="2268" w:type="dxa"/>
            <w:shd w:val="clear" w:color="auto" w:fill="auto"/>
          </w:tcPr>
          <w:p w:rsidR="007F5866" w:rsidRPr="00A82233" w:rsidRDefault="007F5866" w:rsidP="007F5866">
            <w:pPr>
              <w:rPr>
                <w:sz w:val="16"/>
                <w:szCs w:val="16"/>
              </w:rPr>
            </w:pPr>
            <w:r w:rsidRPr="00A82233">
              <w:rPr>
                <w:sz w:val="16"/>
                <w:szCs w:val="16"/>
              </w:rPr>
              <w:t>N-bütil-2-(4-morfolinilkarbonil)benzamid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407-730-2</w:t>
            </w:r>
          </w:p>
        </w:tc>
        <w:tc>
          <w:tcPr>
            <w:tcW w:w="1115" w:type="dxa"/>
            <w:shd w:val="clear" w:color="auto" w:fill="auto"/>
            <w:noWrap/>
            <w:hideMark/>
          </w:tcPr>
          <w:p w:rsidR="007F5866" w:rsidRPr="00A82233" w:rsidRDefault="007F5866" w:rsidP="007F5866">
            <w:pPr>
              <w:rPr>
                <w:sz w:val="16"/>
                <w:szCs w:val="16"/>
              </w:rPr>
            </w:pPr>
            <w:r w:rsidRPr="00A82233">
              <w:rPr>
                <w:sz w:val="16"/>
                <w:szCs w:val="16"/>
              </w:rPr>
              <w:t>104958-67-0</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616-075-00-3</w:t>
            </w:r>
          </w:p>
        </w:tc>
        <w:tc>
          <w:tcPr>
            <w:tcW w:w="2287" w:type="dxa"/>
            <w:shd w:val="clear" w:color="auto" w:fill="auto"/>
            <w:hideMark/>
          </w:tcPr>
          <w:p w:rsidR="007F5866" w:rsidRPr="00A82233" w:rsidRDefault="007F5866" w:rsidP="007F5866">
            <w:pPr>
              <w:rPr>
                <w:sz w:val="16"/>
                <w:szCs w:val="16"/>
              </w:rPr>
            </w:pPr>
            <w:r w:rsidRPr="00A82233">
              <w:rPr>
                <w:sz w:val="16"/>
                <w:szCs w:val="16"/>
              </w:rPr>
              <w:t>D,L-(N,N-diethyl-2-hydroxy-2-phenylacetamide)</w:t>
            </w:r>
          </w:p>
        </w:tc>
        <w:tc>
          <w:tcPr>
            <w:tcW w:w="2268" w:type="dxa"/>
            <w:shd w:val="clear" w:color="auto" w:fill="auto"/>
          </w:tcPr>
          <w:p w:rsidR="007F5866" w:rsidRPr="00A82233" w:rsidRDefault="007F5866" w:rsidP="007F5866">
            <w:pPr>
              <w:rPr>
                <w:sz w:val="16"/>
                <w:szCs w:val="16"/>
              </w:rPr>
            </w:pPr>
            <w:r w:rsidRPr="00A82233">
              <w:rPr>
                <w:sz w:val="16"/>
                <w:szCs w:val="16"/>
              </w:rPr>
              <w:t>D,L-(N,N-dietil-2-hidroksi-2-fenilasetamid)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408-120-9</w:t>
            </w:r>
          </w:p>
        </w:tc>
        <w:tc>
          <w:tcPr>
            <w:tcW w:w="1115" w:type="dxa"/>
            <w:shd w:val="clear" w:color="auto" w:fill="auto"/>
            <w:noWrap/>
            <w:hideMark/>
          </w:tcPr>
          <w:p w:rsidR="007F5866" w:rsidRPr="00A82233" w:rsidRDefault="007F5866" w:rsidP="007F5866">
            <w:pPr>
              <w:rPr>
                <w:sz w:val="16"/>
                <w:szCs w:val="16"/>
              </w:rPr>
            </w:pPr>
            <w:r w:rsidRPr="00A82233">
              <w:rPr>
                <w:sz w:val="16"/>
                <w:szCs w:val="16"/>
              </w:rPr>
              <w:t>65197-96-8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616-076-00-9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tebufenozide (ISO); </w:t>
            </w:r>
            <w:r w:rsidRPr="00A82233">
              <w:rPr>
                <w:sz w:val="16"/>
                <w:szCs w:val="16"/>
              </w:rPr>
              <w:br/>
              <w:t>N-tert-butyl-N'-(4-ethylbenzoyl)-3,5-dimethylbenzohydrazide</w:t>
            </w:r>
          </w:p>
        </w:tc>
        <w:tc>
          <w:tcPr>
            <w:tcW w:w="2268" w:type="dxa"/>
            <w:shd w:val="clear" w:color="auto" w:fill="auto"/>
          </w:tcPr>
          <w:p w:rsidR="007F5866" w:rsidRPr="00A82233" w:rsidRDefault="007F5866" w:rsidP="007F5866">
            <w:pPr>
              <w:rPr>
                <w:sz w:val="16"/>
                <w:szCs w:val="16"/>
              </w:rPr>
            </w:pPr>
            <w:r w:rsidRPr="00A82233">
              <w:rPr>
                <w:sz w:val="16"/>
                <w:szCs w:val="16"/>
              </w:rPr>
              <w:t>tebufenozid (ISO); N-ter-bütil-N'-(4-etilbenzil)-3,5-dimetilbenzohidrazid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412-850-3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112410-23-8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616-077-00-4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2-(9-methyl-1,3,8,10-tetraoxo-2,3,9,10-tetrahydro-(1H,8H)-anthra[2,1,9-def: 6,5,10-d'e'f']diisoquinolin-2-ylethansulfonic acid; </w:t>
            </w:r>
            <w:r w:rsidRPr="00A82233">
              <w:rPr>
                <w:sz w:val="16"/>
                <w:szCs w:val="16"/>
              </w:rPr>
              <w:br/>
              <w:t>potassium 2-(9-methyl-1,3,8,10-tetraoxo-2,3,9,10-tetrahydro-(1H,8H)-anthra[2,1,9-def: 6,5,10-d'e'f']diisoquinolin-2-ylethansulfate</w:t>
            </w:r>
          </w:p>
        </w:tc>
        <w:tc>
          <w:tcPr>
            <w:tcW w:w="2268" w:type="dxa"/>
            <w:shd w:val="clear" w:color="auto" w:fill="auto"/>
          </w:tcPr>
          <w:p w:rsidR="007F5866" w:rsidRPr="00A82233" w:rsidRDefault="007F5866" w:rsidP="007F5866">
            <w:pPr>
              <w:rPr>
                <w:sz w:val="16"/>
                <w:szCs w:val="16"/>
              </w:rPr>
            </w:pPr>
            <w:r w:rsidRPr="00A82233">
              <w:rPr>
                <w:sz w:val="16"/>
                <w:szCs w:val="16"/>
              </w:rPr>
              <w:t>tepkime kütlesi: 2-(9-metil-1,3,8,10-tetraokso-2,3,9,10-tetrahidro-(1H,8H)-antra[2,1,9-def: 6,5,10-d'e'f']diizokinolin-2-iletansülfonik asit; potasyum 2-(9-metil-1,3,8,10-tetraokso-2,3,9,10-tetrahidro-(1H,8H)-antra[2,1,9-def: 6,5,10-d'e'f']diizokinolin-2,2-iletansülfat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411-310-4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Hsr.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H318</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616-078-00-X</w:t>
            </w:r>
          </w:p>
        </w:tc>
        <w:tc>
          <w:tcPr>
            <w:tcW w:w="2287" w:type="dxa"/>
            <w:shd w:val="clear" w:color="auto" w:fill="auto"/>
            <w:hideMark/>
          </w:tcPr>
          <w:p w:rsidR="007F5866" w:rsidRPr="00A82233" w:rsidRDefault="007F5866" w:rsidP="007F5866">
            <w:pPr>
              <w:rPr>
                <w:sz w:val="16"/>
                <w:szCs w:val="16"/>
              </w:rPr>
            </w:pPr>
            <w:r w:rsidRPr="00A82233">
              <w:rPr>
                <w:sz w:val="16"/>
                <w:szCs w:val="16"/>
              </w:rPr>
              <w:t>2-[2,4-bis(1,1-dimethyl-ethyl)phenoxy]-N-(2-hydroxy-5-methyl-phenyl)hexanamide</w:t>
            </w:r>
          </w:p>
        </w:tc>
        <w:tc>
          <w:tcPr>
            <w:tcW w:w="2268" w:type="dxa"/>
            <w:shd w:val="clear" w:color="auto" w:fill="auto"/>
          </w:tcPr>
          <w:p w:rsidR="007F5866" w:rsidRPr="00A82233" w:rsidRDefault="007F5866" w:rsidP="007F5866">
            <w:pPr>
              <w:rPr>
                <w:sz w:val="16"/>
                <w:szCs w:val="16"/>
              </w:rPr>
            </w:pPr>
            <w:r w:rsidRPr="00A82233">
              <w:rPr>
                <w:sz w:val="16"/>
                <w:szCs w:val="16"/>
              </w:rPr>
              <w:t>2-[2,4-bis(1,1-dimetil-etil)fenoksi]-N-(2-hidroksi-5-metil-fenil)-hekzanamid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411-330-3</w:t>
            </w:r>
          </w:p>
        </w:tc>
        <w:tc>
          <w:tcPr>
            <w:tcW w:w="1115" w:type="dxa"/>
            <w:shd w:val="clear" w:color="auto" w:fill="auto"/>
            <w:noWrap/>
            <w:hideMark/>
          </w:tcPr>
          <w:p w:rsidR="007F5866" w:rsidRPr="00A82233" w:rsidRDefault="007F5866" w:rsidP="007F5866">
            <w:pPr>
              <w:rPr>
                <w:sz w:val="16"/>
                <w:szCs w:val="16"/>
              </w:rPr>
            </w:pPr>
            <w:r w:rsidRPr="00A82233">
              <w:rPr>
                <w:sz w:val="16"/>
                <w:szCs w:val="16"/>
              </w:rPr>
              <w:t>104541-33-5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616-079-00-5</w:t>
            </w:r>
          </w:p>
        </w:tc>
        <w:tc>
          <w:tcPr>
            <w:tcW w:w="2287" w:type="dxa"/>
            <w:shd w:val="clear" w:color="auto" w:fill="auto"/>
            <w:hideMark/>
          </w:tcPr>
          <w:p w:rsidR="007F5866" w:rsidRPr="00A82233" w:rsidRDefault="007F5866" w:rsidP="007F5866">
            <w:pPr>
              <w:rPr>
                <w:sz w:val="16"/>
                <w:szCs w:val="16"/>
              </w:rPr>
            </w:pPr>
            <w:r w:rsidRPr="00A82233">
              <w:rPr>
                <w:sz w:val="16"/>
                <w:szCs w:val="16"/>
              </w:rPr>
              <w:t>1,6-hexanediyl-bis(2-(2-(1-ethylpentyl)-3-oxazolidinyl)ethyl)carbamate</w:t>
            </w:r>
          </w:p>
        </w:tc>
        <w:tc>
          <w:tcPr>
            <w:tcW w:w="2268" w:type="dxa"/>
            <w:shd w:val="clear" w:color="auto" w:fill="auto"/>
          </w:tcPr>
          <w:p w:rsidR="007F5866" w:rsidRPr="00A82233" w:rsidRDefault="007F5866" w:rsidP="007F5866">
            <w:pPr>
              <w:rPr>
                <w:sz w:val="16"/>
                <w:szCs w:val="16"/>
              </w:rPr>
            </w:pPr>
            <w:r w:rsidRPr="00A82233">
              <w:rPr>
                <w:sz w:val="16"/>
                <w:szCs w:val="16"/>
              </w:rPr>
              <w:t>1,6-hekzandil-bis(2-(2-(1-etilpentil)-3-oksazolidinil)etil)karbamat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411-700-4</w:t>
            </w:r>
          </w:p>
        </w:tc>
        <w:tc>
          <w:tcPr>
            <w:tcW w:w="1115" w:type="dxa"/>
            <w:shd w:val="clear" w:color="auto" w:fill="auto"/>
            <w:noWrap/>
            <w:hideMark/>
          </w:tcPr>
          <w:p w:rsidR="007F5866" w:rsidRPr="00A82233" w:rsidRDefault="007F5866" w:rsidP="007F5866">
            <w:pPr>
              <w:rPr>
                <w:sz w:val="16"/>
                <w:szCs w:val="16"/>
              </w:rPr>
            </w:pPr>
            <w:r w:rsidRPr="00A82233">
              <w:rPr>
                <w:sz w:val="16"/>
                <w:szCs w:val="16"/>
              </w:rPr>
              <w:t>140921-24-0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616-080-00-0</w:t>
            </w:r>
          </w:p>
        </w:tc>
        <w:tc>
          <w:tcPr>
            <w:tcW w:w="2287" w:type="dxa"/>
            <w:shd w:val="clear" w:color="auto" w:fill="auto"/>
            <w:hideMark/>
          </w:tcPr>
          <w:p w:rsidR="007F5866" w:rsidRPr="00A82233" w:rsidRDefault="007F5866" w:rsidP="007F5866">
            <w:pPr>
              <w:rPr>
                <w:sz w:val="16"/>
                <w:szCs w:val="16"/>
              </w:rPr>
            </w:pPr>
            <w:r w:rsidRPr="00A82233">
              <w:rPr>
                <w:sz w:val="16"/>
                <w:szCs w:val="16"/>
              </w:rPr>
              <w:t>4-(2-((3-ethyl-4-methyl-2-oxo-pyrrolin-1-yl)carboxamido)ethyl)benzenesulfonamide)</w:t>
            </w:r>
          </w:p>
        </w:tc>
        <w:tc>
          <w:tcPr>
            <w:tcW w:w="2268" w:type="dxa"/>
            <w:shd w:val="clear" w:color="auto" w:fill="auto"/>
          </w:tcPr>
          <w:p w:rsidR="007F5866" w:rsidRPr="00A82233" w:rsidRDefault="007F5866" w:rsidP="007F5866">
            <w:pPr>
              <w:rPr>
                <w:sz w:val="16"/>
                <w:szCs w:val="16"/>
              </w:rPr>
            </w:pPr>
            <w:r w:rsidRPr="00A82233">
              <w:rPr>
                <w:sz w:val="16"/>
                <w:szCs w:val="16"/>
              </w:rPr>
              <w:t>4-(2-((3-etil-4-metil-2-okso-pirrolin-1-il)karboksamido)etil)benzensülfonamid)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411-850-0</w:t>
            </w:r>
          </w:p>
        </w:tc>
        <w:tc>
          <w:tcPr>
            <w:tcW w:w="1115" w:type="dxa"/>
            <w:shd w:val="clear" w:color="auto" w:fill="auto"/>
            <w:noWrap/>
            <w:hideMark/>
          </w:tcPr>
          <w:p w:rsidR="007F5866" w:rsidRPr="00A82233" w:rsidRDefault="007F5866" w:rsidP="007F5866">
            <w:pPr>
              <w:rPr>
                <w:sz w:val="16"/>
                <w:szCs w:val="16"/>
              </w:rPr>
            </w:pPr>
            <w:r w:rsidRPr="00A82233">
              <w:rPr>
                <w:sz w:val="16"/>
                <w:szCs w:val="16"/>
              </w:rPr>
              <w:t>119018-29-0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616-081-00-6</w:t>
            </w:r>
          </w:p>
        </w:tc>
        <w:tc>
          <w:tcPr>
            <w:tcW w:w="2287" w:type="dxa"/>
            <w:shd w:val="clear" w:color="auto" w:fill="auto"/>
            <w:hideMark/>
          </w:tcPr>
          <w:p w:rsidR="007F5866" w:rsidRPr="00A82233" w:rsidRDefault="007F5866" w:rsidP="007F5866">
            <w:pPr>
              <w:rPr>
                <w:sz w:val="16"/>
                <w:szCs w:val="16"/>
              </w:rPr>
            </w:pPr>
            <w:r w:rsidRPr="00A82233">
              <w:rPr>
                <w:sz w:val="16"/>
                <w:szCs w:val="16"/>
              </w:rPr>
              <w:t>5-bromo-8-naphtholactam</w:t>
            </w:r>
          </w:p>
        </w:tc>
        <w:tc>
          <w:tcPr>
            <w:tcW w:w="2268" w:type="dxa"/>
            <w:shd w:val="clear" w:color="auto" w:fill="auto"/>
          </w:tcPr>
          <w:p w:rsidR="007F5866" w:rsidRPr="00A82233" w:rsidRDefault="007F5866" w:rsidP="007F5866">
            <w:pPr>
              <w:rPr>
                <w:sz w:val="16"/>
                <w:szCs w:val="16"/>
              </w:rPr>
            </w:pPr>
            <w:r w:rsidRPr="00A82233">
              <w:rPr>
                <w:sz w:val="16"/>
                <w:szCs w:val="16"/>
              </w:rPr>
              <w:t>5-bromo-8-naftolaktam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413-480-5</w:t>
            </w:r>
          </w:p>
        </w:tc>
        <w:tc>
          <w:tcPr>
            <w:tcW w:w="1115" w:type="dxa"/>
            <w:shd w:val="clear" w:color="auto" w:fill="auto"/>
            <w:noWrap/>
            <w:hideMark/>
          </w:tcPr>
          <w:p w:rsidR="007F5866" w:rsidRPr="00A82233" w:rsidRDefault="007F5866" w:rsidP="007F5866">
            <w:pPr>
              <w:rPr>
                <w:sz w:val="16"/>
                <w:szCs w:val="16"/>
              </w:rPr>
            </w:pPr>
            <w:r w:rsidRPr="00A82233">
              <w:rPr>
                <w:sz w:val="16"/>
                <w:szCs w:val="16"/>
              </w:rPr>
              <w:t>24856-00-6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616-082-00-1</w:t>
            </w:r>
          </w:p>
        </w:tc>
        <w:tc>
          <w:tcPr>
            <w:tcW w:w="2287" w:type="dxa"/>
            <w:shd w:val="clear" w:color="auto" w:fill="auto"/>
            <w:hideMark/>
          </w:tcPr>
          <w:p w:rsidR="007F5866" w:rsidRPr="00A82233" w:rsidRDefault="007F5866" w:rsidP="007F5866">
            <w:pPr>
              <w:rPr>
                <w:sz w:val="16"/>
                <w:szCs w:val="16"/>
              </w:rPr>
            </w:pPr>
            <w:r w:rsidRPr="00A82233">
              <w:rPr>
                <w:sz w:val="16"/>
                <w:szCs w:val="16"/>
              </w:rPr>
              <w:t>N-(5-chloro-3-((4-(diethylamino)-2-methylphenyl)imino-4-methyl-6-oxo-1,4-cyclohexadien-1-yl)benzamide</w:t>
            </w:r>
          </w:p>
        </w:tc>
        <w:tc>
          <w:tcPr>
            <w:tcW w:w="2268" w:type="dxa"/>
            <w:shd w:val="clear" w:color="auto" w:fill="auto"/>
          </w:tcPr>
          <w:p w:rsidR="007F5866" w:rsidRPr="00A82233" w:rsidRDefault="007F5866" w:rsidP="007F5866">
            <w:pPr>
              <w:rPr>
                <w:sz w:val="16"/>
                <w:szCs w:val="16"/>
              </w:rPr>
            </w:pPr>
            <w:r w:rsidRPr="00A82233">
              <w:rPr>
                <w:sz w:val="16"/>
                <w:szCs w:val="16"/>
              </w:rPr>
              <w:t>N-(5-kloro-3-((4-(dietilamino)-2-metilfenil)imino-4-metil-6-okso-1,4-siklohekzadien-1-il)benzamid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413-200-1</w:t>
            </w:r>
          </w:p>
        </w:tc>
        <w:tc>
          <w:tcPr>
            <w:tcW w:w="1115" w:type="dxa"/>
            <w:shd w:val="clear" w:color="auto" w:fill="auto"/>
            <w:noWrap/>
            <w:hideMark/>
          </w:tcPr>
          <w:p w:rsidR="007F5866" w:rsidRPr="00A82233" w:rsidRDefault="007F5866" w:rsidP="007F5866">
            <w:pPr>
              <w:rPr>
                <w:sz w:val="16"/>
                <w:szCs w:val="16"/>
              </w:rPr>
            </w:pPr>
            <w:r w:rsidRPr="00A82233">
              <w:rPr>
                <w:sz w:val="16"/>
                <w:szCs w:val="16"/>
              </w:rPr>
              <w:t>129604-78-0</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616-083-00-7</w:t>
            </w:r>
          </w:p>
        </w:tc>
        <w:tc>
          <w:tcPr>
            <w:tcW w:w="2287" w:type="dxa"/>
            <w:shd w:val="clear" w:color="auto" w:fill="auto"/>
            <w:hideMark/>
          </w:tcPr>
          <w:p w:rsidR="007F5866" w:rsidRPr="00A82233" w:rsidRDefault="007F5866" w:rsidP="007F5866">
            <w:pPr>
              <w:rPr>
                <w:sz w:val="16"/>
                <w:szCs w:val="16"/>
              </w:rPr>
            </w:pPr>
            <w:r w:rsidRPr="00A82233">
              <w:rPr>
                <w:sz w:val="16"/>
                <w:szCs w:val="16"/>
              </w:rPr>
              <w:t>[2-[(4-nitrophenyl)amino]ethyl]urea</w:t>
            </w:r>
          </w:p>
        </w:tc>
        <w:tc>
          <w:tcPr>
            <w:tcW w:w="2268" w:type="dxa"/>
            <w:shd w:val="clear" w:color="auto" w:fill="auto"/>
          </w:tcPr>
          <w:p w:rsidR="007F5866" w:rsidRPr="00A82233" w:rsidRDefault="007F5866" w:rsidP="007F5866">
            <w:pPr>
              <w:rPr>
                <w:sz w:val="16"/>
                <w:szCs w:val="16"/>
              </w:rPr>
            </w:pPr>
            <w:r w:rsidRPr="00A82233">
              <w:rPr>
                <w:sz w:val="16"/>
                <w:szCs w:val="16"/>
              </w:rPr>
              <w:t>[2-[(4-nitrofenil)amino]etil]üre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410-700-1</w:t>
            </w:r>
          </w:p>
        </w:tc>
        <w:tc>
          <w:tcPr>
            <w:tcW w:w="1115" w:type="dxa"/>
            <w:shd w:val="clear" w:color="auto" w:fill="auto"/>
            <w:noWrap/>
            <w:hideMark/>
          </w:tcPr>
          <w:p w:rsidR="007F5866" w:rsidRPr="00A82233" w:rsidRDefault="007F5866" w:rsidP="007F5866">
            <w:pPr>
              <w:rPr>
                <w:sz w:val="16"/>
                <w:szCs w:val="16"/>
              </w:rPr>
            </w:pPr>
            <w:r w:rsidRPr="00A82233">
              <w:rPr>
                <w:sz w:val="16"/>
                <w:szCs w:val="16"/>
              </w:rPr>
              <w:t>27080-42-8</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616-084-00-2</w:t>
            </w:r>
          </w:p>
        </w:tc>
        <w:tc>
          <w:tcPr>
            <w:tcW w:w="2287" w:type="dxa"/>
            <w:shd w:val="clear" w:color="auto" w:fill="auto"/>
            <w:hideMark/>
          </w:tcPr>
          <w:p w:rsidR="007F5866" w:rsidRPr="00A82233" w:rsidRDefault="007F5866" w:rsidP="007F5866">
            <w:pPr>
              <w:rPr>
                <w:sz w:val="16"/>
                <w:szCs w:val="16"/>
              </w:rPr>
            </w:pPr>
            <w:r w:rsidRPr="00A82233">
              <w:rPr>
                <w:sz w:val="16"/>
                <w:szCs w:val="16"/>
              </w:rPr>
              <w:t>2,4-bis[N'-(4-methylphenyl)ureido]toluene</w:t>
            </w:r>
          </w:p>
        </w:tc>
        <w:tc>
          <w:tcPr>
            <w:tcW w:w="2268" w:type="dxa"/>
            <w:shd w:val="clear" w:color="auto" w:fill="auto"/>
          </w:tcPr>
          <w:p w:rsidR="007F5866" w:rsidRPr="00A82233" w:rsidRDefault="007F5866" w:rsidP="007F5866">
            <w:pPr>
              <w:rPr>
                <w:sz w:val="16"/>
                <w:szCs w:val="16"/>
              </w:rPr>
            </w:pPr>
            <w:r w:rsidRPr="00A82233">
              <w:rPr>
                <w:sz w:val="16"/>
                <w:szCs w:val="16"/>
              </w:rPr>
              <w:t>2,4-bis[N'-(4-metilfenil)üreido]-toluen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411-790-5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616-085-00-8</w:t>
            </w:r>
          </w:p>
        </w:tc>
        <w:tc>
          <w:tcPr>
            <w:tcW w:w="2287" w:type="dxa"/>
            <w:shd w:val="clear" w:color="auto" w:fill="auto"/>
            <w:hideMark/>
          </w:tcPr>
          <w:p w:rsidR="007F5866" w:rsidRPr="00A82233" w:rsidRDefault="007F5866" w:rsidP="007F5866">
            <w:pPr>
              <w:rPr>
                <w:sz w:val="16"/>
                <w:szCs w:val="16"/>
              </w:rPr>
            </w:pPr>
            <w:r w:rsidRPr="00A82233">
              <w:rPr>
                <w:sz w:val="16"/>
                <w:szCs w:val="16"/>
              </w:rPr>
              <w:t>3-(2,4-dichlorophenyl)-6-fluoro-quinazoline-2,4(1H,3H)-dione</w:t>
            </w:r>
          </w:p>
        </w:tc>
        <w:tc>
          <w:tcPr>
            <w:tcW w:w="2268" w:type="dxa"/>
            <w:shd w:val="clear" w:color="auto" w:fill="auto"/>
          </w:tcPr>
          <w:p w:rsidR="007F5866" w:rsidRPr="00A82233" w:rsidRDefault="007F5866" w:rsidP="007F5866">
            <w:pPr>
              <w:rPr>
                <w:sz w:val="16"/>
                <w:szCs w:val="16"/>
              </w:rPr>
            </w:pPr>
            <w:r w:rsidRPr="00A82233">
              <w:rPr>
                <w:sz w:val="16"/>
                <w:szCs w:val="16"/>
              </w:rPr>
              <w:t>3-(2,4-diklorofenil)-6-floro-kinazolin-2,4(1H,3H)-dion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412-190-6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168900-02-5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616-086-00-3</w:t>
            </w:r>
          </w:p>
        </w:tc>
        <w:tc>
          <w:tcPr>
            <w:tcW w:w="2287" w:type="dxa"/>
            <w:shd w:val="clear" w:color="auto" w:fill="auto"/>
            <w:hideMark/>
          </w:tcPr>
          <w:p w:rsidR="007F5866" w:rsidRPr="00A82233" w:rsidRDefault="007F5866" w:rsidP="007F5866">
            <w:pPr>
              <w:rPr>
                <w:sz w:val="16"/>
                <w:szCs w:val="16"/>
              </w:rPr>
            </w:pPr>
            <w:r w:rsidRPr="00A82233">
              <w:rPr>
                <w:sz w:val="16"/>
                <w:szCs w:val="16"/>
              </w:rPr>
              <w:t>2-acetylamino-6-chloro-4-[(4-diethylamino)2-methylphenyl-imino]-5-methyl-1-oxo-2,5-cyclohexadiene</w:t>
            </w:r>
          </w:p>
        </w:tc>
        <w:tc>
          <w:tcPr>
            <w:tcW w:w="2268" w:type="dxa"/>
            <w:shd w:val="clear" w:color="auto" w:fill="auto"/>
          </w:tcPr>
          <w:p w:rsidR="007F5866" w:rsidRPr="00A82233" w:rsidRDefault="007F5866" w:rsidP="007F5866">
            <w:pPr>
              <w:rPr>
                <w:sz w:val="16"/>
                <w:szCs w:val="16"/>
              </w:rPr>
            </w:pPr>
            <w:r w:rsidRPr="00A82233">
              <w:rPr>
                <w:sz w:val="16"/>
                <w:szCs w:val="16"/>
              </w:rPr>
              <w:t>2-asetilamino-6-kloro-4-[(4-dietilamino)2-metilfenil-imino]-5-metil-1-okso-2,5-siklohekzadien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412-250-1</w:t>
            </w:r>
          </w:p>
        </w:tc>
        <w:tc>
          <w:tcPr>
            <w:tcW w:w="1115" w:type="dxa"/>
            <w:shd w:val="clear" w:color="auto" w:fill="auto"/>
            <w:noWrap/>
            <w:hideMark/>
          </w:tcPr>
          <w:p w:rsidR="007F5866" w:rsidRPr="00A82233" w:rsidRDefault="007F5866" w:rsidP="007F5866">
            <w:pPr>
              <w:rPr>
                <w:sz w:val="16"/>
                <w:szCs w:val="16"/>
              </w:rPr>
            </w:pPr>
            <w:r w:rsidRPr="00A82233">
              <w:rPr>
                <w:sz w:val="16"/>
                <w:szCs w:val="16"/>
              </w:rPr>
              <w:t>102387-48-4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616-087-00-9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7,9,9-trimethyl-3,14-dioxa-4,13-dioxo-5,12-diazahexadecane-1,16-diyl-prop-2-enoate; </w:t>
            </w:r>
            <w:r w:rsidRPr="00A82233">
              <w:rPr>
                <w:sz w:val="16"/>
                <w:szCs w:val="16"/>
              </w:rPr>
              <w:br/>
              <w:t>7,7,9-trimethyl-3,14-dioxa-4,13-dioxo-5,12-diazahexadecan-1,16-diyl-prop-2-enoate</w:t>
            </w:r>
          </w:p>
        </w:tc>
        <w:tc>
          <w:tcPr>
            <w:tcW w:w="2268" w:type="dxa"/>
            <w:shd w:val="clear" w:color="auto" w:fill="auto"/>
          </w:tcPr>
          <w:p w:rsidR="007F5866" w:rsidRPr="00A82233" w:rsidRDefault="007F5866" w:rsidP="007F5866">
            <w:pPr>
              <w:rPr>
                <w:sz w:val="16"/>
                <w:szCs w:val="16"/>
              </w:rPr>
            </w:pPr>
            <w:r w:rsidRPr="00A82233">
              <w:rPr>
                <w:sz w:val="16"/>
                <w:szCs w:val="16"/>
              </w:rPr>
              <w:t>tepkime kütlesi: 7,9,9-trimetil-3,14-dioksa-4,13-diokso-5,12-diazahekzadekan-1,16-diil-prop-2-enoat;</w:t>
            </w:r>
          </w:p>
          <w:p w:rsidR="007F5866" w:rsidRPr="00A82233" w:rsidRDefault="007F5866" w:rsidP="007F5866">
            <w:pPr>
              <w:rPr>
                <w:sz w:val="16"/>
                <w:szCs w:val="16"/>
              </w:rPr>
            </w:pPr>
            <w:r w:rsidRPr="00A82233">
              <w:rPr>
                <w:sz w:val="16"/>
                <w:szCs w:val="16"/>
              </w:rPr>
              <w:t>7,7,9-trimetil-3,14-dioksa-4,13-diokso-5,12-diazahekzadekan-1,16-diil-prop-2-enoat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412-260-6</w:t>
            </w:r>
          </w:p>
        </w:tc>
        <w:tc>
          <w:tcPr>
            <w:tcW w:w="1115" w:type="dxa"/>
            <w:shd w:val="clear" w:color="auto" w:fill="auto"/>
            <w:noWrap/>
            <w:hideMark/>
          </w:tcPr>
          <w:p w:rsidR="007F5866" w:rsidRPr="00A82233" w:rsidRDefault="007F5866" w:rsidP="007F5866">
            <w:pPr>
              <w:rPr>
                <w:sz w:val="16"/>
                <w:szCs w:val="16"/>
              </w:rPr>
            </w:pPr>
            <w:r w:rsidRPr="00A82233">
              <w:rPr>
                <w:sz w:val="16"/>
                <w:szCs w:val="16"/>
              </w:rPr>
              <w:t>52658-19-2</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616-088-00-4</w:t>
            </w:r>
          </w:p>
        </w:tc>
        <w:tc>
          <w:tcPr>
            <w:tcW w:w="2287" w:type="dxa"/>
            <w:shd w:val="clear" w:color="auto" w:fill="auto"/>
            <w:hideMark/>
          </w:tcPr>
          <w:p w:rsidR="007F5866" w:rsidRPr="00A82233" w:rsidRDefault="007F5866" w:rsidP="007F5866">
            <w:pPr>
              <w:rPr>
                <w:sz w:val="16"/>
                <w:szCs w:val="16"/>
              </w:rPr>
            </w:pPr>
            <w:r w:rsidRPr="00A82233">
              <w:rPr>
                <w:sz w:val="16"/>
                <w:szCs w:val="16"/>
              </w:rPr>
              <w:t>2-aminosulfonyl-N,N-dimethylnicotinamide</w:t>
            </w:r>
          </w:p>
        </w:tc>
        <w:tc>
          <w:tcPr>
            <w:tcW w:w="2268" w:type="dxa"/>
            <w:shd w:val="clear" w:color="auto" w:fill="auto"/>
          </w:tcPr>
          <w:p w:rsidR="007F5866" w:rsidRPr="00A82233" w:rsidRDefault="007F5866" w:rsidP="007F5866">
            <w:pPr>
              <w:rPr>
                <w:sz w:val="16"/>
                <w:szCs w:val="16"/>
              </w:rPr>
            </w:pPr>
            <w:r w:rsidRPr="00A82233">
              <w:rPr>
                <w:sz w:val="16"/>
                <w:szCs w:val="16"/>
              </w:rPr>
              <w:t>2-aminosülfonil-N,N-dimetilnikotinamid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413-440-7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112006-75-4</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616-089-00-X</w:t>
            </w:r>
          </w:p>
        </w:tc>
        <w:tc>
          <w:tcPr>
            <w:tcW w:w="2287" w:type="dxa"/>
            <w:shd w:val="clear" w:color="auto" w:fill="auto"/>
            <w:hideMark/>
          </w:tcPr>
          <w:p w:rsidR="007F5866" w:rsidRPr="00A82233" w:rsidRDefault="007F5866" w:rsidP="007F5866">
            <w:pPr>
              <w:rPr>
                <w:sz w:val="16"/>
                <w:szCs w:val="16"/>
              </w:rPr>
            </w:pPr>
            <w:r w:rsidRPr="00A82233">
              <w:rPr>
                <w:sz w:val="16"/>
                <w:szCs w:val="16"/>
              </w:rPr>
              <w:t>5-(2,4-dioxo-1,2,3,4-tetrahydropyrimidine)-3-fluoro-2-hydroxymethyltetrahydrofuran</w:t>
            </w:r>
          </w:p>
        </w:tc>
        <w:tc>
          <w:tcPr>
            <w:tcW w:w="2268" w:type="dxa"/>
            <w:shd w:val="clear" w:color="auto" w:fill="auto"/>
          </w:tcPr>
          <w:p w:rsidR="007F5866" w:rsidRPr="00A82233" w:rsidRDefault="007F5866" w:rsidP="007F5866">
            <w:pPr>
              <w:rPr>
                <w:sz w:val="16"/>
                <w:szCs w:val="16"/>
              </w:rPr>
            </w:pPr>
            <w:r w:rsidRPr="00A82233">
              <w:rPr>
                <w:sz w:val="16"/>
                <w:szCs w:val="16"/>
              </w:rPr>
              <w:t>5-(2,4-diokso-1,2,3,4-tetrahidropirimidin)-3- flor-2-hidroksimetiltetrahidrofuran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415-360-8</w:t>
            </w:r>
          </w:p>
        </w:tc>
        <w:tc>
          <w:tcPr>
            <w:tcW w:w="1115" w:type="dxa"/>
            <w:shd w:val="clear" w:color="auto" w:fill="auto"/>
            <w:noWrap/>
            <w:hideMark/>
          </w:tcPr>
          <w:p w:rsidR="007F5866" w:rsidRPr="00A82233" w:rsidRDefault="007F5866" w:rsidP="007F5866">
            <w:pPr>
              <w:rPr>
                <w:sz w:val="16"/>
                <w:szCs w:val="16"/>
              </w:rPr>
            </w:pPr>
            <w:r w:rsidRPr="00A82233">
              <w:rPr>
                <w:sz w:val="16"/>
                <w:szCs w:val="16"/>
              </w:rPr>
              <w:t>41107-56-6</w:t>
            </w:r>
          </w:p>
        </w:tc>
        <w:tc>
          <w:tcPr>
            <w:tcW w:w="1560" w:type="dxa"/>
            <w:shd w:val="clear" w:color="auto" w:fill="auto"/>
            <w:noWrap/>
            <w:hideMark/>
          </w:tcPr>
          <w:p w:rsidR="007F5866" w:rsidRPr="00A82233" w:rsidRDefault="007F5866" w:rsidP="007F5866">
            <w:pPr>
              <w:rPr>
                <w:sz w:val="16"/>
                <w:szCs w:val="16"/>
              </w:rPr>
            </w:pPr>
            <w:r w:rsidRPr="00A82233">
              <w:rPr>
                <w:sz w:val="16"/>
                <w:szCs w:val="16"/>
              </w:rPr>
              <w:t>Muta. 2</w:t>
            </w:r>
          </w:p>
        </w:tc>
        <w:tc>
          <w:tcPr>
            <w:tcW w:w="850" w:type="dxa"/>
            <w:shd w:val="clear" w:color="auto" w:fill="auto"/>
            <w:noWrap/>
            <w:hideMark/>
          </w:tcPr>
          <w:p w:rsidR="007F5866" w:rsidRPr="00A82233" w:rsidRDefault="007F5866" w:rsidP="007F5866">
            <w:pPr>
              <w:rPr>
                <w:sz w:val="16"/>
                <w:szCs w:val="16"/>
              </w:rPr>
            </w:pPr>
            <w:r w:rsidRPr="00A82233">
              <w:rPr>
                <w:sz w:val="16"/>
                <w:szCs w:val="16"/>
              </w:rPr>
              <w:t>H341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H341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616-090-00-5</w:t>
            </w:r>
          </w:p>
        </w:tc>
        <w:tc>
          <w:tcPr>
            <w:tcW w:w="2287" w:type="dxa"/>
            <w:shd w:val="clear" w:color="auto" w:fill="auto"/>
            <w:hideMark/>
          </w:tcPr>
          <w:p w:rsidR="007F5866" w:rsidRPr="00A82233" w:rsidRDefault="007F5866" w:rsidP="007F5866">
            <w:pPr>
              <w:rPr>
                <w:sz w:val="16"/>
                <w:szCs w:val="16"/>
              </w:rPr>
            </w:pPr>
            <w:r w:rsidRPr="00A82233">
              <w:rPr>
                <w:sz w:val="16"/>
                <w:szCs w:val="16"/>
              </w:rPr>
              <w:t>1-(1,4-benzodioxan-2-ylcarbonyl)piperazine hydrochloride</w:t>
            </w:r>
          </w:p>
        </w:tc>
        <w:tc>
          <w:tcPr>
            <w:tcW w:w="2268" w:type="dxa"/>
            <w:shd w:val="clear" w:color="auto" w:fill="auto"/>
          </w:tcPr>
          <w:p w:rsidR="007F5866" w:rsidRPr="00A82233" w:rsidRDefault="007F5866" w:rsidP="007F5866">
            <w:pPr>
              <w:rPr>
                <w:sz w:val="16"/>
                <w:szCs w:val="16"/>
              </w:rPr>
            </w:pPr>
            <w:r w:rsidRPr="00A82233">
              <w:rPr>
                <w:sz w:val="16"/>
                <w:szCs w:val="16"/>
              </w:rPr>
              <w:t>1-(1,4-benzodioksan-2-ilkarbonil)piperazinhidroklorür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415-660-9</w:t>
            </w:r>
          </w:p>
        </w:tc>
        <w:tc>
          <w:tcPr>
            <w:tcW w:w="1115" w:type="dxa"/>
            <w:shd w:val="clear" w:color="auto" w:fill="auto"/>
            <w:noWrap/>
            <w:hideMark/>
          </w:tcPr>
          <w:p w:rsidR="007F5866" w:rsidRPr="00A82233" w:rsidRDefault="007F5866" w:rsidP="007F5866">
            <w:pPr>
              <w:rPr>
                <w:sz w:val="16"/>
                <w:szCs w:val="16"/>
              </w:rPr>
            </w:pPr>
            <w:r w:rsidRPr="00A82233">
              <w:rPr>
                <w:sz w:val="16"/>
                <w:szCs w:val="16"/>
              </w:rPr>
              <w:t>70918-74-0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H331</w:t>
            </w:r>
            <w:r w:rsidRPr="00A82233">
              <w:rPr>
                <w:sz w:val="16"/>
                <w:szCs w:val="16"/>
              </w:rPr>
              <w:br/>
              <w:t>H311</w:t>
            </w:r>
            <w:r w:rsidRPr="00A82233">
              <w:rPr>
                <w:sz w:val="16"/>
                <w:szCs w:val="16"/>
              </w:rPr>
              <w:br/>
              <w:t>H301</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616-091-00-0</w:t>
            </w:r>
          </w:p>
        </w:tc>
        <w:tc>
          <w:tcPr>
            <w:tcW w:w="2287" w:type="dxa"/>
            <w:shd w:val="clear" w:color="auto" w:fill="auto"/>
            <w:hideMark/>
          </w:tcPr>
          <w:p w:rsidR="007F5866" w:rsidRPr="00A82233" w:rsidRDefault="007F5866" w:rsidP="007F5866">
            <w:pPr>
              <w:rPr>
                <w:sz w:val="16"/>
                <w:szCs w:val="16"/>
              </w:rPr>
            </w:pPr>
            <w:r w:rsidRPr="00A82233">
              <w:rPr>
                <w:sz w:val="16"/>
                <w:szCs w:val="16"/>
              </w:rPr>
              <w:t>1,3,5-tris-[(2S and 2R)-2,3-epoxypropyl]-1,3,5-triazine-2,4,6-(1H,3H,5H)-trione</w:t>
            </w:r>
          </w:p>
        </w:tc>
        <w:tc>
          <w:tcPr>
            <w:tcW w:w="2268" w:type="dxa"/>
            <w:shd w:val="clear" w:color="auto" w:fill="auto"/>
          </w:tcPr>
          <w:p w:rsidR="007F5866" w:rsidRPr="00A82233" w:rsidRDefault="007F5866" w:rsidP="007F5866">
            <w:pPr>
              <w:rPr>
                <w:sz w:val="16"/>
                <w:szCs w:val="16"/>
              </w:rPr>
            </w:pPr>
            <w:r w:rsidRPr="00A82233">
              <w:rPr>
                <w:sz w:val="16"/>
                <w:szCs w:val="16"/>
              </w:rPr>
              <w:t>1,3,5-tris-[(2S ve 2R)-2,3-epoksipropil]-1,3,5-triazin-2,4,6-(1H,3H,5H)-trion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423-400-0</w:t>
            </w:r>
          </w:p>
        </w:tc>
        <w:tc>
          <w:tcPr>
            <w:tcW w:w="1115" w:type="dxa"/>
            <w:shd w:val="clear" w:color="auto" w:fill="auto"/>
            <w:noWrap/>
            <w:hideMark/>
          </w:tcPr>
          <w:p w:rsidR="007F5866" w:rsidRPr="00A82233" w:rsidRDefault="007F5866" w:rsidP="007F5866">
            <w:pPr>
              <w:rPr>
                <w:sz w:val="16"/>
                <w:szCs w:val="16"/>
              </w:rPr>
            </w:pPr>
            <w:r w:rsidRPr="00A82233">
              <w:rPr>
                <w:sz w:val="16"/>
                <w:szCs w:val="16"/>
              </w:rPr>
              <w:t>59653-74-6</w:t>
            </w:r>
          </w:p>
        </w:tc>
        <w:tc>
          <w:tcPr>
            <w:tcW w:w="1560" w:type="dxa"/>
            <w:shd w:val="clear" w:color="auto" w:fill="auto"/>
            <w:hideMark/>
          </w:tcPr>
          <w:p w:rsidR="007F5866" w:rsidRPr="00A82233" w:rsidRDefault="007F5866" w:rsidP="007F5866">
            <w:pPr>
              <w:rPr>
                <w:sz w:val="16"/>
                <w:szCs w:val="16"/>
              </w:rPr>
            </w:pPr>
            <w:r w:rsidRPr="00A82233">
              <w:rPr>
                <w:sz w:val="16"/>
                <w:szCs w:val="16"/>
              </w:rPr>
              <w:t>Muta. 1B</w:t>
            </w:r>
            <w:r w:rsidRPr="00A82233">
              <w:rPr>
                <w:sz w:val="16"/>
                <w:szCs w:val="16"/>
              </w:rPr>
              <w:br/>
              <w:t xml:space="preserve">Akut Tok. 3 </w:t>
            </w:r>
            <w:r w:rsidRPr="00A82233">
              <w:rPr>
                <w:sz w:val="16"/>
                <w:szCs w:val="16"/>
              </w:rPr>
              <w:br/>
              <w:t xml:space="preserve">Akut Tok. 4 </w:t>
            </w:r>
            <w:r w:rsidRPr="00A82233">
              <w:rPr>
                <w:sz w:val="16"/>
                <w:szCs w:val="16"/>
              </w:rPr>
              <w:br/>
              <w:t xml:space="preserve">BHOT Tekrar.Mrz. 2 </w:t>
            </w:r>
            <w:r w:rsidRPr="00A82233">
              <w:rPr>
                <w:sz w:val="16"/>
                <w:szCs w:val="16"/>
              </w:rPr>
              <w:b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GHS08</w:t>
            </w:r>
            <w:r w:rsidRPr="00A82233">
              <w:rPr>
                <w:sz w:val="16"/>
                <w:szCs w:val="16"/>
              </w:rPr>
              <w:br/>
              <w:t>GHS05</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H340</w:t>
            </w:r>
            <w:r w:rsidRPr="00A82233">
              <w:rPr>
                <w:sz w:val="16"/>
                <w:szCs w:val="16"/>
              </w:rPr>
              <w:br/>
              <w:t>H331</w:t>
            </w:r>
            <w:r w:rsidRPr="00A82233">
              <w:rPr>
                <w:sz w:val="16"/>
                <w:szCs w:val="16"/>
              </w:rPr>
              <w:br/>
              <w:t>H302</w:t>
            </w:r>
            <w:r w:rsidRPr="00A82233">
              <w:rPr>
                <w:sz w:val="16"/>
                <w:szCs w:val="16"/>
              </w:rPr>
              <w:br/>
              <w:t xml:space="preserve">H373 </w:t>
            </w:r>
            <w:r w:rsidRPr="00A82233">
              <w:rPr>
                <w:sz w:val="16"/>
                <w:szCs w:val="16"/>
              </w:rPr>
              <w:b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616-092-00-6</w:t>
            </w:r>
          </w:p>
        </w:tc>
        <w:tc>
          <w:tcPr>
            <w:tcW w:w="2287" w:type="dxa"/>
            <w:shd w:val="clear" w:color="auto" w:fill="auto"/>
            <w:hideMark/>
          </w:tcPr>
          <w:p w:rsidR="007F5866" w:rsidRPr="00A82233" w:rsidRDefault="007F5866" w:rsidP="007F5866">
            <w:pPr>
              <w:rPr>
                <w:sz w:val="16"/>
                <w:szCs w:val="16"/>
              </w:rPr>
            </w:pPr>
            <w:r w:rsidRPr="00A82233">
              <w:rPr>
                <w:sz w:val="16"/>
                <w:szCs w:val="16"/>
              </w:rPr>
              <w:t>Polymeric reaction product of bicyclo[2.2.1]hepta-2,5-diene, ethene, 1,4-hexadiene, 1-propene with N,N-di-2-propenylformamide</w:t>
            </w:r>
          </w:p>
        </w:tc>
        <w:tc>
          <w:tcPr>
            <w:tcW w:w="2268" w:type="dxa"/>
            <w:shd w:val="clear" w:color="auto" w:fill="auto"/>
          </w:tcPr>
          <w:p w:rsidR="007F5866" w:rsidRPr="00A82233" w:rsidRDefault="007F5866" w:rsidP="007F5866">
            <w:pPr>
              <w:rPr>
                <w:sz w:val="16"/>
                <w:szCs w:val="16"/>
              </w:rPr>
            </w:pPr>
            <w:r w:rsidRPr="00A82233">
              <w:rPr>
                <w:sz w:val="16"/>
                <w:szCs w:val="16"/>
              </w:rPr>
              <w:t>bisiklo[2.2.1]hepta-2,5-dien, eten, 1,4-hekzaden, 1-propen ile N,N-di-2-propenilformamid’ in polimerik tepkime ürünü</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404-035-6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616-093-00-1</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products of: aniline-terephthalaldehyde-o-toluidine condensate with maleic anhydride</w:t>
            </w:r>
          </w:p>
        </w:tc>
        <w:tc>
          <w:tcPr>
            <w:tcW w:w="2268" w:type="dxa"/>
            <w:shd w:val="clear" w:color="auto" w:fill="auto"/>
          </w:tcPr>
          <w:p w:rsidR="007F5866" w:rsidRPr="00A82233" w:rsidRDefault="007F5866" w:rsidP="007F5866">
            <w:pPr>
              <w:rPr>
                <w:sz w:val="16"/>
                <w:szCs w:val="16"/>
              </w:rPr>
            </w:pPr>
            <w:r w:rsidRPr="00A82233">
              <w:rPr>
                <w:sz w:val="16"/>
                <w:szCs w:val="16"/>
              </w:rPr>
              <w:t>tepkime ürünleri: anilin-tereftalaldehid-o-toluidin yoğuşuğu ile maleik anhidrid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406-620-1</w:t>
            </w:r>
          </w:p>
        </w:tc>
        <w:tc>
          <w:tcPr>
            <w:tcW w:w="1115" w:type="dxa"/>
            <w:shd w:val="clear" w:color="auto" w:fill="auto"/>
            <w:noWrap/>
            <w:hideMark/>
          </w:tcPr>
          <w:p w:rsidR="007F5866" w:rsidRPr="00A82233" w:rsidRDefault="007F5866" w:rsidP="007F5866">
            <w:pPr>
              <w:rPr>
                <w:sz w:val="16"/>
                <w:szCs w:val="16"/>
              </w:rPr>
            </w:pPr>
            <w:r w:rsidRPr="00A82233">
              <w:rPr>
                <w:sz w:val="16"/>
                <w:szCs w:val="16"/>
              </w:rPr>
              <w:t>129217-90-9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616-094-00-7</w:t>
            </w:r>
          </w:p>
        </w:tc>
        <w:tc>
          <w:tcPr>
            <w:tcW w:w="2287" w:type="dxa"/>
            <w:shd w:val="clear" w:color="auto" w:fill="auto"/>
            <w:hideMark/>
          </w:tcPr>
          <w:p w:rsidR="007F5866" w:rsidRPr="00CD36A7" w:rsidRDefault="007F5866" w:rsidP="007F5866">
            <w:pPr>
              <w:rPr>
                <w:sz w:val="16"/>
                <w:szCs w:val="16"/>
              </w:rPr>
            </w:pPr>
            <w:r w:rsidRPr="00CD36A7">
              <w:rPr>
                <w:sz w:val="16"/>
                <w:szCs w:val="16"/>
              </w:rPr>
              <w:t>3,3'-dicyclohexyl-1,1'-methylenebis(4,1-phenylene)diurea</w:t>
            </w:r>
          </w:p>
        </w:tc>
        <w:tc>
          <w:tcPr>
            <w:tcW w:w="2268" w:type="dxa"/>
            <w:shd w:val="clear" w:color="auto" w:fill="auto"/>
          </w:tcPr>
          <w:p w:rsidR="007F5866" w:rsidRPr="00CD36A7" w:rsidRDefault="007F5866" w:rsidP="007F5866">
            <w:pPr>
              <w:rPr>
                <w:sz w:val="16"/>
                <w:szCs w:val="16"/>
              </w:rPr>
            </w:pPr>
            <w:r w:rsidRPr="00CD36A7">
              <w:rPr>
                <w:sz w:val="16"/>
                <w:szCs w:val="16"/>
              </w:rPr>
              <w:t>3,3'-disiklohekzil-1,1'-metilenbis(4,1-fenilen)diüre</w:t>
            </w:r>
          </w:p>
        </w:tc>
        <w:tc>
          <w:tcPr>
            <w:tcW w:w="708" w:type="dxa"/>
            <w:shd w:val="clear" w:color="auto" w:fill="auto"/>
            <w:noWrap/>
            <w:hideMark/>
          </w:tcPr>
          <w:p w:rsidR="007F5866" w:rsidRPr="00CD36A7" w:rsidRDefault="007F5866" w:rsidP="007F5866">
            <w:pPr>
              <w:rPr>
                <w:sz w:val="16"/>
                <w:szCs w:val="16"/>
              </w:rPr>
            </w:pPr>
            <w:r w:rsidRPr="00CD36A7">
              <w:rPr>
                <w:sz w:val="16"/>
                <w:szCs w:val="16"/>
              </w:rPr>
              <w:t xml:space="preserve"> </w:t>
            </w:r>
          </w:p>
        </w:tc>
        <w:tc>
          <w:tcPr>
            <w:tcW w:w="993" w:type="dxa"/>
            <w:shd w:val="clear" w:color="auto" w:fill="auto"/>
            <w:noWrap/>
            <w:hideMark/>
          </w:tcPr>
          <w:p w:rsidR="007F5866" w:rsidRPr="00CD36A7" w:rsidRDefault="007F5866" w:rsidP="007F5866">
            <w:pPr>
              <w:rPr>
                <w:sz w:val="16"/>
                <w:szCs w:val="16"/>
              </w:rPr>
            </w:pPr>
            <w:r w:rsidRPr="00CD36A7">
              <w:rPr>
                <w:sz w:val="16"/>
                <w:szCs w:val="16"/>
              </w:rPr>
              <w:t>406-370-3</w:t>
            </w:r>
          </w:p>
        </w:tc>
        <w:tc>
          <w:tcPr>
            <w:tcW w:w="1115" w:type="dxa"/>
            <w:shd w:val="clear" w:color="auto" w:fill="auto"/>
            <w:noWrap/>
            <w:hideMark/>
          </w:tcPr>
          <w:p w:rsidR="007F5866" w:rsidRPr="00CD36A7" w:rsidRDefault="007F5866" w:rsidP="007F5866">
            <w:pPr>
              <w:rPr>
                <w:sz w:val="16"/>
                <w:szCs w:val="16"/>
              </w:rPr>
            </w:pPr>
            <w:r w:rsidRPr="00CD36A7">
              <w:rPr>
                <w:sz w:val="16"/>
                <w:szCs w:val="16"/>
              </w:rPr>
              <w:t>58890-25-8</w:t>
            </w:r>
          </w:p>
        </w:tc>
        <w:tc>
          <w:tcPr>
            <w:tcW w:w="1560" w:type="dxa"/>
            <w:shd w:val="clear" w:color="auto" w:fill="auto"/>
            <w:hideMark/>
          </w:tcPr>
          <w:p w:rsidR="007F5866" w:rsidRPr="00CD36A7" w:rsidRDefault="007F5866" w:rsidP="007F5866">
            <w:pPr>
              <w:rPr>
                <w:sz w:val="16"/>
                <w:szCs w:val="16"/>
              </w:rPr>
            </w:pPr>
            <w:r w:rsidRPr="00CD36A7">
              <w:rPr>
                <w:sz w:val="16"/>
                <w:szCs w:val="16"/>
              </w:rPr>
              <w:t>Sucul Kronik 4</w:t>
            </w:r>
          </w:p>
        </w:tc>
        <w:tc>
          <w:tcPr>
            <w:tcW w:w="850" w:type="dxa"/>
            <w:shd w:val="clear" w:color="auto" w:fill="auto"/>
            <w:hideMark/>
          </w:tcPr>
          <w:p w:rsidR="007F5866" w:rsidRPr="00CD36A7" w:rsidRDefault="007F5866" w:rsidP="007F5866">
            <w:pPr>
              <w:rPr>
                <w:sz w:val="16"/>
                <w:szCs w:val="16"/>
              </w:rPr>
            </w:pPr>
            <w:r w:rsidRPr="00CD36A7">
              <w:rPr>
                <w:sz w:val="16"/>
                <w:szCs w:val="16"/>
              </w:rPr>
              <w:t>H413</w:t>
            </w:r>
          </w:p>
        </w:tc>
        <w:tc>
          <w:tcPr>
            <w:tcW w:w="1484" w:type="dxa"/>
            <w:shd w:val="clear" w:color="auto" w:fill="auto"/>
            <w:hideMark/>
          </w:tcPr>
          <w:p w:rsidR="007F5866" w:rsidRPr="00CD36A7" w:rsidRDefault="007F5866" w:rsidP="007F5866">
            <w:pPr>
              <w:rPr>
                <w:sz w:val="16"/>
                <w:szCs w:val="16"/>
              </w:rPr>
            </w:pPr>
          </w:p>
        </w:tc>
        <w:tc>
          <w:tcPr>
            <w:tcW w:w="869" w:type="dxa"/>
            <w:shd w:val="clear" w:color="auto" w:fill="auto"/>
            <w:hideMark/>
          </w:tcPr>
          <w:p w:rsidR="007F5866" w:rsidRPr="00A82233" w:rsidRDefault="007F5866" w:rsidP="007F5866">
            <w:pPr>
              <w:rPr>
                <w:sz w:val="16"/>
                <w:szCs w:val="16"/>
              </w:rPr>
            </w:pPr>
            <w:r w:rsidRPr="00CD36A7">
              <w:rPr>
                <w:sz w:val="16"/>
                <w:szCs w:val="16"/>
              </w:rP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616-095-00-2</w:t>
            </w:r>
          </w:p>
        </w:tc>
        <w:tc>
          <w:tcPr>
            <w:tcW w:w="2287" w:type="dxa"/>
            <w:shd w:val="clear" w:color="auto" w:fill="auto"/>
            <w:hideMark/>
          </w:tcPr>
          <w:p w:rsidR="007F5866" w:rsidRPr="00A82233" w:rsidRDefault="007F5866" w:rsidP="007F5866">
            <w:pPr>
              <w:rPr>
                <w:sz w:val="16"/>
                <w:szCs w:val="16"/>
              </w:rPr>
            </w:pPr>
            <w:r w:rsidRPr="00A82233">
              <w:rPr>
                <w:sz w:val="16"/>
                <w:szCs w:val="16"/>
              </w:rPr>
              <w:t>3,3'-dioctadecyl-1,1'-methylenebis(4,1-phenylene)diurea</w:t>
            </w:r>
          </w:p>
        </w:tc>
        <w:tc>
          <w:tcPr>
            <w:tcW w:w="2268" w:type="dxa"/>
            <w:shd w:val="clear" w:color="auto" w:fill="auto"/>
          </w:tcPr>
          <w:p w:rsidR="007F5866" w:rsidRPr="00A82233" w:rsidRDefault="007F5866" w:rsidP="007F5866">
            <w:pPr>
              <w:rPr>
                <w:sz w:val="16"/>
                <w:szCs w:val="16"/>
              </w:rPr>
            </w:pPr>
            <w:r w:rsidRPr="00A82233">
              <w:rPr>
                <w:sz w:val="16"/>
                <w:szCs w:val="16"/>
              </w:rPr>
              <w:t>3,3'-dioktadesil-1,1'-metilenbis(4,1-fenilen)diüre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406-690-3</w:t>
            </w:r>
          </w:p>
        </w:tc>
        <w:tc>
          <w:tcPr>
            <w:tcW w:w="1115" w:type="dxa"/>
            <w:shd w:val="clear" w:color="auto" w:fill="auto"/>
            <w:noWrap/>
            <w:hideMark/>
          </w:tcPr>
          <w:p w:rsidR="007F5866" w:rsidRPr="00A82233" w:rsidRDefault="007F5866" w:rsidP="007F5866">
            <w:pPr>
              <w:rPr>
                <w:sz w:val="16"/>
                <w:szCs w:val="16"/>
              </w:rPr>
            </w:pPr>
            <w:r w:rsidRPr="00A82233">
              <w:rPr>
                <w:sz w:val="16"/>
                <w:szCs w:val="16"/>
              </w:rPr>
              <w:t>43136-14-7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616-096-00-8</w:t>
            </w:r>
          </w:p>
        </w:tc>
        <w:tc>
          <w:tcPr>
            <w:tcW w:w="2287" w:type="dxa"/>
            <w:shd w:val="clear" w:color="auto" w:fill="auto"/>
            <w:hideMark/>
          </w:tcPr>
          <w:p w:rsidR="007F5866" w:rsidRPr="00A82233" w:rsidRDefault="007F5866" w:rsidP="007F5866">
            <w:pPr>
              <w:rPr>
                <w:sz w:val="16"/>
                <w:szCs w:val="16"/>
              </w:rPr>
            </w:pPr>
            <w:r w:rsidRPr="00A82233">
              <w:rPr>
                <w:sz w:val="16"/>
                <w:szCs w:val="16"/>
              </w:rPr>
              <w:t>N-(3-hexadecyloxy-2-hydroxyprop-1-yl)-N-(2-hydroxyethyl)palmitamide</w:t>
            </w:r>
          </w:p>
        </w:tc>
        <w:tc>
          <w:tcPr>
            <w:tcW w:w="2268" w:type="dxa"/>
            <w:shd w:val="clear" w:color="auto" w:fill="auto"/>
          </w:tcPr>
          <w:p w:rsidR="007F5866" w:rsidRPr="00A82233" w:rsidRDefault="007F5866" w:rsidP="007F5866">
            <w:pPr>
              <w:rPr>
                <w:sz w:val="16"/>
                <w:szCs w:val="16"/>
              </w:rPr>
            </w:pPr>
            <w:r w:rsidRPr="00A82233">
              <w:rPr>
                <w:sz w:val="16"/>
                <w:szCs w:val="16"/>
              </w:rPr>
              <w:t>N-(3-hekzadesiloksi-2-hidroksiprop-1-il)-N-(2-hidroksietil)palmitamid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408-110-4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110483-07-3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616-097-00-3</w:t>
            </w:r>
          </w:p>
        </w:tc>
        <w:tc>
          <w:tcPr>
            <w:tcW w:w="2287" w:type="dxa"/>
            <w:shd w:val="clear" w:color="auto" w:fill="auto"/>
            <w:hideMark/>
          </w:tcPr>
          <w:p w:rsidR="007F5866" w:rsidRPr="00A82233" w:rsidRDefault="007F5866" w:rsidP="007F5866">
            <w:pPr>
              <w:rPr>
                <w:sz w:val="16"/>
                <w:szCs w:val="16"/>
              </w:rPr>
            </w:pPr>
            <w:r w:rsidRPr="00A82233">
              <w:rPr>
                <w:sz w:val="16"/>
                <w:szCs w:val="16"/>
              </w:rPr>
              <w:t>N,N'-1,4-phenylenebis(2-((2-methoxy-4-nitrophenyl)azo)-3-oxobutanamide</w:t>
            </w:r>
          </w:p>
        </w:tc>
        <w:tc>
          <w:tcPr>
            <w:tcW w:w="2268" w:type="dxa"/>
            <w:shd w:val="clear" w:color="auto" w:fill="auto"/>
          </w:tcPr>
          <w:p w:rsidR="007F5866" w:rsidRPr="00A82233" w:rsidRDefault="007F5866" w:rsidP="007F5866">
            <w:pPr>
              <w:rPr>
                <w:sz w:val="16"/>
                <w:szCs w:val="16"/>
              </w:rPr>
            </w:pPr>
            <w:r w:rsidRPr="00A82233">
              <w:rPr>
                <w:sz w:val="16"/>
                <w:szCs w:val="16"/>
              </w:rPr>
              <w:t>N,N'-1,4-fenilenbis(2-((2-metoksi-4-nitrofenil)azo)-3-oksobütanamid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411-840-6</w:t>
            </w:r>
          </w:p>
        </w:tc>
        <w:tc>
          <w:tcPr>
            <w:tcW w:w="1115" w:type="dxa"/>
            <w:shd w:val="clear" w:color="auto" w:fill="auto"/>
            <w:noWrap/>
            <w:hideMark/>
          </w:tcPr>
          <w:p w:rsidR="007F5866" w:rsidRPr="00A82233" w:rsidRDefault="007F5866" w:rsidP="007F5866">
            <w:pPr>
              <w:rPr>
                <w:sz w:val="16"/>
                <w:szCs w:val="16"/>
              </w:rPr>
            </w:pPr>
            <w:r w:rsidRPr="00A82233">
              <w:rPr>
                <w:sz w:val="16"/>
                <w:szCs w:val="16"/>
              </w:rPr>
              <w:t>83372-55-8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616-098-00-9</w:t>
            </w:r>
          </w:p>
        </w:tc>
        <w:tc>
          <w:tcPr>
            <w:tcW w:w="2287" w:type="dxa"/>
            <w:shd w:val="clear" w:color="auto" w:fill="auto"/>
            <w:hideMark/>
          </w:tcPr>
          <w:p w:rsidR="007F5866" w:rsidRPr="00A82233" w:rsidRDefault="007F5866" w:rsidP="007F5866">
            <w:pPr>
              <w:rPr>
                <w:sz w:val="16"/>
                <w:szCs w:val="16"/>
              </w:rPr>
            </w:pPr>
            <w:r w:rsidRPr="00A82233">
              <w:rPr>
                <w:sz w:val="16"/>
                <w:szCs w:val="16"/>
              </w:rPr>
              <w:t>1-[4-chloro-3-((2,2,3,3,3-pentafluoropropoxy)methyl)phenyl]-5-phenyl-1H-1,2,4-triazole-3-carboxamide</w:t>
            </w:r>
          </w:p>
        </w:tc>
        <w:tc>
          <w:tcPr>
            <w:tcW w:w="2268" w:type="dxa"/>
            <w:shd w:val="clear" w:color="auto" w:fill="auto"/>
          </w:tcPr>
          <w:p w:rsidR="007F5866" w:rsidRPr="00A82233" w:rsidRDefault="007F5866" w:rsidP="007F5866">
            <w:pPr>
              <w:rPr>
                <w:sz w:val="16"/>
                <w:szCs w:val="16"/>
              </w:rPr>
            </w:pPr>
            <w:r w:rsidRPr="00A82233">
              <w:rPr>
                <w:sz w:val="16"/>
                <w:szCs w:val="16"/>
              </w:rPr>
              <w:t>1-[4-kloro-3-((2,2,3,3,3-pentaflorpropoksi)metil)fenil]-5-fenil-1H-1,2,4-triyazol-3-karboksamid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411-750-7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119126-15-7</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616-099-00-4</w:t>
            </w:r>
          </w:p>
        </w:tc>
        <w:tc>
          <w:tcPr>
            <w:tcW w:w="2287" w:type="dxa"/>
            <w:shd w:val="clear" w:color="auto" w:fill="auto"/>
            <w:hideMark/>
          </w:tcPr>
          <w:p w:rsidR="007F5866" w:rsidRPr="00A82233" w:rsidRDefault="007F5866" w:rsidP="007F5866">
            <w:pPr>
              <w:rPr>
                <w:sz w:val="16"/>
                <w:szCs w:val="16"/>
              </w:rPr>
            </w:pPr>
            <w:r w:rsidRPr="00A82233">
              <w:rPr>
                <w:sz w:val="16"/>
                <w:szCs w:val="16"/>
              </w:rPr>
              <w:t>2-[4-[(4-hydroxyphenyl)sulfonyl]phenoxy]-4,4-dimethyl-N-[5-[(methylsulfonyl)amino]-2-[4-(1,1,3,3-tetramethylbutyl)phenoxy]phenyl]-3-oxopentanamide</w:t>
            </w:r>
          </w:p>
        </w:tc>
        <w:tc>
          <w:tcPr>
            <w:tcW w:w="2268" w:type="dxa"/>
            <w:shd w:val="clear" w:color="auto" w:fill="auto"/>
          </w:tcPr>
          <w:p w:rsidR="007F5866" w:rsidRPr="00A82233" w:rsidRDefault="007F5866" w:rsidP="007F5866">
            <w:pPr>
              <w:rPr>
                <w:sz w:val="16"/>
                <w:szCs w:val="16"/>
              </w:rPr>
            </w:pPr>
            <w:r w:rsidRPr="00A82233">
              <w:rPr>
                <w:sz w:val="16"/>
                <w:szCs w:val="16"/>
              </w:rPr>
              <w:t>2-[4-[(4-hidroksifenil)sülfonil]fenoksi]-4,4-dimetil-N-[5-[(metilsülfonil)amino]-2-[4-(1,1,3,3-tetrametilbütil)fenoksi]fenil]-3-oksopentanamid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414-170-2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135937-20-1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616-100-00-8</w:t>
            </w:r>
          </w:p>
        </w:tc>
        <w:tc>
          <w:tcPr>
            <w:tcW w:w="2287" w:type="dxa"/>
            <w:shd w:val="clear" w:color="auto" w:fill="auto"/>
            <w:hideMark/>
          </w:tcPr>
          <w:p w:rsidR="007F5866" w:rsidRPr="00A82233" w:rsidRDefault="007F5866" w:rsidP="007F5866">
            <w:pPr>
              <w:rPr>
                <w:sz w:val="16"/>
                <w:szCs w:val="16"/>
              </w:rPr>
            </w:pPr>
            <w:r w:rsidRPr="00A82233">
              <w:rPr>
                <w:sz w:val="16"/>
                <w:szCs w:val="16"/>
              </w:rPr>
              <w:t>1,3-dimethyl-1,3-bis(trimethylsilyl)urea</w:t>
            </w:r>
          </w:p>
        </w:tc>
        <w:tc>
          <w:tcPr>
            <w:tcW w:w="2268" w:type="dxa"/>
            <w:shd w:val="clear" w:color="auto" w:fill="auto"/>
          </w:tcPr>
          <w:p w:rsidR="007F5866" w:rsidRPr="00A82233" w:rsidRDefault="007F5866" w:rsidP="007F5866">
            <w:pPr>
              <w:rPr>
                <w:sz w:val="16"/>
                <w:szCs w:val="16"/>
              </w:rPr>
            </w:pPr>
            <w:r w:rsidRPr="00A82233">
              <w:rPr>
                <w:sz w:val="16"/>
                <w:szCs w:val="16"/>
              </w:rPr>
              <w:t>1,3-dimetil-1,3-bis(trimetilsilil)üre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414-180-7</w:t>
            </w:r>
          </w:p>
        </w:tc>
        <w:tc>
          <w:tcPr>
            <w:tcW w:w="1115" w:type="dxa"/>
            <w:shd w:val="clear" w:color="auto" w:fill="auto"/>
            <w:noWrap/>
            <w:hideMark/>
          </w:tcPr>
          <w:p w:rsidR="007F5866" w:rsidRPr="00A82233" w:rsidRDefault="007F5866" w:rsidP="007F5866">
            <w:pPr>
              <w:rPr>
                <w:sz w:val="16"/>
                <w:szCs w:val="16"/>
              </w:rPr>
            </w:pPr>
            <w:r w:rsidRPr="00A82233">
              <w:rPr>
                <w:sz w:val="16"/>
                <w:szCs w:val="16"/>
              </w:rPr>
              <w:t>10218-17-4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H315</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616-101-00-3</w:t>
            </w:r>
          </w:p>
        </w:tc>
        <w:tc>
          <w:tcPr>
            <w:tcW w:w="2287" w:type="dxa"/>
            <w:shd w:val="clear" w:color="auto" w:fill="auto"/>
            <w:hideMark/>
          </w:tcPr>
          <w:p w:rsidR="007F5866" w:rsidRPr="00A82233" w:rsidRDefault="007F5866" w:rsidP="007F5866">
            <w:pPr>
              <w:rPr>
                <w:sz w:val="16"/>
                <w:szCs w:val="16"/>
              </w:rPr>
            </w:pPr>
            <w:r w:rsidRPr="00A82233">
              <w:rPr>
                <w:sz w:val="16"/>
                <w:szCs w:val="16"/>
              </w:rPr>
              <w:t>(S)-N-tert-butyl-1,2,3,4-tetrahydro-3-isoquinolinecarboxamide</w:t>
            </w:r>
          </w:p>
        </w:tc>
        <w:tc>
          <w:tcPr>
            <w:tcW w:w="2268" w:type="dxa"/>
            <w:shd w:val="clear" w:color="auto" w:fill="auto"/>
          </w:tcPr>
          <w:p w:rsidR="007F5866" w:rsidRPr="00A82233" w:rsidRDefault="007F5866" w:rsidP="007F5866">
            <w:pPr>
              <w:rPr>
                <w:sz w:val="16"/>
                <w:szCs w:val="16"/>
              </w:rPr>
            </w:pPr>
            <w:r w:rsidRPr="00A82233">
              <w:rPr>
                <w:sz w:val="16"/>
                <w:szCs w:val="16"/>
              </w:rPr>
              <w:t>(S)-N-ter-bütil-1,2,3,4-tetrahidro-3-izokinolinkarboksamid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414-600-9</w:t>
            </w:r>
          </w:p>
        </w:tc>
        <w:tc>
          <w:tcPr>
            <w:tcW w:w="1115" w:type="dxa"/>
            <w:shd w:val="clear" w:color="auto" w:fill="auto"/>
            <w:noWrap/>
            <w:hideMark/>
          </w:tcPr>
          <w:p w:rsidR="007F5866" w:rsidRPr="00A82233" w:rsidRDefault="007F5866" w:rsidP="007F5866">
            <w:pPr>
              <w:rPr>
                <w:sz w:val="16"/>
                <w:szCs w:val="16"/>
              </w:rPr>
            </w:pPr>
            <w:r w:rsidRPr="00A82233">
              <w:rPr>
                <w:sz w:val="16"/>
                <w:szCs w:val="16"/>
              </w:rPr>
              <w:t>149182-72-9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600"/>
        </w:trPr>
        <w:tc>
          <w:tcPr>
            <w:tcW w:w="1146" w:type="dxa"/>
            <w:shd w:val="clear" w:color="auto" w:fill="auto"/>
            <w:noWrap/>
            <w:hideMark/>
          </w:tcPr>
          <w:p w:rsidR="007F5866" w:rsidRPr="00A82233" w:rsidRDefault="007F5866" w:rsidP="007F5866">
            <w:pPr>
              <w:rPr>
                <w:sz w:val="16"/>
                <w:szCs w:val="16"/>
              </w:rPr>
            </w:pPr>
            <w:r w:rsidRPr="00A82233">
              <w:rPr>
                <w:sz w:val="16"/>
                <w:szCs w:val="16"/>
              </w:rPr>
              <w:t>616-102-00-9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α-[3-(3-mercaptopropanoxycarbonylamino)methylphenylaminocarbonyl]-ω-[3-(3-mercaptopropanoxycarbonylamino)methylphenylaminocarbonyloxy]-poly-(oxyethylene-co-oxypropylene); </w:t>
            </w:r>
            <w:r w:rsidRPr="00A82233">
              <w:rPr>
                <w:sz w:val="16"/>
                <w:szCs w:val="16"/>
              </w:rPr>
              <w:br/>
              <w:t xml:space="preserve">1,2-(or 1,3-)bis[α-(3-mercaptopropanoxycarbonylamino)methylphenylaminocarbonyl)-ω-oxy-poly(oxyethylene-co-oxypropylene)]-3-(or 2-)propanol; </w:t>
            </w:r>
            <w:r w:rsidRPr="00A82233">
              <w:rPr>
                <w:sz w:val="16"/>
                <w:szCs w:val="16"/>
              </w:rPr>
              <w:br/>
              <w:t>1,2,3-tris[α-(3-mercaptopropanoxycarbonyl-amino)methylphenylaminocarbonyl)-ω-oxy-poly-(oxyethylene-co-oxypropylene)]propane]</w:t>
            </w:r>
          </w:p>
        </w:tc>
        <w:tc>
          <w:tcPr>
            <w:tcW w:w="2268" w:type="dxa"/>
            <w:shd w:val="clear" w:color="auto" w:fill="auto"/>
          </w:tcPr>
          <w:p w:rsidR="007F5866" w:rsidRPr="00A82233" w:rsidRDefault="007F5866" w:rsidP="007F5866">
            <w:pPr>
              <w:rPr>
                <w:sz w:val="16"/>
                <w:szCs w:val="16"/>
              </w:rPr>
            </w:pPr>
            <w:r w:rsidRPr="00A82233">
              <w:rPr>
                <w:sz w:val="16"/>
                <w:szCs w:val="16"/>
              </w:rPr>
              <w:t>tepkime kütlesi: α-[3-(3-merkaptopropanoksikarbonilamino)metilfenilaminokarbonil]-ω-[3-(3-merkaptopropanoksikarbonilamino)metilfenilaminokarboniloksi]-poli-(oksietilen-ko-oksipropilen); 1,2-(veya 1,3-)bis[α-(3-merkaptopropanoksikarbonilamino)metilfenilaminokarbonil) )-ω-oksi-poli(oksietilen-ko-oksipropilen)]-3-(veya 2-)propanol;</w:t>
            </w:r>
          </w:p>
          <w:p w:rsidR="007F5866" w:rsidRPr="00A82233" w:rsidRDefault="007F5866" w:rsidP="007F5866">
            <w:pPr>
              <w:rPr>
                <w:sz w:val="16"/>
                <w:szCs w:val="16"/>
              </w:rPr>
            </w:pPr>
            <w:r w:rsidRPr="00A82233">
              <w:rPr>
                <w:sz w:val="16"/>
                <w:szCs w:val="16"/>
              </w:rPr>
              <w:t>1,2,3-tris[α-(3-merkaptopropanoksikarbonil-amino)metilfenilaminokarbonil)-ω-oksi-poli-(oksietilen-ko- oksipropilen)]propan]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415-870-0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616-103-00-4</w:t>
            </w:r>
          </w:p>
        </w:tc>
        <w:tc>
          <w:tcPr>
            <w:tcW w:w="2287" w:type="dxa"/>
            <w:shd w:val="clear" w:color="auto" w:fill="auto"/>
            <w:hideMark/>
          </w:tcPr>
          <w:p w:rsidR="007F5866" w:rsidRPr="00A82233" w:rsidRDefault="007F5866" w:rsidP="007F5866">
            <w:pPr>
              <w:rPr>
                <w:sz w:val="16"/>
                <w:szCs w:val="16"/>
              </w:rPr>
            </w:pPr>
            <w:r w:rsidRPr="00A82233">
              <w:rPr>
                <w:sz w:val="16"/>
                <w:szCs w:val="16"/>
              </w:rPr>
              <w:t>(S,S)-trans-4-(acetylamino)-5,6-dihydro-6-methyl-7,7-dioxo-4H-thieno[2,3-b]thiopyran-2-sulfonamide</w:t>
            </w:r>
          </w:p>
        </w:tc>
        <w:tc>
          <w:tcPr>
            <w:tcW w:w="2268" w:type="dxa"/>
            <w:shd w:val="clear" w:color="auto" w:fill="auto"/>
          </w:tcPr>
          <w:p w:rsidR="007F5866" w:rsidRPr="00A82233" w:rsidRDefault="007F5866" w:rsidP="007F5866">
            <w:pPr>
              <w:rPr>
                <w:sz w:val="16"/>
                <w:szCs w:val="16"/>
              </w:rPr>
            </w:pPr>
            <w:r w:rsidRPr="00A82233">
              <w:rPr>
                <w:sz w:val="16"/>
                <w:szCs w:val="16"/>
              </w:rPr>
              <w:t>(S,S)-trans-4-(asetilamino)-5,6-dihidro-6-metil-7,7-diokso-4H-tieno[2,3-b]tiyopiran-2-sülfonamid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415-030-3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120298-38-6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616-104-00-X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benalaxyl (ISO); </w:t>
            </w:r>
            <w:r w:rsidRPr="00A82233">
              <w:rPr>
                <w:sz w:val="16"/>
                <w:szCs w:val="16"/>
              </w:rPr>
              <w:br/>
              <w:t>methyl N-(2,6-dimethylphenyl)-N-(phenylacetyl)-DL-alaninate</w:t>
            </w:r>
          </w:p>
        </w:tc>
        <w:tc>
          <w:tcPr>
            <w:tcW w:w="2268" w:type="dxa"/>
            <w:shd w:val="clear" w:color="auto" w:fill="auto"/>
          </w:tcPr>
          <w:p w:rsidR="007F5866" w:rsidRPr="00A82233" w:rsidRDefault="007F5866" w:rsidP="007F5866">
            <w:pPr>
              <w:rPr>
                <w:sz w:val="16"/>
                <w:szCs w:val="16"/>
              </w:rPr>
            </w:pPr>
            <w:r w:rsidRPr="00A82233">
              <w:rPr>
                <w:sz w:val="16"/>
                <w:szCs w:val="16"/>
              </w:rPr>
              <w:t xml:space="preserve">benalaksil (ISO); </w:t>
            </w:r>
            <w:r w:rsidRPr="00A82233">
              <w:rPr>
                <w:sz w:val="16"/>
                <w:szCs w:val="16"/>
              </w:rPr>
              <w:br/>
              <w:t>metil N-(2,6-dimetilfenil)-N-(fenilasetil)-DL-alaninat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275-728-7</w:t>
            </w:r>
          </w:p>
        </w:tc>
        <w:tc>
          <w:tcPr>
            <w:tcW w:w="1115" w:type="dxa"/>
            <w:shd w:val="clear" w:color="auto" w:fill="auto"/>
            <w:noWrap/>
            <w:hideMark/>
          </w:tcPr>
          <w:p w:rsidR="007F5866" w:rsidRPr="00A82233" w:rsidRDefault="007F5866" w:rsidP="007F5866">
            <w:pPr>
              <w:rPr>
                <w:sz w:val="16"/>
                <w:szCs w:val="16"/>
              </w:rPr>
            </w:pPr>
            <w:r w:rsidRPr="00A82233">
              <w:rPr>
                <w:sz w:val="16"/>
                <w:szCs w:val="16"/>
              </w:rPr>
              <w:t>71626-11-4</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616-105-00-5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chlorotoluron (ISO); </w:t>
            </w:r>
            <w:r w:rsidRPr="00A82233">
              <w:rPr>
                <w:sz w:val="16"/>
                <w:szCs w:val="16"/>
              </w:rPr>
              <w:br/>
              <w:t>3-(3-chloro-p-tolyl)-1,1-dimethylurea</w:t>
            </w:r>
          </w:p>
        </w:tc>
        <w:tc>
          <w:tcPr>
            <w:tcW w:w="2268" w:type="dxa"/>
            <w:shd w:val="clear" w:color="auto" w:fill="auto"/>
          </w:tcPr>
          <w:p w:rsidR="007F5866" w:rsidRPr="00A82233" w:rsidRDefault="007F5866" w:rsidP="007F5866">
            <w:pPr>
              <w:rPr>
                <w:sz w:val="16"/>
                <w:szCs w:val="16"/>
              </w:rPr>
            </w:pPr>
            <w:r w:rsidRPr="00A82233">
              <w:rPr>
                <w:sz w:val="16"/>
                <w:szCs w:val="16"/>
              </w:rPr>
              <w:t xml:space="preserve">klorotoluron (ISO); </w:t>
            </w:r>
            <w:r w:rsidRPr="00A82233">
              <w:rPr>
                <w:sz w:val="16"/>
                <w:szCs w:val="16"/>
              </w:rPr>
              <w:br/>
              <w:t>3-(3-kloro-p-tolil)-1,1-dimetilüre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239-592-2</w:t>
            </w:r>
          </w:p>
        </w:tc>
        <w:tc>
          <w:tcPr>
            <w:tcW w:w="1115" w:type="dxa"/>
            <w:shd w:val="clear" w:color="auto" w:fill="auto"/>
            <w:noWrap/>
            <w:hideMark/>
          </w:tcPr>
          <w:p w:rsidR="007F5866" w:rsidRPr="00A82233" w:rsidRDefault="007F5866" w:rsidP="007F5866">
            <w:pPr>
              <w:rPr>
                <w:sz w:val="16"/>
                <w:szCs w:val="16"/>
              </w:rPr>
            </w:pPr>
            <w:r w:rsidRPr="00A82233">
              <w:rPr>
                <w:sz w:val="16"/>
                <w:szCs w:val="16"/>
              </w:rPr>
              <w:t>15545-48-9</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H361d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 xml:space="preserve">H361d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616-106-00-0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phenmedipham (ISO); </w:t>
            </w:r>
            <w:r w:rsidRPr="00A82233">
              <w:rPr>
                <w:sz w:val="16"/>
                <w:szCs w:val="16"/>
              </w:rPr>
              <w:br/>
              <w:t>methyl 3-(3-methylcarbaniloyloxy)carbanilate</w:t>
            </w:r>
          </w:p>
        </w:tc>
        <w:tc>
          <w:tcPr>
            <w:tcW w:w="2268" w:type="dxa"/>
            <w:shd w:val="clear" w:color="auto" w:fill="auto"/>
          </w:tcPr>
          <w:p w:rsidR="007F5866" w:rsidRPr="00A82233" w:rsidRDefault="007F5866" w:rsidP="007F5866">
            <w:pPr>
              <w:rPr>
                <w:sz w:val="16"/>
                <w:szCs w:val="16"/>
              </w:rPr>
            </w:pPr>
            <w:r w:rsidRPr="00A82233">
              <w:rPr>
                <w:sz w:val="16"/>
                <w:szCs w:val="16"/>
              </w:rPr>
              <w:t xml:space="preserve">fenmedifam (ISO); </w:t>
            </w:r>
            <w:r w:rsidRPr="00A82233">
              <w:rPr>
                <w:sz w:val="16"/>
                <w:szCs w:val="16"/>
              </w:rPr>
              <w:br/>
              <w:t>metil 3-(3-metilkarbanililoksi)karbanilat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237-199-0</w:t>
            </w:r>
          </w:p>
        </w:tc>
        <w:tc>
          <w:tcPr>
            <w:tcW w:w="1115" w:type="dxa"/>
            <w:shd w:val="clear" w:color="auto" w:fill="auto"/>
            <w:noWrap/>
            <w:hideMark/>
          </w:tcPr>
          <w:p w:rsidR="007F5866" w:rsidRPr="00A82233" w:rsidRDefault="007F5866" w:rsidP="007F5866">
            <w:pPr>
              <w:rPr>
                <w:sz w:val="16"/>
                <w:szCs w:val="16"/>
              </w:rPr>
            </w:pPr>
            <w:r w:rsidRPr="00A82233">
              <w:rPr>
                <w:sz w:val="16"/>
                <w:szCs w:val="16"/>
              </w:rPr>
              <w:t>13684-63-4</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616-107-00-6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cinidon ethyl (ISO); </w:t>
            </w:r>
            <w:r w:rsidRPr="00A82233">
              <w:rPr>
                <w:sz w:val="16"/>
                <w:szCs w:val="16"/>
              </w:rPr>
              <w:br/>
              <w:t>ethyl (Z)-2-chloro-3-[2-chloro-5-(cyclohex-1-ene-1,2-dicarboximido)phenyl]acrylate</w:t>
            </w:r>
          </w:p>
        </w:tc>
        <w:tc>
          <w:tcPr>
            <w:tcW w:w="2268" w:type="dxa"/>
            <w:shd w:val="clear" w:color="auto" w:fill="auto"/>
          </w:tcPr>
          <w:p w:rsidR="007F5866" w:rsidRPr="00A82233" w:rsidRDefault="007F5866" w:rsidP="007F5866">
            <w:pPr>
              <w:rPr>
                <w:sz w:val="16"/>
                <w:szCs w:val="16"/>
              </w:rPr>
            </w:pPr>
            <w:r w:rsidRPr="00A82233">
              <w:rPr>
                <w:sz w:val="16"/>
                <w:szCs w:val="16"/>
              </w:rPr>
              <w:t>kinidon etil (ISO);</w:t>
            </w:r>
          </w:p>
          <w:p w:rsidR="007F5866" w:rsidRPr="00A82233" w:rsidRDefault="007F5866" w:rsidP="007F5866">
            <w:pPr>
              <w:rPr>
                <w:sz w:val="16"/>
                <w:szCs w:val="16"/>
              </w:rPr>
            </w:pPr>
            <w:r w:rsidRPr="00A82233">
              <w:rPr>
                <w:sz w:val="16"/>
                <w:szCs w:val="16"/>
              </w:rPr>
              <w:t>etil (Z)-2-kloro-3-[2-kloro-5-(siklohekz-1-en-1,2-dikarboksimido)fenil]akrilat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142891-20-1</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616-108-00-1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iodosulfuron-methyl-sodium; </w:t>
            </w:r>
            <w:r w:rsidRPr="00A82233">
              <w:rPr>
                <w:sz w:val="16"/>
                <w:szCs w:val="16"/>
              </w:rPr>
              <w:br/>
              <w:t>sodium ({}{[5-iodo-2-(methoxycarbonyl)phenyl]sulfonyl}}carbamoyl)(4-methoxy-6-methyl-1,3,5-triazin-2-yl)azanide</w:t>
            </w:r>
          </w:p>
        </w:tc>
        <w:tc>
          <w:tcPr>
            <w:tcW w:w="2268" w:type="dxa"/>
            <w:shd w:val="clear" w:color="auto" w:fill="auto"/>
          </w:tcPr>
          <w:p w:rsidR="007F5866" w:rsidRPr="00A82233" w:rsidRDefault="007F5866" w:rsidP="007F5866">
            <w:pPr>
              <w:rPr>
                <w:sz w:val="16"/>
                <w:szCs w:val="16"/>
              </w:rPr>
            </w:pPr>
            <w:r w:rsidRPr="00A82233">
              <w:rPr>
                <w:sz w:val="16"/>
                <w:szCs w:val="16"/>
              </w:rPr>
              <w:t xml:space="preserve">iyodosülfüron-metil-sodyum; sodium ({[5-iodo-2-(metoksikarbonil)fen]sülfonil}karbamoil)(4-metoksi-6-metil-1,3,5-triazin-2-il)azanid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144550-36-7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616-109-00-7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sulfosulfuron (ISO); </w:t>
            </w:r>
            <w:r w:rsidRPr="00A82233">
              <w:rPr>
                <w:sz w:val="16"/>
                <w:szCs w:val="16"/>
              </w:rPr>
              <w:br/>
              <w:t>1-(4,6-dimethoxypyrimidin-2-yl)-3-(2-ethylsulfonylimidazo[1,2-a]pyridin-3-yl)sulfonylurea</w:t>
            </w:r>
          </w:p>
        </w:tc>
        <w:tc>
          <w:tcPr>
            <w:tcW w:w="2268" w:type="dxa"/>
            <w:shd w:val="clear" w:color="auto" w:fill="auto"/>
          </w:tcPr>
          <w:p w:rsidR="007F5866" w:rsidRPr="00A82233" w:rsidRDefault="007F5866" w:rsidP="007F5866">
            <w:pPr>
              <w:rPr>
                <w:sz w:val="16"/>
                <w:szCs w:val="16"/>
              </w:rPr>
            </w:pPr>
            <w:r w:rsidRPr="00A82233">
              <w:rPr>
                <w:sz w:val="16"/>
                <w:szCs w:val="16"/>
              </w:rPr>
              <w:t xml:space="preserve">sülfosülfüron (ISO); </w:t>
            </w:r>
            <w:r w:rsidRPr="00A82233">
              <w:rPr>
                <w:sz w:val="16"/>
                <w:szCs w:val="16"/>
              </w:rPr>
              <w:br/>
              <w:t>1-(4,6-dimetoksipirimidin-2-il)-3-(2-etilsülfonilimidazo[1,2-a]piridin-3-il)sülfonilüre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141776-32-1</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616-110-00-2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cyclanilide (ISO); </w:t>
            </w:r>
            <w:r w:rsidRPr="00A82233">
              <w:rPr>
                <w:sz w:val="16"/>
                <w:szCs w:val="16"/>
              </w:rPr>
              <w:br/>
              <w:t>1-(2,4-dichloroanilinocarbonyl)cyclopropanecarboxylic acid</w:t>
            </w:r>
          </w:p>
        </w:tc>
        <w:tc>
          <w:tcPr>
            <w:tcW w:w="2268" w:type="dxa"/>
            <w:shd w:val="clear" w:color="auto" w:fill="auto"/>
          </w:tcPr>
          <w:p w:rsidR="007F5866" w:rsidRPr="00A82233" w:rsidRDefault="007F5866" w:rsidP="007F5866">
            <w:pPr>
              <w:rPr>
                <w:sz w:val="16"/>
                <w:szCs w:val="16"/>
              </w:rPr>
            </w:pPr>
            <w:r w:rsidRPr="00A82233">
              <w:rPr>
                <w:sz w:val="16"/>
                <w:szCs w:val="16"/>
              </w:rPr>
              <w:t xml:space="preserve">siklanilid (ISO); </w:t>
            </w:r>
            <w:r w:rsidRPr="00A82233">
              <w:rPr>
                <w:sz w:val="16"/>
                <w:szCs w:val="16"/>
              </w:rPr>
              <w:br/>
              <w:t>1-(2,4-dikloroanilinkarbonil)siklopropankarboksilik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419-150-7</w:t>
            </w:r>
          </w:p>
        </w:tc>
        <w:tc>
          <w:tcPr>
            <w:tcW w:w="1115" w:type="dxa"/>
            <w:shd w:val="clear" w:color="auto" w:fill="auto"/>
            <w:noWrap/>
            <w:hideMark/>
          </w:tcPr>
          <w:p w:rsidR="007F5866" w:rsidRPr="00A82233" w:rsidRDefault="007F5866" w:rsidP="007F5866">
            <w:pPr>
              <w:rPr>
                <w:sz w:val="16"/>
                <w:szCs w:val="16"/>
              </w:rPr>
            </w:pPr>
            <w:r w:rsidRPr="00A82233">
              <w:rPr>
                <w:sz w:val="16"/>
                <w:szCs w:val="16"/>
              </w:rPr>
              <w:t>113136-77-9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616-111-00-8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fenhexamid (ISO); </w:t>
            </w:r>
            <w:r w:rsidRPr="00A82233">
              <w:rPr>
                <w:sz w:val="16"/>
                <w:szCs w:val="16"/>
              </w:rPr>
              <w:br/>
              <w:t>N-(2,3-dichlor-4-hydroxyphenyl)-1-methylcyclohexancarboxamid</w:t>
            </w:r>
          </w:p>
        </w:tc>
        <w:tc>
          <w:tcPr>
            <w:tcW w:w="2268" w:type="dxa"/>
            <w:shd w:val="clear" w:color="auto" w:fill="auto"/>
          </w:tcPr>
          <w:p w:rsidR="007F5866" w:rsidRPr="00A82233" w:rsidRDefault="007F5866" w:rsidP="007F5866">
            <w:pPr>
              <w:rPr>
                <w:sz w:val="16"/>
                <w:szCs w:val="16"/>
              </w:rPr>
            </w:pPr>
            <w:r w:rsidRPr="00A82233">
              <w:rPr>
                <w:sz w:val="16"/>
                <w:szCs w:val="16"/>
              </w:rPr>
              <w:t>fenhekzamid (ISO); N-(2,3-diklor-4-hidroksifenil)-1-metilsiklohekzankarboksamid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422-530-5</w:t>
            </w:r>
          </w:p>
        </w:tc>
        <w:tc>
          <w:tcPr>
            <w:tcW w:w="1115" w:type="dxa"/>
            <w:shd w:val="clear" w:color="auto" w:fill="auto"/>
            <w:noWrap/>
            <w:hideMark/>
          </w:tcPr>
          <w:p w:rsidR="007F5866" w:rsidRPr="00A82233" w:rsidRDefault="007F5866" w:rsidP="007F5866">
            <w:pPr>
              <w:rPr>
                <w:sz w:val="16"/>
                <w:szCs w:val="16"/>
              </w:rPr>
            </w:pPr>
            <w:r w:rsidRPr="00A82233">
              <w:rPr>
                <w:sz w:val="16"/>
                <w:szCs w:val="16"/>
              </w:rPr>
              <w:t>126833-17-8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616-112-00-3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oxasulfuron (ISO); </w:t>
            </w:r>
            <w:r w:rsidRPr="00A82233">
              <w:rPr>
                <w:sz w:val="16"/>
                <w:szCs w:val="16"/>
              </w:rPr>
              <w:br/>
              <w:t>oxetan-3-yl 2-[(4,6-dimethylpyrimidin-2-yl)-carbamoylsulfamoyl]benzoate</w:t>
            </w:r>
          </w:p>
        </w:tc>
        <w:tc>
          <w:tcPr>
            <w:tcW w:w="2268" w:type="dxa"/>
            <w:shd w:val="clear" w:color="auto" w:fill="auto"/>
          </w:tcPr>
          <w:p w:rsidR="007F5866" w:rsidRPr="00A82233" w:rsidRDefault="007F5866" w:rsidP="007F5866">
            <w:pPr>
              <w:rPr>
                <w:sz w:val="16"/>
                <w:szCs w:val="16"/>
              </w:rPr>
            </w:pPr>
            <w:r w:rsidRPr="00A82233">
              <w:rPr>
                <w:sz w:val="16"/>
                <w:szCs w:val="16"/>
              </w:rPr>
              <w:t xml:space="preserve">oksasülfüron (ISO); </w:t>
            </w:r>
            <w:r w:rsidRPr="00A82233">
              <w:rPr>
                <w:sz w:val="16"/>
                <w:szCs w:val="16"/>
              </w:rPr>
              <w:br/>
              <w:t>oksetan-3-il-2-[(4,6-dimetilpirimidin-2-il]-karbamoilsülfamoil]benzoat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144651-06-9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616-113-00-9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desmedipham (ISO); </w:t>
            </w:r>
            <w:r w:rsidRPr="00A82233">
              <w:rPr>
                <w:sz w:val="16"/>
                <w:szCs w:val="16"/>
              </w:rPr>
              <w:br/>
              <w:t>ethyl 3-phenylcarbamoyloxyphenylcarbamate</w:t>
            </w:r>
          </w:p>
        </w:tc>
        <w:tc>
          <w:tcPr>
            <w:tcW w:w="2268" w:type="dxa"/>
            <w:shd w:val="clear" w:color="auto" w:fill="auto"/>
          </w:tcPr>
          <w:p w:rsidR="007F5866" w:rsidRPr="00A82233" w:rsidRDefault="007F5866" w:rsidP="007F5866">
            <w:pPr>
              <w:rPr>
                <w:sz w:val="16"/>
                <w:szCs w:val="16"/>
              </w:rPr>
            </w:pPr>
            <w:r w:rsidRPr="00A82233">
              <w:rPr>
                <w:sz w:val="16"/>
                <w:szCs w:val="16"/>
              </w:rPr>
              <w:t xml:space="preserve">desmedifam (ISO); </w:t>
            </w:r>
            <w:r w:rsidRPr="00A82233">
              <w:rPr>
                <w:sz w:val="16"/>
                <w:szCs w:val="16"/>
              </w:rPr>
              <w:br/>
              <w:t>etil-3-fenilkarbamiloksifenilkarbamat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237-198-5</w:t>
            </w:r>
          </w:p>
        </w:tc>
        <w:tc>
          <w:tcPr>
            <w:tcW w:w="1115" w:type="dxa"/>
            <w:shd w:val="clear" w:color="auto" w:fill="auto"/>
            <w:noWrap/>
            <w:hideMark/>
          </w:tcPr>
          <w:p w:rsidR="007F5866" w:rsidRPr="00A82233" w:rsidRDefault="007F5866" w:rsidP="007F5866">
            <w:pPr>
              <w:rPr>
                <w:sz w:val="16"/>
                <w:szCs w:val="16"/>
              </w:rPr>
            </w:pPr>
            <w:r w:rsidRPr="00A82233">
              <w:rPr>
                <w:sz w:val="16"/>
                <w:szCs w:val="16"/>
              </w:rPr>
              <w:t>13684-56-5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616-114-00-4</w:t>
            </w:r>
          </w:p>
        </w:tc>
        <w:tc>
          <w:tcPr>
            <w:tcW w:w="2287" w:type="dxa"/>
            <w:shd w:val="clear" w:color="auto" w:fill="auto"/>
            <w:hideMark/>
          </w:tcPr>
          <w:p w:rsidR="007F5866" w:rsidRPr="00A82233" w:rsidRDefault="007F5866" w:rsidP="007F5866">
            <w:pPr>
              <w:rPr>
                <w:sz w:val="16"/>
                <w:szCs w:val="16"/>
              </w:rPr>
            </w:pPr>
            <w:r w:rsidRPr="00A82233">
              <w:rPr>
                <w:sz w:val="16"/>
                <w:szCs w:val="16"/>
              </w:rPr>
              <w:t>dodecanamide, N,N'-(9,9',10,10'-tetrahydro-9,9',10,10'-tetraoxo(1,1'-bianthracene)-4,4'-diyl)bis-</w:t>
            </w:r>
          </w:p>
        </w:tc>
        <w:tc>
          <w:tcPr>
            <w:tcW w:w="2268" w:type="dxa"/>
            <w:shd w:val="clear" w:color="auto" w:fill="auto"/>
          </w:tcPr>
          <w:p w:rsidR="007F5866" w:rsidRPr="00A82233" w:rsidRDefault="007F5866" w:rsidP="007F5866">
            <w:pPr>
              <w:rPr>
                <w:sz w:val="16"/>
                <w:szCs w:val="16"/>
              </w:rPr>
            </w:pPr>
            <w:r w:rsidRPr="00A82233">
              <w:rPr>
                <w:sz w:val="16"/>
                <w:szCs w:val="16"/>
              </w:rPr>
              <w:t>dodekanamid, N,N'-(9,9',10,10'-tetrahidro-9,9',10,10'-tetraokso(1,1'-biantrasen)-4,4'-dil)bis-</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418-010-2</w:t>
            </w:r>
          </w:p>
        </w:tc>
        <w:tc>
          <w:tcPr>
            <w:tcW w:w="1115" w:type="dxa"/>
            <w:shd w:val="clear" w:color="auto" w:fill="auto"/>
            <w:noWrap/>
            <w:hideMark/>
          </w:tcPr>
          <w:p w:rsidR="007F5866" w:rsidRPr="00A82233" w:rsidRDefault="007F5866" w:rsidP="007F5866">
            <w:pPr>
              <w:rPr>
                <w:sz w:val="16"/>
                <w:szCs w:val="16"/>
              </w:rPr>
            </w:pPr>
            <w:r w:rsidRPr="00A82233">
              <w:rPr>
                <w:sz w:val="16"/>
                <w:szCs w:val="16"/>
              </w:rPr>
              <w:t>136897-58-0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616-115-00-X</w:t>
            </w:r>
          </w:p>
        </w:tc>
        <w:tc>
          <w:tcPr>
            <w:tcW w:w="2287" w:type="dxa"/>
            <w:shd w:val="clear" w:color="auto" w:fill="auto"/>
            <w:hideMark/>
          </w:tcPr>
          <w:p w:rsidR="007F5866" w:rsidRPr="00A82233" w:rsidRDefault="007F5866" w:rsidP="007F5866">
            <w:pPr>
              <w:rPr>
                <w:sz w:val="16"/>
                <w:szCs w:val="16"/>
              </w:rPr>
            </w:pPr>
            <w:r w:rsidRPr="00A82233">
              <w:rPr>
                <w:sz w:val="16"/>
                <w:szCs w:val="16"/>
              </w:rPr>
              <w:t>N-(3-acetyl-2-hydroxyphenyl)-4-(4-phenylbutoxy)benzamide</w:t>
            </w:r>
          </w:p>
        </w:tc>
        <w:tc>
          <w:tcPr>
            <w:tcW w:w="2268" w:type="dxa"/>
            <w:shd w:val="clear" w:color="auto" w:fill="auto"/>
          </w:tcPr>
          <w:p w:rsidR="007F5866" w:rsidRPr="00A82233" w:rsidRDefault="007F5866" w:rsidP="007F5866">
            <w:pPr>
              <w:rPr>
                <w:sz w:val="16"/>
                <w:szCs w:val="16"/>
              </w:rPr>
            </w:pPr>
            <w:r w:rsidRPr="00A82233">
              <w:rPr>
                <w:sz w:val="16"/>
                <w:szCs w:val="16"/>
              </w:rPr>
              <w:t>N-(3-asetil-2-hidroksifenil)-4-(4-fenilbütoksi)benzamid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416-150-9</w:t>
            </w:r>
          </w:p>
        </w:tc>
        <w:tc>
          <w:tcPr>
            <w:tcW w:w="1115" w:type="dxa"/>
            <w:shd w:val="clear" w:color="auto" w:fill="auto"/>
            <w:noWrap/>
            <w:hideMark/>
          </w:tcPr>
          <w:p w:rsidR="007F5866" w:rsidRPr="00A82233" w:rsidRDefault="007F5866" w:rsidP="007F5866">
            <w:pPr>
              <w:rPr>
                <w:sz w:val="16"/>
                <w:szCs w:val="16"/>
              </w:rPr>
            </w:pPr>
            <w:r w:rsidRPr="00A82233">
              <w:rPr>
                <w:sz w:val="16"/>
                <w:szCs w:val="16"/>
              </w:rPr>
              <w:t>136450-06-1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616-116-00-5</w:t>
            </w:r>
          </w:p>
        </w:tc>
        <w:tc>
          <w:tcPr>
            <w:tcW w:w="2287" w:type="dxa"/>
            <w:shd w:val="clear" w:color="auto" w:fill="auto"/>
            <w:hideMark/>
          </w:tcPr>
          <w:p w:rsidR="007F5866" w:rsidRPr="00A82233" w:rsidRDefault="007F5866" w:rsidP="007F5866">
            <w:pPr>
              <w:rPr>
                <w:sz w:val="16"/>
                <w:szCs w:val="16"/>
              </w:rPr>
            </w:pPr>
            <w:r w:rsidRPr="00A82233">
              <w:rPr>
                <w:sz w:val="16"/>
                <w:szCs w:val="16"/>
              </w:rPr>
              <w:t>N-(4-dimethylaminopyridinium)-3-methoxy-4-(1-methyl-5-nitroindol-3-ylmethyl)-N-(o-tolylsulfonyl)benzamidate</w:t>
            </w:r>
          </w:p>
        </w:tc>
        <w:tc>
          <w:tcPr>
            <w:tcW w:w="2268" w:type="dxa"/>
            <w:shd w:val="clear" w:color="auto" w:fill="auto"/>
          </w:tcPr>
          <w:p w:rsidR="007F5866" w:rsidRPr="00A82233" w:rsidRDefault="007F5866" w:rsidP="007F5866">
            <w:pPr>
              <w:rPr>
                <w:sz w:val="16"/>
                <w:szCs w:val="16"/>
              </w:rPr>
            </w:pPr>
            <w:r w:rsidRPr="00A82233">
              <w:rPr>
                <w:sz w:val="16"/>
                <w:szCs w:val="16"/>
              </w:rPr>
              <w:t>N-(4-dimetilaminopiridinyum)-3-metoksi-4-(1-metil-5-nitroindol-3-ilmetil)-N-(o-tolilsülfonil)benzamidat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416-790-9</w:t>
            </w:r>
          </w:p>
        </w:tc>
        <w:tc>
          <w:tcPr>
            <w:tcW w:w="1115" w:type="dxa"/>
            <w:shd w:val="clear" w:color="auto" w:fill="auto"/>
            <w:noWrap/>
            <w:hideMark/>
          </w:tcPr>
          <w:p w:rsidR="007F5866" w:rsidRPr="00A82233" w:rsidRDefault="007F5866" w:rsidP="007F5866">
            <w:pPr>
              <w:rPr>
                <w:sz w:val="16"/>
                <w:szCs w:val="16"/>
              </w:rPr>
            </w:pPr>
            <w:r w:rsidRPr="00A82233">
              <w:rPr>
                <w:sz w:val="16"/>
                <w:szCs w:val="16"/>
              </w:rPr>
              <w:t>143052-96-4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616-117-00-0</w:t>
            </w:r>
          </w:p>
        </w:tc>
        <w:tc>
          <w:tcPr>
            <w:tcW w:w="2287" w:type="dxa"/>
            <w:shd w:val="clear" w:color="auto" w:fill="auto"/>
            <w:hideMark/>
          </w:tcPr>
          <w:p w:rsidR="007F5866" w:rsidRPr="00A82233" w:rsidRDefault="007F5866" w:rsidP="007F5866">
            <w:pPr>
              <w:rPr>
                <w:sz w:val="16"/>
                <w:szCs w:val="16"/>
              </w:rPr>
            </w:pPr>
            <w:r w:rsidRPr="00A82233">
              <w:rPr>
                <w:sz w:val="16"/>
                <w:szCs w:val="16"/>
              </w:rPr>
              <w:t>N-[2-(3-acetyl-5-nitrothiophen-2-ylazo)-5-diethylaminophenyl]acetamide</w:t>
            </w:r>
          </w:p>
        </w:tc>
        <w:tc>
          <w:tcPr>
            <w:tcW w:w="2268" w:type="dxa"/>
            <w:shd w:val="clear" w:color="auto" w:fill="auto"/>
          </w:tcPr>
          <w:p w:rsidR="007F5866" w:rsidRPr="00A82233" w:rsidRDefault="007F5866" w:rsidP="007F5866">
            <w:pPr>
              <w:rPr>
                <w:sz w:val="16"/>
                <w:szCs w:val="16"/>
              </w:rPr>
            </w:pPr>
            <w:r w:rsidRPr="00A82233">
              <w:rPr>
                <w:sz w:val="16"/>
                <w:szCs w:val="16"/>
              </w:rPr>
              <w:t>N-[2-(3-asetil-5-nitrotiyofen-2-ilazo)-5-dietilaminofenil]asetamid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416-860-9</w:t>
            </w:r>
          </w:p>
        </w:tc>
        <w:tc>
          <w:tcPr>
            <w:tcW w:w="1115" w:type="dxa"/>
            <w:shd w:val="clear" w:color="auto" w:fill="auto"/>
            <w:noWrap/>
            <w:hideMark/>
          </w:tcPr>
          <w:p w:rsidR="007F5866" w:rsidRPr="00A82233" w:rsidRDefault="007F5866" w:rsidP="007F5866">
            <w:pPr>
              <w:rPr>
                <w:sz w:val="16"/>
                <w:szCs w:val="16"/>
              </w:rPr>
            </w:pPr>
            <w:r w:rsidRPr="00A82233">
              <w:rPr>
                <w:sz w:val="16"/>
                <w:szCs w:val="16"/>
              </w:rPr>
              <w:t>777891-21-1</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616-118-00-6</w:t>
            </w:r>
          </w:p>
        </w:tc>
        <w:tc>
          <w:tcPr>
            <w:tcW w:w="2287" w:type="dxa"/>
            <w:shd w:val="clear" w:color="auto" w:fill="auto"/>
            <w:hideMark/>
          </w:tcPr>
          <w:p w:rsidR="007F5866" w:rsidRPr="00A82233" w:rsidRDefault="007F5866" w:rsidP="007F5866">
            <w:pPr>
              <w:rPr>
                <w:sz w:val="16"/>
                <w:szCs w:val="16"/>
              </w:rPr>
            </w:pPr>
            <w:r w:rsidRPr="00A82233">
              <w:rPr>
                <w:sz w:val="16"/>
                <w:szCs w:val="16"/>
              </w:rPr>
              <w:t>N-(2',6'-dimethylphenyl)-2-piperidinecarboxamide hydrochloride</w:t>
            </w:r>
          </w:p>
        </w:tc>
        <w:tc>
          <w:tcPr>
            <w:tcW w:w="2268" w:type="dxa"/>
            <w:shd w:val="clear" w:color="auto" w:fill="auto"/>
          </w:tcPr>
          <w:p w:rsidR="007F5866" w:rsidRPr="00A82233" w:rsidRDefault="007F5866" w:rsidP="007F5866">
            <w:pPr>
              <w:rPr>
                <w:sz w:val="16"/>
                <w:szCs w:val="16"/>
              </w:rPr>
            </w:pPr>
            <w:r w:rsidRPr="00A82233">
              <w:rPr>
                <w:sz w:val="16"/>
                <w:szCs w:val="16"/>
              </w:rPr>
              <w:t>N-(2',6'-dimetilfenil)-2-piperidinkarboksamid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417-950-0</w:t>
            </w:r>
          </w:p>
        </w:tc>
        <w:tc>
          <w:tcPr>
            <w:tcW w:w="1115" w:type="dxa"/>
            <w:shd w:val="clear" w:color="auto" w:fill="auto"/>
            <w:noWrap/>
            <w:hideMark/>
          </w:tcPr>
          <w:p w:rsidR="007F5866" w:rsidRPr="00A82233" w:rsidRDefault="007F5866" w:rsidP="007F5866">
            <w:pPr>
              <w:rPr>
                <w:sz w:val="16"/>
                <w:szCs w:val="16"/>
              </w:rPr>
            </w:pPr>
            <w:r w:rsidRPr="00A82233">
              <w:rPr>
                <w:sz w:val="16"/>
                <w:szCs w:val="16"/>
              </w:rPr>
              <w:t>65797-42-4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616-119-00-1</w:t>
            </w:r>
          </w:p>
        </w:tc>
        <w:tc>
          <w:tcPr>
            <w:tcW w:w="2287" w:type="dxa"/>
            <w:shd w:val="clear" w:color="auto" w:fill="auto"/>
            <w:hideMark/>
          </w:tcPr>
          <w:p w:rsidR="007F5866" w:rsidRPr="00A82233" w:rsidRDefault="007F5866" w:rsidP="007F5866">
            <w:pPr>
              <w:rPr>
                <w:sz w:val="16"/>
                <w:szCs w:val="16"/>
              </w:rPr>
            </w:pPr>
            <w:r w:rsidRPr="00A82233">
              <w:rPr>
                <w:sz w:val="16"/>
                <w:szCs w:val="16"/>
              </w:rPr>
              <w:t>2-(1-butyl-3,5-dioxo-2-phenyl-(1,2,4)-triazolidin-4-yl)-4,4-dimethyl-3-oxo-N-(2-methoxy-5-(2-(dodecyl-1-sulfonyl))propionylamino)-phenyl)-pentanamide</w:t>
            </w:r>
          </w:p>
        </w:tc>
        <w:tc>
          <w:tcPr>
            <w:tcW w:w="2268" w:type="dxa"/>
            <w:shd w:val="clear" w:color="auto" w:fill="auto"/>
          </w:tcPr>
          <w:p w:rsidR="007F5866" w:rsidRPr="00A82233" w:rsidRDefault="007F5866" w:rsidP="007F5866">
            <w:pPr>
              <w:rPr>
                <w:sz w:val="16"/>
                <w:szCs w:val="16"/>
              </w:rPr>
            </w:pPr>
            <w:r w:rsidRPr="00A82233">
              <w:rPr>
                <w:sz w:val="16"/>
                <w:szCs w:val="16"/>
              </w:rPr>
              <w:t>2-(1-bütil-3,5-diokso-2-fenil-(1,2,4)-triyazolidin-4-il)-4,4-dimetil-3-okso-N-(2-metoksi-5-(2-(dodesil-1-sülfonil))propionilamino)-fenil)-pentanamid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418-060-5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118020-93-2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616-120-00-7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N-(3-dimethylamino-4-methyl-phenyl)-benzamide; </w:t>
            </w:r>
            <w:r w:rsidRPr="00A82233">
              <w:rPr>
                <w:sz w:val="16"/>
                <w:szCs w:val="16"/>
              </w:rPr>
              <w:br/>
              <w:t xml:space="preserve">N-(3-dimethylamino-2-methyl-phenyl)-benzamide; </w:t>
            </w:r>
            <w:r w:rsidRPr="00A82233">
              <w:rPr>
                <w:sz w:val="16"/>
                <w:szCs w:val="16"/>
              </w:rPr>
              <w:br/>
              <w:t>N-(3-dimethylamino-3-methyl-phenyl)-benzamide</w:t>
            </w:r>
          </w:p>
        </w:tc>
        <w:tc>
          <w:tcPr>
            <w:tcW w:w="2268" w:type="dxa"/>
            <w:shd w:val="clear" w:color="auto" w:fill="auto"/>
          </w:tcPr>
          <w:p w:rsidR="007F5866" w:rsidRPr="00A82233" w:rsidRDefault="007F5866" w:rsidP="007F5866">
            <w:pPr>
              <w:rPr>
                <w:sz w:val="16"/>
                <w:szCs w:val="16"/>
              </w:rPr>
            </w:pPr>
            <w:r w:rsidRPr="00A82233">
              <w:rPr>
                <w:sz w:val="16"/>
                <w:szCs w:val="16"/>
              </w:rPr>
              <w:t>tepkime kütlesi: N-(3-dimetilamino-4-metil-fenil)-benzamid; N-(3-dimetilamino-2-metil-fenil)-benzamid; N-(3-dimetilamino-3-metil-fenil)-benzamid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420-600-1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616-121-00-2</w:t>
            </w:r>
          </w:p>
        </w:tc>
        <w:tc>
          <w:tcPr>
            <w:tcW w:w="2287" w:type="dxa"/>
            <w:shd w:val="clear" w:color="auto" w:fill="auto"/>
            <w:hideMark/>
          </w:tcPr>
          <w:p w:rsidR="007F5866" w:rsidRPr="00A82233" w:rsidRDefault="007F5866" w:rsidP="007F5866">
            <w:pPr>
              <w:rPr>
                <w:sz w:val="16"/>
                <w:szCs w:val="16"/>
              </w:rPr>
            </w:pPr>
            <w:r w:rsidRPr="00A82233">
              <w:rPr>
                <w:sz w:val="16"/>
                <w:szCs w:val="16"/>
              </w:rPr>
              <w:t>2,4-dihydroxy-N-(2-methoxyphenyl)benzamide</w:t>
            </w:r>
          </w:p>
        </w:tc>
        <w:tc>
          <w:tcPr>
            <w:tcW w:w="2268" w:type="dxa"/>
            <w:shd w:val="clear" w:color="auto" w:fill="auto"/>
          </w:tcPr>
          <w:p w:rsidR="007F5866" w:rsidRPr="00A82233" w:rsidRDefault="007F5866" w:rsidP="007F5866">
            <w:pPr>
              <w:rPr>
                <w:sz w:val="16"/>
                <w:szCs w:val="16"/>
              </w:rPr>
            </w:pPr>
            <w:r w:rsidRPr="00A82233">
              <w:rPr>
                <w:sz w:val="16"/>
                <w:szCs w:val="16"/>
              </w:rPr>
              <w:t>2,4-dihidroksi-N-(2-metoksifenil)benzamid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419-090-1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129205-19-2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616-122-00-8</w:t>
            </w:r>
          </w:p>
        </w:tc>
        <w:tc>
          <w:tcPr>
            <w:tcW w:w="2287" w:type="dxa"/>
            <w:shd w:val="clear" w:color="auto" w:fill="auto"/>
            <w:hideMark/>
          </w:tcPr>
          <w:p w:rsidR="007F5866" w:rsidRPr="00A82233" w:rsidRDefault="007F5866" w:rsidP="007F5866">
            <w:pPr>
              <w:rPr>
                <w:sz w:val="16"/>
                <w:szCs w:val="16"/>
              </w:rPr>
            </w:pPr>
            <w:r w:rsidRPr="00A82233">
              <w:rPr>
                <w:sz w:val="16"/>
                <w:szCs w:val="16"/>
              </w:rPr>
              <w:t>methyl neodecanamide</w:t>
            </w:r>
          </w:p>
        </w:tc>
        <w:tc>
          <w:tcPr>
            <w:tcW w:w="2268" w:type="dxa"/>
            <w:shd w:val="clear" w:color="auto" w:fill="auto"/>
          </w:tcPr>
          <w:p w:rsidR="007F5866" w:rsidRPr="00A82233" w:rsidRDefault="007F5866" w:rsidP="007F5866">
            <w:pPr>
              <w:rPr>
                <w:sz w:val="16"/>
                <w:szCs w:val="16"/>
              </w:rPr>
            </w:pPr>
            <w:r w:rsidRPr="00A82233">
              <w:rPr>
                <w:sz w:val="16"/>
                <w:szCs w:val="16"/>
              </w:rPr>
              <w:t>metil neodekanamid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414-460-9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105726-67-8</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616-123-00-3</w:t>
            </w:r>
          </w:p>
        </w:tc>
        <w:tc>
          <w:tcPr>
            <w:tcW w:w="2287" w:type="dxa"/>
            <w:shd w:val="clear" w:color="auto" w:fill="auto"/>
            <w:hideMark/>
          </w:tcPr>
          <w:p w:rsidR="007F5866" w:rsidRPr="00A82233" w:rsidRDefault="007F5866" w:rsidP="007F5866">
            <w:pPr>
              <w:rPr>
                <w:sz w:val="16"/>
                <w:szCs w:val="16"/>
              </w:rPr>
            </w:pPr>
            <w:r w:rsidRPr="00A82233">
              <w:rPr>
                <w:sz w:val="16"/>
                <w:szCs w:val="16"/>
              </w:rPr>
              <w:t>N-[3-[[4-(diethylamino)-2-methylphenyl]imino]-6-oxo-1,4-cyclohexadienyl]acetamide</w:t>
            </w:r>
          </w:p>
        </w:tc>
        <w:tc>
          <w:tcPr>
            <w:tcW w:w="2268" w:type="dxa"/>
            <w:shd w:val="clear" w:color="auto" w:fill="auto"/>
          </w:tcPr>
          <w:p w:rsidR="007F5866" w:rsidRPr="00A82233" w:rsidRDefault="007F5866" w:rsidP="007F5866">
            <w:pPr>
              <w:rPr>
                <w:sz w:val="16"/>
                <w:szCs w:val="16"/>
              </w:rPr>
            </w:pPr>
            <w:r w:rsidRPr="00A82233">
              <w:rPr>
                <w:sz w:val="16"/>
                <w:szCs w:val="16"/>
              </w:rPr>
              <w:t>N-[3-[[4-(dietilamino)-2-metilfenil]imino]-6-okso-1,4-siklohekzadenil]asetamid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414-740-0</w:t>
            </w:r>
          </w:p>
        </w:tc>
        <w:tc>
          <w:tcPr>
            <w:tcW w:w="1115" w:type="dxa"/>
            <w:shd w:val="clear" w:color="auto" w:fill="auto"/>
            <w:noWrap/>
            <w:hideMark/>
          </w:tcPr>
          <w:p w:rsidR="007F5866" w:rsidRPr="00A82233" w:rsidRDefault="007F5866" w:rsidP="007F5866">
            <w:pPr>
              <w:rPr>
                <w:sz w:val="16"/>
                <w:szCs w:val="16"/>
              </w:rPr>
            </w:pPr>
            <w:r w:rsidRPr="00A82233">
              <w:rPr>
                <w:sz w:val="16"/>
                <w:szCs w:val="16"/>
              </w:rPr>
              <w:t>96141-86-5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616-124-00-9</w:t>
            </w:r>
          </w:p>
        </w:tc>
        <w:tc>
          <w:tcPr>
            <w:tcW w:w="2287" w:type="dxa"/>
            <w:shd w:val="clear" w:color="auto" w:fill="auto"/>
            <w:hideMark/>
          </w:tcPr>
          <w:p w:rsidR="007F5866" w:rsidRPr="00A82233" w:rsidRDefault="007F5866" w:rsidP="007F5866">
            <w:pPr>
              <w:rPr>
                <w:sz w:val="16"/>
                <w:szCs w:val="16"/>
              </w:rPr>
            </w:pPr>
            <w:r w:rsidRPr="00A82233">
              <w:rPr>
                <w:sz w:val="16"/>
                <w:szCs w:val="16"/>
              </w:rPr>
              <w:t>lithium bis(trifluoromethylsulfonyl)imide</w:t>
            </w:r>
          </w:p>
        </w:tc>
        <w:tc>
          <w:tcPr>
            <w:tcW w:w="2268" w:type="dxa"/>
            <w:shd w:val="clear" w:color="auto" w:fill="auto"/>
          </w:tcPr>
          <w:p w:rsidR="007F5866" w:rsidRPr="00A82233" w:rsidRDefault="007F5866" w:rsidP="007F5866">
            <w:pPr>
              <w:rPr>
                <w:sz w:val="16"/>
                <w:szCs w:val="16"/>
              </w:rPr>
            </w:pPr>
            <w:r w:rsidRPr="00A82233">
              <w:rPr>
                <w:sz w:val="16"/>
                <w:szCs w:val="16"/>
              </w:rPr>
              <w:t>lityum-bis(triflormetilsülfonil)imid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415-300-0</w:t>
            </w:r>
          </w:p>
        </w:tc>
        <w:tc>
          <w:tcPr>
            <w:tcW w:w="1115" w:type="dxa"/>
            <w:shd w:val="clear" w:color="auto" w:fill="auto"/>
            <w:noWrap/>
            <w:hideMark/>
          </w:tcPr>
          <w:p w:rsidR="007F5866" w:rsidRPr="00A82233" w:rsidRDefault="007F5866" w:rsidP="007F5866">
            <w:pPr>
              <w:rPr>
                <w:sz w:val="16"/>
                <w:szCs w:val="16"/>
              </w:rPr>
            </w:pPr>
            <w:r w:rsidRPr="00A82233">
              <w:rPr>
                <w:sz w:val="16"/>
                <w:szCs w:val="16"/>
              </w:rPr>
              <w:t>90076-65-6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3 </w:t>
            </w:r>
            <w:r w:rsidRPr="00A82233">
              <w:rPr>
                <w:sz w:val="16"/>
                <w:szCs w:val="16"/>
              </w:rPr>
              <w:br/>
              <w:t xml:space="preserve">BHOT Tekrar.Mrz. 2 </w:t>
            </w:r>
            <w:r w:rsidRPr="00A82233">
              <w:rPr>
                <w:sz w:val="16"/>
                <w:szCs w:val="16"/>
              </w:rPr>
              <w:br/>
              <w:t>Cilt Aşnd. 1B</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r w:rsidRPr="00A82233">
              <w:rPr>
                <w:sz w:val="16"/>
                <w:szCs w:val="16"/>
              </w:rPr>
              <w:br/>
              <w:t>H373</w:t>
            </w:r>
            <w:r w:rsidRPr="00A82233">
              <w:rPr>
                <w:sz w:val="16"/>
                <w:szCs w:val="16"/>
              </w:rPr>
              <w:br/>
              <w:t>H314</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GHS05</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H311</w:t>
            </w:r>
            <w:r w:rsidRPr="00A82233">
              <w:rPr>
                <w:sz w:val="16"/>
                <w:szCs w:val="16"/>
              </w:rPr>
              <w:br/>
              <w:t>H301</w:t>
            </w:r>
            <w:r w:rsidRPr="00A82233">
              <w:rPr>
                <w:sz w:val="16"/>
                <w:szCs w:val="16"/>
              </w:rPr>
              <w:br/>
              <w:t>H373</w:t>
            </w:r>
            <w:r w:rsidRPr="00A82233">
              <w:rPr>
                <w:sz w:val="16"/>
                <w:szCs w:val="16"/>
              </w:rPr>
              <w:br/>
              <w:t>H314</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616-125-00-4</w:t>
            </w:r>
          </w:p>
        </w:tc>
        <w:tc>
          <w:tcPr>
            <w:tcW w:w="2287" w:type="dxa"/>
            <w:shd w:val="clear" w:color="auto" w:fill="auto"/>
            <w:hideMark/>
          </w:tcPr>
          <w:p w:rsidR="007F5866" w:rsidRPr="00A82233" w:rsidRDefault="007F5866" w:rsidP="007F5866">
            <w:pPr>
              <w:rPr>
                <w:sz w:val="16"/>
                <w:szCs w:val="16"/>
              </w:rPr>
            </w:pPr>
            <w:r w:rsidRPr="00A82233">
              <w:rPr>
                <w:sz w:val="16"/>
                <w:szCs w:val="16"/>
              </w:rPr>
              <w:t>3-cyano-N-(1,1-dimethylethyl)androsta-3,5-diene-17-β-carboxamide</w:t>
            </w:r>
          </w:p>
        </w:tc>
        <w:tc>
          <w:tcPr>
            <w:tcW w:w="2268" w:type="dxa"/>
            <w:shd w:val="clear" w:color="auto" w:fill="auto"/>
          </w:tcPr>
          <w:p w:rsidR="007F5866" w:rsidRPr="00A82233" w:rsidRDefault="007F5866" w:rsidP="007F5866">
            <w:pPr>
              <w:rPr>
                <w:sz w:val="16"/>
                <w:szCs w:val="16"/>
              </w:rPr>
            </w:pPr>
            <w:r w:rsidRPr="00A82233">
              <w:rPr>
                <w:sz w:val="16"/>
                <w:szCs w:val="16"/>
              </w:rPr>
              <w:t>3-siyano-N-(1,1-dimetiletil)androsta-3,5-dien-17-β-karboksamid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415-730-9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151338-11-3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616-126-00-X</w:t>
            </w:r>
          </w:p>
        </w:tc>
        <w:tc>
          <w:tcPr>
            <w:tcW w:w="2287" w:type="dxa"/>
            <w:shd w:val="clear" w:color="auto" w:fill="auto"/>
            <w:hideMark/>
          </w:tcPr>
          <w:p w:rsidR="007F5866" w:rsidRPr="00A82233" w:rsidRDefault="007F5866" w:rsidP="007F5866">
            <w:pPr>
              <w:rPr>
                <w:sz w:val="16"/>
                <w:szCs w:val="16"/>
              </w:rPr>
            </w:pPr>
            <w:r w:rsidRPr="00A82233">
              <w:rPr>
                <w:sz w:val="16"/>
                <w:szCs w:val="16"/>
              </w:rPr>
              <w:t>1-methyl-4-nitro-3-propyl-1H-pyrazole-5-carboxamide</w:t>
            </w:r>
          </w:p>
        </w:tc>
        <w:tc>
          <w:tcPr>
            <w:tcW w:w="2268" w:type="dxa"/>
            <w:shd w:val="clear" w:color="auto" w:fill="auto"/>
          </w:tcPr>
          <w:p w:rsidR="007F5866" w:rsidRPr="00A82233" w:rsidRDefault="007F5866" w:rsidP="007F5866">
            <w:pPr>
              <w:rPr>
                <w:sz w:val="16"/>
                <w:szCs w:val="16"/>
              </w:rPr>
            </w:pPr>
            <w:r w:rsidRPr="00A82233">
              <w:rPr>
                <w:sz w:val="16"/>
                <w:szCs w:val="16"/>
              </w:rPr>
              <w:t>1-metil-4-nitro-3-propil-1H-pirazol-5-karboksamid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423-960-6</w:t>
            </w:r>
          </w:p>
        </w:tc>
        <w:tc>
          <w:tcPr>
            <w:tcW w:w="1115" w:type="dxa"/>
            <w:shd w:val="clear" w:color="auto" w:fill="auto"/>
            <w:noWrap/>
            <w:hideMark/>
          </w:tcPr>
          <w:p w:rsidR="007F5866" w:rsidRPr="00A82233" w:rsidRDefault="007F5866" w:rsidP="007F5866">
            <w:pPr>
              <w:rPr>
                <w:sz w:val="16"/>
                <w:szCs w:val="16"/>
              </w:rPr>
            </w:pPr>
            <w:r w:rsidRPr="00A82233">
              <w:rPr>
                <w:sz w:val="16"/>
                <w:szCs w:val="16"/>
              </w:rPr>
              <w:t>139756-01-7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H373</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616-127-00-5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N,N'-Ethane-1,2-diylbis(decanamide); </w:t>
            </w:r>
            <w:r w:rsidRPr="00A82233">
              <w:rPr>
                <w:sz w:val="16"/>
                <w:szCs w:val="16"/>
              </w:rPr>
              <w:br/>
              <w:t xml:space="preserve">12-Hydroxy-N-[2-[1-oxydecyl)amino]ethyl]octadecanamide; </w:t>
            </w:r>
            <w:r w:rsidRPr="00A82233">
              <w:rPr>
                <w:sz w:val="16"/>
                <w:szCs w:val="16"/>
              </w:rPr>
              <w:br/>
              <w:t>N,N'-Ethane-1,2-diylbis(12-hydroxyoctadecanamide)</w:t>
            </w:r>
          </w:p>
        </w:tc>
        <w:tc>
          <w:tcPr>
            <w:tcW w:w="2268" w:type="dxa"/>
            <w:shd w:val="clear" w:color="auto" w:fill="auto"/>
          </w:tcPr>
          <w:p w:rsidR="007F5866" w:rsidRPr="00A82233" w:rsidRDefault="007F5866" w:rsidP="007F5866">
            <w:pPr>
              <w:rPr>
                <w:sz w:val="16"/>
                <w:szCs w:val="16"/>
              </w:rPr>
            </w:pPr>
            <w:r w:rsidRPr="00A82233">
              <w:rPr>
                <w:sz w:val="16"/>
                <w:szCs w:val="16"/>
              </w:rPr>
              <w:t>tepkime kütlesi: N,N'-Etan-1,2-diilbis(dekanamid); 12-hidroksi-N-[2-[1-oksidesil)amino]etil]oktadekanamid; N,N'-Etan-1,2-diilbis(12-hidroksioktadekanamid)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430-050-2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616-128-00-0</w:t>
            </w:r>
          </w:p>
        </w:tc>
        <w:tc>
          <w:tcPr>
            <w:tcW w:w="2287" w:type="dxa"/>
            <w:shd w:val="clear" w:color="auto" w:fill="auto"/>
            <w:hideMark/>
          </w:tcPr>
          <w:p w:rsidR="007F5866" w:rsidRPr="00A82233" w:rsidRDefault="007F5866" w:rsidP="007F5866">
            <w:pPr>
              <w:rPr>
                <w:sz w:val="16"/>
                <w:szCs w:val="16"/>
              </w:rPr>
            </w:pPr>
            <w:r w:rsidRPr="00A82233">
              <w:rPr>
                <w:sz w:val="16"/>
                <w:szCs w:val="16"/>
              </w:rPr>
              <w:t>N-(2-(1-allyl-4,5-dicyanoimidazol-2-ylazo)-5-(dipropylamino)phenyl)-acetamide</w:t>
            </w:r>
          </w:p>
        </w:tc>
        <w:tc>
          <w:tcPr>
            <w:tcW w:w="2268" w:type="dxa"/>
            <w:shd w:val="clear" w:color="auto" w:fill="auto"/>
          </w:tcPr>
          <w:p w:rsidR="007F5866" w:rsidRPr="00A82233" w:rsidRDefault="007F5866" w:rsidP="007F5866">
            <w:pPr>
              <w:rPr>
                <w:sz w:val="16"/>
                <w:szCs w:val="16"/>
              </w:rPr>
            </w:pPr>
            <w:r w:rsidRPr="00A82233">
              <w:rPr>
                <w:sz w:val="16"/>
                <w:szCs w:val="16"/>
              </w:rPr>
              <w:t>N-(2-(1-allil-4,5-disiyanoimidazol-2-ilazo)-5-(dipropilamino)fenil)-asetamid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417-530-7</w:t>
            </w:r>
          </w:p>
        </w:tc>
        <w:tc>
          <w:tcPr>
            <w:tcW w:w="1115" w:type="dxa"/>
            <w:shd w:val="clear" w:color="auto" w:fill="auto"/>
            <w:noWrap/>
            <w:hideMark/>
          </w:tcPr>
          <w:p w:rsidR="007F5866" w:rsidRPr="00A82233" w:rsidRDefault="007F5866" w:rsidP="007F5866">
            <w:pPr>
              <w:rPr>
                <w:sz w:val="16"/>
                <w:szCs w:val="16"/>
              </w:rPr>
            </w:pPr>
            <w:r w:rsidRPr="00A82233">
              <w:rPr>
                <w:sz w:val="16"/>
                <w:szCs w:val="16"/>
              </w:rPr>
              <w:t>123590-00-1</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616-129-00-6</w:t>
            </w:r>
          </w:p>
        </w:tc>
        <w:tc>
          <w:tcPr>
            <w:tcW w:w="2287" w:type="dxa"/>
            <w:shd w:val="clear" w:color="auto" w:fill="auto"/>
            <w:hideMark/>
          </w:tcPr>
          <w:p w:rsidR="007F5866" w:rsidRPr="00A82233" w:rsidRDefault="007F5866" w:rsidP="007F5866">
            <w:pPr>
              <w:rPr>
                <w:sz w:val="16"/>
                <w:szCs w:val="16"/>
              </w:rPr>
            </w:pPr>
            <w:r w:rsidRPr="00A82233">
              <w:rPr>
                <w:sz w:val="16"/>
                <w:szCs w:val="16"/>
              </w:rPr>
              <w:t>N,N'-bis(2,2,6,6-tetramethyl-4-piperidyl)isophthalamide</w:t>
            </w:r>
          </w:p>
        </w:tc>
        <w:tc>
          <w:tcPr>
            <w:tcW w:w="2268" w:type="dxa"/>
            <w:shd w:val="clear" w:color="auto" w:fill="auto"/>
          </w:tcPr>
          <w:p w:rsidR="007F5866" w:rsidRPr="00A82233" w:rsidRDefault="007F5866" w:rsidP="007F5866">
            <w:pPr>
              <w:rPr>
                <w:sz w:val="16"/>
                <w:szCs w:val="16"/>
              </w:rPr>
            </w:pPr>
            <w:r w:rsidRPr="00A82233">
              <w:rPr>
                <w:sz w:val="16"/>
                <w:szCs w:val="16"/>
              </w:rPr>
              <w:t>N,N'-bis(2,2,6,6-tetrametil-4-piperidil)izoftalamid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419-710-0</w:t>
            </w:r>
          </w:p>
        </w:tc>
        <w:tc>
          <w:tcPr>
            <w:tcW w:w="1115" w:type="dxa"/>
            <w:shd w:val="clear" w:color="auto" w:fill="auto"/>
            <w:noWrap/>
            <w:hideMark/>
          </w:tcPr>
          <w:p w:rsidR="007F5866" w:rsidRPr="00A82233" w:rsidRDefault="007F5866" w:rsidP="007F5866">
            <w:pPr>
              <w:rPr>
                <w:sz w:val="16"/>
                <w:szCs w:val="16"/>
              </w:rPr>
            </w:pPr>
            <w:r w:rsidRPr="00A82233">
              <w:rPr>
                <w:sz w:val="16"/>
                <w:szCs w:val="16"/>
              </w:rPr>
              <w:t>42774-15-2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616-130-00-1</w:t>
            </w:r>
          </w:p>
        </w:tc>
        <w:tc>
          <w:tcPr>
            <w:tcW w:w="2287" w:type="dxa"/>
            <w:shd w:val="clear" w:color="auto" w:fill="auto"/>
            <w:hideMark/>
          </w:tcPr>
          <w:p w:rsidR="007F5866" w:rsidRPr="00A82233" w:rsidRDefault="007F5866" w:rsidP="007F5866">
            <w:pPr>
              <w:rPr>
                <w:sz w:val="16"/>
                <w:szCs w:val="16"/>
              </w:rPr>
            </w:pPr>
            <w:r w:rsidRPr="00A82233">
              <w:rPr>
                <w:sz w:val="16"/>
                <w:szCs w:val="16"/>
              </w:rPr>
              <w:t>N-(3-(2-(4,4-dimethyl-2,5-dioxo-imidazolin-1-yl)-4,4-dimethyl-3-oxo-pentanoylamino)-4-methoxy-phenyl)-octadecanamide</w:t>
            </w:r>
          </w:p>
        </w:tc>
        <w:tc>
          <w:tcPr>
            <w:tcW w:w="2268" w:type="dxa"/>
            <w:shd w:val="clear" w:color="auto" w:fill="auto"/>
          </w:tcPr>
          <w:p w:rsidR="007F5866" w:rsidRPr="00A82233" w:rsidRDefault="007F5866" w:rsidP="007F5866">
            <w:pPr>
              <w:rPr>
                <w:sz w:val="16"/>
                <w:szCs w:val="16"/>
              </w:rPr>
            </w:pPr>
            <w:r w:rsidRPr="00A82233">
              <w:rPr>
                <w:sz w:val="16"/>
                <w:szCs w:val="16"/>
              </w:rPr>
              <w:t>N-(3-(2-(4,4-dimetil-2,5-dioksoimidazolin-1-il)-4,4-dimetil-3-oksopentanilamino)-4-metoksifenil)-oktadekanamid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421-780-2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150919-56-5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616-131-00-7</w:t>
            </w:r>
          </w:p>
        </w:tc>
        <w:tc>
          <w:tcPr>
            <w:tcW w:w="2287" w:type="dxa"/>
            <w:shd w:val="clear" w:color="auto" w:fill="auto"/>
            <w:hideMark/>
          </w:tcPr>
          <w:p w:rsidR="007F5866" w:rsidRPr="00A82233" w:rsidRDefault="007F5866" w:rsidP="007F5866">
            <w:pPr>
              <w:rPr>
                <w:sz w:val="16"/>
                <w:szCs w:val="16"/>
              </w:rPr>
            </w:pPr>
            <w:r w:rsidRPr="00A82233">
              <w:rPr>
                <w:sz w:val="16"/>
                <w:szCs w:val="16"/>
              </w:rPr>
              <w:t>1-aminocyclopentanecarboxamide</w:t>
            </w:r>
          </w:p>
        </w:tc>
        <w:tc>
          <w:tcPr>
            <w:tcW w:w="2268" w:type="dxa"/>
            <w:shd w:val="clear" w:color="auto" w:fill="auto"/>
          </w:tcPr>
          <w:p w:rsidR="007F5866" w:rsidRPr="00A82233" w:rsidRDefault="007F5866" w:rsidP="007F5866">
            <w:pPr>
              <w:rPr>
                <w:sz w:val="16"/>
                <w:szCs w:val="16"/>
              </w:rPr>
            </w:pPr>
            <w:r w:rsidRPr="00A82233">
              <w:rPr>
                <w:sz w:val="16"/>
                <w:szCs w:val="16"/>
              </w:rPr>
              <w:t>1-aminosiklopentankarboksamid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422-950-9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17193-28-1</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Göz Hsr. 1</w:t>
            </w:r>
          </w:p>
        </w:tc>
        <w:tc>
          <w:tcPr>
            <w:tcW w:w="850"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H318</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H372</w:t>
            </w:r>
            <w:r w:rsidRPr="00A82233">
              <w:rPr>
                <w:sz w:val="16"/>
                <w:szCs w:val="16"/>
              </w:rPr>
              <w:br/>
              <w:t>H302</w:t>
            </w:r>
            <w:r w:rsidRPr="00A82233">
              <w:rPr>
                <w:sz w:val="16"/>
                <w:szCs w:val="16"/>
              </w:rPr>
              <w:br/>
              <w:t>H318</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616-132-00-2</w:t>
            </w:r>
          </w:p>
        </w:tc>
        <w:tc>
          <w:tcPr>
            <w:tcW w:w="2287" w:type="dxa"/>
            <w:shd w:val="clear" w:color="auto" w:fill="auto"/>
            <w:hideMark/>
          </w:tcPr>
          <w:p w:rsidR="007F5866" w:rsidRPr="00A82233" w:rsidRDefault="007F5866" w:rsidP="007F5866">
            <w:pPr>
              <w:rPr>
                <w:sz w:val="16"/>
                <w:szCs w:val="16"/>
              </w:rPr>
            </w:pPr>
            <w:r w:rsidRPr="00A82233">
              <w:rPr>
                <w:sz w:val="16"/>
                <w:szCs w:val="16"/>
              </w:rPr>
              <w:t>N-[4-(4-cyano-2-furfurylidene-2,5-dihydro-5-oxo-3-furyl)phenyl]butane-1-sulfonamide</w:t>
            </w:r>
          </w:p>
        </w:tc>
        <w:tc>
          <w:tcPr>
            <w:tcW w:w="2268" w:type="dxa"/>
            <w:shd w:val="clear" w:color="auto" w:fill="auto"/>
          </w:tcPr>
          <w:p w:rsidR="007F5866" w:rsidRPr="00A82233" w:rsidRDefault="007F5866" w:rsidP="007F5866">
            <w:pPr>
              <w:rPr>
                <w:sz w:val="16"/>
                <w:szCs w:val="16"/>
              </w:rPr>
            </w:pPr>
            <w:r w:rsidRPr="00A82233">
              <w:rPr>
                <w:sz w:val="16"/>
                <w:szCs w:val="16"/>
              </w:rPr>
              <w:t>N-[4-(4-siyano-2-fürfürilidin-2,5-dihidro-5-okso-3-füril)fenil]bütan-1-sülfonamid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423-250-6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130016-98-7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616-133-00-8</w:t>
            </w:r>
          </w:p>
        </w:tc>
        <w:tc>
          <w:tcPr>
            <w:tcW w:w="2287" w:type="dxa"/>
            <w:shd w:val="clear" w:color="auto" w:fill="auto"/>
            <w:hideMark/>
          </w:tcPr>
          <w:p w:rsidR="007F5866" w:rsidRPr="00A82233" w:rsidRDefault="007F5866" w:rsidP="007F5866">
            <w:pPr>
              <w:rPr>
                <w:sz w:val="16"/>
                <w:szCs w:val="16"/>
              </w:rPr>
            </w:pPr>
            <w:r w:rsidRPr="00A82233">
              <w:rPr>
                <w:sz w:val="16"/>
                <w:szCs w:val="16"/>
              </w:rPr>
              <w:t>N-cyclohexyl-S,S-dioxobenzo[b]tiophene-2-carboxamide</w:t>
            </w:r>
          </w:p>
        </w:tc>
        <w:tc>
          <w:tcPr>
            <w:tcW w:w="2268" w:type="dxa"/>
            <w:shd w:val="clear" w:color="auto" w:fill="auto"/>
          </w:tcPr>
          <w:p w:rsidR="007F5866" w:rsidRPr="00A82233" w:rsidRDefault="007F5866" w:rsidP="007F5866">
            <w:pPr>
              <w:rPr>
                <w:sz w:val="16"/>
                <w:szCs w:val="16"/>
              </w:rPr>
            </w:pPr>
            <w:r w:rsidRPr="00A82233">
              <w:rPr>
                <w:sz w:val="16"/>
                <w:szCs w:val="16"/>
              </w:rPr>
              <w:t>N-siklohekzil-S,S-dioksobenzo[b]tiyofen-2-karboksamid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423-990-1</w:t>
            </w:r>
          </w:p>
        </w:tc>
        <w:tc>
          <w:tcPr>
            <w:tcW w:w="1115" w:type="dxa"/>
            <w:shd w:val="clear" w:color="auto" w:fill="auto"/>
            <w:noWrap/>
            <w:hideMark/>
          </w:tcPr>
          <w:p w:rsidR="007F5866" w:rsidRPr="00A82233" w:rsidRDefault="007F5866" w:rsidP="007F5866">
            <w:pPr>
              <w:rPr>
                <w:sz w:val="16"/>
                <w:szCs w:val="16"/>
              </w:rPr>
            </w:pPr>
            <w:r w:rsidRPr="00A82233">
              <w:rPr>
                <w:sz w:val="16"/>
                <w:szCs w:val="16"/>
              </w:rPr>
              <w:t>149118-66-1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616-134-00-3</w:t>
            </w:r>
          </w:p>
        </w:tc>
        <w:tc>
          <w:tcPr>
            <w:tcW w:w="2287" w:type="dxa"/>
            <w:shd w:val="clear" w:color="auto" w:fill="auto"/>
            <w:hideMark/>
          </w:tcPr>
          <w:p w:rsidR="007F5866" w:rsidRPr="00A82233" w:rsidRDefault="007F5866" w:rsidP="007F5866">
            <w:pPr>
              <w:rPr>
                <w:sz w:val="16"/>
                <w:szCs w:val="16"/>
              </w:rPr>
            </w:pPr>
            <w:r w:rsidRPr="00A82233">
              <w:rPr>
                <w:sz w:val="16"/>
                <w:szCs w:val="16"/>
              </w:rPr>
              <w:t>3,3'-bis(dioctyloxyphosphinothioylthio)-N,N'-oxybis(methylene)dipropionamide</w:t>
            </w:r>
          </w:p>
        </w:tc>
        <w:tc>
          <w:tcPr>
            <w:tcW w:w="2268" w:type="dxa"/>
            <w:shd w:val="clear" w:color="auto" w:fill="auto"/>
          </w:tcPr>
          <w:p w:rsidR="007F5866" w:rsidRPr="00A82233" w:rsidRDefault="007F5866" w:rsidP="007F5866">
            <w:pPr>
              <w:rPr>
                <w:sz w:val="16"/>
                <w:szCs w:val="16"/>
              </w:rPr>
            </w:pPr>
            <w:r w:rsidRPr="00A82233">
              <w:rPr>
                <w:sz w:val="16"/>
                <w:szCs w:val="16"/>
              </w:rPr>
              <w:t>3,3'-bis(dioktiloksitiyofosfiniltiyo)-N,N'-oksibi(metilen)dipropionamid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401-820-5</w:t>
            </w:r>
          </w:p>
        </w:tc>
        <w:tc>
          <w:tcPr>
            <w:tcW w:w="1115" w:type="dxa"/>
            <w:shd w:val="clear" w:color="auto" w:fill="auto"/>
            <w:noWrap/>
            <w:hideMark/>
          </w:tcPr>
          <w:p w:rsidR="007F5866" w:rsidRPr="00A82233" w:rsidRDefault="007F5866" w:rsidP="007F5866">
            <w:pPr>
              <w:rPr>
                <w:sz w:val="16"/>
                <w:szCs w:val="16"/>
              </w:rPr>
            </w:pPr>
            <w:r w:rsidRPr="00A82233">
              <w:rPr>
                <w:sz w:val="16"/>
                <w:szCs w:val="16"/>
              </w:rPr>
              <w:t>793710-14-2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616-135-00-9</w:t>
            </w:r>
          </w:p>
        </w:tc>
        <w:tc>
          <w:tcPr>
            <w:tcW w:w="2287" w:type="dxa"/>
            <w:shd w:val="clear" w:color="auto" w:fill="auto"/>
            <w:hideMark/>
          </w:tcPr>
          <w:p w:rsidR="007F5866" w:rsidRPr="00A82233" w:rsidRDefault="007F5866" w:rsidP="007F5866">
            <w:pPr>
              <w:rPr>
                <w:sz w:val="16"/>
                <w:szCs w:val="16"/>
              </w:rPr>
            </w:pPr>
            <w:r w:rsidRPr="00A82233">
              <w:rPr>
                <w:sz w:val="16"/>
                <w:szCs w:val="16"/>
              </w:rPr>
              <w:t>(3S,4aS,8aS)-2-[(2R,3S)-3-amino-2-hydroxy-4-phenylbutyl]-N-tert-butyldecahydroisoquinoline-3-carboxamide</w:t>
            </w:r>
          </w:p>
        </w:tc>
        <w:tc>
          <w:tcPr>
            <w:tcW w:w="2268" w:type="dxa"/>
            <w:shd w:val="clear" w:color="auto" w:fill="auto"/>
          </w:tcPr>
          <w:p w:rsidR="007F5866" w:rsidRPr="00A82233" w:rsidRDefault="007F5866" w:rsidP="007F5866">
            <w:pPr>
              <w:rPr>
                <w:sz w:val="16"/>
                <w:szCs w:val="16"/>
              </w:rPr>
            </w:pPr>
            <w:r w:rsidRPr="00A82233">
              <w:rPr>
                <w:sz w:val="16"/>
                <w:szCs w:val="16"/>
              </w:rPr>
              <w:t>(3S,4aS,8aS)-2-[(2R,3S)-3-amino-2-hidroksi-4-fenilbütil]-N-ter-bütildekahidro-izokinolin-3-karboksamid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430-230-0</w:t>
            </w:r>
          </w:p>
        </w:tc>
        <w:tc>
          <w:tcPr>
            <w:tcW w:w="1115" w:type="dxa"/>
            <w:shd w:val="clear" w:color="auto" w:fill="auto"/>
            <w:noWrap/>
            <w:hideMark/>
          </w:tcPr>
          <w:p w:rsidR="007F5866" w:rsidRPr="00A82233" w:rsidRDefault="007F5866" w:rsidP="007F5866">
            <w:pPr>
              <w:rPr>
                <w:sz w:val="16"/>
                <w:szCs w:val="16"/>
              </w:rPr>
            </w:pPr>
            <w:r w:rsidRPr="00A82233">
              <w:rPr>
                <w:sz w:val="16"/>
                <w:szCs w:val="16"/>
              </w:rPr>
              <w:t>136522-17-3</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616-136-00-4</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cocoalkyldiethanolamides and cocoalkylmonoglycerides and molybdenumtrioxide (1.75-2.2: 0.75-1.0:0.1-1.1)</w:t>
            </w:r>
          </w:p>
        </w:tc>
        <w:tc>
          <w:tcPr>
            <w:tcW w:w="2268" w:type="dxa"/>
            <w:shd w:val="clear" w:color="auto" w:fill="auto"/>
          </w:tcPr>
          <w:p w:rsidR="007F5866" w:rsidRPr="00A82233" w:rsidRDefault="007F5866" w:rsidP="007F5866">
            <w:pPr>
              <w:rPr>
                <w:sz w:val="16"/>
                <w:szCs w:val="16"/>
              </w:rPr>
            </w:pPr>
            <w:r w:rsidRPr="00A82233">
              <w:rPr>
                <w:sz w:val="16"/>
                <w:szCs w:val="16"/>
              </w:rPr>
              <w:t>kokoalkildietanoamidler ve kokoalkilmonogliseridler ve molidentrioksit’in tepkime ürünü (1.75-2.2: 0.75-1.0:0.1-1.1)</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430-380-7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2</w:t>
            </w:r>
          </w:p>
        </w:tc>
        <w:tc>
          <w:tcPr>
            <w:tcW w:w="850" w:type="dxa"/>
            <w:shd w:val="clear" w:color="auto" w:fill="auto"/>
            <w:noWrap/>
            <w:hideMark/>
          </w:tcPr>
          <w:p w:rsidR="007F5866" w:rsidRPr="00A82233" w:rsidRDefault="007F5866" w:rsidP="007F5866">
            <w:pPr>
              <w:rPr>
                <w:sz w:val="16"/>
                <w:szCs w:val="16"/>
              </w:rPr>
            </w:pPr>
            <w:r w:rsidRPr="00A82233">
              <w:rPr>
                <w:sz w:val="16"/>
                <w:szCs w:val="16"/>
              </w:rP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p>
        </w:tc>
        <w:tc>
          <w:tcPr>
            <w:tcW w:w="869" w:type="dxa"/>
            <w:shd w:val="clear" w:color="auto" w:fill="auto"/>
            <w:noWrap/>
            <w:hideMark/>
          </w:tcPr>
          <w:p w:rsidR="007F5866" w:rsidRPr="00A82233" w:rsidRDefault="007F5866" w:rsidP="007F5866">
            <w:pPr>
              <w:rPr>
                <w:sz w:val="16"/>
                <w:szCs w:val="16"/>
              </w:rPr>
            </w:pPr>
            <w:r w:rsidRPr="00A82233">
              <w:rPr>
                <w:sz w:val="16"/>
                <w:szCs w:val="16"/>
              </w:rPr>
              <w:t>H411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616-137-00-X</w:t>
            </w:r>
          </w:p>
        </w:tc>
        <w:tc>
          <w:tcPr>
            <w:tcW w:w="2287" w:type="dxa"/>
            <w:shd w:val="clear" w:color="auto" w:fill="auto"/>
            <w:hideMark/>
          </w:tcPr>
          <w:p w:rsidR="007F5866" w:rsidRPr="00A82233" w:rsidRDefault="007F5866" w:rsidP="007F5866">
            <w:pPr>
              <w:rPr>
                <w:sz w:val="16"/>
                <w:szCs w:val="16"/>
              </w:rPr>
            </w:pPr>
            <w:r w:rsidRPr="00A82233">
              <w:rPr>
                <w:sz w:val="16"/>
                <w:szCs w:val="16"/>
              </w:rPr>
              <w:t>4-dichloroacetyl-1-oxa-4-azaspiro[4.5]decane</w:t>
            </w:r>
          </w:p>
        </w:tc>
        <w:tc>
          <w:tcPr>
            <w:tcW w:w="2268" w:type="dxa"/>
            <w:shd w:val="clear" w:color="auto" w:fill="auto"/>
          </w:tcPr>
          <w:p w:rsidR="007F5866" w:rsidRPr="00A82233" w:rsidRDefault="007F5866" w:rsidP="007F5866">
            <w:pPr>
              <w:rPr>
                <w:sz w:val="16"/>
                <w:szCs w:val="16"/>
              </w:rPr>
            </w:pPr>
            <w:r w:rsidRPr="00A82233">
              <w:rPr>
                <w:sz w:val="16"/>
                <w:szCs w:val="16"/>
              </w:rPr>
              <w:t>4-dikloroasetil-1-oksa-4-azaspiro[4.5]dekan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401-130-4</w:t>
            </w:r>
          </w:p>
        </w:tc>
        <w:tc>
          <w:tcPr>
            <w:tcW w:w="1115" w:type="dxa"/>
            <w:shd w:val="clear" w:color="auto" w:fill="auto"/>
            <w:noWrap/>
            <w:hideMark/>
          </w:tcPr>
          <w:p w:rsidR="007F5866" w:rsidRPr="00A82233" w:rsidRDefault="007F5866" w:rsidP="007F5866">
            <w:pPr>
              <w:rPr>
                <w:sz w:val="16"/>
                <w:szCs w:val="16"/>
              </w:rPr>
            </w:pPr>
            <w:r w:rsidRPr="00A82233">
              <w:rPr>
                <w:sz w:val="16"/>
                <w:szCs w:val="16"/>
              </w:rPr>
              <w:t>71526-07-3</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616-138-00-5</w:t>
            </w:r>
          </w:p>
        </w:tc>
        <w:tc>
          <w:tcPr>
            <w:tcW w:w="2287" w:type="dxa"/>
            <w:shd w:val="clear" w:color="auto" w:fill="auto"/>
            <w:hideMark/>
          </w:tcPr>
          <w:p w:rsidR="007F5866" w:rsidRPr="00A82233" w:rsidRDefault="007F5866" w:rsidP="007F5866">
            <w:pPr>
              <w:rPr>
                <w:sz w:val="16"/>
                <w:szCs w:val="16"/>
              </w:rPr>
            </w:pPr>
            <w:r w:rsidRPr="00A82233">
              <w:rPr>
                <w:sz w:val="16"/>
                <w:szCs w:val="16"/>
              </w:rPr>
              <w:t>benzoic acid, N-tert-butyl-N'-(4-chlorobenzoyl)hydrazide</w:t>
            </w:r>
          </w:p>
        </w:tc>
        <w:tc>
          <w:tcPr>
            <w:tcW w:w="2268" w:type="dxa"/>
            <w:shd w:val="clear" w:color="auto" w:fill="auto"/>
          </w:tcPr>
          <w:p w:rsidR="007F5866" w:rsidRPr="00A82233" w:rsidRDefault="007F5866" w:rsidP="007F5866">
            <w:pPr>
              <w:rPr>
                <w:sz w:val="16"/>
                <w:szCs w:val="16"/>
              </w:rPr>
            </w:pPr>
            <w:r w:rsidRPr="00A82233">
              <w:rPr>
                <w:sz w:val="16"/>
                <w:szCs w:val="16"/>
              </w:rPr>
              <w:t>benzoik asit, N-ter-bütil-N’-(4-klorobenzoil)hidrazid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431-600-4</w:t>
            </w:r>
          </w:p>
        </w:tc>
        <w:tc>
          <w:tcPr>
            <w:tcW w:w="1115" w:type="dxa"/>
            <w:shd w:val="clear" w:color="auto" w:fill="auto"/>
            <w:noWrap/>
            <w:hideMark/>
          </w:tcPr>
          <w:p w:rsidR="007F5866" w:rsidRPr="00A82233" w:rsidRDefault="007F5866" w:rsidP="007F5866">
            <w:pPr>
              <w:rPr>
                <w:sz w:val="16"/>
                <w:szCs w:val="16"/>
              </w:rPr>
            </w:pPr>
            <w:r w:rsidRPr="00A82233">
              <w:rPr>
                <w:sz w:val="16"/>
                <w:szCs w:val="16"/>
              </w:rPr>
              <w:t>112226-61-6</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616-139-00-0</w:t>
            </w:r>
          </w:p>
        </w:tc>
        <w:tc>
          <w:tcPr>
            <w:tcW w:w="2287" w:type="dxa"/>
            <w:shd w:val="clear" w:color="auto" w:fill="auto"/>
            <w:hideMark/>
          </w:tcPr>
          <w:p w:rsidR="007F5866" w:rsidRPr="00A82233" w:rsidRDefault="007F5866" w:rsidP="007F5866">
            <w:pPr>
              <w:rPr>
                <w:sz w:val="16"/>
                <w:szCs w:val="16"/>
              </w:rPr>
            </w:pPr>
            <w:r w:rsidRPr="00A82233">
              <w:rPr>
                <w:sz w:val="16"/>
                <w:szCs w:val="16"/>
              </w:rPr>
              <w:t>(3S,4aS,8aS)-N-tert-butyldecahydro-3-isoquinolinecarboxamide</w:t>
            </w:r>
          </w:p>
        </w:tc>
        <w:tc>
          <w:tcPr>
            <w:tcW w:w="2268" w:type="dxa"/>
            <w:shd w:val="clear" w:color="auto" w:fill="auto"/>
          </w:tcPr>
          <w:p w:rsidR="007F5866" w:rsidRPr="00A82233" w:rsidRDefault="007F5866" w:rsidP="007F5866">
            <w:pPr>
              <w:rPr>
                <w:sz w:val="16"/>
                <w:szCs w:val="16"/>
              </w:rPr>
            </w:pPr>
            <w:r w:rsidRPr="00A82233">
              <w:rPr>
                <w:sz w:val="16"/>
                <w:szCs w:val="16"/>
              </w:rPr>
              <w:t>(3S,4aS,8aS)-N-ter-bütildekahidro-3-izokinolinkarboksamid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420-380-5</w:t>
            </w:r>
          </w:p>
        </w:tc>
        <w:tc>
          <w:tcPr>
            <w:tcW w:w="1115" w:type="dxa"/>
            <w:shd w:val="clear" w:color="auto" w:fill="auto"/>
            <w:noWrap/>
            <w:hideMark/>
          </w:tcPr>
          <w:p w:rsidR="007F5866" w:rsidRPr="00A82233" w:rsidRDefault="007F5866" w:rsidP="007F5866">
            <w:pPr>
              <w:rPr>
                <w:sz w:val="16"/>
                <w:szCs w:val="16"/>
              </w:rPr>
            </w:pPr>
            <w:r w:rsidRPr="00A82233">
              <w:rPr>
                <w:sz w:val="16"/>
                <w:szCs w:val="16"/>
              </w:rPr>
              <w:t>136465-81-1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616-140-00-6</w:t>
            </w:r>
          </w:p>
        </w:tc>
        <w:tc>
          <w:tcPr>
            <w:tcW w:w="2287" w:type="dxa"/>
            <w:shd w:val="clear" w:color="auto" w:fill="auto"/>
            <w:hideMark/>
          </w:tcPr>
          <w:p w:rsidR="007F5866" w:rsidRPr="00A82233" w:rsidRDefault="007F5866" w:rsidP="007F5866">
            <w:pPr>
              <w:rPr>
                <w:sz w:val="16"/>
                <w:szCs w:val="16"/>
              </w:rPr>
            </w:pPr>
            <w:r w:rsidRPr="00A82233">
              <w:rPr>
                <w:sz w:val="16"/>
                <w:szCs w:val="16"/>
              </w:rPr>
              <w:t>N,N''-(methylenedi-4,1-phenylene)bis[N'-(4-methylphenyl)urea]</w:t>
            </w:r>
          </w:p>
        </w:tc>
        <w:tc>
          <w:tcPr>
            <w:tcW w:w="2268" w:type="dxa"/>
            <w:shd w:val="clear" w:color="auto" w:fill="auto"/>
          </w:tcPr>
          <w:p w:rsidR="007F5866" w:rsidRPr="00A82233" w:rsidRDefault="007F5866" w:rsidP="007F5866">
            <w:pPr>
              <w:rPr>
                <w:sz w:val="16"/>
                <w:szCs w:val="16"/>
              </w:rPr>
            </w:pPr>
            <w:r w:rsidRPr="00A82233">
              <w:rPr>
                <w:sz w:val="16"/>
                <w:szCs w:val="16"/>
              </w:rPr>
              <w:t>N,N''-(metilendi-4,1-fenilen)bis[N’-(4-metilfenil)ürea]</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429-380-1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133336-92-2</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616-141-00-1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zoxamide (ISO); </w:t>
            </w:r>
            <w:r w:rsidRPr="00A82233">
              <w:rPr>
                <w:sz w:val="16"/>
                <w:szCs w:val="16"/>
              </w:rPr>
              <w:br/>
              <w:t>(RS)-3,5-dichloro-N-(3-chloro-1-ethyl-1-methyl-2-oxopropyl)-p-toluamide</w:t>
            </w:r>
          </w:p>
        </w:tc>
        <w:tc>
          <w:tcPr>
            <w:tcW w:w="2268" w:type="dxa"/>
            <w:shd w:val="clear" w:color="auto" w:fill="auto"/>
          </w:tcPr>
          <w:p w:rsidR="007F5866" w:rsidRPr="00A82233" w:rsidRDefault="007F5866" w:rsidP="007F5866">
            <w:pPr>
              <w:rPr>
                <w:sz w:val="16"/>
                <w:szCs w:val="16"/>
              </w:rPr>
            </w:pPr>
            <w:r w:rsidRPr="00A82233">
              <w:rPr>
                <w:sz w:val="16"/>
                <w:szCs w:val="16"/>
              </w:rPr>
              <w:t>zoksamid(ISO);</w:t>
            </w:r>
          </w:p>
          <w:p w:rsidR="007F5866" w:rsidRPr="00A82233" w:rsidRDefault="007F5866" w:rsidP="007F5866">
            <w:pPr>
              <w:rPr>
                <w:sz w:val="16"/>
                <w:szCs w:val="16"/>
              </w:rPr>
            </w:pPr>
            <w:r w:rsidRPr="00A82233">
              <w:rPr>
                <w:sz w:val="16"/>
                <w:szCs w:val="16"/>
              </w:rPr>
              <w:t>(RS)-3,5-dikloro-N-(3-kloro-1-etil-1-metil-2-oksopropil)-p-toluamid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156052-68-5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616-142-00-7</w:t>
            </w:r>
          </w:p>
        </w:tc>
        <w:tc>
          <w:tcPr>
            <w:tcW w:w="2287" w:type="dxa"/>
            <w:shd w:val="clear" w:color="auto" w:fill="auto"/>
            <w:hideMark/>
          </w:tcPr>
          <w:p w:rsidR="007F5866" w:rsidRPr="00A82233" w:rsidRDefault="007F5866" w:rsidP="007F5866">
            <w:pPr>
              <w:rPr>
                <w:sz w:val="16"/>
                <w:szCs w:val="16"/>
              </w:rPr>
            </w:pPr>
            <w:r w:rsidRPr="00A82233">
              <w:rPr>
                <w:sz w:val="16"/>
                <w:szCs w:val="16"/>
              </w:rPr>
              <w:t>1,3-Bis(vinylsulfonylacetamido)propane</w:t>
            </w:r>
          </w:p>
        </w:tc>
        <w:tc>
          <w:tcPr>
            <w:tcW w:w="2268" w:type="dxa"/>
            <w:shd w:val="clear" w:color="auto" w:fill="auto"/>
          </w:tcPr>
          <w:p w:rsidR="007F5866" w:rsidRPr="00A82233" w:rsidRDefault="007F5866" w:rsidP="007F5866">
            <w:pPr>
              <w:rPr>
                <w:sz w:val="16"/>
                <w:szCs w:val="16"/>
              </w:rPr>
            </w:pPr>
            <w:r w:rsidRPr="00A82233">
              <w:rPr>
                <w:sz w:val="16"/>
                <w:szCs w:val="16"/>
              </w:rPr>
              <w:t>1,3-bis(vinilsülfonilasetamido)propan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428-350-3</w:t>
            </w:r>
          </w:p>
        </w:tc>
        <w:tc>
          <w:tcPr>
            <w:tcW w:w="1115" w:type="dxa"/>
            <w:shd w:val="clear" w:color="auto" w:fill="auto"/>
            <w:noWrap/>
            <w:hideMark/>
          </w:tcPr>
          <w:p w:rsidR="007F5866" w:rsidRPr="00A82233" w:rsidRDefault="007F5866" w:rsidP="007F5866">
            <w:pPr>
              <w:rPr>
                <w:sz w:val="16"/>
                <w:szCs w:val="16"/>
              </w:rPr>
            </w:pPr>
            <w:r w:rsidRPr="00A82233">
              <w:rPr>
                <w:sz w:val="16"/>
                <w:szCs w:val="16"/>
              </w:rPr>
              <w:t>93629-90-4</w:t>
            </w:r>
          </w:p>
        </w:tc>
        <w:tc>
          <w:tcPr>
            <w:tcW w:w="1560" w:type="dxa"/>
            <w:shd w:val="clear" w:color="auto" w:fill="auto"/>
            <w:hideMark/>
          </w:tcPr>
          <w:p w:rsidR="007F5866" w:rsidRPr="00A82233" w:rsidRDefault="007F5866" w:rsidP="007F5866">
            <w:pPr>
              <w:rPr>
                <w:sz w:val="16"/>
                <w:szCs w:val="16"/>
              </w:rPr>
            </w:pPr>
            <w:r w:rsidRPr="00A82233">
              <w:rPr>
                <w:sz w:val="16"/>
                <w:szCs w:val="16"/>
              </w:rPr>
              <w:t>Muta. 2</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H341</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616-143-00-2</w:t>
            </w:r>
          </w:p>
        </w:tc>
        <w:tc>
          <w:tcPr>
            <w:tcW w:w="2287" w:type="dxa"/>
            <w:shd w:val="clear" w:color="auto" w:fill="auto"/>
            <w:hideMark/>
          </w:tcPr>
          <w:p w:rsidR="007F5866" w:rsidRPr="00A82233" w:rsidRDefault="007F5866" w:rsidP="007F5866">
            <w:pPr>
              <w:rPr>
                <w:sz w:val="16"/>
                <w:szCs w:val="16"/>
              </w:rPr>
            </w:pPr>
            <w:r w:rsidRPr="00A82233">
              <w:rPr>
                <w:sz w:val="16"/>
                <w:szCs w:val="16"/>
              </w:rPr>
              <w:t>N,N'-dihexadecyl-N,N'-bis(2-hydroxyethyl)propanediamide</w:t>
            </w:r>
          </w:p>
        </w:tc>
        <w:tc>
          <w:tcPr>
            <w:tcW w:w="2268" w:type="dxa"/>
            <w:shd w:val="clear" w:color="auto" w:fill="auto"/>
          </w:tcPr>
          <w:p w:rsidR="007F5866" w:rsidRPr="00A82233" w:rsidRDefault="007F5866" w:rsidP="007F5866">
            <w:pPr>
              <w:rPr>
                <w:sz w:val="16"/>
                <w:szCs w:val="16"/>
              </w:rPr>
            </w:pPr>
            <w:r w:rsidRPr="00A82233">
              <w:rPr>
                <w:sz w:val="16"/>
                <w:szCs w:val="16"/>
              </w:rPr>
              <w:t>N,N'-dihekzadesil-N,N'-bis(2-hidroksietil)propandiamid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422-560-9</w:t>
            </w:r>
          </w:p>
        </w:tc>
        <w:tc>
          <w:tcPr>
            <w:tcW w:w="1115" w:type="dxa"/>
            <w:shd w:val="clear" w:color="auto" w:fill="auto"/>
            <w:noWrap/>
            <w:hideMark/>
          </w:tcPr>
          <w:p w:rsidR="007F5866" w:rsidRPr="00A82233" w:rsidRDefault="007F5866" w:rsidP="007F5866">
            <w:pPr>
              <w:rPr>
                <w:sz w:val="16"/>
                <w:szCs w:val="16"/>
              </w:rPr>
            </w:pPr>
            <w:r w:rsidRPr="00A82233">
              <w:rPr>
                <w:sz w:val="16"/>
                <w:szCs w:val="16"/>
              </w:rPr>
              <w:t>149591-38-8</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2</w:t>
            </w:r>
            <w:r w:rsidRPr="00A82233">
              <w:rPr>
                <w:sz w:val="16"/>
                <w:szCs w:val="16"/>
              </w:rPr>
              <w:br/>
              <w:t>Göz Tah. 2</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H319</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H361f </w:t>
            </w:r>
            <w:r w:rsidRPr="00A82233">
              <w:rPr>
                <w:sz w:val="16"/>
                <w:szCs w:val="16"/>
              </w:rPr>
              <w:br/>
              <w:t>H319</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616-144-00-8</w:t>
            </w:r>
          </w:p>
        </w:tc>
        <w:tc>
          <w:tcPr>
            <w:tcW w:w="2287" w:type="dxa"/>
            <w:shd w:val="clear" w:color="auto" w:fill="auto"/>
            <w:hideMark/>
          </w:tcPr>
          <w:p w:rsidR="007F5866" w:rsidRPr="00A82233" w:rsidRDefault="007F5866" w:rsidP="007F5866">
            <w:pPr>
              <w:rPr>
                <w:sz w:val="16"/>
                <w:szCs w:val="16"/>
              </w:rPr>
            </w:pPr>
            <w:r w:rsidRPr="00A82233">
              <w:rPr>
                <w:sz w:val="16"/>
                <w:szCs w:val="16"/>
              </w:rPr>
              <w:t>3,4-dichloro-N-[5-chloro-4-[2-[4-dodecyloxyphenylsulfonyl]butyramido]-2-hydroxyphenyl]benzamide</w:t>
            </w:r>
          </w:p>
        </w:tc>
        <w:tc>
          <w:tcPr>
            <w:tcW w:w="2268" w:type="dxa"/>
            <w:shd w:val="clear" w:color="auto" w:fill="auto"/>
          </w:tcPr>
          <w:p w:rsidR="007F5866" w:rsidRPr="00A82233" w:rsidRDefault="007F5866" w:rsidP="007F5866">
            <w:pPr>
              <w:rPr>
                <w:sz w:val="16"/>
                <w:szCs w:val="16"/>
              </w:rPr>
            </w:pPr>
            <w:r w:rsidRPr="00A82233">
              <w:rPr>
                <w:sz w:val="16"/>
                <w:szCs w:val="16"/>
              </w:rPr>
              <w:t>3,4-dikloro-N-[5-kloro-4-[2-[4-dodesiloksifenilsülfonil]butiramido]-2-hidroksifenil]benzamid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431-130-1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616-145-00-3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pethoxamide (ISO); </w:t>
            </w:r>
            <w:r w:rsidRPr="00A82233">
              <w:rPr>
                <w:sz w:val="16"/>
                <w:szCs w:val="16"/>
              </w:rPr>
              <w:br/>
              <w:t>2-chloro-N-(2-ethoxyethyl)-N-(2-methyl-1-phenylprop-1-enyl)acetamide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petoksamid (ISO); </w:t>
            </w:r>
            <w:r w:rsidRPr="00A82233">
              <w:rPr>
                <w:sz w:val="16"/>
                <w:szCs w:val="16"/>
              </w:rPr>
              <w:br/>
              <w:t>2-kloro-N-(2-etoksietil)-N-(2-metil-1-fenilprop-1-enil)asetamid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106700-29-2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616-146-00-9</w:t>
            </w:r>
          </w:p>
        </w:tc>
        <w:tc>
          <w:tcPr>
            <w:tcW w:w="2287" w:type="dxa"/>
            <w:shd w:val="clear" w:color="auto" w:fill="auto"/>
            <w:hideMark/>
          </w:tcPr>
          <w:p w:rsidR="007F5866" w:rsidRPr="00A82233" w:rsidRDefault="007F5866" w:rsidP="007F5866">
            <w:pPr>
              <w:rPr>
                <w:sz w:val="16"/>
                <w:szCs w:val="16"/>
              </w:rPr>
            </w:pPr>
            <w:r w:rsidRPr="00A82233">
              <w:rPr>
                <w:sz w:val="16"/>
                <w:szCs w:val="16"/>
              </w:rPr>
              <w:t>N-(2-methoxy-5-octadecanoylaminophenyl)-2-(3-benzyl-2,5-dioxoimidazolidin-1-yl)-4,4-dimethyl-3-oxopentanoic acidamide</w:t>
            </w:r>
          </w:p>
        </w:tc>
        <w:tc>
          <w:tcPr>
            <w:tcW w:w="2268" w:type="dxa"/>
            <w:shd w:val="clear" w:color="auto" w:fill="auto"/>
          </w:tcPr>
          <w:p w:rsidR="007F5866" w:rsidRPr="00A82233" w:rsidRDefault="007F5866" w:rsidP="007F5866">
            <w:pPr>
              <w:rPr>
                <w:sz w:val="16"/>
                <w:szCs w:val="16"/>
              </w:rPr>
            </w:pPr>
            <w:r w:rsidRPr="00A82233">
              <w:rPr>
                <w:sz w:val="16"/>
                <w:szCs w:val="16"/>
              </w:rPr>
              <w:t>N-(2-metoksi-5-oktadekanoilaminofenil)-2-(3-benzil-2,5-dioksoimidazolidin-1-il)-4,4-dimetil-3-oksopentanoik asidamid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431-330-7</w:t>
            </w:r>
          </w:p>
        </w:tc>
        <w:tc>
          <w:tcPr>
            <w:tcW w:w="1115" w:type="dxa"/>
            <w:shd w:val="clear" w:color="auto" w:fill="auto"/>
            <w:noWrap/>
            <w:hideMark/>
          </w:tcPr>
          <w:p w:rsidR="007F5866" w:rsidRPr="00A82233" w:rsidRDefault="007F5866" w:rsidP="007F5866">
            <w:pPr>
              <w:rPr>
                <w:sz w:val="16"/>
                <w:szCs w:val="16"/>
              </w:rPr>
            </w:pPr>
            <w:r w:rsidRPr="00A82233">
              <w:rPr>
                <w:sz w:val="16"/>
                <w:szCs w:val="16"/>
              </w:rPr>
              <w:t>142776-95-2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616-147-00-4</w:t>
            </w:r>
          </w:p>
        </w:tc>
        <w:tc>
          <w:tcPr>
            <w:tcW w:w="2287" w:type="dxa"/>
            <w:shd w:val="clear" w:color="auto" w:fill="auto"/>
            <w:hideMark/>
          </w:tcPr>
          <w:p w:rsidR="007F5866" w:rsidRPr="00A82233" w:rsidRDefault="007F5866" w:rsidP="007F5866">
            <w:pPr>
              <w:rPr>
                <w:sz w:val="16"/>
                <w:szCs w:val="16"/>
              </w:rPr>
            </w:pPr>
            <w:r w:rsidRPr="00A82233">
              <w:rPr>
                <w:sz w:val="16"/>
                <w:szCs w:val="16"/>
              </w:rPr>
              <w:t>1-methyl-4-(2-methyl-2H-tetrazol-5-yl)-1H-pyrazole-5-sulfonamide</w:t>
            </w:r>
          </w:p>
        </w:tc>
        <w:tc>
          <w:tcPr>
            <w:tcW w:w="2268" w:type="dxa"/>
            <w:shd w:val="clear" w:color="auto" w:fill="auto"/>
          </w:tcPr>
          <w:p w:rsidR="007F5866" w:rsidRPr="00A82233" w:rsidRDefault="007F5866" w:rsidP="007F5866">
            <w:pPr>
              <w:rPr>
                <w:sz w:val="16"/>
                <w:szCs w:val="16"/>
              </w:rPr>
            </w:pPr>
            <w:r w:rsidRPr="00A82233">
              <w:rPr>
                <w:sz w:val="16"/>
                <w:szCs w:val="16"/>
              </w:rPr>
              <w:t>1-metil-4-(2-metil-2H-tetrazol-5-il)-1H-pirazol-5-sülfonamid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424-160-1</w:t>
            </w:r>
          </w:p>
        </w:tc>
        <w:tc>
          <w:tcPr>
            <w:tcW w:w="1115" w:type="dxa"/>
            <w:shd w:val="clear" w:color="auto" w:fill="auto"/>
            <w:noWrap/>
            <w:hideMark/>
          </w:tcPr>
          <w:p w:rsidR="007F5866" w:rsidRPr="00A82233" w:rsidRDefault="007F5866" w:rsidP="007F5866">
            <w:pPr>
              <w:rPr>
                <w:sz w:val="16"/>
                <w:szCs w:val="16"/>
              </w:rPr>
            </w:pPr>
            <w:r w:rsidRPr="00A82233">
              <w:rPr>
                <w:sz w:val="16"/>
                <w:szCs w:val="16"/>
              </w:rPr>
              <w:t>139481-22-4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616-148-00-X</w:t>
            </w:r>
          </w:p>
        </w:tc>
        <w:tc>
          <w:tcPr>
            <w:tcW w:w="2287" w:type="dxa"/>
            <w:shd w:val="clear" w:color="auto" w:fill="auto"/>
            <w:hideMark/>
          </w:tcPr>
          <w:p w:rsidR="007F5866" w:rsidRPr="00A82233" w:rsidRDefault="007F5866" w:rsidP="007F5866">
            <w:pPr>
              <w:rPr>
                <w:sz w:val="16"/>
                <w:szCs w:val="16"/>
              </w:rPr>
            </w:pPr>
            <w:r w:rsidRPr="00A82233">
              <w:rPr>
                <w:sz w:val="16"/>
                <w:szCs w:val="16"/>
              </w:rPr>
              <w:t>N-[6,9-dihydro-9-[[2-hydroxy-1-(hydroxymethyl)ethoxy]methyl]-6-oxo-1H-purin-2-yl]acetamide</w:t>
            </w:r>
          </w:p>
        </w:tc>
        <w:tc>
          <w:tcPr>
            <w:tcW w:w="2268" w:type="dxa"/>
            <w:shd w:val="clear" w:color="auto" w:fill="auto"/>
          </w:tcPr>
          <w:p w:rsidR="007F5866" w:rsidRPr="00A82233" w:rsidRDefault="007F5866" w:rsidP="007F5866">
            <w:pPr>
              <w:rPr>
                <w:sz w:val="16"/>
                <w:szCs w:val="16"/>
              </w:rPr>
            </w:pPr>
            <w:r w:rsidRPr="00A82233">
              <w:rPr>
                <w:sz w:val="16"/>
                <w:szCs w:val="16"/>
              </w:rPr>
              <w:t>N-[6,9-dihidro-9-[[2-hidroksi-1-(hidroksimetil)etoksi]metil]-6-okso-1H-purin-2-il]asetamid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424-550-1</w:t>
            </w:r>
          </w:p>
        </w:tc>
        <w:tc>
          <w:tcPr>
            <w:tcW w:w="1115" w:type="dxa"/>
            <w:shd w:val="clear" w:color="auto" w:fill="auto"/>
            <w:noWrap/>
            <w:hideMark/>
          </w:tcPr>
          <w:p w:rsidR="007F5866" w:rsidRPr="00A82233" w:rsidRDefault="007F5866" w:rsidP="007F5866">
            <w:pPr>
              <w:rPr>
                <w:sz w:val="16"/>
                <w:szCs w:val="16"/>
              </w:rPr>
            </w:pPr>
            <w:r w:rsidRPr="00A82233">
              <w:rPr>
                <w:sz w:val="16"/>
                <w:szCs w:val="16"/>
              </w:rPr>
              <w:t>84245-12-5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Ürm. Sis. Tok.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H360FD</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H360FD</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616-150-00-0</w:t>
            </w:r>
          </w:p>
        </w:tc>
        <w:tc>
          <w:tcPr>
            <w:tcW w:w="2287" w:type="dxa"/>
            <w:shd w:val="clear" w:color="auto" w:fill="auto"/>
            <w:hideMark/>
          </w:tcPr>
          <w:p w:rsidR="007F5866" w:rsidRPr="00A82233" w:rsidRDefault="007F5866" w:rsidP="007F5866">
            <w:pPr>
              <w:rPr>
                <w:sz w:val="16"/>
                <w:szCs w:val="16"/>
              </w:rPr>
            </w:pPr>
            <w:r w:rsidRPr="00A82233">
              <w:rPr>
                <w:sz w:val="16"/>
                <w:szCs w:val="16"/>
              </w:rPr>
              <w:t>(2R,3S)-N-(3-amino-2-hydroxy-4-phenylbutyl)-N-isobutyl-4-nitrobenzenesulfonamide hydrochloride</w:t>
            </w:r>
          </w:p>
        </w:tc>
        <w:tc>
          <w:tcPr>
            <w:tcW w:w="2268" w:type="dxa"/>
            <w:shd w:val="clear" w:color="auto" w:fill="auto"/>
          </w:tcPr>
          <w:p w:rsidR="007F5866" w:rsidRPr="00A82233" w:rsidRDefault="007F5866" w:rsidP="007F5866">
            <w:pPr>
              <w:rPr>
                <w:sz w:val="16"/>
                <w:szCs w:val="16"/>
              </w:rPr>
            </w:pPr>
            <w:r w:rsidRPr="00A82233">
              <w:rPr>
                <w:sz w:val="16"/>
                <w:szCs w:val="16"/>
              </w:rPr>
              <w:t>(2R,3S)-N-(3-amino-2-hidroksi-4-fenilbutil)-N-isobutil-4-nitrobenzensülfonamid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425-260-6</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616-151-00-6</w:t>
            </w:r>
          </w:p>
        </w:tc>
        <w:tc>
          <w:tcPr>
            <w:tcW w:w="2287" w:type="dxa"/>
            <w:shd w:val="clear" w:color="auto" w:fill="auto"/>
            <w:hideMark/>
          </w:tcPr>
          <w:p w:rsidR="007F5866" w:rsidRPr="00A82233" w:rsidRDefault="007F5866" w:rsidP="007F5866">
            <w:pPr>
              <w:rPr>
                <w:sz w:val="16"/>
                <w:szCs w:val="16"/>
              </w:rPr>
            </w:pPr>
            <w:r w:rsidRPr="00A82233">
              <w:rPr>
                <w:sz w:val="16"/>
                <w:szCs w:val="16"/>
              </w:rPr>
              <w:t>N-(2-amino-4,6-dichloropyrimidin-5-yl)formamide</w:t>
            </w:r>
          </w:p>
        </w:tc>
        <w:tc>
          <w:tcPr>
            <w:tcW w:w="2268" w:type="dxa"/>
            <w:shd w:val="clear" w:color="auto" w:fill="auto"/>
          </w:tcPr>
          <w:p w:rsidR="007F5866" w:rsidRPr="00A82233" w:rsidRDefault="007F5866" w:rsidP="007F5866">
            <w:pPr>
              <w:rPr>
                <w:sz w:val="16"/>
                <w:szCs w:val="16"/>
              </w:rPr>
            </w:pPr>
            <w:r w:rsidRPr="00A82233">
              <w:rPr>
                <w:sz w:val="16"/>
                <w:szCs w:val="16"/>
              </w:rPr>
              <w:t>N-(2-amino-4,6-dikloropirimidin-5-il)formamid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425-650-6</w:t>
            </w:r>
          </w:p>
        </w:tc>
        <w:tc>
          <w:tcPr>
            <w:tcW w:w="1115" w:type="dxa"/>
            <w:shd w:val="clear" w:color="auto" w:fill="auto"/>
            <w:noWrap/>
            <w:hideMark/>
          </w:tcPr>
          <w:p w:rsidR="007F5866" w:rsidRPr="00A82233" w:rsidRDefault="007F5866" w:rsidP="007F5866">
            <w:pPr>
              <w:rPr>
                <w:sz w:val="16"/>
                <w:szCs w:val="16"/>
              </w:rPr>
            </w:pPr>
            <w:r w:rsidRPr="00A82233">
              <w:rPr>
                <w:sz w:val="16"/>
                <w:szCs w:val="16"/>
              </w:rPr>
              <w:t>171887-03-9</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616-152-00-1</w:t>
            </w:r>
          </w:p>
        </w:tc>
        <w:tc>
          <w:tcPr>
            <w:tcW w:w="2287" w:type="dxa"/>
            <w:shd w:val="clear" w:color="auto" w:fill="auto"/>
            <w:hideMark/>
          </w:tcPr>
          <w:p w:rsidR="007F5866" w:rsidRPr="00A82233" w:rsidRDefault="007F5866" w:rsidP="007F5866">
            <w:pPr>
              <w:rPr>
                <w:sz w:val="16"/>
                <w:szCs w:val="16"/>
              </w:rPr>
            </w:pPr>
            <w:r w:rsidRPr="00A82233">
              <w:rPr>
                <w:sz w:val="16"/>
                <w:szCs w:val="16"/>
              </w:rPr>
              <w:t>4-(4-fluorophenyl)-2-(2-methyl-1-oxopropyl)-4-oxo-3,N-diphenylbutanamide</w:t>
            </w:r>
          </w:p>
        </w:tc>
        <w:tc>
          <w:tcPr>
            <w:tcW w:w="2268" w:type="dxa"/>
            <w:shd w:val="clear" w:color="auto" w:fill="auto"/>
          </w:tcPr>
          <w:p w:rsidR="007F5866" w:rsidRPr="00A82233" w:rsidRDefault="007F5866" w:rsidP="007F5866">
            <w:pPr>
              <w:rPr>
                <w:sz w:val="16"/>
                <w:szCs w:val="16"/>
              </w:rPr>
            </w:pPr>
            <w:r w:rsidRPr="00A82233">
              <w:rPr>
                <w:sz w:val="16"/>
                <w:szCs w:val="16"/>
              </w:rPr>
              <w:t>4-(4-florofenil)-2-(2-metil-1-oksopropil)-4-okso-3,N-difenilbutanamid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425-850-3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125971-96-2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616-153-00-7</w:t>
            </w:r>
          </w:p>
        </w:tc>
        <w:tc>
          <w:tcPr>
            <w:tcW w:w="2287" w:type="dxa"/>
            <w:shd w:val="clear" w:color="auto" w:fill="auto"/>
            <w:hideMark/>
          </w:tcPr>
          <w:p w:rsidR="007F5866" w:rsidRPr="00A82233" w:rsidRDefault="007F5866" w:rsidP="007F5866">
            <w:pPr>
              <w:rPr>
                <w:sz w:val="16"/>
                <w:szCs w:val="16"/>
              </w:rPr>
            </w:pPr>
            <w:r w:rsidRPr="00A82233">
              <w:rPr>
                <w:sz w:val="16"/>
                <w:szCs w:val="16"/>
              </w:rPr>
              <w:t>4-methyl-3-oxo-N-phenyl-2-(phenylmethylene)pentanamide</w:t>
            </w:r>
          </w:p>
        </w:tc>
        <w:tc>
          <w:tcPr>
            <w:tcW w:w="2268" w:type="dxa"/>
            <w:shd w:val="clear" w:color="auto" w:fill="auto"/>
          </w:tcPr>
          <w:p w:rsidR="007F5866" w:rsidRPr="00A82233" w:rsidRDefault="007F5866" w:rsidP="007F5866">
            <w:pPr>
              <w:rPr>
                <w:sz w:val="16"/>
                <w:szCs w:val="16"/>
              </w:rPr>
            </w:pPr>
            <w:r w:rsidRPr="00A82233">
              <w:rPr>
                <w:sz w:val="16"/>
                <w:szCs w:val="16"/>
              </w:rPr>
              <w:t>4-metil-3-okso-N-fenil-2-(fenilmetilen)pentanamid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425-860-8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125971-57-5</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616-154-00-2</w:t>
            </w:r>
          </w:p>
        </w:tc>
        <w:tc>
          <w:tcPr>
            <w:tcW w:w="2287" w:type="dxa"/>
            <w:shd w:val="clear" w:color="auto" w:fill="auto"/>
            <w:hideMark/>
          </w:tcPr>
          <w:p w:rsidR="007F5866" w:rsidRPr="00A82233" w:rsidRDefault="007F5866" w:rsidP="007F5866">
            <w:pPr>
              <w:rPr>
                <w:sz w:val="16"/>
                <w:szCs w:val="16"/>
              </w:rPr>
            </w:pPr>
            <w:r w:rsidRPr="00A82233">
              <w:rPr>
                <w:sz w:val="16"/>
                <w:szCs w:val="16"/>
              </w:rPr>
              <w:t>3,4-dichloro-N-[5-chloro-4-[2-[4-(hexadecyloxy)phenylsulfonyl]butyramido]-2-hydroxyphenyl]benzamide</w:t>
            </w:r>
          </w:p>
        </w:tc>
        <w:tc>
          <w:tcPr>
            <w:tcW w:w="2268" w:type="dxa"/>
            <w:shd w:val="clear" w:color="auto" w:fill="auto"/>
          </w:tcPr>
          <w:p w:rsidR="007F5866" w:rsidRPr="00A82233" w:rsidRDefault="007F5866" w:rsidP="007F5866">
            <w:pPr>
              <w:rPr>
                <w:sz w:val="16"/>
                <w:szCs w:val="16"/>
              </w:rPr>
            </w:pPr>
            <w:r w:rsidRPr="00A82233">
              <w:rPr>
                <w:sz w:val="16"/>
                <w:szCs w:val="16"/>
              </w:rPr>
              <w:t>3,4-dikloro-N-[5-kloro-4-[2-[4-(heksadesiloksi)fenilsülfonil]butiramido]-2-hidroksifenil]benzamid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431-110-0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616-155-00-8</w:t>
            </w:r>
          </w:p>
        </w:tc>
        <w:tc>
          <w:tcPr>
            <w:tcW w:w="2287" w:type="dxa"/>
            <w:shd w:val="clear" w:color="auto" w:fill="auto"/>
            <w:hideMark/>
          </w:tcPr>
          <w:p w:rsidR="007F5866" w:rsidRPr="00A82233" w:rsidRDefault="007F5866" w:rsidP="007F5866">
            <w:pPr>
              <w:rPr>
                <w:sz w:val="16"/>
                <w:szCs w:val="16"/>
              </w:rPr>
            </w:pPr>
            <w:r w:rsidRPr="00A82233">
              <w:rPr>
                <w:sz w:val="16"/>
                <w:szCs w:val="16"/>
              </w:rPr>
              <w:t>N,N,N',N'-tetracyclohexyl-1,3-benzenedicarboxamide</w:t>
            </w:r>
          </w:p>
        </w:tc>
        <w:tc>
          <w:tcPr>
            <w:tcW w:w="2268" w:type="dxa"/>
            <w:shd w:val="clear" w:color="auto" w:fill="auto"/>
          </w:tcPr>
          <w:p w:rsidR="007F5866" w:rsidRPr="00A82233" w:rsidRDefault="007F5866" w:rsidP="007F5866">
            <w:pPr>
              <w:rPr>
                <w:sz w:val="16"/>
                <w:szCs w:val="16"/>
              </w:rPr>
            </w:pPr>
            <w:r w:rsidRPr="00A82233">
              <w:rPr>
                <w:sz w:val="16"/>
                <w:szCs w:val="16"/>
              </w:rPr>
              <w:t>N,N,N',N'-tetrasikloheksil-1,3-benzendikarboksamid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431-040-0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104560-40-9</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616-156-00-3</w:t>
            </w:r>
          </w:p>
        </w:tc>
        <w:tc>
          <w:tcPr>
            <w:tcW w:w="2287" w:type="dxa"/>
            <w:shd w:val="clear" w:color="auto" w:fill="auto"/>
            <w:hideMark/>
          </w:tcPr>
          <w:p w:rsidR="007F5866" w:rsidRPr="00A82233" w:rsidRDefault="007F5866" w:rsidP="007F5866">
            <w:pPr>
              <w:rPr>
                <w:sz w:val="16"/>
                <w:szCs w:val="16"/>
              </w:rPr>
            </w:pPr>
            <w:r w:rsidRPr="00A82233">
              <w:rPr>
                <w:sz w:val="16"/>
                <w:szCs w:val="16"/>
              </w:rPr>
              <w:t>6-(2-chloro-6-cyano-4-nitrophenylazo)-4-methoxy-3-[N-(methoxycarbonylmethyl)-N-(1-methoxycarbonylethyl)amino]acetanilide</w:t>
            </w:r>
          </w:p>
        </w:tc>
        <w:tc>
          <w:tcPr>
            <w:tcW w:w="2268" w:type="dxa"/>
            <w:shd w:val="clear" w:color="auto" w:fill="auto"/>
          </w:tcPr>
          <w:p w:rsidR="007F5866" w:rsidRPr="00A82233" w:rsidRDefault="007F5866" w:rsidP="007F5866">
            <w:pPr>
              <w:rPr>
                <w:sz w:val="16"/>
                <w:szCs w:val="16"/>
              </w:rPr>
            </w:pPr>
            <w:r w:rsidRPr="00A82233">
              <w:rPr>
                <w:sz w:val="16"/>
                <w:szCs w:val="16"/>
              </w:rPr>
              <w:t>6-(2-kloro-6-siyano-4-nitrofenilazo)-4-metoksi-3-[N-(metoksikarbonilmetil)-N-(1-metoksicarboniletil)amino]asetanilid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430-500-8</w:t>
            </w:r>
          </w:p>
        </w:tc>
        <w:tc>
          <w:tcPr>
            <w:tcW w:w="1115" w:type="dxa"/>
            <w:shd w:val="clear" w:color="auto" w:fill="auto"/>
            <w:noWrap/>
            <w:hideMark/>
          </w:tcPr>
          <w:p w:rsidR="007F5866" w:rsidRPr="00A82233" w:rsidRDefault="007F5866" w:rsidP="007F5866">
            <w:pPr>
              <w:rPr>
                <w:sz w:val="16"/>
                <w:szCs w:val="16"/>
              </w:rPr>
            </w:pPr>
            <w:r w:rsidRPr="00A82233">
              <w:rPr>
                <w:sz w:val="16"/>
                <w:szCs w:val="16"/>
              </w:rPr>
              <w:t>204277-61-2</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616-157-00-9</w:t>
            </w:r>
          </w:p>
        </w:tc>
        <w:tc>
          <w:tcPr>
            <w:tcW w:w="2287" w:type="dxa"/>
            <w:shd w:val="clear" w:color="auto" w:fill="auto"/>
            <w:hideMark/>
          </w:tcPr>
          <w:p w:rsidR="007F5866" w:rsidRPr="00A82233" w:rsidRDefault="007F5866" w:rsidP="007F5866">
            <w:pPr>
              <w:rPr>
                <w:sz w:val="16"/>
                <w:szCs w:val="16"/>
              </w:rPr>
            </w:pPr>
            <w:r w:rsidRPr="00A82233">
              <w:rPr>
                <w:sz w:val="16"/>
                <w:szCs w:val="16"/>
              </w:rPr>
              <w:t>3-amino-4-hydroxy-N-(3-isopropoxypropyl)benzenesulfonamide hydrochloride</w:t>
            </w:r>
          </w:p>
        </w:tc>
        <w:tc>
          <w:tcPr>
            <w:tcW w:w="2268" w:type="dxa"/>
            <w:shd w:val="clear" w:color="auto" w:fill="auto"/>
          </w:tcPr>
          <w:p w:rsidR="007F5866" w:rsidRPr="00A82233" w:rsidRDefault="007F5866" w:rsidP="007F5866">
            <w:pPr>
              <w:rPr>
                <w:sz w:val="16"/>
                <w:szCs w:val="16"/>
              </w:rPr>
            </w:pPr>
            <w:r w:rsidRPr="00A82233">
              <w:rPr>
                <w:sz w:val="16"/>
                <w:szCs w:val="16"/>
              </w:rPr>
              <w:t>3-amino-4-hidroksi-N-(3-isopropoksipropil)benzensülfonamid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427-780-9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114565-70-7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Hsr. 1</w:t>
            </w:r>
            <w:r w:rsidRPr="00A82233">
              <w:rPr>
                <w:sz w:val="16"/>
                <w:szCs w:val="16"/>
              </w:rPr>
              <w:br/>
              <w:t>Sucul Akut 1</w:t>
            </w:r>
            <w:r w:rsidRPr="00A82233">
              <w:rPr>
                <w:sz w:val="16"/>
                <w:szCs w:val="16"/>
              </w:rPr>
              <w:br/>
              <w:t>Sucul Kronik</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H318</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616-158-00-4</w:t>
            </w:r>
          </w:p>
        </w:tc>
        <w:tc>
          <w:tcPr>
            <w:tcW w:w="2287" w:type="dxa"/>
            <w:shd w:val="clear" w:color="auto" w:fill="auto"/>
            <w:hideMark/>
          </w:tcPr>
          <w:p w:rsidR="007F5866" w:rsidRPr="00A82233" w:rsidRDefault="007F5866" w:rsidP="007F5866">
            <w:pPr>
              <w:rPr>
                <w:sz w:val="16"/>
                <w:szCs w:val="16"/>
              </w:rPr>
            </w:pPr>
            <w:r w:rsidRPr="00A82233">
              <w:rPr>
                <w:sz w:val="16"/>
                <w:szCs w:val="16"/>
              </w:rPr>
              <w:t>N-[4-cyano-3-trifluoromethylphenyl]methacrylamide</w:t>
            </w:r>
          </w:p>
        </w:tc>
        <w:tc>
          <w:tcPr>
            <w:tcW w:w="2268" w:type="dxa"/>
            <w:shd w:val="clear" w:color="auto" w:fill="auto"/>
          </w:tcPr>
          <w:p w:rsidR="007F5866" w:rsidRPr="00A82233" w:rsidRDefault="007F5866" w:rsidP="007F5866">
            <w:pPr>
              <w:rPr>
                <w:sz w:val="16"/>
                <w:szCs w:val="16"/>
              </w:rPr>
            </w:pPr>
            <w:r w:rsidRPr="00A82233">
              <w:rPr>
                <w:sz w:val="16"/>
                <w:szCs w:val="16"/>
              </w:rPr>
              <w:t>N-[4-siyano-3-triflorometilfenil]metakrilamid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427-880-2</w:t>
            </w:r>
          </w:p>
        </w:tc>
        <w:tc>
          <w:tcPr>
            <w:tcW w:w="1115" w:type="dxa"/>
            <w:shd w:val="clear" w:color="auto" w:fill="auto"/>
            <w:noWrap/>
            <w:hideMark/>
          </w:tcPr>
          <w:p w:rsidR="007F5866" w:rsidRPr="00A82233" w:rsidRDefault="007F5866" w:rsidP="007F5866">
            <w:pPr>
              <w:rPr>
                <w:sz w:val="16"/>
                <w:szCs w:val="16"/>
              </w:rPr>
            </w:pPr>
            <w:r w:rsidRPr="00A82233">
              <w:rPr>
                <w:sz w:val="16"/>
                <w:szCs w:val="16"/>
              </w:rPr>
              <w:t>90357-53-2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H373</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616-160-00-5</w:t>
            </w:r>
          </w:p>
        </w:tc>
        <w:tc>
          <w:tcPr>
            <w:tcW w:w="2287" w:type="dxa"/>
            <w:shd w:val="clear" w:color="auto" w:fill="auto"/>
            <w:hideMark/>
          </w:tcPr>
          <w:p w:rsidR="007F5866" w:rsidRPr="00A82233" w:rsidRDefault="007F5866" w:rsidP="007F5866">
            <w:pPr>
              <w:rPr>
                <w:sz w:val="16"/>
                <w:szCs w:val="16"/>
              </w:rPr>
            </w:pPr>
            <w:r w:rsidRPr="00A82233">
              <w:rPr>
                <w:sz w:val="16"/>
                <w:szCs w:val="16"/>
              </w:rPr>
              <w:t>2,2'-azobis[N-(2-hydroxyethyl)-2-methylpropionamide]</w:t>
            </w:r>
          </w:p>
        </w:tc>
        <w:tc>
          <w:tcPr>
            <w:tcW w:w="2268" w:type="dxa"/>
            <w:shd w:val="clear" w:color="auto" w:fill="auto"/>
          </w:tcPr>
          <w:p w:rsidR="007F5866" w:rsidRPr="00A82233" w:rsidRDefault="007F5866" w:rsidP="007F5866">
            <w:pPr>
              <w:rPr>
                <w:sz w:val="16"/>
                <w:szCs w:val="16"/>
              </w:rPr>
            </w:pPr>
            <w:r w:rsidRPr="00A82233">
              <w:rPr>
                <w:sz w:val="16"/>
                <w:szCs w:val="16"/>
              </w:rPr>
              <w:t>2,2'-azobis[N-(2-hidroksietil)-2-metilpropionamid]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429-090-3</w:t>
            </w:r>
          </w:p>
        </w:tc>
        <w:tc>
          <w:tcPr>
            <w:tcW w:w="1115" w:type="dxa"/>
            <w:shd w:val="clear" w:color="auto" w:fill="auto"/>
            <w:noWrap/>
            <w:hideMark/>
          </w:tcPr>
          <w:p w:rsidR="007F5866" w:rsidRPr="00A82233" w:rsidRDefault="007F5866" w:rsidP="007F5866">
            <w:pPr>
              <w:rPr>
                <w:sz w:val="16"/>
                <w:szCs w:val="16"/>
              </w:rPr>
            </w:pPr>
            <w:r w:rsidRPr="00A82233">
              <w:rPr>
                <w:sz w:val="16"/>
                <w:szCs w:val="16"/>
              </w:rPr>
              <w:t>61551-69-7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616-161-00-0</w:t>
            </w:r>
          </w:p>
        </w:tc>
        <w:tc>
          <w:tcPr>
            <w:tcW w:w="2287" w:type="dxa"/>
            <w:shd w:val="clear" w:color="auto" w:fill="auto"/>
            <w:hideMark/>
          </w:tcPr>
          <w:p w:rsidR="007F5866" w:rsidRPr="00A82233" w:rsidRDefault="007F5866" w:rsidP="007F5866">
            <w:pPr>
              <w:rPr>
                <w:sz w:val="16"/>
                <w:szCs w:val="16"/>
              </w:rPr>
            </w:pPr>
            <w:r w:rsidRPr="00A82233">
              <w:rPr>
                <w:sz w:val="16"/>
                <w:szCs w:val="16"/>
              </w:rPr>
              <w:t>2,4-dichloro-5-hydroxyacetanilide</w:t>
            </w:r>
          </w:p>
        </w:tc>
        <w:tc>
          <w:tcPr>
            <w:tcW w:w="2268" w:type="dxa"/>
            <w:shd w:val="clear" w:color="auto" w:fill="auto"/>
          </w:tcPr>
          <w:p w:rsidR="007F5866" w:rsidRPr="00A82233" w:rsidRDefault="007F5866" w:rsidP="007F5866">
            <w:pPr>
              <w:rPr>
                <w:sz w:val="16"/>
                <w:szCs w:val="16"/>
              </w:rPr>
            </w:pPr>
            <w:r w:rsidRPr="00A82233">
              <w:rPr>
                <w:sz w:val="16"/>
                <w:szCs w:val="16"/>
              </w:rPr>
              <w:t>2,4-dikloro-5-hidroksiasetanilid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429-110-0</w:t>
            </w:r>
          </w:p>
        </w:tc>
        <w:tc>
          <w:tcPr>
            <w:tcW w:w="1115" w:type="dxa"/>
            <w:shd w:val="clear" w:color="auto" w:fill="auto"/>
            <w:noWrap/>
            <w:hideMark/>
          </w:tcPr>
          <w:p w:rsidR="007F5866" w:rsidRPr="00A82233" w:rsidRDefault="007F5866" w:rsidP="007F5866">
            <w:pPr>
              <w:rPr>
                <w:sz w:val="16"/>
                <w:szCs w:val="16"/>
              </w:rPr>
            </w:pPr>
            <w:r w:rsidRPr="00A82233">
              <w:rPr>
                <w:sz w:val="16"/>
                <w:szCs w:val="16"/>
              </w:rPr>
              <w:t>67669-19-6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616-162-00-6</w:t>
            </w:r>
          </w:p>
        </w:tc>
        <w:tc>
          <w:tcPr>
            <w:tcW w:w="2287" w:type="dxa"/>
            <w:shd w:val="clear" w:color="auto" w:fill="auto"/>
            <w:hideMark/>
          </w:tcPr>
          <w:p w:rsidR="007F5866" w:rsidRPr="00A82233" w:rsidRDefault="007F5866" w:rsidP="007F5866">
            <w:pPr>
              <w:rPr>
                <w:sz w:val="16"/>
                <w:szCs w:val="16"/>
              </w:rPr>
            </w:pPr>
            <w:r w:rsidRPr="00A82233">
              <w:rPr>
                <w:sz w:val="16"/>
                <w:szCs w:val="16"/>
              </w:rPr>
              <w:t>isostearic acid monoisopropanolamide</w:t>
            </w:r>
          </w:p>
        </w:tc>
        <w:tc>
          <w:tcPr>
            <w:tcW w:w="2268" w:type="dxa"/>
            <w:shd w:val="clear" w:color="auto" w:fill="auto"/>
          </w:tcPr>
          <w:p w:rsidR="007F5866" w:rsidRPr="00A82233" w:rsidRDefault="007F5866" w:rsidP="007F5866">
            <w:pPr>
              <w:rPr>
                <w:sz w:val="16"/>
                <w:szCs w:val="16"/>
              </w:rPr>
            </w:pPr>
            <w:r w:rsidRPr="00A82233">
              <w:rPr>
                <w:sz w:val="16"/>
                <w:szCs w:val="16"/>
              </w:rPr>
              <w:t>isostearik asit monoisopropanolamid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431-540-9</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616-163-00-1</w:t>
            </w:r>
          </w:p>
        </w:tc>
        <w:tc>
          <w:tcPr>
            <w:tcW w:w="2287" w:type="dxa"/>
            <w:shd w:val="clear" w:color="auto" w:fill="auto"/>
            <w:hideMark/>
          </w:tcPr>
          <w:p w:rsidR="007F5866" w:rsidRPr="00A82233" w:rsidRDefault="007F5866" w:rsidP="007F5866">
            <w:pPr>
              <w:rPr>
                <w:sz w:val="16"/>
                <w:szCs w:val="16"/>
              </w:rPr>
            </w:pPr>
            <w:r w:rsidRPr="00A82233">
              <w:rPr>
                <w:sz w:val="16"/>
                <w:szCs w:val="16"/>
              </w:rPr>
              <w:t>4,4'-methylenebis[N-(4-chlorophenyl)-3-hydroxynaphthalene-2-carboxamide]</w:t>
            </w:r>
          </w:p>
        </w:tc>
        <w:tc>
          <w:tcPr>
            <w:tcW w:w="2268" w:type="dxa"/>
            <w:shd w:val="clear" w:color="auto" w:fill="auto"/>
          </w:tcPr>
          <w:p w:rsidR="007F5866" w:rsidRPr="00A82233" w:rsidRDefault="007F5866" w:rsidP="007F5866">
            <w:pPr>
              <w:rPr>
                <w:sz w:val="16"/>
                <w:szCs w:val="16"/>
              </w:rPr>
            </w:pPr>
            <w:r w:rsidRPr="00A82233">
              <w:rPr>
                <w:sz w:val="16"/>
                <w:szCs w:val="16"/>
              </w:rPr>
              <w:t>4,4'-metilenbis[N-(4-klorofenil)-3-hidroksinaftalin-2-karboksamid]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430-350-3</w:t>
            </w:r>
          </w:p>
        </w:tc>
        <w:tc>
          <w:tcPr>
            <w:tcW w:w="1115" w:type="dxa"/>
            <w:shd w:val="clear" w:color="auto" w:fill="auto"/>
            <w:noWrap/>
            <w:hideMark/>
          </w:tcPr>
          <w:p w:rsidR="007F5866" w:rsidRPr="00A82233" w:rsidRDefault="007F5866" w:rsidP="007F5866">
            <w:pPr>
              <w:rPr>
                <w:sz w:val="16"/>
                <w:szCs w:val="16"/>
              </w:rPr>
            </w:pPr>
            <w:r w:rsidRPr="00A82233">
              <w:rPr>
                <w:sz w:val="16"/>
                <w:szCs w:val="16"/>
              </w:rPr>
              <w:t>192463-88-0</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616-164-00-7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dimoxystrobin (ISO); </w:t>
            </w:r>
            <w:r w:rsidRPr="00A82233">
              <w:rPr>
                <w:sz w:val="16"/>
                <w:szCs w:val="16"/>
              </w:rPr>
              <w:br/>
              <w:t>(E)-2-(methoxyimino)-N-methyl-2-[α-(2,5-xylyloxy)-o-tolyl]acetamide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dimoksistrobin (ISO); </w:t>
            </w:r>
            <w:r w:rsidRPr="00A82233">
              <w:rPr>
                <w:sz w:val="16"/>
                <w:szCs w:val="16"/>
              </w:rPr>
              <w:br/>
              <w:t>(E)-2-(metoksimino)-N-metil-2-[α-(2,5-ksililoksi)-o-tolil]asetamid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149961-52-4</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Ürm. Sis. Tok.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H361d</w:t>
            </w:r>
            <w:r w:rsidRPr="00A82233">
              <w:rPr>
                <w:sz w:val="16"/>
                <w:szCs w:val="16"/>
              </w:rPr>
              <w:br/>
              <w:t>H332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H361d</w:t>
            </w:r>
            <w:r w:rsidRPr="00A82233">
              <w:rPr>
                <w:sz w:val="16"/>
                <w:szCs w:val="16"/>
              </w:rPr>
              <w:br/>
              <w:t>H332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616-165-00-2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beflubutamid (ISO); </w:t>
            </w:r>
            <w:r w:rsidRPr="00A82233">
              <w:rPr>
                <w:sz w:val="16"/>
                <w:szCs w:val="16"/>
              </w:rPr>
              <w:br/>
              <w:t>(RS)-N-benzyl-2-(α,α,α,4-tetrafluoro-m-tolyoxy)butyramide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beflubutamid (ISO); </w:t>
            </w:r>
            <w:r w:rsidRPr="00A82233">
              <w:rPr>
                <w:sz w:val="16"/>
                <w:szCs w:val="16"/>
              </w:rPr>
              <w:br/>
              <w:t>(RS)-N-benzil-2-(α,α,α,4-tetrafloro-m-tolioksi)butiramid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113614-08-7</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M=100</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616-166-00-8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cyazofamid (ISO); </w:t>
            </w:r>
            <w:r w:rsidRPr="00A82233">
              <w:rPr>
                <w:sz w:val="16"/>
                <w:szCs w:val="16"/>
              </w:rPr>
              <w:br/>
              <w:t>4-chloro-2-cyano-N,N-dimethyl-5-p-tolylimidazole-1-sulfonamide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siyazofamid (ISO); </w:t>
            </w:r>
            <w:r w:rsidRPr="00A82233">
              <w:rPr>
                <w:sz w:val="16"/>
                <w:szCs w:val="16"/>
              </w:rPr>
              <w:br/>
              <w:t>4-kloro-2-siyano-N,N-dimetil-5-p-tolilimidazol-1-sulfonamid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120116-88-3</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M=10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616-167-00-3</w:t>
            </w:r>
          </w:p>
        </w:tc>
        <w:tc>
          <w:tcPr>
            <w:tcW w:w="2287" w:type="dxa"/>
            <w:shd w:val="clear" w:color="auto" w:fill="auto"/>
            <w:hideMark/>
          </w:tcPr>
          <w:p w:rsidR="007F5866" w:rsidRPr="00A82233" w:rsidRDefault="007F5866" w:rsidP="007F5866">
            <w:pPr>
              <w:rPr>
                <w:sz w:val="16"/>
                <w:szCs w:val="16"/>
              </w:rPr>
            </w:pPr>
            <w:r w:rsidRPr="00A82233">
              <w:rPr>
                <w:sz w:val="16"/>
                <w:szCs w:val="16"/>
              </w:rPr>
              <w:t>N,N-dibutyl-(2,5-dihydro-5-thioxo-1H-tetrazol-1-yl)acetamide</w:t>
            </w:r>
          </w:p>
        </w:tc>
        <w:tc>
          <w:tcPr>
            <w:tcW w:w="2268" w:type="dxa"/>
            <w:shd w:val="clear" w:color="auto" w:fill="auto"/>
          </w:tcPr>
          <w:p w:rsidR="007F5866" w:rsidRPr="00A82233" w:rsidRDefault="007F5866" w:rsidP="007F5866">
            <w:pPr>
              <w:rPr>
                <w:sz w:val="16"/>
                <w:szCs w:val="16"/>
              </w:rPr>
            </w:pPr>
            <w:r w:rsidRPr="00A82233">
              <w:rPr>
                <w:sz w:val="16"/>
                <w:szCs w:val="16"/>
              </w:rPr>
              <w:t>N,N-dibutil-(2,5-dihidro-5-tiokso-1H-tetrazol-1-il)asetamid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418-290-6</w:t>
            </w:r>
          </w:p>
        </w:tc>
        <w:tc>
          <w:tcPr>
            <w:tcW w:w="1115" w:type="dxa"/>
            <w:shd w:val="clear" w:color="auto" w:fill="auto"/>
            <w:noWrap/>
            <w:hideMark/>
          </w:tcPr>
          <w:p w:rsidR="007F5866" w:rsidRPr="00A82233" w:rsidRDefault="007F5866" w:rsidP="007F5866">
            <w:pPr>
              <w:rPr>
                <w:sz w:val="16"/>
                <w:szCs w:val="16"/>
              </w:rPr>
            </w:pPr>
            <w:r w:rsidRPr="00A82233">
              <w:rPr>
                <w:sz w:val="16"/>
                <w:szCs w:val="16"/>
              </w:rPr>
              <w:t>168612-06-4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616-168-00-9</w:t>
            </w:r>
          </w:p>
        </w:tc>
        <w:tc>
          <w:tcPr>
            <w:tcW w:w="2287" w:type="dxa"/>
            <w:shd w:val="clear" w:color="auto" w:fill="auto"/>
            <w:hideMark/>
          </w:tcPr>
          <w:p w:rsidR="007F5866" w:rsidRPr="00A82233" w:rsidRDefault="007F5866" w:rsidP="007F5866">
            <w:pPr>
              <w:rPr>
                <w:sz w:val="16"/>
                <w:szCs w:val="16"/>
              </w:rPr>
            </w:pPr>
            <w:r w:rsidRPr="00A82233">
              <w:rPr>
                <w:sz w:val="16"/>
                <w:szCs w:val="16"/>
              </w:rPr>
              <w:t>1-dimethylcarbamoyl-4-(2-sulfonatoethyl)pyridinium</w:t>
            </w:r>
          </w:p>
        </w:tc>
        <w:tc>
          <w:tcPr>
            <w:tcW w:w="2268" w:type="dxa"/>
            <w:shd w:val="clear" w:color="auto" w:fill="auto"/>
          </w:tcPr>
          <w:p w:rsidR="007F5866" w:rsidRPr="00A82233" w:rsidRDefault="007F5866" w:rsidP="007F5866">
            <w:pPr>
              <w:rPr>
                <w:sz w:val="16"/>
                <w:szCs w:val="16"/>
              </w:rPr>
            </w:pPr>
            <w:r w:rsidRPr="00A82233">
              <w:rPr>
                <w:sz w:val="16"/>
                <w:szCs w:val="16"/>
              </w:rPr>
              <w:t>1-dimetilkarbamoil-4-(2-sülfonatoetil)piridinyum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418-440-0</w:t>
            </w:r>
          </w:p>
        </w:tc>
        <w:tc>
          <w:tcPr>
            <w:tcW w:w="1115" w:type="dxa"/>
            <w:shd w:val="clear" w:color="auto" w:fill="auto"/>
            <w:noWrap/>
            <w:hideMark/>
          </w:tcPr>
          <w:p w:rsidR="007F5866" w:rsidRPr="00A82233" w:rsidRDefault="007F5866" w:rsidP="007F5866">
            <w:pPr>
              <w:rPr>
                <w:sz w:val="16"/>
                <w:szCs w:val="16"/>
              </w:rPr>
            </w:pPr>
            <w:r w:rsidRPr="00A82233">
              <w:rPr>
                <w:sz w:val="16"/>
                <w:szCs w:val="16"/>
              </w:rPr>
              <w:t>136997-71-2</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616-169-00-4</w:t>
            </w:r>
          </w:p>
        </w:tc>
        <w:tc>
          <w:tcPr>
            <w:tcW w:w="2287" w:type="dxa"/>
            <w:shd w:val="clear" w:color="auto" w:fill="auto"/>
            <w:hideMark/>
          </w:tcPr>
          <w:p w:rsidR="007F5866" w:rsidRPr="00A82233" w:rsidRDefault="007F5866" w:rsidP="007F5866">
            <w:pPr>
              <w:rPr>
                <w:sz w:val="16"/>
                <w:szCs w:val="16"/>
              </w:rPr>
            </w:pPr>
            <w:r w:rsidRPr="00A82233">
              <w:rPr>
                <w:sz w:val="16"/>
                <w:szCs w:val="16"/>
              </w:rPr>
              <w:t>4-[4-(2,2-dimethyl-propanamido)]phenylazo-3-(2-chloro-5-(2-(3-pentadecylphenoxy)butylamido)anilino)-1-(2,4,6-trichlorophenyl)-2-pyrazoline-5-one</w:t>
            </w:r>
          </w:p>
        </w:tc>
        <w:tc>
          <w:tcPr>
            <w:tcW w:w="2268" w:type="dxa"/>
            <w:shd w:val="clear" w:color="auto" w:fill="auto"/>
          </w:tcPr>
          <w:p w:rsidR="007F5866" w:rsidRPr="00A82233" w:rsidRDefault="007F5866" w:rsidP="007F5866">
            <w:pPr>
              <w:rPr>
                <w:sz w:val="16"/>
                <w:szCs w:val="16"/>
              </w:rPr>
            </w:pPr>
            <w:r w:rsidRPr="00A82233">
              <w:rPr>
                <w:sz w:val="16"/>
                <w:szCs w:val="16"/>
              </w:rPr>
              <w:t>4-[4-(2,2-dimetil-propanamido)]fenilazo-3-(2-kloro-5-(2-(3-pentadesilfenoksi)butilamido)anilino)-1-(2,4,6-triklorofenil)-2-pirazolin-5-on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420-220-4</w:t>
            </w:r>
          </w:p>
        </w:tc>
        <w:tc>
          <w:tcPr>
            <w:tcW w:w="1115" w:type="dxa"/>
            <w:shd w:val="clear" w:color="auto" w:fill="auto"/>
            <w:noWrap/>
            <w:hideMark/>
          </w:tcPr>
          <w:p w:rsidR="007F5866" w:rsidRPr="00A82233" w:rsidRDefault="007F5866" w:rsidP="007F5866">
            <w:pPr>
              <w:rPr>
                <w:sz w:val="16"/>
                <w:szCs w:val="16"/>
              </w:rPr>
            </w:pPr>
            <w:r w:rsidRPr="00A82233">
              <w:rPr>
                <w:sz w:val="16"/>
                <w:szCs w:val="16"/>
              </w:rPr>
              <w:t>92771-56-7</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616-170-00-X</w:t>
            </w:r>
          </w:p>
        </w:tc>
        <w:tc>
          <w:tcPr>
            <w:tcW w:w="2287" w:type="dxa"/>
            <w:shd w:val="clear" w:color="auto" w:fill="auto"/>
            <w:hideMark/>
          </w:tcPr>
          <w:p w:rsidR="007F5866" w:rsidRPr="00A82233" w:rsidRDefault="007F5866" w:rsidP="007F5866">
            <w:pPr>
              <w:rPr>
                <w:sz w:val="16"/>
                <w:szCs w:val="16"/>
              </w:rPr>
            </w:pPr>
            <w:r w:rsidRPr="00A82233">
              <w:rPr>
                <w:sz w:val="16"/>
                <w:szCs w:val="16"/>
              </w:rPr>
              <w:t>(2R)-2-amino-2-phenylacetamide</w:t>
            </w:r>
          </w:p>
        </w:tc>
        <w:tc>
          <w:tcPr>
            <w:tcW w:w="2268" w:type="dxa"/>
            <w:shd w:val="clear" w:color="auto" w:fill="auto"/>
          </w:tcPr>
          <w:p w:rsidR="007F5866" w:rsidRPr="00A82233" w:rsidRDefault="007F5866" w:rsidP="007F5866">
            <w:pPr>
              <w:rPr>
                <w:sz w:val="16"/>
                <w:szCs w:val="16"/>
              </w:rPr>
            </w:pPr>
            <w:r w:rsidRPr="00A82233">
              <w:rPr>
                <w:sz w:val="16"/>
                <w:szCs w:val="16"/>
              </w:rPr>
              <w:t>(2R)-2-amino-2-fenilasetamid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420-370-0</w:t>
            </w:r>
          </w:p>
        </w:tc>
        <w:tc>
          <w:tcPr>
            <w:tcW w:w="1115" w:type="dxa"/>
            <w:shd w:val="clear" w:color="auto" w:fill="auto"/>
            <w:noWrap/>
            <w:hideMark/>
          </w:tcPr>
          <w:p w:rsidR="007F5866" w:rsidRPr="00A82233" w:rsidRDefault="007F5866" w:rsidP="007F5866">
            <w:pPr>
              <w:rPr>
                <w:sz w:val="16"/>
                <w:szCs w:val="16"/>
              </w:rPr>
            </w:pPr>
            <w:r w:rsidRPr="00A82233">
              <w:rPr>
                <w:sz w:val="16"/>
                <w:szCs w:val="16"/>
              </w:rPr>
              <w:t>6485-67-2</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616-171-00-5</w:t>
            </w:r>
          </w:p>
        </w:tc>
        <w:tc>
          <w:tcPr>
            <w:tcW w:w="2287" w:type="dxa"/>
            <w:shd w:val="clear" w:color="auto" w:fill="auto"/>
            <w:hideMark/>
          </w:tcPr>
          <w:p w:rsidR="007F5866" w:rsidRPr="00A82233" w:rsidRDefault="007F5866" w:rsidP="007F5866">
            <w:pPr>
              <w:rPr>
                <w:sz w:val="16"/>
                <w:szCs w:val="16"/>
              </w:rPr>
            </w:pPr>
            <w:r w:rsidRPr="00A82233">
              <w:rPr>
                <w:sz w:val="16"/>
                <w:szCs w:val="16"/>
              </w:rPr>
              <w:t>2-(para-chlorophenyl)glycineamide</w:t>
            </w:r>
          </w:p>
        </w:tc>
        <w:tc>
          <w:tcPr>
            <w:tcW w:w="2268" w:type="dxa"/>
            <w:shd w:val="clear" w:color="auto" w:fill="auto"/>
          </w:tcPr>
          <w:p w:rsidR="007F5866" w:rsidRPr="00A82233" w:rsidRDefault="007F5866" w:rsidP="007F5866">
            <w:pPr>
              <w:rPr>
                <w:sz w:val="16"/>
                <w:szCs w:val="16"/>
              </w:rPr>
            </w:pPr>
            <w:r w:rsidRPr="00A82233">
              <w:rPr>
                <w:sz w:val="16"/>
                <w:szCs w:val="16"/>
              </w:rPr>
              <w:t>2-(para-klorofenil)glisinamid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420-830-0</w:t>
            </w:r>
          </w:p>
        </w:tc>
        <w:tc>
          <w:tcPr>
            <w:tcW w:w="1115" w:type="dxa"/>
            <w:shd w:val="clear" w:color="auto" w:fill="auto"/>
            <w:noWrap/>
            <w:hideMark/>
          </w:tcPr>
          <w:p w:rsidR="007F5866" w:rsidRPr="00A82233" w:rsidRDefault="007F5866" w:rsidP="007F5866">
            <w:pPr>
              <w:rPr>
                <w:sz w:val="16"/>
                <w:szCs w:val="16"/>
              </w:rPr>
            </w:pPr>
            <w:r w:rsidRPr="00A82233">
              <w:rPr>
                <w:sz w:val="16"/>
                <w:szCs w:val="16"/>
              </w:rPr>
              <w:t>102333-75-5</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616-172-00-0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N-(2,2,6,6-tetramethyl-1-oxylpiperidin-4-yl)acetamide; </w:t>
            </w:r>
            <w:r w:rsidRPr="00A82233">
              <w:rPr>
                <w:sz w:val="16"/>
                <w:szCs w:val="16"/>
              </w:rPr>
              <w:br/>
              <w:t>(4-acetamido-2,2,6,6-tetramethyl-1-piperidinyl)oxidanyl</w:t>
            </w:r>
          </w:p>
        </w:tc>
        <w:tc>
          <w:tcPr>
            <w:tcW w:w="2268" w:type="dxa"/>
            <w:shd w:val="clear" w:color="auto" w:fill="auto"/>
          </w:tcPr>
          <w:p w:rsidR="007F5866" w:rsidRPr="00A82233" w:rsidRDefault="007F5866" w:rsidP="007F5866">
            <w:pPr>
              <w:rPr>
                <w:sz w:val="16"/>
                <w:szCs w:val="16"/>
              </w:rPr>
            </w:pPr>
            <w:r w:rsidRPr="00A82233">
              <w:rPr>
                <w:sz w:val="16"/>
                <w:szCs w:val="16"/>
              </w:rPr>
              <w:t xml:space="preserve">N-(2,2,6,6-tetrametil-1-oksilpiperidin-4-il)asetamid; </w:t>
            </w:r>
            <w:r w:rsidRPr="00A82233">
              <w:rPr>
                <w:sz w:val="16"/>
                <w:szCs w:val="16"/>
              </w:rPr>
              <w:br/>
              <w:t>(4-asetamido-2,2,6,6-tetrametil-1-piperidinil)oksidanil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423-840-3</w:t>
            </w:r>
          </w:p>
        </w:tc>
        <w:tc>
          <w:tcPr>
            <w:tcW w:w="1115" w:type="dxa"/>
            <w:shd w:val="clear" w:color="auto" w:fill="auto"/>
            <w:noWrap/>
            <w:hideMark/>
          </w:tcPr>
          <w:p w:rsidR="007F5866" w:rsidRPr="00A82233" w:rsidRDefault="007F5866" w:rsidP="007F5866">
            <w:pPr>
              <w:rPr>
                <w:sz w:val="16"/>
                <w:szCs w:val="16"/>
              </w:rPr>
            </w:pPr>
            <w:r w:rsidRPr="00A82233">
              <w:rPr>
                <w:sz w:val="16"/>
                <w:szCs w:val="16"/>
              </w:rPr>
              <w:t>14691-89-5</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616-174-00-1</w:t>
            </w:r>
          </w:p>
        </w:tc>
        <w:tc>
          <w:tcPr>
            <w:tcW w:w="2287" w:type="dxa"/>
            <w:shd w:val="clear" w:color="auto" w:fill="auto"/>
            <w:hideMark/>
          </w:tcPr>
          <w:p w:rsidR="007F5866" w:rsidRPr="00A82233" w:rsidRDefault="007F5866" w:rsidP="007F5866">
            <w:pPr>
              <w:rPr>
                <w:sz w:val="16"/>
                <w:szCs w:val="16"/>
              </w:rPr>
            </w:pPr>
            <w:r w:rsidRPr="00A82233">
              <w:rPr>
                <w:sz w:val="16"/>
                <w:szCs w:val="16"/>
              </w:rPr>
              <w:t>2-butyl-1,3-diazaspiro[4.4]non-1-en-4-one hydrochloride</w:t>
            </w:r>
          </w:p>
        </w:tc>
        <w:tc>
          <w:tcPr>
            <w:tcW w:w="2268" w:type="dxa"/>
            <w:shd w:val="clear" w:color="auto" w:fill="auto"/>
          </w:tcPr>
          <w:p w:rsidR="007F5866" w:rsidRPr="00A82233" w:rsidRDefault="007F5866" w:rsidP="007F5866">
            <w:pPr>
              <w:rPr>
                <w:sz w:val="16"/>
                <w:szCs w:val="16"/>
              </w:rPr>
            </w:pPr>
            <w:r w:rsidRPr="00A82233">
              <w:rPr>
                <w:sz w:val="16"/>
                <w:szCs w:val="16"/>
              </w:rPr>
              <w:t>2-butil-1,3-diazaspiro[4.4]non-1-en-4-on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424-560-4</w:t>
            </w:r>
          </w:p>
        </w:tc>
        <w:tc>
          <w:tcPr>
            <w:tcW w:w="1115" w:type="dxa"/>
            <w:shd w:val="clear" w:color="auto" w:fill="auto"/>
            <w:noWrap/>
            <w:hideMark/>
          </w:tcPr>
          <w:p w:rsidR="007F5866" w:rsidRPr="00A82233" w:rsidRDefault="007F5866" w:rsidP="007F5866">
            <w:pPr>
              <w:rPr>
                <w:sz w:val="16"/>
                <w:szCs w:val="16"/>
              </w:rPr>
            </w:pPr>
            <w:r w:rsidRPr="00A82233">
              <w:rPr>
                <w:sz w:val="16"/>
                <w:szCs w:val="16"/>
              </w:rPr>
              <w:t>151257-01-1</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616-175-00-7</w:t>
            </w:r>
          </w:p>
        </w:tc>
        <w:tc>
          <w:tcPr>
            <w:tcW w:w="2287" w:type="dxa"/>
            <w:shd w:val="clear" w:color="auto" w:fill="auto"/>
            <w:hideMark/>
          </w:tcPr>
          <w:p w:rsidR="007F5866" w:rsidRPr="00A82233" w:rsidRDefault="007F5866" w:rsidP="007F5866">
            <w:pPr>
              <w:rPr>
                <w:sz w:val="16"/>
                <w:szCs w:val="16"/>
              </w:rPr>
            </w:pPr>
            <w:r w:rsidRPr="00A82233">
              <w:rPr>
                <w:sz w:val="16"/>
                <w:szCs w:val="16"/>
              </w:rPr>
              <w:t>2-(2-hexyldecyloxy)benzamide</w:t>
            </w:r>
          </w:p>
        </w:tc>
        <w:tc>
          <w:tcPr>
            <w:tcW w:w="2268" w:type="dxa"/>
            <w:shd w:val="clear" w:color="auto" w:fill="auto"/>
          </w:tcPr>
          <w:p w:rsidR="007F5866" w:rsidRPr="00A82233" w:rsidRDefault="007F5866" w:rsidP="007F5866">
            <w:pPr>
              <w:rPr>
                <w:sz w:val="16"/>
                <w:szCs w:val="16"/>
              </w:rPr>
            </w:pPr>
            <w:r w:rsidRPr="00A82233">
              <w:rPr>
                <w:sz w:val="16"/>
                <w:szCs w:val="16"/>
              </w:rPr>
              <w:t>2-(2-hekzildesiloksi)benzamid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431-230-3</w:t>
            </w:r>
          </w:p>
        </w:tc>
        <w:tc>
          <w:tcPr>
            <w:tcW w:w="1115" w:type="dxa"/>
            <w:shd w:val="clear" w:color="auto" w:fill="auto"/>
            <w:noWrap/>
            <w:hideMark/>
          </w:tcPr>
          <w:p w:rsidR="007F5866" w:rsidRPr="00A82233" w:rsidRDefault="007F5866" w:rsidP="007F5866">
            <w:pPr>
              <w:rPr>
                <w:sz w:val="16"/>
                <w:szCs w:val="16"/>
              </w:rPr>
            </w:pPr>
            <w:r w:rsidRPr="00A82233">
              <w:rPr>
                <w:sz w:val="16"/>
                <w:szCs w:val="16"/>
              </w:rPr>
              <w:t>202483-62-3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616-176-00-2</w:t>
            </w:r>
          </w:p>
        </w:tc>
        <w:tc>
          <w:tcPr>
            <w:tcW w:w="2287" w:type="dxa"/>
            <w:shd w:val="clear" w:color="auto" w:fill="auto"/>
            <w:hideMark/>
          </w:tcPr>
          <w:p w:rsidR="007F5866" w:rsidRPr="00A82233" w:rsidRDefault="007F5866" w:rsidP="007F5866">
            <w:pPr>
              <w:rPr>
                <w:sz w:val="16"/>
                <w:szCs w:val="16"/>
              </w:rPr>
            </w:pPr>
            <w:r w:rsidRPr="00A82233">
              <w:rPr>
                <w:sz w:val="16"/>
                <w:szCs w:val="16"/>
              </w:rPr>
              <w:t>3-N,N-bis(methoxyethyl)aminoacetanilide</w:t>
            </w:r>
          </w:p>
        </w:tc>
        <w:tc>
          <w:tcPr>
            <w:tcW w:w="2268" w:type="dxa"/>
            <w:shd w:val="clear" w:color="auto" w:fill="auto"/>
          </w:tcPr>
          <w:p w:rsidR="007F5866" w:rsidRPr="00A82233" w:rsidRDefault="007F5866" w:rsidP="007F5866">
            <w:pPr>
              <w:rPr>
                <w:sz w:val="16"/>
                <w:szCs w:val="16"/>
              </w:rPr>
            </w:pPr>
            <w:r w:rsidRPr="00A82233">
              <w:rPr>
                <w:sz w:val="16"/>
                <w:szCs w:val="16"/>
              </w:rPr>
              <w:t>3-N,N-bis(metoksietil)aminoasetanilid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432-530-7</w:t>
            </w:r>
          </w:p>
        </w:tc>
        <w:tc>
          <w:tcPr>
            <w:tcW w:w="1115" w:type="dxa"/>
            <w:shd w:val="clear" w:color="auto" w:fill="auto"/>
            <w:noWrap/>
            <w:hideMark/>
          </w:tcPr>
          <w:p w:rsidR="007F5866" w:rsidRPr="00A82233" w:rsidRDefault="007F5866" w:rsidP="007F5866">
            <w:pPr>
              <w:rPr>
                <w:sz w:val="16"/>
                <w:szCs w:val="16"/>
              </w:rPr>
            </w:pPr>
            <w:r w:rsidRPr="00A82233">
              <w:rPr>
                <w:sz w:val="16"/>
                <w:szCs w:val="16"/>
              </w:rPr>
              <w:t>24294-01-7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616-177-00-8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(3-(4-(2-(butyl-(4-methylphenylsulfonyl)amino)phenylthio)-5-oxo-1-(2,4,6-trichlorophenyl)-4,5-dihydro-1H-pyrazole-3-ylamino)-4-chlorophenyl)tetradecanamide; </w:t>
            </w:r>
            <w:r w:rsidRPr="00A82233">
              <w:rPr>
                <w:sz w:val="16"/>
                <w:szCs w:val="16"/>
              </w:rPr>
              <w:br/>
              <w:t>N-[3-({4-[(2-{butyl[(4-methylphenyl)sulfonyl]amino}phenyl)thio]-5-oxo-1-(2,4,6-trichlorophenyl)-4,5-dihydro-1H-pyrazol-3-yl}amino)-4-chlorophenyl]tetradecanamide</w:t>
            </w:r>
          </w:p>
        </w:tc>
        <w:tc>
          <w:tcPr>
            <w:tcW w:w="2268" w:type="dxa"/>
            <w:shd w:val="clear" w:color="auto" w:fill="auto"/>
          </w:tcPr>
          <w:p w:rsidR="007F5866" w:rsidRPr="00A82233" w:rsidRDefault="007F5866" w:rsidP="007F5866">
            <w:pPr>
              <w:rPr>
                <w:sz w:val="16"/>
                <w:szCs w:val="16"/>
              </w:rPr>
            </w:pPr>
            <w:r w:rsidRPr="00A82233">
              <w:rPr>
                <w:sz w:val="16"/>
                <w:szCs w:val="16"/>
              </w:rPr>
              <w:t xml:space="preserve">(3-(4-(2-(butil-(4-metilfenilsülfonil)amino)feniltiyo)-5-okso-1-(2,4,6-triklorofenil)-4,5-dihidro-1H-pirazol-3-ilamino)-4-klorofenil)tetradekanamid; </w:t>
            </w:r>
            <w:r w:rsidRPr="00A82233">
              <w:rPr>
                <w:sz w:val="16"/>
                <w:szCs w:val="16"/>
              </w:rPr>
              <w:br/>
              <w:t>N-[3-({4-[(2-{butil[(4-metilfenil)sülfonil]amino}fenil)tiyo]-5-okso-1-(2,4,6-triklorofenil)-4,5-dihidro-1H-pirazol-3-il}amino)-4-klorofenil]tetradekanamid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432-970-1</w:t>
            </w:r>
          </w:p>
        </w:tc>
        <w:tc>
          <w:tcPr>
            <w:tcW w:w="1115" w:type="dxa"/>
            <w:shd w:val="clear" w:color="auto" w:fill="auto"/>
            <w:noWrap/>
            <w:hideMark/>
          </w:tcPr>
          <w:p w:rsidR="007F5866" w:rsidRPr="00A82233" w:rsidRDefault="007F5866" w:rsidP="007F5866">
            <w:pPr>
              <w:rPr>
                <w:sz w:val="16"/>
                <w:szCs w:val="16"/>
              </w:rPr>
            </w:pPr>
            <w:r w:rsidRPr="00A82233">
              <w:rPr>
                <w:sz w:val="16"/>
                <w:szCs w:val="16"/>
              </w:rPr>
              <w:t>217324-98-6</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616-178-00-3</w:t>
            </w:r>
          </w:p>
        </w:tc>
        <w:tc>
          <w:tcPr>
            <w:tcW w:w="2287" w:type="dxa"/>
            <w:shd w:val="clear" w:color="auto" w:fill="auto"/>
            <w:hideMark/>
          </w:tcPr>
          <w:p w:rsidR="007F5866" w:rsidRPr="00A82233" w:rsidRDefault="007F5866" w:rsidP="007F5866">
            <w:pPr>
              <w:rPr>
                <w:sz w:val="16"/>
                <w:szCs w:val="16"/>
              </w:rPr>
            </w:pPr>
            <w:r w:rsidRPr="00A82233">
              <w:rPr>
                <w:sz w:val="16"/>
                <w:szCs w:val="16"/>
              </w:rPr>
              <w:t>N-(5-(bis(2-methoxyethyl)amino)-2-((2-cyano-4,6-dinitrophenyl)-azo)phenyl)acetamide</w:t>
            </w:r>
          </w:p>
        </w:tc>
        <w:tc>
          <w:tcPr>
            <w:tcW w:w="2268" w:type="dxa"/>
            <w:shd w:val="clear" w:color="auto" w:fill="auto"/>
          </w:tcPr>
          <w:p w:rsidR="007F5866" w:rsidRPr="00A82233" w:rsidRDefault="007F5866" w:rsidP="007F5866">
            <w:pPr>
              <w:rPr>
                <w:sz w:val="16"/>
                <w:szCs w:val="16"/>
              </w:rPr>
            </w:pPr>
            <w:r w:rsidRPr="00A82233">
              <w:rPr>
                <w:sz w:val="16"/>
                <w:szCs w:val="16"/>
              </w:rPr>
              <w:t>N-(5-(bis(2-metoksietil)amino)-2-((2-siyano-4,6-dinitrofenil)-azo)fenil)asetamid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434-500-9</w:t>
            </w:r>
          </w:p>
        </w:tc>
        <w:tc>
          <w:tcPr>
            <w:tcW w:w="1115" w:type="dxa"/>
            <w:shd w:val="clear" w:color="auto" w:fill="auto"/>
            <w:noWrap/>
            <w:hideMark/>
          </w:tcPr>
          <w:p w:rsidR="007F5866" w:rsidRPr="00A82233" w:rsidRDefault="007F5866" w:rsidP="007F5866">
            <w:pPr>
              <w:rPr>
                <w:sz w:val="16"/>
                <w:szCs w:val="16"/>
              </w:rPr>
            </w:pPr>
            <w:r w:rsidRPr="00A82233">
              <w:rPr>
                <w:sz w:val="16"/>
                <w:szCs w:val="16"/>
              </w:rPr>
              <w:t>52583-35-4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616-179-00-9</w:t>
            </w:r>
          </w:p>
        </w:tc>
        <w:tc>
          <w:tcPr>
            <w:tcW w:w="2287" w:type="dxa"/>
            <w:shd w:val="clear" w:color="auto" w:fill="auto"/>
            <w:hideMark/>
          </w:tcPr>
          <w:p w:rsidR="007F5866" w:rsidRPr="00A82233" w:rsidRDefault="007F5866" w:rsidP="007F5866">
            <w:pPr>
              <w:rPr>
                <w:sz w:val="16"/>
                <w:szCs w:val="16"/>
              </w:rPr>
            </w:pPr>
            <w:r w:rsidRPr="00A82233">
              <w:rPr>
                <w:sz w:val="16"/>
                <w:szCs w:val="16"/>
              </w:rPr>
              <w:t>2-chloro-N-(4-methylphenyl)acetamide</w:t>
            </w:r>
          </w:p>
        </w:tc>
        <w:tc>
          <w:tcPr>
            <w:tcW w:w="2268" w:type="dxa"/>
            <w:shd w:val="clear" w:color="auto" w:fill="auto"/>
          </w:tcPr>
          <w:p w:rsidR="007F5866" w:rsidRPr="00A82233" w:rsidRDefault="007F5866" w:rsidP="007F5866">
            <w:pPr>
              <w:rPr>
                <w:sz w:val="16"/>
                <w:szCs w:val="16"/>
              </w:rPr>
            </w:pPr>
            <w:r w:rsidRPr="00A82233">
              <w:rPr>
                <w:sz w:val="16"/>
                <w:szCs w:val="16"/>
              </w:rPr>
              <w:t>2-kloro-N-(4-metilfenil)asetamid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435-170-9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16634-82-5</w:t>
            </w:r>
          </w:p>
        </w:tc>
        <w:tc>
          <w:tcPr>
            <w:tcW w:w="1560" w:type="dxa"/>
            <w:shd w:val="clear" w:color="auto" w:fill="auto"/>
            <w:hideMark/>
          </w:tcPr>
          <w:p w:rsidR="007F5866" w:rsidRPr="00A82233" w:rsidRDefault="007F5866" w:rsidP="007F5866">
            <w:pPr>
              <w:rPr>
                <w:sz w:val="16"/>
                <w:szCs w:val="16"/>
              </w:rPr>
            </w:pPr>
            <w:r w:rsidRPr="00A82233">
              <w:rPr>
                <w:sz w:val="16"/>
                <w:szCs w:val="16"/>
              </w:rP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616-180-00-4</w:t>
            </w:r>
          </w:p>
        </w:tc>
        <w:tc>
          <w:tcPr>
            <w:tcW w:w="2287" w:type="dxa"/>
            <w:shd w:val="clear" w:color="auto" w:fill="auto"/>
            <w:hideMark/>
          </w:tcPr>
          <w:p w:rsidR="007F5866" w:rsidRPr="00A82233" w:rsidRDefault="007F5866" w:rsidP="007F5866">
            <w:pPr>
              <w:rPr>
                <w:sz w:val="16"/>
                <w:szCs w:val="16"/>
              </w:rPr>
            </w:pPr>
            <w:r w:rsidRPr="00A82233">
              <w:rPr>
                <w:sz w:val="16"/>
                <w:szCs w:val="16"/>
              </w:rPr>
              <w:t>N,N-(dimethylamino)thioacetamide hydrochloride</w:t>
            </w:r>
          </w:p>
        </w:tc>
        <w:tc>
          <w:tcPr>
            <w:tcW w:w="2268" w:type="dxa"/>
            <w:shd w:val="clear" w:color="auto" w:fill="auto"/>
          </w:tcPr>
          <w:p w:rsidR="007F5866" w:rsidRPr="00A82233" w:rsidRDefault="007F5866" w:rsidP="007F5866">
            <w:pPr>
              <w:rPr>
                <w:sz w:val="16"/>
                <w:szCs w:val="16"/>
              </w:rPr>
            </w:pPr>
            <w:r w:rsidRPr="00A82233">
              <w:rPr>
                <w:sz w:val="16"/>
                <w:szCs w:val="16"/>
              </w:rPr>
              <w:t>N,N-(dimetilamino)tiyoasetamid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435-470-1</w:t>
            </w:r>
          </w:p>
        </w:tc>
        <w:tc>
          <w:tcPr>
            <w:tcW w:w="1115" w:type="dxa"/>
            <w:shd w:val="clear" w:color="auto" w:fill="auto"/>
            <w:noWrap/>
            <w:hideMark/>
          </w:tcPr>
          <w:p w:rsidR="007F5866" w:rsidRPr="00A82233" w:rsidRDefault="007F5866" w:rsidP="007F5866">
            <w:pPr>
              <w:rPr>
                <w:sz w:val="16"/>
                <w:szCs w:val="16"/>
              </w:rPr>
            </w:pPr>
            <w:r w:rsidRPr="00A82233">
              <w:rPr>
                <w:sz w:val="16"/>
                <w:szCs w:val="16"/>
              </w:rPr>
              <w:t>27366-72-9</w:t>
            </w:r>
          </w:p>
        </w:tc>
        <w:tc>
          <w:tcPr>
            <w:tcW w:w="1560" w:type="dxa"/>
            <w:shd w:val="clear" w:color="auto" w:fill="auto"/>
            <w:hideMark/>
          </w:tcPr>
          <w:p w:rsidR="007F5866" w:rsidRPr="00A82233" w:rsidRDefault="007F5866" w:rsidP="007F5866">
            <w:pPr>
              <w:rPr>
                <w:sz w:val="16"/>
                <w:szCs w:val="16"/>
              </w:rPr>
            </w:pPr>
            <w:r w:rsidRPr="00A82233">
              <w:rPr>
                <w:sz w:val="16"/>
                <w:szCs w:val="16"/>
              </w:rPr>
              <w:t>Ürm. Sis. Tok.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H360D</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616-181-00-X</w:t>
            </w:r>
          </w:p>
        </w:tc>
        <w:tc>
          <w:tcPr>
            <w:tcW w:w="2287" w:type="dxa"/>
            <w:shd w:val="clear" w:color="auto" w:fill="auto"/>
            <w:hideMark/>
          </w:tcPr>
          <w:p w:rsidR="007F5866" w:rsidRPr="00A82233" w:rsidRDefault="007F5866" w:rsidP="007F5866">
            <w:pPr>
              <w:rPr>
                <w:sz w:val="16"/>
                <w:szCs w:val="16"/>
              </w:rPr>
            </w:pPr>
            <w:r w:rsidRPr="00A82233">
              <w:rPr>
                <w:sz w:val="16"/>
                <w:szCs w:val="16"/>
              </w:rPr>
              <w:t>4'-methyldodecane-1-sulfonanilide</w:t>
            </w:r>
          </w:p>
        </w:tc>
        <w:tc>
          <w:tcPr>
            <w:tcW w:w="2268" w:type="dxa"/>
            <w:shd w:val="clear" w:color="auto" w:fill="auto"/>
          </w:tcPr>
          <w:p w:rsidR="007F5866" w:rsidRPr="00A82233" w:rsidRDefault="007F5866" w:rsidP="007F5866">
            <w:pPr>
              <w:rPr>
                <w:sz w:val="16"/>
                <w:szCs w:val="16"/>
              </w:rPr>
            </w:pPr>
            <w:r w:rsidRPr="00A82233">
              <w:rPr>
                <w:sz w:val="16"/>
                <w:szCs w:val="16"/>
              </w:rPr>
              <w:t>4'-metildodekan-1-sülfonanilid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435-490-9</w:t>
            </w:r>
          </w:p>
        </w:tc>
        <w:tc>
          <w:tcPr>
            <w:tcW w:w="1115" w:type="dxa"/>
            <w:shd w:val="clear" w:color="auto" w:fill="auto"/>
            <w:noWrap/>
            <w:hideMark/>
          </w:tcPr>
          <w:p w:rsidR="007F5866" w:rsidRPr="00A82233" w:rsidRDefault="007F5866" w:rsidP="007F5866">
            <w:pPr>
              <w:rPr>
                <w:sz w:val="16"/>
                <w:szCs w:val="16"/>
              </w:rPr>
            </w:pPr>
            <w:r w:rsidRPr="00A82233">
              <w:rPr>
                <w:sz w:val="16"/>
                <w:szCs w:val="16"/>
              </w:rPr>
              <w:t>17417-32-2</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616-182-00-5</w:t>
            </w:r>
          </w:p>
        </w:tc>
        <w:tc>
          <w:tcPr>
            <w:tcW w:w="2287" w:type="dxa"/>
            <w:shd w:val="clear" w:color="auto" w:fill="auto"/>
            <w:hideMark/>
          </w:tcPr>
          <w:p w:rsidR="007F5866" w:rsidRPr="00A82233" w:rsidRDefault="007F5866" w:rsidP="007F5866">
            <w:pPr>
              <w:rPr>
                <w:sz w:val="16"/>
                <w:szCs w:val="16"/>
              </w:rPr>
            </w:pPr>
            <w:r w:rsidRPr="00A82233">
              <w:rPr>
                <w:sz w:val="16"/>
                <w:szCs w:val="16"/>
              </w:rPr>
              <w:t>N'-(1,3-dimethylbutylidene)-3-hydroxy-2-naphthohydrazide</w:t>
            </w:r>
          </w:p>
        </w:tc>
        <w:tc>
          <w:tcPr>
            <w:tcW w:w="2268" w:type="dxa"/>
            <w:shd w:val="clear" w:color="auto" w:fill="auto"/>
          </w:tcPr>
          <w:p w:rsidR="007F5866" w:rsidRPr="00A82233" w:rsidRDefault="007F5866" w:rsidP="007F5866">
            <w:pPr>
              <w:rPr>
                <w:sz w:val="16"/>
                <w:szCs w:val="16"/>
              </w:rPr>
            </w:pPr>
            <w:r w:rsidRPr="00A82233">
              <w:rPr>
                <w:sz w:val="16"/>
                <w:szCs w:val="16"/>
              </w:rPr>
              <w:t>N'-(1,3-dimetilbutilidin)-3-hidroksi-2-nafthohidrazid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435-860-1</w:t>
            </w:r>
          </w:p>
        </w:tc>
        <w:tc>
          <w:tcPr>
            <w:tcW w:w="1115" w:type="dxa"/>
            <w:shd w:val="clear" w:color="auto" w:fill="auto"/>
            <w:noWrap/>
            <w:hideMark/>
          </w:tcPr>
          <w:p w:rsidR="007F5866" w:rsidRPr="00A82233" w:rsidRDefault="007F5866" w:rsidP="007F5866">
            <w:pPr>
              <w:rPr>
                <w:sz w:val="16"/>
                <w:szCs w:val="16"/>
              </w:rPr>
            </w:pPr>
            <w:r w:rsidRPr="00A82233">
              <w:rPr>
                <w:sz w:val="16"/>
                <w:szCs w:val="16"/>
              </w:rPr>
              <w:t>214417-91-1</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616-183-00-0</w:t>
            </w:r>
          </w:p>
        </w:tc>
        <w:tc>
          <w:tcPr>
            <w:tcW w:w="2287" w:type="dxa"/>
            <w:shd w:val="clear" w:color="auto" w:fill="auto"/>
            <w:hideMark/>
          </w:tcPr>
          <w:p w:rsidR="007F5866" w:rsidRPr="00A82233" w:rsidRDefault="007F5866" w:rsidP="007F5866">
            <w:pPr>
              <w:rPr>
                <w:sz w:val="16"/>
                <w:szCs w:val="16"/>
              </w:rPr>
            </w:pPr>
            <w:r w:rsidRPr="00A82233">
              <w:rPr>
                <w:sz w:val="16"/>
                <w:szCs w:val="16"/>
              </w:rPr>
              <w:t>N-dodecyl-4-methoxybenzamide</w:t>
            </w:r>
          </w:p>
        </w:tc>
        <w:tc>
          <w:tcPr>
            <w:tcW w:w="2268" w:type="dxa"/>
            <w:shd w:val="clear" w:color="auto" w:fill="auto"/>
          </w:tcPr>
          <w:p w:rsidR="007F5866" w:rsidRPr="00A82233" w:rsidRDefault="007F5866" w:rsidP="007F5866">
            <w:pPr>
              <w:rPr>
                <w:sz w:val="16"/>
                <w:szCs w:val="16"/>
              </w:rPr>
            </w:pPr>
            <w:r w:rsidRPr="00A82233">
              <w:rPr>
                <w:sz w:val="16"/>
                <w:szCs w:val="16"/>
              </w:rPr>
              <w:t>N-dodesil-4-metoksibenzamid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442-340-6</w:t>
            </w:r>
          </w:p>
        </w:tc>
        <w:tc>
          <w:tcPr>
            <w:tcW w:w="1115" w:type="dxa"/>
            <w:shd w:val="clear" w:color="auto" w:fill="auto"/>
            <w:noWrap/>
            <w:hideMark/>
          </w:tcPr>
          <w:p w:rsidR="007F5866" w:rsidRPr="00A82233" w:rsidRDefault="007F5866" w:rsidP="007F5866">
            <w:pPr>
              <w:rPr>
                <w:sz w:val="16"/>
                <w:szCs w:val="16"/>
              </w:rPr>
            </w:pPr>
            <w:r w:rsidRPr="00A82233">
              <w:rPr>
                <w:sz w:val="16"/>
                <w:szCs w:val="16"/>
              </w:rPr>
              <w:t>1854-15-5</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616-184-00-6</w:t>
            </w:r>
          </w:p>
        </w:tc>
        <w:tc>
          <w:tcPr>
            <w:tcW w:w="2287" w:type="dxa"/>
            <w:shd w:val="clear" w:color="auto" w:fill="auto"/>
            <w:hideMark/>
          </w:tcPr>
          <w:p w:rsidR="007F5866" w:rsidRPr="00A82233" w:rsidRDefault="007F5866" w:rsidP="007F5866">
            <w:pPr>
              <w:rPr>
                <w:sz w:val="16"/>
                <w:szCs w:val="16"/>
              </w:rPr>
            </w:pPr>
            <w:r w:rsidRPr="00A82233">
              <w:rPr>
                <w:sz w:val="16"/>
                <w:szCs w:val="16"/>
              </w:rPr>
              <w:t>3-methyl-N-(5,8,13,14-tetrahydro-5,8,14-trioxonaphth[2,3-c]acridin-6-yl)benzamide</w:t>
            </w:r>
          </w:p>
        </w:tc>
        <w:tc>
          <w:tcPr>
            <w:tcW w:w="2268" w:type="dxa"/>
            <w:shd w:val="clear" w:color="auto" w:fill="auto"/>
          </w:tcPr>
          <w:p w:rsidR="007F5866" w:rsidRPr="00A82233" w:rsidRDefault="007F5866" w:rsidP="007F5866">
            <w:pPr>
              <w:rPr>
                <w:sz w:val="16"/>
                <w:szCs w:val="16"/>
              </w:rPr>
            </w:pPr>
            <w:r w:rsidRPr="00A82233">
              <w:rPr>
                <w:sz w:val="16"/>
                <w:szCs w:val="16"/>
              </w:rPr>
              <w:t>3-metil-N-(5,8,13,14-tetrahidro-5,8,14-trioksonaft[2,3-c]akridin-6-il)benzamid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442-560-2</w:t>
            </w:r>
          </w:p>
        </w:tc>
        <w:tc>
          <w:tcPr>
            <w:tcW w:w="1115" w:type="dxa"/>
            <w:shd w:val="clear" w:color="auto" w:fill="auto"/>
            <w:noWrap/>
            <w:hideMark/>
          </w:tcPr>
          <w:p w:rsidR="007F5866" w:rsidRPr="00A82233" w:rsidRDefault="007F5866" w:rsidP="007F5866">
            <w:pPr>
              <w:rPr>
                <w:sz w:val="16"/>
                <w:szCs w:val="16"/>
              </w:rPr>
            </w:pPr>
            <w:r w:rsidRPr="00A82233">
              <w:rPr>
                <w:sz w:val="16"/>
                <w:szCs w:val="16"/>
              </w:rPr>
              <w:t>105043-55-8</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616-186-00-7</w:t>
            </w:r>
          </w:p>
        </w:tc>
        <w:tc>
          <w:tcPr>
            <w:tcW w:w="2287" w:type="dxa"/>
            <w:shd w:val="clear" w:color="auto" w:fill="auto"/>
            <w:hideMark/>
          </w:tcPr>
          <w:p w:rsidR="007F5866" w:rsidRPr="00A82233" w:rsidRDefault="007F5866" w:rsidP="007F5866">
            <w:pPr>
              <w:rPr>
                <w:sz w:val="16"/>
                <w:szCs w:val="16"/>
              </w:rPr>
            </w:pPr>
            <w:r w:rsidRPr="00A82233">
              <w:rPr>
                <w:sz w:val="16"/>
                <w:szCs w:val="16"/>
              </w:rPr>
              <w:t>N,N'-(2-chloro-1,4-phenylene)bis(3-oxobutaneamide)</w:t>
            </w:r>
          </w:p>
        </w:tc>
        <w:tc>
          <w:tcPr>
            <w:tcW w:w="2268" w:type="dxa"/>
            <w:shd w:val="clear" w:color="auto" w:fill="auto"/>
          </w:tcPr>
          <w:p w:rsidR="007F5866" w:rsidRPr="00A82233" w:rsidRDefault="007F5866" w:rsidP="007F5866">
            <w:pPr>
              <w:rPr>
                <w:sz w:val="16"/>
                <w:szCs w:val="16"/>
              </w:rPr>
            </w:pPr>
            <w:r w:rsidRPr="00A82233">
              <w:rPr>
                <w:sz w:val="16"/>
                <w:szCs w:val="16"/>
              </w:rPr>
              <w:t>N,N'-(2-kloro-1,4-fenilin)bis(3-oksobutanamid)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443-010-4</w:t>
            </w:r>
          </w:p>
        </w:tc>
        <w:tc>
          <w:tcPr>
            <w:tcW w:w="1115" w:type="dxa"/>
            <w:shd w:val="clear" w:color="auto" w:fill="auto"/>
            <w:noWrap/>
            <w:hideMark/>
          </w:tcPr>
          <w:p w:rsidR="007F5866" w:rsidRPr="00A82233" w:rsidRDefault="007F5866" w:rsidP="007F5866">
            <w:pPr>
              <w:rPr>
                <w:sz w:val="16"/>
                <w:szCs w:val="16"/>
              </w:rPr>
            </w:pPr>
            <w:r w:rsidRPr="00A82233">
              <w:rPr>
                <w:sz w:val="16"/>
                <w:szCs w:val="16"/>
              </w:rPr>
              <w:t>53641-10-4</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3</w:t>
            </w:r>
          </w:p>
        </w:tc>
        <w:tc>
          <w:tcPr>
            <w:tcW w:w="850" w:type="dxa"/>
            <w:shd w:val="clear" w:color="auto" w:fill="auto"/>
            <w:noWrap/>
            <w:hideMark/>
          </w:tcPr>
          <w:p w:rsidR="007F5866" w:rsidRPr="00A82233" w:rsidRDefault="007F5866" w:rsidP="007F5866">
            <w:pPr>
              <w:rPr>
                <w:sz w:val="16"/>
                <w:szCs w:val="16"/>
              </w:rPr>
            </w:pPr>
            <w:r w:rsidRPr="00A82233">
              <w:rPr>
                <w:sz w:val="16"/>
                <w:szCs w:val="16"/>
              </w:rPr>
              <w:t>H412</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616-188-00-8</w:t>
            </w:r>
          </w:p>
        </w:tc>
        <w:tc>
          <w:tcPr>
            <w:tcW w:w="2287" w:type="dxa"/>
            <w:shd w:val="clear" w:color="auto" w:fill="auto"/>
            <w:hideMark/>
          </w:tcPr>
          <w:p w:rsidR="007F5866" w:rsidRPr="00A82233" w:rsidRDefault="007F5866" w:rsidP="007F5866">
            <w:pPr>
              <w:rPr>
                <w:sz w:val="16"/>
                <w:szCs w:val="16"/>
              </w:rPr>
            </w:pPr>
            <w:r w:rsidRPr="00A82233">
              <w:rPr>
                <w:sz w:val="16"/>
                <w:szCs w:val="16"/>
              </w:rPr>
              <w:t>2-(5,5-dimethyl-2,4-dioxooxazolidin-3-yl)-4,4-dimethyl-3-oxo-N-(2-methoxy-5-octadecanoylaminophenyl)pentanoic acid amide</w:t>
            </w:r>
          </w:p>
        </w:tc>
        <w:tc>
          <w:tcPr>
            <w:tcW w:w="2268" w:type="dxa"/>
            <w:shd w:val="clear" w:color="auto" w:fill="auto"/>
          </w:tcPr>
          <w:p w:rsidR="007F5866" w:rsidRPr="00A82233" w:rsidRDefault="007F5866" w:rsidP="007F5866">
            <w:pPr>
              <w:rPr>
                <w:sz w:val="16"/>
                <w:szCs w:val="16"/>
              </w:rPr>
            </w:pPr>
            <w:r w:rsidRPr="00A82233">
              <w:rPr>
                <w:sz w:val="16"/>
                <w:szCs w:val="16"/>
              </w:rPr>
              <w:t>2-(5,5-dimetil-2,4-dioksooksazolidin-3-il)-4,4-dimetil-3-okso-N-(2-metoksi-5-oktadekanoilaminofenil)pentanoik asit 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443-980-9</w:t>
            </w:r>
          </w:p>
        </w:tc>
        <w:tc>
          <w:tcPr>
            <w:tcW w:w="1115" w:type="dxa"/>
            <w:shd w:val="clear" w:color="auto" w:fill="auto"/>
            <w:noWrap/>
            <w:hideMark/>
          </w:tcPr>
          <w:p w:rsidR="007F5866" w:rsidRPr="00A82233" w:rsidRDefault="007F5866" w:rsidP="007F5866">
            <w:pPr>
              <w:rPr>
                <w:sz w:val="16"/>
                <w:szCs w:val="16"/>
              </w:rPr>
            </w:pPr>
            <w:r w:rsidRPr="00A82233">
              <w:rPr>
                <w:sz w:val="16"/>
                <w:szCs w:val="16"/>
              </w:rPr>
              <w:t>221215-20-9</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616-189-00-3</w:t>
            </w:r>
          </w:p>
        </w:tc>
        <w:tc>
          <w:tcPr>
            <w:tcW w:w="2287" w:type="dxa"/>
            <w:shd w:val="clear" w:color="auto" w:fill="auto"/>
            <w:hideMark/>
          </w:tcPr>
          <w:p w:rsidR="007F5866" w:rsidRPr="00A82233" w:rsidRDefault="007F5866" w:rsidP="007F5866">
            <w:pPr>
              <w:rPr>
                <w:sz w:val="16"/>
                <w:szCs w:val="16"/>
              </w:rPr>
            </w:pPr>
            <w:r w:rsidRPr="00A82233">
              <w:rPr>
                <w:sz w:val="16"/>
                <w:szCs w:val="16"/>
              </w:rPr>
              <w:t>N-[5-(bis-(2-methoxy-ethyl)-amino]-2-(6-bromo-2-methyl-1,3-dioxo-2,3-dihydro-1H-isoindol-5-ylazo)-phenyl]acetamide</w:t>
            </w:r>
          </w:p>
        </w:tc>
        <w:tc>
          <w:tcPr>
            <w:tcW w:w="2268" w:type="dxa"/>
            <w:shd w:val="clear" w:color="auto" w:fill="auto"/>
          </w:tcPr>
          <w:p w:rsidR="007F5866" w:rsidRPr="00A82233" w:rsidRDefault="007F5866" w:rsidP="007F5866">
            <w:pPr>
              <w:rPr>
                <w:sz w:val="16"/>
                <w:szCs w:val="16"/>
              </w:rPr>
            </w:pPr>
            <w:r w:rsidRPr="00A82233">
              <w:rPr>
                <w:sz w:val="16"/>
                <w:szCs w:val="16"/>
              </w:rPr>
              <w:t>N-[5-(bis-(2-metoksi-etil)-amino]-2-(6-bromo-2-metil-1,3-diokso-2,3-dihidro-1H-isoindol-5-ilazo)-fenil]asetamid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444-780-4</w:t>
            </w:r>
          </w:p>
        </w:tc>
        <w:tc>
          <w:tcPr>
            <w:tcW w:w="1115" w:type="dxa"/>
            <w:shd w:val="clear" w:color="auto" w:fill="auto"/>
            <w:noWrap/>
            <w:hideMark/>
          </w:tcPr>
          <w:p w:rsidR="007F5866" w:rsidRPr="00A82233" w:rsidRDefault="007F5866" w:rsidP="007F5866">
            <w:pPr>
              <w:rPr>
                <w:sz w:val="16"/>
                <w:szCs w:val="16"/>
              </w:rPr>
            </w:pPr>
            <w:r w:rsidRPr="00A82233">
              <w:rPr>
                <w:sz w:val="16"/>
                <w:szCs w:val="16"/>
              </w:rPr>
              <w:t>452962-97-9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616-190-00-9</w:t>
            </w:r>
          </w:p>
        </w:tc>
        <w:tc>
          <w:tcPr>
            <w:tcW w:w="2287" w:type="dxa"/>
            <w:shd w:val="clear" w:color="auto" w:fill="auto"/>
            <w:hideMark/>
          </w:tcPr>
          <w:p w:rsidR="007F5866" w:rsidRPr="00A82233" w:rsidRDefault="007F5866" w:rsidP="007F5866">
            <w:pPr>
              <w:rPr>
                <w:sz w:val="16"/>
                <w:szCs w:val="16"/>
              </w:rPr>
            </w:pPr>
            <w:r w:rsidRPr="00A82233">
              <w:rPr>
                <w:sz w:val="16"/>
                <w:szCs w:val="16"/>
              </w:rPr>
              <w:t>N-decyl-4-nitrobenzamide</w:t>
            </w:r>
          </w:p>
        </w:tc>
        <w:tc>
          <w:tcPr>
            <w:tcW w:w="2268" w:type="dxa"/>
            <w:shd w:val="clear" w:color="auto" w:fill="auto"/>
          </w:tcPr>
          <w:p w:rsidR="007F5866" w:rsidRPr="00A82233" w:rsidRDefault="007F5866" w:rsidP="007F5866">
            <w:pPr>
              <w:rPr>
                <w:sz w:val="16"/>
                <w:szCs w:val="16"/>
              </w:rPr>
            </w:pPr>
            <w:r w:rsidRPr="00A82233">
              <w:rPr>
                <w:sz w:val="16"/>
                <w:szCs w:val="16"/>
              </w:rPr>
              <w:t>N-desil-4-nitrobenzamid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445-880-0</w:t>
            </w:r>
          </w:p>
        </w:tc>
        <w:tc>
          <w:tcPr>
            <w:tcW w:w="1115" w:type="dxa"/>
            <w:shd w:val="clear" w:color="auto" w:fill="auto"/>
            <w:noWrap/>
            <w:hideMark/>
          </w:tcPr>
          <w:p w:rsidR="007F5866" w:rsidRPr="00A82233" w:rsidRDefault="007F5866" w:rsidP="007F5866">
            <w:pPr>
              <w:rPr>
                <w:sz w:val="16"/>
                <w:szCs w:val="16"/>
              </w:rPr>
            </w:pPr>
            <w:r w:rsidRPr="00A82233">
              <w:rPr>
                <w:sz w:val="16"/>
                <w:szCs w:val="16"/>
              </w:rPr>
              <w:t>64026-19-3</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616-191-00-4</w:t>
            </w:r>
          </w:p>
        </w:tc>
        <w:tc>
          <w:tcPr>
            <w:tcW w:w="2287" w:type="dxa"/>
            <w:shd w:val="clear" w:color="auto" w:fill="auto"/>
            <w:hideMark/>
          </w:tcPr>
          <w:p w:rsidR="007F5866" w:rsidRPr="00A82233" w:rsidRDefault="007F5866" w:rsidP="007F5866">
            <w:pPr>
              <w:rPr>
                <w:sz w:val="16"/>
                <w:szCs w:val="16"/>
              </w:rPr>
            </w:pPr>
            <w:r w:rsidRPr="00A82233">
              <w:rPr>
                <w:sz w:val="16"/>
                <w:szCs w:val="16"/>
              </w:rPr>
              <w:t>2-ethyl-N-methyl-N-(3-methylphenyl)butanamide</w:t>
            </w:r>
          </w:p>
        </w:tc>
        <w:tc>
          <w:tcPr>
            <w:tcW w:w="2268" w:type="dxa"/>
            <w:shd w:val="clear" w:color="auto" w:fill="auto"/>
          </w:tcPr>
          <w:p w:rsidR="007F5866" w:rsidRPr="00A82233" w:rsidRDefault="007F5866" w:rsidP="007F5866">
            <w:pPr>
              <w:rPr>
                <w:sz w:val="16"/>
                <w:szCs w:val="16"/>
              </w:rPr>
            </w:pPr>
            <w:r w:rsidRPr="00A82233">
              <w:rPr>
                <w:sz w:val="16"/>
                <w:szCs w:val="16"/>
              </w:rPr>
              <w:t>2-etil-N-metil-N-(3-metilfenil)butanamid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446-190-2</w:t>
            </w:r>
          </w:p>
        </w:tc>
        <w:tc>
          <w:tcPr>
            <w:tcW w:w="1115" w:type="dxa"/>
            <w:shd w:val="clear" w:color="auto" w:fill="auto"/>
            <w:noWrap/>
            <w:hideMark/>
          </w:tcPr>
          <w:p w:rsidR="007F5866" w:rsidRPr="00A82233" w:rsidRDefault="007F5866" w:rsidP="007F5866">
            <w:pPr>
              <w:rPr>
                <w:sz w:val="16"/>
                <w:szCs w:val="16"/>
              </w:rPr>
            </w:pPr>
            <w:r w:rsidRPr="00A82233">
              <w:rPr>
                <w:sz w:val="16"/>
                <w:szCs w:val="16"/>
              </w:rPr>
              <w:t>406488-30-0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616-192-00-X</w:t>
            </w:r>
          </w:p>
        </w:tc>
        <w:tc>
          <w:tcPr>
            <w:tcW w:w="2287" w:type="dxa"/>
            <w:shd w:val="clear" w:color="auto" w:fill="auto"/>
            <w:hideMark/>
          </w:tcPr>
          <w:p w:rsidR="007F5866" w:rsidRPr="00A82233" w:rsidRDefault="007F5866" w:rsidP="007F5866">
            <w:pPr>
              <w:rPr>
                <w:sz w:val="16"/>
                <w:szCs w:val="16"/>
              </w:rPr>
            </w:pPr>
            <w:r w:rsidRPr="00A82233">
              <w:rPr>
                <w:sz w:val="16"/>
                <w:szCs w:val="16"/>
              </w:rPr>
              <w:t>2-[2-(3-butoxypropyl)-1,1-dioxo-1,2,4-benzothiadiazin-3-yl]-5'-tert-butyl-2-(5,5-dimethyl-2,4-dioxo-1,3-oxazolidin-3-yl)-2'-[(2-ethylhexyl)thio]acetanilide</w:t>
            </w:r>
          </w:p>
        </w:tc>
        <w:tc>
          <w:tcPr>
            <w:tcW w:w="2268" w:type="dxa"/>
            <w:shd w:val="clear" w:color="auto" w:fill="auto"/>
          </w:tcPr>
          <w:p w:rsidR="007F5866" w:rsidRPr="00A82233" w:rsidRDefault="007F5866" w:rsidP="007F5866">
            <w:pPr>
              <w:rPr>
                <w:sz w:val="16"/>
                <w:szCs w:val="16"/>
              </w:rPr>
            </w:pPr>
            <w:r w:rsidRPr="00A82233">
              <w:rPr>
                <w:sz w:val="16"/>
                <w:szCs w:val="16"/>
              </w:rPr>
              <w:t>2-[2-(3-butoksipropil)-1,1-diokso-1,2,4-benzotiyadiazin-3-il]-5'-tert-butil-2-(5,5-dimetil-2,4-diokso-1,3-oksazolidin-3-il)-2'-[(2-etilhekzil)tiyo]asetanilid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448-060-0</w:t>
            </w:r>
          </w:p>
        </w:tc>
        <w:tc>
          <w:tcPr>
            <w:tcW w:w="1115" w:type="dxa"/>
            <w:shd w:val="clear" w:color="auto" w:fill="auto"/>
            <w:noWrap/>
            <w:hideMark/>
          </w:tcPr>
          <w:p w:rsidR="007F5866" w:rsidRPr="00A82233" w:rsidRDefault="007F5866" w:rsidP="007F5866">
            <w:pPr>
              <w:rPr>
                <w:sz w:val="16"/>
                <w:szCs w:val="16"/>
              </w:rPr>
            </w:pPr>
            <w:r w:rsidRPr="00A82233">
              <w:rPr>
                <w:sz w:val="16"/>
                <w:szCs w:val="16"/>
              </w:rPr>
              <w:t>727678-39-9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616-193-00-5</w:t>
            </w:r>
          </w:p>
        </w:tc>
        <w:tc>
          <w:tcPr>
            <w:tcW w:w="2287" w:type="dxa"/>
            <w:shd w:val="clear" w:color="auto" w:fill="auto"/>
            <w:hideMark/>
          </w:tcPr>
          <w:p w:rsidR="007F5866" w:rsidRPr="00A82233" w:rsidRDefault="007F5866" w:rsidP="007F5866">
            <w:pPr>
              <w:rPr>
                <w:sz w:val="16"/>
                <w:szCs w:val="16"/>
              </w:rPr>
            </w:pPr>
            <w:r w:rsidRPr="00A82233">
              <w:rPr>
                <w:sz w:val="16"/>
                <w:szCs w:val="16"/>
              </w:rPr>
              <w:t>N-[2-(2-butyl-4,6-dicyano-1,3-dioxo-2,3-dihydro-1H-isoindol-5-ylazo)-5-diethylamino-phenyl]acetamide</w:t>
            </w:r>
          </w:p>
        </w:tc>
        <w:tc>
          <w:tcPr>
            <w:tcW w:w="2268" w:type="dxa"/>
            <w:shd w:val="clear" w:color="auto" w:fill="auto"/>
            <w:hideMark/>
          </w:tcPr>
          <w:p w:rsidR="007F5866" w:rsidRPr="00A82233" w:rsidRDefault="007F5866" w:rsidP="007F5866">
            <w:pPr>
              <w:rPr>
                <w:sz w:val="16"/>
                <w:szCs w:val="16"/>
              </w:rPr>
            </w:pPr>
            <w:r w:rsidRPr="00A82233">
              <w:rPr>
                <w:sz w:val="16"/>
                <w:szCs w:val="16"/>
              </w:rPr>
              <w:t>N-[2-(2-butil-4,6-disiyano-1,3-diokso-2,3-dihidro-1H-isoindol-5-ilazo)-5-dietilamino-fenil]asetamid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449-940-7</w:t>
            </w:r>
          </w:p>
        </w:tc>
        <w:tc>
          <w:tcPr>
            <w:tcW w:w="1115" w:type="dxa"/>
            <w:shd w:val="clear" w:color="auto" w:fill="auto"/>
            <w:noWrap/>
            <w:hideMark/>
          </w:tcPr>
          <w:p w:rsidR="007F5866" w:rsidRPr="00A82233" w:rsidRDefault="007F5866" w:rsidP="007F5866">
            <w:pPr>
              <w:rPr>
                <w:sz w:val="16"/>
                <w:szCs w:val="16"/>
              </w:rPr>
            </w:pPr>
            <w:r w:rsidRPr="00A82233">
              <w:rPr>
                <w:sz w:val="16"/>
                <w:szCs w:val="16"/>
              </w:rPr>
              <w:t>368450-39-9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616-194-00-0</w:t>
            </w:r>
          </w:p>
        </w:tc>
        <w:tc>
          <w:tcPr>
            <w:tcW w:w="2287" w:type="dxa"/>
            <w:shd w:val="clear" w:color="auto" w:fill="auto"/>
            <w:hideMark/>
          </w:tcPr>
          <w:p w:rsidR="007F5866" w:rsidRPr="00A82233" w:rsidRDefault="007F5866" w:rsidP="007F5866">
            <w:pPr>
              <w:rPr>
                <w:sz w:val="16"/>
                <w:szCs w:val="16"/>
              </w:rPr>
            </w:pPr>
            <w:r w:rsidRPr="00A82233">
              <w:rPr>
                <w:sz w:val="16"/>
                <w:szCs w:val="16"/>
              </w:rPr>
              <w:t>2,2-diethoxy-N,N-dimethylacetamide</w:t>
            </w:r>
          </w:p>
        </w:tc>
        <w:tc>
          <w:tcPr>
            <w:tcW w:w="2268" w:type="dxa"/>
            <w:shd w:val="clear" w:color="auto" w:fill="auto"/>
            <w:hideMark/>
          </w:tcPr>
          <w:p w:rsidR="007F5866" w:rsidRPr="00A82233" w:rsidRDefault="007F5866" w:rsidP="007F5866">
            <w:pPr>
              <w:rPr>
                <w:sz w:val="16"/>
                <w:szCs w:val="16"/>
              </w:rPr>
            </w:pPr>
            <w:r w:rsidRPr="00A82233">
              <w:rPr>
                <w:sz w:val="16"/>
                <w:szCs w:val="16"/>
              </w:rPr>
              <w:t>2,2-dietoksi-N,N-dimetilasetamid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449-950-1</w:t>
            </w:r>
          </w:p>
        </w:tc>
        <w:tc>
          <w:tcPr>
            <w:tcW w:w="1115" w:type="dxa"/>
            <w:shd w:val="clear" w:color="auto" w:fill="auto"/>
            <w:noWrap/>
            <w:hideMark/>
          </w:tcPr>
          <w:p w:rsidR="007F5866" w:rsidRPr="00A82233" w:rsidRDefault="007F5866" w:rsidP="007F5866">
            <w:pPr>
              <w:rPr>
                <w:sz w:val="16"/>
                <w:szCs w:val="16"/>
              </w:rPr>
            </w:pPr>
            <w:r w:rsidRPr="00A82233">
              <w:rPr>
                <w:sz w:val="16"/>
                <w:szCs w:val="16"/>
              </w:rPr>
              <w:t>34640-92-1</w:t>
            </w:r>
          </w:p>
        </w:tc>
        <w:tc>
          <w:tcPr>
            <w:tcW w:w="1560" w:type="dxa"/>
            <w:shd w:val="clear" w:color="auto" w:fill="auto"/>
            <w:noWrap/>
            <w:hideMark/>
          </w:tcPr>
          <w:p w:rsidR="007F5866" w:rsidRPr="00A82233" w:rsidRDefault="007F5866" w:rsidP="007F5866">
            <w:pPr>
              <w:rPr>
                <w:sz w:val="16"/>
                <w:szCs w:val="16"/>
              </w:rPr>
            </w:pPr>
            <w:r w:rsidRPr="00A82233">
              <w:rPr>
                <w:sz w:val="16"/>
                <w:szCs w:val="16"/>
              </w:rPr>
              <w:t>Göz Tah. 2</w:t>
            </w:r>
          </w:p>
        </w:tc>
        <w:tc>
          <w:tcPr>
            <w:tcW w:w="850" w:type="dxa"/>
            <w:shd w:val="clear" w:color="auto" w:fill="auto"/>
            <w:noWrap/>
            <w:hideMark/>
          </w:tcPr>
          <w:p w:rsidR="007F5866" w:rsidRPr="00A82233" w:rsidRDefault="007F5866" w:rsidP="007F5866">
            <w:pPr>
              <w:rPr>
                <w:sz w:val="16"/>
                <w:szCs w:val="16"/>
              </w:rPr>
            </w:pPr>
            <w:r w:rsidRPr="00A82233">
              <w:rPr>
                <w:sz w:val="16"/>
                <w:szCs w:val="16"/>
              </w:rPr>
              <w:t>H319</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H319</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616-196-00-1</w:t>
            </w:r>
          </w:p>
        </w:tc>
        <w:tc>
          <w:tcPr>
            <w:tcW w:w="2287" w:type="dxa"/>
            <w:shd w:val="clear" w:color="auto" w:fill="auto"/>
            <w:hideMark/>
          </w:tcPr>
          <w:p w:rsidR="007F5866" w:rsidRPr="00A82233" w:rsidRDefault="007F5866" w:rsidP="007F5866">
            <w:pPr>
              <w:rPr>
                <w:sz w:val="16"/>
                <w:szCs w:val="16"/>
              </w:rPr>
            </w:pPr>
            <w:r w:rsidRPr="00A82233">
              <w:rPr>
                <w:sz w:val="16"/>
                <w:szCs w:val="16"/>
              </w:rPr>
              <w:t>disodium salt of 1-hydroxy-4-(β-(4-(1-hydroxy-3,6-disulfo-8-acetylamino-2-naphthylazo)phenoxy)ethoxy)-N-dodecyl-2-naphthamide</w:t>
            </w:r>
          </w:p>
        </w:tc>
        <w:tc>
          <w:tcPr>
            <w:tcW w:w="2268" w:type="dxa"/>
            <w:shd w:val="clear" w:color="auto" w:fill="auto"/>
            <w:hideMark/>
          </w:tcPr>
          <w:p w:rsidR="007F5866" w:rsidRPr="00A82233" w:rsidRDefault="007F5866" w:rsidP="007F5866">
            <w:pPr>
              <w:rPr>
                <w:sz w:val="16"/>
                <w:szCs w:val="16"/>
              </w:rPr>
            </w:pPr>
            <w:r w:rsidRPr="00A82233">
              <w:rPr>
                <w:sz w:val="16"/>
                <w:szCs w:val="16"/>
              </w:rPr>
              <w:t>1-hidroksi-4-(β-(4-(1-hidroksi-3,6-disülfo-8-asetilamino-2-naftillazo)fenoksi)etoksi)-N-dodesil-2-naftamidin disodyum tuzu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419-990-4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616-197-00-7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potassium N-[3-(dimethyloxidoamino)propyl]-1,1,2,2,3,3,4,4,5,5,6,6,7,7,8,8,8-heptadecafluorooctane sulfonamidate; </w:t>
            </w:r>
            <w:r w:rsidRPr="00A82233">
              <w:rPr>
                <w:sz w:val="16"/>
                <w:szCs w:val="16"/>
              </w:rPr>
              <w:br/>
              <w:t>N-[3-(dimethyloxidoamino)propyl]-1,1,2,2,3,3,4,4,5,5,6,6,7,7,8,8,8-heptadecafluorooctane sulfonamide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potasyum N-[3-(dimetiloksidoamino)propil]-1,1,2,2,3,3,4,4,5,5,6,6,7,7,8,8,8-heptadekaflorooctan sülfonamidat; </w:t>
            </w:r>
            <w:r w:rsidRPr="00A82233">
              <w:rPr>
                <w:sz w:val="16"/>
                <w:szCs w:val="16"/>
              </w:rPr>
              <w:br/>
              <w:t>N-[3-(dimetiloksidoamino)propil]-1,1,2,2,3,3,4,4,5,5,6,6,7,7,8,8,8-heptadekaflorooktan sülfonamid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422-500-1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BHOT Tekrar.Mrz. 2 </w:t>
            </w:r>
          </w:p>
        </w:tc>
        <w:tc>
          <w:tcPr>
            <w:tcW w:w="850" w:type="dxa"/>
            <w:shd w:val="clear" w:color="auto" w:fill="auto"/>
            <w:noWrap/>
            <w:hideMark/>
          </w:tcPr>
          <w:p w:rsidR="007F5866" w:rsidRPr="00A82233" w:rsidRDefault="007F5866" w:rsidP="007F5866">
            <w:pPr>
              <w:rPr>
                <w:sz w:val="16"/>
                <w:szCs w:val="16"/>
              </w:rPr>
            </w:pPr>
            <w:r w:rsidRPr="00A82233">
              <w:rPr>
                <w:sz w:val="16"/>
                <w:szCs w:val="16"/>
              </w:rPr>
              <w:t>H373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H373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616-198-00-2</w:t>
            </w:r>
          </w:p>
        </w:tc>
        <w:tc>
          <w:tcPr>
            <w:tcW w:w="2287" w:type="dxa"/>
            <w:shd w:val="clear" w:color="auto" w:fill="auto"/>
            <w:hideMark/>
          </w:tcPr>
          <w:p w:rsidR="007F5866" w:rsidRPr="00A82233" w:rsidRDefault="007F5866" w:rsidP="007F5866">
            <w:pPr>
              <w:rPr>
                <w:sz w:val="16"/>
                <w:szCs w:val="16"/>
              </w:rPr>
            </w:pPr>
            <w:r w:rsidRPr="00A82233">
              <w:rPr>
                <w:sz w:val="16"/>
                <w:szCs w:val="16"/>
              </w:rPr>
              <w:t>1,3-bis[12-hydroxy-octadecamide-N-methylene]-benzene</w:t>
            </w:r>
          </w:p>
        </w:tc>
        <w:tc>
          <w:tcPr>
            <w:tcW w:w="2268" w:type="dxa"/>
            <w:shd w:val="clear" w:color="auto" w:fill="auto"/>
            <w:hideMark/>
          </w:tcPr>
          <w:p w:rsidR="007F5866" w:rsidRPr="00A82233" w:rsidRDefault="007F5866" w:rsidP="007F5866">
            <w:pPr>
              <w:rPr>
                <w:sz w:val="16"/>
                <w:szCs w:val="16"/>
              </w:rPr>
            </w:pPr>
            <w:r w:rsidRPr="00A82233">
              <w:rPr>
                <w:sz w:val="16"/>
                <w:szCs w:val="16"/>
              </w:rPr>
              <w:t>1,3-bis[12-hidroksi-oktadekamid-N-metilen]-benzen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423-300-7</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616-200-00-1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N,N'-ethane-1,2-diylbis(hexanamide); </w:t>
            </w:r>
            <w:r w:rsidRPr="00A82233">
              <w:rPr>
                <w:sz w:val="16"/>
                <w:szCs w:val="16"/>
              </w:rPr>
              <w:br/>
              <w:t xml:space="preserve">12-hydroxy-N-[2-[(1-oxyhexyl)amino]ethyl]octadecanamide; </w:t>
            </w:r>
            <w:r w:rsidRPr="00A82233">
              <w:rPr>
                <w:sz w:val="16"/>
                <w:szCs w:val="16"/>
              </w:rPr>
              <w:br/>
              <w:t>N,N'-ethane-1,2-diylbis(12-hydroxyoctadecanamide)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N,N'-etan-1,2-diilbis(hekzanamid); </w:t>
            </w:r>
            <w:r w:rsidRPr="00A82233">
              <w:rPr>
                <w:sz w:val="16"/>
                <w:szCs w:val="16"/>
              </w:rPr>
              <w:br/>
              <w:t xml:space="preserve">12-hidroksi-N-[2-[(1-oksihekzil)amino]etil]oktadekanamid; </w:t>
            </w:r>
            <w:r w:rsidRPr="00A82233">
              <w:rPr>
                <w:sz w:val="16"/>
                <w:szCs w:val="16"/>
              </w:rPr>
              <w:br/>
              <w:t>N,N'-ethan-1,2-diilbis(12-hidroksioktadekanamid)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432-430-3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b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hideMark/>
          </w:tcPr>
          <w:p w:rsidR="007F5866" w:rsidRPr="00A82233" w:rsidRDefault="007F5866" w:rsidP="007F5866">
            <w:pPr>
              <w:rPr>
                <w:sz w:val="16"/>
                <w:szCs w:val="16"/>
              </w:rPr>
            </w:pP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616-201-00-7</w:t>
            </w:r>
          </w:p>
        </w:tc>
        <w:tc>
          <w:tcPr>
            <w:tcW w:w="2287" w:type="dxa"/>
            <w:shd w:val="clear" w:color="auto" w:fill="auto"/>
            <w:hideMark/>
          </w:tcPr>
          <w:p w:rsidR="007F5866" w:rsidRPr="00A82233" w:rsidRDefault="007F5866" w:rsidP="007F5866">
            <w:pPr>
              <w:rPr>
                <w:sz w:val="16"/>
                <w:szCs w:val="16"/>
              </w:rPr>
            </w:pPr>
            <w:r w:rsidRPr="00A82233">
              <w:rPr>
                <w:sz w:val="16"/>
                <w:szCs w:val="16"/>
              </w:rPr>
              <w:t>12-hydroxyoctadecanoic acid, reaction products with 1,3-benzenedimethanamine and hexamethylenediamine</w:t>
            </w:r>
          </w:p>
        </w:tc>
        <w:tc>
          <w:tcPr>
            <w:tcW w:w="2268" w:type="dxa"/>
            <w:shd w:val="clear" w:color="auto" w:fill="auto"/>
            <w:hideMark/>
          </w:tcPr>
          <w:p w:rsidR="007F5866" w:rsidRPr="00A82233" w:rsidRDefault="007F5866" w:rsidP="007F5866">
            <w:pPr>
              <w:rPr>
                <w:sz w:val="16"/>
                <w:szCs w:val="16"/>
              </w:rPr>
            </w:pPr>
            <w:r w:rsidRPr="00A82233">
              <w:rPr>
                <w:sz w:val="16"/>
                <w:szCs w:val="16"/>
              </w:rPr>
              <w:t>12-hidroksioktadekanoik asit, 1,3-benzendimetanamin ve hekzametlendiamin ile tepkime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432-840-2</w:t>
            </w:r>
          </w:p>
        </w:tc>
        <w:tc>
          <w:tcPr>
            <w:tcW w:w="1115" w:type="dxa"/>
            <w:shd w:val="clear" w:color="auto" w:fill="auto"/>
            <w:noWrap/>
            <w:hideMark/>
          </w:tcPr>
          <w:p w:rsidR="007F5866" w:rsidRPr="00A82233" w:rsidRDefault="007F5866" w:rsidP="007F5866">
            <w:pPr>
              <w:rPr>
                <w:sz w:val="16"/>
                <w:szCs w:val="16"/>
              </w:rPr>
            </w:pPr>
            <w:r w:rsidRPr="00A82233">
              <w:rPr>
                <w:sz w:val="16"/>
                <w:szCs w:val="16"/>
              </w:rPr>
              <w:t>220926-97-6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H332</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7"/>
        </w:trPr>
        <w:tc>
          <w:tcPr>
            <w:tcW w:w="1146" w:type="dxa"/>
            <w:shd w:val="clear" w:color="auto" w:fill="auto"/>
            <w:noWrap/>
            <w:hideMark/>
          </w:tcPr>
          <w:p w:rsidR="007F5866" w:rsidRPr="00A82233" w:rsidRDefault="007F5866" w:rsidP="007F5866">
            <w:pPr>
              <w:rPr>
                <w:sz w:val="16"/>
                <w:szCs w:val="16"/>
              </w:rPr>
            </w:pPr>
            <w:r w:rsidRPr="00A82233">
              <w:rPr>
                <w:sz w:val="16"/>
                <w:szCs w:val="16"/>
              </w:rPr>
              <w:t>616-202-00-2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2,2'-[(3,3'-dichloro[1,1'-biphenyl]-4,4'-diyl)bis(azo)]bis[N-(2,4-dimethylphenyl)]-3-oxo-butanamide; </w:t>
            </w:r>
            <w:r w:rsidRPr="00A82233">
              <w:rPr>
                <w:sz w:val="16"/>
                <w:szCs w:val="16"/>
              </w:rPr>
              <w:br/>
              <w:t xml:space="preserve">2-[[3,3'-dichloro-4'-[[1[[(2,4-dimethylphenyl)amino]carbonyl]-2-oxopropyl]azo][1,1'-biphenyl]-4-yl]azo]-N-(2-methylphenyl)-3-oxo-butanamide; </w:t>
            </w:r>
            <w:r w:rsidRPr="00A82233">
              <w:rPr>
                <w:sz w:val="16"/>
                <w:szCs w:val="16"/>
              </w:rPr>
              <w:br/>
              <w:t>2-[[3,3'-dichloro-4'-[[1[[(2,4-dimethylphenyl)amino]carbonyl]-2-oxopropyl]azo][1,1'-biphenyl]-4-yl]azo]-N-(2-</w:t>
            </w:r>
            <w:r w:rsidRPr="00A82233">
              <w:rPr>
                <w:sz w:val="16"/>
                <w:szCs w:val="16"/>
              </w:rPr>
              <w:lastRenderedPageBreak/>
              <w:t>carboxylphenyl)-3-oxo-butanamide</w:t>
            </w:r>
          </w:p>
        </w:tc>
        <w:tc>
          <w:tcPr>
            <w:tcW w:w="2268" w:type="dxa"/>
            <w:shd w:val="clear" w:color="auto" w:fill="auto"/>
            <w:hideMark/>
          </w:tcPr>
          <w:p w:rsidR="007F5866" w:rsidRPr="00A82233" w:rsidRDefault="007F5866" w:rsidP="007F5866">
            <w:pPr>
              <w:rPr>
                <w:sz w:val="16"/>
                <w:szCs w:val="16"/>
              </w:rPr>
            </w:pPr>
            <w:r w:rsidRPr="00A82233">
              <w:rPr>
                <w:sz w:val="16"/>
                <w:szCs w:val="16"/>
              </w:rPr>
              <w:lastRenderedPageBreak/>
              <w:t xml:space="preserve">Tepkime kütlesi: 2,2'-[(3,3'-dikloro[1,1'-bifenil]-4,4'-diil)bis(azo)]bis[N-(2,4-dimetilfenil)]-3-okso-butanamid; </w:t>
            </w:r>
            <w:r w:rsidRPr="00A82233">
              <w:rPr>
                <w:sz w:val="16"/>
                <w:szCs w:val="16"/>
              </w:rPr>
              <w:br/>
              <w:t xml:space="preserve">2-[[3,3'-dikloro-4'-[[1[[(2,4-dimetilfenil)amino]karbonil]-2-oksopropil]azo][1,1'-bifenil]-4-il]azo]-N-(2-metilfenil)-3-okso-butanamid; </w:t>
            </w:r>
            <w:r w:rsidRPr="00A82233">
              <w:rPr>
                <w:sz w:val="16"/>
                <w:szCs w:val="16"/>
              </w:rPr>
              <w:br/>
              <w:t>2-[[3,3'-dikloro-4'-[[1[[(2,4-dimetilfenil)amino]karbonil]-2-oksopropil]azo][1,1'-bifenil]-4-il]azo]-N-(2-karboksilfenil)-3-okso-butanamid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434-330-5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Cilt Hassas. 1</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H317</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616-203-00-8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N-[5-[bis-(2-methoxyethyl)amino]-2-(2-butyl-4,6-dicyano-1,3-dioxo-2,3-dihydro-1H-isoindol-5-yl-azo)phenyl]acetamide; </w:t>
            </w:r>
            <w:r w:rsidRPr="00A82233">
              <w:rPr>
                <w:sz w:val="16"/>
                <w:szCs w:val="16"/>
              </w:rPr>
              <w:br/>
              <w:t>N-[2-(2-butyl-4,6-dicyano-1,3-dioxo-2,3-dihydro-1H-isoindol-5-ylazo)5-diethylaminophenyl]acetamide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N-[5-[bis-(2-metoksietil)amino]-2-(2-butil-4,6-disiyano-1,3-diokso-2,3-dihidro-1H-isoindol-5-il-azo)fenil]asetamid; </w:t>
            </w:r>
            <w:r w:rsidRPr="00A82233">
              <w:rPr>
                <w:sz w:val="16"/>
                <w:szCs w:val="16"/>
              </w:rPr>
              <w:br/>
              <w:t>N-[2-(2-butil-4,6-disiyano-1,3-diokso-2,3-dihidro-1H-isoindol-5-ilazo)5-dietilaminofenil]asetamid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442-280-0</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616-204-00-3</w:t>
            </w:r>
          </w:p>
        </w:tc>
        <w:tc>
          <w:tcPr>
            <w:tcW w:w="2287" w:type="dxa"/>
            <w:shd w:val="clear" w:color="auto" w:fill="auto"/>
            <w:hideMark/>
          </w:tcPr>
          <w:p w:rsidR="007F5866" w:rsidRPr="00A82233" w:rsidRDefault="007F5866" w:rsidP="007F5866">
            <w:pPr>
              <w:rPr>
                <w:sz w:val="16"/>
                <w:szCs w:val="16"/>
              </w:rPr>
            </w:pPr>
            <w:r w:rsidRPr="00A82233">
              <w:rPr>
                <w:sz w:val="16"/>
                <w:szCs w:val="16"/>
              </w:rPr>
              <w:t>N,N''-(methylenedi-4,1-phenylene)bis[N'-octylurea]</w:t>
            </w:r>
          </w:p>
        </w:tc>
        <w:tc>
          <w:tcPr>
            <w:tcW w:w="2268" w:type="dxa"/>
            <w:shd w:val="clear" w:color="auto" w:fill="auto"/>
            <w:hideMark/>
          </w:tcPr>
          <w:p w:rsidR="007F5866" w:rsidRPr="00A82233" w:rsidRDefault="007F5866" w:rsidP="007F5866">
            <w:pPr>
              <w:rPr>
                <w:sz w:val="16"/>
                <w:szCs w:val="16"/>
              </w:rPr>
            </w:pPr>
            <w:r w:rsidRPr="00A82233">
              <w:rPr>
                <w:sz w:val="16"/>
                <w:szCs w:val="16"/>
              </w:rPr>
              <w:t>N,N''-(metilendi-4,1-fenilen)bis[N'-oktilüre]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451-060-3</w:t>
            </w:r>
          </w:p>
        </w:tc>
        <w:tc>
          <w:tcPr>
            <w:tcW w:w="1115" w:type="dxa"/>
            <w:shd w:val="clear" w:color="auto" w:fill="auto"/>
            <w:noWrap/>
            <w:hideMark/>
          </w:tcPr>
          <w:p w:rsidR="007F5866" w:rsidRPr="00A82233" w:rsidRDefault="007F5866" w:rsidP="007F5866">
            <w:pPr>
              <w:rPr>
                <w:sz w:val="16"/>
                <w:szCs w:val="16"/>
              </w:rPr>
            </w:pPr>
            <w:r w:rsidRPr="00A82233">
              <w:rPr>
                <w:sz w:val="16"/>
                <w:szCs w:val="16"/>
              </w:rPr>
              <w:t>122886-55-9</w:t>
            </w:r>
          </w:p>
        </w:tc>
        <w:tc>
          <w:tcPr>
            <w:tcW w:w="1560" w:type="dxa"/>
            <w:shd w:val="clear" w:color="auto" w:fill="auto"/>
            <w:noWrap/>
            <w:hideMark/>
          </w:tcPr>
          <w:p w:rsidR="007F5866" w:rsidRPr="00A82233" w:rsidRDefault="007F5866" w:rsidP="007F5866">
            <w:pPr>
              <w:rPr>
                <w:sz w:val="16"/>
                <w:szCs w:val="16"/>
              </w:rPr>
            </w:pPr>
            <w:r w:rsidRPr="00A82233">
              <w:rPr>
                <w:sz w:val="16"/>
                <w:szCs w:val="16"/>
              </w:rPr>
              <w:t>Sucul Kronik 4</w:t>
            </w:r>
          </w:p>
        </w:tc>
        <w:tc>
          <w:tcPr>
            <w:tcW w:w="850" w:type="dxa"/>
            <w:shd w:val="clear" w:color="auto" w:fill="auto"/>
            <w:noWrap/>
            <w:hideMark/>
          </w:tcPr>
          <w:p w:rsidR="007F5866" w:rsidRPr="00A82233" w:rsidRDefault="007F5866" w:rsidP="007F5866">
            <w:pPr>
              <w:rPr>
                <w:sz w:val="16"/>
                <w:szCs w:val="16"/>
              </w:rPr>
            </w:pPr>
            <w:r w:rsidRPr="00A82233">
              <w:rPr>
                <w:sz w:val="16"/>
                <w:szCs w:val="16"/>
              </w:rPr>
              <w:t>H413</w:t>
            </w:r>
          </w:p>
        </w:tc>
        <w:tc>
          <w:tcPr>
            <w:tcW w:w="1484" w:type="dxa"/>
            <w:shd w:val="clear" w:color="auto" w:fill="auto"/>
            <w:hideMark/>
          </w:tcPr>
          <w:p w:rsidR="007F5866" w:rsidRPr="00A82233" w:rsidRDefault="007F5866" w:rsidP="007F5866">
            <w:pPr>
              <w:rPr>
                <w:sz w:val="16"/>
                <w:szCs w:val="16"/>
              </w:rPr>
            </w:pPr>
          </w:p>
        </w:tc>
        <w:tc>
          <w:tcPr>
            <w:tcW w:w="869" w:type="dxa"/>
            <w:shd w:val="clear" w:color="auto" w:fill="auto"/>
            <w:noWrap/>
            <w:hideMark/>
          </w:tcPr>
          <w:p w:rsidR="007F5866" w:rsidRPr="00A82233" w:rsidRDefault="007F5866" w:rsidP="007F5866">
            <w:pPr>
              <w:rPr>
                <w:sz w:val="16"/>
                <w:szCs w:val="16"/>
              </w:rPr>
            </w:pPr>
            <w:r w:rsidRPr="00A82233">
              <w:rPr>
                <w:sz w:val="16"/>
                <w:szCs w:val="16"/>
              </w:rPr>
              <w:t>H413</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Pr>
                <w:sz w:val="16"/>
                <w:szCs w:val="16"/>
              </w:rPr>
              <w:t>616-205-00-9</w:t>
            </w:r>
          </w:p>
        </w:tc>
        <w:tc>
          <w:tcPr>
            <w:tcW w:w="2287" w:type="dxa"/>
            <w:shd w:val="clear" w:color="auto" w:fill="auto"/>
            <w:hideMark/>
          </w:tcPr>
          <w:p w:rsidR="007F5866" w:rsidRPr="00A82233" w:rsidRDefault="007F5866" w:rsidP="007F5866">
            <w:pPr>
              <w:rPr>
                <w:sz w:val="16"/>
                <w:szCs w:val="16"/>
              </w:rPr>
            </w:pPr>
            <w:r w:rsidRPr="00DC2F8F">
              <w:rPr>
                <w:sz w:val="16"/>
                <w:szCs w:val="16"/>
              </w:rPr>
              <w:t>Metazachlor (ISO); 2-chloro-N-(2,6-dimethylphenyl)- N-(1H-pyrazol-1- ylmethyl)acetamide</w:t>
            </w:r>
          </w:p>
        </w:tc>
        <w:tc>
          <w:tcPr>
            <w:tcW w:w="2268" w:type="dxa"/>
            <w:shd w:val="clear" w:color="auto" w:fill="auto"/>
            <w:hideMark/>
          </w:tcPr>
          <w:p w:rsidR="007F5866" w:rsidRPr="00A82233" w:rsidRDefault="007F5866" w:rsidP="007F5866">
            <w:pPr>
              <w:rPr>
                <w:sz w:val="16"/>
                <w:szCs w:val="16"/>
              </w:rPr>
            </w:pPr>
            <w:r w:rsidRPr="00DC2F8F">
              <w:rPr>
                <w:sz w:val="16"/>
                <w:szCs w:val="16"/>
              </w:rPr>
              <w:t>Metazaklor (ISO); 2-</w:t>
            </w:r>
            <w:r>
              <w:rPr>
                <w:sz w:val="16"/>
                <w:szCs w:val="16"/>
              </w:rPr>
              <w:t>k</w:t>
            </w:r>
            <w:r w:rsidRPr="00DC2F8F">
              <w:rPr>
                <w:sz w:val="16"/>
                <w:szCs w:val="16"/>
              </w:rPr>
              <w:t>loro-N-(2,6-dimet</w:t>
            </w:r>
            <w:r>
              <w:rPr>
                <w:sz w:val="16"/>
                <w:szCs w:val="16"/>
              </w:rPr>
              <w:t>i</w:t>
            </w:r>
            <w:r w:rsidRPr="00DC2F8F">
              <w:rPr>
                <w:sz w:val="16"/>
                <w:szCs w:val="16"/>
              </w:rPr>
              <w:t>l</w:t>
            </w:r>
            <w:r>
              <w:rPr>
                <w:sz w:val="16"/>
                <w:szCs w:val="16"/>
              </w:rPr>
              <w:t>f</w:t>
            </w:r>
            <w:r w:rsidRPr="00DC2F8F">
              <w:rPr>
                <w:sz w:val="16"/>
                <w:szCs w:val="16"/>
              </w:rPr>
              <w:t>en</w:t>
            </w:r>
            <w:r>
              <w:rPr>
                <w:sz w:val="16"/>
                <w:szCs w:val="16"/>
              </w:rPr>
              <w:t>i</w:t>
            </w:r>
            <w:r w:rsidRPr="00DC2F8F">
              <w:rPr>
                <w:sz w:val="16"/>
                <w:szCs w:val="16"/>
              </w:rPr>
              <w:t>l)- N-(1H-p</w:t>
            </w:r>
            <w:r>
              <w:rPr>
                <w:sz w:val="16"/>
                <w:szCs w:val="16"/>
              </w:rPr>
              <w:t>i</w:t>
            </w:r>
            <w:r w:rsidRPr="00DC2F8F">
              <w:rPr>
                <w:sz w:val="16"/>
                <w:szCs w:val="16"/>
              </w:rPr>
              <w:t xml:space="preserve">razol-1- </w:t>
            </w:r>
            <w:r>
              <w:rPr>
                <w:sz w:val="16"/>
                <w:szCs w:val="16"/>
              </w:rPr>
              <w:t>i</w:t>
            </w:r>
            <w:r w:rsidRPr="00DC2F8F">
              <w:rPr>
                <w:sz w:val="16"/>
                <w:szCs w:val="16"/>
              </w:rPr>
              <w:t>lmet</w:t>
            </w:r>
            <w:r>
              <w:rPr>
                <w:sz w:val="16"/>
                <w:szCs w:val="16"/>
              </w:rPr>
              <w:t>i</w:t>
            </w:r>
            <w:r w:rsidRPr="00DC2F8F">
              <w:rPr>
                <w:sz w:val="16"/>
                <w:szCs w:val="16"/>
              </w:rPr>
              <w:t>l)a</w:t>
            </w:r>
            <w:r>
              <w:rPr>
                <w:sz w:val="16"/>
                <w:szCs w:val="16"/>
              </w:rPr>
              <w:t>setamit</w:t>
            </w:r>
          </w:p>
        </w:tc>
        <w:tc>
          <w:tcPr>
            <w:tcW w:w="708" w:type="dxa"/>
            <w:shd w:val="clear" w:color="auto" w:fill="auto"/>
            <w:noWrap/>
            <w:hideMark/>
          </w:tcPr>
          <w:p w:rsidR="007F5866" w:rsidRPr="00A82233" w:rsidRDefault="007F5866" w:rsidP="007F5866">
            <w:pPr>
              <w:rPr>
                <w:sz w:val="16"/>
                <w:szCs w:val="16"/>
              </w:rPr>
            </w:pPr>
          </w:p>
        </w:tc>
        <w:tc>
          <w:tcPr>
            <w:tcW w:w="993" w:type="dxa"/>
            <w:shd w:val="clear" w:color="auto" w:fill="auto"/>
            <w:noWrap/>
            <w:hideMark/>
          </w:tcPr>
          <w:p w:rsidR="007F5866" w:rsidRPr="00A82233" w:rsidRDefault="007F5866" w:rsidP="007F5866">
            <w:pPr>
              <w:rPr>
                <w:sz w:val="16"/>
                <w:szCs w:val="16"/>
              </w:rPr>
            </w:pPr>
            <w:r>
              <w:rPr>
                <w:sz w:val="16"/>
                <w:szCs w:val="16"/>
              </w:rPr>
              <w:t>266-583-0</w:t>
            </w:r>
          </w:p>
        </w:tc>
        <w:tc>
          <w:tcPr>
            <w:tcW w:w="1115" w:type="dxa"/>
            <w:shd w:val="clear" w:color="auto" w:fill="auto"/>
            <w:noWrap/>
            <w:hideMark/>
          </w:tcPr>
          <w:p w:rsidR="007F5866" w:rsidRPr="00A82233" w:rsidRDefault="007F5866" w:rsidP="007F5866">
            <w:pPr>
              <w:rPr>
                <w:sz w:val="16"/>
                <w:szCs w:val="16"/>
              </w:rPr>
            </w:pPr>
            <w:r>
              <w:rPr>
                <w:sz w:val="16"/>
                <w:szCs w:val="16"/>
              </w:rPr>
              <w:t>67129-08-2</w:t>
            </w:r>
          </w:p>
        </w:tc>
        <w:tc>
          <w:tcPr>
            <w:tcW w:w="1560" w:type="dxa"/>
            <w:shd w:val="clear" w:color="auto" w:fill="auto"/>
            <w:noWrap/>
            <w:hideMark/>
          </w:tcPr>
          <w:p w:rsidR="007F5866" w:rsidRDefault="007F5866" w:rsidP="007F5866">
            <w:pPr>
              <w:rPr>
                <w:sz w:val="16"/>
                <w:szCs w:val="16"/>
              </w:rPr>
            </w:pPr>
            <w:r>
              <w:rPr>
                <w:sz w:val="16"/>
                <w:szCs w:val="16"/>
              </w:rPr>
              <w:t>Cilt Hassas. 1B</w:t>
            </w:r>
          </w:p>
          <w:p w:rsidR="007F5866" w:rsidRDefault="007F5866" w:rsidP="007F5866">
            <w:pPr>
              <w:rPr>
                <w:sz w:val="16"/>
                <w:szCs w:val="16"/>
              </w:rPr>
            </w:pPr>
            <w:r>
              <w:rPr>
                <w:sz w:val="16"/>
                <w:szCs w:val="16"/>
              </w:rPr>
              <w:t>Kans. 2</w:t>
            </w:r>
          </w:p>
          <w:p w:rsidR="007F5866" w:rsidRDefault="007F5866" w:rsidP="007F5866">
            <w:pPr>
              <w:rPr>
                <w:sz w:val="16"/>
                <w:szCs w:val="16"/>
              </w:rPr>
            </w:pPr>
            <w:r>
              <w:rPr>
                <w:sz w:val="16"/>
                <w:szCs w:val="16"/>
              </w:rPr>
              <w:t>Sucul Akut 1</w:t>
            </w:r>
          </w:p>
          <w:p w:rsidR="007F5866" w:rsidRPr="00A82233" w:rsidRDefault="007F5866" w:rsidP="007F5866">
            <w:pPr>
              <w:rPr>
                <w:sz w:val="16"/>
                <w:szCs w:val="16"/>
              </w:rPr>
            </w:pPr>
            <w:r>
              <w:rPr>
                <w:sz w:val="16"/>
                <w:szCs w:val="16"/>
              </w:rPr>
              <w:t>Sucul Kronik 1</w:t>
            </w:r>
          </w:p>
        </w:tc>
        <w:tc>
          <w:tcPr>
            <w:tcW w:w="850" w:type="dxa"/>
            <w:shd w:val="clear" w:color="auto" w:fill="auto"/>
            <w:noWrap/>
            <w:hideMark/>
          </w:tcPr>
          <w:p w:rsidR="007F5866" w:rsidRDefault="007F5866" w:rsidP="007F5866">
            <w:pPr>
              <w:rPr>
                <w:sz w:val="16"/>
                <w:szCs w:val="16"/>
              </w:rPr>
            </w:pPr>
            <w:r>
              <w:rPr>
                <w:sz w:val="16"/>
                <w:szCs w:val="16"/>
              </w:rPr>
              <w:t>H317</w:t>
            </w:r>
          </w:p>
          <w:p w:rsidR="007F5866" w:rsidRDefault="007F5866" w:rsidP="007F5866">
            <w:pPr>
              <w:rPr>
                <w:sz w:val="16"/>
                <w:szCs w:val="16"/>
              </w:rPr>
            </w:pPr>
            <w:r>
              <w:rPr>
                <w:sz w:val="16"/>
                <w:szCs w:val="16"/>
              </w:rPr>
              <w:t>H351</w:t>
            </w:r>
          </w:p>
          <w:p w:rsidR="007F5866" w:rsidRDefault="007F5866" w:rsidP="007F5866">
            <w:pPr>
              <w:rPr>
                <w:sz w:val="16"/>
                <w:szCs w:val="16"/>
              </w:rPr>
            </w:pPr>
            <w:r>
              <w:rPr>
                <w:sz w:val="16"/>
                <w:szCs w:val="16"/>
              </w:rPr>
              <w:t>H400</w:t>
            </w:r>
          </w:p>
          <w:p w:rsidR="007F5866" w:rsidRPr="00A82233" w:rsidRDefault="007F5866" w:rsidP="007F5866">
            <w:pPr>
              <w:rPr>
                <w:sz w:val="16"/>
                <w:szCs w:val="16"/>
              </w:rPr>
            </w:pPr>
            <w:r>
              <w:rPr>
                <w:sz w:val="16"/>
                <w:szCs w:val="16"/>
              </w:rPr>
              <w:t>H410</w:t>
            </w:r>
          </w:p>
        </w:tc>
        <w:tc>
          <w:tcPr>
            <w:tcW w:w="1484" w:type="dxa"/>
            <w:shd w:val="clear" w:color="auto" w:fill="auto"/>
            <w:hideMark/>
          </w:tcPr>
          <w:p w:rsidR="007F5866" w:rsidRDefault="007F5866" w:rsidP="007F5866">
            <w:pPr>
              <w:rPr>
                <w:sz w:val="16"/>
                <w:szCs w:val="16"/>
              </w:rPr>
            </w:pPr>
            <w:r>
              <w:rPr>
                <w:sz w:val="16"/>
                <w:szCs w:val="16"/>
              </w:rPr>
              <w:t>GHS07</w:t>
            </w:r>
          </w:p>
          <w:p w:rsidR="007F5866" w:rsidRDefault="007F5866" w:rsidP="007F5866">
            <w:pPr>
              <w:rPr>
                <w:sz w:val="16"/>
                <w:szCs w:val="16"/>
              </w:rPr>
            </w:pPr>
            <w:r>
              <w:rPr>
                <w:sz w:val="16"/>
                <w:szCs w:val="16"/>
              </w:rPr>
              <w:t>GHS08</w:t>
            </w:r>
          </w:p>
          <w:p w:rsidR="007F5866" w:rsidRDefault="007F5866" w:rsidP="007F5866">
            <w:pPr>
              <w:rPr>
                <w:sz w:val="16"/>
                <w:szCs w:val="16"/>
              </w:rPr>
            </w:pPr>
            <w:r>
              <w:rPr>
                <w:sz w:val="16"/>
                <w:szCs w:val="16"/>
              </w:rPr>
              <w:t>GHS09</w:t>
            </w:r>
          </w:p>
          <w:p w:rsidR="007F5866" w:rsidRPr="00A82233" w:rsidRDefault="007F5866" w:rsidP="007F5866">
            <w:pPr>
              <w:rPr>
                <w:sz w:val="16"/>
                <w:szCs w:val="16"/>
              </w:rPr>
            </w:pPr>
            <w:r>
              <w:rPr>
                <w:sz w:val="16"/>
                <w:szCs w:val="16"/>
              </w:rPr>
              <w:t>Dkt</w:t>
            </w:r>
          </w:p>
        </w:tc>
        <w:tc>
          <w:tcPr>
            <w:tcW w:w="869" w:type="dxa"/>
            <w:shd w:val="clear" w:color="auto" w:fill="auto"/>
            <w:noWrap/>
            <w:hideMark/>
          </w:tcPr>
          <w:p w:rsidR="007F5866" w:rsidRDefault="007F5866" w:rsidP="007F5866">
            <w:pPr>
              <w:rPr>
                <w:sz w:val="16"/>
                <w:szCs w:val="16"/>
              </w:rPr>
            </w:pPr>
            <w:r>
              <w:rPr>
                <w:sz w:val="16"/>
                <w:szCs w:val="16"/>
              </w:rPr>
              <w:t>H317</w:t>
            </w:r>
          </w:p>
          <w:p w:rsidR="007F5866" w:rsidRDefault="007F5866" w:rsidP="007F5866">
            <w:pPr>
              <w:rPr>
                <w:sz w:val="16"/>
                <w:szCs w:val="16"/>
              </w:rPr>
            </w:pPr>
            <w:r>
              <w:rPr>
                <w:sz w:val="16"/>
                <w:szCs w:val="16"/>
              </w:rPr>
              <w:t>H351</w:t>
            </w:r>
          </w:p>
          <w:p w:rsidR="007F5866" w:rsidRPr="00A82233" w:rsidRDefault="007F5866" w:rsidP="007F5866">
            <w:pPr>
              <w:rPr>
                <w:sz w:val="16"/>
                <w:szCs w:val="16"/>
              </w:rPr>
            </w:pPr>
            <w:r>
              <w:rPr>
                <w:sz w:val="16"/>
                <w:szCs w:val="16"/>
              </w:rPr>
              <w:t>H410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Default="007F5866" w:rsidP="007F5866">
            <w:pPr>
              <w:rPr>
                <w:sz w:val="16"/>
                <w:szCs w:val="16"/>
              </w:rPr>
            </w:pPr>
            <w:r>
              <w:rPr>
                <w:sz w:val="16"/>
                <w:szCs w:val="16"/>
              </w:rPr>
              <w:t>M=100</w:t>
            </w:r>
          </w:p>
          <w:p w:rsidR="007F5866" w:rsidRPr="00A82233" w:rsidRDefault="007F5866" w:rsidP="007F5866">
            <w:pPr>
              <w:rPr>
                <w:sz w:val="16"/>
                <w:szCs w:val="16"/>
              </w:rPr>
            </w:pPr>
            <w:r>
              <w:rPr>
                <w:sz w:val="16"/>
                <w:szCs w:val="16"/>
              </w:rPr>
              <w:t>M=100’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616-206-00-4</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flufenoxuron (ISO); 1-(4-(2-cloro-α,α,α-p-trifluorotolyloxy)-2-fluorophenyl)-3- (2,6-difluorobenzolyl)urea</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flufenoxuron (ISO); 1-(4-(2-cloro-α,α,α-p-trifluorotolyloxy)-2-fluorophenyl)-3- (2,6-difluorobenzolyl)urea</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417-680-3</w:t>
            </w:r>
          </w:p>
        </w:tc>
        <w:tc>
          <w:tcPr>
            <w:tcW w:w="1115" w:type="dxa"/>
            <w:shd w:val="clear" w:color="auto" w:fill="auto"/>
            <w:noWrap/>
            <w:hideMark/>
          </w:tcPr>
          <w:p w:rsidR="007F5866" w:rsidRPr="00CD36A7" w:rsidRDefault="007F5866" w:rsidP="007F5866">
            <w:pPr>
              <w:rPr>
                <w:sz w:val="16"/>
                <w:szCs w:val="16"/>
              </w:rPr>
            </w:pPr>
            <w:r w:rsidRPr="00CD36A7">
              <w:rPr>
                <w:sz w:val="16"/>
                <w:szCs w:val="16"/>
              </w:rPr>
              <w:t>101463-69-8</w:t>
            </w:r>
          </w:p>
        </w:tc>
        <w:tc>
          <w:tcPr>
            <w:tcW w:w="1560" w:type="dxa"/>
            <w:shd w:val="clear" w:color="auto" w:fill="auto"/>
            <w:noWrap/>
            <w:hideMark/>
          </w:tcPr>
          <w:p w:rsidR="007F5866" w:rsidRPr="00CD36A7" w:rsidRDefault="007F5866" w:rsidP="007F5866">
            <w:pPr>
              <w:rPr>
                <w:sz w:val="16"/>
                <w:szCs w:val="16"/>
              </w:rPr>
            </w:pPr>
            <w:r w:rsidRPr="00CD36A7">
              <w:rPr>
                <w:sz w:val="16"/>
                <w:szCs w:val="16"/>
              </w:rPr>
              <w:t>Emz.</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H362</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M=10000</w:t>
            </w:r>
          </w:p>
          <w:p w:rsidR="007F5866" w:rsidRPr="00CD36A7" w:rsidRDefault="007F5866" w:rsidP="007F5866">
            <w:pPr>
              <w:rPr>
                <w:sz w:val="16"/>
                <w:szCs w:val="16"/>
              </w:rPr>
            </w:pPr>
            <w:r w:rsidRPr="00CD36A7">
              <w:rPr>
                <w:sz w:val="16"/>
                <w:szCs w:val="16"/>
              </w:rPr>
              <w:t>M=10000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color w:val="000000"/>
                <w:sz w:val="16"/>
                <w:szCs w:val="16"/>
              </w:rPr>
              <w:t>616-207-00-X</w:t>
            </w:r>
          </w:p>
          <w:p w:rsidR="007F5866" w:rsidRPr="00CD36A7" w:rsidRDefault="007F5866" w:rsidP="007F5866">
            <w:pPr>
              <w:rPr>
                <w:sz w:val="16"/>
                <w:szCs w:val="16"/>
              </w:rPr>
            </w:pP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polyhexamethylene biguanide hydrochloride</w:t>
            </w:r>
            <w:r w:rsidR="00447A3A">
              <w:rPr>
                <w:color w:val="000000"/>
                <w:sz w:val="16"/>
                <w:szCs w:val="16"/>
              </w:rPr>
              <w:t>; PHMB</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polyhegzametilen biguanid hidroklorür</w:t>
            </w:r>
            <w:r w:rsidR="00447A3A">
              <w:rPr>
                <w:color w:val="000000"/>
                <w:sz w:val="16"/>
                <w:szCs w:val="16"/>
              </w:rPr>
              <w:t>; PHMB</w:t>
            </w:r>
          </w:p>
          <w:p w:rsidR="007F5866" w:rsidRPr="00CD36A7" w:rsidRDefault="007F5866" w:rsidP="007F5866">
            <w:pPr>
              <w:rPr>
                <w:color w:val="000000"/>
                <w:sz w:val="16"/>
                <w:szCs w:val="16"/>
              </w:rPr>
            </w:pP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p>
        </w:tc>
        <w:tc>
          <w:tcPr>
            <w:tcW w:w="1115" w:type="dxa"/>
            <w:shd w:val="clear" w:color="auto" w:fill="auto"/>
            <w:noWrap/>
            <w:hideMark/>
          </w:tcPr>
          <w:p w:rsidR="007F5866" w:rsidRPr="00CD36A7" w:rsidRDefault="007F5866" w:rsidP="007F5866">
            <w:pPr>
              <w:rPr>
                <w:sz w:val="16"/>
                <w:szCs w:val="16"/>
              </w:rPr>
            </w:pPr>
            <w:r w:rsidRPr="00CD36A7">
              <w:rPr>
                <w:sz w:val="16"/>
                <w:szCs w:val="16"/>
              </w:rPr>
              <w:t>32289-58-0</w:t>
            </w:r>
          </w:p>
          <w:p w:rsidR="007F5866" w:rsidRPr="00CD36A7" w:rsidRDefault="007F5866" w:rsidP="007F5866">
            <w:pPr>
              <w:rPr>
                <w:sz w:val="16"/>
                <w:szCs w:val="16"/>
              </w:rPr>
            </w:pPr>
            <w:r w:rsidRPr="00CD36A7">
              <w:rPr>
                <w:sz w:val="16"/>
                <w:szCs w:val="16"/>
              </w:rPr>
              <w:t xml:space="preserve">27083-27-8 </w:t>
            </w:r>
          </w:p>
          <w:p w:rsidR="007F5866" w:rsidRPr="00CD36A7" w:rsidRDefault="007F5866" w:rsidP="007F5866">
            <w:pPr>
              <w:rPr>
                <w:sz w:val="16"/>
                <w:szCs w:val="16"/>
              </w:rPr>
            </w:pP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Akut Tok. 2</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BHOT Tekrar.Mrz. 1</w:t>
            </w:r>
          </w:p>
          <w:p w:rsidR="007F5866" w:rsidRPr="00CD36A7" w:rsidRDefault="007F5866" w:rsidP="007F5866">
            <w:pPr>
              <w:rPr>
                <w:sz w:val="16"/>
                <w:szCs w:val="16"/>
              </w:rPr>
            </w:pPr>
            <w:r w:rsidRPr="00CD36A7">
              <w:rPr>
                <w:sz w:val="16"/>
                <w:szCs w:val="16"/>
              </w:rPr>
              <w:t>Göz Hsr.1</w:t>
            </w:r>
          </w:p>
          <w:p w:rsidR="007F5866" w:rsidRPr="00CD36A7" w:rsidRDefault="007F5866" w:rsidP="007F5866">
            <w:pPr>
              <w:rPr>
                <w:sz w:val="16"/>
                <w:szCs w:val="16"/>
              </w:rPr>
            </w:pPr>
            <w:r w:rsidRPr="00CD36A7">
              <w:rPr>
                <w:sz w:val="16"/>
                <w:szCs w:val="16"/>
              </w:rPr>
              <w:t>Cilt Hassas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(soluk borusu) (soluma)</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p w:rsidR="007F5866" w:rsidRPr="00CD36A7" w:rsidRDefault="007F5866" w:rsidP="007F5866">
            <w:pPr>
              <w:rPr>
                <w:sz w:val="16"/>
                <w:szCs w:val="16"/>
              </w:rPr>
            </w:pP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H330</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H372 (soluk borusu) (soluma)</w:t>
            </w:r>
          </w:p>
          <w:p w:rsidR="007F5866" w:rsidRPr="00CD36A7" w:rsidRDefault="007F5866" w:rsidP="007F5866">
            <w:pPr>
              <w:rPr>
                <w:sz w:val="16"/>
                <w:szCs w:val="16"/>
              </w:rPr>
            </w:pPr>
            <w:r w:rsidRPr="00CD36A7">
              <w:rPr>
                <w:sz w:val="16"/>
                <w:szCs w:val="16"/>
              </w:rPr>
              <w:t>H318</w:t>
            </w:r>
          </w:p>
          <w:p w:rsidR="007F5866" w:rsidRPr="00CD36A7" w:rsidRDefault="007F5866" w:rsidP="007F5866">
            <w:pPr>
              <w:rPr>
                <w:sz w:val="16"/>
                <w:szCs w:val="16"/>
              </w:rPr>
            </w:pPr>
            <w:r w:rsidRPr="00CD36A7">
              <w:rPr>
                <w:sz w:val="16"/>
                <w:szCs w:val="16"/>
              </w:rPr>
              <w:t>H317</w:t>
            </w:r>
          </w:p>
          <w:p w:rsidR="007F5866" w:rsidRPr="00CD36A7" w:rsidRDefault="007F5866" w:rsidP="007F5866">
            <w:pPr>
              <w:rPr>
                <w:sz w:val="16"/>
                <w:szCs w:val="16"/>
              </w:rPr>
            </w:pPr>
            <w:r w:rsidRPr="00CD36A7">
              <w:rPr>
                <w:sz w:val="16"/>
                <w:szCs w:val="16"/>
              </w:rPr>
              <w:t>H410</w:t>
            </w:r>
          </w:p>
          <w:p w:rsidR="007F5866" w:rsidRPr="00CD36A7" w:rsidRDefault="007F5866" w:rsidP="007F5866">
            <w:pPr>
              <w:rPr>
                <w:sz w:val="16"/>
                <w:szCs w:val="16"/>
              </w:rPr>
            </w:pP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616-208-00-5</w:t>
            </w:r>
          </w:p>
        </w:tc>
        <w:tc>
          <w:tcPr>
            <w:tcW w:w="2287" w:type="dxa"/>
            <w:shd w:val="clear" w:color="auto" w:fill="auto"/>
            <w:hideMark/>
          </w:tcPr>
          <w:p w:rsidR="007F5866" w:rsidRPr="00CD36A7" w:rsidRDefault="007F5866" w:rsidP="007F5866">
            <w:pPr>
              <w:rPr>
                <w:color w:val="000000"/>
                <w:sz w:val="16"/>
                <w:szCs w:val="16"/>
              </w:rPr>
            </w:pPr>
            <w:r w:rsidRPr="00CD36A7">
              <w:rPr>
                <w:color w:val="000000"/>
                <w:sz w:val="16"/>
                <w:szCs w:val="16"/>
              </w:rPr>
              <w:t>N-ethyl-2-pyrrolidone; 1-ethylpyrrolidin-2-one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N-etil-2-pyrolidon; 1-etilpyrolidin-2-on</w:t>
            </w:r>
          </w:p>
          <w:p w:rsidR="007F5866" w:rsidRPr="00CD36A7" w:rsidRDefault="007F5866" w:rsidP="007F5866">
            <w:pPr>
              <w:rPr>
                <w:color w:val="000000"/>
                <w:sz w:val="16"/>
                <w:szCs w:val="16"/>
              </w:rPr>
            </w:pP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220-250-6</w:t>
            </w:r>
          </w:p>
        </w:tc>
        <w:tc>
          <w:tcPr>
            <w:tcW w:w="1115" w:type="dxa"/>
            <w:shd w:val="clear" w:color="auto" w:fill="auto"/>
            <w:noWrap/>
            <w:hideMark/>
          </w:tcPr>
          <w:p w:rsidR="007F5866" w:rsidRPr="00CD36A7" w:rsidRDefault="007F5866" w:rsidP="007F5866">
            <w:pPr>
              <w:rPr>
                <w:sz w:val="16"/>
                <w:szCs w:val="16"/>
              </w:rPr>
            </w:pPr>
            <w:r w:rsidRPr="00CD36A7">
              <w:rPr>
                <w:sz w:val="16"/>
                <w:szCs w:val="16"/>
              </w:rPr>
              <w:t>2687-91-4</w:t>
            </w:r>
          </w:p>
        </w:tc>
        <w:tc>
          <w:tcPr>
            <w:tcW w:w="1560" w:type="dxa"/>
            <w:shd w:val="clear" w:color="auto" w:fill="auto"/>
            <w:noWrap/>
            <w:hideMark/>
          </w:tcPr>
          <w:p w:rsidR="007F5866" w:rsidRPr="00CD36A7" w:rsidRDefault="007F5866" w:rsidP="007F5866">
            <w:pPr>
              <w:rPr>
                <w:sz w:val="16"/>
                <w:szCs w:val="16"/>
              </w:rPr>
            </w:pPr>
            <w:r w:rsidRPr="00CD36A7">
              <w:rPr>
                <w:sz w:val="16"/>
                <w:szCs w:val="16"/>
              </w:rPr>
              <w:t>Ürm. Sis. Tok. 1B</w:t>
            </w:r>
          </w:p>
        </w:tc>
        <w:tc>
          <w:tcPr>
            <w:tcW w:w="850" w:type="dxa"/>
            <w:shd w:val="clear" w:color="auto" w:fill="auto"/>
            <w:noWrap/>
            <w:hideMark/>
          </w:tcPr>
          <w:p w:rsidR="007F5866" w:rsidRPr="00CD36A7" w:rsidRDefault="007F5866" w:rsidP="007F5866">
            <w:pPr>
              <w:rPr>
                <w:sz w:val="16"/>
                <w:szCs w:val="16"/>
              </w:rPr>
            </w:pPr>
            <w:r w:rsidRPr="00CD36A7">
              <w:rPr>
                <w:sz w:val="16"/>
                <w:szCs w:val="16"/>
              </w:rPr>
              <w:t>H360D</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H360D</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color w:val="000000"/>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616-209-00-0</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amidosulfuron (ISO); 3-(4,6-dimethoxypyrimidin-2-yl)- 1-((N-methyl-N-</w:t>
            </w:r>
            <w:r w:rsidRPr="00CD36A7">
              <w:rPr>
                <w:color w:val="000000"/>
                <w:sz w:val="16"/>
                <w:szCs w:val="16"/>
              </w:rPr>
              <w:lastRenderedPageBreak/>
              <w:t>methylsulfonylamino)sulfonyl)urea</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lastRenderedPageBreak/>
              <w:t>amidosulfuron (ISO); 3-(4,6-dimethoksipirimidin-2-il)- 1-</w:t>
            </w:r>
            <w:r w:rsidRPr="00CD36A7">
              <w:rPr>
                <w:color w:val="000000"/>
                <w:sz w:val="16"/>
                <w:szCs w:val="16"/>
              </w:rPr>
              <w:lastRenderedPageBreak/>
              <w:t>((N-metil-N-metilsulfonilamino)sulfonil)üre</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407-380-0</w:t>
            </w:r>
          </w:p>
        </w:tc>
        <w:tc>
          <w:tcPr>
            <w:tcW w:w="1115" w:type="dxa"/>
            <w:shd w:val="clear" w:color="auto" w:fill="auto"/>
            <w:noWrap/>
            <w:hideMark/>
          </w:tcPr>
          <w:p w:rsidR="007F5866" w:rsidRPr="00CD36A7" w:rsidRDefault="007F5866" w:rsidP="007F5866">
            <w:pPr>
              <w:rPr>
                <w:sz w:val="16"/>
                <w:szCs w:val="16"/>
              </w:rPr>
            </w:pPr>
            <w:r w:rsidRPr="00CD36A7">
              <w:rPr>
                <w:sz w:val="16"/>
                <w:szCs w:val="16"/>
              </w:rPr>
              <w:t>120923-37-7</w:t>
            </w:r>
          </w:p>
        </w:tc>
        <w:tc>
          <w:tcPr>
            <w:tcW w:w="1560" w:type="dxa"/>
            <w:shd w:val="clear" w:color="auto" w:fill="auto"/>
            <w:noWrap/>
            <w:hideMark/>
          </w:tcPr>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t>M=100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616-210-00-6</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tebufenpyrad (ISO); N-(4-tertbutylbenzyl)-4-chloro-3- ethyl-1-methyl-1Hpyrazole-5- carboxamide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tebufenpirad (ISO); N-(4-tertbütilbenzil)-4-kloro-3- etil-1-metil-1Hiprazol-5- karboksamid</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p>
        </w:tc>
        <w:tc>
          <w:tcPr>
            <w:tcW w:w="1115" w:type="dxa"/>
            <w:shd w:val="clear" w:color="auto" w:fill="auto"/>
            <w:noWrap/>
            <w:hideMark/>
          </w:tcPr>
          <w:p w:rsidR="007F5866" w:rsidRPr="00CD36A7" w:rsidRDefault="007F5866" w:rsidP="007F5866">
            <w:pPr>
              <w:rPr>
                <w:sz w:val="16"/>
                <w:szCs w:val="16"/>
              </w:rPr>
            </w:pPr>
            <w:r w:rsidRPr="00CD36A7">
              <w:rPr>
                <w:sz w:val="16"/>
                <w:szCs w:val="16"/>
              </w:rPr>
              <w:t>119168-77-3</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Akut Tok.4</w:t>
            </w:r>
          </w:p>
          <w:p w:rsidR="007F5866" w:rsidRPr="00CD36A7" w:rsidRDefault="007F5866" w:rsidP="007F5866">
            <w:pPr>
              <w:rPr>
                <w:sz w:val="16"/>
                <w:szCs w:val="16"/>
              </w:rPr>
            </w:pPr>
            <w:r w:rsidRPr="00CD36A7">
              <w:rPr>
                <w:sz w:val="16"/>
                <w:szCs w:val="16"/>
              </w:rPr>
              <w:t>BHOT Tekrar. 2</w:t>
            </w:r>
          </w:p>
          <w:p w:rsidR="007F5866" w:rsidRPr="00CD36A7" w:rsidRDefault="007F5866" w:rsidP="007F5866">
            <w:pPr>
              <w:rPr>
                <w:sz w:val="16"/>
                <w:szCs w:val="16"/>
              </w:rPr>
            </w:pPr>
            <w:r w:rsidRPr="00CD36A7">
              <w:rPr>
                <w:sz w:val="16"/>
                <w:szCs w:val="16"/>
              </w:rPr>
              <w:t>Cilt Hassas 1B</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H332</w:t>
            </w:r>
          </w:p>
          <w:p w:rsidR="007F5866" w:rsidRDefault="007F5866" w:rsidP="007F5866">
            <w:pPr>
              <w:rPr>
                <w:sz w:val="16"/>
                <w:szCs w:val="16"/>
              </w:rPr>
            </w:pPr>
            <w:r w:rsidRPr="00CD36A7">
              <w:rPr>
                <w:sz w:val="16"/>
                <w:szCs w:val="16"/>
              </w:rPr>
              <w:t>H373 (gastro intestina yol) (Ağız ile)</w:t>
            </w:r>
          </w:p>
          <w:p w:rsidR="00F74A30" w:rsidRDefault="00F74A30" w:rsidP="007F5866">
            <w:pPr>
              <w:rPr>
                <w:sz w:val="16"/>
                <w:szCs w:val="16"/>
              </w:rPr>
            </w:pPr>
            <w:r>
              <w:rPr>
                <w:sz w:val="16"/>
                <w:szCs w:val="16"/>
              </w:rPr>
              <w:t xml:space="preserve">H317 </w:t>
            </w:r>
          </w:p>
          <w:p w:rsidR="00F74A30" w:rsidRDefault="00F74A30" w:rsidP="007F5866">
            <w:pPr>
              <w:rPr>
                <w:sz w:val="16"/>
                <w:szCs w:val="16"/>
              </w:rPr>
            </w:pPr>
            <w:r>
              <w:rPr>
                <w:sz w:val="16"/>
                <w:szCs w:val="16"/>
              </w:rPr>
              <w:t>H400</w:t>
            </w:r>
          </w:p>
          <w:p w:rsidR="00F74A30" w:rsidRPr="00CD36A7" w:rsidRDefault="00F74A30" w:rsidP="007F5866">
            <w:pPr>
              <w:rPr>
                <w:sz w:val="16"/>
                <w:szCs w:val="16"/>
              </w:rPr>
            </w:pPr>
            <w:r>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F74A30" w:rsidRPr="00CD36A7" w:rsidRDefault="00F74A30" w:rsidP="00F74A30">
            <w:pPr>
              <w:rPr>
                <w:sz w:val="16"/>
                <w:szCs w:val="16"/>
              </w:rPr>
            </w:pPr>
            <w:r w:rsidRPr="00CD36A7">
              <w:rPr>
                <w:sz w:val="16"/>
                <w:szCs w:val="16"/>
              </w:rPr>
              <w:t>H301</w:t>
            </w:r>
          </w:p>
          <w:p w:rsidR="00F74A30" w:rsidRPr="00CD36A7" w:rsidRDefault="00F74A30" w:rsidP="00F74A30">
            <w:pPr>
              <w:rPr>
                <w:sz w:val="16"/>
                <w:szCs w:val="16"/>
              </w:rPr>
            </w:pPr>
            <w:r w:rsidRPr="00CD36A7">
              <w:rPr>
                <w:sz w:val="16"/>
                <w:szCs w:val="16"/>
              </w:rPr>
              <w:t>H332</w:t>
            </w:r>
          </w:p>
          <w:p w:rsidR="00F74A30" w:rsidRDefault="00F74A30" w:rsidP="00F74A30">
            <w:pPr>
              <w:rPr>
                <w:sz w:val="16"/>
                <w:szCs w:val="16"/>
              </w:rPr>
            </w:pPr>
            <w:r w:rsidRPr="00CD36A7">
              <w:rPr>
                <w:sz w:val="16"/>
                <w:szCs w:val="16"/>
              </w:rPr>
              <w:t>H373 (gastro intestina yol) (Ağız ile)</w:t>
            </w:r>
          </w:p>
          <w:p w:rsidR="00F74A30" w:rsidRDefault="00F74A30" w:rsidP="00F74A30">
            <w:pPr>
              <w:rPr>
                <w:sz w:val="16"/>
                <w:szCs w:val="16"/>
              </w:rPr>
            </w:pPr>
            <w:r>
              <w:rPr>
                <w:sz w:val="16"/>
                <w:szCs w:val="16"/>
              </w:rPr>
              <w:t xml:space="preserve">H317 </w:t>
            </w:r>
          </w:p>
          <w:p w:rsidR="007F5866" w:rsidRPr="00CD36A7" w:rsidRDefault="00F74A30" w:rsidP="00F74A30">
            <w:pPr>
              <w:rPr>
                <w:sz w:val="16"/>
                <w:szCs w:val="16"/>
              </w:rPr>
            </w:pPr>
            <w:r>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w:t>
            </w:r>
          </w:p>
          <w:p w:rsidR="007F5866" w:rsidRPr="00CD36A7" w:rsidRDefault="007F5866" w:rsidP="007F5866">
            <w:pPr>
              <w:rPr>
                <w:sz w:val="16"/>
                <w:szCs w:val="16"/>
              </w:rPr>
            </w:pPr>
            <w:r w:rsidRPr="00CD36A7">
              <w:rPr>
                <w:sz w:val="16"/>
                <w:szCs w:val="16"/>
              </w:rPr>
              <w:t>M=10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616-211-00-1</w:t>
            </w:r>
          </w:p>
        </w:tc>
        <w:tc>
          <w:tcPr>
            <w:tcW w:w="2287" w:type="dxa"/>
            <w:shd w:val="clear" w:color="auto" w:fill="auto"/>
            <w:hideMark/>
          </w:tcPr>
          <w:p w:rsidR="007F5866" w:rsidRPr="00CD36A7" w:rsidRDefault="007F5866" w:rsidP="007F5866">
            <w:pPr>
              <w:rPr>
                <w:sz w:val="16"/>
                <w:szCs w:val="16"/>
              </w:rPr>
            </w:pPr>
            <w:r w:rsidRPr="00CD36A7">
              <w:rPr>
                <w:color w:val="000000"/>
                <w:sz w:val="16"/>
                <w:szCs w:val="16"/>
              </w:rPr>
              <w:t>proquinazid (ISO); 6-iodo-2-propoxy-3-propylquinazolin-4(3H)-one</w:t>
            </w:r>
          </w:p>
        </w:tc>
        <w:tc>
          <w:tcPr>
            <w:tcW w:w="2268" w:type="dxa"/>
            <w:shd w:val="clear" w:color="auto" w:fill="auto"/>
            <w:hideMark/>
          </w:tcPr>
          <w:p w:rsidR="007F5866" w:rsidRPr="00CD36A7" w:rsidRDefault="007F5866" w:rsidP="007F5866">
            <w:pPr>
              <w:rPr>
                <w:color w:val="000000"/>
                <w:sz w:val="16"/>
                <w:szCs w:val="16"/>
              </w:rPr>
            </w:pPr>
            <w:r w:rsidRPr="00CD36A7">
              <w:rPr>
                <w:color w:val="000000"/>
                <w:sz w:val="16"/>
                <w:szCs w:val="16"/>
              </w:rPr>
              <w:t>prokuinazid (ISO); 6-iyodo-2-propoksi-3-propilkuinazolin-4(3H)-on</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p>
        </w:tc>
        <w:tc>
          <w:tcPr>
            <w:tcW w:w="1115" w:type="dxa"/>
            <w:shd w:val="clear" w:color="auto" w:fill="auto"/>
            <w:noWrap/>
            <w:hideMark/>
          </w:tcPr>
          <w:p w:rsidR="007F5866" w:rsidRPr="00CD36A7" w:rsidRDefault="007F5866" w:rsidP="007F5866">
            <w:pPr>
              <w:rPr>
                <w:sz w:val="16"/>
                <w:szCs w:val="16"/>
              </w:rPr>
            </w:pPr>
            <w:r w:rsidRPr="00CD36A7">
              <w:rPr>
                <w:sz w:val="16"/>
                <w:szCs w:val="16"/>
              </w:rPr>
              <w:t>189278-12-4</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color w:val="000000"/>
                <w:sz w:val="16"/>
                <w:szCs w:val="16"/>
              </w:rPr>
            </w:pPr>
            <w:r w:rsidRPr="00CD36A7">
              <w:rPr>
                <w:color w:val="000000"/>
                <w:sz w:val="16"/>
                <w:szCs w:val="16"/>
              </w:rPr>
              <w:t>M=1</w:t>
            </w:r>
          </w:p>
          <w:p w:rsidR="007F5866" w:rsidRPr="00CD36A7" w:rsidRDefault="007F5866" w:rsidP="007F5866">
            <w:pPr>
              <w:rPr>
                <w:sz w:val="16"/>
                <w:szCs w:val="16"/>
              </w:rPr>
            </w:pPr>
            <w:r w:rsidRPr="00CD36A7">
              <w:rPr>
                <w:color w:val="000000"/>
                <w:sz w:val="16"/>
                <w:szCs w:val="16"/>
              </w:rPr>
              <w:t>M=10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616-212-00-7</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3-iodo-2-propynyl butylcarbamate; 3-iodoprop-2-yn-1-yl butylcarbamate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3-iyodo-2-propinil butilkarbamat; 3-iyodoprop-2-in-1-il bütilkarbamat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259-627-5</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55406-53-6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Akut Tok.</w:t>
            </w:r>
            <w:r w:rsidRPr="00CD36A7" w:rsidDel="0099463F">
              <w:rPr>
                <w:sz w:val="16"/>
                <w:szCs w:val="16"/>
              </w:rPr>
              <w:t xml:space="preserve"> </w:t>
            </w:r>
            <w:r w:rsidRPr="00CD36A7">
              <w:rPr>
                <w:sz w:val="16"/>
                <w:szCs w:val="16"/>
              </w:rPr>
              <w:t>3</w:t>
            </w:r>
          </w:p>
          <w:p w:rsidR="007F5866" w:rsidRPr="00CD36A7" w:rsidRDefault="007F5866" w:rsidP="007F5866">
            <w:pPr>
              <w:rPr>
                <w:sz w:val="16"/>
                <w:szCs w:val="16"/>
              </w:rPr>
            </w:pPr>
            <w:r w:rsidRPr="00CD36A7">
              <w:rPr>
                <w:sz w:val="16"/>
                <w:szCs w:val="16"/>
              </w:rPr>
              <w:t>Akut Tok.</w:t>
            </w:r>
            <w:r w:rsidRPr="00CD36A7" w:rsidDel="0099463F">
              <w:rPr>
                <w:sz w:val="16"/>
                <w:szCs w:val="16"/>
              </w:rPr>
              <w:t xml:space="preserve"> </w:t>
            </w:r>
            <w:r w:rsidRPr="00CD36A7">
              <w:rPr>
                <w:sz w:val="16"/>
                <w:szCs w:val="16"/>
              </w:rPr>
              <w:t>4</w:t>
            </w:r>
          </w:p>
          <w:p w:rsidR="007F5866" w:rsidRPr="00CD36A7" w:rsidRDefault="007F5866" w:rsidP="007F5866">
            <w:pPr>
              <w:rPr>
                <w:sz w:val="16"/>
                <w:szCs w:val="16"/>
              </w:rPr>
            </w:pPr>
            <w:r w:rsidRPr="00CD36A7">
              <w:rPr>
                <w:sz w:val="16"/>
                <w:szCs w:val="16"/>
              </w:rPr>
              <w:t>BHOT Tek</w:t>
            </w:r>
            <w:r w:rsidR="00BB3FF5">
              <w:rPr>
                <w:sz w:val="16"/>
                <w:szCs w:val="16"/>
              </w:rPr>
              <w:t>rar.</w:t>
            </w:r>
            <w:r w:rsidRPr="00CD36A7">
              <w:rPr>
                <w:sz w:val="16"/>
                <w:szCs w:val="16"/>
              </w:rPr>
              <w:t xml:space="preserve"> Mrz.1</w:t>
            </w:r>
          </w:p>
          <w:p w:rsidR="007F5866" w:rsidRPr="00CD36A7" w:rsidRDefault="007F5866" w:rsidP="007F5866">
            <w:pPr>
              <w:autoSpaceDE w:val="0"/>
              <w:autoSpaceDN w:val="0"/>
              <w:adjustRightInd w:val="0"/>
              <w:jc w:val="both"/>
              <w:rPr>
                <w:sz w:val="16"/>
                <w:szCs w:val="16"/>
              </w:rPr>
            </w:pPr>
            <w:r w:rsidRPr="00CD36A7">
              <w:rPr>
                <w:sz w:val="16"/>
                <w:szCs w:val="16"/>
              </w:rPr>
              <w:t>Göz Hsr. 1</w:t>
            </w:r>
          </w:p>
          <w:p w:rsidR="007F5866" w:rsidRPr="00CD36A7" w:rsidRDefault="007F5866" w:rsidP="007F5866">
            <w:pPr>
              <w:rPr>
                <w:sz w:val="16"/>
                <w:szCs w:val="16"/>
              </w:rPr>
            </w:pPr>
            <w:r w:rsidRPr="00CD36A7">
              <w:rPr>
                <w:sz w:val="16"/>
                <w:szCs w:val="16"/>
              </w:rPr>
              <w:t>Cilt Hassas. 1</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rPr>
                <w:sz w:val="16"/>
                <w:szCs w:val="16"/>
              </w:rPr>
            </w:pP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H331 H302 H372 (larynx) H318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GHS06 </w:t>
            </w:r>
          </w:p>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GHS05</w:t>
            </w:r>
          </w:p>
          <w:p w:rsidR="007F5866" w:rsidRPr="00CD36A7" w:rsidRDefault="007F5866" w:rsidP="007F5866">
            <w:pPr>
              <w:rPr>
                <w:sz w:val="16"/>
                <w:szCs w:val="16"/>
              </w:rPr>
            </w:pPr>
            <w:r w:rsidRPr="00CD36A7">
              <w:rPr>
                <w:sz w:val="16"/>
                <w:szCs w:val="16"/>
              </w:rPr>
              <w:t xml:space="preserve"> GHS09 </w:t>
            </w:r>
          </w:p>
          <w:p w:rsidR="007F5866" w:rsidRPr="00CD36A7" w:rsidRDefault="007F5866" w:rsidP="007F5866">
            <w:pPr>
              <w:rPr>
                <w:sz w:val="16"/>
                <w:szCs w:val="16"/>
              </w:rPr>
            </w:pPr>
            <w:r w:rsidRPr="00CD36A7">
              <w:rPr>
                <w:sz w:val="16"/>
                <w:szCs w:val="16"/>
              </w:rPr>
              <w:t>Thl</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H331 H302 H372 (larynx) H318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10 </w:t>
            </w:r>
          </w:p>
          <w:p w:rsidR="007F5866" w:rsidRPr="00CD36A7" w:rsidRDefault="007F5866" w:rsidP="007F5866">
            <w:pPr>
              <w:rPr>
                <w:sz w:val="16"/>
                <w:szCs w:val="16"/>
              </w:rPr>
            </w:pPr>
            <w:r w:rsidRPr="00CD36A7">
              <w:rPr>
                <w:sz w:val="16"/>
                <w:szCs w:val="16"/>
              </w:rPr>
              <w:t>M = 1</w:t>
            </w:r>
          </w:p>
          <w:p w:rsidR="007F5866" w:rsidRPr="00CD36A7" w:rsidRDefault="007F5866" w:rsidP="007F5866">
            <w:pPr>
              <w:jc w:val="center"/>
              <w:rPr>
                <w:sz w:val="16"/>
                <w:szCs w:val="16"/>
              </w:rPr>
            </w:pP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616-213-00-2</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mandipropamid (ISO); 2-(4- chlorophenyl)-N-{2-[3-methoxy-4-(prop-2-yn-1-yloxy)phenyl]ethyl}-2-(prop-2-yn-1- yloxy)acetamide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mandipropamid (ISO); 2-(4- klorofenil)-N-{2-[3-metoksi-4-(prop-2-in-1-iloksi)fenil]etil}-2-(prop-2-in-1-iyloksi)asetamid</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374726-62-2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 </w:t>
            </w:r>
          </w:p>
          <w:p w:rsidR="007F5866" w:rsidRPr="00CD36A7" w:rsidRDefault="007F5866" w:rsidP="007F5866">
            <w:pPr>
              <w:rPr>
                <w:sz w:val="16"/>
                <w:szCs w:val="16"/>
              </w:rPr>
            </w:pPr>
            <w:r w:rsidRPr="00CD36A7">
              <w:rPr>
                <w:sz w:val="16"/>
                <w:szCs w:val="16"/>
              </w:rPr>
              <w:t>M = 1</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616-214-00-8</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metosulam (ISO); N-(2,6-dichloro-3-methylphenyl)-5,7-dimethoxy[1,2,4]triazolo[1,5-a] pyrimidine-2-sulfonamide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metosulam (ISO); N-(2,6-dikloro-3-metilfenil)-5,7-dimetoksi[1,2,4]triazolo[1,5-a] primidin-2-sülfonamid</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139528-85-1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Kans. 2</w:t>
            </w:r>
          </w:p>
          <w:p w:rsidR="007F5866" w:rsidRPr="00CD36A7" w:rsidRDefault="007F5866" w:rsidP="007F5866">
            <w:pPr>
              <w:autoSpaceDE w:val="0"/>
              <w:autoSpaceDN w:val="0"/>
              <w:adjustRightInd w:val="0"/>
              <w:jc w:val="both"/>
              <w:rPr>
                <w:sz w:val="16"/>
                <w:szCs w:val="16"/>
              </w:rPr>
            </w:pPr>
            <w:r w:rsidRPr="00CD36A7">
              <w:rPr>
                <w:sz w:val="16"/>
                <w:szCs w:val="16"/>
              </w:rPr>
              <w:t>BHOT Tekrar.Mrz. 2</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p w:rsidR="007F5866" w:rsidRPr="00CD36A7" w:rsidRDefault="007F5866" w:rsidP="007F5866">
            <w:pPr>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H351 H373 (gözler, böbrekler) </w:t>
            </w:r>
          </w:p>
          <w:p w:rsidR="007F5866" w:rsidRPr="00CD36A7" w:rsidRDefault="007F5866" w:rsidP="007F5866">
            <w:pPr>
              <w:rPr>
                <w:sz w:val="16"/>
                <w:szCs w:val="16"/>
              </w:rPr>
            </w:pPr>
            <w:r w:rsidRPr="00CD36A7">
              <w:rPr>
                <w:sz w:val="16"/>
                <w:szCs w:val="16"/>
              </w:rPr>
              <w:t>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GHS08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H351 H373 (gözler, böbrekler)</w:t>
            </w:r>
          </w:p>
          <w:p w:rsidR="007F5866" w:rsidRPr="00CD36A7" w:rsidRDefault="007F5866" w:rsidP="007F5866">
            <w:pPr>
              <w:rPr>
                <w:sz w:val="16"/>
                <w:szCs w:val="16"/>
              </w:rPr>
            </w:pPr>
            <w:r w:rsidRPr="00CD36A7">
              <w:rPr>
                <w:sz w:val="16"/>
                <w:szCs w:val="16"/>
              </w:rPr>
              <w:t>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1 000 </w:t>
            </w:r>
          </w:p>
          <w:p w:rsidR="007F5866" w:rsidRPr="00CD36A7" w:rsidRDefault="007F5866" w:rsidP="007F5866">
            <w:pPr>
              <w:rPr>
                <w:sz w:val="16"/>
                <w:szCs w:val="16"/>
              </w:rPr>
            </w:pPr>
            <w:r w:rsidRPr="00CD36A7">
              <w:rPr>
                <w:sz w:val="16"/>
                <w:szCs w:val="16"/>
              </w:rPr>
              <w:t>M = 100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616-215-00-3</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dimethenamid-P (ISO); 2-chloro-N-(2,4-dimethyl-3- thienyl)-N-[(2S)-1-methoxypropan-2-yl]acetamide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dimetenamid-P (ISO); 2-kloro-N-(2,4-dimetil-3- tienil)-N-[(2S)-1-metoksipropan-2-il]asetamid</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163515-14-8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Akut Tok. 4</w:t>
            </w:r>
          </w:p>
          <w:p w:rsidR="007F5866" w:rsidRPr="00CD36A7" w:rsidRDefault="007F5866" w:rsidP="007F5866">
            <w:pPr>
              <w:autoSpaceDE w:val="0"/>
              <w:autoSpaceDN w:val="0"/>
              <w:adjustRightInd w:val="0"/>
              <w:jc w:val="both"/>
              <w:rPr>
                <w:sz w:val="16"/>
                <w:szCs w:val="16"/>
              </w:rPr>
            </w:pPr>
            <w:r w:rsidRPr="00CD36A7">
              <w:rPr>
                <w:sz w:val="16"/>
                <w:szCs w:val="16"/>
              </w:rPr>
              <w:t>Cilt Hassas. 1</w:t>
            </w:r>
          </w:p>
          <w:p w:rsidR="007F5866" w:rsidRPr="00CD36A7" w:rsidRDefault="007F5866" w:rsidP="007F5866">
            <w:pPr>
              <w:autoSpaceDE w:val="0"/>
              <w:autoSpaceDN w:val="0"/>
              <w:adjustRightInd w:val="0"/>
              <w:jc w:val="both"/>
              <w:rPr>
                <w:sz w:val="16"/>
                <w:szCs w:val="16"/>
              </w:rPr>
            </w:pPr>
            <w:r w:rsidRPr="00CD36A7">
              <w:rPr>
                <w:sz w:val="16"/>
                <w:szCs w:val="16"/>
              </w:rPr>
              <w:t>Sucul Akut 1</w:t>
            </w:r>
          </w:p>
          <w:p w:rsidR="007F5866" w:rsidRPr="00CD36A7" w:rsidRDefault="007F5866" w:rsidP="007F5866">
            <w:pPr>
              <w:autoSpaceDE w:val="0"/>
              <w:autoSpaceDN w:val="0"/>
              <w:adjustRightInd w:val="0"/>
              <w:jc w:val="both"/>
              <w:rPr>
                <w:sz w:val="16"/>
                <w:szCs w:val="16"/>
              </w:rPr>
            </w:pPr>
            <w:r w:rsidRPr="00CD36A7">
              <w:rPr>
                <w:sz w:val="16"/>
                <w:szCs w:val="16"/>
              </w:rPr>
              <w:t>Sucul Kronik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H302 H317 H400 H410</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 xml:space="preserve">GHS07 </w:t>
            </w:r>
          </w:p>
          <w:p w:rsidR="007F5866" w:rsidRPr="00CD36A7" w:rsidRDefault="007F5866" w:rsidP="007F5866">
            <w:pPr>
              <w:rPr>
                <w:sz w:val="16"/>
                <w:szCs w:val="16"/>
              </w:rPr>
            </w:pPr>
            <w:r w:rsidRPr="00CD36A7">
              <w:rPr>
                <w:sz w:val="16"/>
                <w:szCs w:val="16"/>
              </w:rPr>
              <w:t xml:space="preserve">GHS09 </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H302 H317 H410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 xml:space="preserve">M = 10 </w:t>
            </w:r>
          </w:p>
          <w:p w:rsidR="007F5866" w:rsidRPr="00CD36A7" w:rsidRDefault="007F5866" w:rsidP="007F5866">
            <w:pPr>
              <w:rPr>
                <w:sz w:val="16"/>
                <w:szCs w:val="16"/>
              </w:rPr>
            </w:pPr>
            <w:r w:rsidRPr="00CD36A7">
              <w:rPr>
                <w:sz w:val="16"/>
                <w:szCs w:val="16"/>
              </w:rPr>
              <w:t>M = 10</w:t>
            </w:r>
          </w:p>
        </w:tc>
      </w:tr>
      <w:tr w:rsidR="007F5866" w:rsidRPr="0019130A" w:rsidTr="008D3996">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lastRenderedPageBreak/>
              <w:t>616-216-00-9</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flonicamid (ISO); N-(cyanomethyl)-4-(trifluoromethyl)pyridine-3-carboxamide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flonisamid (ISO); N-(siyanometil)-4-(triflorometil)pridin-3-karboksamid</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w:t>
            </w:r>
          </w:p>
        </w:tc>
        <w:tc>
          <w:tcPr>
            <w:tcW w:w="1115"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158062-67-0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autoSpaceDE w:val="0"/>
              <w:autoSpaceDN w:val="0"/>
              <w:adjustRightInd w:val="0"/>
              <w:jc w:val="both"/>
              <w:rPr>
                <w:sz w:val="16"/>
                <w:szCs w:val="16"/>
              </w:rPr>
            </w:pPr>
            <w:r w:rsidRPr="00CD36A7">
              <w:rPr>
                <w:sz w:val="16"/>
                <w:szCs w:val="16"/>
              </w:rPr>
              <w:t>Akut Tok. 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H302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Dkt</w:t>
            </w:r>
          </w:p>
        </w:tc>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r w:rsidRPr="00CD36A7">
              <w:rPr>
                <w:sz w:val="16"/>
                <w:szCs w:val="16"/>
              </w:rPr>
              <w:t>H302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5866" w:rsidRPr="00CD36A7" w:rsidRDefault="007F5866" w:rsidP="007F5866">
            <w:pPr>
              <w:rPr>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tcPr>
          <w:p w:rsidR="007F5866" w:rsidRPr="00CD36A7" w:rsidRDefault="007F5866" w:rsidP="007F5866">
            <w:pPr>
              <w:rPr>
                <w:sz w:val="16"/>
                <w:szCs w:val="16"/>
              </w:rPr>
            </w:pPr>
          </w:p>
        </w:tc>
      </w:tr>
      <w:tr w:rsidR="00447A3A" w:rsidRPr="0019130A" w:rsidTr="001046BE">
        <w:trPr>
          <w:trHeight w:val="450"/>
        </w:trPr>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7A3A" w:rsidRPr="00970FAF" w:rsidRDefault="00970FAF" w:rsidP="007F5866">
            <w:pPr>
              <w:rPr>
                <w:sz w:val="16"/>
                <w:szCs w:val="16"/>
                <w:highlight w:val="yellow"/>
              </w:rPr>
            </w:pPr>
            <w:r w:rsidRPr="00970FAF">
              <w:rPr>
                <w:sz w:val="16"/>
                <w:szCs w:val="16"/>
                <w:highlight w:val="yellow"/>
              </w:rPr>
              <w:t>616-217-00-4</w:t>
            </w:r>
          </w:p>
        </w:tc>
        <w:tc>
          <w:tcPr>
            <w:tcW w:w="2287" w:type="dxa"/>
            <w:tcBorders>
              <w:top w:val="single" w:sz="4" w:space="0" w:color="auto"/>
              <w:left w:val="single" w:sz="4" w:space="0" w:color="auto"/>
              <w:bottom w:val="single" w:sz="4" w:space="0" w:color="auto"/>
              <w:right w:val="single" w:sz="4" w:space="0" w:color="auto"/>
            </w:tcBorders>
            <w:shd w:val="clear" w:color="auto" w:fill="FFFFFF" w:themeFill="background1"/>
          </w:tcPr>
          <w:p w:rsidR="00447A3A" w:rsidRPr="00970FAF" w:rsidRDefault="00750351" w:rsidP="00750351">
            <w:pPr>
              <w:rPr>
                <w:sz w:val="16"/>
                <w:szCs w:val="16"/>
                <w:highlight w:val="yellow"/>
              </w:rPr>
            </w:pPr>
            <w:ins w:id="40" w:author="Dilek Erkan" w:date="2020-06-15T16:17:00Z">
              <w:r>
                <w:rPr>
                  <w:color w:val="000000"/>
                  <w:sz w:val="17"/>
                  <w:szCs w:val="17"/>
                </w:rPr>
                <w:t>sulfoxaflor (ISO); [methyl(oxo){1-[6-(trifluoromethyl)-3-pyridyl]ethyl}-λ6- sulfanylidene]cyanamide</w:t>
              </w:r>
            </w:ins>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7A3A" w:rsidRPr="00970FAF" w:rsidRDefault="00750351">
            <w:pPr>
              <w:rPr>
                <w:sz w:val="16"/>
                <w:szCs w:val="16"/>
                <w:highlight w:val="yellow"/>
              </w:rPr>
            </w:pPr>
            <w:ins w:id="41" w:author="Dilek Erkan" w:date="2020-06-15T16:20:00Z">
              <w:r>
                <w:rPr>
                  <w:color w:val="000000"/>
                  <w:sz w:val="17"/>
                  <w:szCs w:val="17"/>
                </w:rPr>
                <w:t>sulfoksaflor (ISO); [metil(o</w:t>
              </w:r>
            </w:ins>
            <w:ins w:id="42" w:author="Dilek Erkan" w:date="2020-06-15T16:21:00Z">
              <w:r>
                <w:rPr>
                  <w:color w:val="000000"/>
                  <w:sz w:val="17"/>
                  <w:szCs w:val="17"/>
                </w:rPr>
                <w:t>ks</w:t>
              </w:r>
            </w:ins>
            <w:ins w:id="43" w:author="Dilek Erkan" w:date="2020-06-15T16:20:00Z">
              <w:r>
                <w:rPr>
                  <w:color w:val="000000"/>
                  <w:sz w:val="17"/>
                  <w:szCs w:val="17"/>
                </w:rPr>
                <w:t>o){1-[6-(trifloromet</w:t>
              </w:r>
            </w:ins>
            <w:ins w:id="44" w:author="Dilek Erkan" w:date="2020-06-15T16:21:00Z">
              <w:r>
                <w:rPr>
                  <w:color w:val="000000"/>
                  <w:sz w:val="17"/>
                  <w:szCs w:val="17"/>
                </w:rPr>
                <w:t>i</w:t>
              </w:r>
            </w:ins>
            <w:ins w:id="45" w:author="Dilek Erkan" w:date="2020-06-15T16:20:00Z">
              <w:r>
                <w:rPr>
                  <w:color w:val="000000"/>
                  <w:sz w:val="17"/>
                  <w:szCs w:val="17"/>
                </w:rPr>
                <w:t>l)-3-p</w:t>
              </w:r>
            </w:ins>
            <w:ins w:id="46" w:author="Dilek Erkan" w:date="2020-06-15T16:21:00Z">
              <w:r>
                <w:rPr>
                  <w:color w:val="000000"/>
                  <w:sz w:val="17"/>
                  <w:szCs w:val="17"/>
                </w:rPr>
                <w:t>i</w:t>
              </w:r>
            </w:ins>
            <w:ins w:id="47" w:author="Dilek Erkan" w:date="2020-06-15T16:20:00Z">
              <w:r>
                <w:rPr>
                  <w:color w:val="000000"/>
                  <w:sz w:val="17"/>
                  <w:szCs w:val="17"/>
                </w:rPr>
                <w:t>rid</w:t>
              </w:r>
            </w:ins>
            <w:ins w:id="48" w:author="Dilek Erkan" w:date="2020-06-15T16:21:00Z">
              <w:r>
                <w:rPr>
                  <w:color w:val="000000"/>
                  <w:sz w:val="17"/>
                  <w:szCs w:val="17"/>
                </w:rPr>
                <w:t>i</w:t>
              </w:r>
            </w:ins>
            <w:ins w:id="49" w:author="Dilek Erkan" w:date="2020-06-15T16:20:00Z">
              <w:r>
                <w:rPr>
                  <w:color w:val="000000"/>
                  <w:sz w:val="17"/>
                  <w:szCs w:val="17"/>
                </w:rPr>
                <w:t>l]et</w:t>
              </w:r>
            </w:ins>
            <w:ins w:id="50" w:author="Dilek Erkan" w:date="2020-06-15T16:21:00Z">
              <w:r>
                <w:rPr>
                  <w:color w:val="000000"/>
                  <w:sz w:val="17"/>
                  <w:szCs w:val="17"/>
                </w:rPr>
                <w:t>i</w:t>
              </w:r>
            </w:ins>
            <w:ins w:id="51" w:author="Dilek Erkan" w:date="2020-06-15T16:20:00Z">
              <w:r>
                <w:rPr>
                  <w:color w:val="000000"/>
                  <w:sz w:val="17"/>
                  <w:szCs w:val="17"/>
                </w:rPr>
                <w:t>l}-λ6- sulfan</w:t>
              </w:r>
            </w:ins>
            <w:ins w:id="52" w:author="Dilek Erkan" w:date="2020-06-15T16:21:00Z">
              <w:r>
                <w:rPr>
                  <w:color w:val="000000"/>
                  <w:sz w:val="17"/>
                  <w:szCs w:val="17"/>
                </w:rPr>
                <w:t>i</w:t>
              </w:r>
            </w:ins>
            <w:ins w:id="53" w:author="Dilek Erkan" w:date="2020-06-15T16:20:00Z">
              <w:r>
                <w:rPr>
                  <w:color w:val="000000"/>
                  <w:sz w:val="17"/>
                  <w:szCs w:val="17"/>
                </w:rPr>
                <w:t>liden]</w:t>
              </w:r>
            </w:ins>
            <w:ins w:id="54" w:author="Dilek Erkan" w:date="2020-06-15T16:21:00Z">
              <w:r>
                <w:rPr>
                  <w:color w:val="000000"/>
                  <w:sz w:val="17"/>
                  <w:szCs w:val="17"/>
                </w:rPr>
                <w:t>si</w:t>
              </w:r>
            </w:ins>
            <w:ins w:id="55" w:author="Dilek Erkan" w:date="2020-06-15T16:20:00Z">
              <w:r>
                <w:rPr>
                  <w:color w:val="000000"/>
                  <w:sz w:val="17"/>
                  <w:szCs w:val="17"/>
                </w:rPr>
                <w:t>yanamid</w:t>
              </w:r>
            </w:ins>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7A3A" w:rsidRPr="00970FAF" w:rsidRDefault="00447A3A" w:rsidP="007F5866">
            <w:pP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7A3A" w:rsidRPr="00970FAF" w:rsidRDefault="00750351" w:rsidP="007F5866">
            <w:pPr>
              <w:rPr>
                <w:sz w:val="16"/>
                <w:szCs w:val="16"/>
                <w:highlight w:val="yellow"/>
              </w:rPr>
            </w:pPr>
            <w:ins w:id="56" w:author="Dilek Erkan" w:date="2020-06-15T16:17:00Z">
              <w:r>
                <w:rPr>
                  <w:sz w:val="16"/>
                  <w:szCs w:val="16"/>
                  <w:highlight w:val="yellow"/>
                </w:rPr>
                <w:t>-</w:t>
              </w:r>
            </w:ins>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7A3A" w:rsidRPr="00970FAF" w:rsidRDefault="00750351" w:rsidP="00750351">
            <w:pPr>
              <w:rPr>
                <w:sz w:val="16"/>
                <w:szCs w:val="16"/>
                <w:highlight w:val="yellow"/>
              </w:rPr>
            </w:pPr>
            <w:ins w:id="57" w:author="Dilek Erkan" w:date="2020-06-15T16:17:00Z">
              <w:r>
                <w:rPr>
                  <w:color w:val="000000"/>
                  <w:sz w:val="17"/>
                  <w:szCs w:val="17"/>
                </w:rPr>
                <w:t>946578-00-3</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50351" w:rsidRDefault="00750351" w:rsidP="00750351">
            <w:pPr>
              <w:autoSpaceDE w:val="0"/>
              <w:autoSpaceDN w:val="0"/>
              <w:adjustRightInd w:val="0"/>
              <w:jc w:val="both"/>
              <w:rPr>
                <w:ins w:id="58" w:author="Dilek Erkan" w:date="2020-06-15T16:19:00Z"/>
                <w:color w:val="000000"/>
                <w:sz w:val="17"/>
                <w:szCs w:val="17"/>
              </w:rPr>
            </w:pPr>
            <w:ins w:id="59" w:author="Dilek Erkan" w:date="2020-06-15T16:18:00Z">
              <w:r>
                <w:rPr>
                  <w:color w:val="000000"/>
                  <w:sz w:val="17"/>
                  <w:szCs w:val="17"/>
                </w:rPr>
                <w:t xml:space="preserve">Akut Tok. 4 </w:t>
              </w:r>
            </w:ins>
          </w:p>
          <w:p w:rsidR="00750351" w:rsidRDefault="00750351" w:rsidP="00750351">
            <w:pPr>
              <w:autoSpaceDE w:val="0"/>
              <w:autoSpaceDN w:val="0"/>
              <w:adjustRightInd w:val="0"/>
              <w:jc w:val="both"/>
              <w:rPr>
                <w:ins w:id="60" w:author="Dilek Erkan" w:date="2020-06-15T16:20:00Z"/>
                <w:color w:val="000000"/>
                <w:sz w:val="17"/>
                <w:szCs w:val="17"/>
              </w:rPr>
            </w:pPr>
            <w:ins w:id="61" w:author="Dilek Erkan" w:date="2020-06-15T16:18:00Z">
              <w:r>
                <w:rPr>
                  <w:color w:val="000000"/>
                  <w:sz w:val="17"/>
                  <w:szCs w:val="17"/>
                </w:rPr>
                <w:t xml:space="preserve">Sucul Akut 1 </w:t>
              </w:r>
            </w:ins>
          </w:p>
          <w:p w:rsidR="00447A3A" w:rsidRPr="00970FAF" w:rsidRDefault="00750351" w:rsidP="00750351">
            <w:pPr>
              <w:autoSpaceDE w:val="0"/>
              <w:autoSpaceDN w:val="0"/>
              <w:adjustRightInd w:val="0"/>
              <w:jc w:val="both"/>
              <w:rPr>
                <w:sz w:val="16"/>
                <w:szCs w:val="16"/>
                <w:highlight w:val="yellow"/>
              </w:rPr>
            </w:pPr>
            <w:ins w:id="62" w:author="Dilek Erkan" w:date="2020-06-15T16:18:00Z">
              <w:r>
                <w:rPr>
                  <w:color w:val="000000"/>
                  <w:sz w:val="17"/>
                  <w:szCs w:val="17"/>
                </w:rPr>
                <w:t>Sucul Kronik 1</w:t>
              </w:r>
            </w:ins>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47A3A" w:rsidRPr="00970FAF" w:rsidRDefault="00750351" w:rsidP="00750351">
            <w:pPr>
              <w:rPr>
                <w:sz w:val="16"/>
                <w:szCs w:val="16"/>
                <w:highlight w:val="yellow"/>
              </w:rPr>
            </w:pPr>
            <w:ins w:id="63" w:author="Dilek Erkan" w:date="2020-06-15T16:18:00Z">
              <w:r>
                <w:rPr>
                  <w:color w:val="000000"/>
                  <w:sz w:val="17"/>
                  <w:szCs w:val="17"/>
                </w:rPr>
                <w:t>H302 H400 H410</w:t>
              </w:r>
            </w:ins>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750351" w:rsidRDefault="00750351" w:rsidP="00750351">
            <w:pPr>
              <w:rPr>
                <w:ins w:id="64" w:author="Dilek Erkan" w:date="2020-06-15T16:19:00Z"/>
                <w:color w:val="000000"/>
                <w:sz w:val="17"/>
                <w:szCs w:val="17"/>
              </w:rPr>
            </w:pPr>
            <w:ins w:id="65" w:author="Dilek Erkan" w:date="2020-06-15T16:18:00Z">
              <w:r>
                <w:rPr>
                  <w:color w:val="000000"/>
                  <w:sz w:val="17"/>
                  <w:szCs w:val="17"/>
                </w:rPr>
                <w:t xml:space="preserve">GHS07 </w:t>
              </w:r>
            </w:ins>
          </w:p>
          <w:p w:rsidR="00750351" w:rsidRDefault="00750351" w:rsidP="00750351">
            <w:pPr>
              <w:rPr>
                <w:ins w:id="66" w:author="Dilek Erkan" w:date="2020-06-15T16:19:00Z"/>
                <w:color w:val="000000"/>
                <w:sz w:val="17"/>
                <w:szCs w:val="17"/>
              </w:rPr>
            </w:pPr>
            <w:ins w:id="67" w:author="Dilek Erkan" w:date="2020-06-15T16:18:00Z">
              <w:r>
                <w:rPr>
                  <w:color w:val="000000"/>
                  <w:sz w:val="17"/>
                  <w:szCs w:val="17"/>
                </w:rPr>
                <w:t xml:space="preserve">GHS09 </w:t>
              </w:r>
            </w:ins>
          </w:p>
          <w:p w:rsidR="00447A3A" w:rsidRPr="00970FAF" w:rsidRDefault="00750351" w:rsidP="00750351">
            <w:pPr>
              <w:rPr>
                <w:sz w:val="16"/>
                <w:szCs w:val="16"/>
                <w:highlight w:val="yellow"/>
              </w:rPr>
            </w:pPr>
            <w:ins w:id="68" w:author="Dilek Erkan" w:date="2020-06-15T16:20:00Z">
              <w:r>
                <w:rPr>
                  <w:color w:val="000000"/>
                  <w:sz w:val="17"/>
                  <w:szCs w:val="17"/>
                </w:rPr>
                <w:t>Dkt</w:t>
              </w:r>
            </w:ins>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7A3A" w:rsidRPr="00970FAF" w:rsidRDefault="00750351" w:rsidP="00750351">
            <w:pPr>
              <w:rPr>
                <w:sz w:val="16"/>
                <w:szCs w:val="16"/>
                <w:highlight w:val="yellow"/>
              </w:rPr>
            </w:pPr>
            <w:ins w:id="69" w:author="Dilek Erkan" w:date="2020-06-15T16:18:00Z">
              <w:r>
                <w:rPr>
                  <w:color w:val="000000"/>
                  <w:sz w:val="17"/>
                  <w:szCs w:val="17"/>
                </w:rPr>
                <w:t>H302 H410</w:t>
              </w:r>
            </w:ins>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447A3A" w:rsidRPr="00970FAF" w:rsidRDefault="00447A3A" w:rsidP="007F5866">
            <w:pPr>
              <w:rPr>
                <w:sz w:val="16"/>
                <w:szCs w:val="16"/>
                <w:highlight w:val="yellow"/>
              </w:rPr>
            </w:pP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50351" w:rsidRDefault="00750351" w:rsidP="00750351">
            <w:pPr>
              <w:rPr>
                <w:ins w:id="70" w:author="Dilek Erkan" w:date="2020-06-15T16:19:00Z"/>
                <w:color w:val="000000"/>
                <w:sz w:val="17"/>
                <w:szCs w:val="17"/>
              </w:rPr>
            </w:pPr>
            <w:ins w:id="71" w:author="Dilek Erkan" w:date="2020-06-15T16:19:00Z">
              <w:r>
                <w:rPr>
                  <w:color w:val="000000"/>
                  <w:sz w:val="17"/>
                  <w:szCs w:val="17"/>
                </w:rPr>
                <w:t xml:space="preserve">M = 1 </w:t>
              </w:r>
            </w:ins>
          </w:p>
          <w:p w:rsidR="00447A3A" w:rsidRPr="00970FAF" w:rsidRDefault="00750351" w:rsidP="00750351">
            <w:pPr>
              <w:rPr>
                <w:sz w:val="16"/>
                <w:szCs w:val="16"/>
                <w:highlight w:val="yellow"/>
              </w:rPr>
            </w:pPr>
            <w:ins w:id="72" w:author="Dilek Erkan" w:date="2020-06-15T16:19:00Z">
              <w:r>
                <w:rPr>
                  <w:color w:val="000000"/>
                  <w:sz w:val="17"/>
                  <w:szCs w:val="17"/>
                </w:rPr>
                <w:t>M = 1</w:t>
              </w:r>
            </w:ins>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616-218-00-X</w:t>
            </w:r>
          </w:p>
        </w:tc>
        <w:tc>
          <w:tcPr>
            <w:tcW w:w="2287" w:type="dxa"/>
            <w:shd w:val="clear" w:color="auto" w:fill="auto"/>
            <w:hideMark/>
          </w:tcPr>
          <w:p w:rsidR="007F5866" w:rsidRPr="00CD36A7" w:rsidRDefault="007F5866" w:rsidP="007F5866">
            <w:pPr>
              <w:rPr>
                <w:sz w:val="16"/>
                <w:szCs w:val="16"/>
              </w:rPr>
            </w:pPr>
            <w:r w:rsidRPr="00CD36A7">
              <w:rPr>
                <w:sz w:val="16"/>
                <w:szCs w:val="16"/>
              </w:rPr>
              <w:t>benzovindiflupyr (ISO); N-[9-(dichloromethylene)-1,2,3,4-tetrahydro-1,4-methanonaphthalen-5-yl]-3-(difluoromethyl)-1-methyl-1H-pyrazole-4-carboxamide</w:t>
            </w:r>
          </w:p>
        </w:tc>
        <w:tc>
          <w:tcPr>
            <w:tcW w:w="2268" w:type="dxa"/>
            <w:shd w:val="clear" w:color="auto" w:fill="auto"/>
            <w:hideMark/>
          </w:tcPr>
          <w:p w:rsidR="007F5866" w:rsidRPr="00CD36A7" w:rsidRDefault="007F5866" w:rsidP="007F5866">
            <w:pPr>
              <w:rPr>
                <w:sz w:val="16"/>
                <w:szCs w:val="16"/>
              </w:rPr>
            </w:pPr>
            <w:r w:rsidRPr="00CD36A7">
              <w:rPr>
                <w:sz w:val="16"/>
                <w:szCs w:val="16"/>
              </w:rPr>
              <w:t>benzovindiflupyr (ISO); N-[9-(diklorometilen)-1,2,3,4-tetrahidro-1,4-metanonaftalen-5-il]-3-(diflorometil)-1-metil-1H-pirazole-4-karboksamid</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_</w:t>
            </w:r>
          </w:p>
        </w:tc>
        <w:tc>
          <w:tcPr>
            <w:tcW w:w="1115" w:type="dxa"/>
            <w:shd w:val="clear" w:color="auto" w:fill="auto"/>
            <w:noWrap/>
            <w:hideMark/>
          </w:tcPr>
          <w:p w:rsidR="007F5866" w:rsidRPr="00CD36A7" w:rsidRDefault="007F5866" w:rsidP="007F5866">
            <w:pPr>
              <w:rPr>
                <w:sz w:val="16"/>
                <w:szCs w:val="16"/>
              </w:rPr>
            </w:pPr>
            <w:r w:rsidRPr="00CD36A7">
              <w:rPr>
                <w:sz w:val="16"/>
                <w:szCs w:val="16"/>
              </w:rPr>
              <w:t>1072957-71-1</w:t>
            </w:r>
          </w:p>
        </w:tc>
        <w:tc>
          <w:tcPr>
            <w:tcW w:w="1560" w:type="dxa"/>
            <w:shd w:val="clear" w:color="auto" w:fill="auto"/>
            <w:noWrap/>
            <w:hideMark/>
          </w:tcPr>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Akut tok. 3</w:t>
            </w:r>
          </w:p>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H331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GHS06</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H331</w:t>
            </w:r>
          </w:p>
          <w:p w:rsidR="007F5866" w:rsidRPr="00CD36A7" w:rsidRDefault="007F5866" w:rsidP="007F5866">
            <w:pPr>
              <w:rPr>
                <w:sz w:val="16"/>
                <w:szCs w:val="16"/>
              </w:rPr>
            </w:pPr>
            <w:r w:rsidRPr="00CD36A7">
              <w:rPr>
                <w:sz w:val="16"/>
                <w:szCs w:val="16"/>
              </w:rPr>
              <w:t>H301</w:t>
            </w:r>
          </w:p>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w:t>
            </w:r>
          </w:p>
          <w:p w:rsidR="007F5866" w:rsidRPr="00CD36A7" w:rsidRDefault="007F5866" w:rsidP="007F5866">
            <w:pPr>
              <w:rPr>
                <w:sz w:val="16"/>
                <w:szCs w:val="16"/>
              </w:rPr>
            </w:pPr>
            <w:r w:rsidRPr="00CD36A7">
              <w:rPr>
                <w:sz w:val="16"/>
                <w:szCs w:val="16"/>
              </w:rPr>
              <w:t>M=100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616-219-00-5</w:t>
            </w:r>
          </w:p>
        </w:tc>
        <w:tc>
          <w:tcPr>
            <w:tcW w:w="2287" w:type="dxa"/>
            <w:shd w:val="clear" w:color="auto" w:fill="auto"/>
            <w:hideMark/>
          </w:tcPr>
          <w:p w:rsidR="007F5866" w:rsidRPr="00CD36A7" w:rsidRDefault="007F5866" w:rsidP="007F5866">
            <w:pPr>
              <w:rPr>
                <w:sz w:val="16"/>
                <w:szCs w:val="16"/>
              </w:rPr>
            </w:pPr>
            <w:r w:rsidRPr="00CD36A7">
              <w:rPr>
                <w:sz w:val="16"/>
                <w:szCs w:val="16"/>
              </w:rPr>
              <w:t>fluopyram (ISO); N-{2-[3-chloro-5-(trifluoromethyl)pyridin-2-yl]ethyl}-2-(trifluoromethyl)benzamide</w:t>
            </w:r>
          </w:p>
        </w:tc>
        <w:tc>
          <w:tcPr>
            <w:tcW w:w="2268" w:type="dxa"/>
            <w:shd w:val="clear" w:color="auto" w:fill="auto"/>
            <w:hideMark/>
          </w:tcPr>
          <w:p w:rsidR="007F5866" w:rsidRPr="00CD36A7" w:rsidRDefault="007F5866" w:rsidP="007F5866">
            <w:pPr>
              <w:rPr>
                <w:sz w:val="16"/>
                <w:szCs w:val="16"/>
              </w:rPr>
            </w:pPr>
            <w:r w:rsidRPr="00CD36A7">
              <w:rPr>
                <w:sz w:val="16"/>
                <w:szCs w:val="16"/>
              </w:rPr>
              <w:t>fluopyram (ISO); N-{2-[3-kloro-5-(triflorometil)piridin-2-il]etil}-2-(triflorometil)benzamit</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_</w:t>
            </w:r>
          </w:p>
        </w:tc>
        <w:tc>
          <w:tcPr>
            <w:tcW w:w="1115" w:type="dxa"/>
            <w:shd w:val="clear" w:color="auto" w:fill="auto"/>
            <w:noWrap/>
            <w:hideMark/>
          </w:tcPr>
          <w:p w:rsidR="007F5866" w:rsidRPr="00CD36A7" w:rsidRDefault="007F5866" w:rsidP="007F5866">
            <w:pPr>
              <w:rPr>
                <w:sz w:val="16"/>
                <w:szCs w:val="16"/>
              </w:rPr>
            </w:pPr>
            <w:r w:rsidRPr="00CD36A7">
              <w:rPr>
                <w:sz w:val="16"/>
                <w:szCs w:val="16"/>
              </w:rPr>
              <w:t>658066-35-4</w:t>
            </w:r>
          </w:p>
        </w:tc>
        <w:tc>
          <w:tcPr>
            <w:tcW w:w="1560" w:type="dxa"/>
            <w:shd w:val="clear" w:color="auto" w:fill="auto"/>
            <w:noWrap/>
            <w:hideMark/>
          </w:tcPr>
          <w:p w:rsidR="007F5866" w:rsidRPr="00CD36A7" w:rsidRDefault="007F5866" w:rsidP="007F5866">
            <w:pPr>
              <w:rPr>
                <w:sz w:val="16"/>
                <w:szCs w:val="16"/>
              </w:rPr>
            </w:pPr>
            <w:r w:rsidRPr="00CD36A7">
              <w:rPr>
                <w:sz w:val="16"/>
                <w:szCs w:val="16"/>
              </w:rPr>
              <w:t>Sucul Kronik 2</w:t>
            </w:r>
          </w:p>
        </w:tc>
        <w:tc>
          <w:tcPr>
            <w:tcW w:w="850" w:type="dxa"/>
            <w:shd w:val="clear" w:color="auto" w:fill="auto"/>
            <w:noWrap/>
            <w:hideMark/>
          </w:tcPr>
          <w:p w:rsidR="007F5866" w:rsidRPr="00CD36A7" w:rsidRDefault="007F5866" w:rsidP="007F5866">
            <w:pPr>
              <w:rPr>
                <w:sz w:val="16"/>
                <w:szCs w:val="16"/>
              </w:rPr>
            </w:pPr>
            <w:r w:rsidRPr="00CD36A7">
              <w:rPr>
                <w:sz w:val="16"/>
                <w:szCs w:val="16"/>
              </w:rPr>
              <w:t>H411</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tc>
        <w:tc>
          <w:tcPr>
            <w:tcW w:w="869" w:type="dxa"/>
            <w:shd w:val="clear" w:color="auto" w:fill="auto"/>
            <w:noWrap/>
            <w:hideMark/>
          </w:tcPr>
          <w:p w:rsidR="007F5866" w:rsidRPr="00CD36A7" w:rsidRDefault="007F5866" w:rsidP="007F5866">
            <w:pPr>
              <w:rPr>
                <w:sz w:val="16"/>
                <w:szCs w:val="16"/>
              </w:rPr>
            </w:pPr>
            <w:r w:rsidRPr="00CD36A7">
              <w:rPr>
                <w:sz w:val="16"/>
                <w:szCs w:val="16"/>
              </w:rPr>
              <w:t>H411</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616-220-00-0</w:t>
            </w:r>
          </w:p>
        </w:tc>
        <w:tc>
          <w:tcPr>
            <w:tcW w:w="2287" w:type="dxa"/>
            <w:shd w:val="clear" w:color="auto" w:fill="auto"/>
            <w:hideMark/>
          </w:tcPr>
          <w:p w:rsidR="007F5866" w:rsidRPr="00CD36A7" w:rsidRDefault="007F5866" w:rsidP="007F5866">
            <w:pPr>
              <w:rPr>
                <w:sz w:val="16"/>
                <w:szCs w:val="16"/>
              </w:rPr>
            </w:pPr>
            <w:r w:rsidRPr="00CD36A7">
              <w:rPr>
                <w:sz w:val="16"/>
                <w:szCs w:val="16"/>
              </w:rPr>
              <w:t>pencycuron (ISO); 1-[(4-chlorophenyl)methyl]-1-cyclopentyl-3-phenylurea</w:t>
            </w:r>
          </w:p>
        </w:tc>
        <w:tc>
          <w:tcPr>
            <w:tcW w:w="2268" w:type="dxa"/>
            <w:shd w:val="clear" w:color="auto" w:fill="auto"/>
            <w:hideMark/>
          </w:tcPr>
          <w:p w:rsidR="007F5866" w:rsidRPr="00CD36A7" w:rsidRDefault="007F5866" w:rsidP="007F5866">
            <w:pPr>
              <w:rPr>
                <w:sz w:val="16"/>
                <w:szCs w:val="16"/>
              </w:rPr>
            </w:pPr>
            <w:r w:rsidRPr="00CD36A7">
              <w:rPr>
                <w:sz w:val="16"/>
                <w:szCs w:val="16"/>
              </w:rPr>
              <w:t>pencycuron (ISO); 1-[(4-klorofenil)metil]-1-siklopentil-3-fenilüre</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266-096-3</w:t>
            </w:r>
          </w:p>
        </w:tc>
        <w:tc>
          <w:tcPr>
            <w:tcW w:w="1115" w:type="dxa"/>
            <w:shd w:val="clear" w:color="auto" w:fill="auto"/>
            <w:noWrap/>
            <w:hideMark/>
          </w:tcPr>
          <w:p w:rsidR="007F5866" w:rsidRPr="00CD36A7" w:rsidRDefault="007F5866" w:rsidP="007F5866">
            <w:pPr>
              <w:rPr>
                <w:sz w:val="16"/>
                <w:szCs w:val="16"/>
              </w:rPr>
            </w:pPr>
            <w:r w:rsidRPr="00CD36A7">
              <w:rPr>
                <w:sz w:val="16"/>
                <w:szCs w:val="16"/>
              </w:rPr>
              <w:t>66063-05-6</w:t>
            </w:r>
          </w:p>
        </w:tc>
        <w:tc>
          <w:tcPr>
            <w:tcW w:w="1560" w:type="dxa"/>
            <w:shd w:val="clear" w:color="auto" w:fill="auto"/>
            <w:noWrap/>
            <w:hideMark/>
          </w:tcPr>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616-221-00-6</w:t>
            </w:r>
          </w:p>
        </w:tc>
        <w:tc>
          <w:tcPr>
            <w:tcW w:w="2287" w:type="dxa"/>
            <w:shd w:val="clear" w:color="auto" w:fill="auto"/>
            <w:hideMark/>
          </w:tcPr>
          <w:p w:rsidR="007F5866" w:rsidRPr="00CD36A7" w:rsidRDefault="007F5866" w:rsidP="007F5866">
            <w:pPr>
              <w:rPr>
                <w:sz w:val="16"/>
                <w:szCs w:val="16"/>
              </w:rPr>
            </w:pPr>
            <w:r w:rsidRPr="00CD36A7">
              <w:rPr>
                <w:sz w:val="16"/>
                <w:szCs w:val="16"/>
              </w:rPr>
              <w:t>hexaflumuron (ISO);</w:t>
            </w:r>
          </w:p>
          <w:p w:rsidR="007F5866" w:rsidRPr="00CD36A7" w:rsidRDefault="007F5866" w:rsidP="007F5866">
            <w:pPr>
              <w:rPr>
                <w:sz w:val="16"/>
                <w:szCs w:val="16"/>
              </w:rPr>
            </w:pPr>
            <w:r w:rsidRPr="00CD36A7">
              <w:rPr>
                <w:sz w:val="16"/>
                <w:szCs w:val="16"/>
              </w:rPr>
              <w:t>1-(3,5-dichloro-4-(1,1,2,2-tetrafluoroethoxy)phenyl)-3-(2,6-difluorobenzoyl)urea</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hekzaflumuron (ISO);</w:t>
            </w:r>
          </w:p>
          <w:p w:rsidR="007F5866" w:rsidRPr="00CD36A7" w:rsidRDefault="007F5866" w:rsidP="007F5866">
            <w:pPr>
              <w:rPr>
                <w:sz w:val="16"/>
                <w:szCs w:val="16"/>
              </w:rPr>
            </w:pPr>
            <w:r w:rsidRPr="00CD36A7">
              <w:rPr>
                <w:sz w:val="16"/>
                <w:szCs w:val="16"/>
              </w:rPr>
              <w:t>1-(3,5-dikloro-4-(1,1,2,2-tetrafloroetoksi)fenil)-3-(2,6-diflorobenzoil)üre</w:t>
            </w:r>
          </w:p>
          <w:p w:rsidR="007F5866" w:rsidRPr="00CD36A7" w:rsidRDefault="007F5866" w:rsidP="007F5866">
            <w:pPr>
              <w:rPr>
                <w:sz w:val="16"/>
                <w:szCs w:val="16"/>
              </w:rPr>
            </w:pP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401-400-1</w:t>
            </w:r>
          </w:p>
        </w:tc>
        <w:tc>
          <w:tcPr>
            <w:tcW w:w="1115" w:type="dxa"/>
            <w:shd w:val="clear" w:color="auto" w:fill="auto"/>
            <w:noWrap/>
            <w:hideMark/>
          </w:tcPr>
          <w:p w:rsidR="007F5866" w:rsidRPr="00CD36A7" w:rsidRDefault="007F5866" w:rsidP="007F5866">
            <w:pPr>
              <w:rPr>
                <w:sz w:val="16"/>
                <w:szCs w:val="16"/>
              </w:rPr>
            </w:pPr>
            <w:r w:rsidRPr="00CD36A7">
              <w:rPr>
                <w:sz w:val="16"/>
                <w:szCs w:val="16"/>
              </w:rPr>
              <w:t>86479-06-3</w:t>
            </w:r>
          </w:p>
        </w:tc>
        <w:tc>
          <w:tcPr>
            <w:tcW w:w="1560" w:type="dxa"/>
            <w:shd w:val="clear" w:color="auto" w:fill="auto"/>
            <w:noWrap/>
            <w:hideMark/>
          </w:tcPr>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M=1000</w:t>
            </w:r>
          </w:p>
          <w:p w:rsidR="007F5866" w:rsidRPr="00CD36A7" w:rsidRDefault="007F5866" w:rsidP="007F5866">
            <w:pPr>
              <w:rPr>
                <w:sz w:val="16"/>
                <w:szCs w:val="16"/>
              </w:rPr>
            </w:pPr>
            <w:r w:rsidRPr="00CD36A7">
              <w:rPr>
                <w:sz w:val="16"/>
                <w:szCs w:val="16"/>
              </w:rPr>
              <w:t>M=10000</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616-222-00-1</w:t>
            </w:r>
          </w:p>
        </w:tc>
        <w:tc>
          <w:tcPr>
            <w:tcW w:w="2287" w:type="dxa"/>
            <w:shd w:val="clear" w:color="auto" w:fill="auto"/>
            <w:hideMark/>
          </w:tcPr>
          <w:p w:rsidR="007F5866" w:rsidRPr="00CD36A7" w:rsidRDefault="007F5866" w:rsidP="007F5866">
            <w:pPr>
              <w:rPr>
                <w:sz w:val="16"/>
                <w:szCs w:val="16"/>
              </w:rPr>
            </w:pPr>
            <w:r w:rsidRPr="00CD36A7">
              <w:rPr>
                <w:sz w:val="16"/>
                <w:szCs w:val="16"/>
              </w:rPr>
              <w:t>penthiopyrad (ISO);</w:t>
            </w:r>
          </w:p>
          <w:p w:rsidR="007F5866" w:rsidRPr="00CD36A7" w:rsidRDefault="007F5866" w:rsidP="007F5866">
            <w:pPr>
              <w:rPr>
                <w:sz w:val="16"/>
                <w:szCs w:val="16"/>
              </w:rPr>
            </w:pPr>
            <w:r w:rsidRPr="00CD36A7">
              <w:rPr>
                <w:sz w:val="16"/>
                <w:szCs w:val="16"/>
              </w:rPr>
              <w:t>(RS)-N-[2-(1,3-dimethylbutyl)-3-thienyl]-1-methyl-3-(trifluoromethyl)pyrazole-4-carboxamide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pentiopirad (ISO);</w:t>
            </w:r>
          </w:p>
          <w:p w:rsidR="007F5866" w:rsidRPr="00CD36A7" w:rsidRDefault="007F5866" w:rsidP="007F5866">
            <w:pPr>
              <w:rPr>
                <w:sz w:val="16"/>
                <w:szCs w:val="16"/>
              </w:rPr>
            </w:pPr>
            <w:r w:rsidRPr="00CD36A7">
              <w:rPr>
                <w:sz w:val="16"/>
                <w:szCs w:val="16"/>
              </w:rPr>
              <w:t>(RS)-N-[2-(1,3-dimetilbütil)-3-tienil]-1-methil-3-(trifloromethil)pirazol-4-karboksamit</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w:t>
            </w:r>
          </w:p>
        </w:tc>
        <w:tc>
          <w:tcPr>
            <w:tcW w:w="1115" w:type="dxa"/>
            <w:shd w:val="clear" w:color="auto" w:fill="auto"/>
            <w:noWrap/>
            <w:hideMark/>
          </w:tcPr>
          <w:p w:rsidR="007F5866" w:rsidRPr="00CD36A7" w:rsidRDefault="007F5866" w:rsidP="007F5866">
            <w:pPr>
              <w:rPr>
                <w:sz w:val="16"/>
                <w:szCs w:val="16"/>
              </w:rPr>
            </w:pPr>
            <w:r w:rsidRPr="00CD36A7">
              <w:rPr>
                <w:sz w:val="16"/>
                <w:szCs w:val="16"/>
              </w:rPr>
              <w:t>183675-82-3</w:t>
            </w:r>
          </w:p>
        </w:tc>
        <w:tc>
          <w:tcPr>
            <w:tcW w:w="1560" w:type="dxa"/>
            <w:shd w:val="clear" w:color="auto" w:fill="auto"/>
            <w:noWrap/>
            <w:hideMark/>
          </w:tcPr>
          <w:p w:rsidR="007F5866" w:rsidRPr="00CD36A7" w:rsidRDefault="007F5866" w:rsidP="007F5866">
            <w:pPr>
              <w:rPr>
                <w:sz w:val="16"/>
                <w:szCs w:val="16"/>
              </w:rPr>
            </w:pPr>
            <w:r w:rsidRPr="00CD36A7">
              <w:rPr>
                <w:sz w:val="16"/>
                <w:szCs w:val="16"/>
              </w:rPr>
              <w:t>Sucul Akut 1</w:t>
            </w:r>
          </w:p>
          <w:p w:rsidR="007F5866" w:rsidRPr="00CD36A7" w:rsidRDefault="007F5866" w:rsidP="007F5866">
            <w:pPr>
              <w:rPr>
                <w:sz w:val="16"/>
                <w:szCs w:val="16"/>
              </w:rPr>
            </w:pPr>
            <w:r w:rsidRPr="00CD36A7">
              <w:rPr>
                <w:sz w:val="16"/>
                <w:szCs w:val="16"/>
              </w:rPr>
              <w:t>sucul Kronik 1</w:t>
            </w:r>
          </w:p>
        </w:tc>
        <w:tc>
          <w:tcPr>
            <w:tcW w:w="850" w:type="dxa"/>
            <w:shd w:val="clear" w:color="auto" w:fill="auto"/>
            <w:noWrap/>
            <w:hideMark/>
          </w:tcPr>
          <w:p w:rsidR="007F5866" w:rsidRPr="00CD36A7" w:rsidRDefault="007F5866" w:rsidP="007F5866">
            <w:pPr>
              <w:rPr>
                <w:sz w:val="16"/>
                <w:szCs w:val="16"/>
              </w:rPr>
            </w:pPr>
            <w:r w:rsidRPr="00CD36A7">
              <w:rPr>
                <w:sz w:val="16"/>
                <w:szCs w:val="16"/>
              </w:rPr>
              <w:t>H400</w:t>
            </w:r>
          </w:p>
          <w:p w:rsidR="007F5866" w:rsidRPr="00CD36A7" w:rsidRDefault="007F5866" w:rsidP="007F5866">
            <w:pPr>
              <w:rPr>
                <w:sz w:val="16"/>
                <w:szCs w:val="16"/>
              </w:rPr>
            </w:pPr>
            <w:r w:rsidRPr="00CD36A7">
              <w:rPr>
                <w:sz w:val="16"/>
                <w:szCs w:val="16"/>
              </w:rPr>
              <w:t>H410</w:t>
            </w:r>
          </w:p>
        </w:tc>
        <w:tc>
          <w:tcPr>
            <w:tcW w:w="1484" w:type="dxa"/>
            <w:shd w:val="clear" w:color="auto" w:fill="auto"/>
            <w:hideMark/>
          </w:tcPr>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Dkt</w:t>
            </w:r>
          </w:p>
        </w:tc>
        <w:tc>
          <w:tcPr>
            <w:tcW w:w="869" w:type="dxa"/>
            <w:shd w:val="clear" w:color="auto" w:fill="auto"/>
            <w:noWrap/>
            <w:hideMark/>
          </w:tcPr>
          <w:p w:rsidR="007F5866" w:rsidRPr="00CD36A7" w:rsidRDefault="007F5866" w:rsidP="007F5866">
            <w:pPr>
              <w:rPr>
                <w:sz w:val="16"/>
                <w:szCs w:val="16"/>
              </w:rPr>
            </w:pPr>
            <w:r w:rsidRPr="00CD36A7">
              <w:rPr>
                <w:sz w:val="16"/>
                <w:szCs w:val="16"/>
              </w:rPr>
              <w:t>H410</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r w:rsidRPr="00CD36A7">
              <w:rPr>
                <w:sz w:val="16"/>
                <w:szCs w:val="16"/>
              </w:rPr>
              <w:t>M=1</w:t>
            </w:r>
          </w:p>
          <w:p w:rsidR="007F5866" w:rsidRPr="00CD36A7" w:rsidRDefault="007F5866" w:rsidP="007F5866">
            <w:pPr>
              <w:rPr>
                <w:sz w:val="16"/>
                <w:szCs w:val="16"/>
              </w:rPr>
            </w:pPr>
            <w:r w:rsidRPr="00CD36A7">
              <w:rPr>
                <w:sz w:val="16"/>
                <w:szCs w:val="16"/>
              </w:rPr>
              <w:t>M=1</w:t>
            </w:r>
          </w:p>
        </w:tc>
      </w:tr>
      <w:tr w:rsidR="007F5866" w:rsidRPr="00E80C05" w:rsidTr="008D3996">
        <w:trPr>
          <w:trHeight w:val="450"/>
        </w:trPr>
        <w:tc>
          <w:tcPr>
            <w:tcW w:w="1146" w:type="dxa"/>
            <w:shd w:val="clear" w:color="auto" w:fill="auto"/>
            <w:noWrap/>
            <w:hideMark/>
          </w:tcPr>
          <w:p w:rsidR="007F5866" w:rsidRPr="00CD36A7" w:rsidRDefault="007F5866" w:rsidP="007F5866">
            <w:pPr>
              <w:rPr>
                <w:sz w:val="16"/>
                <w:szCs w:val="16"/>
              </w:rPr>
            </w:pPr>
            <w:r w:rsidRPr="00CD36A7">
              <w:rPr>
                <w:sz w:val="16"/>
                <w:szCs w:val="16"/>
              </w:rPr>
              <w:t>616-223-00-7</w:t>
            </w:r>
          </w:p>
        </w:tc>
        <w:tc>
          <w:tcPr>
            <w:tcW w:w="2287" w:type="dxa"/>
            <w:shd w:val="clear" w:color="auto" w:fill="auto"/>
            <w:hideMark/>
          </w:tcPr>
          <w:p w:rsidR="007F5866" w:rsidRPr="00CD36A7" w:rsidRDefault="007F5866" w:rsidP="007F5866">
            <w:pPr>
              <w:rPr>
                <w:sz w:val="16"/>
                <w:szCs w:val="16"/>
              </w:rPr>
            </w:pPr>
            <w:r w:rsidRPr="00CD36A7">
              <w:rPr>
                <w:sz w:val="16"/>
                <w:szCs w:val="16"/>
              </w:rPr>
              <w:t>carbetamide (ISO);</w:t>
            </w:r>
          </w:p>
          <w:p w:rsidR="007F5866" w:rsidRPr="00CD36A7" w:rsidRDefault="007F5866" w:rsidP="007F5866">
            <w:pPr>
              <w:rPr>
                <w:sz w:val="16"/>
                <w:szCs w:val="16"/>
              </w:rPr>
            </w:pPr>
            <w:r w:rsidRPr="00CD36A7">
              <w:rPr>
                <w:sz w:val="16"/>
                <w:szCs w:val="16"/>
              </w:rPr>
              <w:t>(R)-1-(ethylcarbamoyl)ethyl carbanilate; (2R)-1-(ethylamino)-1-oxopropan-2-yl phenylcarbamate</w:t>
            </w:r>
          </w:p>
          <w:p w:rsidR="007F5866" w:rsidRPr="00CD36A7" w:rsidRDefault="007F5866" w:rsidP="007F5866">
            <w:pPr>
              <w:rPr>
                <w:sz w:val="16"/>
                <w:szCs w:val="16"/>
              </w:rPr>
            </w:pPr>
          </w:p>
        </w:tc>
        <w:tc>
          <w:tcPr>
            <w:tcW w:w="2268" w:type="dxa"/>
            <w:shd w:val="clear" w:color="auto" w:fill="auto"/>
            <w:hideMark/>
          </w:tcPr>
          <w:p w:rsidR="007F5866" w:rsidRPr="00CD36A7" w:rsidRDefault="007F5866" w:rsidP="007F5866">
            <w:pPr>
              <w:rPr>
                <w:sz w:val="16"/>
                <w:szCs w:val="16"/>
              </w:rPr>
            </w:pPr>
            <w:r w:rsidRPr="00CD36A7">
              <w:rPr>
                <w:sz w:val="16"/>
                <w:szCs w:val="16"/>
              </w:rPr>
              <w:t>karbetamid (ISO);</w:t>
            </w:r>
          </w:p>
          <w:p w:rsidR="007F5866" w:rsidRPr="00CD36A7" w:rsidRDefault="007F5866" w:rsidP="007F5866">
            <w:pPr>
              <w:rPr>
                <w:sz w:val="16"/>
                <w:szCs w:val="16"/>
              </w:rPr>
            </w:pPr>
            <w:r w:rsidRPr="00CD36A7">
              <w:rPr>
                <w:sz w:val="16"/>
                <w:szCs w:val="16"/>
              </w:rPr>
              <w:t>(R)-1-(etilkarbamoil)etil karbanilat; (2R)-1-(etilamino)-1-oksopropan-2-il fenilkarbamat</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240-286-6</w:t>
            </w:r>
          </w:p>
        </w:tc>
        <w:tc>
          <w:tcPr>
            <w:tcW w:w="1115" w:type="dxa"/>
            <w:shd w:val="clear" w:color="auto" w:fill="auto"/>
            <w:noWrap/>
            <w:hideMark/>
          </w:tcPr>
          <w:p w:rsidR="007F5866" w:rsidRPr="00CD36A7" w:rsidRDefault="007F5866" w:rsidP="007F5866">
            <w:pPr>
              <w:rPr>
                <w:sz w:val="16"/>
                <w:szCs w:val="16"/>
              </w:rPr>
            </w:pPr>
            <w:r w:rsidRPr="00CD36A7">
              <w:rPr>
                <w:sz w:val="16"/>
                <w:szCs w:val="16"/>
              </w:rPr>
              <w:t>16118-49-3</w:t>
            </w:r>
          </w:p>
        </w:tc>
        <w:tc>
          <w:tcPr>
            <w:tcW w:w="1560" w:type="dxa"/>
            <w:shd w:val="clear" w:color="auto" w:fill="auto"/>
            <w:noWrap/>
            <w:hideMark/>
          </w:tcPr>
          <w:p w:rsidR="007F5866" w:rsidRPr="00CD36A7" w:rsidRDefault="007F5866" w:rsidP="007F5866">
            <w:pPr>
              <w:rPr>
                <w:sz w:val="16"/>
                <w:szCs w:val="16"/>
              </w:rPr>
            </w:pPr>
            <w:r w:rsidRPr="00CD36A7">
              <w:rPr>
                <w:sz w:val="16"/>
                <w:szCs w:val="16"/>
              </w:rPr>
              <w:t>Kans. 2</w:t>
            </w:r>
          </w:p>
          <w:p w:rsidR="007F5866" w:rsidRPr="00CD36A7" w:rsidRDefault="007F5866" w:rsidP="007F5866">
            <w:pPr>
              <w:rPr>
                <w:sz w:val="16"/>
                <w:szCs w:val="16"/>
              </w:rPr>
            </w:pPr>
            <w:r w:rsidRPr="00CD36A7">
              <w:rPr>
                <w:sz w:val="16"/>
                <w:szCs w:val="16"/>
              </w:rPr>
              <w:t>Ürm. Sis. Tok. 1B</w:t>
            </w:r>
          </w:p>
          <w:p w:rsidR="007F5866" w:rsidRPr="00CD36A7" w:rsidRDefault="007F5866" w:rsidP="007F5866">
            <w:pPr>
              <w:rPr>
                <w:sz w:val="16"/>
                <w:szCs w:val="16"/>
              </w:rPr>
            </w:pPr>
            <w:r w:rsidRPr="00CD36A7">
              <w:rPr>
                <w:sz w:val="16"/>
                <w:szCs w:val="16"/>
              </w:rPr>
              <w:t>Akut Tok. 4</w:t>
            </w:r>
          </w:p>
          <w:p w:rsidR="007F5866" w:rsidRPr="00CD36A7" w:rsidRDefault="007F5866" w:rsidP="007F5866">
            <w:pPr>
              <w:rPr>
                <w:sz w:val="16"/>
                <w:szCs w:val="16"/>
              </w:rPr>
            </w:pPr>
            <w:r w:rsidRPr="00CD36A7">
              <w:rPr>
                <w:sz w:val="16"/>
                <w:szCs w:val="16"/>
              </w:rPr>
              <w:t>sucul Kronik 2</w:t>
            </w:r>
          </w:p>
        </w:tc>
        <w:tc>
          <w:tcPr>
            <w:tcW w:w="850"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H411</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GHS07</w:t>
            </w:r>
          </w:p>
          <w:p w:rsidR="007F5866" w:rsidRPr="00CD36A7" w:rsidRDefault="007F5866" w:rsidP="007F5866">
            <w:pPr>
              <w:rPr>
                <w:sz w:val="16"/>
                <w:szCs w:val="16"/>
              </w:rPr>
            </w:pPr>
            <w:r w:rsidRPr="00CD36A7">
              <w:rPr>
                <w:sz w:val="16"/>
                <w:szCs w:val="16"/>
              </w:rPr>
              <w:t>GHS09</w:t>
            </w:r>
          </w:p>
          <w:p w:rsidR="007F5866" w:rsidRPr="00CD36A7" w:rsidRDefault="007F5866" w:rsidP="007F5866">
            <w:pPr>
              <w:rPr>
                <w:sz w:val="16"/>
                <w:szCs w:val="16"/>
              </w:rPr>
            </w:pPr>
            <w:r w:rsidRPr="00CD36A7">
              <w:rPr>
                <w:sz w:val="16"/>
                <w:szCs w:val="16"/>
              </w:rPr>
              <w:t>Thl</w:t>
            </w:r>
          </w:p>
        </w:tc>
        <w:tc>
          <w:tcPr>
            <w:tcW w:w="869" w:type="dxa"/>
            <w:shd w:val="clear" w:color="auto" w:fill="auto"/>
            <w:noWrap/>
            <w:hideMark/>
          </w:tcPr>
          <w:p w:rsidR="007F5866" w:rsidRPr="00CD36A7" w:rsidRDefault="007F5866" w:rsidP="007F5866">
            <w:pPr>
              <w:rPr>
                <w:sz w:val="16"/>
                <w:szCs w:val="16"/>
              </w:rPr>
            </w:pPr>
            <w:r w:rsidRPr="00CD36A7">
              <w:rPr>
                <w:sz w:val="16"/>
                <w:szCs w:val="16"/>
              </w:rPr>
              <w:t>H351</w:t>
            </w:r>
          </w:p>
          <w:p w:rsidR="007F5866" w:rsidRPr="00CD36A7" w:rsidRDefault="007F5866" w:rsidP="007F5866">
            <w:pPr>
              <w:rPr>
                <w:sz w:val="16"/>
                <w:szCs w:val="16"/>
              </w:rPr>
            </w:pPr>
            <w:r w:rsidRPr="00CD36A7">
              <w:rPr>
                <w:sz w:val="16"/>
                <w:szCs w:val="16"/>
              </w:rPr>
              <w:t>H360D</w:t>
            </w:r>
          </w:p>
          <w:p w:rsidR="007F5866" w:rsidRPr="00CD36A7" w:rsidRDefault="007F5866" w:rsidP="007F5866">
            <w:pPr>
              <w:rPr>
                <w:sz w:val="16"/>
                <w:szCs w:val="16"/>
              </w:rPr>
            </w:pPr>
            <w:r w:rsidRPr="00CD36A7">
              <w:rPr>
                <w:sz w:val="16"/>
                <w:szCs w:val="16"/>
              </w:rPr>
              <w:t>H302</w:t>
            </w:r>
          </w:p>
          <w:p w:rsidR="007F5866" w:rsidRPr="00CD36A7" w:rsidRDefault="007F5866" w:rsidP="007F5866">
            <w:pPr>
              <w:rPr>
                <w:sz w:val="16"/>
                <w:szCs w:val="16"/>
              </w:rPr>
            </w:pPr>
            <w:r w:rsidRPr="00CD36A7">
              <w:rPr>
                <w:sz w:val="16"/>
                <w:szCs w:val="16"/>
              </w:rPr>
              <w:t>H411</w:t>
            </w:r>
          </w:p>
        </w:tc>
        <w:tc>
          <w:tcPr>
            <w:tcW w:w="851" w:type="dxa"/>
            <w:shd w:val="clear" w:color="auto" w:fill="auto"/>
            <w:noWrap/>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2D2BC1" w:rsidRPr="00E80C05" w:rsidTr="008D3996">
        <w:trPr>
          <w:trHeight w:val="450"/>
        </w:trPr>
        <w:tc>
          <w:tcPr>
            <w:tcW w:w="1146" w:type="dxa"/>
            <w:shd w:val="clear" w:color="auto" w:fill="auto"/>
            <w:noWrap/>
          </w:tcPr>
          <w:p w:rsidR="002D2BC1" w:rsidRPr="00CD36A7" w:rsidRDefault="002D2BC1" w:rsidP="007F5866">
            <w:pPr>
              <w:rPr>
                <w:sz w:val="16"/>
                <w:szCs w:val="16"/>
              </w:rPr>
            </w:pPr>
            <w:r>
              <w:rPr>
                <w:sz w:val="16"/>
                <w:szCs w:val="16"/>
              </w:rPr>
              <w:lastRenderedPageBreak/>
              <w:t>616-224-00-2</w:t>
            </w:r>
          </w:p>
        </w:tc>
        <w:tc>
          <w:tcPr>
            <w:tcW w:w="2287" w:type="dxa"/>
            <w:shd w:val="clear" w:color="auto" w:fill="auto"/>
          </w:tcPr>
          <w:p w:rsidR="002D2BC1" w:rsidRDefault="002D2BC1" w:rsidP="007F5866">
            <w:pPr>
              <w:rPr>
                <w:sz w:val="16"/>
                <w:szCs w:val="16"/>
              </w:rPr>
            </w:pPr>
            <w:r w:rsidRPr="002D2BC1">
              <w:rPr>
                <w:sz w:val="16"/>
                <w:szCs w:val="16"/>
              </w:rPr>
              <w:t xml:space="preserve">amisulbrom (ISO); </w:t>
            </w:r>
          </w:p>
          <w:p w:rsidR="002D2BC1" w:rsidRPr="00CD36A7" w:rsidRDefault="002D2BC1" w:rsidP="007F5866">
            <w:pPr>
              <w:rPr>
                <w:sz w:val="16"/>
                <w:szCs w:val="16"/>
              </w:rPr>
            </w:pPr>
            <w:r w:rsidRPr="002D2BC1">
              <w:rPr>
                <w:sz w:val="16"/>
                <w:szCs w:val="16"/>
              </w:rPr>
              <w:t>3-(3-bromo-6-fluoro-2-methylindol-1-ylsulfonyl)-N,N-dimethyl-1H-1,2,4-triazole-1-sulfonamide</w:t>
            </w:r>
          </w:p>
        </w:tc>
        <w:tc>
          <w:tcPr>
            <w:tcW w:w="2268" w:type="dxa"/>
            <w:shd w:val="clear" w:color="auto" w:fill="auto"/>
          </w:tcPr>
          <w:p w:rsidR="002D2BC1" w:rsidRPr="002D2BC1" w:rsidRDefault="002D2BC1" w:rsidP="002D2BC1">
            <w:pPr>
              <w:rPr>
                <w:sz w:val="16"/>
                <w:szCs w:val="16"/>
              </w:rPr>
            </w:pPr>
            <w:r w:rsidRPr="002D2BC1">
              <w:rPr>
                <w:sz w:val="16"/>
                <w:szCs w:val="16"/>
              </w:rPr>
              <w:t xml:space="preserve">amisulbrom (ISO); </w:t>
            </w:r>
          </w:p>
          <w:p w:rsidR="002D2BC1" w:rsidRPr="00CD36A7" w:rsidRDefault="002D2BC1" w:rsidP="002D2BC1">
            <w:pPr>
              <w:rPr>
                <w:sz w:val="16"/>
                <w:szCs w:val="16"/>
              </w:rPr>
            </w:pPr>
            <w:r w:rsidRPr="002D2BC1">
              <w:rPr>
                <w:sz w:val="16"/>
                <w:szCs w:val="16"/>
              </w:rPr>
              <w:t>3-(3-bromo-6-floro-2-met</w:t>
            </w:r>
            <w:r>
              <w:rPr>
                <w:sz w:val="16"/>
                <w:szCs w:val="16"/>
              </w:rPr>
              <w:t>i</w:t>
            </w:r>
            <w:r w:rsidRPr="002D2BC1">
              <w:rPr>
                <w:sz w:val="16"/>
                <w:szCs w:val="16"/>
              </w:rPr>
              <w:t>lindol-1-</w:t>
            </w:r>
            <w:r>
              <w:rPr>
                <w:sz w:val="16"/>
                <w:szCs w:val="16"/>
              </w:rPr>
              <w:t>i</w:t>
            </w:r>
            <w:r w:rsidRPr="002D2BC1">
              <w:rPr>
                <w:sz w:val="16"/>
                <w:szCs w:val="16"/>
              </w:rPr>
              <w:t>ls</w:t>
            </w:r>
            <w:r>
              <w:rPr>
                <w:sz w:val="16"/>
                <w:szCs w:val="16"/>
              </w:rPr>
              <w:t>ü</w:t>
            </w:r>
            <w:r w:rsidRPr="002D2BC1">
              <w:rPr>
                <w:sz w:val="16"/>
                <w:szCs w:val="16"/>
              </w:rPr>
              <w:t>lfon</w:t>
            </w:r>
            <w:r>
              <w:rPr>
                <w:sz w:val="16"/>
                <w:szCs w:val="16"/>
              </w:rPr>
              <w:t>i</w:t>
            </w:r>
            <w:r w:rsidRPr="002D2BC1">
              <w:rPr>
                <w:sz w:val="16"/>
                <w:szCs w:val="16"/>
              </w:rPr>
              <w:t>l)-N,N-dimet</w:t>
            </w:r>
            <w:r>
              <w:rPr>
                <w:sz w:val="16"/>
                <w:szCs w:val="16"/>
              </w:rPr>
              <w:t>i</w:t>
            </w:r>
            <w:r w:rsidRPr="002D2BC1">
              <w:rPr>
                <w:sz w:val="16"/>
                <w:szCs w:val="16"/>
              </w:rPr>
              <w:t>l-1H-1,2,4-triazole-1-s</w:t>
            </w:r>
            <w:r>
              <w:rPr>
                <w:sz w:val="16"/>
                <w:szCs w:val="16"/>
              </w:rPr>
              <w:t>ü</w:t>
            </w:r>
            <w:r w:rsidRPr="002D2BC1">
              <w:rPr>
                <w:sz w:val="16"/>
                <w:szCs w:val="16"/>
              </w:rPr>
              <w:t>lfonami</w:t>
            </w:r>
            <w:r>
              <w:rPr>
                <w:sz w:val="16"/>
                <w:szCs w:val="16"/>
              </w:rPr>
              <w:t>t</w:t>
            </w:r>
          </w:p>
        </w:tc>
        <w:tc>
          <w:tcPr>
            <w:tcW w:w="708" w:type="dxa"/>
            <w:shd w:val="clear" w:color="auto" w:fill="auto"/>
            <w:noWrap/>
          </w:tcPr>
          <w:p w:rsidR="002D2BC1" w:rsidRPr="00CD36A7" w:rsidRDefault="002D2BC1" w:rsidP="007F5866">
            <w:pPr>
              <w:rPr>
                <w:sz w:val="16"/>
                <w:szCs w:val="16"/>
              </w:rPr>
            </w:pPr>
          </w:p>
        </w:tc>
        <w:tc>
          <w:tcPr>
            <w:tcW w:w="993" w:type="dxa"/>
            <w:shd w:val="clear" w:color="auto" w:fill="auto"/>
            <w:noWrap/>
          </w:tcPr>
          <w:p w:rsidR="002D2BC1" w:rsidRPr="00CD36A7" w:rsidRDefault="002D2BC1" w:rsidP="007F5866">
            <w:pPr>
              <w:rPr>
                <w:sz w:val="16"/>
                <w:szCs w:val="16"/>
              </w:rPr>
            </w:pPr>
            <w:r>
              <w:rPr>
                <w:sz w:val="16"/>
                <w:szCs w:val="16"/>
              </w:rPr>
              <w:t>-</w:t>
            </w:r>
          </w:p>
        </w:tc>
        <w:tc>
          <w:tcPr>
            <w:tcW w:w="1115" w:type="dxa"/>
            <w:shd w:val="clear" w:color="auto" w:fill="auto"/>
            <w:noWrap/>
          </w:tcPr>
          <w:p w:rsidR="002D2BC1" w:rsidRPr="00CD36A7" w:rsidRDefault="002D2BC1" w:rsidP="007F5866">
            <w:pPr>
              <w:rPr>
                <w:sz w:val="16"/>
                <w:szCs w:val="16"/>
              </w:rPr>
            </w:pPr>
            <w:r>
              <w:rPr>
                <w:sz w:val="16"/>
                <w:szCs w:val="16"/>
              </w:rPr>
              <w:t>348635-87-0</w:t>
            </w:r>
          </w:p>
        </w:tc>
        <w:tc>
          <w:tcPr>
            <w:tcW w:w="1560" w:type="dxa"/>
            <w:shd w:val="clear" w:color="auto" w:fill="auto"/>
            <w:noWrap/>
          </w:tcPr>
          <w:p w:rsidR="002D2BC1" w:rsidRDefault="002D2BC1" w:rsidP="007F5866">
            <w:pPr>
              <w:rPr>
                <w:sz w:val="16"/>
                <w:szCs w:val="16"/>
              </w:rPr>
            </w:pPr>
            <w:r>
              <w:rPr>
                <w:sz w:val="16"/>
                <w:szCs w:val="16"/>
              </w:rPr>
              <w:t>Kans. 2</w:t>
            </w:r>
          </w:p>
          <w:p w:rsidR="002D2BC1" w:rsidRDefault="002D2BC1" w:rsidP="007F5866">
            <w:pPr>
              <w:rPr>
                <w:sz w:val="16"/>
                <w:szCs w:val="16"/>
              </w:rPr>
            </w:pPr>
            <w:r>
              <w:rPr>
                <w:sz w:val="16"/>
                <w:szCs w:val="16"/>
              </w:rPr>
              <w:t>Göz Tah. 2</w:t>
            </w:r>
          </w:p>
          <w:p w:rsidR="002D2BC1" w:rsidRDefault="002D2BC1" w:rsidP="007F5866">
            <w:pPr>
              <w:rPr>
                <w:sz w:val="16"/>
                <w:szCs w:val="16"/>
              </w:rPr>
            </w:pPr>
            <w:r>
              <w:rPr>
                <w:sz w:val="16"/>
                <w:szCs w:val="16"/>
              </w:rPr>
              <w:t>Sucul Akut 1</w:t>
            </w:r>
          </w:p>
          <w:p w:rsidR="002D2BC1" w:rsidRPr="00CD36A7" w:rsidRDefault="002D2BC1" w:rsidP="007F5866">
            <w:pPr>
              <w:rPr>
                <w:sz w:val="16"/>
                <w:szCs w:val="16"/>
              </w:rPr>
            </w:pPr>
            <w:r>
              <w:rPr>
                <w:sz w:val="16"/>
                <w:szCs w:val="16"/>
              </w:rPr>
              <w:t>Sucul Kronik 1</w:t>
            </w:r>
          </w:p>
        </w:tc>
        <w:tc>
          <w:tcPr>
            <w:tcW w:w="850" w:type="dxa"/>
            <w:shd w:val="clear" w:color="auto" w:fill="auto"/>
            <w:noWrap/>
          </w:tcPr>
          <w:p w:rsidR="002D2BC1" w:rsidRDefault="002D2BC1" w:rsidP="007F5866">
            <w:pPr>
              <w:rPr>
                <w:sz w:val="16"/>
                <w:szCs w:val="16"/>
              </w:rPr>
            </w:pPr>
            <w:r>
              <w:rPr>
                <w:sz w:val="16"/>
                <w:szCs w:val="16"/>
              </w:rPr>
              <w:t>H351</w:t>
            </w:r>
          </w:p>
          <w:p w:rsidR="002D2BC1" w:rsidRDefault="002D2BC1" w:rsidP="007F5866">
            <w:pPr>
              <w:rPr>
                <w:sz w:val="16"/>
                <w:szCs w:val="16"/>
              </w:rPr>
            </w:pPr>
            <w:r>
              <w:rPr>
                <w:sz w:val="16"/>
                <w:szCs w:val="16"/>
              </w:rPr>
              <w:t>H319</w:t>
            </w:r>
          </w:p>
          <w:p w:rsidR="002D2BC1" w:rsidRDefault="002D2BC1" w:rsidP="007F5866">
            <w:pPr>
              <w:rPr>
                <w:sz w:val="16"/>
                <w:szCs w:val="16"/>
              </w:rPr>
            </w:pPr>
            <w:r>
              <w:rPr>
                <w:sz w:val="16"/>
                <w:szCs w:val="16"/>
              </w:rPr>
              <w:t>H400</w:t>
            </w:r>
          </w:p>
          <w:p w:rsidR="002D2BC1" w:rsidRPr="00CD36A7" w:rsidRDefault="002D2BC1" w:rsidP="007F5866">
            <w:pPr>
              <w:rPr>
                <w:sz w:val="16"/>
                <w:szCs w:val="16"/>
              </w:rPr>
            </w:pPr>
            <w:r>
              <w:rPr>
                <w:sz w:val="16"/>
                <w:szCs w:val="16"/>
              </w:rPr>
              <w:t>H410</w:t>
            </w:r>
          </w:p>
        </w:tc>
        <w:tc>
          <w:tcPr>
            <w:tcW w:w="1484" w:type="dxa"/>
            <w:shd w:val="clear" w:color="auto" w:fill="auto"/>
          </w:tcPr>
          <w:p w:rsidR="002D2BC1" w:rsidRDefault="002D2BC1" w:rsidP="007F5866">
            <w:pPr>
              <w:rPr>
                <w:sz w:val="16"/>
                <w:szCs w:val="16"/>
              </w:rPr>
            </w:pPr>
            <w:r>
              <w:rPr>
                <w:sz w:val="16"/>
                <w:szCs w:val="16"/>
              </w:rPr>
              <w:t>GHS08</w:t>
            </w:r>
          </w:p>
          <w:p w:rsidR="002D2BC1" w:rsidRDefault="002D2BC1" w:rsidP="007F5866">
            <w:pPr>
              <w:rPr>
                <w:sz w:val="16"/>
                <w:szCs w:val="16"/>
              </w:rPr>
            </w:pPr>
            <w:r>
              <w:rPr>
                <w:sz w:val="16"/>
                <w:szCs w:val="16"/>
              </w:rPr>
              <w:t>GHS07</w:t>
            </w:r>
          </w:p>
          <w:p w:rsidR="002D2BC1" w:rsidRDefault="002D2BC1" w:rsidP="007F5866">
            <w:pPr>
              <w:rPr>
                <w:sz w:val="16"/>
                <w:szCs w:val="16"/>
              </w:rPr>
            </w:pPr>
            <w:r>
              <w:rPr>
                <w:sz w:val="16"/>
                <w:szCs w:val="16"/>
              </w:rPr>
              <w:t>GHS09</w:t>
            </w:r>
          </w:p>
          <w:p w:rsidR="002D2BC1" w:rsidRPr="00CD36A7" w:rsidRDefault="002D2BC1" w:rsidP="007F5866">
            <w:pPr>
              <w:rPr>
                <w:sz w:val="16"/>
                <w:szCs w:val="16"/>
              </w:rPr>
            </w:pPr>
            <w:r>
              <w:rPr>
                <w:sz w:val="16"/>
                <w:szCs w:val="16"/>
              </w:rPr>
              <w:t>Dkt</w:t>
            </w:r>
          </w:p>
        </w:tc>
        <w:tc>
          <w:tcPr>
            <w:tcW w:w="869" w:type="dxa"/>
            <w:shd w:val="clear" w:color="auto" w:fill="auto"/>
            <w:noWrap/>
          </w:tcPr>
          <w:p w:rsidR="002D2BC1" w:rsidRDefault="002D2BC1" w:rsidP="007F5866">
            <w:pPr>
              <w:rPr>
                <w:sz w:val="16"/>
                <w:szCs w:val="16"/>
              </w:rPr>
            </w:pPr>
            <w:r>
              <w:rPr>
                <w:sz w:val="16"/>
                <w:szCs w:val="16"/>
              </w:rPr>
              <w:t>H351</w:t>
            </w:r>
          </w:p>
          <w:p w:rsidR="002D2BC1" w:rsidRDefault="002D2BC1" w:rsidP="007F5866">
            <w:pPr>
              <w:rPr>
                <w:sz w:val="16"/>
                <w:szCs w:val="16"/>
              </w:rPr>
            </w:pPr>
            <w:r>
              <w:rPr>
                <w:sz w:val="16"/>
                <w:szCs w:val="16"/>
              </w:rPr>
              <w:t>H319</w:t>
            </w:r>
          </w:p>
          <w:p w:rsidR="002D2BC1" w:rsidRPr="00CD36A7" w:rsidRDefault="002D2BC1" w:rsidP="007F5866">
            <w:pPr>
              <w:rPr>
                <w:sz w:val="16"/>
                <w:szCs w:val="16"/>
              </w:rPr>
            </w:pPr>
            <w:r>
              <w:rPr>
                <w:sz w:val="16"/>
                <w:szCs w:val="16"/>
              </w:rPr>
              <w:t>H410</w:t>
            </w:r>
          </w:p>
        </w:tc>
        <w:tc>
          <w:tcPr>
            <w:tcW w:w="851" w:type="dxa"/>
            <w:shd w:val="clear" w:color="auto" w:fill="auto"/>
            <w:noWrap/>
          </w:tcPr>
          <w:p w:rsidR="002D2BC1" w:rsidRPr="00CD36A7" w:rsidRDefault="002D2BC1" w:rsidP="007F5866">
            <w:pPr>
              <w:rPr>
                <w:sz w:val="16"/>
                <w:szCs w:val="16"/>
              </w:rPr>
            </w:pPr>
          </w:p>
        </w:tc>
        <w:tc>
          <w:tcPr>
            <w:tcW w:w="1257" w:type="dxa"/>
            <w:shd w:val="clear" w:color="auto" w:fill="auto"/>
            <w:noWrap/>
          </w:tcPr>
          <w:p w:rsidR="002D2BC1" w:rsidRDefault="000E5897" w:rsidP="007F5866">
            <w:pPr>
              <w:rPr>
                <w:sz w:val="16"/>
                <w:szCs w:val="16"/>
              </w:rPr>
            </w:pPr>
            <w:r>
              <w:rPr>
                <w:sz w:val="16"/>
                <w:szCs w:val="16"/>
              </w:rPr>
              <w:t>M = 10</w:t>
            </w:r>
          </w:p>
          <w:p w:rsidR="000E5897" w:rsidRPr="00CD36A7" w:rsidRDefault="000E5897" w:rsidP="007F5866">
            <w:pPr>
              <w:rPr>
                <w:sz w:val="16"/>
                <w:szCs w:val="16"/>
              </w:rPr>
            </w:pPr>
            <w:r>
              <w:rPr>
                <w:sz w:val="16"/>
                <w:szCs w:val="16"/>
              </w:rPr>
              <w:t>M = 10</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617-001-00-2</w:t>
            </w:r>
          </w:p>
        </w:tc>
        <w:tc>
          <w:tcPr>
            <w:tcW w:w="2287" w:type="dxa"/>
            <w:shd w:val="clear" w:color="auto" w:fill="auto"/>
            <w:hideMark/>
          </w:tcPr>
          <w:p w:rsidR="007F5866" w:rsidRPr="00A82233" w:rsidRDefault="007F5866" w:rsidP="007F5866">
            <w:pPr>
              <w:rPr>
                <w:sz w:val="16"/>
                <w:szCs w:val="16"/>
              </w:rPr>
            </w:pPr>
            <w:r w:rsidRPr="00A82233">
              <w:rPr>
                <w:sz w:val="16"/>
                <w:szCs w:val="16"/>
              </w:rPr>
              <w:t>di-tert-butyl peroxide</w:t>
            </w:r>
          </w:p>
        </w:tc>
        <w:tc>
          <w:tcPr>
            <w:tcW w:w="2268" w:type="dxa"/>
            <w:shd w:val="clear" w:color="auto" w:fill="auto"/>
            <w:hideMark/>
          </w:tcPr>
          <w:p w:rsidR="007F5866" w:rsidRPr="00A82233" w:rsidRDefault="007F5866" w:rsidP="007F5866">
            <w:pPr>
              <w:rPr>
                <w:sz w:val="16"/>
                <w:szCs w:val="16"/>
              </w:rPr>
            </w:pPr>
            <w:r w:rsidRPr="00A82233">
              <w:rPr>
                <w:sz w:val="16"/>
                <w:szCs w:val="16"/>
              </w:rPr>
              <w:t>di-ter-bütilperoksit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203-733-6</w:t>
            </w:r>
          </w:p>
        </w:tc>
        <w:tc>
          <w:tcPr>
            <w:tcW w:w="1115" w:type="dxa"/>
            <w:shd w:val="clear" w:color="auto" w:fill="auto"/>
            <w:noWrap/>
            <w:hideMark/>
          </w:tcPr>
          <w:p w:rsidR="007F5866" w:rsidRPr="00A82233" w:rsidRDefault="007F5866" w:rsidP="007F5866">
            <w:pPr>
              <w:rPr>
                <w:sz w:val="16"/>
                <w:szCs w:val="16"/>
              </w:rPr>
            </w:pPr>
            <w:r w:rsidRPr="00A82233">
              <w:rPr>
                <w:sz w:val="16"/>
                <w:szCs w:val="16"/>
              </w:rPr>
              <w:t>110-05-4</w:t>
            </w:r>
          </w:p>
        </w:tc>
        <w:tc>
          <w:tcPr>
            <w:tcW w:w="1560" w:type="dxa"/>
            <w:shd w:val="clear" w:color="auto" w:fill="auto"/>
            <w:hideMark/>
          </w:tcPr>
          <w:p w:rsidR="007F5866" w:rsidRDefault="007F5866" w:rsidP="007F5866">
            <w:pPr>
              <w:rPr>
                <w:sz w:val="16"/>
                <w:szCs w:val="16"/>
              </w:rPr>
            </w:pPr>
            <w:r w:rsidRPr="00A82233">
              <w:rPr>
                <w:sz w:val="16"/>
                <w:szCs w:val="16"/>
              </w:rPr>
              <w:t>Org. Peroksit E</w:t>
            </w:r>
            <w:r w:rsidRPr="00A82233">
              <w:rPr>
                <w:sz w:val="16"/>
                <w:szCs w:val="16"/>
              </w:rPr>
              <w:br/>
              <w:t>Alev.Sıvı 2</w:t>
            </w:r>
          </w:p>
          <w:p w:rsidR="007F5866" w:rsidRPr="00A82233" w:rsidRDefault="007F5866" w:rsidP="007F5866">
            <w:pPr>
              <w:rPr>
                <w:sz w:val="16"/>
                <w:szCs w:val="16"/>
              </w:rPr>
            </w:pPr>
            <w:r>
              <w:rPr>
                <w:sz w:val="16"/>
                <w:szCs w:val="16"/>
              </w:rPr>
              <w:t>Muta. 2</w:t>
            </w:r>
          </w:p>
        </w:tc>
        <w:tc>
          <w:tcPr>
            <w:tcW w:w="850" w:type="dxa"/>
            <w:shd w:val="clear" w:color="auto" w:fill="auto"/>
            <w:hideMark/>
          </w:tcPr>
          <w:p w:rsidR="007F5866" w:rsidRDefault="007F5866" w:rsidP="007F5866">
            <w:pPr>
              <w:rPr>
                <w:sz w:val="16"/>
                <w:szCs w:val="16"/>
              </w:rPr>
            </w:pPr>
            <w:r w:rsidRPr="00A82233">
              <w:rPr>
                <w:sz w:val="16"/>
                <w:szCs w:val="16"/>
              </w:rPr>
              <w:t>H242</w:t>
            </w:r>
            <w:r w:rsidRPr="00A82233">
              <w:rPr>
                <w:sz w:val="16"/>
                <w:szCs w:val="16"/>
              </w:rPr>
              <w:br/>
              <w:t>H225</w:t>
            </w:r>
          </w:p>
          <w:p w:rsidR="007F5866" w:rsidRPr="00A82233" w:rsidRDefault="007F5866" w:rsidP="007F5866">
            <w:pPr>
              <w:rPr>
                <w:sz w:val="16"/>
                <w:szCs w:val="16"/>
              </w:rPr>
            </w:pPr>
            <w:r>
              <w:rPr>
                <w:sz w:val="16"/>
                <w:szCs w:val="16"/>
              </w:rPr>
              <w:t>H341</w:t>
            </w:r>
          </w:p>
        </w:tc>
        <w:tc>
          <w:tcPr>
            <w:tcW w:w="1484" w:type="dxa"/>
            <w:shd w:val="clear" w:color="auto" w:fill="auto"/>
            <w:hideMark/>
          </w:tcPr>
          <w:p w:rsidR="007F5866" w:rsidRDefault="007F5866" w:rsidP="007F5866">
            <w:pPr>
              <w:rPr>
                <w:sz w:val="16"/>
                <w:szCs w:val="16"/>
              </w:rPr>
            </w:pPr>
            <w:r w:rsidRPr="00A82233">
              <w:rPr>
                <w:sz w:val="16"/>
                <w:szCs w:val="16"/>
              </w:rPr>
              <w:t>GHS02</w:t>
            </w:r>
          </w:p>
          <w:p w:rsidR="007F5866" w:rsidRPr="00A82233" w:rsidRDefault="007F5866" w:rsidP="007F5866">
            <w:pPr>
              <w:rPr>
                <w:sz w:val="16"/>
                <w:szCs w:val="16"/>
              </w:rPr>
            </w:pPr>
            <w:r>
              <w:rPr>
                <w:sz w:val="16"/>
                <w:szCs w:val="16"/>
              </w:rPr>
              <w:t>GHS08</w:t>
            </w:r>
            <w:r w:rsidRPr="00A82233">
              <w:rPr>
                <w:sz w:val="16"/>
                <w:szCs w:val="16"/>
              </w:rPr>
              <w:br/>
              <w:t>Thl</w:t>
            </w:r>
          </w:p>
        </w:tc>
        <w:tc>
          <w:tcPr>
            <w:tcW w:w="869" w:type="dxa"/>
            <w:shd w:val="clear" w:color="auto" w:fill="auto"/>
            <w:hideMark/>
          </w:tcPr>
          <w:p w:rsidR="007F5866" w:rsidRDefault="007F5866" w:rsidP="007F5866">
            <w:pPr>
              <w:rPr>
                <w:sz w:val="16"/>
                <w:szCs w:val="16"/>
              </w:rPr>
            </w:pPr>
            <w:r w:rsidRPr="00A82233">
              <w:rPr>
                <w:sz w:val="16"/>
                <w:szCs w:val="16"/>
              </w:rPr>
              <w:t>H242</w:t>
            </w:r>
            <w:r w:rsidRPr="00A82233">
              <w:rPr>
                <w:sz w:val="16"/>
                <w:szCs w:val="16"/>
              </w:rPr>
              <w:br/>
              <w:t>H225</w:t>
            </w:r>
          </w:p>
          <w:p w:rsidR="007F5866" w:rsidRPr="00A82233" w:rsidRDefault="007F5866" w:rsidP="007F5866">
            <w:pPr>
              <w:rPr>
                <w:sz w:val="16"/>
                <w:szCs w:val="16"/>
              </w:rPr>
            </w:pPr>
            <w:r>
              <w:rPr>
                <w:sz w:val="16"/>
                <w:szCs w:val="16"/>
              </w:rPr>
              <w:t>H341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617-002-00-8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α,α-dimethylbenzyl hydroperoxide; </w:t>
            </w:r>
            <w:r w:rsidRPr="00A82233">
              <w:rPr>
                <w:sz w:val="16"/>
                <w:szCs w:val="16"/>
              </w:rPr>
              <w:br/>
              <w:t>cumene hydroperoxide</w:t>
            </w:r>
          </w:p>
        </w:tc>
        <w:tc>
          <w:tcPr>
            <w:tcW w:w="2268" w:type="dxa"/>
            <w:shd w:val="clear" w:color="auto" w:fill="auto"/>
            <w:hideMark/>
          </w:tcPr>
          <w:p w:rsidR="007F5866" w:rsidRPr="00A82233" w:rsidRDefault="007F5866" w:rsidP="007F5866">
            <w:pPr>
              <w:rPr>
                <w:sz w:val="16"/>
                <w:szCs w:val="16"/>
              </w:rPr>
            </w:pPr>
            <w:r w:rsidRPr="00A82233">
              <w:rPr>
                <w:sz w:val="16"/>
                <w:szCs w:val="16"/>
              </w:rPr>
              <w:t>α,α-dimetilbenzilhidroperoksit;</w:t>
            </w:r>
          </w:p>
          <w:p w:rsidR="007F5866" w:rsidRPr="00A82233" w:rsidRDefault="007F5866" w:rsidP="007F5866">
            <w:pPr>
              <w:rPr>
                <w:sz w:val="16"/>
                <w:szCs w:val="16"/>
              </w:rPr>
            </w:pPr>
            <w:r w:rsidRPr="00A82233">
              <w:rPr>
                <w:sz w:val="16"/>
                <w:szCs w:val="16"/>
              </w:rPr>
              <w:t>kümenhidroperoksit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201-254-7</w:t>
            </w:r>
          </w:p>
        </w:tc>
        <w:tc>
          <w:tcPr>
            <w:tcW w:w="1115" w:type="dxa"/>
            <w:shd w:val="clear" w:color="auto" w:fill="auto"/>
            <w:noWrap/>
            <w:hideMark/>
          </w:tcPr>
          <w:p w:rsidR="007F5866" w:rsidRPr="00A82233" w:rsidRDefault="007F5866" w:rsidP="007F5866">
            <w:pPr>
              <w:rPr>
                <w:sz w:val="16"/>
                <w:szCs w:val="16"/>
              </w:rPr>
            </w:pPr>
            <w:r w:rsidRPr="00A82233">
              <w:rPr>
                <w:sz w:val="16"/>
                <w:szCs w:val="16"/>
              </w:rPr>
              <w:t>80-15-9</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E</w:t>
            </w:r>
            <w:r w:rsidRPr="00A82233">
              <w:rPr>
                <w:sz w:val="16"/>
                <w:szCs w:val="16"/>
              </w:rPr>
              <w:br/>
              <w:t xml:space="preserve">Akut Tok. 3 </w:t>
            </w:r>
            <w:r w:rsidRPr="00A82233">
              <w:rPr>
                <w:sz w:val="16"/>
                <w:szCs w:val="16"/>
              </w:rPr>
              <w:br/>
              <w:t xml:space="preserve">Akut Tok. 4 </w:t>
            </w:r>
            <w:r w:rsidRPr="00A82233">
              <w:rPr>
                <w:sz w:val="16"/>
                <w:szCs w:val="16"/>
              </w:rPr>
              <w:br/>
              <w:t xml:space="preserve">Akut Tok. 4 </w:t>
            </w:r>
            <w:r w:rsidRPr="00A82233">
              <w:rPr>
                <w:sz w:val="16"/>
                <w:szCs w:val="16"/>
              </w:rPr>
              <w:br/>
              <w:t xml:space="preserve">BHOT Tekrar.Mrz. 2 </w:t>
            </w:r>
            <w:r w:rsidRPr="00A82233">
              <w:rPr>
                <w:sz w:val="16"/>
                <w:szCs w:val="16"/>
              </w:rPr>
              <w:br/>
              <w:t>Cilt Aşnd. 1B</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H331</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GHS06</w:t>
            </w:r>
            <w:r w:rsidRPr="00A82233">
              <w:rPr>
                <w:sz w:val="16"/>
                <w:szCs w:val="16"/>
              </w:rPr>
              <w:br/>
              <w:t>GHS08</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H331</w:t>
            </w:r>
            <w:r w:rsidRPr="00A82233">
              <w:rPr>
                <w:sz w:val="16"/>
                <w:szCs w:val="16"/>
              </w:rPr>
              <w:br/>
              <w:t>H312</w:t>
            </w:r>
            <w:r w:rsidRPr="00A82233">
              <w:rPr>
                <w:sz w:val="16"/>
                <w:szCs w:val="16"/>
              </w:rPr>
              <w:br/>
              <w:t>H302</w:t>
            </w:r>
            <w:r w:rsidRPr="00A82233">
              <w:rPr>
                <w:sz w:val="16"/>
                <w:szCs w:val="16"/>
              </w:rPr>
              <w:br/>
              <w:t xml:space="preserve">H373 </w:t>
            </w:r>
            <w:r w:rsidRPr="00A82233">
              <w:rPr>
                <w:sz w:val="16"/>
                <w:szCs w:val="16"/>
              </w:rPr>
              <w:br/>
              <w:t>H314</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hideMark/>
          </w:tcPr>
          <w:p w:rsidR="007F5866" w:rsidRPr="00A82233" w:rsidRDefault="007F5866" w:rsidP="007F5866">
            <w:pPr>
              <w:rPr>
                <w:sz w:val="16"/>
                <w:szCs w:val="16"/>
              </w:rPr>
            </w:pPr>
            <w:r w:rsidRPr="00A82233">
              <w:rPr>
                <w:sz w:val="16"/>
                <w:szCs w:val="16"/>
              </w:rPr>
              <w:t>Cilt Aşnd. 1B; H314: C ≥ %10</w:t>
            </w:r>
            <w:r w:rsidRPr="00A82233">
              <w:rPr>
                <w:sz w:val="16"/>
                <w:szCs w:val="16"/>
              </w:rPr>
              <w:br/>
              <w:t xml:space="preserve">Cilt Aşnd. 2; H315: 3 % </w:t>
            </w:r>
            <w:r>
              <w:rPr>
                <w:sz w:val="16"/>
                <w:szCs w:val="16"/>
              </w:rPr>
              <w:t>≤ C &lt; 10 %</w:t>
            </w:r>
            <w:r>
              <w:rPr>
                <w:sz w:val="16"/>
                <w:szCs w:val="16"/>
              </w:rPr>
              <w:br/>
              <w:t>Göz Hsr. 1; H318: %3 </w:t>
            </w:r>
            <w:r w:rsidRPr="00A82233">
              <w:rPr>
                <w:sz w:val="16"/>
                <w:szCs w:val="16"/>
              </w:rPr>
              <w:t xml:space="preserve"> ≤ C &lt; </w:t>
            </w:r>
            <w:r>
              <w:rPr>
                <w:sz w:val="16"/>
                <w:szCs w:val="16"/>
              </w:rPr>
              <w:t>%10 </w:t>
            </w:r>
            <w:r>
              <w:rPr>
                <w:sz w:val="16"/>
                <w:szCs w:val="16"/>
              </w:rPr>
              <w:br/>
              <w:t>Göz Tah. 2; H319: %1 </w:t>
            </w:r>
            <w:r w:rsidRPr="00A82233">
              <w:rPr>
                <w:sz w:val="16"/>
                <w:szCs w:val="16"/>
              </w:rPr>
              <w:t xml:space="preserve"> ≤ C &lt;</w:t>
            </w:r>
            <w:r>
              <w:rPr>
                <w:sz w:val="16"/>
                <w:szCs w:val="16"/>
              </w:rPr>
              <w:t xml:space="preserve"> %3</w:t>
            </w:r>
            <w:r w:rsidRPr="00A82233">
              <w:rPr>
                <w:sz w:val="16"/>
                <w:szCs w:val="16"/>
              </w:rPr>
              <w:br/>
              <w:t xml:space="preserve">BHOT Tek Mrz. 3; H335: C &lt; </w:t>
            </w:r>
            <w:r>
              <w:rPr>
                <w:sz w:val="16"/>
                <w:szCs w:val="16"/>
              </w:rPr>
              <w:t>%</w:t>
            </w:r>
            <w:r w:rsidRPr="00A82233">
              <w:rPr>
                <w:sz w:val="16"/>
                <w:szCs w:val="16"/>
              </w:rPr>
              <w:t>10 </w:t>
            </w: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617-003-00-3</w:t>
            </w:r>
          </w:p>
        </w:tc>
        <w:tc>
          <w:tcPr>
            <w:tcW w:w="2287" w:type="dxa"/>
            <w:shd w:val="clear" w:color="auto" w:fill="auto"/>
            <w:hideMark/>
          </w:tcPr>
          <w:p w:rsidR="007F5866" w:rsidRPr="00A82233" w:rsidRDefault="007F5866" w:rsidP="007F5866">
            <w:pPr>
              <w:rPr>
                <w:sz w:val="16"/>
                <w:szCs w:val="16"/>
              </w:rPr>
            </w:pPr>
            <w:r w:rsidRPr="00A82233">
              <w:rPr>
                <w:sz w:val="16"/>
                <w:szCs w:val="16"/>
              </w:rPr>
              <w:t>dilauroyl peroxide</w:t>
            </w:r>
          </w:p>
        </w:tc>
        <w:tc>
          <w:tcPr>
            <w:tcW w:w="2268" w:type="dxa"/>
            <w:shd w:val="clear" w:color="auto" w:fill="auto"/>
            <w:hideMark/>
          </w:tcPr>
          <w:p w:rsidR="007F5866" w:rsidRPr="00A82233" w:rsidRDefault="007F5866" w:rsidP="007F5866">
            <w:pPr>
              <w:rPr>
                <w:sz w:val="16"/>
                <w:szCs w:val="16"/>
              </w:rPr>
            </w:pPr>
            <w:r w:rsidRPr="00A82233">
              <w:rPr>
                <w:sz w:val="16"/>
                <w:szCs w:val="16"/>
              </w:rPr>
              <w:t>dilauroilperoksit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203-326-3</w:t>
            </w:r>
          </w:p>
        </w:tc>
        <w:tc>
          <w:tcPr>
            <w:tcW w:w="1115" w:type="dxa"/>
            <w:shd w:val="clear" w:color="auto" w:fill="auto"/>
            <w:noWrap/>
            <w:hideMark/>
          </w:tcPr>
          <w:p w:rsidR="007F5866" w:rsidRPr="00A82233" w:rsidRDefault="007F5866" w:rsidP="007F5866">
            <w:pPr>
              <w:rPr>
                <w:sz w:val="16"/>
                <w:szCs w:val="16"/>
              </w:rPr>
            </w:pPr>
            <w:r w:rsidRPr="00A82233">
              <w:rPr>
                <w:sz w:val="16"/>
                <w:szCs w:val="16"/>
              </w:rPr>
              <w:t>105-74-8</w:t>
            </w:r>
          </w:p>
        </w:tc>
        <w:tc>
          <w:tcPr>
            <w:tcW w:w="1560" w:type="dxa"/>
            <w:shd w:val="clear" w:color="auto" w:fill="auto"/>
            <w:noWrap/>
            <w:hideMark/>
          </w:tcPr>
          <w:p w:rsidR="007F5866" w:rsidRPr="00A82233" w:rsidRDefault="007F5866" w:rsidP="007F5866">
            <w:pPr>
              <w:rPr>
                <w:sz w:val="16"/>
                <w:szCs w:val="16"/>
              </w:rPr>
            </w:pPr>
            <w:r w:rsidRPr="00A82233">
              <w:rPr>
                <w:sz w:val="16"/>
                <w:szCs w:val="16"/>
              </w:rPr>
              <w:t>Org. Peroksit D</w:t>
            </w:r>
          </w:p>
        </w:tc>
        <w:tc>
          <w:tcPr>
            <w:tcW w:w="850" w:type="dxa"/>
            <w:shd w:val="clear" w:color="auto" w:fill="auto"/>
            <w:noWrap/>
            <w:hideMark/>
          </w:tcPr>
          <w:p w:rsidR="007F5866" w:rsidRPr="00A82233" w:rsidRDefault="007F5866" w:rsidP="007F5866">
            <w:pPr>
              <w:rPr>
                <w:sz w:val="16"/>
                <w:szCs w:val="16"/>
              </w:rPr>
            </w:pPr>
            <w:r w:rsidRPr="00A82233">
              <w:rPr>
                <w:sz w:val="16"/>
                <w:szCs w:val="16"/>
              </w:rPr>
              <w:t>H242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H242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617-004-00-9</w:t>
            </w:r>
          </w:p>
        </w:tc>
        <w:tc>
          <w:tcPr>
            <w:tcW w:w="2287" w:type="dxa"/>
            <w:shd w:val="clear" w:color="auto" w:fill="auto"/>
            <w:hideMark/>
          </w:tcPr>
          <w:p w:rsidR="007F5866" w:rsidRPr="00A82233" w:rsidRDefault="007F5866" w:rsidP="007F5866">
            <w:pPr>
              <w:rPr>
                <w:sz w:val="16"/>
                <w:szCs w:val="16"/>
              </w:rPr>
            </w:pPr>
            <w:r w:rsidRPr="00A82233">
              <w:rPr>
                <w:sz w:val="16"/>
                <w:szCs w:val="16"/>
              </w:rPr>
              <w:t>1,2,3,4-tetrahydro-1-naphthyl hydroperoxide</w:t>
            </w:r>
          </w:p>
        </w:tc>
        <w:tc>
          <w:tcPr>
            <w:tcW w:w="2268" w:type="dxa"/>
            <w:shd w:val="clear" w:color="auto" w:fill="auto"/>
            <w:hideMark/>
          </w:tcPr>
          <w:p w:rsidR="007F5866" w:rsidRPr="00A82233" w:rsidRDefault="007F5866" w:rsidP="007F5866">
            <w:pPr>
              <w:rPr>
                <w:sz w:val="16"/>
                <w:szCs w:val="16"/>
              </w:rPr>
            </w:pPr>
            <w:r w:rsidRPr="00A82233">
              <w:rPr>
                <w:sz w:val="16"/>
                <w:szCs w:val="16"/>
              </w:rPr>
              <w:t>1,2,3,4-tetrahidro-1-naftilhidroperoksit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212-230-0</w:t>
            </w:r>
          </w:p>
        </w:tc>
        <w:tc>
          <w:tcPr>
            <w:tcW w:w="1115" w:type="dxa"/>
            <w:shd w:val="clear" w:color="auto" w:fill="auto"/>
            <w:noWrap/>
            <w:hideMark/>
          </w:tcPr>
          <w:p w:rsidR="007F5866" w:rsidRPr="00A82233" w:rsidRDefault="007F5866" w:rsidP="007F5866">
            <w:pPr>
              <w:rPr>
                <w:sz w:val="16"/>
                <w:szCs w:val="16"/>
              </w:rPr>
            </w:pPr>
            <w:r w:rsidRPr="00A82233">
              <w:rPr>
                <w:sz w:val="16"/>
                <w:szCs w:val="16"/>
              </w:rPr>
              <w:t>771-29-9</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 xml:space="preserve">Akut Tok. 4 </w:t>
            </w:r>
            <w:r w:rsidRPr="00A82233">
              <w:rPr>
                <w:sz w:val="16"/>
                <w:szCs w:val="16"/>
              </w:rPr>
              <w:br/>
              <w:t>Cilt Aşnd. 1B</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617-006-00-X</w:t>
            </w:r>
          </w:p>
        </w:tc>
        <w:tc>
          <w:tcPr>
            <w:tcW w:w="2287" w:type="dxa"/>
            <w:shd w:val="clear" w:color="auto" w:fill="auto"/>
            <w:hideMark/>
          </w:tcPr>
          <w:p w:rsidR="007F5866" w:rsidRPr="00A82233" w:rsidRDefault="007F5866" w:rsidP="007F5866">
            <w:pPr>
              <w:rPr>
                <w:sz w:val="16"/>
                <w:szCs w:val="16"/>
              </w:rPr>
            </w:pPr>
            <w:r w:rsidRPr="00A82233">
              <w:rPr>
                <w:sz w:val="16"/>
                <w:szCs w:val="16"/>
              </w:rPr>
              <w:t>bis(α,α-dimethylbenzyl) peroxide</w:t>
            </w:r>
          </w:p>
        </w:tc>
        <w:tc>
          <w:tcPr>
            <w:tcW w:w="2268" w:type="dxa"/>
            <w:shd w:val="clear" w:color="auto" w:fill="auto"/>
            <w:hideMark/>
          </w:tcPr>
          <w:p w:rsidR="007F5866" w:rsidRPr="00A82233" w:rsidRDefault="007F5866" w:rsidP="007F5866">
            <w:pPr>
              <w:rPr>
                <w:sz w:val="16"/>
                <w:szCs w:val="16"/>
              </w:rPr>
            </w:pPr>
            <w:r w:rsidRPr="00A82233">
              <w:rPr>
                <w:sz w:val="16"/>
                <w:szCs w:val="16"/>
              </w:rPr>
              <w:t>bis(α,α-dimetilbenzil)peroksit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201-279-3</w:t>
            </w:r>
          </w:p>
        </w:tc>
        <w:tc>
          <w:tcPr>
            <w:tcW w:w="1115" w:type="dxa"/>
            <w:shd w:val="clear" w:color="auto" w:fill="auto"/>
            <w:noWrap/>
            <w:hideMark/>
          </w:tcPr>
          <w:p w:rsidR="007F5866" w:rsidRPr="00A82233" w:rsidRDefault="007F5866" w:rsidP="007F5866">
            <w:pPr>
              <w:rPr>
                <w:sz w:val="16"/>
                <w:szCs w:val="16"/>
              </w:rPr>
            </w:pPr>
            <w:r w:rsidRPr="00A82233">
              <w:rPr>
                <w:sz w:val="16"/>
                <w:szCs w:val="16"/>
              </w:rPr>
              <w:t>80-43-3</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F</w:t>
            </w:r>
            <w:r w:rsidRPr="00A82233">
              <w:rPr>
                <w:sz w:val="16"/>
                <w:szCs w:val="16"/>
              </w:rPr>
              <w:br/>
              <w:t>Göz Tah. 2</w:t>
            </w:r>
            <w:r w:rsidRPr="00A82233">
              <w:rPr>
                <w:sz w:val="16"/>
                <w:szCs w:val="16"/>
              </w:rPr>
              <w:b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H319</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H319</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617-007-00-5</w:t>
            </w:r>
          </w:p>
        </w:tc>
        <w:tc>
          <w:tcPr>
            <w:tcW w:w="2287" w:type="dxa"/>
            <w:shd w:val="clear" w:color="auto" w:fill="auto"/>
            <w:hideMark/>
          </w:tcPr>
          <w:p w:rsidR="007F5866" w:rsidRPr="00A82233" w:rsidRDefault="007F5866" w:rsidP="007F5866">
            <w:pPr>
              <w:rPr>
                <w:sz w:val="16"/>
                <w:szCs w:val="16"/>
              </w:rPr>
            </w:pPr>
            <w:r w:rsidRPr="00A82233">
              <w:rPr>
                <w:sz w:val="16"/>
                <w:szCs w:val="16"/>
              </w:rPr>
              <w:t>tert-butyl α,α-dimethylbenzyl peroxide</w:t>
            </w:r>
          </w:p>
        </w:tc>
        <w:tc>
          <w:tcPr>
            <w:tcW w:w="2268" w:type="dxa"/>
            <w:shd w:val="clear" w:color="auto" w:fill="auto"/>
            <w:hideMark/>
          </w:tcPr>
          <w:p w:rsidR="007F5866" w:rsidRPr="00A82233" w:rsidRDefault="007F5866" w:rsidP="007F5866">
            <w:pPr>
              <w:rPr>
                <w:sz w:val="16"/>
                <w:szCs w:val="16"/>
              </w:rPr>
            </w:pPr>
            <w:r w:rsidRPr="00A82233">
              <w:rPr>
                <w:sz w:val="16"/>
                <w:szCs w:val="16"/>
              </w:rPr>
              <w:t>ter-bütil-α,α-dimetilbenzilperoksit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222-389-8</w:t>
            </w:r>
          </w:p>
        </w:tc>
        <w:tc>
          <w:tcPr>
            <w:tcW w:w="1115" w:type="dxa"/>
            <w:shd w:val="clear" w:color="auto" w:fill="auto"/>
            <w:noWrap/>
            <w:hideMark/>
          </w:tcPr>
          <w:p w:rsidR="007F5866" w:rsidRPr="00A82233" w:rsidRDefault="007F5866" w:rsidP="007F5866">
            <w:pPr>
              <w:rPr>
                <w:sz w:val="16"/>
                <w:szCs w:val="16"/>
              </w:rPr>
            </w:pPr>
            <w:r w:rsidRPr="00A82233">
              <w:rPr>
                <w:sz w:val="16"/>
                <w:szCs w:val="16"/>
              </w:rPr>
              <w:t>3457-61-2</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E 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617-008-00-0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dibenzoyl peroxide; </w:t>
            </w:r>
            <w:r w:rsidRPr="00A82233">
              <w:rPr>
                <w:sz w:val="16"/>
                <w:szCs w:val="16"/>
              </w:rPr>
              <w:br/>
              <w:t>benzoyl peroxide</w:t>
            </w:r>
          </w:p>
        </w:tc>
        <w:tc>
          <w:tcPr>
            <w:tcW w:w="2268" w:type="dxa"/>
            <w:shd w:val="clear" w:color="auto" w:fill="auto"/>
            <w:hideMark/>
          </w:tcPr>
          <w:p w:rsidR="007F5866" w:rsidRPr="00A82233" w:rsidRDefault="007F5866" w:rsidP="007F5866">
            <w:pPr>
              <w:rPr>
                <w:sz w:val="16"/>
                <w:szCs w:val="16"/>
              </w:rPr>
            </w:pPr>
            <w:r w:rsidRPr="00A82233">
              <w:rPr>
                <w:sz w:val="16"/>
                <w:szCs w:val="16"/>
              </w:rPr>
              <w:t>Dibenzoilperoksit;</w:t>
            </w:r>
          </w:p>
          <w:p w:rsidR="007F5866" w:rsidRPr="00A82233" w:rsidRDefault="007F5866" w:rsidP="007F5866">
            <w:pPr>
              <w:rPr>
                <w:sz w:val="16"/>
                <w:szCs w:val="16"/>
              </w:rPr>
            </w:pPr>
            <w:r w:rsidRPr="00A82233">
              <w:rPr>
                <w:sz w:val="16"/>
                <w:szCs w:val="16"/>
              </w:rPr>
              <w:t>Benzoil 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202-327-6</w:t>
            </w:r>
          </w:p>
        </w:tc>
        <w:tc>
          <w:tcPr>
            <w:tcW w:w="1115" w:type="dxa"/>
            <w:shd w:val="clear" w:color="auto" w:fill="auto"/>
            <w:noWrap/>
            <w:hideMark/>
          </w:tcPr>
          <w:p w:rsidR="007F5866" w:rsidRPr="00A82233" w:rsidRDefault="007F5866" w:rsidP="007F5866">
            <w:pPr>
              <w:rPr>
                <w:sz w:val="16"/>
                <w:szCs w:val="16"/>
              </w:rPr>
            </w:pPr>
            <w:r w:rsidRPr="00A82233">
              <w:rPr>
                <w:sz w:val="16"/>
                <w:szCs w:val="16"/>
              </w:rPr>
              <w:t>94-36-0</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B</w:t>
            </w:r>
            <w:r w:rsidRPr="00A82233">
              <w:rPr>
                <w:sz w:val="16"/>
                <w:szCs w:val="16"/>
              </w:rPr>
              <w:br/>
              <w:t>Göz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H319</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GHS02</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H319</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617-010-00-1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1-hydroperoxycyclohexyl 1-hydroxycyclohexyl peroxide; [1] </w:t>
            </w:r>
            <w:r w:rsidRPr="00A82233">
              <w:rPr>
                <w:sz w:val="16"/>
                <w:szCs w:val="16"/>
              </w:rPr>
              <w:br/>
              <w:t xml:space="preserve">1,1'-dioxybiscyclohexan-1-ol; [2] </w:t>
            </w:r>
            <w:r w:rsidRPr="00A82233">
              <w:rPr>
                <w:sz w:val="16"/>
                <w:szCs w:val="16"/>
              </w:rPr>
              <w:br/>
              <w:t xml:space="preserve">cyclohexylidene hydroperoxide; [3] </w:t>
            </w:r>
            <w:r w:rsidRPr="00A82233">
              <w:rPr>
                <w:sz w:val="16"/>
                <w:szCs w:val="16"/>
              </w:rPr>
              <w:br/>
              <w:t>cyclohexanone, peroxide [4]</w:t>
            </w:r>
          </w:p>
        </w:tc>
        <w:tc>
          <w:tcPr>
            <w:tcW w:w="2268" w:type="dxa"/>
            <w:shd w:val="clear" w:color="auto" w:fill="auto"/>
            <w:hideMark/>
          </w:tcPr>
          <w:p w:rsidR="007F5866" w:rsidRPr="00A82233" w:rsidRDefault="007F5866" w:rsidP="007F5866">
            <w:pPr>
              <w:rPr>
                <w:sz w:val="16"/>
                <w:szCs w:val="16"/>
              </w:rPr>
            </w:pPr>
            <w:r w:rsidRPr="00A82233">
              <w:rPr>
                <w:sz w:val="16"/>
                <w:szCs w:val="16"/>
              </w:rPr>
              <w:t>1-hidroperoksisikloheksil 1-hidroksisikloheksil peroksit; [1]</w:t>
            </w:r>
          </w:p>
          <w:p w:rsidR="007F5866" w:rsidRPr="00A82233" w:rsidRDefault="007F5866" w:rsidP="007F5866">
            <w:pPr>
              <w:rPr>
                <w:sz w:val="16"/>
                <w:szCs w:val="16"/>
              </w:rPr>
            </w:pPr>
            <w:r w:rsidRPr="00A82233">
              <w:rPr>
                <w:sz w:val="16"/>
                <w:szCs w:val="16"/>
              </w:rPr>
              <w:t>1,1'-dioksibisiklohekzan-1-ol; [2]</w:t>
            </w:r>
          </w:p>
          <w:p w:rsidR="007F5866" w:rsidRPr="00A82233" w:rsidRDefault="007F5866" w:rsidP="007F5866">
            <w:pPr>
              <w:rPr>
                <w:sz w:val="16"/>
                <w:szCs w:val="16"/>
              </w:rPr>
            </w:pPr>
            <w:r w:rsidRPr="00A82233">
              <w:rPr>
                <w:sz w:val="16"/>
                <w:szCs w:val="16"/>
              </w:rPr>
              <w:t>sikloheksiliden hidroperoksit; [3]</w:t>
            </w:r>
          </w:p>
          <w:p w:rsidR="007F5866" w:rsidRPr="00A82233" w:rsidRDefault="007F5866" w:rsidP="007F5866">
            <w:pPr>
              <w:rPr>
                <w:sz w:val="16"/>
                <w:szCs w:val="16"/>
              </w:rPr>
            </w:pPr>
            <w:r w:rsidRPr="00A82233">
              <w:rPr>
                <w:sz w:val="16"/>
                <w:szCs w:val="16"/>
              </w:rPr>
              <w:t>siklohekzanon, peroksit [4]</w:t>
            </w:r>
          </w:p>
        </w:tc>
        <w:tc>
          <w:tcPr>
            <w:tcW w:w="708" w:type="dxa"/>
            <w:shd w:val="clear" w:color="auto" w:fill="auto"/>
            <w:hideMark/>
          </w:tcPr>
          <w:p w:rsidR="007F5866" w:rsidRPr="00A82233" w:rsidRDefault="007F5866" w:rsidP="007F5866">
            <w:pPr>
              <w:rPr>
                <w:sz w:val="16"/>
                <w:szCs w:val="16"/>
              </w:rPr>
            </w:pPr>
            <w:r w:rsidRPr="00A82233">
              <w:rPr>
                <w:sz w:val="16"/>
                <w:szCs w:val="16"/>
              </w:rPr>
              <w:t>C</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201-091-1 [1]</w:t>
            </w:r>
            <w:r w:rsidRPr="00A82233">
              <w:rPr>
                <w:sz w:val="16"/>
                <w:szCs w:val="16"/>
              </w:rPr>
              <w:br/>
              <w:t>219-306-2 [2]</w:t>
            </w:r>
            <w:r w:rsidRPr="00A82233">
              <w:rPr>
                <w:sz w:val="16"/>
                <w:szCs w:val="16"/>
              </w:rPr>
              <w:br/>
              <w:t>220-279-4 [3]</w:t>
            </w:r>
            <w:r w:rsidRPr="00A82233">
              <w:rPr>
                <w:sz w:val="16"/>
                <w:szCs w:val="16"/>
              </w:rPr>
              <w:br/>
              <w:t>235-527-7 [4]</w:t>
            </w:r>
          </w:p>
        </w:tc>
        <w:tc>
          <w:tcPr>
            <w:tcW w:w="1115" w:type="dxa"/>
            <w:shd w:val="clear" w:color="auto" w:fill="auto"/>
            <w:hideMark/>
          </w:tcPr>
          <w:p w:rsidR="007F5866" w:rsidRPr="00A82233" w:rsidRDefault="007F5866" w:rsidP="007F5866">
            <w:pPr>
              <w:rPr>
                <w:sz w:val="16"/>
                <w:szCs w:val="16"/>
              </w:rPr>
            </w:pPr>
            <w:r w:rsidRPr="00A82233">
              <w:rPr>
                <w:sz w:val="16"/>
                <w:szCs w:val="16"/>
              </w:rPr>
              <w:t>78-18-2 [1]</w:t>
            </w:r>
            <w:r w:rsidRPr="00A82233">
              <w:rPr>
                <w:sz w:val="16"/>
                <w:szCs w:val="16"/>
              </w:rPr>
              <w:br/>
              <w:t>2407-94-5 [2]</w:t>
            </w:r>
            <w:r w:rsidRPr="00A82233">
              <w:rPr>
                <w:sz w:val="16"/>
                <w:szCs w:val="16"/>
              </w:rPr>
              <w:br/>
              <w:t>2699-11-8 [3]</w:t>
            </w:r>
            <w:r w:rsidRPr="00A82233">
              <w:rPr>
                <w:sz w:val="16"/>
                <w:szCs w:val="16"/>
              </w:rPr>
              <w:br/>
              <w:t>12262-58-7 [4]</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A</w:t>
            </w:r>
            <w:r w:rsidRPr="00A82233">
              <w:rPr>
                <w:sz w:val="16"/>
                <w:szCs w:val="16"/>
              </w:rPr>
              <w:br/>
              <w:t>Cilt Aşnd.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H24</w:t>
            </w:r>
            <w:r>
              <w:rPr>
                <w:sz w:val="16"/>
                <w:szCs w:val="16"/>
              </w:rPr>
              <w:t>0</w:t>
            </w:r>
            <w:r w:rsidRPr="00A82233">
              <w:rPr>
                <w:sz w:val="16"/>
                <w:szCs w:val="16"/>
              </w:rPr>
              <w:br/>
              <w:t>H314</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w:t>
            </w:r>
            <w:r>
              <w:rPr>
                <w:sz w:val="16"/>
                <w:szCs w:val="16"/>
              </w:rPr>
              <w:t>0</w:t>
            </w:r>
            <w:r w:rsidRPr="00A82233">
              <w:rPr>
                <w:sz w:val="16"/>
                <w:szCs w:val="16"/>
              </w:rPr>
              <w:br/>
              <w:t>H314</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5 %</w:t>
            </w: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617-010-01-9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1-hydroperoxycyclohexyl 1-hydroxycyclohexyl peroxide; [1] </w:t>
            </w:r>
            <w:r w:rsidRPr="00A82233">
              <w:rPr>
                <w:sz w:val="16"/>
                <w:szCs w:val="16"/>
              </w:rPr>
              <w:br/>
              <w:t xml:space="preserve">1,1'-dioxybiscyclohexan-1-ol; [2] </w:t>
            </w:r>
            <w:r w:rsidRPr="00A82233">
              <w:rPr>
                <w:sz w:val="16"/>
                <w:szCs w:val="16"/>
              </w:rPr>
              <w:br/>
              <w:t xml:space="preserve">cyclohexylidene hydroperoxide; [3] </w:t>
            </w:r>
            <w:r w:rsidRPr="00A82233">
              <w:rPr>
                <w:sz w:val="16"/>
                <w:szCs w:val="16"/>
              </w:rPr>
              <w:br/>
              <w:t xml:space="preserve">cyclohexanone, peroxide; [4] </w:t>
            </w:r>
            <w:r w:rsidRPr="00A82233">
              <w:rPr>
                <w:sz w:val="16"/>
                <w:szCs w:val="16"/>
              </w:rPr>
              <w:br/>
              <w:t>[≤ 91 % solution]</w:t>
            </w:r>
          </w:p>
        </w:tc>
        <w:tc>
          <w:tcPr>
            <w:tcW w:w="2268" w:type="dxa"/>
            <w:shd w:val="clear" w:color="auto" w:fill="auto"/>
            <w:hideMark/>
          </w:tcPr>
          <w:p w:rsidR="007F5866" w:rsidRPr="00A82233" w:rsidRDefault="007F5866" w:rsidP="007F5866">
            <w:pPr>
              <w:rPr>
                <w:sz w:val="16"/>
                <w:szCs w:val="16"/>
              </w:rPr>
            </w:pPr>
            <w:r w:rsidRPr="00A82233">
              <w:rPr>
                <w:sz w:val="16"/>
                <w:szCs w:val="16"/>
              </w:rPr>
              <w:t>1-hidroperoksisikloheksil 1-hidroksisikloheksil peroksit; [1]</w:t>
            </w:r>
          </w:p>
          <w:p w:rsidR="007F5866" w:rsidRPr="00A82233" w:rsidRDefault="007F5866" w:rsidP="007F5866">
            <w:pPr>
              <w:rPr>
                <w:sz w:val="16"/>
                <w:szCs w:val="16"/>
              </w:rPr>
            </w:pPr>
            <w:r w:rsidRPr="00A82233">
              <w:rPr>
                <w:sz w:val="16"/>
                <w:szCs w:val="16"/>
              </w:rPr>
              <w:t>1,1'-dioksibisiklohekzan-1-ol; [2]</w:t>
            </w:r>
          </w:p>
          <w:p w:rsidR="007F5866" w:rsidRPr="00A82233" w:rsidRDefault="007F5866" w:rsidP="007F5866">
            <w:pPr>
              <w:rPr>
                <w:sz w:val="16"/>
                <w:szCs w:val="16"/>
              </w:rPr>
            </w:pPr>
            <w:r w:rsidRPr="00A82233">
              <w:rPr>
                <w:sz w:val="16"/>
                <w:szCs w:val="16"/>
              </w:rPr>
              <w:t>sikloheksiliden hidroperoksit; [3]</w:t>
            </w:r>
          </w:p>
          <w:p w:rsidR="007F5866" w:rsidRPr="00A82233" w:rsidRDefault="007F5866" w:rsidP="007F5866">
            <w:pPr>
              <w:rPr>
                <w:sz w:val="16"/>
                <w:szCs w:val="16"/>
              </w:rPr>
            </w:pPr>
            <w:r w:rsidRPr="00A82233">
              <w:rPr>
                <w:sz w:val="16"/>
                <w:szCs w:val="16"/>
              </w:rPr>
              <w:t>siklohekzanon, peroksit [4] [≤ %91çözelti]</w:t>
            </w:r>
          </w:p>
          <w:p w:rsidR="007F5866" w:rsidRPr="00A82233" w:rsidRDefault="007F5866" w:rsidP="007F5866">
            <w:pPr>
              <w:rPr>
                <w:sz w:val="16"/>
                <w:szCs w:val="16"/>
              </w:rPr>
            </w:pPr>
          </w:p>
          <w:p w:rsidR="007F5866" w:rsidRPr="00A82233" w:rsidRDefault="007F5866" w:rsidP="007F5866">
            <w:pPr>
              <w:rPr>
                <w:sz w:val="16"/>
                <w:szCs w:val="16"/>
              </w:rPr>
            </w:pPr>
          </w:p>
          <w:p w:rsidR="007F5866" w:rsidRPr="00A82233" w:rsidRDefault="007F5866" w:rsidP="007F5866">
            <w:pPr>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C </w:t>
            </w:r>
            <w:r>
              <w:rPr>
                <w:sz w:val="16"/>
                <w:szCs w:val="16"/>
              </w:rPr>
              <w:t>T</w:t>
            </w:r>
            <w:r w:rsidRPr="00A82233">
              <w:rPr>
                <w:sz w:val="16"/>
                <w:szCs w:val="16"/>
              </w:rPr>
              <w:b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201-091-1 [1]</w:t>
            </w:r>
            <w:r w:rsidRPr="00A82233">
              <w:rPr>
                <w:sz w:val="16"/>
                <w:szCs w:val="16"/>
              </w:rPr>
              <w:br/>
              <w:t>219-306-2 [2]</w:t>
            </w:r>
            <w:r w:rsidRPr="00A82233">
              <w:rPr>
                <w:sz w:val="16"/>
                <w:szCs w:val="16"/>
              </w:rPr>
              <w:br/>
              <w:t>220-279-4 [3]</w:t>
            </w:r>
            <w:r w:rsidRPr="00A82233">
              <w:rPr>
                <w:sz w:val="16"/>
                <w:szCs w:val="16"/>
              </w:rPr>
              <w:br/>
              <w:t>235-527-7 [4]</w:t>
            </w:r>
            <w:r w:rsidRPr="00A82233">
              <w:rPr>
                <w:sz w:val="16"/>
                <w:szCs w:val="16"/>
              </w:rPr>
              <w:br/>
              <w:t>-</w:t>
            </w:r>
          </w:p>
        </w:tc>
        <w:tc>
          <w:tcPr>
            <w:tcW w:w="1115" w:type="dxa"/>
            <w:shd w:val="clear" w:color="auto" w:fill="auto"/>
            <w:hideMark/>
          </w:tcPr>
          <w:p w:rsidR="007F5866" w:rsidRPr="00A82233" w:rsidRDefault="007F5866" w:rsidP="007F5866">
            <w:pPr>
              <w:rPr>
                <w:sz w:val="16"/>
                <w:szCs w:val="16"/>
              </w:rPr>
            </w:pPr>
            <w:r w:rsidRPr="00A82233">
              <w:rPr>
                <w:sz w:val="16"/>
                <w:szCs w:val="16"/>
              </w:rPr>
              <w:t>78-18-2 [1]</w:t>
            </w:r>
            <w:r w:rsidRPr="00A82233">
              <w:rPr>
                <w:sz w:val="16"/>
                <w:szCs w:val="16"/>
              </w:rPr>
              <w:br/>
              <w:t>2407-94-5 [2]</w:t>
            </w:r>
            <w:r w:rsidRPr="00A82233">
              <w:rPr>
                <w:sz w:val="16"/>
                <w:szCs w:val="16"/>
              </w:rPr>
              <w:br/>
              <w:t>2699-11-8 [3]</w:t>
            </w:r>
            <w:r w:rsidRPr="00A82233">
              <w:rPr>
                <w:sz w:val="16"/>
                <w:szCs w:val="16"/>
              </w:rPr>
              <w:br/>
              <w:t>12262-58-7 [4]</w:t>
            </w:r>
            <w:r w:rsidRPr="00A82233">
              <w:rPr>
                <w:sz w:val="16"/>
                <w:szCs w:val="16"/>
              </w:rPr>
              <w:br/>
              <w:t>-</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C</w:t>
            </w:r>
            <w:r w:rsidRPr="00A82233">
              <w:rPr>
                <w:sz w:val="16"/>
                <w:szCs w:val="16"/>
              </w:rPr>
              <w:br/>
              <w:t xml:space="preserve">Akut Tok. 4 </w:t>
            </w:r>
            <w:r w:rsidRPr="00A82233">
              <w:rPr>
                <w:sz w:val="16"/>
                <w:szCs w:val="16"/>
              </w:rPr>
              <w:br/>
              <w:t>Cilt Aşnd. 1B</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617-012-00-2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8-p-menthyl hydroperoxide; </w:t>
            </w:r>
            <w:r w:rsidRPr="00A82233">
              <w:rPr>
                <w:sz w:val="16"/>
                <w:szCs w:val="16"/>
              </w:rPr>
              <w:br/>
              <w:t>p-menthane hydroperoxide</w:t>
            </w:r>
          </w:p>
        </w:tc>
        <w:tc>
          <w:tcPr>
            <w:tcW w:w="2268" w:type="dxa"/>
            <w:shd w:val="clear" w:color="auto" w:fill="auto"/>
            <w:hideMark/>
          </w:tcPr>
          <w:p w:rsidR="007F5866" w:rsidRPr="00A82233" w:rsidRDefault="007F5866" w:rsidP="007F5866">
            <w:pPr>
              <w:rPr>
                <w:sz w:val="16"/>
                <w:szCs w:val="16"/>
              </w:rPr>
            </w:pPr>
            <w:r w:rsidRPr="00A82233">
              <w:rPr>
                <w:sz w:val="16"/>
                <w:szCs w:val="16"/>
              </w:rPr>
              <w:t>8-p-mentilhidroperoksit; p-mentan hidroperoksit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201-281-4</w:t>
            </w:r>
          </w:p>
        </w:tc>
        <w:tc>
          <w:tcPr>
            <w:tcW w:w="1115" w:type="dxa"/>
            <w:shd w:val="clear" w:color="auto" w:fill="auto"/>
            <w:noWrap/>
            <w:hideMark/>
          </w:tcPr>
          <w:p w:rsidR="007F5866" w:rsidRPr="00A82233" w:rsidRDefault="007F5866" w:rsidP="007F5866">
            <w:pPr>
              <w:rPr>
                <w:sz w:val="16"/>
                <w:szCs w:val="16"/>
              </w:rPr>
            </w:pPr>
            <w:r w:rsidRPr="00A82233">
              <w:rPr>
                <w:sz w:val="16"/>
                <w:szCs w:val="16"/>
              </w:rPr>
              <w:t>80-47-7</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Cilt Aşnd.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H314</w:t>
            </w:r>
            <w:r w:rsidRPr="00A82233">
              <w:rPr>
                <w:sz w:val="16"/>
                <w:szCs w:val="16"/>
              </w:rPr>
              <w:br/>
              <w:t>H332</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H314</w:t>
            </w:r>
            <w:r w:rsidRPr="00A82233">
              <w:rPr>
                <w:sz w:val="16"/>
                <w:szCs w:val="16"/>
              </w:rPr>
              <w:br/>
              <w:t>H332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r w:rsidRPr="00A82233">
              <w:rPr>
                <w:sz w:val="16"/>
                <w:szCs w:val="16"/>
              </w:rPr>
              <w:t>BHOT Tek Mrz. 3; H335: C ≥ %5</w:t>
            </w: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617-013-00-8</w:t>
            </w:r>
          </w:p>
        </w:tc>
        <w:tc>
          <w:tcPr>
            <w:tcW w:w="2287" w:type="dxa"/>
            <w:shd w:val="clear" w:color="auto" w:fill="auto"/>
            <w:hideMark/>
          </w:tcPr>
          <w:p w:rsidR="007F5866" w:rsidRPr="00A82233" w:rsidRDefault="007F5866" w:rsidP="007F5866">
            <w:pPr>
              <w:rPr>
                <w:sz w:val="16"/>
                <w:szCs w:val="16"/>
              </w:rPr>
            </w:pPr>
            <w:r w:rsidRPr="00A82233">
              <w:rPr>
                <w:sz w:val="16"/>
                <w:szCs w:val="16"/>
              </w:rPr>
              <w:t>O,O-tert-butyl O-docosyl monoperoxyoxalate</w:t>
            </w:r>
          </w:p>
        </w:tc>
        <w:tc>
          <w:tcPr>
            <w:tcW w:w="2268" w:type="dxa"/>
            <w:shd w:val="clear" w:color="auto" w:fill="auto"/>
            <w:hideMark/>
          </w:tcPr>
          <w:p w:rsidR="007F5866" w:rsidRPr="00A82233" w:rsidRDefault="007F5866" w:rsidP="007F5866">
            <w:pPr>
              <w:rPr>
                <w:sz w:val="16"/>
                <w:szCs w:val="16"/>
              </w:rPr>
            </w:pPr>
            <w:r w:rsidRPr="00A82233">
              <w:rPr>
                <w:sz w:val="16"/>
                <w:szCs w:val="16"/>
              </w:rPr>
              <w:t>O,O-ter-bütil-O-dokosilmonoperoksioksalat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404-300-6</w:t>
            </w:r>
          </w:p>
        </w:tc>
        <w:tc>
          <w:tcPr>
            <w:tcW w:w="1115" w:type="dxa"/>
            <w:shd w:val="clear" w:color="auto" w:fill="auto"/>
            <w:noWrap/>
            <w:hideMark/>
          </w:tcPr>
          <w:p w:rsidR="007F5866" w:rsidRPr="00A82233" w:rsidRDefault="007F5866" w:rsidP="007F5866">
            <w:pPr>
              <w:rPr>
                <w:sz w:val="16"/>
                <w:szCs w:val="16"/>
              </w:rPr>
            </w:pPr>
            <w:r w:rsidRPr="00A82233">
              <w:rPr>
                <w:sz w:val="16"/>
                <w:szCs w:val="16"/>
              </w:rPr>
              <w:t>116753-76-5</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C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617-014-00-3</w:t>
            </w:r>
          </w:p>
        </w:tc>
        <w:tc>
          <w:tcPr>
            <w:tcW w:w="2287" w:type="dxa"/>
            <w:shd w:val="clear" w:color="auto" w:fill="auto"/>
            <w:hideMark/>
          </w:tcPr>
          <w:p w:rsidR="007F5866" w:rsidRPr="00A82233" w:rsidRDefault="007F5866" w:rsidP="007F5866">
            <w:pPr>
              <w:rPr>
                <w:sz w:val="16"/>
                <w:szCs w:val="16"/>
              </w:rPr>
            </w:pPr>
            <w:r w:rsidRPr="00A82233">
              <w:rPr>
                <w:sz w:val="16"/>
                <w:szCs w:val="16"/>
              </w:rPr>
              <w:t>6-(nonylamino)-6-oxo-peroxyhexanoic acid</w:t>
            </w:r>
          </w:p>
        </w:tc>
        <w:tc>
          <w:tcPr>
            <w:tcW w:w="2268" w:type="dxa"/>
            <w:shd w:val="clear" w:color="auto" w:fill="auto"/>
            <w:hideMark/>
          </w:tcPr>
          <w:p w:rsidR="007F5866" w:rsidRPr="00A82233" w:rsidRDefault="007F5866" w:rsidP="007F5866">
            <w:pPr>
              <w:rPr>
                <w:sz w:val="16"/>
                <w:szCs w:val="16"/>
              </w:rPr>
            </w:pPr>
            <w:r w:rsidRPr="00A82233">
              <w:rPr>
                <w:sz w:val="16"/>
                <w:szCs w:val="16"/>
              </w:rPr>
              <w:t>6-(nonilamino)-6-okso-peroksihekzanoik asit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406-680-9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104788-63-8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C </w:t>
            </w:r>
            <w:r w:rsidRPr="00A82233">
              <w:rPr>
                <w:sz w:val="16"/>
                <w:szCs w:val="16"/>
              </w:rPr>
              <w:br/>
              <w:t>Göz Hsr. 1</w:t>
            </w:r>
            <w:r w:rsidRPr="00A82233">
              <w:rPr>
                <w:sz w:val="16"/>
                <w:szCs w:val="16"/>
              </w:rPr>
              <w:br/>
              <w:t>Cilt Hassas.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H318</w:t>
            </w:r>
            <w:r w:rsidRPr="00A82233">
              <w:rPr>
                <w:sz w:val="16"/>
                <w:szCs w:val="16"/>
              </w:rPr>
              <w:br/>
              <w:t>H317</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H318</w:t>
            </w:r>
            <w:r w:rsidRPr="00A82233">
              <w:rPr>
                <w:sz w:val="16"/>
                <w:szCs w:val="16"/>
              </w:rPr>
              <w:br/>
              <w:t>H317</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617-015-00-9</w:t>
            </w:r>
          </w:p>
        </w:tc>
        <w:tc>
          <w:tcPr>
            <w:tcW w:w="2287" w:type="dxa"/>
            <w:shd w:val="clear" w:color="auto" w:fill="auto"/>
            <w:hideMark/>
          </w:tcPr>
          <w:p w:rsidR="007F5866" w:rsidRPr="00A82233" w:rsidRDefault="007F5866" w:rsidP="007F5866">
            <w:pPr>
              <w:rPr>
                <w:sz w:val="16"/>
                <w:szCs w:val="16"/>
              </w:rPr>
            </w:pPr>
            <w:r w:rsidRPr="00A82233">
              <w:rPr>
                <w:sz w:val="16"/>
                <w:szCs w:val="16"/>
              </w:rPr>
              <w:t>bis(4-methylbenzoyl)peroxide</w:t>
            </w:r>
          </w:p>
        </w:tc>
        <w:tc>
          <w:tcPr>
            <w:tcW w:w="2268" w:type="dxa"/>
            <w:shd w:val="clear" w:color="auto" w:fill="auto"/>
            <w:hideMark/>
          </w:tcPr>
          <w:p w:rsidR="007F5866" w:rsidRPr="00A82233" w:rsidRDefault="007F5866" w:rsidP="007F5866">
            <w:pPr>
              <w:rPr>
                <w:sz w:val="16"/>
                <w:szCs w:val="16"/>
              </w:rPr>
            </w:pPr>
            <w:r w:rsidRPr="00A82233">
              <w:rPr>
                <w:sz w:val="16"/>
                <w:szCs w:val="16"/>
              </w:rPr>
              <w:t>bis(4-metilbenzil)peroksit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407-950-9</w:t>
            </w:r>
          </w:p>
        </w:tc>
        <w:tc>
          <w:tcPr>
            <w:tcW w:w="1115" w:type="dxa"/>
            <w:shd w:val="clear" w:color="auto" w:fill="auto"/>
            <w:noWrap/>
            <w:hideMark/>
          </w:tcPr>
          <w:p w:rsidR="007F5866" w:rsidRPr="00A82233" w:rsidRDefault="007F5866" w:rsidP="007F5866">
            <w:pPr>
              <w:rPr>
                <w:sz w:val="16"/>
                <w:szCs w:val="16"/>
              </w:rPr>
            </w:pPr>
            <w:r w:rsidRPr="00A82233">
              <w:rPr>
                <w:sz w:val="16"/>
                <w:szCs w:val="16"/>
              </w:rPr>
              <w:t>895-85-2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B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617-016-00-4</w:t>
            </w:r>
          </w:p>
        </w:tc>
        <w:tc>
          <w:tcPr>
            <w:tcW w:w="2287" w:type="dxa"/>
            <w:shd w:val="clear" w:color="auto" w:fill="auto"/>
            <w:hideMark/>
          </w:tcPr>
          <w:p w:rsidR="007F5866" w:rsidRPr="00A82233" w:rsidRDefault="007F5866" w:rsidP="007F5866">
            <w:pPr>
              <w:rPr>
                <w:sz w:val="16"/>
                <w:szCs w:val="16"/>
              </w:rPr>
            </w:pPr>
            <w:r w:rsidRPr="00A82233">
              <w:rPr>
                <w:sz w:val="16"/>
                <w:szCs w:val="16"/>
              </w:rPr>
              <w:t>3-hydroxy-1,1-dimethylbutyl 2-ethyl-2-methylheptaneperoxoate</w:t>
            </w:r>
          </w:p>
        </w:tc>
        <w:tc>
          <w:tcPr>
            <w:tcW w:w="2268" w:type="dxa"/>
            <w:shd w:val="clear" w:color="auto" w:fill="auto"/>
            <w:hideMark/>
          </w:tcPr>
          <w:p w:rsidR="007F5866" w:rsidRPr="00A82233" w:rsidRDefault="007F5866" w:rsidP="007F5866">
            <w:pPr>
              <w:rPr>
                <w:sz w:val="16"/>
                <w:szCs w:val="16"/>
              </w:rPr>
            </w:pPr>
            <w:r w:rsidRPr="00A82233">
              <w:rPr>
                <w:sz w:val="16"/>
                <w:szCs w:val="16"/>
              </w:rPr>
              <w:t>3-hidroksi-1,1-dimetilbütil2-etil-2-metilheptanperoksat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413-910-1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C </w:t>
            </w:r>
            <w:r w:rsidRPr="00A82233">
              <w:rPr>
                <w:sz w:val="16"/>
                <w:szCs w:val="16"/>
              </w:rPr>
              <w:br/>
              <w:t>Alev.Sıvı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H226</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H226</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617-017-00-X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2,2'-bis(tert-pentylperoxy)-p-diisopropylbenzene; </w:t>
            </w:r>
            <w:r w:rsidRPr="00A82233">
              <w:rPr>
                <w:sz w:val="16"/>
                <w:szCs w:val="16"/>
              </w:rPr>
              <w:br/>
              <w:t>2,2'-bis(tert-pentylperoxy)-m-diisopropylbenzene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2,2'-bis(ter-pentilperoksi)-p-diizopropilbenzen; 2,2'-bis(ter-pentilperoksi)-m-diizopropilbenzen</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412-140-3</w:t>
            </w:r>
          </w:p>
        </w:tc>
        <w:tc>
          <w:tcPr>
            <w:tcW w:w="1115" w:type="dxa"/>
            <w:shd w:val="clear" w:color="auto" w:fill="auto"/>
            <w:noWrap/>
            <w:hideMark/>
          </w:tcPr>
          <w:p w:rsidR="007F5866" w:rsidRPr="00A82233" w:rsidRDefault="007F5866" w:rsidP="007F5866">
            <w:pPr>
              <w:rPr>
                <w:sz w:val="16"/>
                <w:szCs w:val="16"/>
              </w:rPr>
            </w:pPr>
            <w:r w:rsidRPr="00A82233">
              <w:rPr>
                <w:sz w:val="16"/>
                <w:szCs w:val="16"/>
              </w:rPr>
              <w:t>32144-25-5</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Sucul Kronik 4</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H413</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H413</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617-018-00-5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1-methyl-1-(3-(1-methylethyl)phenyl)ethyl-1-methyl-1-phenylethylperoxide, 63 % by weight; </w:t>
            </w:r>
            <w:r w:rsidRPr="00A82233">
              <w:rPr>
                <w:sz w:val="16"/>
                <w:szCs w:val="16"/>
              </w:rPr>
              <w:br/>
              <w:t>1-methyl-1-(4-(1-methylethyl)phenyl)ethyl-1-methyl-1-phenylethylperoxide, 31 % by weight</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tepkime kütlesi: 1-metil-1-(3-(1-metiletil)fenil)etil-1-metil-1-feniletilperoksit, ağırlıkça % 63; </w:t>
            </w:r>
          </w:p>
          <w:p w:rsidR="007F5866" w:rsidRPr="00A82233" w:rsidRDefault="007F5866" w:rsidP="007F5866">
            <w:pPr>
              <w:rPr>
                <w:sz w:val="16"/>
                <w:szCs w:val="16"/>
              </w:rPr>
            </w:pPr>
            <w:r w:rsidRPr="00A82233">
              <w:rPr>
                <w:sz w:val="16"/>
                <w:szCs w:val="16"/>
              </w:rPr>
              <w:t>1-metil-1-(4-(1-metiletil)fenil)etil-1-metil-1-feniletilperoksit, ağırlıkça %31</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410-840-3</w:t>
            </w:r>
          </w:p>
        </w:tc>
        <w:tc>
          <w:tcPr>
            <w:tcW w:w="1115" w:type="dxa"/>
            <w:shd w:val="clear" w:color="auto" w:fill="auto"/>
            <w:noWrap/>
            <w:hideMark/>
          </w:tcPr>
          <w:p w:rsidR="007F5866" w:rsidRPr="00A82233" w:rsidRDefault="007F5866" w:rsidP="007F5866">
            <w:pPr>
              <w:rPr>
                <w:sz w:val="16"/>
                <w:szCs w:val="16"/>
              </w:rPr>
            </w:pPr>
            <w:r w:rsidRPr="00A82233">
              <w:rPr>
                <w:sz w:val="16"/>
                <w:szCs w:val="16"/>
              </w:rPr>
              <w:t>71566-50-2</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C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617-019-00-0</w:t>
            </w:r>
          </w:p>
        </w:tc>
        <w:tc>
          <w:tcPr>
            <w:tcW w:w="2287" w:type="dxa"/>
            <w:shd w:val="clear" w:color="auto" w:fill="auto"/>
            <w:hideMark/>
          </w:tcPr>
          <w:p w:rsidR="007F5866" w:rsidRPr="00A82233" w:rsidRDefault="007F5866" w:rsidP="007F5866">
            <w:pPr>
              <w:rPr>
                <w:sz w:val="16"/>
                <w:szCs w:val="16"/>
              </w:rPr>
            </w:pPr>
            <w:r w:rsidRPr="00A82233">
              <w:rPr>
                <w:sz w:val="16"/>
                <w:szCs w:val="16"/>
              </w:rPr>
              <w:t>6-(phthalimido)peroxyhexanoic acid</w:t>
            </w:r>
          </w:p>
        </w:tc>
        <w:tc>
          <w:tcPr>
            <w:tcW w:w="2268" w:type="dxa"/>
            <w:shd w:val="clear" w:color="auto" w:fill="auto"/>
            <w:hideMark/>
          </w:tcPr>
          <w:p w:rsidR="007F5866" w:rsidRPr="00A82233" w:rsidRDefault="007F5866" w:rsidP="007F5866">
            <w:pPr>
              <w:rPr>
                <w:sz w:val="16"/>
                <w:szCs w:val="16"/>
              </w:rPr>
            </w:pPr>
            <w:r w:rsidRPr="00A82233">
              <w:rPr>
                <w:sz w:val="16"/>
                <w:szCs w:val="16"/>
              </w:rPr>
              <w:t>6-(ftalimido)peroksihekzanoik asit</w:t>
            </w:r>
          </w:p>
        </w:tc>
        <w:tc>
          <w:tcPr>
            <w:tcW w:w="708" w:type="dxa"/>
            <w:shd w:val="clear" w:color="auto" w:fill="auto"/>
            <w:hideMark/>
          </w:tcPr>
          <w:p w:rsidR="007F5866" w:rsidRPr="00A82233" w:rsidRDefault="007F5866" w:rsidP="007F5866">
            <w:pPr>
              <w:rPr>
                <w:sz w:val="16"/>
                <w:szCs w:val="16"/>
              </w:rPr>
            </w:pPr>
            <w:r>
              <w:rPr>
                <w:sz w:val="16"/>
                <w:szCs w:val="16"/>
              </w:rPr>
              <w:t>T</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410-850-8</w:t>
            </w:r>
          </w:p>
        </w:tc>
        <w:tc>
          <w:tcPr>
            <w:tcW w:w="1115" w:type="dxa"/>
            <w:shd w:val="clear" w:color="auto" w:fill="auto"/>
            <w:noWrap/>
            <w:hideMark/>
          </w:tcPr>
          <w:p w:rsidR="007F5866" w:rsidRPr="00A82233" w:rsidRDefault="007F5866" w:rsidP="007F5866">
            <w:pPr>
              <w:rPr>
                <w:sz w:val="16"/>
                <w:szCs w:val="16"/>
              </w:rPr>
            </w:pPr>
            <w:r w:rsidRPr="00A82233">
              <w:rPr>
                <w:sz w:val="16"/>
                <w:szCs w:val="16"/>
              </w:rPr>
              <w:t>128275-31-0</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D</w:t>
            </w:r>
            <w:r w:rsidRPr="00A82233">
              <w:rPr>
                <w:sz w:val="16"/>
                <w:szCs w:val="16"/>
              </w:rPr>
              <w:br/>
              <w:t>Göz Hsr. 1</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H318</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H318</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617-020-00-6</w:t>
            </w:r>
          </w:p>
        </w:tc>
        <w:tc>
          <w:tcPr>
            <w:tcW w:w="2287" w:type="dxa"/>
            <w:shd w:val="clear" w:color="auto" w:fill="auto"/>
            <w:hideMark/>
          </w:tcPr>
          <w:p w:rsidR="007F5866" w:rsidRPr="00A82233" w:rsidRDefault="007F5866" w:rsidP="007F5866">
            <w:pPr>
              <w:rPr>
                <w:sz w:val="16"/>
                <w:szCs w:val="16"/>
              </w:rPr>
            </w:pPr>
            <w:r w:rsidRPr="00A82233">
              <w:rPr>
                <w:sz w:val="16"/>
                <w:szCs w:val="16"/>
              </w:rPr>
              <w:t>1,3-di(prop-2,2-diyl)benzene bis(neodecanoylperoxide)</w:t>
            </w:r>
          </w:p>
        </w:tc>
        <w:tc>
          <w:tcPr>
            <w:tcW w:w="2268" w:type="dxa"/>
            <w:shd w:val="clear" w:color="auto" w:fill="auto"/>
            <w:hideMark/>
          </w:tcPr>
          <w:p w:rsidR="007F5866" w:rsidRPr="00A82233" w:rsidRDefault="007F5866" w:rsidP="007F5866">
            <w:pPr>
              <w:rPr>
                <w:sz w:val="16"/>
                <w:szCs w:val="16"/>
              </w:rPr>
            </w:pPr>
            <w:r w:rsidRPr="00A82233">
              <w:rPr>
                <w:sz w:val="16"/>
                <w:szCs w:val="16"/>
              </w:rPr>
              <w:t>1,3-di(prop-2,2-diil)benzenbis(neodekanoilperoksit)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420-060-5</w:t>
            </w:r>
          </w:p>
        </w:tc>
        <w:tc>
          <w:tcPr>
            <w:tcW w:w="1115" w:type="dxa"/>
            <w:shd w:val="clear" w:color="auto" w:fill="auto"/>
            <w:noWrap/>
            <w:hideMark/>
          </w:tcPr>
          <w:p w:rsidR="007F5866" w:rsidRPr="00A82233" w:rsidRDefault="007F5866" w:rsidP="007F5866">
            <w:pPr>
              <w:rPr>
                <w:sz w:val="16"/>
                <w:szCs w:val="16"/>
              </w:rPr>
            </w:pPr>
            <w:r w:rsidRPr="00A82233">
              <w:rPr>
                <w:sz w:val="16"/>
                <w:szCs w:val="16"/>
              </w:rPr>
              <w:t>117663-11-3</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Org. Peroksit D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H242</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H242</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617-021-00-1</w:t>
            </w:r>
          </w:p>
        </w:tc>
        <w:tc>
          <w:tcPr>
            <w:tcW w:w="2287" w:type="dxa"/>
            <w:shd w:val="clear" w:color="auto" w:fill="auto"/>
            <w:hideMark/>
          </w:tcPr>
          <w:p w:rsidR="007F5866" w:rsidRPr="00A82233" w:rsidRDefault="007F5866" w:rsidP="007F5866">
            <w:pPr>
              <w:rPr>
                <w:sz w:val="16"/>
                <w:szCs w:val="16"/>
              </w:rPr>
            </w:pPr>
            <w:r w:rsidRPr="00A82233">
              <w:rPr>
                <w:sz w:val="16"/>
                <w:szCs w:val="16"/>
              </w:rPr>
              <w:t>methylethylketone peroxide trimer</w:t>
            </w:r>
          </w:p>
        </w:tc>
        <w:tc>
          <w:tcPr>
            <w:tcW w:w="2268" w:type="dxa"/>
            <w:shd w:val="clear" w:color="auto" w:fill="auto"/>
          </w:tcPr>
          <w:p w:rsidR="007F5866" w:rsidRPr="00A82233" w:rsidRDefault="007F5866" w:rsidP="007F5866">
            <w:pPr>
              <w:rPr>
                <w:sz w:val="16"/>
                <w:szCs w:val="16"/>
              </w:rPr>
            </w:pPr>
            <w:r w:rsidRPr="00A82233">
              <w:rPr>
                <w:sz w:val="16"/>
                <w:szCs w:val="16"/>
              </w:rPr>
              <w:t>metilenketon peroksit trimer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429-320-2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B</w:t>
            </w:r>
            <w:r w:rsidRPr="00A82233">
              <w:rPr>
                <w:sz w:val="16"/>
                <w:szCs w:val="16"/>
              </w:rPr>
              <w:br/>
              <w:t>Asp. Tok. 1</w:t>
            </w:r>
            <w:r w:rsidRPr="00A82233">
              <w:rPr>
                <w:sz w:val="16"/>
                <w:szCs w:val="16"/>
              </w:rPr>
              <w:br/>
              <w:t>Cilt Tah. 2</w:t>
            </w:r>
            <w:r w:rsidRPr="00A82233">
              <w:rPr>
                <w:sz w:val="16"/>
                <w:szCs w:val="16"/>
              </w:rPr>
              <w:br/>
              <w:t>Cilt Hassas. 1</w:t>
            </w:r>
          </w:p>
        </w:tc>
        <w:tc>
          <w:tcPr>
            <w:tcW w:w="850"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H304</w:t>
            </w:r>
            <w:r w:rsidRPr="00A82233">
              <w:rPr>
                <w:sz w:val="16"/>
                <w:szCs w:val="16"/>
              </w:rPr>
              <w:br/>
              <w:t>H315</w:t>
            </w:r>
            <w:r w:rsidRPr="00A82233">
              <w:rPr>
                <w:sz w:val="16"/>
                <w:szCs w:val="16"/>
              </w:rPr>
              <w:b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GHS01</w:t>
            </w:r>
            <w:r w:rsidRPr="00A82233">
              <w:rPr>
                <w:sz w:val="16"/>
                <w:szCs w:val="16"/>
              </w:rPr>
              <w:br/>
              <w:t>GHS02</w:t>
            </w:r>
            <w:r w:rsidRPr="00A82233">
              <w:rPr>
                <w:sz w:val="16"/>
                <w:szCs w:val="16"/>
              </w:rPr>
              <w:b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H241</w:t>
            </w:r>
            <w:r w:rsidRPr="00A82233">
              <w:rPr>
                <w:sz w:val="16"/>
                <w:szCs w:val="16"/>
              </w:rPr>
              <w:br/>
              <w:t>H304</w:t>
            </w:r>
            <w:r w:rsidRPr="00A82233">
              <w:rPr>
                <w:sz w:val="16"/>
                <w:szCs w:val="16"/>
              </w:rPr>
              <w:br/>
              <w:t>H315</w:t>
            </w:r>
            <w:r w:rsidRPr="00A82233">
              <w:rPr>
                <w:sz w:val="16"/>
                <w:szCs w:val="16"/>
              </w:rPr>
              <w:br/>
              <w:t>H317</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617-022-00-7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reaction mass of: 1,2-dimethylpropylidene dihydroperoxide; </w:t>
            </w:r>
            <w:r w:rsidRPr="00A82233">
              <w:rPr>
                <w:sz w:val="16"/>
                <w:szCs w:val="16"/>
              </w:rPr>
              <w:br/>
              <w:t>dimethyl 1,2-benzenedicarboxylate</w:t>
            </w:r>
          </w:p>
        </w:tc>
        <w:tc>
          <w:tcPr>
            <w:tcW w:w="2268" w:type="dxa"/>
            <w:shd w:val="clear" w:color="auto" w:fill="auto"/>
            <w:hideMark/>
          </w:tcPr>
          <w:p w:rsidR="007F5866" w:rsidRPr="00A82233" w:rsidRDefault="007F5866" w:rsidP="007F5866">
            <w:pPr>
              <w:rPr>
                <w:sz w:val="16"/>
                <w:szCs w:val="16"/>
              </w:rPr>
            </w:pPr>
            <w:r w:rsidRPr="00A82233">
              <w:rPr>
                <w:sz w:val="16"/>
                <w:szCs w:val="16"/>
              </w:rPr>
              <w:t>tepkime kütlesi: 1,2-dimetilpropiliden dihidroksiperoksit;</w:t>
            </w:r>
          </w:p>
          <w:p w:rsidR="007F5866" w:rsidRPr="00A82233" w:rsidRDefault="007F5866" w:rsidP="007F5866">
            <w:pPr>
              <w:rPr>
                <w:sz w:val="16"/>
                <w:szCs w:val="16"/>
              </w:rPr>
            </w:pPr>
            <w:r w:rsidRPr="00A82233">
              <w:rPr>
                <w:sz w:val="16"/>
                <w:szCs w:val="16"/>
              </w:rPr>
              <w:t>dimetil 1,2-benzendikarboksilat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442-480-8</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Org. Peroksit C</w:t>
            </w:r>
            <w:r w:rsidRPr="00A82233">
              <w:rPr>
                <w:sz w:val="16"/>
                <w:szCs w:val="16"/>
              </w:rPr>
              <w:br/>
              <w:t xml:space="preserve">Akut Tok. 4 </w:t>
            </w:r>
            <w:r w:rsidRPr="00A82233">
              <w:rPr>
                <w:sz w:val="16"/>
                <w:szCs w:val="16"/>
              </w:rPr>
              <w:br/>
              <w:t>Cilt Aşnd. 1B</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H302</w:t>
            </w:r>
            <w:r w:rsidRPr="00A82233">
              <w:rPr>
                <w:sz w:val="16"/>
                <w:szCs w:val="16"/>
              </w:rPr>
              <w:br/>
              <w:t>H314</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05"/>
        </w:trPr>
        <w:tc>
          <w:tcPr>
            <w:tcW w:w="1146" w:type="dxa"/>
            <w:shd w:val="clear" w:color="auto" w:fill="auto"/>
            <w:noWrap/>
            <w:hideMark/>
          </w:tcPr>
          <w:p w:rsidR="007F5866" w:rsidRPr="00CD36A7" w:rsidRDefault="007F5866" w:rsidP="007F5866">
            <w:pPr>
              <w:rPr>
                <w:sz w:val="16"/>
                <w:szCs w:val="16"/>
              </w:rPr>
            </w:pPr>
            <w:r w:rsidRPr="00CD36A7">
              <w:rPr>
                <w:sz w:val="16"/>
                <w:szCs w:val="16"/>
              </w:rPr>
              <w:t>617-023-00-2</w:t>
            </w:r>
          </w:p>
        </w:tc>
        <w:tc>
          <w:tcPr>
            <w:tcW w:w="2287" w:type="dxa"/>
            <w:shd w:val="clear" w:color="auto" w:fill="auto"/>
            <w:hideMark/>
          </w:tcPr>
          <w:p w:rsidR="007F5866" w:rsidRPr="00CD36A7" w:rsidRDefault="007F5866" w:rsidP="007F5866">
            <w:pPr>
              <w:rPr>
                <w:sz w:val="16"/>
                <w:szCs w:val="16"/>
              </w:rPr>
            </w:pPr>
            <w:r w:rsidRPr="00CD36A7">
              <w:rPr>
                <w:i/>
                <w:sz w:val="16"/>
                <w:szCs w:val="16"/>
              </w:rPr>
              <w:t>tert</w:t>
            </w:r>
            <w:r w:rsidRPr="00CD36A7">
              <w:rPr>
                <w:sz w:val="16"/>
                <w:szCs w:val="16"/>
              </w:rPr>
              <w:t>-butyl hydroperoxide</w:t>
            </w:r>
          </w:p>
        </w:tc>
        <w:tc>
          <w:tcPr>
            <w:tcW w:w="2268" w:type="dxa"/>
            <w:shd w:val="clear" w:color="auto" w:fill="auto"/>
            <w:hideMark/>
          </w:tcPr>
          <w:p w:rsidR="007F5866" w:rsidRPr="00CD36A7" w:rsidRDefault="007F5866" w:rsidP="007F5866">
            <w:pPr>
              <w:rPr>
                <w:sz w:val="16"/>
                <w:szCs w:val="16"/>
              </w:rPr>
            </w:pPr>
            <w:r w:rsidRPr="00CD36A7">
              <w:rPr>
                <w:i/>
                <w:sz w:val="16"/>
                <w:szCs w:val="16"/>
              </w:rPr>
              <w:t>tert</w:t>
            </w:r>
            <w:r w:rsidRPr="00CD36A7">
              <w:rPr>
                <w:sz w:val="16"/>
                <w:szCs w:val="16"/>
              </w:rPr>
              <w:t>-bütil hidroperoksit</w:t>
            </w:r>
          </w:p>
        </w:tc>
        <w:tc>
          <w:tcPr>
            <w:tcW w:w="708" w:type="dxa"/>
            <w:shd w:val="clear" w:color="auto" w:fill="auto"/>
            <w:noWrap/>
            <w:hideMark/>
          </w:tcPr>
          <w:p w:rsidR="007F5866" w:rsidRPr="00CD36A7" w:rsidRDefault="007F5866" w:rsidP="007F5866">
            <w:pPr>
              <w:rPr>
                <w:sz w:val="16"/>
                <w:szCs w:val="16"/>
              </w:rPr>
            </w:pPr>
          </w:p>
        </w:tc>
        <w:tc>
          <w:tcPr>
            <w:tcW w:w="993" w:type="dxa"/>
            <w:shd w:val="clear" w:color="auto" w:fill="auto"/>
            <w:noWrap/>
            <w:hideMark/>
          </w:tcPr>
          <w:p w:rsidR="007F5866" w:rsidRPr="00CD36A7" w:rsidRDefault="007F5866" w:rsidP="007F5866">
            <w:pPr>
              <w:rPr>
                <w:sz w:val="16"/>
                <w:szCs w:val="16"/>
              </w:rPr>
            </w:pPr>
            <w:r w:rsidRPr="00CD36A7">
              <w:rPr>
                <w:sz w:val="16"/>
                <w:szCs w:val="16"/>
              </w:rPr>
              <w:t>200-915-7</w:t>
            </w:r>
          </w:p>
        </w:tc>
        <w:tc>
          <w:tcPr>
            <w:tcW w:w="1115" w:type="dxa"/>
            <w:shd w:val="clear" w:color="auto" w:fill="auto"/>
            <w:noWrap/>
            <w:hideMark/>
          </w:tcPr>
          <w:p w:rsidR="007F5866" w:rsidRPr="00CD36A7" w:rsidRDefault="007F5866" w:rsidP="007F5866">
            <w:pPr>
              <w:rPr>
                <w:sz w:val="16"/>
                <w:szCs w:val="16"/>
              </w:rPr>
            </w:pPr>
            <w:r w:rsidRPr="00CD36A7">
              <w:rPr>
                <w:sz w:val="16"/>
                <w:szCs w:val="16"/>
              </w:rPr>
              <w:t>75-91-2</w:t>
            </w:r>
          </w:p>
        </w:tc>
        <w:tc>
          <w:tcPr>
            <w:tcW w:w="1560" w:type="dxa"/>
            <w:shd w:val="clear" w:color="auto" w:fill="auto"/>
            <w:hideMark/>
          </w:tcPr>
          <w:p w:rsidR="007F5866" w:rsidRPr="00CD36A7" w:rsidRDefault="007F5866" w:rsidP="007F5866">
            <w:pPr>
              <w:rPr>
                <w:sz w:val="16"/>
                <w:szCs w:val="16"/>
              </w:rPr>
            </w:pPr>
            <w:r w:rsidRPr="00CD36A7">
              <w:rPr>
                <w:sz w:val="16"/>
                <w:szCs w:val="16"/>
              </w:rPr>
              <w:t>Muta. 2</w:t>
            </w:r>
          </w:p>
        </w:tc>
        <w:tc>
          <w:tcPr>
            <w:tcW w:w="850" w:type="dxa"/>
            <w:shd w:val="clear" w:color="auto" w:fill="auto"/>
            <w:hideMark/>
          </w:tcPr>
          <w:p w:rsidR="007F5866" w:rsidRPr="00CD36A7" w:rsidRDefault="007F5866" w:rsidP="007F5866">
            <w:pPr>
              <w:rPr>
                <w:sz w:val="16"/>
                <w:szCs w:val="16"/>
              </w:rPr>
            </w:pPr>
            <w:r w:rsidRPr="00CD36A7">
              <w:rPr>
                <w:sz w:val="16"/>
                <w:szCs w:val="16"/>
              </w:rPr>
              <w:t>H341</w:t>
            </w:r>
          </w:p>
        </w:tc>
        <w:tc>
          <w:tcPr>
            <w:tcW w:w="1484" w:type="dxa"/>
            <w:shd w:val="clear" w:color="auto" w:fill="auto"/>
            <w:hideMark/>
          </w:tcPr>
          <w:p w:rsidR="007F5866" w:rsidRPr="00CD36A7" w:rsidRDefault="007F5866" w:rsidP="007F5866">
            <w:pPr>
              <w:rPr>
                <w:sz w:val="16"/>
                <w:szCs w:val="16"/>
              </w:rPr>
            </w:pPr>
            <w:r w:rsidRPr="00CD36A7">
              <w:rPr>
                <w:sz w:val="16"/>
                <w:szCs w:val="16"/>
              </w:rPr>
              <w:t>GHS08</w:t>
            </w:r>
          </w:p>
          <w:p w:rsidR="007F5866" w:rsidRPr="00CD36A7" w:rsidRDefault="007F5866" w:rsidP="007F5866">
            <w:pPr>
              <w:rPr>
                <w:sz w:val="16"/>
                <w:szCs w:val="16"/>
              </w:rPr>
            </w:pPr>
            <w:r w:rsidRPr="00CD36A7">
              <w:rPr>
                <w:sz w:val="16"/>
                <w:szCs w:val="16"/>
              </w:rPr>
              <w:t>Dkt</w:t>
            </w:r>
          </w:p>
        </w:tc>
        <w:tc>
          <w:tcPr>
            <w:tcW w:w="869" w:type="dxa"/>
            <w:shd w:val="clear" w:color="auto" w:fill="auto"/>
            <w:hideMark/>
          </w:tcPr>
          <w:p w:rsidR="007F5866" w:rsidRPr="00CD36A7" w:rsidRDefault="007F5866" w:rsidP="007F5866">
            <w:pPr>
              <w:rPr>
                <w:sz w:val="16"/>
                <w:szCs w:val="16"/>
              </w:rPr>
            </w:pPr>
            <w:r w:rsidRPr="00CD36A7">
              <w:rPr>
                <w:sz w:val="16"/>
                <w:szCs w:val="16"/>
              </w:rPr>
              <w:t>H341</w:t>
            </w:r>
          </w:p>
        </w:tc>
        <w:tc>
          <w:tcPr>
            <w:tcW w:w="851" w:type="dxa"/>
            <w:shd w:val="clear" w:color="auto" w:fill="auto"/>
            <w:hideMark/>
          </w:tcPr>
          <w:p w:rsidR="007F5866" w:rsidRPr="00CD36A7" w:rsidRDefault="007F5866" w:rsidP="007F5866">
            <w:pPr>
              <w:rPr>
                <w:sz w:val="16"/>
                <w:szCs w:val="16"/>
              </w:rPr>
            </w:pPr>
          </w:p>
        </w:tc>
        <w:tc>
          <w:tcPr>
            <w:tcW w:w="1257" w:type="dxa"/>
            <w:shd w:val="clear" w:color="auto" w:fill="auto"/>
            <w:noWrap/>
            <w:hideMark/>
          </w:tcPr>
          <w:p w:rsidR="007F5866" w:rsidRPr="00CD36A7"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647-001-00-8</w:t>
            </w:r>
          </w:p>
        </w:tc>
        <w:tc>
          <w:tcPr>
            <w:tcW w:w="2287" w:type="dxa"/>
            <w:shd w:val="clear" w:color="auto" w:fill="auto"/>
            <w:hideMark/>
          </w:tcPr>
          <w:p w:rsidR="007F5866" w:rsidRPr="00A82233" w:rsidRDefault="007F5866" w:rsidP="007F5866">
            <w:pPr>
              <w:rPr>
                <w:sz w:val="16"/>
                <w:szCs w:val="16"/>
              </w:rPr>
            </w:pPr>
            <w:r w:rsidRPr="00A82233">
              <w:rPr>
                <w:sz w:val="16"/>
                <w:szCs w:val="16"/>
              </w:rPr>
              <w:t>glucosidase, β-</w:t>
            </w:r>
          </w:p>
        </w:tc>
        <w:tc>
          <w:tcPr>
            <w:tcW w:w="2268" w:type="dxa"/>
            <w:shd w:val="clear" w:color="auto" w:fill="auto"/>
            <w:hideMark/>
          </w:tcPr>
          <w:p w:rsidR="007F5866" w:rsidRPr="00A82233" w:rsidRDefault="007F5866" w:rsidP="007F5866">
            <w:pPr>
              <w:rPr>
                <w:sz w:val="16"/>
                <w:szCs w:val="16"/>
              </w:rPr>
            </w:pPr>
            <w:r w:rsidRPr="00A82233">
              <w:rPr>
                <w:sz w:val="16"/>
                <w:szCs w:val="16"/>
              </w:rPr>
              <w:t>glükosidaz, β-</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232-589-7</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9001-22-3</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647-002-00-3</w:t>
            </w:r>
          </w:p>
        </w:tc>
        <w:tc>
          <w:tcPr>
            <w:tcW w:w="2287" w:type="dxa"/>
            <w:shd w:val="clear" w:color="auto" w:fill="auto"/>
            <w:hideMark/>
          </w:tcPr>
          <w:p w:rsidR="007F5866" w:rsidRPr="00A82233" w:rsidRDefault="007F5866" w:rsidP="007F5866">
            <w:pPr>
              <w:rPr>
                <w:sz w:val="16"/>
                <w:szCs w:val="16"/>
              </w:rPr>
            </w:pPr>
            <w:r w:rsidRPr="00A82233">
              <w:rPr>
                <w:sz w:val="16"/>
                <w:szCs w:val="16"/>
              </w:rPr>
              <w:t>cellulase</w:t>
            </w:r>
          </w:p>
        </w:tc>
        <w:tc>
          <w:tcPr>
            <w:tcW w:w="2268" w:type="dxa"/>
            <w:shd w:val="clear" w:color="auto" w:fill="auto"/>
            <w:hideMark/>
          </w:tcPr>
          <w:p w:rsidR="007F5866" w:rsidRPr="00A82233" w:rsidRDefault="007F5866" w:rsidP="007F5866">
            <w:pPr>
              <w:rPr>
                <w:sz w:val="16"/>
                <w:szCs w:val="16"/>
              </w:rPr>
            </w:pPr>
            <w:r w:rsidRPr="00A82233">
              <w:rPr>
                <w:sz w:val="16"/>
                <w:szCs w:val="16"/>
              </w:rPr>
              <w:t>selülaz</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232-734-4</w:t>
            </w:r>
          </w:p>
        </w:tc>
        <w:tc>
          <w:tcPr>
            <w:tcW w:w="1115" w:type="dxa"/>
            <w:shd w:val="clear" w:color="auto" w:fill="auto"/>
            <w:noWrap/>
            <w:hideMark/>
          </w:tcPr>
          <w:p w:rsidR="007F5866" w:rsidRPr="00A82233" w:rsidRDefault="007F5866" w:rsidP="007F5866">
            <w:pPr>
              <w:rPr>
                <w:sz w:val="16"/>
                <w:szCs w:val="16"/>
              </w:rPr>
            </w:pPr>
            <w:r w:rsidRPr="00A82233">
              <w:rPr>
                <w:sz w:val="16"/>
                <w:szCs w:val="16"/>
              </w:rPr>
              <w:t>9012-54-8</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647-003-00-9</w:t>
            </w:r>
          </w:p>
        </w:tc>
        <w:tc>
          <w:tcPr>
            <w:tcW w:w="2287" w:type="dxa"/>
            <w:shd w:val="clear" w:color="auto" w:fill="auto"/>
            <w:hideMark/>
          </w:tcPr>
          <w:p w:rsidR="007F5866" w:rsidRPr="00A82233" w:rsidRDefault="007F5866" w:rsidP="007F5866">
            <w:pPr>
              <w:rPr>
                <w:sz w:val="16"/>
                <w:szCs w:val="16"/>
              </w:rPr>
            </w:pPr>
            <w:r w:rsidRPr="00A82233">
              <w:rPr>
                <w:sz w:val="16"/>
                <w:szCs w:val="16"/>
              </w:rPr>
              <w:t>cellobiohydrolase, exo-</w:t>
            </w:r>
          </w:p>
        </w:tc>
        <w:tc>
          <w:tcPr>
            <w:tcW w:w="2268" w:type="dxa"/>
            <w:shd w:val="clear" w:color="auto" w:fill="auto"/>
            <w:hideMark/>
          </w:tcPr>
          <w:p w:rsidR="007F5866" w:rsidRPr="00A82233" w:rsidRDefault="007F5866" w:rsidP="007F5866">
            <w:pPr>
              <w:rPr>
                <w:sz w:val="16"/>
                <w:szCs w:val="16"/>
              </w:rPr>
            </w:pPr>
            <w:r w:rsidRPr="00A82233">
              <w:rPr>
                <w:sz w:val="16"/>
                <w:szCs w:val="16"/>
              </w:rPr>
              <w:t>sellobiyohidrolaz, ekzo-</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253-465-9</w:t>
            </w:r>
          </w:p>
        </w:tc>
        <w:tc>
          <w:tcPr>
            <w:tcW w:w="1115" w:type="dxa"/>
            <w:shd w:val="clear" w:color="auto" w:fill="auto"/>
            <w:noWrap/>
            <w:hideMark/>
          </w:tcPr>
          <w:p w:rsidR="007F5866" w:rsidRPr="00A82233" w:rsidRDefault="007F5866" w:rsidP="007F5866">
            <w:pPr>
              <w:rPr>
                <w:sz w:val="16"/>
                <w:szCs w:val="16"/>
              </w:rPr>
            </w:pPr>
            <w:r w:rsidRPr="00A82233">
              <w:rPr>
                <w:sz w:val="16"/>
                <w:szCs w:val="16"/>
              </w:rPr>
              <w:t>37329-65-0</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647-004-00-4</w:t>
            </w:r>
          </w:p>
        </w:tc>
        <w:tc>
          <w:tcPr>
            <w:tcW w:w="2287" w:type="dxa"/>
            <w:shd w:val="clear" w:color="auto" w:fill="auto"/>
            <w:hideMark/>
          </w:tcPr>
          <w:p w:rsidR="007F5866" w:rsidRPr="00A82233" w:rsidRDefault="007F5866" w:rsidP="007F5866">
            <w:pPr>
              <w:rPr>
                <w:sz w:val="16"/>
                <w:szCs w:val="16"/>
              </w:rPr>
            </w:pPr>
            <w:r w:rsidRPr="00A82233">
              <w:rPr>
                <w:sz w:val="16"/>
                <w:szCs w:val="16"/>
              </w:rPr>
              <w:t>cellulases with the exception of those specified elsewhere in this Annex</w:t>
            </w:r>
          </w:p>
        </w:tc>
        <w:tc>
          <w:tcPr>
            <w:tcW w:w="2268" w:type="dxa"/>
            <w:shd w:val="clear" w:color="auto" w:fill="auto"/>
            <w:hideMark/>
          </w:tcPr>
          <w:p w:rsidR="007F5866" w:rsidRPr="00A82233" w:rsidRDefault="007F5866" w:rsidP="007F5866">
            <w:pPr>
              <w:rPr>
                <w:sz w:val="16"/>
                <w:szCs w:val="16"/>
              </w:rPr>
            </w:pPr>
            <w:r>
              <w:rPr>
                <w:sz w:val="16"/>
                <w:szCs w:val="16"/>
              </w:rPr>
              <w:t>ek</w:t>
            </w:r>
            <w:r w:rsidRPr="00A82233">
              <w:rPr>
                <w:sz w:val="16"/>
                <w:szCs w:val="16"/>
              </w:rPr>
              <w:t>in diğer maddelerinde tanımlananların dışında kalan selülazlar</w:t>
            </w:r>
          </w:p>
        </w:tc>
        <w:tc>
          <w:tcPr>
            <w:tcW w:w="708" w:type="dxa"/>
            <w:shd w:val="clear" w:color="auto" w:fill="auto"/>
            <w:hideMark/>
          </w:tcPr>
          <w:p w:rsidR="007F5866" w:rsidRPr="00A82233" w:rsidRDefault="007F5866" w:rsidP="007F5866">
            <w:pPr>
              <w:rPr>
                <w:sz w:val="16"/>
                <w:szCs w:val="16"/>
              </w:rPr>
            </w:pPr>
            <w:r w:rsidRPr="00A82233">
              <w:rPr>
                <w:sz w:val="16"/>
                <w:szCs w:val="16"/>
              </w:rPr>
              <w:t>A</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647-005-00-X</w:t>
            </w:r>
          </w:p>
        </w:tc>
        <w:tc>
          <w:tcPr>
            <w:tcW w:w="2287" w:type="dxa"/>
            <w:shd w:val="clear" w:color="auto" w:fill="auto"/>
            <w:hideMark/>
          </w:tcPr>
          <w:p w:rsidR="007F5866" w:rsidRPr="00A82233" w:rsidRDefault="007F5866" w:rsidP="007F5866">
            <w:pPr>
              <w:rPr>
                <w:sz w:val="16"/>
                <w:szCs w:val="16"/>
              </w:rPr>
            </w:pPr>
            <w:r w:rsidRPr="00A82233">
              <w:rPr>
                <w:sz w:val="16"/>
                <w:szCs w:val="16"/>
              </w:rPr>
              <w:t>bromelain, juice</w:t>
            </w:r>
          </w:p>
        </w:tc>
        <w:tc>
          <w:tcPr>
            <w:tcW w:w="2268" w:type="dxa"/>
            <w:shd w:val="clear" w:color="auto" w:fill="auto"/>
            <w:hideMark/>
          </w:tcPr>
          <w:p w:rsidR="007F5866" w:rsidRPr="00A82233" w:rsidRDefault="007F5866" w:rsidP="007F5866">
            <w:pPr>
              <w:rPr>
                <w:sz w:val="16"/>
                <w:szCs w:val="16"/>
              </w:rPr>
            </w:pPr>
            <w:r w:rsidRPr="00A82233">
              <w:rPr>
                <w:sz w:val="16"/>
                <w:szCs w:val="16"/>
              </w:rPr>
              <w:t>Bromelayin, öz suyu</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232-572-4</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9001-00-7</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647-006-00-5</w:t>
            </w:r>
          </w:p>
        </w:tc>
        <w:tc>
          <w:tcPr>
            <w:tcW w:w="2287" w:type="dxa"/>
            <w:shd w:val="clear" w:color="auto" w:fill="auto"/>
            <w:hideMark/>
          </w:tcPr>
          <w:p w:rsidR="007F5866" w:rsidRPr="00A82233" w:rsidRDefault="007F5866" w:rsidP="007F5866">
            <w:pPr>
              <w:rPr>
                <w:sz w:val="16"/>
                <w:szCs w:val="16"/>
              </w:rPr>
            </w:pPr>
            <w:r w:rsidRPr="00A82233">
              <w:rPr>
                <w:sz w:val="16"/>
                <w:szCs w:val="16"/>
              </w:rPr>
              <w:t>ficin</w:t>
            </w:r>
          </w:p>
        </w:tc>
        <w:tc>
          <w:tcPr>
            <w:tcW w:w="2268" w:type="dxa"/>
            <w:shd w:val="clear" w:color="auto" w:fill="auto"/>
            <w:hideMark/>
          </w:tcPr>
          <w:p w:rsidR="007F5866" w:rsidRPr="00A82233" w:rsidRDefault="007F5866" w:rsidP="007F5866">
            <w:pPr>
              <w:rPr>
                <w:sz w:val="16"/>
                <w:szCs w:val="16"/>
              </w:rPr>
            </w:pPr>
            <w:r w:rsidRPr="00A82233">
              <w:rPr>
                <w:sz w:val="16"/>
                <w:szCs w:val="16"/>
              </w:rPr>
              <w:t>fisin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232-599-1</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9001-33-6</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647-007-00-0</w:t>
            </w:r>
          </w:p>
        </w:tc>
        <w:tc>
          <w:tcPr>
            <w:tcW w:w="2287" w:type="dxa"/>
            <w:shd w:val="clear" w:color="auto" w:fill="auto"/>
            <w:hideMark/>
          </w:tcPr>
          <w:p w:rsidR="007F5866" w:rsidRPr="00A82233" w:rsidRDefault="007F5866" w:rsidP="007F5866">
            <w:pPr>
              <w:rPr>
                <w:sz w:val="16"/>
                <w:szCs w:val="16"/>
              </w:rPr>
            </w:pPr>
            <w:r w:rsidRPr="00A82233">
              <w:rPr>
                <w:sz w:val="16"/>
                <w:szCs w:val="16"/>
              </w:rPr>
              <w:t>papain</w:t>
            </w:r>
          </w:p>
        </w:tc>
        <w:tc>
          <w:tcPr>
            <w:tcW w:w="2268" w:type="dxa"/>
            <w:shd w:val="clear" w:color="auto" w:fill="auto"/>
            <w:hideMark/>
          </w:tcPr>
          <w:p w:rsidR="007F5866" w:rsidRPr="00A82233" w:rsidRDefault="007F5866" w:rsidP="007F5866">
            <w:pPr>
              <w:rPr>
                <w:sz w:val="16"/>
                <w:szCs w:val="16"/>
              </w:rPr>
            </w:pPr>
            <w:r w:rsidRPr="00A82233">
              <w:rPr>
                <w:sz w:val="16"/>
                <w:szCs w:val="16"/>
              </w:rPr>
              <w:t>Papain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232-627-2</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9001-73-4</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647-008-00-6</w:t>
            </w:r>
          </w:p>
        </w:tc>
        <w:tc>
          <w:tcPr>
            <w:tcW w:w="2287" w:type="dxa"/>
            <w:shd w:val="clear" w:color="auto" w:fill="auto"/>
            <w:hideMark/>
          </w:tcPr>
          <w:p w:rsidR="007F5866" w:rsidRPr="00A82233" w:rsidRDefault="007F5866" w:rsidP="007F5866">
            <w:pPr>
              <w:rPr>
                <w:sz w:val="16"/>
                <w:szCs w:val="16"/>
              </w:rPr>
            </w:pPr>
            <w:r w:rsidRPr="00A82233">
              <w:rPr>
                <w:sz w:val="16"/>
                <w:szCs w:val="16"/>
              </w:rPr>
              <w:t>pepsin A</w:t>
            </w:r>
          </w:p>
        </w:tc>
        <w:tc>
          <w:tcPr>
            <w:tcW w:w="2268" w:type="dxa"/>
            <w:shd w:val="clear" w:color="auto" w:fill="auto"/>
            <w:hideMark/>
          </w:tcPr>
          <w:p w:rsidR="007F5866" w:rsidRPr="00A82233" w:rsidRDefault="007F5866" w:rsidP="007F5866">
            <w:pPr>
              <w:rPr>
                <w:sz w:val="16"/>
                <w:szCs w:val="16"/>
              </w:rPr>
            </w:pPr>
            <w:r w:rsidRPr="00A82233">
              <w:rPr>
                <w:sz w:val="16"/>
                <w:szCs w:val="16"/>
              </w:rPr>
              <w:t>Pepsin A</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232-629-3</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9001-75-6</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647-009-00-1</w:t>
            </w:r>
          </w:p>
        </w:tc>
        <w:tc>
          <w:tcPr>
            <w:tcW w:w="2287" w:type="dxa"/>
            <w:shd w:val="clear" w:color="auto" w:fill="auto"/>
            <w:hideMark/>
          </w:tcPr>
          <w:p w:rsidR="007F5866" w:rsidRPr="00A82233" w:rsidRDefault="007F5866" w:rsidP="007F5866">
            <w:pPr>
              <w:rPr>
                <w:sz w:val="16"/>
                <w:szCs w:val="16"/>
              </w:rPr>
            </w:pPr>
            <w:r w:rsidRPr="00A82233">
              <w:rPr>
                <w:sz w:val="16"/>
                <w:szCs w:val="16"/>
              </w:rPr>
              <w:t>rennin</w:t>
            </w:r>
          </w:p>
        </w:tc>
        <w:tc>
          <w:tcPr>
            <w:tcW w:w="2268" w:type="dxa"/>
            <w:shd w:val="clear" w:color="auto" w:fill="auto"/>
            <w:hideMark/>
          </w:tcPr>
          <w:p w:rsidR="007F5866" w:rsidRPr="00A82233" w:rsidRDefault="007F5866" w:rsidP="007F5866">
            <w:pPr>
              <w:rPr>
                <w:sz w:val="16"/>
                <w:szCs w:val="16"/>
              </w:rPr>
            </w:pPr>
            <w:r w:rsidRPr="00A82233">
              <w:rPr>
                <w:sz w:val="16"/>
                <w:szCs w:val="16"/>
              </w:rPr>
              <w:t>Renin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232-645-0</w:t>
            </w:r>
          </w:p>
        </w:tc>
        <w:tc>
          <w:tcPr>
            <w:tcW w:w="1115" w:type="dxa"/>
            <w:shd w:val="clear" w:color="auto" w:fill="auto"/>
            <w:noWrap/>
            <w:hideMark/>
          </w:tcPr>
          <w:p w:rsidR="007F5866" w:rsidRPr="00A82233" w:rsidRDefault="007F5866" w:rsidP="007F5866">
            <w:pPr>
              <w:rPr>
                <w:sz w:val="16"/>
                <w:szCs w:val="16"/>
              </w:rPr>
            </w:pPr>
            <w:r w:rsidRPr="00A82233">
              <w:rPr>
                <w:sz w:val="16"/>
                <w:szCs w:val="16"/>
              </w:rPr>
              <w:t>9001-98-3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647-010-00-7</w:t>
            </w:r>
          </w:p>
        </w:tc>
        <w:tc>
          <w:tcPr>
            <w:tcW w:w="2287" w:type="dxa"/>
            <w:shd w:val="clear" w:color="auto" w:fill="auto"/>
            <w:hideMark/>
          </w:tcPr>
          <w:p w:rsidR="007F5866" w:rsidRPr="00A82233" w:rsidRDefault="007F5866" w:rsidP="007F5866">
            <w:pPr>
              <w:rPr>
                <w:sz w:val="16"/>
                <w:szCs w:val="16"/>
              </w:rPr>
            </w:pPr>
            <w:r w:rsidRPr="00A82233">
              <w:rPr>
                <w:sz w:val="16"/>
                <w:szCs w:val="16"/>
              </w:rPr>
              <w:t>trypsin</w:t>
            </w:r>
          </w:p>
        </w:tc>
        <w:tc>
          <w:tcPr>
            <w:tcW w:w="2268" w:type="dxa"/>
            <w:shd w:val="clear" w:color="auto" w:fill="auto"/>
            <w:hideMark/>
          </w:tcPr>
          <w:p w:rsidR="007F5866" w:rsidRPr="00A82233" w:rsidRDefault="007F5866" w:rsidP="007F5866">
            <w:pPr>
              <w:rPr>
                <w:sz w:val="16"/>
                <w:szCs w:val="16"/>
              </w:rPr>
            </w:pPr>
            <w:r w:rsidRPr="00A82233">
              <w:rPr>
                <w:sz w:val="16"/>
                <w:szCs w:val="16"/>
              </w:rPr>
              <w:t>tripsin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232-650-8</w:t>
            </w:r>
          </w:p>
        </w:tc>
        <w:tc>
          <w:tcPr>
            <w:tcW w:w="1115" w:type="dxa"/>
            <w:shd w:val="clear" w:color="auto" w:fill="auto"/>
            <w:noWrap/>
            <w:hideMark/>
          </w:tcPr>
          <w:p w:rsidR="007F5866" w:rsidRPr="00A82233" w:rsidRDefault="007F5866" w:rsidP="007F5866">
            <w:pPr>
              <w:rPr>
                <w:sz w:val="16"/>
                <w:szCs w:val="16"/>
              </w:rPr>
            </w:pPr>
            <w:r w:rsidRPr="00A82233">
              <w:rPr>
                <w:sz w:val="16"/>
                <w:szCs w:val="16"/>
              </w:rPr>
              <w:t>9002-07-7</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647-011-00-2</w:t>
            </w:r>
          </w:p>
        </w:tc>
        <w:tc>
          <w:tcPr>
            <w:tcW w:w="2287" w:type="dxa"/>
            <w:shd w:val="clear" w:color="auto" w:fill="auto"/>
            <w:hideMark/>
          </w:tcPr>
          <w:p w:rsidR="007F5866" w:rsidRPr="00A82233" w:rsidRDefault="007F5866" w:rsidP="007F5866">
            <w:pPr>
              <w:rPr>
                <w:sz w:val="16"/>
                <w:szCs w:val="16"/>
              </w:rPr>
            </w:pPr>
            <w:r w:rsidRPr="00A82233">
              <w:rPr>
                <w:sz w:val="16"/>
                <w:szCs w:val="16"/>
              </w:rPr>
              <w:t>chymotrypsin</w:t>
            </w:r>
          </w:p>
        </w:tc>
        <w:tc>
          <w:tcPr>
            <w:tcW w:w="2268" w:type="dxa"/>
            <w:shd w:val="clear" w:color="auto" w:fill="auto"/>
            <w:hideMark/>
          </w:tcPr>
          <w:p w:rsidR="007F5866" w:rsidRPr="00A82233" w:rsidRDefault="007F5866" w:rsidP="007F5866">
            <w:pPr>
              <w:rPr>
                <w:sz w:val="16"/>
                <w:szCs w:val="16"/>
              </w:rPr>
            </w:pPr>
            <w:r w:rsidRPr="00A82233">
              <w:rPr>
                <w:sz w:val="16"/>
                <w:szCs w:val="16"/>
              </w:rPr>
              <w:t>kimotripsin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232-671-2</w:t>
            </w:r>
          </w:p>
        </w:tc>
        <w:tc>
          <w:tcPr>
            <w:tcW w:w="1115" w:type="dxa"/>
            <w:shd w:val="clear" w:color="auto" w:fill="auto"/>
            <w:noWrap/>
            <w:hideMark/>
          </w:tcPr>
          <w:p w:rsidR="007F5866" w:rsidRPr="00A82233" w:rsidRDefault="007F5866" w:rsidP="007F5866">
            <w:pPr>
              <w:rPr>
                <w:sz w:val="16"/>
                <w:szCs w:val="16"/>
              </w:rPr>
            </w:pPr>
            <w:r w:rsidRPr="00A82233">
              <w:rPr>
                <w:sz w:val="16"/>
                <w:szCs w:val="16"/>
              </w:rPr>
              <w:t>9004-07-3</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647-012-00-8</w:t>
            </w:r>
          </w:p>
        </w:tc>
        <w:tc>
          <w:tcPr>
            <w:tcW w:w="2287" w:type="dxa"/>
            <w:shd w:val="clear" w:color="auto" w:fill="auto"/>
            <w:hideMark/>
          </w:tcPr>
          <w:p w:rsidR="007F5866" w:rsidRPr="00A82233" w:rsidRDefault="007F5866" w:rsidP="007F5866">
            <w:pPr>
              <w:rPr>
                <w:sz w:val="16"/>
                <w:szCs w:val="16"/>
              </w:rPr>
            </w:pPr>
            <w:r w:rsidRPr="00A82233">
              <w:rPr>
                <w:sz w:val="16"/>
                <w:szCs w:val="16"/>
              </w:rPr>
              <w:t>subtilisin</w:t>
            </w:r>
          </w:p>
        </w:tc>
        <w:tc>
          <w:tcPr>
            <w:tcW w:w="2268" w:type="dxa"/>
            <w:shd w:val="clear" w:color="auto" w:fill="auto"/>
            <w:hideMark/>
          </w:tcPr>
          <w:p w:rsidR="007F5866" w:rsidRPr="00A82233" w:rsidRDefault="007F5866" w:rsidP="007F5866">
            <w:pPr>
              <w:rPr>
                <w:sz w:val="16"/>
                <w:szCs w:val="16"/>
              </w:rPr>
            </w:pPr>
            <w:r w:rsidRPr="00A82233">
              <w:rPr>
                <w:sz w:val="16"/>
                <w:szCs w:val="16"/>
              </w:rPr>
              <w:t>Subtilisin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232-752-2</w:t>
            </w:r>
          </w:p>
        </w:tc>
        <w:tc>
          <w:tcPr>
            <w:tcW w:w="1115" w:type="dxa"/>
            <w:shd w:val="clear" w:color="auto" w:fill="auto"/>
            <w:noWrap/>
            <w:hideMark/>
          </w:tcPr>
          <w:p w:rsidR="007F5866" w:rsidRPr="00A82233" w:rsidRDefault="007F5866" w:rsidP="007F5866">
            <w:pPr>
              <w:rPr>
                <w:sz w:val="16"/>
                <w:szCs w:val="16"/>
              </w:rPr>
            </w:pPr>
            <w:r w:rsidRPr="00A82233">
              <w:rPr>
                <w:sz w:val="16"/>
                <w:szCs w:val="16"/>
              </w:rPr>
              <w:t>9014-01-1</w:t>
            </w:r>
          </w:p>
        </w:tc>
        <w:tc>
          <w:tcPr>
            <w:tcW w:w="1560" w:type="dxa"/>
            <w:shd w:val="clear" w:color="auto" w:fill="auto"/>
            <w:hideMark/>
          </w:tcPr>
          <w:p w:rsidR="007F5866" w:rsidRPr="00A82233" w:rsidRDefault="007F5866" w:rsidP="007F5866">
            <w:pPr>
              <w:rPr>
                <w:sz w:val="16"/>
                <w:szCs w:val="16"/>
              </w:rPr>
            </w:pPr>
            <w:r w:rsidRPr="00A82233">
              <w:rPr>
                <w:sz w:val="16"/>
                <w:szCs w:val="16"/>
              </w:rPr>
              <w:t>BHOT Tek Mrz. 3</w:t>
            </w:r>
            <w:r w:rsidRPr="00A82233">
              <w:rPr>
                <w:sz w:val="16"/>
                <w:szCs w:val="16"/>
              </w:rPr>
              <w:br/>
              <w:t>Cilt Tah. 2</w:t>
            </w:r>
            <w:r w:rsidRPr="00A82233">
              <w:rPr>
                <w:sz w:val="16"/>
                <w:szCs w:val="16"/>
              </w:rPr>
              <w:br/>
              <w:t>Göz Hsr. 1</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H335</w:t>
            </w:r>
            <w:r w:rsidRPr="00A82233">
              <w:rPr>
                <w:sz w:val="16"/>
                <w:szCs w:val="16"/>
              </w:rPr>
              <w:br/>
              <w:t>H315</w:t>
            </w:r>
            <w:r w:rsidRPr="00A82233">
              <w:rPr>
                <w:sz w:val="16"/>
                <w:szCs w:val="16"/>
              </w:rPr>
              <w:br/>
              <w:t>H318</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647-013-00-3</w:t>
            </w:r>
          </w:p>
        </w:tc>
        <w:tc>
          <w:tcPr>
            <w:tcW w:w="2287" w:type="dxa"/>
            <w:shd w:val="clear" w:color="auto" w:fill="auto"/>
            <w:hideMark/>
          </w:tcPr>
          <w:p w:rsidR="007F5866" w:rsidRPr="00A82233" w:rsidRDefault="007F5866" w:rsidP="007F5866">
            <w:pPr>
              <w:rPr>
                <w:sz w:val="16"/>
                <w:szCs w:val="16"/>
              </w:rPr>
            </w:pPr>
            <w:r w:rsidRPr="00A82233">
              <w:rPr>
                <w:sz w:val="16"/>
                <w:szCs w:val="16"/>
              </w:rPr>
              <w:t>proteinase, microbial neutral</w:t>
            </w:r>
          </w:p>
        </w:tc>
        <w:tc>
          <w:tcPr>
            <w:tcW w:w="2268" w:type="dxa"/>
            <w:shd w:val="clear" w:color="auto" w:fill="auto"/>
            <w:hideMark/>
          </w:tcPr>
          <w:p w:rsidR="007F5866" w:rsidRPr="00A82233" w:rsidRDefault="007F5866" w:rsidP="007F5866">
            <w:pPr>
              <w:rPr>
                <w:sz w:val="16"/>
                <w:szCs w:val="16"/>
              </w:rPr>
            </w:pPr>
            <w:r w:rsidRPr="00A82233">
              <w:rPr>
                <w:sz w:val="16"/>
                <w:szCs w:val="16"/>
              </w:rPr>
              <w:t>Proteinaz, mikrobial olarak nötral</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232-966-6</w:t>
            </w:r>
          </w:p>
        </w:tc>
        <w:tc>
          <w:tcPr>
            <w:tcW w:w="1115" w:type="dxa"/>
            <w:shd w:val="clear" w:color="auto" w:fill="auto"/>
            <w:noWrap/>
            <w:hideMark/>
          </w:tcPr>
          <w:p w:rsidR="007F5866" w:rsidRPr="00A82233" w:rsidRDefault="007F5866" w:rsidP="007F5866">
            <w:pPr>
              <w:rPr>
                <w:sz w:val="16"/>
                <w:szCs w:val="16"/>
              </w:rPr>
            </w:pPr>
            <w:r w:rsidRPr="00A82233">
              <w:rPr>
                <w:sz w:val="16"/>
                <w:szCs w:val="16"/>
              </w:rPr>
              <w:t>9068-59-1</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647-014-00-9</w:t>
            </w:r>
          </w:p>
        </w:tc>
        <w:tc>
          <w:tcPr>
            <w:tcW w:w="2287" w:type="dxa"/>
            <w:shd w:val="clear" w:color="auto" w:fill="auto"/>
            <w:hideMark/>
          </w:tcPr>
          <w:p w:rsidR="007F5866" w:rsidRPr="00A82233" w:rsidRDefault="007F5866" w:rsidP="007F5866">
            <w:pPr>
              <w:rPr>
                <w:sz w:val="16"/>
                <w:szCs w:val="16"/>
              </w:rPr>
            </w:pPr>
            <w:r w:rsidRPr="00A82233">
              <w:rPr>
                <w:sz w:val="16"/>
                <w:szCs w:val="16"/>
              </w:rPr>
              <w:t>proteases with the exception of those specified elsewhere in this Annex</w:t>
            </w:r>
          </w:p>
        </w:tc>
        <w:tc>
          <w:tcPr>
            <w:tcW w:w="2268" w:type="dxa"/>
            <w:shd w:val="clear" w:color="auto" w:fill="auto"/>
            <w:hideMark/>
          </w:tcPr>
          <w:p w:rsidR="007F5866" w:rsidRPr="00A82233" w:rsidRDefault="007F5866" w:rsidP="007F5866">
            <w:pPr>
              <w:rPr>
                <w:sz w:val="16"/>
                <w:szCs w:val="16"/>
              </w:rPr>
            </w:pPr>
            <w:r>
              <w:rPr>
                <w:sz w:val="16"/>
                <w:szCs w:val="16"/>
              </w:rPr>
              <w:t>ek</w:t>
            </w:r>
            <w:r w:rsidRPr="00A82233">
              <w:rPr>
                <w:sz w:val="16"/>
                <w:szCs w:val="16"/>
              </w:rPr>
              <w:t>in diğer maddelerinde tanımlananların dışında kalan proteazlar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BHOT Tek Mrz. 3</w:t>
            </w:r>
            <w:r w:rsidRPr="00A82233">
              <w:rPr>
                <w:sz w:val="16"/>
                <w:szCs w:val="16"/>
              </w:rPr>
              <w:br/>
              <w:t>Cilt Tah. 2</w:t>
            </w:r>
            <w:r w:rsidRPr="00A82233">
              <w:rPr>
                <w:sz w:val="16"/>
                <w:szCs w:val="16"/>
              </w:rPr>
              <w:br/>
              <w:t>Solnm. Hassas. 1</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H335</w:t>
            </w:r>
            <w:r w:rsidRPr="00A82233">
              <w:rPr>
                <w:sz w:val="16"/>
                <w:szCs w:val="16"/>
              </w:rPr>
              <w:br/>
              <w:t>H315</w:t>
            </w:r>
            <w:r w:rsidRPr="00A82233">
              <w:rPr>
                <w:sz w:val="16"/>
                <w:szCs w:val="16"/>
              </w:rPr>
              <w:br/>
              <w:t>H334</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647-015-00-4</w:t>
            </w:r>
          </w:p>
        </w:tc>
        <w:tc>
          <w:tcPr>
            <w:tcW w:w="2287" w:type="dxa"/>
            <w:shd w:val="clear" w:color="auto" w:fill="auto"/>
            <w:hideMark/>
          </w:tcPr>
          <w:p w:rsidR="007F5866" w:rsidRPr="00A82233" w:rsidRDefault="007F5866" w:rsidP="007F5866">
            <w:pPr>
              <w:rPr>
                <w:sz w:val="16"/>
                <w:szCs w:val="16"/>
              </w:rPr>
            </w:pPr>
            <w:r w:rsidRPr="00A82233">
              <w:rPr>
                <w:sz w:val="16"/>
                <w:szCs w:val="16"/>
              </w:rPr>
              <w:t>amylase, α-</w:t>
            </w:r>
          </w:p>
        </w:tc>
        <w:tc>
          <w:tcPr>
            <w:tcW w:w="2268" w:type="dxa"/>
            <w:shd w:val="clear" w:color="auto" w:fill="auto"/>
            <w:hideMark/>
          </w:tcPr>
          <w:p w:rsidR="007F5866" w:rsidRPr="00A82233" w:rsidRDefault="007F5866" w:rsidP="007F5866">
            <w:pPr>
              <w:rPr>
                <w:sz w:val="16"/>
                <w:szCs w:val="16"/>
              </w:rPr>
            </w:pPr>
            <w:r w:rsidRPr="00A82233">
              <w:rPr>
                <w:sz w:val="16"/>
                <w:szCs w:val="16"/>
              </w:rPr>
              <w:t>amilaz, α-</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232-565-6</w:t>
            </w:r>
          </w:p>
        </w:tc>
        <w:tc>
          <w:tcPr>
            <w:tcW w:w="1115" w:type="dxa"/>
            <w:shd w:val="clear" w:color="auto" w:fill="auto"/>
            <w:noWrap/>
            <w:hideMark/>
          </w:tcPr>
          <w:p w:rsidR="007F5866" w:rsidRPr="00A82233" w:rsidRDefault="007F5866" w:rsidP="007F5866">
            <w:pPr>
              <w:rPr>
                <w:sz w:val="16"/>
                <w:szCs w:val="16"/>
              </w:rPr>
            </w:pPr>
            <w:r w:rsidRPr="00A82233">
              <w:rPr>
                <w:sz w:val="16"/>
                <w:szCs w:val="16"/>
              </w:rPr>
              <w:t>9000-90-2</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647-016-00-X</w:t>
            </w:r>
          </w:p>
        </w:tc>
        <w:tc>
          <w:tcPr>
            <w:tcW w:w="2287" w:type="dxa"/>
            <w:shd w:val="clear" w:color="auto" w:fill="auto"/>
            <w:hideMark/>
          </w:tcPr>
          <w:p w:rsidR="007F5866" w:rsidRPr="00A82233" w:rsidRDefault="007F5866" w:rsidP="007F5866">
            <w:pPr>
              <w:rPr>
                <w:sz w:val="16"/>
                <w:szCs w:val="16"/>
              </w:rPr>
            </w:pPr>
            <w:r w:rsidRPr="00A82233">
              <w:rPr>
                <w:sz w:val="16"/>
                <w:szCs w:val="16"/>
              </w:rPr>
              <w:t>amylases with the exception of those specified elsewhere in this Annex</w:t>
            </w:r>
          </w:p>
        </w:tc>
        <w:tc>
          <w:tcPr>
            <w:tcW w:w="2268" w:type="dxa"/>
            <w:shd w:val="clear" w:color="auto" w:fill="auto"/>
            <w:hideMark/>
          </w:tcPr>
          <w:p w:rsidR="007F5866" w:rsidRPr="00A82233" w:rsidRDefault="007F5866" w:rsidP="007F5866">
            <w:pPr>
              <w:rPr>
                <w:sz w:val="16"/>
                <w:szCs w:val="16"/>
              </w:rPr>
            </w:pPr>
            <w:r>
              <w:rPr>
                <w:sz w:val="16"/>
                <w:szCs w:val="16"/>
              </w:rPr>
              <w:t>ek</w:t>
            </w:r>
            <w:r w:rsidRPr="00A82233">
              <w:rPr>
                <w:sz w:val="16"/>
                <w:szCs w:val="16"/>
              </w:rPr>
              <w:t>in diğer maddelerinde tanımlananların dışında kalan amilazlar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647-017-00-5</w:t>
            </w:r>
          </w:p>
        </w:tc>
        <w:tc>
          <w:tcPr>
            <w:tcW w:w="2287" w:type="dxa"/>
            <w:shd w:val="clear" w:color="auto" w:fill="auto"/>
            <w:hideMark/>
          </w:tcPr>
          <w:p w:rsidR="007F5866" w:rsidRPr="00A82233" w:rsidRDefault="007F5866" w:rsidP="007F5866">
            <w:pPr>
              <w:rPr>
                <w:sz w:val="16"/>
                <w:szCs w:val="16"/>
              </w:rPr>
            </w:pPr>
            <w:r w:rsidRPr="00A82233">
              <w:rPr>
                <w:sz w:val="16"/>
                <w:szCs w:val="16"/>
              </w:rPr>
              <w:t>laccase</w:t>
            </w:r>
          </w:p>
        </w:tc>
        <w:tc>
          <w:tcPr>
            <w:tcW w:w="2268" w:type="dxa"/>
            <w:shd w:val="clear" w:color="auto" w:fill="auto"/>
          </w:tcPr>
          <w:p w:rsidR="007F5866" w:rsidRPr="00A82233" w:rsidRDefault="007F5866" w:rsidP="007F5866">
            <w:pPr>
              <w:rPr>
                <w:sz w:val="16"/>
                <w:szCs w:val="16"/>
              </w:rPr>
            </w:pPr>
            <w:r w:rsidRPr="00A82233">
              <w:rPr>
                <w:sz w:val="16"/>
                <w:szCs w:val="16"/>
              </w:rPr>
              <w:t>lakkaz</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420-150-4</w:t>
            </w:r>
          </w:p>
        </w:tc>
        <w:tc>
          <w:tcPr>
            <w:tcW w:w="1115" w:type="dxa"/>
            <w:shd w:val="clear" w:color="auto" w:fill="auto"/>
            <w:noWrap/>
            <w:hideMark/>
          </w:tcPr>
          <w:p w:rsidR="007F5866" w:rsidRPr="00A82233" w:rsidRDefault="007F5866" w:rsidP="007F5866">
            <w:pPr>
              <w:rPr>
                <w:sz w:val="16"/>
                <w:szCs w:val="16"/>
              </w:rPr>
            </w:pPr>
            <w:r w:rsidRPr="00A82233">
              <w:rPr>
                <w:sz w:val="16"/>
                <w:szCs w:val="16"/>
              </w:rPr>
              <w:t>80498-15-3</w:t>
            </w:r>
          </w:p>
        </w:tc>
        <w:tc>
          <w:tcPr>
            <w:tcW w:w="1560" w:type="dxa"/>
            <w:shd w:val="clear" w:color="auto" w:fill="auto"/>
            <w:noWrap/>
            <w:hideMark/>
          </w:tcPr>
          <w:p w:rsidR="007F5866" w:rsidRPr="00A82233" w:rsidRDefault="007F5866" w:rsidP="007F5866">
            <w:pPr>
              <w:rPr>
                <w:sz w:val="16"/>
                <w:szCs w:val="16"/>
              </w:rPr>
            </w:pPr>
            <w:r w:rsidRPr="00A82233">
              <w:rPr>
                <w:sz w:val="16"/>
                <w:szCs w:val="16"/>
              </w:rPr>
              <w:t>Solnm.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H334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H334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648-001-00-0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benzole fraction; </w:t>
            </w:r>
            <w:r w:rsidRPr="00A82233">
              <w:rPr>
                <w:sz w:val="16"/>
                <w:szCs w:val="16"/>
              </w:rPr>
              <w:br/>
              <w:t xml:space="preserve">Light Oil; </w:t>
            </w:r>
            <w:r w:rsidRPr="00A82233">
              <w:rPr>
                <w:sz w:val="16"/>
                <w:szCs w:val="16"/>
              </w:rPr>
              <w:br/>
              <w:t>[A complex combination of hydrocarbons obtained by the distillation of coal tar. It consists of hydrocarbons having carbon numbers primarily in the range of C4 to C10 and distilling in the approximate range of 80 °C to 160 °C (175 °F to 320 °F).]</w:t>
            </w:r>
          </w:p>
        </w:tc>
        <w:tc>
          <w:tcPr>
            <w:tcW w:w="2268" w:type="dxa"/>
            <w:shd w:val="clear" w:color="auto" w:fill="auto"/>
            <w:hideMark/>
          </w:tcPr>
          <w:p w:rsidR="007F5866" w:rsidRPr="00A82233" w:rsidRDefault="007F5866" w:rsidP="007F5866">
            <w:pPr>
              <w:rPr>
                <w:sz w:val="16"/>
                <w:szCs w:val="16"/>
              </w:rPr>
            </w:pPr>
            <w:r w:rsidRPr="00A82233">
              <w:rPr>
                <w:sz w:val="16"/>
                <w:szCs w:val="16"/>
              </w:rPr>
              <w:t>Damıtıklar (kömür zifti), benzol fraksiyonu; hafif yağ[Kömür ziftinin damıtılmasından elde edilen hidrokarbonların kompleks bileşimi.Esas olarak C4’ten C10 ‘a kadar karbon sayısına sahip hidrokarbonlarıihtiva eder ve yaklaşık 80oC ila 160oC (175 oF ila 320 oF) arasında damıtılır.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283-482-7</w:t>
            </w:r>
          </w:p>
        </w:tc>
        <w:tc>
          <w:tcPr>
            <w:tcW w:w="1115" w:type="dxa"/>
            <w:shd w:val="clear" w:color="auto" w:fill="auto"/>
            <w:noWrap/>
            <w:hideMark/>
          </w:tcPr>
          <w:p w:rsidR="007F5866" w:rsidRPr="00A82233" w:rsidRDefault="007F5866" w:rsidP="007F5866">
            <w:pPr>
              <w:rPr>
                <w:sz w:val="16"/>
                <w:szCs w:val="16"/>
              </w:rPr>
            </w:pPr>
            <w:r w:rsidRPr="00A82233">
              <w:rPr>
                <w:sz w:val="16"/>
                <w:szCs w:val="16"/>
              </w:rPr>
              <w:t>84650-02-2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648-002-00-6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oils, brown-coal; </w:t>
            </w:r>
            <w:r w:rsidRPr="00A82233">
              <w:rPr>
                <w:sz w:val="16"/>
                <w:szCs w:val="16"/>
              </w:rPr>
              <w:br/>
              <w:t xml:space="preserve">Light Oil; </w:t>
            </w:r>
            <w:r w:rsidRPr="00A82233">
              <w:rPr>
                <w:sz w:val="16"/>
                <w:szCs w:val="16"/>
              </w:rPr>
              <w:br/>
              <w:t>[The distillate from lignite tar boiling in the range of approximately 80°C to 250°C (176°F to 482°F).  Composed primarily of aliphatic and aromatic hydrocarbons and monobasic phenols.]</w:t>
            </w:r>
          </w:p>
        </w:tc>
        <w:tc>
          <w:tcPr>
            <w:tcW w:w="2268" w:type="dxa"/>
            <w:shd w:val="clear" w:color="auto" w:fill="auto"/>
            <w:hideMark/>
          </w:tcPr>
          <w:p w:rsidR="007F5866" w:rsidRPr="00A82233" w:rsidRDefault="007F5866" w:rsidP="007F5866">
            <w:pPr>
              <w:rPr>
                <w:sz w:val="16"/>
                <w:szCs w:val="16"/>
              </w:rPr>
            </w:pPr>
            <w:r w:rsidRPr="00A82233">
              <w:rPr>
                <w:sz w:val="16"/>
                <w:szCs w:val="16"/>
              </w:rPr>
              <w:t>zift yağları, linyit;hafif yağ; [Yaklaşık 80</w:t>
            </w:r>
            <w:r w:rsidRPr="00A82233">
              <w:rPr>
                <w:sz w:val="16"/>
                <w:szCs w:val="16"/>
                <w:vertAlign w:val="superscript"/>
              </w:rPr>
              <w:t>o</w:t>
            </w:r>
            <w:r w:rsidRPr="00A82233">
              <w:rPr>
                <w:sz w:val="16"/>
                <w:szCs w:val="16"/>
              </w:rPr>
              <w:t>C ila 250</w:t>
            </w:r>
            <w:r w:rsidRPr="00A82233">
              <w:rPr>
                <w:sz w:val="16"/>
                <w:szCs w:val="16"/>
                <w:vertAlign w:val="superscript"/>
              </w:rPr>
              <w:t>o</w:t>
            </w:r>
            <w:r w:rsidRPr="00A82233">
              <w:rPr>
                <w:sz w:val="16"/>
                <w:szCs w:val="16"/>
              </w:rPr>
              <w:t xml:space="preserve">C (176 </w:t>
            </w:r>
            <w:r w:rsidRPr="00A82233">
              <w:rPr>
                <w:sz w:val="16"/>
                <w:szCs w:val="16"/>
                <w:vertAlign w:val="superscript"/>
              </w:rPr>
              <w:t>o</w:t>
            </w:r>
            <w:r w:rsidRPr="00A82233">
              <w:rPr>
                <w:sz w:val="16"/>
                <w:szCs w:val="16"/>
              </w:rPr>
              <w:t xml:space="preserve">F- 482 </w:t>
            </w:r>
            <w:r w:rsidRPr="00A82233">
              <w:rPr>
                <w:sz w:val="16"/>
                <w:szCs w:val="16"/>
                <w:vertAlign w:val="superscript"/>
              </w:rPr>
              <w:t>o</w:t>
            </w:r>
            <w:r w:rsidRPr="00A82233">
              <w:rPr>
                <w:sz w:val="16"/>
                <w:szCs w:val="16"/>
              </w:rPr>
              <w:t>F) arasında kaynayan linyit zift damıtığı. Esas olarak alifatik ve aromatik hidrokarbonlar ve monobazik fenollerden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302-674-4</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94114-40-6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648-003-00-1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Benzol forerunnings (coal); </w:t>
            </w:r>
            <w:r w:rsidRPr="00A82233">
              <w:rPr>
                <w:sz w:val="16"/>
                <w:szCs w:val="16"/>
              </w:rPr>
              <w:br/>
              <w:t xml:space="preserve">Light Oil Redistillate, low boiling; </w:t>
            </w:r>
            <w:r w:rsidRPr="00A82233">
              <w:rPr>
                <w:sz w:val="16"/>
                <w:szCs w:val="16"/>
              </w:rPr>
              <w:br/>
              <w:t>[The distillate from coke oven light oil having an approximate distillation range below 100°C (212°F).  Composed primarily of C</w:t>
            </w:r>
            <w:r w:rsidRPr="00A82233">
              <w:rPr>
                <w:sz w:val="16"/>
                <w:szCs w:val="16"/>
                <w:vertAlign w:val="subscript"/>
              </w:rPr>
              <w:t>4</w:t>
            </w:r>
            <w:r w:rsidRPr="00A82233">
              <w:rPr>
                <w:sz w:val="16"/>
                <w:szCs w:val="16"/>
              </w:rPr>
              <w:t xml:space="preserve"> to C</w:t>
            </w:r>
            <w:r w:rsidRPr="00A82233">
              <w:rPr>
                <w:sz w:val="16"/>
                <w:szCs w:val="16"/>
                <w:vertAlign w:val="subscript"/>
              </w:rPr>
              <w:t>6</w:t>
            </w:r>
            <w:r w:rsidRPr="00A82233">
              <w:rPr>
                <w:sz w:val="16"/>
                <w:szCs w:val="16"/>
              </w:rPr>
              <w:t xml:space="preserve"> aliphatic hydrocarbons.]</w:t>
            </w:r>
          </w:p>
        </w:tc>
        <w:tc>
          <w:tcPr>
            <w:tcW w:w="2268" w:type="dxa"/>
            <w:shd w:val="clear" w:color="auto" w:fill="auto"/>
            <w:hideMark/>
          </w:tcPr>
          <w:p w:rsidR="007F5866" w:rsidRPr="00A82233" w:rsidRDefault="007F5866" w:rsidP="007F5866">
            <w:pPr>
              <w:rPr>
                <w:sz w:val="16"/>
                <w:szCs w:val="16"/>
              </w:rPr>
            </w:pPr>
            <w:r w:rsidRPr="00A82233">
              <w:rPr>
                <w:sz w:val="16"/>
                <w:szCs w:val="16"/>
              </w:rPr>
              <w:t>Benzol önakışları (kömür); tekrar damıtılmış hafif yağ, düşük sıcaklıkta kaynayan [Yaklaşık olarak 100</w:t>
            </w:r>
            <w:r w:rsidRPr="00A82233">
              <w:rPr>
                <w:sz w:val="16"/>
                <w:szCs w:val="16"/>
                <w:vertAlign w:val="superscript"/>
              </w:rPr>
              <w:t>o</w:t>
            </w:r>
            <w:r w:rsidRPr="00A82233">
              <w:rPr>
                <w:sz w:val="16"/>
                <w:szCs w:val="16"/>
              </w:rPr>
              <w:t>C’nin (212</w:t>
            </w:r>
            <w:r w:rsidRPr="00A82233">
              <w:rPr>
                <w:sz w:val="16"/>
                <w:szCs w:val="16"/>
                <w:vertAlign w:val="superscript"/>
              </w:rPr>
              <w:t>o</w:t>
            </w:r>
            <w:r w:rsidRPr="00A82233">
              <w:rPr>
                <w:sz w:val="16"/>
                <w:szCs w:val="16"/>
              </w:rPr>
              <w:t>F) altında damıtma aralığına sahip kok fırını hafif yağının damıtığı. Esas olarak C</w:t>
            </w:r>
            <w:r w:rsidRPr="00A82233">
              <w:rPr>
                <w:sz w:val="16"/>
                <w:szCs w:val="16"/>
                <w:vertAlign w:val="subscript"/>
              </w:rPr>
              <w:t>4</w:t>
            </w:r>
            <w:r w:rsidRPr="00A82233">
              <w:rPr>
                <w:sz w:val="16"/>
                <w:szCs w:val="16"/>
              </w:rPr>
              <w:t>’ten C</w:t>
            </w:r>
            <w:r w:rsidRPr="00A82233">
              <w:rPr>
                <w:sz w:val="16"/>
                <w:szCs w:val="16"/>
                <w:vertAlign w:val="subscript"/>
              </w:rPr>
              <w:t>6</w:t>
            </w:r>
            <w:r w:rsidRPr="00A82233">
              <w:rPr>
                <w:sz w:val="16"/>
                <w:szCs w:val="16"/>
              </w:rPr>
              <w:t xml:space="preserve">’ya alifatik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266-023-5</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65996-88-5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648-004-00-7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benzole fraction, BTX-rich; </w:t>
            </w:r>
            <w:r w:rsidRPr="00A82233">
              <w:rPr>
                <w:sz w:val="16"/>
                <w:szCs w:val="16"/>
              </w:rPr>
              <w:br/>
              <w:t xml:space="preserve">Light Oil Redistillate, low boiling; </w:t>
            </w:r>
            <w:r w:rsidRPr="00A82233">
              <w:rPr>
                <w:sz w:val="16"/>
                <w:szCs w:val="16"/>
              </w:rPr>
              <w:br/>
              <w:t>[A residue from the distillation of crude benzole to remove benzole fronts.  Composed primarily of benzene, toluene and xylenes boiling in the range of approximately 75°C to 200°C (167°F to 392°F).]</w:t>
            </w:r>
          </w:p>
        </w:tc>
        <w:tc>
          <w:tcPr>
            <w:tcW w:w="2268" w:type="dxa"/>
            <w:shd w:val="clear" w:color="auto" w:fill="auto"/>
            <w:hideMark/>
          </w:tcPr>
          <w:p w:rsidR="007F5866" w:rsidRPr="00A82233" w:rsidRDefault="007F5866" w:rsidP="007F5866">
            <w:pPr>
              <w:rPr>
                <w:sz w:val="16"/>
                <w:szCs w:val="16"/>
              </w:rPr>
            </w:pPr>
            <w:r w:rsidRPr="00A82233">
              <w:rPr>
                <w:sz w:val="16"/>
                <w:szCs w:val="16"/>
              </w:rPr>
              <w:t>Damıtıklar (kömür zifti), benzol fraksiyon, BTX-zengin; tekrar damıtılmış hafif yağ, düşük sıcaklıkta kaynayan; [Benzol öncüllerini kaldırmak için damıtılan ham benzoldeki kalıntı. Esas olarak, yaklaşık 75</w:t>
            </w:r>
            <w:r w:rsidRPr="00A82233">
              <w:rPr>
                <w:sz w:val="16"/>
                <w:szCs w:val="16"/>
                <w:vertAlign w:val="superscript"/>
              </w:rPr>
              <w:t>o</w:t>
            </w:r>
            <w:r w:rsidRPr="00A82233">
              <w:rPr>
                <w:sz w:val="16"/>
                <w:szCs w:val="16"/>
              </w:rPr>
              <w:t>C ila 200</w:t>
            </w:r>
            <w:r w:rsidRPr="00A82233">
              <w:rPr>
                <w:sz w:val="16"/>
                <w:szCs w:val="16"/>
                <w:vertAlign w:val="superscript"/>
              </w:rPr>
              <w:t>o</w:t>
            </w:r>
            <w:r w:rsidRPr="00A82233">
              <w:rPr>
                <w:sz w:val="16"/>
                <w:szCs w:val="16"/>
              </w:rPr>
              <w:t xml:space="preserve">C (167 </w:t>
            </w:r>
            <w:r w:rsidRPr="00A82233">
              <w:rPr>
                <w:sz w:val="16"/>
                <w:szCs w:val="16"/>
                <w:vertAlign w:val="superscript"/>
              </w:rPr>
              <w:t>o</w:t>
            </w:r>
            <w:r w:rsidRPr="00A82233">
              <w:rPr>
                <w:sz w:val="16"/>
                <w:szCs w:val="16"/>
              </w:rPr>
              <w:t xml:space="preserve">F ila 392 </w:t>
            </w:r>
            <w:r w:rsidRPr="00A82233">
              <w:rPr>
                <w:sz w:val="16"/>
                <w:szCs w:val="16"/>
                <w:vertAlign w:val="superscript"/>
              </w:rPr>
              <w:t>o</w:t>
            </w:r>
            <w:r w:rsidRPr="00A82233">
              <w:rPr>
                <w:sz w:val="16"/>
                <w:szCs w:val="16"/>
              </w:rPr>
              <w:t>F) arasında kaynayan, benzen, toluen ve ksilenlerden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309-984-9</w:t>
            </w:r>
          </w:p>
        </w:tc>
        <w:tc>
          <w:tcPr>
            <w:tcW w:w="1115" w:type="dxa"/>
            <w:shd w:val="clear" w:color="auto" w:fill="auto"/>
            <w:noWrap/>
            <w:hideMark/>
          </w:tcPr>
          <w:p w:rsidR="007F5866" w:rsidRPr="00A82233" w:rsidRDefault="007F5866" w:rsidP="007F5866">
            <w:pPr>
              <w:rPr>
                <w:sz w:val="16"/>
                <w:szCs w:val="16"/>
              </w:rPr>
            </w:pPr>
            <w:r w:rsidRPr="00A82233">
              <w:rPr>
                <w:sz w:val="16"/>
                <w:szCs w:val="16"/>
              </w:rPr>
              <w:t>101896-26-8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648-005-00-2</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6-10</w:t>
            </w:r>
            <w:r w:rsidRPr="00A82233">
              <w:rPr>
                <w:sz w:val="16"/>
                <w:szCs w:val="16"/>
              </w:rPr>
              <w:t>, C</w:t>
            </w:r>
            <w:r w:rsidRPr="00A82233">
              <w:rPr>
                <w:sz w:val="16"/>
                <w:szCs w:val="16"/>
                <w:vertAlign w:val="subscript"/>
              </w:rPr>
              <w:t>8</w:t>
            </w:r>
            <w:r w:rsidRPr="00A82233">
              <w:rPr>
                <w:sz w:val="16"/>
                <w:szCs w:val="16"/>
              </w:rPr>
              <w:t xml:space="preserve">-rich; </w:t>
            </w:r>
            <w:r w:rsidRPr="00A82233">
              <w:rPr>
                <w:sz w:val="16"/>
                <w:szCs w:val="16"/>
              </w:rPr>
              <w:br/>
              <w:t>Light Oil Redistillate, low boiling</w:t>
            </w:r>
          </w:p>
        </w:tc>
        <w:tc>
          <w:tcPr>
            <w:tcW w:w="2268" w:type="dxa"/>
            <w:shd w:val="clear" w:color="auto" w:fill="auto"/>
            <w:hideMark/>
          </w:tcPr>
          <w:p w:rsidR="007F5866" w:rsidRPr="00A82233" w:rsidRDefault="007F5866" w:rsidP="007F5866">
            <w:pPr>
              <w:rPr>
                <w:sz w:val="16"/>
                <w:szCs w:val="16"/>
              </w:rPr>
            </w:pPr>
            <w:r w:rsidRPr="00A82233">
              <w:rPr>
                <w:sz w:val="16"/>
                <w:szCs w:val="16"/>
              </w:rPr>
              <w:t>Aromatik hidrokarbonlar, C</w:t>
            </w:r>
            <w:r w:rsidRPr="00A82233">
              <w:rPr>
                <w:sz w:val="16"/>
                <w:szCs w:val="16"/>
                <w:vertAlign w:val="subscript"/>
              </w:rPr>
              <w:t>6-10</w:t>
            </w:r>
            <w:r w:rsidRPr="00A82233">
              <w:rPr>
                <w:sz w:val="16"/>
                <w:szCs w:val="16"/>
              </w:rPr>
              <w:t>, C</w:t>
            </w:r>
            <w:r w:rsidRPr="00A82233">
              <w:rPr>
                <w:sz w:val="16"/>
                <w:szCs w:val="16"/>
                <w:vertAlign w:val="subscript"/>
              </w:rPr>
              <w:t>8</w:t>
            </w:r>
            <w:r w:rsidRPr="00A82233">
              <w:rPr>
                <w:sz w:val="16"/>
                <w:szCs w:val="16"/>
              </w:rPr>
              <w:t>-zengin; tekrar damıtılmış hafif yağ, düşük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292-697-5</w:t>
            </w:r>
          </w:p>
        </w:tc>
        <w:tc>
          <w:tcPr>
            <w:tcW w:w="1115" w:type="dxa"/>
            <w:shd w:val="clear" w:color="auto" w:fill="auto"/>
            <w:noWrap/>
            <w:hideMark/>
          </w:tcPr>
          <w:p w:rsidR="007F5866" w:rsidRPr="00A82233" w:rsidRDefault="007F5866" w:rsidP="007F5866">
            <w:pPr>
              <w:rPr>
                <w:sz w:val="16"/>
                <w:szCs w:val="16"/>
              </w:rPr>
            </w:pPr>
            <w:r w:rsidRPr="00A82233">
              <w:rPr>
                <w:sz w:val="16"/>
                <w:szCs w:val="16"/>
              </w:rPr>
              <w:t>90989-41-6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648-006-00-8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(coal), light; </w:t>
            </w:r>
            <w:r w:rsidRPr="00A82233">
              <w:rPr>
                <w:sz w:val="16"/>
                <w:szCs w:val="16"/>
              </w:rPr>
              <w:br/>
              <w:t>Light Oil Redistillate, low boiling</w:t>
            </w:r>
          </w:p>
        </w:tc>
        <w:tc>
          <w:tcPr>
            <w:tcW w:w="2268" w:type="dxa"/>
            <w:shd w:val="clear" w:color="auto" w:fill="auto"/>
            <w:hideMark/>
          </w:tcPr>
          <w:p w:rsidR="007F5866" w:rsidRPr="00A82233" w:rsidRDefault="007F5866" w:rsidP="007F5866">
            <w:pPr>
              <w:rPr>
                <w:sz w:val="16"/>
                <w:szCs w:val="16"/>
              </w:rPr>
            </w:pPr>
            <w:r w:rsidRPr="00A82233">
              <w:rPr>
                <w:sz w:val="16"/>
                <w:szCs w:val="16"/>
              </w:rPr>
              <w:t>çözücü nafta (kömür),hafif; tekrar damıtılmış hafif yağ, düşük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287-498-5</w:t>
            </w:r>
          </w:p>
        </w:tc>
        <w:tc>
          <w:tcPr>
            <w:tcW w:w="1115" w:type="dxa"/>
            <w:shd w:val="clear" w:color="auto" w:fill="auto"/>
            <w:noWrap/>
            <w:hideMark/>
          </w:tcPr>
          <w:p w:rsidR="007F5866" w:rsidRPr="00A82233" w:rsidRDefault="007F5866" w:rsidP="007F5866">
            <w:pPr>
              <w:rPr>
                <w:sz w:val="16"/>
                <w:szCs w:val="16"/>
              </w:rPr>
            </w:pPr>
            <w:r w:rsidRPr="00A82233">
              <w:rPr>
                <w:sz w:val="16"/>
                <w:szCs w:val="16"/>
              </w:rPr>
              <w:t>85536-17-0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648-007-00-3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(coal), xylene-styrene cut; </w:t>
            </w:r>
            <w:r w:rsidRPr="00A82233">
              <w:rPr>
                <w:sz w:val="16"/>
                <w:szCs w:val="16"/>
              </w:rPr>
              <w:br/>
              <w:t>Light Oil Redistillate, intermediate boiling</w:t>
            </w:r>
          </w:p>
        </w:tc>
        <w:tc>
          <w:tcPr>
            <w:tcW w:w="2268" w:type="dxa"/>
            <w:shd w:val="clear" w:color="auto" w:fill="auto"/>
            <w:hideMark/>
          </w:tcPr>
          <w:p w:rsidR="007F5866" w:rsidRPr="00A82233" w:rsidRDefault="007F5866" w:rsidP="007F5866">
            <w:pPr>
              <w:rPr>
                <w:sz w:val="16"/>
                <w:szCs w:val="16"/>
              </w:rPr>
            </w:pPr>
            <w:r w:rsidRPr="00A82233">
              <w:rPr>
                <w:sz w:val="16"/>
                <w:szCs w:val="16"/>
              </w:rPr>
              <w:t>çözücü nafta (kömür), ksilen-stiren katalitik; tekrar damıtılmış hafif yağ, orta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287-502-5</w:t>
            </w:r>
          </w:p>
        </w:tc>
        <w:tc>
          <w:tcPr>
            <w:tcW w:w="1115" w:type="dxa"/>
            <w:shd w:val="clear" w:color="auto" w:fill="auto"/>
            <w:noWrap/>
            <w:hideMark/>
          </w:tcPr>
          <w:p w:rsidR="007F5866" w:rsidRPr="00A82233" w:rsidRDefault="007F5866" w:rsidP="007F5866">
            <w:pPr>
              <w:rPr>
                <w:sz w:val="16"/>
                <w:szCs w:val="16"/>
              </w:rPr>
            </w:pPr>
            <w:r w:rsidRPr="00A82233">
              <w:rPr>
                <w:sz w:val="16"/>
                <w:szCs w:val="16"/>
              </w:rPr>
              <w:t>85536-20-5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648-008-00-9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(coal), coumarone-styrene contg.; </w:t>
            </w:r>
            <w:r w:rsidRPr="00A82233">
              <w:rPr>
                <w:sz w:val="16"/>
                <w:szCs w:val="16"/>
              </w:rPr>
              <w:br/>
              <w:t>Light Oil Redistillate, intermediate boiling</w:t>
            </w:r>
          </w:p>
        </w:tc>
        <w:tc>
          <w:tcPr>
            <w:tcW w:w="2268" w:type="dxa"/>
            <w:shd w:val="clear" w:color="auto" w:fill="auto"/>
            <w:hideMark/>
          </w:tcPr>
          <w:p w:rsidR="007F5866" w:rsidRPr="00A82233" w:rsidRDefault="007F5866" w:rsidP="007F5866">
            <w:pPr>
              <w:rPr>
                <w:sz w:val="16"/>
                <w:szCs w:val="16"/>
              </w:rPr>
            </w:pPr>
            <w:r w:rsidRPr="00A82233">
              <w:rPr>
                <w:sz w:val="16"/>
                <w:szCs w:val="16"/>
              </w:rPr>
              <w:t>Çözücü nafta (kömür), kümaron-stiren içeren; tekrar damıtılmış hafif yağ, orta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287-500-4</w:t>
            </w:r>
          </w:p>
        </w:tc>
        <w:tc>
          <w:tcPr>
            <w:tcW w:w="1115" w:type="dxa"/>
            <w:shd w:val="clear" w:color="auto" w:fill="auto"/>
            <w:noWrap/>
            <w:hideMark/>
          </w:tcPr>
          <w:p w:rsidR="007F5866" w:rsidRPr="00A82233" w:rsidRDefault="007F5866" w:rsidP="007F5866">
            <w:pPr>
              <w:rPr>
                <w:sz w:val="16"/>
                <w:szCs w:val="16"/>
              </w:rPr>
            </w:pPr>
            <w:r w:rsidRPr="00A82233">
              <w:rPr>
                <w:sz w:val="16"/>
                <w:szCs w:val="16"/>
              </w:rPr>
              <w:t>85536-19-2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648-009-00-4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(coal), distn. residues; </w:t>
            </w:r>
            <w:r w:rsidRPr="00A82233">
              <w:rPr>
                <w:sz w:val="16"/>
                <w:szCs w:val="16"/>
              </w:rPr>
              <w:br/>
              <w:t xml:space="preserve">Light Oil Redistillate, high boiling; </w:t>
            </w:r>
            <w:r w:rsidRPr="00A82233">
              <w:rPr>
                <w:sz w:val="16"/>
                <w:szCs w:val="16"/>
              </w:rPr>
              <w:br/>
              <w:t>[The residue remaining from the distillation of recovered naphtha.  Composed primarily of naphthalene and condensation products of indene and styrene.]</w:t>
            </w:r>
          </w:p>
        </w:tc>
        <w:tc>
          <w:tcPr>
            <w:tcW w:w="2268" w:type="dxa"/>
            <w:shd w:val="clear" w:color="auto" w:fill="auto"/>
            <w:hideMark/>
          </w:tcPr>
          <w:p w:rsidR="007F5866" w:rsidRPr="00A82233" w:rsidRDefault="007F5866" w:rsidP="007F5866">
            <w:pPr>
              <w:rPr>
                <w:sz w:val="16"/>
                <w:szCs w:val="16"/>
              </w:rPr>
            </w:pPr>
            <w:r w:rsidRPr="00A82233">
              <w:rPr>
                <w:sz w:val="16"/>
                <w:szCs w:val="16"/>
              </w:rPr>
              <w:t xml:space="preserve">Nafta (kömür), damıtma artıkları; tekrar damıtılmış hafif yağ, yüksek sıcaklıkta kaynayan </w:t>
            </w:r>
          </w:p>
          <w:p w:rsidR="007F5866" w:rsidRPr="00A82233" w:rsidRDefault="007F5866" w:rsidP="007F5866">
            <w:pPr>
              <w:rPr>
                <w:sz w:val="16"/>
                <w:szCs w:val="16"/>
              </w:rPr>
            </w:pPr>
            <w:r w:rsidRPr="00A82233">
              <w:rPr>
                <w:sz w:val="16"/>
                <w:szCs w:val="16"/>
              </w:rPr>
              <w:t>[Geri kazanılmış naftanın damıtılmasından kalan artık. Esas olarak naftalin ve inden ve stirenin yoğunlaşma ürünlerinden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292-636-2</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90641-12-6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648-010-00-X</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8</w:t>
            </w:r>
            <w:r w:rsidRPr="00A82233">
              <w:rPr>
                <w:sz w:val="16"/>
                <w:szCs w:val="16"/>
              </w:rPr>
              <w:t xml:space="preserve">; </w:t>
            </w:r>
            <w:r w:rsidRPr="00A82233">
              <w:rPr>
                <w:sz w:val="16"/>
                <w:szCs w:val="16"/>
              </w:rPr>
              <w:br/>
              <w:t>Light Oil Redistillate, high boiling</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Aromatik hidrokarbonlar, C</w:t>
            </w:r>
            <w:r w:rsidRPr="00E80C05">
              <w:rPr>
                <w:sz w:val="16"/>
                <w:szCs w:val="16"/>
                <w:vertAlign w:val="subscript"/>
              </w:rPr>
              <w:t>8</w:t>
            </w:r>
            <w:r w:rsidRPr="00E80C05">
              <w:rPr>
                <w:sz w:val="16"/>
                <w:szCs w:val="16"/>
              </w:rPr>
              <w:t>; tekrar damıtılmış hafif yağ, yüksek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292-694-9</w:t>
            </w:r>
          </w:p>
        </w:tc>
        <w:tc>
          <w:tcPr>
            <w:tcW w:w="1115" w:type="dxa"/>
            <w:shd w:val="clear" w:color="auto" w:fill="auto"/>
            <w:noWrap/>
            <w:hideMark/>
          </w:tcPr>
          <w:p w:rsidR="007F5866" w:rsidRPr="00A82233" w:rsidRDefault="007F5866" w:rsidP="007F5866">
            <w:pPr>
              <w:rPr>
                <w:sz w:val="16"/>
                <w:szCs w:val="16"/>
              </w:rPr>
            </w:pPr>
            <w:r w:rsidRPr="00A82233">
              <w:rPr>
                <w:sz w:val="16"/>
                <w:szCs w:val="16"/>
              </w:rPr>
              <w:t>90989-38-1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648-012-00-0</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8-9</w:t>
            </w:r>
            <w:r w:rsidRPr="00A82233">
              <w:rPr>
                <w:sz w:val="16"/>
                <w:szCs w:val="16"/>
              </w:rPr>
              <w:t xml:space="preserve">, hydrocarbon resin polymn. by-product; </w:t>
            </w:r>
            <w:r w:rsidRPr="00A82233">
              <w:rPr>
                <w:sz w:val="16"/>
                <w:szCs w:val="16"/>
              </w:rPr>
              <w:br/>
              <w:t xml:space="preserve">Light Oil Redistillate, high boiling; </w:t>
            </w:r>
            <w:r w:rsidRPr="00A82233">
              <w:rPr>
                <w:sz w:val="16"/>
                <w:szCs w:val="16"/>
              </w:rPr>
              <w:br/>
              <w:t>[A complex combination of hydrocarbons obtained from the evaporation of solvent under vacuum from polymerized hydrocarbon resin.  It consists predominantly of aromatic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9</w:t>
            </w:r>
            <w:r w:rsidRPr="00A82233">
              <w:rPr>
                <w:sz w:val="16"/>
                <w:szCs w:val="16"/>
              </w:rPr>
              <w:t xml:space="preserve"> and boiling in the range of approximately 120°C to 215°C (248°F to 419°F).]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Aromatik hidrokarbonlar, C</w:t>
            </w:r>
            <w:r w:rsidRPr="00E80C05">
              <w:rPr>
                <w:color w:val="000000"/>
                <w:sz w:val="16"/>
                <w:szCs w:val="16"/>
                <w:vertAlign w:val="subscript"/>
              </w:rPr>
              <w:t>8-9</w:t>
            </w:r>
            <w:r w:rsidRPr="00E80C05">
              <w:rPr>
                <w:color w:val="000000"/>
                <w:sz w:val="16"/>
                <w:szCs w:val="16"/>
              </w:rPr>
              <w:t xml:space="preserve">, hidrokarbon reçinesi polimerizasyon yan ürünü; tekrar damıtılmış hafif yağ, yüksek sıcaklıkta kaynayan [Polimerize hidrokarbon reçinesinden vakum altında çözücü buharlaştırılması ile elde edilen hidrokarbonların kompleks bileşimi. </w:t>
            </w:r>
            <w:r w:rsidRPr="00E80C05">
              <w:rPr>
                <w:sz w:val="16"/>
                <w:szCs w:val="16"/>
              </w:rPr>
              <w:t>Ağırlıklı olarak C</w:t>
            </w:r>
            <w:r w:rsidRPr="00E80C05">
              <w:rPr>
                <w:sz w:val="16"/>
                <w:szCs w:val="16"/>
                <w:vertAlign w:val="subscript"/>
              </w:rPr>
              <w:t>8</w:t>
            </w:r>
            <w:r w:rsidRPr="00E80C05">
              <w:rPr>
                <w:sz w:val="16"/>
                <w:szCs w:val="16"/>
              </w:rPr>
              <w:t xml:space="preserve"> ila C</w:t>
            </w:r>
            <w:r w:rsidRPr="00E80C05">
              <w:rPr>
                <w:sz w:val="16"/>
                <w:szCs w:val="16"/>
                <w:vertAlign w:val="subscript"/>
              </w:rPr>
              <w:t>9</w:t>
            </w:r>
            <w:r w:rsidRPr="00E80C05">
              <w:rPr>
                <w:sz w:val="16"/>
                <w:szCs w:val="16"/>
              </w:rPr>
              <w:t xml:space="preserve"> aralığında karbon sayısına sahip olan ve yaklaşık 120</w:t>
            </w:r>
            <w:r w:rsidRPr="00E80C05">
              <w:rPr>
                <w:sz w:val="16"/>
                <w:szCs w:val="16"/>
                <w:vertAlign w:val="superscript"/>
              </w:rPr>
              <w:t>o</w:t>
            </w:r>
            <w:r w:rsidRPr="00E80C05">
              <w:rPr>
                <w:sz w:val="16"/>
                <w:szCs w:val="16"/>
              </w:rPr>
              <w:t>C ila 215</w:t>
            </w:r>
            <w:r w:rsidRPr="00E80C05">
              <w:rPr>
                <w:sz w:val="16"/>
                <w:szCs w:val="16"/>
                <w:vertAlign w:val="superscript"/>
              </w:rPr>
              <w:t>o</w:t>
            </w:r>
            <w:r w:rsidRPr="00E80C05">
              <w:rPr>
                <w:sz w:val="16"/>
                <w:szCs w:val="16"/>
              </w:rPr>
              <w:t>C (248</w:t>
            </w:r>
            <w:r w:rsidRPr="00E80C05">
              <w:rPr>
                <w:sz w:val="16"/>
                <w:szCs w:val="16"/>
                <w:vertAlign w:val="superscript"/>
              </w:rPr>
              <w:t>o</w:t>
            </w:r>
            <w:r w:rsidRPr="00E80C05">
              <w:rPr>
                <w:sz w:val="16"/>
                <w:szCs w:val="16"/>
              </w:rPr>
              <w:t>F ila 419</w:t>
            </w:r>
            <w:r w:rsidRPr="00E80C05">
              <w:rPr>
                <w:sz w:val="16"/>
                <w:szCs w:val="16"/>
                <w:vertAlign w:val="superscript"/>
              </w:rPr>
              <w:t>o</w:t>
            </w:r>
            <w:r w:rsidRPr="00E80C05">
              <w:rPr>
                <w:sz w:val="16"/>
                <w:szCs w:val="16"/>
              </w:rPr>
              <w:t>F) arasında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295-281-1</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91995-20-9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648-013-00-6</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9-12</w:t>
            </w:r>
            <w:r w:rsidRPr="00A82233">
              <w:rPr>
                <w:sz w:val="16"/>
                <w:szCs w:val="16"/>
              </w:rPr>
              <w:t xml:space="preserve">, benzene distn.; </w:t>
            </w:r>
            <w:r w:rsidRPr="00A82233">
              <w:rPr>
                <w:sz w:val="16"/>
                <w:szCs w:val="16"/>
              </w:rPr>
              <w:br/>
              <w:t>Light Oil Redistillate, high boiling</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9-12</w:t>
            </w:r>
            <w:r w:rsidRPr="00E80C05">
              <w:rPr>
                <w:color w:val="000000"/>
                <w:sz w:val="16"/>
                <w:szCs w:val="16"/>
              </w:rPr>
              <w:t>, benzen damıtığı; tekrar damıtılmış hafif yağ, yüksek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295-551-9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92062-36-7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648-014-00-1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benzole fraction alk., acid ext.; </w:t>
            </w:r>
            <w:r w:rsidRPr="00A82233">
              <w:rPr>
                <w:sz w:val="16"/>
                <w:szCs w:val="16"/>
              </w:rPr>
              <w:br/>
              <w:t xml:space="preserve">Light Oil Extract Residues, low boiling; </w:t>
            </w:r>
            <w:r w:rsidRPr="00A82233">
              <w:rPr>
                <w:sz w:val="16"/>
                <w:szCs w:val="16"/>
              </w:rPr>
              <w:br/>
              <w:t>[The redistillate from the distillate, freed of tar acids and tar bases, from bituminous coal high temperature tar boiling in the approximate range of 90°C to 160°C (194°F to 320°F).  It consists predominantly of benzene, toluene and xylenes.]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özüt artıklar (kömür), benzol fraksiyon alkalin, asit ekstra.; hafif yağ özüt artıkları, düşük sıcaklıkta kaynayan; [Katran asitleri ve katran bazlarından arındırılmış, ve  taş kömürü yüksek sıcaklık ziftinden olan tekrar damıtılan damıtık  yaklaşık </w:t>
            </w:r>
            <w:r w:rsidRPr="00E80C05">
              <w:rPr>
                <w:sz w:val="16"/>
                <w:szCs w:val="16"/>
              </w:rPr>
              <w:t>90</w:t>
            </w:r>
            <w:r w:rsidRPr="00E80C05">
              <w:rPr>
                <w:sz w:val="16"/>
                <w:szCs w:val="16"/>
                <w:vertAlign w:val="superscript"/>
              </w:rPr>
              <w:t>o</w:t>
            </w:r>
            <w:r w:rsidRPr="00E80C05">
              <w:rPr>
                <w:sz w:val="16"/>
                <w:szCs w:val="16"/>
              </w:rPr>
              <w:t>C ile 160</w:t>
            </w:r>
            <w:r w:rsidRPr="00E80C05">
              <w:rPr>
                <w:sz w:val="16"/>
                <w:szCs w:val="16"/>
                <w:vertAlign w:val="superscript"/>
              </w:rPr>
              <w:t>o</w:t>
            </w:r>
            <w:r w:rsidRPr="00E80C05">
              <w:rPr>
                <w:sz w:val="16"/>
                <w:szCs w:val="16"/>
              </w:rPr>
              <w:t>C (194</w:t>
            </w:r>
            <w:r w:rsidRPr="00E80C05">
              <w:rPr>
                <w:sz w:val="16"/>
                <w:szCs w:val="16"/>
                <w:vertAlign w:val="superscript"/>
              </w:rPr>
              <w:t>o</w:t>
            </w:r>
            <w:r w:rsidRPr="00E80C05">
              <w:rPr>
                <w:sz w:val="16"/>
                <w:szCs w:val="16"/>
              </w:rPr>
              <w:t>F- 320</w:t>
            </w:r>
            <w:r w:rsidRPr="00E80C05">
              <w:rPr>
                <w:sz w:val="16"/>
                <w:szCs w:val="16"/>
                <w:vertAlign w:val="superscript"/>
              </w:rPr>
              <w:t>o</w:t>
            </w:r>
            <w:r w:rsidRPr="00E80C05">
              <w:rPr>
                <w:sz w:val="16"/>
                <w:szCs w:val="16"/>
              </w:rPr>
              <w:t>F)</w:t>
            </w:r>
            <w:r w:rsidRPr="00E80C05">
              <w:rPr>
                <w:color w:val="000000"/>
                <w:sz w:val="16"/>
                <w:szCs w:val="16"/>
              </w:rPr>
              <w:t xml:space="preserve"> aralığında kaynar. Ağırlıklı olarak benzen, toluen ve ksilenlerden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295-323-9</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91995-61-8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648-015-00-7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tar), benzole fraction alk., acid ext.; </w:t>
            </w:r>
            <w:r w:rsidRPr="00A82233">
              <w:rPr>
                <w:sz w:val="16"/>
                <w:szCs w:val="16"/>
              </w:rPr>
              <w:br/>
              <w:t xml:space="preserve">Light Oil Extract Residues, low boiling; </w:t>
            </w:r>
            <w:r w:rsidRPr="00A82233">
              <w:rPr>
                <w:sz w:val="16"/>
                <w:szCs w:val="16"/>
              </w:rPr>
              <w:br/>
              <w:t>[A complex combination of hydrocarbons obtained by the redistillation of the distillate of high temperature coal tar (tar acid and tar base free).  It consists predominantly of unsubstituted and substituted mononuclear aromatic hydrocarbons boiling in the range of 85°C to 195°C (185°F to 383°F).]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özüt artıklar (kömür zifti), benzol fraksiyon alkalin, asit özütü; </w:t>
            </w:r>
          </w:p>
          <w:p w:rsidR="007F5866" w:rsidRPr="00E80C05" w:rsidRDefault="007F5866" w:rsidP="007F5866">
            <w:pPr>
              <w:spacing w:before="60" w:after="60"/>
              <w:rPr>
                <w:color w:val="000000"/>
                <w:sz w:val="16"/>
                <w:szCs w:val="16"/>
              </w:rPr>
            </w:pPr>
            <w:r w:rsidRPr="00E80C05">
              <w:rPr>
                <w:color w:val="000000"/>
                <w:sz w:val="16"/>
                <w:szCs w:val="16"/>
              </w:rPr>
              <w:t>hafif yağ özüt artıklar, düşük sıcaklıkta kaynayan;</w:t>
            </w:r>
          </w:p>
          <w:p w:rsidR="007F5866" w:rsidRPr="00E80C05" w:rsidRDefault="007F5866" w:rsidP="007F5866">
            <w:pPr>
              <w:spacing w:before="60" w:after="60"/>
              <w:rPr>
                <w:sz w:val="16"/>
                <w:szCs w:val="16"/>
              </w:rPr>
            </w:pPr>
            <w:r w:rsidRPr="00E80C05">
              <w:rPr>
                <w:color w:val="000000"/>
                <w:sz w:val="16"/>
                <w:szCs w:val="16"/>
              </w:rPr>
              <w:t xml:space="preserve">[Yüksek sıcaklık kömür ziftinin damıtığının tekrar damıtılması ile elde edilen hidrokarbonların kompleks bir bileşimi (katran asitsiz ve katran bazsız).  </w:t>
            </w:r>
            <w:r w:rsidRPr="00E80C05">
              <w:rPr>
                <w:sz w:val="16"/>
                <w:szCs w:val="16"/>
              </w:rPr>
              <w:t xml:space="preserve">Ağırlıklı olarak substitute olmuş ve olmamış yaklaşık </w:t>
            </w:r>
          </w:p>
          <w:p w:rsidR="007F5866" w:rsidRPr="00E80C05" w:rsidRDefault="007F5866" w:rsidP="007F5866">
            <w:pPr>
              <w:rPr>
                <w:color w:val="000000"/>
                <w:sz w:val="16"/>
                <w:szCs w:val="16"/>
              </w:rPr>
            </w:pPr>
            <w:r w:rsidRPr="00E80C05">
              <w:rPr>
                <w:sz w:val="16"/>
                <w:szCs w:val="16"/>
              </w:rPr>
              <w:t>85</w:t>
            </w:r>
            <w:r w:rsidRPr="00E80C05">
              <w:rPr>
                <w:sz w:val="16"/>
                <w:szCs w:val="16"/>
                <w:vertAlign w:val="superscript"/>
              </w:rPr>
              <w:t>o</w:t>
            </w:r>
            <w:r w:rsidRPr="00E80C05">
              <w:rPr>
                <w:sz w:val="16"/>
                <w:szCs w:val="16"/>
              </w:rPr>
              <w:t>C ile 195</w:t>
            </w:r>
            <w:r w:rsidRPr="00E80C05">
              <w:rPr>
                <w:sz w:val="16"/>
                <w:szCs w:val="16"/>
                <w:vertAlign w:val="superscript"/>
              </w:rPr>
              <w:t>o</w:t>
            </w:r>
            <w:r w:rsidRPr="00E80C05">
              <w:rPr>
                <w:sz w:val="16"/>
                <w:szCs w:val="16"/>
              </w:rPr>
              <w:t>C (185</w:t>
            </w:r>
            <w:r w:rsidRPr="00E80C05">
              <w:rPr>
                <w:sz w:val="16"/>
                <w:szCs w:val="16"/>
                <w:vertAlign w:val="superscript"/>
              </w:rPr>
              <w:t>o</w:t>
            </w:r>
            <w:r w:rsidRPr="00E80C05">
              <w:rPr>
                <w:sz w:val="16"/>
                <w:szCs w:val="16"/>
              </w:rPr>
              <w:t>F ila 383</w:t>
            </w:r>
            <w:r w:rsidRPr="00E80C05">
              <w:rPr>
                <w:sz w:val="16"/>
                <w:szCs w:val="16"/>
                <w:vertAlign w:val="superscript"/>
              </w:rPr>
              <w:t>o</w:t>
            </w:r>
            <w:r w:rsidRPr="00E80C05">
              <w:rPr>
                <w:sz w:val="16"/>
                <w:szCs w:val="16"/>
              </w:rPr>
              <w:t xml:space="preserve">F) arasında kaynayan tek merkezli aromatik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309-868-8</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101316-63-6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648-016-00-2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benzole fraction acid; </w:t>
            </w:r>
            <w:r w:rsidRPr="00A82233">
              <w:rPr>
                <w:sz w:val="16"/>
                <w:szCs w:val="16"/>
              </w:rPr>
              <w:br/>
              <w:t xml:space="preserve">Light Oil Extract Residues, low boiling; </w:t>
            </w:r>
            <w:r w:rsidRPr="00A82233">
              <w:rPr>
                <w:sz w:val="16"/>
                <w:szCs w:val="16"/>
              </w:rPr>
              <w:br/>
              <w:t>[An acid sludge by-product of the sulfuric acid refining of crude high temperature coal.  Composed primarily of sulfuric acid and organic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 benzol fraksiyon asit; hafif yağ özüt artıklar, düşük sıcaklıkta kaynayan</w:t>
            </w:r>
          </w:p>
          <w:p w:rsidR="007F5866" w:rsidRPr="00E80C05" w:rsidRDefault="007F5866" w:rsidP="007F5866">
            <w:pPr>
              <w:rPr>
                <w:color w:val="000000"/>
                <w:sz w:val="16"/>
                <w:szCs w:val="16"/>
              </w:rPr>
            </w:pPr>
            <w:r w:rsidRPr="00E80C05">
              <w:rPr>
                <w:sz w:val="16"/>
                <w:szCs w:val="16"/>
              </w:rPr>
              <w:t>[Ham yüksek sıcaklık kömürünün sülfürik asitle rafine edilmesi esnasında oluşan asit çamuruna benzer yan ürün. Ağırlıklı olarak sülfirik asit ve organik bileşiklerden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298-725-2</w:t>
            </w:r>
          </w:p>
        </w:tc>
        <w:tc>
          <w:tcPr>
            <w:tcW w:w="1115" w:type="dxa"/>
            <w:shd w:val="clear" w:color="auto" w:fill="auto"/>
            <w:noWrap/>
            <w:hideMark/>
          </w:tcPr>
          <w:p w:rsidR="007F5866" w:rsidRPr="00A82233" w:rsidRDefault="007F5866" w:rsidP="007F5866">
            <w:pPr>
              <w:rPr>
                <w:sz w:val="16"/>
                <w:szCs w:val="16"/>
              </w:rPr>
            </w:pPr>
            <w:r w:rsidRPr="00A82233">
              <w:rPr>
                <w:sz w:val="16"/>
                <w:szCs w:val="16"/>
              </w:rPr>
              <w:t>93821-38-6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648-017-00-8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light oil alk., distn. overheads; </w:t>
            </w:r>
            <w:r w:rsidRPr="00A82233">
              <w:rPr>
                <w:sz w:val="16"/>
                <w:szCs w:val="16"/>
              </w:rPr>
              <w:br/>
              <w:t xml:space="preserve">Light Oil Extract Residues, low boiling; </w:t>
            </w:r>
            <w:r w:rsidRPr="00A82233">
              <w:rPr>
                <w:sz w:val="16"/>
                <w:szCs w:val="16"/>
              </w:rPr>
              <w:br/>
              <w:t>[The first fraction from the distillation of aromatic hydrocarbons, coumarone, naphthalene and indene rich prefractionator bottoms or washed carbolic oil boiling substantially below 145°C (293°F).  Composed primarily of C</w:t>
            </w:r>
            <w:r w:rsidRPr="00A82233">
              <w:rPr>
                <w:sz w:val="16"/>
                <w:szCs w:val="16"/>
                <w:vertAlign w:val="subscript"/>
              </w:rPr>
              <w:t>7</w:t>
            </w:r>
            <w:r w:rsidRPr="00A82233">
              <w:rPr>
                <w:sz w:val="16"/>
                <w:szCs w:val="16"/>
              </w:rPr>
              <w:t xml:space="preserve"> and C</w:t>
            </w:r>
            <w:r w:rsidRPr="00A82233">
              <w:rPr>
                <w:sz w:val="16"/>
                <w:szCs w:val="16"/>
                <w:vertAlign w:val="subscript"/>
              </w:rPr>
              <w:t>8</w:t>
            </w:r>
            <w:r w:rsidRPr="00A82233">
              <w:rPr>
                <w:sz w:val="16"/>
                <w:szCs w:val="16"/>
              </w:rPr>
              <w:t xml:space="preserve"> aliphatic and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 hafif yağ alkalin, damıtma üst kısımları; hafif yağ özüt artıkları, düşük sıcaklıkta kaynayan; [Aromatik hidrokarbonların, kumarin, naftalin ve inden bakımından zengin prefaksiyonatör çökeltilerin veya yıkanmış karbolik yağın damıtılmasından elde edilen ilk fraksiyon. Esasen 145</w:t>
            </w:r>
            <w:r w:rsidRPr="00E80C05">
              <w:rPr>
                <w:color w:val="000000"/>
                <w:sz w:val="16"/>
                <w:szCs w:val="16"/>
                <w:vertAlign w:val="superscript"/>
              </w:rPr>
              <w:t>o</w:t>
            </w:r>
            <w:r w:rsidRPr="00E80C05">
              <w:rPr>
                <w:color w:val="000000"/>
                <w:sz w:val="16"/>
                <w:szCs w:val="16"/>
              </w:rPr>
              <w:t>C’nin (293</w:t>
            </w:r>
            <w:r w:rsidRPr="00E80C05">
              <w:rPr>
                <w:color w:val="000000"/>
                <w:sz w:val="16"/>
                <w:szCs w:val="16"/>
                <w:vertAlign w:val="superscript"/>
              </w:rPr>
              <w:t>o</w:t>
            </w:r>
            <w:r w:rsidRPr="00E80C05">
              <w:rPr>
                <w:color w:val="000000"/>
                <w:sz w:val="16"/>
                <w:szCs w:val="16"/>
              </w:rPr>
              <w:t>F) altında kaynar. Ağırlıklı olarak C</w:t>
            </w:r>
            <w:r w:rsidRPr="00E80C05">
              <w:rPr>
                <w:color w:val="000000"/>
                <w:sz w:val="16"/>
                <w:szCs w:val="16"/>
                <w:vertAlign w:val="subscript"/>
              </w:rPr>
              <w:t>7</w:t>
            </w:r>
            <w:r w:rsidRPr="00E80C05">
              <w:rPr>
                <w:color w:val="000000"/>
                <w:sz w:val="16"/>
                <w:szCs w:val="16"/>
              </w:rPr>
              <w:t xml:space="preserve"> ve C</w:t>
            </w:r>
            <w:r w:rsidRPr="00E80C05">
              <w:rPr>
                <w:color w:val="000000"/>
                <w:sz w:val="16"/>
                <w:szCs w:val="16"/>
                <w:vertAlign w:val="subscript"/>
              </w:rPr>
              <w:t>8</w:t>
            </w:r>
            <w:r w:rsidRPr="00E80C05">
              <w:rPr>
                <w:color w:val="000000"/>
                <w:sz w:val="16"/>
                <w:szCs w:val="16"/>
              </w:rPr>
              <w:t xml:space="preserve"> alifatik ve aromatik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292-625-2</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90641-02-4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648-018-00-3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light oil alk., acid ext., indene fraction; </w:t>
            </w:r>
            <w:r w:rsidRPr="00A82233">
              <w:rPr>
                <w:sz w:val="16"/>
                <w:szCs w:val="16"/>
              </w:rPr>
              <w:br/>
              <w:t>Light Oil Extract Residues, intermediate boiling</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(kömür),hafif yağ alkalin, asit ekst., inden fraksiyon; hafif yağ özüt artıklar, orta sıcaklıkta kaynayan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309-867-2</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101316-62-5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648-019-00-9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light oil alk., indene naphtha fraction; </w:t>
            </w:r>
            <w:r w:rsidRPr="00A82233">
              <w:rPr>
                <w:sz w:val="16"/>
                <w:szCs w:val="16"/>
              </w:rPr>
              <w:br/>
              <w:t xml:space="preserve">Light Oil Extract Residues, high boiling; </w:t>
            </w:r>
            <w:r w:rsidRPr="00A82233">
              <w:rPr>
                <w:sz w:val="16"/>
                <w:szCs w:val="16"/>
              </w:rPr>
              <w:br/>
              <w:t>[The distillate from aromatic hydrocarbons, coumarone, naphthalene and indene rich prefractionator bottoms or washed carbolic oils, having an approximate boiling range of 155°C to 180°C (311°F to 356°F).  Composed primarily of indene, indan and trimethylbenzenes.]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 hafif yağ alkalin, inden nafta fraksiyon;hafif yağ özüt artıklar, yüksek sıcaklıkta kaynayan; [Aromatik hidrokarbonların, kumarin, naftalin ve inden bakımından zengin ön fraksiyonlayıcı çökeltilerin veya yıkanmış karbolik yağın yaklaşık  155</w:t>
            </w:r>
            <w:r w:rsidRPr="00E80C05">
              <w:rPr>
                <w:color w:val="000000"/>
                <w:sz w:val="16"/>
                <w:szCs w:val="16"/>
                <w:vertAlign w:val="superscript"/>
              </w:rPr>
              <w:t>o</w:t>
            </w:r>
            <w:r w:rsidRPr="00E80C05">
              <w:rPr>
                <w:color w:val="000000"/>
                <w:sz w:val="16"/>
                <w:szCs w:val="16"/>
              </w:rPr>
              <w:t>C ila 180</w:t>
            </w:r>
            <w:r w:rsidRPr="00E80C05">
              <w:rPr>
                <w:color w:val="000000"/>
                <w:sz w:val="16"/>
                <w:szCs w:val="16"/>
                <w:vertAlign w:val="superscript"/>
              </w:rPr>
              <w:t>o</w:t>
            </w:r>
            <w:r w:rsidRPr="00E80C05">
              <w:rPr>
                <w:color w:val="000000"/>
                <w:sz w:val="16"/>
                <w:szCs w:val="16"/>
              </w:rPr>
              <w:t>C aralığında (311</w:t>
            </w:r>
            <w:r w:rsidRPr="00E80C05">
              <w:rPr>
                <w:color w:val="000000"/>
                <w:sz w:val="16"/>
                <w:szCs w:val="16"/>
                <w:vertAlign w:val="superscript"/>
              </w:rPr>
              <w:t>o</w:t>
            </w:r>
            <w:r w:rsidRPr="00E80C05">
              <w:rPr>
                <w:color w:val="000000"/>
                <w:sz w:val="16"/>
                <w:szCs w:val="16"/>
              </w:rPr>
              <w:t>F ila 356</w:t>
            </w:r>
            <w:r w:rsidRPr="00E80C05">
              <w:rPr>
                <w:color w:val="000000"/>
                <w:sz w:val="16"/>
                <w:szCs w:val="16"/>
                <w:vertAlign w:val="superscript"/>
              </w:rPr>
              <w:t xml:space="preserve"> o</w:t>
            </w:r>
            <w:r w:rsidRPr="00E80C05">
              <w:rPr>
                <w:color w:val="000000"/>
                <w:sz w:val="16"/>
                <w:szCs w:val="16"/>
              </w:rPr>
              <w:t xml:space="preserve">F) kaynayan damıtığı. Büyük ölçüde inden, indan ve trimetilbenzenlerden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292-626-8</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90641-03-5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648-020-00-4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(coal); </w:t>
            </w:r>
            <w:r w:rsidRPr="00A82233">
              <w:rPr>
                <w:sz w:val="16"/>
                <w:szCs w:val="16"/>
              </w:rPr>
              <w:br/>
              <w:t xml:space="preserve">Light Oil Extract Residues, high boiling; </w:t>
            </w:r>
            <w:r w:rsidRPr="00A82233">
              <w:rPr>
                <w:sz w:val="16"/>
                <w:szCs w:val="16"/>
              </w:rPr>
              <w:br/>
              <w:t>[The distillate from either high temperature coal tar, coke oven light oil, or coal tar oil alkaline extract residue having an approximate distillation range of 130°C to 210°C (266°F to 410°F). Composed primarily of indene and other polycyclic ring systems containing a single aromatic ring. May contain phenolic compounds and aromatic nitrogen bases.]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Çözücü nafta (kömür);hafif yağ özüt artıklar, yüksek sıcaklıkta kaynayan; [Yüksek sıcaklıkta kömür zifti, kok fırınıhafif yağ,veya kömür ziftiyağı alkalin özütünün damıtığı olup, damıtma  yaklaşık 130°C ila  210°C aralığındadır (266 </w:t>
            </w:r>
            <w:r w:rsidRPr="00E80C05">
              <w:rPr>
                <w:sz w:val="16"/>
              </w:rPr>
              <w:t>°F -410°F)</w:t>
            </w:r>
            <w:r w:rsidRPr="00E80C05">
              <w:rPr>
                <w:color w:val="000000"/>
                <w:sz w:val="16"/>
                <w:szCs w:val="16"/>
              </w:rPr>
              <w:t xml:space="preserve">. </w:t>
            </w:r>
            <w:r w:rsidRPr="00E80C05">
              <w:rPr>
                <w:color w:val="000000"/>
                <w:sz w:val="16"/>
                <w:szCs w:val="16"/>
                <w:lang w:val="da-DK"/>
              </w:rPr>
              <w:t xml:space="preserve">Tek aromatik halka içeren inden ve diğer polisiklik sistemlerden oluşmuştur. </w:t>
            </w:r>
            <w:r w:rsidRPr="00E80C05">
              <w:rPr>
                <w:color w:val="000000"/>
                <w:sz w:val="16"/>
                <w:szCs w:val="16"/>
              </w:rPr>
              <w:t>Fenolik bileşikleri ve aromatik azot bazlarını de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266-013-0</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65996-79-4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648-021-00-X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light oils, neutral fraction; Light Oil Extract Residues, high boiling; </w:t>
            </w:r>
            <w:r w:rsidRPr="00A82233">
              <w:rPr>
                <w:sz w:val="16"/>
                <w:szCs w:val="16"/>
              </w:rPr>
              <w:br/>
              <w:t>[A distillate from the fractional distillation of high temperature coal tar. Composed primarily of alkyl-substituted one ring aromatic hydrocarbons boiling in the range of approximately 135°C to 210°C (275°F to 410°F). May also include unsaturated hydrocarbons such as indene and coumarone.]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Damıtıklar (kömür zifti),hafif yağlar, nötr fraksiyon; hafif yağ özüt artıkları, yüksek sıcaklıkta kaynayan; [damıtık,yüksek sıcaklıktaki kömür ziftininayrımsal damıtılmasından elde edilen bir damıtık. Çoğunlukla alkil-sübstitüte  tek halka aromatik hidrokarbonlardır ve kaynama sıcaklığı </w:t>
            </w:r>
            <w:r w:rsidRPr="00E80C05">
              <w:rPr>
                <w:sz w:val="16"/>
              </w:rPr>
              <w:t>135°C ile 210°C arasındadır.İnden ve kumaron gibi doymamış hidrokarbonlar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309-971-8</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101794-90-5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648-022-00-5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light oils, acid exts.; Light Oil Extract Residues, high boiling; </w:t>
            </w:r>
            <w:r w:rsidRPr="00A82233">
              <w:rPr>
                <w:sz w:val="16"/>
                <w:szCs w:val="16"/>
              </w:rPr>
              <w:br/>
              <w:t>[This oil is a complex reaction mass of aromatic hydrocarbons, primarily indene, naphthalene, coumarone, phenol, and o-, m- and p-cresol and boiling in the range of 140°C to 215°C (284°F to 419°F).]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Damıtıklar (kömür zifti),hafif yağlar, asit özütleri; hafif yağ özüt artıkları, yüksek sıcaklıkta kaynayan; </w:t>
            </w:r>
          </w:p>
          <w:p w:rsidR="007F5866" w:rsidRPr="00E80C05" w:rsidRDefault="007F5866" w:rsidP="007F5866">
            <w:pPr>
              <w:spacing w:before="60"/>
              <w:rPr>
                <w:sz w:val="16"/>
                <w:szCs w:val="16"/>
              </w:rPr>
            </w:pPr>
            <w:r w:rsidRPr="00E80C05">
              <w:rPr>
                <w:sz w:val="16"/>
                <w:szCs w:val="16"/>
              </w:rPr>
              <w:t xml:space="preserve">[Bu yağ  aromatik hidrokarbonların kompleks bir karışımı olup, ağırlıkla inden, naftalin, kumaron, fenol, ve </w:t>
            </w:r>
            <w:r w:rsidRPr="00E80C05">
              <w:rPr>
                <w:i/>
                <w:sz w:val="16"/>
                <w:szCs w:val="16"/>
              </w:rPr>
              <w:t>o</w:t>
            </w:r>
            <w:r w:rsidRPr="00E80C05">
              <w:rPr>
                <w:sz w:val="16"/>
                <w:szCs w:val="16"/>
              </w:rPr>
              <w:t xml:space="preserve">-, </w:t>
            </w:r>
            <w:r w:rsidRPr="00E80C05">
              <w:rPr>
                <w:i/>
                <w:sz w:val="16"/>
                <w:szCs w:val="16"/>
              </w:rPr>
              <w:t>m</w:t>
            </w:r>
            <w:r w:rsidRPr="00E80C05">
              <w:rPr>
                <w:sz w:val="16"/>
                <w:szCs w:val="16"/>
              </w:rPr>
              <w:t xml:space="preserve">- ve </w:t>
            </w:r>
            <w:r w:rsidRPr="00E80C05">
              <w:rPr>
                <w:i/>
                <w:sz w:val="16"/>
                <w:szCs w:val="16"/>
              </w:rPr>
              <w:t>p</w:t>
            </w:r>
            <w:r w:rsidRPr="00E80C05">
              <w:rPr>
                <w:sz w:val="16"/>
                <w:szCs w:val="16"/>
              </w:rPr>
              <w:t>-kresol’dur ve kaynama sıcaklığı 140</w:t>
            </w:r>
            <w:r w:rsidRPr="00E80C05">
              <w:rPr>
                <w:sz w:val="16"/>
                <w:szCs w:val="16"/>
                <w:vertAlign w:val="superscript"/>
              </w:rPr>
              <w:t xml:space="preserve"> o</w:t>
            </w:r>
            <w:r w:rsidRPr="00E80C05">
              <w:rPr>
                <w:sz w:val="16"/>
                <w:szCs w:val="16"/>
              </w:rPr>
              <w:t xml:space="preserve">C ile 215 </w:t>
            </w:r>
            <w:r w:rsidRPr="00E80C05">
              <w:rPr>
                <w:sz w:val="16"/>
                <w:szCs w:val="16"/>
                <w:vertAlign w:val="superscript"/>
              </w:rPr>
              <w:t>o</w:t>
            </w:r>
            <w:r w:rsidRPr="00E80C05">
              <w:rPr>
                <w:sz w:val="16"/>
                <w:szCs w:val="16"/>
              </w:rPr>
              <w:t xml:space="preserve">C (284 </w:t>
            </w:r>
            <w:r w:rsidRPr="00E80C05">
              <w:rPr>
                <w:sz w:val="16"/>
                <w:szCs w:val="16"/>
                <w:vertAlign w:val="superscript"/>
              </w:rPr>
              <w:t>o</w:t>
            </w:r>
            <w:r w:rsidRPr="00E80C05">
              <w:rPr>
                <w:sz w:val="16"/>
                <w:szCs w:val="16"/>
              </w:rPr>
              <w:t xml:space="preserve">F - 419 </w:t>
            </w:r>
            <w:r w:rsidRPr="00E80C05">
              <w:rPr>
                <w:sz w:val="16"/>
                <w:szCs w:val="16"/>
                <w:vertAlign w:val="superscript"/>
              </w:rPr>
              <w:t>o</w:t>
            </w:r>
            <w:r w:rsidRPr="00E80C05">
              <w:rPr>
                <w:sz w:val="16"/>
                <w:szCs w:val="16"/>
              </w:rPr>
              <w:t>F) arasındadır.]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292-609-5</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90640-87-2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648-023-00-0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light oils; Carbolic Oil; </w:t>
            </w:r>
            <w:r w:rsidRPr="00A82233">
              <w:rPr>
                <w:sz w:val="16"/>
                <w:szCs w:val="16"/>
              </w:rPr>
              <w:br/>
              <w:t>[A complex combination of hydrocarbons obtained by distillation of coal tar. It consists of aromatic and other hydrocarbons, phenolic compounds and aromatic nitrogen compounds and distills at the approximate range of 150°C to 210°C (302°F to 410°F).]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zifti), hafif yağlar; karbolik yağ;</w:t>
            </w:r>
          </w:p>
          <w:p w:rsidR="007F5866" w:rsidRPr="00E80C05" w:rsidRDefault="007F5866" w:rsidP="007F5866">
            <w:pPr>
              <w:spacing w:before="60" w:after="60"/>
              <w:rPr>
                <w:sz w:val="16"/>
                <w:szCs w:val="16"/>
              </w:rPr>
            </w:pPr>
            <w:r w:rsidRPr="00E80C05">
              <w:rPr>
                <w:sz w:val="16"/>
                <w:szCs w:val="16"/>
              </w:rPr>
              <w:t>[Kömür ziftinin damıtılmasından elde edilen kompleks hidrokarbon bileşimi. Aromatik ve diğer hidrokarbonları, fenolik bileşikleri ve ve aromatik nitro</w:t>
            </w:r>
            <w:r>
              <w:rPr>
                <w:sz w:val="16"/>
                <w:szCs w:val="16"/>
              </w:rPr>
              <w:t>j</w:t>
            </w:r>
            <w:r w:rsidRPr="00E80C05">
              <w:rPr>
                <w:sz w:val="16"/>
                <w:szCs w:val="16"/>
              </w:rPr>
              <w:t xml:space="preserve">en bileşiklerini içerir ve yaklaşık olarak 150 </w:t>
            </w:r>
            <w:r w:rsidRPr="00E80C05">
              <w:rPr>
                <w:color w:val="000000"/>
                <w:sz w:val="16"/>
                <w:szCs w:val="16"/>
                <w:vertAlign w:val="superscript"/>
              </w:rPr>
              <w:t>0</w:t>
            </w:r>
            <w:r w:rsidRPr="00E80C05">
              <w:rPr>
                <w:sz w:val="16"/>
                <w:szCs w:val="16"/>
              </w:rPr>
              <w:t xml:space="preserve">C ile 210 </w:t>
            </w:r>
            <w:r w:rsidRPr="00E80C05">
              <w:rPr>
                <w:color w:val="000000"/>
                <w:sz w:val="16"/>
                <w:szCs w:val="16"/>
                <w:vertAlign w:val="superscript"/>
              </w:rPr>
              <w:t>0</w:t>
            </w:r>
            <w:r w:rsidRPr="00E80C05">
              <w:rPr>
                <w:sz w:val="16"/>
                <w:szCs w:val="16"/>
              </w:rPr>
              <w:t xml:space="preserve">C (302 </w:t>
            </w:r>
            <w:r w:rsidRPr="00E80C05">
              <w:rPr>
                <w:sz w:val="16"/>
                <w:szCs w:val="16"/>
                <w:vertAlign w:val="superscript"/>
              </w:rPr>
              <w:t>o</w:t>
            </w:r>
            <w:r w:rsidRPr="00E80C05">
              <w:rPr>
                <w:sz w:val="16"/>
                <w:szCs w:val="16"/>
              </w:rPr>
              <w:t>F - 410</w:t>
            </w:r>
            <w:r w:rsidRPr="00E80C05">
              <w:rPr>
                <w:sz w:val="16"/>
                <w:szCs w:val="16"/>
                <w:vertAlign w:val="superscript"/>
              </w:rPr>
              <w:t>o</w:t>
            </w:r>
            <w:r w:rsidRPr="00E80C05">
              <w:rPr>
                <w:sz w:val="16"/>
                <w:szCs w:val="16"/>
              </w:rPr>
              <w:t>F) arasında damıtılır.]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283-483-2</w:t>
            </w:r>
          </w:p>
        </w:tc>
        <w:tc>
          <w:tcPr>
            <w:tcW w:w="1115" w:type="dxa"/>
            <w:shd w:val="clear" w:color="auto" w:fill="auto"/>
            <w:noWrap/>
            <w:hideMark/>
          </w:tcPr>
          <w:p w:rsidR="007F5866" w:rsidRPr="00A82233" w:rsidRDefault="007F5866" w:rsidP="007F5866">
            <w:pPr>
              <w:rPr>
                <w:sz w:val="16"/>
                <w:szCs w:val="16"/>
              </w:rPr>
            </w:pPr>
            <w:r w:rsidRPr="00A82233">
              <w:rPr>
                <w:sz w:val="16"/>
                <w:szCs w:val="16"/>
              </w:rPr>
              <w:t>84650-03-3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648-024-00-6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oils, coal; </w:t>
            </w:r>
            <w:r w:rsidRPr="00A82233">
              <w:rPr>
                <w:sz w:val="16"/>
                <w:szCs w:val="16"/>
              </w:rPr>
              <w:br/>
              <w:t xml:space="preserve">Carbolic Oil; </w:t>
            </w:r>
            <w:r w:rsidRPr="00A82233">
              <w:rPr>
                <w:sz w:val="16"/>
                <w:szCs w:val="16"/>
              </w:rPr>
              <w:br/>
              <w:t>[The distillate from high temperature coal tar having an approximate distillation range of 130°C to 250°C (266°F to 410°F). Composed primarily of naphthalene, alkylnaphthalenes, phenolic compounds, and aromatic nitrogen bases.]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yağları, kömür; karbolik yağ; [Yüksek sıcaklık kömür ziftinin damıtığı  olup yaklaşık damıtma sıcaklığı 130°C ile 250°C</w:t>
            </w:r>
            <w:r w:rsidRPr="00E80C05">
              <w:rPr>
                <w:sz w:val="16"/>
                <w:szCs w:val="16"/>
              </w:rPr>
              <w:t xml:space="preserve">(266 </w:t>
            </w:r>
            <w:r w:rsidRPr="00E80C05">
              <w:rPr>
                <w:sz w:val="16"/>
                <w:szCs w:val="16"/>
                <w:vertAlign w:val="superscript"/>
              </w:rPr>
              <w:t>o</w:t>
            </w:r>
            <w:r w:rsidRPr="00E80C05">
              <w:rPr>
                <w:sz w:val="16"/>
                <w:szCs w:val="16"/>
              </w:rPr>
              <w:t xml:space="preserve">F - 410 </w:t>
            </w:r>
            <w:r w:rsidRPr="00E80C05">
              <w:rPr>
                <w:sz w:val="16"/>
                <w:szCs w:val="16"/>
                <w:vertAlign w:val="superscript"/>
              </w:rPr>
              <w:t>o</w:t>
            </w:r>
            <w:r w:rsidRPr="00E80C05">
              <w:rPr>
                <w:sz w:val="16"/>
                <w:szCs w:val="16"/>
              </w:rPr>
              <w:t>F)</w:t>
            </w:r>
            <w:r w:rsidRPr="00E80C05">
              <w:rPr>
                <w:color w:val="000000"/>
                <w:sz w:val="16"/>
                <w:szCs w:val="16"/>
              </w:rPr>
              <w:t xml:space="preserve"> arasındadır.Ağırlıklı olarak naftalin, alkilnaftalinler, fenolik bileşikler ve aromatik azot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266-016-7</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65996-82-9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648-026-00-7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light oil alk., acid ext.; </w:t>
            </w:r>
            <w:r w:rsidRPr="00A82233">
              <w:rPr>
                <w:sz w:val="16"/>
                <w:szCs w:val="16"/>
              </w:rPr>
              <w:br/>
              <w:t xml:space="preserve">Carbolic Oil Extract Residue; </w:t>
            </w:r>
            <w:r w:rsidRPr="00A82233">
              <w:rPr>
                <w:sz w:val="16"/>
                <w:szCs w:val="16"/>
              </w:rPr>
              <w:br/>
              <w:t>[The oil resulting from the acid washing of alkali-washed carbolic oil to remove the minor amounts of basic compounds (tar bases). Composed primarily of indene, indan and alkylbenzenes.]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(kömür),hafif yağ alkalin, asit özütü; karbolik yağ özüt artığı; [Alkali-yıkanmış olan karbolik yağ’ın asitle yıkanarak temel (zift bazik)bileşiklerinin uzaklaştırılması işleminden kaynaklanan yağlar. Ağırlıklı olarak inden, indan ve alkil benzenlerden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292-624-7</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90641-01-3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648-027-00-2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tar oil alk.; </w:t>
            </w:r>
            <w:r w:rsidRPr="00A82233">
              <w:rPr>
                <w:sz w:val="16"/>
                <w:szCs w:val="16"/>
              </w:rPr>
              <w:br/>
              <w:t xml:space="preserve">Carbolic Oil Extract Residue; </w:t>
            </w:r>
            <w:r w:rsidRPr="00A82233">
              <w:rPr>
                <w:sz w:val="16"/>
                <w:szCs w:val="16"/>
              </w:rPr>
              <w:br/>
              <w:t>[The residue obtained from coal tar oil by an alkaline wash such as aqueous sodium hydroxide after the removal of crude coal tar acids. Composed primarily of naphthalenes and aromatic nitrogen bases.]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artıkları (kömür), zift yağı alkalin; karbolik yağ özüt artığı; [Ham kömür zifti asitlerinin uzaklaştırılmasından sonra, kömür zifti yağının bir baz ile örneğin sulu sodyum hidroksit ile yıkanması sonucu elde edilen artık.Ağırlıklı olarak naftalinler ve aromatik azot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266-021-4</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65996-87-4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648-028-00-8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light oil; </w:t>
            </w:r>
            <w:r w:rsidRPr="00A82233">
              <w:rPr>
                <w:sz w:val="16"/>
                <w:szCs w:val="16"/>
              </w:rPr>
              <w:br/>
              <w:t xml:space="preserve">Acid Extract; </w:t>
            </w:r>
            <w:r w:rsidRPr="00A82233">
              <w:rPr>
                <w:sz w:val="16"/>
                <w:szCs w:val="16"/>
              </w:rPr>
              <w:br/>
              <w:t>[The aqueous extract produced by an acidic wash of alkali-washed carbolic oil. Composed primarily of acid salts of various aromatic nitrogen bases including pyridine, quinoline and their alkyl derivatives.]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 yağları (kömür), hafif yağ;</w:t>
            </w:r>
          </w:p>
          <w:p w:rsidR="007F5866" w:rsidRPr="00E80C05" w:rsidRDefault="007F5866" w:rsidP="007F5866">
            <w:pPr>
              <w:spacing w:before="60" w:after="60"/>
              <w:rPr>
                <w:sz w:val="16"/>
                <w:szCs w:val="16"/>
              </w:rPr>
            </w:pPr>
            <w:r w:rsidRPr="00E80C05">
              <w:rPr>
                <w:sz w:val="16"/>
                <w:szCs w:val="16"/>
              </w:rPr>
              <w:t xml:space="preserve">asit özüt; </w:t>
            </w:r>
          </w:p>
          <w:p w:rsidR="007F5866" w:rsidRPr="00E80C05" w:rsidRDefault="007F5866" w:rsidP="007F5866">
            <w:pPr>
              <w:spacing w:before="60" w:after="60"/>
              <w:rPr>
                <w:sz w:val="16"/>
                <w:szCs w:val="16"/>
              </w:rPr>
            </w:pPr>
            <w:r w:rsidRPr="00E80C05">
              <w:rPr>
                <w:sz w:val="16"/>
                <w:szCs w:val="16"/>
              </w:rPr>
              <w:t>[Alkali-yıkanmış karbolik yağın asidik yıkaması sonucunda oluşan sulu özüt. Ağırlıklı olarak, piridin, kinolin ve bunların alkil türevleri gibi çeşitli aromatik azot bazların asit tuzlarından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292-622-6</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90640-99-6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648-029-00-3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Pyridine, alkyl derivs.; </w:t>
            </w:r>
            <w:r w:rsidRPr="00A82233">
              <w:rPr>
                <w:sz w:val="16"/>
                <w:szCs w:val="16"/>
              </w:rPr>
              <w:br/>
              <w:t xml:space="preserve">Crude Tar Bases; </w:t>
            </w:r>
            <w:r w:rsidRPr="00A82233">
              <w:rPr>
                <w:sz w:val="16"/>
                <w:szCs w:val="16"/>
              </w:rPr>
              <w:br/>
              <w:t>[The complex combination of polyalkylated pyridines derived from coal tar distillation or as high-boiling distillates approximately above 150°C (302°F) from the reaction of ammonia with acetaldehyde, formaldehyde or paraformaldehyde.]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piridin, alkil türevleri; ham zift bazları; [Kömür ziftinin damıtılmasından veya amonyak ile asetaldehit, formaldehit, veya paraformaldehit ‘in tepkimesinden 150</w:t>
            </w:r>
            <w:r w:rsidRPr="00E80C05">
              <w:rPr>
                <w:sz w:val="16"/>
                <w:szCs w:val="16"/>
                <w:vertAlign w:val="superscript"/>
              </w:rPr>
              <w:t>o</w:t>
            </w:r>
            <w:r w:rsidRPr="00E80C05">
              <w:rPr>
                <w:sz w:val="16"/>
                <w:szCs w:val="16"/>
              </w:rPr>
              <w:t>C (302</w:t>
            </w:r>
            <w:r w:rsidRPr="00E80C05">
              <w:rPr>
                <w:sz w:val="16"/>
                <w:szCs w:val="16"/>
                <w:vertAlign w:val="superscript"/>
              </w:rPr>
              <w:t>o</w:t>
            </w:r>
            <w:r w:rsidRPr="00E80C05">
              <w:rPr>
                <w:sz w:val="16"/>
                <w:szCs w:val="16"/>
              </w:rPr>
              <w:t>F) ve üzerinde damıtılan yüksek sıcaklıkta kaynayan damıtıklardan türetilmiş polialkillenmiş piridinlerin kompleks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269-929-9</w:t>
            </w:r>
          </w:p>
        </w:tc>
        <w:tc>
          <w:tcPr>
            <w:tcW w:w="1115" w:type="dxa"/>
            <w:shd w:val="clear" w:color="auto" w:fill="auto"/>
            <w:noWrap/>
            <w:hideMark/>
          </w:tcPr>
          <w:p w:rsidR="007F5866" w:rsidRPr="00A82233" w:rsidRDefault="007F5866" w:rsidP="007F5866">
            <w:pPr>
              <w:rPr>
                <w:sz w:val="16"/>
                <w:szCs w:val="16"/>
              </w:rPr>
            </w:pPr>
            <w:r w:rsidRPr="00A82233">
              <w:rPr>
                <w:sz w:val="16"/>
                <w:szCs w:val="16"/>
              </w:rPr>
              <w:t>68391-11-7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648-030-00-9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picoline fraction; </w:t>
            </w:r>
            <w:r w:rsidRPr="00A82233">
              <w:rPr>
                <w:sz w:val="16"/>
                <w:szCs w:val="16"/>
              </w:rPr>
              <w:br/>
              <w:t xml:space="preserve">Distillate Bases; </w:t>
            </w:r>
            <w:r w:rsidRPr="00A82233">
              <w:rPr>
                <w:sz w:val="16"/>
                <w:szCs w:val="16"/>
              </w:rPr>
              <w:br/>
              <w:t>[Pyridine bases boiling in the range of approximately 125°C to 160°C (257°F 320°F) obtained by distillation of neutralized acid extract of the base-containing tar fraction obtained by the distillation of bituminous coal tars. Composed chiefly of lutidines and picolines.]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esaslı, kömür, pikolin fraksiyonu; damıtık bazları; [Kaynama sıcaklığı aralığı yaklaşık olarak 125°C ile  160°C (257°F- 320°F) arasında olan ve zift fraksiyonu içeren nötrlenmiş asit özütünün damıtılmasından elde edilmiş piridin bazları.</w:t>
            </w:r>
          </w:p>
          <w:p w:rsidR="007F5866" w:rsidRPr="00E80C05" w:rsidRDefault="007F5866" w:rsidP="007F5866">
            <w:pPr>
              <w:spacing w:before="60" w:after="60"/>
              <w:rPr>
                <w:sz w:val="16"/>
                <w:szCs w:val="16"/>
              </w:rPr>
            </w:pPr>
            <w:r w:rsidRPr="00E80C05">
              <w:rPr>
                <w:sz w:val="16"/>
                <w:szCs w:val="16"/>
              </w:rPr>
              <w:t>Başlıca lutidin ve pikolinlerden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295-548-2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92062-33-4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648-031-00-4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lutidine fraction; </w:t>
            </w:r>
            <w:r w:rsidRPr="00A82233">
              <w:rPr>
                <w:sz w:val="16"/>
                <w:szCs w:val="16"/>
              </w:rPr>
              <w:br/>
              <w:t>Distillate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bazları , kömür, lutidin fraksiyonu; damıtık bazları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293-766-2</w:t>
            </w:r>
          </w:p>
        </w:tc>
        <w:tc>
          <w:tcPr>
            <w:tcW w:w="1115" w:type="dxa"/>
            <w:shd w:val="clear" w:color="auto" w:fill="auto"/>
            <w:noWrap/>
            <w:hideMark/>
          </w:tcPr>
          <w:p w:rsidR="007F5866" w:rsidRPr="00A82233" w:rsidRDefault="007F5866" w:rsidP="007F5866">
            <w:pPr>
              <w:rPr>
                <w:sz w:val="16"/>
                <w:szCs w:val="16"/>
              </w:rPr>
            </w:pPr>
            <w:r w:rsidRPr="00A82233">
              <w:rPr>
                <w:sz w:val="16"/>
                <w:szCs w:val="16"/>
              </w:rPr>
              <w:t>91082-52-9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648-032-00-X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tar base, collidine fraction; </w:t>
            </w:r>
            <w:r w:rsidRPr="00A82233">
              <w:rPr>
                <w:sz w:val="16"/>
                <w:szCs w:val="16"/>
              </w:rPr>
              <w:br/>
              <w:t xml:space="preserve">Distillate Bases; </w:t>
            </w:r>
            <w:r w:rsidRPr="00A82233">
              <w:rPr>
                <w:sz w:val="16"/>
                <w:szCs w:val="16"/>
              </w:rPr>
              <w:br/>
              <w:t>[The extract produced by the acidic extraction of bases from crude coal tar aromatic oils, neutralization, and distillation of the bases. Composed primarily of collidines, aniline, toluidines, lutidines, xylidines.]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 yağlar (kömür), zift , kollidin fraksiyonu; damıtık bazlar; [Ham kömür zifti bazlarının asidik özütlenmesinden, nötralizasyonundan ve damıtılmasından elde edilmiş özüt. Ağırlıkla kollidinler, anilin, tolüdinler, lutidinler, ksilidinlerden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273-077-3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68937-63-3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648-033-00-5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collidine fraction; </w:t>
            </w:r>
            <w:r w:rsidRPr="00A82233">
              <w:rPr>
                <w:sz w:val="16"/>
                <w:szCs w:val="16"/>
              </w:rPr>
              <w:br/>
              <w:t xml:space="preserve">Distillate Bases; </w:t>
            </w:r>
            <w:r w:rsidRPr="00A82233">
              <w:rPr>
                <w:sz w:val="16"/>
                <w:szCs w:val="16"/>
              </w:rPr>
              <w:br/>
              <w:t>[The distillation fraction boiling in the range of approximately 181 °C to 186 °C (356 °F to 367 °F) from the crude bases obtained from the neutralized, acid-extracted base-containing tar fractions obtained by the distillation of bituminous coal tar. It contains chiefly aniline and collidines.]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bazları , kömür, kollidin fraksiyonu; damıtık bazları; [</w:t>
            </w:r>
            <w:r w:rsidRPr="00E80C05">
              <w:rPr>
                <w:sz w:val="16"/>
                <w:szCs w:val="16"/>
              </w:rPr>
              <w:t xml:space="preserve">Bitümlü kömür ziftinin damıtılmasından elde edilen baz içeren zift fraksiyonunun nötrlenmesi ve asitle ekstraksiyonundan  elde edilen ham bazların </w:t>
            </w:r>
            <w:r w:rsidRPr="00E80C05">
              <w:rPr>
                <w:color w:val="000000"/>
                <w:sz w:val="16"/>
                <w:szCs w:val="16"/>
              </w:rPr>
              <w:t>yaklaşık 181°C ile 186°C (356°F - 367°F) aralığında</w:t>
            </w:r>
            <w:r w:rsidRPr="00E80C05">
              <w:rPr>
                <w:sz w:val="16"/>
                <w:szCs w:val="16"/>
              </w:rPr>
              <w:t xml:space="preserve"> kaynayan damıtma fraksiyonu. </w:t>
            </w:r>
            <w:r w:rsidRPr="00E80C05">
              <w:rPr>
                <w:color w:val="000000"/>
                <w:sz w:val="16"/>
                <w:szCs w:val="16"/>
              </w:rPr>
              <w:t xml:space="preserve"> Başlıca anilin ve kollidin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295-543-5</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92062-28-7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648-034-00-0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aniline fraction; </w:t>
            </w:r>
            <w:r w:rsidRPr="00A82233">
              <w:rPr>
                <w:sz w:val="16"/>
                <w:szCs w:val="16"/>
              </w:rPr>
              <w:br/>
              <w:t xml:space="preserve">Distillate Bases; </w:t>
            </w:r>
            <w:r w:rsidRPr="00A82233">
              <w:rPr>
                <w:sz w:val="16"/>
                <w:szCs w:val="16"/>
              </w:rPr>
              <w:br/>
              <w:t>[The distillation fraction boiling in the range of approximately 180 °C to 200 °C (356 °F to 392 °F) from the crude bases obtained by dephenolating and debasing the carbolated oil from the distillation of coal tar. It contains chiefly aniline, collidines, lutidines and toluidines.]</w:t>
            </w:r>
          </w:p>
        </w:tc>
        <w:tc>
          <w:tcPr>
            <w:tcW w:w="2268" w:type="dxa"/>
            <w:shd w:val="clear" w:color="auto" w:fill="auto"/>
            <w:hideMark/>
          </w:tcPr>
          <w:p w:rsidR="007F5866" w:rsidRPr="00E80C05" w:rsidRDefault="007F5866" w:rsidP="007F5866">
            <w:pPr>
              <w:spacing w:before="60" w:after="60"/>
              <w:rPr>
                <w:rFonts w:ascii="Calibri" w:hAnsi="Calibri" w:cs="Calibri"/>
              </w:rPr>
            </w:pPr>
            <w:r w:rsidRPr="00E80C05">
              <w:rPr>
                <w:color w:val="000000"/>
                <w:sz w:val="16"/>
                <w:szCs w:val="16"/>
              </w:rPr>
              <w:t>zift bazları, kömür, anilin fraksiyonu; Damıtık bazları; [</w:t>
            </w:r>
            <w:r w:rsidRPr="00E80C05">
              <w:rPr>
                <w:sz w:val="16"/>
                <w:szCs w:val="16"/>
              </w:rPr>
              <w:t>Kömür ziftinin damıtılmasından elde edilen karbolanmış yağın fenolik ve bazik özelliklerinin giderilmesiyle oluşan ham bazların yaklaşık 180°C ile 200°C (356°F - 392°F) aralığında kaynayan damıtma fraksiyonu.</w:t>
            </w:r>
            <w:r w:rsidRPr="00E80C05">
              <w:rPr>
                <w:rFonts w:ascii="Calibri" w:hAnsi="Calibri" w:cs="Calibri"/>
              </w:rPr>
              <w:t xml:space="preserve">  </w:t>
            </w:r>
          </w:p>
          <w:p w:rsidR="007F5866" w:rsidRPr="00E80C05" w:rsidRDefault="007F5866" w:rsidP="007F5866">
            <w:pPr>
              <w:spacing w:before="60" w:after="60"/>
              <w:rPr>
                <w:color w:val="000000"/>
                <w:sz w:val="16"/>
                <w:szCs w:val="16"/>
              </w:rPr>
            </w:pPr>
            <w:r w:rsidRPr="00E80C05">
              <w:rPr>
                <w:color w:val="000000"/>
                <w:sz w:val="16"/>
                <w:szCs w:val="16"/>
              </w:rPr>
              <w:t>Başlıca anilin, kollidin, lutidin ve toluidinlerden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295-541-4</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92062-27-6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648-035-00-6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toluidine fraction; </w:t>
            </w:r>
            <w:r w:rsidRPr="00A82233">
              <w:rPr>
                <w:sz w:val="16"/>
                <w:szCs w:val="16"/>
              </w:rPr>
              <w:br/>
              <w:t>Distillate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bazları, kömür, tolüidin fraksiyonu; damıtık bazları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293-767-8</w:t>
            </w:r>
          </w:p>
        </w:tc>
        <w:tc>
          <w:tcPr>
            <w:tcW w:w="1115" w:type="dxa"/>
            <w:shd w:val="clear" w:color="auto" w:fill="auto"/>
            <w:noWrap/>
            <w:hideMark/>
          </w:tcPr>
          <w:p w:rsidR="007F5866" w:rsidRPr="00A82233" w:rsidRDefault="007F5866" w:rsidP="007F5866">
            <w:pPr>
              <w:rPr>
                <w:sz w:val="16"/>
                <w:szCs w:val="16"/>
              </w:rPr>
            </w:pPr>
            <w:r w:rsidRPr="00A82233">
              <w:rPr>
                <w:sz w:val="16"/>
                <w:szCs w:val="16"/>
              </w:rPr>
              <w:t>91082-53-0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50"/>
        </w:trPr>
        <w:tc>
          <w:tcPr>
            <w:tcW w:w="1146" w:type="dxa"/>
            <w:shd w:val="clear" w:color="auto" w:fill="auto"/>
            <w:noWrap/>
            <w:hideMark/>
          </w:tcPr>
          <w:p w:rsidR="007F5866" w:rsidRPr="00A82233" w:rsidRDefault="007F5866" w:rsidP="007F5866">
            <w:pPr>
              <w:rPr>
                <w:sz w:val="16"/>
                <w:szCs w:val="16"/>
              </w:rPr>
            </w:pPr>
            <w:r w:rsidRPr="00A82233">
              <w:rPr>
                <w:sz w:val="16"/>
                <w:szCs w:val="16"/>
              </w:rPr>
              <w:t>648-036-00-1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alkene-alkyne manuf. pyrolysis oil, mixed with high-temp. coal tar, indene fraction; </w:t>
            </w:r>
            <w:r w:rsidRPr="00A82233">
              <w:rPr>
                <w:sz w:val="16"/>
                <w:szCs w:val="16"/>
              </w:rPr>
              <w:br/>
              <w:t xml:space="preserve">Redistillates; </w:t>
            </w:r>
            <w:r w:rsidRPr="00A82233">
              <w:rPr>
                <w:sz w:val="16"/>
                <w:szCs w:val="16"/>
              </w:rPr>
              <w:br/>
              <w:t>[A complex combination of hydrocarbons obtained as a redistillate from the fractional distillation of bituminous coal high temperature tar and residual oils that are obtained by the pyrolytic production of alkenes and alkynes from petroleum products or natural gas. It consists predominantly of indene and boils in a range of approximately 160°C to 190°C (320°F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alken-alkin den üretilmiş piroliz yağı, yüksek-sıcaklık kömür zifti ile karıştırılmış, inden fraksiyonu ; Tekrar damıtılmış;</w:t>
            </w:r>
          </w:p>
          <w:p w:rsidR="007F5866" w:rsidRPr="00E80C05" w:rsidRDefault="007F5866" w:rsidP="007F5866">
            <w:pPr>
              <w:spacing w:before="60" w:after="60"/>
              <w:rPr>
                <w:color w:val="000000"/>
                <w:sz w:val="16"/>
                <w:szCs w:val="16"/>
              </w:rPr>
            </w:pPr>
            <w:r w:rsidRPr="00E80C05">
              <w:rPr>
                <w:color w:val="000000"/>
                <w:sz w:val="16"/>
                <w:szCs w:val="16"/>
              </w:rPr>
              <w:t xml:space="preserve">[Bitümlü kömürün  yüksek sıcaklıktaki ziftinden ve petrol ürünleri ve doğal gaz dan pirolitik olarak üretilen alken ve alkinlerden elde edilmiş artık yağların ayrımsal damıtılmasından elde edilmiş tekrar damıtıklar gibi kompleks hidrokarbon </w:t>
            </w:r>
            <w:r w:rsidRPr="00E80C05">
              <w:rPr>
                <w:sz w:val="16"/>
                <w:szCs w:val="16"/>
              </w:rPr>
              <w:t>bileşimi</w:t>
            </w:r>
            <w:r w:rsidRPr="00E80C05">
              <w:rPr>
                <w:color w:val="000000"/>
                <w:sz w:val="16"/>
                <w:szCs w:val="16"/>
              </w:rPr>
              <w:t>. Genelde inden içerir ve yaklaşık 160</w:t>
            </w:r>
            <w:r w:rsidRPr="00E80C05">
              <w:rPr>
                <w:color w:val="000000"/>
                <w:sz w:val="16"/>
                <w:szCs w:val="16"/>
                <w:vertAlign w:val="superscript"/>
              </w:rPr>
              <w:t>0</w:t>
            </w:r>
            <w:r w:rsidRPr="00E80C05">
              <w:rPr>
                <w:color w:val="000000"/>
                <w:sz w:val="16"/>
                <w:szCs w:val="16"/>
              </w:rPr>
              <w:t xml:space="preserve">C ile 190 </w:t>
            </w:r>
            <w:r w:rsidRPr="00E80C05">
              <w:rPr>
                <w:color w:val="000000"/>
                <w:sz w:val="16"/>
                <w:szCs w:val="16"/>
                <w:vertAlign w:val="superscript"/>
              </w:rPr>
              <w:t>0</w:t>
            </w:r>
            <w:r w:rsidRPr="00E80C05">
              <w:rPr>
                <w:color w:val="000000"/>
                <w:sz w:val="16"/>
                <w:szCs w:val="16"/>
              </w:rPr>
              <w:t xml:space="preserve">C </w:t>
            </w:r>
            <w:r w:rsidRPr="00E80C05">
              <w:rPr>
                <w:sz w:val="16"/>
              </w:rPr>
              <w:t>(320°F - 374°F)</w:t>
            </w:r>
            <w:r w:rsidRPr="00E80C05">
              <w:rPr>
                <w:color w:val="000000"/>
                <w:sz w:val="16"/>
                <w:szCs w:val="16"/>
              </w:rPr>
              <w:t xml:space="preserve"> aralığında kaynar.]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295-292-1</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91995-31-2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648-037-00-7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coal tar-residual pyrolysis oils, naphthalene oils; </w:t>
            </w:r>
            <w:r w:rsidRPr="00A82233">
              <w:rPr>
                <w:sz w:val="16"/>
                <w:szCs w:val="16"/>
              </w:rPr>
              <w:br/>
              <w:t xml:space="preserve">Redistillates; </w:t>
            </w:r>
            <w:r w:rsidRPr="00A82233">
              <w:rPr>
                <w:sz w:val="16"/>
                <w:szCs w:val="16"/>
              </w:rPr>
              <w:br/>
              <w:t>[The redistillate obtained from the fractional distillation of bituminous coal high temperature tar and pyrolysis residual oils and boiling in the range of approximately 190°C to 270°C (374°F to 518°F). Composed primarily of substituted dinuclear aromatics.]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kömür zifti-artığı piroliz yağları, naftalin yağları; Tekrar damıtılmış;</w:t>
            </w:r>
          </w:p>
          <w:p w:rsidR="007F5866" w:rsidRPr="00E80C05" w:rsidRDefault="007F5866" w:rsidP="007F5866">
            <w:pPr>
              <w:spacing w:before="60" w:after="60"/>
              <w:rPr>
                <w:color w:val="000000"/>
                <w:sz w:val="16"/>
                <w:szCs w:val="16"/>
              </w:rPr>
            </w:pPr>
            <w:r w:rsidRPr="00E80C05">
              <w:rPr>
                <w:color w:val="000000"/>
                <w:sz w:val="16"/>
                <w:szCs w:val="16"/>
              </w:rPr>
              <w:t xml:space="preserve">[Bitümlü kömürün yüksek sıcaklıktaki zifti ve piroliz artık yağlarının yaklaşık 190 </w:t>
            </w:r>
            <w:r w:rsidRPr="00E80C05">
              <w:rPr>
                <w:sz w:val="16"/>
              </w:rPr>
              <w:t>°C</w:t>
            </w:r>
            <w:r w:rsidRPr="00E80C05">
              <w:rPr>
                <w:color w:val="000000"/>
                <w:sz w:val="16"/>
                <w:szCs w:val="16"/>
              </w:rPr>
              <w:t xml:space="preserve"> ile 270 </w:t>
            </w:r>
            <w:r w:rsidRPr="00E80C05">
              <w:rPr>
                <w:sz w:val="16"/>
              </w:rPr>
              <w:t>°C</w:t>
            </w:r>
            <w:r w:rsidRPr="00E80C05">
              <w:rPr>
                <w:color w:val="000000"/>
                <w:sz w:val="16"/>
                <w:szCs w:val="16"/>
              </w:rPr>
              <w:t xml:space="preserve"> (374°F- 518°F) arasında kaynayan türlerin ayrımsal damıtılmasından elde edilen damıtığı. Başlıca çift merkezli sübstütiye aromatik yapılardan oluşur.</w:t>
            </w:r>
            <w:r w:rsidRPr="00E80C05">
              <w:rPr>
                <w:sz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295-295-8</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91995-35-6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648-038-00-2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coal tar-residual pyrolysis oils, naphthalene oil, redistillate; </w:t>
            </w:r>
            <w:r w:rsidRPr="00A82233">
              <w:rPr>
                <w:sz w:val="16"/>
                <w:szCs w:val="16"/>
              </w:rPr>
              <w:br/>
              <w:t xml:space="preserve">Redistillates; </w:t>
            </w:r>
            <w:r w:rsidRPr="00A82233">
              <w:rPr>
                <w:sz w:val="16"/>
                <w:szCs w:val="16"/>
              </w:rPr>
              <w:br/>
              <w:t>[The redistillate from the fractional distillation of dephenolated and debased methylnaphthalene oil obtained from bituminous coal high temperature tar and pyrolysis residual oils boiling in the approximate range of 220°C to 230°C (428°F to 446°F). It consists predominantly of unsubstituted and substituted dinuclear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yağları (kömür), kömür zifti-artığı piroliz yağları, naftalinyağı, damıtığı; damıtığı;</w:t>
            </w:r>
          </w:p>
          <w:p w:rsidR="007F5866" w:rsidRPr="00E80C05" w:rsidRDefault="007F5866" w:rsidP="007F5866">
            <w:pPr>
              <w:rPr>
                <w:color w:val="000000"/>
                <w:sz w:val="16"/>
                <w:szCs w:val="16"/>
              </w:rPr>
            </w:pPr>
            <w:r w:rsidRPr="00E80C05">
              <w:rPr>
                <w:color w:val="000000"/>
                <w:sz w:val="16"/>
                <w:szCs w:val="16"/>
              </w:rPr>
              <w:t xml:space="preserve">[Taş kömürünün yüksek sıcaklıktaki zifti, piroliz artık yağları ve yaklaşık 220 ile 230 </w:t>
            </w:r>
            <w:r w:rsidRPr="00E80C05">
              <w:rPr>
                <w:color w:val="000000"/>
                <w:sz w:val="16"/>
                <w:szCs w:val="16"/>
                <w:vertAlign w:val="superscript"/>
              </w:rPr>
              <w:t>0</w:t>
            </w:r>
            <w:r w:rsidRPr="00E80C05">
              <w:rPr>
                <w:color w:val="000000"/>
                <w:sz w:val="16"/>
                <w:szCs w:val="16"/>
              </w:rPr>
              <w:t>C (428°F - 446°F) arasında kaynayan türlerin ayrımsal damıtılmasından elde edilen fenolü ve bazik özelliği gidrilmiş damıtığı. Başlıca çift merkezli sübstütiye olmamış aromatik yapılardan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295-329-1</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91995-66-3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648-039-00-8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coal tar-residual pyrolysis oils, naphthalene oils; </w:t>
            </w:r>
            <w:r w:rsidRPr="00A82233">
              <w:rPr>
                <w:sz w:val="16"/>
                <w:szCs w:val="16"/>
              </w:rPr>
              <w:br/>
              <w:t xml:space="preserve">Redistillates; </w:t>
            </w:r>
            <w:r w:rsidRPr="00A82233">
              <w:rPr>
                <w:sz w:val="16"/>
                <w:szCs w:val="16"/>
              </w:rPr>
              <w:br/>
              <w:t>[A neutral oil obtained by debasing and dephenolating the oil obtained from the distillation of high temperature tar and pyrolysis residual oils which has a boiliing range of 225°C to 255°C (437°F to 491°F). Composed primarily of substituted dinuclear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yağları (kömür), kömür zifti artığı piroliz yağları, naftalin yağları; Tekrar damıtılmış;</w:t>
            </w:r>
          </w:p>
          <w:p w:rsidR="007F5866" w:rsidRPr="00E80C05" w:rsidRDefault="007F5866" w:rsidP="007F5866">
            <w:pPr>
              <w:rPr>
                <w:color w:val="000000"/>
                <w:sz w:val="16"/>
                <w:szCs w:val="16"/>
              </w:rPr>
            </w:pPr>
            <w:r w:rsidRPr="00E80C05">
              <w:rPr>
                <w:color w:val="000000"/>
                <w:sz w:val="16"/>
                <w:szCs w:val="16"/>
              </w:rPr>
              <w:t>[Yüksek sıcaklık ziftinin ve piroliz artık yağlarının damıtılmasından gelen yağın bazik ve fenolik özelliklerinin giderilmesiyle elde edilen ve 225</w:t>
            </w:r>
            <w:r w:rsidRPr="00E80C05">
              <w:rPr>
                <w:color w:val="000000"/>
                <w:sz w:val="16"/>
                <w:szCs w:val="16"/>
                <w:vertAlign w:val="superscript"/>
              </w:rPr>
              <w:t>o</w:t>
            </w:r>
            <w:r w:rsidRPr="00E80C05">
              <w:rPr>
                <w:color w:val="000000"/>
                <w:sz w:val="16"/>
                <w:szCs w:val="16"/>
              </w:rPr>
              <w:t>C ile 255</w:t>
            </w:r>
            <w:r w:rsidRPr="00E80C05">
              <w:rPr>
                <w:color w:val="000000"/>
                <w:sz w:val="16"/>
                <w:szCs w:val="16"/>
                <w:vertAlign w:val="superscript"/>
              </w:rPr>
              <w:t>o</w:t>
            </w:r>
            <w:r w:rsidRPr="00E80C05">
              <w:rPr>
                <w:color w:val="000000"/>
                <w:sz w:val="16"/>
                <w:szCs w:val="16"/>
              </w:rPr>
              <w:t>C (437</w:t>
            </w:r>
            <w:r w:rsidRPr="00E80C05">
              <w:rPr>
                <w:color w:val="000000"/>
                <w:sz w:val="16"/>
                <w:szCs w:val="16"/>
                <w:vertAlign w:val="superscript"/>
              </w:rPr>
              <w:t>o</w:t>
            </w:r>
            <w:r w:rsidRPr="00E80C05">
              <w:rPr>
                <w:color w:val="000000"/>
                <w:sz w:val="16"/>
                <w:szCs w:val="16"/>
              </w:rPr>
              <w:t>F-491</w:t>
            </w:r>
            <w:r w:rsidRPr="00E80C05">
              <w:rPr>
                <w:color w:val="000000"/>
                <w:sz w:val="16"/>
                <w:szCs w:val="16"/>
                <w:vertAlign w:val="superscript"/>
              </w:rPr>
              <w:t>o</w:t>
            </w:r>
            <w:r w:rsidRPr="00E80C05">
              <w:rPr>
                <w:color w:val="000000"/>
                <w:sz w:val="16"/>
                <w:szCs w:val="16"/>
              </w:rPr>
              <w:t>F) aralığında kaynayan nötr bir yağ. Başlıca çift merkezli sübstütiye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310-170-0</w:t>
            </w:r>
          </w:p>
        </w:tc>
        <w:tc>
          <w:tcPr>
            <w:tcW w:w="1115" w:type="dxa"/>
            <w:shd w:val="clear" w:color="auto" w:fill="auto"/>
            <w:noWrap/>
            <w:hideMark/>
          </w:tcPr>
          <w:p w:rsidR="007F5866" w:rsidRPr="00A82233" w:rsidRDefault="007F5866" w:rsidP="007F5866">
            <w:pPr>
              <w:rPr>
                <w:sz w:val="16"/>
                <w:szCs w:val="16"/>
              </w:rPr>
            </w:pPr>
            <w:r w:rsidRPr="00A82233">
              <w:rPr>
                <w:sz w:val="16"/>
                <w:szCs w:val="16"/>
              </w:rPr>
              <w:t>122070-79-5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648-040-00-3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coal tar residual pyrolysis oils, naphthalene oil, distn. residues; </w:t>
            </w:r>
            <w:r w:rsidRPr="00A82233">
              <w:rPr>
                <w:sz w:val="16"/>
                <w:szCs w:val="16"/>
              </w:rPr>
              <w:br/>
              <w:t xml:space="preserve">Redistillates; </w:t>
            </w:r>
            <w:r w:rsidRPr="00A82233">
              <w:rPr>
                <w:sz w:val="16"/>
                <w:szCs w:val="16"/>
              </w:rPr>
              <w:br/>
              <w:t>[Residue from the distillation of dephenolated and debased methylnaphthalene oil (from bituminous coal tar and pyrolysis residual oils) with a boiling range of 240°C to 260°C (464°F to 500°F). Composed primarily of substituted dinuclear aromatic and heterocyclic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yağları (kömür), kömür zifti artığı piroliz yağları, naftalin yağı, damıtma artıkları; Tekrar damıtılmış;</w:t>
            </w:r>
          </w:p>
          <w:p w:rsidR="007F5866" w:rsidRPr="00E80C05" w:rsidRDefault="007F5866" w:rsidP="007F5866">
            <w:pPr>
              <w:spacing w:before="60" w:after="60"/>
              <w:rPr>
                <w:color w:val="000000"/>
                <w:sz w:val="16"/>
                <w:szCs w:val="16"/>
              </w:rPr>
            </w:pPr>
            <w:r w:rsidRPr="00E80C05">
              <w:rPr>
                <w:color w:val="000000"/>
                <w:sz w:val="16"/>
                <w:szCs w:val="16"/>
              </w:rPr>
              <w:t>[Fenolik ve bazik özelliği giderilmiş (bitümlü kömür zifti ve piroliz artık yağlarından) metilnaftalin yağının 240</w:t>
            </w:r>
            <w:r w:rsidRPr="00E80C05">
              <w:rPr>
                <w:color w:val="000000"/>
                <w:sz w:val="16"/>
                <w:szCs w:val="16"/>
                <w:vertAlign w:val="superscript"/>
              </w:rPr>
              <w:t>o</w:t>
            </w:r>
            <w:r w:rsidRPr="00E80C05">
              <w:rPr>
                <w:color w:val="000000"/>
                <w:sz w:val="16"/>
                <w:szCs w:val="16"/>
              </w:rPr>
              <w:t>C ile 260</w:t>
            </w:r>
            <w:r w:rsidRPr="00E80C05">
              <w:rPr>
                <w:color w:val="000000"/>
                <w:sz w:val="16"/>
                <w:szCs w:val="16"/>
                <w:vertAlign w:val="superscript"/>
              </w:rPr>
              <w:t>o</w:t>
            </w:r>
            <w:r w:rsidRPr="00E80C05">
              <w:rPr>
                <w:color w:val="000000"/>
                <w:sz w:val="16"/>
                <w:szCs w:val="16"/>
              </w:rPr>
              <w:t>C (</w:t>
            </w:r>
          </w:p>
          <w:p w:rsidR="007F5866" w:rsidRPr="00E80C05" w:rsidRDefault="007F5866" w:rsidP="007F5866">
            <w:pPr>
              <w:spacing w:before="60" w:after="60"/>
              <w:rPr>
                <w:color w:val="000000"/>
                <w:sz w:val="16"/>
                <w:szCs w:val="16"/>
              </w:rPr>
            </w:pPr>
            <w:r w:rsidRPr="00E80C05">
              <w:rPr>
                <w:color w:val="000000"/>
                <w:sz w:val="16"/>
                <w:szCs w:val="16"/>
              </w:rPr>
              <w:t>464</w:t>
            </w:r>
            <w:r w:rsidRPr="00E80C05">
              <w:rPr>
                <w:color w:val="000000"/>
                <w:sz w:val="16"/>
                <w:szCs w:val="16"/>
                <w:vertAlign w:val="superscript"/>
              </w:rPr>
              <w:t>o</w:t>
            </w:r>
            <w:r w:rsidRPr="00E80C05">
              <w:rPr>
                <w:color w:val="000000"/>
                <w:sz w:val="16"/>
                <w:szCs w:val="16"/>
              </w:rPr>
              <w:t>F-500</w:t>
            </w:r>
            <w:r w:rsidRPr="00E80C05">
              <w:rPr>
                <w:color w:val="000000"/>
                <w:sz w:val="16"/>
                <w:szCs w:val="16"/>
                <w:vertAlign w:val="superscript"/>
              </w:rPr>
              <w:t>o</w:t>
            </w:r>
            <w:r w:rsidRPr="00E80C05">
              <w:rPr>
                <w:color w:val="000000"/>
                <w:sz w:val="16"/>
                <w:szCs w:val="16"/>
              </w:rPr>
              <w:t>F) aralığında kaynayan damıtma artığı. Başlıca çift merkezli sübstütiye aromatik ve heterosiklik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310-171-6</w:t>
            </w:r>
          </w:p>
        </w:tc>
        <w:tc>
          <w:tcPr>
            <w:tcW w:w="1115" w:type="dxa"/>
            <w:shd w:val="clear" w:color="auto" w:fill="auto"/>
            <w:noWrap/>
            <w:hideMark/>
          </w:tcPr>
          <w:p w:rsidR="007F5866" w:rsidRPr="00A82233" w:rsidRDefault="007F5866" w:rsidP="007F5866">
            <w:pPr>
              <w:rPr>
                <w:sz w:val="16"/>
                <w:szCs w:val="16"/>
              </w:rPr>
            </w:pPr>
            <w:r w:rsidRPr="00A82233">
              <w:rPr>
                <w:sz w:val="16"/>
                <w:szCs w:val="16"/>
              </w:rPr>
              <w:t>122070-80-8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648-041-00-9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Absorption oils, bicyclo arom. and heterocyclic hydrocarbon fraction; </w:t>
            </w:r>
            <w:r w:rsidRPr="00A82233">
              <w:rPr>
                <w:sz w:val="16"/>
                <w:szCs w:val="16"/>
              </w:rPr>
              <w:br/>
              <w:t xml:space="preserve">Wash Oil Redistillate; </w:t>
            </w:r>
            <w:r w:rsidRPr="00A82233">
              <w:rPr>
                <w:sz w:val="16"/>
                <w:szCs w:val="16"/>
              </w:rPr>
              <w:br/>
              <w:t>[A complex combination of hydrocarbons obtained as a redistillate from the distillation of wash oil. It consists predominantly of 2-ringed aromatic and heterocyclic hydrocarbons boiling in the range of approximately 260 °C to 290 °C (500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Absorpsiyon yağları, bisikloaromatik ve heterosiklik hidrokarbon fraksiyonu; yıkama yağı tekrar damıtığı;</w:t>
            </w:r>
          </w:p>
          <w:p w:rsidR="007F5866" w:rsidRPr="00E80C05" w:rsidRDefault="007F5866" w:rsidP="007F5866">
            <w:pPr>
              <w:spacing w:before="60" w:after="60"/>
              <w:rPr>
                <w:color w:val="000000"/>
                <w:sz w:val="16"/>
                <w:szCs w:val="16"/>
              </w:rPr>
            </w:pPr>
            <w:r w:rsidRPr="00E80C05">
              <w:rPr>
                <w:color w:val="000000"/>
                <w:sz w:val="16"/>
                <w:szCs w:val="16"/>
              </w:rPr>
              <w:t xml:space="preserve">[Yıkama yağının damıtılmasından tekrar damıtık olarak elde edilen kompleks bir hidrokarbon </w:t>
            </w:r>
            <w:r w:rsidRPr="00E80C05">
              <w:rPr>
                <w:sz w:val="16"/>
                <w:szCs w:val="16"/>
              </w:rPr>
              <w:t>bileşimi</w:t>
            </w:r>
            <w:r w:rsidRPr="00E80C05">
              <w:rPr>
                <w:color w:val="000000"/>
                <w:sz w:val="16"/>
                <w:szCs w:val="16"/>
              </w:rPr>
              <w:t>. Büyük ölçüde 260</w:t>
            </w:r>
            <w:r w:rsidRPr="00E80C05">
              <w:rPr>
                <w:color w:val="000000"/>
                <w:sz w:val="16"/>
                <w:szCs w:val="16"/>
                <w:vertAlign w:val="superscript"/>
              </w:rPr>
              <w:t>o</w:t>
            </w:r>
            <w:r w:rsidRPr="00E80C05">
              <w:rPr>
                <w:color w:val="000000"/>
                <w:sz w:val="16"/>
                <w:szCs w:val="16"/>
              </w:rPr>
              <w:t>C ile 290</w:t>
            </w:r>
            <w:r w:rsidRPr="00E80C05">
              <w:rPr>
                <w:color w:val="000000"/>
                <w:sz w:val="16"/>
                <w:szCs w:val="16"/>
                <w:vertAlign w:val="superscript"/>
              </w:rPr>
              <w:t>o</w:t>
            </w:r>
            <w:r w:rsidRPr="00E80C05">
              <w:rPr>
                <w:color w:val="000000"/>
                <w:sz w:val="16"/>
                <w:szCs w:val="16"/>
              </w:rPr>
              <w:t>C (500</w:t>
            </w:r>
            <w:r w:rsidRPr="00E80C05">
              <w:rPr>
                <w:color w:val="000000"/>
                <w:sz w:val="16"/>
                <w:szCs w:val="16"/>
                <w:vertAlign w:val="superscript"/>
              </w:rPr>
              <w:t>o</w:t>
            </w:r>
            <w:r w:rsidRPr="00E80C05">
              <w:rPr>
                <w:color w:val="000000"/>
                <w:sz w:val="16"/>
                <w:szCs w:val="16"/>
              </w:rPr>
              <w:t>F-554</w:t>
            </w:r>
            <w:r w:rsidRPr="00E80C05">
              <w:rPr>
                <w:color w:val="000000"/>
                <w:sz w:val="16"/>
                <w:szCs w:val="16"/>
                <w:vertAlign w:val="superscript"/>
              </w:rPr>
              <w:t>o</w:t>
            </w:r>
            <w:r w:rsidRPr="00E80C05">
              <w:rPr>
                <w:color w:val="000000"/>
                <w:sz w:val="16"/>
                <w:szCs w:val="16"/>
              </w:rPr>
              <w:t>F) arasında kaynayan 2 halkalı aromatik ve heterosiklik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309-851-5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101316-45-4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648-042-00-4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upper, fluorene-rich; </w:t>
            </w:r>
            <w:r w:rsidRPr="00A82233">
              <w:rPr>
                <w:sz w:val="16"/>
                <w:szCs w:val="16"/>
              </w:rPr>
              <w:br/>
              <w:t xml:space="preserve">Wash Oil Redistillate; </w:t>
            </w:r>
            <w:r w:rsidRPr="00A82233">
              <w:rPr>
                <w:sz w:val="16"/>
                <w:szCs w:val="16"/>
              </w:rPr>
              <w:br/>
              <w:t>[A complex combination of hydrocarbons obtained by the crystallization of tar oil. It consists af aromatic and polycyclic hydrocarbons primarily fluorene and some acenaphthene.]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yukarı, Florence zengin; yıkama yağı tekrar damıtığı;</w:t>
            </w:r>
          </w:p>
          <w:p w:rsidR="007F5866" w:rsidRPr="00E80C05" w:rsidRDefault="007F5866" w:rsidP="007F5866">
            <w:pPr>
              <w:spacing w:before="60" w:after="60"/>
              <w:rPr>
                <w:color w:val="000000"/>
                <w:sz w:val="16"/>
                <w:szCs w:val="16"/>
              </w:rPr>
            </w:pPr>
            <w:r w:rsidRPr="00E80C05">
              <w:rPr>
                <w:color w:val="000000"/>
                <w:sz w:val="16"/>
                <w:szCs w:val="16"/>
              </w:rPr>
              <w:t xml:space="preserve">[Zift yağının kristallenmesinden elde edilen kompleks bir hidrokarbon </w:t>
            </w:r>
            <w:r w:rsidRPr="00E80C05">
              <w:rPr>
                <w:sz w:val="16"/>
                <w:szCs w:val="16"/>
              </w:rPr>
              <w:t>bileşimi</w:t>
            </w:r>
            <w:r w:rsidRPr="00E80C05">
              <w:rPr>
                <w:color w:val="000000"/>
                <w:sz w:val="16"/>
                <w:szCs w:val="16"/>
              </w:rPr>
              <w:t>. Başta floren ve biraz da asenaften olmak üzere aromatik ve polisiklik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284-900-0</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84989-11-7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648-043-00-X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oil, acenaphthene fraction, acenaphthene-free; </w:t>
            </w:r>
            <w:r w:rsidRPr="00A82233">
              <w:rPr>
                <w:sz w:val="16"/>
                <w:szCs w:val="16"/>
              </w:rPr>
              <w:br/>
              <w:t xml:space="preserve">Wash Oil Redistillate; </w:t>
            </w:r>
            <w:r w:rsidRPr="00A82233">
              <w:rPr>
                <w:sz w:val="16"/>
                <w:szCs w:val="16"/>
              </w:rPr>
              <w:br/>
              <w:t>[The oil remaining after removal by a crystallization process of acenaphthene from acenaphthene oil from coal tar. Composed primarily of naphthalene and alkylnaphthalenes.]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Kreosot yağı, asenaften fraksiyonu, asenaften içermeyen; yıkama yağı tekrar damıtığı; [Kömür ziftindeki asenaften yağından kristalizasyon prosesi sonucu asenafteninin temizlenmesinden sonra kalan yağ. Ağırlıklı olarak naftalin ve alkilnaftalinler 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292-606-9</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90640-85-0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648-044-00-5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heavy oils; </w:t>
            </w:r>
            <w:r w:rsidRPr="00A82233">
              <w:rPr>
                <w:sz w:val="16"/>
                <w:szCs w:val="16"/>
              </w:rPr>
              <w:br/>
              <w:t xml:space="preserve">Heavy Anthracene Oil; </w:t>
            </w:r>
            <w:r w:rsidRPr="00A82233">
              <w:rPr>
                <w:sz w:val="16"/>
                <w:szCs w:val="16"/>
              </w:rPr>
              <w:br/>
              <w:t>[Distillate from the fractional distillation of coal tar of bituminous coal, with boiling range of 240 °C to 400 °C (464 °F to 752 °F). Composed primarily of tri- and polynuclear hydrocarbons and heterocyclic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ağır yağlar; ağır antrasen yağı;</w:t>
            </w:r>
          </w:p>
          <w:p w:rsidR="007F5866" w:rsidRPr="00E80C05" w:rsidRDefault="007F5866" w:rsidP="007F5866">
            <w:pPr>
              <w:spacing w:before="60" w:after="60"/>
              <w:rPr>
                <w:color w:val="000000"/>
                <w:sz w:val="16"/>
                <w:szCs w:val="16"/>
              </w:rPr>
            </w:pPr>
            <w:r w:rsidRPr="00E80C05">
              <w:rPr>
                <w:color w:val="000000"/>
                <w:sz w:val="16"/>
                <w:szCs w:val="16"/>
              </w:rPr>
              <w:t>[Bitümlü kömürün kömür ziftinin ayrımsal damıtılmasından elde edilen ve 240</w:t>
            </w:r>
            <w:r w:rsidRPr="00E80C05">
              <w:rPr>
                <w:color w:val="000000"/>
                <w:sz w:val="16"/>
                <w:szCs w:val="16"/>
                <w:vertAlign w:val="superscript"/>
              </w:rPr>
              <w:t>o</w:t>
            </w:r>
            <w:r w:rsidRPr="00E80C05">
              <w:rPr>
                <w:color w:val="000000"/>
                <w:sz w:val="16"/>
                <w:szCs w:val="16"/>
              </w:rPr>
              <w:t>C ile 400</w:t>
            </w:r>
            <w:r w:rsidRPr="00E80C05">
              <w:rPr>
                <w:color w:val="000000"/>
                <w:sz w:val="16"/>
                <w:szCs w:val="16"/>
                <w:vertAlign w:val="superscript"/>
              </w:rPr>
              <w:t>o</w:t>
            </w:r>
            <w:r w:rsidRPr="00E80C05">
              <w:rPr>
                <w:color w:val="000000"/>
                <w:sz w:val="16"/>
                <w:szCs w:val="16"/>
              </w:rPr>
              <w:t>C (464</w:t>
            </w:r>
            <w:r w:rsidRPr="00E80C05">
              <w:rPr>
                <w:color w:val="000000"/>
                <w:sz w:val="16"/>
                <w:szCs w:val="16"/>
                <w:vertAlign w:val="superscript"/>
              </w:rPr>
              <w:t>o</w:t>
            </w:r>
            <w:r w:rsidRPr="00E80C05">
              <w:rPr>
                <w:color w:val="000000"/>
                <w:sz w:val="16"/>
                <w:szCs w:val="16"/>
              </w:rPr>
              <w:t>F-752</w:t>
            </w:r>
            <w:r w:rsidRPr="00E80C05">
              <w:rPr>
                <w:color w:val="000000"/>
                <w:sz w:val="16"/>
                <w:szCs w:val="16"/>
                <w:vertAlign w:val="superscript"/>
              </w:rPr>
              <w:t>o</w:t>
            </w:r>
            <w:r w:rsidRPr="00E80C05">
              <w:rPr>
                <w:color w:val="000000"/>
                <w:sz w:val="16"/>
                <w:szCs w:val="16"/>
              </w:rPr>
              <w:t>F) arasında kaynayan damıtık. Ağırlıklı olarak  üç ve çok merkezli hidrokarbonlar ve heterosiklik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292-607-4</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90640-86-1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648-045-00-0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upper; </w:t>
            </w:r>
            <w:r w:rsidRPr="00A82233">
              <w:rPr>
                <w:sz w:val="16"/>
                <w:szCs w:val="16"/>
              </w:rPr>
              <w:br/>
              <w:t xml:space="preserve">Heavy Anthracene Oil; </w:t>
            </w:r>
            <w:r w:rsidRPr="00A82233">
              <w:rPr>
                <w:sz w:val="16"/>
                <w:szCs w:val="16"/>
              </w:rPr>
              <w:br/>
              <w:t>[The distillate from coal tar having an approximate distillation range of 220 °C to 450 °C (428 °F to 842 °F). Composed primarily of three to four membered condensed ring aromatic hydrocarbons and other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yukarı; ağır antrasen yağı;</w:t>
            </w:r>
          </w:p>
          <w:p w:rsidR="007F5866" w:rsidRPr="00E80C05" w:rsidRDefault="007F5866" w:rsidP="007F5866">
            <w:pPr>
              <w:spacing w:before="60" w:after="60"/>
              <w:rPr>
                <w:color w:val="000000"/>
                <w:sz w:val="16"/>
                <w:szCs w:val="16"/>
              </w:rPr>
            </w:pPr>
            <w:r w:rsidRPr="00E80C05">
              <w:rPr>
                <w:color w:val="000000"/>
                <w:sz w:val="16"/>
                <w:szCs w:val="16"/>
              </w:rPr>
              <w:t>[Kömür ziftinin yaklaşık 220</w:t>
            </w:r>
            <w:r w:rsidRPr="00E80C05">
              <w:rPr>
                <w:color w:val="000000"/>
                <w:sz w:val="16"/>
                <w:szCs w:val="16"/>
                <w:vertAlign w:val="superscript"/>
              </w:rPr>
              <w:t>o</w:t>
            </w:r>
            <w:r w:rsidRPr="00E80C05">
              <w:rPr>
                <w:color w:val="000000"/>
                <w:sz w:val="16"/>
                <w:szCs w:val="16"/>
              </w:rPr>
              <w:t>C ile 450</w:t>
            </w:r>
            <w:r w:rsidRPr="00E80C05">
              <w:rPr>
                <w:color w:val="000000"/>
                <w:sz w:val="16"/>
                <w:szCs w:val="16"/>
                <w:vertAlign w:val="superscript"/>
              </w:rPr>
              <w:t>o</w:t>
            </w:r>
            <w:r w:rsidRPr="00E80C05">
              <w:rPr>
                <w:color w:val="000000"/>
                <w:sz w:val="16"/>
                <w:szCs w:val="16"/>
              </w:rPr>
              <w:t>C (428</w:t>
            </w:r>
            <w:r w:rsidRPr="00E80C05">
              <w:rPr>
                <w:color w:val="000000"/>
                <w:sz w:val="16"/>
                <w:szCs w:val="16"/>
                <w:vertAlign w:val="superscript"/>
              </w:rPr>
              <w:t>o</w:t>
            </w:r>
            <w:r w:rsidRPr="00E80C05">
              <w:rPr>
                <w:color w:val="000000"/>
                <w:sz w:val="16"/>
                <w:szCs w:val="16"/>
              </w:rPr>
              <w:t>F-842</w:t>
            </w:r>
            <w:r w:rsidRPr="00E80C05">
              <w:rPr>
                <w:color w:val="000000"/>
                <w:sz w:val="16"/>
                <w:szCs w:val="16"/>
                <w:vertAlign w:val="superscript"/>
              </w:rPr>
              <w:t>o</w:t>
            </w:r>
            <w:r w:rsidRPr="00E80C05">
              <w:rPr>
                <w:color w:val="000000"/>
                <w:sz w:val="16"/>
                <w:szCs w:val="16"/>
              </w:rPr>
              <w:t>F) arasında kaynayan damıtığı. Başlıca 3 veya 4 elemanlı yoğun halka aromatik hidrokarbonlar ve diğer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266-026-1</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65996-91-0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648-046-00-6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acid ext.; </w:t>
            </w:r>
            <w:r w:rsidRPr="00A82233">
              <w:rPr>
                <w:sz w:val="16"/>
                <w:szCs w:val="16"/>
              </w:rPr>
              <w:br/>
              <w:t xml:space="preserve">Anthracene Oil Extract Residue; </w:t>
            </w:r>
            <w:r w:rsidRPr="00A82233">
              <w:rPr>
                <w:sz w:val="16"/>
                <w:szCs w:val="16"/>
              </w:rPr>
              <w:br/>
              <w:t>[A complex combination of hydrocarbons from the base-freed fraction obtained from the distillation of coal tar and boiling in the range of approximately 325 °C to 365 °C (617 °F to 689 °F). It contains predominantly anthracene and phenanthrene and their alkyl derivatives.]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Antrasen</w:t>
            </w:r>
            <w:r w:rsidRPr="00E80C05">
              <w:rPr>
                <w:color w:val="000000"/>
                <w:sz w:val="16"/>
                <w:szCs w:val="16"/>
              </w:rPr>
              <w:t xml:space="preserve"> yağı, asit özütü; Antrasen yağı özütü artığı;</w:t>
            </w:r>
          </w:p>
          <w:p w:rsidR="007F5866" w:rsidRPr="00A82233" w:rsidRDefault="007F5866" w:rsidP="007F5866">
            <w:pPr>
              <w:pStyle w:val="NormalWeb"/>
              <w:spacing w:before="0" w:after="0"/>
              <w:rPr>
                <w:sz w:val="16"/>
                <w:szCs w:val="16"/>
              </w:rPr>
            </w:pPr>
            <w:r w:rsidRPr="00A82233">
              <w:rPr>
                <w:sz w:val="16"/>
                <w:szCs w:val="16"/>
              </w:rPr>
              <w:t>[Kömür ziftinin damıtılarak bazdan arındırılmış fraksiyonu olarak elde edilen, yaklaşık 220</w:t>
            </w:r>
            <w:r w:rsidRPr="00A82233">
              <w:rPr>
                <w:sz w:val="16"/>
                <w:szCs w:val="16"/>
                <w:vertAlign w:val="superscript"/>
              </w:rPr>
              <w:t>o</w:t>
            </w:r>
            <w:r w:rsidRPr="00A82233">
              <w:rPr>
                <w:sz w:val="16"/>
                <w:szCs w:val="16"/>
              </w:rPr>
              <w:t>C ile 450</w:t>
            </w:r>
            <w:r w:rsidRPr="00A82233">
              <w:rPr>
                <w:sz w:val="16"/>
                <w:szCs w:val="16"/>
                <w:vertAlign w:val="superscript"/>
              </w:rPr>
              <w:t>o</w:t>
            </w:r>
            <w:r w:rsidRPr="00A82233">
              <w:rPr>
                <w:sz w:val="16"/>
                <w:szCs w:val="16"/>
              </w:rPr>
              <w:t>C (428</w:t>
            </w:r>
            <w:r w:rsidRPr="00A82233">
              <w:rPr>
                <w:sz w:val="16"/>
                <w:szCs w:val="16"/>
                <w:vertAlign w:val="superscript"/>
              </w:rPr>
              <w:t>o</w:t>
            </w:r>
            <w:r w:rsidRPr="00A82233">
              <w:rPr>
                <w:sz w:val="16"/>
                <w:szCs w:val="16"/>
              </w:rPr>
              <w:t>F-842</w:t>
            </w:r>
            <w:r w:rsidRPr="00A82233">
              <w:rPr>
                <w:sz w:val="16"/>
                <w:szCs w:val="16"/>
                <w:vertAlign w:val="superscript"/>
              </w:rPr>
              <w:t>o</w:t>
            </w:r>
            <w:r w:rsidRPr="00A82233">
              <w:rPr>
                <w:sz w:val="16"/>
                <w:szCs w:val="16"/>
              </w:rPr>
              <w:t>F) arasında kaynayan kompleks bir hidrokarbon bileşimi. Büyük çoğunlukla antrasen ve fenantren ile bunların alkil türevlerini içerir.]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295-274-3</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91995-14-1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648-047-00-1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w:t>
            </w:r>
            <w:r w:rsidRPr="00A82233">
              <w:rPr>
                <w:sz w:val="16"/>
                <w:szCs w:val="16"/>
              </w:rPr>
              <w:br/>
              <w:t xml:space="preserve">Heavy Anthracene Oil; </w:t>
            </w:r>
            <w:r w:rsidRPr="00A82233">
              <w:rPr>
                <w:sz w:val="16"/>
                <w:szCs w:val="16"/>
              </w:rPr>
              <w:br/>
              <w:t>[The distillate from coal tar having an approximate distillation range of 100 °C to 450 °C (212 °F to 842 °F). Composed primarily of two to four membered condensed ring aromatic hydrocarbons, phenolic compounds, and aromatic nitrogen bases.]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ağır antrasen yağı</w:t>
            </w:r>
          </w:p>
          <w:p w:rsidR="007F5866" w:rsidRPr="00E80C05" w:rsidRDefault="007F5866" w:rsidP="007F5866">
            <w:pPr>
              <w:spacing w:before="60" w:after="60"/>
              <w:rPr>
                <w:color w:val="000000"/>
                <w:sz w:val="16"/>
                <w:szCs w:val="16"/>
              </w:rPr>
            </w:pPr>
            <w:r w:rsidRPr="00E80C05">
              <w:rPr>
                <w:color w:val="000000"/>
                <w:sz w:val="16"/>
                <w:szCs w:val="16"/>
              </w:rPr>
              <w:t>[Kömür ziftinin yaklaşık 100</w:t>
            </w:r>
            <w:r w:rsidRPr="00E80C05">
              <w:rPr>
                <w:color w:val="000000"/>
                <w:sz w:val="16"/>
                <w:szCs w:val="16"/>
                <w:vertAlign w:val="superscript"/>
              </w:rPr>
              <w:t>o</w:t>
            </w:r>
            <w:r w:rsidRPr="00E80C05">
              <w:rPr>
                <w:color w:val="000000"/>
                <w:sz w:val="16"/>
                <w:szCs w:val="16"/>
              </w:rPr>
              <w:t>C ile 450</w:t>
            </w:r>
            <w:r w:rsidRPr="00E80C05">
              <w:rPr>
                <w:color w:val="000000"/>
                <w:sz w:val="16"/>
                <w:szCs w:val="16"/>
                <w:vertAlign w:val="superscript"/>
              </w:rPr>
              <w:t>o</w:t>
            </w:r>
            <w:r w:rsidRPr="00E80C05">
              <w:rPr>
                <w:color w:val="000000"/>
                <w:sz w:val="16"/>
                <w:szCs w:val="16"/>
              </w:rPr>
              <w:t>C (212</w:t>
            </w:r>
            <w:r w:rsidRPr="00E80C05">
              <w:rPr>
                <w:color w:val="000000"/>
                <w:sz w:val="16"/>
                <w:szCs w:val="16"/>
                <w:vertAlign w:val="superscript"/>
              </w:rPr>
              <w:t>o</w:t>
            </w:r>
            <w:r w:rsidRPr="00E80C05">
              <w:rPr>
                <w:color w:val="000000"/>
                <w:sz w:val="16"/>
                <w:szCs w:val="16"/>
              </w:rPr>
              <w:t>F-842</w:t>
            </w:r>
            <w:r w:rsidRPr="00E80C05">
              <w:rPr>
                <w:color w:val="000000"/>
                <w:sz w:val="16"/>
                <w:szCs w:val="16"/>
                <w:vertAlign w:val="superscript"/>
              </w:rPr>
              <w:t>o</w:t>
            </w:r>
            <w:r w:rsidRPr="00E80C05">
              <w:rPr>
                <w:color w:val="000000"/>
                <w:sz w:val="16"/>
                <w:szCs w:val="16"/>
              </w:rPr>
              <w:t>F) arasında kaynayan damıtığı. Başlıca 2 - 4 elemanlı yoğun halka aromatik hidrokarbonlar, fenolik hidrokarbonlar ve aromatik nitrojen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266-027-7</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65996-92-1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648-048-00-7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pitch, heavy oils; </w:t>
            </w:r>
            <w:r w:rsidRPr="00A82233">
              <w:rPr>
                <w:sz w:val="16"/>
                <w:szCs w:val="16"/>
              </w:rPr>
              <w:br/>
              <w:t xml:space="preserve">Heavy Anthracene Oil; </w:t>
            </w:r>
            <w:r w:rsidRPr="00A82233">
              <w:rPr>
                <w:sz w:val="16"/>
                <w:szCs w:val="16"/>
              </w:rPr>
              <w:br/>
              <w:t>[The distillate from the distillation of the pitch obtained from bituminous high temperature tar. Composed primarily of tri- and polynuclear aromatic hydrocarbons and boiling in the range of approximately 300 °C to 470 °C (572 °F to 878 °F). The product may also contain heteroatoms.]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ziftli, ağır yağlar; ağır antrasen yağı;</w:t>
            </w:r>
          </w:p>
          <w:p w:rsidR="007F5866" w:rsidRPr="00E80C05" w:rsidRDefault="007F5866" w:rsidP="007F5866">
            <w:pPr>
              <w:spacing w:before="60" w:after="60"/>
              <w:rPr>
                <w:color w:val="000000"/>
                <w:sz w:val="16"/>
                <w:szCs w:val="16"/>
              </w:rPr>
            </w:pPr>
            <w:r w:rsidRPr="00E80C05">
              <w:rPr>
                <w:color w:val="000000"/>
                <w:sz w:val="16"/>
                <w:szCs w:val="16"/>
              </w:rPr>
              <w:t>[Bitümlü yüksek sıcaklık ziftinden elde edilen ziftin damıtılmasıyla oluşan damıtık. Esasen yaklaşık 300</w:t>
            </w:r>
            <w:r w:rsidRPr="00E80C05">
              <w:rPr>
                <w:color w:val="000000"/>
                <w:sz w:val="16"/>
                <w:szCs w:val="16"/>
                <w:vertAlign w:val="superscript"/>
              </w:rPr>
              <w:t>o</w:t>
            </w:r>
            <w:r w:rsidRPr="00E80C05">
              <w:rPr>
                <w:color w:val="000000"/>
                <w:sz w:val="16"/>
                <w:szCs w:val="16"/>
              </w:rPr>
              <w:t>C ile 470</w:t>
            </w:r>
            <w:r w:rsidRPr="00E80C05">
              <w:rPr>
                <w:color w:val="000000"/>
                <w:sz w:val="16"/>
                <w:szCs w:val="16"/>
                <w:vertAlign w:val="superscript"/>
              </w:rPr>
              <w:t>o</w:t>
            </w:r>
            <w:r w:rsidRPr="00E80C05">
              <w:rPr>
                <w:color w:val="000000"/>
                <w:sz w:val="16"/>
                <w:szCs w:val="16"/>
              </w:rPr>
              <w:t>C (572</w:t>
            </w:r>
            <w:r w:rsidRPr="00E80C05">
              <w:rPr>
                <w:color w:val="000000"/>
                <w:sz w:val="16"/>
                <w:szCs w:val="16"/>
                <w:vertAlign w:val="superscript"/>
              </w:rPr>
              <w:t>o</w:t>
            </w:r>
            <w:r w:rsidRPr="00E80C05">
              <w:rPr>
                <w:color w:val="000000"/>
                <w:sz w:val="16"/>
                <w:szCs w:val="16"/>
              </w:rPr>
              <w:t>F-878</w:t>
            </w:r>
            <w:r w:rsidRPr="00E80C05">
              <w:rPr>
                <w:color w:val="000000"/>
                <w:sz w:val="16"/>
                <w:szCs w:val="16"/>
                <w:vertAlign w:val="superscript"/>
              </w:rPr>
              <w:t>o</w:t>
            </w:r>
            <w:r w:rsidRPr="00E80C05">
              <w:rPr>
                <w:color w:val="000000"/>
                <w:sz w:val="16"/>
                <w:szCs w:val="16"/>
              </w:rPr>
              <w:t>F) arasında kaynayan üç ve çok merkezli aromatik hidrokarbonlardan oluşur. Bu ürün heteroatomlar da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295-312-9</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91995-51-6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648-049-00-2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pitch; </w:t>
            </w:r>
            <w:r w:rsidRPr="00A82233">
              <w:rPr>
                <w:sz w:val="16"/>
                <w:szCs w:val="16"/>
              </w:rPr>
              <w:br/>
              <w:t xml:space="preserve">Heavy Anthracene Oil; </w:t>
            </w:r>
            <w:r w:rsidRPr="00A82233">
              <w:rPr>
                <w:sz w:val="16"/>
                <w:szCs w:val="16"/>
              </w:rPr>
              <w:br/>
              <w:t>[The oil obtained from condensation of the vapors from the heat treatment of pitch. Composed primarily of two- to four-ring aromatic compounds boiling in the range of 200 °C to greater than 400 °C (392 °F to greater than 752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ziftli; ağır antrasen yağı;</w:t>
            </w:r>
          </w:p>
          <w:p w:rsidR="007F5866" w:rsidRPr="00E80C05" w:rsidRDefault="007F5866" w:rsidP="007F5866">
            <w:pPr>
              <w:spacing w:before="60" w:after="60"/>
              <w:rPr>
                <w:color w:val="000000"/>
                <w:sz w:val="16"/>
                <w:szCs w:val="16"/>
              </w:rPr>
            </w:pPr>
            <w:r w:rsidRPr="00E80C05">
              <w:rPr>
                <w:color w:val="000000"/>
                <w:sz w:val="16"/>
                <w:szCs w:val="16"/>
              </w:rPr>
              <w:t>[Ziftin ısı ile muamele edilmesinden oluşan buharların yoğunlaştırılmasından elde edilen yağ. Esasen yaklaşık 200</w:t>
            </w:r>
            <w:r w:rsidRPr="00E80C05">
              <w:rPr>
                <w:color w:val="000000"/>
                <w:sz w:val="16"/>
                <w:szCs w:val="16"/>
                <w:vertAlign w:val="superscript"/>
              </w:rPr>
              <w:t>o</w:t>
            </w:r>
            <w:r w:rsidRPr="00E80C05">
              <w:rPr>
                <w:color w:val="000000"/>
                <w:sz w:val="16"/>
                <w:szCs w:val="16"/>
              </w:rPr>
              <w:t>C ile 400</w:t>
            </w:r>
            <w:r w:rsidRPr="00E80C05">
              <w:rPr>
                <w:color w:val="000000"/>
                <w:sz w:val="16"/>
                <w:szCs w:val="16"/>
                <w:vertAlign w:val="superscript"/>
              </w:rPr>
              <w:t>o</w:t>
            </w:r>
            <w:r w:rsidRPr="00E80C05">
              <w:rPr>
                <w:color w:val="000000"/>
                <w:sz w:val="16"/>
                <w:szCs w:val="16"/>
              </w:rPr>
              <w:t>C ve daha üstü (392</w:t>
            </w:r>
            <w:r w:rsidRPr="00E80C05">
              <w:rPr>
                <w:color w:val="000000"/>
                <w:sz w:val="16"/>
                <w:szCs w:val="16"/>
                <w:vertAlign w:val="superscript"/>
              </w:rPr>
              <w:t>o</w:t>
            </w:r>
            <w:r w:rsidRPr="00E80C05">
              <w:rPr>
                <w:color w:val="000000"/>
                <w:sz w:val="16"/>
                <w:szCs w:val="16"/>
              </w:rPr>
              <w:t>F-752</w:t>
            </w:r>
            <w:r w:rsidRPr="00E80C05">
              <w:rPr>
                <w:color w:val="000000"/>
                <w:sz w:val="16"/>
                <w:szCs w:val="16"/>
                <w:vertAlign w:val="superscript"/>
              </w:rPr>
              <w:t>o</w:t>
            </w:r>
            <w:r w:rsidRPr="00E80C05">
              <w:rPr>
                <w:color w:val="000000"/>
                <w:sz w:val="16"/>
                <w:szCs w:val="16"/>
              </w:rPr>
              <w:t xml:space="preserve">F ve daha üzeri) sıcaklıkta kaynayan iki-dört halkalı aromatik bileşiklerden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309-855-7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101316-49-8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648-050-00-8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heavy oils, pyrene fraction; </w:t>
            </w:r>
            <w:r w:rsidRPr="00A82233">
              <w:rPr>
                <w:sz w:val="16"/>
                <w:szCs w:val="16"/>
              </w:rPr>
              <w:br/>
              <w:t xml:space="preserve">Heavy Anthracene Oil Redistillate; </w:t>
            </w:r>
            <w:r w:rsidRPr="00A82233">
              <w:rPr>
                <w:sz w:val="16"/>
                <w:szCs w:val="16"/>
              </w:rPr>
              <w:br/>
              <w:t>[The redistillate obtained from the fractional distillation of pitch distillate boiling in the range of approximately 350 °C to 400 °C (662 °F to 752 °F). Consists predominantly of tri- and polynuclear aromatics and heterocyclic hydrocarbons.]</w:t>
            </w:r>
          </w:p>
        </w:tc>
        <w:tc>
          <w:tcPr>
            <w:tcW w:w="2268" w:type="dxa"/>
            <w:shd w:val="clear" w:color="auto" w:fill="auto"/>
            <w:hideMark/>
          </w:tcPr>
          <w:p w:rsidR="007F5866" w:rsidRPr="00E80C05" w:rsidRDefault="007F5866" w:rsidP="007F5866">
            <w:pPr>
              <w:tabs>
                <w:tab w:val="left" w:pos="0"/>
              </w:tabs>
              <w:spacing w:before="60" w:after="60"/>
              <w:ind w:right="194"/>
              <w:rPr>
                <w:color w:val="000000"/>
                <w:sz w:val="16"/>
                <w:szCs w:val="16"/>
              </w:rPr>
            </w:pPr>
            <w:r w:rsidRPr="00E80C05">
              <w:rPr>
                <w:color w:val="000000"/>
                <w:sz w:val="16"/>
                <w:szCs w:val="16"/>
              </w:rPr>
              <w:t>Damıtıklar (kömür zifti), ağır yağlar, piren fraksiyonu; ağır antrasen yağı tekrar damıtığı;</w:t>
            </w:r>
          </w:p>
          <w:p w:rsidR="007F5866" w:rsidRPr="00E80C05" w:rsidRDefault="007F5866" w:rsidP="007F5866">
            <w:pPr>
              <w:tabs>
                <w:tab w:val="left" w:pos="0"/>
              </w:tabs>
              <w:spacing w:before="60" w:after="60"/>
              <w:ind w:right="194"/>
              <w:rPr>
                <w:color w:val="000000"/>
                <w:sz w:val="16"/>
                <w:szCs w:val="16"/>
              </w:rPr>
            </w:pPr>
            <w:r w:rsidRPr="00E80C05">
              <w:rPr>
                <w:color w:val="000000"/>
                <w:sz w:val="16"/>
                <w:szCs w:val="16"/>
              </w:rPr>
              <w:t>[Ziftli damıtığın ayrımsal damıtılmasın elde edilen ve yaklaşık 350</w:t>
            </w:r>
            <w:r w:rsidRPr="00E80C05">
              <w:rPr>
                <w:color w:val="000000"/>
                <w:sz w:val="16"/>
                <w:szCs w:val="16"/>
                <w:vertAlign w:val="superscript"/>
              </w:rPr>
              <w:t>o</w:t>
            </w:r>
            <w:r w:rsidRPr="00E80C05">
              <w:rPr>
                <w:color w:val="000000"/>
                <w:sz w:val="16"/>
                <w:szCs w:val="16"/>
              </w:rPr>
              <w:t>C ile 400</w:t>
            </w:r>
            <w:r w:rsidRPr="00E80C05">
              <w:rPr>
                <w:color w:val="000000"/>
                <w:sz w:val="16"/>
                <w:szCs w:val="16"/>
                <w:vertAlign w:val="superscript"/>
              </w:rPr>
              <w:t>o</w:t>
            </w:r>
            <w:r w:rsidRPr="00E80C05">
              <w:rPr>
                <w:color w:val="000000"/>
                <w:sz w:val="16"/>
                <w:szCs w:val="16"/>
              </w:rPr>
              <w:t>C arasında (662</w:t>
            </w:r>
            <w:r w:rsidRPr="00E80C05">
              <w:rPr>
                <w:color w:val="000000"/>
                <w:sz w:val="16"/>
                <w:szCs w:val="16"/>
                <w:vertAlign w:val="superscript"/>
              </w:rPr>
              <w:t>o</w:t>
            </w:r>
            <w:r w:rsidRPr="00E80C05">
              <w:rPr>
                <w:color w:val="000000"/>
                <w:sz w:val="16"/>
                <w:szCs w:val="16"/>
              </w:rPr>
              <w:t>F-752</w:t>
            </w:r>
            <w:r w:rsidRPr="00E80C05">
              <w:rPr>
                <w:color w:val="000000"/>
                <w:sz w:val="16"/>
                <w:szCs w:val="16"/>
                <w:vertAlign w:val="superscript"/>
              </w:rPr>
              <w:t>o</w:t>
            </w:r>
            <w:r w:rsidRPr="00E80C05">
              <w:rPr>
                <w:color w:val="000000"/>
                <w:sz w:val="16"/>
                <w:szCs w:val="16"/>
              </w:rPr>
              <w:t>F) kaynayan tekrar damıtık. Büyük çoğunlukla üç ve çok merkezli aromatiklerden ve heterosiklik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295-304-5</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91995-42-5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648-051-00-3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pitch, pyrene fraction; </w:t>
            </w:r>
            <w:r w:rsidRPr="00A82233">
              <w:rPr>
                <w:sz w:val="16"/>
                <w:szCs w:val="16"/>
              </w:rPr>
              <w:br/>
              <w:t xml:space="preserve">Heavy Anthracene Oil Redistillate; </w:t>
            </w:r>
            <w:r w:rsidRPr="00A82233">
              <w:rPr>
                <w:sz w:val="16"/>
                <w:szCs w:val="16"/>
              </w:rPr>
              <w:br/>
              <w:t>[The redistillate obtained from the fractional distillation of pitch distillate and boiling in the range of approximately 380 °C to 410 °C (716°F to 770 °F). Composed primarily of tri- and polynuclear aromatic hydrocarbons and heterocyclic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 zifti), ziftli, piren fraksiyonu; Ağır antrasen yağı tekrar damıtığı;</w:t>
            </w:r>
          </w:p>
          <w:p w:rsidR="007F5866" w:rsidRPr="00E80C05" w:rsidRDefault="007F5866" w:rsidP="007F5866">
            <w:pPr>
              <w:spacing w:before="60" w:after="60"/>
              <w:rPr>
                <w:color w:val="000000"/>
                <w:sz w:val="16"/>
                <w:szCs w:val="16"/>
              </w:rPr>
            </w:pPr>
            <w:r w:rsidRPr="00E80C05">
              <w:rPr>
                <w:color w:val="000000"/>
                <w:sz w:val="16"/>
                <w:szCs w:val="16"/>
              </w:rPr>
              <w:t>[Zift damıtığının ayrımsal damıtılmasın elde edilen ve  yaklaşık 380</w:t>
            </w:r>
            <w:r w:rsidRPr="00E80C05">
              <w:rPr>
                <w:color w:val="000000"/>
                <w:sz w:val="16"/>
                <w:szCs w:val="16"/>
                <w:vertAlign w:val="superscript"/>
              </w:rPr>
              <w:t>o</w:t>
            </w:r>
            <w:r w:rsidRPr="00E80C05">
              <w:rPr>
                <w:color w:val="000000"/>
                <w:sz w:val="16"/>
                <w:szCs w:val="16"/>
              </w:rPr>
              <w:t>C ile 410</w:t>
            </w:r>
            <w:r w:rsidRPr="00E80C05">
              <w:rPr>
                <w:color w:val="000000"/>
                <w:sz w:val="16"/>
                <w:szCs w:val="16"/>
                <w:vertAlign w:val="superscript"/>
              </w:rPr>
              <w:t>o</w:t>
            </w:r>
            <w:r w:rsidRPr="00E80C05">
              <w:rPr>
                <w:color w:val="000000"/>
                <w:sz w:val="16"/>
                <w:szCs w:val="16"/>
              </w:rPr>
              <w:t>C arasında (716</w:t>
            </w:r>
            <w:r w:rsidRPr="00E80C05">
              <w:rPr>
                <w:color w:val="000000"/>
                <w:sz w:val="16"/>
                <w:szCs w:val="16"/>
                <w:vertAlign w:val="superscript"/>
              </w:rPr>
              <w:t>o</w:t>
            </w:r>
            <w:r w:rsidRPr="00E80C05">
              <w:rPr>
                <w:color w:val="000000"/>
                <w:sz w:val="16"/>
                <w:szCs w:val="16"/>
              </w:rPr>
              <w:t>F-770</w:t>
            </w:r>
            <w:r w:rsidRPr="00E80C05">
              <w:rPr>
                <w:color w:val="000000"/>
                <w:sz w:val="16"/>
                <w:szCs w:val="16"/>
                <w:vertAlign w:val="superscript"/>
              </w:rPr>
              <w:t>o</w:t>
            </w:r>
            <w:r w:rsidRPr="00E80C05">
              <w:rPr>
                <w:color w:val="000000"/>
                <w:sz w:val="16"/>
                <w:szCs w:val="16"/>
              </w:rPr>
              <w:t>F)  kaynayan tekrar damıtık. Büyük çoğunlukla üç ve çok merkezli aromatik hidrokarbonlardan ve heterosiklik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295-313-4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91995-52-7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648-052-00-9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waxes (coal), brown-coal high-temp. tar, carbon-treated; </w:t>
            </w:r>
            <w:r w:rsidRPr="00A82233">
              <w:rPr>
                <w:sz w:val="16"/>
                <w:szCs w:val="16"/>
              </w:rPr>
              <w:br/>
              <w:t xml:space="preserve">Coal Tar Extract; </w:t>
            </w:r>
            <w:r w:rsidRPr="00A82233">
              <w:rPr>
                <w:sz w:val="16"/>
                <w:szCs w:val="16"/>
              </w:rPr>
              <w:br/>
              <w:t xml:space="preserve">[A complet combination of hydrocarbons obtained by the treatment of lignite carbonization tar with activated carbon for removal of trace constituents and impurities. It consists predominantly of saturated straight and branched chain hydrocarbons having carbon </w:t>
            </w:r>
            <w:r w:rsidRPr="00A82233">
              <w:rPr>
                <w:sz w:val="16"/>
                <w:szCs w:val="16"/>
              </w:rPr>
              <w:lastRenderedPageBreak/>
              <w:t>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Parafin cilaları (kömür), linyit yüksek sıcaklıkzifti, karbon ile muamele edilmiş; kömür zifti özütü;</w:t>
            </w:r>
          </w:p>
          <w:p w:rsidR="007F5866" w:rsidRPr="00E80C05" w:rsidRDefault="007F5866" w:rsidP="007F5866">
            <w:pPr>
              <w:spacing w:before="60" w:after="60"/>
              <w:rPr>
                <w:color w:val="000000"/>
                <w:sz w:val="16"/>
                <w:szCs w:val="16"/>
              </w:rPr>
            </w:pPr>
            <w:r w:rsidRPr="00E80C05">
              <w:rPr>
                <w:color w:val="000000"/>
                <w:sz w:val="16"/>
                <w:szCs w:val="16"/>
              </w:rPr>
              <w:t xml:space="preserve">[İz bileşenleri ve safsızlıkları uzaklaştırmak için aktif karbonla işlenen linyit karbonizasyon ziftinden elde edilen kompleks hidrokarbon </w:t>
            </w:r>
            <w:r w:rsidRPr="00E80C05">
              <w:rPr>
                <w:sz w:val="16"/>
                <w:szCs w:val="16"/>
              </w:rPr>
              <w:t>bileşimi</w:t>
            </w:r>
            <w:r w:rsidRPr="00E80C05">
              <w:rPr>
                <w:color w:val="000000"/>
                <w:sz w:val="16"/>
                <w:szCs w:val="16"/>
              </w:rPr>
              <w:t>. Büyük ölçüde, karbon sayısı C</w:t>
            </w:r>
            <w:r w:rsidRPr="00E80C05">
              <w:rPr>
                <w:color w:val="000000"/>
                <w:sz w:val="16"/>
                <w:szCs w:val="16"/>
                <w:vertAlign w:val="subscript"/>
              </w:rPr>
              <w:t>12</w:t>
            </w:r>
            <w:r w:rsidRPr="00E80C05">
              <w:rPr>
                <w:color w:val="000000"/>
                <w:sz w:val="16"/>
                <w:szCs w:val="16"/>
              </w:rPr>
              <w:t>’den fazla olan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308-296-6</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97926-76-6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648-053-00-4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waxes (coal), brown-coal high-temp tar, clay-treated; </w:t>
            </w:r>
            <w:r w:rsidRPr="00A82233">
              <w:rPr>
                <w:sz w:val="16"/>
                <w:szCs w:val="16"/>
              </w:rPr>
              <w:br/>
              <w:t xml:space="preserve">Coal Tar Extract; </w:t>
            </w:r>
            <w:r w:rsidRPr="00A82233">
              <w:rPr>
                <w:sz w:val="16"/>
                <w:szCs w:val="16"/>
              </w:rPr>
              <w:br/>
              <w:t>[A complex combination of hydrocarbons obtained by the treatment of lignite carbonization tar with bentonite for removal of trace constituents and impurities.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Parafin cilaları (kömür), linyit yüksek-sıcakta zift, kil ile işlem görmüş; kömür zifti özütü;</w:t>
            </w:r>
          </w:p>
          <w:p w:rsidR="007F5866" w:rsidRPr="00E80C05" w:rsidRDefault="007F5866" w:rsidP="007F5866">
            <w:pPr>
              <w:spacing w:before="60" w:after="60"/>
              <w:rPr>
                <w:color w:val="000000"/>
                <w:sz w:val="16"/>
                <w:szCs w:val="16"/>
              </w:rPr>
            </w:pPr>
            <w:r w:rsidRPr="00E80C05">
              <w:rPr>
                <w:color w:val="000000"/>
                <w:sz w:val="16"/>
                <w:szCs w:val="16"/>
              </w:rPr>
              <w:t>[</w:t>
            </w:r>
            <w:r w:rsidRPr="00E80C05">
              <w:rPr>
                <w:sz w:val="16"/>
                <w:szCs w:val="16"/>
              </w:rPr>
              <w:t>İz içeriklerden ve safsızlıklardan arındırmak için bentonit ile muamele edilen linyit karbonizasyon ziftinden elde edilen kompleks hidrokarbon bileşimi.</w:t>
            </w:r>
            <w:r w:rsidRPr="00E80C05">
              <w:t xml:space="preserve"> </w:t>
            </w:r>
            <w:r w:rsidRPr="00E80C05">
              <w:rPr>
                <w:sz w:val="16"/>
                <w:szCs w:val="16"/>
              </w:rPr>
              <w:t>Büyük ölçüde, karbon sayıları ağırlıklı olarak C</w:t>
            </w:r>
            <w:r w:rsidRPr="00E80C05">
              <w:rPr>
                <w:sz w:val="16"/>
                <w:szCs w:val="16"/>
                <w:vertAlign w:val="subscript"/>
              </w:rPr>
              <w:t>12</w:t>
            </w:r>
            <w:r w:rsidRPr="00E80C05">
              <w:rPr>
                <w:sz w:val="16"/>
                <w:szCs w:val="16"/>
              </w:rPr>
              <w:t xml:space="preserve"> ‘den büyük olan dallanmış ve düz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308-297-1</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97926-77-7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648-054-00-X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w:t>
            </w:r>
            <w:r w:rsidRPr="00A82233">
              <w:rPr>
                <w:sz w:val="16"/>
                <w:szCs w:val="16"/>
              </w:rPr>
              <w:br/>
              <w:t>Pitch</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ziftli; ziftli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263-072-4</w:t>
            </w:r>
          </w:p>
        </w:tc>
        <w:tc>
          <w:tcPr>
            <w:tcW w:w="1115" w:type="dxa"/>
            <w:shd w:val="clear" w:color="auto" w:fill="auto"/>
            <w:noWrap/>
            <w:hideMark/>
          </w:tcPr>
          <w:p w:rsidR="007F5866" w:rsidRPr="00A82233" w:rsidRDefault="007F5866" w:rsidP="007F5866">
            <w:pPr>
              <w:rPr>
                <w:sz w:val="16"/>
                <w:szCs w:val="16"/>
              </w:rPr>
            </w:pPr>
            <w:r w:rsidRPr="00A82233">
              <w:rPr>
                <w:sz w:val="16"/>
                <w:szCs w:val="16"/>
              </w:rPr>
              <w:t>61789-60-4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320F48" w:rsidRPr="00E80C05" w:rsidTr="00320F48">
        <w:trPr>
          <w:trHeight w:val="2025"/>
        </w:trPr>
        <w:tc>
          <w:tcPr>
            <w:tcW w:w="1146" w:type="dxa"/>
            <w:shd w:val="clear" w:color="auto" w:fill="FFFFFF" w:themeFill="background1"/>
            <w:noWrap/>
            <w:hideMark/>
          </w:tcPr>
          <w:p w:rsidR="007F5866" w:rsidRPr="00320F48" w:rsidRDefault="007F5866" w:rsidP="007F5866">
            <w:pPr>
              <w:rPr>
                <w:sz w:val="16"/>
                <w:szCs w:val="16"/>
              </w:rPr>
            </w:pPr>
            <w:r w:rsidRPr="00320F48">
              <w:rPr>
                <w:sz w:val="16"/>
                <w:szCs w:val="16"/>
              </w:rPr>
              <w:lastRenderedPageBreak/>
              <w:t>648-055-00-5</w:t>
            </w:r>
          </w:p>
        </w:tc>
        <w:tc>
          <w:tcPr>
            <w:tcW w:w="2287" w:type="dxa"/>
            <w:shd w:val="clear" w:color="auto" w:fill="FFFFFF" w:themeFill="background1"/>
            <w:hideMark/>
          </w:tcPr>
          <w:p w:rsidR="007F5866" w:rsidRPr="00320F48" w:rsidRDefault="007F5866" w:rsidP="007F5866">
            <w:pPr>
              <w:rPr>
                <w:sz w:val="16"/>
                <w:szCs w:val="16"/>
              </w:rPr>
            </w:pPr>
            <w:r w:rsidRPr="00320F48">
              <w:rPr>
                <w:sz w:val="16"/>
                <w:szCs w:val="16"/>
              </w:rPr>
              <w:t xml:space="preserve">Pitch, coal tar, high-temp.; </w:t>
            </w:r>
            <w:r w:rsidRPr="00320F48">
              <w:rPr>
                <w:sz w:val="16"/>
                <w:szCs w:val="16"/>
              </w:rPr>
              <w:br/>
              <w:t xml:space="preserve">Pitch; </w:t>
            </w:r>
            <w:r w:rsidRPr="00320F48">
              <w:rPr>
                <w:sz w:val="16"/>
                <w:szCs w:val="16"/>
              </w:rPr>
              <w:br/>
              <w:t>[The residue from the distillation of high temperature coal tar. A black solid with an approximate softening point from 30 °C to 180 °C (86 °F to 356 °F). Composed primarily of a complex mixture of three or more membered condensed ring aromatic hydrocarbons.]</w:t>
            </w:r>
          </w:p>
        </w:tc>
        <w:tc>
          <w:tcPr>
            <w:tcW w:w="2268" w:type="dxa"/>
            <w:shd w:val="clear" w:color="auto" w:fill="FFFFFF" w:themeFill="background1"/>
            <w:hideMark/>
          </w:tcPr>
          <w:p w:rsidR="007F5866" w:rsidRPr="00320F48" w:rsidRDefault="007F5866" w:rsidP="007F5866">
            <w:pPr>
              <w:spacing w:before="60" w:after="60"/>
              <w:rPr>
                <w:color w:val="000000"/>
                <w:sz w:val="16"/>
                <w:szCs w:val="16"/>
              </w:rPr>
            </w:pPr>
            <w:r w:rsidRPr="00320F48">
              <w:rPr>
                <w:sz w:val="16"/>
                <w:szCs w:val="16"/>
              </w:rPr>
              <w:t>z</w:t>
            </w:r>
            <w:r w:rsidRPr="00320F48">
              <w:rPr>
                <w:color w:val="000000"/>
                <w:sz w:val="16"/>
                <w:szCs w:val="16"/>
              </w:rPr>
              <w:t>iftli, kömür zifti, yüksek-sıcaklık; ziftli;</w:t>
            </w:r>
          </w:p>
          <w:p w:rsidR="007F5866" w:rsidRPr="00320F48" w:rsidRDefault="007F5866" w:rsidP="007F5866">
            <w:pPr>
              <w:spacing w:before="60" w:after="60"/>
              <w:rPr>
                <w:color w:val="000000"/>
                <w:sz w:val="16"/>
                <w:szCs w:val="16"/>
              </w:rPr>
            </w:pPr>
            <w:r w:rsidRPr="00320F48">
              <w:rPr>
                <w:color w:val="000000"/>
                <w:sz w:val="16"/>
                <w:szCs w:val="16"/>
              </w:rPr>
              <w:t>[Yüksek sıcaklık kömür ziftinin damıtılmasından kalan artık.Yaklaşık 30</w:t>
            </w:r>
            <w:r w:rsidRPr="00320F48">
              <w:rPr>
                <w:color w:val="000000"/>
                <w:sz w:val="16"/>
                <w:szCs w:val="16"/>
                <w:vertAlign w:val="superscript"/>
              </w:rPr>
              <w:t>o</w:t>
            </w:r>
            <w:r w:rsidRPr="00320F48">
              <w:rPr>
                <w:color w:val="000000"/>
                <w:sz w:val="16"/>
                <w:szCs w:val="16"/>
              </w:rPr>
              <w:t>C ile 180</w:t>
            </w:r>
            <w:r w:rsidRPr="00320F48">
              <w:rPr>
                <w:color w:val="000000"/>
                <w:sz w:val="16"/>
                <w:szCs w:val="16"/>
                <w:vertAlign w:val="superscript"/>
              </w:rPr>
              <w:t>o</w:t>
            </w:r>
            <w:r w:rsidRPr="00320F48">
              <w:rPr>
                <w:color w:val="000000"/>
                <w:sz w:val="16"/>
                <w:szCs w:val="16"/>
              </w:rPr>
              <w:t>C arasında (86</w:t>
            </w:r>
            <w:r w:rsidRPr="00320F48">
              <w:rPr>
                <w:color w:val="000000"/>
                <w:sz w:val="16"/>
                <w:szCs w:val="16"/>
                <w:vertAlign w:val="superscript"/>
              </w:rPr>
              <w:t>o</w:t>
            </w:r>
            <w:r w:rsidRPr="00320F48">
              <w:rPr>
                <w:color w:val="000000"/>
                <w:sz w:val="16"/>
                <w:szCs w:val="16"/>
              </w:rPr>
              <w:t>F-356</w:t>
            </w:r>
            <w:r w:rsidRPr="00320F48">
              <w:rPr>
                <w:color w:val="000000"/>
                <w:sz w:val="16"/>
                <w:szCs w:val="16"/>
                <w:vertAlign w:val="superscript"/>
              </w:rPr>
              <w:t>o</w:t>
            </w:r>
            <w:r w:rsidRPr="00320F48">
              <w:rPr>
                <w:color w:val="000000"/>
                <w:sz w:val="16"/>
                <w:szCs w:val="16"/>
              </w:rPr>
              <w:t xml:space="preserve">F) yumuşayan siyah katı. Büyük çoğunlukla üç veya daha çok elemanlı yoğunlaşmış halka aromatik hidrokarbonların kompleks bir karışımından oluşur.] </w:t>
            </w:r>
          </w:p>
        </w:tc>
        <w:tc>
          <w:tcPr>
            <w:tcW w:w="708" w:type="dxa"/>
            <w:shd w:val="clear" w:color="auto" w:fill="FFFFFF" w:themeFill="background1"/>
            <w:hideMark/>
          </w:tcPr>
          <w:p w:rsidR="007F5866" w:rsidRPr="00320F48" w:rsidRDefault="007F5866" w:rsidP="007F5866">
            <w:pPr>
              <w:rPr>
                <w:sz w:val="16"/>
                <w:szCs w:val="16"/>
              </w:rPr>
            </w:pPr>
            <w:r w:rsidRPr="00320F48">
              <w:rPr>
                <w:sz w:val="16"/>
                <w:szCs w:val="16"/>
              </w:rPr>
              <w:br/>
              <w:t xml:space="preserve"> </w:t>
            </w:r>
          </w:p>
        </w:tc>
        <w:tc>
          <w:tcPr>
            <w:tcW w:w="993" w:type="dxa"/>
            <w:shd w:val="clear" w:color="auto" w:fill="FFFFFF" w:themeFill="background1"/>
            <w:noWrap/>
            <w:hideMark/>
          </w:tcPr>
          <w:p w:rsidR="007F5866" w:rsidRPr="00320F48" w:rsidRDefault="007F5866" w:rsidP="007F5866">
            <w:pPr>
              <w:rPr>
                <w:sz w:val="16"/>
                <w:szCs w:val="16"/>
              </w:rPr>
            </w:pPr>
            <w:r w:rsidRPr="00320F48">
              <w:rPr>
                <w:sz w:val="16"/>
                <w:szCs w:val="16"/>
              </w:rPr>
              <w:t>266-028-2</w:t>
            </w:r>
          </w:p>
        </w:tc>
        <w:tc>
          <w:tcPr>
            <w:tcW w:w="1115" w:type="dxa"/>
            <w:shd w:val="clear" w:color="auto" w:fill="FFFFFF" w:themeFill="background1"/>
            <w:noWrap/>
            <w:hideMark/>
          </w:tcPr>
          <w:p w:rsidR="007F5866" w:rsidRPr="00320F48" w:rsidRDefault="007F5866" w:rsidP="007F5866">
            <w:pPr>
              <w:rPr>
                <w:sz w:val="16"/>
                <w:szCs w:val="16"/>
              </w:rPr>
            </w:pPr>
            <w:r w:rsidRPr="00320F48">
              <w:rPr>
                <w:sz w:val="16"/>
                <w:szCs w:val="16"/>
              </w:rPr>
              <w:t>65996-93-2</w:t>
            </w:r>
          </w:p>
        </w:tc>
        <w:tc>
          <w:tcPr>
            <w:tcW w:w="1560" w:type="dxa"/>
            <w:shd w:val="clear" w:color="auto" w:fill="FFFFFF" w:themeFill="background1"/>
            <w:noWrap/>
            <w:hideMark/>
          </w:tcPr>
          <w:p w:rsidR="007F5866" w:rsidRPr="00320F48" w:rsidRDefault="007F5866" w:rsidP="007F5866">
            <w:pPr>
              <w:rPr>
                <w:sz w:val="16"/>
                <w:szCs w:val="16"/>
              </w:rPr>
            </w:pPr>
            <w:r w:rsidRPr="00320F48">
              <w:rPr>
                <w:sz w:val="16"/>
                <w:szCs w:val="16"/>
              </w:rPr>
              <w:t>Kans. 1A</w:t>
            </w:r>
          </w:p>
          <w:p w:rsidR="007F5866" w:rsidRPr="00320F48" w:rsidRDefault="007F5866" w:rsidP="007F5866">
            <w:pPr>
              <w:rPr>
                <w:sz w:val="16"/>
                <w:szCs w:val="16"/>
              </w:rPr>
            </w:pPr>
            <w:r w:rsidRPr="00320F48">
              <w:rPr>
                <w:sz w:val="16"/>
                <w:szCs w:val="16"/>
              </w:rPr>
              <w:t>Muta. 1B</w:t>
            </w:r>
          </w:p>
          <w:p w:rsidR="007F5866" w:rsidRPr="00320F48" w:rsidRDefault="007F5866" w:rsidP="007F5866">
            <w:pPr>
              <w:rPr>
                <w:sz w:val="16"/>
                <w:szCs w:val="16"/>
              </w:rPr>
            </w:pPr>
            <w:r w:rsidRPr="00320F48">
              <w:rPr>
                <w:sz w:val="16"/>
                <w:szCs w:val="16"/>
              </w:rPr>
              <w:t>Ürm. Sis. Tok. 1B</w:t>
            </w:r>
          </w:p>
          <w:p w:rsidR="006B4111" w:rsidRPr="00320F48" w:rsidRDefault="006B4111" w:rsidP="007F5866">
            <w:pPr>
              <w:rPr>
                <w:sz w:val="16"/>
                <w:szCs w:val="16"/>
              </w:rPr>
            </w:pPr>
          </w:p>
        </w:tc>
        <w:tc>
          <w:tcPr>
            <w:tcW w:w="850" w:type="dxa"/>
            <w:shd w:val="clear" w:color="auto" w:fill="FFFFFF" w:themeFill="background1"/>
            <w:noWrap/>
            <w:hideMark/>
          </w:tcPr>
          <w:p w:rsidR="007F5866" w:rsidRPr="00320F48" w:rsidRDefault="007F5866" w:rsidP="007F5866">
            <w:pPr>
              <w:rPr>
                <w:sz w:val="16"/>
                <w:szCs w:val="16"/>
              </w:rPr>
            </w:pPr>
            <w:r w:rsidRPr="00320F48">
              <w:rPr>
                <w:sz w:val="16"/>
                <w:szCs w:val="16"/>
              </w:rPr>
              <w:t>H350</w:t>
            </w:r>
          </w:p>
          <w:p w:rsidR="007F5866" w:rsidRPr="00320F48" w:rsidRDefault="007F5866" w:rsidP="007F5866">
            <w:pPr>
              <w:rPr>
                <w:sz w:val="16"/>
                <w:szCs w:val="16"/>
              </w:rPr>
            </w:pPr>
            <w:r w:rsidRPr="00320F48">
              <w:rPr>
                <w:sz w:val="16"/>
                <w:szCs w:val="16"/>
              </w:rPr>
              <w:t>H340</w:t>
            </w:r>
          </w:p>
          <w:p w:rsidR="007F5866" w:rsidRPr="00320F48" w:rsidRDefault="007F5866" w:rsidP="007F5866">
            <w:pPr>
              <w:rPr>
                <w:sz w:val="16"/>
                <w:szCs w:val="16"/>
              </w:rPr>
            </w:pPr>
            <w:r w:rsidRPr="00320F48">
              <w:rPr>
                <w:sz w:val="16"/>
                <w:szCs w:val="16"/>
              </w:rPr>
              <w:t>H360FD</w:t>
            </w:r>
          </w:p>
          <w:p w:rsidR="007F5866" w:rsidRPr="00320F48" w:rsidRDefault="007F5866" w:rsidP="007F5866">
            <w:pPr>
              <w:rPr>
                <w:sz w:val="16"/>
                <w:szCs w:val="16"/>
              </w:rPr>
            </w:pPr>
          </w:p>
        </w:tc>
        <w:tc>
          <w:tcPr>
            <w:tcW w:w="1484" w:type="dxa"/>
            <w:shd w:val="clear" w:color="auto" w:fill="FFFFFF" w:themeFill="background1"/>
            <w:hideMark/>
          </w:tcPr>
          <w:p w:rsidR="007F5866" w:rsidRPr="00320F48" w:rsidRDefault="007F5866" w:rsidP="007F5866">
            <w:pPr>
              <w:rPr>
                <w:sz w:val="16"/>
                <w:szCs w:val="16"/>
              </w:rPr>
            </w:pPr>
            <w:r w:rsidRPr="00320F48">
              <w:rPr>
                <w:sz w:val="16"/>
                <w:szCs w:val="16"/>
              </w:rPr>
              <w:t>GHS08</w:t>
            </w:r>
            <w:r w:rsidRPr="00320F48">
              <w:rPr>
                <w:sz w:val="16"/>
                <w:szCs w:val="16"/>
              </w:rPr>
              <w:br/>
              <w:t>Thl</w:t>
            </w:r>
          </w:p>
        </w:tc>
        <w:tc>
          <w:tcPr>
            <w:tcW w:w="869" w:type="dxa"/>
            <w:shd w:val="clear" w:color="auto" w:fill="FFFFFF" w:themeFill="background1"/>
            <w:noWrap/>
            <w:hideMark/>
          </w:tcPr>
          <w:p w:rsidR="007F5866" w:rsidRPr="00320F48" w:rsidRDefault="007F5866" w:rsidP="007F5866">
            <w:pPr>
              <w:rPr>
                <w:sz w:val="16"/>
                <w:szCs w:val="16"/>
              </w:rPr>
            </w:pPr>
            <w:r w:rsidRPr="00320F48">
              <w:rPr>
                <w:sz w:val="16"/>
                <w:szCs w:val="16"/>
              </w:rPr>
              <w:t>H350</w:t>
            </w:r>
          </w:p>
          <w:p w:rsidR="007F5866" w:rsidRPr="00320F48" w:rsidRDefault="007F5866" w:rsidP="007F5866">
            <w:pPr>
              <w:rPr>
                <w:sz w:val="16"/>
                <w:szCs w:val="16"/>
              </w:rPr>
            </w:pPr>
            <w:r w:rsidRPr="00320F48">
              <w:rPr>
                <w:sz w:val="16"/>
                <w:szCs w:val="16"/>
              </w:rPr>
              <w:t>H340</w:t>
            </w:r>
          </w:p>
          <w:p w:rsidR="007F5866" w:rsidRPr="00320F48" w:rsidRDefault="007F5866" w:rsidP="007F5866">
            <w:pPr>
              <w:rPr>
                <w:sz w:val="16"/>
                <w:szCs w:val="16"/>
              </w:rPr>
            </w:pPr>
            <w:r w:rsidRPr="00320F48">
              <w:rPr>
                <w:sz w:val="16"/>
                <w:szCs w:val="16"/>
              </w:rPr>
              <w:t>H360FD</w:t>
            </w:r>
          </w:p>
          <w:p w:rsidR="007F5866" w:rsidRPr="00320F48" w:rsidRDefault="007F5866" w:rsidP="007F5866">
            <w:pPr>
              <w:rPr>
                <w:sz w:val="16"/>
                <w:szCs w:val="16"/>
              </w:rPr>
            </w:pPr>
          </w:p>
        </w:tc>
        <w:tc>
          <w:tcPr>
            <w:tcW w:w="851" w:type="dxa"/>
            <w:shd w:val="clear" w:color="auto" w:fill="FFFFFF" w:themeFill="background1"/>
            <w:noWrap/>
            <w:hideMark/>
          </w:tcPr>
          <w:p w:rsidR="007F5866" w:rsidRPr="00320F48" w:rsidRDefault="007F5866" w:rsidP="007F5866">
            <w:pPr>
              <w:rPr>
                <w:sz w:val="16"/>
                <w:szCs w:val="16"/>
              </w:rPr>
            </w:pPr>
          </w:p>
        </w:tc>
        <w:tc>
          <w:tcPr>
            <w:tcW w:w="1257" w:type="dxa"/>
            <w:shd w:val="clear" w:color="auto" w:fill="FFFFFF" w:themeFill="background1"/>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648-056-00-0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 high-temp., heat-treated; </w:t>
            </w:r>
            <w:r w:rsidRPr="00A82233">
              <w:rPr>
                <w:sz w:val="16"/>
                <w:szCs w:val="16"/>
              </w:rPr>
              <w:br/>
              <w:t xml:space="preserve">Pitch; </w:t>
            </w:r>
            <w:r w:rsidRPr="00A82233">
              <w:rPr>
                <w:sz w:val="16"/>
                <w:szCs w:val="16"/>
              </w:rPr>
              <w:br/>
              <w:t>[The heat treated residue from the distillation of high temperature coal tar. A black solid with an approximate softening point from 80 °C to 180 °C (176 °F to 356 °F). Composed primarily of a complex mixture of three or more membered condensed ring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ziftli, kömür zifti, yüksek-sıcaklık, ısı ile işlem görmüş; ziftli;</w:t>
            </w:r>
          </w:p>
          <w:p w:rsidR="007F5866" w:rsidRPr="00E80C05" w:rsidRDefault="007F5866" w:rsidP="007F5866">
            <w:pPr>
              <w:spacing w:before="60"/>
              <w:rPr>
                <w:color w:val="000000"/>
                <w:sz w:val="16"/>
                <w:szCs w:val="16"/>
              </w:rPr>
            </w:pPr>
            <w:r w:rsidRPr="00E80C05">
              <w:rPr>
                <w:color w:val="000000"/>
                <w:sz w:val="16"/>
                <w:szCs w:val="16"/>
              </w:rPr>
              <w:t>[Yüksek sıcaklık kömür ziftinin damıtılmasından kalan ve ısıyla muamele edilen artık.Yaklaşık 80</w:t>
            </w:r>
            <w:r w:rsidRPr="00E80C05">
              <w:rPr>
                <w:color w:val="000000"/>
                <w:sz w:val="16"/>
                <w:szCs w:val="16"/>
                <w:vertAlign w:val="superscript"/>
              </w:rPr>
              <w:t>o</w:t>
            </w:r>
            <w:r w:rsidRPr="00E80C05">
              <w:rPr>
                <w:color w:val="000000"/>
                <w:sz w:val="16"/>
                <w:szCs w:val="16"/>
              </w:rPr>
              <w:t>C ile 180</w:t>
            </w:r>
            <w:r w:rsidRPr="00E80C05">
              <w:rPr>
                <w:color w:val="000000"/>
                <w:sz w:val="16"/>
                <w:szCs w:val="16"/>
                <w:vertAlign w:val="superscript"/>
              </w:rPr>
              <w:t>o</w:t>
            </w:r>
            <w:r w:rsidRPr="00E80C05">
              <w:rPr>
                <w:color w:val="000000"/>
                <w:sz w:val="16"/>
                <w:szCs w:val="16"/>
              </w:rPr>
              <w:t>C arasında (176</w:t>
            </w:r>
            <w:r w:rsidRPr="00E80C05">
              <w:rPr>
                <w:color w:val="000000"/>
                <w:sz w:val="16"/>
                <w:szCs w:val="16"/>
                <w:vertAlign w:val="superscript"/>
              </w:rPr>
              <w:t>o</w:t>
            </w:r>
            <w:r w:rsidRPr="00E80C05">
              <w:rPr>
                <w:color w:val="000000"/>
                <w:sz w:val="16"/>
                <w:szCs w:val="16"/>
              </w:rPr>
              <w:t>F-356</w:t>
            </w:r>
            <w:r w:rsidRPr="00E80C05">
              <w:rPr>
                <w:color w:val="000000"/>
                <w:sz w:val="16"/>
                <w:szCs w:val="16"/>
                <w:vertAlign w:val="superscript"/>
              </w:rPr>
              <w:t>o</w:t>
            </w:r>
            <w:r w:rsidRPr="00E80C05">
              <w:rPr>
                <w:color w:val="000000"/>
                <w:sz w:val="16"/>
                <w:szCs w:val="16"/>
              </w:rPr>
              <w:t>F) yumuşayan siyah katı. Büyük çoğunlukla üç veya daha çok elemanlı yoğunlaşmış halka aromatik hidrokarbonların kompleks bir karışımından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310-162-7</w:t>
            </w:r>
          </w:p>
        </w:tc>
        <w:tc>
          <w:tcPr>
            <w:tcW w:w="1115" w:type="dxa"/>
            <w:shd w:val="clear" w:color="auto" w:fill="auto"/>
            <w:noWrap/>
            <w:hideMark/>
          </w:tcPr>
          <w:p w:rsidR="007F5866" w:rsidRPr="00A82233" w:rsidRDefault="007F5866" w:rsidP="007F5866">
            <w:pPr>
              <w:rPr>
                <w:sz w:val="16"/>
                <w:szCs w:val="16"/>
              </w:rPr>
            </w:pPr>
            <w:r w:rsidRPr="00A82233">
              <w:rPr>
                <w:sz w:val="16"/>
                <w:szCs w:val="16"/>
              </w:rPr>
              <w:t>121575-60-8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648-057-00-6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 high-temp., secondary; </w:t>
            </w:r>
            <w:r w:rsidRPr="00A82233">
              <w:rPr>
                <w:sz w:val="16"/>
                <w:szCs w:val="16"/>
              </w:rPr>
              <w:br/>
              <w:t xml:space="preserve">Pitch Redistillate; </w:t>
            </w:r>
            <w:r w:rsidRPr="00A82233">
              <w:rPr>
                <w:sz w:val="16"/>
                <w:szCs w:val="16"/>
              </w:rPr>
              <w:br/>
              <w:t>[The residue obtained during the distillation of high boiling fractions from bituminous coal high temperature tar and/or pitch coke oil, with a softening point of 140 °C to 170 °C (284 °F to 392 °F) according to DIN 52025. Composed primarily of tri- and polynuclear aromatic compounds which also contain heteroatoms.]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ziftli</w:t>
            </w:r>
            <w:r w:rsidRPr="00E80C05">
              <w:rPr>
                <w:color w:val="000000"/>
                <w:sz w:val="16"/>
                <w:szCs w:val="16"/>
              </w:rPr>
              <w:t>, kömür zifti, yüksek-sıcaklık, ikincil; ziftli tekrar damıtık;</w:t>
            </w:r>
          </w:p>
          <w:p w:rsidR="007F5866" w:rsidRPr="00E80C05" w:rsidRDefault="007F5866" w:rsidP="007F5866">
            <w:pPr>
              <w:spacing w:before="60" w:after="60"/>
              <w:rPr>
                <w:color w:val="000000"/>
                <w:sz w:val="16"/>
                <w:szCs w:val="16"/>
              </w:rPr>
            </w:pPr>
            <w:r w:rsidRPr="00E80C05">
              <w:rPr>
                <w:color w:val="000000"/>
                <w:sz w:val="16"/>
                <w:szCs w:val="16"/>
              </w:rPr>
              <w:t>[Bitümlü kömür yüksek sıcaklık zifti ve/veya ziftli kok kömürü yağının yüksek sıcaklıkta kaynayan fraksiyonlarının damıtılmasından kalan artık. DIN 52025’e göre yumuşama noktası 140</w:t>
            </w:r>
            <w:r w:rsidRPr="00E80C05">
              <w:rPr>
                <w:color w:val="000000"/>
                <w:sz w:val="16"/>
                <w:szCs w:val="16"/>
                <w:vertAlign w:val="superscript"/>
              </w:rPr>
              <w:t>o</w:t>
            </w:r>
            <w:r w:rsidRPr="00E80C05">
              <w:rPr>
                <w:color w:val="000000"/>
                <w:sz w:val="16"/>
                <w:szCs w:val="16"/>
              </w:rPr>
              <w:t>C ile 170</w:t>
            </w:r>
            <w:r w:rsidRPr="00E80C05">
              <w:rPr>
                <w:color w:val="000000"/>
                <w:sz w:val="16"/>
                <w:szCs w:val="16"/>
                <w:vertAlign w:val="superscript"/>
              </w:rPr>
              <w:t>o</w:t>
            </w:r>
            <w:r w:rsidRPr="00E80C05">
              <w:rPr>
                <w:color w:val="000000"/>
                <w:sz w:val="16"/>
                <w:szCs w:val="16"/>
              </w:rPr>
              <w:t>C (284</w:t>
            </w:r>
            <w:r w:rsidRPr="00E80C05">
              <w:rPr>
                <w:color w:val="000000"/>
                <w:sz w:val="16"/>
                <w:szCs w:val="16"/>
                <w:vertAlign w:val="superscript"/>
              </w:rPr>
              <w:t>o</w:t>
            </w:r>
            <w:r w:rsidRPr="00E80C05">
              <w:rPr>
                <w:color w:val="000000"/>
                <w:sz w:val="16"/>
                <w:szCs w:val="16"/>
              </w:rPr>
              <w:t>F-392</w:t>
            </w:r>
            <w:r w:rsidRPr="00E80C05">
              <w:rPr>
                <w:color w:val="000000"/>
                <w:sz w:val="16"/>
                <w:szCs w:val="16"/>
                <w:vertAlign w:val="superscript"/>
              </w:rPr>
              <w:t>o</w:t>
            </w:r>
            <w:r w:rsidRPr="00E80C05">
              <w:rPr>
                <w:color w:val="000000"/>
                <w:sz w:val="16"/>
                <w:szCs w:val="16"/>
              </w:rPr>
              <w:t xml:space="preserve">F) arasındadır. Büyük ölçüde, heteroatom da içeren, üç </w:t>
            </w:r>
            <w:r w:rsidRPr="00E80C05">
              <w:rPr>
                <w:color w:val="000000"/>
                <w:sz w:val="16"/>
                <w:szCs w:val="16"/>
              </w:rPr>
              <w:lastRenderedPageBreak/>
              <w:t>ve çok merkezli aromatikbileşiklerden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302-650-3</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94114-13-3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
        </w:trPr>
        <w:tc>
          <w:tcPr>
            <w:tcW w:w="1146" w:type="dxa"/>
            <w:shd w:val="clear" w:color="auto" w:fill="auto"/>
            <w:noWrap/>
            <w:hideMark/>
          </w:tcPr>
          <w:p w:rsidR="007F5866" w:rsidRPr="00A82233" w:rsidRDefault="007F5866" w:rsidP="007F5866">
            <w:pPr>
              <w:rPr>
                <w:sz w:val="16"/>
                <w:szCs w:val="16"/>
              </w:rPr>
            </w:pPr>
            <w:r w:rsidRPr="00A82233">
              <w:rPr>
                <w:sz w:val="16"/>
                <w:szCs w:val="16"/>
              </w:rPr>
              <w:t>648-058-00-1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(coal tar), pitch distn.; </w:t>
            </w:r>
            <w:r w:rsidRPr="00A82233">
              <w:rPr>
                <w:sz w:val="16"/>
                <w:szCs w:val="16"/>
              </w:rPr>
              <w:br/>
              <w:t xml:space="preserve">Pitch Redistillate; </w:t>
            </w:r>
            <w:r w:rsidRPr="00A82233">
              <w:rPr>
                <w:sz w:val="16"/>
                <w:szCs w:val="16"/>
              </w:rPr>
              <w:br/>
              <w:t>[Residue from the fractional distillation of pitch distillate boiling in the range of approximately 400 °C to 470 °C (752 °F to 846 °F). Composed primarily of polynuclear aromatic hydrocarbons, and heterocyclic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artıklar (kömür zifti), ziftli damıtık; ziftli  tekrar damıtık;</w:t>
            </w:r>
          </w:p>
          <w:p w:rsidR="007F5866" w:rsidRPr="00E80C05" w:rsidRDefault="007F5866" w:rsidP="007F5866">
            <w:pPr>
              <w:spacing w:before="60" w:after="60"/>
              <w:rPr>
                <w:color w:val="000000"/>
                <w:sz w:val="16"/>
                <w:szCs w:val="16"/>
              </w:rPr>
            </w:pPr>
            <w:r w:rsidRPr="00E80C05">
              <w:rPr>
                <w:color w:val="000000"/>
                <w:sz w:val="16"/>
                <w:szCs w:val="16"/>
              </w:rPr>
              <w:t>[400</w:t>
            </w:r>
            <w:r w:rsidRPr="00E80C05">
              <w:rPr>
                <w:color w:val="000000"/>
                <w:sz w:val="16"/>
                <w:szCs w:val="16"/>
                <w:vertAlign w:val="superscript"/>
              </w:rPr>
              <w:t>o</w:t>
            </w:r>
            <w:r w:rsidRPr="00E80C05">
              <w:rPr>
                <w:color w:val="000000"/>
                <w:sz w:val="16"/>
                <w:szCs w:val="16"/>
              </w:rPr>
              <w:t>C ile 470</w:t>
            </w:r>
            <w:r w:rsidRPr="00E80C05">
              <w:rPr>
                <w:color w:val="000000"/>
                <w:sz w:val="16"/>
                <w:szCs w:val="16"/>
                <w:vertAlign w:val="superscript"/>
              </w:rPr>
              <w:t>o</w:t>
            </w:r>
            <w:r w:rsidRPr="00E80C05">
              <w:rPr>
                <w:color w:val="000000"/>
                <w:sz w:val="16"/>
                <w:szCs w:val="16"/>
              </w:rPr>
              <w:t>C (752</w:t>
            </w:r>
            <w:r w:rsidRPr="00E80C05">
              <w:rPr>
                <w:color w:val="000000"/>
                <w:sz w:val="16"/>
                <w:szCs w:val="16"/>
                <w:vertAlign w:val="superscript"/>
              </w:rPr>
              <w:t>o</w:t>
            </w:r>
            <w:r w:rsidRPr="00E80C05">
              <w:rPr>
                <w:color w:val="000000"/>
                <w:sz w:val="16"/>
                <w:szCs w:val="16"/>
              </w:rPr>
              <w:t>F-846</w:t>
            </w:r>
            <w:r w:rsidRPr="00E80C05">
              <w:rPr>
                <w:color w:val="000000"/>
                <w:sz w:val="16"/>
                <w:szCs w:val="16"/>
                <w:vertAlign w:val="superscript"/>
              </w:rPr>
              <w:t>o</w:t>
            </w:r>
            <w:r w:rsidRPr="00E80C05">
              <w:rPr>
                <w:color w:val="000000"/>
                <w:sz w:val="16"/>
                <w:szCs w:val="16"/>
              </w:rPr>
              <w:t>F) arasında kaynayan ziftli damıtığın ayrımsal damıtılmasından kalan artık. Büyük ölçüde çok merkezli aromatik hidrokarbonlarve heterosiklik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295-507-9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92061-94-4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648-059-00-7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high-temp., distn. and storage residues; </w:t>
            </w:r>
            <w:r w:rsidRPr="00A82233">
              <w:rPr>
                <w:sz w:val="16"/>
                <w:szCs w:val="16"/>
              </w:rPr>
              <w:br/>
              <w:t xml:space="preserve">Coal Tar Solids Residue; </w:t>
            </w:r>
            <w:r w:rsidRPr="00A82233">
              <w:rPr>
                <w:sz w:val="16"/>
                <w:szCs w:val="16"/>
              </w:rPr>
              <w:br/>
              <w:t>[Coke- and ash-containing solid residues that separate on distillation and thermal treatment of bituminous coal high temperature tar in distillation installations and storage vessels. Consists predominantly of carbon and contains a small quantity of hetero compounds as well as ash components.]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kömür, yüksek-sıcaklık, damıtma. ve depolama artıkları; kömür zifti katı artıkları;</w:t>
            </w:r>
          </w:p>
          <w:p w:rsidR="007F5866" w:rsidRPr="00E80C05" w:rsidRDefault="007F5866" w:rsidP="007F5866">
            <w:pPr>
              <w:spacing w:before="60" w:after="60"/>
              <w:rPr>
                <w:color w:val="000000"/>
                <w:sz w:val="16"/>
                <w:szCs w:val="16"/>
              </w:rPr>
            </w:pPr>
            <w:r w:rsidRPr="00E80C05">
              <w:rPr>
                <w:color w:val="000000"/>
                <w:sz w:val="16"/>
                <w:szCs w:val="16"/>
              </w:rPr>
              <w:t xml:space="preserve">[Damıtma düzeneklerinde ve depolama kaplarında damıtma ve ısıl işlemle muamele edilince ayrışan bitümlü kömür yüksek sıcaklık ziftinden geriye kalan kok ve kül içeren katı artıklar. Büyük ölçüde karbondan oluşur ve küçük bir miktar hetero bileşikler ve kül bileşikleri içerir.]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295-535-1</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92062-20-9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648-060-00-2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storage residues; </w:t>
            </w:r>
            <w:r w:rsidRPr="00A82233">
              <w:rPr>
                <w:sz w:val="16"/>
                <w:szCs w:val="16"/>
              </w:rPr>
              <w:br/>
              <w:t xml:space="preserve">Coal Tar Solids Residue; </w:t>
            </w:r>
            <w:r w:rsidRPr="00A82233">
              <w:rPr>
                <w:sz w:val="16"/>
                <w:szCs w:val="16"/>
              </w:rPr>
              <w:br/>
              <w:t>[The deposit removed from crude coal tar storages. Composed primarily of coal tar and carbonaceous particulate matter.]</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kömür, depolama artıkları; kömür zifti katı artıklar;</w:t>
            </w:r>
          </w:p>
          <w:p w:rsidR="007F5866" w:rsidRPr="00E80C05" w:rsidRDefault="007F5866" w:rsidP="007F5866">
            <w:pPr>
              <w:spacing w:before="60" w:after="60"/>
              <w:rPr>
                <w:color w:val="000000"/>
                <w:sz w:val="16"/>
                <w:szCs w:val="16"/>
              </w:rPr>
            </w:pPr>
            <w:r w:rsidRPr="00E80C05">
              <w:rPr>
                <w:color w:val="000000"/>
                <w:sz w:val="16"/>
                <w:szCs w:val="16"/>
              </w:rPr>
              <w:t>[Ham kömür zifti depolamasından uzaklaştırılan kısım. Büyük ölçüde kömür zifti ve karbonumsu partikül maddeden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293-764-1</w:t>
            </w:r>
          </w:p>
        </w:tc>
        <w:tc>
          <w:tcPr>
            <w:tcW w:w="1115" w:type="dxa"/>
            <w:shd w:val="clear" w:color="auto" w:fill="auto"/>
            <w:noWrap/>
            <w:hideMark/>
          </w:tcPr>
          <w:p w:rsidR="007F5866" w:rsidRPr="00A82233" w:rsidRDefault="007F5866" w:rsidP="007F5866">
            <w:pPr>
              <w:rPr>
                <w:sz w:val="16"/>
                <w:szCs w:val="16"/>
              </w:rPr>
            </w:pPr>
            <w:r w:rsidRPr="00A82233">
              <w:rPr>
                <w:sz w:val="16"/>
                <w:szCs w:val="16"/>
              </w:rPr>
              <w:t>91082-50-7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648-061-00-8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high-temp., residues; </w:t>
            </w:r>
            <w:r w:rsidRPr="00A82233">
              <w:rPr>
                <w:sz w:val="16"/>
                <w:szCs w:val="16"/>
              </w:rPr>
              <w:br/>
              <w:t xml:space="preserve">Coal Tar Solids Residue; </w:t>
            </w:r>
            <w:r w:rsidRPr="00A82233">
              <w:rPr>
                <w:sz w:val="16"/>
                <w:szCs w:val="16"/>
              </w:rPr>
              <w:br/>
              <w:t>[Solids formed during the coking of bituminous coal to produce crude bituminous coal high temperature tar. Composed primarily of coke and coal particles, highly aromatized compounds and mineral substances.]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kömür, yüksek-sıcaklık, artıklar; kömür zifti katı artıkları;</w:t>
            </w:r>
          </w:p>
          <w:p w:rsidR="007F5866" w:rsidRPr="00E80C05" w:rsidRDefault="007F5866" w:rsidP="007F5866">
            <w:pPr>
              <w:spacing w:before="60" w:after="60"/>
              <w:rPr>
                <w:color w:val="000000"/>
                <w:sz w:val="16"/>
                <w:szCs w:val="16"/>
              </w:rPr>
            </w:pPr>
            <w:r w:rsidRPr="00E80C05">
              <w:rPr>
                <w:color w:val="000000"/>
                <w:sz w:val="16"/>
                <w:szCs w:val="16"/>
              </w:rPr>
              <w:t>[Bitümlü kömürü koklaştırarak bitümlü kömür yüksek sıcaklık zifti üretimi esnasında oluşan katılar. Büyük ölçüde kok ve kömür partiküllerinden, çok aromatik bileşiklerden ve mineral maddelerden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309-726-5</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100684-51-3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648-062-00-3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high-temp., high-solids; </w:t>
            </w:r>
            <w:r w:rsidRPr="00A82233">
              <w:rPr>
                <w:sz w:val="16"/>
                <w:szCs w:val="16"/>
              </w:rPr>
              <w:br/>
              <w:t xml:space="preserve">Coal Tar Solids Residue; </w:t>
            </w:r>
            <w:r w:rsidRPr="00A82233">
              <w:rPr>
                <w:sz w:val="16"/>
                <w:szCs w:val="16"/>
              </w:rPr>
              <w:br/>
              <w:t>[The condensation product obtained by cooling, to approximately ambient temperature, the gas evolved in the high temperature (greater than 700 °C (1292 °F) destructive distillation of coal. Composed primarily of a complex mixture of condensed ring aromatic hydrocarbons with a high solid content of coal-type materials.]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zift</w:t>
            </w:r>
            <w:r w:rsidRPr="00E80C05">
              <w:rPr>
                <w:color w:val="000000"/>
                <w:sz w:val="16"/>
                <w:szCs w:val="16"/>
              </w:rPr>
              <w:t>, kömür, yüksek-sıcaklık, yüksek-katılar; kömür zifti katı artıklar;</w:t>
            </w:r>
          </w:p>
          <w:p w:rsidR="007F5866" w:rsidRPr="00E80C05" w:rsidRDefault="007F5866" w:rsidP="007F5866">
            <w:pPr>
              <w:spacing w:before="60" w:after="60"/>
              <w:rPr>
                <w:color w:val="000000"/>
                <w:sz w:val="16"/>
                <w:szCs w:val="16"/>
              </w:rPr>
            </w:pPr>
            <w:r w:rsidRPr="00E80C05">
              <w:rPr>
                <w:color w:val="000000"/>
                <w:sz w:val="16"/>
                <w:szCs w:val="16"/>
              </w:rPr>
              <w:t>[Kömürün 700</w:t>
            </w:r>
            <w:r w:rsidRPr="00E80C05">
              <w:rPr>
                <w:color w:val="000000"/>
                <w:sz w:val="16"/>
                <w:szCs w:val="16"/>
                <w:vertAlign w:val="superscript"/>
              </w:rPr>
              <w:t>o</w:t>
            </w:r>
            <w:r w:rsidRPr="00E80C05">
              <w:rPr>
                <w:color w:val="000000"/>
                <w:sz w:val="16"/>
                <w:szCs w:val="16"/>
              </w:rPr>
              <w:t>C’den (1292</w:t>
            </w:r>
            <w:r w:rsidRPr="00E80C05">
              <w:rPr>
                <w:color w:val="000000"/>
                <w:sz w:val="16"/>
                <w:szCs w:val="16"/>
                <w:vertAlign w:val="superscript"/>
              </w:rPr>
              <w:t>o</w:t>
            </w:r>
            <w:r w:rsidRPr="00E80C05">
              <w:rPr>
                <w:color w:val="000000"/>
                <w:sz w:val="16"/>
                <w:szCs w:val="16"/>
              </w:rPr>
              <w:t>F) yüksek sıcaklıkta parçalayıcı damıtılmasından gelen gazın yaklaşık ortam sıcaklığına kadar soğutulmasından elde edilen yoğuşma ürünü. Büyük ölçüde, yoğunlaşmış halka aromatik hidrokarbonlar ile yüksek katı içerikli kömür-tipi materyallerden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273-615-7</w:t>
            </w:r>
          </w:p>
        </w:tc>
        <w:tc>
          <w:tcPr>
            <w:tcW w:w="1115" w:type="dxa"/>
            <w:shd w:val="clear" w:color="auto" w:fill="auto"/>
            <w:noWrap/>
            <w:hideMark/>
          </w:tcPr>
          <w:p w:rsidR="007F5866" w:rsidRPr="00A82233" w:rsidRDefault="007F5866" w:rsidP="007F5866">
            <w:pPr>
              <w:rPr>
                <w:sz w:val="16"/>
                <w:szCs w:val="16"/>
              </w:rPr>
            </w:pPr>
            <w:r w:rsidRPr="00A82233">
              <w:rPr>
                <w:sz w:val="16"/>
                <w:szCs w:val="16"/>
              </w:rPr>
              <w:t>68990-61-4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648-063-00-9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Waste solids, coal-tar pitch coking; </w:t>
            </w:r>
            <w:r w:rsidRPr="00A82233">
              <w:rPr>
                <w:sz w:val="16"/>
                <w:szCs w:val="16"/>
              </w:rPr>
              <w:br/>
              <w:t xml:space="preserve">Coal Tar Solids Residue; </w:t>
            </w:r>
            <w:r w:rsidRPr="00A82233">
              <w:rPr>
                <w:sz w:val="16"/>
                <w:szCs w:val="16"/>
              </w:rPr>
              <w:br/>
              <w:t xml:space="preserve">[The combination of wastes formed by the coking of bituminous coal tar pitch. It </w:t>
            </w:r>
            <w:r w:rsidRPr="00A82233">
              <w:rPr>
                <w:sz w:val="16"/>
                <w:szCs w:val="16"/>
              </w:rPr>
              <w:lastRenderedPageBreak/>
              <w:t>consists predominantly of carbon.]</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 xml:space="preserve">Atık katılar, kömür-zift ziftli koklaştırma; kömür zifti katı artıklar; [Bitümlü kömür ziftinin koklaştırılması ile oluşan atık </w:t>
            </w:r>
            <w:r w:rsidRPr="00E80C05">
              <w:rPr>
                <w:sz w:val="16"/>
                <w:szCs w:val="16"/>
              </w:rPr>
              <w:t>bileşimi</w:t>
            </w:r>
            <w:r w:rsidRPr="00E80C05">
              <w:rPr>
                <w:color w:val="000000"/>
                <w:sz w:val="16"/>
                <w:szCs w:val="16"/>
              </w:rPr>
              <w:t>. Ağırlıklı olarak karbondan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295-549-8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92062-34-5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648-064-00-4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brown; </w:t>
            </w:r>
            <w:r w:rsidRPr="00A82233">
              <w:rPr>
                <w:sz w:val="16"/>
                <w:szCs w:val="16"/>
              </w:rPr>
              <w:br/>
              <w:t xml:space="preserve">Coal Tar Extract; </w:t>
            </w:r>
            <w:r w:rsidRPr="00A82233">
              <w:rPr>
                <w:sz w:val="16"/>
                <w:szCs w:val="16"/>
              </w:rPr>
              <w:br/>
              <w:t>[The residue from extraction of dried coal.]</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 artıklar (kömür), linyit; kömür zifti özütü;</w:t>
            </w:r>
          </w:p>
          <w:p w:rsidR="007F5866" w:rsidRPr="00E80C05" w:rsidRDefault="007F5866" w:rsidP="007F5866">
            <w:pPr>
              <w:spacing w:before="60" w:after="60"/>
              <w:rPr>
                <w:color w:val="000000"/>
                <w:sz w:val="16"/>
                <w:szCs w:val="16"/>
              </w:rPr>
            </w:pPr>
            <w:r w:rsidRPr="00E80C05">
              <w:rPr>
                <w:color w:val="000000"/>
                <w:sz w:val="16"/>
                <w:szCs w:val="16"/>
              </w:rPr>
              <w:t>[Kurutulmuş kömürün ekstraksiyonundan kalan artık.]</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294-285-0</w:t>
            </w:r>
          </w:p>
        </w:tc>
        <w:tc>
          <w:tcPr>
            <w:tcW w:w="1115" w:type="dxa"/>
            <w:shd w:val="clear" w:color="auto" w:fill="auto"/>
            <w:noWrap/>
            <w:hideMark/>
          </w:tcPr>
          <w:p w:rsidR="007F5866" w:rsidRPr="00A82233" w:rsidRDefault="007F5866" w:rsidP="007F5866">
            <w:pPr>
              <w:rPr>
                <w:sz w:val="16"/>
                <w:szCs w:val="16"/>
              </w:rPr>
            </w:pPr>
            <w:r w:rsidRPr="00A82233">
              <w:rPr>
                <w:sz w:val="16"/>
                <w:szCs w:val="16"/>
              </w:rPr>
              <w:t>91697-23-3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7"/>
        </w:trPr>
        <w:tc>
          <w:tcPr>
            <w:tcW w:w="1146" w:type="dxa"/>
            <w:shd w:val="clear" w:color="auto" w:fill="auto"/>
            <w:noWrap/>
            <w:hideMark/>
          </w:tcPr>
          <w:p w:rsidR="007F5866" w:rsidRPr="00A82233" w:rsidRDefault="007F5866" w:rsidP="007F5866">
            <w:pPr>
              <w:rPr>
                <w:sz w:val="16"/>
                <w:szCs w:val="16"/>
              </w:rPr>
            </w:pPr>
            <w:r w:rsidRPr="00A82233">
              <w:rPr>
                <w:sz w:val="16"/>
                <w:szCs w:val="16"/>
              </w:rPr>
              <w:t>648-065-00-X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waxes (coal), brown-coal-high-temp. tar; </w:t>
            </w:r>
            <w:r w:rsidRPr="00A82233">
              <w:rPr>
                <w:sz w:val="16"/>
                <w:szCs w:val="16"/>
              </w:rPr>
              <w:br/>
              <w:t xml:space="preserve">Coal Tar Extract; </w:t>
            </w:r>
            <w:r w:rsidRPr="00A82233">
              <w:rPr>
                <w:sz w:val="16"/>
                <w:szCs w:val="16"/>
              </w:rPr>
              <w:br/>
              <w:t>[A complex combination of hydrocarbons obtained from lignite carbonization tar by solvent crystallisation (solvent deoiling), by sweating or an adducting process. It consists predominantly of straight and branched chain saturated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parafin cilaları  (kömür), linyit-yüksek-sıcaklık zift; kömür zifti özütü;</w:t>
            </w:r>
          </w:p>
          <w:p w:rsidR="007F5866" w:rsidRPr="00E80C05" w:rsidRDefault="007F5866" w:rsidP="007F5866">
            <w:pPr>
              <w:spacing w:before="60" w:after="60"/>
              <w:rPr>
                <w:color w:val="000000"/>
                <w:sz w:val="16"/>
                <w:szCs w:val="16"/>
              </w:rPr>
            </w:pPr>
            <w:r w:rsidRPr="00E80C05">
              <w:rPr>
                <w:color w:val="000000"/>
                <w:sz w:val="16"/>
                <w:szCs w:val="16"/>
              </w:rPr>
              <w:t xml:space="preserve">[Linyit karbonlaştırma ziftinden çözücü ile kristalleştirme (çözücü ile yağsızlaştırma), terletme veya katıştırma proseslerinden biri ile elde edilen kompleks bir hidrokarbon </w:t>
            </w:r>
            <w:r w:rsidRPr="00E80C05">
              <w:rPr>
                <w:sz w:val="16"/>
                <w:szCs w:val="16"/>
              </w:rPr>
              <w:t>bileşimi</w:t>
            </w:r>
            <w:r w:rsidRPr="00E80C05">
              <w:rPr>
                <w:color w:val="000000"/>
                <w:sz w:val="16"/>
                <w:szCs w:val="16"/>
              </w:rPr>
              <w:t>.  Büyük ölçüde, karbon sayısı C</w:t>
            </w:r>
            <w:r w:rsidRPr="00E80C05">
              <w:rPr>
                <w:color w:val="000000"/>
                <w:sz w:val="16"/>
                <w:szCs w:val="16"/>
                <w:vertAlign w:val="subscript"/>
              </w:rPr>
              <w:t>12</w:t>
            </w:r>
            <w:r w:rsidRPr="00E80C05">
              <w:rPr>
                <w:color w:val="000000"/>
                <w:sz w:val="16"/>
                <w:szCs w:val="16"/>
              </w:rPr>
              <w:t>’den fazla olan düz ve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295-454-1</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92045-71-1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648-066-00-5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waxes (coal), brown-coal-high-temp. tar, hydrotreated; </w:t>
            </w:r>
            <w:r w:rsidRPr="00A82233">
              <w:rPr>
                <w:sz w:val="16"/>
                <w:szCs w:val="16"/>
              </w:rPr>
              <w:br/>
              <w:t xml:space="preserve">Coal Tar Extract; </w:t>
            </w:r>
            <w:r w:rsidRPr="00A82233">
              <w:rPr>
                <w:sz w:val="16"/>
                <w:szCs w:val="16"/>
              </w:rPr>
              <w:br/>
              <w:t xml:space="preserve">[A complex combination of hydrocarbons obtained from lignite carbonization tar by solvent crystallisation (solvent deoiling), by sweating or an adducting process treated with hydrogen in the presence of a catalyst. It consists predominantly of straight and branched chain saturated hydrocarbons having carbon </w:t>
            </w:r>
            <w:r w:rsidRPr="00A82233">
              <w:rPr>
                <w:sz w:val="16"/>
                <w:szCs w:val="16"/>
              </w:rPr>
              <w:lastRenderedPageBreak/>
              <w:t>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parafin cilaları (kömür), linyit-yüksek-sıcaklık zift, hidrojen ile işlem görmüş; kömür zifti özütü;</w:t>
            </w:r>
          </w:p>
          <w:p w:rsidR="007F5866" w:rsidRPr="00E80C05" w:rsidRDefault="007F5866" w:rsidP="007F5866">
            <w:pPr>
              <w:spacing w:before="60" w:after="60"/>
              <w:rPr>
                <w:color w:val="000000"/>
                <w:sz w:val="16"/>
                <w:szCs w:val="16"/>
              </w:rPr>
            </w:pPr>
            <w:r w:rsidRPr="00E80C05">
              <w:rPr>
                <w:color w:val="000000"/>
                <w:sz w:val="16"/>
                <w:szCs w:val="16"/>
              </w:rPr>
              <w:t xml:space="preserve">[Linyit karbonlaştırma ziftinden çözücü ile kristalleştirme (çözücü ile yağsızlaştırma), terletme veya katıştırma proseslerinden biri ile elde edilen kompleks bir hidrokarbon </w:t>
            </w:r>
            <w:r w:rsidRPr="00E80C05">
              <w:rPr>
                <w:sz w:val="16"/>
                <w:szCs w:val="16"/>
              </w:rPr>
              <w:t>bileşimi</w:t>
            </w:r>
            <w:r w:rsidRPr="00E80C05">
              <w:rPr>
                <w:color w:val="000000"/>
                <w:sz w:val="16"/>
                <w:szCs w:val="16"/>
              </w:rPr>
              <w:t>.  Büyük ölçüde, karbon sayısı C</w:t>
            </w:r>
            <w:r w:rsidRPr="00E80C05">
              <w:rPr>
                <w:color w:val="000000"/>
                <w:sz w:val="16"/>
                <w:szCs w:val="16"/>
                <w:vertAlign w:val="subscript"/>
              </w:rPr>
              <w:t>12</w:t>
            </w:r>
            <w:r w:rsidRPr="00E80C05">
              <w:rPr>
                <w:color w:val="000000"/>
                <w:sz w:val="16"/>
                <w:szCs w:val="16"/>
              </w:rPr>
              <w:t>’den fazla olan düz ve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295-455-7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92045-72-2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648-067-00-0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waxes (coal), brown-coal high-temp tar, silicic acid-treated; </w:t>
            </w:r>
            <w:r w:rsidRPr="00A82233">
              <w:rPr>
                <w:sz w:val="16"/>
                <w:szCs w:val="16"/>
              </w:rPr>
              <w:br/>
              <w:t xml:space="preserve">Coal Tar Extract; </w:t>
            </w:r>
            <w:r w:rsidRPr="00A82233">
              <w:rPr>
                <w:sz w:val="16"/>
                <w:szCs w:val="16"/>
              </w:rPr>
              <w:br/>
              <w:t>[A complex combination of hydrocarbons obtained by the treatment of lignite carbonization tar with silicic acid for removal of trace constituents and impurities.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parafin cilaları (kömür), linyit yüksek-sıcaklık zift, silisik asit ile işlem görmüş; kömür zifti özütü;</w:t>
            </w:r>
          </w:p>
          <w:p w:rsidR="007F5866" w:rsidRPr="00E80C05" w:rsidRDefault="007F5866" w:rsidP="007F5866">
            <w:pPr>
              <w:spacing w:before="60" w:after="60"/>
              <w:rPr>
                <w:color w:val="000000"/>
                <w:sz w:val="16"/>
                <w:szCs w:val="16"/>
              </w:rPr>
            </w:pPr>
            <w:r w:rsidRPr="00E80C05">
              <w:rPr>
                <w:color w:val="000000"/>
                <w:sz w:val="16"/>
                <w:szCs w:val="16"/>
              </w:rPr>
              <w:t xml:space="preserve">[Linyit karbonlaştırma ziftinden iz bileşenler ve safsızlıkları uzaklaştırmak için, zifti n silisilik asit ile işlenmesinden elde edilen kompleks hidrokarbon </w:t>
            </w:r>
            <w:r w:rsidRPr="00E80C05">
              <w:rPr>
                <w:sz w:val="16"/>
                <w:szCs w:val="16"/>
              </w:rPr>
              <w:t>bileşimi</w:t>
            </w:r>
            <w:r w:rsidRPr="00E80C05">
              <w:rPr>
                <w:color w:val="000000"/>
                <w:sz w:val="16"/>
                <w:szCs w:val="16"/>
              </w:rPr>
              <w:t>.  Büyük ölçüde, karbon sayısı C</w:t>
            </w:r>
            <w:r w:rsidRPr="00E80C05">
              <w:rPr>
                <w:color w:val="000000"/>
                <w:sz w:val="16"/>
                <w:szCs w:val="16"/>
                <w:vertAlign w:val="subscript"/>
              </w:rPr>
              <w:t>12</w:t>
            </w:r>
            <w:r w:rsidRPr="00E80C05">
              <w:rPr>
                <w:color w:val="000000"/>
                <w:sz w:val="16"/>
                <w:szCs w:val="16"/>
              </w:rPr>
              <w:t>’den fazla olan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308-298-7</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97926-78-8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648-068-00-6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low-temp., distn. residues; </w:t>
            </w:r>
            <w:r w:rsidRPr="00A82233">
              <w:rPr>
                <w:sz w:val="16"/>
                <w:szCs w:val="16"/>
              </w:rPr>
              <w:br/>
              <w:t xml:space="preserve">Tar Oil, intermediate boiling; </w:t>
            </w:r>
            <w:r w:rsidRPr="00A82233">
              <w:rPr>
                <w:sz w:val="16"/>
                <w:szCs w:val="16"/>
              </w:rPr>
              <w:br/>
              <w:t>[Residues from fractional distillation of low temperature coal tar to remove oils that boil in a range up to approximately 300 °C (572 °F). Composed primarily of aromatic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 kömür, düşük-sıcaklık, damıtma. artıkları; zift yağı, orta kaynama sıcaklığı;</w:t>
            </w:r>
          </w:p>
          <w:p w:rsidR="007F5866" w:rsidRPr="00E80C05" w:rsidRDefault="007F5866" w:rsidP="007F5866">
            <w:pPr>
              <w:spacing w:before="60" w:after="60"/>
              <w:rPr>
                <w:color w:val="000000"/>
                <w:sz w:val="16"/>
                <w:szCs w:val="16"/>
              </w:rPr>
            </w:pPr>
            <w:r w:rsidRPr="00E80C05">
              <w:rPr>
                <w:color w:val="000000"/>
                <w:sz w:val="16"/>
                <w:szCs w:val="16"/>
              </w:rPr>
              <w:t xml:space="preserve">[Düşük sıcaklık kömür ziftinden yağları uzaklaştırmak için uygulanan ayrımsal damıtma işleminin yaklaşık </w:t>
            </w:r>
            <w:r w:rsidRPr="00E80C05">
              <w:rPr>
                <w:sz w:val="16"/>
                <w:szCs w:val="16"/>
              </w:rPr>
              <w:t>300 </w:t>
            </w:r>
            <w:r w:rsidRPr="00E80C05">
              <w:rPr>
                <w:sz w:val="16"/>
                <w:szCs w:val="16"/>
                <w:vertAlign w:val="superscript"/>
              </w:rPr>
              <w:t>o</w:t>
            </w:r>
            <w:r w:rsidRPr="00E80C05">
              <w:rPr>
                <w:sz w:val="16"/>
                <w:szCs w:val="16"/>
              </w:rPr>
              <w:t xml:space="preserve">C (572 </w:t>
            </w:r>
            <w:r w:rsidRPr="00E80C05">
              <w:rPr>
                <w:sz w:val="16"/>
                <w:szCs w:val="16"/>
                <w:vertAlign w:val="superscript"/>
              </w:rPr>
              <w:t>o</w:t>
            </w:r>
            <w:r w:rsidRPr="00E80C05">
              <w:rPr>
                <w:sz w:val="16"/>
                <w:szCs w:val="16"/>
              </w:rPr>
              <w:t xml:space="preserve">F) aralığında kaynayan </w:t>
            </w:r>
            <w:r w:rsidRPr="00E80C05">
              <w:rPr>
                <w:color w:val="000000"/>
                <w:sz w:val="16"/>
                <w:szCs w:val="16"/>
              </w:rPr>
              <w:t>artıkları. Büyük ölçüde aromatik bileşiklerden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309-887-1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101316-85-2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648-069-00-1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 low-temp; </w:t>
            </w:r>
            <w:r w:rsidRPr="00A82233">
              <w:rPr>
                <w:sz w:val="16"/>
                <w:szCs w:val="16"/>
              </w:rPr>
              <w:br/>
              <w:t xml:space="preserve">Pitch Residue; </w:t>
            </w:r>
            <w:r w:rsidRPr="00A82233">
              <w:rPr>
                <w:sz w:val="16"/>
                <w:szCs w:val="16"/>
              </w:rPr>
              <w:br/>
              <w:t>[A complex black solid or semi-solid obtained from the distillation of a low temperature coal tar. It has a softening point within the approximate range of 40 °C to 180 °C (104 °F to 356 °F). Composed primarily of a complex mixture of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ziftli, kömür zifti, düşük-sıcaklık; ziftli artığı;</w:t>
            </w:r>
          </w:p>
          <w:p w:rsidR="007F5866" w:rsidRPr="00E80C05" w:rsidRDefault="007F5866" w:rsidP="007F5866">
            <w:pPr>
              <w:spacing w:before="60" w:after="60"/>
              <w:rPr>
                <w:color w:val="000000"/>
                <w:sz w:val="16"/>
                <w:szCs w:val="16"/>
              </w:rPr>
            </w:pPr>
            <w:r w:rsidRPr="00E80C05">
              <w:rPr>
                <w:color w:val="000000"/>
                <w:sz w:val="16"/>
                <w:szCs w:val="16"/>
              </w:rPr>
              <w:t>[Düşük sıcaklık kömür ziftinin damıtılmasından elde edilen kompleks siyah katı veya yarı-katı. Yumuşama noktası aralığı yaklaşık olarak 40</w:t>
            </w:r>
            <w:r w:rsidRPr="00E80C05">
              <w:rPr>
                <w:sz w:val="16"/>
                <w:szCs w:val="16"/>
                <w:vertAlign w:val="superscript"/>
              </w:rPr>
              <w:t xml:space="preserve"> o</w:t>
            </w:r>
            <w:r w:rsidRPr="00E80C05">
              <w:rPr>
                <w:sz w:val="16"/>
                <w:szCs w:val="16"/>
              </w:rPr>
              <w:t>C</w:t>
            </w:r>
            <w:r w:rsidRPr="00E80C05">
              <w:rPr>
                <w:color w:val="000000"/>
                <w:sz w:val="16"/>
                <w:szCs w:val="16"/>
              </w:rPr>
              <w:t xml:space="preserve"> ile 180</w:t>
            </w:r>
            <w:r w:rsidRPr="00E80C05">
              <w:rPr>
                <w:sz w:val="16"/>
                <w:szCs w:val="16"/>
              </w:rPr>
              <w:t> </w:t>
            </w:r>
            <w:r w:rsidRPr="00E80C05">
              <w:rPr>
                <w:sz w:val="16"/>
                <w:szCs w:val="16"/>
                <w:vertAlign w:val="superscript"/>
              </w:rPr>
              <w:t>o</w:t>
            </w:r>
            <w:r w:rsidRPr="00E80C05">
              <w:rPr>
                <w:sz w:val="16"/>
                <w:szCs w:val="16"/>
              </w:rPr>
              <w:t>C (104</w:t>
            </w:r>
            <w:r w:rsidRPr="00E80C05">
              <w:rPr>
                <w:sz w:val="16"/>
                <w:szCs w:val="16"/>
                <w:vertAlign w:val="superscript"/>
              </w:rPr>
              <w:t xml:space="preserve"> o</w:t>
            </w:r>
            <w:r w:rsidRPr="00E80C05">
              <w:rPr>
                <w:sz w:val="16"/>
                <w:szCs w:val="16"/>
              </w:rPr>
              <w:t xml:space="preserve">F -356 </w:t>
            </w:r>
            <w:r w:rsidRPr="00E80C05">
              <w:rPr>
                <w:sz w:val="16"/>
                <w:szCs w:val="16"/>
                <w:vertAlign w:val="superscript"/>
              </w:rPr>
              <w:t>o</w:t>
            </w:r>
            <w:r w:rsidRPr="00E80C05">
              <w:rPr>
                <w:sz w:val="16"/>
                <w:szCs w:val="16"/>
              </w:rPr>
              <w:t xml:space="preserve">F) arasındadır. </w:t>
            </w:r>
            <w:r w:rsidRPr="00E80C05">
              <w:rPr>
                <w:color w:val="000000"/>
                <w:sz w:val="16"/>
                <w:szCs w:val="16"/>
              </w:rPr>
              <w:t>Büyük ölçüde kompleks hidrokarbon karışımıdır.]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292-651-4</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90669-57-1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648-070-00-7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 low-temp., oxidized; </w:t>
            </w:r>
            <w:r w:rsidRPr="00A82233">
              <w:rPr>
                <w:sz w:val="16"/>
                <w:szCs w:val="16"/>
              </w:rPr>
              <w:br/>
              <w:t xml:space="preserve">Pitch Residue, oxidised; </w:t>
            </w:r>
            <w:r w:rsidRPr="00A82233">
              <w:rPr>
                <w:sz w:val="16"/>
                <w:szCs w:val="16"/>
              </w:rPr>
              <w:br/>
              <w:t>[The product obtained by air-blowing, at elevated temperature, low-temperature coal tar pitch. It has a softening-point within the approximate range of 70 °C to 180 °C (158 °F to 356 °F). Composed primarily of a complex mixture of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ziftli, kömür zifti, düşük-sıcaklık, oksitlenmiş; ziftli artık, oksitlenmiş;</w:t>
            </w:r>
          </w:p>
          <w:p w:rsidR="007F5866" w:rsidRPr="00E80C05" w:rsidRDefault="007F5866" w:rsidP="007F5866">
            <w:pPr>
              <w:spacing w:before="60" w:after="60"/>
              <w:rPr>
                <w:color w:val="000000"/>
                <w:sz w:val="16"/>
                <w:szCs w:val="16"/>
              </w:rPr>
            </w:pPr>
            <w:r w:rsidRPr="00E80C05">
              <w:rPr>
                <w:color w:val="000000"/>
                <w:sz w:val="16"/>
                <w:szCs w:val="16"/>
              </w:rPr>
              <w:t>[Düşük sıcaklık kömür ziftli katranının, yüksek sıcaklıkta hava ile kurutulmasından elde edilen ürün. Yumuşama noktası aralığı yaklaşık olarak 70</w:t>
            </w:r>
            <w:r w:rsidRPr="00E80C05">
              <w:rPr>
                <w:sz w:val="16"/>
                <w:szCs w:val="16"/>
                <w:vertAlign w:val="superscript"/>
              </w:rPr>
              <w:t xml:space="preserve"> o</w:t>
            </w:r>
            <w:r w:rsidRPr="00E80C05">
              <w:rPr>
                <w:sz w:val="16"/>
                <w:szCs w:val="16"/>
              </w:rPr>
              <w:t>C</w:t>
            </w:r>
            <w:r w:rsidRPr="00E80C05">
              <w:rPr>
                <w:color w:val="000000"/>
                <w:sz w:val="16"/>
                <w:szCs w:val="16"/>
              </w:rPr>
              <w:t xml:space="preserve"> ile 158</w:t>
            </w:r>
            <w:r w:rsidRPr="00E80C05">
              <w:rPr>
                <w:sz w:val="16"/>
                <w:szCs w:val="16"/>
              </w:rPr>
              <w:t> </w:t>
            </w:r>
            <w:r w:rsidRPr="00E80C05">
              <w:rPr>
                <w:sz w:val="16"/>
                <w:szCs w:val="16"/>
                <w:vertAlign w:val="superscript"/>
              </w:rPr>
              <w:t>o</w:t>
            </w:r>
            <w:r w:rsidRPr="00E80C05">
              <w:rPr>
                <w:sz w:val="16"/>
                <w:szCs w:val="16"/>
              </w:rPr>
              <w:t>C (104</w:t>
            </w:r>
            <w:r w:rsidRPr="00E80C05">
              <w:rPr>
                <w:sz w:val="16"/>
                <w:szCs w:val="16"/>
                <w:vertAlign w:val="superscript"/>
              </w:rPr>
              <w:t xml:space="preserve"> o</w:t>
            </w:r>
            <w:r w:rsidRPr="00E80C05">
              <w:rPr>
                <w:sz w:val="16"/>
                <w:szCs w:val="16"/>
              </w:rPr>
              <w:t xml:space="preserve">F -356 </w:t>
            </w:r>
            <w:r w:rsidRPr="00E80C05">
              <w:rPr>
                <w:sz w:val="16"/>
                <w:szCs w:val="16"/>
                <w:vertAlign w:val="superscript"/>
              </w:rPr>
              <w:t>o</w:t>
            </w:r>
            <w:r w:rsidRPr="00E80C05">
              <w:rPr>
                <w:sz w:val="16"/>
                <w:szCs w:val="16"/>
              </w:rPr>
              <w:t xml:space="preserve">F) arasındadır. </w:t>
            </w:r>
            <w:r w:rsidRPr="00E80C05">
              <w:rPr>
                <w:color w:val="000000"/>
                <w:sz w:val="16"/>
                <w:szCs w:val="16"/>
              </w:rPr>
              <w:t>Büyük ölçüde kompleks hidrokarbon karışımıdır.]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292-654-0</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90669-59-3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72"/>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648-071-00-2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 low-temp., heat-treated; </w:t>
            </w:r>
            <w:r w:rsidRPr="00A82233">
              <w:rPr>
                <w:sz w:val="16"/>
                <w:szCs w:val="16"/>
              </w:rPr>
              <w:br/>
              <w:t xml:space="preserve">Pitch Residue, oxidised; </w:t>
            </w:r>
            <w:r w:rsidRPr="00A82233">
              <w:rPr>
                <w:sz w:val="16"/>
                <w:szCs w:val="16"/>
              </w:rPr>
              <w:br/>
              <w:t xml:space="preserve">Pitch Residue, heat-treated; </w:t>
            </w:r>
            <w:r w:rsidRPr="00A82233">
              <w:rPr>
                <w:sz w:val="16"/>
                <w:szCs w:val="16"/>
              </w:rPr>
              <w:br/>
              <w:t>[A complex black solid obtained by the heat treatment of low temperature coal tar pitch. It has a softening point within the approximate range of 50 °C to 140 °C (122 °F to 284 °F). Composed primarily of a complex mixture of aromatic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ziftli, kömür zifti, düşük-sıcaklık, ısıl işlem görmüş; zift artık, oksitlenmiş; zift artık, ısıl işlem görmüş;</w:t>
            </w:r>
          </w:p>
          <w:p w:rsidR="007F5866" w:rsidRPr="00E80C05" w:rsidRDefault="007F5866" w:rsidP="007F5866">
            <w:pPr>
              <w:spacing w:before="60" w:after="60"/>
              <w:rPr>
                <w:color w:val="000000"/>
                <w:sz w:val="16"/>
                <w:szCs w:val="16"/>
              </w:rPr>
            </w:pPr>
            <w:r w:rsidRPr="00E80C05">
              <w:rPr>
                <w:color w:val="000000"/>
                <w:sz w:val="16"/>
                <w:szCs w:val="16"/>
              </w:rPr>
              <w:t>[Düşük sıcaklık kömür ziftli katranının, ısıl işlem görmesinden elde edilen kompleks siyah katı.Yumuşama noktası aralığı yaklaşık olarak 50</w:t>
            </w:r>
            <w:r w:rsidRPr="00E80C05">
              <w:rPr>
                <w:sz w:val="16"/>
                <w:szCs w:val="16"/>
                <w:vertAlign w:val="superscript"/>
              </w:rPr>
              <w:t xml:space="preserve"> o</w:t>
            </w:r>
            <w:r w:rsidRPr="00E80C05">
              <w:rPr>
                <w:sz w:val="16"/>
                <w:szCs w:val="16"/>
              </w:rPr>
              <w:t>C</w:t>
            </w:r>
            <w:r w:rsidRPr="00E80C05">
              <w:rPr>
                <w:color w:val="000000"/>
                <w:sz w:val="16"/>
                <w:szCs w:val="16"/>
              </w:rPr>
              <w:t xml:space="preserve"> ile 140</w:t>
            </w:r>
            <w:r w:rsidRPr="00E80C05">
              <w:rPr>
                <w:sz w:val="16"/>
                <w:szCs w:val="16"/>
              </w:rPr>
              <w:t> </w:t>
            </w:r>
            <w:r w:rsidRPr="00E80C05">
              <w:rPr>
                <w:sz w:val="16"/>
                <w:szCs w:val="16"/>
                <w:vertAlign w:val="superscript"/>
              </w:rPr>
              <w:t>o</w:t>
            </w:r>
            <w:r w:rsidRPr="00E80C05">
              <w:rPr>
                <w:sz w:val="16"/>
                <w:szCs w:val="16"/>
              </w:rPr>
              <w:t>C (122</w:t>
            </w:r>
            <w:r w:rsidRPr="00E80C05">
              <w:rPr>
                <w:sz w:val="16"/>
                <w:szCs w:val="16"/>
                <w:vertAlign w:val="superscript"/>
              </w:rPr>
              <w:t xml:space="preserve"> o</w:t>
            </w:r>
            <w:r w:rsidRPr="00E80C05">
              <w:rPr>
                <w:sz w:val="16"/>
                <w:szCs w:val="16"/>
              </w:rPr>
              <w:t xml:space="preserve">F -284 </w:t>
            </w:r>
            <w:r w:rsidRPr="00E80C05">
              <w:rPr>
                <w:sz w:val="16"/>
                <w:szCs w:val="16"/>
                <w:vertAlign w:val="superscript"/>
              </w:rPr>
              <w:t>o</w:t>
            </w:r>
            <w:r w:rsidRPr="00E80C05">
              <w:rPr>
                <w:sz w:val="16"/>
                <w:szCs w:val="16"/>
              </w:rPr>
              <w:t xml:space="preserve">F) arasındadır. </w:t>
            </w:r>
            <w:r w:rsidRPr="00E80C05">
              <w:rPr>
                <w:color w:val="000000"/>
                <w:sz w:val="16"/>
                <w:szCs w:val="16"/>
              </w:rPr>
              <w:t>Büyük ölçüde,aromatik hidrokarbonların kompleks bir  karışımıdır.]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292-653-5</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90669-58-2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648-072-00-8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(coal-petroleum), condensed-ring arom; </w:t>
            </w:r>
            <w:r w:rsidRPr="00A82233">
              <w:rPr>
                <w:sz w:val="16"/>
                <w:szCs w:val="16"/>
              </w:rPr>
              <w:br/>
              <w:t xml:space="preserve">Distillates; </w:t>
            </w:r>
            <w:r w:rsidRPr="00A82233">
              <w:rPr>
                <w:sz w:val="16"/>
                <w:szCs w:val="16"/>
              </w:rPr>
              <w:br/>
              <w:t>[The distillate from a mixture of coal and tar and aromatic petroleum streams having an approximate distillation range of 220 °C to 450 °C (428 °F to 842 °F). Composed primarily of 3- to 4-membered condensed ring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(kömür-petrol), yoğuşmuş-halkalı aromatikler; damıtıklar;</w:t>
            </w:r>
          </w:p>
          <w:p w:rsidR="007F5866" w:rsidRPr="00E80C05" w:rsidRDefault="007F5866" w:rsidP="007F5866">
            <w:pPr>
              <w:spacing w:before="60" w:after="60"/>
              <w:rPr>
                <w:color w:val="000000"/>
                <w:sz w:val="16"/>
                <w:szCs w:val="16"/>
              </w:rPr>
            </w:pPr>
            <w:r w:rsidRPr="00E80C05">
              <w:rPr>
                <w:color w:val="000000"/>
                <w:sz w:val="16"/>
                <w:szCs w:val="16"/>
              </w:rPr>
              <w:t xml:space="preserve">[Kömür, zift ve petrol karışımının yaklaşık </w:t>
            </w:r>
            <w:r w:rsidRPr="00E80C05">
              <w:rPr>
                <w:sz w:val="16"/>
                <w:szCs w:val="16"/>
              </w:rPr>
              <w:t>220 </w:t>
            </w:r>
            <w:r w:rsidRPr="00E80C05">
              <w:rPr>
                <w:sz w:val="16"/>
                <w:szCs w:val="16"/>
                <w:vertAlign w:val="superscript"/>
              </w:rPr>
              <w:t>o</w:t>
            </w:r>
            <w:r w:rsidRPr="00E80C05">
              <w:rPr>
                <w:sz w:val="16"/>
                <w:szCs w:val="16"/>
              </w:rPr>
              <w:t>C ile 450 </w:t>
            </w:r>
            <w:r w:rsidRPr="00E80C05">
              <w:rPr>
                <w:sz w:val="16"/>
                <w:szCs w:val="16"/>
                <w:vertAlign w:val="superscript"/>
              </w:rPr>
              <w:t>o</w:t>
            </w:r>
            <w:r w:rsidRPr="00E80C05">
              <w:rPr>
                <w:sz w:val="16"/>
                <w:szCs w:val="16"/>
              </w:rPr>
              <w:t xml:space="preserve">C (428 </w:t>
            </w:r>
            <w:r w:rsidRPr="00E80C05">
              <w:rPr>
                <w:sz w:val="16"/>
                <w:szCs w:val="16"/>
                <w:vertAlign w:val="superscript"/>
              </w:rPr>
              <w:t>o</w:t>
            </w:r>
            <w:r w:rsidRPr="00E80C05">
              <w:rPr>
                <w:sz w:val="16"/>
                <w:szCs w:val="16"/>
              </w:rPr>
              <w:t xml:space="preserve">F-842 </w:t>
            </w:r>
            <w:r w:rsidRPr="00E80C05">
              <w:rPr>
                <w:sz w:val="16"/>
                <w:szCs w:val="16"/>
                <w:vertAlign w:val="superscript"/>
              </w:rPr>
              <w:t>o</w:t>
            </w:r>
            <w:r w:rsidRPr="00E80C05">
              <w:rPr>
                <w:sz w:val="16"/>
                <w:szCs w:val="16"/>
              </w:rPr>
              <w:t>F) arasında damıtma aralığı sahip damıtığı. Büyük ölçüde 3-4 elemanlı sıkışık halka aromatik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269-159-3</w:t>
            </w:r>
          </w:p>
        </w:tc>
        <w:tc>
          <w:tcPr>
            <w:tcW w:w="1115" w:type="dxa"/>
            <w:shd w:val="clear" w:color="auto" w:fill="auto"/>
            <w:noWrap/>
            <w:hideMark/>
          </w:tcPr>
          <w:p w:rsidR="007F5866" w:rsidRPr="00A82233" w:rsidRDefault="007F5866" w:rsidP="007F5866">
            <w:pPr>
              <w:rPr>
                <w:sz w:val="16"/>
                <w:szCs w:val="16"/>
              </w:rPr>
            </w:pPr>
            <w:r w:rsidRPr="00A82233">
              <w:rPr>
                <w:sz w:val="16"/>
                <w:szCs w:val="16"/>
              </w:rPr>
              <w:t>68188-48-7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648-073-00-3</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20-28</w:t>
            </w:r>
            <w:r w:rsidRPr="00A82233">
              <w:rPr>
                <w:sz w:val="16"/>
                <w:szCs w:val="16"/>
              </w:rPr>
              <w:t xml:space="preserve">, polycyclic, mixed coal-tar pitch-polyethylene-polypropylene pyrolysis-derived; </w:t>
            </w:r>
            <w:r w:rsidRPr="00A82233">
              <w:rPr>
                <w:sz w:val="16"/>
                <w:szCs w:val="16"/>
              </w:rPr>
              <w:br/>
              <w:t xml:space="preserve">Pyrolysis Products; </w:t>
            </w:r>
            <w:r w:rsidRPr="00A82233">
              <w:rPr>
                <w:sz w:val="16"/>
                <w:szCs w:val="16"/>
              </w:rPr>
              <w:br/>
              <w:t>[A complex combination hydrocarbons obtained from mixed coal tar pitch-polyethylene-polypropylene pyrolysis. Composed primarily of polycyclic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28</w:t>
            </w:r>
            <w:r w:rsidRPr="00A82233">
              <w:rPr>
                <w:sz w:val="16"/>
                <w:szCs w:val="16"/>
              </w:rPr>
              <w:t xml:space="preserve"> and having a softening point of 100 °C to 220 °C (212 °F to 428 °F) according to DIN 52025.]</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20-28</w:t>
            </w:r>
            <w:r w:rsidRPr="00E80C05">
              <w:rPr>
                <w:color w:val="000000"/>
                <w:sz w:val="16"/>
                <w:szCs w:val="16"/>
              </w:rPr>
              <w:t>, çokhalkalı, karışık kömür-zifti,  ziftli-polietilen-polipropilen piroliz-türevi; piroliz ürünleri;</w:t>
            </w:r>
          </w:p>
          <w:p w:rsidR="007F5866" w:rsidRPr="00E80C05" w:rsidRDefault="007F5866" w:rsidP="007F5866">
            <w:pPr>
              <w:spacing w:before="60" w:after="60"/>
              <w:rPr>
                <w:color w:val="000000"/>
                <w:sz w:val="16"/>
                <w:szCs w:val="16"/>
              </w:rPr>
            </w:pPr>
            <w:r w:rsidRPr="00E80C05">
              <w:rPr>
                <w:color w:val="000000"/>
                <w:sz w:val="16"/>
                <w:szCs w:val="16"/>
              </w:rPr>
              <w:t xml:space="preserve">[Kömür zifti ziftli-polietilen-polipropilen karışımının pirolizinden elde edilen kompleks hidrokarbon </w:t>
            </w:r>
            <w:r w:rsidRPr="00E80C05">
              <w:rPr>
                <w:sz w:val="16"/>
                <w:szCs w:val="16"/>
              </w:rPr>
              <w:t>bileşimi</w:t>
            </w:r>
            <w:r w:rsidRPr="00E80C05">
              <w:rPr>
                <w:color w:val="000000"/>
                <w:sz w:val="16"/>
                <w:szCs w:val="16"/>
              </w:rPr>
              <w:t>. Büyük ölçüde, karbon sayısı ağırlıklı olarak C</w:t>
            </w:r>
            <w:r w:rsidRPr="00E80C05">
              <w:rPr>
                <w:color w:val="000000"/>
                <w:sz w:val="16"/>
                <w:szCs w:val="16"/>
                <w:vertAlign w:val="subscript"/>
              </w:rPr>
              <w:t>20</w:t>
            </w:r>
            <w:r w:rsidRPr="00E80C05">
              <w:rPr>
                <w:color w:val="000000"/>
                <w:sz w:val="16"/>
                <w:szCs w:val="16"/>
              </w:rPr>
              <w:t xml:space="preserve"> ile C</w:t>
            </w:r>
            <w:r w:rsidRPr="00E80C05">
              <w:rPr>
                <w:color w:val="000000"/>
                <w:sz w:val="16"/>
                <w:szCs w:val="16"/>
                <w:vertAlign w:val="subscript"/>
              </w:rPr>
              <w:t>28</w:t>
            </w:r>
            <w:r w:rsidRPr="00E80C05">
              <w:rPr>
                <w:color w:val="000000"/>
                <w:sz w:val="16"/>
                <w:szCs w:val="16"/>
              </w:rPr>
              <w:t xml:space="preserve"> arasında olan ve DIN52025’e göre 110</w:t>
            </w:r>
            <w:r w:rsidRPr="00E80C05">
              <w:rPr>
                <w:color w:val="000000"/>
                <w:sz w:val="16"/>
                <w:szCs w:val="16"/>
                <w:vertAlign w:val="superscript"/>
              </w:rPr>
              <w:t>o</w:t>
            </w:r>
            <w:r w:rsidRPr="00E80C05">
              <w:rPr>
                <w:color w:val="000000"/>
                <w:sz w:val="16"/>
                <w:szCs w:val="16"/>
              </w:rPr>
              <w:t>C  ile 220</w:t>
            </w:r>
            <w:r w:rsidRPr="00E80C05">
              <w:rPr>
                <w:color w:val="000000"/>
                <w:sz w:val="16"/>
                <w:szCs w:val="16"/>
                <w:vertAlign w:val="superscript"/>
              </w:rPr>
              <w:t>o</w:t>
            </w:r>
            <w:r w:rsidRPr="00E80C05">
              <w:rPr>
                <w:color w:val="000000"/>
                <w:sz w:val="16"/>
                <w:szCs w:val="16"/>
              </w:rPr>
              <w:t>C (212</w:t>
            </w:r>
            <w:r w:rsidRPr="00E80C05">
              <w:rPr>
                <w:color w:val="000000"/>
                <w:sz w:val="16"/>
                <w:szCs w:val="16"/>
                <w:vertAlign w:val="superscript"/>
              </w:rPr>
              <w:t>o</w:t>
            </w:r>
            <w:r w:rsidRPr="00E80C05">
              <w:rPr>
                <w:color w:val="000000"/>
                <w:sz w:val="16"/>
                <w:szCs w:val="16"/>
              </w:rPr>
              <w:t>F-428</w:t>
            </w:r>
            <w:r w:rsidRPr="00E80C05">
              <w:rPr>
                <w:color w:val="000000"/>
                <w:sz w:val="16"/>
                <w:szCs w:val="16"/>
                <w:vertAlign w:val="superscript"/>
              </w:rPr>
              <w:t>o</w:t>
            </w:r>
            <w:r w:rsidRPr="00E80C05">
              <w:rPr>
                <w:color w:val="000000"/>
                <w:sz w:val="16"/>
                <w:szCs w:val="16"/>
              </w:rPr>
              <w:t>F) arasında yumuşama noktasına sahip, polisiklik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309-956-6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101794-74-5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t>648-074-00-9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Aromatic hydrocarbons, C20-28, polycyclic, mixed coal-tar pitch-polyethylene pyrolysis-derived; </w:t>
            </w:r>
            <w:r w:rsidRPr="00A82233">
              <w:rPr>
                <w:sz w:val="16"/>
                <w:szCs w:val="16"/>
              </w:rPr>
              <w:br/>
              <w:t xml:space="preserve">Pyrolysis Products; </w:t>
            </w:r>
            <w:r w:rsidRPr="00A82233">
              <w:rPr>
                <w:sz w:val="16"/>
                <w:szCs w:val="16"/>
              </w:rPr>
              <w:br/>
              <w:t>[A complex combination of hydrocarbons obtained from mixed coal tar pitch-polyethylene pyrolysis. Composed primarily of polycyclic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28</w:t>
            </w:r>
            <w:r w:rsidRPr="00A82233">
              <w:rPr>
                <w:sz w:val="16"/>
                <w:szCs w:val="16"/>
              </w:rPr>
              <w:t xml:space="preserve"> and having a softening point of 100 °C to 220 °C (212 °F to 428 °F) according to DIN 52025.]</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20-28</w:t>
            </w:r>
            <w:r w:rsidRPr="00E80C05">
              <w:rPr>
                <w:color w:val="000000"/>
                <w:sz w:val="16"/>
                <w:szCs w:val="16"/>
              </w:rPr>
              <w:t>, polisiklik, karışık kömür-zift ziftli-polietilen piroliz-türevi; piroliz ürünleri;</w:t>
            </w:r>
          </w:p>
          <w:p w:rsidR="007F5866" w:rsidRPr="00E80C05" w:rsidRDefault="007F5866" w:rsidP="007F5866">
            <w:pPr>
              <w:spacing w:before="60" w:after="60"/>
              <w:rPr>
                <w:color w:val="000000"/>
                <w:sz w:val="16"/>
                <w:szCs w:val="16"/>
              </w:rPr>
            </w:pPr>
            <w:r w:rsidRPr="00E80C05">
              <w:rPr>
                <w:color w:val="000000"/>
                <w:sz w:val="16"/>
                <w:szCs w:val="16"/>
              </w:rPr>
              <w:t xml:space="preserve">[Kömür zifti ziftli-polietilen-polipropilen karışımının pirolizinden elde edilen kompleks hidrokarbon </w:t>
            </w:r>
            <w:r w:rsidRPr="00E80C05">
              <w:rPr>
                <w:sz w:val="16"/>
                <w:szCs w:val="16"/>
              </w:rPr>
              <w:t>bileşimi</w:t>
            </w:r>
            <w:r w:rsidRPr="00E80C05">
              <w:rPr>
                <w:color w:val="000000"/>
                <w:sz w:val="16"/>
                <w:szCs w:val="16"/>
              </w:rPr>
              <w:t>. Büyük ölçüde, karbon sayısı ağırlıklı olarak C</w:t>
            </w:r>
            <w:r w:rsidRPr="00E80C05">
              <w:rPr>
                <w:color w:val="000000"/>
                <w:sz w:val="16"/>
                <w:szCs w:val="16"/>
                <w:vertAlign w:val="subscript"/>
              </w:rPr>
              <w:t>20</w:t>
            </w:r>
            <w:r w:rsidRPr="00E80C05">
              <w:rPr>
                <w:color w:val="000000"/>
                <w:sz w:val="16"/>
                <w:szCs w:val="16"/>
              </w:rPr>
              <w:t xml:space="preserve"> ile C</w:t>
            </w:r>
            <w:r w:rsidRPr="00E80C05">
              <w:rPr>
                <w:color w:val="000000"/>
                <w:sz w:val="16"/>
                <w:szCs w:val="16"/>
                <w:vertAlign w:val="subscript"/>
              </w:rPr>
              <w:t>28</w:t>
            </w:r>
            <w:r w:rsidRPr="00E80C05">
              <w:rPr>
                <w:color w:val="000000"/>
                <w:sz w:val="16"/>
                <w:szCs w:val="16"/>
              </w:rPr>
              <w:t xml:space="preserve"> arasında olan ve DIN52025’e göre 110</w:t>
            </w:r>
            <w:r w:rsidRPr="00E80C05">
              <w:rPr>
                <w:color w:val="000000"/>
                <w:sz w:val="16"/>
                <w:szCs w:val="16"/>
                <w:vertAlign w:val="superscript"/>
              </w:rPr>
              <w:t>o</w:t>
            </w:r>
            <w:r w:rsidRPr="00E80C05">
              <w:rPr>
                <w:color w:val="000000"/>
                <w:sz w:val="16"/>
                <w:szCs w:val="16"/>
              </w:rPr>
              <w:t>C  ile 220</w:t>
            </w:r>
            <w:r w:rsidRPr="00E80C05">
              <w:rPr>
                <w:color w:val="000000"/>
                <w:sz w:val="16"/>
                <w:szCs w:val="16"/>
                <w:vertAlign w:val="superscript"/>
              </w:rPr>
              <w:t>o</w:t>
            </w:r>
            <w:r w:rsidRPr="00E80C05">
              <w:rPr>
                <w:color w:val="000000"/>
                <w:sz w:val="16"/>
                <w:szCs w:val="16"/>
              </w:rPr>
              <w:t>C (212</w:t>
            </w:r>
            <w:r w:rsidRPr="00E80C05">
              <w:rPr>
                <w:color w:val="000000"/>
                <w:sz w:val="16"/>
                <w:szCs w:val="16"/>
                <w:vertAlign w:val="superscript"/>
              </w:rPr>
              <w:t>o</w:t>
            </w:r>
            <w:r w:rsidRPr="00E80C05">
              <w:rPr>
                <w:color w:val="000000"/>
                <w:sz w:val="16"/>
                <w:szCs w:val="16"/>
              </w:rPr>
              <w:t>F-428</w:t>
            </w:r>
            <w:r w:rsidRPr="00E80C05">
              <w:rPr>
                <w:color w:val="000000"/>
                <w:sz w:val="16"/>
                <w:szCs w:val="16"/>
                <w:vertAlign w:val="superscript"/>
              </w:rPr>
              <w:t>o</w:t>
            </w:r>
            <w:r w:rsidRPr="00E80C05">
              <w:rPr>
                <w:color w:val="000000"/>
                <w:sz w:val="16"/>
                <w:szCs w:val="16"/>
              </w:rPr>
              <w:t>F) arasında yumuşama noktasına sahip, polisiklik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309-957-1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101794-75-6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648-075-00-4</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20-28</w:t>
            </w:r>
            <w:r w:rsidRPr="00A82233">
              <w:rPr>
                <w:sz w:val="16"/>
                <w:szCs w:val="16"/>
              </w:rPr>
              <w:t xml:space="preserve">, polycyclic, mixed coal-tar pitch-polystyrene pyrolysis-derived; </w:t>
            </w:r>
            <w:r w:rsidRPr="00A82233">
              <w:rPr>
                <w:sz w:val="16"/>
                <w:szCs w:val="16"/>
              </w:rPr>
              <w:br/>
              <w:t xml:space="preserve">Pyrolysis Products; </w:t>
            </w:r>
            <w:r w:rsidRPr="00A82233">
              <w:rPr>
                <w:sz w:val="16"/>
                <w:szCs w:val="16"/>
              </w:rPr>
              <w:br/>
              <w:t>[A complex combination of hydrocarbons obtained from mixed coal tar pitch-polystyrene pyrolysis. Composed primarily of polycyclic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28</w:t>
            </w:r>
            <w:r w:rsidRPr="00A82233">
              <w:rPr>
                <w:sz w:val="16"/>
                <w:szCs w:val="16"/>
              </w:rPr>
              <w:t xml:space="preserve"> and having a softening point of 100 °C to 220 °C (212 °F to 428 °F) according to DIN 52025.]</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20-28</w:t>
            </w:r>
            <w:r w:rsidRPr="00E80C05">
              <w:rPr>
                <w:color w:val="000000"/>
                <w:sz w:val="16"/>
                <w:szCs w:val="16"/>
              </w:rPr>
              <w:t>, polisiklik, karışık kömür-zift ziftli-polistiren piroliz-türevi; piroliz ürünleri;</w:t>
            </w:r>
          </w:p>
          <w:p w:rsidR="007F5866" w:rsidRPr="00E80C05" w:rsidRDefault="007F5866" w:rsidP="007F5866">
            <w:pPr>
              <w:spacing w:before="60" w:after="60"/>
              <w:rPr>
                <w:color w:val="000000"/>
                <w:sz w:val="16"/>
                <w:szCs w:val="16"/>
              </w:rPr>
            </w:pPr>
            <w:r w:rsidRPr="00E80C05">
              <w:rPr>
                <w:color w:val="000000"/>
                <w:sz w:val="16"/>
                <w:szCs w:val="16"/>
              </w:rPr>
              <w:t xml:space="preserve">[Kömür zifti ziftli-polietilen-polipropilen karışımının pirolizinden elde edilen kompleks hidrokarbon </w:t>
            </w:r>
            <w:r w:rsidRPr="00E80C05">
              <w:rPr>
                <w:sz w:val="16"/>
                <w:szCs w:val="16"/>
              </w:rPr>
              <w:t>bileşimi</w:t>
            </w:r>
            <w:r w:rsidRPr="00E80C05">
              <w:rPr>
                <w:color w:val="000000"/>
                <w:sz w:val="16"/>
                <w:szCs w:val="16"/>
              </w:rPr>
              <w:t>. Büyük ölçüde, karbon sayısı ağırlıklı olarak C</w:t>
            </w:r>
            <w:r w:rsidRPr="00E80C05">
              <w:rPr>
                <w:color w:val="000000"/>
                <w:sz w:val="16"/>
                <w:szCs w:val="16"/>
                <w:vertAlign w:val="subscript"/>
              </w:rPr>
              <w:t>20</w:t>
            </w:r>
            <w:r w:rsidRPr="00E80C05">
              <w:rPr>
                <w:color w:val="000000"/>
                <w:sz w:val="16"/>
                <w:szCs w:val="16"/>
              </w:rPr>
              <w:t xml:space="preserve"> ile C</w:t>
            </w:r>
            <w:r w:rsidRPr="00E80C05">
              <w:rPr>
                <w:color w:val="000000"/>
                <w:sz w:val="16"/>
                <w:szCs w:val="16"/>
                <w:vertAlign w:val="subscript"/>
              </w:rPr>
              <w:t>28</w:t>
            </w:r>
            <w:r w:rsidRPr="00E80C05">
              <w:rPr>
                <w:color w:val="000000"/>
                <w:sz w:val="16"/>
                <w:szCs w:val="16"/>
              </w:rPr>
              <w:t xml:space="preserve"> arasında olan ve DIN52025’e göre 100</w:t>
            </w:r>
            <w:r w:rsidRPr="00E80C05">
              <w:rPr>
                <w:color w:val="000000"/>
                <w:sz w:val="16"/>
                <w:szCs w:val="16"/>
                <w:vertAlign w:val="superscript"/>
              </w:rPr>
              <w:t>o</w:t>
            </w:r>
            <w:r w:rsidRPr="00E80C05">
              <w:rPr>
                <w:color w:val="000000"/>
                <w:sz w:val="16"/>
                <w:szCs w:val="16"/>
              </w:rPr>
              <w:t>C  ile 220</w:t>
            </w:r>
            <w:r w:rsidRPr="00E80C05">
              <w:rPr>
                <w:color w:val="000000"/>
                <w:sz w:val="16"/>
                <w:szCs w:val="16"/>
                <w:vertAlign w:val="superscript"/>
              </w:rPr>
              <w:t>o</w:t>
            </w:r>
            <w:r w:rsidRPr="00E80C05">
              <w:rPr>
                <w:color w:val="000000"/>
                <w:sz w:val="16"/>
                <w:szCs w:val="16"/>
              </w:rPr>
              <w:t>C (212</w:t>
            </w:r>
            <w:r w:rsidRPr="00E80C05">
              <w:rPr>
                <w:color w:val="000000"/>
                <w:sz w:val="16"/>
                <w:szCs w:val="16"/>
                <w:vertAlign w:val="superscript"/>
              </w:rPr>
              <w:t>o</w:t>
            </w:r>
            <w:r w:rsidRPr="00E80C05">
              <w:rPr>
                <w:color w:val="000000"/>
                <w:sz w:val="16"/>
                <w:szCs w:val="16"/>
              </w:rPr>
              <w:t>F-428</w:t>
            </w:r>
            <w:r w:rsidRPr="00E80C05">
              <w:rPr>
                <w:color w:val="000000"/>
                <w:sz w:val="16"/>
                <w:szCs w:val="16"/>
                <w:vertAlign w:val="superscript"/>
              </w:rPr>
              <w:t>o</w:t>
            </w:r>
            <w:r w:rsidRPr="00E80C05">
              <w:rPr>
                <w:color w:val="000000"/>
                <w:sz w:val="16"/>
                <w:szCs w:val="16"/>
              </w:rPr>
              <w:t>F) arasında yumuşama noktasına sahip, polisiklik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309-958-7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101794-76-7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648-076-00-X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Pitch, coal tar-petroleum; </w:t>
            </w:r>
            <w:r w:rsidRPr="00A82233">
              <w:rPr>
                <w:sz w:val="16"/>
                <w:szCs w:val="16"/>
              </w:rPr>
              <w:br/>
              <w:t xml:space="preserve">Pitch Residues; </w:t>
            </w:r>
            <w:r w:rsidRPr="00A82233">
              <w:rPr>
                <w:sz w:val="16"/>
                <w:szCs w:val="16"/>
              </w:rPr>
              <w:br/>
              <w:t>[The residue from the distillation of a mixture of coal tar and aromatic petroleum streams. A solid with a softening point from 40 °C to 180 °C (140 °F to 356 °F). Composed primarily of a complex combination of three or more membered condensed ring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zift</w:t>
            </w:r>
            <w:r w:rsidRPr="00E80C05">
              <w:rPr>
                <w:color w:val="000000"/>
                <w:sz w:val="16"/>
                <w:szCs w:val="16"/>
              </w:rPr>
              <w:t>, kömür zifti-petrol; ziftli artıklar;</w:t>
            </w:r>
          </w:p>
          <w:p w:rsidR="007F5866" w:rsidRPr="00E80C05" w:rsidRDefault="007F5866" w:rsidP="007F5866">
            <w:pPr>
              <w:spacing w:before="60" w:after="60"/>
              <w:rPr>
                <w:color w:val="000000"/>
                <w:sz w:val="16"/>
                <w:szCs w:val="16"/>
              </w:rPr>
            </w:pPr>
            <w:r w:rsidRPr="00E80C05">
              <w:rPr>
                <w:color w:val="000000"/>
                <w:sz w:val="16"/>
                <w:szCs w:val="16"/>
              </w:rPr>
              <w:t>[Kömür zifti ve aromatik petrol karışımının damıtma artığı. Yumuşama noktası 40</w:t>
            </w:r>
            <w:r w:rsidRPr="00E80C05">
              <w:rPr>
                <w:sz w:val="16"/>
                <w:szCs w:val="16"/>
              </w:rPr>
              <w:t> </w:t>
            </w:r>
            <w:r w:rsidRPr="00E80C05">
              <w:rPr>
                <w:sz w:val="16"/>
                <w:szCs w:val="16"/>
                <w:vertAlign w:val="superscript"/>
              </w:rPr>
              <w:t>o</w:t>
            </w:r>
            <w:r w:rsidRPr="00E80C05">
              <w:rPr>
                <w:sz w:val="16"/>
                <w:szCs w:val="16"/>
              </w:rPr>
              <w:t>C ile 180</w:t>
            </w:r>
            <w:r w:rsidRPr="00E80C05">
              <w:rPr>
                <w:sz w:val="16"/>
                <w:szCs w:val="16"/>
                <w:vertAlign w:val="superscript"/>
              </w:rPr>
              <w:t>o</w:t>
            </w:r>
            <w:r w:rsidRPr="00E80C05">
              <w:rPr>
                <w:sz w:val="16"/>
                <w:szCs w:val="16"/>
              </w:rPr>
              <w:t xml:space="preserve">C (140 </w:t>
            </w:r>
            <w:r w:rsidRPr="00E80C05">
              <w:rPr>
                <w:sz w:val="16"/>
                <w:szCs w:val="16"/>
                <w:vertAlign w:val="superscript"/>
              </w:rPr>
              <w:t>o</w:t>
            </w:r>
            <w:r w:rsidRPr="00E80C05">
              <w:rPr>
                <w:sz w:val="16"/>
                <w:szCs w:val="16"/>
              </w:rPr>
              <w:t xml:space="preserve">F-356 </w:t>
            </w:r>
            <w:r w:rsidRPr="00E80C05">
              <w:rPr>
                <w:sz w:val="16"/>
                <w:szCs w:val="16"/>
                <w:vertAlign w:val="superscript"/>
              </w:rPr>
              <w:t>o</w:t>
            </w:r>
            <w:r w:rsidRPr="00E80C05">
              <w:rPr>
                <w:sz w:val="16"/>
                <w:szCs w:val="16"/>
              </w:rPr>
              <w:t>F) arasında olan katı. Büyük ölçüde üç veya daha fazla elemanlı sıkışık halka aromatik hidrokarbonların kompleks bileşiminden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269-109-0</w:t>
            </w:r>
          </w:p>
        </w:tc>
        <w:tc>
          <w:tcPr>
            <w:tcW w:w="1115" w:type="dxa"/>
            <w:shd w:val="clear" w:color="auto" w:fill="auto"/>
            <w:noWrap/>
            <w:hideMark/>
          </w:tcPr>
          <w:p w:rsidR="007F5866" w:rsidRPr="00A82233" w:rsidRDefault="007F5866" w:rsidP="007F5866">
            <w:pPr>
              <w:rPr>
                <w:sz w:val="16"/>
                <w:szCs w:val="16"/>
              </w:rPr>
            </w:pPr>
            <w:r w:rsidRPr="00A82233">
              <w:rPr>
                <w:sz w:val="16"/>
                <w:szCs w:val="16"/>
              </w:rPr>
              <w:t>68187-57-5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648-077-00-5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Phenanthrene, distn. residues; </w:t>
            </w:r>
            <w:r w:rsidRPr="00A82233">
              <w:rPr>
                <w:sz w:val="16"/>
                <w:szCs w:val="16"/>
              </w:rPr>
              <w:br/>
              <w:t xml:space="preserve">Heavy Anthracene Oil Redistillate; </w:t>
            </w:r>
            <w:r w:rsidRPr="00A82233">
              <w:rPr>
                <w:sz w:val="16"/>
                <w:szCs w:val="16"/>
              </w:rPr>
              <w:br/>
              <w:t>[Residue from the distillation of crude phenanthrene boiling in the approximate range of 340 °C to 420 °C (644 °F to 788 °F). It consists predominantly of phenanthrene, anthracene and carbazole.]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fenantren, damıtma artıkları;ağır antrasen yağı  tekrar damıtık;</w:t>
            </w:r>
          </w:p>
          <w:p w:rsidR="007F5866" w:rsidRPr="00E80C05" w:rsidRDefault="007F5866" w:rsidP="007F5866">
            <w:pPr>
              <w:spacing w:before="60" w:after="60"/>
              <w:rPr>
                <w:color w:val="000000"/>
                <w:sz w:val="16"/>
                <w:szCs w:val="16"/>
              </w:rPr>
            </w:pPr>
            <w:r w:rsidRPr="00E80C05">
              <w:rPr>
                <w:sz w:val="16"/>
                <w:szCs w:val="16"/>
              </w:rPr>
              <w:t>[Ham fenantren’in yaklaşık 340 </w:t>
            </w:r>
            <w:r w:rsidRPr="00E80C05">
              <w:rPr>
                <w:sz w:val="16"/>
                <w:szCs w:val="16"/>
                <w:vertAlign w:val="superscript"/>
              </w:rPr>
              <w:t>o</w:t>
            </w:r>
            <w:r w:rsidRPr="00E80C05">
              <w:rPr>
                <w:sz w:val="16"/>
                <w:szCs w:val="16"/>
              </w:rPr>
              <w:t>C ile 420 </w:t>
            </w:r>
            <w:r w:rsidRPr="00E80C05">
              <w:rPr>
                <w:sz w:val="16"/>
                <w:szCs w:val="16"/>
                <w:vertAlign w:val="superscript"/>
              </w:rPr>
              <w:t>o</w:t>
            </w:r>
            <w:r w:rsidRPr="00E80C05">
              <w:rPr>
                <w:sz w:val="16"/>
                <w:szCs w:val="16"/>
              </w:rPr>
              <w:t xml:space="preserve">C (644 </w:t>
            </w:r>
            <w:r w:rsidRPr="00E80C05">
              <w:rPr>
                <w:sz w:val="16"/>
                <w:szCs w:val="16"/>
                <w:vertAlign w:val="superscript"/>
              </w:rPr>
              <w:t>o</w:t>
            </w:r>
            <w:r w:rsidRPr="00E80C05">
              <w:rPr>
                <w:sz w:val="16"/>
                <w:szCs w:val="16"/>
              </w:rPr>
              <w:t xml:space="preserve">F-788 </w:t>
            </w:r>
            <w:r w:rsidRPr="00E80C05">
              <w:rPr>
                <w:sz w:val="16"/>
                <w:szCs w:val="16"/>
                <w:vertAlign w:val="superscript"/>
              </w:rPr>
              <w:t>o</w:t>
            </w:r>
            <w:r w:rsidRPr="00E80C05">
              <w:rPr>
                <w:sz w:val="16"/>
                <w:szCs w:val="16"/>
              </w:rPr>
              <w:t>F) arasında kaynayan damıtma artığı. Büyük ölçüde, fenantren, antrasen ve karbozolden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310-169-5</w:t>
            </w:r>
          </w:p>
        </w:tc>
        <w:tc>
          <w:tcPr>
            <w:tcW w:w="1115" w:type="dxa"/>
            <w:shd w:val="clear" w:color="auto" w:fill="auto"/>
            <w:noWrap/>
            <w:hideMark/>
          </w:tcPr>
          <w:p w:rsidR="007F5866" w:rsidRPr="00A82233" w:rsidRDefault="007F5866" w:rsidP="007F5866">
            <w:pPr>
              <w:rPr>
                <w:sz w:val="16"/>
                <w:szCs w:val="16"/>
              </w:rPr>
            </w:pPr>
            <w:r w:rsidRPr="00A82233">
              <w:rPr>
                <w:sz w:val="16"/>
                <w:szCs w:val="16"/>
              </w:rPr>
              <w:t>122070-78-4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648-078-00-0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upper, fluorene-free; </w:t>
            </w:r>
            <w:r w:rsidRPr="00A82233">
              <w:rPr>
                <w:sz w:val="16"/>
                <w:szCs w:val="16"/>
              </w:rPr>
              <w:br/>
              <w:t xml:space="preserve">Wash Oil Redistillate; </w:t>
            </w:r>
            <w:r w:rsidRPr="00A82233">
              <w:rPr>
                <w:sz w:val="16"/>
                <w:szCs w:val="16"/>
              </w:rPr>
              <w:br/>
              <w:t>[A complex combination of hydrocarbons obtained by the crystallization of tar oil. It consists of aromatic polycyclic hydrocarbons, primarily diphenyl, dibenzofuran and acenaphthene.]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üst, floren içermeyen; yıkama yağı  tekrar damıtığı;</w:t>
            </w:r>
          </w:p>
          <w:p w:rsidR="007F5866" w:rsidRPr="00E80C05" w:rsidRDefault="007F5866" w:rsidP="007F5866">
            <w:pPr>
              <w:rPr>
                <w:color w:val="000000"/>
                <w:sz w:val="16"/>
                <w:szCs w:val="16"/>
              </w:rPr>
            </w:pPr>
            <w:r w:rsidRPr="00E80C05">
              <w:rPr>
                <w:color w:val="000000"/>
                <w:sz w:val="16"/>
                <w:szCs w:val="16"/>
              </w:rPr>
              <w:t xml:space="preserve">[Zift yağının kristalleştirilmesinden elde edilen kompleks bir hidrokarbon </w:t>
            </w:r>
            <w:r w:rsidRPr="00E80C05">
              <w:rPr>
                <w:sz w:val="16"/>
                <w:szCs w:val="16"/>
              </w:rPr>
              <w:t>bileşimi</w:t>
            </w:r>
            <w:r w:rsidRPr="00E80C05">
              <w:rPr>
                <w:color w:val="000000"/>
                <w:sz w:val="16"/>
                <w:szCs w:val="16"/>
              </w:rPr>
              <w:t>. Büyük ölçüde polisiklik hidrokarbonların difenil, dibenzofuran ve asetonaften çeşitlerinden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284-899-7</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84989-10-6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648-079-00-6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w:t>
            </w:r>
            <w:r w:rsidRPr="00A82233">
              <w:rPr>
                <w:sz w:val="16"/>
                <w:szCs w:val="16"/>
              </w:rPr>
              <w:br/>
              <w:t xml:space="preserve">Anthracene oil; </w:t>
            </w:r>
            <w:r w:rsidRPr="00A82233">
              <w:rPr>
                <w:sz w:val="16"/>
                <w:szCs w:val="16"/>
              </w:rPr>
              <w:br/>
              <w:t>[A complex combination of polycyclic aromatic hydrocarbons obtained from coal tar having an approximate distillation range of 300 °C ot 400 °C (572 °F to 752 °F). Composed primarily of phenanthrene, anthracene and carbazole.]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antrasen yağı;</w:t>
            </w:r>
          </w:p>
          <w:p w:rsidR="007F5866" w:rsidRPr="00E80C05" w:rsidRDefault="007F5866" w:rsidP="007F5866">
            <w:pPr>
              <w:rPr>
                <w:color w:val="000000"/>
                <w:sz w:val="16"/>
                <w:szCs w:val="16"/>
              </w:rPr>
            </w:pPr>
            <w:r w:rsidRPr="00E80C05">
              <w:rPr>
                <w:color w:val="000000"/>
                <w:sz w:val="16"/>
                <w:szCs w:val="16"/>
              </w:rPr>
              <w:t>antrasen yağı;</w:t>
            </w:r>
          </w:p>
          <w:p w:rsidR="007F5866" w:rsidRPr="00E80C05" w:rsidRDefault="007F5866" w:rsidP="007F5866">
            <w:pPr>
              <w:rPr>
                <w:color w:val="000000"/>
                <w:sz w:val="16"/>
                <w:szCs w:val="16"/>
              </w:rPr>
            </w:pPr>
            <w:r w:rsidRPr="00E80C05">
              <w:rPr>
                <w:color w:val="000000"/>
                <w:sz w:val="16"/>
                <w:szCs w:val="16"/>
              </w:rPr>
              <w:t>[Kömür ziftinin</w:t>
            </w:r>
            <w:r w:rsidRPr="00E80C05">
              <w:rPr>
                <w:sz w:val="16"/>
                <w:szCs w:val="16"/>
              </w:rPr>
              <w:t xml:space="preserve"> yaklaşık 300 </w:t>
            </w:r>
            <w:r w:rsidRPr="00E80C05">
              <w:rPr>
                <w:sz w:val="16"/>
                <w:szCs w:val="16"/>
                <w:vertAlign w:val="superscript"/>
              </w:rPr>
              <w:t>o</w:t>
            </w:r>
            <w:r w:rsidRPr="00E80C05">
              <w:rPr>
                <w:sz w:val="16"/>
                <w:szCs w:val="16"/>
              </w:rPr>
              <w:t>C ile 400 </w:t>
            </w:r>
            <w:r w:rsidRPr="00E80C05">
              <w:rPr>
                <w:sz w:val="16"/>
                <w:szCs w:val="16"/>
                <w:vertAlign w:val="superscript"/>
              </w:rPr>
              <w:t>o</w:t>
            </w:r>
            <w:r w:rsidRPr="00E80C05">
              <w:rPr>
                <w:sz w:val="16"/>
                <w:szCs w:val="16"/>
              </w:rPr>
              <w:t xml:space="preserve">C (572 </w:t>
            </w:r>
            <w:r w:rsidRPr="00E80C05">
              <w:rPr>
                <w:sz w:val="16"/>
                <w:szCs w:val="16"/>
                <w:vertAlign w:val="superscript"/>
              </w:rPr>
              <w:t>o</w:t>
            </w:r>
            <w:r w:rsidRPr="00E80C05">
              <w:rPr>
                <w:sz w:val="16"/>
                <w:szCs w:val="16"/>
              </w:rPr>
              <w:t xml:space="preserve">F-752 </w:t>
            </w:r>
            <w:r w:rsidRPr="00E80C05">
              <w:rPr>
                <w:sz w:val="16"/>
                <w:szCs w:val="16"/>
                <w:vertAlign w:val="superscript"/>
              </w:rPr>
              <w:t>o</w:t>
            </w:r>
            <w:r w:rsidRPr="00E80C05">
              <w:rPr>
                <w:sz w:val="16"/>
                <w:szCs w:val="16"/>
              </w:rPr>
              <w:t>F) damıtılmasından elde edilen kompleks polisiklik aromatik hidrokabon bileşimi. Büyük ölçüde, fenantren, antrasen ve karbozolden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292-602-7</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90640-80-5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648-080-00-1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(coal tar), creosote oil distn.; </w:t>
            </w:r>
            <w:r w:rsidRPr="00A82233">
              <w:rPr>
                <w:sz w:val="16"/>
                <w:szCs w:val="16"/>
              </w:rPr>
              <w:br/>
              <w:t xml:space="preserve">Wash Oil Redistillate; </w:t>
            </w:r>
            <w:r w:rsidRPr="00A82233">
              <w:rPr>
                <w:sz w:val="16"/>
                <w:szCs w:val="16"/>
              </w:rPr>
              <w:br/>
              <w:t>[The residue from the fractional distillation of wash oil boiling in the approximate range of 270°C to 330°C (518°F to 626°F). It consists predominantly of dinuclear aromatic and heterocyclic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(kömür zifti), kreosot yağı damıtığı;</w:t>
            </w:r>
          </w:p>
          <w:p w:rsidR="007F5866" w:rsidRPr="00E80C05" w:rsidRDefault="007F5866" w:rsidP="007F5866">
            <w:pPr>
              <w:rPr>
                <w:color w:val="000000"/>
                <w:sz w:val="16"/>
                <w:szCs w:val="16"/>
              </w:rPr>
            </w:pPr>
            <w:r w:rsidRPr="00E80C05">
              <w:rPr>
                <w:color w:val="000000"/>
                <w:sz w:val="16"/>
                <w:szCs w:val="16"/>
              </w:rPr>
              <w:t>yıkama yağı tekrar damıtığı;</w:t>
            </w:r>
          </w:p>
          <w:p w:rsidR="007F5866" w:rsidRPr="00E80C05" w:rsidRDefault="007F5866" w:rsidP="007F5866">
            <w:pPr>
              <w:rPr>
                <w:color w:val="000000"/>
                <w:sz w:val="16"/>
                <w:szCs w:val="16"/>
              </w:rPr>
            </w:pPr>
            <w:r w:rsidRPr="00E80C05">
              <w:rPr>
                <w:color w:val="000000"/>
                <w:sz w:val="16"/>
                <w:szCs w:val="16"/>
              </w:rPr>
              <w:t>[Kaynama sıcaklığı yaklaşık olarak  270°C - 330°C (518°F- 626°F) arasında olan yıkama yağının ayrımsal damıtması sonucundaki artıklar. Ağırlıklı olarak çiftmerkezli aromatik ve heterosiklik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295-506-3</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92061-93-3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648-081-00-7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w:t>
            </w:r>
            <w:r w:rsidRPr="00A82233">
              <w:rPr>
                <w:sz w:val="16"/>
                <w:szCs w:val="16"/>
              </w:rPr>
              <w:br/>
              <w:t xml:space="preserve">Coal tar; </w:t>
            </w:r>
            <w:r w:rsidRPr="00A82233">
              <w:rPr>
                <w:sz w:val="16"/>
                <w:szCs w:val="16"/>
              </w:rPr>
              <w:br/>
              <w:t xml:space="preserve">[The by-product from the destructive distillation of coal. Almost black semisolid. A complex combination of aromatic hydro-carbons, </w:t>
            </w:r>
            <w:r w:rsidRPr="00A82233">
              <w:rPr>
                <w:sz w:val="16"/>
                <w:szCs w:val="16"/>
              </w:rPr>
              <w:lastRenderedPageBreak/>
              <w:t>phenolic compounds, nitrogen bases and thiophene.]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zift, kömür;</w:t>
            </w:r>
          </w:p>
          <w:p w:rsidR="007F5866" w:rsidRPr="00E80C05" w:rsidRDefault="007F5866" w:rsidP="007F5866">
            <w:pPr>
              <w:rPr>
                <w:color w:val="000000"/>
                <w:sz w:val="16"/>
                <w:szCs w:val="16"/>
              </w:rPr>
            </w:pPr>
            <w:r w:rsidRPr="00E80C05">
              <w:rPr>
                <w:color w:val="000000"/>
                <w:sz w:val="16"/>
                <w:szCs w:val="16"/>
              </w:rPr>
              <w:t>kömür zifti;</w:t>
            </w:r>
          </w:p>
          <w:p w:rsidR="007F5866" w:rsidRPr="00E80C05" w:rsidRDefault="007F5866" w:rsidP="007F5866">
            <w:pPr>
              <w:rPr>
                <w:color w:val="000000"/>
                <w:sz w:val="16"/>
                <w:szCs w:val="16"/>
              </w:rPr>
            </w:pPr>
            <w:r w:rsidRPr="00E80C05">
              <w:rPr>
                <w:color w:val="000000"/>
                <w:sz w:val="16"/>
                <w:szCs w:val="16"/>
              </w:rPr>
              <w:t>[Kömürün parçalayıcı damıtılmasından gelen yan-ürün. Siyahımsı yarıkatı. Aromatik hidrokarbonlar, fenolik bileşikler, nitrojen bazları ve tiyofenin kompleks bir bileşimi.]</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232-361-7</w:t>
            </w:r>
          </w:p>
        </w:tc>
        <w:tc>
          <w:tcPr>
            <w:tcW w:w="1115" w:type="dxa"/>
            <w:shd w:val="clear" w:color="auto" w:fill="auto"/>
            <w:noWrap/>
            <w:hideMark/>
          </w:tcPr>
          <w:p w:rsidR="007F5866" w:rsidRPr="00A82233" w:rsidRDefault="007F5866" w:rsidP="007F5866">
            <w:pPr>
              <w:rPr>
                <w:sz w:val="16"/>
                <w:szCs w:val="16"/>
              </w:rPr>
            </w:pPr>
            <w:r w:rsidRPr="00A82233">
              <w:rPr>
                <w:sz w:val="16"/>
                <w:szCs w:val="16"/>
              </w:rPr>
              <w:t>8007-45-2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648-082-00-2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high-temp.; </w:t>
            </w:r>
            <w:r w:rsidRPr="00A82233">
              <w:rPr>
                <w:sz w:val="16"/>
                <w:szCs w:val="16"/>
              </w:rPr>
              <w:br/>
              <w:t xml:space="preserve">Coal tar; </w:t>
            </w:r>
            <w:r w:rsidRPr="00A82233">
              <w:rPr>
                <w:sz w:val="16"/>
                <w:szCs w:val="16"/>
              </w:rPr>
              <w:br/>
              <w:t>[The condensation product obtained by cooling, to approximately ambient temperature, the gas evolved in the high temperature (greater than 700 °C (1292 °F)) destructive distillation of coal. A black viscous liquid denser than water. Composed primarily of a complex mixture of condensed ring aromatic hydrocarbons. May contain minor amounts of phenolic compounds and aromatic nitrogen bases.]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zift, kömür, yüksek-sıcaklık; kömür zifti;</w:t>
            </w:r>
          </w:p>
          <w:p w:rsidR="007F5866" w:rsidRPr="00E80C05" w:rsidRDefault="007F5866" w:rsidP="007F5866">
            <w:pPr>
              <w:rPr>
                <w:color w:val="000000"/>
                <w:sz w:val="16"/>
                <w:szCs w:val="16"/>
              </w:rPr>
            </w:pPr>
            <w:r w:rsidRPr="00E80C05">
              <w:rPr>
                <w:color w:val="000000"/>
                <w:sz w:val="16"/>
                <w:szCs w:val="16"/>
              </w:rPr>
              <w:t>[Kömürün 700</w:t>
            </w:r>
            <w:r w:rsidRPr="00E80C05">
              <w:rPr>
                <w:color w:val="000000"/>
                <w:sz w:val="16"/>
                <w:szCs w:val="16"/>
                <w:vertAlign w:val="superscript"/>
              </w:rPr>
              <w:t>o</w:t>
            </w:r>
            <w:r w:rsidRPr="00E80C05">
              <w:rPr>
                <w:color w:val="000000"/>
                <w:sz w:val="16"/>
                <w:szCs w:val="16"/>
              </w:rPr>
              <w:t>C’den (1292</w:t>
            </w:r>
            <w:r w:rsidRPr="00E80C05">
              <w:rPr>
                <w:color w:val="000000"/>
                <w:sz w:val="16"/>
                <w:szCs w:val="16"/>
                <w:vertAlign w:val="superscript"/>
              </w:rPr>
              <w:t>o</w:t>
            </w:r>
            <w:r w:rsidRPr="00E80C05">
              <w:rPr>
                <w:color w:val="000000"/>
                <w:sz w:val="16"/>
                <w:szCs w:val="16"/>
              </w:rPr>
              <w:t>F) yüksek sıcaklıkta parçalayıcı damıtılmasından gelen gazın yaklaşık ortam sıcaklığına kadar soğutulmasından elde edilen yoğuşma ürünü. Sudan yoğun, siyah koyu sıvı. Büyük ölçüde, sıkışık halka aromatik hidrokarbonların kompleks bir karışımından oluşur. Çok az miktarda fenolik bileşikler ile aromatik nitrojen bazlar içerebilir.]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266-024-0</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65996-89-6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648-083-00-8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coal, low-temp.; </w:t>
            </w:r>
            <w:r w:rsidRPr="00A82233">
              <w:rPr>
                <w:sz w:val="16"/>
                <w:szCs w:val="16"/>
              </w:rPr>
              <w:br/>
              <w:t xml:space="preserve">Coal oil; </w:t>
            </w:r>
            <w:r w:rsidRPr="00A82233">
              <w:rPr>
                <w:sz w:val="16"/>
                <w:szCs w:val="16"/>
              </w:rPr>
              <w:br/>
              <w:t>[The condensation product obtained by cooling, to approximately ambient temperature, the gas evolved in low temperature (less than 700 °C (1292 °F)) destructive distillation of coal. A black viscous liquid denser than water. Composed primarily of condensed ring aromatic hydrocarbons, phenolic compounds, aromatic nitrogen bases, and their alkyl derivatives.]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zift, kömür, düşük-sıcaklık; kömür yağı;</w:t>
            </w:r>
          </w:p>
          <w:p w:rsidR="007F5866" w:rsidRPr="00E80C05" w:rsidRDefault="007F5866" w:rsidP="007F5866">
            <w:pPr>
              <w:rPr>
                <w:sz w:val="16"/>
                <w:szCs w:val="16"/>
              </w:rPr>
            </w:pPr>
            <w:r w:rsidRPr="00E80C05">
              <w:rPr>
                <w:color w:val="000000"/>
                <w:sz w:val="16"/>
                <w:szCs w:val="16"/>
              </w:rPr>
              <w:t>[Kömürün 700</w:t>
            </w:r>
            <w:r w:rsidRPr="00E80C05">
              <w:rPr>
                <w:color w:val="000000"/>
                <w:sz w:val="16"/>
                <w:szCs w:val="16"/>
                <w:vertAlign w:val="superscript"/>
              </w:rPr>
              <w:t>o</w:t>
            </w:r>
            <w:r w:rsidRPr="00E80C05">
              <w:rPr>
                <w:color w:val="000000"/>
                <w:sz w:val="16"/>
                <w:szCs w:val="16"/>
              </w:rPr>
              <w:t>C’den (1292</w:t>
            </w:r>
            <w:r w:rsidRPr="00E80C05">
              <w:rPr>
                <w:color w:val="000000"/>
                <w:sz w:val="16"/>
                <w:szCs w:val="16"/>
                <w:vertAlign w:val="superscript"/>
              </w:rPr>
              <w:t>o</w:t>
            </w:r>
            <w:r w:rsidRPr="00E80C05">
              <w:rPr>
                <w:color w:val="000000"/>
                <w:sz w:val="16"/>
                <w:szCs w:val="16"/>
              </w:rPr>
              <w:t>F) yüksek sıcaklıkta parçalayıcı damıtılmasından gelen gazın yaklaşık ortam sıcaklığına kadar soğutulmasından elde edilen yoğuşma ürünü. Sudan yoğun, siyah koyu sıvı. Büyük ölçüde, sıkışık halka aromatik hidrokarbonlar, fenolik bileşikler, aromatik nitrojen bazlar ile bunların alkil türevlerinden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266-025-6</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65996-90-9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648-084-00-3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coke-oven light oil, naphthalene cut; </w:t>
            </w:r>
            <w:r w:rsidRPr="00A82233">
              <w:rPr>
                <w:sz w:val="16"/>
                <w:szCs w:val="16"/>
              </w:rPr>
              <w:br/>
              <w:t xml:space="preserve">Naphthalene Oil; </w:t>
            </w:r>
            <w:r w:rsidRPr="00A82233">
              <w:rPr>
                <w:sz w:val="16"/>
                <w:szCs w:val="16"/>
              </w:rPr>
              <w:br/>
              <w:t>[The complex combination of hydrocarbons obtained from prefractionation (continuous distillation) of coke oven light oil.  It consists predominantly of naphthalene, coumarone and indene and boils above 148°C (298°F).]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kok fırını hafif yağı, naftalin kısmı; naftalin yağı;</w:t>
            </w:r>
          </w:p>
          <w:p w:rsidR="007F5866" w:rsidRPr="00E80C05" w:rsidRDefault="007F5866" w:rsidP="007F5866">
            <w:pPr>
              <w:spacing w:before="60" w:after="60"/>
              <w:rPr>
                <w:color w:val="000000"/>
                <w:sz w:val="16"/>
                <w:szCs w:val="16"/>
              </w:rPr>
            </w:pPr>
            <w:r w:rsidRPr="00E80C05">
              <w:rPr>
                <w:color w:val="000000"/>
                <w:sz w:val="16"/>
                <w:szCs w:val="16"/>
              </w:rPr>
              <w:t xml:space="preserve">[Kok fırını hafif yağının önfraksiyonundan (devamlı damıtılmasından) elde edilen kompleks hidrokarbon </w:t>
            </w:r>
            <w:r w:rsidRPr="00E80C05">
              <w:rPr>
                <w:sz w:val="16"/>
                <w:szCs w:val="16"/>
              </w:rPr>
              <w:t>bileşimi</w:t>
            </w:r>
            <w:r w:rsidRPr="00E80C05">
              <w:rPr>
                <w:color w:val="000000"/>
                <w:sz w:val="16"/>
                <w:szCs w:val="16"/>
              </w:rPr>
              <w:t>. Büyük ölçüde naftalin, kumaron ve indenden oluşur ve 148</w:t>
            </w:r>
            <w:r w:rsidRPr="00E80C05">
              <w:rPr>
                <w:color w:val="000000"/>
                <w:sz w:val="16"/>
                <w:szCs w:val="16"/>
                <w:vertAlign w:val="superscript"/>
              </w:rPr>
              <w:t>o</w:t>
            </w:r>
            <w:r w:rsidRPr="00E80C05">
              <w:rPr>
                <w:color w:val="000000"/>
                <w:sz w:val="16"/>
                <w:szCs w:val="16"/>
              </w:rPr>
              <w:t>C(298</w:t>
            </w:r>
            <w:r w:rsidRPr="00E80C05">
              <w:rPr>
                <w:color w:val="000000"/>
                <w:sz w:val="16"/>
                <w:szCs w:val="16"/>
                <w:vertAlign w:val="superscript"/>
              </w:rPr>
              <w:t>o</w:t>
            </w:r>
            <w:r w:rsidRPr="00E80C05">
              <w:rPr>
                <w:color w:val="000000"/>
                <w:sz w:val="16"/>
                <w:szCs w:val="16"/>
              </w:rPr>
              <w:t>F)’nin üzerinde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285-076-5</w:t>
            </w:r>
          </w:p>
        </w:tc>
        <w:tc>
          <w:tcPr>
            <w:tcW w:w="1115" w:type="dxa"/>
            <w:shd w:val="clear" w:color="auto" w:fill="auto"/>
            <w:noWrap/>
            <w:hideMark/>
          </w:tcPr>
          <w:p w:rsidR="007F5866" w:rsidRPr="00A82233" w:rsidRDefault="007F5866" w:rsidP="007F5866">
            <w:pPr>
              <w:rPr>
                <w:sz w:val="16"/>
                <w:szCs w:val="16"/>
              </w:rPr>
            </w:pPr>
            <w:r w:rsidRPr="00A82233">
              <w:rPr>
                <w:sz w:val="16"/>
                <w:szCs w:val="16"/>
              </w:rPr>
              <w:t>85029-51-2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648-085-00-9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w:t>
            </w:r>
            <w:r w:rsidRPr="00A82233">
              <w:rPr>
                <w:sz w:val="16"/>
                <w:szCs w:val="16"/>
              </w:rPr>
              <w:br/>
              <w:t xml:space="preserve">Naphthalene Oil; </w:t>
            </w:r>
            <w:r w:rsidRPr="00A82233">
              <w:rPr>
                <w:sz w:val="16"/>
                <w:szCs w:val="16"/>
              </w:rPr>
              <w:br/>
              <w:t>[A complex combination of hydrocarbons obtained by the distillation of coal tar.  It consists primarily of aromatic and other hydrocarbons, phenolic compounds and aromatic nitrogen compounds and distills in the approximate range of 200°C to 250°C (392°F to 482°F).]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naftalin yağı;</w:t>
            </w:r>
          </w:p>
          <w:p w:rsidR="007F5866" w:rsidRPr="00E80C05" w:rsidRDefault="007F5866" w:rsidP="007F5866">
            <w:pPr>
              <w:rPr>
                <w:color w:val="000000"/>
                <w:sz w:val="16"/>
                <w:szCs w:val="16"/>
              </w:rPr>
            </w:pPr>
            <w:r w:rsidRPr="00E80C05">
              <w:rPr>
                <w:color w:val="000000"/>
                <w:sz w:val="16"/>
                <w:szCs w:val="16"/>
              </w:rPr>
              <w:t>[Kömür ziftinin damıtılmasından elde edilen kompleks hidrokarbon bileşimi. Büyük ölçüde aromatik ve diğer hidrokarbonlar, fenolik bileşikler ve aromatik nitrojen bazlarından oluşur. 200</w:t>
            </w:r>
            <w:r w:rsidRPr="00E80C05">
              <w:rPr>
                <w:color w:val="000000"/>
                <w:sz w:val="16"/>
                <w:szCs w:val="16"/>
                <w:vertAlign w:val="superscript"/>
              </w:rPr>
              <w:t>o</w:t>
            </w:r>
            <w:r w:rsidRPr="00E80C05">
              <w:rPr>
                <w:color w:val="000000"/>
                <w:sz w:val="16"/>
                <w:szCs w:val="16"/>
              </w:rPr>
              <w:t>C ile 250</w:t>
            </w:r>
            <w:r w:rsidRPr="00E80C05">
              <w:rPr>
                <w:color w:val="000000"/>
                <w:sz w:val="16"/>
                <w:szCs w:val="16"/>
                <w:vertAlign w:val="superscript"/>
              </w:rPr>
              <w:t>o</w:t>
            </w:r>
            <w:r w:rsidRPr="00E80C05">
              <w:rPr>
                <w:color w:val="000000"/>
                <w:sz w:val="16"/>
                <w:szCs w:val="16"/>
              </w:rPr>
              <w:t>C (392</w:t>
            </w:r>
            <w:r w:rsidRPr="00E80C05">
              <w:rPr>
                <w:color w:val="000000"/>
                <w:sz w:val="16"/>
                <w:szCs w:val="16"/>
                <w:vertAlign w:val="superscript"/>
              </w:rPr>
              <w:t>o</w:t>
            </w:r>
            <w:r w:rsidRPr="00E80C05">
              <w:rPr>
                <w:color w:val="000000"/>
                <w:sz w:val="16"/>
                <w:szCs w:val="16"/>
              </w:rPr>
              <w:t>F-482</w:t>
            </w:r>
            <w:r w:rsidRPr="00E80C05">
              <w:rPr>
                <w:color w:val="000000"/>
                <w:sz w:val="16"/>
                <w:szCs w:val="16"/>
                <w:vertAlign w:val="superscript"/>
              </w:rPr>
              <w:t>o</w:t>
            </w:r>
            <w:r w:rsidRPr="00E80C05">
              <w:rPr>
                <w:color w:val="000000"/>
                <w:sz w:val="16"/>
                <w:szCs w:val="16"/>
              </w:rPr>
              <w:t>F) arasında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283-484-8</w:t>
            </w:r>
          </w:p>
        </w:tc>
        <w:tc>
          <w:tcPr>
            <w:tcW w:w="1115" w:type="dxa"/>
            <w:shd w:val="clear" w:color="auto" w:fill="auto"/>
            <w:noWrap/>
            <w:hideMark/>
          </w:tcPr>
          <w:p w:rsidR="007F5866" w:rsidRPr="00A82233" w:rsidRDefault="007F5866" w:rsidP="007F5866">
            <w:pPr>
              <w:rPr>
                <w:sz w:val="16"/>
                <w:szCs w:val="16"/>
              </w:rPr>
            </w:pPr>
            <w:r w:rsidRPr="00A82233">
              <w:rPr>
                <w:sz w:val="16"/>
                <w:szCs w:val="16"/>
              </w:rPr>
              <w:t>84650-04-4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648-086-00-4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naphthalene-low; </w:t>
            </w:r>
            <w:r w:rsidRPr="00A82233">
              <w:rPr>
                <w:sz w:val="16"/>
                <w:szCs w:val="16"/>
              </w:rPr>
              <w:br/>
              <w:t xml:space="preserve">Naphthalene Oil Redistillate; </w:t>
            </w:r>
            <w:r w:rsidRPr="00A82233">
              <w:rPr>
                <w:sz w:val="16"/>
                <w:szCs w:val="16"/>
              </w:rPr>
              <w:br/>
              <w:t>[A complex combination of hydrocarbons obtained by crystallization of naphthalene oil.  Composed primarily of naphthalene, alkyl naphthalenes and phenolic compounds.]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naftalin-düşük; naftalin yağı  tekrar damıtık;</w:t>
            </w:r>
          </w:p>
          <w:p w:rsidR="007F5866" w:rsidRPr="00E80C05" w:rsidRDefault="007F5866" w:rsidP="007F5866">
            <w:pPr>
              <w:rPr>
                <w:color w:val="000000"/>
                <w:sz w:val="16"/>
                <w:szCs w:val="16"/>
              </w:rPr>
            </w:pPr>
            <w:r w:rsidRPr="00E80C05">
              <w:rPr>
                <w:color w:val="000000"/>
                <w:sz w:val="16"/>
                <w:szCs w:val="16"/>
              </w:rPr>
              <w:t xml:space="preserve">[Naftalin yağının kristalleştirilmesinden elde edilen kompleks hidrokarbon </w:t>
            </w:r>
            <w:r w:rsidRPr="00E80C05">
              <w:rPr>
                <w:sz w:val="16"/>
                <w:szCs w:val="16"/>
              </w:rPr>
              <w:t>bileşimi</w:t>
            </w:r>
            <w:r w:rsidRPr="00E80C05">
              <w:rPr>
                <w:color w:val="000000"/>
                <w:sz w:val="16"/>
                <w:szCs w:val="16"/>
              </w:rPr>
              <w:t>. Büyük ölçüde naftalin, alkil naftalinler ile fenolik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284-898-1</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84989-09-3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648-087-00-X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 crystn. mother liquor; </w:t>
            </w:r>
            <w:r w:rsidRPr="00A82233">
              <w:rPr>
                <w:sz w:val="16"/>
                <w:szCs w:val="16"/>
              </w:rPr>
              <w:br/>
              <w:t xml:space="preserve">Naphthalene Oil Redistillate; </w:t>
            </w:r>
            <w:r w:rsidRPr="00A82233">
              <w:rPr>
                <w:sz w:val="16"/>
                <w:szCs w:val="16"/>
              </w:rPr>
              <w:br/>
              <w:t>[A complex combination of organic compounds obtained as a filtrate from the crystallization of the naphthalene fraction from coal tar and boiling in the range of approximately 200°C to 230°C (392°F to 446°F).  Contains chiefly naphthalene, thionaphthene and alkylnaphthalenes.]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yağı kristal yapıda. Temel sıvı kısım; naftalin yağı  tekrar damıtık;</w:t>
            </w:r>
          </w:p>
          <w:p w:rsidR="007F5866" w:rsidRPr="00E80C05" w:rsidRDefault="007F5866" w:rsidP="007F5866">
            <w:pPr>
              <w:rPr>
                <w:color w:val="000000"/>
                <w:sz w:val="16"/>
                <w:szCs w:val="16"/>
              </w:rPr>
            </w:pPr>
            <w:r w:rsidRPr="00E80C05">
              <w:rPr>
                <w:color w:val="000000"/>
                <w:sz w:val="16"/>
                <w:szCs w:val="16"/>
              </w:rPr>
              <w:t xml:space="preserve">[Kömür zifti naftalin fraksiyonunun kristalleştirilmesinden elde edilen ve yaklaşık </w:t>
            </w:r>
            <w:r w:rsidRPr="00E80C05">
              <w:rPr>
                <w:sz w:val="16"/>
                <w:szCs w:val="16"/>
              </w:rPr>
              <w:t>200 </w:t>
            </w:r>
            <w:r w:rsidRPr="00E80C05">
              <w:rPr>
                <w:sz w:val="16"/>
                <w:szCs w:val="16"/>
                <w:vertAlign w:val="superscript"/>
              </w:rPr>
              <w:t>o</w:t>
            </w:r>
            <w:r w:rsidRPr="00E80C05">
              <w:rPr>
                <w:sz w:val="16"/>
                <w:szCs w:val="16"/>
              </w:rPr>
              <w:t>C ile 230 </w:t>
            </w:r>
            <w:r w:rsidRPr="00E80C05">
              <w:rPr>
                <w:sz w:val="16"/>
                <w:szCs w:val="16"/>
                <w:vertAlign w:val="superscript"/>
              </w:rPr>
              <w:t>o</w:t>
            </w:r>
            <w:r w:rsidRPr="00E80C05">
              <w:rPr>
                <w:sz w:val="16"/>
                <w:szCs w:val="16"/>
              </w:rPr>
              <w:t xml:space="preserve">C (392 </w:t>
            </w:r>
            <w:r w:rsidRPr="00E80C05">
              <w:rPr>
                <w:sz w:val="16"/>
                <w:szCs w:val="16"/>
                <w:vertAlign w:val="superscript"/>
              </w:rPr>
              <w:t>o</w:t>
            </w:r>
            <w:r w:rsidRPr="00E80C05">
              <w:rPr>
                <w:sz w:val="16"/>
                <w:szCs w:val="16"/>
              </w:rPr>
              <w:t xml:space="preserve">F - 446 </w:t>
            </w:r>
            <w:r w:rsidRPr="00E80C05">
              <w:rPr>
                <w:sz w:val="16"/>
                <w:szCs w:val="16"/>
                <w:vertAlign w:val="superscript"/>
              </w:rPr>
              <w:t>o</w:t>
            </w:r>
            <w:r w:rsidRPr="00E80C05">
              <w:rPr>
                <w:sz w:val="16"/>
                <w:szCs w:val="16"/>
              </w:rPr>
              <w:t>F) arasında kaynayan kompleks hidrokarbon bileşimi. Başlıca naftalin, tiyonaftalin ve alkilnaftalin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295-310-8</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91995-49-2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648-088-00-5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naphthalene oil, alk.; </w:t>
            </w:r>
            <w:r w:rsidRPr="00A82233">
              <w:rPr>
                <w:sz w:val="16"/>
                <w:szCs w:val="16"/>
              </w:rPr>
              <w:br/>
              <w:t xml:space="preserve">Naphthalene Oil Extract Residue; </w:t>
            </w:r>
            <w:r w:rsidRPr="00A82233">
              <w:rPr>
                <w:sz w:val="16"/>
                <w:szCs w:val="16"/>
              </w:rPr>
              <w:br/>
              <w:t>[A complex combination of hydrocarbons obtained from the alkali washing of naphthalene oil to remove phenolic compounds (tar acids).  It is composed of naphthalene and alkyl 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 artıklar (kömür), naftalin yağı, bazik; naftalin yağı özüt artığı;</w:t>
            </w:r>
          </w:p>
          <w:p w:rsidR="007F5866" w:rsidRPr="00E80C05" w:rsidRDefault="007F5866" w:rsidP="007F5866">
            <w:pPr>
              <w:rPr>
                <w:color w:val="000000"/>
                <w:sz w:val="16"/>
                <w:szCs w:val="16"/>
              </w:rPr>
            </w:pPr>
            <w:r w:rsidRPr="00E80C05">
              <w:rPr>
                <w:color w:val="000000"/>
                <w:sz w:val="16"/>
                <w:szCs w:val="16"/>
              </w:rPr>
              <w:t>[Naftalin yağındaki fenolik bileşikleri (zift asitlerini) uzaklaştırmak için uygulanan alkali yıkama işleminden elde edilen kompleks hidrokarbon bileşimi. Naftalin ve alkil naftalinlerden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310-166-9</w:t>
            </w:r>
          </w:p>
        </w:tc>
        <w:tc>
          <w:tcPr>
            <w:tcW w:w="1115" w:type="dxa"/>
            <w:shd w:val="clear" w:color="auto" w:fill="auto"/>
            <w:noWrap/>
            <w:hideMark/>
          </w:tcPr>
          <w:p w:rsidR="007F5866" w:rsidRPr="00A82233" w:rsidRDefault="007F5866" w:rsidP="007F5866">
            <w:pPr>
              <w:rPr>
                <w:sz w:val="16"/>
                <w:szCs w:val="16"/>
              </w:rPr>
            </w:pPr>
            <w:r w:rsidRPr="00A82233">
              <w:rPr>
                <w:sz w:val="16"/>
                <w:szCs w:val="16"/>
              </w:rPr>
              <w:t>121620-47-1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648-089-00-0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naphthalene oil, alk., naphthalene-low; </w:t>
            </w:r>
            <w:r w:rsidRPr="00A82233">
              <w:rPr>
                <w:sz w:val="16"/>
                <w:szCs w:val="16"/>
              </w:rPr>
              <w:br/>
              <w:t xml:space="preserve">Naphthalene Oil Extract Residue; </w:t>
            </w:r>
            <w:r w:rsidRPr="00A82233">
              <w:rPr>
                <w:sz w:val="16"/>
                <w:szCs w:val="16"/>
              </w:rPr>
              <w:br/>
              <w:t>[A complex combination of hydrocarbons remaining after the removal of naphthalene from alkali-washed naphthalene oil by a crystallization process.  It is composed primarily of naphthalene and alkyl 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 artıkları (kömür), naftalin yağı, bazik, naftalin-düşük; naftalin yağı özütü artığı;</w:t>
            </w:r>
          </w:p>
          <w:p w:rsidR="007F5866" w:rsidRPr="00E80C05" w:rsidRDefault="007F5866" w:rsidP="007F5866">
            <w:pPr>
              <w:rPr>
                <w:color w:val="000000"/>
                <w:sz w:val="16"/>
                <w:szCs w:val="16"/>
              </w:rPr>
            </w:pPr>
            <w:r w:rsidRPr="00E80C05">
              <w:rPr>
                <w:color w:val="000000"/>
                <w:sz w:val="16"/>
                <w:szCs w:val="16"/>
              </w:rPr>
              <w:t>[Alkali yıkanmış naftalin yağındaki naftalini uzaklaştırmak için uygulanan kristalleştirme prosesinden geriye kalan kompleks hidrokarbon bileşimi. Büyük ölçüde naftalin ve alkil naftalinlerden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310-167-4</w:t>
            </w:r>
          </w:p>
        </w:tc>
        <w:tc>
          <w:tcPr>
            <w:tcW w:w="1115" w:type="dxa"/>
            <w:shd w:val="clear" w:color="auto" w:fill="auto"/>
            <w:noWrap/>
            <w:hideMark/>
          </w:tcPr>
          <w:p w:rsidR="007F5866" w:rsidRPr="00A82233" w:rsidRDefault="007F5866" w:rsidP="007F5866">
            <w:pPr>
              <w:rPr>
                <w:sz w:val="16"/>
                <w:szCs w:val="16"/>
              </w:rPr>
            </w:pPr>
            <w:r w:rsidRPr="00A82233">
              <w:rPr>
                <w:sz w:val="16"/>
                <w:szCs w:val="16"/>
              </w:rPr>
              <w:t>121620-48-2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648-090-00-6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naphthalene-free, alk. exts.; </w:t>
            </w:r>
            <w:r w:rsidRPr="00A82233">
              <w:rPr>
                <w:sz w:val="16"/>
                <w:szCs w:val="16"/>
              </w:rPr>
              <w:br/>
              <w:t xml:space="preserve">Naphthalene Oil Extract Residue; </w:t>
            </w:r>
            <w:r w:rsidRPr="00A82233">
              <w:rPr>
                <w:sz w:val="16"/>
                <w:szCs w:val="16"/>
              </w:rPr>
              <w:br/>
              <w:t>[The oil remaining after the removal of phenolic compounds (tar acids) from drained naphthalene oil by an alkali wash.  Composed primarily of naphthalene and alkyl 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naftalin içermeyen, alkalin özütleri.; naftalin yağı özüt artığı;</w:t>
            </w:r>
          </w:p>
          <w:p w:rsidR="007F5866" w:rsidRPr="00E80C05" w:rsidRDefault="007F5866" w:rsidP="007F5866">
            <w:pPr>
              <w:rPr>
                <w:color w:val="000000"/>
                <w:sz w:val="16"/>
                <w:szCs w:val="16"/>
              </w:rPr>
            </w:pPr>
            <w:r w:rsidRPr="00E80C05">
              <w:rPr>
                <w:color w:val="000000"/>
                <w:sz w:val="16"/>
                <w:szCs w:val="16"/>
              </w:rPr>
              <w:t>[Naftalin yağındaki fenolik bileşikleri (zift asitlerini) uzaklaştırmak için uygulanan alkali yıkama işleminden sonra kalan karışık hidrokarbon kombinasyonu. Büyük ölçüde naftalin ve alkil naftalinlerden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292-612-1</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90640-90-7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648-091-00-1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naphthalene oil alk., distn. overheads; </w:t>
            </w:r>
            <w:r w:rsidRPr="00A82233">
              <w:rPr>
                <w:sz w:val="16"/>
                <w:szCs w:val="16"/>
              </w:rPr>
              <w:br/>
              <w:t xml:space="preserve">Naphthalene Oil Extract Residue; </w:t>
            </w:r>
            <w:r w:rsidRPr="00A82233">
              <w:rPr>
                <w:sz w:val="16"/>
                <w:szCs w:val="16"/>
              </w:rPr>
              <w:br/>
              <w:t>[The distillate from alkali-washed naphthalene oil having an approximate distillation range of 180°C to 220°C (356°F to 428°F).  Composed primarily of naphthalene, alkylbenzenes, indene and indan.]</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 artıkları (kömür), naftalin yağı bazik, damıtma üst kısımları; naftalin yağı özüt artığı;</w:t>
            </w:r>
          </w:p>
          <w:p w:rsidR="007F5866" w:rsidRPr="00E80C05" w:rsidRDefault="007F5866" w:rsidP="007F5866">
            <w:pPr>
              <w:rPr>
                <w:sz w:val="16"/>
                <w:szCs w:val="16"/>
              </w:rPr>
            </w:pPr>
            <w:r w:rsidRPr="00E80C05">
              <w:rPr>
                <w:color w:val="000000"/>
                <w:sz w:val="16"/>
                <w:szCs w:val="16"/>
              </w:rPr>
              <w:t>[Alkali yıkanmış naftalin yağının yaklaşık</w:t>
            </w:r>
            <w:r w:rsidRPr="00E80C05">
              <w:rPr>
                <w:sz w:val="16"/>
                <w:szCs w:val="16"/>
              </w:rPr>
              <w:t xml:space="preserve"> 180 </w:t>
            </w:r>
            <w:r w:rsidRPr="00E80C05">
              <w:rPr>
                <w:sz w:val="16"/>
                <w:szCs w:val="16"/>
                <w:vertAlign w:val="superscript"/>
              </w:rPr>
              <w:t>o</w:t>
            </w:r>
            <w:r w:rsidRPr="00E80C05">
              <w:rPr>
                <w:sz w:val="16"/>
                <w:szCs w:val="16"/>
              </w:rPr>
              <w:t>C ile 220 </w:t>
            </w:r>
            <w:r w:rsidRPr="00E80C05">
              <w:rPr>
                <w:sz w:val="16"/>
                <w:szCs w:val="16"/>
                <w:vertAlign w:val="superscript"/>
              </w:rPr>
              <w:t>o</w:t>
            </w:r>
            <w:r w:rsidRPr="00E80C05">
              <w:rPr>
                <w:sz w:val="16"/>
                <w:szCs w:val="16"/>
              </w:rPr>
              <w:t xml:space="preserve">C (356 </w:t>
            </w:r>
            <w:r w:rsidRPr="00E80C05">
              <w:rPr>
                <w:sz w:val="16"/>
                <w:szCs w:val="16"/>
                <w:vertAlign w:val="superscript"/>
              </w:rPr>
              <w:t>o</w:t>
            </w:r>
            <w:r w:rsidRPr="00E80C05">
              <w:rPr>
                <w:sz w:val="16"/>
                <w:szCs w:val="16"/>
              </w:rPr>
              <w:t xml:space="preserve">F - 428 </w:t>
            </w:r>
            <w:r w:rsidRPr="00E80C05">
              <w:rPr>
                <w:sz w:val="16"/>
                <w:szCs w:val="16"/>
                <w:vertAlign w:val="superscript"/>
              </w:rPr>
              <w:t>o</w:t>
            </w:r>
            <w:r w:rsidRPr="00E80C05">
              <w:rPr>
                <w:sz w:val="16"/>
                <w:szCs w:val="16"/>
              </w:rPr>
              <w:t>F) arasında kaynayan damıtığı. Büyük ölçüde naftalin, alkilbenzenler, inden ve indandan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292-627-3</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90641-04-6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648-092-00-7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methylnaphthalene fraction; </w:t>
            </w:r>
            <w:r w:rsidRPr="00A82233">
              <w:rPr>
                <w:sz w:val="16"/>
                <w:szCs w:val="16"/>
              </w:rPr>
              <w:br/>
              <w:t xml:space="preserve">Methylnaphthalene Oil; </w:t>
            </w:r>
            <w:r w:rsidRPr="00A82233">
              <w:rPr>
                <w:sz w:val="16"/>
                <w:szCs w:val="16"/>
              </w:rPr>
              <w:br/>
              <w:t>[A distillate from the fractional distillation of high temperature coal tar.  Composed primarily of substituted two ring aromatic hydrocarbons and aromatic nitrogen bases boiling in the range of approximately 225°C to 255°C (437°F to 491°F).]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metilnaftalin fraksiyonu; Metilnaftalin yağı;</w:t>
            </w:r>
          </w:p>
          <w:p w:rsidR="007F5866" w:rsidRPr="00E80C05" w:rsidRDefault="007F5866" w:rsidP="007F5866">
            <w:pPr>
              <w:rPr>
                <w:color w:val="000000"/>
                <w:sz w:val="16"/>
                <w:szCs w:val="16"/>
              </w:rPr>
            </w:pPr>
            <w:r w:rsidRPr="00E80C05">
              <w:rPr>
                <w:color w:val="000000"/>
                <w:sz w:val="16"/>
                <w:szCs w:val="16"/>
              </w:rPr>
              <w:t xml:space="preserve">[Yüksek sıcaklık kömür ziftinin ayrımsal damıtılmasından elde edilen damıtık. Büyük ölçüde, yaklaşık </w:t>
            </w:r>
            <w:r w:rsidRPr="00E80C05">
              <w:rPr>
                <w:sz w:val="16"/>
                <w:szCs w:val="16"/>
              </w:rPr>
              <w:t>225 </w:t>
            </w:r>
            <w:r w:rsidRPr="00E80C05">
              <w:rPr>
                <w:sz w:val="16"/>
                <w:szCs w:val="16"/>
                <w:vertAlign w:val="superscript"/>
              </w:rPr>
              <w:t>o</w:t>
            </w:r>
            <w:r w:rsidRPr="00E80C05">
              <w:rPr>
                <w:sz w:val="16"/>
                <w:szCs w:val="16"/>
              </w:rPr>
              <w:t>C ile 255 </w:t>
            </w:r>
            <w:r w:rsidRPr="00E80C05">
              <w:rPr>
                <w:sz w:val="16"/>
                <w:szCs w:val="16"/>
                <w:vertAlign w:val="superscript"/>
              </w:rPr>
              <w:t>o</w:t>
            </w:r>
            <w:r w:rsidRPr="00E80C05">
              <w:rPr>
                <w:sz w:val="16"/>
                <w:szCs w:val="16"/>
              </w:rPr>
              <w:t xml:space="preserve">C (437 </w:t>
            </w:r>
            <w:r w:rsidRPr="00E80C05">
              <w:rPr>
                <w:sz w:val="16"/>
                <w:szCs w:val="16"/>
                <w:vertAlign w:val="superscript"/>
              </w:rPr>
              <w:t>o</w:t>
            </w:r>
            <w:r w:rsidRPr="00E80C05">
              <w:rPr>
                <w:sz w:val="16"/>
                <w:szCs w:val="16"/>
              </w:rPr>
              <w:t>F- 491</w:t>
            </w:r>
            <w:r w:rsidRPr="00E80C05">
              <w:rPr>
                <w:sz w:val="16"/>
                <w:szCs w:val="16"/>
                <w:vertAlign w:val="superscript"/>
              </w:rPr>
              <w:t>o</w:t>
            </w:r>
            <w:r w:rsidRPr="00E80C05">
              <w:rPr>
                <w:sz w:val="16"/>
                <w:szCs w:val="16"/>
              </w:rPr>
              <w:t xml:space="preserve">F) arasında kaynayan </w:t>
            </w:r>
            <w:r w:rsidRPr="00E80C05">
              <w:rPr>
                <w:color w:val="000000"/>
                <w:sz w:val="16"/>
                <w:szCs w:val="16"/>
              </w:rPr>
              <w:t>sübstitüte iki halkalı aromatik hidrokarbonlardan ve aromatik nitrojen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309-985-4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101896-27-9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648-093-00-2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indole-methylnaphthalene fraction; </w:t>
            </w:r>
            <w:r w:rsidRPr="00A82233">
              <w:rPr>
                <w:sz w:val="16"/>
                <w:szCs w:val="16"/>
              </w:rPr>
              <w:br/>
              <w:t xml:space="preserve">Methylnaphthalene Oil; </w:t>
            </w:r>
            <w:r w:rsidRPr="00A82233">
              <w:rPr>
                <w:sz w:val="16"/>
                <w:szCs w:val="16"/>
              </w:rPr>
              <w:br/>
              <w:t>[A distillate from the fractional distillation of high temperature coal tar.  Composed primarily of indole and methylnaphthalene boiling in the range of approximately 235°C to 255°C (455°F to 491°F).]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indol-metilnaftalin fraksiyonu; Metilnaftalin yağı;</w:t>
            </w:r>
          </w:p>
          <w:p w:rsidR="007F5866" w:rsidRPr="00E80C05" w:rsidRDefault="007F5866" w:rsidP="007F5866">
            <w:pPr>
              <w:rPr>
                <w:color w:val="000000"/>
                <w:sz w:val="16"/>
                <w:szCs w:val="16"/>
              </w:rPr>
            </w:pPr>
            <w:r w:rsidRPr="00E80C05">
              <w:rPr>
                <w:color w:val="000000"/>
                <w:sz w:val="16"/>
                <w:szCs w:val="16"/>
              </w:rPr>
              <w:t xml:space="preserve">[Yüksek sıcaklık kömür ziftinin ayrımsal damıtılmasından elde edilen damıtık. Büyük ölçüde, yaklaşık </w:t>
            </w:r>
            <w:r w:rsidRPr="00E80C05">
              <w:rPr>
                <w:sz w:val="16"/>
                <w:szCs w:val="16"/>
              </w:rPr>
              <w:t>235 </w:t>
            </w:r>
            <w:r w:rsidRPr="00E80C05">
              <w:rPr>
                <w:sz w:val="16"/>
                <w:szCs w:val="16"/>
                <w:vertAlign w:val="superscript"/>
              </w:rPr>
              <w:t>o</w:t>
            </w:r>
            <w:r w:rsidRPr="00E80C05">
              <w:rPr>
                <w:sz w:val="16"/>
                <w:szCs w:val="16"/>
              </w:rPr>
              <w:t>C ile 255 </w:t>
            </w:r>
            <w:r w:rsidRPr="00E80C05">
              <w:rPr>
                <w:sz w:val="16"/>
                <w:szCs w:val="16"/>
                <w:vertAlign w:val="superscript"/>
              </w:rPr>
              <w:t>o</w:t>
            </w:r>
            <w:r w:rsidRPr="00E80C05">
              <w:rPr>
                <w:sz w:val="16"/>
                <w:szCs w:val="16"/>
              </w:rPr>
              <w:t xml:space="preserve">C (455 </w:t>
            </w:r>
            <w:r w:rsidRPr="00E80C05">
              <w:rPr>
                <w:sz w:val="16"/>
                <w:szCs w:val="16"/>
                <w:vertAlign w:val="superscript"/>
              </w:rPr>
              <w:t>o</w:t>
            </w:r>
            <w:r w:rsidRPr="00E80C05">
              <w:rPr>
                <w:sz w:val="16"/>
                <w:szCs w:val="16"/>
              </w:rPr>
              <w:t>F- 491</w:t>
            </w:r>
            <w:r w:rsidRPr="00E80C05">
              <w:rPr>
                <w:sz w:val="16"/>
                <w:szCs w:val="16"/>
                <w:vertAlign w:val="superscript"/>
              </w:rPr>
              <w:t>o</w:t>
            </w:r>
            <w:r w:rsidRPr="00E80C05">
              <w:rPr>
                <w:sz w:val="16"/>
                <w:szCs w:val="16"/>
              </w:rPr>
              <w:t xml:space="preserve">F) arasında kaynayan </w:t>
            </w:r>
            <w:r w:rsidRPr="00E80C05">
              <w:rPr>
                <w:color w:val="000000"/>
                <w:sz w:val="16"/>
                <w:szCs w:val="16"/>
              </w:rPr>
              <w:t>indol ve metilnaftalinden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309-972-3</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101794-91-6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648-094-00-8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acid exts.; </w:t>
            </w:r>
            <w:r w:rsidRPr="00A82233">
              <w:rPr>
                <w:sz w:val="16"/>
                <w:szCs w:val="16"/>
              </w:rPr>
              <w:br/>
              <w:t xml:space="preserve">Methylnaphthalene Oil Extract Residue; </w:t>
            </w:r>
            <w:r w:rsidRPr="00A82233">
              <w:rPr>
                <w:sz w:val="16"/>
                <w:szCs w:val="16"/>
              </w:rPr>
              <w:br/>
              <w:t>[A complex combination of hydrocarbons obtained by debasing the methylnaphthalene fraction obtained by the distillation of coal tar and boiling in the range of approximately 230°C to 255°C (446°F to 491°F).  Contains chiefly 1(2)-methylnaphthalene, naphthalene, dimethylnaphthalene and biphenyl.]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naftalin yağları, asit özütleri.; Metilnaftalin yağı özüt artığı;</w:t>
            </w:r>
          </w:p>
          <w:p w:rsidR="007F5866" w:rsidRPr="00E80C05" w:rsidRDefault="007F5866" w:rsidP="007F5866">
            <w:pPr>
              <w:rPr>
                <w:color w:val="000000"/>
                <w:sz w:val="16"/>
                <w:szCs w:val="16"/>
              </w:rPr>
            </w:pPr>
            <w:r w:rsidRPr="00E80C05">
              <w:rPr>
                <w:color w:val="000000"/>
                <w:sz w:val="16"/>
                <w:szCs w:val="16"/>
              </w:rPr>
              <w:t>[Kömür ziftinin damıtılmasından elde edilen metilnaftalin fraksiyonunun bazik özelliklerinin giderilmesiyle elde edilen ve yaklaşık 230</w:t>
            </w:r>
            <w:r w:rsidRPr="00E80C05">
              <w:rPr>
                <w:color w:val="000000"/>
                <w:sz w:val="16"/>
                <w:szCs w:val="16"/>
                <w:vertAlign w:val="superscript"/>
              </w:rPr>
              <w:t>o</w:t>
            </w:r>
            <w:r w:rsidRPr="00E80C05">
              <w:rPr>
                <w:color w:val="000000"/>
                <w:sz w:val="16"/>
                <w:szCs w:val="16"/>
              </w:rPr>
              <w:t>C ila 255</w:t>
            </w:r>
            <w:r w:rsidRPr="00E80C05">
              <w:rPr>
                <w:color w:val="000000"/>
                <w:sz w:val="16"/>
                <w:szCs w:val="16"/>
                <w:vertAlign w:val="superscript"/>
              </w:rPr>
              <w:t>o</w:t>
            </w:r>
            <w:r w:rsidRPr="00E80C05">
              <w:rPr>
                <w:color w:val="000000"/>
                <w:sz w:val="16"/>
                <w:szCs w:val="16"/>
              </w:rPr>
              <w:t>C (446</w:t>
            </w:r>
            <w:r w:rsidRPr="00E80C05">
              <w:rPr>
                <w:color w:val="000000"/>
                <w:sz w:val="16"/>
                <w:szCs w:val="16"/>
                <w:vertAlign w:val="superscript"/>
              </w:rPr>
              <w:t>o</w:t>
            </w:r>
            <w:r w:rsidRPr="00E80C05">
              <w:rPr>
                <w:color w:val="000000"/>
                <w:sz w:val="16"/>
                <w:szCs w:val="16"/>
              </w:rPr>
              <w:t>F ila 491</w:t>
            </w:r>
            <w:r w:rsidRPr="00E80C05">
              <w:rPr>
                <w:color w:val="000000"/>
                <w:sz w:val="16"/>
                <w:szCs w:val="16"/>
                <w:vertAlign w:val="superscript"/>
              </w:rPr>
              <w:t>o</w:t>
            </w:r>
            <w:r w:rsidRPr="00E80C05">
              <w:rPr>
                <w:color w:val="000000"/>
                <w:sz w:val="16"/>
                <w:szCs w:val="16"/>
              </w:rPr>
              <w:t>F) aralığında kaynayan hidrokarbonların kompleks bileşimi. Başlıca 1(2)-metilnaftalin, naftalin, dimetilnaftalin ve bifemilden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295-309-2</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91995-48-1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648-095-00-3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naphthalene oil alk., distn. residues; </w:t>
            </w:r>
            <w:r w:rsidRPr="00A82233">
              <w:rPr>
                <w:sz w:val="16"/>
                <w:szCs w:val="16"/>
              </w:rPr>
              <w:br/>
              <w:t xml:space="preserve">Methylnaphthalene Oil Extract Residue; </w:t>
            </w:r>
            <w:r w:rsidRPr="00A82233">
              <w:rPr>
                <w:sz w:val="16"/>
                <w:szCs w:val="16"/>
              </w:rPr>
              <w:br/>
              <w:t>[The residue from the distillation of alkali-washed naphthalene oil having an approximate distillation range of 220°C to 300°C (428°F to 572°F).  Composed primarily of naphthalene, alkylnaphthalenes and aromatic nitrogen bases.]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 artıklar (kömür), naftalin yağı bazik, damıtma artıkları; Metilnaftalin yağı özüt artığı;</w:t>
            </w:r>
          </w:p>
          <w:p w:rsidR="007F5866" w:rsidRPr="00E80C05" w:rsidRDefault="007F5866" w:rsidP="007F5866">
            <w:pPr>
              <w:rPr>
                <w:color w:val="000000"/>
                <w:sz w:val="16"/>
                <w:szCs w:val="16"/>
              </w:rPr>
            </w:pPr>
            <w:r w:rsidRPr="00E80C05">
              <w:rPr>
                <w:color w:val="000000"/>
                <w:sz w:val="16"/>
                <w:szCs w:val="16"/>
              </w:rPr>
              <w:t>[Alkali yıkanmış naftalin yağının damıtma artığı</w:t>
            </w:r>
            <w:r w:rsidRPr="00E80C05">
              <w:rPr>
                <w:sz w:val="16"/>
                <w:szCs w:val="16"/>
              </w:rPr>
              <w:t>. Yaklaşık 220 </w:t>
            </w:r>
            <w:r w:rsidRPr="00E80C05">
              <w:rPr>
                <w:sz w:val="16"/>
                <w:szCs w:val="16"/>
                <w:vertAlign w:val="superscript"/>
              </w:rPr>
              <w:t>o</w:t>
            </w:r>
            <w:r w:rsidRPr="00E80C05">
              <w:rPr>
                <w:sz w:val="16"/>
                <w:szCs w:val="16"/>
              </w:rPr>
              <w:t>C ile 300 </w:t>
            </w:r>
            <w:r w:rsidRPr="00E80C05">
              <w:rPr>
                <w:sz w:val="16"/>
                <w:szCs w:val="16"/>
                <w:vertAlign w:val="superscript"/>
              </w:rPr>
              <w:t>o</w:t>
            </w:r>
            <w:r w:rsidRPr="00E80C05">
              <w:rPr>
                <w:sz w:val="16"/>
                <w:szCs w:val="16"/>
              </w:rPr>
              <w:t xml:space="preserve">C (428 </w:t>
            </w:r>
            <w:r w:rsidRPr="00E80C05">
              <w:rPr>
                <w:sz w:val="16"/>
                <w:szCs w:val="16"/>
                <w:vertAlign w:val="superscript"/>
              </w:rPr>
              <w:t>o</w:t>
            </w:r>
            <w:r w:rsidRPr="00E80C05">
              <w:rPr>
                <w:sz w:val="16"/>
                <w:szCs w:val="16"/>
              </w:rPr>
              <w:t xml:space="preserve">F - 572 </w:t>
            </w:r>
            <w:r w:rsidRPr="00E80C05">
              <w:rPr>
                <w:sz w:val="16"/>
                <w:szCs w:val="16"/>
                <w:vertAlign w:val="superscript"/>
              </w:rPr>
              <w:t>o</w:t>
            </w:r>
            <w:r w:rsidRPr="00E80C05">
              <w:rPr>
                <w:sz w:val="16"/>
                <w:szCs w:val="16"/>
              </w:rPr>
              <w:t>F) arasında kaynar. Büyük ölçüde naftalin, alkilnaftalinler ve aromatik nitrojen bazları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292-628-9</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90641-05-7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648-096-00-9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acidic, tar-base free; </w:t>
            </w:r>
            <w:r w:rsidRPr="00A82233">
              <w:rPr>
                <w:sz w:val="16"/>
                <w:szCs w:val="16"/>
              </w:rPr>
              <w:br/>
              <w:t xml:space="preserve">Methylnaphthalene Oil Extract Residue; </w:t>
            </w:r>
            <w:r w:rsidRPr="00A82233">
              <w:rPr>
                <w:sz w:val="16"/>
                <w:szCs w:val="16"/>
              </w:rPr>
              <w:br/>
              <w:t>[The extract oil boiling in the range of approximately 220°C to 265°C (428°F to 509°F) from coal tar alkaline extract residue produced by an acidic wash such as aqueous sulfuric acid after distillation to remove tar bases.  Composed primarily of alkylnaphthalenes.]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 yağları (kömür), asidik, zift-bazı içermeyen; Metilnaftalin yağı özüt artığı;</w:t>
            </w:r>
          </w:p>
          <w:p w:rsidR="007F5866" w:rsidRPr="00E80C05" w:rsidRDefault="007F5866" w:rsidP="007F5866">
            <w:pPr>
              <w:rPr>
                <w:color w:val="000000"/>
                <w:sz w:val="16"/>
                <w:szCs w:val="16"/>
              </w:rPr>
            </w:pPr>
            <w:r w:rsidRPr="00E80C05">
              <w:rPr>
                <w:color w:val="000000"/>
                <w:sz w:val="16"/>
                <w:szCs w:val="16"/>
              </w:rPr>
              <w:t xml:space="preserve">[Zift bazlarını uzaklaştırmak için yapılan damıtmadan sonra sulu sülfürik asit ile asidik  yıkama sonucu üretilen ve yaklaşık </w:t>
            </w:r>
            <w:r w:rsidRPr="00E80C05">
              <w:rPr>
                <w:sz w:val="16"/>
                <w:szCs w:val="16"/>
              </w:rPr>
              <w:t>220 </w:t>
            </w:r>
            <w:r w:rsidRPr="00E80C05">
              <w:rPr>
                <w:sz w:val="16"/>
                <w:szCs w:val="16"/>
                <w:vertAlign w:val="superscript"/>
              </w:rPr>
              <w:t>o</w:t>
            </w:r>
            <w:r w:rsidRPr="00E80C05">
              <w:rPr>
                <w:sz w:val="16"/>
                <w:szCs w:val="16"/>
              </w:rPr>
              <w:t>C ile 265 </w:t>
            </w:r>
            <w:r w:rsidRPr="00E80C05">
              <w:rPr>
                <w:sz w:val="16"/>
                <w:szCs w:val="16"/>
                <w:vertAlign w:val="superscript"/>
              </w:rPr>
              <w:t>o</w:t>
            </w:r>
            <w:r w:rsidRPr="00E80C05">
              <w:rPr>
                <w:sz w:val="16"/>
                <w:szCs w:val="16"/>
              </w:rPr>
              <w:t xml:space="preserve">C (428 </w:t>
            </w:r>
            <w:r w:rsidRPr="00E80C05">
              <w:rPr>
                <w:sz w:val="16"/>
                <w:szCs w:val="16"/>
                <w:vertAlign w:val="superscript"/>
              </w:rPr>
              <w:t>o</w:t>
            </w:r>
            <w:r w:rsidRPr="00E80C05">
              <w:rPr>
                <w:sz w:val="16"/>
                <w:szCs w:val="16"/>
              </w:rPr>
              <w:t xml:space="preserve">F-509 </w:t>
            </w:r>
            <w:r w:rsidRPr="00E80C05">
              <w:rPr>
                <w:sz w:val="16"/>
                <w:szCs w:val="16"/>
                <w:vertAlign w:val="superscript"/>
              </w:rPr>
              <w:t>o</w:t>
            </w:r>
            <w:r w:rsidRPr="00E80C05">
              <w:rPr>
                <w:sz w:val="16"/>
                <w:szCs w:val="16"/>
              </w:rPr>
              <w:t xml:space="preserve">F) arasında kaynayan </w:t>
            </w:r>
            <w:r w:rsidRPr="00E80C05">
              <w:rPr>
                <w:color w:val="000000"/>
                <w:sz w:val="16"/>
                <w:szCs w:val="16"/>
              </w:rPr>
              <w:t xml:space="preserve">kömür zifti alkalin özütü kalıntısı özüt yağı. Büyük ölçüde alkilnaftalinlerden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284-901-6</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84989-12-8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648-097-00-4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benzole fraction, distn. residues; </w:t>
            </w:r>
            <w:r w:rsidRPr="00A82233">
              <w:rPr>
                <w:sz w:val="16"/>
                <w:szCs w:val="16"/>
              </w:rPr>
              <w:br/>
              <w:t xml:space="preserve">Wash Oil; </w:t>
            </w:r>
            <w:r w:rsidRPr="00A82233">
              <w:rPr>
                <w:sz w:val="16"/>
                <w:szCs w:val="16"/>
              </w:rPr>
              <w:br/>
              <w:t>[A complex combination of hydrocarbons obtained from the distillation of crude benzole (high temperature coal tar).  It may be a liquid with the approximate distillation range of 150°C to 300°C (302°F to 572°F) or a semi-solid or solid with a melting point up to 70°C (158°F).  It is composed primarily of naphthalene and alkyl naphthalenes.]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(kömür zifti), benzol fraksiyonu, damıtma artıkları; yıkama yağı;</w:t>
            </w:r>
          </w:p>
          <w:p w:rsidR="007F5866" w:rsidRPr="00E80C05" w:rsidRDefault="007F5866" w:rsidP="007F5866">
            <w:pPr>
              <w:rPr>
                <w:color w:val="000000"/>
                <w:sz w:val="16"/>
                <w:szCs w:val="16"/>
              </w:rPr>
            </w:pPr>
            <w:r w:rsidRPr="00E80C05">
              <w:rPr>
                <w:color w:val="000000"/>
                <w:sz w:val="16"/>
                <w:szCs w:val="16"/>
              </w:rPr>
              <w:t xml:space="preserve">[Ham benzolün(yüksek sıcaklık kömür zifti) damıtılmasından elde edilen kompleks hidrokarbon </w:t>
            </w:r>
            <w:r w:rsidRPr="00E80C05">
              <w:rPr>
                <w:sz w:val="16"/>
                <w:szCs w:val="16"/>
              </w:rPr>
              <w:t>bileşimi</w:t>
            </w:r>
            <w:r w:rsidRPr="00E80C05">
              <w:rPr>
                <w:color w:val="000000"/>
                <w:sz w:val="16"/>
                <w:szCs w:val="16"/>
              </w:rPr>
              <w:t xml:space="preserve">. Yaklaşık damıtma aralığı </w:t>
            </w:r>
            <w:r w:rsidRPr="00E80C05">
              <w:rPr>
                <w:sz w:val="16"/>
                <w:szCs w:val="16"/>
              </w:rPr>
              <w:t>150 </w:t>
            </w:r>
            <w:r w:rsidRPr="00E80C05">
              <w:rPr>
                <w:sz w:val="16"/>
                <w:szCs w:val="16"/>
                <w:vertAlign w:val="superscript"/>
              </w:rPr>
              <w:t>o</w:t>
            </w:r>
            <w:r w:rsidRPr="00E80C05">
              <w:rPr>
                <w:sz w:val="16"/>
                <w:szCs w:val="16"/>
              </w:rPr>
              <w:t>C ile 300 </w:t>
            </w:r>
            <w:r w:rsidRPr="00E80C05">
              <w:rPr>
                <w:sz w:val="16"/>
                <w:szCs w:val="16"/>
                <w:vertAlign w:val="superscript"/>
              </w:rPr>
              <w:t>o</w:t>
            </w:r>
            <w:r w:rsidRPr="00E80C05">
              <w:rPr>
                <w:sz w:val="16"/>
                <w:szCs w:val="16"/>
              </w:rPr>
              <w:t xml:space="preserve">C (302 </w:t>
            </w:r>
            <w:r w:rsidRPr="00E80C05">
              <w:rPr>
                <w:sz w:val="16"/>
                <w:szCs w:val="16"/>
                <w:vertAlign w:val="superscript"/>
              </w:rPr>
              <w:t>o</w:t>
            </w:r>
            <w:r w:rsidRPr="00E80C05">
              <w:rPr>
                <w:sz w:val="16"/>
                <w:szCs w:val="16"/>
              </w:rPr>
              <w:t xml:space="preserve">F -572 </w:t>
            </w:r>
            <w:r w:rsidRPr="00E80C05">
              <w:rPr>
                <w:sz w:val="16"/>
                <w:szCs w:val="16"/>
                <w:vertAlign w:val="superscript"/>
              </w:rPr>
              <w:t>o</w:t>
            </w:r>
            <w:r w:rsidRPr="00E80C05">
              <w:rPr>
                <w:sz w:val="16"/>
                <w:szCs w:val="16"/>
              </w:rPr>
              <w:t>F) arasında olan bir sıvı veya yarı-katı veya erime noktası 70</w:t>
            </w:r>
            <w:r w:rsidRPr="00E80C05">
              <w:rPr>
                <w:sz w:val="16"/>
                <w:szCs w:val="16"/>
                <w:vertAlign w:val="superscript"/>
              </w:rPr>
              <w:t>o</w:t>
            </w:r>
            <w:r w:rsidRPr="00E80C05">
              <w:rPr>
                <w:sz w:val="16"/>
                <w:szCs w:val="16"/>
              </w:rPr>
              <w:t>C’yi (158</w:t>
            </w:r>
            <w:r w:rsidRPr="00E80C05">
              <w:rPr>
                <w:sz w:val="16"/>
                <w:szCs w:val="16"/>
                <w:vertAlign w:val="superscript"/>
              </w:rPr>
              <w:t>o</w:t>
            </w:r>
            <w:r w:rsidRPr="00E80C05">
              <w:rPr>
                <w:sz w:val="16"/>
                <w:szCs w:val="16"/>
              </w:rPr>
              <w:t>F) bulan bir katı olabilir. Büyük ölçüde naftalin ve alkil naftalinlerden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310-165-3</w:t>
            </w:r>
          </w:p>
        </w:tc>
        <w:tc>
          <w:tcPr>
            <w:tcW w:w="1115" w:type="dxa"/>
            <w:shd w:val="clear" w:color="auto" w:fill="auto"/>
            <w:noWrap/>
            <w:hideMark/>
          </w:tcPr>
          <w:p w:rsidR="007F5866" w:rsidRPr="00A82233" w:rsidRDefault="007F5866" w:rsidP="007F5866">
            <w:pPr>
              <w:rPr>
                <w:sz w:val="16"/>
                <w:szCs w:val="16"/>
              </w:rPr>
            </w:pPr>
            <w:r w:rsidRPr="00A82233">
              <w:rPr>
                <w:sz w:val="16"/>
                <w:szCs w:val="16"/>
              </w:rPr>
              <w:t>121620-46-0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648-098-00-X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oil, acenaphthene fraction; </w:t>
            </w:r>
            <w:r w:rsidRPr="00A82233">
              <w:rPr>
                <w:sz w:val="16"/>
                <w:szCs w:val="16"/>
              </w:rPr>
              <w:br/>
              <w:t xml:space="preserve">Wash Oil; </w:t>
            </w:r>
            <w:r w:rsidRPr="00A82233">
              <w:rPr>
                <w:sz w:val="16"/>
                <w:szCs w:val="16"/>
              </w:rPr>
              <w:br/>
              <w:t>[A complex combination of hydrocarbons produced by the distillation of coal tar and boiling in the range of approximately 240°C to 280°C (464°F to 536°F). Composed primarily of acenaphthene, naphthalene and alkyl naphthalene.]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Kreosot yağı, asenaften fraksiyonu;</w:t>
            </w:r>
          </w:p>
          <w:p w:rsidR="007F5866" w:rsidRPr="00E80C05" w:rsidRDefault="007F5866" w:rsidP="007F5866">
            <w:pPr>
              <w:rPr>
                <w:color w:val="000000"/>
                <w:sz w:val="16"/>
                <w:szCs w:val="16"/>
              </w:rPr>
            </w:pPr>
            <w:r w:rsidRPr="00E80C05">
              <w:rPr>
                <w:color w:val="000000"/>
                <w:sz w:val="16"/>
                <w:szCs w:val="16"/>
              </w:rPr>
              <w:t xml:space="preserve"> yıkama yağı;</w:t>
            </w:r>
          </w:p>
          <w:p w:rsidR="007F5866" w:rsidRPr="00E80C05" w:rsidRDefault="007F5866" w:rsidP="007F5866">
            <w:pPr>
              <w:rPr>
                <w:color w:val="000000"/>
                <w:sz w:val="16"/>
                <w:szCs w:val="16"/>
              </w:rPr>
            </w:pPr>
            <w:r w:rsidRPr="00E80C05">
              <w:rPr>
                <w:color w:val="000000"/>
                <w:sz w:val="16"/>
                <w:szCs w:val="16"/>
              </w:rPr>
              <w:t xml:space="preserve"> [Kaynama sıcaklığı yaklaşık olarak 240°C ile 280°C (464°F - 536°F) arasında olan ve kömür zifti damıtılması sonucu oluşan kompleks hidrokarbon </w:t>
            </w:r>
            <w:r w:rsidRPr="00E80C05">
              <w:rPr>
                <w:sz w:val="16"/>
                <w:szCs w:val="16"/>
              </w:rPr>
              <w:t>bileşimi</w:t>
            </w:r>
            <w:r w:rsidRPr="00E80C05">
              <w:rPr>
                <w:color w:val="000000"/>
                <w:sz w:val="16"/>
                <w:szCs w:val="16"/>
              </w:rPr>
              <w:t>.Ağırlıklı olarak asenaften, naftalin ve alkilnaftalin’den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292-605-3</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648-099-00-5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oil; </w:t>
            </w:r>
            <w:r w:rsidRPr="00A82233">
              <w:rPr>
                <w:sz w:val="16"/>
                <w:szCs w:val="16"/>
              </w:rPr>
              <w:br/>
              <w:t>[A complex combination of hydrocarbons obtained by the distillation of coal tar. It consists primarily of aromatic hydrocarbons and may contain appreciable quantities of tar acids and tar bases. It distills at the approximate range of 200°C to 325°C (392°F to 617°F).]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Kreosot yağı; </w:t>
            </w:r>
          </w:p>
          <w:p w:rsidR="007F5866" w:rsidRPr="00E80C05" w:rsidRDefault="007F5866" w:rsidP="007F5866">
            <w:pPr>
              <w:spacing w:before="60" w:after="60"/>
              <w:rPr>
                <w:color w:val="000000"/>
                <w:sz w:val="16"/>
                <w:szCs w:val="16"/>
              </w:rPr>
            </w:pPr>
            <w:r w:rsidRPr="00E80C05">
              <w:rPr>
                <w:color w:val="000000"/>
                <w:sz w:val="16"/>
                <w:szCs w:val="16"/>
              </w:rPr>
              <w:t xml:space="preserve">[Kömür zifti damıtılması sonucu elde edilen hidrokarbonların kompleks bileşimi.Ağırlıklı olarak aromatik hidrokarbonve oldukça yüksek miktarda zift asitleri ve bazları içerir. Damıtma sıcaklığı yaklaşık 200°C ile 325 </w:t>
            </w:r>
            <w:r w:rsidRPr="00E80C05">
              <w:rPr>
                <w:color w:val="000000"/>
                <w:sz w:val="16"/>
                <w:szCs w:val="16"/>
                <w:vertAlign w:val="superscript"/>
              </w:rPr>
              <w:t>o</w:t>
            </w:r>
            <w:r w:rsidRPr="00E80C05">
              <w:rPr>
                <w:color w:val="000000"/>
                <w:sz w:val="16"/>
                <w:szCs w:val="16"/>
              </w:rPr>
              <w:t>C arasındadır  (392°F-617°F).]</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263-047-8</w:t>
            </w:r>
          </w:p>
        </w:tc>
        <w:tc>
          <w:tcPr>
            <w:tcW w:w="1115" w:type="dxa"/>
            <w:shd w:val="clear" w:color="auto" w:fill="auto"/>
            <w:noWrap/>
            <w:hideMark/>
          </w:tcPr>
          <w:p w:rsidR="007F5866" w:rsidRPr="00A82233" w:rsidRDefault="007F5866" w:rsidP="007F5866">
            <w:pPr>
              <w:rPr>
                <w:sz w:val="16"/>
                <w:szCs w:val="16"/>
              </w:rPr>
            </w:pPr>
            <w:r w:rsidRPr="00A82233">
              <w:rPr>
                <w:sz w:val="16"/>
                <w:szCs w:val="16"/>
              </w:rPr>
              <w:t>61789-28-4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648-100-00-9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oil, high-boiling distillate; </w:t>
            </w:r>
            <w:r w:rsidRPr="00A82233">
              <w:rPr>
                <w:sz w:val="16"/>
                <w:szCs w:val="16"/>
              </w:rPr>
              <w:br/>
              <w:t xml:space="preserve">Wash Oil; </w:t>
            </w:r>
            <w:r w:rsidRPr="00A82233">
              <w:rPr>
                <w:sz w:val="16"/>
                <w:szCs w:val="16"/>
              </w:rPr>
              <w:br/>
              <w:t>[The high-boiling distillation fraction obtained from the high temperature carbonization of bituminous coal which is further refined to remove excess crystalline salts. It consists primarily of creosote oil with some of the normal polynuclear aromatic salts, which are components of coal tar distillates, removed. It is crystal free at approximately 5°C (41°F).]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Kreosot yağı, yüksek-kaynama damıtığı; yıkama yağı;</w:t>
            </w:r>
          </w:p>
          <w:p w:rsidR="007F5866" w:rsidRPr="00E80C05" w:rsidRDefault="007F5866" w:rsidP="007F5866">
            <w:pPr>
              <w:spacing w:before="60" w:after="60"/>
              <w:rPr>
                <w:sz w:val="16"/>
                <w:szCs w:val="16"/>
              </w:rPr>
            </w:pPr>
            <w:r w:rsidRPr="00E80C05">
              <w:rPr>
                <w:sz w:val="16"/>
                <w:szCs w:val="16"/>
              </w:rPr>
              <w:t>[Taş kömürünün yüksek sıcaklıkta karbonizasyonu ve ayrıca fazla kristal tuzlarının ayrıştırılması sonucu elde edilmiş yüksek kaynamalı damıtma fraksiyonu. Kömür zifti damıtığının bileşenlerinden olan bazı normal çok merkezli aromatik tuzları uzaklaştırılmış kreosot yağından oluşur. 5°C (41°F) sıcaklığında kristal içermez.]</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274-565-9</w:t>
            </w:r>
          </w:p>
        </w:tc>
        <w:tc>
          <w:tcPr>
            <w:tcW w:w="1115" w:type="dxa"/>
            <w:shd w:val="clear" w:color="auto" w:fill="auto"/>
            <w:noWrap/>
            <w:hideMark/>
          </w:tcPr>
          <w:p w:rsidR="007F5866" w:rsidRPr="00A82233" w:rsidRDefault="007F5866" w:rsidP="007F5866">
            <w:pPr>
              <w:rPr>
                <w:sz w:val="16"/>
                <w:szCs w:val="16"/>
              </w:rPr>
            </w:pPr>
            <w:r w:rsidRPr="00A82233">
              <w:rPr>
                <w:sz w:val="16"/>
                <w:szCs w:val="16"/>
              </w:rPr>
              <w:t>70321-79-8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648-101-00-4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w:t>
            </w:r>
            <w:r w:rsidRPr="00A82233">
              <w:rPr>
                <w:sz w:val="16"/>
                <w:szCs w:val="16"/>
              </w:rPr>
              <w:br/>
              <w:t>[The distillate of coal tar produced by the high temperature carbonization of bituminous coal. It consists primarily of aromatic hydrocarbons, tar acids and tar bases.]</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kreosot; </w:t>
            </w:r>
          </w:p>
          <w:p w:rsidR="007F5866" w:rsidRPr="00E80C05" w:rsidRDefault="007F5866" w:rsidP="007F5866">
            <w:pPr>
              <w:rPr>
                <w:sz w:val="16"/>
                <w:szCs w:val="16"/>
              </w:rPr>
            </w:pPr>
            <w:r w:rsidRPr="00E80C05">
              <w:rPr>
                <w:sz w:val="16"/>
                <w:szCs w:val="16"/>
              </w:rPr>
              <w:t>[Taş kömürünün yüksek sıcaklıkta karbonizasyonundan elde edilen kömür zifti damıtığı]. Ağırlıklı olarak aromatik hidrokarbonlar, zift asitleri ve zift bazları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232-287-5</w:t>
            </w:r>
          </w:p>
        </w:tc>
        <w:tc>
          <w:tcPr>
            <w:tcW w:w="1115" w:type="dxa"/>
            <w:shd w:val="clear" w:color="auto" w:fill="auto"/>
            <w:noWrap/>
            <w:hideMark/>
          </w:tcPr>
          <w:p w:rsidR="007F5866" w:rsidRPr="00A82233" w:rsidRDefault="007F5866" w:rsidP="007F5866">
            <w:pPr>
              <w:rPr>
                <w:sz w:val="16"/>
                <w:szCs w:val="16"/>
              </w:rPr>
            </w:pPr>
            <w:r w:rsidRPr="00A82233">
              <w:rPr>
                <w:sz w:val="16"/>
                <w:szCs w:val="16"/>
              </w:rPr>
              <w:t>8001-58-9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648-102-00-X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creosote oil acid; </w:t>
            </w:r>
            <w:r w:rsidRPr="00A82233">
              <w:rPr>
                <w:sz w:val="16"/>
                <w:szCs w:val="16"/>
              </w:rPr>
              <w:br/>
              <w:t xml:space="preserve">Wash Oil Extract Residue; </w:t>
            </w:r>
            <w:r w:rsidRPr="00A82233">
              <w:rPr>
                <w:sz w:val="16"/>
                <w:szCs w:val="16"/>
              </w:rPr>
              <w:br/>
              <w:t>[A complex combination of hydrocarbons from the base-freed fraction from the distillation of coal tar, boiling in the range of approximately 250°C to 280°C (482°F to 536°F). It consists predominantly of biphenyl and isomeric diphenylnaphthalenes.]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 artıkları (kömür), Kreosot yağı asidi; yıkama yağı özüt artığı; [Kaynama sıcaklığı aralığı yaklaşık olarak 250°C ile 280°C (482°F- 536°F) arasında olan kömür zifti damıtılmasından elde edilen bazlığı giderilmiş fraksiyonundan gelen hidrokarbonların kompleks bileşimi.Ağırlıklı olarak bifenil ve izomerik difenil naftalinden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310-189-4</w:t>
            </w:r>
          </w:p>
        </w:tc>
        <w:tc>
          <w:tcPr>
            <w:tcW w:w="1115" w:type="dxa"/>
            <w:shd w:val="clear" w:color="auto" w:fill="auto"/>
            <w:noWrap/>
            <w:hideMark/>
          </w:tcPr>
          <w:p w:rsidR="007F5866" w:rsidRPr="00A82233" w:rsidRDefault="007F5866" w:rsidP="007F5866">
            <w:pPr>
              <w:rPr>
                <w:sz w:val="16"/>
                <w:szCs w:val="16"/>
              </w:rPr>
            </w:pPr>
            <w:r w:rsidRPr="00A82233">
              <w:rPr>
                <w:sz w:val="16"/>
                <w:szCs w:val="16"/>
              </w:rPr>
              <w:t>122384-77-4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648-103-00-5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anthracene paste; </w:t>
            </w:r>
            <w:r w:rsidRPr="00A82233">
              <w:rPr>
                <w:sz w:val="16"/>
                <w:szCs w:val="16"/>
              </w:rPr>
              <w:br/>
              <w:t xml:space="preserve">Anthracene Oil Fraction; </w:t>
            </w:r>
            <w:r w:rsidRPr="00A82233">
              <w:rPr>
                <w:sz w:val="16"/>
                <w:szCs w:val="16"/>
              </w:rPr>
              <w:br/>
              <w:t>[The anthracene-rich solid obtained by the crystallization and centrifuging of anthracene oil.  It is composed primarily of anthracene, carbazole and phenanthrene.]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antrasen yağı, antrasen yapıştırıcı; antrasen yağı fraksiyonu;</w:t>
            </w:r>
          </w:p>
          <w:p w:rsidR="007F5866" w:rsidRPr="00E80C05" w:rsidRDefault="007F5866" w:rsidP="007F5866">
            <w:pPr>
              <w:spacing w:before="60" w:after="60"/>
              <w:rPr>
                <w:sz w:val="16"/>
                <w:szCs w:val="16"/>
              </w:rPr>
            </w:pPr>
            <w:r w:rsidRPr="00E80C05">
              <w:rPr>
                <w:sz w:val="16"/>
                <w:szCs w:val="16"/>
              </w:rPr>
              <w:t xml:space="preserve">[Antrasen yağının kristalleştirilmesi ve sentirfüjlenmesiyle elde edilen antrasence zengin katı. Büyük ölçüde antrasen, karbozol ve fenantren’den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292-603-2</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90640-81-6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648-104-00-0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anthracene-low; </w:t>
            </w:r>
            <w:r w:rsidRPr="00A82233">
              <w:rPr>
                <w:sz w:val="16"/>
                <w:szCs w:val="16"/>
              </w:rPr>
              <w:br/>
              <w:t xml:space="preserve">Anthracene Oil Fraction; </w:t>
            </w:r>
            <w:r w:rsidRPr="00A82233">
              <w:rPr>
                <w:sz w:val="16"/>
                <w:szCs w:val="16"/>
              </w:rPr>
              <w:br/>
              <w:t>[The oil remaining after the removal, by a c  rystallization process, of an anthracene-rich solid (anthracene paste) from anthracene oil.  It is composed primarily of two, three and four membered aromatic compounds.]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antrasen yağı, antrasen-düşük; antrasen yağı fraksiyonu;</w:t>
            </w:r>
          </w:p>
          <w:p w:rsidR="007F5866" w:rsidRPr="00E80C05" w:rsidRDefault="007F5866" w:rsidP="007F5866">
            <w:pPr>
              <w:spacing w:before="60" w:after="60"/>
              <w:rPr>
                <w:sz w:val="16"/>
                <w:szCs w:val="16"/>
              </w:rPr>
            </w:pPr>
            <w:r w:rsidRPr="00E80C05">
              <w:rPr>
                <w:sz w:val="16"/>
                <w:szCs w:val="16"/>
              </w:rPr>
              <w:t>[Antrasen yağından antrasence zengin katının kristalleştirme prosesi ile uzaklaştırılmasından geriye kalan yağ. İki, üç ve dört elemanlı aromatik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292-604-8</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90640-82-7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648-105-00-6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(coal tar), anthracene oil distn.; </w:t>
            </w:r>
            <w:r w:rsidRPr="00A82233">
              <w:rPr>
                <w:sz w:val="16"/>
                <w:szCs w:val="16"/>
              </w:rPr>
              <w:br/>
              <w:t xml:space="preserve">Anthracene Oil Fraction; </w:t>
            </w:r>
            <w:r w:rsidRPr="00A82233">
              <w:rPr>
                <w:sz w:val="16"/>
                <w:szCs w:val="16"/>
              </w:rPr>
              <w:br/>
              <w:t>[The residue from the fraction distillation of crude anthracene boiling in the approximate range of 340°C to 400°C (644°F to 752°F).  It consists predominantly of tri- and polynuclear aromatic and heterocyclic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(kömür zifti), antrasen yağı damıtma.; antrasen yağı fraksiyonu;</w:t>
            </w:r>
          </w:p>
          <w:p w:rsidR="007F5866" w:rsidRPr="00E80C05" w:rsidRDefault="007F5866" w:rsidP="007F5866">
            <w:pPr>
              <w:spacing w:before="60" w:after="60"/>
              <w:rPr>
                <w:sz w:val="16"/>
                <w:szCs w:val="16"/>
              </w:rPr>
            </w:pPr>
            <w:r w:rsidRPr="00E80C05">
              <w:rPr>
                <w:sz w:val="16"/>
                <w:szCs w:val="16"/>
              </w:rPr>
              <w:t>[Ham antrasenin ayrımsal damıtılmasından kalan ve yaklaşık 340 </w:t>
            </w:r>
            <w:r w:rsidRPr="00E80C05">
              <w:rPr>
                <w:sz w:val="16"/>
                <w:szCs w:val="16"/>
                <w:vertAlign w:val="superscript"/>
              </w:rPr>
              <w:t>o</w:t>
            </w:r>
            <w:r w:rsidRPr="00E80C05">
              <w:rPr>
                <w:sz w:val="16"/>
                <w:szCs w:val="16"/>
              </w:rPr>
              <w:t>C ile 400 </w:t>
            </w:r>
            <w:r w:rsidRPr="00E80C05">
              <w:rPr>
                <w:sz w:val="16"/>
                <w:szCs w:val="16"/>
                <w:vertAlign w:val="superscript"/>
              </w:rPr>
              <w:t>o</w:t>
            </w:r>
            <w:r w:rsidRPr="00E80C05">
              <w:rPr>
                <w:sz w:val="16"/>
                <w:szCs w:val="16"/>
              </w:rPr>
              <w:t xml:space="preserve">C (644 </w:t>
            </w:r>
            <w:r w:rsidRPr="00E80C05">
              <w:rPr>
                <w:sz w:val="16"/>
                <w:szCs w:val="16"/>
                <w:vertAlign w:val="superscript"/>
              </w:rPr>
              <w:t>o</w:t>
            </w:r>
            <w:r w:rsidRPr="00E80C05">
              <w:rPr>
                <w:sz w:val="16"/>
                <w:szCs w:val="16"/>
              </w:rPr>
              <w:t xml:space="preserve">F-752 </w:t>
            </w:r>
            <w:r w:rsidRPr="00E80C05">
              <w:rPr>
                <w:sz w:val="16"/>
                <w:szCs w:val="16"/>
                <w:vertAlign w:val="superscript"/>
              </w:rPr>
              <w:t>o</w:t>
            </w:r>
            <w:r w:rsidRPr="00E80C05">
              <w:rPr>
                <w:sz w:val="16"/>
                <w:szCs w:val="16"/>
              </w:rPr>
              <w:t>F) arasında kaynayan artık. Ağırlıklı olarak tri- ve çok merkezli aromatik ve heterosiklik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295-505-8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92061-92-2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648-106-00-1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anthracene paste, anthracene fraction; </w:t>
            </w:r>
            <w:r w:rsidRPr="00A82233">
              <w:rPr>
                <w:sz w:val="16"/>
                <w:szCs w:val="16"/>
              </w:rPr>
              <w:br/>
              <w:t xml:space="preserve">Anthracene Oil Fraction; </w:t>
            </w:r>
            <w:r w:rsidRPr="00A82233">
              <w:rPr>
                <w:sz w:val="16"/>
                <w:szCs w:val="16"/>
              </w:rPr>
              <w:br/>
              <w:t>[A complex combination of hydrocarbons from the distillation of anthracene obtained by the crystallization of anthracene oil from bituminous high temperature tar and boiling in the range of 330°C to 350°C (626°F to 662°F).  It contains chiefly anthracene, carbazole and phenanthrene.]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antrasen yağı, antrasen pastası, antrasen fraksiyonu; antrasen yağı fraksiyonu;</w:t>
            </w:r>
          </w:p>
          <w:p w:rsidR="007F5866" w:rsidRPr="00E80C05" w:rsidRDefault="007F5866" w:rsidP="007F5866">
            <w:pPr>
              <w:spacing w:before="60" w:after="60"/>
              <w:rPr>
                <w:sz w:val="16"/>
                <w:szCs w:val="16"/>
              </w:rPr>
            </w:pPr>
            <w:r w:rsidRPr="00E80C05">
              <w:rPr>
                <w:sz w:val="16"/>
                <w:szCs w:val="16"/>
              </w:rPr>
              <w:t>[Taş kömürü yüksek sıcaklık ziftinden kristalleştirme ile elde edilen antrasen yağından antrasen damıtılmasından elde edilen kompleks hidrokarbon bileşimi. Yaklaşık 330 </w:t>
            </w:r>
            <w:r w:rsidRPr="00E80C05">
              <w:rPr>
                <w:sz w:val="16"/>
                <w:szCs w:val="16"/>
                <w:vertAlign w:val="superscript"/>
              </w:rPr>
              <w:t>o</w:t>
            </w:r>
            <w:r w:rsidRPr="00E80C05">
              <w:rPr>
                <w:sz w:val="16"/>
                <w:szCs w:val="16"/>
              </w:rPr>
              <w:t>C ile 350 </w:t>
            </w:r>
            <w:r w:rsidRPr="00E80C05">
              <w:rPr>
                <w:sz w:val="16"/>
                <w:szCs w:val="16"/>
                <w:vertAlign w:val="superscript"/>
              </w:rPr>
              <w:t>o</w:t>
            </w:r>
            <w:r w:rsidRPr="00E80C05">
              <w:rPr>
                <w:sz w:val="16"/>
                <w:szCs w:val="16"/>
              </w:rPr>
              <w:t xml:space="preserve">C (626 </w:t>
            </w:r>
            <w:r w:rsidRPr="00E80C05">
              <w:rPr>
                <w:sz w:val="16"/>
                <w:szCs w:val="16"/>
                <w:vertAlign w:val="superscript"/>
              </w:rPr>
              <w:t>o</w:t>
            </w:r>
            <w:r w:rsidRPr="00E80C05">
              <w:rPr>
                <w:sz w:val="16"/>
                <w:szCs w:val="16"/>
              </w:rPr>
              <w:t xml:space="preserve">F-662 </w:t>
            </w:r>
            <w:r w:rsidRPr="00E80C05">
              <w:rPr>
                <w:sz w:val="16"/>
                <w:szCs w:val="16"/>
                <w:vertAlign w:val="superscript"/>
              </w:rPr>
              <w:t>o</w:t>
            </w:r>
            <w:r w:rsidRPr="00E80C05">
              <w:rPr>
                <w:sz w:val="16"/>
                <w:szCs w:val="16"/>
              </w:rPr>
              <w:t xml:space="preserve">F) arasında kaynar. Büyük ölçüde antrasen, karbazol ve fenantren içerir.]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295-275-9</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91995-15-2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648-107-00-7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anthracene paste, carbazole fraction; </w:t>
            </w:r>
            <w:r w:rsidRPr="00A82233">
              <w:rPr>
                <w:sz w:val="16"/>
                <w:szCs w:val="16"/>
              </w:rPr>
              <w:br/>
              <w:t xml:space="preserve">Anthracene Oil Fraction; </w:t>
            </w:r>
            <w:r w:rsidRPr="00A82233">
              <w:rPr>
                <w:sz w:val="16"/>
                <w:szCs w:val="16"/>
              </w:rPr>
              <w:br/>
              <w:t>[A complex combination of hydrocarbons from the distillation of anthracene obtained by crystallization of anthracene oil from bituminous coal high temperature tar and boiling in the approximate range of 350°C to 360°C (662°F to 680°F).  It contains chiefly anthracene, carbazole and phenanthrene.]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antrasen yağı, antrasen pastası karbazol fraksiyon; antrasen yağı fraksiyonu; </w:t>
            </w:r>
          </w:p>
          <w:p w:rsidR="007F5866" w:rsidRPr="00E80C05" w:rsidRDefault="007F5866" w:rsidP="007F5866">
            <w:pPr>
              <w:spacing w:before="60" w:after="60"/>
              <w:rPr>
                <w:sz w:val="16"/>
                <w:szCs w:val="16"/>
              </w:rPr>
            </w:pPr>
            <w:r w:rsidRPr="00E80C05">
              <w:rPr>
                <w:sz w:val="16"/>
                <w:szCs w:val="16"/>
              </w:rPr>
              <w:t>[Taş kömürü yüksek sıcaklık ziftinden kristalleştirme ile elde edilen antrasen yağından antrasen damıtılmasından elde edilen kompleks hidrokarbon bileşimi. Yaklaşık 350 </w:t>
            </w:r>
            <w:r w:rsidRPr="00E80C05">
              <w:rPr>
                <w:sz w:val="16"/>
                <w:szCs w:val="16"/>
                <w:vertAlign w:val="superscript"/>
              </w:rPr>
              <w:t>o</w:t>
            </w:r>
            <w:r w:rsidRPr="00E80C05">
              <w:rPr>
                <w:sz w:val="16"/>
                <w:szCs w:val="16"/>
              </w:rPr>
              <w:t>C ile 360 </w:t>
            </w:r>
            <w:r w:rsidRPr="00E80C05">
              <w:rPr>
                <w:sz w:val="16"/>
                <w:szCs w:val="16"/>
                <w:vertAlign w:val="superscript"/>
              </w:rPr>
              <w:t>o</w:t>
            </w:r>
            <w:r w:rsidRPr="00E80C05">
              <w:rPr>
                <w:sz w:val="16"/>
                <w:szCs w:val="16"/>
              </w:rPr>
              <w:t xml:space="preserve">C (662 </w:t>
            </w:r>
            <w:r w:rsidRPr="00E80C05">
              <w:rPr>
                <w:sz w:val="16"/>
                <w:szCs w:val="16"/>
                <w:vertAlign w:val="superscript"/>
              </w:rPr>
              <w:t>o</w:t>
            </w:r>
            <w:r w:rsidRPr="00E80C05">
              <w:rPr>
                <w:sz w:val="16"/>
                <w:szCs w:val="16"/>
              </w:rPr>
              <w:t xml:space="preserve">F-680 </w:t>
            </w:r>
            <w:r w:rsidRPr="00E80C05">
              <w:rPr>
                <w:sz w:val="16"/>
                <w:szCs w:val="16"/>
                <w:vertAlign w:val="superscript"/>
              </w:rPr>
              <w:t>o</w:t>
            </w:r>
            <w:r w:rsidRPr="00E80C05">
              <w:rPr>
                <w:sz w:val="16"/>
                <w:szCs w:val="16"/>
              </w:rPr>
              <w:t>F) arasında kaynar. Büyük ölçüde antrasen, karbazol ve fenantren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295-276-4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91995-16-3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648-108-00-2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Anthracene oil, anthracene paste, distn. lights; </w:t>
            </w:r>
            <w:r w:rsidRPr="00A82233">
              <w:rPr>
                <w:sz w:val="16"/>
                <w:szCs w:val="16"/>
              </w:rPr>
              <w:br/>
              <w:t xml:space="preserve">Anthracene Oil Fraction; </w:t>
            </w:r>
            <w:r w:rsidRPr="00A82233">
              <w:rPr>
                <w:sz w:val="16"/>
                <w:szCs w:val="16"/>
              </w:rPr>
              <w:br/>
              <w:t>[A complex combination of hydrocarbons from the distillation of anthracene obtained by crystallization of anthracene oil from bituminous high temperature tar and boiling in the range of approximately 290°C to 340°C (554°F to 644°F). It contains chiefly trinuclear aromatics and their dihydro derivatives.]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antrasen yağı, antrasen pastası, damıtma sonucu açığa çıkan hafif türler; antrasen yağı fraksiyonu;</w:t>
            </w:r>
          </w:p>
          <w:p w:rsidR="007F5866" w:rsidRPr="00E80C05" w:rsidRDefault="007F5866" w:rsidP="007F5866">
            <w:pPr>
              <w:spacing w:before="60" w:after="60"/>
              <w:rPr>
                <w:sz w:val="16"/>
                <w:szCs w:val="16"/>
              </w:rPr>
            </w:pPr>
            <w:r w:rsidRPr="00E80C05">
              <w:rPr>
                <w:sz w:val="16"/>
                <w:szCs w:val="16"/>
              </w:rPr>
              <w:t>[Taş kömürü hafif sıcaklık ziftinden kristalleştirme ile elde edilen antrasen yağından antrasen damıtılmasından elde edilen kompleks hidrokarbon bileşimi. Yaklaşık 290 </w:t>
            </w:r>
            <w:r w:rsidRPr="00E80C05">
              <w:rPr>
                <w:sz w:val="16"/>
                <w:szCs w:val="16"/>
                <w:vertAlign w:val="superscript"/>
              </w:rPr>
              <w:t>o</w:t>
            </w:r>
            <w:r w:rsidRPr="00E80C05">
              <w:rPr>
                <w:sz w:val="16"/>
                <w:szCs w:val="16"/>
              </w:rPr>
              <w:t>C ile 340 </w:t>
            </w:r>
            <w:r w:rsidRPr="00E80C05">
              <w:rPr>
                <w:sz w:val="16"/>
                <w:szCs w:val="16"/>
                <w:vertAlign w:val="superscript"/>
              </w:rPr>
              <w:t>o</w:t>
            </w:r>
            <w:r w:rsidRPr="00E80C05">
              <w:rPr>
                <w:sz w:val="16"/>
                <w:szCs w:val="16"/>
              </w:rPr>
              <w:t xml:space="preserve">C (554 </w:t>
            </w:r>
            <w:r w:rsidRPr="00E80C05">
              <w:rPr>
                <w:sz w:val="16"/>
                <w:szCs w:val="16"/>
                <w:vertAlign w:val="superscript"/>
              </w:rPr>
              <w:t>o</w:t>
            </w:r>
            <w:r w:rsidRPr="00E80C05">
              <w:rPr>
                <w:sz w:val="16"/>
                <w:szCs w:val="16"/>
              </w:rPr>
              <w:t xml:space="preserve">F-644 </w:t>
            </w:r>
            <w:r w:rsidRPr="00E80C05">
              <w:rPr>
                <w:sz w:val="16"/>
                <w:szCs w:val="16"/>
                <w:vertAlign w:val="superscript"/>
              </w:rPr>
              <w:t>o</w:t>
            </w:r>
            <w:r w:rsidRPr="00E80C05">
              <w:rPr>
                <w:sz w:val="16"/>
                <w:szCs w:val="16"/>
              </w:rPr>
              <w:t>F) arasında kaynar. Büyük ölçüde üçmekrezli aromatikler ve bunların dihidro türevlerini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295-278-5</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91995-17-4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648-109-00-8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oils, coal, low-temp.; </w:t>
            </w:r>
            <w:r w:rsidRPr="00A82233">
              <w:rPr>
                <w:sz w:val="16"/>
                <w:szCs w:val="16"/>
              </w:rPr>
              <w:br/>
              <w:t xml:space="preserve">Tar Oil, high boiling; </w:t>
            </w:r>
            <w:r w:rsidRPr="00A82233">
              <w:rPr>
                <w:sz w:val="16"/>
                <w:szCs w:val="16"/>
              </w:rPr>
              <w:br/>
              <w:t>[A distillate from low-temperature coal tar.  Composed primarily of hydrocarbons, phenolic compounds and aromatic nitrogen bases boiling in the range of approximately 160°C to 340°C (320°F to 644°F).]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yağları, kömür, düşük-sıcaklıklı; zift yağı, yüksek kaynama sıcaklığı;</w:t>
            </w:r>
          </w:p>
          <w:p w:rsidR="007F5866" w:rsidRPr="00E80C05" w:rsidRDefault="007F5866" w:rsidP="007F5866">
            <w:pPr>
              <w:spacing w:before="60" w:after="60"/>
              <w:rPr>
                <w:sz w:val="16"/>
                <w:szCs w:val="16"/>
              </w:rPr>
            </w:pPr>
            <w:r w:rsidRPr="00E80C05">
              <w:rPr>
                <w:sz w:val="16"/>
                <w:szCs w:val="16"/>
              </w:rPr>
              <w:t>[Düşük sıcaklık kömür zifti damıtığı. Büyük ölçüde hidrokarbonlar,fenolik bileşikler ve aromatik nitro</w:t>
            </w:r>
            <w:r>
              <w:rPr>
                <w:sz w:val="16"/>
                <w:szCs w:val="16"/>
              </w:rPr>
              <w:t>j</w:t>
            </w:r>
            <w:r w:rsidRPr="00E80C05">
              <w:rPr>
                <w:sz w:val="16"/>
                <w:szCs w:val="16"/>
              </w:rPr>
              <w:t>en bazlarından oluşur ve yaklaşık olarak 160</w:t>
            </w:r>
            <w:r w:rsidRPr="00E80C05">
              <w:rPr>
                <w:sz w:val="16"/>
                <w:szCs w:val="16"/>
                <w:vertAlign w:val="superscript"/>
              </w:rPr>
              <w:t>o</w:t>
            </w:r>
            <w:r w:rsidRPr="00E80C05">
              <w:rPr>
                <w:sz w:val="16"/>
                <w:szCs w:val="16"/>
              </w:rPr>
              <w:t>C ile 340</w:t>
            </w:r>
            <w:r w:rsidRPr="00E80C05">
              <w:rPr>
                <w:sz w:val="16"/>
                <w:szCs w:val="16"/>
                <w:vertAlign w:val="superscript"/>
              </w:rPr>
              <w:t>o</w:t>
            </w:r>
            <w:r w:rsidRPr="00E80C05">
              <w:rPr>
                <w:sz w:val="16"/>
                <w:szCs w:val="16"/>
              </w:rPr>
              <w:t>C (320</w:t>
            </w:r>
            <w:r w:rsidRPr="00E80C05">
              <w:rPr>
                <w:sz w:val="16"/>
                <w:szCs w:val="16"/>
                <w:vertAlign w:val="superscript"/>
              </w:rPr>
              <w:t>o</w:t>
            </w:r>
            <w:r w:rsidRPr="00E80C05">
              <w:rPr>
                <w:sz w:val="16"/>
                <w:szCs w:val="16"/>
              </w:rPr>
              <w:t>F-644</w:t>
            </w:r>
            <w:r w:rsidRPr="00E80C05">
              <w:rPr>
                <w:sz w:val="16"/>
                <w:szCs w:val="16"/>
                <w:vertAlign w:val="superscript"/>
              </w:rPr>
              <w:t>o</w:t>
            </w:r>
            <w:r w:rsidRPr="00E80C05">
              <w:rPr>
                <w:sz w:val="16"/>
                <w:szCs w:val="16"/>
              </w:rPr>
              <w:t>F) arasında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309-889-2</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101316-87-4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648-110-00-3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low temp. coal atar alk.; </w:t>
            </w:r>
            <w:r w:rsidRPr="00A82233">
              <w:rPr>
                <w:sz w:val="16"/>
                <w:szCs w:val="16"/>
              </w:rPr>
              <w:br/>
              <w:t>[The residue from low temperature coal tar oils after an alkaline wash, such as aqueous sodium hydroxide, to remove crude coal tar acids.  Composed primarily of hydrocarbons and aromatic nitrogen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 artıkları (kömür), düşük sıcaklık kömür zifti bazı;</w:t>
            </w:r>
          </w:p>
          <w:p w:rsidR="007F5866" w:rsidRPr="00E80C05" w:rsidRDefault="007F5866" w:rsidP="007F5866">
            <w:pPr>
              <w:spacing w:before="60" w:after="60"/>
              <w:rPr>
                <w:sz w:val="16"/>
                <w:szCs w:val="16"/>
              </w:rPr>
            </w:pPr>
            <w:r w:rsidRPr="00E80C05">
              <w:rPr>
                <w:sz w:val="16"/>
                <w:szCs w:val="16"/>
              </w:rPr>
              <w:t>[Düşük sıcaklık kömür zifti yağlarının içerisindeki ham kömür zifti asitlerini uzaklaştırmak için, bu yağların sulu sodyum hidroksit gibi bir alkalinle yıkanmasından sonra kalan artıklar. Büyük ölçüde hidrokarbonlar ve aromatik nitrojen bazları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310-191-5</w:t>
            </w:r>
          </w:p>
        </w:tc>
        <w:tc>
          <w:tcPr>
            <w:tcW w:w="1115" w:type="dxa"/>
            <w:shd w:val="clear" w:color="auto" w:fill="auto"/>
            <w:noWrap/>
            <w:hideMark/>
          </w:tcPr>
          <w:p w:rsidR="007F5866" w:rsidRPr="00A82233" w:rsidRDefault="007F5866" w:rsidP="007F5866">
            <w:pPr>
              <w:rPr>
                <w:sz w:val="16"/>
                <w:szCs w:val="16"/>
              </w:rPr>
            </w:pPr>
            <w:r w:rsidRPr="00A82233">
              <w:rPr>
                <w:sz w:val="16"/>
                <w:szCs w:val="16"/>
              </w:rPr>
              <w:t>122384-78-5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648-111-00-9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Phenols, ammonia liquor ext.; </w:t>
            </w:r>
            <w:r w:rsidRPr="00A82233">
              <w:rPr>
                <w:sz w:val="16"/>
                <w:szCs w:val="16"/>
              </w:rPr>
              <w:br/>
              <w:t xml:space="preserve">Alkaline Extract; </w:t>
            </w:r>
            <w:r w:rsidRPr="00A82233">
              <w:rPr>
                <w:sz w:val="16"/>
                <w:szCs w:val="16"/>
              </w:rPr>
              <w:br/>
              <w:t>[The combination of phenols extracted, using isobutyl acetate, from the ammonia liquor condensed from the gas evolved in low-temperature (less than 700°C (1292°F)) destructive distillation of coal.  It consists predominantly of a reaction mass of monohydric and dihydric phenols.]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fenoller, amonyak anasıvı özütü; Alkalin özütü;</w:t>
            </w:r>
          </w:p>
          <w:p w:rsidR="007F5866" w:rsidRPr="00E80C05" w:rsidRDefault="007F5866" w:rsidP="007F5866">
            <w:pPr>
              <w:spacing w:before="60" w:after="60"/>
              <w:rPr>
                <w:sz w:val="16"/>
                <w:szCs w:val="16"/>
              </w:rPr>
            </w:pPr>
            <w:r w:rsidRPr="00E80C05">
              <w:rPr>
                <w:sz w:val="16"/>
                <w:szCs w:val="16"/>
              </w:rPr>
              <w:t>[Kömürün, düşük sıcaklıkta (700</w:t>
            </w:r>
            <w:r w:rsidRPr="00E80C05">
              <w:rPr>
                <w:sz w:val="16"/>
                <w:szCs w:val="16"/>
                <w:vertAlign w:val="superscript"/>
              </w:rPr>
              <w:t>o</w:t>
            </w:r>
            <w:r w:rsidRPr="00E80C05">
              <w:rPr>
                <w:sz w:val="16"/>
                <w:szCs w:val="16"/>
              </w:rPr>
              <w:t>C’den (1292</w:t>
            </w:r>
            <w:r w:rsidRPr="00E80C05">
              <w:rPr>
                <w:sz w:val="16"/>
                <w:szCs w:val="16"/>
                <w:vertAlign w:val="superscript"/>
              </w:rPr>
              <w:t>o</w:t>
            </w:r>
            <w:r w:rsidRPr="00E80C05">
              <w:rPr>
                <w:sz w:val="16"/>
                <w:szCs w:val="16"/>
              </w:rPr>
              <w:t>F)daha düşük) parçalayıcı damıtılmasından oluşan gazın yoğuşturulmasından elde edilen amonyum sıvısından izobütil asetat kullanılarak özütlenen fenollerin bileşimi. Büyük ölçüde monohidrik ve dihidrik fenollerin bir karışımından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284-881-9</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84988-93-2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648-112-00-4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light oils, alk. exts.; </w:t>
            </w:r>
            <w:r w:rsidRPr="00A82233">
              <w:rPr>
                <w:sz w:val="16"/>
                <w:szCs w:val="16"/>
              </w:rPr>
              <w:br/>
              <w:t xml:space="preserve">Alkaline Extract; </w:t>
            </w:r>
            <w:r w:rsidRPr="00A82233">
              <w:rPr>
                <w:sz w:val="16"/>
                <w:szCs w:val="16"/>
              </w:rPr>
              <w:br/>
              <w:t>[The aqueous extract from carbolic oil produced by an alkaline wash such as aqueous sodium hydroxide.  Composed primarily of the alkali salts of various phenolic compounds.]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zifti),hafif yağlar, alkalin özütleri.; Alkalin özütü;</w:t>
            </w:r>
          </w:p>
          <w:p w:rsidR="007F5866" w:rsidRPr="00E80C05" w:rsidRDefault="007F5866" w:rsidP="007F5866">
            <w:pPr>
              <w:spacing w:before="60" w:after="60"/>
              <w:rPr>
                <w:sz w:val="16"/>
                <w:szCs w:val="16"/>
              </w:rPr>
            </w:pPr>
            <w:r w:rsidRPr="00E80C05">
              <w:rPr>
                <w:sz w:val="16"/>
                <w:szCs w:val="16"/>
              </w:rPr>
              <w:t>[Sulu sodyum hidroksit gibi bir alkalin yıkama ile üretilen karbolik yağın sulu özütü. Esas olarak, çeşitli fenolik bileşiklerin alkali tuzlarından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292-610-0</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90640-88-3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648-113-00-X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coal tar oil alk.; </w:t>
            </w:r>
            <w:r w:rsidRPr="00A82233">
              <w:rPr>
                <w:sz w:val="16"/>
                <w:szCs w:val="16"/>
              </w:rPr>
              <w:br/>
              <w:t xml:space="preserve">Alkaline Extract; </w:t>
            </w:r>
            <w:r w:rsidRPr="00A82233">
              <w:rPr>
                <w:sz w:val="16"/>
                <w:szCs w:val="16"/>
              </w:rPr>
              <w:br/>
              <w:t>[The extract from coal tar oil produced by an alkaline wash such as aqueous sodium hydroxide.  Composed primarily of the alkali salts of various phenolic compounds.]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kömür zifti yağı bazları; Alkalin özütü;</w:t>
            </w:r>
          </w:p>
          <w:p w:rsidR="007F5866" w:rsidRPr="00E80C05" w:rsidRDefault="007F5866" w:rsidP="007F5866">
            <w:pPr>
              <w:spacing w:before="60" w:after="60"/>
              <w:rPr>
                <w:sz w:val="16"/>
                <w:szCs w:val="16"/>
              </w:rPr>
            </w:pPr>
            <w:r w:rsidRPr="00E80C05">
              <w:rPr>
                <w:sz w:val="16"/>
                <w:szCs w:val="16"/>
              </w:rPr>
              <w:t>[Kömür zift yağından, sulu sodyum hidroksit gibi bir alkali yıkama ile üretilen özüt.  Esas olarak, çeşitli fenolik bileşiklerin alkali tuzlarından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266-017-2</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65996-83-0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648-114-00-5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tar), naphthalene oils, alk. exts.; </w:t>
            </w:r>
            <w:r w:rsidRPr="00A82233">
              <w:rPr>
                <w:sz w:val="16"/>
                <w:szCs w:val="16"/>
              </w:rPr>
              <w:br/>
              <w:t xml:space="preserve">Alkaline Extract; </w:t>
            </w:r>
            <w:r w:rsidRPr="00A82233">
              <w:rPr>
                <w:sz w:val="16"/>
                <w:szCs w:val="16"/>
              </w:rPr>
              <w:br/>
              <w:t>[The aqueous extract from naphthalene oil produced by an alkaline wash such as aqueous sodium hydroxide.  Composed primarily of the alkali salts of various phenolic compounds.]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zifti), naftalin yağları, alkalin özütleri.; Alkalin özütü;</w:t>
            </w:r>
          </w:p>
          <w:p w:rsidR="007F5866" w:rsidRPr="00E80C05" w:rsidRDefault="007F5866" w:rsidP="007F5866">
            <w:pPr>
              <w:spacing w:before="60" w:after="60"/>
              <w:rPr>
                <w:sz w:val="16"/>
                <w:szCs w:val="16"/>
              </w:rPr>
            </w:pPr>
            <w:r w:rsidRPr="00E80C05">
              <w:rPr>
                <w:sz w:val="16"/>
                <w:szCs w:val="16"/>
              </w:rPr>
              <w:t xml:space="preserve">[Naftalin yağından, sulu sodyum hidroksit vb. bir alkali yıkama ile üretilen özüt.  Esas olarak, çeşitli fenolik bileşiklerin alkali tuzlarından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292-611-6</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90640-89-4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648-115-00-0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tar oil alk., carbonated, limed; </w:t>
            </w:r>
            <w:r w:rsidRPr="00A82233">
              <w:rPr>
                <w:sz w:val="16"/>
                <w:szCs w:val="16"/>
              </w:rPr>
              <w:br/>
              <w:t xml:space="preserve">Crude Phenols; </w:t>
            </w:r>
            <w:r w:rsidRPr="00A82233">
              <w:rPr>
                <w:sz w:val="16"/>
                <w:szCs w:val="16"/>
              </w:rPr>
              <w:br/>
              <w:t>[The product obtained by treatment of coal tar oil alkaline extract with CO</w:t>
            </w:r>
            <w:r w:rsidRPr="00A82233">
              <w:rPr>
                <w:sz w:val="16"/>
                <w:szCs w:val="16"/>
                <w:vertAlign w:val="subscript"/>
              </w:rPr>
              <w:t>2</w:t>
            </w:r>
            <w:r w:rsidRPr="00A82233">
              <w:rPr>
                <w:sz w:val="16"/>
                <w:szCs w:val="16"/>
              </w:rPr>
              <w:t xml:space="preserve"> and CaO.  Composed primarily of CaCO</w:t>
            </w:r>
            <w:r w:rsidRPr="00A82233">
              <w:rPr>
                <w:sz w:val="16"/>
                <w:szCs w:val="16"/>
                <w:vertAlign w:val="subscript"/>
              </w:rPr>
              <w:t>3</w:t>
            </w:r>
            <w:r w:rsidRPr="00A82233">
              <w:rPr>
                <w:sz w:val="16"/>
                <w:szCs w:val="16"/>
              </w:rPr>
              <w:t>, Ca(OH)</w:t>
            </w:r>
            <w:r w:rsidRPr="00A82233">
              <w:rPr>
                <w:sz w:val="16"/>
                <w:szCs w:val="16"/>
                <w:vertAlign w:val="subscript"/>
              </w:rPr>
              <w:t>2</w:t>
            </w:r>
            <w:r w:rsidRPr="00A82233">
              <w:rPr>
                <w:sz w:val="16"/>
                <w:szCs w:val="16"/>
              </w:rPr>
              <w:t>, Na</w:t>
            </w:r>
            <w:r w:rsidRPr="00A82233">
              <w:rPr>
                <w:sz w:val="16"/>
                <w:szCs w:val="16"/>
                <w:vertAlign w:val="subscript"/>
              </w:rPr>
              <w:t>2</w:t>
            </w:r>
            <w:r w:rsidRPr="00A82233">
              <w:rPr>
                <w:sz w:val="16"/>
                <w:szCs w:val="16"/>
              </w:rPr>
              <w:t>CO</w:t>
            </w:r>
            <w:r w:rsidRPr="00A82233">
              <w:rPr>
                <w:sz w:val="16"/>
                <w:szCs w:val="16"/>
                <w:vertAlign w:val="subscript"/>
              </w:rPr>
              <w:t>3</w:t>
            </w:r>
            <w:r w:rsidRPr="00A82233">
              <w:rPr>
                <w:sz w:val="16"/>
                <w:szCs w:val="16"/>
              </w:rPr>
              <w:t xml:space="preserve"> and other organic and inorganic impurities.]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 artıkları (kömür), zift yağı bazları, karbonatlanmış, kireçlenmiş; ham fenoller;</w:t>
            </w:r>
          </w:p>
          <w:p w:rsidR="007F5866" w:rsidRPr="00E80C05" w:rsidRDefault="007F5866" w:rsidP="007F5866">
            <w:pPr>
              <w:spacing w:before="60" w:after="60"/>
              <w:rPr>
                <w:sz w:val="16"/>
                <w:szCs w:val="16"/>
              </w:rPr>
            </w:pPr>
            <w:r w:rsidRPr="00E80C05">
              <w:rPr>
                <w:sz w:val="16"/>
                <w:szCs w:val="16"/>
              </w:rPr>
              <w:t>[Kömür zift yağı alkalin özütünün CO</w:t>
            </w:r>
            <w:r w:rsidRPr="00E80C05">
              <w:rPr>
                <w:sz w:val="16"/>
                <w:szCs w:val="16"/>
                <w:vertAlign w:val="subscript"/>
              </w:rPr>
              <w:t>2</w:t>
            </w:r>
            <w:r w:rsidRPr="00E80C05">
              <w:rPr>
                <w:sz w:val="16"/>
                <w:szCs w:val="16"/>
              </w:rPr>
              <w:t xml:space="preserve"> ve CaO ile muamele edilmesinden elde edilen ürün. Esas olarak CaCO</w:t>
            </w:r>
            <w:r w:rsidRPr="00E80C05">
              <w:rPr>
                <w:sz w:val="16"/>
                <w:szCs w:val="16"/>
                <w:vertAlign w:val="subscript"/>
              </w:rPr>
              <w:t>3</w:t>
            </w:r>
            <w:r w:rsidRPr="00E80C05">
              <w:rPr>
                <w:sz w:val="16"/>
                <w:szCs w:val="16"/>
              </w:rPr>
              <w:t>, Ca(OH)</w:t>
            </w:r>
            <w:r w:rsidRPr="00E80C05">
              <w:rPr>
                <w:sz w:val="16"/>
                <w:szCs w:val="16"/>
                <w:vertAlign w:val="subscript"/>
              </w:rPr>
              <w:t>2</w:t>
            </w:r>
            <w:r w:rsidRPr="00E80C05">
              <w:rPr>
                <w:sz w:val="16"/>
                <w:szCs w:val="16"/>
              </w:rPr>
              <w:t>, Na</w:t>
            </w:r>
            <w:r w:rsidRPr="00E80C05">
              <w:rPr>
                <w:sz w:val="16"/>
                <w:szCs w:val="16"/>
                <w:vertAlign w:val="subscript"/>
              </w:rPr>
              <w:t>2</w:t>
            </w:r>
            <w:r w:rsidRPr="00E80C05">
              <w:rPr>
                <w:sz w:val="16"/>
                <w:szCs w:val="16"/>
              </w:rPr>
              <w:t>CO</w:t>
            </w:r>
            <w:r w:rsidRPr="00E80C05">
              <w:rPr>
                <w:sz w:val="16"/>
                <w:szCs w:val="16"/>
                <w:vertAlign w:val="subscript"/>
              </w:rPr>
              <w:t xml:space="preserve">3 </w:t>
            </w:r>
            <w:r w:rsidRPr="00E80C05">
              <w:rPr>
                <w:sz w:val="16"/>
                <w:szCs w:val="16"/>
              </w:rPr>
              <w:t>ve diğer organik ve inorganik safsızlıklardan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292-629-4</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90641-06-8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648-116-00-6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coal, crude; </w:t>
            </w:r>
            <w:r w:rsidRPr="00A82233">
              <w:rPr>
                <w:sz w:val="16"/>
                <w:szCs w:val="16"/>
              </w:rPr>
              <w:br/>
              <w:t xml:space="preserve">Crude Phenols; </w:t>
            </w:r>
            <w:r w:rsidRPr="00A82233">
              <w:rPr>
                <w:sz w:val="16"/>
                <w:szCs w:val="16"/>
              </w:rPr>
              <w:br/>
              <w:t>[The reaction product obtained by neutralizing coal tar oil alkaline extract with an acidic solution, such as aqueous sulfuric acid, or gaseous carbon dioxide, to obtain the free acids.  Composed primarily of tar acids such as phenol, cresols, and xylenols.]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asitleri, kömür, ham; ham fenoller;</w:t>
            </w:r>
          </w:p>
          <w:p w:rsidR="007F5866" w:rsidRPr="00E80C05" w:rsidRDefault="007F5866" w:rsidP="007F5866">
            <w:pPr>
              <w:spacing w:before="60" w:after="60"/>
              <w:rPr>
                <w:sz w:val="16"/>
                <w:szCs w:val="16"/>
              </w:rPr>
            </w:pPr>
            <w:r w:rsidRPr="00E80C05">
              <w:rPr>
                <w:sz w:val="16"/>
                <w:szCs w:val="16"/>
              </w:rPr>
              <w:t>[Serbest asit elde etmek için, kömür zifti yağı alkali özütünün sulu sülfürik asit veya karbondioksit gazı gibi asidik bir çözelti ile nötrleştirilmesinden elde edilen tepkime ürünü. Büyük ölçüde fenol, kreosol ve ksilenol gibi zift asitlerinden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266-019-3</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648-117-00-1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brown-coal, crude; </w:t>
            </w:r>
            <w:r w:rsidRPr="00A82233">
              <w:rPr>
                <w:sz w:val="16"/>
                <w:szCs w:val="16"/>
              </w:rPr>
              <w:br/>
              <w:t xml:space="preserve">Crude Phenols; </w:t>
            </w:r>
            <w:r w:rsidRPr="00A82233">
              <w:rPr>
                <w:sz w:val="16"/>
                <w:szCs w:val="16"/>
              </w:rPr>
              <w:br/>
              <w:t>[An acidified alkaline extract of brown coal tar distillate.  Composed primarily of phenol and phenol homologs.]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linyit kömürü, ham; ham fenoller;</w:t>
            </w:r>
          </w:p>
          <w:p w:rsidR="007F5866" w:rsidRPr="00E80C05" w:rsidRDefault="007F5866" w:rsidP="007F5866">
            <w:pPr>
              <w:spacing w:before="60" w:after="60"/>
              <w:rPr>
                <w:sz w:val="16"/>
                <w:szCs w:val="16"/>
              </w:rPr>
            </w:pPr>
            <w:r w:rsidRPr="00E80C05">
              <w:rPr>
                <w:sz w:val="16"/>
                <w:szCs w:val="16"/>
              </w:rPr>
              <w:t>[Linyit kömürü zift damıtığının asitlenmiş alkalin özütü. Büyük ölçüde fenol ve fenol benzerlerinden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309-888-7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101316-86-3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648-118-00-7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brown-coal gasification; </w:t>
            </w:r>
            <w:r w:rsidRPr="00A82233">
              <w:rPr>
                <w:sz w:val="16"/>
                <w:szCs w:val="16"/>
              </w:rPr>
              <w:br/>
              <w:t xml:space="preserve">Crude Phenols; </w:t>
            </w:r>
            <w:r w:rsidRPr="00A82233">
              <w:rPr>
                <w:sz w:val="16"/>
                <w:szCs w:val="16"/>
              </w:rPr>
              <w:br/>
              <w:t>[A complex combination of organic compounds obtained from brown coal gasification.  Composed primarily of C</w:t>
            </w:r>
            <w:r w:rsidRPr="00A82233">
              <w:rPr>
                <w:sz w:val="16"/>
                <w:szCs w:val="16"/>
                <w:vertAlign w:val="subscript"/>
              </w:rPr>
              <w:t xml:space="preserve">6-10 </w:t>
            </w:r>
            <w:r w:rsidRPr="00A82233">
              <w:rPr>
                <w:sz w:val="16"/>
                <w:szCs w:val="16"/>
              </w:rPr>
              <w:t>hydroxy aromatic phenols and their homologs.]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linyit kömürü gazlaştırması; ham fenoller;</w:t>
            </w:r>
          </w:p>
          <w:p w:rsidR="007F5866" w:rsidRPr="00E80C05" w:rsidRDefault="007F5866" w:rsidP="007F5866">
            <w:pPr>
              <w:spacing w:before="60" w:after="60"/>
              <w:rPr>
                <w:sz w:val="16"/>
                <w:szCs w:val="16"/>
              </w:rPr>
            </w:pPr>
            <w:r w:rsidRPr="00E80C05">
              <w:rPr>
                <w:sz w:val="16"/>
                <w:szCs w:val="16"/>
              </w:rPr>
              <w:t>[Linyit kömürünün gazlaştırılmasından elde edilen kompleks organik bileşikler bileşimi. Esas olarak C</w:t>
            </w:r>
            <w:r w:rsidRPr="00E80C05">
              <w:rPr>
                <w:sz w:val="16"/>
                <w:szCs w:val="16"/>
                <w:vertAlign w:val="subscript"/>
              </w:rPr>
              <w:t xml:space="preserve">6-10 </w:t>
            </w:r>
            <w:r w:rsidRPr="00E80C05">
              <w:rPr>
                <w:sz w:val="16"/>
                <w:szCs w:val="16"/>
              </w:rPr>
              <w:t>hidroksi aromatik fenolleri ve bunların benzerlerinden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295-536-7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92062-22-1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648-119-00-2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distn. residues; </w:t>
            </w:r>
            <w:r w:rsidRPr="00A82233">
              <w:rPr>
                <w:sz w:val="16"/>
                <w:szCs w:val="16"/>
              </w:rPr>
              <w:br/>
              <w:t xml:space="preserve">Distillate Phenols; </w:t>
            </w:r>
            <w:r w:rsidRPr="00A82233">
              <w:rPr>
                <w:sz w:val="16"/>
                <w:szCs w:val="16"/>
              </w:rPr>
              <w:br/>
              <w:t>[A residue from the distillation of crude phenol from coal.  It consists predominantly of phenols having carbon numbers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10</w:t>
            </w:r>
            <w:r w:rsidRPr="00A82233">
              <w:rPr>
                <w:sz w:val="16"/>
                <w:szCs w:val="16"/>
              </w:rPr>
              <w:t xml:space="preserve"> with a softening point of 60°C to 80°C (140°F to 176°F).]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damıtma artıkları; damıtık fenolleri;</w:t>
            </w:r>
          </w:p>
          <w:p w:rsidR="007F5866" w:rsidRPr="00E80C05" w:rsidRDefault="007F5866" w:rsidP="007F5866">
            <w:pPr>
              <w:spacing w:before="60" w:after="60"/>
              <w:rPr>
                <w:sz w:val="16"/>
                <w:szCs w:val="16"/>
              </w:rPr>
            </w:pPr>
            <w:r w:rsidRPr="00E80C05">
              <w:rPr>
                <w:sz w:val="16"/>
                <w:szCs w:val="16"/>
              </w:rPr>
              <w:t>[Kömürden ham fenol damıtılmasından kalan artık. Büyük ölçüde, karbon sayıları C</w:t>
            </w:r>
            <w:r w:rsidRPr="00E80C05">
              <w:rPr>
                <w:sz w:val="16"/>
                <w:szCs w:val="16"/>
                <w:vertAlign w:val="subscript"/>
              </w:rPr>
              <w:t>8</w:t>
            </w:r>
            <w:r w:rsidRPr="00E80C05">
              <w:rPr>
                <w:sz w:val="16"/>
                <w:szCs w:val="16"/>
              </w:rPr>
              <w:t xml:space="preserve"> ile C</w:t>
            </w:r>
            <w:r w:rsidRPr="00E80C05">
              <w:rPr>
                <w:sz w:val="16"/>
                <w:szCs w:val="16"/>
                <w:vertAlign w:val="subscript"/>
              </w:rPr>
              <w:t>10</w:t>
            </w:r>
            <w:r w:rsidRPr="00E80C05">
              <w:rPr>
                <w:sz w:val="16"/>
                <w:szCs w:val="16"/>
              </w:rPr>
              <w:t xml:space="preserve"> arasında değişen ve </w:t>
            </w:r>
            <w:r w:rsidRPr="00E80C05">
              <w:rPr>
                <w:color w:val="000000"/>
                <w:sz w:val="16"/>
                <w:szCs w:val="16"/>
              </w:rPr>
              <w:t>yumuşama noktası 60</w:t>
            </w:r>
            <w:r w:rsidRPr="00E80C05">
              <w:rPr>
                <w:color w:val="000000"/>
                <w:sz w:val="16"/>
                <w:szCs w:val="16"/>
                <w:vertAlign w:val="superscript"/>
              </w:rPr>
              <w:t>o</w:t>
            </w:r>
            <w:r w:rsidRPr="00E80C05">
              <w:rPr>
                <w:color w:val="000000"/>
                <w:sz w:val="16"/>
                <w:szCs w:val="16"/>
              </w:rPr>
              <w:t>C ile 80</w:t>
            </w:r>
            <w:r w:rsidRPr="00E80C05">
              <w:rPr>
                <w:color w:val="000000"/>
                <w:sz w:val="16"/>
                <w:szCs w:val="16"/>
                <w:vertAlign w:val="superscript"/>
              </w:rPr>
              <w:t>o</w:t>
            </w:r>
            <w:r w:rsidRPr="00E80C05">
              <w:rPr>
                <w:color w:val="000000"/>
                <w:sz w:val="16"/>
                <w:szCs w:val="16"/>
              </w:rPr>
              <w:t>C (140</w:t>
            </w:r>
            <w:r w:rsidRPr="00E80C05">
              <w:rPr>
                <w:color w:val="000000"/>
                <w:sz w:val="16"/>
                <w:szCs w:val="16"/>
                <w:vertAlign w:val="superscript"/>
              </w:rPr>
              <w:t>o</w:t>
            </w:r>
            <w:r w:rsidRPr="00E80C05">
              <w:rPr>
                <w:color w:val="000000"/>
                <w:sz w:val="16"/>
                <w:szCs w:val="16"/>
              </w:rPr>
              <w:t>F-176</w:t>
            </w:r>
            <w:r w:rsidRPr="00E80C05">
              <w:rPr>
                <w:color w:val="000000"/>
                <w:sz w:val="16"/>
                <w:szCs w:val="16"/>
                <w:vertAlign w:val="superscript"/>
              </w:rPr>
              <w:t>o</w:t>
            </w:r>
            <w:r w:rsidRPr="00E80C05">
              <w:rPr>
                <w:color w:val="000000"/>
                <w:sz w:val="16"/>
                <w:szCs w:val="16"/>
              </w:rPr>
              <w:t>F) arasında olan fenollerden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306-251-5</w:t>
            </w:r>
          </w:p>
        </w:tc>
        <w:tc>
          <w:tcPr>
            <w:tcW w:w="1115" w:type="dxa"/>
            <w:shd w:val="clear" w:color="auto" w:fill="auto"/>
            <w:noWrap/>
            <w:hideMark/>
          </w:tcPr>
          <w:p w:rsidR="007F5866" w:rsidRPr="00A82233" w:rsidRDefault="007F5866" w:rsidP="007F5866">
            <w:pPr>
              <w:rPr>
                <w:sz w:val="16"/>
                <w:szCs w:val="16"/>
              </w:rPr>
            </w:pPr>
            <w:r w:rsidRPr="00A82233">
              <w:rPr>
                <w:sz w:val="16"/>
                <w:szCs w:val="16"/>
              </w:rPr>
              <w:t>96690-55-0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648-120-00-8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methylphenol fraction; </w:t>
            </w:r>
            <w:r w:rsidRPr="00A82233">
              <w:rPr>
                <w:sz w:val="16"/>
                <w:szCs w:val="16"/>
              </w:rPr>
              <w:br/>
              <w:t xml:space="preserve">Distillate Phenols; </w:t>
            </w:r>
            <w:r w:rsidRPr="00A82233">
              <w:rPr>
                <w:sz w:val="16"/>
                <w:szCs w:val="16"/>
              </w:rPr>
              <w:br/>
              <w:t>[The fraction of tar acid rich in 3- and 4-methylphenol, recovered by distillation of low-temperature coal tar crude tar acids.]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metilfenol fraksiyonu; damıtık fenolleri;</w:t>
            </w:r>
          </w:p>
          <w:p w:rsidR="007F5866" w:rsidRPr="00E80C05" w:rsidRDefault="007F5866" w:rsidP="007F5866">
            <w:pPr>
              <w:spacing w:before="60" w:after="60"/>
              <w:rPr>
                <w:sz w:val="16"/>
                <w:szCs w:val="16"/>
              </w:rPr>
            </w:pPr>
            <w:r w:rsidRPr="00E80C05">
              <w:rPr>
                <w:sz w:val="16"/>
                <w:szCs w:val="16"/>
              </w:rPr>
              <w:t>[Düşük sıcaklık kömür zifti ham zift asitlerinin damıtılması ile geri kazanılan ve 3- ve 4- metilfenol bakımından zengin zift fraksiyonu.]</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284-892-9</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84989-04-8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648-121-00-3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polyalkylphenol fraction; </w:t>
            </w:r>
            <w:r w:rsidRPr="00A82233">
              <w:rPr>
                <w:sz w:val="16"/>
                <w:szCs w:val="16"/>
              </w:rPr>
              <w:br/>
              <w:t xml:space="preserve">Distillate Phenols; </w:t>
            </w:r>
            <w:r w:rsidRPr="00A82233">
              <w:rPr>
                <w:sz w:val="16"/>
                <w:szCs w:val="16"/>
              </w:rPr>
              <w:br/>
              <w:t>[The fraction of tar acids, recovered by distillation of low-temperature coal tar crude tar acids, having an approximate boiling range of 225°C to 320°C (437°F to 608°F).  Composed primarily of polyalkylphenols.]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zift asitler, polialkilfenol fraksiyonu; damıtık fenolleri; </w:t>
            </w:r>
          </w:p>
          <w:p w:rsidR="007F5866" w:rsidRPr="00E80C05" w:rsidRDefault="007F5866" w:rsidP="007F5866">
            <w:pPr>
              <w:spacing w:before="60" w:after="60"/>
              <w:rPr>
                <w:sz w:val="16"/>
                <w:szCs w:val="16"/>
              </w:rPr>
            </w:pPr>
            <w:r w:rsidRPr="00E80C05">
              <w:rPr>
                <w:sz w:val="16"/>
                <w:szCs w:val="16"/>
              </w:rPr>
              <w:t>[Düşük sıcaklık kömür zifti ham zift asitlerinin damıtılması ile geri kazanılan ve yaklaşık kaynama aralığı 225</w:t>
            </w:r>
            <w:r w:rsidRPr="00E80C05">
              <w:rPr>
                <w:sz w:val="16"/>
                <w:szCs w:val="16"/>
                <w:vertAlign w:val="superscript"/>
              </w:rPr>
              <w:t>o</w:t>
            </w:r>
            <w:r w:rsidRPr="00E80C05">
              <w:rPr>
                <w:sz w:val="16"/>
                <w:szCs w:val="16"/>
              </w:rPr>
              <w:t>C ile 320</w:t>
            </w:r>
            <w:r w:rsidRPr="00E80C05">
              <w:rPr>
                <w:sz w:val="16"/>
                <w:szCs w:val="16"/>
                <w:vertAlign w:val="superscript"/>
              </w:rPr>
              <w:t>o</w:t>
            </w:r>
            <w:r w:rsidRPr="00E80C05">
              <w:rPr>
                <w:sz w:val="16"/>
                <w:szCs w:val="16"/>
              </w:rPr>
              <w:t>C (437</w:t>
            </w:r>
            <w:r w:rsidRPr="00E80C05">
              <w:rPr>
                <w:sz w:val="16"/>
                <w:szCs w:val="16"/>
                <w:vertAlign w:val="superscript"/>
              </w:rPr>
              <w:t>o</w:t>
            </w:r>
            <w:r w:rsidRPr="00E80C05">
              <w:rPr>
                <w:sz w:val="16"/>
                <w:szCs w:val="16"/>
              </w:rPr>
              <w:t>F- 608</w:t>
            </w:r>
            <w:r w:rsidRPr="00E80C05">
              <w:rPr>
                <w:sz w:val="16"/>
                <w:szCs w:val="16"/>
                <w:vertAlign w:val="superscript"/>
              </w:rPr>
              <w:t>o</w:t>
            </w:r>
            <w:r w:rsidRPr="00E80C05">
              <w:rPr>
                <w:sz w:val="16"/>
                <w:szCs w:val="16"/>
              </w:rPr>
              <w:t>F) olan zift asidi fraksiyonu.Büyük ölçüde polialkilfenollerden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284-893-4</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84989-05-9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648-122-00-9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xylenol fraction; </w:t>
            </w:r>
            <w:r w:rsidRPr="00A82233">
              <w:rPr>
                <w:sz w:val="16"/>
                <w:szCs w:val="16"/>
              </w:rPr>
              <w:br/>
              <w:t xml:space="preserve">Distillate Phenols; </w:t>
            </w:r>
            <w:r w:rsidRPr="00A82233">
              <w:rPr>
                <w:sz w:val="16"/>
                <w:szCs w:val="16"/>
              </w:rPr>
              <w:br/>
              <w:t>[The fraction of tar acids, rich in 2,4- and 2,5-dimethylphenol, recovered by distillation of low-temperature coal tar crude tar acids.]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ksilenol fraksiyonu; damıtık fenoller;</w:t>
            </w:r>
          </w:p>
          <w:p w:rsidR="007F5866" w:rsidRPr="00E80C05" w:rsidRDefault="007F5866" w:rsidP="007F5866">
            <w:pPr>
              <w:spacing w:before="60" w:after="60"/>
              <w:rPr>
                <w:sz w:val="16"/>
                <w:szCs w:val="16"/>
              </w:rPr>
            </w:pPr>
            <w:r w:rsidRPr="00E80C05">
              <w:rPr>
                <w:sz w:val="16"/>
                <w:szCs w:val="16"/>
              </w:rPr>
              <w:t>[Düşük sıcaklık kömür zifti ham zift asitlerinin damıtılması ile geri kazanılan ve 2,4- ve 2,5- dimetilfenol bakımından zengin zift fraksiyonu.]</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284-895-5</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84989-06-0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648-123-00-4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ethylphenol fraction; </w:t>
            </w:r>
            <w:r w:rsidRPr="00A82233">
              <w:rPr>
                <w:sz w:val="16"/>
                <w:szCs w:val="16"/>
              </w:rPr>
              <w:br/>
              <w:t xml:space="preserve">Distillate Phenols; </w:t>
            </w:r>
            <w:r w:rsidRPr="00A82233">
              <w:rPr>
                <w:sz w:val="16"/>
                <w:szCs w:val="16"/>
              </w:rPr>
              <w:br/>
              <w:t>[The fraction of tar acids, rich in 3- and 4-ethylphenol, recovered by distillation of low-temperature coal tar crude tar acids.]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etilfenol fraksiyonu; damıtık fenolleri;</w:t>
            </w:r>
          </w:p>
          <w:p w:rsidR="007F5866" w:rsidRPr="00E80C05" w:rsidRDefault="007F5866" w:rsidP="007F5866">
            <w:pPr>
              <w:spacing w:before="60" w:after="60"/>
              <w:rPr>
                <w:sz w:val="16"/>
                <w:szCs w:val="16"/>
              </w:rPr>
            </w:pPr>
            <w:r w:rsidRPr="00E80C05">
              <w:rPr>
                <w:sz w:val="16"/>
                <w:szCs w:val="16"/>
              </w:rPr>
              <w:t>[Düşük sıcaklık kömür zifti ham zift asitlerinin damıtılması ile geri kazanılan ve 3- ve 4-etilfenol bakımından zengin zift fraksiyonu.]</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284-891-3</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84989-03-7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648-124-00-X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3,5-xylenol fraction; </w:t>
            </w:r>
            <w:r w:rsidRPr="00A82233">
              <w:rPr>
                <w:sz w:val="16"/>
                <w:szCs w:val="16"/>
              </w:rPr>
              <w:br/>
              <w:t xml:space="preserve">Distillate Phenols; </w:t>
            </w:r>
            <w:r w:rsidRPr="00A82233">
              <w:rPr>
                <w:sz w:val="16"/>
                <w:szCs w:val="16"/>
              </w:rPr>
              <w:br/>
              <w:t>[The fraction of tar acids, rich in 3,5-dimethylphenol, recovered by distillation of low-temperature coal tar acids.]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3,5-ksilenol fraksiyonu; damıtık fenoller;</w:t>
            </w:r>
          </w:p>
          <w:p w:rsidR="007F5866" w:rsidRPr="00E80C05" w:rsidRDefault="007F5866" w:rsidP="007F5866">
            <w:pPr>
              <w:spacing w:before="60" w:after="60"/>
              <w:rPr>
                <w:sz w:val="16"/>
                <w:szCs w:val="16"/>
              </w:rPr>
            </w:pPr>
            <w:r w:rsidRPr="00E80C05">
              <w:rPr>
                <w:sz w:val="16"/>
                <w:szCs w:val="16"/>
              </w:rPr>
              <w:t>[Düşük sıcaklık kömür zifti asitlerinin damıtılması ile geri kazanılan ve 3,5- dimetilfenol bakımından zengin zift fraksiyonu.]</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284-896-0</w:t>
            </w:r>
          </w:p>
        </w:tc>
        <w:tc>
          <w:tcPr>
            <w:tcW w:w="1115" w:type="dxa"/>
            <w:shd w:val="clear" w:color="auto" w:fill="auto"/>
            <w:noWrap/>
            <w:hideMark/>
          </w:tcPr>
          <w:p w:rsidR="007F5866" w:rsidRPr="00A82233" w:rsidRDefault="007F5866" w:rsidP="007F5866">
            <w:pPr>
              <w:rPr>
                <w:sz w:val="16"/>
                <w:szCs w:val="16"/>
              </w:rPr>
            </w:pPr>
            <w:r w:rsidRPr="00A82233">
              <w:rPr>
                <w:sz w:val="16"/>
                <w:szCs w:val="16"/>
              </w:rPr>
              <w:t>84989-07-1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648-125-00-5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residues, distillates, first-cut; </w:t>
            </w:r>
            <w:r w:rsidRPr="00A82233">
              <w:rPr>
                <w:sz w:val="16"/>
                <w:szCs w:val="16"/>
              </w:rPr>
              <w:br/>
              <w:t xml:space="preserve">Distillate Phenols; </w:t>
            </w:r>
            <w:r w:rsidRPr="00A82233">
              <w:rPr>
                <w:sz w:val="16"/>
                <w:szCs w:val="16"/>
              </w:rPr>
              <w:br/>
              <w:t>[The residue from the distillation in the range of 235°C to 355°C (481°F to 697°F) of light carbolic oil.]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asitleri, artıklar, damıtıklar, ilk- kesim; damıtık fenoller;</w:t>
            </w:r>
          </w:p>
          <w:p w:rsidR="007F5866" w:rsidRPr="00E80C05" w:rsidRDefault="007F5866" w:rsidP="007F5866">
            <w:pPr>
              <w:spacing w:before="60" w:after="60"/>
              <w:rPr>
                <w:sz w:val="16"/>
                <w:szCs w:val="16"/>
              </w:rPr>
            </w:pPr>
            <w:r w:rsidRPr="00E80C05">
              <w:rPr>
                <w:sz w:val="16"/>
                <w:szCs w:val="16"/>
              </w:rPr>
              <w:t>[Hafif karbolik yağın 235</w:t>
            </w:r>
            <w:r w:rsidRPr="00E80C05">
              <w:rPr>
                <w:sz w:val="16"/>
                <w:szCs w:val="16"/>
                <w:vertAlign w:val="superscript"/>
              </w:rPr>
              <w:t>o</w:t>
            </w:r>
            <w:r w:rsidRPr="00E80C05">
              <w:rPr>
                <w:sz w:val="16"/>
                <w:szCs w:val="16"/>
              </w:rPr>
              <w:t>C ile 355</w:t>
            </w:r>
            <w:r w:rsidRPr="00E80C05">
              <w:rPr>
                <w:sz w:val="16"/>
                <w:szCs w:val="16"/>
                <w:vertAlign w:val="superscript"/>
              </w:rPr>
              <w:t>o</w:t>
            </w:r>
            <w:r w:rsidRPr="00E80C05">
              <w:rPr>
                <w:sz w:val="16"/>
                <w:szCs w:val="16"/>
              </w:rPr>
              <w:t>C (481</w:t>
            </w:r>
            <w:r w:rsidRPr="00E80C05">
              <w:rPr>
                <w:sz w:val="16"/>
                <w:szCs w:val="16"/>
                <w:vertAlign w:val="superscript"/>
              </w:rPr>
              <w:t>o</w:t>
            </w:r>
            <w:r w:rsidRPr="00E80C05">
              <w:rPr>
                <w:sz w:val="16"/>
                <w:szCs w:val="16"/>
              </w:rPr>
              <w:t>F-697</w:t>
            </w:r>
            <w:r w:rsidRPr="00E80C05">
              <w:rPr>
                <w:sz w:val="16"/>
                <w:szCs w:val="16"/>
                <w:vertAlign w:val="superscript"/>
              </w:rPr>
              <w:t>o</w:t>
            </w:r>
            <w:r w:rsidRPr="00E80C05">
              <w:rPr>
                <w:sz w:val="16"/>
                <w:szCs w:val="16"/>
              </w:rPr>
              <w:t>F) arasında damıtılma artığı.]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270-713-1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68477-23-6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648-126-00-0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cresylic, residues; </w:t>
            </w:r>
            <w:r w:rsidRPr="00A82233">
              <w:rPr>
                <w:sz w:val="16"/>
                <w:szCs w:val="16"/>
              </w:rPr>
              <w:br/>
              <w:t xml:space="preserve">Distillate Phenols; </w:t>
            </w:r>
            <w:r w:rsidRPr="00A82233">
              <w:rPr>
                <w:sz w:val="16"/>
                <w:szCs w:val="16"/>
              </w:rPr>
              <w:br/>
              <w:t>[The residue from crude coal tar acids after removal of phenol, cresols, xylenols and any higher boiling phenols.  A black solid with a melting point approximately 80°C (176°F). Composed primarily of polyalkylphenols, resin gums, and inorganic salts.]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kresilik, artıklar; damıtık fenolleri;</w:t>
            </w:r>
          </w:p>
          <w:p w:rsidR="007F5866" w:rsidRPr="00E80C05" w:rsidRDefault="007F5866" w:rsidP="007F5866">
            <w:pPr>
              <w:spacing w:before="60" w:after="60"/>
              <w:rPr>
                <w:sz w:val="16"/>
                <w:szCs w:val="16"/>
              </w:rPr>
            </w:pPr>
            <w:r w:rsidRPr="00E80C05">
              <w:rPr>
                <w:sz w:val="16"/>
                <w:szCs w:val="16"/>
              </w:rPr>
              <w:t>[Ham kömür zifti asitlerinden fenol, kreosol, ksilenol ve daha yüksek sıcaklıklarda kaynayan diğer tüm fenollerin uzaklaştırılmasından sonra kalan artık. Erime noktası yaklaşık 80</w:t>
            </w:r>
            <w:r w:rsidRPr="00E80C05">
              <w:rPr>
                <w:sz w:val="16"/>
                <w:szCs w:val="16"/>
                <w:vertAlign w:val="superscript"/>
              </w:rPr>
              <w:t>o</w:t>
            </w:r>
            <w:r w:rsidRPr="00E80C05">
              <w:rPr>
                <w:sz w:val="16"/>
                <w:szCs w:val="16"/>
              </w:rPr>
              <w:t>C (176</w:t>
            </w:r>
            <w:r w:rsidRPr="00E80C05">
              <w:rPr>
                <w:sz w:val="16"/>
                <w:szCs w:val="16"/>
                <w:vertAlign w:val="superscript"/>
              </w:rPr>
              <w:t>o</w:t>
            </w:r>
            <w:r w:rsidRPr="00E80C05">
              <w:rPr>
                <w:sz w:val="16"/>
                <w:szCs w:val="16"/>
              </w:rPr>
              <w:t>C) olan siyah bir katı. Büyük ölçüde polialkilfenoller, reçine sakızları ve inorganic tuzlardan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271-418-0</w:t>
            </w:r>
          </w:p>
        </w:tc>
        <w:tc>
          <w:tcPr>
            <w:tcW w:w="1115" w:type="dxa"/>
            <w:shd w:val="clear" w:color="auto" w:fill="auto"/>
            <w:noWrap/>
            <w:hideMark/>
          </w:tcPr>
          <w:p w:rsidR="007F5866" w:rsidRPr="00A82233" w:rsidRDefault="007F5866" w:rsidP="007F5866">
            <w:pPr>
              <w:rPr>
                <w:sz w:val="16"/>
                <w:szCs w:val="16"/>
              </w:rPr>
            </w:pPr>
            <w:r w:rsidRPr="00A82233">
              <w:rPr>
                <w:sz w:val="16"/>
                <w:szCs w:val="16"/>
              </w:rPr>
              <w:t>68555-24-8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648-127-00-6</w:t>
            </w:r>
          </w:p>
        </w:tc>
        <w:tc>
          <w:tcPr>
            <w:tcW w:w="2287" w:type="dxa"/>
            <w:shd w:val="clear" w:color="auto" w:fill="auto"/>
            <w:hideMark/>
          </w:tcPr>
          <w:p w:rsidR="007F5866" w:rsidRPr="00A82233" w:rsidRDefault="007F5866" w:rsidP="007F5866">
            <w:pPr>
              <w:rPr>
                <w:sz w:val="16"/>
                <w:szCs w:val="16"/>
              </w:rPr>
            </w:pPr>
            <w:r w:rsidRPr="00A82233">
              <w:rPr>
                <w:sz w:val="16"/>
                <w:szCs w:val="16"/>
              </w:rPr>
              <w:t>Phenols, C</w:t>
            </w:r>
            <w:r w:rsidRPr="00A82233">
              <w:rPr>
                <w:sz w:val="16"/>
                <w:szCs w:val="16"/>
                <w:vertAlign w:val="subscript"/>
              </w:rPr>
              <w:t>9-11</w:t>
            </w:r>
            <w:r w:rsidRPr="00A82233">
              <w:rPr>
                <w:sz w:val="16"/>
                <w:szCs w:val="16"/>
              </w:rPr>
              <w:t xml:space="preserve">; </w:t>
            </w:r>
            <w:r w:rsidRPr="00A82233">
              <w:rPr>
                <w:sz w:val="16"/>
                <w:szCs w:val="16"/>
              </w:rPr>
              <w:br/>
              <w:t>Distillate Phenols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fenoller, C</w:t>
            </w:r>
            <w:r w:rsidRPr="00E80C05">
              <w:rPr>
                <w:sz w:val="16"/>
                <w:szCs w:val="16"/>
                <w:vertAlign w:val="subscript"/>
              </w:rPr>
              <w:t>9-11</w:t>
            </w:r>
            <w:r w:rsidRPr="00E80C05">
              <w:rPr>
                <w:sz w:val="16"/>
                <w:szCs w:val="16"/>
              </w:rPr>
              <w:t>; damıtık fenolleri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293-435-2</w:t>
            </w:r>
          </w:p>
        </w:tc>
        <w:tc>
          <w:tcPr>
            <w:tcW w:w="1115" w:type="dxa"/>
            <w:shd w:val="clear" w:color="auto" w:fill="auto"/>
            <w:noWrap/>
            <w:hideMark/>
          </w:tcPr>
          <w:p w:rsidR="007F5866" w:rsidRPr="00A82233" w:rsidRDefault="007F5866" w:rsidP="007F5866">
            <w:pPr>
              <w:rPr>
                <w:sz w:val="16"/>
                <w:szCs w:val="16"/>
              </w:rPr>
            </w:pPr>
            <w:r w:rsidRPr="00A82233">
              <w:rPr>
                <w:sz w:val="16"/>
                <w:szCs w:val="16"/>
              </w:rPr>
              <w:t>91079-47-9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648-128-00-1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cresylic; </w:t>
            </w:r>
            <w:r w:rsidRPr="00A82233">
              <w:rPr>
                <w:sz w:val="16"/>
                <w:szCs w:val="16"/>
              </w:rPr>
              <w:br/>
              <w:t xml:space="preserve">Distillate Phenols; </w:t>
            </w:r>
            <w:r w:rsidRPr="00A82233">
              <w:rPr>
                <w:sz w:val="16"/>
                <w:szCs w:val="16"/>
              </w:rPr>
              <w:br/>
              <w:t>[A complex combination of organic compounds obtained from brown coal and boiling in the range of approximately 200°C to 230°C (392°F to 446°F).  It contains chiefly phenols and pyridine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kresilik; damıtık fenolleri;</w:t>
            </w:r>
          </w:p>
          <w:p w:rsidR="007F5866" w:rsidRPr="00E80C05" w:rsidRDefault="007F5866" w:rsidP="007F5866">
            <w:pPr>
              <w:spacing w:before="60" w:after="60"/>
              <w:rPr>
                <w:sz w:val="16"/>
                <w:szCs w:val="16"/>
              </w:rPr>
            </w:pPr>
            <w:r w:rsidRPr="00E80C05">
              <w:rPr>
                <w:sz w:val="16"/>
                <w:szCs w:val="16"/>
              </w:rPr>
              <w:t>[Linyit kömüründen elde edilen ve yaklaşık 200</w:t>
            </w:r>
            <w:r w:rsidRPr="00E80C05">
              <w:rPr>
                <w:sz w:val="16"/>
                <w:szCs w:val="16"/>
                <w:vertAlign w:val="superscript"/>
              </w:rPr>
              <w:t>o</w:t>
            </w:r>
            <w:r w:rsidRPr="00E80C05">
              <w:rPr>
                <w:sz w:val="16"/>
                <w:szCs w:val="16"/>
              </w:rPr>
              <w:t>C ile 230</w:t>
            </w:r>
            <w:r w:rsidRPr="00E80C05">
              <w:rPr>
                <w:sz w:val="16"/>
                <w:szCs w:val="16"/>
                <w:vertAlign w:val="superscript"/>
              </w:rPr>
              <w:t>o</w:t>
            </w:r>
            <w:r w:rsidRPr="00E80C05">
              <w:rPr>
                <w:sz w:val="16"/>
                <w:szCs w:val="16"/>
              </w:rPr>
              <w:t>C (392</w:t>
            </w:r>
            <w:r w:rsidRPr="00E80C05">
              <w:rPr>
                <w:sz w:val="16"/>
                <w:szCs w:val="16"/>
                <w:vertAlign w:val="superscript"/>
              </w:rPr>
              <w:t>o</w:t>
            </w:r>
            <w:r w:rsidRPr="00E80C05">
              <w:rPr>
                <w:sz w:val="16"/>
                <w:szCs w:val="16"/>
              </w:rPr>
              <w:t>F-446</w:t>
            </w:r>
            <w:r w:rsidRPr="00E80C05">
              <w:rPr>
                <w:sz w:val="16"/>
                <w:szCs w:val="16"/>
                <w:vertAlign w:val="superscript"/>
              </w:rPr>
              <w:t>o</w:t>
            </w:r>
            <w:r w:rsidRPr="00E80C05">
              <w:rPr>
                <w:sz w:val="16"/>
                <w:szCs w:val="16"/>
              </w:rPr>
              <w:t>F) aralığından kaynayan kompleks organik bileşikler bileşimi. Esas olarak fenoller ve p</w:t>
            </w:r>
            <w:r>
              <w:rPr>
                <w:sz w:val="16"/>
                <w:szCs w:val="16"/>
              </w:rPr>
              <w:t>iridin</w:t>
            </w:r>
            <w:r w:rsidRPr="00E80C05">
              <w:rPr>
                <w:sz w:val="16"/>
                <w:szCs w:val="16"/>
              </w:rPr>
              <w:t xml:space="preserve"> bazlardan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295-540-9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92062-26-5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648-129-00-7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brown-coal, C2-alkylphenol fraction; </w:t>
            </w:r>
            <w:r w:rsidRPr="00A82233">
              <w:rPr>
                <w:sz w:val="16"/>
                <w:szCs w:val="16"/>
              </w:rPr>
              <w:br/>
              <w:t xml:space="preserve">Distillate Phenols; </w:t>
            </w:r>
            <w:r w:rsidRPr="00A82233">
              <w:rPr>
                <w:sz w:val="16"/>
                <w:szCs w:val="16"/>
              </w:rPr>
              <w:br/>
              <w:t>[The distillate from the acidification of alkaline washed lignite tar distillate boiling in the range of approximately 200°C to 230°C (392°F to 446°F).  Composed primarily of m- and p-ethylphenol as well as cresols and xylenols.]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asitleri, linyit kömürü, C</w:t>
            </w:r>
            <w:r w:rsidRPr="00E80C05">
              <w:rPr>
                <w:sz w:val="16"/>
                <w:szCs w:val="16"/>
                <w:vertAlign w:val="subscript"/>
              </w:rPr>
              <w:t>2</w:t>
            </w:r>
            <w:r w:rsidRPr="00E80C05">
              <w:rPr>
                <w:sz w:val="16"/>
                <w:szCs w:val="16"/>
              </w:rPr>
              <w:t>-alkilfenol fraksiyonu; damıtık fenolleri;</w:t>
            </w:r>
          </w:p>
          <w:p w:rsidR="007F5866" w:rsidRPr="00A82233" w:rsidRDefault="007F5866" w:rsidP="007F5866">
            <w:pPr>
              <w:spacing w:before="60" w:after="60"/>
              <w:rPr>
                <w:rFonts w:ascii="Cambria" w:hAnsi="Cambria"/>
                <w:b/>
                <w:bCs/>
                <w:color w:val="4F81BD"/>
                <w:sz w:val="16"/>
                <w:szCs w:val="16"/>
              </w:rPr>
            </w:pPr>
            <w:r w:rsidRPr="00E80C05">
              <w:rPr>
                <w:sz w:val="16"/>
                <w:szCs w:val="16"/>
              </w:rPr>
              <w:t>[Alkalinle yıkanmış linyit ziftinin asitlenmesi ile elde edilen ve yaklaşık 200</w:t>
            </w:r>
            <w:r w:rsidRPr="00E80C05">
              <w:rPr>
                <w:sz w:val="16"/>
                <w:szCs w:val="16"/>
                <w:vertAlign w:val="superscript"/>
              </w:rPr>
              <w:t>o</w:t>
            </w:r>
            <w:r w:rsidRPr="00E80C05">
              <w:rPr>
                <w:sz w:val="16"/>
                <w:szCs w:val="16"/>
              </w:rPr>
              <w:t>C ile 230</w:t>
            </w:r>
            <w:r w:rsidRPr="00E80C05">
              <w:rPr>
                <w:sz w:val="16"/>
                <w:szCs w:val="16"/>
                <w:vertAlign w:val="superscript"/>
              </w:rPr>
              <w:t>o</w:t>
            </w:r>
            <w:r w:rsidRPr="00E80C05">
              <w:rPr>
                <w:sz w:val="16"/>
                <w:szCs w:val="16"/>
              </w:rPr>
              <w:t>C (392</w:t>
            </w:r>
            <w:r w:rsidRPr="00E80C05">
              <w:rPr>
                <w:sz w:val="16"/>
                <w:szCs w:val="16"/>
                <w:vertAlign w:val="superscript"/>
              </w:rPr>
              <w:t>o</w:t>
            </w:r>
            <w:r w:rsidRPr="00E80C05">
              <w:rPr>
                <w:sz w:val="16"/>
                <w:szCs w:val="16"/>
              </w:rPr>
              <w:t>F-446</w:t>
            </w:r>
            <w:r w:rsidRPr="00E80C05">
              <w:rPr>
                <w:sz w:val="16"/>
                <w:szCs w:val="16"/>
                <w:vertAlign w:val="superscript"/>
              </w:rPr>
              <w:t>o</w:t>
            </w:r>
            <w:r w:rsidRPr="00E80C05">
              <w:rPr>
                <w:sz w:val="16"/>
                <w:szCs w:val="16"/>
              </w:rPr>
              <w:t xml:space="preserve">F) arasında kaynayan damıtık. Büyük ölçüde </w:t>
            </w:r>
            <w:r w:rsidRPr="00E80C05">
              <w:rPr>
                <w:i/>
                <w:sz w:val="16"/>
                <w:szCs w:val="16"/>
              </w:rPr>
              <w:t>m</w:t>
            </w:r>
            <w:r w:rsidRPr="00E80C05">
              <w:rPr>
                <w:sz w:val="16"/>
                <w:szCs w:val="16"/>
              </w:rPr>
              <w:t xml:space="preserve">- ve </w:t>
            </w:r>
            <w:r w:rsidRPr="00E80C05">
              <w:rPr>
                <w:i/>
                <w:sz w:val="16"/>
                <w:szCs w:val="16"/>
              </w:rPr>
              <w:t>p</w:t>
            </w:r>
            <w:r w:rsidRPr="00E80C05">
              <w:rPr>
                <w:sz w:val="16"/>
                <w:szCs w:val="16"/>
              </w:rPr>
              <w:t>- etilfenol, kreosoller ve ksilenollerden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302-662-9</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94114-29-1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648-130-00-2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naphthalene oils; </w:t>
            </w:r>
            <w:r w:rsidRPr="00A82233">
              <w:rPr>
                <w:sz w:val="16"/>
                <w:szCs w:val="16"/>
              </w:rPr>
              <w:br/>
              <w:t xml:space="preserve">Acid Extract; </w:t>
            </w:r>
            <w:r w:rsidRPr="00A82233">
              <w:rPr>
                <w:sz w:val="16"/>
                <w:szCs w:val="16"/>
              </w:rPr>
              <w:br/>
              <w:t>[The aqueous extract produced by an acidic wash of alkali-washed naphthalene oil.  Composed primarily of acid salts of various aromatic nitrogen bases including pyridine, quinoline and their alkyl derivatives.]</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özüt yağları (kömür), naftalin yağları; asit özütü;</w:t>
            </w:r>
          </w:p>
          <w:p w:rsidR="007F5866" w:rsidRPr="00E80C05" w:rsidRDefault="007F5866" w:rsidP="007F5866">
            <w:pPr>
              <w:spacing w:before="60" w:after="60"/>
              <w:rPr>
                <w:sz w:val="16"/>
                <w:szCs w:val="16"/>
              </w:rPr>
            </w:pPr>
            <w:r w:rsidRPr="00E80C05">
              <w:rPr>
                <w:sz w:val="16"/>
                <w:szCs w:val="16"/>
              </w:rPr>
              <w:t>[Alkali yıkanmış naftalin yağının asitle yıkanmasından üretilen sulu özüt. Büyük ölçüde, pridin, kinolin ve bunların alkil türevleri gibi çeşitli nitro</w:t>
            </w:r>
            <w:r>
              <w:rPr>
                <w:sz w:val="16"/>
                <w:szCs w:val="16"/>
              </w:rPr>
              <w:t>j</w:t>
            </w:r>
            <w:r w:rsidRPr="00E80C05">
              <w:rPr>
                <w:sz w:val="16"/>
                <w:szCs w:val="16"/>
              </w:rPr>
              <w:t>en bazlarının asit tuzlarından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292-623-1</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90641-00-2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648-131-00-8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quinoline derivs.; </w:t>
            </w:r>
            <w:r w:rsidRPr="00A82233">
              <w:rPr>
                <w:sz w:val="16"/>
                <w:szCs w:val="16"/>
              </w:rPr>
              <w:br/>
              <w:t>Distillate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bazları, kinolin türevleri; damıtık bazları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271-020-7</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68513-87-1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648-132-00-3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quinoline derivs. fraction; </w:t>
            </w:r>
            <w:r w:rsidRPr="00A82233">
              <w:rPr>
                <w:sz w:val="16"/>
                <w:szCs w:val="16"/>
              </w:rPr>
              <w:br/>
              <w:t>Distillate Bases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bazları, kömür, kinolin türevleri fraksiyonu; damıtık bazları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274-560-1</w:t>
            </w:r>
          </w:p>
        </w:tc>
        <w:tc>
          <w:tcPr>
            <w:tcW w:w="1115" w:type="dxa"/>
            <w:shd w:val="clear" w:color="auto" w:fill="auto"/>
            <w:noWrap/>
            <w:hideMark/>
          </w:tcPr>
          <w:p w:rsidR="007F5866" w:rsidRPr="00A82233" w:rsidRDefault="007F5866" w:rsidP="007F5866">
            <w:pPr>
              <w:rPr>
                <w:sz w:val="16"/>
                <w:szCs w:val="16"/>
              </w:rPr>
            </w:pPr>
            <w:r w:rsidRPr="00A82233">
              <w:rPr>
                <w:sz w:val="16"/>
                <w:szCs w:val="16"/>
              </w:rPr>
              <w:t>70321-67-4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648-133-00-9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distn. residues; </w:t>
            </w:r>
            <w:r w:rsidRPr="00A82233">
              <w:rPr>
                <w:sz w:val="16"/>
                <w:szCs w:val="16"/>
              </w:rPr>
              <w:br/>
              <w:t xml:space="preserve">Distillate Bases; </w:t>
            </w:r>
            <w:r w:rsidRPr="00A82233">
              <w:rPr>
                <w:sz w:val="16"/>
                <w:szCs w:val="16"/>
              </w:rPr>
              <w:br/>
              <w:t>[The distillation residue remaining after the distillation of the neutralized, acid-extracted base-containing tar fractions obtained by the distillation of coal tars.  It contains chiefly aniline, collidines, quinoline and quinoline derivatives and toluidines.]</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Zift bazları, kömür, damıtma. artıkları; damıtık bazları;</w:t>
            </w:r>
          </w:p>
          <w:p w:rsidR="007F5866" w:rsidRPr="00E80C05" w:rsidRDefault="007F5866" w:rsidP="007F5866">
            <w:pPr>
              <w:spacing w:before="60" w:after="60"/>
              <w:rPr>
                <w:sz w:val="16"/>
                <w:szCs w:val="16"/>
              </w:rPr>
            </w:pPr>
            <w:r w:rsidRPr="00E80C05">
              <w:rPr>
                <w:sz w:val="16"/>
                <w:szCs w:val="16"/>
              </w:rPr>
              <w:t>[Kömür ziftinin damıtılmasından elde edilen nötrleşmiş ve aside uzaklaştırılmış baz içeren tar fraksiyonunun damıtılmasından geriye kalan dam</w:t>
            </w:r>
            <w:r>
              <w:rPr>
                <w:sz w:val="16"/>
                <w:szCs w:val="16"/>
              </w:rPr>
              <w:t>ıtma artığı. Esas olarak anilin</w:t>
            </w:r>
            <w:r w:rsidRPr="00E80C05">
              <w:rPr>
                <w:sz w:val="16"/>
                <w:szCs w:val="16"/>
              </w:rPr>
              <w:t>, kollidin, kinolin ve kinolin türevleri ve toluidinlerini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295-544-0</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92062-29-8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648-134-00-4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 oils, arom., mixed with polyethylene and polypropylene, pyrolyzed, light oil fraction; </w:t>
            </w:r>
            <w:r w:rsidRPr="00A82233">
              <w:rPr>
                <w:sz w:val="16"/>
                <w:szCs w:val="16"/>
              </w:rPr>
              <w:br/>
              <w:t xml:space="preserve">Heat Treatment Products; </w:t>
            </w:r>
            <w:r w:rsidRPr="00A82233">
              <w:rPr>
                <w:sz w:val="16"/>
                <w:szCs w:val="16"/>
              </w:rPr>
              <w:br/>
              <w:t>[The oil obtained from the heat treatment of a polyethylene/polypropylene reaction mass with coal tar pitch or aromatic oils.  It consists predominantly of benzene and its homologs boiling in a range of approximately 70°C to 120°C (158°F to 248°F).]</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hidrokarbon yağları, aromatik,  polietilen ve polipropilen ile karışmış, pirolizlenmiş, hafif yağ fraksiyonu; ısıl işlem ürünleri;</w:t>
            </w:r>
          </w:p>
          <w:p w:rsidR="007F5866" w:rsidRPr="00E80C05" w:rsidRDefault="007F5866" w:rsidP="007F5866">
            <w:pPr>
              <w:spacing w:before="60" w:after="60"/>
              <w:rPr>
                <w:sz w:val="16"/>
                <w:szCs w:val="16"/>
              </w:rPr>
            </w:pPr>
            <w:r w:rsidRPr="00E80C05">
              <w:rPr>
                <w:sz w:val="16"/>
                <w:szCs w:val="16"/>
              </w:rPr>
              <w:t>[Polietilen/polipropilen karışımının kömür zifti veya aromatik yağlar ile ısıl işleme tabi tutulmasından elde edilen yağ. Esas olarak, yaklaşık 70</w:t>
            </w:r>
            <w:r w:rsidRPr="00E80C05">
              <w:rPr>
                <w:sz w:val="16"/>
                <w:szCs w:val="16"/>
                <w:vertAlign w:val="superscript"/>
              </w:rPr>
              <w:t>o</w:t>
            </w:r>
            <w:r w:rsidRPr="00E80C05">
              <w:rPr>
                <w:sz w:val="16"/>
                <w:szCs w:val="16"/>
              </w:rPr>
              <w:t>C ile 120</w:t>
            </w:r>
            <w:r w:rsidRPr="00E80C05">
              <w:rPr>
                <w:sz w:val="16"/>
                <w:szCs w:val="16"/>
                <w:vertAlign w:val="superscript"/>
              </w:rPr>
              <w:t>o</w:t>
            </w:r>
            <w:r w:rsidRPr="00E80C05">
              <w:rPr>
                <w:sz w:val="16"/>
                <w:szCs w:val="16"/>
              </w:rPr>
              <w:t>C(158</w:t>
            </w:r>
            <w:r w:rsidRPr="00E80C05">
              <w:rPr>
                <w:sz w:val="16"/>
                <w:szCs w:val="16"/>
                <w:vertAlign w:val="superscript"/>
              </w:rPr>
              <w:t>o</w:t>
            </w:r>
            <w:r w:rsidRPr="00E80C05">
              <w:rPr>
                <w:sz w:val="16"/>
                <w:szCs w:val="16"/>
              </w:rPr>
              <w:t>F-248</w:t>
            </w:r>
            <w:r w:rsidRPr="00E80C05">
              <w:rPr>
                <w:sz w:val="16"/>
                <w:szCs w:val="16"/>
                <w:vertAlign w:val="superscript"/>
              </w:rPr>
              <w:t>o</w:t>
            </w:r>
            <w:r w:rsidRPr="00E80C05">
              <w:rPr>
                <w:sz w:val="16"/>
                <w:szCs w:val="16"/>
              </w:rPr>
              <w:t xml:space="preserve">F) arasında kaynayan benzen ve homologlarından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309-745-9</w:t>
            </w:r>
          </w:p>
        </w:tc>
        <w:tc>
          <w:tcPr>
            <w:tcW w:w="1115" w:type="dxa"/>
            <w:shd w:val="clear" w:color="auto" w:fill="auto"/>
            <w:noWrap/>
            <w:hideMark/>
          </w:tcPr>
          <w:p w:rsidR="007F5866" w:rsidRPr="00A82233" w:rsidRDefault="007F5866" w:rsidP="007F5866">
            <w:pPr>
              <w:rPr>
                <w:sz w:val="16"/>
                <w:szCs w:val="16"/>
              </w:rPr>
            </w:pPr>
            <w:r w:rsidRPr="00A82233">
              <w:rPr>
                <w:sz w:val="16"/>
                <w:szCs w:val="16"/>
              </w:rPr>
              <w:t>100801-63-6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648-135-00-X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 oils, arom., mixed with polyethylene, pyrolyzed, light oil fraction; </w:t>
            </w:r>
            <w:r w:rsidRPr="00A82233">
              <w:rPr>
                <w:sz w:val="16"/>
                <w:szCs w:val="16"/>
              </w:rPr>
              <w:br/>
              <w:t xml:space="preserve">Heat Treatment Products; </w:t>
            </w:r>
            <w:r w:rsidRPr="00A82233">
              <w:rPr>
                <w:sz w:val="16"/>
                <w:szCs w:val="16"/>
              </w:rPr>
              <w:br/>
              <w:t>[The oil obtained from the heat treatment of polyethylene with coal tar pitch or aromatic oils.  It consists predominantly of benzene and its homologs boiling in a range of 70°C to 120°C (158°F to 248°F).]</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hidrokarbon yağları,aromatik,  polietilen ile karışık, pirolizlenmiş, hafif yağ fraksiyonu; ısıl işlem ürünleri;</w:t>
            </w:r>
          </w:p>
          <w:p w:rsidR="007F5866" w:rsidRPr="00E80C05" w:rsidRDefault="007F5866" w:rsidP="007F5866">
            <w:pPr>
              <w:spacing w:before="60" w:after="60"/>
              <w:rPr>
                <w:sz w:val="16"/>
                <w:szCs w:val="16"/>
              </w:rPr>
            </w:pPr>
            <w:r w:rsidRPr="00E80C05">
              <w:rPr>
                <w:sz w:val="16"/>
                <w:szCs w:val="16"/>
              </w:rPr>
              <w:t>[Polietilenin kömür zifti veya aromatik yağlar ile ısıl işleme tabi tutulmasından elde edilen yağ. Esas olarak, yaklaşık 70</w:t>
            </w:r>
            <w:r w:rsidRPr="00E80C05">
              <w:rPr>
                <w:sz w:val="16"/>
                <w:szCs w:val="16"/>
                <w:vertAlign w:val="superscript"/>
              </w:rPr>
              <w:t>o</w:t>
            </w:r>
            <w:r w:rsidRPr="00E80C05">
              <w:rPr>
                <w:sz w:val="16"/>
                <w:szCs w:val="16"/>
              </w:rPr>
              <w:t>C ile 120</w:t>
            </w:r>
            <w:r w:rsidRPr="00E80C05">
              <w:rPr>
                <w:sz w:val="16"/>
                <w:szCs w:val="16"/>
                <w:vertAlign w:val="superscript"/>
              </w:rPr>
              <w:t>o</w:t>
            </w:r>
            <w:r w:rsidRPr="00E80C05">
              <w:rPr>
                <w:sz w:val="16"/>
                <w:szCs w:val="16"/>
              </w:rPr>
              <w:t>C (158</w:t>
            </w:r>
            <w:r w:rsidRPr="00E80C05">
              <w:rPr>
                <w:sz w:val="16"/>
                <w:szCs w:val="16"/>
                <w:vertAlign w:val="superscript"/>
              </w:rPr>
              <w:t>o</w:t>
            </w:r>
            <w:r w:rsidRPr="00E80C05">
              <w:rPr>
                <w:sz w:val="16"/>
                <w:szCs w:val="16"/>
              </w:rPr>
              <w:t>F-248</w:t>
            </w:r>
            <w:r w:rsidRPr="00E80C05">
              <w:rPr>
                <w:sz w:val="16"/>
                <w:szCs w:val="16"/>
                <w:vertAlign w:val="superscript"/>
              </w:rPr>
              <w:t>o</w:t>
            </w:r>
            <w:r w:rsidRPr="00E80C05">
              <w:rPr>
                <w:sz w:val="16"/>
                <w:szCs w:val="16"/>
              </w:rPr>
              <w:t>F) arasında kaynayan benzen ve homologlarından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309-748-5</w:t>
            </w:r>
          </w:p>
        </w:tc>
        <w:tc>
          <w:tcPr>
            <w:tcW w:w="1115" w:type="dxa"/>
            <w:shd w:val="clear" w:color="auto" w:fill="auto"/>
            <w:noWrap/>
            <w:hideMark/>
          </w:tcPr>
          <w:p w:rsidR="007F5866" w:rsidRPr="00A82233" w:rsidRDefault="007F5866" w:rsidP="007F5866">
            <w:pPr>
              <w:rPr>
                <w:sz w:val="16"/>
                <w:szCs w:val="16"/>
              </w:rPr>
            </w:pPr>
            <w:r w:rsidRPr="00A82233">
              <w:rPr>
                <w:sz w:val="16"/>
                <w:szCs w:val="16"/>
              </w:rPr>
              <w:t>100801-65-8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648-136-00-5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 oils, arom., mixed with polystyrene, pyrolyzed, light oil fraction; </w:t>
            </w:r>
            <w:r w:rsidRPr="00A82233">
              <w:rPr>
                <w:sz w:val="16"/>
                <w:szCs w:val="16"/>
              </w:rPr>
              <w:br/>
              <w:t xml:space="preserve">Heat Treatment Products; </w:t>
            </w:r>
            <w:r w:rsidRPr="00A82233">
              <w:rPr>
                <w:sz w:val="16"/>
                <w:szCs w:val="16"/>
              </w:rPr>
              <w:br/>
              <w:t>[The oil obtained from the heat treatment of polystyrene with coal tar pitch or aromatic oils.  It consists predominantly of benzene and its homologs boiling in a range of approximately 70°C to 210°C (158°F to 410°F).]</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hidrokarbon yağları,aromatik,  polistiren ile karışık, pirolizlenmiş, hafif yağ fraksiyonu; ısıl işlem ürünleri;</w:t>
            </w:r>
          </w:p>
          <w:p w:rsidR="007F5866" w:rsidRPr="00E80C05" w:rsidRDefault="007F5866" w:rsidP="007F5866">
            <w:pPr>
              <w:spacing w:before="60" w:after="60"/>
              <w:rPr>
                <w:sz w:val="16"/>
                <w:szCs w:val="16"/>
              </w:rPr>
            </w:pPr>
            <w:r w:rsidRPr="00E80C05">
              <w:rPr>
                <w:sz w:val="16"/>
                <w:szCs w:val="16"/>
              </w:rPr>
              <w:t>[Polistirenin kömür zifti veya aromatik yağlar ile ısıl işleme tabi tutulmasından elde edilen yağ. Esas olarak, yaklaşık 70</w:t>
            </w:r>
            <w:r w:rsidRPr="00E80C05">
              <w:rPr>
                <w:sz w:val="16"/>
                <w:szCs w:val="16"/>
                <w:vertAlign w:val="superscript"/>
              </w:rPr>
              <w:t>o</w:t>
            </w:r>
            <w:r w:rsidRPr="00E80C05">
              <w:rPr>
                <w:sz w:val="16"/>
                <w:szCs w:val="16"/>
              </w:rPr>
              <w:t>C ile 210</w:t>
            </w:r>
            <w:r w:rsidRPr="00E80C05">
              <w:rPr>
                <w:sz w:val="16"/>
                <w:szCs w:val="16"/>
                <w:vertAlign w:val="superscript"/>
              </w:rPr>
              <w:t>o</w:t>
            </w:r>
            <w:r w:rsidRPr="00E80C05">
              <w:rPr>
                <w:sz w:val="16"/>
                <w:szCs w:val="16"/>
              </w:rPr>
              <w:t>C (158</w:t>
            </w:r>
            <w:r w:rsidRPr="00E80C05">
              <w:rPr>
                <w:sz w:val="16"/>
                <w:szCs w:val="16"/>
                <w:vertAlign w:val="superscript"/>
              </w:rPr>
              <w:t>o</w:t>
            </w:r>
            <w:r w:rsidRPr="00E80C05">
              <w:rPr>
                <w:sz w:val="16"/>
                <w:szCs w:val="16"/>
              </w:rPr>
              <w:t>F-410</w:t>
            </w:r>
            <w:r w:rsidRPr="00E80C05">
              <w:rPr>
                <w:sz w:val="16"/>
                <w:szCs w:val="16"/>
                <w:vertAlign w:val="superscript"/>
              </w:rPr>
              <w:t>o</w:t>
            </w:r>
            <w:r w:rsidRPr="00E80C05">
              <w:rPr>
                <w:sz w:val="16"/>
                <w:szCs w:val="16"/>
              </w:rPr>
              <w:t>F) arasında kaynayan benzen ve homologlarından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309-749-0</w:t>
            </w:r>
          </w:p>
        </w:tc>
        <w:tc>
          <w:tcPr>
            <w:tcW w:w="1115" w:type="dxa"/>
            <w:shd w:val="clear" w:color="auto" w:fill="auto"/>
            <w:noWrap/>
            <w:hideMark/>
          </w:tcPr>
          <w:p w:rsidR="007F5866" w:rsidRPr="00A82233" w:rsidRDefault="007F5866" w:rsidP="007F5866">
            <w:pPr>
              <w:rPr>
                <w:sz w:val="16"/>
                <w:szCs w:val="16"/>
              </w:rPr>
            </w:pPr>
            <w:r w:rsidRPr="00A82233">
              <w:rPr>
                <w:sz w:val="16"/>
                <w:szCs w:val="16"/>
              </w:rPr>
              <w:t>100801-66-9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648-137-00-0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residues (coal), tar oil alk., naphthalene distn. residues; </w:t>
            </w:r>
            <w:r w:rsidRPr="00A82233">
              <w:rPr>
                <w:sz w:val="16"/>
                <w:szCs w:val="16"/>
              </w:rPr>
              <w:br/>
              <w:t xml:space="preserve">Naphthalene Oil Extract Residue; </w:t>
            </w:r>
            <w:r w:rsidRPr="00A82233">
              <w:rPr>
                <w:sz w:val="16"/>
                <w:szCs w:val="16"/>
              </w:rPr>
              <w:br/>
              <w:t>[The residue obtained from chemical oil extracted after the removal of naphthalene by distillation composed primarily of two to four membered condensed ring aromatic hydrocarbons and aromatic nitrogen bases.]</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özüt artıklar (kömür), zift yağı, bazik, naftalin damıtma. artıkları; naftalin yağı özüt artığı;</w:t>
            </w:r>
          </w:p>
          <w:p w:rsidR="007F5866" w:rsidRPr="00A82233" w:rsidRDefault="007F5866" w:rsidP="007F5866">
            <w:pPr>
              <w:spacing w:before="60" w:after="60"/>
              <w:rPr>
                <w:rFonts w:ascii="Cambria" w:hAnsi="Cambria"/>
                <w:b/>
                <w:bCs/>
                <w:color w:val="000000"/>
                <w:sz w:val="16"/>
                <w:szCs w:val="16"/>
              </w:rPr>
            </w:pPr>
            <w:r w:rsidRPr="00E80C05">
              <w:rPr>
                <w:sz w:val="16"/>
                <w:szCs w:val="16"/>
              </w:rPr>
              <w:t xml:space="preserve">[Kimyasal yağının özütlenerek naftalinin uzaklaştırılmasından elde edilen artık. </w:t>
            </w:r>
            <w:r w:rsidRPr="00E80C05">
              <w:rPr>
                <w:color w:val="000000"/>
                <w:sz w:val="16"/>
                <w:szCs w:val="16"/>
              </w:rPr>
              <w:t>Başlıca iki ila dört elemanlı yoğuşuk halka aromatik hidrokarbonlarve aromatik nitrojen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277-567-8</w:t>
            </w:r>
          </w:p>
        </w:tc>
        <w:tc>
          <w:tcPr>
            <w:tcW w:w="1115" w:type="dxa"/>
            <w:shd w:val="clear" w:color="auto" w:fill="auto"/>
            <w:noWrap/>
            <w:hideMark/>
          </w:tcPr>
          <w:p w:rsidR="007F5866" w:rsidRPr="00A82233" w:rsidRDefault="007F5866" w:rsidP="007F5866">
            <w:pPr>
              <w:rPr>
                <w:sz w:val="16"/>
                <w:szCs w:val="16"/>
              </w:rPr>
            </w:pPr>
            <w:r w:rsidRPr="00A82233">
              <w:rPr>
                <w:sz w:val="16"/>
                <w:szCs w:val="16"/>
              </w:rPr>
              <w:t>73665-18-6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648-138-00-6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Creosote oil, low-boiling distillate; </w:t>
            </w:r>
            <w:r w:rsidRPr="00A82233">
              <w:rPr>
                <w:sz w:val="16"/>
                <w:szCs w:val="16"/>
              </w:rPr>
              <w:br/>
              <w:t xml:space="preserve">Wash Oil; </w:t>
            </w:r>
            <w:r w:rsidRPr="00A82233">
              <w:rPr>
                <w:sz w:val="16"/>
                <w:szCs w:val="16"/>
              </w:rPr>
              <w:br/>
              <w:t>[The low-boiling distillation fraction obtained from the high temperature carbonization of bituminous coal, which is further refined to remove excess crystalline salts. It consists primarily of creosote oil with some of the normal polynuclear aromatic salts, which are components of coal tar distillate, removed. It is crystal free at approximately 38°C (100°F).]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Kreosot yağı, düşük kaynama sıcaklığı damıtığı; yıkama yağı; [Taş kömürünün yüksek sıcaklıkta karbonizasyonundan elde edilen fazla kristal tuzlarından arındırmak için fazladan rafine edilmiş düşük kaynamalı damıtma fraksiyonu.Ağırlıklı olarak kreosot yağından oluşmakla beraber kömür zifti damıtığının bileşenleri</w:t>
            </w:r>
            <w:r w:rsidRPr="00E80C05" w:rsidDel="00325980">
              <w:rPr>
                <w:sz w:val="16"/>
                <w:szCs w:val="16"/>
              </w:rPr>
              <w:t xml:space="preserve"> </w:t>
            </w:r>
            <w:r w:rsidRPr="00E80C05">
              <w:rPr>
                <w:sz w:val="16"/>
                <w:szCs w:val="16"/>
              </w:rPr>
              <w:t xml:space="preserve">olan bazı normal çok merkezli aromatik tuzlardan arındırılmıştır.Yaklaşık 38 </w:t>
            </w:r>
            <w:r w:rsidRPr="00E80C05">
              <w:rPr>
                <w:sz w:val="16"/>
                <w:szCs w:val="16"/>
                <w:vertAlign w:val="superscript"/>
              </w:rPr>
              <w:t>o</w:t>
            </w:r>
            <w:r w:rsidRPr="00E80C05">
              <w:rPr>
                <w:sz w:val="16"/>
                <w:szCs w:val="16"/>
              </w:rPr>
              <w:t>C’de (100°F) kristalsizdir.]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274-566-4</w:t>
            </w:r>
          </w:p>
        </w:tc>
        <w:tc>
          <w:tcPr>
            <w:tcW w:w="1115" w:type="dxa"/>
            <w:shd w:val="clear" w:color="auto" w:fill="auto"/>
            <w:noWrap/>
            <w:hideMark/>
          </w:tcPr>
          <w:p w:rsidR="007F5866" w:rsidRPr="00A82233" w:rsidRDefault="007F5866" w:rsidP="007F5866">
            <w:pPr>
              <w:rPr>
                <w:sz w:val="16"/>
                <w:szCs w:val="16"/>
              </w:rPr>
            </w:pPr>
            <w:r w:rsidRPr="00A82233">
              <w:rPr>
                <w:sz w:val="16"/>
                <w:szCs w:val="16"/>
              </w:rPr>
              <w:t>70321-80-1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648-139-00-1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acids, cresylic, sodium salts, caustic solns.; </w:t>
            </w:r>
            <w:r w:rsidRPr="00A82233">
              <w:rPr>
                <w:sz w:val="16"/>
                <w:szCs w:val="16"/>
              </w:rPr>
              <w:br/>
              <w:t>Alkaline Extract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asitler, kresilik, sodyum tuzları, kostik çözeltiler; baz özütü</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272-361-4</w:t>
            </w:r>
          </w:p>
        </w:tc>
        <w:tc>
          <w:tcPr>
            <w:tcW w:w="1115" w:type="dxa"/>
            <w:shd w:val="clear" w:color="auto" w:fill="auto"/>
            <w:noWrap/>
            <w:hideMark/>
          </w:tcPr>
          <w:p w:rsidR="007F5866" w:rsidRPr="00A82233" w:rsidRDefault="007F5866" w:rsidP="007F5866">
            <w:pPr>
              <w:rPr>
                <w:sz w:val="16"/>
                <w:szCs w:val="16"/>
              </w:rPr>
            </w:pPr>
            <w:r w:rsidRPr="00A82233">
              <w:rPr>
                <w:sz w:val="16"/>
                <w:szCs w:val="16"/>
              </w:rPr>
              <w:t>68815-21-4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648-140-00-7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 oils (coal), tar base; </w:t>
            </w:r>
            <w:r w:rsidRPr="00A82233">
              <w:rPr>
                <w:sz w:val="16"/>
                <w:szCs w:val="16"/>
              </w:rPr>
              <w:br/>
              <w:t xml:space="preserve">Acid Extract; </w:t>
            </w:r>
            <w:r w:rsidRPr="00A82233">
              <w:rPr>
                <w:sz w:val="16"/>
                <w:szCs w:val="16"/>
              </w:rPr>
              <w:br/>
              <w:t>[The extract from coal tar oil alkaline extract residue produced by an acidic wash such as aqueous sulfuric acid after distillation to remove naphthalene.  Composed primarily of the acid salts of various aromatic nitrogen bases including pyridine, quinoline, and their alkyl derivatives.]</w:t>
            </w:r>
          </w:p>
        </w:tc>
        <w:tc>
          <w:tcPr>
            <w:tcW w:w="2268" w:type="dxa"/>
            <w:shd w:val="clear" w:color="auto" w:fill="auto"/>
            <w:hideMark/>
          </w:tcPr>
          <w:p w:rsidR="007F5866" w:rsidRPr="00A82233" w:rsidRDefault="007F5866" w:rsidP="007F5866">
            <w:pPr>
              <w:spacing w:before="60" w:after="60"/>
              <w:rPr>
                <w:rFonts w:ascii="Cambria" w:hAnsi="Cambria"/>
                <w:b/>
                <w:bCs/>
                <w:color w:val="4F81BD"/>
                <w:sz w:val="16"/>
                <w:szCs w:val="16"/>
              </w:rPr>
            </w:pPr>
            <w:r w:rsidRPr="00E80C05">
              <w:rPr>
                <w:sz w:val="16"/>
                <w:szCs w:val="16"/>
              </w:rPr>
              <w:t>Özüt yağları (kömür), zift bazı; asit özütü;</w:t>
            </w:r>
          </w:p>
          <w:p w:rsidR="007F5866" w:rsidRPr="00E80C05" w:rsidRDefault="007F5866" w:rsidP="007F5866">
            <w:pPr>
              <w:spacing w:before="60"/>
              <w:rPr>
                <w:sz w:val="16"/>
                <w:szCs w:val="16"/>
              </w:rPr>
            </w:pPr>
            <w:r w:rsidRPr="00E80C05">
              <w:rPr>
                <w:sz w:val="16"/>
                <w:szCs w:val="16"/>
              </w:rPr>
              <w:t>[Damıtmadan sonra naftalini uzaklaştırmak için sulu sülfürik asit vb. bir asitli yıkama ile üretilen kömür zifti yağı baz özütü artığının özütü. Esas olarak p</w:t>
            </w:r>
            <w:r>
              <w:rPr>
                <w:sz w:val="16"/>
                <w:szCs w:val="16"/>
              </w:rPr>
              <w:t>i</w:t>
            </w:r>
            <w:r w:rsidRPr="00E80C05">
              <w:rPr>
                <w:sz w:val="16"/>
                <w:szCs w:val="16"/>
              </w:rPr>
              <w:t>ridin, kinolin ve bunların alkil türevleri gibi çeşitli aromatik nitrojen bazlarından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266-020-9</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65996-86-3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648-141-00-2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bases, coal, crude; </w:t>
            </w:r>
            <w:r w:rsidRPr="00A82233">
              <w:rPr>
                <w:sz w:val="16"/>
                <w:szCs w:val="16"/>
              </w:rPr>
              <w:br/>
              <w:t xml:space="preserve">Crude Tar Bases; </w:t>
            </w:r>
            <w:r w:rsidRPr="00A82233">
              <w:rPr>
                <w:sz w:val="16"/>
                <w:szCs w:val="16"/>
              </w:rPr>
              <w:br/>
              <w:t>[The reaction product obtained by neutralizing coal tar base extract oil with an alkaline solution, such as aqueous sodium hydroxide, to obtain the free bases. Composed primarily of such organic bases as acridine, phenanthridine, pyridine, quinoline and their alkyl derivatives.]</w:t>
            </w:r>
          </w:p>
        </w:tc>
        <w:tc>
          <w:tcPr>
            <w:tcW w:w="2268" w:type="dxa"/>
            <w:shd w:val="clear" w:color="auto" w:fill="auto"/>
            <w:hideMark/>
          </w:tcPr>
          <w:p w:rsidR="007F5866" w:rsidRPr="00E80C05" w:rsidRDefault="007F5866" w:rsidP="007F5866">
            <w:pPr>
              <w:rPr>
                <w:sz w:val="16"/>
                <w:szCs w:val="16"/>
              </w:rPr>
            </w:pPr>
            <w:r w:rsidRPr="00E80C05">
              <w:rPr>
                <w:sz w:val="16"/>
                <w:szCs w:val="16"/>
              </w:rPr>
              <w:t xml:space="preserve">Zift bazları, kömür, ham; </w:t>
            </w:r>
          </w:p>
          <w:p w:rsidR="007F5866" w:rsidRPr="00E80C05" w:rsidRDefault="007F5866" w:rsidP="007F5866">
            <w:pPr>
              <w:rPr>
                <w:sz w:val="16"/>
                <w:szCs w:val="16"/>
              </w:rPr>
            </w:pPr>
            <w:r w:rsidRPr="00E80C05">
              <w:rPr>
                <w:sz w:val="16"/>
                <w:szCs w:val="16"/>
              </w:rPr>
              <w:t xml:space="preserve">ham zift bazları </w:t>
            </w:r>
          </w:p>
          <w:p w:rsidR="007F5866" w:rsidRPr="00E80C05" w:rsidRDefault="007F5866" w:rsidP="007F5866">
            <w:pPr>
              <w:rPr>
                <w:sz w:val="16"/>
                <w:szCs w:val="16"/>
              </w:rPr>
            </w:pPr>
            <w:r w:rsidRPr="00E80C05">
              <w:rPr>
                <w:sz w:val="16"/>
                <w:szCs w:val="16"/>
              </w:rPr>
              <w:t>[Serbest baz elde etmek için, kömür zifti baz yağı özütünün sulu sulu sodyum hidroksit vb. bir bazik çözelti ile nötrleştirilmesinden elde edilen tepkime ürünü. Büyük ölçüde akridin, fenantridin, p</w:t>
            </w:r>
            <w:r>
              <w:rPr>
                <w:sz w:val="16"/>
                <w:szCs w:val="16"/>
              </w:rPr>
              <w:t>i</w:t>
            </w:r>
            <w:r w:rsidRPr="00E80C05">
              <w:rPr>
                <w:sz w:val="16"/>
                <w:szCs w:val="16"/>
              </w:rPr>
              <w:t>ridin, kinolin ve bunların türevlerinden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266-018-8</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65996-84-1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648-142-00-8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(coal), liq. solvent extn.; </w:t>
            </w:r>
            <w:r w:rsidRPr="00A82233">
              <w:rPr>
                <w:sz w:val="16"/>
                <w:szCs w:val="16"/>
              </w:rPr>
              <w:br/>
              <w:t>[A cohesive powder composed of coal mineral matter and undissolved coal remaining after extraction of coal by a liquid solvent.]</w:t>
            </w:r>
          </w:p>
        </w:tc>
        <w:tc>
          <w:tcPr>
            <w:tcW w:w="2268" w:type="dxa"/>
            <w:shd w:val="clear" w:color="auto" w:fill="auto"/>
            <w:hideMark/>
          </w:tcPr>
          <w:p w:rsidR="007F5866" w:rsidRPr="00E80C05" w:rsidRDefault="007F5866" w:rsidP="007F5866">
            <w:pPr>
              <w:rPr>
                <w:sz w:val="16"/>
                <w:szCs w:val="16"/>
              </w:rPr>
            </w:pPr>
            <w:r w:rsidRPr="00E80C05">
              <w:rPr>
                <w:sz w:val="16"/>
                <w:szCs w:val="16"/>
              </w:rPr>
              <w:t>artıklar (kömür), sıvı çözücü özüt;</w:t>
            </w:r>
          </w:p>
          <w:p w:rsidR="007F5866" w:rsidRPr="00E80C05" w:rsidRDefault="007F5866" w:rsidP="007F5866">
            <w:pPr>
              <w:rPr>
                <w:sz w:val="16"/>
                <w:szCs w:val="16"/>
              </w:rPr>
            </w:pPr>
            <w:r w:rsidRPr="00E80C05">
              <w:rPr>
                <w:sz w:val="16"/>
                <w:szCs w:val="16"/>
              </w:rPr>
              <w:t>[Kömürün sıvı bir çözücü ile ekstraksiyonundan sonra kalan ve kömür mineral maddesi ve çözülmemiş kömürden oluşan yapışkan toz.]</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302-681-2</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94114-46-2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648-143-00-3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Coal liquids, liq. solvent extn. soln.; </w:t>
            </w:r>
            <w:r w:rsidRPr="00A82233">
              <w:rPr>
                <w:sz w:val="16"/>
                <w:szCs w:val="16"/>
              </w:rPr>
              <w:br/>
              <w:t>[The product obtained by filtration of coal mineral matter and undissolved coal from coal extract solution produced by digesting coal in a liquid solvent. A black, viscous, highly complex liquid combination composed primarily of aromatic and partly hydro-genated aromatic hydrocarbons, aromatic nitrogen compounds, aromatic sulfur compounds, phenolic and other aromatic oxygen compounds and their alkyl derivatives.]</w:t>
            </w:r>
          </w:p>
        </w:tc>
        <w:tc>
          <w:tcPr>
            <w:tcW w:w="2268" w:type="dxa"/>
            <w:shd w:val="clear" w:color="auto" w:fill="auto"/>
            <w:hideMark/>
          </w:tcPr>
          <w:p w:rsidR="007F5866" w:rsidRPr="00E80C05" w:rsidRDefault="007F5866" w:rsidP="007F5866">
            <w:pPr>
              <w:rPr>
                <w:sz w:val="16"/>
                <w:szCs w:val="16"/>
              </w:rPr>
            </w:pPr>
            <w:r w:rsidRPr="00E80C05">
              <w:rPr>
                <w:sz w:val="16"/>
                <w:szCs w:val="16"/>
              </w:rPr>
              <w:t>kömür sıvıları, sıvı çözücü özüt çözeltisi;</w:t>
            </w:r>
          </w:p>
          <w:p w:rsidR="007F5866" w:rsidRPr="00E80C05" w:rsidRDefault="007F5866" w:rsidP="007F5866">
            <w:pPr>
              <w:rPr>
                <w:sz w:val="16"/>
                <w:szCs w:val="16"/>
              </w:rPr>
            </w:pPr>
            <w:r w:rsidRPr="00E80C05">
              <w:rPr>
                <w:sz w:val="16"/>
                <w:szCs w:val="16"/>
              </w:rPr>
              <w:t>[Kömürün sıvı bir çözücüde öğütülmesi ile elde edilen kömür özütü çözeltisindeki kömür mineral maddelerin ve çözülmemiş kömürün filtrelenmesi ile elde edilen ürün. Esas olarak aromatik ve kısmen hidrojenle işlem görmüş aromatik</w:t>
            </w:r>
            <w:r w:rsidRPr="00E80C05">
              <w:rPr>
                <w:sz w:val="16"/>
                <w:szCs w:val="16"/>
                <w:lang w:val="en-GB" w:eastAsia="en-GB"/>
              </w:rPr>
              <w:t xml:space="preserve"> hidrokarbonlar, aromatik nitrojen bileşikleri, aromatik sülfür bileşikleri, fenolik ve diğer aromatik oksijen bileşiklerinden ve bunların alkil türevlerinden oluşan siyah, yoğun, çok kompleks bir sıvı </w:t>
            </w:r>
            <w:r w:rsidRPr="00E80C05">
              <w:rPr>
                <w:sz w:val="16"/>
                <w:szCs w:val="16"/>
              </w:rPr>
              <w:t>bileşimi</w:t>
            </w:r>
            <w:r w:rsidRPr="00E80C05">
              <w:rPr>
                <w:sz w:val="16"/>
                <w:szCs w:val="16"/>
                <w:lang w:val="en-GB" w:eastAsia="en-GB"/>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302-682-8</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94114-47-3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00"/>
        </w:trPr>
        <w:tc>
          <w:tcPr>
            <w:tcW w:w="1146" w:type="dxa"/>
            <w:shd w:val="clear" w:color="auto" w:fill="auto"/>
            <w:noWrap/>
            <w:hideMark/>
          </w:tcPr>
          <w:p w:rsidR="007F5866" w:rsidRPr="00A82233" w:rsidRDefault="007F5866" w:rsidP="007F5866">
            <w:pPr>
              <w:rPr>
                <w:sz w:val="16"/>
                <w:szCs w:val="16"/>
              </w:rPr>
            </w:pPr>
            <w:r w:rsidRPr="00A82233">
              <w:rPr>
                <w:sz w:val="16"/>
                <w:szCs w:val="16"/>
              </w:rPr>
              <w:t>648-144-00-9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Coal liquids, liq. solvent extn.; </w:t>
            </w:r>
            <w:r w:rsidRPr="00A82233">
              <w:rPr>
                <w:sz w:val="16"/>
                <w:szCs w:val="16"/>
              </w:rPr>
              <w:br/>
              <w:t>[The substantially solvent-free product obtained by the distillation of the solvent from filtered coal extract solution produced by digesting coal in a liquid solvent. A black semi-solid, composed primarily of a complex combination of condensed-ring aromatic hydrocarbons, aromatic nitrogen compounds, aromatic sulfur compounds, phenolic compounds and other aromatic oxygen compounds, and their alkyl derivatives.]</w:t>
            </w:r>
          </w:p>
        </w:tc>
        <w:tc>
          <w:tcPr>
            <w:tcW w:w="2268" w:type="dxa"/>
            <w:shd w:val="clear" w:color="auto" w:fill="auto"/>
            <w:hideMark/>
          </w:tcPr>
          <w:p w:rsidR="007F5866" w:rsidRPr="00E80C05" w:rsidRDefault="007F5866" w:rsidP="007F5866">
            <w:pPr>
              <w:rPr>
                <w:sz w:val="16"/>
                <w:szCs w:val="16"/>
              </w:rPr>
            </w:pPr>
            <w:r w:rsidRPr="00E80C05">
              <w:rPr>
                <w:sz w:val="16"/>
                <w:szCs w:val="16"/>
              </w:rPr>
              <w:t>kömür sıvıları, sıvı çözücü özüt çözeltisi;</w:t>
            </w:r>
          </w:p>
          <w:p w:rsidR="007F5866" w:rsidRPr="00A82233" w:rsidRDefault="007F5866" w:rsidP="007F5866">
            <w:pPr>
              <w:pStyle w:val="NormalWeb"/>
              <w:spacing w:before="0" w:after="0" w:line="240" w:lineRule="auto"/>
              <w:rPr>
                <w:sz w:val="16"/>
                <w:szCs w:val="16"/>
              </w:rPr>
            </w:pPr>
            <w:r w:rsidRPr="00A82233">
              <w:rPr>
                <w:sz w:val="16"/>
                <w:szCs w:val="16"/>
                <w:lang w:eastAsia="en-GB"/>
              </w:rPr>
              <w:t>[Kömürün sıvı bir çözücüde öğütülmesi ile elde edilen kömür özütü çözeltisinin damıtılmasından elde edilen, temelde çözücü-içermeyen ürün. Esas olarak yoğun-halka aromatik hidrokarbonlar, aromatik sülfür bileşikleri, fenolik bileşikler ve diğer aromatik</w:t>
            </w:r>
            <w:r w:rsidRPr="00A82233">
              <w:rPr>
                <w:rFonts w:ascii="Calibri" w:hAnsi="Calibri"/>
                <w:sz w:val="22"/>
                <w:szCs w:val="22"/>
              </w:rPr>
              <w:t xml:space="preserve"> </w:t>
            </w:r>
            <w:r w:rsidRPr="00A82233">
              <w:rPr>
                <w:sz w:val="16"/>
                <w:szCs w:val="16"/>
                <w:lang w:eastAsia="en-GB"/>
              </w:rPr>
              <w:t>oksijen bileşikleri ile bunların alkil türevlerinden oluşan siyah yarı-katı.]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M</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302-683-3</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94114-48-4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648-145-00-4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brown-coal; </w:t>
            </w:r>
            <w:r w:rsidRPr="00A82233">
              <w:rPr>
                <w:sz w:val="16"/>
                <w:szCs w:val="16"/>
              </w:rPr>
              <w:br/>
              <w:t>[An oil distilled from brown-coal tar. Composed primarily of aliphatic, naphthenic and one- to three-ring aromatic hydrocarbons, their alkyl derivates, heteroaromatics and one- and two-ring phenols boiling in the range of approximately 150 °C to 360 °C (302 °F to 680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linyit kömürü zifti;</w:t>
            </w:r>
          </w:p>
          <w:p w:rsidR="007F5866" w:rsidRPr="00E80C05" w:rsidRDefault="007F5866" w:rsidP="007F5866">
            <w:pPr>
              <w:spacing w:before="60" w:after="60"/>
              <w:rPr>
                <w:sz w:val="16"/>
                <w:szCs w:val="16"/>
              </w:rPr>
            </w:pPr>
            <w:r w:rsidRPr="00E80C05">
              <w:rPr>
                <w:sz w:val="16"/>
                <w:szCs w:val="16"/>
              </w:rPr>
              <w:t>[Linyit kömürü ziftinden damıtılan bir yağ. Büyük ölçüde, yaklaşık 150</w:t>
            </w:r>
            <w:r w:rsidRPr="00E80C05">
              <w:rPr>
                <w:sz w:val="16"/>
                <w:szCs w:val="16"/>
                <w:vertAlign w:val="superscript"/>
              </w:rPr>
              <w:t>o</w:t>
            </w:r>
            <w:r w:rsidRPr="00E80C05">
              <w:rPr>
                <w:sz w:val="16"/>
                <w:szCs w:val="16"/>
              </w:rPr>
              <w:t>C ile 360</w:t>
            </w:r>
            <w:r w:rsidRPr="00E80C05">
              <w:rPr>
                <w:sz w:val="16"/>
                <w:szCs w:val="16"/>
                <w:vertAlign w:val="superscript"/>
              </w:rPr>
              <w:t>o</w:t>
            </w:r>
            <w:r w:rsidRPr="00E80C05">
              <w:rPr>
                <w:sz w:val="16"/>
                <w:szCs w:val="16"/>
              </w:rPr>
              <w:t>C (302</w:t>
            </w:r>
            <w:r w:rsidRPr="00E80C05">
              <w:rPr>
                <w:sz w:val="16"/>
                <w:szCs w:val="16"/>
                <w:vertAlign w:val="superscript"/>
              </w:rPr>
              <w:t>o</w:t>
            </w:r>
            <w:r w:rsidRPr="00E80C05">
              <w:rPr>
                <w:sz w:val="16"/>
                <w:szCs w:val="16"/>
              </w:rPr>
              <w:t>F-680</w:t>
            </w:r>
            <w:r w:rsidRPr="00E80C05">
              <w:rPr>
                <w:sz w:val="16"/>
                <w:szCs w:val="16"/>
                <w:vertAlign w:val="superscript"/>
              </w:rPr>
              <w:t>o</w:t>
            </w:r>
            <w:r w:rsidRPr="00E80C05">
              <w:rPr>
                <w:sz w:val="16"/>
                <w:szCs w:val="16"/>
              </w:rPr>
              <w:t>F) arasında kaynayan bir-üç halka aromatik hidrokarobonlar, bunların alkil türevleri, heteroaromatikler ve bir ve iki- halka fenollerden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309-885-0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101316-83-0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648-146-00-X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Tar, brown-coal, low-temp.; </w:t>
            </w:r>
            <w:r w:rsidRPr="00A82233">
              <w:rPr>
                <w:sz w:val="16"/>
                <w:szCs w:val="16"/>
              </w:rPr>
              <w:br/>
              <w:t>[A tar obtained from low temperature carbonization and low temperature gasification of brown coal. Composed primarily of aliphatic, naphthenic and cyclic aromatic hydrocarbons, heteroaromatic hydrocarbons and cyclic phenols.]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zift, linyit kömürü, düşük-sıcaklık;</w:t>
            </w:r>
          </w:p>
          <w:p w:rsidR="007F5866" w:rsidRPr="00E80C05" w:rsidRDefault="007F5866" w:rsidP="007F5866">
            <w:pPr>
              <w:spacing w:before="60" w:after="60"/>
              <w:rPr>
                <w:sz w:val="16"/>
                <w:szCs w:val="16"/>
              </w:rPr>
            </w:pPr>
            <w:r w:rsidRPr="00E80C05">
              <w:rPr>
                <w:sz w:val="16"/>
                <w:szCs w:val="16"/>
              </w:rPr>
              <w:t>[Linyitin düşük sıcaklıkta karbonlaştırılması ve gazlaştırılmasından elde edilen zift. Esas olarak alifatik, naftenik ve siklik aromatik hidrokarbonlardan, heteroaromatik hidrokarbonlardan ve siklik fenollerden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309-886-6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101316-84-1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648-147-00-5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Light oil (coal), coke-oven; </w:t>
            </w:r>
            <w:r w:rsidRPr="00A82233">
              <w:rPr>
                <w:sz w:val="16"/>
                <w:szCs w:val="16"/>
              </w:rPr>
              <w:br/>
              <w:t xml:space="preserve">Crude benzole; </w:t>
            </w:r>
            <w:r w:rsidRPr="00A82233">
              <w:rPr>
                <w:sz w:val="16"/>
                <w:szCs w:val="16"/>
              </w:rPr>
              <w:br/>
              <w:t>[The volatile organic liquid extracted from the gas evolved in the high temperature (greater than 700°C (1292°F)) destructive distillation of coal.  Composed primarily of benzene, toluene, and xylenes.  May contain other minor hydrocarbon constituents.]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hafif yağ (kömür), kok fırını; ham benzol;</w:t>
            </w:r>
          </w:p>
          <w:p w:rsidR="007F5866" w:rsidRPr="00E80C05" w:rsidRDefault="007F5866" w:rsidP="007F5866">
            <w:pPr>
              <w:spacing w:before="60" w:after="60"/>
              <w:rPr>
                <w:sz w:val="16"/>
                <w:szCs w:val="16"/>
              </w:rPr>
            </w:pPr>
            <w:r w:rsidRPr="00E80C05">
              <w:rPr>
                <w:sz w:val="16"/>
                <w:szCs w:val="16"/>
              </w:rPr>
              <w:t>[</w:t>
            </w:r>
            <w:r w:rsidRPr="00E80C05">
              <w:rPr>
                <w:color w:val="000000"/>
                <w:sz w:val="16"/>
                <w:szCs w:val="16"/>
              </w:rPr>
              <w:t>Kömürün yüksek sıcaklıkta (700</w:t>
            </w:r>
            <w:r w:rsidRPr="00E80C05">
              <w:rPr>
                <w:color w:val="000000"/>
                <w:sz w:val="16"/>
                <w:szCs w:val="16"/>
                <w:vertAlign w:val="superscript"/>
              </w:rPr>
              <w:t>o</w:t>
            </w:r>
            <w:r w:rsidRPr="00E80C05">
              <w:rPr>
                <w:color w:val="000000"/>
                <w:sz w:val="16"/>
                <w:szCs w:val="16"/>
              </w:rPr>
              <w:t>C’den (1292</w:t>
            </w:r>
            <w:r w:rsidRPr="00E80C05">
              <w:rPr>
                <w:color w:val="000000"/>
                <w:sz w:val="16"/>
                <w:szCs w:val="16"/>
                <w:vertAlign w:val="superscript"/>
              </w:rPr>
              <w:t>o</w:t>
            </w:r>
            <w:r w:rsidRPr="00E80C05">
              <w:rPr>
                <w:color w:val="000000"/>
                <w:sz w:val="16"/>
                <w:szCs w:val="16"/>
              </w:rPr>
              <w:t>F) daha fazla) parçalayıcı damıtılmasından gelen gazözütlenen uçucu organik sıvı. Büyük ölçüde, benzene, toluene ve ksilenlerden oluşur.Başka önemsiz hidrokarbon bileşenler de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266-012-5</w:t>
            </w:r>
          </w:p>
        </w:tc>
        <w:tc>
          <w:tcPr>
            <w:tcW w:w="1115" w:type="dxa"/>
            <w:shd w:val="clear" w:color="auto" w:fill="auto"/>
            <w:noWrap/>
            <w:hideMark/>
          </w:tcPr>
          <w:p w:rsidR="007F5866" w:rsidRPr="00A82233" w:rsidRDefault="007F5866" w:rsidP="007F5866">
            <w:pPr>
              <w:rPr>
                <w:sz w:val="16"/>
                <w:szCs w:val="16"/>
              </w:rPr>
            </w:pPr>
            <w:r w:rsidRPr="00A82233">
              <w:rPr>
                <w:sz w:val="16"/>
                <w:szCs w:val="16"/>
              </w:rPr>
              <w:t>65996-78-3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648-148-00-0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liq. solvent extn., primary; </w:t>
            </w:r>
            <w:r w:rsidRPr="00A82233">
              <w:rPr>
                <w:sz w:val="16"/>
                <w:szCs w:val="16"/>
              </w:rPr>
              <w:br/>
              <w:t>[The liquid product of condensation of vapors emitted during the digestion of coal in a liquid solvent and boiling in the range of approximately 30°C to 300°C (86°F to 572°F).  Composed primarily of partly hydrogenated condensed-ring aromatic hydrocarbons, aromatic compounds containing nitrogen, oxygen and sulfur, and their alkyl derivatives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14</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sıvı çözücü ekstrak</w:t>
            </w:r>
            <w:r>
              <w:rPr>
                <w:sz w:val="16"/>
                <w:szCs w:val="16"/>
              </w:rPr>
              <w:t>s</w:t>
            </w:r>
            <w:r w:rsidRPr="00E80C05">
              <w:rPr>
                <w:sz w:val="16"/>
                <w:szCs w:val="16"/>
              </w:rPr>
              <w:t>iyonu, birincil;</w:t>
            </w:r>
          </w:p>
          <w:p w:rsidR="007F5866" w:rsidRPr="00A82233" w:rsidRDefault="007F5866" w:rsidP="007F5866">
            <w:pPr>
              <w:pStyle w:val="NormalWeb"/>
              <w:spacing w:before="0" w:after="0" w:line="240" w:lineRule="auto"/>
              <w:rPr>
                <w:sz w:val="16"/>
                <w:szCs w:val="16"/>
              </w:rPr>
            </w:pPr>
            <w:r w:rsidRPr="00A82233">
              <w:rPr>
                <w:sz w:val="16"/>
                <w:szCs w:val="16"/>
                <w:lang w:eastAsia="en-GB"/>
              </w:rPr>
              <w:t>[Kömürün sıvı bir çözücüde öğütülmesi sırasında çıkan buharların yoğuşmasından elde edilen ve yaklaşık 30</w:t>
            </w:r>
            <w:r w:rsidRPr="00A82233">
              <w:rPr>
                <w:sz w:val="16"/>
                <w:szCs w:val="16"/>
                <w:vertAlign w:val="superscript"/>
                <w:lang w:eastAsia="en-GB"/>
              </w:rPr>
              <w:t>o</w:t>
            </w:r>
            <w:r w:rsidRPr="00A82233">
              <w:rPr>
                <w:sz w:val="16"/>
                <w:szCs w:val="16"/>
                <w:lang w:eastAsia="en-GB"/>
              </w:rPr>
              <w:t xml:space="preserve">C ile 300 </w:t>
            </w:r>
            <w:r w:rsidRPr="00A82233">
              <w:rPr>
                <w:sz w:val="16"/>
                <w:szCs w:val="16"/>
                <w:vertAlign w:val="superscript"/>
                <w:lang w:eastAsia="en-GB"/>
              </w:rPr>
              <w:t>o</w:t>
            </w:r>
            <w:r w:rsidRPr="00A82233">
              <w:rPr>
                <w:sz w:val="16"/>
                <w:szCs w:val="16"/>
                <w:lang w:eastAsia="en-GB"/>
              </w:rPr>
              <w:t>C (86</w:t>
            </w:r>
            <w:r w:rsidRPr="00A82233">
              <w:rPr>
                <w:sz w:val="16"/>
                <w:szCs w:val="16"/>
                <w:vertAlign w:val="superscript"/>
                <w:lang w:eastAsia="en-GB"/>
              </w:rPr>
              <w:t>o</w:t>
            </w:r>
            <w:r w:rsidRPr="00A82233">
              <w:rPr>
                <w:sz w:val="16"/>
                <w:szCs w:val="16"/>
                <w:lang w:eastAsia="en-GB"/>
              </w:rPr>
              <w:t>F-572</w:t>
            </w:r>
            <w:r w:rsidRPr="00A82233">
              <w:rPr>
                <w:sz w:val="16"/>
                <w:szCs w:val="16"/>
                <w:vertAlign w:val="superscript"/>
                <w:lang w:eastAsia="en-GB"/>
              </w:rPr>
              <w:t>o</w:t>
            </w:r>
            <w:r w:rsidRPr="00A82233">
              <w:rPr>
                <w:sz w:val="16"/>
                <w:szCs w:val="16"/>
                <w:lang w:eastAsia="en-GB"/>
              </w:rPr>
              <w:t>F) arasında kaynayan sıvı ürün. Esas olarak kısmen hidrojenle işlem görmüş yoğun-halka aromatik hidrokarbonlar, nitrojen, oksijen ve sülfür içeren aromatik hidrokarbonlar ve bunların karbon sayıları C</w:t>
            </w:r>
            <w:r w:rsidRPr="00A82233">
              <w:rPr>
                <w:sz w:val="16"/>
                <w:szCs w:val="16"/>
                <w:vertAlign w:val="subscript"/>
                <w:lang w:eastAsia="en-GB"/>
              </w:rPr>
              <w:t>4</w:t>
            </w:r>
            <w:r w:rsidRPr="00A82233">
              <w:rPr>
                <w:sz w:val="16"/>
                <w:szCs w:val="16"/>
                <w:lang w:eastAsia="en-GB"/>
              </w:rPr>
              <w:t xml:space="preserve"> ile C</w:t>
            </w:r>
            <w:r w:rsidRPr="00A82233">
              <w:rPr>
                <w:sz w:val="16"/>
                <w:szCs w:val="16"/>
                <w:vertAlign w:val="subscript"/>
                <w:lang w:eastAsia="en-GB"/>
              </w:rPr>
              <w:t xml:space="preserve">14 </w:t>
            </w:r>
            <w:r w:rsidRPr="00A82233">
              <w:rPr>
                <w:sz w:val="16"/>
                <w:szCs w:val="16"/>
                <w:lang w:eastAsia="en-GB"/>
              </w:rPr>
              <w:t>arasında olan alkil türevlerini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302-688-0</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t>648-149-00-6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solvent extn., hydrocracked; </w:t>
            </w:r>
            <w:r w:rsidRPr="00A82233">
              <w:rPr>
                <w:sz w:val="16"/>
                <w:szCs w:val="16"/>
              </w:rPr>
              <w:br/>
              <w:t>[Distillate obtained by hydrocracking of coal extract or solution produced by the liquid solvent extraction or supercritical gas extraction processes and boiling in the range of approximately 30°C to 300°C (86°F to 572°F).  Composed primarily of aromatic, hydrogenated aromatic and naphthenic compounds, their alkyl derivatives and alkanes with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14</w:t>
            </w:r>
            <w:r w:rsidRPr="00A82233">
              <w:rPr>
                <w:sz w:val="16"/>
                <w:szCs w:val="16"/>
              </w:rPr>
              <w:t>.  Nitrogen, sulfur and oxygen-containing aromatic and hydrogenated aromatic compounds are also present.]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çözücü özüt, hidrojenle parçalanmış;</w:t>
            </w:r>
          </w:p>
          <w:p w:rsidR="007F5866" w:rsidRPr="00E80C05" w:rsidRDefault="007F5866" w:rsidP="007F5866">
            <w:pPr>
              <w:spacing w:before="60" w:after="60"/>
              <w:rPr>
                <w:sz w:val="16"/>
                <w:szCs w:val="16"/>
              </w:rPr>
            </w:pPr>
            <w:r w:rsidRPr="00E80C05">
              <w:rPr>
                <w:sz w:val="16"/>
                <w:szCs w:val="16"/>
              </w:rPr>
              <w:t>[Kömürün sıvı bir çözücüde öğütülmesi sırasında çıkan buharların yoğuşmasından elde edilen ve yaklaşık 30</w:t>
            </w:r>
            <w:r w:rsidRPr="00E80C05">
              <w:rPr>
                <w:sz w:val="16"/>
                <w:szCs w:val="16"/>
                <w:vertAlign w:val="superscript"/>
              </w:rPr>
              <w:t>o</w:t>
            </w:r>
            <w:r w:rsidRPr="00E80C05">
              <w:rPr>
                <w:sz w:val="16"/>
                <w:szCs w:val="16"/>
              </w:rPr>
              <w:t>C il</w:t>
            </w:r>
            <w:r>
              <w:rPr>
                <w:sz w:val="16"/>
                <w:szCs w:val="16"/>
              </w:rPr>
              <w:t>a</w:t>
            </w:r>
            <w:r w:rsidRPr="00E80C05">
              <w:rPr>
                <w:sz w:val="16"/>
                <w:szCs w:val="16"/>
              </w:rPr>
              <w:t xml:space="preserve"> 300 </w:t>
            </w:r>
            <w:r w:rsidRPr="00E80C05">
              <w:rPr>
                <w:sz w:val="16"/>
                <w:szCs w:val="16"/>
                <w:vertAlign w:val="superscript"/>
              </w:rPr>
              <w:t>o</w:t>
            </w:r>
            <w:r w:rsidRPr="00E80C05">
              <w:rPr>
                <w:sz w:val="16"/>
                <w:szCs w:val="16"/>
              </w:rPr>
              <w:t>C (86</w:t>
            </w:r>
            <w:r w:rsidRPr="00E80C05">
              <w:rPr>
                <w:sz w:val="16"/>
                <w:szCs w:val="16"/>
                <w:vertAlign w:val="superscript"/>
              </w:rPr>
              <w:t>o</w:t>
            </w:r>
            <w:r w:rsidRPr="00E80C05">
              <w:rPr>
                <w:sz w:val="16"/>
                <w:szCs w:val="16"/>
              </w:rPr>
              <w:t>F-572</w:t>
            </w:r>
            <w:r w:rsidRPr="00E80C05">
              <w:rPr>
                <w:sz w:val="16"/>
                <w:szCs w:val="16"/>
                <w:vertAlign w:val="superscript"/>
              </w:rPr>
              <w:t>o</w:t>
            </w:r>
            <w:r w:rsidRPr="00E80C05">
              <w:rPr>
                <w:sz w:val="16"/>
                <w:szCs w:val="16"/>
              </w:rPr>
              <w:t>F) arasında kaynayan sıvı ürün. Esas olarak kısmen hidrojenle işlem görmüş yoğun-halka aromatik hidrokarbonlar, nitrojen, oksijen ve sülfür içeren aromatik hidrokarbonlar ve bunların karbon sayıları C</w:t>
            </w:r>
            <w:r w:rsidRPr="00E80C05">
              <w:rPr>
                <w:sz w:val="16"/>
                <w:szCs w:val="16"/>
                <w:vertAlign w:val="subscript"/>
              </w:rPr>
              <w:t>4</w:t>
            </w:r>
            <w:r w:rsidRPr="00E80C05">
              <w:rPr>
                <w:sz w:val="16"/>
                <w:szCs w:val="16"/>
              </w:rPr>
              <w:t xml:space="preserve"> ile C</w:t>
            </w:r>
            <w:r w:rsidRPr="00E80C05">
              <w:rPr>
                <w:sz w:val="16"/>
                <w:szCs w:val="16"/>
                <w:vertAlign w:val="subscript"/>
              </w:rPr>
              <w:t xml:space="preserve">14 </w:t>
            </w:r>
            <w:r w:rsidRPr="00E80C05">
              <w:rPr>
                <w:sz w:val="16"/>
                <w:szCs w:val="16"/>
              </w:rPr>
              <w:t>arasında olan alkil türevlerini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302-689-6</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94114-53-1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jc w:val="both"/>
              <w:rPr>
                <w:sz w:val="16"/>
                <w:szCs w:val="16"/>
              </w:rPr>
            </w:pPr>
            <w:r w:rsidRPr="00A82233">
              <w:rPr>
                <w:sz w:val="16"/>
                <w:szCs w:val="16"/>
              </w:rPr>
              <w:lastRenderedPageBreak/>
              <w:t>648-150-00-1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(coal), solvent extn., hydrocracked; </w:t>
            </w:r>
            <w:r w:rsidRPr="00A82233">
              <w:rPr>
                <w:sz w:val="16"/>
                <w:szCs w:val="16"/>
              </w:rPr>
              <w:br/>
              <w:t>[Fraction of the distillate obtained by hydrocracking of coal extract or solution produced by the liquid solvent extraction or supercritical gas extraction processes and boiling in the range of approximately 30°C to 180°C (86°F to 356°F).  Composed primarily of aromatic, hydrogenated aromatic and naphthenic compounds, their alkyl derivatives and alkanes with carbon numbers predominantly in the range of C</w:t>
            </w:r>
            <w:r w:rsidRPr="00A82233">
              <w:rPr>
                <w:sz w:val="16"/>
                <w:szCs w:val="16"/>
                <w:vertAlign w:val="subscript"/>
              </w:rPr>
              <w:t>4</w:t>
            </w:r>
            <w:r w:rsidRPr="00A82233">
              <w:rPr>
                <w:sz w:val="16"/>
                <w:szCs w:val="16"/>
              </w:rPr>
              <w:t xml:space="preserve"> to C</w:t>
            </w:r>
            <w:r w:rsidRPr="00A82233">
              <w:rPr>
                <w:sz w:val="16"/>
                <w:szCs w:val="16"/>
                <w:vertAlign w:val="subscript"/>
              </w:rPr>
              <w:t>9</w:t>
            </w:r>
            <w:r w:rsidRPr="00A82233">
              <w:rPr>
                <w:sz w:val="16"/>
                <w:szCs w:val="16"/>
              </w:rPr>
              <w:t>.  Nitrogen, sulfur and oxygen-containing aromatic and hydrogenated aromatic compounds are also present.]</w:t>
            </w:r>
          </w:p>
        </w:tc>
        <w:tc>
          <w:tcPr>
            <w:tcW w:w="2268" w:type="dxa"/>
            <w:shd w:val="clear" w:color="auto" w:fill="auto"/>
            <w:hideMark/>
          </w:tcPr>
          <w:p w:rsidR="007F5866" w:rsidRPr="00E80C05" w:rsidRDefault="007F5866" w:rsidP="007F5866">
            <w:pPr>
              <w:rPr>
                <w:sz w:val="16"/>
                <w:szCs w:val="16"/>
              </w:rPr>
            </w:pPr>
            <w:r w:rsidRPr="00E80C05">
              <w:rPr>
                <w:sz w:val="16"/>
                <w:szCs w:val="16"/>
              </w:rPr>
              <w:t>Nafta (kömür), çözücü ek</w:t>
            </w:r>
            <w:r>
              <w:rPr>
                <w:sz w:val="16"/>
                <w:szCs w:val="16"/>
              </w:rPr>
              <w:t>s</w:t>
            </w:r>
            <w:r w:rsidRPr="00E80C05">
              <w:rPr>
                <w:sz w:val="16"/>
                <w:szCs w:val="16"/>
              </w:rPr>
              <w:t>traksiyonu, hidrojenle parçalanmış;</w:t>
            </w:r>
          </w:p>
          <w:p w:rsidR="007F5866" w:rsidRPr="00E80C05" w:rsidRDefault="007F5866" w:rsidP="007F5866">
            <w:pPr>
              <w:rPr>
                <w:sz w:val="16"/>
                <w:szCs w:val="16"/>
              </w:rPr>
            </w:pPr>
            <w:r w:rsidRPr="00E80C05">
              <w:rPr>
                <w:sz w:val="16"/>
                <w:szCs w:val="16"/>
              </w:rPr>
              <w:t>[Kömür özütünün hidrojenle parçalanması veya sıvı çözücü özütünden elde edilen çözelti veya süperkritik gaz ekstraksyion proseslerinden elde edilen ve yaklaşık 30</w:t>
            </w:r>
            <w:r w:rsidRPr="00E80C05">
              <w:rPr>
                <w:sz w:val="16"/>
                <w:szCs w:val="16"/>
                <w:vertAlign w:val="superscript"/>
              </w:rPr>
              <w:t>o</w:t>
            </w:r>
            <w:r w:rsidRPr="00E80C05">
              <w:rPr>
                <w:sz w:val="16"/>
                <w:szCs w:val="16"/>
              </w:rPr>
              <w:t>C ile 180</w:t>
            </w:r>
            <w:r w:rsidRPr="00E80C05">
              <w:rPr>
                <w:sz w:val="16"/>
                <w:szCs w:val="16"/>
                <w:vertAlign w:val="superscript"/>
              </w:rPr>
              <w:t>o</w:t>
            </w:r>
            <w:r w:rsidRPr="00E80C05">
              <w:rPr>
                <w:sz w:val="16"/>
                <w:szCs w:val="16"/>
              </w:rPr>
              <w:t>C (86</w:t>
            </w:r>
            <w:r w:rsidRPr="00E80C05">
              <w:rPr>
                <w:sz w:val="16"/>
                <w:szCs w:val="16"/>
                <w:vertAlign w:val="superscript"/>
              </w:rPr>
              <w:t>o</w:t>
            </w:r>
            <w:r w:rsidRPr="00E80C05">
              <w:rPr>
                <w:sz w:val="16"/>
                <w:szCs w:val="16"/>
              </w:rPr>
              <w:t>F-356</w:t>
            </w:r>
            <w:r w:rsidRPr="00E80C05">
              <w:rPr>
                <w:sz w:val="16"/>
                <w:szCs w:val="16"/>
                <w:vertAlign w:val="superscript"/>
              </w:rPr>
              <w:t>o</w:t>
            </w:r>
            <w:r w:rsidRPr="00E80C05">
              <w:rPr>
                <w:sz w:val="16"/>
                <w:szCs w:val="16"/>
              </w:rPr>
              <w:t>F) arasında kaynayan damıtık fraksiyonu. Esas olarak aromatik, hidrojenlenmiş aromatik ve naftenik bileşikler, bunların alkil türevleri ve karbon sayıları ağırlıklı ola</w:t>
            </w:r>
            <w:r>
              <w:rPr>
                <w:sz w:val="16"/>
                <w:szCs w:val="16"/>
              </w:rPr>
              <w:t>r</w:t>
            </w:r>
            <w:r w:rsidRPr="00E80C05">
              <w:rPr>
                <w:sz w:val="16"/>
                <w:szCs w:val="16"/>
              </w:rPr>
              <w:t>ak C</w:t>
            </w:r>
            <w:r w:rsidRPr="00E80C05">
              <w:rPr>
                <w:sz w:val="16"/>
                <w:szCs w:val="16"/>
                <w:vertAlign w:val="subscript"/>
              </w:rPr>
              <w:t>4</w:t>
            </w:r>
            <w:r w:rsidRPr="00E80C05">
              <w:rPr>
                <w:sz w:val="16"/>
                <w:szCs w:val="16"/>
              </w:rPr>
              <w:t xml:space="preserve"> ile C</w:t>
            </w:r>
            <w:r w:rsidRPr="00E80C05">
              <w:rPr>
                <w:sz w:val="16"/>
                <w:szCs w:val="16"/>
                <w:vertAlign w:val="subscript"/>
              </w:rPr>
              <w:t>9</w:t>
            </w:r>
            <w:r w:rsidRPr="00E80C05">
              <w:rPr>
                <w:sz w:val="16"/>
                <w:szCs w:val="16"/>
              </w:rPr>
              <w:t xml:space="preserve"> arasında olan alkanlardan oluşur. Nitrojen, sülfür ve oksijen içeren aromatik ve hidrojenlenmiş aromatik bileşikler de bulunur.]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302-690-1</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94114-54-2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t>648-151-00-7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coal solvent extn., hydrocracked naphtha; </w:t>
            </w:r>
            <w:r w:rsidRPr="00A82233">
              <w:rPr>
                <w:sz w:val="16"/>
                <w:szCs w:val="16"/>
              </w:rPr>
              <w:br/>
              <w:t>[Motor fuel produced by the reforming of the refined naphtha fraction of the products of hydrocracking of coal extract or solution produced by the liquid solvent extraction or supercritical gas extraction processes and boiling in the range of approximately 30 °C to 180 °C (86 °F to 356 °F). Composed primarily of aromatic and naphthenic hydrocarbons, their alkyl derivatives and alkyl hydrocarbons having carbon numbers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9</w:t>
            </w:r>
            <w:r w:rsidRPr="00A82233">
              <w:rPr>
                <w:sz w:val="16"/>
                <w:szCs w:val="16"/>
              </w:rPr>
              <w:t>.]</w:t>
            </w:r>
          </w:p>
        </w:tc>
        <w:tc>
          <w:tcPr>
            <w:tcW w:w="2268" w:type="dxa"/>
            <w:shd w:val="clear" w:color="auto" w:fill="auto"/>
            <w:hideMark/>
          </w:tcPr>
          <w:p w:rsidR="007F5866" w:rsidRPr="00E80C05" w:rsidRDefault="007F5866" w:rsidP="007F5866">
            <w:pPr>
              <w:rPr>
                <w:sz w:val="16"/>
                <w:szCs w:val="16"/>
              </w:rPr>
            </w:pPr>
            <w:r w:rsidRPr="00E80C05">
              <w:rPr>
                <w:sz w:val="16"/>
                <w:szCs w:val="16"/>
              </w:rPr>
              <w:t>benzin, kömür çözücü özüt, hidrojenle parçalanmış nafta;</w:t>
            </w:r>
          </w:p>
          <w:p w:rsidR="007F5866" w:rsidRPr="00E80C05" w:rsidRDefault="007F5866" w:rsidP="007F5866">
            <w:pPr>
              <w:rPr>
                <w:sz w:val="16"/>
                <w:szCs w:val="16"/>
                <w:lang w:val="en-GB" w:eastAsia="en-GB"/>
              </w:rPr>
            </w:pPr>
            <w:r w:rsidRPr="00E80C05">
              <w:rPr>
                <w:sz w:val="16"/>
                <w:szCs w:val="16"/>
              </w:rPr>
              <w:t>[Kömür özütünün hidrojenle parçalanması ürünlerinin veye sıvı çözücü özütleme ile üretilen çözeltinin</w:t>
            </w:r>
            <w:r w:rsidRPr="00E80C05">
              <w:rPr>
                <w:sz w:val="16"/>
                <w:szCs w:val="16"/>
                <w:lang w:val="en-GB" w:eastAsia="en-GB"/>
              </w:rPr>
              <w:t xml:space="preserve"> veya süperkritik gaz özütleme proseslerinden gelen rafine nafta fraksiyonunun düzeltilmesi ile üretilen ve yaklaşık 30</w:t>
            </w:r>
            <w:r w:rsidRPr="00E80C05">
              <w:rPr>
                <w:sz w:val="16"/>
                <w:szCs w:val="16"/>
                <w:vertAlign w:val="superscript"/>
                <w:lang w:val="en-GB" w:eastAsia="en-GB"/>
              </w:rPr>
              <w:t>o</w:t>
            </w:r>
            <w:r w:rsidRPr="00E80C05">
              <w:rPr>
                <w:sz w:val="16"/>
                <w:szCs w:val="16"/>
                <w:lang w:val="en-GB" w:eastAsia="en-GB"/>
              </w:rPr>
              <w:t xml:space="preserve">C ile 180 </w:t>
            </w:r>
            <w:r w:rsidRPr="00E80C05">
              <w:rPr>
                <w:sz w:val="16"/>
                <w:szCs w:val="16"/>
                <w:vertAlign w:val="superscript"/>
                <w:lang w:val="en-GB" w:eastAsia="en-GB"/>
              </w:rPr>
              <w:t>o</w:t>
            </w:r>
            <w:r w:rsidRPr="00E80C05">
              <w:rPr>
                <w:sz w:val="16"/>
                <w:szCs w:val="16"/>
                <w:lang w:val="en-GB" w:eastAsia="en-GB"/>
              </w:rPr>
              <w:t>C (86</w:t>
            </w:r>
            <w:r w:rsidRPr="00E80C05">
              <w:rPr>
                <w:sz w:val="16"/>
                <w:szCs w:val="16"/>
                <w:vertAlign w:val="superscript"/>
                <w:lang w:val="en-GB" w:eastAsia="en-GB"/>
              </w:rPr>
              <w:t>o</w:t>
            </w:r>
            <w:r w:rsidRPr="00E80C05">
              <w:rPr>
                <w:sz w:val="16"/>
                <w:szCs w:val="16"/>
                <w:lang w:val="en-GB" w:eastAsia="en-GB"/>
              </w:rPr>
              <w:t>F-356</w:t>
            </w:r>
            <w:r w:rsidRPr="00E80C05">
              <w:rPr>
                <w:sz w:val="16"/>
                <w:szCs w:val="16"/>
                <w:vertAlign w:val="superscript"/>
                <w:lang w:val="en-GB" w:eastAsia="en-GB"/>
              </w:rPr>
              <w:t>o</w:t>
            </w:r>
            <w:r w:rsidRPr="00E80C05">
              <w:rPr>
                <w:sz w:val="16"/>
                <w:szCs w:val="16"/>
                <w:lang w:val="en-GB" w:eastAsia="en-GB"/>
              </w:rPr>
              <w:t>F) arasında kaynayan motor yakıtı. Esas olarak aromatik ve naftenik hidrokarbonlardan, bunların alkil türevlerinden ve C</w:t>
            </w:r>
            <w:r w:rsidRPr="00E80C05">
              <w:rPr>
                <w:sz w:val="16"/>
                <w:szCs w:val="16"/>
                <w:vertAlign w:val="subscript"/>
                <w:lang w:val="en-GB" w:eastAsia="en-GB"/>
              </w:rPr>
              <w:t>4</w:t>
            </w:r>
            <w:r w:rsidRPr="00E80C05">
              <w:rPr>
                <w:sz w:val="16"/>
                <w:szCs w:val="16"/>
                <w:lang w:val="en-GB" w:eastAsia="en-GB"/>
              </w:rPr>
              <w:t xml:space="preserve"> ile C</w:t>
            </w:r>
            <w:r w:rsidRPr="00E80C05">
              <w:rPr>
                <w:sz w:val="16"/>
                <w:szCs w:val="16"/>
                <w:vertAlign w:val="subscript"/>
                <w:lang w:val="en-GB" w:eastAsia="en-GB"/>
              </w:rPr>
              <w:t>9</w:t>
            </w:r>
            <w:r w:rsidRPr="00E80C05">
              <w:rPr>
                <w:sz w:val="16"/>
                <w:szCs w:val="16"/>
                <w:lang w:val="en-GB" w:eastAsia="en-GB"/>
              </w:rPr>
              <w:t xml:space="preserve"> arası karbon sayılı alkil hidrokarbonlardan oluşur.]</w:t>
            </w:r>
          </w:p>
          <w:p w:rsidR="007F5866" w:rsidRPr="00E80C05"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302-691-7</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94114-55-3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648-152-00-2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solvent extn., hydrocracked middle; </w:t>
            </w:r>
            <w:r w:rsidRPr="00A82233">
              <w:rPr>
                <w:sz w:val="16"/>
                <w:szCs w:val="16"/>
              </w:rPr>
              <w:br/>
              <w:t>[Distillate obtained from the hydrocracking of coal extract or solution produced by the liquid solvent extraction or supercritical gas extraction processes and boiling in the range of approximately 180°C to 300°C (356°F to 572°F.  Composed primarily of two-ring aromatic, hydrogenated aromatic and naphthenic compounds, their alkyl derivatives and alkanes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14</w:t>
            </w:r>
            <w:r w:rsidRPr="00A82233">
              <w:rPr>
                <w:sz w:val="16"/>
                <w:szCs w:val="16"/>
              </w:rPr>
              <w:t>.  Nitrogen, sulfur and oxygen-containing compounds are also present.]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çözücü ek</w:t>
            </w:r>
            <w:r>
              <w:rPr>
                <w:sz w:val="16"/>
                <w:szCs w:val="16"/>
              </w:rPr>
              <w:t>s</w:t>
            </w:r>
            <w:r w:rsidRPr="00E80C05">
              <w:rPr>
                <w:sz w:val="16"/>
                <w:szCs w:val="16"/>
              </w:rPr>
              <w:t>traksiyonu, hidrojenle parçalanmış orta;</w:t>
            </w:r>
          </w:p>
          <w:p w:rsidR="007F5866" w:rsidRPr="00A82233" w:rsidRDefault="007F5866" w:rsidP="007F5866">
            <w:pPr>
              <w:pStyle w:val="NormalWeb"/>
              <w:spacing w:before="0" w:after="0" w:line="240" w:lineRule="auto"/>
              <w:rPr>
                <w:sz w:val="16"/>
                <w:szCs w:val="16"/>
              </w:rPr>
            </w:pPr>
            <w:r w:rsidRPr="00A82233">
              <w:rPr>
                <w:sz w:val="16"/>
                <w:szCs w:val="16"/>
              </w:rPr>
              <w:t>[Kömür özütünün hidrojenle parçalanması ürünlerinin veye sıvı çözücü özütleme ile üretilen çözeltinin veya süperkritik gaz özütleme proseslerinden elde edilen ve yaklaşık 180</w:t>
            </w:r>
            <w:r w:rsidRPr="00A82233">
              <w:rPr>
                <w:sz w:val="16"/>
                <w:szCs w:val="16"/>
                <w:vertAlign w:val="superscript"/>
              </w:rPr>
              <w:t>o</w:t>
            </w:r>
            <w:r w:rsidRPr="00A82233">
              <w:rPr>
                <w:sz w:val="16"/>
                <w:szCs w:val="16"/>
              </w:rPr>
              <w:t>C ile 300</w:t>
            </w:r>
            <w:r w:rsidRPr="00A82233">
              <w:rPr>
                <w:sz w:val="16"/>
                <w:szCs w:val="16"/>
                <w:vertAlign w:val="superscript"/>
              </w:rPr>
              <w:t>o</w:t>
            </w:r>
            <w:r w:rsidRPr="00A82233">
              <w:rPr>
                <w:sz w:val="16"/>
                <w:szCs w:val="16"/>
              </w:rPr>
              <w:t>C(356</w:t>
            </w:r>
            <w:r w:rsidRPr="00A82233">
              <w:rPr>
                <w:sz w:val="16"/>
                <w:szCs w:val="16"/>
                <w:vertAlign w:val="superscript"/>
              </w:rPr>
              <w:t>o</w:t>
            </w:r>
            <w:r w:rsidRPr="00A82233">
              <w:rPr>
                <w:sz w:val="16"/>
                <w:szCs w:val="16"/>
              </w:rPr>
              <w:t>F-572</w:t>
            </w:r>
            <w:r w:rsidRPr="00A82233">
              <w:rPr>
                <w:sz w:val="16"/>
                <w:szCs w:val="16"/>
                <w:vertAlign w:val="superscript"/>
              </w:rPr>
              <w:t>o</w:t>
            </w:r>
            <w:r w:rsidRPr="00A82233">
              <w:rPr>
                <w:sz w:val="16"/>
                <w:szCs w:val="16"/>
              </w:rPr>
              <w:t>F) arasında kaynayan damıtık. Esas olarak iki-halka aromatik hidrojenlenmiş  aromatik ve naftenik bileşiklerden, bunların alkil türevlerinden ve büyük oranda C</w:t>
            </w:r>
            <w:r w:rsidRPr="00A82233">
              <w:rPr>
                <w:sz w:val="16"/>
                <w:szCs w:val="16"/>
                <w:vertAlign w:val="subscript"/>
              </w:rPr>
              <w:t>9</w:t>
            </w:r>
            <w:r w:rsidRPr="00A82233">
              <w:rPr>
                <w:sz w:val="16"/>
                <w:szCs w:val="16"/>
              </w:rPr>
              <w:t xml:space="preserve"> ile C</w:t>
            </w:r>
            <w:r w:rsidRPr="00A82233">
              <w:rPr>
                <w:sz w:val="16"/>
                <w:szCs w:val="16"/>
                <w:vertAlign w:val="subscript"/>
              </w:rPr>
              <w:t>14</w:t>
            </w:r>
            <w:r w:rsidRPr="00A82233">
              <w:rPr>
                <w:sz w:val="16"/>
                <w:szCs w:val="16"/>
              </w:rPr>
              <w:t xml:space="preserve"> arası karbon sayılı alkanlardan oluşur. </w:t>
            </w:r>
            <w:r>
              <w:rPr>
                <w:sz w:val="16"/>
                <w:szCs w:val="16"/>
              </w:rPr>
              <w:t>Azot</w:t>
            </w:r>
            <w:r w:rsidRPr="00A82233">
              <w:rPr>
                <w:sz w:val="16"/>
                <w:szCs w:val="16"/>
              </w:rPr>
              <w:t>, sülfür ve oksijen içeren bileşikler de mevcuttur.]</w:t>
            </w:r>
          </w:p>
          <w:p w:rsidR="007F5866" w:rsidRPr="00E80C05"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302-692-2</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94114-56-4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648-153-00-8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(coal), solvent extn., hydrocracked hydrogenated middle; </w:t>
            </w:r>
            <w:r w:rsidRPr="00A82233">
              <w:rPr>
                <w:sz w:val="16"/>
                <w:szCs w:val="16"/>
              </w:rPr>
              <w:br/>
              <w:t>[Distillate from the hydrogenation of hydrocracked middle distillate from coal extract or solution produced by the liquid solvent extraction or supercritical gas extraction processes and boiling in the range of approximately 180°C to 280°C (356°F to 536°F).  Composed primarily of hydrogenated two- ring carbon compounds and their alkyl derivatives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14</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(kömür), çözücü özüt, hidrojenle parçalanmış hidrojenlenmiş orta;</w:t>
            </w:r>
          </w:p>
          <w:p w:rsidR="007F5866" w:rsidRPr="00A82233" w:rsidRDefault="007F5866" w:rsidP="007F5866">
            <w:pPr>
              <w:pStyle w:val="NormalWeb"/>
              <w:spacing w:before="0" w:after="0" w:line="240" w:lineRule="auto"/>
              <w:rPr>
                <w:sz w:val="16"/>
                <w:szCs w:val="16"/>
              </w:rPr>
            </w:pPr>
            <w:r w:rsidRPr="00A82233">
              <w:rPr>
                <w:sz w:val="16"/>
                <w:szCs w:val="16"/>
              </w:rPr>
              <w:t>[Hidrojenle parçalanmış kömür özütünün orta damıtığı veya sıvı çözücü özütleme ile üretilen çözeltinin veya süperkritik gaz özütleme proseslerinden elde edilen ve yaklaşık 180</w:t>
            </w:r>
            <w:r w:rsidRPr="00A82233">
              <w:rPr>
                <w:sz w:val="16"/>
                <w:szCs w:val="16"/>
                <w:vertAlign w:val="superscript"/>
              </w:rPr>
              <w:t>o</w:t>
            </w:r>
            <w:r w:rsidRPr="00A82233">
              <w:rPr>
                <w:sz w:val="16"/>
                <w:szCs w:val="16"/>
              </w:rPr>
              <w:t>C ile 280</w:t>
            </w:r>
            <w:r w:rsidRPr="00A82233">
              <w:rPr>
                <w:sz w:val="16"/>
                <w:szCs w:val="16"/>
                <w:vertAlign w:val="superscript"/>
              </w:rPr>
              <w:t>o</w:t>
            </w:r>
            <w:r w:rsidRPr="00A82233">
              <w:rPr>
                <w:sz w:val="16"/>
                <w:szCs w:val="16"/>
              </w:rPr>
              <w:t>C(356</w:t>
            </w:r>
            <w:r w:rsidRPr="00A82233">
              <w:rPr>
                <w:sz w:val="16"/>
                <w:szCs w:val="16"/>
                <w:vertAlign w:val="superscript"/>
              </w:rPr>
              <w:t>o</w:t>
            </w:r>
            <w:r w:rsidRPr="00A82233">
              <w:rPr>
                <w:sz w:val="16"/>
                <w:szCs w:val="16"/>
              </w:rPr>
              <w:t>F-536</w:t>
            </w:r>
            <w:r w:rsidRPr="00A82233">
              <w:rPr>
                <w:sz w:val="16"/>
                <w:szCs w:val="16"/>
                <w:vertAlign w:val="superscript"/>
              </w:rPr>
              <w:t>o</w:t>
            </w:r>
            <w:r w:rsidRPr="00A82233">
              <w:rPr>
                <w:sz w:val="16"/>
                <w:szCs w:val="16"/>
              </w:rPr>
              <w:t>F) arasında kaynayan damıtık. Esas olarak iki-halka hidrojenlenmiş  karbon bileşiklerden, bunların büyük oranda C</w:t>
            </w:r>
            <w:r w:rsidRPr="00A82233">
              <w:rPr>
                <w:sz w:val="16"/>
                <w:szCs w:val="16"/>
                <w:vertAlign w:val="subscript"/>
              </w:rPr>
              <w:t>9</w:t>
            </w:r>
            <w:r w:rsidRPr="00A82233">
              <w:rPr>
                <w:sz w:val="16"/>
                <w:szCs w:val="16"/>
              </w:rPr>
              <w:t xml:space="preserve"> ile C</w:t>
            </w:r>
            <w:r w:rsidRPr="00A82233">
              <w:rPr>
                <w:sz w:val="16"/>
                <w:szCs w:val="16"/>
                <w:vertAlign w:val="subscript"/>
              </w:rPr>
              <w:t>14</w:t>
            </w:r>
            <w:r w:rsidRPr="00A82233">
              <w:rPr>
                <w:sz w:val="16"/>
                <w:szCs w:val="16"/>
              </w:rPr>
              <w:t xml:space="preserve"> arası karbon sayılı alkil türevlerinden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302-693-8</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94114-57-5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648-154-00-3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Fuels, jet aircraft, coal solvent extn., hydrocracked hydrogenated; </w:t>
            </w:r>
            <w:r w:rsidRPr="00A82233">
              <w:rPr>
                <w:sz w:val="16"/>
                <w:szCs w:val="16"/>
              </w:rPr>
              <w:br/>
              <w:t>[Jet engine fuel produced by hydrogenation of the middle distillate fraction of the products of hydrocracking of coal extract or solution produced by the liquid solvent extraction or supercritical gas extraction processes and boiling in the range of approximately 180 °C to 225 °C (356 °F to 473 °F). Composed primarily of hydrogenated two-ring hydrocarbons and their alkyl derivatives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yakıtlar, jet uçakları, kömür çözücü ekstraksyionu., hidrojenle parçalanmış hidrojenlenmiş;</w:t>
            </w:r>
          </w:p>
          <w:p w:rsidR="007F5866" w:rsidRPr="00A82233" w:rsidRDefault="007F5866" w:rsidP="007F5866">
            <w:pPr>
              <w:pStyle w:val="NormalWeb"/>
              <w:spacing w:before="0" w:after="0" w:line="240" w:lineRule="auto"/>
              <w:rPr>
                <w:sz w:val="16"/>
                <w:szCs w:val="16"/>
              </w:rPr>
            </w:pPr>
            <w:r w:rsidRPr="00A82233">
              <w:rPr>
                <w:sz w:val="16"/>
                <w:szCs w:val="16"/>
                <w:lang w:eastAsia="en-GB"/>
              </w:rPr>
              <w:t>[Kömür özütünün hidrojenle parçalanması ürünlerinin veye sıvı çözücü özütleme ile üretilen çözeltinin veya süperkritik gaz özütleme proseslerinden gelen orta damıtık fraksiyonunun hidrojenlenmesi ile üretilen ve yaklaşık 180</w:t>
            </w:r>
            <w:r w:rsidRPr="00A82233">
              <w:rPr>
                <w:sz w:val="16"/>
                <w:szCs w:val="16"/>
                <w:vertAlign w:val="superscript"/>
                <w:lang w:eastAsia="en-GB"/>
              </w:rPr>
              <w:t>o</w:t>
            </w:r>
            <w:r w:rsidRPr="00A82233">
              <w:rPr>
                <w:sz w:val="16"/>
                <w:szCs w:val="16"/>
                <w:lang w:eastAsia="en-GB"/>
              </w:rPr>
              <w:t xml:space="preserve">C ile 225 </w:t>
            </w:r>
            <w:r w:rsidRPr="00A82233">
              <w:rPr>
                <w:sz w:val="16"/>
                <w:szCs w:val="16"/>
                <w:vertAlign w:val="superscript"/>
                <w:lang w:eastAsia="en-GB"/>
              </w:rPr>
              <w:t>o</w:t>
            </w:r>
            <w:r w:rsidRPr="00A82233">
              <w:rPr>
                <w:sz w:val="16"/>
                <w:szCs w:val="16"/>
                <w:lang w:eastAsia="en-GB"/>
              </w:rPr>
              <w:t>C (356</w:t>
            </w:r>
            <w:r w:rsidRPr="00A82233">
              <w:rPr>
                <w:sz w:val="16"/>
                <w:szCs w:val="16"/>
                <w:vertAlign w:val="superscript"/>
                <w:lang w:eastAsia="en-GB"/>
              </w:rPr>
              <w:t>o</w:t>
            </w:r>
            <w:r w:rsidRPr="00A82233">
              <w:rPr>
                <w:sz w:val="16"/>
                <w:szCs w:val="16"/>
                <w:lang w:eastAsia="en-GB"/>
              </w:rPr>
              <w:t>F-473</w:t>
            </w:r>
            <w:r w:rsidRPr="00A82233">
              <w:rPr>
                <w:sz w:val="16"/>
                <w:szCs w:val="16"/>
                <w:vertAlign w:val="superscript"/>
                <w:lang w:eastAsia="en-GB"/>
              </w:rPr>
              <w:t>o</w:t>
            </w:r>
            <w:r w:rsidRPr="00A82233">
              <w:rPr>
                <w:sz w:val="16"/>
                <w:szCs w:val="16"/>
                <w:lang w:eastAsia="en-GB"/>
              </w:rPr>
              <w:t>F) arasında kaynayan jet motor yakıtı. Esas olarak hidrojenlenmiş iki halka hidrokarbonlardan ve bunların C</w:t>
            </w:r>
            <w:r w:rsidRPr="00A82233">
              <w:rPr>
                <w:sz w:val="16"/>
                <w:szCs w:val="16"/>
                <w:vertAlign w:val="subscript"/>
                <w:lang w:eastAsia="en-GB"/>
              </w:rPr>
              <w:t>10</w:t>
            </w:r>
            <w:r w:rsidRPr="00A82233">
              <w:rPr>
                <w:sz w:val="16"/>
                <w:szCs w:val="16"/>
                <w:lang w:eastAsia="en-GB"/>
              </w:rPr>
              <w:t xml:space="preserve"> ile C</w:t>
            </w:r>
            <w:r w:rsidRPr="00A82233">
              <w:rPr>
                <w:sz w:val="16"/>
                <w:szCs w:val="16"/>
                <w:vertAlign w:val="subscript"/>
                <w:lang w:eastAsia="en-GB"/>
              </w:rPr>
              <w:t>12</w:t>
            </w:r>
            <w:r w:rsidRPr="00A82233">
              <w:rPr>
                <w:sz w:val="16"/>
                <w:szCs w:val="16"/>
                <w:lang w:eastAsia="en-GB"/>
              </w:rPr>
              <w:t xml:space="preserve"> arası karbon sayılı alkil türevlerinden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302-694-3</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94114-58-6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648-155-00-9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Fuels, diesel, coal solvent extn., hydrocracked hydrogenated; </w:t>
            </w:r>
            <w:r w:rsidRPr="00A82233">
              <w:rPr>
                <w:sz w:val="16"/>
                <w:szCs w:val="16"/>
              </w:rPr>
              <w:br/>
              <w:t>[Diesel engine fuel produced by the hydrogenation of the middle distillate fraction of the products of hydrocracking of coal extract or solution produced by the liquid solvent extraction or supercritical gas extraction processes and boiling in the range of approximately 200 °C to 280 °C (392 °F to 536 °F). Composed primarily of hydrogenated two-ring hydrocarbons and their alkyl derivatives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14</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dizel yakıtları, kömür çözücü özüt., hidrojenle parçalanmış hidrojenlenmiş;</w:t>
            </w:r>
          </w:p>
          <w:p w:rsidR="007F5866" w:rsidRPr="00A82233" w:rsidRDefault="007F5866" w:rsidP="007F5866">
            <w:pPr>
              <w:pStyle w:val="NormalWeb"/>
              <w:spacing w:before="0" w:after="0" w:line="240" w:lineRule="auto"/>
              <w:rPr>
                <w:sz w:val="16"/>
                <w:szCs w:val="16"/>
              </w:rPr>
            </w:pPr>
            <w:r w:rsidRPr="00A82233">
              <w:rPr>
                <w:sz w:val="16"/>
                <w:szCs w:val="16"/>
                <w:lang w:eastAsia="en-GB"/>
              </w:rPr>
              <w:t>[Kömür özütünün hidrojenle parçalanması ürünlerinin veye sıvı çözücü özütleme ile üretilen çözeltinin veya süperkritik gaz özütleme proseslerinden gelen orta damıtık fraksiyonunun hidrojenlenmesi ile üretilen ve yaklaşık 200</w:t>
            </w:r>
            <w:r w:rsidRPr="00A82233">
              <w:rPr>
                <w:sz w:val="16"/>
                <w:szCs w:val="16"/>
                <w:vertAlign w:val="superscript"/>
                <w:lang w:eastAsia="en-GB"/>
              </w:rPr>
              <w:t>o</w:t>
            </w:r>
            <w:r w:rsidRPr="00A82233">
              <w:rPr>
                <w:sz w:val="16"/>
                <w:szCs w:val="16"/>
                <w:lang w:eastAsia="en-GB"/>
              </w:rPr>
              <w:t xml:space="preserve">C ile 280 </w:t>
            </w:r>
            <w:r w:rsidRPr="00A82233">
              <w:rPr>
                <w:sz w:val="16"/>
                <w:szCs w:val="16"/>
                <w:vertAlign w:val="superscript"/>
                <w:lang w:eastAsia="en-GB"/>
              </w:rPr>
              <w:t>o</w:t>
            </w:r>
            <w:r w:rsidRPr="00A82233">
              <w:rPr>
                <w:sz w:val="16"/>
                <w:szCs w:val="16"/>
                <w:lang w:eastAsia="en-GB"/>
              </w:rPr>
              <w:t>C (392</w:t>
            </w:r>
            <w:r w:rsidRPr="00A82233">
              <w:rPr>
                <w:sz w:val="16"/>
                <w:szCs w:val="16"/>
                <w:vertAlign w:val="superscript"/>
                <w:lang w:eastAsia="en-GB"/>
              </w:rPr>
              <w:t>o</w:t>
            </w:r>
            <w:r w:rsidRPr="00A82233">
              <w:rPr>
                <w:sz w:val="16"/>
                <w:szCs w:val="16"/>
                <w:lang w:eastAsia="en-GB"/>
              </w:rPr>
              <w:t>F-536</w:t>
            </w:r>
            <w:r w:rsidRPr="00A82233">
              <w:rPr>
                <w:sz w:val="16"/>
                <w:szCs w:val="16"/>
                <w:vertAlign w:val="superscript"/>
                <w:lang w:eastAsia="en-GB"/>
              </w:rPr>
              <w:t>o</w:t>
            </w:r>
            <w:r w:rsidRPr="00A82233">
              <w:rPr>
                <w:sz w:val="16"/>
                <w:szCs w:val="16"/>
                <w:lang w:eastAsia="en-GB"/>
              </w:rPr>
              <w:t>F) arasında kaynayan dizel motor yakıtı. Esas olarak hidrojenlenmiş iki halka hidrokarbonlardan ve bunların C</w:t>
            </w:r>
            <w:r w:rsidRPr="00A82233">
              <w:rPr>
                <w:sz w:val="16"/>
                <w:szCs w:val="16"/>
                <w:vertAlign w:val="subscript"/>
                <w:lang w:eastAsia="en-GB"/>
              </w:rPr>
              <w:t>11</w:t>
            </w:r>
            <w:r w:rsidRPr="00A82233">
              <w:rPr>
                <w:sz w:val="16"/>
                <w:szCs w:val="16"/>
                <w:lang w:eastAsia="en-GB"/>
              </w:rPr>
              <w:t xml:space="preserve"> ile C</w:t>
            </w:r>
            <w:r w:rsidRPr="00A82233">
              <w:rPr>
                <w:sz w:val="16"/>
                <w:szCs w:val="16"/>
                <w:vertAlign w:val="subscript"/>
                <w:lang w:eastAsia="en-GB"/>
              </w:rPr>
              <w:t>14</w:t>
            </w:r>
            <w:r w:rsidRPr="00A82233">
              <w:rPr>
                <w:sz w:val="16"/>
                <w:szCs w:val="16"/>
                <w:lang w:eastAsia="en-GB"/>
              </w:rPr>
              <w:t xml:space="preserve"> arası karbon sayılı alkil türevlerinden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302-695-9</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94114-59-7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648-156-00-4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Light oil (coal), semi-coking process; </w:t>
            </w:r>
            <w:r w:rsidRPr="00A82233">
              <w:rPr>
                <w:sz w:val="16"/>
                <w:szCs w:val="16"/>
              </w:rPr>
              <w:br/>
              <w:t xml:space="preserve">Fresh oil; </w:t>
            </w:r>
            <w:r w:rsidRPr="00A82233">
              <w:rPr>
                <w:sz w:val="16"/>
                <w:szCs w:val="16"/>
              </w:rPr>
              <w:br/>
              <w:t>[The volatile organic liquid condensed from the gas evolved in the low-temperature (less than 700°C (1292°F)) destructive distillation of coal.  Composed primarily of C</w:t>
            </w:r>
            <w:r w:rsidRPr="00A82233">
              <w:rPr>
                <w:sz w:val="16"/>
                <w:szCs w:val="16"/>
                <w:vertAlign w:val="subscript"/>
              </w:rPr>
              <w:t>6-10</w:t>
            </w:r>
            <w:r w:rsidRPr="00A82233">
              <w:rPr>
                <w:sz w:val="16"/>
                <w:szCs w:val="16"/>
              </w:rPr>
              <w:t xml:space="preserve">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hafif yağ (kömür), yarı-koklaştırma prosesi; taze yağ;</w:t>
            </w:r>
          </w:p>
          <w:p w:rsidR="007F5866" w:rsidRPr="00E80C05" w:rsidRDefault="007F5866" w:rsidP="007F5866">
            <w:pPr>
              <w:spacing w:before="60" w:after="60"/>
              <w:rPr>
                <w:sz w:val="16"/>
                <w:szCs w:val="16"/>
              </w:rPr>
            </w:pPr>
            <w:r w:rsidRPr="00E80C05">
              <w:rPr>
                <w:sz w:val="16"/>
                <w:szCs w:val="16"/>
              </w:rPr>
              <w:t>[Kömürün, 700</w:t>
            </w:r>
            <w:r w:rsidRPr="00E80C05">
              <w:rPr>
                <w:sz w:val="16"/>
                <w:szCs w:val="16"/>
                <w:vertAlign w:val="superscript"/>
              </w:rPr>
              <w:t>o</w:t>
            </w:r>
            <w:r w:rsidRPr="00E80C05">
              <w:rPr>
                <w:sz w:val="16"/>
                <w:szCs w:val="16"/>
              </w:rPr>
              <w:t>C’den (1292</w:t>
            </w:r>
            <w:r w:rsidRPr="00E80C05">
              <w:rPr>
                <w:sz w:val="16"/>
                <w:szCs w:val="16"/>
                <w:vertAlign w:val="superscript"/>
              </w:rPr>
              <w:t>o</w:t>
            </w:r>
            <w:r w:rsidRPr="00E80C05">
              <w:rPr>
                <w:sz w:val="16"/>
                <w:szCs w:val="16"/>
              </w:rPr>
              <w:t>F)daha düşük sıcaklıkta parçalayıcı damıtılmasından oluşan gazın yoğuşmasından elde edilen uçucu organik sıvı. Büyük ölçüde, C</w:t>
            </w:r>
            <w:r w:rsidRPr="00E80C05">
              <w:rPr>
                <w:sz w:val="16"/>
                <w:szCs w:val="16"/>
                <w:vertAlign w:val="subscript"/>
              </w:rPr>
              <w:t>6-10</w:t>
            </w:r>
            <w:r w:rsidRPr="00E80C05">
              <w:rPr>
                <w:sz w:val="16"/>
                <w:szCs w:val="16"/>
              </w:rPr>
              <w:t xml:space="preserve"> hidrokarbonlarından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J</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292-635-7</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90641-11-5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649-001-00-3</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light naphthenic distillate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hafif naftenik damıtık çözücü</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265-102-1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64742-03-6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649-002-00-9</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heavy paraffinic distillate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(petrol),ağır parafinik damıtık çözücü</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265-103-7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64742-04-7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649-003-00-4</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light paraffinic distillate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(petrol),hafif parafinik damıtık çözücü</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265-104-2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64742-05-8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649-004-00-X</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heavy naphthenic distillate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ağır naftenik damıtık çözücüsü</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265-111-0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64742-11-6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649-005-00-5</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light vacuum gas oil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hafif vakum gaz yağı çözücüsü</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295-341-7</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91995-78-7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649-006-00-0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26-55</w:t>
            </w:r>
            <w:r w:rsidRPr="00A82233">
              <w:rPr>
                <w:sz w:val="16"/>
                <w:szCs w:val="16"/>
              </w:rPr>
              <w:t>, arom-rich</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26-55</w:t>
            </w:r>
            <w:r w:rsidRPr="00E80C05">
              <w:rPr>
                <w:sz w:val="16"/>
                <w:szCs w:val="16"/>
              </w:rPr>
              <w:t>, aromatiklikçe zengin</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307-753-7</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97722-04-8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649-007-00-6</w:t>
            </w:r>
          </w:p>
        </w:tc>
        <w:tc>
          <w:tcPr>
            <w:tcW w:w="2287" w:type="dxa"/>
            <w:shd w:val="clear" w:color="auto" w:fill="auto"/>
            <w:hideMark/>
          </w:tcPr>
          <w:p w:rsidR="007F5866" w:rsidRPr="00A82233" w:rsidRDefault="007F5866" w:rsidP="007F5866">
            <w:pPr>
              <w:rPr>
                <w:sz w:val="16"/>
                <w:szCs w:val="16"/>
              </w:rPr>
            </w:pPr>
            <w:r w:rsidRPr="00A82233">
              <w:rPr>
                <w:sz w:val="16"/>
                <w:szCs w:val="16"/>
              </w:rPr>
              <w:t>fatty acids, tall-oil, reaction products with iminodiethanol and boric acid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 asitleri, don yağı, iminodietanol ve borik asit reaksiyon ürünleri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400-160-5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649-008-00-1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atm. tower; </w:t>
            </w:r>
            <w:r w:rsidRPr="00A82233">
              <w:rPr>
                <w:sz w:val="16"/>
                <w:szCs w:val="16"/>
              </w:rPr>
              <w:br/>
              <w:t xml:space="preserve">Heavy Fuel oil; </w:t>
            </w:r>
            <w:r w:rsidRPr="00A82233">
              <w:rPr>
                <w:sz w:val="16"/>
                <w:szCs w:val="16"/>
              </w:rPr>
              <w:br/>
              <w:t>[A complex residuum from the atmospheric distillation of crude oil. It consists of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atmosferik kule; ağır fuel oil;</w:t>
            </w:r>
          </w:p>
          <w:p w:rsidR="007F5866" w:rsidRPr="00E80C05" w:rsidRDefault="007F5866" w:rsidP="007F5866">
            <w:pPr>
              <w:spacing w:before="60" w:after="60"/>
              <w:rPr>
                <w:sz w:val="16"/>
                <w:szCs w:val="16"/>
              </w:rPr>
            </w:pPr>
            <w:r w:rsidRPr="00E80C05">
              <w:rPr>
                <w:sz w:val="16"/>
                <w:szCs w:val="16"/>
              </w:rPr>
              <w:t>[Ham petrolün atmosferik damıtılmasından kalan kompleks artık. Yaklaşık 350</w:t>
            </w:r>
            <w:r w:rsidRPr="00E80C05">
              <w:rPr>
                <w:sz w:val="16"/>
                <w:szCs w:val="16"/>
                <w:vertAlign w:val="superscript"/>
              </w:rPr>
              <w:t>o</w:t>
            </w:r>
            <w:r w:rsidRPr="00E80C05">
              <w:rPr>
                <w:sz w:val="16"/>
                <w:szCs w:val="16"/>
              </w:rPr>
              <w:t>C(662</w:t>
            </w:r>
            <w:r w:rsidRPr="00E80C05">
              <w:rPr>
                <w:sz w:val="16"/>
                <w:szCs w:val="16"/>
                <w:vertAlign w:val="superscript"/>
              </w:rPr>
              <w:t>o</w:t>
            </w:r>
            <w:r w:rsidRPr="00E80C05">
              <w:rPr>
                <w:sz w:val="16"/>
                <w:szCs w:val="16"/>
              </w:rPr>
              <w:t>F) üzerinde kaynayan ve genellikle C</w:t>
            </w:r>
            <w:r w:rsidRPr="00E80C05">
              <w:rPr>
                <w:sz w:val="16"/>
                <w:szCs w:val="16"/>
                <w:vertAlign w:val="subscript"/>
              </w:rPr>
              <w:t>20</w:t>
            </w:r>
            <w:r w:rsidRPr="00E80C05">
              <w:rPr>
                <w:sz w:val="16"/>
                <w:szCs w:val="16"/>
              </w:rPr>
              <w:t>’den daha büyük karbon sayısına sahip hidrokarbonlardan oluşur.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265-045-2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64741-45-3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t>649-009-00-7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heavy vacuum; </w:t>
            </w:r>
            <w:r w:rsidRPr="00A82233">
              <w:rPr>
                <w:sz w:val="16"/>
                <w:szCs w:val="16"/>
              </w:rPr>
              <w:br/>
              <w:t xml:space="preserve">Heavy Fuel oil; </w:t>
            </w:r>
            <w:r w:rsidRPr="00A82233">
              <w:rPr>
                <w:sz w:val="16"/>
                <w:szCs w:val="16"/>
              </w:rPr>
              <w:br/>
              <w:t>[A complex combination of hydrocarbons produced by the vacuum distillation of the residuum from atmospheric distillation of crude oil.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boiling in the range of approximately 350 °C to 600 °C (662 °F to 1112 °F). This stream is likely to contain 5 wt. % or more of 4-to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 yağları (petrol), ağır vakum; ağır fuel oil;</w:t>
            </w:r>
          </w:p>
          <w:p w:rsidR="007F5866" w:rsidRPr="00E80C05" w:rsidRDefault="007F5866" w:rsidP="007F5866">
            <w:pPr>
              <w:spacing w:before="60" w:after="60"/>
              <w:rPr>
                <w:sz w:val="16"/>
                <w:szCs w:val="16"/>
              </w:rPr>
            </w:pPr>
            <w:r w:rsidRPr="00E80C05">
              <w:rPr>
                <w:sz w:val="16"/>
                <w:szCs w:val="16"/>
              </w:rPr>
              <w:t>[Ham petrolün atmosferik damıtılmasından kalan artıkların vakumlu damıtılmasından elde edilen kompleks hidrokarbon bileşimi. Ağırlıklı olarak, karbon sayıları genelde C</w:t>
            </w:r>
            <w:r w:rsidRPr="00E80C05">
              <w:rPr>
                <w:sz w:val="16"/>
                <w:szCs w:val="16"/>
                <w:vertAlign w:val="subscript"/>
              </w:rPr>
              <w:t>20</w:t>
            </w:r>
            <w:r w:rsidRPr="00E80C05">
              <w:rPr>
                <w:sz w:val="16"/>
                <w:szCs w:val="16"/>
              </w:rPr>
              <w:t xml:space="preserve"> ila C</w:t>
            </w:r>
            <w:r w:rsidRPr="00E80C05">
              <w:rPr>
                <w:sz w:val="16"/>
                <w:szCs w:val="16"/>
                <w:vertAlign w:val="subscript"/>
              </w:rPr>
              <w:t>50</w:t>
            </w:r>
            <w:r w:rsidRPr="00E80C05">
              <w:rPr>
                <w:sz w:val="16"/>
                <w:szCs w:val="16"/>
              </w:rPr>
              <w:t xml:space="preserve"> aralığında olan ve yaklaşık 350</w:t>
            </w:r>
            <w:r w:rsidRPr="00E80C05">
              <w:rPr>
                <w:sz w:val="16"/>
                <w:szCs w:val="16"/>
                <w:vertAlign w:val="superscript"/>
              </w:rPr>
              <w:t>o</w:t>
            </w:r>
            <w:r w:rsidRPr="00E80C05">
              <w:rPr>
                <w:sz w:val="16"/>
                <w:szCs w:val="16"/>
              </w:rPr>
              <w:t>C ile 600</w:t>
            </w:r>
            <w:r w:rsidRPr="00E80C05">
              <w:rPr>
                <w:sz w:val="16"/>
                <w:szCs w:val="16"/>
                <w:vertAlign w:val="superscript"/>
              </w:rPr>
              <w:t>o</w:t>
            </w:r>
            <w:r w:rsidRPr="00E80C05">
              <w:rPr>
                <w:sz w:val="16"/>
                <w:szCs w:val="16"/>
              </w:rPr>
              <w:t>C (662</w:t>
            </w:r>
            <w:r w:rsidRPr="00E80C05">
              <w:rPr>
                <w:sz w:val="16"/>
                <w:szCs w:val="16"/>
                <w:vertAlign w:val="superscript"/>
              </w:rPr>
              <w:t>o</w:t>
            </w:r>
            <w:r w:rsidRPr="00E80C05">
              <w:rPr>
                <w:sz w:val="16"/>
                <w:szCs w:val="16"/>
              </w:rPr>
              <w:t>F-1112</w:t>
            </w:r>
            <w:r w:rsidRPr="00E80C05">
              <w:rPr>
                <w:sz w:val="16"/>
                <w:szCs w:val="16"/>
                <w:vertAlign w:val="superscript"/>
              </w:rPr>
              <w:t>o</w:t>
            </w:r>
            <w:r w:rsidRPr="00E80C05">
              <w:rPr>
                <w:sz w:val="16"/>
                <w:szCs w:val="16"/>
              </w:rPr>
              <w:t>F) arasında kaynayan hidrokarbonlardan oluşur. Ağ. %5 veya daha fazla 4-6 elemanlı yoğun halka aromatik hidrokarbon içerebilir.]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265-058-3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649-010-00-2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catalytic cracked; </w:t>
            </w:r>
            <w:r w:rsidRPr="00A82233">
              <w:rPr>
                <w:sz w:val="16"/>
                <w:szCs w:val="16"/>
              </w:rPr>
              <w:br/>
              <w:t xml:space="preserve">Heavy Fuel oil; </w:t>
            </w:r>
            <w:r w:rsidRPr="00A82233">
              <w:rPr>
                <w:sz w:val="16"/>
                <w:szCs w:val="16"/>
              </w:rPr>
              <w:br/>
              <w:t>[A complex combination of hydrocarbons produced by the distillation of products from a catalytic cracking process.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35</w:t>
            </w:r>
            <w:r w:rsidRPr="00A82233">
              <w:rPr>
                <w:sz w:val="16"/>
                <w:szCs w:val="16"/>
              </w:rPr>
              <w:t xml:space="preserve"> and boiling in the range of approximately 260 °C to 500 °C (500 °F to 932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ağır katalitik olarak parçalanmış; ağır fuel oil;</w:t>
            </w:r>
          </w:p>
          <w:p w:rsidR="007F5866" w:rsidRPr="00E80C05" w:rsidRDefault="007F5866" w:rsidP="007F5866">
            <w:pPr>
              <w:spacing w:before="60" w:after="60"/>
              <w:rPr>
                <w:sz w:val="16"/>
                <w:szCs w:val="16"/>
              </w:rPr>
            </w:pPr>
            <w:r w:rsidRPr="00E80C05">
              <w:rPr>
                <w:sz w:val="16"/>
                <w:szCs w:val="16"/>
              </w:rPr>
              <w:t>[Katalitik parçalama prosesi sonucunda elde edilen ürünlerin damıtılmasından üretilen kompleks hidrokarbon bileşimi. Ağırlıklı olarak, karbon sayıları genelde C</w:t>
            </w:r>
            <w:r w:rsidRPr="00E80C05">
              <w:rPr>
                <w:sz w:val="16"/>
                <w:szCs w:val="16"/>
                <w:vertAlign w:val="subscript"/>
              </w:rPr>
              <w:t>15</w:t>
            </w:r>
            <w:r w:rsidRPr="00E80C05">
              <w:rPr>
                <w:sz w:val="16"/>
                <w:szCs w:val="16"/>
              </w:rPr>
              <w:t xml:space="preserve"> ile C</w:t>
            </w:r>
            <w:r w:rsidRPr="00E80C05">
              <w:rPr>
                <w:sz w:val="16"/>
                <w:szCs w:val="16"/>
                <w:vertAlign w:val="subscript"/>
              </w:rPr>
              <w:t>35</w:t>
            </w:r>
            <w:r w:rsidRPr="00E80C05">
              <w:rPr>
                <w:sz w:val="16"/>
                <w:szCs w:val="16"/>
              </w:rPr>
              <w:t xml:space="preserve"> aralığında olan ve yaklaşık 260</w:t>
            </w:r>
            <w:r w:rsidRPr="00E80C05">
              <w:rPr>
                <w:sz w:val="16"/>
                <w:szCs w:val="16"/>
                <w:vertAlign w:val="superscript"/>
              </w:rPr>
              <w:t>o</w:t>
            </w:r>
            <w:r w:rsidRPr="00E80C05">
              <w:rPr>
                <w:sz w:val="16"/>
                <w:szCs w:val="16"/>
              </w:rPr>
              <w:t>C ile 500</w:t>
            </w:r>
            <w:r w:rsidRPr="00E80C05">
              <w:rPr>
                <w:sz w:val="16"/>
                <w:szCs w:val="16"/>
                <w:vertAlign w:val="superscript"/>
              </w:rPr>
              <w:t>o</w:t>
            </w:r>
            <w:r w:rsidRPr="00E80C05">
              <w:rPr>
                <w:sz w:val="16"/>
                <w:szCs w:val="16"/>
              </w:rPr>
              <w:t>C (500</w:t>
            </w:r>
            <w:r w:rsidRPr="00E80C05">
              <w:rPr>
                <w:sz w:val="16"/>
                <w:szCs w:val="16"/>
                <w:vertAlign w:val="superscript"/>
              </w:rPr>
              <w:t>o</w:t>
            </w:r>
            <w:r w:rsidRPr="00E80C05">
              <w:rPr>
                <w:sz w:val="16"/>
                <w:szCs w:val="16"/>
              </w:rPr>
              <w:t>F-932</w:t>
            </w:r>
            <w:r w:rsidRPr="00E80C05">
              <w:rPr>
                <w:sz w:val="16"/>
                <w:szCs w:val="16"/>
                <w:vertAlign w:val="superscript"/>
              </w:rPr>
              <w:t>o</w:t>
            </w:r>
            <w:r w:rsidRPr="00E80C05">
              <w:rPr>
                <w:sz w:val="16"/>
                <w:szCs w:val="16"/>
              </w:rPr>
              <w:t>F) arasında kaynayan hidrokarbonlardan oluşur. Ağ. %5 veya daha fazla 4-6 elemanlı yoğun halka aromatik hidrokarbon içerebilir.]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265-063-0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64741-61-3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649-011-00-8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Clarified oils (petroleum), catalytic cracked; </w:t>
            </w:r>
            <w:r w:rsidRPr="00A82233">
              <w:rPr>
                <w:sz w:val="16"/>
                <w:szCs w:val="16"/>
              </w:rPr>
              <w:br/>
              <w:t xml:space="preserve">Heavy Fuel oil; </w:t>
            </w:r>
            <w:r w:rsidRPr="00A82233">
              <w:rPr>
                <w:sz w:val="16"/>
                <w:szCs w:val="16"/>
              </w:rPr>
              <w:br/>
              <w:t>[A complex combination of hydrocarbons produced as the residual fraction from distillation of the products from a catalytic cracking process. It consists of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arıtılmış yağlar (petrol), ağır katalitik olarak parçalanmış; ağır fuel oil;</w:t>
            </w:r>
          </w:p>
          <w:p w:rsidR="007F5866" w:rsidRPr="00E80C05" w:rsidRDefault="007F5866" w:rsidP="007F5866">
            <w:pPr>
              <w:spacing w:before="60" w:after="60"/>
              <w:rPr>
                <w:sz w:val="16"/>
                <w:szCs w:val="16"/>
              </w:rPr>
            </w:pPr>
            <w:r w:rsidRPr="00E80C05">
              <w:rPr>
                <w:sz w:val="16"/>
                <w:szCs w:val="16"/>
              </w:rPr>
              <w:t>[Katalitik parçalanma prosesi ürünlerinin damıtılmasından kalan artık fraksiyon olarak üretilen  hidrokarbonların kompleks bir bileşimi.. Yaklaşık 350</w:t>
            </w:r>
            <w:r w:rsidRPr="00E80C05">
              <w:rPr>
                <w:sz w:val="16"/>
                <w:szCs w:val="16"/>
                <w:vertAlign w:val="superscript"/>
              </w:rPr>
              <w:t>o</w:t>
            </w:r>
            <w:r w:rsidRPr="00E80C05">
              <w:rPr>
                <w:sz w:val="16"/>
                <w:szCs w:val="16"/>
              </w:rPr>
              <w:t>C(662</w:t>
            </w:r>
            <w:r w:rsidRPr="00E80C05">
              <w:rPr>
                <w:sz w:val="16"/>
                <w:szCs w:val="16"/>
                <w:vertAlign w:val="superscript"/>
              </w:rPr>
              <w:t>o</w:t>
            </w:r>
            <w:r w:rsidRPr="00E80C05">
              <w:rPr>
                <w:sz w:val="16"/>
                <w:szCs w:val="16"/>
              </w:rPr>
              <w:t>F) üzerinde kaynayan ve genellikle C</w:t>
            </w:r>
            <w:r w:rsidRPr="00E80C05">
              <w:rPr>
                <w:sz w:val="16"/>
                <w:szCs w:val="16"/>
                <w:vertAlign w:val="subscript"/>
              </w:rPr>
              <w:t>20</w:t>
            </w:r>
            <w:r w:rsidRPr="00E80C05">
              <w:rPr>
                <w:sz w:val="16"/>
                <w:szCs w:val="16"/>
              </w:rPr>
              <w:t>’den daha büyük karbon sayısına sahip hidrokarbonlardan oluşur.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265-064-6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64741-62-4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649-012-00-3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hydrocracked; </w:t>
            </w:r>
            <w:r w:rsidRPr="00A82233">
              <w:rPr>
                <w:sz w:val="16"/>
                <w:szCs w:val="16"/>
              </w:rPr>
              <w:br/>
              <w:t xml:space="preserve">Heavy Fuel oil; </w:t>
            </w:r>
            <w:r w:rsidRPr="00A82233">
              <w:rPr>
                <w:sz w:val="16"/>
                <w:szCs w:val="16"/>
              </w:rPr>
              <w:br/>
              <w:t>[A complex combination of hydrocarbons produced as the residual fraction from distillation of the products of a hydrocracking process. It consists of hydrocarbons having carbon numbers predominantly greater than C</w:t>
            </w:r>
            <w:r w:rsidRPr="00A82233">
              <w:rPr>
                <w:sz w:val="16"/>
                <w:szCs w:val="16"/>
                <w:vertAlign w:val="subscript"/>
              </w:rPr>
              <w:t>20</w:t>
            </w:r>
            <w:r w:rsidRPr="00A82233">
              <w:rPr>
                <w:sz w:val="16"/>
                <w:szCs w:val="16"/>
              </w:rPr>
              <w:t xml:space="preserve"> and boiling above approximately 350 °C (662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hidrojenle parçalanmış; ağır fuel oil;</w:t>
            </w:r>
          </w:p>
          <w:p w:rsidR="007F5866" w:rsidRPr="00E80C05" w:rsidRDefault="007F5866" w:rsidP="007F5866">
            <w:pPr>
              <w:spacing w:before="60" w:after="60"/>
              <w:rPr>
                <w:sz w:val="16"/>
                <w:szCs w:val="16"/>
              </w:rPr>
            </w:pPr>
            <w:r w:rsidRPr="00E80C05">
              <w:rPr>
                <w:sz w:val="16"/>
                <w:szCs w:val="16"/>
              </w:rPr>
              <w:t>[Hidrojenle parçalanma prosesi ürünlerinin damıtılmasından kalan artık fraksiyon olarak üretilen  hidrokarbonların kompleks bir bileşimi.. Yaklaşık 350</w:t>
            </w:r>
            <w:r w:rsidRPr="00E80C05">
              <w:rPr>
                <w:sz w:val="16"/>
                <w:szCs w:val="16"/>
                <w:vertAlign w:val="superscript"/>
              </w:rPr>
              <w:t>o</w:t>
            </w:r>
            <w:r w:rsidRPr="00E80C05">
              <w:rPr>
                <w:sz w:val="16"/>
                <w:szCs w:val="16"/>
              </w:rPr>
              <w:t>C(662</w:t>
            </w:r>
            <w:r w:rsidRPr="00E80C05">
              <w:rPr>
                <w:sz w:val="16"/>
                <w:szCs w:val="16"/>
                <w:vertAlign w:val="superscript"/>
              </w:rPr>
              <w:t>o</w:t>
            </w:r>
            <w:r w:rsidRPr="00E80C05">
              <w:rPr>
                <w:sz w:val="16"/>
                <w:szCs w:val="16"/>
              </w:rPr>
              <w:t>F) üzerinde kaynayan ve genellikle C</w:t>
            </w:r>
            <w:r w:rsidRPr="00E80C05">
              <w:rPr>
                <w:sz w:val="16"/>
                <w:szCs w:val="16"/>
                <w:vertAlign w:val="subscript"/>
              </w:rPr>
              <w:t>20</w:t>
            </w:r>
            <w:r w:rsidRPr="00E80C05">
              <w:rPr>
                <w:sz w:val="16"/>
                <w:szCs w:val="16"/>
              </w:rPr>
              <w:t>’den daha büyük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265-076-1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64741-75-9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649-013-00-9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thermal cracked; </w:t>
            </w:r>
            <w:r w:rsidRPr="00A82233">
              <w:rPr>
                <w:sz w:val="16"/>
                <w:szCs w:val="16"/>
              </w:rPr>
              <w:br/>
              <w:t xml:space="preserve">Heavy Fuel oil; </w:t>
            </w:r>
            <w:r w:rsidRPr="00A82233">
              <w:rPr>
                <w:sz w:val="16"/>
                <w:szCs w:val="16"/>
              </w:rPr>
              <w:br/>
              <w:t>[A complex combination of hydrocarbons produced as the residual fraction from distillation of the product from a thermal cracking process. It consists predominantly of unsaturated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ısıl parçalanmış; ağır fuel oil;</w:t>
            </w:r>
          </w:p>
          <w:p w:rsidR="007F5866" w:rsidRPr="00E80C05" w:rsidRDefault="007F5866" w:rsidP="007F5866">
            <w:pPr>
              <w:spacing w:before="60" w:after="60"/>
              <w:rPr>
                <w:sz w:val="16"/>
                <w:szCs w:val="16"/>
              </w:rPr>
            </w:pPr>
            <w:r w:rsidRPr="00E80C05">
              <w:rPr>
                <w:sz w:val="16"/>
                <w:szCs w:val="16"/>
              </w:rPr>
              <w:t>[Isıl parçalanma prosesi ürünlerinin damıtılmasından kalan artık fraksiyon olarak üretilen  hidrokarbonların kompleks bir bileşimi.. Büyük oranda, C</w:t>
            </w:r>
            <w:r w:rsidRPr="00E80C05">
              <w:rPr>
                <w:sz w:val="16"/>
                <w:szCs w:val="16"/>
                <w:vertAlign w:val="subscript"/>
              </w:rPr>
              <w:t>20</w:t>
            </w:r>
            <w:r w:rsidRPr="00E80C05">
              <w:rPr>
                <w:sz w:val="16"/>
                <w:szCs w:val="16"/>
              </w:rPr>
              <w:t>’den daha büyük karbon sayısına sahip doymamış hidrokarbonlardan oluşur ve yaklaşık 350</w:t>
            </w:r>
            <w:r w:rsidRPr="00E80C05">
              <w:rPr>
                <w:sz w:val="16"/>
                <w:szCs w:val="16"/>
                <w:vertAlign w:val="superscript"/>
              </w:rPr>
              <w:t>o</w:t>
            </w:r>
            <w:r w:rsidRPr="00E80C05">
              <w:rPr>
                <w:sz w:val="16"/>
                <w:szCs w:val="16"/>
              </w:rPr>
              <w:t>C(662</w:t>
            </w:r>
            <w:r w:rsidRPr="00E80C05">
              <w:rPr>
                <w:sz w:val="16"/>
                <w:szCs w:val="16"/>
                <w:vertAlign w:val="superscript"/>
              </w:rPr>
              <w:t>o</w:t>
            </w:r>
            <w:r w:rsidRPr="00E80C05">
              <w:rPr>
                <w:sz w:val="16"/>
                <w:szCs w:val="16"/>
              </w:rPr>
              <w:t>F) üzerinde kaynar.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265-081-9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64741-80-6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649-014-00-4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thermal cracked; </w:t>
            </w:r>
            <w:r w:rsidRPr="00A82233">
              <w:rPr>
                <w:sz w:val="16"/>
                <w:szCs w:val="16"/>
              </w:rPr>
              <w:br/>
              <w:t xml:space="preserve">Heavy Fuel oil; </w:t>
            </w:r>
            <w:r w:rsidRPr="00A82233">
              <w:rPr>
                <w:sz w:val="16"/>
                <w:szCs w:val="16"/>
              </w:rPr>
              <w:br/>
              <w:t>[A complex combination of hydrocarbons from the distillation of the products from a thermal cracking process. It consists predominantly of unsaturated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36</w:t>
            </w:r>
            <w:r w:rsidRPr="00A82233">
              <w:rPr>
                <w:sz w:val="16"/>
                <w:szCs w:val="16"/>
              </w:rPr>
              <w:t xml:space="preserve"> and boiling in the range of approximately 260 °C to 480 °C (500 °F to 896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(petrol),ağır ısıl parçalanmış; ağır fuel oil;</w:t>
            </w:r>
          </w:p>
          <w:p w:rsidR="007F5866" w:rsidRPr="00E80C05" w:rsidRDefault="007F5866" w:rsidP="007F5866">
            <w:pPr>
              <w:spacing w:before="60" w:after="60"/>
              <w:rPr>
                <w:sz w:val="16"/>
                <w:szCs w:val="16"/>
              </w:rPr>
            </w:pPr>
            <w:r w:rsidRPr="00E80C05">
              <w:rPr>
                <w:sz w:val="16"/>
                <w:szCs w:val="16"/>
              </w:rPr>
              <w:t>[Isıl parçalanma prosesi ürünlerinin damıtılmasından oluşan kompleks hidrokarbon bileşimi. Büyük oranda, karbon sayısı C</w:t>
            </w:r>
            <w:r w:rsidRPr="00E80C05">
              <w:rPr>
                <w:sz w:val="16"/>
                <w:szCs w:val="16"/>
                <w:vertAlign w:val="subscript"/>
              </w:rPr>
              <w:t>15</w:t>
            </w:r>
            <w:r w:rsidRPr="00E80C05">
              <w:rPr>
                <w:sz w:val="16"/>
                <w:szCs w:val="16"/>
              </w:rPr>
              <w:t xml:space="preserve"> ile C</w:t>
            </w:r>
            <w:r w:rsidRPr="00E80C05">
              <w:rPr>
                <w:sz w:val="16"/>
                <w:szCs w:val="16"/>
                <w:vertAlign w:val="subscript"/>
              </w:rPr>
              <w:t xml:space="preserve">36 </w:t>
            </w:r>
            <w:r w:rsidRPr="00E80C05">
              <w:rPr>
                <w:sz w:val="16"/>
                <w:szCs w:val="16"/>
              </w:rPr>
              <w:t>arasında olan sahip doymamış hidrokarbonlardan oluşur ve yaklaşık 260</w:t>
            </w:r>
            <w:r w:rsidRPr="00E80C05">
              <w:rPr>
                <w:sz w:val="16"/>
                <w:szCs w:val="16"/>
                <w:vertAlign w:val="superscript"/>
              </w:rPr>
              <w:t>o</w:t>
            </w:r>
            <w:r w:rsidRPr="00E80C05">
              <w:rPr>
                <w:sz w:val="16"/>
                <w:szCs w:val="16"/>
              </w:rPr>
              <w:t>C ile 480</w:t>
            </w:r>
            <w:r w:rsidRPr="00E80C05">
              <w:rPr>
                <w:sz w:val="16"/>
                <w:szCs w:val="16"/>
                <w:vertAlign w:val="superscript"/>
              </w:rPr>
              <w:t>o</w:t>
            </w:r>
            <w:r w:rsidRPr="00E80C05">
              <w:rPr>
                <w:sz w:val="16"/>
                <w:szCs w:val="16"/>
              </w:rPr>
              <w:t>C  (500</w:t>
            </w:r>
            <w:r w:rsidRPr="00E80C05">
              <w:rPr>
                <w:sz w:val="16"/>
                <w:szCs w:val="16"/>
                <w:vertAlign w:val="superscript"/>
              </w:rPr>
              <w:t>o</w:t>
            </w:r>
            <w:r w:rsidRPr="00E80C05">
              <w:rPr>
                <w:sz w:val="16"/>
                <w:szCs w:val="16"/>
              </w:rPr>
              <w:t>F-896</w:t>
            </w:r>
            <w:r w:rsidRPr="00E80C05">
              <w:rPr>
                <w:sz w:val="16"/>
                <w:szCs w:val="16"/>
                <w:vertAlign w:val="superscript"/>
              </w:rPr>
              <w:t xml:space="preserve"> o</w:t>
            </w:r>
            <w:r w:rsidRPr="00E80C05">
              <w:rPr>
                <w:sz w:val="16"/>
                <w:szCs w:val="16"/>
              </w:rPr>
              <w:t>F) arasında kaynar.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265-082-4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64741-81-7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649-015-00-X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hydrotreated vacuum; </w:t>
            </w:r>
            <w:r w:rsidRPr="00A82233">
              <w:rPr>
                <w:sz w:val="16"/>
                <w:szCs w:val="16"/>
              </w:rPr>
              <w:br/>
              <w:t xml:space="preserve">Heavy Fuel oil;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50</w:t>
            </w:r>
            <w:r w:rsidRPr="00A82233">
              <w:rPr>
                <w:sz w:val="16"/>
                <w:szCs w:val="16"/>
              </w:rPr>
              <w:t xml:space="preserve"> and boiling in the range of approximately 230 °C to 600 °C (446 °F to 1112 °F). This stream is likely to contain 5 wt.%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 yağları (petrol), hidrojenle işlem görmüş vakum; ağır fuel oil;</w:t>
            </w:r>
          </w:p>
          <w:p w:rsidR="007F5866" w:rsidRPr="00E80C05" w:rsidRDefault="007F5866" w:rsidP="007F5866">
            <w:pPr>
              <w:spacing w:before="60" w:after="60"/>
              <w:rPr>
                <w:sz w:val="16"/>
                <w:szCs w:val="16"/>
              </w:rPr>
            </w:pPr>
            <w:r w:rsidRPr="00E80C05">
              <w:rPr>
                <w:sz w:val="16"/>
                <w:szCs w:val="16"/>
              </w:rPr>
              <w:t>[Bir petrol fraksiyonunun katalizör varlığında hidrojenle işlenmesinden elde edilen kompleks hidrokarbon bileşimi.Karbon sayıları ağırlıklı olarak  C</w:t>
            </w:r>
            <w:r w:rsidRPr="00E80C05">
              <w:rPr>
                <w:sz w:val="16"/>
                <w:szCs w:val="16"/>
                <w:vertAlign w:val="subscript"/>
              </w:rPr>
              <w:t>13</w:t>
            </w:r>
            <w:r w:rsidRPr="00E80C05">
              <w:rPr>
                <w:sz w:val="16"/>
                <w:szCs w:val="16"/>
              </w:rPr>
              <w:t xml:space="preserve"> ile C</w:t>
            </w:r>
            <w:r w:rsidRPr="00E80C05">
              <w:rPr>
                <w:sz w:val="16"/>
                <w:szCs w:val="16"/>
                <w:vertAlign w:val="subscript"/>
              </w:rPr>
              <w:t xml:space="preserve">50 </w:t>
            </w:r>
            <w:r w:rsidRPr="00E80C05">
              <w:rPr>
                <w:sz w:val="16"/>
                <w:szCs w:val="16"/>
              </w:rPr>
              <w:t>arasında olan ve yaklaşık 230</w:t>
            </w:r>
            <w:r w:rsidRPr="00E80C05">
              <w:rPr>
                <w:sz w:val="16"/>
                <w:szCs w:val="16"/>
                <w:vertAlign w:val="superscript"/>
              </w:rPr>
              <w:t>o</w:t>
            </w:r>
            <w:r w:rsidRPr="00E80C05">
              <w:rPr>
                <w:sz w:val="16"/>
                <w:szCs w:val="16"/>
              </w:rPr>
              <w:t>C ile 600</w:t>
            </w:r>
            <w:r w:rsidRPr="00E80C05">
              <w:rPr>
                <w:sz w:val="16"/>
                <w:szCs w:val="16"/>
                <w:vertAlign w:val="superscript"/>
              </w:rPr>
              <w:t>o</w:t>
            </w:r>
            <w:r w:rsidRPr="00E80C05">
              <w:rPr>
                <w:sz w:val="16"/>
                <w:szCs w:val="16"/>
              </w:rPr>
              <w:t>C  (446</w:t>
            </w:r>
            <w:r w:rsidRPr="00E80C05">
              <w:rPr>
                <w:sz w:val="16"/>
                <w:szCs w:val="16"/>
                <w:vertAlign w:val="superscript"/>
              </w:rPr>
              <w:t>o</w:t>
            </w:r>
            <w:r w:rsidRPr="00E80C05">
              <w:rPr>
                <w:sz w:val="16"/>
                <w:szCs w:val="16"/>
              </w:rPr>
              <w:t>F-1112</w:t>
            </w:r>
            <w:r w:rsidRPr="00E80C05">
              <w:rPr>
                <w:sz w:val="16"/>
                <w:szCs w:val="16"/>
                <w:vertAlign w:val="superscript"/>
              </w:rPr>
              <w:t xml:space="preserve"> o</w:t>
            </w:r>
            <w:r w:rsidRPr="00E80C05">
              <w:rPr>
                <w:sz w:val="16"/>
                <w:szCs w:val="16"/>
              </w:rPr>
              <w:t>F) arasında kaynayan hidrokarbonlardan oluşur.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265-162-9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64742-59-2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8"/>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649-016-00-5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hydrodesulfurized atmospheric tower; </w:t>
            </w:r>
            <w:r w:rsidRPr="00A82233">
              <w:rPr>
                <w:sz w:val="16"/>
                <w:szCs w:val="16"/>
              </w:rPr>
              <w:br/>
              <w:t xml:space="preserve">Heavy Fuel oil; </w:t>
            </w:r>
            <w:r w:rsidRPr="00A82233">
              <w:rPr>
                <w:sz w:val="16"/>
                <w:szCs w:val="16"/>
              </w:rPr>
              <w:br/>
              <w:t>[A complex combination of hydrocarbons obtained by treating an atmospheric tower residuum with hydrogen in the presence of a catalyst under conditions primarily to remove organic sulfur compounds. It consists of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pPr>
            <w:r w:rsidRPr="00E80C05">
              <w:rPr>
                <w:sz w:val="16"/>
                <w:szCs w:val="16"/>
              </w:rPr>
              <w:t>Artıklar (petrol), hidrodesülfürize atmosferik kule; ağır fuel oil;</w:t>
            </w:r>
          </w:p>
          <w:p w:rsidR="007F5866" w:rsidRPr="00A82233" w:rsidRDefault="007F5866" w:rsidP="007F5866">
            <w:pPr>
              <w:pStyle w:val="NormalWeb"/>
              <w:autoSpaceDE w:val="0"/>
              <w:autoSpaceDN w:val="0"/>
              <w:spacing w:before="0" w:after="0" w:line="240" w:lineRule="auto"/>
              <w:rPr>
                <w:sz w:val="16"/>
                <w:szCs w:val="16"/>
              </w:rPr>
            </w:pPr>
            <w:r w:rsidRPr="00A82233">
              <w:rPr>
                <w:sz w:val="16"/>
                <w:szCs w:val="16"/>
                <w:lang w:eastAsia="en-GB"/>
              </w:rPr>
              <w:t xml:space="preserve">[Atmosferik kule kalıntısındaki organik sülfür bileşenlerini uzaklaştırmak amacıyla kalıntının katalizör varlığında hidrojenle muamele edilmesinden elde edilen kompleks hidrokarbon </w:t>
            </w:r>
            <w:r w:rsidRPr="00A82233">
              <w:rPr>
                <w:sz w:val="16"/>
                <w:szCs w:val="16"/>
              </w:rPr>
              <w:t>bileşimi</w:t>
            </w:r>
            <w:r w:rsidRPr="00A82233">
              <w:rPr>
                <w:sz w:val="16"/>
                <w:szCs w:val="16"/>
                <w:lang w:eastAsia="en-GB"/>
              </w:rPr>
              <w:t>.</w:t>
            </w:r>
            <w:r w:rsidRPr="00A82233">
              <w:rPr>
                <w:sz w:val="16"/>
                <w:szCs w:val="16"/>
              </w:rPr>
              <w:t>Büyük oranda, C</w:t>
            </w:r>
            <w:r w:rsidRPr="00A82233">
              <w:rPr>
                <w:sz w:val="16"/>
                <w:szCs w:val="16"/>
                <w:vertAlign w:val="subscript"/>
              </w:rPr>
              <w:t>20</w:t>
            </w:r>
            <w:r w:rsidRPr="00A82233">
              <w:rPr>
                <w:sz w:val="16"/>
                <w:szCs w:val="16"/>
              </w:rPr>
              <w:t>’den daha büyük karbon numarasına sahip hidrokarbonlardan oluşur ve yaklaşık 350</w:t>
            </w:r>
            <w:r w:rsidRPr="00A82233">
              <w:rPr>
                <w:sz w:val="16"/>
                <w:szCs w:val="16"/>
                <w:vertAlign w:val="superscript"/>
              </w:rPr>
              <w:t>o</w:t>
            </w:r>
            <w:r w:rsidRPr="00A82233">
              <w:rPr>
                <w:sz w:val="16"/>
                <w:szCs w:val="16"/>
              </w:rPr>
              <w:t>C(662</w:t>
            </w:r>
            <w:r w:rsidRPr="00A82233">
              <w:rPr>
                <w:sz w:val="16"/>
                <w:szCs w:val="16"/>
                <w:vertAlign w:val="superscript"/>
              </w:rPr>
              <w:t>o</w:t>
            </w:r>
            <w:r w:rsidRPr="00A82233">
              <w:rPr>
                <w:sz w:val="16"/>
                <w:szCs w:val="16"/>
              </w:rPr>
              <w:t>F) üzerinde kaynar.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265-181-2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64742-78-5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649-017-00-0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hydrodesulfurized heavy vacuum; </w:t>
            </w:r>
            <w:r w:rsidRPr="00A82233">
              <w:rPr>
                <w:sz w:val="16"/>
                <w:szCs w:val="16"/>
              </w:rPr>
              <w:br/>
              <w:t xml:space="preserve">Heavy Fuel oil; </w:t>
            </w:r>
            <w:r w:rsidRPr="00A82233">
              <w:rPr>
                <w:sz w:val="16"/>
                <w:szCs w:val="16"/>
              </w:rPr>
              <w:br/>
              <w:t>[A complex combination of hydrocarbons obtained from a catalytic hydrodesulfurization process.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boiling in the range of approximately 350 °C to 600 °C (662 °F to 1112 °C).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 yağları (petrol), hidrodesülfürize ağır vakum; ağır fuel oil;</w:t>
            </w:r>
          </w:p>
          <w:p w:rsidR="007F5866" w:rsidRPr="00E80C05" w:rsidRDefault="007F5866" w:rsidP="007F5866">
            <w:pPr>
              <w:spacing w:before="60" w:after="60"/>
              <w:rPr>
                <w:sz w:val="16"/>
                <w:szCs w:val="16"/>
              </w:rPr>
            </w:pPr>
            <w:r w:rsidRPr="00E80C05">
              <w:rPr>
                <w:sz w:val="16"/>
                <w:szCs w:val="16"/>
              </w:rPr>
              <w:t>[Katalitik hidrodesülfürize prosesinden elde edilen kompleks hidrokarbon bileşimi. Karbon sayıları genelde C</w:t>
            </w:r>
            <w:r w:rsidRPr="00E80C05">
              <w:rPr>
                <w:sz w:val="16"/>
                <w:szCs w:val="16"/>
                <w:vertAlign w:val="subscript"/>
              </w:rPr>
              <w:t>20</w:t>
            </w:r>
            <w:r w:rsidRPr="00E80C05">
              <w:rPr>
                <w:sz w:val="16"/>
                <w:szCs w:val="16"/>
              </w:rPr>
              <w:t xml:space="preserve"> ile C</w:t>
            </w:r>
            <w:r w:rsidRPr="00E80C05">
              <w:rPr>
                <w:sz w:val="16"/>
                <w:szCs w:val="16"/>
                <w:vertAlign w:val="subscript"/>
              </w:rPr>
              <w:t>50</w:t>
            </w:r>
            <w:r w:rsidRPr="00E80C05">
              <w:rPr>
                <w:sz w:val="16"/>
                <w:szCs w:val="16"/>
              </w:rPr>
              <w:t xml:space="preserve"> arasında olan ve yaklaşık 350</w:t>
            </w:r>
            <w:r w:rsidRPr="00E80C05">
              <w:rPr>
                <w:sz w:val="16"/>
                <w:szCs w:val="16"/>
                <w:vertAlign w:val="superscript"/>
              </w:rPr>
              <w:t>o</w:t>
            </w:r>
            <w:r w:rsidRPr="00E80C05">
              <w:rPr>
                <w:sz w:val="16"/>
                <w:szCs w:val="16"/>
              </w:rPr>
              <w:t>C ile 600</w:t>
            </w:r>
            <w:r w:rsidRPr="00E80C05">
              <w:rPr>
                <w:sz w:val="16"/>
                <w:szCs w:val="16"/>
                <w:vertAlign w:val="superscript"/>
              </w:rPr>
              <w:t>o</w:t>
            </w:r>
            <w:r w:rsidRPr="00E80C05">
              <w:rPr>
                <w:sz w:val="16"/>
                <w:szCs w:val="16"/>
              </w:rPr>
              <w:t>C(662</w:t>
            </w:r>
            <w:r w:rsidRPr="00E80C05">
              <w:rPr>
                <w:sz w:val="16"/>
                <w:szCs w:val="16"/>
                <w:vertAlign w:val="superscript"/>
              </w:rPr>
              <w:t>o</w:t>
            </w:r>
            <w:r w:rsidRPr="00E80C05">
              <w:rPr>
                <w:sz w:val="16"/>
                <w:szCs w:val="16"/>
              </w:rPr>
              <w:t>F-1112</w:t>
            </w:r>
            <w:r w:rsidRPr="00E80C05">
              <w:rPr>
                <w:sz w:val="16"/>
                <w:szCs w:val="16"/>
                <w:vertAlign w:val="superscript"/>
              </w:rPr>
              <w:t>o</w:t>
            </w:r>
            <w:r w:rsidRPr="00E80C05">
              <w:rPr>
                <w:sz w:val="16"/>
                <w:szCs w:val="16"/>
              </w:rPr>
              <w:t>F) arasında kaynayan hidrokarbonlardan oluşur.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265-189-6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64742-86-5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01"/>
        </w:trPr>
        <w:tc>
          <w:tcPr>
            <w:tcW w:w="1146" w:type="dxa"/>
            <w:shd w:val="clear" w:color="auto" w:fill="auto"/>
            <w:noWrap/>
            <w:hideMark/>
          </w:tcPr>
          <w:p w:rsidR="007F5866" w:rsidRPr="00A82233" w:rsidRDefault="007F5866" w:rsidP="007F5866">
            <w:pPr>
              <w:rPr>
                <w:sz w:val="16"/>
                <w:szCs w:val="16"/>
              </w:rPr>
            </w:pPr>
            <w:r w:rsidRPr="00A82233">
              <w:rPr>
                <w:sz w:val="16"/>
                <w:szCs w:val="16"/>
              </w:rPr>
              <w:t>649-018-00-6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w:t>
            </w:r>
            <w:r w:rsidRPr="00A82233">
              <w:rPr>
                <w:sz w:val="16"/>
                <w:szCs w:val="16"/>
              </w:rPr>
              <w:br/>
              <w:t xml:space="preserve">Heavy Fuel oil; </w:t>
            </w:r>
            <w:r w:rsidRPr="00A82233">
              <w:rPr>
                <w:sz w:val="16"/>
                <w:szCs w:val="16"/>
              </w:rPr>
              <w:br/>
            </w:r>
            <w:r w:rsidRPr="00A82233">
              <w:rPr>
                <w:sz w:val="16"/>
                <w:szCs w:val="16"/>
              </w:rPr>
              <w:lastRenderedPageBreak/>
              <w:t>[A complex combination of hydrocarbons obtained as the residual fraction from the distillation of the products of a steam cracking process (including steam cracking to produce ethylene). It consists predominantly of unsaturated hydrocarbons having carbon numbers predominantly greater than C</w:t>
            </w:r>
            <w:r w:rsidRPr="00A82233">
              <w:rPr>
                <w:sz w:val="16"/>
                <w:szCs w:val="16"/>
                <w:vertAlign w:val="subscript"/>
              </w:rPr>
              <w:t>14</w:t>
            </w:r>
            <w:r w:rsidRPr="00A82233">
              <w:rPr>
                <w:sz w:val="16"/>
                <w:szCs w:val="16"/>
              </w:rPr>
              <w:t xml:space="preserve"> and boiling above approximately 260 °C (500 °F). This stream is likely to contain 5 wt. % or more of 4- to 6-membered condensed ring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Artıklar (petrol), buhar ile parçalanmış; Ağır Fuel Oil</w:t>
            </w:r>
          </w:p>
          <w:p w:rsidR="007F5866" w:rsidRPr="00E80C05" w:rsidRDefault="007F5866" w:rsidP="007F5866">
            <w:pPr>
              <w:spacing w:before="60" w:after="60"/>
              <w:rPr>
                <w:sz w:val="16"/>
                <w:szCs w:val="16"/>
              </w:rPr>
            </w:pPr>
            <w:r w:rsidRPr="00E80C05">
              <w:rPr>
                <w:sz w:val="16"/>
                <w:szCs w:val="16"/>
              </w:rPr>
              <w:lastRenderedPageBreak/>
              <w:t>[Buhar ile parçalama prosesi ürünlerinin damıtılmasından artık fraksiyon olarak elde edilen hidrokarbonların kompleks bir bileşimi (etilen üretmek için buharla parçalama dahil). Genelde, karbon sayıları büyük çoğunlukla C</w:t>
            </w:r>
            <w:r w:rsidRPr="00E80C05">
              <w:rPr>
                <w:sz w:val="16"/>
                <w:szCs w:val="16"/>
                <w:vertAlign w:val="subscript"/>
              </w:rPr>
              <w:t xml:space="preserve">14 </w:t>
            </w:r>
            <w:r w:rsidRPr="00E80C05">
              <w:rPr>
                <w:sz w:val="16"/>
                <w:szCs w:val="16"/>
              </w:rPr>
              <w:t>den büyük olan ve yaklaşık 260 </w:t>
            </w:r>
            <w:r w:rsidRPr="00E80C05">
              <w:rPr>
                <w:sz w:val="16"/>
                <w:szCs w:val="16"/>
                <w:vertAlign w:val="superscript"/>
              </w:rPr>
              <w:t>o</w:t>
            </w:r>
            <w:r w:rsidRPr="00E80C05">
              <w:rPr>
                <w:sz w:val="16"/>
                <w:szCs w:val="16"/>
              </w:rPr>
              <w:t xml:space="preserve">C (500 </w:t>
            </w:r>
            <w:r w:rsidRPr="00E80C05">
              <w:rPr>
                <w:sz w:val="16"/>
                <w:szCs w:val="16"/>
                <w:vertAlign w:val="superscript"/>
              </w:rPr>
              <w:t>o</w:t>
            </w:r>
            <w:r w:rsidRPr="00E80C05">
              <w:rPr>
                <w:sz w:val="16"/>
                <w:szCs w:val="16"/>
              </w:rPr>
              <w:t>F) üzerinde kaynayan doymamış hidrokarbonlardan oluşur.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265-193-8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64742-90-1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649-019-00-1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atmospheric; </w:t>
            </w:r>
            <w:r w:rsidRPr="00A82233">
              <w:rPr>
                <w:sz w:val="16"/>
                <w:szCs w:val="16"/>
              </w:rPr>
              <w:br/>
              <w:t xml:space="preserve">Heavy Fuel oil; </w:t>
            </w:r>
            <w:r w:rsidRPr="00A82233">
              <w:rPr>
                <w:sz w:val="16"/>
                <w:szCs w:val="16"/>
              </w:rPr>
              <w:br/>
              <w:t>[A complex residuum from atmospheric distillation of crude oil. It consists of hydrocarbons having carbon numbers predominantly greater than C</w:t>
            </w:r>
            <w:r w:rsidRPr="00A82233">
              <w:rPr>
                <w:sz w:val="16"/>
                <w:szCs w:val="16"/>
                <w:vertAlign w:val="subscript"/>
              </w:rPr>
              <w:t>11</w:t>
            </w:r>
            <w:r w:rsidRPr="00A82233">
              <w:rPr>
                <w:sz w:val="16"/>
                <w:szCs w:val="16"/>
              </w:rPr>
              <w:t xml:space="preserve"> and boiling above approximately 200 °C (392 °F). This stream is likely to contain 5 wt. % or more of 4-to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(petrol), atmosferik; Ağır fuel oil;</w:t>
            </w:r>
          </w:p>
          <w:p w:rsidR="007F5866" w:rsidRPr="00E80C05" w:rsidRDefault="007F5866" w:rsidP="007F5866">
            <w:pPr>
              <w:rPr>
                <w:color w:val="000000"/>
                <w:sz w:val="16"/>
                <w:szCs w:val="16"/>
              </w:rPr>
            </w:pPr>
            <w:r w:rsidRPr="00E80C05">
              <w:rPr>
                <w:color w:val="000000"/>
                <w:sz w:val="16"/>
                <w:szCs w:val="16"/>
              </w:rPr>
              <w:t xml:space="preserve">[Ham petrolün atmosferik damıtılmasından kalan bir kompleks çökelti. Büyük çoğunlukla </w:t>
            </w:r>
            <w:r w:rsidRPr="00E80C05">
              <w:rPr>
                <w:sz w:val="16"/>
                <w:szCs w:val="16"/>
              </w:rPr>
              <w:t>C</w:t>
            </w:r>
            <w:r w:rsidRPr="00E80C05">
              <w:rPr>
                <w:sz w:val="16"/>
                <w:szCs w:val="16"/>
                <w:vertAlign w:val="subscript"/>
              </w:rPr>
              <w:t>11</w:t>
            </w:r>
            <w:r w:rsidRPr="00E80C05">
              <w:rPr>
                <w:sz w:val="16"/>
                <w:szCs w:val="16"/>
              </w:rPr>
              <w:t xml:space="preserve"> den büyük karbon sayısına sahip ve  yaklaşık 200 </w:t>
            </w:r>
            <w:r w:rsidRPr="00E80C05">
              <w:rPr>
                <w:sz w:val="16"/>
                <w:szCs w:val="16"/>
                <w:vertAlign w:val="superscript"/>
              </w:rPr>
              <w:t>o</w:t>
            </w:r>
            <w:r w:rsidRPr="00E80C05">
              <w:rPr>
                <w:sz w:val="16"/>
                <w:szCs w:val="16"/>
              </w:rPr>
              <w:t xml:space="preserve">C (392 </w:t>
            </w:r>
            <w:r w:rsidRPr="00E80C05">
              <w:rPr>
                <w:sz w:val="16"/>
                <w:szCs w:val="16"/>
                <w:vertAlign w:val="superscript"/>
              </w:rPr>
              <w:t>o</w:t>
            </w:r>
            <w:r w:rsidRPr="00E80C05">
              <w:rPr>
                <w:sz w:val="16"/>
                <w:szCs w:val="16"/>
              </w:rPr>
              <w:t>F) üzerinde kaynayan hidrokarbonlardan oluşur. 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269-777-3</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68333-22-2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649-020-00-7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Clarified oils (petroleum), hydrodesulfurized catalytic cracked; </w:t>
            </w:r>
            <w:r w:rsidRPr="00A82233">
              <w:rPr>
                <w:sz w:val="16"/>
                <w:szCs w:val="16"/>
              </w:rPr>
              <w:br/>
              <w:t>Heavy Fuel oil; [A complex combination of hydrocarbons obtained by treating catalytic cracked clarified oil with hydrogen to convert organic sulfur to hydrogen sulfide which is removed. It consists of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 or more of 4-to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Klarifiye yağlar (petrol), hidrodesülfürize katalitik olarak parçalanmış; Ağır fuel oil;</w:t>
            </w:r>
          </w:p>
          <w:p w:rsidR="007F5866" w:rsidRPr="00E80C05" w:rsidRDefault="007F5866" w:rsidP="007F5866">
            <w:pPr>
              <w:rPr>
                <w:color w:val="000000"/>
                <w:sz w:val="16"/>
                <w:szCs w:val="16"/>
              </w:rPr>
            </w:pPr>
            <w:r w:rsidRPr="00E80C05">
              <w:rPr>
                <w:color w:val="000000"/>
                <w:sz w:val="16"/>
                <w:szCs w:val="16"/>
              </w:rPr>
              <w:t xml:space="preserve">[Organik sülfürü uzaklaştırılan hidrojen sulfite dönüştürmek için katalitik olarak parçalanmış klarifiye yağ ile hidrojen muamelesi yapılarak elde edilen hidrokarbonların kompleks bir bileşimi. Büyük çoğunlukla </w:t>
            </w:r>
            <w:r w:rsidRPr="00E80C05">
              <w:rPr>
                <w:sz w:val="16"/>
                <w:szCs w:val="16"/>
              </w:rPr>
              <w:t>C</w:t>
            </w:r>
            <w:r w:rsidRPr="00E80C05">
              <w:rPr>
                <w:sz w:val="16"/>
                <w:szCs w:val="16"/>
                <w:vertAlign w:val="subscript"/>
              </w:rPr>
              <w:t>20</w:t>
            </w:r>
            <w:r w:rsidRPr="00E80C05">
              <w:rPr>
                <w:sz w:val="16"/>
                <w:szCs w:val="16"/>
              </w:rPr>
              <w:t xml:space="preserve"> den büyük karbon sayısına sahip ve  yaklaşık 350 </w:t>
            </w:r>
            <w:r w:rsidRPr="00E80C05">
              <w:rPr>
                <w:sz w:val="16"/>
                <w:szCs w:val="16"/>
                <w:vertAlign w:val="superscript"/>
              </w:rPr>
              <w:t>o</w:t>
            </w:r>
            <w:r w:rsidRPr="00E80C05">
              <w:rPr>
                <w:sz w:val="16"/>
                <w:szCs w:val="16"/>
              </w:rPr>
              <w:t xml:space="preserve">C (662 </w:t>
            </w:r>
            <w:r w:rsidRPr="00E80C05">
              <w:rPr>
                <w:sz w:val="16"/>
                <w:szCs w:val="16"/>
                <w:vertAlign w:val="superscript"/>
              </w:rPr>
              <w:t>o</w:t>
            </w:r>
            <w:r w:rsidRPr="00E80C05">
              <w:rPr>
                <w:sz w:val="16"/>
                <w:szCs w:val="16"/>
              </w:rPr>
              <w:t>F) üzerinde kaynayan hidrokarbonlardan oluşur.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269-782-0</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68333-26-6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80"/>
        </w:trPr>
        <w:tc>
          <w:tcPr>
            <w:tcW w:w="1146" w:type="dxa"/>
            <w:shd w:val="clear" w:color="auto" w:fill="auto"/>
            <w:noWrap/>
            <w:hideMark/>
          </w:tcPr>
          <w:p w:rsidR="007F5866" w:rsidRPr="00A82233" w:rsidRDefault="007F5866" w:rsidP="007F5866">
            <w:pPr>
              <w:rPr>
                <w:sz w:val="16"/>
                <w:szCs w:val="16"/>
              </w:rPr>
            </w:pPr>
            <w:r w:rsidRPr="00A82233">
              <w:rPr>
                <w:sz w:val="16"/>
                <w:szCs w:val="16"/>
              </w:rPr>
              <w:t>649-021-00-2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intermediate catalytic cracked; </w:t>
            </w:r>
            <w:r w:rsidRPr="00A82233">
              <w:rPr>
                <w:sz w:val="16"/>
                <w:szCs w:val="16"/>
              </w:rPr>
              <w:br/>
              <w:t xml:space="preserve">Heavy Fuel oil; </w:t>
            </w:r>
            <w:r w:rsidRPr="00A82233">
              <w:rPr>
                <w:sz w:val="16"/>
                <w:szCs w:val="16"/>
              </w:rPr>
              <w:br/>
              <w:t>[A complex combination of hydrocarbons obtained by treating intermediate catalytic cracked distillates with hydrogen to convert organic sulfur to hydrogen sulfide which is removed.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30</w:t>
            </w:r>
            <w:r w:rsidRPr="00A82233">
              <w:rPr>
                <w:sz w:val="16"/>
                <w:szCs w:val="16"/>
              </w:rPr>
              <w:t xml:space="preserve"> and boiling in the range of approximately 205 °C to 450 °C (401 °F to 842 °F). It contains a relatively large proportion of tricyclic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hidrodesülfürize orta katalitik olarak parçalanmış; Ağır fuel oil</w:t>
            </w:r>
          </w:p>
          <w:p w:rsidR="007F5866" w:rsidRPr="00E80C05" w:rsidRDefault="007F5866" w:rsidP="007F5866">
            <w:pPr>
              <w:rPr>
                <w:color w:val="000000"/>
                <w:sz w:val="16"/>
                <w:szCs w:val="16"/>
              </w:rPr>
            </w:pPr>
            <w:r w:rsidRPr="00E80C05">
              <w:rPr>
                <w:color w:val="000000"/>
                <w:sz w:val="16"/>
                <w:szCs w:val="16"/>
              </w:rPr>
              <w:t xml:space="preserve">[Organik sülfürü uzaklaştırılan hidrojen sulfite dönüştürmek için orta katalitik olarak parçalanmış damıtıklar ile hidrojen muamelesi yapılarak elde edilen hidrokarbonların kompleks bir bileşimi. Büyük çoğunlukla </w:t>
            </w:r>
            <w:r w:rsidRPr="00E80C05">
              <w:rPr>
                <w:sz w:val="16"/>
                <w:szCs w:val="16"/>
              </w:rPr>
              <w:t>C</w:t>
            </w:r>
            <w:r w:rsidRPr="00E80C05">
              <w:rPr>
                <w:sz w:val="16"/>
                <w:szCs w:val="16"/>
                <w:vertAlign w:val="subscript"/>
              </w:rPr>
              <w:t xml:space="preserve">11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ve  yaklaşık 205 </w:t>
            </w:r>
            <w:r w:rsidRPr="00E80C05">
              <w:rPr>
                <w:sz w:val="16"/>
                <w:szCs w:val="16"/>
                <w:vertAlign w:val="superscript"/>
              </w:rPr>
              <w:t>o</w:t>
            </w:r>
            <w:r w:rsidRPr="00E80C05">
              <w:rPr>
                <w:sz w:val="16"/>
                <w:szCs w:val="16"/>
              </w:rPr>
              <w:t>C ila  450 </w:t>
            </w:r>
            <w:r w:rsidRPr="00E80C05">
              <w:rPr>
                <w:sz w:val="16"/>
                <w:szCs w:val="16"/>
                <w:vertAlign w:val="superscript"/>
              </w:rPr>
              <w:t>o</w:t>
            </w:r>
            <w:r w:rsidRPr="00E80C05">
              <w:rPr>
                <w:sz w:val="16"/>
                <w:szCs w:val="16"/>
              </w:rPr>
              <w:t xml:space="preserve">C (401 </w:t>
            </w:r>
            <w:r w:rsidRPr="00E80C05">
              <w:rPr>
                <w:sz w:val="16"/>
                <w:szCs w:val="16"/>
                <w:vertAlign w:val="superscript"/>
              </w:rPr>
              <w:t>o</w:t>
            </w:r>
            <w:r w:rsidRPr="00E80C05">
              <w:rPr>
                <w:sz w:val="16"/>
                <w:szCs w:val="16"/>
              </w:rPr>
              <w:t>F ila 842</w:t>
            </w:r>
            <w:r w:rsidRPr="00E80C05">
              <w:rPr>
                <w:sz w:val="16"/>
                <w:szCs w:val="16"/>
                <w:vertAlign w:val="superscript"/>
              </w:rPr>
              <w:t>o</w:t>
            </w:r>
            <w:r w:rsidRPr="00E80C05">
              <w:rPr>
                <w:sz w:val="16"/>
                <w:szCs w:val="16"/>
              </w:rPr>
              <w:t>F) aralığında kaynayan hidrokarbonlardan oluşur. Bağıl olarak büyük oranda trisiklik aromatik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269-783-6</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649-022-00-8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heavy catalytic cracked; </w:t>
            </w:r>
            <w:r w:rsidRPr="00A82233">
              <w:rPr>
                <w:sz w:val="16"/>
                <w:szCs w:val="16"/>
              </w:rPr>
              <w:br/>
              <w:t xml:space="preserve">Heavy Fuel oil; </w:t>
            </w:r>
            <w:r w:rsidRPr="00A82233">
              <w:rPr>
                <w:sz w:val="16"/>
                <w:szCs w:val="16"/>
              </w:rPr>
              <w:br/>
              <w:t>[A complex combination of hydrocarbons obtained by treatment of heavy catalytic cracked distillates with hydrogen to convert organic sulfur to hydrogen sulfide which is removed.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35</w:t>
            </w:r>
            <w:r w:rsidRPr="00A82233">
              <w:rPr>
                <w:sz w:val="16"/>
                <w:szCs w:val="16"/>
              </w:rPr>
              <w:t xml:space="preserve"> and boiling in the range of approximately 260 °C to 500 °C (500 °F to 932 °F). This stream is likely to contain 5 wt. % or more of 4- 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hidrodesülfürize ağır katalitik olarak parçalanmış;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[Organik sülfürü uzaklaştırılan hidrojen sulfite dönüştürmek için ağır katalitik olarak parçalanmış damıtıklar ile hidrojen muamelesi yapılarak elde edilen hidrokarbonların kompleks bir bileşimi. 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35 </w:t>
            </w:r>
            <w:r w:rsidRPr="00E80C05">
              <w:rPr>
                <w:sz w:val="16"/>
                <w:szCs w:val="16"/>
              </w:rPr>
              <w:t xml:space="preserve"> aralığında karbon sayısına sahip ve  yaklaşık 260 </w:t>
            </w:r>
            <w:r w:rsidRPr="00E80C05">
              <w:rPr>
                <w:sz w:val="16"/>
                <w:szCs w:val="16"/>
                <w:vertAlign w:val="superscript"/>
              </w:rPr>
              <w:t>o</w:t>
            </w:r>
            <w:r w:rsidRPr="00E80C05">
              <w:rPr>
                <w:sz w:val="16"/>
                <w:szCs w:val="16"/>
              </w:rPr>
              <w:t>C ila  500 </w:t>
            </w:r>
            <w:r w:rsidRPr="00E80C05">
              <w:rPr>
                <w:sz w:val="16"/>
                <w:szCs w:val="16"/>
                <w:vertAlign w:val="superscript"/>
              </w:rPr>
              <w:t>o</w:t>
            </w:r>
            <w:r w:rsidRPr="00E80C05">
              <w:rPr>
                <w:sz w:val="16"/>
                <w:szCs w:val="16"/>
              </w:rPr>
              <w:t xml:space="preserve">C (500 </w:t>
            </w:r>
            <w:r w:rsidRPr="00E80C05">
              <w:rPr>
                <w:sz w:val="16"/>
                <w:szCs w:val="16"/>
                <w:vertAlign w:val="superscript"/>
              </w:rPr>
              <w:t>o</w:t>
            </w:r>
            <w:r w:rsidRPr="00E80C05">
              <w:rPr>
                <w:sz w:val="16"/>
                <w:szCs w:val="16"/>
              </w:rPr>
              <w:t>F ila 932</w:t>
            </w:r>
            <w:r w:rsidRPr="00E80C05">
              <w:rPr>
                <w:sz w:val="16"/>
                <w:szCs w:val="16"/>
                <w:vertAlign w:val="superscript"/>
              </w:rPr>
              <w:t>o</w:t>
            </w:r>
            <w:r w:rsidRPr="00E80C05">
              <w:rPr>
                <w:sz w:val="16"/>
                <w:szCs w:val="16"/>
              </w:rPr>
              <w:t>F) aralığında kaynayan hidrokarbonlardan oluşur.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269-784-1</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68333-28-8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649-023-00-3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residues-straight-run gas oils, high-sulfur; </w:t>
            </w:r>
            <w:r w:rsidRPr="00A82233">
              <w:rPr>
                <w:sz w:val="16"/>
                <w:szCs w:val="16"/>
              </w:rPr>
              <w:br/>
              <w:t>Heavy Fuel oil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Fuel oil, artıklar-normal üretim gazyağları, yüksek-sülfür; Ağır fuel oil</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270-674-0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68476-32-4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649-024-00-9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residual; </w:t>
            </w:r>
            <w:r w:rsidRPr="00A82233">
              <w:rPr>
                <w:sz w:val="16"/>
                <w:szCs w:val="16"/>
              </w:rPr>
              <w:br/>
              <w:t xml:space="preserve">Heavy Fuel oil; </w:t>
            </w:r>
            <w:r w:rsidRPr="00A82233">
              <w:rPr>
                <w:sz w:val="16"/>
                <w:szCs w:val="16"/>
              </w:rPr>
              <w:br/>
              <w:t>[The liquid product from various refinery streams, usually residues. The composition is complex and varies with the source of the crude oil.]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Fuel oil, artık; Ağır fuel oil;</w:t>
            </w:r>
          </w:p>
          <w:p w:rsidR="007F5866" w:rsidRPr="00E80C05" w:rsidRDefault="007F5866" w:rsidP="007F5866">
            <w:pPr>
              <w:rPr>
                <w:color w:val="000000"/>
                <w:sz w:val="16"/>
                <w:szCs w:val="16"/>
              </w:rPr>
            </w:pPr>
            <w:r w:rsidRPr="00E80C05">
              <w:rPr>
                <w:color w:val="000000"/>
                <w:sz w:val="16"/>
                <w:szCs w:val="16"/>
              </w:rPr>
              <w:t>Çeşitli rafineri buharlardan, genellikle artıklar, sıvı ürün. Bileşim komplekstir ve ham petrolün kaynağına göre değişir.]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270-675-6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68476-33-5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649-025-00-4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catalytic reformer fractionator residue distn.; </w:t>
            </w:r>
            <w:r w:rsidRPr="00A82233">
              <w:rPr>
                <w:sz w:val="16"/>
                <w:szCs w:val="16"/>
              </w:rPr>
              <w:br/>
              <w:t xml:space="preserve">Heavy Fuel oil; </w:t>
            </w:r>
            <w:r w:rsidRPr="00A82233">
              <w:rPr>
                <w:sz w:val="16"/>
                <w:szCs w:val="16"/>
              </w:rPr>
              <w:br/>
              <w:t xml:space="preserve">[A complex residuum from the distillation of catalytic reformer fractionator residue. It boils </w:t>
            </w:r>
            <w:r w:rsidRPr="00A82233">
              <w:rPr>
                <w:sz w:val="16"/>
                <w:szCs w:val="16"/>
              </w:rPr>
              <w:lastRenderedPageBreak/>
              <w:t>approximately above 399 °C (750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 xml:space="preserve">Artıklar (petrol), katalitik dönüştürücü fraksiyonlayıcı artık damıtığı;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[Katalitik dönüştürücü ayrıcı artığının damıtığından kompleks bir çökelti. Yaklaşık </w:t>
            </w:r>
            <w:r w:rsidRPr="00E80C05">
              <w:rPr>
                <w:sz w:val="16"/>
                <w:szCs w:val="16"/>
              </w:rPr>
              <w:t>399 </w:t>
            </w:r>
            <w:r w:rsidRPr="00E80C05">
              <w:rPr>
                <w:sz w:val="16"/>
                <w:szCs w:val="16"/>
                <w:vertAlign w:val="superscript"/>
              </w:rPr>
              <w:t>o</w:t>
            </w:r>
            <w:r w:rsidRPr="00E80C05">
              <w:rPr>
                <w:sz w:val="16"/>
                <w:szCs w:val="16"/>
              </w:rPr>
              <w:t xml:space="preserve">C (750 </w:t>
            </w:r>
            <w:r w:rsidRPr="00E80C05">
              <w:rPr>
                <w:sz w:val="16"/>
                <w:szCs w:val="16"/>
                <w:vertAlign w:val="superscript"/>
              </w:rPr>
              <w:t>o</w:t>
            </w:r>
            <w:r w:rsidRPr="00E80C05">
              <w:rPr>
                <w:sz w:val="16"/>
                <w:szCs w:val="16"/>
              </w:rPr>
              <w:t>F) üzerinde kaynar.]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270-792-2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68478-13-7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649-026-00-X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heavy coker gas oil and vacuum gas oil; </w:t>
            </w:r>
            <w:r w:rsidRPr="00A82233">
              <w:rPr>
                <w:sz w:val="16"/>
                <w:szCs w:val="16"/>
              </w:rPr>
              <w:br/>
              <w:t xml:space="preserve">Heavy Fuel oil; </w:t>
            </w:r>
            <w:r w:rsidRPr="00A82233">
              <w:rPr>
                <w:sz w:val="16"/>
                <w:szCs w:val="16"/>
              </w:rPr>
              <w:br/>
              <w:t>[A complex combination of hydrocarbons produced as the residual fraction from the distillation of heavy coker gas oil and vacuum gas oil. It predominantly consists of hydrocarbons having carbon numbers predominantly greater than C</w:t>
            </w:r>
            <w:r w:rsidRPr="00A82233">
              <w:rPr>
                <w:sz w:val="16"/>
                <w:szCs w:val="16"/>
                <w:vertAlign w:val="subscript"/>
              </w:rPr>
              <w:t>13</w:t>
            </w:r>
            <w:r w:rsidRPr="00A82233">
              <w:rPr>
                <w:sz w:val="16"/>
                <w:szCs w:val="16"/>
              </w:rPr>
              <w:t xml:space="preserve"> and boiling above approximately 230 °C (446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(petrol),ağır koklaştırma gaz yağı ve vakum gaz yağı;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[Ağır koklaştırma gaz yağı ve vakum gaz yağının damıtılmasından artık fraksiyon olarak üretilen hidrokarbonların kompleks bir bileşimi.</w:t>
            </w:r>
            <w:r w:rsidRPr="00E80C05">
              <w:rPr>
                <w:sz w:val="16"/>
                <w:szCs w:val="16"/>
              </w:rPr>
              <w:t xml:space="preserve"> Genelde, karbon sayıları büyük çoğunlukla C</w:t>
            </w:r>
            <w:r w:rsidRPr="00E80C05">
              <w:rPr>
                <w:sz w:val="16"/>
                <w:szCs w:val="16"/>
                <w:vertAlign w:val="subscript"/>
              </w:rPr>
              <w:t xml:space="preserve">13 </w:t>
            </w:r>
            <w:r w:rsidRPr="00E80C05">
              <w:rPr>
                <w:sz w:val="16"/>
                <w:szCs w:val="16"/>
              </w:rPr>
              <w:t>den büyük olan ve yaklaşık 230 </w:t>
            </w:r>
            <w:r w:rsidRPr="00E80C05">
              <w:rPr>
                <w:sz w:val="16"/>
                <w:szCs w:val="16"/>
                <w:vertAlign w:val="superscript"/>
              </w:rPr>
              <w:t>o</w:t>
            </w:r>
            <w:r w:rsidRPr="00E80C05">
              <w:rPr>
                <w:sz w:val="16"/>
                <w:szCs w:val="16"/>
              </w:rPr>
              <w:t xml:space="preserve">C (446 </w:t>
            </w:r>
            <w:r w:rsidRPr="00E80C05">
              <w:rPr>
                <w:sz w:val="16"/>
                <w:szCs w:val="16"/>
                <w:vertAlign w:val="superscript"/>
              </w:rPr>
              <w:t>o</w:t>
            </w:r>
            <w:r w:rsidRPr="00E80C05">
              <w:rPr>
                <w:sz w:val="16"/>
                <w:szCs w:val="16"/>
              </w:rPr>
              <w:t>F) üzerinde kaynayan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270-796-4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68478-17-1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649-027-00-5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heavy coker and light vacuum; </w:t>
            </w:r>
            <w:r w:rsidRPr="00A82233">
              <w:rPr>
                <w:sz w:val="16"/>
                <w:szCs w:val="16"/>
              </w:rPr>
              <w:br/>
              <w:t xml:space="preserve">Heavy Fuel oil; </w:t>
            </w:r>
            <w:r w:rsidRPr="00A82233">
              <w:rPr>
                <w:sz w:val="16"/>
                <w:szCs w:val="16"/>
              </w:rPr>
              <w:br/>
              <w:t>[A complex combination of hydrocarbons produced as the residual fraction from the distillation of heavy coker gas oil and light vacuum gas oil. It consists predominantly of hydrocarbons having carbon numbers predominantly greater than C</w:t>
            </w:r>
            <w:r w:rsidRPr="00A82233">
              <w:rPr>
                <w:sz w:val="16"/>
                <w:szCs w:val="16"/>
                <w:vertAlign w:val="subscript"/>
              </w:rPr>
              <w:t>13</w:t>
            </w:r>
            <w:r w:rsidRPr="00A82233">
              <w:rPr>
                <w:sz w:val="16"/>
                <w:szCs w:val="16"/>
              </w:rPr>
              <w:t xml:space="preserve"> and boiling above approximately 230 °C (446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(petrol),ağır koklaştırma ve hafif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[Ağır koklaştırma gaz yağı ve hafif vakum gaz yağının damıtılmasından artık fraksiyon olarak üretilen hidrokarbonların kompleks bir bileşimi.</w:t>
            </w:r>
            <w:r w:rsidRPr="00E80C05">
              <w:rPr>
                <w:sz w:val="16"/>
                <w:szCs w:val="16"/>
              </w:rPr>
              <w:t xml:space="preserve"> Genelde, karbon sayıları büyük çoğunlukla C</w:t>
            </w:r>
            <w:r w:rsidRPr="00E80C05">
              <w:rPr>
                <w:sz w:val="16"/>
                <w:szCs w:val="16"/>
                <w:vertAlign w:val="subscript"/>
              </w:rPr>
              <w:t xml:space="preserve">13 </w:t>
            </w:r>
            <w:r w:rsidRPr="00E80C05">
              <w:rPr>
                <w:sz w:val="16"/>
                <w:szCs w:val="16"/>
              </w:rPr>
              <w:t>den büyük olan ve yaklaşık 230 </w:t>
            </w:r>
            <w:r w:rsidRPr="00E80C05">
              <w:rPr>
                <w:sz w:val="16"/>
                <w:szCs w:val="16"/>
                <w:vertAlign w:val="superscript"/>
              </w:rPr>
              <w:t>o</w:t>
            </w:r>
            <w:r w:rsidRPr="00E80C05">
              <w:rPr>
                <w:sz w:val="16"/>
                <w:szCs w:val="16"/>
              </w:rPr>
              <w:t xml:space="preserve">C (446 </w:t>
            </w:r>
            <w:r w:rsidRPr="00E80C05">
              <w:rPr>
                <w:sz w:val="16"/>
                <w:szCs w:val="16"/>
                <w:vertAlign w:val="superscript"/>
              </w:rPr>
              <w:t>o</w:t>
            </w:r>
            <w:r w:rsidRPr="00E80C05">
              <w:rPr>
                <w:sz w:val="16"/>
                <w:szCs w:val="16"/>
              </w:rPr>
              <w:t>F) üzerinde kaynayan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270-983-0</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68512-61-8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649-028-00-0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light vacuum; </w:t>
            </w:r>
            <w:r w:rsidRPr="00A82233">
              <w:rPr>
                <w:sz w:val="16"/>
                <w:szCs w:val="16"/>
              </w:rPr>
              <w:br/>
              <w:t xml:space="preserve">Heavy Fuel oil; </w:t>
            </w:r>
            <w:r w:rsidRPr="00A82233">
              <w:rPr>
                <w:sz w:val="16"/>
                <w:szCs w:val="16"/>
              </w:rPr>
              <w:br/>
              <w:t>[A complex residuum from the vacuum distillation of the residuum from the atmospheric distillation of crude oil. It consists of hydrocarbons having carbon numbers predominantly greater than C</w:t>
            </w:r>
            <w:r w:rsidRPr="00A82233">
              <w:rPr>
                <w:sz w:val="16"/>
                <w:szCs w:val="16"/>
                <w:vertAlign w:val="subscript"/>
              </w:rPr>
              <w:t>13</w:t>
            </w:r>
            <w:r w:rsidRPr="00A82233">
              <w:rPr>
                <w:sz w:val="16"/>
                <w:szCs w:val="16"/>
              </w:rPr>
              <w:t xml:space="preserve"> and boiling above approximately 230 °C (446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hafif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[Ham petrolün atmosferik damıtma çökeltisinin vakum damıtmasından kompleks bir çökelti.</w:t>
            </w:r>
            <w:r w:rsidRPr="00E80C05">
              <w:rPr>
                <w:sz w:val="16"/>
                <w:szCs w:val="16"/>
              </w:rPr>
              <w:t xml:space="preserve"> Karbon sayıları büyük çoğunlukla C</w:t>
            </w:r>
            <w:r w:rsidRPr="00E80C05">
              <w:rPr>
                <w:sz w:val="16"/>
                <w:szCs w:val="16"/>
                <w:vertAlign w:val="subscript"/>
              </w:rPr>
              <w:t xml:space="preserve">13 </w:t>
            </w:r>
            <w:r w:rsidRPr="00E80C05">
              <w:rPr>
                <w:sz w:val="16"/>
                <w:szCs w:val="16"/>
              </w:rPr>
              <w:t>den büyük olan ve yaklaşık 230 </w:t>
            </w:r>
            <w:r w:rsidRPr="00E80C05">
              <w:rPr>
                <w:sz w:val="16"/>
                <w:szCs w:val="16"/>
                <w:vertAlign w:val="superscript"/>
              </w:rPr>
              <w:t>o</w:t>
            </w:r>
            <w:r w:rsidRPr="00E80C05">
              <w:rPr>
                <w:sz w:val="16"/>
                <w:szCs w:val="16"/>
              </w:rPr>
              <w:t xml:space="preserve">C (446 </w:t>
            </w:r>
            <w:r w:rsidRPr="00E80C05">
              <w:rPr>
                <w:sz w:val="16"/>
                <w:szCs w:val="16"/>
                <w:vertAlign w:val="superscript"/>
              </w:rPr>
              <w:t>o</w:t>
            </w:r>
            <w:r w:rsidRPr="00E80C05">
              <w:rPr>
                <w:sz w:val="16"/>
                <w:szCs w:val="16"/>
              </w:rPr>
              <w:t>F) üzerinde kaynayan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270-984-6</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68512-62-9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649-029-00-6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light; </w:t>
            </w:r>
            <w:r w:rsidRPr="00A82233">
              <w:rPr>
                <w:sz w:val="16"/>
                <w:szCs w:val="16"/>
              </w:rPr>
              <w:br/>
              <w:t xml:space="preserve">Heavy Fuel oil; </w:t>
            </w:r>
            <w:r w:rsidRPr="00A82233">
              <w:rPr>
                <w:sz w:val="16"/>
                <w:szCs w:val="16"/>
              </w:rPr>
              <w:br/>
              <w:t>[A complex residuum from the distillation of the products from a steam-cracking process. It consists predominantly of aromatic and unsaturated hydrocarbons having carbon numbers greater than C</w:t>
            </w:r>
            <w:r w:rsidRPr="00A82233">
              <w:rPr>
                <w:sz w:val="16"/>
                <w:szCs w:val="16"/>
                <w:vertAlign w:val="subscript"/>
              </w:rPr>
              <w:t>7</w:t>
            </w:r>
            <w:r w:rsidRPr="00A82233">
              <w:rPr>
                <w:sz w:val="16"/>
                <w:szCs w:val="16"/>
              </w:rPr>
              <w:t xml:space="preserve"> and boiling in the range of approximately 101 °C to 555 °C (214 °F to 1030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buhar ile parçalanmış hafif;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[Buhar ile parçalanma prosesinden ürünlerin damıtılmasından kompleks bir çökelti.</w:t>
            </w:r>
            <w:r w:rsidRPr="00E80C05">
              <w:rPr>
                <w:sz w:val="16"/>
                <w:szCs w:val="16"/>
              </w:rPr>
              <w:t xml:space="preserve"> Genelde, C</w:t>
            </w:r>
            <w:r w:rsidRPr="00E80C05">
              <w:rPr>
                <w:sz w:val="16"/>
                <w:szCs w:val="16"/>
                <w:vertAlign w:val="subscript"/>
              </w:rPr>
              <w:t xml:space="preserve">7 </w:t>
            </w:r>
            <w:r w:rsidRPr="00E80C05">
              <w:rPr>
                <w:sz w:val="16"/>
                <w:szCs w:val="16"/>
              </w:rPr>
              <w:t>den büyük karbon sayısına sahip</w:t>
            </w:r>
            <w:r w:rsidRPr="00E80C05">
              <w:rPr>
                <w:sz w:val="16"/>
                <w:szCs w:val="16"/>
                <w:vertAlign w:val="subscript"/>
              </w:rPr>
              <w:t xml:space="preserve"> </w:t>
            </w:r>
            <w:r w:rsidRPr="00E80C05">
              <w:rPr>
                <w:sz w:val="16"/>
                <w:szCs w:val="16"/>
              </w:rPr>
              <w:t>ve yaklaşık 101 </w:t>
            </w:r>
            <w:r w:rsidRPr="00E80C05">
              <w:rPr>
                <w:sz w:val="16"/>
                <w:szCs w:val="16"/>
                <w:vertAlign w:val="superscript"/>
              </w:rPr>
              <w:t>o</w:t>
            </w:r>
            <w:r w:rsidRPr="00E80C05">
              <w:rPr>
                <w:sz w:val="16"/>
                <w:szCs w:val="16"/>
              </w:rPr>
              <w:t>C ila 555 </w:t>
            </w:r>
            <w:r w:rsidRPr="00E80C05">
              <w:rPr>
                <w:sz w:val="16"/>
                <w:szCs w:val="16"/>
                <w:vertAlign w:val="superscript"/>
              </w:rPr>
              <w:t>o</w:t>
            </w:r>
            <w:r w:rsidRPr="00E80C05">
              <w:rPr>
                <w:sz w:val="16"/>
                <w:szCs w:val="16"/>
              </w:rPr>
              <w:t xml:space="preserve">C (214 </w:t>
            </w:r>
            <w:r w:rsidRPr="00E80C05">
              <w:rPr>
                <w:sz w:val="16"/>
                <w:szCs w:val="16"/>
                <w:vertAlign w:val="superscript"/>
              </w:rPr>
              <w:t>o</w:t>
            </w:r>
            <w:r w:rsidRPr="00E80C05">
              <w:rPr>
                <w:sz w:val="16"/>
                <w:szCs w:val="16"/>
              </w:rPr>
              <w:t xml:space="preserve">F ila 1030 </w:t>
            </w:r>
            <w:r w:rsidRPr="00E80C05">
              <w:rPr>
                <w:sz w:val="16"/>
                <w:szCs w:val="16"/>
                <w:vertAlign w:val="superscript"/>
              </w:rPr>
              <w:t>o</w:t>
            </w:r>
            <w:r w:rsidRPr="00E80C05">
              <w:rPr>
                <w:sz w:val="16"/>
                <w:szCs w:val="16"/>
              </w:rPr>
              <w:t>F) aralığında kaynayan aromatik ve doymamış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271-013-9</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68513-69-9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649-030-00-1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No 6; </w:t>
            </w:r>
            <w:r w:rsidRPr="00A82233">
              <w:rPr>
                <w:sz w:val="16"/>
                <w:szCs w:val="16"/>
              </w:rPr>
              <w:br/>
              <w:t xml:space="preserve">Heavy Fuel oil; </w:t>
            </w:r>
            <w:r w:rsidRPr="00A82233">
              <w:rPr>
                <w:sz w:val="16"/>
                <w:szCs w:val="16"/>
              </w:rPr>
              <w:br/>
              <w:t>[A distillate oil having a minimum viscosity of 900 SUS at 37.7 °C (100 °F) to a maximum of 9000 SUS at 37.7 °C (100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Fuel oil, No 6;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[37</w:t>
            </w:r>
            <w:r w:rsidRPr="00E80C05">
              <w:rPr>
                <w:sz w:val="16"/>
                <w:szCs w:val="16"/>
              </w:rPr>
              <w:t>.7 </w:t>
            </w:r>
            <w:r w:rsidRPr="00E80C05">
              <w:rPr>
                <w:sz w:val="16"/>
                <w:szCs w:val="16"/>
                <w:vertAlign w:val="superscript"/>
              </w:rPr>
              <w:t>o</w:t>
            </w:r>
            <w:r w:rsidRPr="00E80C05">
              <w:rPr>
                <w:sz w:val="16"/>
                <w:szCs w:val="16"/>
              </w:rPr>
              <w:t xml:space="preserve">C (100 </w:t>
            </w:r>
            <w:r w:rsidRPr="00E80C05">
              <w:rPr>
                <w:sz w:val="16"/>
                <w:szCs w:val="16"/>
                <w:vertAlign w:val="superscript"/>
              </w:rPr>
              <w:t>o</w:t>
            </w:r>
            <w:r w:rsidRPr="00E80C05">
              <w:rPr>
                <w:sz w:val="16"/>
                <w:szCs w:val="16"/>
              </w:rPr>
              <w:t xml:space="preserve">F)’de  </w:t>
            </w:r>
            <w:r w:rsidRPr="00E80C05">
              <w:rPr>
                <w:color w:val="000000"/>
                <w:sz w:val="16"/>
                <w:szCs w:val="16"/>
              </w:rPr>
              <w:t xml:space="preserve">minimum 900 SUS, </w:t>
            </w:r>
            <w:r w:rsidRPr="00E80C05">
              <w:rPr>
                <w:sz w:val="16"/>
                <w:szCs w:val="16"/>
              </w:rPr>
              <w:t>37.7 </w:t>
            </w:r>
            <w:r w:rsidRPr="00E80C05">
              <w:rPr>
                <w:sz w:val="16"/>
                <w:szCs w:val="16"/>
                <w:vertAlign w:val="superscript"/>
              </w:rPr>
              <w:t>o</w:t>
            </w:r>
            <w:r w:rsidRPr="00E80C05">
              <w:rPr>
                <w:sz w:val="16"/>
                <w:szCs w:val="16"/>
              </w:rPr>
              <w:t xml:space="preserve">C (100 </w:t>
            </w:r>
            <w:r w:rsidRPr="00E80C05">
              <w:rPr>
                <w:sz w:val="16"/>
                <w:szCs w:val="16"/>
                <w:vertAlign w:val="superscript"/>
              </w:rPr>
              <w:t>o</w:t>
            </w:r>
            <w:r w:rsidRPr="00E80C05">
              <w:rPr>
                <w:sz w:val="16"/>
                <w:szCs w:val="16"/>
              </w:rPr>
              <w:t>F)’de  maksimum 9000 SUS viskoziteye sahip damıtık yağı]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271-384-7</w:t>
            </w:r>
          </w:p>
        </w:tc>
        <w:tc>
          <w:tcPr>
            <w:tcW w:w="1115" w:type="dxa"/>
            <w:shd w:val="clear" w:color="auto" w:fill="auto"/>
            <w:noWrap/>
            <w:hideMark/>
          </w:tcPr>
          <w:p w:rsidR="007F5866" w:rsidRPr="00A82233" w:rsidRDefault="007F5866" w:rsidP="007F5866">
            <w:pPr>
              <w:rPr>
                <w:sz w:val="16"/>
                <w:szCs w:val="16"/>
              </w:rPr>
            </w:pPr>
            <w:r w:rsidRPr="00A82233">
              <w:rPr>
                <w:sz w:val="16"/>
                <w:szCs w:val="16"/>
              </w:rPr>
              <w:t>68553-00-4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649-031-00-7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topping plant, low-sulfur; </w:t>
            </w:r>
            <w:r w:rsidRPr="00A82233">
              <w:rPr>
                <w:sz w:val="16"/>
                <w:szCs w:val="16"/>
              </w:rPr>
              <w:br/>
              <w:t xml:space="preserve">Heavy Fuel oil; </w:t>
            </w:r>
            <w:r w:rsidRPr="00A82233">
              <w:rPr>
                <w:sz w:val="16"/>
                <w:szCs w:val="16"/>
              </w:rPr>
              <w:br/>
              <w:t>[A low-sulfur complex combination of hydrocarbons produced as the residual fraction from the topping plant distillation of crude oil. It is the residuum after the straight-run gasoline cut, kerosene cut and gas oil cut have been removed.]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üst  birim, düşük-sülfür;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[Ham petrolün üst birim damıtılmasından artık fraksiyon olarak üretilen hidrokarbonların düşük sülfür kompleks bileşimi. Uzaklaştırılan oktan oranı düşük benzin kesintisi, kerozen kesintisi ve gaz yağı kesintisinden sonra kalan çökeltidir.]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271-763-7</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68607-30-7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649-032-00-2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heavy atmospheric; </w:t>
            </w:r>
            <w:r w:rsidRPr="00A82233">
              <w:rPr>
                <w:sz w:val="16"/>
                <w:szCs w:val="16"/>
              </w:rPr>
              <w:br/>
              <w:t xml:space="preserve">Heavy Fuel oil; </w:t>
            </w:r>
            <w:r w:rsidRPr="00A82233">
              <w:rPr>
                <w:sz w:val="16"/>
                <w:szCs w:val="16"/>
              </w:rPr>
              <w:br/>
              <w:t>[A complex combination of hydrocarbons obtained by the distillation of crude oil. It consists of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35</w:t>
            </w:r>
            <w:r w:rsidRPr="00A82233">
              <w:rPr>
                <w:sz w:val="16"/>
                <w:szCs w:val="16"/>
              </w:rPr>
              <w:t xml:space="preserve"> and boiling in the range of approximately 121 °C to 510 °C (250 °F to 950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Gazyağları (petrol),ağır atmosferik;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[Ham petrolün damıtılmasından elde edilen hidrokarbonların kompleks bileşimi. </w:t>
            </w:r>
            <w:r w:rsidRPr="00E80C05">
              <w:rPr>
                <w:sz w:val="16"/>
                <w:szCs w:val="16"/>
              </w:rPr>
              <w:t>Genelde, C</w:t>
            </w:r>
            <w:r w:rsidRPr="00E80C05">
              <w:rPr>
                <w:sz w:val="16"/>
                <w:szCs w:val="16"/>
                <w:vertAlign w:val="subscript"/>
              </w:rPr>
              <w:t xml:space="preserve">7 </w:t>
            </w:r>
            <w:r w:rsidRPr="00E80C05">
              <w:rPr>
                <w:sz w:val="16"/>
                <w:szCs w:val="16"/>
              </w:rPr>
              <w:t>ila C</w:t>
            </w:r>
            <w:r w:rsidRPr="00E80C05">
              <w:rPr>
                <w:sz w:val="16"/>
                <w:szCs w:val="16"/>
                <w:vertAlign w:val="subscript"/>
              </w:rPr>
              <w:t xml:space="preserve">35 </w:t>
            </w:r>
            <w:r w:rsidRPr="00E80C05">
              <w:rPr>
                <w:sz w:val="16"/>
                <w:szCs w:val="16"/>
              </w:rPr>
              <w:t>aralığında karbon sayısına sahip</w:t>
            </w:r>
            <w:r w:rsidRPr="00E80C05">
              <w:rPr>
                <w:sz w:val="16"/>
                <w:szCs w:val="16"/>
                <w:vertAlign w:val="subscript"/>
              </w:rPr>
              <w:t xml:space="preserve"> </w:t>
            </w:r>
            <w:r w:rsidRPr="00E80C05">
              <w:rPr>
                <w:sz w:val="16"/>
                <w:szCs w:val="16"/>
              </w:rPr>
              <w:t>ve yaklaşık 121 </w:t>
            </w:r>
            <w:r w:rsidRPr="00E80C05">
              <w:rPr>
                <w:sz w:val="16"/>
                <w:szCs w:val="16"/>
                <w:vertAlign w:val="superscript"/>
              </w:rPr>
              <w:t>o</w:t>
            </w:r>
            <w:r w:rsidRPr="00E80C05">
              <w:rPr>
                <w:sz w:val="16"/>
                <w:szCs w:val="16"/>
              </w:rPr>
              <w:t>C ila 510 </w:t>
            </w:r>
            <w:r w:rsidRPr="00E80C05">
              <w:rPr>
                <w:sz w:val="16"/>
                <w:szCs w:val="16"/>
                <w:vertAlign w:val="superscript"/>
              </w:rPr>
              <w:t>o</w:t>
            </w:r>
            <w:r w:rsidRPr="00E80C05">
              <w:rPr>
                <w:sz w:val="16"/>
                <w:szCs w:val="16"/>
              </w:rPr>
              <w:t xml:space="preserve">C (250 </w:t>
            </w:r>
            <w:r w:rsidRPr="00E80C05">
              <w:rPr>
                <w:sz w:val="16"/>
                <w:szCs w:val="16"/>
                <w:vertAlign w:val="superscript"/>
              </w:rPr>
              <w:t>o</w:t>
            </w:r>
            <w:r w:rsidRPr="00E80C05">
              <w:rPr>
                <w:sz w:val="16"/>
                <w:szCs w:val="16"/>
              </w:rPr>
              <w:t xml:space="preserve">F ila 950 </w:t>
            </w:r>
            <w:r w:rsidRPr="00E80C05">
              <w:rPr>
                <w:sz w:val="16"/>
                <w:szCs w:val="16"/>
                <w:vertAlign w:val="superscript"/>
              </w:rPr>
              <w:t>o</w:t>
            </w:r>
            <w:r w:rsidRPr="00E80C05">
              <w:rPr>
                <w:sz w:val="16"/>
                <w:szCs w:val="16"/>
              </w:rPr>
              <w:t>F) aralığında kaynayan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272-184-2</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649-033-00-8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coker scrubber, Condensed-ring-arom.-contg.; </w:t>
            </w:r>
            <w:r w:rsidRPr="00A82233">
              <w:rPr>
                <w:sz w:val="16"/>
                <w:szCs w:val="16"/>
              </w:rPr>
              <w:br/>
              <w:t xml:space="preserve">Heavy Fuel oil; </w:t>
            </w:r>
            <w:r w:rsidRPr="00A82233">
              <w:rPr>
                <w:sz w:val="16"/>
                <w:szCs w:val="16"/>
              </w:rPr>
              <w:br/>
              <w:t>[A very complex combination of hydrocarbons produced as the residual fraction from the distillation of vaccum residuum and the products from a thermal cracking process. It consists predominantly of hydrocarbons having carbon numbers predominantly greater than C</w:t>
            </w:r>
            <w:r w:rsidRPr="00A82233">
              <w:rPr>
                <w:sz w:val="16"/>
                <w:szCs w:val="16"/>
                <w:vertAlign w:val="subscript"/>
              </w:rPr>
              <w:t>20</w:t>
            </w:r>
            <w:r w:rsidRPr="00A82233">
              <w:rPr>
                <w:sz w:val="16"/>
                <w:szCs w:val="16"/>
              </w:rPr>
              <w:t xml:space="preserve"> and boiling above approximately 350 °C (662 °F). This stream is likely to contain 5 wt.% or more of 4- to 6-membered condensed rind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(petrol), koklaştırma yıkayıcısı, Yoğuşmuş-halkalı-aromatik-içeren; Ağır fuel oil</w:t>
            </w:r>
          </w:p>
          <w:p w:rsidR="007F5866" w:rsidRPr="00E80C05" w:rsidRDefault="007F5866" w:rsidP="007F5866">
            <w:pPr>
              <w:rPr>
                <w:color w:val="000000"/>
                <w:sz w:val="16"/>
                <w:szCs w:val="16"/>
              </w:rPr>
            </w:pPr>
            <w:r w:rsidRPr="00E80C05">
              <w:rPr>
                <w:color w:val="000000"/>
                <w:sz w:val="16"/>
                <w:szCs w:val="16"/>
              </w:rPr>
              <w:t xml:space="preserve">[Vakum çökeltisi damıtılmasından ve ısıl parçalama prosesi ürünlerinden artık fraksiyon olarak üretilen hidrokarbonların çok kompleks bir bileşimi. Büyük çoğunlukla </w:t>
            </w:r>
            <w:r w:rsidRPr="00E80C05">
              <w:rPr>
                <w:sz w:val="16"/>
                <w:szCs w:val="16"/>
              </w:rPr>
              <w:t>C</w:t>
            </w:r>
            <w:r w:rsidRPr="00E80C05">
              <w:rPr>
                <w:sz w:val="16"/>
                <w:szCs w:val="16"/>
                <w:vertAlign w:val="subscript"/>
              </w:rPr>
              <w:t>20</w:t>
            </w:r>
            <w:r w:rsidRPr="00E80C05">
              <w:rPr>
                <w:sz w:val="16"/>
                <w:szCs w:val="16"/>
              </w:rPr>
              <w:t xml:space="preserve"> den büyük karbon sayısına sahip ve  genelde yaklaşık 350 </w:t>
            </w:r>
            <w:r w:rsidRPr="00E80C05">
              <w:rPr>
                <w:sz w:val="16"/>
                <w:szCs w:val="16"/>
                <w:vertAlign w:val="superscript"/>
              </w:rPr>
              <w:t>o</w:t>
            </w:r>
            <w:r w:rsidRPr="00E80C05">
              <w:rPr>
                <w:sz w:val="16"/>
                <w:szCs w:val="16"/>
              </w:rPr>
              <w:t xml:space="preserve">C (662 </w:t>
            </w:r>
            <w:r w:rsidRPr="00E80C05">
              <w:rPr>
                <w:sz w:val="16"/>
                <w:szCs w:val="16"/>
                <w:vertAlign w:val="superscript"/>
              </w:rPr>
              <w:t>o</w:t>
            </w:r>
            <w:r w:rsidRPr="00E80C05">
              <w:rPr>
                <w:sz w:val="16"/>
                <w:szCs w:val="16"/>
              </w:rPr>
              <w:t>F) üzerinde kaynayan hidrokarbonlardan oluşur.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272-187-9</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68783-13-1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649-034-00-3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petroleum residues vacuum; </w:t>
            </w:r>
            <w:r w:rsidRPr="00A82233">
              <w:rPr>
                <w:sz w:val="16"/>
                <w:szCs w:val="16"/>
              </w:rPr>
              <w:br/>
              <w:t xml:space="preserve">Heavy Fuel oil; </w:t>
            </w:r>
            <w:r w:rsidRPr="00A82233">
              <w:rPr>
                <w:sz w:val="16"/>
                <w:szCs w:val="16"/>
              </w:rPr>
              <w:br/>
              <w:t>[A complex combination of hydrocarbons produced by the vacuum distillation of the residuum from the atmospheric distillation of crude oil.]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petrol artıklar vakum; Ağır fuel oil;</w:t>
            </w:r>
          </w:p>
          <w:p w:rsidR="007F5866" w:rsidRPr="00E80C05" w:rsidRDefault="007F5866" w:rsidP="007F5866">
            <w:pPr>
              <w:rPr>
                <w:color w:val="000000"/>
                <w:sz w:val="16"/>
                <w:szCs w:val="16"/>
              </w:rPr>
            </w:pPr>
            <w:r w:rsidRPr="00E80C05">
              <w:rPr>
                <w:color w:val="000000"/>
                <w:sz w:val="16"/>
                <w:szCs w:val="16"/>
              </w:rPr>
              <w:t>[Ham petrolün atmosferik damıtılması çökeltisinin vakum damıtması ile üretilen hidrokarbonların kompleks bir bileşimi.]</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273-263-4</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68955-27-1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649-035-00-9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resinous; </w:t>
            </w:r>
            <w:r w:rsidRPr="00A82233">
              <w:rPr>
                <w:sz w:val="16"/>
                <w:szCs w:val="16"/>
              </w:rPr>
              <w:br/>
              <w:t xml:space="preserve">Heavy Fuel oil; </w:t>
            </w:r>
            <w:r w:rsidRPr="00A82233">
              <w:rPr>
                <w:sz w:val="16"/>
                <w:szCs w:val="16"/>
              </w:rPr>
              <w:br/>
              <w:t>[A complex residuum from the distillation of steam-cracked petroleum residues.]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buhar ile parçalanmış, reçineli;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[Buhar ile parçalanmış petrol artıklarının damıtılmasından kompleks çökelti]</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273-272-3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68955-36-2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1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649-036-00-4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intermediate vacuum; </w:t>
            </w:r>
            <w:r w:rsidRPr="00A82233">
              <w:rPr>
                <w:sz w:val="16"/>
                <w:szCs w:val="16"/>
              </w:rPr>
              <w:br/>
              <w:t xml:space="preserve">Heavy Fuel oil; </w:t>
            </w:r>
            <w:r w:rsidRPr="00A82233">
              <w:rPr>
                <w:sz w:val="16"/>
                <w:szCs w:val="16"/>
              </w:rPr>
              <w:br/>
              <w:t>[A complex combination of hydrocarbons produced by the vacuum, distillation of the residuum from atmospheric distillation of crude oil. It consists of hydrocarbons having carbon numbers predominantly in the range of C</w:t>
            </w:r>
            <w:r w:rsidRPr="00A82233">
              <w:rPr>
                <w:sz w:val="16"/>
                <w:szCs w:val="16"/>
                <w:vertAlign w:val="subscript"/>
              </w:rPr>
              <w:t>14</w:t>
            </w:r>
            <w:r w:rsidRPr="00A82233">
              <w:rPr>
                <w:sz w:val="16"/>
                <w:szCs w:val="16"/>
              </w:rPr>
              <w:t xml:space="preserve"> through C</w:t>
            </w:r>
            <w:r w:rsidRPr="00A82233">
              <w:rPr>
                <w:sz w:val="16"/>
                <w:szCs w:val="16"/>
                <w:vertAlign w:val="subscript"/>
              </w:rPr>
              <w:t>42</w:t>
            </w:r>
            <w:r w:rsidRPr="00A82233">
              <w:rPr>
                <w:sz w:val="16"/>
                <w:szCs w:val="16"/>
              </w:rPr>
              <w:t xml:space="preserve"> and boiling in the range of approximately 250 °C to 545 °C (482 °F to 1013 °F). This stream is likely to contain 5 wt. % or more of 4- 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orta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[Ham petrolün atmosferik damıtılması çökeltisinin vakum damıtması ile üretilen hidrokarbonların kompleks bir bileşimi. Büyük çoğunlukla </w:t>
            </w:r>
            <w:r w:rsidRPr="00E80C05">
              <w:rPr>
                <w:sz w:val="16"/>
                <w:szCs w:val="16"/>
              </w:rPr>
              <w:t>C</w:t>
            </w:r>
            <w:r w:rsidRPr="00E80C05">
              <w:rPr>
                <w:sz w:val="16"/>
                <w:szCs w:val="16"/>
                <w:vertAlign w:val="subscript"/>
              </w:rPr>
              <w:t xml:space="preserve">14 </w:t>
            </w:r>
            <w:r w:rsidRPr="00E80C05">
              <w:rPr>
                <w:sz w:val="16"/>
                <w:szCs w:val="16"/>
              </w:rPr>
              <w:t>ila  C</w:t>
            </w:r>
            <w:r w:rsidRPr="00E80C05">
              <w:rPr>
                <w:sz w:val="16"/>
                <w:szCs w:val="16"/>
                <w:vertAlign w:val="subscript"/>
              </w:rPr>
              <w:t xml:space="preserve">42 </w:t>
            </w:r>
            <w:r w:rsidRPr="00E80C05">
              <w:rPr>
                <w:sz w:val="16"/>
                <w:szCs w:val="16"/>
              </w:rPr>
              <w:t xml:space="preserve"> aralığında karbon sayısına sahip ve  yaklaşık 250 </w:t>
            </w:r>
            <w:r w:rsidRPr="00E80C05">
              <w:rPr>
                <w:sz w:val="16"/>
                <w:szCs w:val="16"/>
                <w:vertAlign w:val="superscript"/>
              </w:rPr>
              <w:t>o</w:t>
            </w:r>
            <w:r w:rsidRPr="00E80C05">
              <w:rPr>
                <w:sz w:val="16"/>
                <w:szCs w:val="16"/>
              </w:rPr>
              <w:t>C ila  545 </w:t>
            </w:r>
            <w:r w:rsidRPr="00E80C05">
              <w:rPr>
                <w:sz w:val="16"/>
                <w:szCs w:val="16"/>
                <w:vertAlign w:val="superscript"/>
              </w:rPr>
              <w:t>o</w:t>
            </w:r>
            <w:r w:rsidRPr="00E80C05">
              <w:rPr>
                <w:sz w:val="16"/>
                <w:szCs w:val="16"/>
              </w:rPr>
              <w:t xml:space="preserve">C (482 </w:t>
            </w:r>
            <w:r w:rsidRPr="00E80C05">
              <w:rPr>
                <w:sz w:val="16"/>
                <w:szCs w:val="16"/>
                <w:vertAlign w:val="superscript"/>
              </w:rPr>
              <w:t>o</w:t>
            </w:r>
            <w:r w:rsidRPr="00E80C05">
              <w:rPr>
                <w:sz w:val="16"/>
                <w:szCs w:val="16"/>
              </w:rPr>
              <w:t>F ila 1013</w:t>
            </w:r>
            <w:r w:rsidRPr="00E80C05">
              <w:rPr>
                <w:sz w:val="16"/>
                <w:szCs w:val="16"/>
                <w:vertAlign w:val="superscript"/>
              </w:rPr>
              <w:t>o</w:t>
            </w:r>
            <w:r w:rsidRPr="00E80C05">
              <w:rPr>
                <w:sz w:val="16"/>
                <w:szCs w:val="16"/>
              </w:rPr>
              <w:t>F) aralığında kaynayan hidrokarbonlardan oluşur.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274-683-0</w:t>
            </w:r>
          </w:p>
        </w:tc>
        <w:tc>
          <w:tcPr>
            <w:tcW w:w="1115" w:type="dxa"/>
            <w:shd w:val="clear" w:color="auto" w:fill="auto"/>
            <w:noWrap/>
            <w:hideMark/>
          </w:tcPr>
          <w:p w:rsidR="007F5866" w:rsidRPr="00A82233" w:rsidRDefault="007F5866" w:rsidP="007F5866">
            <w:pPr>
              <w:rPr>
                <w:sz w:val="16"/>
                <w:szCs w:val="16"/>
              </w:rPr>
            </w:pPr>
            <w:r w:rsidRPr="00A82233">
              <w:rPr>
                <w:sz w:val="16"/>
                <w:szCs w:val="16"/>
              </w:rPr>
              <w:t>70592-76-6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649-037-00-X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vacuum; </w:t>
            </w:r>
            <w:r w:rsidRPr="00A82233">
              <w:rPr>
                <w:sz w:val="16"/>
                <w:szCs w:val="16"/>
              </w:rPr>
              <w:br/>
              <w:t xml:space="preserve">Heavy Fuel oil; </w:t>
            </w:r>
            <w:r w:rsidRPr="00A82233">
              <w:rPr>
                <w:sz w:val="16"/>
                <w:szCs w:val="16"/>
              </w:rPr>
              <w:br/>
              <w:t>[A complex combination of hydrocarbons produced by the vacuum distillation of the residuum from atmospheric distillation of crude oil.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35</w:t>
            </w:r>
            <w:r w:rsidRPr="00A82233">
              <w:rPr>
                <w:sz w:val="16"/>
                <w:szCs w:val="16"/>
              </w:rPr>
              <w:t xml:space="preserve"> and boiling in the range of approximately 250 °C to 545 °C (482 °F to 1013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hafif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lang w:val="es-MX"/>
              </w:rPr>
            </w:pPr>
            <w:r w:rsidRPr="00E80C05">
              <w:rPr>
                <w:color w:val="000000"/>
                <w:sz w:val="16"/>
                <w:szCs w:val="16"/>
              </w:rPr>
              <w:t xml:space="preserve">[Ham petrolün atmosferik damıtılması çökeltisinin vakum damıtması ile üretilen hidrokarbonların kompleks bir bileşimi. Büyük çoğunlukla </w:t>
            </w:r>
            <w:r w:rsidRPr="00E80C05">
              <w:rPr>
                <w:sz w:val="16"/>
                <w:szCs w:val="16"/>
              </w:rPr>
              <w:t>C</w:t>
            </w:r>
            <w:r w:rsidRPr="00E80C05">
              <w:rPr>
                <w:sz w:val="16"/>
                <w:szCs w:val="16"/>
                <w:vertAlign w:val="subscript"/>
              </w:rPr>
              <w:t xml:space="preserve">11 </w:t>
            </w:r>
            <w:r w:rsidRPr="00E80C05">
              <w:rPr>
                <w:sz w:val="16"/>
                <w:szCs w:val="16"/>
              </w:rPr>
              <w:t>ila  C</w:t>
            </w:r>
            <w:r w:rsidRPr="00E80C05">
              <w:rPr>
                <w:sz w:val="16"/>
                <w:szCs w:val="16"/>
                <w:vertAlign w:val="subscript"/>
              </w:rPr>
              <w:t xml:space="preserve">35 </w:t>
            </w:r>
            <w:r w:rsidRPr="00E80C05">
              <w:rPr>
                <w:sz w:val="16"/>
                <w:szCs w:val="16"/>
              </w:rPr>
              <w:t xml:space="preserve"> aralığında karbon sayısına sahip ve  yaklaşık 250 </w:t>
            </w:r>
            <w:r w:rsidRPr="00E80C05">
              <w:rPr>
                <w:sz w:val="16"/>
                <w:szCs w:val="16"/>
                <w:vertAlign w:val="superscript"/>
              </w:rPr>
              <w:t>o</w:t>
            </w:r>
            <w:r w:rsidRPr="00E80C05">
              <w:rPr>
                <w:sz w:val="16"/>
                <w:szCs w:val="16"/>
              </w:rPr>
              <w:t>C ila  545 </w:t>
            </w:r>
            <w:r w:rsidRPr="00E80C05">
              <w:rPr>
                <w:sz w:val="16"/>
                <w:szCs w:val="16"/>
                <w:vertAlign w:val="superscript"/>
              </w:rPr>
              <w:t>o</w:t>
            </w:r>
            <w:r w:rsidRPr="00E80C05">
              <w:rPr>
                <w:sz w:val="16"/>
                <w:szCs w:val="16"/>
              </w:rPr>
              <w:t xml:space="preserve">C (482 </w:t>
            </w:r>
            <w:r w:rsidRPr="00E80C05">
              <w:rPr>
                <w:sz w:val="16"/>
                <w:szCs w:val="16"/>
                <w:vertAlign w:val="superscript"/>
              </w:rPr>
              <w:t>o</w:t>
            </w:r>
            <w:r w:rsidRPr="00E80C05">
              <w:rPr>
                <w:sz w:val="16"/>
                <w:szCs w:val="16"/>
              </w:rPr>
              <w:t>F ila 1013</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274-684-6</w:t>
            </w:r>
          </w:p>
        </w:tc>
        <w:tc>
          <w:tcPr>
            <w:tcW w:w="1115" w:type="dxa"/>
            <w:shd w:val="clear" w:color="auto" w:fill="auto"/>
            <w:noWrap/>
            <w:hideMark/>
          </w:tcPr>
          <w:p w:rsidR="007F5866" w:rsidRPr="00A82233" w:rsidRDefault="007F5866" w:rsidP="007F5866">
            <w:pPr>
              <w:rPr>
                <w:sz w:val="16"/>
                <w:szCs w:val="16"/>
              </w:rPr>
            </w:pPr>
            <w:r w:rsidRPr="00A82233">
              <w:rPr>
                <w:sz w:val="16"/>
                <w:szCs w:val="16"/>
              </w:rPr>
              <w:t>70592-77-7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649-038-00-5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vacuum; </w:t>
            </w:r>
            <w:r w:rsidRPr="00A82233">
              <w:rPr>
                <w:sz w:val="16"/>
                <w:szCs w:val="16"/>
              </w:rPr>
              <w:br/>
              <w:t xml:space="preserve">Heavy Fuel oil; </w:t>
            </w:r>
            <w:r w:rsidRPr="00A82233">
              <w:rPr>
                <w:sz w:val="16"/>
                <w:szCs w:val="16"/>
              </w:rPr>
              <w:br/>
              <w:t>[A complex combination of hydrocarbons produced by the vacuum distillation of the residuum from atmospheric distillation of crude oil. It consists of hydrocarbons having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50</w:t>
            </w:r>
            <w:r w:rsidRPr="00A82233">
              <w:rPr>
                <w:sz w:val="16"/>
                <w:szCs w:val="16"/>
              </w:rPr>
              <w:t xml:space="preserve"> and boiling in the range of approximately 270 °C to 600 °C (518 °F to 1112 °F). This stream is likely to contain 5 wt.% or more of 4- 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[Ham petrolün atmosferik damıtılması çökeltisinin vakum damıtması ile üretilen hidrokarbonların kompleks bir bileşimi. 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ve  yaklaşık 270 </w:t>
            </w:r>
            <w:r w:rsidRPr="00E80C05">
              <w:rPr>
                <w:sz w:val="16"/>
                <w:szCs w:val="16"/>
                <w:vertAlign w:val="superscript"/>
              </w:rPr>
              <w:t>o</w:t>
            </w:r>
            <w:r w:rsidRPr="00E80C05">
              <w:rPr>
                <w:sz w:val="16"/>
                <w:szCs w:val="16"/>
              </w:rPr>
              <w:t>C ila  600 </w:t>
            </w:r>
            <w:r w:rsidRPr="00E80C05">
              <w:rPr>
                <w:sz w:val="16"/>
                <w:szCs w:val="16"/>
                <w:vertAlign w:val="superscript"/>
              </w:rPr>
              <w:t>o</w:t>
            </w:r>
            <w:r w:rsidRPr="00E80C05">
              <w:rPr>
                <w:sz w:val="16"/>
                <w:szCs w:val="16"/>
              </w:rPr>
              <w:t xml:space="preserve">C (518 </w:t>
            </w:r>
            <w:r w:rsidRPr="00E80C05">
              <w:rPr>
                <w:sz w:val="16"/>
                <w:szCs w:val="16"/>
                <w:vertAlign w:val="superscript"/>
              </w:rPr>
              <w:t>o</w:t>
            </w:r>
            <w:r w:rsidRPr="00E80C05">
              <w:rPr>
                <w:sz w:val="16"/>
                <w:szCs w:val="16"/>
              </w:rPr>
              <w:t>F ila 1112</w:t>
            </w:r>
            <w:r w:rsidRPr="00E80C05">
              <w:rPr>
                <w:sz w:val="16"/>
                <w:szCs w:val="16"/>
                <w:vertAlign w:val="superscript"/>
              </w:rPr>
              <w:t>o</w:t>
            </w:r>
            <w:r w:rsidRPr="00E80C05">
              <w:rPr>
                <w:sz w:val="16"/>
                <w:szCs w:val="16"/>
              </w:rPr>
              <w:t>F) aralığında kaynayan hidrokarbonlardan oluşur. .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274-685-1</w:t>
            </w:r>
          </w:p>
        </w:tc>
        <w:tc>
          <w:tcPr>
            <w:tcW w:w="1115" w:type="dxa"/>
            <w:shd w:val="clear" w:color="auto" w:fill="auto"/>
            <w:noWrap/>
            <w:hideMark/>
          </w:tcPr>
          <w:p w:rsidR="007F5866" w:rsidRPr="00A82233" w:rsidRDefault="007F5866" w:rsidP="007F5866">
            <w:pPr>
              <w:rPr>
                <w:sz w:val="16"/>
                <w:szCs w:val="16"/>
              </w:rPr>
            </w:pPr>
            <w:r w:rsidRPr="00A82233">
              <w:rPr>
                <w:sz w:val="16"/>
                <w:szCs w:val="16"/>
              </w:rPr>
              <w:t>70592-78-8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t>649-039-00-0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hydrodesulfurized coker heavy vacuum; </w:t>
            </w:r>
            <w:r w:rsidRPr="00A82233">
              <w:rPr>
                <w:sz w:val="16"/>
                <w:szCs w:val="16"/>
              </w:rPr>
              <w:br/>
              <w:t xml:space="preserve">Heavy Fuel oil; </w:t>
            </w:r>
            <w:r w:rsidRPr="00A82233">
              <w:rPr>
                <w:sz w:val="16"/>
                <w:szCs w:val="16"/>
              </w:rPr>
              <w:br/>
              <w:t>[A complex combination of hydrocarbons obtained by hydrodesulfurization of heavy coker distillate stocks, It consists predominantly of hydrocarbons having carbon numbers predominantly in the range C</w:t>
            </w:r>
            <w:r w:rsidRPr="00A82233">
              <w:rPr>
                <w:sz w:val="16"/>
                <w:szCs w:val="16"/>
                <w:vertAlign w:val="subscript"/>
              </w:rPr>
              <w:t>18</w:t>
            </w:r>
            <w:r w:rsidRPr="00A82233">
              <w:rPr>
                <w:sz w:val="16"/>
                <w:szCs w:val="16"/>
              </w:rPr>
              <w:t xml:space="preserve"> to C</w:t>
            </w:r>
            <w:r w:rsidRPr="00A82233">
              <w:rPr>
                <w:sz w:val="16"/>
                <w:szCs w:val="16"/>
                <w:vertAlign w:val="subscript"/>
              </w:rPr>
              <w:t>44</w:t>
            </w:r>
            <w:r w:rsidRPr="00A82233">
              <w:rPr>
                <w:sz w:val="16"/>
                <w:szCs w:val="16"/>
              </w:rPr>
              <w:t xml:space="preserve"> and boiling in the range of approximately 304 °C to 548 °C (579 °F to 1018 °F). Likely to contain 5 % or more of 4- 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Gazyağları (petrol), hidrodesülfürize koklaştırma ünitesi ağır vakum;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Ağır koklaştırma damıtık stoklarının hidrodesülfürizasyonu ile elde edilen hidrokarbonların kompleks bir bileşimi. Büyük çoğunlukla </w:t>
            </w:r>
            <w:r w:rsidRPr="00E80C05">
              <w:rPr>
                <w:sz w:val="16"/>
                <w:szCs w:val="16"/>
              </w:rPr>
              <w:t>C</w:t>
            </w:r>
            <w:r w:rsidRPr="00E80C05">
              <w:rPr>
                <w:sz w:val="16"/>
                <w:szCs w:val="16"/>
                <w:vertAlign w:val="subscript"/>
              </w:rPr>
              <w:t xml:space="preserve">18 </w:t>
            </w:r>
            <w:r w:rsidRPr="00E80C05">
              <w:rPr>
                <w:sz w:val="16"/>
                <w:szCs w:val="16"/>
              </w:rPr>
              <w:t>ila  C</w:t>
            </w:r>
            <w:r w:rsidRPr="00E80C05">
              <w:rPr>
                <w:sz w:val="16"/>
                <w:szCs w:val="16"/>
                <w:vertAlign w:val="subscript"/>
              </w:rPr>
              <w:t xml:space="preserve">44 </w:t>
            </w:r>
            <w:r w:rsidRPr="00E80C05">
              <w:rPr>
                <w:sz w:val="16"/>
                <w:szCs w:val="16"/>
              </w:rPr>
              <w:t xml:space="preserve"> aralığında karbon sayısına sahip ve  yaklaşık 304 </w:t>
            </w:r>
            <w:r w:rsidRPr="00E80C05">
              <w:rPr>
                <w:sz w:val="16"/>
                <w:szCs w:val="16"/>
                <w:vertAlign w:val="superscript"/>
              </w:rPr>
              <w:t>o</w:t>
            </w:r>
            <w:r w:rsidRPr="00E80C05">
              <w:rPr>
                <w:sz w:val="16"/>
                <w:szCs w:val="16"/>
              </w:rPr>
              <w:t>C ila  548 </w:t>
            </w:r>
            <w:r w:rsidRPr="00E80C05">
              <w:rPr>
                <w:sz w:val="16"/>
                <w:szCs w:val="16"/>
                <w:vertAlign w:val="superscript"/>
              </w:rPr>
              <w:t>o</w:t>
            </w:r>
            <w:r w:rsidRPr="00E80C05">
              <w:rPr>
                <w:sz w:val="16"/>
                <w:szCs w:val="16"/>
              </w:rPr>
              <w:t xml:space="preserve">C (579 </w:t>
            </w:r>
            <w:r w:rsidRPr="00E80C05">
              <w:rPr>
                <w:sz w:val="16"/>
                <w:szCs w:val="16"/>
                <w:vertAlign w:val="superscript"/>
              </w:rPr>
              <w:t>o</w:t>
            </w:r>
            <w:r w:rsidRPr="00E80C05">
              <w:rPr>
                <w:sz w:val="16"/>
                <w:szCs w:val="16"/>
              </w:rPr>
              <w:t>F ila 1018</w:t>
            </w:r>
            <w:r w:rsidRPr="00E80C05">
              <w:rPr>
                <w:sz w:val="16"/>
                <w:szCs w:val="16"/>
                <w:vertAlign w:val="superscript"/>
              </w:rPr>
              <w:t>o</w:t>
            </w:r>
            <w:r w:rsidRPr="00E80C05">
              <w:rPr>
                <w:sz w:val="16"/>
                <w:szCs w:val="16"/>
              </w:rPr>
              <w:t>F) aralığında kaynayan hidrokarbonlardan oluşur.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285-555-9</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85117-03-9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649-040-00-6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distillates; </w:t>
            </w:r>
            <w:r w:rsidRPr="00A82233">
              <w:rPr>
                <w:sz w:val="16"/>
                <w:szCs w:val="16"/>
              </w:rPr>
              <w:br/>
              <w:t xml:space="preserve">Heavy Fuel oil; </w:t>
            </w:r>
            <w:r w:rsidRPr="00A82233">
              <w:rPr>
                <w:sz w:val="16"/>
                <w:szCs w:val="16"/>
              </w:rPr>
              <w:br/>
              <w:t>[A complex combination of hydrocarbons obtained during the production of refined petroleum tar by the distillation of steam cracked tar. It consists predominantly of aromatic and other hydrocarbons and organic sulfur compounds.]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buhar ile parçalanmış, damıtıklar;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[Buharla parçalanmış katranın damıtılması ile, rafine petrol katranının üretilmesi sırasında elde edilen hidrokarbonların kompleks bir bileşimi. Büyük çoğunlukla, aromatik ve diğer hidrokarbonları ve organic sülfür bileşiklerini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292-657-7</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90669-75-3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649-041-00-1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vacuum, light; </w:t>
            </w:r>
            <w:r w:rsidRPr="00A82233">
              <w:rPr>
                <w:sz w:val="16"/>
                <w:szCs w:val="16"/>
              </w:rPr>
              <w:br/>
              <w:t xml:space="preserve">Heavy Fuel oil; </w:t>
            </w:r>
            <w:r w:rsidRPr="00A82233">
              <w:rPr>
                <w:sz w:val="16"/>
                <w:szCs w:val="16"/>
              </w:rPr>
              <w:br/>
              <w:t>[A complex residuum from the vacuum distillation of the residuum from atmospheric distillation of crude oil. It consists predominantly of hydrocarbons having carbon numbers predominantly greater than C</w:t>
            </w:r>
            <w:r w:rsidRPr="00A82233">
              <w:rPr>
                <w:sz w:val="16"/>
                <w:szCs w:val="16"/>
                <w:vertAlign w:val="subscript"/>
              </w:rPr>
              <w:t>24</w:t>
            </w:r>
            <w:r w:rsidRPr="00A82233">
              <w:rPr>
                <w:sz w:val="16"/>
                <w:szCs w:val="16"/>
              </w:rPr>
              <w:t xml:space="preserve"> and boiling above approximately 390 °C (734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(petrol), vakum, hafif; Ağır fuel oil;</w:t>
            </w:r>
          </w:p>
          <w:p w:rsidR="007F5866" w:rsidRPr="00E80C05" w:rsidRDefault="007F5866" w:rsidP="007F5866">
            <w:pPr>
              <w:rPr>
                <w:color w:val="000000"/>
                <w:sz w:val="16"/>
                <w:szCs w:val="16"/>
              </w:rPr>
            </w:pPr>
            <w:r w:rsidRPr="00E80C05">
              <w:rPr>
                <w:color w:val="000000"/>
                <w:sz w:val="16"/>
                <w:szCs w:val="16"/>
              </w:rPr>
              <w:t xml:space="preserve">[Ham petrolün atmosferik damıtılması çökeltisinin vakum damıtmasından kompleks bir çökelti. Büyük çoğunlukla </w:t>
            </w:r>
            <w:r w:rsidRPr="00E80C05">
              <w:rPr>
                <w:sz w:val="16"/>
                <w:szCs w:val="16"/>
              </w:rPr>
              <w:t>C</w:t>
            </w:r>
            <w:r w:rsidRPr="00E80C05">
              <w:rPr>
                <w:sz w:val="16"/>
                <w:szCs w:val="16"/>
                <w:vertAlign w:val="subscript"/>
              </w:rPr>
              <w:t>24</w:t>
            </w:r>
            <w:r w:rsidRPr="00E80C05">
              <w:rPr>
                <w:sz w:val="16"/>
                <w:szCs w:val="16"/>
              </w:rPr>
              <w:t xml:space="preserve"> den büyük karbon sayısına sahip ve yaklaşık 390 </w:t>
            </w:r>
            <w:r w:rsidRPr="00E80C05">
              <w:rPr>
                <w:sz w:val="16"/>
                <w:szCs w:val="16"/>
                <w:vertAlign w:val="superscript"/>
              </w:rPr>
              <w:t>o</w:t>
            </w:r>
            <w:r w:rsidRPr="00E80C05">
              <w:rPr>
                <w:sz w:val="16"/>
                <w:szCs w:val="16"/>
              </w:rPr>
              <w:t xml:space="preserve">C (734 </w:t>
            </w:r>
            <w:r w:rsidRPr="00E80C05">
              <w:rPr>
                <w:sz w:val="16"/>
                <w:szCs w:val="16"/>
                <w:vertAlign w:val="superscript"/>
              </w:rPr>
              <w:t>o</w:t>
            </w:r>
            <w:r w:rsidRPr="00E80C05">
              <w:rPr>
                <w:sz w:val="16"/>
                <w:szCs w:val="16"/>
              </w:rPr>
              <w:t>F) üzerinde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292-658-2</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90669-76-4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649-042-00-7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heavy, high-sulfur; </w:t>
            </w:r>
            <w:r w:rsidRPr="00A82233">
              <w:rPr>
                <w:sz w:val="16"/>
                <w:szCs w:val="16"/>
              </w:rPr>
              <w:br/>
              <w:t xml:space="preserve">Heavy Fuel oil; </w:t>
            </w:r>
            <w:r w:rsidRPr="00A82233">
              <w:rPr>
                <w:sz w:val="16"/>
                <w:szCs w:val="16"/>
              </w:rPr>
              <w:br/>
              <w:t>[A complex combination of hydrocarbons obtained by the distillation of crude petroleum. It consists predominantly of aliphatic, aromatic and cycloaliphatic hydrocarbons having carbon numbers predominantly higher than C</w:t>
            </w:r>
            <w:r w:rsidRPr="00A82233">
              <w:rPr>
                <w:sz w:val="16"/>
                <w:szCs w:val="16"/>
                <w:vertAlign w:val="subscript"/>
              </w:rPr>
              <w:t>25</w:t>
            </w:r>
            <w:r w:rsidRPr="00A82233">
              <w:rPr>
                <w:sz w:val="16"/>
                <w:szCs w:val="16"/>
              </w:rPr>
              <w:t xml:space="preserve"> and boiling above approximately 400 °C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Fuel oil,ağır, yüksek-sülfür;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Ham petrolün damıtılmasından elde edilen hidrokarbonların kompleks bir bileşimi. Büyük çoğunlukla </w:t>
            </w:r>
            <w:r w:rsidRPr="00E80C05">
              <w:rPr>
                <w:sz w:val="16"/>
                <w:szCs w:val="16"/>
              </w:rPr>
              <w:t>C</w:t>
            </w:r>
            <w:r w:rsidRPr="00E80C05">
              <w:rPr>
                <w:sz w:val="16"/>
                <w:szCs w:val="16"/>
                <w:vertAlign w:val="subscript"/>
              </w:rPr>
              <w:t>25</w:t>
            </w:r>
            <w:r w:rsidRPr="00E80C05">
              <w:rPr>
                <w:sz w:val="16"/>
                <w:szCs w:val="16"/>
              </w:rPr>
              <w:t xml:space="preserve"> den büyük karbon 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genellikle alifatik, aromatik ve sikloalifatik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295-396-7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92045-14-2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649-043-00-2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catalytic cracking; </w:t>
            </w:r>
            <w:r w:rsidRPr="00A82233">
              <w:rPr>
                <w:sz w:val="16"/>
                <w:szCs w:val="16"/>
              </w:rPr>
              <w:br/>
              <w:t xml:space="preserve">Heavy Fuel oil; </w:t>
            </w:r>
            <w:r w:rsidRPr="00A82233">
              <w:rPr>
                <w:sz w:val="16"/>
                <w:szCs w:val="16"/>
              </w:rPr>
              <w:br/>
              <w:t>[A complex combination of hydrocarbons produced as the residual fraction from the distillation of the products from a catalytic cracking process. It consists predominantly of hydrocarbons having carbon numbers predominantly greater than C</w:t>
            </w:r>
            <w:r w:rsidRPr="00A82233">
              <w:rPr>
                <w:sz w:val="16"/>
                <w:szCs w:val="16"/>
                <w:vertAlign w:val="subscript"/>
              </w:rPr>
              <w:t>11</w:t>
            </w:r>
            <w:r w:rsidRPr="00A82233">
              <w:rPr>
                <w:sz w:val="16"/>
                <w:szCs w:val="16"/>
              </w:rPr>
              <w:t xml:space="preserve"> and boiling above approximately 200 °C (392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Artıklar (petrol), Katalitik parçalama;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Katalitik parçalama prosesi ürünlerinin damıtılmasından artık fraksiyon olarak üretilen hidrokarbonların kompleks bir bileşimi. Büyük çoğunlukla </w:t>
            </w:r>
            <w:r w:rsidRPr="00E80C05">
              <w:rPr>
                <w:sz w:val="16"/>
                <w:szCs w:val="16"/>
              </w:rPr>
              <w:t>C</w:t>
            </w:r>
            <w:r w:rsidRPr="00E80C05">
              <w:rPr>
                <w:sz w:val="16"/>
                <w:szCs w:val="16"/>
                <w:vertAlign w:val="subscript"/>
              </w:rPr>
              <w:t>11</w:t>
            </w:r>
            <w:r w:rsidRPr="00E80C05">
              <w:rPr>
                <w:sz w:val="16"/>
                <w:szCs w:val="16"/>
              </w:rPr>
              <w:t xml:space="preserve"> den büyük karbon sayısına sahip ve yaklaşık 200 </w:t>
            </w:r>
            <w:r w:rsidRPr="00E80C05">
              <w:rPr>
                <w:sz w:val="16"/>
                <w:szCs w:val="16"/>
                <w:vertAlign w:val="superscript"/>
              </w:rPr>
              <w:t>o</w:t>
            </w:r>
            <w:r w:rsidRPr="00E80C05">
              <w:rPr>
                <w:sz w:val="16"/>
                <w:szCs w:val="16"/>
              </w:rPr>
              <w:t xml:space="preserve">C (392 </w:t>
            </w:r>
            <w:r w:rsidRPr="00E80C05">
              <w:rPr>
                <w:sz w:val="16"/>
                <w:szCs w:val="16"/>
                <w:vertAlign w:val="superscript"/>
              </w:rPr>
              <w:t>o</w:t>
            </w:r>
            <w:r w:rsidRPr="00E80C05">
              <w:rPr>
                <w:sz w:val="16"/>
                <w:szCs w:val="16"/>
              </w:rPr>
              <w:t>F) üzerinde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295-511-0</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92061-97-7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649-044-00-8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intermediate catalytic cracked, thermally degraded; </w:t>
            </w:r>
            <w:r w:rsidRPr="00A82233">
              <w:rPr>
                <w:sz w:val="16"/>
                <w:szCs w:val="16"/>
              </w:rPr>
              <w:br/>
              <w:t xml:space="preserve">Heavy Fuel oil; </w:t>
            </w:r>
            <w:r w:rsidRPr="00A82233">
              <w:rPr>
                <w:sz w:val="16"/>
                <w:szCs w:val="16"/>
              </w:rPr>
              <w:br/>
              <w:t>[A complex combination of hydrocarbons produced by the distillation of products from a catalytic cracking process which has been used as a heat transfer fluid. It consists predominantly of hydrocarbons boiling in the range of approximately 220 °C to 450 °C (428 °F to 842 °F). This stream is likely to contain organic sulfur compounds.]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orta derecede katalitik olarak parçalanmış, ısıl olarak bozunmuş;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[Isı aktarım akışkanı olarak kullanılan katalitik parçalama prosesi ürünlerinin damıtılması ile üretilen hidrokarbonların kompleks bir bileşimi. Büyük çoğunlukla yaklaşık </w:t>
            </w:r>
            <w:r w:rsidRPr="00E80C05">
              <w:rPr>
                <w:sz w:val="16"/>
                <w:szCs w:val="16"/>
              </w:rPr>
              <w:t>220 </w:t>
            </w:r>
            <w:r w:rsidRPr="00E80C05">
              <w:rPr>
                <w:sz w:val="16"/>
                <w:szCs w:val="16"/>
                <w:vertAlign w:val="superscript"/>
              </w:rPr>
              <w:t>o</w:t>
            </w:r>
            <w:r w:rsidRPr="00E80C05">
              <w:rPr>
                <w:sz w:val="16"/>
                <w:szCs w:val="16"/>
              </w:rPr>
              <w:t>C ila 450 </w:t>
            </w:r>
            <w:r w:rsidRPr="00E80C05">
              <w:rPr>
                <w:sz w:val="16"/>
                <w:szCs w:val="16"/>
                <w:vertAlign w:val="superscript"/>
              </w:rPr>
              <w:t>o</w:t>
            </w:r>
            <w:r w:rsidRPr="00E80C05">
              <w:rPr>
                <w:sz w:val="16"/>
                <w:szCs w:val="16"/>
              </w:rPr>
              <w:t xml:space="preserve">C (428 </w:t>
            </w:r>
            <w:r w:rsidRPr="00E80C05">
              <w:rPr>
                <w:sz w:val="16"/>
                <w:szCs w:val="16"/>
                <w:vertAlign w:val="superscript"/>
              </w:rPr>
              <w:t>o</w:t>
            </w:r>
            <w:r w:rsidRPr="00E80C05">
              <w:rPr>
                <w:sz w:val="16"/>
                <w:szCs w:val="16"/>
              </w:rPr>
              <w:t xml:space="preserve">F ila 842 </w:t>
            </w:r>
            <w:r w:rsidRPr="00E80C05">
              <w:rPr>
                <w:sz w:val="16"/>
                <w:szCs w:val="16"/>
                <w:vertAlign w:val="superscript"/>
              </w:rPr>
              <w:t>o</w:t>
            </w:r>
            <w:r w:rsidRPr="00E80C05">
              <w:rPr>
                <w:sz w:val="16"/>
                <w:szCs w:val="16"/>
              </w:rPr>
              <w:t>F) aralığında kaynayan hidrokarbonlardan oluşur. Bu akımınBu akımın organic sülfür bileşikleri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295-990-6</w:t>
            </w:r>
          </w:p>
        </w:tc>
        <w:tc>
          <w:tcPr>
            <w:tcW w:w="1115" w:type="dxa"/>
            <w:shd w:val="clear" w:color="auto" w:fill="auto"/>
            <w:noWrap/>
            <w:hideMark/>
          </w:tcPr>
          <w:p w:rsidR="007F5866" w:rsidRPr="00A82233" w:rsidRDefault="007F5866" w:rsidP="007F5866">
            <w:pPr>
              <w:rPr>
                <w:sz w:val="16"/>
                <w:szCs w:val="16"/>
              </w:rPr>
            </w:pPr>
            <w:r w:rsidRPr="00A82233">
              <w:rPr>
                <w:sz w:val="16"/>
                <w:szCs w:val="16"/>
              </w:rPr>
              <w:t>92201-59-7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649-045-00-3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w:t>
            </w:r>
            <w:r w:rsidRPr="00A82233">
              <w:rPr>
                <w:sz w:val="16"/>
                <w:szCs w:val="16"/>
              </w:rPr>
              <w:br/>
              <w:t xml:space="preserve">Heavy Fuel oil; </w:t>
            </w:r>
            <w:r w:rsidRPr="00A82233">
              <w:rPr>
                <w:sz w:val="16"/>
                <w:szCs w:val="16"/>
              </w:rPr>
              <w:br/>
              <w:t>[A complex combination of hydrocarbons, sulfur compounds and metal-containing organic compounds obtained as the residue from refinery fractionation cracking processes. It produces a finished oil with a viscosity above 2cSt. at 100 °C.]</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yağlar (petrol);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Rafine ayrımsal damıtma parçalama prosesinden artık olarak elde edilen hidrokarbonlar, sülfür bileşikleri ve metal içerikli organik bileşiklerin kompleks bir bileşimi. </w:t>
            </w:r>
            <w:r w:rsidRPr="00E80C05">
              <w:rPr>
                <w:sz w:val="16"/>
                <w:szCs w:val="16"/>
              </w:rPr>
              <w:t>100 </w:t>
            </w:r>
            <w:r w:rsidRPr="00E80C05">
              <w:rPr>
                <w:sz w:val="16"/>
                <w:szCs w:val="16"/>
                <w:vertAlign w:val="superscript"/>
              </w:rPr>
              <w:t>o</w:t>
            </w:r>
            <w:r w:rsidRPr="00E80C05">
              <w:rPr>
                <w:sz w:val="16"/>
                <w:szCs w:val="16"/>
              </w:rPr>
              <w:t xml:space="preserve">C’de 2cSt. </w:t>
            </w:r>
            <w:r w:rsidRPr="00E80C05">
              <w:rPr>
                <w:sz w:val="16"/>
                <w:szCs w:val="16"/>
              </w:rPr>
              <w:lastRenderedPageBreak/>
              <w:t>Üzerinde viskoziteli bir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298-754-0</w:t>
            </w:r>
          </w:p>
        </w:tc>
        <w:tc>
          <w:tcPr>
            <w:tcW w:w="1115" w:type="dxa"/>
            <w:shd w:val="clear" w:color="auto" w:fill="auto"/>
            <w:noWrap/>
            <w:hideMark/>
          </w:tcPr>
          <w:p w:rsidR="007F5866" w:rsidRPr="00A82233" w:rsidRDefault="007F5866" w:rsidP="007F5866">
            <w:pPr>
              <w:rPr>
                <w:sz w:val="16"/>
                <w:szCs w:val="16"/>
              </w:rPr>
            </w:pPr>
            <w:r w:rsidRPr="00A82233">
              <w:rPr>
                <w:sz w:val="16"/>
                <w:szCs w:val="16"/>
              </w:rPr>
              <w:t>93821-66-0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649-046-00-9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steam cracked, thermally treated; </w:t>
            </w:r>
            <w:r w:rsidRPr="00A82233">
              <w:rPr>
                <w:sz w:val="16"/>
                <w:szCs w:val="16"/>
              </w:rPr>
              <w:br/>
              <w:t xml:space="preserve">Heavy Fuel oil; </w:t>
            </w:r>
            <w:r w:rsidRPr="00A82233">
              <w:rPr>
                <w:sz w:val="16"/>
                <w:szCs w:val="16"/>
              </w:rPr>
              <w:br/>
              <w:t>[A complex combination of hydrocarbons obtained by the treatment and distillation of raw steam-cracked naphtha. It consists predominantly of unsaturated hydrocarbons boiling in the range above approximately 180 °C (356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buhar ile parçalanmış, ısıl olarak işlem görmüş; Ağır fuel oil;</w:t>
            </w:r>
          </w:p>
          <w:p w:rsidR="007F5866" w:rsidRPr="00E80C05" w:rsidRDefault="007F5866" w:rsidP="007F5866">
            <w:pPr>
              <w:rPr>
                <w:color w:val="000000"/>
                <w:sz w:val="16"/>
                <w:szCs w:val="16"/>
              </w:rPr>
            </w:pPr>
            <w:r w:rsidRPr="00E80C05">
              <w:rPr>
                <w:color w:val="000000"/>
                <w:sz w:val="16"/>
                <w:szCs w:val="16"/>
              </w:rPr>
              <w:t xml:space="preserve">[Buhar ile parçalanmış ham naftanın işlem görmesi ve damıtılması ile elde edilen hidrokarbonların kompleks bir bileşimi. Genelde, yaklaşık </w:t>
            </w:r>
            <w:r w:rsidRPr="00E80C05">
              <w:rPr>
                <w:sz w:val="16"/>
                <w:szCs w:val="16"/>
              </w:rPr>
              <w:t>180 </w:t>
            </w:r>
            <w:r w:rsidRPr="00E80C05">
              <w:rPr>
                <w:sz w:val="16"/>
                <w:szCs w:val="16"/>
                <w:vertAlign w:val="superscript"/>
              </w:rPr>
              <w:t>o</w:t>
            </w:r>
            <w:r w:rsidRPr="00E80C05">
              <w:rPr>
                <w:sz w:val="16"/>
                <w:szCs w:val="16"/>
              </w:rPr>
              <w:t xml:space="preserve">C (356 </w:t>
            </w:r>
            <w:r w:rsidRPr="00E80C05">
              <w:rPr>
                <w:sz w:val="16"/>
                <w:szCs w:val="16"/>
                <w:vertAlign w:val="superscript"/>
              </w:rPr>
              <w:t>o</w:t>
            </w:r>
            <w:r w:rsidRPr="00E80C05">
              <w:rPr>
                <w:sz w:val="16"/>
                <w:szCs w:val="16"/>
              </w:rPr>
              <w:t>F) üzerinde aralıkta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308-733-0</w:t>
            </w:r>
          </w:p>
        </w:tc>
        <w:tc>
          <w:tcPr>
            <w:tcW w:w="1115" w:type="dxa"/>
            <w:shd w:val="clear" w:color="auto" w:fill="auto"/>
            <w:noWrap/>
            <w:hideMark/>
          </w:tcPr>
          <w:p w:rsidR="007F5866" w:rsidRPr="00A82233" w:rsidRDefault="007F5866" w:rsidP="007F5866">
            <w:pPr>
              <w:rPr>
                <w:sz w:val="16"/>
                <w:szCs w:val="16"/>
              </w:rPr>
            </w:pPr>
            <w:r w:rsidRPr="00A82233">
              <w:rPr>
                <w:sz w:val="16"/>
                <w:szCs w:val="16"/>
              </w:rPr>
              <w:t>98219-64-8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649-047-00-4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full-range middle; </w:t>
            </w:r>
            <w:r w:rsidRPr="00A82233">
              <w:rPr>
                <w:sz w:val="16"/>
                <w:szCs w:val="16"/>
              </w:rPr>
              <w:br/>
              <w:t xml:space="preserve">Heavy Fuel oil; </w:t>
            </w:r>
            <w:r w:rsidRPr="00A82233">
              <w:rPr>
                <w:sz w:val="16"/>
                <w:szCs w:val="16"/>
              </w:rPr>
              <w:br/>
              <w:t>[A complex combination of hydrocarbons obtained by treating a petroleum stock with hydrogen. It consists predominantly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150 °C to 400 °C (302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orta ölçekli hidrodesülfürlenmiş; </w:t>
            </w:r>
          </w:p>
          <w:p w:rsidR="007F5866" w:rsidRPr="00E80C05" w:rsidRDefault="007F5866" w:rsidP="007F5866">
            <w:pPr>
              <w:rPr>
                <w:color w:val="000000"/>
                <w:sz w:val="16"/>
                <w:szCs w:val="16"/>
              </w:rPr>
            </w:pPr>
            <w:r w:rsidRPr="00E80C05">
              <w:rPr>
                <w:color w:val="000000"/>
                <w:sz w:val="16"/>
                <w:szCs w:val="16"/>
              </w:rPr>
              <w:t>Ağır fuel oil;</w:t>
            </w:r>
          </w:p>
          <w:p w:rsidR="007F5866" w:rsidRPr="00E80C05" w:rsidRDefault="007F5866" w:rsidP="007F5866">
            <w:pPr>
              <w:rPr>
                <w:color w:val="000000"/>
                <w:sz w:val="16"/>
                <w:szCs w:val="16"/>
              </w:rPr>
            </w:pPr>
            <w:r w:rsidRPr="00E80C05">
              <w:rPr>
                <w:color w:val="000000"/>
                <w:sz w:val="16"/>
                <w:szCs w:val="16"/>
              </w:rPr>
              <w:t xml:space="preserve">[Petrol stoğunun hidrojen ile muamele edilmesi ile elde edilen hidrokarbonların kompleks bir bileşimi. Büyük çoğunlukla </w:t>
            </w:r>
            <w:r w:rsidRPr="00E80C05">
              <w:rPr>
                <w:sz w:val="16"/>
                <w:szCs w:val="16"/>
              </w:rPr>
              <w:t>C</w:t>
            </w:r>
            <w:r w:rsidRPr="00E80C05">
              <w:rPr>
                <w:sz w:val="16"/>
                <w:szCs w:val="16"/>
                <w:vertAlign w:val="subscript"/>
              </w:rPr>
              <w:t xml:space="preserve">9 </w:t>
            </w:r>
            <w:r w:rsidRPr="00E80C05">
              <w:rPr>
                <w:sz w:val="16"/>
                <w:szCs w:val="16"/>
              </w:rPr>
              <w:t>ila  C</w:t>
            </w:r>
            <w:r w:rsidRPr="00E80C05">
              <w:rPr>
                <w:sz w:val="16"/>
                <w:szCs w:val="16"/>
                <w:vertAlign w:val="subscript"/>
              </w:rPr>
              <w:t xml:space="preserve">25 </w:t>
            </w:r>
            <w:r w:rsidRPr="00E80C05">
              <w:rPr>
                <w:sz w:val="16"/>
                <w:szCs w:val="16"/>
              </w:rPr>
              <w:t xml:space="preserve"> aralığında karbon sayısına sahip ve  yaklaşık 150 </w:t>
            </w:r>
            <w:r w:rsidRPr="00E80C05">
              <w:rPr>
                <w:sz w:val="16"/>
                <w:szCs w:val="16"/>
                <w:vertAlign w:val="superscript"/>
              </w:rPr>
              <w:t>o</w:t>
            </w:r>
            <w:r w:rsidRPr="00E80C05">
              <w:rPr>
                <w:sz w:val="16"/>
                <w:szCs w:val="16"/>
              </w:rPr>
              <w:t>C ila  400 </w:t>
            </w:r>
            <w:r w:rsidRPr="00E80C05">
              <w:rPr>
                <w:sz w:val="16"/>
                <w:szCs w:val="16"/>
                <w:vertAlign w:val="superscript"/>
              </w:rPr>
              <w:t>o</w:t>
            </w:r>
            <w:r w:rsidRPr="00E80C05">
              <w:rPr>
                <w:sz w:val="16"/>
                <w:szCs w:val="16"/>
              </w:rPr>
              <w:t xml:space="preserve">C (302 </w:t>
            </w:r>
            <w:r w:rsidRPr="00E80C05">
              <w:rPr>
                <w:sz w:val="16"/>
                <w:szCs w:val="16"/>
                <w:vertAlign w:val="superscript"/>
              </w:rPr>
              <w:t>o</w:t>
            </w:r>
            <w:r w:rsidRPr="00E80C05">
              <w:rPr>
                <w:sz w:val="16"/>
                <w:szCs w:val="16"/>
              </w:rPr>
              <w:t>F ila 752</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309-863-0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101316-57-8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649-048-00-X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catalytic reformer fractionator; </w:t>
            </w:r>
            <w:r w:rsidRPr="00A82233">
              <w:rPr>
                <w:sz w:val="16"/>
                <w:szCs w:val="16"/>
              </w:rPr>
              <w:br/>
              <w:t xml:space="preserve">Heavy Fuel oil; </w:t>
            </w:r>
            <w:r w:rsidRPr="00A82233">
              <w:rPr>
                <w:sz w:val="16"/>
                <w:szCs w:val="16"/>
              </w:rPr>
              <w:br/>
              <w:t>[A complex combination of hydrocarbons produced as the residual fraction from distillation of the product from a catalytic reforming process. It consists of predominantly aromatic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160 °C to 400 °C (320 °F to 725 °F). This stream is likely to contain 5 wt. % or more of 4- or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Artıklar (petrol), katalitik dönüştürücü fraksiyonlayıcı; Ağır fuel oil;</w:t>
            </w:r>
          </w:p>
          <w:p w:rsidR="007F5866" w:rsidRPr="00E80C05" w:rsidRDefault="007F5866" w:rsidP="007F5866">
            <w:pPr>
              <w:rPr>
                <w:color w:val="000000"/>
                <w:sz w:val="16"/>
                <w:szCs w:val="16"/>
              </w:rPr>
            </w:pPr>
            <w:r w:rsidRPr="00E80C05">
              <w:rPr>
                <w:color w:val="000000"/>
                <w:sz w:val="16"/>
                <w:szCs w:val="16"/>
              </w:rPr>
              <w:t xml:space="preserve">[Katalitik dönüşüm prosesi ürünlerinin damıtılmasından artık fraksiyon olarak üretilen hidrokarbonların kompleks bir  bileşimi. Büyük çoğunlukla </w:t>
            </w:r>
            <w:r w:rsidRPr="00E80C05">
              <w:rPr>
                <w:sz w:val="16"/>
                <w:szCs w:val="16"/>
              </w:rPr>
              <w:t>C</w:t>
            </w:r>
            <w:r w:rsidRPr="00E80C05">
              <w:rPr>
                <w:sz w:val="16"/>
                <w:szCs w:val="16"/>
                <w:vertAlign w:val="subscript"/>
              </w:rPr>
              <w:t xml:space="preserve">10 </w:t>
            </w:r>
            <w:r w:rsidRPr="00E80C05">
              <w:rPr>
                <w:sz w:val="16"/>
                <w:szCs w:val="16"/>
              </w:rPr>
              <w:t>ila  C</w:t>
            </w:r>
            <w:r w:rsidRPr="00E80C05">
              <w:rPr>
                <w:sz w:val="16"/>
                <w:szCs w:val="16"/>
                <w:vertAlign w:val="subscript"/>
              </w:rPr>
              <w:t xml:space="preserve">25 </w:t>
            </w:r>
            <w:r w:rsidRPr="00E80C05">
              <w:rPr>
                <w:sz w:val="16"/>
                <w:szCs w:val="16"/>
              </w:rPr>
              <w:t xml:space="preserve"> aralığında karbon sayısına sahip ve  yaklaşık 160 </w:t>
            </w:r>
            <w:r w:rsidRPr="00E80C05">
              <w:rPr>
                <w:sz w:val="16"/>
                <w:szCs w:val="16"/>
                <w:vertAlign w:val="superscript"/>
              </w:rPr>
              <w:t>o</w:t>
            </w:r>
            <w:r w:rsidRPr="00E80C05">
              <w:rPr>
                <w:sz w:val="16"/>
                <w:szCs w:val="16"/>
              </w:rPr>
              <w:t>C ila  400 </w:t>
            </w:r>
            <w:r w:rsidRPr="00E80C05">
              <w:rPr>
                <w:sz w:val="16"/>
                <w:szCs w:val="16"/>
                <w:vertAlign w:val="superscript"/>
              </w:rPr>
              <w:t>o</w:t>
            </w:r>
            <w:r w:rsidRPr="00E80C05">
              <w:rPr>
                <w:sz w:val="16"/>
                <w:szCs w:val="16"/>
              </w:rPr>
              <w:t xml:space="preserve">C (320 </w:t>
            </w:r>
            <w:r w:rsidRPr="00E80C05">
              <w:rPr>
                <w:sz w:val="16"/>
                <w:szCs w:val="16"/>
                <w:vertAlign w:val="superscript"/>
              </w:rPr>
              <w:t>o</w:t>
            </w:r>
            <w:r w:rsidRPr="00E80C05">
              <w:rPr>
                <w:sz w:val="16"/>
                <w:szCs w:val="16"/>
              </w:rPr>
              <w:t>F ila 725</w:t>
            </w:r>
            <w:r w:rsidRPr="00E80C05">
              <w:rPr>
                <w:sz w:val="16"/>
                <w:szCs w:val="16"/>
                <w:vertAlign w:val="superscript"/>
              </w:rPr>
              <w:t>o</w:t>
            </w:r>
            <w:r w:rsidRPr="00E80C05">
              <w:rPr>
                <w:sz w:val="16"/>
                <w:szCs w:val="16"/>
              </w:rPr>
              <w:t>F) aralığında kaynayan hidrokarbonlardan oluşur. Bu akımınBu akımın ağ. %5 veya daha fazla 4-6 elemanlı yoğun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265-069-3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64741-67-9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600"/>
        </w:trPr>
        <w:tc>
          <w:tcPr>
            <w:tcW w:w="1146" w:type="dxa"/>
            <w:shd w:val="clear" w:color="auto" w:fill="auto"/>
            <w:noWrap/>
            <w:hideMark/>
          </w:tcPr>
          <w:p w:rsidR="007F5866" w:rsidRPr="00A82233" w:rsidRDefault="007F5866" w:rsidP="007F5866">
            <w:pPr>
              <w:rPr>
                <w:sz w:val="16"/>
                <w:szCs w:val="16"/>
              </w:rPr>
            </w:pPr>
            <w:r w:rsidRPr="00A82233">
              <w:rPr>
                <w:sz w:val="16"/>
                <w:szCs w:val="16"/>
              </w:rPr>
              <w:t>649-049-00-5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Petroleum; </w:t>
            </w:r>
            <w:r w:rsidRPr="00A82233">
              <w:rPr>
                <w:sz w:val="16"/>
                <w:szCs w:val="16"/>
              </w:rPr>
              <w:br/>
              <w:t xml:space="preserve">Crude oil; </w:t>
            </w:r>
            <w:r w:rsidRPr="00A82233">
              <w:rPr>
                <w:sz w:val="16"/>
                <w:szCs w:val="16"/>
              </w:rPr>
              <w:br/>
              <w:t>[A complex combination of hydrocarbons, It consists predominantly of aliphatic, alicyclic and aromatic hydrocarbons. It may also contain small amounts of nitrogen, oxygen and sulfur compounds. This category encompasses light, medium, and heavy petroleums, as well as the oils extended from tar sands. Hydrocarbonaceous materials requiring major chemical changes for their recovery or conversion to petroleum refinery feedstocks such as crude shale oils; upgraded shale oils and liquid coal fuels are not included in this definition.]</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Petrol;</w:t>
            </w:r>
          </w:p>
          <w:p w:rsidR="007F5866" w:rsidRPr="00E80C05" w:rsidRDefault="007F5866" w:rsidP="007F5866">
            <w:pPr>
              <w:rPr>
                <w:color w:val="000000"/>
                <w:sz w:val="16"/>
                <w:szCs w:val="16"/>
              </w:rPr>
            </w:pPr>
            <w:r w:rsidRPr="00E80C05">
              <w:rPr>
                <w:color w:val="000000"/>
                <w:sz w:val="16"/>
                <w:szCs w:val="16"/>
              </w:rPr>
              <w:t>Ham petrol;</w:t>
            </w:r>
          </w:p>
          <w:p w:rsidR="007F5866" w:rsidRPr="00E80C05" w:rsidRDefault="007F5866" w:rsidP="007F5866">
            <w:pPr>
              <w:rPr>
                <w:color w:val="000000"/>
                <w:sz w:val="16"/>
                <w:szCs w:val="16"/>
              </w:rPr>
            </w:pPr>
            <w:r w:rsidRPr="00E80C05">
              <w:rPr>
                <w:color w:val="000000"/>
                <w:sz w:val="16"/>
                <w:szCs w:val="16"/>
              </w:rPr>
              <w:t>[Hidrokarbonların kompleks bir bileşimi. Genelde,  alifatik, alisiklik ve aromatik hidrokarbonlardan oluşur. Ayrıca küçük miktarlarda azot, oksijen ve sülfür bileşikleri de içerebilir. Bu kategori hafif, orta ve ağır petrolleri kapsadığı gibi katrandan kuma kadar olan yağları da kapsar.</w:t>
            </w:r>
          </w:p>
          <w:p w:rsidR="007F5866" w:rsidRPr="00E80C05" w:rsidRDefault="007F5866" w:rsidP="007F5866">
            <w:pPr>
              <w:rPr>
                <w:color w:val="000000"/>
                <w:sz w:val="16"/>
                <w:szCs w:val="16"/>
              </w:rPr>
            </w:pPr>
            <w:r w:rsidRPr="00E80C05">
              <w:rPr>
                <w:color w:val="000000"/>
                <w:sz w:val="16"/>
                <w:szCs w:val="16"/>
              </w:rPr>
              <w:t>Geri dönüşümleri ya da ham şist petrol; yükseltilmiş şist yağları ve sıvı kömür yakıtları gibi petrol rafineri hammaddesine dönüşüm için büyük kimyasal değişiklikler gerektiren hidrokarbonlu maddeler bu tanım içerisinde değildir.]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232-298-5</w:t>
            </w:r>
          </w:p>
        </w:tc>
        <w:tc>
          <w:tcPr>
            <w:tcW w:w="1115" w:type="dxa"/>
            <w:shd w:val="clear" w:color="auto" w:fill="auto"/>
            <w:noWrap/>
            <w:hideMark/>
          </w:tcPr>
          <w:p w:rsidR="007F5866" w:rsidRPr="00A82233" w:rsidRDefault="007F5866" w:rsidP="007F5866">
            <w:pPr>
              <w:rPr>
                <w:sz w:val="16"/>
                <w:szCs w:val="16"/>
              </w:rPr>
            </w:pPr>
            <w:r w:rsidRPr="00A82233">
              <w:rPr>
                <w:sz w:val="16"/>
                <w:szCs w:val="16"/>
              </w:rPr>
              <w:t>8002-05-9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649-050-00-0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paraffinic; </w:t>
            </w:r>
            <w:r w:rsidRPr="00A82233">
              <w:rPr>
                <w:sz w:val="16"/>
                <w:szCs w:val="16"/>
              </w:rPr>
              <w:br/>
              <w:t xml:space="preserve">Unrefined or mildly refined baseoil; </w:t>
            </w:r>
            <w:r w:rsidRPr="00A82233">
              <w:rPr>
                <w:sz w:val="16"/>
                <w:szCs w:val="16"/>
              </w:rPr>
              <w:br/>
              <w:t>[A complex combination of hydrocarbons produced by vacuum distillation of the residuum from atmospheric distillation of crude oil.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a relatively large proportion of saturated aliphatic hydrocarbons normally present in this distillation range of crude oil.]</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(petrol),hafif parafinik;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[Ham petrolün atmosferik damıtılmasından çökeltinin vakum damıtması ile üretilen hidrokarbonların kompleks bir bileşimi. 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C de 19cSt)dan az viskoziteli son yağ üretir. Ham petrolün damıtılmasında normal olarak bulunan doymuş alifatik hidrokarbonların bağıl olarak büyük bir oranını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265-051-5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64741-50-0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649-051-00-6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paraffinic; </w:t>
            </w:r>
            <w:r w:rsidRPr="00A82233">
              <w:rPr>
                <w:sz w:val="16"/>
                <w:szCs w:val="16"/>
              </w:rPr>
              <w:br/>
              <w:t xml:space="preserve">Unrefined or mildly refined baseoil; </w:t>
            </w:r>
            <w:r w:rsidRPr="00A82233">
              <w:rPr>
                <w:sz w:val="16"/>
                <w:szCs w:val="16"/>
              </w:rPr>
              <w:br/>
              <w:t>[A complex combination of hydrocarbons produced by vacuum distillation of the residuum from atmospheric distillation of crude oil.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a relatively large proportion of saturated aliphatic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(petrol),ağır parafinik;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[Ham petrolün atmosferik damıtılmasından çökeltinin vakum damıtması ile üretilen hidrokarbonların kompleks bir bileşimi. Büyük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C de 19cSt) viskoziteli son yağ üretir. Doymuş alifatik hidrokarbonların bağıl olarak büyük bir oranını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265-052-0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64741-51-1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649-052-00-1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naphthenic; </w:t>
            </w:r>
            <w:r w:rsidRPr="00A82233">
              <w:rPr>
                <w:sz w:val="16"/>
                <w:szCs w:val="16"/>
              </w:rPr>
              <w:br/>
              <w:t xml:space="preserve">Unrefined or mildly refined baseoil; </w:t>
            </w:r>
            <w:r w:rsidRPr="00A82233">
              <w:rPr>
                <w:sz w:val="16"/>
                <w:szCs w:val="16"/>
              </w:rPr>
              <w:br/>
              <w:t>[A complex combination of hydrocarbons produced by vacuum distillation of the residuum from atmospheric distillation of crude oil.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(petrol),hafif naftenik; </w:t>
            </w:r>
          </w:p>
          <w:p w:rsidR="007F5866" w:rsidRPr="00E80C05" w:rsidRDefault="007F5866" w:rsidP="007F5866">
            <w:pPr>
              <w:rPr>
                <w:color w:val="000000"/>
                <w:sz w:val="16"/>
                <w:szCs w:val="16"/>
              </w:rPr>
            </w:pPr>
            <w:r w:rsidRPr="00E80C05">
              <w:rPr>
                <w:color w:val="000000"/>
                <w:sz w:val="16"/>
                <w:szCs w:val="16"/>
              </w:rPr>
              <w:t>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[Ham petrolün atmosferik damıtılmasından çökeltinin vakum damıtması ile üretilen hidrokarbonların kompleks bir bileşimi. 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 xml:space="preserve">C de 19cSt)dan az viskoziteli son yağ üretir. Bağıl olarak </w:t>
            </w:r>
            <w:r w:rsidRPr="00E80C05">
              <w:rPr>
                <w:color w:val="000000"/>
                <w:sz w:val="16"/>
                <w:szCs w:val="16"/>
              </w:rPr>
              <w:t xml:space="preserve">az miktarda </w:t>
            </w:r>
            <w:r w:rsidRPr="00E80C05">
              <w:rPr>
                <w:sz w:val="16"/>
                <w:szCs w:val="16"/>
              </w:rPr>
              <w:t>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265-053-6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64741-52-2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649-053-00-7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naphthenic; </w:t>
            </w:r>
            <w:r w:rsidRPr="00A82233">
              <w:rPr>
                <w:sz w:val="16"/>
                <w:szCs w:val="16"/>
              </w:rPr>
              <w:br/>
              <w:t xml:space="preserve">Unrefined or mildly refined baseoil; </w:t>
            </w:r>
            <w:r w:rsidRPr="00A82233">
              <w:rPr>
                <w:sz w:val="16"/>
                <w:szCs w:val="16"/>
              </w:rPr>
              <w:br/>
              <w:t>[A complex combination of hydrocarbons produced by vacuum distillation of the residuum from atmospheric distillation of crude oil.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ağır naftenik; </w:t>
            </w:r>
          </w:p>
          <w:p w:rsidR="007F5866" w:rsidRPr="00E80C05" w:rsidRDefault="007F5866" w:rsidP="007F5866">
            <w:pPr>
              <w:rPr>
                <w:color w:val="000000"/>
                <w:sz w:val="16"/>
                <w:szCs w:val="16"/>
              </w:rPr>
            </w:pPr>
            <w:r w:rsidRPr="00E80C05">
              <w:rPr>
                <w:color w:val="000000"/>
                <w:sz w:val="16"/>
                <w:szCs w:val="16"/>
              </w:rPr>
              <w:t>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[Ham petrolün atmosferik damıtılmasından çökeltinin vakum damıtması ile üretilen hidrokarbonların kompleks bir bileşimi. Büyük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 xml:space="preserve">C de 19cSt) viskoziteli son yağ üretir. Bağıl olarak </w:t>
            </w:r>
            <w:r w:rsidRPr="00E80C05">
              <w:rPr>
                <w:color w:val="000000"/>
                <w:sz w:val="16"/>
                <w:szCs w:val="16"/>
              </w:rPr>
              <w:t xml:space="preserve">az miktarda </w:t>
            </w:r>
            <w:r w:rsidRPr="00E80C05">
              <w:rPr>
                <w:sz w:val="16"/>
                <w:szCs w:val="16"/>
              </w:rPr>
              <w:t>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265-054-1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64741-53-3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649-054-00-2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heavy naphthenic; </w:t>
            </w:r>
            <w:r w:rsidRPr="00A82233">
              <w:rPr>
                <w:sz w:val="16"/>
                <w:szCs w:val="16"/>
              </w:rPr>
              <w:br/>
              <w:t xml:space="preserve">Unrefined or mildly refined baseoil;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asit-işlem görmüş ağır naftenik;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[Sülfirik asitle muamele prosesinden rafinat olarak elde edilen hidrokarbonların kompleks bir bileşimi. Büyük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 xml:space="preserve">C de 19cSt) viskoziteli son yağ üretir. Bağıl olarak </w:t>
            </w:r>
            <w:r w:rsidRPr="00E80C05">
              <w:rPr>
                <w:color w:val="000000"/>
                <w:sz w:val="16"/>
                <w:szCs w:val="16"/>
              </w:rPr>
              <w:t>az miktarda</w:t>
            </w:r>
            <w:r w:rsidRPr="00E80C05">
              <w:rPr>
                <w:sz w:val="16"/>
                <w:szCs w:val="16"/>
              </w:rPr>
              <w:t xml:space="preserve">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265-117-3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64742-18-3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649-055-00-8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light naphthenic; </w:t>
            </w:r>
            <w:r w:rsidRPr="00A82233">
              <w:rPr>
                <w:sz w:val="16"/>
                <w:szCs w:val="16"/>
              </w:rPr>
              <w:br/>
              <w:t xml:space="preserve">Unrefined or mildly refined baseoil;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asit-işlem görmüş hafif naftenik;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[Sülfürik asitle muamele prosesinden rafinat olarak elde edilen hidrokarbonların kompleks bir bileşimi. 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C de 19cSt)dan daha az viskoziteli son yağ üretir. Bağıl olarak birkaç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265-118-9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64742-19-4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649-056-00-3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heavy paraffinic; </w:t>
            </w:r>
            <w:r w:rsidRPr="00A82233">
              <w:rPr>
                <w:sz w:val="16"/>
                <w:szCs w:val="16"/>
              </w:rPr>
              <w:br/>
              <w:t xml:space="preserve">Unrefined or mildly refined baseoil; </w:t>
            </w:r>
            <w:r w:rsidRPr="00A82233">
              <w:rPr>
                <w:sz w:val="16"/>
                <w:szCs w:val="16"/>
              </w:rPr>
              <w:br/>
              <w:t>[A complex combination of hydrocarbons obtained as a raffinate from a sulfuric acid process. It consists predominantly of saturated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having a viscosity of a least 100 SUS at 100 °F (19cSt at 40 °C).]</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 xml:space="preserve">Damıtıklar (petrol), asit ile işlem görmüş ağır parafinik; Rafine </w:t>
            </w:r>
            <w:r w:rsidRPr="00E80C05">
              <w:rPr>
                <w:sz w:val="16"/>
                <w:szCs w:val="16"/>
              </w:rPr>
              <w:t>edilmemiş veya hafif rafine edilmiş bazik yağlar;</w:t>
            </w:r>
          </w:p>
          <w:p w:rsidR="007F5866" w:rsidRPr="00E80C05" w:rsidRDefault="007F5866" w:rsidP="007F5866">
            <w:pPr>
              <w:rPr>
                <w:sz w:val="16"/>
                <w:szCs w:val="16"/>
              </w:rPr>
            </w:pPr>
            <w:r w:rsidRPr="00E80C05">
              <w:rPr>
                <w:sz w:val="16"/>
                <w:szCs w:val="16"/>
              </w:rPr>
              <w:t>[Sülfürik asit prosesinden rafinat olarak elde edilen hidrokarbonların kompleks bir bileşimi.</w:t>
            </w:r>
          </w:p>
          <w:p w:rsidR="007F5866" w:rsidRPr="00E80C05" w:rsidRDefault="007F5866" w:rsidP="007F5866">
            <w:pPr>
              <w:rPr>
                <w:color w:val="000000"/>
                <w:sz w:val="16"/>
                <w:szCs w:val="16"/>
              </w:rPr>
            </w:pPr>
            <w:r w:rsidRPr="00E80C05">
              <w:rPr>
                <w:sz w:val="16"/>
                <w:szCs w:val="16"/>
              </w:rPr>
              <w:t>Büyük</w:t>
            </w:r>
            <w:r w:rsidRPr="00E80C05">
              <w:rPr>
                <w:color w:val="000000"/>
                <w:sz w:val="16"/>
                <w:szCs w:val="16"/>
              </w:rPr>
              <w:t xml:space="preserve">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doymuş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C de 19cSt) viskoziteye sahip son yağ üretir. ]</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265-119-4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64742-20-7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649-057-00-9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light paraffinic; </w:t>
            </w:r>
            <w:r w:rsidRPr="00A82233">
              <w:rPr>
                <w:sz w:val="16"/>
                <w:szCs w:val="16"/>
              </w:rPr>
              <w:br/>
              <w:t xml:space="preserve">Unrefined or mildly refined baseoil; </w:t>
            </w:r>
            <w:r w:rsidRPr="00A82233">
              <w:rPr>
                <w:sz w:val="16"/>
                <w:szCs w:val="16"/>
              </w:rPr>
              <w:br/>
              <w:t>[A complex combination of hydrocarbons obtained as a raffinate from a sulfuric acid treating process. It consists predominantly of saturated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having a viscosity of less than 100 SUS at 100 °F (19cSt at 40 °C).]</w:t>
            </w:r>
          </w:p>
        </w:tc>
        <w:tc>
          <w:tcPr>
            <w:tcW w:w="2268" w:type="dxa"/>
            <w:shd w:val="clear" w:color="auto" w:fill="auto"/>
            <w:hideMark/>
          </w:tcPr>
          <w:p w:rsidR="007F5866" w:rsidRPr="00E80C05" w:rsidRDefault="007F5866" w:rsidP="007F5866">
            <w:pPr>
              <w:rPr>
                <w:sz w:val="16"/>
                <w:szCs w:val="16"/>
              </w:rPr>
            </w:pPr>
            <w:r w:rsidRPr="00E80C05">
              <w:rPr>
                <w:color w:val="000000"/>
                <w:sz w:val="16"/>
                <w:szCs w:val="16"/>
              </w:rPr>
              <w:t xml:space="preserve">Damıtıklar (petrol), asit ile işlem görmüş hafif parafinik; Rafine edilmemiş veya hafif rafine edilmiş </w:t>
            </w:r>
            <w:r w:rsidRPr="00E80C05">
              <w:rPr>
                <w:sz w:val="16"/>
                <w:szCs w:val="16"/>
              </w:rPr>
              <w:t>bazik yağlar;</w:t>
            </w:r>
          </w:p>
          <w:p w:rsidR="007F5866" w:rsidRPr="00E80C05" w:rsidRDefault="007F5866" w:rsidP="007F5866">
            <w:pPr>
              <w:rPr>
                <w:color w:val="000000"/>
                <w:sz w:val="16"/>
                <w:szCs w:val="16"/>
              </w:rPr>
            </w:pPr>
            <w:r w:rsidRPr="00E80C05">
              <w:rPr>
                <w:sz w:val="16"/>
                <w:szCs w:val="16"/>
              </w:rPr>
              <w:t>[Sülfürik asitle muamele prosesinden rafinat olarak elde edilen hidrokarbonların kompleks bir bileşimi. Büyük çoğunlukla</w:t>
            </w:r>
            <w:r w:rsidRPr="00E80C05">
              <w:rPr>
                <w:color w:val="000000"/>
                <w:sz w:val="16"/>
                <w:szCs w:val="16"/>
              </w:rPr>
              <w:t xml:space="preserve">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doymuş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 xml:space="preserve">C de 19cSt)dan daha az viskoziteye sahip son yağ üretir.] </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265-121-5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64742-21-8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649-058-00-4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heavy paraffinic; </w:t>
            </w:r>
            <w:r w:rsidRPr="00A82233">
              <w:rPr>
                <w:sz w:val="16"/>
                <w:szCs w:val="16"/>
              </w:rPr>
              <w:br/>
              <w:t xml:space="preserve">Unrefined or mildly refined baseoil; </w:t>
            </w:r>
            <w:r w:rsidRPr="00A82233">
              <w:rPr>
                <w:sz w:val="16"/>
                <w:szCs w:val="16"/>
              </w:rPr>
              <w:br/>
              <w:t>[A complex combination of hydrocarbons obtained from a treating process to remove acidic materials.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a relatively large proportion of aliphatic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kimyasal olarak nötrleştirilmiş ağır parafinik; </w:t>
            </w:r>
          </w:p>
          <w:p w:rsidR="007F5866" w:rsidRPr="00E80C05" w:rsidRDefault="007F5866" w:rsidP="007F5866">
            <w:pPr>
              <w:rPr>
                <w:color w:val="000000"/>
                <w:sz w:val="16"/>
                <w:szCs w:val="16"/>
              </w:rPr>
            </w:pPr>
            <w:r w:rsidRPr="00E80C05">
              <w:rPr>
                <w:color w:val="000000"/>
                <w:sz w:val="16"/>
                <w:szCs w:val="16"/>
              </w:rPr>
              <w:t>Rafine edilmemiş veya hafif rafine edilmiş bazik yağlar;</w:t>
            </w:r>
          </w:p>
          <w:p w:rsidR="007F5866" w:rsidRPr="00E80C05" w:rsidRDefault="007F5866" w:rsidP="007F5866">
            <w:pPr>
              <w:rPr>
                <w:color w:val="000000"/>
                <w:sz w:val="16"/>
                <w:szCs w:val="16"/>
              </w:rPr>
            </w:pPr>
            <w:r w:rsidRPr="00E80C05">
              <w:rPr>
                <w:color w:val="000000"/>
                <w:sz w:val="16"/>
                <w:szCs w:val="16"/>
              </w:rPr>
              <w:t>[Asidik maddeleri uzaklaştırmak için muamele prosesinden elde edilen hidrokarbonların kompleks bir bileşimi.</w:t>
            </w:r>
          </w:p>
          <w:p w:rsidR="007F5866" w:rsidRPr="00E80C05" w:rsidRDefault="007F5866" w:rsidP="007F5866">
            <w:pPr>
              <w:rPr>
                <w:color w:val="000000"/>
                <w:sz w:val="16"/>
                <w:szCs w:val="16"/>
              </w:rPr>
            </w:pPr>
            <w:r w:rsidRPr="00E80C05">
              <w:rPr>
                <w:color w:val="000000"/>
                <w:sz w:val="16"/>
                <w:szCs w:val="16"/>
              </w:rPr>
              <w:t xml:space="preserve">Büyük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C de 19cSt) viskoziteli son yağ üretir. Alifatik hidrokarbonların bağıl olarak büyük bir oranını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265-127-8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64742-27-4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649-059-00-X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light paraffinic; </w:t>
            </w:r>
            <w:r w:rsidRPr="00A82233">
              <w:rPr>
                <w:sz w:val="16"/>
                <w:szCs w:val="16"/>
              </w:rPr>
              <w:br/>
              <w:t xml:space="preserve">Unrefined or mildly refined baseoil;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less than 100 SUS at 100 °F (19cSt at 40 °C).]</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kimyasal olarak nötrleştirilmiş hafif parafinik;</w:t>
            </w:r>
          </w:p>
          <w:p w:rsidR="007F5866" w:rsidRPr="00E80C05" w:rsidRDefault="007F5866" w:rsidP="007F5866">
            <w:pPr>
              <w:rPr>
                <w:color w:val="000000"/>
                <w:sz w:val="16"/>
                <w:szCs w:val="16"/>
              </w:rPr>
            </w:pPr>
            <w:r w:rsidRPr="00E80C05">
              <w:rPr>
                <w:color w:val="000000"/>
                <w:sz w:val="16"/>
                <w:szCs w:val="16"/>
              </w:rPr>
              <w:t xml:space="preserve">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[Asidik maddeleri uzaklaştırmak için muamele prosesinden üretilen hidrokarbonların kompleks bir bileşimi.Büyük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C de 19cSt)dan az viskoziteli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265-128-3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64742-28-5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649-060-00-5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heavy naphthenic; </w:t>
            </w:r>
            <w:r w:rsidRPr="00A82233">
              <w:rPr>
                <w:sz w:val="16"/>
                <w:szCs w:val="16"/>
              </w:rPr>
              <w:br/>
              <w:t xml:space="preserve">Unrefined or mildly refined baseoil;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kimyasal olarak nötrleştirilmiş ağır naftenik;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[Asidik maddeleri uzaklaştırmak için muamele prosesinden üretilen hidrokarbonların kompleks bir bileşimi.Büyük çoğunlukla </w:t>
            </w:r>
            <w:r w:rsidRPr="00E80C05">
              <w:rPr>
                <w:sz w:val="16"/>
                <w:szCs w:val="16"/>
              </w:rPr>
              <w:t>C</w:t>
            </w:r>
            <w:r w:rsidRPr="00E80C05">
              <w:rPr>
                <w:sz w:val="16"/>
                <w:szCs w:val="16"/>
                <w:vertAlign w:val="subscript"/>
              </w:rPr>
              <w:t xml:space="preserve">20 </w:t>
            </w:r>
            <w:r w:rsidRPr="00E80C05">
              <w:rPr>
                <w:sz w:val="16"/>
                <w:szCs w:val="16"/>
              </w:rPr>
              <w:t>ila  C</w:t>
            </w:r>
            <w:r w:rsidRPr="00E80C05">
              <w:rPr>
                <w:sz w:val="16"/>
                <w:szCs w:val="16"/>
                <w:vertAlign w:val="subscript"/>
              </w:rPr>
              <w:t xml:space="preserve">50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en az 100 SUS (40 </w:t>
            </w:r>
            <w:r w:rsidRPr="00E80C05">
              <w:rPr>
                <w:sz w:val="16"/>
                <w:szCs w:val="16"/>
                <w:vertAlign w:val="superscript"/>
              </w:rPr>
              <w:t>o</w:t>
            </w:r>
            <w:r w:rsidRPr="00E80C05">
              <w:rPr>
                <w:sz w:val="16"/>
                <w:szCs w:val="16"/>
              </w:rPr>
              <w:t xml:space="preserve">C de 19cSt) viskoziteli son yağ üretir. Bağıl olarak </w:t>
            </w:r>
            <w:r w:rsidRPr="00E80C05">
              <w:rPr>
                <w:color w:val="000000"/>
                <w:sz w:val="16"/>
                <w:szCs w:val="16"/>
              </w:rPr>
              <w:t>az miktarda</w:t>
            </w:r>
            <w:r w:rsidRPr="00E80C05">
              <w:rPr>
                <w:sz w:val="16"/>
                <w:szCs w:val="16"/>
              </w:rPr>
              <w:t xml:space="preserve">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265-135-1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64742-34-3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649-061-00-0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light naphthenic; </w:t>
            </w:r>
            <w:r w:rsidRPr="00A82233">
              <w:rPr>
                <w:sz w:val="16"/>
                <w:szCs w:val="16"/>
              </w:rPr>
              <w:br/>
              <w:t xml:space="preserve">Unrefined or mildly refined baseoil;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 100 °F (19cSt at 40 °C). It contains relatively few normal paraffins.]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kimyasal olarak nötrleştirilmiş hafif naftenik; Rafine edilmemiş veya hafif rafine edilmiş bazik yağlar;</w:t>
            </w:r>
          </w:p>
          <w:p w:rsidR="007F5866" w:rsidRPr="00E80C05" w:rsidRDefault="007F5866" w:rsidP="007F5866">
            <w:pPr>
              <w:rPr>
                <w:color w:val="000000"/>
                <w:sz w:val="16"/>
                <w:szCs w:val="16"/>
              </w:rPr>
            </w:pPr>
            <w:r w:rsidRPr="00E80C05">
              <w:rPr>
                <w:color w:val="000000"/>
                <w:sz w:val="16"/>
                <w:szCs w:val="16"/>
              </w:rPr>
              <w:t xml:space="preserve">[Asidik maddeleri uzaklaştırmak için muamele prosesinden üretilen hidrokarbonların kompleks bir bileşimi.Büyük çoğunlukla </w:t>
            </w:r>
            <w:r w:rsidRPr="00E80C05">
              <w:rPr>
                <w:sz w:val="16"/>
                <w:szCs w:val="16"/>
              </w:rPr>
              <w:t>C</w:t>
            </w:r>
            <w:r w:rsidRPr="00E80C05">
              <w:rPr>
                <w:sz w:val="16"/>
                <w:szCs w:val="16"/>
                <w:vertAlign w:val="subscript"/>
              </w:rPr>
              <w:t xml:space="preserve">15 </w:t>
            </w:r>
            <w:r w:rsidRPr="00E80C05">
              <w:rPr>
                <w:sz w:val="16"/>
                <w:szCs w:val="16"/>
              </w:rPr>
              <w:t>ila  C</w:t>
            </w:r>
            <w:r w:rsidRPr="00E80C05">
              <w:rPr>
                <w:sz w:val="16"/>
                <w:szCs w:val="16"/>
                <w:vertAlign w:val="subscript"/>
              </w:rPr>
              <w:t xml:space="preserve">30 </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F da 100 SUS (40 </w:t>
            </w:r>
            <w:r w:rsidRPr="00E80C05">
              <w:rPr>
                <w:sz w:val="16"/>
                <w:szCs w:val="16"/>
                <w:vertAlign w:val="superscript"/>
              </w:rPr>
              <w:t>o</w:t>
            </w:r>
            <w:r w:rsidRPr="00E80C05">
              <w:rPr>
                <w:sz w:val="16"/>
                <w:szCs w:val="16"/>
              </w:rPr>
              <w:t xml:space="preserve">C de 19cSt)dan az viskoziteli son yağ üretir. Bağıl olarak </w:t>
            </w:r>
            <w:r w:rsidRPr="00E80C05">
              <w:rPr>
                <w:color w:val="000000"/>
                <w:sz w:val="16"/>
                <w:szCs w:val="16"/>
              </w:rPr>
              <w:t>az miktarda</w:t>
            </w:r>
            <w:r w:rsidRPr="00E80C05">
              <w:rPr>
                <w:sz w:val="16"/>
                <w:szCs w:val="16"/>
              </w:rPr>
              <w:t xml:space="preserve">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265-136-7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64742-35-4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649-062-00-6</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catalytic cracked naphtha depropanizer overhead, C</w:t>
            </w:r>
            <w:r w:rsidRPr="00A82233">
              <w:rPr>
                <w:sz w:val="16"/>
                <w:szCs w:val="16"/>
                <w:vertAlign w:val="subscript"/>
              </w:rPr>
              <w:t>3</w:t>
            </w:r>
            <w:r w:rsidRPr="00A82233">
              <w:rPr>
                <w:sz w:val="16"/>
                <w:szCs w:val="16"/>
              </w:rPr>
              <w:t xml:space="preserve">-rich acid-free; </w:t>
            </w:r>
            <w:r w:rsidRPr="00A82233">
              <w:rPr>
                <w:sz w:val="16"/>
                <w:szCs w:val="16"/>
              </w:rPr>
              <w:br/>
              <w:t xml:space="preserve">Petroleum gas; </w:t>
            </w:r>
            <w:r w:rsidRPr="00A82233">
              <w:rPr>
                <w:sz w:val="16"/>
                <w:szCs w:val="16"/>
              </w:rPr>
              <w:br/>
              <w:t>[A complex combination of hydrocarbons obtained from fractionation of catalytic cracked hydrocarbons and treated to remove acidic impurities. It consists of hydrocarbons having carbon numbers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 predominantly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olarak parçalanmış nafta propan</w:t>
            </w:r>
            <w:r>
              <w:rPr>
                <w:color w:val="000000"/>
                <w:sz w:val="16"/>
                <w:szCs w:val="16"/>
              </w:rPr>
              <w:t xml:space="preserve"> giderici</w:t>
            </w:r>
            <w:r w:rsidRPr="00E80C05">
              <w:rPr>
                <w:color w:val="000000"/>
                <w:sz w:val="16"/>
                <w:szCs w:val="16"/>
              </w:rPr>
              <w:t xml:space="preserve"> üstleri, C</w:t>
            </w:r>
            <w:r w:rsidRPr="00E80C05">
              <w:rPr>
                <w:color w:val="000000"/>
                <w:sz w:val="16"/>
                <w:szCs w:val="16"/>
                <w:vertAlign w:val="subscript"/>
              </w:rPr>
              <w:t>3</w:t>
            </w:r>
            <w:r w:rsidRPr="00E80C05">
              <w:rPr>
                <w:color w:val="000000"/>
                <w:sz w:val="16"/>
                <w:szCs w:val="16"/>
              </w:rPr>
              <w:t>-zengin asit içermeyen; Petrol gazı;</w:t>
            </w:r>
          </w:p>
          <w:p w:rsidR="007F5866" w:rsidRPr="00E80C05" w:rsidRDefault="007F5866" w:rsidP="007F5866">
            <w:pPr>
              <w:rPr>
                <w:color w:val="000000"/>
                <w:sz w:val="16"/>
                <w:szCs w:val="16"/>
              </w:rPr>
            </w:pPr>
            <w:r w:rsidRPr="00E80C05">
              <w:rPr>
                <w:color w:val="000000"/>
                <w:sz w:val="16"/>
                <w:szCs w:val="16"/>
              </w:rPr>
              <w:t xml:space="preserve"> [Katalitik olarak parçalanmış hidrokarbonların ayrımsal damıtılması sonucu elde edilen ve asidik safsızlıkları ayrıştırmak için işlem gören hidrokarbonların kompleks bir bileşimi.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büyük çoğunlukla C</w:t>
            </w:r>
            <w:r w:rsidRPr="00E80C05">
              <w:rPr>
                <w:color w:val="000000"/>
                <w:sz w:val="16"/>
                <w:szCs w:val="16"/>
                <w:vertAlign w:val="subscript"/>
              </w:rPr>
              <w:t>3</w:t>
            </w:r>
            <w:r w:rsidRPr="00E80C05">
              <w:rPr>
                <w:color w:val="000000"/>
                <w:sz w:val="16"/>
                <w:szCs w:val="16"/>
              </w:rPr>
              <w:t>,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270-755-0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68477-73-6</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649-063-00-1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cracker; </w:t>
            </w:r>
            <w:r w:rsidRPr="00A82233">
              <w:rPr>
                <w:sz w:val="16"/>
                <w:szCs w:val="16"/>
              </w:rPr>
              <w:br/>
              <w:t xml:space="preserve">Petroleum gas; </w:t>
            </w:r>
            <w:r w:rsidRPr="00A82233">
              <w:rPr>
                <w:sz w:val="16"/>
                <w:szCs w:val="16"/>
              </w:rPr>
              <w:br/>
              <w:t>[A complex combination of hydrocarbons produced by the distillation of the products from a catalytic cracking process. It consists predominantly of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katalitik parçalayıcı;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[Katalitik parçalama prosesi ürünlerinin damıtılması ile üretilen hidrokarbonların kompleks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alifatik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270-756-6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68477-74-7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15"/>
        </w:trPr>
        <w:tc>
          <w:tcPr>
            <w:tcW w:w="1146" w:type="dxa"/>
            <w:shd w:val="clear" w:color="auto" w:fill="auto"/>
            <w:noWrap/>
            <w:hideMark/>
          </w:tcPr>
          <w:p w:rsidR="007F5866" w:rsidRPr="00A82233" w:rsidRDefault="007F5866" w:rsidP="007F5866">
            <w:pPr>
              <w:rPr>
                <w:sz w:val="16"/>
                <w:szCs w:val="16"/>
              </w:rPr>
            </w:pPr>
            <w:r w:rsidRPr="00A82233">
              <w:rPr>
                <w:sz w:val="16"/>
                <w:szCs w:val="16"/>
              </w:rPr>
              <w:t>649-064-00-7</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catalytic cracker, C</w:t>
            </w:r>
            <w:r w:rsidRPr="00A82233">
              <w:rPr>
                <w:sz w:val="16"/>
                <w:szCs w:val="16"/>
                <w:vertAlign w:val="subscript"/>
              </w:rPr>
              <w:t>1-5</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produced by the distillation of products from a catalytic cracking process. It consists of aliphatic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parçalama ünitesi, C</w:t>
            </w:r>
            <w:r w:rsidRPr="00E80C05">
              <w:rPr>
                <w:color w:val="000000"/>
                <w:sz w:val="16"/>
                <w:szCs w:val="16"/>
                <w:vertAlign w:val="subscript"/>
              </w:rPr>
              <w:t>1-5</w:t>
            </w:r>
            <w:r w:rsidRPr="00E80C05">
              <w:rPr>
                <w:color w:val="000000"/>
                <w:sz w:val="16"/>
                <w:szCs w:val="16"/>
              </w:rPr>
              <w:t xml:space="preserve">-zengin; </w:t>
            </w:r>
          </w:p>
          <w:p w:rsidR="007F5866" w:rsidRPr="00E80C05" w:rsidRDefault="007F5866" w:rsidP="007F5866">
            <w:pPr>
              <w:rPr>
                <w:color w:val="000000"/>
                <w:sz w:val="16"/>
                <w:szCs w:val="16"/>
              </w:rPr>
            </w:pPr>
            <w:r w:rsidRPr="00E80C05">
              <w:rPr>
                <w:color w:val="000000"/>
                <w:sz w:val="16"/>
                <w:szCs w:val="16"/>
              </w:rPr>
              <w:t>Petrol gazı; [Katalitik parçalama prosesi ürünlerinin damıtılması ile üretilen hidrokarbonların  kompleks bileşimi.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büyük çoğunlukla C</w:t>
            </w:r>
            <w:r w:rsidRPr="00E80C05">
              <w:rPr>
                <w:color w:val="000000"/>
                <w:sz w:val="16"/>
                <w:szCs w:val="16"/>
                <w:vertAlign w:val="subscript"/>
              </w:rPr>
              <w:t xml:space="preserve">1 </w:t>
            </w:r>
            <w:r w:rsidRPr="00E80C05">
              <w:rPr>
                <w:color w:val="000000"/>
                <w:sz w:val="16"/>
                <w:szCs w:val="16"/>
              </w:rPr>
              <w:t>ila C</w:t>
            </w:r>
            <w:r w:rsidRPr="00E80C05">
              <w:rPr>
                <w:color w:val="000000"/>
                <w:sz w:val="16"/>
                <w:szCs w:val="16"/>
                <w:vertAlign w:val="subscript"/>
              </w:rPr>
              <w:t>5</w:t>
            </w:r>
            <w:r w:rsidRPr="00E80C05">
              <w:rPr>
                <w:color w:val="000000"/>
                <w:sz w:val="16"/>
                <w:szCs w:val="16"/>
              </w:rPr>
              <w:t>, karbon sayısına sahip alifatik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270-757-1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68477-75-8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649-065-00-2</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catalytic polymd. naphtha stabilizer overhead, C</w:t>
            </w:r>
            <w:r w:rsidRPr="00A82233">
              <w:rPr>
                <w:sz w:val="16"/>
                <w:szCs w:val="16"/>
                <w:vertAlign w:val="subscript"/>
              </w:rPr>
              <w:t>2-4</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obtained from the fractionation stabilization of catalytic polymerized naphtha. It consists of aliphatic hydrocarbons having carbon numbers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polimerleşmiş nafta kararlaştırıcısı üst kısımları, C</w:t>
            </w:r>
            <w:r w:rsidRPr="00E80C05">
              <w:rPr>
                <w:color w:val="000000"/>
                <w:sz w:val="16"/>
                <w:szCs w:val="16"/>
                <w:vertAlign w:val="subscript"/>
              </w:rPr>
              <w:t xml:space="preserve">2-4 </w:t>
            </w:r>
            <w:r w:rsidRPr="00E80C05">
              <w:rPr>
                <w:color w:val="000000"/>
                <w:sz w:val="16"/>
                <w:szCs w:val="16"/>
              </w:rPr>
              <w:t xml:space="preserve">zengin; petrol gazı; </w:t>
            </w:r>
          </w:p>
          <w:p w:rsidR="007F5866" w:rsidRPr="00E80C05" w:rsidRDefault="007F5866" w:rsidP="007F5866">
            <w:pPr>
              <w:rPr>
                <w:color w:val="000000"/>
                <w:sz w:val="16"/>
                <w:szCs w:val="16"/>
              </w:rPr>
            </w:pPr>
            <w:r w:rsidRPr="00E80C05">
              <w:rPr>
                <w:color w:val="000000"/>
                <w:sz w:val="16"/>
                <w:szCs w:val="16"/>
              </w:rPr>
              <w:t>[Katalitik olarak polimerleşmiş naftanın ayrımsal damıtma dengelenmesinden elde edilen hidrokarbonların  kompleks bileşimi.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büyük çoğunlukla C</w:t>
            </w:r>
            <w:r w:rsidRPr="00E80C05">
              <w:rPr>
                <w:color w:val="000000"/>
                <w:sz w:val="16"/>
                <w:szCs w:val="16"/>
                <w:vertAlign w:val="subscript"/>
              </w:rPr>
              <w:t xml:space="preserve">2 </w:t>
            </w:r>
            <w:r w:rsidRPr="00E80C05">
              <w:rPr>
                <w:color w:val="000000"/>
                <w:sz w:val="16"/>
                <w:szCs w:val="16"/>
              </w:rPr>
              <w:t>ila C</w:t>
            </w:r>
            <w:r w:rsidRPr="00E80C05">
              <w:rPr>
                <w:color w:val="000000"/>
                <w:sz w:val="16"/>
                <w:szCs w:val="16"/>
                <w:vertAlign w:val="subscript"/>
              </w:rPr>
              <w:t>4</w:t>
            </w:r>
            <w:r w:rsidRPr="00E80C05">
              <w:rPr>
                <w:color w:val="000000"/>
                <w:sz w:val="16"/>
                <w:szCs w:val="16"/>
              </w:rPr>
              <w:t>,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270-758-7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68477-76-9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15"/>
        </w:trPr>
        <w:tc>
          <w:tcPr>
            <w:tcW w:w="1146" w:type="dxa"/>
            <w:shd w:val="clear" w:color="auto" w:fill="auto"/>
            <w:noWrap/>
            <w:hideMark/>
          </w:tcPr>
          <w:p w:rsidR="007F5866" w:rsidRPr="00A82233" w:rsidRDefault="007F5866" w:rsidP="007F5866">
            <w:pPr>
              <w:rPr>
                <w:sz w:val="16"/>
                <w:szCs w:val="16"/>
              </w:rPr>
            </w:pPr>
            <w:r w:rsidRPr="00A82233">
              <w:rPr>
                <w:sz w:val="16"/>
                <w:szCs w:val="16"/>
              </w:rPr>
              <w:t>649-066-00-8</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catalytic reformer, C</w:t>
            </w:r>
            <w:r w:rsidRPr="00A82233">
              <w:rPr>
                <w:sz w:val="16"/>
                <w:szCs w:val="16"/>
                <w:vertAlign w:val="subscript"/>
              </w:rPr>
              <w:t>1-4</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produced by distillation of products from a catalytic reforming process. It consists of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dönüştürücü, C</w:t>
            </w:r>
            <w:r w:rsidRPr="00E80C05">
              <w:rPr>
                <w:color w:val="000000"/>
                <w:sz w:val="16"/>
                <w:szCs w:val="16"/>
                <w:vertAlign w:val="subscript"/>
              </w:rPr>
              <w:t>1-4</w:t>
            </w:r>
            <w:r w:rsidRPr="00E80C05">
              <w:rPr>
                <w:color w:val="000000"/>
                <w:sz w:val="16"/>
                <w:szCs w:val="16"/>
              </w:rPr>
              <w:t xml:space="preserve">-zengin;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 [Katalitik dönüşüm prosesi ürünlerinin damıtılması ile üretilenhidrokarbonların kompleks bir bileşimi.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büyük çoğunlukla C</w:t>
            </w:r>
            <w:r w:rsidRPr="00E80C05">
              <w:rPr>
                <w:color w:val="000000"/>
                <w:sz w:val="16"/>
                <w:szCs w:val="16"/>
                <w:vertAlign w:val="subscript"/>
              </w:rPr>
              <w:t xml:space="preserve">1 </w:t>
            </w:r>
            <w:r w:rsidRPr="00E80C05">
              <w:rPr>
                <w:color w:val="000000"/>
                <w:sz w:val="16"/>
                <w:szCs w:val="16"/>
              </w:rPr>
              <w:t>ila C</w:t>
            </w:r>
            <w:r w:rsidRPr="00E80C05">
              <w:rPr>
                <w:color w:val="000000"/>
                <w:sz w:val="16"/>
                <w:szCs w:val="16"/>
                <w:vertAlign w:val="subscript"/>
              </w:rPr>
              <w:t>4</w:t>
            </w:r>
            <w:r w:rsidRPr="00E80C05">
              <w:rPr>
                <w:color w:val="000000"/>
                <w:sz w:val="16"/>
                <w:szCs w:val="16"/>
              </w:rPr>
              <w:t>,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270-760-8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68477-79-2</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649-067-00-3</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 xml:space="preserve">3-5 </w:t>
            </w:r>
            <w:r w:rsidRPr="00A82233">
              <w:rPr>
                <w:sz w:val="16"/>
                <w:szCs w:val="16"/>
              </w:rPr>
              <w:t xml:space="preserve">olefinic-paraffinic alkylation feed; </w:t>
            </w:r>
            <w:r w:rsidRPr="00A82233">
              <w:rPr>
                <w:sz w:val="16"/>
                <w:szCs w:val="16"/>
              </w:rPr>
              <w:br/>
              <w:t xml:space="preserve">Petroleum gas; </w:t>
            </w:r>
            <w:r w:rsidRPr="00A82233">
              <w:rPr>
                <w:sz w:val="16"/>
                <w:szCs w:val="16"/>
              </w:rPr>
              <w:br/>
              <w:t>[A complex combination of olefinic and paraffinic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xml:space="preserve"> which are used as alkylation feed. Ambient temperatures normally exceed the critical temperature of these combinations.]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C </w:t>
            </w:r>
            <w:r w:rsidRPr="00E80C05">
              <w:rPr>
                <w:color w:val="000000"/>
                <w:sz w:val="16"/>
                <w:szCs w:val="16"/>
                <w:vertAlign w:val="subscript"/>
              </w:rPr>
              <w:t>3-5</w:t>
            </w:r>
            <w:r w:rsidRPr="00E80C05">
              <w:rPr>
                <w:color w:val="000000"/>
                <w:sz w:val="16"/>
                <w:szCs w:val="16"/>
              </w:rPr>
              <w:t xml:space="preserve"> olefinik-parafinik alkilasyon besleme;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[Alkilasyon beslemesi olarak kullanılan,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5</w:t>
            </w:r>
            <w:r>
              <w:rPr>
                <w:color w:val="000000"/>
                <w:sz w:val="16"/>
                <w:szCs w:val="16"/>
              </w:rPr>
              <w:t xml:space="preserve"> aralığında karbon sayısına</w:t>
            </w:r>
            <w:r w:rsidRPr="00E80C05">
              <w:rPr>
                <w:color w:val="000000"/>
                <w:sz w:val="16"/>
                <w:szCs w:val="16"/>
              </w:rPr>
              <w:t xml:space="preserve"> sahip olefinik ve parafinik türlerin kompleks bir bileşimi. Normal ortam sıcaklığı bu bileşimlerin kritik sıcaklığını geçmektedir.]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68477-83-8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649-068-00-9</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4</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produced by distillation of products from a catalytic fractionation process. It consists of aliphatic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predominantly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C</w:t>
            </w:r>
            <w:r w:rsidRPr="00E80C05">
              <w:rPr>
                <w:color w:val="000000"/>
                <w:sz w:val="16"/>
                <w:szCs w:val="16"/>
                <w:vertAlign w:val="subscript"/>
              </w:rPr>
              <w:t>4</w:t>
            </w:r>
            <w:r w:rsidRPr="00E80C05">
              <w:rPr>
                <w:color w:val="000000"/>
                <w:sz w:val="16"/>
                <w:szCs w:val="16"/>
              </w:rPr>
              <w:t xml:space="preserve">-zengin;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[Katalitik ayrımsal damıtmaprosesi ürünlerinin damıtılması ile üretilen hidrokarbonların kompleks bir bileşimi.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büyük çoğunlukla C</w:t>
            </w:r>
            <w:r w:rsidRPr="00E80C05">
              <w:rPr>
                <w:color w:val="000000"/>
                <w:sz w:val="16"/>
                <w:szCs w:val="16"/>
                <w:vertAlign w:val="subscript"/>
              </w:rPr>
              <w:t>4</w:t>
            </w:r>
            <w:r w:rsidRPr="00E80C05">
              <w:rPr>
                <w:color w:val="000000"/>
                <w:sz w:val="16"/>
                <w:szCs w:val="16"/>
              </w:rPr>
              <w:t>,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270-767-6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68477-85-0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649-069-00-4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deethanizer overheads; </w:t>
            </w:r>
            <w:r w:rsidRPr="00A82233">
              <w:rPr>
                <w:sz w:val="16"/>
                <w:szCs w:val="16"/>
              </w:rPr>
              <w:br/>
              <w:t xml:space="preserve">Petroleum gas; </w:t>
            </w:r>
            <w:r w:rsidRPr="00A82233">
              <w:rPr>
                <w:sz w:val="16"/>
                <w:szCs w:val="16"/>
              </w:rPr>
              <w:br/>
              <w:t>[A complex combination of hydrocarbons produced from distillation of the gas and gasoline fractions from the catalytic cracking process. It contains predominantly ethane and ethylene.]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etan giderici üstler;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parçalanma prosesi gaz ve benzin fraksiyonlarının damıtılmasından üretilen  hidrokarbonların kompleks bir bileşimi.  Büyük çoğunlukla etan ve etilen içermektedir.]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270-768-1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68477-86-1</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Pr>
                <w:sz w:val="16"/>
                <w:szCs w:val="16"/>
              </w:rPr>
              <w:t>Muta.</w:t>
            </w:r>
            <w:r w:rsidRPr="003E0810">
              <w:rPr>
                <w:sz w:val="16"/>
                <w:szCs w:val="16"/>
              </w:rPr>
              <w:t xml:space="preserve">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649-070-00-X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deisobutanizer tower overheads; </w:t>
            </w:r>
            <w:r w:rsidRPr="00A82233">
              <w:rPr>
                <w:sz w:val="16"/>
                <w:szCs w:val="16"/>
              </w:rPr>
              <w:br/>
              <w:t xml:space="preserve">Petroleum gas; </w:t>
            </w:r>
            <w:r w:rsidRPr="00A82233">
              <w:rPr>
                <w:sz w:val="16"/>
                <w:szCs w:val="16"/>
              </w:rPr>
              <w:br/>
              <w:t>[A complex combination of hydrocarbons produced by the atmospheric distillation of a butane-butylene stream. It consists of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izobütan giderici  kule üstleri;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[Bütan-bütilen buharının atmosferik damıtılması ile üretilen hidrokarbonların kompleks bir bileşimi.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alifatik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270-769-7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68477-87-2</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649-071-00-5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depropanizer dry, propene-rich; </w:t>
            </w:r>
            <w:r w:rsidRPr="00A82233">
              <w:rPr>
                <w:sz w:val="16"/>
                <w:szCs w:val="16"/>
              </w:rPr>
              <w:br/>
              <w:t xml:space="preserve">Petroleum gas; </w:t>
            </w:r>
            <w:r w:rsidRPr="00A82233">
              <w:rPr>
                <w:sz w:val="16"/>
                <w:szCs w:val="16"/>
              </w:rPr>
              <w:br/>
              <w:t>[A complex combination of hydrocarbons produced by the distillation of products from the gas and gasoline fractions of a catalytic cracking process. It consists predominantly of propylene with some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Propan giderici kuru, propen-zengin;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[Katalitik parçalanma prosesi gaz ve benzin fraksiyonları</w:t>
            </w:r>
            <w:r>
              <w:rPr>
                <w:color w:val="000000"/>
                <w:sz w:val="16"/>
                <w:szCs w:val="16"/>
              </w:rPr>
              <w:t>n</w:t>
            </w:r>
            <w:r w:rsidRPr="00E80C05">
              <w:rPr>
                <w:color w:val="000000"/>
                <w:sz w:val="16"/>
                <w:szCs w:val="16"/>
              </w:rPr>
              <w:t>dan  ürünlerin damıtılması ile üretilen  hidrokarbonların kompleks bir bileşimi.  Büyük çoğunlukla biraz etan ve propanlı propilen içermektedir.]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270-772-3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68477-90-7</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649-072-00-0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depropanizer overheads; </w:t>
            </w:r>
            <w:r w:rsidRPr="00A82233">
              <w:rPr>
                <w:sz w:val="16"/>
                <w:szCs w:val="16"/>
              </w:rPr>
              <w:br/>
              <w:t xml:space="preserve">Petroleum gas; </w:t>
            </w:r>
            <w:r w:rsidRPr="00A82233">
              <w:rPr>
                <w:sz w:val="16"/>
                <w:szCs w:val="16"/>
              </w:rPr>
              <w:br/>
              <w:t>[A complex combination of hydrocarbons produced by distillation of products from the gas and gasoline fractions of a catalytic cracking process. It consists of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Propan giderici üstleri;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[Katalitik parçalanma prosesi gaz ve benzin fraksiyonlarıdan  ürünlerin damıtılması ile üretilen  hidrokarbonların kompleks bir bileşimi.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270-773-9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68477-91-8</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649-073-00-6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gas recovery plant depropanizer overheads; </w:t>
            </w:r>
            <w:r w:rsidRPr="00A82233">
              <w:rPr>
                <w:sz w:val="16"/>
                <w:szCs w:val="16"/>
              </w:rPr>
              <w:br/>
              <w:t xml:space="preserve">Petroleum gas; </w:t>
            </w:r>
            <w:r w:rsidRPr="00A82233">
              <w:rPr>
                <w:sz w:val="16"/>
                <w:szCs w:val="16"/>
              </w:rPr>
              <w:br/>
              <w:t>[A complex combination of hydrocarbons obtained by fractionation of miscellaneous hydrocarbon streams. It consists predominantly of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 predominantly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Gaz geri kazanım birimi propan giderici üstleri; Petrol gazı; </w:t>
            </w:r>
          </w:p>
          <w:p w:rsidR="007F5866" w:rsidRPr="00E80C05" w:rsidRDefault="007F5866" w:rsidP="007F5866">
            <w:pPr>
              <w:rPr>
                <w:color w:val="000000"/>
                <w:sz w:val="16"/>
                <w:szCs w:val="16"/>
              </w:rPr>
            </w:pPr>
            <w:r w:rsidRPr="00E80C05">
              <w:rPr>
                <w:color w:val="000000"/>
                <w:sz w:val="16"/>
                <w:szCs w:val="16"/>
              </w:rPr>
              <w:t>[Çeşitli hidrokarbon buharlarının ayrımsal damıtılması  ile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 çoğunlukla propan.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270-777-0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68477-94-1</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649-074-00-1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Girbotol unit feed; </w:t>
            </w:r>
            <w:r w:rsidRPr="00A82233">
              <w:rPr>
                <w:sz w:val="16"/>
                <w:szCs w:val="16"/>
              </w:rPr>
              <w:br/>
              <w:t xml:space="preserve">Petroleum gas; </w:t>
            </w:r>
            <w:r w:rsidRPr="00A82233">
              <w:rPr>
                <w:sz w:val="16"/>
                <w:szCs w:val="16"/>
              </w:rPr>
              <w:br/>
              <w:t>[A complex combination of hydrocarbons that is used as the feed into the Girbatol unit to remove hydrogen sulfide. It consists of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Girbatol besleme birimi;</w:t>
            </w:r>
          </w:p>
          <w:p w:rsidR="007F5866" w:rsidRPr="00E80C05" w:rsidRDefault="007F5866" w:rsidP="007F5866">
            <w:pPr>
              <w:rPr>
                <w:color w:val="000000"/>
                <w:sz w:val="16"/>
                <w:szCs w:val="16"/>
              </w:rPr>
            </w:pPr>
            <w:r w:rsidRPr="00E80C05">
              <w:rPr>
                <w:color w:val="000000"/>
                <w:sz w:val="16"/>
                <w:szCs w:val="16"/>
              </w:rPr>
              <w:t xml:space="preserve"> petrol gazı; </w:t>
            </w:r>
          </w:p>
          <w:p w:rsidR="007F5866" w:rsidRPr="00E80C05" w:rsidRDefault="007F5866" w:rsidP="007F5866">
            <w:pPr>
              <w:rPr>
                <w:color w:val="000000"/>
                <w:sz w:val="16"/>
                <w:szCs w:val="16"/>
              </w:rPr>
            </w:pPr>
            <w:r w:rsidRPr="00E80C05">
              <w:rPr>
                <w:color w:val="000000"/>
                <w:sz w:val="16"/>
                <w:szCs w:val="16"/>
              </w:rPr>
              <w:t>[Hidrojen s</w:t>
            </w:r>
            <w:r>
              <w:rPr>
                <w:color w:val="000000"/>
                <w:sz w:val="16"/>
                <w:szCs w:val="16"/>
              </w:rPr>
              <w:t>ü</w:t>
            </w:r>
            <w:r w:rsidRPr="00E80C05">
              <w:rPr>
                <w:color w:val="000000"/>
                <w:sz w:val="16"/>
                <w:szCs w:val="16"/>
              </w:rPr>
              <w:t>lf</w:t>
            </w:r>
            <w:r>
              <w:rPr>
                <w:color w:val="000000"/>
                <w:sz w:val="16"/>
                <w:szCs w:val="16"/>
              </w:rPr>
              <w:t>ür</w:t>
            </w:r>
            <w:r w:rsidRPr="00E80C05">
              <w:rPr>
                <w:color w:val="000000"/>
                <w:sz w:val="16"/>
                <w:szCs w:val="16"/>
              </w:rPr>
              <w:t xml:space="preserve"> uzaklaştırılması için Girbatol birimin içine beslendiği gibi kullanılan hidrokarbonların kompleks bir bileşimi.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270-778-6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68477-95-2</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649-075-00-7</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isomerized naphtha fractionator, C</w:t>
            </w:r>
            <w:r w:rsidRPr="00A82233">
              <w:rPr>
                <w:sz w:val="16"/>
                <w:szCs w:val="16"/>
                <w:vertAlign w:val="subscript"/>
              </w:rPr>
              <w:t>4</w:t>
            </w:r>
            <w:r w:rsidRPr="00A82233">
              <w:rPr>
                <w:sz w:val="16"/>
                <w:szCs w:val="16"/>
              </w:rPr>
              <w:t xml:space="preserve">-rich, hydrogen sulfide-free;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izomerleşmiş nafta fraksiyonlayıcısı, C</w:t>
            </w:r>
            <w:r w:rsidRPr="00E80C05">
              <w:rPr>
                <w:color w:val="000000"/>
                <w:sz w:val="16"/>
                <w:szCs w:val="16"/>
                <w:vertAlign w:val="subscript"/>
              </w:rPr>
              <w:t>4</w:t>
            </w:r>
            <w:r w:rsidRPr="00E80C05">
              <w:rPr>
                <w:color w:val="000000"/>
                <w:sz w:val="16"/>
                <w:szCs w:val="16"/>
              </w:rPr>
              <w:t>-zengin, hidrojen sülf</w:t>
            </w:r>
            <w:r>
              <w:rPr>
                <w:color w:val="000000"/>
                <w:sz w:val="16"/>
                <w:szCs w:val="16"/>
              </w:rPr>
              <w:t>ür</w:t>
            </w:r>
            <w:r w:rsidRPr="00E80C05">
              <w:rPr>
                <w:color w:val="000000"/>
                <w:sz w:val="16"/>
                <w:szCs w:val="16"/>
              </w:rPr>
              <w:t xml:space="preserve"> içermeyen;</w:t>
            </w:r>
          </w:p>
          <w:p w:rsidR="007F5866" w:rsidRPr="00E80C05" w:rsidRDefault="007F5866" w:rsidP="007F5866">
            <w:pPr>
              <w:rPr>
                <w:color w:val="000000"/>
                <w:sz w:val="16"/>
                <w:szCs w:val="16"/>
              </w:rPr>
            </w:pPr>
            <w:r w:rsidRPr="00E80C05">
              <w:rPr>
                <w:color w:val="000000"/>
                <w:sz w:val="16"/>
                <w:szCs w:val="16"/>
              </w:rPr>
              <w:t xml:space="preserve"> 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270-782-8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68477-99-6</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649-076-00-2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cracked clarified oil and thermal cracked vacuum residue fractionation reflux drum; </w:t>
            </w:r>
            <w:r w:rsidRPr="00A82233">
              <w:rPr>
                <w:sz w:val="16"/>
                <w:szCs w:val="16"/>
              </w:rPr>
              <w:br/>
              <w:t xml:space="preserve">Petroleum gas; </w:t>
            </w:r>
            <w:r w:rsidRPr="00A82233">
              <w:rPr>
                <w:sz w:val="16"/>
                <w:szCs w:val="16"/>
              </w:rPr>
              <w:br/>
              <w:t>[A complex combination of hydrocarbons obtained from fractionation of catalytic cracked clarified oil and thermal cracked vacuum residue.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katalitik olarak parçalanmış yapısı belli yağ ve ısıl olarak parçalanmış vakum artık ayrımsal damıtma geri soğutucu atığı;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[Katalitik parçalanmış yapısı belli yağ ve ısıl ola</w:t>
            </w:r>
            <w:r>
              <w:rPr>
                <w:color w:val="000000"/>
                <w:sz w:val="16"/>
                <w:szCs w:val="16"/>
              </w:rPr>
              <w:t>rak parçalanmış vakum artığının</w:t>
            </w:r>
            <w:r w:rsidRPr="00E80C05">
              <w:rPr>
                <w:color w:val="000000"/>
                <w:sz w:val="16"/>
                <w:szCs w:val="16"/>
              </w:rPr>
              <w:t xml:space="preserve"> fraksiyonasyonundan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270-802-5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68478-21-7</w:t>
            </w:r>
          </w:p>
        </w:tc>
        <w:tc>
          <w:tcPr>
            <w:tcW w:w="1560" w:type="dxa"/>
            <w:shd w:val="clear" w:color="auto" w:fill="auto"/>
            <w:hideMark/>
          </w:tcPr>
          <w:p w:rsidR="007F5866" w:rsidRPr="003E0810"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3E0810">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649-077-00-8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cracked naphtha stabilization absorber; </w:t>
            </w:r>
            <w:r w:rsidRPr="00A82233">
              <w:rPr>
                <w:sz w:val="16"/>
                <w:szCs w:val="16"/>
              </w:rPr>
              <w:br/>
              <w:t xml:space="preserve">Petroleum gas; </w:t>
            </w:r>
            <w:r w:rsidRPr="00A82233">
              <w:rPr>
                <w:sz w:val="16"/>
                <w:szCs w:val="16"/>
              </w:rPr>
              <w:br/>
              <w:t>[A complex combination of hydrocarbons obtained from the stabilization of catalytic cracked naphtha.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Katalitik olarak parçalanmış nafta stabilizasyon soğurucusu;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 [Katalitik parçalanmış naftanınstabilizasyonundan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270-803-0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68478-22-8</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649-078-00-3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cracker, catalytic reformer and hydrodesulfurizer combined fractionater; </w:t>
            </w:r>
            <w:r w:rsidRPr="00A82233">
              <w:rPr>
                <w:sz w:val="16"/>
                <w:szCs w:val="16"/>
              </w:rPr>
              <w:br/>
              <w:t xml:space="preserve">Petroleum gas; </w:t>
            </w:r>
            <w:r w:rsidRPr="00A82233">
              <w:rPr>
                <w:sz w:val="16"/>
                <w:szCs w:val="16"/>
              </w:rPr>
              <w:br/>
              <w:t>[A complex combination of hydrocarbons obtained from the fractionation of products from catalytic cracking, catalytic reforming and hydrodesulfurizing processes treated to remove acidic impurities. It consists predominantly of hydrocarbons having cabon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katalitik parçalayıcı, katalitik dönüştürücü ve fraksiyonlayıcı ile birleştirilmiş hidrojen </w:t>
            </w:r>
            <w:r>
              <w:rPr>
                <w:color w:val="000000"/>
                <w:sz w:val="16"/>
                <w:szCs w:val="16"/>
              </w:rPr>
              <w:t>ile kükürt giderme</w:t>
            </w:r>
            <w:r w:rsidRPr="00E80C05">
              <w:rPr>
                <w:color w:val="000000"/>
                <w:sz w:val="16"/>
                <w:szCs w:val="16"/>
              </w:rPr>
              <w:t xml:space="preserve">;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xml:space="preserve">[Asidik safsızlıkları uzaklaştırmak için katalitik parçalama, katalitik dönüştürme ve hidrojenle </w:t>
            </w:r>
            <w:r>
              <w:rPr>
                <w:color w:val="000000"/>
                <w:sz w:val="16"/>
                <w:szCs w:val="16"/>
              </w:rPr>
              <w:t xml:space="preserve">kükürt </w:t>
            </w:r>
            <w:r w:rsidRPr="00E80C05">
              <w:rPr>
                <w:color w:val="000000"/>
                <w:sz w:val="16"/>
                <w:szCs w:val="16"/>
              </w:rPr>
              <w:t xml:space="preserve"> giderme proseslerinden elde edilen ürünlerin ayrımsal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270-804-6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68478-24-0</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649-079-00-9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reformed naphtha fractionation stabilizer; </w:t>
            </w:r>
            <w:r w:rsidRPr="00A82233">
              <w:rPr>
                <w:sz w:val="16"/>
                <w:szCs w:val="16"/>
              </w:rPr>
              <w:br/>
              <w:t xml:space="preserve">Petroleum gas; </w:t>
            </w:r>
            <w:r w:rsidRPr="00A82233">
              <w:rPr>
                <w:sz w:val="16"/>
                <w:szCs w:val="16"/>
              </w:rPr>
              <w:br/>
              <w:t>[A complex combination of hydrocarbons obtained from the fractionation stabilization of catalytic reformed naphtha.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dönüşen  nafta ayrımsal damıtma kararlaştırıcısı;</w:t>
            </w:r>
          </w:p>
          <w:p w:rsidR="007F5866" w:rsidRPr="00E80C05" w:rsidRDefault="007F5866" w:rsidP="007F5866">
            <w:pPr>
              <w:rPr>
                <w:color w:val="000000"/>
                <w:sz w:val="16"/>
                <w:szCs w:val="16"/>
              </w:rPr>
            </w:pPr>
            <w:r w:rsidRPr="00E80C05">
              <w:rPr>
                <w:color w:val="000000"/>
                <w:sz w:val="16"/>
                <w:szCs w:val="16"/>
              </w:rPr>
              <w:t xml:space="preserve"> Petrol gazı;</w:t>
            </w:r>
          </w:p>
          <w:p w:rsidR="007F5866" w:rsidRPr="00E80C05" w:rsidRDefault="007F5866" w:rsidP="007F5866">
            <w:pPr>
              <w:rPr>
                <w:color w:val="000000"/>
                <w:sz w:val="16"/>
                <w:szCs w:val="16"/>
              </w:rPr>
            </w:pPr>
            <w:r w:rsidRPr="00E80C05">
              <w:rPr>
                <w:color w:val="000000"/>
                <w:sz w:val="16"/>
                <w:szCs w:val="16"/>
              </w:rPr>
              <w:t>[Katalitik dönüşen naftanın fraksiyonasyon stabilizasyonundan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270-806-7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68478-26-2</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649-080-00-4</w:t>
            </w:r>
          </w:p>
        </w:tc>
        <w:tc>
          <w:tcPr>
            <w:tcW w:w="2287" w:type="dxa"/>
            <w:shd w:val="clear" w:color="auto" w:fill="auto"/>
            <w:hideMark/>
          </w:tcPr>
          <w:p w:rsidR="007F5866" w:rsidRPr="00A82233" w:rsidRDefault="007F5866" w:rsidP="007F5866">
            <w:pPr>
              <w:rPr>
                <w:sz w:val="16"/>
                <w:szCs w:val="16"/>
              </w:rPr>
            </w:pPr>
            <w:r w:rsidRPr="00A82233">
              <w:rPr>
                <w:sz w:val="16"/>
                <w:szCs w:val="16"/>
              </w:rPr>
              <w:t>Tail gas (petroleum), saturate gas plant mixed stream, C</w:t>
            </w:r>
            <w:r w:rsidRPr="00A82233">
              <w:rPr>
                <w:sz w:val="16"/>
                <w:szCs w:val="16"/>
                <w:vertAlign w:val="subscript"/>
              </w:rPr>
              <w:t>4</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obtained from the fractionation stabilization of straight-run naphtha, distillation tail gas and catalytic reformed naphtha stabilizer tail gas. It consists of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predominantly butane and isobutane.]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Doymuş gaz sistemi karışmış buhar, C</w:t>
            </w:r>
            <w:r w:rsidRPr="00E80C05">
              <w:rPr>
                <w:color w:val="000000"/>
                <w:sz w:val="16"/>
                <w:szCs w:val="16"/>
                <w:vertAlign w:val="subscript"/>
              </w:rPr>
              <w:t>4</w:t>
            </w:r>
            <w:r w:rsidRPr="00E80C05">
              <w:rPr>
                <w:color w:val="000000"/>
                <w:sz w:val="16"/>
                <w:szCs w:val="16"/>
              </w:rPr>
              <w:t xml:space="preserve">-zengin;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xml:space="preserve">[Normal üretim nafta, damıtma artık gazı ve katalitik dönüştürülmüş nafta kararlaştırıcısı artık gazın ayrımsal damıtma stabilizasyonundan elde edilen hidrokarbonların kompleks bir bileşimi. </w:t>
            </w:r>
            <w:r w:rsidRPr="00E80C05">
              <w:rPr>
                <w:sz w:val="16"/>
                <w:szCs w:val="16"/>
              </w:rPr>
              <w:t>C</w:t>
            </w:r>
            <w:r w:rsidRPr="00E80C05">
              <w:rPr>
                <w:sz w:val="16"/>
                <w:szCs w:val="16"/>
                <w:vertAlign w:val="subscript"/>
              </w:rPr>
              <w:t>3</w:t>
            </w:r>
            <w:r w:rsidRPr="00E80C05">
              <w:rPr>
                <w:sz w:val="16"/>
                <w:szCs w:val="16"/>
              </w:rPr>
              <w:t xml:space="preserve"> ila C</w:t>
            </w:r>
            <w:r w:rsidRPr="00E80C05">
              <w:rPr>
                <w:sz w:val="16"/>
                <w:szCs w:val="16"/>
                <w:vertAlign w:val="subscript"/>
              </w:rPr>
              <w:t xml:space="preserve">6 </w:t>
            </w:r>
            <w:r w:rsidRPr="00E80C05">
              <w:rPr>
                <w:sz w:val="16"/>
                <w:szCs w:val="16"/>
              </w:rPr>
              <w:t>aralığında karbon sayısına sahip hidrokarbonlardan oluşur, büyük çoğunlukla butan ve izobutan.]</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270-813-5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68478-32-0</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649-081-00-X</w:t>
            </w:r>
          </w:p>
        </w:tc>
        <w:tc>
          <w:tcPr>
            <w:tcW w:w="2287" w:type="dxa"/>
            <w:shd w:val="clear" w:color="auto" w:fill="auto"/>
            <w:hideMark/>
          </w:tcPr>
          <w:p w:rsidR="007F5866" w:rsidRPr="00A82233" w:rsidRDefault="007F5866" w:rsidP="007F5866">
            <w:pPr>
              <w:rPr>
                <w:sz w:val="16"/>
                <w:szCs w:val="16"/>
              </w:rPr>
            </w:pPr>
            <w:r w:rsidRPr="00A82233">
              <w:rPr>
                <w:sz w:val="16"/>
                <w:szCs w:val="16"/>
              </w:rPr>
              <w:t>Tail gas (petroleum), saturate gas recovery plant, C</w:t>
            </w:r>
            <w:r w:rsidRPr="00A82233">
              <w:rPr>
                <w:sz w:val="16"/>
                <w:szCs w:val="16"/>
                <w:vertAlign w:val="subscript"/>
              </w:rPr>
              <w:t>1-2</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obtained from fractionation of distillate tail gas, straight-run naphtha, catalytic reformed naphtha stabilizer tail gas. It consists predominantly of hydrocarbons having carbon numbers in the range of C</w:t>
            </w:r>
            <w:r w:rsidRPr="00A82233">
              <w:rPr>
                <w:sz w:val="16"/>
                <w:szCs w:val="16"/>
                <w:vertAlign w:val="subscript"/>
              </w:rPr>
              <w:t>1</w:t>
            </w:r>
            <w:r w:rsidRPr="00A82233">
              <w:rPr>
                <w:sz w:val="16"/>
                <w:szCs w:val="16"/>
              </w:rPr>
              <w:t>through C</w:t>
            </w:r>
            <w:r w:rsidRPr="00A82233">
              <w:rPr>
                <w:sz w:val="16"/>
                <w:szCs w:val="16"/>
                <w:vertAlign w:val="subscript"/>
              </w:rPr>
              <w:t>5</w:t>
            </w:r>
            <w:r w:rsidRPr="00A82233">
              <w:rPr>
                <w:sz w:val="16"/>
                <w:szCs w:val="16"/>
              </w:rPr>
              <w:t>, predominantly methane and ethane.]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geri kazanım ünitesinden elde edilen doygun gaz, C</w:t>
            </w:r>
            <w:r w:rsidRPr="00E80C05">
              <w:rPr>
                <w:color w:val="000000"/>
                <w:sz w:val="16"/>
                <w:szCs w:val="16"/>
                <w:vertAlign w:val="subscript"/>
              </w:rPr>
              <w:t>1-2</w:t>
            </w:r>
            <w:r w:rsidRPr="00E80C05">
              <w:rPr>
                <w:color w:val="000000"/>
                <w:sz w:val="16"/>
                <w:szCs w:val="16"/>
              </w:rPr>
              <w:t xml:space="preserve">-zengin;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 [Damıtma artık gazı, normal üretim nafta, ve katalitik dönüştürülmüş nafta kararlaştırıcısı artık gazın ayrımsal damıtılmasından elde edilen hidrokarbonların kompleks bir bileşimi.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5 </w:t>
            </w:r>
            <w:r w:rsidRPr="00E80C05">
              <w:rPr>
                <w:sz w:val="16"/>
                <w:szCs w:val="16"/>
              </w:rPr>
              <w:t xml:space="preserve">aralığında karbon sayısına sahip </w:t>
            </w:r>
            <w:r w:rsidRPr="00E80C05">
              <w:rPr>
                <w:sz w:val="16"/>
                <w:szCs w:val="16"/>
              </w:rPr>
              <w:lastRenderedPageBreak/>
              <w:t>hidrokarbonlardan oluşur, büyük çoğunlukla metan ve etan.]</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270-814-0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68478-33-1</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649-082-00-5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vacuum residues thermal cracker; </w:t>
            </w:r>
            <w:r w:rsidRPr="00A82233">
              <w:rPr>
                <w:sz w:val="16"/>
                <w:szCs w:val="16"/>
              </w:rPr>
              <w:br/>
              <w:t xml:space="preserve">Petroleum gas; </w:t>
            </w:r>
            <w:r w:rsidRPr="00A82233">
              <w:rPr>
                <w:sz w:val="16"/>
                <w:szCs w:val="16"/>
              </w:rPr>
              <w:br/>
              <w:t>[A complex combination of hydrocarbons obtained from the thermal cracking of vacuum residues.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vakum artıkları ısıl parçalayıcı;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xml:space="preserve">[Vakum artıkların ısıl parçalanmasından elde edilen hidrokarbonların kompleks bir bileşimi.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5 </w:t>
            </w:r>
            <w:r w:rsidRPr="00E80C05">
              <w:rPr>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270-815-6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68478-34-2</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93F35">
              <w:rPr>
                <w:sz w:val="16"/>
                <w:szCs w:val="16"/>
              </w:rPr>
              <w:t>Kan</w:t>
            </w:r>
            <w:r w:rsidR="007F5866">
              <w:rPr>
                <w:sz w:val="16"/>
                <w:szCs w:val="16"/>
              </w:rPr>
              <w:t xml:space="preserve">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90"/>
        </w:trPr>
        <w:tc>
          <w:tcPr>
            <w:tcW w:w="1146" w:type="dxa"/>
            <w:shd w:val="clear" w:color="auto" w:fill="auto"/>
            <w:noWrap/>
            <w:hideMark/>
          </w:tcPr>
          <w:p w:rsidR="007F5866" w:rsidRPr="00A82233" w:rsidRDefault="007F5866" w:rsidP="007F5866">
            <w:pPr>
              <w:rPr>
                <w:sz w:val="16"/>
                <w:szCs w:val="16"/>
              </w:rPr>
            </w:pPr>
            <w:r w:rsidRPr="00A82233">
              <w:rPr>
                <w:sz w:val="16"/>
                <w:szCs w:val="16"/>
              </w:rPr>
              <w:t>649-083-00-0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3-4</w:t>
            </w:r>
            <w:r w:rsidRPr="00A82233">
              <w:rPr>
                <w:sz w:val="16"/>
                <w:szCs w:val="16"/>
              </w:rPr>
              <w:t xml:space="preserve">-rich, petroleum distillate; </w:t>
            </w:r>
            <w:r w:rsidRPr="00A82233">
              <w:rPr>
                <w:sz w:val="16"/>
                <w:szCs w:val="16"/>
              </w:rPr>
              <w:br/>
              <w:t xml:space="preserve">Petroleum gas; </w:t>
            </w:r>
            <w:r w:rsidRPr="00A82233">
              <w:rPr>
                <w:sz w:val="16"/>
                <w:szCs w:val="16"/>
              </w:rPr>
              <w:br/>
              <w:t>[A complex combination of hydrocarbons produced by distillation and condensation of crude oil. It consists of hydrocarbons having carbon numbers in the range of C3 through C</w:t>
            </w:r>
            <w:r w:rsidRPr="00A82233">
              <w:rPr>
                <w:sz w:val="16"/>
                <w:szCs w:val="16"/>
                <w:vertAlign w:val="subscript"/>
              </w:rPr>
              <w:t>5</w:t>
            </w:r>
            <w:r w:rsidRPr="00A82233">
              <w:rPr>
                <w:sz w:val="16"/>
                <w:szCs w:val="16"/>
              </w:rPr>
              <w:t>, predominantly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3-4</w:t>
            </w:r>
            <w:r w:rsidRPr="00E80C05">
              <w:rPr>
                <w:color w:val="000000"/>
                <w:sz w:val="16"/>
                <w:szCs w:val="16"/>
              </w:rPr>
              <w:t xml:space="preserve">-zengin, Petrol damıtığı;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[Ham petrolün damıtılması ve yoğunlaşması ile üretilen hidrokarbonların kompleks bir bileşimi. </w:t>
            </w:r>
            <w:r w:rsidRPr="00E80C05">
              <w:rPr>
                <w:sz w:val="16"/>
                <w:szCs w:val="16"/>
              </w:rPr>
              <w:t>C</w:t>
            </w:r>
            <w:r w:rsidRPr="00E80C05">
              <w:rPr>
                <w:sz w:val="16"/>
                <w:szCs w:val="16"/>
                <w:vertAlign w:val="subscript"/>
              </w:rPr>
              <w:t>3</w:t>
            </w:r>
            <w:r w:rsidRPr="00E80C05">
              <w:rPr>
                <w:sz w:val="16"/>
                <w:szCs w:val="16"/>
              </w:rPr>
              <w:t xml:space="preserve"> ila C</w:t>
            </w:r>
            <w:r w:rsidRPr="00E80C05">
              <w:rPr>
                <w:sz w:val="16"/>
                <w:szCs w:val="16"/>
                <w:vertAlign w:val="subscript"/>
              </w:rPr>
              <w:t xml:space="preserve">5 </w:t>
            </w:r>
            <w:r w:rsidRPr="00E80C05">
              <w:rPr>
                <w:sz w:val="16"/>
                <w:szCs w:val="16"/>
              </w:rPr>
              <w:t>aralığında, büyük çoğunlukla  C</w:t>
            </w:r>
            <w:r w:rsidRPr="00E80C05">
              <w:rPr>
                <w:sz w:val="16"/>
                <w:szCs w:val="16"/>
                <w:vertAlign w:val="subscript"/>
              </w:rPr>
              <w:t>3</w:t>
            </w:r>
            <w:r w:rsidRPr="00E80C05">
              <w:rPr>
                <w:sz w:val="16"/>
                <w:szCs w:val="16"/>
              </w:rPr>
              <w:t xml:space="preserve"> ila C</w:t>
            </w:r>
            <w:r w:rsidRPr="00E80C05">
              <w:rPr>
                <w:sz w:val="16"/>
                <w:szCs w:val="16"/>
                <w:vertAlign w:val="subscript"/>
              </w:rPr>
              <w:t xml:space="preserve">4  </w:t>
            </w:r>
            <w:r w:rsidRPr="00E80C05">
              <w:rPr>
                <w:sz w:val="16"/>
                <w:szCs w:val="16"/>
              </w:rPr>
              <w:t>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270-990-9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68512-91-4</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649-084-00-6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full-range straight-run naphtha dehexanizer off; </w:t>
            </w:r>
            <w:r w:rsidRPr="00A82233">
              <w:rPr>
                <w:sz w:val="16"/>
                <w:szCs w:val="16"/>
              </w:rPr>
              <w:br/>
              <w:t xml:space="preserve">petroleum gas; </w:t>
            </w:r>
            <w:r w:rsidRPr="00A82233">
              <w:rPr>
                <w:sz w:val="16"/>
                <w:szCs w:val="16"/>
              </w:rPr>
              <w:br/>
              <w:t>[A complex combination of hydrocarbons obtained by the fractionation of the full-range straight-run naphtha. It consists of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tam aralık normal üretim nafta hekzan giderici çalışmazken;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xml:space="preserve">[ Normal tam aralıkta nafta üretiminin ayrımsal damıtılmasından oluşan hidrokarbonların kompleks bir bileşimi. Büyük çoğunlukla, </w:t>
            </w:r>
            <w:r w:rsidRPr="00E80C05">
              <w:rPr>
                <w:sz w:val="16"/>
                <w:szCs w:val="16"/>
              </w:rPr>
              <w:t>C</w:t>
            </w:r>
            <w:r w:rsidRPr="00E80C05">
              <w:rPr>
                <w:sz w:val="16"/>
                <w:szCs w:val="16"/>
                <w:vertAlign w:val="subscript"/>
              </w:rPr>
              <w:t>2</w:t>
            </w:r>
            <w:r w:rsidRPr="00E80C05">
              <w:rPr>
                <w:sz w:val="16"/>
                <w:szCs w:val="16"/>
              </w:rPr>
              <w:t xml:space="preserve"> ila C</w:t>
            </w:r>
            <w:r w:rsidRPr="00E80C05">
              <w:rPr>
                <w:sz w:val="16"/>
                <w:szCs w:val="16"/>
                <w:vertAlign w:val="subscript"/>
              </w:rPr>
              <w:t xml:space="preserve">6 </w:t>
            </w:r>
            <w:r w:rsidRPr="00E80C05">
              <w:rPr>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271-000-8</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68513-15-5</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649-085-00-1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hydrocracking depropanizer off, hydrocarbon-rich; </w:t>
            </w:r>
            <w:r w:rsidRPr="00A82233">
              <w:rPr>
                <w:sz w:val="16"/>
                <w:szCs w:val="16"/>
              </w:rPr>
              <w:br/>
              <w:t xml:space="preserve">Petroleum gas; </w:t>
            </w:r>
            <w:r w:rsidRPr="00A82233">
              <w:rPr>
                <w:sz w:val="16"/>
                <w:szCs w:val="16"/>
              </w:rPr>
              <w:br/>
              <w:t>[A complex combination of hydrocarbon produced by the distillation of products from a hydrocracking process.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 It may also contain small amounts of hydrogen and hydrogen sulfide.]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 ile parçalama sonucu propan giderici çalışmazken, hidrokarbon-zengin; Petrol gazı;</w:t>
            </w:r>
          </w:p>
          <w:p w:rsidR="007F5866" w:rsidRPr="00E80C05" w:rsidRDefault="007F5866" w:rsidP="007F5866">
            <w:pPr>
              <w:rPr>
                <w:color w:val="000000"/>
                <w:sz w:val="16"/>
                <w:szCs w:val="16"/>
              </w:rPr>
            </w:pPr>
            <w:r w:rsidRPr="00E80C05">
              <w:rPr>
                <w:color w:val="000000"/>
                <w:sz w:val="16"/>
                <w:szCs w:val="16"/>
              </w:rPr>
              <w:t xml:space="preserve">[Hidrojen ile parçalanma prosesinden oluşan ürünlerin damıtılması ile üretilen hidrokarbonların kompleks bir bileşimi.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4 </w:t>
            </w:r>
            <w:r w:rsidRPr="00E80C05">
              <w:rPr>
                <w:sz w:val="16"/>
                <w:szCs w:val="16"/>
              </w:rPr>
              <w:t xml:space="preserve">aralığında karbon sayısına sahip hidrokarbonlardan oluşur. </w:t>
            </w:r>
            <w:r w:rsidRPr="00E80C05">
              <w:rPr>
                <w:color w:val="000000"/>
                <w:sz w:val="16"/>
                <w:szCs w:val="16"/>
              </w:rPr>
              <w:t>Ayrıca, düşük miktarda hidrojen ve hidrojen sülf</w:t>
            </w:r>
            <w:r>
              <w:rPr>
                <w:color w:val="000000"/>
                <w:sz w:val="16"/>
                <w:szCs w:val="16"/>
              </w:rPr>
              <w:t>ür</w:t>
            </w:r>
            <w:r w:rsidRPr="00E80C05">
              <w:rPr>
                <w:color w:val="000000"/>
                <w:sz w:val="16"/>
                <w:szCs w:val="16"/>
              </w:rPr>
              <w:t xml:space="preserve">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271-001-3</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68513-16-6</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649-086-00-7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light straight-run naphtha stabilizer off; </w:t>
            </w:r>
            <w:r w:rsidRPr="00A82233">
              <w:rPr>
                <w:sz w:val="16"/>
                <w:szCs w:val="16"/>
              </w:rPr>
              <w:br/>
              <w:t xml:space="preserve">Petroleum gas; </w:t>
            </w:r>
            <w:r w:rsidRPr="00A82233">
              <w:rPr>
                <w:sz w:val="16"/>
                <w:szCs w:val="16"/>
              </w:rPr>
              <w:br/>
              <w:t>[A complex combination of hydrocarbons obtained by the stabilization of light straight-run naphtha. It consists of saturated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Gazlar(petrol),normal çalışma sırasında elde edilen hafif nafta kararlaştırıcısı çalışmazken;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[Normal çalışma sırasında elde edilen hafif naftanındengelenmesi ile elde edilen hidrokarbonların kompleks bir bileşimi. Büyük çoğunlukla, </w:t>
            </w:r>
            <w:r w:rsidRPr="00E80C05">
              <w:rPr>
                <w:sz w:val="16"/>
                <w:szCs w:val="16"/>
              </w:rPr>
              <w:t>C</w:t>
            </w:r>
            <w:r w:rsidRPr="00E80C05">
              <w:rPr>
                <w:sz w:val="16"/>
                <w:szCs w:val="16"/>
                <w:vertAlign w:val="subscript"/>
              </w:rPr>
              <w:t>2</w:t>
            </w:r>
            <w:r w:rsidRPr="00E80C05">
              <w:rPr>
                <w:sz w:val="16"/>
                <w:szCs w:val="16"/>
              </w:rPr>
              <w:t xml:space="preserve"> ila C</w:t>
            </w:r>
            <w:r w:rsidRPr="00E80C05">
              <w:rPr>
                <w:sz w:val="16"/>
                <w:szCs w:val="16"/>
                <w:vertAlign w:val="subscript"/>
              </w:rPr>
              <w:t xml:space="preserve">6 </w:t>
            </w:r>
            <w:r w:rsidRPr="00E80C05">
              <w:rPr>
                <w:sz w:val="16"/>
                <w:szCs w:val="16"/>
              </w:rPr>
              <w:t>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271-002-9</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68513-17-7</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649-087-00-2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alkylation splitter, C4-rich; </w:t>
            </w:r>
            <w:r w:rsidRPr="00A82233">
              <w:rPr>
                <w:sz w:val="16"/>
                <w:szCs w:val="16"/>
              </w:rPr>
              <w:br/>
              <w:t xml:space="preserve">Petroleum gas; </w:t>
            </w:r>
            <w:r w:rsidRPr="00A82233">
              <w:rPr>
                <w:sz w:val="16"/>
                <w:szCs w:val="16"/>
              </w:rPr>
              <w:br/>
              <w:t>[A complex residuum from the distillation of streams various refinery operations. It consists of hydrocarbons having carbon numbers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5</w:t>
            </w:r>
            <w:r w:rsidRPr="00A82233">
              <w:rPr>
                <w:sz w:val="16"/>
                <w:szCs w:val="16"/>
              </w:rPr>
              <w:t>, predominantly butane and boiling in the range of approximately -11.7°C to 27.8°C (11°F to 82°F).]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nl-NL"/>
              </w:rPr>
              <w:t>Artıklar (petrol), Alkilleme bölücü, C</w:t>
            </w:r>
            <w:r w:rsidRPr="00E80C05">
              <w:rPr>
                <w:color w:val="000000"/>
                <w:sz w:val="16"/>
                <w:szCs w:val="16"/>
                <w:vertAlign w:val="subscript"/>
                <w:lang w:val="nl-NL"/>
              </w:rPr>
              <w:t>4</w:t>
            </w:r>
            <w:r w:rsidRPr="00E80C05">
              <w:rPr>
                <w:color w:val="000000"/>
                <w:sz w:val="16"/>
                <w:szCs w:val="16"/>
                <w:lang w:val="nl-NL"/>
              </w:rPr>
              <w:t>-zengin;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[Değişik rafineri işlemlerinden oluşan buharların</w:t>
            </w:r>
            <w:r w:rsidRPr="00E80C05">
              <w:rPr>
                <w:color w:val="000000"/>
                <w:sz w:val="16"/>
                <w:szCs w:val="16"/>
                <w:lang w:val="nl-NL"/>
              </w:rPr>
              <w:t xml:space="preserve"> damıtılmasından kompleks bir çökelti. </w:t>
            </w:r>
            <w:r w:rsidRPr="00E80C05">
              <w:rPr>
                <w:color w:val="000000"/>
                <w:sz w:val="16"/>
                <w:szCs w:val="16"/>
              </w:rPr>
              <w:t xml:space="preserve">Büyük çoğunlukla, </w:t>
            </w:r>
            <w:r w:rsidRPr="00E80C05">
              <w:rPr>
                <w:sz w:val="16"/>
                <w:szCs w:val="16"/>
              </w:rPr>
              <w:t>C</w:t>
            </w:r>
            <w:r w:rsidRPr="00E80C05">
              <w:rPr>
                <w:sz w:val="16"/>
                <w:szCs w:val="16"/>
                <w:vertAlign w:val="subscript"/>
              </w:rPr>
              <w:t>4</w:t>
            </w:r>
            <w:r w:rsidRPr="00E80C05">
              <w:rPr>
                <w:sz w:val="16"/>
                <w:szCs w:val="16"/>
              </w:rPr>
              <w:t xml:space="preserve"> ila C</w:t>
            </w:r>
            <w:r w:rsidRPr="00E80C05">
              <w:rPr>
                <w:sz w:val="16"/>
                <w:szCs w:val="16"/>
                <w:vertAlign w:val="subscript"/>
              </w:rPr>
              <w:t xml:space="preserve">5 </w:t>
            </w:r>
            <w:r w:rsidRPr="00E80C05">
              <w:rPr>
                <w:sz w:val="16"/>
                <w:szCs w:val="16"/>
              </w:rPr>
              <w:t xml:space="preserve">aralığında karbon sayısına sahip, büyük çoğunlukla butan,  ve yaklaşık </w:t>
            </w:r>
            <w:r>
              <w:rPr>
                <w:sz w:val="16"/>
                <w:szCs w:val="16"/>
              </w:rPr>
              <w:t>-</w:t>
            </w:r>
            <w:r w:rsidRPr="00E80C05">
              <w:rPr>
                <w:sz w:val="16"/>
                <w:szCs w:val="16"/>
              </w:rPr>
              <w:t>11,7 </w:t>
            </w:r>
            <w:r w:rsidRPr="00E80C05">
              <w:rPr>
                <w:sz w:val="16"/>
                <w:szCs w:val="16"/>
                <w:vertAlign w:val="superscript"/>
              </w:rPr>
              <w:t>o</w:t>
            </w:r>
            <w:r w:rsidRPr="00E80C05">
              <w:rPr>
                <w:sz w:val="16"/>
                <w:szCs w:val="16"/>
              </w:rPr>
              <w:t>C ila 27,8 </w:t>
            </w:r>
            <w:r w:rsidRPr="00E80C05">
              <w:rPr>
                <w:sz w:val="16"/>
                <w:szCs w:val="16"/>
                <w:vertAlign w:val="superscript"/>
              </w:rPr>
              <w:t>o</w:t>
            </w:r>
            <w:r w:rsidRPr="00E80C05">
              <w:rPr>
                <w:sz w:val="16"/>
                <w:szCs w:val="16"/>
              </w:rPr>
              <w:t xml:space="preserve">C (11 </w:t>
            </w:r>
            <w:r w:rsidRPr="00E80C05">
              <w:rPr>
                <w:sz w:val="16"/>
                <w:szCs w:val="16"/>
                <w:vertAlign w:val="superscript"/>
              </w:rPr>
              <w:t>o</w:t>
            </w:r>
            <w:r w:rsidRPr="00E80C05">
              <w:rPr>
                <w:sz w:val="16"/>
                <w:szCs w:val="16"/>
              </w:rPr>
              <w:t xml:space="preserve">F ila 82 </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271-010-2</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68513-66-6</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t>649-088-00-8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Hydrocarbons, C1-4; </w:t>
            </w:r>
            <w:r w:rsidRPr="00A82233">
              <w:rPr>
                <w:sz w:val="16"/>
                <w:szCs w:val="16"/>
              </w:rPr>
              <w:br/>
              <w:t xml:space="preserve">Petroleum gas; </w:t>
            </w:r>
            <w:r w:rsidRPr="00A82233">
              <w:rPr>
                <w:sz w:val="16"/>
                <w:szCs w:val="16"/>
              </w:rPr>
              <w:br/>
              <w:t>[A complex combination of hydrocarbons provided by thermal cracking and absorber operations and by distillation of crude oil.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 xml:space="preserve"> and boiling in the range of approximately minus 164°C to minus 0.5°C (-263°F to 31°F).]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1-4</w:t>
            </w:r>
            <w:r w:rsidRPr="00E80C05">
              <w:rPr>
                <w:color w:val="000000"/>
                <w:sz w:val="16"/>
                <w:szCs w:val="16"/>
              </w:rPr>
              <w:t xml:space="preserve">;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lang w:val="nl-NL"/>
              </w:rPr>
            </w:pPr>
            <w:r w:rsidRPr="00E80C05">
              <w:rPr>
                <w:color w:val="000000"/>
                <w:sz w:val="16"/>
                <w:szCs w:val="16"/>
              </w:rPr>
              <w:t xml:space="preserve">[Isıl parçalama ve soğurma işlemleri ve ham petrolün damıtılması ile elde edilen hidrokarbonların kompleks bir bileşimi.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4 </w:t>
            </w:r>
            <w:r w:rsidRPr="00E80C05">
              <w:rPr>
                <w:sz w:val="16"/>
                <w:szCs w:val="16"/>
              </w:rPr>
              <w:t>aralığında karbon sayısına sahip  ve yaklaşık eksi 164 </w:t>
            </w:r>
            <w:r w:rsidRPr="00E80C05">
              <w:rPr>
                <w:sz w:val="16"/>
                <w:szCs w:val="16"/>
                <w:vertAlign w:val="superscript"/>
              </w:rPr>
              <w:t>o</w:t>
            </w:r>
            <w:r w:rsidRPr="00E80C05">
              <w:rPr>
                <w:sz w:val="16"/>
                <w:szCs w:val="16"/>
              </w:rPr>
              <w:t>C ila eksi 0,5 </w:t>
            </w:r>
            <w:r w:rsidRPr="00E80C05">
              <w:rPr>
                <w:sz w:val="16"/>
                <w:szCs w:val="16"/>
                <w:vertAlign w:val="superscript"/>
              </w:rPr>
              <w:t>o</w:t>
            </w:r>
            <w:r w:rsidRPr="00E80C05">
              <w:rPr>
                <w:sz w:val="16"/>
                <w:szCs w:val="16"/>
              </w:rPr>
              <w:t xml:space="preserve">C (-263 </w:t>
            </w:r>
            <w:r w:rsidRPr="00E80C05">
              <w:rPr>
                <w:sz w:val="16"/>
                <w:szCs w:val="16"/>
                <w:vertAlign w:val="superscript"/>
              </w:rPr>
              <w:t>o</w:t>
            </w:r>
            <w:r w:rsidRPr="00E80C05">
              <w:rPr>
                <w:sz w:val="16"/>
                <w:szCs w:val="16"/>
              </w:rPr>
              <w:t xml:space="preserve">F ila 31 </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271-032-2</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68514-31-8</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65"/>
        </w:trPr>
        <w:tc>
          <w:tcPr>
            <w:tcW w:w="1146" w:type="dxa"/>
            <w:shd w:val="clear" w:color="auto" w:fill="auto"/>
            <w:noWrap/>
            <w:hideMark/>
          </w:tcPr>
          <w:p w:rsidR="007F5866" w:rsidRPr="00A82233" w:rsidRDefault="007F5866" w:rsidP="007F5866">
            <w:pPr>
              <w:rPr>
                <w:sz w:val="16"/>
                <w:szCs w:val="16"/>
              </w:rPr>
            </w:pPr>
            <w:r w:rsidRPr="00A82233">
              <w:rPr>
                <w:sz w:val="16"/>
                <w:szCs w:val="16"/>
              </w:rPr>
              <w:t>649-089-00-3</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1-4</w:t>
            </w:r>
            <w:r w:rsidRPr="00A82233">
              <w:rPr>
                <w:sz w:val="16"/>
                <w:szCs w:val="16"/>
              </w:rPr>
              <w:t xml:space="preserve">, sweetened; </w:t>
            </w:r>
            <w:r w:rsidRPr="00A82233">
              <w:rPr>
                <w:sz w:val="16"/>
                <w:szCs w:val="16"/>
              </w:rPr>
              <w:br/>
              <w:t xml:space="preserve">Petroleum gas; </w:t>
            </w:r>
            <w:r w:rsidRPr="00A82233">
              <w:rPr>
                <w:sz w:val="16"/>
                <w:szCs w:val="16"/>
              </w:rPr>
              <w:br/>
              <w:t>[A complex combination of hydrocarbons obtained by subjecting hydrocarbon gases to a sweetening process to convert mercaptans or to remove acidic impurities.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 xml:space="preserve"> and boiling in the range of approximately -164°C to -0.5°C (-263°F to 31°F).]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1-4</w:t>
            </w:r>
            <w:r w:rsidRPr="00E80C05">
              <w:rPr>
                <w:color w:val="000000"/>
                <w:sz w:val="16"/>
                <w:szCs w:val="16"/>
              </w:rPr>
              <w:t xml:space="preserve">, kıvamı artırılmış;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[Merkaptanların dönüşümü veya asidik safsızlıkların uzaklaştırılması için hidrokarbon gazlarının kıvamlandırma prosesine maruz bırakılması ile elde edilen hidrokarbonların kompleks bir bileşimi.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4 </w:t>
            </w:r>
            <w:r w:rsidRPr="00E80C05">
              <w:rPr>
                <w:sz w:val="16"/>
                <w:szCs w:val="16"/>
              </w:rPr>
              <w:t>aralığında karbon sayısına sahip  ve yaklaşık -164 </w:t>
            </w:r>
            <w:r w:rsidRPr="00E80C05">
              <w:rPr>
                <w:sz w:val="16"/>
                <w:szCs w:val="16"/>
                <w:vertAlign w:val="superscript"/>
              </w:rPr>
              <w:t>o</w:t>
            </w:r>
            <w:r w:rsidRPr="00E80C05">
              <w:rPr>
                <w:sz w:val="16"/>
                <w:szCs w:val="16"/>
              </w:rPr>
              <w:t>C ila -0.5 </w:t>
            </w:r>
            <w:r w:rsidRPr="00E80C05">
              <w:rPr>
                <w:sz w:val="16"/>
                <w:szCs w:val="16"/>
                <w:vertAlign w:val="superscript"/>
              </w:rPr>
              <w:t>o</w:t>
            </w:r>
            <w:r w:rsidRPr="00E80C05">
              <w:rPr>
                <w:sz w:val="16"/>
                <w:szCs w:val="16"/>
              </w:rPr>
              <w:t xml:space="preserve">C (-263 </w:t>
            </w:r>
            <w:r w:rsidRPr="00E80C05">
              <w:rPr>
                <w:sz w:val="16"/>
                <w:szCs w:val="16"/>
                <w:vertAlign w:val="superscript"/>
              </w:rPr>
              <w:t>o</w:t>
            </w:r>
            <w:r w:rsidRPr="00E80C05">
              <w:rPr>
                <w:sz w:val="16"/>
                <w:szCs w:val="16"/>
              </w:rPr>
              <w:t xml:space="preserve">F ila 31 </w:t>
            </w:r>
            <w:r w:rsidRPr="00E80C05">
              <w:rPr>
                <w:sz w:val="16"/>
                <w:szCs w:val="16"/>
                <w:vertAlign w:val="superscript"/>
              </w:rPr>
              <w:t>o</w:t>
            </w:r>
            <w:r w:rsidRPr="00E80C05">
              <w:rPr>
                <w:sz w:val="16"/>
                <w:szCs w:val="16"/>
              </w:rPr>
              <w:t xml:space="preserve">F) aralığında </w:t>
            </w:r>
            <w:r w:rsidRPr="00E80C05">
              <w:rPr>
                <w:sz w:val="16"/>
                <w:szCs w:val="16"/>
              </w:rPr>
              <w:lastRenderedPageBreak/>
              <w:t>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271-038-5</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68514-36-3</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35"/>
        </w:trPr>
        <w:tc>
          <w:tcPr>
            <w:tcW w:w="1146" w:type="dxa"/>
            <w:shd w:val="clear" w:color="auto" w:fill="auto"/>
            <w:noWrap/>
            <w:hideMark/>
          </w:tcPr>
          <w:p w:rsidR="007F5866" w:rsidRPr="00A82233" w:rsidRDefault="007F5866" w:rsidP="007F5866">
            <w:pPr>
              <w:rPr>
                <w:sz w:val="16"/>
                <w:szCs w:val="16"/>
              </w:rPr>
            </w:pPr>
            <w:r w:rsidRPr="00A82233">
              <w:rPr>
                <w:sz w:val="16"/>
                <w:szCs w:val="16"/>
              </w:rPr>
              <w:t>649-090-00-9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1-3</w:t>
            </w:r>
            <w:r w:rsidRPr="00A82233">
              <w:rPr>
                <w:sz w:val="16"/>
                <w:szCs w:val="16"/>
              </w:rPr>
              <w:t xml:space="preserve">; </w:t>
            </w:r>
            <w:r w:rsidRPr="00A82233">
              <w:rPr>
                <w:sz w:val="16"/>
                <w:szCs w:val="16"/>
              </w:rPr>
              <w:br/>
              <w:t xml:space="preserve">Petroleum gas; </w:t>
            </w:r>
            <w:r w:rsidRPr="00A82233">
              <w:rPr>
                <w:sz w:val="16"/>
                <w:szCs w:val="16"/>
              </w:rPr>
              <w:br/>
              <w:t>[A complex combination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 xml:space="preserve"> and boiling in the range of approximately minus 164°C to minus 42°C (-263°F to -44°F).]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Hidrokarbonlar, C </w:t>
            </w:r>
            <w:r w:rsidRPr="00E80C05">
              <w:rPr>
                <w:color w:val="000000"/>
                <w:sz w:val="16"/>
                <w:szCs w:val="16"/>
                <w:vertAlign w:val="subscript"/>
              </w:rPr>
              <w:t>1-3</w:t>
            </w:r>
            <w:r w:rsidRPr="00E80C05">
              <w:rPr>
                <w:color w:val="000000"/>
                <w:sz w:val="16"/>
                <w:szCs w:val="16"/>
              </w:rPr>
              <w:t>;</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3 </w:t>
            </w:r>
            <w:r w:rsidRPr="00E80C05">
              <w:rPr>
                <w:sz w:val="16"/>
                <w:szCs w:val="16"/>
              </w:rPr>
              <w:t>aralığında karbon sayısına sahip  ve yaklaşık eksi 164 </w:t>
            </w:r>
            <w:r w:rsidRPr="00E80C05">
              <w:rPr>
                <w:sz w:val="16"/>
                <w:szCs w:val="16"/>
                <w:vertAlign w:val="superscript"/>
              </w:rPr>
              <w:t>o</w:t>
            </w:r>
            <w:r w:rsidRPr="00E80C05">
              <w:rPr>
                <w:sz w:val="16"/>
                <w:szCs w:val="16"/>
              </w:rPr>
              <w:t>C ila eksi 42 </w:t>
            </w:r>
            <w:r w:rsidRPr="00E80C05">
              <w:rPr>
                <w:sz w:val="16"/>
                <w:szCs w:val="16"/>
                <w:vertAlign w:val="superscript"/>
              </w:rPr>
              <w:t>o</w:t>
            </w:r>
            <w:r w:rsidRPr="00E80C05">
              <w:rPr>
                <w:sz w:val="16"/>
                <w:szCs w:val="16"/>
              </w:rPr>
              <w:t xml:space="preserve">C (-263 </w:t>
            </w:r>
            <w:r w:rsidRPr="00E80C05">
              <w:rPr>
                <w:sz w:val="16"/>
                <w:szCs w:val="16"/>
                <w:vertAlign w:val="superscript"/>
              </w:rPr>
              <w:t>o</w:t>
            </w:r>
            <w:r w:rsidRPr="00E80C05">
              <w:rPr>
                <w:sz w:val="16"/>
                <w:szCs w:val="16"/>
              </w:rPr>
              <w:t xml:space="preserve">F ila 44 </w:t>
            </w:r>
            <w:r w:rsidRPr="00E80C05">
              <w:rPr>
                <w:sz w:val="16"/>
                <w:szCs w:val="16"/>
                <w:vertAlign w:val="superscript"/>
              </w:rPr>
              <w:t>o</w:t>
            </w:r>
            <w:r w:rsidRPr="00E80C05">
              <w:rPr>
                <w:sz w:val="16"/>
                <w:szCs w:val="16"/>
              </w:rPr>
              <w:t>F) aralığında kaynayan, hidrokarbonların kompleks bir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271-259-7</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68527-16-2</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649-091-00-4</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1-4</w:t>
            </w:r>
            <w:r w:rsidRPr="00A82233">
              <w:rPr>
                <w:sz w:val="16"/>
                <w:szCs w:val="16"/>
              </w:rPr>
              <w:t xml:space="preserve">, debutanizer fraction;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lang w:val="es-MX"/>
              </w:rPr>
            </w:pPr>
            <w:r w:rsidRPr="00E80C05">
              <w:rPr>
                <w:color w:val="000000"/>
                <w:sz w:val="16"/>
                <w:szCs w:val="16"/>
                <w:lang w:val="es-MX"/>
              </w:rPr>
              <w:t xml:space="preserve">Hidrokarbonlar, C </w:t>
            </w:r>
            <w:r w:rsidRPr="00E80C05">
              <w:rPr>
                <w:color w:val="000000"/>
                <w:sz w:val="16"/>
                <w:szCs w:val="16"/>
                <w:vertAlign w:val="subscript"/>
                <w:lang w:val="es-MX"/>
              </w:rPr>
              <w:t>1-4</w:t>
            </w:r>
            <w:r w:rsidRPr="00E80C05">
              <w:rPr>
                <w:color w:val="000000"/>
                <w:sz w:val="16"/>
                <w:szCs w:val="16"/>
                <w:lang w:val="es-MX"/>
              </w:rPr>
              <w:t xml:space="preserve">, bütan giderici fraksiyonu; </w:t>
            </w:r>
          </w:p>
          <w:p w:rsidR="007F5866" w:rsidRPr="00E80C05" w:rsidRDefault="007F5866" w:rsidP="007F5866">
            <w:pPr>
              <w:rPr>
                <w:color w:val="000000"/>
                <w:sz w:val="16"/>
                <w:szCs w:val="16"/>
              </w:rPr>
            </w:pPr>
            <w:r w:rsidRPr="00E80C05">
              <w:rPr>
                <w:color w:val="000000"/>
                <w:sz w:val="16"/>
                <w:szCs w:val="16"/>
                <w:lang w:val="es-MX"/>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271-261-8</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68527-19-5</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90"/>
        </w:trPr>
        <w:tc>
          <w:tcPr>
            <w:tcW w:w="1146" w:type="dxa"/>
            <w:shd w:val="clear" w:color="auto" w:fill="auto"/>
            <w:noWrap/>
            <w:hideMark/>
          </w:tcPr>
          <w:p w:rsidR="007F5866" w:rsidRPr="00A82233" w:rsidRDefault="007F5866" w:rsidP="007F5866">
            <w:pPr>
              <w:rPr>
                <w:sz w:val="16"/>
                <w:szCs w:val="16"/>
              </w:rPr>
            </w:pPr>
            <w:r w:rsidRPr="00A82233">
              <w:rPr>
                <w:sz w:val="16"/>
                <w:szCs w:val="16"/>
              </w:rPr>
              <w:t>649-092-00-X</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1-5</w:t>
            </w:r>
            <w:r w:rsidRPr="00A82233">
              <w:rPr>
                <w:sz w:val="16"/>
                <w:szCs w:val="16"/>
              </w:rPr>
              <w:t xml:space="preserve">, wet; </w:t>
            </w:r>
            <w:r w:rsidRPr="00A82233">
              <w:rPr>
                <w:sz w:val="16"/>
                <w:szCs w:val="16"/>
              </w:rPr>
              <w:br/>
              <w:t xml:space="preserve">Petroleum gas; </w:t>
            </w:r>
            <w:r w:rsidRPr="00A82233">
              <w:rPr>
                <w:sz w:val="16"/>
                <w:szCs w:val="16"/>
              </w:rPr>
              <w:br/>
              <w:t>[A complex combination of hydrocarbons produced by the distillation of crude oil and/or the cracking of tower gas oil.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Gazlar (petrol), C</w:t>
            </w:r>
            <w:r w:rsidRPr="00E80C05">
              <w:rPr>
                <w:color w:val="000000"/>
                <w:sz w:val="16"/>
                <w:szCs w:val="16"/>
                <w:vertAlign w:val="subscript"/>
                <w:lang w:val="nl-NL"/>
              </w:rPr>
              <w:t>1-5</w:t>
            </w:r>
            <w:r w:rsidRPr="00E80C05">
              <w:rPr>
                <w:color w:val="000000"/>
                <w:sz w:val="16"/>
                <w:szCs w:val="16"/>
                <w:lang w:val="nl-NL"/>
              </w:rPr>
              <w:t>, ıslak; Petrol gazı;</w:t>
            </w:r>
          </w:p>
          <w:p w:rsidR="007F5866" w:rsidRPr="00E80C05" w:rsidRDefault="007F5866" w:rsidP="007F5866">
            <w:pPr>
              <w:rPr>
                <w:color w:val="000000"/>
                <w:sz w:val="16"/>
                <w:szCs w:val="16"/>
                <w:lang w:val="es-MX"/>
              </w:rPr>
            </w:pPr>
            <w:r w:rsidRPr="00E80C05">
              <w:rPr>
                <w:color w:val="000000"/>
                <w:sz w:val="16"/>
                <w:szCs w:val="16"/>
                <w:lang w:val="nl-NL"/>
              </w:rPr>
              <w:t xml:space="preserve">[Ham petrolün damıtılması ve/veya kule gaz yağının parçalanması ile üretilen hidrokarbonların kompleks bir bileşimi. </w:t>
            </w:r>
            <w:r w:rsidRPr="00E80C05">
              <w:rPr>
                <w:color w:val="000000"/>
                <w:sz w:val="16"/>
                <w:szCs w:val="16"/>
              </w:rPr>
              <w:t xml:space="preserve">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5 </w:t>
            </w:r>
            <w:r w:rsidRPr="00E80C05">
              <w:rPr>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271-624-0</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68602-83-5</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649-093-00-5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2-4</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rPr>
              <w:t xml:space="preserve">Hidrokarbonlar, C </w:t>
            </w:r>
            <w:r w:rsidRPr="00E80C05">
              <w:rPr>
                <w:color w:val="000000"/>
                <w:sz w:val="16"/>
                <w:szCs w:val="16"/>
                <w:vertAlign w:val="subscript"/>
              </w:rPr>
              <w:t>2-4</w:t>
            </w:r>
            <w:r w:rsidRPr="00E80C05">
              <w:rPr>
                <w:color w:val="000000"/>
                <w:sz w:val="16"/>
                <w:szCs w:val="16"/>
              </w:rPr>
              <w:t>;</w:t>
            </w:r>
          </w:p>
          <w:p w:rsidR="007F5866" w:rsidRPr="00E80C05" w:rsidRDefault="007F5866" w:rsidP="007F5866">
            <w:pPr>
              <w:rPr>
                <w:color w:val="000000"/>
                <w:sz w:val="16"/>
                <w:szCs w:val="16"/>
                <w:lang w:val="nl-NL"/>
              </w:rPr>
            </w:pPr>
            <w:r w:rsidRPr="00E80C05">
              <w:rPr>
                <w:color w:val="000000"/>
                <w:sz w:val="16"/>
                <w:szCs w:val="16"/>
                <w:lang w:val="nl-NL"/>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271-734-9</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68606-25-7</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649-094-00-0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rPr>
              <w:t>Hidrokarbonlar, C</w:t>
            </w:r>
            <w:r w:rsidRPr="00E80C05">
              <w:rPr>
                <w:color w:val="000000"/>
                <w:sz w:val="16"/>
                <w:szCs w:val="16"/>
                <w:vertAlign w:val="subscript"/>
              </w:rPr>
              <w:t>3</w:t>
            </w:r>
            <w:r w:rsidRPr="00E80C05">
              <w:rPr>
                <w:color w:val="000000"/>
                <w:sz w:val="16"/>
                <w:szCs w:val="16"/>
              </w:rPr>
              <w:t>;</w:t>
            </w:r>
          </w:p>
          <w:p w:rsidR="007F5866" w:rsidRPr="00E80C05" w:rsidRDefault="007F5866" w:rsidP="007F5866">
            <w:pPr>
              <w:rPr>
                <w:color w:val="000000"/>
                <w:sz w:val="16"/>
                <w:szCs w:val="16"/>
              </w:rPr>
            </w:pPr>
            <w:r w:rsidRPr="00E80C05">
              <w:rPr>
                <w:color w:val="000000"/>
                <w:sz w:val="16"/>
                <w:szCs w:val="16"/>
                <w:lang w:val="nl-NL"/>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271-735-4</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68606-26-8</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649-095-00-6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alkylation feed; </w:t>
            </w:r>
            <w:r w:rsidRPr="00A82233">
              <w:rPr>
                <w:sz w:val="16"/>
                <w:szCs w:val="16"/>
              </w:rPr>
              <w:br/>
              <w:t xml:space="preserve">Petroleum gas; </w:t>
            </w:r>
            <w:r w:rsidRPr="00A82233">
              <w:rPr>
                <w:sz w:val="16"/>
                <w:szCs w:val="16"/>
              </w:rPr>
              <w:br/>
              <w:t>[A complex combination of hydrocarbons produced by the catalytic cracking of gas oil.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Gazlar(petrol), alkilleme beslemesi;</w:t>
            </w:r>
          </w:p>
          <w:p w:rsidR="007F5866" w:rsidRPr="00E80C05" w:rsidRDefault="007F5866" w:rsidP="007F5866">
            <w:pPr>
              <w:rPr>
                <w:color w:val="000000"/>
                <w:sz w:val="16"/>
                <w:szCs w:val="16"/>
                <w:lang w:val="nl-NL"/>
              </w:rPr>
            </w:pPr>
            <w:r w:rsidRPr="00E80C05">
              <w:rPr>
                <w:color w:val="000000"/>
                <w:sz w:val="16"/>
                <w:szCs w:val="16"/>
                <w:lang w:val="nl-NL"/>
              </w:rPr>
              <w:t>Petrol gazı;</w:t>
            </w:r>
          </w:p>
          <w:p w:rsidR="007F5866" w:rsidRPr="00E80C05" w:rsidRDefault="007F5866" w:rsidP="007F5866">
            <w:pPr>
              <w:rPr>
                <w:color w:val="000000"/>
                <w:sz w:val="16"/>
                <w:szCs w:val="16"/>
              </w:rPr>
            </w:pPr>
            <w:r w:rsidRPr="00E80C05">
              <w:rPr>
                <w:color w:val="000000"/>
                <w:sz w:val="16"/>
                <w:szCs w:val="16"/>
                <w:lang w:val="nl-NL"/>
              </w:rPr>
              <w:t xml:space="preserve">[ Gaz yağının katalitik parçalanmasından üretilen hidrokarbonların kompleks bir bileşimi.  </w:t>
            </w:r>
            <w:r w:rsidRPr="00E80C05">
              <w:rPr>
                <w:color w:val="000000"/>
                <w:sz w:val="16"/>
                <w:szCs w:val="16"/>
              </w:rPr>
              <w:t xml:space="preserve">Büyük çoğunlukla, </w:t>
            </w:r>
            <w:r w:rsidRPr="00E80C05">
              <w:rPr>
                <w:sz w:val="16"/>
                <w:szCs w:val="16"/>
              </w:rPr>
              <w:t>C</w:t>
            </w:r>
            <w:r w:rsidRPr="00E80C05">
              <w:rPr>
                <w:sz w:val="16"/>
                <w:szCs w:val="16"/>
                <w:vertAlign w:val="subscript"/>
              </w:rPr>
              <w:t>3</w:t>
            </w:r>
            <w:r w:rsidRPr="00E80C05">
              <w:rPr>
                <w:sz w:val="16"/>
                <w:szCs w:val="16"/>
              </w:rPr>
              <w:t xml:space="preserve"> ila C</w:t>
            </w:r>
            <w:r w:rsidRPr="00E80C05">
              <w:rPr>
                <w:sz w:val="16"/>
                <w:szCs w:val="16"/>
                <w:vertAlign w:val="subscript"/>
              </w:rPr>
              <w:t xml:space="preserve">4 </w:t>
            </w:r>
            <w:r w:rsidRPr="00E80C05">
              <w:rPr>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271-737-5</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68606-27-9</w:t>
            </w:r>
          </w:p>
        </w:tc>
        <w:tc>
          <w:tcPr>
            <w:tcW w:w="1560" w:type="dxa"/>
            <w:shd w:val="clear" w:color="auto" w:fill="auto"/>
            <w:hideMark/>
          </w:tcPr>
          <w:p w:rsidR="007F5866" w:rsidRPr="00E93F3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E93F35">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649-096-00-1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depropanizer bottoms fractionation off; </w:t>
            </w:r>
            <w:r w:rsidRPr="00A82233">
              <w:rPr>
                <w:sz w:val="16"/>
                <w:szCs w:val="16"/>
              </w:rPr>
              <w:br/>
              <w:t xml:space="preserve">Petroleum gas; </w:t>
            </w:r>
            <w:r w:rsidRPr="00A82233">
              <w:rPr>
                <w:sz w:val="16"/>
                <w:szCs w:val="16"/>
              </w:rPr>
              <w:br/>
              <w:t>[A complex combination of hydrocarbons obtained from the fractionation of depropanizer bottoms. It consists predominantly of butane, isobutane and butadiene.]</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rPr>
              <w:t>Gazlar (petrol), propan giderici alt kısım ayrımsal damıtması çalışmazken;</w:t>
            </w:r>
          </w:p>
          <w:p w:rsidR="007F5866" w:rsidRPr="00E80C05" w:rsidRDefault="007F5866" w:rsidP="007F5866">
            <w:pPr>
              <w:rPr>
                <w:color w:val="000000"/>
                <w:sz w:val="16"/>
                <w:szCs w:val="16"/>
                <w:lang w:val="nl-NL"/>
              </w:rPr>
            </w:pPr>
            <w:r w:rsidRPr="00E80C05">
              <w:rPr>
                <w:color w:val="000000"/>
                <w:sz w:val="16"/>
                <w:szCs w:val="16"/>
                <w:lang w:val="nl-NL"/>
              </w:rPr>
              <w:t>Petrol gazı;</w:t>
            </w:r>
          </w:p>
          <w:p w:rsidR="007F5866" w:rsidRPr="00E80C05" w:rsidRDefault="007F5866" w:rsidP="007F5866">
            <w:pPr>
              <w:rPr>
                <w:color w:val="000000"/>
                <w:sz w:val="16"/>
                <w:szCs w:val="16"/>
                <w:lang w:val="nl-NL"/>
              </w:rPr>
            </w:pPr>
            <w:r w:rsidRPr="00E80C05">
              <w:rPr>
                <w:color w:val="000000"/>
                <w:sz w:val="16"/>
                <w:szCs w:val="16"/>
                <w:lang w:val="nl-NL"/>
              </w:rPr>
              <w:t>[Propan gidericinin</w:t>
            </w:r>
            <w:r w:rsidRPr="00E80C05">
              <w:rPr>
                <w:color w:val="000000"/>
                <w:sz w:val="16"/>
                <w:szCs w:val="16"/>
              </w:rPr>
              <w:t xml:space="preserve"> alt kısım fraksiyonundan elde edilen hidrokarbonların kompleks bir bileşimi. Büyük çoğunlukla bütan, izobütan ve bütadienden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271-742-2</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68606-34-8</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4C31C6">
              <w:rPr>
                <w:sz w:val="16"/>
                <w:szCs w:val="16"/>
              </w:rPr>
              <w:t>Ürm. Sis.Tok.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649-097-00-7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refinery blend; </w:t>
            </w:r>
            <w:r w:rsidRPr="00A82233">
              <w:rPr>
                <w:sz w:val="16"/>
                <w:szCs w:val="16"/>
              </w:rPr>
              <w:br/>
              <w:t xml:space="preserve">Petroleum gas; </w:t>
            </w:r>
            <w:r w:rsidRPr="00A82233">
              <w:rPr>
                <w:sz w:val="16"/>
                <w:szCs w:val="16"/>
              </w:rPr>
              <w:br/>
              <w:t>[A complex combination obtained from various processes. It consists of hydrogen, hydrogen sulfide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rafineri karışımı;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[Çeşitli proseslerden elde edilen kompleks bir bileşim.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5 </w:t>
            </w:r>
            <w:r w:rsidRPr="00E80C05">
              <w:rPr>
                <w:sz w:val="16"/>
                <w:szCs w:val="16"/>
              </w:rPr>
              <w:t>aralığında karbon sayısına sahip hidrojen, hidrojen sülfit ve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272-183-7</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68783-07-3</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649-098-00-2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cracking; </w:t>
            </w:r>
            <w:r w:rsidRPr="00A82233">
              <w:rPr>
                <w:sz w:val="16"/>
                <w:szCs w:val="16"/>
              </w:rPr>
              <w:br/>
              <w:t xml:space="preserve">Petroleum gas; </w:t>
            </w:r>
            <w:r w:rsidRPr="00A82233">
              <w:rPr>
                <w:sz w:val="16"/>
                <w:szCs w:val="16"/>
              </w:rPr>
              <w:br/>
              <w:t>[A complex combination of hydrocarbons produced by the distillation of the products from a catalytic cracking process. It consists predominantly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es-MX"/>
              </w:rPr>
              <w:t xml:space="preserve">Gazlar (petrol), </w:t>
            </w:r>
            <w:r w:rsidRPr="00E80C05">
              <w:rPr>
                <w:color w:val="000000"/>
                <w:sz w:val="16"/>
                <w:szCs w:val="16"/>
              </w:rPr>
              <w:t>katalitik parçalama;</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Katalitik parçalama</w:t>
            </w:r>
            <w:r w:rsidRPr="00E80C05">
              <w:rPr>
                <w:color w:val="000000"/>
                <w:sz w:val="16"/>
                <w:szCs w:val="16"/>
                <w:lang w:val="es-MX"/>
              </w:rPr>
              <w:t xml:space="preserve"> prosesi ürünlerinin damıtılması ile üretilen hidrokarbonların kompleks bir bileşimi. </w:t>
            </w:r>
            <w:r w:rsidRPr="00E80C05">
              <w:rPr>
                <w:color w:val="000000"/>
                <w:sz w:val="16"/>
                <w:szCs w:val="16"/>
              </w:rPr>
              <w:t xml:space="preserve">Büyük çoğunlukla, </w:t>
            </w:r>
            <w:r w:rsidRPr="00E80C05">
              <w:rPr>
                <w:sz w:val="16"/>
                <w:szCs w:val="16"/>
              </w:rPr>
              <w:t>C</w:t>
            </w:r>
            <w:r w:rsidRPr="00E80C05">
              <w:rPr>
                <w:sz w:val="16"/>
                <w:szCs w:val="16"/>
                <w:vertAlign w:val="subscript"/>
              </w:rPr>
              <w:t>3</w:t>
            </w:r>
            <w:r w:rsidRPr="00E80C05">
              <w:rPr>
                <w:sz w:val="16"/>
                <w:szCs w:val="16"/>
              </w:rPr>
              <w:t xml:space="preserve"> ila C</w:t>
            </w:r>
            <w:r w:rsidRPr="00E80C05">
              <w:rPr>
                <w:sz w:val="16"/>
                <w:szCs w:val="16"/>
                <w:vertAlign w:val="subscript"/>
              </w:rPr>
              <w:t xml:space="preserve">5 </w:t>
            </w:r>
            <w:r w:rsidRPr="00E80C05">
              <w:rPr>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272-203-4</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68783-64-2</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t>649-099-00-8</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2-4</w:t>
            </w:r>
            <w:r w:rsidRPr="00A82233">
              <w:rPr>
                <w:sz w:val="16"/>
                <w:szCs w:val="16"/>
              </w:rPr>
              <w:t xml:space="preserve">, sweetened; </w:t>
            </w:r>
            <w:r w:rsidRPr="00A82233">
              <w:rPr>
                <w:sz w:val="16"/>
                <w:szCs w:val="16"/>
              </w:rPr>
              <w:br/>
              <w:t xml:space="preserve">Petroleum gas; </w:t>
            </w:r>
            <w:r w:rsidRPr="00A82233">
              <w:rPr>
                <w:sz w:val="16"/>
                <w:szCs w:val="16"/>
              </w:rPr>
              <w:br/>
              <w:t>[A complex combination of hydrocarbons obtained by subjecting a petroleum distillate to a sweetening process to convert mercaptans or to remove acidic impurities. It consists predominantly of saturated and unsaturated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 xml:space="preserve"> and boiling in the range of approximately -51°C to -34°C (-60°F to -30°F).]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C</w:t>
            </w:r>
            <w:r w:rsidRPr="00E80C05">
              <w:rPr>
                <w:color w:val="000000"/>
                <w:sz w:val="16"/>
                <w:szCs w:val="16"/>
                <w:vertAlign w:val="subscript"/>
              </w:rPr>
              <w:t>2-4</w:t>
            </w:r>
            <w:r w:rsidRPr="00E80C05">
              <w:rPr>
                <w:color w:val="000000"/>
                <w:sz w:val="16"/>
                <w:szCs w:val="16"/>
              </w:rPr>
              <w:t>, Kıvamı artırılmış;</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[Merkaptanların dönüşümü veya asidik safsızlıkların uzaklaştırılması için petrol damıtığının kıvamlandırma prosesine maruz bırakılması ile elde edilen hidrokarbonların kompleks bir bileşimi. Büyük çoğunlukla, </w:t>
            </w:r>
            <w:r w:rsidRPr="00E80C05">
              <w:rPr>
                <w:sz w:val="16"/>
                <w:szCs w:val="16"/>
              </w:rPr>
              <w:t>C</w:t>
            </w:r>
            <w:r w:rsidRPr="00E80C05">
              <w:rPr>
                <w:sz w:val="16"/>
                <w:szCs w:val="16"/>
                <w:vertAlign w:val="subscript"/>
              </w:rPr>
              <w:t>2</w:t>
            </w:r>
            <w:r w:rsidRPr="00E80C05">
              <w:rPr>
                <w:sz w:val="16"/>
                <w:szCs w:val="16"/>
              </w:rPr>
              <w:t xml:space="preserve"> ila C</w:t>
            </w:r>
            <w:r w:rsidRPr="00E80C05">
              <w:rPr>
                <w:sz w:val="16"/>
                <w:szCs w:val="16"/>
                <w:vertAlign w:val="subscript"/>
              </w:rPr>
              <w:t xml:space="preserve">4 </w:t>
            </w:r>
            <w:r w:rsidRPr="00E80C05">
              <w:rPr>
                <w:sz w:val="16"/>
                <w:szCs w:val="16"/>
              </w:rPr>
              <w:t>aralığında karbon sayısına sahip  ve yaklaşık -51 </w:t>
            </w:r>
            <w:r w:rsidRPr="00E80C05">
              <w:rPr>
                <w:sz w:val="16"/>
                <w:szCs w:val="16"/>
                <w:vertAlign w:val="superscript"/>
              </w:rPr>
              <w:t>o</w:t>
            </w:r>
            <w:r w:rsidRPr="00E80C05">
              <w:rPr>
                <w:sz w:val="16"/>
                <w:szCs w:val="16"/>
              </w:rPr>
              <w:t>C ila -34 </w:t>
            </w:r>
            <w:r w:rsidRPr="00E80C05">
              <w:rPr>
                <w:sz w:val="16"/>
                <w:szCs w:val="16"/>
                <w:vertAlign w:val="superscript"/>
              </w:rPr>
              <w:t>o</w:t>
            </w:r>
            <w:r w:rsidRPr="00E80C05">
              <w:rPr>
                <w:sz w:val="16"/>
                <w:szCs w:val="16"/>
              </w:rPr>
              <w:t xml:space="preserve">C (-60 </w:t>
            </w:r>
            <w:r w:rsidRPr="00E80C05">
              <w:rPr>
                <w:sz w:val="16"/>
                <w:szCs w:val="16"/>
                <w:vertAlign w:val="superscript"/>
              </w:rPr>
              <w:t>o</w:t>
            </w:r>
            <w:r w:rsidRPr="00E80C05">
              <w:rPr>
                <w:sz w:val="16"/>
                <w:szCs w:val="16"/>
              </w:rPr>
              <w:t xml:space="preserve">F ila -30 </w:t>
            </w:r>
            <w:r w:rsidRPr="00E80C05">
              <w:rPr>
                <w:sz w:val="16"/>
                <w:szCs w:val="16"/>
                <w:vertAlign w:val="superscript"/>
              </w:rPr>
              <w:t>o</w:t>
            </w:r>
            <w:r w:rsidRPr="00E80C05">
              <w:rPr>
                <w:sz w:val="16"/>
                <w:szCs w:val="16"/>
              </w:rPr>
              <w:t>F) aralığında kaynayan, doymuş veya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272-205-5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68783-65-3</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649-100-00-1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crude oil fractionation off; </w:t>
            </w:r>
            <w:r w:rsidRPr="00A82233">
              <w:rPr>
                <w:sz w:val="16"/>
                <w:szCs w:val="16"/>
              </w:rPr>
              <w:br/>
              <w:t xml:space="preserve">Petroleum gas; </w:t>
            </w:r>
            <w:r w:rsidRPr="00A82233">
              <w:rPr>
                <w:sz w:val="16"/>
                <w:szCs w:val="16"/>
              </w:rPr>
              <w:br/>
              <w:t>[A complex combination of hydrocarbons produced by the fractionation of crude oil. It consists of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ham petrol, ayrımsal damıtması çalışmazken; Petrol gazı; </w:t>
            </w:r>
          </w:p>
          <w:p w:rsidR="007F5866" w:rsidRPr="00E80C05" w:rsidRDefault="007F5866" w:rsidP="007F5866">
            <w:pPr>
              <w:rPr>
                <w:color w:val="000000"/>
                <w:sz w:val="16"/>
                <w:szCs w:val="16"/>
              </w:rPr>
            </w:pPr>
            <w:r w:rsidRPr="00E80C05">
              <w:rPr>
                <w:color w:val="000000"/>
                <w:sz w:val="16"/>
                <w:szCs w:val="16"/>
              </w:rPr>
              <w:t>[Ham petrolün ayrımsal damıtılması ile üretilen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272-871-7</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68918-99-0</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649-101-00-7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dehexanizer off; </w:t>
            </w:r>
            <w:r w:rsidRPr="00A82233">
              <w:rPr>
                <w:sz w:val="16"/>
                <w:szCs w:val="16"/>
              </w:rPr>
              <w:br/>
              <w:t xml:space="preserve">Petroleum gas; </w:t>
            </w:r>
            <w:r w:rsidRPr="00A82233">
              <w:rPr>
                <w:sz w:val="16"/>
                <w:szCs w:val="16"/>
              </w:rPr>
              <w:br/>
              <w:t>[A complex combination of hydrocarbons obtained by the fractionation of combined naphtha streams. It consists of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hekzan giderici kapalıyken;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[Bileşik nafta akışlarının  ayrımsal damıtılması ile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272-872-2</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68919-00-6</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649-102-00-2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light straight run gasoline fractionation stabilizer off; </w:t>
            </w:r>
            <w:r w:rsidRPr="00A82233">
              <w:rPr>
                <w:sz w:val="16"/>
                <w:szCs w:val="16"/>
              </w:rPr>
              <w:br/>
              <w:t xml:space="preserve">Petroleum gas; </w:t>
            </w:r>
            <w:r w:rsidRPr="00A82233">
              <w:rPr>
                <w:sz w:val="16"/>
                <w:szCs w:val="16"/>
              </w:rPr>
              <w:br/>
              <w:t>[A complex combination of hydrocarbons obtained by the fractionation of light straight-run gasoline. It consists of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oktan oranı düşük hafif benzin ayrımsal damıtma kararlaştırıcısı çalışmazken;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[Oktan oranı düşük hafif benzin fraksiyonlanmasında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272-878-5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68919-05-1</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4C31C6">
              <w:rPr>
                <w:sz w:val="16"/>
                <w:szCs w:val="16"/>
              </w:rPr>
              <w:t>Ürm. Sis.Tok.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649-103-00-8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naphtha unifiner desulfurization stripper off; </w:t>
            </w:r>
            <w:r w:rsidRPr="00A82233">
              <w:rPr>
                <w:sz w:val="16"/>
                <w:szCs w:val="16"/>
              </w:rPr>
              <w:br/>
              <w:t xml:space="preserve">Petroleum gas; </w:t>
            </w:r>
            <w:r w:rsidRPr="00A82233">
              <w:rPr>
                <w:sz w:val="16"/>
                <w:szCs w:val="16"/>
              </w:rPr>
              <w:br/>
              <w:t>[A complex combination of hydrocarbons produced by a naphtha unifiner desulfurization process and stripped from the naphtha product. It consists of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w:t>
            </w:r>
            <w:r w:rsidRPr="00110997">
              <w:rPr>
                <w:color w:val="000000"/>
                <w:sz w:val="16"/>
                <w:szCs w:val="16"/>
              </w:rPr>
              <w:t>nafta unifiner</w:t>
            </w:r>
            <w:r w:rsidRPr="00E80C05">
              <w:rPr>
                <w:color w:val="000000"/>
                <w:sz w:val="16"/>
                <w:szCs w:val="16"/>
              </w:rPr>
              <w:t xml:space="preserve"> </w:t>
            </w:r>
            <w:r>
              <w:rPr>
                <w:color w:val="000000"/>
                <w:sz w:val="16"/>
                <w:szCs w:val="16"/>
              </w:rPr>
              <w:t>kükürt giderici</w:t>
            </w:r>
            <w:r w:rsidRPr="00E80C05">
              <w:rPr>
                <w:color w:val="000000"/>
                <w:sz w:val="16"/>
                <w:szCs w:val="16"/>
              </w:rPr>
              <w:t xml:space="preserve"> sıyırıcısı çalışmazken;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xml:space="preserve">[Nafta ürününün sıyrılması ve nafta unifiner </w:t>
            </w:r>
            <w:r>
              <w:rPr>
                <w:color w:val="000000"/>
                <w:sz w:val="16"/>
                <w:szCs w:val="16"/>
              </w:rPr>
              <w:t>kükürt giderme</w:t>
            </w:r>
            <w:r w:rsidRPr="00E80C05">
              <w:rPr>
                <w:color w:val="000000"/>
                <w:sz w:val="16"/>
                <w:szCs w:val="16"/>
              </w:rPr>
              <w:t xml:space="preserve"> prosesinde üretilen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272-879-0</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68919-06-2</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649-104-00-3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straight-run naphtha catalytic reforming off; </w:t>
            </w:r>
            <w:r w:rsidRPr="00A82233">
              <w:rPr>
                <w:sz w:val="16"/>
                <w:szCs w:val="16"/>
              </w:rPr>
              <w:br/>
              <w:t xml:space="preserve">Petroleum gas; </w:t>
            </w:r>
            <w:r w:rsidRPr="00A82233">
              <w:rPr>
                <w:sz w:val="16"/>
                <w:szCs w:val="16"/>
              </w:rPr>
              <w:br/>
              <w:t>[A complex combination of hydrocarbons obtained by the catalytic reforming of straight-run naphtha and fractionation of the total effluent. It consists of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normal üretim nafta katalitik dönüştürücü çalışmazken; </w:t>
            </w:r>
          </w:p>
          <w:p w:rsidR="007F5866" w:rsidRPr="00E80C05" w:rsidRDefault="007F5866" w:rsidP="007F5866">
            <w:pPr>
              <w:rPr>
                <w:color w:val="000000"/>
                <w:sz w:val="16"/>
                <w:szCs w:val="16"/>
              </w:rPr>
            </w:pPr>
            <w:r w:rsidRPr="00E80C05">
              <w:rPr>
                <w:color w:val="000000"/>
                <w:sz w:val="16"/>
                <w:szCs w:val="16"/>
              </w:rPr>
              <w:t xml:space="preserve">Petrol gazı; </w:t>
            </w:r>
          </w:p>
          <w:p w:rsidR="007F5866" w:rsidRPr="00E80C05" w:rsidRDefault="007F5866" w:rsidP="007F5866">
            <w:pPr>
              <w:rPr>
                <w:color w:val="000000"/>
                <w:sz w:val="16"/>
                <w:szCs w:val="16"/>
              </w:rPr>
            </w:pPr>
            <w:r w:rsidRPr="00E80C05">
              <w:rPr>
                <w:color w:val="000000"/>
                <w:sz w:val="16"/>
                <w:szCs w:val="16"/>
              </w:rPr>
              <w:t>[ Normal üretim naftanın katalitik dönüşümü  ve tüm atığın ayrımsal damıtılmasından elde edilen hidrokarbonların kompleks bir bileşimi. Metan, etan ve propandan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272-882-7</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68919-09-5</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35"/>
        </w:trPr>
        <w:tc>
          <w:tcPr>
            <w:tcW w:w="1146" w:type="dxa"/>
            <w:shd w:val="clear" w:color="auto" w:fill="auto"/>
            <w:noWrap/>
            <w:hideMark/>
          </w:tcPr>
          <w:p w:rsidR="007F5866" w:rsidRPr="00A82233" w:rsidRDefault="007F5866" w:rsidP="007F5866">
            <w:pPr>
              <w:rPr>
                <w:sz w:val="16"/>
                <w:szCs w:val="16"/>
              </w:rPr>
            </w:pPr>
            <w:r w:rsidRPr="00A82233">
              <w:rPr>
                <w:sz w:val="16"/>
                <w:szCs w:val="16"/>
              </w:rPr>
              <w:t>649-105-00-9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fluidized catalytic cracker splitter overheads; </w:t>
            </w:r>
            <w:r w:rsidRPr="00A82233">
              <w:rPr>
                <w:sz w:val="16"/>
                <w:szCs w:val="16"/>
              </w:rPr>
              <w:br/>
              <w:t xml:space="preserve">Petroleum gas; </w:t>
            </w:r>
            <w:r w:rsidRPr="00A82233">
              <w:rPr>
                <w:sz w:val="16"/>
                <w:szCs w:val="16"/>
              </w:rPr>
              <w:br/>
              <w:t>[A complex combination of hydrocarbons produced by the fractionation of the charge to the C</w:t>
            </w:r>
            <w:r w:rsidRPr="00A82233">
              <w:rPr>
                <w:sz w:val="16"/>
                <w:szCs w:val="16"/>
                <w:vertAlign w:val="subscript"/>
              </w:rPr>
              <w:t>3</w:t>
            </w:r>
            <w:r w:rsidRPr="00A82233">
              <w:rPr>
                <w:sz w:val="16"/>
                <w:szCs w:val="16"/>
              </w:rPr>
              <w:t xml:space="preserve"> -C</w:t>
            </w:r>
            <w:r w:rsidRPr="00A82233">
              <w:rPr>
                <w:sz w:val="16"/>
                <w:szCs w:val="16"/>
                <w:vertAlign w:val="subscript"/>
              </w:rPr>
              <w:t>4</w:t>
            </w:r>
            <w:r w:rsidRPr="00A82233">
              <w:rPr>
                <w:sz w:val="16"/>
                <w:szCs w:val="16"/>
              </w:rPr>
              <w:t xml:space="preserve"> splitter. It consists predominantly of C</w:t>
            </w:r>
            <w:r w:rsidRPr="00A82233">
              <w:rPr>
                <w:sz w:val="16"/>
                <w:szCs w:val="16"/>
                <w:vertAlign w:val="subscript"/>
              </w:rPr>
              <w:t>3</w:t>
            </w:r>
            <w:r w:rsidRPr="00A82233">
              <w:rPr>
                <w:sz w:val="16"/>
                <w:szCs w:val="16"/>
              </w:rPr>
              <w:t xml:space="preserve">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akışkan hale getirilmiş katalitik parçalama ünitesi bölücüsü üst kısımları; Petrol gazı; [ Şarjdan C</w:t>
            </w:r>
            <w:r w:rsidRPr="00E80C05">
              <w:rPr>
                <w:color w:val="000000"/>
                <w:sz w:val="16"/>
                <w:szCs w:val="16"/>
                <w:vertAlign w:val="subscript"/>
              </w:rPr>
              <w:t>3</w:t>
            </w:r>
            <w:r w:rsidRPr="00E80C05">
              <w:rPr>
                <w:color w:val="000000"/>
                <w:sz w:val="16"/>
                <w:szCs w:val="16"/>
              </w:rPr>
              <w:t xml:space="preserve"> -C</w:t>
            </w:r>
            <w:r w:rsidRPr="00E80C05">
              <w:rPr>
                <w:color w:val="000000"/>
                <w:sz w:val="16"/>
                <w:szCs w:val="16"/>
                <w:vertAlign w:val="subscript"/>
              </w:rPr>
              <w:t>4</w:t>
            </w:r>
            <w:r w:rsidRPr="00E80C05">
              <w:rPr>
                <w:color w:val="000000"/>
                <w:sz w:val="16"/>
                <w:szCs w:val="16"/>
              </w:rPr>
              <w:t xml:space="preserve"> bölücüsüne kadar olan kısmın ayrımsal damıtılmasından elde edilen hidrokarbonların kompleks bir bileşimi. Büyük çoğunlukla, C</w:t>
            </w:r>
            <w:r w:rsidRPr="00E80C05">
              <w:rPr>
                <w:color w:val="000000"/>
                <w:sz w:val="16"/>
                <w:szCs w:val="16"/>
                <w:vertAlign w:val="subscript"/>
              </w:rPr>
              <w:t>3</w:t>
            </w:r>
            <w:r w:rsidRPr="00E80C05">
              <w:rPr>
                <w:color w:val="000000"/>
                <w:sz w:val="16"/>
                <w:szCs w:val="16"/>
              </w:rPr>
              <w:t xml:space="preserve">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272-893-7</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68919-20-0</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649-106-00-4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straight-run stabilizer off; </w:t>
            </w:r>
            <w:r w:rsidRPr="00A82233">
              <w:rPr>
                <w:sz w:val="16"/>
                <w:szCs w:val="16"/>
              </w:rPr>
              <w:br/>
              <w:t xml:space="preserve">Petroleum gas; </w:t>
            </w:r>
            <w:r w:rsidRPr="00A82233">
              <w:rPr>
                <w:sz w:val="16"/>
                <w:szCs w:val="16"/>
              </w:rPr>
              <w:br/>
              <w:t>[A complex combination of hydrocarbons obtained from the fractionation of the liquid from the first tower used in the distillation of crude oil. It consists of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w:t>
            </w:r>
          </w:p>
          <w:p w:rsidR="007F5866" w:rsidRPr="00E80C05" w:rsidRDefault="007F5866" w:rsidP="007F5866">
            <w:pPr>
              <w:rPr>
                <w:color w:val="000000"/>
                <w:sz w:val="16"/>
                <w:szCs w:val="16"/>
              </w:rPr>
            </w:pPr>
            <w:r w:rsidRPr="00E80C05">
              <w:rPr>
                <w:color w:val="000000"/>
                <w:sz w:val="16"/>
                <w:szCs w:val="16"/>
              </w:rPr>
              <w:t>Normal çalışmada kararlaştırıcı çalışmazken;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[Ham petrolün damıtılmasında kullanılan  birinci kuleden gelen sıvının   ayrımsal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272-883-2</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68919-10-8</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649-107-00-X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cracked naphtha debutanizer; </w:t>
            </w:r>
            <w:r w:rsidRPr="00A82233">
              <w:rPr>
                <w:sz w:val="16"/>
                <w:szCs w:val="16"/>
              </w:rPr>
              <w:br/>
              <w:t xml:space="preserve">Petroleum gas; </w:t>
            </w:r>
            <w:r w:rsidRPr="00A82233">
              <w:rPr>
                <w:sz w:val="16"/>
                <w:szCs w:val="16"/>
              </w:rPr>
              <w:br/>
              <w:t>[A complex combination of hydrocarbons obtained from fractionation of catalytic cracked naphtha.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olarak parçalanan nafta bütan giderici;</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olarak parçalanan naftanın ayrımsal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273-169-3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68952-76-1</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649-108-00-5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cracked distillate and naphtha stabilizer; </w:t>
            </w:r>
            <w:r w:rsidRPr="00A82233">
              <w:rPr>
                <w:sz w:val="16"/>
                <w:szCs w:val="16"/>
              </w:rPr>
              <w:br/>
              <w:t xml:space="preserve">Petroleum gas; </w:t>
            </w:r>
            <w:r w:rsidRPr="00A82233">
              <w:rPr>
                <w:sz w:val="16"/>
                <w:szCs w:val="16"/>
              </w:rPr>
              <w:br/>
              <w:t>[A complex combination of hydrocarbons obtained by the fractionation of catalytic cracked naphtha and distillate.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olarak parçalanmış damıtık ve nafta kararlaştırıcısı;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olarak parçalanmış nafta ve damıtık ayrımsal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273-170-9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68952-77-2</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649-109-00-0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thermal-cracked distillate, gas oil and naphtha absorber; </w:t>
            </w:r>
            <w:r w:rsidRPr="00A82233">
              <w:rPr>
                <w:sz w:val="16"/>
                <w:szCs w:val="16"/>
              </w:rPr>
              <w:br/>
              <w:t xml:space="preserve">petroleum gas; </w:t>
            </w:r>
            <w:r w:rsidRPr="00A82233">
              <w:rPr>
                <w:sz w:val="16"/>
                <w:szCs w:val="16"/>
              </w:rPr>
              <w:br/>
              <w:t>[A complex combination of hydrocarbons obtained from the separation of thermal-cracked distillates, naphtha and gas oil. It consists pedrominantly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ısıl olarak parçalanmış damıtık, gaz yağı ve nafta soğurucu;</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[Isıl olarak parçalanmış damıtıklar, nafta ve gaz yağının ayrılmasından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273-175-6</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68952-81-8</w:t>
            </w:r>
          </w:p>
        </w:tc>
        <w:tc>
          <w:tcPr>
            <w:tcW w:w="1560" w:type="dxa"/>
            <w:shd w:val="clear" w:color="auto" w:fill="auto"/>
            <w:hideMark/>
          </w:tcPr>
          <w:p w:rsidR="007F5866" w:rsidRPr="004C31C6"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Pr>
                <w:sz w:val="16"/>
                <w:szCs w:val="16"/>
              </w:rPr>
              <w:t xml:space="preserve">Kans. </w:t>
            </w:r>
            <w:r w:rsidR="007F5866" w:rsidRPr="004C31C6">
              <w:rPr>
                <w:sz w:val="16"/>
                <w:szCs w:val="16"/>
              </w:rPr>
              <w:t>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649-110-00-6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thermal cracked hydrocarbon fractionation stabilizer, petroleum coking; </w:t>
            </w:r>
            <w:r w:rsidRPr="00A82233">
              <w:rPr>
                <w:sz w:val="16"/>
                <w:szCs w:val="16"/>
              </w:rPr>
              <w:br/>
              <w:t xml:space="preserve">Petroleum gas; </w:t>
            </w:r>
            <w:r w:rsidRPr="00A82233">
              <w:rPr>
                <w:sz w:val="16"/>
                <w:szCs w:val="16"/>
              </w:rPr>
              <w:br/>
              <w:t>[A complex combination of hydrocarbons obtained from the fractionation stabilization of thermal cracked hydrocarbons from petroleum coking process.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ısıl olarak parçalanmış hidrokarbon ayrımsal damıtma kararlaştırıcısı petrol koklaştırma;</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[Petrol koklaştırma prosesinden ısıl olarak parçalanmış hidrokarbonların fraksiyon dengeleyicisinden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273-176-1</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68952-82-9</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649-111-00-1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light steam-cracked, butadiene conc.; </w:t>
            </w:r>
            <w:r w:rsidRPr="00A82233">
              <w:rPr>
                <w:sz w:val="16"/>
                <w:szCs w:val="16"/>
              </w:rPr>
              <w:br/>
              <w:t xml:space="preserve">Petroleum gas; </w:t>
            </w:r>
            <w:r w:rsidRPr="00A82233">
              <w:rPr>
                <w:sz w:val="16"/>
                <w:szCs w:val="16"/>
              </w:rPr>
              <w:br/>
              <w:t>[A complex combination of hydrocarbons produced by the distillation of products from a thermal cracking process. It consists of hydrocarbons having a carbon number predominantly of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(petrol,hafif buhar ile parçalanmış, bütadien konsantresi;</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[Isıl bir parçalanma prosesi ürünlerinin damıtılması ile üretilen hidrokarbonların kompleks bir bileşimi. Büyük çoğunlukla C</w:t>
            </w:r>
            <w:r w:rsidRPr="00E80C05">
              <w:rPr>
                <w:color w:val="000000"/>
                <w:sz w:val="16"/>
                <w:szCs w:val="16"/>
                <w:vertAlign w:val="subscript"/>
              </w:rPr>
              <w:t>4</w:t>
            </w:r>
            <w:r w:rsidRPr="00E80C05">
              <w:rPr>
                <w:color w:val="000000"/>
                <w:sz w:val="16"/>
                <w:szCs w:val="16"/>
              </w:rPr>
              <w:t xml:space="preserve">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273-265-5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68955-28-2</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649-112-00-7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straight-run naphtha catalytic reformer stabilizer overhead; </w:t>
            </w:r>
            <w:r w:rsidRPr="00A82233">
              <w:rPr>
                <w:sz w:val="16"/>
                <w:szCs w:val="16"/>
              </w:rPr>
              <w:br/>
              <w:t xml:space="preserve">Petroleum gas; </w:t>
            </w:r>
            <w:r w:rsidRPr="00A82233">
              <w:rPr>
                <w:sz w:val="16"/>
                <w:szCs w:val="16"/>
              </w:rPr>
              <w:br/>
              <w:t>[A complex combination of hydrocarbons obtained by the catalytic reforming of straight-run naphtha and the fractionation of the total effluent. It consists of saturated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Normal üretim nafta katalitik dönüştürücü kararlaştırıcısı üstleri;</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[[Toplam atık ayrımsal damıtması ve normal çalışmada elde edilen naftanın katalitik olarak dönüşümü ile elde edilen hidrokarbonların kompleks bir bileşimi.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273-270-2</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68955-34-0</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649-113-00-2</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4</w:t>
            </w:r>
            <w:r w:rsidRPr="00E80C05">
              <w:rPr>
                <w:color w:val="000000"/>
                <w:sz w:val="16"/>
                <w:szCs w:val="16"/>
              </w:rPr>
              <w:t xml:space="preserve">; </w:t>
            </w:r>
          </w:p>
          <w:p w:rsidR="007F5866" w:rsidRPr="00E80C05" w:rsidRDefault="007F5866" w:rsidP="007F5866">
            <w:pPr>
              <w:rPr>
                <w:color w:val="000000"/>
                <w:sz w:val="16"/>
                <w:szCs w:val="16"/>
              </w:rPr>
            </w:pPr>
            <w:r w:rsidRPr="00E80C05">
              <w:rPr>
                <w:color w:val="000000"/>
                <w:sz w:val="16"/>
                <w:szCs w:val="16"/>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289-339-5</w:t>
            </w:r>
          </w:p>
        </w:tc>
        <w:tc>
          <w:tcPr>
            <w:tcW w:w="1115" w:type="dxa"/>
            <w:shd w:val="clear" w:color="auto" w:fill="auto"/>
            <w:noWrap/>
            <w:hideMark/>
          </w:tcPr>
          <w:p w:rsidR="007F5866" w:rsidRPr="00A82233" w:rsidRDefault="007F5866" w:rsidP="007F5866">
            <w:pPr>
              <w:rPr>
                <w:sz w:val="16"/>
                <w:szCs w:val="16"/>
              </w:rPr>
            </w:pPr>
            <w:r w:rsidRPr="00A82233">
              <w:rPr>
                <w:sz w:val="16"/>
                <w:szCs w:val="16"/>
              </w:rPr>
              <w:t>87741-01-3</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649-114-00-8</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1-4</w:t>
            </w:r>
            <w:r w:rsidRPr="00A82233">
              <w:rPr>
                <w:sz w:val="16"/>
                <w:szCs w:val="16"/>
              </w:rPr>
              <w:t>, C</w:t>
            </w:r>
            <w:r w:rsidRPr="00A82233">
              <w:rPr>
                <w:sz w:val="16"/>
                <w:szCs w:val="16"/>
                <w:vertAlign w:val="subscript"/>
              </w:rPr>
              <w:t>3</w:t>
            </w:r>
            <w:r w:rsidRPr="00A82233">
              <w:rPr>
                <w:sz w:val="16"/>
                <w:szCs w:val="16"/>
              </w:rPr>
              <w:t xml:space="preserve">-rich;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 xml:space="preserve">Alkanlar, C </w:t>
            </w:r>
            <w:r w:rsidRPr="00E80C05">
              <w:rPr>
                <w:color w:val="000000"/>
                <w:sz w:val="16"/>
                <w:szCs w:val="16"/>
                <w:vertAlign w:val="subscript"/>
                <w:lang w:val="nl-NL"/>
              </w:rPr>
              <w:t>1-4</w:t>
            </w:r>
            <w:r w:rsidRPr="00E80C05">
              <w:rPr>
                <w:color w:val="000000"/>
                <w:sz w:val="16"/>
                <w:szCs w:val="16"/>
                <w:lang w:val="nl-NL"/>
              </w:rPr>
              <w:t>, C</w:t>
            </w:r>
            <w:r w:rsidRPr="00E80C05">
              <w:rPr>
                <w:color w:val="000000"/>
                <w:sz w:val="16"/>
                <w:szCs w:val="16"/>
                <w:vertAlign w:val="subscript"/>
                <w:lang w:val="nl-NL"/>
              </w:rPr>
              <w:t>3</w:t>
            </w:r>
            <w:r w:rsidRPr="00E80C05">
              <w:rPr>
                <w:color w:val="000000"/>
                <w:sz w:val="16"/>
                <w:szCs w:val="16"/>
                <w:lang w:val="nl-NL"/>
              </w:rPr>
              <w:t>-zengin; Petrol gazı</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292-456-4</w:t>
            </w:r>
          </w:p>
        </w:tc>
        <w:tc>
          <w:tcPr>
            <w:tcW w:w="1115" w:type="dxa"/>
            <w:shd w:val="clear" w:color="auto" w:fill="auto"/>
            <w:noWrap/>
            <w:hideMark/>
          </w:tcPr>
          <w:p w:rsidR="007F5866" w:rsidRPr="00A82233" w:rsidRDefault="007F5866" w:rsidP="007F5866">
            <w:pPr>
              <w:rPr>
                <w:sz w:val="16"/>
                <w:szCs w:val="16"/>
              </w:rPr>
            </w:pPr>
            <w:r w:rsidRPr="00A82233">
              <w:rPr>
                <w:sz w:val="16"/>
                <w:szCs w:val="16"/>
              </w:rPr>
              <w:t>90622-55-2</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649-115-00-3</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steam-cracker C</w:t>
            </w:r>
            <w:r w:rsidRPr="00A82233">
              <w:rPr>
                <w:sz w:val="16"/>
                <w:szCs w:val="16"/>
                <w:vertAlign w:val="subscript"/>
              </w:rPr>
              <w:t>3</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produced by the distillation of products from a steam cracking process. It consists predominantly of propylene with some propane and boils in the range of approximately -70°C to 0°C (-94°F to 32°F).]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C</w:t>
            </w:r>
            <w:r w:rsidRPr="00E80C05">
              <w:rPr>
                <w:color w:val="000000"/>
                <w:sz w:val="16"/>
                <w:szCs w:val="16"/>
                <w:vertAlign w:val="subscript"/>
              </w:rPr>
              <w:t>3</w:t>
            </w:r>
            <w:r w:rsidRPr="00E80C05">
              <w:rPr>
                <w:color w:val="000000"/>
                <w:sz w:val="16"/>
                <w:szCs w:val="16"/>
              </w:rPr>
              <w:t>-zengin buharlı parçalayıcı;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lang w:val="nl-NL"/>
              </w:rPr>
            </w:pPr>
            <w:r w:rsidRPr="00E80C05">
              <w:rPr>
                <w:color w:val="000000"/>
                <w:sz w:val="16"/>
                <w:szCs w:val="16"/>
              </w:rPr>
              <w:t xml:space="preserve">[Buharla parçalama prosesi  ürünlerinin damıtılması ile üretilen hidrokarbonların kompleks bir bileşimi. Büyük çoğunlukla biraz propanlı propilenden oluşur ve yaklaşık </w:t>
            </w:r>
            <w:r w:rsidRPr="00E80C05">
              <w:rPr>
                <w:sz w:val="16"/>
                <w:szCs w:val="16"/>
              </w:rPr>
              <w:t>-70 </w:t>
            </w:r>
            <w:r w:rsidRPr="00E80C05">
              <w:rPr>
                <w:sz w:val="16"/>
                <w:szCs w:val="16"/>
                <w:vertAlign w:val="superscript"/>
              </w:rPr>
              <w:t>o</w:t>
            </w:r>
            <w:r w:rsidRPr="00E80C05">
              <w:rPr>
                <w:sz w:val="16"/>
                <w:szCs w:val="16"/>
              </w:rPr>
              <w:t>C ila 0 </w:t>
            </w:r>
            <w:r w:rsidRPr="00E80C05">
              <w:rPr>
                <w:sz w:val="16"/>
                <w:szCs w:val="16"/>
                <w:vertAlign w:val="superscript"/>
              </w:rPr>
              <w:t>o</w:t>
            </w:r>
            <w:r w:rsidRPr="00E80C05">
              <w:rPr>
                <w:sz w:val="16"/>
                <w:szCs w:val="16"/>
              </w:rPr>
              <w:t xml:space="preserve">C (- 94 </w:t>
            </w:r>
            <w:r w:rsidRPr="00E80C05">
              <w:rPr>
                <w:sz w:val="16"/>
                <w:szCs w:val="16"/>
                <w:vertAlign w:val="superscript"/>
              </w:rPr>
              <w:t>o</w:t>
            </w:r>
            <w:r w:rsidRPr="00E80C05">
              <w:rPr>
                <w:sz w:val="16"/>
                <w:szCs w:val="16"/>
              </w:rPr>
              <w:t xml:space="preserve">F ila 32 </w:t>
            </w:r>
            <w:r w:rsidRPr="00E80C05">
              <w:rPr>
                <w:sz w:val="16"/>
                <w:szCs w:val="16"/>
                <w:vertAlign w:val="superscript"/>
              </w:rPr>
              <w:t>o</w:t>
            </w:r>
            <w:r w:rsidRPr="00E80C05">
              <w:rPr>
                <w:sz w:val="16"/>
                <w:szCs w:val="16"/>
              </w:rPr>
              <w:t xml:space="preserve">F) </w:t>
            </w:r>
            <w:r>
              <w:rPr>
                <w:sz w:val="16"/>
                <w:szCs w:val="16"/>
              </w:rPr>
              <w:t>a</w:t>
            </w:r>
            <w:r w:rsidRPr="00E80C05">
              <w:rPr>
                <w:sz w:val="16"/>
                <w:szCs w:val="16"/>
              </w:rPr>
              <w:t>ralığında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295-404-9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92045-22-2</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649-116-00-9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w:t>
            </w:r>
            <w:r w:rsidRPr="00A82233">
              <w:rPr>
                <w:sz w:val="16"/>
                <w:szCs w:val="16"/>
              </w:rPr>
              <w:t xml:space="preserve">, steam-cracker distillate; </w:t>
            </w:r>
            <w:r w:rsidRPr="00A82233">
              <w:rPr>
                <w:sz w:val="16"/>
                <w:szCs w:val="16"/>
              </w:rPr>
              <w:br/>
              <w:t xml:space="preserve">Petroleum gas; </w:t>
            </w:r>
            <w:r w:rsidRPr="00A82233">
              <w:rPr>
                <w:sz w:val="16"/>
                <w:szCs w:val="16"/>
              </w:rPr>
              <w:br/>
              <w:t>[A complex combination of hydrocarbons produced by the distillation of the products of a steam cracking process. It consists predominantly of hydrocarbons having a carbon number of C</w:t>
            </w:r>
            <w:r w:rsidRPr="00A82233">
              <w:rPr>
                <w:sz w:val="16"/>
                <w:szCs w:val="16"/>
                <w:vertAlign w:val="subscript"/>
              </w:rPr>
              <w:t>4</w:t>
            </w:r>
            <w:r w:rsidRPr="00A82233">
              <w:rPr>
                <w:sz w:val="16"/>
                <w:szCs w:val="16"/>
              </w:rPr>
              <w:t>, predominantly 1-butene and 2-butene, containing also butane and isobutene and boiling in the range of approximately minus 12°C to 5°C (10.4°F to 41°F).]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4</w:t>
            </w:r>
            <w:r w:rsidRPr="00E80C05">
              <w:rPr>
                <w:color w:val="000000"/>
                <w:sz w:val="16"/>
                <w:szCs w:val="16"/>
              </w:rPr>
              <w:t xml:space="preserve">, buharlı parçalayıcı damıtığı;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 Buharlı bir parçalama işlemi ürünlerinin  damıtılması ile üretilen hidrokarbonların kompleks bir bileşimi. Büyük çoğunlukla, </w:t>
            </w:r>
            <w:r w:rsidRPr="00E80C05">
              <w:rPr>
                <w:sz w:val="16"/>
                <w:szCs w:val="16"/>
              </w:rPr>
              <w:t>C</w:t>
            </w:r>
            <w:r w:rsidRPr="00E80C05">
              <w:rPr>
                <w:sz w:val="16"/>
                <w:szCs w:val="16"/>
                <w:vertAlign w:val="subscript"/>
              </w:rPr>
              <w:t>4</w:t>
            </w:r>
            <w:r w:rsidRPr="00E80C05">
              <w:rPr>
                <w:sz w:val="16"/>
                <w:szCs w:val="16"/>
              </w:rPr>
              <w:t xml:space="preserve"> , genelde 1-b</w:t>
            </w:r>
            <w:r>
              <w:rPr>
                <w:sz w:val="16"/>
                <w:szCs w:val="16"/>
              </w:rPr>
              <w:t>ü</w:t>
            </w:r>
            <w:r w:rsidRPr="00E80C05">
              <w:rPr>
                <w:sz w:val="16"/>
                <w:szCs w:val="16"/>
              </w:rPr>
              <w:t>ten ve 2-b</w:t>
            </w:r>
            <w:r>
              <w:rPr>
                <w:sz w:val="16"/>
                <w:szCs w:val="16"/>
              </w:rPr>
              <w:t>ü</w:t>
            </w:r>
            <w:r w:rsidRPr="00E80C05">
              <w:rPr>
                <w:sz w:val="16"/>
                <w:szCs w:val="16"/>
              </w:rPr>
              <w:t>ten,karbon sayısına sahip, ayrıca b</w:t>
            </w:r>
            <w:r>
              <w:rPr>
                <w:sz w:val="16"/>
                <w:szCs w:val="16"/>
              </w:rPr>
              <w:t>ü</w:t>
            </w:r>
            <w:r w:rsidRPr="00E80C05">
              <w:rPr>
                <w:sz w:val="16"/>
                <w:szCs w:val="16"/>
              </w:rPr>
              <w:t>tan ve izob</w:t>
            </w:r>
            <w:r>
              <w:rPr>
                <w:sz w:val="16"/>
                <w:szCs w:val="16"/>
              </w:rPr>
              <w:t>ü</w:t>
            </w:r>
            <w:r w:rsidRPr="00E80C05">
              <w:rPr>
                <w:sz w:val="16"/>
                <w:szCs w:val="16"/>
              </w:rPr>
              <w:t>ten içeren  ve yaklaşık eksi 12</w:t>
            </w:r>
            <w:r w:rsidRPr="00E80C05">
              <w:rPr>
                <w:sz w:val="16"/>
                <w:szCs w:val="16"/>
                <w:vertAlign w:val="superscript"/>
              </w:rPr>
              <w:t>o</w:t>
            </w:r>
            <w:r w:rsidRPr="00E80C05">
              <w:rPr>
                <w:sz w:val="16"/>
                <w:szCs w:val="16"/>
              </w:rPr>
              <w:t>C ila -5</w:t>
            </w:r>
            <w:r w:rsidRPr="00E80C05">
              <w:rPr>
                <w:sz w:val="16"/>
                <w:szCs w:val="16"/>
                <w:vertAlign w:val="superscript"/>
              </w:rPr>
              <w:t>o</w:t>
            </w:r>
            <w:r w:rsidRPr="00E80C05">
              <w:rPr>
                <w:sz w:val="16"/>
                <w:szCs w:val="16"/>
              </w:rPr>
              <w:t>C (10.4</w:t>
            </w:r>
            <w:r w:rsidRPr="00E80C05">
              <w:rPr>
                <w:sz w:val="16"/>
                <w:szCs w:val="16"/>
                <w:vertAlign w:val="superscript"/>
              </w:rPr>
              <w:t>o</w:t>
            </w:r>
            <w:r w:rsidRPr="00E80C05">
              <w:rPr>
                <w:sz w:val="16"/>
                <w:szCs w:val="16"/>
              </w:rPr>
              <w:t>F ila 41</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295-405-4</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92045-23-3</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649-117-00-4</w:t>
            </w:r>
          </w:p>
        </w:tc>
        <w:tc>
          <w:tcPr>
            <w:tcW w:w="2287" w:type="dxa"/>
            <w:shd w:val="clear" w:color="auto" w:fill="auto"/>
            <w:hideMark/>
          </w:tcPr>
          <w:p w:rsidR="007F5866" w:rsidRPr="00A82233" w:rsidRDefault="007F5866" w:rsidP="007F5866">
            <w:pPr>
              <w:rPr>
                <w:sz w:val="16"/>
                <w:szCs w:val="16"/>
              </w:rPr>
            </w:pPr>
            <w:r w:rsidRPr="00A82233">
              <w:rPr>
                <w:sz w:val="16"/>
                <w:szCs w:val="16"/>
              </w:rPr>
              <w:t>Petroleum gases, liquefied, sweetened, C</w:t>
            </w:r>
            <w:r w:rsidRPr="00A82233">
              <w:rPr>
                <w:sz w:val="16"/>
                <w:szCs w:val="16"/>
                <w:vertAlign w:val="subscript"/>
              </w:rPr>
              <w:t>4</w:t>
            </w:r>
            <w:r w:rsidRPr="00A82233">
              <w:rPr>
                <w:sz w:val="16"/>
                <w:szCs w:val="16"/>
              </w:rPr>
              <w:t xml:space="preserve"> fraction; </w:t>
            </w:r>
            <w:r w:rsidRPr="00A82233">
              <w:rPr>
                <w:sz w:val="16"/>
                <w:szCs w:val="16"/>
              </w:rPr>
              <w:br/>
              <w:t xml:space="preserve">Petroleum gas; </w:t>
            </w:r>
            <w:r w:rsidRPr="00A82233">
              <w:rPr>
                <w:sz w:val="16"/>
                <w:szCs w:val="16"/>
              </w:rPr>
              <w:br/>
              <w:t>[A complex combination of hydrocarbons obtained by subjecting a liquified petroleum gas mix to a sweetening process to oxidize mercaptans or to remove acidic impurities. It consists predominantly of C</w:t>
            </w:r>
            <w:r w:rsidRPr="00A82233">
              <w:rPr>
                <w:sz w:val="16"/>
                <w:szCs w:val="16"/>
                <w:vertAlign w:val="subscript"/>
              </w:rPr>
              <w:t>4</w:t>
            </w:r>
            <w:r w:rsidRPr="00A82233">
              <w:rPr>
                <w:sz w:val="16"/>
                <w:szCs w:val="16"/>
              </w:rPr>
              <w:t xml:space="preserve"> saturated and unsaturated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Petrol gazları, sıvılaştırılmış, kıvamlandırılmış C</w:t>
            </w:r>
            <w:r w:rsidRPr="00E80C05">
              <w:rPr>
                <w:color w:val="000000"/>
                <w:sz w:val="16"/>
                <w:szCs w:val="16"/>
                <w:vertAlign w:val="subscript"/>
              </w:rPr>
              <w:t>4</w:t>
            </w:r>
            <w:r w:rsidRPr="00E80C05">
              <w:rPr>
                <w:color w:val="000000"/>
                <w:sz w:val="16"/>
                <w:szCs w:val="16"/>
              </w:rPr>
              <w:t xml:space="preserve"> fraksiyonu;</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[Merkaptanların oksitlenmesi veya asidik safsızlıkların uzaklaştırılması için sıvılaştırılmış petrol gaz karışımının kıvamlandırma prosesine maruz bırakılması ile elde edilen hidrokarbonların kompleks bir bileşimi. Büyük çoğunlukla </w:t>
            </w:r>
            <w:r w:rsidRPr="00E80C05">
              <w:rPr>
                <w:sz w:val="16"/>
                <w:szCs w:val="16"/>
              </w:rPr>
              <w:t>C</w:t>
            </w:r>
            <w:r w:rsidRPr="00E80C05">
              <w:rPr>
                <w:sz w:val="16"/>
                <w:szCs w:val="16"/>
                <w:vertAlign w:val="subscript"/>
              </w:rPr>
              <w:t xml:space="preserve">4 </w:t>
            </w:r>
            <w:r w:rsidRPr="00E80C05">
              <w:rPr>
                <w:sz w:val="16"/>
                <w:szCs w:val="16"/>
              </w:rPr>
              <w:t>karbon sayısına sahip  doymuş ve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S</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295-463-0</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92045-80-2</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649-118-00-X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w:t>
            </w:r>
            <w:r w:rsidRPr="00A82233">
              <w:rPr>
                <w:sz w:val="16"/>
                <w:szCs w:val="16"/>
              </w:rPr>
              <w:t xml:space="preserve">, 1,3-butadiene- and isobutene-free;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4</w:t>
            </w:r>
            <w:r w:rsidRPr="00E80C05">
              <w:rPr>
                <w:color w:val="000000"/>
                <w:sz w:val="16"/>
                <w:szCs w:val="16"/>
              </w:rPr>
              <w:t xml:space="preserve">, </w:t>
            </w:r>
            <w:r w:rsidRPr="00A94FA8">
              <w:rPr>
                <w:color w:val="000000"/>
                <w:sz w:val="16"/>
                <w:szCs w:val="16"/>
              </w:rPr>
              <w:t>1,3</w:t>
            </w:r>
            <w:r w:rsidRPr="00E80C05">
              <w:rPr>
                <w:color w:val="000000"/>
                <w:sz w:val="16"/>
                <w:szCs w:val="16"/>
              </w:rPr>
              <w:t>-bütadien- ve izobüten içermeyen;</w:t>
            </w:r>
          </w:p>
          <w:p w:rsidR="007F5866" w:rsidRPr="00E80C05" w:rsidRDefault="007F5866" w:rsidP="007F5866">
            <w:pPr>
              <w:rPr>
                <w:color w:val="000000"/>
                <w:sz w:val="16"/>
                <w:szCs w:val="16"/>
              </w:rPr>
            </w:pPr>
            <w:r w:rsidRPr="00E80C05">
              <w:rPr>
                <w:color w:val="000000"/>
                <w:sz w:val="16"/>
                <w:szCs w:val="16"/>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306-004-1</w:t>
            </w:r>
          </w:p>
        </w:tc>
        <w:tc>
          <w:tcPr>
            <w:tcW w:w="1115" w:type="dxa"/>
            <w:shd w:val="clear" w:color="auto" w:fill="auto"/>
            <w:noWrap/>
            <w:hideMark/>
          </w:tcPr>
          <w:p w:rsidR="007F5866" w:rsidRPr="00A82233" w:rsidRDefault="007F5866" w:rsidP="007F5866">
            <w:pPr>
              <w:rPr>
                <w:sz w:val="16"/>
                <w:szCs w:val="16"/>
              </w:rPr>
            </w:pPr>
            <w:r w:rsidRPr="00A82233">
              <w:rPr>
                <w:sz w:val="16"/>
                <w:szCs w:val="16"/>
              </w:rPr>
              <w:t>95465-89-7</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0"/>
        </w:trPr>
        <w:tc>
          <w:tcPr>
            <w:tcW w:w="1146" w:type="dxa"/>
            <w:shd w:val="clear" w:color="auto" w:fill="auto"/>
            <w:noWrap/>
            <w:hideMark/>
          </w:tcPr>
          <w:p w:rsidR="007F5866" w:rsidRPr="00A82233" w:rsidRDefault="007F5866" w:rsidP="007F5866">
            <w:pPr>
              <w:rPr>
                <w:sz w:val="16"/>
                <w:szCs w:val="16"/>
              </w:rPr>
            </w:pPr>
            <w:r w:rsidRPr="00A82233">
              <w:rPr>
                <w:sz w:val="16"/>
                <w:szCs w:val="16"/>
              </w:rPr>
              <w:t>649-119-00-5</w:t>
            </w:r>
          </w:p>
        </w:tc>
        <w:tc>
          <w:tcPr>
            <w:tcW w:w="2287" w:type="dxa"/>
            <w:shd w:val="clear" w:color="auto" w:fill="auto"/>
            <w:hideMark/>
          </w:tcPr>
          <w:p w:rsidR="007F5866" w:rsidRPr="00A82233" w:rsidRDefault="007F5866" w:rsidP="007F5866">
            <w:pPr>
              <w:rPr>
                <w:sz w:val="16"/>
                <w:szCs w:val="16"/>
              </w:rPr>
            </w:pPr>
            <w:r w:rsidRPr="00A82233">
              <w:rPr>
                <w:sz w:val="16"/>
                <w:szCs w:val="16"/>
              </w:rPr>
              <w:t>Raffinates (petroleum), steam-cracked C</w:t>
            </w:r>
            <w:r w:rsidRPr="00A82233">
              <w:rPr>
                <w:sz w:val="16"/>
                <w:szCs w:val="16"/>
                <w:vertAlign w:val="subscript"/>
              </w:rPr>
              <w:t>4</w:t>
            </w:r>
            <w:r w:rsidRPr="00A82233">
              <w:rPr>
                <w:sz w:val="16"/>
                <w:szCs w:val="16"/>
              </w:rPr>
              <w:t xml:space="preserve"> fraction cuprous ammonium acetate extn., C</w:t>
            </w:r>
            <w:r w:rsidRPr="00A82233">
              <w:rPr>
                <w:sz w:val="16"/>
                <w:szCs w:val="16"/>
                <w:vertAlign w:val="subscript"/>
              </w:rPr>
              <w:t xml:space="preserve">3-5 </w:t>
            </w:r>
            <w:r w:rsidRPr="00A82233">
              <w:rPr>
                <w:sz w:val="16"/>
                <w:szCs w:val="16"/>
              </w:rPr>
              <w:t>and C</w:t>
            </w:r>
            <w:r w:rsidRPr="00A82233">
              <w:rPr>
                <w:sz w:val="16"/>
                <w:szCs w:val="16"/>
                <w:vertAlign w:val="subscript"/>
              </w:rPr>
              <w:t xml:space="preserve">3-5 </w:t>
            </w:r>
            <w:r w:rsidRPr="00A82233">
              <w:rPr>
                <w:sz w:val="16"/>
                <w:szCs w:val="16"/>
              </w:rPr>
              <w:t xml:space="preserve">unsatd., butadiene-free;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Rafinatlar (petrol), buharla parçalanmış C</w:t>
            </w:r>
            <w:r w:rsidRPr="00E80C05">
              <w:rPr>
                <w:color w:val="000000"/>
                <w:sz w:val="16"/>
                <w:szCs w:val="16"/>
                <w:vertAlign w:val="subscript"/>
              </w:rPr>
              <w:t>4</w:t>
            </w:r>
            <w:r w:rsidRPr="00E80C05">
              <w:rPr>
                <w:color w:val="000000"/>
                <w:sz w:val="16"/>
                <w:szCs w:val="16"/>
              </w:rPr>
              <w:t xml:space="preserve"> fraksiyon bakır(+1) amonyum asetat özütü., C</w:t>
            </w:r>
            <w:r w:rsidRPr="00E80C05">
              <w:rPr>
                <w:color w:val="000000"/>
                <w:sz w:val="16"/>
                <w:szCs w:val="16"/>
                <w:vertAlign w:val="subscript"/>
              </w:rPr>
              <w:t xml:space="preserve">3-5 </w:t>
            </w:r>
            <w:r w:rsidRPr="00E80C05">
              <w:rPr>
                <w:color w:val="000000"/>
                <w:sz w:val="16"/>
                <w:szCs w:val="16"/>
              </w:rPr>
              <w:t>ve C</w:t>
            </w:r>
            <w:r w:rsidRPr="00E80C05">
              <w:rPr>
                <w:color w:val="000000"/>
                <w:sz w:val="16"/>
                <w:szCs w:val="16"/>
                <w:vertAlign w:val="subscript"/>
              </w:rPr>
              <w:t xml:space="preserve">3-5 </w:t>
            </w:r>
            <w:r w:rsidRPr="00E80C05">
              <w:rPr>
                <w:color w:val="000000"/>
                <w:sz w:val="16"/>
                <w:szCs w:val="16"/>
              </w:rPr>
              <w:t xml:space="preserve">doymamış, bütadien içermeyen; </w:t>
            </w:r>
          </w:p>
          <w:p w:rsidR="007F5866" w:rsidRPr="00E80C05" w:rsidRDefault="007F5866" w:rsidP="007F5866">
            <w:pPr>
              <w:rPr>
                <w:color w:val="000000"/>
                <w:sz w:val="16"/>
                <w:szCs w:val="16"/>
              </w:rPr>
            </w:pPr>
            <w:r w:rsidRPr="00E80C05">
              <w:rPr>
                <w:color w:val="000000"/>
                <w:sz w:val="16"/>
                <w:szCs w:val="16"/>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307-769-4</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97722-19-5</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649-120-00-0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amine system feed; </w:t>
            </w:r>
            <w:r w:rsidRPr="00A82233">
              <w:rPr>
                <w:sz w:val="16"/>
                <w:szCs w:val="16"/>
              </w:rPr>
              <w:br/>
              <w:t xml:space="preserve">Refinery gas; </w:t>
            </w:r>
            <w:r w:rsidRPr="00A82233">
              <w:rPr>
                <w:sz w:val="16"/>
                <w:szCs w:val="16"/>
              </w:rPr>
              <w:br/>
              <w:t>[The feed gas to the amine system for removal of hydrogen sulfide. It consists of hydrogen. Carbon monoxide, carbon dioxide, hydrogen sulfide and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 xml:space="preserve"> may also be present.]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amin sistem besleme;</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Pr>
                <w:color w:val="000000"/>
                <w:sz w:val="16"/>
                <w:szCs w:val="16"/>
              </w:rPr>
              <w:t>[Hidrojen sülfürün</w:t>
            </w:r>
            <w:r w:rsidRPr="00E80C05">
              <w:rPr>
                <w:color w:val="000000"/>
                <w:sz w:val="16"/>
                <w:szCs w:val="16"/>
              </w:rPr>
              <w:t xml:space="preserve"> uzaklaştırılması için amin sistemine verilen  besleme gazı. Hidrojen içermektedir. Karbon monoksit, karbon dioksit, hidrojen sülfür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w:t>
            </w:r>
            <w:r>
              <w:rPr>
                <w:color w:val="000000"/>
                <w:sz w:val="16"/>
                <w:szCs w:val="16"/>
              </w:rPr>
              <w:t xml:space="preserve"> </w:t>
            </w:r>
            <w:r w:rsidRPr="00E80C05">
              <w:rPr>
                <w:color w:val="000000"/>
                <w:sz w:val="16"/>
                <w:szCs w:val="16"/>
              </w:rPr>
              <w:t>al</w:t>
            </w:r>
            <w:r>
              <w:rPr>
                <w:color w:val="000000"/>
                <w:sz w:val="16"/>
                <w:szCs w:val="16"/>
              </w:rPr>
              <w:t>i</w:t>
            </w:r>
            <w:r w:rsidRPr="00E80C05">
              <w:rPr>
                <w:color w:val="000000"/>
                <w:sz w:val="16"/>
                <w:szCs w:val="16"/>
              </w:rPr>
              <w:t>fatik hidrokarbonlar da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270-746-1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68477-65-6</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649-121-00-6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benzene unit hydrodesulfurizer off; </w:t>
            </w:r>
            <w:r w:rsidRPr="00A82233">
              <w:rPr>
                <w:sz w:val="16"/>
                <w:szCs w:val="16"/>
              </w:rPr>
              <w:br/>
              <w:t xml:space="preserve">Refinery gas; </w:t>
            </w:r>
            <w:r w:rsidRPr="00A82233">
              <w:rPr>
                <w:sz w:val="16"/>
                <w:szCs w:val="16"/>
              </w:rPr>
              <w:br/>
              <w:t>[Off gases produced by the benzene unit. It consists primarily of hydrogen. Carbon monoxide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 including benzene, may also be present.]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benzen ünitesi </w:t>
            </w:r>
            <w:r>
              <w:rPr>
                <w:color w:val="000000"/>
                <w:sz w:val="16"/>
                <w:szCs w:val="16"/>
              </w:rPr>
              <w:t>hidrojenle</w:t>
            </w:r>
            <w:r w:rsidRPr="00E80C05">
              <w:rPr>
                <w:color w:val="000000"/>
                <w:sz w:val="16"/>
                <w:szCs w:val="16"/>
              </w:rPr>
              <w:t xml:space="preserve"> kükürt uzaklaştırıcı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[Benzen ünitesinde üretilerek ayrılmış-gazlar. Öncelikli olarak  hidrojen içermektedir. Karbon monoksit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 benzen</w:t>
            </w:r>
            <w:r>
              <w:rPr>
                <w:color w:val="000000"/>
                <w:sz w:val="16"/>
                <w:szCs w:val="16"/>
              </w:rPr>
              <w:t xml:space="preserve"> d</w:t>
            </w:r>
            <w:r w:rsidRPr="00E80C05">
              <w:rPr>
                <w:color w:val="000000"/>
                <w:sz w:val="16"/>
                <w:szCs w:val="16"/>
              </w:rPr>
              <w:t>e bulunabilir.]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270-747-7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68477-66-7</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649-122-00-1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benzene unit recycle, hydrogen-rich; </w:t>
            </w:r>
            <w:r w:rsidRPr="00A82233">
              <w:rPr>
                <w:sz w:val="16"/>
                <w:szCs w:val="16"/>
              </w:rPr>
              <w:br/>
              <w:t xml:space="preserve">Refinery gas; </w:t>
            </w:r>
            <w:r w:rsidRPr="00A82233">
              <w:rPr>
                <w:sz w:val="16"/>
                <w:szCs w:val="16"/>
              </w:rPr>
              <w:br/>
              <w:t>[A complex combination of hydrocarbons obtained by recycling the gases of the benzene unit. It consists primarily of hydrogen with various small amounts of carbon monoxide and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benzen geri dönüşüm ünitesi, hidrojen-zengin;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[Benzen ünitesi gazlarının geri dönüşümü ile elde edilen hidrokarbonların kompleks bir bileşimi. Öncelikli olarak farklı düşük miktarlarda karbon monoksit içeren hidrojenden ve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270-748-2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68477-67-8</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649-123-00-7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blend oil, hydrogen-nitrogen-rich; </w:t>
            </w:r>
            <w:r w:rsidRPr="00A82233">
              <w:rPr>
                <w:sz w:val="16"/>
                <w:szCs w:val="16"/>
              </w:rPr>
              <w:br/>
              <w:t xml:space="preserve">Refinery gas; </w:t>
            </w:r>
            <w:r w:rsidRPr="00A82233">
              <w:rPr>
                <w:sz w:val="16"/>
                <w:szCs w:val="16"/>
              </w:rPr>
              <w:br/>
              <w:t>[A complex combination of hydrocarbons obtained by distillation of a blend oil. It consists primarily of hydrogen and nitrogen with various small amounts of carbon monoxide, carbon dioxide, and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karışım yağı, hidrojen-azot-zengin;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[Karışım yağının damıtılması ile elde edilen hidrokarbonların kompleks bir bileşimi. Öncelikli olarak farklı düşük miktarlarda karbon monoksit, karbondioksit ile hidrojen ve azot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270-749-8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68477-68-9</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649-124-00-2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reformed naphtha stripper overheads; </w:t>
            </w:r>
            <w:r w:rsidRPr="00A82233">
              <w:rPr>
                <w:sz w:val="16"/>
                <w:szCs w:val="16"/>
              </w:rPr>
              <w:br/>
              <w:t xml:space="preserve">Refinery gas; </w:t>
            </w:r>
            <w:r w:rsidRPr="00A82233">
              <w:rPr>
                <w:sz w:val="16"/>
                <w:szCs w:val="16"/>
              </w:rPr>
              <w:br/>
              <w:t>[A complex combination of hydrocarbons obtained from stabilization of catalytic reformed naphtha. Its consists of hydrogen and saturated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olarak dönüştürülmüş nafta sıyırıcı üstleri;</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[Katalitik olarak dönüştürülmüş naftanın kararlı hale getirilmesinden elde edilen hidrokarbonları</w:t>
            </w:r>
            <w:r>
              <w:rPr>
                <w:color w:val="000000"/>
                <w:sz w:val="16"/>
                <w:szCs w:val="16"/>
              </w:rPr>
              <w:t>n</w:t>
            </w:r>
            <w:r w:rsidRPr="00E80C05">
              <w:rPr>
                <w:color w:val="000000"/>
                <w:sz w:val="16"/>
                <w:szCs w:val="16"/>
              </w:rPr>
              <w:t xml:space="preserve"> kompleks bir bileşimi. Hidrojen ve büyük çoğunlukla </w:t>
            </w:r>
            <w:r w:rsidRPr="00E80C05">
              <w:rPr>
                <w:sz w:val="16"/>
                <w:szCs w:val="16"/>
              </w:rPr>
              <w:t>C</w:t>
            </w:r>
            <w:r w:rsidRPr="00E80C05">
              <w:rPr>
                <w:sz w:val="16"/>
                <w:szCs w:val="16"/>
                <w:vertAlign w:val="subscript"/>
              </w:rPr>
              <w:t>1</w:t>
            </w:r>
            <w:r w:rsidRPr="00E80C05">
              <w:rPr>
                <w:sz w:val="16"/>
                <w:szCs w:val="16"/>
              </w:rPr>
              <w:t xml:space="preserve"> ila C</w:t>
            </w:r>
            <w:r w:rsidRPr="00E80C05">
              <w:rPr>
                <w:sz w:val="16"/>
                <w:szCs w:val="16"/>
                <w:vertAlign w:val="subscript"/>
              </w:rPr>
              <w:t xml:space="preserve">4 </w:t>
            </w:r>
            <w:r w:rsidRPr="00E80C05">
              <w:rPr>
                <w:sz w:val="16"/>
                <w:szCs w:val="16"/>
              </w:rPr>
              <w:t xml:space="preserve">aralığında karbon sayısına sahip </w:t>
            </w:r>
            <w:r w:rsidRPr="00E80C05">
              <w:rPr>
                <w:color w:val="000000"/>
                <w:sz w:val="16"/>
                <w:szCs w:val="16"/>
              </w:rPr>
              <w:t xml:space="preserve">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270-759-2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68477-77-0</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t>649-125-00-8</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 xml:space="preserve">6-8 </w:t>
            </w:r>
            <w:r w:rsidRPr="00A82233">
              <w:rPr>
                <w:sz w:val="16"/>
                <w:szCs w:val="16"/>
              </w:rPr>
              <w:t xml:space="preserve">catalytic reformer recycle; </w:t>
            </w:r>
            <w:r w:rsidRPr="00A82233">
              <w:rPr>
                <w:sz w:val="16"/>
                <w:szCs w:val="16"/>
              </w:rPr>
              <w:br/>
              <w:t xml:space="preserve">Refinery gas; </w:t>
            </w:r>
            <w:r w:rsidRPr="00A82233">
              <w:rPr>
                <w:sz w:val="16"/>
                <w:szCs w:val="16"/>
              </w:rPr>
              <w:br/>
              <w:t>[A complex combination of hydrocarbons produced by distillation of products from catalytic reforming of C</w:t>
            </w:r>
            <w:r w:rsidRPr="00A82233">
              <w:rPr>
                <w:sz w:val="16"/>
                <w:szCs w:val="16"/>
                <w:vertAlign w:val="subscript"/>
              </w:rPr>
              <w:t>6</w:t>
            </w:r>
            <w:r w:rsidRPr="00A82233">
              <w:rPr>
                <w:sz w:val="16"/>
                <w:szCs w:val="16"/>
              </w:rPr>
              <w:t>-C</w:t>
            </w:r>
            <w:r w:rsidRPr="00A82233">
              <w:rPr>
                <w:sz w:val="16"/>
                <w:szCs w:val="16"/>
                <w:vertAlign w:val="subscript"/>
              </w:rPr>
              <w:t>8</w:t>
            </w:r>
            <w:r w:rsidRPr="00A82233">
              <w:rPr>
                <w:sz w:val="16"/>
                <w:szCs w:val="16"/>
              </w:rPr>
              <w:t xml:space="preserve"> feed and recycled to conserve hydrogen. It consists primarily of hydrogen. It may also contain various small amounts of carbon monoxide, carbon dioxide, nitrogen,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de-DE"/>
              </w:rPr>
            </w:pPr>
            <w:r w:rsidRPr="00E80C05">
              <w:rPr>
                <w:color w:val="000000"/>
                <w:sz w:val="16"/>
                <w:szCs w:val="16"/>
                <w:lang w:val="de-DE"/>
              </w:rPr>
              <w:t>Gazlar (petrol), C</w:t>
            </w:r>
            <w:r w:rsidRPr="00E80C05">
              <w:rPr>
                <w:color w:val="000000"/>
                <w:sz w:val="16"/>
                <w:szCs w:val="16"/>
                <w:vertAlign w:val="subscript"/>
                <w:lang w:val="de-DE"/>
              </w:rPr>
              <w:t xml:space="preserve">6-8 </w:t>
            </w:r>
            <w:r w:rsidRPr="00E80C05">
              <w:rPr>
                <w:color w:val="000000"/>
                <w:sz w:val="16"/>
                <w:szCs w:val="16"/>
                <w:lang w:val="de-DE"/>
              </w:rPr>
              <w:t>katalitik dönüştürücü geri dönüşümü;</w:t>
            </w:r>
          </w:p>
          <w:p w:rsidR="007F5866" w:rsidRPr="00E80C05" w:rsidRDefault="007F5866" w:rsidP="007F5866">
            <w:pPr>
              <w:rPr>
                <w:color w:val="000000"/>
                <w:sz w:val="16"/>
                <w:szCs w:val="16"/>
                <w:lang w:val="de-DE"/>
              </w:rPr>
            </w:pPr>
            <w:r w:rsidRPr="00E80C05">
              <w:rPr>
                <w:color w:val="000000"/>
                <w:sz w:val="16"/>
                <w:szCs w:val="16"/>
                <w:lang w:val="de-DE"/>
              </w:rPr>
              <w:t>Rafineri gazı;</w:t>
            </w:r>
          </w:p>
          <w:p w:rsidR="007F5866" w:rsidRPr="00E80C05" w:rsidRDefault="007F5866" w:rsidP="007F5866">
            <w:pPr>
              <w:rPr>
                <w:color w:val="000000"/>
                <w:sz w:val="16"/>
                <w:szCs w:val="16"/>
              </w:rPr>
            </w:pPr>
            <w:r w:rsidRPr="00E80C05">
              <w:rPr>
                <w:color w:val="000000"/>
                <w:sz w:val="16"/>
                <w:szCs w:val="16"/>
                <w:lang w:val="de-DE"/>
              </w:rPr>
              <w:t xml:space="preserve">[Hidrojen </w:t>
            </w:r>
            <w:r>
              <w:rPr>
                <w:color w:val="000000"/>
                <w:sz w:val="16"/>
                <w:szCs w:val="16"/>
                <w:lang w:val="de-DE"/>
              </w:rPr>
              <w:t>oranını korumak üzere geri dönüştürülen</w:t>
            </w:r>
            <w:r w:rsidRPr="00E80C05">
              <w:rPr>
                <w:color w:val="000000"/>
                <w:sz w:val="16"/>
                <w:szCs w:val="16"/>
                <w:lang w:val="de-DE"/>
              </w:rPr>
              <w:t xml:space="preserve"> ve  C</w:t>
            </w:r>
            <w:r w:rsidRPr="00E80C05">
              <w:rPr>
                <w:color w:val="000000"/>
                <w:sz w:val="16"/>
                <w:szCs w:val="16"/>
                <w:vertAlign w:val="subscript"/>
                <w:lang w:val="de-DE"/>
              </w:rPr>
              <w:t>6</w:t>
            </w:r>
            <w:r w:rsidRPr="00E80C05">
              <w:rPr>
                <w:color w:val="000000"/>
                <w:sz w:val="16"/>
                <w:szCs w:val="16"/>
                <w:lang w:val="de-DE"/>
              </w:rPr>
              <w:t>-C</w:t>
            </w:r>
            <w:r w:rsidRPr="00E80C05">
              <w:rPr>
                <w:color w:val="000000"/>
                <w:sz w:val="16"/>
                <w:szCs w:val="16"/>
                <w:vertAlign w:val="subscript"/>
                <w:lang w:val="de-DE"/>
              </w:rPr>
              <w:t>8</w:t>
            </w:r>
            <w:r w:rsidRPr="00E80C05">
              <w:rPr>
                <w:color w:val="000000"/>
                <w:sz w:val="16"/>
                <w:szCs w:val="16"/>
                <w:lang w:val="de-DE"/>
              </w:rPr>
              <w:t xml:space="preserve"> beslemesinin katalitik olarak dönüşüm</w:t>
            </w:r>
            <w:r>
              <w:rPr>
                <w:color w:val="000000"/>
                <w:sz w:val="16"/>
                <w:szCs w:val="16"/>
                <w:lang w:val="de-DE"/>
              </w:rPr>
              <w:t>ünden elde edilen ürünlerin</w:t>
            </w:r>
            <w:r w:rsidRPr="00E80C05">
              <w:rPr>
                <w:color w:val="000000"/>
                <w:sz w:val="16"/>
                <w:szCs w:val="16"/>
                <w:lang w:val="de-DE"/>
              </w:rPr>
              <w:t xml:space="preserve"> damıtılması ile üretilen hidrokarbonların kompleks bir bileşimi. Öncelikli olarak hidrojenden oluşur. Ayrıca değişen küçük miktarlarda karbon monoksit, karbon dioksit, azot ve  büyük çoğunlukla C</w:t>
            </w:r>
            <w:r w:rsidRPr="00E80C05">
              <w:rPr>
                <w:color w:val="000000"/>
                <w:sz w:val="16"/>
                <w:szCs w:val="16"/>
                <w:vertAlign w:val="subscript"/>
                <w:lang w:val="de-DE"/>
              </w:rPr>
              <w:t>1</w:t>
            </w:r>
            <w:r w:rsidRPr="00E80C05">
              <w:rPr>
                <w:color w:val="000000"/>
                <w:sz w:val="16"/>
                <w:szCs w:val="16"/>
                <w:lang w:val="de-DE"/>
              </w:rPr>
              <w:t xml:space="preserve"> ila C</w:t>
            </w:r>
            <w:r w:rsidRPr="00E80C05">
              <w:rPr>
                <w:color w:val="000000"/>
                <w:sz w:val="16"/>
                <w:szCs w:val="16"/>
                <w:vertAlign w:val="subscript"/>
                <w:lang w:val="de-DE"/>
              </w:rPr>
              <w:t>6</w:t>
            </w:r>
            <w:r w:rsidRPr="00E80C05">
              <w:rPr>
                <w:color w:val="000000"/>
                <w:sz w:val="16"/>
                <w:szCs w:val="16"/>
                <w:lang w:val="de-DE"/>
              </w:rPr>
              <w:t xml:space="preserve"> aralığında karbon sayısına sahiphidrokarbonları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270-761-3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68477-80-5</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65"/>
        </w:trPr>
        <w:tc>
          <w:tcPr>
            <w:tcW w:w="1146" w:type="dxa"/>
            <w:shd w:val="clear" w:color="auto" w:fill="auto"/>
            <w:noWrap/>
            <w:hideMark/>
          </w:tcPr>
          <w:p w:rsidR="007F5866" w:rsidRPr="00A82233" w:rsidRDefault="007F5866" w:rsidP="007F5866">
            <w:pPr>
              <w:rPr>
                <w:sz w:val="16"/>
                <w:szCs w:val="16"/>
              </w:rPr>
            </w:pPr>
            <w:r w:rsidRPr="00A82233">
              <w:rPr>
                <w:sz w:val="16"/>
                <w:szCs w:val="16"/>
              </w:rPr>
              <w:t>649-126-00-3</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 xml:space="preserve">6-8 </w:t>
            </w:r>
            <w:r w:rsidRPr="00A82233">
              <w:rPr>
                <w:sz w:val="16"/>
                <w:szCs w:val="16"/>
              </w:rPr>
              <w:t xml:space="preserve">catalytic reformer; </w:t>
            </w:r>
            <w:r w:rsidRPr="00A82233">
              <w:rPr>
                <w:sz w:val="16"/>
                <w:szCs w:val="16"/>
              </w:rPr>
              <w:br/>
              <w:t xml:space="preserve">Refinery gas; </w:t>
            </w:r>
            <w:r w:rsidRPr="00A82233">
              <w:rPr>
                <w:sz w:val="16"/>
                <w:szCs w:val="16"/>
              </w:rPr>
              <w:br/>
              <w:t>[A complex combination of hydrocarbons produced by distillation of products from catalytic reforming of C</w:t>
            </w:r>
            <w:r w:rsidRPr="00A82233">
              <w:rPr>
                <w:sz w:val="16"/>
                <w:szCs w:val="16"/>
                <w:vertAlign w:val="subscript"/>
              </w:rPr>
              <w:t>6</w:t>
            </w:r>
            <w:r w:rsidRPr="00A82233">
              <w:rPr>
                <w:sz w:val="16"/>
                <w:szCs w:val="16"/>
              </w:rPr>
              <w:t>-C</w:t>
            </w:r>
            <w:r w:rsidRPr="00A82233">
              <w:rPr>
                <w:sz w:val="16"/>
                <w:szCs w:val="16"/>
                <w:vertAlign w:val="subscript"/>
              </w:rPr>
              <w:t>8</w:t>
            </w:r>
            <w:r w:rsidRPr="00A82233">
              <w:rPr>
                <w:sz w:val="16"/>
                <w:szCs w:val="16"/>
              </w:rPr>
              <w:t>feed. It consists of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 xml:space="preserve"> and hydrogen.]</w:t>
            </w:r>
          </w:p>
        </w:tc>
        <w:tc>
          <w:tcPr>
            <w:tcW w:w="2268" w:type="dxa"/>
            <w:shd w:val="clear" w:color="auto" w:fill="auto"/>
            <w:hideMark/>
          </w:tcPr>
          <w:p w:rsidR="007F5866" w:rsidRPr="00E80C05" w:rsidRDefault="007F5866" w:rsidP="007F5866">
            <w:pPr>
              <w:rPr>
                <w:color w:val="000000"/>
                <w:sz w:val="16"/>
                <w:szCs w:val="16"/>
                <w:lang w:val="de-DE"/>
              </w:rPr>
            </w:pPr>
            <w:r w:rsidRPr="00E80C05">
              <w:rPr>
                <w:color w:val="000000"/>
                <w:sz w:val="16"/>
                <w:szCs w:val="16"/>
                <w:lang w:val="de-DE"/>
              </w:rPr>
              <w:t>Gazlar (petrol), C</w:t>
            </w:r>
            <w:r w:rsidRPr="00E80C05">
              <w:rPr>
                <w:color w:val="000000"/>
                <w:sz w:val="16"/>
                <w:szCs w:val="16"/>
                <w:vertAlign w:val="subscript"/>
                <w:lang w:val="de-DE"/>
              </w:rPr>
              <w:t>6-8</w:t>
            </w:r>
            <w:r w:rsidRPr="00E80C05">
              <w:rPr>
                <w:color w:val="000000"/>
                <w:sz w:val="16"/>
                <w:szCs w:val="16"/>
                <w:lang w:val="de-DE"/>
              </w:rPr>
              <w:t xml:space="preserve"> katalitik dönüştürücü;</w:t>
            </w:r>
          </w:p>
          <w:p w:rsidR="007F5866" w:rsidRPr="00E80C05" w:rsidRDefault="007F5866" w:rsidP="007F5866">
            <w:pPr>
              <w:rPr>
                <w:color w:val="000000"/>
                <w:sz w:val="16"/>
                <w:szCs w:val="16"/>
                <w:lang w:val="de-DE"/>
              </w:rPr>
            </w:pPr>
            <w:r w:rsidRPr="00E80C05">
              <w:rPr>
                <w:color w:val="000000"/>
                <w:sz w:val="16"/>
                <w:szCs w:val="16"/>
                <w:lang w:val="de-DE"/>
              </w:rPr>
              <w:t>Rafineri gazı;</w:t>
            </w:r>
          </w:p>
          <w:p w:rsidR="007F5866" w:rsidRPr="00E80C05" w:rsidRDefault="007F5866" w:rsidP="007F5866">
            <w:pPr>
              <w:rPr>
                <w:color w:val="000000"/>
                <w:sz w:val="16"/>
                <w:szCs w:val="16"/>
                <w:lang w:val="de-DE"/>
              </w:rPr>
            </w:pPr>
            <w:r w:rsidRPr="00E80C05">
              <w:rPr>
                <w:color w:val="000000"/>
                <w:sz w:val="16"/>
                <w:szCs w:val="16"/>
                <w:lang w:val="de-DE"/>
              </w:rPr>
              <w:t>[C</w:t>
            </w:r>
            <w:r w:rsidRPr="00E80C05">
              <w:rPr>
                <w:color w:val="000000"/>
                <w:sz w:val="16"/>
                <w:szCs w:val="16"/>
                <w:vertAlign w:val="subscript"/>
                <w:lang w:val="de-DE"/>
              </w:rPr>
              <w:t>6</w:t>
            </w:r>
            <w:r w:rsidRPr="00E80C05">
              <w:rPr>
                <w:color w:val="000000"/>
                <w:sz w:val="16"/>
                <w:szCs w:val="16"/>
                <w:lang w:val="de-DE"/>
              </w:rPr>
              <w:t>-C</w:t>
            </w:r>
            <w:r w:rsidRPr="00E80C05">
              <w:rPr>
                <w:color w:val="000000"/>
                <w:sz w:val="16"/>
                <w:szCs w:val="16"/>
                <w:vertAlign w:val="subscript"/>
                <w:lang w:val="de-DE"/>
              </w:rPr>
              <w:t>8</w:t>
            </w:r>
            <w:r w:rsidRPr="00E80C05">
              <w:rPr>
                <w:color w:val="000000"/>
                <w:sz w:val="16"/>
                <w:szCs w:val="16"/>
                <w:lang w:val="de-DE"/>
              </w:rPr>
              <w:t xml:space="preserve"> beslemesinin katalitik olarak dönüşümünden sağlanan ürünlerin damıtılmasından üretilen hidrokarbonların kompleks bir bileşimi. C</w:t>
            </w:r>
            <w:r w:rsidRPr="00E80C05">
              <w:rPr>
                <w:color w:val="000000"/>
                <w:sz w:val="16"/>
                <w:szCs w:val="16"/>
                <w:vertAlign w:val="subscript"/>
                <w:lang w:val="de-DE"/>
              </w:rPr>
              <w:t>1</w:t>
            </w:r>
            <w:r w:rsidRPr="00E80C05">
              <w:rPr>
                <w:color w:val="000000"/>
                <w:sz w:val="16"/>
                <w:szCs w:val="16"/>
                <w:lang w:val="de-DE"/>
              </w:rPr>
              <w:t xml:space="preserve"> ila C</w:t>
            </w:r>
            <w:r w:rsidRPr="00E80C05">
              <w:rPr>
                <w:color w:val="000000"/>
                <w:sz w:val="16"/>
                <w:szCs w:val="16"/>
                <w:vertAlign w:val="subscript"/>
                <w:lang w:val="de-DE"/>
              </w:rPr>
              <w:t>5</w:t>
            </w:r>
            <w:r w:rsidRPr="00E80C05">
              <w:rPr>
                <w:color w:val="000000"/>
                <w:sz w:val="16"/>
                <w:szCs w:val="16"/>
                <w:lang w:val="de-DE"/>
              </w:rPr>
              <w:t xml:space="preserve"> aralığında karbon sayıs</w:t>
            </w:r>
            <w:r>
              <w:rPr>
                <w:color w:val="000000"/>
                <w:sz w:val="16"/>
                <w:szCs w:val="16"/>
                <w:lang w:val="de-DE"/>
              </w:rPr>
              <w:t>ına sahip olan hidrokarbonlar ve hidrojenden</w:t>
            </w:r>
            <w:r w:rsidRPr="00E80C05">
              <w:rPr>
                <w:color w:val="000000"/>
                <w:sz w:val="16"/>
                <w:szCs w:val="16"/>
                <w:lang w:val="de-DE"/>
              </w:rPr>
              <w:t xml:space="preserve">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270-762-9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68477-81-6</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649-127-00-9</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 xml:space="preserve">6-8 </w:t>
            </w:r>
            <w:r w:rsidRPr="00A82233">
              <w:rPr>
                <w:sz w:val="16"/>
                <w:szCs w:val="16"/>
              </w:rPr>
              <w:t xml:space="preserve">catalytic reformer recycle, hydrogen-rich; </w:t>
            </w:r>
            <w:r w:rsidRPr="00A82233">
              <w:rPr>
                <w:sz w:val="16"/>
                <w:szCs w:val="16"/>
              </w:rPr>
              <w:br/>
              <w:t>Refinery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C</w:t>
            </w:r>
            <w:r w:rsidRPr="00E80C05">
              <w:rPr>
                <w:color w:val="000000"/>
                <w:sz w:val="16"/>
                <w:szCs w:val="16"/>
                <w:vertAlign w:val="subscript"/>
              </w:rPr>
              <w:t>6-8</w:t>
            </w:r>
            <w:r w:rsidRPr="00E80C05">
              <w:rPr>
                <w:color w:val="000000"/>
                <w:sz w:val="16"/>
                <w:szCs w:val="16"/>
              </w:rPr>
              <w:t xml:space="preserve"> katalitik dönüştürücü geri dönüşümü, hidrojen-zengin;</w:t>
            </w:r>
          </w:p>
          <w:p w:rsidR="007F5866" w:rsidRPr="00E80C05" w:rsidRDefault="007F5866" w:rsidP="007F5866">
            <w:pPr>
              <w:rPr>
                <w:color w:val="000000"/>
                <w:sz w:val="16"/>
                <w:szCs w:val="16"/>
                <w:lang w:val="de-DE"/>
              </w:rPr>
            </w:pPr>
            <w:r w:rsidRPr="00E80C05">
              <w:rPr>
                <w:color w:val="000000"/>
                <w:sz w:val="16"/>
                <w:szCs w:val="16"/>
              </w:rPr>
              <w:t>Rafineri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270-763-4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68477-82-7</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649-128-00-4</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2</w:t>
            </w:r>
            <w:r w:rsidRPr="00A82233">
              <w:rPr>
                <w:sz w:val="16"/>
                <w:szCs w:val="16"/>
              </w:rPr>
              <w:t xml:space="preserve">-return stream; </w:t>
            </w:r>
            <w:r w:rsidRPr="00A82233">
              <w:rPr>
                <w:sz w:val="16"/>
                <w:szCs w:val="16"/>
              </w:rPr>
              <w:br/>
              <w:t xml:space="preserve">Refinery gas; </w:t>
            </w:r>
            <w:r w:rsidRPr="00A82233">
              <w:rPr>
                <w:sz w:val="16"/>
                <w:szCs w:val="16"/>
              </w:rPr>
              <w:br/>
              <w:t>[A complex combination of hydrocarbons obtained by the extraction of hydrogen from a gas stream which consists primarily of hydrogen with small amounts of nitrogen, carbon monoxide, methane, ethane, and ethylene. It contains predominantly hydrocarbons such as methane, ethane, and ethylene with small amounts of hydrogen, nitrogen and carbon monoxide.]</w:t>
            </w:r>
          </w:p>
        </w:tc>
        <w:tc>
          <w:tcPr>
            <w:tcW w:w="2268" w:type="dxa"/>
            <w:shd w:val="clear" w:color="auto" w:fill="auto"/>
            <w:hideMark/>
          </w:tcPr>
          <w:p w:rsidR="007F5866" w:rsidRPr="00E80C05" w:rsidRDefault="007F5866" w:rsidP="007F5866">
            <w:pPr>
              <w:rPr>
                <w:color w:val="000000"/>
                <w:sz w:val="16"/>
                <w:szCs w:val="16"/>
                <w:lang w:val="es-MX"/>
              </w:rPr>
            </w:pPr>
            <w:r w:rsidRPr="00E80C05">
              <w:rPr>
                <w:color w:val="000000"/>
                <w:sz w:val="16"/>
                <w:szCs w:val="16"/>
                <w:lang w:val="es-MX"/>
              </w:rPr>
              <w:t>Gazlar (petrol), C</w:t>
            </w:r>
            <w:r w:rsidRPr="00E80C05">
              <w:rPr>
                <w:color w:val="000000"/>
                <w:sz w:val="16"/>
                <w:szCs w:val="16"/>
                <w:vertAlign w:val="subscript"/>
                <w:lang w:val="es-MX"/>
              </w:rPr>
              <w:t>2</w:t>
            </w:r>
            <w:r w:rsidRPr="00E80C05">
              <w:rPr>
                <w:color w:val="000000"/>
                <w:sz w:val="16"/>
                <w:szCs w:val="16"/>
                <w:lang w:val="es-MX"/>
              </w:rPr>
              <w:t>-dönüşü akışı;</w:t>
            </w:r>
          </w:p>
          <w:p w:rsidR="007F5866" w:rsidRPr="00E80C05" w:rsidRDefault="007F5866" w:rsidP="007F5866">
            <w:pPr>
              <w:rPr>
                <w:color w:val="000000"/>
                <w:sz w:val="16"/>
                <w:szCs w:val="16"/>
                <w:lang w:val="es-MX"/>
              </w:rPr>
            </w:pPr>
            <w:r w:rsidRPr="00E80C05">
              <w:rPr>
                <w:color w:val="000000"/>
                <w:sz w:val="16"/>
                <w:szCs w:val="16"/>
                <w:lang w:val="es-MX"/>
              </w:rPr>
              <w:t>Rafineri gazı;</w:t>
            </w:r>
          </w:p>
          <w:p w:rsidR="007F5866" w:rsidRPr="00E80C05" w:rsidRDefault="007F5866" w:rsidP="007F5866">
            <w:pPr>
              <w:rPr>
                <w:color w:val="000000"/>
                <w:sz w:val="16"/>
                <w:szCs w:val="16"/>
              </w:rPr>
            </w:pPr>
            <w:r w:rsidRPr="00E80C05">
              <w:rPr>
                <w:color w:val="000000"/>
                <w:sz w:val="16"/>
                <w:szCs w:val="16"/>
                <w:lang w:val="es-MX"/>
              </w:rPr>
              <w:t>[Öncelikle az miktarda azot , karbonmonoksit, metan, etan ve etilen ile hidrojen içeren gaz buharından oluşan hidrojen özütlenmesi ile elde edilen hidrokarbonların kompleks bir bileşimi. Büyük çoğunlukla düşük miktarlarda hidrojen, azot ve karbon monoksitli metan, etan ve etilen gibi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270-766-0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68477-84-9</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649-129-00-X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dry sour, gas-concn.-unit-off; </w:t>
            </w:r>
            <w:r w:rsidRPr="00A82233">
              <w:rPr>
                <w:sz w:val="16"/>
                <w:szCs w:val="16"/>
              </w:rPr>
              <w:br/>
              <w:t xml:space="preserve">Refinery gas; </w:t>
            </w:r>
            <w:r w:rsidRPr="00A82233">
              <w:rPr>
                <w:sz w:val="16"/>
                <w:szCs w:val="16"/>
              </w:rPr>
              <w:br/>
              <w:t>[The complex combination of dry gases from a gas concentration unit. It consists of hydrogen, hydrogen sulfide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kuru asitli, gaz konsantrasyonu ünitesi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lang w:val="es-MX"/>
              </w:rPr>
            </w:pPr>
            <w:r w:rsidRPr="00E80C05">
              <w:rPr>
                <w:color w:val="000000"/>
                <w:sz w:val="16"/>
                <w:szCs w:val="16"/>
              </w:rPr>
              <w:t>[Gaz konsantrasyon ünitesinden gelen kuru gazların kompleks bil</w:t>
            </w:r>
            <w:r>
              <w:rPr>
                <w:color w:val="000000"/>
                <w:sz w:val="16"/>
                <w:szCs w:val="16"/>
              </w:rPr>
              <w:t>eşimi. Hidrojen, hidrojen sülfür</w:t>
            </w:r>
            <w:r w:rsidRPr="00E80C05">
              <w:rPr>
                <w:color w:val="000000"/>
                <w:sz w:val="16"/>
                <w:szCs w:val="16"/>
              </w:rPr>
              <w:t xml:space="preserve">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3</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270-774-4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68477-92-9</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649-130-00-5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gas concn. reabsorber distn.; </w:t>
            </w:r>
            <w:r w:rsidRPr="00A82233">
              <w:rPr>
                <w:sz w:val="16"/>
                <w:szCs w:val="16"/>
              </w:rPr>
              <w:br/>
              <w:t xml:space="preserve">Refinery gas; </w:t>
            </w:r>
            <w:r w:rsidRPr="00A82233">
              <w:rPr>
                <w:sz w:val="16"/>
                <w:szCs w:val="16"/>
              </w:rPr>
              <w:br/>
              <w:t>[A complex combination of hydrocarbons produced by distillation of products from combined gas streams in a gas concentration reabsorber. It consists predominantly of hydrogen, carbon monoxide, carbon dioxide, nitrogen, hydrogen sulfide and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F527AC" w:rsidRDefault="007F5866" w:rsidP="007F5866">
            <w:pPr>
              <w:rPr>
                <w:sz w:val="16"/>
                <w:szCs w:val="16"/>
              </w:rPr>
            </w:pPr>
            <w:r w:rsidRPr="00F527AC">
              <w:rPr>
                <w:sz w:val="16"/>
                <w:szCs w:val="16"/>
              </w:rPr>
              <w:t>Gazlar (petrol), gaz konsantrasyonu yeniden soğurucu damıtığı; Rafineri gazı;</w:t>
            </w:r>
          </w:p>
          <w:p w:rsidR="007F5866" w:rsidRPr="00E80C05" w:rsidRDefault="007F5866" w:rsidP="007F5866">
            <w:pPr>
              <w:rPr>
                <w:color w:val="000000"/>
                <w:sz w:val="16"/>
                <w:szCs w:val="16"/>
              </w:rPr>
            </w:pPr>
            <w:r w:rsidRPr="00F527AC">
              <w:rPr>
                <w:sz w:val="16"/>
                <w:szCs w:val="16"/>
              </w:rPr>
              <w:t>[Gaz konsantrasyonu yeniden soğurucusundaki birleştirilmiş gaz buharından ürünlerinin damıtılmasından üretilen hidrokarbonların kompleks bir bileşimi. Büyük çoğunlukla hidrojen, karbon monoksit, karbon dioksit, azot, hidrojen sülfür ve  C</w:t>
            </w:r>
            <w:r w:rsidRPr="00F527AC">
              <w:rPr>
                <w:sz w:val="16"/>
                <w:szCs w:val="16"/>
                <w:vertAlign w:val="subscript"/>
              </w:rPr>
              <w:t>1</w:t>
            </w:r>
            <w:r w:rsidRPr="00F527AC">
              <w:rPr>
                <w:sz w:val="16"/>
                <w:szCs w:val="16"/>
              </w:rPr>
              <w:t xml:space="preserve"> ila C</w:t>
            </w:r>
            <w:r w:rsidRPr="00F527AC">
              <w:rPr>
                <w:sz w:val="16"/>
                <w:szCs w:val="16"/>
                <w:vertAlign w:val="subscript"/>
              </w:rPr>
              <w:t>3</w:t>
            </w:r>
            <w:r w:rsidRPr="00F527AC">
              <w:rPr>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270-776-5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68477-93-0</w:t>
            </w:r>
          </w:p>
        </w:tc>
        <w:tc>
          <w:tcPr>
            <w:tcW w:w="1560" w:type="dxa"/>
            <w:shd w:val="clear" w:color="auto" w:fill="auto"/>
            <w:hideMark/>
          </w:tcPr>
          <w:p w:rsidR="007F5866" w:rsidRPr="00E3328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E3328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649-131-00-0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hydrogen absorber off; </w:t>
            </w:r>
            <w:r w:rsidRPr="00A82233">
              <w:rPr>
                <w:sz w:val="16"/>
                <w:szCs w:val="16"/>
              </w:rPr>
              <w:br/>
              <w:t xml:space="preserve">Refinery gas; </w:t>
            </w:r>
            <w:r w:rsidRPr="00A82233">
              <w:rPr>
                <w:sz w:val="16"/>
                <w:szCs w:val="16"/>
              </w:rPr>
              <w:br/>
              <w:t>[A complex combination obtained by absorbing hydrogen from a hydrogen rich stream. It consists of hydrogen, carbon monoxide, nitrogen, and methane with small amounts of C</w:t>
            </w:r>
            <w:r w:rsidRPr="00A82233">
              <w:rPr>
                <w:sz w:val="16"/>
                <w:szCs w:val="16"/>
                <w:vertAlign w:val="subscript"/>
              </w:rPr>
              <w:t>2</w:t>
            </w:r>
            <w:r w:rsidRPr="00A82233">
              <w:rPr>
                <w:sz w:val="16"/>
                <w:szCs w:val="16"/>
              </w:rPr>
              <w:t xml:space="preserve">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Gazlar (petrol), hidrojen </w:t>
            </w:r>
            <w:r>
              <w:rPr>
                <w:color w:val="000000"/>
                <w:sz w:val="16"/>
                <w:szCs w:val="16"/>
              </w:rPr>
              <w:t>soğurucusu</w:t>
            </w:r>
            <w:r w:rsidRPr="00E80C05">
              <w:rPr>
                <w:color w:val="000000"/>
                <w:sz w:val="16"/>
                <w:szCs w:val="16"/>
              </w:rPr>
              <w:t xml:space="preserve"> çalışmazken; Rafineri gazı;</w:t>
            </w:r>
          </w:p>
          <w:p w:rsidR="007F5866" w:rsidRPr="00E80C05" w:rsidRDefault="007F5866" w:rsidP="007F5866">
            <w:pPr>
              <w:rPr>
                <w:color w:val="000000"/>
                <w:sz w:val="16"/>
                <w:szCs w:val="16"/>
              </w:rPr>
            </w:pPr>
            <w:r w:rsidRPr="00E80C05">
              <w:rPr>
                <w:color w:val="000000"/>
                <w:sz w:val="16"/>
                <w:szCs w:val="16"/>
              </w:rPr>
              <w:t xml:space="preserve">[Hidrojence zengin buhardan hidrojen </w:t>
            </w:r>
            <w:r>
              <w:rPr>
                <w:color w:val="000000"/>
                <w:sz w:val="16"/>
                <w:szCs w:val="16"/>
              </w:rPr>
              <w:t>soğurması</w:t>
            </w:r>
            <w:r w:rsidRPr="00E80C05">
              <w:rPr>
                <w:color w:val="000000"/>
                <w:sz w:val="16"/>
                <w:szCs w:val="16"/>
              </w:rPr>
              <w:t xml:space="preserve"> ile</w:t>
            </w:r>
            <w:r>
              <w:rPr>
                <w:color w:val="000000"/>
                <w:sz w:val="16"/>
                <w:szCs w:val="16"/>
              </w:rPr>
              <w:t xml:space="preserve"> </w:t>
            </w:r>
            <w:r w:rsidRPr="00E80C05">
              <w:rPr>
                <w:color w:val="000000"/>
                <w:sz w:val="16"/>
                <w:szCs w:val="16"/>
              </w:rPr>
              <w:t>elde edilen kompleks bir bileşim.  Düşük miktarda C</w:t>
            </w:r>
            <w:r w:rsidRPr="00E80C05">
              <w:rPr>
                <w:color w:val="000000"/>
                <w:sz w:val="16"/>
                <w:szCs w:val="16"/>
                <w:vertAlign w:val="subscript"/>
              </w:rPr>
              <w:t>2</w:t>
            </w:r>
            <w:r w:rsidRPr="00E80C05">
              <w:rPr>
                <w:color w:val="000000"/>
                <w:sz w:val="16"/>
                <w:szCs w:val="16"/>
              </w:rPr>
              <w:t xml:space="preserve"> hidrokarbonları ile hidrojen, karbon monoksit, azot, ve metandan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270-779-1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68477-96-3</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649-132-00-6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hydrogen-rich; </w:t>
            </w:r>
            <w:r w:rsidRPr="00A82233">
              <w:rPr>
                <w:sz w:val="16"/>
                <w:szCs w:val="16"/>
              </w:rPr>
              <w:br/>
              <w:t xml:space="preserve">Refinery gas; </w:t>
            </w:r>
            <w:r w:rsidRPr="00A82233">
              <w:rPr>
                <w:sz w:val="16"/>
                <w:szCs w:val="16"/>
              </w:rPr>
              <w:br/>
              <w:t>[A complex combination separated as a gas from hydrocarbon gases by chilling. It consists primarily of hydrogen with various small amounts of carbon monoxide, nitrogen, methane, and C</w:t>
            </w:r>
            <w:r w:rsidRPr="00A82233">
              <w:rPr>
                <w:sz w:val="16"/>
                <w:szCs w:val="16"/>
                <w:vertAlign w:val="subscript"/>
              </w:rPr>
              <w:t>2</w:t>
            </w:r>
            <w:r w:rsidRPr="00A82233">
              <w:rPr>
                <w:sz w:val="16"/>
                <w:szCs w:val="16"/>
              </w:rPr>
              <w:t xml:space="preserve">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hidrojen-zengin;</w:t>
            </w:r>
          </w:p>
          <w:p w:rsidR="007F5866" w:rsidRPr="00E80C05" w:rsidRDefault="007F5866" w:rsidP="007F5866">
            <w:pPr>
              <w:rPr>
                <w:color w:val="000000"/>
                <w:sz w:val="16"/>
                <w:szCs w:val="16"/>
              </w:rPr>
            </w:pPr>
            <w:r w:rsidRPr="00E80C05">
              <w:rPr>
                <w:color w:val="000000"/>
                <w:sz w:val="16"/>
                <w:szCs w:val="16"/>
              </w:rPr>
              <w:t>Rafineri gazı; [Soğutmayla hidrokarbon gazlarından bir gaz olarak ayrılan kompleks bir bileşim. Öncelikli olarak değişik düşük miktarlarda karbon monoksit, azot, metan ve C</w:t>
            </w:r>
            <w:r w:rsidRPr="00E80C05">
              <w:rPr>
                <w:color w:val="000000"/>
                <w:sz w:val="16"/>
                <w:szCs w:val="16"/>
                <w:vertAlign w:val="subscript"/>
              </w:rPr>
              <w:t>2</w:t>
            </w:r>
            <w:r w:rsidRPr="00E80C05">
              <w:rPr>
                <w:color w:val="000000"/>
                <w:sz w:val="16"/>
                <w:szCs w:val="16"/>
              </w:rPr>
              <w:t xml:space="preserve"> hidrokarbonları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270-780-7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68477-97-4</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649-133-00-1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hydrotreater blend oil recycle, hydrogen-nitrogen-rich; </w:t>
            </w:r>
            <w:r w:rsidRPr="00A82233">
              <w:rPr>
                <w:sz w:val="16"/>
                <w:szCs w:val="16"/>
              </w:rPr>
              <w:br/>
              <w:t xml:space="preserve">Refinery gas; </w:t>
            </w:r>
            <w:r w:rsidRPr="00A82233">
              <w:rPr>
                <w:sz w:val="16"/>
                <w:szCs w:val="16"/>
              </w:rPr>
              <w:br/>
              <w:t>[A complex combination obtained from recycled hydrotreated blend oil. It consists primarily of hydrogen and nitrogen with various small amounts of carbon monoxide, carbon dioxide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 ile muamele edici karışım yağı geri dönüşü, hidrojen-azot-zengin;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[Hidrojen ile muamele edilmiş ve geri dönüştürülmüş karışım yağından elde edilen kompleks bir bileşim. Öncelikli olarak farklı düşük miktarlarda karbon monoksit, karbon dioksit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 ile hidrojen ve azottan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270-781-2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68477-98-5</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649-134-00-7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recycle, hydrogen-rich; </w:t>
            </w:r>
            <w:r w:rsidRPr="00A82233">
              <w:rPr>
                <w:sz w:val="16"/>
                <w:szCs w:val="16"/>
              </w:rPr>
              <w:br/>
              <w:t xml:space="preserve">Refinery gas; </w:t>
            </w:r>
            <w:r w:rsidRPr="00A82233">
              <w:rPr>
                <w:sz w:val="16"/>
                <w:szCs w:val="16"/>
              </w:rPr>
              <w:br/>
              <w:t>[A complex combination obtained from recycled reactor gases. It consists primarily of hydrogen with various small amounts of carbon monoxide, carbon dioxide, nitrogen, hydrogen sulfide, and saturated aliphatic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geri dönüşüm, hidrojence-zengin;</w:t>
            </w:r>
          </w:p>
          <w:p w:rsidR="007F5866" w:rsidRPr="00E80C05" w:rsidRDefault="007F5866" w:rsidP="007F5866">
            <w:pPr>
              <w:rPr>
                <w:color w:val="000000"/>
                <w:sz w:val="16"/>
                <w:szCs w:val="16"/>
              </w:rPr>
            </w:pPr>
            <w:r w:rsidRPr="00E80C05">
              <w:rPr>
                <w:color w:val="000000"/>
                <w:sz w:val="16"/>
                <w:szCs w:val="16"/>
              </w:rPr>
              <w:t>Rafineri gazı; [Geri dönüştürülen reaktör gazlarından elde edilen kompleks bir bileşim. Öncelikli olarak farklı düşük miktarlarda karbon monoksit, karbon dioksit azot , hidrojen sülf</w:t>
            </w:r>
            <w:r>
              <w:rPr>
                <w:color w:val="000000"/>
                <w:sz w:val="16"/>
                <w:szCs w:val="16"/>
              </w:rPr>
              <w:t>ür</w:t>
            </w:r>
            <w:r w:rsidRPr="00E80C05">
              <w:rPr>
                <w:color w:val="000000"/>
                <w:sz w:val="16"/>
                <w:szCs w:val="16"/>
              </w:rPr>
              <w:t xml:space="preserve"> ve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doymuş alifatik hidrokarbonlar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270-783-3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68478-00-2</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649-135-00-2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reformer make-up, hydrogen-rich; </w:t>
            </w:r>
            <w:r w:rsidRPr="00A82233">
              <w:rPr>
                <w:sz w:val="16"/>
                <w:szCs w:val="16"/>
              </w:rPr>
              <w:br/>
              <w:t xml:space="preserve">Refinery gas; </w:t>
            </w:r>
            <w:r w:rsidRPr="00A82233">
              <w:rPr>
                <w:sz w:val="16"/>
                <w:szCs w:val="16"/>
              </w:rPr>
              <w:br/>
              <w:t>[A complex combination obtained from the reformers. It consists primarily of hydrogen with various small amounts of carbon monoxide and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dönüştürücü ek besleme, hidrojen-zengin; Rafineri gazı; [Dönüştürücülerden elde edilen kompleks bir bileşim. Öncelikli olarak değişen düşük miktarlarda karbon monoksit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alifatik hidrokarbonlar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270-784-9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68478-01-3</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649-136-00-8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reforming hydrotreater; </w:t>
            </w:r>
            <w:r w:rsidRPr="00A82233">
              <w:rPr>
                <w:sz w:val="16"/>
                <w:szCs w:val="16"/>
              </w:rPr>
              <w:br/>
              <w:t xml:space="preserve">Refinery gas; </w:t>
            </w:r>
            <w:r w:rsidRPr="00A82233">
              <w:rPr>
                <w:sz w:val="16"/>
                <w:szCs w:val="16"/>
              </w:rPr>
              <w:br/>
              <w:t>[A complex combination obtained from the reforming hydrotreating process. It consists primarily of hydrogen, methane, and ethane with various small amounts of hydrogen sulfide and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Gazlar (petrol), dönüştürücü hidrojenle muamele edici; Rafineri gazı;</w:t>
            </w:r>
          </w:p>
          <w:p w:rsidR="007F5866" w:rsidRPr="00E80C05" w:rsidRDefault="007F5866" w:rsidP="007F5866">
            <w:pPr>
              <w:rPr>
                <w:color w:val="000000"/>
                <w:sz w:val="16"/>
                <w:szCs w:val="16"/>
              </w:rPr>
            </w:pPr>
            <w:r w:rsidRPr="00E80C05">
              <w:rPr>
                <w:color w:val="000000"/>
                <w:sz w:val="16"/>
                <w:szCs w:val="16"/>
                <w:lang w:val="it-IT"/>
              </w:rPr>
              <w:t xml:space="preserve">[Hidrojenle muamele prosesi dönüşümünden elde edilen hidrokarbonların kompleks bir bileşimi. </w:t>
            </w:r>
            <w:r w:rsidRPr="00E80C05">
              <w:rPr>
                <w:color w:val="000000"/>
                <w:sz w:val="16"/>
                <w:szCs w:val="16"/>
              </w:rPr>
              <w:t>Öncelikli olarak değişen düşük miktarlarda hidrojen sülf</w:t>
            </w:r>
            <w:r>
              <w:rPr>
                <w:color w:val="000000"/>
                <w:sz w:val="16"/>
                <w:szCs w:val="16"/>
              </w:rPr>
              <w:t>ür</w:t>
            </w:r>
            <w:r w:rsidRPr="00E80C05">
              <w:rPr>
                <w:color w:val="000000"/>
                <w:sz w:val="16"/>
                <w:szCs w:val="16"/>
              </w:rPr>
              <w:t xml:space="preserve"> ve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alifatik hidrokarbonlar ile hidrojen, metan ve etandan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270-785-4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68478-02-4</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649-137-00-3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reforming hydrotreater, hydrogen-methane-rich; </w:t>
            </w:r>
            <w:r w:rsidRPr="00A82233">
              <w:rPr>
                <w:sz w:val="16"/>
                <w:szCs w:val="16"/>
              </w:rPr>
              <w:br/>
              <w:t xml:space="preserve">Refinery gas; </w:t>
            </w:r>
            <w:r w:rsidRPr="00A82233">
              <w:rPr>
                <w:sz w:val="16"/>
                <w:szCs w:val="16"/>
              </w:rPr>
              <w:br/>
              <w:t>[A complex combination obtained from the reforming hydrotreating process. It consists primarily of hydrogen and methane with various small amounts of carbon monoxide, carbon dioxide, nitrogen and saturated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dönüştürücü hidrojenle muameleyi yapan ünite, hidrojen-metan-zengin; Rafineri gazı;</w:t>
            </w:r>
          </w:p>
          <w:p w:rsidR="007F5866" w:rsidRPr="00E80C05" w:rsidRDefault="007F5866" w:rsidP="007F5866">
            <w:pPr>
              <w:rPr>
                <w:color w:val="000000"/>
                <w:sz w:val="16"/>
                <w:szCs w:val="16"/>
                <w:lang w:val="it-IT"/>
              </w:rPr>
            </w:pPr>
            <w:r w:rsidRPr="00E80C05">
              <w:rPr>
                <w:color w:val="000000"/>
                <w:sz w:val="16"/>
                <w:szCs w:val="16"/>
                <w:lang w:val="da-DK"/>
              </w:rPr>
              <w:t xml:space="preserve">[Dönüştürücü hidrojen ile muamele prosesinden elde edilen kompleks bir bileşim. </w:t>
            </w:r>
            <w:r w:rsidRPr="00E80C05">
              <w:rPr>
                <w:color w:val="000000"/>
                <w:sz w:val="16"/>
                <w:szCs w:val="16"/>
              </w:rPr>
              <w:t>Öncelikli olarak değişen düşük miktarlarda karbon monoksit, karbon dioksit, azot ve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doymuş alifatik hidrokarbonlar ile hidrojen ve metandan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270-787-5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68478-03-5</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649-138-00-9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reforming hydrotreater make-up, hydrogen-rich; </w:t>
            </w:r>
            <w:r w:rsidRPr="00A82233">
              <w:rPr>
                <w:sz w:val="16"/>
                <w:szCs w:val="16"/>
              </w:rPr>
              <w:br/>
              <w:t xml:space="preserve">Refinery gas; </w:t>
            </w:r>
            <w:r w:rsidRPr="00A82233">
              <w:rPr>
                <w:sz w:val="16"/>
                <w:szCs w:val="16"/>
              </w:rPr>
              <w:br/>
              <w:t xml:space="preserve">[A complex combination obtained from the reforming hydrotreating process. It consists primarily of hydrogen with various small amounts of carbon monoxide and aliphatic hydrocarbons having carbon </w:t>
            </w:r>
            <w:r w:rsidRPr="00A82233">
              <w:rPr>
                <w:sz w:val="16"/>
                <w:szCs w:val="16"/>
              </w:rPr>
              <w:lastRenderedPageBreak/>
              <w:t>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Gazlar (petrol), dönüştürücü hidrojenle muamele edici ek besleme, hidrojen-zengin; Rafineri gazı;</w:t>
            </w:r>
          </w:p>
          <w:p w:rsidR="007F5866" w:rsidRPr="00E80C05" w:rsidRDefault="007F5866" w:rsidP="007F5866">
            <w:pPr>
              <w:rPr>
                <w:color w:val="000000"/>
                <w:sz w:val="16"/>
                <w:szCs w:val="16"/>
                <w:lang w:val="da-DK"/>
              </w:rPr>
            </w:pPr>
            <w:r w:rsidRPr="00E80C05">
              <w:rPr>
                <w:color w:val="000000"/>
                <w:sz w:val="16"/>
                <w:szCs w:val="16"/>
              </w:rPr>
              <w:t>[Dönüştürücü hidrojenle muamele prosesinden elde edilen kompleks bir bileşim. Öncelikli olarak değişen düşük miktarlarda karbon monoksit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 xml:space="preserve">aralığında karbon sayısına sahip </w:t>
            </w:r>
            <w:r w:rsidRPr="00E80C05">
              <w:rPr>
                <w:color w:val="000000"/>
                <w:sz w:val="16"/>
                <w:szCs w:val="16"/>
              </w:rPr>
              <w:lastRenderedPageBreak/>
              <w:t>alifatik hidrokarbonlar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270-788-0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68478-04-6</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649-139-00-4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thermal cracking distn.; </w:t>
            </w:r>
            <w:r w:rsidRPr="00A82233">
              <w:rPr>
                <w:sz w:val="16"/>
                <w:szCs w:val="16"/>
              </w:rPr>
              <w:br/>
              <w:t xml:space="preserve">Refinery gas; </w:t>
            </w:r>
            <w:r w:rsidRPr="00A82233">
              <w:rPr>
                <w:sz w:val="16"/>
                <w:szCs w:val="16"/>
              </w:rPr>
              <w:br/>
              <w:t>[A complex combination produced by distillation of products from a thermal cracking process. It consists of hydrogen, hydrogen sulfide, carbon monoxide, carbon dioxide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ısıl parçalanma damıtığı; Rafineri gazı;</w:t>
            </w:r>
          </w:p>
          <w:p w:rsidR="007F5866" w:rsidRPr="00E80C05" w:rsidRDefault="007F5866" w:rsidP="007F5866">
            <w:pPr>
              <w:rPr>
                <w:color w:val="000000"/>
                <w:sz w:val="16"/>
                <w:szCs w:val="16"/>
              </w:rPr>
            </w:pPr>
            <w:r w:rsidRPr="00E80C05">
              <w:rPr>
                <w:color w:val="000000"/>
                <w:sz w:val="16"/>
                <w:szCs w:val="16"/>
              </w:rPr>
              <w:t>[Bir ısıl parçalanma prosesi ürünlerinin damıtılmasından üretilen kompleks bir bileşim. Hidrojen, hidrojen sülf</w:t>
            </w:r>
            <w:r>
              <w:rPr>
                <w:color w:val="000000"/>
                <w:sz w:val="16"/>
                <w:szCs w:val="16"/>
              </w:rPr>
              <w:t>ür</w:t>
            </w:r>
            <w:r w:rsidRPr="00E80C05">
              <w:rPr>
                <w:color w:val="000000"/>
                <w:sz w:val="16"/>
                <w:szCs w:val="16"/>
              </w:rPr>
              <w:t>, karbon monoksit, karbon dioksit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270-789-6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68478-05-7</w:t>
            </w:r>
          </w:p>
        </w:tc>
        <w:tc>
          <w:tcPr>
            <w:tcW w:w="1560" w:type="dxa"/>
            <w:shd w:val="clear" w:color="auto" w:fill="auto"/>
            <w:hideMark/>
          </w:tcPr>
          <w:p w:rsidR="007F5866" w:rsidRPr="00C57C4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C57C43">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649-140-00-X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cracker refractionation absorber; </w:t>
            </w:r>
            <w:r w:rsidRPr="00A82233">
              <w:rPr>
                <w:sz w:val="16"/>
                <w:szCs w:val="16"/>
              </w:rPr>
              <w:br/>
              <w:t xml:space="preserve">Refinery gas; </w:t>
            </w:r>
            <w:r w:rsidRPr="00A82233">
              <w:rPr>
                <w:sz w:val="16"/>
                <w:szCs w:val="16"/>
              </w:rPr>
              <w:br/>
              <w:t>[A complex combination of hydrocarbons obtained from refractionation of products from a catalytic cracking process.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katalitik parçalayıcı yeniden ayrımsal damıtma </w:t>
            </w:r>
            <w:r>
              <w:rPr>
                <w:color w:val="000000"/>
                <w:sz w:val="16"/>
                <w:szCs w:val="16"/>
              </w:rPr>
              <w:t>soğurucu</w:t>
            </w:r>
            <w:r w:rsidRPr="00E80C05">
              <w:rPr>
                <w:color w:val="000000"/>
                <w:sz w:val="16"/>
                <w:szCs w:val="16"/>
              </w:rPr>
              <w:t xml:space="preserve"> ünitesi;</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[Bir katalitik parçalama prosesi ürünlerinin yeniden fraksiyonlamasından elde edilen hidrokarbonların kompleks bir bileşimi.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3</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270-805-1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68478-25-1</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649-141-00-5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reformed naphtha separator; </w:t>
            </w:r>
            <w:r w:rsidRPr="00A82233">
              <w:rPr>
                <w:sz w:val="16"/>
                <w:szCs w:val="16"/>
              </w:rPr>
              <w:br/>
              <w:t xml:space="preserve">Refinery gas; </w:t>
            </w:r>
            <w:r w:rsidRPr="00A82233">
              <w:rPr>
                <w:sz w:val="16"/>
                <w:szCs w:val="16"/>
              </w:rPr>
              <w:br/>
              <w:t>[A complex combination of hydrocarbons obtained from the catalytic reforming of straight run naphtha.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olarak dönüştürülen nafta ayırıcısı;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[Normal üretim naftanın katalitik olarak dönüştürülmei ile elde edilen hidrokarbonların kompleks bir bileşimi.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270-807-2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68478-27-3</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649-142-00-0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reformed naphtha stabilizer; </w:t>
            </w:r>
            <w:r w:rsidRPr="00A82233">
              <w:rPr>
                <w:sz w:val="16"/>
                <w:szCs w:val="16"/>
              </w:rPr>
              <w:br/>
              <w:t xml:space="preserve">Refinery gas; </w:t>
            </w:r>
            <w:r w:rsidRPr="00A82233">
              <w:rPr>
                <w:sz w:val="16"/>
                <w:szCs w:val="16"/>
              </w:rPr>
              <w:br/>
              <w:t>[A complex combination of hydrocarbons obtained from the stabilization of catalytic reformed naphtha.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olarak dönüştürülen  nafta kararlaştırıcısı;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[Katalitik olarak dönüştürülen naftanın kararlı hale getirilmesinden elde edilen hidrokarbonların kompleks bir bileşimi.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270-808-8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68478-28-4</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649-143-00-6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cracked distillate hydrotreater separator; </w:t>
            </w:r>
            <w:r w:rsidRPr="00A82233">
              <w:rPr>
                <w:sz w:val="16"/>
                <w:szCs w:val="16"/>
              </w:rPr>
              <w:br/>
              <w:t xml:space="preserve">Refinery gas; </w:t>
            </w:r>
            <w:r w:rsidRPr="00A82233">
              <w:rPr>
                <w:sz w:val="16"/>
                <w:szCs w:val="16"/>
              </w:rPr>
              <w:br/>
              <w:t>[A complex combination of hydrocarbons obtained by treating cracked distillates with hydrogen in the presence of a catalyst. It consists of hydrogen and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parçalanmış damıtığı hidrojenle muamele edici ayırıcı;Rafineri gazı;</w:t>
            </w:r>
          </w:p>
          <w:p w:rsidR="007F5866" w:rsidRPr="00E80C05" w:rsidRDefault="007F5866" w:rsidP="007F5866">
            <w:pPr>
              <w:rPr>
                <w:color w:val="000000"/>
                <w:sz w:val="16"/>
                <w:szCs w:val="16"/>
              </w:rPr>
            </w:pPr>
            <w:r w:rsidRPr="00E80C05">
              <w:rPr>
                <w:color w:val="000000"/>
                <w:sz w:val="16"/>
                <w:szCs w:val="16"/>
              </w:rPr>
              <w:t>Katalizör varlığında hidrojenle parçalanmış damıtıkların muamelesinden elde edilen hidrokarbonların kompleks bir bileşimi.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270-809-3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68478-29-5</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649-144-00-1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hydrodesulfurized straight-run naphtha separator; </w:t>
            </w:r>
            <w:r w:rsidRPr="00A82233">
              <w:rPr>
                <w:sz w:val="16"/>
                <w:szCs w:val="16"/>
              </w:rPr>
              <w:br/>
              <w:t xml:space="preserve">Refinery gas; </w:t>
            </w:r>
            <w:r w:rsidRPr="00A82233">
              <w:rPr>
                <w:sz w:val="16"/>
                <w:szCs w:val="16"/>
              </w:rPr>
              <w:br/>
              <w:t>[A complex combination of hydrocarbons obtained from hydrodesulfurization of straight-run naphtha. It consists of hydrogen and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w:t>
            </w:r>
            <w:r>
              <w:rPr>
                <w:color w:val="000000"/>
                <w:sz w:val="16"/>
                <w:szCs w:val="16"/>
              </w:rPr>
              <w:t>z (petrol), hidrojenle kükürtü giderilmiş</w:t>
            </w:r>
            <w:r w:rsidRPr="00E80C05">
              <w:rPr>
                <w:color w:val="000000"/>
                <w:sz w:val="16"/>
                <w:szCs w:val="16"/>
              </w:rPr>
              <w:t xml:space="preserve"> normal üretim nafta ayırıcısı;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 xml:space="preserve">[Normal üretimnaftanın hidrojenle kükürtünün </w:t>
            </w:r>
            <w:r>
              <w:rPr>
                <w:color w:val="000000"/>
                <w:sz w:val="16"/>
                <w:szCs w:val="16"/>
              </w:rPr>
              <w:t>giderilmesinden</w:t>
            </w:r>
            <w:r w:rsidRPr="00E80C05">
              <w:rPr>
                <w:color w:val="000000"/>
                <w:sz w:val="16"/>
                <w:szCs w:val="16"/>
              </w:rPr>
              <w:t xml:space="preserve"> elde edilen hidrokarbonların kompleks bir bileşimi.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270-810-9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68478-30-8</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649-145-00-7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reformed straight-run naphtha stabilizer overheads; </w:t>
            </w:r>
            <w:r w:rsidRPr="00A82233">
              <w:rPr>
                <w:sz w:val="16"/>
                <w:szCs w:val="16"/>
              </w:rPr>
              <w:br/>
              <w:t xml:space="preserve">Refinery gas; </w:t>
            </w:r>
            <w:r w:rsidRPr="00A82233">
              <w:rPr>
                <w:sz w:val="16"/>
                <w:szCs w:val="16"/>
              </w:rPr>
              <w:br/>
              <w:t>[A complex combination of hydrocarbons obtained from the catalytic reforming of straight-run naphtha followed by fractionation of the total effluent. It consists of hydrogen,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olarakdönüştürülmüş normal üretim nafta kararlaştırıcı üstleri;</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[Normal üretim  naftanın katalitik olarak dönüştürülmesi ve takiben toplam atıkların ayrımsal damıtılması ile elde edilen hidrokarbonların kompleks bir bileşimi . Hidrojen, metan, etan ve propandan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270-999-8</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68513-14-4</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649-146-00-2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reformer effluent high-pressure flash drum off; </w:t>
            </w:r>
            <w:r w:rsidRPr="00A82233">
              <w:rPr>
                <w:sz w:val="16"/>
                <w:szCs w:val="16"/>
              </w:rPr>
              <w:br/>
              <w:t xml:space="preserve">Refinery gas; </w:t>
            </w:r>
            <w:r w:rsidRPr="00A82233">
              <w:rPr>
                <w:sz w:val="16"/>
                <w:szCs w:val="16"/>
              </w:rPr>
              <w:br/>
              <w:t>[A complex combination produced by the high-pressure flashing of the effluent from the reforming reactor. It consists primarily of hydrogen with various small amounts of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dönüştürücü atık yüksek-basınç flaş dram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[Dönüştürücü reaktörden artıkların yüksek basınçta flaşlanması ile üretilen kompleks bir bileşim. Öncelikli olarak değişen düşük miktarlarda metan, etan ve propan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271-003-4</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68513-18-8</w:t>
            </w:r>
          </w:p>
        </w:tc>
        <w:tc>
          <w:tcPr>
            <w:tcW w:w="1560" w:type="dxa"/>
            <w:shd w:val="clear" w:color="auto" w:fill="auto"/>
            <w:hideMark/>
          </w:tcPr>
          <w:p w:rsidR="007F5866" w:rsidRPr="00250E05"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250E05">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649-147-00-8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reformer effluent low-pressure flash drum off; </w:t>
            </w:r>
            <w:r w:rsidRPr="00A82233">
              <w:rPr>
                <w:sz w:val="16"/>
                <w:szCs w:val="16"/>
              </w:rPr>
              <w:br/>
              <w:t xml:space="preserve">Refinery gas; </w:t>
            </w:r>
            <w:r w:rsidRPr="00A82233">
              <w:rPr>
                <w:sz w:val="16"/>
                <w:szCs w:val="16"/>
              </w:rPr>
              <w:br/>
              <w:t>[A complex combination produced by low-pressure flashing of the effluent from the reforming reactor. It consists primarily of hydrogen with various small amounts of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dönüştürücü atık düşük basınç flaş dram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[Dönüştürücü reaktörden artıkların düşük basınçta flaşlanması ile üretilen kompleks bir bileşim. Öncelikli olarak değişen düşük miktarlarda metan, etan ve propan ile hidrojenden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68513-19-9</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t>649-148-00-3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oil refinery gas distn. off; </w:t>
            </w:r>
            <w:r w:rsidRPr="00A82233">
              <w:rPr>
                <w:sz w:val="16"/>
                <w:szCs w:val="16"/>
              </w:rPr>
              <w:br/>
              <w:t xml:space="preserve">Refinery gas; </w:t>
            </w:r>
            <w:r w:rsidRPr="00A82233">
              <w:rPr>
                <w:sz w:val="16"/>
                <w:szCs w:val="16"/>
              </w:rPr>
              <w:br/>
              <w:t>[A complex combination separated by distillation of a gas stream containing hydrogen, carbon monoxide, carbon dioxide and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 xml:space="preserve"> or obtained by cracking ethane and propane.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2</w:t>
            </w:r>
            <w:r w:rsidRPr="00A82233">
              <w:rPr>
                <w:sz w:val="16"/>
                <w:szCs w:val="16"/>
              </w:rPr>
              <w:t>, hydrogen, nitrogen, and carbon monoxide.]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petrol rafinerisi gazı damıtığı çalışmazken; Rafineri gazı; [Hidrojen, karbon monoksit, karbon dioksit ve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veya etan ve propanın parçalanması ile elde edilen hidrokarbonları içeren bir gaz buharı damıtılmasından ayrılan kompleks bir bileşim.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2</w:t>
            </w:r>
            <w:r w:rsidRPr="00E80C05">
              <w:rPr>
                <w:color w:val="000000"/>
                <w:sz w:val="16"/>
                <w:szCs w:val="16"/>
              </w:rPr>
              <w:t xml:space="preserve"> aralığında karbon sayısına sahip olan hidrokarbonlar, hidrojen, azot ve karbon monoksitten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271-258-1</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68527-15-1</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649-149-00-9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benzene unit hydrotreater depentanizer overheads; </w:t>
            </w:r>
            <w:r w:rsidRPr="00A82233">
              <w:rPr>
                <w:sz w:val="16"/>
                <w:szCs w:val="16"/>
              </w:rPr>
              <w:br/>
              <w:t xml:space="preserve">Refinery gas; </w:t>
            </w:r>
            <w:r w:rsidRPr="00A82233">
              <w:rPr>
                <w:sz w:val="16"/>
                <w:szCs w:val="16"/>
              </w:rPr>
              <w:br/>
              <w:t>[A complex combination produced by treating the feed from the benzene unit with hydrogen in the presence of a catalyst followed by depentanizing. It consists primarily of hydrogen, ethane and propane with various small amounts of nitrogen, carbon monoxide, carbon dioxide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 It may contain trace amounts of benzene.]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benzen ünitesi hidrojen ile muamele edici pentan giderici üstleri;</w:t>
            </w:r>
          </w:p>
          <w:p w:rsidR="007F5866" w:rsidRPr="00E80C05" w:rsidRDefault="007F5866" w:rsidP="007F5866">
            <w:pPr>
              <w:rPr>
                <w:color w:val="000000"/>
                <w:sz w:val="16"/>
                <w:szCs w:val="16"/>
              </w:rPr>
            </w:pPr>
            <w:r w:rsidRPr="00E80C05">
              <w:rPr>
                <w:color w:val="000000"/>
                <w:sz w:val="16"/>
                <w:szCs w:val="16"/>
              </w:rPr>
              <w:t>Rafineri gazı; [Benzen ünitesi beslemesi ile hidrojenin katalizör varlığında muamele edilmesi sonucu üre</w:t>
            </w:r>
            <w:r>
              <w:rPr>
                <w:color w:val="000000"/>
                <w:sz w:val="16"/>
                <w:szCs w:val="16"/>
              </w:rPr>
              <w:t>t</w:t>
            </w:r>
            <w:r w:rsidRPr="00E80C05">
              <w:rPr>
                <w:color w:val="000000"/>
                <w:sz w:val="16"/>
                <w:szCs w:val="16"/>
              </w:rPr>
              <w:t>ilen, akabinde pentanı giderilen kompleks bir bileşim.Öncelikli olarak hidrojen, etan ve propan ile değişen düşük miktarlarda karbon monoksit, karbon dioksit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hidrokarbonlard</w:t>
            </w:r>
            <w:r>
              <w:rPr>
                <w:color w:val="000000"/>
                <w:sz w:val="16"/>
                <w:szCs w:val="16"/>
              </w:rPr>
              <w:t>an oluşur. Eser miktarda benzen</w:t>
            </w:r>
            <w:r w:rsidRPr="00E80C05">
              <w:rPr>
                <w:color w:val="000000"/>
                <w:sz w:val="16"/>
                <w:szCs w:val="16"/>
              </w:rPr>
              <w:t xml:space="preserve">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271-623-5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68602-82-4</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649-150-00-4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secondary absorber off, fluidized catalytic cracker overheads fractionator; </w:t>
            </w:r>
            <w:r w:rsidRPr="00A82233">
              <w:rPr>
                <w:sz w:val="16"/>
                <w:szCs w:val="16"/>
              </w:rPr>
              <w:br/>
              <w:t xml:space="preserve">Refinery gas; </w:t>
            </w:r>
            <w:r w:rsidRPr="00A82233">
              <w:rPr>
                <w:sz w:val="16"/>
                <w:szCs w:val="16"/>
              </w:rPr>
              <w:br/>
              <w:t>[A complex combination produced by the fractionation of the overhead products from the catalytic cracking process in the fluidized catalytic cracker. It consists of hydrogen, nitrogen,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ikincil soğurucu çalışmazken, akışkan katalitik parçalayıcı ünitesi üstleri fraksiyonlayıcısı ; Rafineri gazı;</w:t>
            </w:r>
          </w:p>
          <w:p w:rsidR="007F5866" w:rsidRPr="00E80C05" w:rsidRDefault="007F5866" w:rsidP="007F5866">
            <w:pPr>
              <w:rPr>
                <w:color w:val="000000"/>
                <w:sz w:val="16"/>
                <w:szCs w:val="16"/>
              </w:rPr>
            </w:pPr>
            <w:r w:rsidRPr="00E80C05">
              <w:rPr>
                <w:color w:val="000000"/>
                <w:sz w:val="16"/>
                <w:szCs w:val="16"/>
              </w:rPr>
              <w:t>[Akışkan katalitik parçalayıcıdaki katalitik parçalama prosesi üst ürünlerinin ayrımsal damıtılmasından üretilen kompleks bir bileşim. Hidrojen, azot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3</w:t>
            </w:r>
            <w:r w:rsidRPr="00E80C05">
              <w:rPr>
                <w:color w:val="000000"/>
                <w:sz w:val="16"/>
                <w:szCs w:val="16"/>
              </w:rPr>
              <w:t xml:space="preserve"> aralığında karbon sayısına sahip olan hidrokarbonlar 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271-625-6</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68602-84-6</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649-151-00-X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Petroleum products, refinery gases; </w:t>
            </w:r>
            <w:r w:rsidRPr="00A82233">
              <w:rPr>
                <w:sz w:val="16"/>
                <w:szCs w:val="16"/>
              </w:rPr>
              <w:br/>
              <w:t xml:space="preserve">Refinery gas; </w:t>
            </w:r>
            <w:r w:rsidRPr="00A82233">
              <w:rPr>
                <w:sz w:val="16"/>
                <w:szCs w:val="16"/>
              </w:rPr>
              <w:br/>
              <w:t>[A complex combination which consists primarily of hydrogen with various small amounts of methane, ethane, and propane.]</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Petrol ürünleri, rafineri gazları; Rafineri gazı;</w:t>
            </w:r>
          </w:p>
          <w:p w:rsidR="007F5866" w:rsidRPr="00E80C05" w:rsidRDefault="007F5866" w:rsidP="007F5866">
            <w:pPr>
              <w:rPr>
                <w:color w:val="000000"/>
                <w:sz w:val="16"/>
                <w:szCs w:val="16"/>
              </w:rPr>
            </w:pPr>
            <w:r w:rsidRPr="00E80C05">
              <w:rPr>
                <w:color w:val="000000"/>
                <w:sz w:val="16"/>
                <w:szCs w:val="16"/>
                <w:lang w:val="it-IT"/>
              </w:rPr>
              <w:t>[Öncelikli olarak değişen düşük miktarlarda metan, etan ve propan ile hidrojen içeren kompleks bir bileşim.].</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271-750-6</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68607-11-4</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649-152-00-5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hydrocracking low-pressure separator; </w:t>
            </w:r>
            <w:r w:rsidRPr="00A82233">
              <w:rPr>
                <w:sz w:val="16"/>
                <w:szCs w:val="16"/>
              </w:rPr>
              <w:br/>
              <w:t xml:space="preserve">Refinery gas; </w:t>
            </w:r>
            <w:r w:rsidRPr="00A82233">
              <w:rPr>
                <w:sz w:val="16"/>
                <w:szCs w:val="16"/>
              </w:rPr>
              <w:br/>
              <w:t>[A complex combination obtained by the liquid-vapor separation of the hydrocracking process reactor effluent. It consists predominantly of hydrogen and saturated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hidrojenle parçalama düşük-basınç ayırıcısı;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lang w:val="it-IT"/>
              </w:rPr>
            </w:pPr>
            <w:r w:rsidRPr="00E80C05">
              <w:rPr>
                <w:color w:val="000000"/>
                <w:sz w:val="16"/>
                <w:szCs w:val="16"/>
              </w:rPr>
              <w:t>[Hidrojen ile parçalama prosesi reaktör artıklarının sıvı-buhar ayrılmasında elde edilen kompleks bir bileşim. Büyük çoğunlukla hidrojen ve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3</w:t>
            </w:r>
            <w:r w:rsidRPr="00E80C05">
              <w:rPr>
                <w:color w:val="000000"/>
                <w:sz w:val="16"/>
                <w:szCs w:val="16"/>
              </w:rPr>
              <w:t xml:space="preserve"> aralığında karbon sayısına sahip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272-182-1</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68783-06-2</w:t>
            </w:r>
          </w:p>
        </w:tc>
        <w:tc>
          <w:tcPr>
            <w:tcW w:w="1560" w:type="dxa"/>
            <w:shd w:val="clear" w:color="auto" w:fill="auto"/>
            <w:hideMark/>
          </w:tcPr>
          <w:p w:rsidR="007F5866" w:rsidRPr="007A6B32"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r>
            <w:r w:rsidR="007F5866" w:rsidRPr="007A6B32">
              <w:rPr>
                <w:sz w:val="16"/>
                <w:szCs w:val="16"/>
              </w:rPr>
              <w:t>Kans. 1A</w:t>
            </w:r>
          </w:p>
          <w:p w:rsidR="007F5866" w:rsidRPr="00A82233" w:rsidRDefault="007F5866" w:rsidP="007F5866">
            <w:pPr>
              <w:rPr>
                <w:sz w:val="16"/>
                <w:szCs w:val="16"/>
              </w:rPr>
            </w:pPr>
            <w:r w:rsidRPr="00A82233">
              <w:rPr>
                <w:sz w:val="16"/>
                <w:szCs w:val="16"/>
              </w:rP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649-153-00-0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refinery; </w:t>
            </w:r>
            <w:r w:rsidRPr="00A82233">
              <w:rPr>
                <w:sz w:val="16"/>
                <w:szCs w:val="16"/>
              </w:rPr>
              <w:br/>
              <w:t xml:space="preserve">Refinery gas; </w:t>
            </w:r>
            <w:r w:rsidRPr="00A82233">
              <w:rPr>
                <w:sz w:val="16"/>
                <w:szCs w:val="16"/>
              </w:rPr>
              <w:br/>
              <w:t>[A complex combination obtained from various petroleum refining operations.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Gazlar (petrol), rafineri; Rafineri gazı;</w:t>
            </w:r>
          </w:p>
          <w:p w:rsidR="007F5866" w:rsidRPr="00E80C05" w:rsidRDefault="007F5866" w:rsidP="007F5866">
            <w:pPr>
              <w:rPr>
                <w:color w:val="000000"/>
                <w:sz w:val="16"/>
                <w:szCs w:val="16"/>
              </w:rPr>
            </w:pPr>
            <w:r w:rsidRPr="00E80C05">
              <w:rPr>
                <w:color w:val="000000"/>
                <w:sz w:val="16"/>
                <w:szCs w:val="16"/>
                <w:lang w:val="it-IT"/>
              </w:rPr>
              <w:t>[Çeşitli petrol rafine işlemlerinden elde edilen kompleks bir bileşim. Hidrojen ve büyük çoğunlukla C</w:t>
            </w:r>
            <w:r w:rsidRPr="00E80C05">
              <w:rPr>
                <w:color w:val="000000"/>
                <w:sz w:val="16"/>
                <w:szCs w:val="16"/>
                <w:vertAlign w:val="subscript"/>
                <w:lang w:val="it-IT"/>
              </w:rPr>
              <w:t>1</w:t>
            </w:r>
            <w:r w:rsidRPr="00E80C05">
              <w:rPr>
                <w:color w:val="000000"/>
                <w:sz w:val="16"/>
                <w:szCs w:val="16"/>
                <w:lang w:val="it-IT"/>
              </w:rPr>
              <w:t xml:space="preserve"> ila C</w:t>
            </w:r>
            <w:r w:rsidRPr="00E80C05">
              <w:rPr>
                <w:color w:val="000000"/>
                <w:sz w:val="16"/>
                <w:szCs w:val="16"/>
                <w:vertAlign w:val="subscript"/>
                <w:lang w:val="it-IT"/>
              </w:rPr>
              <w:t>3</w:t>
            </w:r>
            <w:r w:rsidRPr="00E80C05">
              <w:rPr>
                <w:color w:val="000000"/>
                <w:sz w:val="16"/>
                <w:szCs w:val="16"/>
                <w:lang w:val="it-IT"/>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272-338-9</w:t>
            </w:r>
          </w:p>
        </w:tc>
        <w:tc>
          <w:tcPr>
            <w:tcW w:w="1115" w:type="dxa"/>
            <w:shd w:val="clear" w:color="auto" w:fill="auto"/>
            <w:noWrap/>
            <w:hideMark/>
          </w:tcPr>
          <w:p w:rsidR="007F5866" w:rsidRPr="00A82233" w:rsidRDefault="007F5866" w:rsidP="007F5866">
            <w:pPr>
              <w:rPr>
                <w:sz w:val="16"/>
                <w:szCs w:val="16"/>
              </w:rPr>
            </w:pPr>
            <w:r w:rsidRPr="00A82233">
              <w:rPr>
                <w:sz w:val="16"/>
                <w:szCs w:val="16"/>
              </w:rPr>
              <w:t>68814-67-5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649-154-00-6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platformer products separator off; </w:t>
            </w:r>
            <w:r w:rsidRPr="00A82233">
              <w:rPr>
                <w:sz w:val="16"/>
                <w:szCs w:val="16"/>
              </w:rPr>
              <w:br/>
              <w:t xml:space="preserve">Refinery gas; </w:t>
            </w:r>
            <w:r w:rsidRPr="00A82233">
              <w:rPr>
                <w:sz w:val="16"/>
                <w:szCs w:val="16"/>
              </w:rPr>
              <w:br/>
              <w:t>[A complex combination obtained from the chemical reforming of naphthenes to aromatics. It consists of hydrogen and saturated aliphatic hydrocarbons having carbon numbers predominantly in the range of C</w:t>
            </w:r>
            <w:r w:rsidRPr="00A82233">
              <w:rPr>
                <w:sz w:val="16"/>
                <w:szCs w:val="16"/>
                <w:vertAlign w:val="subscript"/>
              </w:rPr>
              <w:t xml:space="preserve">2 </w:t>
            </w:r>
            <w:r w:rsidRPr="00A82233">
              <w:rPr>
                <w:sz w:val="16"/>
                <w:szCs w:val="16"/>
              </w:rPr>
              <w:t>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platform oluşturucu ürünler ayırıcısı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lang w:val="it-IT"/>
              </w:rPr>
            </w:pPr>
            <w:r w:rsidRPr="00E80C05">
              <w:rPr>
                <w:color w:val="000000"/>
                <w:sz w:val="16"/>
                <w:szCs w:val="16"/>
              </w:rPr>
              <w:t>[Naftenlerin aromatiklere kimyasal dönüşümünden elde edilen kompleks bir bileşim. Hidrojen ve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272-343-6</w:t>
            </w:r>
          </w:p>
        </w:tc>
        <w:tc>
          <w:tcPr>
            <w:tcW w:w="1115" w:type="dxa"/>
            <w:shd w:val="clear" w:color="auto" w:fill="auto"/>
            <w:noWrap/>
            <w:hideMark/>
          </w:tcPr>
          <w:p w:rsidR="007F5866" w:rsidRPr="00A82233" w:rsidRDefault="007F5866" w:rsidP="007F5866">
            <w:pPr>
              <w:rPr>
                <w:sz w:val="16"/>
                <w:szCs w:val="16"/>
              </w:rPr>
            </w:pPr>
            <w:r w:rsidRPr="00A82233">
              <w:rPr>
                <w:sz w:val="16"/>
                <w:szCs w:val="16"/>
              </w:rPr>
              <w:t>68814-90-4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649-155-00-1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hydrotreated sour kerosine depentanizer stabilizer off; </w:t>
            </w:r>
            <w:r w:rsidRPr="00A82233">
              <w:rPr>
                <w:sz w:val="16"/>
                <w:szCs w:val="16"/>
              </w:rPr>
              <w:br/>
              <w:t xml:space="preserve">Refinery gas; </w:t>
            </w:r>
            <w:r w:rsidRPr="00A82233">
              <w:rPr>
                <w:sz w:val="16"/>
                <w:szCs w:val="16"/>
              </w:rPr>
              <w:br/>
              <w:t>[The complex combination obtained from the depentanizer stabilization of hydrotreated kerosine. It consists primarily of hydrogen, methane, ethane, and propane with various small amounts of nitrogen, hydrogen sulfide, carbon monoxide and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hidrojenle muamele edilmiş asitli gaz yağı pentan uzaklaştırıcı kararlaştırıcısı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[Hidrojenle muamele edilmiş gaz yağının pentan uzaklaştırıcının stabilizasyonundan elde edilen kompleks bir bileşim. Öncelikli olarak hidrojen, metan, etan ve propan ile değişen düşük miktarlarda azot, hidrojen sülf</w:t>
            </w:r>
            <w:r>
              <w:rPr>
                <w:color w:val="000000"/>
                <w:sz w:val="16"/>
                <w:szCs w:val="16"/>
              </w:rPr>
              <w:t>ür</w:t>
            </w:r>
            <w:r w:rsidRPr="00E80C05">
              <w:rPr>
                <w:color w:val="000000"/>
                <w:sz w:val="16"/>
                <w:szCs w:val="16"/>
              </w:rPr>
              <w:t>, karbon monoksit ve büyük çoğunlukla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272-775-5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68911-58-0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649-156-00-7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hydrotreated sour kerosine flash drum; </w:t>
            </w:r>
            <w:r w:rsidRPr="00A82233">
              <w:rPr>
                <w:sz w:val="16"/>
                <w:szCs w:val="16"/>
              </w:rPr>
              <w:br/>
              <w:t xml:space="preserve">Refinery gas; </w:t>
            </w:r>
            <w:r w:rsidRPr="00A82233">
              <w:rPr>
                <w:sz w:val="16"/>
                <w:szCs w:val="16"/>
              </w:rPr>
              <w:br/>
              <w:t>[A complex combination obtained from the flash drum of the unit treating sour kerosine with hydrogen in the presence of a catalyst. It consists primarily of hydrogen and methane with various small amounts of nitrogen, carbon monoxide, and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hidrojenle muamele edilmiş asidik gaz yağı flaş dram;</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[Asitli gaz yağının hidrojen ile bir katalizör eşliğinde muamele edilmesi ünitesinin flaş dramındanelde edilen kompleks bir bileşim. Öncelikli olarak hidrojen ve metan ile değişen düşük miktarlarda azot, karbon monoksit ve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272-776-0</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68911-59-1</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649-157-00-2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distillate unifiner desulfurization stripper off; </w:t>
            </w:r>
            <w:r w:rsidRPr="00A82233">
              <w:rPr>
                <w:sz w:val="16"/>
                <w:szCs w:val="16"/>
              </w:rPr>
              <w:br/>
              <w:t xml:space="preserve">Refinery gas; </w:t>
            </w:r>
            <w:r w:rsidRPr="00A82233">
              <w:rPr>
                <w:sz w:val="16"/>
                <w:szCs w:val="16"/>
              </w:rPr>
              <w:br/>
              <w:t xml:space="preserve">[A complex combination stripped from the liquid product of the unifiner desulfurization process. It consists of hydrogen </w:t>
            </w:r>
            <w:r w:rsidRPr="00A82233">
              <w:rPr>
                <w:sz w:val="16"/>
                <w:szCs w:val="16"/>
              </w:rPr>
              <w:lastRenderedPageBreak/>
              <w:t>sulfide,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 xml:space="preserve">Gazlar (petrol), damıtık birleştiricisi kükürt </w:t>
            </w:r>
            <w:r>
              <w:rPr>
                <w:color w:val="000000"/>
                <w:sz w:val="16"/>
                <w:szCs w:val="16"/>
              </w:rPr>
              <w:t>giderme</w:t>
            </w:r>
            <w:r w:rsidRPr="00E80C05">
              <w:rPr>
                <w:color w:val="000000"/>
                <w:sz w:val="16"/>
                <w:szCs w:val="16"/>
              </w:rPr>
              <w:t xml:space="preserve"> sıyırıcısı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 xml:space="preserve">[Birleştirici kükürt </w:t>
            </w:r>
            <w:r>
              <w:rPr>
                <w:color w:val="000000"/>
                <w:sz w:val="16"/>
                <w:szCs w:val="16"/>
              </w:rPr>
              <w:t>giderme</w:t>
            </w:r>
            <w:r w:rsidRPr="00E80C05">
              <w:rPr>
                <w:color w:val="000000"/>
                <w:sz w:val="16"/>
                <w:szCs w:val="16"/>
              </w:rPr>
              <w:t xml:space="preserve"> prosesi sıvı ürününden sıyrılarak ayrılan kompleks bir bileşim.  </w:t>
            </w:r>
            <w:r w:rsidRPr="00E80C05">
              <w:rPr>
                <w:color w:val="000000"/>
                <w:sz w:val="16"/>
                <w:szCs w:val="16"/>
              </w:rPr>
              <w:lastRenderedPageBreak/>
              <w:t>Hidrojen sülf</w:t>
            </w:r>
            <w:r>
              <w:rPr>
                <w:color w:val="000000"/>
                <w:sz w:val="16"/>
                <w:szCs w:val="16"/>
              </w:rPr>
              <w:t>ür</w:t>
            </w:r>
            <w:r w:rsidRPr="00E80C05">
              <w:rPr>
                <w:color w:val="000000"/>
                <w:sz w:val="16"/>
                <w:szCs w:val="16"/>
              </w:rPr>
              <w:t>, metan, etan ve propandan oluşur. ]</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272-873-8</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68919-01-7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649-158-00-8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fluidized catalytic cracker fractionation off; </w:t>
            </w:r>
            <w:r w:rsidRPr="00A82233">
              <w:rPr>
                <w:sz w:val="16"/>
                <w:szCs w:val="16"/>
              </w:rPr>
              <w:br/>
              <w:t xml:space="preserve">Refinery gas; </w:t>
            </w:r>
            <w:r w:rsidRPr="00A82233">
              <w:rPr>
                <w:sz w:val="16"/>
                <w:szCs w:val="16"/>
              </w:rPr>
              <w:br/>
              <w:t>[A complex combination produced by the fractionation of the overhead product of the fluidized catalytic cracking process. It consists of hydrogen, hydrogen sulfide, nitrogen,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akışkan katalitik parçalayıcı ayrımsal damıtması çalışmazken; Rafineri gazı;</w:t>
            </w:r>
          </w:p>
          <w:p w:rsidR="007F5866" w:rsidRPr="00E80C05" w:rsidRDefault="007F5866" w:rsidP="007F5866">
            <w:pPr>
              <w:rPr>
                <w:color w:val="000000"/>
                <w:sz w:val="16"/>
                <w:szCs w:val="16"/>
              </w:rPr>
            </w:pPr>
            <w:r w:rsidRPr="00E80C05">
              <w:rPr>
                <w:color w:val="000000"/>
                <w:sz w:val="16"/>
                <w:szCs w:val="16"/>
              </w:rPr>
              <w:t>[Akışkan katalitik parçalama prosesi üst ürünlerinin ayrımsal damıtılmasından üretilen kompleks bir bileşim. Hidrojen, hidrojen sülf</w:t>
            </w:r>
            <w:r>
              <w:rPr>
                <w:color w:val="000000"/>
                <w:sz w:val="16"/>
                <w:szCs w:val="16"/>
              </w:rPr>
              <w:t>ür</w:t>
            </w:r>
            <w:r w:rsidRPr="00E80C05">
              <w:rPr>
                <w:color w:val="000000"/>
                <w:sz w:val="16"/>
                <w:szCs w:val="16"/>
              </w:rPr>
              <w:t>, azot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272-874-3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68919-02-8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649-159-00-3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fluidized catalytic cracker scrubbing secondary absorber off; </w:t>
            </w:r>
            <w:r w:rsidRPr="00A82233">
              <w:rPr>
                <w:sz w:val="16"/>
                <w:szCs w:val="16"/>
              </w:rPr>
              <w:br/>
              <w:t xml:space="preserve">Refinery gas; </w:t>
            </w:r>
            <w:r w:rsidRPr="00A82233">
              <w:rPr>
                <w:sz w:val="16"/>
                <w:szCs w:val="16"/>
              </w:rPr>
              <w:br/>
              <w:t>[A complex combination produced by scrubbing the overhead gas from the fluidized catalytic cracker. It consists of hydrogen, nitrogen,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akışkan katalitik parçalama ünitesi yıkayıcısı, ikincil soğurucu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[Akışkan katalitik parçalama ünitesi üst gazlarının yıkanması ile  üretilen kompleks bir bileşim. Hidrojen, azot, metan, etan ve propandan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272-875-9</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68919-03-9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649-160-00-9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heavy distillate hydrotreater desulfurization stripper off; </w:t>
            </w:r>
            <w:r w:rsidRPr="00A82233">
              <w:rPr>
                <w:sz w:val="16"/>
                <w:szCs w:val="16"/>
              </w:rPr>
              <w:br/>
              <w:t xml:space="preserve">Refinery gas; </w:t>
            </w:r>
            <w:r w:rsidRPr="00A82233">
              <w:rPr>
                <w:sz w:val="16"/>
                <w:szCs w:val="16"/>
              </w:rPr>
              <w:br/>
              <w:t>[A complex combination stripped from the liquid product of the heavy distillate hydrotreater desulfurization process. It consists of hydrogen, hydrogen sulfide, and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(petrol),ağır damıtık hidrojen ile muamele edici kükürt giderme sıyırıcısı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[Hidrojen ile muamele edici kükürt giderme prosesi ağır damıtığı sıvı ürününden  sıyrılan kompleks bir bileşim. Hidrojen, hidrojen sülf</w:t>
            </w:r>
            <w:r>
              <w:rPr>
                <w:color w:val="000000"/>
                <w:sz w:val="16"/>
                <w:szCs w:val="16"/>
              </w:rPr>
              <w:t>ür</w:t>
            </w:r>
            <w:r w:rsidRPr="00E80C05">
              <w:rPr>
                <w:color w:val="000000"/>
                <w:sz w:val="16"/>
                <w:szCs w:val="16"/>
              </w:rPr>
              <w:t xml:space="preserve">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272-876-4</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68919-04-0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649-161-00-4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platformer stabilizer off, light ends fractionation; </w:t>
            </w:r>
            <w:r w:rsidRPr="00A82233">
              <w:rPr>
                <w:sz w:val="16"/>
                <w:szCs w:val="16"/>
              </w:rPr>
              <w:br/>
              <w:t xml:space="preserve">Refinery gas; </w:t>
            </w:r>
            <w:r w:rsidRPr="00A82233">
              <w:rPr>
                <w:sz w:val="16"/>
                <w:szCs w:val="16"/>
              </w:rPr>
              <w:br/>
              <w:t>[A complex combination obtained by the fractionation of the light ends of the platinum reactors of the platformer unit. It consists of hydrogen,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platform oluşturucu kararlaştırıcısı çalışmazken,hafif sonlar ayrımsal damıtılması;</w:t>
            </w:r>
          </w:p>
          <w:p w:rsidR="007F5866" w:rsidRPr="00E80C05" w:rsidRDefault="007F5866" w:rsidP="007F5866">
            <w:pPr>
              <w:rPr>
                <w:color w:val="000000"/>
                <w:sz w:val="16"/>
                <w:szCs w:val="16"/>
              </w:rPr>
            </w:pPr>
            <w:r w:rsidRPr="00E80C05">
              <w:rPr>
                <w:color w:val="000000"/>
                <w:sz w:val="16"/>
                <w:szCs w:val="16"/>
              </w:rPr>
              <w:t>Rafineri gazı; [Platform oluşturucu ünitesi platinyum reaktörleri hafif sonlarının ayrımsal damıtılması ile elde edilen kompleks bir bileşim. Hidrojen, metan, etan ve propandan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272-880-6</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68919-07-3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649-162-00-X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preflash tower off, crude distn.; </w:t>
            </w:r>
            <w:r w:rsidRPr="00A82233">
              <w:rPr>
                <w:sz w:val="16"/>
                <w:szCs w:val="16"/>
              </w:rPr>
              <w:br/>
              <w:t xml:space="preserve">Refinery gas; </w:t>
            </w:r>
            <w:r w:rsidRPr="00A82233">
              <w:rPr>
                <w:sz w:val="16"/>
                <w:szCs w:val="16"/>
              </w:rPr>
              <w:br/>
              <w:t>[A complex combination produced from the first tower used in the distillation of crude oil. It consists of nitrogen and saturated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önflaş kulesi çalışmazken, ham damıtma; Rafineri gazı;</w:t>
            </w:r>
          </w:p>
          <w:p w:rsidR="007F5866" w:rsidRPr="00E80C05" w:rsidRDefault="007F5866" w:rsidP="007F5866">
            <w:pPr>
              <w:rPr>
                <w:color w:val="000000"/>
                <w:sz w:val="16"/>
                <w:szCs w:val="16"/>
              </w:rPr>
            </w:pPr>
            <w:r w:rsidRPr="00E80C05">
              <w:rPr>
                <w:color w:val="000000"/>
                <w:sz w:val="16"/>
                <w:szCs w:val="16"/>
              </w:rPr>
              <w:t>[Ham petrolün damıtılmasındanda kullanılan birinci kuleden üretilen kompleks bir bileşim. Azot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doygun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272-881-1</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68919-08-4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649-163-00-5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tar stripper off; </w:t>
            </w:r>
            <w:r w:rsidRPr="00A82233">
              <w:rPr>
                <w:sz w:val="16"/>
                <w:szCs w:val="16"/>
              </w:rPr>
              <w:br/>
              <w:t xml:space="preserve">Refinery gas; </w:t>
            </w:r>
            <w:r w:rsidRPr="00A82233">
              <w:rPr>
                <w:sz w:val="16"/>
                <w:szCs w:val="16"/>
              </w:rPr>
              <w:br/>
              <w:t>[A complex combination obtained by the fractionation of reduced crude oil.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zift sıyırıcı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[İndirgenmiş ham petrolün ayrımsal damıtılmasından elde edilen kompleks bir bileşim.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Pr>
                <w:color w:val="000000"/>
                <w:sz w:val="16"/>
                <w:szCs w:val="16"/>
              </w:rPr>
              <w:t xml:space="preserve"> </w:t>
            </w:r>
            <w:r w:rsidRPr="00E80C05">
              <w:rPr>
                <w:color w:val="000000"/>
                <w:sz w:val="16"/>
                <w:szCs w:val="16"/>
              </w:rPr>
              <w:t xml:space="preserve"> aralığında karbon sayısına sahip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272-884-8</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68919-11-9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649-164-00-0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unifiner stripper off; </w:t>
            </w:r>
            <w:r w:rsidRPr="00A82233">
              <w:rPr>
                <w:sz w:val="16"/>
                <w:szCs w:val="16"/>
              </w:rPr>
              <w:br/>
              <w:t xml:space="preserve">Refinery gas; </w:t>
            </w:r>
            <w:r w:rsidRPr="00A82233">
              <w:rPr>
                <w:sz w:val="16"/>
                <w:szCs w:val="16"/>
              </w:rPr>
              <w:br/>
              <w:t>[A combination of hydrogen and methane obtained by fractionation of the products from the unifiner unit.]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birleştirici sıyırıcı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[Birleştirici ünitesinden elde edilen ürünlerin  ayrımsal damıtılması ile elde edilen  hidrojen ve metanın bir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272-885-3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68919-12-0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649-165-00-6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hydrodesulfurized naphtha separator; </w:t>
            </w:r>
            <w:r w:rsidRPr="00A82233">
              <w:rPr>
                <w:sz w:val="16"/>
                <w:szCs w:val="16"/>
              </w:rPr>
              <w:br/>
              <w:t xml:space="preserve">Refinery gas; </w:t>
            </w:r>
            <w:r w:rsidRPr="00A82233">
              <w:rPr>
                <w:sz w:val="16"/>
                <w:szCs w:val="16"/>
              </w:rPr>
              <w:br/>
              <w:t>[A complex combination of hydrocarbons obtained from the hydrodesulfurization of naphtha. It consists of hydrogen, methane, ethane, and propane.]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w:t>
            </w:r>
            <w:r>
              <w:rPr>
                <w:color w:val="000000"/>
                <w:sz w:val="16"/>
                <w:szCs w:val="16"/>
              </w:rPr>
              <w:t>ak hidrojen</w:t>
            </w:r>
            <w:r w:rsidRPr="00E80C05">
              <w:rPr>
                <w:color w:val="000000"/>
                <w:sz w:val="16"/>
                <w:szCs w:val="16"/>
              </w:rPr>
              <w:t xml:space="preserve"> ile kükürtü giderilen nafta ayırıcısı;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[Naftanın hidrojen ile muamelesi sonucu kükürtünün giderilmesinden elde edilen hidrokarbonların kompleks bir bileşimi. Hidrojen, metan, etan ve propandan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273-173-5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68952-79-4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649-166-00-1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straight-run naphtha hydrodesulfurizer; </w:t>
            </w:r>
            <w:r w:rsidRPr="00A82233">
              <w:rPr>
                <w:sz w:val="16"/>
                <w:szCs w:val="16"/>
              </w:rPr>
              <w:br/>
              <w:t xml:space="preserve">Refinery gas; </w:t>
            </w:r>
            <w:r w:rsidRPr="00A82233">
              <w:rPr>
                <w:sz w:val="16"/>
                <w:szCs w:val="16"/>
              </w:rPr>
              <w:br/>
              <w:t>[A complex combination obtained from the hydrodesulfurization of straight-run naphtha.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normal üretim nafta hidrojen muamelesi ile kükürt giderici; Rafineri gazı;</w:t>
            </w:r>
          </w:p>
          <w:p w:rsidR="007F5866" w:rsidRPr="00E80C05" w:rsidRDefault="007F5866" w:rsidP="007F5866">
            <w:pPr>
              <w:rPr>
                <w:color w:val="000000"/>
                <w:sz w:val="16"/>
                <w:szCs w:val="16"/>
              </w:rPr>
            </w:pPr>
            <w:r w:rsidRPr="00E80C05">
              <w:rPr>
                <w:color w:val="000000"/>
                <w:sz w:val="16"/>
                <w:szCs w:val="16"/>
              </w:rPr>
              <w:t>[Normal  üretim  naftanın hidrojen ile muamelesi sonucu kükürtünün giderilmesinden elde edilen kompleks bir bileşim. Hidrojen ve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273-174-0</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68952-80-7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649-167-00-7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sponge absorber off, fluidized catalytic cracker and gas oil desulfurizer overhead fractionation; </w:t>
            </w:r>
            <w:r w:rsidRPr="00A82233">
              <w:rPr>
                <w:sz w:val="16"/>
                <w:szCs w:val="16"/>
              </w:rPr>
              <w:br/>
              <w:t xml:space="preserve">Refinery gas; </w:t>
            </w:r>
            <w:r w:rsidRPr="00A82233">
              <w:rPr>
                <w:sz w:val="16"/>
                <w:szCs w:val="16"/>
              </w:rPr>
              <w:br/>
              <w:t>[A complex combination obtained by the fractionation of products from the fluidized catalytic cracker and gas oil desulfurizer.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sünger soğurucu çalışmazken, akışkan katalitik parçalayıcı ve gaz yağı kükürt giderici üstleri ayrımsal damıtması;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 xml:space="preserve">[Akışkan katalitik parçalama ünitesi ve gaz yağı </w:t>
            </w:r>
            <w:r>
              <w:rPr>
                <w:color w:val="000000"/>
                <w:sz w:val="16"/>
                <w:szCs w:val="16"/>
              </w:rPr>
              <w:t>kükürt giderme</w:t>
            </w:r>
            <w:r w:rsidRPr="00E80C05">
              <w:rPr>
                <w:color w:val="000000"/>
                <w:sz w:val="16"/>
                <w:szCs w:val="16"/>
              </w:rPr>
              <w:t xml:space="preserve"> ünitesi fraksiyonizasyonundan elde edilenkompleks bir kombinasyon. Hidrojen ve başlıca C</w:t>
            </w:r>
            <w:r w:rsidRPr="00E80C05">
              <w:rPr>
                <w:color w:val="000000"/>
                <w:sz w:val="16"/>
                <w:szCs w:val="16"/>
                <w:vertAlign w:val="subscript"/>
              </w:rPr>
              <w:t>1</w:t>
            </w:r>
            <w:r w:rsidRPr="00E80C05">
              <w:rPr>
                <w:color w:val="000000"/>
                <w:sz w:val="16"/>
                <w:szCs w:val="16"/>
              </w:rPr>
              <w:t xml:space="preserve"> den C</w:t>
            </w:r>
            <w:r w:rsidRPr="00E80C05">
              <w:rPr>
                <w:color w:val="000000"/>
                <w:sz w:val="16"/>
                <w:szCs w:val="16"/>
                <w:vertAlign w:val="subscript"/>
              </w:rPr>
              <w:t>4</w:t>
            </w:r>
            <w:r w:rsidRPr="00E80C05">
              <w:rPr>
                <w:color w:val="000000"/>
                <w:sz w:val="16"/>
                <w:szCs w:val="16"/>
              </w:rPr>
              <w:t xml:space="preserve"> e kadar olan aralıkta karbon sayısına sahip olan hidrokarbonları içermektedir.]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273-269-7</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68955-33-9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649-168-00-2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crude distn. and catalytic cracking; </w:t>
            </w:r>
            <w:r w:rsidRPr="00A82233">
              <w:rPr>
                <w:sz w:val="16"/>
                <w:szCs w:val="16"/>
              </w:rPr>
              <w:br/>
              <w:t xml:space="preserve">Refinery gas; </w:t>
            </w:r>
            <w:r w:rsidRPr="00A82233">
              <w:rPr>
                <w:sz w:val="16"/>
                <w:szCs w:val="16"/>
              </w:rPr>
              <w:br/>
              <w:t>[A complex combination produced by crude distillation and catalytic cracking processes. It consists of hydrogen, hydrogen sulfide, nitrogen, carbon monoxide and paraffinic and olefinic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da-DK"/>
              </w:rPr>
            </w:pPr>
            <w:r w:rsidRPr="00E80C05">
              <w:rPr>
                <w:color w:val="000000"/>
                <w:sz w:val="16"/>
                <w:szCs w:val="16"/>
                <w:lang w:val="da-DK"/>
              </w:rPr>
              <w:t>Gazlar (petrol), ham damıtma ve katalitik parçalama;</w:t>
            </w:r>
          </w:p>
          <w:p w:rsidR="007F5866" w:rsidRPr="00E80C05" w:rsidRDefault="007F5866" w:rsidP="007F5866">
            <w:pPr>
              <w:rPr>
                <w:color w:val="000000"/>
                <w:sz w:val="16"/>
                <w:szCs w:val="16"/>
                <w:lang w:val="da-DK"/>
              </w:rPr>
            </w:pPr>
            <w:r w:rsidRPr="00E80C05">
              <w:rPr>
                <w:color w:val="000000"/>
                <w:sz w:val="16"/>
                <w:szCs w:val="16"/>
                <w:lang w:val="da-DK"/>
              </w:rPr>
              <w:t>Rafineri gazı;</w:t>
            </w:r>
          </w:p>
          <w:p w:rsidR="007F5866" w:rsidRPr="00E80C05" w:rsidRDefault="007F5866" w:rsidP="007F5866">
            <w:pPr>
              <w:rPr>
                <w:color w:val="000000"/>
                <w:sz w:val="16"/>
                <w:szCs w:val="16"/>
              </w:rPr>
            </w:pPr>
            <w:r w:rsidRPr="00E80C05">
              <w:rPr>
                <w:color w:val="000000"/>
                <w:sz w:val="16"/>
                <w:szCs w:val="16"/>
                <w:lang w:val="da-DK"/>
              </w:rPr>
              <w:t>[Ham damıtma ve katalitik parçalama proseslerinden üretilen kompleks bir bileşim. Hidrojen, hidrojen sülf</w:t>
            </w:r>
            <w:r>
              <w:rPr>
                <w:color w:val="000000"/>
                <w:sz w:val="16"/>
                <w:szCs w:val="16"/>
                <w:lang w:val="da-DK"/>
              </w:rPr>
              <w:t>ür</w:t>
            </w:r>
            <w:r w:rsidRPr="00E80C05">
              <w:rPr>
                <w:color w:val="000000"/>
                <w:sz w:val="16"/>
                <w:szCs w:val="16"/>
                <w:lang w:val="da-DK"/>
              </w:rPr>
              <w:t>, azot, karbon monoksit ve büyük çoğunlukla C</w:t>
            </w:r>
            <w:r w:rsidRPr="00E80C05">
              <w:rPr>
                <w:color w:val="000000"/>
                <w:sz w:val="16"/>
                <w:szCs w:val="16"/>
                <w:vertAlign w:val="subscript"/>
                <w:lang w:val="da-DK"/>
              </w:rPr>
              <w:t>1</w:t>
            </w:r>
            <w:r w:rsidRPr="00E80C05">
              <w:rPr>
                <w:color w:val="000000"/>
                <w:sz w:val="16"/>
                <w:szCs w:val="16"/>
                <w:lang w:val="da-DK"/>
              </w:rPr>
              <w:t xml:space="preserve"> ila C</w:t>
            </w:r>
            <w:r w:rsidRPr="00E80C05">
              <w:rPr>
                <w:color w:val="000000"/>
                <w:sz w:val="16"/>
                <w:szCs w:val="16"/>
                <w:vertAlign w:val="subscript"/>
                <w:lang w:val="da-DK"/>
              </w:rPr>
              <w:t>6</w:t>
            </w:r>
            <w:r w:rsidRPr="00E80C05">
              <w:rPr>
                <w:color w:val="000000"/>
                <w:sz w:val="16"/>
                <w:szCs w:val="16"/>
                <w:lang w:val="da-DK"/>
              </w:rPr>
              <w:t xml:space="preserve"> aralığında karbon sayısına sahip parafinik ve olefinik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273-563-5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68989-88-8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649-169-00-8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gas oil diethanolamine scrubber off; </w:t>
            </w:r>
            <w:r w:rsidRPr="00A82233">
              <w:rPr>
                <w:sz w:val="16"/>
                <w:szCs w:val="16"/>
              </w:rPr>
              <w:br/>
              <w:t xml:space="preserve">Refinery gas; </w:t>
            </w:r>
            <w:r w:rsidRPr="00A82233">
              <w:rPr>
                <w:sz w:val="16"/>
                <w:szCs w:val="16"/>
              </w:rPr>
              <w:br/>
              <w:t>[A complex combination produced by desulfurization of gas oils with diethanolamine. It consists predominantly of hydrogen sulfide, hydrogen and aliphatic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gaz yağı dietanolamin yıkayıcısı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lang w:val="da-DK"/>
              </w:rPr>
            </w:pPr>
            <w:r w:rsidRPr="00E80C05">
              <w:rPr>
                <w:color w:val="000000"/>
                <w:sz w:val="16"/>
                <w:szCs w:val="16"/>
              </w:rPr>
              <w:t xml:space="preserve">[Gaz yağları ile dietanolaminin </w:t>
            </w:r>
            <w:r>
              <w:rPr>
                <w:color w:val="000000"/>
                <w:sz w:val="16"/>
                <w:szCs w:val="16"/>
              </w:rPr>
              <w:t>kükürt giderilmesinden</w:t>
            </w:r>
            <w:r w:rsidRPr="00E80C05">
              <w:rPr>
                <w:color w:val="000000"/>
                <w:sz w:val="16"/>
                <w:szCs w:val="16"/>
              </w:rPr>
              <w:t xml:space="preserve"> elde edilen kompleks bir bileşim. Büyük çoğunlukla hidrojen sülf</w:t>
            </w:r>
            <w:r>
              <w:rPr>
                <w:color w:val="000000"/>
                <w:sz w:val="16"/>
                <w:szCs w:val="16"/>
              </w:rPr>
              <w:t>ür</w:t>
            </w:r>
            <w:r w:rsidRPr="00E80C05">
              <w:rPr>
                <w:color w:val="000000"/>
                <w:sz w:val="16"/>
                <w:szCs w:val="16"/>
              </w:rPr>
              <w:t>, hidrojen ve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alifatik hidrokarbonlar 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295-397-2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92045-15-3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649-170-00-3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gas oil hydrodesulfurization effluent; </w:t>
            </w:r>
            <w:r w:rsidRPr="00A82233">
              <w:rPr>
                <w:sz w:val="16"/>
                <w:szCs w:val="16"/>
              </w:rPr>
              <w:br/>
              <w:t xml:space="preserve">Refinery gas; </w:t>
            </w:r>
            <w:r w:rsidRPr="00A82233">
              <w:rPr>
                <w:sz w:val="16"/>
                <w:szCs w:val="16"/>
              </w:rPr>
              <w:br/>
              <w:t>[A complex combination obtained by separation of the liquid phase from the effluent from the hydrogenation reaction. It consists predominantly of hydrogen, hydrogen sulfide and aliphatic hydrocarbons having carbon numbers predominantly in the range of C</w:t>
            </w:r>
            <w:r w:rsidRPr="00A82233">
              <w:rPr>
                <w:sz w:val="16"/>
                <w:szCs w:val="16"/>
                <w:vertAlign w:val="subscript"/>
              </w:rPr>
              <w:t xml:space="preserve">1 </w:t>
            </w:r>
            <w:r w:rsidRPr="00A82233">
              <w:rPr>
                <w:sz w:val="16"/>
                <w:szCs w:val="16"/>
              </w:rPr>
              <w:t>through C</w:t>
            </w:r>
            <w:r w:rsidRPr="00A82233">
              <w:rPr>
                <w:sz w:val="16"/>
                <w:szCs w:val="16"/>
                <w:vertAlign w:val="subscript"/>
              </w:rPr>
              <w:t>3</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gaz yağı hidrojenleme ile kükürt giderme atıkları;</w:t>
            </w:r>
          </w:p>
          <w:p w:rsidR="007F5866" w:rsidRPr="00E80C05" w:rsidRDefault="007F5866" w:rsidP="007F5866">
            <w:pPr>
              <w:rPr>
                <w:color w:val="000000"/>
                <w:sz w:val="16"/>
                <w:szCs w:val="16"/>
              </w:rPr>
            </w:pPr>
            <w:r w:rsidRPr="00E80C05">
              <w:rPr>
                <w:color w:val="000000"/>
                <w:sz w:val="16"/>
                <w:szCs w:val="16"/>
              </w:rPr>
              <w:t>Rafineri gazı; [Hidrojenleme reaksiyonundan elde edilen artıklardan sıvı fazın ayrılması ile elde edilen kompleks bir bileşim. Büyük çoğunlukla  hidrojen, hidrojen sülf</w:t>
            </w:r>
            <w:r>
              <w:rPr>
                <w:color w:val="000000"/>
                <w:sz w:val="16"/>
                <w:szCs w:val="16"/>
              </w:rPr>
              <w:t>ür</w:t>
            </w:r>
            <w:r w:rsidRPr="00E80C05">
              <w:rPr>
                <w:color w:val="000000"/>
                <w:sz w:val="16"/>
                <w:szCs w:val="16"/>
              </w:rPr>
              <w:t xml:space="preserve"> ve genelde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3</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295-398-8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92045-16-4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649-171-00-9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gas oil hydrodesulfurization purge; </w:t>
            </w:r>
            <w:r w:rsidRPr="00A82233">
              <w:rPr>
                <w:sz w:val="16"/>
                <w:szCs w:val="16"/>
              </w:rPr>
              <w:br/>
              <w:t xml:space="preserve">Refinery gas; </w:t>
            </w:r>
            <w:r w:rsidRPr="00A82233">
              <w:rPr>
                <w:sz w:val="16"/>
                <w:szCs w:val="16"/>
              </w:rPr>
              <w:br/>
              <w:t>[A complex combination of gases obtained from the reformer and from the purges from the hydrogenation reactor. It consists predominantly of hydrogen and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gaz yağı hidrojen muamelesi ile kükürt uzaklaştırma  tasfiyesi;</w:t>
            </w:r>
          </w:p>
          <w:p w:rsidR="007F5866" w:rsidRPr="00E80C05" w:rsidRDefault="007F5866" w:rsidP="007F5866">
            <w:pPr>
              <w:rPr>
                <w:color w:val="000000"/>
                <w:sz w:val="16"/>
                <w:szCs w:val="16"/>
              </w:rPr>
            </w:pPr>
            <w:r w:rsidRPr="00E80C05">
              <w:rPr>
                <w:color w:val="000000"/>
                <w:sz w:val="16"/>
                <w:szCs w:val="16"/>
              </w:rPr>
              <w:t>Rafineri gazı; [Hidrojenleme reaktöründen yapılan tasfiyelerden ve dönüştürücüden elde edilen gazların kompleks bir bileşimi.  Büyük çoğunlukla hidrojen ve genelde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295-399-3</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92045-17-5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649-172-00-4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hydrogenator effluent flash drum off; </w:t>
            </w:r>
            <w:r w:rsidRPr="00A82233">
              <w:rPr>
                <w:sz w:val="16"/>
                <w:szCs w:val="16"/>
              </w:rPr>
              <w:br/>
              <w:t xml:space="preserve">Refinery gas; </w:t>
            </w:r>
            <w:r w:rsidRPr="00A82233">
              <w:rPr>
                <w:sz w:val="16"/>
                <w:szCs w:val="16"/>
              </w:rPr>
              <w:br/>
              <w:t>[A complex combination of gases obtained from flash of the effluents after the hydrogenation reaction. It consists predominantly of hydrogen and aliphatic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hidrojenleyici atık flaş dramı çalışmazken; Rafineri gazı; [Hidrojenleme reaksiyonundan sonra atıkların flaşından elde edilen gazların kompleks bir bileşimi. Büyük çoğunlukla hidrojen ve genelde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295-400-7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92045-18-6</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649-173-00-X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naphtha steam cracking high-pressure residual; </w:t>
            </w:r>
            <w:r w:rsidRPr="00A82233">
              <w:rPr>
                <w:sz w:val="16"/>
                <w:szCs w:val="16"/>
              </w:rPr>
              <w:br/>
              <w:t xml:space="preserve">Refinery gas; </w:t>
            </w:r>
            <w:r w:rsidRPr="00A82233">
              <w:rPr>
                <w:sz w:val="16"/>
                <w:szCs w:val="16"/>
              </w:rPr>
              <w:br/>
              <w:t>[A complex combination obtained as a reaction mass of the non-condensable portions from the product of a naphtha steam cracking process as well as residual gases obtained during the preparation of subsequent products. It consists predominantly of hydrogen and paraffinic and olefinic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 xml:space="preserve"> with which natural gas may also be mixed.]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nafta buhar parçalama yüksek-basınç artıkları;</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[Alt ürünlerin hazırlanması sırasında elde edilen artık gazlar kadar  nafta buhar parçalama prosesi ürünlerinden yoğunlaşmayan kısımların bir karışımı olarak elde edilen kompleks bir bileşim. Büyük çoğunlukla hidrojen ve genelde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ayrıca doğal gaz da karıştırılabilen parafinik ve olefinik hidrokarbonlardanoluşur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295-401-2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92045-19-7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649-174-00-5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residue visbaking off; </w:t>
            </w:r>
            <w:r w:rsidRPr="00A82233">
              <w:rPr>
                <w:sz w:val="16"/>
                <w:szCs w:val="16"/>
              </w:rPr>
              <w:br/>
              <w:t xml:space="preserve">Refinery gas; </w:t>
            </w:r>
            <w:r w:rsidRPr="00A82233">
              <w:rPr>
                <w:sz w:val="16"/>
                <w:szCs w:val="16"/>
              </w:rPr>
              <w:br/>
              <w:t>[A complex combination obtained from viscosity reduction of residues in a furnace. It consists predominantly of hydrogen sulfide and paraffinic and olefinic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artık vizkozite fırını çalışmazken;</w:t>
            </w:r>
          </w:p>
          <w:p w:rsidR="007F5866" w:rsidRPr="00E80C05" w:rsidRDefault="007F5866" w:rsidP="007F5866">
            <w:pPr>
              <w:rPr>
                <w:color w:val="000000"/>
                <w:sz w:val="16"/>
                <w:szCs w:val="16"/>
              </w:rPr>
            </w:pPr>
            <w:r w:rsidRPr="00E80C05">
              <w:rPr>
                <w:color w:val="000000"/>
                <w:sz w:val="16"/>
                <w:szCs w:val="16"/>
              </w:rPr>
              <w:t>Rafineri gazı;</w:t>
            </w:r>
          </w:p>
          <w:p w:rsidR="007F5866" w:rsidRPr="00E80C05" w:rsidRDefault="007F5866" w:rsidP="007F5866">
            <w:pPr>
              <w:rPr>
                <w:color w:val="000000"/>
                <w:sz w:val="16"/>
                <w:szCs w:val="16"/>
              </w:rPr>
            </w:pPr>
            <w:r w:rsidRPr="00E80C05">
              <w:rPr>
                <w:color w:val="000000"/>
                <w:sz w:val="16"/>
                <w:szCs w:val="16"/>
              </w:rPr>
              <w:t>[Fırında artıkların vizkositelerinin düşürülmesi işleminden elde edilen kompleks bir bileşim. Büyük çoğunlukla hidrojen sülf</w:t>
            </w:r>
            <w:r>
              <w:rPr>
                <w:color w:val="000000"/>
                <w:sz w:val="16"/>
                <w:szCs w:val="16"/>
              </w:rPr>
              <w:t>ür</w:t>
            </w:r>
            <w:r w:rsidRPr="00E80C05">
              <w:rPr>
                <w:color w:val="000000"/>
                <w:sz w:val="16"/>
                <w:szCs w:val="16"/>
              </w:rPr>
              <w:t xml:space="preserve"> ve genelde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parafinik ve olefinik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295-402-8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92045-20-0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649-175-00-0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acid-treated; </w:t>
            </w:r>
            <w:r w:rsidRPr="00A82233">
              <w:rPr>
                <w:sz w:val="16"/>
                <w:szCs w:val="16"/>
              </w:rPr>
              <w:br/>
              <w:t xml:space="preserve">Foots oil; </w:t>
            </w:r>
            <w:r w:rsidRPr="00A82233">
              <w:rPr>
                <w:sz w:val="16"/>
                <w:szCs w:val="16"/>
              </w:rPr>
              <w:br/>
              <w:t>[A complex combination of hydrocarbons obtained by treatment of Foot's oil with sulfuric acid. It consists predominantly of branched-chain hydrocarbons with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Son kalıntı yağı (petrol), asitle-işlem görmüş; Son kalıntı yağı;</w:t>
            </w:r>
          </w:p>
          <w:p w:rsidR="007F5866" w:rsidRPr="00E80C05" w:rsidRDefault="007F5866" w:rsidP="007F5866">
            <w:pPr>
              <w:rPr>
                <w:color w:val="000000"/>
                <w:sz w:val="16"/>
                <w:szCs w:val="16"/>
              </w:rPr>
            </w:pPr>
            <w:r w:rsidRPr="00E80C05">
              <w:rPr>
                <w:color w:val="000000"/>
                <w:sz w:val="16"/>
                <w:szCs w:val="16"/>
              </w:rPr>
              <w:t>[Son kalıntı yağının sülfürik asit ile muamele edilmesinden elde edilen hidrokarbonların kompleks bir bileşimi. Büyük çoğunlukla C</w:t>
            </w:r>
            <w:r w:rsidRPr="00E80C05">
              <w:rPr>
                <w:color w:val="000000"/>
                <w:sz w:val="16"/>
                <w:szCs w:val="16"/>
                <w:vertAlign w:val="subscript"/>
              </w:rPr>
              <w:t>20</w:t>
            </w:r>
            <w:r w:rsidRPr="00E80C05">
              <w:rPr>
                <w:color w:val="000000"/>
                <w:sz w:val="16"/>
                <w:szCs w:val="16"/>
              </w:rPr>
              <w:t xml:space="preserve"> ila C</w:t>
            </w:r>
            <w:r w:rsidRPr="00E80C05">
              <w:rPr>
                <w:color w:val="000000"/>
                <w:sz w:val="16"/>
                <w:szCs w:val="16"/>
                <w:vertAlign w:val="subscript"/>
              </w:rPr>
              <w:t>50</w:t>
            </w:r>
            <w:r w:rsidRPr="00E80C05">
              <w:rPr>
                <w:color w:val="000000"/>
                <w:sz w:val="16"/>
                <w:szCs w:val="16"/>
              </w:rPr>
              <w:t xml:space="preserve"> aralığında karbon sayısına sahip dallanmış-zincirli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300-225-7</w:t>
            </w:r>
          </w:p>
        </w:tc>
        <w:tc>
          <w:tcPr>
            <w:tcW w:w="1115" w:type="dxa"/>
            <w:shd w:val="clear" w:color="auto" w:fill="auto"/>
            <w:noWrap/>
            <w:hideMark/>
          </w:tcPr>
          <w:p w:rsidR="007F5866" w:rsidRPr="00A82233" w:rsidRDefault="007F5866" w:rsidP="007F5866">
            <w:pPr>
              <w:rPr>
                <w:sz w:val="16"/>
                <w:szCs w:val="16"/>
              </w:rPr>
            </w:pPr>
            <w:r w:rsidRPr="00A82233">
              <w:rPr>
                <w:sz w:val="16"/>
                <w:szCs w:val="16"/>
              </w:rPr>
              <w:t>93924-31-3</w:t>
            </w:r>
          </w:p>
        </w:tc>
        <w:tc>
          <w:tcPr>
            <w:tcW w:w="1560" w:type="dxa"/>
            <w:shd w:val="clear" w:color="auto" w:fill="auto"/>
            <w:hideMark/>
          </w:tcPr>
          <w:p w:rsidR="007F5866" w:rsidRPr="00A82233" w:rsidRDefault="007F5866" w:rsidP="007F5866">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649-176-00-6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clay-treated; </w:t>
            </w:r>
            <w:r w:rsidRPr="00A82233">
              <w:rPr>
                <w:sz w:val="16"/>
                <w:szCs w:val="16"/>
              </w:rPr>
              <w:br/>
              <w:t xml:space="preserve">Foots oil; </w:t>
            </w:r>
            <w:r w:rsidRPr="00A82233">
              <w:rPr>
                <w:sz w:val="16"/>
                <w:szCs w:val="16"/>
              </w:rPr>
              <w:br/>
              <w:t>[A complex combination of hydrocarbons obtained by treatment of Foot's oil with natural or modified clay in either a contacting or percolation process to remove the trace amounts of polar compounds and impurities present. It consists predominantly of branched chain hydrocarbons with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Son kalıntı yağı (petrol), kil-ile işlem görmüş; Son kalıntı yağı;</w:t>
            </w:r>
          </w:p>
          <w:p w:rsidR="007F5866" w:rsidRPr="00E80C05" w:rsidRDefault="007F5866" w:rsidP="007F5866">
            <w:pPr>
              <w:rPr>
                <w:sz w:val="16"/>
                <w:szCs w:val="16"/>
              </w:rPr>
            </w:pPr>
            <w:r w:rsidRPr="00E80C05">
              <w:rPr>
                <w:sz w:val="16"/>
                <w:szCs w:val="16"/>
              </w:rPr>
              <w:t>[Son kalıntı yağının, mevcut eser miktardaki polar bileşiklerin ve safsızlıkların uzaklaştırılması için, doğal veya modifiye kil ile kontak veya perkolasyon prosesi vasıtasıyla muamele edilmesi ile elde edilen hidrokarbonların kompleks bir bileşimi. Büyük çoğunlukla, C</w:t>
            </w:r>
            <w:r w:rsidRPr="00E80C05">
              <w:rPr>
                <w:sz w:val="16"/>
                <w:szCs w:val="16"/>
                <w:vertAlign w:val="subscript"/>
              </w:rPr>
              <w:t>20</w:t>
            </w:r>
            <w:r w:rsidRPr="00E80C05">
              <w:rPr>
                <w:sz w:val="16"/>
                <w:szCs w:val="16"/>
              </w:rPr>
              <w:t xml:space="preserve"> ila C</w:t>
            </w:r>
            <w:r w:rsidRPr="00E80C05">
              <w:rPr>
                <w:sz w:val="16"/>
                <w:szCs w:val="16"/>
                <w:vertAlign w:val="subscript"/>
              </w:rPr>
              <w:t>50</w:t>
            </w:r>
            <w:r w:rsidRPr="00E80C05">
              <w:rPr>
                <w:sz w:val="16"/>
                <w:szCs w:val="16"/>
              </w:rPr>
              <w:t xml:space="preserve"> aralığında karbon sayısına sahip genelde  dallanmış-zincirli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300-226-2</w:t>
            </w:r>
          </w:p>
        </w:tc>
        <w:tc>
          <w:tcPr>
            <w:tcW w:w="1115" w:type="dxa"/>
            <w:shd w:val="clear" w:color="auto" w:fill="auto"/>
            <w:noWrap/>
            <w:hideMark/>
          </w:tcPr>
          <w:p w:rsidR="007F5866" w:rsidRPr="00A82233" w:rsidRDefault="007F5866" w:rsidP="007F5866">
            <w:pPr>
              <w:rPr>
                <w:sz w:val="16"/>
                <w:szCs w:val="16"/>
              </w:rPr>
            </w:pPr>
            <w:r w:rsidRPr="00A82233">
              <w:rPr>
                <w:sz w:val="16"/>
                <w:szCs w:val="16"/>
              </w:rPr>
              <w:t>93924-32-4</w:t>
            </w:r>
          </w:p>
        </w:tc>
        <w:tc>
          <w:tcPr>
            <w:tcW w:w="1560" w:type="dxa"/>
            <w:shd w:val="clear" w:color="auto" w:fill="auto"/>
            <w:hideMark/>
          </w:tcPr>
          <w:p w:rsidR="007F5866" w:rsidRPr="00A82233" w:rsidRDefault="007F5866" w:rsidP="007F5866">
            <w:pPr>
              <w:rPr>
                <w:sz w:val="16"/>
                <w:szCs w:val="16"/>
              </w:rPr>
            </w:pPr>
            <w:r w:rsidRPr="00A82233">
              <w:rPr>
                <w:sz w:val="16"/>
                <w:szCs w:val="16"/>
              </w:rPr>
              <w:t>Alev.Gaz 1</w:t>
            </w:r>
            <w:r w:rsidRPr="00A82233">
              <w:rPr>
                <w:sz w:val="16"/>
                <w:szCs w:val="16"/>
              </w:rPr>
              <w:br/>
            </w:r>
            <w:r w:rsidR="00B84EEA">
              <w:rPr>
                <w:sz w:val="16"/>
                <w:szCs w:val="16"/>
              </w:rPr>
              <w:t>Basınç Gaz</w:t>
            </w:r>
            <w:r w:rsidRPr="00A82233">
              <w:rPr>
                <w:sz w:val="16"/>
                <w:szCs w:val="16"/>
              </w:rPr>
              <w:br/>
              <w:t>Kans.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GHS04</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649-177-00-1</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3-4</w:t>
            </w:r>
            <w:r w:rsidRPr="00A82233">
              <w:rPr>
                <w:sz w:val="16"/>
                <w:szCs w:val="16"/>
              </w:rPr>
              <w:t xml:space="preserve">; </w:t>
            </w:r>
            <w:r w:rsidRPr="00A82233">
              <w:rPr>
                <w:sz w:val="16"/>
                <w:szCs w:val="16"/>
              </w:rPr>
              <w:br/>
              <w:t xml:space="preserve">Petroleum gas; </w:t>
            </w:r>
            <w:r w:rsidRPr="00A82233">
              <w:rPr>
                <w:sz w:val="16"/>
                <w:szCs w:val="16"/>
              </w:rPr>
              <w:br/>
              <w:t>[A complex combination of hydrocarbons produced by distillation of products from the cracking of crude oil. It consists of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 predominantly of propane and propylene, and boiling in the range of approximately -51°C to -1°C (-60°F to 30°F.)]</w:t>
            </w:r>
          </w:p>
        </w:tc>
        <w:tc>
          <w:tcPr>
            <w:tcW w:w="2268" w:type="dxa"/>
            <w:shd w:val="clear" w:color="auto" w:fill="auto"/>
            <w:hideMark/>
          </w:tcPr>
          <w:p w:rsidR="007F5866" w:rsidRPr="00E80C05" w:rsidRDefault="007F5866" w:rsidP="007F5866">
            <w:pPr>
              <w:rPr>
                <w:color w:val="000000"/>
                <w:sz w:val="16"/>
                <w:szCs w:val="16"/>
                <w:lang w:val="es-MX"/>
              </w:rPr>
            </w:pPr>
            <w:r w:rsidRPr="00E80C05">
              <w:rPr>
                <w:color w:val="000000"/>
                <w:sz w:val="16"/>
                <w:szCs w:val="16"/>
                <w:lang w:val="es-MX"/>
              </w:rPr>
              <w:t>Gazlar (petrol), C</w:t>
            </w:r>
            <w:r w:rsidRPr="00E80C05">
              <w:rPr>
                <w:color w:val="000000"/>
                <w:sz w:val="16"/>
                <w:szCs w:val="16"/>
                <w:vertAlign w:val="subscript"/>
                <w:lang w:val="es-MX"/>
              </w:rPr>
              <w:t>3-4</w:t>
            </w:r>
            <w:r w:rsidRPr="00E80C05">
              <w:rPr>
                <w:color w:val="000000"/>
                <w:sz w:val="16"/>
                <w:szCs w:val="16"/>
                <w:lang w:val="es-MX"/>
              </w:rPr>
              <w:t>;</w:t>
            </w:r>
          </w:p>
          <w:p w:rsidR="007F5866" w:rsidRPr="00E80C05" w:rsidRDefault="007F5866" w:rsidP="007F5866">
            <w:pPr>
              <w:rPr>
                <w:color w:val="000000"/>
                <w:sz w:val="16"/>
                <w:szCs w:val="16"/>
                <w:lang w:val="es-MX"/>
              </w:rPr>
            </w:pPr>
            <w:r w:rsidRPr="00E80C05">
              <w:rPr>
                <w:color w:val="000000"/>
                <w:sz w:val="16"/>
                <w:szCs w:val="16"/>
                <w:lang w:val="es-MX"/>
              </w:rPr>
              <w:t>Petrol gazı;</w:t>
            </w:r>
          </w:p>
          <w:p w:rsidR="007F5866" w:rsidRPr="00E80C05" w:rsidRDefault="007F5866" w:rsidP="007F5866">
            <w:pPr>
              <w:rPr>
                <w:color w:val="000000"/>
                <w:sz w:val="16"/>
                <w:szCs w:val="16"/>
              </w:rPr>
            </w:pPr>
            <w:r w:rsidRPr="00E80C05">
              <w:rPr>
                <w:color w:val="000000"/>
                <w:sz w:val="16"/>
                <w:szCs w:val="16"/>
                <w:lang w:val="es-MX"/>
              </w:rPr>
              <w:t>[Ham petrolün parçalanmasından elde edilen ürünlerin damıtılmasından üretilen hidrokarbonların kompleks bir bileşimi. C</w:t>
            </w:r>
            <w:r w:rsidRPr="00E80C05">
              <w:rPr>
                <w:color w:val="000000"/>
                <w:sz w:val="16"/>
                <w:szCs w:val="16"/>
                <w:vertAlign w:val="subscript"/>
                <w:lang w:val="es-MX"/>
              </w:rPr>
              <w:t>3</w:t>
            </w:r>
            <w:r w:rsidRPr="00E80C05">
              <w:rPr>
                <w:color w:val="000000"/>
                <w:sz w:val="16"/>
                <w:szCs w:val="16"/>
                <w:lang w:val="es-MX"/>
              </w:rPr>
              <w:t xml:space="preserve"> ila C</w:t>
            </w:r>
            <w:r w:rsidRPr="00E80C05">
              <w:rPr>
                <w:color w:val="000000"/>
                <w:sz w:val="16"/>
                <w:szCs w:val="16"/>
                <w:vertAlign w:val="subscript"/>
                <w:lang w:val="es-MX"/>
              </w:rPr>
              <w:t>4</w:t>
            </w:r>
            <w:r w:rsidRPr="00E80C05">
              <w:rPr>
                <w:color w:val="000000"/>
                <w:sz w:val="16"/>
                <w:szCs w:val="16"/>
                <w:lang w:val="es-MX"/>
              </w:rPr>
              <w:t xml:space="preserve"> aralığında karbon sayısına sahip, genelde propan ve propilen ve yaklaşık olarak  -51°C ila -1°C (-60°Fila 30°F.) aralığında kaynayanhidrokarbonlardan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268-629-5</w:t>
            </w:r>
          </w:p>
        </w:tc>
        <w:tc>
          <w:tcPr>
            <w:tcW w:w="1115" w:type="dxa"/>
            <w:shd w:val="clear" w:color="auto" w:fill="auto"/>
            <w:noWrap/>
            <w:hideMark/>
          </w:tcPr>
          <w:p w:rsidR="007F5866" w:rsidRPr="00A82233" w:rsidRDefault="007F5866" w:rsidP="007F5866">
            <w:pPr>
              <w:rPr>
                <w:sz w:val="16"/>
                <w:szCs w:val="16"/>
              </w:rPr>
            </w:pPr>
            <w:r w:rsidRPr="00A82233">
              <w:rPr>
                <w:sz w:val="16"/>
                <w:szCs w:val="16"/>
              </w:rPr>
              <w:t>68131-75-9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649-178-00-7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cracked distillate and catalytic cracked naphtha fractionation absorber; </w:t>
            </w:r>
            <w:r w:rsidRPr="00A82233">
              <w:rPr>
                <w:sz w:val="16"/>
                <w:szCs w:val="16"/>
              </w:rPr>
              <w:br/>
              <w:t xml:space="preserve">Petroleum gas; </w:t>
            </w:r>
            <w:r w:rsidRPr="00A82233">
              <w:rPr>
                <w:sz w:val="16"/>
                <w:szCs w:val="16"/>
              </w:rPr>
              <w:br/>
              <w:t>[The complex combination of hydrocarbons from the distillation of the products from catalytic cracked distillates and catalytic cracked naphtha. It consists predominantly of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olarak parçalanmış damıtık ve katalitik olarak parçalanmış nafta fraksiyonizasyon absorblayıcısı;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lang w:val="es-MX"/>
              </w:rPr>
            </w:pPr>
            <w:r w:rsidRPr="00E80C05">
              <w:rPr>
                <w:color w:val="000000"/>
                <w:sz w:val="16"/>
                <w:szCs w:val="16"/>
              </w:rPr>
              <w:t>[Katalitik olarak parçalanmış damıtıklar ve katalitik olarak parçalanmış naftadan elde edilen ürünlerinin damıtılmasından oluşan hidrokarbonların kompleks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269-617-2</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68307-98-2</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649-179-00-2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polymn. naphtha fractionation stabilizer; </w:t>
            </w:r>
            <w:r w:rsidRPr="00A82233">
              <w:rPr>
                <w:sz w:val="16"/>
                <w:szCs w:val="16"/>
              </w:rPr>
              <w:br/>
              <w:t xml:space="preserve">Petroleum gas; </w:t>
            </w:r>
            <w:r w:rsidRPr="00A82233">
              <w:rPr>
                <w:sz w:val="16"/>
                <w:szCs w:val="16"/>
              </w:rPr>
              <w:br/>
              <w:t>[A complex combination of hydrocarbons from the fractionation stabilization products from polymerization of naphtha. It consists predominantly of hydrocarbons having carbon numbers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polimerizasyon nafta ayrımsal damıtma kararlaştırıcısı;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[Naftanın polimerizasyonundan elde edilen ayrımsal damıtma stabilizasyon ürünlerindenoluşan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269-618-8</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68307-99-3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649-180-00-8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catalytic reformed naphtha fractionation stabilizer, hydrogen sulfide-free; </w:t>
            </w:r>
            <w:r w:rsidRPr="00A82233">
              <w:rPr>
                <w:sz w:val="16"/>
                <w:szCs w:val="16"/>
              </w:rPr>
              <w:br/>
              <w:t xml:space="preserve">Petroleum gas; </w:t>
            </w:r>
            <w:r w:rsidRPr="00A82233">
              <w:rPr>
                <w:sz w:val="16"/>
                <w:szCs w:val="16"/>
              </w:rPr>
              <w:br/>
              <w:t>[A complex combination of hydrocarbons obtained from fractionation stabilization of catalytic reformed naphtha and from which hydrogen sulfide has been removed by amine treatment.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katalitik olarak dönüştürülmüş nafta ayrımsal damıtma kararlaştırıcı, hidrojen sülf</w:t>
            </w:r>
            <w:r>
              <w:rPr>
                <w:color w:val="000000"/>
                <w:sz w:val="16"/>
                <w:szCs w:val="16"/>
              </w:rPr>
              <w:t>ür</w:t>
            </w:r>
            <w:r w:rsidRPr="00E80C05">
              <w:rPr>
                <w:color w:val="000000"/>
                <w:sz w:val="16"/>
                <w:szCs w:val="16"/>
              </w:rPr>
              <w:t xml:space="preserve"> içermeyen;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olarak dönüştürülen, amin muamelesi ile hidrojen sülfürü uzaklaştırılmış naftanın ayrımsal damıtma stabilizasyonundan ve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w:t>
            </w:r>
            <w:r>
              <w:rPr>
                <w:color w:val="000000"/>
                <w:sz w:val="16"/>
                <w:szCs w:val="16"/>
              </w:rPr>
              <w:t xml:space="preserve"> </w:t>
            </w:r>
            <w:r w:rsidRPr="00E80C05">
              <w:rPr>
                <w:color w:val="000000"/>
                <w:sz w:val="16"/>
                <w:szCs w:val="16"/>
              </w:rPr>
              <w:t>hidrokarbonları</w:t>
            </w:r>
            <w:r>
              <w:rPr>
                <w:color w:val="000000"/>
                <w:sz w:val="16"/>
                <w:szCs w:val="16"/>
              </w:rPr>
              <w:t xml:space="preserve"> </w:t>
            </w:r>
            <w:r w:rsidRPr="00E80C05">
              <w:rPr>
                <w:color w:val="000000"/>
                <w:sz w:val="16"/>
                <w:szCs w:val="16"/>
              </w:rPr>
              <w:t>ağırlıklı olarak içerir.]</w:t>
            </w:r>
            <w:r w:rsidRPr="00E80C05" w:rsidDel="005D4815">
              <w:rPr>
                <w:color w:val="000000"/>
                <w:sz w:val="16"/>
                <w:szCs w:val="16"/>
              </w:rPr>
              <w:t xml:space="preserve"> </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269-619-3</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68308-00-9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649-181-00-3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cracked distillate hydrotreater stripper; </w:t>
            </w:r>
            <w:r w:rsidRPr="00A82233">
              <w:rPr>
                <w:sz w:val="16"/>
                <w:szCs w:val="16"/>
              </w:rPr>
              <w:br/>
              <w:t xml:space="preserve">Petroleum gas; </w:t>
            </w:r>
            <w:r w:rsidRPr="00A82233">
              <w:rPr>
                <w:sz w:val="16"/>
                <w:szCs w:val="16"/>
              </w:rPr>
              <w:br/>
              <w:t>[A complex combination of hydrocarbons obtained by treating thermal cracked distillates with hydrogen in the presence of a catalyst. It consists predominantly of saturated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parçalanmış damıtık hidrojen muamele edicisi sıyırıcısı; Petrol gazı;</w:t>
            </w:r>
          </w:p>
          <w:p w:rsidR="007F5866" w:rsidRPr="00E80C05" w:rsidRDefault="007F5866" w:rsidP="007F5866">
            <w:pPr>
              <w:rPr>
                <w:color w:val="000000"/>
                <w:sz w:val="16"/>
                <w:szCs w:val="16"/>
              </w:rPr>
            </w:pPr>
            <w:r w:rsidRPr="00E80C05">
              <w:rPr>
                <w:color w:val="000000"/>
                <w:sz w:val="16"/>
                <w:szCs w:val="16"/>
              </w:rPr>
              <w:t>[Katalizör varlığında hidrojenle ısıl olarak parçalanmış damıtıkların muamelesinden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aralığında karbon sayısına sahip doymuş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68308-01-0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649-182-00-9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straight-run distillate hydrodesulfurizer, hydrogen sulfide-free; </w:t>
            </w:r>
            <w:r w:rsidRPr="00A82233">
              <w:rPr>
                <w:sz w:val="16"/>
                <w:szCs w:val="16"/>
              </w:rPr>
              <w:br/>
              <w:t xml:space="preserve">Petroleum gas; </w:t>
            </w:r>
            <w:r w:rsidRPr="00A82233">
              <w:rPr>
                <w:sz w:val="16"/>
                <w:szCs w:val="16"/>
              </w:rPr>
              <w:br/>
              <w:t>[A complex combination of hydrocarbons obtained from catalytic hydrodesulfurization of straight run distillates and from which hydrogen sulfide has been removed by amine treatment.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normal üretim damıtık hidrojenle kükürt </w:t>
            </w:r>
            <w:r>
              <w:rPr>
                <w:color w:val="000000"/>
                <w:sz w:val="16"/>
                <w:szCs w:val="16"/>
              </w:rPr>
              <w:t>giderici, hidrojen sülfür</w:t>
            </w:r>
            <w:r w:rsidRPr="00E80C05">
              <w:rPr>
                <w:color w:val="000000"/>
                <w:sz w:val="16"/>
                <w:szCs w:val="16"/>
              </w:rPr>
              <w:t xml:space="preserve"> içermeyen ;</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[Normal üretim damıtıkların, hidrojen sülf</w:t>
            </w:r>
            <w:r>
              <w:rPr>
                <w:color w:val="000000"/>
                <w:sz w:val="16"/>
                <w:szCs w:val="16"/>
              </w:rPr>
              <w:t>ürün</w:t>
            </w:r>
            <w:r w:rsidRPr="00E80C05">
              <w:rPr>
                <w:color w:val="000000"/>
                <w:sz w:val="16"/>
                <w:szCs w:val="16"/>
              </w:rPr>
              <w:t xml:space="preserve"> amin muamelesi ile giderildiği, katalitik olarak hidrojen ile muamele edilerek kükürt </w:t>
            </w:r>
            <w:r>
              <w:rPr>
                <w:color w:val="000000"/>
                <w:sz w:val="16"/>
                <w:szCs w:val="16"/>
              </w:rPr>
              <w:t>giderilmesinden</w:t>
            </w:r>
            <w:r w:rsidRPr="00E80C05">
              <w:rPr>
                <w:color w:val="000000"/>
                <w:sz w:val="16"/>
                <w:szCs w:val="16"/>
              </w:rPr>
              <w:t xml:space="preserve">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269-630-3</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68308-10-1</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649-183-00-4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gas oil catalytic cracking absorber; </w:t>
            </w:r>
            <w:r w:rsidRPr="00A82233">
              <w:rPr>
                <w:sz w:val="16"/>
                <w:szCs w:val="16"/>
              </w:rPr>
              <w:br/>
              <w:t xml:space="preserve">Petroleum gas; </w:t>
            </w:r>
            <w:r w:rsidRPr="00A82233">
              <w:rPr>
                <w:sz w:val="16"/>
                <w:szCs w:val="16"/>
              </w:rPr>
              <w:br/>
              <w:t>[A complex combination of hydrocarbons obtained from the distillation of products from the catalytic cracking of gas oil.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gaz yağı katalitik parçalama </w:t>
            </w:r>
            <w:r>
              <w:rPr>
                <w:color w:val="000000"/>
                <w:sz w:val="16"/>
                <w:szCs w:val="16"/>
              </w:rPr>
              <w:t>soğurucusu</w:t>
            </w:r>
            <w:r w:rsidRPr="00E80C05">
              <w:rPr>
                <w:color w:val="000000"/>
                <w:sz w:val="16"/>
                <w:szCs w:val="16"/>
              </w:rPr>
              <w:t>;</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[Gaz yağının katalitik olarak parçalanması</w:t>
            </w:r>
            <w:r>
              <w:rPr>
                <w:color w:val="000000"/>
                <w:sz w:val="16"/>
                <w:szCs w:val="16"/>
              </w:rPr>
              <w:t>n</w:t>
            </w:r>
            <w:r w:rsidRPr="00E80C05">
              <w:rPr>
                <w:color w:val="000000"/>
                <w:sz w:val="16"/>
                <w:szCs w:val="16"/>
              </w:rPr>
              <w:t>dan ürünlerinin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68308-03-2</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649-184-00-X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gas recovery plant; </w:t>
            </w:r>
            <w:r w:rsidRPr="00A82233">
              <w:rPr>
                <w:sz w:val="16"/>
                <w:szCs w:val="16"/>
              </w:rPr>
              <w:br/>
              <w:t xml:space="preserve">Petroleum gas; </w:t>
            </w:r>
            <w:r w:rsidRPr="00A82233">
              <w:rPr>
                <w:sz w:val="16"/>
                <w:szCs w:val="16"/>
              </w:rPr>
              <w:br/>
              <w:t>[A complex combination of hydrocarbons from the distillation of products from miscellaneous hydrocarbon streams.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gaz geri kazanım birimi;</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[Çeşitli hidrokarbon buharlarından oluşan ürünlerin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269-624-0</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68308-04-3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649-185-00-5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gas recovery plant deethanizer; </w:t>
            </w:r>
            <w:r w:rsidRPr="00A82233">
              <w:rPr>
                <w:sz w:val="16"/>
                <w:szCs w:val="16"/>
              </w:rPr>
              <w:br/>
              <w:t xml:space="preserve">Petroleum gas; </w:t>
            </w:r>
            <w:r w:rsidRPr="00A82233">
              <w:rPr>
                <w:sz w:val="16"/>
                <w:szCs w:val="16"/>
              </w:rPr>
              <w:br/>
              <w:t>[A complex combination of hydrocarbons from the distillation of products from miscellaneous hydrocarbon streams.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gaz geri kazanım birimi etan gidericisi; Petrol gazı;</w:t>
            </w:r>
          </w:p>
          <w:p w:rsidR="007F5866" w:rsidRPr="00E80C05" w:rsidRDefault="007F5866" w:rsidP="007F5866">
            <w:pPr>
              <w:rPr>
                <w:color w:val="000000"/>
                <w:sz w:val="16"/>
                <w:szCs w:val="16"/>
              </w:rPr>
            </w:pPr>
            <w:r w:rsidRPr="00E80C05">
              <w:rPr>
                <w:color w:val="000000"/>
                <w:sz w:val="16"/>
                <w:szCs w:val="16"/>
              </w:rPr>
              <w:t>[Çeşitli hidrokarbon buharlarından oluşan ürünlerin damıtılmasından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269-625-6</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68308-05-4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649-186-00-0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hydrodesulfurized distillate and hydrodesulfurized naphtha fractionator, acid-free; </w:t>
            </w:r>
            <w:r w:rsidRPr="00A82233">
              <w:rPr>
                <w:sz w:val="16"/>
                <w:szCs w:val="16"/>
              </w:rPr>
              <w:br/>
              <w:t xml:space="preserve">Petroleum gas; </w:t>
            </w:r>
            <w:r w:rsidRPr="00A82233">
              <w:rPr>
                <w:sz w:val="16"/>
                <w:szCs w:val="16"/>
              </w:rPr>
              <w:br/>
              <w:t>[A complex combination of hydrocarbons obtained from fractionation of hydrodesulfurized naphtha and distillate hydrocarbon streams and treated to remove acidic impurities.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hidrojenle muamele edilerek kükürtü giderilmiş damıtık ve  hidrojenle muamele edilerek kükürtü giderilmiş  nafta fraksiyonlayıcısı, asit içermeyen;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[Hidrojenle muamele edilerek kükürtü giderilmiş nafta ve  hidrokarbon buharlarındaki  damıtıkların fraksiyonizasyonundan ve asit safsızlıklarını uzaklaştırmak için yapılmış muamelelerden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269-626-1</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68308-06-5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649-187-00-6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hydrodesulfurized vacuum gas oil stripper, hydrogen sulfide-free; </w:t>
            </w:r>
            <w:r w:rsidRPr="00A82233">
              <w:rPr>
                <w:sz w:val="16"/>
                <w:szCs w:val="16"/>
              </w:rPr>
              <w:br/>
              <w:t xml:space="preserve">Petroleum gas; </w:t>
            </w:r>
            <w:r w:rsidRPr="00A82233">
              <w:rPr>
                <w:sz w:val="16"/>
                <w:szCs w:val="16"/>
              </w:rPr>
              <w:br/>
              <w:t>[A complex combination of hydrocarbons obtained from stripping stabilization of catalytic hydrodesulfurized vacuum gas oil and from which hydrogen sulfide has been removed by amine treatment.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hidrojen muamelesi ile kükürt </w:t>
            </w:r>
            <w:r>
              <w:rPr>
                <w:color w:val="000000"/>
                <w:sz w:val="16"/>
                <w:szCs w:val="16"/>
              </w:rPr>
              <w:t>giderilmiş</w:t>
            </w:r>
            <w:r w:rsidRPr="00E80C05">
              <w:rPr>
                <w:color w:val="000000"/>
                <w:sz w:val="16"/>
                <w:szCs w:val="16"/>
              </w:rPr>
              <w:t xml:space="preserve"> vakum gaz </w:t>
            </w:r>
            <w:r>
              <w:rPr>
                <w:color w:val="000000"/>
                <w:sz w:val="16"/>
                <w:szCs w:val="16"/>
              </w:rPr>
              <w:t>yağı sıyırıcısı, hidrojen sülfür</w:t>
            </w:r>
            <w:r w:rsidRPr="00E80C05">
              <w:rPr>
                <w:color w:val="000000"/>
                <w:sz w:val="16"/>
                <w:szCs w:val="16"/>
              </w:rPr>
              <w:t xml:space="preserve"> içermeyen;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xml:space="preserve">[Katalitik olarak hidrojen muamelesi ile kükürt </w:t>
            </w:r>
            <w:r>
              <w:rPr>
                <w:color w:val="000000"/>
                <w:sz w:val="16"/>
                <w:szCs w:val="16"/>
              </w:rPr>
              <w:t>giderilmiş</w:t>
            </w:r>
            <w:r w:rsidRPr="00E80C05">
              <w:rPr>
                <w:color w:val="000000"/>
                <w:sz w:val="16"/>
                <w:szCs w:val="16"/>
              </w:rPr>
              <w:t xml:space="preserve"> vakum gaz yağınd</w:t>
            </w:r>
            <w:r>
              <w:rPr>
                <w:color w:val="000000"/>
                <w:sz w:val="16"/>
                <w:szCs w:val="16"/>
              </w:rPr>
              <w:t>a</w:t>
            </w:r>
            <w:r w:rsidRPr="00E80C05">
              <w:rPr>
                <w:color w:val="000000"/>
                <w:sz w:val="16"/>
                <w:szCs w:val="16"/>
              </w:rPr>
              <w:t>n am</w:t>
            </w:r>
            <w:r>
              <w:rPr>
                <w:color w:val="000000"/>
                <w:sz w:val="16"/>
                <w:szCs w:val="16"/>
              </w:rPr>
              <w:t>in muamelesi ile hidrojen sülfür</w:t>
            </w:r>
            <w:r w:rsidRPr="00E80C05">
              <w:rPr>
                <w:color w:val="000000"/>
                <w:sz w:val="16"/>
                <w:szCs w:val="16"/>
              </w:rPr>
              <w:t xml:space="preserve"> uzaklaştırılmasının sıyırmayla kararlı hale getirilmesinden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269-627-7</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68308-07-6</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649-188-00-1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light straight-run naphtha stabilizer, hydrogen sulfide-free; </w:t>
            </w:r>
            <w:r w:rsidRPr="00A82233">
              <w:rPr>
                <w:sz w:val="16"/>
                <w:szCs w:val="16"/>
              </w:rPr>
              <w:br/>
              <w:t xml:space="preserve">Petroleum gas; </w:t>
            </w:r>
            <w:r w:rsidRPr="00A82233">
              <w:rPr>
                <w:sz w:val="16"/>
                <w:szCs w:val="16"/>
              </w:rPr>
              <w:br/>
              <w:t>[A complex combination of hydrocarbons obtained from fractionation stabilization of light straight run naphtha and from which hydrogen sulfide has been removed by amine treatment.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hafif normal üretim nafta</w:t>
            </w:r>
            <w:r>
              <w:rPr>
                <w:color w:val="000000"/>
                <w:sz w:val="16"/>
                <w:szCs w:val="16"/>
              </w:rPr>
              <w:t xml:space="preserve"> kararlaştırıcı, hidrojen sülfür</w:t>
            </w:r>
            <w:r w:rsidRPr="00E80C05">
              <w:rPr>
                <w:color w:val="000000"/>
                <w:sz w:val="16"/>
                <w:szCs w:val="16"/>
              </w:rPr>
              <w:t xml:space="preserve"> içermeyen;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 Am</w:t>
            </w:r>
            <w:r>
              <w:rPr>
                <w:color w:val="000000"/>
                <w:sz w:val="16"/>
                <w:szCs w:val="16"/>
              </w:rPr>
              <w:t>in muamelesi ile hidrojen sülfür</w:t>
            </w:r>
            <w:r w:rsidRPr="00E80C05">
              <w:rPr>
                <w:color w:val="000000"/>
                <w:sz w:val="16"/>
                <w:szCs w:val="16"/>
              </w:rPr>
              <w:t xml:space="preserve"> uzaklaştırılmış hafif normal üretim naftanın ayrımsal damıtılmasının kararlı hale getirilmesi ile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269-629-8</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68308-09-8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649-189-00-7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propane-propylene alkylation feed prep deethanizer; </w:t>
            </w:r>
            <w:r w:rsidRPr="00A82233">
              <w:rPr>
                <w:sz w:val="16"/>
                <w:szCs w:val="16"/>
              </w:rPr>
              <w:br/>
              <w:t xml:space="preserve">Petroleum gas; </w:t>
            </w:r>
            <w:r w:rsidRPr="00A82233">
              <w:rPr>
                <w:sz w:val="16"/>
                <w:szCs w:val="16"/>
              </w:rPr>
              <w:br/>
              <w:t>[A complex combination of hydrocarbons obtained from the distillation of the reaction products of propane with propylene.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propan-propilen alkillemesi besleme hazırlık etan uzaklaştırıcısı; Petrol gazı;</w:t>
            </w:r>
          </w:p>
          <w:p w:rsidR="007F5866" w:rsidRPr="00E80C05" w:rsidRDefault="007F5866" w:rsidP="007F5866">
            <w:pPr>
              <w:rPr>
                <w:color w:val="000000"/>
                <w:sz w:val="16"/>
                <w:szCs w:val="16"/>
              </w:rPr>
            </w:pPr>
            <w:r w:rsidRPr="00E80C05">
              <w:rPr>
                <w:color w:val="000000"/>
                <w:sz w:val="16"/>
                <w:szCs w:val="16"/>
              </w:rPr>
              <w:t>[Propan ile propilenin tepkime ürünlerinin damıtılmasında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269-631-9</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68308-11-2</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649-190-00-2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vacuum gas oil hydrodesulfurizer, hydrogen sulfide-free; </w:t>
            </w:r>
            <w:r w:rsidRPr="00A82233">
              <w:rPr>
                <w:sz w:val="16"/>
                <w:szCs w:val="16"/>
              </w:rPr>
              <w:br/>
              <w:t xml:space="preserve">Petroleum gas; </w:t>
            </w:r>
            <w:r w:rsidRPr="00A82233">
              <w:rPr>
                <w:sz w:val="16"/>
                <w:szCs w:val="16"/>
              </w:rPr>
              <w:br/>
              <w:t>[A complex combination of hydrocarbons obtained from catalytic hydrodesulfurization of vacuum gas oil and from which hydrogen sulfide has been removed by amine treatment.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Artık gaz (petrol), vakum gaz yağı hidrojen ile kükürt </w:t>
            </w:r>
            <w:r>
              <w:rPr>
                <w:color w:val="000000"/>
                <w:sz w:val="16"/>
                <w:szCs w:val="16"/>
              </w:rPr>
              <w:t>gidericisi</w:t>
            </w:r>
            <w:r w:rsidRPr="00E80C05">
              <w:rPr>
                <w:color w:val="000000"/>
                <w:sz w:val="16"/>
                <w:szCs w:val="16"/>
              </w:rPr>
              <w:t>, hidrojen sülf</w:t>
            </w:r>
            <w:r>
              <w:rPr>
                <w:color w:val="000000"/>
                <w:sz w:val="16"/>
                <w:szCs w:val="16"/>
              </w:rPr>
              <w:t>ür</w:t>
            </w:r>
            <w:r w:rsidRPr="00E80C05">
              <w:rPr>
                <w:color w:val="000000"/>
                <w:sz w:val="16"/>
                <w:szCs w:val="16"/>
              </w:rPr>
              <w:t xml:space="preserve"> içermeyen;</w:t>
            </w:r>
          </w:p>
          <w:p w:rsidR="007F5866" w:rsidRPr="00E80C05" w:rsidRDefault="007F5866" w:rsidP="007F5866">
            <w:pPr>
              <w:rPr>
                <w:color w:val="000000"/>
                <w:sz w:val="16"/>
                <w:szCs w:val="16"/>
              </w:rPr>
            </w:pPr>
            <w:r w:rsidRPr="00E80C05">
              <w:rPr>
                <w:color w:val="000000"/>
                <w:sz w:val="16"/>
                <w:szCs w:val="16"/>
              </w:rPr>
              <w:t xml:space="preserve">Petrol gazı; [Vakum gaz yağının hidrojenleme ile kükürt </w:t>
            </w:r>
            <w:r>
              <w:rPr>
                <w:color w:val="000000"/>
                <w:sz w:val="16"/>
                <w:szCs w:val="16"/>
              </w:rPr>
              <w:t>giderilmesi</w:t>
            </w:r>
            <w:r w:rsidRPr="00E80C05">
              <w:rPr>
                <w:color w:val="000000"/>
                <w:sz w:val="16"/>
                <w:szCs w:val="16"/>
              </w:rPr>
              <w:t xml:space="preserve"> ve amin muamelesi ile hidrojen sülfürü uzaklaştırılmış türlerden elde edilen hidrokarbonların kompleks bir bileşimi. Büyük çoğunlukla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6 </w:t>
            </w:r>
            <w:r w:rsidRPr="00E80C05">
              <w:rPr>
                <w:color w:val="000000"/>
                <w:sz w:val="16"/>
                <w:szCs w:val="16"/>
              </w:rPr>
              <w:t>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269-632-4</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68308-12-3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649-191-00-8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 cracked overheads; </w:t>
            </w:r>
            <w:r w:rsidRPr="00A82233">
              <w:rPr>
                <w:sz w:val="16"/>
                <w:szCs w:val="16"/>
              </w:rPr>
              <w:br/>
              <w:t xml:space="preserve">Petroleum gas; </w:t>
            </w:r>
            <w:r w:rsidRPr="00A82233">
              <w:rPr>
                <w:sz w:val="16"/>
                <w:szCs w:val="16"/>
              </w:rPr>
              <w:br/>
              <w:t>[A complex combination of hydrocarbons produced by the distillation of products from the catalytic cracking process.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xml:space="preserve"> and boiling in the range of approximately -48°C to 32°C (-54°F to 90°F).]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 olarak parçalanmış üstler;</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olarak parçalanma prosesi ürünlerinin damıtılması ile üretilen hidrokarbonların kompleks bir bileşimi.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karbon sayısına sahip ve yaklaşık olarak </w:t>
            </w:r>
            <w:r>
              <w:rPr>
                <w:color w:val="000000"/>
                <w:sz w:val="16"/>
                <w:szCs w:val="16"/>
              </w:rPr>
              <w:t>-</w:t>
            </w:r>
            <w:r w:rsidRPr="00E80C05">
              <w:rPr>
                <w:color w:val="000000"/>
                <w:sz w:val="16"/>
                <w:szCs w:val="16"/>
              </w:rPr>
              <w:t>48°C ila 32°C (-54°F ila 90°F)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270-071-2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68409-99-4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649-193-00-9</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1-2</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Alkanlar, C </w:t>
            </w:r>
            <w:r w:rsidRPr="00E80C05">
              <w:rPr>
                <w:color w:val="000000"/>
                <w:sz w:val="16"/>
                <w:szCs w:val="16"/>
                <w:vertAlign w:val="subscript"/>
              </w:rPr>
              <w:t>1-2</w:t>
            </w:r>
            <w:r w:rsidRPr="00E80C05">
              <w:rPr>
                <w:color w:val="000000"/>
                <w:sz w:val="16"/>
                <w:szCs w:val="16"/>
              </w:rPr>
              <w:t>; 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270-651-5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68475-57-0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649-194-00-4</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2-3</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Alkanlar, C</w:t>
            </w:r>
            <w:r w:rsidRPr="00E80C05">
              <w:rPr>
                <w:color w:val="000000"/>
                <w:sz w:val="16"/>
                <w:szCs w:val="16"/>
                <w:vertAlign w:val="subscript"/>
              </w:rPr>
              <w:t>2-3</w:t>
            </w:r>
            <w:r w:rsidRPr="00E80C05">
              <w:rPr>
                <w:color w:val="000000"/>
                <w:sz w:val="16"/>
                <w:szCs w:val="16"/>
              </w:rPr>
              <w:t>; 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270-652-0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68475-58-1</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649-195-00-X</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3-4</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Alkanlar, C</w:t>
            </w:r>
            <w:r w:rsidRPr="00E80C05">
              <w:rPr>
                <w:color w:val="000000"/>
                <w:sz w:val="16"/>
                <w:szCs w:val="16"/>
                <w:vertAlign w:val="subscript"/>
              </w:rPr>
              <w:t>3-4</w:t>
            </w:r>
            <w:r w:rsidRPr="00E80C05">
              <w:rPr>
                <w:color w:val="000000"/>
                <w:sz w:val="16"/>
                <w:szCs w:val="16"/>
              </w:rPr>
              <w:t>; 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270-653-6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68475-59-2</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649-196-00-5</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4-5</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Alkanlar, C</w:t>
            </w:r>
            <w:r w:rsidRPr="00E80C05">
              <w:rPr>
                <w:color w:val="000000"/>
                <w:sz w:val="16"/>
                <w:szCs w:val="16"/>
                <w:vertAlign w:val="subscript"/>
              </w:rPr>
              <w:t>4-5</w:t>
            </w:r>
            <w:r w:rsidRPr="00E80C05">
              <w:rPr>
                <w:color w:val="000000"/>
                <w:sz w:val="16"/>
                <w:szCs w:val="16"/>
              </w:rPr>
              <w:t>; 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270-654-1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68475-60-5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649-197-00-0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gases; </w:t>
            </w:r>
            <w:r w:rsidRPr="00A82233">
              <w:rPr>
                <w:sz w:val="16"/>
                <w:szCs w:val="16"/>
              </w:rPr>
              <w:br/>
              <w:t xml:space="preserve">Petroleum gas; </w:t>
            </w:r>
            <w:r w:rsidRPr="00A82233">
              <w:rPr>
                <w:sz w:val="16"/>
                <w:szCs w:val="16"/>
              </w:rPr>
              <w:br/>
              <w:t>[A combination of light gases. It consists predominantly of hydrogen and/or low molecular weight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Yakıt gazları;</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[Hafif gazların bir bileşimi. Büyük çoğunlukla hidrojen ve veya düşük molekül ağırlıklı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270-667-2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68476-26-6</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649-198-00-6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gases, crude oil of distillates; </w:t>
            </w:r>
            <w:r w:rsidRPr="00A82233">
              <w:rPr>
                <w:sz w:val="16"/>
                <w:szCs w:val="16"/>
              </w:rPr>
              <w:br/>
              <w:t xml:space="preserve">Petroleum gas; </w:t>
            </w:r>
            <w:r w:rsidRPr="00A82233">
              <w:rPr>
                <w:sz w:val="16"/>
                <w:szCs w:val="16"/>
              </w:rPr>
              <w:br/>
              <w:t>[A complex combination of light gases produced by distillation of crude oil and by catalytic reforming of naphtha. It consists of hydrogen and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 xml:space="preserve"> and boiling in the range of approximately -217°C to -12°C (-423°F to 10°F).]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Yakıt gazları, damıtıkların ham petrolü;</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[Ham petrolün damıtılması ve naftanın katalitik olarak dönüştürülmesi ile üretilen hafif gazların kompleks bir bileşimi. Büyük çoğunlukla hidrojen ve ağırlıklı olarak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4</w:t>
            </w:r>
            <w:r w:rsidRPr="00E80C05">
              <w:rPr>
                <w:color w:val="000000"/>
                <w:sz w:val="16"/>
                <w:szCs w:val="16"/>
              </w:rPr>
              <w:t xml:space="preserve"> aralığında karbon sayısına sahip ve yaklaşık -217°C ila -12°C (-423°F ila 10°F)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270-670-9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68476-29-9</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649-199-00-1</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3-4</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3-4</w:t>
            </w:r>
            <w:r w:rsidRPr="00E80C05">
              <w:rPr>
                <w:color w:val="000000"/>
                <w:sz w:val="16"/>
                <w:szCs w:val="16"/>
              </w:rPr>
              <w:t>;</w:t>
            </w:r>
          </w:p>
          <w:p w:rsidR="007F5866" w:rsidRPr="00E80C05" w:rsidRDefault="007F5866" w:rsidP="007F5866">
            <w:pPr>
              <w:rPr>
                <w:color w:val="000000"/>
                <w:sz w:val="16"/>
                <w:szCs w:val="16"/>
              </w:rPr>
            </w:pPr>
            <w:r w:rsidRPr="00E80C05">
              <w:rPr>
                <w:color w:val="000000"/>
                <w:sz w:val="16"/>
                <w:szCs w:val="16"/>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270-681-9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68476-40-4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649-200-00-5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4-5</w:t>
            </w:r>
            <w:r w:rsidRPr="00A82233">
              <w:rPr>
                <w:sz w:val="16"/>
                <w:szCs w:val="16"/>
              </w:rPr>
              <w:t xml:space="preserve">;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4-5</w:t>
            </w:r>
            <w:r w:rsidRPr="00E80C05">
              <w:rPr>
                <w:color w:val="000000"/>
                <w:sz w:val="16"/>
                <w:szCs w:val="16"/>
              </w:rPr>
              <w:t>;</w:t>
            </w:r>
          </w:p>
          <w:p w:rsidR="007F5866" w:rsidRPr="00E80C05" w:rsidRDefault="007F5866" w:rsidP="007F5866">
            <w:pPr>
              <w:rPr>
                <w:color w:val="000000"/>
                <w:sz w:val="16"/>
                <w:szCs w:val="16"/>
              </w:rPr>
            </w:pPr>
            <w:r w:rsidRPr="00E80C05">
              <w:rPr>
                <w:color w:val="000000"/>
                <w:sz w:val="16"/>
                <w:szCs w:val="16"/>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270-682-4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68476-42-6</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649-201-00-0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2-4</w:t>
            </w:r>
            <w:r w:rsidRPr="00A82233">
              <w:rPr>
                <w:sz w:val="16"/>
                <w:szCs w:val="16"/>
              </w:rPr>
              <w:t>, C</w:t>
            </w:r>
            <w:r w:rsidRPr="00A82233">
              <w:rPr>
                <w:sz w:val="16"/>
                <w:szCs w:val="16"/>
                <w:vertAlign w:val="subscript"/>
              </w:rPr>
              <w:t>3</w:t>
            </w:r>
            <w:r w:rsidRPr="00A82233">
              <w:rPr>
                <w:sz w:val="16"/>
                <w:szCs w:val="16"/>
              </w:rPr>
              <w:t xml:space="preserve">-rich; </w:t>
            </w:r>
            <w:r w:rsidRPr="00A82233">
              <w:rPr>
                <w:sz w:val="16"/>
                <w:szCs w:val="16"/>
              </w:rPr>
              <w:br/>
              <w:t>Petroleum gas</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Hidrokarbonlar, C</w:t>
            </w:r>
            <w:r w:rsidRPr="00E80C05">
              <w:rPr>
                <w:color w:val="000000"/>
                <w:sz w:val="16"/>
                <w:szCs w:val="16"/>
                <w:vertAlign w:val="subscript"/>
                <w:lang w:val="nl-NL"/>
              </w:rPr>
              <w:t>2-4</w:t>
            </w:r>
            <w:r w:rsidRPr="00E80C05">
              <w:rPr>
                <w:color w:val="000000"/>
                <w:sz w:val="16"/>
                <w:szCs w:val="16"/>
                <w:lang w:val="nl-NL"/>
              </w:rPr>
              <w:t>, C</w:t>
            </w:r>
            <w:r w:rsidRPr="00E80C05">
              <w:rPr>
                <w:color w:val="000000"/>
                <w:sz w:val="16"/>
                <w:szCs w:val="16"/>
                <w:vertAlign w:val="subscript"/>
                <w:lang w:val="nl-NL"/>
              </w:rPr>
              <w:t>3</w:t>
            </w:r>
            <w:r w:rsidRPr="00E80C05">
              <w:rPr>
                <w:color w:val="000000"/>
                <w:sz w:val="16"/>
                <w:szCs w:val="16"/>
                <w:lang w:val="nl-NL"/>
              </w:rPr>
              <w:t xml:space="preserve">-zengin; </w:t>
            </w:r>
          </w:p>
          <w:p w:rsidR="007F5866" w:rsidRPr="00E80C05" w:rsidRDefault="007F5866" w:rsidP="007F5866">
            <w:pPr>
              <w:rPr>
                <w:color w:val="000000"/>
                <w:sz w:val="16"/>
                <w:szCs w:val="16"/>
              </w:rPr>
            </w:pPr>
            <w:r w:rsidRPr="00E80C05">
              <w:rPr>
                <w:color w:val="000000"/>
                <w:sz w:val="16"/>
                <w:szCs w:val="16"/>
                <w:lang w:val="nl-NL"/>
              </w:rPr>
              <w:t>Petrol gazı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270-689-2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68476-49-3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649-202-00-6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Petroleum gases, liquefied; </w:t>
            </w:r>
            <w:r w:rsidRPr="00A82233">
              <w:rPr>
                <w:sz w:val="16"/>
                <w:szCs w:val="16"/>
              </w:rPr>
              <w:br/>
              <w:t xml:space="preserve">Petroleum gas; </w:t>
            </w:r>
            <w:r w:rsidRPr="00A82233">
              <w:rPr>
                <w:sz w:val="16"/>
                <w:szCs w:val="16"/>
              </w:rPr>
              <w:br/>
              <w:t>[A complex combination of hydrocarbons produced by the distillation of crude oil.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7</w:t>
            </w:r>
            <w:r w:rsidRPr="00A82233">
              <w:rPr>
                <w:sz w:val="16"/>
                <w:szCs w:val="16"/>
              </w:rPr>
              <w:t xml:space="preserve"> and boiling in the range of approximately -40 °C to 80 °C  (-40 °F to 176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Petrol gazları, sıvılaştırılmış; Petrol gazı;</w:t>
            </w:r>
          </w:p>
          <w:p w:rsidR="007F5866" w:rsidRPr="00E80C05" w:rsidRDefault="007F5866" w:rsidP="007F5866">
            <w:pPr>
              <w:rPr>
                <w:color w:val="000000"/>
                <w:sz w:val="16"/>
                <w:szCs w:val="16"/>
                <w:lang w:val="nl-NL"/>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7</w:t>
            </w:r>
            <w:r w:rsidRPr="00E80C05">
              <w:rPr>
                <w:color w:val="000000"/>
                <w:sz w:val="16"/>
                <w:szCs w:val="16"/>
              </w:rPr>
              <w:t xml:space="preserve"> aralığında karbon sayısına sahip ve yaklaşık -40°C ila 80°C (-40°F ila 176°F)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S</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270-704-2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68476-85-7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649-203-00-1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Petroleum gases, liquefied, sweetened; </w:t>
            </w:r>
            <w:r w:rsidRPr="00A82233">
              <w:rPr>
                <w:sz w:val="16"/>
                <w:szCs w:val="16"/>
              </w:rPr>
              <w:br/>
              <w:t xml:space="preserve">Petroleum gas; </w:t>
            </w:r>
            <w:r w:rsidRPr="00A82233">
              <w:rPr>
                <w:sz w:val="16"/>
                <w:szCs w:val="16"/>
              </w:rPr>
              <w:br/>
              <w:t>[A complex combination of hydrocarbons obtained by subjecting liquefied petroleum gas mix to a sweetening process to convert mercaptans or to remove acidic impurities.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7</w:t>
            </w:r>
            <w:r w:rsidRPr="00A82233">
              <w:rPr>
                <w:sz w:val="16"/>
                <w:szCs w:val="16"/>
              </w:rPr>
              <w:t xml:space="preserve"> and boiling in the range of </w:t>
            </w:r>
            <w:r w:rsidRPr="00A82233">
              <w:rPr>
                <w:sz w:val="16"/>
                <w:szCs w:val="16"/>
              </w:rPr>
              <w:lastRenderedPageBreak/>
              <w:t>approximately -40 °C to 80 °C (-40 °F to 176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Petrol gazları, sıvılaştırılmış, kıvamlandırılmış;</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[Sıvılaştırılmış petrol gaz karışımındaki merkaptanların dönüştürülmesi veya asidik safsızlıkların uzaklaştırılması için karışımı kıvamlaştırma prosesine tabi tutarak elde edilen kompleks hidrokarbon karışımı.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7</w:t>
            </w:r>
            <w:r w:rsidRPr="00E80C05">
              <w:rPr>
                <w:color w:val="000000"/>
                <w:sz w:val="16"/>
                <w:szCs w:val="16"/>
              </w:rPr>
              <w:t xml:space="preserve"> aralığında karbon sayısına sahip ve  yaklaşık -40°C ila 80°C (-40°F ila 176°F) aralığında </w:t>
            </w:r>
            <w:r w:rsidRPr="00E80C05">
              <w:rPr>
                <w:color w:val="000000"/>
                <w:sz w:val="16"/>
                <w:szCs w:val="16"/>
              </w:rPr>
              <w:lastRenderedPageBreak/>
              <w:t>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K</w:t>
            </w:r>
            <w:r w:rsidRPr="00A82233">
              <w:rPr>
                <w:sz w:val="16"/>
                <w:szCs w:val="16"/>
              </w:rPr>
              <w:t xml:space="preserve"> </w:t>
            </w:r>
            <w:r>
              <w:rPr>
                <w:sz w:val="16"/>
                <w:szCs w:val="16"/>
              </w:rPr>
              <w:t>S</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270-705-8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68476-86-8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65"/>
        </w:trPr>
        <w:tc>
          <w:tcPr>
            <w:tcW w:w="1146" w:type="dxa"/>
            <w:shd w:val="clear" w:color="auto" w:fill="auto"/>
            <w:noWrap/>
            <w:hideMark/>
          </w:tcPr>
          <w:p w:rsidR="007F5866" w:rsidRPr="00A82233" w:rsidRDefault="007F5866" w:rsidP="007F5866">
            <w:pPr>
              <w:rPr>
                <w:sz w:val="16"/>
                <w:szCs w:val="16"/>
              </w:rPr>
            </w:pPr>
            <w:r w:rsidRPr="00A82233">
              <w:rPr>
                <w:sz w:val="16"/>
                <w:szCs w:val="16"/>
              </w:rPr>
              <w:t>649-204-00-7</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3-4</w:t>
            </w:r>
            <w:r w:rsidRPr="00A82233">
              <w:rPr>
                <w:sz w:val="16"/>
                <w:szCs w:val="16"/>
              </w:rPr>
              <w:t xml:space="preserve">, isobutane-rich; </w:t>
            </w:r>
            <w:r w:rsidRPr="00A82233">
              <w:rPr>
                <w:sz w:val="16"/>
                <w:szCs w:val="16"/>
              </w:rPr>
              <w:br/>
              <w:t xml:space="preserve">Petroleum gas; </w:t>
            </w:r>
            <w:r w:rsidRPr="00A82233">
              <w:rPr>
                <w:sz w:val="16"/>
                <w:szCs w:val="16"/>
              </w:rPr>
              <w:br/>
              <w:t>[A complex combination of hydrocarbons from the distillation of saturated and unsaturated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predominantly butane and isobutane. It consists of saturated and unsaturated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 predominantly isobutane.]</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Gazlar (petrol), C</w:t>
            </w:r>
            <w:r w:rsidRPr="00E80C05">
              <w:rPr>
                <w:color w:val="000000"/>
                <w:sz w:val="16"/>
                <w:szCs w:val="16"/>
                <w:vertAlign w:val="subscript"/>
                <w:lang w:val="nl-NL"/>
              </w:rPr>
              <w:t>3-4</w:t>
            </w:r>
            <w:r w:rsidRPr="00E80C05">
              <w:rPr>
                <w:color w:val="000000"/>
                <w:sz w:val="16"/>
                <w:szCs w:val="16"/>
                <w:lang w:val="nl-NL"/>
              </w:rPr>
              <w:t>, izobütan-zengin;</w:t>
            </w:r>
          </w:p>
          <w:p w:rsidR="007F5866" w:rsidRPr="00E80C05" w:rsidRDefault="007F5866" w:rsidP="007F5866">
            <w:pPr>
              <w:rPr>
                <w:color w:val="000000"/>
                <w:sz w:val="16"/>
                <w:szCs w:val="16"/>
                <w:lang w:val="nl-NL"/>
              </w:rPr>
            </w:pPr>
            <w:r w:rsidRPr="00E80C05">
              <w:rPr>
                <w:color w:val="000000"/>
                <w:sz w:val="16"/>
                <w:szCs w:val="16"/>
                <w:lang w:val="nl-NL"/>
              </w:rPr>
              <w:t>Petrol gazı;</w:t>
            </w:r>
          </w:p>
          <w:p w:rsidR="007F5866" w:rsidRPr="00E80C05" w:rsidRDefault="007F5866" w:rsidP="007F5866">
            <w:pPr>
              <w:rPr>
                <w:color w:val="000000"/>
                <w:sz w:val="16"/>
                <w:szCs w:val="16"/>
              </w:rPr>
            </w:pPr>
            <w:r w:rsidRPr="00E80C05">
              <w:rPr>
                <w:color w:val="000000"/>
                <w:sz w:val="16"/>
                <w:szCs w:val="16"/>
                <w:lang w:val="nl-NL"/>
              </w:rPr>
              <w:t>[Genellikle C</w:t>
            </w:r>
            <w:r w:rsidRPr="00E80C05">
              <w:rPr>
                <w:color w:val="000000"/>
                <w:sz w:val="16"/>
                <w:szCs w:val="16"/>
                <w:vertAlign w:val="subscript"/>
                <w:lang w:val="nl-NL"/>
              </w:rPr>
              <w:t>3</w:t>
            </w:r>
            <w:r w:rsidRPr="00E80C05">
              <w:rPr>
                <w:color w:val="000000"/>
                <w:sz w:val="16"/>
                <w:szCs w:val="16"/>
                <w:lang w:val="nl-NL"/>
              </w:rPr>
              <w:t xml:space="preserve"> den C</w:t>
            </w:r>
            <w:r w:rsidRPr="00E80C05">
              <w:rPr>
                <w:color w:val="000000"/>
                <w:sz w:val="16"/>
                <w:szCs w:val="16"/>
                <w:vertAlign w:val="subscript"/>
                <w:lang w:val="nl-NL"/>
              </w:rPr>
              <w:t>6</w:t>
            </w:r>
            <w:r w:rsidRPr="00E80C05">
              <w:rPr>
                <w:color w:val="000000"/>
                <w:sz w:val="16"/>
                <w:szCs w:val="16"/>
                <w:lang w:val="nl-NL"/>
              </w:rPr>
              <w:t xml:space="preserve"> ya karbon sayısı aralığında, büyük çoğunlukla bütan ve izobütan, doymuş ve doymamış hidrokarbonların damıtılmasından elde edilen kompleks bir hidrokarbon bileşimi. C</w:t>
            </w:r>
            <w:r w:rsidRPr="00E80C05">
              <w:rPr>
                <w:color w:val="000000"/>
                <w:sz w:val="16"/>
                <w:szCs w:val="16"/>
                <w:vertAlign w:val="subscript"/>
                <w:lang w:val="nl-NL"/>
              </w:rPr>
              <w:t>3</w:t>
            </w:r>
            <w:r w:rsidRPr="00E80C05">
              <w:rPr>
                <w:color w:val="000000"/>
                <w:sz w:val="16"/>
                <w:szCs w:val="16"/>
                <w:lang w:val="nl-NL"/>
              </w:rPr>
              <w:t xml:space="preserve"> ila C</w:t>
            </w:r>
            <w:r w:rsidRPr="00E80C05">
              <w:rPr>
                <w:color w:val="000000"/>
                <w:sz w:val="16"/>
                <w:szCs w:val="16"/>
                <w:vertAlign w:val="subscript"/>
                <w:lang w:val="nl-NL"/>
              </w:rPr>
              <w:t>4</w:t>
            </w:r>
            <w:r w:rsidRPr="00E80C05">
              <w:rPr>
                <w:color w:val="000000"/>
                <w:sz w:val="16"/>
                <w:szCs w:val="16"/>
                <w:lang w:val="nl-NL"/>
              </w:rPr>
              <w:t xml:space="preserve"> aralığında karbon sayısına sahip, büyük çoğunlukla izobütan,  doymuş ve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270-724-1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68477-33-8</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9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649-205-00-2</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w:t>
            </w:r>
            <w:r w:rsidRPr="00A82233">
              <w:rPr>
                <w:sz w:val="16"/>
                <w:szCs w:val="16"/>
                <w:vertAlign w:val="subscript"/>
              </w:rPr>
              <w:t>3-6</w:t>
            </w:r>
            <w:r w:rsidRPr="00A82233">
              <w:rPr>
                <w:sz w:val="16"/>
                <w:szCs w:val="16"/>
              </w:rPr>
              <w:t xml:space="preserve">, piperylene-rich; </w:t>
            </w:r>
            <w:r w:rsidRPr="00A82233">
              <w:rPr>
                <w:sz w:val="16"/>
                <w:szCs w:val="16"/>
              </w:rPr>
              <w:br/>
              <w:t xml:space="preserve">Petroleum gas; </w:t>
            </w:r>
            <w:r w:rsidRPr="00A82233">
              <w:rPr>
                <w:sz w:val="16"/>
                <w:szCs w:val="16"/>
              </w:rPr>
              <w:br/>
              <w:t>[A complex combination of hydrocarbons from the distillation of saturated and unsaturated aliphatic hydrocarbons usually ranging in the carbon numbers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It consists of saturated and unsaturated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predominantly piperylenes.]</w:t>
            </w:r>
          </w:p>
        </w:tc>
        <w:tc>
          <w:tcPr>
            <w:tcW w:w="2268" w:type="dxa"/>
            <w:shd w:val="clear" w:color="auto" w:fill="auto"/>
            <w:hideMark/>
          </w:tcPr>
          <w:p w:rsidR="007F5866" w:rsidRPr="00E80C05" w:rsidRDefault="007F5866" w:rsidP="007F5866">
            <w:pPr>
              <w:rPr>
                <w:color w:val="000000"/>
                <w:sz w:val="16"/>
                <w:szCs w:val="16"/>
                <w:lang w:val="nl-NL"/>
              </w:rPr>
            </w:pPr>
            <w:r w:rsidRPr="00E80C05">
              <w:rPr>
                <w:color w:val="000000"/>
                <w:sz w:val="16"/>
                <w:szCs w:val="16"/>
                <w:lang w:val="nl-NL"/>
              </w:rPr>
              <w:t>Damıtıklar (petrol), C</w:t>
            </w:r>
            <w:r w:rsidRPr="00E80C05">
              <w:rPr>
                <w:color w:val="000000"/>
                <w:sz w:val="16"/>
                <w:szCs w:val="16"/>
                <w:vertAlign w:val="subscript"/>
                <w:lang w:val="nl-NL"/>
              </w:rPr>
              <w:t>3-6</w:t>
            </w:r>
            <w:r w:rsidRPr="00E80C05">
              <w:rPr>
                <w:color w:val="000000"/>
                <w:sz w:val="16"/>
                <w:szCs w:val="16"/>
                <w:lang w:val="nl-NL"/>
              </w:rPr>
              <w:t>, piperilen-zengin;</w:t>
            </w:r>
          </w:p>
          <w:p w:rsidR="007F5866" w:rsidRPr="00E80C05" w:rsidRDefault="007F5866" w:rsidP="007F5866">
            <w:pPr>
              <w:rPr>
                <w:color w:val="000000"/>
                <w:sz w:val="16"/>
                <w:szCs w:val="16"/>
                <w:lang w:val="nl-NL"/>
              </w:rPr>
            </w:pPr>
            <w:r w:rsidRPr="00E80C05">
              <w:rPr>
                <w:color w:val="000000"/>
                <w:sz w:val="16"/>
                <w:szCs w:val="16"/>
                <w:lang w:val="nl-NL"/>
              </w:rPr>
              <w:t>Petrol gazı; [Genellikle karbon sayıları C</w:t>
            </w:r>
            <w:r w:rsidRPr="00E80C05">
              <w:rPr>
                <w:color w:val="000000"/>
                <w:sz w:val="16"/>
                <w:szCs w:val="16"/>
                <w:vertAlign w:val="subscript"/>
                <w:lang w:val="nl-NL"/>
              </w:rPr>
              <w:t>3</w:t>
            </w:r>
            <w:r w:rsidRPr="00E80C05">
              <w:rPr>
                <w:color w:val="000000"/>
                <w:sz w:val="16"/>
                <w:szCs w:val="16"/>
                <w:lang w:val="nl-NL"/>
              </w:rPr>
              <w:t xml:space="preserve"> ila C</w:t>
            </w:r>
            <w:r w:rsidRPr="00E80C05">
              <w:rPr>
                <w:color w:val="000000"/>
                <w:sz w:val="16"/>
                <w:szCs w:val="16"/>
                <w:vertAlign w:val="subscript"/>
                <w:lang w:val="nl-NL"/>
              </w:rPr>
              <w:t>6</w:t>
            </w:r>
            <w:r w:rsidRPr="00E80C05">
              <w:rPr>
                <w:color w:val="000000"/>
                <w:sz w:val="16"/>
                <w:szCs w:val="16"/>
                <w:lang w:val="nl-NL"/>
              </w:rPr>
              <w:t xml:space="preserve"> aralığında olan doymuş ve doymamış alifatik hidrokarbonların damıtılmasından elde edilen hidrokarbonların kompleks bir bileşimi. C</w:t>
            </w:r>
            <w:r w:rsidRPr="00E80C05">
              <w:rPr>
                <w:color w:val="000000"/>
                <w:sz w:val="16"/>
                <w:szCs w:val="16"/>
                <w:vertAlign w:val="subscript"/>
                <w:lang w:val="nl-NL"/>
              </w:rPr>
              <w:t>3</w:t>
            </w:r>
            <w:r w:rsidRPr="00E80C05">
              <w:rPr>
                <w:color w:val="000000"/>
                <w:sz w:val="16"/>
                <w:szCs w:val="16"/>
                <w:lang w:val="nl-NL"/>
              </w:rPr>
              <w:t xml:space="preserve"> ila C</w:t>
            </w:r>
            <w:r w:rsidRPr="00E80C05">
              <w:rPr>
                <w:color w:val="000000"/>
                <w:sz w:val="16"/>
                <w:szCs w:val="16"/>
                <w:vertAlign w:val="subscript"/>
                <w:lang w:val="nl-NL"/>
              </w:rPr>
              <w:t>6</w:t>
            </w:r>
            <w:r w:rsidRPr="00E80C05">
              <w:rPr>
                <w:color w:val="000000"/>
                <w:sz w:val="16"/>
                <w:szCs w:val="16"/>
                <w:lang w:val="nl-NL"/>
              </w:rPr>
              <w:t xml:space="preserve"> aralığında karbon sayısına sahip, büyük çoğunlukla piperilen,  doymuş ve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270-726-2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68477-35-0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649-206-00-8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butane splitter overheads; </w:t>
            </w:r>
            <w:r w:rsidRPr="00A82233">
              <w:rPr>
                <w:sz w:val="16"/>
                <w:szCs w:val="16"/>
              </w:rPr>
              <w:br/>
              <w:t xml:space="preserve">Petroleum gas; </w:t>
            </w:r>
            <w:r w:rsidRPr="00A82233">
              <w:rPr>
                <w:sz w:val="16"/>
                <w:szCs w:val="16"/>
              </w:rPr>
              <w:br/>
              <w:t>[A complex combination of hydrocarbons obtained from the distillation of the butane stream. It consists of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de-DE"/>
              </w:rPr>
            </w:pPr>
            <w:r w:rsidRPr="00E80C05">
              <w:rPr>
                <w:color w:val="000000"/>
                <w:sz w:val="16"/>
                <w:szCs w:val="16"/>
                <w:lang w:val="de-DE"/>
              </w:rPr>
              <w:t>Gazlar (petrol), bütan bölücüsü üstleri;</w:t>
            </w:r>
          </w:p>
          <w:p w:rsidR="007F5866" w:rsidRPr="00E80C05" w:rsidRDefault="007F5866" w:rsidP="007F5866">
            <w:pPr>
              <w:rPr>
                <w:color w:val="000000"/>
                <w:sz w:val="16"/>
                <w:szCs w:val="16"/>
                <w:lang w:val="nl-NL"/>
              </w:rPr>
            </w:pPr>
            <w:r w:rsidRPr="00E80C05">
              <w:rPr>
                <w:color w:val="000000"/>
                <w:sz w:val="16"/>
                <w:szCs w:val="16"/>
                <w:lang w:val="de-DE"/>
              </w:rPr>
              <w:t>Petrol gazı; [Bütan akışının damıtılmasından elde edilen hidrokarbonların kompleks bir bileşimi. Büyük çoğunlukla C</w:t>
            </w:r>
            <w:r w:rsidRPr="00E80C05">
              <w:rPr>
                <w:color w:val="000000"/>
                <w:sz w:val="16"/>
                <w:szCs w:val="16"/>
                <w:vertAlign w:val="subscript"/>
                <w:lang w:val="de-DE"/>
              </w:rPr>
              <w:t>3</w:t>
            </w:r>
            <w:r w:rsidRPr="00E80C05">
              <w:rPr>
                <w:color w:val="000000"/>
                <w:sz w:val="16"/>
                <w:szCs w:val="16"/>
                <w:lang w:val="de-DE"/>
              </w:rPr>
              <w:t xml:space="preserve"> ila C</w:t>
            </w:r>
            <w:r w:rsidRPr="00E80C05">
              <w:rPr>
                <w:color w:val="000000"/>
                <w:sz w:val="16"/>
                <w:szCs w:val="16"/>
                <w:vertAlign w:val="subscript"/>
                <w:lang w:val="de-DE"/>
              </w:rPr>
              <w:t>4</w:t>
            </w:r>
            <w:r w:rsidRPr="00E80C05">
              <w:rPr>
                <w:color w:val="000000"/>
                <w:sz w:val="16"/>
                <w:szCs w:val="16"/>
                <w:lang w:val="de-DE"/>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270-750-3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68477-69-0</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649-207-00-3</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w:t>
            </w:r>
            <w:r w:rsidRPr="00A82233">
              <w:rPr>
                <w:sz w:val="16"/>
                <w:szCs w:val="16"/>
                <w:vertAlign w:val="subscript"/>
              </w:rPr>
              <w:t>2-3</w:t>
            </w:r>
            <w:r w:rsidRPr="00A82233">
              <w:rPr>
                <w:sz w:val="16"/>
                <w:szCs w:val="16"/>
              </w:rPr>
              <w:t xml:space="preserve">-; </w:t>
            </w:r>
            <w:r w:rsidRPr="00A82233">
              <w:rPr>
                <w:sz w:val="16"/>
                <w:szCs w:val="16"/>
              </w:rPr>
              <w:br/>
              <w:t xml:space="preserve">Petroleum gas; </w:t>
            </w:r>
            <w:r w:rsidRPr="00A82233">
              <w:rPr>
                <w:sz w:val="16"/>
                <w:szCs w:val="16"/>
              </w:rPr>
              <w:br/>
              <w:t>[A complex combination of hydrocarbons produced by the distillation of products from a catalytic fractionation process. It contains predominantly ethane, ethylene, propane, and propylene.]</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C</w:t>
            </w:r>
            <w:r w:rsidRPr="00E80C05">
              <w:rPr>
                <w:color w:val="000000"/>
                <w:sz w:val="16"/>
                <w:szCs w:val="16"/>
                <w:vertAlign w:val="subscript"/>
              </w:rPr>
              <w:t>2</w:t>
            </w:r>
            <w:r w:rsidRPr="00E80C05">
              <w:rPr>
                <w:color w:val="000000"/>
                <w:sz w:val="16"/>
                <w:szCs w:val="16"/>
              </w:rPr>
              <w:t>-</w:t>
            </w:r>
            <w:r w:rsidRPr="00E80C05">
              <w:rPr>
                <w:color w:val="000000"/>
                <w:sz w:val="16"/>
                <w:szCs w:val="16"/>
                <w:vertAlign w:val="subscript"/>
              </w:rPr>
              <w:t>3-</w:t>
            </w:r>
            <w:r w:rsidRPr="00E80C05">
              <w:rPr>
                <w:color w:val="000000"/>
                <w:sz w:val="16"/>
                <w:szCs w:val="16"/>
              </w:rPr>
              <w:t>;</w:t>
            </w:r>
          </w:p>
          <w:p w:rsidR="007F5866" w:rsidRPr="00E80C05" w:rsidRDefault="007F5866" w:rsidP="007F5866">
            <w:pPr>
              <w:rPr>
                <w:color w:val="000000"/>
                <w:sz w:val="16"/>
                <w:szCs w:val="16"/>
                <w:lang w:val="de-DE"/>
              </w:rPr>
            </w:pPr>
            <w:r w:rsidRPr="00E80C05">
              <w:rPr>
                <w:color w:val="000000"/>
                <w:sz w:val="16"/>
                <w:szCs w:val="16"/>
              </w:rPr>
              <w:t>Petrol gazı; [Katalitik ayrımsal damıtma prosesi ürünlerinin damıtılmasından üretilen hidrokarbonların kompleks bir bileşimi. Büyük çoğunlukla etan, etilen, propan ve propilen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270-751-9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68477-70-3</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649-208-00-9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Gases (petroleum), catalytic-cracked gas oil depropanizer bottoms, C4-rich acid-free; </w:t>
            </w:r>
            <w:r w:rsidRPr="00A82233">
              <w:rPr>
                <w:sz w:val="16"/>
                <w:szCs w:val="16"/>
              </w:rPr>
              <w:br/>
              <w:t xml:space="preserve">Petroleum gas; </w:t>
            </w:r>
            <w:r w:rsidRPr="00A82233">
              <w:rPr>
                <w:sz w:val="16"/>
                <w:szCs w:val="16"/>
              </w:rPr>
              <w:br/>
              <w:t>[A complex combination of hydrocarbons obtained from fractionation of catalytic cracked gas oil hydrocarbon stream and treated to remove hydrogen sulfide and other acidic components. It consists of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predominantly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katalitik-parçalanmış gaz yağı propan gidericisi altlar, C</w:t>
            </w:r>
            <w:r w:rsidRPr="00E80C05">
              <w:rPr>
                <w:color w:val="000000"/>
                <w:sz w:val="16"/>
                <w:szCs w:val="16"/>
                <w:vertAlign w:val="subscript"/>
              </w:rPr>
              <w:t>4</w:t>
            </w:r>
            <w:r w:rsidRPr="00E80C05">
              <w:rPr>
                <w:color w:val="000000"/>
                <w:sz w:val="16"/>
                <w:szCs w:val="16"/>
              </w:rPr>
              <w:t>-zengin asit içermeyen;</w:t>
            </w:r>
          </w:p>
          <w:p w:rsidR="007F5866" w:rsidRPr="00E80C05" w:rsidRDefault="007F5866" w:rsidP="007F5866">
            <w:pPr>
              <w:rPr>
                <w:color w:val="000000"/>
                <w:sz w:val="16"/>
                <w:szCs w:val="16"/>
              </w:rPr>
            </w:pPr>
            <w:r w:rsidRPr="00E80C05">
              <w:rPr>
                <w:color w:val="000000"/>
                <w:sz w:val="16"/>
                <w:szCs w:val="16"/>
              </w:rPr>
              <w:t>Petrol gazı;</w:t>
            </w:r>
          </w:p>
          <w:p w:rsidR="007F5866" w:rsidRPr="00E80C05" w:rsidRDefault="007F5866" w:rsidP="007F5866">
            <w:pPr>
              <w:rPr>
                <w:color w:val="000000"/>
                <w:sz w:val="16"/>
                <w:szCs w:val="16"/>
              </w:rPr>
            </w:pPr>
            <w:r w:rsidRPr="00E80C05">
              <w:rPr>
                <w:color w:val="000000"/>
                <w:sz w:val="16"/>
                <w:szCs w:val="16"/>
              </w:rPr>
              <w:t>[Katalitik olarak parçalanmış gaz yağı hidrokarbon akışının ayrımsal damıtılmasıve hidrojen sülf</w:t>
            </w:r>
            <w:r>
              <w:rPr>
                <w:color w:val="000000"/>
                <w:sz w:val="16"/>
                <w:szCs w:val="16"/>
              </w:rPr>
              <w:t>ürün</w:t>
            </w:r>
            <w:r w:rsidRPr="00E80C05">
              <w:rPr>
                <w:color w:val="000000"/>
                <w:sz w:val="16"/>
                <w:szCs w:val="16"/>
              </w:rPr>
              <w:t xml:space="preserve"> ve diğer asidik bileşenlerin uzaklaştırılması  için muamele edilmesi ile elde edilen hidrokarbonların kompleks bir bileşimi.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büyük çoğunlukla C</w:t>
            </w:r>
            <w:r w:rsidRPr="00E80C05">
              <w:rPr>
                <w:color w:val="000000"/>
                <w:sz w:val="16"/>
                <w:szCs w:val="16"/>
                <w:vertAlign w:val="subscript"/>
              </w:rPr>
              <w:t>4</w:t>
            </w:r>
            <w:r w:rsidRPr="00E80C05">
              <w:rPr>
                <w:color w:val="000000"/>
                <w:sz w:val="16"/>
                <w:szCs w:val="16"/>
              </w:rPr>
              <w:t>,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270-752-4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68477-71-4</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15"/>
        </w:trPr>
        <w:tc>
          <w:tcPr>
            <w:tcW w:w="1146" w:type="dxa"/>
            <w:shd w:val="clear" w:color="auto" w:fill="auto"/>
            <w:noWrap/>
            <w:hideMark/>
          </w:tcPr>
          <w:p w:rsidR="007F5866" w:rsidRPr="00A82233" w:rsidRDefault="007F5866" w:rsidP="007F5866">
            <w:pPr>
              <w:rPr>
                <w:sz w:val="16"/>
                <w:szCs w:val="16"/>
              </w:rPr>
            </w:pPr>
            <w:r w:rsidRPr="00A82233">
              <w:rPr>
                <w:sz w:val="16"/>
                <w:szCs w:val="16"/>
              </w:rPr>
              <w:t>649-209-00-4</w:t>
            </w:r>
          </w:p>
        </w:tc>
        <w:tc>
          <w:tcPr>
            <w:tcW w:w="2287" w:type="dxa"/>
            <w:shd w:val="clear" w:color="auto" w:fill="auto"/>
            <w:hideMark/>
          </w:tcPr>
          <w:p w:rsidR="007F5866" w:rsidRPr="00A82233" w:rsidRDefault="007F5866" w:rsidP="007F5866">
            <w:pPr>
              <w:rPr>
                <w:sz w:val="16"/>
                <w:szCs w:val="16"/>
              </w:rPr>
            </w:pPr>
            <w:r w:rsidRPr="00A82233">
              <w:rPr>
                <w:sz w:val="16"/>
                <w:szCs w:val="16"/>
              </w:rPr>
              <w:t>Gases (petroleum), catalytic-cracked naphtha debutanizer bottoms, C</w:t>
            </w:r>
            <w:r w:rsidRPr="00A82233">
              <w:rPr>
                <w:sz w:val="16"/>
                <w:szCs w:val="16"/>
                <w:vertAlign w:val="subscript"/>
              </w:rPr>
              <w:t>3-5</w:t>
            </w:r>
            <w:r w:rsidRPr="00A82233">
              <w:rPr>
                <w:sz w:val="16"/>
                <w:szCs w:val="16"/>
              </w:rPr>
              <w:t xml:space="preserve">-rich; </w:t>
            </w:r>
            <w:r w:rsidRPr="00A82233">
              <w:rPr>
                <w:sz w:val="16"/>
                <w:szCs w:val="16"/>
              </w:rPr>
              <w:br/>
              <w:t xml:space="preserve">Petroleum gas; </w:t>
            </w:r>
            <w:r w:rsidRPr="00A82233">
              <w:rPr>
                <w:sz w:val="16"/>
                <w:szCs w:val="16"/>
              </w:rPr>
              <w:br/>
              <w:t>[A complex combination of hydrocarbons obtained from the stabilization of catalytic cracked naphtha. It consists of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Gazlar (petrol), katalitik-parçalanmış nafta bütan giderici altlar, C</w:t>
            </w:r>
            <w:r w:rsidRPr="00E80C05">
              <w:rPr>
                <w:color w:val="000000"/>
                <w:sz w:val="16"/>
                <w:szCs w:val="16"/>
                <w:vertAlign w:val="subscript"/>
              </w:rPr>
              <w:t>3-5</w:t>
            </w:r>
            <w:r w:rsidRPr="00E80C05">
              <w:rPr>
                <w:color w:val="000000"/>
                <w:sz w:val="16"/>
                <w:szCs w:val="16"/>
              </w:rPr>
              <w:t>-zengin; Petrol gazı;</w:t>
            </w:r>
          </w:p>
          <w:p w:rsidR="007F5866" w:rsidRPr="00E80C05" w:rsidRDefault="007F5866" w:rsidP="007F5866">
            <w:pPr>
              <w:rPr>
                <w:color w:val="000000"/>
                <w:sz w:val="16"/>
                <w:szCs w:val="16"/>
              </w:rPr>
            </w:pPr>
            <w:r w:rsidRPr="00E80C05">
              <w:rPr>
                <w:color w:val="000000"/>
                <w:sz w:val="16"/>
                <w:szCs w:val="16"/>
              </w:rPr>
              <w:t>[Katalitik olarak parçalanmış naftanın kararlı hale getirilmesi ile elde edilen hidrokarbonların kompleks bir bileşimi. 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270-754-5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68477-72-5</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649-210-00-X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Tail gas (petroleum), isomerized naphtha fractionation stabilizer; </w:t>
            </w:r>
            <w:r w:rsidRPr="00A82233">
              <w:rPr>
                <w:sz w:val="16"/>
                <w:szCs w:val="16"/>
              </w:rPr>
              <w:br/>
              <w:t xml:space="preserve">Petroleum gas; </w:t>
            </w:r>
            <w:r w:rsidRPr="00A82233">
              <w:rPr>
                <w:sz w:val="16"/>
                <w:szCs w:val="16"/>
              </w:rPr>
              <w:br/>
              <w:t>[A complex combination of hydrocarbons obtained from the fractionation stabilization products from isomerized naphtha. It consists predominantly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4</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Artık gaz (petrol), izomerleşmiş nafta ayrımsal damıtma kararlaştırıcısı;</w:t>
            </w:r>
          </w:p>
          <w:p w:rsidR="007F5866" w:rsidRPr="00E80C05" w:rsidRDefault="007F5866" w:rsidP="007F5866">
            <w:pPr>
              <w:rPr>
                <w:color w:val="000000"/>
                <w:sz w:val="16"/>
                <w:szCs w:val="16"/>
              </w:rPr>
            </w:pPr>
            <w:r w:rsidRPr="00E80C05">
              <w:rPr>
                <w:color w:val="000000"/>
                <w:sz w:val="16"/>
                <w:szCs w:val="16"/>
              </w:rPr>
              <w:t>Petrol gazı; [İzomerleşmiş  naftadan ayrımsal damıtma stabilizasyon ürünlerinden elde edilen hidrokarbonların kompleks bir bileşimi.  Genelde, ağırlıklı olarak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4 </w:t>
            </w:r>
            <w:r w:rsidRPr="00E80C05">
              <w:rPr>
                <w:color w:val="000000"/>
                <w:sz w:val="16"/>
                <w:szCs w:val="16"/>
              </w:rPr>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K</w:t>
            </w:r>
            <w:r w:rsidRPr="00A82233">
              <w:rPr>
                <w:sz w:val="16"/>
                <w:szCs w:val="16"/>
              </w:rPr>
              <w:t xml:space="preserve"> </w:t>
            </w:r>
            <w:r>
              <w:rPr>
                <w:sz w:val="16"/>
                <w:szCs w:val="16"/>
              </w:rPr>
              <w:t>U</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269-628-2</w:t>
            </w:r>
          </w:p>
        </w:tc>
        <w:tc>
          <w:tcPr>
            <w:tcW w:w="1115" w:type="dxa"/>
            <w:shd w:val="clear" w:color="auto" w:fill="auto"/>
            <w:noWrap/>
            <w:hideMark/>
          </w:tcPr>
          <w:p w:rsidR="007F5866" w:rsidRPr="00A82233" w:rsidRDefault="007F5866" w:rsidP="007F5866">
            <w:pPr>
              <w:rPr>
                <w:sz w:val="16"/>
                <w:szCs w:val="16"/>
              </w:rPr>
            </w:pPr>
            <w:r w:rsidRPr="00A82233">
              <w:rPr>
                <w:sz w:val="16"/>
                <w:szCs w:val="16"/>
              </w:rPr>
              <w:t>68308-08-7</w:t>
            </w:r>
          </w:p>
        </w:tc>
        <w:tc>
          <w:tcPr>
            <w:tcW w:w="1560" w:type="dxa"/>
            <w:shd w:val="clear" w:color="auto" w:fill="auto"/>
            <w:hideMark/>
          </w:tcPr>
          <w:p w:rsidR="007F5866" w:rsidRPr="00A82233" w:rsidRDefault="00B84EEA" w:rsidP="007F5866">
            <w:pPr>
              <w:rPr>
                <w:sz w:val="16"/>
                <w:szCs w:val="16"/>
              </w:rPr>
            </w:pPr>
            <w:r>
              <w:rPr>
                <w:sz w:val="16"/>
                <w:szCs w:val="16"/>
              </w:rPr>
              <w:t>Basınç Gaz</w:t>
            </w:r>
            <w:r w:rsidR="007F5866" w:rsidRPr="00A82233">
              <w:rPr>
                <w:sz w:val="16"/>
                <w:szCs w:val="16"/>
              </w:rPr>
              <w:br/>
              <w:t>Alev.Gaz 1</w:t>
            </w:r>
            <w:r w:rsidR="007F5866" w:rsidRPr="00A82233">
              <w:rPr>
                <w:sz w:val="16"/>
                <w:szCs w:val="16"/>
              </w:rPr>
              <w:br/>
              <w:t>Kans. 1</w:t>
            </w:r>
            <w:r w:rsidR="007F5866">
              <w:rPr>
                <w:sz w:val="16"/>
                <w:szCs w:val="16"/>
              </w:rPr>
              <w:t>A</w:t>
            </w:r>
            <w:r w:rsidR="007F5866" w:rsidRPr="00A82233">
              <w:rPr>
                <w:sz w:val="16"/>
                <w:szCs w:val="16"/>
              </w:rPr>
              <w:br/>
              <w:t>Muta. 1B</w:t>
            </w:r>
          </w:p>
        </w:tc>
        <w:tc>
          <w:tcPr>
            <w:tcW w:w="850"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1484" w:type="dxa"/>
            <w:shd w:val="clear" w:color="auto" w:fill="auto"/>
            <w:hideMark/>
          </w:tcPr>
          <w:p w:rsidR="007F5866" w:rsidRPr="00A82233" w:rsidRDefault="007F5866" w:rsidP="007F5866">
            <w:pPr>
              <w:rPr>
                <w:sz w:val="16"/>
                <w:szCs w:val="16"/>
              </w:rPr>
            </w:pPr>
            <w:r w:rsidRPr="00A82233">
              <w:rPr>
                <w:sz w:val="16"/>
                <w:szCs w:val="16"/>
              </w:rPr>
              <w:t>GHS04</w:t>
            </w:r>
            <w:r w:rsidRPr="00A82233">
              <w:rPr>
                <w:sz w:val="16"/>
                <w:szCs w:val="16"/>
              </w:rPr>
              <w:br/>
              <w:t>GHS02</w:t>
            </w:r>
            <w:r w:rsidRPr="00A82233">
              <w:rPr>
                <w:sz w:val="16"/>
                <w:szCs w:val="16"/>
              </w:rPr>
              <w:b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H220</w:t>
            </w:r>
            <w:r w:rsidRPr="00A82233">
              <w:rPr>
                <w:sz w:val="16"/>
                <w:szCs w:val="16"/>
              </w:rPr>
              <w:br/>
              <w:t>H350</w:t>
            </w:r>
            <w:r w:rsidRPr="00A82233">
              <w:rPr>
                <w:sz w:val="16"/>
                <w:szCs w:val="16"/>
              </w:rPr>
              <w:br/>
              <w:t>H340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649-211-00-5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carbon-treated; </w:t>
            </w:r>
            <w:r w:rsidRPr="00A82233">
              <w:rPr>
                <w:sz w:val="16"/>
                <w:szCs w:val="16"/>
              </w:rPr>
              <w:br/>
              <w:t xml:space="preserve">Foots oil; </w:t>
            </w:r>
            <w:r w:rsidRPr="00A82233">
              <w:rPr>
                <w:sz w:val="16"/>
                <w:szCs w:val="16"/>
              </w:rPr>
              <w:br/>
              <w:t>[A complex combination of hydrocarbons obtained by the treatment of Foots oil with activated carbon for the removal of trace constituents and impurities. It consists predominantly of saturated straight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Son kalıntı yağı (petrol), karbon-işlem görmüş; </w:t>
            </w:r>
          </w:p>
          <w:p w:rsidR="007F5866" w:rsidRPr="00E80C05" w:rsidRDefault="007F5866" w:rsidP="007F5866">
            <w:pPr>
              <w:rPr>
                <w:color w:val="000000"/>
                <w:sz w:val="16"/>
                <w:szCs w:val="16"/>
              </w:rPr>
            </w:pPr>
            <w:r w:rsidRPr="00E80C05">
              <w:rPr>
                <w:color w:val="000000"/>
                <w:sz w:val="16"/>
                <w:szCs w:val="16"/>
              </w:rPr>
              <w:t>Son kalıntı yağı;</w:t>
            </w:r>
          </w:p>
          <w:p w:rsidR="007F5866" w:rsidRPr="00E80C05" w:rsidRDefault="007F5866" w:rsidP="007F5866">
            <w:pPr>
              <w:rPr>
                <w:color w:val="000000"/>
                <w:sz w:val="16"/>
                <w:szCs w:val="16"/>
              </w:rPr>
            </w:pPr>
            <w:r w:rsidRPr="00E80C05">
              <w:rPr>
                <w:color w:val="000000"/>
                <w:sz w:val="16"/>
                <w:szCs w:val="16"/>
              </w:rPr>
              <w:t xml:space="preserve">[Son kalıntı yağının eser miktardaki bileşenlerin ve safsızlıkların uzaklaştırılması için aktif karbonla muamele edilmesi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 xml:space="preserve"> den büyük karbon sayısına sahip doymuş düz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308-126-0</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97862-76-5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649-212-00-0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sweetened middle; </w:t>
            </w:r>
            <w:r w:rsidRPr="00A82233">
              <w:rPr>
                <w:sz w:val="16"/>
                <w:szCs w:val="16"/>
              </w:rPr>
              <w:br/>
              <w:t xml:space="preserve">Gasoil - unspecified; </w:t>
            </w:r>
            <w:r w:rsidRPr="00A82233">
              <w:rPr>
                <w:sz w:val="16"/>
                <w:szCs w:val="16"/>
              </w:rPr>
              <w:br/>
              <w:t>[A complex combination of hydrocarbons obtained by subjecting a petroleum distillate to a sweetening process to convert mercaptans or to remove acidic impurities.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150 °C to 345 °C (302 °F to 653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orta düzeyde kıvamlandırılmış;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[Sıvılaştırılmış petrol gaz karışımındaki merkaptanların dönüştürülmesi veya asidik safsızlıkların uzaklaştırılması için karışımı kıvamlaştırma prosesine tabi tutarak elde edilen kompleks hidrokarbon karışımı.  Büyük çoğunlukla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150°C ila 345°C (-302°F-653°F) aralığında kaynayan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265-088-7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64741-86-2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649-213-00-6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solvent-refined; </w:t>
            </w:r>
            <w:r w:rsidRPr="00A82233">
              <w:rPr>
                <w:sz w:val="16"/>
                <w:szCs w:val="16"/>
              </w:rPr>
              <w:br/>
              <w:t xml:space="preserve">Gasoil - unspecified; </w:t>
            </w:r>
            <w:r w:rsidRPr="00A82233">
              <w:rPr>
                <w:sz w:val="16"/>
                <w:szCs w:val="16"/>
              </w:rPr>
              <w:br/>
              <w:t>[A complex combination of hydrocarbons obtained as the raffinate from a solvent extraction process. It consists predominantly of aliphatic hydrocarbons having carbon numbers predominantly in the range of C11 through C25 and boiling in the range of approximately 205 °C to 400 °C (401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Gazyağları (petrol), çözücü-rafine edilmiş; </w:t>
            </w:r>
          </w:p>
          <w:p w:rsidR="007F5866" w:rsidRPr="00E80C05" w:rsidRDefault="007F5866" w:rsidP="007F5866">
            <w:pPr>
              <w:rPr>
                <w:color w:val="000000"/>
                <w:sz w:val="16"/>
                <w:szCs w:val="16"/>
              </w:rPr>
            </w:pPr>
            <w:r w:rsidRPr="00E80C05">
              <w:rPr>
                <w:color w:val="000000"/>
                <w:sz w:val="16"/>
                <w:szCs w:val="16"/>
              </w:rPr>
              <w:t>Gaz yağı –tanımlanmamış;</w:t>
            </w:r>
          </w:p>
          <w:p w:rsidR="007F5866" w:rsidRPr="00E80C05" w:rsidRDefault="007F5866" w:rsidP="007F5866">
            <w:pPr>
              <w:rPr>
                <w:color w:val="000000"/>
                <w:sz w:val="16"/>
                <w:szCs w:val="16"/>
              </w:rPr>
            </w:pPr>
            <w:r w:rsidRPr="00E80C05">
              <w:rPr>
                <w:color w:val="000000"/>
                <w:sz w:val="16"/>
                <w:szCs w:val="16"/>
              </w:rPr>
              <w:t>[Solvent özütleme prosesinden rafinat olarak elde edilen hidrokarbonların kompleks bir bileşimi. Genelde, ağırlıklı olarak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25</w:t>
            </w:r>
            <w:r w:rsidRPr="00E80C05">
              <w:rPr>
                <w:color w:val="000000"/>
                <w:sz w:val="16"/>
                <w:szCs w:val="16"/>
              </w:rPr>
              <w:t xml:space="preserve"> aralığında karbon sayısına sahip ve  yaklaşık 205°C ila 400°C (401°F ila 752°F) aralığında kaynayan alifatik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265-092-9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64741-90-8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649-214-00-1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middle; </w:t>
            </w:r>
            <w:r w:rsidRPr="00A82233">
              <w:rPr>
                <w:sz w:val="16"/>
                <w:szCs w:val="16"/>
              </w:rPr>
              <w:br/>
              <w:t xml:space="preserve">Gasoil - unspecified; </w:t>
            </w:r>
            <w:r w:rsidRPr="00A82233">
              <w:rPr>
                <w:sz w:val="16"/>
                <w:szCs w:val="16"/>
              </w:rPr>
              <w:br/>
              <w:t>[A complex combination of hydrocarbons obtained as the raffinate from a solvent extraction process. It consists predominantly of aliphatic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150 °C to 345 °C (302 °F to 653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çözücü-orta düzeyde rafine edilmiş; Gaz yağı – tanımlanmamış;</w:t>
            </w:r>
          </w:p>
          <w:p w:rsidR="007F5866" w:rsidRPr="00E80C05" w:rsidRDefault="007F5866" w:rsidP="007F5866">
            <w:pPr>
              <w:rPr>
                <w:color w:val="000000"/>
                <w:sz w:val="16"/>
                <w:szCs w:val="16"/>
              </w:rPr>
            </w:pPr>
            <w:r w:rsidRPr="00E80C05">
              <w:rPr>
                <w:color w:val="000000"/>
                <w:sz w:val="16"/>
                <w:szCs w:val="16"/>
              </w:rPr>
              <w:t>[Solvent özütleme prosesinden rafinat olarak elde edilen hidrokarbonların kompleks bir bileşimi. Genelde, ağırlıklı olarak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150°C ila 345°C (302°F ila 653°F) aralığında kaynayan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265-093-4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64741-91-9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649-215-00-7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acid-treated; </w:t>
            </w:r>
            <w:r w:rsidRPr="00A82233">
              <w:rPr>
                <w:sz w:val="16"/>
                <w:szCs w:val="16"/>
              </w:rPr>
              <w:br/>
              <w:t xml:space="preserve">Gasoil - unspecified;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w:t>
            </w:r>
            <w:r w:rsidRPr="00A82233">
              <w:rPr>
                <w:sz w:val="16"/>
                <w:szCs w:val="16"/>
              </w:rPr>
              <w:lastRenderedPageBreak/>
              <w:t>approximately 230 °C to 400 °C (446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gazyağları (petrol), asitle-işlem görmüş; Gaz yağı – tanımlanmamış;</w:t>
            </w:r>
          </w:p>
          <w:p w:rsidR="007F5866" w:rsidRPr="00E80C05" w:rsidRDefault="007F5866" w:rsidP="007F5866">
            <w:pPr>
              <w:rPr>
                <w:color w:val="000000"/>
                <w:sz w:val="16"/>
                <w:szCs w:val="16"/>
              </w:rPr>
            </w:pPr>
            <w:r w:rsidRPr="00E80C05">
              <w:rPr>
                <w:color w:val="000000"/>
                <w:sz w:val="16"/>
                <w:szCs w:val="16"/>
              </w:rPr>
              <w:t>[Sülfürik asitle muamele etme prosesinden rafinat olarak elde edilen hidrokarbonların kompleks bir bileşimi. Büyük çoğunlukla C</w:t>
            </w:r>
            <w:r w:rsidRPr="00E80C05">
              <w:rPr>
                <w:color w:val="000000"/>
                <w:sz w:val="16"/>
                <w:szCs w:val="16"/>
                <w:vertAlign w:val="subscript"/>
              </w:rPr>
              <w:t>13</w:t>
            </w:r>
            <w:r w:rsidRPr="00E80C05">
              <w:rPr>
                <w:color w:val="000000"/>
                <w:sz w:val="16"/>
                <w:szCs w:val="16"/>
              </w:rPr>
              <w:t xml:space="preserve"> ila C</w:t>
            </w:r>
            <w:r w:rsidRPr="00E80C05">
              <w:rPr>
                <w:color w:val="000000"/>
                <w:sz w:val="16"/>
                <w:szCs w:val="16"/>
                <w:vertAlign w:val="subscript"/>
              </w:rPr>
              <w:t>25</w:t>
            </w:r>
            <w:r w:rsidRPr="00E80C05">
              <w:rPr>
                <w:color w:val="000000"/>
                <w:sz w:val="16"/>
                <w:szCs w:val="16"/>
              </w:rPr>
              <w:t xml:space="preserve"> aralığında karbon sayısına sahip ve  yaklaşık 230°C ila 400°C (446°F ila 752°F)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265-112-6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64742-12-7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649-216-00-2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middle; </w:t>
            </w:r>
            <w:r w:rsidRPr="00A82233">
              <w:rPr>
                <w:sz w:val="16"/>
                <w:szCs w:val="16"/>
              </w:rPr>
              <w:br/>
              <w:t xml:space="preserve">Gasoil - unspecified;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205 °C to 345 °C (401 °F to 653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asit-işlem görmüş orta; Gaz yağı – tanımlanmamış;</w:t>
            </w:r>
          </w:p>
          <w:p w:rsidR="007F5866" w:rsidRPr="00E80C05" w:rsidRDefault="007F5866" w:rsidP="007F5866">
            <w:pPr>
              <w:rPr>
                <w:color w:val="000000"/>
                <w:sz w:val="16"/>
                <w:szCs w:val="16"/>
              </w:rPr>
            </w:pPr>
            <w:r w:rsidRPr="00E80C05">
              <w:rPr>
                <w:color w:val="000000"/>
                <w:sz w:val="16"/>
                <w:szCs w:val="16"/>
              </w:rPr>
              <w:t>[Sülfürik asitle muamele etme prosesinden rafinat olarak elde edilen hidrokarbonların kompleks bir bileşimi. Büyük çoğunlukla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205°C ila 345°C (401°F ila 653°F)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265-113-1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64742-13-8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649-217-00-8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acid-treated light; </w:t>
            </w:r>
            <w:r w:rsidRPr="00A82233">
              <w:rPr>
                <w:sz w:val="16"/>
                <w:szCs w:val="16"/>
              </w:rPr>
              <w:br/>
              <w:t xml:space="preserve">Gasoil - unspecified;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150 °C to 290 °C (302 °F to 554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asitle-hafif işlem görmüş; Gaz yağı – tanımlanmamış;</w:t>
            </w:r>
          </w:p>
          <w:p w:rsidR="007F5866" w:rsidRPr="00E80C05" w:rsidRDefault="007F5866" w:rsidP="007F5866">
            <w:pPr>
              <w:rPr>
                <w:color w:val="000000"/>
                <w:sz w:val="16"/>
                <w:szCs w:val="16"/>
              </w:rPr>
            </w:pPr>
            <w:r w:rsidRPr="00E80C05">
              <w:rPr>
                <w:color w:val="000000"/>
                <w:sz w:val="16"/>
                <w:szCs w:val="16"/>
              </w:rPr>
              <w:t>[Sülfürik asitle muamele etme prosesinden rafinat olarak elde edilen hidrokarbonların kompleks bir bileşimi. Büyük çoğunlukla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16</w:t>
            </w:r>
            <w:r w:rsidRPr="00E80C05">
              <w:rPr>
                <w:color w:val="000000"/>
                <w:sz w:val="16"/>
                <w:szCs w:val="16"/>
              </w:rPr>
              <w:t xml:space="preserve"> aralığında karbon sayısına sahip ve  yaklaşık 150°C ila 290°C (302°F ila 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265-114-7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649-218-00-3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chemically neutralized; </w:t>
            </w:r>
            <w:r w:rsidRPr="00A82233">
              <w:rPr>
                <w:sz w:val="16"/>
                <w:szCs w:val="16"/>
              </w:rPr>
              <w:br/>
              <w:t xml:space="preserve">Gasoil - unspecified;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230 °C to 400 °C (446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gazyağları (petrol), kimyasal olarak nötralleştirilmiş; Gaz yağı – tanımlanmamış;</w:t>
            </w:r>
          </w:p>
          <w:p w:rsidR="007F5866" w:rsidRPr="00E80C05" w:rsidRDefault="007F5866" w:rsidP="007F5866">
            <w:pPr>
              <w:rPr>
                <w:color w:val="000000"/>
                <w:sz w:val="16"/>
                <w:szCs w:val="16"/>
              </w:rPr>
            </w:pPr>
            <w:r w:rsidRPr="00E80C05">
              <w:rPr>
                <w:color w:val="000000"/>
                <w:sz w:val="16"/>
                <w:szCs w:val="16"/>
              </w:rPr>
              <w:t>[Asidik maddeleri uzaklaştırmak için bir muamele etme prosesi ile üretilen hidrokarbonların kompleks bir bileşimi. Büyük çoğunlukla C</w:t>
            </w:r>
            <w:r w:rsidRPr="00E80C05">
              <w:rPr>
                <w:color w:val="000000"/>
                <w:sz w:val="16"/>
                <w:szCs w:val="16"/>
                <w:vertAlign w:val="subscript"/>
              </w:rPr>
              <w:t>13</w:t>
            </w:r>
            <w:r w:rsidRPr="00E80C05">
              <w:rPr>
                <w:color w:val="000000"/>
                <w:sz w:val="16"/>
                <w:szCs w:val="16"/>
              </w:rPr>
              <w:t xml:space="preserve"> ila C</w:t>
            </w:r>
            <w:r w:rsidRPr="00E80C05">
              <w:rPr>
                <w:color w:val="000000"/>
                <w:sz w:val="16"/>
                <w:szCs w:val="16"/>
                <w:vertAlign w:val="subscript"/>
              </w:rPr>
              <w:t>25</w:t>
            </w:r>
            <w:r w:rsidRPr="00E80C05">
              <w:rPr>
                <w:color w:val="000000"/>
                <w:sz w:val="16"/>
                <w:szCs w:val="16"/>
              </w:rPr>
              <w:t xml:space="preserve"> aralığında karbon sayısına sahip ve  yaklaşık 230°C ila 400°C (446°F ila 752°F) aralığında kaynayan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265-129-9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64742-29-6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649-219-00-9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middle; </w:t>
            </w:r>
            <w:r w:rsidRPr="00A82233">
              <w:rPr>
                <w:sz w:val="16"/>
                <w:szCs w:val="16"/>
              </w:rPr>
              <w:br/>
              <w:t xml:space="preserve">Gasoil - unspecified;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 xml:space="preserve">20 </w:t>
            </w:r>
            <w:r w:rsidRPr="00A82233">
              <w:rPr>
                <w:sz w:val="16"/>
                <w:szCs w:val="16"/>
              </w:rPr>
              <w:t>and boiling in the range of approximately 205 °C to 345 °C (401 °F to 653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kimyasal olarak orta düzeyde nötralleştirilmiş; Gaz yağı – tanımlanmamış;</w:t>
            </w:r>
          </w:p>
          <w:p w:rsidR="007F5866" w:rsidRPr="00E80C05" w:rsidRDefault="007F5866" w:rsidP="007F5866">
            <w:pPr>
              <w:rPr>
                <w:color w:val="000000"/>
                <w:sz w:val="16"/>
                <w:szCs w:val="16"/>
              </w:rPr>
            </w:pPr>
            <w:r w:rsidRPr="00E80C05">
              <w:rPr>
                <w:color w:val="000000"/>
                <w:sz w:val="16"/>
                <w:szCs w:val="16"/>
              </w:rPr>
              <w:t>[Asidik maddeleri uzaklaştırmak için bir muamele etme prosesi ile üretilen hidrokarbonların kompleks bir bileşimi. Büyük çoğunlukla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205°C ila 345°C (401°F ila 653°F) aralığında kaynayan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265-130-4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64742-30-9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649-220-00-4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clay-treated middle; </w:t>
            </w:r>
            <w:r w:rsidRPr="00A82233">
              <w:rPr>
                <w:sz w:val="16"/>
                <w:szCs w:val="16"/>
              </w:rPr>
              <w:br/>
              <w:t xml:space="preserve">Gasoil - unspecified; </w:t>
            </w:r>
            <w:r w:rsidRPr="00A82233">
              <w:rPr>
                <w:sz w:val="16"/>
                <w:szCs w:val="16"/>
              </w:rPr>
              <w:br/>
              <w:t>[A complex combination of hydrocarbons resulting from treatment of a petroleum fraction with natural or modified clay, usually in a percolation process to remove the trace amounts of polar compounds and impurities present.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150 °C to 345 °C (302 °F to 653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kil ile-orta düzeyde işlem görmüş; Gaz yağı – tanımlanmamış;</w:t>
            </w:r>
          </w:p>
          <w:p w:rsidR="007F5866" w:rsidRPr="00E80C05" w:rsidRDefault="007F5866" w:rsidP="007F5866">
            <w:pPr>
              <w:rPr>
                <w:color w:val="000000"/>
                <w:sz w:val="16"/>
                <w:szCs w:val="16"/>
              </w:rPr>
            </w:pPr>
            <w:r w:rsidRPr="00E80C05">
              <w:rPr>
                <w:sz w:val="16"/>
                <w:szCs w:val="16"/>
              </w:rPr>
              <w:t>[Petrol fraksiyonunun, mevcut eser miktardaki polar bileşiklerin ve safsızlıkların uzaklaştırılması için, doğal veya modifiye kil ile genelde perkolasyon prosesinde muamele edilmesi sonucundaki hidrokarbonların kompleks bir bileşimi. Büyük çoğunlukla, C</w:t>
            </w:r>
            <w:r w:rsidRPr="00E80C05">
              <w:rPr>
                <w:sz w:val="16"/>
                <w:szCs w:val="16"/>
                <w:vertAlign w:val="subscript"/>
              </w:rPr>
              <w:t>9</w:t>
            </w:r>
            <w:r w:rsidRPr="00E80C05">
              <w:rPr>
                <w:sz w:val="16"/>
                <w:szCs w:val="16"/>
              </w:rPr>
              <w:t xml:space="preserve"> ila C</w:t>
            </w:r>
            <w:r w:rsidRPr="00E80C05">
              <w:rPr>
                <w:sz w:val="16"/>
                <w:szCs w:val="16"/>
                <w:vertAlign w:val="subscript"/>
              </w:rPr>
              <w:t>20</w:t>
            </w:r>
            <w:r w:rsidRPr="00E80C05">
              <w:rPr>
                <w:sz w:val="16"/>
                <w:szCs w:val="16"/>
              </w:rPr>
              <w:t xml:space="preserve"> aralığında karbon sayısına sahip ve  </w:t>
            </w:r>
            <w:r w:rsidRPr="00E80C05">
              <w:rPr>
                <w:color w:val="000000"/>
                <w:sz w:val="16"/>
                <w:szCs w:val="16"/>
              </w:rPr>
              <w:t>yaklaşık 150°C ila 345°C (302°F ila 653°F)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265-139-3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64742-38-7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649-221-00-X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middle; </w:t>
            </w:r>
            <w:r w:rsidRPr="00A82233">
              <w:rPr>
                <w:sz w:val="16"/>
                <w:szCs w:val="16"/>
              </w:rPr>
              <w:br/>
              <w:t xml:space="preserve">Gasoil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 xml:space="preserve">11 </w:t>
            </w:r>
            <w:r w:rsidRPr="00A82233">
              <w:rPr>
                <w:sz w:val="16"/>
                <w:szCs w:val="16"/>
              </w:rPr>
              <w:t>through C</w:t>
            </w:r>
            <w:r w:rsidRPr="00A82233">
              <w:rPr>
                <w:sz w:val="16"/>
                <w:szCs w:val="16"/>
                <w:vertAlign w:val="subscript"/>
              </w:rPr>
              <w:t>25</w:t>
            </w:r>
            <w:r w:rsidRPr="00A82233">
              <w:rPr>
                <w:sz w:val="16"/>
                <w:szCs w:val="16"/>
              </w:rPr>
              <w:t xml:space="preserve"> and boiling in the range of approximately 205 °C to 400 °C (401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orta düzeyde hidrojenle muamele edilmiş; Gaz yağı – tanımlanmamış;</w:t>
            </w:r>
          </w:p>
          <w:p w:rsidR="007F5866" w:rsidRPr="00E80C05" w:rsidRDefault="007F5866" w:rsidP="007F5866">
            <w:pPr>
              <w:rPr>
                <w:color w:val="000000"/>
                <w:sz w:val="16"/>
                <w:szCs w:val="16"/>
              </w:rPr>
            </w:pPr>
            <w:r w:rsidRPr="00E80C05">
              <w:rPr>
                <w:color w:val="000000"/>
                <w:sz w:val="16"/>
                <w:szCs w:val="16"/>
              </w:rPr>
              <w:t xml:space="preserve">[Petrol fraksiyonunun, katalizör varlığında, hidrojen ile muamele edilmesi ile elde edilen hidrokarbonların kompleks bir bileşimi. </w:t>
            </w:r>
            <w:r w:rsidRPr="00E80C05">
              <w:rPr>
                <w:sz w:val="16"/>
                <w:szCs w:val="16"/>
              </w:rPr>
              <w:t>Büyük çoğunlukla, C</w:t>
            </w:r>
            <w:r w:rsidRPr="00E80C05">
              <w:rPr>
                <w:sz w:val="16"/>
                <w:szCs w:val="16"/>
                <w:vertAlign w:val="subscript"/>
              </w:rPr>
              <w:t>11</w:t>
            </w:r>
            <w:r w:rsidRPr="00E80C05">
              <w:rPr>
                <w:sz w:val="16"/>
                <w:szCs w:val="16"/>
              </w:rPr>
              <w:t xml:space="preserve"> ila C</w:t>
            </w:r>
            <w:r w:rsidRPr="00E80C05">
              <w:rPr>
                <w:sz w:val="16"/>
                <w:szCs w:val="16"/>
                <w:vertAlign w:val="subscript"/>
              </w:rPr>
              <w:t>25</w:t>
            </w:r>
            <w:r w:rsidRPr="00E80C05">
              <w:rPr>
                <w:sz w:val="16"/>
                <w:szCs w:val="16"/>
              </w:rPr>
              <w:t xml:space="preserve"> aralığında karbon sayısına sahip ve  </w:t>
            </w:r>
            <w:r w:rsidRPr="00E80C05">
              <w:rPr>
                <w:color w:val="000000"/>
                <w:sz w:val="16"/>
                <w:szCs w:val="16"/>
              </w:rPr>
              <w:t>yaklaşık 205°C ila 400°C (401°F ila 752°F)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265-148-2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64742-46-7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649-222-00-5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hydrodesulfurized; </w:t>
            </w:r>
            <w:r w:rsidRPr="00A82233">
              <w:rPr>
                <w:sz w:val="16"/>
                <w:szCs w:val="16"/>
              </w:rPr>
              <w:br/>
              <w:t xml:space="preserve">Gasoil - unspecified; </w:t>
            </w:r>
            <w:r w:rsidRPr="00A82233">
              <w:rPr>
                <w:sz w:val="16"/>
                <w:szCs w:val="16"/>
              </w:rPr>
              <w:br/>
              <w:t>[A complex combination of hydrocarbons obtained from a petroleum stock by treating with hydrogen to convert organic sulfur to hydrogen sulfide which is removed. It consists predominantly of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230 °C to 400 °C (446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Gazyağları (petrol), hidrojenleme ile kükürtü uzaklaştırılmış; Gaz yağı – tanımlanmamış;</w:t>
            </w:r>
          </w:p>
          <w:p w:rsidR="007F5866" w:rsidRPr="00E80C05" w:rsidRDefault="007F5866" w:rsidP="007F5866">
            <w:pPr>
              <w:rPr>
                <w:color w:val="000000"/>
                <w:sz w:val="16"/>
                <w:szCs w:val="16"/>
              </w:rPr>
            </w:pPr>
            <w:r w:rsidRPr="00E80C05">
              <w:rPr>
                <w:color w:val="000000"/>
                <w:sz w:val="16"/>
                <w:szCs w:val="16"/>
              </w:rPr>
              <w:t>[Petrol stoğunun, organik sülfürü uzaklaştırılan hidrojen sulfite dönüştürmek için, hidrojen ile muamele edilmesi ile elde edilen hidrokarbonların kompleks bir bileşimi.</w:t>
            </w:r>
            <w:r w:rsidRPr="00E80C05">
              <w:rPr>
                <w:sz w:val="16"/>
                <w:szCs w:val="16"/>
              </w:rPr>
              <w:t xml:space="preserve"> </w:t>
            </w:r>
            <w:r w:rsidRPr="00E80C05">
              <w:rPr>
                <w:color w:val="000000"/>
                <w:sz w:val="16"/>
                <w:szCs w:val="16"/>
              </w:rPr>
              <w:t xml:space="preserve">Genelde, ağırlıklı olarak  </w:t>
            </w:r>
            <w:r w:rsidRPr="00E80C05">
              <w:rPr>
                <w:sz w:val="16"/>
                <w:szCs w:val="16"/>
              </w:rPr>
              <w:t>, C</w:t>
            </w:r>
            <w:r w:rsidRPr="00E80C05">
              <w:rPr>
                <w:sz w:val="16"/>
                <w:szCs w:val="16"/>
                <w:vertAlign w:val="subscript"/>
              </w:rPr>
              <w:t xml:space="preserve">13  </w:t>
            </w:r>
            <w:r w:rsidRPr="00E80C05">
              <w:rPr>
                <w:sz w:val="16"/>
                <w:szCs w:val="16"/>
              </w:rPr>
              <w:t>ila C</w:t>
            </w:r>
            <w:r w:rsidRPr="00E80C05">
              <w:rPr>
                <w:sz w:val="16"/>
                <w:szCs w:val="16"/>
                <w:vertAlign w:val="subscript"/>
              </w:rPr>
              <w:t xml:space="preserve">25 </w:t>
            </w:r>
            <w:r w:rsidRPr="00E80C05">
              <w:rPr>
                <w:sz w:val="16"/>
                <w:szCs w:val="16"/>
              </w:rPr>
              <w:t xml:space="preserve">aralığında karbon sayısına sahip ve  </w:t>
            </w:r>
            <w:r w:rsidRPr="00E80C05">
              <w:rPr>
                <w:color w:val="000000"/>
                <w:sz w:val="16"/>
                <w:szCs w:val="16"/>
              </w:rPr>
              <w:t>yaklaşık 230°C ila 400°C (446°F ila 752°F)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265-182-8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64742-79-6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649-223-00-0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middle; </w:t>
            </w:r>
            <w:r w:rsidRPr="00A82233">
              <w:rPr>
                <w:sz w:val="16"/>
                <w:szCs w:val="16"/>
              </w:rPr>
              <w:br/>
              <w:t xml:space="preserve">Gasoil - unspecified; </w:t>
            </w:r>
            <w:r w:rsidRPr="00A82233">
              <w:rPr>
                <w:sz w:val="16"/>
                <w:szCs w:val="16"/>
              </w:rPr>
              <w:br/>
              <w:t>[A complex combination of hydrocarbons obtained from a petroleum stock by treating with hydrogen to convert organic sulfur to hydrogen sulfide which is removed.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205 °C to 400 °C (401 °F to 752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orta düzeyde hidrojen ile kükürtü uzaklaştırılmış; Gaz yağı – tanımlanmamış,</w:t>
            </w:r>
          </w:p>
          <w:p w:rsidR="007F5866" w:rsidRPr="00E80C05" w:rsidRDefault="007F5866" w:rsidP="007F5866">
            <w:pPr>
              <w:rPr>
                <w:color w:val="000000"/>
                <w:sz w:val="16"/>
                <w:szCs w:val="16"/>
              </w:rPr>
            </w:pPr>
            <w:r w:rsidRPr="00E80C05">
              <w:rPr>
                <w:color w:val="000000"/>
                <w:sz w:val="16"/>
                <w:szCs w:val="16"/>
              </w:rPr>
              <w:t>[Petrol stoğunun, organik sülfürü uzaklaştırılan hidrojen sulfite dönüştürmek için, hidrojen ile muamele edilmesi ile elde edilen hidrokarbonların kompleks bir bileşimi.</w:t>
            </w:r>
            <w:r w:rsidRPr="00E80C05">
              <w:rPr>
                <w:sz w:val="16"/>
                <w:szCs w:val="16"/>
              </w:rPr>
              <w:t xml:space="preserve"> Büyük çoğunlukla, C</w:t>
            </w:r>
            <w:r w:rsidRPr="00E80C05">
              <w:rPr>
                <w:sz w:val="16"/>
                <w:szCs w:val="16"/>
                <w:vertAlign w:val="subscript"/>
              </w:rPr>
              <w:t xml:space="preserve">11  </w:t>
            </w:r>
            <w:r w:rsidRPr="00E80C05">
              <w:rPr>
                <w:sz w:val="16"/>
                <w:szCs w:val="16"/>
              </w:rPr>
              <w:t>ila C</w:t>
            </w:r>
            <w:r w:rsidRPr="00E80C05">
              <w:rPr>
                <w:sz w:val="16"/>
                <w:szCs w:val="16"/>
                <w:vertAlign w:val="subscript"/>
              </w:rPr>
              <w:t xml:space="preserve">25 </w:t>
            </w:r>
            <w:r w:rsidRPr="00E80C05">
              <w:rPr>
                <w:sz w:val="16"/>
                <w:szCs w:val="16"/>
              </w:rPr>
              <w:t xml:space="preserve">aralığında karbon sayısına sahip ve  </w:t>
            </w:r>
            <w:r w:rsidRPr="00E80C05">
              <w:rPr>
                <w:color w:val="000000"/>
                <w:sz w:val="16"/>
                <w:szCs w:val="16"/>
              </w:rPr>
              <w:t>yaklaşık 205°C ila 400°C (401°F ila 752°F) aralığında kaynayan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265-183-3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64742-80-9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649-224-00-6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Fuels, diesel; </w:t>
            </w:r>
            <w:r w:rsidRPr="00A82233">
              <w:rPr>
                <w:sz w:val="16"/>
                <w:szCs w:val="16"/>
              </w:rPr>
              <w:br/>
              <w:t xml:space="preserve">Gasoil - unspecified; </w:t>
            </w:r>
            <w:r w:rsidRPr="00A82233">
              <w:rPr>
                <w:sz w:val="16"/>
                <w:szCs w:val="16"/>
              </w:rPr>
              <w:br/>
              <w:t>[A complex combination of hydrocarbons produced by the distillation of crude oil.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163 °C to 357 °C (325 °F to 675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Dizel yakıtları; Gaz yağı - tanımlanmamış; [Ham petrolün damıtılmasından elde edilen hidrokarbonların kompleks bir bileşimi. Büyük çoğunlukla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163°C ila 357°C (325°F ila 675°F) aralığında kaynayan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269-822-7</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68334-30-5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649-225-00-1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No 2; </w:t>
            </w:r>
            <w:r w:rsidRPr="00A82233">
              <w:rPr>
                <w:sz w:val="16"/>
                <w:szCs w:val="16"/>
              </w:rPr>
              <w:br/>
              <w:t xml:space="preserve">Gasoil - unspecified; </w:t>
            </w:r>
            <w:r w:rsidRPr="00A82233">
              <w:rPr>
                <w:sz w:val="16"/>
                <w:szCs w:val="16"/>
              </w:rPr>
              <w:br/>
              <w:t>[A distillate oil having a minimum viscosity of 32,6 SUS at 37,7 °C (100 °F) to a maximum of 37,9 SUS at 37,7 °C (100 °F).]</w:t>
            </w:r>
          </w:p>
        </w:tc>
        <w:tc>
          <w:tcPr>
            <w:tcW w:w="2268" w:type="dxa"/>
            <w:shd w:val="clear" w:color="auto" w:fill="auto"/>
            <w:hideMark/>
          </w:tcPr>
          <w:p w:rsidR="007F5866" w:rsidRPr="00E80C05" w:rsidRDefault="007F5866" w:rsidP="007F5866">
            <w:pPr>
              <w:rPr>
                <w:color w:val="000000"/>
                <w:sz w:val="16"/>
                <w:szCs w:val="16"/>
                <w:lang w:val="es-MX"/>
              </w:rPr>
            </w:pPr>
            <w:r w:rsidRPr="00E80C05">
              <w:rPr>
                <w:color w:val="000000"/>
                <w:sz w:val="16"/>
                <w:szCs w:val="16"/>
                <w:lang w:val="es-MX"/>
              </w:rPr>
              <w:t xml:space="preserve">Fuel oil, No 2; </w:t>
            </w:r>
          </w:p>
          <w:p w:rsidR="007F5866" w:rsidRPr="00E80C05" w:rsidRDefault="007F5866" w:rsidP="007F5866">
            <w:pPr>
              <w:rPr>
                <w:color w:val="000000"/>
                <w:sz w:val="16"/>
                <w:szCs w:val="16"/>
                <w:lang w:val="es-MX"/>
              </w:rPr>
            </w:pPr>
            <w:r w:rsidRPr="00E80C05">
              <w:rPr>
                <w:color w:val="000000"/>
                <w:sz w:val="16"/>
                <w:szCs w:val="16"/>
                <w:lang w:val="es-MX"/>
              </w:rPr>
              <w:t>Gaz yağı- tanımlanmamış;</w:t>
            </w:r>
          </w:p>
          <w:p w:rsidR="007F5866" w:rsidRPr="00E80C05" w:rsidRDefault="007F5866" w:rsidP="007F5866">
            <w:pPr>
              <w:rPr>
                <w:color w:val="000000"/>
                <w:sz w:val="16"/>
                <w:szCs w:val="16"/>
              </w:rPr>
            </w:pPr>
            <w:r w:rsidRPr="00E80C05">
              <w:rPr>
                <w:sz w:val="16"/>
                <w:szCs w:val="16"/>
              </w:rPr>
              <w:t>[37,7 </w:t>
            </w:r>
            <w:r w:rsidRPr="00E80C05">
              <w:rPr>
                <w:sz w:val="16"/>
                <w:szCs w:val="16"/>
                <w:vertAlign w:val="superscript"/>
              </w:rPr>
              <w:t>o</w:t>
            </w:r>
            <w:r w:rsidRPr="00E80C05">
              <w:rPr>
                <w:sz w:val="16"/>
                <w:szCs w:val="16"/>
              </w:rPr>
              <w:t xml:space="preserve">C’de (100 </w:t>
            </w:r>
            <w:r w:rsidRPr="00E80C05">
              <w:rPr>
                <w:sz w:val="16"/>
                <w:szCs w:val="16"/>
                <w:vertAlign w:val="superscript"/>
              </w:rPr>
              <w:t>o</w:t>
            </w:r>
            <w:r w:rsidRPr="00E80C05">
              <w:rPr>
                <w:sz w:val="16"/>
                <w:szCs w:val="16"/>
              </w:rPr>
              <w:t>F) 32,6 SUS minimum viskoziteden 37,7 </w:t>
            </w:r>
            <w:r w:rsidRPr="00E80C05">
              <w:rPr>
                <w:sz w:val="16"/>
                <w:szCs w:val="16"/>
                <w:vertAlign w:val="superscript"/>
              </w:rPr>
              <w:t>o</w:t>
            </w:r>
            <w:r w:rsidRPr="00E80C05">
              <w:rPr>
                <w:sz w:val="16"/>
                <w:szCs w:val="16"/>
              </w:rPr>
              <w:t xml:space="preserve">C’de (100 </w:t>
            </w:r>
            <w:r w:rsidRPr="00E80C05">
              <w:rPr>
                <w:sz w:val="16"/>
                <w:szCs w:val="16"/>
                <w:vertAlign w:val="superscript"/>
              </w:rPr>
              <w:t>o</w:t>
            </w:r>
            <w:r w:rsidRPr="00E80C05">
              <w:rPr>
                <w:sz w:val="16"/>
                <w:szCs w:val="16"/>
              </w:rPr>
              <w:t>F) 37,9 SUS maksimum viskoziteye sahip bir damıtık yağı.]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270-671-4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68476-30-2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649-226-00-7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 oil, No 4; </w:t>
            </w:r>
            <w:r w:rsidRPr="00A82233">
              <w:rPr>
                <w:sz w:val="16"/>
                <w:szCs w:val="16"/>
              </w:rPr>
              <w:br/>
              <w:t xml:space="preserve">Gasoil - unspecified; </w:t>
            </w:r>
            <w:r w:rsidRPr="00A82233">
              <w:rPr>
                <w:sz w:val="16"/>
                <w:szCs w:val="16"/>
              </w:rPr>
              <w:br/>
              <w:t>[A distillate oil having a minimum viscosity of 45 SUS at 37,7 °C (100 °F) to a maximum of 125 SUS at 37,7 °C (100 °F).]</w:t>
            </w:r>
          </w:p>
        </w:tc>
        <w:tc>
          <w:tcPr>
            <w:tcW w:w="2268" w:type="dxa"/>
            <w:shd w:val="clear" w:color="auto" w:fill="auto"/>
            <w:hideMark/>
          </w:tcPr>
          <w:p w:rsidR="007F5866" w:rsidRPr="00E80C05" w:rsidRDefault="007F5866" w:rsidP="007F5866">
            <w:pPr>
              <w:rPr>
                <w:color w:val="000000"/>
                <w:sz w:val="16"/>
                <w:szCs w:val="16"/>
                <w:lang w:val="es-MX"/>
              </w:rPr>
            </w:pPr>
            <w:r w:rsidRPr="00E80C05">
              <w:rPr>
                <w:color w:val="000000"/>
                <w:sz w:val="16"/>
                <w:szCs w:val="16"/>
                <w:lang w:val="es-MX"/>
              </w:rPr>
              <w:t>Fuel oil, No 4; Gaz yağı – tanımlanmamış;</w:t>
            </w:r>
          </w:p>
          <w:p w:rsidR="007F5866" w:rsidRPr="00E80C05" w:rsidRDefault="007F5866" w:rsidP="007F5866">
            <w:pPr>
              <w:rPr>
                <w:color w:val="000000"/>
                <w:sz w:val="16"/>
                <w:szCs w:val="16"/>
                <w:lang w:val="es-MX"/>
              </w:rPr>
            </w:pPr>
            <w:r w:rsidRPr="00E80C05">
              <w:rPr>
                <w:sz w:val="16"/>
                <w:szCs w:val="16"/>
              </w:rPr>
              <w:t>[37,7 </w:t>
            </w:r>
            <w:r w:rsidRPr="00E80C05">
              <w:rPr>
                <w:sz w:val="16"/>
                <w:szCs w:val="16"/>
                <w:vertAlign w:val="superscript"/>
              </w:rPr>
              <w:t>o</w:t>
            </w:r>
            <w:r w:rsidRPr="00E80C05">
              <w:rPr>
                <w:sz w:val="16"/>
                <w:szCs w:val="16"/>
              </w:rPr>
              <w:t xml:space="preserve">C’de (100 </w:t>
            </w:r>
            <w:r w:rsidRPr="00E80C05">
              <w:rPr>
                <w:sz w:val="16"/>
                <w:szCs w:val="16"/>
                <w:vertAlign w:val="superscript"/>
              </w:rPr>
              <w:t>o</w:t>
            </w:r>
            <w:r w:rsidRPr="00E80C05">
              <w:rPr>
                <w:sz w:val="16"/>
                <w:szCs w:val="16"/>
              </w:rPr>
              <w:t>F) 45 SUS minimum viskoziteden 37,7 </w:t>
            </w:r>
            <w:r w:rsidRPr="00E80C05">
              <w:rPr>
                <w:sz w:val="16"/>
                <w:szCs w:val="16"/>
                <w:vertAlign w:val="superscript"/>
              </w:rPr>
              <w:t>o</w:t>
            </w:r>
            <w:r w:rsidRPr="00E80C05">
              <w:rPr>
                <w:sz w:val="16"/>
                <w:szCs w:val="16"/>
              </w:rPr>
              <w:t xml:space="preserve">C’de (100 </w:t>
            </w:r>
            <w:r w:rsidRPr="00E80C05">
              <w:rPr>
                <w:sz w:val="16"/>
                <w:szCs w:val="16"/>
                <w:vertAlign w:val="superscript"/>
              </w:rPr>
              <w:t>o</w:t>
            </w:r>
            <w:r w:rsidRPr="00E80C05">
              <w:rPr>
                <w:sz w:val="16"/>
                <w:szCs w:val="16"/>
              </w:rPr>
              <w:t>F) 125 SUS maksimum viskoziteye sahip bir damıtık yağı.]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68476-31-3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649-227-00-2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Fuels, diesel, No 2; </w:t>
            </w:r>
            <w:r w:rsidRPr="00A82233">
              <w:rPr>
                <w:sz w:val="16"/>
                <w:szCs w:val="16"/>
              </w:rPr>
              <w:br/>
              <w:t xml:space="preserve">Gasoil - unspecified; </w:t>
            </w:r>
            <w:r w:rsidRPr="00A82233">
              <w:rPr>
                <w:sz w:val="16"/>
                <w:szCs w:val="16"/>
              </w:rPr>
              <w:br/>
              <w:t>[A distillate oil having a minimum viscosity of 32,6 SUS at 37,7 °C (100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Dizel yakıtları, No 2; Gaz yağı – tanımlanmamış;</w:t>
            </w:r>
          </w:p>
          <w:p w:rsidR="007F5866" w:rsidRPr="00E80C05" w:rsidRDefault="007F5866" w:rsidP="007F5866">
            <w:pPr>
              <w:rPr>
                <w:color w:val="000000"/>
                <w:sz w:val="16"/>
                <w:szCs w:val="16"/>
                <w:lang w:val="es-MX"/>
              </w:rPr>
            </w:pPr>
            <w:r w:rsidRPr="00E80C05">
              <w:rPr>
                <w:sz w:val="16"/>
                <w:szCs w:val="16"/>
              </w:rPr>
              <w:t>[37,7 </w:t>
            </w:r>
            <w:r w:rsidRPr="00E80C05">
              <w:rPr>
                <w:sz w:val="16"/>
                <w:szCs w:val="16"/>
                <w:vertAlign w:val="superscript"/>
              </w:rPr>
              <w:t>o</w:t>
            </w:r>
            <w:r w:rsidRPr="00E80C05">
              <w:rPr>
                <w:sz w:val="16"/>
                <w:szCs w:val="16"/>
              </w:rPr>
              <w:t xml:space="preserve">C’de (100 </w:t>
            </w:r>
            <w:r w:rsidRPr="00E80C05">
              <w:rPr>
                <w:sz w:val="16"/>
                <w:szCs w:val="16"/>
                <w:vertAlign w:val="superscript"/>
              </w:rPr>
              <w:t>o</w:t>
            </w:r>
            <w:r w:rsidRPr="00E80C05">
              <w:rPr>
                <w:sz w:val="16"/>
                <w:szCs w:val="16"/>
              </w:rPr>
              <w:t>F) 32,6 SUS minimum viskoziteye sahip bir damıtık yağı.]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270-676-1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68476-34-6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649-228-00-8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reformer fractionator residue, high-boiling; </w:t>
            </w:r>
            <w:r w:rsidRPr="00A82233">
              <w:rPr>
                <w:sz w:val="16"/>
                <w:szCs w:val="16"/>
              </w:rPr>
              <w:br/>
              <w:t>Gasoil - unspecified; [A complex combination of hydrocarbons from the distillation of catalytic reformer fracftionator residue. It boils in the range of approximately 343 °C to 399 °C (650 °F to 750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katalitik dönüştürücü fraksiyonlayıcı artıkları, yüksek kaynama sıcaklığı;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 xml:space="preserve">[Katalitik dönüştürücü fraksiyonlayıcı artıklarının damıtılmasından hidrokarbonların kompleks bir bileşimi. Yaklaşık olarak </w:t>
            </w:r>
            <w:r w:rsidRPr="00E80C05">
              <w:rPr>
                <w:sz w:val="16"/>
                <w:szCs w:val="16"/>
              </w:rPr>
              <w:t>343 </w:t>
            </w:r>
            <w:r w:rsidRPr="00E80C05">
              <w:rPr>
                <w:sz w:val="16"/>
                <w:szCs w:val="16"/>
                <w:vertAlign w:val="superscript"/>
              </w:rPr>
              <w:t>o</w:t>
            </w:r>
            <w:r w:rsidRPr="00E80C05">
              <w:rPr>
                <w:sz w:val="16"/>
                <w:szCs w:val="16"/>
              </w:rPr>
              <w:t xml:space="preserve">C </w:t>
            </w:r>
            <w:r w:rsidRPr="00E80C05">
              <w:rPr>
                <w:sz w:val="16"/>
                <w:szCs w:val="16"/>
              </w:rPr>
              <w:lastRenderedPageBreak/>
              <w:t>ila 399 </w:t>
            </w:r>
            <w:r w:rsidRPr="00E80C05">
              <w:rPr>
                <w:sz w:val="16"/>
                <w:szCs w:val="16"/>
                <w:vertAlign w:val="superscript"/>
              </w:rPr>
              <w:t>o</w:t>
            </w:r>
            <w:r w:rsidRPr="00E80C05">
              <w:rPr>
                <w:sz w:val="16"/>
                <w:szCs w:val="16"/>
              </w:rPr>
              <w:t xml:space="preserve">C (650 </w:t>
            </w:r>
            <w:r w:rsidRPr="00E80C05">
              <w:rPr>
                <w:sz w:val="16"/>
                <w:szCs w:val="16"/>
                <w:vertAlign w:val="superscript"/>
              </w:rPr>
              <w:t>o</w:t>
            </w:r>
            <w:r w:rsidRPr="00E80C05">
              <w:rPr>
                <w:sz w:val="16"/>
                <w:szCs w:val="16"/>
              </w:rPr>
              <w:t xml:space="preserve">F ila 750 </w:t>
            </w:r>
            <w:r w:rsidRPr="00E80C05">
              <w:rPr>
                <w:sz w:val="16"/>
                <w:szCs w:val="16"/>
                <w:vertAlign w:val="superscript"/>
              </w:rPr>
              <w:t>o</w:t>
            </w:r>
            <w:r w:rsidRPr="00E80C05">
              <w:rPr>
                <w:sz w:val="16"/>
                <w:szCs w:val="16"/>
              </w:rPr>
              <w:t>F) aralığında kaynar.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270-719-4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68477-29-2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649-229-00-3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reformer fractionator residue, intermediate-boiling; </w:t>
            </w:r>
            <w:r w:rsidRPr="00A82233">
              <w:rPr>
                <w:sz w:val="16"/>
                <w:szCs w:val="16"/>
              </w:rPr>
              <w:br/>
              <w:t xml:space="preserve">Gasoil - unspecified; </w:t>
            </w:r>
            <w:r w:rsidRPr="00A82233">
              <w:rPr>
                <w:sz w:val="16"/>
                <w:szCs w:val="16"/>
              </w:rPr>
              <w:br/>
              <w:t>[A complex combination of hydrocarbons from the distillation of catalytic reformer fractionator residue. It boils in the range of approximately 288 °C to 371 °C (550 °F to 700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katalitik dönüştürücü fraksiyonlayıcı artığı, orta kaynama sıcaklığı;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 xml:space="preserve">[Katalitik dönüştürücü fraksiyonlayıcı artıklarının damıtılmasından hidrokarbonların kompleks bir bileşimi. Yaklaşık olarak </w:t>
            </w:r>
            <w:r w:rsidRPr="00E80C05">
              <w:rPr>
                <w:sz w:val="16"/>
                <w:szCs w:val="16"/>
              </w:rPr>
              <w:t>288 </w:t>
            </w:r>
            <w:r w:rsidRPr="00E80C05">
              <w:rPr>
                <w:sz w:val="16"/>
                <w:szCs w:val="16"/>
                <w:vertAlign w:val="superscript"/>
              </w:rPr>
              <w:t>o</w:t>
            </w:r>
            <w:r w:rsidRPr="00E80C05">
              <w:rPr>
                <w:sz w:val="16"/>
                <w:szCs w:val="16"/>
              </w:rPr>
              <w:t>C ila 371 </w:t>
            </w:r>
            <w:r w:rsidRPr="00E80C05">
              <w:rPr>
                <w:sz w:val="16"/>
                <w:szCs w:val="16"/>
                <w:vertAlign w:val="superscript"/>
              </w:rPr>
              <w:t>o</w:t>
            </w:r>
            <w:r w:rsidRPr="00E80C05">
              <w:rPr>
                <w:sz w:val="16"/>
                <w:szCs w:val="16"/>
              </w:rPr>
              <w:t xml:space="preserve">C (550 </w:t>
            </w:r>
            <w:r w:rsidRPr="00E80C05">
              <w:rPr>
                <w:sz w:val="16"/>
                <w:szCs w:val="16"/>
                <w:vertAlign w:val="superscript"/>
              </w:rPr>
              <w:t>o</w:t>
            </w:r>
            <w:r w:rsidRPr="00E80C05">
              <w:rPr>
                <w:sz w:val="16"/>
                <w:szCs w:val="16"/>
              </w:rPr>
              <w:t xml:space="preserve">F ila 700 </w:t>
            </w:r>
            <w:r w:rsidRPr="00E80C05">
              <w:rPr>
                <w:sz w:val="16"/>
                <w:szCs w:val="16"/>
                <w:vertAlign w:val="superscript"/>
              </w:rPr>
              <w:t>o</w:t>
            </w:r>
            <w:r w:rsidRPr="00E80C05">
              <w:rPr>
                <w:sz w:val="16"/>
                <w:szCs w:val="16"/>
              </w:rPr>
              <w:t>F) aralığında kaynar.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270-721-5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68477-30-5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649-230-00-9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reformer fractionator residue, low-boiling; </w:t>
            </w:r>
            <w:r w:rsidRPr="00A82233">
              <w:rPr>
                <w:sz w:val="16"/>
                <w:szCs w:val="16"/>
              </w:rPr>
              <w:br/>
              <w:t xml:space="preserve">Gasoil - unspecified; </w:t>
            </w:r>
            <w:r w:rsidRPr="00A82233">
              <w:rPr>
                <w:sz w:val="16"/>
                <w:szCs w:val="16"/>
              </w:rPr>
              <w:br/>
              <w:t>[The complex combination of hydrocarbons from the distillation of catalytic reformer fractionator residue. It boils approximately below 288 °C (550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katalitik dönüştürücü fraksiyonlayıcı artık, düşük kaynama sıcaklığı;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 xml:space="preserve">[Katalitik dönüştürücü fraksiyonlayıcı artıklarının damıtılmasından hidrokarbonların kompleks bir bileşimi. Yaklaşık olarak </w:t>
            </w:r>
            <w:r w:rsidRPr="00E80C05">
              <w:rPr>
                <w:sz w:val="16"/>
                <w:szCs w:val="16"/>
              </w:rPr>
              <w:t>288 </w:t>
            </w:r>
            <w:r w:rsidRPr="00E80C05">
              <w:rPr>
                <w:sz w:val="16"/>
                <w:szCs w:val="16"/>
                <w:vertAlign w:val="superscript"/>
              </w:rPr>
              <w:t>o</w:t>
            </w:r>
            <w:r w:rsidRPr="00E80C05">
              <w:rPr>
                <w:sz w:val="16"/>
                <w:szCs w:val="16"/>
              </w:rPr>
              <w:t xml:space="preserve">C (550 </w:t>
            </w:r>
            <w:r w:rsidRPr="00E80C05">
              <w:rPr>
                <w:sz w:val="16"/>
                <w:szCs w:val="16"/>
                <w:vertAlign w:val="superscript"/>
              </w:rPr>
              <w:t>o</w:t>
            </w:r>
            <w:r w:rsidRPr="00E80C05">
              <w:rPr>
                <w:sz w:val="16"/>
                <w:szCs w:val="16"/>
              </w:rPr>
              <w:t>F) altında kaynar.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270-722-0</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68477-31-6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649-231-00-4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highly refined middle; </w:t>
            </w:r>
            <w:r w:rsidRPr="00A82233">
              <w:rPr>
                <w:sz w:val="16"/>
                <w:szCs w:val="16"/>
              </w:rPr>
              <w:br/>
              <w:t xml:space="preserve">Gasoil - unspecified; </w:t>
            </w:r>
            <w:r w:rsidRPr="00A82233">
              <w:rPr>
                <w:sz w:val="16"/>
                <w:szCs w:val="16"/>
              </w:rPr>
              <w:br/>
              <w:t>[A complex combination of hydrocarbons obtained by the subjection of a petroleum fraction to several of the following steps: filtration, centrifugation, atmospheric distillation, vacuum distillation, acidification, neutralization and clay treatment. It consists predominantly of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yüksek rafinasyon orta; Gaz yağı – tanımlanmamış;</w:t>
            </w:r>
          </w:p>
          <w:p w:rsidR="007F5866" w:rsidRPr="00E80C05" w:rsidRDefault="007F5866" w:rsidP="007F5866">
            <w:pPr>
              <w:rPr>
                <w:color w:val="000000"/>
                <w:sz w:val="16"/>
                <w:szCs w:val="16"/>
              </w:rPr>
            </w:pPr>
            <w:r w:rsidRPr="00E80C05">
              <w:rPr>
                <w:color w:val="000000"/>
                <w:sz w:val="16"/>
                <w:szCs w:val="16"/>
              </w:rPr>
              <w:t xml:space="preserve">[Petrol fraksiyonunun sıralanan adımlara maruz bırakılması ile elde edilen hidrokarbonların kompleks bir bileşimi: filtrasyon, santrifüj, atmosferik damıtma, vakum damıtma, asidifikasyon, nötralizasyon ve kil muamelesi. Genelde, ağırlıklı olarak  </w:t>
            </w:r>
            <w:r w:rsidRPr="00E80C05">
              <w:rPr>
                <w:sz w:val="16"/>
                <w:szCs w:val="16"/>
              </w:rPr>
              <w:t>C</w:t>
            </w:r>
            <w:r w:rsidRPr="00E80C05">
              <w:rPr>
                <w:sz w:val="16"/>
                <w:szCs w:val="16"/>
                <w:vertAlign w:val="subscript"/>
              </w:rPr>
              <w:t xml:space="preserve">10 </w:t>
            </w:r>
            <w:r w:rsidRPr="00E80C05">
              <w:rPr>
                <w:sz w:val="16"/>
                <w:szCs w:val="16"/>
              </w:rPr>
              <w:t>ila C</w:t>
            </w:r>
            <w:r w:rsidRPr="00E80C05">
              <w:rPr>
                <w:sz w:val="16"/>
                <w:szCs w:val="16"/>
                <w:vertAlign w:val="subscript"/>
              </w:rPr>
              <w:t xml:space="preserve">20 </w:t>
            </w:r>
            <w:r w:rsidRPr="00E80C05">
              <w:rPr>
                <w:sz w:val="16"/>
                <w:szCs w:val="16"/>
              </w:rPr>
              <w:t>aralığında karbon sayısına sahip hidrokarbonları ağırlıklı olarak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292-615-8</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90640-93-0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649-232-00-X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reformer, heavy arom. conc.; </w:t>
            </w:r>
            <w:r w:rsidRPr="00A82233">
              <w:rPr>
                <w:sz w:val="16"/>
                <w:szCs w:val="16"/>
              </w:rPr>
              <w:br/>
              <w:t xml:space="preserve">Gasoil - unspecified; </w:t>
            </w:r>
            <w:r w:rsidRPr="00A82233">
              <w:rPr>
                <w:sz w:val="16"/>
                <w:szCs w:val="16"/>
              </w:rPr>
              <w:br/>
              <w:t>[A complex combination of hydrocarbons obtained from the distillation of a catalytically reformed petroleum cut. It consists predominantly of aromatic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200 °C to 300 °C (392 °F to 572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katalitik dönüştürücü, ağır aromatik konsantre.;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[Katalitik olarak dönüştürülmüş petrol kesintisinin damıtılmasından elde edilen hidrokarbonların kompleks bir bileşimi.  Genelde, ağırlıklı olarak  C</w:t>
            </w:r>
            <w:r w:rsidRPr="00E80C05">
              <w:rPr>
                <w:color w:val="000000"/>
                <w:sz w:val="16"/>
                <w:szCs w:val="16"/>
                <w:vertAlign w:val="subscript"/>
              </w:rPr>
              <w:t>10</w:t>
            </w:r>
            <w:r w:rsidRPr="00E80C05">
              <w:rPr>
                <w:color w:val="000000"/>
                <w:sz w:val="16"/>
                <w:szCs w:val="16"/>
              </w:rPr>
              <w:t xml:space="preserve"> ila C</w:t>
            </w:r>
            <w:r w:rsidRPr="00E80C05">
              <w:rPr>
                <w:color w:val="000000"/>
                <w:sz w:val="16"/>
                <w:szCs w:val="16"/>
                <w:vertAlign w:val="subscript"/>
              </w:rPr>
              <w:t>16</w:t>
            </w:r>
            <w:r w:rsidRPr="00E80C05">
              <w:rPr>
                <w:color w:val="000000"/>
                <w:sz w:val="16"/>
                <w:szCs w:val="16"/>
              </w:rPr>
              <w:t xml:space="preserve"> aralığında  karbon sayısına sahip ve yaklaşık 200°C ila 300°C (392°F ila 572°F)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295-294-2</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91995-34-5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649-233-00-5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paraffinic; </w:t>
            </w:r>
            <w:r w:rsidRPr="00A82233">
              <w:rPr>
                <w:sz w:val="16"/>
                <w:szCs w:val="16"/>
              </w:rPr>
              <w:br/>
              <w:t xml:space="preserve">Gasoil - unspecified; </w:t>
            </w:r>
            <w:r w:rsidRPr="00A82233">
              <w:rPr>
                <w:sz w:val="16"/>
                <w:szCs w:val="16"/>
              </w:rPr>
              <w:br/>
              <w:t>[A distillate obtained from the redistillation of a complex combination of hydrocarbons obtained by the distillation of the effluents from a severe catalytic hydrotreatment of paraffins. It boils in the range of approximately 190 °C to 330 °C (374 °F to 594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Gaz yağları, parafinik; Gaz yağı – tanımlanmamış,</w:t>
            </w:r>
          </w:p>
          <w:p w:rsidR="007F5866" w:rsidRPr="00E80C05" w:rsidRDefault="007F5866" w:rsidP="007F5866">
            <w:pPr>
              <w:rPr>
                <w:color w:val="000000"/>
                <w:sz w:val="16"/>
                <w:szCs w:val="16"/>
              </w:rPr>
            </w:pPr>
            <w:r w:rsidRPr="00E80C05">
              <w:rPr>
                <w:color w:val="000000"/>
                <w:sz w:val="16"/>
                <w:szCs w:val="16"/>
              </w:rPr>
              <w:t xml:space="preserve">[Parafinlerin şiddetli katalitik olarak hidrojenle  muamele edilmesinden atıkların damıtılması ile elde edilen hidrokarbonların kompleks bileşiminin tekrardan damıtılmasından elde edilen damıtık. Yaklaşık </w:t>
            </w:r>
            <w:r w:rsidRPr="00E80C05">
              <w:rPr>
                <w:sz w:val="16"/>
                <w:szCs w:val="16"/>
              </w:rPr>
              <w:t>190 </w:t>
            </w:r>
            <w:r w:rsidRPr="00E80C05">
              <w:rPr>
                <w:sz w:val="16"/>
                <w:szCs w:val="16"/>
                <w:vertAlign w:val="superscript"/>
              </w:rPr>
              <w:t>o</w:t>
            </w:r>
            <w:r w:rsidRPr="00E80C05">
              <w:rPr>
                <w:sz w:val="16"/>
                <w:szCs w:val="16"/>
              </w:rPr>
              <w:t>C ila 330 </w:t>
            </w:r>
            <w:r w:rsidRPr="00E80C05">
              <w:rPr>
                <w:sz w:val="16"/>
                <w:szCs w:val="16"/>
                <w:vertAlign w:val="superscript"/>
              </w:rPr>
              <w:t>o</w:t>
            </w:r>
            <w:r w:rsidRPr="00E80C05">
              <w:rPr>
                <w:sz w:val="16"/>
                <w:szCs w:val="16"/>
              </w:rPr>
              <w:t xml:space="preserve">C (374 </w:t>
            </w:r>
            <w:r w:rsidRPr="00E80C05">
              <w:rPr>
                <w:sz w:val="16"/>
                <w:szCs w:val="16"/>
                <w:vertAlign w:val="superscript"/>
              </w:rPr>
              <w:t>o</w:t>
            </w:r>
            <w:r w:rsidRPr="00E80C05">
              <w:rPr>
                <w:sz w:val="16"/>
                <w:szCs w:val="16"/>
              </w:rPr>
              <w:t xml:space="preserve">F ila 594 </w:t>
            </w:r>
            <w:r w:rsidRPr="00E80C05">
              <w:rPr>
                <w:sz w:val="16"/>
                <w:szCs w:val="16"/>
                <w:vertAlign w:val="superscript"/>
              </w:rPr>
              <w:t>o</w:t>
            </w:r>
            <w:r w:rsidRPr="00E80C05">
              <w:rPr>
                <w:sz w:val="16"/>
                <w:szCs w:val="16"/>
              </w:rPr>
              <w:t>F) aralığında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300-227-8</w:t>
            </w:r>
          </w:p>
        </w:tc>
        <w:tc>
          <w:tcPr>
            <w:tcW w:w="1115" w:type="dxa"/>
            <w:shd w:val="clear" w:color="auto" w:fill="auto"/>
            <w:noWrap/>
            <w:hideMark/>
          </w:tcPr>
          <w:p w:rsidR="007F5866" w:rsidRPr="00A82233" w:rsidRDefault="007F5866" w:rsidP="007F5866">
            <w:pPr>
              <w:rPr>
                <w:sz w:val="16"/>
                <w:szCs w:val="16"/>
              </w:rPr>
            </w:pPr>
            <w:r w:rsidRPr="00A82233">
              <w:rPr>
                <w:sz w:val="16"/>
                <w:szCs w:val="16"/>
              </w:rPr>
              <w:t>93924-33-5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649-234-00-0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solvent-refined hydrodesulfurized heavy; </w:t>
            </w:r>
            <w:r w:rsidRPr="00A82233">
              <w:rPr>
                <w:sz w:val="16"/>
                <w:szCs w:val="16"/>
              </w:rPr>
              <w:br/>
              <w:t>Gasoil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Nafta (petrol), çözücü ile rafine edilmiş hidrojenle kükürtü giderilmiş ağır; Gaz yağı - tanımlanmamış</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307-035-3</w:t>
            </w:r>
          </w:p>
        </w:tc>
        <w:tc>
          <w:tcPr>
            <w:tcW w:w="1115" w:type="dxa"/>
            <w:shd w:val="clear" w:color="auto" w:fill="auto"/>
            <w:noWrap/>
            <w:hideMark/>
          </w:tcPr>
          <w:p w:rsidR="007F5866" w:rsidRPr="00A82233" w:rsidRDefault="007F5866" w:rsidP="007F5866">
            <w:pPr>
              <w:rPr>
                <w:sz w:val="16"/>
                <w:szCs w:val="16"/>
              </w:rPr>
            </w:pPr>
            <w:r w:rsidRPr="00A82233">
              <w:rPr>
                <w:sz w:val="16"/>
                <w:szCs w:val="16"/>
              </w:rPr>
              <w:t>97488-96-5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649-235-00-6</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16-20</w:t>
            </w:r>
            <w:r w:rsidRPr="00A82233">
              <w:rPr>
                <w:sz w:val="16"/>
                <w:szCs w:val="16"/>
              </w:rPr>
              <w:t xml:space="preserve">, hydrotreated middle distillate, distn. lights; </w:t>
            </w:r>
            <w:r w:rsidRPr="00A82233">
              <w:rPr>
                <w:sz w:val="16"/>
                <w:szCs w:val="16"/>
              </w:rPr>
              <w:br/>
              <w:t xml:space="preserve">Gasoil - unspecified; </w:t>
            </w:r>
            <w:r w:rsidRPr="00A82233">
              <w:rPr>
                <w:sz w:val="16"/>
                <w:szCs w:val="16"/>
              </w:rPr>
              <w:br/>
              <w:t>[A complex combination of hydrocarbons obtained as first runnings from the vacuum distillation of effluents from the treatment of a middle distillate with hydrogen. It consists predominantly of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290 °C to 350 °C (554 °F to 662 °F). It produces a finished oil having a viscosity of 2cSt at 100 °C (212 °F).]</w:t>
            </w:r>
          </w:p>
        </w:tc>
        <w:tc>
          <w:tcPr>
            <w:tcW w:w="2268" w:type="dxa"/>
            <w:shd w:val="clear" w:color="auto" w:fill="auto"/>
            <w:hideMark/>
          </w:tcPr>
          <w:p w:rsidR="007F5866" w:rsidRPr="00E266B2" w:rsidRDefault="007F5866" w:rsidP="007F5866">
            <w:pPr>
              <w:rPr>
                <w:color w:val="000000"/>
                <w:sz w:val="16"/>
                <w:szCs w:val="16"/>
              </w:rPr>
            </w:pPr>
            <w:r w:rsidRPr="00E266B2">
              <w:rPr>
                <w:color w:val="000000"/>
                <w:sz w:val="16"/>
                <w:szCs w:val="16"/>
              </w:rPr>
              <w:t>Hidrokarbonlar, C</w:t>
            </w:r>
            <w:r w:rsidRPr="00E266B2">
              <w:rPr>
                <w:color w:val="000000"/>
                <w:sz w:val="16"/>
                <w:szCs w:val="16"/>
                <w:vertAlign w:val="subscript"/>
              </w:rPr>
              <w:t>16-20</w:t>
            </w:r>
            <w:r w:rsidRPr="00E266B2">
              <w:rPr>
                <w:color w:val="000000"/>
                <w:sz w:val="16"/>
                <w:szCs w:val="16"/>
              </w:rPr>
              <w:t>, hidrojenle muamele edilmiş orta damıtık, damıtma.hafif; Gaz yağı – tanımlanmamış;</w:t>
            </w:r>
          </w:p>
          <w:p w:rsidR="007F5866" w:rsidRPr="00E80C05" w:rsidRDefault="007F5866" w:rsidP="007F5866">
            <w:pPr>
              <w:rPr>
                <w:color w:val="000000"/>
                <w:sz w:val="16"/>
                <w:szCs w:val="16"/>
              </w:rPr>
            </w:pPr>
            <w:r w:rsidRPr="00E266B2">
              <w:rPr>
                <w:color w:val="000000"/>
                <w:sz w:val="16"/>
                <w:szCs w:val="16"/>
              </w:rPr>
              <w:t>[Orta damıtık ile hidrojenin muamele edilmesinden artıkların vakum damıtmasından ilk işletim olarak elde edilen hidrokarbonların kompleks bir bileşimi. Genelde, ağırlıklı olarak  C</w:t>
            </w:r>
            <w:r w:rsidRPr="00E266B2">
              <w:rPr>
                <w:color w:val="000000"/>
                <w:sz w:val="16"/>
                <w:szCs w:val="16"/>
                <w:vertAlign w:val="subscript"/>
              </w:rPr>
              <w:t>16</w:t>
            </w:r>
            <w:r w:rsidRPr="00E266B2">
              <w:rPr>
                <w:color w:val="000000"/>
                <w:sz w:val="16"/>
                <w:szCs w:val="16"/>
              </w:rPr>
              <w:t xml:space="preserve"> ila C</w:t>
            </w:r>
            <w:r w:rsidRPr="00E266B2">
              <w:rPr>
                <w:color w:val="000000"/>
                <w:sz w:val="16"/>
                <w:szCs w:val="16"/>
                <w:vertAlign w:val="subscript"/>
              </w:rPr>
              <w:t>20</w:t>
            </w:r>
            <w:r w:rsidRPr="00E266B2">
              <w:rPr>
                <w:color w:val="000000"/>
                <w:sz w:val="16"/>
                <w:szCs w:val="16"/>
              </w:rPr>
              <w:t xml:space="preserve"> aralığında  karbon sayısına sahip ve yaklaşık 290°C ila 350°C aralığında kaynayan  hidrokarbonlardan oluşur.</w:t>
            </w:r>
            <w:r>
              <w:rPr>
                <w:color w:val="000000"/>
                <w:sz w:val="16"/>
                <w:szCs w:val="16"/>
              </w:rPr>
              <w:t xml:space="preserve"> 100 </w:t>
            </w:r>
            <w:r w:rsidRPr="00E266B2">
              <w:rPr>
                <w:color w:val="000000"/>
                <w:sz w:val="16"/>
                <w:szCs w:val="16"/>
              </w:rPr>
              <w:t>°C</w:t>
            </w:r>
            <w:r>
              <w:rPr>
                <w:color w:val="000000"/>
                <w:sz w:val="16"/>
                <w:szCs w:val="16"/>
              </w:rPr>
              <w:t>’de  2 x 10</w:t>
            </w:r>
            <w:r w:rsidRPr="00F344E6">
              <w:rPr>
                <w:color w:val="000000"/>
                <w:sz w:val="16"/>
                <w:szCs w:val="16"/>
                <w:vertAlign w:val="superscript"/>
              </w:rPr>
              <w:t>-6</w:t>
            </w:r>
            <w:r>
              <w:rPr>
                <w:color w:val="000000"/>
                <w:sz w:val="16"/>
                <w:szCs w:val="16"/>
              </w:rPr>
              <w:t xml:space="preserve"> m</w:t>
            </w:r>
            <w:r w:rsidRPr="00F344E6">
              <w:rPr>
                <w:color w:val="000000"/>
                <w:sz w:val="16"/>
                <w:szCs w:val="16"/>
                <w:vertAlign w:val="superscript"/>
              </w:rPr>
              <w:t>2</w:t>
            </w:r>
            <w:r>
              <w:rPr>
                <w:color w:val="000000"/>
                <w:sz w:val="16"/>
                <w:szCs w:val="16"/>
              </w:rPr>
              <w:t xml:space="preserve"> s</w:t>
            </w:r>
            <w:r w:rsidRPr="00F344E6">
              <w:rPr>
                <w:color w:val="000000"/>
                <w:sz w:val="16"/>
                <w:szCs w:val="16"/>
                <w:vertAlign w:val="superscript"/>
              </w:rPr>
              <w:t>-1</w:t>
            </w:r>
            <w:r>
              <w:rPr>
                <w:color w:val="000000"/>
                <w:sz w:val="16"/>
                <w:szCs w:val="16"/>
                <w:vertAlign w:val="superscript"/>
              </w:rPr>
              <w:t xml:space="preserve"> </w:t>
            </w:r>
            <w:r>
              <w:rPr>
                <w:color w:val="000000"/>
                <w:sz w:val="16"/>
                <w:szCs w:val="16"/>
              </w:rPr>
              <w:t>vizkoziteli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307-659-6</w:t>
            </w:r>
          </w:p>
        </w:tc>
        <w:tc>
          <w:tcPr>
            <w:tcW w:w="1115" w:type="dxa"/>
            <w:shd w:val="clear" w:color="auto" w:fill="auto"/>
            <w:noWrap/>
            <w:hideMark/>
          </w:tcPr>
          <w:p w:rsidR="007F5866" w:rsidRPr="00A82233" w:rsidRDefault="007F5866" w:rsidP="007F5866">
            <w:pPr>
              <w:rPr>
                <w:sz w:val="16"/>
                <w:szCs w:val="16"/>
              </w:rPr>
            </w:pPr>
            <w:r w:rsidRPr="00A82233">
              <w:rPr>
                <w:sz w:val="16"/>
                <w:szCs w:val="16"/>
              </w:rPr>
              <w:t>97675-85-9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649-236-00-1</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12-20</w:t>
            </w:r>
            <w:r w:rsidRPr="00A82233">
              <w:rPr>
                <w:sz w:val="16"/>
                <w:szCs w:val="16"/>
              </w:rPr>
              <w:t xml:space="preserve">, hydrotreated paraffinic, distn. lights; </w:t>
            </w:r>
            <w:r w:rsidRPr="00A82233">
              <w:rPr>
                <w:sz w:val="16"/>
                <w:szCs w:val="16"/>
              </w:rPr>
              <w:br/>
              <w:t xml:space="preserve">Gasoil - unspecified; </w:t>
            </w:r>
            <w:r w:rsidRPr="00A82233">
              <w:rPr>
                <w:sz w:val="16"/>
                <w:szCs w:val="16"/>
              </w:rPr>
              <w:br/>
              <w:t>[A complex combination of hydrocarbons obtained as first runnings from the vacuum distillation of effluents from the treatment of heavy paraffins with hydrogen in the presence of a catalyst. It consists predominantly of hydrocarbons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230 °C to 350 °C (446 °F to 662 °F). It produces a finished oil having a viscosity of 2cSt at 100 °C (212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Hidrokarbonlar, C12-20, hidrojenle muamele edilmiş parafinik, damıtma hafif; Gaz yağı – tanımlanmamış; </w:t>
            </w:r>
          </w:p>
          <w:p w:rsidR="007F5866" w:rsidRPr="00E80C05" w:rsidRDefault="007F5866" w:rsidP="007F5866">
            <w:pPr>
              <w:rPr>
                <w:color w:val="000000"/>
                <w:sz w:val="16"/>
                <w:szCs w:val="16"/>
              </w:rPr>
            </w:pPr>
            <w:r w:rsidRPr="00E80C05">
              <w:rPr>
                <w:color w:val="000000"/>
                <w:sz w:val="16"/>
                <w:szCs w:val="16"/>
              </w:rPr>
              <w:t>[Ağır parafinlerin katalizör varlığında, hidrojen ile muamele edilmesinden artıkların vakum damıtmasından ilk işletim olarak elde edilen hidrokarbonların kompleks bir bileşimi. Genelde,  ağırlıklı olarak C</w:t>
            </w:r>
            <w:r w:rsidRPr="00E80C05">
              <w:rPr>
                <w:color w:val="000000"/>
                <w:sz w:val="16"/>
                <w:szCs w:val="16"/>
                <w:vertAlign w:val="subscript"/>
              </w:rPr>
              <w:t>12</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230°C ila 350°C (446°F ila 662°F) aralığında kaynayan  hidrokarbonlardan oluşur. </w:t>
            </w:r>
            <w:r w:rsidRPr="00E80C05">
              <w:rPr>
                <w:sz w:val="16"/>
                <w:szCs w:val="16"/>
              </w:rPr>
              <w:t>100 </w:t>
            </w:r>
            <w:r w:rsidRPr="00E80C05">
              <w:rPr>
                <w:sz w:val="16"/>
                <w:szCs w:val="16"/>
                <w:vertAlign w:val="superscript"/>
              </w:rPr>
              <w:t>o</w:t>
            </w:r>
            <w:r w:rsidRPr="00E80C05">
              <w:rPr>
                <w:sz w:val="16"/>
                <w:szCs w:val="16"/>
              </w:rPr>
              <w:t xml:space="preserve">C (212 </w:t>
            </w:r>
            <w:r w:rsidRPr="00E80C05">
              <w:rPr>
                <w:sz w:val="16"/>
                <w:szCs w:val="16"/>
                <w:vertAlign w:val="superscript"/>
              </w:rPr>
              <w:t>o</w:t>
            </w:r>
            <w:r w:rsidRPr="00E80C05">
              <w:rPr>
                <w:sz w:val="16"/>
                <w:szCs w:val="16"/>
              </w:rPr>
              <w:t>F)de 2cSt viskoziteye sahip son yağ üretir.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307-660-1</w:t>
            </w:r>
          </w:p>
        </w:tc>
        <w:tc>
          <w:tcPr>
            <w:tcW w:w="1115" w:type="dxa"/>
            <w:shd w:val="clear" w:color="auto" w:fill="auto"/>
            <w:noWrap/>
            <w:hideMark/>
          </w:tcPr>
          <w:p w:rsidR="007F5866" w:rsidRPr="00A82233" w:rsidRDefault="007F5866" w:rsidP="007F5866">
            <w:pPr>
              <w:rPr>
                <w:sz w:val="16"/>
                <w:szCs w:val="16"/>
              </w:rPr>
            </w:pPr>
            <w:r w:rsidRPr="00A82233">
              <w:rPr>
                <w:sz w:val="16"/>
                <w:szCs w:val="16"/>
              </w:rPr>
              <w:t>97675-86-0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649-237-00-7</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11-17</w:t>
            </w:r>
            <w:r w:rsidRPr="00A82233">
              <w:rPr>
                <w:sz w:val="16"/>
                <w:szCs w:val="16"/>
              </w:rPr>
              <w:t xml:space="preserve">, solvent-extd. light naphthenic; </w:t>
            </w:r>
            <w:r w:rsidRPr="00A82233">
              <w:rPr>
                <w:sz w:val="16"/>
                <w:szCs w:val="16"/>
              </w:rPr>
              <w:br/>
              <w:t xml:space="preserve">Gasoil - unspecified; </w:t>
            </w:r>
            <w:r w:rsidRPr="00A82233">
              <w:rPr>
                <w:sz w:val="16"/>
                <w:szCs w:val="16"/>
              </w:rPr>
              <w:br/>
              <w:t>[A complex combination of hydrocarbons obtained by extraction of the aromatics from a light naphthenic distillate having a visciosity of 2.2 cSt at 40 °C (104 °F). It consists predominantly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17</w:t>
            </w:r>
            <w:r w:rsidRPr="00A82233">
              <w:rPr>
                <w:sz w:val="16"/>
                <w:szCs w:val="16"/>
              </w:rPr>
              <w:t xml:space="preserve"> and boiling in the range of approximately 200 °C to 300 °C (392 °F to 572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11-17</w:t>
            </w:r>
            <w:r w:rsidRPr="00E80C05">
              <w:rPr>
                <w:color w:val="000000"/>
                <w:sz w:val="16"/>
                <w:szCs w:val="16"/>
              </w:rPr>
              <w:t>, çözücü ile özütlenmiş hafif naftenik; Gaz yağı – tanımlanmamış;</w:t>
            </w:r>
          </w:p>
          <w:p w:rsidR="007F5866" w:rsidRPr="00E80C05" w:rsidRDefault="007F5866" w:rsidP="007F5866">
            <w:pPr>
              <w:rPr>
                <w:color w:val="000000"/>
                <w:sz w:val="16"/>
                <w:szCs w:val="16"/>
              </w:rPr>
            </w:pPr>
            <w:r w:rsidRPr="00E80C05">
              <w:rPr>
                <w:color w:val="000000"/>
                <w:sz w:val="16"/>
                <w:szCs w:val="16"/>
              </w:rPr>
              <w:t>[</w:t>
            </w:r>
            <w:r w:rsidRPr="00E80C05">
              <w:rPr>
                <w:sz w:val="16"/>
                <w:szCs w:val="16"/>
              </w:rPr>
              <w:t>40 </w:t>
            </w:r>
            <w:r w:rsidRPr="00E80C05">
              <w:rPr>
                <w:sz w:val="16"/>
                <w:szCs w:val="16"/>
                <w:vertAlign w:val="superscript"/>
              </w:rPr>
              <w:t>o</w:t>
            </w:r>
            <w:r w:rsidRPr="00E80C05">
              <w:rPr>
                <w:sz w:val="16"/>
                <w:szCs w:val="16"/>
              </w:rPr>
              <w:t xml:space="preserve">C (104 </w:t>
            </w:r>
            <w:r w:rsidRPr="00E80C05">
              <w:rPr>
                <w:sz w:val="16"/>
                <w:szCs w:val="16"/>
                <w:vertAlign w:val="superscript"/>
              </w:rPr>
              <w:t>o</w:t>
            </w:r>
            <w:r w:rsidRPr="00E80C05">
              <w:rPr>
                <w:sz w:val="16"/>
                <w:szCs w:val="16"/>
              </w:rPr>
              <w:t xml:space="preserve">F)’de 2.2 cSt viskoziteye sahip hafif </w:t>
            </w:r>
            <w:r>
              <w:rPr>
                <w:sz w:val="16"/>
                <w:szCs w:val="16"/>
              </w:rPr>
              <w:t>n</w:t>
            </w:r>
            <w:r w:rsidRPr="00E80C05">
              <w:rPr>
                <w:sz w:val="16"/>
                <w:szCs w:val="16"/>
              </w:rPr>
              <w:t xml:space="preserve">aftenik damıtıktan aromatiklerin özütlenmesi ile elde edilen hidrokarbonların kompleks bir bileşimi. </w:t>
            </w:r>
            <w:r w:rsidRPr="00E80C05">
              <w:rPr>
                <w:color w:val="000000"/>
                <w:sz w:val="16"/>
                <w:szCs w:val="16"/>
              </w:rPr>
              <w:t>Genelde,  ağırlıklı olarak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17</w:t>
            </w:r>
            <w:r w:rsidRPr="00E80C05">
              <w:rPr>
                <w:color w:val="000000"/>
                <w:sz w:val="16"/>
                <w:szCs w:val="16"/>
              </w:rPr>
              <w:t xml:space="preserve"> aralığında  karbon sayısına sahip ve yaklaşık 200°C ila 300°C (392°F ila 572°F) aralığında kaynayan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307-757-9</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97722-08-2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649-238-00-2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hydrotreated; </w:t>
            </w:r>
            <w:r w:rsidRPr="00A82233">
              <w:rPr>
                <w:sz w:val="16"/>
                <w:szCs w:val="16"/>
              </w:rPr>
              <w:br/>
              <w:t xml:space="preserve">Gasoil - unspecified; </w:t>
            </w:r>
            <w:r w:rsidRPr="00A82233">
              <w:rPr>
                <w:sz w:val="16"/>
                <w:szCs w:val="16"/>
              </w:rPr>
              <w:br/>
              <w:t>[A complex combination of hydrocarbons obtained from the redistillation of the effluents from the treatment of paraffins with hydrogen in the presence of a catalyst. It consists predominantly of hydrocarbons having carbon numbers predominantly in the range of C</w:t>
            </w:r>
            <w:r w:rsidRPr="00A82233">
              <w:rPr>
                <w:sz w:val="16"/>
                <w:szCs w:val="16"/>
                <w:vertAlign w:val="subscript"/>
              </w:rPr>
              <w:t>17</w:t>
            </w:r>
            <w:r w:rsidRPr="00A82233">
              <w:rPr>
                <w:sz w:val="16"/>
                <w:szCs w:val="16"/>
              </w:rPr>
              <w:t xml:space="preserve"> through C</w:t>
            </w:r>
            <w:r w:rsidRPr="00A82233">
              <w:rPr>
                <w:sz w:val="16"/>
                <w:szCs w:val="16"/>
                <w:vertAlign w:val="subscript"/>
              </w:rPr>
              <w:t>27</w:t>
            </w:r>
            <w:r w:rsidRPr="00A82233">
              <w:rPr>
                <w:sz w:val="16"/>
                <w:szCs w:val="16"/>
              </w:rPr>
              <w:t xml:space="preserve"> and boiling in the range of approximately 330 °C to 340 °C (626 °F to 644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Gaz yağları, hidrojenle muamele edilmiş;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[Parafinlerin, katalizör varlığında, hidrojen ile muamele edilmesinden artıkların tekrardan damıtılmasından elde edilen hidrokarbonların kompleks bir bileşimi. Genelde,  ağırlıklı olarak C</w:t>
            </w:r>
            <w:r w:rsidRPr="00E80C05">
              <w:rPr>
                <w:color w:val="000000"/>
                <w:sz w:val="16"/>
                <w:szCs w:val="16"/>
                <w:vertAlign w:val="subscript"/>
              </w:rPr>
              <w:t>17</w:t>
            </w:r>
            <w:r w:rsidRPr="00E80C05">
              <w:rPr>
                <w:color w:val="000000"/>
                <w:sz w:val="16"/>
                <w:szCs w:val="16"/>
              </w:rPr>
              <w:t xml:space="preserve"> ila C</w:t>
            </w:r>
            <w:r w:rsidRPr="00E80C05">
              <w:rPr>
                <w:color w:val="000000"/>
                <w:sz w:val="16"/>
                <w:szCs w:val="16"/>
                <w:vertAlign w:val="subscript"/>
              </w:rPr>
              <w:t>27</w:t>
            </w:r>
            <w:r w:rsidRPr="00E80C05">
              <w:rPr>
                <w:color w:val="000000"/>
                <w:sz w:val="16"/>
                <w:szCs w:val="16"/>
              </w:rPr>
              <w:t xml:space="preserve"> aralığında  karbon sayısına sahip ve yaklaşık 330°C ila 340°C (626°F ila 644°F)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308-128-1</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97862-78-7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649-239-00-8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carbon-treated light paraffinic; </w:t>
            </w:r>
            <w:r w:rsidRPr="00A82233">
              <w:rPr>
                <w:sz w:val="16"/>
                <w:szCs w:val="16"/>
              </w:rPr>
              <w:br/>
              <w:t xml:space="preserve">Gasoil - unspecified; </w:t>
            </w:r>
            <w:r w:rsidRPr="00A82233">
              <w:rPr>
                <w:sz w:val="16"/>
                <w:szCs w:val="16"/>
              </w:rPr>
              <w:br/>
              <w:t>[A complex combination of hydrocarbons obtained by the treatment of a petroleum oil fraction with activated charcoal for the removal of traces of polar constituents and impurities. It consists predominantly of hydrocarbons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28</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karbon ile muamele edilmiş hafif parafinik; Gaz yağı – tanımlanmamış;</w:t>
            </w:r>
          </w:p>
          <w:p w:rsidR="007F5866" w:rsidRPr="00E80C05" w:rsidRDefault="007F5866" w:rsidP="007F5866">
            <w:pPr>
              <w:rPr>
                <w:color w:val="000000"/>
                <w:sz w:val="16"/>
                <w:szCs w:val="16"/>
              </w:rPr>
            </w:pPr>
            <w:r w:rsidRPr="00E80C05">
              <w:rPr>
                <w:color w:val="000000"/>
                <w:sz w:val="16"/>
                <w:szCs w:val="16"/>
              </w:rPr>
              <w:t>[Petrol yağ fraksiyonunun, eser miktardaki polar bileşenlerin ve safsızlıkların uzaklaştırılması için, aktif kömür ile muamele edilmesi ile elde edilen hidrokarbonların kompleks bir bileşimi. Genelde, ağırlıklı olarak  C</w:t>
            </w:r>
            <w:r w:rsidRPr="00E80C05">
              <w:rPr>
                <w:color w:val="000000"/>
                <w:sz w:val="16"/>
                <w:szCs w:val="16"/>
                <w:vertAlign w:val="subscript"/>
              </w:rPr>
              <w:t>12</w:t>
            </w:r>
            <w:r w:rsidRPr="00E80C05">
              <w:rPr>
                <w:color w:val="000000"/>
                <w:sz w:val="16"/>
                <w:szCs w:val="16"/>
              </w:rPr>
              <w:t xml:space="preserve"> ila C</w:t>
            </w:r>
            <w:r w:rsidRPr="00E80C05">
              <w:rPr>
                <w:color w:val="000000"/>
                <w:sz w:val="16"/>
                <w:szCs w:val="16"/>
                <w:vertAlign w:val="subscript"/>
              </w:rPr>
              <w:t>28</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309-667-5</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100683-97-4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01"/>
        </w:trPr>
        <w:tc>
          <w:tcPr>
            <w:tcW w:w="1146" w:type="dxa"/>
            <w:shd w:val="clear" w:color="auto" w:fill="auto"/>
            <w:noWrap/>
            <w:hideMark/>
          </w:tcPr>
          <w:p w:rsidR="007F5866" w:rsidRPr="00A82233" w:rsidRDefault="007F5866" w:rsidP="007F5866">
            <w:pPr>
              <w:rPr>
                <w:sz w:val="16"/>
                <w:szCs w:val="16"/>
              </w:rPr>
            </w:pPr>
            <w:r w:rsidRPr="00A82233">
              <w:rPr>
                <w:sz w:val="16"/>
                <w:szCs w:val="16"/>
              </w:rPr>
              <w:t>649-240-00-3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intermediate paraffinic, carbon-treated; </w:t>
            </w:r>
            <w:r w:rsidRPr="00A82233">
              <w:rPr>
                <w:sz w:val="16"/>
                <w:szCs w:val="16"/>
              </w:rPr>
              <w:br/>
              <w:t xml:space="preserve">Gasoil - unspecified; </w:t>
            </w:r>
            <w:r w:rsidRPr="00A82233">
              <w:rPr>
                <w:sz w:val="16"/>
                <w:szCs w:val="16"/>
              </w:rPr>
              <w:br/>
              <w:t xml:space="preserve">[A complex combination of hydrocarbons obtained by the treatment of petroleum with activated charcoal for the removal of trace polar constituents and impurities. It consists predominantly of hydrocarbons having carbon </w:t>
            </w:r>
            <w:r w:rsidRPr="00A82233">
              <w:rPr>
                <w:sz w:val="16"/>
                <w:szCs w:val="16"/>
              </w:rPr>
              <w:lastRenderedPageBreak/>
              <w:t>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 xml:space="preserve">Damıtıklar (petrol), orta parafinik, karbon-muamele edilmiş;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[Petrolün, eser miktardaki polar bileşenlerin ve safsızlıkların uzaklaştırılması için, aktif kömür ile muamele edilmesi ile elde edilen hidrokarbonların kompleks bir bileşimi. Genelde, ağırlıklı olarak  C</w:t>
            </w:r>
            <w:r w:rsidRPr="00E80C05">
              <w:rPr>
                <w:color w:val="000000"/>
                <w:sz w:val="16"/>
                <w:szCs w:val="16"/>
                <w:vertAlign w:val="subscript"/>
              </w:rPr>
              <w:t>16</w:t>
            </w:r>
            <w:r w:rsidRPr="00E80C05">
              <w:rPr>
                <w:color w:val="000000"/>
                <w:sz w:val="16"/>
                <w:szCs w:val="16"/>
              </w:rPr>
              <w:t xml:space="preserve"> ila C</w:t>
            </w:r>
            <w:r w:rsidRPr="00E80C05">
              <w:rPr>
                <w:color w:val="000000"/>
                <w:sz w:val="16"/>
                <w:szCs w:val="16"/>
                <w:vertAlign w:val="subscript"/>
              </w:rPr>
              <w:t>36</w:t>
            </w:r>
            <w:r w:rsidRPr="00E80C05">
              <w:rPr>
                <w:color w:val="000000"/>
                <w:sz w:val="16"/>
                <w:szCs w:val="16"/>
              </w:rPr>
              <w:t xml:space="preserve"> </w:t>
            </w:r>
            <w:r w:rsidRPr="00E80C05">
              <w:rPr>
                <w:color w:val="000000"/>
                <w:sz w:val="16"/>
                <w:szCs w:val="16"/>
              </w:rPr>
              <w:lastRenderedPageBreak/>
              <w:t>aralığında  karbon sayısına sahip hidrokarbonlardan oluşur.]</w:t>
            </w:r>
          </w:p>
        </w:tc>
        <w:tc>
          <w:tcPr>
            <w:tcW w:w="708" w:type="dxa"/>
            <w:shd w:val="clear" w:color="auto" w:fill="auto"/>
            <w:hideMark/>
          </w:tcPr>
          <w:p w:rsidR="007F5866" w:rsidRPr="00A82233" w:rsidRDefault="007F5866" w:rsidP="007F5866">
            <w:pPr>
              <w:rPr>
                <w:sz w:val="16"/>
                <w:szCs w:val="16"/>
              </w:rPr>
            </w:pPr>
            <w:r>
              <w:rPr>
                <w:sz w:val="16"/>
                <w:szCs w:val="16"/>
              </w:rPr>
              <w:lastRenderedPageBreak/>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309-668-0</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100683-98-5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649-241-00-9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intermediate paraffinic, clay-treated; </w:t>
            </w:r>
            <w:r w:rsidRPr="00A82233">
              <w:rPr>
                <w:sz w:val="16"/>
                <w:szCs w:val="16"/>
              </w:rPr>
              <w:br/>
              <w:t xml:space="preserve">Gasoil - unspecified; </w:t>
            </w:r>
            <w:r w:rsidRPr="00A82233">
              <w:rPr>
                <w:sz w:val="16"/>
                <w:szCs w:val="16"/>
              </w:rPr>
              <w:br/>
              <w:t>[A complex combination of hydrocarbons obtained by the treatment of petroleum with bleaching earth for the removal of trace polar constituents and impurities. It consists predominantly of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36</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Damıtıklar (petrol), orta parafinik, kil ile muamele edilmiş; </w:t>
            </w:r>
          </w:p>
          <w:p w:rsidR="007F5866" w:rsidRPr="00E80C05" w:rsidRDefault="007F5866" w:rsidP="007F5866">
            <w:pPr>
              <w:rPr>
                <w:color w:val="000000"/>
                <w:sz w:val="16"/>
                <w:szCs w:val="16"/>
              </w:rPr>
            </w:pPr>
            <w:r w:rsidRPr="00E80C05">
              <w:rPr>
                <w:color w:val="000000"/>
                <w:sz w:val="16"/>
                <w:szCs w:val="16"/>
              </w:rPr>
              <w:t>Gaz yağı – tanımlanmamış;</w:t>
            </w:r>
          </w:p>
          <w:p w:rsidR="007F5866" w:rsidRPr="00E80C05" w:rsidRDefault="007F5866" w:rsidP="007F5866">
            <w:pPr>
              <w:rPr>
                <w:color w:val="000000"/>
                <w:sz w:val="16"/>
                <w:szCs w:val="16"/>
              </w:rPr>
            </w:pPr>
            <w:r w:rsidRPr="00E80C05">
              <w:rPr>
                <w:color w:val="000000"/>
                <w:sz w:val="16"/>
                <w:szCs w:val="16"/>
              </w:rPr>
              <w:t>[Petrolün, eser miktardaki polar bileşenlerin ve safsızlıkların uzaklaştırılması için, ağartma toprağı ile muamele edilmesi ile elde edilen hidrokarbonların kompleks bir bileşimi. Genelde, ağırlıklı olarak  C</w:t>
            </w:r>
            <w:r w:rsidRPr="00E80C05">
              <w:rPr>
                <w:color w:val="000000"/>
                <w:sz w:val="16"/>
                <w:szCs w:val="16"/>
                <w:vertAlign w:val="subscript"/>
              </w:rPr>
              <w:t>16</w:t>
            </w:r>
            <w:r w:rsidRPr="00E80C05">
              <w:rPr>
                <w:color w:val="000000"/>
                <w:sz w:val="16"/>
                <w:szCs w:val="16"/>
              </w:rPr>
              <w:t xml:space="preserve"> ila C</w:t>
            </w:r>
            <w:r w:rsidRPr="00E80C05">
              <w:rPr>
                <w:color w:val="000000"/>
                <w:sz w:val="16"/>
                <w:szCs w:val="16"/>
                <w:vertAlign w:val="subscript"/>
              </w:rPr>
              <w:t>36</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309-669-6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100683-99-6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649-242-00-4</w:t>
            </w:r>
          </w:p>
        </w:tc>
        <w:tc>
          <w:tcPr>
            <w:tcW w:w="2287" w:type="dxa"/>
            <w:shd w:val="clear" w:color="auto" w:fill="auto"/>
            <w:hideMark/>
          </w:tcPr>
          <w:p w:rsidR="007F5866" w:rsidRPr="00A82233" w:rsidRDefault="007F5866" w:rsidP="007F5866">
            <w:pPr>
              <w:rPr>
                <w:sz w:val="16"/>
                <w:szCs w:val="16"/>
              </w:rPr>
            </w:pPr>
            <w:r w:rsidRPr="00A82233">
              <w:rPr>
                <w:sz w:val="16"/>
                <w:szCs w:val="16"/>
              </w:rPr>
              <w:t>Alkanes, C</w:t>
            </w:r>
            <w:r w:rsidRPr="00A82233">
              <w:rPr>
                <w:sz w:val="16"/>
                <w:szCs w:val="16"/>
                <w:vertAlign w:val="subscript"/>
              </w:rPr>
              <w:t>12-26</w:t>
            </w:r>
            <w:r w:rsidRPr="00A82233">
              <w:rPr>
                <w:sz w:val="16"/>
                <w:szCs w:val="16"/>
              </w:rPr>
              <w:t>-branched and linear</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fi-FI"/>
              </w:rPr>
              <w:t>Alkanlar, C</w:t>
            </w:r>
            <w:r w:rsidRPr="00E80C05">
              <w:rPr>
                <w:color w:val="000000"/>
                <w:sz w:val="16"/>
                <w:szCs w:val="16"/>
                <w:vertAlign w:val="subscript"/>
                <w:lang w:val="fi-FI"/>
              </w:rPr>
              <w:t>12-26</w:t>
            </w:r>
            <w:r w:rsidRPr="00E80C05">
              <w:rPr>
                <w:color w:val="000000"/>
                <w:sz w:val="16"/>
                <w:szCs w:val="16"/>
                <w:lang w:val="fi-FI"/>
              </w:rPr>
              <w:t>-dallanmış ve düz</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292-454-3</w:t>
            </w:r>
          </w:p>
        </w:tc>
        <w:tc>
          <w:tcPr>
            <w:tcW w:w="1115" w:type="dxa"/>
            <w:shd w:val="clear" w:color="auto" w:fill="auto"/>
            <w:noWrap/>
            <w:hideMark/>
          </w:tcPr>
          <w:p w:rsidR="007F5866" w:rsidRPr="00A82233" w:rsidRDefault="007F5866" w:rsidP="007F5866">
            <w:pPr>
              <w:rPr>
                <w:sz w:val="16"/>
                <w:szCs w:val="16"/>
              </w:rPr>
            </w:pPr>
            <w:r w:rsidRPr="00A82233">
              <w:rPr>
                <w:sz w:val="16"/>
                <w:szCs w:val="16"/>
              </w:rPr>
              <w:t>90622-53-0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649-243-00-X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Lubricating greases; </w:t>
            </w:r>
            <w:r w:rsidRPr="00A82233">
              <w:rPr>
                <w:sz w:val="16"/>
                <w:szCs w:val="16"/>
              </w:rPr>
              <w:br/>
              <w:t xml:space="preserve">Grease; </w:t>
            </w:r>
            <w:r w:rsidRPr="00A82233">
              <w:rPr>
                <w:sz w:val="16"/>
                <w:szCs w:val="16"/>
              </w:rPr>
              <w:br/>
              <w:t>[A complex combination of hydrocarbons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50</w:t>
            </w:r>
            <w:r w:rsidRPr="00A82233">
              <w:rPr>
                <w:sz w:val="16"/>
                <w:szCs w:val="16"/>
              </w:rPr>
              <w:t>. May contain organic salts of alkali metals, alkaline earth metals, and/or aluminium compounds.]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Yağlama gresleri;  gres;</w:t>
            </w:r>
          </w:p>
          <w:p w:rsidR="007F5866" w:rsidRPr="00E80C05" w:rsidRDefault="007F5866" w:rsidP="007F5866">
            <w:pPr>
              <w:rPr>
                <w:color w:val="000000"/>
                <w:sz w:val="16"/>
                <w:szCs w:val="16"/>
                <w:lang w:val="fi-FI"/>
              </w:rPr>
            </w:pPr>
            <w:r w:rsidRPr="00E80C05">
              <w:rPr>
                <w:color w:val="000000"/>
                <w:sz w:val="16"/>
                <w:szCs w:val="16"/>
              </w:rPr>
              <w:t xml:space="preserve">[Büyük çoğunlukla </w:t>
            </w:r>
            <w:r w:rsidRPr="00E80C05">
              <w:rPr>
                <w:sz w:val="16"/>
                <w:szCs w:val="16"/>
              </w:rPr>
              <w:t>C</w:t>
            </w:r>
            <w:r w:rsidRPr="00E80C05">
              <w:rPr>
                <w:sz w:val="16"/>
                <w:szCs w:val="16"/>
                <w:vertAlign w:val="subscript"/>
              </w:rPr>
              <w:t>12</w:t>
            </w:r>
            <w:r w:rsidRPr="00E80C05">
              <w:rPr>
                <w:sz w:val="16"/>
                <w:szCs w:val="16"/>
              </w:rPr>
              <w:t xml:space="preserve"> ila C</w:t>
            </w:r>
            <w:r w:rsidRPr="00E80C05">
              <w:rPr>
                <w:sz w:val="16"/>
                <w:szCs w:val="16"/>
                <w:vertAlign w:val="subscript"/>
              </w:rPr>
              <w:t xml:space="preserve">50 </w:t>
            </w:r>
            <w:r w:rsidRPr="00E80C05">
              <w:rPr>
                <w:sz w:val="16"/>
                <w:szCs w:val="16"/>
              </w:rPr>
              <w:t>aralığında karbon sayısına sahip hidrokarbonların kompleks bir bileşimi. Alkali metallerin organik tuzlarını, alkaline toprak metallerini, ve/veya alüminyum bileşiklerini içerebilir.]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278-011-7</w:t>
            </w:r>
          </w:p>
        </w:tc>
        <w:tc>
          <w:tcPr>
            <w:tcW w:w="1115" w:type="dxa"/>
            <w:shd w:val="clear" w:color="auto" w:fill="auto"/>
            <w:noWrap/>
            <w:hideMark/>
          </w:tcPr>
          <w:p w:rsidR="007F5866" w:rsidRPr="00A82233" w:rsidRDefault="007F5866" w:rsidP="007F5866">
            <w:pPr>
              <w:rPr>
                <w:sz w:val="16"/>
                <w:szCs w:val="16"/>
              </w:rPr>
            </w:pPr>
            <w:r w:rsidRPr="00A82233">
              <w:rPr>
                <w:sz w:val="16"/>
                <w:szCs w:val="16"/>
              </w:rPr>
              <w:t>74869-21-9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649-244-00-5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w:t>
            </w:r>
            <w:r w:rsidRPr="00A82233">
              <w:rPr>
                <w:sz w:val="16"/>
                <w:szCs w:val="16"/>
              </w:rPr>
              <w:br/>
              <w:t xml:space="preserve">Slack wax; </w:t>
            </w:r>
            <w:r w:rsidRPr="00A82233">
              <w:rPr>
                <w:sz w:val="16"/>
                <w:szCs w:val="16"/>
              </w:rPr>
              <w:br/>
              <w:t>[A complex combination of hydrocarbons obtained from a petroleum fraction by solvent crystallization (solvent dewaxing) or as a distillation fraction from a very waxy crude. It consists predominantly of saturated straight and branched chain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Yağlı mum (petrol); Yağlı mum;</w:t>
            </w:r>
          </w:p>
          <w:p w:rsidR="007F5866" w:rsidRPr="00E80C05" w:rsidRDefault="007F5866" w:rsidP="007F5866">
            <w:pPr>
              <w:rPr>
                <w:color w:val="000000"/>
                <w:sz w:val="16"/>
                <w:szCs w:val="16"/>
              </w:rPr>
            </w:pPr>
            <w:r w:rsidRPr="00E80C05">
              <w:rPr>
                <w:color w:val="000000"/>
                <w:sz w:val="16"/>
                <w:szCs w:val="16"/>
              </w:rPr>
              <w:t xml:space="preserve">[Çözücü kristalizasyonu (çözücü mum giderme) ile veya çok mumsu ham petrol olarak petrol fraksiyonundan elde edilen hidrokarbonların kompleks bir bileşimi. 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düz ve dallanmış zincirli hidrokarbonlardan oluşur.]</w:t>
            </w:r>
            <w:r w:rsidRPr="00E80C05">
              <w:rPr>
                <w:color w:val="000000"/>
                <w:sz w:val="16"/>
                <w:szCs w:val="16"/>
              </w:rPr>
              <w:t xml:space="preserve">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265-165-5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64742-61-6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649-245-00-0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acid-treated; </w:t>
            </w:r>
            <w:r w:rsidRPr="00A82233">
              <w:rPr>
                <w:sz w:val="16"/>
                <w:szCs w:val="16"/>
              </w:rPr>
              <w:br/>
              <w:t xml:space="preserve">Slack wax; </w:t>
            </w:r>
            <w:r w:rsidRPr="00A82233">
              <w:rPr>
                <w:sz w:val="16"/>
                <w:szCs w:val="16"/>
              </w:rPr>
              <w:br/>
              <w:t>[A complex combination of hydrocarbons obtained as a raffinate by treatment of a petroleum slack wax fraction with sulfuric acid treating process. It consists predominantly of saturated straight and branched chain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 asit ile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[Petrol yağlı mum fraksiyonunun sülfürik asit ile muamele prosesinde muamelesi ile rafinat olarak elde edilen hidrokarbonların kompleks bir bileşimi. 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292-659-8</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90669-77-5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649-246-00-6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clay-treated; </w:t>
            </w:r>
            <w:r w:rsidRPr="00A82233">
              <w:rPr>
                <w:sz w:val="16"/>
                <w:szCs w:val="16"/>
              </w:rPr>
              <w:br/>
              <w:t xml:space="preserve">Slack wax; </w:t>
            </w:r>
            <w:r w:rsidRPr="00A82233">
              <w:rPr>
                <w:sz w:val="16"/>
                <w:szCs w:val="16"/>
              </w:rPr>
              <w:br/>
              <w:t>[A complex combination of hydrocarbons obtained by treatment of a petroleum slack wax fraction with natural or modified clay in either a contacting or percolation process. It consists predominantly of saturated straight and branched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 kil ile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[Petrol yağlı mum fraksiyonunun doğal veya modifiye kil ile, kontak veya perkolasyon prosesi vasıtasıyla muamele edilmesi ile</w:t>
            </w:r>
          </w:p>
          <w:p w:rsidR="007F5866" w:rsidRPr="00E80C05" w:rsidRDefault="007F5866" w:rsidP="007F5866">
            <w:pPr>
              <w:rPr>
                <w:color w:val="000000"/>
                <w:sz w:val="16"/>
                <w:szCs w:val="16"/>
              </w:rPr>
            </w:pPr>
            <w:r w:rsidRPr="00E80C05">
              <w:rPr>
                <w:color w:val="000000"/>
                <w:sz w:val="16"/>
                <w:szCs w:val="16"/>
              </w:rPr>
              <w:t xml:space="preserve">elde edilen hidrokarbonların kompleks bir bileşimi. 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292-660-3</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90669-78-6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649-247-00-1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hydrotreated; </w:t>
            </w:r>
            <w:r w:rsidRPr="00A82233">
              <w:rPr>
                <w:sz w:val="16"/>
                <w:szCs w:val="16"/>
              </w:rPr>
              <w:br/>
              <w:t xml:space="preserve">Slack wax; </w:t>
            </w:r>
            <w:r w:rsidRPr="00A82233">
              <w:rPr>
                <w:sz w:val="16"/>
                <w:szCs w:val="16"/>
              </w:rPr>
              <w:br/>
              <w:t xml:space="preserve">[A complex combination of hydrocarbons obtained by treating slack wax with hydrogen in the presence of a catalyst. It consists predominantly of saturated straight and branched chain hydrocarbons having </w:t>
            </w:r>
            <w:r w:rsidRPr="00A82233">
              <w:rPr>
                <w:sz w:val="16"/>
                <w:szCs w:val="16"/>
              </w:rPr>
              <w:lastRenderedPageBreak/>
              <w:t>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lastRenderedPageBreak/>
              <w:t xml:space="preserve">Yağlı mum (petrol), hidrojenle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[Yağlı mumun katalizör varlığında hidrojen ile muamele edilmesi ile elde edilen hidrokarbonların kompleks bir bileşimi. Genelde, ağırlıklı olarak </w:t>
            </w:r>
            <w:r w:rsidRPr="00E80C05">
              <w:rPr>
                <w:sz w:val="16"/>
                <w:szCs w:val="16"/>
              </w:rPr>
              <w:t>C</w:t>
            </w:r>
            <w:r w:rsidRPr="00E80C05">
              <w:rPr>
                <w:sz w:val="16"/>
                <w:szCs w:val="16"/>
                <w:vertAlign w:val="subscript"/>
              </w:rPr>
              <w:t>20</w:t>
            </w:r>
            <w:r w:rsidRPr="00E80C05">
              <w:rPr>
                <w:sz w:val="16"/>
                <w:szCs w:val="16"/>
              </w:rPr>
              <w:t xml:space="preserve">’den büyük karbon sayısına sahip doymuş düz ve </w:t>
            </w:r>
            <w:r w:rsidRPr="00E80C05">
              <w:rPr>
                <w:sz w:val="16"/>
                <w:szCs w:val="16"/>
              </w:rPr>
              <w:lastRenderedPageBreak/>
              <w:t>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295-523-6</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92062-09-4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649-248-00-7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low-melting; </w:t>
            </w:r>
            <w:r w:rsidRPr="00A82233">
              <w:rPr>
                <w:sz w:val="16"/>
                <w:szCs w:val="16"/>
              </w:rPr>
              <w:br/>
              <w:t xml:space="preserve">Slack wax; </w:t>
            </w:r>
            <w:r w:rsidRPr="00A82233">
              <w:rPr>
                <w:sz w:val="16"/>
                <w:szCs w:val="16"/>
              </w:rPr>
              <w:br/>
              <w:t>[A complex combination of hydrocarbons obtained from a petroleum fraction by solvent deparaffination.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Yağlı mum (petrol), düşük erime; Yağlı mum;</w:t>
            </w:r>
          </w:p>
          <w:p w:rsidR="007F5866" w:rsidRPr="00E80C05" w:rsidRDefault="007F5866" w:rsidP="007F5866">
            <w:pPr>
              <w:rPr>
                <w:color w:val="000000"/>
                <w:sz w:val="16"/>
                <w:szCs w:val="16"/>
              </w:rPr>
            </w:pPr>
            <w:r w:rsidRPr="00E80C05">
              <w:rPr>
                <w:color w:val="000000"/>
                <w:sz w:val="16"/>
                <w:szCs w:val="16"/>
              </w:rPr>
              <w:t xml:space="preserve">[Petrol fraksiyonundan, çözücü deparafinasyonu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295-524-1</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92062-10-7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649-249-00-2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low-melting, hydrotreated; </w:t>
            </w:r>
            <w:r w:rsidRPr="00A82233">
              <w:rPr>
                <w:sz w:val="16"/>
                <w:szCs w:val="16"/>
              </w:rPr>
              <w:br/>
              <w:t xml:space="preserve">Slack wax; </w:t>
            </w:r>
            <w:r w:rsidRPr="00A82233">
              <w:rPr>
                <w:sz w:val="16"/>
                <w:szCs w:val="16"/>
              </w:rPr>
              <w:br/>
              <w:t>[A complex combination of hydrocarbons obtained by treatment of low-melting petroleum slack wax with hydrogen in the presence of a catalyst.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(petrol),düşük erime, hidrojenle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[Düşük erime noktalı petrol yağlı mumunun, katalizör varlığında, hidrojen ile muamele edilmesi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295-525-7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92062-11-8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649-250-00-8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low-melting, carbon-treated; </w:t>
            </w:r>
            <w:r w:rsidRPr="00A82233">
              <w:rPr>
                <w:sz w:val="16"/>
                <w:szCs w:val="16"/>
              </w:rPr>
              <w:br/>
              <w:t xml:space="preserve">Slack wax; </w:t>
            </w:r>
            <w:r w:rsidRPr="00A82233">
              <w:rPr>
                <w:sz w:val="16"/>
                <w:szCs w:val="16"/>
              </w:rPr>
              <w:br/>
              <w:t>[A complex combination of hydrocarbons obtained by the treatment of low-melting slack wax with activated carbon for the removal of trace polar constituents and impurities.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(petrol),düşük erime, karbon ile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[Düşük erime noktalı yağlı mumun, eser miktardaki polar bileşenlerin ve safsızlıkların uzaklaştırılması için aktif karbon ile muamele edilmesi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308-155-9</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97863-04-2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649-251-00-3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low-melting, clay-treated; </w:t>
            </w:r>
            <w:r w:rsidRPr="00A82233">
              <w:rPr>
                <w:sz w:val="16"/>
                <w:szCs w:val="16"/>
              </w:rPr>
              <w:br/>
              <w:t xml:space="preserve">Slack wax; </w:t>
            </w:r>
            <w:r w:rsidRPr="00A82233">
              <w:rPr>
                <w:sz w:val="16"/>
                <w:szCs w:val="16"/>
              </w:rPr>
              <w:br/>
              <w:t>[A complex combination of hydrocarbons obtained by the treatment of low-melting petroleum slack wax with bentonite for removal of trace polar constituents and impurities.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 düşük erime, kil ile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[Düşük erime noktalı petrol yağlı mumun, eser miktardaki polar bileşenlerin ve safsızlıkların uzaklaştırılması için bentonit ile muamele edilmesi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308-156-4</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97863-05-3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649-252-00-9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low-melting, silicic acid-treated; </w:t>
            </w:r>
            <w:r w:rsidRPr="00A82233">
              <w:rPr>
                <w:sz w:val="16"/>
                <w:szCs w:val="16"/>
              </w:rPr>
              <w:br/>
              <w:t xml:space="preserve">Slack wax; </w:t>
            </w:r>
            <w:r w:rsidRPr="00A82233">
              <w:rPr>
                <w:sz w:val="16"/>
                <w:szCs w:val="16"/>
              </w:rPr>
              <w:br/>
              <w:t>[A complex combination of hydrocarbons obtained by the treatment of low-melting petroleum slack wax with silicic acid for the removal of trace polar constituents and impurities. It consists predominantly of saturated straight and branched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Yağlı mum (petrol), düşük erime, silisik asit ile 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 xml:space="preserve">[Düşük erime noktalı petrol yağlı mumun, eser miktardaki polar bileşenlerin ve safsızlıkların uzaklaştırılması için silisik asit ile muamele edilmesi ile elde edilen hidrokarbonların kompleks bir bileşimi. Genelde, ağırlıklı olarak </w:t>
            </w:r>
            <w:r w:rsidRPr="00E80C05">
              <w:rPr>
                <w:sz w:val="16"/>
                <w:szCs w:val="16"/>
              </w:rPr>
              <w:t>C</w:t>
            </w:r>
            <w:r w:rsidRPr="00E80C05">
              <w:rPr>
                <w:sz w:val="16"/>
                <w:szCs w:val="16"/>
                <w:vertAlign w:val="subscript"/>
              </w:rPr>
              <w:t>12</w:t>
            </w:r>
            <w:r w:rsidRPr="00E80C05">
              <w:rPr>
                <w:sz w:val="16"/>
                <w:szCs w:val="16"/>
              </w:rPr>
              <w:t>’den büyük karbon sayısına sahip doymuş düz ve dallanmış zincirli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308-158-5</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97863-06-4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649-253-00-4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Slack wax (petroleum), carbon-treated; </w:t>
            </w:r>
            <w:r w:rsidRPr="00A82233">
              <w:rPr>
                <w:sz w:val="16"/>
                <w:szCs w:val="16"/>
              </w:rPr>
              <w:br/>
              <w:t xml:space="preserve">Slack wax; </w:t>
            </w:r>
            <w:r w:rsidRPr="00A82233">
              <w:rPr>
                <w:sz w:val="16"/>
                <w:szCs w:val="16"/>
              </w:rPr>
              <w:br/>
              <w:t>[A complex combination of hydrocarbons obtained by treatment of petroleum slack wax with activated charcoal for the removal of trace polar constituents and impurities.]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Yağlı mum (petrol), karbon-muamele edilmiş; </w:t>
            </w:r>
          </w:p>
          <w:p w:rsidR="007F5866" w:rsidRPr="00E80C05" w:rsidRDefault="007F5866" w:rsidP="007F5866">
            <w:pPr>
              <w:rPr>
                <w:color w:val="000000"/>
                <w:sz w:val="16"/>
                <w:szCs w:val="16"/>
              </w:rPr>
            </w:pPr>
            <w:r w:rsidRPr="00E80C05">
              <w:rPr>
                <w:color w:val="000000"/>
                <w:sz w:val="16"/>
                <w:szCs w:val="16"/>
              </w:rPr>
              <w:t>Yağlı mum;</w:t>
            </w:r>
          </w:p>
          <w:p w:rsidR="007F5866" w:rsidRPr="00E80C05" w:rsidRDefault="007F5866" w:rsidP="007F5866">
            <w:pPr>
              <w:rPr>
                <w:color w:val="000000"/>
                <w:sz w:val="16"/>
                <w:szCs w:val="16"/>
              </w:rPr>
            </w:pPr>
            <w:r w:rsidRPr="00E80C05">
              <w:rPr>
                <w:color w:val="000000"/>
                <w:sz w:val="16"/>
                <w:szCs w:val="16"/>
              </w:rPr>
              <w:t>[Petrol yağlı mumun, eser miktardaki polar bileşenlerin ve safsızlıkların uzaklaştırılması için aktif kömür ile muamele edilmesi ile elde edilen hidrokarbonların kompleks bir bileşimi. ]</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309-723-9</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100684-49-9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649-254-00-X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w:t>
            </w:r>
            <w:r w:rsidRPr="00A82233">
              <w:rPr>
                <w:sz w:val="16"/>
                <w:szCs w:val="16"/>
              </w:rPr>
              <w:br/>
              <w:t xml:space="preserve">Petrolatum; </w:t>
            </w:r>
            <w:r w:rsidRPr="00A82233">
              <w:rPr>
                <w:sz w:val="16"/>
                <w:szCs w:val="16"/>
              </w:rPr>
              <w:br/>
              <w:t>[A complex combination of hydrocarbons obtained as a semi-solid from dewaxing paraffinic residual oil. It consists predominantly of saturated crystalline and liquid hydrocarbons having carbon numbers predominantly greater than C</w:t>
            </w:r>
            <w:r w:rsidRPr="00A82233">
              <w:rPr>
                <w:sz w:val="16"/>
                <w:szCs w:val="16"/>
                <w:vertAlign w:val="subscript"/>
              </w:rPr>
              <w:t>25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Petrolatum; Petrolatum;</w:t>
            </w:r>
          </w:p>
          <w:p w:rsidR="007F5866" w:rsidRPr="00E80C05" w:rsidRDefault="007F5866" w:rsidP="007F5866">
            <w:pPr>
              <w:rPr>
                <w:color w:val="000000"/>
                <w:sz w:val="16"/>
                <w:szCs w:val="16"/>
              </w:rPr>
            </w:pPr>
            <w:r w:rsidRPr="00E80C05">
              <w:rPr>
                <w:color w:val="000000"/>
                <w:sz w:val="16"/>
                <w:szCs w:val="16"/>
              </w:rPr>
              <w:t xml:space="preserve">[Parafinik artık yağları mum giderilmesinden yarı katı olarak elde edilen hidrokarbonların kompleks bir bileşimi. Genelde, ağırlıklı olarak </w:t>
            </w:r>
            <w:r w:rsidRPr="00E80C05">
              <w:rPr>
                <w:sz w:val="16"/>
                <w:szCs w:val="16"/>
              </w:rPr>
              <w:t>C</w:t>
            </w:r>
            <w:r w:rsidRPr="00E80C05">
              <w:rPr>
                <w:sz w:val="16"/>
                <w:szCs w:val="16"/>
                <w:vertAlign w:val="subscript"/>
              </w:rPr>
              <w:t>25</w:t>
            </w:r>
            <w:r w:rsidRPr="00E80C05">
              <w:rPr>
                <w:sz w:val="16"/>
                <w:szCs w:val="16"/>
              </w:rPr>
              <w:t>’den büyük karbon sayısına sahip doymuş kristal ve sıvı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232-373-2</w:t>
            </w:r>
          </w:p>
        </w:tc>
        <w:tc>
          <w:tcPr>
            <w:tcW w:w="1115" w:type="dxa"/>
            <w:shd w:val="clear" w:color="auto" w:fill="auto"/>
            <w:noWrap/>
            <w:hideMark/>
          </w:tcPr>
          <w:p w:rsidR="007F5866" w:rsidRPr="00A82233" w:rsidRDefault="007F5866" w:rsidP="007F5866">
            <w:pPr>
              <w:rPr>
                <w:sz w:val="16"/>
                <w:szCs w:val="16"/>
              </w:rPr>
            </w:pPr>
            <w:r w:rsidRPr="00A82233">
              <w:rPr>
                <w:sz w:val="16"/>
                <w:szCs w:val="16"/>
              </w:rPr>
              <w:t>8009-03-8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649-255-00-5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oxidized; </w:t>
            </w:r>
            <w:r w:rsidRPr="00A82233">
              <w:rPr>
                <w:sz w:val="16"/>
                <w:szCs w:val="16"/>
              </w:rPr>
              <w:br/>
              <w:t xml:space="preserve">Petrolatum; </w:t>
            </w:r>
            <w:r w:rsidRPr="00A82233">
              <w:rPr>
                <w:sz w:val="16"/>
                <w:szCs w:val="16"/>
              </w:rPr>
              <w:br/>
              <w:t>[A complex combination of organic compounds, predominantly high molecular weight carboxylic acids, obtained by the air oxidation of petrolatum.]</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Petrolatum (petrol), oksitlenmiş; Petrolatum;</w:t>
            </w:r>
          </w:p>
          <w:p w:rsidR="007F5866" w:rsidRPr="00E80C05" w:rsidRDefault="007F5866" w:rsidP="007F5866">
            <w:pPr>
              <w:rPr>
                <w:color w:val="000000"/>
                <w:sz w:val="16"/>
                <w:szCs w:val="16"/>
              </w:rPr>
            </w:pPr>
            <w:r w:rsidRPr="00E80C05">
              <w:rPr>
                <w:color w:val="000000"/>
                <w:sz w:val="16"/>
                <w:szCs w:val="16"/>
              </w:rPr>
              <w:t>[Petrolatumun hava oksidasyonu ile elde edilen organik bileşiklerin, büyük çoğunlukla yüksek molekül ağırlıklı karboksilik asitler, kompleks bir bileşim.]</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265-206-7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64743-01-7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649-256-00-0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alumina-treated; </w:t>
            </w:r>
            <w:r w:rsidRPr="00A82233">
              <w:rPr>
                <w:sz w:val="16"/>
                <w:szCs w:val="16"/>
              </w:rPr>
              <w:br/>
              <w:t xml:space="preserve">Petrolatum; </w:t>
            </w:r>
            <w:r w:rsidRPr="00A82233">
              <w:rPr>
                <w:sz w:val="16"/>
                <w:szCs w:val="16"/>
              </w:rPr>
              <w:br/>
              <w:t>[A complex combination of hydrocarbons obtained when petrolatum is treated with Al</w:t>
            </w:r>
            <w:r w:rsidRPr="00A82233">
              <w:rPr>
                <w:sz w:val="16"/>
                <w:szCs w:val="16"/>
                <w:vertAlign w:val="subscript"/>
              </w:rPr>
              <w:t>2</w:t>
            </w:r>
            <w:r w:rsidRPr="00A82233">
              <w:rPr>
                <w:sz w:val="16"/>
                <w:szCs w:val="16"/>
              </w:rPr>
              <w:t>O</w:t>
            </w:r>
            <w:r w:rsidRPr="00A82233">
              <w:rPr>
                <w:sz w:val="16"/>
                <w:szCs w:val="16"/>
                <w:vertAlign w:val="subscript"/>
              </w:rPr>
              <w:t>3</w:t>
            </w:r>
            <w:r w:rsidRPr="00A82233">
              <w:rPr>
                <w:sz w:val="16"/>
                <w:szCs w:val="16"/>
              </w:rPr>
              <w:t xml:space="preserve"> to remove polar components and impurities. It consists predominantly of saturated, crystalline, and liquid hydrocarbons having carbon numbers predominantly greater than C</w:t>
            </w:r>
            <w:r w:rsidRPr="00A82233">
              <w:rPr>
                <w:sz w:val="16"/>
                <w:szCs w:val="16"/>
                <w:vertAlign w:val="subscript"/>
              </w:rPr>
              <w:t>25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lang w:val="it-IT"/>
              </w:rPr>
            </w:pPr>
            <w:r w:rsidRPr="00E80C05">
              <w:rPr>
                <w:color w:val="000000"/>
                <w:sz w:val="16"/>
                <w:szCs w:val="16"/>
                <w:lang w:val="it-IT"/>
              </w:rPr>
              <w:t>Petrolatum (petrol), aluminyum ile muamele edilmiş; Petrolatum;</w:t>
            </w:r>
          </w:p>
          <w:p w:rsidR="007F5866" w:rsidRPr="00E80C05" w:rsidRDefault="007F5866" w:rsidP="007F5866">
            <w:pPr>
              <w:rPr>
                <w:color w:val="000000"/>
                <w:sz w:val="16"/>
                <w:szCs w:val="16"/>
              </w:rPr>
            </w:pPr>
            <w:r w:rsidRPr="00E80C05">
              <w:rPr>
                <w:color w:val="000000"/>
                <w:sz w:val="16"/>
                <w:szCs w:val="16"/>
                <w:lang w:val="it-IT"/>
              </w:rPr>
              <w:t xml:space="preserve">[Petrolatum, polar bileşenleri ve safsızlıkları uzaklaştırmak için </w:t>
            </w:r>
            <w:r w:rsidRPr="00E80C05">
              <w:rPr>
                <w:sz w:val="16"/>
                <w:szCs w:val="16"/>
              </w:rPr>
              <w:t>Al</w:t>
            </w:r>
            <w:r w:rsidRPr="00E80C05">
              <w:rPr>
                <w:sz w:val="16"/>
                <w:szCs w:val="16"/>
                <w:vertAlign w:val="subscript"/>
              </w:rPr>
              <w:t>2</w:t>
            </w:r>
            <w:r w:rsidRPr="00E80C05">
              <w:rPr>
                <w:sz w:val="16"/>
                <w:szCs w:val="16"/>
              </w:rPr>
              <w:t>O</w:t>
            </w:r>
            <w:r w:rsidRPr="00E80C05">
              <w:rPr>
                <w:sz w:val="16"/>
                <w:szCs w:val="16"/>
                <w:vertAlign w:val="subscript"/>
              </w:rPr>
              <w:t xml:space="preserve">3 </w:t>
            </w:r>
            <w:r w:rsidRPr="00E80C05">
              <w:rPr>
                <w:sz w:val="16"/>
                <w:szCs w:val="16"/>
              </w:rPr>
              <w:t xml:space="preserve">ile muamele edildiğinde elde edilen hidrokarbonların kompleks bir bileşimi. </w:t>
            </w:r>
            <w:r w:rsidRPr="00E80C05">
              <w:rPr>
                <w:color w:val="000000"/>
                <w:sz w:val="16"/>
                <w:szCs w:val="16"/>
              </w:rPr>
              <w:t xml:space="preserve">Genelde, ağırlıklı olarak </w:t>
            </w:r>
            <w:r w:rsidRPr="00E80C05">
              <w:rPr>
                <w:sz w:val="16"/>
                <w:szCs w:val="16"/>
              </w:rPr>
              <w:t>C</w:t>
            </w:r>
            <w:r w:rsidRPr="00E80C05">
              <w:rPr>
                <w:sz w:val="16"/>
                <w:szCs w:val="16"/>
                <w:vertAlign w:val="subscript"/>
              </w:rPr>
              <w:t>25</w:t>
            </w:r>
            <w:r w:rsidRPr="00E80C05">
              <w:rPr>
                <w:sz w:val="16"/>
                <w:szCs w:val="16"/>
              </w:rPr>
              <w:t>’den büyük karbon sayısına sahip doymuş kristal ve sıvı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285-098-5</w:t>
            </w:r>
          </w:p>
        </w:tc>
        <w:tc>
          <w:tcPr>
            <w:tcW w:w="1115" w:type="dxa"/>
            <w:shd w:val="clear" w:color="auto" w:fill="auto"/>
            <w:noWrap/>
            <w:hideMark/>
          </w:tcPr>
          <w:p w:rsidR="007F5866" w:rsidRPr="00A82233" w:rsidRDefault="007F5866" w:rsidP="007F5866">
            <w:pPr>
              <w:rPr>
                <w:sz w:val="16"/>
                <w:szCs w:val="16"/>
              </w:rPr>
            </w:pPr>
            <w:r w:rsidRPr="00A82233">
              <w:rPr>
                <w:sz w:val="16"/>
                <w:szCs w:val="16"/>
              </w:rPr>
              <w:t>85029-74-9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649-257-00-6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hydrotreated; </w:t>
            </w:r>
            <w:r w:rsidRPr="00A82233">
              <w:rPr>
                <w:sz w:val="16"/>
                <w:szCs w:val="16"/>
              </w:rPr>
              <w:br/>
              <w:t xml:space="preserve">Petrolatum; </w:t>
            </w:r>
            <w:r w:rsidRPr="00A82233">
              <w:rPr>
                <w:sz w:val="16"/>
                <w:szCs w:val="16"/>
              </w:rPr>
              <w:br/>
              <w:t>[A complex combination of hydrocarbons obtained as a semi-solid from dewaxed paraffinic residual oil treated with hydrogen in the presence of a catalyst. It consists predominantly of saturated microcrystalline and liquid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lang w:val="it-IT"/>
              </w:rPr>
            </w:pPr>
            <w:r w:rsidRPr="00E80C05">
              <w:rPr>
                <w:color w:val="000000"/>
                <w:sz w:val="16"/>
                <w:szCs w:val="16"/>
                <w:lang w:val="it-IT"/>
              </w:rPr>
              <w:t>Petrolatum (petrol), hidrojenle muamele edilmiş; Petrolatum;</w:t>
            </w:r>
          </w:p>
          <w:p w:rsidR="007F5866" w:rsidRPr="00E80C05" w:rsidRDefault="007F5866" w:rsidP="007F5866">
            <w:pPr>
              <w:rPr>
                <w:color w:val="000000"/>
                <w:sz w:val="16"/>
                <w:szCs w:val="16"/>
                <w:lang w:val="it-IT"/>
              </w:rPr>
            </w:pPr>
            <w:r w:rsidRPr="00E80C05">
              <w:rPr>
                <w:color w:val="000000"/>
                <w:sz w:val="16"/>
                <w:szCs w:val="16"/>
                <w:lang w:val="it-IT"/>
              </w:rPr>
              <w:t xml:space="preserve">[Katalizör varlığında, hidrojen ile muamele edilmiş, mumu giderilmiş parafinik artık yağdan yarı-katı olarak elde edilen hidrokarbonların kompleks bir bileşimi. </w:t>
            </w:r>
            <w:r w:rsidRPr="00E80C05">
              <w:rPr>
                <w:color w:val="000000"/>
                <w:sz w:val="16"/>
                <w:szCs w:val="16"/>
              </w:rPr>
              <w:t xml:space="preserve">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mikrokristal ve sıvı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295-459-9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92045-77-7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649-258-00-1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carbon-treated; </w:t>
            </w:r>
            <w:r w:rsidRPr="00A82233">
              <w:rPr>
                <w:sz w:val="16"/>
                <w:szCs w:val="16"/>
              </w:rPr>
              <w:br/>
              <w:t xml:space="preserve">Petrolatum; </w:t>
            </w:r>
            <w:r w:rsidRPr="00A82233">
              <w:rPr>
                <w:sz w:val="16"/>
                <w:szCs w:val="16"/>
              </w:rPr>
              <w:br/>
              <w:t>[A complex combination of hydrocarbons obtained by the treatment of petroleum petrolatum with activated carbon for the removal of trace polar constituents and impurities. It consists predominantly of saturated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Petrolatum (petrol), karbon ile muamele edilmiş; Petrolatum;</w:t>
            </w:r>
          </w:p>
          <w:p w:rsidR="007F5866" w:rsidRPr="00E80C05" w:rsidRDefault="007F5866" w:rsidP="007F5866">
            <w:pPr>
              <w:rPr>
                <w:color w:val="000000"/>
                <w:sz w:val="16"/>
                <w:szCs w:val="16"/>
                <w:lang w:val="it-IT"/>
              </w:rPr>
            </w:pPr>
            <w:r w:rsidRPr="00E80C05">
              <w:rPr>
                <w:color w:val="000000"/>
                <w:sz w:val="16"/>
                <w:szCs w:val="16"/>
                <w:lang w:val="it-IT"/>
              </w:rPr>
              <w:t xml:space="preserve">[Petrol petrolatumun, eser miktardaki polar bileşenlerin ve safsızlıkların uzaklaştırılması için </w:t>
            </w:r>
            <w:r w:rsidRPr="00E80C05">
              <w:rPr>
                <w:sz w:val="16"/>
                <w:szCs w:val="16"/>
              </w:rPr>
              <w:t xml:space="preserve">aktif karbon ile  muamele edilmesiyle elde edilen hidrokarbonların kompleks bir bileşimi. </w:t>
            </w:r>
            <w:r w:rsidRPr="00E80C05">
              <w:rPr>
                <w:color w:val="000000"/>
                <w:sz w:val="16"/>
                <w:szCs w:val="16"/>
              </w:rPr>
              <w:t xml:space="preserve">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308-149-6</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97862-97-0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649-259-00-7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silicic acid-treated; </w:t>
            </w:r>
            <w:r w:rsidRPr="00A82233">
              <w:rPr>
                <w:sz w:val="16"/>
                <w:szCs w:val="16"/>
              </w:rPr>
              <w:br/>
              <w:t xml:space="preserve">Petrolatum; </w:t>
            </w:r>
            <w:r w:rsidRPr="00A82233">
              <w:rPr>
                <w:sz w:val="16"/>
                <w:szCs w:val="16"/>
              </w:rPr>
              <w:br/>
              <w:t>[A complex combination of hydrocarbons obtained by the treatment of petroleum petrolatum with silicic acid for the removal of trace polar constituents and impurities. It consists predominantly of saturated hydrocarbons having carbon numbers predominantly greater than C</w:t>
            </w:r>
            <w:r w:rsidRPr="00A82233">
              <w:rPr>
                <w:sz w:val="16"/>
                <w:szCs w:val="16"/>
                <w:vertAlign w:val="subscript"/>
              </w:rPr>
              <w:t>20</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Petrolatum (petrol), silisik asit ile muamele edilmiş; Petrolatum; </w:t>
            </w:r>
          </w:p>
          <w:p w:rsidR="007F5866" w:rsidRPr="00E80C05" w:rsidRDefault="007F5866" w:rsidP="007F5866">
            <w:pPr>
              <w:rPr>
                <w:color w:val="000000"/>
                <w:sz w:val="16"/>
                <w:szCs w:val="16"/>
                <w:lang w:val="it-IT"/>
              </w:rPr>
            </w:pPr>
            <w:r w:rsidRPr="00E80C05">
              <w:rPr>
                <w:color w:val="000000"/>
                <w:sz w:val="16"/>
                <w:szCs w:val="16"/>
                <w:lang w:val="it-IT"/>
              </w:rPr>
              <w:t xml:space="preserve">[Petrol petrolatumun, eser miktardaki polar bileşenlerin ve safsızlıkların uzaklaştırılması için </w:t>
            </w:r>
            <w:r w:rsidRPr="00E80C05">
              <w:rPr>
                <w:sz w:val="16"/>
                <w:szCs w:val="16"/>
              </w:rPr>
              <w:t xml:space="preserve">silisik asit ile  muamele edilmesiyle elde edilen hidrokarbonların kompleks bir bileşimi. </w:t>
            </w:r>
            <w:r w:rsidRPr="00E80C05">
              <w:rPr>
                <w:color w:val="000000"/>
                <w:sz w:val="16"/>
                <w:szCs w:val="16"/>
              </w:rPr>
              <w:t xml:space="preserve">Genelde, ağırlıklı olarak </w:t>
            </w:r>
            <w:r w:rsidRPr="00E80C05">
              <w:rPr>
                <w:sz w:val="16"/>
                <w:szCs w:val="16"/>
              </w:rPr>
              <w:t>C</w:t>
            </w:r>
            <w:r w:rsidRPr="00E80C05">
              <w:rPr>
                <w:sz w:val="16"/>
                <w:szCs w:val="16"/>
                <w:vertAlign w:val="subscript"/>
              </w:rPr>
              <w:t>20</w:t>
            </w:r>
            <w:r w:rsidRPr="00E80C05">
              <w:rPr>
                <w:sz w:val="16"/>
                <w:szCs w:val="16"/>
              </w:rPr>
              <w:t>’den büyük karbon sayısına sahip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308-150-1</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97862-98-1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649-260-00-2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Petrolatum (petroleum), clay-treated; </w:t>
            </w:r>
            <w:r w:rsidRPr="00A82233">
              <w:rPr>
                <w:sz w:val="16"/>
                <w:szCs w:val="16"/>
              </w:rPr>
              <w:br/>
              <w:t xml:space="preserve">Petrolatum; </w:t>
            </w:r>
            <w:r w:rsidRPr="00A82233">
              <w:rPr>
                <w:sz w:val="16"/>
                <w:szCs w:val="16"/>
              </w:rPr>
              <w:br/>
              <w:t>[A complex combination of hydrocarbons obtained by treatment of petrolatum with bleaching earth for the removal of traces of polar constituents and impurities. It consists predominantly of hydrocarbons having carbon numbers predominantly in the range of greater than C</w:t>
            </w:r>
            <w:r w:rsidRPr="00A82233">
              <w:rPr>
                <w:sz w:val="16"/>
                <w:szCs w:val="16"/>
                <w:vertAlign w:val="subscript"/>
              </w:rPr>
              <w:t>25</w:t>
            </w:r>
            <w:r w:rsidRPr="00A82233">
              <w:rPr>
                <w:sz w:val="16"/>
                <w:szCs w:val="16"/>
              </w:rPr>
              <w:t>.]</w:t>
            </w:r>
          </w:p>
        </w:tc>
        <w:tc>
          <w:tcPr>
            <w:tcW w:w="2268" w:type="dxa"/>
            <w:shd w:val="clear" w:color="auto" w:fill="auto"/>
            <w:hideMark/>
          </w:tcPr>
          <w:p w:rsidR="007F5866" w:rsidRPr="00E80C05" w:rsidRDefault="007F5866" w:rsidP="007F5866">
            <w:pPr>
              <w:rPr>
                <w:color w:val="000000"/>
                <w:sz w:val="16"/>
                <w:szCs w:val="16"/>
                <w:lang w:val="it-IT"/>
              </w:rPr>
            </w:pPr>
            <w:r w:rsidRPr="00E80C05">
              <w:rPr>
                <w:color w:val="000000"/>
                <w:sz w:val="16"/>
                <w:szCs w:val="16"/>
                <w:lang w:val="it-IT"/>
              </w:rPr>
              <w:t>Petrolatum (petrol), kil ile muamele edilmiş; Petrolatum;</w:t>
            </w:r>
          </w:p>
          <w:p w:rsidR="007F5866" w:rsidRPr="00E80C05" w:rsidRDefault="007F5866" w:rsidP="007F5866">
            <w:pPr>
              <w:rPr>
                <w:color w:val="000000"/>
                <w:sz w:val="16"/>
                <w:szCs w:val="16"/>
              </w:rPr>
            </w:pPr>
            <w:r w:rsidRPr="00E80C05">
              <w:rPr>
                <w:color w:val="000000"/>
                <w:sz w:val="16"/>
                <w:szCs w:val="16"/>
                <w:lang w:val="it-IT"/>
              </w:rPr>
              <w:t xml:space="preserve">[Petrolatumun, eser miktardaki polar bileşenlerin ve safsızlıkların uzaklaştırılması için </w:t>
            </w:r>
            <w:r w:rsidRPr="00E80C05">
              <w:rPr>
                <w:sz w:val="16"/>
                <w:szCs w:val="16"/>
              </w:rPr>
              <w:t xml:space="preserve">ağartma toprağı ile  muamele edilmesiyle elde edilen hidrokarbonların kompleks bir bileşimi. </w:t>
            </w:r>
            <w:r w:rsidRPr="00E80C05">
              <w:rPr>
                <w:color w:val="000000"/>
                <w:sz w:val="16"/>
                <w:szCs w:val="16"/>
              </w:rPr>
              <w:t xml:space="preserve">Genelde, ağırlıklı olarak </w:t>
            </w:r>
            <w:r w:rsidRPr="00E80C05">
              <w:rPr>
                <w:sz w:val="16"/>
                <w:szCs w:val="16"/>
              </w:rPr>
              <w:t>C</w:t>
            </w:r>
            <w:r w:rsidRPr="00E80C05">
              <w:rPr>
                <w:sz w:val="16"/>
                <w:szCs w:val="16"/>
                <w:vertAlign w:val="subscript"/>
              </w:rPr>
              <w:t>25</w:t>
            </w:r>
            <w:r w:rsidRPr="00E80C05">
              <w:rPr>
                <w:sz w:val="16"/>
                <w:szCs w:val="16"/>
              </w:rPr>
              <w:t>’den büyük karbon sayısına sahip doymuş hidrokarbonlardan oluşur.]</w:t>
            </w:r>
          </w:p>
        </w:tc>
        <w:tc>
          <w:tcPr>
            <w:tcW w:w="708" w:type="dxa"/>
            <w:shd w:val="clear" w:color="auto" w:fill="auto"/>
            <w:hideMark/>
          </w:tcPr>
          <w:p w:rsidR="007F5866" w:rsidRPr="00A82233" w:rsidRDefault="007F5866" w:rsidP="007F5866">
            <w:pPr>
              <w:rPr>
                <w:sz w:val="16"/>
                <w:szCs w:val="16"/>
              </w:rPr>
            </w:pPr>
            <w:r>
              <w:rPr>
                <w:sz w:val="16"/>
                <w:szCs w:val="16"/>
              </w:rPr>
              <w:t>N</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309-706-6</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100684-33-1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649-261-00-8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natural; </w:t>
            </w:r>
            <w:r w:rsidRPr="00A82233">
              <w:rPr>
                <w:sz w:val="16"/>
                <w:szCs w:val="16"/>
              </w:rPr>
              <w:br/>
              <w:t xml:space="preserve">Low boiling point naphtha; </w:t>
            </w:r>
            <w:r w:rsidRPr="00A82233">
              <w:rPr>
                <w:sz w:val="16"/>
                <w:szCs w:val="16"/>
              </w:rPr>
              <w:br/>
              <w:t>[A complex combination of hydrocarbons separated from natural gas by processes such as refrigeration or absorption.  It consists predominantly of saturated aliphatic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minus 20°C to 120°C (-4°F to 248°F).]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Benzin, doğal; düşük kaynama noktalı nafta;</w:t>
            </w:r>
          </w:p>
          <w:p w:rsidR="007F5866" w:rsidRPr="00E80C05" w:rsidRDefault="007F5866" w:rsidP="007F5866">
            <w:pPr>
              <w:rPr>
                <w:color w:val="000000"/>
                <w:sz w:val="16"/>
                <w:szCs w:val="16"/>
                <w:lang w:val="it-IT"/>
              </w:rPr>
            </w:pPr>
            <w:r w:rsidRPr="00E80C05">
              <w:rPr>
                <w:color w:val="000000"/>
                <w:sz w:val="16"/>
                <w:szCs w:val="16"/>
              </w:rPr>
              <w:t>[Doğal gazdan soğutma veya soğurma gibi proseslerle ayrılan hidrokarbonların kompleks bir bileşimi. Genelde,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karbon sayısına sahip ve yaklaşık eksi 20°C ila 120°C (-4°F ila 248°F) aralığında kaynayan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232-349-1</w:t>
            </w:r>
          </w:p>
        </w:tc>
        <w:tc>
          <w:tcPr>
            <w:tcW w:w="1115" w:type="dxa"/>
            <w:shd w:val="clear" w:color="auto" w:fill="auto"/>
            <w:noWrap/>
            <w:hideMark/>
          </w:tcPr>
          <w:p w:rsidR="007F5866" w:rsidRPr="00A82233" w:rsidRDefault="007F5866" w:rsidP="007F5866">
            <w:pPr>
              <w:rPr>
                <w:sz w:val="16"/>
                <w:szCs w:val="16"/>
              </w:rPr>
            </w:pPr>
            <w:r w:rsidRPr="00A82233">
              <w:rPr>
                <w:sz w:val="16"/>
                <w:szCs w:val="16"/>
              </w:rPr>
              <w:t>8006-61-9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649-262-00-3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w:t>
            </w:r>
            <w:r w:rsidRPr="00A82233">
              <w:rPr>
                <w:sz w:val="16"/>
                <w:szCs w:val="16"/>
              </w:rPr>
              <w:br/>
              <w:t xml:space="preserve">Low boiling point naphtha; </w:t>
            </w:r>
            <w:r w:rsidRPr="00A82233">
              <w:rPr>
                <w:sz w:val="16"/>
                <w:szCs w:val="16"/>
              </w:rPr>
              <w:br/>
              <w:t>[Refined, partly refined, or unrefined petroleum products produced by the distillation of natural gas.  It consists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6</w:t>
            </w:r>
            <w:r w:rsidRPr="00A82233">
              <w:rPr>
                <w:sz w:val="16"/>
                <w:szCs w:val="16"/>
              </w:rPr>
              <w:t xml:space="preserve"> and boiling in the range of approximately 100°C to 200°C (212°F to 392°F).]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Nafta;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[Doğal gazın damıtılması ile elde edilen rafine edilmiş, kısmen rafine edilmiş, ya da rafine edilmemiş petrol ürünleri Büyük çoğunlukla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ve yaklaşık 100°C ila 200°C (212°F ila 392°F)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232-443-2</w:t>
            </w:r>
          </w:p>
        </w:tc>
        <w:tc>
          <w:tcPr>
            <w:tcW w:w="1115" w:type="dxa"/>
            <w:shd w:val="clear" w:color="auto" w:fill="auto"/>
            <w:noWrap/>
            <w:hideMark/>
          </w:tcPr>
          <w:p w:rsidR="007F5866" w:rsidRPr="00A82233" w:rsidRDefault="007F5866" w:rsidP="007F5866">
            <w:pPr>
              <w:rPr>
                <w:sz w:val="16"/>
                <w:szCs w:val="16"/>
              </w:rPr>
            </w:pPr>
            <w:r w:rsidRPr="00A82233">
              <w:rPr>
                <w:sz w:val="16"/>
                <w:szCs w:val="16"/>
              </w:rPr>
              <w:t>8030-30-6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649-263-00-9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Ligroine; </w:t>
            </w:r>
            <w:r w:rsidRPr="00A82233">
              <w:rPr>
                <w:sz w:val="16"/>
                <w:szCs w:val="16"/>
              </w:rPr>
              <w:br/>
              <w:t xml:space="preserve">Low boiling point naphtha; </w:t>
            </w:r>
            <w:r w:rsidRPr="00A82233">
              <w:rPr>
                <w:sz w:val="16"/>
                <w:szCs w:val="16"/>
              </w:rPr>
              <w:br/>
              <w:t>[A complex combination of hydrocarbons obtained by the fractional distillation of petroleum.  This fraction boils in a range of approximately 20°C to 135°C (58°F to 275°F).]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Ligroin;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 xml:space="preserve">[Petrolün ayrımsal damıtılması ile elde edilen hidrokarbonların kompleks bir bileşimi. Bu fraksiyon </w:t>
            </w:r>
            <w:r w:rsidRPr="00E80C05">
              <w:rPr>
                <w:sz w:val="16"/>
                <w:szCs w:val="16"/>
              </w:rPr>
              <w:t>20 </w:t>
            </w:r>
            <w:r w:rsidRPr="00E80C05">
              <w:rPr>
                <w:sz w:val="16"/>
                <w:szCs w:val="16"/>
                <w:vertAlign w:val="superscript"/>
              </w:rPr>
              <w:t>o</w:t>
            </w:r>
            <w:r w:rsidRPr="00E80C05">
              <w:rPr>
                <w:sz w:val="16"/>
                <w:szCs w:val="16"/>
              </w:rPr>
              <w:t>C ila 135 </w:t>
            </w:r>
            <w:r w:rsidRPr="00E80C05">
              <w:rPr>
                <w:sz w:val="16"/>
                <w:szCs w:val="16"/>
                <w:vertAlign w:val="superscript"/>
              </w:rPr>
              <w:t>o</w:t>
            </w:r>
            <w:r w:rsidRPr="00E80C05">
              <w:rPr>
                <w:sz w:val="16"/>
                <w:szCs w:val="16"/>
              </w:rPr>
              <w:t xml:space="preserve">C (58 </w:t>
            </w:r>
            <w:r w:rsidRPr="00E80C05">
              <w:rPr>
                <w:sz w:val="16"/>
                <w:szCs w:val="16"/>
                <w:vertAlign w:val="superscript"/>
              </w:rPr>
              <w:t>o</w:t>
            </w:r>
            <w:r w:rsidRPr="00E80C05">
              <w:rPr>
                <w:sz w:val="16"/>
                <w:szCs w:val="16"/>
              </w:rPr>
              <w:t xml:space="preserve">F ila 275 </w:t>
            </w:r>
            <w:r w:rsidRPr="00E80C05">
              <w:rPr>
                <w:sz w:val="16"/>
                <w:szCs w:val="16"/>
                <w:vertAlign w:val="superscript"/>
              </w:rPr>
              <w:t>o</w:t>
            </w:r>
            <w:r w:rsidRPr="00E80C05">
              <w:rPr>
                <w:sz w:val="16"/>
                <w:szCs w:val="16"/>
              </w:rPr>
              <w:t>F) aralığında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232-453-7</w:t>
            </w:r>
          </w:p>
        </w:tc>
        <w:tc>
          <w:tcPr>
            <w:tcW w:w="1115" w:type="dxa"/>
            <w:shd w:val="clear" w:color="auto" w:fill="auto"/>
            <w:noWrap/>
            <w:hideMark/>
          </w:tcPr>
          <w:p w:rsidR="007F5866" w:rsidRPr="00A82233" w:rsidRDefault="007F5866" w:rsidP="007F5866">
            <w:pPr>
              <w:rPr>
                <w:sz w:val="16"/>
                <w:szCs w:val="16"/>
              </w:rPr>
            </w:pPr>
            <w:r w:rsidRPr="00A82233">
              <w:rPr>
                <w:sz w:val="16"/>
                <w:szCs w:val="16"/>
              </w:rPr>
              <w:t>8032-32-4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649-264-00-4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straight-run; </w:t>
            </w:r>
            <w:r w:rsidRPr="00A82233">
              <w:rPr>
                <w:sz w:val="16"/>
                <w:szCs w:val="16"/>
              </w:rPr>
              <w:br/>
              <w:t xml:space="preserve">Low boiling point naphtha; </w:t>
            </w:r>
            <w:r w:rsidRPr="00A82233">
              <w:rPr>
                <w:sz w:val="16"/>
                <w:szCs w:val="16"/>
              </w:rPr>
              <w:br/>
              <w:t>[A complex combination of hydrocarbons produced by distillation of crude oil.  It consists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65°C to 230°C (149°F to 446°F).]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Nafta (petrol),ağır normal üretim;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sahip ve yaklaşık 65°C ila 230°C (149°F ila 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265-041-0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64741-41-9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649-265-00-X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full-range straight-run; </w:t>
            </w:r>
            <w:r w:rsidRPr="00A82233">
              <w:rPr>
                <w:sz w:val="16"/>
                <w:szCs w:val="16"/>
              </w:rPr>
              <w:br/>
              <w:t xml:space="preserve">Low boiling point naphtha; </w:t>
            </w:r>
            <w:r w:rsidRPr="00A82233">
              <w:rPr>
                <w:sz w:val="16"/>
                <w:szCs w:val="16"/>
              </w:rPr>
              <w:br/>
              <w:t>[A complex combination of hydrocarbons produced by distillation of crude oil.  It consists of hydrocarbons having carbon numbers predominantly in the range of C</w:t>
            </w:r>
            <w:r w:rsidRPr="00A82233">
              <w:rPr>
                <w:sz w:val="16"/>
                <w:szCs w:val="16"/>
                <w:vertAlign w:val="subscript"/>
              </w:rPr>
              <w:t xml:space="preserve">4 </w:t>
            </w:r>
            <w:r w:rsidRPr="00A82233">
              <w:rPr>
                <w:sz w:val="16"/>
                <w:szCs w:val="16"/>
              </w:rPr>
              <w:t>through C</w:t>
            </w:r>
            <w:r w:rsidRPr="00A82233">
              <w:rPr>
                <w:sz w:val="16"/>
                <w:szCs w:val="16"/>
                <w:vertAlign w:val="subscript"/>
              </w:rPr>
              <w:t>11</w:t>
            </w:r>
            <w:r w:rsidRPr="00A82233">
              <w:rPr>
                <w:sz w:val="16"/>
                <w:szCs w:val="16"/>
              </w:rPr>
              <w:t xml:space="preserve"> and boiling in the range of approximately -20°C to 220°C (-4°F to 428°F).]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Nafta (petrol), tam ölçekli normal üretim;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  karbon sayısına sahip ve yaklaşık eksi 20°C ila 220°C (-4°F ila 428°F)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265-042-6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649-266-00-5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straight-run; </w:t>
            </w:r>
            <w:r w:rsidRPr="00A82233">
              <w:rPr>
                <w:sz w:val="16"/>
                <w:szCs w:val="16"/>
              </w:rPr>
              <w:br/>
              <w:t xml:space="preserve">Low boiling point naphtha; </w:t>
            </w:r>
            <w:r w:rsidRPr="00A82233">
              <w:rPr>
                <w:sz w:val="16"/>
                <w:szCs w:val="16"/>
              </w:rPr>
              <w:br/>
              <w:t>[A complex combination of hydrocarbons produced by distillation of crude oil.  It consists predominantly of aliphatic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-20°C to 180°C (-4°F to 356°F).]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Nafta (petrol),</w:t>
            </w:r>
          </w:p>
          <w:p w:rsidR="007F5866" w:rsidRPr="00E80C05" w:rsidRDefault="007F5866" w:rsidP="007F5866">
            <w:pPr>
              <w:rPr>
                <w:color w:val="000000"/>
                <w:sz w:val="16"/>
                <w:szCs w:val="16"/>
              </w:rPr>
            </w:pPr>
            <w:r w:rsidRPr="00E80C05">
              <w:rPr>
                <w:color w:val="000000"/>
                <w:sz w:val="16"/>
                <w:szCs w:val="16"/>
              </w:rPr>
              <w:t xml:space="preserve">Hafif normal üretim;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[Ham petrolün damıtılması ile üretilen hidrokarbonların kompleks bir bileşimi. Genelde, ağırlıklı olarak;  C</w:t>
            </w:r>
            <w:r w:rsidRPr="00E80C05">
              <w:rPr>
                <w:color w:val="000000"/>
                <w:sz w:val="16"/>
                <w:szCs w:val="16"/>
                <w:vertAlign w:val="subscript"/>
              </w:rPr>
              <w:t xml:space="preserve">4 </w:t>
            </w:r>
            <w:r w:rsidRPr="00E80C05">
              <w:rPr>
                <w:color w:val="000000"/>
                <w:sz w:val="16"/>
                <w:szCs w:val="16"/>
              </w:rPr>
              <w:t>ila C</w:t>
            </w:r>
            <w:r w:rsidRPr="00E80C05">
              <w:rPr>
                <w:color w:val="000000"/>
                <w:sz w:val="16"/>
                <w:szCs w:val="16"/>
                <w:vertAlign w:val="subscript"/>
              </w:rPr>
              <w:t>10</w:t>
            </w:r>
            <w:r w:rsidRPr="00E80C05">
              <w:rPr>
                <w:color w:val="000000"/>
                <w:sz w:val="16"/>
                <w:szCs w:val="16"/>
              </w:rPr>
              <w:t xml:space="preserve"> aralığında  karbon sayısına sahip ve yaklaşık eksi 20°C ila 180°C (-4°F ila 356°F) aralığında kaynayan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265-046-8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64741-46-4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649-267-00-0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light aliph.; </w:t>
            </w:r>
            <w:r w:rsidRPr="00A82233">
              <w:rPr>
                <w:sz w:val="16"/>
                <w:szCs w:val="16"/>
              </w:rPr>
              <w:br/>
              <w:t xml:space="preserve">Low boiling point naphtha; </w:t>
            </w:r>
            <w:r w:rsidRPr="00A82233">
              <w:rPr>
                <w:sz w:val="16"/>
                <w:szCs w:val="16"/>
              </w:rPr>
              <w:br/>
              <w:t>[A complex combination of hydrocarbons obtained from the distillation of crude oil or natural gasoline.  It consists predominantly of saturated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 xml:space="preserve">10 </w:t>
            </w:r>
            <w:r w:rsidRPr="00A82233">
              <w:rPr>
                <w:sz w:val="16"/>
                <w:szCs w:val="16"/>
              </w:rPr>
              <w:t>and boiling in the range of approximately 35°C to 160°C (95°F to 320°F).]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 xml:space="preserve">Çözücü nafta (petrol), hafif alifatik; </w:t>
            </w:r>
          </w:p>
          <w:p w:rsidR="007F5866" w:rsidRPr="00E80C05" w:rsidRDefault="007F5866" w:rsidP="007F5866">
            <w:pPr>
              <w:rPr>
                <w:color w:val="000000"/>
                <w:sz w:val="16"/>
                <w:szCs w:val="16"/>
              </w:rPr>
            </w:pPr>
            <w:r w:rsidRPr="00E80C05">
              <w:rPr>
                <w:color w:val="000000"/>
                <w:sz w:val="16"/>
                <w:szCs w:val="16"/>
              </w:rPr>
              <w:t>Düşük kaynama noktalı nafta;</w:t>
            </w:r>
          </w:p>
          <w:p w:rsidR="007F5866" w:rsidRPr="00E80C05" w:rsidRDefault="007F5866" w:rsidP="007F5866">
            <w:pPr>
              <w:rPr>
                <w:color w:val="000000"/>
                <w:sz w:val="16"/>
                <w:szCs w:val="16"/>
              </w:rPr>
            </w:pPr>
            <w:r w:rsidRPr="00E80C05">
              <w:rPr>
                <w:color w:val="000000"/>
                <w:sz w:val="16"/>
                <w:szCs w:val="16"/>
              </w:rPr>
              <w:t>[Ham petrolün ya da doğal benzinin damıtılması ile elde edilen  hidrokarbonların kompleks bir bileşimi. Genelde,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10</w:t>
            </w:r>
            <w:r w:rsidRPr="00E80C05">
              <w:rPr>
                <w:color w:val="000000"/>
                <w:sz w:val="16"/>
                <w:szCs w:val="16"/>
              </w:rPr>
              <w:t xml:space="preserve"> aralığında  karbon sayısına sahip ve yaklaşık 35°C ila 160°C (95°F ila 320°F) aralığında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265-192-2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64742-89-8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649-268-00-6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straight-run light; </w:t>
            </w:r>
            <w:r w:rsidRPr="00A82233">
              <w:rPr>
                <w:sz w:val="16"/>
                <w:szCs w:val="16"/>
              </w:rPr>
              <w:br/>
              <w:t xml:space="preserve">Low boiling point naphtha; </w:t>
            </w:r>
            <w:r w:rsidRPr="00A82233">
              <w:rPr>
                <w:sz w:val="16"/>
                <w:szCs w:val="16"/>
              </w:rPr>
              <w:br/>
              <w:t>[A complex combination of hydrocarbons produced by the distillation of crude oil.  It consists of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7</w:t>
            </w:r>
            <w:r w:rsidRPr="00A82233">
              <w:rPr>
                <w:sz w:val="16"/>
                <w:szCs w:val="16"/>
              </w:rPr>
              <w:t xml:space="preserve"> and boiling in the range of approximately -88°C to 99°C (-127°F to 210°F).]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hafif normal üretim; düşük kaynama noktalı nafta;</w:t>
            </w:r>
          </w:p>
          <w:p w:rsidR="007F5866" w:rsidRPr="00E80C05" w:rsidRDefault="007F5866" w:rsidP="007F5866">
            <w:pPr>
              <w:rPr>
                <w:color w:val="000000"/>
                <w:sz w:val="16"/>
                <w:szCs w:val="16"/>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7</w:t>
            </w:r>
            <w:r w:rsidRPr="00E80C05">
              <w:rPr>
                <w:color w:val="000000"/>
                <w:sz w:val="16"/>
                <w:szCs w:val="16"/>
              </w:rPr>
              <w:t xml:space="preserve"> aralığında  karbon sayısına sahip ve yaklaşık -88°C ila 99°C (-127°F-210°F) aralığında kaynayan  hidrokarbonlardan oluşur.]</w:t>
            </w:r>
          </w:p>
          <w:p w:rsidR="007F5866" w:rsidRPr="00E80C05" w:rsidRDefault="007F5866" w:rsidP="007F5866">
            <w:pPr>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270-077-5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68410-05-9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649-269-00-1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vapor-recovery; </w:t>
            </w:r>
            <w:r w:rsidRPr="00A82233">
              <w:rPr>
                <w:sz w:val="16"/>
                <w:szCs w:val="16"/>
              </w:rPr>
              <w:br/>
              <w:t xml:space="preserve">Low boiling point naphtha; </w:t>
            </w:r>
            <w:r w:rsidRPr="00A82233">
              <w:rPr>
                <w:sz w:val="16"/>
                <w:szCs w:val="16"/>
              </w:rPr>
              <w:br/>
              <w:t>[A complex combination of hydrocarbons separated from the gases from vapor recovery systems by cooling.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-20°C to 196°C(-4°F to 384°F).]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Gazolin, buhar-geri kazanım; düşük kaynama noktalı nafta;</w:t>
            </w:r>
          </w:p>
          <w:p w:rsidR="007F5866" w:rsidRPr="00E80C05" w:rsidRDefault="007F5866" w:rsidP="007F5866">
            <w:pPr>
              <w:spacing w:before="60" w:after="60"/>
              <w:rPr>
                <w:color w:val="000000"/>
                <w:sz w:val="16"/>
                <w:szCs w:val="16"/>
                <w:vertAlign w:val="subscript"/>
              </w:rPr>
            </w:pPr>
            <w:r w:rsidRPr="00E80C05">
              <w:rPr>
                <w:color w:val="000000"/>
                <w:sz w:val="16"/>
                <w:szCs w:val="16"/>
              </w:rPr>
              <w:t>[Buhar geri kazanım sistemlerinden soğuma ile elde edilen kompleks hidrokar</w:t>
            </w:r>
            <w:r>
              <w:rPr>
                <w:color w:val="000000"/>
                <w:sz w:val="16"/>
                <w:szCs w:val="16"/>
              </w:rPr>
              <w:t>b</w:t>
            </w:r>
            <w:r w:rsidRPr="00E80C05">
              <w:rPr>
                <w:color w:val="000000"/>
                <w:sz w:val="16"/>
                <w:szCs w:val="16"/>
              </w:rPr>
              <w:t>on karışımı. Büyük çoğunlukla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  karbon sayısına sahip ve yaklaşık -20°C ila 196°C (-4°F-384°F)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271-025-4</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68514-15-8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649-270-00-7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straight-run, topping-plant; </w:t>
            </w:r>
            <w:r w:rsidRPr="00A82233">
              <w:rPr>
                <w:sz w:val="16"/>
                <w:szCs w:val="16"/>
              </w:rPr>
              <w:br/>
              <w:t xml:space="preserve">Low boiling point naphtha; </w:t>
            </w:r>
            <w:r w:rsidRPr="00A82233">
              <w:rPr>
                <w:sz w:val="16"/>
                <w:szCs w:val="16"/>
              </w:rPr>
              <w:br/>
              <w:t>[A complex combination of hydrocarbons produced from the topping plant by the distillation of crude oil.  It boils in the range of approximately 36.1°C to 193.3°C (97°F to 380°F).]</w:t>
            </w:r>
          </w:p>
        </w:tc>
        <w:tc>
          <w:tcPr>
            <w:tcW w:w="2268" w:type="dxa"/>
            <w:shd w:val="clear" w:color="auto" w:fill="auto"/>
            <w:hideMark/>
          </w:tcPr>
          <w:p w:rsidR="007F5866" w:rsidRPr="00E80C05" w:rsidRDefault="007F5866" w:rsidP="007F5866">
            <w:pPr>
              <w:spacing w:before="60" w:after="60"/>
              <w:rPr>
                <w:color w:val="000000"/>
                <w:sz w:val="16"/>
                <w:szCs w:val="16"/>
              </w:rPr>
            </w:pPr>
            <w:r>
              <w:rPr>
                <w:color w:val="000000"/>
                <w:sz w:val="16"/>
                <w:szCs w:val="16"/>
              </w:rPr>
              <w:t>Benzin</w:t>
            </w:r>
            <w:r w:rsidRPr="00E80C05">
              <w:rPr>
                <w:color w:val="000000"/>
                <w:sz w:val="16"/>
                <w:szCs w:val="16"/>
              </w:rPr>
              <w:t>, normal üretim, üst birim; düşük kaynama noktalı nafta;</w:t>
            </w:r>
          </w:p>
          <w:p w:rsidR="007F5866" w:rsidRPr="00E80C05" w:rsidRDefault="007F5866" w:rsidP="007F5866">
            <w:pPr>
              <w:rPr>
                <w:color w:val="000000"/>
                <w:sz w:val="16"/>
                <w:szCs w:val="16"/>
              </w:rPr>
            </w:pPr>
            <w:r w:rsidRPr="00E80C05">
              <w:rPr>
                <w:color w:val="000000"/>
                <w:sz w:val="16"/>
                <w:szCs w:val="16"/>
              </w:rPr>
              <w:t>[</w:t>
            </w:r>
            <w:r>
              <w:rPr>
                <w:color w:val="000000"/>
                <w:sz w:val="16"/>
                <w:szCs w:val="16"/>
              </w:rPr>
              <w:t>Üst birim</w:t>
            </w:r>
            <w:r w:rsidRPr="00E80C05">
              <w:rPr>
                <w:color w:val="000000"/>
                <w:sz w:val="16"/>
                <w:szCs w:val="16"/>
              </w:rPr>
              <w:t xml:space="preserve"> tesislerinde ham petrolün damıtılması ile üretilen hidrokarbonların kompleks bir bileşimi. Yaklaşık olarak 36,1°C ila 193,3°C (97°F-380°F) aralığında kaynayan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271-727-0</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68606-11-1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649-271-00-2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unsweetened; </w:t>
            </w:r>
            <w:r w:rsidRPr="00A82233">
              <w:rPr>
                <w:sz w:val="16"/>
                <w:szCs w:val="16"/>
              </w:rPr>
              <w:br/>
              <w:t xml:space="preserve">Low boiling point naphtha; </w:t>
            </w:r>
            <w:r w:rsidRPr="00A82233">
              <w:rPr>
                <w:sz w:val="16"/>
                <w:szCs w:val="16"/>
              </w:rPr>
              <w:br/>
              <w:t>[A complex combination of hydrocarbons produced from the distillation of naphtha streams from various refinery processes.  It consists of hydrocarbons having carbon numbers predominantly in the range of C</w:t>
            </w:r>
            <w:r w:rsidRPr="00A82233">
              <w:rPr>
                <w:sz w:val="16"/>
                <w:szCs w:val="16"/>
                <w:vertAlign w:val="subscript"/>
              </w:rPr>
              <w:t xml:space="preserve">5 </w:t>
            </w:r>
            <w:r w:rsidRPr="00A82233">
              <w:rPr>
                <w:sz w:val="16"/>
                <w:szCs w:val="16"/>
              </w:rPr>
              <w:t>through C</w:t>
            </w:r>
            <w:r w:rsidRPr="00A82233">
              <w:rPr>
                <w:sz w:val="16"/>
                <w:szCs w:val="16"/>
                <w:vertAlign w:val="subscript"/>
              </w:rPr>
              <w:t>12</w:t>
            </w:r>
            <w:r w:rsidRPr="00A82233">
              <w:rPr>
                <w:sz w:val="16"/>
                <w:szCs w:val="16"/>
              </w:rPr>
              <w:t xml:space="preserve"> and boiling in the range of approximately 0°C to 230°C (25°F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tatlandırılmamış; düşük kaynama noktalı nafta;</w:t>
            </w:r>
          </w:p>
          <w:p w:rsidR="007F5866" w:rsidRPr="00E80C05" w:rsidRDefault="007F5866" w:rsidP="007F5866">
            <w:pPr>
              <w:spacing w:before="60" w:after="60"/>
              <w:rPr>
                <w:color w:val="000000"/>
                <w:sz w:val="16"/>
                <w:szCs w:val="16"/>
              </w:rPr>
            </w:pPr>
            <w:r w:rsidRPr="00E80C05">
              <w:rPr>
                <w:color w:val="000000"/>
                <w:sz w:val="16"/>
                <w:szCs w:val="16"/>
              </w:rPr>
              <w:t>[Çeşitli rafinasyonlardan gelen nafta akışlarından üretilen kompleks hidrokaron karışımı. Büyük çoğunlukla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w:t>
            </w:r>
            <w:r>
              <w:rPr>
                <w:color w:val="000000"/>
                <w:sz w:val="16"/>
                <w:szCs w:val="16"/>
              </w:rPr>
              <w:t xml:space="preserve">hip ve yaklaşık 0°C ila 230°C (25°F ila </w:t>
            </w:r>
            <w:r w:rsidRPr="00E80C05">
              <w:rPr>
                <w:color w:val="000000"/>
                <w:sz w:val="16"/>
                <w:szCs w:val="16"/>
              </w:rPr>
              <w:t>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272-186-3</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68783-12-0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649-272-00-8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straight-run gasoline fractionation stabilizer overheads; </w:t>
            </w:r>
            <w:r w:rsidRPr="00A82233">
              <w:rPr>
                <w:sz w:val="16"/>
                <w:szCs w:val="16"/>
              </w:rPr>
              <w:br/>
              <w:t xml:space="preserve">Low boiling point naphtha; </w:t>
            </w:r>
            <w:r w:rsidRPr="00A82233">
              <w:rPr>
                <w:sz w:val="16"/>
                <w:szCs w:val="16"/>
              </w:rPr>
              <w:br/>
              <w:t>[A complex combination of hydrocarbons obtained by the fractionation of light straight-run gasoline.  It consists of saturated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hafif normal üretim benzin fraksiyonlaması kararlaştırıcısı üst kısımları; düşük kaynama noktalı nafta;</w:t>
            </w:r>
          </w:p>
          <w:p w:rsidR="007F5866" w:rsidRPr="00E80C05" w:rsidRDefault="007F5866" w:rsidP="007F5866">
            <w:pPr>
              <w:spacing w:before="60" w:after="60"/>
              <w:rPr>
                <w:color w:val="000000"/>
                <w:sz w:val="16"/>
                <w:szCs w:val="16"/>
              </w:rPr>
            </w:pPr>
            <w:r w:rsidRPr="00E80C05">
              <w:rPr>
                <w:color w:val="000000"/>
                <w:sz w:val="16"/>
                <w:szCs w:val="16"/>
              </w:rPr>
              <w:t>[Büyük çoğunlukla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kompleks hidrokarbon karışımı.]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272-931-2</w:t>
            </w:r>
          </w:p>
        </w:tc>
        <w:tc>
          <w:tcPr>
            <w:tcW w:w="1115" w:type="dxa"/>
            <w:shd w:val="clear" w:color="auto" w:fill="auto"/>
            <w:noWrap/>
            <w:hideMark/>
          </w:tcPr>
          <w:p w:rsidR="007F5866" w:rsidRPr="00A82233" w:rsidRDefault="007F5866" w:rsidP="007F5866">
            <w:pPr>
              <w:rPr>
                <w:sz w:val="16"/>
                <w:szCs w:val="16"/>
              </w:rPr>
            </w:pPr>
            <w:r w:rsidRPr="00A82233">
              <w:rPr>
                <w:sz w:val="16"/>
                <w:szCs w:val="16"/>
              </w:rPr>
              <w:t>68921-08-4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649-273-00-3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straight run, arom.-contg.; </w:t>
            </w:r>
            <w:r w:rsidRPr="00A82233">
              <w:rPr>
                <w:sz w:val="16"/>
                <w:szCs w:val="16"/>
              </w:rPr>
              <w:br/>
              <w:t xml:space="preserve">Low boiling point naphtha; </w:t>
            </w:r>
            <w:r w:rsidRPr="00A82233">
              <w:rPr>
                <w:sz w:val="16"/>
                <w:szCs w:val="16"/>
              </w:rPr>
              <w:br/>
              <w:t>[A complex combination of hydrocarbons obtained from a distillation process of crude petroleum.  It consists predominantly of hydrocarbons having carbon numbers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130°C to 210°C (266°F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normal üretim aromatiklik-içeren; düşük kaynama noktalı nafta;</w:t>
            </w:r>
          </w:p>
          <w:p w:rsidR="007F5866" w:rsidRPr="00E80C05" w:rsidRDefault="007F5866" w:rsidP="007F5866">
            <w:pPr>
              <w:rPr>
                <w:color w:val="000000"/>
                <w:sz w:val="16"/>
                <w:szCs w:val="16"/>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8</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karbon sayısına sahip ve yaklaşık 130°C ila 210°C (-266°F-410°F) aralığında kaynayan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309-945-6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101631-20-3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t>649-274-00-9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full-range alkylate; </w:t>
            </w:r>
            <w:r w:rsidRPr="00A82233">
              <w:rPr>
                <w:sz w:val="16"/>
                <w:szCs w:val="16"/>
              </w:rPr>
              <w:br/>
              <w:t xml:space="preserve">Low boiling point modified naphtha; </w:t>
            </w:r>
            <w:r w:rsidRPr="00A82233">
              <w:rPr>
                <w:sz w:val="16"/>
                <w:szCs w:val="16"/>
              </w:rPr>
              <w:br/>
              <w:t>[A complex combination of hydrocarbons produced by distillation of the reaction products of isobutane with monoolefinic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xml:space="preserve">  It consists of predominantly branched chain saturated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90°C to 220°C (194°F to 428°F).]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tam ölçekli alkilat;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[Karbon sayısı g</w:t>
            </w:r>
            <w:r w:rsidRPr="00E80C05">
              <w:rPr>
                <w:color w:val="000000"/>
                <w:sz w:val="16"/>
                <w:szCs w:val="16"/>
                <w:lang w:val="nl-NL"/>
              </w:rPr>
              <w:t>enellikle C</w:t>
            </w:r>
            <w:r w:rsidRPr="00E80C05">
              <w:rPr>
                <w:color w:val="000000"/>
                <w:sz w:val="16"/>
                <w:szCs w:val="16"/>
                <w:vertAlign w:val="subscript"/>
                <w:lang w:val="nl-NL"/>
              </w:rPr>
              <w:t>3</w:t>
            </w:r>
            <w:r w:rsidRPr="00E80C05">
              <w:rPr>
                <w:color w:val="000000"/>
                <w:sz w:val="16"/>
                <w:szCs w:val="16"/>
                <w:lang w:val="nl-NL"/>
              </w:rPr>
              <w:t xml:space="preserve"> ile C</w:t>
            </w:r>
            <w:r w:rsidRPr="00E80C05">
              <w:rPr>
                <w:color w:val="000000"/>
                <w:sz w:val="16"/>
                <w:szCs w:val="16"/>
                <w:vertAlign w:val="subscript"/>
                <w:lang w:val="nl-NL"/>
              </w:rPr>
              <w:t>5</w:t>
            </w:r>
            <w:r w:rsidRPr="00E80C05">
              <w:rPr>
                <w:color w:val="000000"/>
                <w:sz w:val="16"/>
                <w:szCs w:val="16"/>
                <w:lang w:val="nl-NL"/>
              </w:rPr>
              <w:t xml:space="preserve"> aralığında olan monoolefinik hidrokarbonlar ile izobütan’ın tepkime ürünlerinin damıtılmasından elde edilen kompleks bir hidrokarbon bileşimi. Yaklaşık olarak 90</w:t>
            </w:r>
            <w:r w:rsidRPr="00E80C05">
              <w:rPr>
                <w:color w:val="000000"/>
                <w:sz w:val="16"/>
                <w:szCs w:val="16"/>
                <w:vertAlign w:val="superscript"/>
                <w:lang w:val="nl-NL"/>
              </w:rPr>
              <w:t>o</w:t>
            </w:r>
            <w:r w:rsidRPr="00E80C05">
              <w:rPr>
                <w:color w:val="000000"/>
                <w:sz w:val="16"/>
                <w:szCs w:val="16"/>
                <w:lang w:val="nl-NL"/>
              </w:rPr>
              <w:t>C ile 220</w:t>
            </w:r>
            <w:r w:rsidRPr="00E80C05">
              <w:rPr>
                <w:color w:val="000000"/>
                <w:sz w:val="16"/>
                <w:szCs w:val="16"/>
                <w:vertAlign w:val="superscript"/>
                <w:lang w:val="nl-NL"/>
              </w:rPr>
              <w:t>o</w:t>
            </w:r>
            <w:r w:rsidRPr="00E80C05">
              <w:rPr>
                <w:color w:val="000000"/>
                <w:sz w:val="16"/>
                <w:szCs w:val="16"/>
                <w:lang w:val="nl-NL"/>
              </w:rPr>
              <w:t>C (194</w:t>
            </w:r>
            <w:r w:rsidRPr="00E80C05">
              <w:rPr>
                <w:color w:val="000000"/>
                <w:sz w:val="16"/>
                <w:szCs w:val="16"/>
                <w:vertAlign w:val="superscript"/>
                <w:lang w:val="nl-NL"/>
              </w:rPr>
              <w:t>o</w:t>
            </w:r>
            <w:r w:rsidRPr="00E80C05">
              <w:rPr>
                <w:color w:val="000000"/>
                <w:sz w:val="16"/>
                <w:szCs w:val="16"/>
                <w:lang w:val="nl-NL"/>
              </w:rPr>
              <w:t>F</w:t>
            </w:r>
            <w:r>
              <w:rPr>
                <w:color w:val="000000"/>
                <w:sz w:val="16"/>
                <w:szCs w:val="16"/>
                <w:lang w:val="nl-NL"/>
              </w:rPr>
              <w:t xml:space="preserve"> ila </w:t>
            </w:r>
            <w:r w:rsidRPr="00E80C05">
              <w:rPr>
                <w:color w:val="000000"/>
                <w:sz w:val="16"/>
                <w:szCs w:val="16"/>
                <w:lang w:val="nl-NL"/>
              </w:rPr>
              <w:t>428</w:t>
            </w:r>
            <w:r w:rsidRPr="00E80C05">
              <w:rPr>
                <w:color w:val="000000"/>
                <w:sz w:val="16"/>
                <w:szCs w:val="16"/>
                <w:vertAlign w:val="superscript"/>
                <w:lang w:val="nl-NL"/>
              </w:rPr>
              <w:t>o</w:t>
            </w:r>
            <w:r w:rsidRPr="00E80C05">
              <w:rPr>
                <w:color w:val="000000"/>
                <w:sz w:val="16"/>
                <w:szCs w:val="16"/>
                <w:lang w:val="nl-NL"/>
              </w:rPr>
              <w:t>F) aralığında kaynayan ve büyük çoğunlukla C</w:t>
            </w:r>
            <w:r w:rsidRPr="00E80C05">
              <w:rPr>
                <w:color w:val="000000"/>
                <w:sz w:val="16"/>
                <w:szCs w:val="16"/>
                <w:vertAlign w:val="subscript"/>
                <w:lang w:val="nl-NL"/>
              </w:rPr>
              <w:t>7</w:t>
            </w:r>
            <w:r w:rsidRPr="00E80C05">
              <w:rPr>
                <w:color w:val="000000"/>
                <w:sz w:val="16"/>
                <w:szCs w:val="16"/>
                <w:lang w:val="nl-NL"/>
              </w:rPr>
              <w:t xml:space="preserve"> ila C</w:t>
            </w:r>
            <w:r w:rsidRPr="00E80C05">
              <w:rPr>
                <w:color w:val="000000"/>
                <w:sz w:val="16"/>
                <w:szCs w:val="16"/>
                <w:vertAlign w:val="subscript"/>
                <w:lang w:val="nl-NL"/>
              </w:rPr>
              <w:t>12</w:t>
            </w:r>
            <w:r w:rsidRPr="00E80C05">
              <w:rPr>
                <w:color w:val="000000"/>
                <w:sz w:val="16"/>
                <w:szCs w:val="16"/>
                <w:lang w:val="nl-NL"/>
              </w:rPr>
              <w:t xml:space="preserve"> aralığında karbon sayısına sahip,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265-066-7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64741-64-6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649-275-00-4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alkylate; </w:t>
            </w:r>
            <w:r w:rsidRPr="00A82233">
              <w:rPr>
                <w:sz w:val="16"/>
                <w:szCs w:val="16"/>
              </w:rPr>
              <w:br/>
              <w:t xml:space="preserve">Low boiling point modified naphtha; </w:t>
            </w:r>
            <w:r w:rsidRPr="00A82233">
              <w:rPr>
                <w:sz w:val="16"/>
                <w:szCs w:val="16"/>
              </w:rPr>
              <w:br/>
              <w:t>[A complex combination of hydrocarbons produced by distillation of the reaction products of isobutane with monoolefinic hydrocarbons usually ranging in carbon numbers from C</w:t>
            </w:r>
            <w:r w:rsidRPr="00A82233">
              <w:rPr>
                <w:sz w:val="16"/>
                <w:szCs w:val="16"/>
                <w:vertAlign w:val="subscript"/>
              </w:rPr>
              <w:t>3</w:t>
            </w:r>
            <w:r w:rsidRPr="00A82233">
              <w:rPr>
                <w:sz w:val="16"/>
                <w:szCs w:val="16"/>
              </w:rPr>
              <w:t xml:space="preserve"> to C</w:t>
            </w:r>
            <w:r w:rsidRPr="00A82233">
              <w:rPr>
                <w:sz w:val="16"/>
                <w:szCs w:val="16"/>
                <w:vertAlign w:val="subscript"/>
              </w:rPr>
              <w:t>5</w:t>
            </w:r>
            <w:r w:rsidRPr="00A82233">
              <w:rPr>
                <w:sz w:val="16"/>
                <w:szCs w:val="16"/>
              </w:rPr>
              <w:t>.  It consists of predominantly branched chain saturated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150°C to 220°C (302°F to 428°F).]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alkilat;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[Karbon sayısı g</w:t>
            </w:r>
            <w:r w:rsidRPr="00E80C05">
              <w:rPr>
                <w:color w:val="000000"/>
                <w:sz w:val="16"/>
                <w:szCs w:val="16"/>
                <w:lang w:val="nl-NL"/>
              </w:rPr>
              <w:t>enellikle C</w:t>
            </w:r>
            <w:r w:rsidRPr="00E80C05">
              <w:rPr>
                <w:color w:val="000000"/>
                <w:sz w:val="16"/>
                <w:szCs w:val="16"/>
                <w:vertAlign w:val="subscript"/>
                <w:lang w:val="nl-NL"/>
              </w:rPr>
              <w:t>3</w:t>
            </w:r>
            <w:r w:rsidRPr="00E80C05">
              <w:rPr>
                <w:color w:val="000000"/>
                <w:sz w:val="16"/>
                <w:szCs w:val="16"/>
                <w:lang w:val="nl-NL"/>
              </w:rPr>
              <w:t xml:space="preserve"> ile C</w:t>
            </w:r>
            <w:r w:rsidRPr="00E80C05">
              <w:rPr>
                <w:color w:val="000000"/>
                <w:sz w:val="16"/>
                <w:szCs w:val="16"/>
                <w:vertAlign w:val="subscript"/>
                <w:lang w:val="nl-NL"/>
              </w:rPr>
              <w:t>5</w:t>
            </w:r>
            <w:r w:rsidRPr="00E80C05">
              <w:rPr>
                <w:color w:val="000000"/>
                <w:sz w:val="16"/>
                <w:szCs w:val="16"/>
                <w:lang w:val="nl-NL"/>
              </w:rPr>
              <w:t xml:space="preserve"> aralığında olan monoolefinik hidrokarbonlar ile izobütan’ın tepkime ürünlerinin damıtılmasından elde edilen kompleks bir hidrokarbon bileşimi. Yaklaşık olarak 150</w:t>
            </w:r>
            <w:r w:rsidRPr="00E80C05">
              <w:rPr>
                <w:color w:val="000000"/>
                <w:sz w:val="16"/>
                <w:szCs w:val="16"/>
                <w:vertAlign w:val="superscript"/>
                <w:lang w:val="nl-NL"/>
              </w:rPr>
              <w:t>o</w:t>
            </w:r>
            <w:r w:rsidRPr="00E80C05">
              <w:rPr>
                <w:color w:val="000000"/>
                <w:sz w:val="16"/>
                <w:szCs w:val="16"/>
                <w:lang w:val="nl-NL"/>
              </w:rPr>
              <w:t>C ile 220</w:t>
            </w:r>
            <w:r w:rsidRPr="00E80C05">
              <w:rPr>
                <w:color w:val="000000"/>
                <w:sz w:val="16"/>
                <w:szCs w:val="16"/>
                <w:vertAlign w:val="superscript"/>
                <w:lang w:val="nl-NL"/>
              </w:rPr>
              <w:t>o</w:t>
            </w:r>
            <w:r w:rsidRPr="00E80C05">
              <w:rPr>
                <w:color w:val="000000"/>
                <w:sz w:val="16"/>
                <w:szCs w:val="16"/>
                <w:lang w:val="nl-NL"/>
              </w:rPr>
              <w:t>C (302</w:t>
            </w:r>
            <w:r w:rsidRPr="00E80C05">
              <w:rPr>
                <w:color w:val="000000"/>
                <w:sz w:val="16"/>
                <w:szCs w:val="16"/>
                <w:vertAlign w:val="superscript"/>
                <w:lang w:val="nl-NL"/>
              </w:rPr>
              <w:t>o</w:t>
            </w:r>
            <w:r>
              <w:rPr>
                <w:color w:val="000000"/>
                <w:sz w:val="16"/>
                <w:szCs w:val="16"/>
                <w:lang w:val="nl-NL"/>
              </w:rPr>
              <w:t xml:space="preserve">F ila </w:t>
            </w:r>
            <w:r w:rsidRPr="00E80C05">
              <w:rPr>
                <w:color w:val="000000"/>
                <w:sz w:val="16"/>
                <w:szCs w:val="16"/>
                <w:lang w:val="nl-NL"/>
              </w:rPr>
              <w:t>428</w:t>
            </w:r>
            <w:r w:rsidRPr="00E80C05">
              <w:rPr>
                <w:color w:val="000000"/>
                <w:sz w:val="16"/>
                <w:szCs w:val="16"/>
                <w:vertAlign w:val="superscript"/>
                <w:lang w:val="nl-NL"/>
              </w:rPr>
              <w:t>o</w:t>
            </w:r>
            <w:r w:rsidRPr="00E80C05">
              <w:rPr>
                <w:color w:val="000000"/>
                <w:sz w:val="16"/>
                <w:szCs w:val="16"/>
                <w:lang w:val="nl-NL"/>
              </w:rPr>
              <w:t>F) aralığında kaynayan ve büyük çoğunlukla C</w:t>
            </w:r>
            <w:r w:rsidRPr="00E80C05">
              <w:rPr>
                <w:color w:val="000000"/>
                <w:sz w:val="16"/>
                <w:szCs w:val="16"/>
                <w:vertAlign w:val="subscript"/>
                <w:lang w:val="nl-NL"/>
              </w:rPr>
              <w:t>9</w:t>
            </w:r>
            <w:r w:rsidRPr="00E80C05">
              <w:rPr>
                <w:color w:val="000000"/>
                <w:sz w:val="16"/>
                <w:szCs w:val="16"/>
                <w:lang w:val="nl-NL"/>
              </w:rPr>
              <w:t xml:space="preserve"> ila C</w:t>
            </w:r>
            <w:r w:rsidRPr="00E80C05">
              <w:rPr>
                <w:color w:val="000000"/>
                <w:sz w:val="16"/>
                <w:szCs w:val="16"/>
                <w:vertAlign w:val="subscript"/>
                <w:lang w:val="nl-NL"/>
              </w:rPr>
              <w:t>12</w:t>
            </w:r>
            <w:r w:rsidRPr="00E80C05">
              <w:rPr>
                <w:color w:val="000000"/>
                <w:sz w:val="16"/>
                <w:szCs w:val="16"/>
                <w:lang w:val="nl-NL"/>
              </w:rPr>
              <w:t xml:space="preserve"> aralığında karbon sayısına sahip,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265-067-2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64741-65-7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t>649-276-00-X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alkylate; </w:t>
            </w:r>
            <w:r w:rsidRPr="00A82233">
              <w:rPr>
                <w:sz w:val="16"/>
                <w:szCs w:val="16"/>
              </w:rPr>
              <w:br/>
              <w:t xml:space="preserve">Low boiling point modified naphtha; </w:t>
            </w:r>
            <w:r w:rsidRPr="00A82233">
              <w:rPr>
                <w:sz w:val="16"/>
                <w:szCs w:val="16"/>
              </w:rPr>
              <w:br/>
              <w:t>[A complex combination of hydrocarbons produced by distillation of the reaction products of isobutane with monoolefinic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It consists of predominantly branched chain saturated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90°C to 160°C (194°F to 320°F).]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alkilat;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[Karbon sayısı g</w:t>
            </w:r>
            <w:r w:rsidRPr="00E80C05">
              <w:rPr>
                <w:color w:val="000000"/>
                <w:sz w:val="16"/>
                <w:szCs w:val="16"/>
                <w:lang w:val="nl-NL"/>
              </w:rPr>
              <w:t>enellikle C</w:t>
            </w:r>
            <w:r w:rsidRPr="00E80C05">
              <w:rPr>
                <w:color w:val="000000"/>
                <w:sz w:val="16"/>
                <w:szCs w:val="16"/>
                <w:vertAlign w:val="subscript"/>
                <w:lang w:val="nl-NL"/>
              </w:rPr>
              <w:t>3</w:t>
            </w:r>
            <w:r w:rsidRPr="00E80C05">
              <w:rPr>
                <w:color w:val="000000"/>
                <w:sz w:val="16"/>
                <w:szCs w:val="16"/>
                <w:lang w:val="nl-NL"/>
              </w:rPr>
              <w:t xml:space="preserve"> ile C</w:t>
            </w:r>
            <w:r w:rsidRPr="00E80C05">
              <w:rPr>
                <w:color w:val="000000"/>
                <w:sz w:val="16"/>
                <w:szCs w:val="16"/>
                <w:vertAlign w:val="subscript"/>
                <w:lang w:val="nl-NL"/>
              </w:rPr>
              <w:t>5</w:t>
            </w:r>
            <w:r w:rsidRPr="00E80C05">
              <w:rPr>
                <w:color w:val="000000"/>
                <w:sz w:val="16"/>
                <w:szCs w:val="16"/>
                <w:lang w:val="nl-NL"/>
              </w:rPr>
              <w:t xml:space="preserve"> aralığında olan monoolefinik hidrokarbonlar ile izobütan’ın tepkime ürünlerinin damıtılmasından elde edilen kompleks bir hidrokarbon bileşimi. Yaklaşık olarak 90</w:t>
            </w:r>
            <w:r w:rsidRPr="00E80C05">
              <w:rPr>
                <w:color w:val="000000"/>
                <w:sz w:val="16"/>
                <w:szCs w:val="16"/>
                <w:vertAlign w:val="superscript"/>
                <w:lang w:val="nl-NL"/>
              </w:rPr>
              <w:t>o</w:t>
            </w:r>
            <w:r w:rsidRPr="00E80C05">
              <w:rPr>
                <w:color w:val="000000"/>
                <w:sz w:val="16"/>
                <w:szCs w:val="16"/>
                <w:lang w:val="nl-NL"/>
              </w:rPr>
              <w:t>C ile 160</w:t>
            </w:r>
            <w:r w:rsidRPr="00E80C05">
              <w:rPr>
                <w:color w:val="000000"/>
                <w:sz w:val="16"/>
                <w:szCs w:val="16"/>
                <w:vertAlign w:val="superscript"/>
                <w:lang w:val="nl-NL"/>
              </w:rPr>
              <w:t>o</w:t>
            </w:r>
            <w:r w:rsidRPr="00E80C05">
              <w:rPr>
                <w:color w:val="000000"/>
                <w:sz w:val="16"/>
                <w:szCs w:val="16"/>
                <w:lang w:val="nl-NL"/>
              </w:rPr>
              <w:t>C (194</w:t>
            </w:r>
            <w:r w:rsidRPr="00E80C05">
              <w:rPr>
                <w:color w:val="000000"/>
                <w:sz w:val="16"/>
                <w:szCs w:val="16"/>
                <w:vertAlign w:val="superscript"/>
                <w:lang w:val="nl-NL"/>
              </w:rPr>
              <w:t>o</w:t>
            </w:r>
            <w:r w:rsidRPr="00E80C05">
              <w:rPr>
                <w:color w:val="000000"/>
                <w:sz w:val="16"/>
                <w:szCs w:val="16"/>
                <w:lang w:val="nl-NL"/>
              </w:rPr>
              <w:t>F-320</w:t>
            </w:r>
            <w:r w:rsidRPr="00E80C05">
              <w:rPr>
                <w:color w:val="000000"/>
                <w:sz w:val="16"/>
                <w:szCs w:val="16"/>
                <w:vertAlign w:val="superscript"/>
                <w:lang w:val="nl-NL"/>
              </w:rPr>
              <w:t>o</w:t>
            </w:r>
            <w:r w:rsidRPr="00E80C05">
              <w:rPr>
                <w:color w:val="000000"/>
                <w:sz w:val="16"/>
                <w:szCs w:val="16"/>
                <w:lang w:val="nl-NL"/>
              </w:rPr>
              <w:t>F) aralığında kaynayan ve büyük çoğunlukla C</w:t>
            </w:r>
            <w:r w:rsidRPr="00E80C05">
              <w:rPr>
                <w:color w:val="000000"/>
                <w:sz w:val="16"/>
                <w:szCs w:val="16"/>
                <w:vertAlign w:val="subscript"/>
                <w:lang w:val="nl-NL"/>
              </w:rPr>
              <w:t>7</w:t>
            </w:r>
            <w:r w:rsidRPr="00E80C05">
              <w:rPr>
                <w:color w:val="000000"/>
                <w:sz w:val="16"/>
                <w:szCs w:val="16"/>
                <w:lang w:val="nl-NL"/>
              </w:rPr>
              <w:t xml:space="preserve"> ila C</w:t>
            </w:r>
            <w:r w:rsidRPr="00E80C05">
              <w:rPr>
                <w:color w:val="000000"/>
                <w:sz w:val="16"/>
                <w:szCs w:val="16"/>
                <w:vertAlign w:val="subscript"/>
                <w:lang w:val="nl-NL"/>
              </w:rPr>
              <w:t>10</w:t>
            </w:r>
            <w:r w:rsidRPr="00E80C05">
              <w:rPr>
                <w:color w:val="000000"/>
                <w:sz w:val="16"/>
                <w:szCs w:val="16"/>
                <w:lang w:val="nl-NL"/>
              </w:rPr>
              <w:t xml:space="preserve"> aralığında karbon sayısına sahip,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265-068-8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64741-66-8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649-277-00-5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isomerization; </w:t>
            </w:r>
            <w:r w:rsidRPr="00A82233">
              <w:rPr>
                <w:sz w:val="16"/>
                <w:szCs w:val="16"/>
              </w:rPr>
              <w:br/>
              <w:t xml:space="preserve">Low boiling point modified naphtha; </w:t>
            </w:r>
            <w:r w:rsidRPr="00A82233">
              <w:rPr>
                <w:sz w:val="16"/>
                <w:szCs w:val="16"/>
              </w:rPr>
              <w:br/>
              <w:t>[A complex combination of hydrocarbons obtained from catalytic isomerization of straight chain paraffinic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 xml:space="preserve"> hydrocarbons.  It consists predominantly of saturated hydrocarbons such as isobutane, isopentane, 2,2-dimethylbutane, 2-methylpentane, and 3-methylpentane.]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izomerleştirme işlemi;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[Düz zincir parafinik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w:t>
            </w:r>
            <w:r>
              <w:rPr>
                <w:color w:val="000000"/>
                <w:sz w:val="16"/>
                <w:szCs w:val="16"/>
              </w:rPr>
              <w:t>hidrokarbonlarının katalitik iz</w:t>
            </w:r>
            <w:r w:rsidRPr="00E80C05">
              <w:rPr>
                <w:color w:val="000000"/>
                <w:sz w:val="16"/>
                <w:szCs w:val="16"/>
              </w:rPr>
              <w:t>omerizasyonunda elde edilen kompleks hidrokarbon karışımı. Büyük çoğunlukla izobütan, izopentan, 2,2-dimetilbütan, 2-metilpentan ve 3-metilpentan vb.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265-073-5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64741-70-4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649-278-00-0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solvent-refined light; </w:t>
            </w:r>
            <w:r w:rsidRPr="00A82233">
              <w:rPr>
                <w:sz w:val="16"/>
                <w:szCs w:val="16"/>
              </w:rPr>
              <w:br/>
              <w:t xml:space="preserve">Low boiling point modified naphtha; </w:t>
            </w:r>
            <w:r w:rsidRPr="00A82233">
              <w:rPr>
                <w:sz w:val="16"/>
                <w:szCs w:val="16"/>
              </w:rPr>
              <w:br/>
              <w:t>[A complex combination of hydrocarbons obtained as the raffinate from a solvent extraction process.  It consists predominantly of aliphatic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35°C to 190°C (95°F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çözücü ile rafine edilmiş hafif;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[Çözücü özütleme prosesinden rafinat olarak elde edilen hidrokarbonların kompleks bir bileşimi. Genelde,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 karbon sayısına sahip ve  yaklaşık 35°C ila 190°C (95°F ila 374°F) aralığında kaynayan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265-086-6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64741-84-0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649-279-00-6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solvent-refined heavy; </w:t>
            </w:r>
            <w:r w:rsidRPr="00A82233">
              <w:rPr>
                <w:sz w:val="16"/>
                <w:szCs w:val="16"/>
              </w:rPr>
              <w:br/>
              <w:t xml:space="preserve">Low boiling point modified naphtha; </w:t>
            </w:r>
            <w:r w:rsidRPr="00A82233">
              <w:rPr>
                <w:sz w:val="16"/>
                <w:szCs w:val="16"/>
              </w:rPr>
              <w:br/>
              <w:t>[A complex combination of hydrocarbons obtained as the raffinate from a solvent extraction process.  It consists predominantly of aliphatic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90°C to 230°C (194°F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çözücü ile rafine edilmiş ağır;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[Çözücü özütleme prosesinden rafinat olarak elde edilen hidrokarbonların kompleks bir bileşimi. Genelde, ağırlıklı olarak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sahip ve  yaklaşık 90°C ila 230°C (194°F ila 446°F) aralığında kaynayan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265-095-5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649-280-00-1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Raffinates (petroleum), catalytic reformer ethylene glycol-water countercurrent exts.; </w:t>
            </w:r>
            <w:r w:rsidRPr="00A82233">
              <w:rPr>
                <w:sz w:val="16"/>
                <w:szCs w:val="16"/>
              </w:rPr>
              <w:br/>
              <w:t xml:space="preserve">Low boiling point modified naphtha; </w:t>
            </w:r>
            <w:r w:rsidRPr="00A82233">
              <w:rPr>
                <w:sz w:val="16"/>
                <w:szCs w:val="16"/>
              </w:rPr>
              <w:br/>
              <w:t>[A complex combination of hydrocarbons obtained as the raffinate from the UDEX extraction process on the catalytic reformer stream.  It consists of saturated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9</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Rafinasyon ürünleri (petrol), katalitik dönüştürücü etilen glikol-su ters akış özütleri;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[Katalitik dönüştürücü akımında UDEX özütleme prosesinden bir rafinat olarak elde edilen kompleks hidrokarbon karışımı. Karbon numaraları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9</w:t>
            </w:r>
            <w:r w:rsidRPr="00E80C05">
              <w:rPr>
                <w:color w:val="000000"/>
                <w:sz w:val="16"/>
                <w:szCs w:val="16"/>
              </w:rPr>
              <w:t xml:space="preserve"> aralığından olan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270-088-5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68410-71-9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649-281-00-7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Raffinates (petroleum), reformer, Lurgi unit-sepd.; </w:t>
            </w:r>
            <w:r w:rsidRPr="00A82233">
              <w:rPr>
                <w:sz w:val="16"/>
                <w:szCs w:val="16"/>
              </w:rPr>
              <w:br/>
              <w:t xml:space="preserve">Low boiling point modified naphtha; </w:t>
            </w:r>
            <w:r w:rsidRPr="00A82233">
              <w:rPr>
                <w:sz w:val="16"/>
                <w:szCs w:val="16"/>
              </w:rPr>
              <w:br/>
              <w:t>[The complex combination of hydrocarbons obtained as a raffinate from a Lurgi separation unit.  It consists predominantly of non-aromatic hydrocarbons with various small amounts of aromatic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8</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Rafinasyon ürünleri (petrol), dönüştürücü, Lurgi ünitesi ile ayrılmış;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[Lurgi ayrıştırma ünitesinden rafinat olarak elde edilen kompleks hidrokarbon karışımı. Ağırlıklı olarak aromatik olmayan hidrokarbonlar ile küçük miktarlarda karbon numaraları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olan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270-349-3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68425-35-4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40"/>
        </w:trPr>
        <w:tc>
          <w:tcPr>
            <w:tcW w:w="1146" w:type="dxa"/>
            <w:shd w:val="clear" w:color="auto" w:fill="auto"/>
            <w:noWrap/>
            <w:hideMark/>
          </w:tcPr>
          <w:p w:rsidR="007F5866" w:rsidRPr="00A82233" w:rsidRDefault="007F5866" w:rsidP="007F5866">
            <w:pPr>
              <w:rPr>
                <w:sz w:val="16"/>
                <w:szCs w:val="16"/>
              </w:rPr>
            </w:pPr>
            <w:r w:rsidRPr="00A82233">
              <w:rPr>
                <w:sz w:val="16"/>
                <w:szCs w:val="16"/>
              </w:rPr>
              <w:t>649-282-00-2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full-range alkylate, butane-contg.; </w:t>
            </w:r>
            <w:r w:rsidRPr="00A82233">
              <w:rPr>
                <w:sz w:val="16"/>
                <w:szCs w:val="16"/>
              </w:rPr>
              <w:br/>
              <w:t xml:space="preserve">Low boiling point modified naphta; </w:t>
            </w:r>
            <w:r w:rsidRPr="00A82233">
              <w:rPr>
                <w:sz w:val="16"/>
                <w:szCs w:val="16"/>
              </w:rPr>
              <w:br/>
              <w:t>[A complex combination of hydrocarbons produced by the distillation of the reaction products of isobutane with monoolefinic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It consists of predominantly branched chain saturated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with some butanes and boiling in the range of approximately 35°C to 200°C (95°F to 428°F).]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tam ölçekli alkilat, bütan-içeren;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[Karbon sayısı g</w:t>
            </w:r>
            <w:r w:rsidRPr="00E80C05">
              <w:rPr>
                <w:color w:val="000000"/>
                <w:sz w:val="16"/>
                <w:szCs w:val="16"/>
                <w:lang w:val="nl-NL"/>
              </w:rPr>
              <w:t>enellikle C</w:t>
            </w:r>
            <w:r w:rsidRPr="00E80C05">
              <w:rPr>
                <w:color w:val="000000"/>
                <w:sz w:val="16"/>
                <w:szCs w:val="16"/>
                <w:vertAlign w:val="subscript"/>
                <w:lang w:val="nl-NL"/>
              </w:rPr>
              <w:t>3</w:t>
            </w:r>
            <w:r w:rsidRPr="00E80C05">
              <w:rPr>
                <w:color w:val="000000"/>
                <w:sz w:val="16"/>
                <w:szCs w:val="16"/>
                <w:lang w:val="nl-NL"/>
              </w:rPr>
              <w:t xml:space="preserve"> ile C</w:t>
            </w:r>
            <w:r w:rsidRPr="00E80C05">
              <w:rPr>
                <w:color w:val="000000"/>
                <w:sz w:val="16"/>
                <w:szCs w:val="16"/>
                <w:vertAlign w:val="subscript"/>
                <w:lang w:val="nl-NL"/>
              </w:rPr>
              <w:t>5</w:t>
            </w:r>
            <w:r w:rsidRPr="00E80C05">
              <w:rPr>
                <w:color w:val="000000"/>
                <w:sz w:val="16"/>
                <w:szCs w:val="16"/>
                <w:lang w:val="nl-NL"/>
              </w:rPr>
              <w:t xml:space="preserve"> aralığında olan monoolefinik hidrokarbonlar ile izobütan’ın tepkime ürünlerinin damıtılmasından elde edilen kompleks bir hidrokarbon bileşimi. Yaklaşık olarak 35</w:t>
            </w:r>
            <w:r w:rsidRPr="00E80C05">
              <w:rPr>
                <w:color w:val="000000"/>
                <w:sz w:val="16"/>
                <w:szCs w:val="16"/>
                <w:vertAlign w:val="superscript"/>
                <w:lang w:val="nl-NL"/>
              </w:rPr>
              <w:t>o</w:t>
            </w:r>
            <w:r w:rsidRPr="00E80C05">
              <w:rPr>
                <w:color w:val="000000"/>
                <w:sz w:val="16"/>
                <w:szCs w:val="16"/>
                <w:lang w:val="nl-NL"/>
              </w:rPr>
              <w:t>C ile 200</w:t>
            </w:r>
            <w:r w:rsidRPr="00E80C05">
              <w:rPr>
                <w:color w:val="000000"/>
                <w:sz w:val="16"/>
                <w:szCs w:val="16"/>
                <w:vertAlign w:val="superscript"/>
                <w:lang w:val="nl-NL"/>
              </w:rPr>
              <w:t>o</w:t>
            </w:r>
            <w:r w:rsidRPr="00E80C05">
              <w:rPr>
                <w:color w:val="000000"/>
                <w:sz w:val="16"/>
                <w:szCs w:val="16"/>
                <w:lang w:val="nl-NL"/>
              </w:rPr>
              <w:t>C (95</w:t>
            </w:r>
            <w:r w:rsidRPr="00E80C05">
              <w:rPr>
                <w:color w:val="000000"/>
                <w:sz w:val="16"/>
                <w:szCs w:val="16"/>
                <w:vertAlign w:val="superscript"/>
                <w:lang w:val="nl-NL"/>
              </w:rPr>
              <w:t>o</w:t>
            </w:r>
            <w:r>
              <w:rPr>
                <w:color w:val="000000"/>
                <w:sz w:val="16"/>
                <w:szCs w:val="16"/>
                <w:lang w:val="nl-NL"/>
              </w:rPr>
              <w:t xml:space="preserve">F ila </w:t>
            </w:r>
            <w:r w:rsidRPr="00E80C05">
              <w:rPr>
                <w:color w:val="000000"/>
                <w:sz w:val="16"/>
                <w:szCs w:val="16"/>
                <w:lang w:val="nl-NL"/>
              </w:rPr>
              <w:t>428</w:t>
            </w:r>
            <w:r w:rsidRPr="00E80C05">
              <w:rPr>
                <w:color w:val="000000"/>
                <w:sz w:val="16"/>
                <w:szCs w:val="16"/>
                <w:vertAlign w:val="superscript"/>
                <w:lang w:val="nl-NL"/>
              </w:rPr>
              <w:t>o</w:t>
            </w:r>
            <w:r w:rsidRPr="00E80C05">
              <w:rPr>
                <w:color w:val="000000"/>
                <w:sz w:val="16"/>
                <w:szCs w:val="16"/>
                <w:lang w:val="nl-NL"/>
              </w:rPr>
              <w:t>F) aralığında kaynayan ve büyük çoğunlukla C</w:t>
            </w:r>
            <w:r w:rsidRPr="00E80C05">
              <w:rPr>
                <w:color w:val="000000"/>
                <w:sz w:val="16"/>
                <w:szCs w:val="16"/>
                <w:vertAlign w:val="subscript"/>
                <w:lang w:val="nl-NL"/>
              </w:rPr>
              <w:t>7</w:t>
            </w:r>
            <w:r w:rsidRPr="00E80C05">
              <w:rPr>
                <w:color w:val="000000"/>
                <w:sz w:val="16"/>
                <w:szCs w:val="16"/>
                <w:lang w:val="nl-NL"/>
              </w:rPr>
              <w:t xml:space="preserve"> ila C</w:t>
            </w:r>
            <w:r w:rsidRPr="00E80C05">
              <w:rPr>
                <w:color w:val="000000"/>
                <w:sz w:val="16"/>
                <w:szCs w:val="16"/>
                <w:vertAlign w:val="subscript"/>
                <w:lang w:val="nl-NL"/>
              </w:rPr>
              <w:t>12</w:t>
            </w:r>
            <w:r w:rsidRPr="00E80C05">
              <w:rPr>
                <w:color w:val="000000"/>
                <w:sz w:val="16"/>
                <w:szCs w:val="16"/>
                <w:lang w:val="nl-NL"/>
              </w:rPr>
              <w:t xml:space="preserve"> aralığında karbon sayısına sahip, dallanmış zincirli  doymuş hidrokarbonlarve biraz bütandan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271-267-0</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68527-27-5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649-283-00-8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naphtha steam cracking-derived, solvent-refined light hydrotreated; </w:t>
            </w:r>
            <w:r w:rsidRPr="00A82233">
              <w:rPr>
                <w:sz w:val="16"/>
                <w:szCs w:val="16"/>
              </w:rPr>
              <w:br/>
              <w:t xml:space="preserve">Low boiling point modified naphtha; </w:t>
            </w:r>
            <w:r w:rsidRPr="00A82233">
              <w:rPr>
                <w:sz w:val="16"/>
                <w:szCs w:val="16"/>
              </w:rPr>
              <w:br/>
              <w:t>[A complex combination of hydrocarbons obtained as the raffinates from a solvent extraction process of hydrotreated light distillate from steam-cracked naphtha.]</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nafta buhar parçalama-türevi, çözücü ile - rafine edilmiş hafif hidrojenle muamele edilmiş; düşük kaynama noktalı modifiye edilmiş nafta;</w:t>
            </w:r>
          </w:p>
          <w:p w:rsidR="007F5866" w:rsidRPr="00E80C05" w:rsidRDefault="007F5866" w:rsidP="007F5866">
            <w:pPr>
              <w:spacing w:before="60" w:after="60"/>
              <w:rPr>
                <w:sz w:val="16"/>
                <w:szCs w:val="16"/>
              </w:rPr>
            </w:pPr>
            <w:r w:rsidRPr="00E80C05">
              <w:rPr>
                <w:sz w:val="16"/>
                <w:szCs w:val="16"/>
              </w:rPr>
              <w:t>[Buharla parçalanmış naftanın hidrojenle muamele edilmiş hafif özütünden çözücü özütleme prosesindan rafinat olarak elde edilen kompleks hidrokarbon karışımı.]</w:t>
            </w:r>
          </w:p>
          <w:p w:rsidR="007F5866" w:rsidRPr="00E80C05"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295-315-5</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91995-53-8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649-284-00-3</w:t>
            </w:r>
          </w:p>
        </w:tc>
        <w:tc>
          <w:tcPr>
            <w:tcW w:w="2287" w:type="dxa"/>
            <w:shd w:val="clear" w:color="auto" w:fill="auto"/>
            <w:hideMark/>
          </w:tcPr>
          <w:p w:rsidR="007F5866" w:rsidRPr="00A82233" w:rsidRDefault="007F5866" w:rsidP="007F5866">
            <w:pPr>
              <w:rPr>
                <w:sz w:val="16"/>
                <w:szCs w:val="16"/>
              </w:rPr>
            </w:pPr>
            <w:r w:rsidRPr="00A82233">
              <w:rPr>
                <w:sz w:val="16"/>
                <w:szCs w:val="16"/>
              </w:rPr>
              <w:t>Naphtha (petroleum), C</w:t>
            </w:r>
            <w:r w:rsidRPr="00A82233">
              <w:rPr>
                <w:sz w:val="16"/>
                <w:szCs w:val="16"/>
                <w:vertAlign w:val="subscript"/>
              </w:rPr>
              <w:t>4-12</w:t>
            </w:r>
            <w:r w:rsidRPr="00A82233">
              <w:rPr>
                <w:sz w:val="16"/>
                <w:szCs w:val="16"/>
              </w:rPr>
              <w:t xml:space="preserve">, butane-alkylate, isooctane-rich; </w:t>
            </w:r>
            <w:r w:rsidRPr="00A82233">
              <w:rPr>
                <w:sz w:val="16"/>
                <w:szCs w:val="16"/>
              </w:rPr>
              <w:br/>
              <w:t xml:space="preserve">Low boiling point modified naphtha; </w:t>
            </w:r>
            <w:r w:rsidRPr="00A82233">
              <w:rPr>
                <w:sz w:val="16"/>
                <w:szCs w:val="16"/>
              </w:rPr>
              <w:br/>
              <w:t>[A complex combination of hydrocarbons obtained by alkylation of butanes.  It consists predominantly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12</w:t>
            </w:r>
            <w:r w:rsidRPr="00A82233">
              <w:rPr>
                <w:sz w:val="16"/>
                <w:szCs w:val="16"/>
              </w:rPr>
              <w:t>, rich in isooctane, and boiling in the range of approximately 35°C to 210°C (95°F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C</w:t>
            </w:r>
            <w:r w:rsidRPr="00E80C05">
              <w:rPr>
                <w:color w:val="000000"/>
                <w:sz w:val="16"/>
                <w:szCs w:val="16"/>
                <w:vertAlign w:val="subscript"/>
              </w:rPr>
              <w:t xml:space="preserve">4-12 </w:t>
            </w:r>
            <w:r w:rsidRPr="00E80C05">
              <w:rPr>
                <w:color w:val="000000"/>
                <w:sz w:val="16"/>
                <w:szCs w:val="16"/>
              </w:rPr>
              <w:t>bütan-alkilat, izooktan-zengin;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[Bütanların alkilasyonundan elde edilen kompleks hidrokarbon kombinasyonu. Büyük çoğunlukta,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numarasına sahip, izooktanca zengin ve yaklaşık olarak 35</w:t>
            </w:r>
            <w:r w:rsidRPr="00E80C05">
              <w:rPr>
                <w:color w:val="000000"/>
                <w:sz w:val="16"/>
                <w:szCs w:val="16"/>
                <w:vertAlign w:val="superscript"/>
              </w:rPr>
              <w:t>o</w:t>
            </w:r>
            <w:r w:rsidRPr="00E80C05">
              <w:rPr>
                <w:color w:val="000000"/>
                <w:sz w:val="16"/>
                <w:szCs w:val="16"/>
              </w:rPr>
              <w:t>C ile 210</w:t>
            </w:r>
            <w:r w:rsidRPr="00E80C05">
              <w:rPr>
                <w:color w:val="000000"/>
                <w:sz w:val="16"/>
                <w:szCs w:val="16"/>
                <w:vertAlign w:val="superscript"/>
              </w:rPr>
              <w:t>o</w:t>
            </w:r>
            <w:r w:rsidRPr="00E80C05">
              <w:rPr>
                <w:color w:val="000000"/>
                <w:sz w:val="16"/>
                <w:szCs w:val="16"/>
              </w:rPr>
              <w:t>C (95</w:t>
            </w:r>
            <w:r w:rsidRPr="00E80C05">
              <w:rPr>
                <w:color w:val="000000"/>
                <w:sz w:val="16"/>
                <w:szCs w:val="16"/>
                <w:vertAlign w:val="superscript"/>
              </w:rPr>
              <w:t>o</w:t>
            </w:r>
            <w:r>
              <w:rPr>
                <w:color w:val="000000"/>
                <w:sz w:val="16"/>
                <w:szCs w:val="16"/>
              </w:rPr>
              <w:t xml:space="preserve">F ila </w:t>
            </w:r>
            <w:r w:rsidRPr="00E80C05">
              <w:rPr>
                <w:color w:val="000000"/>
                <w:sz w:val="16"/>
                <w:szCs w:val="16"/>
              </w:rPr>
              <w:t>410</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295-430-0</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92045-49-3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649-285-00-9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Hydrocarbons, hydrotreated light naphtha distillates, solvent-refined; </w:t>
            </w:r>
            <w:r w:rsidRPr="00A82233">
              <w:rPr>
                <w:sz w:val="16"/>
                <w:szCs w:val="16"/>
              </w:rPr>
              <w:br/>
              <w:t xml:space="preserve">Low boiling point modified naphtha; </w:t>
            </w:r>
            <w:r w:rsidRPr="00A82233">
              <w:rPr>
                <w:sz w:val="16"/>
                <w:szCs w:val="16"/>
              </w:rPr>
              <w:br/>
              <w:t xml:space="preserve">[A combination of hydrocarbons obtained from the distillation of hydrotreated naphtha followed by a solvent extraction and distillation process.  It consists predominantly of saturated hydrocarbons boiling in the </w:t>
            </w:r>
            <w:r w:rsidRPr="00A82233">
              <w:rPr>
                <w:sz w:val="16"/>
                <w:szCs w:val="16"/>
              </w:rPr>
              <w:lastRenderedPageBreak/>
              <w:t>range of approximately 94°C to 99°C (201°F to 210°F).]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Hidrokarbonlar, hidrojenle muamele edilmiş hafif nafta damıtıkları, çözücü ile -rafine edilmiş;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 xml:space="preserve">[Hidrojenle muamele edilmiş naftanın damıtılması ve sonrasında çözücü özütleme ve damıtma süreçlerinden geçirilmesinden elde edilen kompleks hidrokarbon karışımı. Ağırlıklı olarak kaynama aralığı </w:t>
            </w:r>
            <w:r w:rsidRPr="00E80C05">
              <w:rPr>
                <w:color w:val="000000"/>
                <w:sz w:val="16"/>
                <w:szCs w:val="16"/>
              </w:rPr>
              <w:lastRenderedPageBreak/>
              <w:t>yaklaşık 94</w:t>
            </w:r>
            <w:r w:rsidRPr="00E80C05">
              <w:rPr>
                <w:color w:val="000000"/>
                <w:sz w:val="16"/>
                <w:szCs w:val="16"/>
                <w:vertAlign w:val="superscript"/>
              </w:rPr>
              <w:t>o</w:t>
            </w:r>
            <w:r w:rsidRPr="00E80C05">
              <w:rPr>
                <w:color w:val="000000"/>
                <w:sz w:val="16"/>
                <w:szCs w:val="16"/>
              </w:rPr>
              <w:t>C ile 99</w:t>
            </w:r>
            <w:r w:rsidRPr="00E80C05">
              <w:rPr>
                <w:color w:val="000000"/>
                <w:sz w:val="16"/>
                <w:szCs w:val="16"/>
                <w:vertAlign w:val="superscript"/>
              </w:rPr>
              <w:t>o</w:t>
            </w:r>
            <w:r w:rsidRPr="00E80C05">
              <w:rPr>
                <w:color w:val="000000"/>
                <w:sz w:val="16"/>
                <w:szCs w:val="16"/>
              </w:rPr>
              <w:t>C (201</w:t>
            </w:r>
            <w:r w:rsidRPr="00E80C05">
              <w:rPr>
                <w:color w:val="000000"/>
                <w:sz w:val="16"/>
                <w:szCs w:val="16"/>
                <w:vertAlign w:val="superscript"/>
              </w:rPr>
              <w:t>o</w:t>
            </w:r>
            <w:r>
              <w:rPr>
                <w:color w:val="000000"/>
                <w:sz w:val="16"/>
                <w:szCs w:val="16"/>
              </w:rPr>
              <w:t xml:space="preserve">F ila </w:t>
            </w:r>
            <w:r w:rsidRPr="00E80C05">
              <w:rPr>
                <w:color w:val="000000"/>
                <w:sz w:val="16"/>
                <w:szCs w:val="16"/>
              </w:rPr>
              <w:t>210</w:t>
            </w:r>
            <w:r w:rsidRPr="00E80C05">
              <w:rPr>
                <w:color w:val="000000"/>
                <w:sz w:val="16"/>
                <w:szCs w:val="16"/>
                <w:vertAlign w:val="superscript"/>
              </w:rPr>
              <w:t>o</w:t>
            </w:r>
            <w:r w:rsidRPr="00E80C05">
              <w:rPr>
                <w:color w:val="000000"/>
                <w:sz w:val="16"/>
                <w:szCs w:val="16"/>
              </w:rPr>
              <w:t>F) arasında olan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295-436-3</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92045-55-1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649-286-00-4</w:t>
            </w:r>
          </w:p>
        </w:tc>
        <w:tc>
          <w:tcPr>
            <w:tcW w:w="2287" w:type="dxa"/>
            <w:shd w:val="clear" w:color="auto" w:fill="auto"/>
            <w:hideMark/>
          </w:tcPr>
          <w:p w:rsidR="007F5866" w:rsidRPr="00A82233" w:rsidRDefault="007F5866" w:rsidP="007F5866">
            <w:pPr>
              <w:rPr>
                <w:sz w:val="16"/>
                <w:szCs w:val="16"/>
              </w:rPr>
            </w:pPr>
            <w:r w:rsidRPr="00A82233">
              <w:rPr>
                <w:sz w:val="16"/>
                <w:szCs w:val="16"/>
              </w:rPr>
              <w:t>Naphtha (petroleum), isomerization, C</w:t>
            </w:r>
            <w:r w:rsidRPr="00A82233">
              <w:rPr>
                <w:sz w:val="16"/>
                <w:szCs w:val="16"/>
                <w:vertAlign w:val="subscript"/>
              </w:rPr>
              <w:t>6</w:t>
            </w:r>
            <w:r w:rsidRPr="00A82233">
              <w:rPr>
                <w:sz w:val="16"/>
                <w:szCs w:val="16"/>
              </w:rPr>
              <w:t xml:space="preserve">-fraction; </w:t>
            </w:r>
            <w:r w:rsidRPr="00A82233">
              <w:rPr>
                <w:sz w:val="16"/>
                <w:szCs w:val="16"/>
              </w:rPr>
              <w:br/>
              <w:t xml:space="preserve">Low boiling point modified naphtha; </w:t>
            </w:r>
            <w:r w:rsidRPr="00A82233">
              <w:rPr>
                <w:sz w:val="16"/>
                <w:szCs w:val="16"/>
              </w:rPr>
              <w:br/>
              <w:t>[A complex combination of hydrocarbons obtained by distillation of a gasoline which has been catalytically isomerized.  It consists predominantly of hexane isomers boiling in the range of approximately 60°C to 66°C (140°F to 151°F).]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izomerleştirme işlemi, C</w:t>
            </w:r>
            <w:r w:rsidRPr="00E80C05">
              <w:rPr>
                <w:color w:val="000000"/>
                <w:sz w:val="16"/>
                <w:szCs w:val="16"/>
                <w:vertAlign w:val="subscript"/>
              </w:rPr>
              <w:t>6</w:t>
            </w:r>
            <w:r w:rsidRPr="00E80C05">
              <w:rPr>
                <w:color w:val="000000"/>
                <w:sz w:val="16"/>
                <w:szCs w:val="16"/>
              </w:rPr>
              <w:t>-fraksiyonu;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[Katalitik olarak izomerize edilmiş gazyağının damıtılmasından elde edilen kompleks hidrokarbon karışımı. Ağırlıklı olarak kaynama aralığı yaklaşık 60</w:t>
            </w:r>
            <w:r w:rsidRPr="00E80C05">
              <w:rPr>
                <w:color w:val="000000"/>
                <w:sz w:val="16"/>
                <w:szCs w:val="16"/>
                <w:vertAlign w:val="superscript"/>
              </w:rPr>
              <w:t>o</w:t>
            </w:r>
            <w:r w:rsidRPr="00E80C05">
              <w:rPr>
                <w:color w:val="000000"/>
                <w:sz w:val="16"/>
                <w:szCs w:val="16"/>
              </w:rPr>
              <w:t>C ile 66</w:t>
            </w:r>
            <w:r w:rsidRPr="00E80C05">
              <w:rPr>
                <w:color w:val="000000"/>
                <w:sz w:val="16"/>
                <w:szCs w:val="16"/>
                <w:vertAlign w:val="superscript"/>
              </w:rPr>
              <w:t>o</w:t>
            </w:r>
            <w:r w:rsidRPr="00E80C05">
              <w:rPr>
                <w:color w:val="000000"/>
                <w:sz w:val="16"/>
                <w:szCs w:val="16"/>
              </w:rPr>
              <w:t>C (140</w:t>
            </w:r>
            <w:r w:rsidRPr="00E80C05">
              <w:rPr>
                <w:color w:val="000000"/>
                <w:sz w:val="16"/>
                <w:szCs w:val="16"/>
                <w:vertAlign w:val="superscript"/>
              </w:rPr>
              <w:t>o</w:t>
            </w:r>
            <w:r>
              <w:rPr>
                <w:color w:val="000000"/>
                <w:sz w:val="16"/>
                <w:szCs w:val="16"/>
              </w:rPr>
              <w:t xml:space="preserve">F ila </w:t>
            </w:r>
            <w:r w:rsidRPr="00E80C05">
              <w:rPr>
                <w:color w:val="000000"/>
                <w:sz w:val="16"/>
                <w:szCs w:val="16"/>
              </w:rPr>
              <w:t>151</w:t>
            </w:r>
            <w:r w:rsidRPr="00E80C05">
              <w:rPr>
                <w:color w:val="000000"/>
                <w:sz w:val="16"/>
                <w:szCs w:val="16"/>
                <w:vertAlign w:val="superscript"/>
              </w:rPr>
              <w:t>o</w:t>
            </w:r>
            <w:r w:rsidRPr="00E80C05">
              <w:rPr>
                <w:color w:val="000000"/>
                <w:sz w:val="16"/>
                <w:szCs w:val="16"/>
              </w:rPr>
              <w:t>F) arasında olan hekzan izomerlerinden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295-440-5</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92045-58-4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649-287-00-X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6-7</w:t>
            </w:r>
            <w:r w:rsidRPr="00A82233">
              <w:rPr>
                <w:sz w:val="16"/>
                <w:szCs w:val="16"/>
              </w:rPr>
              <w:t xml:space="preserve">, naphtha-cracking, solvent-refined; </w:t>
            </w:r>
            <w:r w:rsidRPr="00A82233">
              <w:rPr>
                <w:sz w:val="16"/>
                <w:szCs w:val="16"/>
              </w:rPr>
              <w:br/>
              <w:t xml:space="preserve">Low boiling point modified naphtha; </w:t>
            </w:r>
            <w:r w:rsidRPr="00A82233">
              <w:rPr>
                <w:sz w:val="16"/>
                <w:szCs w:val="16"/>
              </w:rPr>
              <w:br/>
              <w:t>[A complex combination of hydrocarbons obtained by the sorption of benzene from a catalytically fully hydrogenated benzene-rich hydrocarbon cut that was distillatively obtained from prehydrogenated cracked naphtha.  It consists predominantly of paraffinic and naphthenic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7</w:t>
            </w:r>
            <w:r w:rsidRPr="00A82233">
              <w:rPr>
                <w:sz w:val="16"/>
                <w:szCs w:val="16"/>
              </w:rPr>
              <w:t xml:space="preserve"> and boiling in the range of approximately 70°C to 100°C (158°F to 212°F).]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6-7</w:t>
            </w:r>
            <w:r w:rsidRPr="00E80C05">
              <w:rPr>
                <w:color w:val="000000"/>
                <w:sz w:val="16"/>
                <w:szCs w:val="16"/>
              </w:rPr>
              <w:t>, nafta-parçalama, çözücü ile rafine edilmiş;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w:t>
            </w:r>
            <w:r>
              <w:rPr>
                <w:color w:val="000000"/>
                <w:sz w:val="16"/>
                <w:szCs w:val="16"/>
              </w:rPr>
              <w:t>Ön</w:t>
            </w:r>
            <w:r w:rsidRPr="00E80C05">
              <w:rPr>
                <w:color w:val="000000"/>
                <w:sz w:val="16"/>
                <w:szCs w:val="16"/>
              </w:rPr>
              <w:t>hidrojen</w:t>
            </w:r>
            <w:r>
              <w:rPr>
                <w:color w:val="000000"/>
                <w:sz w:val="16"/>
                <w:szCs w:val="16"/>
              </w:rPr>
              <w:t>l</w:t>
            </w:r>
            <w:r w:rsidRPr="00E80C05">
              <w:rPr>
                <w:color w:val="000000"/>
                <w:sz w:val="16"/>
                <w:szCs w:val="16"/>
              </w:rPr>
              <w:t>e</w:t>
            </w:r>
            <w:r>
              <w:rPr>
                <w:color w:val="000000"/>
                <w:sz w:val="16"/>
                <w:szCs w:val="16"/>
              </w:rPr>
              <w:t>me ile</w:t>
            </w:r>
            <w:r w:rsidRPr="00E80C05">
              <w:rPr>
                <w:color w:val="000000"/>
                <w:sz w:val="16"/>
                <w:szCs w:val="16"/>
              </w:rPr>
              <w:t xml:space="preserve"> parçalanmış naftanın katalitik olarak tam hidrojenlenmiş benzence zengin hidrokarbon kısmından benzen sorpsiyonu ile elde edilen kompleks hidrokarbon karışımı. Büyük çoğunlukla, karbon numaraları ağırlıklı olarak C</w:t>
            </w:r>
            <w:r w:rsidRPr="00E80C05">
              <w:rPr>
                <w:color w:val="000000"/>
                <w:sz w:val="16"/>
                <w:szCs w:val="16"/>
                <w:vertAlign w:val="subscript"/>
              </w:rPr>
              <w:t>6</w:t>
            </w:r>
            <w:r w:rsidRPr="00E80C05">
              <w:rPr>
                <w:color w:val="000000"/>
                <w:sz w:val="16"/>
                <w:szCs w:val="16"/>
              </w:rPr>
              <w:t>-C</w:t>
            </w:r>
            <w:r w:rsidRPr="00E80C05">
              <w:rPr>
                <w:color w:val="000000"/>
                <w:sz w:val="16"/>
                <w:szCs w:val="16"/>
                <w:vertAlign w:val="subscript"/>
              </w:rPr>
              <w:t>7</w:t>
            </w:r>
            <w:r w:rsidRPr="00E80C05">
              <w:rPr>
                <w:color w:val="000000"/>
                <w:sz w:val="16"/>
                <w:szCs w:val="16"/>
              </w:rPr>
              <w:t xml:space="preserve"> olan ve yaklaşık 70</w:t>
            </w:r>
            <w:r w:rsidRPr="00E80C05">
              <w:rPr>
                <w:color w:val="000000"/>
                <w:sz w:val="16"/>
                <w:szCs w:val="16"/>
                <w:vertAlign w:val="superscript"/>
              </w:rPr>
              <w:t>o</w:t>
            </w:r>
            <w:r w:rsidRPr="00E80C05">
              <w:rPr>
                <w:color w:val="000000"/>
                <w:sz w:val="16"/>
                <w:szCs w:val="16"/>
              </w:rPr>
              <w:t>C ila 100</w:t>
            </w:r>
            <w:r w:rsidRPr="00E80C05">
              <w:rPr>
                <w:color w:val="000000"/>
                <w:sz w:val="16"/>
                <w:szCs w:val="16"/>
                <w:vertAlign w:val="superscript"/>
              </w:rPr>
              <w:t>o</w:t>
            </w:r>
            <w:r w:rsidRPr="00E80C05">
              <w:rPr>
                <w:color w:val="000000"/>
                <w:sz w:val="16"/>
                <w:szCs w:val="16"/>
              </w:rPr>
              <w:t>C(158</w:t>
            </w:r>
            <w:r w:rsidRPr="00E80C05">
              <w:rPr>
                <w:color w:val="000000"/>
                <w:sz w:val="16"/>
                <w:szCs w:val="16"/>
                <w:vertAlign w:val="superscript"/>
              </w:rPr>
              <w:t>o</w:t>
            </w:r>
            <w:r>
              <w:rPr>
                <w:color w:val="000000"/>
                <w:sz w:val="16"/>
                <w:szCs w:val="16"/>
              </w:rPr>
              <w:t xml:space="preserve">F ila </w:t>
            </w:r>
            <w:r w:rsidRPr="00E80C05">
              <w:rPr>
                <w:color w:val="000000"/>
                <w:sz w:val="16"/>
                <w:szCs w:val="16"/>
              </w:rPr>
              <w:t>212</w:t>
            </w:r>
            <w:r w:rsidRPr="00E80C05">
              <w:rPr>
                <w:color w:val="000000"/>
                <w:sz w:val="16"/>
                <w:szCs w:val="16"/>
                <w:vertAlign w:val="superscript"/>
              </w:rPr>
              <w:t>o</w:t>
            </w:r>
            <w:r w:rsidRPr="00E80C05">
              <w:rPr>
                <w:color w:val="000000"/>
                <w:sz w:val="16"/>
                <w:szCs w:val="16"/>
              </w:rPr>
              <w:t>F) arasında kaynayan parafinik ve naftenik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295-446-8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92045-64-2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649-288-00-5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6</w:t>
            </w:r>
            <w:r w:rsidRPr="00A82233">
              <w:rPr>
                <w:sz w:val="16"/>
                <w:szCs w:val="16"/>
              </w:rPr>
              <w:t xml:space="preserve">-rich, hydrotreated light naphtha distillates, solvent-refined; </w:t>
            </w:r>
            <w:r w:rsidRPr="00A82233">
              <w:rPr>
                <w:sz w:val="16"/>
                <w:szCs w:val="16"/>
              </w:rPr>
              <w:br/>
              <w:t xml:space="preserve">Low boiling point modified naphtha; </w:t>
            </w:r>
            <w:r w:rsidRPr="00A82233">
              <w:rPr>
                <w:sz w:val="16"/>
                <w:szCs w:val="16"/>
              </w:rPr>
              <w:br/>
              <w:t>[A complex combination of hydrocarbons obtained by distillation of hydrotreated naphtha followed by solvent extraction.  It consists predominantly of saturated hydrocarbons and boiling in the range of approximately 65°C to 70°C (149°F to 158°F).]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6</w:t>
            </w:r>
            <w:r w:rsidRPr="00E80C05">
              <w:rPr>
                <w:color w:val="000000"/>
                <w:sz w:val="16"/>
                <w:szCs w:val="16"/>
              </w:rPr>
              <w:t>-zengin, hidrojenle muamele edilmiş hafif nafta damıtıkları, çözücü ile rafine edilmiş; düşük kaynama noktalı modifiye edilmiş nafta;</w:t>
            </w:r>
          </w:p>
          <w:p w:rsidR="007F5866" w:rsidRPr="00E80C05" w:rsidRDefault="007F5866" w:rsidP="007F5866">
            <w:pPr>
              <w:spacing w:before="60" w:after="60"/>
              <w:rPr>
                <w:color w:val="000000"/>
                <w:sz w:val="16"/>
                <w:szCs w:val="16"/>
              </w:rPr>
            </w:pPr>
            <w:r w:rsidRPr="00E80C05">
              <w:rPr>
                <w:color w:val="000000"/>
                <w:sz w:val="16"/>
                <w:szCs w:val="16"/>
              </w:rPr>
              <w:t>[Hidro</w:t>
            </w:r>
            <w:r>
              <w:rPr>
                <w:color w:val="000000"/>
                <w:sz w:val="16"/>
                <w:szCs w:val="16"/>
              </w:rPr>
              <w:t>jenle muamele edilmiş</w:t>
            </w:r>
            <w:r w:rsidRPr="00E80C05">
              <w:rPr>
                <w:color w:val="000000"/>
                <w:sz w:val="16"/>
                <w:szCs w:val="16"/>
              </w:rPr>
              <w:t xml:space="preserve"> naftanın damıtılması ve çözücü ile ekstraksyionunda elde edilen kompleks hidrokarbon karışımı.  Ağırlıklı olarak 65</w:t>
            </w:r>
            <w:r w:rsidRPr="00E80C05">
              <w:rPr>
                <w:color w:val="000000"/>
                <w:sz w:val="16"/>
                <w:szCs w:val="16"/>
                <w:vertAlign w:val="superscript"/>
              </w:rPr>
              <w:t>o</w:t>
            </w:r>
            <w:r w:rsidRPr="00E80C05">
              <w:rPr>
                <w:color w:val="000000"/>
                <w:sz w:val="16"/>
                <w:szCs w:val="16"/>
              </w:rPr>
              <w:t>C ila70</w:t>
            </w:r>
            <w:r w:rsidRPr="00E80C05">
              <w:rPr>
                <w:color w:val="000000"/>
                <w:sz w:val="16"/>
                <w:szCs w:val="16"/>
                <w:vertAlign w:val="superscript"/>
              </w:rPr>
              <w:t>o</w:t>
            </w:r>
            <w:r w:rsidRPr="00E80C05">
              <w:rPr>
                <w:color w:val="000000"/>
                <w:sz w:val="16"/>
                <w:szCs w:val="16"/>
              </w:rPr>
              <w:t>C(149</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158</w:t>
            </w:r>
            <w:r w:rsidRPr="00E80C05">
              <w:rPr>
                <w:color w:val="000000"/>
                <w:sz w:val="16"/>
                <w:szCs w:val="16"/>
                <w:vertAlign w:val="superscript"/>
              </w:rPr>
              <w:t>o</w:t>
            </w:r>
            <w:r w:rsidRPr="00E80C05">
              <w:rPr>
                <w:color w:val="000000"/>
                <w:sz w:val="16"/>
                <w:szCs w:val="16"/>
              </w:rPr>
              <w:t>F) arasında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309-871-4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101316-67-0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649-289-00-0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catalytic cracked; </w:t>
            </w:r>
            <w:r w:rsidRPr="00A82233">
              <w:rPr>
                <w:sz w:val="16"/>
                <w:szCs w:val="16"/>
              </w:rPr>
              <w:br/>
              <w:t xml:space="preserve">Low boiling point cat-cracked naphtha; </w:t>
            </w:r>
            <w:r w:rsidRPr="00A82233">
              <w:rPr>
                <w:sz w:val="16"/>
                <w:szCs w:val="16"/>
              </w:rPr>
              <w:br/>
              <w:t>[A complex combination of hydrocarbons produced by a distillation of products from a catalytic cracking process.  It consists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65°C to 230°C (148°F to 446°F).  It contains a relatively large proportion of unsaturated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katalitik parçalanmış; düşük kaynama noktalı katalitik-parçalanmış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 ürünlerinin damıtılması ile üretilen hidrokarbonların kompleks bir bileşimi. Karbon sayıları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olan ve yaklaşık 65</w:t>
            </w:r>
            <w:r w:rsidRPr="00E80C05">
              <w:rPr>
                <w:sz w:val="16"/>
                <w:szCs w:val="16"/>
                <w:vertAlign w:val="superscript"/>
              </w:rPr>
              <w:t>o</w:t>
            </w:r>
            <w:r w:rsidRPr="00E80C05">
              <w:rPr>
                <w:sz w:val="16"/>
                <w:szCs w:val="16"/>
              </w:rPr>
              <w:t>C ila 230</w:t>
            </w:r>
            <w:r w:rsidRPr="00E80C05">
              <w:rPr>
                <w:sz w:val="16"/>
                <w:szCs w:val="16"/>
                <w:vertAlign w:val="superscript"/>
              </w:rPr>
              <w:t>o</w:t>
            </w:r>
            <w:r w:rsidRPr="00E80C05">
              <w:rPr>
                <w:sz w:val="16"/>
                <w:szCs w:val="16"/>
              </w:rPr>
              <w:t xml:space="preserve">C (148 </w:t>
            </w:r>
            <w:r w:rsidRPr="00E80C05">
              <w:rPr>
                <w:sz w:val="16"/>
                <w:szCs w:val="16"/>
                <w:vertAlign w:val="superscript"/>
              </w:rPr>
              <w:t>o</w:t>
            </w:r>
            <w:r w:rsidRPr="00E80C05">
              <w:rPr>
                <w:sz w:val="16"/>
                <w:szCs w:val="16"/>
              </w:rPr>
              <w:t xml:space="preserve">F ila 446 </w:t>
            </w:r>
            <w:r w:rsidRPr="00E80C05">
              <w:rPr>
                <w:sz w:val="16"/>
                <w:szCs w:val="16"/>
                <w:vertAlign w:val="superscript"/>
              </w:rPr>
              <w:t>o</w:t>
            </w:r>
            <w:r w:rsidRPr="00E80C05">
              <w:rPr>
                <w:sz w:val="16"/>
                <w:szCs w:val="16"/>
              </w:rPr>
              <w:t>F) aralığında kaynayan hidrokarbonlardan oluşur. Nispeten büyük oranda doymamış hidrokarbon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265-055-7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64741-54-4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649-290-00-6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catalytic cracked; </w:t>
            </w:r>
            <w:r w:rsidRPr="00A82233">
              <w:rPr>
                <w:sz w:val="16"/>
                <w:szCs w:val="16"/>
              </w:rPr>
              <w:br/>
              <w:t xml:space="preserve">Low boiling point cat-cracked naphtha; </w:t>
            </w:r>
            <w:r w:rsidRPr="00A82233">
              <w:rPr>
                <w:sz w:val="16"/>
                <w:szCs w:val="16"/>
              </w:rPr>
              <w:br/>
              <w:t>[A complex combination of hydrocarbons produced by the distillation of products from a catalytic cracking process.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-20°C to 190°C (-4°F to 374°F).  It contains a relatively large proportion of unsaturated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katalitik parçalanmış; düşük kaynama noktalı katalitik-parçalanmış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 ürünlerinin damıtılması ile üretilen hidrokarbonların kompleks bir bileşimi. Karbon sayıları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 xml:space="preserve">11 </w:t>
            </w:r>
            <w:r w:rsidRPr="00E80C05">
              <w:rPr>
                <w:color w:val="000000"/>
                <w:sz w:val="16"/>
                <w:szCs w:val="16"/>
              </w:rPr>
              <w:t>aralığında olan ve yaklaşık eksi 20</w:t>
            </w:r>
            <w:r w:rsidRPr="00E80C05">
              <w:rPr>
                <w:sz w:val="16"/>
                <w:szCs w:val="16"/>
                <w:vertAlign w:val="superscript"/>
              </w:rPr>
              <w:t>o</w:t>
            </w:r>
            <w:r w:rsidRPr="00E80C05">
              <w:rPr>
                <w:sz w:val="16"/>
                <w:szCs w:val="16"/>
              </w:rPr>
              <w:t>C ila 190</w:t>
            </w:r>
            <w:r w:rsidRPr="00E80C05">
              <w:rPr>
                <w:sz w:val="16"/>
                <w:szCs w:val="16"/>
                <w:vertAlign w:val="superscript"/>
              </w:rPr>
              <w:t>o</w:t>
            </w:r>
            <w:r w:rsidRPr="00E80C05">
              <w:rPr>
                <w:sz w:val="16"/>
                <w:szCs w:val="16"/>
              </w:rPr>
              <w:t xml:space="preserve">C (-4 </w:t>
            </w:r>
            <w:r w:rsidRPr="00E80C05">
              <w:rPr>
                <w:sz w:val="16"/>
                <w:szCs w:val="16"/>
                <w:vertAlign w:val="superscript"/>
              </w:rPr>
              <w:t>o</w:t>
            </w:r>
            <w:r>
              <w:rPr>
                <w:sz w:val="16"/>
                <w:szCs w:val="16"/>
              </w:rPr>
              <w:t xml:space="preserve">Fila </w:t>
            </w:r>
            <w:r w:rsidRPr="00E80C05">
              <w:rPr>
                <w:sz w:val="16"/>
                <w:szCs w:val="16"/>
              </w:rPr>
              <w:t xml:space="preserve">374 </w:t>
            </w:r>
            <w:r w:rsidRPr="00E80C05">
              <w:rPr>
                <w:sz w:val="16"/>
                <w:szCs w:val="16"/>
                <w:vertAlign w:val="superscript"/>
              </w:rPr>
              <w:t>o</w:t>
            </w:r>
            <w:r w:rsidRPr="00E80C05">
              <w:rPr>
                <w:sz w:val="16"/>
                <w:szCs w:val="16"/>
              </w:rPr>
              <w:t>F) aralığında kaynayan hidrokarbonlardan oluşur. Nispeten büyük oranda doymamış hidrokarbon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265-056-2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64741-55-5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649-291-00-1</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3-11</w:t>
            </w:r>
            <w:r w:rsidRPr="00A82233">
              <w:rPr>
                <w:sz w:val="16"/>
                <w:szCs w:val="16"/>
              </w:rPr>
              <w:t xml:space="preserve">, catalytic cracker distillates; </w:t>
            </w:r>
            <w:r w:rsidRPr="00A82233">
              <w:rPr>
                <w:sz w:val="16"/>
                <w:szCs w:val="16"/>
              </w:rPr>
              <w:br/>
              <w:t xml:space="preserve">Low boiling point cat-cracked naphtha; </w:t>
            </w:r>
            <w:r w:rsidRPr="00A82233">
              <w:rPr>
                <w:sz w:val="16"/>
                <w:szCs w:val="16"/>
              </w:rPr>
              <w:br/>
              <w:t>[A complex combination of hydrocarbons produced by the distillations of products from a catalytic cracking process.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11</w:t>
            </w:r>
            <w:r w:rsidRPr="00A82233">
              <w:rPr>
                <w:sz w:val="16"/>
                <w:szCs w:val="16"/>
              </w:rPr>
              <w:t xml:space="preserve"> and boiling in a range approximately up to 204°C (400°F).]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3-11</w:t>
            </w:r>
            <w:r w:rsidRPr="00E80C05">
              <w:rPr>
                <w:color w:val="000000"/>
                <w:sz w:val="16"/>
                <w:szCs w:val="16"/>
              </w:rPr>
              <w:t>, katalitik parçalama ünitesi damıtıkları; düşük kaynama noktalı katalitik olarak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 ürünlerinin damıtılması ile üretilen hidrokarbonların kompleks bir bileşimi. Karbon sayıları ağırlıklı olarak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 xml:space="preserve">11 </w:t>
            </w:r>
            <w:r w:rsidRPr="00E80C05">
              <w:rPr>
                <w:color w:val="000000"/>
                <w:sz w:val="16"/>
                <w:szCs w:val="16"/>
              </w:rPr>
              <w:t xml:space="preserve">aralığında olan ve yaklaşık </w:t>
            </w:r>
            <w:r w:rsidRPr="00E80C05">
              <w:rPr>
                <w:sz w:val="16"/>
                <w:szCs w:val="16"/>
              </w:rPr>
              <w:t xml:space="preserve"> 204</w:t>
            </w:r>
            <w:r w:rsidRPr="00E80C05">
              <w:rPr>
                <w:sz w:val="16"/>
                <w:szCs w:val="16"/>
                <w:vertAlign w:val="superscript"/>
              </w:rPr>
              <w:t>o</w:t>
            </w:r>
            <w:r w:rsidRPr="00E80C05">
              <w:rPr>
                <w:sz w:val="16"/>
                <w:szCs w:val="16"/>
              </w:rPr>
              <w:t xml:space="preserve">C’ye (400 </w:t>
            </w:r>
            <w:r w:rsidRPr="00E80C05">
              <w:rPr>
                <w:sz w:val="16"/>
                <w:szCs w:val="16"/>
                <w:vertAlign w:val="superscript"/>
              </w:rPr>
              <w:t>o</w:t>
            </w:r>
            <w:r w:rsidRPr="00E80C05">
              <w:rPr>
                <w:sz w:val="16"/>
                <w:szCs w:val="16"/>
              </w:rPr>
              <w:t>F) kadar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270-686-6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68476-46-0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649-292-00-7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catalytic cracked light distd.; </w:t>
            </w:r>
            <w:r w:rsidRPr="00A82233">
              <w:rPr>
                <w:sz w:val="16"/>
                <w:szCs w:val="16"/>
              </w:rPr>
              <w:br/>
              <w:t xml:space="preserve">Low boiling point cat-cracked naphtha; </w:t>
            </w:r>
            <w:r w:rsidRPr="00A82233">
              <w:rPr>
                <w:sz w:val="16"/>
                <w:szCs w:val="16"/>
              </w:rPr>
              <w:br/>
              <w:t>[A complex combination of hydrocarbons produced by the distillation of products from a catalytic cracking process.  It consists of hydrocarbons having carbon numbers predominantly in the range of C</w:t>
            </w:r>
            <w:r w:rsidRPr="00A82233">
              <w:rPr>
                <w:sz w:val="16"/>
                <w:szCs w:val="16"/>
                <w:vertAlign w:val="subscript"/>
              </w:rPr>
              <w:t>1</w:t>
            </w:r>
            <w:r w:rsidRPr="00A82233">
              <w:rPr>
                <w:sz w:val="16"/>
                <w:szCs w:val="16"/>
              </w:rPr>
              <w:t xml:space="preserve"> through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katalitik parçalanmış hafif damıtılmış.; düşük kaynama noktalı katalitik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 ürünlerinin damıtılması ile üretilen hidrokarbonların kompleks bir bileşimi. Karbon sayıları ağırlıklı olarak C</w:t>
            </w:r>
            <w:r w:rsidRPr="00E80C05">
              <w:rPr>
                <w:color w:val="000000"/>
                <w:sz w:val="16"/>
                <w:szCs w:val="16"/>
                <w:vertAlign w:val="subscript"/>
              </w:rPr>
              <w:t>1</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 xml:space="preserve">aralığında olan </w:t>
            </w:r>
            <w:r w:rsidRPr="00E80C05">
              <w:rPr>
                <w:sz w:val="16"/>
                <w:szCs w:val="16"/>
              </w:rPr>
              <w:t>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272-185-8</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68783-09-5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649-293-00-2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naphtha steam cracking-derived, hydrotreated light arom.; </w:t>
            </w:r>
            <w:r w:rsidRPr="00A82233">
              <w:rPr>
                <w:sz w:val="16"/>
                <w:szCs w:val="16"/>
              </w:rPr>
              <w:br/>
              <w:t xml:space="preserve">Low boiling point cat-cracked naphtha.; </w:t>
            </w:r>
            <w:r w:rsidRPr="00A82233">
              <w:rPr>
                <w:sz w:val="16"/>
                <w:szCs w:val="16"/>
              </w:rPr>
              <w:br/>
              <w:t>[A complex combination of hydrocarbons obtained by treating a light distillate from steam-cracked naphtha.  It consists predominantly of aromatic hydrocarbons.]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nafta buhar parçalama-türevi, hidrojenle muamele edilmiş hafif aromatik; düşük kaynama noktalı katalitik olarak parçalanmış nafta;</w:t>
            </w:r>
          </w:p>
          <w:p w:rsidR="007F5866" w:rsidRPr="00E80C05" w:rsidRDefault="007F5866" w:rsidP="007F5866">
            <w:pPr>
              <w:spacing w:before="60" w:after="60"/>
              <w:rPr>
                <w:color w:val="000000"/>
                <w:sz w:val="16"/>
                <w:szCs w:val="16"/>
              </w:rPr>
            </w:pPr>
            <w:r>
              <w:rPr>
                <w:color w:val="000000"/>
                <w:sz w:val="16"/>
                <w:szCs w:val="16"/>
              </w:rPr>
              <w:t>[Buharla parçalanm</w:t>
            </w:r>
            <w:r w:rsidRPr="00E80C05">
              <w:rPr>
                <w:color w:val="000000"/>
                <w:sz w:val="16"/>
                <w:szCs w:val="16"/>
              </w:rPr>
              <w:t>ış naftanın hafif bir damıtığı</w:t>
            </w:r>
            <w:r>
              <w:rPr>
                <w:color w:val="000000"/>
                <w:sz w:val="16"/>
                <w:szCs w:val="16"/>
              </w:rPr>
              <w:t>nı işleyerek elde edilen komple</w:t>
            </w:r>
            <w:r w:rsidRPr="00E80C05">
              <w:rPr>
                <w:color w:val="000000"/>
                <w:sz w:val="16"/>
                <w:szCs w:val="16"/>
              </w:rPr>
              <w:t>k</w:t>
            </w:r>
            <w:r>
              <w:rPr>
                <w:color w:val="000000"/>
                <w:sz w:val="16"/>
                <w:szCs w:val="16"/>
              </w:rPr>
              <w:t>s</w:t>
            </w:r>
            <w:r w:rsidRPr="00E80C05">
              <w:rPr>
                <w:color w:val="000000"/>
                <w:sz w:val="16"/>
                <w:szCs w:val="16"/>
              </w:rPr>
              <w:t xml:space="preserve"> hidrokarbon karışımı. Ağırlıklı olarak aromatik hi</w:t>
            </w:r>
            <w:r>
              <w:rPr>
                <w:color w:val="000000"/>
                <w:sz w:val="16"/>
                <w:szCs w:val="16"/>
              </w:rPr>
              <w:t>d</w:t>
            </w:r>
            <w:r w:rsidRPr="00E80C05">
              <w:rPr>
                <w:color w:val="000000"/>
                <w:sz w:val="16"/>
                <w:szCs w:val="16"/>
              </w:rPr>
              <w:t>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295-311-3</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91995-50-5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649-294-00-8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catalytic cracked, sweetened; </w:t>
            </w:r>
            <w:r w:rsidRPr="00A82233">
              <w:rPr>
                <w:sz w:val="16"/>
                <w:szCs w:val="16"/>
              </w:rPr>
              <w:br/>
              <w:t xml:space="preserve">Low boiling point cat-cracked naphtha; </w:t>
            </w:r>
            <w:r w:rsidRPr="00A82233">
              <w:rPr>
                <w:sz w:val="16"/>
                <w:szCs w:val="16"/>
              </w:rPr>
              <w:br/>
              <w:t>[A complex combination of hydrocarbons obtained by subjecting a catalytic cracked petroleum distillate to a sweetening process to convert mercaptans or to remove acidic impurities.  It consists predominantly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60°C to 200°C (140°F to 392°F).]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katalitik olarak parçalanmış, kıvamı artırılmış; düşük kaynama noktalı katalitik olarak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parçalanmış petrol damıtığındaki merkaptanların dönüştürülmesi veya asidik safsızlıkların uzaklaştırılması için, damıtığı kıvamlaştırma prosesine tabi tutarak elde edilen kompleks hidrokarbon karışımı.  Büyük çoğunlukla, karbon sayıları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olan ve  yaklaşık 60°C ila 200°C (140°F</w:t>
            </w:r>
            <w:r>
              <w:rPr>
                <w:color w:val="000000"/>
                <w:sz w:val="16"/>
                <w:szCs w:val="16"/>
              </w:rPr>
              <w:t xml:space="preserve"> ila </w:t>
            </w:r>
            <w:r w:rsidRPr="00E80C05">
              <w:rPr>
                <w:color w:val="000000"/>
                <w:sz w:val="16"/>
                <w:szCs w:val="16"/>
              </w:rPr>
              <w:t>392°F)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295-431-6</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92045-50-6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649-295-00-3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catalytic cracked sweetened; </w:t>
            </w:r>
            <w:r w:rsidRPr="00A82233">
              <w:rPr>
                <w:sz w:val="16"/>
                <w:szCs w:val="16"/>
              </w:rPr>
              <w:br/>
              <w:t xml:space="preserve">Low boiling point cat-cracked naphtha; </w:t>
            </w:r>
            <w:r w:rsidRPr="00A82233">
              <w:rPr>
                <w:sz w:val="16"/>
                <w:szCs w:val="16"/>
              </w:rPr>
              <w:br/>
              <w:t>[A complex combination of hydrocarbons obtained by subjecting naphtha from a catalytic cracking process to a sweetening process to convert mercaptans or to remove acidic impurities.  It consists predominantly of hydrocarbons boiling in a range of approximately 35°C to 210°C (95°F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katalitik olarak parçalanmış kıvamı artırılmış; düşük kaynama noktalı katalitik olarak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parçalanmış naftadaki merkaptanların dönüştürülmesi veya asidik safsızlıkların uzaklaştırılması için, naftayı kıvamlaştırma prosesine tabi tutarak elde edilen kompleks hidrokarbon karışımı.  Büyük çoğunlukla</w:t>
            </w:r>
            <w:r>
              <w:rPr>
                <w:color w:val="000000"/>
                <w:sz w:val="16"/>
                <w:szCs w:val="16"/>
              </w:rPr>
              <w:t xml:space="preserve">, yaklaşık 35°C ila 210°C (95°F ila </w:t>
            </w:r>
            <w:r w:rsidRPr="00E80C05">
              <w:rPr>
                <w:color w:val="000000"/>
                <w:sz w:val="16"/>
                <w:szCs w:val="16"/>
              </w:rPr>
              <w:t>410°F)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295-441-0</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92045-59-5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649-296-00-9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8-12</w:t>
            </w:r>
            <w:r w:rsidRPr="00A82233">
              <w:rPr>
                <w:sz w:val="16"/>
                <w:szCs w:val="16"/>
              </w:rPr>
              <w:t xml:space="preserve">, catalytic-cracking, chem. neutralized; </w:t>
            </w:r>
            <w:r w:rsidRPr="00A82233">
              <w:rPr>
                <w:sz w:val="16"/>
                <w:szCs w:val="16"/>
              </w:rPr>
              <w:br/>
              <w:t xml:space="preserve">Low boiling point cat-cracked naphtha; </w:t>
            </w:r>
            <w:r w:rsidRPr="00A82233">
              <w:rPr>
                <w:sz w:val="16"/>
                <w:szCs w:val="16"/>
              </w:rPr>
              <w:br/>
              <w:t>[A complex combination of hydrocarbons produced by the distillation of a cut from the catalytic cracking process, having undergone an alkaline washing.  It consists predominantly of hydrocarbons having carbon numbers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130°C to 210°C (266°F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8-12</w:t>
            </w:r>
            <w:r w:rsidRPr="00E80C05">
              <w:rPr>
                <w:color w:val="000000"/>
                <w:sz w:val="16"/>
                <w:szCs w:val="16"/>
              </w:rPr>
              <w:t>, katalitik-parçalama, kimyasal olarak nötrleştirilmiş; düşük kaynama noktalı katalitik olarak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prosesinden sonra alkalinle yıkanmış bir kesimin damıtılmasından elde edilen kompleks hidrokarbon karışımı. Ağırlıklı olarak C</w:t>
            </w:r>
            <w:r w:rsidRPr="00E80C05">
              <w:rPr>
                <w:color w:val="000000"/>
                <w:sz w:val="16"/>
                <w:szCs w:val="16"/>
                <w:vertAlign w:val="subscript"/>
              </w:rPr>
              <w:t xml:space="preserve">8 </w:t>
            </w:r>
            <w:r w:rsidRPr="00E80C05">
              <w:rPr>
                <w:color w:val="000000"/>
                <w:sz w:val="16"/>
                <w:szCs w:val="16"/>
              </w:rPr>
              <w:t>ila C</w:t>
            </w:r>
            <w:r w:rsidRPr="00E80C05">
              <w:rPr>
                <w:color w:val="000000"/>
                <w:sz w:val="16"/>
                <w:szCs w:val="16"/>
                <w:vertAlign w:val="subscript"/>
              </w:rPr>
              <w:t>12</w:t>
            </w:r>
            <w:r w:rsidRPr="00E80C05">
              <w:rPr>
                <w:color w:val="000000"/>
                <w:sz w:val="16"/>
                <w:szCs w:val="16"/>
              </w:rPr>
              <w:t xml:space="preserve"> arasında karbon sayısına sahip ve yaklaşık 130</w:t>
            </w:r>
            <w:r w:rsidRPr="00E80C05">
              <w:rPr>
                <w:color w:val="000000"/>
                <w:sz w:val="16"/>
                <w:szCs w:val="16"/>
                <w:vertAlign w:val="superscript"/>
              </w:rPr>
              <w:t>o</w:t>
            </w:r>
            <w:r w:rsidRPr="00E80C05">
              <w:rPr>
                <w:color w:val="000000"/>
                <w:sz w:val="16"/>
                <w:szCs w:val="16"/>
              </w:rPr>
              <w:t xml:space="preserve">C ila 210 </w:t>
            </w:r>
            <w:r w:rsidRPr="00E80C05">
              <w:rPr>
                <w:color w:val="000000"/>
                <w:sz w:val="16"/>
                <w:szCs w:val="16"/>
                <w:vertAlign w:val="superscript"/>
              </w:rPr>
              <w:t>o</w:t>
            </w:r>
            <w:r w:rsidRPr="00E80C05">
              <w:rPr>
                <w:color w:val="000000"/>
                <w:sz w:val="16"/>
                <w:szCs w:val="16"/>
              </w:rPr>
              <w:t>C (266</w:t>
            </w:r>
            <w:r w:rsidRPr="00E80C05">
              <w:rPr>
                <w:color w:val="000000"/>
                <w:sz w:val="16"/>
                <w:szCs w:val="16"/>
                <w:vertAlign w:val="superscript"/>
              </w:rPr>
              <w:t>o</w:t>
            </w:r>
            <w:r>
              <w:rPr>
                <w:color w:val="000000"/>
                <w:sz w:val="16"/>
                <w:szCs w:val="16"/>
              </w:rPr>
              <w:t xml:space="preserve">F ila </w:t>
            </w:r>
            <w:r w:rsidRPr="00E80C05">
              <w:rPr>
                <w:color w:val="000000"/>
                <w:sz w:val="16"/>
                <w:szCs w:val="16"/>
              </w:rPr>
              <w:t>410</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295-794-0</w:t>
            </w:r>
          </w:p>
        </w:tc>
        <w:tc>
          <w:tcPr>
            <w:tcW w:w="1115" w:type="dxa"/>
            <w:shd w:val="clear" w:color="auto" w:fill="auto"/>
            <w:noWrap/>
            <w:hideMark/>
          </w:tcPr>
          <w:p w:rsidR="007F5866" w:rsidRPr="00A82233" w:rsidRDefault="007F5866" w:rsidP="007F5866">
            <w:pPr>
              <w:rPr>
                <w:sz w:val="16"/>
                <w:szCs w:val="16"/>
              </w:rPr>
            </w:pPr>
            <w:r w:rsidRPr="00A82233">
              <w:rPr>
                <w:sz w:val="16"/>
                <w:szCs w:val="16"/>
              </w:rPr>
              <w:t>92128-94-4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649-297-00-4</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8-12</w:t>
            </w:r>
            <w:r w:rsidRPr="00A82233">
              <w:rPr>
                <w:sz w:val="16"/>
                <w:szCs w:val="16"/>
              </w:rPr>
              <w:t xml:space="preserve">, catalytic cracker distillates; </w:t>
            </w:r>
            <w:r w:rsidRPr="00A82233">
              <w:rPr>
                <w:sz w:val="16"/>
                <w:szCs w:val="16"/>
              </w:rPr>
              <w:br/>
              <w:t xml:space="preserve">Low boiling point cat-cracked naphtha; </w:t>
            </w:r>
            <w:r w:rsidRPr="00A82233">
              <w:rPr>
                <w:sz w:val="16"/>
                <w:szCs w:val="16"/>
              </w:rPr>
              <w:br/>
              <w:t>[A complex combination of hydrocarbons obtained by distillation of products from a catalytic cracking process. It consists predominantly of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140°C to 210°C (284°F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8-12</w:t>
            </w:r>
            <w:r w:rsidRPr="00E80C05">
              <w:rPr>
                <w:color w:val="000000"/>
                <w:sz w:val="16"/>
                <w:szCs w:val="16"/>
              </w:rPr>
              <w:t>, katalitik parçalama damıtıkları; düşük kaynama noktalı katalitik olarak parçalanmış nafta;</w:t>
            </w:r>
          </w:p>
          <w:p w:rsidR="007F5866" w:rsidRPr="00E80C05" w:rsidRDefault="007F5866" w:rsidP="007F5866">
            <w:pPr>
              <w:spacing w:before="60" w:after="60"/>
              <w:rPr>
                <w:color w:val="000000"/>
                <w:sz w:val="16"/>
                <w:szCs w:val="16"/>
              </w:rPr>
            </w:pPr>
            <w:r w:rsidRPr="00E80C05">
              <w:rPr>
                <w:color w:val="000000"/>
                <w:sz w:val="16"/>
                <w:szCs w:val="16"/>
              </w:rPr>
              <w:t>[Katalitik parçalama prosesi ürünlerinin damıtılması ile üretilen hidrokarbonların kompleks bir bileşimi. Büyük ölçüde,  karbon sayıları ağırlıklı olarak C</w:t>
            </w:r>
            <w:r w:rsidRPr="00E80C05">
              <w:rPr>
                <w:color w:val="000000"/>
                <w:sz w:val="16"/>
                <w:szCs w:val="16"/>
                <w:vertAlign w:val="subscript"/>
              </w:rPr>
              <w:t>8</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olan ve yaklaşık 140</w:t>
            </w:r>
            <w:r w:rsidRPr="00E80C05">
              <w:rPr>
                <w:color w:val="000000"/>
                <w:sz w:val="16"/>
                <w:szCs w:val="16"/>
                <w:vertAlign w:val="superscript"/>
              </w:rPr>
              <w:t>o</w:t>
            </w:r>
            <w:r w:rsidRPr="00E80C05">
              <w:rPr>
                <w:color w:val="000000"/>
                <w:sz w:val="16"/>
                <w:szCs w:val="16"/>
              </w:rPr>
              <w:t xml:space="preserve">C ila 210 </w:t>
            </w:r>
            <w:r w:rsidRPr="00E80C05">
              <w:rPr>
                <w:color w:val="000000"/>
                <w:sz w:val="16"/>
                <w:szCs w:val="16"/>
                <w:vertAlign w:val="superscript"/>
              </w:rPr>
              <w:t>o</w:t>
            </w:r>
            <w:r w:rsidRPr="00E80C05">
              <w:rPr>
                <w:color w:val="000000"/>
                <w:sz w:val="16"/>
                <w:szCs w:val="16"/>
              </w:rPr>
              <w:t>C (284</w:t>
            </w:r>
            <w:r w:rsidRPr="00E80C05">
              <w:rPr>
                <w:color w:val="000000"/>
                <w:sz w:val="16"/>
                <w:szCs w:val="16"/>
                <w:vertAlign w:val="superscript"/>
              </w:rPr>
              <w:t>o</w:t>
            </w:r>
            <w:r>
              <w:rPr>
                <w:color w:val="000000"/>
                <w:sz w:val="16"/>
                <w:szCs w:val="16"/>
              </w:rPr>
              <w:t xml:space="preserve">F ila </w:t>
            </w:r>
            <w:r w:rsidRPr="00E80C05">
              <w:rPr>
                <w:color w:val="000000"/>
                <w:sz w:val="16"/>
                <w:szCs w:val="16"/>
              </w:rPr>
              <w:t>410</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309-974-4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101794-97-2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649-298-00-X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8-12</w:t>
            </w:r>
            <w:r w:rsidRPr="00A82233">
              <w:rPr>
                <w:sz w:val="16"/>
                <w:szCs w:val="16"/>
              </w:rPr>
              <w:t xml:space="preserve">, catalytic cracking, chem. neutralized, sweetened; </w:t>
            </w:r>
            <w:r w:rsidRPr="00A82233">
              <w:rPr>
                <w:sz w:val="16"/>
                <w:szCs w:val="16"/>
              </w:rPr>
              <w:br/>
              <w:t>Low boiling point cat-cracked naphtha</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8-12</w:t>
            </w:r>
            <w:r w:rsidRPr="00E80C05">
              <w:rPr>
                <w:color w:val="000000"/>
                <w:sz w:val="16"/>
                <w:szCs w:val="16"/>
              </w:rPr>
              <w:t>, katalitik parçalama, kimyasal olarak nötrleştirilmiş, kıvamı artırılmış; düşük kaynama noktalı katalitik olarak parçalanmış nafta</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309-987-5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101896-28-0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649-299-00-5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catalytic reformed; </w:t>
            </w:r>
            <w:r w:rsidRPr="00A82233">
              <w:rPr>
                <w:sz w:val="16"/>
                <w:szCs w:val="16"/>
              </w:rPr>
              <w:br/>
              <w:t xml:space="preserve">Low boiling point cat-reformed naphtha; </w:t>
            </w:r>
            <w:r w:rsidRPr="00A82233">
              <w:rPr>
                <w:sz w:val="16"/>
                <w:szCs w:val="16"/>
              </w:rPr>
              <w:br/>
              <w:t>[A complex combination of hydrocarbons produced from the distillation of products from a catalytic reforming process.  It consists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35°C to 190°C (95°F to 374°F).  It contains a relatively large proportion of aromatic and branched chain hydrocarbons.  This stream may contain 10 vol. % or more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(petrol),hafif katalitik olarak dönüştürülmüş; düşük kaynama noktalı katalitik olarak dönüştürülmüşnafta;</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dönüşüm prosesi ürünlerinin damıtılmasından üretilen kompleks hidrokarbon bileşimi. Büyük çoğunlukla </w:t>
            </w:r>
            <w:r w:rsidRPr="00E80C05">
              <w:rPr>
                <w:sz w:val="16"/>
                <w:szCs w:val="16"/>
              </w:rPr>
              <w:t>C</w:t>
            </w:r>
            <w:r w:rsidRPr="00E80C05">
              <w:rPr>
                <w:sz w:val="16"/>
                <w:szCs w:val="16"/>
                <w:vertAlign w:val="subscript"/>
              </w:rPr>
              <w:t xml:space="preserve">5 </w:t>
            </w:r>
            <w:r w:rsidRPr="00E80C05">
              <w:rPr>
                <w:sz w:val="16"/>
                <w:szCs w:val="16"/>
              </w:rPr>
              <w:t>ila C</w:t>
            </w:r>
            <w:r w:rsidRPr="00E80C05">
              <w:rPr>
                <w:sz w:val="16"/>
                <w:szCs w:val="16"/>
                <w:vertAlign w:val="subscript"/>
              </w:rPr>
              <w:t>11</w:t>
            </w:r>
            <w:r w:rsidRPr="00E80C05">
              <w:rPr>
                <w:sz w:val="16"/>
                <w:szCs w:val="16"/>
              </w:rPr>
              <w:t xml:space="preserve"> aralığında karbon sayısına sahip ve yaklaşık 35 </w:t>
            </w:r>
            <w:r w:rsidRPr="00E80C05">
              <w:rPr>
                <w:sz w:val="16"/>
                <w:szCs w:val="16"/>
                <w:vertAlign w:val="superscript"/>
              </w:rPr>
              <w:t>o</w:t>
            </w:r>
            <w:r w:rsidRPr="00E80C05">
              <w:rPr>
                <w:sz w:val="16"/>
                <w:szCs w:val="16"/>
              </w:rPr>
              <w:t>C ila 190 </w:t>
            </w:r>
            <w:r w:rsidRPr="00E80C05">
              <w:rPr>
                <w:sz w:val="16"/>
                <w:szCs w:val="16"/>
                <w:vertAlign w:val="superscript"/>
              </w:rPr>
              <w:t>o</w:t>
            </w:r>
            <w:r w:rsidRPr="00E80C05">
              <w:rPr>
                <w:sz w:val="16"/>
                <w:szCs w:val="16"/>
              </w:rPr>
              <w:t xml:space="preserve">C (95 </w:t>
            </w:r>
            <w:r w:rsidRPr="00E80C05">
              <w:rPr>
                <w:sz w:val="16"/>
                <w:szCs w:val="16"/>
                <w:vertAlign w:val="superscript"/>
              </w:rPr>
              <w:t>o</w:t>
            </w:r>
            <w:r>
              <w:rPr>
                <w:sz w:val="16"/>
                <w:szCs w:val="16"/>
              </w:rPr>
              <w:t xml:space="preserve">F ila </w:t>
            </w:r>
            <w:r w:rsidRPr="00E80C05">
              <w:rPr>
                <w:sz w:val="16"/>
                <w:szCs w:val="16"/>
              </w:rPr>
              <w:t>374</w:t>
            </w:r>
            <w:r w:rsidRPr="00E80C05">
              <w:rPr>
                <w:sz w:val="16"/>
                <w:szCs w:val="16"/>
                <w:vertAlign w:val="superscript"/>
              </w:rPr>
              <w:t>o</w:t>
            </w:r>
            <w:r w:rsidRPr="00E80C05">
              <w:rPr>
                <w:sz w:val="16"/>
                <w:szCs w:val="16"/>
              </w:rPr>
              <w:t>F) aralığında kaynayan hidrokarbonlardan oluşur. Nispeten büyük oranda aromatik ve dallanmış zincirli hidrokarbo</w:t>
            </w:r>
            <w:r>
              <w:rPr>
                <w:sz w:val="16"/>
                <w:szCs w:val="16"/>
              </w:rPr>
              <w:t>n içerir. Bu akımın hacimce</w:t>
            </w:r>
            <w:r w:rsidRPr="00E80C05">
              <w:rPr>
                <w:sz w:val="16"/>
                <w:szCs w:val="16"/>
              </w:rPr>
              <w:t xml:space="preserve"> %10 veya daha fazla benzen içermesi muhtemeldir.]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265-065-1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64741-63-5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649-300-00-9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catalytic reformed; </w:t>
            </w:r>
            <w:r w:rsidRPr="00A82233">
              <w:rPr>
                <w:sz w:val="16"/>
                <w:szCs w:val="16"/>
              </w:rPr>
              <w:br/>
              <w:t xml:space="preserve">Low boiling point cat-reformed naphtha; </w:t>
            </w:r>
            <w:r w:rsidRPr="00A82233">
              <w:rPr>
                <w:sz w:val="16"/>
                <w:szCs w:val="16"/>
              </w:rPr>
              <w:br/>
              <w:t>[A complex combination of hydrocarbons produced from the distillation of products from a catalytic reforming process.  It consists of predominantly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90°C to 230°C (194°F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katalitik olarak dönüştürülmüş;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dönüşüm prosesi ürünlerinin damıtılmasından üretilen kompleks hidrokarbon bileşimi. Büyük çoğunlukla, karbon sayısı ağırlıklı olarak </w:t>
            </w:r>
            <w:r w:rsidRPr="00E80C05">
              <w:rPr>
                <w:sz w:val="16"/>
                <w:szCs w:val="16"/>
              </w:rPr>
              <w:t>C</w:t>
            </w:r>
            <w:r w:rsidRPr="00E80C05">
              <w:rPr>
                <w:sz w:val="16"/>
                <w:szCs w:val="16"/>
                <w:vertAlign w:val="subscript"/>
              </w:rPr>
              <w:t xml:space="preserve">7 </w:t>
            </w:r>
            <w:r w:rsidRPr="00E80C05">
              <w:rPr>
                <w:sz w:val="16"/>
                <w:szCs w:val="16"/>
              </w:rPr>
              <w:t>ila C</w:t>
            </w:r>
            <w:r w:rsidRPr="00E80C05">
              <w:rPr>
                <w:sz w:val="16"/>
                <w:szCs w:val="16"/>
                <w:vertAlign w:val="subscript"/>
              </w:rPr>
              <w:t>12</w:t>
            </w:r>
            <w:r w:rsidRPr="00E80C05">
              <w:rPr>
                <w:sz w:val="16"/>
                <w:szCs w:val="16"/>
              </w:rPr>
              <w:t xml:space="preserve"> aralığında olan ve yaklaşık 90 </w:t>
            </w:r>
            <w:r w:rsidRPr="00E80C05">
              <w:rPr>
                <w:sz w:val="16"/>
                <w:szCs w:val="16"/>
                <w:vertAlign w:val="superscript"/>
              </w:rPr>
              <w:t>o</w:t>
            </w:r>
            <w:r w:rsidRPr="00E80C05">
              <w:rPr>
                <w:sz w:val="16"/>
                <w:szCs w:val="16"/>
              </w:rPr>
              <w:t>C ila 230 </w:t>
            </w:r>
            <w:r w:rsidRPr="00E80C05">
              <w:rPr>
                <w:sz w:val="16"/>
                <w:szCs w:val="16"/>
                <w:vertAlign w:val="superscript"/>
              </w:rPr>
              <w:t>o</w:t>
            </w:r>
            <w:r w:rsidRPr="00E80C05">
              <w:rPr>
                <w:sz w:val="16"/>
                <w:szCs w:val="16"/>
              </w:rPr>
              <w:t>C (194</w:t>
            </w:r>
            <w:r w:rsidRPr="00E80C05">
              <w:rPr>
                <w:sz w:val="16"/>
                <w:szCs w:val="16"/>
                <w:vertAlign w:val="superscript"/>
              </w:rPr>
              <w:t>o</w:t>
            </w:r>
            <w:r>
              <w:rPr>
                <w:sz w:val="16"/>
                <w:szCs w:val="16"/>
              </w:rPr>
              <w:t xml:space="preserve">F ila </w:t>
            </w:r>
            <w:r w:rsidRPr="00E80C05">
              <w:rPr>
                <w:sz w:val="16"/>
                <w:szCs w:val="16"/>
              </w:rPr>
              <w:t>446</w:t>
            </w:r>
            <w:r w:rsidRPr="00E80C05">
              <w:rPr>
                <w:sz w:val="16"/>
                <w:szCs w:val="16"/>
                <w:vertAlign w:val="superscript"/>
              </w:rPr>
              <w:t>o</w:t>
            </w:r>
            <w:r w:rsidRPr="00E80C05">
              <w:rPr>
                <w:sz w:val="16"/>
                <w:szCs w:val="16"/>
              </w:rPr>
              <w:t>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265-070-9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64741-68-0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649-301-00-4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reformed depentanizer; </w:t>
            </w:r>
            <w:r w:rsidRPr="00A82233">
              <w:rPr>
                <w:sz w:val="16"/>
                <w:szCs w:val="16"/>
              </w:rPr>
              <w:br/>
              <w:t xml:space="preserve">Low boiling point cat-reformed naphtha; </w:t>
            </w:r>
            <w:r w:rsidRPr="00A82233">
              <w:rPr>
                <w:sz w:val="16"/>
                <w:szCs w:val="16"/>
              </w:rPr>
              <w:br/>
              <w:t>[A complex combination of hydrocarbons from the distillation of products from a catalytic reforming process.  It consists predominantly of aliphatic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xml:space="preserve"> and boiling in the range of approximately -49°C to 63°C (-57°F to 145°F).]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katalitik o</w:t>
            </w:r>
            <w:r>
              <w:rPr>
                <w:color w:val="000000"/>
                <w:sz w:val="16"/>
                <w:szCs w:val="16"/>
              </w:rPr>
              <w:t>larak dönüştürülmüş pentan giderici</w:t>
            </w:r>
            <w:r w:rsidRPr="00E80C05">
              <w:rPr>
                <w:color w:val="000000"/>
                <w:sz w:val="16"/>
                <w:szCs w:val="16"/>
              </w:rPr>
              <w:t>;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dönüşüm prosesi ürünlerinin damıtılmasından üretilen kompleks hidrokarbon bileşimi. Büyük çoğunlukla, karbon sayısı ağırlıklı olarak </w:t>
            </w:r>
            <w:r w:rsidRPr="00E80C05">
              <w:rPr>
                <w:sz w:val="16"/>
                <w:szCs w:val="16"/>
              </w:rPr>
              <w:t>C</w:t>
            </w:r>
            <w:r w:rsidRPr="00E80C05">
              <w:rPr>
                <w:sz w:val="16"/>
                <w:szCs w:val="16"/>
                <w:vertAlign w:val="subscript"/>
              </w:rPr>
              <w:t xml:space="preserve">3 </w:t>
            </w:r>
            <w:r w:rsidRPr="00E80C05">
              <w:rPr>
                <w:sz w:val="16"/>
                <w:szCs w:val="16"/>
              </w:rPr>
              <w:t>ila C</w:t>
            </w:r>
            <w:r w:rsidRPr="00E80C05">
              <w:rPr>
                <w:sz w:val="16"/>
                <w:szCs w:val="16"/>
                <w:vertAlign w:val="subscript"/>
              </w:rPr>
              <w:t>6</w:t>
            </w:r>
            <w:r w:rsidRPr="00E80C05">
              <w:rPr>
                <w:sz w:val="16"/>
                <w:szCs w:val="16"/>
              </w:rPr>
              <w:t xml:space="preserve"> aralığında olan ve yaklaşık -49 </w:t>
            </w:r>
            <w:r w:rsidRPr="00E80C05">
              <w:rPr>
                <w:sz w:val="16"/>
                <w:szCs w:val="16"/>
                <w:vertAlign w:val="superscript"/>
              </w:rPr>
              <w:t>o</w:t>
            </w:r>
            <w:r w:rsidRPr="00E80C05">
              <w:rPr>
                <w:sz w:val="16"/>
                <w:szCs w:val="16"/>
              </w:rPr>
              <w:t>C ila 63 </w:t>
            </w:r>
            <w:r w:rsidRPr="00E80C05">
              <w:rPr>
                <w:sz w:val="16"/>
                <w:szCs w:val="16"/>
                <w:vertAlign w:val="superscript"/>
              </w:rPr>
              <w:t>o</w:t>
            </w:r>
            <w:r w:rsidRPr="00E80C05">
              <w:rPr>
                <w:sz w:val="16"/>
                <w:szCs w:val="16"/>
              </w:rPr>
              <w:t>C (-57</w:t>
            </w:r>
            <w:r w:rsidRPr="00E80C05">
              <w:rPr>
                <w:sz w:val="16"/>
                <w:szCs w:val="16"/>
                <w:vertAlign w:val="superscript"/>
              </w:rPr>
              <w:t>o</w:t>
            </w:r>
            <w:r>
              <w:rPr>
                <w:sz w:val="16"/>
                <w:szCs w:val="16"/>
              </w:rPr>
              <w:t xml:space="preserve">F ila </w:t>
            </w:r>
            <w:r w:rsidRPr="00E80C05">
              <w:rPr>
                <w:sz w:val="16"/>
                <w:szCs w:val="16"/>
              </w:rPr>
              <w:t>145</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270-660-4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68475-79-6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649-302-00-X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2-6</w:t>
            </w:r>
            <w:r w:rsidRPr="00A82233">
              <w:rPr>
                <w:sz w:val="16"/>
                <w:szCs w:val="16"/>
              </w:rPr>
              <w:t>, C</w:t>
            </w:r>
            <w:r w:rsidRPr="00A82233">
              <w:rPr>
                <w:sz w:val="16"/>
                <w:szCs w:val="16"/>
                <w:vertAlign w:val="subscript"/>
              </w:rPr>
              <w:t xml:space="preserve">6-8 </w:t>
            </w:r>
            <w:r w:rsidRPr="00A82233">
              <w:rPr>
                <w:sz w:val="16"/>
                <w:szCs w:val="16"/>
              </w:rPr>
              <w:t xml:space="preserve">catalytic reformer; </w:t>
            </w:r>
            <w:r w:rsidRPr="00A82233">
              <w:rPr>
                <w:sz w:val="16"/>
                <w:szCs w:val="16"/>
              </w:rPr>
              <w:br/>
              <w:t>Low boiling point cat-reformed naphtha</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2-6</w:t>
            </w:r>
            <w:r w:rsidRPr="00E80C05">
              <w:rPr>
                <w:color w:val="000000"/>
                <w:sz w:val="16"/>
                <w:szCs w:val="16"/>
              </w:rPr>
              <w:t>, C</w:t>
            </w:r>
            <w:r w:rsidRPr="00E80C05">
              <w:rPr>
                <w:color w:val="000000"/>
                <w:sz w:val="16"/>
                <w:szCs w:val="16"/>
                <w:vertAlign w:val="subscript"/>
              </w:rPr>
              <w:t xml:space="preserve">6-8 </w:t>
            </w:r>
            <w:r w:rsidRPr="00E80C05">
              <w:rPr>
                <w:color w:val="000000"/>
                <w:sz w:val="16"/>
                <w:szCs w:val="16"/>
              </w:rPr>
              <w:t>katalitik dönüştürücü; düşük kaynama noktası katalitik-dönüştürülmüş nafta</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270-687-1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68476-47-1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920"/>
        </w:trPr>
        <w:tc>
          <w:tcPr>
            <w:tcW w:w="1146" w:type="dxa"/>
            <w:shd w:val="clear" w:color="auto" w:fill="auto"/>
            <w:noWrap/>
            <w:hideMark/>
          </w:tcPr>
          <w:p w:rsidR="007F5866" w:rsidRPr="00A82233" w:rsidRDefault="007F5866" w:rsidP="007F5866">
            <w:pPr>
              <w:rPr>
                <w:sz w:val="16"/>
                <w:szCs w:val="16"/>
              </w:rPr>
            </w:pPr>
            <w:r w:rsidRPr="00A82233">
              <w:rPr>
                <w:sz w:val="16"/>
                <w:szCs w:val="16"/>
              </w:rPr>
              <w:t>649-303-00-5</w:t>
            </w:r>
          </w:p>
        </w:tc>
        <w:tc>
          <w:tcPr>
            <w:tcW w:w="2287" w:type="dxa"/>
            <w:shd w:val="clear" w:color="auto" w:fill="auto"/>
            <w:hideMark/>
          </w:tcPr>
          <w:p w:rsidR="007F5866" w:rsidRPr="00A82233" w:rsidRDefault="007F5866" w:rsidP="007F5866">
            <w:pPr>
              <w:rPr>
                <w:sz w:val="16"/>
                <w:szCs w:val="16"/>
              </w:rPr>
            </w:pPr>
            <w:r w:rsidRPr="00A82233">
              <w:rPr>
                <w:sz w:val="16"/>
                <w:szCs w:val="16"/>
              </w:rPr>
              <w:t>Residues (petroleum), C</w:t>
            </w:r>
            <w:r w:rsidRPr="00A82233">
              <w:rPr>
                <w:sz w:val="16"/>
                <w:szCs w:val="16"/>
                <w:vertAlign w:val="subscript"/>
              </w:rPr>
              <w:t xml:space="preserve">6-8 </w:t>
            </w:r>
            <w:r w:rsidRPr="00A82233">
              <w:rPr>
                <w:sz w:val="16"/>
                <w:szCs w:val="16"/>
              </w:rPr>
              <w:t xml:space="preserve">catalytic reformer; </w:t>
            </w:r>
            <w:r w:rsidRPr="00A82233">
              <w:rPr>
                <w:sz w:val="16"/>
                <w:szCs w:val="16"/>
              </w:rPr>
              <w:br/>
              <w:t xml:space="preserve">Low boiling point cat-reformed naphtha; </w:t>
            </w:r>
            <w:r w:rsidRPr="00A82233">
              <w:rPr>
                <w:sz w:val="16"/>
                <w:szCs w:val="16"/>
              </w:rPr>
              <w:br/>
              <w:t>[A complex residuum from the catalytic reforming of C</w:t>
            </w:r>
            <w:r w:rsidRPr="00A82233">
              <w:rPr>
                <w:sz w:val="16"/>
                <w:szCs w:val="16"/>
                <w:vertAlign w:val="subscript"/>
              </w:rPr>
              <w:t xml:space="preserve">6-8 </w:t>
            </w:r>
            <w:r w:rsidRPr="00A82233">
              <w:rPr>
                <w:sz w:val="16"/>
                <w:szCs w:val="16"/>
              </w:rPr>
              <w:t>feed.  It consists of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Artıklar (petrol), C</w:t>
            </w:r>
            <w:r w:rsidRPr="00E80C05">
              <w:rPr>
                <w:color w:val="000000"/>
                <w:sz w:val="16"/>
                <w:szCs w:val="16"/>
                <w:vertAlign w:val="subscript"/>
              </w:rPr>
              <w:t xml:space="preserve">6-8 </w:t>
            </w:r>
            <w:r w:rsidRPr="00E80C05">
              <w:rPr>
                <w:color w:val="000000"/>
                <w:sz w:val="16"/>
                <w:szCs w:val="16"/>
              </w:rPr>
              <w:t>katalitik dönüştürücü;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w:t>
            </w:r>
            <w:r w:rsidRPr="00E80C05">
              <w:rPr>
                <w:sz w:val="16"/>
                <w:szCs w:val="16"/>
              </w:rPr>
              <w:t>C</w:t>
            </w:r>
            <w:r w:rsidRPr="00E80C05">
              <w:rPr>
                <w:sz w:val="16"/>
                <w:szCs w:val="16"/>
                <w:vertAlign w:val="subscript"/>
              </w:rPr>
              <w:t>6-8</w:t>
            </w:r>
            <w:r w:rsidRPr="00E80C05">
              <w:rPr>
                <w:sz w:val="16"/>
                <w:szCs w:val="16"/>
              </w:rPr>
              <w:t xml:space="preserve"> beslemesinin katalitik dönüşümünden kalan kompleks artık. Karbon numaraları ağırlıklı olarak C</w:t>
            </w:r>
            <w:r w:rsidRPr="00E80C05">
              <w:rPr>
                <w:sz w:val="16"/>
                <w:szCs w:val="16"/>
                <w:vertAlign w:val="subscript"/>
              </w:rPr>
              <w:t>2</w:t>
            </w:r>
            <w:r w:rsidRPr="00E80C05">
              <w:rPr>
                <w:sz w:val="16"/>
                <w:szCs w:val="16"/>
              </w:rPr>
              <w:t xml:space="preserve"> ila C</w:t>
            </w:r>
            <w:r w:rsidRPr="00E80C05">
              <w:rPr>
                <w:sz w:val="16"/>
                <w:szCs w:val="16"/>
                <w:vertAlign w:val="subscript"/>
              </w:rPr>
              <w:t>6</w:t>
            </w:r>
            <w:r w:rsidRPr="00E80C05">
              <w:rPr>
                <w:sz w:val="16"/>
                <w:szCs w:val="16"/>
              </w:rPr>
              <w:t xml:space="preserve"> aralığında olan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270-794-3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68478-15-9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649-304-00-0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catalytic reformed, arom.-free; </w:t>
            </w:r>
            <w:r w:rsidRPr="00A82233">
              <w:rPr>
                <w:sz w:val="16"/>
                <w:szCs w:val="16"/>
              </w:rPr>
              <w:br/>
              <w:t xml:space="preserve">Low boiling point cat-reformed naphtha; </w:t>
            </w:r>
            <w:r w:rsidRPr="00A82233">
              <w:rPr>
                <w:sz w:val="16"/>
                <w:szCs w:val="16"/>
              </w:rPr>
              <w:br/>
              <w:t>[A complex combination of hydrocarbons obtained from distillation of products from a catalytic reforming process.  It consists predominantly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35°C to 120°C (95°F to 248°F).  It contains a relatively large proportion of branched chain hydrocarbons with the aromatic components removed.]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katalitik olarak reforme,aromatiksiz;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dönüşüm prosesi ürünlerinin damıtılmasından üretilen kompleks hidrokarbon bileşimi. Büyük çoğunlukla </w:t>
            </w:r>
            <w:r w:rsidRPr="00E80C05">
              <w:rPr>
                <w:sz w:val="16"/>
                <w:szCs w:val="16"/>
              </w:rPr>
              <w:t>C</w:t>
            </w:r>
            <w:r w:rsidRPr="00E80C05">
              <w:rPr>
                <w:sz w:val="16"/>
                <w:szCs w:val="16"/>
                <w:vertAlign w:val="subscript"/>
              </w:rPr>
              <w:t xml:space="preserve">5 </w:t>
            </w:r>
            <w:r w:rsidRPr="00E80C05">
              <w:rPr>
                <w:sz w:val="16"/>
                <w:szCs w:val="16"/>
              </w:rPr>
              <w:t>ila C</w:t>
            </w:r>
            <w:r w:rsidRPr="00E80C05">
              <w:rPr>
                <w:sz w:val="16"/>
                <w:szCs w:val="16"/>
                <w:vertAlign w:val="subscript"/>
              </w:rPr>
              <w:t>8</w:t>
            </w:r>
            <w:r w:rsidRPr="00E80C05">
              <w:rPr>
                <w:sz w:val="16"/>
                <w:szCs w:val="16"/>
              </w:rPr>
              <w:t xml:space="preserve"> aralığında karbon sayısına sahip ve yaklaşık 35 </w:t>
            </w:r>
            <w:r w:rsidRPr="00E80C05">
              <w:rPr>
                <w:sz w:val="16"/>
                <w:szCs w:val="16"/>
                <w:vertAlign w:val="superscript"/>
              </w:rPr>
              <w:t>o</w:t>
            </w:r>
            <w:r w:rsidRPr="00E80C05">
              <w:rPr>
                <w:sz w:val="16"/>
                <w:szCs w:val="16"/>
              </w:rPr>
              <w:t>C ila 120 </w:t>
            </w:r>
            <w:r w:rsidRPr="00E80C05">
              <w:rPr>
                <w:sz w:val="16"/>
                <w:szCs w:val="16"/>
                <w:vertAlign w:val="superscript"/>
              </w:rPr>
              <w:t>o</w:t>
            </w:r>
            <w:r w:rsidRPr="00E80C05">
              <w:rPr>
                <w:sz w:val="16"/>
                <w:szCs w:val="16"/>
              </w:rPr>
              <w:t xml:space="preserve">C (95 </w:t>
            </w:r>
            <w:r w:rsidRPr="00E80C05">
              <w:rPr>
                <w:sz w:val="16"/>
                <w:szCs w:val="16"/>
                <w:vertAlign w:val="superscript"/>
              </w:rPr>
              <w:t>o</w:t>
            </w:r>
            <w:r w:rsidRPr="00E80C05">
              <w:rPr>
                <w:sz w:val="16"/>
                <w:szCs w:val="16"/>
              </w:rPr>
              <w:t>F</w:t>
            </w:r>
            <w:r>
              <w:rPr>
                <w:sz w:val="16"/>
                <w:szCs w:val="16"/>
              </w:rPr>
              <w:t xml:space="preserve"> ila </w:t>
            </w:r>
            <w:r w:rsidRPr="00E80C05">
              <w:rPr>
                <w:sz w:val="16"/>
                <w:szCs w:val="16"/>
              </w:rPr>
              <w:t>248</w:t>
            </w:r>
            <w:r w:rsidRPr="00E80C05">
              <w:rPr>
                <w:sz w:val="16"/>
                <w:szCs w:val="16"/>
                <w:vertAlign w:val="superscript"/>
              </w:rPr>
              <w:t>o</w:t>
            </w:r>
            <w:r w:rsidRPr="00E80C05">
              <w:rPr>
                <w:sz w:val="16"/>
                <w:szCs w:val="16"/>
              </w:rPr>
              <w:t>F) aralığında kaynayan hidrokarbonlardan oluşur. Nispeten büyük oranda aromatik bileşenleri ayrılmış dallanmış zincirli hidrokarbonlar içerir. ]</w:t>
            </w:r>
            <w:r w:rsidRPr="00E80C05">
              <w:rPr>
                <w:color w:val="000000"/>
                <w:sz w:val="16"/>
                <w:szCs w:val="16"/>
              </w:rPr>
              <w:t xml:space="preserve">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270-993-5</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68513-03-1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649-305-00-6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reformed straight-run naphtha overheads; </w:t>
            </w:r>
            <w:r w:rsidRPr="00A82233">
              <w:rPr>
                <w:sz w:val="16"/>
                <w:szCs w:val="16"/>
              </w:rPr>
              <w:br/>
              <w:t xml:space="preserve">Low boiling point cat-reformed naphtha; </w:t>
            </w:r>
            <w:r w:rsidRPr="00A82233">
              <w:rPr>
                <w:sz w:val="16"/>
                <w:szCs w:val="16"/>
              </w:rPr>
              <w:br/>
              <w:t>[A complex combination of hydrocarbons obtained by the catalytic reforming of straight-run naphtha followed by the fractionation of the total effluent.  It consists of saturated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katalitik olarak dönüştürülmüş normal üretim nafta üst kısımları;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[Normal üretim naftanın katalitik olarak dönüştürülmesi ve takiben toplam atıkların ayrımsal damıtılması ile elde edilen hidrokarbonların kompleks bir bileşimi. Karbon sayıları ağırlıklı olarak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arasında olan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271-008-1</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68513-63-3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649-306-00-1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Petroleum products, hydrofiner-powerformer reformates; </w:t>
            </w:r>
            <w:r w:rsidRPr="00A82233">
              <w:rPr>
                <w:sz w:val="16"/>
                <w:szCs w:val="16"/>
              </w:rPr>
              <w:br/>
              <w:t xml:space="preserve">Low boiling point cat-reformed naphtha; </w:t>
            </w:r>
            <w:r w:rsidRPr="00A82233">
              <w:rPr>
                <w:sz w:val="16"/>
                <w:szCs w:val="16"/>
              </w:rPr>
              <w:br/>
              <w:t>[The complex combination of hydrocarbons obtained in a hydrofiner-powerformer process and boiling in a range of approximately 27°C to 210°C (80°F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Petrol</w:t>
            </w:r>
            <w:r w:rsidRPr="00E80C05">
              <w:rPr>
                <w:color w:val="000000"/>
                <w:sz w:val="16"/>
                <w:szCs w:val="16"/>
              </w:rPr>
              <w:t xml:space="preserve"> ürünleri, hidrofiner-powerformer reformatları; düşük kaynama noktalı katalitik olarak dönüştürülmüş nafta;</w:t>
            </w:r>
          </w:p>
          <w:p w:rsidR="007F5866" w:rsidRPr="00E80C05" w:rsidRDefault="007F5866" w:rsidP="007F5866">
            <w:pPr>
              <w:spacing w:before="60" w:after="60"/>
              <w:rPr>
                <w:color w:val="000000"/>
                <w:sz w:val="16"/>
                <w:szCs w:val="16"/>
              </w:rPr>
            </w:pPr>
            <w:r w:rsidRPr="00E80C05">
              <w:rPr>
                <w:sz w:val="16"/>
                <w:szCs w:val="16"/>
              </w:rPr>
              <w:t>[Hidrofiner-powerformer işleminden elde edilen ve yaklaşık 27</w:t>
            </w:r>
            <w:r w:rsidRPr="00E80C05">
              <w:rPr>
                <w:sz w:val="16"/>
                <w:szCs w:val="16"/>
                <w:vertAlign w:val="superscript"/>
              </w:rPr>
              <w:t>o</w:t>
            </w:r>
            <w:r w:rsidRPr="00E80C05">
              <w:rPr>
                <w:sz w:val="16"/>
                <w:szCs w:val="16"/>
              </w:rPr>
              <w:t>C ila 210</w:t>
            </w:r>
            <w:r w:rsidRPr="00E80C05">
              <w:rPr>
                <w:sz w:val="16"/>
                <w:szCs w:val="16"/>
                <w:vertAlign w:val="superscript"/>
              </w:rPr>
              <w:t>o</w:t>
            </w:r>
            <w:r w:rsidRPr="00E80C05">
              <w:rPr>
                <w:sz w:val="16"/>
                <w:szCs w:val="16"/>
              </w:rPr>
              <w:t>C(80</w:t>
            </w:r>
            <w:r w:rsidRPr="00E80C05">
              <w:rPr>
                <w:sz w:val="16"/>
                <w:szCs w:val="16"/>
                <w:vertAlign w:val="superscript"/>
              </w:rPr>
              <w:t>o</w:t>
            </w:r>
            <w:r>
              <w:rPr>
                <w:sz w:val="16"/>
                <w:szCs w:val="16"/>
              </w:rPr>
              <w:t xml:space="preserve">F ila </w:t>
            </w:r>
            <w:r w:rsidRPr="00E80C05">
              <w:rPr>
                <w:sz w:val="16"/>
                <w:szCs w:val="16"/>
              </w:rPr>
              <w:t>410</w:t>
            </w:r>
            <w:r w:rsidRPr="00E80C05">
              <w:rPr>
                <w:sz w:val="16"/>
                <w:szCs w:val="16"/>
                <w:vertAlign w:val="superscript"/>
              </w:rPr>
              <w:t>o</w:t>
            </w:r>
            <w:r w:rsidRPr="00E80C05">
              <w:rPr>
                <w:sz w:val="16"/>
                <w:szCs w:val="16"/>
              </w:rPr>
              <w:t xml:space="preserve">F) arasında kaynayan kompleks hidrokarbon karışımı.]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271-058-4</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68514-79-4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649-307-00-7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full-range reformed; </w:t>
            </w:r>
            <w:r w:rsidRPr="00A82233">
              <w:rPr>
                <w:sz w:val="16"/>
                <w:szCs w:val="16"/>
              </w:rPr>
              <w:br/>
              <w:t xml:space="preserve">Low boiling point cat-reformed naphtha; </w:t>
            </w:r>
            <w:r w:rsidRPr="00A82233">
              <w:rPr>
                <w:sz w:val="16"/>
                <w:szCs w:val="16"/>
              </w:rPr>
              <w:br/>
              <w:t>[A complex combination of hydrocarbons produced by the distillation of the products from a catalytic reforming process.  It consists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35°C to 230°C (95°F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Nafta</w:t>
            </w:r>
            <w:r w:rsidRPr="00E80C05">
              <w:rPr>
                <w:color w:val="000000"/>
                <w:sz w:val="16"/>
                <w:szCs w:val="16"/>
              </w:rPr>
              <w:t xml:space="preserve"> (petrol), tam ölçekli dönüştürülmüş; düşük kaynama noktalı katalitik olarak dönüştürülmüş nafta;</w:t>
            </w:r>
          </w:p>
          <w:p w:rsidR="007F5866" w:rsidRPr="00E80C05" w:rsidRDefault="007F5866" w:rsidP="007F5866">
            <w:pPr>
              <w:spacing w:before="60" w:after="60"/>
              <w:rPr>
                <w:sz w:val="16"/>
                <w:szCs w:val="16"/>
                <w:vertAlign w:val="subscript"/>
              </w:rPr>
            </w:pPr>
            <w:r w:rsidRPr="00E80C05">
              <w:rPr>
                <w:color w:val="000000"/>
                <w:sz w:val="16"/>
                <w:szCs w:val="16"/>
              </w:rPr>
              <w:t xml:space="preserve">[Katalitik dönüşüm prosesi ürünlerinin damıtılmasından üretilen kompleks hidrokarbon bileşimi. Büyük çoğunlukla </w:t>
            </w:r>
            <w:r w:rsidRPr="00E80C05">
              <w:rPr>
                <w:sz w:val="16"/>
                <w:szCs w:val="16"/>
              </w:rPr>
              <w:t>C</w:t>
            </w:r>
            <w:r w:rsidRPr="00E80C05">
              <w:rPr>
                <w:sz w:val="16"/>
                <w:szCs w:val="16"/>
                <w:vertAlign w:val="subscript"/>
              </w:rPr>
              <w:t xml:space="preserve">5 </w:t>
            </w:r>
            <w:r w:rsidRPr="00E80C05">
              <w:rPr>
                <w:sz w:val="16"/>
                <w:szCs w:val="16"/>
              </w:rPr>
              <w:t>ila C</w:t>
            </w:r>
            <w:r w:rsidRPr="00E80C05">
              <w:rPr>
                <w:sz w:val="16"/>
                <w:szCs w:val="16"/>
                <w:vertAlign w:val="subscript"/>
              </w:rPr>
              <w:t>12</w:t>
            </w:r>
            <w:r w:rsidRPr="00E80C05">
              <w:rPr>
                <w:sz w:val="16"/>
                <w:szCs w:val="16"/>
              </w:rPr>
              <w:t xml:space="preserve"> aralığında karbon sayısına sahip ve yaklaşık 35</w:t>
            </w:r>
            <w:r w:rsidRPr="00E80C05">
              <w:rPr>
                <w:sz w:val="16"/>
                <w:szCs w:val="16"/>
                <w:vertAlign w:val="superscript"/>
              </w:rPr>
              <w:t>o</w:t>
            </w:r>
            <w:r w:rsidRPr="00E80C05">
              <w:rPr>
                <w:sz w:val="16"/>
                <w:szCs w:val="16"/>
              </w:rPr>
              <w:t>C ila 230 </w:t>
            </w:r>
            <w:r w:rsidRPr="00E80C05">
              <w:rPr>
                <w:sz w:val="16"/>
                <w:szCs w:val="16"/>
                <w:vertAlign w:val="superscript"/>
              </w:rPr>
              <w:t>o</w:t>
            </w:r>
            <w:r w:rsidRPr="00E80C05">
              <w:rPr>
                <w:sz w:val="16"/>
                <w:szCs w:val="16"/>
              </w:rPr>
              <w:t xml:space="preserve">C (95 </w:t>
            </w:r>
            <w:r w:rsidRPr="00E80C05">
              <w:rPr>
                <w:sz w:val="16"/>
                <w:szCs w:val="16"/>
                <w:vertAlign w:val="superscript"/>
              </w:rPr>
              <w:t>o</w:t>
            </w:r>
            <w:r w:rsidRPr="00E80C05">
              <w:rPr>
                <w:sz w:val="16"/>
                <w:szCs w:val="16"/>
              </w:rPr>
              <w:t>F</w:t>
            </w:r>
            <w:r>
              <w:rPr>
                <w:sz w:val="16"/>
                <w:szCs w:val="16"/>
              </w:rPr>
              <w:t xml:space="preserve"> ila </w:t>
            </w:r>
            <w:r w:rsidRPr="00E80C05">
              <w:rPr>
                <w:sz w:val="16"/>
                <w:szCs w:val="16"/>
              </w:rPr>
              <w:t>446</w:t>
            </w:r>
            <w:r w:rsidRPr="00E80C05">
              <w:rPr>
                <w:sz w:val="16"/>
                <w:szCs w:val="16"/>
                <w:vertAlign w:val="superscript"/>
              </w:rPr>
              <w:t>o</w:t>
            </w:r>
            <w:r w:rsidRPr="00E80C05">
              <w:rPr>
                <w:sz w:val="16"/>
                <w:szCs w:val="16"/>
              </w:rPr>
              <w:t>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272-895-8</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68919-37-9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649-308-00-2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catalytic reformed; </w:t>
            </w:r>
            <w:r w:rsidRPr="00A82233">
              <w:rPr>
                <w:sz w:val="16"/>
                <w:szCs w:val="16"/>
              </w:rPr>
              <w:br/>
              <w:t xml:space="preserve">Low boiling point cat-reformed naphtha; </w:t>
            </w:r>
            <w:r w:rsidRPr="00A82233">
              <w:rPr>
                <w:sz w:val="16"/>
                <w:szCs w:val="16"/>
              </w:rPr>
              <w:br/>
              <w:t>[A complex combination of hydrocarbons produced by the distillation of products from a catalytic reforming process.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30°C to 220°C (90°F to 430°F).  It contains a relatively large proportion of aromatic and branched chain </w:t>
            </w:r>
            <w:r w:rsidRPr="00A82233">
              <w:rPr>
                <w:sz w:val="16"/>
                <w:szCs w:val="16"/>
              </w:rPr>
              <w:lastRenderedPageBreak/>
              <w:t>hydrocarbons.  This stream may contain 10 vol. % or more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Nafta (petrol), katalitik olarak dönüştürülmüş;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dönüşüm prosesi ürünlerinin damıtılmasından üretilen kompleks hidrokarbon bileşimi. Büyük çoğunlukla </w:t>
            </w:r>
            <w:r w:rsidRPr="00E80C05">
              <w:rPr>
                <w:sz w:val="16"/>
                <w:szCs w:val="16"/>
              </w:rPr>
              <w:t>C</w:t>
            </w:r>
            <w:r w:rsidRPr="00E80C05">
              <w:rPr>
                <w:sz w:val="16"/>
                <w:szCs w:val="16"/>
                <w:vertAlign w:val="subscript"/>
              </w:rPr>
              <w:t xml:space="preserve">4 </w:t>
            </w:r>
            <w:r w:rsidRPr="00E80C05">
              <w:rPr>
                <w:sz w:val="16"/>
                <w:szCs w:val="16"/>
              </w:rPr>
              <w:t>ila C</w:t>
            </w:r>
            <w:r w:rsidRPr="00E80C05">
              <w:rPr>
                <w:sz w:val="16"/>
                <w:szCs w:val="16"/>
                <w:vertAlign w:val="subscript"/>
              </w:rPr>
              <w:t>12</w:t>
            </w:r>
            <w:r w:rsidRPr="00E80C05">
              <w:rPr>
                <w:sz w:val="16"/>
                <w:szCs w:val="16"/>
              </w:rPr>
              <w:t xml:space="preserve"> aralığında karbon sayısına sahip ve yaklaşık 30 </w:t>
            </w:r>
            <w:r w:rsidRPr="00E80C05">
              <w:rPr>
                <w:sz w:val="16"/>
                <w:szCs w:val="16"/>
                <w:vertAlign w:val="superscript"/>
              </w:rPr>
              <w:t>o</w:t>
            </w:r>
            <w:r w:rsidRPr="00E80C05">
              <w:rPr>
                <w:sz w:val="16"/>
                <w:szCs w:val="16"/>
              </w:rPr>
              <w:t>C ila 220 </w:t>
            </w:r>
            <w:r w:rsidRPr="00E80C05">
              <w:rPr>
                <w:sz w:val="16"/>
                <w:szCs w:val="16"/>
                <w:vertAlign w:val="superscript"/>
              </w:rPr>
              <w:t>o</w:t>
            </w:r>
            <w:r w:rsidRPr="00E80C05">
              <w:rPr>
                <w:sz w:val="16"/>
                <w:szCs w:val="16"/>
              </w:rPr>
              <w:t xml:space="preserve">C (90 </w:t>
            </w:r>
            <w:r w:rsidRPr="00E80C05">
              <w:rPr>
                <w:sz w:val="16"/>
                <w:szCs w:val="16"/>
                <w:vertAlign w:val="superscript"/>
              </w:rPr>
              <w:t>o</w:t>
            </w:r>
            <w:r>
              <w:rPr>
                <w:sz w:val="16"/>
                <w:szCs w:val="16"/>
              </w:rPr>
              <w:t xml:space="preserve">F ila </w:t>
            </w:r>
            <w:r w:rsidRPr="00E80C05">
              <w:rPr>
                <w:sz w:val="16"/>
                <w:szCs w:val="16"/>
              </w:rPr>
              <w:t>430</w:t>
            </w:r>
            <w:r w:rsidRPr="00E80C05">
              <w:rPr>
                <w:sz w:val="16"/>
                <w:szCs w:val="16"/>
                <w:vertAlign w:val="superscript"/>
              </w:rPr>
              <w:t>o</w:t>
            </w:r>
            <w:r w:rsidRPr="00E80C05">
              <w:rPr>
                <w:sz w:val="16"/>
                <w:szCs w:val="16"/>
              </w:rPr>
              <w:t xml:space="preserve">F) aralığında kaynayan hidrokarbonlardan oluşur. Nispeten büyük oranda aromatik ve dallanmış zincirli hidrokarbon içerir. Bu buhar </w:t>
            </w:r>
            <w:r w:rsidRPr="00E80C05">
              <w:rPr>
                <w:sz w:val="16"/>
                <w:szCs w:val="16"/>
              </w:rPr>
              <w:lastRenderedPageBreak/>
              <w:t>hac. %10 veya daha fazla benzen içerebilir.]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273-271-8</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68955-35-1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649-309-00-8</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catalytic reformed hydrotreated light, C</w:t>
            </w:r>
            <w:r w:rsidRPr="00A82233">
              <w:rPr>
                <w:sz w:val="16"/>
                <w:szCs w:val="16"/>
                <w:vertAlign w:val="subscript"/>
              </w:rPr>
              <w:t xml:space="preserve">8-12 </w:t>
            </w:r>
            <w:r w:rsidRPr="00A82233">
              <w:rPr>
                <w:sz w:val="16"/>
                <w:szCs w:val="16"/>
              </w:rPr>
              <w:t xml:space="preserve">arom. fraction; </w:t>
            </w:r>
            <w:r w:rsidRPr="00A82233">
              <w:rPr>
                <w:sz w:val="16"/>
                <w:szCs w:val="16"/>
              </w:rPr>
              <w:br/>
              <w:t xml:space="preserve">Low boiling point cat-reformed naphtha; </w:t>
            </w:r>
            <w:r w:rsidRPr="00A82233">
              <w:rPr>
                <w:sz w:val="16"/>
                <w:szCs w:val="16"/>
              </w:rPr>
              <w:br/>
              <w:t>[A complex combination of alkylbenzenes obtained by the catalytic reforming of petroleum naphtha.  It consists predominantly of alkylbenzenes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160°C to 180°C (320°F to 356°F).]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katalitik dönüştürülmüş hidrojenle muamele edilmiş hafif, C</w:t>
            </w:r>
            <w:r w:rsidRPr="00E80C05">
              <w:rPr>
                <w:color w:val="000000"/>
                <w:sz w:val="16"/>
                <w:szCs w:val="16"/>
                <w:vertAlign w:val="subscript"/>
              </w:rPr>
              <w:t xml:space="preserve">8-12 </w:t>
            </w:r>
            <w:r w:rsidRPr="00E80C05">
              <w:rPr>
                <w:color w:val="000000"/>
                <w:sz w:val="16"/>
                <w:szCs w:val="16"/>
              </w:rPr>
              <w:t>aromatik fraksiyonu; düşük kaynama noktalı katalitik olarak dönüştürülmüş edilmiş nafta;</w:t>
            </w:r>
          </w:p>
          <w:p w:rsidR="007F5866" w:rsidRPr="00E80C05" w:rsidRDefault="007F5866" w:rsidP="007F5866">
            <w:pPr>
              <w:spacing w:before="60" w:after="60"/>
              <w:rPr>
                <w:color w:val="000000"/>
                <w:sz w:val="16"/>
                <w:szCs w:val="16"/>
              </w:rPr>
            </w:pPr>
            <w:r w:rsidRPr="00E80C05">
              <w:rPr>
                <w:color w:val="000000"/>
                <w:sz w:val="16"/>
                <w:szCs w:val="16"/>
              </w:rPr>
              <w:t xml:space="preserve">[Petrol naftasından katalitik dönüşüm prosesi ile elde edilen kompleks alkilbenzen karışımı. Büyük çoğunlukla, karbon sayıları </w:t>
            </w:r>
            <w:r w:rsidRPr="00E80C05">
              <w:rPr>
                <w:sz w:val="16"/>
                <w:szCs w:val="16"/>
              </w:rPr>
              <w:t>C</w:t>
            </w:r>
            <w:r w:rsidRPr="00E80C05">
              <w:rPr>
                <w:sz w:val="16"/>
                <w:szCs w:val="16"/>
                <w:vertAlign w:val="subscript"/>
              </w:rPr>
              <w:t xml:space="preserve">8 </w:t>
            </w:r>
            <w:r w:rsidRPr="00E80C05">
              <w:rPr>
                <w:sz w:val="16"/>
                <w:szCs w:val="16"/>
              </w:rPr>
              <w:t>ila C</w:t>
            </w:r>
            <w:r w:rsidRPr="00E80C05">
              <w:rPr>
                <w:sz w:val="16"/>
                <w:szCs w:val="16"/>
                <w:vertAlign w:val="subscript"/>
              </w:rPr>
              <w:t>10</w:t>
            </w:r>
            <w:r w:rsidRPr="00E80C05">
              <w:rPr>
                <w:sz w:val="16"/>
                <w:szCs w:val="16"/>
              </w:rPr>
              <w:t xml:space="preserve"> aralığında olan ve yaklaşık 160 </w:t>
            </w:r>
            <w:r w:rsidRPr="00E80C05">
              <w:rPr>
                <w:sz w:val="16"/>
                <w:szCs w:val="16"/>
                <w:vertAlign w:val="superscript"/>
              </w:rPr>
              <w:t>o</w:t>
            </w:r>
            <w:r w:rsidRPr="00E80C05">
              <w:rPr>
                <w:sz w:val="16"/>
                <w:szCs w:val="16"/>
              </w:rPr>
              <w:t>C ila 180 </w:t>
            </w:r>
            <w:r w:rsidRPr="00E80C05">
              <w:rPr>
                <w:sz w:val="16"/>
                <w:szCs w:val="16"/>
                <w:vertAlign w:val="superscript"/>
              </w:rPr>
              <w:t>o</w:t>
            </w:r>
            <w:r w:rsidRPr="00E80C05">
              <w:rPr>
                <w:sz w:val="16"/>
                <w:szCs w:val="16"/>
              </w:rPr>
              <w:t xml:space="preserve">C (320 </w:t>
            </w:r>
            <w:r w:rsidRPr="00E80C05">
              <w:rPr>
                <w:sz w:val="16"/>
                <w:szCs w:val="16"/>
                <w:vertAlign w:val="superscript"/>
              </w:rPr>
              <w:t>o</w:t>
            </w:r>
            <w:r>
              <w:rPr>
                <w:sz w:val="16"/>
                <w:szCs w:val="16"/>
              </w:rPr>
              <w:t xml:space="preserve">F ila </w:t>
            </w:r>
            <w:r w:rsidRPr="00E80C05">
              <w:rPr>
                <w:sz w:val="16"/>
                <w:szCs w:val="16"/>
              </w:rPr>
              <w:t>356</w:t>
            </w:r>
            <w:r w:rsidRPr="00E80C05">
              <w:rPr>
                <w:sz w:val="16"/>
                <w:szCs w:val="16"/>
                <w:vertAlign w:val="superscript"/>
              </w:rPr>
              <w:t>o</w:t>
            </w:r>
            <w:r w:rsidRPr="00E80C05">
              <w:rPr>
                <w:sz w:val="16"/>
                <w:szCs w:val="16"/>
              </w:rPr>
              <w:t>F) aralığında kaynayan alkilbenzenlerden oluşur.]</w:t>
            </w:r>
          </w:p>
          <w:p w:rsidR="007F5866" w:rsidRPr="00E80C05" w:rsidRDefault="007F5866" w:rsidP="007F5866">
            <w:pPr>
              <w:spacing w:before="60" w:after="60"/>
              <w:rPr>
                <w:color w:val="000000"/>
                <w:sz w:val="16"/>
                <w:szCs w:val="16"/>
              </w:rPr>
            </w:pP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285-509-8</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85116-58-1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649-310-00-3</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8</w:t>
            </w:r>
            <w:r w:rsidRPr="00A82233">
              <w:rPr>
                <w:sz w:val="16"/>
                <w:szCs w:val="16"/>
              </w:rPr>
              <w:t xml:space="preserve">, catalytic reforming-derived; </w:t>
            </w:r>
            <w:r w:rsidRPr="00A82233">
              <w:rPr>
                <w:sz w:val="16"/>
                <w:szCs w:val="16"/>
              </w:rPr>
              <w:br/>
              <w:t>Low boiling point cat-reformed naphtha</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8</w:t>
            </w:r>
            <w:r w:rsidRPr="00E80C05">
              <w:rPr>
                <w:color w:val="000000"/>
                <w:sz w:val="16"/>
                <w:szCs w:val="16"/>
              </w:rPr>
              <w:t>, katalitik dönüşüm işlemi-türevi; düşük kaynama noktalı katalitik olarak dönüştürülmüş nafta</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295-279-0</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91995-18-5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649-311-00-9</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7-12</w:t>
            </w:r>
            <w:r w:rsidRPr="00A82233">
              <w:rPr>
                <w:sz w:val="16"/>
                <w:szCs w:val="16"/>
              </w:rPr>
              <w:t>, C</w:t>
            </w:r>
            <w:r w:rsidRPr="00A82233">
              <w:rPr>
                <w:sz w:val="16"/>
                <w:szCs w:val="16"/>
                <w:vertAlign w:val="subscript"/>
              </w:rPr>
              <w:t>8</w:t>
            </w:r>
            <w:r w:rsidRPr="00A82233">
              <w:rPr>
                <w:sz w:val="16"/>
                <w:szCs w:val="16"/>
              </w:rPr>
              <w:t xml:space="preserve">-rich; </w:t>
            </w:r>
            <w:r w:rsidRPr="00A82233">
              <w:rPr>
                <w:sz w:val="16"/>
                <w:szCs w:val="16"/>
              </w:rPr>
              <w:br/>
              <w:t xml:space="preserve">Low boiling point cat-reformed naphtha; </w:t>
            </w:r>
            <w:r w:rsidRPr="00A82233">
              <w:rPr>
                <w:sz w:val="16"/>
                <w:szCs w:val="16"/>
              </w:rPr>
              <w:br/>
              <w:t>[A complex combination of hydrocarbons obtained by separation from the platformate-containing fraction.  It consists predominantly of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(primarily C</w:t>
            </w:r>
            <w:r w:rsidRPr="00A82233">
              <w:rPr>
                <w:sz w:val="16"/>
                <w:szCs w:val="16"/>
                <w:vertAlign w:val="subscript"/>
              </w:rPr>
              <w:t>8</w:t>
            </w:r>
            <w:r w:rsidRPr="00A82233">
              <w:rPr>
                <w:sz w:val="16"/>
                <w:szCs w:val="16"/>
              </w:rPr>
              <w:t>) and can contain nonaromatic hydrocarbons, both boiling in the range of approximately 130°C to 200°C (266°F to 392°F).]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7-12</w:t>
            </w:r>
            <w:r w:rsidRPr="00E80C05">
              <w:rPr>
                <w:color w:val="000000"/>
                <w:sz w:val="16"/>
                <w:szCs w:val="16"/>
              </w:rPr>
              <w:t>, C</w:t>
            </w:r>
            <w:r w:rsidRPr="00E80C05">
              <w:rPr>
                <w:color w:val="000000"/>
                <w:sz w:val="16"/>
                <w:szCs w:val="16"/>
                <w:vertAlign w:val="subscript"/>
              </w:rPr>
              <w:t>8</w:t>
            </w:r>
            <w:r w:rsidRPr="00E80C05">
              <w:rPr>
                <w:color w:val="000000"/>
                <w:sz w:val="16"/>
                <w:szCs w:val="16"/>
              </w:rPr>
              <w:t>-zengin;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[Platformat içeren fraksiyondan ayrışma ile elde edilen kompleks hidrokarbon karışımı. Büyük ölçüde, karbon numaraları ağırlıklı olarak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(esas olarak C</w:t>
            </w:r>
            <w:r w:rsidRPr="00E80C05">
              <w:rPr>
                <w:color w:val="000000"/>
                <w:sz w:val="16"/>
                <w:szCs w:val="16"/>
                <w:vertAlign w:val="subscript"/>
              </w:rPr>
              <w:t>8</w:t>
            </w:r>
            <w:r w:rsidRPr="00E80C05">
              <w:rPr>
                <w:color w:val="000000"/>
                <w:sz w:val="16"/>
                <w:szCs w:val="16"/>
              </w:rPr>
              <w:t>) arasında olan ve aromatik hidrokarbon da içerebilen ve yaklaşık olarak 130</w:t>
            </w:r>
            <w:r w:rsidRPr="00E80C05">
              <w:rPr>
                <w:color w:val="000000"/>
                <w:sz w:val="16"/>
                <w:szCs w:val="16"/>
                <w:vertAlign w:val="superscript"/>
              </w:rPr>
              <w:t>o</w:t>
            </w:r>
            <w:r w:rsidRPr="00E80C05">
              <w:rPr>
                <w:color w:val="000000"/>
                <w:sz w:val="16"/>
                <w:szCs w:val="16"/>
              </w:rPr>
              <w:t>C ila 200</w:t>
            </w:r>
            <w:r w:rsidRPr="00E80C05">
              <w:rPr>
                <w:color w:val="000000"/>
                <w:sz w:val="16"/>
                <w:szCs w:val="16"/>
                <w:vertAlign w:val="superscript"/>
              </w:rPr>
              <w:t>o</w:t>
            </w:r>
            <w:r w:rsidRPr="00E80C05">
              <w:rPr>
                <w:color w:val="000000"/>
                <w:sz w:val="16"/>
                <w:szCs w:val="16"/>
              </w:rPr>
              <w:t>C (266</w:t>
            </w:r>
            <w:r w:rsidRPr="00E80C05">
              <w:rPr>
                <w:color w:val="000000"/>
                <w:sz w:val="16"/>
                <w:szCs w:val="16"/>
                <w:vertAlign w:val="superscript"/>
              </w:rPr>
              <w:t>o</w:t>
            </w:r>
            <w:r w:rsidRPr="00E80C05">
              <w:rPr>
                <w:color w:val="000000"/>
                <w:sz w:val="16"/>
                <w:szCs w:val="16"/>
              </w:rPr>
              <w:t>F-392</w:t>
            </w:r>
            <w:r w:rsidRPr="00E80C05">
              <w:rPr>
                <w:color w:val="000000"/>
                <w:sz w:val="16"/>
                <w:szCs w:val="16"/>
                <w:vertAlign w:val="superscript"/>
              </w:rPr>
              <w:t>o</w:t>
            </w:r>
            <w:r w:rsidRPr="00E80C05">
              <w:rPr>
                <w:color w:val="000000"/>
                <w:sz w:val="16"/>
                <w:szCs w:val="16"/>
              </w:rPr>
              <w:t>F) arasında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297-401-8</w:t>
            </w:r>
          </w:p>
        </w:tc>
        <w:tc>
          <w:tcPr>
            <w:tcW w:w="1115" w:type="dxa"/>
            <w:shd w:val="clear" w:color="auto" w:fill="auto"/>
            <w:noWrap/>
            <w:hideMark/>
          </w:tcPr>
          <w:p w:rsidR="007F5866" w:rsidRPr="00A82233" w:rsidRDefault="007F5866" w:rsidP="007F5866">
            <w:pPr>
              <w:rPr>
                <w:sz w:val="16"/>
                <w:szCs w:val="16"/>
              </w:rPr>
            </w:pPr>
            <w:r w:rsidRPr="00A82233">
              <w:rPr>
                <w:sz w:val="16"/>
                <w:szCs w:val="16"/>
              </w:rPr>
              <w:t>93571-75-6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t>649-312-00-4</w:t>
            </w:r>
          </w:p>
        </w:tc>
        <w:tc>
          <w:tcPr>
            <w:tcW w:w="2287" w:type="dxa"/>
            <w:shd w:val="clear" w:color="auto" w:fill="auto"/>
            <w:hideMark/>
          </w:tcPr>
          <w:p w:rsidR="007F5866" w:rsidRPr="00A82233" w:rsidRDefault="007F5866" w:rsidP="007F5866">
            <w:pPr>
              <w:rPr>
                <w:sz w:val="16"/>
                <w:szCs w:val="16"/>
              </w:rPr>
            </w:pPr>
            <w:r w:rsidRPr="00A82233">
              <w:rPr>
                <w:sz w:val="16"/>
                <w:szCs w:val="16"/>
              </w:rPr>
              <w:t>Gasoline, C</w:t>
            </w:r>
            <w:r w:rsidRPr="00A82233">
              <w:rPr>
                <w:sz w:val="16"/>
                <w:szCs w:val="16"/>
                <w:vertAlign w:val="subscript"/>
              </w:rPr>
              <w:t>5-11</w:t>
            </w:r>
            <w:r w:rsidRPr="00A82233">
              <w:rPr>
                <w:sz w:val="16"/>
                <w:szCs w:val="16"/>
              </w:rPr>
              <w:t xml:space="preserve">, high-octane stabilised reformed; </w:t>
            </w:r>
            <w:r w:rsidRPr="00A82233">
              <w:rPr>
                <w:sz w:val="16"/>
                <w:szCs w:val="16"/>
              </w:rPr>
              <w:br/>
              <w:t xml:space="preserve">Low boiling point cat-reformed naphtha; </w:t>
            </w:r>
            <w:r w:rsidRPr="00A82233">
              <w:rPr>
                <w:sz w:val="16"/>
                <w:szCs w:val="16"/>
              </w:rPr>
              <w:br/>
              <w:t>[A complex high octane combination of hydrocarbons obtained by the catalytic dehydrogenation of a predominantly naphthenic naphtha.  It consists predominantly of aromatics and non-aromatics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45°C to 185°C (113°F to 365°F).]</w:t>
            </w:r>
          </w:p>
        </w:tc>
        <w:tc>
          <w:tcPr>
            <w:tcW w:w="2268" w:type="dxa"/>
            <w:shd w:val="clear" w:color="auto" w:fill="auto"/>
            <w:hideMark/>
          </w:tcPr>
          <w:p w:rsidR="007F5866" w:rsidRPr="00E80C05" w:rsidRDefault="007F5866" w:rsidP="007F5866">
            <w:pPr>
              <w:spacing w:before="60" w:after="60"/>
              <w:rPr>
                <w:color w:val="000000"/>
                <w:sz w:val="16"/>
                <w:szCs w:val="16"/>
              </w:rPr>
            </w:pPr>
            <w:r>
              <w:rPr>
                <w:color w:val="000000"/>
                <w:sz w:val="16"/>
                <w:szCs w:val="16"/>
              </w:rPr>
              <w:t>Benzin</w:t>
            </w:r>
            <w:r w:rsidRPr="00E80C05">
              <w:rPr>
                <w:color w:val="000000"/>
                <w:sz w:val="16"/>
                <w:szCs w:val="16"/>
              </w:rPr>
              <w:t>, C</w:t>
            </w:r>
            <w:r w:rsidRPr="00E80C05">
              <w:rPr>
                <w:color w:val="000000"/>
                <w:sz w:val="16"/>
                <w:szCs w:val="16"/>
                <w:vertAlign w:val="subscript"/>
              </w:rPr>
              <w:t>5-11</w:t>
            </w:r>
            <w:r w:rsidRPr="00E80C05">
              <w:rPr>
                <w:color w:val="000000"/>
                <w:sz w:val="16"/>
                <w:szCs w:val="16"/>
              </w:rPr>
              <w:t>, yüksek oktanlı stabilize ve dönüştürülmüş;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 xml:space="preserve">[Ağırlıklı olarak naftenik olan naftanın katalitik </w:t>
            </w:r>
            <w:r>
              <w:rPr>
                <w:color w:val="000000"/>
                <w:sz w:val="16"/>
                <w:szCs w:val="16"/>
              </w:rPr>
              <w:t>hidrojen giderilmesi ile</w:t>
            </w:r>
            <w:r w:rsidRPr="00E80C05">
              <w:rPr>
                <w:color w:val="000000"/>
                <w:sz w:val="16"/>
                <w:szCs w:val="16"/>
              </w:rPr>
              <w:t xml:space="preserve"> elde edilen kompleks yüksek oktanlı hidrokarbon </w:t>
            </w:r>
            <w:r>
              <w:rPr>
                <w:color w:val="000000"/>
                <w:sz w:val="16"/>
                <w:szCs w:val="16"/>
              </w:rPr>
              <w:t>bileşimi</w:t>
            </w:r>
            <w:r w:rsidRPr="00E80C05">
              <w:rPr>
                <w:color w:val="000000"/>
                <w:sz w:val="16"/>
                <w:szCs w:val="16"/>
              </w:rPr>
              <w:t>.Ağırlıklı olarak, karbon numaraları yoğunlukla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 xml:space="preserve">11 </w:t>
            </w:r>
            <w:r w:rsidRPr="00E80C05">
              <w:rPr>
                <w:color w:val="000000"/>
                <w:sz w:val="16"/>
                <w:szCs w:val="16"/>
              </w:rPr>
              <w:t>aralığında olan ve yaklaşık 45</w:t>
            </w:r>
            <w:r w:rsidRPr="00E80C05">
              <w:rPr>
                <w:color w:val="000000"/>
                <w:sz w:val="16"/>
                <w:szCs w:val="16"/>
                <w:vertAlign w:val="superscript"/>
              </w:rPr>
              <w:t>o</w:t>
            </w:r>
            <w:r w:rsidRPr="00E80C05">
              <w:rPr>
                <w:color w:val="000000"/>
                <w:sz w:val="16"/>
                <w:szCs w:val="16"/>
              </w:rPr>
              <w:t>C  ile 185</w:t>
            </w:r>
            <w:r w:rsidRPr="00E80C05">
              <w:rPr>
                <w:color w:val="000000"/>
                <w:sz w:val="16"/>
                <w:szCs w:val="16"/>
                <w:vertAlign w:val="superscript"/>
              </w:rPr>
              <w:t>o</w:t>
            </w:r>
            <w:r w:rsidRPr="00E80C05">
              <w:rPr>
                <w:color w:val="000000"/>
                <w:sz w:val="16"/>
                <w:szCs w:val="16"/>
              </w:rPr>
              <w:t>c (113</w:t>
            </w:r>
            <w:r w:rsidRPr="00E80C05">
              <w:rPr>
                <w:color w:val="000000"/>
                <w:sz w:val="16"/>
                <w:szCs w:val="16"/>
                <w:vertAlign w:val="superscript"/>
              </w:rPr>
              <w:t>o</w:t>
            </w:r>
            <w:r>
              <w:rPr>
                <w:color w:val="000000"/>
                <w:sz w:val="16"/>
                <w:szCs w:val="16"/>
              </w:rPr>
              <w:t xml:space="preserve">F ila </w:t>
            </w:r>
            <w:r w:rsidRPr="00E80C05">
              <w:rPr>
                <w:color w:val="000000"/>
                <w:sz w:val="16"/>
                <w:szCs w:val="16"/>
              </w:rPr>
              <w:t>365</w:t>
            </w:r>
            <w:r w:rsidRPr="00E80C05">
              <w:rPr>
                <w:color w:val="000000"/>
                <w:sz w:val="16"/>
                <w:szCs w:val="16"/>
                <w:vertAlign w:val="superscript"/>
              </w:rPr>
              <w:t>o</w:t>
            </w:r>
            <w:r w:rsidRPr="00E80C05">
              <w:rPr>
                <w:color w:val="000000"/>
                <w:sz w:val="16"/>
                <w:szCs w:val="16"/>
              </w:rPr>
              <w:t>F) arasında kaynayan aromatikler ve aromatik olmayanlardan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297-458-9</w:t>
            </w:r>
          </w:p>
        </w:tc>
        <w:tc>
          <w:tcPr>
            <w:tcW w:w="1115" w:type="dxa"/>
            <w:shd w:val="clear" w:color="auto" w:fill="auto"/>
            <w:noWrap/>
            <w:hideMark/>
          </w:tcPr>
          <w:p w:rsidR="007F5866" w:rsidRPr="00A82233" w:rsidRDefault="007F5866" w:rsidP="007F5866">
            <w:pPr>
              <w:rPr>
                <w:sz w:val="16"/>
                <w:szCs w:val="16"/>
              </w:rPr>
            </w:pPr>
            <w:r w:rsidRPr="00A82233">
              <w:rPr>
                <w:sz w:val="16"/>
                <w:szCs w:val="16"/>
              </w:rPr>
              <w:t>93572-29-3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4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649-313-00-X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7-12</w:t>
            </w:r>
            <w:r w:rsidRPr="00A82233">
              <w:rPr>
                <w:sz w:val="16"/>
                <w:szCs w:val="16"/>
              </w:rPr>
              <w:t>, C</w:t>
            </w:r>
            <w:r w:rsidRPr="00A82233">
              <w:rPr>
                <w:sz w:val="16"/>
                <w:szCs w:val="16"/>
                <w:vertAlign w:val="subscript"/>
              </w:rPr>
              <w:t>≥9</w:t>
            </w:r>
            <w:r w:rsidRPr="00A82233">
              <w:rPr>
                <w:sz w:val="16"/>
                <w:szCs w:val="16"/>
              </w:rPr>
              <w:t xml:space="preserve">-arom.-rich, reforming heavy fraction; </w:t>
            </w:r>
            <w:r w:rsidRPr="00A82233">
              <w:rPr>
                <w:sz w:val="16"/>
                <w:szCs w:val="16"/>
              </w:rPr>
              <w:br/>
              <w:t xml:space="preserve">Low boiling point cat-reformed naphtha; </w:t>
            </w:r>
            <w:r w:rsidRPr="00A82233">
              <w:rPr>
                <w:sz w:val="16"/>
                <w:szCs w:val="16"/>
              </w:rPr>
              <w:br/>
              <w:t>[A complex combination of hydrocarbons obtained by separation from the platformate-containing fraction.  It consists predominantly of nonaromatic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120°C to 210°C (248°F to 380°F) and C</w:t>
            </w:r>
            <w:r w:rsidRPr="00A82233">
              <w:rPr>
                <w:sz w:val="16"/>
                <w:szCs w:val="16"/>
                <w:vertAlign w:val="subscript"/>
              </w:rPr>
              <w:t>9</w:t>
            </w:r>
            <w:r w:rsidRPr="00A82233">
              <w:rPr>
                <w:sz w:val="16"/>
                <w:szCs w:val="16"/>
              </w:rPr>
              <w:t xml:space="preserve"> and higher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7-12</w:t>
            </w:r>
            <w:r w:rsidRPr="00E80C05">
              <w:rPr>
                <w:color w:val="000000"/>
                <w:sz w:val="16"/>
                <w:szCs w:val="16"/>
              </w:rPr>
              <w:t xml:space="preserve">, C </w:t>
            </w:r>
            <w:r w:rsidRPr="00E80C05">
              <w:rPr>
                <w:color w:val="000000"/>
                <w:sz w:val="16"/>
                <w:szCs w:val="16"/>
                <w:vertAlign w:val="subscript"/>
              </w:rPr>
              <w:t>&gt;9</w:t>
            </w:r>
            <w:r>
              <w:rPr>
                <w:color w:val="000000"/>
                <w:sz w:val="16"/>
                <w:szCs w:val="16"/>
              </w:rPr>
              <w:t>-aromatiklerc</w:t>
            </w:r>
            <w:r w:rsidRPr="00E80C05">
              <w:rPr>
                <w:color w:val="000000"/>
                <w:sz w:val="16"/>
                <w:szCs w:val="16"/>
              </w:rPr>
              <w:t xml:space="preserve">e zengin, </w:t>
            </w:r>
            <w:r>
              <w:rPr>
                <w:color w:val="000000"/>
                <w:sz w:val="16"/>
                <w:szCs w:val="16"/>
              </w:rPr>
              <w:t>dönüştürme</w:t>
            </w:r>
            <w:r w:rsidRPr="00E80C05">
              <w:rPr>
                <w:color w:val="000000"/>
                <w:sz w:val="16"/>
                <w:szCs w:val="16"/>
              </w:rPr>
              <w:t xml:space="preserve"> işlemi ağır fraksiyonu; düşük kaynama noktalı katalitik olarak dönüştürülmüş nafta;</w:t>
            </w:r>
          </w:p>
          <w:p w:rsidR="007F5866" w:rsidRPr="00E80C05" w:rsidRDefault="007F5866" w:rsidP="007F5866">
            <w:pPr>
              <w:rPr>
                <w:color w:val="000000"/>
                <w:sz w:val="16"/>
                <w:szCs w:val="16"/>
              </w:rPr>
            </w:pPr>
            <w:r w:rsidRPr="00E80C05">
              <w:rPr>
                <w:color w:val="000000"/>
                <w:sz w:val="16"/>
                <w:szCs w:val="16"/>
              </w:rPr>
              <w:t>[Platformat içeren fraksiyondan ayrışma ile elde edilen kompleks hidrokarbon karışımı. Büyük ölçüde, karbon numaraları ağırlıklı olarak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arasında olan ve yaklaşık olarak 120</w:t>
            </w:r>
            <w:r w:rsidRPr="00E80C05">
              <w:rPr>
                <w:color w:val="000000"/>
                <w:sz w:val="16"/>
                <w:szCs w:val="16"/>
                <w:vertAlign w:val="superscript"/>
              </w:rPr>
              <w:t>o</w:t>
            </w:r>
            <w:r w:rsidRPr="00E80C05">
              <w:rPr>
                <w:color w:val="000000"/>
                <w:sz w:val="16"/>
                <w:szCs w:val="16"/>
              </w:rPr>
              <w:t>C ila 210</w:t>
            </w:r>
            <w:r w:rsidRPr="00E80C05">
              <w:rPr>
                <w:color w:val="000000"/>
                <w:sz w:val="16"/>
                <w:szCs w:val="16"/>
                <w:vertAlign w:val="superscript"/>
              </w:rPr>
              <w:t>o</w:t>
            </w:r>
            <w:r w:rsidRPr="00E80C05">
              <w:rPr>
                <w:color w:val="000000"/>
                <w:sz w:val="16"/>
                <w:szCs w:val="16"/>
              </w:rPr>
              <w:t>C (248</w:t>
            </w:r>
            <w:r w:rsidRPr="00E80C05">
              <w:rPr>
                <w:color w:val="000000"/>
                <w:sz w:val="16"/>
                <w:szCs w:val="16"/>
                <w:vertAlign w:val="superscript"/>
              </w:rPr>
              <w:t>o</w:t>
            </w:r>
            <w:r>
              <w:rPr>
                <w:color w:val="000000"/>
                <w:sz w:val="16"/>
                <w:szCs w:val="16"/>
              </w:rPr>
              <w:t xml:space="preserve">F ila </w:t>
            </w:r>
            <w:r w:rsidRPr="00E80C05">
              <w:rPr>
                <w:color w:val="000000"/>
                <w:sz w:val="16"/>
                <w:szCs w:val="16"/>
              </w:rPr>
              <w:t>380</w:t>
            </w:r>
            <w:r w:rsidRPr="00E80C05">
              <w:rPr>
                <w:color w:val="000000"/>
                <w:sz w:val="16"/>
                <w:szCs w:val="16"/>
                <w:vertAlign w:val="superscript"/>
              </w:rPr>
              <w:t>o</w:t>
            </w:r>
            <w:r w:rsidRPr="00E80C05">
              <w:rPr>
                <w:color w:val="000000"/>
                <w:sz w:val="16"/>
                <w:szCs w:val="16"/>
              </w:rPr>
              <w:t>F) arasında kaynayan aromatik olmayan hidrokarbonlardan ve C</w:t>
            </w:r>
            <w:r w:rsidRPr="00E80C05">
              <w:rPr>
                <w:color w:val="000000"/>
                <w:sz w:val="16"/>
                <w:szCs w:val="16"/>
                <w:vertAlign w:val="subscript"/>
              </w:rPr>
              <w:t>9</w:t>
            </w:r>
            <w:r w:rsidRPr="00E80C05">
              <w:rPr>
                <w:color w:val="000000"/>
                <w:sz w:val="16"/>
                <w:szCs w:val="16"/>
              </w:rPr>
              <w:t xml:space="preserve"> ve daha yüksek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297-465-7</w:t>
            </w:r>
          </w:p>
        </w:tc>
        <w:tc>
          <w:tcPr>
            <w:tcW w:w="1115" w:type="dxa"/>
            <w:shd w:val="clear" w:color="auto" w:fill="auto"/>
            <w:noWrap/>
            <w:hideMark/>
          </w:tcPr>
          <w:p w:rsidR="007F5866" w:rsidRPr="00A82233" w:rsidRDefault="007F5866" w:rsidP="007F5866">
            <w:pPr>
              <w:rPr>
                <w:sz w:val="16"/>
                <w:szCs w:val="16"/>
              </w:rPr>
            </w:pPr>
            <w:r w:rsidRPr="00A82233">
              <w:rPr>
                <w:sz w:val="16"/>
                <w:szCs w:val="16"/>
              </w:rPr>
              <w:t>93572-35-1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t>649-314-00-5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5-11</w:t>
            </w:r>
            <w:r w:rsidRPr="00A82233">
              <w:rPr>
                <w:sz w:val="16"/>
                <w:szCs w:val="16"/>
              </w:rPr>
              <w:t xml:space="preserve">, nonaroms.-rich, reforming light fraction; </w:t>
            </w:r>
            <w:r w:rsidRPr="00A82233">
              <w:rPr>
                <w:sz w:val="16"/>
                <w:szCs w:val="16"/>
              </w:rPr>
              <w:br/>
              <w:t xml:space="preserve">Low boiling point cat-reformed naphtha; </w:t>
            </w:r>
            <w:r w:rsidRPr="00A82233">
              <w:rPr>
                <w:sz w:val="16"/>
                <w:szCs w:val="16"/>
              </w:rPr>
              <w:br/>
              <w:t>[A complex combination of hydrocarbons obtained by separation from the platformate-containing fraction.  It consists predominantly of nonaromatic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35°C to 125°C (94°F to 257°F), benzene and toluene.]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5-11</w:t>
            </w:r>
            <w:r w:rsidRPr="00E80C05">
              <w:rPr>
                <w:color w:val="000000"/>
                <w:sz w:val="16"/>
                <w:szCs w:val="16"/>
              </w:rPr>
              <w:t xml:space="preserve">, aromatik olmayanlarca-zengin, </w:t>
            </w:r>
            <w:r>
              <w:rPr>
                <w:color w:val="000000"/>
                <w:sz w:val="16"/>
                <w:szCs w:val="16"/>
              </w:rPr>
              <w:t>dönüştürme</w:t>
            </w:r>
            <w:r w:rsidRPr="00E80C05">
              <w:rPr>
                <w:color w:val="000000"/>
                <w:sz w:val="16"/>
                <w:szCs w:val="16"/>
              </w:rPr>
              <w:t xml:space="preserve"> işlemi hafif fraksiyonu; düşük kaynama noktalı katalitik olarak dönüştürülmüş nafta;</w:t>
            </w:r>
          </w:p>
          <w:p w:rsidR="007F5866" w:rsidRPr="00E80C05" w:rsidRDefault="007F5866" w:rsidP="007F5866">
            <w:pPr>
              <w:spacing w:before="60" w:after="60"/>
              <w:rPr>
                <w:color w:val="000000"/>
                <w:sz w:val="16"/>
                <w:szCs w:val="16"/>
              </w:rPr>
            </w:pPr>
            <w:r w:rsidRPr="00E80C05">
              <w:rPr>
                <w:color w:val="000000"/>
                <w:sz w:val="16"/>
                <w:szCs w:val="16"/>
              </w:rPr>
              <w:t>[Platformat içeren fraksiyondan ayrışma ile elde edilen kompleks hidrokarbon karışımı. Büyük ölçüde, karbon numaraları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arasında olan ve yaklaşık olarak 35</w:t>
            </w:r>
            <w:r w:rsidRPr="00E80C05">
              <w:rPr>
                <w:color w:val="000000"/>
                <w:sz w:val="16"/>
                <w:szCs w:val="16"/>
                <w:vertAlign w:val="superscript"/>
              </w:rPr>
              <w:t>o</w:t>
            </w:r>
            <w:r w:rsidRPr="00E80C05">
              <w:rPr>
                <w:color w:val="000000"/>
                <w:sz w:val="16"/>
                <w:szCs w:val="16"/>
              </w:rPr>
              <w:t>C ila 125</w:t>
            </w:r>
            <w:r w:rsidRPr="00E80C05">
              <w:rPr>
                <w:color w:val="000000"/>
                <w:sz w:val="16"/>
                <w:szCs w:val="16"/>
                <w:vertAlign w:val="superscript"/>
              </w:rPr>
              <w:t>o</w:t>
            </w:r>
            <w:r w:rsidRPr="00E80C05">
              <w:rPr>
                <w:color w:val="000000"/>
                <w:sz w:val="16"/>
                <w:szCs w:val="16"/>
              </w:rPr>
              <w:t>C (94</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257</w:t>
            </w:r>
            <w:r w:rsidRPr="00E80C05">
              <w:rPr>
                <w:color w:val="000000"/>
                <w:sz w:val="16"/>
                <w:szCs w:val="16"/>
                <w:vertAlign w:val="superscript"/>
              </w:rPr>
              <w:t>o</w:t>
            </w:r>
            <w:r w:rsidRPr="00E80C05">
              <w:rPr>
                <w:color w:val="000000"/>
                <w:sz w:val="16"/>
                <w:szCs w:val="16"/>
              </w:rPr>
              <w:t>F) arasında kaynayan aromatik hidrokarbonlardan, benzen ve toluenden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297-466-2</w:t>
            </w:r>
          </w:p>
        </w:tc>
        <w:tc>
          <w:tcPr>
            <w:tcW w:w="1115" w:type="dxa"/>
            <w:shd w:val="clear" w:color="auto" w:fill="auto"/>
            <w:noWrap/>
            <w:hideMark/>
          </w:tcPr>
          <w:p w:rsidR="007F5866" w:rsidRPr="00A82233" w:rsidRDefault="007F5866" w:rsidP="007F5866">
            <w:pPr>
              <w:rPr>
                <w:sz w:val="16"/>
                <w:szCs w:val="16"/>
              </w:rPr>
            </w:pPr>
            <w:r w:rsidRPr="00A82233">
              <w:rPr>
                <w:sz w:val="16"/>
                <w:szCs w:val="16"/>
              </w:rPr>
              <w:t>93572-36-2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649-315-00-0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silicic acid-treated; </w:t>
            </w:r>
            <w:r w:rsidRPr="00A82233">
              <w:rPr>
                <w:sz w:val="16"/>
                <w:szCs w:val="16"/>
              </w:rPr>
              <w:br/>
              <w:t xml:space="preserve">Foots oil; </w:t>
            </w:r>
            <w:r w:rsidRPr="00A82233">
              <w:rPr>
                <w:sz w:val="16"/>
                <w:szCs w:val="16"/>
              </w:rPr>
              <w:br/>
              <w:t>[A complex combination of hydrocarbons obtained by the treatment of Foots oil with silicic acid for removal of trace constituents and impurities. It consists predominantly of straight chain hydrocarbons having carbon numbers predominantly greater than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Tortu yağı (petrol), silisik asit-muamele edilmiş; Tortu yağı;</w:t>
            </w:r>
          </w:p>
          <w:p w:rsidR="007F5866" w:rsidRPr="00E80C05" w:rsidRDefault="007F5866" w:rsidP="007F5866">
            <w:pPr>
              <w:spacing w:before="60" w:after="60"/>
              <w:rPr>
                <w:color w:val="000000"/>
                <w:sz w:val="16"/>
                <w:szCs w:val="16"/>
              </w:rPr>
            </w:pPr>
            <w:r w:rsidRPr="00E80C05">
              <w:rPr>
                <w:color w:val="000000"/>
                <w:sz w:val="16"/>
                <w:szCs w:val="16"/>
              </w:rPr>
              <w:t xml:space="preserve">[Tortu yağından iz bileşenler ve safsızlıkları uzaklaştırmak için, yağı silisilik asit ile işleyerek elde edilen kompleks hidrokarbon </w:t>
            </w:r>
            <w:r w:rsidRPr="00E80C05">
              <w:rPr>
                <w:sz w:val="16"/>
                <w:szCs w:val="16"/>
              </w:rPr>
              <w:t>bileşimi</w:t>
            </w:r>
            <w:r w:rsidRPr="00E80C05">
              <w:rPr>
                <w:color w:val="000000"/>
                <w:sz w:val="16"/>
                <w:szCs w:val="16"/>
              </w:rPr>
              <w:t>.  Büyük ölçüde, karbon sayısı C</w:t>
            </w:r>
            <w:r w:rsidRPr="00E80C05">
              <w:rPr>
                <w:color w:val="000000"/>
                <w:sz w:val="16"/>
                <w:szCs w:val="16"/>
                <w:vertAlign w:val="subscript"/>
              </w:rPr>
              <w:t>12</w:t>
            </w:r>
            <w:r w:rsidRPr="00E80C05">
              <w:rPr>
                <w:color w:val="000000"/>
                <w:sz w:val="16"/>
                <w:szCs w:val="16"/>
              </w:rPr>
              <w:t>’den fazla olan düz zincirli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308-127-6</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97862-77-6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649-316-00-6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thermal cracked; </w:t>
            </w:r>
            <w:r w:rsidRPr="00A82233">
              <w:rPr>
                <w:sz w:val="16"/>
                <w:szCs w:val="16"/>
              </w:rPr>
              <w:br/>
              <w:t xml:space="preserve">Low boiling point thermally cracked naphtha; </w:t>
            </w:r>
            <w:r w:rsidRPr="00A82233">
              <w:rPr>
                <w:sz w:val="16"/>
                <w:szCs w:val="16"/>
              </w:rPr>
              <w:br/>
              <w:t>[A complex combination of hydrocarbons from distillation of products from a thermal cracking process.  It consists predominantly of unsaturated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-10 °C to 130 °C (14 °F to 266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ısıl parçalanmış;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parçalama prosesi ürünlerinin damıtılması ile elde edilen kompleks hidrokarbon karışımı. Büyük ölçüde, karbon numaraları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arasında olan ve yaklaşık olarak eksi 10</w:t>
            </w:r>
            <w:r w:rsidRPr="00E80C05">
              <w:rPr>
                <w:color w:val="000000"/>
                <w:sz w:val="16"/>
                <w:szCs w:val="16"/>
                <w:vertAlign w:val="superscript"/>
              </w:rPr>
              <w:t>o</w:t>
            </w:r>
            <w:r w:rsidRPr="00E80C05">
              <w:rPr>
                <w:color w:val="000000"/>
                <w:sz w:val="16"/>
                <w:szCs w:val="16"/>
              </w:rPr>
              <w:t>C ila 130</w:t>
            </w:r>
            <w:r w:rsidRPr="00E80C05">
              <w:rPr>
                <w:color w:val="000000"/>
                <w:sz w:val="16"/>
                <w:szCs w:val="16"/>
                <w:vertAlign w:val="superscript"/>
              </w:rPr>
              <w:t>o</w:t>
            </w:r>
            <w:r w:rsidRPr="00E80C05">
              <w:rPr>
                <w:color w:val="000000"/>
                <w:sz w:val="16"/>
                <w:szCs w:val="16"/>
              </w:rPr>
              <w:t>C (14</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266</w:t>
            </w:r>
            <w:r w:rsidRPr="00E80C05">
              <w:rPr>
                <w:color w:val="000000"/>
                <w:sz w:val="16"/>
                <w:szCs w:val="16"/>
                <w:vertAlign w:val="superscript"/>
              </w:rPr>
              <w:t>o</w:t>
            </w:r>
            <w:r w:rsidRPr="00E80C05">
              <w:rPr>
                <w:color w:val="000000"/>
                <w:sz w:val="16"/>
                <w:szCs w:val="16"/>
              </w:rPr>
              <w:t>F) arasında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265-075-6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64741-74-8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649-317-00-1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thermal cracked; </w:t>
            </w:r>
            <w:r w:rsidRPr="00A82233">
              <w:rPr>
                <w:sz w:val="16"/>
                <w:szCs w:val="16"/>
              </w:rPr>
              <w:br/>
              <w:t xml:space="preserve">Low boiling point thermally cracked naphtha; </w:t>
            </w:r>
            <w:r w:rsidRPr="00A82233">
              <w:rPr>
                <w:sz w:val="16"/>
                <w:szCs w:val="16"/>
              </w:rPr>
              <w:br/>
              <w:t>[A complex combination of hydrocarbons from distillation of the products from a thermal cracking process.  It consists predominantly of unsaturated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65°C to 220°C (148°F to 428°F).]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ısıl parçalanmış;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parçalama prosesi ürünlerinin damıtılması ile elde edilen kompleks hidrokarbon karışımı. Büyük ölçüde, karbon numaraları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arasında olan ve yaklaşık olarak 65</w:t>
            </w:r>
            <w:r w:rsidRPr="00E80C05">
              <w:rPr>
                <w:color w:val="000000"/>
                <w:sz w:val="16"/>
                <w:szCs w:val="16"/>
                <w:vertAlign w:val="superscript"/>
              </w:rPr>
              <w:t>o</w:t>
            </w:r>
            <w:r w:rsidRPr="00E80C05">
              <w:rPr>
                <w:color w:val="000000"/>
                <w:sz w:val="16"/>
                <w:szCs w:val="16"/>
              </w:rPr>
              <w:t>C ila 220</w:t>
            </w:r>
            <w:r w:rsidRPr="00E80C05">
              <w:rPr>
                <w:color w:val="000000"/>
                <w:sz w:val="16"/>
                <w:szCs w:val="16"/>
                <w:vertAlign w:val="superscript"/>
              </w:rPr>
              <w:t>o</w:t>
            </w:r>
            <w:r w:rsidRPr="00E80C05">
              <w:rPr>
                <w:color w:val="000000"/>
                <w:sz w:val="16"/>
                <w:szCs w:val="16"/>
              </w:rPr>
              <w:t>C (148</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428</w:t>
            </w:r>
            <w:r w:rsidRPr="00E80C05">
              <w:rPr>
                <w:color w:val="000000"/>
                <w:sz w:val="16"/>
                <w:szCs w:val="16"/>
                <w:vertAlign w:val="superscript"/>
              </w:rPr>
              <w:t>o</w:t>
            </w:r>
            <w:r w:rsidRPr="00E80C05">
              <w:rPr>
                <w:color w:val="000000"/>
                <w:sz w:val="16"/>
                <w:szCs w:val="16"/>
              </w:rPr>
              <w:t>F) arasında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265-085-0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64741-83-9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649-318-00-7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arom.; </w:t>
            </w:r>
            <w:r w:rsidRPr="00A82233">
              <w:rPr>
                <w:sz w:val="16"/>
                <w:szCs w:val="16"/>
              </w:rPr>
              <w:br/>
              <w:t xml:space="preserve">Low boiling point thermally cracked naphtha; </w:t>
            </w:r>
            <w:r w:rsidRPr="00A82233">
              <w:rPr>
                <w:sz w:val="16"/>
                <w:szCs w:val="16"/>
              </w:rPr>
              <w:br/>
              <w:t>[The complex combination of hydrocarbons from the distillation of the products from the thermal cracking of ethane and propane.  This higher boiling fraction consists predominantly of C</w:t>
            </w:r>
            <w:r w:rsidRPr="00A82233">
              <w:rPr>
                <w:sz w:val="16"/>
                <w:szCs w:val="16"/>
                <w:vertAlign w:val="subscript"/>
              </w:rPr>
              <w:t xml:space="preserve">5-7 </w:t>
            </w:r>
            <w:r w:rsidRPr="00A82233">
              <w:rPr>
                <w:sz w:val="16"/>
                <w:szCs w:val="16"/>
              </w:rPr>
              <w:t>aromatic hydrocarbons with some unsaturated aliphatic hydrocarbons having carbon number predominantly of C</w:t>
            </w:r>
            <w:r w:rsidRPr="00A82233">
              <w:rPr>
                <w:sz w:val="16"/>
                <w:szCs w:val="16"/>
                <w:vertAlign w:val="subscript"/>
              </w:rPr>
              <w:t>5</w:t>
            </w:r>
            <w:r w:rsidRPr="00A82233">
              <w:rPr>
                <w:sz w:val="16"/>
                <w:szCs w:val="16"/>
              </w:rPr>
              <w:t>.  This stream may contain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ağır aromatik; düşük kaynama noktalı ısıl olarak parçalanmış nafta;</w:t>
            </w:r>
          </w:p>
          <w:p w:rsidR="007F5866" w:rsidRPr="00E80C05" w:rsidRDefault="007F5866" w:rsidP="007F5866">
            <w:pPr>
              <w:spacing w:before="60" w:after="60"/>
              <w:rPr>
                <w:color w:val="000000"/>
                <w:sz w:val="16"/>
                <w:szCs w:val="16"/>
                <w:vertAlign w:val="subscript"/>
              </w:rPr>
            </w:pPr>
            <w:r w:rsidRPr="00E80C05">
              <w:rPr>
                <w:color w:val="000000"/>
                <w:sz w:val="16"/>
                <w:szCs w:val="16"/>
              </w:rPr>
              <w:t>[Etan ve propanın ısıl parçalama prosesi ürünlerinin damıtılması ile elde edilen kompleks hidrokarbon karışımı. Bu yüksek sıcaklıkta kaynayan fraksiyon büyük ölçüde, C</w:t>
            </w:r>
            <w:r w:rsidRPr="00E80C05">
              <w:rPr>
                <w:color w:val="000000"/>
                <w:sz w:val="16"/>
                <w:szCs w:val="16"/>
                <w:vertAlign w:val="subscript"/>
              </w:rPr>
              <w:t xml:space="preserve">5-7 </w:t>
            </w:r>
            <w:r w:rsidRPr="00E80C05">
              <w:rPr>
                <w:color w:val="000000"/>
                <w:sz w:val="16"/>
                <w:szCs w:val="16"/>
              </w:rPr>
              <w:t xml:space="preserve"> aromatik hidrokarbonlar ile ağırlıklı olarak karbon sayısı C</w:t>
            </w:r>
            <w:r w:rsidRPr="00E80C05">
              <w:rPr>
                <w:color w:val="000000"/>
                <w:sz w:val="16"/>
                <w:szCs w:val="16"/>
                <w:vertAlign w:val="subscript"/>
              </w:rPr>
              <w:t>5</w:t>
            </w:r>
            <w:r w:rsidRPr="00E80C05">
              <w:rPr>
                <w:color w:val="000000"/>
                <w:sz w:val="16"/>
                <w:szCs w:val="16"/>
              </w:rPr>
              <w:t>’ten büyük olan bazı doymamış alifatik hidrokarbonlardan oluşur. Buhar, benzen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267-563-4</w:t>
            </w:r>
          </w:p>
        </w:tc>
        <w:tc>
          <w:tcPr>
            <w:tcW w:w="1115" w:type="dxa"/>
            <w:shd w:val="clear" w:color="auto" w:fill="auto"/>
            <w:noWrap/>
            <w:hideMark/>
          </w:tcPr>
          <w:p w:rsidR="007F5866" w:rsidRPr="00A82233" w:rsidRDefault="007F5866" w:rsidP="007F5866">
            <w:pPr>
              <w:rPr>
                <w:sz w:val="16"/>
                <w:szCs w:val="16"/>
              </w:rPr>
            </w:pPr>
            <w:r w:rsidRPr="00A82233">
              <w:rPr>
                <w:sz w:val="16"/>
                <w:szCs w:val="16"/>
              </w:rPr>
              <w:t>67891-79-6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649-319-00-2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arom.; </w:t>
            </w:r>
            <w:r w:rsidRPr="00A82233">
              <w:rPr>
                <w:sz w:val="16"/>
                <w:szCs w:val="16"/>
              </w:rPr>
              <w:br/>
              <w:t xml:space="preserve">Low boiling point thermally cracked naphtha; </w:t>
            </w:r>
            <w:r w:rsidRPr="00A82233">
              <w:rPr>
                <w:sz w:val="16"/>
                <w:szCs w:val="16"/>
              </w:rPr>
              <w:br/>
              <w:t>[The complex combination of hydrocarbons from the distillation of the products from the thermal cracking of ethane and propane.  This lower boiling fraction consists predominantly of C</w:t>
            </w:r>
            <w:r w:rsidRPr="00A82233">
              <w:rPr>
                <w:sz w:val="16"/>
                <w:szCs w:val="16"/>
                <w:vertAlign w:val="subscript"/>
              </w:rPr>
              <w:t xml:space="preserve">5-7 </w:t>
            </w:r>
            <w:r w:rsidRPr="00A82233">
              <w:rPr>
                <w:sz w:val="16"/>
                <w:szCs w:val="16"/>
              </w:rPr>
              <w:t>aromatic hydrocarbons with some unsaturated aliphatic hydrocarbons having a carbon number predominantly of C</w:t>
            </w:r>
            <w:r w:rsidRPr="00A82233">
              <w:rPr>
                <w:sz w:val="16"/>
                <w:szCs w:val="16"/>
                <w:vertAlign w:val="subscript"/>
              </w:rPr>
              <w:t>5</w:t>
            </w:r>
            <w:r w:rsidRPr="00A82233">
              <w:rPr>
                <w:sz w:val="16"/>
                <w:szCs w:val="16"/>
              </w:rPr>
              <w:t>.  This stream may contain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(petrol),hafif aromatik;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 xml:space="preserve">[Etan ve propanın ısıl parçalama prosesi ürünlerinin damıtılması ile elde edilen kompleks hidrokarbon karışımı. Bu düşük sıcaklıkta kaynayan fraksiyon, büyük ölçüde, </w:t>
            </w:r>
            <w:r w:rsidRPr="00E80C05">
              <w:rPr>
                <w:sz w:val="16"/>
                <w:szCs w:val="16"/>
              </w:rPr>
              <w:t>C</w:t>
            </w:r>
            <w:r w:rsidRPr="00E80C05">
              <w:rPr>
                <w:sz w:val="16"/>
                <w:szCs w:val="16"/>
                <w:vertAlign w:val="subscript"/>
              </w:rPr>
              <w:t>5</w:t>
            </w:r>
            <w:r w:rsidRPr="00E80C05">
              <w:rPr>
                <w:sz w:val="16"/>
                <w:szCs w:val="16"/>
              </w:rPr>
              <w:t>-C</w:t>
            </w:r>
            <w:r w:rsidRPr="00E80C05">
              <w:rPr>
                <w:sz w:val="16"/>
                <w:szCs w:val="16"/>
                <w:vertAlign w:val="subscript"/>
              </w:rPr>
              <w:t xml:space="preserve">7 </w:t>
            </w:r>
            <w:r w:rsidRPr="00E80C05">
              <w:rPr>
                <w:color w:val="000000"/>
                <w:sz w:val="16"/>
                <w:szCs w:val="16"/>
              </w:rPr>
              <w:t>aromatik hidrokarbonlar ile ağırlıklı olarak karbon sayısı C</w:t>
            </w:r>
            <w:r w:rsidRPr="00E80C05">
              <w:rPr>
                <w:color w:val="000000"/>
                <w:sz w:val="16"/>
                <w:szCs w:val="16"/>
                <w:vertAlign w:val="subscript"/>
              </w:rPr>
              <w:t>5</w:t>
            </w:r>
            <w:r w:rsidRPr="00E80C05">
              <w:rPr>
                <w:color w:val="000000"/>
                <w:sz w:val="16"/>
                <w:szCs w:val="16"/>
              </w:rPr>
              <w:t>’ten büyük olan bazı doymamış alifatik hidrokarbonlardan oluşur. Buhar, benzen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267-565-5</w:t>
            </w:r>
          </w:p>
        </w:tc>
        <w:tc>
          <w:tcPr>
            <w:tcW w:w="1115" w:type="dxa"/>
            <w:shd w:val="clear" w:color="auto" w:fill="auto"/>
            <w:noWrap/>
            <w:hideMark/>
          </w:tcPr>
          <w:p w:rsidR="007F5866" w:rsidRPr="00A82233" w:rsidRDefault="007F5866" w:rsidP="007F5866">
            <w:pPr>
              <w:rPr>
                <w:sz w:val="16"/>
                <w:szCs w:val="16"/>
              </w:rPr>
            </w:pPr>
            <w:r w:rsidRPr="00A82233">
              <w:rPr>
                <w:sz w:val="16"/>
                <w:szCs w:val="16"/>
              </w:rPr>
              <w:t>67891-80-9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649-320-00-8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naphtha-raffinate pyrolyzate-derived, gasoline-blending; </w:t>
            </w:r>
            <w:r w:rsidRPr="00A82233">
              <w:rPr>
                <w:sz w:val="16"/>
                <w:szCs w:val="16"/>
              </w:rPr>
              <w:br/>
              <w:t xml:space="preserve">Low boiling point thermally cracked naphtha; </w:t>
            </w:r>
            <w:r w:rsidRPr="00A82233">
              <w:rPr>
                <w:sz w:val="16"/>
                <w:szCs w:val="16"/>
              </w:rPr>
              <w:br/>
              <w:t>[The complex combination of hydrocarbons obtained by the pyrolysis fractionation at 816°C (1500°F) of naphtha and raffinate.  It consists predominantly of hydrocarbons having a carbon number of C</w:t>
            </w:r>
            <w:r w:rsidRPr="00A82233">
              <w:rPr>
                <w:sz w:val="16"/>
                <w:szCs w:val="16"/>
                <w:vertAlign w:val="subscript"/>
              </w:rPr>
              <w:t>9</w:t>
            </w:r>
            <w:r w:rsidRPr="00A82233">
              <w:rPr>
                <w:sz w:val="16"/>
                <w:szCs w:val="16"/>
              </w:rPr>
              <w:t xml:space="preserve"> and boiling at approximately 204°C (400°F).]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nafta-rafinasyon ürünü pirolizat-türevi, gazolin-harmanlama;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[Naftanın ve rafinatın 816</w:t>
            </w:r>
            <w:r w:rsidRPr="00E80C05">
              <w:rPr>
                <w:color w:val="000000"/>
                <w:sz w:val="16"/>
                <w:szCs w:val="16"/>
                <w:vertAlign w:val="superscript"/>
              </w:rPr>
              <w:t>o</w:t>
            </w:r>
            <w:r w:rsidRPr="00E80C05">
              <w:rPr>
                <w:color w:val="000000"/>
                <w:sz w:val="16"/>
                <w:szCs w:val="16"/>
              </w:rPr>
              <w:t>C’de (1500</w:t>
            </w:r>
            <w:r w:rsidRPr="00E80C05">
              <w:rPr>
                <w:color w:val="000000"/>
                <w:sz w:val="16"/>
                <w:szCs w:val="16"/>
                <w:vertAlign w:val="superscript"/>
              </w:rPr>
              <w:t>o</w:t>
            </w:r>
            <w:r w:rsidRPr="00E80C05">
              <w:rPr>
                <w:color w:val="000000"/>
                <w:sz w:val="16"/>
                <w:szCs w:val="16"/>
              </w:rPr>
              <w:t>F) piroliz fraksiyonasyonundan elde edilen kompleks hidrokarbon karışımı. Büyük ölçüde, karbon sayısı C</w:t>
            </w:r>
            <w:r w:rsidRPr="00E80C05">
              <w:rPr>
                <w:color w:val="000000"/>
                <w:sz w:val="16"/>
                <w:szCs w:val="16"/>
                <w:vertAlign w:val="subscript"/>
              </w:rPr>
              <w:t>9</w:t>
            </w:r>
            <w:r w:rsidRPr="00E80C05">
              <w:rPr>
                <w:color w:val="000000"/>
                <w:sz w:val="16"/>
                <w:szCs w:val="16"/>
              </w:rPr>
              <w:t xml:space="preserve"> olan ve yaklaşık 204</w:t>
            </w:r>
            <w:r w:rsidRPr="00E80C05">
              <w:rPr>
                <w:color w:val="000000"/>
                <w:sz w:val="16"/>
                <w:szCs w:val="16"/>
                <w:vertAlign w:val="superscript"/>
              </w:rPr>
              <w:t>o</w:t>
            </w:r>
            <w:r w:rsidRPr="00E80C05">
              <w:rPr>
                <w:color w:val="000000"/>
                <w:sz w:val="16"/>
                <w:szCs w:val="16"/>
              </w:rPr>
              <w:t>C(400</w:t>
            </w:r>
            <w:r w:rsidRPr="00E80C05">
              <w:rPr>
                <w:color w:val="000000"/>
                <w:sz w:val="16"/>
                <w:szCs w:val="16"/>
                <w:vertAlign w:val="superscript"/>
              </w:rPr>
              <w:t>o</w:t>
            </w:r>
            <w:r w:rsidRPr="00E80C05">
              <w:rPr>
                <w:color w:val="000000"/>
                <w:sz w:val="16"/>
                <w:szCs w:val="16"/>
              </w:rPr>
              <w:t>F)’de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270-344-6</w:t>
            </w:r>
          </w:p>
        </w:tc>
        <w:tc>
          <w:tcPr>
            <w:tcW w:w="1115" w:type="dxa"/>
            <w:shd w:val="clear" w:color="auto" w:fill="auto"/>
            <w:noWrap/>
            <w:hideMark/>
          </w:tcPr>
          <w:p w:rsidR="007F5866" w:rsidRPr="00A82233" w:rsidRDefault="007F5866" w:rsidP="007F5866">
            <w:pPr>
              <w:rPr>
                <w:sz w:val="16"/>
                <w:szCs w:val="16"/>
              </w:rPr>
            </w:pPr>
            <w:r w:rsidRPr="00A82233">
              <w:rPr>
                <w:sz w:val="16"/>
                <w:szCs w:val="16"/>
              </w:rPr>
              <w:t>68425-29-6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6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649-321-00-3</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6-8</w:t>
            </w:r>
            <w:r w:rsidRPr="00A82233">
              <w:rPr>
                <w:sz w:val="16"/>
                <w:szCs w:val="16"/>
              </w:rPr>
              <w:t xml:space="preserve">, naphtha-raffinate pyrolyzate-derived; </w:t>
            </w:r>
            <w:r w:rsidRPr="00A82233">
              <w:rPr>
                <w:sz w:val="16"/>
                <w:szCs w:val="16"/>
              </w:rPr>
              <w:br/>
              <w:t xml:space="preserve">Low boiling point thermally cracked naphtha; </w:t>
            </w:r>
            <w:r w:rsidRPr="00A82233">
              <w:rPr>
                <w:sz w:val="16"/>
                <w:szCs w:val="16"/>
              </w:rPr>
              <w:br/>
              <w:t>[A complex combination of hydrocarbons obtained by the fractionation pyrolysis at 816°C (1500°F) of naphtha and raffinate.  It consists predominantly of aromatic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8</w:t>
            </w:r>
            <w:r w:rsidRPr="00A82233">
              <w:rPr>
                <w:sz w:val="16"/>
                <w:szCs w:val="16"/>
              </w:rPr>
              <w:t>, including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Aromatik</w:t>
            </w:r>
            <w:r w:rsidRPr="00E80C05">
              <w:rPr>
                <w:color w:val="000000"/>
                <w:sz w:val="16"/>
                <w:szCs w:val="16"/>
              </w:rPr>
              <w:t xml:space="preserve"> hidrokarbonlar, C</w:t>
            </w:r>
            <w:r w:rsidRPr="00E80C05">
              <w:rPr>
                <w:color w:val="000000"/>
                <w:sz w:val="16"/>
                <w:szCs w:val="16"/>
                <w:vertAlign w:val="subscript"/>
              </w:rPr>
              <w:t>6-8</w:t>
            </w:r>
            <w:r w:rsidRPr="00E80C05">
              <w:rPr>
                <w:color w:val="000000"/>
                <w:sz w:val="16"/>
                <w:szCs w:val="16"/>
              </w:rPr>
              <w:t>, nafta-rafinasyon ürünü pirolizat-türevi;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[Naftanın ve rafinatın 816</w:t>
            </w:r>
            <w:r w:rsidRPr="00E80C05">
              <w:rPr>
                <w:color w:val="000000"/>
                <w:sz w:val="16"/>
                <w:szCs w:val="16"/>
                <w:vertAlign w:val="superscript"/>
              </w:rPr>
              <w:t>o</w:t>
            </w:r>
            <w:r w:rsidRPr="00E80C05">
              <w:rPr>
                <w:color w:val="000000"/>
                <w:sz w:val="16"/>
                <w:szCs w:val="16"/>
              </w:rPr>
              <w:t>C’de (1500</w:t>
            </w:r>
            <w:r w:rsidRPr="00E80C05">
              <w:rPr>
                <w:color w:val="000000"/>
                <w:sz w:val="16"/>
                <w:szCs w:val="16"/>
                <w:vertAlign w:val="superscript"/>
              </w:rPr>
              <w:t>o</w:t>
            </w:r>
            <w:r w:rsidRPr="00E80C05">
              <w:rPr>
                <w:color w:val="000000"/>
                <w:sz w:val="16"/>
                <w:szCs w:val="16"/>
              </w:rPr>
              <w:t>F) piroliz fraksiyonasyonundan elde edilen kompleks hidrokarbon karışımı. Büyük ölçüde, benzen dahil karbon sayıları C</w:t>
            </w:r>
            <w:r w:rsidRPr="00E80C05">
              <w:rPr>
                <w:color w:val="000000"/>
                <w:sz w:val="16"/>
                <w:szCs w:val="16"/>
                <w:vertAlign w:val="subscript"/>
              </w:rPr>
              <w:t xml:space="preserve">6 </w:t>
            </w:r>
            <w:r w:rsidRPr="00E80C05">
              <w:rPr>
                <w:color w:val="000000"/>
                <w:sz w:val="16"/>
                <w:szCs w:val="16"/>
              </w:rPr>
              <w:t>il</w:t>
            </w:r>
            <w:r>
              <w:rPr>
                <w:color w:val="000000"/>
                <w:sz w:val="16"/>
                <w:szCs w:val="16"/>
              </w:rPr>
              <w:t>a</w:t>
            </w:r>
            <w:r w:rsidRPr="00E80C05">
              <w:rPr>
                <w:color w:val="000000"/>
                <w:sz w:val="16"/>
                <w:szCs w:val="16"/>
                <w:vertAlign w:val="subscript"/>
              </w:rPr>
              <w:t xml:space="preserve"> </w:t>
            </w:r>
            <w:r w:rsidRPr="00E80C05">
              <w:rPr>
                <w:color w:val="000000"/>
                <w:sz w:val="16"/>
                <w:szCs w:val="16"/>
              </w:rPr>
              <w:t>C</w:t>
            </w:r>
            <w:r>
              <w:rPr>
                <w:color w:val="000000"/>
                <w:sz w:val="16"/>
                <w:szCs w:val="16"/>
                <w:vertAlign w:val="subscript"/>
              </w:rPr>
              <w:t>8</w:t>
            </w:r>
            <w:r w:rsidRPr="00E80C05">
              <w:rPr>
                <w:color w:val="000000"/>
                <w:sz w:val="16"/>
                <w:szCs w:val="16"/>
              </w:rPr>
              <w:t xml:space="preserve"> aralığında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270-658-3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68475-70-7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649-322-00-9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thermal cracked naphtha and gas oil; </w:t>
            </w:r>
            <w:r w:rsidRPr="00A82233">
              <w:rPr>
                <w:sz w:val="16"/>
                <w:szCs w:val="16"/>
              </w:rPr>
              <w:br/>
              <w:t xml:space="preserve">Low boiling point thermally cracked naphtha; </w:t>
            </w:r>
            <w:r w:rsidRPr="00A82233">
              <w:rPr>
                <w:sz w:val="16"/>
                <w:szCs w:val="16"/>
              </w:rPr>
              <w:br/>
              <w:t>[A complex combination of hydrocarbons produced by distillation of thermally cracked naphtha and/or gas oil.  It consists predominantly of olefinic hydrocarbons having a carbon number of C</w:t>
            </w:r>
            <w:r w:rsidRPr="00A82233">
              <w:rPr>
                <w:sz w:val="16"/>
                <w:szCs w:val="16"/>
                <w:vertAlign w:val="subscript"/>
              </w:rPr>
              <w:t>5</w:t>
            </w:r>
            <w:r w:rsidRPr="00A82233">
              <w:rPr>
                <w:sz w:val="16"/>
                <w:szCs w:val="16"/>
              </w:rPr>
              <w:t xml:space="preserve"> and boiling in the range of approximately 33°C to 60°C (91°F to 140°F).]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ısıl parçalanmış nafta ve gaz yağı;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parçalanmış naftanın ve/ya gazyağının damıtılmasından elde edilen kompleks hidrokarbon karışımı. Büyük ölçüde, karbon sayısı C</w:t>
            </w:r>
            <w:r w:rsidRPr="00E80C05">
              <w:rPr>
                <w:color w:val="000000"/>
                <w:sz w:val="16"/>
                <w:szCs w:val="16"/>
                <w:vertAlign w:val="subscript"/>
              </w:rPr>
              <w:t>5</w:t>
            </w:r>
            <w:r w:rsidRPr="00E80C05">
              <w:rPr>
                <w:color w:val="000000"/>
                <w:sz w:val="16"/>
                <w:szCs w:val="16"/>
              </w:rPr>
              <w:t xml:space="preserve"> olan ve yaklaşık 33</w:t>
            </w:r>
            <w:r w:rsidRPr="00E80C05">
              <w:rPr>
                <w:color w:val="000000"/>
                <w:sz w:val="16"/>
                <w:szCs w:val="16"/>
                <w:vertAlign w:val="superscript"/>
              </w:rPr>
              <w:t>o</w:t>
            </w:r>
            <w:r w:rsidRPr="00E80C05">
              <w:rPr>
                <w:color w:val="000000"/>
                <w:sz w:val="16"/>
                <w:szCs w:val="16"/>
              </w:rPr>
              <w:t>C ile 60</w:t>
            </w:r>
            <w:r w:rsidRPr="00E80C05">
              <w:rPr>
                <w:color w:val="000000"/>
                <w:sz w:val="16"/>
                <w:szCs w:val="16"/>
                <w:vertAlign w:val="superscript"/>
              </w:rPr>
              <w:t xml:space="preserve"> o</w:t>
            </w:r>
            <w:r w:rsidRPr="00E80C05">
              <w:rPr>
                <w:color w:val="000000"/>
                <w:sz w:val="16"/>
                <w:szCs w:val="16"/>
              </w:rPr>
              <w:t>C (91</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140</w:t>
            </w:r>
            <w:r w:rsidRPr="00E80C05">
              <w:rPr>
                <w:color w:val="000000"/>
                <w:sz w:val="16"/>
                <w:szCs w:val="16"/>
                <w:vertAlign w:val="superscript"/>
              </w:rPr>
              <w:t xml:space="preserve"> o</w:t>
            </w:r>
            <w:r w:rsidRPr="00E80C05">
              <w:rPr>
                <w:color w:val="000000"/>
                <w:sz w:val="16"/>
                <w:szCs w:val="16"/>
              </w:rPr>
              <w:t>F) arasında kaynayan olefinik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271-631-9</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68603-00-9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649-323-00-4</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thermal cracked naphtha and gas oil, C</w:t>
            </w:r>
            <w:r w:rsidRPr="00A82233">
              <w:rPr>
                <w:sz w:val="16"/>
                <w:szCs w:val="16"/>
                <w:vertAlign w:val="subscript"/>
              </w:rPr>
              <w:t>5</w:t>
            </w:r>
            <w:r w:rsidRPr="00A82233">
              <w:rPr>
                <w:sz w:val="16"/>
                <w:szCs w:val="16"/>
              </w:rPr>
              <w:t xml:space="preserve">-dimer-contg.; </w:t>
            </w:r>
            <w:r w:rsidRPr="00A82233">
              <w:rPr>
                <w:sz w:val="16"/>
                <w:szCs w:val="16"/>
              </w:rPr>
              <w:br/>
              <w:t xml:space="preserve">Low boiling point thermally cracked naphtha; </w:t>
            </w:r>
            <w:r w:rsidRPr="00A82233">
              <w:rPr>
                <w:sz w:val="16"/>
                <w:szCs w:val="16"/>
              </w:rPr>
              <w:br/>
              <w:t>[A complex combination of hydrocarbons produced by the extractive distillation of thermal cracked naphtha and/or gas oil.  It consists predominantly of hydrocarbons having a carbon number of C</w:t>
            </w:r>
            <w:r w:rsidRPr="00A82233">
              <w:rPr>
                <w:sz w:val="16"/>
                <w:szCs w:val="16"/>
                <w:vertAlign w:val="subscript"/>
              </w:rPr>
              <w:t>5</w:t>
            </w:r>
            <w:r w:rsidRPr="00A82233">
              <w:rPr>
                <w:sz w:val="16"/>
                <w:szCs w:val="16"/>
              </w:rPr>
              <w:t xml:space="preserve"> with some dimerized C</w:t>
            </w:r>
            <w:r w:rsidRPr="00A82233">
              <w:rPr>
                <w:sz w:val="16"/>
                <w:szCs w:val="16"/>
                <w:vertAlign w:val="subscript"/>
              </w:rPr>
              <w:t>5</w:t>
            </w:r>
            <w:r w:rsidRPr="00A82233">
              <w:rPr>
                <w:sz w:val="16"/>
                <w:szCs w:val="16"/>
              </w:rPr>
              <w:t xml:space="preserve"> olefins and boiling in the range of approximately 33°C to 184°C (91°F to 363°F).]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ısıl parçalanmış nafta ve gaz yağı, C</w:t>
            </w:r>
            <w:r w:rsidRPr="00E80C05">
              <w:rPr>
                <w:color w:val="000000"/>
                <w:sz w:val="16"/>
                <w:szCs w:val="16"/>
                <w:vertAlign w:val="subscript"/>
              </w:rPr>
              <w:t>5</w:t>
            </w:r>
            <w:r w:rsidRPr="00E80C05">
              <w:rPr>
                <w:color w:val="000000"/>
                <w:sz w:val="16"/>
                <w:szCs w:val="16"/>
              </w:rPr>
              <w:t>-dimer-içeren;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parçalanmış naftanın ve/ya gazyağının özütleyici damıtılmasından elde edilen kompleks hidrokarbon karışımı. Büyük ölçüde, karbon sayısı C</w:t>
            </w:r>
            <w:r w:rsidRPr="00E80C05">
              <w:rPr>
                <w:color w:val="000000"/>
                <w:sz w:val="16"/>
                <w:szCs w:val="16"/>
                <w:vertAlign w:val="subscript"/>
              </w:rPr>
              <w:t>5</w:t>
            </w:r>
            <w:r w:rsidRPr="00E80C05">
              <w:rPr>
                <w:color w:val="000000"/>
                <w:sz w:val="16"/>
                <w:szCs w:val="16"/>
              </w:rPr>
              <w:t xml:space="preserve"> olan hidrokarbonlar ile az miktarda dimerize C</w:t>
            </w:r>
            <w:r w:rsidRPr="00E80C05">
              <w:rPr>
                <w:color w:val="000000"/>
                <w:sz w:val="16"/>
                <w:szCs w:val="16"/>
                <w:vertAlign w:val="subscript"/>
              </w:rPr>
              <w:t>5</w:t>
            </w:r>
            <w:r w:rsidRPr="00E80C05">
              <w:rPr>
                <w:color w:val="000000"/>
                <w:sz w:val="16"/>
                <w:szCs w:val="16"/>
              </w:rPr>
              <w:t xml:space="preserve"> olefinlerden oluşur ve yaklaşık 33</w:t>
            </w:r>
            <w:r w:rsidRPr="00E80C05">
              <w:rPr>
                <w:color w:val="000000"/>
                <w:sz w:val="16"/>
                <w:szCs w:val="16"/>
                <w:vertAlign w:val="superscript"/>
              </w:rPr>
              <w:t>o</w:t>
            </w:r>
            <w:r w:rsidRPr="00E80C05">
              <w:rPr>
                <w:color w:val="000000"/>
                <w:sz w:val="16"/>
                <w:szCs w:val="16"/>
              </w:rPr>
              <w:t>C ile 184</w:t>
            </w:r>
            <w:r w:rsidRPr="00E80C05">
              <w:rPr>
                <w:color w:val="000000"/>
                <w:sz w:val="16"/>
                <w:szCs w:val="16"/>
                <w:vertAlign w:val="superscript"/>
              </w:rPr>
              <w:t xml:space="preserve"> o</w:t>
            </w:r>
            <w:r w:rsidRPr="00E80C05">
              <w:rPr>
                <w:color w:val="000000"/>
                <w:sz w:val="16"/>
                <w:szCs w:val="16"/>
              </w:rPr>
              <w:t>C (91</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363</w:t>
            </w:r>
            <w:r w:rsidRPr="00E80C05">
              <w:rPr>
                <w:color w:val="000000"/>
                <w:sz w:val="16"/>
                <w:szCs w:val="16"/>
                <w:vertAlign w:val="superscript"/>
              </w:rPr>
              <w:t xml:space="preserve"> o</w:t>
            </w:r>
            <w:r w:rsidRPr="00E80C05">
              <w:rPr>
                <w:color w:val="000000"/>
                <w:sz w:val="16"/>
                <w:szCs w:val="16"/>
              </w:rPr>
              <w:t>F) arasında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271-632-4</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68603-01-0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25"/>
        </w:trPr>
        <w:tc>
          <w:tcPr>
            <w:tcW w:w="1146" w:type="dxa"/>
            <w:shd w:val="clear" w:color="auto" w:fill="auto"/>
            <w:noWrap/>
            <w:hideMark/>
          </w:tcPr>
          <w:p w:rsidR="007F5866" w:rsidRPr="00A82233" w:rsidRDefault="007F5866" w:rsidP="007F5866">
            <w:pPr>
              <w:rPr>
                <w:sz w:val="16"/>
                <w:szCs w:val="16"/>
              </w:rPr>
            </w:pPr>
            <w:r w:rsidRPr="00A82233">
              <w:rPr>
                <w:sz w:val="16"/>
                <w:szCs w:val="16"/>
              </w:rPr>
              <w:t>649-324-00-X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thermal cracked naphtha and gas oil, extractive; </w:t>
            </w:r>
            <w:r w:rsidRPr="00A82233">
              <w:rPr>
                <w:sz w:val="16"/>
                <w:szCs w:val="16"/>
              </w:rPr>
              <w:br/>
              <w:t xml:space="preserve">Low boiling point thermally cracked naphtha; </w:t>
            </w:r>
            <w:r w:rsidRPr="00A82233">
              <w:rPr>
                <w:sz w:val="16"/>
                <w:szCs w:val="16"/>
              </w:rPr>
              <w:br/>
              <w:t>[A complex combination of hydrocarbons produced by the extractive distillation of thermal cracked naphtha and/or gas oil.  It consists of paraffinic and olefinic hydrocarbons, predominantly isoamylenes such as 2-methyl-1-butene and 2-methyl-2-butene and boiling in the range of approximately 31°C to 40°C (88°F to 104°F).]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ısıl parçalanmış nafta ve gaz yağı, özütleyici;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parçalanmış naftanın ve/ya gazyağının özütleyici damıtılmasından elde edilen kompleks hidrokarbon karışımı. Parafinik ve  olefinik hidrokarbonlardan, büyük ölçüde, 2-metil-1-büten ve 2-metil-2-büten gibi izoamilenlerden oluşur ve yaklaşık 31</w:t>
            </w:r>
            <w:r w:rsidRPr="00E80C05">
              <w:rPr>
                <w:color w:val="000000"/>
                <w:sz w:val="16"/>
                <w:szCs w:val="16"/>
                <w:vertAlign w:val="superscript"/>
              </w:rPr>
              <w:t>o</w:t>
            </w:r>
            <w:r w:rsidRPr="00E80C05">
              <w:rPr>
                <w:color w:val="000000"/>
                <w:sz w:val="16"/>
                <w:szCs w:val="16"/>
              </w:rPr>
              <w:t>C ile 40</w:t>
            </w:r>
            <w:r w:rsidRPr="00E80C05">
              <w:rPr>
                <w:color w:val="000000"/>
                <w:sz w:val="16"/>
                <w:szCs w:val="16"/>
                <w:vertAlign w:val="superscript"/>
              </w:rPr>
              <w:t xml:space="preserve"> o</w:t>
            </w:r>
            <w:r w:rsidRPr="00E80C05">
              <w:rPr>
                <w:color w:val="000000"/>
                <w:sz w:val="16"/>
                <w:szCs w:val="16"/>
              </w:rPr>
              <w:t>C (88</w:t>
            </w:r>
            <w:r w:rsidRPr="00E80C05">
              <w:rPr>
                <w:color w:val="000000"/>
                <w:sz w:val="16"/>
                <w:szCs w:val="16"/>
                <w:vertAlign w:val="superscript"/>
              </w:rPr>
              <w:t>o</w:t>
            </w:r>
            <w:r w:rsidRPr="00E80C05">
              <w:rPr>
                <w:color w:val="000000"/>
                <w:sz w:val="16"/>
                <w:szCs w:val="16"/>
              </w:rPr>
              <w:t>F</w:t>
            </w:r>
            <w:r>
              <w:rPr>
                <w:color w:val="000000"/>
                <w:sz w:val="16"/>
                <w:szCs w:val="16"/>
              </w:rPr>
              <w:t xml:space="preserve"> ila </w:t>
            </w:r>
            <w:r w:rsidRPr="00E80C05">
              <w:rPr>
                <w:color w:val="000000"/>
                <w:sz w:val="16"/>
                <w:szCs w:val="16"/>
              </w:rPr>
              <w:t>104</w:t>
            </w:r>
            <w:r w:rsidRPr="00E80C05">
              <w:rPr>
                <w:color w:val="000000"/>
                <w:sz w:val="16"/>
                <w:szCs w:val="16"/>
                <w:vertAlign w:val="superscript"/>
              </w:rPr>
              <w:t xml:space="preserve"> o</w:t>
            </w:r>
            <w:r w:rsidRPr="00E80C05">
              <w:rPr>
                <w:color w:val="000000"/>
                <w:sz w:val="16"/>
                <w:szCs w:val="16"/>
              </w:rPr>
              <w:t>F) arasında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271-634-5</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68603-03-2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649-325-00-5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thermal cracked, debutanized arom.; </w:t>
            </w:r>
            <w:r w:rsidRPr="00A82233">
              <w:rPr>
                <w:sz w:val="16"/>
                <w:szCs w:val="16"/>
              </w:rPr>
              <w:br/>
              <w:t xml:space="preserve">Low boiling point thermally cracked naphtha; </w:t>
            </w:r>
            <w:r w:rsidRPr="00A82233">
              <w:rPr>
                <w:sz w:val="16"/>
                <w:szCs w:val="16"/>
              </w:rPr>
              <w:br/>
              <w:t>[A complex combination of hydrocarbons produced by the distillation of products from a thermal cracking process.  It consists predominantly of aromatic hydrocarbons, primarily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hafif ısıl parçalanmış, bütanı giderilmiş aromatik;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[Isıl parçalama işlemi ürünlerinin damıtılmasından elde edilen kompleks hidrokarbon karışımı. Büyük ölçüde, aromatik hidrokarbonlardan, ağırlıklı olarak benzenden,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273-266-0</w:t>
            </w:r>
          </w:p>
        </w:tc>
        <w:tc>
          <w:tcPr>
            <w:tcW w:w="1115" w:type="dxa"/>
            <w:shd w:val="clear" w:color="auto" w:fill="auto"/>
            <w:noWrap/>
            <w:hideMark/>
          </w:tcPr>
          <w:p w:rsidR="007F5866" w:rsidRPr="00A82233" w:rsidRDefault="007F5866" w:rsidP="007F5866">
            <w:pPr>
              <w:rPr>
                <w:sz w:val="16"/>
                <w:szCs w:val="16"/>
              </w:rPr>
            </w:pPr>
            <w:r w:rsidRPr="00A82233">
              <w:rPr>
                <w:sz w:val="16"/>
                <w:szCs w:val="16"/>
              </w:rPr>
              <w:t>68955-29-3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25"/>
        </w:trPr>
        <w:tc>
          <w:tcPr>
            <w:tcW w:w="1146" w:type="dxa"/>
            <w:shd w:val="clear" w:color="auto" w:fill="auto"/>
            <w:noWrap/>
            <w:hideMark/>
          </w:tcPr>
          <w:p w:rsidR="007F5866" w:rsidRPr="00A82233" w:rsidRDefault="007F5866" w:rsidP="007F5866">
            <w:pPr>
              <w:rPr>
                <w:sz w:val="16"/>
                <w:szCs w:val="16"/>
              </w:rPr>
            </w:pPr>
            <w:r w:rsidRPr="00A82233">
              <w:rPr>
                <w:sz w:val="16"/>
                <w:szCs w:val="16"/>
              </w:rPr>
              <w:t>649-326-00-0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thermal cracked, sweetened; </w:t>
            </w:r>
            <w:r w:rsidRPr="00A82233">
              <w:rPr>
                <w:sz w:val="16"/>
                <w:szCs w:val="16"/>
              </w:rPr>
              <w:br/>
              <w:t xml:space="preserve">Low boiling point thermally cracked naphtha; </w:t>
            </w:r>
            <w:r w:rsidRPr="00A82233">
              <w:rPr>
                <w:sz w:val="16"/>
                <w:szCs w:val="16"/>
              </w:rPr>
              <w:br/>
              <w:t>[A complex combination of hydrocarbons obtained by subjecting a petroleum distillate from the high temperature thermal cracking of heavy oil fractions to a sweetening process to convert mercaptans.  It consists predominantly of aromatics, olefins and saturated hydrocarbons boiling in the range of approximately 20°C to 100°C (68°F to 212°F).]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(petrol),hafif ısıl parçalanmış, kıvamı artırılmış; düşük kaynama noktalı  ısıl olarak parçalanmış nafta;</w:t>
            </w:r>
          </w:p>
          <w:p w:rsidR="007F5866" w:rsidRPr="00E80C05" w:rsidRDefault="007F5866" w:rsidP="007F5866">
            <w:pPr>
              <w:spacing w:before="60" w:after="60"/>
              <w:rPr>
                <w:color w:val="000000"/>
                <w:sz w:val="16"/>
                <w:szCs w:val="16"/>
              </w:rPr>
            </w:pPr>
            <w:r w:rsidRPr="00E80C05">
              <w:rPr>
                <w:color w:val="000000"/>
                <w:sz w:val="16"/>
                <w:szCs w:val="16"/>
              </w:rPr>
              <w:t>[Yüksek sıcaklıkta ısıl parçalanmış ağır yağ fraksiyonlarından gelen petrol damıtığındaki merkaptanların dönüştürülmesi için, damıtığı kıvamlaştırma prosesine tabi tutarak elde edilen kompleks hidrokarbon karışımı.  Büyük çoğunlukla, yaklaşık 20°C ila 100°C (68°F</w:t>
            </w:r>
            <w:r>
              <w:rPr>
                <w:color w:val="000000"/>
                <w:sz w:val="16"/>
                <w:szCs w:val="16"/>
              </w:rPr>
              <w:t xml:space="preserve"> ila </w:t>
            </w:r>
            <w:r w:rsidRPr="00E80C05">
              <w:rPr>
                <w:color w:val="000000"/>
                <w:sz w:val="16"/>
                <w:szCs w:val="16"/>
              </w:rPr>
              <w:t xml:space="preserve">212°F) aralığında kaynayan aromatikler, </w:t>
            </w:r>
            <w:r>
              <w:rPr>
                <w:color w:val="000000"/>
                <w:sz w:val="16"/>
                <w:szCs w:val="16"/>
              </w:rPr>
              <w:t>o</w:t>
            </w:r>
            <w:r w:rsidRPr="00E80C05">
              <w:rPr>
                <w:color w:val="000000"/>
                <w:sz w:val="16"/>
                <w:szCs w:val="16"/>
              </w:rPr>
              <w:t>lefinler ve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295-447-3</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92045-65-3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649-327-00-6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hydrotreated heavy; </w:t>
            </w:r>
            <w:r w:rsidRPr="00A82233">
              <w:rPr>
                <w:sz w:val="16"/>
                <w:szCs w:val="16"/>
              </w:rPr>
              <w:br/>
              <w:t xml:space="preserve">Low boiling point hydrogen treated naphtha;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13</w:t>
            </w:r>
            <w:r w:rsidRPr="00A82233">
              <w:rPr>
                <w:sz w:val="16"/>
                <w:szCs w:val="16"/>
              </w:rPr>
              <w:t xml:space="preserve"> and boiling in the range of approximately 65°C to 230°C (149°F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muamele edilmiş ağır;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[Bir petrol fraksiyonunun, katalizör varlığında, hidrojen ile muamele edilmesi ile elde edilen hidrokarbonların kompleks bir bileşimi. Karbon sayıları b</w:t>
            </w:r>
            <w:r w:rsidRPr="00E80C05">
              <w:rPr>
                <w:sz w:val="16"/>
                <w:szCs w:val="16"/>
              </w:rPr>
              <w:t>üyük çoğunlukla C</w:t>
            </w:r>
            <w:r w:rsidRPr="00E80C05">
              <w:rPr>
                <w:sz w:val="16"/>
                <w:szCs w:val="16"/>
                <w:vertAlign w:val="subscript"/>
              </w:rPr>
              <w:t>6</w:t>
            </w:r>
            <w:r w:rsidRPr="00E80C05">
              <w:rPr>
                <w:sz w:val="16"/>
                <w:szCs w:val="16"/>
              </w:rPr>
              <w:t xml:space="preserve"> ila C</w:t>
            </w:r>
            <w:r w:rsidRPr="00E80C05">
              <w:rPr>
                <w:sz w:val="16"/>
                <w:szCs w:val="16"/>
                <w:vertAlign w:val="subscript"/>
              </w:rPr>
              <w:t>13</w:t>
            </w:r>
            <w:r w:rsidRPr="00E80C05">
              <w:rPr>
                <w:sz w:val="16"/>
                <w:szCs w:val="16"/>
              </w:rPr>
              <w:t xml:space="preserve"> aralığında olan ve  </w:t>
            </w:r>
            <w:r w:rsidRPr="00E80C05">
              <w:rPr>
                <w:color w:val="000000"/>
                <w:sz w:val="16"/>
                <w:szCs w:val="16"/>
              </w:rPr>
              <w:t>yaklaşık 65°C ila 230°C (149°F</w:t>
            </w:r>
            <w:r>
              <w:rPr>
                <w:color w:val="000000"/>
                <w:sz w:val="16"/>
                <w:szCs w:val="16"/>
              </w:rPr>
              <w:t xml:space="preserve"> ila </w:t>
            </w:r>
            <w:r w:rsidRPr="00E80C05">
              <w:rPr>
                <w:color w:val="000000"/>
                <w:sz w:val="16"/>
                <w:szCs w:val="16"/>
              </w:rPr>
              <w:t>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265-150-3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64742-48-9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649-328-00-1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hydrotreated light; </w:t>
            </w:r>
            <w:r w:rsidRPr="00A82233">
              <w:rPr>
                <w:sz w:val="16"/>
                <w:szCs w:val="16"/>
              </w:rPr>
              <w:br/>
              <w:t xml:space="preserve">Low boiling point hydrogen treated naphtha;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minus 20°C to 190°C (-4°F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muamele edilmiş hafif;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[Bir petrol fraksiyonunun, katalizör varlığında, hidrojen ile muamele edilmesi ile elde edilen kompleks hidrokarbon bileşimi.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eksi 20°C ila 190°C (-4°F</w:t>
            </w:r>
            <w:r>
              <w:rPr>
                <w:color w:val="000000"/>
                <w:sz w:val="16"/>
                <w:szCs w:val="16"/>
              </w:rPr>
              <w:t xml:space="preserve"> ila </w:t>
            </w:r>
            <w:r w:rsidRPr="00E80C05">
              <w:rPr>
                <w:color w:val="000000"/>
                <w:sz w:val="16"/>
                <w:szCs w:val="16"/>
              </w:rPr>
              <w:t>374°F)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265-151-9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64742-49-0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649-329-00-7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hydrodesulfurized light; </w:t>
            </w:r>
            <w:r w:rsidRPr="00A82233">
              <w:rPr>
                <w:sz w:val="16"/>
                <w:szCs w:val="16"/>
              </w:rPr>
              <w:br/>
              <w:t xml:space="preserve">Low boiling point hydrogen treated naphtha; </w:t>
            </w:r>
            <w:r w:rsidRPr="00A82233">
              <w:rPr>
                <w:sz w:val="16"/>
                <w:szCs w:val="16"/>
              </w:rPr>
              <w:br/>
              <w:t>[A complex combination of hydrocarbons obtained from a catalytic hydrodesulfurization process.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-20°C to 190°C (-4°F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hafif;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[Katalitik kükürt giderme işleminden elde edilen kompleks hidrokarbon karışımı.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eksi 20°C ila 190°C (-4°F</w:t>
            </w:r>
            <w:r>
              <w:rPr>
                <w:color w:val="000000"/>
                <w:sz w:val="16"/>
                <w:szCs w:val="16"/>
              </w:rPr>
              <w:t xml:space="preserve"> ila </w:t>
            </w:r>
            <w:r w:rsidRPr="00E80C05">
              <w:rPr>
                <w:color w:val="000000"/>
                <w:sz w:val="16"/>
                <w:szCs w:val="16"/>
              </w:rPr>
              <w:t>374°F)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265-178-6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64742-73-0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649-330-00-2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hydrodesulfurized heavy; </w:t>
            </w:r>
            <w:r w:rsidRPr="00A82233">
              <w:rPr>
                <w:sz w:val="16"/>
                <w:szCs w:val="16"/>
              </w:rPr>
              <w:br/>
              <w:t xml:space="preserve">Low boiling point hydrogen treated naphtha; </w:t>
            </w:r>
            <w:r w:rsidRPr="00A82233">
              <w:rPr>
                <w:sz w:val="16"/>
                <w:szCs w:val="16"/>
              </w:rPr>
              <w:br/>
              <w:t>[A complex combination of hydrocarbons obtained from a catalytic hydrodesulfurization process.  It consists of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90°C to 230°C (194°F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ağır;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[Katalitik kükürt giderme işleminden elde edilen kompleks hidrokarbon karışımı. Karbon sayıları b</w:t>
            </w:r>
            <w:r w:rsidRPr="00E80C05">
              <w:rPr>
                <w:sz w:val="16"/>
                <w:szCs w:val="16"/>
              </w:rPr>
              <w:t>üyük çoğunlukla C</w:t>
            </w:r>
            <w:r w:rsidRPr="00E80C05">
              <w:rPr>
                <w:sz w:val="16"/>
                <w:szCs w:val="16"/>
                <w:vertAlign w:val="subscript"/>
              </w:rPr>
              <w:t>7</w:t>
            </w:r>
            <w:r w:rsidRPr="00E80C05">
              <w:rPr>
                <w:sz w:val="16"/>
                <w:szCs w:val="16"/>
              </w:rPr>
              <w:t xml:space="preserve"> ila C</w:t>
            </w:r>
            <w:r w:rsidRPr="00E80C05">
              <w:rPr>
                <w:sz w:val="16"/>
                <w:szCs w:val="16"/>
                <w:vertAlign w:val="subscript"/>
              </w:rPr>
              <w:t>12</w:t>
            </w:r>
            <w:r w:rsidRPr="00E80C05">
              <w:rPr>
                <w:sz w:val="16"/>
                <w:szCs w:val="16"/>
              </w:rPr>
              <w:t xml:space="preserve"> aralığında olan ve  </w:t>
            </w:r>
            <w:r w:rsidRPr="00E80C05">
              <w:rPr>
                <w:color w:val="000000"/>
                <w:sz w:val="16"/>
                <w:szCs w:val="16"/>
              </w:rPr>
              <w:t>yaklaşık  90°C ila 230°C (194°F</w:t>
            </w:r>
            <w:r>
              <w:rPr>
                <w:color w:val="000000"/>
                <w:sz w:val="16"/>
                <w:szCs w:val="16"/>
              </w:rPr>
              <w:t xml:space="preserve"> ila </w:t>
            </w:r>
            <w:r w:rsidRPr="00E80C05">
              <w:rPr>
                <w:color w:val="000000"/>
                <w:sz w:val="16"/>
                <w:szCs w:val="16"/>
              </w:rPr>
              <w:t>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265-185-4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64742-82-1</w:t>
            </w:r>
          </w:p>
        </w:tc>
        <w:tc>
          <w:tcPr>
            <w:tcW w:w="1560" w:type="dxa"/>
            <w:shd w:val="clear" w:color="auto" w:fill="auto"/>
            <w:hideMark/>
          </w:tcPr>
          <w:p w:rsidR="007F5866" w:rsidRDefault="007F5866" w:rsidP="007F5866">
            <w:pPr>
              <w:rPr>
                <w:sz w:val="16"/>
                <w:szCs w:val="16"/>
              </w:rPr>
            </w:pPr>
            <w:r w:rsidRPr="00A82233">
              <w:rPr>
                <w:sz w:val="16"/>
                <w:szCs w:val="16"/>
              </w:rPr>
              <w:t>Kans. 1B</w:t>
            </w:r>
            <w:r w:rsidRPr="00A82233">
              <w:rPr>
                <w:sz w:val="16"/>
                <w:szCs w:val="16"/>
              </w:rPr>
              <w:br/>
              <w:t>Muta. 1B</w:t>
            </w:r>
          </w:p>
          <w:p w:rsidR="007F5866" w:rsidRDefault="007F5866" w:rsidP="007F5866">
            <w:pPr>
              <w:rPr>
                <w:sz w:val="16"/>
                <w:szCs w:val="16"/>
              </w:rPr>
            </w:pPr>
            <w:r>
              <w:rPr>
                <w:sz w:val="16"/>
                <w:szCs w:val="16"/>
              </w:rPr>
              <w:t>BHOT Tekr. 1</w:t>
            </w:r>
            <w:r w:rsidRPr="00A82233">
              <w:rPr>
                <w:sz w:val="16"/>
                <w:szCs w:val="16"/>
              </w:rPr>
              <w:br/>
            </w:r>
          </w:p>
          <w:p w:rsidR="007F5866" w:rsidRDefault="007F5866" w:rsidP="007F5866">
            <w:pPr>
              <w:rPr>
                <w:sz w:val="16"/>
                <w:szCs w:val="16"/>
              </w:rPr>
            </w:pPr>
          </w:p>
          <w:p w:rsidR="007F5866" w:rsidRPr="00A82233" w:rsidRDefault="007F5866" w:rsidP="007F5866">
            <w:pPr>
              <w:rPr>
                <w:sz w:val="16"/>
                <w:szCs w:val="16"/>
              </w:rPr>
            </w:pPr>
            <w:r w:rsidRPr="00A82233">
              <w:rPr>
                <w:sz w:val="16"/>
                <w:szCs w:val="16"/>
              </w:rPr>
              <w:t>Asp. Tok. 1</w:t>
            </w:r>
          </w:p>
        </w:tc>
        <w:tc>
          <w:tcPr>
            <w:tcW w:w="850" w:type="dxa"/>
            <w:shd w:val="clear" w:color="auto" w:fill="auto"/>
            <w:hideMark/>
          </w:tcPr>
          <w:p w:rsidR="007F5866" w:rsidRDefault="007F5866" w:rsidP="007F5866">
            <w:pPr>
              <w:rPr>
                <w:sz w:val="16"/>
                <w:szCs w:val="16"/>
              </w:rPr>
            </w:pPr>
            <w:r w:rsidRPr="00A82233">
              <w:rPr>
                <w:sz w:val="16"/>
                <w:szCs w:val="16"/>
              </w:rPr>
              <w:t>H350</w:t>
            </w:r>
            <w:r w:rsidRPr="00A82233">
              <w:rPr>
                <w:sz w:val="16"/>
                <w:szCs w:val="16"/>
              </w:rPr>
              <w:br/>
              <w:t>H340</w:t>
            </w:r>
          </w:p>
          <w:p w:rsidR="007F5866" w:rsidRPr="00A82233" w:rsidRDefault="007F5866" w:rsidP="007F5866">
            <w:pPr>
              <w:rPr>
                <w:sz w:val="16"/>
                <w:szCs w:val="16"/>
              </w:rPr>
            </w:pPr>
            <w:r>
              <w:rPr>
                <w:sz w:val="16"/>
                <w:szCs w:val="16"/>
              </w:rPr>
              <w:t>H372(merkezi sinir sistemi)</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Default="007F5866" w:rsidP="007F5866">
            <w:pPr>
              <w:rPr>
                <w:sz w:val="16"/>
                <w:szCs w:val="16"/>
              </w:rPr>
            </w:pPr>
            <w:r w:rsidRPr="00A82233">
              <w:rPr>
                <w:sz w:val="16"/>
                <w:szCs w:val="16"/>
              </w:rPr>
              <w:t>H350</w:t>
            </w:r>
            <w:r w:rsidRPr="00A82233">
              <w:rPr>
                <w:sz w:val="16"/>
                <w:szCs w:val="16"/>
              </w:rPr>
              <w:br/>
              <w:t>H340</w:t>
            </w:r>
          </w:p>
          <w:p w:rsidR="007F5866" w:rsidRPr="00A82233" w:rsidRDefault="007F5866" w:rsidP="007F5866">
            <w:pPr>
              <w:rPr>
                <w:sz w:val="16"/>
                <w:szCs w:val="16"/>
              </w:rPr>
            </w:pPr>
            <w:r>
              <w:rPr>
                <w:sz w:val="16"/>
                <w:szCs w:val="16"/>
              </w:rPr>
              <w:t>H372(merkezi sinir sistemi)</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649-331-00-8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middle, intermediate boiling; </w:t>
            </w:r>
            <w:r w:rsidRPr="00A82233">
              <w:rPr>
                <w:sz w:val="16"/>
                <w:szCs w:val="16"/>
              </w:rPr>
              <w:br/>
              <w:t xml:space="preserve">Low boiling point hydrogen treated naphtha; </w:t>
            </w:r>
            <w:r w:rsidRPr="00A82233">
              <w:rPr>
                <w:sz w:val="16"/>
                <w:szCs w:val="16"/>
              </w:rPr>
              <w:br/>
              <w:t>[A complex combination of hydrocarbons obtained by the distillation of products from a middle distillate hydrotreating process.  It consists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127°C to 188°C (262°F to 370°F).]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hidrojenle muamele edilmiş orta, orta kaynama;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[Orta damıtık hidro</w:t>
            </w:r>
            <w:r>
              <w:rPr>
                <w:color w:val="000000"/>
                <w:sz w:val="16"/>
                <w:szCs w:val="16"/>
              </w:rPr>
              <w:t xml:space="preserve">jenle </w:t>
            </w:r>
            <w:r w:rsidRPr="00E80C05">
              <w:rPr>
                <w:color w:val="000000"/>
                <w:sz w:val="16"/>
                <w:szCs w:val="16"/>
              </w:rPr>
              <w:t>muamele işlemi ürünlerinin damıtılmasından elde edilen kompleks hidrokarbon karışımı. Karbon sayıları b</w:t>
            </w:r>
            <w:r w:rsidRPr="00E80C05">
              <w:rPr>
                <w:sz w:val="16"/>
                <w:szCs w:val="16"/>
              </w:rPr>
              <w:t>üyük çoğunlukla C</w:t>
            </w:r>
            <w:r w:rsidRPr="00E80C05">
              <w:rPr>
                <w:sz w:val="16"/>
                <w:szCs w:val="16"/>
                <w:vertAlign w:val="subscript"/>
              </w:rPr>
              <w:t>5</w:t>
            </w:r>
            <w:r w:rsidRPr="00E80C05">
              <w:rPr>
                <w:sz w:val="16"/>
                <w:szCs w:val="16"/>
              </w:rPr>
              <w:t xml:space="preserve"> ila C</w:t>
            </w:r>
            <w:r w:rsidRPr="00E80C05">
              <w:rPr>
                <w:sz w:val="16"/>
                <w:szCs w:val="16"/>
                <w:vertAlign w:val="subscript"/>
              </w:rPr>
              <w:t>10</w:t>
            </w:r>
            <w:r w:rsidRPr="00E80C05">
              <w:rPr>
                <w:sz w:val="16"/>
                <w:szCs w:val="16"/>
              </w:rPr>
              <w:t xml:space="preserve"> aralığında olan ve  </w:t>
            </w:r>
            <w:r w:rsidRPr="00E80C05">
              <w:rPr>
                <w:color w:val="000000"/>
                <w:sz w:val="16"/>
                <w:szCs w:val="16"/>
              </w:rPr>
              <w:t>yaklaşık 127°C ila 188°C (262°F</w:t>
            </w:r>
            <w:r>
              <w:rPr>
                <w:color w:val="000000"/>
                <w:sz w:val="16"/>
                <w:szCs w:val="16"/>
              </w:rPr>
              <w:t xml:space="preserve"> ila </w:t>
            </w:r>
            <w:r w:rsidRPr="00E80C05">
              <w:rPr>
                <w:color w:val="000000"/>
                <w:sz w:val="16"/>
                <w:szCs w:val="16"/>
              </w:rPr>
              <w:t>370°F)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270-092-7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68410-96-8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649-332-00-3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distillate hydrotreating process, low-boiling; </w:t>
            </w:r>
            <w:r w:rsidRPr="00A82233">
              <w:rPr>
                <w:sz w:val="16"/>
                <w:szCs w:val="16"/>
              </w:rPr>
              <w:br/>
              <w:t xml:space="preserve">Low boiling point hydrogen treated naphtha; </w:t>
            </w:r>
            <w:r w:rsidRPr="00A82233">
              <w:rPr>
                <w:sz w:val="16"/>
                <w:szCs w:val="16"/>
              </w:rPr>
              <w:br/>
              <w:t>[A complex combination of hydrocarbons obtained by the distillation of products from the light distillate hydrotreating process.  It consists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9</w:t>
            </w:r>
            <w:r w:rsidRPr="00A82233">
              <w:rPr>
                <w:sz w:val="16"/>
                <w:szCs w:val="16"/>
              </w:rPr>
              <w:t xml:space="preserve"> and boiling in the range of approximately 3°C to 194°C (37°F to 382°F).]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(petrol),hafif damıtık hidrojenle muamele işlemi, düşük kaynama; düşük kayn</w:t>
            </w:r>
            <w:r>
              <w:rPr>
                <w:color w:val="000000"/>
                <w:sz w:val="16"/>
                <w:szCs w:val="16"/>
              </w:rPr>
              <w:t>ama noktalı hidrojenle muamele</w:t>
            </w:r>
            <w:r w:rsidRPr="00E80C05">
              <w:rPr>
                <w:color w:val="000000"/>
                <w:sz w:val="16"/>
                <w:szCs w:val="16"/>
              </w:rPr>
              <w:t xml:space="preserve"> edilmiş nafta;</w:t>
            </w:r>
          </w:p>
          <w:p w:rsidR="007F5866" w:rsidRPr="00E80C05" w:rsidRDefault="007F5866" w:rsidP="007F5866">
            <w:pPr>
              <w:rPr>
                <w:color w:val="000000"/>
                <w:sz w:val="16"/>
                <w:szCs w:val="16"/>
              </w:rPr>
            </w:pPr>
            <w:r w:rsidRPr="00E80C05">
              <w:rPr>
                <w:color w:val="000000"/>
                <w:sz w:val="16"/>
                <w:szCs w:val="16"/>
              </w:rPr>
              <w:t>[Hafif damıtık hidrojenle muamele işlemi ürünlerinin damıtılmasından elde edilen kompleks hidrokarbon karışımı. Karbon sayıları b</w:t>
            </w:r>
            <w:r w:rsidRPr="00E80C05">
              <w:rPr>
                <w:sz w:val="16"/>
                <w:szCs w:val="16"/>
              </w:rPr>
              <w:t>üyük çoğunlukla C</w:t>
            </w:r>
            <w:r w:rsidRPr="00E80C05">
              <w:rPr>
                <w:sz w:val="16"/>
                <w:szCs w:val="16"/>
                <w:vertAlign w:val="subscript"/>
              </w:rPr>
              <w:t>6</w:t>
            </w:r>
            <w:r w:rsidRPr="00E80C05">
              <w:rPr>
                <w:sz w:val="16"/>
                <w:szCs w:val="16"/>
              </w:rPr>
              <w:t xml:space="preserve"> ila C</w:t>
            </w:r>
            <w:r w:rsidRPr="00E80C05">
              <w:rPr>
                <w:sz w:val="16"/>
                <w:szCs w:val="16"/>
                <w:vertAlign w:val="subscript"/>
              </w:rPr>
              <w:t>9</w:t>
            </w:r>
            <w:r w:rsidRPr="00E80C05">
              <w:rPr>
                <w:sz w:val="16"/>
                <w:szCs w:val="16"/>
              </w:rPr>
              <w:t xml:space="preserve"> aralığında olan ve  </w:t>
            </w:r>
            <w:r w:rsidRPr="00E80C05">
              <w:rPr>
                <w:color w:val="000000"/>
                <w:sz w:val="16"/>
                <w:szCs w:val="16"/>
              </w:rPr>
              <w:t>yaklaşık 3°C ila 194°C (37°F</w:t>
            </w:r>
            <w:r>
              <w:rPr>
                <w:color w:val="000000"/>
                <w:sz w:val="16"/>
                <w:szCs w:val="16"/>
              </w:rPr>
              <w:t xml:space="preserve"> ila </w:t>
            </w:r>
            <w:r w:rsidRPr="00E80C05">
              <w:rPr>
                <w:color w:val="000000"/>
                <w:sz w:val="16"/>
                <w:szCs w:val="16"/>
              </w:rPr>
              <w:t>382°F)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270-093-2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68410-97-9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649-333-00-9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heavy naphtha, deisohexanizer overheads; </w:t>
            </w:r>
            <w:r w:rsidRPr="00A82233">
              <w:rPr>
                <w:sz w:val="16"/>
                <w:szCs w:val="16"/>
              </w:rPr>
              <w:br/>
              <w:t xml:space="preserve">Low boiling point hydrogen treated naphtha; </w:t>
            </w:r>
            <w:r w:rsidRPr="00A82233">
              <w:rPr>
                <w:sz w:val="16"/>
                <w:szCs w:val="16"/>
              </w:rPr>
              <w:br/>
              <w:t>[A complex combination of hydrocarbons obtained by distillation of the products from a heavy naphtha hydrotreating process.  It consists of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xml:space="preserve"> and boiling in the range of approximately -49°C to 68°C (-57°F to 155°F).]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Damıtıklar (petrol), hidrojenle muamele edilmiş ağır nafta, izohekzan giderici üst kısımları; </w:t>
            </w:r>
            <w:r>
              <w:rPr>
                <w:color w:val="000000"/>
                <w:sz w:val="16"/>
                <w:szCs w:val="16"/>
              </w:rPr>
              <w:t>hidrojenle muamele edilmiş düşük kaynama noktalı nafta;</w:t>
            </w:r>
          </w:p>
          <w:p w:rsidR="007F5866" w:rsidRPr="00E80C05" w:rsidRDefault="007F5866" w:rsidP="007F5866">
            <w:pPr>
              <w:spacing w:before="60" w:after="60"/>
              <w:rPr>
                <w:color w:val="000000"/>
                <w:sz w:val="16"/>
                <w:szCs w:val="16"/>
              </w:rPr>
            </w:pPr>
            <w:r w:rsidRPr="00E80C05">
              <w:rPr>
                <w:color w:val="000000"/>
                <w:sz w:val="16"/>
                <w:szCs w:val="16"/>
              </w:rPr>
              <w:t>[Ağır nafta hidro</w:t>
            </w:r>
            <w:r>
              <w:rPr>
                <w:color w:val="000000"/>
                <w:sz w:val="16"/>
                <w:szCs w:val="16"/>
              </w:rPr>
              <w:t xml:space="preserve">jenle </w:t>
            </w:r>
            <w:r w:rsidRPr="00E80C05">
              <w:rPr>
                <w:color w:val="000000"/>
                <w:sz w:val="16"/>
                <w:szCs w:val="16"/>
              </w:rPr>
              <w:t>muamele işlemi ürünlerinin damıtılmasından elde edilen kompleks hidrokarbon karışımı. Karbon sayıları b</w:t>
            </w:r>
            <w:r w:rsidRPr="00E80C05">
              <w:rPr>
                <w:sz w:val="16"/>
                <w:szCs w:val="16"/>
              </w:rPr>
              <w:t>üyük çoğunlukla C</w:t>
            </w:r>
            <w:r w:rsidRPr="00E80C05">
              <w:rPr>
                <w:sz w:val="16"/>
                <w:szCs w:val="16"/>
                <w:vertAlign w:val="subscript"/>
              </w:rPr>
              <w:t>3</w:t>
            </w:r>
            <w:r w:rsidRPr="00E80C05">
              <w:rPr>
                <w:sz w:val="16"/>
                <w:szCs w:val="16"/>
              </w:rPr>
              <w:t xml:space="preserve"> ila C</w:t>
            </w:r>
            <w:r w:rsidRPr="00E80C05">
              <w:rPr>
                <w:sz w:val="16"/>
                <w:szCs w:val="16"/>
                <w:vertAlign w:val="subscript"/>
              </w:rPr>
              <w:t>6</w:t>
            </w:r>
            <w:r w:rsidRPr="00E80C05">
              <w:rPr>
                <w:sz w:val="16"/>
                <w:szCs w:val="16"/>
              </w:rPr>
              <w:t xml:space="preserve"> aralığında olan ve  </w:t>
            </w:r>
            <w:r w:rsidRPr="00E80C05">
              <w:rPr>
                <w:color w:val="000000"/>
                <w:sz w:val="16"/>
                <w:szCs w:val="16"/>
              </w:rPr>
              <w:t>yaklaşık -49°C ila 68°C (-57°F</w:t>
            </w:r>
            <w:r>
              <w:rPr>
                <w:color w:val="000000"/>
                <w:sz w:val="16"/>
                <w:szCs w:val="16"/>
              </w:rPr>
              <w:t xml:space="preserve"> ila </w:t>
            </w:r>
            <w:r w:rsidRPr="00E80C05">
              <w:rPr>
                <w:color w:val="000000"/>
                <w:sz w:val="16"/>
                <w:szCs w:val="16"/>
              </w:rPr>
              <w:t>155°F)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270-094-8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68410-98-0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649-334-00-4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light arom., hydrotreated; </w:t>
            </w:r>
            <w:r w:rsidRPr="00A82233">
              <w:rPr>
                <w:sz w:val="16"/>
                <w:szCs w:val="16"/>
              </w:rPr>
              <w:br/>
              <w:t xml:space="preserve">Low boiling point hydrogen treated naphtha; </w:t>
            </w:r>
            <w:r w:rsidRPr="00A82233">
              <w:rPr>
                <w:sz w:val="16"/>
                <w:szCs w:val="16"/>
              </w:rPr>
              <w:br/>
              <w:t>[A complex combination of hydrocarbons obtained by treating a petroleum fraction with hydrogen in the presence of a catalyst.  It consists predominantly of aromatic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135°C to 210°C (275°F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Çözücü nafta (petrol),hafif aromatik, hidrojenle muamele edilmiş;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[Bir petrol fraksiyonunun, katalizör varlığında, hidrojen ile muamele edilmesinden elde edilen kompleks hidrokarbon bileşimi. Ağırlıklı olarak, karbon sayıları b</w:t>
            </w:r>
            <w:r w:rsidRPr="00E80C05">
              <w:rPr>
                <w:sz w:val="16"/>
                <w:szCs w:val="16"/>
              </w:rPr>
              <w:t>üyük çoğunlukla C</w:t>
            </w:r>
            <w:r w:rsidRPr="00E80C05">
              <w:rPr>
                <w:sz w:val="16"/>
                <w:szCs w:val="16"/>
                <w:vertAlign w:val="subscript"/>
              </w:rPr>
              <w:t>8</w:t>
            </w:r>
            <w:r w:rsidRPr="00E80C05">
              <w:rPr>
                <w:sz w:val="16"/>
                <w:szCs w:val="16"/>
              </w:rPr>
              <w:t xml:space="preserve"> ila C</w:t>
            </w:r>
            <w:r w:rsidRPr="00E80C05">
              <w:rPr>
                <w:sz w:val="16"/>
                <w:szCs w:val="16"/>
                <w:vertAlign w:val="subscript"/>
              </w:rPr>
              <w:t>10</w:t>
            </w:r>
            <w:r w:rsidRPr="00E80C05">
              <w:rPr>
                <w:sz w:val="16"/>
                <w:szCs w:val="16"/>
              </w:rPr>
              <w:t xml:space="preserve"> aralığında olan ve  </w:t>
            </w:r>
            <w:r w:rsidRPr="00E80C05">
              <w:rPr>
                <w:color w:val="000000"/>
                <w:sz w:val="16"/>
                <w:szCs w:val="16"/>
              </w:rPr>
              <w:t>yaklaşık 135°C ila 210°C (275°F</w:t>
            </w:r>
            <w:r>
              <w:rPr>
                <w:color w:val="000000"/>
                <w:sz w:val="16"/>
                <w:szCs w:val="16"/>
              </w:rPr>
              <w:t xml:space="preserve"> ila </w:t>
            </w:r>
            <w:r w:rsidRPr="00E80C05">
              <w:rPr>
                <w:color w:val="000000"/>
                <w:sz w:val="16"/>
                <w:szCs w:val="16"/>
              </w:rPr>
              <w:t>410°F)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270-988-8</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68512-78-7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649-335-00-X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hydrodesulfurized thermal cracked light; </w:t>
            </w:r>
            <w:r w:rsidRPr="00A82233">
              <w:rPr>
                <w:sz w:val="16"/>
                <w:szCs w:val="16"/>
              </w:rPr>
              <w:br/>
              <w:t xml:space="preserve">Low boiling point hydrogen treated naphtha; </w:t>
            </w:r>
            <w:r w:rsidRPr="00A82233">
              <w:rPr>
                <w:sz w:val="16"/>
                <w:szCs w:val="16"/>
              </w:rPr>
              <w:br/>
              <w:t>[A complex combination of hydrocarbons obtained by fractionation of hydrodesulfurized thermal cracker distillate.  It consists predominantly of hydrocarbons having carbon numbers predominantly in the range of C</w:t>
            </w:r>
            <w:r w:rsidRPr="00A82233">
              <w:rPr>
                <w:sz w:val="16"/>
                <w:szCs w:val="16"/>
                <w:vertAlign w:val="subscript"/>
              </w:rPr>
              <w:t>5</w:t>
            </w:r>
            <w:r w:rsidRPr="00A82233">
              <w:rPr>
                <w:sz w:val="16"/>
                <w:szCs w:val="16"/>
              </w:rPr>
              <w:t xml:space="preserve"> to C</w:t>
            </w:r>
            <w:r w:rsidRPr="00A82233">
              <w:rPr>
                <w:sz w:val="16"/>
                <w:szCs w:val="16"/>
                <w:vertAlign w:val="subscript"/>
              </w:rPr>
              <w:t>11</w:t>
            </w:r>
            <w:r w:rsidRPr="00A82233">
              <w:rPr>
                <w:sz w:val="16"/>
                <w:szCs w:val="16"/>
              </w:rPr>
              <w:t xml:space="preserve"> and boiling in the range of approximately 23°C to 195°C (73°F to 383°F).]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ısıl parçalanmış hafif;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[Hidrojenle muamele edilerek kükürtü giderilmiş ısıl parçalanma damıtığının ayrımsal damıtımından elde edilen hidrokarbonların kompleks bir bileşimi.  Büyük çoğunlukla, karbon sayıları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w:t>
            </w:r>
            <w:r w:rsidRPr="00E80C05">
              <w:rPr>
                <w:sz w:val="16"/>
                <w:szCs w:val="16"/>
              </w:rPr>
              <w:t xml:space="preserve"> olan ve  </w:t>
            </w:r>
            <w:r w:rsidRPr="00E80C05">
              <w:rPr>
                <w:color w:val="000000"/>
                <w:sz w:val="16"/>
                <w:szCs w:val="16"/>
              </w:rPr>
              <w:t>yaklaşık 23°C ila 195°C (73°F</w:t>
            </w:r>
            <w:r>
              <w:rPr>
                <w:color w:val="000000"/>
                <w:sz w:val="16"/>
                <w:szCs w:val="16"/>
              </w:rPr>
              <w:t xml:space="preserve"> ila </w:t>
            </w:r>
            <w:r w:rsidRPr="00E80C05">
              <w:rPr>
                <w:color w:val="000000"/>
                <w:sz w:val="16"/>
                <w:szCs w:val="16"/>
              </w:rPr>
              <w:t>383°F)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285-511-9</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85116-60-5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649-336-00-5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hydrotreated light, cycloalkane-contg.; </w:t>
            </w:r>
            <w:r w:rsidRPr="00A82233">
              <w:rPr>
                <w:sz w:val="16"/>
                <w:szCs w:val="16"/>
              </w:rPr>
              <w:br/>
              <w:t xml:space="preserve">Low boiling point hydrogen treated naphtha; </w:t>
            </w:r>
            <w:r w:rsidRPr="00A82233">
              <w:rPr>
                <w:sz w:val="16"/>
                <w:szCs w:val="16"/>
              </w:rPr>
              <w:br/>
              <w:t>[A complex combination of hydrocarbons obtained from the distillation of a petroleum fraction.  It consists predominantly of alkanes and cycloalkanes boiling in the range of approximately -20°C to 190°C (-4°F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muamele edilmiş hafif, sikloalkan-içeren;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[Bir petrol fraksiyonunun damıtılmasından elde edilen kompleks hidrokarbon karışımı. Büyük çoğunlukla, yaklaşık eksi 20°C ila 190°C (-4°F</w:t>
            </w:r>
            <w:r>
              <w:rPr>
                <w:color w:val="000000"/>
                <w:sz w:val="16"/>
                <w:szCs w:val="16"/>
              </w:rPr>
              <w:t xml:space="preserve">ila </w:t>
            </w:r>
            <w:r w:rsidRPr="00E80C05">
              <w:rPr>
                <w:color w:val="000000"/>
                <w:sz w:val="16"/>
                <w:szCs w:val="16"/>
              </w:rPr>
              <w:t>374°F) aralığında kaynayan alkanlar ve sikloalkanlardan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285-512-4</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85116-61-6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649-337-00-0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steam-cracked, hydrogenated; </w:t>
            </w:r>
            <w:r w:rsidRPr="00A82233">
              <w:rPr>
                <w:sz w:val="16"/>
                <w:szCs w:val="16"/>
              </w:rPr>
              <w:br/>
              <w:t>Low boiling point hydrogen treated naphtha</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(petrol),ağır buhar ile parçalanmış, hidrojenlenmiş; düşük kaynama noktalı hidrojenle muamele edilmiş nafta</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295-432-1</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92045-51-7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649-338-00-6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hydrodesulfurized full-range; </w:t>
            </w:r>
            <w:r w:rsidRPr="00A82233">
              <w:rPr>
                <w:sz w:val="16"/>
                <w:szCs w:val="16"/>
              </w:rPr>
              <w:br/>
              <w:t xml:space="preserve">Low boiling point hydrogen treated naphtha; </w:t>
            </w:r>
            <w:r w:rsidRPr="00A82233">
              <w:rPr>
                <w:sz w:val="16"/>
                <w:szCs w:val="16"/>
              </w:rPr>
              <w:br/>
              <w:t>[A complex combination of hydrocarbons obtained from a catalytic hydrodesulfurization process.  It consists predominantly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30°C to 250°C (86°F to 482°F).]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tam ölçekli;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[Katalitik kükürt giderme işleminden elde edilen kompleks hidrokarbon karışımı. Ağırlıklı olarak,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30°C ila 250°C (86°F</w:t>
            </w:r>
            <w:r>
              <w:rPr>
                <w:color w:val="000000"/>
                <w:sz w:val="16"/>
                <w:szCs w:val="16"/>
              </w:rPr>
              <w:t xml:space="preserve"> ila </w:t>
            </w:r>
            <w:r w:rsidRPr="00E80C05">
              <w:rPr>
                <w:color w:val="000000"/>
                <w:sz w:val="16"/>
                <w:szCs w:val="16"/>
              </w:rPr>
              <w:t>482°F)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295-433-7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92045-52-8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649-339-00-1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hydrotreated light steam-cracked; </w:t>
            </w:r>
            <w:r w:rsidRPr="00A82233">
              <w:rPr>
                <w:sz w:val="16"/>
                <w:szCs w:val="16"/>
              </w:rPr>
              <w:br/>
              <w:t xml:space="preserve">Low boiling point hydrogen treated naphtha; </w:t>
            </w:r>
            <w:r w:rsidRPr="00A82233">
              <w:rPr>
                <w:sz w:val="16"/>
                <w:szCs w:val="16"/>
              </w:rPr>
              <w:br/>
              <w:t>[A complex combination of hydrocarbons obtained by treating a petroleum fraction, derived from a pyrolysis process, with hydrogen in the presence of a catalyst.  It consists predominantly of unsaturated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35°C to 190°C (95°F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muamele edilmiş hafif buhar ile parçalanmış; düşük kaynama noktalı hidrojen muamele edilmiş nafta;</w:t>
            </w:r>
          </w:p>
          <w:p w:rsidR="007F5866" w:rsidRPr="00E80C05" w:rsidRDefault="007F5866" w:rsidP="007F5866">
            <w:pPr>
              <w:spacing w:before="60" w:after="60"/>
              <w:rPr>
                <w:color w:val="000000"/>
                <w:sz w:val="16"/>
                <w:szCs w:val="16"/>
              </w:rPr>
            </w:pPr>
            <w:r w:rsidRPr="00E80C05">
              <w:rPr>
                <w:color w:val="000000"/>
                <w:sz w:val="16"/>
                <w:szCs w:val="16"/>
              </w:rPr>
              <w:t>[Piroliz işleminden türetilen bir petrol fraksiyonunun hidrojen varlığında bir katalizör ile muamele edilmesi ile oluşan kompleks hidrokarbon bileşimi. Ağırlıklı olarak, karbon sayıları b</w:t>
            </w:r>
            <w:r w:rsidRPr="00E80C05">
              <w:rPr>
                <w:sz w:val="16"/>
                <w:szCs w:val="16"/>
              </w:rPr>
              <w:t>üyük çoğunlukla C</w:t>
            </w:r>
            <w:r w:rsidRPr="00E80C05">
              <w:rPr>
                <w:sz w:val="16"/>
                <w:szCs w:val="16"/>
                <w:vertAlign w:val="subscript"/>
              </w:rPr>
              <w:t>5</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35°C ila 190°C (95°F</w:t>
            </w:r>
            <w:r>
              <w:rPr>
                <w:color w:val="000000"/>
                <w:sz w:val="16"/>
                <w:szCs w:val="16"/>
              </w:rPr>
              <w:t xml:space="preserve"> ila </w:t>
            </w:r>
            <w:r w:rsidRPr="00E80C05">
              <w:rPr>
                <w:color w:val="000000"/>
                <w:sz w:val="16"/>
                <w:szCs w:val="16"/>
              </w:rPr>
              <w:t>374°F)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295-438-4</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92045-57-3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649-340-00-7</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4-12</w:t>
            </w:r>
            <w:r w:rsidRPr="00A82233">
              <w:rPr>
                <w:sz w:val="16"/>
                <w:szCs w:val="16"/>
              </w:rPr>
              <w:t xml:space="preserve">, naphtha-cracking, hydrotreated; </w:t>
            </w:r>
            <w:r w:rsidRPr="00A82233">
              <w:rPr>
                <w:sz w:val="16"/>
                <w:szCs w:val="16"/>
              </w:rPr>
              <w:br/>
              <w:t xml:space="preserve">Low boiling point hydrogen treated naphtha; </w:t>
            </w:r>
            <w:r w:rsidRPr="00A82233">
              <w:rPr>
                <w:sz w:val="16"/>
                <w:szCs w:val="16"/>
              </w:rPr>
              <w:br/>
              <w:t>[A complex combination of hydrocarbons obtained by distillation from the product of a naphtha steam cracking process and subsequent catalytic selective hydrogenation of gum formers.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30°C to 230°C (86°F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4-12</w:t>
            </w:r>
            <w:r w:rsidRPr="00E80C05">
              <w:rPr>
                <w:color w:val="000000"/>
                <w:sz w:val="16"/>
                <w:szCs w:val="16"/>
              </w:rPr>
              <w:t>, nafta-parçalama, hidrojenle muamele edilmiş;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[Nafta buharla parçalama işlemi ve sonrasındaki reçine öncüllerinin katalitik seçici hidrojenasyonu ürününün damıtılmasından elde edilen kompleks hidrokarbon bileşimi.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12</w:t>
            </w:r>
            <w:r w:rsidRPr="00E80C05">
              <w:rPr>
                <w:sz w:val="16"/>
                <w:szCs w:val="16"/>
              </w:rPr>
              <w:t xml:space="preserve"> aralığında olan ve  </w:t>
            </w:r>
            <w:r w:rsidRPr="00E80C05">
              <w:rPr>
                <w:color w:val="000000"/>
                <w:sz w:val="16"/>
                <w:szCs w:val="16"/>
              </w:rPr>
              <w:t>yaklaşık  30°C ila 230°C (86°F</w:t>
            </w:r>
            <w:r>
              <w:rPr>
                <w:color w:val="000000"/>
                <w:sz w:val="16"/>
                <w:szCs w:val="16"/>
              </w:rPr>
              <w:t xml:space="preserve"> ila </w:t>
            </w:r>
            <w:r w:rsidRPr="00E80C05">
              <w:rPr>
                <w:color w:val="000000"/>
                <w:sz w:val="16"/>
                <w:szCs w:val="16"/>
              </w:rPr>
              <w:t xml:space="preserve">446°F) aralığında kaynayan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295-443-1</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92045-61-9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649-341-00-2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hydrotreated light naphthenic; </w:t>
            </w:r>
            <w:r w:rsidRPr="00A82233">
              <w:rPr>
                <w:sz w:val="16"/>
                <w:szCs w:val="16"/>
              </w:rPr>
              <w:br/>
              <w:t xml:space="preserve">Low boiling point hydrogen treated naphtha; </w:t>
            </w:r>
            <w:r w:rsidRPr="00A82233">
              <w:rPr>
                <w:sz w:val="16"/>
                <w:szCs w:val="16"/>
              </w:rPr>
              <w:br/>
              <w:t>[A complex combination of hydrocarbons obtained by treating a petroleum fraction with hydrogen in the presence of a catalyst.  It consists predominantly of cycloparaffinic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7</w:t>
            </w:r>
            <w:r w:rsidRPr="00A82233">
              <w:rPr>
                <w:sz w:val="16"/>
                <w:szCs w:val="16"/>
              </w:rPr>
              <w:t xml:space="preserve"> and boiling in the range of approximately 73°C to 85°C (163°F to 185°F).]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Çözücü nafta (petrol), hidrojenle muamele edilmiş hafif naftenik; düşük kaynama noktalı hidrojenle muamele edilmiş nafta;</w:t>
            </w:r>
          </w:p>
          <w:p w:rsidR="007F5866" w:rsidRPr="00E80C05" w:rsidRDefault="007F5866" w:rsidP="007F5866">
            <w:pPr>
              <w:rPr>
                <w:color w:val="000000"/>
                <w:sz w:val="16"/>
                <w:szCs w:val="16"/>
              </w:rPr>
            </w:pPr>
            <w:r w:rsidRPr="00E80C05">
              <w:rPr>
                <w:color w:val="000000"/>
                <w:sz w:val="16"/>
                <w:szCs w:val="16"/>
              </w:rPr>
              <w:t>[Bir petrol fraksiyonunun hidrojen varlığında bir katalizör ile muamele edilmesinden oluşan kompleks hidrokarbon bileşimi. Ağırlıklı olarak, karbon sayıları b</w:t>
            </w:r>
            <w:r w:rsidRPr="00E80C05">
              <w:rPr>
                <w:sz w:val="16"/>
                <w:szCs w:val="16"/>
              </w:rPr>
              <w:t>üyük çoğunlukla C</w:t>
            </w:r>
            <w:r w:rsidRPr="00E80C05">
              <w:rPr>
                <w:sz w:val="16"/>
                <w:szCs w:val="16"/>
                <w:vertAlign w:val="subscript"/>
              </w:rPr>
              <w:t>6</w:t>
            </w:r>
            <w:r w:rsidRPr="00E80C05">
              <w:rPr>
                <w:sz w:val="16"/>
                <w:szCs w:val="16"/>
              </w:rPr>
              <w:t xml:space="preserve"> ile C</w:t>
            </w:r>
            <w:r w:rsidRPr="00E80C05">
              <w:rPr>
                <w:sz w:val="16"/>
                <w:szCs w:val="16"/>
                <w:vertAlign w:val="subscript"/>
              </w:rPr>
              <w:t>7</w:t>
            </w:r>
            <w:r w:rsidRPr="00E80C05">
              <w:rPr>
                <w:sz w:val="16"/>
                <w:szCs w:val="16"/>
              </w:rPr>
              <w:t xml:space="preserve"> olan ve  </w:t>
            </w:r>
            <w:r w:rsidRPr="00E80C05">
              <w:rPr>
                <w:color w:val="000000"/>
                <w:sz w:val="16"/>
                <w:szCs w:val="16"/>
              </w:rPr>
              <w:t>yaklaşık  73°C ila 85°C (163°F</w:t>
            </w:r>
            <w:r>
              <w:rPr>
                <w:color w:val="000000"/>
                <w:sz w:val="16"/>
                <w:szCs w:val="16"/>
              </w:rPr>
              <w:t xml:space="preserve"> ila </w:t>
            </w:r>
            <w:r w:rsidRPr="00E80C05">
              <w:rPr>
                <w:color w:val="000000"/>
                <w:sz w:val="16"/>
                <w:szCs w:val="16"/>
              </w:rPr>
              <w:t>185°F) aralığında kaynayan sikloparafinik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295-529-9</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92062-15-2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3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649-342-00-8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hydrogenated; </w:t>
            </w:r>
            <w:r w:rsidRPr="00A82233">
              <w:rPr>
                <w:sz w:val="16"/>
                <w:szCs w:val="16"/>
              </w:rPr>
              <w:br/>
              <w:t xml:space="preserve">Low boiling point hydrogen treated naphtha; </w:t>
            </w:r>
            <w:r w:rsidRPr="00A82233">
              <w:rPr>
                <w:sz w:val="16"/>
                <w:szCs w:val="16"/>
              </w:rPr>
              <w:br/>
              <w:t>[A complex combination of hydrocarbons produced from the separation and subsequent hydrogenation of the products of a steam-cracking process to produce ethylene. It consists predominantly of saturated and unsaturated paraffins, cyclic paraffins and cyclic aromatic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50°C to 200°C (122°F to 392°F).  The proportion of benzene hydrocarbons may vary up to 30 wt. % and the stream may also contain small amounts of sulfur and oxygenated compounds.]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(petrol),hafif  buhar ile parçalanmış, hidrojenlenmiş; düşük kaynama noktalı hidrojenle muamele edilmiş nafta;</w:t>
            </w:r>
          </w:p>
          <w:p w:rsidR="007F5866" w:rsidRPr="00E80C05" w:rsidRDefault="007F5866" w:rsidP="007F5866">
            <w:pPr>
              <w:spacing w:before="60" w:after="60"/>
              <w:rPr>
                <w:color w:val="000000"/>
                <w:sz w:val="14"/>
                <w:szCs w:val="14"/>
              </w:rPr>
            </w:pPr>
            <w:r w:rsidRPr="00E80C05">
              <w:rPr>
                <w:color w:val="000000"/>
                <w:sz w:val="14"/>
                <w:szCs w:val="14"/>
              </w:rPr>
              <w:t>[ Buharla parçalama işlemi ile etilen üretimi esnasında oluşan ürünlerin ayrılması ve sonrasında hidrojenasyonundan elde edilen kompleks hidrokarbon bileşimi. Ağırlıklı olarak, karbon sayıları b</w:t>
            </w:r>
            <w:r w:rsidRPr="00E80C05">
              <w:rPr>
                <w:sz w:val="14"/>
                <w:szCs w:val="14"/>
              </w:rPr>
              <w:t>üyük çoğunlukla C</w:t>
            </w:r>
            <w:r w:rsidRPr="00E80C05">
              <w:rPr>
                <w:sz w:val="14"/>
                <w:szCs w:val="14"/>
                <w:vertAlign w:val="subscript"/>
              </w:rPr>
              <w:t>4</w:t>
            </w:r>
            <w:r w:rsidRPr="00E80C05">
              <w:rPr>
                <w:sz w:val="14"/>
                <w:szCs w:val="14"/>
              </w:rPr>
              <w:t xml:space="preserve"> ile C</w:t>
            </w:r>
            <w:r w:rsidRPr="00E80C05">
              <w:rPr>
                <w:sz w:val="14"/>
                <w:szCs w:val="14"/>
                <w:vertAlign w:val="subscript"/>
              </w:rPr>
              <w:t>10</w:t>
            </w:r>
            <w:r w:rsidRPr="00E80C05">
              <w:rPr>
                <w:sz w:val="14"/>
                <w:szCs w:val="14"/>
              </w:rPr>
              <w:t xml:space="preserve"> aralığında olan ve  </w:t>
            </w:r>
            <w:r w:rsidRPr="00E80C05">
              <w:rPr>
                <w:color w:val="000000"/>
                <w:sz w:val="14"/>
                <w:szCs w:val="14"/>
              </w:rPr>
              <w:t>yaklaşık  50°C ila 200°C (122°F</w:t>
            </w:r>
            <w:r>
              <w:rPr>
                <w:color w:val="000000"/>
                <w:sz w:val="14"/>
                <w:szCs w:val="14"/>
              </w:rPr>
              <w:t xml:space="preserve"> ila </w:t>
            </w:r>
            <w:r w:rsidRPr="00E80C05">
              <w:rPr>
                <w:color w:val="000000"/>
                <w:sz w:val="14"/>
                <w:szCs w:val="14"/>
              </w:rPr>
              <w:t>392°F) aralığında kaynayan doymuş ve doymamış parafinlar, siklik parafinler ve siklik aromatik hidrokarbonlardan oluşur.Benzen hidrokarbonların oranı ağ.%30’a kadar değişebilir ve buhar küçük miktarlarda sülfür ve oksijenlenmiş bileşikler de içerebilir.]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296-942-7</w:t>
            </w:r>
          </w:p>
        </w:tc>
        <w:tc>
          <w:tcPr>
            <w:tcW w:w="1115" w:type="dxa"/>
            <w:shd w:val="clear" w:color="auto" w:fill="auto"/>
            <w:noWrap/>
            <w:hideMark/>
          </w:tcPr>
          <w:p w:rsidR="007F5866" w:rsidRPr="00A82233" w:rsidRDefault="007F5866" w:rsidP="007F5866">
            <w:pPr>
              <w:rPr>
                <w:sz w:val="16"/>
                <w:szCs w:val="16"/>
              </w:rPr>
            </w:pPr>
            <w:r w:rsidRPr="00A82233">
              <w:rPr>
                <w:sz w:val="16"/>
                <w:szCs w:val="16"/>
              </w:rPr>
              <w:t>93165-55-0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649-343-00-3</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6-11</w:t>
            </w:r>
            <w:r w:rsidRPr="00A82233">
              <w:rPr>
                <w:sz w:val="16"/>
                <w:szCs w:val="16"/>
              </w:rPr>
              <w:t xml:space="preserve">, hydrotreated, dearomatized; </w:t>
            </w:r>
            <w:r w:rsidRPr="00A82233">
              <w:rPr>
                <w:sz w:val="16"/>
                <w:szCs w:val="16"/>
              </w:rPr>
              <w:br/>
              <w:t xml:space="preserve">Low boiling point hydrogen treated naphtha; </w:t>
            </w:r>
            <w:r w:rsidRPr="00A82233">
              <w:rPr>
                <w:sz w:val="16"/>
                <w:szCs w:val="16"/>
              </w:rPr>
              <w:br/>
              <w:t>[A complex combination of hydrocarbons obtained as solvents which have been subjected to hydrotreatment in order to convert aromatics to naphthenes by catalytic hydrogenation.]</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Hidrokarbonlar</w:t>
            </w:r>
            <w:r w:rsidRPr="00E80C05">
              <w:rPr>
                <w:color w:val="000000"/>
                <w:sz w:val="16"/>
                <w:szCs w:val="16"/>
              </w:rPr>
              <w:t>, C</w:t>
            </w:r>
            <w:r w:rsidRPr="00E80C05">
              <w:rPr>
                <w:color w:val="000000"/>
                <w:sz w:val="16"/>
                <w:szCs w:val="16"/>
                <w:vertAlign w:val="subscript"/>
              </w:rPr>
              <w:t>6-11</w:t>
            </w:r>
            <w:r w:rsidRPr="00E80C05">
              <w:rPr>
                <w:color w:val="000000"/>
                <w:sz w:val="16"/>
                <w:szCs w:val="16"/>
              </w:rPr>
              <w:t>, hidrojenle muamele edilmiş, aromatikliği giderilmiş;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[Katalitik hidrojenleme ile aromatikleri naftenlere dönüştürmek için hidrojenle muameleye tabi tutularak çözücü olarak elde edilen kompleks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297-852-0</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93763-33-8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649-344-00-9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9-12</w:t>
            </w:r>
            <w:r w:rsidRPr="00A82233">
              <w:rPr>
                <w:sz w:val="16"/>
                <w:szCs w:val="16"/>
              </w:rPr>
              <w:t xml:space="preserve">, hydrotreated, dearomatized; </w:t>
            </w:r>
            <w:r w:rsidRPr="00A82233">
              <w:rPr>
                <w:sz w:val="16"/>
                <w:szCs w:val="16"/>
              </w:rPr>
              <w:br/>
              <w:t xml:space="preserve">Low boiling point hydrogen treated naphtha; </w:t>
            </w:r>
            <w:r w:rsidRPr="00A82233">
              <w:rPr>
                <w:sz w:val="16"/>
                <w:szCs w:val="16"/>
              </w:rPr>
              <w:br/>
              <w:t>[A complex combination of hydrocarbons obtained as solvents which have been subjected to hydrotreatment in order to convert aromatics to naphthenes by catalytic hydrogenation.]</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9-12</w:t>
            </w:r>
            <w:r w:rsidRPr="00E80C05">
              <w:rPr>
                <w:color w:val="000000"/>
                <w:sz w:val="16"/>
                <w:szCs w:val="16"/>
              </w:rPr>
              <w:t>, hidrojenle muamele edilmiş, aromatikliği giderilmiş; düşük kaynama noktalı hidrojenle muamele edilmiş nafta;</w:t>
            </w:r>
          </w:p>
          <w:p w:rsidR="007F5866" w:rsidRPr="00E80C05" w:rsidRDefault="007F5866" w:rsidP="007F5866">
            <w:pPr>
              <w:spacing w:before="60" w:after="60"/>
              <w:rPr>
                <w:color w:val="000000"/>
                <w:sz w:val="16"/>
                <w:szCs w:val="16"/>
              </w:rPr>
            </w:pPr>
            <w:r w:rsidRPr="00E80C05">
              <w:rPr>
                <w:color w:val="000000"/>
                <w:sz w:val="16"/>
                <w:szCs w:val="16"/>
              </w:rPr>
              <w:t>[Katalitik hidrojenleme ile aromatikleri naftenlere dönüştürmek için hidrojenle muameleye tabi tutularak çözücü olarak elde edilen kompleks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297-853-6</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93763-34-9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649-345-00-4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Stoddard solvent; </w:t>
            </w:r>
            <w:r w:rsidRPr="00A82233">
              <w:rPr>
                <w:sz w:val="16"/>
                <w:szCs w:val="16"/>
              </w:rPr>
              <w:br/>
              <w:t xml:space="preserve">Low boiling point naphtha - unspecified; </w:t>
            </w:r>
            <w:r w:rsidRPr="00A82233">
              <w:rPr>
                <w:sz w:val="16"/>
                <w:szCs w:val="16"/>
              </w:rPr>
              <w:br/>
              <w:t>[A colorless, refined petroleum distillate that is free from rancid or objectionable odors and that boils in a range of approximately 148.8°C to 204.4°C. (300°F to 400°F).]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Stoddard çözücüsü;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[Ekşimiş veya hoş olmayan kokulardan arınmış ve yaklaşık </w:t>
            </w:r>
            <w:r w:rsidRPr="00E80C05">
              <w:rPr>
                <w:sz w:val="16"/>
                <w:szCs w:val="16"/>
              </w:rPr>
              <w:t>148.8°C</w:t>
            </w:r>
            <w:r>
              <w:rPr>
                <w:sz w:val="16"/>
                <w:szCs w:val="16"/>
              </w:rPr>
              <w:t xml:space="preserve"> ila </w:t>
            </w:r>
            <w:r w:rsidRPr="00E80C05">
              <w:rPr>
                <w:sz w:val="16"/>
                <w:szCs w:val="16"/>
              </w:rPr>
              <w:t xml:space="preserve">204.4°C </w:t>
            </w:r>
            <w:r>
              <w:rPr>
                <w:color w:val="000000"/>
                <w:sz w:val="16"/>
                <w:szCs w:val="16"/>
              </w:rPr>
              <w:t>(</w:t>
            </w:r>
            <w:r w:rsidRPr="00E80C05">
              <w:rPr>
                <w:color w:val="000000"/>
                <w:sz w:val="16"/>
                <w:szCs w:val="16"/>
              </w:rPr>
              <w:t>300</w:t>
            </w:r>
            <w:r w:rsidRPr="00E80C05">
              <w:rPr>
                <w:color w:val="000000"/>
                <w:sz w:val="16"/>
                <w:szCs w:val="16"/>
                <w:vertAlign w:val="superscript"/>
              </w:rPr>
              <w:t>o</w:t>
            </w:r>
            <w:r w:rsidRPr="00E80C05">
              <w:rPr>
                <w:color w:val="000000"/>
                <w:sz w:val="16"/>
                <w:szCs w:val="16"/>
              </w:rPr>
              <w:t>F ila 400</w:t>
            </w:r>
            <w:r w:rsidRPr="00E80C05">
              <w:rPr>
                <w:color w:val="000000"/>
                <w:sz w:val="16"/>
                <w:szCs w:val="16"/>
                <w:vertAlign w:val="superscript"/>
              </w:rPr>
              <w:t>o</w:t>
            </w:r>
            <w:r w:rsidRPr="00E80C05">
              <w:rPr>
                <w:color w:val="000000"/>
                <w:sz w:val="16"/>
                <w:szCs w:val="16"/>
              </w:rPr>
              <w:t>F</w:t>
            </w:r>
            <w:r>
              <w:rPr>
                <w:color w:val="000000"/>
                <w:sz w:val="16"/>
                <w:szCs w:val="16"/>
              </w:rPr>
              <w:t>)</w:t>
            </w:r>
            <w:r w:rsidRPr="00E80C05">
              <w:rPr>
                <w:color w:val="000000"/>
                <w:sz w:val="16"/>
                <w:szCs w:val="16"/>
              </w:rPr>
              <w:t xml:space="preserve"> arasında kaynayan renksiz rafine petrol damıtığı.]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232-489-3</w:t>
            </w:r>
          </w:p>
        </w:tc>
        <w:tc>
          <w:tcPr>
            <w:tcW w:w="1115" w:type="dxa"/>
            <w:shd w:val="clear" w:color="auto" w:fill="auto"/>
            <w:noWrap/>
            <w:hideMark/>
          </w:tcPr>
          <w:p w:rsidR="007F5866" w:rsidRPr="00A82233" w:rsidRDefault="007F5866" w:rsidP="007F5866">
            <w:pPr>
              <w:rPr>
                <w:sz w:val="16"/>
                <w:szCs w:val="16"/>
              </w:rPr>
            </w:pPr>
            <w:r w:rsidRPr="00A82233">
              <w:rPr>
                <w:sz w:val="16"/>
                <w:szCs w:val="16"/>
              </w:rPr>
              <w:t>8052-41-3</w:t>
            </w:r>
          </w:p>
        </w:tc>
        <w:tc>
          <w:tcPr>
            <w:tcW w:w="1560" w:type="dxa"/>
            <w:shd w:val="clear" w:color="auto" w:fill="auto"/>
            <w:hideMark/>
          </w:tcPr>
          <w:p w:rsidR="007F5866" w:rsidRDefault="007F5866" w:rsidP="007F5866">
            <w:pPr>
              <w:rPr>
                <w:sz w:val="16"/>
                <w:szCs w:val="16"/>
              </w:rPr>
            </w:pPr>
            <w:r w:rsidRPr="00A82233">
              <w:rPr>
                <w:sz w:val="16"/>
                <w:szCs w:val="16"/>
              </w:rPr>
              <w:t>Kans. 1B</w:t>
            </w:r>
            <w:r w:rsidRPr="00A82233">
              <w:rPr>
                <w:sz w:val="16"/>
                <w:szCs w:val="16"/>
              </w:rPr>
              <w:br/>
              <w:t>Muta. 1B</w:t>
            </w:r>
          </w:p>
          <w:p w:rsidR="007F5866" w:rsidRDefault="007F5866" w:rsidP="007F5866">
            <w:pPr>
              <w:rPr>
                <w:sz w:val="16"/>
                <w:szCs w:val="16"/>
              </w:rPr>
            </w:pPr>
            <w:r>
              <w:rPr>
                <w:sz w:val="16"/>
                <w:szCs w:val="16"/>
              </w:rPr>
              <w:t>BHOT Tekr. 1</w:t>
            </w:r>
            <w:r w:rsidRPr="00A82233">
              <w:rPr>
                <w:sz w:val="16"/>
                <w:szCs w:val="16"/>
              </w:rPr>
              <w:br/>
            </w:r>
          </w:p>
          <w:p w:rsidR="007F5866" w:rsidRDefault="007F5866" w:rsidP="007F5866">
            <w:pPr>
              <w:rPr>
                <w:sz w:val="16"/>
                <w:szCs w:val="16"/>
              </w:rPr>
            </w:pPr>
          </w:p>
          <w:p w:rsidR="007F5866" w:rsidRPr="00A82233" w:rsidRDefault="007F5866" w:rsidP="007F5866">
            <w:pPr>
              <w:rPr>
                <w:sz w:val="16"/>
                <w:szCs w:val="16"/>
              </w:rPr>
            </w:pPr>
            <w:r w:rsidRPr="00A82233">
              <w:rPr>
                <w:sz w:val="16"/>
                <w:szCs w:val="16"/>
              </w:rPr>
              <w:t>Asp. Tok. 1</w:t>
            </w:r>
          </w:p>
        </w:tc>
        <w:tc>
          <w:tcPr>
            <w:tcW w:w="850" w:type="dxa"/>
            <w:shd w:val="clear" w:color="auto" w:fill="auto"/>
            <w:hideMark/>
          </w:tcPr>
          <w:p w:rsidR="007F5866" w:rsidRDefault="007F5866" w:rsidP="007F5866">
            <w:pPr>
              <w:rPr>
                <w:sz w:val="16"/>
                <w:szCs w:val="16"/>
              </w:rPr>
            </w:pPr>
            <w:r w:rsidRPr="00A82233">
              <w:rPr>
                <w:sz w:val="16"/>
                <w:szCs w:val="16"/>
              </w:rPr>
              <w:t>H350</w:t>
            </w:r>
            <w:r w:rsidRPr="00A82233">
              <w:rPr>
                <w:sz w:val="16"/>
                <w:szCs w:val="16"/>
              </w:rPr>
              <w:br/>
              <w:t>H340</w:t>
            </w:r>
          </w:p>
          <w:p w:rsidR="007F5866" w:rsidRPr="00A82233" w:rsidRDefault="007F5866" w:rsidP="007F5866">
            <w:pPr>
              <w:rPr>
                <w:sz w:val="16"/>
                <w:szCs w:val="16"/>
              </w:rPr>
            </w:pPr>
            <w:r>
              <w:rPr>
                <w:sz w:val="16"/>
                <w:szCs w:val="16"/>
              </w:rPr>
              <w:t>H372(merkezi sinir sistemi)</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Default="007F5866" w:rsidP="007F5866">
            <w:pPr>
              <w:rPr>
                <w:sz w:val="16"/>
                <w:szCs w:val="16"/>
              </w:rPr>
            </w:pPr>
            <w:r w:rsidRPr="00A82233">
              <w:rPr>
                <w:sz w:val="16"/>
                <w:szCs w:val="16"/>
              </w:rPr>
              <w:t>H350</w:t>
            </w:r>
            <w:r w:rsidRPr="00A82233">
              <w:rPr>
                <w:sz w:val="16"/>
                <w:szCs w:val="16"/>
              </w:rPr>
              <w:br/>
              <w:t>H340</w:t>
            </w:r>
          </w:p>
          <w:p w:rsidR="007F5866" w:rsidRPr="00A82233" w:rsidRDefault="007F5866" w:rsidP="007F5866">
            <w:pPr>
              <w:rPr>
                <w:sz w:val="16"/>
                <w:szCs w:val="16"/>
              </w:rPr>
            </w:pPr>
            <w:r>
              <w:rPr>
                <w:sz w:val="16"/>
                <w:szCs w:val="16"/>
              </w:rPr>
              <w:t>H372(merkezi sinir sistemi)</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649-346-00-X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Natural gas condensates (petroleum); </w:t>
            </w:r>
            <w:r w:rsidRPr="00A82233">
              <w:rPr>
                <w:sz w:val="16"/>
                <w:szCs w:val="16"/>
              </w:rPr>
              <w:br/>
              <w:t xml:space="preserve">Low boiling point naphtha - unspecified; </w:t>
            </w:r>
            <w:r w:rsidRPr="00A82233">
              <w:rPr>
                <w:sz w:val="16"/>
                <w:szCs w:val="16"/>
              </w:rPr>
              <w:br/>
              <w:t>[A complex combination of hydrocarbons separated as a liquid from natural gas in a surface separator by retrograde condensation.  It consists mainly of hydrocarbons having carbon numbers predominantly in the range of C</w:t>
            </w:r>
            <w:r w:rsidRPr="00A82233">
              <w:rPr>
                <w:sz w:val="16"/>
                <w:szCs w:val="16"/>
                <w:vertAlign w:val="subscript"/>
              </w:rPr>
              <w:t>2</w:t>
            </w:r>
            <w:r w:rsidRPr="00A82233">
              <w:rPr>
                <w:sz w:val="16"/>
                <w:szCs w:val="16"/>
              </w:rPr>
              <w:t xml:space="preserve"> to C</w:t>
            </w:r>
            <w:r w:rsidRPr="00A82233">
              <w:rPr>
                <w:sz w:val="16"/>
                <w:szCs w:val="16"/>
                <w:vertAlign w:val="subscript"/>
              </w:rPr>
              <w:t>20</w:t>
            </w:r>
            <w:r w:rsidRPr="00A82233">
              <w:rPr>
                <w:sz w:val="16"/>
                <w:szCs w:val="16"/>
              </w:rPr>
              <w:t>.  It is a liquid at atmospheric temperature and pressure.]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doğal gaz yoğuşukları(petrol);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[Bir yüzey ayıracında </w:t>
            </w:r>
            <w:r>
              <w:rPr>
                <w:color w:val="000000"/>
                <w:sz w:val="16"/>
                <w:szCs w:val="16"/>
              </w:rPr>
              <w:t>geriye doğru</w:t>
            </w:r>
            <w:r w:rsidRPr="00E80C05">
              <w:rPr>
                <w:color w:val="000000"/>
                <w:sz w:val="16"/>
                <w:szCs w:val="16"/>
              </w:rPr>
              <w:t xml:space="preserve"> yoğuşma ile doğal gazdan sıvı olarak ayrılan kompleks hidrokarbon karışımı. Esas olarak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hidrokarbonlardan oluşur. Atmosferik sıcaklık ve basınçta sıvıdır.]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265-047-3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64741-47-5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649-347-00-5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Natural gas (petroleum), raw liq. mix; </w:t>
            </w:r>
            <w:r w:rsidRPr="00A82233">
              <w:rPr>
                <w:sz w:val="16"/>
                <w:szCs w:val="16"/>
              </w:rPr>
              <w:br/>
              <w:t xml:space="preserve">Low boiling point naphtha - unspecified; </w:t>
            </w:r>
            <w:r w:rsidRPr="00A82233">
              <w:rPr>
                <w:sz w:val="16"/>
                <w:szCs w:val="16"/>
              </w:rPr>
              <w:br/>
              <w:t>[A complex combination of hydrocarbons separated as a liquid from natural gas in a gas recycling plant by processes such as refrigeration or absorption.  It consists mainly of saturated aliphatic hydrocarbons having carbon numbers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8</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Doğal gaz (petrol), ham sıvı karışımı;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[Bir gaz geri dönüşüm tesisinde </w:t>
            </w:r>
            <w:r>
              <w:rPr>
                <w:color w:val="000000"/>
                <w:sz w:val="16"/>
                <w:szCs w:val="16"/>
              </w:rPr>
              <w:t>soğutma</w:t>
            </w:r>
            <w:r w:rsidRPr="00E80C05">
              <w:rPr>
                <w:color w:val="000000"/>
                <w:sz w:val="16"/>
                <w:szCs w:val="16"/>
              </w:rPr>
              <w:t xml:space="preserve"> veya </w:t>
            </w:r>
            <w:r>
              <w:rPr>
                <w:color w:val="000000"/>
                <w:sz w:val="16"/>
                <w:szCs w:val="16"/>
              </w:rPr>
              <w:t>soğurma</w:t>
            </w:r>
            <w:r w:rsidRPr="00E80C05">
              <w:rPr>
                <w:color w:val="000000"/>
                <w:sz w:val="16"/>
                <w:szCs w:val="16"/>
              </w:rPr>
              <w:t xml:space="preserve"> gibi işlemler ile doğal gazdan sıvı olarak ayrılan kompleks hidrokarbon karışımı. Esas olarak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karbon sayısına sahip doymuş alifatik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265-048-9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64741-48-6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649-348-00-0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hydrocracked; </w:t>
            </w:r>
            <w:r w:rsidRPr="00A82233">
              <w:rPr>
                <w:sz w:val="16"/>
                <w:szCs w:val="16"/>
              </w:rPr>
              <w:br/>
              <w:t xml:space="preserve">Low boiling naphtha - unspecified; </w:t>
            </w:r>
            <w:r w:rsidRPr="00A82233">
              <w:rPr>
                <w:sz w:val="16"/>
                <w:szCs w:val="16"/>
              </w:rPr>
              <w:br/>
              <w:t>[A complex combination of hydrocarbons from distillation of the products from a hydrocracking process.  It consists predominantly of saturated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10</w:t>
            </w:r>
            <w:r w:rsidRPr="00A82233">
              <w:rPr>
                <w:sz w:val="16"/>
                <w:szCs w:val="16"/>
              </w:rPr>
              <w:t>, and boiling in the range of approximately -20°C to 180°C (-4°F to 356°F).]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Nafta (petrol), hafif hidrojenle parçalanmış; düşük kaynama noktalı nafta – tanımlanmamış;</w:t>
            </w:r>
          </w:p>
          <w:p w:rsidR="007F5866" w:rsidRPr="00E80C05" w:rsidRDefault="007F5866" w:rsidP="007F5866">
            <w:pPr>
              <w:spacing w:before="60" w:after="60"/>
              <w:rPr>
                <w:sz w:val="16"/>
                <w:szCs w:val="16"/>
              </w:rPr>
            </w:pPr>
            <w:r w:rsidRPr="00E80C05">
              <w:rPr>
                <w:sz w:val="16"/>
                <w:szCs w:val="16"/>
              </w:rPr>
              <w:t xml:space="preserve">[Hidrojenle parçalama işlemi ürünlerinin damıtılmasından elde edilen kompleks hidrokarbon bileşimi. </w:t>
            </w:r>
            <w:r w:rsidRPr="00E80C05">
              <w:rPr>
                <w:color w:val="000000"/>
                <w:sz w:val="16"/>
                <w:szCs w:val="14"/>
              </w:rPr>
              <w:t>Ağırlıklı olarak, karbon sayıları b</w:t>
            </w:r>
            <w:r w:rsidRPr="00E80C05">
              <w:rPr>
                <w:sz w:val="16"/>
                <w:szCs w:val="14"/>
              </w:rPr>
              <w:t>üyük çoğunlukla C</w:t>
            </w:r>
            <w:r w:rsidRPr="00E80C05">
              <w:rPr>
                <w:sz w:val="16"/>
                <w:szCs w:val="14"/>
                <w:vertAlign w:val="subscript"/>
              </w:rPr>
              <w:t>4</w:t>
            </w:r>
            <w:r w:rsidRPr="00E80C05">
              <w:rPr>
                <w:sz w:val="16"/>
                <w:szCs w:val="14"/>
              </w:rPr>
              <w:t xml:space="preserve"> ile C</w:t>
            </w:r>
            <w:r w:rsidRPr="00E80C05">
              <w:rPr>
                <w:sz w:val="16"/>
                <w:szCs w:val="14"/>
                <w:vertAlign w:val="subscript"/>
              </w:rPr>
              <w:t>10</w:t>
            </w:r>
            <w:r w:rsidRPr="00E80C05">
              <w:rPr>
                <w:sz w:val="16"/>
                <w:szCs w:val="14"/>
              </w:rPr>
              <w:t xml:space="preserve"> aralığında olan ve  </w:t>
            </w:r>
            <w:r w:rsidRPr="00E80C05">
              <w:rPr>
                <w:color w:val="000000"/>
                <w:sz w:val="16"/>
                <w:szCs w:val="14"/>
              </w:rPr>
              <w:t>yaklaşık eksi 20°C ila 180°C (-4°F</w:t>
            </w:r>
            <w:r>
              <w:rPr>
                <w:color w:val="000000"/>
                <w:sz w:val="16"/>
                <w:szCs w:val="14"/>
              </w:rPr>
              <w:t xml:space="preserve"> ila </w:t>
            </w:r>
            <w:r w:rsidRPr="00E80C05">
              <w:rPr>
                <w:color w:val="000000"/>
                <w:sz w:val="16"/>
                <w:szCs w:val="14"/>
              </w:rPr>
              <w:t>356°F) aralığında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265-071-4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64741-69-1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29"/>
        </w:trPr>
        <w:tc>
          <w:tcPr>
            <w:tcW w:w="1146" w:type="dxa"/>
            <w:shd w:val="clear" w:color="auto" w:fill="auto"/>
            <w:noWrap/>
            <w:hideMark/>
          </w:tcPr>
          <w:p w:rsidR="007F5866" w:rsidRPr="00A82233" w:rsidRDefault="007F5866" w:rsidP="007F5866">
            <w:pPr>
              <w:rPr>
                <w:sz w:val="16"/>
                <w:szCs w:val="16"/>
              </w:rPr>
            </w:pPr>
            <w:r w:rsidRPr="00A82233">
              <w:rPr>
                <w:sz w:val="16"/>
                <w:szCs w:val="16"/>
              </w:rPr>
              <w:t>649-349-00-6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hydrocracked; </w:t>
            </w:r>
            <w:r w:rsidRPr="00A82233">
              <w:rPr>
                <w:sz w:val="16"/>
                <w:szCs w:val="16"/>
              </w:rPr>
              <w:br/>
              <w:t xml:space="preserve">Low boiling point naphtha - unspecified; </w:t>
            </w:r>
            <w:r w:rsidRPr="00A82233">
              <w:rPr>
                <w:sz w:val="16"/>
                <w:szCs w:val="16"/>
              </w:rPr>
              <w:br/>
              <w:t>[A complex combination of hydrocarbons from distillation of the products from a hydrocracking process.  It consists predominantly of saturated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w:t>
            </w:r>
            <w:r w:rsidRPr="00A82233">
              <w:rPr>
                <w:sz w:val="16"/>
                <w:szCs w:val="16"/>
              </w:rPr>
              <w:lastRenderedPageBreak/>
              <w:t>and boiling in the range of approximately 65°C to 230°C (148°F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Nafta (petrol),ağır hidrojenle parçalanmış; düşük kaynama noktalı nafta – tanımlanmamış;</w:t>
            </w:r>
          </w:p>
          <w:p w:rsidR="007F5866" w:rsidRPr="00E80C05" w:rsidRDefault="007F5866" w:rsidP="007F5866">
            <w:pPr>
              <w:spacing w:before="60" w:after="60"/>
              <w:rPr>
                <w:color w:val="000000"/>
                <w:sz w:val="16"/>
                <w:szCs w:val="16"/>
              </w:rPr>
            </w:pPr>
            <w:r w:rsidRPr="00E80C05">
              <w:rPr>
                <w:sz w:val="16"/>
                <w:szCs w:val="16"/>
              </w:rPr>
              <w:t xml:space="preserve">[Hidrojenle parçalama işlemi ürünlerinin damıtılmasından elde edilen kompleks hidrokarbon bileşimi. </w:t>
            </w:r>
            <w:r w:rsidRPr="00E80C05">
              <w:rPr>
                <w:color w:val="000000"/>
                <w:sz w:val="16"/>
                <w:szCs w:val="14"/>
              </w:rPr>
              <w:t>Ağırlıklı olarak, karbon sayıları b</w:t>
            </w:r>
            <w:r w:rsidRPr="00E80C05">
              <w:rPr>
                <w:sz w:val="16"/>
                <w:szCs w:val="14"/>
              </w:rPr>
              <w:t>üyük çoğunlukla C</w:t>
            </w:r>
            <w:r w:rsidRPr="00E80C05">
              <w:rPr>
                <w:sz w:val="16"/>
                <w:szCs w:val="14"/>
                <w:vertAlign w:val="subscript"/>
              </w:rPr>
              <w:t>6</w:t>
            </w:r>
            <w:r w:rsidRPr="00E80C05">
              <w:rPr>
                <w:sz w:val="16"/>
                <w:szCs w:val="14"/>
              </w:rPr>
              <w:t xml:space="preserve"> ile C</w:t>
            </w:r>
            <w:r w:rsidRPr="00E80C05">
              <w:rPr>
                <w:sz w:val="16"/>
                <w:szCs w:val="14"/>
                <w:vertAlign w:val="subscript"/>
              </w:rPr>
              <w:t>12</w:t>
            </w:r>
            <w:r w:rsidRPr="00E80C05">
              <w:rPr>
                <w:sz w:val="16"/>
                <w:szCs w:val="14"/>
              </w:rPr>
              <w:t xml:space="preserve"> aralığında olan ve  </w:t>
            </w:r>
            <w:r w:rsidRPr="00E80C05">
              <w:rPr>
                <w:color w:val="000000"/>
                <w:sz w:val="16"/>
                <w:szCs w:val="14"/>
              </w:rPr>
              <w:t>yaklaşık 65°C ila 230°C (148°F</w:t>
            </w:r>
            <w:r>
              <w:rPr>
                <w:color w:val="000000"/>
                <w:sz w:val="16"/>
                <w:szCs w:val="14"/>
              </w:rPr>
              <w:t xml:space="preserve"> ila </w:t>
            </w:r>
            <w:r w:rsidRPr="00E80C05">
              <w:rPr>
                <w:color w:val="000000"/>
                <w:sz w:val="16"/>
                <w:szCs w:val="14"/>
              </w:rPr>
              <w:t xml:space="preserve">446°F) aralığında kaynayan </w:t>
            </w:r>
            <w:r w:rsidRPr="00E80C05">
              <w:rPr>
                <w:color w:val="000000"/>
                <w:sz w:val="16"/>
                <w:szCs w:val="14"/>
              </w:rPr>
              <w:lastRenderedPageBreak/>
              <w:t>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265-079-8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64741-78-2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649-350-00-1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sweetened; </w:t>
            </w:r>
            <w:r w:rsidRPr="00A82233">
              <w:rPr>
                <w:sz w:val="16"/>
                <w:szCs w:val="16"/>
              </w:rPr>
              <w:br/>
              <w:t xml:space="preserve">Low boiling point naphtha - unspecified; </w:t>
            </w:r>
            <w:r w:rsidRPr="00A82233">
              <w:rPr>
                <w:sz w:val="16"/>
                <w:szCs w:val="16"/>
              </w:rPr>
              <w:br/>
              <w:t>[A complex combination of hydrocarbons obtained by subjecting a petroleum naphtha to a sweetening process to convert mercaptans or to remove acidic impurities.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-10°C to 230°C (14°F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kıvamı artırılmış kıvamı artırılmış; düşük kaynama noktalı nafta – tanımlanmamış; [Petrolyum naftasındaki merkaptanların dönüştürülmesi veya asidik safsızlıkların uzaklaştırılması için, naftayı kıvamlaştırma prosesine tabi tutarak elde edilen kompleks hidrokarbon bileşimi.  Büyük çoğunlukla, karbon sayıları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olan ve yaklaşık eksi 10°C ila 230°C (14°F</w:t>
            </w:r>
            <w:r>
              <w:rPr>
                <w:color w:val="000000"/>
                <w:sz w:val="16"/>
                <w:szCs w:val="16"/>
              </w:rPr>
              <w:t xml:space="preserve"> ila </w:t>
            </w:r>
            <w:r w:rsidRPr="00E80C05">
              <w:rPr>
                <w:color w:val="000000"/>
                <w:sz w:val="16"/>
                <w:szCs w:val="16"/>
              </w:rPr>
              <w:t>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265-089-2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64741-87-3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649-351-00-7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acid-treated; </w:t>
            </w:r>
            <w:r w:rsidRPr="00A82233">
              <w:rPr>
                <w:sz w:val="16"/>
                <w:szCs w:val="16"/>
              </w:rPr>
              <w:br/>
              <w:t xml:space="preserve">Low boiling point naphtha - unspecified; </w:t>
            </w:r>
            <w:r w:rsidRPr="00A82233">
              <w:rPr>
                <w:sz w:val="16"/>
                <w:szCs w:val="16"/>
              </w:rPr>
              <w:br/>
              <w:t>[A complex combination of hydrocarbons obtained as a raffinate from a sulfuric acid treating process.  It consists of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90°C to 230°C (194°F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Nafta (petrol), asit ile muamele edilmiş; düşük kaynama noktalı nafta – tanımlanmamış; </w:t>
            </w:r>
          </w:p>
          <w:p w:rsidR="007F5866" w:rsidRPr="00E80C05" w:rsidRDefault="007F5866" w:rsidP="007F5866">
            <w:pPr>
              <w:spacing w:before="60" w:after="60"/>
              <w:rPr>
                <w:color w:val="000000"/>
                <w:sz w:val="16"/>
                <w:szCs w:val="16"/>
              </w:rPr>
            </w:pPr>
            <w:r w:rsidRPr="00E80C05">
              <w:rPr>
                <w:color w:val="000000"/>
                <w:sz w:val="16"/>
                <w:szCs w:val="16"/>
              </w:rPr>
              <w:t>[Sülfürik asitle muamele işleminden bir rafinat olarak elde edilen kompleks hidrokarbon bileşimi. Büyük çoğunlukla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karbon sayısına sahip ve  yaklaşık 90°C ila 230°C (194°F</w:t>
            </w:r>
            <w:r>
              <w:rPr>
                <w:color w:val="000000"/>
                <w:sz w:val="16"/>
                <w:szCs w:val="16"/>
              </w:rPr>
              <w:t xml:space="preserve"> ila </w:t>
            </w:r>
            <w:r w:rsidRPr="00E80C05">
              <w:rPr>
                <w:color w:val="000000"/>
                <w:sz w:val="16"/>
                <w:szCs w:val="16"/>
              </w:rPr>
              <w:t>446°F) aralığında kaynayan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265-115-2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64742-15-0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649-352-00-2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chemically neutralized heavy; </w:t>
            </w:r>
            <w:r w:rsidRPr="00A82233">
              <w:rPr>
                <w:sz w:val="16"/>
                <w:szCs w:val="16"/>
              </w:rPr>
              <w:br/>
              <w:t xml:space="preserve">Low boiling point naphtha - unspecified;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65°C to 230°C (149°F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kimyasal olarak nötrleştirilmiş ağır;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[Asidik materyalleri uzaklaştırmak için gereken bir işleme tabi tutularak elde edilen kompleks hidrokarbon bileşimi. Büyük çoğunlukla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karbon sayısına sahip ve  yaklaşık 65°C ila 230°C (149°F</w:t>
            </w:r>
            <w:r>
              <w:rPr>
                <w:color w:val="000000"/>
                <w:sz w:val="16"/>
                <w:szCs w:val="16"/>
              </w:rPr>
              <w:t xml:space="preserve"> ila </w:t>
            </w:r>
            <w:r w:rsidRPr="00E80C05">
              <w:rPr>
                <w:color w:val="000000"/>
                <w:sz w:val="16"/>
                <w:szCs w:val="16"/>
              </w:rPr>
              <w:t xml:space="preserve">446°F) aralığında kaynayan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265-122-0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64742-22-9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649-353-00-8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chemically neutralized light; </w:t>
            </w:r>
            <w:r w:rsidRPr="00A82233">
              <w:rPr>
                <w:sz w:val="16"/>
                <w:szCs w:val="16"/>
              </w:rPr>
              <w:br/>
              <w:t xml:space="preserve">Low boiling point naphtha - unspecified;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-20°C to 190°C (-4°F to 374°F).]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kimyasal olarak nötrleştirilmiş hafif;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[Asidik materyalleri uzaklaştırmak için gereken bir işleme tabi tutularak elde edilen kompleks hidrokarbon bileşimi. Büyük çoğunlukla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 xml:space="preserve">11 </w:t>
            </w:r>
            <w:r w:rsidRPr="00E80C05">
              <w:rPr>
                <w:color w:val="000000"/>
                <w:sz w:val="16"/>
                <w:szCs w:val="16"/>
              </w:rPr>
              <w:t>aralığında karbon sayısına sahip ve  yaklaşık 20°C ila 190°C (-4°F</w:t>
            </w:r>
            <w:r>
              <w:rPr>
                <w:color w:val="000000"/>
                <w:sz w:val="16"/>
                <w:szCs w:val="16"/>
              </w:rPr>
              <w:t xml:space="preserve"> ila </w:t>
            </w:r>
            <w:r w:rsidRPr="00E80C05">
              <w:rPr>
                <w:color w:val="000000"/>
                <w:sz w:val="16"/>
                <w:szCs w:val="16"/>
              </w:rPr>
              <w:t>374°F)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265-123-6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64742-23-0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649-354-00-3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catalytic dewaxed; </w:t>
            </w:r>
            <w:r w:rsidRPr="00A82233">
              <w:rPr>
                <w:sz w:val="16"/>
                <w:szCs w:val="16"/>
              </w:rPr>
              <w:br/>
              <w:t xml:space="preserve">Low boiling point naphtha - unspecified; </w:t>
            </w:r>
            <w:r w:rsidRPr="00A82233">
              <w:rPr>
                <w:sz w:val="16"/>
                <w:szCs w:val="16"/>
              </w:rPr>
              <w:br/>
              <w:t>[A complex combination of hydrocarbons obtained from the catalytic dewaxing of a petroleum fraction.  It consists predominantly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35°C to 230°C (95°F to 446°F).]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katalitik olarak cilası alınmış;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[Bir petrol fraksiyonundan katalitik olarak mum uzaklaştırma ile elde edilen kompleks hidrokarbon bileşimi. Büyük çoğunlukla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 xml:space="preserve">12 </w:t>
            </w:r>
            <w:r w:rsidRPr="00E80C05">
              <w:rPr>
                <w:color w:val="000000"/>
                <w:sz w:val="16"/>
                <w:szCs w:val="16"/>
              </w:rPr>
              <w:t>aralığında karbon sayısına sahip ve  yaklaşık 35°C ila 230°C (95°F</w:t>
            </w:r>
            <w:r>
              <w:rPr>
                <w:color w:val="000000"/>
                <w:sz w:val="16"/>
                <w:szCs w:val="16"/>
              </w:rPr>
              <w:t xml:space="preserve"> ila </w:t>
            </w:r>
            <w:r w:rsidRPr="00E80C05">
              <w:rPr>
                <w:color w:val="000000"/>
                <w:sz w:val="16"/>
                <w:szCs w:val="16"/>
              </w:rPr>
              <w:t>446°F)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265-170-2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64742-66-1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649-355-00-9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w:t>
            </w:r>
            <w:r w:rsidRPr="00A82233">
              <w:rPr>
                <w:sz w:val="16"/>
                <w:szCs w:val="16"/>
              </w:rPr>
              <w:br/>
              <w:t xml:space="preserve">Low boiling point naphtha - unspecified; </w:t>
            </w:r>
            <w:r w:rsidRPr="00A82233">
              <w:rPr>
                <w:sz w:val="16"/>
                <w:szCs w:val="16"/>
              </w:rPr>
              <w:br/>
              <w:t>[A complex combination of hydrocarbons obtained by the distillation of the products from a steam cracking process.  It consists predominantly of unsaturated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minus 20°C to 190°C (-4°F to 374°F).  This stream is likely to contain 10 vol. % or more benzene.]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buhar ile parçalanmış; düşük kaynama noktalı nafta – tanımlanmamış; [Buharla parçalama işlemi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eksi 20°C ila 190°C (-4°F</w:t>
            </w:r>
            <w:r>
              <w:rPr>
                <w:color w:val="000000"/>
                <w:sz w:val="16"/>
                <w:szCs w:val="16"/>
              </w:rPr>
              <w:t xml:space="preserve"> ila </w:t>
            </w:r>
            <w:r w:rsidRPr="00E80C05">
              <w:rPr>
                <w:color w:val="000000"/>
                <w:sz w:val="16"/>
                <w:szCs w:val="16"/>
              </w:rPr>
              <w:t>374°F) aralığında kaynayan hidrokarbonlardan oluşur. Buharın, hac.%10 veya daha fazla benzen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265-187-5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64742-83-2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649-356-00-4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light arom.; </w:t>
            </w:r>
            <w:r w:rsidRPr="00A82233">
              <w:rPr>
                <w:sz w:val="16"/>
                <w:szCs w:val="16"/>
              </w:rPr>
              <w:br/>
              <w:t xml:space="preserve">Low boiling point naphtha - unspecified; </w:t>
            </w:r>
            <w:r w:rsidRPr="00A82233">
              <w:rPr>
                <w:sz w:val="16"/>
                <w:szCs w:val="16"/>
              </w:rPr>
              <w:br/>
              <w:t>[A complex combination of hydrocarbons obtained from distillation of aromatic streams.  It consists predominantly of aromatic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135°C to 210°C (275°F to 410°F).]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Çözücü nafta (petrol), hafif aromatik; düşük kaynama noktalı nafta – tanımlanmamış; [Aromatik buharın damıtılmasından elde edilen kompleks hidrokarbon bileşimi. Ağırlıklı olarak, karbon sayıları b</w:t>
            </w:r>
            <w:r w:rsidRPr="00E80C05">
              <w:rPr>
                <w:sz w:val="16"/>
                <w:szCs w:val="16"/>
              </w:rPr>
              <w:t>üyük çoğunlukla C</w:t>
            </w:r>
            <w:r w:rsidRPr="00E80C05">
              <w:rPr>
                <w:sz w:val="16"/>
                <w:szCs w:val="16"/>
                <w:vertAlign w:val="subscript"/>
              </w:rPr>
              <w:t>8</w:t>
            </w:r>
            <w:r w:rsidRPr="00E80C05">
              <w:rPr>
                <w:sz w:val="16"/>
                <w:szCs w:val="16"/>
              </w:rPr>
              <w:t xml:space="preserve"> ila C</w:t>
            </w:r>
            <w:r w:rsidRPr="00E80C05">
              <w:rPr>
                <w:sz w:val="16"/>
                <w:szCs w:val="16"/>
                <w:vertAlign w:val="subscript"/>
              </w:rPr>
              <w:t>10</w:t>
            </w:r>
            <w:r w:rsidRPr="00E80C05">
              <w:rPr>
                <w:sz w:val="16"/>
                <w:szCs w:val="16"/>
              </w:rPr>
              <w:t xml:space="preserve"> aralığında olan ve  </w:t>
            </w:r>
            <w:r w:rsidRPr="00E80C05">
              <w:rPr>
                <w:color w:val="000000"/>
                <w:sz w:val="16"/>
                <w:szCs w:val="16"/>
              </w:rPr>
              <w:t>yaklaşık  135°C ila 210°C (275°F</w:t>
            </w:r>
            <w:r>
              <w:rPr>
                <w:color w:val="000000"/>
                <w:sz w:val="16"/>
                <w:szCs w:val="16"/>
              </w:rPr>
              <w:t xml:space="preserve"> ila </w:t>
            </w:r>
            <w:r w:rsidRPr="00E80C05">
              <w:rPr>
                <w:color w:val="000000"/>
                <w:sz w:val="16"/>
                <w:szCs w:val="16"/>
              </w:rPr>
              <w:t>410°F)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265-199-0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64742-95-6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649-357-00-X</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6-10</w:t>
            </w:r>
            <w:r w:rsidRPr="00A82233">
              <w:rPr>
                <w:sz w:val="16"/>
                <w:szCs w:val="16"/>
              </w:rPr>
              <w:t xml:space="preserve">, acid-treated, neutralized;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6-10</w:t>
            </w:r>
            <w:r w:rsidRPr="00E80C05">
              <w:rPr>
                <w:color w:val="000000"/>
                <w:sz w:val="16"/>
                <w:szCs w:val="16"/>
              </w:rPr>
              <w:t>, asit ile muamele edilmiş, nötrleştirilmiş;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268-618-5</w:t>
            </w:r>
          </w:p>
        </w:tc>
        <w:tc>
          <w:tcPr>
            <w:tcW w:w="1115" w:type="dxa"/>
            <w:shd w:val="clear" w:color="auto" w:fill="auto"/>
            <w:noWrap/>
            <w:hideMark/>
          </w:tcPr>
          <w:p w:rsidR="007F5866" w:rsidRPr="00A82233" w:rsidRDefault="007F5866" w:rsidP="007F5866">
            <w:pPr>
              <w:rPr>
                <w:sz w:val="16"/>
                <w:szCs w:val="16"/>
              </w:rPr>
            </w:pPr>
            <w:r w:rsidRPr="00A82233">
              <w:rPr>
                <w:sz w:val="16"/>
                <w:szCs w:val="16"/>
              </w:rPr>
              <w:t>68131-49-7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95"/>
        </w:trPr>
        <w:tc>
          <w:tcPr>
            <w:tcW w:w="1146" w:type="dxa"/>
            <w:shd w:val="clear" w:color="auto" w:fill="auto"/>
            <w:noWrap/>
            <w:hideMark/>
          </w:tcPr>
          <w:p w:rsidR="007F5866" w:rsidRPr="00A82233" w:rsidRDefault="007F5866" w:rsidP="007F5866">
            <w:pPr>
              <w:rPr>
                <w:sz w:val="16"/>
                <w:szCs w:val="16"/>
              </w:rPr>
            </w:pPr>
            <w:r w:rsidRPr="00A82233">
              <w:rPr>
                <w:sz w:val="16"/>
                <w:szCs w:val="16"/>
              </w:rPr>
              <w:t>649-358-00-5</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w:t>
            </w:r>
            <w:r w:rsidRPr="00A82233">
              <w:rPr>
                <w:sz w:val="16"/>
                <w:szCs w:val="16"/>
                <w:vertAlign w:val="subscript"/>
              </w:rPr>
              <w:t>3-5</w:t>
            </w:r>
            <w:r w:rsidRPr="00A82233">
              <w:rPr>
                <w:sz w:val="16"/>
                <w:szCs w:val="16"/>
              </w:rPr>
              <w:t xml:space="preserve">, 2-methyl-2-butene-rich; </w:t>
            </w:r>
            <w:r w:rsidRPr="00A82233">
              <w:rPr>
                <w:sz w:val="16"/>
                <w:szCs w:val="16"/>
              </w:rPr>
              <w:br/>
              <w:t xml:space="preserve">Low boiling point naphtha - unspecified; </w:t>
            </w:r>
            <w:r w:rsidRPr="00A82233">
              <w:rPr>
                <w:sz w:val="16"/>
                <w:szCs w:val="16"/>
              </w:rPr>
              <w:br/>
              <w:t>[A complex combination of hydrocarbons from the distillation of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predominantly isopentane and 3-methyl-1-butene.  It consists of saturated and unsaturated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predominantly 2-methyl-2-butene.]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C</w:t>
            </w:r>
            <w:r w:rsidRPr="00F6136D">
              <w:rPr>
                <w:color w:val="000000"/>
                <w:sz w:val="16"/>
                <w:szCs w:val="16"/>
                <w:vertAlign w:val="subscript"/>
              </w:rPr>
              <w:t>3-5</w:t>
            </w:r>
            <w:r w:rsidRPr="00E80C05">
              <w:rPr>
                <w:color w:val="000000"/>
                <w:sz w:val="16"/>
                <w:szCs w:val="16"/>
              </w:rPr>
              <w:t>, 2-metil-2-büten ce zengin;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[Genel olarak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 xml:space="preserve">5 </w:t>
            </w:r>
            <w:r w:rsidRPr="00E80C05">
              <w:rPr>
                <w:color w:val="000000"/>
                <w:sz w:val="16"/>
                <w:szCs w:val="16"/>
              </w:rPr>
              <w:t>aralığında karbon sayısına sahip hidrokarbonların, ağırlıklı olarak da izopentan ve 3-metil-1-büten’in damıtılmasından elde edilen kompleks hidrokarbon bileşimi. Karbon sayıları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olan ve ağırlıklı olarak 2-metil-2-büten içeren doymuş ve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270-725-7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68477-34-9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649-359-00-0</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polymd. steam-cracked petroleum distillates, C</w:t>
            </w:r>
            <w:r w:rsidRPr="00A82233">
              <w:rPr>
                <w:sz w:val="16"/>
                <w:szCs w:val="16"/>
                <w:vertAlign w:val="subscript"/>
              </w:rPr>
              <w:t xml:space="preserve">5-12 </w:t>
            </w:r>
            <w:r w:rsidRPr="00A82233">
              <w:rPr>
                <w:sz w:val="16"/>
                <w:szCs w:val="16"/>
              </w:rPr>
              <w:t xml:space="preserve">fraction; </w:t>
            </w:r>
            <w:r w:rsidRPr="00A82233">
              <w:rPr>
                <w:sz w:val="16"/>
                <w:szCs w:val="16"/>
              </w:rPr>
              <w:br/>
              <w:t xml:space="preserve">Low boiling point naphtha - unspecified; </w:t>
            </w:r>
            <w:r w:rsidRPr="00A82233">
              <w:rPr>
                <w:sz w:val="16"/>
                <w:szCs w:val="16"/>
              </w:rPr>
              <w:br/>
              <w:t>[A complex combination of hydrocarbons obtained from the distillation of polymerized steam-cracked petroleum distillate.  It consists predominantly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polimerize. Buhar ile parçalanmış petrol damıtıkları, C</w:t>
            </w:r>
            <w:r w:rsidRPr="00E80C05">
              <w:rPr>
                <w:color w:val="000000"/>
                <w:sz w:val="16"/>
                <w:szCs w:val="16"/>
                <w:vertAlign w:val="subscript"/>
              </w:rPr>
              <w:t xml:space="preserve">5-12  </w:t>
            </w:r>
            <w:r w:rsidRPr="00E80C05">
              <w:rPr>
                <w:color w:val="000000"/>
                <w:sz w:val="16"/>
                <w:szCs w:val="16"/>
              </w:rPr>
              <w:t>fraksiyonu;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parçalanmış polimerize petrol damıtığının damıtılmasından elde edilen kompleks hidrokarbon bileşimi.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270-735-1</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68477-50-9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649-360-00-6</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steam-cracked, C</w:t>
            </w:r>
            <w:r w:rsidRPr="00A82233">
              <w:rPr>
                <w:sz w:val="16"/>
                <w:szCs w:val="16"/>
                <w:vertAlign w:val="subscript"/>
              </w:rPr>
              <w:t xml:space="preserve">5-12 </w:t>
            </w:r>
            <w:r w:rsidRPr="00A82233">
              <w:rPr>
                <w:sz w:val="16"/>
                <w:szCs w:val="16"/>
              </w:rPr>
              <w:t xml:space="preserve">fraction; </w:t>
            </w:r>
            <w:r w:rsidRPr="00A82233">
              <w:rPr>
                <w:sz w:val="16"/>
                <w:szCs w:val="16"/>
              </w:rPr>
              <w:br/>
              <w:t xml:space="preserve">Low boiling point naphtha - unspecified; </w:t>
            </w:r>
            <w:r w:rsidRPr="00A82233">
              <w:rPr>
                <w:sz w:val="16"/>
                <w:szCs w:val="16"/>
              </w:rPr>
              <w:br/>
              <w:t>[A complex combination of organic compounds obtained by the distillation of products from a steam cracking process.  It consists of unsaturated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buhar ile parçalanmış, C</w:t>
            </w:r>
            <w:r w:rsidRPr="00E80C05">
              <w:rPr>
                <w:color w:val="000000"/>
                <w:sz w:val="16"/>
                <w:szCs w:val="16"/>
                <w:vertAlign w:val="subscript"/>
              </w:rPr>
              <w:t xml:space="preserve">5-12 </w:t>
            </w:r>
            <w:r w:rsidRPr="00E80C05">
              <w:rPr>
                <w:color w:val="000000"/>
                <w:sz w:val="16"/>
                <w:szCs w:val="16"/>
              </w:rPr>
              <w:t>fraksiyonu;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parçalama ürünlerinin damıtılmasından elde edilen kompleks hidrokarbon bileşimi.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sahip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270-736-7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68477-53-2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0"/>
        </w:trPr>
        <w:tc>
          <w:tcPr>
            <w:tcW w:w="1146" w:type="dxa"/>
            <w:shd w:val="clear" w:color="auto" w:fill="auto"/>
            <w:noWrap/>
            <w:hideMark/>
          </w:tcPr>
          <w:p w:rsidR="007F5866" w:rsidRPr="00A82233" w:rsidRDefault="007F5866" w:rsidP="007F5866">
            <w:pPr>
              <w:rPr>
                <w:sz w:val="16"/>
                <w:szCs w:val="16"/>
              </w:rPr>
            </w:pPr>
            <w:r w:rsidRPr="00A82233">
              <w:rPr>
                <w:sz w:val="16"/>
                <w:szCs w:val="16"/>
              </w:rPr>
              <w:t>649-361-00-1</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steam-cracked, C</w:t>
            </w:r>
            <w:r w:rsidRPr="00A82233">
              <w:rPr>
                <w:sz w:val="16"/>
                <w:szCs w:val="16"/>
                <w:vertAlign w:val="subscript"/>
              </w:rPr>
              <w:t xml:space="preserve">5-10 </w:t>
            </w:r>
            <w:r w:rsidRPr="00A82233">
              <w:rPr>
                <w:sz w:val="16"/>
                <w:szCs w:val="16"/>
              </w:rPr>
              <w:t>fraction, mixed with light steam-cracked petroleum naphtha C</w:t>
            </w:r>
            <w:r w:rsidRPr="00A82233">
              <w:rPr>
                <w:sz w:val="16"/>
                <w:szCs w:val="16"/>
                <w:vertAlign w:val="subscript"/>
              </w:rPr>
              <w:t>5</w:t>
            </w:r>
            <w:r w:rsidRPr="00A82233">
              <w:rPr>
                <w:sz w:val="16"/>
                <w:szCs w:val="16"/>
              </w:rPr>
              <w:t xml:space="preserve"> fraction;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buhar ile parçalanmış, C</w:t>
            </w:r>
            <w:r w:rsidRPr="00E80C05">
              <w:rPr>
                <w:color w:val="000000"/>
                <w:sz w:val="16"/>
                <w:szCs w:val="16"/>
                <w:vertAlign w:val="subscript"/>
              </w:rPr>
              <w:t xml:space="preserve">5-10 </w:t>
            </w:r>
            <w:r w:rsidRPr="00E80C05">
              <w:rPr>
                <w:color w:val="000000"/>
                <w:sz w:val="16"/>
                <w:szCs w:val="16"/>
              </w:rPr>
              <w:t>fraksiyonu, hafif buhar ile parçalanmış petrol ile karıştırılmış nafta C</w:t>
            </w:r>
            <w:r w:rsidRPr="00E80C05">
              <w:rPr>
                <w:color w:val="000000"/>
                <w:sz w:val="16"/>
                <w:szCs w:val="16"/>
                <w:vertAlign w:val="subscript"/>
              </w:rPr>
              <w:t>5</w:t>
            </w:r>
            <w:r w:rsidRPr="00E80C05">
              <w:rPr>
                <w:color w:val="000000"/>
                <w:sz w:val="16"/>
                <w:szCs w:val="16"/>
              </w:rPr>
              <w:t xml:space="preserve"> fraksiyonu;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270-738-8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68477-55-4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82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649-362-00-7</w:t>
            </w:r>
          </w:p>
        </w:tc>
        <w:tc>
          <w:tcPr>
            <w:tcW w:w="2287" w:type="dxa"/>
            <w:shd w:val="clear" w:color="auto" w:fill="auto"/>
            <w:hideMark/>
          </w:tcPr>
          <w:p w:rsidR="007F5866" w:rsidRPr="00A82233" w:rsidRDefault="007F5866" w:rsidP="007F5866">
            <w:pPr>
              <w:rPr>
                <w:sz w:val="16"/>
                <w:szCs w:val="16"/>
              </w:rPr>
            </w:pPr>
            <w:r w:rsidRPr="00A82233">
              <w:rPr>
                <w:sz w:val="16"/>
                <w:szCs w:val="16"/>
              </w:rPr>
              <w:t>Extracts (petroleum), cold-acid, C</w:t>
            </w:r>
            <w:r w:rsidRPr="00A82233">
              <w:rPr>
                <w:sz w:val="16"/>
                <w:szCs w:val="16"/>
                <w:vertAlign w:val="subscript"/>
              </w:rPr>
              <w:t>4-6</w:t>
            </w:r>
            <w:r w:rsidRPr="00A82233">
              <w:rPr>
                <w:sz w:val="16"/>
                <w:szCs w:val="16"/>
              </w:rPr>
              <w:t xml:space="preserve">; </w:t>
            </w:r>
            <w:r w:rsidRPr="00A82233">
              <w:rPr>
                <w:sz w:val="16"/>
                <w:szCs w:val="16"/>
              </w:rPr>
              <w:br/>
              <w:t xml:space="preserve">Low boiling point naphtha - unspecified; </w:t>
            </w:r>
            <w:r w:rsidRPr="00A82233">
              <w:rPr>
                <w:sz w:val="16"/>
                <w:szCs w:val="16"/>
              </w:rPr>
              <w:br/>
              <w:t>[A complex combination of organic compounds produced by cold acid unit extraction of saturated and unsaturated aliphatic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predominantly pentanes and amylenes.  It consists predominantly of saturated and unsaturated hydrocarbons having carbon numbers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Özütler (petrol), soğuk-asit, C</w:t>
            </w:r>
            <w:r w:rsidRPr="00E80C05">
              <w:rPr>
                <w:color w:val="000000"/>
                <w:sz w:val="16"/>
                <w:szCs w:val="16"/>
                <w:vertAlign w:val="subscript"/>
              </w:rPr>
              <w:t>4-6</w:t>
            </w:r>
            <w:r w:rsidRPr="00E80C05">
              <w:rPr>
                <w:color w:val="000000"/>
                <w:sz w:val="16"/>
                <w:szCs w:val="16"/>
              </w:rPr>
              <w:t>;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[Karbon sayıları genelde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arasında olan doymuş ve doymamış hidrokarbonların, ağırlıklı olarak pentan ve amilenlerin soğuk asit birim özütlemesi ile üretilen kompleks organik bileşiklerin bileşimi. Ağırlıklı olarak, karbon sayıları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arasında, ama çoğunlukla C</w:t>
            </w:r>
            <w:r w:rsidRPr="00E80C05">
              <w:rPr>
                <w:color w:val="000000"/>
                <w:sz w:val="16"/>
                <w:szCs w:val="16"/>
                <w:vertAlign w:val="subscript"/>
              </w:rPr>
              <w:t>5</w:t>
            </w:r>
            <w:r w:rsidRPr="00E80C05">
              <w:rPr>
                <w:color w:val="000000"/>
                <w:sz w:val="16"/>
                <w:szCs w:val="16"/>
              </w:rPr>
              <w:t xml:space="preserve"> olan, doymuş ve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270-741-4</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68477-61-2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649-363-00-2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depentanizer overheads; </w:t>
            </w:r>
            <w:r w:rsidRPr="00A82233">
              <w:rPr>
                <w:sz w:val="16"/>
                <w:szCs w:val="16"/>
              </w:rPr>
              <w:br/>
              <w:t xml:space="preserve">Low boiling point naphtha - unspecified; </w:t>
            </w:r>
            <w:r w:rsidRPr="00A82233">
              <w:rPr>
                <w:sz w:val="16"/>
                <w:szCs w:val="16"/>
              </w:rPr>
              <w:br/>
              <w:t>[A complex combination of hydrocarbons obtained from a catalytic cracked gas stream.  It consists of aliphatic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Damıtıklar (petrol), </w:t>
            </w:r>
            <w:r>
              <w:rPr>
                <w:color w:val="000000"/>
                <w:sz w:val="16"/>
                <w:szCs w:val="16"/>
              </w:rPr>
              <w:t>pentan giderici</w:t>
            </w:r>
            <w:r w:rsidRPr="00E80C05">
              <w:rPr>
                <w:color w:val="000000"/>
                <w:sz w:val="16"/>
                <w:szCs w:val="16"/>
              </w:rPr>
              <w:t xml:space="preserve"> üst k</w:t>
            </w:r>
            <w:r>
              <w:rPr>
                <w:color w:val="000000"/>
                <w:sz w:val="16"/>
                <w:szCs w:val="16"/>
              </w:rPr>
              <w:t>ı</w:t>
            </w:r>
            <w:r w:rsidRPr="00E80C05">
              <w:rPr>
                <w:color w:val="000000"/>
                <w:sz w:val="16"/>
                <w:szCs w:val="16"/>
              </w:rPr>
              <w:t>sımları;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[Katalitik buharla parçalama ile elde edilen kompleks hidrokarbon bileşimi.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270-771-8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68477-89-4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t>649-364-00-8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butane splitter bottoms; </w:t>
            </w:r>
            <w:r w:rsidRPr="00A82233">
              <w:rPr>
                <w:sz w:val="16"/>
                <w:szCs w:val="16"/>
              </w:rPr>
              <w:br/>
              <w:t xml:space="preserve">Low boiling point naphtha - unspecified; </w:t>
            </w:r>
            <w:r w:rsidRPr="00A82233">
              <w:rPr>
                <w:sz w:val="16"/>
                <w:szCs w:val="16"/>
              </w:rPr>
              <w:br/>
              <w:t>[A complex residuum from the distillation of butane stream.  It consists of aliphatic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Artıklar (petrol), bütan ayırıcı dip kısımları; düşük kaynama noktalı nafta – tanımlanmamış; </w:t>
            </w:r>
          </w:p>
          <w:p w:rsidR="007F5866" w:rsidRPr="00E80C05" w:rsidRDefault="007F5866" w:rsidP="007F5866">
            <w:pPr>
              <w:spacing w:before="60" w:after="60"/>
              <w:rPr>
                <w:color w:val="000000"/>
                <w:sz w:val="16"/>
                <w:szCs w:val="16"/>
              </w:rPr>
            </w:pPr>
            <w:r w:rsidRPr="00E80C05">
              <w:rPr>
                <w:color w:val="000000"/>
                <w:sz w:val="16"/>
                <w:szCs w:val="16"/>
              </w:rPr>
              <w:t>[Bütan akımının damıtılmasından kalan kompleks artıklar.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270-791-7</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68478-12-6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E960BF" w:rsidRDefault="007F5866" w:rsidP="007F5866">
            <w:pPr>
              <w:rPr>
                <w:sz w:val="16"/>
                <w:szCs w:val="16"/>
              </w:rPr>
            </w:pPr>
            <w:r w:rsidRPr="00E960BF">
              <w:rPr>
                <w:sz w:val="16"/>
                <w:szCs w:val="16"/>
              </w:rPr>
              <w:t>H350</w:t>
            </w:r>
          </w:p>
          <w:p w:rsidR="007F5866" w:rsidRPr="00E960BF" w:rsidRDefault="007F5866" w:rsidP="007F5866">
            <w:pPr>
              <w:rPr>
                <w:sz w:val="16"/>
                <w:szCs w:val="16"/>
              </w:rPr>
            </w:pPr>
            <w:r w:rsidRPr="00E960BF">
              <w:rPr>
                <w:sz w:val="16"/>
                <w:szCs w:val="16"/>
              </w:rPr>
              <w:t>H340</w:t>
            </w:r>
          </w:p>
          <w:p w:rsidR="007F5866" w:rsidRPr="00A82233" w:rsidRDefault="007F5866" w:rsidP="007F5866">
            <w:pPr>
              <w:rPr>
                <w:sz w:val="16"/>
                <w:szCs w:val="16"/>
              </w:rPr>
            </w:pPr>
            <w:r w:rsidRPr="00E960BF">
              <w:rPr>
                <w:sz w:val="16"/>
                <w:szCs w:val="16"/>
              </w:rP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649-365-00-3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deisobutanizer tower; </w:t>
            </w:r>
            <w:r w:rsidRPr="00A82233">
              <w:rPr>
                <w:sz w:val="16"/>
                <w:szCs w:val="16"/>
              </w:rPr>
              <w:br/>
              <w:t xml:space="preserve">Low boiling point naphtha - unspecified; </w:t>
            </w:r>
            <w:r w:rsidRPr="00A82233">
              <w:rPr>
                <w:sz w:val="16"/>
                <w:szCs w:val="16"/>
              </w:rPr>
              <w:br/>
              <w:t>[A complex residuum from the atmospheric distillation of the butane-butylene stream.  It consists of aliphatic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Artık yağlar (pet</w:t>
            </w:r>
            <w:r>
              <w:rPr>
                <w:color w:val="000000"/>
                <w:sz w:val="16"/>
                <w:szCs w:val="16"/>
              </w:rPr>
              <w:t>rol), izobütan giderici</w:t>
            </w:r>
            <w:r w:rsidRPr="00E80C05">
              <w:rPr>
                <w:color w:val="000000"/>
                <w:sz w:val="16"/>
                <w:szCs w:val="16"/>
              </w:rPr>
              <w:t xml:space="preserve"> kule;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[Bütan-bütilen akımının damıtılmasından kalan kompleks artıklar.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270-795-9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68478-16-0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649-366-00-9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full-range coker; </w:t>
            </w:r>
            <w:r w:rsidRPr="00A82233">
              <w:rPr>
                <w:sz w:val="16"/>
                <w:szCs w:val="16"/>
              </w:rPr>
              <w:br/>
              <w:t xml:space="preserve">Low boiling point naphtha - unspecified; </w:t>
            </w:r>
            <w:r w:rsidRPr="00A82233">
              <w:rPr>
                <w:sz w:val="16"/>
                <w:szCs w:val="16"/>
              </w:rPr>
              <w:br/>
              <w:t>[A complex combination of hydrocarbons produced by the distillation of products from a fluid coker.  It consists predominantly of unsaturated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15</w:t>
            </w:r>
            <w:r w:rsidRPr="00A82233">
              <w:rPr>
                <w:sz w:val="16"/>
                <w:szCs w:val="16"/>
              </w:rPr>
              <w:t xml:space="preserve"> and boiling in the range of approximately 43°C to 250°C (110°F-500°F).]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tam ölçekli koklaştırıcı;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[Sıvı koklaştırıcı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15</w:t>
            </w:r>
            <w:r w:rsidRPr="00E80C05">
              <w:rPr>
                <w:sz w:val="16"/>
                <w:szCs w:val="16"/>
              </w:rPr>
              <w:t xml:space="preserve"> aralığında olan ve  </w:t>
            </w:r>
            <w:r w:rsidRPr="00E80C05">
              <w:rPr>
                <w:color w:val="000000"/>
                <w:sz w:val="16"/>
                <w:szCs w:val="16"/>
              </w:rPr>
              <w:t>yaklaşık 43°C ila 250°C (110°F</w:t>
            </w:r>
            <w:r>
              <w:rPr>
                <w:color w:val="000000"/>
                <w:sz w:val="16"/>
                <w:szCs w:val="16"/>
              </w:rPr>
              <w:t xml:space="preserve"> ila </w:t>
            </w:r>
            <w:r w:rsidRPr="00E80C05">
              <w:rPr>
                <w:color w:val="000000"/>
                <w:sz w:val="16"/>
                <w:szCs w:val="16"/>
              </w:rPr>
              <w:t>500°F) aralığında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270-991-4</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68513-02-0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5"/>
        </w:trPr>
        <w:tc>
          <w:tcPr>
            <w:tcW w:w="1146" w:type="dxa"/>
            <w:shd w:val="clear" w:color="auto" w:fill="auto"/>
            <w:noWrap/>
            <w:hideMark/>
          </w:tcPr>
          <w:p w:rsidR="007F5866" w:rsidRPr="00A82233" w:rsidRDefault="007F5866" w:rsidP="007F5866">
            <w:pPr>
              <w:rPr>
                <w:sz w:val="16"/>
                <w:szCs w:val="16"/>
              </w:rPr>
            </w:pPr>
            <w:r w:rsidRPr="00A82233">
              <w:rPr>
                <w:sz w:val="16"/>
                <w:szCs w:val="16"/>
              </w:rPr>
              <w:t>649-367-00-4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steam-cracked middle arom.; </w:t>
            </w:r>
            <w:r w:rsidRPr="00A82233">
              <w:rPr>
                <w:sz w:val="16"/>
                <w:szCs w:val="16"/>
              </w:rPr>
              <w:br/>
              <w:t xml:space="preserve">Low boiling point naphtha - unspecified; </w:t>
            </w:r>
            <w:r w:rsidRPr="00A82233">
              <w:rPr>
                <w:sz w:val="16"/>
                <w:szCs w:val="16"/>
              </w:rPr>
              <w:br/>
              <w:t>[A complex combination of hydrocarbons produced by the distillation of products from a steam-cracking process.  It consists predominantly of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w:t>
            </w:r>
            <w:r w:rsidRPr="00A82233">
              <w:rPr>
                <w:sz w:val="16"/>
                <w:szCs w:val="16"/>
              </w:rPr>
              <w:lastRenderedPageBreak/>
              <w:t>approximately 130°C to 220°C (266°F to 428°F).]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Nafta (petrol), buhar ile parçalanmış orta aromatik;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parçalama işlemi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7</w:t>
            </w:r>
            <w:r w:rsidRPr="00E80C05">
              <w:rPr>
                <w:sz w:val="16"/>
                <w:szCs w:val="16"/>
              </w:rPr>
              <w:t xml:space="preserve"> ila C</w:t>
            </w:r>
            <w:r w:rsidRPr="00E80C05">
              <w:rPr>
                <w:sz w:val="16"/>
                <w:szCs w:val="16"/>
                <w:vertAlign w:val="subscript"/>
              </w:rPr>
              <w:t xml:space="preserve">12 </w:t>
            </w:r>
            <w:r w:rsidRPr="00E80C05">
              <w:rPr>
                <w:sz w:val="16"/>
                <w:szCs w:val="16"/>
              </w:rPr>
              <w:t xml:space="preserve">aralığında olan ve  </w:t>
            </w:r>
            <w:r w:rsidRPr="00E80C05">
              <w:rPr>
                <w:color w:val="000000"/>
                <w:sz w:val="16"/>
                <w:szCs w:val="16"/>
              </w:rPr>
              <w:t>yaklaşık 130°C ila 220°C (266°F</w:t>
            </w:r>
            <w:r>
              <w:rPr>
                <w:color w:val="000000"/>
                <w:sz w:val="16"/>
                <w:szCs w:val="16"/>
              </w:rPr>
              <w:t xml:space="preserve"> ila </w:t>
            </w:r>
            <w:r w:rsidRPr="00E80C05">
              <w:rPr>
                <w:color w:val="000000"/>
                <w:sz w:val="16"/>
                <w:szCs w:val="16"/>
              </w:rPr>
              <w:t xml:space="preserve">428°F) aralığında kaynayan </w:t>
            </w:r>
            <w:r w:rsidRPr="00E80C05">
              <w:rPr>
                <w:color w:val="000000"/>
                <w:sz w:val="16"/>
                <w:szCs w:val="16"/>
              </w:rPr>
              <w:lastRenderedPageBreak/>
              <w:t>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271-138-9</w:t>
            </w:r>
          </w:p>
        </w:tc>
        <w:tc>
          <w:tcPr>
            <w:tcW w:w="1115" w:type="dxa"/>
            <w:shd w:val="clear" w:color="auto" w:fill="auto"/>
            <w:noWrap/>
            <w:hideMark/>
          </w:tcPr>
          <w:p w:rsidR="007F5866" w:rsidRPr="00A82233" w:rsidRDefault="007F5866" w:rsidP="007F5866">
            <w:pPr>
              <w:rPr>
                <w:sz w:val="16"/>
                <w:szCs w:val="16"/>
              </w:rPr>
            </w:pPr>
            <w:r w:rsidRPr="00A82233">
              <w:rPr>
                <w:sz w:val="16"/>
                <w:szCs w:val="16"/>
              </w:rPr>
              <w:t>68516-20-1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649-368-00-X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clay-treated full-range straight-run; </w:t>
            </w:r>
            <w:r w:rsidRPr="00A82233">
              <w:rPr>
                <w:sz w:val="16"/>
                <w:szCs w:val="16"/>
              </w:rPr>
              <w:br/>
              <w:t xml:space="preserve">Low boiling point naphtha - unspecified; </w:t>
            </w:r>
            <w:r w:rsidRPr="00A82233">
              <w:rPr>
                <w:sz w:val="16"/>
                <w:szCs w:val="16"/>
              </w:rPr>
              <w:br/>
              <w:t>[A complex combination of hydrocarbons resulting from treatment of full-range straight-run naphtha with natural or modified clay, usually in a percolation process to remove the trace amounts of polar compounds and impurities present.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-20°C to 220°C (-4°F to 429°F).]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kil ile muamele edilmiş tam ölçekli normal üretim; düşük kaynama noktalı nafta – tanımlanmamış;</w:t>
            </w:r>
          </w:p>
          <w:p w:rsidR="007F5866" w:rsidRPr="00E80C05" w:rsidRDefault="007F5866" w:rsidP="007F5866">
            <w:pPr>
              <w:spacing w:before="60" w:after="60"/>
              <w:rPr>
                <w:color w:val="000000"/>
                <w:sz w:val="16"/>
                <w:szCs w:val="16"/>
              </w:rPr>
            </w:pPr>
            <w:r w:rsidRPr="00E80C05">
              <w:rPr>
                <w:sz w:val="16"/>
                <w:szCs w:val="16"/>
              </w:rPr>
              <w:t>[</w:t>
            </w:r>
            <w:r w:rsidRPr="00E80C05">
              <w:rPr>
                <w:color w:val="000000"/>
                <w:sz w:val="16"/>
                <w:szCs w:val="16"/>
              </w:rPr>
              <w:t>Tam ölçekli normal üretim naftada mevcut</w:t>
            </w:r>
            <w:r w:rsidRPr="00E80C05">
              <w:rPr>
                <w:sz w:val="16"/>
                <w:szCs w:val="16"/>
              </w:rPr>
              <w:t xml:space="preserve"> eser miktardaki polar bileşiklerin ve safsızlıkların uzaklaştırılması için, bu naftanın doğal veya modifiye kil ile genelde perkolasyon prosesinde muamele edilmesi sonucunda oluşan kompleks bir hidrokarbon bileşimi. Büyük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11</w:t>
            </w:r>
            <w:r w:rsidRPr="00E80C05">
              <w:rPr>
                <w:sz w:val="16"/>
                <w:szCs w:val="16"/>
              </w:rPr>
              <w:t xml:space="preserve"> aralığında karbon sayısına sahip ve  </w:t>
            </w:r>
            <w:r w:rsidRPr="00E80C05">
              <w:rPr>
                <w:color w:val="000000"/>
                <w:sz w:val="16"/>
                <w:szCs w:val="16"/>
              </w:rPr>
              <w:t>yaklaşık -20°C ila 220°C (-4°F</w:t>
            </w:r>
            <w:r>
              <w:rPr>
                <w:color w:val="000000"/>
                <w:sz w:val="16"/>
                <w:szCs w:val="16"/>
              </w:rPr>
              <w:t xml:space="preserve"> ila </w:t>
            </w:r>
            <w:r w:rsidRPr="00E80C05">
              <w:rPr>
                <w:color w:val="000000"/>
                <w:sz w:val="16"/>
                <w:szCs w:val="16"/>
              </w:rPr>
              <w:t>429°F) aralığında kaynayan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271-262-3</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68527-21-9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7"/>
        </w:trPr>
        <w:tc>
          <w:tcPr>
            <w:tcW w:w="1146" w:type="dxa"/>
            <w:shd w:val="clear" w:color="auto" w:fill="auto"/>
            <w:noWrap/>
            <w:hideMark/>
          </w:tcPr>
          <w:p w:rsidR="007F5866" w:rsidRPr="00A82233" w:rsidRDefault="007F5866" w:rsidP="007F5866">
            <w:pPr>
              <w:rPr>
                <w:sz w:val="16"/>
                <w:szCs w:val="16"/>
              </w:rPr>
            </w:pPr>
            <w:r w:rsidRPr="00A82233">
              <w:rPr>
                <w:sz w:val="16"/>
                <w:szCs w:val="16"/>
              </w:rPr>
              <w:t>649-369-00-5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clay-treated light straight-run; </w:t>
            </w:r>
            <w:r w:rsidRPr="00A82233">
              <w:rPr>
                <w:sz w:val="16"/>
                <w:szCs w:val="16"/>
              </w:rPr>
              <w:br/>
              <w:t xml:space="preserve">Low boiling point naphtha - unspecified; </w:t>
            </w:r>
            <w:r w:rsidRPr="00A82233">
              <w:rPr>
                <w:sz w:val="16"/>
                <w:szCs w:val="16"/>
              </w:rPr>
              <w:br/>
              <w:t>[A complex combination of hydrocarbons resulting from treatment of light straight-run naphtha with a natural or modified clay, usually in a percolation process to remove the trace amounts of polar compounds and impurities present.  It consists of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w:t>
            </w:r>
            <w:r w:rsidRPr="00A82233">
              <w:rPr>
                <w:sz w:val="16"/>
                <w:szCs w:val="16"/>
              </w:rPr>
              <w:lastRenderedPageBreak/>
              <w:t>approximately 93°C to 180°C (200°F to 356°F).]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Nafta (petrol), kil-muamele edilmiş hafif oktan oranı düşük; düşük kaynama noktası nafta – tanımlanmamış;</w:t>
            </w:r>
          </w:p>
          <w:p w:rsidR="007F5866" w:rsidRPr="00E80C05" w:rsidRDefault="007F5866" w:rsidP="007F5866">
            <w:pPr>
              <w:spacing w:before="60" w:after="60"/>
              <w:rPr>
                <w:color w:val="000000"/>
                <w:sz w:val="16"/>
                <w:szCs w:val="16"/>
              </w:rPr>
            </w:pPr>
            <w:r w:rsidRPr="00E80C05">
              <w:rPr>
                <w:sz w:val="16"/>
                <w:szCs w:val="16"/>
              </w:rPr>
              <w:t>[</w:t>
            </w:r>
            <w:r w:rsidRPr="00E80C05">
              <w:rPr>
                <w:color w:val="000000"/>
                <w:sz w:val="16"/>
                <w:szCs w:val="16"/>
              </w:rPr>
              <w:t>Hafif normal üretim naftada mevcut</w:t>
            </w:r>
            <w:r w:rsidRPr="00E80C05">
              <w:rPr>
                <w:sz w:val="16"/>
                <w:szCs w:val="16"/>
              </w:rPr>
              <w:t xml:space="preserve"> eser miktardaki polar bileşiklerin ve safsızlıkların uzaklaştırılması için, bu naftanın doğal veya modifiye kil ile genelde perkolasyon prosesinde muamele edilmesi sonucunda oluşan kompleks bir hidrokarbon bileşimi. Büyük çoğunlukla, C</w:t>
            </w:r>
            <w:r w:rsidRPr="00E80C05">
              <w:rPr>
                <w:sz w:val="16"/>
                <w:szCs w:val="16"/>
                <w:vertAlign w:val="subscript"/>
              </w:rPr>
              <w:t xml:space="preserve">7 </w:t>
            </w:r>
            <w:r w:rsidRPr="00E80C05">
              <w:rPr>
                <w:sz w:val="16"/>
                <w:szCs w:val="16"/>
              </w:rPr>
              <w:t>ila C</w:t>
            </w:r>
            <w:r w:rsidRPr="00E80C05">
              <w:rPr>
                <w:sz w:val="16"/>
                <w:szCs w:val="16"/>
                <w:vertAlign w:val="subscript"/>
              </w:rPr>
              <w:t>10</w:t>
            </w:r>
            <w:r w:rsidRPr="00E80C05">
              <w:rPr>
                <w:sz w:val="16"/>
                <w:szCs w:val="16"/>
              </w:rPr>
              <w:t xml:space="preserve"> aralığında karbon sayısına sahip ve  </w:t>
            </w:r>
            <w:r w:rsidRPr="00E80C05">
              <w:rPr>
                <w:color w:val="000000"/>
                <w:sz w:val="16"/>
                <w:szCs w:val="16"/>
              </w:rPr>
              <w:t>yaklaşık 93°C ila 180°C (200°F</w:t>
            </w:r>
            <w:r>
              <w:rPr>
                <w:color w:val="000000"/>
                <w:sz w:val="16"/>
                <w:szCs w:val="16"/>
              </w:rPr>
              <w:t xml:space="preserve"> ila </w:t>
            </w:r>
            <w:r w:rsidRPr="00E80C05">
              <w:rPr>
                <w:color w:val="000000"/>
                <w:sz w:val="16"/>
                <w:szCs w:val="16"/>
              </w:rPr>
              <w:t xml:space="preserve">356°F) </w:t>
            </w:r>
            <w:r w:rsidRPr="00E80C05">
              <w:rPr>
                <w:color w:val="000000"/>
                <w:sz w:val="16"/>
                <w:szCs w:val="16"/>
              </w:rPr>
              <w:lastRenderedPageBreak/>
              <w:t>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271-263-9</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68527-22-0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649-370-00-0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arom.; </w:t>
            </w:r>
            <w:r w:rsidRPr="00A82233">
              <w:rPr>
                <w:sz w:val="16"/>
                <w:szCs w:val="16"/>
              </w:rPr>
              <w:br/>
              <w:t xml:space="preserve">Low boiling point naphtha - unspecified; </w:t>
            </w:r>
            <w:r w:rsidRPr="00A82233">
              <w:rPr>
                <w:sz w:val="16"/>
                <w:szCs w:val="16"/>
              </w:rPr>
              <w:br/>
              <w:t>[A complex combination of hydrocarbons produced by distillation of products from a steam-cracking process.  It consists predominantly of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9</w:t>
            </w:r>
            <w:r w:rsidRPr="00A82233">
              <w:rPr>
                <w:sz w:val="16"/>
                <w:szCs w:val="16"/>
              </w:rPr>
              <w:t xml:space="preserve"> and boiling in the range of approximately 110°C to 165°C (230°F to 329°F).]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buhar ile parçalanmış aromatik;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parçalama işlemi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7</w:t>
            </w:r>
            <w:r w:rsidRPr="00E80C05">
              <w:rPr>
                <w:sz w:val="16"/>
                <w:szCs w:val="16"/>
              </w:rPr>
              <w:t xml:space="preserve"> ila C</w:t>
            </w:r>
            <w:r w:rsidRPr="00E80C05">
              <w:rPr>
                <w:sz w:val="16"/>
                <w:szCs w:val="16"/>
                <w:vertAlign w:val="subscript"/>
              </w:rPr>
              <w:t xml:space="preserve">9 </w:t>
            </w:r>
            <w:r w:rsidRPr="00E80C05">
              <w:rPr>
                <w:sz w:val="16"/>
                <w:szCs w:val="16"/>
              </w:rPr>
              <w:t xml:space="preserve">aralığında olan ve  </w:t>
            </w:r>
            <w:r w:rsidRPr="00E80C05">
              <w:rPr>
                <w:color w:val="000000"/>
                <w:sz w:val="16"/>
                <w:szCs w:val="16"/>
              </w:rPr>
              <w:t>yaklaşık 110°C ila 165°C (230°F</w:t>
            </w:r>
            <w:r>
              <w:rPr>
                <w:color w:val="000000"/>
                <w:sz w:val="16"/>
                <w:szCs w:val="16"/>
              </w:rPr>
              <w:t xml:space="preserve"> ila </w:t>
            </w:r>
            <w:r w:rsidRPr="00E80C05">
              <w:rPr>
                <w:color w:val="000000"/>
                <w:sz w:val="16"/>
                <w:szCs w:val="16"/>
              </w:rPr>
              <w:t>329°F)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271-264-4</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68527-23-1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649-371-00-6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debenzenized; </w:t>
            </w:r>
            <w:r w:rsidRPr="00A82233">
              <w:rPr>
                <w:sz w:val="16"/>
                <w:szCs w:val="16"/>
              </w:rPr>
              <w:br/>
              <w:t xml:space="preserve">Low boiling point naphtha - unspecified; </w:t>
            </w:r>
            <w:r w:rsidRPr="00A82233">
              <w:rPr>
                <w:sz w:val="16"/>
                <w:szCs w:val="16"/>
              </w:rPr>
              <w:br/>
              <w:t>[A complex combination of hydrocarbons produced by distillation of products from a steam-cracking process.  It consists predominantly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80°C to 218°C (176°F to 424°F).]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buhar ile parçalanmış, benzene giderilmiş;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parçalama işlemi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4</w:t>
            </w:r>
            <w:r w:rsidRPr="00E80C05">
              <w:rPr>
                <w:sz w:val="16"/>
                <w:szCs w:val="16"/>
              </w:rPr>
              <w:t xml:space="preserve"> ila C</w:t>
            </w:r>
            <w:r w:rsidRPr="00E80C05">
              <w:rPr>
                <w:sz w:val="16"/>
                <w:szCs w:val="16"/>
                <w:vertAlign w:val="subscript"/>
              </w:rPr>
              <w:t xml:space="preserve">12 </w:t>
            </w:r>
            <w:r w:rsidRPr="00E80C05">
              <w:rPr>
                <w:sz w:val="16"/>
                <w:szCs w:val="16"/>
              </w:rPr>
              <w:t xml:space="preserve">aralığında olan ve  </w:t>
            </w:r>
            <w:r w:rsidRPr="00E80C05">
              <w:rPr>
                <w:color w:val="000000"/>
                <w:sz w:val="16"/>
                <w:szCs w:val="16"/>
              </w:rPr>
              <w:t>yaklaşık 80°C ila 218°C (176°F</w:t>
            </w:r>
            <w:r>
              <w:rPr>
                <w:color w:val="000000"/>
                <w:sz w:val="16"/>
                <w:szCs w:val="16"/>
              </w:rPr>
              <w:t xml:space="preserve"> ila </w:t>
            </w:r>
            <w:r w:rsidRPr="00E80C05">
              <w:rPr>
                <w:color w:val="000000"/>
                <w:sz w:val="16"/>
                <w:szCs w:val="16"/>
              </w:rPr>
              <w:t>424°F)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271-266-5</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68527-26-4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649-372-00-1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arom.-contg.;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aromatiklik-içeren;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271-635-0</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68603-08-7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649-373-00-7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pyrolysis, debutanizer bottoms; </w:t>
            </w:r>
            <w:r w:rsidRPr="00A82233">
              <w:rPr>
                <w:sz w:val="16"/>
                <w:szCs w:val="16"/>
              </w:rPr>
              <w:br/>
              <w:t xml:space="preserve">Low boiling point naphtha - unspecified; </w:t>
            </w:r>
            <w:r w:rsidRPr="00A82233">
              <w:rPr>
                <w:sz w:val="16"/>
                <w:szCs w:val="16"/>
              </w:rPr>
              <w:br/>
              <w:t>[A complex combination of hydrocarbons obtained from the fractionation of depropanizer bottoms.  It consists of hydrocarbons having carbon numbers predominantly greater than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Pr>
                <w:color w:val="000000"/>
                <w:sz w:val="16"/>
                <w:szCs w:val="16"/>
              </w:rPr>
              <w:t>Benzin</w:t>
            </w:r>
            <w:r w:rsidRPr="00E80C05">
              <w:rPr>
                <w:color w:val="000000"/>
                <w:sz w:val="16"/>
                <w:szCs w:val="16"/>
              </w:rPr>
              <w:t xml:space="preserve">, piroliz, </w:t>
            </w:r>
            <w:r>
              <w:rPr>
                <w:color w:val="000000"/>
                <w:sz w:val="16"/>
                <w:szCs w:val="16"/>
              </w:rPr>
              <w:t>bütan giderici</w:t>
            </w:r>
            <w:r w:rsidRPr="00E80C05">
              <w:rPr>
                <w:color w:val="000000"/>
                <w:sz w:val="16"/>
                <w:szCs w:val="16"/>
              </w:rPr>
              <w:t xml:space="preserve"> dip kısımları;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[Propanı uzaklaştırılmış diplerin ayrımlı damıtılmasından elde edilen kompleks bir hidrokarbon bileşimi. Büyük ölçüde, karbon sayısı C</w:t>
            </w:r>
            <w:r w:rsidRPr="00E80C05">
              <w:rPr>
                <w:color w:val="000000"/>
                <w:sz w:val="16"/>
                <w:szCs w:val="16"/>
                <w:vertAlign w:val="subscript"/>
              </w:rPr>
              <w:t>5</w:t>
            </w:r>
            <w:r w:rsidRPr="00E80C05">
              <w:rPr>
                <w:color w:val="000000"/>
                <w:sz w:val="16"/>
                <w:szCs w:val="16"/>
              </w:rPr>
              <w:t>’ten büyük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271-726-5</w:t>
            </w:r>
          </w:p>
        </w:tc>
        <w:tc>
          <w:tcPr>
            <w:tcW w:w="1115" w:type="dxa"/>
            <w:shd w:val="clear" w:color="auto" w:fill="auto"/>
            <w:noWrap/>
            <w:hideMark/>
          </w:tcPr>
          <w:p w:rsidR="007F5866" w:rsidRPr="00A82233" w:rsidRDefault="007F5866" w:rsidP="007F5866">
            <w:pPr>
              <w:rPr>
                <w:sz w:val="16"/>
                <w:szCs w:val="16"/>
              </w:rPr>
            </w:pPr>
            <w:r w:rsidRPr="00A82233">
              <w:rPr>
                <w:sz w:val="16"/>
                <w:szCs w:val="16"/>
              </w:rPr>
              <w:t>68606-10-0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649-374-00-2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sweetened; </w:t>
            </w:r>
            <w:r w:rsidRPr="00A82233">
              <w:rPr>
                <w:sz w:val="16"/>
                <w:szCs w:val="16"/>
              </w:rPr>
              <w:br/>
              <w:t xml:space="preserve">Low boiling point naphtha - unspecified; </w:t>
            </w:r>
            <w:r w:rsidRPr="00A82233">
              <w:rPr>
                <w:sz w:val="16"/>
                <w:szCs w:val="16"/>
              </w:rPr>
              <w:br/>
              <w:t>[A complex combination of hydrocarbons obtained by subjecting a petroleum distillate to a sweetening process to convert mercaptans or to remove acidic impurities.  It consists predominantly of saturated and unsaturated hydrocarbons having carbon numbers predominantly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 xml:space="preserve">6 </w:t>
            </w:r>
            <w:r w:rsidRPr="00A82233">
              <w:rPr>
                <w:sz w:val="16"/>
                <w:szCs w:val="16"/>
              </w:rPr>
              <w:t>and boiling in the range of approximately -20°C to 100°C (-4°F to 212°F).]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(petrol),hafif, kıvamı artırılmış;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[Bir petrol damıtığındaki merkaptanların dönüştürülmesi veya asidik safsızlıkların uzaklaştırılması için, bu damıtığı kıvamlaştırma prosesine tabi tutarak elde edilen kompleks hidrokarbon bileşimi.  Büyük çoğunlukla, karbon sayıları ağırlıklı olarak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olan ve yaklaşık -20°C ila 100°C (-4°F</w:t>
            </w:r>
            <w:r>
              <w:rPr>
                <w:color w:val="000000"/>
                <w:sz w:val="16"/>
                <w:szCs w:val="16"/>
              </w:rPr>
              <w:t xml:space="preserve"> ila </w:t>
            </w:r>
            <w:r w:rsidRPr="00E80C05">
              <w:rPr>
                <w:color w:val="000000"/>
                <w:sz w:val="16"/>
                <w:szCs w:val="16"/>
              </w:rPr>
              <w:t>212°F) aralığında kaynayan doymuş ve doymamış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272-206-0</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68783-66-4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649-375-00-8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Natural gas condensates; </w:t>
            </w:r>
            <w:r w:rsidRPr="00A82233">
              <w:rPr>
                <w:sz w:val="16"/>
                <w:szCs w:val="16"/>
              </w:rPr>
              <w:br/>
              <w:t xml:space="preserve">Low boiling point naphtha - unspecified; </w:t>
            </w:r>
            <w:r w:rsidRPr="00A82233">
              <w:rPr>
                <w:sz w:val="16"/>
                <w:szCs w:val="16"/>
              </w:rPr>
              <w:br/>
              <w:t>[A complex combination of hydrocarbons separated and/or condensed from natural gas during transportation and collected at the wellhead and/or from the production, gathering, transmission, and distribution pipelines in deeps, scrubbers, etc.  It consists predominantly of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8</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doğal gaz yoğ</w:t>
            </w:r>
            <w:r>
              <w:rPr>
                <w:sz w:val="16"/>
                <w:szCs w:val="16"/>
              </w:rPr>
              <w:t>uşukları; düşük kaynama noktalı</w:t>
            </w:r>
            <w:r w:rsidRPr="00E80C05">
              <w:rPr>
                <w:sz w:val="16"/>
                <w:szCs w:val="16"/>
              </w:rPr>
              <w:t xml:space="preserve"> nafta - tanımlanmamış;</w:t>
            </w:r>
          </w:p>
          <w:p w:rsidR="007F5866" w:rsidRPr="00E80C05" w:rsidRDefault="007F5866" w:rsidP="007F5866">
            <w:pPr>
              <w:spacing w:before="60" w:after="60"/>
              <w:rPr>
                <w:sz w:val="16"/>
                <w:szCs w:val="16"/>
              </w:rPr>
            </w:pPr>
            <w:r w:rsidRPr="00E80C05">
              <w:rPr>
                <w:color w:val="000000"/>
                <w:sz w:val="16"/>
                <w:szCs w:val="16"/>
              </w:rPr>
              <w:t>[Doğal gaz taşıma, üretim, toplama, iletim ve dağıtım borularında diplerde vs. ayrıştırılan ve/ya yoğuşan ve kuyubaşında toplanarak elde edilen kompleks hidrokarbon bileşimi.  Büyük çoğunlukla, karbon sayıları ağırlıklı olarak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272-896-3</w:t>
            </w:r>
          </w:p>
        </w:tc>
        <w:tc>
          <w:tcPr>
            <w:tcW w:w="1115" w:type="dxa"/>
            <w:shd w:val="clear" w:color="auto" w:fill="auto"/>
            <w:noWrap/>
            <w:hideMark/>
          </w:tcPr>
          <w:p w:rsidR="007F5866" w:rsidRPr="00A82233" w:rsidRDefault="007F5866" w:rsidP="007F5866">
            <w:pPr>
              <w:rPr>
                <w:sz w:val="16"/>
                <w:szCs w:val="16"/>
              </w:rPr>
            </w:pPr>
            <w:r w:rsidRPr="00A82233">
              <w:rPr>
                <w:sz w:val="16"/>
                <w:szCs w:val="16"/>
              </w:rPr>
              <w:t>68919-39-1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649-376-00-3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naphtha unifiner stripper; </w:t>
            </w:r>
            <w:r w:rsidRPr="00A82233">
              <w:rPr>
                <w:sz w:val="16"/>
                <w:szCs w:val="16"/>
              </w:rPr>
              <w:br/>
              <w:t xml:space="preserve">Low boiling point naphtha - unspecified; </w:t>
            </w:r>
            <w:r w:rsidRPr="00A82233">
              <w:rPr>
                <w:sz w:val="16"/>
                <w:szCs w:val="16"/>
              </w:rPr>
              <w:br/>
              <w:t>[A complex combination of hydrocarbons produced by stripping the products from the naphtha unifiner.  It consists of saturated aliphatic hydrocarbons having carbon numbers predominantly in the range of C</w:t>
            </w:r>
            <w:r w:rsidRPr="00A82233">
              <w:rPr>
                <w:sz w:val="16"/>
                <w:szCs w:val="16"/>
                <w:vertAlign w:val="subscript"/>
              </w:rPr>
              <w:t>2</w:t>
            </w:r>
            <w:r w:rsidRPr="00A82233">
              <w:rPr>
                <w:sz w:val="16"/>
                <w:szCs w:val="16"/>
              </w:rPr>
              <w:t xml:space="preserve"> through C</w:t>
            </w:r>
            <w:r w:rsidRPr="00A82233">
              <w:rPr>
                <w:sz w:val="16"/>
                <w:szCs w:val="16"/>
                <w:vertAlign w:val="subscript"/>
              </w:rPr>
              <w:t>6</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nafta unifiner sıyırıcı; düşük kaynama noktalı nafta – tanımlanmamış;</w:t>
            </w:r>
          </w:p>
          <w:p w:rsidR="007F5866" w:rsidRPr="00E80C05" w:rsidRDefault="007F5866" w:rsidP="007F5866">
            <w:pPr>
              <w:spacing w:before="60" w:after="60"/>
              <w:rPr>
                <w:sz w:val="16"/>
                <w:szCs w:val="16"/>
              </w:rPr>
            </w:pPr>
            <w:r w:rsidRPr="00E80C05">
              <w:rPr>
                <w:color w:val="000000"/>
                <w:sz w:val="16"/>
                <w:szCs w:val="16"/>
              </w:rPr>
              <w:t>[Nafta unifiner ürünlerinin sıyrılmasından üretilen hidrokarbonların kompleks bir bileşimi. Büyük çoğunlukla C</w:t>
            </w:r>
            <w:r w:rsidRPr="00E80C05">
              <w:rPr>
                <w:color w:val="000000"/>
                <w:sz w:val="16"/>
                <w:szCs w:val="16"/>
                <w:vertAlign w:val="subscript"/>
              </w:rPr>
              <w:t>2</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karbon sayısına sahip doymuş alifatik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272-932-8</w:t>
            </w:r>
          </w:p>
        </w:tc>
        <w:tc>
          <w:tcPr>
            <w:tcW w:w="1115" w:type="dxa"/>
            <w:shd w:val="clear" w:color="auto" w:fill="auto"/>
            <w:noWrap/>
            <w:hideMark/>
          </w:tcPr>
          <w:p w:rsidR="007F5866" w:rsidRPr="00A82233" w:rsidRDefault="007F5866" w:rsidP="007F5866">
            <w:pPr>
              <w:rPr>
                <w:sz w:val="16"/>
                <w:szCs w:val="16"/>
              </w:rPr>
            </w:pPr>
            <w:r w:rsidRPr="00A82233">
              <w:rPr>
                <w:sz w:val="16"/>
                <w:szCs w:val="16"/>
              </w:rPr>
              <w:t>68921-09-5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649-377-00-9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catalytic reformed light, arom.-free fraction; </w:t>
            </w:r>
            <w:r w:rsidRPr="00A82233">
              <w:rPr>
                <w:sz w:val="16"/>
                <w:szCs w:val="16"/>
              </w:rPr>
              <w:br/>
              <w:t xml:space="preserve">Low boiling point naphtha - unspecified; </w:t>
            </w:r>
            <w:r w:rsidRPr="00A82233">
              <w:rPr>
                <w:sz w:val="16"/>
                <w:szCs w:val="16"/>
              </w:rPr>
              <w:br/>
              <w:t>[A complex combination of hydrocarbons remaining after removal of aromatic compounds from catalytic reformed light naphtha in a selective absorption process.  It consists predominantly of paraffinic and cyclic compounds having carbon numbers predominantly in the range of C</w:t>
            </w:r>
            <w:r w:rsidRPr="00A82233">
              <w:rPr>
                <w:sz w:val="16"/>
                <w:szCs w:val="16"/>
                <w:vertAlign w:val="subscript"/>
              </w:rPr>
              <w:t>5</w:t>
            </w:r>
            <w:r w:rsidRPr="00A82233">
              <w:rPr>
                <w:sz w:val="16"/>
                <w:szCs w:val="16"/>
              </w:rPr>
              <w:t xml:space="preserve"> to C</w:t>
            </w:r>
            <w:r w:rsidRPr="00A82233">
              <w:rPr>
                <w:sz w:val="16"/>
                <w:szCs w:val="16"/>
                <w:vertAlign w:val="subscript"/>
              </w:rPr>
              <w:t>8</w:t>
            </w:r>
            <w:r w:rsidRPr="00A82233">
              <w:rPr>
                <w:sz w:val="16"/>
                <w:szCs w:val="16"/>
              </w:rPr>
              <w:t xml:space="preserve"> and boiling in the range of approximately 66°C to 121°C (151°F to 250°F).]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katalitik olarak yenilenmiş hafif, aromatiksiz fraksiyon;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[Katalitik dönüşmüş hafif naftadaki aromatik bileşiklerin uzaklaştırılması için seçici </w:t>
            </w:r>
            <w:r>
              <w:rPr>
                <w:color w:val="000000"/>
                <w:sz w:val="16"/>
                <w:szCs w:val="16"/>
              </w:rPr>
              <w:t>soğurma</w:t>
            </w:r>
            <w:r w:rsidRPr="00E80C05">
              <w:rPr>
                <w:color w:val="000000"/>
                <w:sz w:val="16"/>
                <w:szCs w:val="16"/>
              </w:rPr>
              <w:t xml:space="preserve"> işlemi uygulanmasından geriye kalan kompleks hidrokarbon bileşimi.  Büyük çoğunlukla, karbon sayıları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olan ve yaklaşık 66°C ila 121°C (151°F</w:t>
            </w:r>
            <w:r>
              <w:rPr>
                <w:color w:val="000000"/>
                <w:sz w:val="16"/>
                <w:szCs w:val="16"/>
              </w:rPr>
              <w:t xml:space="preserve"> ila </w:t>
            </w:r>
            <w:r w:rsidRPr="00E80C05">
              <w:rPr>
                <w:color w:val="000000"/>
                <w:sz w:val="16"/>
                <w:szCs w:val="16"/>
              </w:rPr>
              <w:t>250°F) aralığında kaynayan parafinik ve halkalı bileşiklerden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285-510-3</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85116-59-2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649-378-00-4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w:t>
            </w:r>
            <w:r w:rsidRPr="00A82233">
              <w:rPr>
                <w:sz w:val="16"/>
                <w:szCs w:val="16"/>
              </w:rPr>
              <w:br/>
              <w:t xml:space="preserve">Low boiling point naphtha - unspecified; </w:t>
            </w:r>
            <w:r w:rsidRPr="00A82233">
              <w:rPr>
                <w:sz w:val="16"/>
                <w:szCs w:val="16"/>
              </w:rPr>
              <w:br/>
              <w:t>[A complex combination of hydrocarbons consisting primarily of paraffins, cycloparaffins, aromatic and olefinic hydrocarbons having carbon numbers predominantly greater than C</w:t>
            </w:r>
            <w:r w:rsidRPr="00A82233">
              <w:rPr>
                <w:sz w:val="16"/>
                <w:szCs w:val="16"/>
                <w:vertAlign w:val="subscript"/>
              </w:rPr>
              <w:t>3</w:t>
            </w:r>
            <w:r w:rsidRPr="00A82233">
              <w:rPr>
                <w:sz w:val="16"/>
                <w:szCs w:val="16"/>
              </w:rPr>
              <w:t xml:space="preserve"> and boiling in the range of 30°C to 260°C (86°F to 500°F).]</w:t>
            </w:r>
          </w:p>
        </w:tc>
        <w:tc>
          <w:tcPr>
            <w:tcW w:w="2268" w:type="dxa"/>
            <w:shd w:val="clear" w:color="auto" w:fill="auto"/>
            <w:hideMark/>
          </w:tcPr>
          <w:p w:rsidR="007F5866" w:rsidRPr="00E80C05" w:rsidRDefault="007F5866" w:rsidP="007F5866">
            <w:pPr>
              <w:spacing w:before="60" w:after="60"/>
              <w:rPr>
                <w:sz w:val="16"/>
                <w:szCs w:val="16"/>
              </w:rPr>
            </w:pPr>
            <w:r>
              <w:rPr>
                <w:sz w:val="16"/>
                <w:szCs w:val="16"/>
              </w:rPr>
              <w:t>B</w:t>
            </w:r>
            <w:r w:rsidRPr="00E80C05">
              <w:rPr>
                <w:sz w:val="16"/>
                <w:szCs w:val="16"/>
              </w:rPr>
              <w:t>enzin; düşük kaynama noktalı nafta – tanımlanmamış;</w:t>
            </w:r>
          </w:p>
          <w:p w:rsidR="007F5866" w:rsidRPr="00E80C05" w:rsidRDefault="007F5866" w:rsidP="007F5866">
            <w:pPr>
              <w:spacing w:before="60" w:after="60"/>
              <w:rPr>
                <w:sz w:val="16"/>
                <w:szCs w:val="16"/>
              </w:rPr>
            </w:pPr>
            <w:r w:rsidRPr="00E80C05">
              <w:rPr>
                <w:color w:val="000000"/>
                <w:sz w:val="16"/>
                <w:szCs w:val="16"/>
              </w:rPr>
              <w:t xml:space="preserve">[Ağırlıklı olarak </w:t>
            </w:r>
            <w:r w:rsidRPr="00E80C05">
              <w:rPr>
                <w:sz w:val="16"/>
                <w:szCs w:val="16"/>
              </w:rPr>
              <w:t>C</w:t>
            </w:r>
            <w:r w:rsidRPr="00E80C05">
              <w:rPr>
                <w:sz w:val="16"/>
                <w:szCs w:val="16"/>
                <w:vertAlign w:val="subscript"/>
              </w:rPr>
              <w:t>3</w:t>
            </w:r>
            <w:r w:rsidRPr="00E80C05">
              <w:rPr>
                <w:sz w:val="16"/>
                <w:szCs w:val="16"/>
              </w:rPr>
              <w:t>’den büyük karbon sayısına sahip ve 30</w:t>
            </w:r>
            <w:r w:rsidRPr="00E80C05">
              <w:rPr>
                <w:sz w:val="16"/>
                <w:szCs w:val="16"/>
                <w:vertAlign w:val="superscript"/>
              </w:rPr>
              <w:t>o</w:t>
            </w:r>
            <w:r w:rsidRPr="00E80C05">
              <w:rPr>
                <w:sz w:val="16"/>
                <w:szCs w:val="16"/>
              </w:rPr>
              <w:t>C ila 260</w:t>
            </w:r>
            <w:r w:rsidRPr="00E80C05">
              <w:rPr>
                <w:sz w:val="16"/>
                <w:szCs w:val="16"/>
                <w:vertAlign w:val="superscript"/>
              </w:rPr>
              <w:t>o</w:t>
            </w:r>
            <w:r w:rsidRPr="00E80C05">
              <w:rPr>
                <w:sz w:val="16"/>
                <w:szCs w:val="16"/>
              </w:rPr>
              <w:t>C (86</w:t>
            </w:r>
            <w:r w:rsidRPr="00E80C05">
              <w:rPr>
                <w:sz w:val="16"/>
                <w:szCs w:val="16"/>
                <w:vertAlign w:val="superscript"/>
              </w:rPr>
              <w:t>o</w:t>
            </w:r>
            <w:r w:rsidRPr="00E80C05">
              <w:rPr>
                <w:sz w:val="16"/>
                <w:szCs w:val="16"/>
              </w:rPr>
              <w:t>F</w:t>
            </w:r>
            <w:r>
              <w:rPr>
                <w:sz w:val="16"/>
                <w:szCs w:val="16"/>
              </w:rPr>
              <w:t xml:space="preserve"> ila </w:t>
            </w:r>
            <w:r w:rsidRPr="00E80C05">
              <w:rPr>
                <w:sz w:val="16"/>
                <w:szCs w:val="16"/>
              </w:rPr>
              <w:t>500</w:t>
            </w:r>
            <w:r w:rsidRPr="00E80C05">
              <w:rPr>
                <w:sz w:val="16"/>
                <w:szCs w:val="16"/>
                <w:vertAlign w:val="superscript"/>
              </w:rPr>
              <w:t>o</w:t>
            </w:r>
            <w:r w:rsidRPr="00E80C05">
              <w:rPr>
                <w:sz w:val="16"/>
                <w:szCs w:val="16"/>
              </w:rPr>
              <w:t>F) arasında kaynayan ve esas olarak parafinler, sikloparafinler, aromatik ve olefinik hidrokarbonlardan oluşan kompleks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289-220-8</w:t>
            </w:r>
          </w:p>
        </w:tc>
        <w:tc>
          <w:tcPr>
            <w:tcW w:w="1115" w:type="dxa"/>
            <w:shd w:val="clear" w:color="auto" w:fill="auto"/>
            <w:noWrap/>
            <w:hideMark/>
          </w:tcPr>
          <w:p w:rsidR="007F5866" w:rsidRPr="00A82233" w:rsidRDefault="007F5866" w:rsidP="007F5866">
            <w:pPr>
              <w:rPr>
                <w:sz w:val="16"/>
                <w:szCs w:val="16"/>
              </w:rPr>
            </w:pPr>
            <w:r w:rsidRPr="00A82233">
              <w:rPr>
                <w:sz w:val="16"/>
                <w:szCs w:val="16"/>
              </w:rPr>
              <w:t>86290-81-5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649-379-00-X</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7-8</w:t>
            </w:r>
            <w:r w:rsidRPr="00A82233">
              <w:rPr>
                <w:sz w:val="16"/>
                <w:szCs w:val="16"/>
              </w:rPr>
              <w:t xml:space="preserve">, dealkylation products, distn. residues;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7-8</w:t>
            </w:r>
            <w:r w:rsidRPr="00E80C05">
              <w:rPr>
                <w:color w:val="000000"/>
                <w:sz w:val="16"/>
                <w:szCs w:val="16"/>
              </w:rPr>
              <w:t xml:space="preserve">, </w:t>
            </w:r>
            <w:r>
              <w:rPr>
                <w:color w:val="000000"/>
                <w:sz w:val="16"/>
                <w:szCs w:val="16"/>
              </w:rPr>
              <w:t>alkil giderme</w:t>
            </w:r>
            <w:r w:rsidRPr="00E80C05">
              <w:rPr>
                <w:color w:val="000000"/>
                <w:sz w:val="16"/>
                <w:szCs w:val="16"/>
              </w:rPr>
              <w:t xml:space="preserve"> ürünleri, damıtma artıkları;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292-698-0</w:t>
            </w:r>
          </w:p>
        </w:tc>
        <w:tc>
          <w:tcPr>
            <w:tcW w:w="1115" w:type="dxa"/>
            <w:shd w:val="clear" w:color="auto" w:fill="auto"/>
            <w:noWrap/>
            <w:hideMark/>
          </w:tcPr>
          <w:p w:rsidR="007F5866" w:rsidRPr="00A82233" w:rsidRDefault="007F5866" w:rsidP="007F5866">
            <w:pPr>
              <w:rPr>
                <w:sz w:val="16"/>
                <w:szCs w:val="16"/>
              </w:rPr>
            </w:pPr>
            <w:r w:rsidRPr="00A82233">
              <w:rPr>
                <w:sz w:val="16"/>
                <w:szCs w:val="16"/>
              </w:rPr>
              <w:t>90989-42-7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649-380-00-5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4-6</w:t>
            </w:r>
            <w:r w:rsidRPr="00A82233">
              <w:rPr>
                <w:sz w:val="16"/>
                <w:szCs w:val="16"/>
              </w:rPr>
              <w:t xml:space="preserve">, depentanizer lights, arom. hydrotreater; </w:t>
            </w:r>
            <w:r w:rsidRPr="00A82233">
              <w:rPr>
                <w:sz w:val="16"/>
                <w:szCs w:val="16"/>
              </w:rPr>
              <w:br/>
              <w:t xml:space="preserve">Low boiling point naphtha - unspecified; </w:t>
            </w:r>
            <w:r w:rsidRPr="00A82233">
              <w:rPr>
                <w:sz w:val="16"/>
                <w:szCs w:val="16"/>
              </w:rPr>
              <w:br/>
              <w:t>[A complex combination of hydrocarbons obtained as first runnings from the depentanizer column before hydrotreatment of the aromatic charges.  It consists predominantly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 predominantly pentanes and pentenes, and boiling in the range of approximately 25°C to 40°C (77°F to 104°F).]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4-6</w:t>
            </w:r>
            <w:r w:rsidRPr="00E80C05">
              <w:rPr>
                <w:color w:val="000000"/>
                <w:sz w:val="16"/>
                <w:szCs w:val="16"/>
              </w:rPr>
              <w:t>, pentan giderici  hafif türler, aromatik hidrojenle muamele edici;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[Aromatik içeriklerin hidrojenle muamele edilmesinden önce pentan giderici sütundan ilk olarak akan   kompleks hidrokarbon bileşimi.  Büyük çoğunlukla, karbon sayıları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olan ve yaklaşık 25°C ila 40°C (77°F</w:t>
            </w:r>
            <w:r>
              <w:rPr>
                <w:color w:val="000000"/>
                <w:sz w:val="16"/>
                <w:szCs w:val="16"/>
              </w:rPr>
              <w:t xml:space="preserve"> ila </w:t>
            </w:r>
            <w:r w:rsidRPr="00E80C05">
              <w:rPr>
                <w:color w:val="000000"/>
                <w:sz w:val="16"/>
                <w:szCs w:val="16"/>
              </w:rPr>
              <w:t>104°F) aralığında kaynayan hidrokarbonlardan, ağırlıklı olarak da pentanl</w:t>
            </w:r>
            <w:r>
              <w:rPr>
                <w:color w:val="000000"/>
                <w:sz w:val="16"/>
                <w:szCs w:val="16"/>
              </w:rPr>
              <w:t>a</w:t>
            </w:r>
            <w:r w:rsidRPr="00E80C05">
              <w:rPr>
                <w:color w:val="000000"/>
                <w:sz w:val="16"/>
                <w:szCs w:val="16"/>
              </w:rPr>
              <w:t>r ve pentenlerden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295-298-4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91995-38-9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115"/>
        </w:trPr>
        <w:tc>
          <w:tcPr>
            <w:tcW w:w="1146" w:type="dxa"/>
            <w:shd w:val="clear" w:color="auto" w:fill="auto"/>
            <w:noWrap/>
            <w:hideMark/>
          </w:tcPr>
          <w:p w:rsidR="007F5866" w:rsidRPr="00A82233" w:rsidRDefault="007F5866" w:rsidP="007F5866">
            <w:pPr>
              <w:rPr>
                <w:sz w:val="16"/>
                <w:szCs w:val="16"/>
              </w:rPr>
            </w:pPr>
            <w:r w:rsidRPr="00A82233">
              <w:rPr>
                <w:sz w:val="16"/>
                <w:szCs w:val="16"/>
              </w:rPr>
              <w:t>649-381-00-0</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heat-soaked steam-cracked naphtha, C</w:t>
            </w:r>
            <w:r w:rsidRPr="00A82233">
              <w:rPr>
                <w:sz w:val="16"/>
                <w:szCs w:val="16"/>
                <w:vertAlign w:val="subscript"/>
              </w:rPr>
              <w:t>5</w:t>
            </w:r>
            <w:r w:rsidRPr="00A82233">
              <w:rPr>
                <w:sz w:val="16"/>
                <w:szCs w:val="16"/>
              </w:rPr>
              <w:t xml:space="preserve">-rich; </w:t>
            </w:r>
            <w:r w:rsidRPr="00A82233">
              <w:rPr>
                <w:sz w:val="16"/>
                <w:szCs w:val="16"/>
              </w:rPr>
              <w:br/>
              <w:t xml:space="preserve">Low boiling point naphtha - unspecified; </w:t>
            </w:r>
            <w:r w:rsidRPr="00A82233">
              <w:rPr>
                <w:sz w:val="16"/>
                <w:szCs w:val="16"/>
              </w:rPr>
              <w:br/>
              <w:t>[A complex combination of hydrocarbons obtained by distillation of heat-soaked steam-cracked naphtha.  It consists predominantly of hydrocarbons having carbon numbers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ısı ile muamele edilmiş buhar ile parçalanmış nafta, C</w:t>
            </w:r>
            <w:r w:rsidRPr="00E80C05">
              <w:rPr>
                <w:sz w:val="16"/>
                <w:szCs w:val="16"/>
                <w:vertAlign w:val="subscript"/>
              </w:rPr>
              <w:t>5</w:t>
            </w:r>
            <w:r w:rsidRPr="00E80C05">
              <w:rPr>
                <w:sz w:val="16"/>
                <w:szCs w:val="16"/>
              </w:rPr>
              <w:t>-zengin; düşük kaynama noktalı nafta – tanımlanmamış;</w:t>
            </w:r>
          </w:p>
          <w:p w:rsidR="007F5866" w:rsidRPr="00E80C05" w:rsidRDefault="007F5866" w:rsidP="007F5866">
            <w:pPr>
              <w:spacing w:before="60" w:after="60"/>
              <w:rPr>
                <w:sz w:val="16"/>
                <w:szCs w:val="16"/>
              </w:rPr>
            </w:pPr>
            <w:r w:rsidRPr="00E80C05">
              <w:rPr>
                <w:color w:val="000000"/>
                <w:sz w:val="16"/>
                <w:szCs w:val="16"/>
              </w:rPr>
              <w:t>[Isıtılmış ve buharla parçalanmış naftanın damıtılmasından elde edilen kompleks bir hidrokarbon bileşimi. Ağırlıklı olarak, karbon sayıları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arasında, ama çoğunlukla C</w:t>
            </w:r>
            <w:r w:rsidRPr="00E80C05">
              <w:rPr>
                <w:color w:val="000000"/>
                <w:sz w:val="16"/>
                <w:szCs w:val="16"/>
                <w:vertAlign w:val="subscript"/>
              </w:rPr>
              <w:t>5</w:t>
            </w:r>
            <w:r w:rsidRPr="00E80C05">
              <w:rPr>
                <w:color w:val="000000"/>
                <w:sz w:val="16"/>
                <w:szCs w:val="16"/>
              </w:rPr>
              <w:t xml:space="preserve">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295-302-4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91995-41-4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649-382-00-6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catalytic reformed light naphtha solvent; </w:t>
            </w:r>
            <w:r w:rsidRPr="00A82233">
              <w:rPr>
                <w:sz w:val="16"/>
                <w:szCs w:val="16"/>
              </w:rPr>
              <w:br/>
              <w:t xml:space="preserve">Low boiling point naphtha - unspecified; </w:t>
            </w:r>
            <w:r w:rsidRPr="00A82233">
              <w:rPr>
                <w:sz w:val="16"/>
                <w:szCs w:val="16"/>
              </w:rPr>
              <w:br/>
              <w:t>[A complex combination of hydrocarbons obtained as the extract from the solvent extraction of a catalytically reformed petroleum cut.  It consists predominantly of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100°C to 200°C (212°F to 392°F).]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Özütler (petrol), katalitik olarak yenilenmiş hafif nafta çözücü;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[Katalitik olarak dönüştürülmüş petrol kesintisinin çözücü özütlenmesinden, özüt olarak elde edilen hidrokarbonların kompleks bir bileşimi.  Büyük çoğunlukla, karbon sayıları ağırlıklı olarak C</w:t>
            </w:r>
            <w:r w:rsidRPr="00E80C05">
              <w:rPr>
                <w:color w:val="000000"/>
                <w:sz w:val="16"/>
                <w:szCs w:val="16"/>
                <w:vertAlign w:val="subscript"/>
              </w:rPr>
              <w:t>7</w:t>
            </w:r>
            <w:r w:rsidRPr="00E80C05">
              <w:rPr>
                <w:color w:val="000000"/>
                <w:sz w:val="16"/>
                <w:szCs w:val="16"/>
              </w:rPr>
              <w:t xml:space="preserve"> ve C</w:t>
            </w:r>
            <w:r w:rsidRPr="00E80C05">
              <w:rPr>
                <w:color w:val="000000"/>
                <w:sz w:val="16"/>
                <w:szCs w:val="16"/>
                <w:vertAlign w:val="subscript"/>
              </w:rPr>
              <w:t>8</w:t>
            </w:r>
            <w:r w:rsidRPr="00E80C05">
              <w:rPr>
                <w:color w:val="000000"/>
                <w:sz w:val="16"/>
                <w:szCs w:val="16"/>
              </w:rPr>
              <w:t xml:space="preserve"> olan ve yaklaşık 100°C ila 200°C (212°F</w:t>
            </w:r>
            <w:r>
              <w:rPr>
                <w:color w:val="000000"/>
                <w:sz w:val="16"/>
                <w:szCs w:val="16"/>
              </w:rPr>
              <w:t xml:space="preserve"> ila </w:t>
            </w:r>
            <w:r w:rsidRPr="00E80C05">
              <w:rPr>
                <w:color w:val="000000"/>
                <w:sz w:val="16"/>
                <w:szCs w:val="16"/>
              </w:rPr>
              <w:t>392°F)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295-331-2</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91995-68-5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649-383-00-1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hydrodesulfurized light, dearomatized; </w:t>
            </w:r>
            <w:r w:rsidRPr="00A82233">
              <w:rPr>
                <w:sz w:val="16"/>
                <w:szCs w:val="16"/>
              </w:rPr>
              <w:br/>
              <w:t xml:space="preserve">Low boiling point naphtha - unspecified; </w:t>
            </w:r>
            <w:r w:rsidRPr="00A82233">
              <w:rPr>
                <w:sz w:val="16"/>
                <w:szCs w:val="16"/>
              </w:rPr>
              <w:br/>
              <w:t>[A complex combination of hydrocarbons obtained by distillation of hydrodesulfurized and dearomatized light petroleum fractions.  It consists predominantly of C</w:t>
            </w:r>
            <w:r w:rsidRPr="00A82233">
              <w:rPr>
                <w:sz w:val="16"/>
                <w:szCs w:val="16"/>
                <w:vertAlign w:val="subscript"/>
              </w:rPr>
              <w:t>7</w:t>
            </w:r>
            <w:r w:rsidRPr="00A82233">
              <w:rPr>
                <w:sz w:val="16"/>
                <w:szCs w:val="16"/>
              </w:rPr>
              <w:t xml:space="preserve"> paraffins and cycloparaffins boiling in a range of approximately 90°C to 100°C (194°F to 212°F).]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hafif, aromatikliği giderilmiş;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[Aromatikliği ve hidrojenle sülfürü giderilmiş hafif petrol fraksiyonlarının damıtılmasından elde edilen kompleks hidrokarbon karışımı. Büyük çoğunlukla, C</w:t>
            </w:r>
            <w:r w:rsidRPr="00E80C05">
              <w:rPr>
                <w:color w:val="000000"/>
                <w:sz w:val="16"/>
                <w:szCs w:val="16"/>
                <w:vertAlign w:val="subscript"/>
              </w:rPr>
              <w:t>7</w:t>
            </w:r>
            <w:r w:rsidRPr="00E80C05">
              <w:rPr>
                <w:color w:val="000000"/>
                <w:sz w:val="16"/>
                <w:szCs w:val="16"/>
              </w:rPr>
              <w:t xml:space="preserve"> olan ve yaklaşık 90°C ila 100°C (194°F</w:t>
            </w:r>
            <w:r>
              <w:rPr>
                <w:color w:val="000000"/>
                <w:sz w:val="16"/>
                <w:szCs w:val="16"/>
              </w:rPr>
              <w:t xml:space="preserve"> ila </w:t>
            </w:r>
            <w:r w:rsidRPr="00E80C05">
              <w:rPr>
                <w:color w:val="000000"/>
                <w:sz w:val="16"/>
                <w:szCs w:val="16"/>
              </w:rPr>
              <w:t>212°F) aralığında kaynayan parafinlerden ve sikloparafinlerden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295-434-2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92045-53-9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649-384-00-7</w:t>
            </w:r>
          </w:p>
        </w:tc>
        <w:tc>
          <w:tcPr>
            <w:tcW w:w="2287" w:type="dxa"/>
            <w:shd w:val="clear" w:color="auto" w:fill="auto"/>
            <w:hideMark/>
          </w:tcPr>
          <w:p w:rsidR="007F5866" w:rsidRPr="00A82233" w:rsidRDefault="007F5866" w:rsidP="007F5866">
            <w:pPr>
              <w:rPr>
                <w:sz w:val="16"/>
                <w:szCs w:val="16"/>
              </w:rPr>
            </w:pPr>
            <w:r w:rsidRPr="00A82233">
              <w:rPr>
                <w:sz w:val="16"/>
                <w:szCs w:val="16"/>
              </w:rPr>
              <w:t>Naphtha (petroleum), light, C</w:t>
            </w:r>
            <w:r w:rsidRPr="00A82233">
              <w:rPr>
                <w:sz w:val="16"/>
                <w:szCs w:val="16"/>
                <w:vertAlign w:val="subscript"/>
              </w:rPr>
              <w:t>5</w:t>
            </w:r>
            <w:r w:rsidRPr="00A82233">
              <w:rPr>
                <w:sz w:val="16"/>
                <w:szCs w:val="16"/>
              </w:rPr>
              <w:t xml:space="preserve">-rich, sweetened; </w:t>
            </w:r>
            <w:r w:rsidRPr="00A82233">
              <w:rPr>
                <w:sz w:val="16"/>
                <w:szCs w:val="16"/>
              </w:rPr>
              <w:br/>
              <w:t xml:space="preserve">Low boiling point naphtha - unspecified; </w:t>
            </w:r>
            <w:r w:rsidRPr="00A82233">
              <w:rPr>
                <w:sz w:val="16"/>
                <w:szCs w:val="16"/>
              </w:rPr>
              <w:br/>
              <w:t>[A complex combination of hydrocarbons obtained by subjecting a petroleum naphtha to a sweetening process to convert mercaptans or to remove acidic impurities.  It consists of hydrocarbons having carbon numbers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5</w:t>
            </w:r>
            <w:r w:rsidRPr="00A82233">
              <w:rPr>
                <w:sz w:val="16"/>
                <w:szCs w:val="16"/>
              </w:rPr>
              <w:t>, predominantly C</w:t>
            </w:r>
            <w:r w:rsidRPr="00A82233">
              <w:rPr>
                <w:sz w:val="16"/>
                <w:szCs w:val="16"/>
                <w:vertAlign w:val="subscript"/>
              </w:rPr>
              <w:t>5</w:t>
            </w:r>
            <w:r w:rsidRPr="00A82233">
              <w:rPr>
                <w:sz w:val="16"/>
                <w:szCs w:val="16"/>
              </w:rPr>
              <w:t>, and boiling in the range of approximately minus 10°C to 35°C (14°F to 95°F).]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hafif, C</w:t>
            </w:r>
            <w:r w:rsidRPr="00E80C05">
              <w:rPr>
                <w:color w:val="000000"/>
                <w:sz w:val="16"/>
                <w:szCs w:val="16"/>
                <w:vertAlign w:val="subscript"/>
              </w:rPr>
              <w:t>5</w:t>
            </w:r>
            <w:r w:rsidRPr="00E80C05">
              <w:rPr>
                <w:color w:val="000000"/>
                <w:sz w:val="16"/>
                <w:szCs w:val="16"/>
              </w:rPr>
              <w:t>-zengin, kıvamı artırılmış;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[Bir petrol naftadaki merkaptanların dönüştürülmesi veya asidik safsızlıkların uzaklaştırılması için, bunu kıvamlaştırma prosesine tabi tutarak elde edilen kompleks hidrokarbon bileşimi. Başlıca C</w:t>
            </w:r>
            <w:r w:rsidRPr="00E80C05">
              <w:rPr>
                <w:color w:val="000000"/>
                <w:sz w:val="16"/>
                <w:szCs w:val="16"/>
                <w:vertAlign w:val="subscript"/>
              </w:rPr>
              <w:t>5</w:t>
            </w:r>
            <w:r w:rsidRPr="00E80C05">
              <w:rPr>
                <w:color w:val="000000"/>
                <w:sz w:val="16"/>
                <w:szCs w:val="16"/>
              </w:rPr>
              <w:t xml:space="preserve"> olmak üzere, karbon sayıları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5</w:t>
            </w:r>
            <w:r w:rsidRPr="00E80C05">
              <w:rPr>
                <w:color w:val="000000"/>
                <w:sz w:val="16"/>
                <w:szCs w:val="16"/>
              </w:rPr>
              <w:t xml:space="preserve"> aralığında olan ve yaklaşık eksi 10°C ila 35°C (14°F</w:t>
            </w:r>
            <w:r>
              <w:rPr>
                <w:color w:val="000000"/>
                <w:sz w:val="16"/>
                <w:szCs w:val="16"/>
              </w:rPr>
              <w:t xml:space="preserve"> ila </w:t>
            </w:r>
            <w:r w:rsidRPr="00E80C05">
              <w:rPr>
                <w:color w:val="000000"/>
                <w:sz w:val="16"/>
                <w:szCs w:val="16"/>
              </w:rPr>
              <w:t>95°F)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295-442-6</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92045-60-8</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649-385-00-2</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8-11</w:t>
            </w:r>
            <w:r w:rsidRPr="00A82233">
              <w:rPr>
                <w:sz w:val="16"/>
                <w:szCs w:val="16"/>
              </w:rPr>
              <w:t xml:space="preserve">, naphtha-cracking, toluene cut; </w:t>
            </w:r>
            <w:r w:rsidRPr="00A82233">
              <w:rPr>
                <w:sz w:val="16"/>
                <w:szCs w:val="16"/>
              </w:rPr>
              <w:br/>
              <w:t xml:space="preserve">Low boiling point naphtha - unspecified; </w:t>
            </w:r>
            <w:r w:rsidRPr="00A82233">
              <w:rPr>
                <w:sz w:val="16"/>
                <w:szCs w:val="16"/>
              </w:rPr>
              <w:br/>
              <w:t>[A complex combination of hydrocarbons obtained by distillation from prehydrogenated cracked naphtha.  It consists predominantly of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11</w:t>
            </w:r>
            <w:r w:rsidRPr="00A82233">
              <w:rPr>
                <w:sz w:val="16"/>
                <w:szCs w:val="16"/>
              </w:rPr>
              <w:t xml:space="preserve"> and boiling in the range of approximately 130°C to 205°C (266°F to 401°F).]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8-11</w:t>
            </w:r>
            <w:r w:rsidRPr="00E80C05">
              <w:rPr>
                <w:color w:val="000000"/>
                <w:sz w:val="16"/>
                <w:szCs w:val="16"/>
              </w:rPr>
              <w:t>, nafta-parçalama, toluen ile seyreltilmiş ;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[Prehidrojene parçalanmış naftadan, damıtma ile elde edilen kompleks hidrokarbon karışımı. Büyük çoğunlukla, karbon numaraları ağırlıklı olarak C</w:t>
            </w:r>
            <w:r w:rsidRPr="00E80C05">
              <w:rPr>
                <w:color w:val="000000"/>
                <w:sz w:val="16"/>
                <w:szCs w:val="16"/>
                <w:vertAlign w:val="subscript"/>
              </w:rPr>
              <w:t>8</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 olan ve yaklaşık 130</w:t>
            </w:r>
            <w:r w:rsidRPr="00E80C05">
              <w:rPr>
                <w:color w:val="000000"/>
                <w:sz w:val="16"/>
                <w:szCs w:val="16"/>
                <w:vertAlign w:val="superscript"/>
              </w:rPr>
              <w:t>o</w:t>
            </w:r>
            <w:r w:rsidRPr="00E80C05">
              <w:rPr>
                <w:color w:val="000000"/>
                <w:sz w:val="16"/>
                <w:szCs w:val="16"/>
              </w:rPr>
              <w:t>C ila 205</w:t>
            </w:r>
            <w:r w:rsidRPr="00E80C05">
              <w:rPr>
                <w:color w:val="000000"/>
                <w:sz w:val="16"/>
                <w:szCs w:val="16"/>
                <w:vertAlign w:val="superscript"/>
              </w:rPr>
              <w:t>o</w:t>
            </w:r>
            <w:r w:rsidRPr="00E80C05">
              <w:rPr>
                <w:color w:val="000000"/>
                <w:sz w:val="16"/>
                <w:szCs w:val="16"/>
              </w:rPr>
              <w:t>C(266</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401</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295-444-7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92045-62-0</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649-386-00-8</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4-11</w:t>
            </w:r>
            <w:r w:rsidRPr="00A82233">
              <w:rPr>
                <w:sz w:val="16"/>
                <w:szCs w:val="16"/>
              </w:rPr>
              <w:t xml:space="preserve">, naphtha-cracking, arom.-free; </w:t>
            </w:r>
            <w:r w:rsidRPr="00A82233">
              <w:rPr>
                <w:sz w:val="16"/>
                <w:szCs w:val="16"/>
              </w:rPr>
              <w:br/>
              <w:t xml:space="preserve">Low boiling point naphtha - unspecified; </w:t>
            </w:r>
            <w:r w:rsidRPr="00A82233">
              <w:rPr>
                <w:sz w:val="16"/>
                <w:szCs w:val="16"/>
              </w:rPr>
              <w:br/>
              <w:t>[A complex combination of hydrocarbons obtained from prehydrogenated cracked naphtha after distillative separation of benzene- and toluene-containing hydrocarbon cuts and a higher boiling fraction.  It consists predominantly of hydrocarbons having carbon numbers predominantly in the range of C</w:t>
            </w:r>
            <w:r w:rsidRPr="00A82233">
              <w:rPr>
                <w:sz w:val="16"/>
                <w:szCs w:val="16"/>
                <w:vertAlign w:val="subscript"/>
              </w:rPr>
              <w:t xml:space="preserve">4 </w:t>
            </w:r>
            <w:r w:rsidRPr="00A82233">
              <w:rPr>
                <w:sz w:val="16"/>
                <w:szCs w:val="16"/>
              </w:rPr>
              <w:t>through C</w:t>
            </w:r>
            <w:r w:rsidRPr="00A82233">
              <w:rPr>
                <w:sz w:val="16"/>
                <w:szCs w:val="16"/>
                <w:vertAlign w:val="subscript"/>
              </w:rPr>
              <w:t>11</w:t>
            </w:r>
            <w:r w:rsidRPr="00A82233">
              <w:rPr>
                <w:sz w:val="16"/>
                <w:szCs w:val="16"/>
              </w:rPr>
              <w:t xml:space="preserve"> and boiling in the range of approximately 30°C to 205°C (86°F to 401°F).]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4-11</w:t>
            </w:r>
            <w:r w:rsidRPr="00E80C05">
              <w:rPr>
                <w:color w:val="000000"/>
                <w:sz w:val="16"/>
                <w:szCs w:val="16"/>
              </w:rPr>
              <w:t>, nafta-parçalama, aromatiksiz; düşük kaynama noktalı nafta – tanımlanmamış;</w:t>
            </w:r>
          </w:p>
          <w:p w:rsidR="007F5866" w:rsidRPr="00E80C05" w:rsidRDefault="007F5866" w:rsidP="007F5866">
            <w:pPr>
              <w:rPr>
                <w:color w:val="000000"/>
                <w:sz w:val="16"/>
                <w:szCs w:val="16"/>
              </w:rPr>
            </w:pPr>
            <w:r w:rsidRPr="00E80C05">
              <w:rPr>
                <w:color w:val="000000"/>
                <w:sz w:val="16"/>
                <w:szCs w:val="16"/>
              </w:rPr>
              <w:t>[Prehidrojene parçalanmış naftadan, benzen- ve toluene- içeren hidrokarbon kesimlerinin ve daha yüksek sıcaklıkta kaynayan bir fraksiyonunun damıtımsal ayrıştırılmasından elde edilen kompleks hidrokarbon karışımı. Büyük çoğunlukla, karbon numaraları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11</w:t>
            </w:r>
            <w:r w:rsidRPr="00E80C05">
              <w:rPr>
                <w:color w:val="000000"/>
                <w:sz w:val="16"/>
                <w:szCs w:val="16"/>
              </w:rPr>
              <w:t xml:space="preserve"> aralığında olan ve yaklaşık 30</w:t>
            </w:r>
            <w:r w:rsidRPr="00E80C05">
              <w:rPr>
                <w:color w:val="000000"/>
                <w:sz w:val="16"/>
                <w:szCs w:val="16"/>
                <w:vertAlign w:val="superscript"/>
              </w:rPr>
              <w:t>o</w:t>
            </w:r>
            <w:r w:rsidRPr="00E80C05">
              <w:rPr>
                <w:color w:val="000000"/>
                <w:sz w:val="16"/>
                <w:szCs w:val="16"/>
              </w:rPr>
              <w:t>C ila 205</w:t>
            </w:r>
            <w:r w:rsidRPr="00E80C05">
              <w:rPr>
                <w:color w:val="000000"/>
                <w:sz w:val="16"/>
                <w:szCs w:val="16"/>
                <w:vertAlign w:val="superscript"/>
              </w:rPr>
              <w:t>o</w:t>
            </w:r>
            <w:r w:rsidRPr="00E80C05">
              <w:rPr>
                <w:color w:val="000000"/>
                <w:sz w:val="16"/>
                <w:szCs w:val="16"/>
              </w:rPr>
              <w:t>C(86</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401</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295-445-2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92045-63-1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649-387-00-3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heat-soaked, steam-cracked; </w:t>
            </w:r>
            <w:r w:rsidRPr="00A82233">
              <w:rPr>
                <w:sz w:val="16"/>
                <w:szCs w:val="16"/>
              </w:rPr>
              <w:br/>
              <w:t xml:space="preserve">Low boiling point naphtha - unspecified; </w:t>
            </w:r>
            <w:r w:rsidRPr="00A82233">
              <w:rPr>
                <w:sz w:val="16"/>
                <w:szCs w:val="16"/>
              </w:rPr>
              <w:br/>
              <w:t>[A complex combination of hydrocarbons obtained by the fractionation of steam cracked naphtha after recovery from a heat soaking process.  It consists predominantly of hydrocarbons having a carbon number predominantly in the range of C</w:t>
            </w:r>
            <w:r w:rsidRPr="00A82233">
              <w:rPr>
                <w:sz w:val="16"/>
                <w:szCs w:val="16"/>
                <w:vertAlign w:val="subscript"/>
              </w:rPr>
              <w:t>4</w:t>
            </w:r>
            <w:r w:rsidRPr="00A82233">
              <w:rPr>
                <w:sz w:val="16"/>
                <w:szCs w:val="16"/>
              </w:rPr>
              <w:t xml:space="preserve"> through C</w:t>
            </w:r>
            <w:r w:rsidRPr="00A82233">
              <w:rPr>
                <w:sz w:val="16"/>
                <w:szCs w:val="16"/>
                <w:vertAlign w:val="subscript"/>
              </w:rPr>
              <w:t>6</w:t>
            </w:r>
            <w:r w:rsidRPr="00A82233">
              <w:rPr>
                <w:sz w:val="16"/>
                <w:szCs w:val="16"/>
              </w:rPr>
              <w:t xml:space="preserve"> and boiling in the range of approximately 0°C to 80°C (32°F to 176°F).]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 Nafta (petrol), hafif ısı ile muamele edilmiş, buhar-parçalanmış; düşük kaynama noktası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parçalanmış naftanın ısı ile muamele edilmesinden sonraki fraksiyonasyonundan elde edilen kompleks hidrokarbon karışımı. Başlıca, karbon numaraları ağırlıklı olarak C</w:t>
            </w:r>
            <w:r w:rsidRPr="00E80C05">
              <w:rPr>
                <w:color w:val="000000"/>
                <w:sz w:val="16"/>
                <w:szCs w:val="16"/>
                <w:vertAlign w:val="subscript"/>
              </w:rPr>
              <w:t>4</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olan ve yaklaşık 0</w:t>
            </w:r>
            <w:r w:rsidRPr="00E80C05">
              <w:rPr>
                <w:color w:val="000000"/>
                <w:sz w:val="16"/>
                <w:szCs w:val="16"/>
                <w:vertAlign w:val="superscript"/>
              </w:rPr>
              <w:t>o</w:t>
            </w:r>
            <w:r w:rsidRPr="00E80C05">
              <w:rPr>
                <w:color w:val="000000"/>
                <w:sz w:val="16"/>
                <w:szCs w:val="16"/>
              </w:rPr>
              <w:t>C ila 80</w:t>
            </w:r>
            <w:r w:rsidRPr="00E80C05">
              <w:rPr>
                <w:color w:val="000000"/>
                <w:sz w:val="16"/>
                <w:szCs w:val="16"/>
                <w:vertAlign w:val="superscript"/>
              </w:rPr>
              <w:t>o</w:t>
            </w:r>
            <w:r w:rsidRPr="00E80C05">
              <w:rPr>
                <w:color w:val="000000"/>
                <w:sz w:val="16"/>
                <w:szCs w:val="16"/>
              </w:rPr>
              <w:t>C(32</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176</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296-028-8</w:t>
            </w:r>
          </w:p>
        </w:tc>
        <w:tc>
          <w:tcPr>
            <w:tcW w:w="1115" w:type="dxa"/>
            <w:shd w:val="clear" w:color="auto" w:fill="auto"/>
            <w:noWrap/>
            <w:hideMark/>
          </w:tcPr>
          <w:p w:rsidR="007F5866" w:rsidRPr="00A82233" w:rsidRDefault="007F5866" w:rsidP="007F5866">
            <w:pPr>
              <w:rPr>
                <w:sz w:val="16"/>
                <w:szCs w:val="16"/>
              </w:rPr>
            </w:pPr>
            <w:r w:rsidRPr="00A82233">
              <w:rPr>
                <w:sz w:val="16"/>
                <w:szCs w:val="16"/>
              </w:rPr>
              <w:t>92201-97-3</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649-388-00-9</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w:t>
            </w:r>
            <w:r w:rsidRPr="00A82233">
              <w:rPr>
                <w:sz w:val="16"/>
                <w:szCs w:val="16"/>
                <w:vertAlign w:val="subscript"/>
              </w:rPr>
              <w:t>6</w:t>
            </w:r>
            <w:r w:rsidRPr="00A82233">
              <w:rPr>
                <w:sz w:val="16"/>
                <w:szCs w:val="16"/>
              </w:rPr>
              <w:t xml:space="preserve">-rich; </w:t>
            </w:r>
            <w:r w:rsidRPr="00A82233">
              <w:rPr>
                <w:sz w:val="16"/>
                <w:szCs w:val="16"/>
              </w:rPr>
              <w:br/>
              <w:t xml:space="preserve">Low boiling point naphtha - unspecified; </w:t>
            </w:r>
            <w:r w:rsidRPr="00A82233">
              <w:rPr>
                <w:sz w:val="16"/>
                <w:szCs w:val="16"/>
              </w:rPr>
              <w:br/>
              <w:t>[A complex combination of hydrocarbons obtained from the distillation of a petroleum feedstock.  It consists predominantly of hydrocarbons having carbon numbers of C</w:t>
            </w:r>
            <w:r w:rsidRPr="00A82233">
              <w:rPr>
                <w:sz w:val="16"/>
                <w:szCs w:val="16"/>
                <w:vertAlign w:val="subscript"/>
              </w:rPr>
              <w:t>5</w:t>
            </w:r>
            <w:r w:rsidRPr="00A82233">
              <w:rPr>
                <w:sz w:val="16"/>
                <w:szCs w:val="16"/>
              </w:rPr>
              <w:t xml:space="preserve"> through C</w:t>
            </w:r>
            <w:r w:rsidRPr="00A82233">
              <w:rPr>
                <w:sz w:val="16"/>
                <w:szCs w:val="16"/>
                <w:vertAlign w:val="subscript"/>
              </w:rPr>
              <w:t>7</w:t>
            </w:r>
            <w:r w:rsidRPr="00A82233">
              <w:rPr>
                <w:sz w:val="16"/>
                <w:szCs w:val="16"/>
              </w:rPr>
              <w:t>, rich in C</w:t>
            </w:r>
            <w:r w:rsidRPr="00A82233">
              <w:rPr>
                <w:sz w:val="16"/>
                <w:szCs w:val="16"/>
                <w:vertAlign w:val="subscript"/>
              </w:rPr>
              <w:t>6</w:t>
            </w:r>
            <w:r w:rsidRPr="00A82233">
              <w:rPr>
                <w:sz w:val="16"/>
                <w:szCs w:val="16"/>
              </w:rPr>
              <w:t>, and boiling in the range of approximately 60°C to 70°C (140°F to 158°F).]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Damıtıklar</w:t>
            </w:r>
            <w:r w:rsidRPr="00E80C05">
              <w:rPr>
                <w:color w:val="000000"/>
                <w:sz w:val="16"/>
                <w:szCs w:val="16"/>
              </w:rPr>
              <w:t xml:space="preserve"> (petrol), C</w:t>
            </w:r>
            <w:r w:rsidRPr="00E80C05">
              <w:rPr>
                <w:color w:val="000000"/>
                <w:sz w:val="16"/>
                <w:szCs w:val="16"/>
                <w:vertAlign w:val="subscript"/>
              </w:rPr>
              <w:t>6</w:t>
            </w:r>
            <w:r w:rsidRPr="00E80C05">
              <w:rPr>
                <w:color w:val="000000"/>
                <w:sz w:val="16"/>
                <w:szCs w:val="16"/>
              </w:rPr>
              <w:t>-zengin;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[Petrol besleme stokunun damıtılmasından elde edilen kompleks hidrokarbon bileşimi. C</w:t>
            </w:r>
            <w:r w:rsidRPr="00E80C05">
              <w:rPr>
                <w:color w:val="000000"/>
                <w:sz w:val="16"/>
                <w:szCs w:val="16"/>
                <w:vertAlign w:val="subscript"/>
              </w:rPr>
              <w:t>6</w:t>
            </w:r>
            <w:r w:rsidRPr="00E80C05">
              <w:rPr>
                <w:color w:val="000000"/>
                <w:sz w:val="16"/>
                <w:szCs w:val="16"/>
              </w:rPr>
              <w:t xml:space="preserve"> bol olmak üzere, karbon sayıları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7</w:t>
            </w:r>
            <w:r w:rsidRPr="00E80C05">
              <w:rPr>
                <w:color w:val="000000"/>
                <w:sz w:val="16"/>
                <w:szCs w:val="16"/>
              </w:rPr>
              <w:t xml:space="preserve"> aralığında olan ve yaklaşık 60°C ila 70°C (140°F</w:t>
            </w:r>
            <w:r>
              <w:rPr>
                <w:color w:val="000000"/>
                <w:sz w:val="16"/>
                <w:szCs w:val="16"/>
              </w:rPr>
              <w:t xml:space="preserve"> ila </w:t>
            </w:r>
            <w:r w:rsidRPr="00E80C05">
              <w:rPr>
                <w:color w:val="000000"/>
                <w:sz w:val="16"/>
                <w:szCs w:val="16"/>
              </w:rPr>
              <w:t>158°F)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296-903-4</w:t>
            </w:r>
          </w:p>
        </w:tc>
        <w:tc>
          <w:tcPr>
            <w:tcW w:w="1115" w:type="dxa"/>
            <w:shd w:val="clear" w:color="auto" w:fill="auto"/>
            <w:noWrap/>
            <w:hideMark/>
          </w:tcPr>
          <w:p w:rsidR="007F5866" w:rsidRPr="00A82233" w:rsidRDefault="007F5866" w:rsidP="007F5866">
            <w:pPr>
              <w:rPr>
                <w:sz w:val="16"/>
                <w:szCs w:val="16"/>
              </w:rPr>
            </w:pPr>
            <w:r w:rsidRPr="00A82233">
              <w:rPr>
                <w:sz w:val="16"/>
                <w:szCs w:val="16"/>
              </w:rPr>
              <w:t>93165-19-6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649-389-00-4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Gasoline, pyrolysis, hydrogenated; </w:t>
            </w:r>
            <w:r w:rsidRPr="00A82233">
              <w:rPr>
                <w:sz w:val="16"/>
                <w:szCs w:val="16"/>
              </w:rPr>
              <w:br/>
              <w:t xml:space="preserve">Low boiling point naphtha-unspecified; </w:t>
            </w:r>
            <w:r w:rsidRPr="00A82233">
              <w:rPr>
                <w:sz w:val="16"/>
                <w:szCs w:val="16"/>
              </w:rPr>
              <w:br/>
              <w:t>[A distillation fraction from the hydrogenation of pyrolysis gasoline boiling in the range of approximately 20°C to 200°C (68°F to 392°F).]</w:t>
            </w:r>
          </w:p>
        </w:tc>
        <w:tc>
          <w:tcPr>
            <w:tcW w:w="2268" w:type="dxa"/>
            <w:shd w:val="clear" w:color="auto" w:fill="auto"/>
            <w:hideMark/>
          </w:tcPr>
          <w:p w:rsidR="007F5866" w:rsidRPr="00E80C05" w:rsidRDefault="007F5866" w:rsidP="007F5866">
            <w:pPr>
              <w:spacing w:before="60" w:after="60"/>
              <w:rPr>
                <w:color w:val="000000"/>
                <w:sz w:val="16"/>
                <w:szCs w:val="16"/>
              </w:rPr>
            </w:pPr>
            <w:r>
              <w:rPr>
                <w:color w:val="000000"/>
                <w:sz w:val="16"/>
                <w:szCs w:val="16"/>
              </w:rPr>
              <w:t>Benzin</w:t>
            </w:r>
            <w:r w:rsidRPr="00E80C05">
              <w:rPr>
                <w:color w:val="000000"/>
                <w:sz w:val="16"/>
                <w:szCs w:val="16"/>
              </w:rPr>
              <w:t>, piroliz, hidrojenlenmiş; düşük kaynama noktalı nafta-tanımlanmamış;</w:t>
            </w:r>
          </w:p>
          <w:p w:rsidR="007F5866" w:rsidRPr="00E80C05" w:rsidRDefault="007F5866" w:rsidP="007F5866">
            <w:pPr>
              <w:spacing w:before="60" w:after="60"/>
              <w:rPr>
                <w:color w:val="000000"/>
                <w:sz w:val="16"/>
                <w:szCs w:val="16"/>
              </w:rPr>
            </w:pPr>
            <w:r w:rsidRPr="00E80C05">
              <w:rPr>
                <w:color w:val="000000"/>
                <w:sz w:val="16"/>
                <w:szCs w:val="16"/>
              </w:rPr>
              <w:t xml:space="preserve">[Piroliz </w:t>
            </w:r>
            <w:r>
              <w:rPr>
                <w:color w:val="000000"/>
                <w:sz w:val="16"/>
                <w:szCs w:val="16"/>
              </w:rPr>
              <w:t>benzininin</w:t>
            </w:r>
            <w:r w:rsidRPr="00E80C05">
              <w:rPr>
                <w:color w:val="000000"/>
                <w:sz w:val="16"/>
                <w:szCs w:val="16"/>
              </w:rPr>
              <w:t xml:space="preserve"> hidrojenlenmesinden gelen bir damıtma fraksiyonu. Yaklaşık 20°C ila 200°C (68°F</w:t>
            </w:r>
            <w:r>
              <w:rPr>
                <w:color w:val="000000"/>
                <w:sz w:val="16"/>
                <w:szCs w:val="16"/>
              </w:rPr>
              <w:t xml:space="preserve"> ila </w:t>
            </w:r>
            <w:r w:rsidRPr="00E80C05">
              <w:rPr>
                <w:color w:val="000000"/>
                <w:sz w:val="16"/>
                <w:szCs w:val="16"/>
              </w:rPr>
              <w:t>392°F) aralığında kaynar.]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302-639-3</w:t>
            </w:r>
          </w:p>
        </w:tc>
        <w:tc>
          <w:tcPr>
            <w:tcW w:w="1115" w:type="dxa"/>
            <w:shd w:val="clear" w:color="auto" w:fill="auto"/>
            <w:noWrap/>
            <w:hideMark/>
          </w:tcPr>
          <w:p w:rsidR="007F5866" w:rsidRPr="00A82233" w:rsidRDefault="007F5866" w:rsidP="007F5866">
            <w:pPr>
              <w:rPr>
                <w:sz w:val="16"/>
                <w:szCs w:val="16"/>
              </w:rPr>
            </w:pPr>
            <w:r w:rsidRPr="00A82233">
              <w:rPr>
                <w:sz w:val="16"/>
                <w:szCs w:val="16"/>
              </w:rPr>
              <w:t>94114-03-1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t>649-390-00-X</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steam-cracked, C</w:t>
            </w:r>
            <w:r w:rsidRPr="00A82233">
              <w:rPr>
                <w:sz w:val="16"/>
                <w:szCs w:val="16"/>
                <w:vertAlign w:val="subscript"/>
              </w:rPr>
              <w:t xml:space="preserve">8-12 </w:t>
            </w:r>
            <w:r w:rsidRPr="00A82233">
              <w:rPr>
                <w:sz w:val="16"/>
                <w:szCs w:val="16"/>
              </w:rPr>
              <w:t xml:space="preserve">fraction, polymd., distn. lights; </w:t>
            </w:r>
            <w:r w:rsidRPr="00A82233">
              <w:rPr>
                <w:sz w:val="16"/>
                <w:szCs w:val="16"/>
              </w:rPr>
              <w:br/>
              <w:t xml:space="preserve">Low boiling point naphtha - unspecified; </w:t>
            </w:r>
            <w:r w:rsidRPr="00A82233">
              <w:rPr>
                <w:sz w:val="16"/>
                <w:szCs w:val="16"/>
              </w:rPr>
              <w:br/>
              <w:t>[A complex combination of hydrocarbons obtained by distillation of the polymerized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 xml:space="preserve"> fraction from steam-cracked petroleum distillates.  It consists predominantly of aromatic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buhar ile parçalanmış, C</w:t>
            </w:r>
            <w:r w:rsidRPr="00E80C05">
              <w:rPr>
                <w:color w:val="000000"/>
                <w:sz w:val="16"/>
                <w:szCs w:val="16"/>
                <w:vertAlign w:val="subscript"/>
              </w:rPr>
              <w:t xml:space="preserve">8-12 </w:t>
            </w:r>
            <w:r w:rsidRPr="00E80C05">
              <w:rPr>
                <w:color w:val="000000"/>
                <w:sz w:val="16"/>
                <w:szCs w:val="16"/>
              </w:rPr>
              <w:t>fraksiyon, polimerize, damıtma sonucu hafif olan;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parçalanmış petrol damıtıklarındaki polimerize C</w:t>
            </w:r>
            <w:r w:rsidRPr="00E80C05">
              <w:rPr>
                <w:color w:val="000000"/>
                <w:sz w:val="16"/>
                <w:szCs w:val="16"/>
                <w:vertAlign w:val="subscript"/>
              </w:rPr>
              <w:t xml:space="preserve">8 </w:t>
            </w:r>
            <w:r w:rsidRPr="00E80C05">
              <w:rPr>
                <w:color w:val="000000"/>
                <w:sz w:val="16"/>
                <w:szCs w:val="16"/>
              </w:rPr>
              <w:t>ila C</w:t>
            </w:r>
            <w:r w:rsidRPr="00E80C05">
              <w:rPr>
                <w:color w:val="000000"/>
                <w:sz w:val="16"/>
                <w:szCs w:val="16"/>
                <w:vertAlign w:val="subscript"/>
              </w:rPr>
              <w:t>12</w:t>
            </w:r>
            <w:r w:rsidRPr="00E80C05">
              <w:rPr>
                <w:color w:val="000000"/>
                <w:sz w:val="16"/>
                <w:szCs w:val="16"/>
              </w:rPr>
              <w:t xml:space="preserve"> fraksiyonunun damıtılmasından  elde edilen kompleks hidrokarbon karışımı. Başlıca, karbon numaraları ağırlıklı olarak C</w:t>
            </w:r>
            <w:r w:rsidRPr="00E80C05">
              <w:rPr>
                <w:color w:val="000000"/>
                <w:sz w:val="16"/>
                <w:szCs w:val="16"/>
                <w:vertAlign w:val="subscript"/>
              </w:rPr>
              <w:t>8</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olan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305-750-5</w:t>
            </w:r>
          </w:p>
        </w:tc>
        <w:tc>
          <w:tcPr>
            <w:tcW w:w="1115" w:type="dxa"/>
            <w:shd w:val="clear" w:color="auto" w:fill="auto"/>
            <w:noWrap/>
            <w:hideMark/>
          </w:tcPr>
          <w:p w:rsidR="007F5866" w:rsidRPr="00A82233" w:rsidRDefault="007F5866" w:rsidP="007F5866">
            <w:pPr>
              <w:rPr>
                <w:sz w:val="16"/>
                <w:szCs w:val="16"/>
              </w:rPr>
            </w:pPr>
            <w:r w:rsidRPr="00A82233">
              <w:rPr>
                <w:sz w:val="16"/>
                <w:szCs w:val="16"/>
              </w:rPr>
              <w:t>95009-23-7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649-391-00-5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naphtha solvent, clay-treated; </w:t>
            </w:r>
            <w:r w:rsidRPr="00A82233">
              <w:rPr>
                <w:sz w:val="16"/>
                <w:szCs w:val="16"/>
              </w:rPr>
              <w:br/>
              <w:t xml:space="preserve">Low boiling point naphtha - unspecified; </w:t>
            </w:r>
            <w:r w:rsidRPr="00A82233">
              <w:rPr>
                <w:sz w:val="16"/>
                <w:szCs w:val="16"/>
              </w:rPr>
              <w:br/>
              <w:t>[A complex combination of hydrocarbons obtained by the treatment of heavy naphthic solvent petroleum extract with bleaching earth.  It consists predominantly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80°C to 180°C (175°F to 356°F).]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Özütler (petrol) ağır nafta çözücü, kil ile muamele edilmiş; düşük kaynama noktalı nafta – tanımlanmamış;[</w:t>
            </w:r>
            <w:r w:rsidRPr="00E80C05">
              <w:rPr>
                <w:sz w:val="16"/>
                <w:szCs w:val="16"/>
              </w:rPr>
              <w:t xml:space="preserve">Ağır naftik çözücü petrol özütünün ağartıcı toprak ile muamele edilmesinden elde edilen kompleks bir hidrokarbon karışımı. </w:t>
            </w:r>
            <w:r w:rsidRPr="00E80C05">
              <w:rPr>
                <w:color w:val="000000"/>
                <w:sz w:val="16"/>
                <w:szCs w:val="16"/>
              </w:rPr>
              <w:t>Büyük oranda, karbon numaraları ağırlıklı olarak C</w:t>
            </w:r>
            <w:r w:rsidRPr="00E80C05">
              <w:rPr>
                <w:color w:val="000000"/>
                <w:sz w:val="16"/>
                <w:szCs w:val="16"/>
                <w:vertAlign w:val="subscript"/>
              </w:rPr>
              <w:t>6</w:t>
            </w:r>
            <w:r w:rsidRPr="00E80C05">
              <w:rPr>
                <w:color w:val="000000"/>
                <w:sz w:val="16"/>
                <w:szCs w:val="16"/>
              </w:rPr>
              <w:t xml:space="preserve"> ila C</w:t>
            </w:r>
            <w:r w:rsidRPr="00E80C05">
              <w:rPr>
                <w:color w:val="000000"/>
                <w:sz w:val="16"/>
                <w:szCs w:val="16"/>
                <w:vertAlign w:val="subscript"/>
              </w:rPr>
              <w:t>1</w:t>
            </w:r>
            <w:r>
              <w:rPr>
                <w:color w:val="000000"/>
                <w:sz w:val="16"/>
                <w:szCs w:val="16"/>
                <w:vertAlign w:val="subscript"/>
              </w:rPr>
              <w:t>0</w:t>
            </w:r>
            <w:r w:rsidRPr="00E80C05">
              <w:rPr>
                <w:color w:val="000000"/>
                <w:sz w:val="16"/>
                <w:szCs w:val="16"/>
              </w:rPr>
              <w:t xml:space="preserve"> aralığında olan ve yaklaşık 80</w:t>
            </w:r>
            <w:r w:rsidRPr="00E80C05">
              <w:rPr>
                <w:color w:val="000000"/>
                <w:sz w:val="16"/>
                <w:szCs w:val="16"/>
                <w:vertAlign w:val="superscript"/>
              </w:rPr>
              <w:t>o</w:t>
            </w:r>
            <w:r w:rsidRPr="00E80C05">
              <w:rPr>
                <w:color w:val="000000"/>
                <w:sz w:val="16"/>
                <w:szCs w:val="16"/>
              </w:rPr>
              <w:t>C ila 180</w:t>
            </w:r>
            <w:r w:rsidRPr="00E80C05">
              <w:rPr>
                <w:color w:val="000000"/>
                <w:sz w:val="16"/>
                <w:szCs w:val="16"/>
                <w:vertAlign w:val="superscript"/>
              </w:rPr>
              <w:t>o</w:t>
            </w:r>
            <w:r w:rsidRPr="00E80C05">
              <w:rPr>
                <w:color w:val="000000"/>
                <w:sz w:val="16"/>
                <w:szCs w:val="16"/>
              </w:rPr>
              <w:t>C (175</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356</w:t>
            </w:r>
            <w:r w:rsidRPr="00E80C05">
              <w:rPr>
                <w:color w:val="000000"/>
                <w:sz w:val="16"/>
                <w:szCs w:val="16"/>
                <w:vertAlign w:val="superscript"/>
              </w:rPr>
              <w:t>o</w:t>
            </w:r>
            <w:r w:rsidRPr="00E80C05">
              <w:rPr>
                <w:color w:val="000000"/>
                <w:sz w:val="16"/>
                <w:szCs w:val="16"/>
              </w:rPr>
              <w:t>F) arasında kaynayan hidrokarbonlardan oluşur.</w:t>
            </w:r>
            <w:r w:rsidRPr="00E80C05">
              <w:rPr>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308-261-5</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97926-43-7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649-392-00-0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debenzenized, thermally treated; </w:t>
            </w:r>
            <w:r w:rsidRPr="00A82233">
              <w:rPr>
                <w:sz w:val="16"/>
                <w:szCs w:val="16"/>
              </w:rPr>
              <w:br/>
              <w:t xml:space="preserve">Low boiling point naphtha - unspecified; </w:t>
            </w:r>
            <w:r w:rsidRPr="00A82233">
              <w:rPr>
                <w:sz w:val="16"/>
                <w:szCs w:val="16"/>
              </w:rPr>
              <w:br/>
              <w:t>[A complex combination of hydrocarbons obtained by the treatment and distillation of debenzenized light steam-cracked petroleum naphtha.  It consists predominantly of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95°C to 200°C (203°F to 392°F).]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Nafta (petrol),hafif buhar ile parçalanmış, benzene giderilmiş, ısıl olarak muamele edilmiş; düşük kaynama noktalı nafta – tanımlanmamış; ;[Benzeni giderilmiş buhar parçalanmış hafif petrol naftasının muamele edilmesi ve damıtılmasından </w:t>
            </w:r>
            <w:r w:rsidRPr="00E80C05">
              <w:rPr>
                <w:sz w:val="16"/>
                <w:szCs w:val="16"/>
              </w:rPr>
              <w:t xml:space="preserve">elde edilen kompleks bir hidrokarbon karışımı. </w:t>
            </w:r>
            <w:r w:rsidRPr="00E80C05">
              <w:rPr>
                <w:color w:val="000000"/>
                <w:sz w:val="16"/>
                <w:szCs w:val="16"/>
              </w:rPr>
              <w:t>Büyük oranda, karbon numaraları ağırlıklı olarak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olan ve yaklaşık 95</w:t>
            </w:r>
            <w:r w:rsidRPr="00E80C05">
              <w:rPr>
                <w:color w:val="000000"/>
                <w:sz w:val="16"/>
                <w:szCs w:val="16"/>
                <w:vertAlign w:val="superscript"/>
              </w:rPr>
              <w:t>o</w:t>
            </w:r>
            <w:r w:rsidRPr="00E80C05">
              <w:rPr>
                <w:color w:val="000000"/>
                <w:sz w:val="16"/>
                <w:szCs w:val="16"/>
              </w:rPr>
              <w:t>C ila 200</w:t>
            </w:r>
            <w:r w:rsidRPr="00E80C05">
              <w:rPr>
                <w:color w:val="000000"/>
                <w:sz w:val="16"/>
                <w:szCs w:val="16"/>
                <w:vertAlign w:val="superscript"/>
              </w:rPr>
              <w:t>o</w:t>
            </w:r>
            <w:r w:rsidRPr="00E80C05">
              <w:rPr>
                <w:color w:val="000000"/>
                <w:sz w:val="16"/>
                <w:szCs w:val="16"/>
              </w:rPr>
              <w:t>C (203</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392</w:t>
            </w:r>
            <w:r w:rsidRPr="00E80C05">
              <w:rPr>
                <w:color w:val="000000"/>
                <w:sz w:val="16"/>
                <w:szCs w:val="16"/>
                <w:vertAlign w:val="superscript"/>
              </w:rPr>
              <w:t>o</w:t>
            </w:r>
            <w:r w:rsidRPr="00E80C05">
              <w:rPr>
                <w:color w:val="000000"/>
                <w:sz w:val="16"/>
                <w:szCs w:val="16"/>
              </w:rPr>
              <w:t>F) arasında kaynayan hidrokarbonlardan oluşur.</w:t>
            </w:r>
            <w:r w:rsidRPr="00E80C05">
              <w:rPr>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308-713-1</w:t>
            </w:r>
          </w:p>
        </w:tc>
        <w:tc>
          <w:tcPr>
            <w:tcW w:w="1115" w:type="dxa"/>
            <w:shd w:val="clear" w:color="auto" w:fill="auto"/>
            <w:noWrap/>
            <w:hideMark/>
          </w:tcPr>
          <w:p w:rsidR="007F5866" w:rsidRPr="00A82233" w:rsidRDefault="007F5866" w:rsidP="007F5866">
            <w:pPr>
              <w:rPr>
                <w:sz w:val="16"/>
                <w:szCs w:val="16"/>
              </w:rPr>
            </w:pPr>
            <w:r w:rsidRPr="00A82233">
              <w:rPr>
                <w:sz w:val="16"/>
                <w:szCs w:val="16"/>
              </w:rPr>
              <w:t>98219-46-6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649-393-00-6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light steam-cracked, thermally treated; </w:t>
            </w:r>
            <w:r w:rsidRPr="00A82233">
              <w:rPr>
                <w:sz w:val="16"/>
                <w:szCs w:val="16"/>
              </w:rPr>
              <w:br/>
              <w:t xml:space="preserve">Low boiling point naphtha - unspecified; </w:t>
            </w:r>
            <w:r w:rsidRPr="00A82233">
              <w:rPr>
                <w:sz w:val="16"/>
                <w:szCs w:val="16"/>
              </w:rPr>
              <w:br/>
              <w:t>[A complex combination of hydrocarbons obtained by the treatment and distillation of light steam-cracked petroleum naphtha.  It consists predominantly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6</w:t>
            </w:r>
            <w:r w:rsidRPr="00A82233">
              <w:rPr>
                <w:sz w:val="16"/>
                <w:szCs w:val="16"/>
              </w:rPr>
              <w:t xml:space="preserve"> and boiling in the range of approximately 35°C to 80°C (95°F to 176°F).]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(petrol),hafif buhar ile parçalanmış, ısıl olarak muamele edilmiş;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;[Buharla parçalanmış hafif petrol naftasının muamele edilmesi ve damıtılmasından </w:t>
            </w:r>
            <w:r w:rsidRPr="00E80C05">
              <w:rPr>
                <w:sz w:val="16"/>
                <w:szCs w:val="16"/>
              </w:rPr>
              <w:t xml:space="preserve">elde edilen kompleks bir hidrokarbon karışımı. </w:t>
            </w:r>
            <w:r w:rsidRPr="00E80C05">
              <w:rPr>
                <w:color w:val="000000"/>
                <w:sz w:val="16"/>
                <w:szCs w:val="16"/>
              </w:rPr>
              <w:t>Büyük oranda, karbon numaraları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olan ve yaklaşık 35</w:t>
            </w:r>
            <w:r w:rsidRPr="00E80C05">
              <w:rPr>
                <w:color w:val="000000"/>
                <w:sz w:val="16"/>
                <w:szCs w:val="16"/>
                <w:vertAlign w:val="superscript"/>
              </w:rPr>
              <w:t>o</w:t>
            </w:r>
            <w:r w:rsidRPr="00E80C05">
              <w:rPr>
                <w:color w:val="000000"/>
                <w:sz w:val="16"/>
                <w:szCs w:val="16"/>
              </w:rPr>
              <w:t>C ila 80</w:t>
            </w:r>
            <w:r w:rsidRPr="00E80C05">
              <w:rPr>
                <w:color w:val="000000"/>
                <w:sz w:val="16"/>
                <w:szCs w:val="16"/>
                <w:vertAlign w:val="superscript"/>
              </w:rPr>
              <w:t>o</w:t>
            </w:r>
            <w:r w:rsidRPr="00E80C05">
              <w:rPr>
                <w:color w:val="000000"/>
                <w:sz w:val="16"/>
                <w:szCs w:val="16"/>
              </w:rPr>
              <w:t>C (95</w:t>
            </w:r>
            <w:r w:rsidRPr="00E80C05">
              <w:rPr>
                <w:color w:val="000000"/>
                <w:sz w:val="16"/>
                <w:szCs w:val="16"/>
                <w:vertAlign w:val="superscript"/>
              </w:rPr>
              <w:t>o</w:t>
            </w:r>
            <w:r w:rsidRPr="00E80C05">
              <w:rPr>
                <w:color w:val="000000"/>
                <w:sz w:val="16"/>
                <w:szCs w:val="16"/>
              </w:rPr>
              <w:t xml:space="preserve">F </w:t>
            </w:r>
            <w:r>
              <w:rPr>
                <w:color w:val="000000"/>
                <w:sz w:val="16"/>
                <w:szCs w:val="16"/>
              </w:rPr>
              <w:t xml:space="preserve">ila </w:t>
            </w:r>
            <w:r w:rsidRPr="00E80C05">
              <w:rPr>
                <w:color w:val="000000"/>
                <w:sz w:val="16"/>
                <w:szCs w:val="16"/>
              </w:rPr>
              <w:t>176</w:t>
            </w:r>
            <w:r w:rsidRPr="00E80C05">
              <w:rPr>
                <w:color w:val="000000"/>
                <w:sz w:val="16"/>
                <w:szCs w:val="16"/>
                <w:vertAlign w:val="superscript"/>
              </w:rPr>
              <w:t>o</w:t>
            </w:r>
            <w:r w:rsidRPr="00E80C05">
              <w:rPr>
                <w:color w:val="000000"/>
                <w:sz w:val="16"/>
                <w:szCs w:val="16"/>
              </w:rPr>
              <w:t>F) arasında kaynayan hidrokarbonlardan oluşur.</w:t>
            </w:r>
            <w:r w:rsidRPr="00E80C05">
              <w:rPr>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308-714-7</w:t>
            </w:r>
          </w:p>
        </w:tc>
        <w:tc>
          <w:tcPr>
            <w:tcW w:w="1115" w:type="dxa"/>
            <w:shd w:val="clear" w:color="auto" w:fill="auto"/>
            <w:noWrap/>
            <w:hideMark/>
          </w:tcPr>
          <w:p w:rsidR="007F5866" w:rsidRPr="00A82233" w:rsidRDefault="007F5866" w:rsidP="007F5866">
            <w:pPr>
              <w:rPr>
                <w:sz w:val="16"/>
                <w:szCs w:val="16"/>
              </w:rPr>
            </w:pPr>
            <w:r w:rsidRPr="00A82233">
              <w:rPr>
                <w:sz w:val="16"/>
                <w:szCs w:val="16"/>
              </w:rPr>
              <w:t>98219-47-7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649-394-00-1</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w:t>
            </w:r>
            <w:r w:rsidRPr="00A82233">
              <w:rPr>
                <w:sz w:val="16"/>
                <w:szCs w:val="16"/>
                <w:vertAlign w:val="subscript"/>
              </w:rPr>
              <w:t>7-9</w:t>
            </w:r>
            <w:r w:rsidRPr="00A82233">
              <w:rPr>
                <w:sz w:val="16"/>
                <w:szCs w:val="16"/>
              </w:rPr>
              <w:t>, C</w:t>
            </w:r>
            <w:r w:rsidRPr="00A82233">
              <w:rPr>
                <w:sz w:val="16"/>
                <w:szCs w:val="16"/>
                <w:vertAlign w:val="subscript"/>
              </w:rPr>
              <w:t>8</w:t>
            </w:r>
            <w:r w:rsidRPr="00A82233">
              <w:rPr>
                <w:sz w:val="16"/>
                <w:szCs w:val="16"/>
              </w:rPr>
              <w:t xml:space="preserve">-rich, hydrodesulfurized dearomatized; </w:t>
            </w:r>
            <w:r w:rsidRPr="00A82233">
              <w:rPr>
                <w:sz w:val="16"/>
                <w:szCs w:val="16"/>
              </w:rPr>
              <w:br/>
              <w:t xml:space="preserve">Low boiling point naphtha - unspecified; </w:t>
            </w:r>
            <w:r w:rsidRPr="00A82233">
              <w:rPr>
                <w:sz w:val="16"/>
                <w:szCs w:val="16"/>
              </w:rPr>
              <w:br/>
              <w:t>[A complex combination of hydrocarbons obtained by the distillation of petroleum light fraction, hydrodesulfurized and dearomatized.  It consists predominantly of hydrocarbons having carbon numbers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9</w:t>
            </w:r>
            <w:r w:rsidRPr="00A82233">
              <w:rPr>
                <w:sz w:val="16"/>
                <w:szCs w:val="16"/>
              </w:rPr>
              <w:t>, predominantly C</w:t>
            </w:r>
            <w:r w:rsidRPr="00A82233">
              <w:rPr>
                <w:sz w:val="16"/>
                <w:szCs w:val="16"/>
                <w:vertAlign w:val="subscript"/>
              </w:rPr>
              <w:t>8</w:t>
            </w:r>
            <w:r w:rsidRPr="00A82233">
              <w:rPr>
                <w:sz w:val="16"/>
                <w:szCs w:val="16"/>
              </w:rPr>
              <w:t xml:space="preserve"> paraffins and cycloparaffins, boiling in the range of approximately 120°C to 130°C (248°F to 266°F).]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C</w:t>
            </w:r>
            <w:r w:rsidRPr="00E80C05">
              <w:rPr>
                <w:color w:val="000000"/>
                <w:sz w:val="16"/>
                <w:szCs w:val="16"/>
                <w:vertAlign w:val="subscript"/>
              </w:rPr>
              <w:t>7-9</w:t>
            </w:r>
            <w:r w:rsidRPr="00E80C05">
              <w:rPr>
                <w:color w:val="000000"/>
                <w:sz w:val="16"/>
                <w:szCs w:val="16"/>
              </w:rPr>
              <w:t>, C</w:t>
            </w:r>
            <w:r w:rsidRPr="00E80C05">
              <w:rPr>
                <w:color w:val="000000"/>
                <w:sz w:val="16"/>
                <w:szCs w:val="16"/>
                <w:vertAlign w:val="subscript"/>
              </w:rPr>
              <w:t>8</w:t>
            </w:r>
            <w:r w:rsidRPr="00E80C05">
              <w:rPr>
                <w:color w:val="000000"/>
                <w:sz w:val="16"/>
                <w:szCs w:val="16"/>
              </w:rPr>
              <w:t>-zengin, hidrojenle kükürtü giderilmiş aromatikliği giderilmiş;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[Hidrojenle kükürtü giderilmiş ve aromatikliği giderilmiş hafif petrol fraksiyonunun damıtılmasından elde edilen kompleks hidrokarbon karışımı. Büyük ölçüde, C</w:t>
            </w:r>
            <w:r w:rsidRPr="00E80C05">
              <w:rPr>
                <w:color w:val="000000"/>
                <w:sz w:val="16"/>
                <w:szCs w:val="16"/>
                <w:vertAlign w:val="subscript"/>
              </w:rPr>
              <w:t>8</w:t>
            </w:r>
            <w:r w:rsidRPr="00E80C05">
              <w:rPr>
                <w:color w:val="000000"/>
                <w:sz w:val="16"/>
                <w:szCs w:val="16"/>
              </w:rPr>
              <w:t xml:space="preserve"> bol olmak üzere, karbon sayıları  C</w:t>
            </w:r>
            <w:r w:rsidRPr="00E80C05">
              <w:rPr>
                <w:color w:val="000000"/>
                <w:sz w:val="16"/>
                <w:szCs w:val="16"/>
                <w:vertAlign w:val="subscript"/>
              </w:rPr>
              <w:t>7</w:t>
            </w:r>
            <w:r w:rsidRPr="00E80C05">
              <w:rPr>
                <w:color w:val="000000"/>
                <w:sz w:val="16"/>
                <w:szCs w:val="16"/>
              </w:rPr>
              <w:t xml:space="preserve"> ila C</w:t>
            </w:r>
            <w:r w:rsidRPr="00E80C05">
              <w:rPr>
                <w:color w:val="000000"/>
                <w:sz w:val="16"/>
                <w:szCs w:val="16"/>
                <w:vertAlign w:val="subscript"/>
              </w:rPr>
              <w:t>9</w:t>
            </w:r>
            <w:r w:rsidRPr="00E80C05">
              <w:rPr>
                <w:color w:val="000000"/>
                <w:sz w:val="16"/>
                <w:szCs w:val="16"/>
              </w:rPr>
              <w:t xml:space="preserve"> aralığında olan ve yaklaşık 120°C ila 130°C (248°F</w:t>
            </w:r>
            <w:r>
              <w:rPr>
                <w:color w:val="000000"/>
                <w:sz w:val="16"/>
                <w:szCs w:val="16"/>
              </w:rPr>
              <w:t xml:space="preserve"> ila </w:t>
            </w:r>
            <w:r w:rsidRPr="00E80C05">
              <w:rPr>
                <w:color w:val="000000"/>
                <w:sz w:val="16"/>
                <w:szCs w:val="16"/>
              </w:rPr>
              <w:t>266°F) aralığında kaynayan parafinler ve sikloparafinlerden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309-862-5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101316-56-7</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649-395-00-7</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6-8</w:t>
            </w:r>
            <w:r w:rsidRPr="00A82233">
              <w:rPr>
                <w:sz w:val="16"/>
                <w:szCs w:val="16"/>
              </w:rPr>
              <w:t xml:space="preserve">, hydrogenated sorption-dearomatized, toluene raffination; </w:t>
            </w:r>
            <w:r w:rsidRPr="00A82233">
              <w:rPr>
                <w:sz w:val="16"/>
                <w:szCs w:val="16"/>
              </w:rPr>
              <w:br/>
              <w:t xml:space="preserve">Low boiling point naphtha - unspecified; </w:t>
            </w:r>
            <w:r w:rsidRPr="00A82233">
              <w:rPr>
                <w:sz w:val="16"/>
                <w:szCs w:val="16"/>
              </w:rPr>
              <w:br/>
              <w:t>[A complex combination of hydrocarbons obtained during the sorptions of toluene from a hydrocarbon fraction from cracked gasoline treated with hydrogen in the presence of a catalyst.  It consists predominantly of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80°C to 135°C (176°F to 275°F).]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6-8</w:t>
            </w:r>
            <w:r w:rsidRPr="00E80C05">
              <w:rPr>
                <w:color w:val="000000"/>
                <w:sz w:val="16"/>
                <w:szCs w:val="16"/>
              </w:rPr>
              <w:t>, hidrojenlenmiş sorpsiyon ile aromatikliği giderilmiş , toluen rafinasyon; düşük kaynama noktalı nafta – tanımlanmamış; [Parçalanmış gazolinin hidrojen varlığında bir katalizör ile muamele edilmesi ile oluşan  hidrokarbon fraksiyonunun toluene sorpsiyonları esnasında elde edilen  kompleks hidrokarbon bileşimi. Ağırlıklı olarak, karbon sayıları b</w:t>
            </w:r>
            <w:r w:rsidRPr="00E80C05">
              <w:rPr>
                <w:sz w:val="16"/>
                <w:szCs w:val="16"/>
              </w:rPr>
              <w:t>üyük çoğunlukla C</w:t>
            </w:r>
            <w:r w:rsidRPr="00E80C05">
              <w:rPr>
                <w:sz w:val="16"/>
                <w:szCs w:val="16"/>
                <w:vertAlign w:val="subscript"/>
              </w:rPr>
              <w:t>6</w:t>
            </w:r>
            <w:r w:rsidRPr="00E80C05">
              <w:rPr>
                <w:sz w:val="16"/>
                <w:szCs w:val="16"/>
              </w:rPr>
              <w:t xml:space="preserve"> ila C</w:t>
            </w:r>
            <w:r w:rsidRPr="00E80C05">
              <w:rPr>
                <w:sz w:val="16"/>
                <w:szCs w:val="16"/>
                <w:vertAlign w:val="subscript"/>
              </w:rPr>
              <w:t>8</w:t>
            </w:r>
            <w:r w:rsidRPr="00E80C05">
              <w:rPr>
                <w:sz w:val="16"/>
                <w:szCs w:val="16"/>
              </w:rPr>
              <w:t xml:space="preserve"> aralığında olan ve  </w:t>
            </w:r>
            <w:r w:rsidRPr="00E80C05">
              <w:rPr>
                <w:color w:val="000000"/>
                <w:sz w:val="16"/>
                <w:szCs w:val="16"/>
              </w:rPr>
              <w:t>yaklaşık  80°C ila 135°C (176°F</w:t>
            </w:r>
            <w:r>
              <w:rPr>
                <w:color w:val="000000"/>
                <w:sz w:val="16"/>
                <w:szCs w:val="16"/>
              </w:rPr>
              <w:t xml:space="preserve"> ila </w:t>
            </w:r>
            <w:r w:rsidRPr="00E80C05">
              <w:rPr>
                <w:color w:val="000000"/>
                <w:sz w:val="16"/>
                <w:szCs w:val="16"/>
              </w:rPr>
              <w:t>275°F)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101316-66-9</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649-396-00-2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hydrodesulfurised full-range coker; </w:t>
            </w:r>
            <w:r w:rsidRPr="00A82233">
              <w:rPr>
                <w:sz w:val="16"/>
                <w:szCs w:val="16"/>
              </w:rPr>
              <w:br/>
              <w:t xml:space="preserve">Low boiling point naphtha - unspecified; </w:t>
            </w:r>
            <w:r w:rsidRPr="00A82233">
              <w:rPr>
                <w:sz w:val="16"/>
                <w:szCs w:val="16"/>
              </w:rPr>
              <w:br/>
              <w:t>[A complex combination of hydrocarbons obtained by fractionation from hydrodesulfurised coker distillate.  It consists predominantly of hydrocarbons having carbon numbers predominantly in the range of C</w:t>
            </w:r>
            <w:r w:rsidRPr="00A82233">
              <w:rPr>
                <w:sz w:val="16"/>
                <w:szCs w:val="16"/>
                <w:vertAlign w:val="subscript"/>
              </w:rPr>
              <w:t>5</w:t>
            </w:r>
            <w:r w:rsidRPr="00A82233">
              <w:rPr>
                <w:sz w:val="16"/>
                <w:szCs w:val="16"/>
              </w:rPr>
              <w:t xml:space="preserve"> to C</w:t>
            </w:r>
            <w:r w:rsidRPr="00A82233">
              <w:rPr>
                <w:sz w:val="16"/>
                <w:szCs w:val="16"/>
                <w:vertAlign w:val="subscript"/>
              </w:rPr>
              <w:t>11</w:t>
            </w:r>
            <w:r w:rsidRPr="00A82233">
              <w:rPr>
                <w:sz w:val="16"/>
                <w:szCs w:val="16"/>
              </w:rPr>
              <w:t xml:space="preserve"> and boiling in the range of approximately 23°C to 196°C (73°F to 385°F).]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hidrojenle kükürtü giderilmiş tam ölçekli koklaştırıcı; düşük kaynama noktalı nafta – tanımlanmamış; [Hidrojenle sülfürü giderilmiş koklaştırıcı damıtığının fraksiyonlanmasından elde edilen kompleks hidrokarbon bileşimi. Ağırlıklı olarak, karbon sayıları b</w:t>
            </w:r>
            <w:r w:rsidRPr="00E80C05">
              <w:rPr>
                <w:sz w:val="16"/>
                <w:szCs w:val="16"/>
              </w:rPr>
              <w:t>üyük çoğunlukla C</w:t>
            </w:r>
            <w:r w:rsidRPr="00E80C05">
              <w:rPr>
                <w:sz w:val="16"/>
                <w:szCs w:val="16"/>
                <w:vertAlign w:val="subscript"/>
              </w:rPr>
              <w:t>5</w:t>
            </w:r>
            <w:r w:rsidRPr="00E80C05">
              <w:rPr>
                <w:sz w:val="16"/>
                <w:szCs w:val="16"/>
              </w:rPr>
              <w:t xml:space="preserve"> ila C</w:t>
            </w:r>
            <w:r w:rsidRPr="00E80C05">
              <w:rPr>
                <w:sz w:val="16"/>
                <w:szCs w:val="16"/>
                <w:vertAlign w:val="subscript"/>
              </w:rPr>
              <w:t>11</w:t>
            </w:r>
            <w:r w:rsidRPr="00E80C05">
              <w:rPr>
                <w:sz w:val="16"/>
                <w:szCs w:val="16"/>
              </w:rPr>
              <w:t xml:space="preserve"> aralığında olan ve  </w:t>
            </w:r>
            <w:r w:rsidRPr="00E80C05">
              <w:rPr>
                <w:color w:val="000000"/>
                <w:sz w:val="16"/>
                <w:szCs w:val="16"/>
              </w:rPr>
              <w:t>yaklaşık  23°C ila 196°C (73°F</w:t>
            </w:r>
            <w:r>
              <w:rPr>
                <w:color w:val="000000"/>
                <w:sz w:val="16"/>
                <w:szCs w:val="16"/>
              </w:rPr>
              <w:t xml:space="preserve"> ila </w:t>
            </w:r>
            <w:r w:rsidRPr="00E80C05">
              <w:rPr>
                <w:color w:val="000000"/>
                <w:sz w:val="16"/>
                <w:szCs w:val="16"/>
              </w:rPr>
              <w:t>385°F)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309-879-8</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101316-76-1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649-397-00-8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sweetened light; </w:t>
            </w:r>
            <w:r w:rsidRPr="00A82233">
              <w:rPr>
                <w:sz w:val="16"/>
                <w:szCs w:val="16"/>
              </w:rPr>
              <w:br/>
              <w:t xml:space="preserve">Low boiling point naphtha - unspecified; </w:t>
            </w:r>
            <w:r w:rsidRPr="00A82233">
              <w:rPr>
                <w:sz w:val="16"/>
                <w:szCs w:val="16"/>
              </w:rPr>
              <w:br/>
              <w:t>[A complex combination of hydrocarbons obtained by subjecting a petroleum naphtha to a sweetening process to convert mercaptans or to remove acidic impurities.  It consists predominantly of hydrocarbons having carbon numbers predominantly in the range of C</w:t>
            </w:r>
            <w:r w:rsidRPr="00A82233">
              <w:rPr>
                <w:sz w:val="16"/>
                <w:szCs w:val="16"/>
                <w:vertAlign w:val="subscript"/>
              </w:rPr>
              <w:t>5</w:t>
            </w:r>
            <w:r w:rsidRPr="00A82233">
              <w:rPr>
                <w:sz w:val="16"/>
                <w:szCs w:val="16"/>
              </w:rPr>
              <w:t xml:space="preserve"> through C</w:t>
            </w:r>
            <w:r w:rsidRPr="00A82233">
              <w:rPr>
                <w:sz w:val="16"/>
                <w:szCs w:val="16"/>
                <w:vertAlign w:val="subscript"/>
              </w:rPr>
              <w:t>8</w:t>
            </w:r>
            <w:r w:rsidRPr="00A82233">
              <w:rPr>
                <w:sz w:val="16"/>
                <w:szCs w:val="16"/>
              </w:rPr>
              <w:t xml:space="preserve"> and boiling in the range of approximately 20°C to 130°C (68°F to 266°F).]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kıvamı artırılmış hafif;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[Bir petrol naftadaki merkaptanların dönüştürülmesi veya asidik safsızlıkların uzaklaştırılması için, bunu kıvamlaştırma prosesine tabi tutarak elde edilen kompleks hidrokarbon bileşimi. Başlıca, karbon sayıları ağırlıklı olarak C</w:t>
            </w:r>
            <w:r w:rsidRPr="00E80C05">
              <w:rPr>
                <w:color w:val="000000"/>
                <w:sz w:val="16"/>
                <w:szCs w:val="16"/>
                <w:vertAlign w:val="subscript"/>
              </w:rPr>
              <w:t>5</w:t>
            </w:r>
            <w:r w:rsidRPr="00E80C05">
              <w:rPr>
                <w:color w:val="000000"/>
                <w:sz w:val="16"/>
                <w:szCs w:val="16"/>
              </w:rPr>
              <w:t xml:space="preserve"> ila C</w:t>
            </w:r>
            <w:r w:rsidRPr="00E80C05">
              <w:rPr>
                <w:color w:val="000000"/>
                <w:sz w:val="16"/>
                <w:szCs w:val="16"/>
                <w:vertAlign w:val="subscript"/>
              </w:rPr>
              <w:t>8</w:t>
            </w:r>
            <w:r w:rsidRPr="00E80C05">
              <w:rPr>
                <w:color w:val="000000"/>
                <w:sz w:val="16"/>
                <w:szCs w:val="16"/>
              </w:rPr>
              <w:t xml:space="preserve"> aralığında olan ve yaklaşık 20°C ila 130°C (68°F</w:t>
            </w:r>
            <w:r>
              <w:rPr>
                <w:color w:val="000000"/>
                <w:sz w:val="16"/>
                <w:szCs w:val="16"/>
              </w:rPr>
              <w:t xml:space="preserve"> ila </w:t>
            </w:r>
            <w:r w:rsidRPr="00E80C05">
              <w:rPr>
                <w:color w:val="000000"/>
                <w:sz w:val="16"/>
                <w:szCs w:val="16"/>
              </w:rPr>
              <w:t>266°F)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309-976-5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101795-01-1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t>649-398-00-3</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3-6</w:t>
            </w:r>
            <w:r w:rsidRPr="00A82233">
              <w:rPr>
                <w:sz w:val="16"/>
                <w:szCs w:val="16"/>
              </w:rPr>
              <w:t>, C</w:t>
            </w:r>
            <w:r w:rsidRPr="00A82233">
              <w:rPr>
                <w:sz w:val="16"/>
                <w:szCs w:val="16"/>
                <w:vertAlign w:val="subscript"/>
              </w:rPr>
              <w:t>5</w:t>
            </w:r>
            <w:r w:rsidRPr="00A82233">
              <w:rPr>
                <w:sz w:val="16"/>
                <w:szCs w:val="16"/>
              </w:rPr>
              <w:t xml:space="preserve">-rich, steam-cracked naphtha; </w:t>
            </w:r>
            <w:r w:rsidRPr="00A82233">
              <w:rPr>
                <w:sz w:val="16"/>
                <w:szCs w:val="16"/>
              </w:rPr>
              <w:br/>
              <w:t xml:space="preserve">Low boiling point naphtha - unspecified; </w:t>
            </w:r>
            <w:r w:rsidRPr="00A82233">
              <w:rPr>
                <w:sz w:val="16"/>
                <w:szCs w:val="16"/>
              </w:rPr>
              <w:br/>
              <w:t>[A complex combination of hydrocarbons obtained by distillation of steam-cracked naphtha.  It consists predominantly of hydrocarbons having carbon numbers in the range of C</w:t>
            </w:r>
            <w:r w:rsidRPr="00A82233">
              <w:rPr>
                <w:sz w:val="16"/>
                <w:szCs w:val="16"/>
                <w:vertAlign w:val="subscript"/>
              </w:rPr>
              <w:t>3</w:t>
            </w:r>
            <w:r w:rsidRPr="00A82233">
              <w:rPr>
                <w:sz w:val="16"/>
                <w:szCs w:val="16"/>
              </w:rPr>
              <w:t xml:space="preserve"> through C</w:t>
            </w:r>
            <w:r w:rsidRPr="00A82233">
              <w:rPr>
                <w:sz w:val="16"/>
                <w:szCs w:val="16"/>
                <w:vertAlign w:val="subscript"/>
              </w:rPr>
              <w:t>6</w:t>
            </w:r>
            <w:r w:rsidRPr="00A82233">
              <w:rPr>
                <w:sz w:val="16"/>
                <w:szCs w:val="16"/>
              </w:rPr>
              <w:t>, predominantly C</w:t>
            </w:r>
            <w:r w:rsidRPr="00A82233">
              <w:rPr>
                <w:sz w:val="16"/>
                <w:szCs w:val="16"/>
                <w:vertAlign w:val="subscript"/>
              </w:rPr>
              <w:t>5</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3-6</w:t>
            </w:r>
            <w:r w:rsidRPr="00E80C05">
              <w:rPr>
                <w:color w:val="000000"/>
                <w:sz w:val="16"/>
                <w:szCs w:val="16"/>
              </w:rPr>
              <w:t>, C</w:t>
            </w:r>
            <w:r w:rsidRPr="00E80C05">
              <w:rPr>
                <w:color w:val="000000"/>
                <w:sz w:val="16"/>
                <w:szCs w:val="16"/>
                <w:vertAlign w:val="subscript"/>
              </w:rPr>
              <w:t>5</w:t>
            </w:r>
            <w:r w:rsidRPr="00E80C05">
              <w:rPr>
                <w:color w:val="000000"/>
                <w:sz w:val="16"/>
                <w:szCs w:val="16"/>
              </w:rPr>
              <w:t>-zengin buhar ile parçalanmış nafta;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parçalanmış naftanın damıtılmasından elde edilen kompleks hidrokarbon karışımı. Ağırlıklı olarak, karbon sayıları C</w:t>
            </w:r>
            <w:r w:rsidRPr="00E80C05">
              <w:rPr>
                <w:color w:val="000000"/>
                <w:sz w:val="16"/>
                <w:szCs w:val="16"/>
                <w:vertAlign w:val="subscript"/>
              </w:rPr>
              <w:t>3</w:t>
            </w:r>
            <w:r w:rsidRPr="00E80C05">
              <w:rPr>
                <w:color w:val="000000"/>
                <w:sz w:val="16"/>
                <w:szCs w:val="16"/>
              </w:rPr>
              <w:t xml:space="preserve"> ila C</w:t>
            </w:r>
            <w:r w:rsidRPr="00E80C05">
              <w:rPr>
                <w:color w:val="000000"/>
                <w:sz w:val="16"/>
                <w:szCs w:val="16"/>
                <w:vertAlign w:val="subscript"/>
              </w:rPr>
              <w:t>6</w:t>
            </w:r>
            <w:r w:rsidRPr="00E80C05">
              <w:rPr>
                <w:color w:val="000000"/>
                <w:sz w:val="16"/>
                <w:szCs w:val="16"/>
              </w:rPr>
              <w:t xml:space="preserve"> aralığında, ama büyük ölçüde C</w:t>
            </w:r>
            <w:r w:rsidRPr="00E80C05">
              <w:rPr>
                <w:color w:val="000000"/>
                <w:sz w:val="16"/>
                <w:szCs w:val="16"/>
                <w:vertAlign w:val="subscript"/>
              </w:rPr>
              <w:t xml:space="preserve">5 </w:t>
            </w:r>
            <w:r w:rsidRPr="00E80C05">
              <w:rPr>
                <w:color w:val="000000"/>
                <w:sz w:val="16"/>
                <w:szCs w:val="16"/>
              </w:rPr>
              <w:t>olan hidrokarbonlardan oluşur.]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310-012-0</w:t>
            </w:r>
          </w:p>
        </w:tc>
        <w:tc>
          <w:tcPr>
            <w:tcW w:w="1115" w:type="dxa"/>
            <w:shd w:val="clear" w:color="auto" w:fill="auto"/>
            <w:noWrap/>
            <w:hideMark/>
          </w:tcPr>
          <w:p w:rsidR="007F5866" w:rsidRPr="00A82233" w:rsidRDefault="007F5866" w:rsidP="007F5866">
            <w:pPr>
              <w:rPr>
                <w:sz w:val="16"/>
                <w:szCs w:val="16"/>
              </w:rPr>
            </w:pPr>
            <w:r w:rsidRPr="00A82233">
              <w:rPr>
                <w:sz w:val="16"/>
                <w:szCs w:val="16"/>
              </w:rPr>
              <w:t>102110-14-5</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649-399-00-9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5</w:t>
            </w:r>
            <w:r w:rsidRPr="00A82233">
              <w:rPr>
                <w:sz w:val="16"/>
                <w:szCs w:val="16"/>
              </w:rPr>
              <w:t xml:space="preserve">-rich, dicyclopentadiene-contg.; </w:t>
            </w:r>
            <w:r w:rsidRPr="00A82233">
              <w:rPr>
                <w:sz w:val="16"/>
                <w:szCs w:val="16"/>
              </w:rPr>
              <w:br/>
              <w:t xml:space="preserve">Low boiling point naphtha - unspecified; </w:t>
            </w:r>
            <w:r w:rsidRPr="00A82233">
              <w:rPr>
                <w:sz w:val="16"/>
                <w:szCs w:val="16"/>
              </w:rPr>
              <w:br/>
              <w:t>[A complex combination of hydrocarbons obtained by distillation of the products from a steam-cracking process.  It consists predominantly of hydrocarbons having carbon numbers of C</w:t>
            </w:r>
            <w:r w:rsidRPr="00A82233">
              <w:rPr>
                <w:sz w:val="16"/>
                <w:szCs w:val="16"/>
                <w:vertAlign w:val="subscript"/>
              </w:rPr>
              <w:t>5</w:t>
            </w:r>
            <w:r w:rsidRPr="00A82233">
              <w:rPr>
                <w:sz w:val="16"/>
                <w:szCs w:val="16"/>
              </w:rPr>
              <w:t xml:space="preserve"> and dicyclopentadiene and boiling in the range of approximately 30°C to 170°C (86°F to 338°F).]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E80C05">
              <w:rPr>
                <w:color w:val="000000"/>
                <w:sz w:val="16"/>
                <w:szCs w:val="16"/>
                <w:vertAlign w:val="subscript"/>
              </w:rPr>
              <w:t>5</w:t>
            </w:r>
            <w:r w:rsidRPr="00E80C05">
              <w:rPr>
                <w:color w:val="000000"/>
                <w:sz w:val="16"/>
                <w:szCs w:val="16"/>
              </w:rPr>
              <w:t>-zengin, disiklopentaden içeren; düşük kaynama noktaslı nafta – tanımlanmamış;</w:t>
            </w:r>
          </w:p>
          <w:p w:rsidR="007F5866" w:rsidRPr="00E80C05" w:rsidRDefault="007F5866" w:rsidP="007F5866">
            <w:pPr>
              <w:spacing w:before="60" w:after="60"/>
              <w:rPr>
                <w:color w:val="000000"/>
                <w:sz w:val="16"/>
                <w:szCs w:val="16"/>
              </w:rPr>
            </w:pPr>
            <w:r w:rsidRPr="00E80C05">
              <w:rPr>
                <w:color w:val="000000"/>
                <w:sz w:val="16"/>
                <w:szCs w:val="16"/>
              </w:rPr>
              <w:t>[Buharla parçalama işlemi ürünlerinin damıtılmasından elde edilen kompleks hidrokarbon bileşimi. Başlıca, karbon sayısı C</w:t>
            </w:r>
            <w:r w:rsidRPr="00E80C05">
              <w:rPr>
                <w:color w:val="000000"/>
                <w:sz w:val="16"/>
                <w:szCs w:val="16"/>
                <w:vertAlign w:val="subscript"/>
              </w:rPr>
              <w:t>5</w:t>
            </w:r>
            <w:r w:rsidRPr="00E80C05">
              <w:rPr>
                <w:color w:val="000000"/>
                <w:sz w:val="16"/>
                <w:szCs w:val="16"/>
              </w:rPr>
              <w:t xml:space="preserve"> olan ve yaklaşık 30°C ila 170°C (86°F</w:t>
            </w:r>
            <w:r>
              <w:rPr>
                <w:color w:val="000000"/>
                <w:sz w:val="16"/>
                <w:szCs w:val="16"/>
              </w:rPr>
              <w:t xml:space="preserve"> ila </w:t>
            </w:r>
            <w:r w:rsidRPr="00E80C05">
              <w:rPr>
                <w:color w:val="000000"/>
                <w:sz w:val="16"/>
                <w:szCs w:val="16"/>
              </w:rPr>
              <w:t>338°F) aralığında kaynayan hidrokarbonlardan ve disiklopentadienden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310-013-6</w:t>
            </w:r>
          </w:p>
        </w:tc>
        <w:tc>
          <w:tcPr>
            <w:tcW w:w="1115" w:type="dxa"/>
            <w:shd w:val="clear" w:color="auto" w:fill="auto"/>
            <w:noWrap/>
            <w:hideMark/>
          </w:tcPr>
          <w:p w:rsidR="007F5866" w:rsidRPr="00A82233" w:rsidRDefault="007F5866" w:rsidP="007F5866">
            <w:pPr>
              <w:rPr>
                <w:sz w:val="16"/>
                <w:szCs w:val="16"/>
              </w:rPr>
            </w:pPr>
            <w:r w:rsidRPr="00A82233">
              <w:rPr>
                <w:sz w:val="16"/>
                <w:szCs w:val="16"/>
              </w:rPr>
              <w:t>102110-15-6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649-400-00-2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light, arom.; </w:t>
            </w:r>
            <w:r w:rsidRPr="00A82233">
              <w:rPr>
                <w:sz w:val="16"/>
                <w:szCs w:val="16"/>
              </w:rPr>
              <w:br/>
              <w:t xml:space="preserve">Low boiling point naphtha - unspecified; </w:t>
            </w:r>
            <w:r w:rsidRPr="00A82233">
              <w:rPr>
                <w:sz w:val="16"/>
                <w:szCs w:val="16"/>
              </w:rPr>
              <w:br/>
              <w:t>[A complex combination of hydrocarbons obtained by the distillation of the products of steam cracking or similar processes after taking off the very light products resulting in a residue starting with hydrocarbons having carbon numbers greater than C</w:t>
            </w:r>
            <w:r w:rsidRPr="00A82233">
              <w:rPr>
                <w:sz w:val="16"/>
                <w:szCs w:val="16"/>
                <w:vertAlign w:val="subscript"/>
              </w:rPr>
              <w:t>5</w:t>
            </w:r>
            <w:r w:rsidRPr="00A82233">
              <w:rPr>
                <w:sz w:val="16"/>
                <w:szCs w:val="16"/>
              </w:rPr>
              <w:t>.  It consists predominantly of aromatic hydrocarbons having carbon numbers greater than C</w:t>
            </w:r>
            <w:r w:rsidRPr="00A82233">
              <w:rPr>
                <w:sz w:val="16"/>
                <w:szCs w:val="16"/>
                <w:vertAlign w:val="subscript"/>
              </w:rPr>
              <w:t>5</w:t>
            </w:r>
            <w:r w:rsidRPr="00A82233">
              <w:rPr>
                <w:sz w:val="16"/>
                <w:szCs w:val="16"/>
              </w:rPr>
              <w:t xml:space="preserve"> and boiling above approximately 40°C (104°F).]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artıklar (petrol), buhar ile parçalanmış hafif, aromatik; düşük kaynama noktalı nafta – tanımlanmamış;</w:t>
            </w:r>
          </w:p>
          <w:p w:rsidR="007F5866" w:rsidRPr="00E80C05" w:rsidRDefault="007F5866" w:rsidP="007F5866">
            <w:pPr>
              <w:spacing w:before="60" w:after="60"/>
              <w:rPr>
                <w:color w:val="000000"/>
                <w:sz w:val="16"/>
                <w:szCs w:val="16"/>
              </w:rPr>
            </w:pPr>
            <w:r w:rsidRPr="00E80C05">
              <w:rPr>
                <w:color w:val="000000"/>
                <w:sz w:val="16"/>
                <w:szCs w:val="16"/>
              </w:rPr>
              <w:t>[Buhar parçalama veya benzeri işlemlerden gelen ürünlerden çok hafif ürünlerinin alınmasıyla karbon sayıları C</w:t>
            </w:r>
            <w:r w:rsidRPr="00E80C05">
              <w:rPr>
                <w:color w:val="000000"/>
                <w:sz w:val="16"/>
                <w:szCs w:val="16"/>
                <w:vertAlign w:val="subscript"/>
              </w:rPr>
              <w:t>5</w:t>
            </w:r>
            <w:r w:rsidRPr="00E80C05">
              <w:rPr>
                <w:color w:val="000000"/>
                <w:sz w:val="16"/>
                <w:szCs w:val="16"/>
              </w:rPr>
              <w:t>’ten daha büyük olan hidrokarbonlardan oluşan bir artık olarak elde edilen ürünlerin damıtılmasından elde edilen kompleks hidrokarbon karışımı.  Ağırlıklı olarak karbon sayıları C</w:t>
            </w:r>
            <w:r w:rsidRPr="00E80C05">
              <w:rPr>
                <w:color w:val="000000"/>
                <w:sz w:val="16"/>
                <w:szCs w:val="16"/>
                <w:vertAlign w:val="subscript"/>
              </w:rPr>
              <w:t>5</w:t>
            </w:r>
            <w:r w:rsidRPr="00E80C05">
              <w:rPr>
                <w:color w:val="000000"/>
                <w:sz w:val="16"/>
                <w:szCs w:val="16"/>
              </w:rPr>
              <w:t>’ten daha büyük olan ve yaklaşık 40</w:t>
            </w:r>
            <w:r w:rsidRPr="00E80C05">
              <w:rPr>
                <w:color w:val="000000"/>
                <w:sz w:val="16"/>
                <w:szCs w:val="16"/>
                <w:vertAlign w:val="superscript"/>
              </w:rPr>
              <w:t>o</w:t>
            </w:r>
            <w:r w:rsidRPr="00E80C05">
              <w:rPr>
                <w:color w:val="000000"/>
                <w:sz w:val="16"/>
                <w:szCs w:val="16"/>
              </w:rPr>
              <w:t>C (104</w:t>
            </w:r>
            <w:r w:rsidRPr="00E80C05">
              <w:rPr>
                <w:color w:val="000000"/>
                <w:sz w:val="16"/>
                <w:szCs w:val="16"/>
                <w:vertAlign w:val="superscript"/>
              </w:rPr>
              <w:t>o</w:t>
            </w:r>
            <w:r w:rsidRPr="00E80C05">
              <w:rPr>
                <w:color w:val="000000"/>
                <w:sz w:val="16"/>
                <w:szCs w:val="16"/>
              </w:rPr>
              <w:t>F) üzerinde kaynayan aromati</w:t>
            </w:r>
            <w:r>
              <w:rPr>
                <w:color w:val="000000"/>
                <w:sz w:val="16"/>
                <w:szCs w:val="16"/>
              </w:rPr>
              <w:t>k</w:t>
            </w:r>
            <w:r w:rsidRPr="00E80C05">
              <w:rPr>
                <w:color w:val="000000"/>
                <w:sz w:val="16"/>
                <w:szCs w:val="16"/>
              </w:rPr>
              <w:t xml:space="preserve">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310-057-6</w:t>
            </w:r>
          </w:p>
        </w:tc>
        <w:tc>
          <w:tcPr>
            <w:tcW w:w="1115" w:type="dxa"/>
            <w:shd w:val="clear" w:color="auto" w:fill="auto"/>
            <w:noWrap/>
            <w:hideMark/>
          </w:tcPr>
          <w:p w:rsidR="007F5866" w:rsidRPr="00A82233" w:rsidRDefault="007F5866" w:rsidP="007F5866">
            <w:pPr>
              <w:rPr>
                <w:sz w:val="16"/>
                <w:szCs w:val="16"/>
              </w:rPr>
            </w:pPr>
            <w:r w:rsidRPr="00A82233">
              <w:rPr>
                <w:sz w:val="16"/>
                <w:szCs w:val="16"/>
              </w:rPr>
              <w:t>102110-55-4</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649-401-00-8</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≥5</w:t>
            </w:r>
            <w:r w:rsidRPr="00A82233">
              <w:rPr>
                <w:sz w:val="16"/>
                <w:szCs w:val="16"/>
              </w:rPr>
              <w:t>, C</w:t>
            </w:r>
            <w:r w:rsidRPr="00A82233">
              <w:rPr>
                <w:sz w:val="16"/>
                <w:szCs w:val="16"/>
                <w:vertAlign w:val="subscript"/>
              </w:rPr>
              <w:t>5-6</w:t>
            </w:r>
            <w:r w:rsidRPr="00A82233">
              <w:rPr>
                <w:sz w:val="16"/>
                <w:szCs w:val="16"/>
              </w:rPr>
              <w:t xml:space="preserve">-rich;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hidrokarbonlar, C</w:t>
            </w:r>
            <w:r w:rsidRPr="00B361A4">
              <w:rPr>
                <w:sz w:val="16"/>
                <w:szCs w:val="16"/>
                <w:vertAlign w:val="subscript"/>
              </w:rPr>
              <w:t>≥</w:t>
            </w:r>
            <w:r w:rsidRPr="00B361A4">
              <w:rPr>
                <w:color w:val="000000"/>
                <w:sz w:val="16"/>
                <w:szCs w:val="16"/>
                <w:vertAlign w:val="subscript"/>
              </w:rPr>
              <w:t>5</w:t>
            </w:r>
            <w:r w:rsidRPr="00E80C05">
              <w:rPr>
                <w:color w:val="000000"/>
                <w:sz w:val="16"/>
                <w:szCs w:val="16"/>
              </w:rPr>
              <w:t>, C</w:t>
            </w:r>
            <w:r w:rsidRPr="00E80C05">
              <w:rPr>
                <w:color w:val="000000"/>
                <w:sz w:val="16"/>
                <w:szCs w:val="16"/>
                <w:vertAlign w:val="subscript"/>
              </w:rPr>
              <w:t>5-6</w:t>
            </w:r>
            <w:r w:rsidRPr="00E80C05">
              <w:rPr>
                <w:color w:val="000000"/>
                <w:sz w:val="16"/>
                <w:szCs w:val="16"/>
              </w:rPr>
              <w:t>-zengin;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270-690-8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68476-50-6</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649-402-00-3</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5</w:t>
            </w:r>
            <w:r w:rsidRPr="00A82233">
              <w:rPr>
                <w:sz w:val="16"/>
                <w:szCs w:val="16"/>
              </w:rPr>
              <w:t xml:space="preserve">-rich;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5</w:t>
            </w:r>
            <w:r w:rsidRPr="00E80C05">
              <w:rPr>
                <w:sz w:val="16"/>
                <w:szCs w:val="16"/>
              </w:rPr>
              <w:t>-zengin;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270-695-5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68476-55-1</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649-403-00-9</w:t>
            </w:r>
          </w:p>
        </w:tc>
        <w:tc>
          <w:tcPr>
            <w:tcW w:w="2287" w:type="dxa"/>
            <w:shd w:val="clear" w:color="auto" w:fill="auto"/>
            <w:hideMark/>
          </w:tcPr>
          <w:p w:rsidR="007F5866" w:rsidRPr="00A82233" w:rsidRDefault="007F5866" w:rsidP="007F5866">
            <w:pPr>
              <w:rPr>
                <w:sz w:val="16"/>
                <w:szCs w:val="16"/>
              </w:rPr>
            </w:pPr>
            <w:r w:rsidRPr="00A82233">
              <w:rPr>
                <w:sz w:val="16"/>
                <w:szCs w:val="16"/>
              </w:rPr>
              <w:t>Aromatic hydrocarbons, C</w:t>
            </w:r>
            <w:r w:rsidRPr="00A82233">
              <w:rPr>
                <w:sz w:val="16"/>
                <w:szCs w:val="16"/>
                <w:vertAlign w:val="subscript"/>
              </w:rPr>
              <w:t>8-10</w:t>
            </w:r>
            <w:r w:rsidRPr="00A82233">
              <w:rPr>
                <w:sz w:val="16"/>
                <w:szCs w:val="16"/>
              </w:rPr>
              <w:t xml:space="preserve">; </w:t>
            </w:r>
            <w:r w:rsidRPr="00A82233">
              <w:rPr>
                <w:sz w:val="16"/>
                <w:szCs w:val="16"/>
              </w:rPr>
              <w:br/>
              <w:t>Low boiling point naphtha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Aromatik hidrokarbonlar, C</w:t>
            </w:r>
            <w:r w:rsidRPr="00E80C05">
              <w:rPr>
                <w:sz w:val="16"/>
                <w:szCs w:val="16"/>
                <w:vertAlign w:val="subscript"/>
              </w:rPr>
              <w:t>8-10</w:t>
            </w:r>
            <w:r w:rsidRPr="00E80C05">
              <w:rPr>
                <w:sz w:val="16"/>
                <w:szCs w:val="16"/>
              </w:rPr>
              <w:t>; düşük kaynama noktalı nafta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P</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292-695-4</w:t>
            </w:r>
          </w:p>
        </w:tc>
        <w:tc>
          <w:tcPr>
            <w:tcW w:w="1115" w:type="dxa"/>
            <w:shd w:val="clear" w:color="auto" w:fill="auto"/>
            <w:noWrap/>
            <w:hideMark/>
          </w:tcPr>
          <w:p w:rsidR="007F5866" w:rsidRPr="00A82233" w:rsidRDefault="007F5866" w:rsidP="007F5866">
            <w:pPr>
              <w:rPr>
                <w:sz w:val="16"/>
                <w:szCs w:val="16"/>
              </w:rPr>
            </w:pPr>
            <w:r w:rsidRPr="00A82233">
              <w:rPr>
                <w:sz w:val="16"/>
                <w:szCs w:val="16"/>
              </w:rPr>
              <w:t>90989-39-2</w:t>
            </w:r>
          </w:p>
        </w:tc>
        <w:tc>
          <w:tcPr>
            <w:tcW w:w="1560" w:type="dxa"/>
            <w:shd w:val="clear" w:color="auto" w:fill="auto"/>
            <w:hideMark/>
          </w:tcPr>
          <w:p w:rsidR="007F5866" w:rsidRPr="00A82233" w:rsidRDefault="007F5866" w:rsidP="007F5866">
            <w:pPr>
              <w:rPr>
                <w:sz w:val="16"/>
                <w:szCs w:val="16"/>
              </w:rPr>
            </w:pPr>
            <w:r w:rsidRPr="00A82233">
              <w:rPr>
                <w:sz w:val="16"/>
                <w:szCs w:val="16"/>
              </w:rPr>
              <w:t>Kans. 1B</w:t>
            </w:r>
            <w:r w:rsidRPr="00A82233">
              <w:rPr>
                <w:sz w:val="16"/>
                <w:szCs w:val="16"/>
              </w:rPr>
              <w:br/>
              <w:t>Muta. 1B</w:t>
            </w:r>
            <w:r w:rsidRPr="00A82233">
              <w:rPr>
                <w:sz w:val="16"/>
                <w:szCs w:val="16"/>
              </w:rPr>
              <w:br/>
              <w:t>Asp. Tok.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H340</w:t>
            </w:r>
            <w:r w:rsidRPr="00A82233">
              <w:rPr>
                <w:sz w:val="16"/>
                <w:szCs w:val="16"/>
              </w:rPr>
              <w:br/>
              <w:t>H304</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t>649-404-00-4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w:t>
            </w:r>
            <w:r w:rsidRPr="00A82233">
              <w:rPr>
                <w:sz w:val="16"/>
                <w:szCs w:val="16"/>
              </w:rPr>
              <w:br/>
              <w:t xml:space="preserve">Straight run kerosine; </w:t>
            </w:r>
            <w:r w:rsidRPr="00A82233">
              <w:rPr>
                <w:sz w:val="16"/>
                <w:szCs w:val="16"/>
              </w:rPr>
              <w:br/>
              <w:t>[A complex combination of hydrocarbons produced by the distillation of crude oil.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150 °C to 290 °C (320 °F to 554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Kerosin (petrol); normal üretim kerosin;</w:t>
            </w:r>
          </w:p>
          <w:p w:rsidR="007F5866" w:rsidRPr="00E80C05" w:rsidRDefault="007F5866" w:rsidP="007F5866">
            <w:pPr>
              <w:rPr>
                <w:sz w:val="16"/>
                <w:szCs w:val="16"/>
              </w:rPr>
            </w:pPr>
            <w:r w:rsidRPr="00E80C05">
              <w:rPr>
                <w:color w:val="000000"/>
                <w:sz w:val="16"/>
                <w:szCs w:val="16"/>
              </w:rPr>
              <w:t>[Ham petrolün damıtılması ile üretilen hidrokarbonların kompleks bir bileşimi. Büyük çoğunlukla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16</w:t>
            </w:r>
            <w:r w:rsidRPr="00E80C05">
              <w:rPr>
                <w:color w:val="000000"/>
                <w:sz w:val="16"/>
                <w:szCs w:val="16"/>
              </w:rPr>
              <w:t xml:space="preserve"> aralığında  karbon sayısına sahip ve yaklaşık 150°C ila 290°C (-320°F-554°F)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232-366-4</w:t>
            </w:r>
          </w:p>
        </w:tc>
        <w:tc>
          <w:tcPr>
            <w:tcW w:w="1115" w:type="dxa"/>
            <w:shd w:val="clear" w:color="auto" w:fill="auto"/>
            <w:noWrap/>
            <w:hideMark/>
          </w:tcPr>
          <w:p w:rsidR="007F5866" w:rsidRPr="00A82233" w:rsidRDefault="007F5866" w:rsidP="007F5866">
            <w:pPr>
              <w:rPr>
                <w:sz w:val="16"/>
                <w:szCs w:val="16"/>
              </w:rPr>
            </w:pPr>
            <w:r w:rsidRPr="00A82233">
              <w:rPr>
                <w:sz w:val="16"/>
                <w:szCs w:val="16"/>
              </w:rPr>
              <w:t>8008-20-6</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649-405-00-X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medium aliph.; </w:t>
            </w:r>
            <w:r w:rsidRPr="00A82233">
              <w:rPr>
                <w:sz w:val="16"/>
                <w:szCs w:val="16"/>
              </w:rPr>
              <w:br/>
              <w:t xml:space="preserve">Straight run kerosine; </w:t>
            </w:r>
            <w:r w:rsidRPr="00A82233">
              <w:rPr>
                <w:sz w:val="16"/>
                <w:szCs w:val="16"/>
              </w:rPr>
              <w:br/>
              <w:t>[A complex combination of hydrocarbons obtained from the distillation of crude oil or natural gasoline. It consists predominantly of saturated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140 °C to 220 °C (284 °F to 428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Çözücü nafta (petrol), orta alifatik; normal üretim kerosin;</w:t>
            </w:r>
          </w:p>
          <w:p w:rsidR="007F5866" w:rsidRPr="00E80C05" w:rsidRDefault="007F5866" w:rsidP="007F5866">
            <w:pPr>
              <w:spacing w:before="60" w:after="60"/>
              <w:rPr>
                <w:color w:val="000000"/>
                <w:sz w:val="16"/>
                <w:szCs w:val="16"/>
              </w:rPr>
            </w:pPr>
            <w:r w:rsidRPr="00E80C05">
              <w:rPr>
                <w:color w:val="000000"/>
                <w:sz w:val="16"/>
                <w:szCs w:val="16"/>
              </w:rPr>
              <w:t>[Ham petrolün veya doğal gazolinin damıtılması ile üretilen hidrokarbonların kompleks bir bileşimi. Büyük çoğunlukla,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12</w:t>
            </w:r>
            <w:r w:rsidRPr="00E80C05">
              <w:rPr>
                <w:color w:val="000000"/>
                <w:sz w:val="16"/>
                <w:szCs w:val="16"/>
              </w:rPr>
              <w:t xml:space="preserve"> aralığında  karbon sayısına sahip ve yaklaşık 140°C ila 220°C (-284°F-428°F) aralığında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265-191-7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64742-88-7</w:t>
            </w:r>
          </w:p>
        </w:tc>
        <w:tc>
          <w:tcPr>
            <w:tcW w:w="1560" w:type="dxa"/>
            <w:shd w:val="clear" w:color="auto" w:fill="auto"/>
            <w:noWrap/>
            <w:hideMark/>
          </w:tcPr>
          <w:p w:rsidR="007F5866" w:rsidRDefault="007F5866" w:rsidP="007F5866">
            <w:pPr>
              <w:rPr>
                <w:sz w:val="16"/>
                <w:szCs w:val="16"/>
              </w:rPr>
            </w:pPr>
            <w:r>
              <w:rPr>
                <w:sz w:val="16"/>
                <w:szCs w:val="16"/>
              </w:rPr>
              <w:t>BHOT Tekr. 1</w:t>
            </w:r>
          </w:p>
          <w:p w:rsidR="007F5866" w:rsidRDefault="007F5866" w:rsidP="007F5866">
            <w:pPr>
              <w:rPr>
                <w:sz w:val="16"/>
                <w:szCs w:val="16"/>
              </w:rPr>
            </w:pPr>
          </w:p>
          <w:p w:rsidR="007F5866" w:rsidRDefault="007F5866" w:rsidP="007F5866">
            <w:pPr>
              <w:rPr>
                <w:sz w:val="16"/>
                <w:szCs w:val="16"/>
              </w:rPr>
            </w:pPr>
          </w:p>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Default="007F5866" w:rsidP="007F5866">
            <w:pPr>
              <w:rPr>
                <w:sz w:val="16"/>
                <w:szCs w:val="16"/>
              </w:rPr>
            </w:pPr>
            <w:r>
              <w:rPr>
                <w:sz w:val="16"/>
                <w:szCs w:val="16"/>
              </w:rPr>
              <w:t>H372(merkezi sinir sistemi)</w:t>
            </w:r>
          </w:p>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Default="007F5866" w:rsidP="007F5866">
            <w:pPr>
              <w:rPr>
                <w:sz w:val="16"/>
                <w:szCs w:val="16"/>
              </w:rPr>
            </w:pPr>
            <w:r>
              <w:rPr>
                <w:sz w:val="16"/>
                <w:szCs w:val="16"/>
              </w:rPr>
              <w:t>H372(merkezi sinir sistemi)</w:t>
            </w:r>
          </w:p>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649-406-00-5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heavy aliph.; </w:t>
            </w:r>
            <w:r w:rsidRPr="00A82233">
              <w:rPr>
                <w:sz w:val="16"/>
                <w:szCs w:val="16"/>
              </w:rPr>
              <w:br/>
              <w:t xml:space="preserve">Straight run kerosine; </w:t>
            </w:r>
            <w:r w:rsidRPr="00A82233">
              <w:rPr>
                <w:sz w:val="16"/>
                <w:szCs w:val="16"/>
              </w:rPr>
              <w:br/>
              <w:t>[A complex combination of hydrocarbons obtained from the distillation of crude oil or natural gasoline. It consists predominantly of saturated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190 °C to 290 °C (374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Solvent nafta (petrol) ağır alifatik; normal üretim kerosin;</w:t>
            </w:r>
          </w:p>
          <w:p w:rsidR="007F5866" w:rsidRPr="00E80C05" w:rsidRDefault="007F5866" w:rsidP="007F5866">
            <w:pPr>
              <w:spacing w:before="60" w:after="60"/>
              <w:rPr>
                <w:color w:val="000000"/>
                <w:sz w:val="16"/>
                <w:szCs w:val="16"/>
              </w:rPr>
            </w:pPr>
            <w:r w:rsidRPr="00E80C05">
              <w:rPr>
                <w:color w:val="000000"/>
                <w:sz w:val="16"/>
                <w:szCs w:val="16"/>
              </w:rPr>
              <w:t>[Ham petrolün veya doğal gazolinin damıtılması ile üretilen hidrokarbonların kompleks bir bileşimi. Büyük çoğunlukla,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16</w:t>
            </w:r>
            <w:r w:rsidRPr="00E80C05">
              <w:rPr>
                <w:color w:val="000000"/>
                <w:sz w:val="16"/>
                <w:szCs w:val="16"/>
              </w:rPr>
              <w:t xml:space="preserve"> aralığında  karbon sayısına sahip ve yaklaşık 190°C ila 290°C (-374°F-554°F) aralığında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265-200-4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64742-96-7</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t>649-407-00-0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straight-run wide-cut; </w:t>
            </w:r>
            <w:r w:rsidRPr="00A82233">
              <w:rPr>
                <w:sz w:val="16"/>
                <w:szCs w:val="16"/>
              </w:rPr>
              <w:br/>
              <w:t xml:space="preserve">Straight run kerosine; </w:t>
            </w:r>
            <w:r w:rsidRPr="00A82233">
              <w:rPr>
                <w:sz w:val="16"/>
                <w:szCs w:val="16"/>
              </w:rPr>
              <w:br/>
              <w:t>[A complex combination of hydrocarbons obtained as a wide cut hydrocarbon fuel cut from atmospheric distillation and boiling in the range of approximately 70 °C to 220 °C (158 °F to 428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Kerosin (petrol), normal üretimgeniş kesim; normal üretim kerosin;</w:t>
            </w:r>
          </w:p>
          <w:p w:rsidR="007F5866" w:rsidRPr="00E80C05" w:rsidRDefault="007F5866" w:rsidP="007F5866">
            <w:pPr>
              <w:spacing w:before="60" w:after="60"/>
              <w:rPr>
                <w:color w:val="000000"/>
                <w:sz w:val="16"/>
                <w:szCs w:val="16"/>
              </w:rPr>
            </w:pPr>
            <w:r w:rsidRPr="00E80C05">
              <w:rPr>
                <w:color w:val="000000"/>
                <w:sz w:val="16"/>
                <w:szCs w:val="16"/>
              </w:rPr>
              <w:t>[Atmosferik damıtımdan geniş kesim hidrokarbon yakıt kesimi olarak elde edilen ve yaklaşık 70</w:t>
            </w:r>
            <w:r w:rsidRPr="00E80C05">
              <w:rPr>
                <w:color w:val="000000"/>
                <w:sz w:val="16"/>
                <w:szCs w:val="16"/>
                <w:vertAlign w:val="superscript"/>
              </w:rPr>
              <w:t>o</w:t>
            </w:r>
            <w:r w:rsidRPr="00E80C05">
              <w:rPr>
                <w:color w:val="000000"/>
                <w:sz w:val="16"/>
                <w:szCs w:val="16"/>
              </w:rPr>
              <w:t xml:space="preserve">C ila 220 </w:t>
            </w:r>
            <w:r w:rsidRPr="00E80C05">
              <w:rPr>
                <w:color w:val="000000"/>
                <w:sz w:val="16"/>
                <w:szCs w:val="16"/>
                <w:vertAlign w:val="superscript"/>
              </w:rPr>
              <w:t>o</w:t>
            </w:r>
            <w:r w:rsidRPr="00E80C05">
              <w:rPr>
                <w:color w:val="000000"/>
                <w:sz w:val="16"/>
                <w:szCs w:val="16"/>
              </w:rPr>
              <w:t>C (158</w:t>
            </w:r>
            <w:r w:rsidRPr="00E80C05">
              <w:rPr>
                <w:color w:val="000000"/>
                <w:sz w:val="16"/>
                <w:szCs w:val="16"/>
                <w:vertAlign w:val="superscript"/>
              </w:rPr>
              <w:t>o</w:t>
            </w:r>
            <w:r w:rsidRPr="00E80C05">
              <w:rPr>
                <w:color w:val="000000"/>
                <w:sz w:val="16"/>
                <w:szCs w:val="16"/>
              </w:rPr>
              <w:t>F-428</w:t>
            </w:r>
            <w:r w:rsidRPr="00E80C05">
              <w:rPr>
                <w:color w:val="000000"/>
                <w:sz w:val="16"/>
                <w:szCs w:val="16"/>
                <w:vertAlign w:val="superscript"/>
              </w:rPr>
              <w:t>o</w:t>
            </w:r>
            <w:r w:rsidRPr="00E80C05">
              <w:rPr>
                <w:color w:val="000000"/>
                <w:sz w:val="16"/>
                <w:szCs w:val="16"/>
              </w:rPr>
              <w:t>F) aralığında kaynayan kompleks hidrokarbon karışımı.]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295-418-5</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92045-37-9</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649-408-00-6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steam-cracked; </w:t>
            </w:r>
            <w:r w:rsidRPr="00A82233">
              <w:rPr>
                <w:sz w:val="16"/>
                <w:szCs w:val="16"/>
              </w:rPr>
              <w:br/>
              <w:t xml:space="preserve">Cracked kerosine; </w:t>
            </w:r>
            <w:r w:rsidRPr="00A82233">
              <w:rPr>
                <w:sz w:val="16"/>
                <w:szCs w:val="16"/>
              </w:rPr>
              <w:br/>
              <w:t>[A complex combination of hydrocarbons obtained by the distillation of the products from a steam cracking process. It consists predominantly of unsaturated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90 °C to 290 °C (190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buhar ile parçalanmış; parçalanmış Kerosin;</w:t>
            </w:r>
          </w:p>
          <w:p w:rsidR="007F5866" w:rsidRPr="00E80C05" w:rsidRDefault="007F5866" w:rsidP="007F5866">
            <w:pPr>
              <w:spacing w:before="60" w:after="60"/>
              <w:rPr>
                <w:color w:val="000000"/>
                <w:sz w:val="16"/>
                <w:szCs w:val="16"/>
              </w:rPr>
            </w:pPr>
            <w:r w:rsidRPr="00E80C05">
              <w:rPr>
                <w:color w:val="000000"/>
                <w:sz w:val="16"/>
                <w:szCs w:val="16"/>
              </w:rPr>
              <w:t>; [Buharla parçalama işlemi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7</w:t>
            </w:r>
            <w:r w:rsidRPr="00E80C05">
              <w:rPr>
                <w:sz w:val="16"/>
                <w:szCs w:val="16"/>
              </w:rPr>
              <w:t xml:space="preserve"> ila C</w:t>
            </w:r>
            <w:r w:rsidRPr="00E80C05">
              <w:rPr>
                <w:sz w:val="16"/>
                <w:szCs w:val="16"/>
                <w:vertAlign w:val="subscript"/>
              </w:rPr>
              <w:t>16</w:t>
            </w:r>
            <w:r w:rsidRPr="00E80C05">
              <w:rPr>
                <w:sz w:val="16"/>
                <w:szCs w:val="16"/>
              </w:rPr>
              <w:t xml:space="preserve"> aralığında olan ve  </w:t>
            </w:r>
            <w:r w:rsidRPr="00E80C05">
              <w:rPr>
                <w:color w:val="000000"/>
                <w:sz w:val="16"/>
                <w:szCs w:val="16"/>
              </w:rPr>
              <w:t>yaklaşık 90°C ila 290°C (190°F-554°F) aralığında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265-194-3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64742-91-2</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649-409-00-1</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cracked stripped steam-cracked petroleum distillates, C</w:t>
            </w:r>
            <w:r w:rsidRPr="00A82233">
              <w:rPr>
                <w:sz w:val="16"/>
                <w:szCs w:val="16"/>
                <w:vertAlign w:val="subscript"/>
              </w:rPr>
              <w:t xml:space="preserve">8-10 </w:t>
            </w:r>
            <w:r w:rsidRPr="00A82233">
              <w:rPr>
                <w:sz w:val="16"/>
                <w:szCs w:val="16"/>
              </w:rPr>
              <w:t xml:space="preserve">fraction; </w:t>
            </w:r>
            <w:r w:rsidRPr="00A82233">
              <w:rPr>
                <w:sz w:val="16"/>
                <w:szCs w:val="16"/>
              </w:rPr>
              <w:br/>
              <w:t xml:space="preserve">Cracked kerosine; </w:t>
            </w:r>
            <w:r w:rsidRPr="00A82233">
              <w:rPr>
                <w:sz w:val="16"/>
                <w:szCs w:val="16"/>
              </w:rPr>
              <w:br/>
              <w:t>[A complex combination of hydrocarbons obtained by distilling cracked stripped steam-cracked distillates. It consists of hydro-carbons having carbon numbers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129 °C to 194 °C (264 °F to 382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parçalanmış sıyırılmış buhar ile parçalanmış petrol damıtıkları, C</w:t>
            </w:r>
            <w:r w:rsidRPr="00E80C05">
              <w:rPr>
                <w:color w:val="000000"/>
                <w:sz w:val="16"/>
                <w:szCs w:val="16"/>
                <w:vertAlign w:val="subscript"/>
              </w:rPr>
              <w:t xml:space="preserve">8-10 </w:t>
            </w:r>
            <w:r w:rsidRPr="00E80C05">
              <w:rPr>
                <w:color w:val="000000"/>
                <w:sz w:val="16"/>
                <w:szCs w:val="16"/>
              </w:rPr>
              <w:t>fraksiyon;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[Parçalanmış sıyırılmış buhar ile parçalanmış damıtıklardan elde edilen kompleks hidrokarbon karışımı. Karbon sayıları </w:t>
            </w:r>
            <w:r w:rsidRPr="00E80C05">
              <w:rPr>
                <w:sz w:val="16"/>
                <w:szCs w:val="16"/>
              </w:rPr>
              <w:t>C</w:t>
            </w:r>
            <w:r w:rsidRPr="00E80C05">
              <w:rPr>
                <w:sz w:val="16"/>
                <w:szCs w:val="16"/>
                <w:vertAlign w:val="subscript"/>
              </w:rPr>
              <w:t>8</w:t>
            </w:r>
            <w:r w:rsidRPr="00E80C05">
              <w:rPr>
                <w:sz w:val="16"/>
                <w:szCs w:val="16"/>
              </w:rPr>
              <w:t xml:space="preserve"> ila C</w:t>
            </w:r>
            <w:r w:rsidRPr="00E80C05">
              <w:rPr>
                <w:sz w:val="16"/>
                <w:szCs w:val="16"/>
                <w:vertAlign w:val="subscript"/>
              </w:rPr>
              <w:t>10</w:t>
            </w:r>
            <w:r w:rsidRPr="00E80C05">
              <w:rPr>
                <w:sz w:val="16"/>
                <w:szCs w:val="16"/>
              </w:rPr>
              <w:t xml:space="preserve"> aralığında olan ve </w:t>
            </w:r>
            <w:r w:rsidRPr="00E80C05">
              <w:rPr>
                <w:color w:val="000000"/>
                <w:sz w:val="16"/>
                <w:szCs w:val="16"/>
              </w:rPr>
              <w:t>yaklaşık 129°C ila 194°C (264°F-382°F)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270-728-3</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68477-39-4</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t>649-410-00-7</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cracked stripped steam-cracked petroleum distillates, C</w:t>
            </w:r>
            <w:r w:rsidRPr="00A82233">
              <w:rPr>
                <w:sz w:val="16"/>
                <w:szCs w:val="16"/>
                <w:vertAlign w:val="subscript"/>
              </w:rPr>
              <w:t xml:space="preserve">10-12 </w:t>
            </w:r>
            <w:r w:rsidRPr="00A82233">
              <w:rPr>
                <w:sz w:val="16"/>
                <w:szCs w:val="16"/>
              </w:rPr>
              <w:t xml:space="preserve">fraction; </w:t>
            </w:r>
            <w:r w:rsidRPr="00A82233">
              <w:rPr>
                <w:sz w:val="16"/>
                <w:szCs w:val="16"/>
              </w:rPr>
              <w:br/>
              <w:t xml:space="preserve">Cracked kerosine; </w:t>
            </w:r>
            <w:r w:rsidRPr="00A82233">
              <w:rPr>
                <w:sz w:val="16"/>
                <w:szCs w:val="16"/>
              </w:rPr>
              <w:br/>
              <w:t>[A complex combination of hydrocarbons obtained by distilling cracked stripped steam-cracked distillates. It consists predominantly of aromatic hydrocarbons having carbon numbers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parçalanmış sıyırılmış buhar ile parçalanmış petrol damıtıkları, C</w:t>
            </w:r>
            <w:r w:rsidRPr="00E80C05">
              <w:rPr>
                <w:color w:val="000000"/>
                <w:sz w:val="16"/>
                <w:szCs w:val="16"/>
                <w:vertAlign w:val="subscript"/>
              </w:rPr>
              <w:t xml:space="preserve">10-12 </w:t>
            </w:r>
            <w:r w:rsidRPr="00E80C05">
              <w:rPr>
                <w:color w:val="000000"/>
                <w:sz w:val="16"/>
                <w:szCs w:val="16"/>
              </w:rPr>
              <w:t>fraksiyon;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[Parçalanmış sıyırılmış buhar ile parçalanmış damıtıkların damıtılmasından elde edilen kompleks hidrokarbon karışımı. Büyük ölçüde, karbon sayıları </w:t>
            </w:r>
            <w:r w:rsidRPr="00E80C05">
              <w:rPr>
                <w:sz w:val="16"/>
                <w:szCs w:val="16"/>
              </w:rPr>
              <w:t>C</w:t>
            </w:r>
            <w:r w:rsidRPr="00E80C05">
              <w:rPr>
                <w:sz w:val="16"/>
                <w:szCs w:val="16"/>
                <w:vertAlign w:val="subscript"/>
              </w:rPr>
              <w:t>10</w:t>
            </w:r>
            <w:r w:rsidRPr="00E80C05">
              <w:rPr>
                <w:sz w:val="16"/>
                <w:szCs w:val="16"/>
              </w:rPr>
              <w:t xml:space="preserve"> ila C</w:t>
            </w:r>
            <w:r w:rsidRPr="00E80C05">
              <w:rPr>
                <w:sz w:val="16"/>
                <w:szCs w:val="16"/>
                <w:vertAlign w:val="subscript"/>
              </w:rPr>
              <w:t>12</w:t>
            </w:r>
            <w:r w:rsidRPr="00E80C05">
              <w:rPr>
                <w:sz w:val="16"/>
                <w:szCs w:val="16"/>
              </w:rPr>
              <w:t xml:space="preserve"> aralığında olan aromatik </w:t>
            </w:r>
            <w:r w:rsidRPr="00E80C05">
              <w:rPr>
                <w:color w:val="000000"/>
                <w:sz w:val="16"/>
                <w:szCs w:val="16"/>
              </w:rPr>
              <w:t>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270-729-9</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68477-40-7</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40"/>
        </w:trPr>
        <w:tc>
          <w:tcPr>
            <w:tcW w:w="1146" w:type="dxa"/>
            <w:shd w:val="clear" w:color="auto" w:fill="auto"/>
            <w:noWrap/>
            <w:hideMark/>
          </w:tcPr>
          <w:p w:rsidR="007F5866" w:rsidRPr="00A82233" w:rsidRDefault="007F5866" w:rsidP="007F5866">
            <w:pPr>
              <w:rPr>
                <w:sz w:val="16"/>
                <w:szCs w:val="16"/>
              </w:rPr>
            </w:pPr>
            <w:r w:rsidRPr="00A82233">
              <w:rPr>
                <w:sz w:val="16"/>
                <w:szCs w:val="16"/>
              </w:rPr>
              <w:t>649-411-00-2</w:t>
            </w:r>
          </w:p>
        </w:tc>
        <w:tc>
          <w:tcPr>
            <w:tcW w:w="2287" w:type="dxa"/>
            <w:shd w:val="clear" w:color="auto" w:fill="auto"/>
            <w:hideMark/>
          </w:tcPr>
          <w:p w:rsidR="007F5866" w:rsidRPr="00A82233" w:rsidRDefault="007F5866" w:rsidP="007F5866">
            <w:pPr>
              <w:rPr>
                <w:sz w:val="16"/>
                <w:szCs w:val="16"/>
              </w:rPr>
            </w:pPr>
            <w:r w:rsidRPr="00A82233">
              <w:rPr>
                <w:sz w:val="16"/>
                <w:szCs w:val="16"/>
              </w:rPr>
              <w:t>Distillates (petroleum), steam-cracked, C</w:t>
            </w:r>
            <w:r w:rsidRPr="00A82233">
              <w:rPr>
                <w:sz w:val="16"/>
                <w:szCs w:val="16"/>
                <w:vertAlign w:val="subscript"/>
              </w:rPr>
              <w:t xml:space="preserve">8-12 </w:t>
            </w:r>
            <w:r w:rsidRPr="00A82233">
              <w:rPr>
                <w:sz w:val="16"/>
                <w:szCs w:val="16"/>
              </w:rPr>
              <w:t xml:space="preserve">fraction; </w:t>
            </w:r>
            <w:r w:rsidRPr="00A82233">
              <w:rPr>
                <w:sz w:val="16"/>
                <w:szCs w:val="16"/>
              </w:rPr>
              <w:br/>
              <w:t xml:space="preserve">Cracked kerosine; </w:t>
            </w:r>
            <w:r w:rsidRPr="00A82233">
              <w:rPr>
                <w:sz w:val="16"/>
                <w:szCs w:val="16"/>
              </w:rPr>
              <w:br/>
              <w:t>[A complex combination of organic compounds obtained by the distillation of products from a steam cracking process. It consists predominantly of unsaturated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12</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buhar ile parçalanmış, C</w:t>
            </w:r>
            <w:r w:rsidRPr="00E80C05">
              <w:rPr>
                <w:color w:val="000000"/>
                <w:sz w:val="16"/>
                <w:szCs w:val="16"/>
                <w:vertAlign w:val="subscript"/>
              </w:rPr>
              <w:t xml:space="preserve">8-12 </w:t>
            </w:r>
            <w:r w:rsidRPr="00E80C05">
              <w:rPr>
                <w:color w:val="000000"/>
                <w:sz w:val="16"/>
                <w:szCs w:val="16"/>
              </w:rPr>
              <w:t>fraksiyon;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[Buharla parçalama ürünlerinin damıtılmasından elde edilen kompleks organik bileşik karışımı. Büyük ölçüde, karbon sayıları </w:t>
            </w:r>
            <w:r w:rsidRPr="00E80C05">
              <w:rPr>
                <w:sz w:val="16"/>
                <w:szCs w:val="16"/>
              </w:rPr>
              <w:t>C</w:t>
            </w:r>
            <w:r w:rsidRPr="00E80C05">
              <w:rPr>
                <w:sz w:val="16"/>
                <w:szCs w:val="16"/>
                <w:vertAlign w:val="subscript"/>
              </w:rPr>
              <w:t>8</w:t>
            </w:r>
            <w:r w:rsidRPr="00E80C05">
              <w:rPr>
                <w:sz w:val="16"/>
                <w:szCs w:val="16"/>
              </w:rPr>
              <w:t xml:space="preserve"> ila C</w:t>
            </w:r>
            <w:r w:rsidRPr="00E80C05">
              <w:rPr>
                <w:sz w:val="16"/>
                <w:szCs w:val="16"/>
                <w:vertAlign w:val="subscript"/>
              </w:rPr>
              <w:t>12</w:t>
            </w:r>
            <w:r w:rsidRPr="00E80C05">
              <w:rPr>
                <w:sz w:val="16"/>
                <w:szCs w:val="16"/>
              </w:rPr>
              <w:t xml:space="preserve"> aralığında olan doymamış </w:t>
            </w:r>
            <w:r w:rsidRPr="00E80C05">
              <w:rPr>
                <w:color w:val="000000"/>
                <w:sz w:val="16"/>
                <w:szCs w:val="16"/>
              </w:rPr>
              <w:t>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270-737-2</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68477-54-3</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649-412-00-8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hydrodesulfurized thermal cracked; </w:t>
            </w:r>
            <w:r w:rsidRPr="00A82233">
              <w:rPr>
                <w:sz w:val="16"/>
                <w:szCs w:val="16"/>
              </w:rPr>
              <w:br/>
              <w:t xml:space="preserve">Cracked kerosine; </w:t>
            </w:r>
            <w:r w:rsidRPr="00A82233">
              <w:rPr>
                <w:sz w:val="16"/>
                <w:szCs w:val="16"/>
              </w:rPr>
              <w:br/>
              <w:t>[A complex combination of hydrocarbons obtained by fractionation from hydrodesulfurized thermal cracker distillate. It consists predominantly of hydrocarbons predominantly in the range of C</w:t>
            </w:r>
            <w:r w:rsidRPr="00A82233">
              <w:rPr>
                <w:sz w:val="16"/>
                <w:szCs w:val="16"/>
                <w:vertAlign w:val="subscript"/>
              </w:rPr>
              <w:t>8</w:t>
            </w:r>
            <w:r w:rsidRPr="00A82233">
              <w:rPr>
                <w:sz w:val="16"/>
                <w:szCs w:val="16"/>
              </w:rPr>
              <w:t xml:space="preserve"> to C</w:t>
            </w:r>
            <w:r w:rsidRPr="00A82233">
              <w:rPr>
                <w:sz w:val="16"/>
                <w:szCs w:val="16"/>
                <w:vertAlign w:val="subscript"/>
              </w:rPr>
              <w:t>16</w:t>
            </w:r>
            <w:r w:rsidRPr="00A82233">
              <w:rPr>
                <w:sz w:val="16"/>
                <w:szCs w:val="16"/>
              </w:rPr>
              <w:t xml:space="preserve"> and boiling in the range of approximately 120 °C to 283 °C (284 °F to 541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Kerosin (petrol), hidrojenle kükürtü giderilmiş ısıl parçalanmış;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[Hidrojenle kükürtü giderilmiş ısıl parçalama damıtığının fraksiyonasyonundan elde edilen kompleks hidrokarbon karışımı. Büyük ölçüde,  karbon sayıları </w:t>
            </w:r>
            <w:r w:rsidRPr="00E80C05">
              <w:rPr>
                <w:sz w:val="16"/>
                <w:szCs w:val="16"/>
              </w:rPr>
              <w:t>C</w:t>
            </w:r>
            <w:r w:rsidRPr="00E80C05">
              <w:rPr>
                <w:sz w:val="16"/>
                <w:szCs w:val="16"/>
                <w:vertAlign w:val="subscript"/>
              </w:rPr>
              <w:t>8</w:t>
            </w:r>
            <w:r w:rsidRPr="00E80C05">
              <w:rPr>
                <w:sz w:val="16"/>
                <w:szCs w:val="16"/>
              </w:rPr>
              <w:t xml:space="preserve"> ila C</w:t>
            </w:r>
            <w:r w:rsidRPr="00E80C05">
              <w:rPr>
                <w:sz w:val="16"/>
                <w:szCs w:val="16"/>
                <w:vertAlign w:val="subscript"/>
              </w:rPr>
              <w:t>16</w:t>
            </w:r>
            <w:r w:rsidRPr="00E80C05">
              <w:rPr>
                <w:sz w:val="16"/>
                <w:szCs w:val="16"/>
              </w:rPr>
              <w:t xml:space="preserve"> aralığında olan ve </w:t>
            </w:r>
            <w:r w:rsidRPr="00E80C05">
              <w:rPr>
                <w:color w:val="000000"/>
                <w:sz w:val="16"/>
                <w:szCs w:val="16"/>
              </w:rPr>
              <w:t>yaklaşık 120°C ila 283°C (284°F-541°F)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285-507-7</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85116-55-8</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649-413-00-3</w:t>
            </w:r>
          </w:p>
        </w:tc>
        <w:tc>
          <w:tcPr>
            <w:tcW w:w="2287" w:type="dxa"/>
            <w:shd w:val="clear" w:color="auto" w:fill="auto"/>
            <w:hideMark/>
          </w:tcPr>
          <w:p w:rsidR="007F5866" w:rsidRPr="00A82233" w:rsidRDefault="007F5866" w:rsidP="007F5866">
            <w:pPr>
              <w:rPr>
                <w:sz w:val="16"/>
                <w:szCs w:val="16"/>
              </w:rPr>
            </w:pPr>
            <w:r w:rsidRPr="00A82233">
              <w:rPr>
                <w:sz w:val="16"/>
                <w:szCs w:val="16"/>
              </w:rPr>
              <w:t>Aromtic hydrocarbons, C</w:t>
            </w:r>
            <w:r w:rsidRPr="00A82233">
              <w:rPr>
                <w:sz w:val="16"/>
                <w:szCs w:val="16"/>
                <w:vertAlign w:val="subscript"/>
              </w:rPr>
              <w:t>≥10</w:t>
            </w:r>
            <w:r w:rsidRPr="00A82233">
              <w:rPr>
                <w:sz w:val="16"/>
                <w:szCs w:val="16"/>
              </w:rPr>
              <w:t xml:space="preserve">, steam-cracking, hydrotreated; </w:t>
            </w:r>
            <w:r w:rsidRPr="00A82233">
              <w:rPr>
                <w:sz w:val="16"/>
                <w:szCs w:val="16"/>
              </w:rPr>
              <w:br/>
              <w:t xml:space="preserve">Cracked kerosine; </w:t>
            </w:r>
            <w:r w:rsidRPr="00A82233">
              <w:rPr>
                <w:sz w:val="16"/>
                <w:szCs w:val="16"/>
              </w:rPr>
              <w:br/>
              <w:t>[A complex combination of hydrocarbons produced by the distillation of the products from a steam cracking process treated with hydrogen in the presence of a catalyst. It consists predominantly of aromatic hydrocarbons having carbon numbers predominantly greater than C</w:t>
            </w:r>
            <w:r w:rsidRPr="00A82233">
              <w:rPr>
                <w:sz w:val="16"/>
                <w:szCs w:val="16"/>
                <w:vertAlign w:val="subscript"/>
              </w:rPr>
              <w:t>10</w:t>
            </w:r>
            <w:r w:rsidRPr="00A82233">
              <w:rPr>
                <w:sz w:val="16"/>
                <w:szCs w:val="16"/>
              </w:rPr>
              <w:t xml:space="preserve"> and boiling in the range of approximately 150 °C to 320 °C (302 °F to 608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Aromatik hidrokarbonlar, C</w:t>
            </w:r>
            <w:r w:rsidRPr="00E80C05">
              <w:rPr>
                <w:color w:val="000000"/>
                <w:sz w:val="16"/>
                <w:szCs w:val="16"/>
                <w:vertAlign w:val="subscript"/>
              </w:rPr>
              <w:t>≥10</w:t>
            </w:r>
            <w:r w:rsidRPr="00E80C05">
              <w:rPr>
                <w:color w:val="000000"/>
                <w:sz w:val="16"/>
                <w:szCs w:val="16"/>
              </w:rPr>
              <w:t>, buhar ile parçalama, hidrojenle muamele edilmiş;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[Buharla parçalama işlemi ürünlerinin hidrojen varlığında bir katalizör ile muamele edilmesi ile oluşan kompleks hidrokarbon bileşimi. Ağırlıklı olarak, karbon sayıları </w:t>
            </w:r>
            <w:r w:rsidRPr="00E80C05">
              <w:rPr>
                <w:sz w:val="16"/>
                <w:szCs w:val="16"/>
              </w:rPr>
              <w:t>C</w:t>
            </w:r>
            <w:r w:rsidRPr="00E80C05">
              <w:rPr>
                <w:sz w:val="16"/>
                <w:szCs w:val="16"/>
                <w:vertAlign w:val="subscript"/>
              </w:rPr>
              <w:t>10</w:t>
            </w:r>
            <w:r w:rsidRPr="00E80C05">
              <w:rPr>
                <w:sz w:val="16"/>
                <w:szCs w:val="16"/>
              </w:rPr>
              <w:t xml:space="preserve">’dan büyük olan ve  </w:t>
            </w:r>
            <w:r w:rsidRPr="00E80C05">
              <w:rPr>
                <w:color w:val="000000"/>
                <w:sz w:val="16"/>
                <w:szCs w:val="16"/>
              </w:rPr>
              <w:t>yaklaşık  150°C ila 320°C (302°F-608°F)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292-621-0</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90640-98-5</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649-414-00-9</w:t>
            </w:r>
          </w:p>
        </w:tc>
        <w:tc>
          <w:tcPr>
            <w:tcW w:w="2287" w:type="dxa"/>
            <w:shd w:val="clear" w:color="auto" w:fill="auto"/>
            <w:hideMark/>
          </w:tcPr>
          <w:p w:rsidR="007F5866" w:rsidRPr="00A82233" w:rsidRDefault="007F5866" w:rsidP="007F5866">
            <w:pPr>
              <w:rPr>
                <w:sz w:val="16"/>
                <w:szCs w:val="16"/>
              </w:rPr>
            </w:pPr>
            <w:r w:rsidRPr="00A82233">
              <w:rPr>
                <w:sz w:val="16"/>
                <w:szCs w:val="16"/>
              </w:rPr>
              <w:t>Naphtha (petroleum), steam-cracked, hydrotreated, C</w:t>
            </w:r>
            <w:r w:rsidRPr="00A82233">
              <w:rPr>
                <w:sz w:val="16"/>
                <w:szCs w:val="16"/>
                <w:vertAlign w:val="subscript"/>
              </w:rPr>
              <w:t>9-10</w:t>
            </w:r>
            <w:r w:rsidRPr="00A82233">
              <w:rPr>
                <w:sz w:val="16"/>
                <w:szCs w:val="16"/>
              </w:rPr>
              <w:t xml:space="preserve">-arom.-rich; </w:t>
            </w:r>
            <w:r w:rsidRPr="00A82233">
              <w:rPr>
                <w:sz w:val="16"/>
                <w:szCs w:val="16"/>
              </w:rPr>
              <w:br/>
              <w:t xml:space="preserve">Cracked kerosine; </w:t>
            </w:r>
            <w:r w:rsidRPr="00A82233">
              <w:rPr>
                <w:sz w:val="16"/>
                <w:szCs w:val="16"/>
              </w:rPr>
              <w:br/>
              <w:t>[A complex combination of hydrocarbons produced by the distillation of the products from a steam cracking process thereafter treated with hydrogen in the presence of a catalyst. It consists predominantly of aromatic hydrocarbons having carbon numbers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10</w:t>
            </w:r>
            <w:r w:rsidRPr="00A82233">
              <w:rPr>
                <w:sz w:val="16"/>
                <w:szCs w:val="16"/>
              </w:rPr>
              <w:t xml:space="preserve"> and boiling in the range of approximately 140 °C to 200 °C (284 °F to 392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buhar ile parçalanmış, hidrojenle muamele edilmiş, C</w:t>
            </w:r>
            <w:r w:rsidRPr="00E80C05">
              <w:rPr>
                <w:color w:val="000000"/>
                <w:sz w:val="16"/>
                <w:szCs w:val="16"/>
                <w:vertAlign w:val="subscript"/>
              </w:rPr>
              <w:t>9-10</w:t>
            </w:r>
            <w:r w:rsidRPr="00E80C05">
              <w:rPr>
                <w:color w:val="000000"/>
                <w:sz w:val="16"/>
                <w:szCs w:val="16"/>
              </w:rPr>
              <w:t>-aromatiklikçe-zengin; parçalanmış Kerosin;</w:t>
            </w:r>
          </w:p>
          <w:p w:rsidR="007F5866" w:rsidRPr="00E80C05" w:rsidRDefault="007F5866" w:rsidP="007F5866">
            <w:pPr>
              <w:spacing w:before="60" w:after="60"/>
              <w:rPr>
                <w:color w:val="000000"/>
                <w:sz w:val="16"/>
                <w:szCs w:val="16"/>
              </w:rPr>
            </w:pPr>
            <w:r w:rsidRPr="00E80C05">
              <w:rPr>
                <w:color w:val="000000"/>
                <w:sz w:val="16"/>
                <w:szCs w:val="16"/>
              </w:rPr>
              <w:t xml:space="preserve">[Buharla parçalama işlemi ürünlerinin hidrojen varlığında bir katalizör ile muamele edilmesi ve sonrasında damıtılmasından oluşan kompleks hidrokarbon bileşimi. Ağırlıklı olarak, karbon sayıları </w:t>
            </w:r>
            <w:r w:rsidRPr="00E80C05">
              <w:rPr>
                <w:sz w:val="16"/>
                <w:szCs w:val="16"/>
              </w:rPr>
              <w:t>C</w:t>
            </w:r>
            <w:r w:rsidRPr="00E80C05">
              <w:rPr>
                <w:sz w:val="16"/>
                <w:szCs w:val="16"/>
                <w:vertAlign w:val="subscript"/>
              </w:rPr>
              <w:t xml:space="preserve">9 </w:t>
            </w:r>
            <w:r w:rsidRPr="00E80C05">
              <w:rPr>
                <w:sz w:val="16"/>
                <w:szCs w:val="16"/>
              </w:rPr>
              <w:t>ve</w:t>
            </w:r>
            <w:r w:rsidRPr="00E80C05">
              <w:rPr>
                <w:sz w:val="16"/>
                <w:szCs w:val="16"/>
                <w:vertAlign w:val="subscript"/>
              </w:rPr>
              <w:t xml:space="preserve"> </w:t>
            </w:r>
            <w:r w:rsidRPr="00E80C05">
              <w:rPr>
                <w:sz w:val="16"/>
                <w:szCs w:val="16"/>
              </w:rPr>
              <w:t>C</w:t>
            </w:r>
            <w:r w:rsidRPr="00E80C05">
              <w:rPr>
                <w:sz w:val="16"/>
                <w:szCs w:val="16"/>
                <w:vertAlign w:val="subscript"/>
              </w:rPr>
              <w:t>10</w:t>
            </w:r>
            <w:r w:rsidRPr="00E80C05">
              <w:rPr>
                <w:sz w:val="16"/>
                <w:szCs w:val="16"/>
              </w:rPr>
              <w:t xml:space="preserve"> olan ve  </w:t>
            </w:r>
            <w:r w:rsidRPr="00E80C05">
              <w:rPr>
                <w:color w:val="000000"/>
                <w:sz w:val="16"/>
                <w:szCs w:val="16"/>
              </w:rPr>
              <w:t>yaklaşık  140°C ila 200°C (284°F-392°F)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292-637-8</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90641-13-7</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649-415-00-4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thermal-cracked, alkylarom. hydrocarbon-rich; </w:t>
            </w:r>
            <w:r w:rsidRPr="00A82233">
              <w:rPr>
                <w:sz w:val="16"/>
                <w:szCs w:val="16"/>
              </w:rPr>
              <w:br/>
              <w:t xml:space="preserve">Cracked kerosine; </w:t>
            </w:r>
            <w:r w:rsidRPr="00A82233">
              <w:rPr>
                <w:sz w:val="16"/>
                <w:szCs w:val="16"/>
              </w:rPr>
              <w:br/>
              <w:t>[A complex combination of hydrocarbons obtained by distillation of thermal-cracking heavy tars. It consists predominantly of highly alkylated aromatic hydrocarbons boiling in the range of approximately 100 °C to 250 °C (212 °F to 482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ısıl-parçalanmış, alkilaromatik hidrokarbonca-zengin; parçalanmış Kerosin;</w:t>
            </w:r>
          </w:p>
          <w:p w:rsidR="007F5866" w:rsidRPr="00E80C05" w:rsidRDefault="007F5866" w:rsidP="007F5866">
            <w:pPr>
              <w:spacing w:before="60" w:after="60"/>
              <w:rPr>
                <w:color w:val="000000"/>
                <w:sz w:val="16"/>
                <w:szCs w:val="16"/>
              </w:rPr>
            </w:pPr>
            <w:r w:rsidRPr="00E80C05">
              <w:rPr>
                <w:color w:val="000000"/>
                <w:sz w:val="16"/>
                <w:szCs w:val="16"/>
              </w:rPr>
              <w:t>[Isıl parçalanmış ağır ziftlerin damıtılmasından oluşan kompleks hidrokarbon bileşimi. Ağırlıklı olarak yaklaşık 100°C ila 250°C (212°F-482°F) aralığında kaynayan yüksek derecede alkillenmiş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309-866-7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101316-61-4</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649-416-00-X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catalytic cracked heavy tar light; </w:t>
            </w:r>
            <w:r w:rsidRPr="00A82233">
              <w:rPr>
                <w:sz w:val="16"/>
                <w:szCs w:val="16"/>
              </w:rPr>
              <w:br/>
              <w:t xml:space="preserve">Cracked kerosine; </w:t>
            </w:r>
            <w:r w:rsidRPr="00A82233">
              <w:rPr>
                <w:sz w:val="16"/>
                <w:szCs w:val="16"/>
              </w:rPr>
              <w:br/>
              <w:t>[A complex combination of hydrocarbons obtained by distillation of catalytic cracking heavy tars. It consists predominantly of highly alkylated aromatic hydrocarbons boiling in the range of approximately 100 °C to 250 °C (212 °F to 482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katalitik parçalanmış ağır zift hafif; parçalanmış Kerosin;</w:t>
            </w:r>
          </w:p>
          <w:p w:rsidR="007F5866" w:rsidRPr="00E80C05" w:rsidRDefault="007F5866" w:rsidP="007F5866">
            <w:pPr>
              <w:spacing w:before="60" w:after="60"/>
              <w:rPr>
                <w:color w:val="000000"/>
                <w:sz w:val="16"/>
                <w:szCs w:val="16"/>
              </w:rPr>
            </w:pPr>
            <w:r w:rsidRPr="00E80C05">
              <w:rPr>
                <w:color w:val="000000"/>
                <w:sz w:val="16"/>
                <w:szCs w:val="16"/>
              </w:rPr>
              <w:t>[Katalitik parçalanmış ağır ziftlerin damıtılmasından oluşan kompleks hidrokarbon bileşimi. Ağırlıklı olarak yaklaşık 100°C ila 250°C (212°F-482°F) aralığında kaynayan yüksek derecede alkillenmiş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309-938-8</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101631-13-4</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649-417-00-5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hydrocracked heavy arom.; </w:t>
            </w:r>
            <w:r w:rsidRPr="00A82233">
              <w:rPr>
                <w:sz w:val="16"/>
                <w:szCs w:val="16"/>
              </w:rPr>
              <w:br/>
              <w:t xml:space="preserve">Cracked kerosine; </w:t>
            </w:r>
            <w:r w:rsidRPr="00A82233">
              <w:rPr>
                <w:sz w:val="16"/>
                <w:szCs w:val="16"/>
              </w:rPr>
              <w:br/>
              <w:t>[A complex combination of hydrocarbons obtained by the distillation of hydrocracked petroleum distillate. It consists predominantly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235 °C to 290 °C (455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Çözücü nafta (petrol), hidrojenle parçalanmış ağır aromatik; parçalanmış kerosin;</w:t>
            </w:r>
          </w:p>
          <w:p w:rsidR="007F5866" w:rsidRPr="00E80C05" w:rsidRDefault="007F5866" w:rsidP="007F5866">
            <w:pPr>
              <w:rPr>
                <w:color w:val="000000"/>
                <w:sz w:val="16"/>
                <w:szCs w:val="16"/>
              </w:rPr>
            </w:pPr>
            <w:r w:rsidRPr="00E80C05">
              <w:rPr>
                <w:color w:val="000000"/>
                <w:sz w:val="16"/>
                <w:szCs w:val="16"/>
              </w:rPr>
              <w:t xml:space="preserve">[Hidrojenle parçalanmış petrol damıtığının damıtılmasından oluşan kompleks hidrokarbon bileşimi. Ağırlıklı olarak, karbon sayıları </w:t>
            </w:r>
            <w:r w:rsidRPr="00E80C05">
              <w:rPr>
                <w:sz w:val="16"/>
                <w:szCs w:val="16"/>
              </w:rPr>
              <w:t>C</w:t>
            </w:r>
            <w:r w:rsidRPr="00E80C05">
              <w:rPr>
                <w:sz w:val="16"/>
                <w:szCs w:val="16"/>
                <w:vertAlign w:val="subscript"/>
              </w:rPr>
              <w:t xml:space="preserve">9 </w:t>
            </w:r>
            <w:r w:rsidRPr="00E80C05">
              <w:rPr>
                <w:sz w:val="16"/>
                <w:szCs w:val="16"/>
              </w:rPr>
              <w:t>ila</w:t>
            </w:r>
            <w:r w:rsidRPr="00E80C05">
              <w:rPr>
                <w:sz w:val="16"/>
                <w:szCs w:val="16"/>
                <w:vertAlign w:val="subscript"/>
              </w:rPr>
              <w:t xml:space="preserve"> </w:t>
            </w:r>
            <w:r w:rsidRPr="00E80C05">
              <w:rPr>
                <w:sz w:val="16"/>
                <w:szCs w:val="16"/>
              </w:rPr>
              <w:t>C</w:t>
            </w:r>
            <w:r w:rsidRPr="00E80C05">
              <w:rPr>
                <w:sz w:val="16"/>
                <w:szCs w:val="16"/>
                <w:vertAlign w:val="subscript"/>
              </w:rPr>
              <w:t>16</w:t>
            </w:r>
            <w:r w:rsidRPr="00E80C05">
              <w:rPr>
                <w:sz w:val="16"/>
                <w:szCs w:val="16"/>
              </w:rPr>
              <w:t xml:space="preserve"> arasında olan ve  </w:t>
            </w:r>
            <w:r w:rsidRPr="00E80C05">
              <w:rPr>
                <w:color w:val="000000"/>
                <w:sz w:val="16"/>
                <w:szCs w:val="16"/>
              </w:rPr>
              <w:t>yaklaşık  235°C ila 290°C (455°F-554°F)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309-881-9</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101316-80-7</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649-418-00-0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steam-cracked heavy tar light; </w:t>
            </w:r>
            <w:r w:rsidRPr="00A82233">
              <w:rPr>
                <w:sz w:val="16"/>
                <w:szCs w:val="16"/>
              </w:rPr>
              <w:br/>
              <w:t xml:space="preserve">Cracked kerosine; </w:t>
            </w:r>
            <w:r w:rsidRPr="00A82233">
              <w:rPr>
                <w:sz w:val="16"/>
                <w:szCs w:val="16"/>
              </w:rPr>
              <w:br/>
              <w:t>[A complex combination of hydrocarbons obtained by distillation of steam cracking heavy tars. It consists predominantly of highly alkylated aromatic hydrocarbons boiling in the range of approximately 100 °C to 250 °C (212 °F to 482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Damıtıklar</w:t>
            </w:r>
            <w:r w:rsidRPr="00E80C05">
              <w:rPr>
                <w:color w:val="000000"/>
                <w:sz w:val="16"/>
                <w:szCs w:val="16"/>
              </w:rPr>
              <w:t xml:space="preserve"> (petrol), buhar ile parçalanmış ağır zift hafif; parçalanmış kerosin;</w:t>
            </w:r>
          </w:p>
          <w:p w:rsidR="007F5866" w:rsidRPr="00E80C05" w:rsidRDefault="007F5866" w:rsidP="007F5866">
            <w:pPr>
              <w:spacing w:before="60" w:after="60"/>
              <w:rPr>
                <w:color w:val="000000"/>
                <w:sz w:val="16"/>
                <w:szCs w:val="16"/>
              </w:rPr>
            </w:pPr>
            <w:r w:rsidRPr="00E80C05">
              <w:rPr>
                <w:color w:val="000000"/>
                <w:sz w:val="16"/>
                <w:szCs w:val="16"/>
              </w:rPr>
              <w:t>[Buharla parçalanmış ağır ziftlerin damıtılmasından elde edilen kompleks hidrokarbon bileşimi. Ağırlıklı olarak yaklaşık 100°C ila 250°C (212°F-482°F) aralığında kaynayan yüksek derecede alkillenmiş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309-940-9</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101631-15-6</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649-419-00-6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alkylate; </w:t>
            </w:r>
            <w:r w:rsidRPr="00A82233">
              <w:rPr>
                <w:sz w:val="16"/>
                <w:szCs w:val="16"/>
              </w:rPr>
              <w:br/>
              <w:t xml:space="preserve">Kerosine - unspecified; </w:t>
            </w:r>
            <w:r w:rsidRPr="00A82233">
              <w:rPr>
                <w:sz w:val="16"/>
                <w:szCs w:val="16"/>
              </w:rPr>
              <w:br/>
              <w:t>[A complex combination of hydrocarbons produced by distillation of the reaction products of isobutane with monoolefinic hydrocarbons usually ranging in carbon numbers from C</w:t>
            </w:r>
            <w:r w:rsidRPr="00A82233">
              <w:rPr>
                <w:sz w:val="16"/>
                <w:szCs w:val="16"/>
                <w:vertAlign w:val="subscript"/>
              </w:rPr>
              <w:t>3</w:t>
            </w:r>
            <w:r w:rsidRPr="00A82233">
              <w:rPr>
                <w:sz w:val="16"/>
                <w:szCs w:val="16"/>
              </w:rPr>
              <w:t xml:space="preserve"> through C</w:t>
            </w:r>
            <w:r w:rsidRPr="00A82233">
              <w:rPr>
                <w:sz w:val="16"/>
                <w:szCs w:val="16"/>
                <w:vertAlign w:val="subscript"/>
              </w:rPr>
              <w:t>5</w:t>
            </w:r>
            <w:r w:rsidRPr="00A82233">
              <w:rPr>
                <w:sz w:val="16"/>
                <w:szCs w:val="16"/>
              </w:rPr>
              <w:t>. It consists of predominantly branched chain saturated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17</w:t>
            </w:r>
            <w:r w:rsidRPr="00A82233">
              <w:rPr>
                <w:sz w:val="16"/>
                <w:szCs w:val="16"/>
              </w:rPr>
              <w:t xml:space="preserve"> and boiling in the range of approximately 205 °C to 320 °C (401 °F to 608 °F).]</w:t>
            </w:r>
          </w:p>
        </w:tc>
        <w:tc>
          <w:tcPr>
            <w:tcW w:w="2268" w:type="dxa"/>
            <w:shd w:val="clear" w:color="auto" w:fill="auto"/>
            <w:hideMark/>
          </w:tcPr>
          <w:p w:rsidR="007F5866" w:rsidRPr="00E80C05" w:rsidRDefault="007F5866" w:rsidP="007F5866">
            <w:pPr>
              <w:spacing w:before="60" w:after="60"/>
              <w:rPr>
                <w:color w:val="000000"/>
                <w:sz w:val="16"/>
                <w:szCs w:val="16"/>
                <w:lang w:val="fi-FI"/>
              </w:rPr>
            </w:pPr>
            <w:r w:rsidRPr="00E80C05">
              <w:rPr>
                <w:color w:val="000000"/>
                <w:sz w:val="16"/>
                <w:szCs w:val="16"/>
                <w:lang w:val="fi-FI"/>
              </w:rPr>
              <w:t>Damıtıklar (petrol), alkilat; Kerosin – tanımlanmamış;</w:t>
            </w:r>
          </w:p>
          <w:p w:rsidR="007F5866" w:rsidRPr="00E80C05" w:rsidRDefault="007F5866" w:rsidP="007F5866">
            <w:pPr>
              <w:spacing w:before="60" w:after="60"/>
              <w:rPr>
                <w:color w:val="000000"/>
                <w:sz w:val="16"/>
                <w:szCs w:val="16"/>
              </w:rPr>
            </w:pPr>
            <w:r w:rsidRPr="00E80C05">
              <w:rPr>
                <w:color w:val="000000"/>
                <w:sz w:val="16"/>
                <w:szCs w:val="16"/>
              </w:rPr>
              <w:t>[Karbon sayısı g</w:t>
            </w:r>
            <w:r w:rsidRPr="00E80C05">
              <w:rPr>
                <w:color w:val="000000"/>
                <w:sz w:val="16"/>
                <w:szCs w:val="16"/>
                <w:lang w:val="nl-NL"/>
              </w:rPr>
              <w:t>enellikle C</w:t>
            </w:r>
            <w:r w:rsidRPr="00E80C05">
              <w:rPr>
                <w:color w:val="000000"/>
                <w:sz w:val="16"/>
                <w:szCs w:val="16"/>
                <w:vertAlign w:val="subscript"/>
                <w:lang w:val="nl-NL"/>
              </w:rPr>
              <w:t>3</w:t>
            </w:r>
            <w:r w:rsidRPr="00E80C05">
              <w:rPr>
                <w:color w:val="000000"/>
                <w:sz w:val="16"/>
                <w:szCs w:val="16"/>
                <w:lang w:val="nl-NL"/>
              </w:rPr>
              <w:t xml:space="preserve"> ile C</w:t>
            </w:r>
            <w:r w:rsidRPr="00E80C05">
              <w:rPr>
                <w:color w:val="000000"/>
                <w:sz w:val="16"/>
                <w:szCs w:val="16"/>
                <w:vertAlign w:val="subscript"/>
                <w:lang w:val="nl-NL"/>
              </w:rPr>
              <w:t>5</w:t>
            </w:r>
            <w:r w:rsidRPr="00E80C05">
              <w:rPr>
                <w:color w:val="000000"/>
                <w:sz w:val="16"/>
                <w:szCs w:val="16"/>
                <w:lang w:val="nl-NL"/>
              </w:rPr>
              <w:t xml:space="preserve"> aralığında olan monoolefinik hidrokarbonlar ile izobütan’ın tepkime ürünlerinin damıtılmasından elde edilen kompleks bir hidrokarbon bileşimi. Yaklaşık olarak 205</w:t>
            </w:r>
            <w:r w:rsidRPr="00E80C05">
              <w:rPr>
                <w:color w:val="000000"/>
                <w:sz w:val="16"/>
                <w:szCs w:val="16"/>
                <w:vertAlign w:val="superscript"/>
                <w:lang w:val="nl-NL"/>
              </w:rPr>
              <w:t>o</w:t>
            </w:r>
            <w:r w:rsidRPr="00E80C05">
              <w:rPr>
                <w:color w:val="000000"/>
                <w:sz w:val="16"/>
                <w:szCs w:val="16"/>
                <w:lang w:val="nl-NL"/>
              </w:rPr>
              <w:t>C ile 320</w:t>
            </w:r>
            <w:r w:rsidRPr="00E80C05">
              <w:rPr>
                <w:color w:val="000000"/>
                <w:sz w:val="16"/>
                <w:szCs w:val="16"/>
                <w:vertAlign w:val="superscript"/>
                <w:lang w:val="nl-NL"/>
              </w:rPr>
              <w:t>o</w:t>
            </w:r>
            <w:r w:rsidRPr="00E80C05">
              <w:rPr>
                <w:color w:val="000000"/>
                <w:sz w:val="16"/>
                <w:szCs w:val="16"/>
                <w:lang w:val="nl-NL"/>
              </w:rPr>
              <w:t>C (401</w:t>
            </w:r>
            <w:r w:rsidRPr="00E80C05">
              <w:rPr>
                <w:color w:val="000000"/>
                <w:sz w:val="16"/>
                <w:szCs w:val="16"/>
                <w:vertAlign w:val="superscript"/>
                <w:lang w:val="nl-NL"/>
              </w:rPr>
              <w:t>o</w:t>
            </w:r>
            <w:r w:rsidRPr="00E80C05">
              <w:rPr>
                <w:color w:val="000000"/>
                <w:sz w:val="16"/>
                <w:szCs w:val="16"/>
                <w:lang w:val="nl-NL"/>
              </w:rPr>
              <w:t>F-608</w:t>
            </w:r>
            <w:r w:rsidRPr="00E80C05">
              <w:rPr>
                <w:color w:val="000000"/>
                <w:sz w:val="16"/>
                <w:szCs w:val="16"/>
                <w:vertAlign w:val="superscript"/>
                <w:lang w:val="nl-NL"/>
              </w:rPr>
              <w:t>o</w:t>
            </w:r>
            <w:r w:rsidRPr="00E80C05">
              <w:rPr>
                <w:color w:val="000000"/>
                <w:sz w:val="16"/>
                <w:szCs w:val="16"/>
                <w:lang w:val="nl-NL"/>
              </w:rPr>
              <w:t>F) aralığında kaynayan ve büyük çoğunlukla C</w:t>
            </w:r>
            <w:r w:rsidRPr="00E80C05">
              <w:rPr>
                <w:color w:val="000000"/>
                <w:sz w:val="16"/>
                <w:szCs w:val="16"/>
                <w:vertAlign w:val="subscript"/>
                <w:lang w:val="nl-NL"/>
              </w:rPr>
              <w:t>11</w:t>
            </w:r>
            <w:r w:rsidRPr="00E80C05">
              <w:rPr>
                <w:color w:val="000000"/>
                <w:sz w:val="16"/>
                <w:szCs w:val="16"/>
                <w:lang w:val="nl-NL"/>
              </w:rPr>
              <w:t xml:space="preserve"> ila C</w:t>
            </w:r>
            <w:r w:rsidRPr="00E80C05">
              <w:rPr>
                <w:color w:val="000000"/>
                <w:sz w:val="16"/>
                <w:szCs w:val="16"/>
                <w:vertAlign w:val="subscript"/>
                <w:lang w:val="nl-NL"/>
              </w:rPr>
              <w:t>17</w:t>
            </w:r>
            <w:r w:rsidRPr="00E80C05">
              <w:rPr>
                <w:color w:val="000000"/>
                <w:sz w:val="16"/>
                <w:szCs w:val="16"/>
                <w:lang w:val="nl-NL"/>
              </w:rPr>
              <w:t xml:space="preserve"> aralığında karbon sayısına sahip, dallanmış zincirli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265-074-0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64741-73-7</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649-420-00-1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naphtha solvent; </w:t>
            </w:r>
            <w:r w:rsidRPr="00A82233">
              <w:rPr>
                <w:sz w:val="16"/>
                <w:szCs w:val="16"/>
              </w:rPr>
              <w:br/>
              <w:t xml:space="preserve">Kerosine - unspecified; </w:t>
            </w:r>
            <w:r w:rsidRPr="00A82233">
              <w:rPr>
                <w:sz w:val="16"/>
                <w:szCs w:val="16"/>
              </w:rPr>
              <w:br/>
              <w:t>[A complex combination of hydrocarbons obtained as the extract from a solvent extraction process. It consists predominantly of aromatic hydrocarbons having carbon numbers predominantly in the range of C</w:t>
            </w:r>
            <w:r w:rsidRPr="00A82233">
              <w:rPr>
                <w:sz w:val="16"/>
                <w:szCs w:val="16"/>
                <w:vertAlign w:val="subscript"/>
              </w:rPr>
              <w:t>7</w:t>
            </w:r>
            <w:r w:rsidRPr="00A82233">
              <w:rPr>
                <w:sz w:val="16"/>
                <w:szCs w:val="16"/>
              </w:rPr>
              <w:t xml:space="preserve"> through C</w:t>
            </w:r>
            <w:r w:rsidRPr="00A82233">
              <w:rPr>
                <w:sz w:val="16"/>
                <w:szCs w:val="16"/>
                <w:vertAlign w:val="subscript"/>
              </w:rPr>
              <w:t>12</w:t>
            </w:r>
            <w:r w:rsidRPr="00A82233">
              <w:rPr>
                <w:sz w:val="16"/>
                <w:szCs w:val="16"/>
              </w:rPr>
              <w:t xml:space="preserve"> and boiling in the range of approximately 90 °C to 220 °C (194 °F to 428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Özütler (petrol), ağır nafta çözücü; Kerosin – tanımlanmamış;</w:t>
            </w:r>
          </w:p>
          <w:p w:rsidR="007F5866" w:rsidRPr="00E80C05" w:rsidRDefault="007F5866" w:rsidP="007F5866">
            <w:pPr>
              <w:spacing w:before="60" w:after="60"/>
              <w:rPr>
                <w:color w:val="000000"/>
                <w:sz w:val="16"/>
                <w:szCs w:val="16"/>
                <w:lang w:val="fi-FI"/>
              </w:rPr>
            </w:pPr>
            <w:r w:rsidRPr="00E80C05">
              <w:rPr>
                <w:color w:val="000000"/>
                <w:sz w:val="16"/>
                <w:szCs w:val="16"/>
              </w:rPr>
              <w:t xml:space="preserve">[Çözücü özütleme işleminden bir özüt olarak elde edilen kompleks hidrokarbon bileşimi. Ağırlıklı olarak, karbon sayıları </w:t>
            </w:r>
            <w:r w:rsidRPr="00E80C05">
              <w:rPr>
                <w:sz w:val="16"/>
                <w:szCs w:val="16"/>
              </w:rPr>
              <w:t>C</w:t>
            </w:r>
            <w:r w:rsidRPr="00E80C05">
              <w:rPr>
                <w:sz w:val="16"/>
                <w:szCs w:val="16"/>
                <w:vertAlign w:val="subscript"/>
              </w:rPr>
              <w:t xml:space="preserve">7 </w:t>
            </w:r>
            <w:r w:rsidRPr="00E80C05">
              <w:rPr>
                <w:sz w:val="16"/>
                <w:szCs w:val="16"/>
              </w:rPr>
              <w:t>ila</w:t>
            </w:r>
            <w:r w:rsidRPr="00E80C05">
              <w:rPr>
                <w:sz w:val="16"/>
                <w:szCs w:val="16"/>
                <w:vertAlign w:val="subscript"/>
              </w:rPr>
              <w:t xml:space="preserve"> </w:t>
            </w:r>
            <w:r w:rsidRPr="00E80C05">
              <w:rPr>
                <w:sz w:val="16"/>
                <w:szCs w:val="16"/>
              </w:rPr>
              <w:t>C</w:t>
            </w:r>
            <w:r w:rsidRPr="00E80C05">
              <w:rPr>
                <w:sz w:val="16"/>
                <w:szCs w:val="16"/>
                <w:vertAlign w:val="subscript"/>
              </w:rPr>
              <w:t>12</w:t>
            </w:r>
            <w:r w:rsidRPr="00E80C05">
              <w:rPr>
                <w:sz w:val="16"/>
                <w:szCs w:val="16"/>
              </w:rPr>
              <w:t xml:space="preserve"> arasında olan ve  </w:t>
            </w:r>
            <w:r w:rsidRPr="00E80C05">
              <w:rPr>
                <w:color w:val="000000"/>
                <w:sz w:val="16"/>
                <w:szCs w:val="16"/>
              </w:rPr>
              <w:t>yaklaşık  90°C ila 220°C (194°F-428°F)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265-099-7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64741-98-6</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649-421-00-7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chemically neutralized light; </w:t>
            </w:r>
            <w:r w:rsidRPr="00A82233">
              <w:rPr>
                <w:sz w:val="16"/>
                <w:szCs w:val="16"/>
              </w:rPr>
              <w:br/>
              <w:t xml:space="preserve">Kerosine - unspecified; </w:t>
            </w:r>
            <w:r w:rsidRPr="00A82233">
              <w:rPr>
                <w:sz w:val="16"/>
                <w:szCs w:val="16"/>
              </w:rPr>
              <w:br/>
              <w:t>[A complex combination of hydrocarbons produced by a treating process to remove acidic materials.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150 °C to 290 °C (302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kimyasal olarak nötrleştirilmiş hafif; Kerosin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[Asidik materyallerin giderilmesi için muamele işlemi ile üretilen kompleks hidrokarbon bileşimi.Karbon sayıları, ağırlıklı olarak, </w:t>
            </w:r>
            <w:r w:rsidRPr="00E80C05">
              <w:rPr>
                <w:sz w:val="16"/>
                <w:szCs w:val="16"/>
              </w:rPr>
              <w:t>C</w:t>
            </w:r>
            <w:r w:rsidRPr="00E80C05">
              <w:rPr>
                <w:sz w:val="16"/>
                <w:szCs w:val="16"/>
                <w:vertAlign w:val="subscript"/>
              </w:rPr>
              <w:t xml:space="preserve">9 </w:t>
            </w:r>
            <w:r w:rsidRPr="00E80C05">
              <w:rPr>
                <w:sz w:val="16"/>
                <w:szCs w:val="16"/>
              </w:rPr>
              <w:t>ila</w:t>
            </w:r>
            <w:r w:rsidRPr="00E80C05">
              <w:rPr>
                <w:sz w:val="16"/>
                <w:szCs w:val="16"/>
                <w:vertAlign w:val="subscript"/>
              </w:rPr>
              <w:t xml:space="preserve"> </w:t>
            </w:r>
            <w:r w:rsidRPr="00E80C05">
              <w:rPr>
                <w:sz w:val="16"/>
                <w:szCs w:val="16"/>
              </w:rPr>
              <w:t>C</w:t>
            </w:r>
            <w:r w:rsidRPr="00E80C05">
              <w:rPr>
                <w:sz w:val="16"/>
                <w:szCs w:val="16"/>
                <w:vertAlign w:val="subscript"/>
              </w:rPr>
              <w:t>16</w:t>
            </w:r>
            <w:r w:rsidRPr="00E80C05">
              <w:rPr>
                <w:sz w:val="16"/>
                <w:szCs w:val="16"/>
              </w:rPr>
              <w:t xml:space="preserve"> arasında olan ve  </w:t>
            </w:r>
            <w:r w:rsidRPr="00E80C05">
              <w:rPr>
                <w:color w:val="000000"/>
                <w:sz w:val="16"/>
                <w:szCs w:val="16"/>
              </w:rPr>
              <w:t>yaklaşık  150°C ila 290°C (302°F-554°F)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265-132-5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64742-31-0</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649-422-00-2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light; </w:t>
            </w:r>
            <w:r w:rsidRPr="00A82233">
              <w:rPr>
                <w:sz w:val="16"/>
                <w:szCs w:val="16"/>
              </w:rPr>
              <w:br/>
              <w:t xml:space="preserve">Kerosine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 xml:space="preserve">9 </w:t>
            </w:r>
            <w:r w:rsidRPr="00A82233">
              <w:rPr>
                <w:sz w:val="16"/>
                <w:szCs w:val="16"/>
              </w:rPr>
              <w:t>through C</w:t>
            </w:r>
            <w:r w:rsidRPr="00A82233">
              <w:rPr>
                <w:sz w:val="16"/>
                <w:szCs w:val="16"/>
                <w:vertAlign w:val="subscript"/>
              </w:rPr>
              <w:t>16</w:t>
            </w:r>
            <w:r w:rsidRPr="00A82233">
              <w:rPr>
                <w:sz w:val="16"/>
                <w:szCs w:val="16"/>
              </w:rPr>
              <w:t xml:space="preserve"> and boiling in the range of approximately 150 °C to 290 °C (302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Damıtıklar (petrol), hidrojenle muamele edilmişhafif; Kerosin – tanımlanmamış;</w:t>
            </w:r>
          </w:p>
          <w:p w:rsidR="007F5866" w:rsidRPr="00E80C05" w:rsidRDefault="007F5866" w:rsidP="007F5866">
            <w:pPr>
              <w:spacing w:before="60" w:after="60"/>
              <w:rPr>
                <w:color w:val="000000"/>
                <w:sz w:val="16"/>
                <w:szCs w:val="16"/>
              </w:rPr>
            </w:pPr>
            <w:r w:rsidRPr="00E80C05">
              <w:rPr>
                <w:color w:val="000000"/>
                <w:sz w:val="16"/>
                <w:szCs w:val="16"/>
              </w:rPr>
              <w:t xml:space="preserve">[Bir petrol fraksiyonun hidrojen varlığında katalizör ile muamele edilmesinden elde edilen kompleks hidrokarbon bileşimi.Karbon sayıları, ağırlıklı olarak, </w:t>
            </w:r>
            <w:r w:rsidRPr="00E80C05">
              <w:rPr>
                <w:sz w:val="16"/>
                <w:szCs w:val="16"/>
              </w:rPr>
              <w:t>C</w:t>
            </w:r>
            <w:r w:rsidRPr="00E80C05">
              <w:rPr>
                <w:sz w:val="16"/>
                <w:szCs w:val="16"/>
                <w:vertAlign w:val="subscript"/>
              </w:rPr>
              <w:t xml:space="preserve">9 </w:t>
            </w:r>
            <w:r w:rsidRPr="00E80C05">
              <w:rPr>
                <w:sz w:val="16"/>
                <w:szCs w:val="16"/>
              </w:rPr>
              <w:t>ila</w:t>
            </w:r>
            <w:r w:rsidRPr="00E80C05">
              <w:rPr>
                <w:sz w:val="16"/>
                <w:szCs w:val="16"/>
                <w:vertAlign w:val="subscript"/>
              </w:rPr>
              <w:t xml:space="preserve"> </w:t>
            </w:r>
            <w:r w:rsidRPr="00E80C05">
              <w:rPr>
                <w:sz w:val="16"/>
                <w:szCs w:val="16"/>
              </w:rPr>
              <w:t>C</w:t>
            </w:r>
            <w:r w:rsidRPr="00E80C05">
              <w:rPr>
                <w:sz w:val="16"/>
                <w:szCs w:val="16"/>
                <w:vertAlign w:val="subscript"/>
              </w:rPr>
              <w:t>16</w:t>
            </w:r>
            <w:r w:rsidRPr="00E80C05">
              <w:rPr>
                <w:sz w:val="16"/>
                <w:szCs w:val="16"/>
              </w:rPr>
              <w:t xml:space="preserve"> arasında olan ve  </w:t>
            </w:r>
            <w:r w:rsidRPr="00E80C05">
              <w:rPr>
                <w:color w:val="000000"/>
                <w:sz w:val="16"/>
                <w:szCs w:val="16"/>
              </w:rPr>
              <w:t>yaklaşık  150°C ila 290°C (302°F-554°F)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265-149-8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64742-47-8</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7"/>
        </w:trPr>
        <w:tc>
          <w:tcPr>
            <w:tcW w:w="1146" w:type="dxa"/>
            <w:shd w:val="clear" w:color="auto" w:fill="auto"/>
            <w:noWrap/>
            <w:hideMark/>
          </w:tcPr>
          <w:p w:rsidR="007F5866" w:rsidRPr="00A82233" w:rsidRDefault="007F5866" w:rsidP="007F5866">
            <w:pPr>
              <w:rPr>
                <w:sz w:val="16"/>
                <w:szCs w:val="16"/>
              </w:rPr>
            </w:pPr>
            <w:r w:rsidRPr="00A82233">
              <w:rPr>
                <w:sz w:val="16"/>
                <w:szCs w:val="16"/>
              </w:rPr>
              <w:t>649-423-00-8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hydrodesulfurized; </w:t>
            </w:r>
            <w:r w:rsidRPr="00A82233">
              <w:rPr>
                <w:sz w:val="16"/>
                <w:szCs w:val="16"/>
              </w:rPr>
              <w:br/>
              <w:t xml:space="preserve">Kerosine - unspecified; </w:t>
            </w:r>
            <w:r w:rsidRPr="00A82233">
              <w:rPr>
                <w:sz w:val="16"/>
                <w:szCs w:val="16"/>
              </w:rPr>
              <w:br/>
              <w:t>[A complex combination of hydrocarbons obtained from a petroleum stock by treating with hydrogen to convert organic sulfur to hydrogen sulfide which is removed.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w:t>
            </w:r>
            <w:r w:rsidRPr="00A82233">
              <w:rPr>
                <w:sz w:val="16"/>
                <w:szCs w:val="16"/>
              </w:rPr>
              <w:lastRenderedPageBreak/>
              <w:t>approximately 150 °C to 290 °C (302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lastRenderedPageBreak/>
              <w:t>Kerosin (petrol), hidrojenle kükürtü giderilmiş; Kerosin – tanımlanmamış;</w:t>
            </w:r>
          </w:p>
          <w:p w:rsidR="007F5866" w:rsidRPr="00E80C05" w:rsidRDefault="007F5866" w:rsidP="007F5866">
            <w:pPr>
              <w:spacing w:before="60" w:after="60"/>
              <w:rPr>
                <w:color w:val="000000"/>
                <w:sz w:val="16"/>
                <w:szCs w:val="16"/>
              </w:rPr>
            </w:pPr>
            <w:r w:rsidRPr="00E80C05">
              <w:rPr>
                <w:color w:val="000000"/>
                <w:sz w:val="16"/>
                <w:szCs w:val="16"/>
              </w:rPr>
              <w:t>[</w:t>
            </w:r>
            <w:r w:rsidRPr="00E80C05">
              <w:rPr>
                <w:sz w:val="16"/>
                <w:szCs w:val="16"/>
              </w:rPr>
              <w:t xml:space="preserve">Bir petrol stokundaki organik sülfürü hidrojen sülfüre dönüştürerek uzaklaştırmak için, stokun hidrojenle muamele </w:t>
            </w:r>
            <w:r w:rsidRPr="00E80C05">
              <w:rPr>
                <w:color w:val="000000"/>
                <w:sz w:val="16"/>
                <w:szCs w:val="16"/>
              </w:rPr>
              <w:t>edilmesi ile elde edilen kompleks hidrokarbon bileşimi.</w:t>
            </w:r>
            <w:r w:rsidRPr="00E80C05">
              <w:rPr>
                <w:sz w:val="16"/>
                <w:szCs w:val="16"/>
              </w:rPr>
              <w:t xml:space="preserve"> Büyük çoğunlukla, C</w:t>
            </w:r>
            <w:r w:rsidRPr="00E80C05">
              <w:rPr>
                <w:sz w:val="16"/>
                <w:szCs w:val="16"/>
                <w:vertAlign w:val="subscript"/>
              </w:rPr>
              <w:t xml:space="preserve">9  </w:t>
            </w:r>
            <w:r w:rsidRPr="00E80C05">
              <w:rPr>
                <w:sz w:val="16"/>
                <w:szCs w:val="16"/>
              </w:rPr>
              <w:t>ila C</w:t>
            </w:r>
            <w:r w:rsidRPr="00E80C05">
              <w:rPr>
                <w:sz w:val="16"/>
                <w:szCs w:val="16"/>
                <w:vertAlign w:val="subscript"/>
              </w:rPr>
              <w:t xml:space="preserve">16 </w:t>
            </w:r>
            <w:r w:rsidRPr="00E80C05">
              <w:rPr>
                <w:sz w:val="16"/>
                <w:szCs w:val="16"/>
              </w:rPr>
              <w:t xml:space="preserve">aralığında karbon sayısına sahip ve  </w:t>
            </w:r>
            <w:r w:rsidRPr="00E80C05">
              <w:rPr>
                <w:color w:val="000000"/>
                <w:sz w:val="16"/>
                <w:szCs w:val="16"/>
              </w:rPr>
              <w:t xml:space="preserve">yaklaşık 150°C ila 290°C (302°F ila 554°F) aralığında </w:t>
            </w:r>
            <w:r w:rsidRPr="00E80C05">
              <w:rPr>
                <w:color w:val="000000"/>
                <w:sz w:val="16"/>
                <w:szCs w:val="16"/>
              </w:rPr>
              <w:lastRenderedPageBreak/>
              <w:t>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265-184-9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64742-81-0</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649-424-00-3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heavy arom.; Kerosine - unspecified; </w:t>
            </w:r>
            <w:r w:rsidRPr="00A82233">
              <w:rPr>
                <w:sz w:val="16"/>
                <w:szCs w:val="16"/>
              </w:rPr>
              <w:br/>
              <w:t>[A complex combination of hydrocarbons obtained from distillation of aromatic streams. It consists predominantly of aromatic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165 °C to 290 °C (330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Çözücü nafta (petrol),ağır aromatik; Kerosin – tanımlanmamış;</w:t>
            </w:r>
          </w:p>
          <w:p w:rsidR="007F5866" w:rsidRPr="00E80C05" w:rsidRDefault="007F5866" w:rsidP="007F5866">
            <w:pPr>
              <w:rPr>
                <w:color w:val="000000"/>
                <w:sz w:val="16"/>
                <w:szCs w:val="16"/>
              </w:rPr>
            </w:pPr>
            <w:r w:rsidRPr="00E80C05">
              <w:rPr>
                <w:sz w:val="16"/>
                <w:szCs w:val="16"/>
              </w:rPr>
              <w:t>[Aromatik akımların damıtılması</w:t>
            </w:r>
            <w:r w:rsidRPr="00E80C05">
              <w:rPr>
                <w:color w:val="000000"/>
                <w:sz w:val="16"/>
                <w:szCs w:val="16"/>
              </w:rPr>
              <w:t xml:space="preserve"> ile elde edilen kompleks hidrokarbon bileşimi.</w:t>
            </w:r>
            <w:r w:rsidRPr="00E80C05">
              <w:rPr>
                <w:sz w:val="16"/>
                <w:szCs w:val="16"/>
              </w:rPr>
              <w:t xml:space="preserve"> Büyük çoğunlukla, C</w:t>
            </w:r>
            <w:r w:rsidRPr="00E80C05">
              <w:rPr>
                <w:sz w:val="16"/>
                <w:szCs w:val="16"/>
                <w:vertAlign w:val="subscript"/>
              </w:rPr>
              <w:t xml:space="preserve">9  </w:t>
            </w:r>
            <w:r w:rsidRPr="00E80C05">
              <w:rPr>
                <w:sz w:val="16"/>
                <w:szCs w:val="16"/>
              </w:rPr>
              <w:t>ila C</w:t>
            </w:r>
            <w:r w:rsidRPr="00E80C05">
              <w:rPr>
                <w:sz w:val="16"/>
                <w:szCs w:val="16"/>
                <w:vertAlign w:val="subscript"/>
              </w:rPr>
              <w:t xml:space="preserve">16 </w:t>
            </w:r>
            <w:r w:rsidRPr="00E80C05">
              <w:rPr>
                <w:sz w:val="16"/>
                <w:szCs w:val="16"/>
              </w:rPr>
              <w:t xml:space="preserve">aralığında karbon sayısına sahip ve  </w:t>
            </w:r>
            <w:r w:rsidRPr="00E80C05">
              <w:rPr>
                <w:color w:val="000000"/>
                <w:sz w:val="16"/>
                <w:szCs w:val="16"/>
              </w:rPr>
              <w:t>yaklaşık 165°C ila 290°C (330°F ila 554°F)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265-198-5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64742-94-5</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649-425-00-9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heavy coker; </w:t>
            </w:r>
            <w:r w:rsidRPr="00A82233">
              <w:rPr>
                <w:sz w:val="16"/>
                <w:szCs w:val="16"/>
              </w:rPr>
              <w:br/>
              <w:t xml:space="preserve">Kerosine - unspecified; </w:t>
            </w:r>
            <w:r w:rsidRPr="00A82233">
              <w:rPr>
                <w:sz w:val="16"/>
                <w:szCs w:val="16"/>
              </w:rPr>
              <w:br/>
              <w:t>[A complex combination of hydrocarbons from the distillation of products from a fluid coker. It consists predominantly of unsaturated hydrocarbons having carbon numbers predominantly in the range of C</w:t>
            </w:r>
            <w:r w:rsidRPr="00A82233">
              <w:rPr>
                <w:sz w:val="16"/>
                <w:szCs w:val="16"/>
                <w:vertAlign w:val="subscript"/>
              </w:rPr>
              <w:t>6</w:t>
            </w:r>
            <w:r w:rsidRPr="00A82233">
              <w:rPr>
                <w:sz w:val="16"/>
                <w:szCs w:val="16"/>
              </w:rPr>
              <w:t xml:space="preserve"> through C</w:t>
            </w:r>
            <w:r w:rsidRPr="00A82233">
              <w:rPr>
                <w:sz w:val="16"/>
                <w:szCs w:val="16"/>
                <w:vertAlign w:val="subscript"/>
              </w:rPr>
              <w:t>15</w:t>
            </w:r>
            <w:r w:rsidRPr="00A82233">
              <w:rPr>
                <w:sz w:val="16"/>
                <w:szCs w:val="16"/>
              </w:rPr>
              <w:t xml:space="preserve"> and boiling in the range of approximately 157 °C to 288 °C (315 °F to 550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ağır koklaştırıcı; Kerosin – tanımlanmamış;</w:t>
            </w:r>
          </w:p>
          <w:p w:rsidR="007F5866" w:rsidRPr="00E80C05" w:rsidRDefault="007F5866" w:rsidP="007F5866">
            <w:pPr>
              <w:spacing w:before="60" w:after="60"/>
              <w:rPr>
                <w:color w:val="000000"/>
                <w:sz w:val="16"/>
                <w:szCs w:val="16"/>
              </w:rPr>
            </w:pPr>
            <w:r w:rsidRPr="00E80C05">
              <w:rPr>
                <w:color w:val="000000"/>
                <w:sz w:val="16"/>
                <w:szCs w:val="16"/>
              </w:rPr>
              <w:t>[Sıvı koklaştırıcı ürünlerinin damıtılmasından elde edilen kompleks hidrokarbon bileşimi. Ağırlıklı olarak, karbon sayıları b</w:t>
            </w:r>
            <w:r w:rsidRPr="00E80C05">
              <w:rPr>
                <w:sz w:val="16"/>
                <w:szCs w:val="16"/>
              </w:rPr>
              <w:t>üyük çoğunlukla C</w:t>
            </w:r>
            <w:r w:rsidRPr="00E80C05">
              <w:rPr>
                <w:sz w:val="16"/>
                <w:szCs w:val="16"/>
                <w:vertAlign w:val="subscript"/>
              </w:rPr>
              <w:t xml:space="preserve">6 </w:t>
            </w:r>
            <w:r w:rsidRPr="00E80C05">
              <w:rPr>
                <w:sz w:val="16"/>
                <w:szCs w:val="16"/>
              </w:rPr>
              <w:t>ila C</w:t>
            </w:r>
            <w:r w:rsidRPr="00E80C05">
              <w:rPr>
                <w:sz w:val="16"/>
                <w:szCs w:val="16"/>
                <w:vertAlign w:val="subscript"/>
              </w:rPr>
              <w:t>15</w:t>
            </w:r>
            <w:r w:rsidRPr="00E80C05">
              <w:rPr>
                <w:sz w:val="16"/>
                <w:szCs w:val="16"/>
              </w:rPr>
              <w:t xml:space="preserve"> aralığında olan ve  </w:t>
            </w:r>
            <w:r w:rsidRPr="00E80C05">
              <w:rPr>
                <w:color w:val="000000"/>
                <w:sz w:val="16"/>
                <w:szCs w:val="16"/>
              </w:rPr>
              <w:t>yaklaşık 157°C ila 288°C (315°F-550°F) aralığında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269-778-9</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68333-23-3</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649-426-00-4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Naphtha (petroleum), catalytic reformed hydrodesulfurized heavy, arom. fraction; </w:t>
            </w:r>
            <w:r w:rsidRPr="00A82233">
              <w:rPr>
                <w:sz w:val="16"/>
                <w:szCs w:val="16"/>
              </w:rPr>
              <w:br/>
              <w:t xml:space="preserve">Kerosine - unspecified; </w:t>
            </w:r>
            <w:r w:rsidRPr="00A82233">
              <w:rPr>
                <w:sz w:val="16"/>
                <w:szCs w:val="16"/>
              </w:rPr>
              <w:br/>
              <w:t>[A complex combination of hydrocarbons produced by fractionation from catalytically reformed hydrodesulfurized naphtha. It consists predominantly of aromatic hydrocarbons having carbon numbers predominently in the range of C</w:t>
            </w:r>
            <w:r w:rsidRPr="00A82233">
              <w:rPr>
                <w:sz w:val="16"/>
                <w:szCs w:val="16"/>
                <w:vertAlign w:val="subscript"/>
              </w:rPr>
              <w:t>7</w:t>
            </w:r>
            <w:r w:rsidRPr="00A82233">
              <w:rPr>
                <w:sz w:val="16"/>
                <w:szCs w:val="16"/>
              </w:rPr>
              <w:t xml:space="preserve"> to C</w:t>
            </w:r>
            <w:r w:rsidRPr="00A82233">
              <w:rPr>
                <w:sz w:val="16"/>
                <w:szCs w:val="16"/>
                <w:vertAlign w:val="subscript"/>
              </w:rPr>
              <w:t>13</w:t>
            </w:r>
            <w:r w:rsidRPr="00A82233">
              <w:rPr>
                <w:sz w:val="16"/>
                <w:szCs w:val="16"/>
              </w:rPr>
              <w:t xml:space="preserve"> and boiling in the range of approximately 98 °C to 218 °C (208 °F to 424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Nafta (petrol), katalitik olarak yenilenmiş hidrojenle kükürtü giderilmiş ağır,aromatik fraksiyon; Kerosin – tanımlanmamış;</w:t>
            </w:r>
          </w:p>
          <w:p w:rsidR="007F5866" w:rsidRPr="00E80C05" w:rsidRDefault="007F5866" w:rsidP="007F5866">
            <w:pPr>
              <w:spacing w:before="60" w:after="60"/>
              <w:rPr>
                <w:color w:val="000000"/>
                <w:sz w:val="16"/>
                <w:szCs w:val="16"/>
              </w:rPr>
            </w:pPr>
            <w:r w:rsidRPr="00E80C05">
              <w:rPr>
                <w:color w:val="000000"/>
                <w:sz w:val="16"/>
                <w:szCs w:val="16"/>
              </w:rPr>
              <w:t>[Katalitik olarak yenilenmiş hidrojenle kükürtü giderilmiş naftanın fraksiyonlanmasından üretilen kompleks hidrokarbon bileşimi. Ağırlıklı olarak, karbon sayıları b</w:t>
            </w:r>
            <w:r w:rsidRPr="00E80C05">
              <w:rPr>
                <w:sz w:val="16"/>
                <w:szCs w:val="16"/>
              </w:rPr>
              <w:t>üyük çoğunlukla C</w:t>
            </w:r>
            <w:r w:rsidRPr="00E80C05">
              <w:rPr>
                <w:sz w:val="16"/>
                <w:szCs w:val="16"/>
                <w:vertAlign w:val="subscript"/>
              </w:rPr>
              <w:t>7</w:t>
            </w:r>
            <w:r w:rsidRPr="00E80C05">
              <w:rPr>
                <w:sz w:val="16"/>
                <w:szCs w:val="16"/>
              </w:rPr>
              <w:t xml:space="preserve"> ila C</w:t>
            </w:r>
            <w:r w:rsidRPr="00E80C05">
              <w:rPr>
                <w:sz w:val="16"/>
                <w:szCs w:val="16"/>
                <w:vertAlign w:val="subscript"/>
              </w:rPr>
              <w:t>13</w:t>
            </w:r>
            <w:r w:rsidRPr="00E80C05">
              <w:rPr>
                <w:sz w:val="16"/>
                <w:szCs w:val="16"/>
              </w:rPr>
              <w:t xml:space="preserve"> aralığında olan ve  </w:t>
            </w:r>
            <w:r w:rsidRPr="00E80C05">
              <w:rPr>
                <w:color w:val="000000"/>
                <w:sz w:val="16"/>
                <w:szCs w:val="16"/>
              </w:rPr>
              <w:t>yaklaşık 98°C ila 218°C (208°F-424°F) aralığında kaynayan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285-508-2</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85116-57-0</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649-427-00-X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sweetened; </w:t>
            </w:r>
            <w:r w:rsidRPr="00A82233">
              <w:rPr>
                <w:sz w:val="16"/>
                <w:szCs w:val="16"/>
              </w:rPr>
              <w:br/>
              <w:t xml:space="preserve">Kerosine - unspecified; </w:t>
            </w:r>
            <w:r w:rsidRPr="00A82233">
              <w:rPr>
                <w:sz w:val="16"/>
                <w:szCs w:val="16"/>
              </w:rPr>
              <w:br/>
              <w:t>[A complex combination of hydrocarbons obtained by subjecting a petroleum distillate to a sweetening process to convert mercaptans or to remove acidic impurities. It consists predominantly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130 °C to 290 °C (266 °F to 554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Kerosin (petrol), kıvamı artırılmış; Kerosin – tanımlanmamış;</w:t>
            </w:r>
          </w:p>
          <w:p w:rsidR="007F5866" w:rsidRPr="00E80C05" w:rsidRDefault="007F5866" w:rsidP="007F5866">
            <w:pPr>
              <w:spacing w:before="60" w:after="60"/>
              <w:rPr>
                <w:color w:val="000000"/>
                <w:sz w:val="16"/>
                <w:szCs w:val="16"/>
              </w:rPr>
            </w:pPr>
            <w:r w:rsidRPr="00E80C05">
              <w:rPr>
                <w:color w:val="000000"/>
                <w:sz w:val="16"/>
                <w:szCs w:val="16"/>
              </w:rPr>
              <w:t>[Bir petrol damıtığındaki merkaptanların dönüştürülmesi veya asidik safsızlıkların uzaklaştırılması için, bu damıtığı kıvamlaştırma prosesine tabi tutarak elde edilen kompleks hidrokarbon bileşimi.  Büyük çoğunlukla, karbon sayıları ağırlıklı olarak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16</w:t>
            </w:r>
            <w:r w:rsidRPr="00E80C05">
              <w:rPr>
                <w:color w:val="000000"/>
                <w:sz w:val="16"/>
                <w:szCs w:val="16"/>
              </w:rPr>
              <w:t xml:space="preserve"> aralığında olan ve yaklaşık -130°C ila 290°C (266°F-554°F)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294-799-5</w:t>
            </w:r>
          </w:p>
        </w:tc>
        <w:tc>
          <w:tcPr>
            <w:tcW w:w="1115" w:type="dxa"/>
            <w:shd w:val="clear" w:color="auto" w:fill="auto"/>
            <w:noWrap/>
            <w:hideMark/>
          </w:tcPr>
          <w:p w:rsidR="007F5866" w:rsidRPr="00A82233" w:rsidRDefault="007F5866" w:rsidP="007F5866">
            <w:pPr>
              <w:rPr>
                <w:sz w:val="16"/>
                <w:szCs w:val="16"/>
              </w:rPr>
            </w:pPr>
            <w:r w:rsidRPr="00A82233">
              <w:rPr>
                <w:sz w:val="16"/>
                <w:szCs w:val="16"/>
              </w:rPr>
              <w:t>91770-15-9</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649-428-00-5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solvent-refined sweetened; </w:t>
            </w:r>
            <w:r w:rsidRPr="00A82233">
              <w:rPr>
                <w:sz w:val="16"/>
                <w:szCs w:val="16"/>
              </w:rPr>
              <w:br/>
              <w:t xml:space="preserve">Kerosine - unspecified; </w:t>
            </w:r>
            <w:r w:rsidRPr="00A82233">
              <w:rPr>
                <w:sz w:val="16"/>
                <w:szCs w:val="16"/>
              </w:rPr>
              <w:br/>
              <w:t>[A complex combination of hydrocarbons obtained from a petroleum stock by solvent refining and sweetening and boiling in the range of approximately 150 °C to 260 °C (302 °F to 500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Kerosin (petrol), çözücü ile rafine kıvamı artırılmış; Kerosin – tanımlanmamış;</w:t>
            </w:r>
          </w:p>
          <w:p w:rsidR="007F5866" w:rsidRPr="00E80C05" w:rsidRDefault="007F5866" w:rsidP="007F5866">
            <w:pPr>
              <w:spacing w:before="60" w:after="60"/>
              <w:rPr>
                <w:sz w:val="16"/>
                <w:szCs w:val="16"/>
              </w:rPr>
            </w:pPr>
            <w:r w:rsidRPr="00E80C05">
              <w:rPr>
                <w:sz w:val="16"/>
                <w:szCs w:val="16"/>
              </w:rPr>
              <w:t>[Bir petrol stokunu çözücü ile rafine ederek ve kıvamını arttırarak elde edilen ve yaklaşık 150</w:t>
            </w:r>
            <w:r w:rsidRPr="00E80C05">
              <w:rPr>
                <w:sz w:val="16"/>
                <w:szCs w:val="16"/>
                <w:vertAlign w:val="superscript"/>
              </w:rPr>
              <w:t>o</w:t>
            </w:r>
            <w:r w:rsidRPr="00E80C05">
              <w:rPr>
                <w:sz w:val="16"/>
                <w:szCs w:val="16"/>
              </w:rPr>
              <w:t>C ila 260</w:t>
            </w:r>
            <w:r w:rsidRPr="00E80C05">
              <w:rPr>
                <w:sz w:val="16"/>
                <w:szCs w:val="16"/>
                <w:vertAlign w:val="superscript"/>
              </w:rPr>
              <w:t>o</w:t>
            </w:r>
            <w:r w:rsidRPr="00E80C05">
              <w:rPr>
                <w:sz w:val="16"/>
                <w:szCs w:val="16"/>
              </w:rPr>
              <w:t>C (302</w:t>
            </w:r>
            <w:r w:rsidRPr="00E80C05">
              <w:rPr>
                <w:sz w:val="16"/>
                <w:szCs w:val="16"/>
                <w:vertAlign w:val="superscript"/>
              </w:rPr>
              <w:t>o</w:t>
            </w:r>
            <w:r w:rsidRPr="00E80C05">
              <w:rPr>
                <w:sz w:val="16"/>
                <w:szCs w:val="16"/>
              </w:rPr>
              <w:t>F-500</w:t>
            </w:r>
            <w:r w:rsidRPr="00E80C05">
              <w:rPr>
                <w:sz w:val="16"/>
                <w:szCs w:val="16"/>
                <w:vertAlign w:val="superscript"/>
              </w:rPr>
              <w:t>o</w:t>
            </w:r>
            <w:r w:rsidRPr="00E80C05">
              <w:rPr>
                <w:sz w:val="16"/>
                <w:szCs w:val="16"/>
              </w:rPr>
              <w:t>F) aralığında kaynayan kompleks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295-416-4</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92045-36-8</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649-429-00-0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9-16</w:t>
            </w:r>
            <w:r w:rsidRPr="00A82233">
              <w:rPr>
                <w:sz w:val="16"/>
                <w:szCs w:val="16"/>
              </w:rPr>
              <w:t xml:space="preserve">, hydrotreated, dearomatized; </w:t>
            </w:r>
            <w:r w:rsidRPr="00A82233">
              <w:rPr>
                <w:sz w:val="16"/>
                <w:szCs w:val="16"/>
              </w:rPr>
              <w:br/>
              <w:t xml:space="preserve">Kerosine - unspecified; </w:t>
            </w:r>
            <w:r w:rsidRPr="00A82233">
              <w:rPr>
                <w:sz w:val="16"/>
                <w:szCs w:val="16"/>
              </w:rPr>
              <w:br/>
              <w:t>[A complex combination of hydrocarbons obtained as solvents which have been subjected to hydrotreatment in order to convert aromatics to naphthenes by catalytic hydrogenation.]</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9-16</w:t>
            </w:r>
            <w:r w:rsidRPr="00E80C05">
              <w:rPr>
                <w:sz w:val="16"/>
                <w:szCs w:val="16"/>
              </w:rPr>
              <w:t>, hidrojenle muamele edilmiş, aromatikliği giderilmiş; Kerosin – tanımlanmamış;</w:t>
            </w:r>
          </w:p>
          <w:p w:rsidR="007F5866" w:rsidRPr="00E80C05" w:rsidRDefault="007F5866" w:rsidP="007F5866">
            <w:pPr>
              <w:spacing w:before="60" w:after="60"/>
              <w:rPr>
                <w:sz w:val="16"/>
                <w:szCs w:val="16"/>
              </w:rPr>
            </w:pPr>
            <w:r w:rsidRPr="00E80C05">
              <w:rPr>
                <w:color w:val="000000"/>
                <w:sz w:val="16"/>
                <w:szCs w:val="16"/>
              </w:rPr>
              <w:t>[Katalitik hidrojenleme ile aromatikleri naftenlere dönüştürmek için hidrojenle muameleye tabi tutularak çözücü olarak elde edilen kompleks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297-854-1</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93763-35-0</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649-430-00-6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solvent-refined hydrodesulfurized; </w:t>
            </w:r>
            <w:r w:rsidRPr="00A82233">
              <w:rPr>
                <w:sz w:val="16"/>
                <w:szCs w:val="16"/>
              </w:rPr>
              <w:br/>
              <w:t>Kerosine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Kerosin (petrol), çözücü ile rafine edilmiş hidrojenle kükürtü giderilmiş; Kerosin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307-033-2</w:t>
            </w:r>
          </w:p>
        </w:tc>
        <w:tc>
          <w:tcPr>
            <w:tcW w:w="1115" w:type="dxa"/>
            <w:shd w:val="clear" w:color="auto" w:fill="auto"/>
            <w:noWrap/>
            <w:hideMark/>
          </w:tcPr>
          <w:p w:rsidR="007F5866" w:rsidRPr="00A82233" w:rsidRDefault="007F5866" w:rsidP="007F5866">
            <w:pPr>
              <w:rPr>
                <w:sz w:val="16"/>
                <w:szCs w:val="16"/>
              </w:rPr>
            </w:pPr>
            <w:r w:rsidRPr="00A82233">
              <w:rPr>
                <w:sz w:val="16"/>
                <w:szCs w:val="16"/>
              </w:rPr>
              <w:t>97488-94-3</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649-431-00-1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full-range middle coker; </w:t>
            </w:r>
            <w:r w:rsidRPr="00A82233">
              <w:rPr>
                <w:sz w:val="16"/>
                <w:szCs w:val="16"/>
              </w:rPr>
              <w:br/>
              <w:t xml:space="preserve">Kerosine - unspecified; </w:t>
            </w:r>
            <w:r w:rsidRPr="00A82233">
              <w:rPr>
                <w:sz w:val="16"/>
                <w:szCs w:val="16"/>
              </w:rPr>
              <w:br/>
              <w:t>[A complex combination of hydrocarbons obtained by fractionation from hydrodesulfurized coker distillate. It consists predominantly of hydrocarbons having carbon numbers predominantly in the range of C</w:t>
            </w:r>
            <w:r w:rsidRPr="00A82233">
              <w:rPr>
                <w:sz w:val="16"/>
                <w:szCs w:val="16"/>
                <w:vertAlign w:val="subscript"/>
              </w:rPr>
              <w:t>8</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120 °C to 283 °C (248 °F to 541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kükürtü giderilmiş tam ölçekli orta koklaştırıcı; Kerosin – tanımlanmamış;</w:t>
            </w:r>
          </w:p>
          <w:p w:rsidR="007F5866" w:rsidRPr="00E80C05" w:rsidRDefault="007F5866" w:rsidP="007F5866">
            <w:pPr>
              <w:spacing w:before="60" w:after="60"/>
              <w:rPr>
                <w:sz w:val="16"/>
                <w:szCs w:val="16"/>
              </w:rPr>
            </w:pPr>
            <w:r w:rsidRPr="00E80C05">
              <w:rPr>
                <w:color w:val="000000"/>
                <w:sz w:val="16"/>
                <w:szCs w:val="16"/>
              </w:rPr>
              <w:t>[Hidrojenle sülfürü giderilmiş koklaştırıcı damıtığının fraksiyonlanmasından elde edilen kompleks hidrokarbon bileşimi. Ağırlıklı olarak, karbon sayıları b</w:t>
            </w:r>
            <w:r w:rsidRPr="00E80C05">
              <w:rPr>
                <w:sz w:val="16"/>
                <w:szCs w:val="16"/>
              </w:rPr>
              <w:t>üyük çoğunlukla C</w:t>
            </w:r>
            <w:r w:rsidRPr="00E80C05">
              <w:rPr>
                <w:sz w:val="16"/>
                <w:szCs w:val="16"/>
                <w:vertAlign w:val="subscript"/>
              </w:rPr>
              <w:t>8</w:t>
            </w:r>
            <w:r w:rsidRPr="00E80C05">
              <w:rPr>
                <w:sz w:val="16"/>
                <w:szCs w:val="16"/>
              </w:rPr>
              <w:t xml:space="preserve"> ila C</w:t>
            </w:r>
            <w:r w:rsidRPr="00E80C05">
              <w:rPr>
                <w:sz w:val="16"/>
                <w:szCs w:val="16"/>
                <w:vertAlign w:val="subscript"/>
              </w:rPr>
              <w:t>16</w:t>
            </w:r>
            <w:r w:rsidRPr="00E80C05">
              <w:rPr>
                <w:sz w:val="16"/>
                <w:szCs w:val="16"/>
              </w:rPr>
              <w:t xml:space="preserve"> aralığında olan ve  </w:t>
            </w:r>
            <w:r w:rsidRPr="00E80C05">
              <w:rPr>
                <w:color w:val="000000"/>
                <w:sz w:val="16"/>
                <w:szCs w:val="16"/>
              </w:rPr>
              <w:t>yaklaşık  120°C ila 283°C (248°F-541°F)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309-864-6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101316-58-9</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649-432-00-7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hydrodesulfurized heavy arom.; </w:t>
            </w:r>
            <w:r w:rsidRPr="00A82233">
              <w:rPr>
                <w:sz w:val="16"/>
                <w:szCs w:val="16"/>
              </w:rPr>
              <w:br/>
              <w:t xml:space="preserve">Kerosine - unspecified; </w:t>
            </w:r>
            <w:r w:rsidRPr="00A82233">
              <w:rPr>
                <w:sz w:val="16"/>
                <w:szCs w:val="16"/>
              </w:rPr>
              <w:br/>
              <w:t>[A complex combination of hydrocarbons obtained by the catalytic hydrodesulfurization of a petroleum fraction. It consists predominantly of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13</w:t>
            </w:r>
            <w:r w:rsidRPr="00A82233">
              <w:rPr>
                <w:sz w:val="16"/>
                <w:szCs w:val="16"/>
              </w:rPr>
              <w:t xml:space="preserve"> and boiling in the range of approximately 180 °C to 240 °C (356 °F to 464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Çözücü nafta (petrol), hidrojenle kükürtü giderilmiş ağır aromatik; Kerosin – tanımlanmamış;</w:t>
            </w:r>
          </w:p>
          <w:p w:rsidR="007F5866" w:rsidRPr="00E80C05" w:rsidRDefault="007F5866" w:rsidP="007F5866">
            <w:pPr>
              <w:spacing w:before="60" w:after="60"/>
              <w:rPr>
                <w:sz w:val="16"/>
                <w:szCs w:val="16"/>
              </w:rPr>
            </w:pPr>
            <w:r w:rsidRPr="00E80C05">
              <w:rPr>
                <w:color w:val="000000"/>
                <w:sz w:val="16"/>
                <w:szCs w:val="16"/>
              </w:rPr>
              <w:t>[Bir petrol fraksiyonundaki sülfürün, katalitik olarak hidrojenle giderilmesinden elde edilen kompleks hidrokarbon bileşimi. Ağırlıklı olarak, karbon sayıları b</w:t>
            </w:r>
            <w:r w:rsidRPr="00E80C05">
              <w:rPr>
                <w:sz w:val="16"/>
                <w:szCs w:val="16"/>
              </w:rPr>
              <w:t>üyük çoğunlukla C</w:t>
            </w:r>
            <w:r w:rsidRPr="00E80C05">
              <w:rPr>
                <w:sz w:val="16"/>
                <w:szCs w:val="16"/>
                <w:vertAlign w:val="subscript"/>
              </w:rPr>
              <w:t>10</w:t>
            </w:r>
            <w:r w:rsidRPr="00E80C05">
              <w:rPr>
                <w:sz w:val="16"/>
                <w:szCs w:val="16"/>
              </w:rPr>
              <w:t xml:space="preserve"> ila C</w:t>
            </w:r>
            <w:r w:rsidRPr="00E80C05">
              <w:rPr>
                <w:sz w:val="16"/>
                <w:szCs w:val="16"/>
                <w:vertAlign w:val="subscript"/>
              </w:rPr>
              <w:t>13</w:t>
            </w:r>
            <w:r w:rsidRPr="00E80C05">
              <w:rPr>
                <w:sz w:val="16"/>
                <w:szCs w:val="16"/>
              </w:rPr>
              <w:t xml:space="preserve"> aralığında olan ve  </w:t>
            </w:r>
            <w:r w:rsidRPr="00E80C05">
              <w:rPr>
                <w:color w:val="000000"/>
                <w:sz w:val="16"/>
                <w:szCs w:val="16"/>
              </w:rPr>
              <w:t>yaklaşık  180°C ila 240°C (356°F-464°F)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309-882-4</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101316-81-8</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649-433-00-2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Solvent naphtha (petroleum), hydrodesulfurized medium; </w:t>
            </w:r>
            <w:r w:rsidRPr="00A82233">
              <w:rPr>
                <w:sz w:val="16"/>
                <w:szCs w:val="16"/>
              </w:rPr>
              <w:br/>
              <w:t xml:space="preserve">Kerosine - unspecified; </w:t>
            </w:r>
            <w:r w:rsidRPr="00A82233">
              <w:rPr>
                <w:sz w:val="16"/>
                <w:szCs w:val="16"/>
              </w:rPr>
              <w:br/>
              <w:t>[A complex combination of hydrocarbons obtained by the catalytic hydrodesulfurization of a petroleum fraction. It consists predominantly of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13</w:t>
            </w:r>
            <w:r w:rsidRPr="00A82233">
              <w:rPr>
                <w:sz w:val="16"/>
                <w:szCs w:val="16"/>
              </w:rPr>
              <w:t xml:space="preserve"> and boiling in the range of approximately 175 °C to 220 °C (347 °F to 428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Çözücü nafta (petrol), hidrojenle kükürtü giderilmiş orta; Kerosin – tanımlanmamış;</w:t>
            </w:r>
          </w:p>
          <w:p w:rsidR="007F5866" w:rsidRPr="00E80C05" w:rsidRDefault="007F5866" w:rsidP="007F5866">
            <w:pPr>
              <w:spacing w:before="60" w:after="60"/>
              <w:rPr>
                <w:sz w:val="16"/>
                <w:szCs w:val="16"/>
              </w:rPr>
            </w:pPr>
            <w:r w:rsidRPr="00E80C05">
              <w:rPr>
                <w:color w:val="000000"/>
                <w:sz w:val="16"/>
                <w:szCs w:val="16"/>
              </w:rPr>
              <w:t>[Bir petrol fraksiyonundaki sülfürün, katalitik olarak hidrojenle giderilmesinden elde edilen kompleks hidrokarbon bileşimi. Ağırlıklı olarak, karbon sayıları b</w:t>
            </w:r>
            <w:r w:rsidRPr="00E80C05">
              <w:rPr>
                <w:sz w:val="16"/>
                <w:szCs w:val="16"/>
              </w:rPr>
              <w:t>üyük çoğunlukla C</w:t>
            </w:r>
            <w:r w:rsidRPr="00E80C05">
              <w:rPr>
                <w:sz w:val="16"/>
                <w:szCs w:val="16"/>
                <w:vertAlign w:val="subscript"/>
              </w:rPr>
              <w:t>10</w:t>
            </w:r>
            <w:r w:rsidRPr="00E80C05">
              <w:rPr>
                <w:sz w:val="16"/>
                <w:szCs w:val="16"/>
              </w:rPr>
              <w:t xml:space="preserve"> ila C</w:t>
            </w:r>
            <w:r w:rsidRPr="00E80C05">
              <w:rPr>
                <w:sz w:val="16"/>
                <w:szCs w:val="16"/>
                <w:vertAlign w:val="subscript"/>
              </w:rPr>
              <w:t>13</w:t>
            </w:r>
            <w:r w:rsidRPr="00E80C05">
              <w:rPr>
                <w:sz w:val="16"/>
                <w:szCs w:val="16"/>
              </w:rPr>
              <w:t xml:space="preserve"> aralığında olan ve  </w:t>
            </w:r>
            <w:r w:rsidRPr="00E80C05">
              <w:rPr>
                <w:color w:val="000000"/>
                <w:sz w:val="16"/>
                <w:szCs w:val="16"/>
              </w:rPr>
              <w:t>yaklaşık  175°C ila 220°C (347°F-428°F)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309-884-5</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101316-82-9</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649-434-00-8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Kerosine (petroleum), hydrotreated; </w:t>
            </w:r>
            <w:r w:rsidRPr="00A82233">
              <w:rPr>
                <w:sz w:val="16"/>
                <w:szCs w:val="16"/>
              </w:rPr>
              <w:br/>
              <w:t xml:space="preserve">Kerosine - unspecified; </w:t>
            </w:r>
            <w:r w:rsidRPr="00A82233">
              <w:rPr>
                <w:sz w:val="16"/>
                <w:szCs w:val="16"/>
              </w:rPr>
              <w:br/>
              <w:t>[A complex combination of hydrocarbons obtained from the distillation of petroleum and subsequent hydrotreatment. It consists predominantly of alkanes, cycloalkanes and alkylbenzenes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16</w:t>
            </w:r>
            <w:r w:rsidRPr="00A82233">
              <w:rPr>
                <w:sz w:val="16"/>
                <w:szCs w:val="16"/>
              </w:rPr>
              <w:t xml:space="preserve"> and boiling in the range of approximately 230 °C to 270 °C (446 °F to 518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Kerosin (petrol), hidrojenle muamele edilmiş; Kerosin – tanımlanmamış;</w:t>
            </w:r>
          </w:p>
          <w:p w:rsidR="007F5866" w:rsidRPr="00E80C05" w:rsidRDefault="007F5866" w:rsidP="007F5866">
            <w:pPr>
              <w:spacing w:before="60" w:after="60"/>
              <w:rPr>
                <w:sz w:val="16"/>
                <w:szCs w:val="16"/>
              </w:rPr>
            </w:pPr>
            <w:r w:rsidRPr="00E80C05">
              <w:rPr>
                <w:color w:val="000000"/>
                <w:sz w:val="16"/>
                <w:szCs w:val="14"/>
              </w:rPr>
              <w:t>[Petrolün damıtılması ve sonrasında hidrojenle muamale edilmesinden elde edilen kompleks hidrokarbon bileşimi. Ağırlıklı olarak, karbon sayıları b</w:t>
            </w:r>
            <w:r w:rsidRPr="00E80C05">
              <w:rPr>
                <w:sz w:val="16"/>
                <w:szCs w:val="14"/>
              </w:rPr>
              <w:t>üyük çoğunlukla C</w:t>
            </w:r>
            <w:r w:rsidRPr="00E80C05">
              <w:rPr>
                <w:sz w:val="16"/>
                <w:szCs w:val="14"/>
                <w:vertAlign w:val="subscript"/>
              </w:rPr>
              <w:t>12</w:t>
            </w:r>
            <w:r w:rsidRPr="00E80C05">
              <w:rPr>
                <w:sz w:val="16"/>
                <w:szCs w:val="14"/>
              </w:rPr>
              <w:t xml:space="preserve"> ile C</w:t>
            </w:r>
            <w:r w:rsidRPr="00E80C05">
              <w:rPr>
                <w:sz w:val="16"/>
                <w:szCs w:val="14"/>
                <w:vertAlign w:val="subscript"/>
              </w:rPr>
              <w:t>16</w:t>
            </w:r>
            <w:r w:rsidRPr="00E80C05">
              <w:rPr>
                <w:sz w:val="16"/>
                <w:szCs w:val="14"/>
              </w:rPr>
              <w:t xml:space="preserve"> aralığında olan ve  </w:t>
            </w:r>
            <w:r w:rsidRPr="00E80C05">
              <w:rPr>
                <w:color w:val="000000"/>
                <w:sz w:val="16"/>
                <w:szCs w:val="14"/>
              </w:rPr>
              <w:t>yaklaşık  230°C ila 270°C (446°F-518°F) aralığında kaynayan alkanlar, sikloalkanlar ve alkilbenzenlerden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309-944-0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101631-19-0</w:t>
            </w:r>
          </w:p>
        </w:tc>
        <w:tc>
          <w:tcPr>
            <w:tcW w:w="1560" w:type="dxa"/>
            <w:shd w:val="clear" w:color="auto" w:fill="auto"/>
            <w:noWrap/>
            <w:hideMark/>
          </w:tcPr>
          <w:p w:rsidR="007F5866" w:rsidRPr="00A82233" w:rsidRDefault="007F5866" w:rsidP="007F5866">
            <w:pPr>
              <w:rPr>
                <w:sz w:val="16"/>
                <w:szCs w:val="16"/>
              </w:rPr>
            </w:pPr>
            <w:r w:rsidRPr="00A82233">
              <w:rPr>
                <w:sz w:val="16"/>
                <w:szCs w:val="16"/>
              </w:rPr>
              <w:t>Asp. Tok. 1</w:t>
            </w:r>
          </w:p>
        </w:tc>
        <w:tc>
          <w:tcPr>
            <w:tcW w:w="850" w:type="dxa"/>
            <w:shd w:val="clear" w:color="auto" w:fill="auto"/>
            <w:noWrap/>
            <w:hideMark/>
          </w:tcPr>
          <w:p w:rsidR="007F5866" w:rsidRPr="00A82233" w:rsidRDefault="007F5866" w:rsidP="007F5866">
            <w:pPr>
              <w:rPr>
                <w:sz w:val="16"/>
                <w:szCs w:val="16"/>
              </w:rPr>
            </w:pPr>
            <w:r w:rsidRPr="00A82233">
              <w:rPr>
                <w:sz w:val="16"/>
                <w:szCs w:val="16"/>
              </w:rPr>
              <w:t>H304</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H304</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649-435-00-3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catalytic cracked; </w:t>
            </w:r>
            <w:r w:rsidRPr="00A82233">
              <w:rPr>
                <w:sz w:val="16"/>
                <w:szCs w:val="16"/>
              </w:rPr>
              <w:br/>
              <w:t xml:space="preserve">Cracked gasoil; </w:t>
            </w:r>
            <w:r w:rsidRPr="00A82233">
              <w:rPr>
                <w:sz w:val="16"/>
                <w:szCs w:val="16"/>
              </w:rPr>
              <w:br/>
              <w:t>[A complex combination of hydrocarbons produced by the distillation of products from a catalytic cracking process.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150 °C to 400 °C (302 °F to 752 °F). It contains a relatively large proportion of bicyclic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(petrol),hafif katalitik parçalanmış; parçalanmış kerosin;</w:t>
            </w:r>
          </w:p>
          <w:p w:rsidR="007F5866" w:rsidRPr="00E80C05" w:rsidRDefault="007F5866" w:rsidP="007F5866">
            <w:pPr>
              <w:spacing w:before="60" w:after="60"/>
              <w:rPr>
                <w:sz w:val="16"/>
                <w:szCs w:val="16"/>
              </w:rPr>
            </w:pPr>
            <w:r w:rsidRPr="00E80C05">
              <w:rPr>
                <w:color w:val="000000"/>
                <w:sz w:val="16"/>
                <w:szCs w:val="16"/>
              </w:rPr>
              <w:t>[Katalitik parçalama prosesi ürünlerinin damıtılması ile üretilen hidrokarbonların kompleks bir bileşimi. Büyük ölçüde,  karbon sayıları ağırlıklı olarak C</w:t>
            </w:r>
            <w:r w:rsidRPr="00E80C05">
              <w:rPr>
                <w:color w:val="000000"/>
                <w:sz w:val="16"/>
                <w:szCs w:val="16"/>
                <w:vertAlign w:val="subscript"/>
              </w:rPr>
              <w:t>9</w:t>
            </w:r>
            <w:r w:rsidRPr="00E80C05">
              <w:rPr>
                <w:color w:val="000000"/>
                <w:sz w:val="16"/>
                <w:szCs w:val="16"/>
              </w:rPr>
              <w:t xml:space="preserve"> ila C</w:t>
            </w:r>
            <w:r w:rsidRPr="00E80C05">
              <w:rPr>
                <w:color w:val="000000"/>
                <w:sz w:val="16"/>
                <w:szCs w:val="16"/>
                <w:vertAlign w:val="subscript"/>
              </w:rPr>
              <w:t xml:space="preserve">25 </w:t>
            </w:r>
            <w:r w:rsidRPr="00E80C05">
              <w:rPr>
                <w:color w:val="000000"/>
                <w:sz w:val="16"/>
                <w:szCs w:val="16"/>
              </w:rPr>
              <w:t>aralığında olan ve yaklaşık 150</w:t>
            </w:r>
            <w:r w:rsidRPr="00E80C05">
              <w:rPr>
                <w:color w:val="000000"/>
                <w:sz w:val="16"/>
                <w:szCs w:val="16"/>
                <w:vertAlign w:val="superscript"/>
              </w:rPr>
              <w:t>o</w:t>
            </w:r>
            <w:r w:rsidRPr="00E80C05">
              <w:rPr>
                <w:color w:val="000000"/>
                <w:sz w:val="16"/>
                <w:szCs w:val="16"/>
              </w:rPr>
              <w:t xml:space="preserve">C ila 400 </w:t>
            </w:r>
            <w:r w:rsidRPr="00E80C05">
              <w:rPr>
                <w:color w:val="000000"/>
                <w:sz w:val="16"/>
                <w:szCs w:val="16"/>
                <w:vertAlign w:val="superscript"/>
              </w:rPr>
              <w:t>o</w:t>
            </w:r>
            <w:r w:rsidRPr="00E80C05">
              <w:rPr>
                <w:color w:val="000000"/>
                <w:sz w:val="16"/>
                <w:szCs w:val="16"/>
              </w:rPr>
              <w:t>C (302</w:t>
            </w:r>
            <w:r w:rsidRPr="00E80C05">
              <w:rPr>
                <w:color w:val="000000"/>
                <w:sz w:val="16"/>
                <w:szCs w:val="16"/>
                <w:vertAlign w:val="superscript"/>
              </w:rPr>
              <w:t>o</w:t>
            </w:r>
            <w:r w:rsidRPr="00E80C05">
              <w:rPr>
                <w:color w:val="000000"/>
                <w:sz w:val="16"/>
                <w:szCs w:val="16"/>
              </w:rPr>
              <w:t>F-752</w:t>
            </w:r>
            <w:r w:rsidRPr="00E80C05">
              <w:rPr>
                <w:color w:val="000000"/>
                <w:sz w:val="16"/>
                <w:szCs w:val="16"/>
                <w:vertAlign w:val="superscript"/>
              </w:rPr>
              <w:t>o</w:t>
            </w:r>
            <w:r w:rsidRPr="00E80C05">
              <w:rPr>
                <w:color w:val="000000"/>
                <w:sz w:val="16"/>
                <w:szCs w:val="16"/>
              </w:rPr>
              <w:t>F) arasında kaynayan hidrokarbonlardan oluşur.Büyük oranda bisiklik aromatik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265-060-4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64741-59-9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649-436-00-9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intermediate catalytic cracked; </w:t>
            </w:r>
            <w:r w:rsidRPr="00A82233">
              <w:rPr>
                <w:sz w:val="16"/>
                <w:szCs w:val="16"/>
              </w:rPr>
              <w:br/>
              <w:t xml:space="preserve">Cracked gasoil; </w:t>
            </w:r>
            <w:r w:rsidRPr="00A82233">
              <w:rPr>
                <w:sz w:val="16"/>
                <w:szCs w:val="16"/>
              </w:rPr>
              <w:br/>
              <w:t>[A complex combination of hydrocarbons produced by the distillation of products from a catalytic cracking process. It consists of hydrocarbons having carbon numbers predominantly in the range of C</w:t>
            </w:r>
            <w:r w:rsidRPr="00A82233">
              <w:rPr>
                <w:sz w:val="16"/>
                <w:szCs w:val="16"/>
                <w:vertAlign w:val="subscript"/>
              </w:rPr>
              <w:t>11</w:t>
            </w:r>
            <w:r w:rsidRPr="00A82233">
              <w:rPr>
                <w:sz w:val="16"/>
                <w:szCs w:val="16"/>
              </w:rPr>
              <w:t xml:space="preserve"> through C</w:t>
            </w:r>
            <w:r w:rsidRPr="00A82233">
              <w:rPr>
                <w:sz w:val="16"/>
                <w:szCs w:val="16"/>
                <w:vertAlign w:val="subscript"/>
              </w:rPr>
              <w:t>30</w:t>
            </w:r>
            <w:r w:rsidRPr="00A82233">
              <w:rPr>
                <w:sz w:val="16"/>
                <w:szCs w:val="16"/>
              </w:rPr>
              <w:t xml:space="preserve"> and boiling in the range of approximately 205 °C to 450 °C (401 °F to 842 °F). It contains a relatively large proportion of tricyclic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orta katalitik parçalanmış; parçalanmış gaz yağı;</w:t>
            </w:r>
          </w:p>
          <w:p w:rsidR="007F5866" w:rsidRPr="00E80C05" w:rsidRDefault="007F5866" w:rsidP="007F5866">
            <w:pPr>
              <w:spacing w:before="60" w:after="60"/>
              <w:rPr>
                <w:sz w:val="16"/>
                <w:szCs w:val="16"/>
              </w:rPr>
            </w:pPr>
            <w:r w:rsidRPr="00E80C05">
              <w:rPr>
                <w:color w:val="000000"/>
                <w:sz w:val="16"/>
                <w:szCs w:val="16"/>
              </w:rPr>
              <w:t>[Katalitik parçalama prosesi ürünlerinin damıtılması ile üretilen hidrokarbonların kompleks bir bileşimi. Büyük ölçüde, karbon sayıları ağırlıklı olarak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 xml:space="preserve">30 </w:t>
            </w:r>
            <w:r w:rsidRPr="00E80C05">
              <w:rPr>
                <w:color w:val="000000"/>
                <w:sz w:val="16"/>
                <w:szCs w:val="16"/>
              </w:rPr>
              <w:t>aralığında olan ve yaklaşık 205</w:t>
            </w:r>
            <w:r w:rsidRPr="00E80C05">
              <w:rPr>
                <w:color w:val="000000"/>
                <w:sz w:val="16"/>
                <w:szCs w:val="16"/>
                <w:vertAlign w:val="superscript"/>
              </w:rPr>
              <w:t>o</w:t>
            </w:r>
            <w:r w:rsidRPr="00E80C05">
              <w:rPr>
                <w:color w:val="000000"/>
                <w:sz w:val="16"/>
                <w:szCs w:val="16"/>
              </w:rPr>
              <w:t xml:space="preserve">C ila 450 </w:t>
            </w:r>
            <w:r w:rsidRPr="00E80C05">
              <w:rPr>
                <w:color w:val="000000"/>
                <w:sz w:val="16"/>
                <w:szCs w:val="16"/>
                <w:vertAlign w:val="superscript"/>
              </w:rPr>
              <w:t>o</w:t>
            </w:r>
            <w:r w:rsidRPr="00E80C05">
              <w:rPr>
                <w:color w:val="000000"/>
                <w:sz w:val="16"/>
                <w:szCs w:val="16"/>
              </w:rPr>
              <w:t>C (401</w:t>
            </w:r>
            <w:r w:rsidRPr="00E80C05">
              <w:rPr>
                <w:color w:val="000000"/>
                <w:sz w:val="16"/>
                <w:szCs w:val="16"/>
                <w:vertAlign w:val="superscript"/>
              </w:rPr>
              <w:t>o</w:t>
            </w:r>
            <w:r w:rsidRPr="00E80C05">
              <w:rPr>
                <w:color w:val="000000"/>
                <w:sz w:val="16"/>
                <w:szCs w:val="16"/>
              </w:rPr>
              <w:t>F-842</w:t>
            </w:r>
            <w:r w:rsidRPr="00E80C05">
              <w:rPr>
                <w:color w:val="000000"/>
                <w:sz w:val="16"/>
                <w:szCs w:val="16"/>
                <w:vertAlign w:val="superscript"/>
              </w:rPr>
              <w:t>o</w:t>
            </w:r>
            <w:r w:rsidRPr="00E80C05">
              <w:rPr>
                <w:color w:val="000000"/>
                <w:sz w:val="16"/>
                <w:szCs w:val="16"/>
              </w:rPr>
              <w:t>F) arasında kaynayan hidrokarbonlardan oluşur.Büyük oranda trisiklik aromatik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265-062-5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64741-60-2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649-437-00-4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hydrocracked; </w:t>
            </w:r>
            <w:r w:rsidRPr="00A82233">
              <w:rPr>
                <w:sz w:val="16"/>
                <w:szCs w:val="16"/>
              </w:rPr>
              <w:br/>
              <w:t xml:space="preserve">Cracked gasoil; </w:t>
            </w:r>
            <w:r w:rsidRPr="00A82233">
              <w:rPr>
                <w:sz w:val="16"/>
                <w:szCs w:val="16"/>
              </w:rPr>
              <w:br/>
              <w:t>[A complex combination of hydrocarbons from distillation of the products from a hydrocracking process. It consists predominantly of saturated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18</w:t>
            </w:r>
            <w:r w:rsidRPr="00A82233">
              <w:rPr>
                <w:sz w:val="16"/>
                <w:szCs w:val="16"/>
              </w:rPr>
              <w:t xml:space="preserve"> and boiling in the range of approximately 160 °C to 320 °C (320 °F to 608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hafif hidrojenle parçalanmış; parçalanmış gaz yağı;</w:t>
            </w:r>
          </w:p>
          <w:p w:rsidR="007F5866" w:rsidRPr="00E80C05" w:rsidRDefault="007F5866" w:rsidP="007F5866">
            <w:pPr>
              <w:spacing w:before="60" w:after="60"/>
              <w:rPr>
                <w:sz w:val="16"/>
                <w:szCs w:val="16"/>
              </w:rPr>
            </w:pPr>
            <w:r w:rsidRPr="00E80C05">
              <w:rPr>
                <w:color w:val="000000"/>
                <w:sz w:val="16"/>
                <w:szCs w:val="16"/>
              </w:rPr>
              <w:t>[Hidrojenle parçalama prosesi ürünlerinin damıtılmasından gelen kompleks bir hidrokarbon bileşimi. Büyük ölçüde, karbon sayıları ağırlıklı olarak C</w:t>
            </w:r>
            <w:r w:rsidRPr="00E80C05">
              <w:rPr>
                <w:color w:val="000000"/>
                <w:sz w:val="16"/>
                <w:szCs w:val="16"/>
                <w:vertAlign w:val="subscript"/>
              </w:rPr>
              <w:t>10</w:t>
            </w:r>
            <w:r w:rsidRPr="00E80C05">
              <w:rPr>
                <w:color w:val="000000"/>
                <w:sz w:val="16"/>
                <w:szCs w:val="16"/>
              </w:rPr>
              <w:t xml:space="preserve"> ila C</w:t>
            </w:r>
            <w:r w:rsidRPr="00E80C05">
              <w:rPr>
                <w:color w:val="000000"/>
                <w:sz w:val="16"/>
                <w:szCs w:val="16"/>
                <w:vertAlign w:val="subscript"/>
              </w:rPr>
              <w:t xml:space="preserve">18 </w:t>
            </w:r>
            <w:r w:rsidRPr="00E80C05">
              <w:rPr>
                <w:color w:val="000000"/>
                <w:sz w:val="16"/>
                <w:szCs w:val="16"/>
              </w:rPr>
              <w:t>aralığında olan ve yaklaşık 160</w:t>
            </w:r>
            <w:r w:rsidRPr="00E80C05">
              <w:rPr>
                <w:color w:val="000000"/>
                <w:sz w:val="16"/>
                <w:szCs w:val="16"/>
                <w:vertAlign w:val="superscript"/>
              </w:rPr>
              <w:t>o</w:t>
            </w:r>
            <w:r w:rsidRPr="00E80C05">
              <w:rPr>
                <w:color w:val="000000"/>
                <w:sz w:val="16"/>
                <w:szCs w:val="16"/>
              </w:rPr>
              <w:t xml:space="preserve">C ila 320 </w:t>
            </w:r>
            <w:r w:rsidRPr="00E80C05">
              <w:rPr>
                <w:color w:val="000000"/>
                <w:sz w:val="16"/>
                <w:szCs w:val="16"/>
                <w:vertAlign w:val="superscript"/>
              </w:rPr>
              <w:t>o</w:t>
            </w:r>
            <w:r w:rsidRPr="00E80C05">
              <w:rPr>
                <w:color w:val="000000"/>
                <w:sz w:val="16"/>
                <w:szCs w:val="16"/>
              </w:rPr>
              <w:t>C (320</w:t>
            </w:r>
            <w:r w:rsidRPr="00E80C05">
              <w:rPr>
                <w:color w:val="000000"/>
                <w:sz w:val="16"/>
                <w:szCs w:val="16"/>
                <w:vertAlign w:val="superscript"/>
              </w:rPr>
              <w:t>o</w:t>
            </w:r>
            <w:r w:rsidRPr="00E80C05">
              <w:rPr>
                <w:color w:val="000000"/>
                <w:sz w:val="16"/>
                <w:szCs w:val="16"/>
              </w:rPr>
              <w:t>F-608</w:t>
            </w:r>
            <w:r w:rsidRPr="00E80C05">
              <w:rPr>
                <w:color w:val="000000"/>
                <w:sz w:val="16"/>
                <w:szCs w:val="16"/>
                <w:vertAlign w:val="superscript"/>
              </w:rPr>
              <w:t>o</w:t>
            </w:r>
            <w:r w:rsidRPr="00E80C05">
              <w:rPr>
                <w:color w:val="000000"/>
                <w:sz w:val="16"/>
                <w:szCs w:val="16"/>
              </w:rPr>
              <w:t>F) arasında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265-078-2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649-438-00-X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thermal cracked; </w:t>
            </w:r>
            <w:r w:rsidRPr="00A82233">
              <w:rPr>
                <w:sz w:val="16"/>
                <w:szCs w:val="16"/>
              </w:rPr>
              <w:br/>
              <w:t xml:space="preserve">Cracked gasoil; </w:t>
            </w:r>
            <w:r w:rsidRPr="00A82233">
              <w:rPr>
                <w:sz w:val="16"/>
                <w:szCs w:val="16"/>
              </w:rPr>
              <w:br/>
              <w:t>[A complex combination of hydrocarbons from the distillation of the products from a thermal cracking process. It consists predominantly of unsaturated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22</w:t>
            </w:r>
            <w:r w:rsidRPr="00A82233">
              <w:rPr>
                <w:sz w:val="16"/>
                <w:szCs w:val="16"/>
              </w:rPr>
              <w:t xml:space="preserve"> and boiling in the range of approximately 160 °C to 370 °C (320 °F to 698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hafif ısıl parçalanmış; parçalanmış gaz yağı;</w:t>
            </w:r>
          </w:p>
          <w:p w:rsidR="007F5866" w:rsidRPr="00E80C05" w:rsidRDefault="007F5866" w:rsidP="007F5866">
            <w:pPr>
              <w:spacing w:before="60" w:after="60"/>
              <w:rPr>
                <w:sz w:val="16"/>
                <w:szCs w:val="16"/>
              </w:rPr>
            </w:pPr>
            <w:r w:rsidRPr="00E80C05">
              <w:rPr>
                <w:color w:val="000000"/>
                <w:sz w:val="16"/>
                <w:szCs w:val="16"/>
              </w:rPr>
              <w:t>[Isıl parçalama prosesi ürünlerinin damıtılmasından gelen kompleks bir hidrokarbon bileşimi. Büyük ölçüde, karbon sayıları ağırlıklı olarak C</w:t>
            </w:r>
            <w:r w:rsidRPr="00E80C05">
              <w:rPr>
                <w:color w:val="000000"/>
                <w:sz w:val="16"/>
                <w:szCs w:val="16"/>
                <w:vertAlign w:val="subscript"/>
              </w:rPr>
              <w:t>10</w:t>
            </w:r>
            <w:r w:rsidRPr="00E80C05">
              <w:rPr>
                <w:color w:val="000000"/>
                <w:sz w:val="16"/>
                <w:szCs w:val="16"/>
              </w:rPr>
              <w:t xml:space="preserve"> ila C</w:t>
            </w:r>
            <w:r w:rsidRPr="00E80C05">
              <w:rPr>
                <w:color w:val="000000"/>
                <w:sz w:val="16"/>
                <w:szCs w:val="16"/>
                <w:vertAlign w:val="subscript"/>
              </w:rPr>
              <w:t xml:space="preserve">22 </w:t>
            </w:r>
            <w:r w:rsidRPr="00E80C05">
              <w:rPr>
                <w:color w:val="000000"/>
                <w:sz w:val="16"/>
                <w:szCs w:val="16"/>
              </w:rPr>
              <w:t>aralığında olan ve yaklaşık 160</w:t>
            </w:r>
            <w:r w:rsidRPr="00E80C05">
              <w:rPr>
                <w:color w:val="000000"/>
                <w:sz w:val="16"/>
                <w:szCs w:val="16"/>
                <w:vertAlign w:val="superscript"/>
              </w:rPr>
              <w:t>o</w:t>
            </w:r>
            <w:r w:rsidRPr="00E80C05">
              <w:rPr>
                <w:color w:val="000000"/>
                <w:sz w:val="16"/>
                <w:szCs w:val="16"/>
              </w:rPr>
              <w:t xml:space="preserve">C ila 370 </w:t>
            </w:r>
            <w:r w:rsidRPr="00E80C05">
              <w:rPr>
                <w:color w:val="000000"/>
                <w:sz w:val="16"/>
                <w:szCs w:val="16"/>
                <w:vertAlign w:val="superscript"/>
              </w:rPr>
              <w:t>o</w:t>
            </w:r>
            <w:r w:rsidRPr="00E80C05">
              <w:rPr>
                <w:color w:val="000000"/>
                <w:sz w:val="16"/>
                <w:szCs w:val="16"/>
              </w:rPr>
              <w:t>C (320</w:t>
            </w:r>
            <w:r w:rsidRPr="00E80C05">
              <w:rPr>
                <w:color w:val="000000"/>
                <w:sz w:val="16"/>
                <w:szCs w:val="16"/>
                <w:vertAlign w:val="superscript"/>
              </w:rPr>
              <w:t>o</w:t>
            </w:r>
            <w:r w:rsidRPr="00E80C05">
              <w:rPr>
                <w:color w:val="000000"/>
                <w:sz w:val="16"/>
                <w:szCs w:val="16"/>
              </w:rPr>
              <w:t>F-698</w:t>
            </w:r>
            <w:r w:rsidRPr="00E80C05">
              <w:rPr>
                <w:color w:val="000000"/>
                <w:sz w:val="16"/>
                <w:szCs w:val="16"/>
                <w:vertAlign w:val="superscript"/>
              </w:rPr>
              <w:t>o</w:t>
            </w:r>
            <w:r w:rsidRPr="00E80C05">
              <w:rPr>
                <w:color w:val="000000"/>
                <w:sz w:val="16"/>
                <w:szCs w:val="16"/>
              </w:rPr>
              <w:t>F) arasında kaynayan doymamış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265-084-5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64741-82-8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649-439-00-5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light catalytic cracked; </w:t>
            </w:r>
            <w:r w:rsidRPr="00A82233">
              <w:rPr>
                <w:sz w:val="16"/>
                <w:szCs w:val="16"/>
              </w:rPr>
              <w:br/>
              <w:t xml:space="preserve">Cracked gasoil; </w:t>
            </w:r>
            <w:r w:rsidRPr="00A82233">
              <w:rPr>
                <w:sz w:val="16"/>
                <w:szCs w:val="16"/>
              </w:rPr>
              <w:br/>
              <w:t>[A complex combination of hydrocarbons obtained by treating light catalytic cracked distillates with hydrogen to convert organic sulfur to hydrogen sulfide which is removed. It consists of hydrocarbons having carbon numbers predominantly in the range of C</w:t>
            </w:r>
            <w:r w:rsidRPr="00A82233">
              <w:rPr>
                <w:sz w:val="16"/>
                <w:szCs w:val="16"/>
                <w:vertAlign w:val="subscript"/>
              </w:rPr>
              <w:t>9</w:t>
            </w:r>
            <w:r w:rsidRPr="00A82233">
              <w:rPr>
                <w:sz w:val="16"/>
                <w:szCs w:val="16"/>
              </w:rPr>
              <w:t xml:space="preserve"> through C</w:t>
            </w:r>
            <w:r w:rsidRPr="00A82233">
              <w:rPr>
                <w:sz w:val="16"/>
                <w:szCs w:val="16"/>
                <w:vertAlign w:val="subscript"/>
              </w:rPr>
              <w:t>25</w:t>
            </w:r>
            <w:r w:rsidRPr="00A82233">
              <w:rPr>
                <w:sz w:val="16"/>
                <w:szCs w:val="16"/>
              </w:rPr>
              <w:t xml:space="preserve"> and boiling in the range of approximately 150 °C to 400 °C (302 °F to 752 °F). It contains a relatively large proportion of bicyclic aromatic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kükürtü giderilmiş hafif katalitik parçalanmış; parçalanmış gaz yağı;</w:t>
            </w:r>
          </w:p>
          <w:p w:rsidR="007F5866" w:rsidRPr="00E80C05" w:rsidRDefault="007F5866" w:rsidP="007F5866">
            <w:pPr>
              <w:spacing w:before="60" w:after="60"/>
              <w:rPr>
                <w:sz w:val="16"/>
                <w:szCs w:val="16"/>
              </w:rPr>
            </w:pPr>
            <w:r w:rsidRPr="00E80C05">
              <w:rPr>
                <w:color w:val="000000"/>
                <w:sz w:val="16"/>
                <w:szCs w:val="16"/>
              </w:rPr>
              <w:t xml:space="preserve">[Hafif katalitik parçalanmış damıtıklardaki </w:t>
            </w:r>
            <w:r w:rsidRPr="00E80C05">
              <w:rPr>
                <w:sz w:val="16"/>
                <w:szCs w:val="16"/>
              </w:rPr>
              <w:t xml:space="preserve">organik sülfürü hidrojen sülfite dönüştürerek uzaklaştırmak için, bu damıtıkları hidrojenle muamele </w:t>
            </w:r>
            <w:r w:rsidRPr="00E80C05">
              <w:rPr>
                <w:color w:val="000000"/>
                <w:sz w:val="16"/>
                <w:szCs w:val="16"/>
              </w:rPr>
              <w:t>ederek elde edilen kompleks bir hidrokarbon bileşimi.</w:t>
            </w:r>
            <w:r w:rsidRPr="00E80C05">
              <w:rPr>
                <w:sz w:val="16"/>
                <w:szCs w:val="16"/>
              </w:rPr>
              <w:t xml:space="preserve"> Büyük çoğunlukla, C</w:t>
            </w:r>
            <w:r w:rsidRPr="00E80C05">
              <w:rPr>
                <w:sz w:val="16"/>
                <w:szCs w:val="16"/>
                <w:vertAlign w:val="subscript"/>
              </w:rPr>
              <w:t xml:space="preserve">9  </w:t>
            </w:r>
            <w:r w:rsidRPr="00E80C05">
              <w:rPr>
                <w:sz w:val="16"/>
                <w:szCs w:val="16"/>
              </w:rPr>
              <w:t>ila C</w:t>
            </w:r>
            <w:r w:rsidRPr="00E80C05">
              <w:rPr>
                <w:sz w:val="16"/>
                <w:szCs w:val="16"/>
                <w:vertAlign w:val="subscript"/>
              </w:rPr>
              <w:t xml:space="preserve">25 </w:t>
            </w:r>
            <w:r w:rsidRPr="00E80C05">
              <w:rPr>
                <w:sz w:val="16"/>
                <w:szCs w:val="16"/>
              </w:rPr>
              <w:t xml:space="preserve">aralığında karbon sayısına sahip ve  </w:t>
            </w:r>
            <w:r w:rsidRPr="00E80C05">
              <w:rPr>
                <w:color w:val="000000"/>
                <w:sz w:val="16"/>
                <w:szCs w:val="16"/>
              </w:rPr>
              <w:t>yaklaşık 150°C ila 400°C (302°F ila 752°F)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269-781-5</w:t>
            </w:r>
          </w:p>
        </w:tc>
        <w:tc>
          <w:tcPr>
            <w:tcW w:w="1115" w:type="dxa"/>
            <w:shd w:val="clear" w:color="auto" w:fill="auto"/>
            <w:noWrap/>
            <w:hideMark/>
          </w:tcPr>
          <w:p w:rsidR="007F5866" w:rsidRPr="00A82233" w:rsidRDefault="007F5866" w:rsidP="007F5866">
            <w:pPr>
              <w:rPr>
                <w:sz w:val="16"/>
                <w:szCs w:val="16"/>
              </w:rPr>
            </w:pPr>
            <w:r w:rsidRPr="00A82233">
              <w:rPr>
                <w:sz w:val="16"/>
                <w:szCs w:val="16"/>
              </w:rPr>
              <w:t>68333-25-5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649-440-00-0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steam-cracked naphtha; </w:t>
            </w:r>
            <w:r w:rsidRPr="00A82233">
              <w:rPr>
                <w:sz w:val="16"/>
                <w:szCs w:val="16"/>
              </w:rPr>
              <w:br/>
              <w:t xml:space="preserve">Cracked gasoil; </w:t>
            </w:r>
            <w:r w:rsidRPr="00A82233">
              <w:rPr>
                <w:sz w:val="16"/>
                <w:szCs w:val="16"/>
              </w:rPr>
              <w:br/>
              <w:t>[A complex combination of hydrocarbons from the multiple distillation of products from a steam cracking process. It consists of hydrocarbons having carbon numbers predominantly in the range of C</w:t>
            </w:r>
            <w:r w:rsidRPr="00A82233">
              <w:rPr>
                <w:sz w:val="16"/>
                <w:szCs w:val="16"/>
                <w:vertAlign w:val="subscript"/>
              </w:rPr>
              <w:t>10</w:t>
            </w:r>
            <w:r w:rsidRPr="00A82233">
              <w:rPr>
                <w:sz w:val="16"/>
                <w:szCs w:val="16"/>
              </w:rPr>
              <w:t xml:space="preserve"> through C</w:t>
            </w:r>
            <w:r w:rsidRPr="00A82233">
              <w:rPr>
                <w:sz w:val="16"/>
                <w:szCs w:val="16"/>
                <w:vertAlign w:val="subscript"/>
              </w:rPr>
              <w:t>18</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(petrol),hafif buhar ile parçalanmış nafta; parçalanmış gaz yağı;</w:t>
            </w:r>
          </w:p>
          <w:p w:rsidR="007F5866" w:rsidRPr="00E80C05" w:rsidRDefault="007F5866" w:rsidP="007F5866">
            <w:pPr>
              <w:spacing w:before="60" w:after="60"/>
              <w:rPr>
                <w:sz w:val="16"/>
                <w:szCs w:val="16"/>
              </w:rPr>
            </w:pPr>
            <w:r w:rsidRPr="00E80C05">
              <w:rPr>
                <w:color w:val="000000"/>
                <w:sz w:val="16"/>
                <w:szCs w:val="16"/>
              </w:rPr>
              <w:t>[Buharla parçalama prosesi ürünlerinin çoklu damıtılmasından gelen kompleks hidrokarbon bileşimi.Karbon sayıları ağırlıklı olarak C</w:t>
            </w:r>
            <w:r w:rsidRPr="00E80C05">
              <w:rPr>
                <w:color w:val="000000"/>
                <w:sz w:val="16"/>
                <w:szCs w:val="16"/>
                <w:vertAlign w:val="subscript"/>
              </w:rPr>
              <w:t>10</w:t>
            </w:r>
            <w:r w:rsidRPr="00E80C05">
              <w:rPr>
                <w:color w:val="000000"/>
                <w:sz w:val="16"/>
                <w:szCs w:val="16"/>
              </w:rPr>
              <w:t xml:space="preserve"> ila C</w:t>
            </w:r>
            <w:r w:rsidRPr="00E80C05">
              <w:rPr>
                <w:color w:val="000000"/>
                <w:sz w:val="16"/>
                <w:szCs w:val="16"/>
                <w:vertAlign w:val="subscript"/>
              </w:rPr>
              <w:t>18</w:t>
            </w:r>
            <w:r w:rsidRPr="00E80C05">
              <w:rPr>
                <w:color w:val="000000"/>
                <w:sz w:val="16"/>
                <w:szCs w:val="16"/>
              </w:rPr>
              <w:t xml:space="preserve"> arasında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270-662-5</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68475-80-9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649-441-00-6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cracked steam-cracked petroleum distillates; </w:t>
            </w:r>
            <w:r w:rsidRPr="00A82233">
              <w:rPr>
                <w:sz w:val="16"/>
                <w:szCs w:val="16"/>
              </w:rPr>
              <w:br/>
              <w:t xml:space="preserve">Cracked gasoil; </w:t>
            </w:r>
            <w:r w:rsidRPr="00A82233">
              <w:rPr>
                <w:sz w:val="16"/>
                <w:szCs w:val="16"/>
              </w:rPr>
              <w:br/>
              <w:t>[A complex combination of hydrocarbons produced by distilling cracked steam cracked distillate and/or its fractionation products. It consists of hydrocarbons having carbon numbers predominently in the range of C</w:t>
            </w:r>
            <w:r w:rsidRPr="00A82233">
              <w:rPr>
                <w:sz w:val="16"/>
                <w:szCs w:val="16"/>
                <w:vertAlign w:val="subscript"/>
              </w:rPr>
              <w:t>10</w:t>
            </w:r>
            <w:r w:rsidRPr="00A82233">
              <w:rPr>
                <w:sz w:val="16"/>
                <w:szCs w:val="16"/>
              </w:rPr>
              <w:t xml:space="preserve"> to low molecular weight polymers.]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parçalanmış buhar ile parçalanmış petrol damıtıkları; parçalanmış gaz yağı;</w:t>
            </w:r>
          </w:p>
          <w:p w:rsidR="007F5866" w:rsidRPr="00E80C05" w:rsidRDefault="007F5866" w:rsidP="007F5866">
            <w:pPr>
              <w:spacing w:before="60" w:after="60"/>
              <w:rPr>
                <w:sz w:val="16"/>
                <w:szCs w:val="16"/>
              </w:rPr>
            </w:pPr>
            <w:r w:rsidRPr="00E80C05">
              <w:rPr>
                <w:color w:val="000000"/>
                <w:sz w:val="16"/>
                <w:szCs w:val="16"/>
              </w:rPr>
              <w:t>[Parçalanmış buharla parçalanmış damıtığın ve/veya fraksiyonlanma ürünlerinin damıtılması ile üretilen kompleks hidrokarbon bileşimi.Karbon sayıları ağırlıklı olarak C</w:t>
            </w:r>
            <w:r w:rsidRPr="00E80C05">
              <w:rPr>
                <w:color w:val="000000"/>
                <w:sz w:val="16"/>
                <w:szCs w:val="16"/>
                <w:vertAlign w:val="subscript"/>
              </w:rPr>
              <w:t>10</w:t>
            </w:r>
            <w:r w:rsidRPr="00E80C05">
              <w:rPr>
                <w:color w:val="000000"/>
                <w:sz w:val="16"/>
                <w:szCs w:val="16"/>
              </w:rPr>
              <w:t xml:space="preserve"> ila düşük moleküler ağırlıklı polimerler arasında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270-727-8</w:t>
            </w:r>
          </w:p>
        </w:tc>
        <w:tc>
          <w:tcPr>
            <w:tcW w:w="1115" w:type="dxa"/>
            <w:shd w:val="clear" w:color="auto" w:fill="auto"/>
            <w:noWrap/>
            <w:hideMark/>
          </w:tcPr>
          <w:p w:rsidR="007F5866" w:rsidRPr="00A82233" w:rsidRDefault="007F5866" w:rsidP="007F5866">
            <w:pPr>
              <w:rPr>
                <w:sz w:val="16"/>
                <w:szCs w:val="16"/>
              </w:rPr>
            </w:pPr>
            <w:r w:rsidRPr="00A82233">
              <w:rPr>
                <w:sz w:val="16"/>
                <w:szCs w:val="16"/>
              </w:rPr>
              <w:t>68477-38-3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649-442-00-1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steam-cracked; </w:t>
            </w:r>
            <w:r w:rsidRPr="00A82233">
              <w:rPr>
                <w:sz w:val="16"/>
                <w:szCs w:val="16"/>
              </w:rPr>
              <w:br/>
              <w:t xml:space="preserve">Cracked gasoil; </w:t>
            </w:r>
            <w:r w:rsidRPr="00A82233">
              <w:rPr>
                <w:sz w:val="16"/>
                <w:szCs w:val="16"/>
              </w:rPr>
              <w:br/>
              <w:t>[A complex combination of hydrocarbons produced by distillation of the products from a steam cracking process. It consists of hydrocarbons having carbon numbers predominantly greater than C</w:t>
            </w:r>
            <w:r w:rsidRPr="00A82233">
              <w:rPr>
                <w:sz w:val="16"/>
                <w:szCs w:val="16"/>
                <w:vertAlign w:val="subscript"/>
              </w:rPr>
              <w:t>9</w:t>
            </w:r>
            <w:r w:rsidRPr="00A82233">
              <w:rPr>
                <w:sz w:val="16"/>
                <w:szCs w:val="16"/>
              </w:rPr>
              <w:t xml:space="preserve"> and boiling in the range of from approximately 205 °C to 400 °C (400 °F to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Gazyağları (petrol), buhar ile parçalanmış; parçalanmış gaz yağı;</w:t>
            </w:r>
          </w:p>
          <w:p w:rsidR="007F5866" w:rsidRPr="00E80C05" w:rsidRDefault="007F5866" w:rsidP="007F5866">
            <w:pPr>
              <w:spacing w:before="60" w:after="60"/>
              <w:rPr>
                <w:sz w:val="16"/>
                <w:szCs w:val="16"/>
              </w:rPr>
            </w:pPr>
            <w:r w:rsidRPr="00E80C05">
              <w:rPr>
                <w:color w:val="000000"/>
                <w:sz w:val="16"/>
                <w:szCs w:val="16"/>
              </w:rPr>
              <w:t xml:space="preserve">[Buharla parçalama işlemi ürünlerinin damıtılması ile üretilen kompleks hidrokarbon bileşimi. Karbon sayıları çoğunlukla </w:t>
            </w:r>
            <w:r w:rsidRPr="00E80C05">
              <w:rPr>
                <w:sz w:val="16"/>
                <w:szCs w:val="16"/>
              </w:rPr>
              <w:t>C</w:t>
            </w:r>
            <w:r w:rsidRPr="00E80C05">
              <w:rPr>
                <w:sz w:val="16"/>
                <w:szCs w:val="16"/>
                <w:vertAlign w:val="subscript"/>
              </w:rPr>
              <w:t>9</w:t>
            </w:r>
            <w:r w:rsidRPr="00E80C05">
              <w:rPr>
                <w:sz w:val="16"/>
                <w:szCs w:val="16"/>
              </w:rPr>
              <w:t xml:space="preserve">’dan büyük olan ve  </w:t>
            </w:r>
            <w:r w:rsidRPr="00E80C05">
              <w:rPr>
                <w:color w:val="000000"/>
                <w:sz w:val="16"/>
                <w:szCs w:val="16"/>
              </w:rPr>
              <w:t>yaklaşık  205°C ila 400°C (400°F-752°F)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271-260-2</w:t>
            </w:r>
          </w:p>
        </w:tc>
        <w:tc>
          <w:tcPr>
            <w:tcW w:w="1115" w:type="dxa"/>
            <w:shd w:val="clear" w:color="auto" w:fill="auto"/>
            <w:noWrap/>
            <w:hideMark/>
          </w:tcPr>
          <w:p w:rsidR="007F5866" w:rsidRPr="00A82233" w:rsidRDefault="007F5866" w:rsidP="007F5866">
            <w:pPr>
              <w:rPr>
                <w:sz w:val="16"/>
                <w:szCs w:val="16"/>
              </w:rPr>
            </w:pPr>
            <w:r w:rsidRPr="00A82233">
              <w:rPr>
                <w:sz w:val="16"/>
                <w:szCs w:val="16"/>
              </w:rPr>
              <w:t>68527-18-4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649-443-00-7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thermal cracked middle; </w:t>
            </w:r>
            <w:r w:rsidRPr="00A82233">
              <w:rPr>
                <w:sz w:val="16"/>
                <w:szCs w:val="16"/>
              </w:rPr>
              <w:br/>
              <w:t xml:space="preserve">Cracked gasoil; </w:t>
            </w:r>
            <w:r w:rsidRPr="00A82233">
              <w:rPr>
                <w:sz w:val="16"/>
                <w:szCs w:val="16"/>
              </w:rPr>
              <w:br/>
              <w:t>[A complex combination of hydrocarbons obtained by fractionation from hydrodesulfurized themal cracker distillate stocks. It consists predominantly of hydrocarbons having carbon numbers predominantly in the range of C</w:t>
            </w:r>
            <w:r w:rsidRPr="00A82233">
              <w:rPr>
                <w:sz w:val="16"/>
                <w:szCs w:val="16"/>
                <w:vertAlign w:val="subscript"/>
              </w:rPr>
              <w:t>11</w:t>
            </w:r>
            <w:r w:rsidRPr="00A82233">
              <w:rPr>
                <w:sz w:val="16"/>
                <w:szCs w:val="16"/>
              </w:rPr>
              <w:t xml:space="preserve"> to C</w:t>
            </w:r>
            <w:r w:rsidRPr="00A82233">
              <w:rPr>
                <w:sz w:val="16"/>
                <w:szCs w:val="16"/>
                <w:vertAlign w:val="subscript"/>
              </w:rPr>
              <w:t>25</w:t>
            </w:r>
            <w:r w:rsidRPr="00A82233">
              <w:rPr>
                <w:sz w:val="16"/>
                <w:szCs w:val="16"/>
              </w:rPr>
              <w:t xml:space="preserve"> and boiling in the range of approximately 205 °C to 400 °C (401 °F to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kükürtü giderilmiş ısıl parçalanmış orta; parçalanmış gaz yağı;</w:t>
            </w:r>
          </w:p>
          <w:p w:rsidR="007F5866" w:rsidRPr="00E80C05" w:rsidRDefault="007F5866" w:rsidP="007F5866">
            <w:pPr>
              <w:spacing w:before="60" w:after="60"/>
              <w:rPr>
                <w:sz w:val="16"/>
                <w:szCs w:val="16"/>
              </w:rPr>
            </w:pPr>
            <w:r w:rsidRPr="00E80C05">
              <w:rPr>
                <w:color w:val="000000"/>
                <w:sz w:val="16"/>
                <w:szCs w:val="16"/>
              </w:rPr>
              <w:t>[Hidrojenle kükürtü giderilmiş ısıl parçalayıcı damıtık stoklarının fraksiyonlanmasından gelen kompleks bir hidrokarbon bileşimi. Büyük ölçüde, karbon sayıları ağırlıklı olarak C</w:t>
            </w:r>
            <w:r w:rsidRPr="00E80C05">
              <w:rPr>
                <w:color w:val="000000"/>
                <w:sz w:val="16"/>
                <w:szCs w:val="16"/>
                <w:vertAlign w:val="subscript"/>
              </w:rPr>
              <w:t>11</w:t>
            </w:r>
            <w:r w:rsidRPr="00E80C05">
              <w:rPr>
                <w:color w:val="000000"/>
                <w:sz w:val="16"/>
                <w:szCs w:val="16"/>
              </w:rPr>
              <w:t xml:space="preserve"> ila C</w:t>
            </w:r>
            <w:r w:rsidRPr="00E80C05">
              <w:rPr>
                <w:color w:val="000000"/>
                <w:sz w:val="16"/>
                <w:szCs w:val="16"/>
                <w:vertAlign w:val="subscript"/>
              </w:rPr>
              <w:t xml:space="preserve">25 </w:t>
            </w:r>
            <w:r w:rsidRPr="00E80C05">
              <w:rPr>
                <w:color w:val="000000"/>
                <w:sz w:val="16"/>
                <w:szCs w:val="16"/>
              </w:rPr>
              <w:t>aralığında olan ve yaklaşık 205</w:t>
            </w:r>
            <w:r w:rsidRPr="00E80C05">
              <w:rPr>
                <w:color w:val="000000"/>
                <w:sz w:val="16"/>
                <w:szCs w:val="16"/>
                <w:vertAlign w:val="superscript"/>
              </w:rPr>
              <w:t>o</w:t>
            </w:r>
            <w:r w:rsidRPr="00E80C05">
              <w:rPr>
                <w:color w:val="000000"/>
                <w:sz w:val="16"/>
                <w:szCs w:val="16"/>
              </w:rPr>
              <w:t xml:space="preserve">C ila 400 </w:t>
            </w:r>
            <w:r w:rsidRPr="00E80C05">
              <w:rPr>
                <w:color w:val="000000"/>
                <w:sz w:val="16"/>
                <w:szCs w:val="16"/>
                <w:vertAlign w:val="superscript"/>
              </w:rPr>
              <w:t>o</w:t>
            </w:r>
            <w:r w:rsidRPr="00E80C05">
              <w:rPr>
                <w:color w:val="000000"/>
                <w:sz w:val="16"/>
                <w:szCs w:val="16"/>
              </w:rPr>
              <w:t>C (401</w:t>
            </w:r>
            <w:r w:rsidRPr="00E80C05">
              <w:rPr>
                <w:color w:val="000000"/>
                <w:sz w:val="16"/>
                <w:szCs w:val="16"/>
                <w:vertAlign w:val="superscript"/>
              </w:rPr>
              <w:t>o</w:t>
            </w:r>
            <w:r w:rsidRPr="00E80C05">
              <w:rPr>
                <w:color w:val="000000"/>
                <w:sz w:val="16"/>
                <w:szCs w:val="16"/>
              </w:rPr>
              <w:t>F-752</w:t>
            </w:r>
            <w:r w:rsidRPr="00E80C05">
              <w:rPr>
                <w:color w:val="000000"/>
                <w:sz w:val="16"/>
                <w:szCs w:val="16"/>
                <w:vertAlign w:val="superscript"/>
              </w:rPr>
              <w:t>o</w:t>
            </w:r>
            <w:r w:rsidRPr="00E80C05">
              <w:rPr>
                <w:color w:val="000000"/>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285-505-6</w:t>
            </w:r>
          </w:p>
        </w:tc>
        <w:tc>
          <w:tcPr>
            <w:tcW w:w="1115" w:type="dxa"/>
            <w:shd w:val="clear" w:color="auto" w:fill="auto"/>
            <w:noWrap/>
            <w:hideMark/>
          </w:tcPr>
          <w:p w:rsidR="007F5866" w:rsidRPr="00A82233" w:rsidRDefault="007F5866" w:rsidP="007F5866">
            <w:pPr>
              <w:rPr>
                <w:sz w:val="16"/>
                <w:szCs w:val="16"/>
              </w:rPr>
            </w:pPr>
            <w:r w:rsidRPr="00A82233">
              <w:rPr>
                <w:sz w:val="16"/>
                <w:szCs w:val="16"/>
              </w:rPr>
              <w:t>85116-53-6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649-444-00-2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thermal-cracked, hydrodesulfurized; </w:t>
            </w:r>
            <w:r w:rsidRPr="00A82233">
              <w:rPr>
                <w:sz w:val="16"/>
                <w:szCs w:val="16"/>
              </w:rPr>
              <w:br/>
              <w:t>Cracked gasoil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Gazyağları (petrol), ısıl-parçalanmış, hidrojenle kükürtü giderilmiş; parçalanmış gaz yağı</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295-411-7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92045-29-9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649-445-00-8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hydrogenated steam-cracked naphtha; </w:t>
            </w:r>
            <w:r w:rsidRPr="00A82233">
              <w:rPr>
                <w:sz w:val="16"/>
                <w:szCs w:val="16"/>
              </w:rPr>
              <w:br/>
              <w:t xml:space="preserve">Cracked gasoil; </w:t>
            </w:r>
            <w:r w:rsidRPr="00A82233">
              <w:rPr>
                <w:sz w:val="16"/>
                <w:szCs w:val="16"/>
              </w:rPr>
              <w:br/>
              <w:t>[A complex combination of hydrocarbons obtained as a residual fraction from the distillation of hydrotreated steam-cracked naphtha. It consists predominantly of hydrocarbons boiling in the range of approximately 200 °C to 350 °C (32 °F to 662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hidrojenlenmiş buhar ile parçalanmış nafta; parçalanmış gaz yağı;</w:t>
            </w:r>
          </w:p>
          <w:p w:rsidR="007F5866" w:rsidRPr="00E80C05" w:rsidRDefault="007F5866" w:rsidP="007F5866">
            <w:pPr>
              <w:spacing w:before="60" w:after="60"/>
              <w:rPr>
                <w:sz w:val="16"/>
                <w:szCs w:val="16"/>
              </w:rPr>
            </w:pPr>
            <w:r w:rsidRPr="00E80C05">
              <w:rPr>
                <w:sz w:val="16"/>
                <w:szCs w:val="16"/>
              </w:rPr>
              <w:t xml:space="preserve">Hidrojenle muamele edilmiş buharla parçalanan naftanın damıtılmasından artık fraksiyon olarak elde edilen hidrokarbonların kompleks bir bileşimi. </w:t>
            </w:r>
            <w:r w:rsidRPr="00E80C05">
              <w:rPr>
                <w:color w:val="000000"/>
                <w:sz w:val="16"/>
                <w:szCs w:val="16"/>
              </w:rPr>
              <w:t>Büyük çoğunlukla yaklaşık 200</w:t>
            </w:r>
            <w:r w:rsidRPr="00E80C05">
              <w:rPr>
                <w:color w:val="000000"/>
                <w:sz w:val="16"/>
                <w:szCs w:val="16"/>
                <w:vertAlign w:val="superscript"/>
              </w:rPr>
              <w:t>o</w:t>
            </w:r>
            <w:r w:rsidRPr="00E80C05">
              <w:rPr>
                <w:color w:val="000000"/>
                <w:sz w:val="16"/>
                <w:szCs w:val="16"/>
              </w:rPr>
              <w:t xml:space="preserve">C ila 350 </w:t>
            </w:r>
            <w:r w:rsidRPr="00E80C05">
              <w:rPr>
                <w:color w:val="000000"/>
                <w:sz w:val="16"/>
                <w:szCs w:val="16"/>
                <w:vertAlign w:val="superscript"/>
              </w:rPr>
              <w:t>o</w:t>
            </w:r>
            <w:r w:rsidRPr="00E80C05">
              <w:rPr>
                <w:color w:val="000000"/>
                <w:sz w:val="16"/>
                <w:szCs w:val="16"/>
              </w:rPr>
              <w:t>C (32</w:t>
            </w:r>
            <w:r w:rsidRPr="00E80C05">
              <w:rPr>
                <w:color w:val="000000"/>
                <w:sz w:val="16"/>
                <w:szCs w:val="16"/>
                <w:vertAlign w:val="superscript"/>
              </w:rPr>
              <w:t>o</w:t>
            </w:r>
            <w:r w:rsidRPr="00E80C05">
              <w:rPr>
                <w:color w:val="000000"/>
                <w:sz w:val="16"/>
                <w:szCs w:val="16"/>
              </w:rPr>
              <w:t>F-662</w:t>
            </w:r>
            <w:r w:rsidRPr="00E80C05">
              <w:rPr>
                <w:color w:val="000000"/>
                <w:sz w:val="16"/>
                <w:szCs w:val="16"/>
                <w:vertAlign w:val="superscript"/>
              </w:rPr>
              <w:t>o</w:t>
            </w:r>
            <w:r w:rsidRPr="00E80C05">
              <w:rPr>
                <w:color w:val="000000"/>
                <w:sz w:val="16"/>
                <w:szCs w:val="16"/>
              </w:rPr>
              <w:t>F) aralığındada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295-514-7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92062-00-5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649-446-00-3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naphtha distn.; </w:t>
            </w:r>
            <w:r w:rsidRPr="00A82233">
              <w:rPr>
                <w:sz w:val="16"/>
                <w:szCs w:val="16"/>
              </w:rPr>
              <w:br/>
              <w:t xml:space="preserve">Cracked gasoil; </w:t>
            </w:r>
            <w:r w:rsidRPr="00A82233">
              <w:rPr>
                <w:sz w:val="16"/>
                <w:szCs w:val="16"/>
              </w:rPr>
              <w:br/>
              <w:t>[A complex combination of hydrocarbons obtained as a column bottom from the separation of effluents from steam cracking naphtha at a high temperature. It boils in the range of approximately 147 °C to 300 °C (297 °F to 572 °F) and produces a finished oil having a viscosity of 18cSt at 50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buhar ile parçalanmış nafta damıtma ile; parçalanmış gaz yağı;</w:t>
            </w:r>
          </w:p>
          <w:p w:rsidR="007F5866" w:rsidRPr="00E80C05" w:rsidRDefault="007F5866" w:rsidP="007F5866">
            <w:pPr>
              <w:rPr>
                <w:sz w:val="16"/>
                <w:szCs w:val="16"/>
              </w:rPr>
            </w:pPr>
            <w:r w:rsidRPr="00E80C05">
              <w:rPr>
                <w:color w:val="000000"/>
                <w:sz w:val="16"/>
                <w:szCs w:val="16"/>
              </w:rPr>
              <w:t>[Buharla parçalanmış naftadaki effluentleri yüksek sıcaklıkta ayırarak sütun dibi olarak elde edilen kompleks hidrokarbon bileşimi. Yaklaşık 147</w:t>
            </w:r>
            <w:r w:rsidRPr="00E80C05">
              <w:rPr>
                <w:color w:val="000000"/>
                <w:sz w:val="16"/>
                <w:szCs w:val="16"/>
                <w:vertAlign w:val="superscript"/>
              </w:rPr>
              <w:t>o</w:t>
            </w:r>
            <w:r w:rsidRPr="00E80C05">
              <w:rPr>
                <w:color w:val="000000"/>
                <w:sz w:val="16"/>
                <w:szCs w:val="16"/>
              </w:rPr>
              <w:t>C ila 300</w:t>
            </w:r>
            <w:r w:rsidRPr="00E80C05">
              <w:rPr>
                <w:color w:val="000000"/>
                <w:sz w:val="16"/>
                <w:szCs w:val="16"/>
                <w:vertAlign w:val="superscript"/>
              </w:rPr>
              <w:t>o</w:t>
            </w:r>
            <w:r w:rsidRPr="00E80C05">
              <w:rPr>
                <w:color w:val="000000"/>
                <w:sz w:val="16"/>
                <w:szCs w:val="16"/>
              </w:rPr>
              <w:t>C(297</w:t>
            </w:r>
            <w:r w:rsidRPr="00E80C05">
              <w:rPr>
                <w:color w:val="000000"/>
                <w:sz w:val="16"/>
                <w:szCs w:val="16"/>
                <w:vertAlign w:val="superscript"/>
              </w:rPr>
              <w:t>o</w:t>
            </w:r>
            <w:r w:rsidRPr="00E80C05">
              <w:rPr>
                <w:color w:val="000000"/>
                <w:sz w:val="16"/>
                <w:szCs w:val="16"/>
              </w:rPr>
              <w:t>F-572</w:t>
            </w:r>
            <w:r w:rsidRPr="00E80C05">
              <w:rPr>
                <w:color w:val="000000"/>
                <w:sz w:val="16"/>
                <w:szCs w:val="16"/>
                <w:vertAlign w:val="superscript"/>
              </w:rPr>
              <w:t>o</w:t>
            </w:r>
            <w:r w:rsidRPr="00E80C05">
              <w:rPr>
                <w:color w:val="000000"/>
                <w:sz w:val="16"/>
                <w:szCs w:val="16"/>
              </w:rPr>
              <w:t>F) arasında kaynar ve 5</w:t>
            </w:r>
            <w:r w:rsidRPr="00E80C05">
              <w:rPr>
                <w:sz w:val="16"/>
                <w:szCs w:val="16"/>
              </w:rPr>
              <w:t>0 </w:t>
            </w:r>
            <w:r w:rsidRPr="00E80C05">
              <w:rPr>
                <w:sz w:val="16"/>
                <w:szCs w:val="16"/>
                <w:vertAlign w:val="superscript"/>
              </w:rPr>
              <w:t>o</w:t>
            </w:r>
            <w:r w:rsidRPr="00E80C05">
              <w:rPr>
                <w:sz w:val="16"/>
                <w:szCs w:val="16"/>
              </w:rPr>
              <w:t>C de 18cSt viskoziteye sahip bitmiş yağ üretir.]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295-517-3</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92062-04-9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475"/>
        </w:trPr>
        <w:tc>
          <w:tcPr>
            <w:tcW w:w="1146" w:type="dxa"/>
            <w:shd w:val="clear" w:color="auto" w:fill="auto"/>
            <w:noWrap/>
            <w:hideMark/>
          </w:tcPr>
          <w:p w:rsidR="007F5866" w:rsidRPr="00A82233" w:rsidRDefault="007F5866" w:rsidP="007F5866">
            <w:pPr>
              <w:rPr>
                <w:sz w:val="16"/>
                <w:szCs w:val="16"/>
              </w:rPr>
            </w:pPr>
            <w:r w:rsidRPr="00A82233">
              <w:rPr>
                <w:sz w:val="16"/>
                <w:szCs w:val="16"/>
              </w:rPr>
              <w:t>649-447-00-9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light catalytic cracked, thermally degraded; </w:t>
            </w:r>
            <w:r w:rsidRPr="00A82233">
              <w:rPr>
                <w:sz w:val="16"/>
                <w:szCs w:val="16"/>
              </w:rPr>
              <w:br/>
              <w:t xml:space="preserve">Cracked gasoil; </w:t>
            </w:r>
            <w:r w:rsidRPr="00A82233">
              <w:rPr>
                <w:sz w:val="16"/>
                <w:szCs w:val="16"/>
              </w:rPr>
              <w:br/>
              <w:t>[A complex combination of hydrocarbons produced by the distillation of products from a catalytic cracking process which has been used as a heat transfer fluid. It consists predominantly of hydrocarbons boiling in the range of approximately 190 °C to 340 °C (374 °F to 644 °F). This stream is likely to contain organic sulfur compounds.]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(petrol),hafif katalitik olarak parçalanmış, ısıl olarak bozunmuş; parçalanmış gaz yağı;</w:t>
            </w:r>
          </w:p>
          <w:p w:rsidR="007F5866" w:rsidRPr="00E80C05" w:rsidRDefault="007F5866" w:rsidP="007F5866">
            <w:pPr>
              <w:spacing w:before="60" w:after="60"/>
              <w:rPr>
                <w:sz w:val="16"/>
                <w:szCs w:val="16"/>
              </w:rPr>
            </w:pPr>
            <w:r w:rsidRPr="00E80C05">
              <w:rPr>
                <w:color w:val="000000"/>
                <w:sz w:val="16"/>
                <w:szCs w:val="16"/>
              </w:rPr>
              <w:t>[Isı aktarım akışkanı olarak kullanılan katalitik parçalama prosesi ürünlerinin damıtılması ile üretilen kompleks hidrokarbon bileşimi. Büyük çoğunlukla yaklaşık 19</w:t>
            </w:r>
            <w:r w:rsidRPr="00E80C05">
              <w:rPr>
                <w:sz w:val="16"/>
                <w:szCs w:val="16"/>
              </w:rPr>
              <w:t>0 </w:t>
            </w:r>
            <w:r w:rsidRPr="00E80C05">
              <w:rPr>
                <w:sz w:val="16"/>
                <w:szCs w:val="16"/>
                <w:vertAlign w:val="superscript"/>
              </w:rPr>
              <w:t>o</w:t>
            </w:r>
            <w:r w:rsidRPr="00E80C05">
              <w:rPr>
                <w:sz w:val="16"/>
                <w:szCs w:val="16"/>
              </w:rPr>
              <w:t>C ila 340 </w:t>
            </w:r>
            <w:r w:rsidRPr="00E80C05">
              <w:rPr>
                <w:sz w:val="16"/>
                <w:szCs w:val="16"/>
                <w:vertAlign w:val="superscript"/>
              </w:rPr>
              <w:t>o</w:t>
            </w:r>
            <w:r w:rsidRPr="00E80C05">
              <w:rPr>
                <w:sz w:val="16"/>
                <w:szCs w:val="16"/>
              </w:rPr>
              <w:t xml:space="preserve">C (374 </w:t>
            </w:r>
            <w:r w:rsidRPr="00E80C05">
              <w:rPr>
                <w:sz w:val="16"/>
                <w:szCs w:val="16"/>
                <w:vertAlign w:val="superscript"/>
              </w:rPr>
              <w:t>o</w:t>
            </w:r>
            <w:r w:rsidRPr="00E80C05">
              <w:rPr>
                <w:sz w:val="16"/>
                <w:szCs w:val="16"/>
              </w:rPr>
              <w:t xml:space="preserve">F ila 644 </w:t>
            </w:r>
            <w:r w:rsidRPr="00E80C05">
              <w:rPr>
                <w:sz w:val="16"/>
                <w:szCs w:val="16"/>
                <w:vertAlign w:val="superscript"/>
              </w:rPr>
              <w:t>o</w:t>
            </w:r>
            <w:r w:rsidRPr="00E80C05">
              <w:rPr>
                <w:sz w:val="16"/>
                <w:szCs w:val="16"/>
              </w:rPr>
              <w:t>F) aralığında kaynayan hidrokarbonlardan oluşur. Bu akımın organik sülfür bileşikleri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295-991-1</w:t>
            </w:r>
          </w:p>
        </w:tc>
        <w:tc>
          <w:tcPr>
            <w:tcW w:w="1115" w:type="dxa"/>
            <w:shd w:val="clear" w:color="auto" w:fill="auto"/>
            <w:noWrap/>
            <w:hideMark/>
          </w:tcPr>
          <w:p w:rsidR="007F5866" w:rsidRPr="00A82233" w:rsidRDefault="007F5866" w:rsidP="007F5866">
            <w:pPr>
              <w:rPr>
                <w:sz w:val="16"/>
                <w:szCs w:val="16"/>
              </w:rPr>
            </w:pPr>
            <w:r w:rsidRPr="00A82233">
              <w:rPr>
                <w:sz w:val="16"/>
                <w:szCs w:val="16"/>
              </w:rPr>
              <w:t>92201-60-0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3"/>
        </w:trPr>
        <w:tc>
          <w:tcPr>
            <w:tcW w:w="1146" w:type="dxa"/>
            <w:shd w:val="clear" w:color="auto" w:fill="auto"/>
            <w:noWrap/>
            <w:hideMark/>
          </w:tcPr>
          <w:p w:rsidR="007F5866" w:rsidRPr="00A82233" w:rsidRDefault="007F5866" w:rsidP="007F5866">
            <w:pPr>
              <w:rPr>
                <w:sz w:val="16"/>
                <w:szCs w:val="16"/>
              </w:rPr>
            </w:pPr>
            <w:r w:rsidRPr="00A82233">
              <w:rPr>
                <w:sz w:val="16"/>
                <w:szCs w:val="16"/>
              </w:rPr>
              <w:t>649-448-00-4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Residues (petroleum), steam-cracked heat-soaked naphtha; </w:t>
            </w:r>
            <w:r w:rsidRPr="00A82233">
              <w:rPr>
                <w:sz w:val="16"/>
                <w:szCs w:val="16"/>
              </w:rPr>
              <w:br/>
              <w:t xml:space="preserve">Cracked gasoil; </w:t>
            </w:r>
            <w:r w:rsidRPr="00A82233">
              <w:rPr>
                <w:sz w:val="16"/>
                <w:szCs w:val="16"/>
              </w:rPr>
              <w:br/>
              <w:t>[A complex combination of hydrocarbons obtained as residue from the distillation of steam cracked heat soaked naphtha and boiling in the range of approximately 150 °C to 350 °C (302 °F to 662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Artıklar (petrol), buhar ile parçalanmış ısıya tabi tutulmuş nafta; parçalanmış gaz yağı;</w:t>
            </w:r>
          </w:p>
          <w:p w:rsidR="007F5866" w:rsidRPr="00E80C05" w:rsidRDefault="007F5866" w:rsidP="007F5866">
            <w:pPr>
              <w:spacing w:before="60" w:after="60"/>
              <w:rPr>
                <w:sz w:val="16"/>
                <w:szCs w:val="16"/>
              </w:rPr>
            </w:pPr>
            <w:r w:rsidRPr="00E80C05">
              <w:rPr>
                <w:sz w:val="16"/>
                <w:szCs w:val="16"/>
              </w:rPr>
              <w:t>[Buhar ile parçalanmış ısıya tabi tutulmuş naftanın damıtılmasından artık olarak elde edilen ve yaklaşık  150 </w:t>
            </w:r>
            <w:r w:rsidRPr="00E80C05">
              <w:rPr>
                <w:sz w:val="16"/>
                <w:szCs w:val="16"/>
                <w:vertAlign w:val="superscript"/>
              </w:rPr>
              <w:t>o</w:t>
            </w:r>
            <w:r w:rsidRPr="00E80C05">
              <w:rPr>
                <w:sz w:val="16"/>
                <w:szCs w:val="16"/>
              </w:rPr>
              <w:t>C ila 350 </w:t>
            </w:r>
            <w:r w:rsidRPr="00E80C05">
              <w:rPr>
                <w:sz w:val="16"/>
                <w:szCs w:val="16"/>
                <w:vertAlign w:val="superscript"/>
              </w:rPr>
              <w:t>o</w:t>
            </w:r>
            <w:r w:rsidRPr="00E80C05">
              <w:rPr>
                <w:sz w:val="16"/>
                <w:szCs w:val="16"/>
              </w:rPr>
              <w:t xml:space="preserve">C (302 </w:t>
            </w:r>
            <w:r w:rsidRPr="00E80C05">
              <w:rPr>
                <w:sz w:val="16"/>
                <w:szCs w:val="16"/>
                <w:vertAlign w:val="superscript"/>
              </w:rPr>
              <w:t>o</w:t>
            </w:r>
            <w:r w:rsidRPr="00E80C05">
              <w:rPr>
                <w:sz w:val="16"/>
                <w:szCs w:val="16"/>
              </w:rPr>
              <w:t xml:space="preserve">F ila 662 </w:t>
            </w:r>
            <w:r w:rsidRPr="00E80C05">
              <w:rPr>
                <w:sz w:val="16"/>
                <w:szCs w:val="16"/>
                <w:vertAlign w:val="superscript"/>
              </w:rPr>
              <w:t>o</w:t>
            </w:r>
            <w:r w:rsidRPr="00E80C05">
              <w:rPr>
                <w:sz w:val="16"/>
                <w:szCs w:val="16"/>
              </w:rPr>
              <w:t xml:space="preserve">F) aralığında kaynayan </w:t>
            </w:r>
            <w:r w:rsidRPr="00E80C05">
              <w:rPr>
                <w:sz w:val="16"/>
                <w:szCs w:val="16"/>
              </w:rPr>
              <w:lastRenderedPageBreak/>
              <w:t>hidrokarbonların kompleks bir bileşimi.]</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297-905-8</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93763-85-0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210"/>
        </w:trPr>
        <w:tc>
          <w:tcPr>
            <w:tcW w:w="1146" w:type="dxa"/>
            <w:shd w:val="clear" w:color="auto" w:fill="auto"/>
            <w:noWrap/>
            <w:hideMark/>
          </w:tcPr>
          <w:p w:rsidR="007F5866" w:rsidRPr="00A82233" w:rsidRDefault="007F5866" w:rsidP="007F5866">
            <w:pPr>
              <w:rPr>
                <w:sz w:val="16"/>
                <w:szCs w:val="16"/>
              </w:rPr>
            </w:pPr>
            <w:r w:rsidRPr="00A82233">
              <w:rPr>
                <w:sz w:val="16"/>
                <w:szCs w:val="16"/>
              </w:rPr>
              <w:t>649-449-00-X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16-20</w:t>
            </w:r>
            <w:r w:rsidRPr="00A82233">
              <w:rPr>
                <w:sz w:val="16"/>
                <w:szCs w:val="16"/>
              </w:rPr>
              <w:t xml:space="preserve">, solvent-dewaxed hydrocracked paraffinic distn. residue; </w:t>
            </w:r>
            <w:r w:rsidRPr="00A82233">
              <w:rPr>
                <w:sz w:val="16"/>
                <w:szCs w:val="16"/>
              </w:rPr>
              <w:br/>
              <w:t xml:space="preserve">Cracked gasoil; </w:t>
            </w:r>
            <w:r w:rsidRPr="00A82233">
              <w:rPr>
                <w:sz w:val="16"/>
                <w:szCs w:val="16"/>
              </w:rPr>
              <w:br/>
              <w:t>[A complex combination of hydrocarbons obtained by solvent dewaxing of a distillation residue from a hydrocracked paraffinic distillate. It consists predominantly of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360 °C to 500 °C (680 °F to 932 °F). It produces a finished oil having a viscosity of 4,5 cSt at approximately 100 °C (212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16-20</w:t>
            </w:r>
            <w:r w:rsidRPr="00E80C05">
              <w:rPr>
                <w:sz w:val="16"/>
                <w:szCs w:val="16"/>
              </w:rPr>
              <w:t>, çözücü ile cilası alınmış hidrojenle parçalanmış parafinik damıtma artığı; Parçalanmış gaz yağı;</w:t>
            </w:r>
          </w:p>
          <w:p w:rsidR="007F5866" w:rsidRPr="00E80C05" w:rsidRDefault="007F5866" w:rsidP="007F5866">
            <w:pPr>
              <w:spacing w:before="60" w:after="60"/>
              <w:rPr>
                <w:sz w:val="16"/>
                <w:szCs w:val="16"/>
              </w:rPr>
            </w:pPr>
            <w:r w:rsidRPr="00E80C05">
              <w:rPr>
                <w:sz w:val="16"/>
                <w:szCs w:val="16"/>
              </w:rPr>
              <w:t>[Hidrojenle parçalanmış parafinik damıtıktan damıtma artığının çözücü cilası alınması ile elde edilen hidrokarbonların kompleks bir bileşimi.</w:t>
            </w:r>
            <w:r w:rsidRPr="00E80C05">
              <w:rPr>
                <w:color w:val="000000"/>
                <w:sz w:val="16"/>
                <w:szCs w:val="16"/>
              </w:rPr>
              <w:t xml:space="preserve"> Genelde,  ağırlıklı olarak C</w:t>
            </w:r>
            <w:r w:rsidRPr="00E80C05">
              <w:rPr>
                <w:color w:val="000000"/>
                <w:sz w:val="16"/>
                <w:szCs w:val="16"/>
                <w:vertAlign w:val="subscript"/>
              </w:rPr>
              <w:t>16</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360°C ila 500°C (680°F ila 932°F) aralığında kaynayan  hidrokarbonlardan oluşur. </w:t>
            </w:r>
            <w:r w:rsidRPr="00E80C05">
              <w:rPr>
                <w:sz w:val="16"/>
                <w:szCs w:val="16"/>
              </w:rPr>
              <w:t>100 </w:t>
            </w:r>
            <w:r w:rsidRPr="00E80C05">
              <w:rPr>
                <w:sz w:val="16"/>
                <w:szCs w:val="16"/>
                <w:vertAlign w:val="superscript"/>
              </w:rPr>
              <w:t>o</w:t>
            </w:r>
            <w:r w:rsidRPr="00E80C05">
              <w:rPr>
                <w:sz w:val="16"/>
                <w:szCs w:val="16"/>
              </w:rPr>
              <w:t xml:space="preserve">C (212 </w:t>
            </w:r>
            <w:r w:rsidRPr="00E80C05">
              <w:rPr>
                <w:sz w:val="16"/>
                <w:szCs w:val="16"/>
                <w:vertAlign w:val="superscript"/>
              </w:rPr>
              <w:t>o</w:t>
            </w:r>
            <w:r w:rsidRPr="00E80C05">
              <w:rPr>
                <w:sz w:val="16"/>
                <w:szCs w:val="16"/>
              </w:rPr>
              <w:t>F)de 4,5 cSt viskoziteye sahip son yağ üretir.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307-662-2</w:t>
            </w:r>
          </w:p>
        </w:tc>
        <w:tc>
          <w:tcPr>
            <w:tcW w:w="1115" w:type="dxa"/>
            <w:shd w:val="clear" w:color="auto" w:fill="auto"/>
            <w:noWrap/>
            <w:hideMark/>
          </w:tcPr>
          <w:p w:rsidR="007F5866" w:rsidRPr="00A82233" w:rsidRDefault="007F5866" w:rsidP="007F5866">
            <w:pPr>
              <w:rPr>
                <w:sz w:val="16"/>
                <w:szCs w:val="16"/>
              </w:rPr>
            </w:pPr>
            <w:r w:rsidRPr="00A82233">
              <w:rPr>
                <w:sz w:val="16"/>
                <w:szCs w:val="16"/>
              </w:rPr>
              <w:t>97675-88-2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649-450-00-5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Gas oils (petroleum), light vacuum, thermal-cracked hydrodesulfurized; </w:t>
            </w:r>
            <w:r w:rsidRPr="00A82233">
              <w:rPr>
                <w:sz w:val="16"/>
                <w:szCs w:val="16"/>
              </w:rPr>
              <w:br/>
              <w:t xml:space="preserve">Cracked gasoil; </w:t>
            </w:r>
            <w:r w:rsidRPr="00A82233">
              <w:rPr>
                <w:sz w:val="16"/>
                <w:szCs w:val="16"/>
              </w:rPr>
              <w:br/>
              <w:t>[A complex combination of hydrocarbons obtained by catalytic dehydrosulfurization of thermal-cracked light vacuum petroleum. It consists predominantly of hydrocarbons having carbon numbers predominantly in the range of C</w:t>
            </w:r>
            <w:r w:rsidRPr="00A82233">
              <w:rPr>
                <w:sz w:val="16"/>
                <w:szCs w:val="16"/>
                <w:vertAlign w:val="subscript"/>
              </w:rPr>
              <w:t>14</w:t>
            </w:r>
            <w:r w:rsidRPr="00A82233">
              <w:rPr>
                <w:sz w:val="16"/>
                <w:szCs w:val="16"/>
              </w:rPr>
              <w:t xml:space="preserve"> through C</w:t>
            </w:r>
            <w:r w:rsidRPr="00A82233">
              <w:rPr>
                <w:sz w:val="16"/>
                <w:szCs w:val="16"/>
                <w:vertAlign w:val="subscript"/>
              </w:rPr>
              <w:t>20</w:t>
            </w:r>
            <w:r w:rsidRPr="00A82233">
              <w:rPr>
                <w:sz w:val="16"/>
                <w:szCs w:val="16"/>
              </w:rPr>
              <w:t xml:space="preserve"> and boiling in the range of approximately 270 °C to 370 °C (518 °F to 698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Gazyağları (petrol),hafif vakum, ısıl-parçalanmış  hidrojenle kükürtü giderilmiş; Parçalanmış gaz yağı;</w:t>
            </w:r>
          </w:p>
          <w:p w:rsidR="007F5866" w:rsidRPr="00E80C05" w:rsidRDefault="007F5866" w:rsidP="007F5866">
            <w:pPr>
              <w:spacing w:before="60" w:after="60"/>
              <w:rPr>
                <w:sz w:val="16"/>
                <w:szCs w:val="16"/>
              </w:rPr>
            </w:pPr>
            <w:r w:rsidRPr="00E80C05">
              <w:rPr>
                <w:sz w:val="16"/>
                <w:szCs w:val="16"/>
              </w:rPr>
              <w:t>[Isıl-parçalanmış hafif vakum petrolün katalitik olarak hidrojenle kükürtünün giderilmesi ile elde edilen hidrokarbonların kompleks bir bileşimi.</w:t>
            </w:r>
            <w:r w:rsidRPr="00E80C05">
              <w:rPr>
                <w:color w:val="000000"/>
                <w:sz w:val="16"/>
                <w:szCs w:val="16"/>
              </w:rPr>
              <w:t xml:space="preserve"> Genelde,  ağırlıklı olarak C</w:t>
            </w:r>
            <w:r w:rsidRPr="00E80C05">
              <w:rPr>
                <w:color w:val="000000"/>
                <w:sz w:val="16"/>
                <w:szCs w:val="16"/>
                <w:vertAlign w:val="subscript"/>
              </w:rPr>
              <w:t>14</w:t>
            </w:r>
            <w:r w:rsidRPr="00E80C05">
              <w:rPr>
                <w:color w:val="000000"/>
                <w:sz w:val="16"/>
                <w:szCs w:val="16"/>
              </w:rPr>
              <w:t xml:space="preserve"> ila C</w:t>
            </w:r>
            <w:r w:rsidRPr="00E80C05">
              <w:rPr>
                <w:color w:val="000000"/>
                <w:sz w:val="16"/>
                <w:szCs w:val="16"/>
                <w:vertAlign w:val="subscript"/>
              </w:rPr>
              <w:t>20</w:t>
            </w:r>
            <w:r w:rsidRPr="00E80C05">
              <w:rPr>
                <w:color w:val="000000"/>
                <w:sz w:val="16"/>
                <w:szCs w:val="16"/>
              </w:rPr>
              <w:t xml:space="preserve"> aralığında  karbon sayısına sahip ve yaklaşık 270°C ila 370°C (518°F ila 698°F)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308-278-8</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97926-59-5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649-451-00-0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hydrodesulfurized middle coker; </w:t>
            </w:r>
            <w:r w:rsidRPr="00A82233">
              <w:rPr>
                <w:sz w:val="16"/>
                <w:szCs w:val="16"/>
              </w:rPr>
              <w:br/>
              <w:t xml:space="preserve">Cracked gasoil; </w:t>
            </w:r>
            <w:r w:rsidRPr="00A82233">
              <w:rPr>
                <w:sz w:val="16"/>
                <w:szCs w:val="16"/>
              </w:rPr>
              <w:br/>
              <w:t>[A complex combination of hydrocarbons by fractionation from hydrodesulfurised coker distillate stocks. Is consists of hydro-carbons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21</w:t>
            </w:r>
            <w:r w:rsidRPr="00A82233">
              <w:rPr>
                <w:sz w:val="16"/>
                <w:szCs w:val="16"/>
              </w:rPr>
              <w:t xml:space="preserve"> and boiling in the range of approximately 200 °C to 360 °C (392 °F to 680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kükürtü giderilmiş orta koklaştırma ile; Parçalanmış gaz yağı;</w:t>
            </w:r>
          </w:p>
          <w:p w:rsidR="007F5866" w:rsidRPr="00E80C05" w:rsidRDefault="007F5866" w:rsidP="007F5866">
            <w:pPr>
              <w:spacing w:before="60" w:after="60"/>
              <w:rPr>
                <w:sz w:val="16"/>
                <w:szCs w:val="16"/>
              </w:rPr>
            </w:pPr>
            <w:r w:rsidRPr="00E80C05">
              <w:rPr>
                <w:sz w:val="16"/>
                <w:szCs w:val="16"/>
              </w:rPr>
              <w:t xml:space="preserve">[Hidrojenle kükürtü giderilmiş koklaştırma damıtık stoklarından ayrımsal damıtma ile elde edilen hidrokarbonların kompleks bir bileşimi. </w:t>
            </w:r>
            <w:r w:rsidRPr="00E80C05">
              <w:rPr>
                <w:color w:val="000000"/>
                <w:sz w:val="16"/>
                <w:szCs w:val="16"/>
              </w:rPr>
              <w:t>Büyük çoğunlukla C</w:t>
            </w:r>
            <w:r w:rsidRPr="00E80C05">
              <w:rPr>
                <w:color w:val="000000"/>
                <w:sz w:val="16"/>
                <w:szCs w:val="16"/>
                <w:vertAlign w:val="subscript"/>
              </w:rPr>
              <w:t>12</w:t>
            </w:r>
            <w:r w:rsidRPr="00E80C05">
              <w:rPr>
                <w:color w:val="000000"/>
                <w:sz w:val="16"/>
                <w:szCs w:val="16"/>
              </w:rPr>
              <w:t xml:space="preserve"> ila C</w:t>
            </w:r>
            <w:r w:rsidRPr="00E80C05">
              <w:rPr>
                <w:color w:val="000000"/>
                <w:sz w:val="16"/>
                <w:szCs w:val="16"/>
                <w:vertAlign w:val="subscript"/>
              </w:rPr>
              <w:t>21</w:t>
            </w:r>
            <w:r w:rsidRPr="00E80C05">
              <w:rPr>
                <w:color w:val="000000"/>
                <w:sz w:val="16"/>
                <w:szCs w:val="16"/>
              </w:rPr>
              <w:t xml:space="preserve"> aralığında  karbon sayısına sahip ve yaklaşık 200°C ila 360°C (392°F ila 680°F)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309-865-1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101316-59-0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50"/>
        </w:trPr>
        <w:tc>
          <w:tcPr>
            <w:tcW w:w="1146" w:type="dxa"/>
            <w:shd w:val="clear" w:color="auto" w:fill="auto"/>
            <w:noWrap/>
            <w:hideMark/>
          </w:tcPr>
          <w:p w:rsidR="007F5866" w:rsidRPr="00A82233" w:rsidRDefault="007F5866" w:rsidP="007F5866">
            <w:pPr>
              <w:rPr>
                <w:sz w:val="16"/>
                <w:szCs w:val="16"/>
              </w:rPr>
            </w:pPr>
            <w:r w:rsidRPr="00A82233">
              <w:rPr>
                <w:sz w:val="16"/>
                <w:szCs w:val="16"/>
              </w:rPr>
              <w:t>649-452-00-6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steam-cracked; </w:t>
            </w:r>
            <w:r w:rsidRPr="00A82233">
              <w:rPr>
                <w:sz w:val="16"/>
                <w:szCs w:val="16"/>
              </w:rPr>
              <w:br/>
              <w:t xml:space="preserve">Cracked gasoil; </w:t>
            </w:r>
            <w:r w:rsidRPr="00A82233">
              <w:rPr>
                <w:sz w:val="16"/>
                <w:szCs w:val="16"/>
              </w:rPr>
              <w:br/>
              <w:t>[A complex combination of hydrocarbons obtained by distillation of steam cracking heavy residues. It consists predominantly of highly alkylated heavy aromatic hydrocarbons boiling in the range of approximately 250 °C to 400 °C (482 °F to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(petrol),ağır buhar ile parçalanmış; Parçalanmış gaz yağı;</w:t>
            </w:r>
          </w:p>
          <w:p w:rsidR="007F5866" w:rsidRPr="00E80C05" w:rsidRDefault="007F5866" w:rsidP="007F5866">
            <w:pPr>
              <w:spacing w:before="60" w:after="60"/>
              <w:rPr>
                <w:sz w:val="16"/>
                <w:szCs w:val="16"/>
              </w:rPr>
            </w:pPr>
            <w:r w:rsidRPr="00E80C05">
              <w:rPr>
                <w:sz w:val="16"/>
                <w:szCs w:val="16"/>
              </w:rPr>
              <w:t>[Buharla parçalanma ağır artıklarının damıtılması ile elde edilen hidrokarbonların kompleks bir bileşimi. Büyük çoğunlukla, y</w:t>
            </w:r>
            <w:r w:rsidRPr="00E80C05">
              <w:rPr>
                <w:color w:val="000000"/>
                <w:sz w:val="16"/>
                <w:szCs w:val="16"/>
              </w:rPr>
              <w:t>aklaşık 250°C ila 400°C (482°F ila 752°F) aralığında kaynayan yüksek alkillenmiş ağır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309-939-3</w:t>
            </w:r>
          </w:p>
        </w:tc>
        <w:tc>
          <w:tcPr>
            <w:tcW w:w="1115" w:type="dxa"/>
            <w:shd w:val="clear" w:color="auto" w:fill="auto"/>
            <w:noWrap/>
            <w:hideMark/>
          </w:tcPr>
          <w:p w:rsidR="007F5866" w:rsidRPr="00A82233" w:rsidRDefault="007F5866" w:rsidP="007F5866">
            <w:pPr>
              <w:rPr>
                <w:sz w:val="16"/>
                <w:szCs w:val="16"/>
              </w:rPr>
            </w:pPr>
            <w:r w:rsidRPr="00A82233">
              <w:rPr>
                <w:sz w:val="16"/>
                <w:szCs w:val="16"/>
              </w:rPr>
              <w:t>101631-14-5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649-453-00-1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heavy hydrocracked; </w:t>
            </w:r>
            <w:r w:rsidRPr="00A82233">
              <w:rPr>
                <w:sz w:val="16"/>
                <w:szCs w:val="16"/>
              </w:rPr>
              <w:br/>
              <w:t xml:space="preserve">Baseoil - unspecified; </w:t>
            </w:r>
            <w:r w:rsidRPr="00A82233">
              <w:rPr>
                <w:sz w:val="16"/>
                <w:szCs w:val="16"/>
              </w:rPr>
              <w:br/>
              <w:t>[A complex combination of hydrocarbons from the distillation of the products from a hydrocracking process. It consists predominantly of saturated hydrocarbons having carbon numbers in the range of C</w:t>
            </w:r>
            <w:r w:rsidRPr="00A82233">
              <w:rPr>
                <w:sz w:val="16"/>
                <w:szCs w:val="16"/>
                <w:vertAlign w:val="subscript"/>
              </w:rPr>
              <w:t>15</w:t>
            </w:r>
            <w:r w:rsidRPr="00A82233">
              <w:rPr>
                <w:sz w:val="16"/>
                <w:szCs w:val="16"/>
              </w:rPr>
              <w:t>-C</w:t>
            </w:r>
            <w:r w:rsidRPr="00A82233">
              <w:rPr>
                <w:sz w:val="16"/>
                <w:szCs w:val="16"/>
                <w:vertAlign w:val="subscript"/>
              </w:rPr>
              <w:t>39</w:t>
            </w:r>
            <w:r w:rsidRPr="00A82233">
              <w:rPr>
                <w:sz w:val="16"/>
                <w:szCs w:val="16"/>
              </w:rPr>
              <w:t xml:space="preserve"> and boiling in the range of approximately 260 °C to 600 °C (500 °F to 1112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ağır hidrojenle parçalanmış; Bazyağlar – tanımlanmamış;</w:t>
            </w:r>
          </w:p>
          <w:p w:rsidR="007F5866" w:rsidRPr="00E80C05" w:rsidRDefault="007F5866" w:rsidP="007F5866">
            <w:pPr>
              <w:spacing w:before="60" w:after="60"/>
              <w:rPr>
                <w:sz w:val="16"/>
                <w:szCs w:val="16"/>
              </w:rPr>
            </w:pPr>
            <w:r w:rsidRPr="00E80C05">
              <w:rPr>
                <w:sz w:val="16"/>
                <w:szCs w:val="16"/>
              </w:rPr>
              <w:t xml:space="preserve">[Hidrojenle parçalanma prosesinin damıtma ürünlerinden hidrokarbonların kompleks bir bileşimi.  Büyük </w:t>
            </w:r>
            <w:r w:rsidRPr="00E80C05">
              <w:rPr>
                <w:color w:val="000000"/>
                <w:sz w:val="16"/>
                <w:szCs w:val="16"/>
              </w:rPr>
              <w:t>çoğunlukla C</w:t>
            </w:r>
            <w:r w:rsidRPr="00E80C05">
              <w:rPr>
                <w:color w:val="000000"/>
                <w:sz w:val="16"/>
                <w:szCs w:val="16"/>
                <w:vertAlign w:val="subscript"/>
              </w:rPr>
              <w:t>15</w:t>
            </w:r>
            <w:r w:rsidRPr="00E80C05">
              <w:rPr>
                <w:color w:val="000000"/>
                <w:sz w:val="16"/>
                <w:szCs w:val="16"/>
              </w:rPr>
              <w:t xml:space="preserve"> –C</w:t>
            </w:r>
            <w:r w:rsidRPr="00E80C05">
              <w:rPr>
                <w:color w:val="000000"/>
                <w:sz w:val="16"/>
                <w:szCs w:val="16"/>
                <w:vertAlign w:val="subscript"/>
              </w:rPr>
              <w:t>39</w:t>
            </w:r>
            <w:r w:rsidRPr="00E80C05">
              <w:rPr>
                <w:color w:val="000000"/>
                <w:sz w:val="16"/>
                <w:szCs w:val="16"/>
              </w:rPr>
              <w:t xml:space="preserve"> aralığında  karbon sayısına sahip ve yaklaşık 260°C ila 600°C (500°F ila 1112°F) aralığında kaynayan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265-077-7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64741-76-0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649-454-00-7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heavy paraffinic; </w:t>
            </w:r>
            <w:r w:rsidRPr="00A82233">
              <w:rPr>
                <w:sz w:val="16"/>
                <w:szCs w:val="16"/>
              </w:rPr>
              <w:br/>
              <w:t xml:space="preserve">Baseoil - unspecified; </w:t>
            </w:r>
            <w:r w:rsidRPr="00A82233">
              <w:rPr>
                <w:sz w:val="16"/>
                <w:szCs w:val="16"/>
              </w:rPr>
              <w:br/>
              <w:t>[A complex combination of hydrocarbons obtained as the raffinate from a solvent extraction process. It consists predominantly of saturated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ağır parafinik; Bazyağlar – tanımlanmamış;</w:t>
            </w:r>
          </w:p>
          <w:p w:rsidR="007F5866" w:rsidRPr="00E80C05" w:rsidRDefault="007F5866" w:rsidP="007F5866">
            <w:pPr>
              <w:spacing w:before="60" w:after="60"/>
              <w:rPr>
                <w:sz w:val="16"/>
                <w:szCs w:val="16"/>
              </w:rPr>
            </w:pPr>
            <w:r w:rsidRPr="00E80C05">
              <w:rPr>
                <w:sz w:val="16"/>
                <w:szCs w:val="16"/>
              </w:rPr>
              <w:t xml:space="preserve">[Çözücü özütleme prosesinden rafinat olarak elde edilen hidrokarbonların kompleks bir bileşimi. Büyük </w:t>
            </w:r>
            <w:r w:rsidRPr="00E80C05">
              <w:rPr>
                <w:color w:val="000000"/>
                <w:sz w:val="16"/>
                <w:szCs w:val="16"/>
              </w:rPr>
              <w:t>çoğunlukla C</w:t>
            </w:r>
            <w:r w:rsidRPr="00E80C05">
              <w:rPr>
                <w:color w:val="000000"/>
                <w:sz w:val="16"/>
                <w:szCs w:val="16"/>
                <w:vertAlign w:val="subscript"/>
              </w:rPr>
              <w:t>20</w:t>
            </w:r>
            <w:r w:rsidRPr="00E80C05">
              <w:rPr>
                <w:color w:val="000000"/>
                <w:sz w:val="16"/>
                <w:szCs w:val="16"/>
              </w:rPr>
              <w:t xml:space="preserve"> ila C</w:t>
            </w:r>
            <w:r w:rsidRPr="00E80C05">
              <w:rPr>
                <w:color w:val="000000"/>
                <w:sz w:val="16"/>
                <w:szCs w:val="16"/>
                <w:vertAlign w:val="subscript"/>
              </w:rPr>
              <w:t>50</w:t>
            </w:r>
            <w:r w:rsidRPr="00E80C05">
              <w:rPr>
                <w:color w:val="000000"/>
                <w:sz w:val="16"/>
                <w:szCs w:val="16"/>
              </w:rPr>
              <w:t xml:space="preserve"> aralığında  karbon sayısına sahip doymuş hidrokarbonlardan oluşur ve </w:t>
            </w: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265-090-8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64741-88-4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649-455-00-2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light paraffinic; </w:t>
            </w:r>
            <w:r w:rsidRPr="00A82233">
              <w:rPr>
                <w:sz w:val="16"/>
                <w:szCs w:val="16"/>
              </w:rPr>
              <w:br/>
              <w:t xml:space="preserve">Baseoil - unspecified; </w:t>
            </w:r>
            <w:r w:rsidRPr="00A82233">
              <w:rPr>
                <w:sz w:val="16"/>
                <w:szCs w:val="16"/>
              </w:rPr>
              <w:br/>
              <w:t>[A complex combination of hydrocarbons obtained as the raffinate from a solvent extraction process. It consists predominantly of saturated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hafif parafinik; bazyağlar – tanımlanmamış</w:t>
            </w:r>
          </w:p>
          <w:p w:rsidR="007F5866" w:rsidRPr="00E80C05" w:rsidRDefault="007F5866" w:rsidP="007F5866">
            <w:pPr>
              <w:spacing w:before="60" w:after="60"/>
              <w:rPr>
                <w:sz w:val="16"/>
                <w:szCs w:val="16"/>
              </w:rPr>
            </w:pPr>
            <w:r w:rsidRPr="00E80C05">
              <w:rPr>
                <w:sz w:val="16"/>
                <w:szCs w:val="16"/>
              </w:rPr>
              <w:t xml:space="preserve">[Çözücü özütleme prosesinden rafinat olarak elde edilen hidrokarbonların kompleks bir bileşimi. Büyük </w:t>
            </w:r>
            <w:r w:rsidRPr="00E80C05">
              <w:rPr>
                <w:color w:val="000000"/>
                <w:sz w:val="16"/>
                <w:szCs w:val="16"/>
              </w:rPr>
              <w:t>çoğunlukla C</w:t>
            </w:r>
            <w:r w:rsidRPr="00E80C05">
              <w:rPr>
                <w:color w:val="000000"/>
                <w:sz w:val="16"/>
                <w:szCs w:val="16"/>
                <w:vertAlign w:val="subscript"/>
              </w:rPr>
              <w:t>15</w:t>
            </w:r>
            <w:r w:rsidRPr="00E80C05">
              <w:rPr>
                <w:color w:val="000000"/>
                <w:sz w:val="16"/>
                <w:szCs w:val="16"/>
              </w:rPr>
              <w:t xml:space="preserve"> ila C</w:t>
            </w:r>
            <w:r w:rsidRPr="00E80C05">
              <w:rPr>
                <w:color w:val="000000"/>
                <w:sz w:val="16"/>
                <w:szCs w:val="16"/>
                <w:vertAlign w:val="subscript"/>
              </w:rPr>
              <w:t>30</w:t>
            </w:r>
            <w:r w:rsidRPr="00E80C05">
              <w:rPr>
                <w:color w:val="000000"/>
                <w:sz w:val="16"/>
                <w:szCs w:val="16"/>
              </w:rPr>
              <w:t xml:space="preserve"> aralığında  karbon sayısına sahip doymuş hidrokarbonlardan oluşur ve </w:t>
            </w:r>
            <w:r w:rsidRPr="00E80C05">
              <w:rPr>
                <w:sz w:val="16"/>
                <w:szCs w:val="16"/>
              </w:rPr>
              <w:t>100 </w:t>
            </w:r>
            <w:r w:rsidRPr="00E80C05">
              <w:rPr>
                <w:sz w:val="16"/>
                <w:szCs w:val="16"/>
                <w:vertAlign w:val="superscript"/>
              </w:rPr>
              <w:t>o</w:t>
            </w:r>
            <w:r w:rsidRPr="00E80C05">
              <w:rPr>
                <w:sz w:val="16"/>
                <w:szCs w:val="16"/>
              </w:rPr>
              <w:t xml:space="preserve">F’da 100 SUS’dan az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265-091-3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64741-89-5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649-456-00-8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solvent deasphalted; </w:t>
            </w:r>
            <w:r w:rsidRPr="00A82233">
              <w:rPr>
                <w:sz w:val="16"/>
                <w:szCs w:val="16"/>
              </w:rPr>
              <w:br/>
              <w:t xml:space="preserve">Baseoil - unspecified; </w:t>
            </w:r>
            <w:r w:rsidRPr="00A82233">
              <w:rPr>
                <w:sz w:val="16"/>
                <w:szCs w:val="16"/>
              </w:rPr>
              <w:br/>
              <w:t>[A complex combination of hydrocarbons obtained as the solvent soluble fraction from C</w:t>
            </w:r>
            <w:r w:rsidRPr="00A82233">
              <w:rPr>
                <w:sz w:val="16"/>
                <w:szCs w:val="16"/>
                <w:vertAlign w:val="subscript"/>
              </w:rPr>
              <w:t>3</w:t>
            </w:r>
            <w:r w:rsidRPr="00A82233">
              <w:rPr>
                <w:sz w:val="16"/>
                <w:szCs w:val="16"/>
              </w:rPr>
              <w:t>-C</w:t>
            </w:r>
            <w:r w:rsidRPr="00A82233">
              <w:rPr>
                <w:sz w:val="16"/>
                <w:szCs w:val="16"/>
                <w:vertAlign w:val="subscript"/>
              </w:rPr>
              <w:t>4</w:t>
            </w:r>
            <w:r w:rsidRPr="00A82233">
              <w:rPr>
                <w:sz w:val="16"/>
                <w:szCs w:val="16"/>
              </w:rPr>
              <w:t xml:space="preserve"> solvent deasphalting of a residuum. It consists of hydrocarbons having carbon numbers predominantly higher than C</w:t>
            </w:r>
            <w:r w:rsidRPr="00A82233">
              <w:rPr>
                <w:sz w:val="16"/>
                <w:szCs w:val="16"/>
                <w:vertAlign w:val="subscript"/>
              </w:rPr>
              <w:t>25</w:t>
            </w:r>
            <w:r w:rsidRPr="00A82233">
              <w:rPr>
                <w:sz w:val="16"/>
                <w:szCs w:val="16"/>
              </w:rPr>
              <w:t xml:space="preserve"> and boiling above approximately 400 °C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çözücü ile asfaltı alınmış ; bazyağlar – tanımlanmamış</w:t>
            </w:r>
          </w:p>
          <w:p w:rsidR="007F5866" w:rsidRPr="00E80C05" w:rsidRDefault="007F5866" w:rsidP="007F5866">
            <w:pPr>
              <w:spacing w:before="60" w:after="60"/>
              <w:rPr>
                <w:sz w:val="16"/>
                <w:szCs w:val="16"/>
              </w:rPr>
            </w:pPr>
            <w:r w:rsidRPr="00E80C05">
              <w:rPr>
                <w:sz w:val="16"/>
                <w:szCs w:val="16"/>
              </w:rPr>
              <w:t>[Çökeltinin C</w:t>
            </w:r>
            <w:r w:rsidRPr="00E80C05">
              <w:rPr>
                <w:sz w:val="16"/>
                <w:szCs w:val="16"/>
                <w:vertAlign w:val="subscript"/>
              </w:rPr>
              <w:t>3</w:t>
            </w:r>
            <w:r w:rsidRPr="00E80C05">
              <w:rPr>
                <w:sz w:val="16"/>
                <w:szCs w:val="16"/>
              </w:rPr>
              <w:t>-C</w:t>
            </w:r>
            <w:r w:rsidRPr="00E80C05">
              <w:rPr>
                <w:sz w:val="16"/>
                <w:szCs w:val="16"/>
                <w:vertAlign w:val="subscript"/>
              </w:rPr>
              <w:t xml:space="preserve">4 </w:t>
            </w:r>
            <w:r w:rsidRPr="00E80C05">
              <w:rPr>
                <w:sz w:val="16"/>
                <w:szCs w:val="16"/>
              </w:rPr>
              <w:t>çözücü asfaltının alınmasından çözücüde çözünebilen fraksiyon olarak elde edilen hidrokarbonların kompleks bir bileşimi. Büyük çoğunlukla C</w:t>
            </w:r>
            <w:r w:rsidRPr="00E80C05">
              <w:rPr>
                <w:sz w:val="16"/>
                <w:szCs w:val="16"/>
                <w:vertAlign w:val="subscript"/>
              </w:rPr>
              <w:t>25</w:t>
            </w:r>
            <w:r w:rsidRPr="00E80C05">
              <w:rPr>
                <w:sz w:val="16"/>
                <w:szCs w:val="16"/>
              </w:rPr>
              <w:t>’den büyük karbon 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hidrokrbonlardan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265-096-0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64741-95-3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649-457-00-3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heavy naphthenic; </w:t>
            </w:r>
            <w:r w:rsidRPr="00A82233">
              <w:rPr>
                <w:sz w:val="16"/>
                <w:szCs w:val="16"/>
              </w:rPr>
              <w:br/>
              <w:t xml:space="preserve">Baseoil - unspecified; </w:t>
            </w:r>
            <w:r w:rsidRPr="00A82233">
              <w:rPr>
                <w:sz w:val="16"/>
                <w:szCs w:val="16"/>
              </w:rPr>
              <w:br/>
              <w:t>[A complex combination of hydrocarbons obtained as the raffinate from a solvent extraction process.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solvent-rafine ağır naftenik; Bazyağlar – tanımlanmamış</w:t>
            </w:r>
          </w:p>
          <w:p w:rsidR="007F5866" w:rsidRPr="00E80C05" w:rsidRDefault="007F5866" w:rsidP="007F5866">
            <w:pPr>
              <w:spacing w:before="60" w:after="60"/>
              <w:rPr>
                <w:sz w:val="16"/>
                <w:szCs w:val="16"/>
              </w:rPr>
            </w:pPr>
            <w:r w:rsidRPr="00E80C05">
              <w:rPr>
                <w:sz w:val="16"/>
                <w:szCs w:val="16"/>
              </w:rPr>
              <w:t xml:space="preserve">[Çözücü özütleme prosesinden rafinat olarak elde edilen hidrokarbonların kompleks bir bileşimi. Büyük </w:t>
            </w:r>
            <w:r w:rsidRPr="00E80C05">
              <w:rPr>
                <w:color w:val="000000"/>
                <w:sz w:val="16"/>
                <w:szCs w:val="16"/>
              </w:rPr>
              <w:t>çoğunlukla C</w:t>
            </w:r>
            <w:r w:rsidRPr="00E80C05">
              <w:rPr>
                <w:color w:val="000000"/>
                <w:sz w:val="16"/>
                <w:szCs w:val="16"/>
                <w:vertAlign w:val="subscript"/>
              </w:rPr>
              <w:t>20</w:t>
            </w:r>
            <w:r w:rsidRPr="00E80C05">
              <w:rPr>
                <w:color w:val="000000"/>
                <w:sz w:val="16"/>
                <w:szCs w:val="16"/>
              </w:rPr>
              <w:t xml:space="preserve"> ila C</w:t>
            </w:r>
            <w:r w:rsidRPr="00E80C05">
              <w:rPr>
                <w:color w:val="000000"/>
                <w:sz w:val="16"/>
                <w:szCs w:val="16"/>
                <w:vertAlign w:val="subscript"/>
              </w:rPr>
              <w:t>50</w:t>
            </w:r>
            <w:r w:rsidRPr="00E80C05">
              <w:rPr>
                <w:color w:val="000000"/>
                <w:sz w:val="16"/>
                <w:szCs w:val="16"/>
              </w:rPr>
              <w:t xml:space="preserve"> aralığında  karbon sayısına sahip hidrokarbonlardan oluşur ve </w:t>
            </w: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 xml:space="preserve">C’de 19 cSt) viskoziteye sahip son yağ üretir.Bağıl olarak </w:t>
            </w:r>
            <w:r w:rsidRPr="00E80C05">
              <w:rPr>
                <w:color w:val="000000"/>
                <w:sz w:val="16"/>
                <w:szCs w:val="16"/>
              </w:rPr>
              <w:t xml:space="preserve">az miktarda </w:t>
            </w:r>
            <w:r w:rsidRPr="00E80C05">
              <w:rPr>
                <w:sz w:val="16"/>
                <w:szCs w:val="16"/>
              </w:rPr>
              <w:t>normal parafin içerir.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265-097-6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64741-96-4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649-458-00-9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light naphthenic; </w:t>
            </w:r>
            <w:r w:rsidRPr="00A82233">
              <w:rPr>
                <w:sz w:val="16"/>
                <w:szCs w:val="16"/>
              </w:rPr>
              <w:br/>
              <w:t xml:space="preserve">Baseoil - unspecified; </w:t>
            </w:r>
            <w:r w:rsidRPr="00A82233">
              <w:rPr>
                <w:sz w:val="16"/>
                <w:szCs w:val="16"/>
              </w:rPr>
              <w:br/>
              <w:t>[A complex combination of hydrocarbons obtained as the raffinate from a solvent extraction process.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hafif naftenik; bazyağlar – tanımlanmamış</w:t>
            </w:r>
          </w:p>
          <w:p w:rsidR="007F5866" w:rsidRPr="00E80C05" w:rsidRDefault="007F5866" w:rsidP="007F5866">
            <w:pPr>
              <w:spacing w:before="60" w:after="60"/>
              <w:rPr>
                <w:sz w:val="16"/>
                <w:szCs w:val="16"/>
              </w:rPr>
            </w:pPr>
            <w:r w:rsidRPr="00E80C05">
              <w:rPr>
                <w:sz w:val="16"/>
                <w:szCs w:val="16"/>
              </w:rPr>
              <w:t xml:space="preserve">[Çözücü özütleme prosesinden rafinat olarak elde edilen hidrokarbonların kompleks bir bileşimi. Büyük </w:t>
            </w:r>
            <w:r w:rsidRPr="00E80C05">
              <w:rPr>
                <w:color w:val="000000"/>
                <w:sz w:val="16"/>
                <w:szCs w:val="16"/>
              </w:rPr>
              <w:t>çoğunlukla C</w:t>
            </w:r>
            <w:r w:rsidRPr="00E80C05">
              <w:rPr>
                <w:color w:val="000000"/>
                <w:sz w:val="16"/>
                <w:szCs w:val="16"/>
                <w:vertAlign w:val="subscript"/>
              </w:rPr>
              <w:t>15</w:t>
            </w:r>
            <w:r w:rsidRPr="00E80C05">
              <w:rPr>
                <w:color w:val="000000"/>
                <w:sz w:val="16"/>
                <w:szCs w:val="16"/>
              </w:rPr>
              <w:t xml:space="preserve"> ila C</w:t>
            </w:r>
            <w:r w:rsidRPr="00E80C05">
              <w:rPr>
                <w:color w:val="000000"/>
                <w:sz w:val="16"/>
                <w:szCs w:val="16"/>
                <w:vertAlign w:val="subscript"/>
              </w:rPr>
              <w:t>30</w:t>
            </w:r>
            <w:r w:rsidRPr="00E80C05">
              <w:rPr>
                <w:color w:val="000000"/>
                <w:sz w:val="16"/>
                <w:szCs w:val="16"/>
              </w:rPr>
              <w:t xml:space="preserve"> aralığında  karbon sayısına sahip hidrokarbonlardan oluşur ve </w:t>
            </w:r>
            <w:r w:rsidRPr="00E80C05">
              <w:rPr>
                <w:sz w:val="16"/>
                <w:szCs w:val="16"/>
              </w:rPr>
              <w:t>100 </w:t>
            </w:r>
            <w:r w:rsidRPr="00E80C05">
              <w:rPr>
                <w:sz w:val="16"/>
                <w:szCs w:val="16"/>
                <w:vertAlign w:val="superscript"/>
              </w:rPr>
              <w:t>o</w:t>
            </w:r>
            <w:r w:rsidRPr="00E80C05">
              <w:rPr>
                <w:sz w:val="16"/>
                <w:szCs w:val="16"/>
              </w:rPr>
              <w:t xml:space="preserve">F’da 100 SUS’dan az  (40 </w:t>
            </w:r>
            <w:r w:rsidRPr="00E80C05">
              <w:rPr>
                <w:sz w:val="16"/>
                <w:szCs w:val="16"/>
                <w:vertAlign w:val="superscript"/>
              </w:rPr>
              <w:t>o</w:t>
            </w:r>
            <w:r w:rsidRPr="00E80C05">
              <w:rPr>
                <w:sz w:val="16"/>
                <w:szCs w:val="16"/>
              </w:rPr>
              <w:t xml:space="preserve">C’de 19 cSt) viskoziteye sahip son yağ üretir.Bağıl olarak </w:t>
            </w:r>
            <w:r w:rsidRPr="00E80C05">
              <w:rPr>
                <w:color w:val="000000"/>
                <w:sz w:val="16"/>
                <w:szCs w:val="16"/>
              </w:rPr>
              <w:t xml:space="preserve">az miktarda </w:t>
            </w:r>
            <w:r w:rsidRPr="00E80C05">
              <w:rPr>
                <w:sz w:val="16"/>
                <w:szCs w:val="16"/>
              </w:rPr>
              <w:t>normal parafin içerir.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265-098-1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64741-97-5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649-459-00-4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solvent-refined; </w:t>
            </w:r>
            <w:r w:rsidRPr="00A82233">
              <w:rPr>
                <w:sz w:val="16"/>
                <w:szCs w:val="16"/>
              </w:rPr>
              <w:br/>
              <w:t xml:space="preserve">Baseoil - unspecified; </w:t>
            </w:r>
            <w:r w:rsidRPr="00A82233">
              <w:rPr>
                <w:sz w:val="16"/>
                <w:szCs w:val="16"/>
              </w:rPr>
              <w:br/>
              <w:t>[A complex combination by hydrocarbons obtained as the solvent insoluble fraction from solvent refining of a residuum using a polar organic solvent such as phenol or furfural. It consists of hydrocarbons having carbon numbers predominantly higher than C</w:t>
            </w:r>
            <w:r w:rsidRPr="00A82233">
              <w:rPr>
                <w:sz w:val="16"/>
                <w:szCs w:val="16"/>
                <w:vertAlign w:val="subscript"/>
              </w:rPr>
              <w:t>25</w:t>
            </w:r>
            <w:r w:rsidRPr="00A82233">
              <w:rPr>
                <w:sz w:val="16"/>
                <w:szCs w:val="16"/>
              </w:rPr>
              <w:t xml:space="preserve"> and boiling above approximately 400 °C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çözücü ile  rafine edilmiş; bazyağlar – tanımlanmamış</w:t>
            </w:r>
          </w:p>
          <w:p w:rsidR="007F5866" w:rsidRPr="00E80C05" w:rsidRDefault="007F5866" w:rsidP="007F5866">
            <w:pPr>
              <w:spacing w:before="60" w:after="60"/>
              <w:rPr>
                <w:sz w:val="16"/>
                <w:szCs w:val="16"/>
              </w:rPr>
            </w:pPr>
            <w:r w:rsidRPr="00E80C05">
              <w:rPr>
                <w:sz w:val="16"/>
                <w:szCs w:val="16"/>
              </w:rPr>
              <w:t>[Fenol veya furfural gibi bir polar organik çözücü kullanılarak çökeltinin çözücü rafinelemesinden  çözücüde çözünmez fraksiyon olarak elde edilen hidrokarbonların kompleks bir bileşimi. Büyük çoğunlukla C</w:t>
            </w:r>
            <w:r w:rsidRPr="00E80C05">
              <w:rPr>
                <w:sz w:val="16"/>
                <w:szCs w:val="16"/>
                <w:vertAlign w:val="subscript"/>
              </w:rPr>
              <w:t>25</w:t>
            </w:r>
            <w:r w:rsidRPr="00E80C05">
              <w:rPr>
                <w:sz w:val="16"/>
                <w:szCs w:val="16"/>
              </w:rPr>
              <w:t>’den  büyük karbon 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265-101-6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64742-01-4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660"/>
        </w:trPr>
        <w:tc>
          <w:tcPr>
            <w:tcW w:w="1146" w:type="dxa"/>
            <w:shd w:val="clear" w:color="auto" w:fill="auto"/>
            <w:noWrap/>
            <w:hideMark/>
          </w:tcPr>
          <w:p w:rsidR="007F5866" w:rsidRPr="00A82233" w:rsidRDefault="007F5866" w:rsidP="007F5866">
            <w:pPr>
              <w:rPr>
                <w:sz w:val="16"/>
                <w:szCs w:val="16"/>
              </w:rPr>
            </w:pPr>
            <w:r w:rsidRPr="00A82233">
              <w:rPr>
                <w:sz w:val="16"/>
                <w:szCs w:val="16"/>
              </w:rPr>
              <w:t>649-460-00-X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clay-treated paraffinic; </w:t>
            </w:r>
            <w:r w:rsidRPr="00A82233">
              <w:rPr>
                <w:sz w:val="16"/>
                <w:szCs w:val="16"/>
              </w:rPr>
              <w:br/>
              <w:t xml:space="preserve">Baseoil - unspecified; </w:t>
            </w:r>
            <w:r w:rsidRPr="00A82233">
              <w:rPr>
                <w:sz w:val="16"/>
                <w:szCs w:val="16"/>
              </w:rPr>
              <w:br/>
              <w:t>[A complex combination of hydrocarbons resulting from treatment of a petroleum fraction with natural or modified clay in either a contacting or percolation process to remove the trace amounts of polar compounds and impurities present.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a relatively 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kil ile muamele edilmiş parafinik; Bazyağlar – tanımlanmamış</w:t>
            </w:r>
          </w:p>
          <w:p w:rsidR="007F5866" w:rsidRPr="00E80C05" w:rsidRDefault="007F5866" w:rsidP="007F5866">
            <w:pPr>
              <w:spacing w:before="60" w:after="60"/>
              <w:rPr>
                <w:sz w:val="16"/>
                <w:szCs w:val="16"/>
              </w:rPr>
            </w:pPr>
            <w:r w:rsidRPr="00E80C05">
              <w:rPr>
                <w:sz w:val="16"/>
                <w:szCs w:val="16"/>
              </w:rPr>
              <w:t>[</w:t>
            </w:r>
            <w:r w:rsidRPr="00E80C05">
              <w:rPr>
                <w:color w:val="000000"/>
                <w:sz w:val="16"/>
                <w:szCs w:val="16"/>
              </w:rPr>
              <w:t>Mevcut</w:t>
            </w:r>
            <w:r w:rsidRPr="00E80C05">
              <w:rPr>
                <w:sz w:val="16"/>
                <w:szCs w:val="16"/>
              </w:rPr>
              <w:t xml:space="preserve"> eser miktardaki polar bileşiklerin ve safsızlıkların uzaklaştırılması için, petrol fraksiyonunun doğal veya modifiye kil ile bir temas veya  perkolasyon prosesi ile muamele edilmesi sonucunda oluşan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Doymuş hidrokarbonların bağıl olarak büyük bir oranını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265-137-2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64742-36-5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6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649-461-00-5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clay-treated light paraffinic; </w:t>
            </w:r>
            <w:r w:rsidRPr="00A82233">
              <w:rPr>
                <w:sz w:val="16"/>
                <w:szCs w:val="16"/>
              </w:rPr>
              <w:br/>
              <w:t xml:space="preserve">Baseoil - unspecified; </w:t>
            </w:r>
            <w:r w:rsidRPr="00A82233">
              <w:rPr>
                <w:sz w:val="16"/>
                <w:szCs w:val="16"/>
              </w:rPr>
              <w:br/>
              <w:t>[A complex combination of hydrocarbons resulting from treatment of a petroleum fraction with natural or modified clay in either a contacting or percolation process to remove the trace amounts of polar compounds and impurities present.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a relatively 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kil ile muamele edilmiş hafif parafinik; bazyağlar – tanımlanmamış</w:t>
            </w:r>
          </w:p>
          <w:p w:rsidR="007F5866" w:rsidRPr="00E80C05" w:rsidRDefault="007F5866" w:rsidP="007F5866">
            <w:pPr>
              <w:spacing w:before="60" w:after="60"/>
              <w:rPr>
                <w:sz w:val="16"/>
                <w:szCs w:val="16"/>
              </w:rPr>
            </w:pPr>
            <w:r w:rsidRPr="00E80C05">
              <w:rPr>
                <w:sz w:val="16"/>
                <w:szCs w:val="16"/>
              </w:rPr>
              <w:t>[</w:t>
            </w:r>
            <w:r w:rsidRPr="00E80C05">
              <w:rPr>
                <w:color w:val="000000"/>
                <w:sz w:val="16"/>
                <w:szCs w:val="16"/>
              </w:rPr>
              <w:t>Mevcut</w:t>
            </w:r>
            <w:r w:rsidRPr="00E80C05">
              <w:rPr>
                <w:sz w:val="16"/>
                <w:szCs w:val="16"/>
              </w:rPr>
              <w:t xml:space="preserve"> eser miktardaki polar bileşiklerin ve safsızlıkların uzaklaştırılması için, petrol fraksiyonunun doğal veya modifiye kil ile bir temas veya  perkolasyon prosesi ile muamele edilmesi sonucunda oluşan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Doymuş hidrokarbonların bağıl olarak büyük bir oranını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265-138-8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64742-37-6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649-462-00-0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clay-treated; </w:t>
            </w:r>
            <w:r w:rsidRPr="00A82233">
              <w:rPr>
                <w:sz w:val="16"/>
                <w:szCs w:val="16"/>
              </w:rPr>
              <w:br/>
              <w:t xml:space="preserve">Baseoil - unspecified; </w:t>
            </w:r>
            <w:r w:rsidRPr="00A82233">
              <w:rPr>
                <w:sz w:val="16"/>
                <w:szCs w:val="16"/>
              </w:rPr>
              <w:br/>
              <w:t>[A complex combination of hydrocarbons obtained by treatment of a residual oil with a natural or modified clay in either a contacting or percolation process to remove the trace amounts of polar compounds and impurities present. It consists of hydro-carbons having carbon numbers predominantly higher than C</w:t>
            </w:r>
            <w:r w:rsidRPr="00A82233">
              <w:rPr>
                <w:sz w:val="16"/>
                <w:szCs w:val="16"/>
                <w:vertAlign w:val="subscript"/>
              </w:rPr>
              <w:t>25</w:t>
            </w:r>
            <w:r w:rsidRPr="00A82233">
              <w:rPr>
                <w:sz w:val="16"/>
                <w:szCs w:val="16"/>
              </w:rPr>
              <w:t xml:space="preserve"> and boiling above approximately 400 °C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kil ile muamele edilmiş ; bazyağlar – tanımlanmamış</w:t>
            </w:r>
          </w:p>
          <w:p w:rsidR="007F5866" w:rsidRPr="00E80C05" w:rsidRDefault="007F5866" w:rsidP="007F5866">
            <w:pPr>
              <w:spacing w:before="60" w:after="60"/>
              <w:rPr>
                <w:color w:val="000000"/>
                <w:sz w:val="16"/>
                <w:szCs w:val="16"/>
              </w:rPr>
            </w:pPr>
            <w:r w:rsidRPr="00E80C05">
              <w:rPr>
                <w:sz w:val="16"/>
                <w:szCs w:val="16"/>
              </w:rPr>
              <w:t>[</w:t>
            </w:r>
            <w:r w:rsidRPr="00E80C05">
              <w:rPr>
                <w:color w:val="000000"/>
                <w:sz w:val="16"/>
                <w:szCs w:val="16"/>
              </w:rPr>
              <w:t>Mevcut</w:t>
            </w:r>
            <w:r w:rsidRPr="00E80C05">
              <w:rPr>
                <w:sz w:val="16"/>
                <w:szCs w:val="16"/>
              </w:rPr>
              <w:t xml:space="preserve"> eser miktardaki polar bileşiklerin ve safsızlıkların uzaklaştırılması için, artık yağın doğal veya modifiye kil ile bir temas veya  perkolasyon prosesi ile muamele edilmesiyle elde edilen hidrokarbonların kompleks bir bileşimi. Büyük çoğunlukla, C</w:t>
            </w:r>
            <w:r w:rsidRPr="00E80C05">
              <w:rPr>
                <w:sz w:val="16"/>
                <w:szCs w:val="16"/>
                <w:vertAlign w:val="subscript"/>
              </w:rPr>
              <w:t>25</w:t>
            </w:r>
            <w:r w:rsidRPr="00E80C05">
              <w:rPr>
                <w:sz w:val="16"/>
                <w:szCs w:val="16"/>
              </w:rPr>
              <w:t>’ten büyük karbon 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hidrokarbonlardan oluşur</w:t>
            </w:r>
            <w:r w:rsidRPr="00E80C05">
              <w:rPr>
                <w:color w:val="000000"/>
                <w:sz w:val="16"/>
                <w:szCs w:val="16"/>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265-143-5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64742-41-2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649-463-00-6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clay-treated heavy naphthenic; </w:t>
            </w:r>
            <w:r w:rsidRPr="00A82233">
              <w:rPr>
                <w:sz w:val="16"/>
                <w:szCs w:val="16"/>
              </w:rPr>
              <w:br/>
              <w:t xml:space="preserve">Baseoil - unspecified; </w:t>
            </w:r>
            <w:r w:rsidRPr="00A82233">
              <w:rPr>
                <w:sz w:val="16"/>
                <w:szCs w:val="16"/>
              </w:rPr>
              <w:br/>
              <w:t>[A complex combination of hydrocarbons resulting from treatment of a petroleum fraction with natural or modified clay in either a contacting or percolation process to remove the trace amounts of polar compounds and impurities present.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kil ile muamele edilmiş ağır naftenik; bazyağlar – tanımlanmamış</w:t>
            </w:r>
          </w:p>
          <w:p w:rsidR="007F5866" w:rsidRPr="00E80C05" w:rsidRDefault="007F5866" w:rsidP="007F5866">
            <w:pPr>
              <w:spacing w:before="60" w:after="60"/>
              <w:rPr>
                <w:sz w:val="16"/>
                <w:szCs w:val="16"/>
              </w:rPr>
            </w:pPr>
            <w:r w:rsidRPr="00E80C05">
              <w:rPr>
                <w:sz w:val="16"/>
                <w:szCs w:val="16"/>
              </w:rPr>
              <w:t>[</w:t>
            </w:r>
            <w:r w:rsidRPr="00E80C05">
              <w:rPr>
                <w:color w:val="000000"/>
                <w:sz w:val="16"/>
                <w:szCs w:val="16"/>
              </w:rPr>
              <w:t>Mevcut</w:t>
            </w:r>
            <w:r w:rsidRPr="00E80C05">
              <w:rPr>
                <w:sz w:val="16"/>
                <w:szCs w:val="16"/>
              </w:rPr>
              <w:t xml:space="preserve"> eser miktardaki polar bileşiklerin ve safsızlıkların uzaklaştırılması için, petrol fraksiyonunun doğal veya modifiye kil ile bir temas veya  perkolasyon prosesi ile muamele edilmesi sonucunda oluşan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265-146-1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64742-44-5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t>649-464-00-1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clay-treated light naphthenic; </w:t>
            </w:r>
            <w:r w:rsidRPr="00A82233">
              <w:rPr>
                <w:sz w:val="16"/>
                <w:szCs w:val="16"/>
              </w:rPr>
              <w:br/>
              <w:t xml:space="preserve">Baseoil - unspecified; </w:t>
            </w:r>
            <w:r w:rsidRPr="00A82233">
              <w:rPr>
                <w:sz w:val="16"/>
                <w:szCs w:val="16"/>
              </w:rPr>
              <w:br/>
              <w:t>[A complex combination of hydrocarbons resulting from treatment of a petroleum fraction with natural or modified clay in either a contacting or percolation process to remove the trace amounts of polar compounds and impurities present.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kil ile muamele edilmiş hafif naftenik; bazyağlar – tanımlanmamış</w:t>
            </w:r>
          </w:p>
          <w:p w:rsidR="007F5866" w:rsidRPr="00E80C05" w:rsidRDefault="007F5866" w:rsidP="007F5866">
            <w:pPr>
              <w:spacing w:before="60" w:after="60"/>
              <w:rPr>
                <w:sz w:val="16"/>
                <w:szCs w:val="16"/>
              </w:rPr>
            </w:pPr>
            <w:r w:rsidRPr="00E80C05">
              <w:rPr>
                <w:sz w:val="16"/>
                <w:szCs w:val="16"/>
              </w:rPr>
              <w:t>[</w:t>
            </w:r>
            <w:r w:rsidRPr="00E80C05">
              <w:rPr>
                <w:color w:val="000000"/>
                <w:sz w:val="16"/>
                <w:szCs w:val="16"/>
              </w:rPr>
              <w:t>Mevcut</w:t>
            </w:r>
            <w:r w:rsidRPr="00E80C05">
              <w:rPr>
                <w:sz w:val="16"/>
                <w:szCs w:val="16"/>
              </w:rPr>
              <w:t xml:space="preserve"> eser miktardaki polar bileşiklerin ve safsızlıkların uzaklaştırılması için, petrol fraksiyonunun doğal veya modifiye kil ile bir temas veya  perkolasyon prosesi ile muamele edilmesi sonucunda oluşan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az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265-147-7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64742-45-6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649-465-00-7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heavy naphthenic;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of at least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muamele edilmiş ağır  naftenik;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 ile muamele edilmesi ile elde edilen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olan bitmiş yağ üretir.</w:t>
            </w:r>
            <w:r w:rsidRPr="00E80C05">
              <w:rPr>
                <w:color w:val="000000"/>
                <w:sz w:val="16"/>
                <w:szCs w:val="16"/>
              </w:rPr>
              <w:t xml:space="preserve">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265-155-0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64742-52-5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649-466-00-2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light naphthenic;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 xml:space="preserve">15 </w:t>
            </w:r>
            <w:r w:rsidRPr="00A82233">
              <w:rPr>
                <w:sz w:val="16"/>
                <w:szCs w:val="16"/>
              </w:rPr>
              <w:t>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muamele edilmiş hafif  naftenik;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 ile muamele edilmesi ile elde edilen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265-156-6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64742-53-6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649-467-00-8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heavy paraffinic;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of at least 100 SUS at 100 °F (19cSt at 40 °C). It contains a relatively 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muamele edilmiş lağır  parafinik;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 ile muamele edilmesi ile elde edilen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olan bitmiş yağ üretir.</w:t>
            </w:r>
            <w:r w:rsidRPr="00E80C05">
              <w:rPr>
                <w:color w:val="000000"/>
                <w:sz w:val="16"/>
                <w:szCs w:val="16"/>
              </w:rPr>
              <w:t xml:space="preserve"> Bağıl olarak büyük bir oranda doymuş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265-157-1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64742-54-7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649-468-00-3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hydrotreated light paraffinic;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a relatively 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muamele edilmiş hafif  parafinik;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 ile muamele edilmesi ile elde edilen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w:t>
            </w:r>
            <w:r w:rsidRPr="00E80C05">
              <w:rPr>
                <w:color w:val="000000"/>
                <w:sz w:val="16"/>
                <w:szCs w:val="16"/>
              </w:rPr>
              <w:t xml:space="preserve"> Bağıl olarak büyük bir oranda doymuş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265-158-7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64742-55-8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649-469-00-9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solvent-dewaxed light paraffinic; </w:t>
            </w:r>
            <w:r w:rsidRPr="00A82233">
              <w:rPr>
                <w:sz w:val="16"/>
                <w:szCs w:val="16"/>
              </w:rPr>
              <w:br/>
              <w:t xml:space="preserve">Baseoil - unspecified; </w:t>
            </w:r>
            <w:r w:rsidRPr="00A82233">
              <w:rPr>
                <w:sz w:val="16"/>
                <w:szCs w:val="16"/>
              </w:rPr>
              <w:br/>
              <w:t>[A complex comination of hydrocarbons obtained by removal of normal paraffins from a petroleum fraction by solvent crystallization.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hafif parafinik; bazyağlar – tanımlanmamış</w:t>
            </w:r>
          </w:p>
          <w:p w:rsidR="007F5866" w:rsidRPr="00E80C05" w:rsidRDefault="007F5866" w:rsidP="007F5866">
            <w:pPr>
              <w:spacing w:before="60" w:after="60"/>
              <w:rPr>
                <w:sz w:val="16"/>
                <w:szCs w:val="16"/>
              </w:rPr>
            </w:pPr>
            <w:r w:rsidRPr="00E80C05">
              <w:rPr>
                <w:sz w:val="16"/>
                <w:szCs w:val="16"/>
              </w:rPr>
              <w:t>[Petrol fraksiyonundan, çözücü kristalizasyonu ile, normal parafinlerin uzaklaştırılması ile elde edilen hidrokarbonların kompleks bir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265-159-2</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64742-56-9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55"/>
        </w:trPr>
        <w:tc>
          <w:tcPr>
            <w:tcW w:w="1146" w:type="dxa"/>
            <w:shd w:val="clear" w:color="auto" w:fill="auto"/>
            <w:noWrap/>
            <w:hideMark/>
          </w:tcPr>
          <w:p w:rsidR="007F5866" w:rsidRPr="00A82233" w:rsidRDefault="007F5866" w:rsidP="007F5866">
            <w:pPr>
              <w:rPr>
                <w:sz w:val="16"/>
                <w:szCs w:val="16"/>
              </w:rPr>
            </w:pPr>
            <w:r w:rsidRPr="00A82233">
              <w:rPr>
                <w:sz w:val="16"/>
                <w:szCs w:val="16"/>
              </w:rPr>
              <w:t>649-470-00-4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hydrotreated;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It consists of hydrocarbons having carbon numbers predominantly greater than C</w:t>
            </w:r>
            <w:r w:rsidRPr="00A82233">
              <w:rPr>
                <w:sz w:val="16"/>
                <w:szCs w:val="16"/>
                <w:vertAlign w:val="subscript"/>
              </w:rPr>
              <w:t>25</w:t>
            </w:r>
            <w:r w:rsidRPr="00A82233">
              <w:rPr>
                <w:sz w:val="16"/>
                <w:szCs w:val="16"/>
              </w:rPr>
              <w:t xml:space="preserve"> and boiling above approximately 400 °C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hidrojenle muamele edilmiş ;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 ile muamele edilmesi ile elde edilen hidrokarbonların kompleks bir bileşimi.  Büyük çoğunlukla, C</w:t>
            </w:r>
            <w:r w:rsidRPr="00E80C05">
              <w:rPr>
                <w:sz w:val="16"/>
                <w:szCs w:val="16"/>
                <w:vertAlign w:val="subscript"/>
              </w:rPr>
              <w:t>25</w:t>
            </w:r>
            <w:r w:rsidRPr="00E80C05">
              <w:rPr>
                <w:sz w:val="16"/>
                <w:szCs w:val="16"/>
              </w:rPr>
              <w:t>’den daha büyük karbon 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265-160-8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64742-57-0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8"/>
        </w:trPr>
        <w:tc>
          <w:tcPr>
            <w:tcW w:w="1146" w:type="dxa"/>
            <w:shd w:val="clear" w:color="auto" w:fill="auto"/>
            <w:noWrap/>
            <w:hideMark/>
          </w:tcPr>
          <w:p w:rsidR="007F5866" w:rsidRPr="00A82233" w:rsidRDefault="007F5866" w:rsidP="007F5866">
            <w:pPr>
              <w:rPr>
                <w:sz w:val="16"/>
                <w:szCs w:val="16"/>
              </w:rPr>
            </w:pPr>
            <w:r w:rsidRPr="00A82233">
              <w:rPr>
                <w:sz w:val="16"/>
                <w:szCs w:val="16"/>
              </w:rPr>
              <w:t>649-471-00-X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solvent-dewaxed; </w:t>
            </w:r>
            <w:r w:rsidRPr="00A82233">
              <w:rPr>
                <w:sz w:val="16"/>
                <w:szCs w:val="16"/>
              </w:rPr>
              <w:br/>
              <w:t xml:space="preserve">Baseoil - unspecified; </w:t>
            </w:r>
            <w:r w:rsidRPr="00A82233">
              <w:rPr>
                <w:sz w:val="16"/>
                <w:szCs w:val="16"/>
              </w:rPr>
              <w:br/>
              <w:t>[A complex combination of hydrocarbons obtained by removal of long, branched chain hydrocarbons from a residual oil by solvent crystallization. It consists of hydrocarbons having carbon numbers predominantly greater than C</w:t>
            </w:r>
            <w:r w:rsidRPr="00A82233">
              <w:rPr>
                <w:sz w:val="16"/>
                <w:szCs w:val="16"/>
                <w:vertAlign w:val="subscript"/>
              </w:rPr>
              <w:t>25</w:t>
            </w:r>
            <w:r w:rsidRPr="00A82233">
              <w:rPr>
                <w:sz w:val="16"/>
                <w:szCs w:val="16"/>
              </w:rPr>
              <w:t xml:space="preserve"> and boiling </w:t>
            </w:r>
            <w:r w:rsidRPr="00A82233">
              <w:rPr>
                <w:sz w:val="16"/>
                <w:szCs w:val="16"/>
              </w:rPr>
              <w:lastRenderedPageBreak/>
              <w:t>above approximately 400 °C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Artık yağlar (petrol), çözücü ile  cilası alınmış; bazyağlar – tanımlanmamış</w:t>
            </w:r>
          </w:p>
          <w:p w:rsidR="007F5866" w:rsidRPr="00E80C05" w:rsidRDefault="007F5866" w:rsidP="007F5866">
            <w:pPr>
              <w:spacing w:before="60" w:after="60"/>
              <w:rPr>
                <w:sz w:val="16"/>
                <w:szCs w:val="16"/>
              </w:rPr>
            </w:pPr>
            <w:r w:rsidRPr="00E80C05">
              <w:rPr>
                <w:sz w:val="16"/>
                <w:szCs w:val="16"/>
              </w:rPr>
              <w:t>[Artık yağdan, çözücü kristalizasyonu ile uzun, dallanmış zincirli hidrokarbonların uzaklaştırılması ile elde edilen hidrokarbonların kompleks bir bileşimi.  Büyük çoğunlukla, C</w:t>
            </w:r>
            <w:r w:rsidRPr="00E80C05">
              <w:rPr>
                <w:sz w:val="16"/>
                <w:szCs w:val="16"/>
                <w:vertAlign w:val="subscript"/>
              </w:rPr>
              <w:t>25</w:t>
            </w:r>
            <w:r w:rsidRPr="00E80C05">
              <w:rPr>
                <w:sz w:val="16"/>
                <w:szCs w:val="16"/>
              </w:rPr>
              <w:t xml:space="preserve">’den daha büyük karbon </w:t>
            </w:r>
            <w:r w:rsidRPr="00E80C05">
              <w:rPr>
                <w:sz w:val="16"/>
                <w:szCs w:val="16"/>
              </w:rPr>
              <w:lastRenderedPageBreak/>
              <w:t>sayısına sahip ve yaklaşık 400 </w:t>
            </w:r>
            <w:r w:rsidRPr="00E80C05">
              <w:rPr>
                <w:sz w:val="16"/>
                <w:szCs w:val="16"/>
                <w:vertAlign w:val="superscript"/>
              </w:rPr>
              <w:t>o</w:t>
            </w:r>
            <w:r w:rsidRPr="00E80C05">
              <w:rPr>
                <w:sz w:val="16"/>
                <w:szCs w:val="16"/>
              </w:rPr>
              <w:t xml:space="preserve">C (752 </w:t>
            </w:r>
            <w:r w:rsidRPr="00E80C05">
              <w:rPr>
                <w:sz w:val="16"/>
                <w:szCs w:val="16"/>
                <w:vertAlign w:val="superscript"/>
              </w:rPr>
              <w:t>o</w:t>
            </w:r>
            <w:r w:rsidRPr="00E80C05">
              <w:rPr>
                <w:sz w:val="16"/>
                <w:szCs w:val="16"/>
              </w:rPr>
              <w:t>F) üzerinde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265-166-0</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64742-62-7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649-472-00-5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solvent-dewaxed heavy naphthenic; </w:t>
            </w:r>
            <w:r w:rsidRPr="00A82233">
              <w:rPr>
                <w:sz w:val="16"/>
                <w:szCs w:val="16"/>
              </w:rPr>
              <w:br/>
              <w:t xml:space="preserve">Baseoil - unspecified; </w:t>
            </w:r>
            <w:r w:rsidRPr="00A82233">
              <w:rPr>
                <w:sz w:val="16"/>
                <w:szCs w:val="16"/>
              </w:rPr>
              <w:br/>
              <w:t>[A complex combination of hydrocarbons obtained by removal of normal paraffins from a petroleum fraction by solvent crystallization. It consists of hydrocarbons having carbon numbers predominantly in the range of C</w:t>
            </w:r>
            <w:r w:rsidRPr="00A82233">
              <w:rPr>
                <w:sz w:val="16"/>
                <w:szCs w:val="16"/>
                <w:vertAlign w:val="subscript"/>
              </w:rPr>
              <w:t>20</w:t>
            </w:r>
            <w:r w:rsidRPr="00A82233">
              <w:rPr>
                <w:sz w:val="16"/>
                <w:szCs w:val="16"/>
              </w:rPr>
              <w:t xml:space="preserve"> . through C</w:t>
            </w:r>
            <w:r w:rsidRPr="00A82233">
              <w:rPr>
                <w:sz w:val="16"/>
                <w:szCs w:val="16"/>
                <w:vertAlign w:val="subscript"/>
              </w:rPr>
              <w:t>50</w:t>
            </w:r>
            <w:r w:rsidRPr="00A82233">
              <w:rPr>
                <w:sz w:val="16"/>
                <w:szCs w:val="16"/>
              </w:rPr>
              <w:t xml:space="preserve"> and produces a finished oil of not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ağır naftenik; bazyağlar – tanımlanmamış</w:t>
            </w:r>
          </w:p>
          <w:p w:rsidR="007F5866" w:rsidRPr="00E80C05" w:rsidRDefault="007F5866" w:rsidP="007F5866">
            <w:pPr>
              <w:spacing w:before="60" w:after="60"/>
              <w:rPr>
                <w:sz w:val="16"/>
                <w:szCs w:val="16"/>
              </w:rPr>
            </w:pPr>
            <w:r w:rsidRPr="00E80C05">
              <w:rPr>
                <w:sz w:val="16"/>
                <w:szCs w:val="16"/>
              </w:rPr>
              <w:t>[Petrol fraksiyonundan, çözücü kristalizasyonu ile normal parafinlerin uzaklaştırılması ile elde edilen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olmayan (40 </w:t>
            </w:r>
            <w:r w:rsidRPr="00E80C05">
              <w:rPr>
                <w:sz w:val="16"/>
                <w:szCs w:val="16"/>
                <w:vertAlign w:val="superscript"/>
              </w:rPr>
              <w:t>o</w:t>
            </w:r>
            <w:r w:rsidRPr="00E80C05">
              <w:rPr>
                <w:sz w:val="16"/>
                <w:szCs w:val="16"/>
              </w:rPr>
              <w:t>C’de 19 cSt)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265-167-6</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64742-63-8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649-473-00-0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solvent-dewaxed light naphthenic; </w:t>
            </w:r>
            <w:r w:rsidRPr="00A82233">
              <w:rPr>
                <w:sz w:val="16"/>
                <w:szCs w:val="16"/>
              </w:rPr>
              <w:br/>
              <w:t xml:space="preserve">Baseoil - unspecified; </w:t>
            </w:r>
            <w:r w:rsidRPr="00A82233">
              <w:rPr>
                <w:sz w:val="16"/>
                <w:szCs w:val="16"/>
              </w:rPr>
              <w:br/>
              <w:t>[A complex combination of hydrocarbons obtained by removal of normal paraffins from a petroleum fraction by solvent crystallization. It consists of hydrocarbons having carbon numbers predominantly in the range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hafif naftenik; bazyağlar – tanımlanmamış</w:t>
            </w:r>
          </w:p>
          <w:p w:rsidR="007F5866" w:rsidRPr="00E80C05" w:rsidRDefault="007F5866" w:rsidP="007F5866">
            <w:pPr>
              <w:spacing w:before="60" w:after="60"/>
              <w:rPr>
                <w:sz w:val="16"/>
                <w:szCs w:val="16"/>
              </w:rPr>
            </w:pPr>
            <w:r w:rsidRPr="00E80C05">
              <w:rPr>
                <w:sz w:val="16"/>
                <w:szCs w:val="16"/>
              </w:rPr>
              <w:t>[Petrol fraksiyonundan, çözücü kristalizasyonu ile normal parafinlerin uzaklaştırılması ile elde edilen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265-168-1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649-474-00-6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solvent-dewaxed heavy paraffinic; </w:t>
            </w:r>
            <w:r w:rsidRPr="00A82233">
              <w:rPr>
                <w:sz w:val="16"/>
                <w:szCs w:val="16"/>
              </w:rPr>
              <w:br/>
              <w:t xml:space="preserve">Baseoil - unspecified; </w:t>
            </w:r>
            <w:r w:rsidRPr="00A82233">
              <w:rPr>
                <w:sz w:val="16"/>
                <w:szCs w:val="16"/>
              </w:rPr>
              <w:br/>
              <w:t>[A complex combination of hydrocarbons obtained by removal of normal paraffins from a petroleum fraction by solvent crystallization.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not less than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solvent-cilası alınmışağır parafinik; yağlar – tanımlanmamış</w:t>
            </w:r>
          </w:p>
          <w:p w:rsidR="007F5866" w:rsidRPr="00E80C05" w:rsidRDefault="007F5866" w:rsidP="007F5866">
            <w:pPr>
              <w:spacing w:before="60" w:after="60"/>
              <w:rPr>
                <w:sz w:val="16"/>
                <w:szCs w:val="16"/>
              </w:rPr>
            </w:pPr>
            <w:r w:rsidRPr="00E80C05">
              <w:rPr>
                <w:sz w:val="16"/>
                <w:szCs w:val="16"/>
              </w:rPr>
              <w:t>[Petrol fraksiyonundan, çözücü kristalizasyonu ile normal parafinlerin uzaklaştırılması ile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olmayan (40 </w:t>
            </w:r>
            <w:r w:rsidRPr="00E80C05">
              <w:rPr>
                <w:sz w:val="16"/>
                <w:szCs w:val="16"/>
                <w:vertAlign w:val="superscript"/>
              </w:rPr>
              <w:t>o</w:t>
            </w:r>
            <w:r w:rsidRPr="00E80C05">
              <w:rPr>
                <w:sz w:val="16"/>
                <w:szCs w:val="16"/>
              </w:rPr>
              <w:t>C’de 19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265-169-7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64742-65-0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649-475-00-1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Naphthenic oils (petroleum), catalytic dewaxed heavy; </w:t>
            </w:r>
            <w:r w:rsidRPr="00A82233">
              <w:rPr>
                <w:sz w:val="16"/>
                <w:szCs w:val="16"/>
              </w:rPr>
              <w:br/>
              <w:t xml:space="preserve">Baseoil - unspecified; </w:t>
            </w:r>
            <w:r w:rsidRPr="00A82233">
              <w:rPr>
                <w:sz w:val="16"/>
                <w:szCs w:val="16"/>
              </w:rPr>
              <w:br/>
              <w:t>[A complex combination of hydrocarbons obtained from a catalytic dewaxing process.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Naftenik yağlar (petrol), katalitik olarak cilası alınmış ağır; bazyağlar tanımlanmamış</w:t>
            </w:r>
          </w:p>
          <w:p w:rsidR="007F5866" w:rsidRPr="00E80C05" w:rsidRDefault="007F5866" w:rsidP="007F5866">
            <w:pPr>
              <w:spacing w:before="60" w:after="60"/>
              <w:rPr>
                <w:sz w:val="16"/>
                <w:szCs w:val="16"/>
              </w:rPr>
            </w:pPr>
            <w:r w:rsidRPr="00E80C05">
              <w:rPr>
                <w:sz w:val="16"/>
                <w:szCs w:val="16"/>
              </w:rPr>
              <w:t>[Katalitik olarak cila alınması prosesinden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265-172-3</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64742-68-3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649-476-00-7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Naphthenic oils (petroleum), catalytic dewaxed light; </w:t>
            </w:r>
            <w:r w:rsidRPr="00A82233">
              <w:rPr>
                <w:sz w:val="16"/>
                <w:szCs w:val="16"/>
              </w:rPr>
              <w:br/>
              <w:t xml:space="preserve">Baseoil - unspecified; </w:t>
            </w:r>
            <w:r w:rsidRPr="00A82233">
              <w:rPr>
                <w:sz w:val="16"/>
                <w:szCs w:val="16"/>
              </w:rPr>
              <w:br/>
              <w:t>[A complex combination of hydrocarbons obtained from a catalytic dewaxing process.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Naftenik yağlar (petrol), katalitik olarak cilası alınmış hafif; yağlar – tanımlanmamış</w:t>
            </w:r>
          </w:p>
          <w:p w:rsidR="007F5866" w:rsidRPr="00E80C05" w:rsidRDefault="007F5866" w:rsidP="007F5866">
            <w:pPr>
              <w:spacing w:before="60" w:after="60"/>
              <w:rPr>
                <w:sz w:val="16"/>
                <w:szCs w:val="16"/>
              </w:rPr>
            </w:pPr>
            <w:r w:rsidRPr="00E80C05">
              <w:rPr>
                <w:sz w:val="16"/>
                <w:szCs w:val="16"/>
              </w:rPr>
              <w:t>[Katalitik olarak cila alınma prosesinden elde edilen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265-173-9</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64742-69-4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t>649-477-00-2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oils (petroleum), catalytic dewaxed heavy; </w:t>
            </w:r>
            <w:r w:rsidRPr="00A82233">
              <w:rPr>
                <w:sz w:val="16"/>
                <w:szCs w:val="16"/>
              </w:rPr>
              <w:br/>
              <w:t xml:space="preserve">Baseoil - unspecified; </w:t>
            </w:r>
            <w:r w:rsidRPr="00A82233">
              <w:rPr>
                <w:sz w:val="16"/>
                <w:szCs w:val="16"/>
              </w:rPr>
              <w:br/>
              <w:t>[A complex combination of hydrocarbons obtained from a catalytic dewaxing process.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at least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Parafin yağları (petrol), katalitik olarak cilası alınmış ağır; bazyağlar – tanımlanmamış</w:t>
            </w:r>
          </w:p>
          <w:p w:rsidR="007F5866" w:rsidRPr="00E80C05" w:rsidRDefault="007F5866" w:rsidP="007F5866">
            <w:pPr>
              <w:spacing w:before="60" w:after="60"/>
              <w:rPr>
                <w:sz w:val="16"/>
                <w:szCs w:val="16"/>
              </w:rPr>
            </w:pPr>
            <w:r w:rsidRPr="00E80C05">
              <w:rPr>
                <w:sz w:val="16"/>
                <w:szCs w:val="16"/>
              </w:rPr>
              <w:t>[Katalitik olarak cila alınma prosesinden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265-174-4</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64742-70-7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649-478-00-8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oils (petroleum), catalytic dewaxed light; </w:t>
            </w:r>
            <w:r w:rsidRPr="00A82233">
              <w:rPr>
                <w:sz w:val="16"/>
                <w:szCs w:val="16"/>
              </w:rPr>
              <w:br/>
              <w:t xml:space="preserve">Baseoil - unspecified; </w:t>
            </w:r>
            <w:r w:rsidRPr="00A82233">
              <w:rPr>
                <w:sz w:val="16"/>
                <w:szCs w:val="16"/>
              </w:rPr>
              <w:br/>
              <w:t>[A complex combination of hydrocarbons obtained from a catalytic dewxing process.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Parafin yağları (petrol), katalitik olarak cilası alınmış hafif; bazyağlar – tanımlanmamış</w:t>
            </w:r>
          </w:p>
          <w:p w:rsidR="007F5866" w:rsidRPr="00E80C05" w:rsidRDefault="007F5866" w:rsidP="007F5866">
            <w:pPr>
              <w:spacing w:before="60" w:after="60"/>
              <w:rPr>
                <w:sz w:val="16"/>
                <w:szCs w:val="16"/>
              </w:rPr>
            </w:pPr>
            <w:r w:rsidRPr="00E80C05">
              <w:rPr>
                <w:sz w:val="16"/>
                <w:szCs w:val="16"/>
              </w:rPr>
              <w:t>[Katalitik olarak cila alınma prosesinden elde edilen hidrokarbonların kompleks bir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265-176-5</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64742-71-8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649-479-00-3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Naphthenic oils (petroleum), complex dewaxed heavy; </w:t>
            </w:r>
            <w:r w:rsidRPr="00A82233">
              <w:rPr>
                <w:sz w:val="16"/>
                <w:szCs w:val="16"/>
              </w:rPr>
              <w:br/>
              <w:t xml:space="preserve">Baseoil - unspecified; </w:t>
            </w:r>
            <w:r w:rsidRPr="00A82233">
              <w:rPr>
                <w:sz w:val="16"/>
                <w:szCs w:val="16"/>
              </w:rPr>
              <w:br/>
              <w:t>[A complex combination of hydrocarbons obtained by removing straight chain paraffin hydrocarbons as a solid by treatment with an agent such as urea. It consists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having a viscosity of at least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Naftenik yağlar (petrol), kompleks cilası alınmış ağır; bazyağlar – tanımlanmamış</w:t>
            </w:r>
          </w:p>
          <w:p w:rsidR="007F5866" w:rsidRPr="00E80C05" w:rsidRDefault="007F5866" w:rsidP="007F5866">
            <w:pPr>
              <w:spacing w:before="60" w:after="60"/>
              <w:rPr>
                <w:sz w:val="16"/>
                <w:szCs w:val="16"/>
              </w:rPr>
            </w:pPr>
            <w:r w:rsidRPr="00E80C05">
              <w:rPr>
                <w:sz w:val="16"/>
                <w:szCs w:val="16"/>
              </w:rPr>
              <w:t>[Üre gibi bir ajan ile muamele ile düz zincirli parafin hidrokarbonların uzaklaştırılmasından katı olarak elde edilen hidrokarbonların kompleks bir bileşimi. Büyük çoğunlukla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en az 100 SUS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265-179-1</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64742-75-2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649-480-00-9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Naphthenic oils (petroleum), complex dewaxed light; </w:t>
            </w:r>
            <w:r w:rsidRPr="00A82233">
              <w:rPr>
                <w:sz w:val="16"/>
                <w:szCs w:val="16"/>
              </w:rPr>
              <w:br/>
              <w:t xml:space="preserve">Baseoil - unspecified; </w:t>
            </w:r>
            <w:r w:rsidRPr="00A82233">
              <w:rPr>
                <w:sz w:val="16"/>
                <w:szCs w:val="16"/>
              </w:rPr>
              <w:br/>
              <w:t>[A complex combination of hydrocarbons obtained from a catalytic dewaxing process. It consists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having a viscosity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Naftenik yağlar (petrol), kompleks cilası alınmış hafif; bazyağlar – tanımlanmamış</w:t>
            </w:r>
          </w:p>
          <w:p w:rsidR="007F5866" w:rsidRPr="00E80C05" w:rsidRDefault="007F5866" w:rsidP="007F5866">
            <w:pPr>
              <w:spacing w:before="60" w:after="60"/>
              <w:rPr>
                <w:sz w:val="16"/>
                <w:szCs w:val="16"/>
              </w:rPr>
            </w:pPr>
            <w:r w:rsidRPr="00E80C05">
              <w:rPr>
                <w:sz w:val="16"/>
                <w:szCs w:val="16"/>
              </w:rPr>
              <w:t>[Katalitik olarak cila alınma prosesinden elde edilen hidrokarbonların kompleks bir bileşimi. Büyük çoğunlukla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265-180-7</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64742-76-3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915"/>
        </w:trPr>
        <w:tc>
          <w:tcPr>
            <w:tcW w:w="1146" w:type="dxa"/>
            <w:shd w:val="clear" w:color="auto" w:fill="auto"/>
            <w:noWrap/>
            <w:hideMark/>
          </w:tcPr>
          <w:p w:rsidR="007F5866" w:rsidRPr="00A82233" w:rsidRDefault="007F5866" w:rsidP="007F5866">
            <w:pPr>
              <w:rPr>
                <w:sz w:val="16"/>
                <w:szCs w:val="16"/>
              </w:rPr>
            </w:pPr>
            <w:r w:rsidRPr="00A82233">
              <w:rPr>
                <w:sz w:val="16"/>
                <w:szCs w:val="16"/>
              </w:rPr>
              <w:t>649-481-00-4</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20-50</w:t>
            </w:r>
            <w:r w:rsidRPr="00A82233">
              <w:rPr>
                <w:sz w:val="16"/>
                <w:szCs w:val="16"/>
              </w:rPr>
              <w:t xml:space="preserve">, hydrotreated neutral oil-based, high-viscosity; </w:t>
            </w:r>
            <w:r w:rsidRPr="00A82233">
              <w:rPr>
                <w:sz w:val="16"/>
                <w:szCs w:val="16"/>
              </w:rPr>
              <w:br/>
              <w:t xml:space="preserve">Baseoil - unspecified; </w:t>
            </w:r>
            <w:r w:rsidRPr="00A82233">
              <w:rPr>
                <w:sz w:val="16"/>
                <w:szCs w:val="16"/>
              </w:rPr>
              <w:br/>
              <w:t>[A complex combination of hydrocarbons obtained by treating light vacuum gas oil, heavy vacuum gas oil, and solvent deasphalted residual oil with hydrogen in the presence of a catalyst in a two stage process with dewaxing being carried out between the two stages. It consists predominantly of hydrocarbons having carbon numbers predominantly in the range of C</w:t>
            </w:r>
            <w:r w:rsidRPr="00A82233">
              <w:rPr>
                <w:sz w:val="16"/>
                <w:szCs w:val="16"/>
                <w:vertAlign w:val="subscript"/>
              </w:rPr>
              <w:t xml:space="preserve">20 </w:t>
            </w:r>
            <w:r w:rsidRPr="00A82233">
              <w:rPr>
                <w:sz w:val="16"/>
                <w:szCs w:val="16"/>
              </w:rPr>
              <w:t>through C</w:t>
            </w:r>
            <w:r w:rsidRPr="00A82233">
              <w:rPr>
                <w:sz w:val="16"/>
                <w:szCs w:val="16"/>
                <w:vertAlign w:val="subscript"/>
              </w:rPr>
              <w:t>50</w:t>
            </w:r>
            <w:r w:rsidRPr="00A82233">
              <w:rPr>
                <w:sz w:val="16"/>
                <w:szCs w:val="16"/>
              </w:rPr>
              <w:t xml:space="preserve"> and produces a finished oil having a viscosity of approximately 112cSt at 40 °C. It contains a relatively 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C</w:t>
            </w:r>
            <w:r w:rsidRPr="00E80C05">
              <w:rPr>
                <w:sz w:val="16"/>
                <w:szCs w:val="16"/>
                <w:vertAlign w:val="subscript"/>
              </w:rPr>
              <w:t>20-50</w:t>
            </w:r>
            <w:r w:rsidRPr="00E80C05">
              <w:rPr>
                <w:sz w:val="16"/>
                <w:szCs w:val="16"/>
              </w:rPr>
              <w:t>, hidrojenle muamele edilmiş nötr yağ bazlı, yüksek viskoziteli; bazyağlar-tanımlanmamış</w:t>
            </w:r>
          </w:p>
          <w:p w:rsidR="007F5866" w:rsidRPr="00E80C05" w:rsidRDefault="007F5866" w:rsidP="007F5866">
            <w:pPr>
              <w:spacing w:before="60" w:after="60"/>
              <w:rPr>
                <w:sz w:val="16"/>
                <w:szCs w:val="16"/>
              </w:rPr>
            </w:pPr>
            <w:r w:rsidRPr="00E80C05">
              <w:rPr>
                <w:sz w:val="16"/>
                <w:szCs w:val="16"/>
              </w:rPr>
              <w:t>[Hafif vakum gaz yağı, ağır vakum gaz yağı ve çözücü asfaltı giderilmiş artık yağ ile hidrojenin katalizör varlığında, cila giderilmenin iki aşama arasında gerçekleştirildiği iki aşamalı proseste muamele edilmesi ile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 xml:space="preserve">40 </w:t>
            </w:r>
            <w:r w:rsidRPr="00E80C05">
              <w:rPr>
                <w:sz w:val="16"/>
                <w:szCs w:val="16"/>
                <w:vertAlign w:val="superscript"/>
              </w:rPr>
              <w:t>o</w:t>
            </w:r>
            <w:r w:rsidRPr="00E80C05">
              <w:rPr>
                <w:sz w:val="16"/>
                <w:szCs w:val="16"/>
              </w:rPr>
              <w:t>C’de yaklaşık 112 cSt  viskoziteye sahip  son yağ üretir. Bağıl olarak büyük bir oranda  doymuş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276-736-3</w:t>
            </w:r>
          </w:p>
        </w:tc>
        <w:tc>
          <w:tcPr>
            <w:tcW w:w="1115" w:type="dxa"/>
            <w:shd w:val="clear" w:color="auto" w:fill="auto"/>
            <w:noWrap/>
            <w:hideMark/>
          </w:tcPr>
          <w:p w:rsidR="007F5866" w:rsidRPr="00A82233" w:rsidRDefault="007F5866" w:rsidP="007F5866">
            <w:pPr>
              <w:rPr>
                <w:sz w:val="16"/>
                <w:szCs w:val="16"/>
              </w:rPr>
            </w:pPr>
            <w:r w:rsidRPr="00A82233">
              <w:rPr>
                <w:sz w:val="16"/>
                <w:szCs w:val="16"/>
              </w:rPr>
              <w:t>72623-85-9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649-482-00-X</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15-30</w:t>
            </w:r>
            <w:r w:rsidRPr="00A82233">
              <w:rPr>
                <w:sz w:val="16"/>
                <w:szCs w:val="16"/>
              </w:rPr>
              <w:t xml:space="preserve">, hydrotreated neutral oil-based; </w:t>
            </w:r>
            <w:r w:rsidRPr="00A82233">
              <w:rPr>
                <w:sz w:val="16"/>
                <w:szCs w:val="16"/>
              </w:rPr>
              <w:br/>
              <w:t xml:space="preserve">Baseoil - unspecified; </w:t>
            </w:r>
            <w:r w:rsidRPr="00A82233">
              <w:rPr>
                <w:sz w:val="16"/>
                <w:szCs w:val="16"/>
              </w:rPr>
              <w:br/>
              <w:t>[A complex combination of hydrocarbons obtained by treating light vacuum gas oil and heavy vacuum gas oil with hydrogen in the presence of a catalyst in a two stage process with dewaxing being carried out between the two stages.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having a viscosity of approximately 15cSt at 40 °C. It contains a relatively large proportion of saturated hydrocabons.]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C</w:t>
            </w:r>
            <w:r w:rsidRPr="00E80C05">
              <w:rPr>
                <w:sz w:val="16"/>
                <w:szCs w:val="16"/>
                <w:vertAlign w:val="subscript"/>
              </w:rPr>
              <w:t>15-30</w:t>
            </w:r>
            <w:r w:rsidRPr="00E80C05">
              <w:rPr>
                <w:sz w:val="16"/>
                <w:szCs w:val="16"/>
              </w:rPr>
              <w:t>, hidrojenle muamele edilmiş nötr yağbazlı; bazyağlar – tanımlanmamış</w:t>
            </w:r>
          </w:p>
          <w:p w:rsidR="007F5866" w:rsidRPr="00E80C05" w:rsidRDefault="007F5866" w:rsidP="007F5866">
            <w:pPr>
              <w:spacing w:before="60"/>
              <w:rPr>
                <w:sz w:val="16"/>
                <w:szCs w:val="16"/>
              </w:rPr>
            </w:pPr>
            <w:r w:rsidRPr="00E80C05">
              <w:rPr>
                <w:sz w:val="16"/>
                <w:szCs w:val="16"/>
              </w:rPr>
              <w:t>[Hafif vakum gaz yağı ve ağır vakum gaz yağı ile hidrojenin katalizör varlığında, cila giderilmenin iki aşama arasında gerçekleştirildiği iki aşamalı proseste muamele edilmesi ile elde edilen hidrokarbonların kompleks bir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 xml:space="preserve">40 </w:t>
            </w:r>
            <w:r w:rsidRPr="00E80C05">
              <w:rPr>
                <w:sz w:val="16"/>
                <w:szCs w:val="16"/>
                <w:vertAlign w:val="superscript"/>
              </w:rPr>
              <w:t>o</w:t>
            </w:r>
            <w:r w:rsidRPr="00E80C05">
              <w:rPr>
                <w:sz w:val="16"/>
                <w:szCs w:val="16"/>
              </w:rPr>
              <w:t>C’de yaklaşık 15 cSt  viskoziteye sahip  son yağ üretir. Bağıl olarak büyük bir oranda  doymuş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276-737-9</w:t>
            </w:r>
          </w:p>
        </w:tc>
        <w:tc>
          <w:tcPr>
            <w:tcW w:w="1115" w:type="dxa"/>
            <w:shd w:val="clear" w:color="auto" w:fill="auto"/>
            <w:noWrap/>
            <w:hideMark/>
          </w:tcPr>
          <w:p w:rsidR="007F5866" w:rsidRPr="00A82233" w:rsidRDefault="007F5866" w:rsidP="007F5866">
            <w:pPr>
              <w:rPr>
                <w:sz w:val="16"/>
                <w:szCs w:val="16"/>
              </w:rPr>
            </w:pPr>
            <w:r w:rsidRPr="00A82233">
              <w:rPr>
                <w:sz w:val="16"/>
                <w:szCs w:val="16"/>
              </w:rPr>
              <w:t>72623-86-0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60"/>
        </w:trPr>
        <w:tc>
          <w:tcPr>
            <w:tcW w:w="1146" w:type="dxa"/>
            <w:shd w:val="clear" w:color="auto" w:fill="auto"/>
            <w:noWrap/>
            <w:hideMark/>
          </w:tcPr>
          <w:p w:rsidR="007F5866" w:rsidRPr="00A82233" w:rsidRDefault="007F5866" w:rsidP="007F5866">
            <w:pPr>
              <w:rPr>
                <w:sz w:val="16"/>
                <w:szCs w:val="16"/>
              </w:rPr>
            </w:pPr>
            <w:r w:rsidRPr="00A82233">
              <w:rPr>
                <w:sz w:val="16"/>
                <w:szCs w:val="16"/>
              </w:rPr>
              <w:t>649-483-00-5</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20-50</w:t>
            </w:r>
            <w:r w:rsidRPr="00A82233">
              <w:rPr>
                <w:sz w:val="16"/>
                <w:szCs w:val="16"/>
              </w:rPr>
              <w:t xml:space="preserve">, hydrotreated neutral oil-based; </w:t>
            </w:r>
            <w:r w:rsidRPr="00A82233">
              <w:rPr>
                <w:sz w:val="16"/>
                <w:szCs w:val="16"/>
              </w:rPr>
              <w:br/>
              <w:t xml:space="preserve">Baseoil - unspecified; </w:t>
            </w:r>
            <w:r w:rsidRPr="00A82233">
              <w:rPr>
                <w:sz w:val="16"/>
                <w:szCs w:val="16"/>
              </w:rPr>
              <w:br/>
              <w:t>[A complex combination of hydrocarbons obtained by treating light vacuum gas oil, heavy vacuum gas oil and solvent deasphalted residual oil with hydrogen in the presence of a catalyst in a two stage process with dewaxing being carried out between the two stages.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approximately 32cSt at 40 °C. It contains a relatively </w:t>
            </w:r>
            <w:r w:rsidRPr="00A82233">
              <w:rPr>
                <w:sz w:val="16"/>
                <w:szCs w:val="16"/>
              </w:rPr>
              <w:lastRenderedPageBreak/>
              <w:t>large proportion of saturated hydrocarbons.]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Yağlama yağları (petrol), C</w:t>
            </w:r>
            <w:r w:rsidRPr="00E80C05">
              <w:rPr>
                <w:sz w:val="16"/>
                <w:szCs w:val="16"/>
                <w:vertAlign w:val="subscript"/>
              </w:rPr>
              <w:t>20-50</w:t>
            </w:r>
            <w:r w:rsidRPr="00E80C05">
              <w:rPr>
                <w:sz w:val="16"/>
                <w:szCs w:val="16"/>
              </w:rPr>
              <w:t>, hidrojenle muamele edilmiş nötr yağ bazlı; bazyağlar – tanımlanmamış</w:t>
            </w:r>
          </w:p>
          <w:p w:rsidR="007F5866" w:rsidRPr="00E80C05" w:rsidRDefault="007F5866" w:rsidP="007F5866">
            <w:pPr>
              <w:spacing w:before="60" w:after="60"/>
              <w:rPr>
                <w:sz w:val="16"/>
                <w:szCs w:val="16"/>
              </w:rPr>
            </w:pPr>
            <w:r w:rsidRPr="00E80C05">
              <w:rPr>
                <w:sz w:val="16"/>
                <w:szCs w:val="16"/>
              </w:rPr>
              <w:t>[Hafif vakum gaz yağı, ağır vakum gaz yağı ve çözücü asfaltı giderilmiş artık yağ ile hidrojenin katalizör varlığında, cila giderilmenin iki aşama arasında gerçekleştirildiği iki aşamalı proseste muamele edilmesi ile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 xml:space="preserve">40 </w:t>
            </w:r>
            <w:r w:rsidRPr="00E80C05">
              <w:rPr>
                <w:sz w:val="16"/>
                <w:szCs w:val="16"/>
                <w:vertAlign w:val="superscript"/>
              </w:rPr>
              <w:t>o</w:t>
            </w:r>
            <w:r w:rsidRPr="00E80C05">
              <w:rPr>
                <w:sz w:val="16"/>
                <w:szCs w:val="16"/>
              </w:rPr>
              <w:t xml:space="preserve">C’de yaklaşık 32 cSt  viskoziteye sahip  son yağ üretir. </w:t>
            </w:r>
            <w:r w:rsidRPr="00E80C05">
              <w:rPr>
                <w:sz w:val="16"/>
                <w:szCs w:val="16"/>
              </w:rPr>
              <w:lastRenderedPageBreak/>
              <w:t>Bağıl olarak büyük bir oranda  doymuş hidrokarbonlar içerir.]</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276-738-4</w:t>
            </w:r>
          </w:p>
        </w:tc>
        <w:tc>
          <w:tcPr>
            <w:tcW w:w="1115" w:type="dxa"/>
            <w:shd w:val="clear" w:color="auto" w:fill="auto"/>
            <w:noWrap/>
            <w:hideMark/>
          </w:tcPr>
          <w:p w:rsidR="007F5866" w:rsidRPr="00A82233" w:rsidRDefault="007F5866" w:rsidP="007F5866">
            <w:pPr>
              <w:rPr>
                <w:sz w:val="16"/>
                <w:szCs w:val="16"/>
              </w:rPr>
            </w:pPr>
            <w:r w:rsidRPr="00A82233">
              <w:rPr>
                <w:sz w:val="16"/>
                <w:szCs w:val="16"/>
              </w:rPr>
              <w:t>72623-87-1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60"/>
        </w:trPr>
        <w:tc>
          <w:tcPr>
            <w:tcW w:w="1146" w:type="dxa"/>
            <w:shd w:val="clear" w:color="auto" w:fill="auto"/>
            <w:noWrap/>
            <w:hideMark/>
          </w:tcPr>
          <w:p w:rsidR="007F5866" w:rsidRPr="00A82233" w:rsidRDefault="007F5866" w:rsidP="007F5866">
            <w:pPr>
              <w:rPr>
                <w:sz w:val="16"/>
                <w:szCs w:val="16"/>
              </w:rPr>
            </w:pPr>
            <w:r w:rsidRPr="00A82233">
              <w:rPr>
                <w:sz w:val="16"/>
                <w:szCs w:val="16"/>
              </w:rPr>
              <w:t>649-484-00-0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Lubricating oils; </w:t>
            </w:r>
            <w:r w:rsidRPr="00A82233">
              <w:rPr>
                <w:sz w:val="16"/>
                <w:szCs w:val="16"/>
              </w:rPr>
              <w:br/>
              <w:t xml:space="preserve">Baseoil - unspecified; </w:t>
            </w:r>
            <w:r w:rsidRPr="00A82233">
              <w:rPr>
                <w:sz w:val="16"/>
                <w:szCs w:val="16"/>
              </w:rPr>
              <w:br/>
              <w:t>[A complex combination of hydrocarbons obtained from solvent extraction and dewaxing processes. It consists predominantly of saturated hydrocarbons having carbon numbers in the range C</w:t>
            </w:r>
            <w:r w:rsidRPr="00A82233">
              <w:rPr>
                <w:sz w:val="16"/>
                <w:szCs w:val="16"/>
                <w:vertAlign w:val="subscript"/>
              </w:rPr>
              <w:t>15</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bazyağlar – tanımlanmamış</w:t>
            </w:r>
          </w:p>
          <w:p w:rsidR="007F5866" w:rsidRPr="00E80C05" w:rsidRDefault="007F5866" w:rsidP="007F5866">
            <w:pPr>
              <w:spacing w:before="60" w:after="60"/>
              <w:rPr>
                <w:sz w:val="16"/>
                <w:szCs w:val="16"/>
              </w:rPr>
            </w:pPr>
            <w:r w:rsidRPr="00E80C05">
              <w:rPr>
                <w:sz w:val="16"/>
                <w:szCs w:val="16"/>
              </w:rPr>
              <w:t>[Çözücü özütleme ve cila giderme proseslerinden elde edilen hidrokarbonların kompleks bir bileşimi. Büyü çoğunlukla C</w:t>
            </w:r>
            <w:r w:rsidRPr="00E80C05">
              <w:rPr>
                <w:sz w:val="16"/>
                <w:szCs w:val="16"/>
                <w:vertAlign w:val="subscript"/>
              </w:rPr>
              <w:t xml:space="preserve">15  </w:t>
            </w:r>
            <w:r w:rsidRPr="00E80C05">
              <w:rPr>
                <w:sz w:val="16"/>
                <w:szCs w:val="16"/>
              </w:rPr>
              <w:t>ila C</w:t>
            </w:r>
            <w:r w:rsidRPr="00E80C05">
              <w:rPr>
                <w:sz w:val="16"/>
                <w:szCs w:val="16"/>
                <w:vertAlign w:val="subscript"/>
              </w:rPr>
              <w:t>50</w:t>
            </w:r>
            <w:r w:rsidRPr="00E80C05">
              <w:rPr>
                <w:sz w:val="16"/>
                <w:szCs w:val="16"/>
              </w:rPr>
              <w:t xml:space="preserve"> aralığında karbon sayısına sahip doymuş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278-012-2</w:t>
            </w:r>
          </w:p>
        </w:tc>
        <w:tc>
          <w:tcPr>
            <w:tcW w:w="1115" w:type="dxa"/>
            <w:shd w:val="clear" w:color="auto" w:fill="auto"/>
            <w:noWrap/>
            <w:hideMark/>
          </w:tcPr>
          <w:p w:rsidR="007F5866" w:rsidRPr="00A82233" w:rsidRDefault="007F5866" w:rsidP="007F5866">
            <w:pPr>
              <w:rPr>
                <w:sz w:val="16"/>
                <w:szCs w:val="16"/>
              </w:rPr>
            </w:pPr>
            <w:r w:rsidRPr="00A82233">
              <w:rPr>
                <w:sz w:val="16"/>
                <w:szCs w:val="16"/>
              </w:rPr>
              <w:t>74869-22-0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649-485-00-6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complex dewaxed heavy paraffinci; </w:t>
            </w:r>
            <w:r w:rsidRPr="00A82233">
              <w:rPr>
                <w:sz w:val="16"/>
                <w:szCs w:val="16"/>
              </w:rPr>
              <w:br/>
              <w:t xml:space="preserve">Baseoil - unspecified; </w:t>
            </w:r>
            <w:r w:rsidRPr="00A82233">
              <w:rPr>
                <w:sz w:val="16"/>
                <w:szCs w:val="16"/>
              </w:rPr>
              <w:br/>
              <w:t>[A complex combination of hydrocarbons obtained by dewaxing heavy paraffinic distillate.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equal to or greater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kompleks cilası alınmış ağır parafinik; Bazyağlar – tanımlanmamış</w:t>
            </w:r>
          </w:p>
          <w:p w:rsidR="007F5866" w:rsidRPr="00E80C05" w:rsidRDefault="007F5866" w:rsidP="007F5866">
            <w:pPr>
              <w:spacing w:before="60" w:after="60"/>
              <w:rPr>
                <w:sz w:val="16"/>
                <w:szCs w:val="16"/>
              </w:rPr>
            </w:pPr>
            <w:r w:rsidRPr="00E80C05">
              <w:rPr>
                <w:sz w:val="16"/>
                <w:szCs w:val="16"/>
              </w:rPr>
              <w:t>[Ağır parafinik damıtığın cilasının giderilmesi ile elde edilen hidrokarbonların kompleks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SUS’a eşit ya da daha fazla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292-613-7</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90640-91-8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649-486-00-1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complex dewaxed light paraffinic; </w:t>
            </w:r>
            <w:r w:rsidRPr="00A82233">
              <w:rPr>
                <w:sz w:val="16"/>
                <w:szCs w:val="16"/>
              </w:rPr>
              <w:br/>
              <w:t xml:space="preserve">Baseoil - unspecified; </w:t>
            </w:r>
            <w:r w:rsidRPr="00A82233">
              <w:rPr>
                <w:sz w:val="16"/>
                <w:szCs w:val="16"/>
              </w:rPr>
              <w:br/>
              <w:t>[A complex combination of hydrocarbons obtained by dewaxing light paraffinic distillate. It consists predominantly of hydrocarbons having carbon numbers predominantly in the range of C</w:t>
            </w:r>
            <w:r w:rsidRPr="00A82233">
              <w:rPr>
                <w:sz w:val="16"/>
                <w:szCs w:val="16"/>
                <w:vertAlign w:val="subscript"/>
              </w:rPr>
              <w:t>12</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less than 100 SUS at 100 °F (19cSt at 40 °C). It contains relatively few normal paraffins.]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kompleks cilası alınmış hafif parafinik; bazyağlar – tanımlanmamış</w:t>
            </w:r>
          </w:p>
          <w:p w:rsidR="007F5866" w:rsidRPr="00E80C05" w:rsidRDefault="007F5866" w:rsidP="007F5866">
            <w:pPr>
              <w:spacing w:before="60" w:after="60"/>
              <w:rPr>
                <w:sz w:val="16"/>
                <w:szCs w:val="16"/>
              </w:rPr>
            </w:pPr>
            <w:r w:rsidRPr="00E80C05">
              <w:rPr>
                <w:sz w:val="16"/>
                <w:szCs w:val="16"/>
              </w:rPr>
              <w:t>[Hafif parafinik damıtıkların cilasının alınması ile elde edilen hidrokarbonların kompleks bileşimi. Genelde, ağırlıklı olarak C</w:t>
            </w:r>
            <w:r w:rsidRPr="00E80C05">
              <w:rPr>
                <w:sz w:val="16"/>
                <w:szCs w:val="16"/>
                <w:vertAlign w:val="subscript"/>
              </w:rPr>
              <w:t xml:space="preserve">12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 ve </w:t>
            </w:r>
          </w:p>
          <w:p w:rsidR="007F5866" w:rsidRPr="00E80C05" w:rsidRDefault="007F5866" w:rsidP="007F5866">
            <w:pPr>
              <w:spacing w:before="60" w:after="60"/>
              <w:rPr>
                <w:sz w:val="16"/>
                <w:szCs w:val="16"/>
              </w:rPr>
            </w:pPr>
            <w:r w:rsidRPr="00E80C05">
              <w:rPr>
                <w:sz w:val="16"/>
                <w:szCs w:val="16"/>
              </w:rPr>
              <w:t>100 </w:t>
            </w:r>
            <w:r w:rsidRPr="00E80C05">
              <w:rPr>
                <w:sz w:val="16"/>
                <w:szCs w:val="16"/>
                <w:vertAlign w:val="superscript"/>
              </w:rPr>
              <w:t>o</w:t>
            </w:r>
            <w:r w:rsidRPr="00E80C05">
              <w:rPr>
                <w:sz w:val="16"/>
                <w:szCs w:val="16"/>
              </w:rPr>
              <w:t xml:space="preserve">F’da 100 SUS’dan daha az (40 </w:t>
            </w:r>
            <w:r w:rsidRPr="00E80C05">
              <w:rPr>
                <w:sz w:val="16"/>
                <w:szCs w:val="16"/>
                <w:vertAlign w:val="superscript"/>
              </w:rPr>
              <w:t>o</w:t>
            </w:r>
            <w:r w:rsidRPr="00E80C05">
              <w:rPr>
                <w:sz w:val="16"/>
                <w:szCs w:val="16"/>
              </w:rPr>
              <w:t>C’de 19 cSt)  viskoziteye sahip  son yağ üretir. Bağıl olarak az miktarda normal parafin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292-614-2</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90640-92-9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t>649-487-00-7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 dewaxed heavy paraffinic, clay-treated; </w:t>
            </w:r>
            <w:r w:rsidRPr="00A82233">
              <w:rPr>
                <w:sz w:val="16"/>
                <w:szCs w:val="16"/>
              </w:rPr>
              <w:br/>
              <w:t xml:space="preserve">Baseoil - unspecified; </w:t>
            </w:r>
            <w:r w:rsidRPr="00A82233">
              <w:rPr>
                <w:sz w:val="16"/>
                <w:szCs w:val="16"/>
              </w:rPr>
              <w:br/>
              <w:t>[A complex combination of hydrocarbons obtained by treating dewaxed heavy paraffinic distillate with neutral or modified clay in either a contacting or percolation process.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ağır parafinik, kil ile muamele edilmiş; bazyağlar – tanımlanmamış</w:t>
            </w:r>
          </w:p>
          <w:p w:rsidR="007F5866" w:rsidRPr="00E80C05" w:rsidRDefault="007F5866" w:rsidP="007F5866">
            <w:pPr>
              <w:spacing w:before="60" w:after="60"/>
              <w:rPr>
                <w:sz w:val="16"/>
                <w:szCs w:val="16"/>
              </w:rPr>
            </w:pPr>
            <w:r w:rsidRPr="00E80C05">
              <w:rPr>
                <w:sz w:val="16"/>
                <w:szCs w:val="16"/>
              </w:rPr>
              <w:t>[Cilası alınmış ağır parafinik damıtık ile nötr veya modifiye kilin bir temas veya  perkolasyon prosesi ile muamele edilmesi ile elde edilen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292-616-3</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90640-94-1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649-488-00-2</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20-50</w:t>
            </w:r>
            <w:r w:rsidRPr="00A82233">
              <w:rPr>
                <w:sz w:val="16"/>
                <w:szCs w:val="16"/>
              </w:rPr>
              <w:t xml:space="preserve">, solvent dewaxed heavy paraffinic, hydrotreated; </w:t>
            </w:r>
            <w:r w:rsidRPr="00A82233">
              <w:rPr>
                <w:sz w:val="16"/>
                <w:szCs w:val="16"/>
              </w:rPr>
              <w:br/>
              <w:t xml:space="preserve">Baseoil - unspecified; </w:t>
            </w:r>
            <w:r w:rsidRPr="00A82233">
              <w:rPr>
                <w:sz w:val="16"/>
                <w:szCs w:val="16"/>
              </w:rPr>
              <w:br/>
              <w:t>[A complex combination of hydrocarbons produced by treating dewaxed heavy paraffinic distillate with hydrogen in the presence of a catalyst.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20-50</w:t>
            </w:r>
            <w:r w:rsidRPr="00E80C05">
              <w:rPr>
                <w:sz w:val="16"/>
                <w:szCs w:val="16"/>
              </w:rPr>
              <w:t>, çözücü ile cilası alınmış ağır parafinik, hidrojenle muamele edilmiş; bazyağlar – tanımlanmamış</w:t>
            </w:r>
          </w:p>
          <w:p w:rsidR="007F5866" w:rsidRPr="00E80C05" w:rsidRDefault="007F5866" w:rsidP="007F5866">
            <w:pPr>
              <w:spacing w:before="60" w:after="60"/>
              <w:rPr>
                <w:sz w:val="16"/>
                <w:szCs w:val="16"/>
              </w:rPr>
            </w:pPr>
            <w:r w:rsidRPr="00E80C05">
              <w:rPr>
                <w:sz w:val="16"/>
                <w:szCs w:val="16"/>
              </w:rPr>
              <w:t>[Cilası alınmış ağır parafinik damıtığın katalizör varlığında hidrojen ile muamele edilmesi ile üretilen hidrokarbonların kompleks bir bileşimi. Genelde, ağırlıklı olarak C</w:t>
            </w:r>
            <w:r w:rsidRPr="00E80C05">
              <w:rPr>
                <w:sz w:val="16"/>
                <w:szCs w:val="16"/>
                <w:vertAlign w:val="subscript"/>
              </w:rPr>
              <w:t xml:space="preserve">20 </w:t>
            </w:r>
            <w:r w:rsidRPr="00E80C05">
              <w:rPr>
                <w:sz w:val="16"/>
                <w:szCs w:val="16"/>
              </w:rPr>
              <w:t>ila C</w:t>
            </w:r>
            <w:r w:rsidRPr="00E80C05">
              <w:rPr>
                <w:sz w:val="16"/>
                <w:szCs w:val="16"/>
                <w:vertAlign w:val="subscript"/>
              </w:rPr>
              <w:t>50</w:t>
            </w:r>
            <w:r w:rsidRPr="00E80C05">
              <w:rPr>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292-617-9</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90640-95-2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478"/>
        </w:trPr>
        <w:tc>
          <w:tcPr>
            <w:tcW w:w="1146" w:type="dxa"/>
            <w:shd w:val="clear" w:color="auto" w:fill="auto"/>
            <w:noWrap/>
            <w:hideMark/>
          </w:tcPr>
          <w:p w:rsidR="007F5866" w:rsidRPr="00A82233" w:rsidRDefault="007F5866" w:rsidP="007F5866">
            <w:pPr>
              <w:rPr>
                <w:sz w:val="16"/>
                <w:szCs w:val="16"/>
              </w:rPr>
            </w:pPr>
            <w:r w:rsidRPr="00A82233">
              <w:rPr>
                <w:sz w:val="16"/>
                <w:szCs w:val="16"/>
              </w:rPr>
              <w:t>649-489-00-8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 dewaxed light paraffinic, clay-treated; </w:t>
            </w:r>
            <w:r w:rsidRPr="00A82233">
              <w:rPr>
                <w:sz w:val="16"/>
                <w:szCs w:val="16"/>
              </w:rPr>
              <w:br/>
              <w:t xml:space="preserve">Baseoil - unspecified; </w:t>
            </w:r>
            <w:r w:rsidRPr="00A82233">
              <w:rPr>
                <w:sz w:val="16"/>
                <w:szCs w:val="16"/>
              </w:rPr>
              <w:br/>
              <w:t>[A complex combination of hydrocarbons resulting from treatment of dewaxed light paraffinic distillate with natural or modified clay in either a contacting or percolation process.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hafif parafinik, kil ile muamele edilmiş; bazyağlar – tanımlanmamış</w:t>
            </w:r>
          </w:p>
          <w:p w:rsidR="007F5866" w:rsidRPr="00E80C05" w:rsidRDefault="007F5866" w:rsidP="007F5866">
            <w:pPr>
              <w:spacing w:before="60" w:after="60"/>
              <w:rPr>
                <w:sz w:val="16"/>
                <w:szCs w:val="16"/>
              </w:rPr>
            </w:pPr>
            <w:r w:rsidRPr="00E80C05">
              <w:rPr>
                <w:sz w:val="16"/>
                <w:szCs w:val="16"/>
              </w:rPr>
              <w:t>[Cilası alınmış hafif parafinik damıtık ile doğal veya modifiye kilin bir temas veya  perkolasyon prosesi ile muamele edilmesi ile elde edilen  hidrokarbonların kompleks bir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292-618-4</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90640-96-3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28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649-490-00-3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 dewaxed light paraffinic, hydrotreated; </w:t>
            </w:r>
            <w:r w:rsidRPr="00A82233">
              <w:rPr>
                <w:sz w:val="16"/>
                <w:szCs w:val="16"/>
              </w:rPr>
              <w:br/>
              <w:t xml:space="preserve">Baseoil - unspecified; </w:t>
            </w:r>
            <w:r w:rsidRPr="00A82233">
              <w:rPr>
                <w:sz w:val="16"/>
                <w:szCs w:val="16"/>
              </w:rPr>
              <w:br/>
              <w:t>[A complex combination of hydrocarbons produced by treating a dewaxed light paraffinic distillate with hydrogen in the presence of a catalyst.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cilası alınmış hafif parafinik, hidrojenle muamele edilmiş; bazyağlar – tanımlanmamış</w:t>
            </w:r>
          </w:p>
          <w:p w:rsidR="007F5866" w:rsidRPr="00E80C05" w:rsidRDefault="007F5866" w:rsidP="007F5866">
            <w:pPr>
              <w:spacing w:before="60" w:after="60"/>
              <w:rPr>
                <w:sz w:val="16"/>
                <w:szCs w:val="16"/>
              </w:rPr>
            </w:pPr>
            <w:r w:rsidRPr="00E80C05">
              <w:rPr>
                <w:sz w:val="16"/>
                <w:szCs w:val="16"/>
              </w:rPr>
              <w:t>[Cilası alınmış hafif parafinik damıtığın katalizör varlığında hidrojen ile muamele edilmesi ile üretilen hidrokarbonların kompleks bir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292-620-5</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90640-97-4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649-491-00-9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hydrotreated solvent dewaxed;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hidrojenle muamele edilmiş çözücü ile cilası alınmış;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292-656-1</w:t>
            </w:r>
          </w:p>
        </w:tc>
        <w:tc>
          <w:tcPr>
            <w:tcW w:w="1115" w:type="dxa"/>
            <w:shd w:val="clear" w:color="auto" w:fill="auto"/>
            <w:noWrap/>
            <w:hideMark/>
          </w:tcPr>
          <w:p w:rsidR="007F5866" w:rsidRPr="00A82233" w:rsidRDefault="007F5866" w:rsidP="007F5866">
            <w:pPr>
              <w:rPr>
                <w:sz w:val="16"/>
                <w:szCs w:val="16"/>
              </w:rPr>
            </w:pPr>
            <w:r w:rsidRPr="00A82233">
              <w:rPr>
                <w:sz w:val="16"/>
                <w:szCs w:val="16"/>
              </w:rPr>
              <w:t>90669-74-2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649-492-00-4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catalytic dewaxed;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katalitik olarak cilası alınmış;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294-843-3</w:t>
            </w:r>
          </w:p>
        </w:tc>
        <w:tc>
          <w:tcPr>
            <w:tcW w:w="1115" w:type="dxa"/>
            <w:shd w:val="clear" w:color="auto" w:fill="auto"/>
            <w:noWrap/>
            <w:hideMark/>
          </w:tcPr>
          <w:p w:rsidR="007F5866" w:rsidRPr="00A82233" w:rsidRDefault="007F5866" w:rsidP="007F5866">
            <w:pPr>
              <w:rPr>
                <w:sz w:val="16"/>
                <w:szCs w:val="16"/>
              </w:rPr>
            </w:pPr>
            <w:r w:rsidRPr="00A82233">
              <w:rPr>
                <w:sz w:val="16"/>
                <w:szCs w:val="16"/>
              </w:rPr>
              <w:t>91770-57-9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649-493-00-X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dewaxed heavy paraffinic, hydrotreated; </w:t>
            </w:r>
            <w:r w:rsidRPr="00A82233">
              <w:rPr>
                <w:sz w:val="16"/>
                <w:szCs w:val="16"/>
              </w:rPr>
              <w:br/>
              <w:t xml:space="preserve">Baseoil - unspecified; </w:t>
            </w:r>
            <w:r w:rsidRPr="00A82233">
              <w:rPr>
                <w:sz w:val="16"/>
                <w:szCs w:val="16"/>
              </w:rPr>
              <w:br/>
              <w:t>[A complex combination of hydrocarbons obtained from an intensive treatment of dewaxed distillate by hydrogenation in the presence of a catalyst. It consists predominantly of saturated hydrocarbons having carbon numbers predominantly in the range of C</w:t>
            </w:r>
            <w:r w:rsidRPr="00A82233">
              <w:rPr>
                <w:sz w:val="16"/>
                <w:szCs w:val="16"/>
                <w:vertAlign w:val="subscript"/>
              </w:rPr>
              <w:t>25</w:t>
            </w:r>
            <w:r w:rsidRPr="00A82233">
              <w:rPr>
                <w:sz w:val="16"/>
                <w:szCs w:val="16"/>
              </w:rPr>
              <w:t xml:space="preserve"> through C</w:t>
            </w:r>
            <w:r w:rsidRPr="00A82233">
              <w:rPr>
                <w:sz w:val="16"/>
                <w:szCs w:val="16"/>
                <w:vertAlign w:val="subscript"/>
              </w:rPr>
              <w:t>39</w:t>
            </w:r>
            <w:r w:rsidRPr="00A82233">
              <w:rPr>
                <w:sz w:val="16"/>
                <w:szCs w:val="16"/>
              </w:rPr>
              <w:t xml:space="preserve"> and produces a finished oil with a viscosity of approximately 44 cSt at 50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cilası alınmış ağır parafinik, hidrojenle muamele edilmiş; bazyağlar – tanımlanmamış</w:t>
            </w:r>
          </w:p>
          <w:p w:rsidR="007F5866" w:rsidRPr="00E80C05" w:rsidRDefault="007F5866" w:rsidP="007F5866">
            <w:pPr>
              <w:spacing w:before="60" w:after="60"/>
              <w:rPr>
                <w:sz w:val="16"/>
                <w:szCs w:val="16"/>
              </w:rPr>
            </w:pPr>
            <w:r w:rsidRPr="00E80C05">
              <w:rPr>
                <w:sz w:val="16"/>
                <w:szCs w:val="16"/>
              </w:rPr>
              <w:t>[Cilası alınmış damıtığın katalizör varlığında hidrojenerasyon ile yoğun olarak  muamele edilmesinden elde edilen hidrokarbonların kompleks bileşimi. Genelde, ağırlıklı olarak C</w:t>
            </w:r>
            <w:r w:rsidRPr="00E80C05">
              <w:rPr>
                <w:sz w:val="16"/>
                <w:szCs w:val="16"/>
                <w:vertAlign w:val="subscript"/>
              </w:rPr>
              <w:t xml:space="preserve">25  </w:t>
            </w:r>
            <w:r w:rsidRPr="00E80C05">
              <w:rPr>
                <w:sz w:val="16"/>
                <w:szCs w:val="16"/>
              </w:rPr>
              <w:t>ila C</w:t>
            </w:r>
            <w:r w:rsidRPr="00E80C05">
              <w:rPr>
                <w:sz w:val="16"/>
                <w:szCs w:val="16"/>
                <w:vertAlign w:val="subscript"/>
              </w:rPr>
              <w:t>39</w:t>
            </w:r>
            <w:r w:rsidRPr="00E80C05">
              <w:rPr>
                <w:sz w:val="16"/>
                <w:szCs w:val="16"/>
              </w:rPr>
              <w:t xml:space="preserve"> aralığında karbon sayısına sahip doymuş hidrokarbonlardan oluşur ve </w:t>
            </w:r>
          </w:p>
          <w:p w:rsidR="007F5866" w:rsidRPr="00E80C05" w:rsidRDefault="007F5866" w:rsidP="007F5866">
            <w:pPr>
              <w:spacing w:before="60" w:after="60"/>
              <w:rPr>
                <w:sz w:val="16"/>
                <w:szCs w:val="16"/>
              </w:rPr>
            </w:pPr>
            <w:r w:rsidRPr="00E80C05">
              <w:rPr>
                <w:sz w:val="16"/>
                <w:szCs w:val="16"/>
              </w:rPr>
              <w:t>50 </w:t>
            </w:r>
            <w:r w:rsidRPr="00E80C05">
              <w:rPr>
                <w:sz w:val="16"/>
                <w:szCs w:val="16"/>
                <w:vertAlign w:val="superscript"/>
              </w:rPr>
              <w:t>o</w:t>
            </w:r>
            <w:r w:rsidRPr="00E80C05">
              <w:rPr>
                <w:sz w:val="16"/>
                <w:szCs w:val="16"/>
              </w:rPr>
              <w:t>C’de yaklaşık 44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295-300-3</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91995-39-0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649-494-00-5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dewaxed light paraffinic, hydrotreated; </w:t>
            </w:r>
            <w:r w:rsidRPr="00A82233">
              <w:rPr>
                <w:sz w:val="16"/>
                <w:szCs w:val="16"/>
              </w:rPr>
              <w:br/>
              <w:t xml:space="preserve">Baseoil - unspecified; </w:t>
            </w:r>
            <w:r w:rsidRPr="00A82233">
              <w:rPr>
                <w:sz w:val="16"/>
                <w:szCs w:val="16"/>
              </w:rPr>
              <w:br/>
              <w:t>[A complex combination of hydrocarbons obtained from an intensive treatment of dewaxed distillate by hydrogenation in the presence of a catalyst. It consists predominantly of saturated hydrocarbons having carbon numbers predominantly in the range of C</w:t>
            </w:r>
            <w:r w:rsidRPr="00A82233">
              <w:rPr>
                <w:sz w:val="16"/>
                <w:szCs w:val="16"/>
                <w:vertAlign w:val="subscript"/>
              </w:rPr>
              <w:t>21</w:t>
            </w:r>
            <w:r w:rsidRPr="00A82233">
              <w:rPr>
                <w:sz w:val="16"/>
                <w:szCs w:val="16"/>
              </w:rPr>
              <w:t xml:space="preserve"> through C</w:t>
            </w:r>
            <w:r w:rsidRPr="00A82233">
              <w:rPr>
                <w:sz w:val="16"/>
                <w:szCs w:val="16"/>
                <w:vertAlign w:val="subscript"/>
              </w:rPr>
              <w:t>29</w:t>
            </w:r>
            <w:r w:rsidRPr="00A82233">
              <w:rPr>
                <w:sz w:val="16"/>
                <w:szCs w:val="16"/>
              </w:rPr>
              <w:t xml:space="preserve"> and produces a finished oil with a viscosity of approximately 13 cSt at 50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cilası alınmış hafif parafinik, hidrojenle muamele edilmiş; yağlar – tanımlanmamış</w:t>
            </w:r>
          </w:p>
          <w:p w:rsidR="007F5866" w:rsidRPr="00E80C05" w:rsidRDefault="007F5866" w:rsidP="007F5866">
            <w:pPr>
              <w:spacing w:before="60" w:after="60"/>
              <w:rPr>
                <w:sz w:val="16"/>
                <w:szCs w:val="16"/>
              </w:rPr>
            </w:pPr>
            <w:r w:rsidRPr="00E80C05">
              <w:rPr>
                <w:sz w:val="16"/>
                <w:szCs w:val="16"/>
              </w:rPr>
              <w:t>[Cilası alınmış damıtığın katalizör varlığında hidrojenerasyon ile yoğun olarak  muamele edilmesinden elde edilen hidrokarbonların kompleks bileşimi. Genelde, ağırlıklı olarak C</w:t>
            </w:r>
            <w:r w:rsidRPr="00E80C05">
              <w:rPr>
                <w:sz w:val="16"/>
                <w:szCs w:val="16"/>
                <w:vertAlign w:val="subscript"/>
              </w:rPr>
              <w:t xml:space="preserve">21  </w:t>
            </w:r>
            <w:r w:rsidRPr="00E80C05">
              <w:rPr>
                <w:sz w:val="16"/>
                <w:szCs w:val="16"/>
              </w:rPr>
              <w:t>ila C</w:t>
            </w:r>
            <w:r w:rsidRPr="00E80C05">
              <w:rPr>
                <w:sz w:val="16"/>
                <w:szCs w:val="16"/>
                <w:vertAlign w:val="subscript"/>
              </w:rPr>
              <w:t>29</w:t>
            </w:r>
            <w:r w:rsidRPr="00E80C05">
              <w:rPr>
                <w:sz w:val="16"/>
                <w:szCs w:val="16"/>
              </w:rPr>
              <w:t xml:space="preserve"> aralığında karbon sayısına sahip doymuş hidrokarbonlardan oluşur ve </w:t>
            </w:r>
          </w:p>
          <w:p w:rsidR="007F5866" w:rsidRPr="00E80C05" w:rsidRDefault="007F5866" w:rsidP="007F5866">
            <w:pPr>
              <w:spacing w:before="60" w:after="60"/>
              <w:rPr>
                <w:sz w:val="16"/>
                <w:szCs w:val="16"/>
              </w:rPr>
            </w:pPr>
            <w:r w:rsidRPr="00E80C05">
              <w:rPr>
                <w:sz w:val="16"/>
                <w:szCs w:val="16"/>
              </w:rPr>
              <w:t>50 </w:t>
            </w:r>
            <w:r w:rsidRPr="00E80C05">
              <w:rPr>
                <w:sz w:val="16"/>
                <w:szCs w:val="16"/>
                <w:vertAlign w:val="superscript"/>
              </w:rPr>
              <w:t>o</w:t>
            </w:r>
            <w:r w:rsidRPr="00E80C05">
              <w:rPr>
                <w:sz w:val="16"/>
                <w:szCs w:val="16"/>
              </w:rPr>
              <w:t>C’de yaklaşık 13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295-301-9</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91995-40-3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961"/>
        </w:trPr>
        <w:tc>
          <w:tcPr>
            <w:tcW w:w="1146" w:type="dxa"/>
            <w:shd w:val="clear" w:color="auto" w:fill="auto"/>
            <w:noWrap/>
            <w:hideMark/>
          </w:tcPr>
          <w:p w:rsidR="007F5866" w:rsidRPr="00A82233" w:rsidRDefault="007F5866" w:rsidP="007F5866">
            <w:pPr>
              <w:rPr>
                <w:sz w:val="16"/>
                <w:szCs w:val="16"/>
              </w:rPr>
            </w:pPr>
            <w:r w:rsidRPr="00A82233">
              <w:rPr>
                <w:sz w:val="16"/>
                <w:szCs w:val="16"/>
              </w:rPr>
              <w:t>649-495-00-0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hydrocracked solvent-refined, dewaxed; </w:t>
            </w:r>
            <w:r w:rsidRPr="00A82233">
              <w:rPr>
                <w:sz w:val="16"/>
                <w:szCs w:val="16"/>
              </w:rPr>
              <w:br/>
              <w:t xml:space="preserve">Baseoil - unspecified; </w:t>
            </w:r>
            <w:r w:rsidRPr="00A82233">
              <w:rPr>
                <w:sz w:val="16"/>
                <w:szCs w:val="16"/>
              </w:rPr>
              <w:br/>
              <w:t>[A complex combination of liquid hydrocarbons obtained by recrystallization of dewaxed hydrocracked solvent-refined petroleum distillates.]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hidrojenle parçalanmış çözücü ile rafine edilmiş, cilası alınmış; bazyağlar – tanımlanmamış</w:t>
            </w:r>
          </w:p>
          <w:p w:rsidR="007F5866" w:rsidRPr="00E80C05" w:rsidRDefault="007F5866" w:rsidP="007F5866">
            <w:pPr>
              <w:spacing w:before="60" w:after="60"/>
              <w:rPr>
                <w:sz w:val="16"/>
                <w:szCs w:val="16"/>
              </w:rPr>
            </w:pPr>
            <w:r w:rsidRPr="00E80C05">
              <w:rPr>
                <w:sz w:val="16"/>
                <w:szCs w:val="16"/>
              </w:rPr>
              <w:t>[Cilası alınmış hidrojenle parçalanmış çözücü ile rafine edilmiş petrol damıtıklarından elde edilen sıvı hidrokarbonların kompleks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295-306-6</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91995-45-8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649-496-00-6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light naphthenic, hydrotreated; </w:t>
            </w:r>
            <w:r w:rsidRPr="00A82233">
              <w:rPr>
                <w:sz w:val="16"/>
                <w:szCs w:val="16"/>
              </w:rPr>
              <w:br/>
              <w:t xml:space="preserve">Baseoil - unspecified; </w:t>
            </w:r>
            <w:r w:rsidRPr="00A82233">
              <w:rPr>
                <w:sz w:val="16"/>
                <w:szCs w:val="16"/>
              </w:rPr>
              <w:br/>
              <w:t>[A complex combination of hydrocarbons obtained by treating a petroleum fraction with hydrogen in the presence of a catalyst and removing the aromatic hydrocarbons by solvent extraction. It consists predominantly of naphthenic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xml:space="preserve"> and produces a finished oil with a viscosity of between 13-15cSt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hafif naftenik, hidrojenle muamele edilmiş; bazyağlar – tanımlanmamış</w:t>
            </w:r>
          </w:p>
          <w:p w:rsidR="007F5866" w:rsidRPr="00E80C05" w:rsidRDefault="007F5866" w:rsidP="007F5866">
            <w:pPr>
              <w:spacing w:before="60" w:after="60"/>
              <w:rPr>
                <w:sz w:val="16"/>
                <w:szCs w:val="16"/>
              </w:rPr>
            </w:pPr>
            <w:r w:rsidRPr="00E80C05">
              <w:rPr>
                <w:sz w:val="16"/>
                <w:szCs w:val="16"/>
              </w:rPr>
              <w:t>[Petrol fraksiyonunun, katalizör varlığında  hidrojenle muamele edilmesi ve çözücü özütlemesi ile aromatik hidrokarbonların uzaklaştırılması ile elde edilen hidrokarbonların kompleks bileşimi. Genelde, ağırlıklı olarak C</w:t>
            </w:r>
            <w:r w:rsidRPr="00E80C05">
              <w:rPr>
                <w:sz w:val="16"/>
                <w:szCs w:val="16"/>
                <w:vertAlign w:val="subscript"/>
              </w:rPr>
              <w:t xml:space="preserve">15  </w:t>
            </w:r>
            <w:r w:rsidRPr="00E80C05">
              <w:rPr>
                <w:sz w:val="16"/>
                <w:szCs w:val="16"/>
              </w:rPr>
              <w:t>ila C</w:t>
            </w:r>
            <w:r w:rsidRPr="00E80C05">
              <w:rPr>
                <w:sz w:val="16"/>
                <w:szCs w:val="16"/>
                <w:vertAlign w:val="subscript"/>
              </w:rPr>
              <w:t>30</w:t>
            </w:r>
            <w:r w:rsidRPr="00E80C05">
              <w:rPr>
                <w:sz w:val="16"/>
                <w:szCs w:val="16"/>
              </w:rPr>
              <w:t xml:space="preserve"> aralığında karbon sayısına sahip naftenik hidrokarbonlardan oluşur ve </w:t>
            </w:r>
          </w:p>
          <w:p w:rsidR="007F5866" w:rsidRPr="00E80C05" w:rsidRDefault="007F5866" w:rsidP="007F5866">
            <w:pPr>
              <w:spacing w:before="60" w:after="60"/>
              <w:rPr>
                <w:sz w:val="16"/>
                <w:szCs w:val="16"/>
              </w:rPr>
            </w:pPr>
            <w:r w:rsidRPr="00E80C05">
              <w:rPr>
                <w:sz w:val="16"/>
                <w:szCs w:val="16"/>
              </w:rPr>
              <w:t>40 </w:t>
            </w:r>
            <w:r w:rsidRPr="00E80C05">
              <w:rPr>
                <w:sz w:val="16"/>
                <w:szCs w:val="16"/>
                <w:vertAlign w:val="superscript"/>
              </w:rPr>
              <w:t>o</w:t>
            </w:r>
            <w:r w:rsidRPr="00E80C05">
              <w:rPr>
                <w:sz w:val="16"/>
                <w:szCs w:val="16"/>
              </w:rPr>
              <w:t>C’de 13-15 cSt aralığında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295-316-0</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91995-54-9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649-497-00-1</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17-35</w:t>
            </w:r>
            <w:r w:rsidRPr="00A82233">
              <w:rPr>
                <w:sz w:val="16"/>
                <w:szCs w:val="16"/>
              </w:rPr>
              <w:t xml:space="preserve">, solvent-extd., dewaxed, hydrotreated;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C</w:t>
            </w:r>
            <w:r w:rsidRPr="00E80C05">
              <w:rPr>
                <w:sz w:val="16"/>
                <w:szCs w:val="16"/>
                <w:vertAlign w:val="subscript"/>
              </w:rPr>
              <w:t>17-35</w:t>
            </w:r>
            <w:r w:rsidRPr="00E80C05">
              <w:rPr>
                <w:sz w:val="16"/>
                <w:szCs w:val="16"/>
              </w:rPr>
              <w:t>, çözücü ile özütlenmiş, cilası alınmış, hidrojenle muamele edilmiş;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295-423-2</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92045-42-6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649-498-00-7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Lubricating oils (petroleum), hydrocracked nonarom. solvent-deparaffined;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hidrojenle parçalanmış aromatik olmayan çözücü ile parafini alınmış;bazyağlar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295-424-8</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92045-43-7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826"/>
        </w:trPr>
        <w:tc>
          <w:tcPr>
            <w:tcW w:w="1146" w:type="dxa"/>
            <w:shd w:val="clear" w:color="auto" w:fill="auto"/>
            <w:noWrap/>
            <w:hideMark/>
          </w:tcPr>
          <w:p w:rsidR="007F5866" w:rsidRPr="00A82233" w:rsidRDefault="007F5866" w:rsidP="007F5866">
            <w:pPr>
              <w:rPr>
                <w:sz w:val="16"/>
                <w:szCs w:val="16"/>
              </w:rPr>
            </w:pPr>
            <w:r w:rsidRPr="00A82233">
              <w:rPr>
                <w:sz w:val="16"/>
                <w:szCs w:val="16"/>
              </w:rPr>
              <w:t>649-499-00-2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hydrocracked acid-treated solvent-dewaxed; </w:t>
            </w:r>
            <w:r w:rsidRPr="00A82233">
              <w:rPr>
                <w:sz w:val="16"/>
                <w:szCs w:val="16"/>
              </w:rPr>
              <w:br/>
              <w:t xml:space="preserve">Baseoil - unspecified; </w:t>
            </w:r>
            <w:r w:rsidRPr="00A82233">
              <w:rPr>
                <w:sz w:val="16"/>
                <w:szCs w:val="16"/>
              </w:rPr>
              <w:br/>
              <w:t xml:space="preserve">[A complex combination of hydrocarbons produced by solvent removal of paraffins from the residue of the distillation of acid-treated, hydrocracked heavy paraffins </w:t>
            </w:r>
            <w:r w:rsidRPr="00A82233">
              <w:rPr>
                <w:sz w:val="16"/>
                <w:szCs w:val="16"/>
              </w:rPr>
              <w:lastRenderedPageBreak/>
              <w:t>and boiling approximately above 380 °C (716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lastRenderedPageBreak/>
              <w:t>Artık yağlar (petrol), hidrojenle parçalanmış asit ile muamele edilmiş ve çözücü ile cilası alınmış; bazyağlar – tanımlanmamış</w:t>
            </w:r>
          </w:p>
          <w:p w:rsidR="007F5866" w:rsidRPr="00E80C05" w:rsidRDefault="007F5866" w:rsidP="007F5866">
            <w:pPr>
              <w:spacing w:before="60" w:after="60"/>
              <w:rPr>
                <w:sz w:val="16"/>
                <w:szCs w:val="16"/>
              </w:rPr>
            </w:pPr>
            <w:r w:rsidRPr="00E80C05">
              <w:rPr>
                <w:sz w:val="16"/>
                <w:szCs w:val="16"/>
              </w:rPr>
              <w:t xml:space="preserve">[Asitle muamele edilmiş, hidrojenle parçalanmış ağır parafinlerin damıtılmasının artığından parafinlerin çözücü uzaklaştırılması ile üretilen ve </w:t>
            </w:r>
            <w:r w:rsidRPr="00E80C05">
              <w:rPr>
                <w:sz w:val="16"/>
                <w:szCs w:val="16"/>
              </w:rPr>
              <w:lastRenderedPageBreak/>
              <w:t>yaklaşık 380 </w:t>
            </w:r>
            <w:r w:rsidRPr="00E80C05">
              <w:rPr>
                <w:sz w:val="16"/>
                <w:szCs w:val="16"/>
                <w:vertAlign w:val="superscript"/>
              </w:rPr>
              <w:t>o</w:t>
            </w:r>
            <w:r w:rsidRPr="00E80C05">
              <w:rPr>
                <w:sz w:val="16"/>
                <w:szCs w:val="16"/>
              </w:rPr>
              <w:t xml:space="preserve">C (716 </w:t>
            </w:r>
            <w:r w:rsidRPr="00E80C05">
              <w:rPr>
                <w:sz w:val="16"/>
                <w:szCs w:val="16"/>
                <w:vertAlign w:val="superscript"/>
              </w:rPr>
              <w:t>o</w:t>
            </w:r>
            <w:r w:rsidRPr="00E80C05">
              <w:rPr>
                <w:sz w:val="16"/>
                <w:szCs w:val="16"/>
              </w:rPr>
              <w:t>F) üzerinde kaynayan hidrokarbonların kompleks bileşimi.]</w:t>
            </w: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295-499-7</w:t>
            </w:r>
          </w:p>
        </w:tc>
        <w:tc>
          <w:tcPr>
            <w:tcW w:w="1115" w:type="dxa"/>
            <w:shd w:val="clear" w:color="auto" w:fill="auto"/>
            <w:noWrap/>
            <w:hideMark/>
          </w:tcPr>
          <w:p w:rsidR="007F5866" w:rsidRPr="00A82233" w:rsidRDefault="007F5866" w:rsidP="007F5866">
            <w:pPr>
              <w:rPr>
                <w:sz w:val="16"/>
                <w:szCs w:val="16"/>
              </w:rPr>
            </w:pPr>
            <w:r w:rsidRPr="00A82233">
              <w:rPr>
                <w:sz w:val="16"/>
                <w:szCs w:val="16"/>
              </w:rPr>
              <w:t>92061-86-4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649-500-00-6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Paraffin oils (petroleum), solvent-refined dewaxed heavy; </w:t>
            </w:r>
            <w:r w:rsidRPr="00A82233">
              <w:rPr>
                <w:sz w:val="16"/>
                <w:szCs w:val="16"/>
              </w:rPr>
              <w:br/>
              <w:t xml:space="preserve">Baseoil - unspecified; </w:t>
            </w:r>
            <w:r w:rsidRPr="00A82233">
              <w:rPr>
                <w:sz w:val="16"/>
                <w:szCs w:val="16"/>
              </w:rPr>
              <w:br/>
              <w:t>[A complex combination of hydrocarbons obtained from sulfur-containing paraffinic crude oil. It consists predominantly of a solvent refined deparaffinated lubricating oil with a viscosity of 65cSt at 50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Parafin yağları (petrol), çözücü ile rafine edilmiş ve cilası alınmış ağır; bazyağlar – tanımlanmamış</w:t>
            </w:r>
          </w:p>
          <w:p w:rsidR="007F5866" w:rsidRPr="00E80C05" w:rsidRDefault="007F5866" w:rsidP="007F5866">
            <w:pPr>
              <w:spacing w:before="60" w:after="60"/>
              <w:rPr>
                <w:sz w:val="16"/>
                <w:szCs w:val="16"/>
              </w:rPr>
            </w:pPr>
            <w:r w:rsidRPr="00E80C05">
              <w:rPr>
                <w:sz w:val="16"/>
                <w:szCs w:val="16"/>
              </w:rPr>
              <w:t>[Kükürt içeren parafinik ham petrolden elde edilen hidrokarbonların kompleks bileşimi. Ağırlıklı olarak 50 </w:t>
            </w:r>
            <w:r w:rsidRPr="00E80C05">
              <w:rPr>
                <w:sz w:val="16"/>
                <w:szCs w:val="16"/>
                <w:vertAlign w:val="superscript"/>
              </w:rPr>
              <w:t>o</w:t>
            </w:r>
            <w:r w:rsidRPr="00E80C05">
              <w:rPr>
                <w:sz w:val="16"/>
                <w:szCs w:val="16"/>
              </w:rPr>
              <w:t>C’de 65 cSt viskoziteye sahip çözücü ile rafine edilmiş parafini alınmış yağlama yağlarından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295-810-6</w:t>
            </w:r>
          </w:p>
        </w:tc>
        <w:tc>
          <w:tcPr>
            <w:tcW w:w="1115" w:type="dxa"/>
            <w:shd w:val="clear" w:color="auto" w:fill="auto"/>
            <w:noWrap/>
            <w:hideMark/>
          </w:tcPr>
          <w:p w:rsidR="007F5866" w:rsidRPr="00A82233" w:rsidRDefault="007F5866" w:rsidP="007F5866">
            <w:pPr>
              <w:rPr>
                <w:sz w:val="16"/>
                <w:szCs w:val="16"/>
              </w:rPr>
            </w:pPr>
            <w:r w:rsidRPr="00A82233">
              <w:rPr>
                <w:sz w:val="16"/>
                <w:szCs w:val="16"/>
              </w:rPr>
              <w:t>92129-09-4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25"/>
        </w:trPr>
        <w:tc>
          <w:tcPr>
            <w:tcW w:w="1146" w:type="dxa"/>
            <w:shd w:val="clear" w:color="auto" w:fill="auto"/>
            <w:noWrap/>
            <w:hideMark/>
          </w:tcPr>
          <w:p w:rsidR="007F5866" w:rsidRPr="00A82233" w:rsidRDefault="007F5866" w:rsidP="007F5866">
            <w:pPr>
              <w:rPr>
                <w:sz w:val="16"/>
                <w:szCs w:val="16"/>
              </w:rPr>
            </w:pPr>
            <w:r w:rsidRPr="00A82233">
              <w:rPr>
                <w:sz w:val="16"/>
                <w:szCs w:val="16"/>
              </w:rPr>
              <w:t>649-501-00-1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Lubricating oils (petroleum), base oils, paraffinic; </w:t>
            </w:r>
            <w:r w:rsidRPr="00A82233">
              <w:rPr>
                <w:sz w:val="16"/>
                <w:szCs w:val="16"/>
              </w:rPr>
              <w:br/>
              <w:t xml:space="preserve">Baseoil - unspecified; </w:t>
            </w:r>
            <w:r w:rsidRPr="00A82233">
              <w:rPr>
                <w:sz w:val="16"/>
                <w:szCs w:val="16"/>
              </w:rPr>
              <w:br/>
              <w:t>[A complex combination of hydrocarbons obtained by refining of crude oil. It consists predominantly of aromatics, naphthenics and paraffinics and produces a finished oil with a viscosity of 120 SUS at 100 °F (23cSt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baz yağlar, parafinik; bazyağlar – tanımlanmamış</w:t>
            </w:r>
          </w:p>
          <w:p w:rsidR="007F5866" w:rsidRPr="00E80C05" w:rsidRDefault="007F5866" w:rsidP="007F5866">
            <w:pPr>
              <w:spacing w:before="60" w:after="60"/>
              <w:rPr>
                <w:sz w:val="16"/>
                <w:szCs w:val="16"/>
              </w:rPr>
            </w:pPr>
            <w:r w:rsidRPr="00E80C05">
              <w:rPr>
                <w:sz w:val="16"/>
                <w:szCs w:val="16"/>
              </w:rPr>
              <w:t>[Ham petrolün rafine edilmesinden elde edilen hidrokarbonların kompleks bileşimi. Ağırlıklı olarak aromatikler, naftenikler ve parafiniklerden oluşur ve 100 </w:t>
            </w:r>
            <w:r w:rsidRPr="00E80C05">
              <w:rPr>
                <w:sz w:val="16"/>
                <w:szCs w:val="16"/>
                <w:vertAlign w:val="superscript"/>
              </w:rPr>
              <w:t>o</w:t>
            </w:r>
            <w:r w:rsidRPr="00E80C05">
              <w:rPr>
                <w:sz w:val="16"/>
                <w:szCs w:val="16"/>
              </w:rPr>
              <w:t>F’da 120 SUS (40 </w:t>
            </w:r>
            <w:r w:rsidRPr="00E80C05">
              <w:rPr>
                <w:sz w:val="16"/>
                <w:szCs w:val="16"/>
                <w:vertAlign w:val="superscript"/>
              </w:rPr>
              <w:t>o</w:t>
            </w:r>
            <w:r w:rsidRPr="00E80C05">
              <w:rPr>
                <w:sz w:val="16"/>
                <w:szCs w:val="16"/>
              </w:rPr>
              <w:t>C’de 23 cSt) viskoziteye sahip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297-474-6</w:t>
            </w:r>
          </w:p>
        </w:tc>
        <w:tc>
          <w:tcPr>
            <w:tcW w:w="1115" w:type="dxa"/>
            <w:shd w:val="clear" w:color="auto" w:fill="auto"/>
            <w:noWrap/>
            <w:hideMark/>
          </w:tcPr>
          <w:p w:rsidR="007F5866" w:rsidRPr="00A82233" w:rsidRDefault="007F5866" w:rsidP="007F5866">
            <w:pPr>
              <w:rPr>
                <w:sz w:val="16"/>
                <w:szCs w:val="16"/>
              </w:rPr>
            </w:pPr>
            <w:r w:rsidRPr="00A82233">
              <w:rPr>
                <w:sz w:val="16"/>
                <w:szCs w:val="16"/>
              </w:rPr>
              <w:t>93572-43-1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649-502-00-7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Hydrocarbons, hydrocracked paraffinic distn. residues, solvent-dewaxed;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hidrojenle parçalanmış parafinik damıtma artıkları, çözücü ile cilası alınmış;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297-857-8</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93763-38-3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649-503-00-2</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20-50</w:t>
            </w:r>
            <w:r w:rsidRPr="00A82233">
              <w:rPr>
                <w:sz w:val="16"/>
                <w:szCs w:val="16"/>
              </w:rPr>
              <w:t xml:space="preserve">, residual oil hydrogenation vacuum distillate;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20-50</w:t>
            </w:r>
            <w:r w:rsidRPr="00E80C05">
              <w:rPr>
                <w:sz w:val="16"/>
                <w:szCs w:val="16"/>
              </w:rPr>
              <w:t>,artık yağ hidrojenasyon vakum damıtığı;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300-257-1</w:t>
            </w:r>
          </w:p>
        </w:tc>
        <w:tc>
          <w:tcPr>
            <w:tcW w:w="1115" w:type="dxa"/>
            <w:shd w:val="clear" w:color="auto" w:fill="auto"/>
            <w:noWrap/>
            <w:hideMark/>
          </w:tcPr>
          <w:p w:rsidR="007F5866" w:rsidRPr="00A82233" w:rsidRDefault="007F5866" w:rsidP="007F5866">
            <w:pPr>
              <w:rPr>
                <w:sz w:val="16"/>
                <w:szCs w:val="16"/>
              </w:rPr>
            </w:pPr>
            <w:r w:rsidRPr="00A82233">
              <w:rPr>
                <w:sz w:val="16"/>
                <w:szCs w:val="16"/>
              </w:rPr>
              <w:t>93924-61-9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649-504-00-8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hydrotreated heavy, hydrogenated;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hidrojenle muamele edilmiş ağır; hidrojenlenmiş;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305-588-5</w:t>
            </w:r>
          </w:p>
        </w:tc>
        <w:tc>
          <w:tcPr>
            <w:tcW w:w="1115" w:type="dxa"/>
            <w:shd w:val="clear" w:color="auto" w:fill="auto"/>
            <w:noWrap/>
            <w:hideMark/>
          </w:tcPr>
          <w:p w:rsidR="007F5866" w:rsidRPr="00A82233" w:rsidRDefault="007F5866" w:rsidP="007F5866">
            <w:pPr>
              <w:rPr>
                <w:sz w:val="16"/>
                <w:szCs w:val="16"/>
              </w:rPr>
            </w:pPr>
            <w:r w:rsidRPr="00A82233">
              <w:rPr>
                <w:sz w:val="16"/>
                <w:szCs w:val="16"/>
              </w:rPr>
              <w:t>94733-08-1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649-505-00-3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hydrocracked light; </w:t>
            </w:r>
            <w:r w:rsidRPr="00A82233">
              <w:rPr>
                <w:sz w:val="16"/>
                <w:szCs w:val="16"/>
              </w:rPr>
              <w:br/>
              <w:t xml:space="preserve">Baseoil - unspecified; </w:t>
            </w:r>
            <w:r w:rsidRPr="00A82233">
              <w:rPr>
                <w:sz w:val="16"/>
                <w:szCs w:val="16"/>
              </w:rPr>
              <w:br/>
              <w:t>[A complex combination of hydrocarbons obtained by solvent dearomatization of the residue of hydrocracked petroleum. It consists predominantly of hydrocarbons having carbon numbers predominantly in the range of C</w:t>
            </w:r>
            <w:r w:rsidRPr="00A82233">
              <w:rPr>
                <w:sz w:val="16"/>
                <w:szCs w:val="16"/>
                <w:vertAlign w:val="subscript"/>
              </w:rPr>
              <w:t>18</w:t>
            </w:r>
            <w:r w:rsidRPr="00A82233">
              <w:rPr>
                <w:sz w:val="16"/>
                <w:szCs w:val="16"/>
              </w:rPr>
              <w:t xml:space="preserve"> through C</w:t>
            </w:r>
            <w:r w:rsidRPr="00A82233">
              <w:rPr>
                <w:sz w:val="16"/>
                <w:szCs w:val="16"/>
                <w:vertAlign w:val="subscript"/>
              </w:rPr>
              <w:t>27</w:t>
            </w:r>
            <w:r w:rsidRPr="00A82233">
              <w:rPr>
                <w:sz w:val="16"/>
                <w:szCs w:val="16"/>
              </w:rPr>
              <w:t xml:space="preserve"> and boiling in the range of approximately 370 °C to 450 °C (698 °F to 842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Damıtıklar (petrol), çözücü ile rafine edilmiş hidrojenle parçalanmış hafif; bazyağlar – tanımlanmamış</w:t>
            </w:r>
          </w:p>
          <w:p w:rsidR="007F5866" w:rsidRPr="00E80C05" w:rsidRDefault="007F5866" w:rsidP="007F5866">
            <w:pPr>
              <w:spacing w:before="60" w:after="60"/>
              <w:rPr>
                <w:sz w:val="16"/>
                <w:szCs w:val="16"/>
              </w:rPr>
            </w:pPr>
            <w:r w:rsidRPr="00E80C05">
              <w:rPr>
                <w:sz w:val="16"/>
                <w:szCs w:val="16"/>
              </w:rPr>
              <w:t xml:space="preserve">[Hidrojenle parçalanmış petrol artığının çözücü ile aromatizasyonunun giderilmesi ile elde edilen hidrokarbonların  kompleks bileşimi. Genelde, ağırlıklı olarak </w:t>
            </w:r>
            <w:r w:rsidRPr="00E80C05">
              <w:rPr>
                <w:color w:val="000000"/>
                <w:sz w:val="16"/>
                <w:szCs w:val="16"/>
              </w:rPr>
              <w:t xml:space="preserve"> C</w:t>
            </w:r>
            <w:r w:rsidRPr="00E80C05">
              <w:rPr>
                <w:color w:val="000000"/>
                <w:sz w:val="16"/>
                <w:szCs w:val="16"/>
                <w:vertAlign w:val="subscript"/>
              </w:rPr>
              <w:t xml:space="preserve">18 </w:t>
            </w:r>
            <w:r w:rsidRPr="00E80C05">
              <w:rPr>
                <w:color w:val="000000"/>
                <w:sz w:val="16"/>
                <w:szCs w:val="16"/>
              </w:rPr>
              <w:t>ila C</w:t>
            </w:r>
            <w:r w:rsidRPr="00E80C05">
              <w:rPr>
                <w:color w:val="000000"/>
                <w:sz w:val="16"/>
                <w:szCs w:val="16"/>
                <w:vertAlign w:val="subscript"/>
              </w:rPr>
              <w:t>27</w:t>
            </w:r>
            <w:r w:rsidRPr="00E80C05">
              <w:rPr>
                <w:color w:val="000000"/>
                <w:sz w:val="16"/>
                <w:szCs w:val="16"/>
              </w:rPr>
              <w:t xml:space="preserve"> aralığında  karbon sayısına sahip ve yaklaşık 370°C ila 450°C (698°F ila 842°F)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305-589-0</w:t>
            </w:r>
          </w:p>
        </w:tc>
        <w:tc>
          <w:tcPr>
            <w:tcW w:w="1115" w:type="dxa"/>
            <w:shd w:val="clear" w:color="auto" w:fill="auto"/>
            <w:noWrap/>
            <w:hideMark/>
          </w:tcPr>
          <w:p w:rsidR="007F5866" w:rsidRPr="00A82233" w:rsidRDefault="007F5866" w:rsidP="007F5866">
            <w:pPr>
              <w:rPr>
                <w:sz w:val="16"/>
                <w:szCs w:val="16"/>
              </w:rPr>
            </w:pPr>
            <w:r w:rsidRPr="00A82233">
              <w:rPr>
                <w:sz w:val="16"/>
                <w:szCs w:val="16"/>
              </w:rPr>
              <w:t>94733-09-2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t>649-506-00-9</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18-40</w:t>
            </w:r>
            <w:r w:rsidRPr="00A82233">
              <w:rPr>
                <w:sz w:val="16"/>
                <w:szCs w:val="16"/>
              </w:rPr>
              <w:t xml:space="preserve">, solvent-dewaxed hydrocracked distillate-based; </w:t>
            </w:r>
            <w:r w:rsidRPr="00A82233">
              <w:rPr>
                <w:sz w:val="16"/>
                <w:szCs w:val="16"/>
              </w:rPr>
              <w:br/>
              <w:t xml:space="preserve">Baseoil - unspecified; </w:t>
            </w:r>
            <w:r w:rsidRPr="00A82233">
              <w:rPr>
                <w:sz w:val="16"/>
                <w:szCs w:val="16"/>
              </w:rPr>
              <w:br/>
              <w:t>[A complex combination of hydrocarbons obtained by solvent deparaffination of the distillation residue from hydrocracked petroleum. It consists predominantly of hydrocarbons having carbon numbers predominantly in the range of C</w:t>
            </w:r>
            <w:r w:rsidRPr="00A82233">
              <w:rPr>
                <w:sz w:val="16"/>
                <w:szCs w:val="16"/>
                <w:vertAlign w:val="subscript"/>
              </w:rPr>
              <w:t>18</w:t>
            </w:r>
            <w:r w:rsidRPr="00A82233">
              <w:rPr>
                <w:sz w:val="16"/>
                <w:szCs w:val="16"/>
              </w:rPr>
              <w:t xml:space="preserve"> through C</w:t>
            </w:r>
            <w:r w:rsidRPr="00A82233">
              <w:rPr>
                <w:sz w:val="16"/>
                <w:szCs w:val="16"/>
                <w:vertAlign w:val="subscript"/>
              </w:rPr>
              <w:t>40</w:t>
            </w:r>
            <w:r w:rsidRPr="00A82233">
              <w:rPr>
                <w:sz w:val="16"/>
                <w:szCs w:val="16"/>
              </w:rPr>
              <w:t xml:space="preserve"> and boiling in the range of approximately 370 °C to 550 °C (698 °F to 1022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Yağlama yağları (petrol), C</w:t>
            </w:r>
            <w:r w:rsidRPr="00E80C05">
              <w:rPr>
                <w:color w:val="000000"/>
                <w:sz w:val="16"/>
                <w:szCs w:val="16"/>
                <w:vertAlign w:val="subscript"/>
              </w:rPr>
              <w:t>18-40</w:t>
            </w:r>
            <w:r w:rsidRPr="00E80C05">
              <w:rPr>
                <w:color w:val="000000"/>
                <w:sz w:val="16"/>
                <w:szCs w:val="16"/>
              </w:rPr>
              <w:t>, çözücü ile cilası alınmış hidrojenle parçalanmış damıtık bazlı; bazyağlar – tanımlanmamış</w:t>
            </w:r>
          </w:p>
          <w:p w:rsidR="007F5866" w:rsidRPr="00E80C05" w:rsidRDefault="007F5866" w:rsidP="007F5866">
            <w:pPr>
              <w:rPr>
                <w:color w:val="000000"/>
                <w:sz w:val="16"/>
                <w:szCs w:val="16"/>
              </w:rPr>
            </w:pPr>
            <w:r w:rsidRPr="00E80C05">
              <w:rPr>
                <w:color w:val="000000"/>
                <w:sz w:val="16"/>
                <w:szCs w:val="16"/>
              </w:rPr>
              <w:t>[</w:t>
            </w:r>
            <w:r w:rsidRPr="00E80C05">
              <w:rPr>
                <w:sz w:val="16"/>
                <w:szCs w:val="16"/>
              </w:rPr>
              <w:t xml:space="preserve">Hidrojenle parçalanmış petrol damıtma artığının çözücü ile parafinasyonun giderilmesi ile elde edilen hidrokarbonların  kompleks bileşimi. Genelde, ağırlıklı olarak </w:t>
            </w:r>
            <w:r w:rsidRPr="00E80C05">
              <w:rPr>
                <w:color w:val="000000"/>
                <w:sz w:val="16"/>
                <w:szCs w:val="16"/>
              </w:rPr>
              <w:t xml:space="preserve"> C</w:t>
            </w:r>
            <w:r w:rsidRPr="00E80C05">
              <w:rPr>
                <w:color w:val="000000"/>
                <w:sz w:val="16"/>
                <w:szCs w:val="16"/>
                <w:vertAlign w:val="subscript"/>
              </w:rPr>
              <w:t xml:space="preserve">18 </w:t>
            </w:r>
            <w:r w:rsidRPr="00E80C05">
              <w:rPr>
                <w:color w:val="000000"/>
                <w:sz w:val="16"/>
                <w:szCs w:val="16"/>
              </w:rPr>
              <w:t>ila C</w:t>
            </w:r>
            <w:r w:rsidRPr="00E80C05">
              <w:rPr>
                <w:color w:val="000000"/>
                <w:sz w:val="16"/>
                <w:szCs w:val="16"/>
                <w:vertAlign w:val="subscript"/>
              </w:rPr>
              <w:t>40</w:t>
            </w:r>
            <w:r w:rsidRPr="00E80C05">
              <w:rPr>
                <w:color w:val="000000"/>
                <w:sz w:val="16"/>
                <w:szCs w:val="16"/>
              </w:rPr>
              <w:t xml:space="preserve"> aralığında  karbon sayısına sahip ve yaklaşık 370°C ila 550°C (698°F ila 1022°F)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305-594-8</w:t>
            </w:r>
          </w:p>
        </w:tc>
        <w:tc>
          <w:tcPr>
            <w:tcW w:w="1115" w:type="dxa"/>
            <w:shd w:val="clear" w:color="auto" w:fill="auto"/>
            <w:noWrap/>
            <w:hideMark/>
          </w:tcPr>
          <w:p w:rsidR="007F5866" w:rsidRPr="00A82233" w:rsidRDefault="007F5866" w:rsidP="007F5866">
            <w:pPr>
              <w:rPr>
                <w:sz w:val="16"/>
                <w:szCs w:val="16"/>
              </w:rPr>
            </w:pPr>
            <w:r w:rsidRPr="00A82233">
              <w:rPr>
                <w:sz w:val="16"/>
                <w:szCs w:val="16"/>
              </w:rPr>
              <w:t>94733-15-0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01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649-507-00-4</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18-40</w:t>
            </w:r>
            <w:r w:rsidRPr="00A82233">
              <w:rPr>
                <w:sz w:val="16"/>
                <w:szCs w:val="16"/>
              </w:rPr>
              <w:t xml:space="preserve">, solvent-dewaxed hydrogenated raffinate-based; </w:t>
            </w:r>
            <w:r w:rsidRPr="00A82233">
              <w:rPr>
                <w:sz w:val="16"/>
                <w:szCs w:val="16"/>
              </w:rPr>
              <w:br/>
              <w:t xml:space="preserve">Baseoil - unspecified; </w:t>
            </w:r>
            <w:r w:rsidRPr="00A82233">
              <w:rPr>
                <w:sz w:val="16"/>
                <w:szCs w:val="16"/>
              </w:rPr>
              <w:br/>
              <w:t>[A complex combination of hydrocarbons obtained by solvent deparaffination of the hydrogenated raffinate obtained by solvent extraction of a hydrotreated petroleum distillate. It consists predominantly of hydrocarbons having carbon numbers predominantly in the range of C</w:t>
            </w:r>
            <w:r w:rsidRPr="00A82233">
              <w:rPr>
                <w:sz w:val="16"/>
                <w:szCs w:val="16"/>
                <w:vertAlign w:val="subscript"/>
              </w:rPr>
              <w:t>18</w:t>
            </w:r>
            <w:r w:rsidRPr="00A82233">
              <w:rPr>
                <w:sz w:val="16"/>
                <w:szCs w:val="16"/>
              </w:rPr>
              <w:t xml:space="preserve"> through C</w:t>
            </w:r>
            <w:r w:rsidRPr="00A82233">
              <w:rPr>
                <w:sz w:val="16"/>
                <w:szCs w:val="16"/>
                <w:vertAlign w:val="subscript"/>
              </w:rPr>
              <w:t xml:space="preserve">40 </w:t>
            </w:r>
            <w:r w:rsidRPr="00A82233">
              <w:rPr>
                <w:sz w:val="16"/>
                <w:szCs w:val="16"/>
              </w:rPr>
              <w:t>and boiling in the range of approximately 370 °C to 550 °C (698 °F to 1022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Yağlama yağları (petrol), C</w:t>
            </w:r>
            <w:r w:rsidRPr="00E80C05">
              <w:rPr>
                <w:color w:val="000000"/>
                <w:sz w:val="16"/>
                <w:szCs w:val="16"/>
                <w:vertAlign w:val="subscript"/>
              </w:rPr>
              <w:t>18-40</w:t>
            </w:r>
            <w:r w:rsidRPr="00E80C05">
              <w:rPr>
                <w:color w:val="000000"/>
                <w:sz w:val="16"/>
                <w:szCs w:val="16"/>
              </w:rPr>
              <w:t>, çözücü ile cilası alınmış hidrojenlenmiş rafinasyon ürünü bazlı; bazyağlar – tanımlanmamış</w:t>
            </w:r>
          </w:p>
          <w:p w:rsidR="007F5866" w:rsidRPr="00E80C05" w:rsidRDefault="007F5866" w:rsidP="007F5866">
            <w:pPr>
              <w:rPr>
                <w:color w:val="000000"/>
                <w:sz w:val="16"/>
                <w:szCs w:val="16"/>
              </w:rPr>
            </w:pPr>
            <w:r w:rsidRPr="00E80C05">
              <w:rPr>
                <w:color w:val="000000"/>
                <w:sz w:val="16"/>
                <w:szCs w:val="16"/>
              </w:rPr>
              <w:t>[</w:t>
            </w:r>
            <w:r w:rsidRPr="00E80C05">
              <w:rPr>
                <w:sz w:val="16"/>
                <w:szCs w:val="16"/>
              </w:rPr>
              <w:t xml:space="preserve">Hidrojenle muamele edilmiş petrol damıtığının çözücü özütlemesi ile elde edilen hidrojenere edilmiş rafinatın çözücü ile parafinasyonun giderilmesi ile elde edilen hidrokarbonların  kompleks bileşimi. Genelde, ağırlıklı olarak </w:t>
            </w:r>
            <w:r w:rsidRPr="00E80C05">
              <w:rPr>
                <w:color w:val="000000"/>
                <w:sz w:val="16"/>
                <w:szCs w:val="16"/>
              </w:rPr>
              <w:t xml:space="preserve"> C</w:t>
            </w:r>
            <w:r w:rsidRPr="00E80C05">
              <w:rPr>
                <w:color w:val="000000"/>
                <w:sz w:val="16"/>
                <w:szCs w:val="16"/>
                <w:vertAlign w:val="subscript"/>
              </w:rPr>
              <w:t xml:space="preserve">18 </w:t>
            </w:r>
            <w:r w:rsidRPr="00E80C05">
              <w:rPr>
                <w:color w:val="000000"/>
                <w:sz w:val="16"/>
                <w:szCs w:val="16"/>
              </w:rPr>
              <w:t>ila C</w:t>
            </w:r>
            <w:r w:rsidRPr="00E80C05">
              <w:rPr>
                <w:color w:val="000000"/>
                <w:sz w:val="16"/>
                <w:szCs w:val="16"/>
                <w:vertAlign w:val="subscript"/>
              </w:rPr>
              <w:t>40</w:t>
            </w:r>
            <w:r w:rsidRPr="00E80C05">
              <w:rPr>
                <w:color w:val="000000"/>
                <w:sz w:val="16"/>
                <w:szCs w:val="16"/>
              </w:rPr>
              <w:t xml:space="preserve"> aralığında  karbon sayısına sahip ve yaklaşık 370°C ila 550°C (698°F ila 1022°F)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305-595-3</w:t>
            </w:r>
          </w:p>
        </w:tc>
        <w:tc>
          <w:tcPr>
            <w:tcW w:w="1115" w:type="dxa"/>
            <w:shd w:val="clear" w:color="auto" w:fill="auto"/>
            <w:noWrap/>
            <w:hideMark/>
          </w:tcPr>
          <w:p w:rsidR="007F5866" w:rsidRPr="00A82233" w:rsidRDefault="007F5866" w:rsidP="007F5866">
            <w:pPr>
              <w:rPr>
                <w:sz w:val="16"/>
                <w:szCs w:val="16"/>
              </w:rPr>
            </w:pPr>
            <w:r w:rsidRPr="00A82233">
              <w:rPr>
                <w:sz w:val="16"/>
                <w:szCs w:val="16"/>
              </w:rPr>
              <w:t>94733-16-1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649-508-00-X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13-30</w:t>
            </w:r>
            <w:r w:rsidRPr="00A82233">
              <w:rPr>
                <w:sz w:val="16"/>
                <w:szCs w:val="16"/>
              </w:rPr>
              <w:t xml:space="preserve">, arom.-rich, solvent-extd. naphthenic distillate; </w:t>
            </w:r>
            <w:r w:rsidRPr="00A82233">
              <w:rPr>
                <w:sz w:val="16"/>
                <w:szCs w:val="16"/>
              </w:rPr>
              <w:br/>
              <w:t>Baseoil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13-30</w:t>
            </w:r>
            <w:r w:rsidRPr="00E80C05">
              <w:rPr>
                <w:color w:val="000000"/>
                <w:sz w:val="16"/>
                <w:szCs w:val="16"/>
              </w:rPr>
              <w:t>, aromatik zengin, çözücü ile özütlenmiş naftenik damıtık;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305-971-7</w:t>
            </w:r>
          </w:p>
        </w:tc>
        <w:tc>
          <w:tcPr>
            <w:tcW w:w="1115" w:type="dxa"/>
            <w:shd w:val="clear" w:color="auto" w:fill="auto"/>
            <w:noWrap/>
            <w:hideMark/>
          </w:tcPr>
          <w:p w:rsidR="007F5866" w:rsidRPr="00A82233" w:rsidRDefault="007F5866" w:rsidP="007F5866">
            <w:pPr>
              <w:rPr>
                <w:sz w:val="16"/>
                <w:szCs w:val="16"/>
              </w:rPr>
            </w:pPr>
            <w:r w:rsidRPr="00A82233">
              <w:rPr>
                <w:sz w:val="16"/>
                <w:szCs w:val="16"/>
              </w:rPr>
              <w:t>95371-04-3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649-509-00-5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16-32</w:t>
            </w:r>
            <w:r w:rsidRPr="00A82233">
              <w:rPr>
                <w:sz w:val="16"/>
                <w:szCs w:val="16"/>
              </w:rPr>
              <w:t xml:space="preserve">, arom. rich, solvent-extd. naphthenic distillate; </w:t>
            </w:r>
            <w:r w:rsidRPr="00A82233">
              <w:rPr>
                <w:sz w:val="16"/>
                <w:szCs w:val="16"/>
              </w:rPr>
              <w:br/>
              <w:t>Baseoil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 xml:space="preserve">16-32 </w:t>
            </w:r>
            <w:r w:rsidRPr="00E80C05">
              <w:rPr>
                <w:color w:val="000000"/>
                <w:sz w:val="16"/>
                <w:szCs w:val="16"/>
              </w:rPr>
              <w:t>,aromatik zengin, çözücü ile özütlenmiş naftenik damıtık;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305-972-2</w:t>
            </w:r>
          </w:p>
        </w:tc>
        <w:tc>
          <w:tcPr>
            <w:tcW w:w="1115" w:type="dxa"/>
            <w:shd w:val="clear" w:color="auto" w:fill="auto"/>
            <w:noWrap/>
            <w:hideMark/>
          </w:tcPr>
          <w:p w:rsidR="007F5866" w:rsidRPr="00A82233" w:rsidRDefault="007F5866" w:rsidP="007F5866">
            <w:pPr>
              <w:rPr>
                <w:sz w:val="16"/>
                <w:szCs w:val="16"/>
              </w:rPr>
            </w:pPr>
            <w:r w:rsidRPr="00A82233">
              <w:rPr>
                <w:sz w:val="16"/>
                <w:szCs w:val="16"/>
              </w:rPr>
              <w:t>95371-05-4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649-510-00-0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37-68</w:t>
            </w:r>
            <w:r w:rsidRPr="00A82233">
              <w:rPr>
                <w:sz w:val="16"/>
                <w:szCs w:val="16"/>
              </w:rPr>
              <w:t xml:space="preserve">, dewaxed deasphalted hydrotreated vacuum distn. residues; </w:t>
            </w:r>
            <w:r w:rsidRPr="00A82233">
              <w:rPr>
                <w:sz w:val="16"/>
                <w:szCs w:val="16"/>
              </w:rPr>
              <w:br/>
              <w:t>Baseoil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37-68</w:t>
            </w:r>
            <w:r w:rsidRPr="00E80C05">
              <w:rPr>
                <w:color w:val="000000"/>
                <w:sz w:val="16"/>
                <w:szCs w:val="16"/>
              </w:rPr>
              <w:t>, cilası alınmış asfaltı giderilmiş hidrojenle muamele edilmiş vakum damıtma artıkları;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305-974-3</w:t>
            </w:r>
          </w:p>
        </w:tc>
        <w:tc>
          <w:tcPr>
            <w:tcW w:w="1115" w:type="dxa"/>
            <w:shd w:val="clear" w:color="auto" w:fill="auto"/>
            <w:noWrap/>
            <w:hideMark/>
          </w:tcPr>
          <w:p w:rsidR="007F5866" w:rsidRPr="00A82233" w:rsidRDefault="007F5866" w:rsidP="007F5866">
            <w:pPr>
              <w:rPr>
                <w:sz w:val="16"/>
                <w:szCs w:val="16"/>
              </w:rPr>
            </w:pPr>
            <w:r w:rsidRPr="00A82233">
              <w:rPr>
                <w:sz w:val="16"/>
                <w:szCs w:val="16"/>
              </w:rPr>
              <w:t>95371-07-6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649-511-00-6</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37-65</w:t>
            </w:r>
            <w:r w:rsidRPr="00A82233">
              <w:rPr>
                <w:sz w:val="16"/>
                <w:szCs w:val="16"/>
              </w:rPr>
              <w:t xml:space="preserve">, hydrotreated deasphalted vacuum distn. residues; </w:t>
            </w:r>
            <w:r w:rsidRPr="00A82233">
              <w:rPr>
                <w:sz w:val="16"/>
                <w:szCs w:val="16"/>
              </w:rPr>
              <w:br/>
              <w:t>Baseoil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37-65</w:t>
            </w:r>
            <w:r w:rsidRPr="00E80C05">
              <w:rPr>
                <w:color w:val="000000"/>
                <w:sz w:val="16"/>
                <w:szCs w:val="16"/>
              </w:rPr>
              <w:t>, hidrojenle muamele edilmiş asfaltı giderilmiş vakum damıtma artıkları;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305-975-9</w:t>
            </w:r>
          </w:p>
        </w:tc>
        <w:tc>
          <w:tcPr>
            <w:tcW w:w="1115" w:type="dxa"/>
            <w:shd w:val="clear" w:color="auto" w:fill="auto"/>
            <w:noWrap/>
            <w:hideMark/>
          </w:tcPr>
          <w:p w:rsidR="007F5866" w:rsidRPr="00A82233" w:rsidRDefault="007F5866" w:rsidP="007F5866">
            <w:pPr>
              <w:rPr>
                <w:sz w:val="16"/>
                <w:szCs w:val="16"/>
              </w:rPr>
            </w:pPr>
            <w:r w:rsidRPr="00A82233">
              <w:rPr>
                <w:sz w:val="16"/>
                <w:szCs w:val="16"/>
              </w:rPr>
              <w:t>95371-08-7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649-512-00-1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hydrocracked solvent-refined light; </w:t>
            </w:r>
            <w:r w:rsidRPr="00A82233">
              <w:rPr>
                <w:sz w:val="16"/>
                <w:szCs w:val="16"/>
              </w:rPr>
              <w:br/>
              <w:t xml:space="preserve">Baseoil - unspecified; </w:t>
            </w:r>
            <w:r w:rsidRPr="00A82233">
              <w:rPr>
                <w:sz w:val="16"/>
                <w:szCs w:val="16"/>
              </w:rPr>
              <w:br/>
              <w:t>[A complex combination of hydrocarbons obtained by the solvent treatment of a distillate from hydrocracked petroleum distillates. It consists predominantly of hydrocarbons having carbon numbers predominantly in the range of C</w:t>
            </w:r>
            <w:r w:rsidRPr="00A82233">
              <w:rPr>
                <w:sz w:val="16"/>
                <w:szCs w:val="16"/>
                <w:vertAlign w:val="subscript"/>
              </w:rPr>
              <w:t>18</w:t>
            </w:r>
            <w:r w:rsidRPr="00A82233">
              <w:rPr>
                <w:sz w:val="16"/>
                <w:szCs w:val="16"/>
              </w:rPr>
              <w:t xml:space="preserve"> through C</w:t>
            </w:r>
            <w:r w:rsidRPr="00A82233">
              <w:rPr>
                <w:sz w:val="16"/>
                <w:szCs w:val="16"/>
                <w:vertAlign w:val="subscript"/>
              </w:rPr>
              <w:t>27</w:t>
            </w:r>
            <w:r w:rsidRPr="00A82233">
              <w:rPr>
                <w:sz w:val="16"/>
                <w:szCs w:val="16"/>
              </w:rPr>
              <w:t xml:space="preserve"> and boiling in the range of approximately 370 °C to 450 °C (698 °F to 842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hidrojenle parçalanmış çözücü ile rafine edilmiş hafif ; bazyağlar – tanımlanmamış</w:t>
            </w:r>
          </w:p>
          <w:p w:rsidR="007F5866" w:rsidRPr="00E80C05" w:rsidRDefault="007F5866" w:rsidP="007F5866">
            <w:pPr>
              <w:rPr>
                <w:color w:val="000000"/>
                <w:sz w:val="16"/>
                <w:szCs w:val="16"/>
              </w:rPr>
            </w:pPr>
            <w:r w:rsidRPr="00E80C05">
              <w:rPr>
                <w:color w:val="000000"/>
                <w:sz w:val="16"/>
                <w:szCs w:val="16"/>
              </w:rPr>
              <w:t xml:space="preserve">[Hidrojenle parçalanmış petrol damıtığından damıtığın çözücü muamelesi ile elde edilen hidrokarbonların kompleks bileşimi. </w:t>
            </w:r>
            <w:r w:rsidRPr="00E80C05">
              <w:rPr>
                <w:sz w:val="16"/>
                <w:szCs w:val="16"/>
              </w:rPr>
              <w:t xml:space="preserve">Genelde, ağırlıklı olarak </w:t>
            </w:r>
            <w:r w:rsidRPr="00E80C05">
              <w:rPr>
                <w:color w:val="000000"/>
                <w:sz w:val="16"/>
                <w:szCs w:val="16"/>
              </w:rPr>
              <w:t xml:space="preserve"> C</w:t>
            </w:r>
            <w:r w:rsidRPr="00E80C05">
              <w:rPr>
                <w:color w:val="000000"/>
                <w:sz w:val="16"/>
                <w:szCs w:val="16"/>
                <w:vertAlign w:val="subscript"/>
              </w:rPr>
              <w:t xml:space="preserve">18 </w:t>
            </w:r>
            <w:r w:rsidRPr="00E80C05">
              <w:rPr>
                <w:color w:val="000000"/>
                <w:sz w:val="16"/>
                <w:szCs w:val="16"/>
              </w:rPr>
              <w:t>ila C</w:t>
            </w:r>
            <w:r w:rsidRPr="00E80C05">
              <w:rPr>
                <w:color w:val="000000"/>
                <w:sz w:val="16"/>
                <w:szCs w:val="16"/>
                <w:vertAlign w:val="subscript"/>
              </w:rPr>
              <w:t>27</w:t>
            </w:r>
            <w:r w:rsidRPr="00E80C05">
              <w:rPr>
                <w:color w:val="000000"/>
                <w:sz w:val="16"/>
                <w:szCs w:val="16"/>
              </w:rPr>
              <w:t xml:space="preserve"> aralığında  karbon sayısına sahip ve yaklaşık 370°C ila 450°C (698°F ila 842°F)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307-010-7</w:t>
            </w:r>
          </w:p>
        </w:tc>
        <w:tc>
          <w:tcPr>
            <w:tcW w:w="1115" w:type="dxa"/>
            <w:shd w:val="clear" w:color="auto" w:fill="auto"/>
            <w:noWrap/>
            <w:hideMark/>
          </w:tcPr>
          <w:p w:rsidR="007F5866" w:rsidRPr="00A82233" w:rsidRDefault="007F5866" w:rsidP="007F5866">
            <w:pPr>
              <w:rPr>
                <w:sz w:val="16"/>
                <w:szCs w:val="16"/>
              </w:rPr>
            </w:pPr>
            <w:r w:rsidRPr="00A82233">
              <w:rPr>
                <w:sz w:val="16"/>
                <w:szCs w:val="16"/>
              </w:rPr>
              <w:t>97488-73-8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649-513-00-7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Distillates (petroleum), solvent-refined hydrogenated heavy; </w:t>
            </w:r>
            <w:r w:rsidRPr="00A82233">
              <w:rPr>
                <w:sz w:val="16"/>
                <w:szCs w:val="16"/>
              </w:rPr>
              <w:br/>
              <w:t xml:space="preserve">Baseoil - unspecified; </w:t>
            </w:r>
            <w:r w:rsidRPr="00A82233">
              <w:rPr>
                <w:sz w:val="16"/>
                <w:szCs w:val="16"/>
              </w:rPr>
              <w:br/>
              <w:t>[A complex combination of hydrocarbons, obtained by the treatment of a hydrogenated petroleum distillate with a solvent. It consists predominantly of hydrocarbons having carbon numbers predominantly in the range of C</w:t>
            </w:r>
            <w:r w:rsidRPr="00A82233">
              <w:rPr>
                <w:sz w:val="16"/>
                <w:szCs w:val="16"/>
                <w:vertAlign w:val="subscript"/>
              </w:rPr>
              <w:t>19</w:t>
            </w:r>
            <w:r w:rsidRPr="00A82233">
              <w:rPr>
                <w:sz w:val="16"/>
                <w:szCs w:val="16"/>
              </w:rPr>
              <w:t xml:space="preserve"> through C</w:t>
            </w:r>
            <w:r w:rsidRPr="00A82233">
              <w:rPr>
                <w:sz w:val="16"/>
                <w:szCs w:val="16"/>
                <w:vertAlign w:val="subscript"/>
              </w:rPr>
              <w:t>40</w:t>
            </w:r>
            <w:r w:rsidRPr="00A82233">
              <w:rPr>
                <w:sz w:val="16"/>
                <w:szCs w:val="16"/>
              </w:rPr>
              <w:t xml:space="preserve"> and boiling in the range of approximately 390 °C to 550 °C (734 °F to 1022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Damıtıklar (petrol), çözücü ile rafine edilmiş hidrojenlenmiş ağır; bazyağlar – tanımlanmamış</w:t>
            </w:r>
          </w:p>
          <w:p w:rsidR="007F5866" w:rsidRPr="00E80C05" w:rsidRDefault="007F5866" w:rsidP="007F5866">
            <w:pPr>
              <w:rPr>
                <w:color w:val="000000"/>
                <w:sz w:val="16"/>
                <w:szCs w:val="16"/>
              </w:rPr>
            </w:pPr>
            <w:r w:rsidRPr="00E80C05">
              <w:rPr>
                <w:color w:val="000000"/>
                <w:sz w:val="16"/>
                <w:szCs w:val="16"/>
              </w:rPr>
              <w:t xml:space="preserve">[Hidrojenlenmiş petrol damıtığının bir çözücü ile muamele edilmesi ile elde edilen hidrokarbonların kompleks bileşimi. </w:t>
            </w:r>
            <w:r w:rsidRPr="00E80C05">
              <w:rPr>
                <w:sz w:val="16"/>
                <w:szCs w:val="16"/>
              </w:rPr>
              <w:t xml:space="preserve">Genelde, ağırlıklı olarak </w:t>
            </w:r>
            <w:r w:rsidRPr="00E80C05">
              <w:rPr>
                <w:color w:val="000000"/>
                <w:sz w:val="16"/>
                <w:szCs w:val="16"/>
              </w:rPr>
              <w:t xml:space="preserve"> C</w:t>
            </w:r>
            <w:r w:rsidRPr="00E80C05">
              <w:rPr>
                <w:color w:val="000000"/>
                <w:sz w:val="16"/>
                <w:szCs w:val="16"/>
                <w:vertAlign w:val="subscript"/>
              </w:rPr>
              <w:t xml:space="preserve">19 </w:t>
            </w:r>
            <w:r w:rsidRPr="00E80C05">
              <w:rPr>
                <w:color w:val="000000"/>
                <w:sz w:val="16"/>
                <w:szCs w:val="16"/>
              </w:rPr>
              <w:t>ila C</w:t>
            </w:r>
            <w:r w:rsidRPr="00E80C05">
              <w:rPr>
                <w:color w:val="000000"/>
                <w:sz w:val="16"/>
                <w:szCs w:val="16"/>
                <w:vertAlign w:val="subscript"/>
              </w:rPr>
              <w:t>40</w:t>
            </w:r>
            <w:r w:rsidRPr="00E80C05">
              <w:rPr>
                <w:color w:val="000000"/>
                <w:sz w:val="16"/>
                <w:szCs w:val="16"/>
              </w:rPr>
              <w:t xml:space="preserve"> aralığında  karbon sayısına sahip ve yaklaşık 390°C ila 550°C (734°F ila 1022°F) aralığında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307-011-2</w:t>
            </w:r>
          </w:p>
        </w:tc>
        <w:tc>
          <w:tcPr>
            <w:tcW w:w="1115" w:type="dxa"/>
            <w:shd w:val="clear" w:color="auto" w:fill="auto"/>
            <w:noWrap/>
            <w:hideMark/>
          </w:tcPr>
          <w:p w:rsidR="007F5866" w:rsidRPr="00A82233" w:rsidRDefault="007F5866" w:rsidP="007F5866">
            <w:pPr>
              <w:rPr>
                <w:sz w:val="16"/>
                <w:szCs w:val="16"/>
              </w:rPr>
            </w:pPr>
            <w:r w:rsidRPr="00A82233">
              <w:rPr>
                <w:sz w:val="16"/>
                <w:szCs w:val="16"/>
              </w:rPr>
              <w:t>97488-74-9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649-514-00-2</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18-27</w:t>
            </w:r>
            <w:r w:rsidRPr="00A82233">
              <w:rPr>
                <w:sz w:val="16"/>
                <w:szCs w:val="16"/>
              </w:rPr>
              <w:t xml:space="preserve">, hydrocracked solvent-dewaxed; </w:t>
            </w:r>
            <w:r w:rsidRPr="00A82233">
              <w:rPr>
                <w:sz w:val="16"/>
                <w:szCs w:val="16"/>
              </w:rPr>
              <w:br/>
              <w:t>Baseoil - unspecified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Yağlama yağları (petrol), C</w:t>
            </w:r>
            <w:r w:rsidRPr="00E80C05">
              <w:rPr>
                <w:color w:val="000000"/>
                <w:sz w:val="16"/>
                <w:szCs w:val="16"/>
                <w:vertAlign w:val="subscript"/>
              </w:rPr>
              <w:t>18-27</w:t>
            </w:r>
            <w:r w:rsidRPr="00E80C05">
              <w:rPr>
                <w:color w:val="000000"/>
                <w:sz w:val="16"/>
                <w:szCs w:val="16"/>
              </w:rPr>
              <w:t>, hidrojenle parçalanmış çözücü ile cilası alınmış;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307-034-8</w:t>
            </w:r>
          </w:p>
        </w:tc>
        <w:tc>
          <w:tcPr>
            <w:tcW w:w="1115" w:type="dxa"/>
            <w:shd w:val="clear" w:color="auto" w:fill="auto"/>
            <w:noWrap/>
            <w:hideMark/>
          </w:tcPr>
          <w:p w:rsidR="007F5866" w:rsidRPr="00A82233" w:rsidRDefault="007F5866" w:rsidP="007F5866">
            <w:pPr>
              <w:rPr>
                <w:sz w:val="16"/>
                <w:szCs w:val="16"/>
              </w:rPr>
            </w:pPr>
            <w:r w:rsidRPr="00A82233">
              <w:rPr>
                <w:sz w:val="16"/>
                <w:szCs w:val="16"/>
              </w:rPr>
              <w:t>97488-95-4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649-515-00-8</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17-30</w:t>
            </w:r>
            <w:r w:rsidRPr="00A82233">
              <w:rPr>
                <w:sz w:val="16"/>
                <w:szCs w:val="16"/>
              </w:rPr>
              <w:t xml:space="preserve">, hydrotreated solvent-deasphalted atm. distn. residue, distn. lights; </w:t>
            </w:r>
            <w:r w:rsidRPr="00A82233">
              <w:rPr>
                <w:sz w:val="16"/>
                <w:szCs w:val="16"/>
              </w:rPr>
              <w:br/>
              <w:t xml:space="preserve">Baseoil - unspecified; </w:t>
            </w:r>
            <w:r w:rsidRPr="00A82233">
              <w:rPr>
                <w:sz w:val="16"/>
                <w:szCs w:val="16"/>
              </w:rPr>
              <w:br/>
              <w:t>[A complex combination of hydrocarbons obtained as first runnings from the vacuum distillation of effluents from the treatment of a solvent deasphalted short residue with hydrogen in the presence of a catalyst. It consists predominantly of hydrocarbons having carbon numbers predominantly in the range of C</w:t>
            </w:r>
            <w:r w:rsidRPr="00A82233">
              <w:rPr>
                <w:sz w:val="16"/>
                <w:szCs w:val="16"/>
                <w:vertAlign w:val="subscript"/>
              </w:rPr>
              <w:t>17</w:t>
            </w:r>
            <w:r w:rsidRPr="00A82233">
              <w:rPr>
                <w:sz w:val="16"/>
                <w:szCs w:val="16"/>
              </w:rPr>
              <w:t xml:space="preserve"> through C</w:t>
            </w:r>
            <w:r w:rsidRPr="00A82233">
              <w:rPr>
                <w:sz w:val="16"/>
                <w:szCs w:val="16"/>
                <w:vertAlign w:val="subscript"/>
              </w:rPr>
              <w:t>30</w:t>
            </w:r>
            <w:r w:rsidRPr="00A82233">
              <w:rPr>
                <w:sz w:val="16"/>
                <w:szCs w:val="16"/>
              </w:rPr>
              <w:t xml:space="preserve"> and boiling in the range of approximately 300 °C to 400 °C (572 °F to 752 °F). It produces a finished oil having a viscosity of 4cSt at approximately 100 °C (212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Hidrokarbonlar, C</w:t>
            </w:r>
            <w:r w:rsidRPr="00E80C05">
              <w:rPr>
                <w:color w:val="000000"/>
                <w:sz w:val="16"/>
                <w:szCs w:val="16"/>
                <w:vertAlign w:val="subscript"/>
              </w:rPr>
              <w:t>17-30</w:t>
            </w:r>
            <w:r w:rsidRPr="00E80C05">
              <w:rPr>
                <w:color w:val="000000"/>
                <w:sz w:val="16"/>
                <w:szCs w:val="16"/>
              </w:rPr>
              <w:t>, hidrojenle muamele edilmiş çözücü ile asfaltı giderilmiş atmosferik damıtma artığı, damıtmada hafif olanlar; bazyağlar – tanımlanmamış</w:t>
            </w:r>
          </w:p>
          <w:p w:rsidR="007F5866" w:rsidRPr="00E80C05" w:rsidRDefault="007F5866" w:rsidP="007F5866">
            <w:pPr>
              <w:rPr>
                <w:color w:val="000000"/>
                <w:sz w:val="16"/>
                <w:szCs w:val="16"/>
              </w:rPr>
            </w:pPr>
            <w:r w:rsidRPr="00E80C05">
              <w:rPr>
                <w:color w:val="000000"/>
                <w:sz w:val="16"/>
                <w:szCs w:val="12"/>
              </w:rPr>
              <w:t xml:space="preserve">[Çözücü ile asfaltı giderilmiş kısa artıkların, katalizör varlığında, hidrojen ile muamele edilmesinden artıkların vakum damıtmasından ilk işletim olarak elde edilen hidrokarbonların kompleks bileşimi. </w:t>
            </w:r>
            <w:r w:rsidRPr="00E80C05">
              <w:rPr>
                <w:sz w:val="16"/>
                <w:szCs w:val="12"/>
              </w:rPr>
              <w:t xml:space="preserve">Genelde, ağırlıklı olarak </w:t>
            </w:r>
            <w:r w:rsidRPr="00E80C05">
              <w:rPr>
                <w:color w:val="000000"/>
                <w:sz w:val="16"/>
                <w:szCs w:val="12"/>
              </w:rPr>
              <w:t xml:space="preserve"> C</w:t>
            </w:r>
            <w:r w:rsidRPr="00E80C05">
              <w:rPr>
                <w:color w:val="000000"/>
                <w:sz w:val="16"/>
                <w:szCs w:val="12"/>
                <w:vertAlign w:val="subscript"/>
              </w:rPr>
              <w:t xml:space="preserve">17 </w:t>
            </w:r>
            <w:r w:rsidRPr="00E80C05">
              <w:rPr>
                <w:color w:val="000000"/>
                <w:sz w:val="16"/>
                <w:szCs w:val="12"/>
              </w:rPr>
              <w:t>ila C</w:t>
            </w:r>
            <w:r w:rsidRPr="00E80C05">
              <w:rPr>
                <w:color w:val="000000"/>
                <w:sz w:val="16"/>
                <w:szCs w:val="12"/>
                <w:vertAlign w:val="subscript"/>
              </w:rPr>
              <w:t>30</w:t>
            </w:r>
            <w:r w:rsidRPr="00E80C05">
              <w:rPr>
                <w:color w:val="000000"/>
                <w:sz w:val="16"/>
                <w:szCs w:val="12"/>
              </w:rPr>
              <w:t xml:space="preserve"> aralığında  karbon sayısına sahip ve yaklaşık 300°C ila 400°C (572°F ila 752°F) aralığında kaynayan  hidrokarbonlardan oluşur. Yaklaşık  </w:t>
            </w:r>
            <w:r w:rsidRPr="00E80C05">
              <w:rPr>
                <w:sz w:val="16"/>
                <w:szCs w:val="12"/>
              </w:rPr>
              <w:t>100 </w:t>
            </w:r>
            <w:r w:rsidRPr="00E80C05">
              <w:rPr>
                <w:sz w:val="16"/>
                <w:szCs w:val="12"/>
                <w:vertAlign w:val="superscript"/>
              </w:rPr>
              <w:t>o</w:t>
            </w:r>
            <w:r w:rsidRPr="00E80C05">
              <w:rPr>
                <w:sz w:val="16"/>
                <w:szCs w:val="12"/>
              </w:rPr>
              <w:t xml:space="preserve">C (212 </w:t>
            </w:r>
            <w:r w:rsidRPr="00E80C05">
              <w:rPr>
                <w:sz w:val="16"/>
                <w:szCs w:val="12"/>
                <w:vertAlign w:val="superscript"/>
              </w:rPr>
              <w:t>o</w:t>
            </w:r>
            <w:r w:rsidRPr="00E80C05">
              <w:rPr>
                <w:sz w:val="16"/>
                <w:szCs w:val="12"/>
              </w:rPr>
              <w:t>F)’de 4cSt viskoziteye sahip son yağ üretir.</w:t>
            </w:r>
            <w:r w:rsidRPr="00E80C05">
              <w:rPr>
                <w:color w:val="000000"/>
                <w:sz w:val="16"/>
                <w:szCs w:val="12"/>
              </w:rPr>
              <w:t>]</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307-661-7</w:t>
            </w:r>
          </w:p>
        </w:tc>
        <w:tc>
          <w:tcPr>
            <w:tcW w:w="1115" w:type="dxa"/>
            <w:shd w:val="clear" w:color="auto" w:fill="auto"/>
            <w:noWrap/>
            <w:hideMark/>
          </w:tcPr>
          <w:p w:rsidR="007F5866" w:rsidRPr="00A82233" w:rsidRDefault="007F5866" w:rsidP="007F5866">
            <w:pPr>
              <w:rPr>
                <w:sz w:val="16"/>
                <w:szCs w:val="16"/>
              </w:rPr>
            </w:pPr>
            <w:r w:rsidRPr="00A82233">
              <w:rPr>
                <w:sz w:val="16"/>
                <w:szCs w:val="16"/>
              </w:rPr>
              <w:t>97675-87-1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9"/>
        </w:trPr>
        <w:tc>
          <w:tcPr>
            <w:tcW w:w="1146" w:type="dxa"/>
            <w:shd w:val="clear" w:color="auto" w:fill="auto"/>
            <w:noWrap/>
            <w:hideMark/>
          </w:tcPr>
          <w:p w:rsidR="007F5866" w:rsidRPr="00A82233" w:rsidRDefault="007F5866" w:rsidP="007F5866">
            <w:pPr>
              <w:rPr>
                <w:sz w:val="16"/>
                <w:szCs w:val="16"/>
              </w:rPr>
            </w:pPr>
            <w:r w:rsidRPr="00A82233">
              <w:rPr>
                <w:sz w:val="16"/>
                <w:szCs w:val="16"/>
              </w:rPr>
              <w:t>649-516-00-3</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17-40</w:t>
            </w:r>
            <w:r w:rsidRPr="00A82233">
              <w:rPr>
                <w:sz w:val="16"/>
                <w:szCs w:val="16"/>
              </w:rPr>
              <w:t xml:space="preserve">, hydrotreated solvent-deasphalted distn. residue, vacuum distn. lights; </w:t>
            </w:r>
            <w:r w:rsidRPr="00A82233">
              <w:rPr>
                <w:sz w:val="16"/>
                <w:szCs w:val="16"/>
              </w:rPr>
              <w:br/>
              <w:t xml:space="preserve">Baseoil - unspecified; </w:t>
            </w:r>
            <w:r w:rsidRPr="00A82233">
              <w:rPr>
                <w:sz w:val="16"/>
                <w:szCs w:val="16"/>
              </w:rPr>
              <w:br/>
              <w:t>[A complex combination of hydrocarbons obtained as first runnings from the vacuum distillation of effluents from the catalytic hydrotreatment of a solvent deasphalted short residue having a viscosity of 8cSt at approximately 100 °C (212 °F). It consists predominantly of hydrocarbons having carbon numbers predominantly in the range of C</w:t>
            </w:r>
            <w:r w:rsidRPr="00A82233">
              <w:rPr>
                <w:sz w:val="16"/>
                <w:szCs w:val="16"/>
                <w:vertAlign w:val="subscript"/>
              </w:rPr>
              <w:t>17</w:t>
            </w:r>
            <w:r w:rsidRPr="00A82233">
              <w:rPr>
                <w:sz w:val="16"/>
                <w:szCs w:val="16"/>
              </w:rPr>
              <w:t xml:space="preserve"> through C</w:t>
            </w:r>
            <w:r w:rsidRPr="00A82233">
              <w:rPr>
                <w:sz w:val="16"/>
                <w:szCs w:val="16"/>
                <w:vertAlign w:val="subscript"/>
              </w:rPr>
              <w:t>40</w:t>
            </w:r>
            <w:r w:rsidRPr="00A82233">
              <w:rPr>
                <w:sz w:val="16"/>
                <w:szCs w:val="16"/>
              </w:rPr>
              <w:t xml:space="preserve"> and boiling in the range of approximately 300 °C to 500 °C (592 °F to 932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17-40</w:t>
            </w:r>
            <w:r w:rsidRPr="00E80C05">
              <w:rPr>
                <w:sz w:val="16"/>
                <w:szCs w:val="16"/>
              </w:rPr>
              <w:t>, hidrojenle muamele edilmiş  çözücü ile –asfaltı alınmış  damıtma artığı, vakum damıtmasında hafif olanlar; bazyağlar—tanımlanmamış</w:t>
            </w:r>
          </w:p>
          <w:p w:rsidR="007F5866" w:rsidRPr="00E80C05" w:rsidRDefault="007F5866" w:rsidP="007F5866">
            <w:pPr>
              <w:spacing w:before="60" w:after="60"/>
              <w:rPr>
                <w:sz w:val="16"/>
                <w:szCs w:val="16"/>
              </w:rPr>
            </w:pPr>
            <w:r w:rsidRPr="00E80C05">
              <w:rPr>
                <w:color w:val="000000"/>
                <w:sz w:val="16"/>
                <w:szCs w:val="16"/>
              </w:rPr>
              <w:t xml:space="preserve">[Yaklaşık  </w:t>
            </w:r>
            <w:r w:rsidRPr="00E80C05">
              <w:rPr>
                <w:sz w:val="16"/>
                <w:szCs w:val="16"/>
              </w:rPr>
              <w:t>100 </w:t>
            </w:r>
            <w:r w:rsidRPr="00E80C05">
              <w:rPr>
                <w:sz w:val="16"/>
                <w:szCs w:val="16"/>
                <w:vertAlign w:val="superscript"/>
              </w:rPr>
              <w:t>o</w:t>
            </w:r>
            <w:r w:rsidRPr="00E80C05">
              <w:rPr>
                <w:sz w:val="16"/>
                <w:szCs w:val="16"/>
              </w:rPr>
              <w:t xml:space="preserve">C (212 </w:t>
            </w:r>
            <w:r w:rsidRPr="00E80C05">
              <w:rPr>
                <w:sz w:val="16"/>
                <w:szCs w:val="16"/>
                <w:vertAlign w:val="superscript"/>
              </w:rPr>
              <w:t>o</w:t>
            </w:r>
            <w:r w:rsidRPr="00E80C05">
              <w:rPr>
                <w:sz w:val="16"/>
                <w:szCs w:val="16"/>
              </w:rPr>
              <w:t>F)’de 8cSt viskoziteye sahip</w:t>
            </w:r>
            <w:r w:rsidRPr="00E80C05">
              <w:rPr>
                <w:color w:val="000000"/>
                <w:sz w:val="16"/>
                <w:szCs w:val="16"/>
              </w:rPr>
              <w:t xml:space="preserve"> çözücü ile asfaltı giderilmiş kısa artıkların, katalitik olarak hidrojen ile muamele edilmesinden artıkların vakum damıtmasından ilk işletim olarak elde edilen hidrokarbonların kompleks bileşimi. </w:t>
            </w:r>
            <w:r w:rsidRPr="00E80C05">
              <w:rPr>
                <w:sz w:val="16"/>
                <w:szCs w:val="16"/>
              </w:rPr>
              <w:t xml:space="preserve">Genelde, ağırlıklı olarak </w:t>
            </w:r>
            <w:r w:rsidRPr="00E80C05">
              <w:rPr>
                <w:color w:val="000000"/>
                <w:sz w:val="16"/>
                <w:szCs w:val="16"/>
              </w:rPr>
              <w:t xml:space="preserve"> C</w:t>
            </w:r>
            <w:r w:rsidRPr="00E80C05">
              <w:rPr>
                <w:color w:val="000000"/>
                <w:sz w:val="16"/>
                <w:szCs w:val="16"/>
                <w:vertAlign w:val="subscript"/>
              </w:rPr>
              <w:t xml:space="preserve">17 </w:t>
            </w:r>
            <w:r w:rsidRPr="00E80C05">
              <w:rPr>
                <w:color w:val="000000"/>
                <w:sz w:val="16"/>
                <w:szCs w:val="16"/>
              </w:rPr>
              <w:t>ila C</w:t>
            </w:r>
            <w:r w:rsidRPr="00E80C05">
              <w:rPr>
                <w:color w:val="000000"/>
                <w:sz w:val="16"/>
                <w:szCs w:val="16"/>
                <w:vertAlign w:val="subscript"/>
              </w:rPr>
              <w:t>40</w:t>
            </w:r>
            <w:r w:rsidRPr="00E80C05">
              <w:rPr>
                <w:color w:val="000000"/>
                <w:sz w:val="16"/>
                <w:szCs w:val="16"/>
              </w:rPr>
              <w:t xml:space="preserve"> aralığında  karbon sayısına sahip ve yaklaşık 300°C ila 500°C (592°F </w:t>
            </w:r>
            <w:r w:rsidRPr="00E80C05">
              <w:rPr>
                <w:color w:val="000000"/>
                <w:sz w:val="16"/>
                <w:szCs w:val="16"/>
              </w:rPr>
              <w:lastRenderedPageBreak/>
              <w:t>ila 932°F) aralığında kaynayan  hidrokarbonlardan oluşur.]</w:t>
            </w:r>
          </w:p>
          <w:p w:rsidR="007F5866" w:rsidRPr="00E80C05"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lastRenderedPageBreak/>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307-755-8</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97722-06-0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649-517-00-9</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13-27</w:t>
            </w:r>
            <w:r w:rsidRPr="00A82233">
              <w:rPr>
                <w:sz w:val="16"/>
                <w:szCs w:val="16"/>
              </w:rPr>
              <w:t xml:space="preserve">, solvent-extd. light naphthenic; </w:t>
            </w:r>
            <w:r w:rsidRPr="00A82233">
              <w:rPr>
                <w:sz w:val="16"/>
                <w:szCs w:val="16"/>
              </w:rPr>
              <w:br/>
              <w:t xml:space="preserve">Baseoil - unspecified; </w:t>
            </w:r>
            <w:r w:rsidRPr="00A82233">
              <w:rPr>
                <w:sz w:val="16"/>
                <w:szCs w:val="16"/>
              </w:rPr>
              <w:br/>
              <w:t>[A complex combination of hydrocarbons obtained by extraction of the aromatics from a light naphthenic distillate having a viscosity of 9.5cSt at 40 °C (104 °F). It consists predominantly of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27</w:t>
            </w:r>
            <w:r w:rsidRPr="00A82233">
              <w:rPr>
                <w:sz w:val="16"/>
                <w:szCs w:val="16"/>
              </w:rPr>
              <w:t xml:space="preserve"> and boiling in the range of approximately 240 °C to 400 °C (464 °F to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13-27</w:t>
            </w:r>
            <w:r w:rsidRPr="00E80C05">
              <w:rPr>
                <w:sz w:val="16"/>
                <w:szCs w:val="16"/>
              </w:rPr>
              <w:t>, çözücü ile özüt., hafif naftenik; bazyağlar – tanımlanmamış;</w:t>
            </w:r>
          </w:p>
          <w:p w:rsidR="007F5866" w:rsidRPr="00E80C05" w:rsidRDefault="007F5866" w:rsidP="007F5866">
            <w:pPr>
              <w:spacing w:before="60" w:after="60"/>
              <w:rPr>
                <w:sz w:val="16"/>
                <w:szCs w:val="16"/>
              </w:rPr>
            </w:pPr>
            <w:r w:rsidRPr="00E80C05">
              <w:rPr>
                <w:sz w:val="16"/>
                <w:szCs w:val="16"/>
              </w:rPr>
              <w:t>[40</w:t>
            </w:r>
            <w:r w:rsidRPr="00E80C05">
              <w:rPr>
                <w:sz w:val="16"/>
                <w:szCs w:val="16"/>
                <w:vertAlign w:val="superscript"/>
              </w:rPr>
              <w:t>o</w:t>
            </w:r>
            <w:r w:rsidRPr="00E80C05">
              <w:rPr>
                <w:sz w:val="16"/>
                <w:szCs w:val="16"/>
              </w:rPr>
              <w:t>C’de (104</w:t>
            </w:r>
            <w:r w:rsidRPr="00E80C05">
              <w:rPr>
                <w:sz w:val="16"/>
                <w:szCs w:val="16"/>
                <w:vertAlign w:val="superscript"/>
              </w:rPr>
              <w:t>o</w:t>
            </w:r>
            <w:r w:rsidRPr="00E80C05">
              <w:rPr>
                <w:sz w:val="16"/>
                <w:szCs w:val="16"/>
              </w:rPr>
              <w:t>F) 9,5cSt viskoziteye sahip hafif naftenik damıtığın içindeki aromatiklerin özütlenmesinden elde edilen kompleks bir hidrokarbon bileşimi. Ağırlıklı olarak, karbon sayıları genelde C</w:t>
            </w:r>
            <w:r w:rsidRPr="00E80C05">
              <w:rPr>
                <w:sz w:val="16"/>
                <w:szCs w:val="16"/>
                <w:vertAlign w:val="subscript"/>
              </w:rPr>
              <w:t>13</w:t>
            </w:r>
            <w:r w:rsidRPr="00E80C05">
              <w:rPr>
                <w:sz w:val="16"/>
                <w:szCs w:val="16"/>
              </w:rPr>
              <w:t xml:space="preserve"> ile C</w:t>
            </w:r>
            <w:r w:rsidRPr="00E80C05">
              <w:rPr>
                <w:sz w:val="16"/>
                <w:szCs w:val="16"/>
                <w:vertAlign w:val="subscript"/>
              </w:rPr>
              <w:t>27</w:t>
            </w:r>
            <w:r w:rsidRPr="00E80C05">
              <w:rPr>
                <w:sz w:val="16"/>
                <w:szCs w:val="16"/>
              </w:rPr>
              <w:t xml:space="preserve"> aralığında olan ve yaklaşık olarak 240</w:t>
            </w:r>
            <w:r w:rsidRPr="00E80C05">
              <w:rPr>
                <w:sz w:val="16"/>
                <w:szCs w:val="16"/>
                <w:vertAlign w:val="superscript"/>
              </w:rPr>
              <w:t>o</w:t>
            </w:r>
            <w:r w:rsidRPr="00E80C05">
              <w:rPr>
                <w:sz w:val="16"/>
                <w:szCs w:val="16"/>
              </w:rPr>
              <w:t>C ile 400</w:t>
            </w:r>
            <w:r w:rsidRPr="00E80C05">
              <w:rPr>
                <w:sz w:val="16"/>
                <w:szCs w:val="16"/>
                <w:vertAlign w:val="superscript"/>
              </w:rPr>
              <w:t>o</w:t>
            </w:r>
            <w:r w:rsidRPr="00E80C05">
              <w:rPr>
                <w:sz w:val="16"/>
                <w:szCs w:val="16"/>
              </w:rPr>
              <w:t>C (464</w:t>
            </w:r>
            <w:r w:rsidRPr="00E80C05">
              <w:rPr>
                <w:sz w:val="16"/>
                <w:szCs w:val="16"/>
                <w:vertAlign w:val="superscript"/>
              </w:rPr>
              <w:t>o</w:t>
            </w:r>
            <w:r w:rsidRPr="00E80C05">
              <w:rPr>
                <w:sz w:val="16"/>
                <w:szCs w:val="16"/>
              </w:rPr>
              <w:t>F-752</w:t>
            </w:r>
            <w:r w:rsidRPr="00E80C05">
              <w:rPr>
                <w:sz w:val="16"/>
                <w:szCs w:val="16"/>
                <w:vertAlign w:val="superscript"/>
              </w:rPr>
              <w:t>o</w:t>
            </w:r>
            <w:r w:rsidRPr="00E80C05">
              <w:rPr>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307-758-4</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97722-09-3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649-518-00-4</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14-29</w:t>
            </w:r>
            <w:r w:rsidRPr="00A82233">
              <w:rPr>
                <w:sz w:val="16"/>
                <w:szCs w:val="16"/>
              </w:rPr>
              <w:t xml:space="preserve">, solvent-extd. light naphthenic; </w:t>
            </w:r>
            <w:r w:rsidRPr="00A82233">
              <w:rPr>
                <w:sz w:val="16"/>
                <w:szCs w:val="16"/>
              </w:rPr>
              <w:br/>
              <w:t xml:space="preserve">Baseoil - unspecified; </w:t>
            </w:r>
            <w:r w:rsidRPr="00A82233">
              <w:rPr>
                <w:sz w:val="16"/>
                <w:szCs w:val="16"/>
              </w:rPr>
              <w:br/>
              <w:t>[A complex combination of hydrocarbons obtained by extraction of the aromatics from a light naphthenic distillate having a viscosity of 16cSt at 40 °C (104 °F). It consists predominantly of hydrocarbons having carbon numbers predominantly in the range of C</w:t>
            </w:r>
            <w:r w:rsidRPr="00A82233">
              <w:rPr>
                <w:sz w:val="16"/>
                <w:szCs w:val="16"/>
                <w:vertAlign w:val="subscript"/>
              </w:rPr>
              <w:t>14</w:t>
            </w:r>
            <w:r w:rsidRPr="00A82233">
              <w:rPr>
                <w:sz w:val="16"/>
                <w:szCs w:val="16"/>
              </w:rPr>
              <w:t xml:space="preserve"> through C</w:t>
            </w:r>
            <w:r w:rsidRPr="00A82233">
              <w:rPr>
                <w:sz w:val="16"/>
                <w:szCs w:val="16"/>
                <w:vertAlign w:val="subscript"/>
              </w:rPr>
              <w:t>29</w:t>
            </w:r>
            <w:r w:rsidRPr="00A82233">
              <w:rPr>
                <w:sz w:val="16"/>
                <w:szCs w:val="16"/>
              </w:rPr>
              <w:t xml:space="preserve"> and boiling in the range of approximately 250 °C to 425 °C (482 °F to 797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14-29</w:t>
            </w:r>
            <w:r w:rsidRPr="00E80C05">
              <w:rPr>
                <w:sz w:val="16"/>
                <w:szCs w:val="16"/>
              </w:rPr>
              <w:t>, çözücü ile özüt.,  hafif naftenik; bazyağlar – tanımlanmamış;</w:t>
            </w:r>
          </w:p>
          <w:p w:rsidR="007F5866" w:rsidRPr="00A82233" w:rsidRDefault="007F5866" w:rsidP="007F5866">
            <w:pPr>
              <w:pStyle w:val="NormalWeb"/>
              <w:spacing w:before="0" w:after="0" w:line="240" w:lineRule="auto"/>
              <w:rPr>
                <w:sz w:val="16"/>
                <w:szCs w:val="16"/>
              </w:rPr>
            </w:pPr>
            <w:r w:rsidRPr="00A82233">
              <w:rPr>
                <w:color w:val="000000"/>
                <w:sz w:val="16"/>
                <w:szCs w:val="16"/>
              </w:rPr>
              <w:t>[</w:t>
            </w:r>
            <w:r w:rsidRPr="00A82233">
              <w:rPr>
                <w:sz w:val="16"/>
                <w:szCs w:val="16"/>
              </w:rPr>
              <w:t>40</w:t>
            </w:r>
            <w:r w:rsidRPr="00A82233">
              <w:rPr>
                <w:sz w:val="16"/>
                <w:szCs w:val="16"/>
                <w:vertAlign w:val="superscript"/>
              </w:rPr>
              <w:t>o</w:t>
            </w:r>
            <w:r w:rsidRPr="00A82233">
              <w:rPr>
                <w:sz w:val="16"/>
                <w:szCs w:val="16"/>
              </w:rPr>
              <w:t>C’de (104</w:t>
            </w:r>
            <w:r w:rsidRPr="00A82233">
              <w:rPr>
                <w:sz w:val="16"/>
                <w:szCs w:val="16"/>
                <w:vertAlign w:val="superscript"/>
              </w:rPr>
              <w:t>o</w:t>
            </w:r>
            <w:r w:rsidRPr="00A82233">
              <w:rPr>
                <w:sz w:val="16"/>
                <w:szCs w:val="16"/>
              </w:rPr>
              <w:t>F) 16cSt viskoziteye sahip hafif naftenik damıtığın içindeki aromatiklerin özütlenmesinden elde edilen kompleks bir hidrokarbon bileşimi. Ağırlıklı olarak, karbon sayıları genelde C</w:t>
            </w:r>
            <w:r w:rsidRPr="00A82233">
              <w:rPr>
                <w:sz w:val="16"/>
                <w:szCs w:val="16"/>
                <w:vertAlign w:val="subscript"/>
              </w:rPr>
              <w:t>14</w:t>
            </w:r>
            <w:r w:rsidRPr="00A82233">
              <w:rPr>
                <w:sz w:val="16"/>
                <w:szCs w:val="16"/>
              </w:rPr>
              <w:t xml:space="preserve"> ile C</w:t>
            </w:r>
            <w:r w:rsidRPr="00A82233">
              <w:rPr>
                <w:sz w:val="16"/>
                <w:szCs w:val="16"/>
                <w:vertAlign w:val="subscript"/>
              </w:rPr>
              <w:t>29</w:t>
            </w:r>
            <w:r w:rsidRPr="00A82233">
              <w:rPr>
                <w:sz w:val="16"/>
                <w:szCs w:val="16"/>
              </w:rPr>
              <w:t xml:space="preserve"> aralığında olan ve yaklaşık olarak 250</w:t>
            </w:r>
            <w:r w:rsidRPr="00A82233">
              <w:rPr>
                <w:sz w:val="16"/>
                <w:szCs w:val="16"/>
                <w:vertAlign w:val="superscript"/>
              </w:rPr>
              <w:t>o</w:t>
            </w:r>
            <w:r w:rsidRPr="00A82233">
              <w:rPr>
                <w:sz w:val="16"/>
                <w:szCs w:val="16"/>
              </w:rPr>
              <w:t>C ile 425</w:t>
            </w:r>
            <w:r w:rsidRPr="00A82233">
              <w:rPr>
                <w:sz w:val="16"/>
                <w:szCs w:val="16"/>
                <w:vertAlign w:val="superscript"/>
              </w:rPr>
              <w:t>o</w:t>
            </w:r>
            <w:r w:rsidRPr="00A82233">
              <w:rPr>
                <w:sz w:val="16"/>
                <w:szCs w:val="16"/>
              </w:rPr>
              <w:t>C (482</w:t>
            </w:r>
            <w:r w:rsidRPr="00A82233">
              <w:rPr>
                <w:sz w:val="16"/>
                <w:szCs w:val="16"/>
                <w:vertAlign w:val="superscript"/>
              </w:rPr>
              <w:t>o</w:t>
            </w:r>
            <w:r w:rsidRPr="00A82233">
              <w:rPr>
                <w:sz w:val="16"/>
                <w:szCs w:val="16"/>
              </w:rPr>
              <w:t>F-797</w:t>
            </w:r>
            <w:r w:rsidRPr="00A82233">
              <w:rPr>
                <w:sz w:val="16"/>
                <w:szCs w:val="16"/>
                <w:vertAlign w:val="superscript"/>
              </w:rPr>
              <w:t>o</w:t>
            </w:r>
            <w:r w:rsidRPr="00A82233">
              <w:rPr>
                <w:sz w:val="16"/>
                <w:szCs w:val="16"/>
              </w:rPr>
              <w:t>F) arasında kaynayan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307-760-5</w:t>
            </w:r>
          </w:p>
        </w:tc>
        <w:tc>
          <w:tcPr>
            <w:tcW w:w="1115" w:type="dxa"/>
            <w:shd w:val="clear" w:color="auto" w:fill="auto"/>
            <w:noWrap/>
            <w:hideMark/>
          </w:tcPr>
          <w:p w:rsidR="007F5866" w:rsidRPr="00A82233" w:rsidRDefault="007F5866" w:rsidP="007F5866">
            <w:pPr>
              <w:rPr>
                <w:sz w:val="16"/>
                <w:szCs w:val="16"/>
              </w:rPr>
            </w:pPr>
            <w:r w:rsidRPr="00A82233">
              <w:rPr>
                <w:sz w:val="16"/>
                <w:szCs w:val="16"/>
              </w:rPr>
              <w:t>97722-10-6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649-519-00-X</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27-42</w:t>
            </w:r>
            <w:r w:rsidRPr="00A82233">
              <w:rPr>
                <w:sz w:val="16"/>
                <w:szCs w:val="16"/>
              </w:rPr>
              <w:t xml:space="preserve">, dearomatized;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27-42</w:t>
            </w:r>
            <w:r w:rsidRPr="00E80C05">
              <w:rPr>
                <w:sz w:val="16"/>
                <w:szCs w:val="16"/>
              </w:rPr>
              <w:t>, dearomatize;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308-131-8</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97862-81-2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649-520-00-5</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17-30</w:t>
            </w:r>
            <w:r w:rsidRPr="00A82233">
              <w:rPr>
                <w:sz w:val="16"/>
                <w:szCs w:val="16"/>
              </w:rPr>
              <w:t xml:space="preserve">, hydrotreated distillates, distn. lights;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17-30</w:t>
            </w:r>
            <w:r w:rsidRPr="00E80C05">
              <w:rPr>
                <w:sz w:val="16"/>
                <w:szCs w:val="16"/>
              </w:rPr>
              <w:t>, hidrojenle muamele edilmiş damıtıklar, hafif damıtıklar;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308-132-3</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97862-82-3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705"/>
        </w:trPr>
        <w:tc>
          <w:tcPr>
            <w:tcW w:w="1146" w:type="dxa"/>
            <w:shd w:val="clear" w:color="auto" w:fill="auto"/>
            <w:noWrap/>
            <w:hideMark/>
          </w:tcPr>
          <w:p w:rsidR="007F5866" w:rsidRPr="00A82233" w:rsidRDefault="007F5866" w:rsidP="007F5866">
            <w:pPr>
              <w:rPr>
                <w:sz w:val="16"/>
                <w:szCs w:val="16"/>
              </w:rPr>
            </w:pPr>
            <w:r w:rsidRPr="00A82233">
              <w:rPr>
                <w:sz w:val="16"/>
                <w:szCs w:val="16"/>
              </w:rPr>
              <w:t>649-521-00-0</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27-45</w:t>
            </w:r>
            <w:r w:rsidRPr="00A82233">
              <w:rPr>
                <w:sz w:val="16"/>
                <w:szCs w:val="16"/>
              </w:rPr>
              <w:t xml:space="preserve">, naphthenic vacuum distn.;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27-45</w:t>
            </w:r>
            <w:r w:rsidRPr="00E80C05">
              <w:rPr>
                <w:sz w:val="16"/>
                <w:szCs w:val="16"/>
              </w:rPr>
              <w:t>, naftenik vakum damıtığı;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308-133-9</w:t>
            </w:r>
          </w:p>
        </w:tc>
        <w:tc>
          <w:tcPr>
            <w:tcW w:w="1115" w:type="dxa"/>
            <w:shd w:val="clear" w:color="auto" w:fill="auto"/>
            <w:noWrap/>
            <w:hideMark/>
          </w:tcPr>
          <w:p w:rsidR="007F5866" w:rsidRPr="00A82233" w:rsidRDefault="007F5866" w:rsidP="007F5866">
            <w:pPr>
              <w:rPr>
                <w:sz w:val="16"/>
                <w:szCs w:val="16"/>
              </w:rPr>
            </w:pPr>
            <w:r w:rsidRPr="00A82233">
              <w:rPr>
                <w:sz w:val="16"/>
                <w:szCs w:val="16"/>
              </w:rPr>
              <w:t>97862-83-4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649-522-00-6</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27-45</w:t>
            </w:r>
            <w:r w:rsidRPr="00A82233">
              <w:rPr>
                <w:sz w:val="16"/>
                <w:szCs w:val="16"/>
              </w:rPr>
              <w:t xml:space="preserve">, dearomatized;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27-45</w:t>
            </w:r>
            <w:r w:rsidRPr="00E80C05">
              <w:rPr>
                <w:sz w:val="16"/>
                <w:szCs w:val="16"/>
              </w:rPr>
              <w:t>, dearomatize edilmiş;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308-287-7</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97926-68-6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649-523-00-1</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20-58</w:t>
            </w:r>
            <w:r w:rsidRPr="00A82233">
              <w:rPr>
                <w:sz w:val="16"/>
                <w:szCs w:val="16"/>
              </w:rPr>
              <w:t xml:space="preserve">, hydrotreated;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20-58</w:t>
            </w:r>
            <w:r w:rsidRPr="00E80C05">
              <w:rPr>
                <w:sz w:val="16"/>
                <w:szCs w:val="16"/>
              </w:rPr>
              <w:t>, hidrojenle muamele edilmiş;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308-289-8</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97926-70-0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80"/>
        </w:trPr>
        <w:tc>
          <w:tcPr>
            <w:tcW w:w="1146" w:type="dxa"/>
            <w:shd w:val="clear" w:color="auto" w:fill="auto"/>
            <w:noWrap/>
            <w:hideMark/>
          </w:tcPr>
          <w:p w:rsidR="007F5866" w:rsidRPr="00A82233" w:rsidRDefault="007F5866" w:rsidP="007F5866">
            <w:pPr>
              <w:rPr>
                <w:sz w:val="16"/>
                <w:szCs w:val="16"/>
              </w:rPr>
            </w:pPr>
            <w:r w:rsidRPr="00A82233">
              <w:rPr>
                <w:sz w:val="16"/>
                <w:szCs w:val="16"/>
              </w:rPr>
              <w:t>649-524-00-7</w:t>
            </w:r>
          </w:p>
        </w:tc>
        <w:tc>
          <w:tcPr>
            <w:tcW w:w="2287" w:type="dxa"/>
            <w:shd w:val="clear" w:color="auto" w:fill="auto"/>
            <w:hideMark/>
          </w:tcPr>
          <w:p w:rsidR="007F5866" w:rsidRPr="00A82233" w:rsidRDefault="007F5866" w:rsidP="007F5866">
            <w:pPr>
              <w:rPr>
                <w:sz w:val="16"/>
                <w:szCs w:val="16"/>
              </w:rPr>
            </w:pPr>
            <w:r w:rsidRPr="00A82233">
              <w:rPr>
                <w:sz w:val="16"/>
                <w:szCs w:val="16"/>
              </w:rPr>
              <w:t>Hydrocarbons, C</w:t>
            </w:r>
            <w:r w:rsidRPr="00A82233">
              <w:rPr>
                <w:sz w:val="16"/>
                <w:szCs w:val="16"/>
                <w:vertAlign w:val="subscript"/>
              </w:rPr>
              <w:t>27-42</w:t>
            </w:r>
            <w:r w:rsidRPr="00A82233">
              <w:rPr>
                <w:sz w:val="16"/>
                <w:szCs w:val="16"/>
              </w:rPr>
              <w:t xml:space="preserve">, naphthenic; </w:t>
            </w:r>
            <w:r w:rsidRPr="00A82233">
              <w:rPr>
                <w:sz w:val="16"/>
                <w:szCs w:val="16"/>
              </w:rPr>
              <w:br/>
              <w:t>Baseoil - unspecified</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Hidrokarbonlar, C</w:t>
            </w:r>
            <w:r w:rsidRPr="00E80C05">
              <w:rPr>
                <w:sz w:val="16"/>
                <w:szCs w:val="16"/>
                <w:vertAlign w:val="subscript"/>
              </w:rPr>
              <w:t>27-42</w:t>
            </w:r>
            <w:r w:rsidRPr="00E80C05">
              <w:rPr>
                <w:sz w:val="16"/>
                <w:szCs w:val="16"/>
              </w:rPr>
              <w:t>, naftenik; bazyağlar - tanımlanmamış</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308-290-3</w:t>
            </w:r>
          </w:p>
        </w:tc>
        <w:tc>
          <w:tcPr>
            <w:tcW w:w="1115" w:type="dxa"/>
            <w:shd w:val="clear" w:color="auto" w:fill="auto"/>
            <w:noWrap/>
            <w:hideMark/>
          </w:tcPr>
          <w:p w:rsidR="007F5866" w:rsidRPr="00A82233" w:rsidRDefault="007F5866" w:rsidP="007F5866">
            <w:pPr>
              <w:rPr>
                <w:sz w:val="16"/>
                <w:szCs w:val="16"/>
              </w:rPr>
            </w:pPr>
            <w:r w:rsidRPr="00A82233">
              <w:rPr>
                <w:sz w:val="16"/>
                <w:szCs w:val="16"/>
              </w:rPr>
              <w:t>97926-71-1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t>649-525-00-2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carbon-treated solvent-dewaxed; </w:t>
            </w:r>
            <w:r w:rsidRPr="00A82233">
              <w:rPr>
                <w:sz w:val="16"/>
                <w:szCs w:val="16"/>
              </w:rPr>
              <w:br/>
              <w:t xml:space="preserve">Baseoil - unspecified; </w:t>
            </w:r>
            <w:r w:rsidRPr="00A82233">
              <w:rPr>
                <w:sz w:val="16"/>
                <w:szCs w:val="16"/>
              </w:rPr>
              <w:br/>
              <w:t>[A complex combination of hydrocarbons obtained by the treatment of solvent-dewaxed petroleum residual oils with activated charcoal for the removal of trace polar constituents and impurities.]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artık yağlar (petrol), karbon ile muamele edilmiş çözücü  ile cilası alınmış; bazyağlar – tanımlanmamış;</w:t>
            </w:r>
          </w:p>
          <w:p w:rsidR="007F5866" w:rsidRPr="00E80C05" w:rsidRDefault="007F5866" w:rsidP="007F5866">
            <w:pPr>
              <w:spacing w:before="60" w:after="60"/>
              <w:rPr>
                <w:sz w:val="16"/>
                <w:szCs w:val="16"/>
              </w:rPr>
            </w:pPr>
            <w:r w:rsidRPr="00E80C05">
              <w:rPr>
                <w:sz w:val="16"/>
                <w:szCs w:val="16"/>
              </w:rPr>
              <w:t>[Çözücüyle cilası alınmış petrol kalıntı yağlarının eser miktardaki polar içerikten ve safsızlıklardan arındırılması için aktif kömür ile muamele edilmesinden elde edilen kompleks bir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309-710-8</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100684-37-5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649-526-00-8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Residual oils (petroleum), clay-treated solvent-dewaxed; </w:t>
            </w:r>
            <w:r w:rsidRPr="00A82233">
              <w:rPr>
                <w:sz w:val="16"/>
                <w:szCs w:val="16"/>
              </w:rPr>
              <w:br/>
              <w:t xml:space="preserve">Baseoil - unspecified; </w:t>
            </w:r>
            <w:r w:rsidRPr="00A82233">
              <w:rPr>
                <w:sz w:val="16"/>
                <w:szCs w:val="16"/>
              </w:rPr>
              <w:br/>
              <w:t>[A complex combination of hydrocarbons obtained by treatment of solvent-dewaxed petroleum residual oils with bleaching earth for the removal of trace polar constituents and impurities.]</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artık yağlar (petrol), kil ile muamele edilmiş  çözücü  ile cilası alınmış; bazyağlar – tanımlanmamış; </w:t>
            </w:r>
          </w:p>
          <w:p w:rsidR="007F5866" w:rsidRPr="00E80C05" w:rsidRDefault="007F5866" w:rsidP="007F5866">
            <w:pPr>
              <w:spacing w:before="60" w:after="60"/>
              <w:rPr>
                <w:sz w:val="16"/>
                <w:szCs w:val="16"/>
              </w:rPr>
            </w:pPr>
            <w:r w:rsidRPr="00E80C05">
              <w:rPr>
                <w:sz w:val="16"/>
                <w:szCs w:val="16"/>
              </w:rPr>
              <w:t>[Çözücüyle cilası alınmış petrol kalıntı yağlarının eser miktardaki polar içerikten ve safsızlıklardan arındırılması için ağartıcı toprak ile muamele edilmesinden elde edilen kompleks bir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309-711-3</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100684-38-6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t>649-527-00-3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Lubricating oils (petroleum), C </w:t>
            </w:r>
            <w:r w:rsidRPr="00A82233">
              <w:rPr>
                <w:sz w:val="16"/>
                <w:szCs w:val="16"/>
                <w:vertAlign w:val="subscript"/>
              </w:rPr>
              <w:t>&gt;25</w:t>
            </w:r>
            <w:r w:rsidRPr="00A82233">
              <w:rPr>
                <w:sz w:val="16"/>
                <w:szCs w:val="16"/>
              </w:rPr>
              <w:t xml:space="preserve">, solvent-extd., deasphalted, dewaxed, hydrogenated; </w:t>
            </w:r>
            <w:r w:rsidRPr="00A82233">
              <w:rPr>
                <w:sz w:val="16"/>
                <w:szCs w:val="16"/>
              </w:rPr>
              <w:br/>
              <w:t xml:space="preserve">Baseoil - unspecified; </w:t>
            </w:r>
            <w:r w:rsidRPr="00A82233">
              <w:rPr>
                <w:sz w:val="16"/>
                <w:szCs w:val="16"/>
              </w:rPr>
              <w:br/>
              <w:t>[A complex combination of hydrocarbons obtained by solvent extraction and hydrogenation of vacuum distillation residues. It consists predominantly of hydrocarbons having carbon numbers predominantly greater than C</w:t>
            </w:r>
            <w:r w:rsidRPr="00A82233">
              <w:rPr>
                <w:sz w:val="16"/>
                <w:szCs w:val="16"/>
                <w:vertAlign w:val="subscript"/>
              </w:rPr>
              <w:t>25</w:t>
            </w:r>
            <w:r w:rsidRPr="00A82233">
              <w:rPr>
                <w:sz w:val="16"/>
                <w:szCs w:val="16"/>
              </w:rPr>
              <w:t xml:space="preserve"> and produces a finished oil with a viscosity in the order of 32cSt to 37cSt at 100 °C (212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Yağlama yağları (petrol), C </w:t>
            </w:r>
            <w:r w:rsidRPr="00E80C05">
              <w:rPr>
                <w:sz w:val="16"/>
                <w:szCs w:val="16"/>
                <w:vertAlign w:val="subscript"/>
              </w:rPr>
              <w:t>&gt;25</w:t>
            </w:r>
            <w:r w:rsidRPr="00E80C05">
              <w:rPr>
                <w:sz w:val="16"/>
                <w:szCs w:val="16"/>
              </w:rPr>
              <w:t xml:space="preserve">, çözücü ile özüt., asfaltı alınmış, cilası alınmış, hidrojenlenmiş; bazyağlar - tanımlanmamış; </w:t>
            </w:r>
          </w:p>
          <w:p w:rsidR="007F5866" w:rsidRPr="00E80C05" w:rsidRDefault="007F5866" w:rsidP="007F5866">
            <w:pPr>
              <w:spacing w:before="60" w:after="60"/>
              <w:rPr>
                <w:sz w:val="16"/>
                <w:szCs w:val="16"/>
              </w:rPr>
            </w:pPr>
            <w:r w:rsidRPr="00E80C05">
              <w:rPr>
                <w:sz w:val="16"/>
                <w:szCs w:val="16"/>
              </w:rPr>
              <w:t>[Vakumlu damıtma kalıntılarının çözücüyle özütlenmesi ve hidrojenlenmesinden elde edilen kompleks hidrokarbon bileşimi. Ağırlıklı olarak, karbon sayıları genelde C</w:t>
            </w:r>
            <w:r w:rsidRPr="00E80C05">
              <w:rPr>
                <w:sz w:val="16"/>
                <w:szCs w:val="16"/>
                <w:vertAlign w:val="subscript"/>
              </w:rPr>
              <w:t>25</w:t>
            </w:r>
            <w:r w:rsidRPr="00E80C05">
              <w:rPr>
                <w:sz w:val="16"/>
                <w:szCs w:val="16"/>
              </w:rPr>
              <w:t xml:space="preserve"> ‘den büyük olan hidrokarbonlardan oluşur ve viskozitesi 100</w:t>
            </w:r>
            <w:r w:rsidRPr="00E80C05">
              <w:rPr>
                <w:sz w:val="16"/>
                <w:szCs w:val="16"/>
                <w:vertAlign w:val="superscript"/>
              </w:rPr>
              <w:t>o</w:t>
            </w:r>
            <w:r w:rsidRPr="00E80C05">
              <w:rPr>
                <w:sz w:val="16"/>
                <w:szCs w:val="16"/>
              </w:rPr>
              <w:t>C’de (212</w:t>
            </w:r>
            <w:r w:rsidRPr="00E80C05">
              <w:rPr>
                <w:sz w:val="16"/>
                <w:szCs w:val="16"/>
                <w:vertAlign w:val="superscript"/>
              </w:rPr>
              <w:t>o</w:t>
            </w:r>
            <w:r w:rsidRPr="00E80C05">
              <w:rPr>
                <w:sz w:val="16"/>
                <w:szCs w:val="16"/>
              </w:rPr>
              <w:t xml:space="preserve">F) 32cSt ile 37cSt arasında olan son yağ oluşturur.]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309-874-0</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101316-69-2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649-528-00-9</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17-32</w:t>
            </w:r>
            <w:r w:rsidRPr="00A82233">
              <w:rPr>
                <w:sz w:val="16"/>
                <w:szCs w:val="16"/>
              </w:rPr>
              <w:t xml:space="preserve">, solvent-extd., dewaxed, hydrogenated; </w:t>
            </w:r>
            <w:r w:rsidRPr="00A82233">
              <w:rPr>
                <w:sz w:val="16"/>
                <w:szCs w:val="16"/>
              </w:rPr>
              <w:br/>
              <w:t xml:space="preserve">Baseoil - unspecified; </w:t>
            </w:r>
            <w:r w:rsidRPr="00A82233">
              <w:rPr>
                <w:sz w:val="16"/>
                <w:szCs w:val="16"/>
              </w:rPr>
              <w:br/>
              <w:t>[A complex combination of hydrocarbons obtained by solvent extraction and hydrogenation of atmospheric distillation residues. It consists predominantly of hydrocarbons having carbon numbers predominantly in the range of C</w:t>
            </w:r>
            <w:r w:rsidRPr="00A82233">
              <w:rPr>
                <w:sz w:val="16"/>
                <w:szCs w:val="16"/>
                <w:vertAlign w:val="subscript"/>
              </w:rPr>
              <w:t>17</w:t>
            </w:r>
            <w:r w:rsidRPr="00A82233">
              <w:rPr>
                <w:sz w:val="16"/>
                <w:szCs w:val="16"/>
              </w:rPr>
              <w:t xml:space="preserve"> through C</w:t>
            </w:r>
            <w:r w:rsidRPr="00A82233">
              <w:rPr>
                <w:sz w:val="16"/>
                <w:szCs w:val="16"/>
                <w:vertAlign w:val="subscript"/>
              </w:rPr>
              <w:t>32</w:t>
            </w:r>
            <w:r w:rsidRPr="00A82233">
              <w:rPr>
                <w:sz w:val="16"/>
                <w:szCs w:val="16"/>
              </w:rPr>
              <w:t xml:space="preserve"> and produced a finished oil with a viscosity in the order of 17cSt to 23cSt at 40 °C (104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Yağlama yağları (petrol), C</w:t>
            </w:r>
            <w:r w:rsidRPr="00E80C05">
              <w:rPr>
                <w:sz w:val="16"/>
                <w:szCs w:val="16"/>
                <w:vertAlign w:val="subscript"/>
              </w:rPr>
              <w:t>17-32</w:t>
            </w:r>
            <w:r w:rsidRPr="00E80C05">
              <w:rPr>
                <w:sz w:val="16"/>
                <w:szCs w:val="16"/>
              </w:rPr>
              <w:t xml:space="preserve">, çözücü ile özüt., mumu alınmış, hidrojenlenmiş; bazyağlar - tanımlanmamış; </w:t>
            </w:r>
          </w:p>
          <w:p w:rsidR="007F5866" w:rsidRPr="00E80C05" w:rsidRDefault="007F5866" w:rsidP="007F5866">
            <w:pPr>
              <w:spacing w:before="60" w:after="60"/>
              <w:rPr>
                <w:sz w:val="16"/>
                <w:szCs w:val="16"/>
              </w:rPr>
            </w:pPr>
            <w:r w:rsidRPr="00E80C05">
              <w:rPr>
                <w:sz w:val="16"/>
                <w:szCs w:val="16"/>
              </w:rPr>
              <w:t>[Atmosferik damıtma kalıntılarının çözücüyle özütlenmesi ve hidrojenlenmesinden elde edilen kompleks hidrokarbon bileşimi. Ağırlıklı olarak, karbon sayıları genelde C</w:t>
            </w:r>
            <w:r w:rsidRPr="00E80C05">
              <w:rPr>
                <w:sz w:val="16"/>
                <w:szCs w:val="16"/>
                <w:vertAlign w:val="subscript"/>
              </w:rPr>
              <w:t>17</w:t>
            </w:r>
            <w:r w:rsidRPr="00E80C05">
              <w:rPr>
                <w:sz w:val="16"/>
                <w:szCs w:val="16"/>
              </w:rPr>
              <w:t xml:space="preserve"> ile C</w:t>
            </w:r>
            <w:r w:rsidRPr="00E80C05">
              <w:rPr>
                <w:sz w:val="16"/>
                <w:szCs w:val="16"/>
                <w:vertAlign w:val="subscript"/>
              </w:rPr>
              <w:t>32</w:t>
            </w:r>
            <w:r w:rsidRPr="00E80C05">
              <w:rPr>
                <w:sz w:val="16"/>
                <w:szCs w:val="16"/>
              </w:rPr>
              <w:t xml:space="preserve"> aralığında olan hidrokarbonlardan oluşur ve viskozitesi 40</w:t>
            </w:r>
            <w:r w:rsidRPr="00E80C05">
              <w:rPr>
                <w:sz w:val="16"/>
                <w:szCs w:val="16"/>
                <w:vertAlign w:val="superscript"/>
              </w:rPr>
              <w:t>o</w:t>
            </w:r>
            <w:r w:rsidRPr="00E80C05">
              <w:rPr>
                <w:sz w:val="16"/>
                <w:szCs w:val="16"/>
              </w:rPr>
              <w:t>C’de (104</w:t>
            </w:r>
            <w:r w:rsidRPr="00E80C05">
              <w:rPr>
                <w:sz w:val="16"/>
                <w:szCs w:val="16"/>
                <w:vertAlign w:val="superscript"/>
              </w:rPr>
              <w:t>o</w:t>
            </w:r>
            <w:r w:rsidRPr="00E80C05">
              <w:rPr>
                <w:sz w:val="16"/>
                <w:szCs w:val="16"/>
              </w:rPr>
              <w:t xml:space="preserve">F) 17cSt ile 23cSt arasında olan son yağ oluşturur.]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309-875-6</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101316-70-5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t>649-529-00-4</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20-35</w:t>
            </w:r>
            <w:r w:rsidRPr="00A82233">
              <w:rPr>
                <w:sz w:val="16"/>
                <w:szCs w:val="16"/>
              </w:rPr>
              <w:t xml:space="preserve">, solvent-extd., dewaxed, hydrogenated; </w:t>
            </w:r>
            <w:r w:rsidRPr="00A82233">
              <w:rPr>
                <w:sz w:val="16"/>
                <w:szCs w:val="16"/>
              </w:rPr>
              <w:br/>
              <w:t xml:space="preserve">Baseoil - unspecified; </w:t>
            </w:r>
            <w:r w:rsidRPr="00A82233">
              <w:rPr>
                <w:sz w:val="16"/>
                <w:szCs w:val="16"/>
              </w:rPr>
              <w:br/>
              <w:t>[A complex combination of hydrocarbons obtained by solvent extraction and hydrogenation of atmospheric distillation residues. It consists predominantly of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35</w:t>
            </w:r>
            <w:r w:rsidRPr="00A82233">
              <w:rPr>
                <w:sz w:val="16"/>
                <w:szCs w:val="16"/>
              </w:rPr>
              <w:t xml:space="preserve"> and produces a finished oil with a viscosity in the order of 37cSt to 44cSt at 40 °C (104 °F).]</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Yağlama yağları (petrol), C</w:t>
            </w:r>
            <w:r w:rsidRPr="00E80C05">
              <w:rPr>
                <w:color w:val="000000"/>
                <w:sz w:val="16"/>
                <w:szCs w:val="16"/>
                <w:vertAlign w:val="subscript"/>
              </w:rPr>
              <w:t>20-35</w:t>
            </w:r>
            <w:r w:rsidRPr="00E80C05">
              <w:rPr>
                <w:color w:val="000000"/>
                <w:sz w:val="16"/>
                <w:szCs w:val="16"/>
              </w:rPr>
              <w:t>, çözücü ile özüt.,, mumu alınmış, hidrojenlenmiş; taşıyıcı yağlar – tanımlanmamış;</w:t>
            </w:r>
          </w:p>
          <w:p w:rsidR="007F5866" w:rsidRPr="00E80C05" w:rsidRDefault="007F5866" w:rsidP="007F5866">
            <w:pPr>
              <w:rPr>
                <w:color w:val="000000"/>
                <w:sz w:val="16"/>
                <w:szCs w:val="16"/>
              </w:rPr>
            </w:pPr>
            <w:r w:rsidRPr="00E80C05">
              <w:rPr>
                <w:sz w:val="16"/>
                <w:szCs w:val="16"/>
              </w:rPr>
              <w:t>[Atmosferik damıtma kalıntılarının çözücüyle özütlenmesi ve hidrojenlenmesinden elde edilen kompleks hidrokarbon bileşimi. Ağırlıklı olarak, karbon sayıları genelde C</w:t>
            </w:r>
            <w:r w:rsidRPr="00E80C05">
              <w:rPr>
                <w:sz w:val="16"/>
                <w:szCs w:val="16"/>
                <w:vertAlign w:val="subscript"/>
              </w:rPr>
              <w:t>20</w:t>
            </w:r>
            <w:r w:rsidRPr="00E80C05">
              <w:rPr>
                <w:sz w:val="16"/>
                <w:szCs w:val="16"/>
              </w:rPr>
              <w:t xml:space="preserve"> ile C</w:t>
            </w:r>
            <w:r w:rsidRPr="00E80C05">
              <w:rPr>
                <w:sz w:val="16"/>
                <w:szCs w:val="16"/>
                <w:vertAlign w:val="subscript"/>
              </w:rPr>
              <w:t>35</w:t>
            </w:r>
            <w:r w:rsidRPr="00E80C05">
              <w:rPr>
                <w:sz w:val="16"/>
                <w:szCs w:val="16"/>
              </w:rPr>
              <w:t xml:space="preserve"> aralığında olan hidrokarbonlardan oluşur ve viskozitesi 40</w:t>
            </w:r>
            <w:r w:rsidRPr="00E80C05">
              <w:rPr>
                <w:sz w:val="16"/>
                <w:szCs w:val="16"/>
                <w:vertAlign w:val="superscript"/>
              </w:rPr>
              <w:t>o</w:t>
            </w:r>
            <w:r w:rsidRPr="00E80C05">
              <w:rPr>
                <w:sz w:val="16"/>
                <w:szCs w:val="16"/>
              </w:rPr>
              <w:t>C’de (104</w:t>
            </w:r>
            <w:r w:rsidRPr="00E80C05">
              <w:rPr>
                <w:sz w:val="16"/>
                <w:szCs w:val="16"/>
                <w:vertAlign w:val="superscript"/>
              </w:rPr>
              <w:t>o</w:t>
            </w:r>
            <w:r w:rsidRPr="00E80C05">
              <w:rPr>
                <w:sz w:val="16"/>
                <w:szCs w:val="16"/>
              </w:rPr>
              <w:t>F) 37cSt ile 44cSt arasında olan son yağ oluşturur.]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309-876-1</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101316-71-6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9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649-530-00-X</w:t>
            </w:r>
          </w:p>
        </w:tc>
        <w:tc>
          <w:tcPr>
            <w:tcW w:w="2287" w:type="dxa"/>
            <w:shd w:val="clear" w:color="auto" w:fill="auto"/>
            <w:hideMark/>
          </w:tcPr>
          <w:p w:rsidR="007F5866" w:rsidRPr="00A82233" w:rsidRDefault="007F5866" w:rsidP="007F5866">
            <w:pPr>
              <w:rPr>
                <w:sz w:val="16"/>
                <w:szCs w:val="16"/>
              </w:rPr>
            </w:pPr>
            <w:r w:rsidRPr="00A82233">
              <w:rPr>
                <w:sz w:val="16"/>
                <w:szCs w:val="16"/>
              </w:rPr>
              <w:t>Lubricating oils (petroleum), C</w:t>
            </w:r>
            <w:r w:rsidRPr="00A82233">
              <w:rPr>
                <w:sz w:val="16"/>
                <w:szCs w:val="16"/>
                <w:vertAlign w:val="subscript"/>
              </w:rPr>
              <w:t>24-50</w:t>
            </w:r>
            <w:r w:rsidRPr="00A82233">
              <w:rPr>
                <w:sz w:val="16"/>
                <w:szCs w:val="16"/>
              </w:rPr>
              <w:t xml:space="preserve">, solvent-extd., dewaxed, hydrogenated; </w:t>
            </w:r>
            <w:r w:rsidRPr="00A82233">
              <w:rPr>
                <w:sz w:val="16"/>
                <w:szCs w:val="16"/>
              </w:rPr>
              <w:br/>
              <w:t xml:space="preserve">Baseoil - unspecified; </w:t>
            </w:r>
            <w:r w:rsidRPr="00A82233">
              <w:rPr>
                <w:sz w:val="16"/>
                <w:szCs w:val="16"/>
              </w:rPr>
              <w:br/>
              <w:t>[A complex combination of hydrocarbons obtained by solvent extraction and hydrogenation of atmospheric distillation residues. It consists predominantly of hydrocarbons having carbon numbers predominantly in the range of C</w:t>
            </w:r>
            <w:r w:rsidRPr="00A82233">
              <w:rPr>
                <w:sz w:val="16"/>
                <w:szCs w:val="16"/>
                <w:vertAlign w:val="subscript"/>
              </w:rPr>
              <w:t>24</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in the order of 16cSt to 75cSt at 40 °C (104 °F).]</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sz w:val="16"/>
                <w:szCs w:val="16"/>
              </w:rPr>
              <w:t>Yağlama yağları (petrol), C</w:t>
            </w:r>
            <w:r w:rsidRPr="00E80C05">
              <w:rPr>
                <w:sz w:val="16"/>
                <w:szCs w:val="16"/>
                <w:vertAlign w:val="subscript"/>
              </w:rPr>
              <w:t>24-50</w:t>
            </w:r>
            <w:r w:rsidRPr="00E80C05">
              <w:rPr>
                <w:sz w:val="16"/>
                <w:szCs w:val="16"/>
              </w:rPr>
              <w:t>, çözücü ile ekstrakte edilmiş, cilası alınmış, hidrojenlenmiş; taşıyıcı yağ – tanımlanmamış;[ Atmosferik damıtma kalıntılarının çözücüyle özütlenmesi ve hidrojenlenmesinden elde edilen kompleks hidrokarbon bileşimi. Ağırlıklı olarak, karbon sayıları genelde C</w:t>
            </w:r>
            <w:r w:rsidRPr="00E80C05">
              <w:rPr>
                <w:sz w:val="16"/>
                <w:szCs w:val="16"/>
                <w:vertAlign w:val="subscript"/>
              </w:rPr>
              <w:t>24</w:t>
            </w:r>
            <w:r w:rsidRPr="00E80C05">
              <w:rPr>
                <w:sz w:val="16"/>
                <w:szCs w:val="16"/>
              </w:rPr>
              <w:t xml:space="preserve"> ile C</w:t>
            </w:r>
            <w:r w:rsidRPr="00E80C05">
              <w:rPr>
                <w:sz w:val="16"/>
                <w:szCs w:val="16"/>
                <w:vertAlign w:val="subscript"/>
              </w:rPr>
              <w:t>50</w:t>
            </w:r>
            <w:r w:rsidRPr="00E80C05">
              <w:rPr>
                <w:sz w:val="16"/>
                <w:szCs w:val="16"/>
              </w:rPr>
              <w:t xml:space="preserve"> aralığında olan hidrokarbonlardan oluşur ve viskozitesi 40</w:t>
            </w:r>
            <w:r w:rsidRPr="00E80C05">
              <w:rPr>
                <w:sz w:val="16"/>
                <w:szCs w:val="16"/>
                <w:vertAlign w:val="superscript"/>
              </w:rPr>
              <w:t>o</w:t>
            </w:r>
            <w:r w:rsidRPr="00E80C05">
              <w:rPr>
                <w:sz w:val="16"/>
                <w:szCs w:val="16"/>
              </w:rPr>
              <w:t>C’de (104</w:t>
            </w:r>
            <w:r w:rsidRPr="00E80C05">
              <w:rPr>
                <w:sz w:val="16"/>
                <w:szCs w:val="16"/>
                <w:vertAlign w:val="superscript"/>
              </w:rPr>
              <w:t>o</w:t>
            </w:r>
            <w:r w:rsidRPr="00E80C05">
              <w:rPr>
                <w:sz w:val="16"/>
                <w:szCs w:val="16"/>
              </w:rPr>
              <w:t>F) 16cSt ile 75cSt arasında olan son yağ oluşturur.]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309-877-7</w:t>
            </w:r>
          </w:p>
        </w:tc>
        <w:tc>
          <w:tcPr>
            <w:tcW w:w="1115" w:type="dxa"/>
            <w:shd w:val="clear" w:color="auto" w:fill="auto"/>
            <w:noWrap/>
            <w:hideMark/>
          </w:tcPr>
          <w:p w:rsidR="007F5866" w:rsidRPr="00A82233" w:rsidRDefault="007F5866" w:rsidP="007F5866">
            <w:pPr>
              <w:rPr>
                <w:sz w:val="16"/>
                <w:szCs w:val="16"/>
              </w:rPr>
            </w:pPr>
            <w:r w:rsidRPr="00A82233">
              <w:rPr>
                <w:sz w:val="16"/>
                <w:szCs w:val="16"/>
              </w:rPr>
              <w:t>101316-72-7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649-531-00-5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naphthenic distillate solvent, arom. conc.; </w:t>
            </w:r>
            <w:r w:rsidRPr="00A82233">
              <w:rPr>
                <w:sz w:val="16"/>
                <w:szCs w:val="16"/>
              </w:rPr>
              <w:br/>
              <w:t xml:space="preserve">Distillate aromatic extract (treated); </w:t>
            </w:r>
            <w:r w:rsidRPr="00A82233">
              <w:rPr>
                <w:sz w:val="16"/>
                <w:szCs w:val="16"/>
              </w:rPr>
              <w:br/>
              <w:t>[An aromatic concentrate produced by adding water to heavy naphthenic distillate solvent extract and extraction solvent.]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ağır naftenik damıtık çözücü, aromatik konsantre; damıtık aromatik özüt (muamele edilmiş);</w:t>
            </w:r>
          </w:p>
          <w:p w:rsidR="007F5866" w:rsidRPr="00E80C05" w:rsidRDefault="007F5866" w:rsidP="007F5866">
            <w:pPr>
              <w:spacing w:before="60" w:after="60"/>
              <w:rPr>
                <w:sz w:val="16"/>
                <w:szCs w:val="16"/>
              </w:rPr>
            </w:pPr>
            <w:r w:rsidRPr="00E80C05">
              <w:rPr>
                <w:sz w:val="16"/>
                <w:szCs w:val="16"/>
              </w:rPr>
              <w:t xml:space="preserve">[Ağır naftenik çözücü özütüne ve özütleme çözücüsüne su ekleyerek üretilen bir aromatik konsantre.]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272-175-3</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68783-00-6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310"/>
        </w:trPr>
        <w:tc>
          <w:tcPr>
            <w:tcW w:w="1146" w:type="dxa"/>
            <w:shd w:val="clear" w:color="auto" w:fill="auto"/>
            <w:noWrap/>
            <w:hideMark/>
          </w:tcPr>
          <w:p w:rsidR="007F5866" w:rsidRPr="00A82233" w:rsidRDefault="007F5866" w:rsidP="007F5866">
            <w:pPr>
              <w:rPr>
                <w:sz w:val="16"/>
                <w:szCs w:val="16"/>
              </w:rPr>
            </w:pPr>
            <w:r w:rsidRPr="00A82233">
              <w:rPr>
                <w:sz w:val="16"/>
                <w:szCs w:val="16"/>
              </w:rPr>
              <w:t>649-532-00-0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solvent-refined heavy paraffinic distillate solvent; </w:t>
            </w:r>
            <w:r w:rsidRPr="00A82233">
              <w:rPr>
                <w:sz w:val="16"/>
                <w:szCs w:val="16"/>
              </w:rPr>
              <w:br/>
              <w:t xml:space="preserve">Distillate aromatic extract (treated); </w:t>
            </w:r>
            <w:r w:rsidRPr="00A82233">
              <w:rPr>
                <w:sz w:val="16"/>
                <w:szCs w:val="16"/>
              </w:rPr>
              <w:br/>
              <w:t>[A complex combination of hydrocarbons obtained as the extract from the re-extraction of solvent-refined heavy paraffinic distillate. It consists of saturated and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rafine edilmiş ağır parafinik damıtık çözücü; damıtık aromatik özüt (muamele edilmiş);</w:t>
            </w:r>
          </w:p>
          <w:p w:rsidR="007F5866" w:rsidRPr="00E80C05" w:rsidRDefault="007F5866" w:rsidP="007F5866">
            <w:pPr>
              <w:spacing w:before="60" w:after="60"/>
              <w:rPr>
                <w:sz w:val="16"/>
                <w:szCs w:val="16"/>
              </w:rPr>
            </w:pPr>
            <w:r w:rsidRPr="00E80C05">
              <w:rPr>
                <w:sz w:val="16"/>
                <w:szCs w:val="16"/>
              </w:rPr>
              <w:t>[Çözücü ile rafine edilmiş ağır parafinik damıtığın tekrar özütlenmesinden özüt olarak elde edilen kompleks bir hidrokarbon bileşimi. Karbon sayıları ağırlıklı olarak C</w:t>
            </w:r>
            <w:r w:rsidRPr="00E80C05">
              <w:rPr>
                <w:sz w:val="16"/>
                <w:szCs w:val="16"/>
                <w:vertAlign w:val="subscript"/>
              </w:rPr>
              <w:t>20</w:t>
            </w:r>
            <w:r w:rsidRPr="00E80C05">
              <w:rPr>
                <w:sz w:val="16"/>
                <w:szCs w:val="16"/>
              </w:rPr>
              <w:t xml:space="preserve"> ile C</w:t>
            </w:r>
            <w:r w:rsidRPr="00E80C05">
              <w:rPr>
                <w:sz w:val="16"/>
                <w:szCs w:val="16"/>
                <w:vertAlign w:val="subscript"/>
              </w:rPr>
              <w:t>50</w:t>
            </w:r>
            <w:r w:rsidRPr="00E80C05">
              <w:rPr>
                <w:sz w:val="16"/>
                <w:szCs w:val="16"/>
              </w:rPr>
              <w:t xml:space="preserve"> arasında olan doymuş ve aromatik hidrokarbonları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272-180-0</w:t>
            </w:r>
          </w:p>
        </w:tc>
        <w:tc>
          <w:tcPr>
            <w:tcW w:w="1115" w:type="dxa"/>
            <w:shd w:val="clear" w:color="auto" w:fill="auto"/>
            <w:noWrap/>
            <w:hideMark/>
          </w:tcPr>
          <w:p w:rsidR="007F5866" w:rsidRPr="00A82233" w:rsidRDefault="007F5866" w:rsidP="007F5866">
            <w:pPr>
              <w:rPr>
                <w:sz w:val="16"/>
                <w:szCs w:val="16"/>
              </w:rPr>
            </w:pPr>
            <w:r w:rsidRPr="00A82233">
              <w:rPr>
                <w:sz w:val="16"/>
                <w:szCs w:val="16"/>
              </w:rPr>
              <w:t>68783-04-0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649-533-00-6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paraffinic distillates, solvent-deasphalted; </w:t>
            </w:r>
            <w:r w:rsidRPr="00A82233">
              <w:rPr>
                <w:sz w:val="16"/>
                <w:szCs w:val="16"/>
              </w:rPr>
              <w:br/>
              <w:t xml:space="preserve">Distillate aromatic extract (treated); </w:t>
            </w:r>
            <w:r w:rsidRPr="00A82233">
              <w:rPr>
                <w:sz w:val="16"/>
                <w:szCs w:val="16"/>
              </w:rPr>
              <w:br/>
              <w:t>[A complex combination of hydrocarbons obtained as the extract from a solvent extraction of heavy paraffinic distillate.]</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ağır parafinik damıtık, çözücü ile asfaltı uzaklaştırılmış; damıtık aromatik özüt (muamele edilmiş);</w:t>
            </w:r>
          </w:p>
          <w:p w:rsidR="007F5866" w:rsidRPr="00E80C05" w:rsidRDefault="007F5866" w:rsidP="007F5866">
            <w:pPr>
              <w:spacing w:before="60" w:after="60"/>
              <w:rPr>
                <w:sz w:val="16"/>
                <w:szCs w:val="16"/>
              </w:rPr>
            </w:pPr>
            <w:r w:rsidRPr="00E80C05">
              <w:rPr>
                <w:sz w:val="16"/>
                <w:szCs w:val="16"/>
              </w:rPr>
              <w:t>[Ağır parafinik damıtığın çözücü özütlemesinden özüt olarak elde edilen kompleks bir hidrokarbon bileşimi.]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272-342-0</w:t>
            </w:r>
          </w:p>
        </w:tc>
        <w:tc>
          <w:tcPr>
            <w:tcW w:w="1115" w:type="dxa"/>
            <w:shd w:val="clear" w:color="auto" w:fill="auto"/>
            <w:noWrap/>
            <w:hideMark/>
          </w:tcPr>
          <w:p w:rsidR="007F5866" w:rsidRPr="00A82233" w:rsidRDefault="007F5866" w:rsidP="007F5866">
            <w:pPr>
              <w:rPr>
                <w:sz w:val="16"/>
                <w:szCs w:val="16"/>
              </w:rPr>
            </w:pPr>
            <w:r w:rsidRPr="00A82233">
              <w:rPr>
                <w:sz w:val="16"/>
                <w:szCs w:val="16"/>
              </w:rPr>
              <w:t>68814-89-1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649-534-00-1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naphthenic distillate solvent, hydrotreated; </w:t>
            </w:r>
            <w:r w:rsidRPr="00A82233">
              <w:rPr>
                <w:sz w:val="16"/>
                <w:szCs w:val="16"/>
              </w:rPr>
              <w:br/>
              <w:t xml:space="preserve">Distillate aromatic extract (treated); </w:t>
            </w:r>
            <w:r w:rsidRPr="00A82233">
              <w:rPr>
                <w:sz w:val="16"/>
                <w:szCs w:val="16"/>
              </w:rPr>
              <w:br/>
              <w:t>[A complex combination of hydrocarbons obtained by treating a heavy naphthenic distillate solvent extract with hydrogen in the presence of a catalyst. It consists predominantly of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of at least 19cSt at 40 °C (100 SUS at 100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(petrol),hafif naftenik damıtık çözücü, hidrojen ile muamele edilmiş; damıtık aromatik özüt (muamele edilmiş;</w:t>
            </w:r>
          </w:p>
          <w:p w:rsidR="007F5866" w:rsidRPr="00E80C05" w:rsidRDefault="007F5866" w:rsidP="007F5866">
            <w:pPr>
              <w:spacing w:before="60" w:after="60"/>
              <w:rPr>
                <w:sz w:val="16"/>
                <w:szCs w:val="16"/>
              </w:rPr>
            </w:pPr>
            <w:r w:rsidRPr="00E80C05">
              <w:rPr>
                <w:color w:val="000000"/>
                <w:sz w:val="16"/>
                <w:szCs w:val="16"/>
              </w:rPr>
              <w:t xml:space="preserve">[Ağır naftenik damıtık çözücü özütünün katalizör varlığında hidrojenle muamele edilmesinden üretilen kompleks bir hidrokarbon bileşimi. </w:t>
            </w:r>
            <w:r w:rsidRPr="00E80C05">
              <w:rPr>
                <w:sz w:val="16"/>
                <w:szCs w:val="16"/>
              </w:rPr>
              <w:t>Ağırlıklı olarak, karbon sayıları  genelde C</w:t>
            </w:r>
            <w:r w:rsidRPr="00E80C05">
              <w:rPr>
                <w:sz w:val="16"/>
                <w:szCs w:val="16"/>
                <w:vertAlign w:val="subscript"/>
              </w:rPr>
              <w:t>20</w:t>
            </w:r>
            <w:r w:rsidRPr="00E80C05">
              <w:rPr>
                <w:sz w:val="16"/>
                <w:szCs w:val="16"/>
              </w:rPr>
              <w:t xml:space="preserve"> ile C</w:t>
            </w:r>
            <w:r w:rsidRPr="00E80C05">
              <w:rPr>
                <w:sz w:val="16"/>
                <w:szCs w:val="16"/>
                <w:vertAlign w:val="subscript"/>
              </w:rPr>
              <w:t>50</w:t>
            </w:r>
            <w:r w:rsidRPr="00E80C05">
              <w:rPr>
                <w:sz w:val="16"/>
                <w:szCs w:val="16"/>
              </w:rPr>
              <w:t xml:space="preserve"> aralığında olan aromatik hidrokarbonlardan oluşur ve 40</w:t>
            </w:r>
            <w:r w:rsidRPr="00E80C05">
              <w:rPr>
                <w:sz w:val="16"/>
                <w:szCs w:val="16"/>
                <w:vertAlign w:val="superscript"/>
              </w:rPr>
              <w:t>o</w:t>
            </w:r>
            <w:r w:rsidRPr="00E80C05">
              <w:rPr>
                <w:sz w:val="16"/>
                <w:szCs w:val="16"/>
              </w:rPr>
              <w:t>C’de en az 19cSt (100</w:t>
            </w:r>
            <w:r w:rsidRPr="00E80C05">
              <w:rPr>
                <w:sz w:val="16"/>
                <w:szCs w:val="16"/>
                <w:vertAlign w:val="superscript"/>
              </w:rPr>
              <w:t>o</w:t>
            </w:r>
            <w:r w:rsidRPr="00E80C05">
              <w:rPr>
                <w:sz w:val="16"/>
                <w:szCs w:val="16"/>
              </w:rPr>
              <w:t>F’de 100 SUS) olan son yağ üretir.]</w:t>
            </w:r>
          </w:p>
          <w:p w:rsidR="007F5866" w:rsidRPr="00E80C05" w:rsidRDefault="007F5866" w:rsidP="007F5866">
            <w:pPr>
              <w:spacing w:before="60" w:after="60"/>
              <w:rPr>
                <w:color w:val="000000"/>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292-631-5</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90641-07-9</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649-535-00-7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paraffinic distillate solvent, hydrotreated; </w:t>
            </w:r>
            <w:r w:rsidRPr="00A82233">
              <w:rPr>
                <w:sz w:val="16"/>
                <w:szCs w:val="16"/>
              </w:rPr>
              <w:br/>
              <w:t xml:space="preserve">Distillate aromatic extract (treated); </w:t>
            </w:r>
            <w:r w:rsidRPr="00A82233">
              <w:rPr>
                <w:sz w:val="16"/>
                <w:szCs w:val="16"/>
              </w:rPr>
              <w:br/>
              <w:t>[A complex combination of hydrocarbons produced by treating a heavy paraffinic distillate solvent extract with hydrogen in the presence of a catalyst. It consists predominantly of hydrocarbons having carbon numbers predominantly in the range of C</w:t>
            </w:r>
            <w:r w:rsidRPr="00A82233">
              <w:rPr>
                <w:sz w:val="16"/>
                <w:szCs w:val="16"/>
                <w:vertAlign w:val="subscript"/>
              </w:rPr>
              <w:t>21</w:t>
            </w:r>
            <w:r w:rsidRPr="00A82233">
              <w:rPr>
                <w:sz w:val="16"/>
                <w:szCs w:val="16"/>
              </w:rPr>
              <w:t xml:space="preserve"> through C</w:t>
            </w:r>
            <w:r w:rsidRPr="00A82233">
              <w:rPr>
                <w:sz w:val="16"/>
                <w:szCs w:val="16"/>
                <w:vertAlign w:val="subscript"/>
              </w:rPr>
              <w:t>33</w:t>
            </w:r>
            <w:r w:rsidRPr="00A82233">
              <w:rPr>
                <w:sz w:val="16"/>
                <w:szCs w:val="16"/>
              </w:rPr>
              <w:t xml:space="preserve"> and boiling in the range of approximately 350 °C to 480 °C (662 °F to 896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ağır parafinik damıtık  çözücü, hidrojen ile muamele edilmiş; damıtık aromatik özüt (muamele edilmiş);</w:t>
            </w:r>
          </w:p>
          <w:p w:rsidR="007F5866" w:rsidRPr="00E80C05" w:rsidRDefault="007F5866" w:rsidP="007F5866">
            <w:pPr>
              <w:spacing w:before="60" w:after="60"/>
              <w:rPr>
                <w:color w:val="000000"/>
                <w:sz w:val="16"/>
                <w:szCs w:val="16"/>
              </w:rPr>
            </w:pPr>
            <w:r w:rsidRPr="00E80C05">
              <w:rPr>
                <w:color w:val="000000"/>
                <w:sz w:val="16"/>
                <w:szCs w:val="16"/>
              </w:rPr>
              <w:t xml:space="preserve">[Hafif parafinik damıtık çözücü özütünün katalizör varlığında hidrojenle muamele edilmesinden üretilen kompleks bir hidrokarbon bileşimi. </w:t>
            </w:r>
            <w:r w:rsidRPr="00E80C05">
              <w:rPr>
                <w:sz w:val="16"/>
                <w:szCs w:val="16"/>
              </w:rPr>
              <w:t>Ağırlıklı olarak, karbon sayıları  genelde C</w:t>
            </w:r>
            <w:r w:rsidRPr="00E80C05">
              <w:rPr>
                <w:sz w:val="16"/>
                <w:szCs w:val="16"/>
                <w:vertAlign w:val="subscript"/>
              </w:rPr>
              <w:t>21</w:t>
            </w:r>
            <w:r w:rsidRPr="00E80C05">
              <w:rPr>
                <w:sz w:val="16"/>
                <w:szCs w:val="16"/>
              </w:rPr>
              <w:t xml:space="preserve"> ile C</w:t>
            </w:r>
            <w:r w:rsidRPr="00E80C05">
              <w:rPr>
                <w:sz w:val="16"/>
                <w:szCs w:val="16"/>
                <w:vertAlign w:val="subscript"/>
              </w:rPr>
              <w:t>33</w:t>
            </w:r>
            <w:r w:rsidRPr="00E80C05">
              <w:rPr>
                <w:sz w:val="16"/>
                <w:szCs w:val="16"/>
              </w:rPr>
              <w:t xml:space="preserve"> aralığında olan ve kaynama noktası 350</w:t>
            </w:r>
            <w:r w:rsidRPr="00E80C05">
              <w:rPr>
                <w:sz w:val="16"/>
                <w:szCs w:val="16"/>
                <w:vertAlign w:val="superscript"/>
              </w:rPr>
              <w:t>o</w:t>
            </w:r>
            <w:r w:rsidRPr="00E80C05">
              <w:rPr>
                <w:sz w:val="16"/>
                <w:szCs w:val="16"/>
              </w:rPr>
              <w:t>C ile 480</w:t>
            </w:r>
            <w:r w:rsidRPr="00E80C05">
              <w:rPr>
                <w:sz w:val="16"/>
                <w:szCs w:val="16"/>
                <w:vertAlign w:val="superscript"/>
              </w:rPr>
              <w:t>o</w:t>
            </w:r>
            <w:r w:rsidRPr="00E80C05">
              <w:rPr>
                <w:sz w:val="16"/>
                <w:szCs w:val="16"/>
              </w:rPr>
              <w:t>C (662</w:t>
            </w:r>
            <w:r w:rsidRPr="00E80C05">
              <w:rPr>
                <w:sz w:val="16"/>
                <w:szCs w:val="16"/>
                <w:vertAlign w:val="superscript"/>
              </w:rPr>
              <w:t>o</w:t>
            </w:r>
            <w:r w:rsidRPr="00E80C05">
              <w:rPr>
                <w:sz w:val="16"/>
                <w:szCs w:val="16"/>
              </w:rPr>
              <w:t>F-896</w:t>
            </w:r>
            <w:r w:rsidRPr="00E80C05">
              <w:rPr>
                <w:sz w:val="16"/>
                <w:szCs w:val="16"/>
                <w:vertAlign w:val="superscript"/>
              </w:rPr>
              <w:t>o</w:t>
            </w:r>
            <w:r w:rsidRPr="00E80C05">
              <w:rPr>
                <w:sz w:val="16"/>
                <w:szCs w:val="16"/>
              </w:rPr>
              <w:t>F)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292-632-0</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90641-08-0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t>649-536-00-2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paraffinic distillate solvent, hydrotreated; </w:t>
            </w:r>
            <w:r w:rsidRPr="00A82233">
              <w:rPr>
                <w:sz w:val="16"/>
                <w:szCs w:val="16"/>
              </w:rPr>
              <w:br/>
              <w:t xml:space="preserve">Distillate aromatic extract (treated); </w:t>
            </w:r>
            <w:r w:rsidRPr="00A82233">
              <w:rPr>
                <w:sz w:val="16"/>
                <w:szCs w:val="16"/>
              </w:rPr>
              <w:br/>
              <w:t>[A complex combination of hydrocarbons produced by treating a light paraffinic distillate solvent extract with hydrogen in the presence of a catalyst. It consists predominantly of hydrocarbons having carbon numbers predominantly in the range of C</w:t>
            </w:r>
            <w:r w:rsidRPr="00A82233">
              <w:rPr>
                <w:sz w:val="16"/>
                <w:szCs w:val="16"/>
                <w:vertAlign w:val="subscript"/>
              </w:rPr>
              <w:t>17</w:t>
            </w:r>
            <w:r w:rsidRPr="00A82233">
              <w:rPr>
                <w:sz w:val="16"/>
                <w:szCs w:val="16"/>
              </w:rPr>
              <w:t xml:space="preserve"> through C</w:t>
            </w:r>
            <w:r w:rsidRPr="00A82233">
              <w:rPr>
                <w:sz w:val="16"/>
                <w:szCs w:val="16"/>
                <w:vertAlign w:val="subscript"/>
              </w:rPr>
              <w:t>26</w:t>
            </w:r>
            <w:r w:rsidRPr="00A82233">
              <w:rPr>
                <w:sz w:val="16"/>
                <w:szCs w:val="16"/>
              </w:rPr>
              <w:t xml:space="preserve"> and boiling in the range of approximately 280 °C to 400 °C (536 °F to 752 °F).]</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hafif parafinik damıtık çözücü, hidrojen ile muamele edilmiş; damıtık aromatik özüt (muamele edilmiş);</w:t>
            </w:r>
          </w:p>
          <w:p w:rsidR="007F5866" w:rsidRPr="00E80C05" w:rsidRDefault="007F5866" w:rsidP="007F5866">
            <w:pPr>
              <w:spacing w:before="60" w:after="60"/>
              <w:rPr>
                <w:color w:val="000000"/>
                <w:sz w:val="16"/>
                <w:szCs w:val="16"/>
              </w:rPr>
            </w:pPr>
            <w:r w:rsidRPr="00E80C05">
              <w:rPr>
                <w:color w:val="000000"/>
                <w:sz w:val="16"/>
                <w:szCs w:val="16"/>
              </w:rPr>
              <w:t xml:space="preserve">[Orta parafinik üst çözelti damıtığının katalizör varlığında hidrojenle muamele edilmesinden üretilen kompleks bir hidrokarbon bileşimi. </w:t>
            </w:r>
            <w:r w:rsidRPr="00E80C05">
              <w:rPr>
                <w:sz w:val="16"/>
                <w:szCs w:val="16"/>
              </w:rPr>
              <w:t>Ağırlıklı olarak, karbon sayıları  genelde C</w:t>
            </w:r>
            <w:r w:rsidRPr="00E80C05">
              <w:rPr>
                <w:sz w:val="16"/>
                <w:szCs w:val="16"/>
                <w:vertAlign w:val="subscript"/>
              </w:rPr>
              <w:t>17</w:t>
            </w:r>
            <w:r w:rsidRPr="00E80C05">
              <w:rPr>
                <w:sz w:val="16"/>
                <w:szCs w:val="16"/>
              </w:rPr>
              <w:t xml:space="preserve"> ile C</w:t>
            </w:r>
            <w:r w:rsidRPr="00E80C05">
              <w:rPr>
                <w:sz w:val="16"/>
                <w:szCs w:val="16"/>
                <w:vertAlign w:val="subscript"/>
              </w:rPr>
              <w:t>26</w:t>
            </w:r>
            <w:r w:rsidRPr="00E80C05">
              <w:rPr>
                <w:sz w:val="16"/>
                <w:szCs w:val="16"/>
              </w:rPr>
              <w:t xml:space="preserve"> aralığında olan ve kaynama noktası 280</w:t>
            </w:r>
            <w:r w:rsidRPr="00E80C05">
              <w:rPr>
                <w:sz w:val="16"/>
                <w:szCs w:val="16"/>
                <w:vertAlign w:val="superscript"/>
              </w:rPr>
              <w:t>o</w:t>
            </w:r>
            <w:r w:rsidRPr="00E80C05">
              <w:rPr>
                <w:sz w:val="16"/>
                <w:szCs w:val="16"/>
              </w:rPr>
              <w:t>C ile 400</w:t>
            </w:r>
            <w:r w:rsidRPr="00E80C05">
              <w:rPr>
                <w:sz w:val="16"/>
                <w:szCs w:val="16"/>
                <w:vertAlign w:val="superscript"/>
              </w:rPr>
              <w:t>o</w:t>
            </w:r>
            <w:r w:rsidRPr="00E80C05">
              <w:rPr>
                <w:sz w:val="16"/>
                <w:szCs w:val="16"/>
              </w:rPr>
              <w:t>C (536</w:t>
            </w:r>
            <w:r w:rsidRPr="00E80C05">
              <w:rPr>
                <w:sz w:val="16"/>
                <w:szCs w:val="16"/>
                <w:vertAlign w:val="superscript"/>
              </w:rPr>
              <w:t>o</w:t>
            </w:r>
            <w:r w:rsidRPr="00E80C05">
              <w:rPr>
                <w:sz w:val="16"/>
                <w:szCs w:val="16"/>
              </w:rPr>
              <w:t>F-752</w:t>
            </w:r>
            <w:r w:rsidRPr="00E80C05">
              <w:rPr>
                <w:sz w:val="16"/>
                <w:szCs w:val="16"/>
                <w:vertAlign w:val="superscript"/>
              </w:rPr>
              <w:t>o</w:t>
            </w:r>
            <w:r w:rsidRPr="00E80C05">
              <w:rPr>
                <w:sz w:val="16"/>
                <w:szCs w:val="16"/>
              </w:rPr>
              <w:t>F) olan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p>
        </w:tc>
        <w:tc>
          <w:tcPr>
            <w:tcW w:w="993" w:type="dxa"/>
            <w:shd w:val="clear" w:color="auto" w:fill="auto"/>
            <w:noWrap/>
            <w:hideMark/>
          </w:tcPr>
          <w:p w:rsidR="007F5866" w:rsidRPr="00A82233" w:rsidRDefault="007F5866" w:rsidP="007F5866">
            <w:pPr>
              <w:rPr>
                <w:sz w:val="16"/>
                <w:szCs w:val="16"/>
              </w:rPr>
            </w:pPr>
            <w:r w:rsidRPr="00A82233">
              <w:rPr>
                <w:sz w:val="16"/>
                <w:szCs w:val="16"/>
              </w:rPr>
              <w:t>292-633-6</w:t>
            </w:r>
          </w:p>
        </w:tc>
        <w:tc>
          <w:tcPr>
            <w:tcW w:w="1115" w:type="dxa"/>
            <w:shd w:val="clear" w:color="auto" w:fill="auto"/>
            <w:noWrap/>
            <w:hideMark/>
          </w:tcPr>
          <w:p w:rsidR="007F5866" w:rsidRPr="00A82233" w:rsidRDefault="007F5866" w:rsidP="007F5866">
            <w:pPr>
              <w:rPr>
                <w:sz w:val="16"/>
                <w:szCs w:val="16"/>
              </w:rPr>
            </w:pPr>
            <w:r w:rsidRPr="00A82233">
              <w:rPr>
                <w:sz w:val="16"/>
                <w:szCs w:val="16"/>
              </w:rPr>
              <w:t>90641-09-1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649-537-00-8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hydrotreated light paraffinic distillate solvent; </w:t>
            </w:r>
            <w:r w:rsidRPr="00A82233">
              <w:rPr>
                <w:sz w:val="16"/>
                <w:szCs w:val="16"/>
              </w:rPr>
              <w:br/>
              <w:t xml:space="preserve">Distillate aromatic extract (treated); </w:t>
            </w:r>
            <w:r w:rsidRPr="00A82233">
              <w:rPr>
                <w:sz w:val="16"/>
                <w:szCs w:val="16"/>
              </w:rPr>
              <w:br/>
              <w:t>[A complex combination of hydrocarbons obtained as the extract from solvent extraction of intermediate paraffinic top solvent distillate that is treated with hydrogen in the presence of a catalyst. It consists predominantly of aromatic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36</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hidrojenle muamele edilmiş hafif parafinik damıtık çözücü; damıtık aromatik özüt (muamele edilmiş);</w:t>
            </w:r>
          </w:p>
          <w:p w:rsidR="007F5866" w:rsidRPr="00E80C05" w:rsidRDefault="007F5866" w:rsidP="007F5866">
            <w:pPr>
              <w:spacing w:before="60" w:after="60"/>
              <w:rPr>
                <w:color w:val="000000"/>
                <w:sz w:val="16"/>
                <w:szCs w:val="16"/>
              </w:rPr>
            </w:pPr>
            <w:r w:rsidRPr="00E80C05">
              <w:rPr>
                <w:color w:val="000000"/>
                <w:sz w:val="16"/>
                <w:szCs w:val="16"/>
              </w:rPr>
              <w:t xml:space="preserve">[Bir katalizör varlığında hidrojenle muamele edilmiş orta parafinik üst çözelti damıtığından çözücü özütlemesi  ile özüt olarak elde edilen kompleks bir hidrokarbon bileşimi. </w:t>
            </w:r>
            <w:r w:rsidRPr="00E80C05">
              <w:rPr>
                <w:sz w:val="16"/>
                <w:szCs w:val="16"/>
              </w:rPr>
              <w:t>Ağırlıklı olarak, karbon sayıları  genelde C</w:t>
            </w:r>
            <w:r w:rsidRPr="00E80C05">
              <w:rPr>
                <w:sz w:val="16"/>
                <w:szCs w:val="16"/>
                <w:vertAlign w:val="subscript"/>
              </w:rPr>
              <w:t>16</w:t>
            </w:r>
            <w:r w:rsidRPr="00E80C05">
              <w:rPr>
                <w:sz w:val="16"/>
                <w:szCs w:val="16"/>
              </w:rPr>
              <w:t xml:space="preserve"> ile C</w:t>
            </w:r>
            <w:r w:rsidRPr="00E80C05">
              <w:rPr>
                <w:sz w:val="16"/>
                <w:szCs w:val="16"/>
                <w:vertAlign w:val="subscript"/>
              </w:rPr>
              <w:t>36</w:t>
            </w:r>
            <w:r w:rsidRPr="00E80C05">
              <w:rPr>
                <w:sz w:val="16"/>
                <w:szCs w:val="16"/>
              </w:rPr>
              <w:t xml:space="preserve"> aralığında olan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295-335-4</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91995-73-2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3435"/>
        </w:trPr>
        <w:tc>
          <w:tcPr>
            <w:tcW w:w="1146" w:type="dxa"/>
            <w:shd w:val="clear" w:color="auto" w:fill="auto"/>
            <w:noWrap/>
            <w:hideMark/>
          </w:tcPr>
          <w:p w:rsidR="007F5866" w:rsidRPr="00A82233" w:rsidRDefault="007F5866" w:rsidP="007F5866">
            <w:pPr>
              <w:rPr>
                <w:sz w:val="16"/>
                <w:szCs w:val="16"/>
              </w:rPr>
            </w:pPr>
            <w:r w:rsidRPr="00A82233">
              <w:rPr>
                <w:sz w:val="16"/>
                <w:szCs w:val="16"/>
              </w:rPr>
              <w:t>649-538-00-3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naphthenic distillate solvent, hydrodesulfurized; </w:t>
            </w:r>
            <w:r w:rsidRPr="00A82233">
              <w:rPr>
                <w:sz w:val="16"/>
                <w:szCs w:val="16"/>
              </w:rPr>
              <w:br/>
              <w:t xml:space="preserve">Distillate aromatic extract (treated); </w:t>
            </w:r>
            <w:r w:rsidRPr="00A82233">
              <w:rPr>
                <w:sz w:val="16"/>
                <w:szCs w:val="16"/>
              </w:rPr>
              <w:br/>
              <w:t>[A complex combination of hydrocarbons obtained by treating the extract, obtained from a solvent extraction process, with hydrogen in the presence of a catalyst under conditions primarily to remove sulfur compounds. It consists predominantly of aromatic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30</w:t>
            </w:r>
            <w:r w:rsidRPr="00A82233">
              <w:rPr>
                <w:sz w:val="16"/>
                <w:szCs w:val="16"/>
              </w:rPr>
              <w:t>. This stream is likely to contain 5 wt.% or more of 4- to 6-membered condensed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özütler (petrol), hafif naftenik damıtık çözücü, hidrojenle kükürtü uzaklaştırılmış; damıtık aromatik özüt (muamele edilmiş);</w:t>
            </w:r>
          </w:p>
          <w:p w:rsidR="007F5866" w:rsidRPr="00E80C05" w:rsidRDefault="007F5866" w:rsidP="007F5866">
            <w:pPr>
              <w:rPr>
                <w:color w:val="000000"/>
                <w:sz w:val="16"/>
                <w:szCs w:val="16"/>
              </w:rPr>
            </w:pPr>
          </w:p>
          <w:p w:rsidR="007F5866" w:rsidRPr="00E80C05" w:rsidRDefault="007F5866" w:rsidP="007F5866">
            <w:pPr>
              <w:rPr>
                <w:color w:val="000000"/>
                <w:sz w:val="16"/>
                <w:szCs w:val="16"/>
              </w:rPr>
            </w:pPr>
            <w:r w:rsidRPr="00E80C05">
              <w:rPr>
                <w:color w:val="000000"/>
                <w:sz w:val="16"/>
                <w:szCs w:val="16"/>
              </w:rPr>
              <w:t xml:space="preserve">[Bir çözücü özütleme prosesinden  elde edilen özütteki sülfür bileşiklerini uzaklaştırmak için, özütün bir katalizör varlığında hidrojen ile muamele edilmesiyle oluşan kompleks bir hidrokarbon bileşimi. </w:t>
            </w:r>
            <w:r w:rsidRPr="00E80C05">
              <w:rPr>
                <w:sz w:val="16"/>
                <w:szCs w:val="16"/>
              </w:rPr>
              <w:t>Ağırlıklı olarak, karbon sayıları  genelde C</w:t>
            </w:r>
            <w:r w:rsidRPr="00E80C05">
              <w:rPr>
                <w:sz w:val="16"/>
                <w:szCs w:val="16"/>
                <w:vertAlign w:val="subscript"/>
              </w:rPr>
              <w:t>15</w:t>
            </w:r>
            <w:r w:rsidRPr="00E80C05">
              <w:rPr>
                <w:sz w:val="16"/>
                <w:szCs w:val="16"/>
              </w:rPr>
              <w:t xml:space="preserve"> ile C</w:t>
            </w:r>
            <w:r w:rsidRPr="00E80C05">
              <w:rPr>
                <w:sz w:val="16"/>
                <w:szCs w:val="16"/>
                <w:vertAlign w:val="subscript"/>
              </w:rPr>
              <w:t>30</w:t>
            </w:r>
            <w:r w:rsidRPr="00E80C05">
              <w:rPr>
                <w:sz w:val="16"/>
                <w:szCs w:val="16"/>
              </w:rPr>
              <w:t xml:space="preserve"> aralığında olan aromatik hidrokarbonlardan oluşur. Ağ. %5 veya daha fazla 4-6 elemanlı halka aromatik hidrokarbon içermesi muhtemeldir.]</w:t>
            </w:r>
            <w:r w:rsidRPr="00E80C05" w:rsidDel="00C6725E">
              <w:rPr>
                <w:color w:val="000000"/>
                <w:sz w:val="16"/>
                <w:szCs w:val="16"/>
              </w:rPr>
              <w:t xml:space="preserve">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295-338-0</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91995-75-4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6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649-539-00-9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paraffinic distillate solvent, acid-treated; </w:t>
            </w:r>
            <w:r w:rsidRPr="00A82233">
              <w:rPr>
                <w:sz w:val="16"/>
                <w:szCs w:val="16"/>
              </w:rPr>
              <w:br/>
              <w:t xml:space="preserve">Distillate aromatic extract (treated); </w:t>
            </w:r>
            <w:r w:rsidRPr="00A82233">
              <w:rPr>
                <w:sz w:val="16"/>
                <w:szCs w:val="16"/>
              </w:rPr>
              <w:br/>
              <w:t>[A complex combination of hydrocarbons obtained as a fraction of the distillation of an extract from the solvent extraction of light paraffinic top petroleum distillates that is subjected to a sulfuric acid refining. It consists predominantly of aromatic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32</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(petrol),hafif parafinik damıtık çözücü, asit ile muamele edilmiş; damıtık aromatik özüt (muamele edilmiş);</w:t>
            </w:r>
          </w:p>
          <w:p w:rsidR="007F5866" w:rsidRPr="00E80C05" w:rsidRDefault="007F5866" w:rsidP="007F5866">
            <w:pPr>
              <w:spacing w:before="60" w:after="60"/>
              <w:rPr>
                <w:sz w:val="16"/>
                <w:szCs w:val="16"/>
              </w:rPr>
            </w:pPr>
            <w:r w:rsidRPr="00E80C05">
              <w:rPr>
                <w:sz w:val="16"/>
                <w:szCs w:val="16"/>
              </w:rPr>
              <w:t>[Sülfürik asit arıtmasına tabi tutulmuş hafif parafinik üst petrol damıtığının çözücü özütlemesinden elde edilen özütün damıtılmasıyla bir fraksiyon olarak oluşan kompleks bir hidrokarbon bileşimi. Büyük ölçüde, karbon sayıları  ağırlıklı olarak C</w:t>
            </w:r>
            <w:r w:rsidRPr="00E80C05">
              <w:rPr>
                <w:sz w:val="16"/>
                <w:szCs w:val="16"/>
                <w:vertAlign w:val="subscript"/>
              </w:rPr>
              <w:t>16</w:t>
            </w:r>
            <w:r w:rsidRPr="00E80C05">
              <w:rPr>
                <w:sz w:val="16"/>
                <w:szCs w:val="16"/>
              </w:rPr>
              <w:t xml:space="preserve"> ile C</w:t>
            </w:r>
            <w:r w:rsidRPr="00E80C05">
              <w:rPr>
                <w:sz w:val="16"/>
                <w:szCs w:val="16"/>
                <w:vertAlign w:val="subscript"/>
              </w:rPr>
              <w:t>32</w:t>
            </w:r>
            <w:r w:rsidRPr="00E80C05">
              <w:rPr>
                <w:sz w:val="16"/>
                <w:szCs w:val="16"/>
              </w:rPr>
              <w:t xml:space="preserve"> arasında olan aromatik hidrokarbonları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295-339-6</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91995-76-5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55"/>
        </w:trPr>
        <w:tc>
          <w:tcPr>
            <w:tcW w:w="1146" w:type="dxa"/>
            <w:shd w:val="clear" w:color="auto" w:fill="auto"/>
            <w:noWrap/>
            <w:hideMark/>
          </w:tcPr>
          <w:p w:rsidR="007F5866" w:rsidRPr="00A82233" w:rsidRDefault="007F5866" w:rsidP="007F5866">
            <w:pPr>
              <w:rPr>
                <w:sz w:val="16"/>
                <w:szCs w:val="16"/>
              </w:rPr>
            </w:pPr>
            <w:r w:rsidRPr="00A82233">
              <w:rPr>
                <w:sz w:val="16"/>
                <w:szCs w:val="16"/>
              </w:rPr>
              <w:t>649-540-00-4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paraffinic distillate solvent, hydrodesulfurized; </w:t>
            </w:r>
            <w:r w:rsidRPr="00A82233">
              <w:rPr>
                <w:sz w:val="16"/>
                <w:szCs w:val="16"/>
              </w:rPr>
              <w:br/>
              <w:t xml:space="preserve">Distillate aromatic extract (treated); </w:t>
            </w:r>
            <w:r w:rsidRPr="00A82233">
              <w:rPr>
                <w:sz w:val="16"/>
                <w:szCs w:val="16"/>
              </w:rPr>
              <w:br/>
              <w:t>[A complex combination of hydrocarbons obtained by solvent extraction of a light paraffin distillate and treated with hydrogen to convert the organic sulfur to hydrogen sulfide which is eliminated.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40</w:t>
            </w:r>
            <w:r w:rsidRPr="00A82233">
              <w:rPr>
                <w:sz w:val="16"/>
                <w:szCs w:val="16"/>
              </w:rPr>
              <w:t xml:space="preserve"> and produces a finished oil with a viscosity of greater than 10cSt at 40 °C.]</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özütler (petrol),hafif parafinik damıtık çözücü, hidrojenle kükürtü giderilmiş; damıtık aromatik özüt (muamele edilmiş);</w:t>
            </w:r>
          </w:p>
          <w:p w:rsidR="007F5866" w:rsidRPr="00E80C05" w:rsidRDefault="007F5866" w:rsidP="007F5866">
            <w:pPr>
              <w:rPr>
                <w:color w:val="000000"/>
                <w:sz w:val="16"/>
                <w:szCs w:val="16"/>
              </w:rPr>
            </w:pPr>
            <w:r w:rsidRPr="00E80C05">
              <w:rPr>
                <w:sz w:val="16"/>
                <w:szCs w:val="16"/>
              </w:rPr>
              <w:t>[Hafif parafin damıtığının çözücü özütlemesi ve organik sülfürü hidrojensülfüre dönüştürerek uzaklaşmasını sağlamak için hidrojenle muamele edilmesinden elde edilen kompleks bir hidrokarbon bileşimi. Ağırlıklı olarak, karbon sayıları  genelde C</w:t>
            </w:r>
            <w:r w:rsidRPr="00E80C05">
              <w:rPr>
                <w:sz w:val="16"/>
                <w:szCs w:val="16"/>
                <w:vertAlign w:val="subscript"/>
              </w:rPr>
              <w:t>15</w:t>
            </w:r>
            <w:r w:rsidRPr="00E80C05">
              <w:rPr>
                <w:sz w:val="16"/>
                <w:szCs w:val="16"/>
              </w:rPr>
              <w:t xml:space="preserve"> ile C</w:t>
            </w:r>
            <w:r w:rsidRPr="00E80C05">
              <w:rPr>
                <w:sz w:val="16"/>
                <w:szCs w:val="16"/>
                <w:vertAlign w:val="subscript"/>
              </w:rPr>
              <w:t>40</w:t>
            </w:r>
            <w:r w:rsidRPr="00E80C05">
              <w:rPr>
                <w:sz w:val="16"/>
                <w:szCs w:val="16"/>
              </w:rPr>
              <w:t xml:space="preserve"> aralığında olan</w:t>
            </w:r>
            <w:r w:rsidRPr="00E80C05">
              <w:rPr>
                <w:rFonts w:ascii="Calibri" w:hAnsi="Calibri" w:cs="Calibri"/>
              </w:rPr>
              <w:t xml:space="preserve"> </w:t>
            </w:r>
            <w:r w:rsidRPr="00E80C05">
              <w:rPr>
                <w:sz w:val="16"/>
                <w:szCs w:val="16"/>
              </w:rPr>
              <w:t>aromatik hidrokarbonlardan oluşur ve 40</w:t>
            </w:r>
            <w:r w:rsidRPr="00E80C05">
              <w:rPr>
                <w:sz w:val="16"/>
                <w:szCs w:val="16"/>
                <w:vertAlign w:val="superscript"/>
              </w:rPr>
              <w:t>o</w:t>
            </w:r>
            <w:r w:rsidRPr="00E80C05">
              <w:rPr>
                <w:sz w:val="16"/>
                <w:szCs w:val="16"/>
              </w:rPr>
              <w:t>C'deki viskozitesi 10cSt'den daha büyük olan</w:t>
            </w:r>
            <w:r w:rsidRPr="00E80C05">
              <w:rPr>
                <w:rFonts w:ascii="Calibri" w:hAnsi="Calibri" w:cs="Calibri"/>
              </w:rPr>
              <w:t xml:space="preserve"> </w:t>
            </w:r>
            <w:r w:rsidRPr="00E80C05">
              <w:rPr>
                <w:sz w:val="16"/>
                <w:szCs w:val="16"/>
              </w:rPr>
              <w:t>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295-340-1</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91995-77-6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3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649-541-00-X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vacuum gas oil solvent, hydrotreated; </w:t>
            </w:r>
            <w:r w:rsidRPr="00A82233">
              <w:rPr>
                <w:sz w:val="16"/>
                <w:szCs w:val="16"/>
              </w:rPr>
              <w:br/>
              <w:t xml:space="preserve">Distillate aromatic extract (treated); </w:t>
            </w:r>
            <w:r w:rsidRPr="00A82233">
              <w:rPr>
                <w:sz w:val="16"/>
                <w:szCs w:val="16"/>
              </w:rPr>
              <w:br/>
              <w:t>[A complex combination of hydrocarbons, obtained by solvent extraction from light vacuum petroleum gas oils and treated with hydrogen in the presence of a catalyst. It consists predominantly of aromatic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30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(petrol),hafif vakum gaz yağı çözücü, hidrojen ile muamele edilmiş; damıtık aromatik özüt (muamele edilmiş);</w:t>
            </w:r>
          </w:p>
          <w:p w:rsidR="007F5866" w:rsidRPr="00A82233" w:rsidRDefault="007F5866" w:rsidP="007F5866">
            <w:pPr>
              <w:pStyle w:val="NormalWeb"/>
              <w:spacing w:before="60" w:after="60" w:line="240" w:lineRule="auto"/>
            </w:pPr>
            <w:r w:rsidRPr="00A82233">
              <w:rPr>
                <w:sz w:val="16"/>
                <w:szCs w:val="16"/>
                <w:lang w:eastAsia="en-GB"/>
              </w:rPr>
              <w:t>[Hafif vakum petrol gaz yağlarının çözücü özütlemesi ve bir katalizör varlığında hidrojen ile muamele edilmesinden elde edilen kompleks bir hidrokarbon bileşimi. Büyük ölçüde, karbon sayıları  ağırlıklı olarak C</w:t>
            </w:r>
            <w:r w:rsidRPr="00A82233">
              <w:rPr>
                <w:sz w:val="16"/>
                <w:szCs w:val="16"/>
                <w:vertAlign w:val="subscript"/>
                <w:lang w:eastAsia="en-GB"/>
              </w:rPr>
              <w:t>13</w:t>
            </w:r>
            <w:r w:rsidRPr="00A82233">
              <w:rPr>
                <w:sz w:val="16"/>
                <w:szCs w:val="16"/>
                <w:lang w:eastAsia="en-GB"/>
              </w:rPr>
              <w:t xml:space="preserve"> ile C</w:t>
            </w:r>
            <w:r w:rsidRPr="00A82233">
              <w:rPr>
                <w:sz w:val="16"/>
                <w:szCs w:val="16"/>
                <w:vertAlign w:val="subscript"/>
                <w:lang w:eastAsia="en-GB"/>
              </w:rPr>
              <w:t>30</w:t>
            </w:r>
            <w:r w:rsidRPr="00A82233">
              <w:rPr>
                <w:sz w:val="16"/>
                <w:szCs w:val="16"/>
                <w:lang w:eastAsia="en-GB"/>
              </w:rPr>
              <w:t xml:space="preserve"> arasında olan aromatik hidrokarbonları içerir.]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295-342-2</w:t>
            </w:r>
          </w:p>
        </w:tc>
        <w:tc>
          <w:tcPr>
            <w:tcW w:w="1115" w:type="dxa"/>
            <w:shd w:val="clear" w:color="auto" w:fill="auto"/>
            <w:noWrap/>
            <w:hideMark/>
          </w:tcPr>
          <w:p w:rsidR="007F5866" w:rsidRPr="00A82233" w:rsidRDefault="007F5866" w:rsidP="007F5866">
            <w:pPr>
              <w:rPr>
                <w:sz w:val="16"/>
                <w:szCs w:val="16"/>
              </w:rPr>
            </w:pPr>
            <w:r w:rsidRPr="00A82233">
              <w:rPr>
                <w:sz w:val="16"/>
                <w:szCs w:val="16"/>
              </w:rPr>
              <w:t>91995-79-8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94"/>
        </w:trPr>
        <w:tc>
          <w:tcPr>
            <w:tcW w:w="1146" w:type="dxa"/>
            <w:shd w:val="clear" w:color="auto" w:fill="auto"/>
            <w:noWrap/>
            <w:hideMark/>
          </w:tcPr>
          <w:p w:rsidR="007F5866" w:rsidRPr="00A82233" w:rsidRDefault="007F5866" w:rsidP="007F5866">
            <w:pPr>
              <w:rPr>
                <w:sz w:val="16"/>
                <w:szCs w:val="16"/>
              </w:rPr>
            </w:pPr>
            <w:r w:rsidRPr="00A82233">
              <w:rPr>
                <w:sz w:val="16"/>
                <w:szCs w:val="16"/>
              </w:rPr>
              <w:t>649-542-00-5</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paraffinic distillate solvent, clay-treated; </w:t>
            </w:r>
            <w:r w:rsidRPr="00A82233">
              <w:rPr>
                <w:sz w:val="16"/>
                <w:szCs w:val="16"/>
              </w:rPr>
              <w:br/>
              <w:t xml:space="preserve">Distillate aromatic extract (treated); </w:t>
            </w:r>
            <w:r w:rsidRPr="00A82233">
              <w:rPr>
                <w:sz w:val="16"/>
                <w:szCs w:val="16"/>
              </w:rPr>
              <w:br/>
              <w:t>[A complex combination of hydrocarbons resulting from treatment of a petroleum fraction with natural or modified clay in either a contact or percolation process to remove the trace amounts of polar compounds and impurities present. It consists predominantly of aromatic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 This stream is likely to contain 5 wt.% or more 4-6 membered ring aromatic hydrocarbons.]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özütler (petrol),ağır parafinik damıtık çözücü, kil ile muamele edilmiş; damıtık aromatik özüt (muamele edilmiş);</w:t>
            </w:r>
          </w:p>
          <w:p w:rsidR="007F5866" w:rsidRPr="00A82233" w:rsidRDefault="007F5866" w:rsidP="007F5866">
            <w:pPr>
              <w:pStyle w:val="NormalWeb"/>
              <w:spacing w:before="0" w:after="0" w:line="240" w:lineRule="auto"/>
              <w:rPr>
                <w:color w:val="000000"/>
                <w:sz w:val="16"/>
                <w:szCs w:val="16"/>
              </w:rPr>
            </w:pPr>
            <w:r w:rsidRPr="00A82233">
              <w:rPr>
                <w:sz w:val="16"/>
                <w:szCs w:val="16"/>
              </w:rPr>
              <w:t>[Bir petrol fraksiyonunu mevcut eser miktardaki polar bileşiklerden ve safsızlıklardan arındırmak için, fraksiyonun doğal veya modifiye kil ile kontak veya perkolasyon prosesi vasıtasıyla muamele edilmesi sonucunda oluşan kompleks bir hidrokarbon bileşimi.  Ağırlıklı olarak, karbon sayıları  genelde C</w:t>
            </w:r>
            <w:r w:rsidRPr="00A82233">
              <w:rPr>
                <w:sz w:val="16"/>
                <w:szCs w:val="16"/>
                <w:vertAlign w:val="subscript"/>
              </w:rPr>
              <w:t>20</w:t>
            </w:r>
            <w:r w:rsidRPr="00A82233">
              <w:rPr>
                <w:sz w:val="16"/>
                <w:szCs w:val="16"/>
              </w:rPr>
              <w:t xml:space="preserve"> ile C</w:t>
            </w:r>
            <w:r w:rsidRPr="00A82233">
              <w:rPr>
                <w:sz w:val="16"/>
                <w:szCs w:val="16"/>
                <w:vertAlign w:val="subscript"/>
              </w:rPr>
              <w:t>50</w:t>
            </w:r>
            <w:r w:rsidRPr="00A82233">
              <w:rPr>
                <w:sz w:val="16"/>
                <w:szCs w:val="16"/>
              </w:rPr>
              <w:t xml:space="preserve"> aralığında olan aromatik hidrokarbonlardan oluşur. Ağ. %5 veya daha fazla 4-6 elemanlı halka aromatik hidrokarbon içermesi muhtemeldir.]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296-437-1</w:t>
            </w:r>
          </w:p>
        </w:tc>
        <w:tc>
          <w:tcPr>
            <w:tcW w:w="1115" w:type="dxa"/>
            <w:shd w:val="clear" w:color="auto" w:fill="auto"/>
            <w:noWrap/>
            <w:hideMark/>
          </w:tcPr>
          <w:p w:rsidR="007F5866" w:rsidRPr="00A82233" w:rsidRDefault="007F5866" w:rsidP="007F5866">
            <w:pPr>
              <w:rPr>
                <w:sz w:val="16"/>
                <w:szCs w:val="16"/>
              </w:rPr>
            </w:pPr>
            <w:r w:rsidRPr="00A82233">
              <w:rPr>
                <w:sz w:val="16"/>
                <w:szCs w:val="16"/>
              </w:rPr>
              <w:t>92704-08-0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73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649-543-00-0</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heavy naphthenic distillate solvent, hydrodesulfurized; </w:t>
            </w:r>
            <w:r w:rsidRPr="00A82233">
              <w:rPr>
                <w:sz w:val="16"/>
                <w:szCs w:val="16"/>
              </w:rPr>
              <w:br/>
              <w:t xml:space="preserve">Distillate aromatic extract (treated); </w:t>
            </w:r>
            <w:r w:rsidRPr="00A82233">
              <w:rPr>
                <w:sz w:val="16"/>
                <w:szCs w:val="16"/>
              </w:rPr>
              <w:br/>
              <w:t>[A complex combination of hydrocarbons obtained from a petroleum stock by treating with hydrogen to convert organic sulfur to hydrogen sulfide which is removed.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greater than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(petrol),ağır naftenik damıtık çözücü, hidrojenle desülfürize edilmiş; damıtık aromatik özüt (muamele edilmiş);</w:t>
            </w:r>
          </w:p>
          <w:p w:rsidR="007F5866" w:rsidRPr="00A82233" w:rsidRDefault="007F5866" w:rsidP="007F5866">
            <w:pPr>
              <w:pStyle w:val="NormalWeb"/>
              <w:spacing w:before="0" w:after="0" w:line="240" w:lineRule="auto"/>
              <w:rPr>
                <w:sz w:val="16"/>
                <w:szCs w:val="16"/>
                <w:lang w:eastAsia="en-GB"/>
              </w:rPr>
            </w:pPr>
            <w:r w:rsidRPr="00A82233">
              <w:rPr>
                <w:sz w:val="16"/>
                <w:szCs w:val="16"/>
              </w:rPr>
              <w:t>[</w:t>
            </w:r>
            <w:r w:rsidRPr="00A82233">
              <w:rPr>
                <w:sz w:val="16"/>
                <w:szCs w:val="16"/>
                <w:lang w:eastAsia="en-GB"/>
              </w:rPr>
              <w:t>Petrol stokundaki organik sülfürü hidrojen sülfüre dönüştürerek uzaklaştırmak için stokun hidrojenle muamele edilmesiyle oluşan kompleks bir hidrokarbon bileşimi. Ağırlıklı olarak, karbon sayıları  genelde C</w:t>
            </w:r>
            <w:r w:rsidRPr="00A82233">
              <w:rPr>
                <w:sz w:val="16"/>
                <w:szCs w:val="16"/>
                <w:vertAlign w:val="subscript"/>
                <w:lang w:eastAsia="en-GB"/>
              </w:rPr>
              <w:t>15</w:t>
            </w:r>
            <w:r w:rsidRPr="00A82233">
              <w:rPr>
                <w:sz w:val="16"/>
                <w:szCs w:val="16"/>
                <w:lang w:eastAsia="en-GB"/>
              </w:rPr>
              <w:t xml:space="preserve"> ile C</w:t>
            </w:r>
            <w:r w:rsidRPr="00A82233">
              <w:rPr>
                <w:sz w:val="16"/>
                <w:szCs w:val="16"/>
                <w:vertAlign w:val="subscript"/>
                <w:lang w:eastAsia="en-GB"/>
              </w:rPr>
              <w:t>50</w:t>
            </w:r>
            <w:r w:rsidRPr="00A82233">
              <w:rPr>
                <w:sz w:val="16"/>
                <w:szCs w:val="16"/>
                <w:lang w:eastAsia="en-GB"/>
              </w:rPr>
              <w:t xml:space="preserve"> aralığında olan aromatik hidrokarbonlardan oluşur ve 40</w:t>
            </w:r>
            <w:r w:rsidRPr="00A82233">
              <w:rPr>
                <w:sz w:val="16"/>
                <w:szCs w:val="16"/>
                <w:vertAlign w:val="superscript"/>
                <w:lang w:eastAsia="en-GB"/>
              </w:rPr>
              <w:t>o</w:t>
            </w:r>
            <w:r w:rsidRPr="00A82233">
              <w:rPr>
                <w:sz w:val="16"/>
                <w:szCs w:val="16"/>
                <w:lang w:eastAsia="en-GB"/>
              </w:rPr>
              <w:t>C'deki viskozitesi 19cSt'den büyük olan son yağ üretir.]</w:t>
            </w:r>
          </w:p>
          <w:p w:rsidR="007F5866" w:rsidRPr="00E80C05" w:rsidRDefault="007F5866" w:rsidP="007F5866">
            <w:pPr>
              <w:spacing w:before="60" w:after="60"/>
              <w:rPr>
                <w:sz w:val="16"/>
                <w:szCs w:val="16"/>
              </w:rPr>
            </w:pP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297-827-4</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93763-10-1</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649-544-00-6</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solvent-dewaxed heavy paraffinic distillate solvent, hydrodesulfurized; </w:t>
            </w:r>
            <w:r w:rsidRPr="00A82233">
              <w:rPr>
                <w:sz w:val="16"/>
                <w:szCs w:val="16"/>
              </w:rPr>
              <w:br/>
              <w:t xml:space="preserve">Distillate aromatic extract (treated); </w:t>
            </w:r>
            <w:r w:rsidRPr="00A82233">
              <w:rPr>
                <w:sz w:val="16"/>
                <w:szCs w:val="16"/>
              </w:rPr>
              <w:br/>
              <w:t>[A complex combination of hydrocarbons obtained from a solvent dewaxed petroleum stock by treating with hydrogen to convert organic sulfur to hydrogen sulfide which is removed. It consists predominantly of hydrocarbons having carbon numbers predominantly in the range of C</w:t>
            </w:r>
            <w:r w:rsidRPr="00A82233">
              <w:rPr>
                <w:sz w:val="16"/>
                <w:szCs w:val="16"/>
                <w:vertAlign w:val="subscript"/>
              </w:rPr>
              <w:t>15</w:t>
            </w:r>
            <w:r w:rsidRPr="00A82233">
              <w:rPr>
                <w:sz w:val="16"/>
                <w:szCs w:val="16"/>
              </w:rPr>
              <w:t xml:space="preserve"> through C</w:t>
            </w:r>
            <w:r w:rsidRPr="00A82233">
              <w:rPr>
                <w:sz w:val="16"/>
                <w:szCs w:val="16"/>
                <w:vertAlign w:val="subscript"/>
              </w:rPr>
              <w:t>50</w:t>
            </w:r>
            <w:r w:rsidRPr="00A82233">
              <w:rPr>
                <w:sz w:val="16"/>
                <w:szCs w:val="16"/>
              </w:rPr>
              <w:t xml:space="preserve"> and produces a finished oil with a viscosity of greater than 19cSt at 40 °C.]</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 solvent-mumu giderilmiş ağır parafinik damıtık çözücü, hidrojenle desülfürize edilmiş; Damıtık aromatik özüt (muamele edilmiş);</w:t>
            </w:r>
          </w:p>
          <w:p w:rsidR="007F5866" w:rsidRPr="00E80C05" w:rsidRDefault="007F5866" w:rsidP="007F5866">
            <w:pPr>
              <w:spacing w:before="60" w:after="60"/>
              <w:rPr>
                <w:sz w:val="16"/>
                <w:szCs w:val="16"/>
              </w:rPr>
            </w:pPr>
            <w:r w:rsidRPr="00E80C05">
              <w:rPr>
                <w:sz w:val="16"/>
                <w:szCs w:val="16"/>
              </w:rPr>
              <w:t>[Çözücü ile cilası giderilmiş petrol stokundaki organik sülfürü hidrojen sülfüre dönüştürerek uzaklaştırmak için hidrojenle muamele edilmesiyle oluşan kompleks bir hidrokarbon bileşimi. Ağırlıklı olarak, karbon sayıları  genelde C</w:t>
            </w:r>
            <w:r w:rsidRPr="00E80C05">
              <w:rPr>
                <w:sz w:val="16"/>
                <w:szCs w:val="16"/>
                <w:vertAlign w:val="subscript"/>
              </w:rPr>
              <w:t>15</w:t>
            </w:r>
            <w:r w:rsidRPr="00E80C05">
              <w:rPr>
                <w:sz w:val="16"/>
                <w:szCs w:val="16"/>
              </w:rPr>
              <w:t xml:space="preserve"> ile C</w:t>
            </w:r>
            <w:r w:rsidRPr="00E80C05">
              <w:rPr>
                <w:sz w:val="16"/>
                <w:szCs w:val="16"/>
                <w:vertAlign w:val="subscript"/>
              </w:rPr>
              <w:t>50</w:t>
            </w:r>
            <w:r w:rsidRPr="00E80C05">
              <w:rPr>
                <w:sz w:val="16"/>
                <w:szCs w:val="16"/>
              </w:rPr>
              <w:t xml:space="preserve"> aralığında olan aromatik hidrokarbonlardan oluşur ve 40</w:t>
            </w:r>
            <w:r w:rsidRPr="00E80C05">
              <w:rPr>
                <w:sz w:val="16"/>
                <w:szCs w:val="16"/>
                <w:vertAlign w:val="superscript"/>
              </w:rPr>
              <w:t>o</w:t>
            </w:r>
            <w:r w:rsidRPr="00E80C05">
              <w:rPr>
                <w:sz w:val="16"/>
                <w:szCs w:val="16"/>
              </w:rPr>
              <w:t>C'deki vizkozitesi 19cSt'den büyük olan son yağ üretir.]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297-829-5</w:t>
            </w:r>
          </w:p>
        </w:tc>
        <w:tc>
          <w:tcPr>
            <w:tcW w:w="1115" w:type="dxa"/>
            <w:shd w:val="clear" w:color="auto" w:fill="auto"/>
            <w:noWrap/>
            <w:hideMark/>
          </w:tcPr>
          <w:p w:rsidR="007F5866" w:rsidRPr="00A82233" w:rsidRDefault="007F5866" w:rsidP="007F5866">
            <w:pPr>
              <w:rPr>
                <w:sz w:val="16"/>
                <w:szCs w:val="16"/>
              </w:rPr>
            </w:pPr>
            <w:r w:rsidRPr="00A82233">
              <w:rPr>
                <w:sz w:val="16"/>
                <w:szCs w:val="16"/>
              </w:rPr>
              <w:t>93763-11-2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649-545-00-1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paraffinic distillate solvent, carbon-treated; </w:t>
            </w:r>
            <w:r w:rsidRPr="00A82233">
              <w:rPr>
                <w:sz w:val="16"/>
                <w:szCs w:val="16"/>
              </w:rPr>
              <w:br/>
              <w:t xml:space="preserve">Distillate aromatic extract (treated); </w:t>
            </w:r>
            <w:r w:rsidRPr="00A82233">
              <w:rPr>
                <w:sz w:val="16"/>
                <w:szCs w:val="16"/>
              </w:rPr>
              <w:br/>
              <w:t>[A complex combination of hydrocarbons obtained as a fraction from distillation of an extract recovered by solvent extraction of light paraffinic top petroleum distillate treated with activated charcoal to remove traces of polar constituents and impurities. It consists predominantly of aromatic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32</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özütler (petrol),hafif parafinik damıtık çözücü, karbonla muamele edilmiş; damıtık aromatik özüt (muamele edilmiş);</w:t>
            </w:r>
          </w:p>
          <w:p w:rsidR="007F5866" w:rsidRPr="00E80C05" w:rsidRDefault="007F5866" w:rsidP="007F5866">
            <w:pPr>
              <w:spacing w:before="60" w:after="60"/>
              <w:rPr>
                <w:color w:val="000000"/>
                <w:sz w:val="16"/>
                <w:szCs w:val="16"/>
              </w:rPr>
            </w:pPr>
            <w:r w:rsidRPr="00E80C05">
              <w:rPr>
                <w:rFonts w:ascii="Times New Roman TUR" w:hAnsi="Times New Roman TUR" w:cs="Times New Roman TUR"/>
                <w:sz w:val="16"/>
                <w:szCs w:val="16"/>
              </w:rPr>
              <w:t>[Polar içerik izlerinden ve safsızlıklardan arındırmak için aktif kömür ile muamele edilmiş hafif parafinik üst petrol damıtıklarının çözücü özütlenmesinden elde edilen özütün damıtılmasıyla bir fraksiyon olarak oluşan kompleks bir hidrokarbon bileşimi. Ağırlıklı olarak, karbon sayıları  genelde C</w:t>
            </w:r>
            <w:r w:rsidRPr="00E80C05">
              <w:rPr>
                <w:rFonts w:ascii="Times New Roman TUR" w:hAnsi="Times New Roman TUR" w:cs="Times New Roman TUR"/>
                <w:sz w:val="16"/>
                <w:szCs w:val="16"/>
                <w:vertAlign w:val="subscript"/>
              </w:rPr>
              <w:t>16</w:t>
            </w:r>
            <w:r w:rsidRPr="00E80C05">
              <w:rPr>
                <w:rFonts w:ascii="Times New Roman TUR" w:hAnsi="Times New Roman TUR" w:cs="Times New Roman TUR"/>
                <w:sz w:val="16"/>
                <w:szCs w:val="16"/>
              </w:rPr>
              <w:t xml:space="preserve"> ile C</w:t>
            </w:r>
            <w:r w:rsidRPr="00E80C05">
              <w:rPr>
                <w:rFonts w:ascii="Times New Roman TUR" w:hAnsi="Times New Roman TUR" w:cs="Times New Roman TUR"/>
                <w:sz w:val="16"/>
                <w:szCs w:val="16"/>
                <w:vertAlign w:val="subscript"/>
              </w:rPr>
              <w:t>32</w:t>
            </w:r>
            <w:r w:rsidRPr="00E80C05">
              <w:rPr>
                <w:rFonts w:ascii="Times New Roman TUR" w:hAnsi="Times New Roman TUR" w:cs="Times New Roman TUR"/>
                <w:sz w:val="16"/>
                <w:szCs w:val="16"/>
              </w:rPr>
              <w:t xml:space="preserve"> aralığında olan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309-672-2</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100684-02-4</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985"/>
        </w:trPr>
        <w:tc>
          <w:tcPr>
            <w:tcW w:w="1146" w:type="dxa"/>
            <w:shd w:val="clear" w:color="auto" w:fill="auto"/>
            <w:noWrap/>
            <w:hideMark/>
          </w:tcPr>
          <w:p w:rsidR="007F5866" w:rsidRPr="00A82233" w:rsidRDefault="007F5866" w:rsidP="007F5866">
            <w:pPr>
              <w:rPr>
                <w:sz w:val="16"/>
                <w:szCs w:val="16"/>
              </w:rPr>
            </w:pPr>
            <w:r w:rsidRPr="00A82233">
              <w:rPr>
                <w:sz w:val="16"/>
                <w:szCs w:val="16"/>
              </w:rPr>
              <w:t>649-546-00-7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paraffinic distillate solvent, clay-treated; </w:t>
            </w:r>
            <w:r w:rsidRPr="00A82233">
              <w:rPr>
                <w:sz w:val="16"/>
                <w:szCs w:val="16"/>
              </w:rPr>
              <w:br/>
              <w:t xml:space="preserve">Distillate aromatic extract (treated); </w:t>
            </w:r>
            <w:r w:rsidRPr="00A82233">
              <w:rPr>
                <w:sz w:val="16"/>
                <w:szCs w:val="16"/>
              </w:rPr>
              <w:br/>
              <w:t>[A complex combination of hydrocarbons obtained as a fraction from distillation of an extract recovered by solvent extraction of light paraffinic top petroleum distillates treated with bleaching earth to remove traces of polar constituents and impurities. It consists predominantly of aromatic hydrocarbons having carbon numbers predominantly in the range of C</w:t>
            </w:r>
            <w:r w:rsidRPr="00A82233">
              <w:rPr>
                <w:sz w:val="16"/>
                <w:szCs w:val="16"/>
                <w:vertAlign w:val="subscript"/>
              </w:rPr>
              <w:t>16</w:t>
            </w:r>
            <w:r w:rsidRPr="00A82233">
              <w:rPr>
                <w:sz w:val="16"/>
                <w:szCs w:val="16"/>
              </w:rPr>
              <w:t xml:space="preserve"> through C</w:t>
            </w:r>
            <w:r w:rsidRPr="00A82233">
              <w:rPr>
                <w:sz w:val="16"/>
                <w:szCs w:val="16"/>
                <w:vertAlign w:val="subscript"/>
              </w:rPr>
              <w:t>32</w:t>
            </w:r>
            <w:r w:rsidRPr="00A82233">
              <w:rPr>
                <w:sz w:val="16"/>
                <w:szCs w:val="16"/>
              </w:rPr>
              <w:t>.]</w:t>
            </w:r>
          </w:p>
        </w:tc>
        <w:tc>
          <w:tcPr>
            <w:tcW w:w="2268" w:type="dxa"/>
            <w:shd w:val="clear" w:color="auto" w:fill="auto"/>
            <w:hideMark/>
          </w:tcPr>
          <w:p w:rsidR="007F5866" w:rsidRPr="00E80C05" w:rsidRDefault="007F5866" w:rsidP="007F5866">
            <w:pPr>
              <w:rPr>
                <w:sz w:val="16"/>
                <w:szCs w:val="16"/>
              </w:rPr>
            </w:pPr>
            <w:r w:rsidRPr="00E80C05">
              <w:rPr>
                <w:sz w:val="16"/>
                <w:szCs w:val="16"/>
              </w:rPr>
              <w:t>özütler (petrol),hafif parafinik damıtık çözücü, kil ile muamele edilmiş; damıtık aromatik özüt (muamele edilmiş);</w:t>
            </w:r>
          </w:p>
          <w:p w:rsidR="007F5866" w:rsidRPr="00E80C05" w:rsidRDefault="007F5866" w:rsidP="007F5866">
            <w:pPr>
              <w:rPr>
                <w:color w:val="000000"/>
                <w:sz w:val="16"/>
                <w:szCs w:val="16"/>
              </w:rPr>
            </w:pPr>
            <w:r w:rsidRPr="00E80C05">
              <w:rPr>
                <w:sz w:val="16"/>
                <w:szCs w:val="16"/>
              </w:rPr>
              <w:t>[Polar içerik izlerinden ve safsızlıklardan arındırmak için ağartıcı toprak ile muamele edilmiş hafif parafinik üst petrol damıtıklarının çözücü özütlenmesinden elde edilen özütün damıtılmasıyla bir fraksiyon olarak oluşan kompleks bir hidrokarbon bileşimi. Ağırlıklı olarak, karbon sayıları genelde C</w:t>
            </w:r>
            <w:r w:rsidRPr="00E80C05">
              <w:rPr>
                <w:sz w:val="16"/>
                <w:szCs w:val="16"/>
                <w:vertAlign w:val="subscript"/>
              </w:rPr>
              <w:t>16</w:t>
            </w:r>
            <w:r w:rsidRPr="00E80C05">
              <w:rPr>
                <w:sz w:val="16"/>
                <w:szCs w:val="16"/>
              </w:rPr>
              <w:t xml:space="preserve"> ile C</w:t>
            </w:r>
            <w:r w:rsidRPr="00E80C05">
              <w:rPr>
                <w:sz w:val="16"/>
                <w:szCs w:val="16"/>
                <w:vertAlign w:val="subscript"/>
              </w:rPr>
              <w:t>32</w:t>
            </w:r>
            <w:r w:rsidRPr="00E80C05">
              <w:rPr>
                <w:sz w:val="16"/>
                <w:szCs w:val="16"/>
              </w:rPr>
              <w:t xml:space="preserve"> aralığında olan aromatik hidrokarbonlardan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309-673-8</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100684-03-5</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649-547-00-2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vacuum, gas oil solvent, carbon-treated; </w:t>
            </w:r>
            <w:r w:rsidRPr="00A82233">
              <w:rPr>
                <w:sz w:val="16"/>
                <w:szCs w:val="16"/>
              </w:rPr>
              <w:br/>
              <w:t xml:space="preserve">Distillate aromatic extract (treated); </w:t>
            </w:r>
            <w:r w:rsidRPr="00A82233">
              <w:rPr>
                <w:sz w:val="16"/>
                <w:szCs w:val="16"/>
              </w:rPr>
              <w:br/>
              <w:t>[A complex combination of hydrocarbons obtained by solvent extraction of light vacuum petroleum gas oil treated with activated charcoal for the removal of trace polar constituents and impurities. It consists predominantly of aromatic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30</w:t>
            </w:r>
            <w:r w:rsidRPr="00A82233">
              <w:rPr>
                <w:sz w:val="16"/>
                <w:szCs w:val="16"/>
              </w:rPr>
              <w: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özütler (petrol), hafif vakum, gaz yağı çözücüsü, karbon-muamele edilmiş; damıtık aromatik özüt (muamele edilmiş);</w:t>
            </w:r>
          </w:p>
          <w:p w:rsidR="007F5866" w:rsidRPr="00E80C05" w:rsidRDefault="007F5866" w:rsidP="007F5866">
            <w:pPr>
              <w:spacing w:before="60" w:after="60"/>
              <w:rPr>
                <w:color w:val="000000"/>
                <w:sz w:val="16"/>
                <w:szCs w:val="16"/>
              </w:rPr>
            </w:pPr>
            <w:r w:rsidRPr="00E80C05">
              <w:rPr>
                <w:sz w:val="16"/>
                <w:szCs w:val="16"/>
              </w:rPr>
              <w:t>[Eser miktardaki polar içerikten ve safsızlıklardan arındırmak için aktif kömür ile muamele edilmiş hafif vakum petrol gaz yağlarının çözücü özütlenmesinden elde edilen kompleks bir hidrokarbon bileşimi. Ağırlıklı olarak, karbon sayıları  genelde C</w:t>
            </w:r>
            <w:r w:rsidRPr="00E80C05">
              <w:rPr>
                <w:sz w:val="16"/>
                <w:szCs w:val="16"/>
                <w:vertAlign w:val="subscript"/>
              </w:rPr>
              <w:t>13</w:t>
            </w:r>
            <w:r w:rsidRPr="00E80C05">
              <w:rPr>
                <w:sz w:val="16"/>
                <w:szCs w:val="16"/>
              </w:rPr>
              <w:t xml:space="preserve"> ile C</w:t>
            </w:r>
            <w:r w:rsidRPr="00E80C05">
              <w:rPr>
                <w:sz w:val="16"/>
                <w:szCs w:val="16"/>
                <w:vertAlign w:val="subscript"/>
              </w:rPr>
              <w:t>30</w:t>
            </w:r>
            <w:r w:rsidRPr="00E80C05">
              <w:rPr>
                <w:sz w:val="16"/>
                <w:szCs w:val="16"/>
              </w:rPr>
              <w:t xml:space="preserve"> aralığında olan aromatik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309-674-3</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100684-04-6</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505"/>
        </w:trPr>
        <w:tc>
          <w:tcPr>
            <w:tcW w:w="1146" w:type="dxa"/>
            <w:shd w:val="clear" w:color="auto" w:fill="auto"/>
            <w:noWrap/>
            <w:hideMark/>
          </w:tcPr>
          <w:p w:rsidR="007F5866" w:rsidRPr="00A82233" w:rsidRDefault="007F5866" w:rsidP="007F5866">
            <w:pPr>
              <w:rPr>
                <w:sz w:val="16"/>
                <w:szCs w:val="16"/>
              </w:rPr>
            </w:pPr>
            <w:r w:rsidRPr="00A82233">
              <w:rPr>
                <w:sz w:val="16"/>
                <w:szCs w:val="16"/>
              </w:rPr>
              <w:t>649-548-00-8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Extracts (petroleum), light vacuum gas oil solvent, clay-treated; </w:t>
            </w:r>
            <w:r w:rsidRPr="00A82233">
              <w:rPr>
                <w:sz w:val="16"/>
                <w:szCs w:val="16"/>
              </w:rPr>
              <w:br/>
              <w:t xml:space="preserve">Distillate aromatic extract (treated); </w:t>
            </w:r>
            <w:r w:rsidRPr="00A82233">
              <w:rPr>
                <w:sz w:val="16"/>
                <w:szCs w:val="16"/>
              </w:rPr>
              <w:br/>
              <w:t>[A complex combination of hydrocarbons obtained by solvent extraction of light vacuum petroleum gas oils treated with bleaching earth for removal of trace polar constituents and impurities. It consists predominantly of aromatic hydrocarbons having carbon numbers predominantly in the range of C</w:t>
            </w:r>
            <w:r w:rsidRPr="00A82233">
              <w:rPr>
                <w:sz w:val="16"/>
                <w:szCs w:val="16"/>
                <w:vertAlign w:val="subscript"/>
              </w:rPr>
              <w:t>13</w:t>
            </w:r>
            <w:r w:rsidRPr="00A82233">
              <w:rPr>
                <w:sz w:val="16"/>
                <w:szCs w:val="16"/>
              </w:rPr>
              <w:t xml:space="preserve"> through C</w:t>
            </w:r>
            <w:r w:rsidRPr="00A82233">
              <w:rPr>
                <w:sz w:val="16"/>
                <w:szCs w:val="16"/>
                <w:vertAlign w:val="subscript"/>
              </w:rPr>
              <w:t>30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Petrol özütleri, hafif vakum gaz yağı çözücüleri, kil ile muamele edilmiş; Aromatik özüt damıtığı (muamele edilmiş)</w:t>
            </w:r>
          </w:p>
          <w:p w:rsidR="007F5866" w:rsidRPr="00E80C05" w:rsidRDefault="007F5866" w:rsidP="007F5866">
            <w:pPr>
              <w:spacing w:before="60" w:after="60"/>
              <w:rPr>
                <w:sz w:val="16"/>
                <w:szCs w:val="16"/>
              </w:rPr>
            </w:pPr>
            <w:r w:rsidRPr="00E80C05">
              <w:rPr>
                <w:sz w:val="16"/>
                <w:szCs w:val="16"/>
              </w:rPr>
              <w:t>[Eser miktardaki polar içerikten ve safsızlıklardan arındırmak için ağartıcı toprak ile muamele edilmiş hafif vakum petrol gaz yağlarının çözücü özütlemesinden elde edilen kompleks bir hidrokarbon bileşimi.</w:t>
            </w:r>
            <w:r w:rsidRPr="00E80C05">
              <w:t xml:space="preserve"> </w:t>
            </w:r>
            <w:r w:rsidRPr="00E80C05">
              <w:rPr>
                <w:sz w:val="16"/>
                <w:szCs w:val="16"/>
              </w:rPr>
              <w:t>Büyük ölçüde, karbon sayıları  genelde C</w:t>
            </w:r>
            <w:r w:rsidRPr="00E80C05">
              <w:rPr>
                <w:sz w:val="16"/>
                <w:szCs w:val="16"/>
                <w:vertAlign w:val="subscript"/>
              </w:rPr>
              <w:t>13</w:t>
            </w:r>
            <w:r w:rsidRPr="00E80C05">
              <w:rPr>
                <w:sz w:val="16"/>
                <w:szCs w:val="16"/>
              </w:rPr>
              <w:t xml:space="preserve"> ile C</w:t>
            </w:r>
            <w:r w:rsidRPr="00E80C05">
              <w:rPr>
                <w:sz w:val="16"/>
                <w:szCs w:val="16"/>
                <w:vertAlign w:val="subscript"/>
              </w:rPr>
              <w:t>30</w:t>
            </w:r>
            <w:r w:rsidRPr="00E80C05">
              <w:rPr>
                <w:sz w:val="16"/>
                <w:szCs w:val="16"/>
              </w:rPr>
              <w:t xml:space="preserve"> aralığında olan aromatik hidrokarbonlardan oluşur. ]</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309-675-9</w:t>
            </w:r>
          </w:p>
        </w:tc>
        <w:tc>
          <w:tcPr>
            <w:tcW w:w="1115" w:type="dxa"/>
            <w:shd w:val="clear" w:color="auto" w:fill="auto"/>
            <w:noWrap/>
            <w:hideMark/>
          </w:tcPr>
          <w:p w:rsidR="007F5866" w:rsidRPr="00A82233" w:rsidRDefault="007F5866" w:rsidP="007F5866">
            <w:pPr>
              <w:rPr>
                <w:sz w:val="16"/>
                <w:szCs w:val="16"/>
              </w:rPr>
            </w:pPr>
            <w:r w:rsidRPr="00A82233">
              <w:rPr>
                <w:sz w:val="16"/>
                <w:szCs w:val="16"/>
              </w:rPr>
              <w:t>100684-05-7</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208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649-549-00-3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w:t>
            </w:r>
            <w:r w:rsidRPr="00A82233">
              <w:rPr>
                <w:sz w:val="16"/>
                <w:szCs w:val="16"/>
              </w:rPr>
              <w:br/>
              <w:t xml:space="preserve">Foots oil; </w:t>
            </w:r>
            <w:r w:rsidRPr="00A82233">
              <w:rPr>
                <w:sz w:val="16"/>
                <w:szCs w:val="16"/>
              </w:rPr>
              <w:br/>
              <w:t>[A complex combination of hydrocarbons obtained as the oil fraction from a solvent deoiling or a wax sweating process. It consists predominantly of branched chain hydrocarbons having carbon numbers predominantly in the range of C</w:t>
            </w:r>
            <w:r w:rsidRPr="00A82233">
              <w:rPr>
                <w:sz w:val="16"/>
                <w:szCs w:val="16"/>
                <w:vertAlign w:val="subscript"/>
              </w:rPr>
              <w:t>20</w:t>
            </w:r>
            <w:r w:rsidRPr="00A82233">
              <w:rPr>
                <w:sz w:val="16"/>
                <w:szCs w:val="16"/>
              </w:rPr>
              <w:t xml:space="preserve"> through C</w:t>
            </w:r>
            <w:r w:rsidRPr="00A82233">
              <w:rPr>
                <w:sz w:val="16"/>
                <w:szCs w:val="16"/>
                <w:vertAlign w:val="subscript"/>
              </w:rPr>
              <w:t>50</w:t>
            </w:r>
            <w:r w:rsidRPr="00A82233">
              <w:rPr>
                <w:sz w:val="16"/>
                <w:szCs w:val="16"/>
              </w:rPr>
              <w:t>.]</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Petrol Tortu yağı; </w:t>
            </w:r>
          </w:p>
          <w:p w:rsidR="007F5866" w:rsidRPr="00E80C05" w:rsidRDefault="007F5866" w:rsidP="007F5866">
            <w:pPr>
              <w:rPr>
                <w:sz w:val="16"/>
                <w:szCs w:val="16"/>
              </w:rPr>
            </w:pPr>
            <w:r w:rsidRPr="00E80C05">
              <w:rPr>
                <w:sz w:val="16"/>
                <w:szCs w:val="16"/>
              </w:rPr>
              <w:t>Tortu yağı</w:t>
            </w:r>
          </w:p>
          <w:p w:rsidR="007F5866" w:rsidRPr="00E80C05" w:rsidRDefault="007F5866" w:rsidP="007F5866">
            <w:pPr>
              <w:rPr>
                <w:sz w:val="16"/>
                <w:szCs w:val="16"/>
              </w:rPr>
            </w:pPr>
            <w:r w:rsidRPr="00E80C05">
              <w:rPr>
                <w:sz w:val="16"/>
                <w:szCs w:val="16"/>
              </w:rPr>
              <w:t>[Çözücüyle yağsızlaştırma veya mumla terletme işleminden sonra bir yağ fraksiyonu olarak elde edilen kompleks hidrokarbon bileşimi. Büyük ölçüde, karbon sayıları  genelde C</w:t>
            </w:r>
            <w:r w:rsidRPr="00E80C05">
              <w:rPr>
                <w:sz w:val="16"/>
                <w:szCs w:val="16"/>
                <w:vertAlign w:val="subscript"/>
              </w:rPr>
              <w:t>20</w:t>
            </w:r>
            <w:r w:rsidRPr="00E80C05">
              <w:rPr>
                <w:sz w:val="16"/>
                <w:szCs w:val="16"/>
              </w:rPr>
              <w:t xml:space="preserve"> ile C</w:t>
            </w:r>
            <w:r w:rsidRPr="00E80C05">
              <w:rPr>
                <w:sz w:val="16"/>
                <w:szCs w:val="16"/>
                <w:vertAlign w:val="subscript"/>
              </w:rPr>
              <w:t>50</w:t>
            </w:r>
            <w:r w:rsidRPr="00E80C05">
              <w:rPr>
                <w:sz w:val="16"/>
                <w:szCs w:val="16"/>
              </w:rPr>
              <w:t xml:space="preserve"> aralığında olan dallanmış hidrokarbon zincirlerinden oluşur.]</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265-171-8</w:t>
            </w:r>
          </w:p>
        </w:tc>
        <w:tc>
          <w:tcPr>
            <w:tcW w:w="1115" w:type="dxa"/>
            <w:shd w:val="clear" w:color="auto" w:fill="auto"/>
            <w:noWrap/>
            <w:hideMark/>
          </w:tcPr>
          <w:p w:rsidR="007F5866" w:rsidRPr="00A82233" w:rsidRDefault="007F5866" w:rsidP="007F5866">
            <w:pPr>
              <w:rPr>
                <w:sz w:val="16"/>
                <w:szCs w:val="16"/>
              </w:rPr>
            </w:pPr>
            <w:r w:rsidRPr="00A82233">
              <w:rPr>
                <w:sz w:val="16"/>
                <w:szCs w:val="16"/>
              </w:rPr>
              <w:t>64742-67-2</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649-550-00-9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Foots oil (petroleum), hydrotreated; </w:t>
            </w:r>
            <w:r w:rsidRPr="00A82233">
              <w:rPr>
                <w:sz w:val="16"/>
                <w:szCs w:val="16"/>
              </w:rPr>
              <w:br/>
              <w:t>Foots oil</w:t>
            </w:r>
          </w:p>
        </w:tc>
        <w:tc>
          <w:tcPr>
            <w:tcW w:w="2268" w:type="dxa"/>
            <w:shd w:val="clear" w:color="auto" w:fill="auto"/>
            <w:hideMark/>
          </w:tcPr>
          <w:p w:rsidR="007F5866" w:rsidRPr="00E80C05" w:rsidRDefault="007F5866" w:rsidP="007F5866">
            <w:pPr>
              <w:spacing w:before="60" w:after="60"/>
              <w:rPr>
                <w:sz w:val="16"/>
                <w:szCs w:val="16"/>
              </w:rPr>
            </w:pPr>
            <w:r w:rsidRPr="00E80C05">
              <w:rPr>
                <w:sz w:val="16"/>
                <w:szCs w:val="16"/>
              </w:rPr>
              <w:t xml:space="preserve">Petrol Tortu yağı, hidrojenle muamele edilmiş; </w:t>
            </w:r>
          </w:p>
          <w:p w:rsidR="007F5866" w:rsidRPr="00E80C05" w:rsidRDefault="007F5866" w:rsidP="007F5866">
            <w:pPr>
              <w:spacing w:before="60" w:after="60"/>
              <w:rPr>
                <w:color w:val="000000"/>
                <w:sz w:val="16"/>
                <w:szCs w:val="16"/>
                <w:lang w:val="es-MX"/>
              </w:rPr>
            </w:pPr>
            <w:r w:rsidRPr="00E80C05">
              <w:rPr>
                <w:sz w:val="16"/>
                <w:szCs w:val="16"/>
              </w:rPr>
              <w:t>Tortu yağı</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 </w:t>
            </w:r>
            <w:r>
              <w:rPr>
                <w:sz w:val="16"/>
                <w:szCs w:val="16"/>
              </w:rPr>
              <w:t>L</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295-394-6</w:t>
            </w:r>
          </w:p>
        </w:tc>
        <w:tc>
          <w:tcPr>
            <w:tcW w:w="1115" w:type="dxa"/>
            <w:shd w:val="clear" w:color="auto" w:fill="auto"/>
            <w:noWrap/>
            <w:hideMark/>
          </w:tcPr>
          <w:p w:rsidR="007F5866" w:rsidRPr="00A82233" w:rsidRDefault="007F5866" w:rsidP="007F5866">
            <w:pPr>
              <w:rPr>
                <w:sz w:val="16"/>
                <w:szCs w:val="16"/>
              </w:rPr>
            </w:pPr>
            <w:r w:rsidRPr="00A82233">
              <w:rPr>
                <w:sz w:val="16"/>
                <w:szCs w:val="16"/>
              </w:rPr>
              <w:t>92045-12-0</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761"/>
        </w:trPr>
        <w:tc>
          <w:tcPr>
            <w:tcW w:w="1146" w:type="dxa"/>
            <w:shd w:val="clear" w:color="auto" w:fill="auto"/>
            <w:noWrap/>
            <w:hideMark/>
          </w:tcPr>
          <w:p w:rsidR="007F5866" w:rsidRPr="00A82233" w:rsidRDefault="007F5866" w:rsidP="007F5866">
            <w:pPr>
              <w:rPr>
                <w:sz w:val="16"/>
                <w:szCs w:val="16"/>
              </w:rPr>
            </w:pPr>
            <w:r w:rsidRPr="00A82233">
              <w:rPr>
                <w:sz w:val="16"/>
                <w:szCs w:val="16"/>
              </w:rPr>
              <w:t>650-002-00-6</w:t>
            </w:r>
          </w:p>
        </w:tc>
        <w:tc>
          <w:tcPr>
            <w:tcW w:w="2287" w:type="dxa"/>
            <w:shd w:val="clear" w:color="auto" w:fill="auto"/>
            <w:hideMark/>
          </w:tcPr>
          <w:p w:rsidR="007F5866" w:rsidRPr="00A82233" w:rsidRDefault="007F5866" w:rsidP="007F5866">
            <w:pPr>
              <w:rPr>
                <w:sz w:val="16"/>
                <w:szCs w:val="16"/>
              </w:rPr>
            </w:pPr>
            <w:r w:rsidRPr="00A82233">
              <w:rPr>
                <w:sz w:val="16"/>
                <w:szCs w:val="16"/>
              </w:rPr>
              <w:t>turpentine, oil</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terebentin, yağ</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232-350-7</w:t>
            </w:r>
          </w:p>
        </w:tc>
        <w:tc>
          <w:tcPr>
            <w:tcW w:w="1115" w:type="dxa"/>
            <w:shd w:val="clear" w:color="auto" w:fill="auto"/>
            <w:noWrap/>
            <w:hideMark/>
          </w:tcPr>
          <w:p w:rsidR="007F5866" w:rsidRPr="00A82233" w:rsidRDefault="007F5866" w:rsidP="007F5866">
            <w:pPr>
              <w:rPr>
                <w:sz w:val="16"/>
                <w:szCs w:val="16"/>
              </w:rPr>
            </w:pPr>
            <w:r w:rsidRPr="00A82233">
              <w:rPr>
                <w:sz w:val="16"/>
                <w:szCs w:val="16"/>
              </w:rPr>
              <w:t>8006-64-2</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Asp. Tok. 1</w:t>
            </w:r>
            <w:r w:rsidRPr="00A82233">
              <w:rPr>
                <w:sz w:val="16"/>
                <w:szCs w:val="16"/>
              </w:rPr>
              <w:br/>
              <w:t>Göz Tah. 2</w:t>
            </w:r>
            <w:r w:rsidRPr="00A82233">
              <w:rPr>
                <w:sz w:val="16"/>
                <w:szCs w:val="16"/>
              </w:rPr>
              <w:br/>
              <w:t>Cilt Tah. 2</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H304</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H332</w:t>
            </w:r>
            <w:r w:rsidRPr="00A82233">
              <w:rPr>
                <w:sz w:val="16"/>
                <w:szCs w:val="16"/>
              </w:rPr>
              <w:br/>
              <w:t>H312</w:t>
            </w:r>
            <w:r w:rsidRPr="00A82233">
              <w:rPr>
                <w:sz w:val="16"/>
                <w:szCs w:val="16"/>
              </w:rPr>
              <w:br/>
              <w:t>H302</w:t>
            </w:r>
            <w:r w:rsidRPr="00A82233">
              <w:rPr>
                <w:sz w:val="16"/>
                <w:szCs w:val="16"/>
              </w:rPr>
              <w:br/>
              <w:t>H304</w:t>
            </w:r>
            <w:r w:rsidRPr="00A82233">
              <w:rPr>
                <w:sz w:val="16"/>
                <w:szCs w:val="16"/>
              </w:rPr>
              <w:br/>
              <w:t>H319</w:t>
            </w:r>
            <w:r w:rsidRPr="00A82233">
              <w:rPr>
                <w:sz w:val="16"/>
                <w:szCs w:val="16"/>
              </w:rPr>
              <w:br/>
              <w:t>H315</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650-003-00-1</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fenson (ISO); </w:t>
            </w:r>
            <w:r w:rsidRPr="00A82233">
              <w:rPr>
                <w:sz w:val="16"/>
                <w:szCs w:val="16"/>
              </w:rPr>
              <w:br/>
              <w:t>4-chlorophenyl benzenesulphonate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fenson (ISO); 4-klorofenil benzensülfonat; </w:t>
            </w:r>
            <w:r w:rsidRPr="00E80C05">
              <w:rPr>
                <w:color w:val="000000"/>
                <w:sz w:val="16"/>
                <w:szCs w:val="16"/>
              </w:rPr>
              <w:br/>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201-274-6</w:t>
            </w:r>
          </w:p>
        </w:tc>
        <w:tc>
          <w:tcPr>
            <w:tcW w:w="1115" w:type="dxa"/>
            <w:shd w:val="clear" w:color="auto" w:fill="auto"/>
            <w:noWrap/>
            <w:hideMark/>
          </w:tcPr>
          <w:p w:rsidR="007F5866" w:rsidRPr="00A82233" w:rsidRDefault="007F5866" w:rsidP="007F5866">
            <w:pPr>
              <w:rPr>
                <w:sz w:val="16"/>
                <w:szCs w:val="16"/>
              </w:rPr>
            </w:pPr>
            <w:r w:rsidRPr="00A82233">
              <w:rPr>
                <w:sz w:val="16"/>
                <w:szCs w:val="16"/>
              </w:rPr>
              <w:t>80-38-6</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Göz Tah. 2</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H319</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650-004-00-7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norbormide (ISO); </w:t>
            </w:r>
            <w:r w:rsidRPr="00A82233">
              <w:rPr>
                <w:sz w:val="16"/>
                <w:szCs w:val="16"/>
              </w:rPr>
              <w:br/>
              <w:t>5-(α-hydroxy-α-2-pyridylbenzyl)-7-(α-2-pyridylbenzylidene)bicyclo [2.2.1] hept-5-ene-2,3-dicarboximide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norbormid (ISO); </w:t>
            </w:r>
            <w:r w:rsidRPr="00E80C05">
              <w:rPr>
                <w:color w:val="000000"/>
                <w:sz w:val="16"/>
                <w:szCs w:val="16"/>
              </w:rPr>
              <w:br/>
              <w:t>5-(α-hidroksi-α-2-piridilbenzil)-7-(α-2-piridilbenziliden)bisiklo[2.2.1] hept-5-en-2,3-dikarboksimid</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213-589-6</w:t>
            </w:r>
          </w:p>
        </w:tc>
        <w:tc>
          <w:tcPr>
            <w:tcW w:w="1115" w:type="dxa"/>
            <w:shd w:val="clear" w:color="auto" w:fill="auto"/>
            <w:noWrap/>
            <w:hideMark/>
          </w:tcPr>
          <w:p w:rsidR="007F5866" w:rsidRPr="00A82233" w:rsidRDefault="007F5866" w:rsidP="007F5866">
            <w:pPr>
              <w:rPr>
                <w:sz w:val="16"/>
                <w:szCs w:val="16"/>
              </w:rPr>
            </w:pPr>
            <w:r w:rsidRPr="00A82233">
              <w:rPr>
                <w:sz w:val="16"/>
                <w:szCs w:val="16"/>
              </w:rPr>
              <w:t>991-42-4</w:t>
            </w:r>
          </w:p>
        </w:tc>
        <w:tc>
          <w:tcPr>
            <w:tcW w:w="1560" w:type="dxa"/>
            <w:shd w:val="clear" w:color="auto" w:fill="auto"/>
            <w:noWrap/>
            <w:hideMark/>
          </w:tcPr>
          <w:p w:rsidR="007F5866" w:rsidRPr="00A82233" w:rsidRDefault="007F5866" w:rsidP="007F5866">
            <w:pPr>
              <w:rPr>
                <w:sz w:val="16"/>
                <w:szCs w:val="16"/>
              </w:rPr>
            </w:pPr>
            <w:r w:rsidRPr="00A82233">
              <w:rPr>
                <w:sz w:val="16"/>
                <w:szCs w:val="16"/>
              </w:rPr>
              <w:t xml:space="preserve">Akut Tok. 4 </w:t>
            </w:r>
          </w:p>
        </w:tc>
        <w:tc>
          <w:tcPr>
            <w:tcW w:w="850" w:type="dxa"/>
            <w:shd w:val="clear" w:color="auto" w:fill="auto"/>
            <w:noWrap/>
            <w:hideMark/>
          </w:tcPr>
          <w:p w:rsidR="007F5866" w:rsidRPr="00A82233" w:rsidRDefault="007F5866" w:rsidP="007F5866">
            <w:pPr>
              <w:rPr>
                <w:sz w:val="16"/>
                <w:szCs w:val="16"/>
              </w:rPr>
            </w:pPr>
            <w:r w:rsidRPr="00A82233">
              <w:rPr>
                <w:sz w:val="16"/>
                <w:szCs w:val="16"/>
              </w:rP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H302</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650-005-00-2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(2R,6aS,12aS)-1,2,6,6a,12,12a-hexahydro-2-isopropenyl-8,9-dimethoxychromeno[3,4-b]furo[2,3-h]chromen-6-one; </w:t>
            </w:r>
            <w:r w:rsidRPr="00A82233">
              <w:rPr>
                <w:sz w:val="16"/>
                <w:szCs w:val="16"/>
              </w:rPr>
              <w:br/>
              <w:t>rotenone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(2R,6aS,12aS)-1,2,6,6a,12,12a-hekzahidro-2-izopropenil-8,9-dimetoksikromeno[3,4-b]furo[2,3-h]kromen-6-on; </w:t>
            </w:r>
            <w:r w:rsidRPr="00E80C05">
              <w:rPr>
                <w:color w:val="000000"/>
                <w:sz w:val="16"/>
                <w:szCs w:val="16"/>
              </w:rPr>
              <w:br/>
              <w:t>rotenon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201-501-9</w:t>
            </w:r>
          </w:p>
        </w:tc>
        <w:tc>
          <w:tcPr>
            <w:tcW w:w="1115" w:type="dxa"/>
            <w:shd w:val="clear" w:color="auto" w:fill="auto"/>
            <w:noWrap/>
            <w:hideMark/>
          </w:tcPr>
          <w:p w:rsidR="007F5866" w:rsidRPr="00A82233" w:rsidRDefault="007F5866" w:rsidP="007F5866">
            <w:pPr>
              <w:rPr>
                <w:sz w:val="16"/>
                <w:szCs w:val="16"/>
              </w:rPr>
            </w:pPr>
            <w:r w:rsidRPr="00A82233">
              <w:rPr>
                <w:sz w:val="16"/>
                <w:szCs w:val="16"/>
              </w:rPr>
              <w:t>83-79-4</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Göz Tah. 2</w:t>
            </w:r>
            <w:r w:rsidRPr="00A82233">
              <w:rPr>
                <w:sz w:val="16"/>
                <w:szCs w:val="16"/>
              </w:rPr>
              <w:br/>
              <w:t>BHOT Tek Mrz. 3</w:t>
            </w:r>
            <w:r w:rsidRPr="00A82233">
              <w:rPr>
                <w:sz w:val="16"/>
                <w:szCs w:val="16"/>
              </w:rPr>
              <w:br/>
              <w:t>Cilt Tah. 2</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H319</w:t>
            </w:r>
            <w:r w:rsidRPr="00A82233">
              <w:rPr>
                <w:sz w:val="16"/>
                <w:szCs w:val="16"/>
              </w:rPr>
              <w:br/>
              <w:t>H335</w:t>
            </w:r>
            <w:r w:rsidRPr="00A82233">
              <w:rPr>
                <w:sz w:val="16"/>
                <w:szCs w:val="16"/>
              </w:rPr>
              <w:br/>
              <w:t>H315</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650-006-00-8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benquinox (ISO); </w:t>
            </w:r>
            <w:r w:rsidRPr="00A82233">
              <w:rPr>
                <w:sz w:val="16"/>
                <w:szCs w:val="16"/>
              </w:rPr>
              <w:br/>
              <w:t>p-benzoquinone 1-benzoylhydrazone 4-oxime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benkiinoks (ISO); </w:t>
            </w:r>
            <w:r w:rsidRPr="00E80C05">
              <w:rPr>
                <w:color w:val="000000"/>
                <w:sz w:val="16"/>
                <w:szCs w:val="16"/>
              </w:rPr>
              <w:br/>
              <w:t>p-benzokinon-1-benzoilhidrazon-4-oksim</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207-807-9</w:t>
            </w:r>
          </w:p>
        </w:tc>
        <w:tc>
          <w:tcPr>
            <w:tcW w:w="1115" w:type="dxa"/>
            <w:shd w:val="clear" w:color="auto" w:fill="auto"/>
            <w:noWrap/>
            <w:hideMark/>
          </w:tcPr>
          <w:p w:rsidR="007F5866" w:rsidRPr="00A82233" w:rsidRDefault="007F5866" w:rsidP="007F5866">
            <w:pPr>
              <w:rPr>
                <w:sz w:val="16"/>
                <w:szCs w:val="16"/>
              </w:rPr>
            </w:pPr>
            <w:r w:rsidRPr="00A82233">
              <w:rPr>
                <w:sz w:val="16"/>
                <w:szCs w:val="16"/>
              </w:rPr>
              <w:t>495-73-8</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H312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650-007-00-3</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chlordimeform (ISO); </w:t>
            </w:r>
            <w:r w:rsidRPr="00A82233">
              <w:rPr>
                <w:sz w:val="16"/>
                <w:szCs w:val="16"/>
              </w:rPr>
              <w:br/>
              <w:t>N2-(4-chloro-o-tolyl)-N1,N1-dimethylformamidine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klorodimeform (ISO); </w:t>
            </w:r>
            <w:r w:rsidRPr="00E80C05">
              <w:rPr>
                <w:color w:val="000000"/>
                <w:sz w:val="16"/>
                <w:szCs w:val="16"/>
              </w:rPr>
              <w:br/>
              <w:t>N</w:t>
            </w:r>
            <w:r w:rsidRPr="00E80C05">
              <w:rPr>
                <w:color w:val="000000"/>
                <w:sz w:val="16"/>
                <w:szCs w:val="16"/>
                <w:vertAlign w:val="subscript"/>
              </w:rPr>
              <w:t>2</w:t>
            </w:r>
            <w:r w:rsidRPr="00E80C05">
              <w:rPr>
                <w:color w:val="000000"/>
                <w:sz w:val="16"/>
                <w:szCs w:val="16"/>
              </w:rPr>
              <w:t>-(4-kloro-o-tolil)-N</w:t>
            </w:r>
            <w:r w:rsidRPr="00E80C05">
              <w:rPr>
                <w:color w:val="000000"/>
                <w:sz w:val="16"/>
                <w:szCs w:val="16"/>
                <w:vertAlign w:val="subscript"/>
              </w:rPr>
              <w:t>1</w:t>
            </w:r>
            <w:r w:rsidRPr="00E80C05">
              <w:rPr>
                <w:color w:val="000000"/>
                <w:sz w:val="16"/>
                <w:szCs w:val="16"/>
              </w:rPr>
              <w:t>,N</w:t>
            </w:r>
            <w:r w:rsidRPr="00E80C05">
              <w:rPr>
                <w:color w:val="000000"/>
                <w:sz w:val="16"/>
                <w:szCs w:val="16"/>
                <w:vertAlign w:val="subscript"/>
              </w:rPr>
              <w:t>1</w:t>
            </w:r>
            <w:r w:rsidRPr="00E80C05">
              <w:rPr>
                <w:color w:val="000000"/>
                <w:sz w:val="16"/>
                <w:szCs w:val="16"/>
              </w:rPr>
              <w:t>-dimetilformamidin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228-200-5</w:t>
            </w:r>
          </w:p>
        </w:tc>
        <w:tc>
          <w:tcPr>
            <w:tcW w:w="1115" w:type="dxa"/>
            <w:shd w:val="clear" w:color="auto" w:fill="auto"/>
            <w:noWrap/>
            <w:hideMark/>
          </w:tcPr>
          <w:p w:rsidR="007F5866" w:rsidRPr="00A82233" w:rsidRDefault="007F5866" w:rsidP="007F5866">
            <w:pPr>
              <w:rPr>
                <w:sz w:val="16"/>
                <w:szCs w:val="16"/>
              </w:rPr>
            </w:pPr>
            <w:r w:rsidRPr="00A82233">
              <w:rPr>
                <w:sz w:val="16"/>
                <w:szCs w:val="16"/>
              </w:rPr>
              <w:t>6164-98-3</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H312</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650-008-00-9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drazoxolon (ISO); </w:t>
            </w:r>
            <w:r w:rsidRPr="00A82233">
              <w:rPr>
                <w:sz w:val="16"/>
                <w:szCs w:val="16"/>
              </w:rPr>
              <w:br/>
              <w:t>4-(2-chlorophenylhydrazone)-3-methyl-5-isoxazolone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drazoksolon (ISO); </w:t>
            </w:r>
            <w:r w:rsidRPr="00E80C05">
              <w:rPr>
                <w:color w:val="000000"/>
                <w:sz w:val="16"/>
                <w:szCs w:val="16"/>
              </w:rPr>
              <w:br/>
              <w:t>4-(2-klorofenilhidrazon)-3-metil-5-izoksazolon</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227-197-8</w:t>
            </w:r>
          </w:p>
        </w:tc>
        <w:tc>
          <w:tcPr>
            <w:tcW w:w="1115" w:type="dxa"/>
            <w:shd w:val="clear" w:color="auto" w:fill="auto"/>
            <w:noWrap/>
            <w:hideMark/>
          </w:tcPr>
          <w:p w:rsidR="007F5866" w:rsidRPr="00A82233" w:rsidRDefault="007F5866" w:rsidP="007F5866">
            <w:pPr>
              <w:rPr>
                <w:sz w:val="16"/>
                <w:szCs w:val="16"/>
              </w:rPr>
            </w:pPr>
            <w:r w:rsidRPr="00A82233">
              <w:rPr>
                <w:sz w:val="16"/>
                <w:szCs w:val="16"/>
              </w:rPr>
              <w:t>5707-69-7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3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GHS06</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H301</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650-009-00-4</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chlordimeform hydrochloride; </w:t>
            </w:r>
            <w:r w:rsidRPr="00A82233">
              <w:rPr>
                <w:sz w:val="16"/>
                <w:szCs w:val="16"/>
              </w:rPr>
              <w:br/>
              <w:t xml:space="preserve">N'-(4-chloro-o-tolyl)-N,N-dimethylformamidine monohydrochloride; </w:t>
            </w:r>
            <w:r w:rsidRPr="00A82233">
              <w:rPr>
                <w:sz w:val="16"/>
                <w:szCs w:val="16"/>
              </w:rPr>
              <w:br/>
              <w:t>N2-(4-chloro-o-tolyl)-N1,N1-dimethylformamidine hydorchloride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klordimeform hidroklorür; </w:t>
            </w:r>
          </w:p>
          <w:p w:rsidR="007F5866" w:rsidRPr="00E80C05" w:rsidRDefault="007F5866" w:rsidP="007F5866">
            <w:pPr>
              <w:rPr>
                <w:color w:val="000000"/>
                <w:sz w:val="16"/>
                <w:szCs w:val="16"/>
              </w:rPr>
            </w:pPr>
            <w:r w:rsidRPr="00E80C05">
              <w:rPr>
                <w:color w:val="000000"/>
                <w:sz w:val="16"/>
                <w:szCs w:val="16"/>
              </w:rPr>
              <w:t xml:space="preserve">N'-(4-kloro-o-tolil)-N,N-dimetilformamidin monohidroklorür; </w:t>
            </w:r>
          </w:p>
          <w:p w:rsidR="007F5866" w:rsidRPr="00E80C05" w:rsidRDefault="007F5866" w:rsidP="007F5866">
            <w:pPr>
              <w:rPr>
                <w:color w:val="000000"/>
                <w:sz w:val="16"/>
                <w:szCs w:val="16"/>
              </w:rPr>
            </w:pPr>
            <w:r w:rsidRPr="00E80C05">
              <w:rPr>
                <w:color w:val="000000"/>
                <w:sz w:val="16"/>
                <w:szCs w:val="16"/>
              </w:rPr>
              <w:t>N²-(4-kloro-o-tolil)-N¹,N¹-dimetilformamidin hidroklorür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243-269-1</w:t>
            </w:r>
          </w:p>
        </w:tc>
        <w:tc>
          <w:tcPr>
            <w:tcW w:w="1115" w:type="dxa"/>
            <w:shd w:val="clear" w:color="auto" w:fill="auto"/>
            <w:noWrap/>
            <w:hideMark/>
          </w:tcPr>
          <w:p w:rsidR="007F5866" w:rsidRPr="00A82233" w:rsidRDefault="007F5866" w:rsidP="007F5866">
            <w:pPr>
              <w:rPr>
                <w:sz w:val="16"/>
                <w:szCs w:val="16"/>
              </w:rPr>
            </w:pPr>
            <w:r w:rsidRPr="00A82233">
              <w:rPr>
                <w:sz w:val="16"/>
                <w:szCs w:val="16"/>
              </w:rPr>
              <w:t>19750-95-9</w:t>
            </w:r>
          </w:p>
        </w:tc>
        <w:tc>
          <w:tcPr>
            <w:tcW w:w="1560" w:type="dxa"/>
            <w:shd w:val="clear" w:color="auto" w:fill="auto"/>
            <w:hideMark/>
          </w:tcPr>
          <w:p w:rsidR="007F5866" w:rsidRPr="00A82233" w:rsidRDefault="007F5866" w:rsidP="007F5866">
            <w:pPr>
              <w:rPr>
                <w:sz w:val="16"/>
                <w:szCs w:val="16"/>
              </w:rPr>
            </w:pPr>
            <w:r w:rsidRPr="00A82233">
              <w:rPr>
                <w:sz w:val="16"/>
                <w:szCs w:val="16"/>
              </w:rPr>
              <w:t>Kans. 2</w:t>
            </w:r>
            <w:r w:rsidRPr="00A82233">
              <w:rPr>
                <w:sz w:val="16"/>
                <w:szCs w:val="16"/>
              </w:rPr>
              <w:b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H351</w:t>
            </w:r>
            <w:r w:rsidRPr="00A82233">
              <w:rPr>
                <w:sz w:val="16"/>
                <w:szCs w:val="16"/>
              </w:rPr>
              <w:b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650-010-00-X</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benzyl violet 4B; </w:t>
            </w:r>
            <w:r w:rsidRPr="00A82233">
              <w:rPr>
                <w:sz w:val="16"/>
                <w:szCs w:val="16"/>
              </w:rPr>
              <w:br/>
              <w:t>α-[4-(4-dimethylamino-α-{}{4-[ethyl(3-sodiosulphonatobenzyl)amino] phenyl}}benzylidene)cyclohexa-2,5-dienylidene(ethyl)ammonio]toluene-3-sulphonate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benzil mor 4B; </w:t>
            </w:r>
            <w:r w:rsidRPr="00E80C05">
              <w:rPr>
                <w:color w:val="000000"/>
                <w:sz w:val="16"/>
                <w:szCs w:val="16"/>
              </w:rPr>
              <w:br/>
              <w:t>α-[4-(4-dimetilamino-α-{4-[etil(3-sodyosülfonatobenzil)amino] fenil}benziliden)siklohekza-2,5-dieniliden(etil)amonyo]toluen-3-sülfonat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216-901-9</w:t>
            </w:r>
          </w:p>
        </w:tc>
        <w:tc>
          <w:tcPr>
            <w:tcW w:w="1115" w:type="dxa"/>
            <w:shd w:val="clear" w:color="auto" w:fill="auto"/>
            <w:noWrap/>
            <w:hideMark/>
          </w:tcPr>
          <w:p w:rsidR="007F5866" w:rsidRPr="00A82233" w:rsidRDefault="007F5866" w:rsidP="007F5866">
            <w:pPr>
              <w:rPr>
                <w:sz w:val="16"/>
                <w:szCs w:val="16"/>
              </w:rPr>
            </w:pPr>
            <w:r w:rsidRPr="00A82233">
              <w:rPr>
                <w:sz w:val="16"/>
                <w:szCs w:val="16"/>
              </w:rPr>
              <w:t>1694-09-3</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450"/>
        </w:trPr>
        <w:tc>
          <w:tcPr>
            <w:tcW w:w="1146" w:type="dxa"/>
            <w:shd w:val="clear" w:color="auto" w:fill="auto"/>
            <w:noWrap/>
            <w:hideMark/>
          </w:tcPr>
          <w:p w:rsidR="007F5866" w:rsidRPr="00A82233" w:rsidRDefault="007F5866" w:rsidP="007F5866">
            <w:pPr>
              <w:rPr>
                <w:sz w:val="16"/>
                <w:szCs w:val="16"/>
              </w:rPr>
            </w:pPr>
            <w:r w:rsidRPr="00A82233">
              <w:rPr>
                <w:sz w:val="16"/>
                <w:szCs w:val="16"/>
              </w:rPr>
              <w:t>650-012-00-0</w:t>
            </w:r>
          </w:p>
        </w:tc>
        <w:tc>
          <w:tcPr>
            <w:tcW w:w="2287" w:type="dxa"/>
            <w:shd w:val="clear" w:color="auto" w:fill="auto"/>
            <w:hideMark/>
          </w:tcPr>
          <w:p w:rsidR="007F5866" w:rsidRPr="00A82233" w:rsidRDefault="007F5866" w:rsidP="007F5866">
            <w:pPr>
              <w:rPr>
                <w:sz w:val="16"/>
                <w:szCs w:val="16"/>
              </w:rPr>
            </w:pPr>
            <w:r w:rsidRPr="00A82233">
              <w:rPr>
                <w:sz w:val="16"/>
                <w:szCs w:val="16"/>
              </w:rPr>
              <w:t>erionite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eriyonit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12510-42-8</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1A</w:t>
            </w:r>
          </w:p>
        </w:tc>
        <w:tc>
          <w:tcPr>
            <w:tcW w:w="850" w:type="dxa"/>
            <w:shd w:val="clear" w:color="auto" w:fill="auto"/>
            <w:noWrap/>
            <w:hideMark/>
          </w:tcPr>
          <w:p w:rsidR="007F5866" w:rsidRPr="00A82233" w:rsidRDefault="007F5866" w:rsidP="007F5866">
            <w:pPr>
              <w:rPr>
                <w:sz w:val="16"/>
                <w:szCs w:val="16"/>
              </w:rPr>
            </w:pPr>
            <w:r w:rsidRPr="00A82233">
              <w:rPr>
                <w:sz w:val="16"/>
                <w:szCs w:val="16"/>
              </w:rPr>
              <w:t>H350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650-013-00-6</w:t>
            </w:r>
          </w:p>
        </w:tc>
        <w:tc>
          <w:tcPr>
            <w:tcW w:w="2287" w:type="dxa"/>
            <w:shd w:val="clear" w:color="auto" w:fill="auto"/>
            <w:hideMark/>
          </w:tcPr>
          <w:p w:rsidR="007F5866" w:rsidRPr="00A82233" w:rsidRDefault="007F5866" w:rsidP="007F5866">
            <w:pPr>
              <w:rPr>
                <w:sz w:val="16"/>
                <w:szCs w:val="16"/>
              </w:rPr>
            </w:pPr>
            <w:r w:rsidRPr="00A82233">
              <w:rPr>
                <w:sz w:val="16"/>
                <w:szCs w:val="16"/>
              </w:rPr>
              <w:t>asbestos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asbest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w:t>
            </w:r>
            <w:r w:rsidRPr="00A82233">
              <w:rPr>
                <w:sz w:val="16"/>
                <w:szCs w:val="16"/>
              </w:rPr>
              <w:br/>
              <w:t>-</w:t>
            </w:r>
            <w:r w:rsidRPr="00A82233">
              <w:rPr>
                <w:sz w:val="16"/>
                <w:szCs w:val="16"/>
              </w:rPr>
              <w:br/>
              <w:t>-</w:t>
            </w:r>
            <w:r w:rsidRPr="00A82233">
              <w:rPr>
                <w:sz w:val="16"/>
                <w:szCs w:val="16"/>
              </w:rPr>
              <w:br/>
              <w:t>-</w:t>
            </w:r>
            <w:r w:rsidRPr="00A82233">
              <w:rPr>
                <w:sz w:val="16"/>
                <w:szCs w:val="16"/>
              </w:rPr>
              <w:br/>
              <w:t>-</w:t>
            </w:r>
            <w:r w:rsidRPr="00A82233">
              <w:rPr>
                <w:sz w:val="16"/>
                <w:szCs w:val="16"/>
              </w:rPr>
              <w:br/>
              <w:t>-</w:t>
            </w:r>
            <w:r w:rsidRPr="00A82233">
              <w:rPr>
                <w:sz w:val="16"/>
                <w:szCs w:val="16"/>
              </w:rPr>
              <w:br/>
              <w:t>-</w:t>
            </w:r>
          </w:p>
        </w:tc>
        <w:tc>
          <w:tcPr>
            <w:tcW w:w="1115" w:type="dxa"/>
            <w:shd w:val="clear" w:color="auto" w:fill="auto"/>
            <w:hideMark/>
          </w:tcPr>
          <w:p w:rsidR="007F5866" w:rsidRPr="00A82233" w:rsidRDefault="007F5866" w:rsidP="007F5866">
            <w:pPr>
              <w:rPr>
                <w:sz w:val="16"/>
                <w:szCs w:val="16"/>
              </w:rPr>
            </w:pPr>
            <w:r w:rsidRPr="00A82233">
              <w:rPr>
                <w:sz w:val="16"/>
                <w:szCs w:val="16"/>
              </w:rPr>
              <w:t>12001-28-4</w:t>
            </w:r>
            <w:r w:rsidRPr="00A82233">
              <w:rPr>
                <w:sz w:val="16"/>
                <w:szCs w:val="16"/>
              </w:rPr>
              <w:br/>
              <w:t>132207-32-0</w:t>
            </w:r>
            <w:r w:rsidRPr="00A82233">
              <w:rPr>
                <w:sz w:val="16"/>
                <w:szCs w:val="16"/>
              </w:rPr>
              <w:br/>
              <w:t>12172-73-5</w:t>
            </w:r>
            <w:r w:rsidRPr="00A82233">
              <w:rPr>
                <w:sz w:val="16"/>
                <w:szCs w:val="16"/>
              </w:rPr>
              <w:br/>
              <w:t>77536-66-4</w:t>
            </w:r>
            <w:r w:rsidRPr="00A82233">
              <w:rPr>
                <w:sz w:val="16"/>
                <w:szCs w:val="16"/>
              </w:rPr>
              <w:br/>
              <w:t>77536-68-6</w:t>
            </w:r>
            <w:r w:rsidRPr="00A82233">
              <w:rPr>
                <w:sz w:val="16"/>
                <w:szCs w:val="16"/>
              </w:rPr>
              <w:br/>
              <w:t>77536-67-5</w:t>
            </w:r>
            <w:r w:rsidRPr="00A82233">
              <w:rPr>
                <w:sz w:val="16"/>
                <w:szCs w:val="16"/>
              </w:rPr>
              <w:br/>
              <w:t>12001-29-5</w:t>
            </w:r>
          </w:p>
        </w:tc>
        <w:tc>
          <w:tcPr>
            <w:tcW w:w="1560" w:type="dxa"/>
            <w:shd w:val="clear" w:color="auto" w:fill="auto"/>
            <w:hideMark/>
          </w:tcPr>
          <w:p w:rsidR="007F5866" w:rsidRPr="00A82233" w:rsidRDefault="007F5866" w:rsidP="007F5866">
            <w:pPr>
              <w:rPr>
                <w:sz w:val="16"/>
                <w:szCs w:val="16"/>
              </w:rPr>
            </w:pPr>
            <w:r w:rsidRPr="00A82233">
              <w:rPr>
                <w:sz w:val="16"/>
                <w:szCs w:val="16"/>
              </w:rPr>
              <w:t>Kans. 1A</w:t>
            </w:r>
            <w:r w:rsidRPr="00A82233">
              <w:rPr>
                <w:sz w:val="16"/>
                <w:szCs w:val="16"/>
              </w:rPr>
              <w:br/>
              <w:t>BHOT Tekrar.Mrz. 1</w:t>
            </w:r>
          </w:p>
        </w:tc>
        <w:tc>
          <w:tcPr>
            <w:tcW w:w="850"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H372 </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H350</w:t>
            </w:r>
            <w:r w:rsidRPr="00A82233">
              <w:rPr>
                <w:sz w:val="16"/>
                <w:szCs w:val="16"/>
              </w:rPr>
              <w:br/>
              <w:t xml:space="preserve">H372 </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650-014-00-1</w:t>
            </w:r>
          </w:p>
        </w:tc>
        <w:tc>
          <w:tcPr>
            <w:tcW w:w="2287" w:type="dxa"/>
            <w:shd w:val="clear" w:color="auto" w:fill="auto"/>
            <w:hideMark/>
          </w:tcPr>
          <w:p w:rsidR="007F5866" w:rsidRPr="00A82233" w:rsidRDefault="007F5866" w:rsidP="007F5866">
            <w:pPr>
              <w:rPr>
                <w:sz w:val="16"/>
                <w:szCs w:val="16"/>
              </w:rPr>
            </w:pPr>
            <w:r w:rsidRPr="00A82233">
              <w:rPr>
                <w:sz w:val="16"/>
                <w:szCs w:val="16"/>
              </w:rPr>
              <w:t>diethyl 2,4-dihydroxycyclodisiloxane-2,4-diylbis(trimethylene)diphosphonate, tetrasodium salt, reaction products with disodium metasilicate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dietil2,4-dihidroksisiklodisiloksan-2,4-dilbis(trimetilen)difosfonat, tetrasodyum tuzu, disodyummetasilikat ile tepkime ürünleri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401-770-4</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Aşnd. 1B</w:t>
            </w:r>
            <w:r w:rsidRPr="00A82233">
              <w:rPr>
                <w:sz w:val="16"/>
                <w:szCs w:val="16"/>
              </w:rPr>
              <w:br/>
              <w:t xml:space="preserve">Akut Tok. 4 </w:t>
            </w:r>
          </w:p>
        </w:tc>
        <w:tc>
          <w:tcPr>
            <w:tcW w:w="850"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H314</w:t>
            </w:r>
            <w:r w:rsidRPr="00A82233">
              <w:rPr>
                <w:sz w:val="16"/>
                <w:szCs w:val="16"/>
              </w:rPr>
              <w:br/>
              <w:t>H302</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650-015-00-7</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rosin; </w:t>
            </w:r>
            <w:r w:rsidRPr="00A82233">
              <w:rPr>
                <w:sz w:val="16"/>
                <w:szCs w:val="16"/>
              </w:rPr>
              <w:br/>
              <w:t>colophony</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reçine; </w:t>
            </w:r>
          </w:p>
          <w:p w:rsidR="007F5866" w:rsidRPr="00E80C05" w:rsidRDefault="007F5866" w:rsidP="007F5866">
            <w:pPr>
              <w:rPr>
                <w:color w:val="000000"/>
                <w:sz w:val="16"/>
                <w:szCs w:val="16"/>
              </w:rPr>
            </w:pPr>
            <w:r w:rsidRPr="00E80C05">
              <w:rPr>
                <w:color w:val="000000"/>
                <w:sz w:val="16"/>
                <w:szCs w:val="16"/>
              </w:rPr>
              <w:t xml:space="preserve">Kolofan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hideMark/>
          </w:tcPr>
          <w:p w:rsidR="007F5866" w:rsidRPr="00A82233" w:rsidRDefault="007F5866" w:rsidP="007F5866">
            <w:pPr>
              <w:rPr>
                <w:sz w:val="16"/>
                <w:szCs w:val="16"/>
              </w:rPr>
            </w:pPr>
            <w:r w:rsidRPr="00A82233">
              <w:rPr>
                <w:sz w:val="16"/>
                <w:szCs w:val="16"/>
              </w:rPr>
              <w:t>232-475-7</w:t>
            </w:r>
            <w:r w:rsidRPr="00A82233">
              <w:rPr>
                <w:sz w:val="16"/>
                <w:szCs w:val="16"/>
              </w:rPr>
              <w:br/>
              <w:t>232-484-6</w:t>
            </w:r>
            <w:r w:rsidRPr="00A82233">
              <w:rPr>
                <w:sz w:val="16"/>
                <w:szCs w:val="16"/>
              </w:rPr>
              <w:br/>
              <w:t>277-299-1</w:t>
            </w:r>
          </w:p>
        </w:tc>
        <w:tc>
          <w:tcPr>
            <w:tcW w:w="1115" w:type="dxa"/>
            <w:shd w:val="clear" w:color="auto" w:fill="auto"/>
            <w:hideMark/>
          </w:tcPr>
          <w:p w:rsidR="007F5866" w:rsidRPr="00A82233" w:rsidRDefault="007F5866" w:rsidP="007F5866">
            <w:pPr>
              <w:rPr>
                <w:sz w:val="16"/>
                <w:szCs w:val="16"/>
              </w:rPr>
            </w:pPr>
            <w:r w:rsidRPr="00A82233">
              <w:rPr>
                <w:sz w:val="16"/>
                <w:szCs w:val="16"/>
              </w:rPr>
              <w:t>8050-09-7</w:t>
            </w:r>
            <w:r w:rsidRPr="00A82233">
              <w:rPr>
                <w:sz w:val="16"/>
                <w:szCs w:val="16"/>
              </w:rPr>
              <w:br/>
              <w:t>8052-10-6</w:t>
            </w:r>
            <w:r w:rsidRPr="00A82233">
              <w:rPr>
                <w:sz w:val="16"/>
                <w:szCs w:val="16"/>
              </w:rPr>
              <w:br/>
              <w:t>73138-82-6</w:t>
            </w:r>
          </w:p>
        </w:tc>
        <w:tc>
          <w:tcPr>
            <w:tcW w:w="1560" w:type="dxa"/>
            <w:shd w:val="clear" w:color="auto" w:fill="auto"/>
            <w:noWrap/>
            <w:hideMark/>
          </w:tcPr>
          <w:p w:rsidR="007F5866" w:rsidRPr="00A82233" w:rsidRDefault="007F5866" w:rsidP="007F5866">
            <w:pPr>
              <w:rPr>
                <w:sz w:val="16"/>
                <w:szCs w:val="16"/>
              </w:rPr>
            </w:pPr>
            <w:r w:rsidRPr="00A82233">
              <w:rPr>
                <w:sz w:val="16"/>
                <w:szCs w:val="16"/>
              </w:rPr>
              <w:t>Cilt Hassas. 1</w:t>
            </w:r>
          </w:p>
        </w:tc>
        <w:tc>
          <w:tcPr>
            <w:tcW w:w="850" w:type="dxa"/>
            <w:shd w:val="clear" w:color="auto" w:fill="auto"/>
            <w:noWrap/>
            <w:hideMark/>
          </w:tcPr>
          <w:p w:rsidR="007F5866" w:rsidRPr="00A82233" w:rsidRDefault="007F5866" w:rsidP="007F5866">
            <w:pPr>
              <w:rPr>
                <w:sz w:val="16"/>
                <w:szCs w:val="16"/>
              </w:rPr>
            </w:pPr>
            <w:r w:rsidRPr="00A82233">
              <w:rPr>
                <w:sz w:val="16"/>
                <w:szCs w:val="16"/>
              </w:rPr>
              <w:t>H317</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H317</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605"/>
        </w:trPr>
        <w:tc>
          <w:tcPr>
            <w:tcW w:w="1146" w:type="dxa"/>
            <w:shd w:val="clear" w:color="auto" w:fill="auto"/>
            <w:noWrap/>
            <w:hideMark/>
          </w:tcPr>
          <w:p w:rsidR="007F5866" w:rsidRPr="00A82233" w:rsidRDefault="007F5866" w:rsidP="007F5866">
            <w:pPr>
              <w:rPr>
                <w:sz w:val="16"/>
                <w:szCs w:val="16"/>
              </w:rPr>
            </w:pPr>
            <w:r w:rsidRPr="00A82233">
              <w:rPr>
                <w:sz w:val="16"/>
                <w:szCs w:val="16"/>
              </w:rPr>
              <w:t>650-016-00-2</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Mineral wool, with the exception of those specified elsewhere in this Annex; </w:t>
            </w:r>
            <w:r w:rsidRPr="00A82233">
              <w:rPr>
                <w:sz w:val="16"/>
                <w:szCs w:val="16"/>
              </w:rPr>
              <w:br/>
              <w:t>[Man-made vitreous (silicate) fibres with random orientation with alkaline oxide and alkali earth oxide (Na</w:t>
            </w:r>
            <w:r w:rsidRPr="00A82233">
              <w:rPr>
                <w:sz w:val="16"/>
                <w:szCs w:val="16"/>
                <w:vertAlign w:val="subscript"/>
              </w:rPr>
              <w:t>2</w:t>
            </w:r>
            <w:r w:rsidRPr="00A82233">
              <w:rPr>
                <w:sz w:val="16"/>
                <w:szCs w:val="16"/>
              </w:rPr>
              <w:t>O+K</w:t>
            </w:r>
            <w:r w:rsidRPr="00A82233">
              <w:rPr>
                <w:sz w:val="16"/>
                <w:szCs w:val="16"/>
                <w:vertAlign w:val="subscript"/>
              </w:rPr>
              <w:t>2</w:t>
            </w:r>
            <w:r w:rsidRPr="00A82233">
              <w:rPr>
                <w:sz w:val="16"/>
                <w:szCs w:val="16"/>
              </w:rPr>
              <w:t>O+CaO+MgO+BaO) content greater than 18 % by weight]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Mineral yün, ekte belirtilenlerin dışında kalanlar; </w:t>
            </w:r>
          </w:p>
          <w:p w:rsidR="007F5866" w:rsidRPr="00E80C05" w:rsidRDefault="007F5866" w:rsidP="007F5866">
            <w:pPr>
              <w:rPr>
                <w:color w:val="000000"/>
                <w:sz w:val="16"/>
                <w:szCs w:val="16"/>
              </w:rPr>
            </w:pPr>
            <w:r w:rsidRPr="00E80C05">
              <w:rPr>
                <w:color w:val="000000"/>
                <w:sz w:val="16"/>
                <w:szCs w:val="16"/>
              </w:rPr>
              <w:t>[İnsan yapısı camsı (silikat) fiberler ile rasgele oryantasyondaki alkalin oksit ve ağırlıkça %18’den daha fazla toprak  alkali oksit (Na</w:t>
            </w:r>
            <w:r w:rsidRPr="00E80C05">
              <w:rPr>
                <w:color w:val="000000"/>
                <w:sz w:val="16"/>
                <w:szCs w:val="16"/>
                <w:vertAlign w:val="subscript"/>
              </w:rPr>
              <w:t>2</w:t>
            </w:r>
            <w:r w:rsidRPr="00E80C05">
              <w:rPr>
                <w:color w:val="000000"/>
                <w:sz w:val="16"/>
                <w:szCs w:val="16"/>
              </w:rPr>
              <w:t>O+K</w:t>
            </w:r>
            <w:r w:rsidRPr="00E80C05">
              <w:rPr>
                <w:color w:val="000000"/>
                <w:sz w:val="16"/>
                <w:szCs w:val="16"/>
                <w:vertAlign w:val="subscript"/>
              </w:rPr>
              <w:t>2</w:t>
            </w:r>
            <w:r w:rsidRPr="00E80C05">
              <w:rPr>
                <w:color w:val="000000"/>
                <w:sz w:val="16"/>
                <w:szCs w:val="16"/>
              </w:rPr>
              <w:t>O+CaO+MgO+BaO)  içeriği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A </w:t>
            </w:r>
            <w:r>
              <w:rPr>
                <w:sz w:val="16"/>
                <w:szCs w:val="16"/>
              </w:rPr>
              <w:t>Q</w:t>
            </w:r>
            <w:r w:rsidRPr="00A82233">
              <w:rPr>
                <w:sz w:val="16"/>
                <w:szCs w:val="16"/>
              </w:rPr>
              <w:t xml:space="preserve"> </w:t>
            </w:r>
            <w:r>
              <w:rPr>
                <w:sz w:val="16"/>
                <w:szCs w:val="16"/>
              </w:rPr>
              <w:t>R</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2</w:t>
            </w:r>
          </w:p>
        </w:tc>
        <w:tc>
          <w:tcPr>
            <w:tcW w:w="850" w:type="dxa"/>
            <w:shd w:val="clear" w:color="auto" w:fill="auto"/>
            <w:noWrap/>
            <w:hideMark/>
          </w:tcPr>
          <w:p w:rsidR="007F5866" w:rsidRPr="00A82233" w:rsidRDefault="007F5866" w:rsidP="007F5866">
            <w:pPr>
              <w:rPr>
                <w:sz w:val="16"/>
                <w:szCs w:val="16"/>
              </w:rPr>
            </w:pPr>
            <w:r w:rsidRPr="00A82233">
              <w:rPr>
                <w:sz w:val="16"/>
                <w:szCs w:val="16"/>
              </w:rPr>
              <w:t>H351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H351</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830"/>
        </w:trPr>
        <w:tc>
          <w:tcPr>
            <w:tcW w:w="1146" w:type="dxa"/>
            <w:shd w:val="clear" w:color="auto" w:fill="auto"/>
            <w:noWrap/>
            <w:hideMark/>
          </w:tcPr>
          <w:p w:rsidR="007F5866" w:rsidRPr="00A82233" w:rsidRDefault="007F5866" w:rsidP="007F5866">
            <w:pPr>
              <w:rPr>
                <w:sz w:val="16"/>
                <w:szCs w:val="16"/>
              </w:rPr>
            </w:pPr>
            <w:r w:rsidRPr="00A82233">
              <w:rPr>
                <w:sz w:val="16"/>
                <w:szCs w:val="16"/>
              </w:rPr>
              <w:t>650-017-00-8</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Refractory Ceramic Fibres, Special Purpose Fibres, with the exception of those specified elsewhere in this Annex; </w:t>
            </w:r>
            <w:r w:rsidRPr="00A82233">
              <w:rPr>
                <w:sz w:val="16"/>
                <w:szCs w:val="16"/>
              </w:rPr>
              <w:br/>
              <w:t>[Man-made vitreous (silicate) fibres with random orientation with alkaline oxide and alkali earth oxide (Na</w:t>
            </w:r>
            <w:r w:rsidRPr="00A82233">
              <w:rPr>
                <w:sz w:val="16"/>
                <w:szCs w:val="16"/>
                <w:vertAlign w:val="subscript"/>
              </w:rPr>
              <w:t>2</w:t>
            </w:r>
            <w:r w:rsidRPr="00A82233">
              <w:rPr>
                <w:sz w:val="16"/>
                <w:szCs w:val="16"/>
              </w:rPr>
              <w:t>O+K</w:t>
            </w:r>
            <w:r w:rsidRPr="00A82233">
              <w:rPr>
                <w:sz w:val="16"/>
                <w:szCs w:val="16"/>
                <w:vertAlign w:val="subscript"/>
              </w:rPr>
              <w:t>2</w:t>
            </w:r>
            <w:r w:rsidRPr="00A82233">
              <w:rPr>
                <w:sz w:val="16"/>
                <w:szCs w:val="16"/>
              </w:rPr>
              <w:t>O+CaO+ MgO+BaO) content less or equal to 18 % by weight]</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Refrakter Seramik Fiberler; özel amaçlı fiberler, ekte belirtilenlerin dışında kalanlar;</w:t>
            </w:r>
          </w:p>
          <w:p w:rsidR="007F5866" w:rsidRPr="00E80C05" w:rsidRDefault="007F5866" w:rsidP="007F5866">
            <w:pPr>
              <w:rPr>
                <w:color w:val="000000"/>
                <w:sz w:val="16"/>
                <w:szCs w:val="16"/>
              </w:rPr>
            </w:pPr>
            <w:r w:rsidRPr="00E80C05">
              <w:rPr>
                <w:color w:val="000000"/>
                <w:sz w:val="16"/>
                <w:szCs w:val="16"/>
              </w:rPr>
              <w:t>[İnsan yapısı camsı (silikat) fiberler ile rasgele oriyentasyonda alkalinoksit ve ağırlıkça %18 veya daha az toprak  alkali oksit(Na</w:t>
            </w:r>
            <w:r w:rsidRPr="00E80C05">
              <w:rPr>
                <w:color w:val="000000"/>
                <w:sz w:val="16"/>
                <w:szCs w:val="16"/>
                <w:vertAlign w:val="subscript"/>
              </w:rPr>
              <w:t>2</w:t>
            </w:r>
            <w:r w:rsidRPr="00E80C05">
              <w:rPr>
                <w:color w:val="000000"/>
                <w:sz w:val="16"/>
                <w:szCs w:val="16"/>
              </w:rPr>
              <w:t>O+K</w:t>
            </w:r>
            <w:r w:rsidRPr="00E80C05">
              <w:rPr>
                <w:color w:val="000000"/>
                <w:sz w:val="16"/>
                <w:szCs w:val="16"/>
                <w:vertAlign w:val="subscript"/>
              </w:rPr>
              <w:t>2</w:t>
            </w:r>
            <w:r w:rsidRPr="00E80C05">
              <w:rPr>
                <w:color w:val="000000"/>
                <w:sz w:val="16"/>
                <w:szCs w:val="16"/>
              </w:rPr>
              <w:t>O+CaO+MgO+BaO)  içeriği]</w:t>
            </w:r>
          </w:p>
        </w:tc>
        <w:tc>
          <w:tcPr>
            <w:tcW w:w="708" w:type="dxa"/>
            <w:shd w:val="clear" w:color="auto" w:fill="auto"/>
            <w:hideMark/>
          </w:tcPr>
          <w:p w:rsidR="007F5866" w:rsidRPr="00A82233" w:rsidRDefault="007F5866" w:rsidP="007F5866">
            <w:pPr>
              <w:rPr>
                <w:sz w:val="16"/>
                <w:szCs w:val="16"/>
              </w:rPr>
            </w:pPr>
            <w:r w:rsidRPr="00A82233">
              <w:rPr>
                <w:sz w:val="16"/>
                <w:szCs w:val="16"/>
              </w:rPr>
              <w:t xml:space="preserve">A </w:t>
            </w:r>
            <w:r>
              <w:rPr>
                <w:sz w:val="16"/>
                <w:szCs w:val="16"/>
              </w:rPr>
              <w:t>R</w:t>
            </w:r>
            <w:r w:rsidRPr="00A82233">
              <w:rPr>
                <w:sz w:val="16"/>
                <w:szCs w:val="16"/>
              </w:rPr>
              <w:b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noWrap/>
            <w:hideMark/>
          </w:tcPr>
          <w:p w:rsidR="007F5866" w:rsidRPr="00A82233" w:rsidRDefault="007F5866" w:rsidP="007F5866">
            <w:pPr>
              <w:rPr>
                <w:sz w:val="16"/>
                <w:szCs w:val="16"/>
              </w:rPr>
            </w:pPr>
            <w:r w:rsidRPr="00A82233">
              <w:rPr>
                <w:sz w:val="16"/>
                <w:szCs w:val="16"/>
              </w:rPr>
              <w:t>Kans. 1B</w:t>
            </w:r>
          </w:p>
        </w:tc>
        <w:tc>
          <w:tcPr>
            <w:tcW w:w="850" w:type="dxa"/>
            <w:shd w:val="clear" w:color="auto" w:fill="auto"/>
            <w:noWrap/>
            <w:hideMark/>
          </w:tcPr>
          <w:p w:rsidR="007F5866" w:rsidRPr="00A82233" w:rsidRDefault="007F5866" w:rsidP="007F5866">
            <w:pPr>
              <w:rPr>
                <w:sz w:val="16"/>
                <w:szCs w:val="16"/>
              </w:rPr>
            </w:pPr>
            <w:r w:rsidRPr="00A82233">
              <w:rPr>
                <w:sz w:val="16"/>
                <w:szCs w:val="16"/>
              </w:rPr>
              <w:t>H350i</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Thl</w:t>
            </w:r>
          </w:p>
        </w:tc>
        <w:tc>
          <w:tcPr>
            <w:tcW w:w="869" w:type="dxa"/>
            <w:shd w:val="clear" w:color="auto" w:fill="auto"/>
            <w:noWrap/>
            <w:hideMark/>
          </w:tcPr>
          <w:p w:rsidR="007F5866" w:rsidRPr="00A82233" w:rsidRDefault="007F5866" w:rsidP="007F5866">
            <w:pPr>
              <w:rPr>
                <w:sz w:val="16"/>
                <w:szCs w:val="16"/>
              </w:rPr>
            </w:pPr>
            <w:r w:rsidRPr="00A82233">
              <w:rPr>
                <w:sz w:val="16"/>
                <w:szCs w:val="16"/>
              </w:rPr>
              <w:t>H350i</w:t>
            </w:r>
          </w:p>
        </w:tc>
        <w:tc>
          <w:tcPr>
            <w:tcW w:w="851" w:type="dxa"/>
            <w:shd w:val="clear" w:color="auto" w:fill="auto"/>
            <w:noWrap/>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575"/>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650-018-00-3</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acetophenone, formaldehyde, cyclohexylamine, methanol and acetic acid</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lang w:val="fi-FI"/>
              </w:rPr>
              <w:t xml:space="preserve">tepkime ürünü: asetofenon, formaldehit, sikloheksilamin, metanol ve asetikasit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406-230-1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Alev.Sıvı 3</w:t>
            </w:r>
            <w:r w:rsidRPr="00A82233">
              <w:rPr>
                <w:sz w:val="16"/>
                <w:szCs w:val="16"/>
              </w:rPr>
              <w:br/>
              <w:t>Kans. 2</w:t>
            </w:r>
            <w:r w:rsidRPr="00A82233">
              <w:rPr>
                <w:sz w:val="16"/>
                <w:szCs w:val="16"/>
              </w:rPr>
              <w:br/>
              <w:t>Cilt Aşnd. 1B</w:t>
            </w:r>
            <w:r w:rsidRPr="00A82233">
              <w:rPr>
                <w:sz w:val="16"/>
                <w:szCs w:val="16"/>
              </w:rPr>
              <w:br/>
              <w:t xml:space="preserve">Akut Tok. 4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H351</w:t>
            </w:r>
            <w:r w:rsidRPr="00A82233">
              <w:rPr>
                <w:sz w:val="16"/>
                <w:szCs w:val="16"/>
              </w:rPr>
              <w:br/>
              <w:t>H314</w:t>
            </w:r>
            <w:r w:rsidRPr="00A82233">
              <w:rPr>
                <w:sz w:val="16"/>
                <w:szCs w:val="16"/>
              </w:rPr>
              <w:br/>
              <w:t>H332</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H226</w:t>
            </w:r>
            <w:r w:rsidRPr="00A82233">
              <w:rPr>
                <w:sz w:val="16"/>
                <w:szCs w:val="16"/>
              </w:rPr>
              <w:br/>
              <w:t>H351</w:t>
            </w:r>
            <w:r w:rsidRPr="00A82233">
              <w:rPr>
                <w:sz w:val="16"/>
                <w:szCs w:val="16"/>
              </w:rPr>
              <w:br/>
              <w:t>H314</w:t>
            </w:r>
            <w:r w:rsidRPr="00A82233">
              <w:rPr>
                <w:sz w:val="16"/>
                <w:szCs w:val="16"/>
              </w:rPr>
              <w:br/>
              <w:t>H332</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350"/>
        </w:trPr>
        <w:tc>
          <w:tcPr>
            <w:tcW w:w="1146" w:type="dxa"/>
            <w:shd w:val="clear" w:color="auto" w:fill="auto"/>
            <w:noWrap/>
            <w:hideMark/>
          </w:tcPr>
          <w:p w:rsidR="007F5866" w:rsidRPr="00A82233" w:rsidRDefault="007F5866" w:rsidP="007F5866">
            <w:pPr>
              <w:rPr>
                <w:sz w:val="16"/>
                <w:szCs w:val="16"/>
              </w:rPr>
            </w:pPr>
            <w:r w:rsidRPr="00A82233">
              <w:rPr>
                <w:sz w:val="16"/>
                <w:szCs w:val="16"/>
              </w:rPr>
              <w:t>650-031-00-4</w:t>
            </w:r>
          </w:p>
        </w:tc>
        <w:tc>
          <w:tcPr>
            <w:tcW w:w="2287" w:type="dxa"/>
            <w:shd w:val="clear" w:color="auto" w:fill="auto"/>
            <w:hideMark/>
          </w:tcPr>
          <w:p w:rsidR="007F5866" w:rsidRPr="00A82233" w:rsidRDefault="007F5866" w:rsidP="007F5866">
            <w:pPr>
              <w:rPr>
                <w:sz w:val="16"/>
                <w:szCs w:val="16"/>
              </w:rPr>
            </w:pPr>
            <w:r w:rsidRPr="00A82233">
              <w:rPr>
                <w:sz w:val="16"/>
                <w:szCs w:val="16"/>
              </w:rPr>
              <w:t>bis(4-hydroxy-N-methylanilinium) sulphate</w:t>
            </w:r>
          </w:p>
        </w:tc>
        <w:tc>
          <w:tcPr>
            <w:tcW w:w="2268" w:type="dxa"/>
            <w:shd w:val="clear" w:color="auto" w:fill="auto"/>
            <w:hideMark/>
          </w:tcPr>
          <w:p w:rsidR="007F5866" w:rsidRPr="00E80C05" w:rsidRDefault="007F5866" w:rsidP="007F5866">
            <w:pPr>
              <w:spacing w:before="60" w:after="60"/>
              <w:rPr>
                <w:color w:val="000000"/>
                <w:sz w:val="16"/>
                <w:szCs w:val="16"/>
                <w:lang w:val="fi-FI"/>
              </w:rPr>
            </w:pPr>
            <w:r w:rsidRPr="00E80C05">
              <w:rPr>
                <w:color w:val="000000"/>
                <w:sz w:val="16"/>
                <w:szCs w:val="16"/>
                <w:lang w:val="fi-FI"/>
              </w:rPr>
              <w:t>bis(4-hidroksi-N-metilanilinyum)sülfat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200-237-1</w:t>
            </w:r>
          </w:p>
        </w:tc>
        <w:tc>
          <w:tcPr>
            <w:tcW w:w="1115" w:type="dxa"/>
            <w:shd w:val="clear" w:color="auto" w:fill="auto"/>
            <w:noWrap/>
            <w:hideMark/>
          </w:tcPr>
          <w:p w:rsidR="007F5866" w:rsidRPr="00A82233" w:rsidRDefault="007F5866" w:rsidP="007F5866">
            <w:pPr>
              <w:rPr>
                <w:sz w:val="16"/>
                <w:szCs w:val="16"/>
              </w:rPr>
            </w:pPr>
            <w:r w:rsidRPr="00A82233">
              <w:rPr>
                <w:sz w:val="16"/>
                <w:szCs w:val="16"/>
              </w:rPr>
              <w:t>55-55-0</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2822B4" w:rsidRDefault="007F5866" w:rsidP="007F5866">
            <w:pPr>
              <w:rPr>
                <w:sz w:val="16"/>
                <w:szCs w:val="16"/>
              </w:rPr>
            </w:pPr>
            <w:r w:rsidRPr="002822B4">
              <w:rPr>
                <w:sz w:val="16"/>
                <w:szCs w:val="16"/>
              </w:rPr>
              <w:t>650-032-00-X</w:t>
            </w:r>
          </w:p>
        </w:tc>
        <w:tc>
          <w:tcPr>
            <w:tcW w:w="2287" w:type="dxa"/>
            <w:shd w:val="clear" w:color="auto" w:fill="auto"/>
            <w:hideMark/>
          </w:tcPr>
          <w:p w:rsidR="007F5866" w:rsidRPr="002822B4" w:rsidRDefault="007F5866" w:rsidP="007F5866">
            <w:pPr>
              <w:rPr>
                <w:sz w:val="16"/>
                <w:szCs w:val="16"/>
              </w:rPr>
            </w:pPr>
            <w:r w:rsidRPr="002822B4">
              <w:rPr>
                <w:sz w:val="16"/>
                <w:szCs w:val="16"/>
              </w:rPr>
              <w:t xml:space="preserve">cyproconazole (ISO); </w:t>
            </w:r>
            <w:r w:rsidRPr="002822B4">
              <w:rPr>
                <w:sz w:val="16"/>
                <w:szCs w:val="16"/>
              </w:rPr>
              <w:br/>
              <w:t>(2RS,3RS;2RS,3SR)-2-(4-chlorophenyl)-3-cyclopropyl-1-(1H-1,2,4-triazol-1-yl)butan-2-ol</w:t>
            </w:r>
          </w:p>
        </w:tc>
        <w:tc>
          <w:tcPr>
            <w:tcW w:w="2268" w:type="dxa"/>
            <w:shd w:val="clear" w:color="auto" w:fill="auto"/>
            <w:hideMark/>
          </w:tcPr>
          <w:p w:rsidR="007F5866" w:rsidRPr="002822B4" w:rsidRDefault="007F5866" w:rsidP="007F5866">
            <w:pPr>
              <w:spacing w:before="60" w:after="60"/>
              <w:rPr>
                <w:color w:val="000000"/>
                <w:sz w:val="16"/>
                <w:szCs w:val="16"/>
                <w:lang w:val="fi-FI"/>
              </w:rPr>
            </w:pPr>
            <w:r w:rsidRPr="002822B4">
              <w:rPr>
                <w:color w:val="000000"/>
                <w:sz w:val="16"/>
                <w:szCs w:val="16"/>
              </w:rPr>
              <w:t>siprokonazol (ISO); (</w:t>
            </w:r>
            <w:r w:rsidRPr="002822B4">
              <w:rPr>
                <w:sz w:val="16"/>
                <w:szCs w:val="16"/>
              </w:rPr>
              <w:t>2</w:t>
            </w:r>
            <w:r w:rsidRPr="002822B4">
              <w:rPr>
                <w:i/>
                <w:iCs/>
                <w:sz w:val="16"/>
                <w:szCs w:val="16"/>
              </w:rPr>
              <w:t>RS</w:t>
            </w:r>
            <w:r w:rsidRPr="002822B4">
              <w:rPr>
                <w:sz w:val="16"/>
                <w:szCs w:val="16"/>
              </w:rPr>
              <w:t>,3</w:t>
            </w:r>
            <w:r w:rsidRPr="002822B4">
              <w:rPr>
                <w:i/>
                <w:iCs/>
                <w:sz w:val="16"/>
                <w:szCs w:val="16"/>
              </w:rPr>
              <w:t>RS</w:t>
            </w:r>
            <w:r w:rsidRPr="002822B4">
              <w:rPr>
                <w:sz w:val="16"/>
                <w:szCs w:val="16"/>
              </w:rPr>
              <w:t>;2</w:t>
            </w:r>
            <w:r w:rsidRPr="002822B4">
              <w:rPr>
                <w:i/>
                <w:iCs/>
                <w:sz w:val="16"/>
                <w:szCs w:val="16"/>
              </w:rPr>
              <w:t>RS</w:t>
            </w:r>
            <w:r w:rsidRPr="002822B4">
              <w:rPr>
                <w:sz w:val="16"/>
                <w:szCs w:val="16"/>
              </w:rPr>
              <w:t>,3</w:t>
            </w:r>
            <w:r w:rsidRPr="002822B4">
              <w:rPr>
                <w:i/>
                <w:iCs/>
                <w:sz w:val="16"/>
                <w:szCs w:val="16"/>
              </w:rPr>
              <w:t>SR</w:t>
            </w:r>
            <w:r w:rsidRPr="002822B4">
              <w:rPr>
                <w:color w:val="000000"/>
                <w:sz w:val="16"/>
                <w:szCs w:val="16"/>
              </w:rPr>
              <w:t>)-2-(4-klorofenil)-3-siklopropil-1-(1</w:t>
            </w:r>
            <w:r w:rsidRPr="002822B4">
              <w:rPr>
                <w:i/>
                <w:color w:val="000000"/>
                <w:sz w:val="16"/>
                <w:szCs w:val="16"/>
              </w:rPr>
              <w:t>H</w:t>
            </w:r>
            <w:r w:rsidRPr="002822B4">
              <w:rPr>
                <w:color w:val="000000"/>
                <w:sz w:val="16"/>
                <w:szCs w:val="16"/>
              </w:rPr>
              <w:t>-1,2,4-triyazol-1-il)bütan-2-ol</w:t>
            </w:r>
          </w:p>
        </w:tc>
        <w:tc>
          <w:tcPr>
            <w:tcW w:w="708" w:type="dxa"/>
            <w:shd w:val="clear" w:color="auto" w:fill="auto"/>
            <w:noWrap/>
            <w:hideMark/>
          </w:tcPr>
          <w:p w:rsidR="007F5866" w:rsidRPr="002822B4" w:rsidRDefault="007F5866" w:rsidP="007F5866">
            <w:pPr>
              <w:rPr>
                <w:sz w:val="16"/>
                <w:szCs w:val="16"/>
              </w:rPr>
            </w:pPr>
            <w:r w:rsidRPr="002822B4">
              <w:rPr>
                <w:sz w:val="16"/>
                <w:szCs w:val="16"/>
              </w:rPr>
              <w:t xml:space="preserve"> </w:t>
            </w:r>
          </w:p>
        </w:tc>
        <w:tc>
          <w:tcPr>
            <w:tcW w:w="993" w:type="dxa"/>
            <w:shd w:val="clear" w:color="auto" w:fill="auto"/>
            <w:noWrap/>
            <w:hideMark/>
          </w:tcPr>
          <w:p w:rsidR="007F5866" w:rsidRPr="002822B4" w:rsidRDefault="007F5866" w:rsidP="007F5866">
            <w:pPr>
              <w:rPr>
                <w:sz w:val="16"/>
                <w:szCs w:val="16"/>
              </w:rPr>
            </w:pPr>
            <w:r w:rsidRPr="002822B4">
              <w:rPr>
                <w:sz w:val="16"/>
                <w:szCs w:val="16"/>
              </w:rPr>
              <w:t>-</w:t>
            </w:r>
          </w:p>
        </w:tc>
        <w:tc>
          <w:tcPr>
            <w:tcW w:w="1115" w:type="dxa"/>
            <w:shd w:val="clear" w:color="auto" w:fill="auto"/>
            <w:noWrap/>
            <w:hideMark/>
          </w:tcPr>
          <w:p w:rsidR="007F5866" w:rsidRPr="002822B4" w:rsidRDefault="007F5866" w:rsidP="007F5866">
            <w:pPr>
              <w:rPr>
                <w:sz w:val="16"/>
                <w:szCs w:val="16"/>
              </w:rPr>
            </w:pPr>
            <w:r w:rsidRPr="002822B4">
              <w:rPr>
                <w:sz w:val="16"/>
                <w:szCs w:val="16"/>
              </w:rPr>
              <w:t>94361-06-5</w:t>
            </w:r>
          </w:p>
        </w:tc>
        <w:tc>
          <w:tcPr>
            <w:tcW w:w="1560" w:type="dxa"/>
            <w:shd w:val="clear" w:color="auto" w:fill="auto"/>
            <w:hideMark/>
          </w:tcPr>
          <w:p w:rsidR="007F5866" w:rsidRPr="002822B4" w:rsidRDefault="007F5866" w:rsidP="007F5866">
            <w:pPr>
              <w:rPr>
                <w:sz w:val="16"/>
                <w:szCs w:val="16"/>
              </w:rPr>
            </w:pPr>
            <w:r w:rsidRPr="002822B4">
              <w:rPr>
                <w:sz w:val="16"/>
                <w:szCs w:val="16"/>
              </w:rPr>
              <w:t>Ürm. Sis. Tok. 1B</w:t>
            </w:r>
            <w:r w:rsidRPr="002822B4">
              <w:rPr>
                <w:sz w:val="16"/>
                <w:szCs w:val="16"/>
              </w:rPr>
              <w:br/>
              <w:t>Akut Tok. 3</w:t>
            </w:r>
          </w:p>
          <w:p w:rsidR="007F5866" w:rsidRPr="002822B4" w:rsidRDefault="007F5866" w:rsidP="007F5866">
            <w:pPr>
              <w:rPr>
                <w:sz w:val="16"/>
                <w:szCs w:val="16"/>
              </w:rPr>
            </w:pPr>
            <w:r w:rsidRPr="002822B4">
              <w:rPr>
                <w:sz w:val="16"/>
                <w:szCs w:val="16"/>
              </w:rPr>
              <w:t>BHOT Tekrar.Mrz. 2</w:t>
            </w:r>
            <w:r w:rsidRPr="002822B4">
              <w:rPr>
                <w:sz w:val="16"/>
                <w:szCs w:val="16"/>
              </w:rPr>
              <w:br/>
              <w:t>Sucul Akut 1</w:t>
            </w:r>
            <w:r w:rsidRPr="002822B4">
              <w:rPr>
                <w:sz w:val="16"/>
                <w:szCs w:val="16"/>
              </w:rPr>
              <w:br/>
              <w:t>Sucul Kronik 1</w:t>
            </w:r>
          </w:p>
        </w:tc>
        <w:tc>
          <w:tcPr>
            <w:tcW w:w="850" w:type="dxa"/>
            <w:shd w:val="clear" w:color="auto" w:fill="auto"/>
            <w:hideMark/>
          </w:tcPr>
          <w:p w:rsidR="007F5866" w:rsidRPr="002822B4" w:rsidRDefault="007F5866" w:rsidP="007F5866">
            <w:pPr>
              <w:rPr>
                <w:sz w:val="16"/>
                <w:szCs w:val="16"/>
              </w:rPr>
            </w:pPr>
            <w:r w:rsidRPr="002822B4">
              <w:rPr>
                <w:sz w:val="16"/>
                <w:szCs w:val="16"/>
              </w:rPr>
              <w:t>H360D</w:t>
            </w:r>
            <w:r w:rsidRPr="002822B4">
              <w:rPr>
                <w:sz w:val="16"/>
                <w:szCs w:val="16"/>
              </w:rPr>
              <w:br/>
              <w:t>H301</w:t>
            </w:r>
          </w:p>
          <w:p w:rsidR="007F5866" w:rsidRPr="002822B4" w:rsidRDefault="007F5866" w:rsidP="007F5866">
            <w:pPr>
              <w:rPr>
                <w:sz w:val="16"/>
                <w:szCs w:val="16"/>
              </w:rPr>
            </w:pPr>
            <w:r w:rsidRPr="002822B4">
              <w:rPr>
                <w:sz w:val="16"/>
                <w:szCs w:val="16"/>
              </w:rPr>
              <w:t>H373(karaciğer)</w:t>
            </w:r>
            <w:r w:rsidRPr="002822B4">
              <w:rPr>
                <w:sz w:val="16"/>
                <w:szCs w:val="16"/>
              </w:rPr>
              <w:br/>
              <w:t>H400</w:t>
            </w:r>
            <w:r w:rsidRPr="002822B4">
              <w:rPr>
                <w:sz w:val="16"/>
                <w:szCs w:val="16"/>
              </w:rPr>
              <w:br/>
              <w:t>H410</w:t>
            </w:r>
          </w:p>
        </w:tc>
        <w:tc>
          <w:tcPr>
            <w:tcW w:w="1484" w:type="dxa"/>
            <w:shd w:val="clear" w:color="auto" w:fill="auto"/>
            <w:hideMark/>
          </w:tcPr>
          <w:p w:rsidR="007F5866" w:rsidRPr="002822B4" w:rsidRDefault="007F5866" w:rsidP="0007664A">
            <w:pPr>
              <w:rPr>
                <w:sz w:val="16"/>
                <w:szCs w:val="16"/>
              </w:rPr>
            </w:pPr>
            <w:r w:rsidRPr="002822B4">
              <w:rPr>
                <w:sz w:val="16"/>
                <w:szCs w:val="16"/>
              </w:rPr>
              <w:t>GHS08</w:t>
            </w:r>
            <w:r w:rsidRPr="002822B4">
              <w:rPr>
                <w:sz w:val="16"/>
                <w:szCs w:val="16"/>
              </w:rPr>
              <w:br/>
              <w:t>GHS06</w:t>
            </w:r>
            <w:r w:rsidRPr="002822B4">
              <w:rPr>
                <w:sz w:val="16"/>
                <w:szCs w:val="16"/>
              </w:rPr>
              <w:br/>
              <w:t>GHS09</w:t>
            </w:r>
            <w:r w:rsidRPr="002822B4">
              <w:rPr>
                <w:sz w:val="16"/>
                <w:szCs w:val="16"/>
              </w:rPr>
              <w:br/>
            </w:r>
            <w:r w:rsidR="00C22248">
              <w:rPr>
                <w:sz w:val="16"/>
                <w:szCs w:val="16"/>
              </w:rPr>
              <w:t>Thl</w:t>
            </w:r>
          </w:p>
        </w:tc>
        <w:tc>
          <w:tcPr>
            <w:tcW w:w="869" w:type="dxa"/>
            <w:shd w:val="clear" w:color="auto" w:fill="auto"/>
            <w:hideMark/>
          </w:tcPr>
          <w:p w:rsidR="007F5866" w:rsidRPr="002822B4" w:rsidRDefault="007F5866" w:rsidP="007F5866">
            <w:pPr>
              <w:rPr>
                <w:sz w:val="16"/>
                <w:szCs w:val="16"/>
              </w:rPr>
            </w:pPr>
            <w:r w:rsidRPr="002822B4">
              <w:rPr>
                <w:sz w:val="16"/>
                <w:szCs w:val="16"/>
              </w:rPr>
              <w:t>H360D</w:t>
            </w:r>
            <w:r w:rsidRPr="002822B4">
              <w:rPr>
                <w:sz w:val="16"/>
                <w:szCs w:val="16"/>
              </w:rPr>
              <w:br/>
              <w:t>H301</w:t>
            </w:r>
          </w:p>
          <w:p w:rsidR="007F5866" w:rsidRPr="002822B4" w:rsidRDefault="007F5866" w:rsidP="007F5866">
            <w:pPr>
              <w:rPr>
                <w:sz w:val="16"/>
                <w:szCs w:val="16"/>
              </w:rPr>
            </w:pPr>
            <w:r w:rsidRPr="002822B4">
              <w:rPr>
                <w:sz w:val="16"/>
                <w:szCs w:val="16"/>
              </w:rPr>
              <w:t>H373(karaciğer)</w:t>
            </w:r>
            <w:r w:rsidRPr="002822B4">
              <w:rPr>
                <w:sz w:val="16"/>
                <w:szCs w:val="16"/>
              </w:rPr>
              <w:br/>
              <w:t>H410</w:t>
            </w:r>
          </w:p>
        </w:tc>
        <w:tc>
          <w:tcPr>
            <w:tcW w:w="851" w:type="dxa"/>
            <w:shd w:val="clear" w:color="auto" w:fill="auto"/>
            <w:hideMark/>
          </w:tcPr>
          <w:p w:rsidR="007F5866" w:rsidRPr="002822B4" w:rsidRDefault="007F5866" w:rsidP="007F5866">
            <w:pPr>
              <w:rPr>
                <w:sz w:val="16"/>
                <w:szCs w:val="16"/>
              </w:rPr>
            </w:pPr>
            <w:r w:rsidRPr="002822B4">
              <w:rPr>
                <w:sz w:val="16"/>
                <w:szCs w:val="16"/>
              </w:rPr>
              <w:br/>
            </w:r>
          </w:p>
        </w:tc>
        <w:tc>
          <w:tcPr>
            <w:tcW w:w="1257" w:type="dxa"/>
            <w:shd w:val="clear" w:color="auto" w:fill="auto"/>
            <w:noWrap/>
            <w:hideMark/>
          </w:tcPr>
          <w:p w:rsidR="007F5866" w:rsidRPr="002822B4" w:rsidRDefault="007F5866" w:rsidP="007F5866">
            <w:pPr>
              <w:rPr>
                <w:sz w:val="16"/>
                <w:szCs w:val="16"/>
              </w:rPr>
            </w:pPr>
            <w:r w:rsidRPr="002822B4">
              <w:rPr>
                <w:sz w:val="16"/>
                <w:szCs w:val="16"/>
              </w:rPr>
              <w:t>M=10</w:t>
            </w:r>
          </w:p>
          <w:p w:rsidR="007F5866" w:rsidRPr="002822B4" w:rsidRDefault="007F5866" w:rsidP="007F5866">
            <w:pPr>
              <w:rPr>
                <w:sz w:val="16"/>
                <w:szCs w:val="16"/>
              </w:rPr>
            </w:pPr>
            <w:r w:rsidRPr="002822B4">
              <w:rPr>
                <w:sz w:val="16"/>
                <w:szCs w:val="16"/>
              </w:rPr>
              <w:t>M=1</w:t>
            </w: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650-041-00-9</w:t>
            </w:r>
          </w:p>
        </w:tc>
        <w:tc>
          <w:tcPr>
            <w:tcW w:w="2287" w:type="dxa"/>
            <w:shd w:val="clear" w:color="auto" w:fill="auto"/>
            <w:hideMark/>
          </w:tcPr>
          <w:p w:rsidR="007F5866" w:rsidRPr="00A82233" w:rsidRDefault="007F5866" w:rsidP="007F5866">
            <w:pPr>
              <w:rPr>
                <w:sz w:val="16"/>
                <w:szCs w:val="16"/>
              </w:rPr>
            </w:pPr>
            <w:r w:rsidRPr="00A82233">
              <w:rPr>
                <w:sz w:val="16"/>
                <w:szCs w:val="16"/>
              </w:rPr>
              <w:t xml:space="preserve">triasulfuron (ISO); </w:t>
            </w:r>
            <w:r w:rsidRPr="00A82233">
              <w:rPr>
                <w:sz w:val="16"/>
                <w:szCs w:val="16"/>
              </w:rPr>
              <w:br/>
              <w:t>1-[2-(2-chloroethoxy)phenylsulfonyl]-3-(4-methoxy-6-methyl-1,3,5-triazin-2-yl)urea</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triasulfuron (ISO);</w:t>
            </w:r>
          </w:p>
          <w:p w:rsidR="007F5866" w:rsidRPr="00E80C05" w:rsidRDefault="007F5866" w:rsidP="007F5866">
            <w:pPr>
              <w:spacing w:before="60" w:after="60"/>
              <w:rPr>
                <w:color w:val="000000"/>
                <w:sz w:val="16"/>
                <w:szCs w:val="16"/>
              </w:rPr>
            </w:pPr>
            <w:r w:rsidRPr="00E80C05">
              <w:rPr>
                <w:color w:val="000000"/>
                <w:sz w:val="16"/>
                <w:szCs w:val="16"/>
              </w:rPr>
              <w:t xml:space="preserve"> 1-[2-(2-kloroetoksi)fenilsülfonil]-3-(4-metoksi-6-metil-1,3,5-triazin-2-il)üre</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w:t>
            </w:r>
          </w:p>
        </w:tc>
        <w:tc>
          <w:tcPr>
            <w:tcW w:w="1115" w:type="dxa"/>
            <w:shd w:val="clear" w:color="auto" w:fill="auto"/>
            <w:noWrap/>
            <w:hideMark/>
          </w:tcPr>
          <w:p w:rsidR="007F5866" w:rsidRPr="00A82233" w:rsidRDefault="007F5866" w:rsidP="007F5866">
            <w:pPr>
              <w:rPr>
                <w:sz w:val="16"/>
                <w:szCs w:val="16"/>
              </w:rPr>
            </w:pPr>
            <w:r w:rsidRPr="00A82233">
              <w:rPr>
                <w:sz w:val="16"/>
                <w:szCs w:val="16"/>
              </w:rPr>
              <w:t>82097-50-5</w:t>
            </w:r>
          </w:p>
        </w:tc>
        <w:tc>
          <w:tcPr>
            <w:tcW w:w="1560" w:type="dxa"/>
            <w:shd w:val="clear" w:color="auto" w:fill="auto"/>
            <w:hideMark/>
          </w:tcPr>
          <w:p w:rsidR="007F5866" w:rsidRPr="00A82233" w:rsidRDefault="007F5866" w:rsidP="007F5866">
            <w:pPr>
              <w:rPr>
                <w:sz w:val="16"/>
                <w:szCs w:val="16"/>
              </w:rPr>
            </w:pPr>
            <w:r w:rsidRPr="00A82233">
              <w:rPr>
                <w:sz w:val="16"/>
                <w:szCs w:val="16"/>
              </w:rP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GHS09</w:t>
            </w:r>
            <w:r w:rsidRPr="00A82233">
              <w:rPr>
                <w:sz w:val="16"/>
                <w:szCs w:val="16"/>
              </w:rPr>
              <w:br/>
              <w:t>Dkt</w:t>
            </w:r>
          </w:p>
        </w:tc>
        <w:tc>
          <w:tcPr>
            <w:tcW w:w="869" w:type="dxa"/>
            <w:shd w:val="clear" w:color="auto" w:fill="auto"/>
            <w:noWrap/>
            <w:hideMark/>
          </w:tcPr>
          <w:p w:rsidR="007F5866" w:rsidRPr="00A82233" w:rsidRDefault="007F5866" w:rsidP="007F5866">
            <w:pPr>
              <w:rPr>
                <w:sz w:val="16"/>
                <w:szCs w:val="16"/>
              </w:rPr>
            </w:pPr>
            <w:r w:rsidRPr="00A82233">
              <w:rPr>
                <w:sz w:val="16"/>
                <w:szCs w:val="16"/>
              </w:rP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650-042-00-4</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polyethylene-polyamine-(C</w:t>
            </w:r>
            <w:r w:rsidRPr="00A82233">
              <w:rPr>
                <w:sz w:val="16"/>
                <w:szCs w:val="16"/>
                <w:vertAlign w:val="subscript"/>
              </w:rPr>
              <w:t>16</w:t>
            </w:r>
            <w:r w:rsidRPr="00A82233">
              <w:rPr>
                <w:sz w:val="16"/>
                <w:szCs w:val="16"/>
              </w:rPr>
              <w:t>-C</w:t>
            </w:r>
            <w:r w:rsidRPr="00A82233">
              <w:rPr>
                <w:sz w:val="16"/>
                <w:szCs w:val="16"/>
                <w:vertAlign w:val="subscript"/>
              </w:rPr>
              <w:t>18</w:t>
            </w:r>
            <w:r w:rsidRPr="00A82233">
              <w:rPr>
                <w:sz w:val="16"/>
                <w:szCs w:val="16"/>
              </w:rPr>
              <w:t>)-alkylamides with monothio-(C</w:t>
            </w:r>
            <w:r w:rsidRPr="00A82233">
              <w:rPr>
                <w:sz w:val="16"/>
                <w:szCs w:val="16"/>
                <w:vertAlign w:val="subscript"/>
              </w:rPr>
              <w:t>2</w:t>
            </w:r>
            <w:r w:rsidRPr="00A82233">
              <w:rPr>
                <w:sz w:val="16"/>
                <w:szCs w:val="16"/>
              </w:rPr>
              <w:t>)-alkyl phosphonates</w:t>
            </w:r>
          </w:p>
        </w:tc>
        <w:tc>
          <w:tcPr>
            <w:tcW w:w="2268" w:type="dxa"/>
            <w:shd w:val="clear" w:color="auto" w:fill="auto"/>
            <w:hideMark/>
          </w:tcPr>
          <w:p w:rsidR="007F5866" w:rsidRPr="00E80C05" w:rsidRDefault="007F5866" w:rsidP="007F5866">
            <w:pPr>
              <w:rPr>
                <w:color w:val="000000"/>
                <w:sz w:val="16"/>
                <w:szCs w:val="16"/>
              </w:rPr>
            </w:pPr>
            <w:r w:rsidRPr="00E80C05">
              <w:rPr>
                <w:color w:val="000000"/>
                <w:sz w:val="16"/>
                <w:szCs w:val="16"/>
              </w:rPr>
              <w:t>tepkime ürünü: polietilen-poliamin-(C</w:t>
            </w:r>
            <w:r w:rsidRPr="00E80C05">
              <w:rPr>
                <w:color w:val="000000"/>
                <w:sz w:val="16"/>
                <w:szCs w:val="16"/>
                <w:vertAlign w:val="subscript"/>
              </w:rPr>
              <w:t>16</w:t>
            </w:r>
            <w:r w:rsidRPr="00E80C05">
              <w:rPr>
                <w:color w:val="000000"/>
                <w:sz w:val="16"/>
                <w:szCs w:val="16"/>
              </w:rPr>
              <w:t>-C</w:t>
            </w:r>
            <w:r w:rsidRPr="00E80C05">
              <w:rPr>
                <w:color w:val="000000"/>
                <w:sz w:val="16"/>
                <w:szCs w:val="16"/>
                <w:vertAlign w:val="subscript"/>
              </w:rPr>
              <w:t>18</w:t>
            </w:r>
            <w:r w:rsidRPr="00E80C05">
              <w:rPr>
                <w:color w:val="000000"/>
                <w:sz w:val="16"/>
                <w:szCs w:val="16"/>
              </w:rPr>
              <w:t>)-alkilamidler ile monotiyo-(C</w:t>
            </w:r>
            <w:r w:rsidRPr="00E80C05">
              <w:rPr>
                <w:color w:val="000000"/>
                <w:sz w:val="16"/>
                <w:szCs w:val="16"/>
                <w:vertAlign w:val="subscript"/>
              </w:rPr>
              <w:t>2</w:t>
            </w:r>
            <w:r w:rsidRPr="00E80C05">
              <w:rPr>
                <w:color w:val="000000"/>
                <w:sz w:val="16"/>
                <w:szCs w:val="16"/>
              </w:rPr>
              <w:t>)-alkil fosfonatlar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417-450-2</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Göz Tah. 2</w:t>
            </w:r>
            <w:r w:rsidRPr="00A82233">
              <w:rPr>
                <w:sz w:val="16"/>
                <w:szCs w:val="16"/>
              </w:rPr>
              <w:br/>
              <w:t>Cilt Tah. 2</w:t>
            </w:r>
            <w:r w:rsidRPr="00A82233">
              <w:rPr>
                <w:sz w:val="16"/>
                <w:szCs w:val="16"/>
              </w:rPr>
              <w:br/>
              <w:t>Cilt Hassas. 1</w:t>
            </w:r>
            <w:r w:rsidRPr="00A82233">
              <w:rPr>
                <w:sz w:val="16"/>
                <w:szCs w:val="16"/>
              </w:rPr>
              <w:br/>
              <w:t>Sucul Kronik 3</w:t>
            </w:r>
          </w:p>
        </w:tc>
        <w:tc>
          <w:tcPr>
            <w:tcW w:w="850"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H412</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H319</w:t>
            </w:r>
            <w:r w:rsidRPr="00A82233">
              <w:rPr>
                <w:sz w:val="16"/>
                <w:szCs w:val="16"/>
              </w:rPr>
              <w:br/>
              <w:t>H315</w:t>
            </w:r>
            <w:r w:rsidRPr="00A82233">
              <w:rPr>
                <w:sz w:val="16"/>
                <w:szCs w:val="16"/>
              </w:rPr>
              <w:br/>
              <w:t>H317</w:t>
            </w:r>
            <w:r w:rsidRPr="00A82233">
              <w:rPr>
                <w:sz w:val="16"/>
                <w:szCs w:val="16"/>
              </w:rPr>
              <w:br/>
              <w:t>H412</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675"/>
        </w:trPr>
        <w:tc>
          <w:tcPr>
            <w:tcW w:w="1146" w:type="dxa"/>
            <w:shd w:val="clear" w:color="auto" w:fill="auto"/>
            <w:noWrap/>
            <w:hideMark/>
          </w:tcPr>
          <w:p w:rsidR="007F5866" w:rsidRPr="00A82233" w:rsidRDefault="007F5866" w:rsidP="007F5866">
            <w:pPr>
              <w:rPr>
                <w:sz w:val="16"/>
                <w:szCs w:val="16"/>
              </w:rPr>
            </w:pPr>
            <w:r w:rsidRPr="00A82233">
              <w:rPr>
                <w:sz w:val="16"/>
                <w:szCs w:val="16"/>
              </w:rPr>
              <w:t>650-043-00-X</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3,5-bis-tert-butylsalicylic acid and aluminiumsulfate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 xml:space="preserve">tepkime ürünü: 3,5-bis-ter-bütilsalisilik asit ve aluminyumsülfat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420-310-3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lastRenderedPageBreak/>
              <w:t>650-044-00-5</w:t>
            </w:r>
          </w:p>
        </w:tc>
        <w:tc>
          <w:tcPr>
            <w:tcW w:w="2287" w:type="dxa"/>
            <w:shd w:val="clear" w:color="auto" w:fill="auto"/>
            <w:hideMark/>
          </w:tcPr>
          <w:p w:rsidR="007F5866" w:rsidRPr="00A82233" w:rsidRDefault="007F5866" w:rsidP="007F5866">
            <w:pPr>
              <w:rPr>
                <w:sz w:val="16"/>
                <w:szCs w:val="16"/>
              </w:rPr>
            </w:pPr>
            <w:r w:rsidRPr="00A82233">
              <w:rPr>
                <w:sz w:val="16"/>
                <w:szCs w:val="16"/>
              </w:rPr>
              <w:t>mixed linear and branched C14-15 alcohols ethoxylated, reaction product with epichlorohydrin</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karışık lineer ve dallanmış etoksilenmiş C</w:t>
            </w:r>
            <w:r w:rsidRPr="00E80C05">
              <w:rPr>
                <w:color w:val="000000"/>
                <w:sz w:val="16"/>
                <w:szCs w:val="16"/>
                <w:vertAlign w:val="subscript"/>
              </w:rPr>
              <w:t>14-15</w:t>
            </w:r>
            <w:r w:rsidRPr="00E80C05">
              <w:rPr>
                <w:color w:val="000000"/>
                <w:sz w:val="16"/>
                <w:szCs w:val="16"/>
              </w:rPr>
              <w:t xml:space="preserve"> alkollerin epiklorohidrin ile tepkime ürünü</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420-480-9</w:t>
            </w:r>
          </w:p>
        </w:tc>
        <w:tc>
          <w:tcPr>
            <w:tcW w:w="1115" w:type="dxa"/>
            <w:shd w:val="clear" w:color="auto" w:fill="auto"/>
            <w:noWrap/>
            <w:hideMark/>
          </w:tcPr>
          <w:p w:rsidR="007F5866" w:rsidRPr="00A82233" w:rsidRDefault="007F5866" w:rsidP="007F5866">
            <w:pPr>
              <w:rPr>
                <w:sz w:val="16"/>
                <w:szCs w:val="16"/>
              </w:rPr>
            </w:pPr>
            <w:r w:rsidRPr="00A82233">
              <w:rPr>
                <w:sz w:val="16"/>
                <w:szCs w:val="16"/>
              </w:rPr>
              <w:t>158570-99-1</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650-045-00-0</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1,2,3-propanetricarboxylic acid, 2-hydroxy, diethyl ester, 1-propanol and zirconium tetra-n-propanolate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Tepkime kütlesi: 1,2,3-propantrikarboksilik asit, 2-hidroksi, dietil ester, 1-propanol ve zirkonyum tetra-n-propanolat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417-110-3</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Alev.Sıvı 2</w:t>
            </w:r>
            <w:r w:rsidRPr="00A82233">
              <w:rPr>
                <w:sz w:val="16"/>
                <w:szCs w:val="16"/>
              </w:rPr>
              <w:br/>
              <w:t>Cilt Tah. 2</w:t>
            </w:r>
            <w:r w:rsidRPr="00A82233">
              <w:rPr>
                <w:sz w:val="16"/>
                <w:szCs w:val="16"/>
              </w:rPr>
              <w:br/>
              <w:t>Göz Hsr.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H315</w:t>
            </w:r>
            <w:r w:rsidRPr="00A82233">
              <w:rPr>
                <w:sz w:val="16"/>
                <w:szCs w:val="16"/>
              </w:rPr>
              <w:br/>
              <w:t>H318</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H225</w:t>
            </w:r>
            <w:r w:rsidRPr="00A82233">
              <w:rPr>
                <w:sz w:val="16"/>
                <w:szCs w:val="16"/>
              </w:rPr>
              <w:br/>
              <w:t>H315</w:t>
            </w:r>
            <w:r w:rsidRPr="00A82233">
              <w:rPr>
                <w:sz w:val="16"/>
                <w:szCs w:val="16"/>
              </w:rPr>
              <w:br/>
              <w:t>H318</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00"/>
        </w:trPr>
        <w:tc>
          <w:tcPr>
            <w:tcW w:w="1146" w:type="dxa"/>
            <w:shd w:val="clear" w:color="auto" w:fill="auto"/>
            <w:noWrap/>
            <w:hideMark/>
          </w:tcPr>
          <w:p w:rsidR="007F5866" w:rsidRPr="00A82233" w:rsidRDefault="007F5866" w:rsidP="007F5866">
            <w:pPr>
              <w:rPr>
                <w:sz w:val="16"/>
                <w:szCs w:val="16"/>
              </w:rPr>
            </w:pPr>
            <w:r w:rsidRPr="00A82233">
              <w:rPr>
                <w:sz w:val="16"/>
                <w:szCs w:val="16"/>
              </w:rPr>
              <w:t>650-046-00-6</w:t>
            </w:r>
          </w:p>
        </w:tc>
        <w:tc>
          <w:tcPr>
            <w:tcW w:w="2287" w:type="dxa"/>
            <w:shd w:val="clear" w:color="auto" w:fill="auto"/>
            <w:hideMark/>
          </w:tcPr>
          <w:p w:rsidR="007F5866" w:rsidRPr="00A82233" w:rsidRDefault="007F5866" w:rsidP="007F5866">
            <w:pPr>
              <w:rPr>
                <w:sz w:val="16"/>
                <w:szCs w:val="16"/>
              </w:rPr>
            </w:pPr>
            <w:r w:rsidRPr="00A82233">
              <w:rPr>
                <w:sz w:val="16"/>
                <w:szCs w:val="16"/>
              </w:rPr>
              <w:t>di(tetramethylammonium)(29H,31H-phthalocyanin-</w:t>
            </w:r>
            <w:r>
              <w:rPr>
                <w:sz w:val="16"/>
                <w:szCs w:val="16"/>
              </w:rPr>
              <w:t xml:space="preserve">  </w:t>
            </w:r>
            <w:r w:rsidRPr="00A82233">
              <w:rPr>
                <w:sz w:val="16"/>
                <w:szCs w:val="16"/>
              </w:rPr>
              <w:t>29,N30,N31,N32)disulfonamide disulfonate, cuprate(2-)complex, derivates</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di(tetrametilamonyum)(29</w:t>
            </w:r>
            <w:r w:rsidRPr="00E80C05">
              <w:rPr>
                <w:i/>
                <w:color w:val="000000"/>
                <w:sz w:val="16"/>
                <w:szCs w:val="16"/>
              </w:rPr>
              <w:t>H</w:t>
            </w:r>
            <w:r w:rsidRPr="00E80C05">
              <w:rPr>
                <w:color w:val="000000"/>
                <w:sz w:val="16"/>
                <w:szCs w:val="16"/>
              </w:rPr>
              <w:t>,31</w:t>
            </w:r>
            <w:r w:rsidRPr="00E80C05">
              <w:rPr>
                <w:i/>
                <w:color w:val="000000"/>
                <w:sz w:val="16"/>
                <w:szCs w:val="16"/>
              </w:rPr>
              <w:t>H</w:t>
            </w:r>
            <w:r w:rsidRPr="00E80C05">
              <w:rPr>
                <w:color w:val="000000"/>
                <w:sz w:val="16"/>
                <w:szCs w:val="16"/>
              </w:rPr>
              <w:t>-ftalosiyanin-</w:t>
            </w:r>
            <w:r w:rsidRPr="00E80C05">
              <w:rPr>
                <w:i/>
                <w:color w:val="000000"/>
                <w:sz w:val="16"/>
                <w:szCs w:val="16"/>
              </w:rPr>
              <w:t>N</w:t>
            </w:r>
            <w:r w:rsidRPr="00E80C05">
              <w:rPr>
                <w:color w:val="000000"/>
                <w:sz w:val="16"/>
                <w:szCs w:val="16"/>
              </w:rPr>
              <w:t>29,</w:t>
            </w:r>
            <w:r w:rsidRPr="00E80C05">
              <w:rPr>
                <w:i/>
                <w:color w:val="000000"/>
                <w:sz w:val="16"/>
                <w:szCs w:val="16"/>
              </w:rPr>
              <w:t>N</w:t>
            </w:r>
            <w:r w:rsidRPr="00E80C05">
              <w:rPr>
                <w:color w:val="000000"/>
                <w:sz w:val="16"/>
                <w:szCs w:val="16"/>
              </w:rPr>
              <w:t>30,</w:t>
            </w:r>
            <w:r w:rsidRPr="00E80C05">
              <w:rPr>
                <w:i/>
                <w:color w:val="000000"/>
                <w:sz w:val="16"/>
                <w:szCs w:val="16"/>
              </w:rPr>
              <w:t>N</w:t>
            </w:r>
            <w:r w:rsidRPr="00E80C05">
              <w:rPr>
                <w:color w:val="000000"/>
                <w:sz w:val="16"/>
                <w:szCs w:val="16"/>
              </w:rPr>
              <w:t>31,</w:t>
            </w:r>
            <w:r w:rsidRPr="00E80C05">
              <w:rPr>
                <w:i/>
                <w:color w:val="000000"/>
                <w:sz w:val="16"/>
                <w:szCs w:val="16"/>
              </w:rPr>
              <w:t>N</w:t>
            </w:r>
            <w:r w:rsidRPr="00E80C05">
              <w:rPr>
                <w:color w:val="000000"/>
                <w:sz w:val="16"/>
                <w:szCs w:val="16"/>
              </w:rPr>
              <w:t>32)disülfonamid disülfonat, bakır(II)oksit kompleksi,  türevleri</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416-180-2</w:t>
            </w:r>
          </w:p>
        </w:tc>
        <w:tc>
          <w:tcPr>
            <w:tcW w:w="1115" w:type="dxa"/>
            <w:shd w:val="clear" w:color="auto" w:fill="auto"/>
            <w:noWrap/>
            <w:hideMark/>
          </w:tcPr>
          <w:p w:rsidR="007F5866" w:rsidRPr="00A82233" w:rsidRDefault="007F5866" w:rsidP="007F5866">
            <w:pPr>
              <w:rPr>
                <w:sz w:val="16"/>
                <w:szCs w:val="16"/>
              </w:rPr>
            </w:pPr>
            <w:r w:rsidRPr="00A82233">
              <w:rPr>
                <w:sz w:val="16"/>
                <w:szCs w:val="16"/>
              </w:rPr>
              <w:t>12222-04-7</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Akut Tok. 4 </w:t>
            </w:r>
            <w:r w:rsidRPr="00A82233">
              <w:rPr>
                <w:sz w:val="16"/>
                <w:szCs w:val="16"/>
              </w:rPr>
              <w:br/>
              <w:t xml:space="preserve">BHOT Tekrar.Mrz. 2 </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GHS07</w:t>
            </w:r>
            <w:r w:rsidRPr="00A82233">
              <w:rPr>
                <w:sz w:val="16"/>
                <w:szCs w:val="16"/>
              </w:rPr>
              <w:br/>
              <w:t>GHS09</w:t>
            </w:r>
            <w:r w:rsidRPr="00A82233">
              <w:rPr>
                <w:sz w:val="16"/>
                <w:szCs w:val="16"/>
              </w:rPr>
              <w:br/>
              <w:t>Dkt</w:t>
            </w:r>
          </w:p>
        </w:tc>
        <w:tc>
          <w:tcPr>
            <w:tcW w:w="869" w:type="dxa"/>
            <w:shd w:val="clear" w:color="auto" w:fill="auto"/>
            <w:hideMark/>
          </w:tcPr>
          <w:p w:rsidR="007F5866" w:rsidRPr="00A82233" w:rsidRDefault="007F5866" w:rsidP="007F5866">
            <w:pPr>
              <w:rPr>
                <w:sz w:val="16"/>
                <w:szCs w:val="16"/>
              </w:rPr>
            </w:pPr>
            <w:r w:rsidRPr="00A82233">
              <w:rPr>
                <w:sz w:val="16"/>
                <w:szCs w:val="16"/>
              </w:rPr>
              <w:t>H302</w:t>
            </w:r>
            <w:r w:rsidRPr="00A82233">
              <w:rPr>
                <w:sz w:val="16"/>
                <w:szCs w:val="16"/>
              </w:rPr>
              <w:br/>
              <w:t xml:space="preserve">H373 </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968"/>
        </w:trPr>
        <w:tc>
          <w:tcPr>
            <w:tcW w:w="1146" w:type="dxa"/>
            <w:shd w:val="clear" w:color="auto" w:fill="auto"/>
            <w:noWrap/>
            <w:hideMark/>
          </w:tcPr>
          <w:p w:rsidR="007F5866" w:rsidRPr="00A82233" w:rsidRDefault="007F5866" w:rsidP="007F5866">
            <w:pPr>
              <w:rPr>
                <w:sz w:val="16"/>
                <w:szCs w:val="16"/>
              </w:rPr>
            </w:pPr>
            <w:r w:rsidRPr="00A82233">
              <w:rPr>
                <w:sz w:val="16"/>
                <w:szCs w:val="16"/>
              </w:rPr>
              <w:t>650-047-00-1</w:t>
            </w:r>
          </w:p>
        </w:tc>
        <w:tc>
          <w:tcPr>
            <w:tcW w:w="2287" w:type="dxa"/>
            <w:shd w:val="clear" w:color="auto" w:fill="auto"/>
            <w:hideMark/>
          </w:tcPr>
          <w:p w:rsidR="007F5866" w:rsidRPr="00A82233" w:rsidRDefault="007F5866" w:rsidP="007F5866">
            <w:pPr>
              <w:rPr>
                <w:sz w:val="16"/>
                <w:szCs w:val="16"/>
              </w:rPr>
            </w:pPr>
            <w:r w:rsidRPr="00A82233">
              <w:rPr>
                <w:sz w:val="16"/>
                <w:szCs w:val="16"/>
              </w:rPr>
              <w:t>dibenzylphenylsulfonium hexafluoroantimonate</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dibenzilfenilsülfonyum hekzafloroantimonat</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417-760-8</w:t>
            </w:r>
          </w:p>
        </w:tc>
        <w:tc>
          <w:tcPr>
            <w:tcW w:w="1115" w:type="dxa"/>
            <w:shd w:val="clear" w:color="auto" w:fill="auto"/>
            <w:noWrap/>
            <w:hideMark/>
          </w:tcPr>
          <w:p w:rsidR="007F5866" w:rsidRPr="00A82233" w:rsidRDefault="007F5866" w:rsidP="007F5866">
            <w:pPr>
              <w:rPr>
                <w:sz w:val="16"/>
                <w:szCs w:val="16"/>
              </w:rPr>
            </w:pPr>
            <w:r w:rsidRPr="00A82233">
              <w:rPr>
                <w:sz w:val="16"/>
                <w:szCs w:val="16"/>
              </w:rPr>
              <w:t>134164-24-2</w:t>
            </w:r>
          </w:p>
        </w:tc>
        <w:tc>
          <w:tcPr>
            <w:tcW w:w="1560" w:type="dxa"/>
            <w:shd w:val="clear" w:color="auto" w:fill="auto"/>
            <w:hideMark/>
          </w:tcPr>
          <w:p w:rsidR="007F5866" w:rsidRPr="00A82233" w:rsidRDefault="007F5866" w:rsidP="007F5866">
            <w:pPr>
              <w:rPr>
                <w:sz w:val="16"/>
                <w:szCs w:val="16"/>
              </w:rPr>
            </w:pPr>
            <w:r w:rsidRPr="00A82233">
              <w:rPr>
                <w:sz w:val="16"/>
                <w:szCs w:val="16"/>
              </w:rPr>
              <w:t>BHOT Tekrar.Mrz. 1</w:t>
            </w:r>
            <w:r w:rsidRPr="00A82233">
              <w:rPr>
                <w:sz w:val="16"/>
                <w:szCs w:val="16"/>
              </w:rPr>
              <w:br/>
              <w:t xml:space="preserve">Akut Tok. 4 </w:t>
            </w:r>
            <w:r w:rsidRPr="00A82233">
              <w:rPr>
                <w:sz w:val="16"/>
                <w:szCs w:val="16"/>
              </w:rPr>
              <w:br/>
              <w:t>Göz Hsr. 1</w:t>
            </w:r>
            <w:r w:rsidRPr="00A82233">
              <w:rPr>
                <w:sz w:val="16"/>
                <w:szCs w:val="16"/>
              </w:rPr>
              <w:br/>
              <w:t>Cilt Hassas. 1</w:t>
            </w:r>
            <w:r w:rsidRPr="00A82233">
              <w:rPr>
                <w:sz w:val="16"/>
                <w:szCs w:val="16"/>
              </w:rPr>
              <w:br/>
              <w:t>Sucul Kronik 2</w:t>
            </w:r>
          </w:p>
        </w:tc>
        <w:tc>
          <w:tcPr>
            <w:tcW w:w="850"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H302</w:t>
            </w:r>
            <w:r w:rsidRPr="00A82233">
              <w:rPr>
                <w:sz w:val="16"/>
                <w:szCs w:val="16"/>
              </w:rPr>
              <w:br/>
              <w:t>H318</w:t>
            </w:r>
            <w:r w:rsidRPr="00A82233">
              <w:rPr>
                <w:sz w:val="16"/>
                <w:szCs w:val="16"/>
              </w:rPr>
              <w:br/>
              <w:t>H317</w:t>
            </w:r>
            <w:r w:rsidRPr="00A82233">
              <w:rPr>
                <w:sz w:val="16"/>
                <w:szCs w:val="16"/>
              </w:rPr>
              <w:br/>
              <w:t>H411</w:t>
            </w:r>
          </w:p>
        </w:tc>
        <w:tc>
          <w:tcPr>
            <w:tcW w:w="1484" w:type="dxa"/>
            <w:shd w:val="clear" w:color="auto" w:fill="auto"/>
            <w:hideMark/>
          </w:tcPr>
          <w:p w:rsidR="007F5866" w:rsidRPr="00A82233" w:rsidRDefault="007F5866" w:rsidP="007F5866">
            <w:pPr>
              <w:rPr>
                <w:sz w:val="16"/>
                <w:szCs w:val="16"/>
              </w:rPr>
            </w:pPr>
            <w:r w:rsidRPr="00A82233">
              <w:rPr>
                <w:sz w:val="16"/>
                <w:szCs w:val="16"/>
              </w:rPr>
              <w:t>GHS08</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 xml:space="preserve">H372 </w:t>
            </w:r>
            <w:r w:rsidRPr="00A82233">
              <w:rPr>
                <w:sz w:val="16"/>
                <w:szCs w:val="16"/>
              </w:rPr>
              <w:br/>
              <w:t>H302</w:t>
            </w:r>
            <w:r w:rsidRPr="00A82233">
              <w:rPr>
                <w:sz w:val="16"/>
                <w:szCs w:val="16"/>
              </w:rPr>
              <w:br/>
              <w:t>H318</w:t>
            </w:r>
            <w:r w:rsidRPr="00A82233">
              <w:rPr>
                <w:sz w:val="16"/>
                <w:szCs w:val="16"/>
              </w:rPr>
              <w:br/>
              <w:t>H317</w:t>
            </w:r>
            <w:r w:rsidRPr="00A82233">
              <w:rPr>
                <w:sz w:val="16"/>
                <w:szCs w:val="16"/>
              </w:rPr>
              <w:br/>
              <w:t>H411</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252"/>
        </w:trPr>
        <w:tc>
          <w:tcPr>
            <w:tcW w:w="1146" w:type="dxa"/>
            <w:shd w:val="clear" w:color="auto" w:fill="auto"/>
            <w:noWrap/>
            <w:hideMark/>
          </w:tcPr>
          <w:p w:rsidR="007F5866" w:rsidRPr="00A82233" w:rsidRDefault="007F5866" w:rsidP="007F5866">
            <w:pPr>
              <w:rPr>
                <w:sz w:val="16"/>
                <w:szCs w:val="16"/>
              </w:rPr>
            </w:pPr>
            <w:r w:rsidRPr="00A82233">
              <w:rPr>
                <w:sz w:val="16"/>
                <w:szCs w:val="16"/>
              </w:rPr>
              <w:t>650-048-00-7</w:t>
            </w:r>
          </w:p>
        </w:tc>
        <w:tc>
          <w:tcPr>
            <w:tcW w:w="2287" w:type="dxa"/>
            <w:shd w:val="clear" w:color="auto" w:fill="auto"/>
            <w:hideMark/>
          </w:tcPr>
          <w:p w:rsidR="007F5866" w:rsidRPr="00A82233" w:rsidRDefault="007F5866" w:rsidP="007F5866">
            <w:pPr>
              <w:rPr>
                <w:sz w:val="16"/>
                <w:szCs w:val="16"/>
              </w:rPr>
            </w:pPr>
            <w:r w:rsidRPr="00A82233">
              <w:rPr>
                <w:sz w:val="16"/>
                <w:szCs w:val="16"/>
              </w:rPr>
              <w:t>reaction product of: borax, hydrogen peroxide, acetic acid anhydride and acetic acid</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lang w:val="fi-FI"/>
              </w:rPr>
              <w:t xml:space="preserve">Tepkime ürünü: boraks, hidrojen peroksit, asetik asit anhidrit ve asetik asit </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420-070-1</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 xml:space="preserve">Org. Peroksit D </w:t>
            </w:r>
            <w:r w:rsidRPr="00A82233">
              <w:rPr>
                <w:sz w:val="16"/>
                <w:szCs w:val="16"/>
              </w:rPr>
              <w:br/>
              <w:t xml:space="preserve">Akut Tok. 4 </w:t>
            </w:r>
            <w:r w:rsidRPr="00A82233">
              <w:rPr>
                <w:sz w:val="16"/>
                <w:szCs w:val="16"/>
              </w:rPr>
              <w:br/>
              <w:t xml:space="preserve">Akut Tok. 4 </w:t>
            </w:r>
            <w:r w:rsidRPr="00A82233">
              <w:rPr>
                <w:sz w:val="16"/>
                <w:szCs w:val="16"/>
              </w:rPr>
              <w:br/>
              <w:t xml:space="preserve">Akut Tok. 4 </w:t>
            </w:r>
            <w:r w:rsidRPr="00A82233">
              <w:rPr>
                <w:sz w:val="16"/>
                <w:szCs w:val="16"/>
              </w:rPr>
              <w:br/>
              <w:t>Cilt Aşnd. 1A</w:t>
            </w:r>
            <w:r w:rsidRPr="00A82233">
              <w:rPr>
                <w:sz w:val="16"/>
                <w:szCs w:val="16"/>
              </w:rPr>
              <w:br/>
              <w:t>Sucul Akut 1</w:t>
            </w:r>
          </w:p>
        </w:tc>
        <w:tc>
          <w:tcPr>
            <w:tcW w:w="850"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1484" w:type="dxa"/>
            <w:shd w:val="clear" w:color="auto" w:fill="auto"/>
            <w:hideMark/>
          </w:tcPr>
          <w:p w:rsidR="007F5866" w:rsidRPr="00A82233" w:rsidRDefault="007F5866" w:rsidP="007F5866">
            <w:pPr>
              <w:rPr>
                <w:sz w:val="16"/>
                <w:szCs w:val="16"/>
              </w:rPr>
            </w:pPr>
            <w:r w:rsidRPr="00A82233">
              <w:rPr>
                <w:sz w:val="16"/>
                <w:szCs w:val="16"/>
              </w:rPr>
              <w:t>GHS02</w:t>
            </w:r>
            <w:r w:rsidRPr="00A82233">
              <w:rPr>
                <w:sz w:val="16"/>
                <w:szCs w:val="16"/>
              </w:rPr>
              <w:b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H242</w:t>
            </w:r>
            <w:r w:rsidRPr="00A82233">
              <w:rPr>
                <w:sz w:val="16"/>
                <w:szCs w:val="16"/>
              </w:rPr>
              <w:br/>
              <w:t>H332</w:t>
            </w:r>
            <w:r w:rsidRPr="00A82233">
              <w:rPr>
                <w:sz w:val="16"/>
                <w:szCs w:val="16"/>
              </w:rPr>
              <w:br/>
              <w:t>H312</w:t>
            </w:r>
            <w:r w:rsidRPr="00A82233">
              <w:rPr>
                <w:sz w:val="16"/>
                <w:szCs w:val="16"/>
              </w:rPr>
              <w:br/>
              <w:t>H302</w:t>
            </w:r>
            <w:r w:rsidRPr="00A82233">
              <w:rPr>
                <w:sz w:val="16"/>
                <w:szCs w:val="16"/>
              </w:rPr>
              <w:br/>
              <w:t>H314</w:t>
            </w:r>
            <w:r w:rsidRPr="00A82233">
              <w:rPr>
                <w:sz w:val="16"/>
                <w:szCs w:val="16"/>
              </w:rPr>
              <w:br/>
              <w:t>H400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7F5866" w:rsidRPr="00E80C05" w:rsidTr="008D3996">
        <w:trPr>
          <w:trHeight w:val="1125"/>
        </w:trPr>
        <w:tc>
          <w:tcPr>
            <w:tcW w:w="1146" w:type="dxa"/>
            <w:shd w:val="clear" w:color="auto" w:fill="auto"/>
            <w:noWrap/>
            <w:hideMark/>
          </w:tcPr>
          <w:p w:rsidR="007F5866" w:rsidRPr="00A82233" w:rsidRDefault="007F5866" w:rsidP="007F5866">
            <w:pPr>
              <w:rPr>
                <w:sz w:val="16"/>
                <w:szCs w:val="16"/>
              </w:rPr>
            </w:pPr>
            <w:r w:rsidRPr="00A82233">
              <w:rPr>
                <w:sz w:val="16"/>
                <w:szCs w:val="16"/>
              </w:rPr>
              <w:t>650-049-00-2</w:t>
            </w:r>
          </w:p>
        </w:tc>
        <w:tc>
          <w:tcPr>
            <w:tcW w:w="2287" w:type="dxa"/>
            <w:shd w:val="clear" w:color="auto" w:fill="auto"/>
            <w:hideMark/>
          </w:tcPr>
          <w:p w:rsidR="007F5866" w:rsidRPr="00A82233" w:rsidRDefault="007F5866" w:rsidP="007F5866">
            <w:pPr>
              <w:rPr>
                <w:sz w:val="16"/>
                <w:szCs w:val="16"/>
              </w:rPr>
            </w:pPr>
            <w:r w:rsidRPr="00A82233">
              <w:rPr>
                <w:sz w:val="16"/>
                <w:szCs w:val="16"/>
              </w:rPr>
              <w:t>2-alkoyloxyethyl hydrogen maleate, where alkoyl represents (by weight) 70 to 85 % unsaturated octadecoyl, 0.5 to 10 % saturated octadecoyl, and 2 to 18 % saturated hexadecoyl</w:t>
            </w:r>
          </w:p>
        </w:tc>
        <w:tc>
          <w:tcPr>
            <w:tcW w:w="2268" w:type="dxa"/>
            <w:shd w:val="clear" w:color="auto" w:fill="auto"/>
            <w:hideMark/>
          </w:tcPr>
          <w:p w:rsidR="007F5866" w:rsidRPr="00E80C05" w:rsidRDefault="007F5866" w:rsidP="007F5866">
            <w:pPr>
              <w:spacing w:before="60" w:after="60"/>
              <w:rPr>
                <w:color w:val="000000"/>
                <w:sz w:val="16"/>
                <w:szCs w:val="16"/>
              </w:rPr>
            </w:pPr>
            <w:r w:rsidRPr="00E80C05">
              <w:rPr>
                <w:color w:val="000000"/>
                <w:sz w:val="16"/>
                <w:szCs w:val="16"/>
              </w:rPr>
              <w:t>2-alkoiloksietilhidrojen maleat,  içindeki alkoil  (ağırlıkça) % 70 – 85 doymamış oktadekoil, %  0,5-10 doymuş oktadekoil ve %2-18 doymuş hekzadekoil içerir</w:t>
            </w:r>
          </w:p>
        </w:tc>
        <w:tc>
          <w:tcPr>
            <w:tcW w:w="708" w:type="dxa"/>
            <w:shd w:val="clear" w:color="auto" w:fill="auto"/>
            <w:noWrap/>
            <w:hideMark/>
          </w:tcPr>
          <w:p w:rsidR="007F5866" w:rsidRPr="00A82233" w:rsidRDefault="007F5866" w:rsidP="007F5866">
            <w:pPr>
              <w:rPr>
                <w:sz w:val="16"/>
                <w:szCs w:val="16"/>
              </w:rPr>
            </w:pPr>
            <w:r w:rsidRPr="00A82233">
              <w:rPr>
                <w:sz w:val="16"/>
                <w:szCs w:val="16"/>
              </w:rPr>
              <w:t xml:space="preserve"> </w:t>
            </w:r>
          </w:p>
        </w:tc>
        <w:tc>
          <w:tcPr>
            <w:tcW w:w="993" w:type="dxa"/>
            <w:shd w:val="clear" w:color="auto" w:fill="auto"/>
            <w:noWrap/>
            <w:hideMark/>
          </w:tcPr>
          <w:p w:rsidR="007F5866" w:rsidRPr="00A82233" w:rsidRDefault="007F5866" w:rsidP="007F5866">
            <w:pPr>
              <w:rPr>
                <w:sz w:val="16"/>
                <w:szCs w:val="16"/>
              </w:rPr>
            </w:pPr>
            <w:r w:rsidRPr="00A82233">
              <w:rPr>
                <w:sz w:val="16"/>
                <w:szCs w:val="16"/>
              </w:rPr>
              <w:t>417-960-5</w:t>
            </w:r>
          </w:p>
        </w:tc>
        <w:tc>
          <w:tcPr>
            <w:tcW w:w="1115" w:type="dxa"/>
            <w:shd w:val="clear" w:color="auto" w:fill="auto"/>
            <w:noWrap/>
            <w:hideMark/>
          </w:tcPr>
          <w:p w:rsidR="007F5866" w:rsidRPr="00A82233" w:rsidRDefault="007F5866" w:rsidP="007F5866">
            <w:pPr>
              <w:rPr>
                <w:sz w:val="16"/>
                <w:szCs w:val="16"/>
              </w:rPr>
            </w:pPr>
            <w:r w:rsidRPr="00A82233">
              <w:rPr>
                <w:sz w:val="16"/>
                <w:szCs w:val="16"/>
              </w:rPr>
              <w:t>-</w:t>
            </w:r>
          </w:p>
        </w:tc>
        <w:tc>
          <w:tcPr>
            <w:tcW w:w="1560" w:type="dxa"/>
            <w:shd w:val="clear" w:color="auto" w:fill="auto"/>
            <w:hideMark/>
          </w:tcPr>
          <w:p w:rsidR="007F5866" w:rsidRPr="00A82233" w:rsidRDefault="007F5866" w:rsidP="007F5866">
            <w:pPr>
              <w:rPr>
                <w:sz w:val="16"/>
                <w:szCs w:val="16"/>
              </w:rPr>
            </w:pPr>
            <w:r w:rsidRPr="00A82233">
              <w:rPr>
                <w:sz w:val="16"/>
                <w:szCs w:val="16"/>
              </w:rPr>
              <w:t>Cilt Tah. 2</w:t>
            </w:r>
            <w:r w:rsidRPr="00A82233">
              <w:rPr>
                <w:sz w:val="16"/>
                <w:szCs w:val="16"/>
              </w:rPr>
              <w:br/>
              <w:t>Göz Hsr. 1</w:t>
            </w:r>
            <w:r w:rsidRPr="00A82233">
              <w:rPr>
                <w:sz w:val="16"/>
                <w:szCs w:val="16"/>
              </w:rPr>
              <w:br/>
              <w:t>Cilt Hassas. 1</w:t>
            </w:r>
            <w:r w:rsidRPr="00A82233">
              <w:rPr>
                <w:sz w:val="16"/>
                <w:szCs w:val="16"/>
              </w:rPr>
              <w:br/>
              <w:t>Sucul Akut 1</w:t>
            </w:r>
            <w:r w:rsidRPr="00A82233">
              <w:rPr>
                <w:sz w:val="16"/>
                <w:szCs w:val="16"/>
              </w:rPr>
              <w:br/>
              <w:t>Sucul Kronik 1</w:t>
            </w:r>
          </w:p>
        </w:tc>
        <w:tc>
          <w:tcPr>
            <w:tcW w:w="850"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H400</w:t>
            </w:r>
            <w:r w:rsidRPr="00A82233">
              <w:rPr>
                <w:sz w:val="16"/>
                <w:szCs w:val="16"/>
              </w:rPr>
              <w:br/>
              <w:t>H410</w:t>
            </w:r>
          </w:p>
        </w:tc>
        <w:tc>
          <w:tcPr>
            <w:tcW w:w="1484" w:type="dxa"/>
            <w:shd w:val="clear" w:color="auto" w:fill="auto"/>
            <w:hideMark/>
          </w:tcPr>
          <w:p w:rsidR="007F5866" w:rsidRPr="00A82233" w:rsidRDefault="007F5866" w:rsidP="007F5866">
            <w:pPr>
              <w:rPr>
                <w:sz w:val="16"/>
                <w:szCs w:val="16"/>
              </w:rPr>
            </w:pPr>
            <w:r w:rsidRPr="00A82233">
              <w:rPr>
                <w:sz w:val="16"/>
                <w:szCs w:val="16"/>
              </w:rPr>
              <w:t>GHS05</w:t>
            </w:r>
            <w:r w:rsidRPr="00A82233">
              <w:rPr>
                <w:sz w:val="16"/>
                <w:szCs w:val="16"/>
              </w:rPr>
              <w:br/>
              <w:t>GHS07</w:t>
            </w:r>
            <w:r w:rsidRPr="00A82233">
              <w:rPr>
                <w:sz w:val="16"/>
                <w:szCs w:val="16"/>
              </w:rPr>
              <w:br/>
              <w:t>GHS09</w:t>
            </w:r>
            <w:r w:rsidRPr="00A82233">
              <w:rPr>
                <w:sz w:val="16"/>
                <w:szCs w:val="16"/>
              </w:rPr>
              <w:br/>
              <w:t>Thl</w:t>
            </w:r>
          </w:p>
        </w:tc>
        <w:tc>
          <w:tcPr>
            <w:tcW w:w="869" w:type="dxa"/>
            <w:shd w:val="clear" w:color="auto" w:fill="auto"/>
            <w:hideMark/>
          </w:tcPr>
          <w:p w:rsidR="007F5866" w:rsidRPr="00A82233" w:rsidRDefault="007F5866" w:rsidP="007F5866">
            <w:pPr>
              <w:rPr>
                <w:sz w:val="16"/>
                <w:szCs w:val="16"/>
              </w:rPr>
            </w:pPr>
            <w:r w:rsidRPr="00A82233">
              <w:rPr>
                <w:sz w:val="16"/>
                <w:szCs w:val="16"/>
              </w:rPr>
              <w:t>H315</w:t>
            </w:r>
            <w:r w:rsidRPr="00A82233">
              <w:rPr>
                <w:sz w:val="16"/>
                <w:szCs w:val="16"/>
              </w:rPr>
              <w:br/>
              <w:t>H318</w:t>
            </w:r>
            <w:r w:rsidRPr="00A82233">
              <w:rPr>
                <w:sz w:val="16"/>
                <w:szCs w:val="16"/>
              </w:rPr>
              <w:br/>
              <w:t>H317</w:t>
            </w:r>
            <w:r w:rsidRPr="00A82233">
              <w:rPr>
                <w:sz w:val="16"/>
                <w:szCs w:val="16"/>
              </w:rPr>
              <w:br/>
              <w:t>H410</w:t>
            </w:r>
          </w:p>
        </w:tc>
        <w:tc>
          <w:tcPr>
            <w:tcW w:w="851" w:type="dxa"/>
            <w:shd w:val="clear" w:color="auto" w:fill="auto"/>
            <w:hideMark/>
          </w:tcPr>
          <w:p w:rsidR="007F5866" w:rsidRPr="00A82233" w:rsidRDefault="007F5866" w:rsidP="007F5866">
            <w:pPr>
              <w:rPr>
                <w:sz w:val="16"/>
                <w:szCs w:val="16"/>
              </w:rPr>
            </w:pPr>
            <w:r w:rsidRPr="00A82233">
              <w:rPr>
                <w:sz w:val="16"/>
                <w:szCs w:val="16"/>
              </w:rPr>
              <w:br/>
            </w:r>
            <w:r w:rsidRPr="00A82233">
              <w:rPr>
                <w:sz w:val="16"/>
                <w:szCs w:val="16"/>
              </w:rPr>
              <w:br/>
            </w:r>
          </w:p>
        </w:tc>
        <w:tc>
          <w:tcPr>
            <w:tcW w:w="1257" w:type="dxa"/>
            <w:shd w:val="clear" w:color="auto" w:fill="auto"/>
            <w:noWrap/>
            <w:hideMark/>
          </w:tcPr>
          <w:p w:rsidR="007F5866" w:rsidRPr="00A82233" w:rsidRDefault="007F5866" w:rsidP="007F5866">
            <w:pPr>
              <w:rPr>
                <w:sz w:val="16"/>
                <w:szCs w:val="16"/>
              </w:rPr>
            </w:pPr>
          </w:p>
        </w:tc>
      </w:tr>
      <w:tr w:rsidR="00266219" w:rsidRPr="00E80C05" w:rsidTr="008D3996">
        <w:trPr>
          <w:trHeight w:val="1125"/>
        </w:trPr>
        <w:tc>
          <w:tcPr>
            <w:tcW w:w="1146" w:type="dxa"/>
            <w:shd w:val="clear" w:color="auto" w:fill="auto"/>
            <w:noWrap/>
          </w:tcPr>
          <w:p w:rsidR="00266219" w:rsidRPr="00A82233" w:rsidRDefault="00266219" w:rsidP="007F5866">
            <w:pPr>
              <w:rPr>
                <w:sz w:val="16"/>
                <w:szCs w:val="16"/>
              </w:rPr>
            </w:pPr>
            <w:r w:rsidRPr="00266219">
              <w:rPr>
                <w:sz w:val="16"/>
                <w:szCs w:val="16"/>
              </w:rPr>
              <w:t>650-050-00-8</w:t>
            </w:r>
          </w:p>
        </w:tc>
        <w:tc>
          <w:tcPr>
            <w:tcW w:w="2287" w:type="dxa"/>
            <w:shd w:val="clear" w:color="auto" w:fill="auto"/>
          </w:tcPr>
          <w:p w:rsidR="00266219" w:rsidRPr="00A82233" w:rsidRDefault="00266219" w:rsidP="007F5866">
            <w:pPr>
              <w:rPr>
                <w:sz w:val="16"/>
                <w:szCs w:val="16"/>
              </w:rPr>
            </w:pPr>
            <w:r w:rsidRPr="00266219">
              <w:rPr>
                <w:sz w:val="16"/>
                <w:szCs w:val="16"/>
              </w:rPr>
              <w:t>reaction mass of: 1-methyl-3- hydroxypropyl 3,5-[1,1- dimethylethyl]-4-hydroxydihydro-cinnamate and/or 3- hydroxybutyl 3,5-[1,1- dimethylethyl]-4-</w:t>
            </w:r>
            <w:r w:rsidRPr="00266219">
              <w:rPr>
                <w:sz w:val="16"/>
                <w:szCs w:val="16"/>
              </w:rPr>
              <w:lastRenderedPageBreak/>
              <w:t>hydroxydihydrocinnamate; 1,3-butanediol bis[3-(3'-(1,1- dimethylethyl)4'-hydroxy- phenyl)propionate] isomers; 1,3-butanediol bis[3-(3',5'-(1,1- dimethylethyl)-4'-hydroxyphenyl)propionate] isomers</w:t>
            </w:r>
          </w:p>
        </w:tc>
        <w:tc>
          <w:tcPr>
            <w:tcW w:w="2268" w:type="dxa"/>
            <w:shd w:val="clear" w:color="auto" w:fill="auto"/>
          </w:tcPr>
          <w:p w:rsidR="00266219" w:rsidRPr="00E80C05" w:rsidRDefault="00266219" w:rsidP="00266219">
            <w:pPr>
              <w:spacing w:before="60" w:after="60"/>
              <w:rPr>
                <w:color w:val="000000"/>
                <w:sz w:val="16"/>
                <w:szCs w:val="16"/>
              </w:rPr>
            </w:pPr>
            <w:r>
              <w:rPr>
                <w:color w:val="000000"/>
                <w:sz w:val="16"/>
                <w:szCs w:val="16"/>
              </w:rPr>
              <w:lastRenderedPageBreak/>
              <w:t>Tepkime kütlesi</w:t>
            </w:r>
            <w:r w:rsidRPr="00266219">
              <w:rPr>
                <w:color w:val="000000"/>
                <w:sz w:val="16"/>
                <w:szCs w:val="16"/>
              </w:rPr>
              <w:t>: 1-met</w:t>
            </w:r>
            <w:r>
              <w:rPr>
                <w:color w:val="000000"/>
                <w:sz w:val="16"/>
                <w:szCs w:val="16"/>
              </w:rPr>
              <w:t>i</w:t>
            </w:r>
            <w:r w:rsidRPr="00266219">
              <w:rPr>
                <w:color w:val="000000"/>
                <w:sz w:val="16"/>
                <w:szCs w:val="16"/>
              </w:rPr>
              <w:t>l-3- h</w:t>
            </w:r>
            <w:r>
              <w:rPr>
                <w:color w:val="000000"/>
                <w:sz w:val="16"/>
                <w:szCs w:val="16"/>
              </w:rPr>
              <w:t>i</w:t>
            </w:r>
            <w:r w:rsidRPr="00266219">
              <w:rPr>
                <w:color w:val="000000"/>
                <w:sz w:val="16"/>
                <w:szCs w:val="16"/>
              </w:rPr>
              <w:t>dro</w:t>
            </w:r>
            <w:r>
              <w:rPr>
                <w:color w:val="000000"/>
                <w:sz w:val="16"/>
                <w:szCs w:val="16"/>
              </w:rPr>
              <w:t>ksi</w:t>
            </w:r>
            <w:r w:rsidRPr="00266219">
              <w:rPr>
                <w:color w:val="000000"/>
                <w:sz w:val="16"/>
                <w:szCs w:val="16"/>
              </w:rPr>
              <w:t>prop</w:t>
            </w:r>
            <w:r>
              <w:rPr>
                <w:color w:val="000000"/>
                <w:sz w:val="16"/>
                <w:szCs w:val="16"/>
              </w:rPr>
              <w:t>i</w:t>
            </w:r>
            <w:r w:rsidRPr="00266219">
              <w:rPr>
                <w:color w:val="000000"/>
                <w:sz w:val="16"/>
                <w:szCs w:val="16"/>
              </w:rPr>
              <w:t>l 3,5-[1,1- dimet</w:t>
            </w:r>
            <w:r>
              <w:rPr>
                <w:color w:val="000000"/>
                <w:sz w:val="16"/>
                <w:szCs w:val="16"/>
              </w:rPr>
              <w:t>i</w:t>
            </w:r>
            <w:r w:rsidRPr="00266219">
              <w:rPr>
                <w:color w:val="000000"/>
                <w:sz w:val="16"/>
                <w:szCs w:val="16"/>
              </w:rPr>
              <w:t>let</w:t>
            </w:r>
            <w:r>
              <w:rPr>
                <w:color w:val="000000"/>
                <w:sz w:val="16"/>
                <w:szCs w:val="16"/>
              </w:rPr>
              <w:t>i</w:t>
            </w:r>
            <w:r w:rsidRPr="00266219">
              <w:rPr>
                <w:color w:val="000000"/>
                <w:sz w:val="16"/>
                <w:szCs w:val="16"/>
              </w:rPr>
              <w:t>l]-4-h</w:t>
            </w:r>
            <w:r>
              <w:rPr>
                <w:color w:val="000000"/>
                <w:sz w:val="16"/>
                <w:szCs w:val="16"/>
              </w:rPr>
              <w:t>i</w:t>
            </w:r>
            <w:r w:rsidRPr="00266219">
              <w:rPr>
                <w:color w:val="000000"/>
                <w:sz w:val="16"/>
                <w:szCs w:val="16"/>
              </w:rPr>
              <w:t>dro</w:t>
            </w:r>
            <w:r>
              <w:rPr>
                <w:color w:val="000000"/>
                <w:sz w:val="16"/>
                <w:szCs w:val="16"/>
              </w:rPr>
              <w:t>ksi</w:t>
            </w:r>
            <w:r w:rsidRPr="00266219">
              <w:rPr>
                <w:color w:val="000000"/>
                <w:sz w:val="16"/>
                <w:szCs w:val="16"/>
              </w:rPr>
              <w:t>dih</w:t>
            </w:r>
            <w:r>
              <w:rPr>
                <w:color w:val="000000"/>
                <w:sz w:val="16"/>
                <w:szCs w:val="16"/>
              </w:rPr>
              <w:t>i</w:t>
            </w:r>
            <w:r w:rsidRPr="00266219">
              <w:rPr>
                <w:color w:val="000000"/>
                <w:sz w:val="16"/>
                <w:szCs w:val="16"/>
              </w:rPr>
              <w:t>dro-</w:t>
            </w:r>
            <w:r>
              <w:rPr>
                <w:color w:val="000000"/>
                <w:sz w:val="16"/>
                <w:szCs w:val="16"/>
              </w:rPr>
              <w:t>s</w:t>
            </w:r>
            <w:r w:rsidRPr="00266219">
              <w:rPr>
                <w:color w:val="000000"/>
                <w:sz w:val="16"/>
                <w:szCs w:val="16"/>
              </w:rPr>
              <w:t xml:space="preserve">innamat </w:t>
            </w:r>
            <w:r>
              <w:rPr>
                <w:color w:val="000000"/>
                <w:sz w:val="16"/>
                <w:szCs w:val="16"/>
              </w:rPr>
              <w:t>ve</w:t>
            </w:r>
            <w:r w:rsidRPr="00266219">
              <w:rPr>
                <w:color w:val="000000"/>
                <w:sz w:val="16"/>
                <w:szCs w:val="16"/>
              </w:rPr>
              <w:t>/</w:t>
            </w:r>
            <w:r>
              <w:rPr>
                <w:color w:val="000000"/>
                <w:sz w:val="16"/>
                <w:szCs w:val="16"/>
              </w:rPr>
              <w:t>veya</w:t>
            </w:r>
            <w:r w:rsidRPr="00266219">
              <w:rPr>
                <w:color w:val="000000"/>
                <w:sz w:val="16"/>
                <w:szCs w:val="16"/>
              </w:rPr>
              <w:t xml:space="preserve"> 3- h</w:t>
            </w:r>
            <w:r>
              <w:rPr>
                <w:color w:val="000000"/>
                <w:sz w:val="16"/>
                <w:szCs w:val="16"/>
              </w:rPr>
              <w:t>i</w:t>
            </w:r>
            <w:r w:rsidRPr="00266219">
              <w:rPr>
                <w:color w:val="000000"/>
                <w:sz w:val="16"/>
                <w:szCs w:val="16"/>
              </w:rPr>
              <w:t>dro</w:t>
            </w:r>
            <w:r>
              <w:rPr>
                <w:color w:val="000000"/>
                <w:sz w:val="16"/>
                <w:szCs w:val="16"/>
              </w:rPr>
              <w:t>ksi</w:t>
            </w:r>
            <w:r w:rsidRPr="00266219">
              <w:rPr>
                <w:color w:val="000000"/>
                <w:sz w:val="16"/>
                <w:szCs w:val="16"/>
              </w:rPr>
              <w:t>b</w:t>
            </w:r>
            <w:r>
              <w:rPr>
                <w:color w:val="000000"/>
                <w:sz w:val="16"/>
                <w:szCs w:val="16"/>
              </w:rPr>
              <w:t>ü</w:t>
            </w:r>
            <w:r w:rsidRPr="00266219">
              <w:rPr>
                <w:color w:val="000000"/>
                <w:sz w:val="16"/>
                <w:szCs w:val="16"/>
              </w:rPr>
              <w:t>t</w:t>
            </w:r>
            <w:r>
              <w:rPr>
                <w:color w:val="000000"/>
                <w:sz w:val="16"/>
                <w:szCs w:val="16"/>
              </w:rPr>
              <w:t>i</w:t>
            </w:r>
            <w:r w:rsidRPr="00266219">
              <w:rPr>
                <w:color w:val="000000"/>
                <w:sz w:val="16"/>
                <w:szCs w:val="16"/>
              </w:rPr>
              <w:t>l 3,5-[1,1- dimet</w:t>
            </w:r>
            <w:r>
              <w:rPr>
                <w:color w:val="000000"/>
                <w:sz w:val="16"/>
                <w:szCs w:val="16"/>
              </w:rPr>
              <w:t>i</w:t>
            </w:r>
            <w:r w:rsidRPr="00266219">
              <w:rPr>
                <w:color w:val="000000"/>
                <w:sz w:val="16"/>
                <w:szCs w:val="16"/>
              </w:rPr>
              <w:t>let</w:t>
            </w:r>
            <w:r>
              <w:rPr>
                <w:color w:val="000000"/>
                <w:sz w:val="16"/>
                <w:szCs w:val="16"/>
              </w:rPr>
              <w:t>i</w:t>
            </w:r>
            <w:r w:rsidRPr="00266219">
              <w:rPr>
                <w:color w:val="000000"/>
                <w:sz w:val="16"/>
                <w:szCs w:val="16"/>
              </w:rPr>
              <w:t>l]-4-</w:t>
            </w:r>
            <w:r w:rsidRPr="00266219">
              <w:rPr>
                <w:color w:val="000000"/>
                <w:sz w:val="16"/>
                <w:szCs w:val="16"/>
              </w:rPr>
              <w:lastRenderedPageBreak/>
              <w:t>h</w:t>
            </w:r>
            <w:r>
              <w:rPr>
                <w:color w:val="000000"/>
                <w:sz w:val="16"/>
                <w:szCs w:val="16"/>
              </w:rPr>
              <w:t>i</w:t>
            </w:r>
            <w:r w:rsidRPr="00266219">
              <w:rPr>
                <w:color w:val="000000"/>
                <w:sz w:val="16"/>
                <w:szCs w:val="16"/>
              </w:rPr>
              <w:t>dro</w:t>
            </w:r>
            <w:r>
              <w:rPr>
                <w:color w:val="000000"/>
                <w:sz w:val="16"/>
                <w:szCs w:val="16"/>
              </w:rPr>
              <w:t>ksi</w:t>
            </w:r>
            <w:r w:rsidRPr="00266219">
              <w:rPr>
                <w:color w:val="000000"/>
                <w:sz w:val="16"/>
                <w:szCs w:val="16"/>
              </w:rPr>
              <w:t>dih</w:t>
            </w:r>
            <w:r>
              <w:rPr>
                <w:color w:val="000000"/>
                <w:sz w:val="16"/>
                <w:szCs w:val="16"/>
              </w:rPr>
              <w:t>i</w:t>
            </w:r>
            <w:r w:rsidRPr="00266219">
              <w:rPr>
                <w:color w:val="000000"/>
                <w:sz w:val="16"/>
                <w:szCs w:val="16"/>
              </w:rPr>
              <w:t>dro</w:t>
            </w:r>
            <w:r>
              <w:rPr>
                <w:color w:val="000000"/>
                <w:sz w:val="16"/>
                <w:szCs w:val="16"/>
              </w:rPr>
              <w:t>s</w:t>
            </w:r>
            <w:r w:rsidRPr="00266219">
              <w:rPr>
                <w:color w:val="000000"/>
                <w:sz w:val="16"/>
                <w:szCs w:val="16"/>
              </w:rPr>
              <w:t>innamat; 1,3-b</w:t>
            </w:r>
            <w:r>
              <w:rPr>
                <w:color w:val="000000"/>
                <w:sz w:val="16"/>
                <w:szCs w:val="16"/>
              </w:rPr>
              <w:t>ü</w:t>
            </w:r>
            <w:r w:rsidRPr="00266219">
              <w:rPr>
                <w:color w:val="000000"/>
                <w:sz w:val="16"/>
                <w:szCs w:val="16"/>
              </w:rPr>
              <w:t>tandiol bis[3-(3'-(1,1- dimet</w:t>
            </w:r>
            <w:r>
              <w:rPr>
                <w:color w:val="000000"/>
                <w:sz w:val="16"/>
                <w:szCs w:val="16"/>
              </w:rPr>
              <w:t>i</w:t>
            </w:r>
            <w:r w:rsidRPr="00266219">
              <w:rPr>
                <w:color w:val="000000"/>
                <w:sz w:val="16"/>
                <w:szCs w:val="16"/>
              </w:rPr>
              <w:t>let</w:t>
            </w:r>
            <w:r>
              <w:rPr>
                <w:color w:val="000000"/>
                <w:sz w:val="16"/>
                <w:szCs w:val="16"/>
              </w:rPr>
              <w:t>i</w:t>
            </w:r>
            <w:r w:rsidRPr="00266219">
              <w:rPr>
                <w:color w:val="000000"/>
                <w:sz w:val="16"/>
                <w:szCs w:val="16"/>
              </w:rPr>
              <w:t>l)4'-h</w:t>
            </w:r>
            <w:r>
              <w:rPr>
                <w:color w:val="000000"/>
                <w:sz w:val="16"/>
                <w:szCs w:val="16"/>
              </w:rPr>
              <w:t>i</w:t>
            </w:r>
            <w:r w:rsidRPr="00266219">
              <w:rPr>
                <w:color w:val="000000"/>
                <w:sz w:val="16"/>
                <w:szCs w:val="16"/>
              </w:rPr>
              <w:t>dro</w:t>
            </w:r>
            <w:r>
              <w:rPr>
                <w:color w:val="000000"/>
                <w:sz w:val="16"/>
                <w:szCs w:val="16"/>
              </w:rPr>
              <w:t>ksi</w:t>
            </w:r>
            <w:r w:rsidRPr="00266219">
              <w:rPr>
                <w:color w:val="000000"/>
                <w:sz w:val="16"/>
                <w:szCs w:val="16"/>
              </w:rPr>
              <w:t xml:space="preserve">- </w:t>
            </w:r>
            <w:r>
              <w:rPr>
                <w:color w:val="000000"/>
                <w:sz w:val="16"/>
                <w:szCs w:val="16"/>
              </w:rPr>
              <w:t>f</w:t>
            </w:r>
            <w:r w:rsidRPr="00266219">
              <w:rPr>
                <w:color w:val="000000"/>
                <w:sz w:val="16"/>
                <w:szCs w:val="16"/>
              </w:rPr>
              <w:t>en</w:t>
            </w:r>
            <w:r>
              <w:rPr>
                <w:color w:val="000000"/>
                <w:sz w:val="16"/>
                <w:szCs w:val="16"/>
              </w:rPr>
              <w:t>i</w:t>
            </w:r>
            <w:r w:rsidRPr="00266219">
              <w:rPr>
                <w:color w:val="000000"/>
                <w:sz w:val="16"/>
                <w:szCs w:val="16"/>
              </w:rPr>
              <w:t>l)propi</w:t>
            </w:r>
            <w:r>
              <w:rPr>
                <w:color w:val="000000"/>
                <w:sz w:val="16"/>
                <w:szCs w:val="16"/>
              </w:rPr>
              <w:t>y</w:t>
            </w:r>
            <w:r w:rsidRPr="00266219">
              <w:rPr>
                <w:color w:val="000000"/>
                <w:sz w:val="16"/>
                <w:szCs w:val="16"/>
              </w:rPr>
              <w:t>onat] i</w:t>
            </w:r>
            <w:r>
              <w:rPr>
                <w:color w:val="000000"/>
                <w:sz w:val="16"/>
                <w:szCs w:val="16"/>
              </w:rPr>
              <w:t>z</w:t>
            </w:r>
            <w:r w:rsidRPr="00266219">
              <w:rPr>
                <w:color w:val="000000"/>
                <w:sz w:val="16"/>
                <w:szCs w:val="16"/>
              </w:rPr>
              <w:t>omer</w:t>
            </w:r>
            <w:r>
              <w:rPr>
                <w:color w:val="000000"/>
                <w:sz w:val="16"/>
                <w:szCs w:val="16"/>
              </w:rPr>
              <w:t>leri</w:t>
            </w:r>
            <w:r w:rsidRPr="00266219">
              <w:rPr>
                <w:color w:val="000000"/>
                <w:sz w:val="16"/>
                <w:szCs w:val="16"/>
              </w:rPr>
              <w:t>; 1,3-b</w:t>
            </w:r>
            <w:r>
              <w:rPr>
                <w:color w:val="000000"/>
                <w:sz w:val="16"/>
                <w:szCs w:val="16"/>
              </w:rPr>
              <w:t>ü</w:t>
            </w:r>
            <w:r w:rsidRPr="00266219">
              <w:rPr>
                <w:color w:val="000000"/>
                <w:sz w:val="16"/>
                <w:szCs w:val="16"/>
              </w:rPr>
              <w:t>tandiol bis[3-(3',5'-(1,1- dimet</w:t>
            </w:r>
            <w:r>
              <w:rPr>
                <w:color w:val="000000"/>
                <w:sz w:val="16"/>
                <w:szCs w:val="16"/>
              </w:rPr>
              <w:t>i</w:t>
            </w:r>
            <w:r w:rsidRPr="00266219">
              <w:rPr>
                <w:color w:val="000000"/>
                <w:sz w:val="16"/>
                <w:szCs w:val="16"/>
              </w:rPr>
              <w:t>let</w:t>
            </w:r>
            <w:r>
              <w:rPr>
                <w:color w:val="000000"/>
                <w:sz w:val="16"/>
                <w:szCs w:val="16"/>
              </w:rPr>
              <w:t>i</w:t>
            </w:r>
            <w:r w:rsidRPr="00266219">
              <w:rPr>
                <w:color w:val="000000"/>
                <w:sz w:val="16"/>
                <w:szCs w:val="16"/>
              </w:rPr>
              <w:t>l)-4'-h</w:t>
            </w:r>
            <w:r>
              <w:rPr>
                <w:color w:val="000000"/>
                <w:sz w:val="16"/>
                <w:szCs w:val="16"/>
              </w:rPr>
              <w:t>i</w:t>
            </w:r>
            <w:r w:rsidRPr="00266219">
              <w:rPr>
                <w:color w:val="000000"/>
                <w:sz w:val="16"/>
                <w:szCs w:val="16"/>
              </w:rPr>
              <w:t>dro</w:t>
            </w:r>
            <w:r>
              <w:rPr>
                <w:color w:val="000000"/>
                <w:sz w:val="16"/>
                <w:szCs w:val="16"/>
              </w:rPr>
              <w:t>ksif</w:t>
            </w:r>
            <w:r w:rsidRPr="00266219">
              <w:rPr>
                <w:color w:val="000000"/>
                <w:sz w:val="16"/>
                <w:szCs w:val="16"/>
              </w:rPr>
              <w:t>en</w:t>
            </w:r>
            <w:r>
              <w:rPr>
                <w:color w:val="000000"/>
                <w:sz w:val="16"/>
                <w:szCs w:val="16"/>
              </w:rPr>
              <w:t>i</w:t>
            </w:r>
            <w:r w:rsidRPr="00266219">
              <w:rPr>
                <w:color w:val="000000"/>
                <w:sz w:val="16"/>
                <w:szCs w:val="16"/>
              </w:rPr>
              <w:t>l)propi</w:t>
            </w:r>
            <w:r>
              <w:rPr>
                <w:color w:val="000000"/>
                <w:sz w:val="16"/>
                <w:szCs w:val="16"/>
              </w:rPr>
              <w:t>y</w:t>
            </w:r>
            <w:r w:rsidRPr="00266219">
              <w:rPr>
                <w:color w:val="000000"/>
                <w:sz w:val="16"/>
                <w:szCs w:val="16"/>
              </w:rPr>
              <w:t>onat] i</w:t>
            </w:r>
            <w:r>
              <w:rPr>
                <w:color w:val="000000"/>
                <w:sz w:val="16"/>
                <w:szCs w:val="16"/>
              </w:rPr>
              <w:t>z</w:t>
            </w:r>
            <w:r w:rsidRPr="00266219">
              <w:rPr>
                <w:color w:val="000000"/>
                <w:sz w:val="16"/>
                <w:szCs w:val="16"/>
              </w:rPr>
              <w:t>omer</w:t>
            </w:r>
            <w:r>
              <w:rPr>
                <w:color w:val="000000"/>
                <w:sz w:val="16"/>
                <w:szCs w:val="16"/>
              </w:rPr>
              <w:t>leri</w:t>
            </w:r>
          </w:p>
        </w:tc>
        <w:tc>
          <w:tcPr>
            <w:tcW w:w="708" w:type="dxa"/>
            <w:shd w:val="clear" w:color="auto" w:fill="auto"/>
            <w:noWrap/>
          </w:tcPr>
          <w:p w:rsidR="00266219" w:rsidRPr="00A82233" w:rsidRDefault="00266219" w:rsidP="007F5866">
            <w:pPr>
              <w:rPr>
                <w:sz w:val="16"/>
                <w:szCs w:val="16"/>
              </w:rPr>
            </w:pPr>
          </w:p>
        </w:tc>
        <w:tc>
          <w:tcPr>
            <w:tcW w:w="993" w:type="dxa"/>
            <w:shd w:val="clear" w:color="auto" w:fill="auto"/>
            <w:noWrap/>
          </w:tcPr>
          <w:p w:rsidR="00266219" w:rsidRPr="00A82233" w:rsidRDefault="00266219" w:rsidP="007F5866">
            <w:pPr>
              <w:rPr>
                <w:sz w:val="16"/>
                <w:szCs w:val="16"/>
              </w:rPr>
            </w:pPr>
            <w:r>
              <w:rPr>
                <w:sz w:val="16"/>
                <w:szCs w:val="16"/>
              </w:rPr>
              <w:t>423-600-8</w:t>
            </w:r>
          </w:p>
        </w:tc>
        <w:tc>
          <w:tcPr>
            <w:tcW w:w="1115" w:type="dxa"/>
            <w:shd w:val="clear" w:color="auto" w:fill="auto"/>
            <w:noWrap/>
          </w:tcPr>
          <w:p w:rsidR="00266219" w:rsidRPr="00A82233" w:rsidRDefault="00266219" w:rsidP="007F5866">
            <w:pPr>
              <w:rPr>
                <w:sz w:val="16"/>
                <w:szCs w:val="16"/>
              </w:rPr>
            </w:pPr>
            <w:r>
              <w:rPr>
                <w:sz w:val="16"/>
                <w:szCs w:val="16"/>
              </w:rPr>
              <w:t>-</w:t>
            </w:r>
          </w:p>
        </w:tc>
        <w:tc>
          <w:tcPr>
            <w:tcW w:w="1560" w:type="dxa"/>
            <w:shd w:val="clear" w:color="auto" w:fill="auto"/>
          </w:tcPr>
          <w:p w:rsidR="00266219" w:rsidRPr="00A82233" w:rsidRDefault="00266219" w:rsidP="007F5866">
            <w:pPr>
              <w:rPr>
                <w:sz w:val="16"/>
                <w:szCs w:val="16"/>
              </w:rPr>
            </w:pPr>
            <w:r>
              <w:rPr>
                <w:sz w:val="16"/>
                <w:szCs w:val="16"/>
              </w:rPr>
              <w:t>Sucul Kronik 2</w:t>
            </w:r>
          </w:p>
        </w:tc>
        <w:tc>
          <w:tcPr>
            <w:tcW w:w="850" w:type="dxa"/>
            <w:shd w:val="clear" w:color="auto" w:fill="auto"/>
          </w:tcPr>
          <w:p w:rsidR="00266219" w:rsidRPr="00A82233" w:rsidRDefault="00266219" w:rsidP="007F5866">
            <w:pPr>
              <w:rPr>
                <w:sz w:val="16"/>
                <w:szCs w:val="16"/>
              </w:rPr>
            </w:pPr>
            <w:r>
              <w:rPr>
                <w:sz w:val="16"/>
                <w:szCs w:val="16"/>
              </w:rPr>
              <w:t>H411</w:t>
            </w:r>
          </w:p>
        </w:tc>
        <w:tc>
          <w:tcPr>
            <w:tcW w:w="1484" w:type="dxa"/>
            <w:shd w:val="clear" w:color="auto" w:fill="auto"/>
          </w:tcPr>
          <w:p w:rsidR="00266219" w:rsidRPr="00A82233" w:rsidRDefault="00266219" w:rsidP="007F5866">
            <w:pPr>
              <w:rPr>
                <w:sz w:val="16"/>
                <w:szCs w:val="16"/>
              </w:rPr>
            </w:pPr>
            <w:r>
              <w:rPr>
                <w:sz w:val="16"/>
                <w:szCs w:val="16"/>
              </w:rPr>
              <w:t>GHS09</w:t>
            </w:r>
          </w:p>
        </w:tc>
        <w:tc>
          <w:tcPr>
            <w:tcW w:w="869" w:type="dxa"/>
            <w:shd w:val="clear" w:color="auto" w:fill="auto"/>
          </w:tcPr>
          <w:p w:rsidR="00266219" w:rsidRPr="00A82233" w:rsidRDefault="00266219" w:rsidP="007F5866">
            <w:pPr>
              <w:rPr>
                <w:sz w:val="16"/>
                <w:szCs w:val="16"/>
              </w:rPr>
            </w:pPr>
            <w:r>
              <w:rPr>
                <w:sz w:val="16"/>
                <w:szCs w:val="16"/>
              </w:rPr>
              <w:t>H411</w:t>
            </w:r>
          </w:p>
        </w:tc>
        <w:tc>
          <w:tcPr>
            <w:tcW w:w="851" w:type="dxa"/>
            <w:shd w:val="clear" w:color="auto" w:fill="auto"/>
          </w:tcPr>
          <w:p w:rsidR="00266219" w:rsidRPr="00A82233" w:rsidRDefault="00266219" w:rsidP="007F5866">
            <w:pPr>
              <w:rPr>
                <w:sz w:val="16"/>
                <w:szCs w:val="16"/>
              </w:rPr>
            </w:pPr>
          </w:p>
        </w:tc>
        <w:tc>
          <w:tcPr>
            <w:tcW w:w="1257" w:type="dxa"/>
            <w:shd w:val="clear" w:color="auto" w:fill="auto"/>
            <w:noWrap/>
          </w:tcPr>
          <w:p w:rsidR="00266219" w:rsidRPr="00A82233" w:rsidRDefault="00266219" w:rsidP="007F5866">
            <w:pPr>
              <w:rPr>
                <w:sz w:val="16"/>
                <w:szCs w:val="16"/>
              </w:rPr>
            </w:pPr>
          </w:p>
        </w:tc>
      </w:tr>
      <w:tr w:rsidR="00266219" w:rsidRPr="00E80C05" w:rsidTr="00266219">
        <w:trPr>
          <w:trHeight w:val="650"/>
        </w:trPr>
        <w:tc>
          <w:tcPr>
            <w:tcW w:w="1146" w:type="dxa"/>
            <w:shd w:val="clear" w:color="auto" w:fill="auto"/>
            <w:noWrap/>
          </w:tcPr>
          <w:p w:rsidR="00266219" w:rsidRPr="00266219" w:rsidRDefault="00266219" w:rsidP="007F5866">
            <w:pPr>
              <w:rPr>
                <w:sz w:val="16"/>
                <w:szCs w:val="16"/>
              </w:rPr>
            </w:pPr>
            <w:r w:rsidRPr="00266219">
              <w:rPr>
                <w:sz w:val="16"/>
                <w:szCs w:val="16"/>
              </w:rPr>
              <w:t>650-055-00-5</w:t>
            </w:r>
          </w:p>
        </w:tc>
        <w:tc>
          <w:tcPr>
            <w:tcW w:w="2287" w:type="dxa"/>
            <w:shd w:val="clear" w:color="auto" w:fill="auto"/>
          </w:tcPr>
          <w:p w:rsidR="00266219" w:rsidRPr="00266219" w:rsidRDefault="00266219" w:rsidP="007F5866">
            <w:pPr>
              <w:rPr>
                <w:sz w:val="16"/>
                <w:szCs w:val="16"/>
              </w:rPr>
            </w:pPr>
            <w:r w:rsidRPr="00266219">
              <w:rPr>
                <w:sz w:val="16"/>
                <w:szCs w:val="16"/>
              </w:rPr>
              <w:t>silver sodium zirconium hydrogenphosphate</w:t>
            </w:r>
          </w:p>
        </w:tc>
        <w:tc>
          <w:tcPr>
            <w:tcW w:w="2268" w:type="dxa"/>
            <w:shd w:val="clear" w:color="auto" w:fill="auto"/>
          </w:tcPr>
          <w:p w:rsidR="00266219" w:rsidRDefault="00266219" w:rsidP="00266219">
            <w:pPr>
              <w:spacing w:before="60" w:after="60"/>
              <w:rPr>
                <w:color w:val="000000"/>
                <w:sz w:val="16"/>
                <w:szCs w:val="16"/>
              </w:rPr>
            </w:pPr>
            <w:r>
              <w:rPr>
                <w:color w:val="000000"/>
                <w:sz w:val="16"/>
                <w:szCs w:val="16"/>
              </w:rPr>
              <w:t>gümüş sodyum zirkonyum hidrojenfosfat</w:t>
            </w:r>
          </w:p>
        </w:tc>
        <w:tc>
          <w:tcPr>
            <w:tcW w:w="708" w:type="dxa"/>
            <w:shd w:val="clear" w:color="auto" w:fill="auto"/>
            <w:noWrap/>
          </w:tcPr>
          <w:p w:rsidR="00266219" w:rsidRPr="00A82233" w:rsidRDefault="00266219" w:rsidP="007F5866">
            <w:pPr>
              <w:rPr>
                <w:sz w:val="16"/>
                <w:szCs w:val="16"/>
              </w:rPr>
            </w:pPr>
          </w:p>
        </w:tc>
        <w:tc>
          <w:tcPr>
            <w:tcW w:w="993" w:type="dxa"/>
            <w:shd w:val="clear" w:color="auto" w:fill="auto"/>
            <w:noWrap/>
          </w:tcPr>
          <w:p w:rsidR="00266219" w:rsidRDefault="00266219" w:rsidP="007F5866">
            <w:pPr>
              <w:rPr>
                <w:sz w:val="16"/>
                <w:szCs w:val="16"/>
              </w:rPr>
            </w:pPr>
            <w:r>
              <w:rPr>
                <w:sz w:val="16"/>
                <w:szCs w:val="16"/>
              </w:rPr>
              <w:t>422-570-3</w:t>
            </w:r>
          </w:p>
        </w:tc>
        <w:tc>
          <w:tcPr>
            <w:tcW w:w="1115" w:type="dxa"/>
            <w:shd w:val="clear" w:color="auto" w:fill="auto"/>
            <w:noWrap/>
          </w:tcPr>
          <w:p w:rsidR="00266219" w:rsidRDefault="00266219" w:rsidP="007F5866">
            <w:pPr>
              <w:rPr>
                <w:sz w:val="16"/>
                <w:szCs w:val="16"/>
              </w:rPr>
            </w:pPr>
            <w:r>
              <w:rPr>
                <w:sz w:val="16"/>
                <w:szCs w:val="16"/>
              </w:rPr>
              <w:t>155925-27-2</w:t>
            </w:r>
          </w:p>
        </w:tc>
        <w:tc>
          <w:tcPr>
            <w:tcW w:w="1560" w:type="dxa"/>
            <w:shd w:val="clear" w:color="auto" w:fill="auto"/>
          </w:tcPr>
          <w:p w:rsidR="00266219" w:rsidRDefault="00266219" w:rsidP="007F5866">
            <w:pPr>
              <w:rPr>
                <w:sz w:val="16"/>
                <w:szCs w:val="16"/>
              </w:rPr>
            </w:pPr>
            <w:r>
              <w:rPr>
                <w:sz w:val="16"/>
                <w:szCs w:val="16"/>
              </w:rPr>
              <w:t>Sucul Akut 1</w:t>
            </w:r>
          </w:p>
          <w:p w:rsidR="00266219" w:rsidRDefault="00266219" w:rsidP="007F5866">
            <w:pPr>
              <w:rPr>
                <w:sz w:val="16"/>
                <w:szCs w:val="16"/>
              </w:rPr>
            </w:pPr>
            <w:r>
              <w:rPr>
                <w:sz w:val="16"/>
                <w:szCs w:val="16"/>
              </w:rPr>
              <w:t>Sucul Kronik 1</w:t>
            </w:r>
          </w:p>
        </w:tc>
        <w:tc>
          <w:tcPr>
            <w:tcW w:w="850" w:type="dxa"/>
            <w:shd w:val="clear" w:color="auto" w:fill="auto"/>
          </w:tcPr>
          <w:p w:rsidR="00266219" w:rsidRDefault="00266219" w:rsidP="007F5866">
            <w:pPr>
              <w:rPr>
                <w:sz w:val="16"/>
                <w:szCs w:val="16"/>
              </w:rPr>
            </w:pPr>
            <w:r>
              <w:rPr>
                <w:sz w:val="16"/>
                <w:szCs w:val="16"/>
              </w:rPr>
              <w:t>H400</w:t>
            </w:r>
          </w:p>
          <w:p w:rsidR="00266219" w:rsidRDefault="00266219" w:rsidP="007F5866">
            <w:pPr>
              <w:rPr>
                <w:sz w:val="16"/>
                <w:szCs w:val="16"/>
              </w:rPr>
            </w:pPr>
            <w:r>
              <w:rPr>
                <w:sz w:val="16"/>
                <w:szCs w:val="16"/>
              </w:rPr>
              <w:t>H410</w:t>
            </w:r>
          </w:p>
        </w:tc>
        <w:tc>
          <w:tcPr>
            <w:tcW w:w="1484" w:type="dxa"/>
            <w:shd w:val="clear" w:color="auto" w:fill="auto"/>
          </w:tcPr>
          <w:p w:rsidR="00266219" w:rsidRDefault="00266219" w:rsidP="007F5866">
            <w:pPr>
              <w:rPr>
                <w:sz w:val="16"/>
                <w:szCs w:val="16"/>
              </w:rPr>
            </w:pPr>
            <w:r>
              <w:rPr>
                <w:sz w:val="16"/>
                <w:szCs w:val="16"/>
              </w:rPr>
              <w:t>GHS09</w:t>
            </w:r>
          </w:p>
          <w:p w:rsidR="00266219" w:rsidRDefault="00266219" w:rsidP="007F5866">
            <w:pPr>
              <w:rPr>
                <w:sz w:val="16"/>
                <w:szCs w:val="16"/>
              </w:rPr>
            </w:pPr>
            <w:r>
              <w:rPr>
                <w:sz w:val="16"/>
                <w:szCs w:val="16"/>
              </w:rPr>
              <w:t>Dkt</w:t>
            </w:r>
          </w:p>
        </w:tc>
        <w:tc>
          <w:tcPr>
            <w:tcW w:w="869" w:type="dxa"/>
            <w:shd w:val="clear" w:color="auto" w:fill="auto"/>
          </w:tcPr>
          <w:p w:rsidR="00266219" w:rsidRDefault="00266219" w:rsidP="007F5866">
            <w:pPr>
              <w:rPr>
                <w:sz w:val="16"/>
                <w:szCs w:val="16"/>
              </w:rPr>
            </w:pPr>
            <w:r>
              <w:rPr>
                <w:sz w:val="16"/>
                <w:szCs w:val="16"/>
              </w:rPr>
              <w:t>H410</w:t>
            </w:r>
          </w:p>
        </w:tc>
        <w:tc>
          <w:tcPr>
            <w:tcW w:w="851" w:type="dxa"/>
            <w:shd w:val="clear" w:color="auto" w:fill="auto"/>
          </w:tcPr>
          <w:p w:rsidR="00266219" w:rsidRPr="00A82233" w:rsidRDefault="00266219" w:rsidP="007F5866">
            <w:pPr>
              <w:rPr>
                <w:sz w:val="16"/>
                <w:szCs w:val="16"/>
              </w:rPr>
            </w:pPr>
          </w:p>
        </w:tc>
        <w:tc>
          <w:tcPr>
            <w:tcW w:w="1257" w:type="dxa"/>
            <w:shd w:val="clear" w:color="auto" w:fill="auto"/>
            <w:noWrap/>
          </w:tcPr>
          <w:p w:rsidR="00266219" w:rsidRPr="00A82233" w:rsidRDefault="00266219" w:rsidP="007F5866">
            <w:pPr>
              <w:rPr>
                <w:sz w:val="16"/>
                <w:szCs w:val="16"/>
              </w:rPr>
            </w:pPr>
          </w:p>
        </w:tc>
      </w:tr>
    </w:tbl>
    <w:p w:rsidR="00A1091B" w:rsidRDefault="00A1091B" w:rsidP="00A1091B">
      <w:pPr>
        <w:rPr>
          <w:sz w:val="16"/>
          <w:szCs w:val="16"/>
        </w:rPr>
      </w:pPr>
    </w:p>
    <w:p w:rsidR="008F1467" w:rsidRPr="00912136" w:rsidRDefault="006C7043" w:rsidP="0080605B">
      <w:r>
        <w:rPr>
          <w:sz w:val="16"/>
          <w:szCs w:val="16"/>
        </w:rPr>
        <w:t>() Ağız yolu ve cilt ile maruz kalma için ATE’ler ‘bir kilogram vücut ağırlığı başına miligram’ anlamına gelen ‘mg/kg va’ kısaltması ile ifade edilmektedir.</w:t>
      </w:r>
    </w:p>
    <w:sectPr w:rsidR="008F1467" w:rsidRPr="00912136" w:rsidSect="0080605B">
      <w:headerReference w:type="default" r:id="rId8"/>
      <w:footerReference w:type="default" r:id="rId9"/>
      <w:headerReference w:type="first" r:id="rId10"/>
      <w:footerReference w:type="first" r:id="rId11"/>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9D" w:rsidRDefault="004C3D9D">
      <w:r>
        <w:separator/>
      </w:r>
    </w:p>
  </w:endnote>
  <w:endnote w:type="continuationSeparator" w:id="0">
    <w:p w:rsidR="004C3D9D" w:rsidRDefault="004C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19"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23082"/>
      <w:docPartObj>
        <w:docPartGallery w:val="Page Numbers (Bottom of Page)"/>
        <w:docPartUnique/>
      </w:docPartObj>
    </w:sdtPr>
    <w:sdtContent>
      <w:p w:rsidR="004C3D9D" w:rsidRDefault="004C3D9D">
        <w:pPr>
          <w:pStyle w:val="AltBilgi"/>
          <w:jc w:val="right"/>
        </w:pPr>
        <w:r>
          <w:fldChar w:fldCharType="begin"/>
        </w:r>
        <w:r>
          <w:instrText>PAGE   \* MERGEFORMAT</w:instrText>
        </w:r>
        <w:r>
          <w:fldChar w:fldCharType="separate"/>
        </w:r>
        <w:r w:rsidR="006920AF" w:rsidRPr="006920AF">
          <w:rPr>
            <w:noProof/>
            <w:lang w:val="tr-TR"/>
          </w:rPr>
          <w:t>249</w:t>
        </w:r>
        <w:r>
          <w:rPr>
            <w:noProof/>
            <w:lang w:val="tr-TR"/>
          </w:rPr>
          <w:fldChar w:fldCharType="end"/>
        </w:r>
      </w:p>
    </w:sdtContent>
  </w:sdt>
  <w:p w:rsidR="004C3D9D" w:rsidRPr="009B46A2" w:rsidRDefault="004C3D9D" w:rsidP="00D43C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9D" w:rsidRPr="009B46A2" w:rsidRDefault="004C3D9D" w:rsidP="00D43C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9D" w:rsidRDefault="004C3D9D">
      <w:r>
        <w:separator/>
      </w:r>
    </w:p>
  </w:footnote>
  <w:footnote w:type="continuationSeparator" w:id="0">
    <w:p w:rsidR="004C3D9D" w:rsidRDefault="004C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9D" w:rsidRPr="009B46A2" w:rsidRDefault="004C3D9D" w:rsidP="00D43C2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9D" w:rsidRPr="009B46A2" w:rsidRDefault="004C3D9D" w:rsidP="00D43C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B06F3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D2C44676"/>
    <w:lvl w:ilvl="0">
      <w:start w:val="1"/>
      <w:numFmt w:val="bullet"/>
      <w:pStyle w:val="ListeMaddemi5"/>
      <w:lvlText w:val=""/>
      <w:lvlJc w:val="left"/>
      <w:pPr>
        <w:tabs>
          <w:tab w:val="num" w:pos="1492"/>
        </w:tabs>
        <w:ind w:left="1492" w:hanging="360"/>
      </w:pPr>
      <w:rPr>
        <w:rFonts w:ascii="Symbol" w:hAnsi="Symbol" w:cs="Symbol" w:hint="default"/>
      </w:rPr>
    </w:lvl>
  </w:abstractNum>
  <w:abstractNum w:abstractNumId="2" w15:restartNumberingAfterBreak="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25D4BE7"/>
    <w:multiLevelType w:val="singleLevel"/>
    <w:tmpl w:val="957AD7E4"/>
    <w:name w:val="List Bullet 4"/>
    <w:lvl w:ilvl="0">
      <w:start w:val="1"/>
      <w:numFmt w:val="bullet"/>
      <w:lvlRestart w:val="0"/>
      <w:pStyle w:val="ListeMaddemi4"/>
      <w:lvlText w:val=""/>
      <w:lvlJc w:val="left"/>
      <w:pPr>
        <w:tabs>
          <w:tab w:val="num" w:pos="1134"/>
        </w:tabs>
        <w:ind w:left="1134" w:hanging="283"/>
      </w:pPr>
      <w:rPr>
        <w:rFonts w:ascii="Symbol" w:hAnsi="Symbol" w:cs="Symbol"/>
      </w:rPr>
    </w:lvl>
  </w:abstractNum>
  <w:abstractNum w:abstractNumId="4" w15:restartNumberingAfterBreak="0">
    <w:nsid w:val="06B4533D"/>
    <w:multiLevelType w:val="multilevel"/>
    <w:tmpl w:val="4B045D7A"/>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667A35"/>
    <w:multiLevelType w:val="hybridMultilevel"/>
    <w:tmpl w:val="589A94C6"/>
    <w:lvl w:ilvl="0" w:tplc="12C2DC2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B7F4273"/>
    <w:multiLevelType w:val="singleLevel"/>
    <w:tmpl w:val="6276CDDE"/>
    <w:name w:val="List Bullet 1__1"/>
    <w:lvl w:ilvl="0">
      <w:start w:val="1"/>
      <w:numFmt w:val="upperRoman"/>
      <w:pStyle w:val="Par-dash"/>
      <w:lvlText w:val="%1."/>
      <w:lvlJc w:val="left"/>
      <w:pPr>
        <w:tabs>
          <w:tab w:val="num" w:pos="567"/>
        </w:tabs>
        <w:ind w:left="567" w:hanging="567"/>
      </w:pPr>
    </w:lvl>
  </w:abstractNum>
  <w:abstractNum w:abstractNumId="7" w15:restartNumberingAfterBreak="0">
    <w:nsid w:val="0C0D12BC"/>
    <w:multiLevelType w:val="singleLevel"/>
    <w:tmpl w:val="6BF2A01A"/>
    <w:name w:val="NumPar__1"/>
    <w:lvl w:ilvl="0">
      <w:start w:val="1"/>
      <w:numFmt w:val="bullet"/>
      <w:lvlRestart w:val="0"/>
      <w:pStyle w:val="Tiret3"/>
      <w:lvlText w:val="–"/>
      <w:lvlJc w:val="left"/>
      <w:pPr>
        <w:tabs>
          <w:tab w:val="num" w:pos="2551"/>
        </w:tabs>
        <w:ind w:left="2551" w:hanging="567"/>
      </w:pPr>
    </w:lvl>
  </w:abstractNum>
  <w:abstractNum w:abstractNumId="8" w15:restartNumberingAfterBreak="0">
    <w:nsid w:val="0CF017F7"/>
    <w:multiLevelType w:val="singleLevel"/>
    <w:tmpl w:val="5BA65FA6"/>
    <w:lvl w:ilvl="0">
      <w:start w:val="1"/>
      <w:numFmt w:val="bullet"/>
      <w:lvlRestart w:val="0"/>
      <w:pStyle w:val="Tiret2"/>
      <w:lvlText w:val="–"/>
      <w:lvlJc w:val="left"/>
      <w:pPr>
        <w:tabs>
          <w:tab w:val="num" w:pos="1984"/>
        </w:tabs>
        <w:ind w:left="1701" w:hanging="284"/>
      </w:pPr>
      <w:rPr>
        <w:rFonts w:hint="default"/>
      </w:rPr>
    </w:lvl>
  </w:abstractNum>
  <w:abstractNum w:abstractNumId="9" w15:restartNumberingAfterBreak="0">
    <w:nsid w:val="115E7246"/>
    <w:multiLevelType w:val="multilevel"/>
    <w:tmpl w:val="F22051A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D51A65"/>
    <w:multiLevelType w:val="singleLevel"/>
    <w:tmpl w:val="F6826E26"/>
    <w:name w:val="List Dash 2__1"/>
    <w:lvl w:ilvl="0">
      <w:start w:val="1"/>
      <w:numFmt w:val="bullet"/>
      <w:lvlRestart w:val="0"/>
      <w:pStyle w:val="Tiret0"/>
      <w:lvlText w:val="–"/>
      <w:lvlJc w:val="left"/>
      <w:pPr>
        <w:tabs>
          <w:tab w:val="num" w:pos="850"/>
        </w:tabs>
        <w:ind w:left="850" w:hanging="850"/>
      </w:pPr>
    </w:lvl>
  </w:abstractNum>
  <w:abstractNum w:abstractNumId="11" w15:restartNumberingAfterBreak="0">
    <w:nsid w:val="12F323E1"/>
    <w:multiLevelType w:val="singleLevel"/>
    <w:tmpl w:val="75EAFEAC"/>
    <w:name w:val="List Bullet 3__1"/>
    <w:lvl w:ilvl="0">
      <w:start w:val="1"/>
      <w:numFmt w:val="bullet"/>
      <w:lvlRestart w:val="0"/>
      <w:pStyle w:val="ListBullet1"/>
      <w:lvlText w:val=""/>
      <w:lvlJc w:val="left"/>
      <w:pPr>
        <w:tabs>
          <w:tab w:val="num" w:pos="1134"/>
        </w:tabs>
        <w:ind w:left="1134" w:hanging="283"/>
      </w:pPr>
      <w:rPr>
        <w:rFonts w:ascii="Symbol" w:hAnsi="Symbol" w:cs="Symbol"/>
      </w:rPr>
    </w:lvl>
  </w:abstractNum>
  <w:abstractNum w:abstractNumId="12" w15:restartNumberingAfterBreak="0">
    <w:nsid w:val="15E7781B"/>
    <w:multiLevelType w:val="hybridMultilevel"/>
    <w:tmpl w:val="4DEE1FEA"/>
    <w:lvl w:ilvl="0" w:tplc="7806FD98">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13" w15:restartNumberingAfterBreak="0">
    <w:nsid w:val="17C47408"/>
    <w:multiLevelType w:val="hybridMultilevel"/>
    <w:tmpl w:val="7836442E"/>
    <w:lvl w:ilvl="0" w:tplc="9A66E060">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1A6B2444"/>
    <w:multiLevelType w:val="singleLevel"/>
    <w:tmpl w:val="F4005EEE"/>
    <w:name w:val="Tiret 2"/>
    <w:lvl w:ilvl="0">
      <w:start w:val="1"/>
      <w:numFmt w:val="bullet"/>
      <w:lvlRestart w:val="0"/>
      <w:pStyle w:val="ListeMaddemi"/>
      <w:lvlText w:val=""/>
      <w:lvlJc w:val="left"/>
      <w:pPr>
        <w:tabs>
          <w:tab w:val="num" w:pos="283"/>
        </w:tabs>
        <w:ind w:left="283" w:hanging="283"/>
      </w:pPr>
      <w:rPr>
        <w:rFonts w:ascii="Symbol" w:hAnsi="Symbol" w:cs="Symbol"/>
      </w:rPr>
    </w:lvl>
  </w:abstractNum>
  <w:abstractNum w:abstractNumId="15" w15:restartNumberingAfterBreak="0">
    <w:nsid w:val="1A6E25DA"/>
    <w:multiLevelType w:val="singleLevel"/>
    <w:tmpl w:val="2A50ABCA"/>
    <w:name w:val="Tiret 4__1"/>
    <w:lvl w:ilvl="0">
      <w:start w:val="1"/>
      <w:numFmt w:val="bullet"/>
      <w:lvlRestart w:val="0"/>
      <w:pStyle w:val="Tiret1"/>
      <w:lvlText w:val="–"/>
      <w:lvlJc w:val="left"/>
      <w:pPr>
        <w:tabs>
          <w:tab w:val="num" w:pos="1417"/>
        </w:tabs>
        <w:ind w:left="1417" w:hanging="567"/>
      </w:pPr>
    </w:lvl>
  </w:abstractNum>
  <w:abstractNum w:abstractNumId="16" w15:restartNumberingAfterBreak="0">
    <w:nsid w:val="1C5653C6"/>
    <w:multiLevelType w:val="singleLevel"/>
    <w:tmpl w:val="F6DA9882"/>
    <w:name w:val="Tiret 0"/>
    <w:lvl w:ilvl="0">
      <w:start w:val="1"/>
      <w:numFmt w:val="decimal"/>
      <w:lvlRestart w:val="0"/>
      <w:pStyle w:val="Considrant"/>
      <w:lvlText w:val="(%1)"/>
      <w:lvlJc w:val="left"/>
      <w:pPr>
        <w:tabs>
          <w:tab w:val="num" w:pos="850"/>
        </w:tabs>
        <w:ind w:left="850" w:hanging="850"/>
      </w:pPr>
    </w:lvl>
  </w:abstractNum>
  <w:abstractNum w:abstractNumId="17" w15:restartNumberingAfterBreak="0">
    <w:nsid w:val="1DF20112"/>
    <w:multiLevelType w:val="multilevel"/>
    <w:tmpl w:val="04090023"/>
    <w:name w:val="List Bullet 1"/>
    <w:styleLink w:val="MakaleBlm"/>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C05E32"/>
    <w:multiLevelType w:val="hybridMultilevel"/>
    <w:tmpl w:val="6244533C"/>
    <w:lvl w:ilvl="0" w:tplc="641CDC98">
      <w:start w:val="1"/>
      <w:numFmt w:val="lowerLetter"/>
      <w:lvlText w:val="(%1)"/>
      <w:lvlJc w:val="left"/>
      <w:pPr>
        <w:ind w:left="1627" w:hanging="360"/>
      </w:pPr>
      <w:rPr>
        <w:rFonts w:hint="default"/>
      </w:rPr>
    </w:lvl>
    <w:lvl w:ilvl="1" w:tplc="041F0019" w:tentative="1">
      <w:start w:val="1"/>
      <w:numFmt w:val="lowerLetter"/>
      <w:lvlText w:val="%2."/>
      <w:lvlJc w:val="left"/>
      <w:pPr>
        <w:ind w:left="2347" w:hanging="360"/>
      </w:p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19" w15:restartNumberingAfterBreak="0">
    <w:nsid w:val="271F7D26"/>
    <w:multiLevelType w:val="hybridMultilevel"/>
    <w:tmpl w:val="0A20CF3A"/>
    <w:lvl w:ilvl="0" w:tplc="F5DC9ADA">
      <w:start w:val="1"/>
      <w:numFmt w:val="lowerLetter"/>
      <w:lvlText w:val="(%1)"/>
      <w:lvlJc w:val="left"/>
      <w:pPr>
        <w:ind w:left="1627" w:hanging="360"/>
      </w:pPr>
      <w:rPr>
        <w:rFonts w:hint="default"/>
      </w:rPr>
    </w:lvl>
    <w:lvl w:ilvl="1" w:tplc="041F0019" w:tentative="1">
      <w:start w:val="1"/>
      <w:numFmt w:val="lowerLetter"/>
      <w:lvlText w:val="%2."/>
      <w:lvlJc w:val="left"/>
      <w:pPr>
        <w:ind w:left="2347" w:hanging="360"/>
      </w:p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20" w15:restartNumberingAfterBreak="0">
    <w:nsid w:val="2E2A3DD2"/>
    <w:multiLevelType w:val="hybridMultilevel"/>
    <w:tmpl w:val="BBE6EE6C"/>
    <w:lvl w:ilvl="0" w:tplc="6DCA6CA2">
      <w:start w:val="1"/>
      <w:numFmt w:val="lowerLetter"/>
      <w:lvlText w:val="%1)"/>
      <w:lvlJc w:val="left"/>
      <w:pPr>
        <w:ind w:left="720" w:hanging="360"/>
      </w:pPr>
      <w:rPr>
        <w:rFonts w:ascii="Times New Roman" w:hAnsi="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621277"/>
    <w:multiLevelType w:val="multilevel"/>
    <w:tmpl w:val="A2807CAE"/>
    <w:name w:val="List Bullet__2"/>
    <w:lvl w:ilvl="0">
      <w:numFmt w:val="none"/>
      <w:pStyle w:val="ListeNumaras4"/>
      <w:lvlText w:val=""/>
      <w:lvlJc w:val="left"/>
      <w:pPr>
        <w:tabs>
          <w:tab w:val="num" w:pos="360"/>
        </w:tabs>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726255"/>
    <w:multiLevelType w:val="singleLevel"/>
    <w:tmpl w:val="C3CE4888"/>
    <w:name w:val="List Number 2__1"/>
    <w:lvl w:ilvl="0">
      <w:start w:val="1"/>
      <w:numFmt w:val="bullet"/>
      <w:lvlRestart w:val="0"/>
      <w:pStyle w:val="ListeMaddemi3"/>
      <w:lvlText w:val=""/>
      <w:lvlJc w:val="left"/>
      <w:pPr>
        <w:tabs>
          <w:tab w:val="num" w:pos="1134"/>
        </w:tabs>
        <w:ind w:left="1134" w:hanging="283"/>
      </w:pPr>
      <w:rPr>
        <w:rFonts w:ascii="Symbol" w:hAnsi="Symbol" w:cs="Symbol"/>
      </w:rPr>
    </w:lvl>
  </w:abstractNum>
  <w:abstractNum w:abstractNumId="23" w15:restartNumberingAfterBreak="0">
    <w:nsid w:val="33D06103"/>
    <w:multiLevelType w:val="hybridMultilevel"/>
    <w:tmpl w:val="22BE34C0"/>
    <w:lvl w:ilvl="0" w:tplc="2506A80C">
      <w:start w:val="1"/>
      <w:numFmt w:val="decimal"/>
      <w:lvlText w:val="(%1)"/>
      <w:lvlJc w:val="left"/>
      <w:pPr>
        <w:ind w:left="720" w:hanging="360"/>
      </w:pPr>
      <w:rPr>
        <w:rFonts w:hint="default"/>
        <w:u w:val="single"/>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5E0387"/>
    <w:multiLevelType w:val="hybridMultilevel"/>
    <w:tmpl w:val="036816A8"/>
    <w:lvl w:ilvl="0" w:tplc="B5AAF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15:restartNumberingAfterBreak="0">
    <w:nsid w:val="43D16405"/>
    <w:multiLevelType w:val="hybridMultilevel"/>
    <w:tmpl w:val="7D8E3404"/>
    <w:lvl w:ilvl="0" w:tplc="0E0434D0">
      <w:numFmt w:val="bullet"/>
      <w:lvlText w:val="-"/>
      <w:lvlJc w:val="left"/>
      <w:pPr>
        <w:ind w:left="1267" w:hanging="360"/>
      </w:pPr>
      <w:rPr>
        <w:rFonts w:ascii="Calibri" w:eastAsiaTheme="minorHAnsi" w:hAnsi="Calibri" w:cs="Calibri" w:hint="default"/>
      </w:rPr>
    </w:lvl>
    <w:lvl w:ilvl="1" w:tplc="041F0003" w:tentative="1">
      <w:start w:val="1"/>
      <w:numFmt w:val="bullet"/>
      <w:lvlText w:val="o"/>
      <w:lvlJc w:val="left"/>
      <w:pPr>
        <w:ind w:left="1987" w:hanging="360"/>
      </w:pPr>
      <w:rPr>
        <w:rFonts w:ascii="Courier New" w:hAnsi="Courier New" w:cs="Courier New" w:hint="default"/>
      </w:rPr>
    </w:lvl>
    <w:lvl w:ilvl="2" w:tplc="041F0005" w:tentative="1">
      <w:start w:val="1"/>
      <w:numFmt w:val="bullet"/>
      <w:lvlText w:val=""/>
      <w:lvlJc w:val="left"/>
      <w:pPr>
        <w:ind w:left="2707" w:hanging="360"/>
      </w:pPr>
      <w:rPr>
        <w:rFonts w:ascii="Wingdings" w:hAnsi="Wingdings" w:hint="default"/>
      </w:rPr>
    </w:lvl>
    <w:lvl w:ilvl="3" w:tplc="041F0001" w:tentative="1">
      <w:start w:val="1"/>
      <w:numFmt w:val="bullet"/>
      <w:lvlText w:val=""/>
      <w:lvlJc w:val="left"/>
      <w:pPr>
        <w:ind w:left="3427" w:hanging="360"/>
      </w:pPr>
      <w:rPr>
        <w:rFonts w:ascii="Symbol" w:hAnsi="Symbol" w:hint="default"/>
      </w:rPr>
    </w:lvl>
    <w:lvl w:ilvl="4" w:tplc="041F0003" w:tentative="1">
      <w:start w:val="1"/>
      <w:numFmt w:val="bullet"/>
      <w:lvlText w:val="o"/>
      <w:lvlJc w:val="left"/>
      <w:pPr>
        <w:ind w:left="4147" w:hanging="360"/>
      </w:pPr>
      <w:rPr>
        <w:rFonts w:ascii="Courier New" w:hAnsi="Courier New" w:cs="Courier New" w:hint="default"/>
      </w:rPr>
    </w:lvl>
    <w:lvl w:ilvl="5" w:tplc="041F0005" w:tentative="1">
      <w:start w:val="1"/>
      <w:numFmt w:val="bullet"/>
      <w:lvlText w:val=""/>
      <w:lvlJc w:val="left"/>
      <w:pPr>
        <w:ind w:left="4867" w:hanging="360"/>
      </w:pPr>
      <w:rPr>
        <w:rFonts w:ascii="Wingdings" w:hAnsi="Wingdings" w:hint="default"/>
      </w:rPr>
    </w:lvl>
    <w:lvl w:ilvl="6" w:tplc="041F0001" w:tentative="1">
      <w:start w:val="1"/>
      <w:numFmt w:val="bullet"/>
      <w:lvlText w:val=""/>
      <w:lvlJc w:val="left"/>
      <w:pPr>
        <w:ind w:left="5587" w:hanging="360"/>
      </w:pPr>
      <w:rPr>
        <w:rFonts w:ascii="Symbol" w:hAnsi="Symbol" w:hint="default"/>
      </w:rPr>
    </w:lvl>
    <w:lvl w:ilvl="7" w:tplc="041F0003" w:tentative="1">
      <w:start w:val="1"/>
      <w:numFmt w:val="bullet"/>
      <w:lvlText w:val="o"/>
      <w:lvlJc w:val="left"/>
      <w:pPr>
        <w:ind w:left="6307" w:hanging="360"/>
      </w:pPr>
      <w:rPr>
        <w:rFonts w:ascii="Courier New" w:hAnsi="Courier New" w:cs="Courier New" w:hint="default"/>
      </w:rPr>
    </w:lvl>
    <w:lvl w:ilvl="8" w:tplc="041F0005" w:tentative="1">
      <w:start w:val="1"/>
      <w:numFmt w:val="bullet"/>
      <w:lvlText w:val=""/>
      <w:lvlJc w:val="left"/>
      <w:pPr>
        <w:ind w:left="7027" w:hanging="360"/>
      </w:pPr>
      <w:rPr>
        <w:rFonts w:ascii="Wingdings" w:hAnsi="Wingdings" w:hint="default"/>
      </w:rPr>
    </w:lvl>
  </w:abstractNum>
  <w:abstractNum w:abstractNumId="27" w15:restartNumberingAfterBreak="0">
    <w:nsid w:val="4571368F"/>
    <w:multiLevelType w:val="hybridMultilevel"/>
    <w:tmpl w:val="9AA679DA"/>
    <w:lvl w:ilvl="0" w:tplc="D79C1442">
      <w:start w:val="1"/>
      <w:numFmt w:val="bullet"/>
      <w:lvlText w:val="-"/>
      <w:lvlJc w:val="left"/>
      <w:pPr>
        <w:tabs>
          <w:tab w:val="num" w:pos="1210"/>
        </w:tabs>
        <w:ind w:left="1210" w:hanging="360"/>
      </w:pPr>
      <w:rPr>
        <w:rFonts w:ascii="Times New Roman" w:eastAsia="Times New Roman" w:hAnsi="Times New Roman" w:cs="Times New Roman" w:hint="default"/>
      </w:rPr>
    </w:lvl>
    <w:lvl w:ilvl="1" w:tplc="041F0003" w:tentative="1">
      <w:start w:val="1"/>
      <w:numFmt w:val="bullet"/>
      <w:lvlText w:val="o"/>
      <w:lvlJc w:val="left"/>
      <w:pPr>
        <w:tabs>
          <w:tab w:val="num" w:pos="1930"/>
        </w:tabs>
        <w:ind w:left="1930" w:hanging="360"/>
      </w:pPr>
      <w:rPr>
        <w:rFonts w:ascii="Courier New" w:hAnsi="Courier New" w:cs="Courier New" w:hint="default"/>
      </w:rPr>
    </w:lvl>
    <w:lvl w:ilvl="2" w:tplc="041F0005" w:tentative="1">
      <w:start w:val="1"/>
      <w:numFmt w:val="bullet"/>
      <w:lvlText w:val=""/>
      <w:lvlJc w:val="left"/>
      <w:pPr>
        <w:tabs>
          <w:tab w:val="num" w:pos="2650"/>
        </w:tabs>
        <w:ind w:left="2650" w:hanging="360"/>
      </w:pPr>
      <w:rPr>
        <w:rFonts w:ascii="Wingdings" w:hAnsi="Wingdings" w:hint="default"/>
      </w:rPr>
    </w:lvl>
    <w:lvl w:ilvl="3" w:tplc="041F0001" w:tentative="1">
      <w:start w:val="1"/>
      <w:numFmt w:val="bullet"/>
      <w:lvlText w:val=""/>
      <w:lvlJc w:val="left"/>
      <w:pPr>
        <w:tabs>
          <w:tab w:val="num" w:pos="3370"/>
        </w:tabs>
        <w:ind w:left="3370" w:hanging="360"/>
      </w:pPr>
      <w:rPr>
        <w:rFonts w:ascii="Symbol" w:hAnsi="Symbol" w:hint="default"/>
      </w:rPr>
    </w:lvl>
    <w:lvl w:ilvl="4" w:tplc="041F0003" w:tentative="1">
      <w:start w:val="1"/>
      <w:numFmt w:val="bullet"/>
      <w:lvlText w:val="o"/>
      <w:lvlJc w:val="left"/>
      <w:pPr>
        <w:tabs>
          <w:tab w:val="num" w:pos="4090"/>
        </w:tabs>
        <w:ind w:left="4090" w:hanging="360"/>
      </w:pPr>
      <w:rPr>
        <w:rFonts w:ascii="Courier New" w:hAnsi="Courier New" w:cs="Courier New" w:hint="default"/>
      </w:rPr>
    </w:lvl>
    <w:lvl w:ilvl="5" w:tplc="041F0005" w:tentative="1">
      <w:start w:val="1"/>
      <w:numFmt w:val="bullet"/>
      <w:lvlText w:val=""/>
      <w:lvlJc w:val="left"/>
      <w:pPr>
        <w:tabs>
          <w:tab w:val="num" w:pos="4810"/>
        </w:tabs>
        <w:ind w:left="4810" w:hanging="360"/>
      </w:pPr>
      <w:rPr>
        <w:rFonts w:ascii="Wingdings" w:hAnsi="Wingdings" w:hint="default"/>
      </w:rPr>
    </w:lvl>
    <w:lvl w:ilvl="6" w:tplc="041F0001" w:tentative="1">
      <w:start w:val="1"/>
      <w:numFmt w:val="bullet"/>
      <w:lvlText w:val=""/>
      <w:lvlJc w:val="left"/>
      <w:pPr>
        <w:tabs>
          <w:tab w:val="num" w:pos="5530"/>
        </w:tabs>
        <w:ind w:left="5530" w:hanging="360"/>
      </w:pPr>
      <w:rPr>
        <w:rFonts w:ascii="Symbol" w:hAnsi="Symbol" w:hint="default"/>
      </w:rPr>
    </w:lvl>
    <w:lvl w:ilvl="7" w:tplc="041F0003" w:tentative="1">
      <w:start w:val="1"/>
      <w:numFmt w:val="bullet"/>
      <w:lvlText w:val="o"/>
      <w:lvlJc w:val="left"/>
      <w:pPr>
        <w:tabs>
          <w:tab w:val="num" w:pos="6250"/>
        </w:tabs>
        <w:ind w:left="6250" w:hanging="360"/>
      </w:pPr>
      <w:rPr>
        <w:rFonts w:ascii="Courier New" w:hAnsi="Courier New" w:cs="Courier New" w:hint="default"/>
      </w:rPr>
    </w:lvl>
    <w:lvl w:ilvl="8" w:tplc="041F0005" w:tentative="1">
      <w:start w:val="1"/>
      <w:numFmt w:val="bullet"/>
      <w:lvlText w:val=""/>
      <w:lvlJc w:val="left"/>
      <w:pPr>
        <w:tabs>
          <w:tab w:val="num" w:pos="6970"/>
        </w:tabs>
        <w:ind w:left="6970" w:hanging="360"/>
      </w:pPr>
      <w:rPr>
        <w:rFonts w:ascii="Wingdings" w:hAnsi="Wingdings" w:hint="default"/>
      </w:rPr>
    </w:lvl>
  </w:abstractNum>
  <w:abstractNum w:abstractNumId="28" w15:restartNumberingAfterBreak="0">
    <w:nsid w:val="45C8446D"/>
    <w:multiLevelType w:val="singleLevel"/>
    <w:tmpl w:val="417EEAAE"/>
    <w:name w:val="List Bullet 2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4A310BDD"/>
    <w:multiLevelType w:val="hybridMultilevel"/>
    <w:tmpl w:val="831AE0BC"/>
    <w:lvl w:ilvl="0" w:tplc="8AE032EA">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B4E2E05"/>
    <w:multiLevelType w:val="singleLevel"/>
    <w:tmpl w:val="2076B20A"/>
    <w:name w:val="List Dash 3__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1" w15:restartNumberingAfterBreak="0">
    <w:nsid w:val="4BFA0450"/>
    <w:multiLevelType w:val="singleLevel"/>
    <w:tmpl w:val="A2E6F9D0"/>
    <w:name w:val="Tiret 1"/>
    <w:lvl w:ilvl="0">
      <w:start w:val="1"/>
      <w:numFmt w:val="bullet"/>
      <w:lvlRestart w:val="0"/>
      <w:pStyle w:val="ListeMaddemi2"/>
      <w:lvlText w:val=""/>
      <w:lvlJc w:val="left"/>
      <w:pPr>
        <w:tabs>
          <w:tab w:val="num" w:pos="1134"/>
        </w:tabs>
        <w:ind w:left="1134" w:hanging="283"/>
      </w:pPr>
      <w:rPr>
        <w:rFonts w:ascii="Symbol" w:hAnsi="Symbol" w:cs="Symbol"/>
      </w:rPr>
    </w:lvl>
  </w:abstractNum>
  <w:abstractNum w:abstractNumId="32" w15:restartNumberingAfterBreak="0">
    <w:nsid w:val="4D04489F"/>
    <w:multiLevelType w:val="multilevel"/>
    <w:tmpl w:val="C39E23CE"/>
    <w:name w:val="Considérant"/>
    <w:lvl w:ilvl="0">
      <w:numFmt w:val="none"/>
      <w:pStyle w:val="ListeNumaras3"/>
      <w:lvlText w:val=""/>
      <w:lvlJc w:val="left"/>
      <w:pPr>
        <w:tabs>
          <w:tab w:val="num" w:pos="360"/>
        </w:tabs>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29318A"/>
    <w:multiLevelType w:val="hybridMultilevel"/>
    <w:tmpl w:val="791A4964"/>
    <w:lvl w:ilvl="0" w:tplc="8A0E9D8C">
      <w:start w:val="1"/>
      <w:numFmt w:val="decimal"/>
      <w:lvlText w:val="(%1)"/>
      <w:lvlJc w:val="left"/>
      <w:pPr>
        <w:ind w:left="1267" w:hanging="360"/>
      </w:pPr>
      <w:rPr>
        <w:rFonts w:hint="default"/>
      </w:rPr>
    </w:lvl>
    <w:lvl w:ilvl="1" w:tplc="041F0019" w:tentative="1">
      <w:start w:val="1"/>
      <w:numFmt w:val="lowerLetter"/>
      <w:lvlText w:val="%2."/>
      <w:lvlJc w:val="left"/>
      <w:pPr>
        <w:ind w:left="1987" w:hanging="360"/>
      </w:pPr>
    </w:lvl>
    <w:lvl w:ilvl="2" w:tplc="041F001B" w:tentative="1">
      <w:start w:val="1"/>
      <w:numFmt w:val="lowerRoman"/>
      <w:lvlText w:val="%3."/>
      <w:lvlJc w:val="right"/>
      <w:pPr>
        <w:ind w:left="2707" w:hanging="180"/>
      </w:pPr>
    </w:lvl>
    <w:lvl w:ilvl="3" w:tplc="041F000F" w:tentative="1">
      <w:start w:val="1"/>
      <w:numFmt w:val="decimal"/>
      <w:lvlText w:val="%4."/>
      <w:lvlJc w:val="left"/>
      <w:pPr>
        <w:ind w:left="3427" w:hanging="360"/>
      </w:pPr>
    </w:lvl>
    <w:lvl w:ilvl="4" w:tplc="041F0019" w:tentative="1">
      <w:start w:val="1"/>
      <w:numFmt w:val="lowerLetter"/>
      <w:lvlText w:val="%5."/>
      <w:lvlJc w:val="left"/>
      <w:pPr>
        <w:ind w:left="4147" w:hanging="360"/>
      </w:pPr>
    </w:lvl>
    <w:lvl w:ilvl="5" w:tplc="041F001B" w:tentative="1">
      <w:start w:val="1"/>
      <w:numFmt w:val="lowerRoman"/>
      <w:lvlText w:val="%6."/>
      <w:lvlJc w:val="right"/>
      <w:pPr>
        <w:ind w:left="4867" w:hanging="180"/>
      </w:pPr>
    </w:lvl>
    <w:lvl w:ilvl="6" w:tplc="041F000F" w:tentative="1">
      <w:start w:val="1"/>
      <w:numFmt w:val="decimal"/>
      <w:lvlText w:val="%7."/>
      <w:lvlJc w:val="left"/>
      <w:pPr>
        <w:ind w:left="5587" w:hanging="360"/>
      </w:pPr>
    </w:lvl>
    <w:lvl w:ilvl="7" w:tplc="041F0019" w:tentative="1">
      <w:start w:val="1"/>
      <w:numFmt w:val="lowerLetter"/>
      <w:lvlText w:val="%8."/>
      <w:lvlJc w:val="left"/>
      <w:pPr>
        <w:ind w:left="6307" w:hanging="360"/>
      </w:pPr>
    </w:lvl>
    <w:lvl w:ilvl="8" w:tplc="041F001B" w:tentative="1">
      <w:start w:val="1"/>
      <w:numFmt w:val="lowerRoman"/>
      <w:lvlText w:val="%9."/>
      <w:lvlJc w:val="right"/>
      <w:pPr>
        <w:ind w:left="7027" w:hanging="180"/>
      </w:pPr>
    </w:lvl>
  </w:abstractNum>
  <w:abstractNum w:abstractNumId="34" w15:restartNumberingAfterBreak="0">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4D064C0"/>
    <w:multiLevelType w:val="hybridMultilevel"/>
    <w:tmpl w:val="B2722BCE"/>
    <w:lvl w:ilvl="0" w:tplc="819A88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527795"/>
    <w:multiLevelType w:val="multilevel"/>
    <w:tmpl w:val="51AA4380"/>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b/>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7" w15:restartNumberingAfterBreak="0">
    <w:nsid w:val="567D363B"/>
    <w:multiLevelType w:val="hybridMultilevel"/>
    <w:tmpl w:val="F5682C7C"/>
    <w:lvl w:ilvl="0" w:tplc="04C0A8C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6CB7673"/>
    <w:multiLevelType w:val="multilevel"/>
    <w:tmpl w:val="F6C0CDD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9" w15:restartNumberingAfterBreak="0">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40" w15:restartNumberingAfterBreak="0">
    <w:nsid w:val="57466B4D"/>
    <w:multiLevelType w:val="singleLevel"/>
    <w:tmpl w:val="09B485D4"/>
    <w:name w:val="Tiret 0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1" w15:restartNumberingAfterBreak="0">
    <w:nsid w:val="595C5EC5"/>
    <w:multiLevelType w:val="hybridMultilevel"/>
    <w:tmpl w:val="40CE9D10"/>
    <w:lvl w:ilvl="0" w:tplc="5A0E417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98F799E"/>
    <w:multiLevelType w:val="multilevel"/>
    <w:tmpl w:val="F5708524"/>
    <w:lvl w:ilvl="0">
      <w:numFmt w:val="none"/>
      <w:pStyle w:val="ListeNumaras"/>
      <w:lvlText w:val=""/>
      <w:lvlJc w:val="left"/>
      <w:pPr>
        <w:tabs>
          <w:tab w:val="num" w:pos="360"/>
        </w:tabs>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4D20DE8"/>
    <w:multiLevelType w:val="hybridMultilevel"/>
    <w:tmpl w:val="009E0142"/>
    <w:lvl w:ilvl="0" w:tplc="B5B472A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53A240E"/>
    <w:multiLevelType w:val="multilevel"/>
    <w:tmpl w:val="5F5229EE"/>
    <w:lvl w:ilvl="0">
      <w:numFmt w:val="none"/>
      <w:pStyle w:val="ListNumber1"/>
      <w:lvlText w:val=""/>
      <w:lvlJc w:val="left"/>
      <w:pPr>
        <w:tabs>
          <w:tab w:val="num" w:pos="360"/>
        </w:tabs>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6"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7" w15:restartNumberingAfterBreak="0">
    <w:nsid w:val="72B73887"/>
    <w:multiLevelType w:val="multilevel"/>
    <w:tmpl w:val="137A9A16"/>
    <w:lvl w:ilvl="0">
      <w:numFmt w:val="none"/>
      <w:pStyle w:val="ListeNumaras2"/>
      <w:lvlText w:val=""/>
      <w:lvlJc w:val="left"/>
      <w:pPr>
        <w:tabs>
          <w:tab w:val="num" w:pos="360"/>
        </w:tabs>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3136140"/>
    <w:multiLevelType w:val="hybridMultilevel"/>
    <w:tmpl w:val="9F343B22"/>
    <w:lvl w:ilvl="0" w:tplc="AA82DB3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542642"/>
    <w:multiLevelType w:val="hybridMultilevel"/>
    <w:tmpl w:val="0EB0B2F0"/>
    <w:lvl w:ilvl="0" w:tplc="3DB24C14">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3FF4501"/>
    <w:multiLevelType w:val="hybridMultilevel"/>
    <w:tmpl w:val="10CA866C"/>
    <w:lvl w:ilvl="0" w:tplc="643A60B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6A5304"/>
    <w:multiLevelType w:val="multilevel"/>
    <w:tmpl w:val="0A8A924E"/>
    <w:lvl w:ilvl="0">
      <w:start w:val="1"/>
      <w:numFmt w:val="decimal"/>
      <w:lvlText w:val="%1."/>
      <w:lvlJc w:val="left"/>
      <w:pPr>
        <w:tabs>
          <w:tab w:val="num" w:pos="780"/>
        </w:tabs>
        <w:ind w:left="780" w:hanging="780"/>
      </w:pPr>
      <w:rPr>
        <w:rFonts w:hint="default"/>
        <w:i w:val="0"/>
      </w:rPr>
    </w:lvl>
    <w:lvl w:ilvl="1">
      <w:start w:val="1"/>
      <w:numFmt w:val="decimal"/>
      <w:lvlText w:val="%1.%2."/>
      <w:lvlJc w:val="left"/>
      <w:pPr>
        <w:tabs>
          <w:tab w:val="num" w:pos="780"/>
        </w:tabs>
        <w:ind w:left="780" w:hanging="780"/>
      </w:pPr>
      <w:rPr>
        <w:rFonts w:hint="default"/>
        <w:i w:val="0"/>
      </w:rPr>
    </w:lvl>
    <w:lvl w:ilvl="2">
      <w:start w:val="1"/>
      <w:numFmt w:val="decimal"/>
      <w:lvlText w:val="%1.%2.%3."/>
      <w:lvlJc w:val="left"/>
      <w:pPr>
        <w:tabs>
          <w:tab w:val="num" w:pos="780"/>
        </w:tabs>
        <w:ind w:left="780" w:hanging="780"/>
      </w:pPr>
      <w:rPr>
        <w:rFonts w:hint="default"/>
        <w:i w:val="0"/>
      </w:rPr>
    </w:lvl>
    <w:lvl w:ilvl="3">
      <w:start w:val="1"/>
      <w:numFmt w:val="decimal"/>
      <w:lvlText w:val="%1.%2.%3.%4."/>
      <w:lvlJc w:val="left"/>
      <w:pPr>
        <w:tabs>
          <w:tab w:val="num" w:pos="780"/>
        </w:tabs>
        <w:ind w:left="780" w:hanging="7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2" w15:restartNumberingAfterBreak="0">
    <w:nsid w:val="79FA34D6"/>
    <w:multiLevelType w:val="singleLevel"/>
    <w:tmpl w:val="41326E50"/>
    <w:lvl w:ilvl="0">
      <w:start w:val="1"/>
      <w:numFmt w:val="bullet"/>
      <w:pStyle w:val="Par-equal"/>
      <w:lvlText w:val=""/>
      <w:lvlJc w:val="left"/>
      <w:pPr>
        <w:tabs>
          <w:tab w:val="num" w:pos="567"/>
        </w:tabs>
        <w:ind w:left="567" w:hanging="567"/>
      </w:pPr>
      <w:rPr>
        <w:rFonts w:ascii="Symbol" w:hAnsi="Symbol" w:cs="Symbol" w:hint="default"/>
      </w:rPr>
    </w:lvl>
  </w:abstractNum>
  <w:abstractNum w:abstractNumId="53" w15:restartNumberingAfterBreak="0">
    <w:nsid w:val="7B280870"/>
    <w:multiLevelType w:val="multilevel"/>
    <w:tmpl w:val="B38481D8"/>
    <w:lvl w:ilvl="0">
      <w:numFmt w:val="none"/>
      <w:pStyle w:val="Balk1"/>
      <w:lvlText w:val=""/>
      <w:lvlJc w:val="left"/>
      <w:pPr>
        <w:tabs>
          <w:tab w:val="num" w:pos="360"/>
        </w:tabs>
      </w:pPr>
    </w:lvl>
    <w:lvl w:ilvl="1">
      <w:start w:val="1"/>
      <w:numFmt w:val="decimal"/>
      <w:pStyle w:val="Balk2"/>
      <w:lvlText w:val="%1.%2."/>
      <w:lvlJc w:val="left"/>
      <w:pPr>
        <w:tabs>
          <w:tab w:val="num" w:pos="850"/>
        </w:tabs>
        <w:ind w:left="850" w:hanging="850"/>
      </w:pPr>
    </w:lvl>
    <w:lvl w:ilvl="2">
      <w:start w:val="1"/>
      <w:numFmt w:val="decimal"/>
      <w:pStyle w:val="Balk3"/>
      <w:lvlText w:val="%1.%2.%3."/>
      <w:lvlJc w:val="left"/>
      <w:pPr>
        <w:tabs>
          <w:tab w:val="num" w:pos="850"/>
        </w:tabs>
        <w:ind w:left="850" w:hanging="850"/>
      </w:pPr>
    </w:lvl>
    <w:lvl w:ilvl="3">
      <w:start w:val="1"/>
      <w:numFmt w:val="decimal"/>
      <w:pStyle w:val="Balk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num w:numId="1">
    <w:abstractNumId w:val="1"/>
  </w:num>
  <w:num w:numId="2">
    <w:abstractNumId w:val="0"/>
  </w:num>
  <w:num w:numId="3">
    <w:abstractNumId w:val="10"/>
  </w:num>
  <w:num w:numId="4">
    <w:abstractNumId w:val="15"/>
  </w:num>
  <w:num w:numId="5">
    <w:abstractNumId w:val="8"/>
  </w:num>
  <w:num w:numId="6">
    <w:abstractNumId w:val="7"/>
  </w:num>
  <w:num w:numId="7">
    <w:abstractNumId w:val="39"/>
  </w:num>
  <w:num w:numId="8">
    <w:abstractNumId w:val="4"/>
  </w:num>
  <w:num w:numId="9">
    <w:abstractNumId w:val="53"/>
  </w:num>
  <w:num w:numId="10">
    <w:abstractNumId w:val="14"/>
  </w:num>
  <w:num w:numId="11">
    <w:abstractNumId w:val="11"/>
  </w:num>
  <w:num w:numId="12">
    <w:abstractNumId w:val="31"/>
  </w:num>
  <w:num w:numId="13">
    <w:abstractNumId w:val="22"/>
  </w:num>
  <w:num w:numId="14">
    <w:abstractNumId w:val="3"/>
  </w:num>
  <w:num w:numId="15">
    <w:abstractNumId w:val="54"/>
  </w:num>
  <w:num w:numId="16">
    <w:abstractNumId w:val="40"/>
  </w:num>
  <w:num w:numId="17">
    <w:abstractNumId w:val="28"/>
  </w:num>
  <w:num w:numId="18">
    <w:abstractNumId w:val="45"/>
  </w:num>
  <w:num w:numId="19">
    <w:abstractNumId w:val="30"/>
  </w:num>
  <w:num w:numId="20">
    <w:abstractNumId w:val="42"/>
  </w:num>
  <w:num w:numId="21">
    <w:abstractNumId w:val="44"/>
  </w:num>
  <w:num w:numId="22">
    <w:abstractNumId w:val="47"/>
  </w:num>
  <w:num w:numId="23">
    <w:abstractNumId w:val="32"/>
  </w:num>
  <w:num w:numId="24">
    <w:abstractNumId w:val="21"/>
  </w:num>
  <w:num w:numId="25">
    <w:abstractNumId w:val="16"/>
  </w:num>
  <w:num w:numId="26">
    <w:abstractNumId w:val="2"/>
  </w:num>
  <w:num w:numId="27">
    <w:abstractNumId w:val="34"/>
  </w:num>
  <w:num w:numId="28">
    <w:abstractNumId w:val="17"/>
  </w:num>
  <w:num w:numId="29">
    <w:abstractNumId w:val="52"/>
  </w:num>
  <w:num w:numId="30">
    <w:abstractNumId w:val="25"/>
  </w:num>
  <w:num w:numId="31">
    <w:abstractNumId w:val="46"/>
  </w:num>
  <w:num w:numId="32">
    <w:abstractNumId w:val="6"/>
  </w:num>
  <w:num w:numId="33">
    <w:abstractNumId w:val="9"/>
  </w:num>
  <w:num w:numId="34">
    <w:abstractNumId w:val="43"/>
  </w:num>
  <w:num w:numId="35">
    <w:abstractNumId w:val="8"/>
    <w:lvlOverride w:ilvl="0">
      <w:startOverride w:val="1"/>
    </w:lvlOverride>
  </w:num>
  <w:num w:numId="36">
    <w:abstractNumId w:val="8"/>
    <w:lvlOverride w:ilvl="0">
      <w:startOverride w:val="1"/>
    </w:lvlOverride>
  </w:num>
  <w:num w:numId="37">
    <w:abstractNumId w:val="27"/>
  </w:num>
  <w:num w:numId="38">
    <w:abstractNumId w:val="20"/>
  </w:num>
  <w:num w:numId="39">
    <w:abstractNumId w:val="35"/>
  </w:num>
  <w:num w:numId="40">
    <w:abstractNumId w:val="51"/>
  </w:num>
  <w:num w:numId="41">
    <w:abstractNumId w:val="49"/>
  </w:num>
  <w:num w:numId="42">
    <w:abstractNumId w:val="41"/>
  </w:num>
  <w:num w:numId="43">
    <w:abstractNumId w:val="48"/>
  </w:num>
  <w:num w:numId="44">
    <w:abstractNumId w:val="24"/>
  </w:num>
  <w:num w:numId="45">
    <w:abstractNumId w:val="13"/>
  </w:num>
  <w:num w:numId="46">
    <w:abstractNumId w:val="12"/>
  </w:num>
  <w:num w:numId="47">
    <w:abstractNumId w:val="50"/>
  </w:num>
  <w:num w:numId="48">
    <w:abstractNumId w:val="5"/>
  </w:num>
  <w:num w:numId="49">
    <w:abstractNumId w:val="36"/>
  </w:num>
  <w:num w:numId="50">
    <w:abstractNumId w:val="26"/>
  </w:num>
  <w:num w:numId="51">
    <w:abstractNumId w:val="18"/>
  </w:num>
  <w:num w:numId="52">
    <w:abstractNumId w:val="33"/>
  </w:num>
  <w:num w:numId="53">
    <w:abstractNumId w:val="19"/>
  </w:num>
  <w:num w:numId="54">
    <w:abstractNumId w:val="38"/>
  </w:num>
  <w:num w:numId="55">
    <w:abstractNumId w:val="29"/>
  </w:num>
  <w:num w:numId="56">
    <w:abstractNumId w:val="37"/>
  </w:num>
  <w:num w:numId="57">
    <w:abstractNumId w:val="2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ek Erkan">
    <w15:presenceInfo w15:providerId="AD" w15:userId="S-1-5-21-1210653227-1550178159-501392459-23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140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Graphics" w:val="X"/>
    <w:docVar w:name="WfLargeDoc" w:val="0"/>
    <w:docVar w:name="WfLastSegment" w:val=" 297402 n"/>
    <w:docVar w:name="WfProtection" w:val="1"/>
    <w:docVar w:name="WfRevTM" w:val="E:\TMS\EN-TR\EN-TR.txt"/>
    <w:docVar w:name="WfStyles" w:val=" 339   no"/>
    <w:docVar w:name="WfWarned" w:val="X"/>
  </w:docVars>
  <w:rsids>
    <w:rsidRoot w:val="00D43C28"/>
    <w:rsid w:val="00000784"/>
    <w:rsid w:val="0000081A"/>
    <w:rsid w:val="00002877"/>
    <w:rsid w:val="0000303E"/>
    <w:rsid w:val="00003591"/>
    <w:rsid w:val="00003864"/>
    <w:rsid w:val="00006DE0"/>
    <w:rsid w:val="00007365"/>
    <w:rsid w:val="000116D0"/>
    <w:rsid w:val="00011AEE"/>
    <w:rsid w:val="00011F1A"/>
    <w:rsid w:val="000121D0"/>
    <w:rsid w:val="000123A8"/>
    <w:rsid w:val="00013CA7"/>
    <w:rsid w:val="00014A4E"/>
    <w:rsid w:val="00015AD2"/>
    <w:rsid w:val="00015FE2"/>
    <w:rsid w:val="00023674"/>
    <w:rsid w:val="00023A10"/>
    <w:rsid w:val="00024BED"/>
    <w:rsid w:val="0002783B"/>
    <w:rsid w:val="00027BA2"/>
    <w:rsid w:val="00031025"/>
    <w:rsid w:val="000315EC"/>
    <w:rsid w:val="00031857"/>
    <w:rsid w:val="00032433"/>
    <w:rsid w:val="00032A09"/>
    <w:rsid w:val="00033C24"/>
    <w:rsid w:val="00034122"/>
    <w:rsid w:val="00034974"/>
    <w:rsid w:val="00034C72"/>
    <w:rsid w:val="000352D8"/>
    <w:rsid w:val="000352DA"/>
    <w:rsid w:val="00035EFB"/>
    <w:rsid w:val="000366F1"/>
    <w:rsid w:val="00036AFB"/>
    <w:rsid w:val="00036B67"/>
    <w:rsid w:val="00037455"/>
    <w:rsid w:val="0004012A"/>
    <w:rsid w:val="00040DA2"/>
    <w:rsid w:val="00041099"/>
    <w:rsid w:val="00041127"/>
    <w:rsid w:val="00043234"/>
    <w:rsid w:val="00044F33"/>
    <w:rsid w:val="000457DF"/>
    <w:rsid w:val="00045ED0"/>
    <w:rsid w:val="0004621C"/>
    <w:rsid w:val="00046446"/>
    <w:rsid w:val="00046636"/>
    <w:rsid w:val="00046655"/>
    <w:rsid w:val="00046B23"/>
    <w:rsid w:val="0004768B"/>
    <w:rsid w:val="00047EA3"/>
    <w:rsid w:val="000511DB"/>
    <w:rsid w:val="00051955"/>
    <w:rsid w:val="00051C0E"/>
    <w:rsid w:val="000531F9"/>
    <w:rsid w:val="00053A66"/>
    <w:rsid w:val="0005598D"/>
    <w:rsid w:val="00057979"/>
    <w:rsid w:val="00057FFE"/>
    <w:rsid w:val="0006020F"/>
    <w:rsid w:val="00060A85"/>
    <w:rsid w:val="00061A98"/>
    <w:rsid w:val="0006390C"/>
    <w:rsid w:val="000646D4"/>
    <w:rsid w:val="00064C31"/>
    <w:rsid w:val="00064EAF"/>
    <w:rsid w:val="00064F81"/>
    <w:rsid w:val="0006577B"/>
    <w:rsid w:val="00065D77"/>
    <w:rsid w:val="000678FE"/>
    <w:rsid w:val="000734A8"/>
    <w:rsid w:val="00073530"/>
    <w:rsid w:val="0007664A"/>
    <w:rsid w:val="00076E1B"/>
    <w:rsid w:val="000778E2"/>
    <w:rsid w:val="000826D2"/>
    <w:rsid w:val="00082BD3"/>
    <w:rsid w:val="00082C18"/>
    <w:rsid w:val="00083298"/>
    <w:rsid w:val="00083909"/>
    <w:rsid w:val="00083E18"/>
    <w:rsid w:val="00084360"/>
    <w:rsid w:val="00085F39"/>
    <w:rsid w:val="000875B0"/>
    <w:rsid w:val="00091775"/>
    <w:rsid w:val="00092127"/>
    <w:rsid w:val="0009235D"/>
    <w:rsid w:val="00092671"/>
    <w:rsid w:val="00093933"/>
    <w:rsid w:val="00093E15"/>
    <w:rsid w:val="00095460"/>
    <w:rsid w:val="00096621"/>
    <w:rsid w:val="000968DF"/>
    <w:rsid w:val="0009755E"/>
    <w:rsid w:val="000A167E"/>
    <w:rsid w:val="000A1996"/>
    <w:rsid w:val="000A2453"/>
    <w:rsid w:val="000A29FA"/>
    <w:rsid w:val="000A307C"/>
    <w:rsid w:val="000A34AB"/>
    <w:rsid w:val="000A3868"/>
    <w:rsid w:val="000A3AFC"/>
    <w:rsid w:val="000A4022"/>
    <w:rsid w:val="000A4830"/>
    <w:rsid w:val="000A49EC"/>
    <w:rsid w:val="000A6CE1"/>
    <w:rsid w:val="000B0835"/>
    <w:rsid w:val="000B24D9"/>
    <w:rsid w:val="000B2DCF"/>
    <w:rsid w:val="000B32B6"/>
    <w:rsid w:val="000B4767"/>
    <w:rsid w:val="000B5E89"/>
    <w:rsid w:val="000B6193"/>
    <w:rsid w:val="000B67ED"/>
    <w:rsid w:val="000B698E"/>
    <w:rsid w:val="000C042C"/>
    <w:rsid w:val="000C07B7"/>
    <w:rsid w:val="000C0A0F"/>
    <w:rsid w:val="000C1583"/>
    <w:rsid w:val="000C1BA9"/>
    <w:rsid w:val="000C282F"/>
    <w:rsid w:val="000C28D9"/>
    <w:rsid w:val="000C2975"/>
    <w:rsid w:val="000C4A95"/>
    <w:rsid w:val="000C4AFF"/>
    <w:rsid w:val="000C7F8A"/>
    <w:rsid w:val="000D00D7"/>
    <w:rsid w:val="000D0B8E"/>
    <w:rsid w:val="000D39F0"/>
    <w:rsid w:val="000D432B"/>
    <w:rsid w:val="000D4A29"/>
    <w:rsid w:val="000D523B"/>
    <w:rsid w:val="000D5C45"/>
    <w:rsid w:val="000D6525"/>
    <w:rsid w:val="000E1900"/>
    <w:rsid w:val="000E2001"/>
    <w:rsid w:val="000E379C"/>
    <w:rsid w:val="000E389B"/>
    <w:rsid w:val="000E5897"/>
    <w:rsid w:val="000E6D58"/>
    <w:rsid w:val="000F17BF"/>
    <w:rsid w:val="000F1A12"/>
    <w:rsid w:val="000F20E7"/>
    <w:rsid w:val="000F21F5"/>
    <w:rsid w:val="000F2F90"/>
    <w:rsid w:val="000F3CC5"/>
    <w:rsid w:val="000F47C6"/>
    <w:rsid w:val="000F62CB"/>
    <w:rsid w:val="000F6403"/>
    <w:rsid w:val="000F654A"/>
    <w:rsid w:val="000F66B8"/>
    <w:rsid w:val="000F7149"/>
    <w:rsid w:val="000F7506"/>
    <w:rsid w:val="0010197E"/>
    <w:rsid w:val="001024C8"/>
    <w:rsid w:val="00102917"/>
    <w:rsid w:val="0010381E"/>
    <w:rsid w:val="001046BE"/>
    <w:rsid w:val="00104842"/>
    <w:rsid w:val="00104C8A"/>
    <w:rsid w:val="00105426"/>
    <w:rsid w:val="00107349"/>
    <w:rsid w:val="0010791A"/>
    <w:rsid w:val="00110115"/>
    <w:rsid w:val="001107FC"/>
    <w:rsid w:val="00113378"/>
    <w:rsid w:val="00113AF2"/>
    <w:rsid w:val="00113D61"/>
    <w:rsid w:val="00115449"/>
    <w:rsid w:val="00115EC4"/>
    <w:rsid w:val="001165B2"/>
    <w:rsid w:val="00116BF6"/>
    <w:rsid w:val="0011709D"/>
    <w:rsid w:val="001170C2"/>
    <w:rsid w:val="00117E61"/>
    <w:rsid w:val="00120605"/>
    <w:rsid w:val="00121180"/>
    <w:rsid w:val="00121CEA"/>
    <w:rsid w:val="0012342C"/>
    <w:rsid w:val="00123AD3"/>
    <w:rsid w:val="00124826"/>
    <w:rsid w:val="00127FF4"/>
    <w:rsid w:val="001305EA"/>
    <w:rsid w:val="00132BEE"/>
    <w:rsid w:val="00132F9D"/>
    <w:rsid w:val="00133EF5"/>
    <w:rsid w:val="00133FFB"/>
    <w:rsid w:val="0013428B"/>
    <w:rsid w:val="001349C8"/>
    <w:rsid w:val="001353ED"/>
    <w:rsid w:val="00137728"/>
    <w:rsid w:val="0013784C"/>
    <w:rsid w:val="00137DFE"/>
    <w:rsid w:val="00137EC3"/>
    <w:rsid w:val="00140C12"/>
    <w:rsid w:val="00142177"/>
    <w:rsid w:val="001423B4"/>
    <w:rsid w:val="00143A91"/>
    <w:rsid w:val="001441B6"/>
    <w:rsid w:val="001462F5"/>
    <w:rsid w:val="0014685E"/>
    <w:rsid w:val="0014757F"/>
    <w:rsid w:val="00147923"/>
    <w:rsid w:val="0015013A"/>
    <w:rsid w:val="00150C8C"/>
    <w:rsid w:val="00151374"/>
    <w:rsid w:val="0015198E"/>
    <w:rsid w:val="0015209B"/>
    <w:rsid w:val="00152A94"/>
    <w:rsid w:val="001532D7"/>
    <w:rsid w:val="00153D45"/>
    <w:rsid w:val="001540B9"/>
    <w:rsid w:val="00154CAE"/>
    <w:rsid w:val="00155E17"/>
    <w:rsid w:val="00161CEF"/>
    <w:rsid w:val="00162550"/>
    <w:rsid w:val="00163073"/>
    <w:rsid w:val="00163741"/>
    <w:rsid w:val="00163AC7"/>
    <w:rsid w:val="00163B8A"/>
    <w:rsid w:val="00164B7C"/>
    <w:rsid w:val="001659E0"/>
    <w:rsid w:val="0016605E"/>
    <w:rsid w:val="001665C2"/>
    <w:rsid w:val="00166E18"/>
    <w:rsid w:val="00166EC2"/>
    <w:rsid w:val="00167690"/>
    <w:rsid w:val="00170471"/>
    <w:rsid w:val="00170C38"/>
    <w:rsid w:val="00173F84"/>
    <w:rsid w:val="00174620"/>
    <w:rsid w:val="00177AF2"/>
    <w:rsid w:val="00177F18"/>
    <w:rsid w:val="001813F0"/>
    <w:rsid w:val="00181A99"/>
    <w:rsid w:val="00181CAF"/>
    <w:rsid w:val="00181FB3"/>
    <w:rsid w:val="00182F6D"/>
    <w:rsid w:val="00183245"/>
    <w:rsid w:val="00183379"/>
    <w:rsid w:val="00183EBB"/>
    <w:rsid w:val="00184350"/>
    <w:rsid w:val="001874EF"/>
    <w:rsid w:val="0018770E"/>
    <w:rsid w:val="00190FBF"/>
    <w:rsid w:val="00192DDF"/>
    <w:rsid w:val="00193631"/>
    <w:rsid w:val="00194EB0"/>
    <w:rsid w:val="001952ED"/>
    <w:rsid w:val="001966BD"/>
    <w:rsid w:val="0019729E"/>
    <w:rsid w:val="00197A7C"/>
    <w:rsid w:val="001A0669"/>
    <w:rsid w:val="001A12C5"/>
    <w:rsid w:val="001A1AA0"/>
    <w:rsid w:val="001A4705"/>
    <w:rsid w:val="001A47E1"/>
    <w:rsid w:val="001A5A01"/>
    <w:rsid w:val="001A5BAA"/>
    <w:rsid w:val="001A6553"/>
    <w:rsid w:val="001A6FF2"/>
    <w:rsid w:val="001A7341"/>
    <w:rsid w:val="001B098F"/>
    <w:rsid w:val="001B0C82"/>
    <w:rsid w:val="001B284B"/>
    <w:rsid w:val="001B584D"/>
    <w:rsid w:val="001B6505"/>
    <w:rsid w:val="001C0F50"/>
    <w:rsid w:val="001C1E35"/>
    <w:rsid w:val="001C23E2"/>
    <w:rsid w:val="001C2752"/>
    <w:rsid w:val="001C3BEF"/>
    <w:rsid w:val="001C3FB8"/>
    <w:rsid w:val="001C42C3"/>
    <w:rsid w:val="001C5352"/>
    <w:rsid w:val="001C6094"/>
    <w:rsid w:val="001C6CAA"/>
    <w:rsid w:val="001C7EDD"/>
    <w:rsid w:val="001D0428"/>
    <w:rsid w:val="001D265A"/>
    <w:rsid w:val="001D3ADA"/>
    <w:rsid w:val="001D5355"/>
    <w:rsid w:val="001D6DE1"/>
    <w:rsid w:val="001E04A5"/>
    <w:rsid w:val="001E0587"/>
    <w:rsid w:val="001E06BB"/>
    <w:rsid w:val="001E18F4"/>
    <w:rsid w:val="001E236B"/>
    <w:rsid w:val="001E278F"/>
    <w:rsid w:val="001E46E3"/>
    <w:rsid w:val="001E48A8"/>
    <w:rsid w:val="001E5497"/>
    <w:rsid w:val="001E569F"/>
    <w:rsid w:val="001E5D58"/>
    <w:rsid w:val="001F0713"/>
    <w:rsid w:val="001F0BB7"/>
    <w:rsid w:val="001F0E41"/>
    <w:rsid w:val="001F2B26"/>
    <w:rsid w:val="001F30F1"/>
    <w:rsid w:val="001F3662"/>
    <w:rsid w:val="001F479F"/>
    <w:rsid w:val="001F5F05"/>
    <w:rsid w:val="001F668B"/>
    <w:rsid w:val="001F68DA"/>
    <w:rsid w:val="001F6B28"/>
    <w:rsid w:val="001F6D95"/>
    <w:rsid w:val="001F6DF6"/>
    <w:rsid w:val="001F6E2B"/>
    <w:rsid w:val="002009EF"/>
    <w:rsid w:val="00203CB3"/>
    <w:rsid w:val="002045BD"/>
    <w:rsid w:val="00204D37"/>
    <w:rsid w:val="002063C8"/>
    <w:rsid w:val="0021025F"/>
    <w:rsid w:val="002105A0"/>
    <w:rsid w:val="00210DB7"/>
    <w:rsid w:val="0021109D"/>
    <w:rsid w:val="002128E5"/>
    <w:rsid w:val="00213698"/>
    <w:rsid w:val="002139C0"/>
    <w:rsid w:val="0021406E"/>
    <w:rsid w:val="002147A6"/>
    <w:rsid w:val="002159FE"/>
    <w:rsid w:val="00215C9E"/>
    <w:rsid w:val="00217CCE"/>
    <w:rsid w:val="0022021E"/>
    <w:rsid w:val="00220C30"/>
    <w:rsid w:val="00220FA0"/>
    <w:rsid w:val="0022229A"/>
    <w:rsid w:val="00223C63"/>
    <w:rsid w:val="00224B3A"/>
    <w:rsid w:val="00224DEB"/>
    <w:rsid w:val="00226576"/>
    <w:rsid w:val="002315EE"/>
    <w:rsid w:val="00231B0F"/>
    <w:rsid w:val="00231DA2"/>
    <w:rsid w:val="00232353"/>
    <w:rsid w:val="002325A5"/>
    <w:rsid w:val="00233CF8"/>
    <w:rsid w:val="00233F63"/>
    <w:rsid w:val="0023447A"/>
    <w:rsid w:val="00234A39"/>
    <w:rsid w:val="00234FCF"/>
    <w:rsid w:val="002355B6"/>
    <w:rsid w:val="00236CEA"/>
    <w:rsid w:val="00236F49"/>
    <w:rsid w:val="00236FD0"/>
    <w:rsid w:val="00240592"/>
    <w:rsid w:val="002409FD"/>
    <w:rsid w:val="00240D64"/>
    <w:rsid w:val="00241385"/>
    <w:rsid w:val="002428F2"/>
    <w:rsid w:val="00242FEF"/>
    <w:rsid w:val="002436F7"/>
    <w:rsid w:val="00243A41"/>
    <w:rsid w:val="002451B4"/>
    <w:rsid w:val="002452E6"/>
    <w:rsid w:val="0024598C"/>
    <w:rsid w:val="002459D1"/>
    <w:rsid w:val="0024741D"/>
    <w:rsid w:val="00247D0F"/>
    <w:rsid w:val="00250120"/>
    <w:rsid w:val="00250E05"/>
    <w:rsid w:val="00251591"/>
    <w:rsid w:val="00251F29"/>
    <w:rsid w:val="002520FC"/>
    <w:rsid w:val="00252AA6"/>
    <w:rsid w:val="002534D2"/>
    <w:rsid w:val="0025398B"/>
    <w:rsid w:val="002559C9"/>
    <w:rsid w:val="00256314"/>
    <w:rsid w:val="0025698C"/>
    <w:rsid w:val="0025712D"/>
    <w:rsid w:val="00257772"/>
    <w:rsid w:val="0025781B"/>
    <w:rsid w:val="002600AE"/>
    <w:rsid w:val="002643B1"/>
    <w:rsid w:val="00265BD6"/>
    <w:rsid w:val="00266219"/>
    <w:rsid w:val="00267098"/>
    <w:rsid w:val="00267C02"/>
    <w:rsid w:val="002702ED"/>
    <w:rsid w:val="00270F9F"/>
    <w:rsid w:val="002735FE"/>
    <w:rsid w:val="00273C2D"/>
    <w:rsid w:val="00273CE6"/>
    <w:rsid w:val="00275A93"/>
    <w:rsid w:val="00275FAB"/>
    <w:rsid w:val="00276D0C"/>
    <w:rsid w:val="0028051A"/>
    <w:rsid w:val="0028073C"/>
    <w:rsid w:val="00280BD7"/>
    <w:rsid w:val="00280C61"/>
    <w:rsid w:val="00280D57"/>
    <w:rsid w:val="0028175F"/>
    <w:rsid w:val="002822B4"/>
    <w:rsid w:val="0028244E"/>
    <w:rsid w:val="002826D4"/>
    <w:rsid w:val="00283B1F"/>
    <w:rsid w:val="00285BC5"/>
    <w:rsid w:val="00290118"/>
    <w:rsid w:val="00290B62"/>
    <w:rsid w:val="00290F24"/>
    <w:rsid w:val="0029149E"/>
    <w:rsid w:val="00291B69"/>
    <w:rsid w:val="002938DF"/>
    <w:rsid w:val="00293D09"/>
    <w:rsid w:val="00295171"/>
    <w:rsid w:val="00295C64"/>
    <w:rsid w:val="00296004"/>
    <w:rsid w:val="0029696C"/>
    <w:rsid w:val="00297E49"/>
    <w:rsid w:val="002A06A5"/>
    <w:rsid w:val="002A241C"/>
    <w:rsid w:val="002A2E6B"/>
    <w:rsid w:val="002A3CB3"/>
    <w:rsid w:val="002A3FAB"/>
    <w:rsid w:val="002A442F"/>
    <w:rsid w:val="002A6896"/>
    <w:rsid w:val="002A7084"/>
    <w:rsid w:val="002A7746"/>
    <w:rsid w:val="002B095C"/>
    <w:rsid w:val="002B0EF3"/>
    <w:rsid w:val="002B221C"/>
    <w:rsid w:val="002B2A84"/>
    <w:rsid w:val="002B3FAA"/>
    <w:rsid w:val="002B4701"/>
    <w:rsid w:val="002B49E1"/>
    <w:rsid w:val="002B6145"/>
    <w:rsid w:val="002B6872"/>
    <w:rsid w:val="002C0D54"/>
    <w:rsid w:val="002C244A"/>
    <w:rsid w:val="002C3402"/>
    <w:rsid w:val="002C3846"/>
    <w:rsid w:val="002C4712"/>
    <w:rsid w:val="002C4DD0"/>
    <w:rsid w:val="002C530F"/>
    <w:rsid w:val="002C5381"/>
    <w:rsid w:val="002C659F"/>
    <w:rsid w:val="002C73DE"/>
    <w:rsid w:val="002C7A63"/>
    <w:rsid w:val="002C7DC2"/>
    <w:rsid w:val="002D02B2"/>
    <w:rsid w:val="002D0CDF"/>
    <w:rsid w:val="002D1245"/>
    <w:rsid w:val="002D1806"/>
    <w:rsid w:val="002D2677"/>
    <w:rsid w:val="002D2BC1"/>
    <w:rsid w:val="002D30A7"/>
    <w:rsid w:val="002D48FC"/>
    <w:rsid w:val="002D5602"/>
    <w:rsid w:val="002D5813"/>
    <w:rsid w:val="002E1499"/>
    <w:rsid w:val="002E1997"/>
    <w:rsid w:val="002E2603"/>
    <w:rsid w:val="002E26EF"/>
    <w:rsid w:val="002E2DCF"/>
    <w:rsid w:val="002E5469"/>
    <w:rsid w:val="002E559F"/>
    <w:rsid w:val="002E70FB"/>
    <w:rsid w:val="002E715A"/>
    <w:rsid w:val="002F0475"/>
    <w:rsid w:val="002F0982"/>
    <w:rsid w:val="002F0ADA"/>
    <w:rsid w:val="002F20E5"/>
    <w:rsid w:val="002F4069"/>
    <w:rsid w:val="002F4E9A"/>
    <w:rsid w:val="002F5947"/>
    <w:rsid w:val="002F74AA"/>
    <w:rsid w:val="00300943"/>
    <w:rsid w:val="0030097D"/>
    <w:rsid w:val="00300BC3"/>
    <w:rsid w:val="00300E17"/>
    <w:rsid w:val="0030227B"/>
    <w:rsid w:val="003030CE"/>
    <w:rsid w:val="00304CF9"/>
    <w:rsid w:val="00307CE9"/>
    <w:rsid w:val="00307EF2"/>
    <w:rsid w:val="00310598"/>
    <w:rsid w:val="00312F46"/>
    <w:rsid w:val="00314905"/>
    <w:rsid w:val="003150A5"/>
    <w:rsid w:val="003158A6"/>
    <w:rsid w:val="00315E2F"/>
    <w:rsid w:val="00317981"/>
    <w:rsid w:val="00320F48"/>
    <w:rsid w:val="00321946"/>
    <w:rsid w:val="00321F52"/>
    <w:rsid w:val="00322630"/>
    <w:rsid w:val="0032340E"/>
    <w:rsid w:val="00323E9E"/>
    <w:rsid w:val="0032559B"/>
    <w:rsid w:val="00325C5F"/>
    <w:rsid w:val="0032675B"/>
    <w:rsid w:val="00326E5F"/>
    <w:rsid w:val="003302CF"/>
    <w:rsid w:val="00330B96"/>
    <w:rsid w:val="00330CD8"/>
    <w:rsid w:val="00330EC7"/>
    <w:rsid w:val="003310C7"/>
    <w:rsid w:val="0033121A"/>
    <w:rsid w:val="00331CF5"/>
    <w:rsid w:val="00331D3F"/>
    <w:rsid w:val="00331F23"/>
    <w:rsid w:val="00335BD5"/>
    <w:rsid w:val="0033690E"/>
    <w:rsid w:val="003375FA"/>
    <w:rsid w:val="00341D76"/>
    <w:rsid w:val="0034282F"/>
    <w:rsid w:val="00342DA6"/>
    <w:rsid w:val="00344F8F"/>
    <w:rsid w:val="003451E9"/>
    <w:rsid w:val="00346651"/>
    <w:rsid w:val="00346F23"/>
    <w:rsid w:val="0035035C"/>
    <w:rsid w:val="00350689"/>
    <w:rsid w:val="00350A6B"/>
    <w:rsid w:val="00350C7F"/>
    <w:rsid w:val="00352FDD"/>
    <w:rsid w:val="003539AD"/>
    <w:rsid w:val="00354924"/>
    <w:rsid w:val="003564AC"/>
    <w:rsid w:val="0035796E"/>
    <w:rsid w:val="00357E9A"/>
    <w:rsid w:val="0036056C"/>
    <w:rsid w:val="00360962"/>
    <w:rsid w:val="00361322"/>
    <w:rsid w:val="00361451"/>
    <w:rsid w:val="00361C8D"/>
    <w:rsid w:val="00362EDA"/>
    <w:rsid w:val="003643BB"/>
    <w:rsid w:val="0036563D"/>
    <w:rsid w:val="0036564D"/>
    <w:rsid w:val="003659C8"/>
    <w:rsid w:val="00365BC2"/>
    <w:rsid w:val="0036643B"/>
    <w:rsid w:val="00366685"/>
    <w:rsid w:val="003669F8"/>
    <w:rsid w:val="00367B6D"/>
    <w:rsid w:val="00371F6D"/>
    <w:rsid w:val="003721C9"/>
    <w:rsid w:val="00373CC9"/>
    <w:rsid w:val="00375BFC"/>
    <w:rsid w:val="00376766"/>
    <w:rsid w:val="00380A04"/>
    <w:rsid w:val="00380E20"/>
    <w:rsid w:val="003812F6"/>
    <w:rsid w:val="00383D45"/>
    <w:rsid w:val="00383DDD"/>
    <w:rsid w:val="00384838"/>
    <w:rsid w:val="00386856"/>
    <w:rsid w:val="0038692C"/>
    <w:rsid w:val="00386C06"/>
    <w:rsid w:val="00386F22"/>
    <w:rsid w:val="00387CF5"/>
    <w:rsid w:val="00387DD6"/>
    <w:rsid w:val="003901D1"/>
    <w:rsid w:val="00390ADF"/>
    <w:rsid w:val="00392C38"/>
    <w:rsid w:val="00392F8D"/>
    <w:rsid w:val="003942D1"/>
    <w:rsid w:val="00396155"/>
    <w:rsid w:val="0039651B"/>
    <w:rsid w:val="00397FF0"/>
    <w:rsid w:val="003A085B"/>
    <w:rsid w:val="003A0D31"/>
    <w:rsid w:val="003A0E07"/>
    <w:rsid w:val="003A17E9"/>
    <w:rsid w:val="003A3250"/>
    <w:rsid w:val="003A3513"/>
    <w:rsid w:val="003A35D1"/>
    <w:rsid w:val="003A3872"/>
    <w:rsid w:val="003A3894"/>
    <w:rsid w:val="003A3F6A"/>
    <w:rsid w:val="003A535F"/>
    <w:rsid w:val="003A56FD"/>
    <w:rsid w:val="003A5EFE"/>
    <w:rsid w:val="003A6C85"/>
    <w:rsid w:val="003A6FB8"/>
    <w:rsid w:val="003B082F"/>
    <w:rsid w:val="003B0838"/>
    <w:rsid w:val="003B1276"/>
    <w:rsid w:val="003B1795"/>
    <w:rsid w:val="003B2EE8"/>
    <w:rsid w:val="003B35BE"/>
    <w:rsid w:val="003B4E04"/>
    <w:rsid w:val="003B53AD"/>
    <w:rsid w:val="003B58C3"/>
    <w:rsid w:val="003B640E"/>
    <w:rsid w:val="003B7571"/>
    <w:rsid w:val="003C025F"/>
    <w:rsid w:val="003C07B5"/>
    <w:rsid w:val="003C123D"/>
    <w:rsid w:val="003C134C"/>
    <w:rsid w:val="003C2D37"/>
    <w:rsid w:val="003C5B47"/>
    <w:rsid w:val="003C5BFD"/>
    <w:rsid w:val="003C767E"/>
    <w:rsid w:val="003D022E"/>
    <w:rsid w:val="003D065E"/>
    <w:rsid w:val="003D0D9D"/>
    <w:rsid w:val="003D138C"/>
    <w:rsid w:val="003D1528"/>
    <w:rsid w:val="003D19F1"/>
    <w:rsid w:val="003D6482"/>
    <w:rsid w:val="003D6E81"/>
    <w:rsid w:val="003E071F"/>
    <w:rsid w:val="003E0810"/>
    <w:rsid w:val="003E0899"/>
    <w:rsid w:val="003E2BDC"/>
    <w:rsid w:val="003E2DA4"/>
    <w:rsid w:val="003E3A99"/>
    <w:rsid w:val="003E3F18"/>
    <w:rsid w:val="003E4EC4"/>
    <w:rsid w:val="003E5572"/>
    <w:rsid w:val="003E5902"/>
    <w:rsid w:val="003E60BB"/>
    <w:rsid w:val="003E6739"/>
    <w:rsid w:val="003E679A"/>
    <w:rsid w:val="003E784A"/>
    <w:rsid w:val="003E7E76"/>
    <w:rsid w:val="003F0609"/>
    <w:rsid w:val="003F06B8"/>
    <w:rsid w:val="003F285C"/>
    <w:rsid w:val="003F3A39"/>
    <w:rsid w:val="003F414D"/>
    <w:rsid w:val="003F497B"/>
    <w:rsid w:val="003F6A1C"/>
    <w:rsid w:val="003F7F2C"/>
    <w:rsid w:val="00400C9A"/>
    <w:rsid w:val="004041D0"/>
    <w:rsid w:val="004046C3"/>
    <w:rsid w:val="004050B2"/>
    <w:rsid w:val="0040539D"/>
    <w:rsid w:val="0040559B"/>
    <w:rsid w:val="00405941"/>
    <w:rsid w:val="00407FBF"/>
    <w:rsid w:val="00410447"/>
    <w:rsid w:val="00411143"/>
    <w:rsid w:val="004113D7"/>
    <w:rsid w:val="00411A57"/>
    <w:rsid w:val="00412718"/>
    <w:rsid w:val="004130A4"/>
    <w:rsid w:val="00413252"/>
    <w:rsid w:val="00413DD6"/>
    <w:rsid w:val="00413F89"/>
    <w:rsid w:val="004154C4"/>
    <w:rsid w:val="00416255"/>
    <w:rsid w:val="0041641B"/>
    <w:rsid w:val="00416937"/>
    <w:rsid w:val="00417874"/>
    <w:rsid w:val="00421688"/>
    <w:rsid w:val="00421ED3"/>
    <w:rsid w:val="00421F49"/>
    <w:rsid w:val="0042203C"/>
    <w:rsid w:val="004220C5"/>
    <w:rsid w:val="00422B9C"/>
    <w:rsid w:val="00424C27"/>
    <w:rsid w:val="00424C58"/>
    <w:rsid w:val="004253DE"/>
    <w:rsid w:val="00426F3D"/>
    <w:rsid w:val="00427CE9"/>
    <w:rsid w:val="004316EF"/>
    <w:rsid w:val="00431E5B"/>
    <w:rsid w:val="004363AF"/>
    <w:rsid w:val="004365FE"/>
    <w:rsid w:val="004366D3"/>
    <w:rsid w:val="0043677F"/>
    <w:rsid w:val="0043792E"/>
    <w:rsid w:val="00440115"/>
    <w:rsid w:val="004422F4"/>
    <w:rsid w:val="004425E8"/>
    <w:rsid w:val="00442C8A"/>
    <w:rsid w:val="00443270"/>
    <w:rsid w:val="0044371E"/>
    <w:rsid w:val="00444EA6"/>
    <w:rsid w:val="004463A3"/>
    <w:rsid w:val="0044674B"/>
    <w:rsid w:val="00446EF1"/>
    <w:rsid w:val="004473BE"/>
    <w:rsid w:val="00447A3A"/>
    <w:rsid w:val="00452C7E"/>
    <w:rsid w:val="00453FB7"/>
    <w:rsid w:val="0045579C"/>
    <w:rsid w:val="004566C3"/>
    <w:rsid w:val="0046069F"/>
    <w:rsid w:val="0046132A"/>
    <w:rsid w:val="00461AF7"/>
    <w:rsid w:val="004622B3"/>
    <w:rsid w:val="0046297E"/>
    <w:rsid w:val="00463315"/>
    <w:rsid w:val="004640DC"/>
    <w:rsid w:val="00465EB7"/>
    <w:rsid w:val="00466D9B"/>
    <w:rsid w:val="0046786E"/>
    <w:rsid w:val="00470B6C"/>
    <w:rsid w:val="00471C6A"/>
    <w:rsid w:val="004720F3"/>
    <w:rsid w:val="00472C0D"/>
    <w:rsid w:val="00473932"/>
    <w:rsid w:val="0047548E"/>
    <w:rsid w:val="00475B0D"/>
    <w:rsid w:val="00475CAD"/>
    <w:rsid w:val="00475EAC"/>
    <w:rsid w:val="0047712E"/>
    <w:rsid w:val="004804CD"/>
    <w:rsid w:val="0048053E"/>
    <w:rsid w:val="0048309D"/>
    <w:rsid w:val="0048336E"/>
    <w:rsid w:val="00483CAC"/>
    <w:rsid w:val="0048567D"/>
    <w:rsid w:val="00485A79"/>
    <w:rsid w:val="00486142"/>
    <w:rsid w:val="00487B91"/>
    <w:rsid w:val="00491AF6"/>
    <w:rsid w:val="00492342"/>
    <w:rsid w:val="00492A9B"/>
    <w:rsid w:val="00494660"/>
    <w:rsid w:val="00495A37"/>
    <w:rsid w:val="00497E65"/>
    <w:rsid w:val="004A03CA"/>
    <w:rsid w:val="004A1248"/>
    <w:rsid w:val="004A131A"/>
    <w:rsid w:val="004A2AA4"/>
    <w:rsid w:val="004A4419"/>
    <w:rsid w:val="004A4571"/>
    <w:rsid w:val="004A51BD"/>
    <w:rsid w:val="004B1452"/>
    <w:rsid w:val="004B3D65"/>
    <w:rsid w:val="004B4826"/>
    <w:rsid w:val="004B4EF1"/>
    <w:rsid w:val="004B6246"/>
    <w:rsid w:val="004B7574"/>
    <w:rsid w:val="004B7E21"/>
    <w:rsid w:val="004B7EFA"/>
    <w:rsid w:val="004C0484"/>
    <w:rsid w:val="004C050B"/>
    <w:rsid w:val="004C14DA"/>
    <w:rsid w:val="004C2427"/>
    <w:rsid w:val="004C28E6"/>
    <w:rsid w:val="004C30E6"/>
    <w:rsid w:val="004C31C6"/>
    <w:rsid w:val="004C33CB"/>
    <w:rsid w:val="004C37C9"/>
    <w:rsid w:val="004C3D9D"/>
    <w:rsid w:val="004C4173"/>
    <w:rsid w:val="004C4DDB"/>
    <w:rsid w:val="004C6977"/>
    <w:rsid w:val="004C6A6B"/>
    <w:rsid w:val="004C6ACC"/>
    <w:rsid w:val="004C7CB0"/>
    <w:rsid w:val="004D1D5F"/>
    <w:rsid w:val="004D2873"/>
    <w:rsid w:val="004D41FF"/>
    <w:rsid w:val="004D438C"/>
    <w:rsid w:val="004D4C34"/>
    <w:rsid w:val="004D514A"/>
    <w:rsid w:val="004D5BE4"/>
    <w:rsid w:val="004D678F"/>
    <w:rsid w:val="004D6B8B"/>
    <w:rsid w:val="004D71F9"/>
    <w:rsid w:val="004D75AD"/>
    <w:rsid w:val="004D78E3"/>
    <w:rsid w:val="004D7976"/>
    <w:rsid w:val="004E0A52"/>
    <w:rsid w:val="004E124C"/>
    <w:rsid w:val="004E22C1"/>
    <w:rsid w:val="004E3DA7"/>
    <w:rsid w:val="004E74DB"/>
    <w:rsid w:val="004E78AB"/>
    <w:rsid w:val="004E7F33"/>
    <w:rsid w:val="004F07ED"/>
    <w:rsid w:val="004F10E1"/>
    <w:rsid w:val="004F171A"/>
    <w:rsid w:val="004F49E3"/>
    <w:rsid w:val="004F5831"/>
    <w:rsid w:val="004F7452"/>
    <w:rsid w:val="004F7589"/>
    <w:rsid w:val="004F7DEB"/>
    <w:rsid w:val="00502254"/>
    <w:rsid w:val="00502E87"/>
    <w:rsid w:val="0050520D"/>
    <w:rsid w:val="0050526B"/>
    <w:rsid w:val="005066C6"/>
    <w:rsid w:val="005078A2"/>
    <w:rsid w:val="00507A25"/>
    <w:rsid w:val="00507D7E"/>
    <w:rsid w:val="00510B01"/>
    <w:rsid w:val="0051312D"/>
    <w:rsid w:val="005141E0"/>
    <w:rsid w:val="005145CF"/>
    <w:rsid w:val="00514C0A"/>
    <w:rsid w:val="005160BA"/>
    <w:rsid w:val="00516584"/>
    <w:rsid w:val="00516933"/>
    <w:rsid w:val="005170A3"/>
    <w:rsid w:val="00517645"/>
    <w:rsid w:val="00517D1A"/>
    <w:rsid w:val="00522261"/>
    <w:rsid w:val="00522327"/>
    <w:rsid w:val="005228C5"/>
    <w:rsid w:val="00524809"/>
    <w:rsid w:val="00524EDF"/>
    <w:rsid w:val="005250B1"/>
    <w:rsid w:val="0052657E"/>
    <w:rsid w:val="00526E1A"/>
    <w:rsid w:val="005273B3"/>
    <w:rsid w:val="005328AA"/>
    <w:rsid w:val="00532931"/>
    <w:rsid w:val="005358AB"/>
    <w:rsid w:val="005359D4"/>
    <w:rsid w:val="005362A6"/>
    <w:rsid w:val="00536B77"/>
    <w:rsid w:val="00536C08"/>
    <w:rsid w:val="00537526"/>
    <w:rsid w:val="005408AC"/>
    <w:rsid w:val="00540F83"/>
    <w:rsid w:val="005429C5"/>
    <w:rsid w:val="00543AE8"/>
    <w:rsid w:val="00543BB3"/>
    <w:rsid w:val="005445EA"/>
    <w:rsid w:val="005460F6"/>
    <w:rsid w:val="005464DE"/>
    <w:rsid w:val="00546FE0"/>
    <w:rsid w:val="00547D1B"/>
    <w:rsid w:val="00550DFA"/>
    <w:rsid w:val="0055245D"/>
    <w:rsid w:val="00552D94"/>
    <w:rsid w:val="00553255"/>
    <w:rsid w:val="00553807"/>
    <w:rsid w:val="00555CB8"/>
    <w:rsid w:val="00556991"/>
    <w:rsid w:val="00560BF0"/>
    <w:rsid w:val="00561512"/>
    <w:rsid w:val="0056206A"/>
    <w:rsid w:val="005621DF"/>
    <w:rsid w:val="00563B07"/>
    <w:rsid w:val="00563E37"/>
    <w:rsid w:val="0056498E"/>
    <w:rsid w:val="00566EFF"/>
    <w:rsid w:val="00567A5A"/>
    <w:rsid w:val="005708DF"/>
    <w:rsid w:val="00573B1F"/>
    <w:rsid w:val="005748C0"/>
    <w:rsid w:val="0057551A"/>
    <w:rsid w:val="005772D1"/>
    <w:rsid w:val="005800C9"/>
    <w:rsid w:val="00581BC3"/>
    <w:rsid w:val="00582306"/>
    <w:rsid w:val="00583BD7"/>
    <w:rsid w:val="00584220"/>
    <w:rsid w:val="0058462B"/>
    <w:rsid w:val="0058634C"/>
    <w:rsid w:val="005863EC"/>
    <w:rsid w:val="0058645B"/>
    <w:rsid w:val="005866E2"/>
    <w:rsid w:val="0058729A"/>
    <w:rsid w:val="00587A63"/>
    <w:rsid w:val="00590686"/>
    <w:rsid w:val="0059125D"/>
    <w:rsid w:val="00591F65"/>
    <w:rsid w:val="00592152"/>
    <w:rsid w:val="00592261"/>
    <w:rsid w:val="005933B4"/>
    <w:rsid w:val="00593906"/>
    <w:rsid w:val="00593F85"/>
    <w:rsid w:val="00593FF5"/>
    <w:rsid w:val="00596298"/>
    <w:rsid w:val="005963B0"/>
    <w:rsid w:val="0059779C"/>
    <w:rsid w:val="005A09B0"/>
    <w:rsid w:val="005A0B53"/>
    <w:rsid w:val="005A139B"/>
    <w:rsid w:val="005A21FB"/>
    <w:rsid w:val="005A40A5"/>
    <w:rsid w:val="005B11B3"/>
    <w:rsid w:val="005B1F0F"/>
    <w:rsid w:val="005B3065"/>
    <w:rsid w:val="005B38DC"/>
    <w:rsid w:val="005B496F"/>
    <w:rsid w:val="005B4ECF"/>
    <w:rsid w:val="005B6122"/>
    <w:rsid w:val="005B66D9"/>
    <w:rsid w:val="005C0066"/>
    <w:rsid w:val="005C050F"/>
    <w:rsid w:val="005C05BA"/>
    <w:rsid w:val="005C0B1C"/>
    <w:rsid w:val="005C1A49"/>
    <w:rsid w:val="005C2B2B"/>
    <w:rsid w:val="005C2EC4"/>
    <w:rsid w:val="005C4904"/>
    <w:rsid w:val="005C5263"/>
    <w:rsid w:val="005C52B2"/>
    <w:rsid w:val="005C553D"/>
    <w:rsid w:val="005C6CD4"/>
    <w:rsid w:val="005C7307"/>
    <w:rsid w:val="005C76CB"/>
    <w:rsid w:val="005D022C"/>
    <w:rsid w:val="005D173C"/>
    <w:rsid w:val="005D1900"/>
    <w:rsid w:val="005D25CD"/>
    <w:rsid w:val="005D30D9"/>
    <w:rsid w:val="005D3338"/>
    <w:rsid w:val="005D56CD"/>
    <w:rsid w:val="005D5B68"/>
    <w:rsid w:val="005D671D"/>
    <w:rsid w:val="005E1688"/>
    <w:rsid w:val="005E1B37"/>
    <w:rsid w:val="005E1EB7"/>
    <w:rsid w:val="005E2923"/>
    <w:rsid w:val="005E2F73"/>
    <w:rsid w:val="005E56ED"/>
    <w:rsid w:val="005E7B34"/>
    <w:rsid w:val="005F068B"/>
    <w:rsid w:val="005F076F"/>
    <w:rsid w:val="005F1AC4"/>
    <w:rsid w:val="005F3CF1"/>
    <w:rsid w:val="005F45D3"/>
    <w:rsid w:val="005F4720"/>
    <w:rsid w:val="005F47B6"/>
    <w:rsid w:val="005F498A"/>
    <w:rsid w:val="005F6329"/>
    <w:rsid w:val="00600E26"/>
    <w:rsid w:val="00602A3F"/>
    <w:rsid w:val="00606ED1"/>
    <w:rsid w:val="00607A4B"/>
    <w:rsid w:val="006105B6"/>
    <w:rsid w:val="00610B23"/>
    <w:rsid w:val="00610BC8"/>
    <w:rsid w:val="006118AB"/>
    <w:rsid w:val="006119C6"/>
    <w:rsid w:val="00612237"/>
    <w:rsid w:val="00612BAC"/>
    <w:rsid w:val="00612C5D"/>
    <w:rsid w:val="00613309"/>
    <w:rsid w:val="0061352B"/>
    <w:rsid w:val="00613F91"/>
    <w:rsid w:val="00614081"/>
    <w:rsid w:val="00614199"/>
    <w:rsid w:val="006178CA"/>
    <w:rsid w:val="00622664"/>
    <w:rsid w:val="0062353F"/>
    <w:rsid w:val="00625528"/>
    <w:rsid w:val="00625E43"/>
    <w:rsid w:val="006263BC"/>
    <w:rsid w:val="0062690E"/>
    <w:rsid w:val="00627787"/>
    <w:rsid w:val="00627972"/>
    <w:rsid w:val="00627C9F"/>
    <w:rsid w:val="00627DEA"/>
    <w:rsid w:val="00627F2C"/>
    <w:rsid w:val="00630115"/>
    <w:rsid w:val="0063042C"/>
    <w:rsid w:val="006310C1"/>
    <w:rsid w:val="0063135F"/>
    <w:rsid w:val="00631D23"/>
    <w:rsid w:val="00631F19"/>
    <w:rsid w:val="006322D8"/>
    <w:rsid w:val="006323CF"/>
    <w:rsid w:val="006341AD"/>
    <w:rsid w:val="006354B1"/>
    <w:rsid w:val="00635FF7"/>
    <w:rsid w:val="00637F25"/>
    <w:rsid w:val="00640064"/>
    <w:rsid w:val="00640756"/>
    <w:rsid w:val="006408ED"/>
    <w:rsid w:val="006416D7"/>
    <w:rsid w:val="00641909"/>
    <w:rsid w:val="00641E51"/>
    <w:rsid w:val="00642205"/>
    <w:rsid w:val="00643FB6"/>
    <w:rsid w:val="00644399"/>
    <w:rsid w:val="00644A29"/>
    <w:rsid w:val="00644B41"/>
    <w:rsid w:val="00644C70"/>
    <w:rsid w:val="006455EA"/>
    <w:rsid w:val="006472DB"/>
    <w:rsid w:val="006536BA"/>
    <w:rsid w:val="00653BD0"/>
    <w:rsid w:val="0065420E"/>
    <w:rsid w:val="006560BD"/>
    <w:rsid w:val="00656E5D"/>
    <w:rsid w:val="00660B16"/>
    <w:rsid w:val="006614F6"/>
    <w:rsid w:val="00661526"/>
    <w:rsid w:val="0066161A"/>
    <w:rsid w:val="006621AF"/>
    <w:rsid w:val="0066344E"/>
    <w:rsid w:val="00664630"/>
    <w:rsid w:val="00664BF6"/>
    <w:rsid w:val="00665DDA"/>
    <w:rsid w:val="0066712D"/>
    <w:rsid w:val="0066758E"/>
    <w:rsid w:val="00667A72"/>
    <w:rsid w:val="006740C2"/>
    <w:rsid w:val="0067416A"/>
    <w:rsid w:val="00674E45"/>
    <w:rsid w:val="00674FB3"/>
    <w:rsid w:val="00675C01"/>
    <w:rsid w:val="006761E0"/>
    <w:rsid w:val="0067621E"/>
    <w:rsid w:val="00676AD2"/>
    <w:rsid w:val="0067758A"/>
    <w:rsid w:val="00677AF8"/>
    <w:rsid w:val="00680358"/>
    <w:rsid w:val="0068061B"/>
    <w:rsid w:val="006813CE"/>
    <w:rsid w:val="00682E4F"/>
    <w:rsid w:val="00682F95"/>
    <w:rsid w:val="00683BA0"/>
    <w:rsid w:val="00684462"/>
    <w:rsid w:val="0068562E"/>
    <w:rsid w:val="006868F6"/>
    <w:rsid w:val="0068729B"/>
    <w:rsid w:val="0069039C"/>
    <w:rsid w:val="006903BF"/>
    <w:rsid w:val="00691211"/>
    <w:rsid w:val="006914C1"/>
    <w:rsid w:val="006920AF"/>
    <w:rsid w:val="0069210E"/>
    <w:rsid w:val="00692252"/>
    <w:rsid w:val="00692505"/>
    <w:rsid w:val="00692F81"/>
    <w:rsid w:val="00693558"/>
    <w:rsid w:val="00695243"/>
    <w:rsid w:val="00695BFC"/>
    <w:rsid w:val="006974E4"/>
    <w:rsid w:val="006A098B"/>
    <w:rsid w:val="006A0A5D"/>
    <w:rsid w:val="006A2124"/>
    <w:rsid w:val="006A34EE"/>
    <w:rsid w:val="006A5A41"/>
    <w:rsid w:val="006A6F46"/>
    <w:rsid w:val="006B04E3"/>
    <w:rsid w:val="006B1F14"/>
    <w:rsid w:val="006B230D"/>
    <w:rsid w:val="006B23E9"/>
    <w:rsid w:val="006B2548"/>
    <w:rsid w:val="006B25B3"/>
    <w:rsid w:val="006B25DC"/>
    <w:rsid w:val="006B3F1B"/>
    <w:rsid w:val="006B4111"/>
    <w:rsid w:val="006B4CBB"/>
    <w:rsid w:val="006B4D74"/>
    <w:rsid w:val="006B761F"/>
    <w:rsid w:val="006B7A90"/>
    <w:rsid w:val="006C07B9"/>
    <w:rsid w:val="006C0BE7"/>
    <w:rsid w:val="006C0F8C"/>
    <w:rsid w:val="006C1E8C"/>
    <w:rsid w:val="006C2523"/>
    <w:rsid w:val="006C352A"/>
    <w:rsid w:val="006C3570"/>
    <w:rsid w:val="006C4EC3"/>
    <w:rsid w:val="006C66BB"/>
    <w:rsid w:val="006C7043"/>
    <w:rsid w:val="006D0AFC"/>
    <w:rsid w:val="006D20C8"/>
    <w:rsid w:val="006D2340"/>
    <w:rsid w:val="006D2C4F"/>
    <w:rsid w:val="006D2FC7"/>
    <w:rsid w:val="006D3F8B"/>
    <w:rsid w:val="006D478F"/>
    <w:rsid w:val="006D6FA7"/>
    <w:rsid w:val="006D7F7B"/>
    <w:rsid w:val="006E24BA"/>
    <w:rsid w:val="006E27FE"/>
    <w:rsid w:val="006E28B6"/>
    <w:rsid w:val="006E2AAE"/>
    <w:rsid w:val="006E2D28"/>
    <w:rsid w:val="006E42C9"/>
    <w:rsid w:val="006E4D14"/>
    <w:rsid w:val="006E51BB"/>
    <w:rsid w:val="006E54EF"/>
    <w:rsid w:val="006E5B29"/>
    <w:rsid w:val="006E6398"/>
    <w:rsid w:val="006E6858"/>
    <w:rsid w:val="006E7900"/>
    <w:rsid w:val="006F0260"/>
    <w:rsid w:val="006F047B"/>
    <w:rsid w:val="006F29C3"/>
    <w:rsid w:val="006F2BA6"/>
    <w:rsid w:val="006F3367"/>
    <w:rsid w:val="006F3ABE"/>
    <w:rsid w:val="006F567E"/>
    <w:rsid w:val="006F5917"/>
    <w:rsid w:val="006F6B25"/>
    <w:rsid w:val="006F74AC"/>
    <w:rsid w:val="007012CF"/>
    <w:rsid w:val="0070144F"/>
    <w:rsid w:val="00702051"/>
    <w:rsid w:val="00702A3F"/>
    <w:rsid w:val="007036DE"/>
    <w:rsid w:val="00703AD5"/>
    <w:rsid w:val="00703C51"/>
    <w:rsid w:val="00704440"/>
    <w:rsid w:val="00704A03"/>
    <w:rsid w:val="00704EF9"/>
    <w:rsid w:val="0070575E"/>
    <w:rsid w:val="00706D6E"/>
    <w:rsid w:val="00706F14"/>
    <w:rsid w:val="00707244"/>
    <w:rsid w:val="007078BD"/>
    <w:rsid w:val="007101A3"/>
    <w:rsid w:val="00712A61"/>
    <w:rsid w:val="00712EA7"/>
    <w:rsid w:val="00712FF5"/>
    <w:rsid w:val="007130AF"/>
    <w:rsid w:val="00713DD6"/>
    <w:rsid w:val="007140C4"/>
    <w:rsid w:val="0071449F"/>
    <w:rsid w:val="00714C36"/>
    <w:rsid w:val="007158DA"/>
    <w:rsid w:val="00715CAE"/>
    <w:rsid w:val="00716C3A"/>
    <w:rsid w:val="00716C3F"/>
    <w:rsid w:val="0071771B"/>
    <w:rsid w:val="007178E1"/>
    <w:rsid w:val="00721880"/>
    <w:rsid w:val="0072216D"/>
    <w:rsid w:val="00722B89"/>
    <w:rsid w:val="00723139"/>
    <w:rsid w:val="00723FF0"/>
    <w:rsid w:val="007242AB"/>
    <w:rsid w:val="007249B7"/>
    <w:rsid w:val="00725E77"/>
    <w:rsid w:val="00726CB0"/>
    <w:rsid w:val="00726D5E"/>
    <w:rsid w:val="00727840"/>
    <w:rsid w:val="00730BD6"/>
    <w:rsid w:val="0073116E"/>
    <w:rsid w:val="00731430"/>
    <w:rsid w:val="007328AF"/>
    <w:rsid w:val="007329EA"/>
    <w:rsid w:val="007338CD"/>
    <w:rsid w:val="0073415C"/>
    <w:rsid w:val="00735C9E"/>
    <w:rsid w:val="00735D31"/>
    <w:rsid w:val="00736523"/>
    <w:rsid w:val="007378E0"/>
    <w:rsid w:val="007415DF"/>
    <w:rsid w:val="00743EFB"/>
    <w:rsid w:val="00744804"/>
    <w:rsid w:val="00745218"/>
    <w:rsid w:val="007455AC"/>
    <w:rsid w:val="007459FB"/>
    <w:rsid w:val="00746836"/>
    <w:rsid w:val="00746C1E"/>
    <w:rsid w:val="00747C1E"/>
    <w:rsid w:val="00750351"/>
    <w:rsid w:val="00750A1D"/>
    <w:rsid w:val="0075125A"/>
    <w:rsid w:val="0075200D"/>
    <w:rsid w:val="00752DC7"/>
    <w:rsid w:val="007556FF"/>
    <w:rsid w:val="007561D0"/>
    <w:rsid w:val="007561E5"/>
    <w:rsid w:val="0075703C"/>
    <w:rsid w:val="00757903"/>
    <w:rsid w:val="00757EB2"/>
    <w:rsid w:val="007614A5"/>
    <w:rsid w:val="007629F7"/>
    <w:rsid w:val="00762CC6"/>
    <w:rsid w:val="00762F2F"/>
    <w:rsid w:val="00763ED5"/>
    <w:rsid w:val="00764C06"/>
    <w:rsid w:val="0077084F"/>
    <w:rsid w:val="0077136C"/>
    <w:rsid w:val="00772226"/>
    <w:rsid w:val="00772434"/>
    <w:rsid w:val="007734CE"/>
    <w:rsid w:val="00774B5D"/>
    <w:rsid w:val="007757F7"/>
    <w:rsid w:val="00775909"/>
    <w:rsid w:val="00776CF1"/>
    <w:rsid w:val="00776F53"/>
    <w:rsid w:val="00776F6B"/>
    <w:rsid w:val="007771BD"/>
    <w:rsid w:val="00777290"/>
    <w:rsid w:val="007779C6"/>
    <w:rsid w:val="007801B4"/>
    <w:rsid w:val="007809C2"/>
    <w:rsid w:val="007809FC"/>
    <w:rsid w:val="00782E1E"/>
    <w:rsid w:val="00784DBE"/>
    <w:rsid w:val="007854AB"/>
    <w:rsid w:val="007856A9"/>
    <w:rsid w:val="00786C91"/>
    <w:rsid w:val="00786E47"/>
    <w:rsid w:val="00790BF1"/>
    <w:rsid w:val="00793837"/>
    <w:rsid w:val="00793E2B"/>
    <w:rsid w:val="00794A52"/>
    <w:rsid w:val="00794B79"/>
    <w:rsid w:val="00795050"/>
    <w:rsid w:val="007955EF"/>
    <w:rsid w:val="00796B06"/>
    <w:rsid w:val="00797454"/>
    <w:rsid w:val="00797C5E"/>
    <w:rsid w:val="00797E28"/>
    <w:rsid w:val="007A1EB4"/>
    <w:rsid w:val="007A29DA"/>
    <w:rsid w:val="007A2C93"/>
    <w:rsid w:val="007A2DB9"/>
    <w:rsid w:val="007A3632"/>
    <w:rsid w:val="007A4000"/>
    <w:rsid w:val="007A4527"/>
    <w:rsid w:val="007A546E"/>
    <w:rsid w:val="007A54D4"/>
    <w:rsid w:val="007A5C51"/>
    <w:rsid w:val="007A64AB"/>
    <w:rsid w:val="007A688A"/>
    <w:rsid w:val="007A6B32"/>
    <w:rsid w:val="007A70B6"/>
    <w:rsid w:val="007A7166"/>
    <w:rsid w:val="007B0D66"/>
    <w:rsid w:val="007B0EA0"/>
    <w:rsid w:val="007B4BDB"/>
    <w:rsid w:val="007B547D"/>
    <w:rsid w:val="007B54C9"/>
    <w:rsid w:val="007B5C46"/>
    <w:rsid w:val="007B7AC5"/>
    <w:rsid w:val="007C125E"/>
    <w:rsid w:val="007C17B8"/>
    <w:rsid w:val="007C198E"/>
    <w:rsid w:val="007C1E81"/>
    <w:rsid w:val="007C283A"/>
    <w:rsid w:val="007C3F02"/>
    <w:rsid w:val="007C4E13"/>
    <w:rsid w:val="007C56DE"/>
    <w:rsid w:val="007C56EC"/>
    <w:rsid w:val="007C578F"/>
    <w:rsid w:val="007C59F4"/>
    <w:rsid w:val="007C5C13"/>
    <w:rsid w:val="007C5FF1"/>
    <w:rsid w:val="007C6F50"/>
    <w:rsid w:val="007D0122"/>
    <w:rsid w:val="007D053F"/>
    <w:rsid w:val="007D0572"/>
    <w:rsid w:val="007D2CC0"/>
    <w:rsid w:val="007D6E32"/>
    <w:rsid w:val="007E040A"/>
    <w:rsid w:val="007E289E"/>
    <w:rsid w:val="007E4267"/>
    <w:rsid w:val="007E4BF2"/>
    <w:rsid w:val="007E5E76"/>
    <w:rsid w:val="007E77C6"/>
    <w:rsid w:val="007E782F"/>
    <w:rsid w:val="007E7C40"/>
    <w:rsid w:val="007F1310"/>
    <w:rsid w:val="007F2A93"/>
    <w:rsid w:val="007F3234"/>
    <w:rsid w:val="007F35C7"/>
    <w:rsid w:val="007F4859"/>
    <w:rsid w:val="007F5166"/>
    <w:rsid w:val="007F5709"/>
    <w:rsid w:val="007F5866"/>
    <w:rsid w:val="007F639A"/>
    <w:rsid w:val="00800503"/>
    <w:rsid w:val="00803B3D"/>
    <w:rsid w:val="00803E90"/>
    <w:rsid w:val="008046B4"/>
    <w:rsid w:val="008048CC"/>
    <w:rsid w:val="00804DCD"/>
    <w:rsid w:val="00805C56"/>
    <w:rsid w:val="00806056"/>
    <w:rsid w:val="0080605B"/>
    <w:rsid w:val="00810E7C"/>
    <w:rsid w:val="0081151D"/>
    <w:rsid w:val="008128DF"/>
    <w:rsid w:val="00813F02"/>
    <w:rsid w:val="00814AA6"/>
    <w:rsid w:val="00814E63"/>
    <w:rsid w:val="00816121"/>
    <w:rsid w:val="00816ECA"/>
    <w:rsid w:val="00820369"/>
    <w:rsid w:val="008205CA"/>
    <w:rsid w:val="008208D7"/>
    <w:rsid w:val="00820B9E"/>
    <w:rsid w:val="00820CAE"/>
    <w:rsid w:val="00821594"/>
    <w:rsid w:val="00821A7B"/>
    <w:rsid w:val="00822906"/>
    <w:rsid w:val="0082346D"/>
    <w:rsid w:val="008237FA"/>
    <w:rsid w:val="00824BC1"/>
    <w:rsid w:val="00824F56"/>
    <w:rsid w:val="008251B5"/>
    <w:rsid w:val="00826A7E"/>
    <w:rsid w:val="0082732D"/>
    <w:rsid w:val="008302BD"/>
    <w:rsid w:val="00831939"/>
    <w:rsid w:val="00833B2D"/>
    <w:rsid w:val="00833B61"/>
    <w:rsid w:val="0083410A"/>
    <w:rsid w:val="008350E9"/>
    <w:rsid w:val="008353FF"/>
    <w:rsid w:val="008354B6"/>
    <w:rsid w:val="00840326"/>
    <w:rsid w:val="00841A57"/>
    <w:rsid w:val="00841B2E"/>
    <w:rsid w:val="00843E7B"/>
    <w:rsid w:val="00844CCF"/>
    <w:rsid w:val="00844DA2"/>
    <w:rsid w:val="0084671D"/>
    <w:rsid w:val="0084718A"/>
    <w:rsid w:val="008475D9"/>
    <w:rsid w:val="0084778A"/>
    <w:rsid w:val="00847ABD"/>
    <w:rsid w:val="00850BBA"/>
    <w:rsid w:val="00850DD2"/>
    <w:rsid w:val="00851505"/>
    <w:rsid w:val="008521F0"/>
    <w:rsid w:val="008524ED"/>
    <w:rsid w:val="00852F0B"/>
    <w:rsid w:val="008533D8"/>
    <w:rsid w:val="00853887"/>
    <w:rsid w:val="00855BAD"/>
    <w:rsid w:val="00856B28"/>
    <w:rsid w:val="00857FB7"/>
    <w:rsid w:val="00861882"/>
    <w:rsid w:val="008619DF"/>
    <w:rsid w:val="008639EA"/>
    <w:rsid w:val="0086426B"/>
    <w:rsid w:val="00864FA4"/>
    <w:rsid w:val="008664A1"/>
    <w:rsid w:val="0086650E"/>
    <w:rsid w:val="008707B1"/>
    <w:rsid w:val="00873ABC"/>
    <w:rsid w:val="00876FD2"/>
    <w:rsid w:val="00877237"/>
    <w:rsid w:val="00880914"/>
    <w:rsid w:val="00881908"/>
    <w:rsid w:val="00881C6F"/>
    <w:rsid w:val="00881E60"/>
    <w:rsid w:val="00882101"/>
    <w:rsid w:val="00882163"/>
    <w:rsid w:val="008839A2"/>
    <w:rsid w:val="00884145"/>
    <w:rsid w:val="00884DE1"/>
    <w:rsid w:val="00885A43"/>
    <w:rsid w:val="008861E6"/>
    <w:rsid w:val="00887CEC"/>
    <w:rsid w:val="00890037"/>
    <w:rsid w:val="00890FCB"/>
    <w:rsid w:val="0089132B"/>
    <w:rsid w:val="00891DFB"/>
    <w:rsid w:val="00892407"/>
    <w:rsid w:val="00894023"/>
    <w:rsid w:val="00894370"/>
    <w:rsid w:val="00896B1D"/>
    <w:rsid w:val="008A23CD"/>
    <w:rsid w:val="008A339B"/>
    <w:rsid w:val="008A453F"/>
    <w:rsid w:val="008A4B0D"/>
    <w:rsid w:val="008A506D"/>
    <w:rsid w:val="008A66C0"/>
    <w:rsid w:val="008B0273"/>
    <w:rsid w:val="008B227A"/>
    <w:rsid w:val="008B2933"/>
    <w:rsid w:val="008B3F25"/>
    <w:rsid w:val="008B5DE4"/>
    <w:rsid w:val="008B6743"/>
    <w:rsid w:val="008B71C0"/>
    <w:rsid w:val="008B7CA0"/>
    <w:rsid w:val="008C0B1B"/>
    <w:rsid w:val="008C2892"/>
    <w:rsid w:val="008C2B7E"/>
    <w:rsid w:val="008C51E5"/>
    <w:rsid w:val="008C578F"/>
    <w:rsid w:val="008C73D0"/>
    <w:rsid w:val="008D212E"/>
    <w:rsid w:val="008D2556"/>
    <w:rsid w:val="008D2ACD"/>
    <w:rsid w:val="008D393B"/>
    <w:rsid w:val="008D3996"/>
    <w:rsid w:val="008D3B8A"/>
    <w:rsid w:val="008D4A68"/>
    <w:rsid w:val="008D56D6"/>
    <w:rsid w:val="008D5EC0"/>
    <w:rsid w:val="008D7A7B"/>
    <w:rsid w:val="008E053B"/>
    <w:rsid w:val="008E0ADF"/>
    <w:rsid w:val="008E16A2"/>
    <w:rsid w:val="008E1CAE"/>
    <w:rsid w:val="008E1F20"/>
    <w:rsid w:val="008E29AB"/>
    <w:rsid w:val="008E35B9"/>
    <w:rsid w:val="008E3B3C"/>
    <w:rsid w:val="008E4A36"/>
    <w:rsid w:val="008E4E2E"/>
    <w:rsid w:val="008E7C9A"/>
    <w:rsid w:val="008F0E1D"/>
    <w:rsid w:val="008F1467"/>
    <w:rsid w:val="008F1E9B"/>
    <w:rsid w:val="008F4548"/>
    <w:rsid w:val="008F553A"/>
    <w:rsid w:val="008F5678"/>
    <w:rsid w:val="008F7632"/>
    <w:rsid w:val="008F7A07"/>
    <w:rsid w:val="008F7F38"/>
    <w:rsid w:val="008F7F53"/>
    <w:rsid w:val="00902217"/>
    <w:rsid w:val="00902D7B"/>
    <w:rsid w:val="00903DE8"/>
    <w:rsid w:val="00905598"/>
    <w:rsid w:val="00905A98"/>
    <w:rsid w:val="009062F5"/>
    <w:rsid w:val="00906797"/>
    <w:rsid w:val="009075B0"/>
    <w:rsid w:val="0091029D"/>
    <w:rsid w:val="0091109C"/>
    <w:rsid w:val="00912136"/>
    <w:rsid w:val="009133C2"/>
    <w:rsid w:val="00913678"/>
    <w:rsid w:val="00914FBF"/>
    <w:rsid w:val="0091501E"/>
    <w:rsid w:val="009168E5"/>
    <w:rsid w:val="00916930"/>
    <w:rsid w:val="00920B13"/>
    <w:rsid w:val="00921148"/>
    <w:rsid w:val="00923CF5"/>
    <w:rsid w:val="00924A42"/>
    <w:rsid w:val="00925339"/>
    <w:rsid w:val="00925AE6"/>
    <w:rsid w:val="00925E6F"/>
    <w:rsid w:val="00926894"/>
    <w:rsid w:val="00927C79"/>
    <w:rsid w:val="009301D9"/>
    <w:rsid w:val="00930A0D"/>
    <w:rsid w:val="00933442"/>
    <w:rsid w:val="00933970"/>
    <w:rsid w:val="00933BFD"/>
    <w:rsid w:val="00934289"/>
    <w:rsid w:val="00934451"/>
    <w:rsid w:val="00935D7B"/>
    <w:rsid w:val="009372F2"/>
    <w:rsid w:val="00937543"/>
    <w:rsid w:val="0094253C"/>
    <w:rsid w:val="00942D3A"/>
    <w:rsid w:val="00943560"/>
    <w:rsid w:val="00943C70"/>
    <w:rsid w:val="009451DC"/>
    <w:rsid w:val="00946774"/>
    <w:rsid w:val="00947B27"/>
    <w:rsid w:val="0095055C"/>
    <w:rsid w:val="00950DEF"/>
    <w:rsid w:val="009526B7"/>
    <w:rsid w:val="009526BE"/>
    <w:rsid w:val="009533C9"/>
    <w:rsid w:val="009538E9"/>
    <w:rsid w:val="00953CAD"/>
    <w:rsid w:val="00954A8C"/>
    <w:rsid w:val="00955486"/>
    <w:rsid w:val="00955805"/>
    <w:rsid w:val="00956641"/>
    <w:rsid w:val="009570C0"/>
    <w:rsid w:val="00957CE8"/>
    <w:rsid w:val="009608AC"/>
    <w:rsid w:val="00961240"/>
    <w:rsid w:val="0096219A"/>
    <w:rsid w:val="0096264D"/>
    <w:rsid w:val="009628C2"/>
    <w:rsid w:val="00962D06"/>
    <w:rsid w:val="009642AE"/>
    <w:rsid w:val="00964438"/>
    <w:rsid w:val="009647C0"/>
    <w:rsid w:val="009656A5"/>
    <w:rsid w:val="00965A24"/>
    <w:rsid w:val="00965A37"/>
    <w:rsid w:val="0096724F"/>
    <w:rsid w:val="00970675"/>
    <w:rsid w:val="00970865"/>
    <w:rsid w:val="00970A12"/>
    <w:rsid w:val="00970FAF"/>
    <w:rsid w:val="00972649"/>
    <w:rsid w:val="0097447F"/>
    <w:rsid w:val="00976C3C"/>
    <w:rsid w:val="00976E13"/>
    <w:rsid w:val="00977A78"/>
    <w:rsid w:val="00977E8E"/>
    <w:rsid w:val="0098108E"/>
    <w:rsid w:val="009831F1"/>
    <w:rsid w:val="009838F0"/>
    <w:rsid w:val="009841DA"/>
    <w:rsid w:val="00984D56"/>
    <w:rsid w:val="00985961"/>
    <w:rsid w:val="00986C31"/>
    <w:rsid w:val="00990468"/>
    <w:rsid w:val="009909DF"/>
    <w:rsid w:val="009919BA"/>
    <w:rsid w:val="00991A1B"/>
    <w:rsid w:val="00992C07"/>
    <w:rsid w:val="00992EF6"/>
    <w:rsid w:val="00993EA3"/>
    <w:rsid w:val="0099407C"/>
    <w:rsid w:val="00994A7B"/>
    <w:rsid w:val="00995B7E"/>
    <w:rsid w:val="00996CD1"/>
    <w:rsid w:val="00996F3E"/>
    <w:rsid w:val="0099714C"/>
    <w:rsid w:val="009972C6"/>
    <w:rsid w:val="00997E4C"/>
    <w:rsid w:val="009A05C2"/>
    <w:rsid w:val="009A14BB"/>
    <w:rsid w:val="009A1859"/>
    <w:rsid w:val="009A2155"/>
    <w:rsid w:val="009A227A"/>
    <w:rsid w:val="009A2BA9"/>
    <w:rsid w:val="009A3064"/>
    <w:rsid w:val="009A3FE8"/>
    <w:rsid w:val="009A6675"/>
    <w:rsid w:val="009A770A"/>
    <w:rsid w:val="009B0234"/>
    <w:rsid w:val="009B0279"/>
    <w:rsid w:val="009B0CB9"/>
    <w:rsid w:val="009B0FE8"/>
    <w:rsid w:val="009B1924"/>
    <w:rsid w:val="009B22A5"/>
    <w:rsid w:val="009B4340"/>
    <w:rsid w:val="009B4687"/>
    <w:rsid w:val="009B4CA1"/>
    <w:rsid w:val="009B520F"/>
    <w:rsid w:val="009B5D27"/>
    <w:rsid w:val="009C09A7"/>
    <w:rsid w:val="009C252C"/>
    <w:rsid w:val="009C2868"/>
    <w:rsid w:val="009C42C7"/>
    <w:rsid w:val="009C44F6"/>
    <w:rsid w:val="009C505E"/>
    <w:rsid w:val="009C56AA"/>
    <w:rsid w:val="009C5817"/>
    <w:rsid w:val="009C5922"/>
    <w:rsid w:val="009C5BB4"/>
    <w:rsid w:val="009C5E57"/>
    <w:rsid w:val="009C655A"/>
    <w:rsid w:val="009C67A7"/>
    <w:rsid w:val="009C7599"/>
    <w:rsid w:val="009D01B9"/>
    <w:rsid w:val="009D0226"/>
    <w:rsid w:val="009D0287"/>
    <w:rsid w:val="009D0D79"/>
    <w:rsid w:val="009D0D82"/>
    <w:rsid w:val="009D1CB8"/>
    <w:rsid w:val="009D29E8"/>
    <w:rsid w:val="009D3ED6"/>
    <w:rsid w:val="009D4097"/>
    <w:rsid w:val="009D4515"/>
    <w:rsid w:val="009D48A0"/>
    <w:rsid w:val="009D63F0"/>
    <w:rsid w:val="009D64FC"/>
    <w:rsid w:val="009E04F6"/>
    <w:rsid w:val="009E197B"/>
    <w:rsid w:val="009E1D10"/>
    <w:rsid w:val="009E2754"/>
    <w:rsid w:val="009E2912"/>
    <w:rsid w:val="009E3401"/>
    <w:rsid w:val="009E461E"/>
    <w:rsid w:val="009E4783"/>
    <w:rsid w:val="009E48E6"/>
    <w:rsid w:val="009E4E90"/>
    <w:rsid w:val="009E62ED"/>
    <w:rsid w:val="009E71D8"/>
    <w:rsid w:val="009E7975"/>
    <w:rsid w:val="009F0F0F"/>
    <w:rsid w:val="009F102B"/>
    <w:rsid w:val="009F12FE"/>
    <w:rsid w:val="009F14A2"/>
    <w:rsid w:val="009F2209"/>
    <w:rsid w:val="009F23CE"/>
    <w:rsid w:val="009F2DE4"/>
    <w:rsid w:val="009F342A"/>
    <w:rsid w:val="009F3617"/>
    <w:rsid w:val="009F3B04"/>
    <w:rsid w:val="009F3EE3"/>
    <w:rsid w:val="009F4646"/>
    <w:rsid w:val="009F55C7"/>
    <w:rsid w:val="009F6A23"/>
    <w:rsid w:val="009F7209"/>
    <w:rsid w:val="009F7748"/>
    <w:rsid w:val="009F794A"/>
    <w:rsid w:val="009F7A94"/>
    <w:rsid w:val="00A00260"/>
    <w:rsid w:val="00A004F2"/>
    <w:rsid w:val="00A006D0"/>
    <w:rsid w:val="00A008CA"/>
    <w:rsid w:val="00A00C7A"/>
    <w:rsid w:val="00A0192F"/>
    <w:rsid w:val="00A02936"/>
    <w:rsid w:val="00A02F94"/>
    <w:rsid w:val="00A0359C"/>
    <w:rsid w:val="00A070EC"/>
    <w:rsid w:val="00A072A7"/>
    <w:rsid w:val="00A1030B"/>
    <w:rsid w:val="00A107C3"/>
    <w:rsid w:val="00A1091B"/>
    <w:rsid w:val="00A10B87"/>
    <w:rsid w:val="00A10D9B"/>
    <w:rsid w:val="00A110E9"/>
    <w:rsid w:val="00A112B9"/>
    <w:rsid w:val="00A12504"/>
    <w:rsid w:val="00A1305B"/>
    <w:rsid w:val="00A1422C"/>
    <w:rsid w:val="00A14E2F"/>
    <w:rsid w:val="00A14FFA"/>
    <w:rsid w:val="00A150C6"/>
    <w:rsid w:val="00A1518B"/>
    <w:rsid w:val="00A158A2"/>
    <w:rsid w:val="00A15B0F"/>
    <w:rsid w:val="00A167AE"/>
    <w:rsid w:val="00A17AD4"/>
    <w:rsid w:val="00A2072A"/>
    <w:rsid w:val="00A212E7"/>
    <w:rsid w:val="00A21982"/>
    <w:rsid w:val="00A21EE1"/>
    <w:rsid w:val="00A21F14"/>
    <w:rsid w:val="00A225DA"/>
    <w:rsid w:val="00A22BEF"/>
    <w:rsid w:val="00A22C38"/>
    <w:rsid w:val="00A235EC"/>
    <w:rsid w:val="00A238FB"/>
    <w:rsid w:val="00A2394B"/>
    <w:rsid w:val="00A24356"/>
    <w:rsid w:val="00A243C6"/>
    <w:rsid w:val="00A24A47"/>
    <w:rsid w:val="00A253C1"/>
    <w:rsid w:val="00A26164"/>
    <w:rsid w:val="00A26411"/>
    <w:rsid w:val="00A265EB"/>
    <w:rsid w:val="00A2676E"/>
    <w:rsid w:val="00A30C12"/>
    <w:rsid w:val="00A31784"/>
    <w:rsid w:val="00A3181C"/>
    <w:rsid w:val="00A319A7"/>
    <w:rsid w:val="00A32DCE"/>
    <w:rsid w:val="00A33B0C"/>
    <w:rsid w:val="00A344E0"/>
    <w:rsid w:val="00A34F91"/>
    <w:rsid w:val="00A359F4"/>
    <w:rsid w:val="00A37132"/>
    <w:rsid w:val="00A404B1"/>
    <w:rsid w:val="00A4333E"/>
    <w:rsid w:val="00A44086"/>
    <w:rsid w:val="00A452DC"/>
    <w:rsid w:val="00A4591D"/>
    <w:rsid w:val="00A5110D"/>
    <w:rsid w:val="00A51A10"/>
    <w:rsid w:val="00A54B62"/>
    <w:rsid w:val="00A55FED"/>
    <w:rsid w:val="00A564BE"/>
    <w:rsid w:val="00A56D8F"/>
    <w:rsid w:val="00A61457"/>
    <w:rsid w:val="00A6171E"/>
    <w:rsid w:val="00A62E90"/>
    <w:rsid w:val="00A62F09"/>
    <w:rsid w:val="00A6356C"/>
    <w:rsid w:val="00A652F1"/>
    <w:rsid w:val="00A6689B"/>
    <w:rsid w:val="00A6712D"/>
    <w:rsid w:val="00A6719D"/>
    <w:rsid w:val="00A67DF5"/>
    <w:rsid w:val="00A70026"/>
    <w:rsid w:val="00A7061B"/>
    <w:rsid w:val="00A7088C"/>
    <w:rsid w:val="00A708A7"/>
    <w:rsid w:val="00A71D38"/>
    <w:rsid w:val="00A722E2"/>
    <w:rsid w:val="00A7324D"/>
    <w:rsid w:val="00A73866"/>
    <w:rsid w:val="00A73EAE"/>
    <w:rsid w:val="00A75AB0"/>
    <w:rsid w:val="00A7626B"/>
    <w:rsid w:val="00A76CF4"/>
    <w:rsid w:val="00A77C7E"/>
    <w:rsid w:val="00A806B8"/>
    <w:rsid w:val="00A832FF"/>
    <w:rsid w:val="00A8353D"/>
    <w:rsid w:val="00A83735"/>
    <w:rsid w:val="00A84E25"/>
    <w:rsid w:val="00A8557D"/>
    <w:rsid w:val="00A861C1"/>
    <w:rsid w:val="00A867FB"/>
    <w:rsid w:val="00A86992"/>
    <w:rsid w:val="00A86D31"/>
    <w:rsid w:val="00A90115"/>
    <w:rsid w:val="00A91254"/>
    <w:rsid w:val="00A91979"/>
    <w:rsid w:val="00A9219A"/>
    <w:rsid w:val="00A92739"/>
    <w:rsid w:val="00A92CDC"/>
    <w:rsid w:val="00A9354F"/>
    <w:rsid w:val="00A94DF3"/>
    <w:rsid w:val="00A9575F"/>
    <w:rsid w:val="00A96140"/>
    <w:rsid w:val="00A97AF2"/>
    <w:rsid w:val="00AA014B"/>
    <w:rsid w:val="00AA0EB8"/>
    <w:rsid w:val="00AA11A2"/>
    <w:rsid w:val="00AA3C20"/>
    <w:rsid w:val="00AA4E51"/>
    <w:rsid w:val="00AA540C"/>
    <w:rsid w:val="00AA5A2B"/>
    <w:rsid w:val="00AA622E"/>
    <w:rsid w:val="00AA6BD8"/>
    <w:rsid w:val="00AA7802"/>
    <w:rsid w:val="00AA7D73"/>
    <w:rsid w:val="00AB028F"/>
    <w:rsid w:val="00AB1BAC"/>
    <w:rsid w:val="00AB1E15"/>
    <w:rsid w:val="00AB3460"/>
    <w:rsid w:val="00AB42AA"/>
    <w:rsid w:val="00AB435D"/>
    <w:rsid w:val="00AB4DB9"/>
    <w:rsid w:val="00AB58CE"/>
    <w:rsid w:val="00AB6E07"/>
    <w:rsid w:val="00AB6E25"/>
    <w:rsid w:val="00AB7C58"/>
    <w:rsid w:val="00AC0C1B"/>
    <w:rsid w:val="00AC1FCB"/>
    <w:rsid w:val="00AC3877"/>
    <w:rsid w:val="00AC3B1A"/>
    <w:rsid w:val="00AC3C8F"/>
    <w:rsid w:val="00AC3C9D"/>
    <w:rsid w:val="00AC4316"/>
    <w:rsid w:val="00AC4893"/>
    <w:rsid w:val="00AC4AD3"/>
    <w:rsid w:val="00AC55AC"/>
    <w:rsid w:val="00AC57EF"/>
    <w:rsid w:val="00AC637E"/>
    <w:rsid w:val="00AC6EB8"/>
    <w:rsid w:val="00AC76AA"/>
    <w:rsid w:val="00AD02A3"/>
    <w:rsid w:val="00AD02C5"/>
    <w:rsid w:val="00AD0698"/>
    <w:rsid w:val="00AD06AD"/>
    <w:rsid w:val="00AD0C61"/>
    <w:rsid w:val="00AD2837"/>
    <w:rsid w:val="00AD3856"/>
    <w:rsid w:val="00AD5ADF"/>
    <w:rsid w:val="00AD7B5D"/>
    <w:rsid w:val="00AD7CB8"/>
    <w:rsid w:val="00AE091B"/>
    <w:rsid w:val="00AE1249"/>
    <w:rsid w:val="00AE1732"/>
    <w:rsid w:val="00AE3389"/>
    <w:rsid w:val="00AE348F"/>
    <w:rsid w:val="00AE381A"/>
    <w:rsid w:val="00AE38E8"/>
    <w:rsid w:val="00AE3B00"/>
    <w:rsid w:val="00AE420A"/>
    <w:rsid w:val="00AE48BE"/>
    <w:rsid w:val="00AE5138"/>
    <w:rsid w:val="00AE5FB9"/>
    <w:rsid w:val="00AE73F6"/>
    <w:rsid w:val="00AE7805"/>
    <w:rsid w:val="00AF21B3"/>
    <w:rsid w:val="00AF2694"/>
    <w:rsid w:val="00AF2C5C"/>
    <w:rsid w:val="00AF3071"/>
    <w:rsid w:val="00AF65E1"/>
    <w:rsid w:val="00B0019A"/>
    <w:rsid w:val="00B00C6C"/>
    <w:rsid w:val="00B0197A"/>
    <w:rsid w:val="00B02211"/>
    <w:rsid w:val="00B030A3"/>
    <w:rsid w:val="00B0395E"/>
    <w:rsid w:val="00B03A0B"/>
    <w:rsid w:val="00B04007"/>
    <w:rsid w:val="00B0449A"/>
    <w:rsid w:val="00B046FF"/>
    <w:rsid w:val="00B06B0E"/>
    <w:rsid w:val="00B077D5"/>
    <w:rsid w:val="00B10AFE"/>
    <w:rsid w:val="00B11639"/>
    <w:rsid w:val="00B11BA4"/>
    <w:rsid w:val="00B12CA8"/>
    <w:rsid w:val="00B14164"/>
    <w:rsid w:val="00B14250"/>
    <w:rsid w:val="00B14C72"/>
    <w:rsid w:val="00B1517C"/>
    <w:rsid w:val="00B20E5B"/>
    <w:rsid w:val="00B21AA4"/>
    <w:rsid w:val="00B21D9F"/>
    <w:rsid w:val="00B22FFB"/>
    <w:rsid w:val="00B24E2A"/>
    <w:rsid w:val="00B25678"/>
    <w:rsid w:val="00B25A42"/>
    <w:rsid w:val="00B25FFE"/>
    <w:rsid w:val="00B26BF7"/>
    <w:rsid w:val="00B275A6"/>
    <w:rsid w:val="00B30138"/>
    <w:rsid w:val="00B308BD"/>
    <w:rsid w:val="00B30C98"/>
    <w:rsid w:val="00B3147F"/>
    <w:rsid w:val="00B3212F"/>
    <w:rsid w:val="00B34850"/>
    <w:rsid w:val="00B34E78"/>
    <w:rsid w:val="00B35313"/>
    <w:rsid w:val="00B3565B"/>
    <w:rsid w:val="00B36EE1"/>
    <w:rsid w:val="00B423E3"/>
    <w:rsid w:val="00B42A8C"/>
    <w:rsid w:val="00B430F5"/>
    <w:rsid w:val="00B449B5"/>
    <w:rsid w:val="00B453DF"/>
    <w:rsid w:val="00B45509"/>
    <w:rsid w:val="00B45C54"/>
    <w:rsid w:val="00B46712"/>
    <w:rsid w:val="00B46A82"/>
    <w:rsid w:val="00B471E6"/>
    <w:rsid w:val="00B47FC4"/>
    <w:rsid w:val="00B50B2A"/>
    <w:rsid w:val="00B52918"/>
    <w:rsid w:val="00B52BCC"/>
    <w:rsid w:val="00B530AC"/>
    <w:rsid w:val="00B53A4F"/>
    <w:rsid w:val="00B5647F"/>
    <w:rsid w:val="00B565BC"/>
    <w:rsid w:val="00B60471"/>
    <w:rsid w:val="00B6109A"/>
    <w:rsid w:val="00B61975"/>
    <w:rsid w:val="00B63022"/>
    <w:rsid w:val="00B6416C"/>
    <w:rsid w:val="00B6439C"/>
    <w:rsid w:val="00B65444"/>
    <w:rsid w:val="00B7066D"/>
    <w:rsid w:val="00B72A23"/>
    <w:rsid w:val="00B737EB"/>
    <w:rsid w:val="00B745F9"/>
    <w:rsid w:val="00B80AEE"/>
    <w:rsid w:val="00B80E07"/>
    <w:rsid w:val="00B80F52"/>
    <w:rsid w:val="00B83647"/>
    <w:rsid w:val="00B83CD1"/>
    <w:rsid w:val="00B83DA5"/>
    <w:rsid w:val="00B84EEA"/>
    <w:rsid w:val="00B86C2E"/>
    <w:rsid w:val="00B86D5C"/>
    <w:rsid w:val="00B871B7"/>
    <w:rsid w:val="00B87308"/>
    <w:rsid w:val="00B876AA"/>
    <w:rsid w:val="00B9086C"/>
    <w:rsid w:val="00B90C0C"/>
    <w:rsid w:val="00B90F81"/>
    <w:rsid w:val="00B9124B"/>
    <w:rsid w:val="00B92151"/>
    <w:rsid w:val="00B923BB"/>
    <w:rsid w:val="00B92558"/>
    <w:rsid w:val="00B93F06"/>
    <w:rsid w:val="00B94382"/>
    <w:rsid w:val="00B944EA"/>
    <w:rsid w:val="00B96CB0"/>
    <w:rsid w:val="00BA1205"/>
    <w:rsid w:val="00BA1A01"/>
    <w:rsid w:val="00BA1C5F"/>
    <w:rsid w:val="00BA4FBE"/>
    <w:rsid w:val="00BA50F4"/>
    <w:rsid w:val="00BA644E"/>
    <w:rsid w:val="00BA6A51"/>
    <w:rsid w:val="00BA6AA9"/>
    <w:rsid w:val="00BA6DE7"/>
    <w:rsid w:val="00BA719A"/>
    <w:rsid w:val="00BA7A9E"/>
    <w:rsid w:val="00BB01D1"/>
    <w:rsid w:val="00BB0204"/>
    <w:rsid w:val="00BB0B3C"/>
    <w:rsid w:val="00BB3372"/>
    <w:rsid w:val="00BB3C0B"/>
    <w:rsid w:val="00BB3FF5"/>
    <w:rsid w:val="00BB5D3E"/>
    <w:rsid w:val="00BB64C1"/>
    <w:rsid w:val="00BB66F1"/>
    <w:rsid w:val="00BB7174"/>
    <w:rsid w:val="00BC05A8"/>
    <w:rsid w:val="00BC11C4"/>
    <w:rsid w:val="00BC16EF"/>
    <w:rsid w:val="00BC3AC5"/>
    <w:rsid w:val="00BC7EB5"/>
    <w:rsid w:val="00BD0319"/>
    <w:rsid w:val="00BD1410"/>
    <w:rsid w:val="00BD141C"/>
    <w:rsid w:val="00BD1480"/>
    <w:rsid w:val="00BD16C1"/>
    <w:rsid w:val="00BD1F34"/>
    <w:rsid w:val="00BD1FF9"/>
    <w:rsid w:val="00BD232D"/>
    <w:rsid w:val="00BD28B8"/>
    <w:rsid w:val="00BD4401"/>
    <w:rsid w:val="00BD641C"/>
    <w:rsid w:val="00BD7114"/>
    <w:rsid w:val="00BD7404"/>
    <w:rsid w:val="00BD76E4"/>
    <w:rsid w:val="00BD7C97"/>
    <w:rsid w:val="00BE092C"/>
    <w:rsid w:val="00BE129E"/>
    <w:rsid w:val="00BE17F6"/>
    <w:rsid w:val="00BE1F97"/>
    <w:rsid w:val="00BE223A"/>
    <w:rsid w:val="00BE246D"/>
    <w:rsid w:val="00BE305F"/>
    <w:rsid w:val="00BE389A"/>
    <w:rsid w:val="00BE3B77"/>
    <w:rsid w:val="00BE426E"/>
    <w:rsid w:val="00BE4A92"/>
    <w:rsid w:val="00BE4C7F"/>
    <w:rsid w:val="00BE672A"/>
    <w:rsid w:val="00BF023E"/>
    <w:rsid w:val="00BF05C6"/>
    <w:rsid w:val="00BF20A2"/>
    <w:rsid w:val="00BF32D0"/>
    <w:rsid w:val="00BF46CA"/>
    <w:rsid w:val="00BF62DD"/>
    <w:rsid w:val="00BF680D"/>
    <w:rsid w:val="00BF71E3"/>
    <w:rsid w:val="00BF779D"/>
    <w:rsid w:val="00C0019D"/>
    <w:rsid w:val="00C00211"/>
    <w:rsid w:val="00C00B47"/>
    <w:rsid w:val="00C04E8B"/>
    <w:rsid w:val="00C04F8D"/>
    <w:rsid w:val="00C0538B"/>
    <w:rsid w:val="00C05A5E"/>
    <w:rsid w:val="00C06D08"/>
    <w:rsid w:val="00C073B9"/>
    <w:rsid w:val="00C07532"/>
    <w:rsid w:val="00C077F9"/>
    <w:rsid w:val="00C07DB9"/>
    <w:rsid w:val="00C111AD"/>
    <w:rsid w:val="00C113B0"/>
    <w:rsid w:val="00C11480"/>
    <w:rsid w:val="00C1246C"/>
    <w:rsid w:val="00C13FA7"/>
    <w:rsid w:val="00C1521B"/>
    <w:rsid w:val="00C155B4"/>
    <w:rsid w:val="00C15699"/>
    <w:rsid w:val="00C2142A"/>
    <w:rsid w:val="00C220A9"/>
    <w:rsid w:val="00C22248"/>
    <w:rsid w:val="00C246CE"/>
    <w:rsid w:val="00C24949"/>
    <w:rsid w:val="00C2508F"/>
    <w:rsid w:val="00C27334"/>
    <w:rsid w:val="00C30CF9"/>
    <w:rsid w:val="00C32122"/>
    <w:rsid w:val="00C32479"/>
    <w:rsid w:val="00C329AB"/>
    <w:rsid w:val="00C32DAD"/>
    <w:rsid w:val="00C33374"/>
    <w:rsid w:val="00C33C15"/>
    <w:rsid w:val="00C346B4"/>
    <w:rsid w:val="00C3730A"/>
    <w:rsid w:val="00C41AEE"/>
    <w:rsid w:val="00C43CF5"/>
    <w:rsid w:val="00C43E1C"/>
    <w:rsid w:val="00C44545"/>
    <w:rsid w:val="00C45009"/>
    <w:rsid w:val="00C45113"/>
    <w:rsid w:val="00C46D86"/>
    <w:rsid w:val="00C47506"/>
    <w:rsid w:val="00C507DE"/>
    <w:rsid w:val="00C50872"/>
    <w:rsid w:val="00C50D4B"/>
    <w:rsid w:val="00C51321"/>
    <w:rsid w:val="00C51895"/>
    <w:rsid w:val="00C520FE"/>
    <w:rsid w:val="00C53121"/>
    <w:rsid w:val="00C53A9B"/>
    <w:rsid w:val="00C54299"/>
    <w:rsid w:val="00C54E88"/>
    <w:rsid w:val="00C5504D"/>
    <w:rsid w:val="00C550F4"/>
    <w:rsid w:val="00C556ED"/>
    <w:rsid w:val="00C55D4A"/>
    <w:rsid w:val="00C57C43"/>
    <w:rsid w:val="00C60611"/>
    <w:rsid w:val="00C60DF4"/>
    <w:rsid w:val="00C620B8"/>
    <w:rsid w:val="00C63837"/>
    <w:rsid w:val="00C64046"/>
    <w:rsid w:val="00C6411D"/>
    <w:rsid w:val="00C64507"/>
    <w:rsid w:val="00C65C2C"/>
    <w:rsid w:val="00C65E91"/>
    <w:rsid w:val="00C6705B"/>
    <w:rsid w:val="00C706F6"/>
    <w:rsid w:val="00C70794"/>
    <w:rsid w:val="00C71088"/>
    <w:rsid w:val="00C727C4"/>
    <w:rsid w:val="00C73F48"/>
    <w:rsid w:val="00C815C5"/>
    <w:rsid w:val="00C82138"/>
    <w:rsid w:val="00C83546"/>
    <w:rsid w:val="00C8462A"/>
    <w:rsid w:val="00C862F5"/>
    <w:rsid w:val="00C86CCE"/>
    <w:rsid w:val="00C90E5B"/>
    <w:rsid w:val="00C91DCA"/>
    <w:rsid w:val="00C937E6"/>
    <w:rsid w:val="00C9387F"/>
    <w:rsid w:val="00C944AD"/>
    <w:rsid w:val="00C944EC"/>
    <w:rsid w:val="00C94F93"/>
    <w:rsid w:val="00C9554A"/>
    <w:rsid w:val="00C966FE"/>
    <w:rsid w:val="00C97026"/>
    <w:rsid w:val="00CA4E6C"/>
    <w:rsid w:val="00CA505D"/>
    <w:rsid w:val="00CA5228"/>
    <w:rsid w:val="00CA5247"/>
    <w:rsid w:val="00CA59F8"/>
    <w:rsid w:val="00CA5E93"/>
    <w:rsid w:val="00CA6C6F"/>
    <w:rsid w:val="00CA75BB"/>
    <w:rsid w:val="00CA791C"/>
    <w:rsid w:val="00CB01E2"/>
    <w:rsid w:val="00CB04D1"/>
    <w:rsid w:val="00CB16B6"/>
    <w:rsid w:val="00CB4795"/>
    <w:rsid w:val="00CB69EC"/>
    <w:rsid w:val="00CB6EB2"/>
    <w:rsid w:val="00CC0015"/>
    <w:rsid w:val="00CC02FC"/>
    <w:rsid w:val="00CC0BA9"/>
    <w:rsid w:val="00CC0F09"/>
    <w:rsid w:val="00CC1D32"/>
    <w:rsid w:val="00CC20FB"/>
    <w:rsid w:val="00CC2F20"/>
    <w:rsid w:val="00CC364C"/>
    <w:rsid w:val="00CC3E26"/>
    <w:rsid w:val="00CC4407"/>
    <w:rsid w:val="00CC5846"/>
    <w:rsid w:val="00CC5B8A"/>
    <w:rsid w:val="00CC6B19"/>
    <w:rsid w:val="00CD02CB"/>
    <w:rsid w:val="00CD0541"/>
    <w:rsid w:val="00CD090B"/>
    <w:rsid w:val="00CD10EE"/>
    <w:rsid w:val="00CD36A7"/>
    <w:rsid w:val="00CD3EF0"/>
    <w:rsid w:val="00CD4776"/>
    <w:rsid w:val="00CD5E1F"/>
    <w:rsid w:val="00CD692D"/>
    <w:rsid w:val="00CD6FC6"/>
    <w:rsid w:val="00CD7D68"/>
    <w:rsid w:val="00CE00DA"/>
    <w:rsid w:val="00CE14A1"/>
    <w:rsid w:val="00CE18F1"/>
    <w:rsid w:val="00CE2039"/>
    <w:rsid w:val="00CE20BA"/>
    <w:rsid w:val="00CE27C0"/>
    <w:rsid w:val="00CE3D45"/>
    <w:rsid w:val="00CE3E54"/>
    <w:rsid w:val="00CE4383"/>
    <w:rsid w:val="00CE43C4"/>
    <w:rsid w:val="00CE480A"/>
    <w:rsid w:val="00CE5698"/>
    <w:rsid w:val="00CE5AFC"/>
    <w:rsid w:val="00CE6040"/>
    <w:rsid w:val="00CE6210"/>
    <w:rsid w:val="00CE6682"/>
    <w:rsid w:val="00CE6FFE"/>
    <w:rsid w:val="00CE768D"/>
    <w:rsid w:val="00CF18FA"/>
    <w:rsid w:val="00CF24B0"/>
    <w:rsid w:val="00CF42D6"/>
    <w:rsid w:val="00CF46D8"/>
    <w:rsid w:val="00CF6D6F"/>
    <w:rsid w:val="00CF7D10"/>
    <w:rsid w:val="00D010A0"/>
    <w:rsid w:val="00D01553"/>
    <w:rsid w:val="00D02599"/>
    <w:rsid w:val="00D0328F"/>
    <w:rsid w:val="00D0332A"/>
    <w:rsid w:val="00D0371F"/>
    <w:rsid w:val="00D04085"/>
    <w:rsid w:val="00D048A4"/>
    <w:rsid w:val="00D04D31"/>
    <w:rsid w:val="00D04F2E"/>
    <w:rsid w:val="00D0745E"/>
    <w:rsid w:val="00D10996"/>
    <w:rsid w:val="00D14E62"/>
    <w:rsid w:val="00D159FC"/>
    <w:rsid w:val="00D164D7"/>
    <w:rsid w:val="00D16822"/>
    <w:rsid w:val="00D16F9E"/>
    <w:rsid w:val="00D20C3D"/>
    <w:rsid w:val="00D21340"/>
    <w:rsid w:val="00D213DA"/>
    <w:rsid w:val="00D21EE2"/>
    <w:rsid w:val="00D21F61"/>
    <w:rsid w:val="00D23333"/>
    <w:rsid w:val="00D26F2F"/>
    <w:rsid w:val="00D2720D"/>
    <w:rsid w:val="00D30385"/>
    <w:rsid w:val="00D31032"/>
    <w:rsid w:val="00D32C44"/>
    <w:rsid w:val="00D34463"/>
    <w:rsid w:val="00D34710"/>
    <w:rsid w:val="00D34EA7"/>
    <w:rsid w:val="00D35B12"/>
    <w:rsid w:val="00D3654E"/>
    <w:rsid w:val="00D369C6"/>
    <w:rsid w:val="00D4067A"/>
    <w:rsid w:val="00D40852"/>
    <w:rsid w:val="00D4101D"/>
    <w:rsid w:val="00D411EA"/>
    <w:rsid w:val="00D429B4"/>
    <w:rsid w:val="00D4370E"/>
    <w:rsid w:val="00D43C28"/>
    <w:rsid w:val="00D44E28"/>
    <w:rsid w:val="00D46271"/>
    <w:rsid w:val="00D47512"/>
    <w:rsid w:val="00D502D6"/>
    <w:rsid w:val="00D508D2"/>
    <w:rsid w:val="00D509F4"/>
    <w:rsid w:val="00D53666"/>
    <w:rsid w:val="00D54451"/>
    <w:rsid w:val="00D54F03"/>
    <w:rsid w:val="00D56606"/>
    <w:rsid w:val="00D56C30"/>
    <w:rsid w:val="00D60230"/>
    <w:rsid w:val="00D60673"/>
    <w:rsid w:val="00D62077"/>
    <w:rsid w:val="00D621F5"/>
    <w:rsid w:val="00D63D9E"/>
    <w:rsid w:val="00D64753"/>
    <w:rsid w:val="00D65432"/>
    <w:rsid w:val="00D670F7"/>
    <w:rsid w:val="00D700A2"/>
    <w:rsid w:val="00D7028C"/>
    <w:rsid w:val="00D710D6"/>
    <w:rsid w:val="00D713ED"/>
    <w:rsid w:val="00D7155B"/>
    <w:rsid w:val="00D7343B"/>
    <w:rsid w:val="00D746B0"/>
    <w:rsid w:val="00D7494E"/>
    <w:rsid w:val="00D77068"/>
    <w:rsid w:val="00D81440"/>
    <w:rsid w:val="00D81AFE"/>
    <w:rsid w:val="00D820C1"/>
    <w:rsid w:val="00D8282B"/>
    <w:rsid w:val="00D82DB1"/>
    <w:rsid w:val="00D83358"/>
    <w:rsid w:val="00D846E0"/>
    <w:rsid w:val="00D865CF"/>
    <w:rsid w:val="00D869A5"/>
    <w:rsid w:val="00D86B34"/>
    <w:rsid w:val="00D86EA1"/>
    <w:rsid w:val="00D86EB0"/>
    <w:rsid w:val="00D87F14"/>
    <w:rsid w:val="00D902FF"/>
    <w:rsid w:val="00D9059C"/>
    <w:rsid w:val="00D907D5"/>
    <w:rsid w:val="00D91DE8"/>
    <w:rsid w:val="00D93D93"/>
    <w:rsid w:val="00D9613A"/>
    <w:rsid w:val="00D97D72"/>
    <w:rsid w:val="00D97DC3"/>
    <w:rsid w:val="00DA1AAA"/>
    <w:rsid w:val="00DA47B5"/>
    <w:rsid w:val="00DA5B73"/>
    <w:rsid w:val="00DA6876"/>
    <w:rsid w:val="00DA6F90"/>
    <w:rsid w:val="00DA74A5"/>
    <w:rsid w:val="00DA7C9A"/>
    <w:rsid w:val="00DB1591"/>
    <w:rsid w:val="00DB1B08"/>
    <w:rsid w:val="00DB358F"/>
    <w:rsid w:val="00DB454D"/>
    <w:rsid w:val="00DB68AE"/>
    <w:rsid w:val="00DB70F4"/>
    <w:rsid w:val="00DB75CE"/>
    <w:rsid w:val="00DB7890"/>
    <w:rsid w:val="00DB7D9B"/>
    <w:rsid w:val="00DC11CF"/>
    <w:rsid w:val="00DC15C9"/>
    <w:rsid w:val="00DC17E4"/>
    <w:rsid w:val="00DC2DB5"/>
    <w:rsid w:val="00DC3D51"/>
    <w:rsid w:val="00DC418C"/>
    <w:rsid w:val="00DC41A9"/>
    <w:rsid w:val="00DC4EB2"/>
    <w:rsid w:val="00DC4FB4"/>
    <w:rsid w:val="00DC54D6"/>
    <w:rsid w:val="00DC5EC2"/>
    <w:rsid w:val="00DC68B2"/>
    <w:rsid w:val="00DC6E44"/>
    <w:rsid w:val="00DC79AA"/>
    <w:rsid w:val="00DD1168"/>
    <w:rsid w:val="00DD263D"/>
    <w:rsid w:val="00DD2B1F"/>
    <w:rsid w:val="00DD333B"/>
    <w:rsid w:val="00DD4368"/>
    <w:rsid w:val="00DD448A"/>
    <w:rsid w:val="00DD7158"/>
    <w:rsid w:val="00DD7C1A"/>
    <w:rsid w:val="00DD7E85"/>
    <w:rsid w:val="00DE3921"/>
    <w:rsid w:val="00DE3C81"/>
    <w:rsid w:val="00DE7DDE"/>
    <w:rsid w:val="00DF041E"/>
    <w:rsid w:val="00DF0C8C"/>
    <w:rsid w:val="00DF0D3A"/>
    <w:rsid w:val="00DF244D"/>
    <w:rsid w:val="00DF3589"/>
    <w:rsid w:val="00DF37AE"/>
    <w:rsid w:val="00DF463A"/>
    <w:rsid w:val="00DF4761"/>
    <w:rsid w:val="00DF4C35"/>
    <w:rsid w:val="00DF5C4E"/>
    <w:rsid w:val="00DF63FE"/>
    <w:rsid w:val="00DF6B9C"/>
    <w:rsid w:val="00DF6BEA"/>
    <w:rsid w:val="00DF75DD"/>
    <w:rsid w:val="00DF786E"/>
    <w:rsid w:val="00E00807"/>
    <w:rsid w:val="00E00BDC"/>
    <w:rsid w:val="00E01D9B"/>
    <w:rsid w:val="00E03A43"/>
    <w:rsid w:val="00E05371"/>
    <w:rsid w:val="00E0603A"/>
    <w:rsid w:val="00E06061"/>
    <w:rsid w:val="00E07E07"/>
    <w:rsid w:val="00E100B5"/>
    <w:rsid w:val="00E10F37"/>
    <w:rsid w:val="00E112C6"/>
    <w:rsid w:val="00E11478"/>
    <w:rsid w:val="00E127DF"/>
    <w:rsid w:val="00E14F10"/>
    <w:rsid w:val="00E14F8C"/>
    <w:rsid w:val="00E15A8C"/>
    <w:rsid w:val="00E16C3F"/>
    <w:rsid w:val="00E20CC7"/>
    <w:rsid w:val="00E213F5"/>
    <w:rsid w:val="00E21E0B"/>
    <w:rsid w:val="00E2537C"/>
    <w:rsid w:val="00E25F7F"/>
    <w:rsid w:val="00E26FF2"/>
    <w:rsid w:val="00E27D07"/>
    <w:rsid w:val="00E3010F"/>
    <w:rsid w:val="00E3209B"/>
    <w:rsid w:val="00E32B7D"/>
    <w:rsid w:val="00E32CB0"/>
    <w:rsid w:val="00E32E2E"/>
    <w:rsid w:val="00E33282"/>
    <w:rsid w:val="00E364F3"/>
    <w:rsid w:val="00E3691D"/>
    <w:rsid w:val="00E37D84"/>
    <w:rsid w:val="00E41453"/>
    <w:rsid w:val="00E435DD"/>
    <w:rsid w:val="00E44EA1"/>
    <w:rsid w:val="00E45120"/>
    <w:rsid w:val="00E45265"/>
    <w:rsid w:val="00E457CD"/>
    <w:rsid w:val="00E45B8A"/>
    <w:rsid w:val="00E4646C"/>
    <w:rsid w:val="00E46BB5"/>
    <w:rsid w:val="00E4758C"/>
    <w:rsid w:val="00E519C1"/>
    <w:rsid w:val="00E52D07"/>
    <w:rsid w:val="00E535B7"/>
    <w:rsid w:val="00E53C5A"/>
    <w:rsid w:val="00E545F8"/>
    <w:rsid w:val="00E560B6"/>
    <w:rsid w:val="00E5694B"/>
    <w:rsid w:val="00E579AA"/>
    <w:rsid w:val="00E606D5"/>
    <w:rsid w:val="00E60BF8"/>
    <w:rsid w:val="00E611A3"/>
    <w:rsid w:val="00E611E4"/>
    <w:rsid w:val="00E62151"/>
    <w:rsid w:val="00E6257D"/>
    <w:rsid w:val="00E627EE"/>
    <w:rsid w:val="00E6367E"/>
    <w:rsid w:val="00E66233"/>
    <w:rsid w:val="00E66AC9"/>
    <w:rsid w:val="00E66BAF"/>
    <w:rsid w:val="00E67CF8"/>
    <w:rsid w:val="00E70124"/>
    <w:rsid w:val="00E71316"/>
    <w:rsid w:val="00E71B1F"/>
    <w:rsid w:val="00E72A82"/>
    <w:rsid w:val="00E74C03"/>
    <w:rsid w:val="00E74D3D"/>
    <w:rsid w:val="00E7541C"/>
    <w:rsid w:val="00E76746"/>
    <w:rsid w:val="00E807F7"/>
    <w:rsid w:val="00E80BC0"/>
    <w:rsid w:val="00E811F8"/>
    <w:rsid w:val="00E8177C"/>
    <w:rsid w:val="00E836E5"/>
    <w:rsid w:val="00E84758"/>
    <w:rsid w:val="00E8559C"/>
    <w:rsid w:val="00E858F1"/>
    <w:rsid w:val="00E867E1"/>
    <w:rsid w:val="00E86F21"/>
    <w:rsid w:val="00E90F84"/>
    <w:rsid w:val="00E91157"/>
    <w:rsid w:val="00E92736"/>
    <w:rsid w:val="00E93829"/>
    <w:rsid w:val="00E93A48"/>
    <w:rsid w:val="00E93F35"/>
    <w:rsid w:val="00E94ACF"/>
    <w:rsid w:val="00E95B80"/>
    <w:rsid w:val="00E960BF"/>
    <w:rsid w:val="00E97046"/>
    <w:rsid w:val="00E97CE6"/>
    <w:rsid w:val="00EA1008"/>
    <w:rsid w:val="00EA29DA"/>
    <w:rsid w:val="00EA3574"/>
    <w:rsid w:val="00EA4487"/>
    <w:rsid w:val="00EA4542"/>
    <w:rsid w:val="00EA4FBA"/>
    <w:rsid w:val="00EA57CE"/>
    <w:rsid w:val="00EA5A86"/>
    <w:rsid w:val="00EA5AA9"/>
    <w:rsid w:val="00EA6476"/>
    <w:rsid w:val="00EA72D8"/>
    <w:rsid w:val="00EA77A4"/>
    <w:rsid w:val="00EA7F57"/>
    <w:rsid w:val="00EB05D0"/>
    <w:rsid w:val="00EB0775"/>
    <w:rsid w:val="00EB0ADA"/>
    <w:rsid w:val="00EB114A"/>
    <w:rsid w:val="00EB1D41"/>
    <w:rsid w:val="00EB238B"/>
    <w:rsid w:val="00EB2BEC"/>
    <w:rsid w:val="00EB2F20"/>
    <w:rsid w:val="00EB32B7"/>
    <w:rsid w:val="00EB34EB"/>
    <w:rsid w:val="00EB3ED0"/>
    <w:rsid w:val="00EB4A5F"/>
    <w:rsid w:val="00EB6397"/>
    <w:rsid w:val="00EB6D19"/>
    <w:rsid w:val="00EC09BF"/>
    <w:rsid w:val="00EC1FCA"/>
    <w:rsid w:val="00EC2C6C"/>
    <w:rsid w:val="00EC44AA"/>
    <w:rsid w:val="00EC4C43"/>
    <w:rsid w:val="00EC4FE8"/>
    <w:rsid w:val="00EC5038"/>
    <w:rsid w:val="00EC50D1"/>
    <w:rsid w:val="00EC5395"/>
    <w:rsid w:val="00EC53BD"/>
    <w:rsid w:val="00EC7636"/>
    <w:rsid w:val="00EC7D73"/>
    <w:rsid w:val="00ED0659"/>
    <w:rsid w:val="00ED1A58"/>
    <w:rsid w:val="00ED26A2"/>
    <w:rsid w:val="00ED2798"/>
    <w:rsid w:val="00ED3DDA"/>
    <w:rsid w:val="00ED4CDF"/>
    <w:rsid w:val="00ED4D60"/>
    <w:rsid w:val="00ED4E67"/>
    <w:rsid w:val="00ED5636"/>
    <w:rsid w:val="00ED597B"/>
    <w:rsid w:val="00ED6848"/>
    <w:rsid w:val="00ED7151"/>
    <w:rsid w:val="00ED7AAC"/>
    <w:rsid w:val="00EE01D0"/>
    <w:rsid w:val="00EE0A32"/>
    <w:rsid w:val="00EE0ACD"/>
    <w:rsid w:val="00EE14B9"/>
    <w:rsid w:val="00EE14F2"/>
    <w:rsid w:val="00EE1C03"/>
    <w:rsid w:val="00EE1D61"/>
    <w:rsid w:val="00EE1E78"/>
    <w:rsid w:val="00EE2DEC"/>
    <w:rsid w:val="00EE3368"/>
    <w:rsid w:val="00EE3DE7"/>
    <w:rsid w:val="00EE4AB7"/>
    <w:rsid w:val="00EE5105"/>
    <w:rsid w:val="00EE51DF"/>
    <w:rsid w:val="00EE5318"/>
    <w:rsid w:val="00EE7AA0"/>
    <w:rsid w:val="00EE7DB5"/>
    <w:rsid w:val="00EF0BD1"/>
    <w:rsid w:val="00EF2368"/>
    <w:rsid w:val="00EF255B"/>
    <w:rsid w:val="00EF3313"/>
    <w:rsid w:val="00EF3C31"/>
    <w:rsid w:val="00EF5084"/>
    <w:rsid w:val="00EF52F4"/>
    <w:rsid w:val="00EF6955"/>
    <w:rsid w:val="00EF6DBF"/>
    <w:rsid w:val="00EF73C7"/>
    <w:rsid w:val="00EF75E9"/>
    <w:rsid w:val="00F02DF6"/>
    <w:rsid w:val="00F03327"/>
    <w:rsid w:val="00F03EA0"/>
    <w:rsid w:val="00F04245"/>
    <w:rsid w:val="00F05407"/>
    <w:rsid w:val="00F059F1"/>
    <w:rsid w:val="00F07186"/>
    <w:rsid w:val="00F07694"/>
    <w:rsid w:val="00F10248"/>
    <w:rsid w:val="00F10AFA"/>
    <w:rsid w:val="00F125C0"/>
    <w:rsid w:val="00F13F5E"/>
    <w:rsid w:val="00F1475A"/>
    <w:rsid w:val="00F14C32"/>
    <w:rsid w:val="00F14C9A"/>
    <w:rsid w:val="00F1567A"/>
    <w:rsid w:val="00F15DF2"/>
    <w:rsid w:val="00F17BD6"/>
    <w:rsid w:val="00F20B8C"/>
    <w:rsid w:val="00F20D2C"/>
    <w:rsid w:val="00F210EC"/>
    <w:rsid w:val="00F2222B"/>
    <w:rsid w:val="00F2382A"/>
    <w:rsid w:val="00F24766"/>
    <w:rsid w:val="00F247AA"/>
    <w:rsid w:val="00F247B0"/>
    <w:rsid w:val="00F25CC0"/>
    <w:rsid w:val="00F25EC3"/>
    <w:rsid w:val="00F26AAB"/>
    <w:rsid w:val="00F277A7"/>
    <w:rsid w:val="00F27ADB"/>
    <w:rsid w:val="00F30709"/>
    <w:rsid w:val="00F30B92"/>
    <w:rsid w:val="00F30D28"/>
    <w:rsid w:val="00F3235C"/>
    <w:rsid w:val="00F3326B"/>
    <w:rsid w:val="00F3393D"/>
    <w:rsid w:val="00F3439F"/>
    <w:rsid w:val="00F35373"/>
    <w:rsid w:val="00F35829"/>
    <w:rsid w:val="00F369BA"/>
    <w:rsid w:val="00F371C7"/>
    <w:rsid w:val="00F4134A"/>
    <w:rsid w:val="00F41455"/>
    <w:rsid w:val="00F41AFB"/>
    <w:rsid w:val="00F42060"/>
    <w:rsid w:val="00F428A9"/>
    <w:rsid w:val="00F4298A"/>
    <w:rsid w:val="00F439F0"/>
    <w:rsid w:val="00F445FF"/>
    <w:rsid w:val="00F448CD"/>
    <w:rsid w:val="00F45934"/>
    <w:rsid w:val="00F46413"/>
    <w:rsid w:val="00F47D51"/>
    <w:rsid w:val="00F53051"/>
    <w:rsid w:val="00F530A9"/>
    <w:rsid w:val="00F53EC8"/>
    <w:rsid w:val="00F545C3"/>
    <w:rsid w:val="00F54BA3"/>
    <w:rsid w:val="00F55CD5"/>
    <w:rsid w:val="00F56755"/>
    <w:rsid w:val="00F567EA"/>
    <w:rsid w:val="00F57AE6"/>
    <w:rsid w:val="00F601C2"/>
    <w:rsid w:val="00F62D66"/>
    <w:rsid w:val="00F6310E"/>
    <w:rsid w:val="00F63449"/>
    <w:rsid w:val="00F64852"/>
    <w:rsid w:val="00F651DB"/>
    <w:rsid w:val="00F65276"/>
    <w:rsid w:val="00F668C7"/>
    <w:rsid w:val="00F66C1E"/>
    <w:rsid w:val="00F73FE7"/>
    <w:rsid w:val="00F74A30"/>
    <w:rsid w:val="00F75BFA"/>
    <w:rsid w:val="00F763B6"/>
    <w:rsid w:val="00F7770A"/>
    <w:rsid w:val="00F779A7"/>
    <w:rsid w:val="00F825AF"/>
    <w:rsid w:val="00F829BE"/>
    <w:rsid w:val="00F82AE6"/>
    <w:rsid w:val="00F83031"/>
    <w:rsid w:val="00F832D6"/>
    <w:rsid w:val="00F83CB4"/>
    <w:rsid w:val="00F83F72"/>
    <w:rsid w:val="00F840EF"/>
    <w:rsid w:val="00F849A7"/>
    <w:rsid w:val="00F87BAB"/>
    <w:rsid w:val="00F90049"/>
    <w:rsid w:val="00F90982"/>
    <w:rsid w:val="00F90B64"/>
    <w:rsid w:val="00F91007"/>
    <w:rsid w:val="00F915E7"/>
    <w:rsid w:val="00F91D08"/>
    <w:rsid w:val="00F91DAC"/>
    <w:rsid w:val="00F929BE"/>
    <w:rsid w:val="00F9341E"/>
    <w:rsid w:val="00F936DB"/>
    <w:rsid w:val="00F9457D"/>
    <w:rsid w:val="00F95612"/>
    <w:rsid w:val="00F958A8"/>
    <w:rsid w:val="00F9647C"/>
    <w:rsid w:val="00F97408"/>
    <w:rsid w:val="00FA02D9"/>
    <w:rsid w:val="00FA08D3"/>
    <w:rsid w:val="00FA21F5"/>
    <w:rsid w:val="00FA2D0A"/>
    <w:rsid w:val="00FA3E84"/>
    <w:rsid w:val="00FA5E01"/>
    <w:rsid w:val="00FA6080"/>
    <w:rsid w:val="00FA619E"/>
    <w:rsid w:val="00FA6E62"/>
    <w:rsid w:val="00FA6F84"/>
    <w:rsid w:val="00FA7280"/>
    <w:rsid w:val="00FB1934"/>
    <w:rsid w:val="00FB2A2F"/>
    <w:rsid w:val="00FB3278"/>
    <w:rsid w:val="00FB4202"/>
    <w:rsid w:val="00FB4719"/>
    <w:rsid w:val="00FB49F9"/>
    <w:rsid w:val="00FB6349"/>
    <w:rsid w:val="00FB6AC2"/>
    <w:rsid w:val="00FC1A0B"/>
    <w:rsid w:val="00FC2C62"/>
    <w:rsid w:val="00FC7A9D"/>
    <w:rsid w:val="00FC7B61"/>
    <w:rsid w:val="00FC7C2B"/>
    <w:rsid w:val="00FD028D"/>
    <w:rsid w:val="00FD19ED"/>
    <w:rsid w:val="00FD245B"/>
    <w:rsid w:val="00FD2B66"/>
    <w:rsid w:val="00FD3CFF"/>
    <w:rsid w:val="00FD3E59"/>
    <w:rsid w:val="00FD4155"/>
    <w:rsid w:val="00FD41B2"/>
    <w:rsid w:val="00FD4AA4"/>
    <w:rsid w:val="00FD4BAE"/>
    <w:rsid w:val="00FD7603"/>
    <w:rsid w:val="00FE40C6"/>
    <w:rsid w:val="00FE4C3C"/>
    <w:rsid w:val="00FE52FC"/>
    <w:rsid w:val="00FE616B"/>
    <w:rsid w:val="00FF2F13"/>
    <w:rsid w:val="00FF2FFD"/>
    <w:rsid w:val="00FF35E3"/>
    <w:rsid w:val="00FF3A79"/>
    <w:rsid w:val="00FF3E13"/>
    <w:rsid w:val="00FF5474"/>
    <w:rsid w:val="00FF63A7"/>
    <w:rsid w:val="00FF6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4017" fillcolor="white">
      <v:fill color="white"/>
    </o:shapedefaults>
    <o:shapelayout v:ext="edit">
      <o:idmap v:ext="edit" data="1"/>
    </o:shapelayout>
  </w:shapeDefaults>
  <w:decimalSymbol w:val=","/>
  <w:listSeparator w:val=";"/>
  <w14:docId w14:val="3E1F81BE"/>
  <w15:docId w15:val="{684C9F95-048A-416D-9BB3-26969C4F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13"/>
    <w:rPr>
      <w:sz w:val="24"/>
      <w:szCs w:val="24"/>
    </w:rPr>
  </w:style>
  <w:style w:type="paragraph" w:styleId="Balk1">
    <w:name w:val="heading 1"/>
    <w:basedOn w:val="Normal"/>
    <w:next w:val="Text1"/>
    <w:link w:val="Balk1Char"/>
    <w:qFormat/>
    <w:rsid w:val="00D43C28"/>
    <w:pPr>
      <w:keepNext/>
      <w:numPr>
        <w:numId w:val="9"/>
      </w:numPr>
      <w:spacing w:before="360" w:after="120" w:line="360" w:lineRule="auto"/>
      <w:outlineLvl w:val="0"/>
    </w:pPr>
    <w:rPr>
      <w:b/>
      <w:bCs/>
      <w:smallCaps/>
      <w:lang w:val="en-GB" w:eastAsia="en-US"/>
    </w:rPr>
  </w:style>
  <w:style w:type="paragraph" w:styleId="Balk2">
    <w:name w:val="heading 2"/>
    <w:basedOn w:val="Normal"/>
    <w:next w:val="Text2"/>
    <w:link w:val="Balk2Char"/>
    <w:qFormat/>
    <w:rsid w:val="00D43C28"/>
    <w:pPr>
      <w:keepNext/>
      <w:numPr>
        <w:ilvl w:val="1"/>
        <w:numId w:val="9"/>
      </w:numPr>
      <w:spacing w:before="120" w:after="120" w:line="360" w:lineRule="auto"/>
      <w:outlineLvl w:val="1"/>
    </w:pPr>
    <w:rPr>
      <w:b/>
      <w:bCs/>
      <w:lang w:val="en-GB" w:eastAsia="en-US"/>
    </w:rPr>
  </w:style>
  <w:style w:type="paragraph" w:styleId="Balk3">
    <w:name w:val="heading 3"/>
    <w:basedOn w:val="Normal"/>
    <w:next w:val="Text3"/>
    <w:link w:val="Balk3Char"/>
    <w:qFormat/>
    <w:rsid w:val="00D43C28"/>
    <w:pPr>
      <w:keepNext/>
      <w:numPr>
        <w:ilvl w:val="2"/>
        <w:numId w:val="9"/>
      </w:numPr>
      <w:spacing w:before="120" w:after="120" w:line="360" w:lineRule="auto"/>
      <w:outlineLvl w:val="2"/>
    </w:pPr>
    <w:rPr>
      <w:i/>
      <w:iCs/>
      <w:lang w:val="en-GB" w:eastAsia="en-US"/>
    </w:rPr>
  </w:style>
  <w:style w:type="paragraph" w:styleId="Balk4">
    <w:name w:val="heading 4"/>
    <w:basedOn w:val="Normal"/>
    <w:next w:val="Text4"/>
    <w:link w:val="Balk4Char"/>
    <w:qFormat/>
    <w:rsid w:val="00D43C28"/>
    <w:pPr>
      <w:keepNext/>
      <w:numPr>
        <w:ilvl w:val="3"/>
        <w:numId w:val="9"/>
      </w:numPr>
      <w:spacing w:before="120" w:after="120" w:line="360" w:lineRule="auto"/>
      <w:outlineLvl w:val="3"/>
    </w:pPr>
    <w:rPr>
      <w:lang w:val="en-GB" w:eastAsia="en-US"/>
    </w:rPr>
  </w:style>
  <w:style w:type="paragraph" w:styleId="Balk5">
    <w:name w:val="heading 5"/>
    <w:basedOn w:val="Normal"/>
    <w:next w:val="Normal"/>
    <w:link w:val="Balk5Char"/>
    <w:qFormat/>
    <w:rsid w:val="00D43C28"/>
    <w:pPr>
      <w:spacing w:before="240" w:after="60" w:line="360" w:lineRule="auto"/>
      <w:outlineLvl w:val="4"/>
    </w:pPr>
    <w:rPr>
      <w:b/>
      <w:bCs/>
      <w:i/>
      <w:iCs/>
      <w:sz w:val="26"/>
      <w:szCs w:val="26"/>
      <w:lang w:val="en-GB" w:eastAsia="en-US"/>
    </w:rPr>
  </w:style>
  <w:style w:type="paragraph" w:styleId="Balk6">
    <w:name w:val="heading 6"/>
    <w:basedOn w:val="Normal"/>
    <w:next w:val="Normal"/>
    <w:link w:val="Balk6Char"/>
    <w:qFormat/>
    <w:rsid w:val="00D43C28"/>
    <w:pPr>
      <w:spacing w:before="240" w:after="60" w:line="360" w:lineRule="auto"/>
      <w:outlineLvl w:val="5"/>
    </w:pPr>
    <w:rPr>
      <w:b/>
      <w:bCs/>
      <w:sz w:val="22"/>
      <w:szCs w:val="22"/>
      <w:lang w:val="en-GB" w:eastAsia="en-US"/>
    </w:rPr>
  </w:style>
  <w:style w:type="paragraph" w:styleId="Balk7">
    <w:name w:val="heading 7"/>
    <w:basedOn w:val="Normal"/>
    <w:next w:val="Normal"/>
    <w:link w:val="Balk7Char"/>
    <w:qFormat/>
    <w:rsid w:val="00D43C28"/>
    <w:pPr>
      <w:spacing w:before="240" w:after="60" w:line="360" w:lineRule="auto"/>
      <w:outlineLvl w:val="6"/>
    </w:pPr>
    <w:rPr>
      <w:lang w:val="en-GB" w:eastAsia="en-US"/>
    </w:rPr>
  </w:style>
  <w:style w:type="paragraph" w:styleId="Balk8">
    <w:name w:val="heading 8"/>
    <w:basedOn w:val="Normal"/>
    <w:next w:val="Normal"/>
    <w:link w:val="Balk8Char"/>
    <w:qFormat/>
    <w:rsid w:val="00D43C28"/>
    <w:pPr>
      <w:spacing w:before="240" w:after="60" w:line="360" w:lineRule="auto"/>
      <w:outlineLvl w:val="7"/>
    </w:pPr>
    <w:rPr>
      <w:i/>
      <w:iCs/>
      <w:lang w:val="en-GB" w:eastAsia="en-US"/>
    </w:rPr>
  </w:style>
  <w:style w:type="paragraph" w:styleId="Balk9">
    <w:name w:val="heading 9"/>
    <w:basedOn w:val="Normal"/>
    <w:next w:val="Normal"/>
    <w:link w:val="Balk9Char"/>
    <w:qFormat/>
    <w:rsid w:val="00D43C28"/>
    <w:pPr>
      <w:spacing w:before="240" w:after="60" w:line="360" w:lineRule="auto"/>
      <w:outlineLvl w:val="8"/>
    </w:pPr>
    <w:rPr>
      <w:rFonts w:ascii="Arial" w:hAnsi="Arial" w:cs="Arial"/>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43C28"/>
    <w:pPr>
      <w:tabs>
        <w:tab w:val="right" w:pos="9638"/>
      </w:tabs>
      <w:spacing w:before="120" w:after="120" w:line="360" w:lineRule="auto"/>
    </w:pPr>
    <w:rPr>
      <w:lang w:val="en-GB" w:eastAsia="en-US"/>
    </w:rPr>
  </w:style>
  <w:style w:type="paragraph" w:styleId="AltBilgi">
    <w:name w:val="footer"/>
    <w:basedOn w:val="Normal"/>
    <w:link w:val="AltBilgiChar"/>
    <w:uiPriority w:val="99"/>
    <w:rsid w:val="00D43C28"/>
    <w:pPr>
      <w:tabs>
        <w:tab w:val="center" w:pos="4819"/>
        <w:tab w:val="center" w:pos="7370"/>
        <w:tab w:val="right" w:pos="9638"/>
      </w:tabs>
    </w:pPr>
    <w:rPr>
      <w:lang w:val="en-GB" w:eastAsia="en-US"/>
    </w:rPr>
  </w:style>
  <w:style w:type="paragraph" w:styleId="DipnotMetni">
    <w:name w:val="footnote text"/>
    <w:basedOn w:val="Normal"/>
    <w:link w:val="DipnotMetniChar"/>
    <w:uiPriority w:val="99"/>
    <w:rsid w:val="00D43C28"/>
    <w:pPr>
      <w:ind w:left="720" w:hanging="720"/>
    </w:pPr>
    <w:rPr>
      <w:lang w:val="en-GB" w:eastAsia="en-US"/>
    </w:rPr>
  </w:style>
  <w:style w:type="paragraph" w:styleId="ListeMaddemi">
    <w:name w:val="List Bullet"/>
    <w:basedOn w:val="Normal"/>
    <w:rsid w:val="00D43C28"/>
    <w:pPr>
      <w:numPr>
        <w:numId w:val="10"/>
      </w:numPr>
      <w:spacing w:before="120" w:after="120" w:line="360" w:lineRule="auto"/>
    </w:pPr>
    <w:rPr>
      <w:lang w:val="en-GB" w:eastAsia="en-US"/>
    </w:rPr>
  </w:style>
  <w:style w:type="paragraph" w:styleId="ListeMaddemi2">
    <w:name w:val="List Bullet 2"/>
    <w:basedOn w:val="Normal"/>
    <w:rsid w:val="00D43C28"/>
    <w:pPr>
      <w:numPr>
        <w:numId w:val="12"/>
      </w:numPr>
      <w:spacing w:before="120" w:after="120" w:line="360" w:lineRule="auto"/>
    </w:pPr>
    <w:rPr>
      <w:lang w:val="en-GB" w:eastAsia="en-US"/>
    </w:rPr>
  </w:style>
  <w:style w:type="paragraph" w:styleId="ListeMaddemi3">
    <w:name w:val="List Bullet 3"/>
    <w:basedOn w:val="Normal"/>
    <w:rsid w:val="00D43C28"/>
    <w:pPr>
      <w:numPr>
        <w:numId w:val="13"/>
      </w:numPr>
      <w:spacing w:before="120" w:after="120" w:line="360" w:lineRule="auto"/>
    </w:pPr>
    <w:rPr>
      <w:lang w:val="en-GB" w:eastAsia="en-US"/>
    </w:rPr>
  </w:style>
  <w:style w:type="paragraph" w:styleId="ListeMaddemi4">
    <w:name w:val="List Bullet 4"/>
    <w:basedOn w:val="Normal"/>
    <w:rsid w:val="00D43C28"/>
    <w:pPr>
      <w:numPr>
        <w:numId w:val="14"/>
      </w:numPr>
      <w:spacing w:before="120" w:after="120" w:line="360" w:lineRule="auto"/>
    </w:pPr>
    <w:rPr>
      <w:lang w:val="en-GB" w:eastAsia="en-US"/>
    </w:rPr>
  </w:style>
  <w:style w:type="paragraph" w:styleId="ListeNumaras">
    <w:name w:val="List Number"/>
    <w:basedOn w:val="Normal"/>
    <w:rsid w:val="00D43C28"/>
    <w:pPr>
      <w:numPr>
        <w:numId w:val="20"/>
      </w:numPr>
      <w:spacing w:before="120" w:after="120" w:line="360" w:lineRule="auto"/>
    </w:pPr>
    <w:rPr>
      <w:lang w:val="en-GB" w:eastAsia="en-US"/>
    </w:rPr>
  </w:style>
  <w:style w:type="paragraph" w:styleId="ListeNumaras2">
    <w:name w:val="List Number 2"/>
    <w:basedOn w:val="Normal"/>
    <w:rsid w:val="00D43C28"/>
    <w:pPr>
      <w:numPr>
        <w:numId w:val="22"/>
      </w:numPr>
      <w:spacing w:before="120" w:after="120" w:line="360" w:lineRule="auto"/>
    </w:pPr>
    <w:rPr>
      <w:lang w:val="en-GB" w:eastAsia="en-US"/>
    </w:rPr>
  </w:style>
  <w:style w:type="paragraph" w:styleId="ListeNumaras3">
    <w:name w:val="List Number 3"/>
    <w:basedOn w:val="Normal"/>
    <w:rsid w:val="00D43C28"/>
    <w:pPr>
      <w:numPr>
        <w:numId w:val="23"/>
      </w:numPr>
      <w:spacing w:before="120" w:after="120" w:line="360" w:lineRule="auto"/>
    </w:pPr>
    <w:rPr>
      <w:lang w:val="en-GB" w:eastAsia="en-US"/>
    </w:rPr>
  </w:style>
  <w:style w:type="paragraph" w:styleId="ListeNumaras4">
    <w:name w:val="List Number 4"/>
    <w:basedOn w:val="Normal"/>
    <w:rsid w:val="00D43C28"/>
    <w:pPr>
      <w:numPr>
        <w:numId w:val="24"/>
      </w:numPr>
      <w:spacing w:before="120" w:after="120" w:line="360" w:lineRule="auto"/>
    </w:pPr>
    <w:rPr>
      <w:lang w:val="en-GB" w:eastAsia="en-US"/>
    </w:rPr>
  </w:style>
  <w:style w:type="paragraph" w:styleId="T1">
    <w:name w:val="toc 1"/>
    <w:basedOn w:val="Normal"/>
    <w:next w:val="Normal"/>
    <w:semiHidden/>
    <w:rsid w:val="00D43C28"/>
    <w:pPr>
      <w:tabs>
        <w:tab w:val="right" w:leader="dot" w:pos="9071"/>
      </w:tabs>
      <w:spacing w:before="60" w:after="120" w:line="360" w:lineRule="auto"/>
      <w:ind w:left="850" w:hanging="850"/>
    </w:pPr>
    <w:rPr>
      <w:lang w:val="en-GB" w:eastAsia="en-US"/>
    </w:rPr>
  </w:style>
  <w:style w:type="paragraph" w:styleId="T2">
    <w:name w:val="toc 2"/>
    <w:basedOn w:val="Normal"/>
    <w:next w:val="Normal"/>
    <w:semiHidden/>
    <w:rsid w:val="00D43C28"/>
    <w:pPr>
      <w:tabs>
        <w:tab w:val="right" w:leader="dot" w:pos="9071"/>
      </w:tabs>
      <w:spacing w:before="60" w:after="120" w:line="360" w:lineRule="auto"/>
      <w:ind w:left="850" w:hanging="850"/>
    </w:pPr>
    <w:rPr>
      <w:lang w:val="en-GB" w:eastAsia="en-US"/>
    </w:rPr>
  </w:style>
  <w:style w:type="paragraph" w:styleId="T3">
    <w:name w:val="toc 3"/>
    <w:basedOn w:val="Normal"/>
    <w:next w:val="Normal"/>
    <w:semiHidden/>
    <w:rsid w:val="00D43C28"/>
    <w:pPr>
      <w:tabs>
        <w:tab w:val="right" w:leader="dot" w:pos="9071"/>
      </w:tabs>
      <w:spacing w:before="60" w:after="120" w:line="360" w:lineRule="auto"/>
      <w:ind w:left="850" w:hanging="850"/>
    </w:pPr>
    <w:rPr>
      <w:lang w:val="en-GB" w:eastAsia="en-US"/>
    </w:rPr>
  </w:style>
  <w:style w:type="paragraph" w:styleId="T4">
    <w:name w:val="toc 4"/>
    <w:basedOn w:val="Normal"/>
    <w:next w:val="Normal"/>
    <w:semiHidden/>
    <w:rsid w:val="00D43C28"/>
    <w:pPr>
      <w:tabs>
        <w:tab w:val="right" w:leader="dot" w:pos="9071"/>
      </w:tabs>
      <w:spacing w:before="60" w:after="120" w:line="360" w:lineRule="auto"/>
      <w:ind w:left="850" w:hanging="850"/>
    </w:pPr>
    <w:rPr>
      <w:lang w:val="en-GB" w:eastAsia="en-US"/>
    </w:rPr>
  </w:style>
  <w:style w:type="paragraph" w:styleId="T5">
    <w:name w:val="toc 5"/>
    <w:basedOn w:val="Normal"/>
    <w:next w:val="Normal"/>
    <w:semiHidden/>
    <w:rsid w:val="00D43C28"/>
    <w:pPr>
      <w:tabs>
        <w:tab w:val="right" w:leader="dot" w:pos="9071"/>
      </w:tabs>
      <w:spacing w:before="300" w:after="120" w:line="360" w:lineRule="auto"/>
    </w:pPr>
    <w:rPr>
      <w:lang w:val="en-GB" w:eastAsia="en-US"/>
    </w:rPr>
  </w:style>
  <w:style w:type="paragraph" w:styleId="T6">
    <w:name w:val="toc 6"/>
    <w:basedOn w:val="Normal"/>
    <w:next w:val="Normal"/>
    <w:semiHidden/>
    <w:rsid w:val="00D43C28"/>
    <w:pPr>
      <w:tabs>
        <w:tab w:val="right" w:leader="dot" w:pos="9071"/>
      </w:tabs>
      <w:spacing w:before="240" w:after="120" w:line="360" w:lineRule="auto"/>
    </w:pPr>
    <w:rPr>
      <w:lang w:val="en-GB" w:eastAsia="en-US"/>
    </w:rPr>
  </w:style>
  <w:style w:type="paragraph" w:styleId="T7">
    <w:name w:val="toc 7"/>
    <w:basedOn w:val="Normal"/>
    <w:next w:val="Normal"/>
    <w:semiHidden/>
    <w:rsid w:val="00D43C28"/>
    <w:pPr>
      <w:tabs>
        <w:tab w:val="right" w:leader="dot" w:pos="9071"/>
      </w:tabs>
      <w:spacing w:before="180" w:after="120" w:line="360" w:lineRule="auto"/>
    </w:pPr>
    <w:rPr>
      <w:lang w:val="en-GB" w:eastAsia="en-US"/>
    </w:rPr>
  </w:style>
  <w:style w:type="paragraph" w:styleId="T8">
    <w:name w:val="toc 8"/>
    <w:basedOn w:val="Normal"/>
    <w:next w:val="Normal"/>
    <w:semiHidden/>
    <w:rsid w:val="00D43C28"/>
    <w:pPr>
      <w:tabs>
        <w:tab w:val="right" w:leader="dot" w:pos="9071"/>
      </w:tabs>
      <w:spacing w:before="120" w:after="120" w:line="360" w:lineRule="auto"/>
    </w:pPr>
    <w:rPr>
      <w:lang w:val="en-GB" w:eastAsia="en-US"/>
    </w:rPr>
  </w:style>
  <w:style w:type="paragraph" w:styleId="T9">
    <w:name w:val="toc 9"/>
    <w:basedOn w:val="Normal"/>
    <w:next w:val="Normal"/>
    <w:semiHidden/>
    <w:rsid w:val="00D43C28"/>
    <w:pPr>
      <w:tabs>
        <w:tab w:val="right" w:leader="dot" w:pos="9071"/>
      </w:tabs>
      <w:spacing w:before="120" w:after="120" w:line="360" w:lineRule="auto"/>
    </w:pPr>
    <w:rPr>
      <w:lang w:val="en-GB" w:eastAsia="en-US"/>
    </w:rPr>
  </w:style>
  <w:style w:type="paragraph" w:customStyle="1" w:styleId="HeaderLandscape">
    <w:name w:val="HeaderLandscape"/>
    <w:basedOn w:val="Normal"/>
    <w:rsid w:val="00D43C28"/>
    <w:pPr>
      <w:tabs>
        <w:tab w:val="right" w:pos="14570"/>
      </w:tabs>
      <w:spacing w:before="120" w:after="120" w:line="360" w:lineRule="auto"/>
    </w:pPr>
    <w:rPr>
      <w:lang w:val="en-GB" w:eastAsia="en-US"/>
    </w:rPr>
  </w:style>
  <w:style w:type="paragraph" w:customStyle="1" w:styleId="FooterLandscape">
    <w:name w:val="FooterLandscape"/>
    <w:basedOn w:val="Normal"/>
    <w:rsid w:val="00D43C28"/>
    <w:pPr>
      <w:tabs>
        <w:tab w:val="center" w:pos="7285"/>
        <w:tab w:val="center" w:pos="10930"/>
        <w:tab w:val="right" w:pos="14570"/>
      </w:tabs>
    </w:pPr>
    <w:rPr>
      <w:lang w:val="en-GB" w:eastAsia="en-US"/>
    </w:rPr>
  </w:style>
  <w:style w:type="character" w:styleId="DipnotBavurusu">
    <w:name w:val="footnote reference"/>
    <w:aliases w:val="Footnote Reference/"/>
    <w:basedOn w:val="VarsaylanParagrafYazTipi"/>
    <w:uiPriority w:val="99"/>
    <w:rsid w:val="00D43C28"/>
    <w:rPr>
      <w:b/>
      <w:vertAlign w:val="superscript"/>
    </w:rPr>
  </w:style>
  <w:style w:type="paragraph" w:customStyle="1" w:styleId="Text1">
    <w:name w:val="Text 1"/>
    <w:basedOn w:val="Normal"/>
    <w:rsid w:val="00D43C28"/>
    <w:pPr>
      <w:spacing w:before="120" w:after="120" w:line="360" w:lineRule="auto"/>
      <w:ind w:left="850"/>
    </w:pPr>
    <w:rPr>
      <w:lang w:val="en-GB" w:eastAsia="en-US"/>
    </w:rPr>
  </w:style>
  <w:style w:type="paragraph" w:customStyle="1" w:styleId="Text2">
    <w:name w:val="Text 2"/>
    <w:basedOn w:val="Normal"/>
    <w:rsid w:val="00D43C28"/>
    <w:pPr>
      <w:spacing w:before="120" w:after="120" w:line="360" w:lineRule="auto"/>
      <w:ind w:left="850"/>
    </w:pPr>
    <w:rPr>
      <w:lang w:val="en-GB" w:eastAsia="en-US"/>
    </w:rPr>
  </w:style>
  <w:style w:type="paragraph" w:customStyle="1" w:styleId="Text3">
    <w:name w:val="Text 3"/>
    <w:basedOn w:val="Normal"/>
    <w:rsid w:val="00D43C28"/>
    <w:pPr>
      <w:spacing w:before="120" w:after="120" w:line="360" w:lineRule="auto"/>
      <w:ind w:left="850"/>
    </w:pPr>
    <w:rPr>
      <w:lang w:val="en-GB" w:eastAsia="en-US"/>
    </w:rPr>
  </w:style>
  <w:style w:type="paragraph" w:customStyle="1" w:styleId="Text4">
    <w:name w:val="Text 4"/>
    <w:basedOn w:val="Normal"/>
    <w:rsid w:val="00D43C28"/>
    <w:pPr>
      <w:spacing w:before="120" w:after="120" w:line="360" w:lineRule="auto"/>
      <w:ind w:left="850"/>
    </w:pPr>
    <w:rPr>
      <w:lang w:val="en-GB" w:eastAsia="en-US"/>
    </w:rPr>
  </w:style>
  <w:style w:type="paragraph" w:customStyle="1" w:styleId="NormalCentered">
    <w:name w:val="Normal Centered"/>
    <w:basedOn w:val="Normal"/>
    <w:rsid w:val="00D43C28"/>
    <w:pPr>
      <w:spacing w:before="120" w:after="120" w:line="360" w:lineRule="auto"/>
      <w:jc w:val="center"/>
    </w:pPr>
    <w:rPr>
      <w:lang w:val="en-GB" w:eastAsia="en-US"/>
    </w:rPr>
  </w:style>
  <w:style w:type="paragraph" w:customStyle="1" w:styleId="NormalLeft">
    <w:name w:val="Normal Left"/>
    <w:basedOn w:val="Normal"/>
    <w:rsid w:val="00D43C28"/>
    <w:pPr>
      <w:spacing w:before="120" w:after="120" w:line="360" w:lineRule="auto"/>
    </w:pPr>
    <w:rPr>
      <w:lang w:val="en-GB" w:eastAsia="en-US"/>
    </w:rPr>
  </w:style>
  <w:style w:type="paragraph" w:customStyle="1" w:styleId="NormalRight">
    <w:name w:val="Normal Right"/>
    <w:basedOn w:val="Normal"/>
    <w:rsid w:val="00D43C28"/>
    <w:pPr>
      <w:spacing w:before="120" w:after="120" w:line="360" w:lineRule="auto"/>
      <w:jc w:val="right"/>
    </w:pPr>
    <w:rPr>
      <w:lang w:val="en-GB" w:eastAsia="en-US"/>
    </w:rPr>
  </w:style>
  <w:style w:type="paragraph" w:customStyle="1" w:styleId="QuotedText">
    <w:name w:val="Quoted Text"/>
    <w:basedOn w:val="Normal"/>
    <w:rsid w:val="00D43C28"/>
    <w:pPr>
      <w:spacing w:before="120" w:after="120" w:line="360" w:lineRule="auto"/>
      <w:ind w:left="1417"/>
    </w:pPr>
    <w:rPr>
      <w:lang w:val="en-GB" w:eastAsia="en-US"/>
    </w:rPr>
  </w:style>
  <w:style w:type="paragraph" w:customStyle="1" w:styleId="Point0Char">
    <w:name w:val="Point 0 Char"/>
    <w:basedOn w:val="Normal"/>
    <w:link w:val="Point0CharChar"/>
    <w:rsid w:val="00D43C28"/>
    <w:pPr>
      <w:spacing w:before="120" w:after="120" w:line="360" w:lineRule="auto"/>
      <w:ind w:left="850" w:hanging="850"/>
    </w:pPr>
    <w:rPr>
      <w:lang w:val="en-GB" w:eastAsia="en-US"/>
    </w:rPr>
  </w:style>
  <w:style w:type="paragraph" w:customStyle="1" w:styleId="Point1Char">
    <w:name w:val="Point 1 Char"/>
    <w:basedOn w:val="Normal"/>
    <w:link w:val="Point1CharChar"/>
    <w:rsid w:val="00D43C28"/>
    <w:pPr>
      <w:spacing w:before="120" w:after="120" w:line="360" w:lineRule="auto"/>
      <w:ind w:left="1417" w:hanging="567"/>
    </w:pPr>
    <w:rPr>
      <w:lang w:val="en-GB" w:eastAsia="en-US"/>
    </w:rPr>
  </w:style>
  <w:style w:type="paragraph" w:customStyle="1" w:styleId="Point2">
    <w:name w:val="Point 2"/>
    <w:basedOn w:val="Normal"/>
    <w:rsid w:val="00D43C28"/>
    <w:pPr>
      <w:spacing w:before="120" w:after="120" w:line="360" w:lineRule="auto"/>
      <w:ind w:left="1984" w:hanging="567"/>
    </w:pPr>
    <w:rPr>
      <w:lang w:val="en-GB" w:eastAsia="en-US"/>
    </w:rPr>
  </w:style>
  <w:style w:type="paragraph" w:customStyle="1" w:styleId="Point3">
    <w:name w:val="Point 3"/>
    <w:basedOn w:val="Normal"/>
    <w:rsid w:val="00D43C28"/>
    <w:pPr>
      <w:spacing w:before="120" w:after="120" w:line="360" w:lineRule="auto"/>
      <w:ind w:left="2551" w:hanging="567"/>
    </w:pPr>
    <w:rPr>
      <w:lang w:val="en-GB" w:eastAsia="en-US"/>
    </w:rPr>
  </w:style>
  <w:style w:type="paragraph" w:customStyle="1" w:styleId="Point4">
    <w:name w:val="Point 4"/>
    <w:basedOn w:val="Normal"/>
    <w:rsid w:val="00D43C28"/>
    <w:pPr>
      <w:spacing w:before="120" w:after="120" w:line="360" w:lineRule="auto"/>
      <w:ind w:left="3118" w:hanging="567"/>
    </w:pPr>
    <w:rPr>
      <w:lang w:val="en-GB" w:eastAsia="en-US"/>
    </w:rPr>
  </w:style>
  <w:style w:type="paragraph" w:customStyle="1" w:styleId="Tiret0">
    <w:name w:val="Tiret 0"/>
    <w:basedOn w:val="Point0Char"/>
    <w:rsid w:val="00D43C28"/>
    <w:pPr>
      <w:numPr>
        <w:numId w:val="3"/>
      </w:numPr>
      <w:tabs>
        <w:tab w:val="clear" w:pos="850"/>
        <w:tab w:val="num" w:pos="360"/>
      </w:tabs>
    </w:pPr>
  </w:style>
  <w:style w:type="paragraph" w:customStyle="1" w:styleId="Tiret1">
    <w:name w:val="Tiret 1"/>
    <w:basedOn w:val="Point1Char"/>
    <w:rsid w:val="00D43C28"/>
    <w:pPr>
      <w:numPr>
        <w:numId w:val="4"/>
      </w:numPr>
      <w:tabs>
        <w:tab w:val="clear" w:pos="1417"/>
        <w:tab w:val="num" w:pos="360"/>
      </w:tabs>
    </w:pPr>
  </w:style>
  <w:style w:type="paragraph" w:customStyle="1" w:styleId="Tiret2">
    <w:name w:val="Tiret 2"/>
    <w:basedOn w:val="Point2"/>
    <w:rsid w:val="00D43C28"/>
    <w:pPr>
      <w:numPr>
        <w:numId w:val="5"/>
      </w:numPr>
    </w:pPr>
  </w:style>
  <w:style w:type="paragraph" w:customStyle="1" w:styleId="Tiret3">
    <w:name w:val="Tiret 3"/>
    <w:basedOn w:val="Point3"/>
    <w:rsid w:val="00D43C28"/>
    <w:pPr>
      <w:numPr>
        <w:numId w:val="6"/>
      </w:numPr>
    </w:pPr>
  </w:style>
  <w:style w:type="paragraph" w:customStyle="1" w:styleId="Tiret4">
    <w:name w:val="Tiret 4"/>
    <w:basedOn w:val="Point4"/>
    <w:rsid w:val="00D43C28"/>
    <w:pPr>
      <w:numPr>
        <w:numId w:val="7"/>
      </w:numPr>
    </w:pPr>
  </w:style>
  <w:style w:type="paragraph" w:customStyle="1" w:styleId="PointDouble0">
    <w:name w:val="PointDouble 0"/>
    <w:basedOn w:val="Normal"/>
    <w:rsid w:val="00D43C28"/>
    <w:pPr>
      <w:tabs>
        <w:tab w:val="left" w:pos="850"/>
      </w:tabs>
      <w:spacing w:before="120" w:after="120" w:line="360" w:lineRule="auto"/>
      <w:ind w:left="1417" w:hanging="1417"/>
    </w:pPr>
    <w:rPr>
      <w:lang w:val="en-GB" w:eastAsia="en-US"/>
    </w:rPr>
  </w:style>
  <w:style w:type="paragraph" w:customStyle="1" w:styleId="PointDouble1">
    <w:name w:val="PointDouble 1"/>
    <w:basedOn w:val="Normal"/>
    <w:rsid w:val="00D43C28"/>
    <w:pPr>
      <w:tabs>
        <w:tab w:val="left" w:pos="1417"/>
      </w:tabs>
      <w:spacing w:before="120" w:after="120" w:line="360" w:lineRule="auto"/>
      <w:ind w:left="1984" w:hanging="1134"/>
    </w:pPr>
    <w:rPr>
      <w:lang w:val="en-GB" w:eastAsia="en-US"/>
    </w:rPr>
  </w:style>
  <w:style w:type="paragraph" w:customStyle="1" w:styleId="PointDouble2">
    <w:name w:val="PointDouble 2"/>
    <w:basedOn w:val="Normal"/>
    <w:rsid w:val="00D43C28"/>
    <w:pPr>
      <w:tabs>
        <w:tab w:val="left" w:pos="1984"/>
      </w:tabs>
      <w:spacing w:before="120" w:after="120" w:line="360" w:lineRule="auto"/>
      <w:ind w:left="2551" w:hanging="1134"/>
    </w:pPr>
    <w:rPr>
      <w:lang w:val="en-GB" w:eastAsia="en-US"/>
    </w:rPr>
  </w:style>
  <w:style w:type="paragraph" w:customStyle="1" w:styleId="PointDouble3">
    <w:name w:val="PointDouble 3"/>
    <w:basedOn w:val="Normal"/>
    <w:rsid w:val="00D43C28"/>
    <w:pPr>
      <w:tabs>
        <w:tab w:val="left" w:pos="2551"/>
      </w:tabs>
      <w:spacing w:before="120" w:after="120" w:line="360" w:lineRule="auto"/>
      <w:ind w:left="3118" w:hanging="1134"/>
    </w:pPr>
    <w:rPr>
      <w:lang w:val="en-GB" w:eastAsia="en-US"/>
    </w:rPr>
  </w:style>
  <w:style w:type="paragraph" w:customStyle="1" w:styleId="PointDouble4">
    <w:name w:val="PointDouble 4"/>
    <w:basedOn w:val="Normal"/>
    <w:rsid w:val="00D43C28"/>
    <w:pPr>
      <w:tabs>
        <w:tab w:val="left" w:pos="3118"/>
      </w:tabs>
      <w:spacing w:before="120" w:after="120" w:line="360" w:lineRule="auto"/>
      <w:ind w:left="3685" w:hanging="1134"/>
    </w:pPr>
    <w:rPr>
      <w:lang w:val="en-GB" w:eastAsia="en-US"/>
    </w:rPr>
  </w:style>
  <w:style w:type="paragraph" w:customStyle="1" w:styleId="PointTriple0">
    <w:name w:val="PointTriple 0"/>
    <w:basedOn w:val="Normal"/>
    <w:rsid w:val="00D43C28"/>
    <w:pPr>
      <w:tabs>
        <w:tab w:val="left" w:pos="850"/>
        <w:tab w:val="left" w:pos="1417"/>
      </w:tabs>
      <w:spacing w:before="120" w:after="120" w:line="360" w:lineRule="auto"/>
      <w:ind w:left="1984" w:hanging="1984"/>
    </w:pPr>
    <w:rPr>
      <w:lang w:val="en-GB" w:eastAsia="en-US"/>
    </w:rPr>
  </w:style>
  <w:style w:type="paragraph" w:customStyle="1" w:styleId="PointTriple1">
    <w:name w:val="PointTriple 1"/>
    <w:basedOn w:val="Normal"/>
    <w:rsid w:val="00D43C28"/>
    <w:pPr>
      <w:tabs>
        <w:tab w:val="left" w:pos="1417"/>
        <w:tab w:val="left" w:pos="1984"/>
      </w:tabs>
      <w:spacing w:before="120" w:after="120" w:line="360" w:lineRule="auto"/>
      <w:ind w:left="2551" w:hanging="1701"/>
    </w:pPr>
    <w:rPr>
      <w:lang w:val="en-GB" w:eastAsia="en-US"/>
    </w:rPr>
  </w:style>
  <w:style w:type="paragraph" w:customStyle="1" w:styleId="PointTriple2">
    <w:name w:val="PointTriple 2"/>
    <w:basedOn w:val="Normal"/>
    <w:rsid w:val="00D43C28"/>
    <w:pPr>
      <w:tabs>
        <w:tab w:val="left" w:pos="1984"/>
        <w:tab w:val="left" w:pos="2551"/>
      </w:tabs>
      <w:spacing w:before="120" w:after="120" w:line="360" w:lineRule="auto"/>
      <w:ind w:left="3118" w:hanging="1701"/>
    </w:pPr>
    <w:rPr>
      <w:lang w:val="en-GB" w:eastAsia="en-US"/>
    </w:rPr>
  </w:style>
  <w:style w:type="paragraph" w:customStyle="1" w:styleId="PointTriple3">
    <w:name w:val="PointTriple 3"/>
    <w:basedOn w:val="Normal"/>
    <w:rsid w:val="00D43C28"/>
    <w:pPr>
      <w:tabs>
        <w:tab w:val="left" w:pos="2551"/>
        <w:tab w:val="left" w:pos="3118"/>
      </w:tabs>
      <w:spacing w:before="120" w:after="120" w:line="360" w:lineRule="auto"/>
      <w:ind w:left="3685" w:hanging="1701"/>
    </w:pPr>
    <w:rPr>
      <w:lang w:val="en-GB" w:eastAsia="en-US"/>
    </w:rPr>
  </w:style>
  <w:style w:type="paragraph" w:customStyle="1" w:styleId="PointTriple4">
    <w:name w:val="PointTriple 4"/>
    <w:basedOn w:val="Normal"/>
    <w:rsid w:val="00D43C28"/>
    <w:pPr>
      <w:tabs>
        <w:tab w:val="left" w:pos="3118"/>
        <w:tab w:val="left" w:pos="3685"/>
      </w:tabs>
      <w:spacing w:before="120" w:after="120" w:line="360" w:lineRule="auto"/>
      <w:ind w:left="4252" w:hanging="1701"/>
    </w:pPr>
    <w:rPr>
      <w:lang w:val="en-GB" w:eastAsia="en-US"/>
    </w:rPr>
  </w:style>
  <w:style w:type="paragraph" w:customStyle="1" w:styleId="NumPar1">
    <w:name w:val="NumPar 1"/>
    <w:basedOn w:val="Normal"/>
    <w:next w:val="Text1"/>
    <w:rsid w:val="00D43C28"/>
    <w:pPr>
      <w:numPr>
        <w:numId w:val="8"/>
      </w:numPr>
      <w:spacing w:before="120" w:after="120" w:line="360" w:lineRule="auto"/>
    </w:pPr>
    <w:rPr>
      <w:lang w:val="en-GB" w:eastAsia="en-US"/>
    </w:rPr>
  </w:style>
  <w:style w:type="paragraph" w:customStyle="1" w:styleId="NumPar2">
    <w:name w:val="NumPar 2"/>
    <w:basedOn w:val="Normal"/>
    <w:next w:val="Text2"/>
    <w:rsid w:val="00D43C28"/>
    <w:pPr>
      <w:numPr>
        <w:ilvl w:val="1"/>
        <w:numId w:val="8"/>
      </w:numPr>
      <w:spacing w:before="120" w:after="120" w:line="360" w:lineRule="auto"/>
    </w:pPr>
    <w:rPr>
      <w:lang w:val="en-GB" w:eastAsia="en-US"/>
    </w:rPr>
  </w:style>
  <w:style w:type="paragraph" w:customStyle="1" w:styleId="NumPar3">
    <w:name w:val="NumPar 3"/>
    <w:basedOn w:val="Normal"/>
    <w:next w:val="Text3"/>
    <w:rsid w:val="00D43C28"/>
    <w:pPr>
      <w:numPr>
        <w:ilvl w:val="2"/>
        <w:numId w:val="8"/>
      </w:numPr>
      <w:spacing w:before="120" w:after="120" w:line="360" w:lineRule="auto"/>
    </w:pPr>
    <w:rPr>
      <w:lang w:val="en-GB" w:eastAsia="en-US"/>
    </w:rPr>
  </w:style>
  <w:style w:type="paragraph" w:customStyle="1" w:styleId="NumPar4">
    <w:name w:val="NumPar 4"/>
    <w:basedOn w:val="Normal"/>
    <w:next w:val="Text4"/>
    <w:rsid w:val="00D43C28"/>
    <w:pPr>
      <w:numPr>
        <w:ilvl w:val="3"/>
        <w:numId w:val="8"/>
      </w:numPr>
      <w:spacing w:before="120" w:after="120" w:line="360" w:lineRule="auto"/>
    </w:pPr>
    <w:rPr>
      <w:lang w:val="en-GB" w:eastAsia="en-US"/>
    </w:rPr>
  </w:style>
  <w:style w:type="paragraph" w:customStyle="1" w:styleId="ManualNumPar1">
    <w:name w:val="Manual NumPar 1"/>
    <w:basedOn w:val="Normal"/>
    <w:next w:val="Text1"/>
    <w:rsid w:val="00D43C28"/>
    <w:pPr>
      <w:spacing w:before="120" w:after="120" w:line="360" w:lineRule="auto"/>
      <w:ind w:left="850" w:hanging="850"/>
    </w:pPr>
    <w:rPr>
      <w:lang w:val="en-GB" w:eastAsia="en-US"/>
    </w:rPr>
  </w:style>
  <w:style w:type="paragraph" w:customStyle="1" w:styleId="ManualNumPar2">
    <w:name w:val="Manual NumPar 2"/>
    <w:basedOn w:val="Normal"/>
    <w:next w:val="Text2"/>
    <w:rsid w:val="00D43C28"/>
    <w:pPr>
      <w:spacing w:before="120" w:after="120" w:line="360" w:lineRule="auto"/>
      <w:ind w:left="850" w:hanging="850"/>
    </w:pPr>
    <w:rPr>
      <w:lang w:val="en-GB" w:eastAsia="en-US"/>
    </w:rPr>
  </w:style>
  <w:style w:type="paragraph" w:customStyle="1" w:styleId="ManualNumPar3">
    <w:name w:val="Manual NumPar 3"/>
    <w:basedOn w:val="Normal"/>
    <w:next w:val="Text3"/>
    <w:rsid w:val="00D43C28"/>
    <w:pPr>
      <w:spacing w:before="120" w:after="120" w:line="360" w:lineRule="auto"/>
      <w:ind w:left="850" w:hanging="850"/>
    </w:pPr>
    <w:rPr>
      <w:lang w:val="en-GB" w:eastAsia="en-US"/>
    </w:rPr>
  </w:style>
  <w:style w:type="paragraph" w:customStyle="1" w:styleId="ManualNumPar4">
    <w:name w:val="Manual NumPar 4"/>
    <w:basedOn w:val="Normal"/>
    <w:next w:val="Text4"/>
    <w:rsid w:val="00D43C28"/>
    <w:pPr>
      <w:spacing w:before="120" w:after="120" w:line="360" w:lineRule="auto"/>
      <w:ind w:left="850" w:hanging="850"/>
    </w:pPr>
    <w:rPr>
      <w:lang w:val="en-GB" w:eastAsia="en-US"/>
    </w:rPr>
  </w:style>
  <w:style w:type="paragraph" w:customStyle="1" w:styleId="QuotedNumPar">
    <w:name w:val="Quoted NumPar"/>
    <w:basedOn w:val="Normal"/>
    <w:rsid w:val="00D43C28"/>
    <w:pPr>
      <w:spacing w:before="120" w:after="120" w:line="360" w:lineRule="auto"/>
      <w:ind w:left="1417" w:hanging="567"/>
    </w:pPr>
    <w:rPr>
      <w:lang w:val="en-GB" w:eastAsia="en-US"/>
    </w:rPr>
  </w:style>
  <w:style w:type="paragraph" w:customStyle="1" w:styleId="ManualHeading1">
    <w:name w:val="Manual Heading 1"/>
    <w:basedOn w:val="Normal"/>
    <w:next w:val="Text1"/>
    <w:rsid w:val="00D43C28"/>
    <w:pPr>
      <w:keepNext/>
      <w:tabs>
        <w:tab w:val="left" w:pos="850"/>
      </w:tabs>
      <w:spacing w:before="360" w:after="120" w:line="360" w:lineRule="auto"/>
      <w:ind w:left="850" w:hanging="850"/>
      <w:outlineLvl w:val="0"/>
    </w:pPr>
    <w:rPr>
      <w:b/>
      <w:bCs/>
      <w:smallCaps/>
      <w:lang w:val="en-GB" w:eastAsia="en-US"/>
    </w:rPr>
  </w:style>
  <w:style w:type="paragraph" w:customStyle="1" w:styleId="ManualHeading2">
    <w:name w:val="Manual Heading 2"/>
    <w:basedOn w:val="Normal"/>
    <w:next w:val="Text2"/>
    <w:rsid w:val="00D43C28"/>
    <w:pPr>
      <w:keepNext/>
      <w:tabs>
        <w:tab w:val="left" w:pos="850"/>
      </w:tabs>
      <w:spacing w:before="120" w:after="120" w:line="360" w:lineRule="auto"/>
      <w:ind w:left="850" w:hanging="850"/>
      <w:outlineLvl w:val="1"/>
    </w:pPr>
    <w:rPr>
      <w:b/>
      <w:bCs/>
      <w:lang w:val="en-GB" w:eastAsia="en-US"/>
    </w:rPr>
  </w:style>
  <w:style w:type="paragraph" w:customStyle="1" w:styleId="ManualHeading3">
    <w:name w:val="Manual Heading 3"/>
    <w:basedOn w:val="Normal"/>
    <w:next w:val="Text3"/>
    <w:rsid w:val="00D43C28"/>
    <w:pPr>
      <w:keepNext/>
      <w:tabs>
        <w:tab w:val="left" w:pos="850"/>
      </w:tabs>
      <w:spacing w:before="120" w:after="120" w:line="360" w:lineRule="auto"/>
      <w:ind w:left="850" w:hanging="850"/>
      <w:outlineLvl w:val="2"/>
    </w:pPr>
    <w:rPr>
      <w:i/>
      <w:iCs/>
      <w:lang w:val="en-GB" w:eastAsia="en-US"/>
    </w:rPr>
  </w:style>
  <w:style w:type="paragraph" w:customStyle="1" w:styleId="ManualHeading4">
    <w:name w:val="Manual Heading 4"/>
    <w:basedOn w:val="Normal"/>
    <w:next w:val="Text4"/>
    <w:rsid w:val="00D43C28"/>
    <w:pPr>
      <w:keepNext/>
      <w:tabs>
        <w:tab w:val="left" w:pos="850"/>
      </w:tabs>
      <w:spacing w:before="120" w:after="120" w:line="360" w:lineRule="auto"/>
      <w:ind w:left="850" w:hanging="850"/>
      <w:outlineLvl w:val="3"/>
    </w:pPr>
    <w:rPr>
      <w:lang w:val="en-GB" w:eastAsia="en-US"/>
    </w:rPr>
  </w:style>
  <w:style w:type="paragraph" w:customStyle="1" w:styleId="ChapterTitle">
    <w:name w:val="ChapterTitle"/>
    <w:basedOn w:val="Normal"/>
    <w:next w:val="Normal"/>
    <w:rsid w:val="00D43C28"/>
    <w:pPr>
      <w:keepNext/>
      <w:spacing w:before="120" w:after="360" w:line="360" w:lineRule="auto"/>
      <w:jc w:val="center"/>
    </w:pPr>
    <w:rPr>
      <w:b/>
      <w:bCs/>
      <w:sz w:val="32"/>
      <w:szCs w:val="32"/>
      <w:lang w:val="en-GB" w:eastAsia="en-US"/>
    </w:rPr>
  </w:style>
  <w:style w:type="paragraph" w:customStyle="1" w:styleId="PartTitle">
    <w:name w:val="PartTitle"/>
    <w:basedOn w:val="Normal"/>
    <w:next w:val="ChapterTitle"/>
    <w:rsid w:val="00D43C28"/>
    <w:pPr>
      <w:keepNext/>
      <w:pageBreakBefore/>
      <w:spacing w:before="120" w:after="360" w:line="360" w:lineRule="auto"/>
      <w:jc w:val="center"/>
    </w:pPr>
    <w:rPr>
      <w:b/>
      <w:bCs/>
      <w:sz w:val="36"/>
      <w:szCs w:val="36"/>
      <w:lang w:val="en-GB" w:eastAsia="en-US"/>
    </w:rPr>
  </w:style>
  <w:style w:type="paragraph" w:customStyle="1" w:styleId="SectionTitle">
    <w:name w:val="SectionTitle"/>
    <w:basedOn w:val="Normal"/>
    <w:next w:val="Balk1"/>
    <w:rsid w:val="00D43C28"/>
    <w:pPr>
      <w:keepNext/>
      <w:spacing w:before="120" w:after="360" w:line="360" w:lineRule="auto"/>
      <w:jc w:val="center"/>
    </w:pPr>
    <w:rPr>
      <w:b/>
      <w:bCs/>
      <w:smallCaps/>
      <w:sz w:val="28"/>
      <w:szCs w:val="28"/>
      <w:lang w:val="en-GB" w:eastAsia="en-US"/>
    </w:rPr>
  </w:style>
  <w:style w:type="paragraph" w:customStyle="1" w:styleId="ListBullet1">
    <w:name w:val="List Bullet 1"/>
    <w:basedOn w:val="Normal"/>
    <w:rsid w:val="00D43C28"/>
    <w:pPr>
      <w:numPr>
        <w:numId w:val="11"/>
      </w:numPr>
      <w:spacing w:before="120" w:after="120" w:line="360" w:lineRule="auto"/>
    </w:pPr>
    <w:rPr>
      <w:lang w:val="en-GB" w:eastAsia="en-US"/>
    </w:rPr>
  </w:style>
  <w:style w:type="paragraph" w:customStyle="1" w:styleId="ListDash">
    <w:name w:val="List Dash"/>
    <w:basedOn w:val="Normal"/>
    <w:link w:val="ListDashChar"/>
    <w:rsid w:val="00D43C28"/>
    <w:pPr>
      <w:numPr>
        <w:numId w:val="15"/>
      </w:numPr>
      <w:spacing w:before="120" w:after="120" w:line="360" w:lineRule="auto"/>
    </w:pPr>
    <w:rPr>
      <w:lang w:val="en-GB" w:eastAsia="en-US"/>
    </w:rPr>
  </w:style>
  <w:style w:type="paragraph" w:customStyle="1" w:styleId="ListDash1">
    <w:name w:val="List Dash 1"/>
    <w:basedOn w:val="Normal"/>
    <w:rsid w:val="00D43C28"/>
    <w:pPr>
      <w:numPr>
        <w:numId w:val="16"/>
      </w:numPr>
      <w:spacing w:before="120" w:after="120" w:line="360" w:lineRule="auto"/>
    </w:pPr>
    <w:rPr>
      <w:lang w:val="en-GB" w:eastAsia="en-US"/>
    </w:rPr>
  </w:style>
  <w:style w:type="paragraph" w:customStyle="1" w:styleId="ListDash2">
    <w:name w:val="List Dash 2"/>
    <w:basedOn w:val="Normal"/>
    <w:rsid w:val="00D43C28"/>
    <w:pPr>
      <w:numPr>
        <w:numId w:val="17"/>
      </w:numPr>
      <w:spacing w:before="120" w:after="120" w:line="360" w:lineRule="auto"/>
    </w:pPr>
    <w:rPr>
      <w:lang w:val="en-GB" w:eastAsia="en-US"/>
    </w:rPr>
  </w:style>
  <w:style w:type="paragraph" w:customStyle="1" w:styleId="ListDash3">
    <w:name w:val="List Dash 3"/>
    <w:basedOn w:val="Normal"/>
    <w:rsid w:val="00D43C28"/>
    <w:pPr>
      <w:numPr>
        <w:numId w:val="18"/>
      </w:numPr>
      <w:spacing w:before="120" w:after="120" w:line="360" w:lineRule="auto"/>
    </w:pPr>
    <w:rPr>
      <w:lang w:val="en-GB" w:eastAsia="en-US"/>
    </w:rPr>
  </w:style>
  <w:style w:type="paragraph" w:customStyle="1" w:styleId="ListDash4">
    <w:name w:val="List Dash 4"/>
    <w:basedOn w:val="Normal"/>
    <w:rsid w:val="00D43C28"/>
    <w:pPr>
      <w:numPr>
        <w:numId w:val="19"/>
      </w:numPr>
      <w:spacing w:before="120" w:after="120" w:line="360" w:lineRule="auto"/>
    </w:pPr>
    <w:rPr>
      <w:lang w:val="en-GB" w:eastAsia="en-US"/>
    </w:rPr>
  </w:style>
  <w:style w:type="paragraph" w:customStyle="1" w:styleId="ListNumber1">
    <w:name w:val="List Number 1"/>
    <w:basedOn w:val="Text1"/>
    <w:rsid w:val="00D43C28"/>
    <w:pPr>
      <w:numPr>
        <w:numId w:val="21"/>
      </w:numPr>
    </w:pPr>
  </w:style>
  <w:style w:type="paragraph" w:customStyle="1" w:styleId="ListNumberLevel2">
    <w:name w:val="List Number (Level 2)"/>
    <w:basedOn w:val="Normal"/>
    <w:rsid w:val="00D43C28"/>
    <w:pPr>
      <w:numPr>
        <w:ilvl w:val="1"/>
        <w:numId w:val="20"/>
      </w:numPr>
      <w:spacing w:before="120" w:after="120" w:line="360" w:lineRule="auto"/>
    </w:pPr>
    <w:rPr>
      <w:lang w:val="en-GB" w:eastAsia="en-US"/>
    </w:rPr>
  </w:style>
  <w:style w:type="paragraph" w:customStyle="1" w:styleId="ListNumber1Level2">
    <w:name w:val="List Number 1 (Level 2)"/>
    <w:basedOn w:val="Text1"/>
    <w:rsid w:val="00D43C28"/>
    <w:pPr>
      <w:numPr>
        <w:ilvl w:val="1"/>
        <w:numId w:val="21"/>
      </w:numPr>
    </w:pPr>
  </w:style>
  <w:style w:type="paragraph" w:customStyle="1" w:styleId="ListNumber2Level2">
    <w:name w:val="List Number 2 (Level 2)"/>
    <w:basedOn w:val="Text2"/>
    <w:rsid w:val="00D43C28"/>
    <w:pPr>
      <w:numPr>
        <w:ilvl w:val="1"/>
        <w:numId w:val="22"/>
      </w:numPr>
    </w:pPr>
  </w:style>
  <w:style w:type="paragraph" w:customStyle="1" w:styleId="ListNumber3Level2">
    <w:name w:val="List Number 3 (Level 2)"/>
    <w:basedOn w:val="Text3"/>
    <w:rsid w:val="00D43C28"/>
    <w:pPr>
      <w:numPr>
        <w:ilvl w:val="1"/>
        <w:numId w:val="23"/>
      </w:numPr>
    </w:pPr>
  </w:style>
  <w:style w:type="paragraph" w:customStyle="1" w:styleId="ListNumber4Level2">
    <w:name w:val="List Number 4 (Level 2)"/>
    <w:basedOn w:val="Text4"/>
    <w:rsid w:val="00D43C28"/>
    <w:pPr>
      <w:numPr>
        <w:ilvl w:val="1"/>
        <w:numId w:val="24"/>
      </w:numPr>
    </w:pPr>
  </w:style>
  <w:style w:type="paragraph" w:customStyle="1" w:styleId="ListNumberLevel3">
    <w:name w:val="List Number (Level 3)"/>
    <w:basedOn w:val="Normal"/>
    <w:rsid w:val="00D43C28"/>
    <w:pPr>
      <w:numPr>
        <w:ilvl w:val="2"/>
        <w:numId w:val="20"/>
      </w:numPr>
      <w:spacing w:before="120" w:after="120" w:line="360" w:lineRule="auto"/>
    </w:pPr>
    <w:rPr>
      <w:lang w:val="en-GB" w:eastAsia="en-US"/>
    </w:rPr>
  </w:style>
  <w:style w:type="paragraph" w:customStyle="1" w:styleId="ListNumber1Level3">
    <w:name w:val="List Number 1 (Level 3)"/>
    <w:basedOn w:val="Text1"/>
    <w:rsid w:val="00D43C28"/>
    <w:pPr>
      <w:numPr>
        <w:ilvl w:val="2"/>
        <w:numId w:val="21"/>
      </w:numPr>
    </w:pPr>
  </w:style>
  <w:style w:type="paragraph" w:customStyle="1" w:styleId="ListNumber2Level3">
    <w:name w:val="List Number 2 (Level 3)"/>
    <w:basedOn w:val="Text2"/>
    <w:rsid w:val="00D43C28"/>
    <w:pPr>
      <w:numPr>
        <w:ilvl w:val="2"/>
        <w:numId w:val="22"/>
      </w:numPr>
    </w:pPr>
  </w:style>
  <w:style w:type="paragraph" w:customStyle="1" w:styleId="ListNumber3Level3">
    <w:name w:val="List Number 3 (Level 3)"/>
    <w:basedOn w:val="Text3"/>
    <w:rsid w:val="00D43C28"/>
    <w:pPr>
      <w:numPr>
        <w:ilvl w:val="2"/>
        <w:numId w:val="23"/>
      </w:numPr>
    </w:pPr>
  </w:style>
  <w:style w:type="paragraph" w:customStyle="1" w:styleId="ListNumber4Level3">
    <w:name w:val="List Number 4 (Level 3)"/>
    <w:basedOn w:val="Text4"/>
    <w:rsid w:val="00D43C28"/>
    <w:pPr>
      <w:numPr>
        <w:ilvl w:val="2"/>
        <w:numId w:val="24"/>
      </w:numPr>
    </w:pPr>
  </w:style>
  <w:style w:type="paragraph" w:customStyle="1" w:styleId="ListNumberLevel4">
    <w:name w:val="List Number (Level 4)"/>
    <w:basedOn w:val="Normal"/>
    <w:rsid w:val="00D43C28"/>
    <w:pPr>
      <w:numPr>
        <w:ilvl w:val="3"/>
        <w:numId w:val="20"/>
      </w:numPr>
      <w:spacing w:before="120" w:after="120" w:line="360" w:lineRule="auto"/>
    </w:pPr>
    <w:rPr>
      <w:lang w:val="en-GB" w:eastAsia="en-US"/>
    </w:rPr>
  </w:style>
  <w:style w:type="paragraph" w:customStyle="1" w:styleId="ListNumber1Level4">
    <w:name w:val="List Number 1 (Level 4)"/>
    <w:basedOn w:val="Text1"/>
    <w:rsid w:val="00D43C28"/>
    <w:pPr>
      <w:numPr>
        <w:ilvl w:val="3"/>
        <w:numId w:val="21"/>
      </w:numPr>
    </w:pPr>
  </w:style>
  <w:style w:type="paragraph" w:customStyle="1" w:styleId="ListNumber2Level4">
    <w:name w:val="List Number 2 (Level 4)"/>
    <w:basedOn w:val="Text2"/>
    <w:rsid w:val="00D43C28"/>
    <w:pPr>
      <w:numPr>
        <w:ilvl w:val="3"/>
        <w:numId w:val="22"/>
      </w:numPr>
    </w:pPr>
  </w:style>
  <w:style w:type="paragraph" w:customStyle="1" w:styleId="ListNumber3Level4">
    <w:name w:val="List Number 3 (Level 4)"/>
    <w:basedOn w:val="Text3"/>
    <w:rsid w:val="00D43C28"/>
    <w:pPr>
      <w:numPr>
        <w:ilvl w:val="3"/>
        <w:numId w:val="23"/>
      </w:numPr>
    </w:pPr>
  </w:style>
  <w:style w:type="paragraph" w:customStyle="1" w:styleId="ListNumber4Level4">
    <w:name w:val="List Number 4 (Level 4)"/>
    <w:basedOn w:val="Text4"/>
    <w:rsid w:val="00D43C28"/>
    <w:pPr>
      <w:numPr>
        <w:ilvl w:val="3"/>
        <w:numId w:val="24"/>
      </w:numPr>
    </w:pPr>
  </w:style>
  <w:style w:type="paragraph" w:customStyle="1" w:styleId="TableTitle">
    <w:name w:val="Table Title"/>
    <w:basedOn w:val="Normal"/>
    <w:next w:val="Normal"/>
    <w:rsid w:val="00D43C28"/>
    <w:pPr>
      <w:spacing w:before="120" w:after="120" w:line="360" w:lineRule="auto"/>
      <w:jc w:val="center"/>
    </w:pPr>
    <w:rPr>
      <w:b/>
      <w:bCs/>
      <w:lang w:val="en-GB" w:eastAsia="en-US"/>
    </w:rPr>
  </w:style>
  <w:style w:type="character" w:customStyle="1" w:styleId="Marker">
    <w:name w:val="Marker"/>
    <w:basedOn w:val="VarsaylanParagrafYazTipi"/>
    <w:rsid w:val="00D43C28"/>
    <w:rPr>
      <w:color w:val="0000FF"/>
    </w:rPr>
  </w:style>
  <w:style w:type="character" w:customStyle="1" w:styleId="Marker1">
    <w:name w:val="Marker1"/>
    <w:basedOn w:val="VarsaylanParagrafYazTipi"/>
    <w:rsid w:val="00D43C28"/>
    <w:rPr>
      <w:color w:val="008000"/>
    </w:rPr>
  </w:style>
  <w:style w:type="character" w:customStyle="1" w:styleId="Marker2">
    <w:name w:val="Marker2"/>
    <w:basedOn w:val="VarsaylanParagrafYazTipi"/>
    <w:rsid w:val="00D43C28"/>
    <w:rPr>
      <w:color w:val="FF0000"/>
    </w:rPr>
  </w:style>
  <w:style w:type="paragraph" w:customStyle="1" w:styleId="TBal1">
    <w:name w:val="İÇT Başlığı1"/>
    <w:basedOn w:val="Normal"/>
    <w:next w:val="Normal"/>
    <w:rsid w:val="00D43C28"/>
    <w:pPr>
      <w:spacing w:before="120" w:after="240" w:line="360" w:lineRule="auto"/>
      <w:jc w:val="center"/>
    </w:pPr>
    <w:rPr>
      <w:b/>
      <w:bCs/>
      <w:sz w:val="28"/>
      <w:szCs w:val="28"/>
      <w:lang w:val="en-GB" w:eastAsia="en-US"/>
    </w:rPr>
  </w:style>
  <w:style w:type="paragraph" w:customStyle="1" w:styleId="Annexetitreacte">
    <w:name w:val="Annexe titre (acte)"/>
    <w:basedOn w:val="Normal"/>
    <w:next w:val="Normal"/>
    <w:rsid w:val="00D43C28"/>
    <w:pPr>
      <w:spacing w:before="120" w:after="120" w:line="360" w:lineRule="auto"/>
      <w:jc w:val="center"/>
    </w:pPr>
    <w:rPr>
      <w:b/>
      <w:bCs/>
      <w:u w:val="single"/>
      <w:lang w:val="en-GB" w:eastAsia="en-US"/>
    </w:rPr>
  </w:style>
  <w:style w:type="paragraph" w:customStyle="1" w:styleId="Annexetitreglobale">
    <w:name w:val="Annexe titre (globale)"/>
    <w:basedOn w:val="Normal"/>
    <w:next w:val="Normal"/>
    <w:rsid w:val="00D43C28"/>
    <w:pPr>
      <w:spacing w:before="120" w:after="120" w:line="360" w:lineRule="auto"/>
      <w:jc w:val="center"/>
    </w:pPr>
    <w:rPr>
      <w:b/>
      <w:bCs/>
      <w:u w:val="single"/>
      <w:lang w:val="en-GB" w:eastAsia="en-US"/>
    </w:rPr>
  </w:style>
  <w:style w:type="paragraph" w:customStyle="1" w:styleId="Applicationdirecte">
    <w:name w:val="Application directe"/>
    <w:basedOn w:val="Normal"/>
    <w:next w:val="Fait"/>
    <w:rsid w:val="00D43C28"/>
    <w:pPr>
      <w:spacing w:before="480" w:after="120" w:line="360" w:lineRule="auto"/>
    </w:pPr>
    <w:rPr>
      <w:szCs w:val="20"/>
      <w:lang w:val="en-GB" w:eastAsia="en-US"/>
    </w:rPr>
  </w:style>
  <w:style w:type="paragraph" w:customStyle="1" w:styleId="Considrant">
    <w:name w:val="Considérant"/>
    <w:basedOn w:val="Normal"/>
    <w:rsid w:val="00D43C28"/>
    <w:pPr>
      <w:numPr>
        <w:numId w:val="25"/>
      </w:numPr>
      <w:spacing w:before="120" w:after="120" w:line="360" w:lineRule="auto"/>
    </w:pPr>
    <w:rPr>
      <w:lang w:val="en-GB" w:eastAsia="en-US"/>
    </w:rPr>
  </w:style>
  <w:style w:type="paragraph" w:customStyle="1" w:styleId="Datedadoption">
    <w:name w:val="Date d'adoption"/>
    <w:basedOn w:val="Normal"/>
    <w:next w:val="Titreobjet"/>
    <w:rsid w:val="00D43C28"/>
    <w:pPr>
      <w:spacing w:before="360" w:line="360" w:lineRule="auto"/>
      <w:jc w:val="center"/>
    </w:pPr>
    <w:rPr>
      <w:b/>
      <w:bCs/>
      <w:lang w:val="en-GB" w:eastAsia="en-US"/>
    </w:rPr>
  </w:style>
  <w:style w:type="paragraph" w:customStyle="1" w:styleId="Faita">
    <w:name w:val="Fait a"/>
    <w:basedOn w:val="Normal"/>
    <w:next w:val="Institutionquisigne"/>
    <w:rsid w:val="00D43C28"/>
    <w:pPr>
      <w:keepNext/>
      <w:spacing w:before="120" w:line="360" w:lineRule="auto"/>
    </w:pPr>
    <w:rPr>
      <w:lang w:val="en-GB" w:eastAsia="en-US"/>
    </w:rPr>
  </w:style>
  <w:style w:type="paragraph" w:customStyle="1" w:styleId="Formuledadoption">
    <w:name w:val="Formule d'adoption"/>
    <w:basedOn w:val="Normal"/>
    <w:next w:val="Titrearticle"/>
    <w:rsid w:val="00D43C28"/>
    <w:pPr>
      <w:keepNext/>
      <w:spacing w:before="120" w:after="120" w:line="360" w:lineRule="auto"/>
    </w:pPr>
    <w:rPr>
      <w:lang w:val="en-GB" w:eastAsia="en-US"/>
    </w:rPr>
  </w:style>
  <w:style w:type="paragraph" w:customStyle="1" w:styleId="Institutionquiagit">
    <w:name w:val="Institution qui agit"/>
    <w:basedOn w:val="Normal"/>
    <w:next w:val="Normal"/>
    <w:rsid w:val="00D43C28"/>
    <w:pPr>
      <w:keepNext/>
      <w:spacing w:before="600" w:after="120" w:line="360" w:lineRule="auto"/>
    </w:pPr>
    <w:rPr>
      <w:lang w:val="en-GB" w:eastAsia="en-US"/>
    </w:rPr>
  </w:style>
  <w:style w:type="paragraph" w:customStyle="1" w:styleId="Institutionquisigne">
    <w:name w:val="Institution qui signe"/>
    <w:basedOn w:val="Normal"/>
    <w:next w:val="Personnequisigne"/>
    <w:rsid w:val="00D43C28"/>
    <w:pPr>
      <w:keepNext/>
      <w:tabs>
        <w:tab w:val="left" w:pos="4252"/>
      </w:tabs>
      <w:spacing w:before="720" w:line="360" w:lineRule="auto"/>
    </w:pPr>
    <w:rPr>
      <w:i/>
      <w:iCs/>
      <w:lang w:val="en-GB" w:eastAsia="en-US"/>
    </w:rPr>
  </w:style>
  <w:style w:type="paragraph" w:customStyle="1" w:styleId="ManualConsidrant">
    <w:name w:val="Manual Considérant"/>
    <w:basedOn w:val="Normal"/>
    <w:rsid w:val="00D43C28"/>
    <w:pPr>
      <w:spacing w:before="120" w:after="120" w:line="360" w:lineRule="auto"/>
      <w:ind w:left="850" w:hanging="850"/>
    </w:pPr>
    <w:rPr>
      <w:lang w:val="en-GB" w:eastAsia="en-US"/>
    </w:rPr>
  </w:style>
  <w:style w:type="paragraph" w:customStyle="1" w:styleId="Personnequisigne">
    <w:name w:val="Personne qui signe"/>
    <w:basedOn w:val="Normal"/>
    <w:next w:val="Institutionquisigne"/>
    <w:rsid w:val="00D43C28"/>
    <w:pPr>
      <w:tabs>
        <w:tab w:val="left" w:pos="4252"/>
      </w:tabs>
      <w:spacing w:line="360" w:lineRule="auto"/>
    </w:pPr>
    <w:rPr>
      <w:i/>
      <w:iCs/>
      <w:lang w:val="en-GB" w:eastAsia="en-US"/>
    </w:rPr>
  </w:style>
  <w:style w:type="paragraph" w:customStyle="1" w:styleId="Sous-titreobjet">
    <w:name w:val="Sous-titre objet"/>
    <w:basedOn w:val="Normal"/>
    <w:rsid w:val="00D43C28"/>
    <w:pPr>
      <w:spacing w:line="360" w:lineRule="auto"/>
      <w:jc w:val="center"/>
    </w:pPr>
    <w:rPr>
      <w:b/>
      <w:bCs/>
      <w:lang w:val="en-GB" w:eastAsia="en-US"/>
    </w:rPr>
  </w:style>
  <w:style w:type="paragraph" w:customStyle="1" w:styleId="Statut">
    <w:name w:val="Statut"/>
    <w:basedOn w:val="Normal"/>
    <w:next w:val="Typedudocument"/>
    <w:rsid w:val="00D43C28"/>
    <w:pPr>
      <w:spacing w:before="360" w:line="360" w:lineRule="auto"/>
      <w:jc w:val="center"/>
    </w:pPr>
    <w:rPr>
      <w:lang w:val="en-GB" w:eastAsia="en-US"/>
    </w:rPr>
  </w:style>
  <w:style w:type="paragraph" w:customStyle="1" w:styleId="Titrearticle">
    <w:name w:val="Titre article"/>
    <w:basedOn w:val="Normal"/>
    <w:next w:val="Normal"/>
    <w:rsid w:val="00D43C28"/>
    <w:pPr>
      <w:keepNext/>
      <w:spacing w:before="360" w:after="120" w:line="360" w:lineRule="auto"/>
      <w:jc w:val="center"/>
    </w:pPr>
    <w:rPr>
      <w:i/>
      <w:iCs/>
      <w:lang w:val="en-GB" w:eastAsia="en-US"/>
    </w:rPr>
  </w:style>
  <w:style w:type="paragraph" w:customStyle="1" w:styleId="Titreobjet">
    <w:name w:val="Titre objet"/>
    <w:basedOn w:val="Normal"/>
    <w:next w:val="Sous-titreobjet"/>
    <w:rsid w:val="00D43C28"/>
    <w:pPr>
      <w:spacing w:before="360" w:after="360" w:line="360" w:lineRule="auto"/>
      <w:jc w:val="center"/>
    </w:pPr>
    <w:rPr>
      <w:b/>
      <w:bCs/>
      <w:lang w:val="en-GB" w:eastAsia="en-US"/>
    </w:rPr>
  </w:style>
  <w:style w:type="paragraph" w:customStyle="1" w:styleId="Typedudocument">
    <w:name w:val="Type du document"/>
    <w:basedOn w:val="Normal"/>
    <w:next w:val="Datedadoption"/>
    <w:rsid w:val="00D43C28"/>
    <w:pPr>
      <w:spacing w:before="360" w:line="360" w:lineRule="auto"/>
      <w:jc w:val="center"/>
    </w:pPr>
    <w:rPr>
      <w:b/>
      <w:bCs/>
      <w:lang w:val="en-GB" w:eastAsia="en-US"/>
    </w:rPr>
  </w:style>
  <w:style w:type="paragraph" w:customStyle="1" w:styleId="Lignefinal">
    <w:name w:val="Ligne final"/>
    <w:basedOn w:val="Normal"/>
    <w:next w:val="Normal"/>
    <w:rsid w:val="00D43C28"/>
    <w:pPr>
      <w:pBdr>
        <w:bottom w:val="single" w:sz="4" w:space="0" w:color="000000"/>
      </w:pBdr>
      <w:spacing w:before="720" w:after="360" w:line="360" w:lineRule="auto"/>
      <w:ind w:left="3400" w:right="3400"/>
      <w:jc w:val="center"/>
    </w:pPr>
    <w:rPr>
      <w:b/>
      <w:bCs/>
      <w:lang w:val="en-GB" w:eastAsia="en-US"/>
    </w:rPr>
  </w:style>
  <w:style w:type="paragraph" w:customStyle="1" w:styleId="LignefinalLandscape">
    <w:name w:val="Ligne final (Landscape)"/>
    <w:basedOn w:val="Normal"/>
    <w:next w:val="Normal"/>
    <w:rsid w:val="00D43C28"/>
    <w:pPr>
      <w:pBdr>
        <w:bottom w:val="single" w:sz="4" w:space="0" w:color="000000"/>
      </w:pBdr>
      <w:spacing w:before="720" w:after="360" w:line="360" w:lineRule="auto"/>
      <w:ind w:left="5868" w:right="5868"/>
      <w:jc w:val="center"/>
    </w:pPr>
    <w:rPr>
      <w:b/>
      <w:bCs/>
      <w:lang w:val="en-GB" w:eastAsia="en-US"/>
    </w:rPr>
  </w:style>
  <w:style w:type="paragraph" w:customStyle="1" w:styleId="Rfrenceinterinstitutionelle">
    <w:name w:val="Référence interinstitutionelle"/>
    <w:basedOn w:val="Normal"/>
    <w:next w:val="Statut"/>
    <w:rsid w:val="00D43C28"/>
    <w:pPr>
      <w:spacing w:line="360" w:lineRule="auto"/>
      <w:ind w:left="5103"/>
    </w:pPr>
    <w:rPr>
      <w:lang w:val="en-GB" w:eastAsia="en-US"/>
    </w:rPr>
  </w:style>
  <w:style w:type="paragraph" w:customStyle="1" w:styleId="EntLogo">
    <w:name w:val="EntLogo"/>
    <w:basedOn w:val="Normal"/>
    <w:rsid w:val="00D43C28"/>
    <w:pPr>
      <w:tabs>
        <w:tab w:val="right" w:pos="9639"/>
      </w:tabs>
      <w:spacing w:line="360" w:lineRule="auto"/>
    </w:pPr>
    <w:rPr>
      <w:b/>
      <w:bCs/>
      <w:lang w:val="en-GB" w:eastAsia="en-US"/>
    </w:rPr>
  </w:style>
  <w:style w:type="paragraph" w:customStyle="1" w:styleId="EntInstit">
    <w:name w:val="EntInstit"/>
    <w:basedOn w:val="Normal"/>
    <w:rsid w:val="00D43C28"/>
    <w:pPr>
      <w:jc w:val="right"/>
    </w:pPr>
    <w:rPr>
      <w:b/>
      <w:bCs/>
      <w:lang w:val="en-GB" w:eastAsia="en-US"/>
    </w:rPr>
  </w:style>
  <w:style w:type="paragraph" w:customStyle="1" w:styleId="EntRefer">
    <w:name w:val="EntRefer"/>
    <w:basedOn w:val="Normal"/>
    <w:rsid w:val="00D43C28"/>
    <w:rPr>
      <w:b/>
      <w:bCs/>
      <w:lang w:val="en-GB" w:eastAsia="en-US"/>
    </w:rPr>
  </w:style>
  <w:style w:type="paragraph" w:customStyle="1" w:styleId="EntEmet">
    <w:name w:val="EntEmet"/>
    <w:basedOn w:val="Normal"/>
    <w:rsid w:val="00D43C28"/>
    <w:pPr>
      <w:spacing w:before="40"/>
    </w:pPr>
    <w:rPr>
      <w:lang w:val="en-GB" w:eastAsia="en-US"/>
    </w:rPr>
  </w:style>
  <w:style w:type="paragraph" w:customStyle="1" w:styleId="EntText">
    <w:name w:val="EntText"/>
    <w:basedOn w:val="Normal"/>
    <w:rsid w:val="00D43C28"/>
    <w:pPr>
      <w:spacing w:before="120" w:after="120" w:line="360" w:lineRule="auto"/>
    </w:pPr>
    <w:rPr>
      <w:lang w:val="en-GB" w:eastAsia="en-US"/>
    </w:rPr>
  </w:style>
  <w:style w:type="paragraph" w:customStyle="1" w:styleId="EntEU">
    <w:name w:val="EntEU"/>
    <w:basedOn w:val="Normal"/>
    <w:rsid w:val="00D43C28"/>
    <w:pPr>
      <w:spacing w:before="240" w:after="240"/>
      <w:jc w:val="center"/>
    </w:pPr>
    <w:rPr>
      <w:b/>
      <w:bCs/>
      <w:sz w:val="36"/>
      <w:szCs w:val="36"/>
      <w:lang w:val="en-GB" w:eastAsia="en-US"/>
    </w:rPr>
  </w:style>
  <w:style w:type="paragraph" w:customStyle="1" w:styleId="EntASSOC">
    <w:name w:val="EntASSOC"/>
    <w:basedOn w:val="Normal"/>
    <w:rsid w:val="00D43C28"/>
    <w:pPr>
      <w:jc w:val="center"/>
    </w:pPr>
    <w:rPr>
      <w:b/>
      <w:bCs/>
      <w:lang w:val="en-GB" w:eastAsia="en-US"/>
    </w:rPr>
  </w:style>
  <w:style w:type="paragraph" w:customStyle="1" w:styleId="EntACP">
    <w:name w:val="EntACP"/>
    <w:basedOn w:val="Normal"/>
    <w:rsid w:val="00D43C28"/>
    <w:pPr>
      <w:spacing w:after="120"/>
      <w:jc w:val="center"/>
    </w:pPr>
    <w:rPr>
      <w:b/>
      <w:bCs/>
      <w:spacing w:val="40"/>
      <w:sz w:val="28"/>
      <w:szCs w:val="28"/>
      <w:lang w:val="en-GB" w:eastAsia="en-US"/>
    </w:rPr>
  </w:style>
  <w:style w:type="paragraph" w:customStyle="1" w:styleId="EntInstitACP">
    <w:name w:val="EntInstitACP"/>
    <w:basedOn w:val="Normal"/>
    <w:rsid w:val="00D43C28"/>
    <w:pPr>
      <w:jc w:val="center"/>
    </w:pPr>
    <w:rPr>
      <w:b/>
      <w:bCs/>
      <w:lang w:val="en-GB" w:eastAsia="en-US"/>
    </w:rPr>
  </w:style>
  <w:style w:type="paragraph" w:customStyle="1" w:styleId="Genredudocument">
    <w:name w:val="Genre du document"/>
    <w:basedOn w:val="EntRefer"/>
    <w:next w:val="EntRefer"/>
    <w:rsid w:val="00D43C28"/>
    <w:pPr>
      <w:spacing w:before="240"/>
    </w:pPr>
  </w:style>
  <w:style w:type="paragraph" w:customStyle="1" w:styleId="Accordtitre">
    <w:name w:val="Accord titre"/>
    <w:basedOn w:val="Normal"/>
    <w:rsid w:val="00D43C28"/>
    <w:pPr>
      <w:spacing w:line="360" w:lineRule="auto"/>
      <w:jc w:val="center"/>
    </w:pPr>
    <w:rPr>
      <w:lang w:val="en-GB" w:eastAsia="en-US"/>
    </w:rPr>
  </w:style>
  <w:style w:type="paragraph" w:customStyle="1" w:styleId="FooterAccord">
    <w:name w:val="Footer Accord"/>
    <w:basedOn w:val="Normal"/>
    <w:rsid w:val="00D43C28"/>
    <w:pPr>
      <w:tabs>
        <w:tab w:val="center" w:pos="4819"/>
        <w:tab w:val="center" w:pos="7370"/>
        <w:tab w:val="right" w:pos="9638"/>
      </w:tabs>
      <w:spacing w:before="360"/>
      <w:jc w:val="center"/>
    </w:pPr>
    <w:rPr>
      <w:lang w:val="en-GB" w:eastAsia="en-US"/>
    </w:rPr>
  </w:style>
  <w:style w:type="paragraph" w:customStyle="1" w:styleId="FooterLandscapeAccord">
    <w:name w:val="FooterLandscape Accord"/>
    <w:basedOn w:val="Normal"/>
    <w:rsid w:val="00D43C28"/>
    <w:pPr>
      <w:tabs>
        <w:tab w:val="center" w:pos="7285"/>
        <w:tab w:val="center" w:pos="10930"/>
        <w:tab w:val="right" w:pos="14570"/>
      </w:tabs>
      <w:spacing w:before="360"/>
      <w:jc w:val="center"/>
    </w:pPr>
    <w:rPr>
      <w:lang w:val="en-GB" w:eastAsia="en-US"/>
    </w:rPr>
  </w:style>
  <w:style w:type="paragraph" w:styleId="bekMetni">
    <w:name w:val="Block Text"/>
    <w:basedOn w:val="Normal"/>
    <w:rsid w:val="00D43C28"/>
    <w:pPr>
      <w:spacing w:before="120" w:after="120" w:line="360" w:lineRule="auto"/>
      <w:ind w:left="1440" w:right="1440"/>
    </w:pPr>
    <w:rPr>
      <w:lang w:val="en-GB" w:eastAsia="en-US"/>
    </w:rPr>
  </w:style>
  <w:style w:type="paragraph" w:styleId="GvdeMetni">
    <w:name w:val="Body Text"/>
    <w:basedOn w:val="Normal"/>
    <w:link w:val="GvdeMetniChar"/>
    <w:rsid w:val="00D43C28"/>
    <w:pPr>
      <w:spacing w:before="120" w:after="120" w:line="360" w:lineRule="auto"/>
    </w:pPr>
    <w:rPr>
      <w:lang w:val="en-GB" w:eastAsia="en-US"/>
    </w:rPr>
  </w:style>
  <w:style w:type="paragraph" w:styleId="GvdeMetniGirintisi">
    <w:name w:val="Body Text Indent"/>
    <w:basedOn w:val="Normal"/>
    <w:link w:val="GvdeMetniGirintisiChar"/>
    <w:uiPriority w:val="99"/>
    <w:rsid w:val="00D43C28"/>
    <w:pPr>
      <w:spacing w:before="120" w:after="120" w:line="360" w:lineRule="auto"/>
      <w:ind w:left="283"/>
    </w:pPr>
    <w:rPr>
      <w:lang w:val="en-GB" w:eastAsia="en-US"/>
    </w:rPr>
  </w:style>
  <w:style w:type="paragraph" w:styleId="GvdeMetni3">
    <w:name w:val="Body Text 3"/>
    <w:basedOn w:val="Normal"/>
    <w:link w:val="GvdeMetni3Char"/>
    <w:rsid w:val="00D43C28"/>
    <w:pPr>
      <w:spacing w:before="120" w:after="120" w:line="360" w:lineRule="auto"/>
    </w:pPr>
    <w:rPr>
      <w:sz w:val="16"/>
      <w:szCs w:val="16"/>
      <w:lang w:val="en-GB" w:eastAsia="en-US"/>
    </w:rPr>
  </w:style>
  <w:style w:type="paragraph" w:styleId="GvdeMetnilkGirintisi">
    <w:name w:val="Body Text First Indent"/>
    <w:basedOn w:val="GvdeMetni"/>
    <w:link w:val="GvdeMetnilkGirintisiChar"/>
    <w:rsid w:val="00D43C28"/>
    <w:pPr>
      <w:ind w:firstLine="210"/>
    </w:pPr>
  </w:style>
  <w:style w:type="paragraph" w:styleId="GvdeMetnilkGirintisi2">
    <w:name w:val="Body Text First Indent 2"/>
    <w:basedOn w:val="GvdeMetniGirintisi"/>
    <w:link w:val="GvdeMetnilkGirintisi2Char"/>
    <w:rsid w:val="00D43C28"/>
    <w:pPr>
      <w:ind w:firstLine="210"/>
    </w:pPr>
  </w:style>
  <w:style w:type="paragraph" w:styleId="GvdeMetniGirintisi2">
    <w:name w:val="Body Text Indent 2"/>
    <w:basedOn w:val="Normal"/>
    <w:link w:val="GvdeMetniGirintisi2Char"/>
    <w:rsid w:val="00D43C28"/>
    <w:pPr>
      <w:spacing w:before="120" w:after="120" w:line="480" w:lineRule="auto"/>
      <w:ind w:left="283"/>
    </w:pPr>
    <w:rPr>
      <w:lang w:val="en-GB" w:eastAsia="en-US"/>
    </w:rPr>
  </w:style>
  <w:style w:type="paragraph" w:styleId="GvdeMetniGirintisi3">
    <w:name w:val="Body Text Indent 3"/>
    <w:basedOn w:val="Normal"/>
    <w:link w:val="GvdeMetniGirintisi3Char"/>
    <w:rsid w:val="00D43C28"/>
    <w:pPr>
      <w:spacing w:before="120" w:after="120" w:line="360" w:lineRule="auto"/>
      <w:ind w:left="283"/>
    </w:pPr>
    <w:rPr>
      <w:sz w:val="16"/>
      <w:szCs w:val="16"/>
      <w:lang w:val="en-GB" w:eastAsia="en-US"/>
    </w:rPr>
  </w:style>
  <w:style w:type="paragraph" w:styleId="Kapan">
    <w:name w:val="Closing"/>
    <w:basedOn w:val="Normal"/>
    <w:link w:val="KapanChar"/>
    <w:rsid w:val="00D43C28"/>
    <w:pPr>
      <w:spacing w:before="120" w:after="120" w:line="360" w:lineRule="auto"/>
      <w:ind w:left="4252"/>
    </w:pPr>
    <w:rPr>
      <w:lang w:val="en-GB" w:eastAsia="en-US"/>
    </w:rPr>
  </w:style>
  <w:style w:type="character" w:styleId="AklamaBavurusu">
    <w:name w:val="annotation reference"/>
    <w:basedOn w:val="VarsaylanParagrafYazTipi"/>
    <w:uiPriority w:val="99"/>
    <w:semiHidden/>
    <w:rsid w:val="00D43C28"/>
    <w:rPr>
      <w:sz w:val="16"/>
      <w:szCs w:val="16"/>
    </w:rPr>
  </w:style>
  <w:style w:type="paragraph" w:styleId="AklamaMetni">
    <w:name w:val="annotation text"/>
    <w:basedOn w:val="Normal"/>
    <w:link w:val="AklamaMetniChar"/>
    <w:uiPriority w:val="99"/>
    <w:semiHidden/>
    <w:rsid w:val="00D43C28"/>
    <w:pPr>
      <w:spacing w:before="120" w:after="120" w:line="360" w:lineRule="auto"/>
    </w:pPr>
    <w:rPr>
      <w:sz w:val="20"/>
      <w:szCs w:val="20"/>
      <w:lang w:val="en-GB" w:eastAsia="en-US"/>
    </w:rPr>
  </w:style>
  <w:style w:type="paragraph" w:styleId="AklamaKonusu">
    <w:name w:val="annotation subject"/>
    <w:basedOn w:val="AklamaMetni"/>
    <w:next w:val="AklamaMetni"/>
    <w:link w:val="AklamaKonusuChar"/>
    <w:uiPriority w:val="99"/>
    <w:semiHidden/>
    <w:rsid w:val="00D43C28"/>
    <w:rPr>
      <w:b/>
      <w:bCs/>
    </w:rPr>
  </w:style>
  <w:style w:type="paragraph" w:styleId="BelgeBalantlar">
    <w:name w:val="Document Map"/>
    <w:basedOn w:val="Normal"/>
    <w:link w:val="BelgeBalantlarChar"/>
    <w:uiPriority w:val="99"/>
    <w:semiHidden/>
    <w:rsid w:val="00D43C28"/>
    <w:pPr>
      <w:shd w:val="clear" w:color="auto" w:fill="000080"/>
      <w:spacing w:before="120" w:after="120" w:line="360" w:lineRule="auto"/>
    </w:pPr>
    <w:rPr>
      <w:rFonts w:ascii="Tahoma" w:hAnsi="Tahoma" w:cs="Tahoma"/>
      <w:lang w:val="en-GB" w:eastAsia="en-US"/>
    </w:rPr>
  </w:style>
  <w:style w:type="paragraph" w:styleId="E-postamzas">
    <w:name w:val="E-mail Signature"/>
    <w:basedOn w:val="Normal"/>
    <w:link w:val="E-postamzasChar"/>
    <w:rsid w:val="00D43C28"/>
    <w:pPr>
      <w:spacing w:before="120" w:after="120" w:line="360" w:lineRule="auto"/>
    </w:pPr>
    <w:rPr>
      <w:lang w:val="en-GB" w:eastAsia="en-US"/>
    </w:rPr>
  </w:style>
  <w:style w:type="character" w:styleId="Vurgu">
    <w:name w:val="Emphasis"/>
    <w:basedOn w:val="VarsaylanParagrafYazTipi"/>
    <w:uiPriority w:val="20"/>
    <w:qFormat/>
    <w:rsid w:val="00D43C28"/>
    <w:rPr>
      <w:i/>
      <w:iCs/>
    </w:rPr>
  </w:style>
  <w:style w:type="character" w:styleId="SonnotBavurusu">
    <w:name w:val="endnote reference"/>
    <w:basedOn w:val="VarsaylanParagrafYazTipi"/>
    <w:semiHidden/>
    <w:rsid w:val="00D43C28"/>
    <w:rPr>
      <w:vertAlign w:val="superscript"/>
    </w:rPr>
  </w:style>
  <w:style w:type="paragraph" w:styleId="SonnotMetni">
    <w:name w:val="endnote text"/>
    <w:basedOn w:val="Normal"/>
    <w:link w:val="SonnotMetniChar"/>
    <w:semiHidden/>
    <w:rsid w:val="00D43C28"/>
    <w:pPr>
      <w:spacing w:before="120" w:after="120" w:line="360" w:lineRule="auto"/>
    </w:pPr>
    <w:rPr>
      <w:sz w:val="20"/>
      <w:szCs w:val="20"/>
      <w:lang w:val="en-GB" w:eastAsia="en-US"/>
    </w:rPr>
  </w:style>
  <w:style w:type="paragraph" w:styleId="MektupAdresi">
    <w:name w:val="envelope address"/>
    <w:basedOn w:val="Normal"/>
    <w:rsid w:val="00D43C28"/>
    <w:pPr>
      <w:framePr w:w="7920" w:h="1980" w:hRule="exact" w:hSpace="180" w:wrap="auto" w:hAnchor="page" w:xAlign="center" w:yAlign="bottom"/>
      <w:spacing w:before="120" w:after="120" w:line="360" w:lineRule="auto"/>
      <w:ind w:left="2880"/>
    </w:pPr>
    <w:rPr>
      <w:rFonts w:ascii="Arial" w:hAnsi="Arial" w:cs="Arial"/>
      <w:lang w:val="en-GB" w:eastAsia="en-US"/>
    </w:rPr>
  </w:style>
  <w:style w:type="paragraph" w:styleId="ZarfDn">
    <w:name w:val="envelope return"/>
    <w:basedOn w:val="Normal"/>
    <w:rsid w:val="00D43C28"/>
    <w:pPr>
      <w:spacing w:before="120" w:after="120" w:line="360" w:lineRule="auto"/>
    </w:pPr>
    <w:rPr>
      <w:rFonts w:ascii="Arial" w:hAnsi="Arial" w:cs="Arial"/>
      <w:sz w:val="20"/>
      <w:szCs w:val="20"/>
      <w:lang w:val="en-GB" w:eastAsia="en-US"/>
    </w:rPr>
  </w:style>
  <w:style w:type="character" w:styleId="zlenenKpr">
    <w:name w:val="FollowedHyperlink"/>
    <w:basedOn w:val="VarsaylanParagrafYazTipi"/>
    <w:uiPriority w:val="99"/>
    <w:rsid w:val="00D43C28"/>
    <w:rPr>
      <w:color w:val="800080"/>
      <w:u w:val="single"/>
    </w:rPr>
  </w:style>
  <w:style w:type="character" w:styleId="HTMLKsaltmas">
    <w:name w:val="HTML Acronym"/>
    <w:basedOn w:val="VarsaylanParagrafYazTipi"/>
    <w:rsid w:val="00D43C28"/>
  </w:style>
  <w:style w:type="paragraph" w:styleId="HTMLAdresi">
    <w:name w:val="HTML Address"/>
    <w:basedOn w:val="Normal"/>
    <w:link w:val="HTMLAdresiChar"/>
    <w:rsid w:val="00D43C28"/>
    <w:pPr>
      <w:spacing w:before="120" w:after="120" w:line="360" w:lineRule="auto"/>
    </w:pPr>
    <w:rPr>
      <w:i/>
      <w:iCs/>
      <w:lang w:val="en-GB" w:eastAsia="en-US"/>
    </w:rPr>
  </w:style>
  <w:style w:type="character" w:styleId="HTMLCite">
    <w:name w:val="HTML Cite"/>
    <w:basedOn w:val="VarsaylanParagrafYazTipi"/>
    <w:rsid w:val="00D43C28"/>
    <w:rPr>
      <w:i/>
      <w:iCs/>
    </w:rPr>
  </w:style>
  <w:style w:type="character" w:styleId="HTMLKodu">
    <w:name w:val="HTML Code"/>
    <w:basedOn w:val="VarsaylanParagrafYazTipi"/>
    <w:rsid w:val="00D43C28"/>
    <w:rPr>
      <w:rFonts w:ascii="Courier New" w:hAnsi="Courier New" w:cs="Courier New"/>
      <w:sz w:val="20"/>
      <w:szCs w:val="20"/>
    </w:rPr>
  </w:style>
  <w:style w:type="character" w:styleId="HTMLTanm">
    <w:name w:val="HTML Definition"/>
    <w:basedOn w:val="VarsaylanParagrafYazTipi"/>
    <w:rsid w:val="00D43C28"/>
    <w:rPr>
      <w:i/>
      <w:iCs/>
    </w:rPr>
  </w:style>
  <w:style w:type="character" w:styleId="HTMLKlavye">
    <w:name w:val="HTML Keyboard"/>
    <w:basedOn w:val="VarsaylanParagrafYazTipi"/>
    <w:rsid w:val="00D43C28"/>
    <w:rPr>
      <w:rFonts w:ascii="Courier New" w:hAnsi="Courier New" w:cs="Courier New"/>
      <w:sz w:val="20"/>
      <w:szCs w:val="20"/>
    </w:rPr>
  </w:style>
  <w:style w:type="paragraph" w:styleId="HTMLncedenBiimlendirilmi">
    <w:name w:val="HTML Preformatted"/>
    <w:basedOn w:val="Normal"/>
    <w:link w:val="HTMLncedenBiimlendirilmiChar"/>
    <w:rsid w:val="00D43C28"/>
    <w:pPr>
      <w:spacing w:before="120" w:after="120" w:line="360" w:lineRule="auto"/>
    </w:pPr>
    <w:rPr>
      <w:rFonts w:ascii="Courier New" w:hAnsi="Courier New" w:cs="Courier New"/>
      <w:sz w:val="20"/>
      <w:szCs w:val="20"/>
      <w:lang w:val="en-GB" w:eastAsia="en-US"/>
    </w:rPr>
  </w:style>
  <w:style w:type="character" w:styleId="HTMLrnek">
    <w:name w:val="HTML Sample"/>
    <w:basedOn w:val="VarsaylanParagrafYazTipi"/>
    <w:rsid w:val="00D43C28"/>
    <w:rPr>
      <w:rFonts w:ascii="Courier New" w:hAnsi="Courier New" w:cs="Courier New"/>
    </w:rPr>
  </w:style>
  <w:style w:type="character" w:styleId="HTMLDaktilo">
    <w:name w:val="HTML Typewriter"/>
    <w:basedOn w:val="VarsaylanParagrafYazTipi"/>
    <w:rsid w:val="00D43C28"/>
    <w:rPr>
      <w:rFonts w:ascii="Courier New" w:hAnsi="Courier New" w:cs="Courier New"/>
      <w:sz w:val="20"/>
      <w:szCs w:val="20"/>
    </w:rPr>
  </w:style>
  <w:style w:type="character" w:styleId="HTMLDeiken">
    <w:name w:val="HTML Variable"/>
    <w:basedOn w:val="VarsaylanParagrafYazTipi"/>
    <w:rsid w:val="00D43C28"/>
    <w:rPr>
      <w:i/>
      <w:iCs/>
    </w:rPr>
  </w:style>
  <w:style w:type="character" w:styleId="Kpr">
    <w:name w:val="Hyperlink"/>
    <w:basedOn w:val="VarsaylanParagrafYazTipi"/>
    <w:uiPriority w:val="99"/>
    <w:rsid w:val="00D43C28"/>
    <w:rPr>
      <w:color w:val="0000FF"/>
      <w:u w:val="single"/>
    </w:rPr>
  </w:style>
  <w:style w:type="character" w:styleId="SatrNumaras">
    <w:name w:val="line number"/>
    <w:basedOn w:val="VarsaylanParagrafYazTipi"/>
    <w:rsid w:val="00D43C28"/>
  </w:style>
  <w:style w:type="paragraph" w:styleId="Liste">
    <w:name w:val="List"/>
    <w:basedOn w:val="Normal"/>
    <w:rsid w:val="00D43C28"/>
    <w:pPr>
      <w:spacing w:before="120" w:after="120" w:line="360" w:lineRule="auto"/>
      <w:ind w:left="283" w:hanging="283"/>
    </w:pPr>
    <w:rPr>
      <w:lang w:val="en-GB" w:eastAsia="en-US"/>
    </w:rPr>
  </w:style>
  <w:style w:type="paragraph" w:styleId="Liste2">
    <w:name w:val="List 2"/>
    <w:basedOn w:val="Normal"/>
    <w:rsid w:val="00D43C28"/>
    <w:pPr>
      <w:spacing w:before="120" w:after="120" w:line="360" w:lineRule="auto"/>
      <w:ind w:left="566" w:hanging="283"/>
    </w:pPr>
    <w:rPr>
      <w:lang w:val="en-GB" w:eastAsia="en-US"/>
    </w:rPr>
  </w:style>
  <w:style w:type="paragraph" w:styleId="Liste3">
    <w:name w:val="List 3"/>
    <w:basedOn w:val="Normal"/>
    <w:rsid w:val="00D43C28"/>
    <w:pPr>
      <w:spacing w:before="120" w:after="120" w:line="360" w:lineRule="auto"/>
      <w:ind w:left="849" w:hanging="283"/>
    </w:pPr>
    <w:rPr>
      <w:lang w:val="en-GB" w:eastAsia="en-US"/>
    </w:rPr>
  </w:style>
  <w:style w:type="paragraph" w:styleId="Liste4">
    <w:name w:val="List 4"/>
    <w:basedOn w:val="Normal"/>
    <w:rsid w:val="00D43C28"/>
    <w:pPr>
      <w:spacing w:before="120" w:after="120" w:line="360" w:lineRule="auto"/>
      <w:ind w:left="1132" w:hanging="283"/>
    </w:pPr>
    <w:rPr>
      <w:lang w:val="en-GB" w:eastAsia="en-US"/>
    </w:rPr>
  </w:style>
  <w:style w:type="paragraph" w:styleId="Liste5">
    <w:name w:val="List 5"/>
    <w:basedOn w:val="Normal"/>
    <w:rsid w:val="00D43C28"/>
    <w:pPr>
      <w:spacing w:before="120" w:after="120" w:line="360" w:lineRule="auto"/>
      <w:ind w:left="1415" w:hanging="283"/>
    </w:pPr>
    <w:rPr>
      <w:lang w:val="en-GB" w:eastAsia="en-US"/>
    </w:rPr>
  </w:style>
  <w:style w:type="paragraph" w:styleId="ListeMaddemi5">
    <w:name w:val="List Bullet 5"/>
    <w:basedOn w:val="Normal"/>
    <w:autoRedefine/>
    <w:rsid w:val="00D43C28"/>
    <w:pPr>
      <w:numPr>
        <w:numId w:val="1"/>
      </w:numPr>
      <w:spacing w:before="120" w:after="120" w:line="360" w:lineRule="auto"/>
    </w:pPr>
    <w:rPr>
      <w:lang w:val="en-GB" w:eastAsia="en-US"/>
    </w:rPr>
  </w:style>
  <w:style w:type="paragraph" w:styleId="ListeDevam">
    <w:name w:val="List Continue"/>
    <w:basedOn w:val="Normal"/>
    <w:rsid w:val="00D43C28"/>
    <w:pPr>
      <w:spacing w:before="120" w:after="120" w:line="360" w:lineRule="auto"/>
      <w:ind w:left="283"/>
    </w:pPr>
    <w:rPr>
      <w:lang w:val="en-GB" w:eastAsia="en-US"/>
    </w:rPr>
  </w:style>
  <w:style w:type="paragraph" w:styleId="ListeDevam2">
    <w:name w:val="List Continue 2"/>
    <w:basedOn w:val="Normal"/>
    <w:rsid w:val="00D43C28"/>
    <w:pPr>
      <w:spacing w:before="120" w:after="120" w:line="360" w:lineRule="auto"/>
      <w:ind w:left="566"/>
    </w:pPr>
    <w:rPr>
      <w:lang w:val="en-GB" w:eastAsia="en-US"/>
    </w:rPr>
  </w:style>
  <w:style w:type="paragraph" w:styleId="ListeDevam3">
    <w:name w:val="List Continue 3"/>
    <w:basedOn w:val="Normal"/>
    <w:rsid w:val="00D43C28"/>
    <w:pPr>
      <w:spacing w:before="120" w:after="120" w:line="360" w:lineRule="auto"/>
      <w:ind w:left="849"/>
    </w:pPr>
    <w:rPr>
      <w:lang w:val="en-GB" w:eastAsia="en-US"/>
    </w:rPr>
  </w:style>
  <w:style w:type="paragraph" w:styleId="ListeDevam4">
    <w:name w:val="List Continue 4"/>
    <w:basedOn w:val="Normal"/>
    <w:rsid w:val="00D43C28"/>
    <w:pPr>
      <w:spacing w:before="120" w:after="120" w:line="360" w:lineRule="auto"/>
      <w:ind w:left="1132"/>
    </w:pPr>
    <w:rPr>
      <w:lang w:val="en-GB" w:eastAsia="en-US"/>
    </w:rPr>
  </w:style>
  <w:style w:type="paragraph" w:styleId="ListeDevam5">
    <w:name w:val="List Continue 5"/>
    <w:basedOn w:val="Normal"/>
    <w:rsid w:val="00D43C28"/>
    <w:pPr>
      <w:spacing w:before="120" w:after="120" w:line="360" w:lineRule="auto"/>
      <w:ind w:left="1415"/>
    </w:pPr>
    <w:rPr>
      <w:lang w:val="en-GB" w:eastAsia="en-US"/>
    </w:rPr>
  </w:style>
  <w:style w:type="paragraph" w:styleId="ListeNumaras5">
    <w:name w:val="List Number 5"/>
    <w:basedOn w:val="Normal"/>
    <w:rsid w:val="00D43C28"/>
    <w:pPr>
      <w:numPr>
        <w:numId w:val="2"/>
      </w:numPr>
      <w:spacing w:before="120" w:after="120" w:line="360" w:lineRule="auto"/>
    </w:pPr>
    <w:rPr>
      <w:lang w:val="en-GB" w:eastAsia="en-US"/>
    </w:rPr>
  </w:style>
  <w:style w:type="paragraph" w:styleId="MakroMetni">
    <w:name w:val="macro"/>
    <w:link w:val="MakroMetniChar"/>
    <w:semiHidden/>
    <w:rsid w:val="00D43C2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eastAsia="en-US"/>
    </w:rPr>
  </w:style>
  <w:style w:type="paragraph" w:styleId="letistBilgisi">
    <w:name w:val="Message Header"/>
    <w:basedOn w:val="Normal"/>
    <w:link w:val="letistBilgisiChar"/>
    <w:rsid w:val="00D43C28"/>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hAnsi="Arial" w:cs="Arial"/>
      <w:lang w:val="en-GB" w:eastAsia="en-US"/>
    </w:rPr>
  </w:style>
  <w:style w:type="paragraph" w:styleId="NormalWeb">
    <w:name w:val="Normal (Web)"/>
    <w:basedOn w:val="Normal"/>
    <w:uiPriority w:val="99"/>
    <w:rsid w:val="00D43C28"/>
    <w:pPr>
      <w:spacing w:before="120" w:after="120" w:line="360" w:lineRule="auto"/>
    </w:pPr>
    <w:rPr>
      <w:lang w:val="en-GB" w:eastAsia="en-US"/>
    </w:rPr>
  </w:style>
  <w:style w:type="paragraph" w:styleId="NormalGirinti">
    <w:name w:val="Normal Indent"/>
    <w:basedOn w:val="Normal"/>
    <w:rsid w:val="00D43C28"/>
    <w:pPr>
      <w:spacing w:before="120" w:after="120" w:line="360" w:lineRule="auto"/>
      <w:ind w:left="720"/>
    </w:pPr>
    <w:rPr>
      <w:lang w:val="en-GB" w:eastAsia="en-US"/>
    </w:rPr>
  </w:style>
  <w:style w:type="character" w:styleId="SayfaNumaras">
    <w:name w:val="page number"/>
    <w:basedOn w:val="VarsaylanParagrafYazTipi"/>
    <w:rsid w:val="00D43C28"/>
  </w:style>
  <w:style w:type="paragraph" w:styleId="DzMetin">
    <w:name w:val="Plain Text"/>
    <w:basedOn w:val="Normal"/>
    <w:link w:val="DzMetinChar"/>
    <w:rsid w:val="00D43C28"/>
    <w:pPr>
      <w:spacing w:before="120" w:after="120" w:line="360" w:lineRule="auto"/>
    </w:pPr>
    <w:rPr>
      <w:rFonts w:ascii="Courier New" w:hAnsi="Courier New" w:cs="Courier New"/>
      <w:sz w:val="20"/>
      <w:szCs w:val="20"/>
      <w:lang w:val="en-GB" w:eastAsia="en-US"/>
    </w:rPr>
  </w:style>
  <w:style w:type="paragraph" w:styleId="mza">
    <w:name w:val="Signature"/>
    <w:basedOn w:val="Normal"/>
    <w:link w:val="mzaChar"/>
    <w:rsid w:val="00D43C28"/>
    <w:pPr>
      <w:spacing w:before="120" w:after="120" w:line="360" w:lineRule="auto"/>
      <w:ind w:left="4252"/>
    </w:pPr>
    <w:rPr>
      <w:lang w:val="en-GB" w:eastAsia="en-US"/>
    </w:rPr>
  </w:style>
  <w:style w:type="character" w:styleId="Gl">
    <w:name w:val="Strong"/>
    <w:basedOn w:val="VarsaylanParagrafYazTipi"/>
    <w:qFormat/>
    <w:rsid w:val="00D43C28"/>
    <w:rPr>
      <w:b/>
      <w:bCs/>
    </w:rPr>
  </w:style>
  <w:style w:type="paragraph" w:styleId="Altyaz">
    <w:name w:val="Subtitle"/>
    <w:basedOn w:val="Normal"/>
    <w:link w:val="AltyazChar"/>
    <w:qFormat/>
    <w:rsid w:val="00D43C28"/>
    <w:pPr>
      <w:spacing w:before="120" w:after="60" w:line="360" w:lineRule="auto"/>
      <w:jc w:val="center"/>
      <w:outlineLvl w:val="1"/>
    </w:pPr>
    <w:rPr>
      <w:rFonts w:ascii="Arial" w:hAnsi="Arial" w:cs="Arial"/>
      <w:lang w:val="en-GB" w:eastAsia="en-US"/>
    </w:rPr>
  </w:style>
  <w:style w:type="table" w:styleId="Tablo3Befektler1">
    <w:name w:val="Table 3D effects 1"/>
    <w:basedOn w:val="NormalTablo"/>
    <w:rsid w:val="00D43C28"/>
    <w:pPr>
      <w:spacing w:before="120" w:after="120"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D43C28"/>
    <w:pPr>
      <w:spacing w:before="120" w:after="120" w:line="360" w:lineRule="auto"/>
    </w:pPr>
    <w:tblPr>
      <w:tblStyleRowBandSize w:val="1"/>
    </w:tblPr>
    <w:tcPr>
      <w:shd w:val="solid" w:color="C0C0C0" w:fill="FFFFFF"/>
    </w:tc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D43C28"/>
    <w:pPr>
      <w:spacing w:before="120" w:after="120" w:line="360" w:lineRule="auto"/>
    </w:pPr>
    <w:tblPr>
      <w:tblStyleRowBandSize w:val="1"/>
      <w:tblStyleColBandSize w:val="1"/>
    </w:tbl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rsid w:val="00D43C28"/>
    <w:pPr>
      <w:spacing w:before="120" w:after="120" w:line="360" w:lineRule="auto"/>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D43C28"/>
    <w:pPr>
      <w:spacing w:before="120" w:after="120" w:line="360" w:lineRule="auto"/>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D43C28"/>
    <w:pPr>
      <w:spacing w:before="120" w:after="120"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D43C28"/>
    <w:pPr>
      <w:spacing w:before="120" w:after="120" w:line="360" w:lineRule="auto"/>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rsid w:val="00D43C28"/>
    <w:pPr>
      <w:spacing w:before="120" w:after="120"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D43C28"/>
    <w:pPr>
      <w:spacing w:before="120" w:after="120"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D43C28"/>
    <w:pPr>
      <w:spacing w:before="120" w:after="120"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D43C28"/>
    <w:pPr>
      <w:spacing w:before="120" w:after="120"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D43C28"/>
    <w:pPr>
      <w:spacing w:before="120" w:after="120"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D43C28"/>
    <w:pPr>
      <w:spacing w:before="120" w:after="120"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D43C28"/>
    <w:pPr>
      <w:spacing w:before="120" w:after="120"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D43C28"/>
    <w:pPr>
      <w:spacing w:before="120" w:after="120"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rsid w:val="00D43C28"/>
    <w:pPr>
      <w:spacing w:before="120" w:after="120" w:line="360" w:lineRule="auto"/>
    </w:pPr>
    <w:tblPr>
      <w:tblStyleRowBandSize w:val="1"/>
      <w:tblBorders>
        <w:insideH w:val="single" w:sz="18" w:space="0" w:color="FFFFFF"/>
        <w:insideV w:val="single" w:sz="18" w:space="0" w:color="FFFFFF"/>
      </w:tblBorders>
    </w:tbl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rsid w:val="00D43C28"/>
    <w:pPr>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59"/>
    <w:rsid w:val="00D43C28"/>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rsid w:val="00D43C28"/>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D43C28"/>
    <w:pPr>
      <w:spacing w:before="120" w:after="120" w:line="360" w:lineRule="auto"/>
    </w:pPr>
    <w:tblPr>
      <w:tblBorders>
        <w:insideH w:val="single" w:sz="6" w:space="0" w:color="000000"/>
        <w:insideV w:val="single" w:sz="6" w:space="0" w:color="000000"/>
      </w:tblBorders>
    </w:tblPr>
    <w:tblStylePr w:type="lastRow">
      <w:rPr>
        <w:b/>
        <w:bCs/>
      </w:rPr>
      <w:tblPr/>
      <w:tcPr>
        <w:tcBorders>
          <w:top w:val="single" w:sz="6" w:space="0" w:color="000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D43C28"/>
    <w:pPr>
      <w:spacing w:before="120" w:after="120"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D43C28"/>
    <w:pPr>
      <w:spacing w:before="120" w:after="120" w:line="360" w:lineRule="auto"/>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D43C28"/>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D43C28"/>
    <w:pPr>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D43C28"/>
    <w:pPr>
      <w:spacing w:before="120" w:after="120"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D43C28"/>
    <w:pPr>
      <w:spacing w:before="120"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rsid w:val="00D43C28"/>
    <w:pPr>
      <w:spacing w:before="120" w:after="120"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43C28"/>
    <w:pPr>
      <w:spacing w:before="120" w:after="120"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D43C28"/>
    <w:pPr>
      <w:spacing w:before="120" w:after="120" w:line="360" w:lineRule="auto"/>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D43C28"/>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D43C28"/>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D43C28"/>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D43C28"/>
    <w:pPr>
      <w:spacing w:before="120" w:after="120"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D43C28"/>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D43C28"/>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rsid w:val="00D43C28"/>
    <w:pPr>
      <w:spacing w:before="120" w:after="120" w:line="360" w:lineRule="auto"/>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D43C28"/>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D43C28"/>
    <w:pPr>
      <w:spacing w:before="120" w:after="120" w:line="360" w:lineRule="auto"/>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rsid w:val="00D43C28"/>
    <w:pPr>
      <w:spacing w:before="120" w:after="12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D43C28"/>
    <w:pPr>
      <w:spacing w:before="120" w:after="120"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rsid w:val="00D43C28"/>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D43C28"/>
    <w:pPr>
      <w:spacing w:before="120" w:after="120"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D43C28"/>
    <w:pPr>
      <w:spacing w:before="120" w:after="120"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D43C28"/>
    <w:pPr>
      <w:spacing w:before="120" w:after="12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qFormat/>
    <w:rsid w:val="00D43C28"/>
    <w:pPr>
      <w:spacing w:before="240" w:after="60" w:line="360" w:lineRule="auto"/>
      <w:jc w:val="center"/>
      <w:outlineLvl w:val="0"/>
    </w:pPr>
    <w:rPr>
      <w:rFonts w:ascii="Arial" w:hAnsi="Arial" w:cs="Arial"/>
      <w:b/>
      <w:bCs/>
      <w:kern w:val="28"/>
      <w:sz w:val="32"/>
      <w:szCs w:val="32"/>
      <w:lang w:val="en-GB" w:eastAsia="en-US"/>
    </w:rPr>
  </w:style>
  <w:style w:type="paragraph" w:styleId="BalonMetni">
    <w:name w:val="Balloon Text"/>
    <w:basedOn w:val="Normal"/>
    <w:link w:val="BalonMetniChar"/>
    <w:uiPriority w:val="99"/>
    <w:rsid w:val="00D43C28"/>
    <w:pPr>
      <w:spacing w:before="120" w:after="120" w:line="360" w:lineRule="auto"/>
    </w:pPr>
    <w:rPr>
      <w:rFonts w:ascii="Tahoma" w:hAnsi="Tahoma" w:cs="Tahoma"/>
      <w:sz w:val="16"/>
      <w:szCs w:val="16"/>
      <w:lang w:val="en-GB" w:eastAsia="en-US"/>
    </w:rPr>
  </w:style>
  <w:style w:type="paragraph" w:customStyle="1" w:styleId="Par-number10">
    <w:name w:val="Par-number 1)"/>
    <w:basedOn w:val="Normal"/>
    <w:next w:val="Normal"/>
    <w:rsid w:val="00D43C28"/>
    <w:pPr>
      <w:widowControl w:val="0"/>
      <w:tabs>
        <w:tab w:val="num" w:pos="1417"/>
      </w:tabs>
      <w:spacing w:line="360" w:lineRule="auto"/>
      <w:ind w:left="1417" w:hanging="567"/>
    </w:pPr>
    <w:rPr>
      <w:lang w:val="en-GB" w:eastAsia="fr-BE"/>
    </w:rPr>
  </w:style>
  <w:style w:type="paragraph" w:customStyle="1" w:styleId="Par-bullet">
    <w:name w:val="Par-bullet"/>
    <w:basedOn w:val="Normal"/>
    <w:next w:val="Normal"/>
    <w:rsid w:val="00D43C28"/>
    <w:pPr>
      <w:widowControl w:val="0"/>
      <w:tabs>
        <w:tab w:val="num" w:pos="720"/>
      </w:tabs>
      <w:spacing w:line="360" w:lineRule="auto"/>
      <w:ind w:left="720" w:hanging="360"/>
    </w:pPr>
    <w:rPr>
      <w:lang w:val="en-GB" w:eastAsia="fr-BE"/>
    </w:rPr>
  </w:style>
  <w:style w:type="paragraph" w:customStyle="1" w:styleId="Par-equal">
    <w:name w:val="Par-equal"/>
    <w:basedOn w:val="Normal"/>
    <w:next w:val="Normal"/>
    <w:rsid w:val="00D43C28"/>
    <w:pPr>
      <w:widowControl w:val="0"/>
      <w:numPr>
        <w:numId w:val="29"/>
      </w:numPr>
      <w:spacing w:line="360" w:lineRule="auto"/>
    </w:pPr>
    <w:rPr>
      <w:lang w:val="en-GB" w:eastAsia="fr-BE"/>
    </w:rPr>
  </w:style>
  <w:style w:type="paragraph" w:customStyle="1" w:styleId="Par-number11">
    <w:name w:val="Par-number (1)"/>
    <w:basedOn w:val="Normal"/>
    <w:next w:val="Normal"/>
    <w:rsid w:val="00D43C28"/>
    <w:pPr>
      <w:widowControl w:val="0"/>
      <w:tabs>
        <w:tab w:val="num" w:pos="850"/>
      </w:tabs>
      <w:spacing w:line="360" w:lineRule="auto"/>
      <w:ind w:left="850" w:hanging="850"/>
    </w:pPr>
    <w:rPr>
      <w:lang w:val="en-GB" w:eastAsia="fr-BE"/>
    </w:rPr>
  </w:style>
  <w:style w:type="paragraph" w:customStyle="1" w:styleId="Par-number1">
    <w:name w:val="Par-number 1."/>
    <w:basedOn w:val="Normal"/>
    <w:next w:val="Normal"/>
    <w:rsid w:val="00D43C28"/>
    <w:pPr>
      <w:widowControl w:val="0"/>
      <w:numPr>
        <w:numId w:val="30"/>
      </w:numPr>
      <w:spacing w:line="360" w:lineRule="auto"/>
    </w:pPr>
    <w:rPr>
      <w:lang w:val="en-GB" w:eastAsia="fr-BE"/>
    </w:rPr>
  </w:style>
  <w:style w:type="paragraph" w:customStyle="1" w:styleId="Par-numberI">
    <w:name w:val="Par-number I."/>
    <w:basedOn w:val="Normal"/>
    <w:next w:val="Normal"/>
    <w:rsid w:val="00D43C28"/>
    <w:pPr>
      <w:widowControl w:val="0"/>
      <w:numPr>
        <w:numId w:val="31"/>
      </w:numPr>
      <w:spacing w:line="360" w:lineRule="auto"/>
    </w:pPr>
    <w:rPr>
      <w:lang w:val="en-GB" w:eastAsia="fr-BE"/>
    </w:rPr>
  </w:style>
  <w:style w:type="paragraph" w:customStyle="1" w:styleId="Par-dash">
    <w:name w:val="Par-dash"/>
    <w:basedOn w:val="Normal"/>
    <w:next w:val="Normal"/>
    <w:rsid w:val="00D43C28"/>
    <w:pPr>
      <w:widowControl w:val="0"/>
      <w:numPr>
        <w:numId w:val="32"/>
      </w:numPr>
      <w:spacing w:line="360" w:lineRule="auto"/>
    </w:pPr>
    <w:rPr>
      <w:lang w:val="en-GB" w:eastAsia="fr-BE"/>
    </w:rPr>
  </w:style>
  <w:style w:type="paragraph" w:customStyle="1" w:styleId="Par-numberA">
    <w:name w:val="Par-number A."/>
    <w:basedOn w:val="Normal"/>
    <w:next w:val="Normal"/>
    <w:rsid w:val="00D43C28"/>
    <w:pPr>
      <w:widowControl w:val="0"/>
      <w:tabs>
        <w:tab w:val="num" w:pos="850"/>
        <w:tab w:val="num" w:pos="2551"/>
      </w:tabs>
      <w:spacing w:line="360" w:lineRule="auto"/>
      <w:ind w:left="2551" w:hanging="567"/>
    </w:pPr>
    <w:rPr>
      <w:lang w:val="en-GB" w:eastAsia="fr-BE"/>
    </w:rPr>
  </w:style>
  <w:style w:type="paragraph" w:customStyle="1" w:styleId="AC">
    <w:name w:val="AC"/>
    <w:basedOn w:val="Normal"/>
    <w:next w:val="Normal"/>
    <w:rsid w:val="00D43C28"/>
    <w:pPr>
      <w:widowControl w:val="0"/>
      <w:spacing w:line="360" w:lineRule="auto"/>
    </w:pPr>
    <w:rPr>
      <w:b/>
      <w:bCs/>
      <w:sz w:val="40"/>
      <w:szCs w:val="40"/>
      <w:lang w:val="en-GB" w:eastAsia="fr-BE"/>
    </w:rPr>
  </w:style>
  <w:style w:type="paragraph" w:customStyle="1" w:styleId="Par-numberi">
    <w:name w:val="Par-number (i)"/>
    <w:basedOn w:val="Normal"/>
    <w:next w:val="Normal"/>
    <w:rsid w:val="00D43C28"/>
    <w:pPr>
      <w:widowControl w:val="0"/>
      <w:tabs>
        <w:tab w:val="left" w:pos="567"/>
        <w:tab w:val="num" w:pos="1440"/>
      </w:tabs>
      <w:spacing w:line="360" w:lineRule="auto"/>
      <w:ind w:left="1440" w:hanging="360"/>
    </w:pPr>
    <w:rPr>
      <w:lang w:val="en-GB" w:eastAsia="fr-BE"/>
    </w:rPr>
  </w:style>
  <w:style w:type="paragraph" w:customStyle="1" w:styleId="Par-numbera0">
    <w:name w:val="Par-number (a)"/>
    <w:basedOn w:val="Normal"/>
    <w:next w:val="Normal"/>
    <w:rsid w:val="00D43C28"/>
    <w:pPr>
      <w:widowControl w:val="0"/>
      <w:tabs>
        <w:tab w:val="num" w:pos="360"/>
      </w:tabs>
      <w:spacing w:line="360" w:lineRule="auto"/>
      <w:ind w:left="360" w:hanging="360"/>
    </w:pPr>
    <w:rPr>
      <w:lang w:val="en-GB" w:eastAsia="fr-BE"/>
    </w:rPr>
  </w:style>
  <w:style w:type="character" w:customStyle="1" w:styleId="DontTranslate">
    <w:name w:val="DontTranslate"/>
    <w:basedOn w:val="VarsaylanParagrafYazTipi"/>
    <w:rsid w:val="00D43C28"/>
    <w:rPr>
      <w:color w:val="FF0000"/>
    </w:rPr>
  </w:style>
  <w:style w:type="paragraph" w:customStyle="1" w:styleId="AddReference">
    <w:name w:val="Add Reference"/>
    <w:basedOn w:val="Normal"/>
    <w:rsid w:val="00D43C28"/>
    <w:pPr>
      <w:widowControl w:val="0"/>
      <w:pBdr>
        <w:top w:val="single" w:sz="4" w:space="1" w:color="auto"/>
        <w:left w:val="single" w:sz="4" w:space="4" w:color="auto"/>
        <w:bottom w:val="single" w:sz="4" w:space="1" w:color="auto"/>
        <w:right w:val="single" w:sz="4" w:space="4" w:color="auto"/>
      </w:pBdr>
      <w:ind w:left="7655" w:right="-454"/>
    </w:pPr>
    <w:rPr>
      <w:i/>
      <w:iCs/>
      <w:sz w:val="20"/>
      <w:szCs w:val="20"/>
      <w:lang w:val="en-GB" w:eastAsia="en-US"/>
    </w:rPr>
  </w:style>
  <w:style w:type="paragraph" w:customStyle="1" w:styleId="Avertissementtitre">
    <w:name w:val="Avertissement titre"/>
    <w:basedOn w:val="Normal"/>
    <w:next w:val="Normal"/>
    <w:rsid w:val="00D43C28"/>
    <w:pPr>
      <w:keepNext/>
      <w:spacing w:before="480" w:after="120" w:line="360" w:lineRule="auto"/>
    </w:pPr>
    <w:rPr>
      <w:u w:val="single"/>
      <w:lang w:val="en-GB" w:eastAsia="zh-CN"/>
    </w:rPr>
  </w:style>
  <w:style w:type="paragraph" w:customStyle="1" w:styleId="Confidence">
    <w:name w:val="Confidence"/>
    <w:basedOn w:val="Normal"/>
    <w:next w:val="Normal"/>
    <w:rsid w:val="00D43C28"/>
    <w:pPr>
      <w:spacing w:before="360" w:after="120" w:line="360" w:lineRule="auto"/>
      <w:jc w:val="center"/>
    </w:pPr>
    <w:rPr>
      <w:lang w:val="en-GB" w:eastAsia="zh-CN"/>
    </w:rPr>
  </w:style>
  <w:style w:type="paragraph" w:customStyle="1" w:styleId="Confidentialit">
    <w:name w:val="Confidentialité"/>
    <w:basedOn w:val="Normal"/>
    <w:next w:val="Statut"/>
    <w:rsid w:val="00D43C28"/>
    <w:pPr>
      <w:spacing w:before="240" w:after="240" w:line="360" w:lineRule="auto"/>
      <w:ind w:left="5103"/>
    </w:pPr>
    <w:rPr>
      <w:u w:val="single"/>
      <w:lang w:val="en-GB" w:eastAsia="zh-CN"/>
    </w:rPr>
  </w:style>
  <w:style w:type="paragraph" w:styleId="ResimYazs">
    <w:name w:val="caption"/>
    <w:basedOn w:val="Normal"/>
    <w:next w:val="Normal"/>
    <w:qFormat/>
    <w:rsid w:val="00D43C28"/>
    <w:pPr>
      <w:spacing w:before="120" w:after="120" w:line="360" w:lineRule="auto"/>
    </w:pPr>
    <w:rPr>
      <w:b/>
      <w:bCs/>
      <w:sz w:val="20"/>
      <w:szCs w:val="20"/>
      <w:lang w:val="en-GB" w:eastAsia="zh-CN"/>
    </w:rPr>
  </w:style>
  <w:style w:type="paragraph" w:customStyle="1" w:styleId="Emission">
    <w:name w:val="Emission"/>
    <w:basedOn w:val="Normal"/>
    <w:next w:val="Rfrenceinstitutionelle"/>
    <w:rsid w:val="00D43C28"/>
    <w:pPr>
      <w:spacing w:line="360" w:lineRule="auto"/>
      <w:ind w:left="5103"/>
    </w:pPr>
    <w:rPr>
      <w:lang w:val="en-GB" w:eastAsia="zh-CN"/>
    </w:rPr>
  </w:style>
  <w:style w:type="paragraph" w:customStyle="1" w:styleId="Rfrenceinstitutionelle">
    <w:name w:val="Référence institutionelle"/>
    <w:basedOn w:val="Normal"/>
    <w:next w:val="Statut"/>
    <w:rsid w:val="00D43C28"/>
    <w:pPr>
      <w:spacing w:after="240" w:line="360" w:lineRule="auto"/>
      <w:ind w:left="5103"/>
    </w:pPr>
    <w:rPr>
      <w:lang w:val="en-GB" w:eastAsia="zh-CN"/>
    </w:rPr>
  </w:style>
  <w:style w:type="paragraph" w:styleId="Tarih">
    <w:name w:val="Date"/>
    <w:basedOn w:val="Normal"/>
    <w:next w:val="Normal"/>
    <w:link w:val="TarihChar"/>
    <w:rsid w:val="00D43C28"/>
    <w:pPr>
      <w:spacing w:before="120" w:after="120" w:line="360" w:lineRule="auto"/>
    </w:pPr>
    <w:rPr>
      <w:lang w:val="en-GB" w:eastAsia="zh-CN"/>
    </w:rPr>
  </w:style>
  <w:style w:type="paragraph" w:customStyle="1" w:styleId="Nomdelinstitution">
    <w:name w:val="Nom de l'institution"/>
    <w:basedOn w:val="Normal"/>
    <w:next w:val="Emission"/>
    <w:rsid w:val="00D43C28"/>
    <w:pPr>
      <w:spacing w:line="360" w:lineRule="auto"/>
    </w:pPr>
    <w:rPr>
      <w:rFonts w:ascii="Arial" w:hAnsi="Arial" w:cs="Arial"/>
      <w:lang w:val="en-GB" w:eastAsia="zh-CN"/>
    </w:rPr>
  </w:style>
  <w:style w:type="paragraph" w:customStyle="1" w:styleId="Langueoriginale">
    <w:name w:val="Langue originale"/>
    <w:basedOn w:val="Normal"/>
    <w:next w:val="Normal"/>
    <w:rsid w:val="00D43C28"/>
    <w:pPr>
      <w:spacing w:before="360" w:after="120" w:line="360" w:lineRule="auto"/>
      <w:jc w:val="center"/>
    </w:pPr>
    <w:rPr>
      <w:caps/>
      <w:lang w:val="en-GB" w:eastAsia="zh-CN"/>
    </w:rPr>
  </w:style>
  <w:style w:type="paragraph" w:customStyle="1" w:styleId="Rfrenceinterinstitutionelleprliminaire">
    <w:name w:val="Référence interinstitutionelle (préliminaire)"/>
    <w:basedOn w:val="Normal"/>
    <w:next w:val="Normal"/>
    <w:rsid w:val="00D43C28"/>
    <w:pPr>
      <w:spacing w:line="360" w:lineRule="auto"/>
      <w:ind w:left="5103"/>
    </w:pPr>
    <w:rPr>
      <w:lang w:val="en-GB" w:eastAsia="zh-CN"/>
    </w:rPr>
  </w:style>
  <w:style w:type="paragraph" w:customStyle="1" w:styleId="Sous-titreobjetprliminaire">
    <w:name w:val="Sous-titre objet (préliminaire)"/>
    <w:basedOn w:val="Normal"/>
    <w:rsid w:val="00D43C28"/>
    <w:pPr>
      <w:spacing w:line="360" w:lineRule="auto"/>
      <w:jc w:val="center"/>
    </w:pPr>
    <w:rPr>
      <w:b/>
      <w:bCs/>
      <w:lang w:val="en-GB" w:eastAsia="zh-CN"/>
    </w:rPr>
  </w:style>
  <w:style w:type="paragraph" w:customStyle="1" w:styleId="Statutprliminaire">
    <w:name w:val="Statut (préliminaire)"/>
    <w:basedOn w:val="Normal"/>
    <w:next w:val="Normal"/>
    <w:rsid w:val="00D43C28"/>
    <w:pPr>
      <w:spacing w:before="360" w:line="360" w:lineRule="auto"/>
      <w:jc w:val="center"/>
    </w:pPr>
    <w:rPr>
      <w:lang w:val="en-GB" w:eastAsia="zh-CN"/>
    </w:rPr>
  </w:style>
  <w:style w:type="paragraph" w:customStyle="1" w:styleId="Titreobjetprliminaire">
    <w:name w:val="Titre objet (préliminaire)"/>
    <w:basedOn w:val="Normal"/>
    <w:next w:val="Normal"/>
    <w:rsid w:val="00D43C28"/>
    <w:pPr>
      <w:spacing w:before="360" w:after="360" w:line="360" w:lineRule="auto"/>
      <w:jc w:val="center"/>
    </w:pPr>
    <w:rPr>
      <w:b/>
      <w:bCs/>
      <w:lang w:val="en-GB" w:eastAsia="zh-CN"/>
    </w:rPr>
  </w:style>
  <w:style w:type="paragraph" w:customStyle="1" w:styleId="Typedudocumentprliminaire">
    <w:name w:val="Type du document (préliminaire)"/>
    <w:basedOn w:val="Normal"/>
    <w:next w:val="Normal"/>
    <w:rsid w:val="00D43C28"/>
    <w:pPr>
      <w:spacing w:before="360" w:line="360" w:lineRule="auto"/>
      <w:jc w:val="center"/>
    </w:pPr>
    <w:rPr>
      <w:b/>
      <w:bCs/>
      <w:lang w:val="en-GB" w:eastAsia="zh-CN"/>
    </w:rPr>
  </w:style>
  <w:style w:type="character" w:customStyle="1" w:styleId="Added">
    <w:name w:val="Added"/>
    <w:basedOn w:val="VarsaylanParagrafYazTipi"/>
    <w:rsid w:val="00D43C28"/>
    <w:rPr>
      <w:b/>
      <w:bCs/>
      <w:u w:val="single"/>
    </w:rPr>
  </w:style>
  <w:style w:type="character" w:customStyle="1" w:styleId="Deleted">
    <w:name w:val="Deleted"/>
    <w:basedOn w:val="VarsaylanParagrafYazTipi"/>
    <w:rsid w:val="00D43C28"/>
    <w:rPr>
      <w:strike/>
    </w:rPr>
  </w:style>
  <w:style w:type="paragraph" w:customStyle="1" w:styleId="Address">
    <w:name w:val="Address"/>
    <w:basedOn w:val="Normal"/>
    <w:next w:val="Normal"/>
    <w:rsid w:val="00D43C28"/>
    <w:pPr>
      <w:keepLines/>
      <w:spacing w:before="120" w:after="120" w:line="360" w:lineRule="auto"/>
      <w:ind w:left="3402"/>
    </w:pPr>
    <w:rPr>
      <w:lang w:val="en-GB" w:eastAsia="zh-CN"/>
    </w:rPr>
  </w:style>
  <w:style w:type="paragraph" w:styleId="Dizin1">
    <w:name w:val="index 1"/>
    <w:basedOn w:val="Normal"/>
    <w:next w:val="Normal"/>
    <w:autoRedefine/>
    <w:semiHidden/>
    <w:rsid w:val="00D43C28"/>
    <w:pPr>
      <w:spacing w:before="120" w:after="120" w:line="360" w:lineRule="auto"/>
      <w:ind w:left="240" w:hanging="240"/>
    </w:pPr>
    <w:rPr>
      <w:lang w:val="en-GB" w:eastAsia="zh-CN"/>
    </w:rPr>
  </w:style>
  <w:style w:type="paragraph" w:styleId="Dizin2">
    <w:name w:val="index 2"/>
    <w:basedOn w:val="Normal"/>
    <w:next w:val="Normal"/>
    <w:autoRedefine/>
    <w:semiHidden/>
    <w:rsid w:val="00D43C28"/>
    <w:pPr>
      <w:spacing w:before="120" w:after="120" w:line="360" w:lineRule="auto"/>
      <w:ind w:left="480" w:hanging="240"/>
    </w:pPr>
    <w:rPr>
      <w:lang w:val="en-GB" w:eastAsia="zh-CN"/>
    </w:rPr>
  </w:style>
  <w:style w:type="paragraph" w:styleId="Dizin3">
    <w:name w:val="index 3"/>
    <w:basedOn w:val="Normal"/>
    <w:next w:val="Normal"/>
    <w:autoRedefine/>
    <w:semiHidden/>
    <w:rsid w:val="00D43C28"/>
    <w:pPr>
      <w:spacing w:before="120" w:after="120" w:line="360" w:lineRule="auto"/>
      <w:ind w:left="720" w:hanging="240"/>
    </w:pPr>
    <w:rPr>
      <w:lang w:val="en-GB" w:eastAsia="zh-CN"/>
    </w:rPr>
  </w:style>
  <w:style w:type="paragraph" w:styleId="Dizin4">
    <w:name w:val="index 4"/>
    <w:basedOn w:val="Normal"/>
    <w:next w:val="Normal"/>
    <w:autoRedefine/>
    <w:semiHidden/>
    <w:rsid w:val="00D43C28"/>
    <w:pPr>
      <w:spacing w:before="120" w:after="120" w:line="360" w:lineRule="auto"/>
      <w:ind w:left="960" w:hanging="240"/>
    </w:pPr>
    <w:rPr>
      <w:lang w:val="en-GB" w:eastAsia="zh-CN"/>
    </w:rPr>
  </w:style>
  <w:style w:type="paragraph" w:styleId="Dizin5">
    <w:name w:val="index 5"/>
    <w:basedOn w:val="Normal"/>
    <w:next w:val="Normal"/>
    <w:autoRedefine/>
    <w:semiHidden/>
    <w:rsid w:val="00D43C28"/>
    <w:pPr>
      <w:spacing w:before="120" w:after="120" w:line="360" w:lineRule="auto"/>
      <w:ind w:left="1200" w:hanging="240"/>
    </w:pPr>
    <w:rPr>
      <w:lang w:val="en-GB" w:eastAsia="zh-CN"/>
    </w:rPr>
  </w:style>
  <w:style w:type="character" w:customStyle="1" w:styleId="StyleArial11pt">
    <w:name w:val="Style Arial 11 pt"/>
    <w:basedOn w:val="VarsaylanParagrafYazTipi"/>
    <w:rsid w:val="00D43C28"/>
    <w:rPr>
      <w:rFonts w:ascii="Arial" w:hAnsi="Arial" w:cs="Arial"/>
      <w:sz w:val="22"/>
      <w:szCs w:val="22"/>
      <w:lang w:val="en-GB"/>
    </w:rPr>
  </w:style>
  <w:style w:type="paragraph" w:customStyle="1" w:styleId="TNR11">
    <w:name w:val="TNR11"/>
    <w:rsid w:val="00D43C28"/>
    <w:pPr>
      <w:spacing w:before="240" w:line="360" w:lineRule="auto"/>
      <w:ind w:firstLine="1276"/>
    </w:pPr>
    <w:rPr>
      <w:noProof/>
      <w:sz w:val="22"/>
      <w:szCs w:val="22"/>
      <w:lang w:val="en-GB" w:eastAsia="en-US"/>
    </w:rPr>
  </w:style>
  <w:style w:type="paragraph" w:customStyle="1" w:styleId="BodyTextIndent4">
    <w:name w:val="Body Text Indent 4"/>
    <w:basedOn w:val="GvdeMetniGirintisi3"/>
    <w:rsid w:val="00D43C28"/>
    <w:pPr>
      <w:tabs>
        <w:tab w:val="left" w:pos="2520"/>
      </w:tabs>
      <w:spacing w:before="0" w:after="240"/>
      <w:ind w:left="2520" w:hanging="720"/>
    </w:pPr>
    <w:rPr>
      <w:sz w:val="22"/>
      <w:szCs w:val="22"/>
      <w:lang w:eastAsia="en-GB"/>
    </w:rPr>
  </w:style>
  <w:style w:type="paragraph" w:customStyle="1" w:styleId="CarCarCharCarCarCharChar">
    <w:name w:val="Car Car Char Car Car Char Char"/>
    <w:basedOn w:val="Normal"/>
    <w:rsid w:val="00D43C28"/>
    <w:rPr>
      <w:lang w:val="pl-PL" w:eastAsia="pl-PL"/>
    </w:rPr>
  </w:style>
  <w:style w:type="paragraph" w:customStyle="1" w:styleId="Num-DocParagraph">
    <w:name w:val="Num-Doc Paragraph"/>
    <w:basedOn w:val="Normal"/>
    <w:rsid w:val="00D43C28"/>
    <w:pPr>
      <w:tabs>
        <w:tab w:val="num" w:pos="720"/>
        <w:tab w:val="num" w:pos="1620"/>
        <w:tab w:val="num" w:pos="1662"/>
      </w:tabs>
      <w:spacing w:after="240" w:line="360" w:lineRule="auto"/>
      <w:ind w:left="1620" w:hanging="540"/>
    </w:pPr>
    <w:rPr>
      <w:rFonts w:ascii="Times" w:hAnsi="Times" w:cs="Times"/>
      <w:sz w:val="22"/>
      <w:szCs w:val="22"/>
      <w:lang w:val="en-GB" w:eastAsia="en-US"/>
    </w:rPr>
  </w:style>
  <w:style w:type="paragraph" w:customStyle="1" w:styleId="Title2">
    <w:name w:val="Title 2"/>
    <w:basedOn w:val="Normal"/>
    <w:rsid w:val="00D43C28"/>
    <w:pPr>
      <w:spacing w:line="360" w:lineRule="auto"/>
      <w:jc w:val="center"/>
    </w:pPr>
    <w:rPr>
      <w:b/>
      <w:bCs/>
      <w:sz w:val="32"/>
      <w:szCs w:val="32"/>
      <w:lang w:val="en-GB" w:eastAsia="en-US"/>
    </w:rPr>
  </w:style>
  <w:style w:type="paragraph" w:customStyle="1" w:styleId="Title3">
    <w:name w:val="Title 3"/>
    <w:basedOn w:val="Normal"/>
    <w:rsid w:val="00D43C28"/>
    <w:pPr>
      <w:spacing w:line="360" w:lineRule="auto"/>
      <w:jc w:val="center"/>
    </w:pPr>
    <w:rPr>
      <w:b/>
      <w:bCs/>
      <w:sz w:val="28"/>
      <w:szCs w:val="28"/>
      <w:lang w:val="en-GB" w:eastAsia="en-US"/>
    </w:rPr>
  </w:style>
  <w:style w:type="paragraph" w:customStyle="1" w:styleId="DefaultText">
    <w:name w:val="Default Text"/>
    <w:basedOn w:val="Normal"/>
    <w:rsid w:val="00D43C28"/>
    <w:pPr>
      <w:spacing w:line="360" w:lineRule="auto"/>
    </w:pPr>
    <w:rPr>
      <w:rFonts w:ascii="Arial" w:hAnsi="Arial" w:cs="Arial"/>
      <w:sz w:val="22"/>
      <w:szCs w:val="22"/>
      <w:lang w:val="en-GB" w:eastAsia="en-US"/>
    </w:rPr>
  </w:style>
  <w:style w:type="paragraph" w:customStyle="1" w:styleId="Level1">
    <w:name w:val="Level 1"/>
    <w:basedOn w:val="Normal"/>
    <w:rsid w:val="00D43C28"/>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pacing w:line="360" w:lineRule="auto"/>
      <w:ind w:left="1080" w:hanging="720"/>
    </w:pPr>
    <w:rPr>
      <w:lang w:val="en-GB" w:eastAsia="en-US"/>
    </w:rPr>
  </w:style>
  <w:style w:type="paragraph" w:customStyle="1" w:styleId="NumDocPara">
    <w:name w:val="Num©Doc Para"/>
    <w:basedOn w:val="Normal"/>
    <w:rsid w:val="00D43C28"/>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sz w:val="22"/>
      <w:szCs w:val="22"/>
      <w:lang w:val="en-US" w:eastAsia="en-US"/>
    </w:rPr>
  </w:style>
  <w:style w:type="paragraph" w:customStyle="1" w:styleId="DefinitionTerm">
    <w:name w:val="Definition Term"/>
    <w:basedOn w:val="Normal"/>
    <w:next w:val="DefinitionList"/>
    <w:rsid w:val="00D43C28"/>
    <w:pPr>
      <w:spacing w:line="360" w:lineRule="auto"/>
    </w:pPr>
    <w:rPr>
      <w:rFonts w:ascii="Arial" w:hAnsi="Arial" w:cs="Arial"/>
      <w:lang w:val="en-GB" w:eastAsia="en-US"/>
    </w:rPr>
  </w:style>
  <w:style w:type="paragraph" w:customStyle="1" w:styleId="DefinitionList">
    <w:name w:val="Definition List"/>
    <w:basedOn w:val="Normal"/>
    <w:next w:val="DefinitionTerm"/>
    <w:rsid w:val="00D43C28"/>
    <w:pPr>
      <w:spacing w:line="360" w:lineRule="auto"/>
      <w:ind w:left="360"/>
    </w:pPr>
    <w:rPr>
      <w:rFonts w:ascii="Arial" w:hAnsi="Arial" w:cs="Arial"/>
      <w:lang w:val="en-GB" w:eastAsia="en-US"/>
    </w:rPr>
  </w:style>
  <w:style w:type="paragraph" w:customStyle="1" w:styleId="Pint1">
    <w:name w:val="Pint 1"/>
    <w:basedOn w:val="GvdeMetniGirintisi3"/>
    <w:rsid w:val="00D43C28"/>
    <w:pPr>
      <w:spacing w:before="0"/>
      <w:ind w:left="360"/>
    </w:pPr>
    <w:rPr>
      <w:lang w:eastAsia="en-GB"/>
    </w:rPr>
  </w:style>
  <w:style w:type="paragraph" w:customStyle="1" w:styleId="ManualHeading5">
    <w:name w:val="Manual Heading 5"/>
    <w:basedOn w:val="ManualHeading4"/>
    <w:rsid w:val="00D43C28"/>
    <w:rPr>
      <w:lang w:eastAsia="zh-CN"/>
    </w:rPr>
  </w:style>
  <w:style w:type="paragraph" w:customStyle="1" w:styleId="Ptiret1">
    <w:name w:val="Ptiret 1"/>
    <w:basedOn w:val="Text3"/>
    <w:rsid w:val="00D43C28"/>
    <w:rPr>
      <w:lang w:eastAsia="zh-CN"/>
    </w:rPr>
  </w:style>
  <w:style w:type="paragraph" w:customStyle="1" w:styleId="Bnormal">
    <w:name w:val="Bnormal"/>
    <w:basedOn w:val="Balk1"/>
    <w:rsid w:val="00D43C28"/>
    <w:pPr>
      <w:numPr>
        <w:numId w:val="0"/>
      </w:numPr>
      <w:tabs>
        <w:tab w:val="num" w:pos="1080"/>
      </w:tabs>
      <w:ind w:left="1080" w:hanging="360"/>
    </w:pPr>
    <w:rPr>
      <w:lang w:eastAsia="zh-CN"/>
    </w:rPr>
  </w:style>
  <w:style w:type="character" w:customStyle="1" w:styleId="StyleBold">
    <w:name w:val="Style Bold"/>
    <w:basedOn w:val="VarsaylanParagrafYazTipi"/>
    <w:semiHidden/>
    <w:rsid w:val="00D43C28"/>
    <w:rPr>
      <w:rFonts w:ascii="Times New Roman" w:hAnsi="Times New Roman" w:cs="Times New Roman"/>
      <w:b/>
      <w:bCs/>
    </w:rPr>
  </w:style>
  <w:style w:type="character" w:customStyle="1" w:styleId="StyleBoldStrikethrough">
    <w:name w:val="Style Bold Strikethrough"/>
    <w:basedOn w:val="VarsaylanParagrafYazTipi"/>
    <w:semiHidden/>
    <w:rsid w:val="00D43C28"/>
    <w:rPr>
      <w:rFonts w:ascii="Times New Roman" w:hAnsi="Times New Roman" w:cs="Times New Roman"/>
      <w:b/>
      <w:bCs/>
      <w:strike/>
    </w:rPr>
  </w:style>
  <w:style w:type="character" w:customStyle="1" w:styleId="StyleItalic">
    <w:name w:val="Style Italic"/>
    <w:basedOn w:val="VarsaylanParagrafYazTipi"/>
    <w:semiHidden/>
    <w:rsid w:val="00D43C28"/>
    <w:rPr>
      <w:rFonts w:ascii="Times New Roman" w:hAnsi="Times New Roman" w:cs="Times New Roman"/>
      <w:i/>
      <w:iCs/>
    </w:rPr>
  </w:style>
  <w:style w:type="character" w:customStyle="1" w:styleId="StyleBold2">
    <w:name w:val="Style Bold2"/>
    <w:basedOn w:val="VarsaylanParagrafYazTipi"/>
    <w:semiHidden/>
    <w:rsid w:val="00D43C28"/>
    <w:rPr>
      <w:rFonts w:ascii="Times New Roman" w:hAnsi="Times New Roman" w:cs="Times New Roman"/>
      <w:b/>
      <w:bCs/>
    </w:rPr>
  </w:style>
  <w:style w:type="paragraph" w:customStyle="1" w:styleId="Style1">
    <w:name w:val="Style1"/>
    <w:basedOn w:val="Normal"/>
    <w:rsid w:val="00D43C28"/>
    <w:pPr>
      <w:widowControl w:val="0"/>
      <w:spacing w:line="360" w:lineRule="auto"/>
    </w:pPr>
    <w:rPr>
      <w:lang w:val="en-AU" w:eastAsia="en-US"/>
    </w:rPr>
  </w:style>
  <w:style w:type="paragraph" w:customStyle="1" w:styleId="Objetexterne">
    <w:name w:val="Objet externe"/>
    <w:basedOn w:val="Normal"/>
    <w:next w:val="Normal"/>
    <w:rsid w:val="00D43C28"/>
    <w:pPr>
      <w:spacing w:before="120" w:after="120" w:line="360" w:lineRule="auto"/>
    </w:pPr>
    <w:rPr>
      <w:i/>
      <w:iCs/>
      <w:caps/>
      <w:lang w:val="en-GB" w:eastAsia="de-DE"/>
    </w:rPr>
  </w:style>
  <w:style w:type="paragraph" w:customStyle="1" w:styleId="pj">
    <w:name w:val="p.j."/>
    <w:basedOn w:val="Normal"/>
    <w:next w:val="Normal"/>
    <w:rsid w:val="00D43C28"/>
    <w:pPr>
      <w:spacing w:before="1200" w:after="120" w:line="360" w:lineRule="auto"/>
      <w:ind w:left="1440" w:hanging="1440"/>
    </w:pPr>
    <w:rPr>
      <w:lang w:val="en-GB" w:eastAsia="en-US"/>
    </w:rPr>
  </w:style>
  <w:style w:type="paragraph" w:styleId="Dizin6">
    <w:name w:val="index 6"/>
    <w:basedOn w:val="Normal"/>
    <w:next w:val="Normal"/>
    <w:autoRedefine/>
    <w:semiHidden/>
    <w:rsid w:val="00D43C28"/>
    <w:pPr>
      <w:spacing w:before="120" w:after="120" w:line="360" w:lineRule="auto"/>
      <w:ind w:left="1440" w:hanging="240"/>
    </w:pPr>
    <w:rPr>
      <w:lang w:val="en-GB" w:eastAsia="zh-CN"/>
    </w:rPr>
  </w:style>
  <w:style w:type="paragraph" w:styleId="Dizin7">
    <w:name w:val="index 7"/>
    <w:basedOn w:val="Normal"/>
    <w:next w:val="Normal"/>
    <w:autoRedefine/>
    <w:semiHidden/>
    <w:rsid w:val="00D43C28"/>
    <w:pPr>
      <w:spacing w:before="120" w:after="120" w:line="360" w:lineRule="auto"/>
      <w:ind w:left="1680" w:hanging="240"/>
    </w:pPr>
    <w:rPr>
      <w:lang w:val="en-GB" w:eastAsia="zh-CN"/>
    </w:rPr>
  </w:style>
  <w:style w:type="paragraph" w:styleId="Dizin8">
    <w:name w:val="index 8"/>
    <w:basedOn w:val="Normal"/>
    <w:next w:val="Normal"/>
    <w:autoRedefine/>
    <w:semiHidden/>
    <w:rsid w:val="00D43C28"/>
    <w:pPr>
      <w:spacing w:before="120" w:after="120" w:line="360" w:lineRule="auto"/>
      <w:ind w:left="1920" w:hanging="240"/>
    </w:pPr>
    <w:rPr>
      <w:lang w:val="en-GB" w:eastAsia="zh-CN"/>
    </w:rPr>
  </w:style>
  <w:style w:type="paragraph" w:styleId="Dizin9">
    <w:name w:val="index 9"/>
    <w:basedOn w:val="Normal"/>
    <w:next w:val="Normal"/>
    <w:autoRedefine/>
    <w:semiHidden/>
    <w:rsid w:val="00D43C28"/>
    <w:pPr>
      <w:spacing w:before="120" w:after="120" w:line="360" w:lineRule="auto"/>
      <w:ind w:left="2160" w:hanging="240"/>
    </w:pPr>
    <w:rPr>
      <w:lang w:val="en-GB" w:eastAsia="zh-CN"/>
    </w:rPr>
  </w:style>
  <w:style w:type="paragraph" w:styleId="DizinBal">
    <w:name w:val="index heading"/>
    <w:basedOn w:val="Normal"/>
    <w:next w:val="Dizin1"/>
    <w:semiHidden/>
    <w:rsid w:val="00D43C28"/>
    <w:pPr>
      <w:spacing w:before="120" w:after="120" w:line="360" w:lineRule="auto"/>
    </w:pPr>
    <w:rPr>
      <w:rFonts w:ascii="Arial" w:hAnsi="Arial" w:cs="Arial"/>
      <w:b/>
      <w:bCs/>
      <w:lang w:val="en-GB" w:eastAsia="zh-CN"/>
    </w:rPr>
  </w:style>
  <w:style w:type="paragraph" w:styleId="NotBal">
    <w:name w:val="Note Heading"/>
    <w:basedOn w:val="Normal"/>
    <w:next w:val="Normal"/>
    <w:link w:val="NotBalChar"/>
    <w:rsid w:val="00D43C28"/>
    <w:pPr>
      <w:spacing w:before="120" w:after="120" w:line="360" w:lineRule="auto"/>
    </w:pPr>
    <w:rPr>
      <w:lang w:val="en-GB" w:eastAsia="zh-CN"/>
    </w:rPr>
  </w:style>
  <w:style w:type="paragraph" w:styleId="Selamlama">
    <w:name w:val="Salutation"/>
    <w:basedOn w:val="Normal"/>
    <w:next w:val="Normal"/>
    <w:link w:val="SelamlamaChar"/>
    <w:rsid w:val="00D43C28"/>
    <w:pPr>
      <w:spacing w:before="120" w:after="120" w:line="360" w:lineRule="auto"/>
    </w:pPr>
    <w:rPr>
      <w:lang w:val="en-GB" w:eastAsia="zh-CN"/>
    </w:rPr>
  </w:style>
  <w:style w:type="paragraph" w:styleId="Kaynaka">
    <w:name w:val="table of authorities"/>
    <w:basedOn w:val="Normal"/>
    <w:next w:val="Normal"/>
    <w:semiHidden/>
    <w:rsid w:val="00D43C28"/>
    <w:pPr>
      <w:spacing w:before="120" w:after="120" w:line="360" w:lineRule="auto"/>
      <w:ind w:left="240" w:hanging="240"/>
    </w:pPr>
    <w:rPr>
      <w:lang w:val="en-GB" w:eastAsia="zh-CN"/>
    </w:rPr>
  </w:style>
  <w:style w:type="paragraph" w:styleId="ekillerTablosu">
    <w:name w:val="table of figures"/>
    <w:basedOn w:val="Normal"/>
    <w:next w:val="Normal"/>
    <w:semiHidden/>
    <w:rsid w:val="00D43C28"/>
    <w:pPr>
      <w:spacing w:before="120" w:after="120" w:line="360" w:lineRule="auto"/>
      <w:ind w:left="480" w:hanging="480"/>
    </w:pPr>
    <w:rPr>
      <w:lang w:val="en-GB" w:eastAsia="zh-CN"/>
    </w:rPr>
  </w:style>
  <w:style w:type="paragraph" w:styleId="KaynakaBal">
    <w:name w:val="toa heading"/>
    <w:basedOn w:val="Normal"/>
    <w:next w:val="Normal"/>
    <w:semiHidden/>
    <w:rsid w:val="00D43C28"/>
    <w:pPr>
      <w:spacing w:before="120" w:after="120" w:line="360" w:lineRule="auto"/>
    </w:pPr>
    <w:rPr>
      <w:rFonts w:ascii="Arial" w:hAnsi="Arial" w:cs="Arial"/>
      <w:b/>
      <w:bCs/>
      <w:lang w:val="en-GB" w:eastAsia="zh-CN"/>
    </w:rPr>
  </w:style>
  <w:style w:type="paragraph" w:customStyle="1" w:styleId="Text">
    <w:name w:val="Text"/>
    <w:basedOn w:val="Text1"/>
    <w:rsid w:val="00D43C28"/>
    <w:rPr>
      <w:lang w:eastAsia="zh-CN"/>
    </w:rPr>
  </w:style>
  <w:style w:type="paragraph" w:customStyle="1" w:styleId="Nomr">
    <w:name w:val="Nomr"/>
    <w:basedOn w:val="ManualHeading3"/>
    <w:rsid w:val="00D43C28"/>
    <w:rPr>
      <w:lang w:eastAsia="zh-CN"/>
    </w:rPr>
  </w:style>
  <w:style w:type="paragraph" w:customStyle="1" w:styleId="Tex1">
    <w:name w:val="Tex1"/>
    <w:basedOn w:val="DipnotMetni"/>
    <w:rsid w:val="00D43C28"/>
    <w:pPr>
      <w:widowControl w:val="0"/>
      <w:ind w:left="0" w:firstLine="0"/>
    </w:pPr>
    <w:rPr>
      <w:b/>
      <w:bCs/>
      <w:i/>
      <w:iCs/>
      <w:color w:val="0000FF"/>
      <w:lang w:eastAsia="fr-BE"/>
    </w:rPr>
  </w:style>
  <w:style w:type="paragraph" w:customStyle="1" w:styleId="Titre1">
    <w:name w:val="Titre1"/>
    <w:basedOn w:val="Balk6"/>
    <w:rsid w:val="00D43C28"/>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60"/>
      <w:lang w:val="fr-FR" w:eastAsia="en-GB"/>
    </w:rPr>
  </w:style>
  <w:style w:type="paragraph" w:customStyle="1" w:styleId="Normpalcentered">
    <w:name w:val="Normpal centered"/>
    <w:basedOn w:val="Point0Char"/>
    <w:rsid w:val="00D43C28"/>
    <w:rPr>
      <w:b/>
      <w:bCs/>
    </w:rPr>
  </w:style>
  <w:style w:type="paragraph" w:customStyle="1" w:styleId="NormalCenteed">
    <w:name w:val="Normal Centeed"/>
    <w:basedOn w:val="Point0Char"/>
    <w:rsid w:val="00D43C28"/>
  </w:style>
  <w:style w:type="paragraph" w:customStyle="1" w:styleId="Text0">
    <w:name w:val="Text 0"/>
    <w:basedOn w:val="Text1"/>
    <w:rsid w:val="00D43C28"/>
    <w:rPr>
      <w:vanish/>
    </w:rPr>
  </w:style>
  <w:style w:type="paragraph" w:customStyle="1" w:styleId="Textnormal">
    <w:name w:val="Text normal"/>
    <w:basedOn w:val="Normal"/>
    <w:rsid w:val="00D43C28"/>
    <w:pPr>
      <w:spacing w:before="120" w:after="120" w:line="360" w:lineRule="auto"/>
    </w:pPr>
    <w:rPr>
      <w:lang w:val="en-GB" w:eastAsia="en-US"/>
    </w:rPr>
  </w:style>
  <w:style w:type="paragraph" w:customStyle="1" w:styleId="O1">
    <w:name w:val="O1"/>
    <w:basedOn w:val="Normal"/>
    <w:link w:val="O1Char"/>
    <w:rsid w:val="00D43C28"/>
    <w:pPr>
      <w:spacing w:before="120" w:after="120" w:line="360" w:lineRule="auto"/>
    </w:pPr>
    <w:rPr>
      <w:lang w:val="en-GB" w:eastAsia="en-US"/>
    </w:rPr>
  </w:style>
  <w:style w:type="character" w:customStyle="1" w:styleId="O1Char">
    <w:name w:val="O1 Char"/>
    <w:basedOn w:val="VarsaylanParagrafYazTipi"/>
    <w:link w:val="O1"/>
    <w:rsid w:val="00D43C28"/>
    <w:rPr>
      <w:sz w:val="24"/>
      <w:szCs w:val="24"/>
      <w:lang w:val="en-GB" w:eastAsia="en-US" w:bidi="ar-SA"/>
    </w:rPr>
  </w:style>
  <w:style w:type="character" w:customStyle="1" w:styleId="Point1CharChar">
    <w:name w:val="Point 1 Char Char"/>
    <w:basedOn w:val="VarsaylanParagrafYazTipi"/>
    <w:link w:val="Point1Char"/>
    <w:rsid w:val="00D43C28"/>
    <w:rPr>
      <w:sz w:val="24"/>
      <w:szCs w:val="24"/>
      <w:lang w:val="en-GB" w:eastAsia="en-US" w:bidi="ar-SA"/>
    </w:rPr>
  </w:style>
  <w:style w:type="numbering" w:styleId="111111">
    <w:name w:val="Outline List 2"/>
    <w:basedOn w:val="ListeYok"/>
    <w:rsid w:val="00D43C28"/>
    <w:pPr>
      <w:numPr>
        <w:numId w:val="26"/>
      </w:numPr>
    </w:pPr>
  </w:style>
  <w:style w:type="numbering" w:styleId="MakaleBlm">
    <w:name w:val="Outline List 3"/>
    <w:basedOn w:val="ListeYok"/>
    <w:rsid w:val="00D43C28"/>
    <w:pPr>
      <w:numPr>
        <w:numId w:val="28"/>
      </w:numPr>
    </w:pPr>
  </w:style>
  <w:style w:type="numbering" w:styleId="1ai">
    <w:name w:val="Outline List 1"/>
    <w:basedOn w:val="ListeYok"/>
    <w:rsid w:val="00D43C28"/>
    <w:pPr>
      <w:numPr>
        <w:numId w:val="27"/>
      </w:numPr>
    </w:pPr>
  </w:style>
  <w:style w:type="paragraph" w:customStyle="1" w:styleId="Fait">
    <w:name w:val="Fait à"/>
    <w:basedOn w:val="Normal"/>
    <w:next w:val="Institutionquisigne"/>
    <w:rsid w:val="00D43C28"/>
    <w:pPr>
      <w:keepNext/>
      <w:spacing w:before="120" w:line="360" w:lineRule="auto"/>
    </w:pPr>
    <w:rPr>
      <w:szCs w:val="20"/>
      <w:lang w:val="en-GB" w:eastAsia="en-US"/>
    </w:rPr>
  </w:style>
  <w:style w:type="paragraph" w:customStyle="1" w:styleId="CharChar1CharCharCharCharCharCharChar1CharCharCharCharCharCharChar">
    <w:name w:val="Char Char1 Char Char Char Char Char Char Char1 Char Char Char Char Char Char Char"/>
    <w:basedOn w:val="Normal"/>
    <w:rsid w:val="00D43C28"/>
    <w:rPr>
      <w:lang w:val="pl-PL" w:eastAsia="pl-PL"/>
    </w:rPr>
  </w:style>
  <w:style w:type="paragraph" w:customStyle="1" w:styleId="CarCarCharCarCarCharCharCarCarCharCharChar">
    <w:name w:val="Car Car Char Car Car Char Char Car Car Char Char Char"/>
    <w:basedOn w:val="Normal"/>
    <w:rsid w:val="00D43C28"/>
    <w:rPr>
      <w:lang w:val="pl-PL" w:eastAsia="pl-PL"/>
    </w:rPr>
  </w:style>
  <w:style w:type="character" w:customStyle="1" w:styleId="Point0CharChar">
    <w:name w:val="Point 0 Char Char"/>
    <w:basedOn w:val="VarsaylanParagrafYazTipi"/>
    <w:link w:val="Point0Char"/>
    <w:rsid w:val="00D43C28"/>
    <w:rPr>
      <w:sz w:val="24"/>
      <w:szCs w:val="24"/>
      <w:lang w:val="en-GB" w:eastAsia="en-US" w:bidi="ar-SA"/>
    </w:rPr>
  </w:style>
  <w:style w:type="character" w:customStyle="1" w:styleId="ListDashChar">
    <w:name w:val="List Dash Char"/>
    <w:basedOn w:val="VarsaylanParagrafYazTipi"/>
    <w:link w:val="ListDash"/>
    <w:rsid w:val="00D43C28"/>
    <w:rPr>
      <w:sz w:val="24"/>
      <w:szCs w:val="24"/>
      <w:lang w:val="en-GB" w:eastAsia="en-US"/>
    </w:rPr>
  </w:style>
  <w:style w:type="paragraph" w:customStyle="1" w:styleId="Point0CharCharChar">
    <w:name w:val="Point 0 Char Char Char"/>
    <w:basedOn w:val="Normal"/>
    <w:link w:val="Point0CharCharCharChar"/>
    <w:rsid w:val="0077136C"/>
    <w:pPr>
      <w:spacing w:before="120" w:after="120" w:line="360" w:lineRule="auto"/>
      <w:ind w:left="850" w:hanging="850"/>
    </w:pPr>
    <w:rPr>
      <w:lang w:val="en-GB" w:eastAsia="en-US"/>
    </w:rPr>
  </w:style>
  <w:style w:type="paragraph" w:customStyle="1" w:styleId="CarCarCharCharCarCarCharCharCharCharCharCharCharCharCharChar">
    <w:name w:val="Car Car Char Char Car Car Char Char Char Char Char Char Char Char Char Char"/>
    <w:basedOn w:val="Normal"/>
    <w:rsid w:val="00007365"/>
    <w:rPr>
      <w:lang w:val="pl-PL" w:eastAsia="pl-PL"/>
    </w:rPr>
  </w:style>
  <w:style w:type="character" w:customStyle="1" w:styleId="Point0CharCharCharChar">
    <w:name w:val="Point 0 Char Char Char Char"/>
    <w:basedOn w:val="VarsaylanParagrafYazTipi"/>
    <w:link w:val="Point0CharCharChar"/>
    <w:rsid w:val="0077136C"/>
    <w:rPr>
      <w:sz w:val="24"/>
      <w:szCs w:val="24"/>
      <w:lang w:val="en-GB" w:eastAsia="en-US" w:bidi="ar-SA"/>
    </w:rPr>
  </w:style>
  <w:style w:type="paragraph" w:customStyle="1" w:styleId="Point1CharChar1">
    <w:name w:val="Point 1 Char Char1"/>
    <w:basedOn w:val="Normal"/>
    <w:link w:val="Point1CharCharChar"/>
    <w:rsid w:val="0077136C"/>
    <w:pPr>
      <w:spacing w:before="120" w:after="120" w:line="360" w:lineRule="auto"/>
      <w:ind w:left="1417" w:hanging="567"/>
    </w:pPr>
    <w:rPr>
      <w:lang w:val="en-GB" w:eastAsia="en-US"/>
    </w:rPr>
  </w:style>
  <w:style w:type="character" w:customStyle="1" w:styleId="Point1CharCharChar">
    <w:name w:val="Point 1 Char Char Char"/>
    <w:basedOn w:val="VarsaylanParagrafYazTipi"/>
    <w:link w:val="Point1CharChar1"/>
    <w:rsid w:val="0077136C"/>
    <w:rPr>
      <w:sz w:val="24"/>
      <w:szCs w:val="24"/>
      <w:lang w:val="en-GB" w:eastAsia="en-US" w:bidi="ar-SA"/>
    </w:rPr>
  </w:style>
  <w:style w:type="character" w:customStyle="1" w:styleId="O1CharChar">
    <w:name w:val="O1 Char Char"/>
    <w:basedOn w:val="VarsaylanParagrafYazTipi"/>
    <w:rsid w:val="0077136C"/>
    <w:rPr>
      <w:sz w:val="24"/>
      <w:szCs w:val="24"/>
      <w:lang w:val="en-GB" w:eastAsia="en-US" w:bidi="ar-SA"/>
    </w:rPr>
  </w:style>
  <w:style w:type="paragraph" w:customStyle="1" w:styleId="CharChar1CharCharCharCharCharCharChar">
    <w:name w:val="Char Char1 Char Char Char Char Char Char Char"/>
    <w:basedOn w:val="Normal"/>
    <w:rsid w:val="0077136C"/>
    <w:rPr>
      <w:lang w:val="pl-PL" w:eastAsia="pl-PL"/>
    </w:rPr>
  </w:style>
  <w:style w:type="character" w:customStyle="1" w:styleId="Point0CharChar1">
    <w:name w:val="Point 0 Char Char1"/>
    <w:basedOn w:val="VarsaylanParagrafYazTipi"/>
    <w:rsid w:val="0077136C"/>
    <w:rPr>
      <w:sz w:val="24"/>
      <w:szCs w:val="24"/>
      <w:lang w:val="en-GB" w:eastAsia="en-US" w:bidi="ar-SA"/>
    </w:rPr>
  </w:style>
  <w:style w:type="character" w:customStyle="1" w:styleId="ListDashCharChar">
    <w:name w:val="List Dash Char Char"/>
    <w:basedOn w:val="VarsaylanParagrafYazTipi"/>
    <w:rsid w:val="0077136C"/>
    <w:rPr>
      <w:sz w:val="24"/>
      <w:szCs w:val="24"/>
      <w:lang w:val="en-GB" w:eastAsia="en-US" w:bidi="ar-SA"/>
    </w:rPr>
  </w:style>
  <w:style w:type="character" w:customStyle="1" w:styleId="tw4winMark">
    <w:name w:val="tw4winMark"/>
    <w:basedOn w:val="VarsaylanParagrafYazTipi"/>
    <w:rsid w:val="0077136C"/>
    <w:rPr>
      <w:rFonts w:ascii="Courier New" w:hAnsi="Courier New" w:cs="Courier New"/>
      <w:b w:val="0"/>
      <w:i w:val="0"/>
      <w:dstrike w:val="0"/>
      <w:noProof/>
      <w:vanish/>
      <w:color w:val="800080"/>
      <w:kern w:val="10"/>
      <w:sz w:val="22"/>
      <w:effect w:val="none"/>
      <w:vertAlign w:val="subscript"/>
    </w:rPr>
  </w:style>
  <w:style w:type="paragraph" w:customStyle="1" w:styleId="Point0">
    <w:name w:val="Point 0"/>
    <w:basedOn w:val="Normal"/>
    <w:rsid w:val="00307CE9"/>
    <w:pPr>
      <w:spacing w:before="120" w:after="120" w:line="360" w:lineRule="auto"/>
      <w:ind w:left="850" w:hanging="850"/>
    </w:pPr>
    <w:rPr>
      <w:lang w:val="en-GB" w:eastAsia="en-US"/>
    </w:rPr>
  </w:style>
  <w:style w:type="paragraph" w:customStyle="1" w:styleId="Point1">
    <w:name w:val="Point 1"/>
    <w:basedOn w:val="Normal"/>
    <w:rsid w:val="00A861C1"/>
    <w:pPr>
      <w:spacing w:before="120" w:after="120" w:line="360" w:lineRule="auto"/>
      <w:ind w:left="1417" w:hanging="567"/>
    </w:pPr>
    <w:rPr>
      <w:lang w:val="en-GB" w:eastAsia="en-US"/>
    </w:rPr>
  </w:style>
  <w:style w:type="paragraph" w:customStyle="1" w:styleId="ListeParagraf1">
    <w:name w:val="Liste Paragraf1"/>
    <w:basedOn w:val="Normal"/>
    <w:uiPriority w:val="34"/>
    <w:qFormat/>
    <w:rsid w:val="00677AF8"/>
    <w:pPr>
      <w:spacing w:before="120" w:after="120" w:line="360" w:lineRule="auto"/>
      <w:ind w:left="708"/>
    </w:pPr>
    <w:rPr>
      <w:lang w:val="en-GB" w:eastAsia="en-US"/>
    </w:rPr>
  </w:style>
  <w:style w:type="paragraph" w:styleId="ListeParagraf">
    <w:name w:val="List Paragraph"/>
    <w:basedOn w:val="Normal"/>
    <w:uiPriority w:val="34"/>
    <w:qFormat/>
    <w:rsid w:val="002A7746"/>
    <w:pPr>
      <w:ind w:left="720"/>
      <w:contextualSpacing/>
    </w:pPr>
  </w:style>
  <w:style w:type="paragraph" w:customStyle="1" w:styleId="Default">
    <w:name w:val="Default"/>
    <w:rsid w:val="00197A7C"/>
    <w:pPr>
      <w:autoSpaceDE w:val="0"/>
      <w:autoSpaceDN w:val="0"/>
      <w:adjustRightInd w:val="0"/>
    </w:pPr>
    <w:rPr>
      <w:rFonts w:ascii="EUAlbertina" w:hAnsi="EUAlbertina" w:cs="EUAlbertina"/>
      <w:color w:val="000000"/>
      <w:sz w:val="24"/>
      <w:szCs w:val="24"/>
    </w:rPr>
  </w:style>
  <w:style w:type="paragraph" w:customStyle="1" w:styleId="1-baslk">
    <w:name w:val="1-baslk"/>
    <w:basedOn w:val="Normal"/>
    <w:rsid w:val="00F64852"/>
    <w:pPr>
      <w:spacing w:before="100" w:beforeAutospacing="1" w:after="100" w:afterAutospacing="1"/>
    </w:pPr>
  </w:style>
  <w:style w:type="paragraph" w:styleId="GvdeMetni2">
    <w:name w:val="Body Text 2"/>
    <w:basedOn w:val="Normal"/>
    <w:link w:val="GvdeMetni2Char"/>
    <w:rsid w:val="009D4097"/>
    <w:pPr>
      <w:spacing w:before="120" w:after="120" w:line="480" w:lineRule="auto"/>
    </w:pPr>
    <w:rPr>
      <w:szCs w:val="20"/>
      <w:lang w:val="en-GB" w:eastAsia="en-US"/>
    </w:rPr>
  </w:style>
  <w:style w:type="character" w:customStyle="1" w:styleId="GvdeMetni2Char">
    <w:name w:val="Gövde Metni 2 Char"/>
    <w:basedOn w:val="VarsaylanParagrafYazTipi"/>
    <w:link w:val="GvdeMetni2"/>
    <w:rsid w:val="009D4097"/>
    <w:rPr>
      <w:sz w:val="24"/>
      <w:lang w:val="en-GB" w:eastAsia="en-US"/>
    </w:rPr>
  </w:style>
  <w:style w:type="paragraph" w:customStyle="1" w:styleId="CarCarCharCharCarCarCharCharCharCharCharCharCharCharCharCharCharCharCharCharChar">
    <w:name w:val="Car Car Char Char Car Car Char Char Char Char Char Char Char Char Char Char Char Char Char Char Char"/>
    <w:basedOn w:val="Normal"/>
    <w:rsid w:val="009D4097"/>
    <w:rPr>
      <w:lang w:val="pl-PL" w:eastAsia="pl-PL"/>
    </w:rPr>
  </w:style>
  <w:style w:type="paragraph" w:customStyle="1" w:styleId="2-ortabaslk">
    <w:name w:val="2-ortabaslk"/>
    <w:basedOn w:val="Normal"/>
    <w:rsid w:val="009D4097"/>
    <w:pPr>
      <w:spacing w:before="100" w:beforeAutospacing="1" w:after="100" w:afterAutospacing="1"/>
    </w:pPr>
  </w:style>
  <w:style w:type="character" w:customStyle="1" w:styleId="BalonMetniChar">
    <w:name w:val="Balon Metni Char"/>
    <w:link w:val="BalonMetni"/>
    <w:uiPriority w:val="99"/>
    <w:rsid w:val="00784DBE"/>
    <w:rPr>
      <w:rFonts w:ascii="Tahoma" w:hAnsi="Tahoma" w:cs="Tahoma"/>
      <w:sz w:val="16"/>
      <w:szCs w:val="16"/>
      <w:lang w:val="en-GB" w:eastAsia="en-US"/>
    </w:rPr>
  </w:style>
  <w:style w:type="character" w:customStyle="1" w:styleId="stBilgiChar">
    <w:name w:val="Üst Bilgi Char"/>
    <w:link w:val="stBilgi"/>
    <w:uiPriority w:val="99"/>
    <w:rsid w:val="00B50B2A"/>
    <w:rPr>
      <w:sz w:val="24"/>
      <w:szCs w:val="24"/>
      <w:lang w:val="en-GB" w:eastAsia="en-US"/>
    </w:rPr>
  </w:style>
  <w:style w:type="character" w:customStyle="1" w:styleId="AltBilgiChar">
    <w:name w:val="Alt Bilgi Char"/>
    <w:link w:val="AltBilgi"/>
    <w:uiPriority w:val="99"/>
    <w:rsid w:val="00B50B2A"/>
    <w:rPr>
      <w:sz w:val="24"/>
      <w:szCs w:val="24"/>
      <w:lang w:val="en-GB" w:eastAsia="en-US"/>
    </w:rPr>
  </w:style>
  <w:style w:type="character" w:customStyle="1" w:styleId="AklamaMetniChar">
    <w:name w:val="Açıklama Metni Char"/>
    <w:link w:val="AklamaMetni"/>
    <w:uiPriority w:val="99"/>
    <w:semiHidden/>
    <w:rsid w:val="00B50B2A"/>
    <w:rPr>
      <w:lang w:val="en-GB" w:eastAsia="en-US"/>
    </w:rPr>
  </w:style>
  <w:style w:type="character" w:customStyle="1" w:styleId="AklamaKonusuChar">
    <w:name w:val="Açıklama Konusu Char"/>
    <w:link w:val="AklamaKonusu"/>
    <w:uiPriority w:val="99"/>
    <w:semiHidden/>
    <w:rsid w:val="00B50B2A"/>
    <w:rPr>
      <w:b/>
      <w:bCs/>
      <w:lang w:val="en-GB" w:eastAsia="en-US"/>
    </w:rPr>
  </w:style>
  <w:style w:type="paragraph" w:styleId="Dzeltme">
    <w:name w:val="Revision"/>
    <w:hidden/>
    <w:uiPriority w:val="99"/>
    <w:semiHidden/>
    <w:rsid w:val="00B50B2A"/>
    <w:rPr>
      <w:rFonts w:ascii="Calibri" w:eastAsia="Calibri" w:hAnsi="Calibri"/>
      <w:sz w:val="22"/>
      <w:szCs w:val="22"/>
      <w:lang w:eastAsia="en-US"/>
    </w:rPr>
  </w:style>
  <w:style w:type="paragraph" w:customStyle="1" w:styleId="CharCharCharCharCharCharCharCharCharCharChar">
    <w:name w:val="Char Char Char Char Char Char Char Char Char Char Char"/>
    <w:basedOn w:val="Normal"/>
    <w:rsid w:val="00B50B2A"/>
    <w:rPr>
      <w:lang w:val="pl-PL" w:eastAsia="pl-PL"/>
    </w:rPr>
  </w:style>
  <w:style w:type="character" w:customStyle="1" w:styleId="DipnotMetniChar">
    <w:name w:val="Dipnot Metni Char"/>
    <w:link w:val="DipnotMetni"/>
    <w:uiPriority w:val="99"/>
    <w:rsid w:val="00B50B2A"/>
    <w:rPr>
      <w:sz w:val="24"/>
      <w:szCs w:val="24"/>
      <w:lang w:val="en-GB" w:eastAsia="en-US"/>
    </w:rPr>
  </w:style>
  <w:style w:type="character" w:customStyle="1" w:styleId="Balk1Char">
    <w:name w:val="Başlık 1 Char"/>
    <w:link w:val="Balk1"/>
    <w:rsid w:val="00B50B2A"/>
    <w:rPr>
      <w:b/>
      <w:bCs/>
      <w:smallCaps/>
      <w:sz w:val="24"/>
      <w:szCs w:val="24"/>
      <w:lang w:val="en-GB" w:eastAsia="en-US"/>
    </w:rPr>
  </w:style>
  <w:style w:type="paragraph" w:customStyle="1" w:styleId="thomicb">
    <w:name w:val="thomicb"/>
    <w:basedOn w:val="Normal"/>
    <w:rsid w:val="00B50B2A"/>
    <w:pPr>
      <w:spacing w:before="100" w:beforeAutospacing="1" w:after="100" w:afterAutospacing="1"/>
    </w:pPr>
  </w:style>
  <w:style w:type="character" w:customStyle="1" w:styleId="shorttext">
    <w:name w:val="short_text"/>
    <w:basedOn w:val="VarsaylanParagrafYazTipi"/>
    <w:rsid w:val="00B50B2A"/>
  </w:style>
  <w:style w:type="character" w:customStyle="1" w:styleId="hps">
    <w:name w:val="hps"/>
    <w:basedOn w:val="VarsaylanParagrafYazTipi"/>
    <w:rsid w:val="00B50B2A"/>
  </w:style>
  <w:style w:type="character" w:customStyle="1" w:styleId="GvdeMetniChar">
    <w:name w:val="Gövde Metni Char"/>
    <w:link w:val="GvdeMetni"/>
    <w:rsid w:val="00B50B2A"/>
    <w:rPr>
      <w:sz w:val="24"/>
      <w:szCs w:val="24"/>
      <w:lang w:val="en-GB" w:eastAsia="en-US"/>
    </w:rPr>
  </w:style>
  <w:style w:type="paragraph" w:customStyle="1" w:styleId="2-OrtaBaslk0">
    <w:name w:val="2-Orta Baslık"/>
    <w:rsid w:val="00B50B2A"/>
    <w:pPr>
      <w:jc w:val="center"/>
    </w:pPr>
    <w:rPr>
      <w:rFonts w:eastAsia="ヒラギノ明朝 Pro W3" w:hAnsi="Times"/>
      <w:b/>
      <w:sz w:val="19"/>
      <w:lang w:eastAsia="en-US"/>
    </w:rPr>
  </w:style>
  <w:style w:type="character" w:customStyle="1" w:styleId="Normal1">
    <w:name w:val="Normal1"/>
    <w:rsid w:val="00B50B2A"/>
    <w:rPr>
      <w:rFonts w:ascii="Times New Roman" w:eastAsia="Times New Roman" w:hAnsi="Times New Roman" w:cs="Times New Roman" w:hint="default"/>
      <w:noProof w:val="0"/>
      <w:sz w:val="24"/>
      <w:lang w:val="en-GB"/>
    </w:rPr>
  </w:style>
  <w:style w:type="character" w:customStyle="1" w:styleId="GvdeMetniGirintisiChar">
    <w:name w:val="Gövde Metni Girintisi Char"/>
    <w:link w:val="GvdeMetniGirintisi"/>
    <w:uiPriority w:val="99"/>
    <w:rsid w:val="00B50B2A"/>
    <w:rPr>
      <w:sz w:val="24"/>
      <w:szCs w:val="24"/>
      <w:lang w:val="en-GB" w:eastAsia="en-US"/>
    </w:rPr>
  </w:style>
  <w:style w:type="character" w:customStyle="1" w:styleId="normal10">
    <w:name w:val="normal1"/>
    <w:rsid w:val="00B50B2A"/>
    <w:rPr>
      <w:rFonts w:ascii="Times New Roman" w:hAnsi="Times New Roman" w:cs="Times New Roman" w:hint="default"/>
    </w:rPr>
  </w:style>
  <w:style w:type="character" w:customStyle="1" w:styleId="BelgeBalantlarChar">
    <w:name w:val="Belge Bağlantıları Char"/>
    <w:basedOn w:val="VarsaylanParagrafYazTipi"/>
    <w:link w:val="BelgeBalantlar"/>
    <w:uiPriority w:val="99"/>
    <w:semiHidden/>
    <w:rsid w:val="00A1091B"/>
    <w:rPr>
      <w:rFonts w:ascii="Tahoma" w:hAnsi="Tahoma" w:cs="Tahoma"/>
      <w:sz w:val="24"/>
      <w:szCs w:val="24"/>
      <w:shd w:val="clear" w:color="auto" w:fill="000080"/>
      <w:lang w:val="en-GB" w:eastAsia="en-US"/>
    </w:rPr>
  </w:style>
  <w:style w:type="character" w:customStyle="1" w:styleId="GvdeMetniGirintisi3Char">
    <w:name w:val="Gövde Metni Girintisi 3 Char"/>
    <w:basedOn w:val="VarsaylanParagrafYazTipi"/>
    <w:link w:val="GvdeMetniGirintisi3"/>
    <w:rsid w:val="00A1091B"/>
    <w:rPr>
      <w:sz w:val="16"/>
      <w:szCs w:val="16"/>
      <w:lang w:val="en-GB" w:eastAsia="en-US"/>
    </w:rPr>
  </w:style>
  <w:style w:type="character" w:customStyle="1" w:styleId="GvdeMetniGirintisi2Char">
    <w:name w:val="Gövde Metni Girintisi 2 Char"/>
    <w:basedOn w:val="VarsaylanParagrafYazTipi"/>
    <w:link w:val="GvdeMetniGirintisi2"/>
    <w:rsid w:val="00A1091B"/>
    <w:rPr>
      <w:sz w:val="24"/>
      <w:szCs w:val="24"/>
      <w:lang w:val="en-GB" w:eastAsia="en-US"/>
    </w:rPr>
  </w:style>
  <w:style w:type="character" w:customStyle="1" w:styleId="Balk2Char">
    <w:name w:val="Başlık 2 Char"/>
    <w:basedOn w:val="VarsaylanParagrafYazTipi"/>
    <w:link w:val="Balk2"/>
    <w:rsid w:val="00A1091B"/>
    <w:rPr>
      <w:b/>
      <w:bCs/>
      <w:sz w:val="24"/>
      <w:szCs w:val="24"/>
      <w:lang w:val="en-GB" w:eastAsia="en-US"/>
    </w:rPr>
  </w:style>
  <w:style w:type="paragraph" w:customStyle="1" w:styleId="font5">
    <w:name w:val="font5"/>
    <w:basedOn w:val="Normal"/>
    <w:rsid w:val="00A1091B"/>
    <w:pPr>
      <w:spacing w:before="100" w:beforeAutospacing="1" w:after="100" w:afterAutospacing="1"/>
    </w:pPr>
    <w:rPr>
      <w:sz w:val="16"/>
      <w:szCs w:val="16"/>
    </w:rPr>
  </w:style>
  <w:style w:type="paragraph" w:customStyle="1" w:styleId="font6">
    <w:name w:val="font6"/>
    <w:basedOn w:val="Normal"/>
    <w:rsid w:val="00A1091B"/>
    <w:pPr>
      <w:spacing w:before="100" w:beforeAutospacing="1" w:after="100" w:afterAutospacing="1"/>
    </w:pPr>
    <w:rPr>
      <w:sz w:val="16"/>
      <w:szCs w:val="16"/>
    </w:rPr>
  </w:style>
  <w:style w:type="paragraph" w:customStyle="1" w:styleId="font7">
    <w:name w:val="font7"/>
    <w:basedOn w:val="Normal"/>
    <w:rsid w:val="00A1091B"/>
    <w:pPr>
      <w:spacing w:before="100" w:beforeAutospacing="1" w:after="100" w:afterAutospacing="1"/>
    </w:pPr>
    <w:rPr>
      <w:i/>
      <w:iCs/>
      <w:sz w:val="16"/>
      <w:szCs w:val="16"/>
    </w:rPr>
  </w:style>
  <w:style w:type="paragraph" w:customStyle="1" w:styleId="font8">
    <w:name w:val="font8"/>
    <w:basedOn w:val="Normal"/>
    <w:rsid w:val="00A1091B"/>
    <w:pPr>
      <w:spacing w:before="100" w:beforeAutospacing="1" w:after="100" w:afterAutospacing="1"/>
    </w:pPr>
    <w:rPr>
      <w:sz w:val="16"/>
      <w:szCs w:val="16"/>
    </w:rPr>
  </w:style>
  <w:style w:type="paragraph" w:customStyle="1" w:styleId="font9">
    <w:name w:val="font9"/>
    <w:basedOn w:val="Normal"/>
    <w:rsid w:val="00A1091B"/>
    <w:pPr>
      <w:spacing w:before="100" w:beforeAutospacing="1" w:after="100" w:afterAutospacing="1"/>
    </w:pPr>
    <w:rPr>
      <w:sz w:val="14"/>
      <w:szCs w:val="14"/>
    </w:rPr>
  </w:style>
  <w:style w:type="paragraph" w:customStyle="1" w:styleId="font10">
    <w:name w:val="font10"/>
    <w:basedOn w:val="Normal"/>
    <w:rsid w:val="00A1091B"/>
    <w:pPr>
      <w:spacing w:before="100" w:beforeAutospacing="1" w:after="100" w:afterAutospacing="1"/>
    </w:pPr>
    <w:rPr>
      <w:i/>
      <w:iCs/>
      <w:sz w:val="16"/>
      <w:szCs w:val="16"/>
    </w:rPr>
  </w:style>
  <w:style w:type="paragraph" w:customStyle="1" w:styleId="xl65">
    <w:name w:val="xl65"/>
    <w:basedOn w:val="Normal"/>
    <w:rsid w:val="00A1091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66">
    <w:name w:val="xl66"/>
    <w:basedOn w:val="Normal"/>
    <w:rsid w:val="00A1091B"/>
    <w:pPr>
      <w:pBdr>
        <w:top w:val="single" w:sz="8" w:space="0" w:color="auto"/>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67">
    <w:name w:val="xl67"/>
    <w:basedOn w:val="Normal"/>
    <w:rsid w:val="00A1091B"/>
    <w:pPr>
      <w:spacing w:before="100" w:beforeAutospacing="1" w:after="100" w:afterAutospacing="1"/>
    </w:pPr>
    <w:rPr>
      <w:sz w:val="16"/>
      <w:szCs w:val="16"/>
    </w:rPr>
  </w:style>
  <w:style w:type="paragraph" w:customStyle="1" w:styleId="xl68">
    <w:name w:val="xl68"/>
    <w:basedOn w:val="Normal"/>
    <w:rsid w:val="00A1091B"/>
    <w:pPr>
      <w:spacing w:before="100" w:beforeAutospacing="1" w:after="100" w:afterAutospacing="1"/>
      <w:textAlignment w:val="top"/>
    </w:pPr>
    <w:rPr>
      <w:sz w:val="16"/>
      <w:szCs w:val="16"/>
    </w:rPr>
  </w:style>
  <w:style w:type="paragraph" w:customStyle="1" w:styleId="xl69">
    <w:name w:val="xl69"/>
    <w:basedOn w:val="Normal"/>
    <w:rsid w:val="00A1091B"/>
    <w:pPr>
      <w:spacing w:before="100" w:beforeAutospacing="1" w:after="100" w:afterAutospacing="1"/>
      <w:textAlignment w:val="top"/>
    </w:pPr>
    <w:rPr>
      <w:sz w:val="16"/>
      <w:szCs w:val="16"/>
    </w:rPr>
  </w:style>
  <w:style w:type="paragraph" w:customStyle="1" w:styleId="xl70">
    <w:name w:val="xl70"/>
    <w:basedOn w:val="Normal"/>
    <w:rsid w:val="00A1091B"/>
    <w:pPr>
      <w:spacing w:before="100" w:beforeAutospacing="1" w:after="100" w:afterAutospacing="1"/>
      <w:textAlignment w:val="top"/>
    </w:pPr>
    <w:rPr>
      <w:sz w:val="16"/>
      <w:szCs w:val="16"/>
    </w:rPr>
  </w:style>
  <w:style w:type="paragraph" w:customStyle="1" w:styleId="xl71">
    <w:name w:val="xl71"/>
    <w:basedOn w:val="Normal"/>
    <w:rsid w:val="00A1091B"/>
    <w:pPr>
      <w:spacing w:before="100" w:beforeAutospacing="1" w:after="100" w:afterAutospacing="1"/>
      <w:textAlignment w:val="top"/>
    </w:pPr>
    <w:rPr>
      <w:sz w:val="16"/>
      <w:szCs w:val="16"/>
    </w:rPr>
  </w:style>
  <w:style w:type="paragraph" w:customStyle="1" w:styleId="xl72">
    <w:name w:val="xl72"/>
    <w:basedOn w:val="Normal"/>
    <w:rsid w:val="00A1091B"/>
    <w:pPr>
      <w:spacing w:before="100" w:beforeAutospacing="1" w:after="100" w:afterAutospacing="1"/>
      <w:textAlignment w:val="top"/>
    </w:pPr>
    <w:rPr>
      <w:i/>
      <w:iCs/>
      <w:sz w:val="16"/>
      <w:szCs w:val="16"/>
    </w:rPr>
  </w:style>
  <w:style w:type="paragraph" w:customStyle="1" w:styleId="xl73">
    <w:name w:val="xl73"/>
    <w:basedOn w:val="Normal"/>
    <w:rsid w:val="00A1091B"/>
    <w:pPr>
      <w:spacing w:before="100" w:beforeAutospacing="1" w:after="100" w:afterAutospacing="1"/>
      <w:textAlignment w:val="top"/>
    </w:pPr>
    <w:rPr>
      <w:sz w:val="14"/>
      <w:szCs w:val="14"/>
    </w:rPr>
  </w:style>
  <w:style w:type="paragraph" w:customStyle="1" w:styleId="xl74">
    <w:name w:val="xl74"/>
    <w:basedOn w:val="Normal"/>
    <w:rsid w:val="00A1091B"/>
    <w:pPr>
      <w:spacing w:before="100" w:beforeAutospacing="1" w:after="100" w:afterAutospacing="1"/>
    </w:pPr>
    <w:rPr>
      <w:sz w:val="16"/>
      <w:szCs w:val="16"/>
    </w:rPr>
  </w:style>
  <w:style w:type="paragraph" w:customStyle="1" w:styleId="CM1">
    <w:name w:val="CM1"/>
    <w:basedOn w:val="Default"/>
    <w:next w:val="Default"/>
    <w:uiPriority w:val="99"/>
    <w:rsid w:val="00A1091B"/>
    <w:rPr>
      <w:rFonts w:eastAsia="Calibri" w:cs="Times New Roman"/>
      <w:color w:val="auto"/>
      <w:lang w:eastAsia="en-US"/>
    </w:rPr>
  </w:style>
  <w:style w:type="paragraph" w:customStyle="1" w:styleId="CM3">
    <w:name w:val="CM3"/>
    <w:basedOn w:val="Default"/>
    <w:next w:val="Default"/>
    <w:uiPriority w:val="99"/>
    <w:rsid w:val="00A1091B"/>
    <w:rPr>
      <w:rFonts w:eastAsia="Calibri" w:cs="Times New Roman"/>
      <w:color w:val="auto"/>
      <w:lang w:eastAsia="en-US"/>
    </w:rPr>
  </w:style>
  <w:style w:type="character" w:customStyle="1" w:styleId="Balk3Char">
    <w:name w:val="Başlık 3 Char"/>
    <w:basedOn w:val="VarsaylanParagrafYazTipi"/>
    <w:link w:val="Balk3"/>
    <w:rsid w:val="00EF255B"/>
    <w:rPr>
      <w:i/>
      <w:iCs/>
      <w:sz w:val="24"/>
      <w:szCs w:val="24"/>
      <w:lang w:val="en-GB" w:eastAsia="en-US"/>
    </w:rPr>
  </w:style>
  <w:style w:type="character" w:customStyle="1" w:styleId="Balk4Char">
    <w:name w:val="Başlık 4 Char"/>
    <w:basedOn w:val="VarsaylanParagrafYazTipi"/>
    <w:link w:val="Balk4"/>
    <w:rsid w:val="00EF255B"/>
    <w:rPr>
      <w:sz w:val="24"/>
      <w:szCs w:val="24"/>
      <w:lang w:val="en-GB" w:eastAsia="en-US"/>
    </w:rPr>
  </w:style>
  <w:style w:type="character" w:customStyle="1" w:styleId="Balk5Char">
    <w:name w:val="Başlık 5 Char"/>
    <w:basedOn w:val="VarsaylanParagrafYazTipi"/>
    <w:link w:val="Balk5"/>
    <w:rsid w:val="00EF255B"/>
    <w:rPr>
      <w:b/>
      <w:bCs/>
      <w:i/>
      <w:iCs/>
      <w:sz w:val="26"/>
      <w:szCs w:val="26"/>
      <w:lang w:val="en-GB" w:eastAsia="en-US"/>
    </w:rPr>
  </w:style>
  <w:style w:type="character" w:customStyle="1" w:styleId="Balk6Char">
    <w:name w:val="Başlık 6 Char"/>
    <w:basedOn w:val="VarsaylanParagrafYazTipi"/>
    <w:link w:val="Balk6"/>
    <w:rsid w:val="00EF255B"/>
    <w:rPr>
      <w:b/>
      <w:bCs/>
      <w:sz w:val="22"/>
      <w:szCs w:val="22"/>
      <w:lang w:val="en-GB" w:eastAsia="en-US"/>
    </w:rPr>
  </w:style>
  <w:style w:type="character" w:customStyle="1" w:styleId="Balk7Char">
    <w:name w:val="Başlık 7 Char"/>
    <w:basedOn w:val="VarsaylanParagrafYazTipi"/>
    <w:link w:val="Balk7"/>
    <w:rsid w:val="00EF255B"/>
    <w:rPr>
      <w:sz w:val="24"/>
      <w:szCs w:val="24"/>
      <w:lang w:val="en-GB" w:eastAsia="en-US"/>
    </w:rPr>
  </w:style>
  <w:style w:type="character" w:customStyle="1" w:styleId="Balk8Char">
    <w:name w:val="Başlık 8 Char"/>
    <w:basedOn w:val="VarsaylanParagrafYazTipi"/>
    <w:link w:val="Balk8"/>
    <w:rsid w:val="00EF255B"/>
    <w:rPr>
      <w:i/>
      <w:iCs/>
      <w:sz w:val="24"/>
      <w:szCs w:val="24"/>
      <w:lang w:val="en-GB" w:eastAsia="en-US"/>
    </w:rPr>
  </w:style>
  <w:style w:type="character" w:customStyle="1" w:styleId="Balk9Char">
    <w:name w:val="Başlık 9 Char"/>
    <w:basedOn w:val="VarsaylanParagrafYazTipi"/>
    <w:link w:val="Balk9"/>
    <w:rsid w:val="00EF255B"/>
    <w:rPr>
      <w:rFonts w:ascii="Arial" w:hAnsi="Arial" w:cs="Arial"/>
      <w:sz w:val="22"/>
      <w:szCs w:val="22"/>
      <w:lang w:val="en-GB" w:eastAsia="en-US"/>
    </w:rPr>
  </w:style>
  <w:style w:type="character" w:customStyle="1" w:styleId="GvdeMetni3Char">
    <w:name w:val="Gövde Metni 3 Char"/>
    <w:basedOn w:val="VarsaylanParagrafYazTipi"/>
    <w:link w:val="GvdeMetni3"/>
    <w:rsid w:val="00EF255B"/>
    <w:rPr>
      <w:sz w:val="16"/>
      <w:szCs w:val="16"/>
      <w:lang w:val="en-GB" w:eastAsia="en-US"/>
    </w:rPr>
  </w:style>
  <w:style w:type="character" w:customStyle="1" w:styleId="GvdeMetnilkGirintisiChar">
    <w:name w:val="Gövde Metni İlk Girintisi Char"/>
    <w:basedOn w:val="GvdeMetniChar"/>
    <w:link w:val="GvdeMetnilkGirintisi"/>
    <w:rsid w:val="00EF255B"/>
    <w:rPr>
      <w:sz w:val="24"/>
      <w:szCs w:val="24"/>
      <w:lang w:val="en-GB" w:eastAsia="en-US"/>
    </w:rPr>
  </w:style>
  <w:style w:type="character" w:customStyle="1" w:styleId="GvdeMetnilkGirintisi2Char">
    <w:name w:val="Gövde Metni İlk Girintisi 2 Char"/>
    <w:basedOn w:val="GvdeMetniGirintisiChar"/>
    <w:link w:val="GvdeMetnilkGirintisi2"/>
    <w:rsid w:val="00EF255B"/>
    <w:rPr>
      <w:sz w:val="24"/>
      <w:szCs w:val="24"/>
      <w:lang w:val="en-GB" w:eastAsia="en-US"/>
    </w:rPr>
  </w:style>
  <w:style w:type="character" w:customStyle="1" w:styleId="KapanChar">
    <w:name w:val="Kapanış Char"/>
    <w:basedOn w:val="VarsaylanParagrafYazTipi"/>
    <w:link w:val="Kapan"/>
    <w:rsid w:val="00EF255B"/>
    <w:rPr>
      <w:sz w:val="24"/>
      <w:szCs w:val="24"/>
      <w:lang w:val="en-GB" w:eastAsia="en-US"/>
    </w:rPr>
  </w:style>
  <w:style w:type="character" w:customStyle="1" w:styleId="E-postamzasChar">
    <w:name w:val="E-posta İmzası Char"/>
    <w:basedOn w:val="VarsaylanParagrafYazTipi"/>
    <w:link w:val="E-postamzas"/>
    <w:rsid w:val="00EF255B"/>
    <w:rPr>
      <w:sz w:val="24"/>
      <w:szCs w:val="24"/>
      <w:lang w:val="en-GB" w:eastAsia="en-US"/>
    </w:rPr>
  </w:style>
  <w:style w:type="character" w:customStyle="1" w:styleId="SonnotMetniChar">
    <w:name w:val="Sonnot Metni Char"/>
    <w:basedOn w:val="VarsaylanParagrafYazTipi"/>
    <w:link w:val="SonnotMetni"/>
    <w:semiHidden/>
    <w:rsid w:val="00EF255B"/>
    <w:rPr>
      <w:lang w:val="en-GB" w:eastAsia="en-US"/>
    </w:rPr>
  </w:style>
  <w:style w:type="character" w:customStyle="1" w:styleId="HTMLAdresiChar">
    <w:name w:val="HTML Adresi Char"/>
    <w:basedOn w:val="VarsaylanParagrafYazTipi"/>
    <w:link w:val="HTMLAdresi"/>
    <w:rsid w:val="00EF255B"/>
    <w:rPr>
      <w:i/>
      <w:iCs/>
      <w:sz w:val="24"/>
      <w:szCs w:val="24"/>
      <w:lang w:val="en-GB" w:eastAsia="en-US"/>
    </w:rPr>
  </w:style>
  <w:style w:type="character" w:customStyle="1" w:styleId="HTMLncedenBiimlendirilmiChar">
    <w:name w:val="HTML Önceden Biçimlendirilmiş Char"/>
    <w:basedOn w:val="VarsaylanParagrafYazTipi"/>
    <w:link w:val="HTMLncedenBiimlendirilmi"/>
    <w:rsid w:val="00EF255B"/>
    <w:rPr>
      <w:rFonts w:ascii="Courier New" w:hAnsi="Courier New" w:cs="Courier New"/>
      <w:lang w:val="en-GB" w:eastAsia="en-US"/>
    </w:rPr>
  </w:style>
  <w:style w:type="character" w:customStyle="1" w:styleId="MakroMetniChar">
    <w:name w:val="Makro Metni Char"/>
    <w:basedOn w:val="VarsaylanParagrafYazTipi"/>
    <w:link w:val="MakroMetni"/>
    <w:semiHidden/>
    <w:rsid w:val="00EF255B"/>
    <w:rPr>
      <w:rFonts w:ascii="Courier New" w:hAnsi="Courier New" w:cs="Courier New"/>
      <w:lang w:val="en-GB" w:eastAsia="en-US"/>
    </w:rPr>
  </w:style>
  <w:style w:type="character" w:customStyle="1" w:styleId="letistBilgisiChar">
    <w:name w:val="İleti Üst Bilgisi Char"/>
    <w:basedOn w:val="VarsaylanParagrafYazTipi"/>
    <w:link w:val="letistBilgisi"/>
    <w:rsid w:val="00EF255B"/>
    <w:rPr>
      <w:rFonts w:ascii="Arial" w:hAnsi="Arial" w:cs="Arial"/>
      <w:sz w:val="24"/>
      <w:szCs w:val="24"/>
      <w:shd w:val="pct20" w:color="auto" w:fill="auto"/>
      <w:lang w:val="en-GB" w:eastAsia="en-US"/>
    </w:rPr>
  </w:style>
  <w:style w:type="character" w:customStyle="1" w:styleId="DzMetinChar">
    <w:name w:val="Düz Metin Char"/>
    <w:basedOn w:val="VarsaylanParagrafYazTipi"/>
    <w:link w:val="DzMetin"/>
    <w:rsid w:val="00EF255B"/>
    <w:rPr>
      <w:rFonts w:ascii="Courier New" w:hAnsi="Courier New" w:cs="Courier New"/>
      <w:lang w:val="en-GB" w:eastAsia="en-US"/>
    </w:rPr>
  </w:style>
  <w:style w:type="character" w:customStyle="1" w:styleId="mzaChar">
    <w:name w:val="İmza Char"/>
    <w:basedOn w:val="VarsaylanParagrafYazTipi"/>
    <w:link w:val="mza"/>
    <w:rsid w:val="00EF255B"/>
    <w:rPr>
      <w:sz w:val="24"/>
      <w:szCs w:val="24"/>
      <w:lang w:val="en-GB" w:eastAsia="en-US"/>
    </w:rPr>
  </w:style>
  <w:style w:type="character" w:customStyle="1" w:styleId="AltyazChar">
    <w:name w:val="Altyazı Char"/>
    <w:basedOn w:val="VarsaylanParagrafYazTipi"/>
    <w:link w:val="Altyaz"/>
    <w:rsid w:val="00EF255B"/>
    <w:rPr>
      <w:rFonts w:ascii="Arial" w:hAnsi="Arial" w:cs="Arial"/>
      <w:sz w:val="24"/>
      <w:szCs w:val="24"/>
      <w:lang w:val="en-GB" w:eastAsia="en-US"/>
    </w:rPr>
  </w:style>
  <w:style w:type="character" w:customStyle="1" w:styleId="KonuBalChar">
    <w:name w:val="Konu Başlığı Char"/>
    <w:basedOn w:val="VarsaylanParagrafYazTipi"/>
    <w:link w:val="KonuBal"/>
    <w:rsid w:val="00EF255B"/>
    <w:rPr>
      <w:rFonts w:ascii="Arial" w:hAnsi="Arial" w:cs="Arial"/>
      <w:b/>
      <w:bCs/>
      <w:kern w:val="28"/>
      <w:sz w:val="32"/>
      <w:szCs w:val="32"/>
      <w:lang w:val="en-GB" w:eastAsia="en-US"/>
    </w:rPr>
  </w:style>
  <w:style w:type="character" w:customStyle="1" w:styleId="TarihChar">
    <w:name w:val="Tarih Char"/>
    <w:basedOn w:val="VarsaylanParagrafYazTipi"/>
    <w:link w:val="Tarih"/>
    <w:rsid w:val="00EF255B"/>
    <w:rPr>
      <w:sz w:val="24"/>
      <w:szCs w:val="24"/>
      <w:lang w:val="en-GB" w:eastAsia="zh-CN"/>
    </w:rPr>
  </w:style>
  <w:style w:type="character" w:customStyle="1" w:styleId="NotBalChar">
    <w:name w:val="Not Başlığı Char"/>
    <w:basedOn w:val="VarsaylanParagrafYazTipi"/>
    <w:link w:val="NotBal"/>
    <w:rsid w:val="00EF255B"/>
    <w:rPr>
      <w:sz w:val="24"/>
      <w:szCs w:val="24"/>
      <w:lang w:val="en-GB" w:eastAsia="zh-CN"/>
    </w:rPr>
  </w:style>
  <w:style w:type="character" w:customStyle="1" w:styleId="SelamlamaChar">
    <w:name w:val="Selamlama Char"/>
    <w:basedOn w:val="VarsaylanParagrafYazTipi"/>
    <w:link w:val="Selamlama"/>
    <w:rsid w:val="00EF255B"/>
    <w:rPr>
      <w:sz w:val="24"/>
      <w:szCs w:val="24"/>
      <w:lang w:val="en-GB" w:eastAsia="zh-CN"/>
    </w:rPr>
  </w:style>
  <w:style w:type="paragraph" w:customStyle="1" w:styleId="CM4">
    <w:name w:val="CM4"/>
    <w:basedOn w:val="Default"/>
    <w:next w:val="Default"/>
    <w:uiPriority w:val="99"/>
    <w:rsid w:val="00EF255B"/>
    <w:rPr>
      <w:rFonts w:ascii="Times New Roman" w:eastAsiaTheme="minorHAnsi" w:hAnsi="Times New Roman" w:cs="Times New Roman"/>
      <w:color w:val="auto"/>
      <w:lang w:eastAsia="en-US"/>
    </w:rPr>
  </w:style>
  <w:style w:type="character" w:styleId="YerTutucuMetni">
    <w:name w:val="Placeholder Text"/>
    <w:basedOn w:val="VarsaylanParagrafYazTipi"/>
    <w:uiPriority w:val="99"/>
    <w:semiHidden/>
    <w:rsid w:val="00E70124"/>
    <w:rPr>
      <w:color w:val="808080"/>
    </w:rPr>
  </w:style>
  <w:style w:type="paragraph" w:customStyle="1" w:styleId="tbl-txt">
    <w:name w:val="tbl-txt"/>
    <w:basedOn w:val="Normal"/>
    <w:rsid w:val="001F30F1"/>
    <w:pPr>
      <w:spacing w:before="100" w:beforeAutospacing="1" w:after="100" w:afterAutospacing="1"/>
    </w:pPr>
  </w:style>
  <w:style w:type="character" w:customStyle="1" w:styleId="sub">
    <w:name w:val="sub"/>
    <w:basedOn w:val="VarsaylanParagrafYazTipi"/>
    <w:rsid w:val="001F30F1"/>
  </w:style>
  <w:style w:type="character" w:customStyle="1" w:styleId="italic">
    <w:name w:val="italic"/>
    <w:basedOn w:val="VarsaylanParagrafYazTipi"/>
    <w:rsid w:val="000D4A29"/>
  </w:style>
  <w:style w:type="paragraph" w:customStyle="1" w:styleId="tbl-norm">
    <w:name w:val="tbl-norm"/>
    <w:basedOn w:val="Normal"/>
    <w:rsid w:val="00C60DF4"/>
    <w:pPr>
      <w:spacing w:before="100" w:beforeAutospacing="1" w:after="100" w:afterAutospacing="1"/>
    </w:pPr>
  </w:style>
  <w:style w:type="paragraph" w:customStyle="1" w:styleId="CM12">
    <w:name w:val="CM1+2"/>
    <w:basedOn w:val="Default"/>
    <w:next w:val="Default"/>
    <w:uiPriority w:val="99"/>
    <w:rsid w:val="00750351"/>
    <w:rPr>
      <w:rFonts w:ascii="Times New Roman" w:hAnsi="Times New Roman" w:cs="Times New Roman"/>
      <w:color w:val="auto"/>
    </w:rPr>
  </w:style>
  <w:style w:type="paragraph" w:customStyle="1" w:styleId="CM32">
    <w:name w:val="CM3+2"/>
    <w:basedOn w:val="Default"/>
    <w:next w:val="Default"/>
    <w:uiPriority w:val="99"/>
    <w:rsid w:val="00750351"/>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834">
      <w:bodyDiv w:val="1"/>
      <w:marLeft w:val="0"/>
      <w:marRight w:val="0"/>
      <w:marTop w:val="0"/>
      <w:marBottom w:val="0"/>
      <w:divBdr>
        <w:top w:val="none" w:sz="0" w:space="0" w:color="auto"/>
        <w:left w:val="none" w:sz="0" w:space="0" w:color="auto"/>
        <w:bottom w:val="none" w:sz="0" w:space="0" w:color="auto"/>
        <w:right w:val="none" w:sz="0" w:space="0" w:color="auto"/>
      </w:divBdr>
    </w:div>
    <w:div w:id="68159423">
      <w:bodyDiv w:val="1"/>
      <w:marLeft w:val="0"/>
      <w:marRight w:val="0"/>
      <w:marTop w:val="0"/>
      <w:marBottom w:val="0"/>
      <w:divBdr>
        <w:top w:val="none" w:sz="0" w:space="0" w:color="auto"/>
        <w:left w:val="none" w:sz="0" w:space="0" w:color="auto"/>
        <w:bottom w:val="none" w:sz="0" w:space="0" w:color="auto"/>
        <w:right w:val="none" w:sz="0" w:space="0" w:color="auto"/>
      </w:divBdr>
    </w:div>
    <w:div w:id="183711748">
      <w:bodyDiv w:val="1"/>
      <w:marLeft w:val="0"/>
      <w:marRight w:val="0"/>
      <w:marTop w:val="0"/>
      <w:marBottom w:val="0"/>
      <w:divBdr>
        <w:top w:val="none" w:sz="0" w:space="0" w:color="auto"/>
        <w:left w:val="none" w:sz="0" w:space="0" w:color="auto"/>
        <w:bottom w:val="none" w:sz="0" w:space="0" w:color="auto"/>
        <w:right w:val="none" w:sz="0" w:space="0" w:color="auto"/>
      </w:divBdr>
    </w:div>
    <w:div w:id="226915074">
      <w:bodyDiv w:val="1"/>
      <w:marLeft w:val="0"/>
      <w:marRight w:val="0"/>
      <w:marTop w:val="0"/>
      <w:marBottom w:val="0"/>
      <w:divBdr>
        <w:top w:val="none" w:sz="0" w:space="0" w:color="auto"/>
        <w:left w:val="none" w:sz="0" w:space="0" w:color="auto"/>
        <w:bottom w:val="none" w:sz="0" w:space="0" w:color="auto"/>
        <w:right w:val="none" w:sz="0" w:space="0" w:color="auto"/>
      </w:divBdr>
    </w:div>
    <w:div w:id="254827934">
      <w:bodyDiv w:val="1"/>
      <w:marLeft w:val="0"/>
      <w:marRight w:val="0"/>
      <w:marTop w:val="0"/>
      <w:marBottom w:val="0"/>
      <w:divBdr>
        <w:top w:val="none" w:sz="0" w:space="0" w:color="auto"/>
        <w:left w:val="none" w:sz="0" w:space="0" w:color="auto"/>
        <w:bottom w:val="none" w:sz="0" w:space="0" w:color="auto"/>
        <w:right w:val="none" w:sz="0" w:space="0" w:color="auto"/>
      </w:divBdr>
    </w:div>
    <w:div w:id="308097286">
      <w:bodyDiv w:val="1"/>
      <w:marLeft w:val="0"/>
      <w:marRight w:val="0"/>
      <w:marTop w:val="0"/>
      <w:marBottom w:val="0"/>
      <w:divBdr>
        <w:top w:val="none" w:sz="0" w:space="0" w:color="auto"/>
        <w:left w:val="none" w:sz="0" w:space="0" w:color="auto"/>
        <w:bottom w:val="none" w:sz="0" w:space="0" w:color="auto"/>
        <w:right w:val="none" w:sz="0" w:space="0" w:color="auto"/>
      </w:divBdr>
    </w:div>
    <w:div w:id="445392470">
      <w:bodyDiv w:val="1"/>
      <w:marLeft w:val="0"/>
      <w:marRight w:val="0"/>
      <w:marTop w:val="0"/>
      <w:marBottom w:val="0"/>
      <w:divBdr>
        <w:top w:val="none" w:sz="0" w:space="0" w:color="auto"/>
        <w:left w:val="none" w:sz="0" w:space="0" w:color="auto"/>
        <w:bottom w:val="none" w:sz="0" w:space="0" w:color="auto"/>
        <w:right w:val="none" w:sz="0" w:space="0" w:color="auto"/>
      </w:divBdr>
    </w:div>
    <w:div w:id="492338277">
      <w:bodyDiv w:val="1"/>
      <w:marLeft w:val="0"/>
      <w:marRight w:val="0"/>
      <w:marTop w:val="0"/>
      <w:marBottom w:val="0"/>
      <w:divBdr>
        <w:top w:val="none" w:sz="0" w:space="0" w:color="auto"/>
        <w:left w:val="none" w:sz="0" w:space="0" w:color="auto"/>
        <w:bottom w:val="none" w:sz="0" w:space="0" w:color="auto"/>
        <w:right w:val="none" w:sz="0" w:space="0" w:color="auto"/>
      </w:divBdr>
    </w:div>
    <w:div w:id="554700419">
      <w:bodyDiv w:val="1"/>
      <w:marLeft w:val="0"/>
      <w:marRight w:val="0"/>
      <w:marTop w:val="0"/>
      <w:marBottom w:val="0"/>
      <w:divBdr>
        <w:top w:val="none" w:sz="0" w:space="0" w:color="auto"/>
        <w:left w:val="none" w:sz="0" w:space="0" w:color="auto"/>
        <w:bottom w:val="none" w:sz="0" w:space="0" w:color="auto"/>
        <w:right w:val="none" w:sz="0" w:space="0" w:color="auto"/>
      </w:divBdr>
    </w:div>
    <w:div w:id="666440484">
      <w:bodyDiv w:val="1"/>
      <w:marLeft w:val="0"/>
      <w:marRight w:val="0"/>
      <w:marTop w:val="0"/>
      <w:marBottom w:val="0"/>
      <w:divBdr>
        <w:top w:val="none" w:sz="0" w:space="0" w:color="auto"/>
        <w:left w:val="none" w:sz="0" w:space="0" w:color="auto"/>
        <w:bottom w:val="none" w:sz="0" w:space="0" w:color="auto"/>
        <w:right w:val="none" w:sz="0" w:space="0" w:color="auto"/>
      </w:divBdr>
    </w:div>
    <w:div w:id="681320308">
      <w:bodyDiv w:val="1"/>
      <w:marLeft w:val="0"/>
      <w:marRight w:val="0"/>
      <w:marTop w:val="0"/>
      <w:marBottom w:val="0"/>
      <w:divBdr>
        <w:top w:val="none" w:sz="0" w:space="0" w:color="auto"/>
        <w:left w:val="none" w:sz="0" w:space="0" w:color="auto"/>
        <w:bottom w:val="none" w:sz="0" w:space="0" w:color="auto"/>
        <w:right w:val="none" w:sz="0" w:space="0" w:color="auto"/>
      </w:divBdr>
    </w:div>
    <w:div w:id="688993887">
      <w:bodyDiv w:val="1"/>
      <w:marLeft w:val="0"/>
      <w:marRight w:val="0"/>
      <w:marTop w:val="0"/>
      <w:marBottom w:val="0"/>
      <w:divBdr>
        <w:top w:val="none" w:sz="0" w:space="0" w:color="auto"/>
        <w:left w:val="none" w:sz="0" w:space="0" w:color="auto"/>
        <w:bottom w:val="none" w:sz="0" w:space="0" w:color="auto"/>
        <w:right w:val="none" w:sz="0" w:space="0" w:color="auto"/>
      </w:divBdr>
    </w:div>
    <w:div w:id="706680144">
      <w:bodyDiv w:val="1"/>
      <w:marLeft w:val="0"/>
      <w:marRight w:val="0"/>
      <w:marTop w:val="0"/>
      <w:marBottom w:val="0"/>
      <w:divBdr>
        <w:top w:val="none" w:sz="0" w:space="0" w:color="auto"/>
        <w:left w:val="none" w:sz="0" w:space="0" w:color="auto"/>
        <w:bottom w:val="none" w:sz="0" w:space="0" w:color="auto"/>
        <w:right w:val="none" w:sz="0" w:space="0" w:color="auto"/>
      </w:divBdr>
    </w:div>
    <w:div w:id="751664029">
      <w:bodyDiv w:val="1"/>
      <w:marLeft w:val="0"/>
      <w:marRight w:val="0"/>
      <w:marTop w:val="0"/>
      <w:marBottom w:val="0"/>
      <w:divBdr>
        <w:top w:val="none" w:sz="0" w:space="0" w:color="auto"/>
        <w:left w:val="none" w:sz="0" w:space="0" w:color="auto"/>
        <w:bottom w:val="none" w:sz="0" w:space="0" w:color="auto"/>
        <w:right w:val="none" w:sz="0" w:space="0" w:color="auto"/>
      </w:divBdr>
    </w:div>
    <w:div w:id="764617870">
      <w:bodyDiv w:val="1"/>
      <w:marLeft w:val="0"/>
      <w:marRight w:val="0"/>
      <w:marTop w:val="0"/>
      <w:marBottom w:val="0"/>
      <w:divBdr>
        <w:top w:val="none" w:sz="0" w:space="0" w:color="auto"/>
        <w:left w:val="none" w:sz="0" w:space="0" w:color="auto"/>
        <w:bottom w:val="none" w:sz="0" w:space="0" w:color="auto"/>
        <w:right w:val="none" w:sz="0" w:space="0" w:color="auto"/>
      </w:divBdr>
    </w:div>
    <w:div w:id="883640265">
      <w:bodyDiv w:val="1"/>
      <w:marLeft w:val="0"/>
      <w:marRight w:val="0"/>
      <w:marTop w:val="0"/>
      <w:marBottom w:val="0"/>
      <w:divBdr>
        <w:top w:val="none" w:sz="0" w:space="0" w:color="auto"/>
        <w:left w:val="none" w:sz="0" w:space="0" w:color="auto"/>
        <w:bottom w:val="none" w:sz="0" w:space="0" w:color="auto"/>
        <w:right w:val="none" w:sz="0" w:space="0" w:color="auto"/>
      </w:divBdr>
    </w:div>
    <w:div w:id="887301953">
      <w:bodyDiv w:val="1"/>
      <w:marLeft w:val="0"/>
      <w:marRight w:val="0"/>
      <w:marTop w:val="0"/>
      <w:marBottom w:val="0"/>
      <w:divBdr>
        <w:top w:val="none" w:sz="0" w:space="0" w:color="auto"/>
        <w:left w:val="none" w:sz="0" w:space="0" w:color="auto"/>
        <w:bottom w:val="none" w:sz="0" w:space="0" w:color="auto"/>
        <w:right w:val="none" w:sz="0" w:space="0" w:color="auto"/>
      </w:divBdr>
      <w:divsChild>
        <w:div w:id="1808668154">
          <w:marLeft w:val="0"/>
          <w:marRight w:val="0"/>
          <w:marTop w:val="0"/>
          <w:marBottom w:val="0"/>
          <w:divBdr>
            <w:top w:val="none" w:sz="0" w:space="0" w:color="auto"/>
            <w:left w:val="none" w:sz="0" w:space="0" w:color="auto"/>
            <w:bottom w:val="none" w:sz="0" w:space="0" w:color="auto"/>
            <w:right w:val="none" w:sz="0" w:space="0" w:color="auto"/>
          </w:divBdr>
          <w:divsChild>
            <w:div w:id="411200035">
              <w:marLeft w:val="0"/>
              <w:marRight w:val="0"/>
              <w:marTop w:val="0"/>
              <w:marBottom w:val="0"/>
              <w:divBdr>
                <w:top w:val="none" w:sz="0" w:space="0" w:color="auto"/>
                <w:left w:val="none" w:sz="0" w:space="0" w:color="auto"/>
                <w:bottom w:val="none" w:sz="0" w:space="0" w:color="auto"/>
                <w:right w:val="none" w:sz="0" w:space="0" w:color="auto"/>
              </w:divBdr>
              <w:divsChild>
                <w:div w:id="15026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6662">
      <w:bodyDiv w:val="1"/>
      <w:marLeft w:val="0"/>
      <w:marRight w:val="0"/>
      <w:marTop w:val="0"/>
      <w:marBottom w:val="0"/>
      <w:divBdr>
        <w:top w:val="none" w:sz="0" w:space="0" w:color="auto"/>
        <w:left w:val="none" w:sz="0" w:space="0" w:color="auto"/>
        <w:bottom w:val="none" w:sz="0" w:space="0" w:color="auto"/>
        <w:right w:val="none" w:sz="0" w:space="0" w:color="auto"/>
      </w:divBdr>
    </w:div>
    <w:div w:id="898975363">
      <w:bodyDiv w:val="1"/>
      <w:marLeft w:val="0"/>
      <w:marRight w:val="0"/>
      <w:marTop w:val="0"/>
      <w:marBottom w:val="0"/>
      <w:divBdr>
        <w:top w:val="none" w:sz="0" w:space="0" w:color="auto"/>
        <w:left w:val="none" w:sz="0" w:space="0" w:color="auto"/>
        <w:bottom w:val="none" w:sz="0" w:space="0" w:color="auto"/>
        <w:right w:val="none" w:sz="0" w:space="0" w:color="auto"/>
      </w:divBdr>
    </w:div>
    <w:div w:id="904145099">
      <w:bodyDiv w:val="1"/>
      <w:marLeft w:val="0"/>
      <w:marRight w:val="0"/>
      <w:marTop w:val="0"/>
      <w:marBottom w:val="0"/>
      <w:divBdr>
        <w:top w:val="none" w:sz="0" w:space="0" w:color="auto"/>
        <w:left w:val="none" w:sz="0" w:space="0" w:color="auto"/>
        <w:bottom w:val="none" w:sz="0" w:space="0" w:color="auto"/>
        <w:right w:val="none" w:sz="0" w:space="0" w:color="auto"/>
      </w:divBdr>
    </w:div>
    <w:div w:id="950283135">
      <w:bodyDiv w:val="1"/>
      <w:marLeft w:val="0"/>
      <w:marRight w:val="0"/>
      <w:marTop w:val="0"/>
      <w:marBottom w:val="0"/>
      <w:divBdr>
        <w:top w:val="none" w:sz="0" w:space="0" w:color="auto"/>
        <w:left w:val="none" w:sz="0" w:space="0" w:color="auto"/>
        <w:bottom w:val="none" w:sz="0" w:space="0" w:color="auto"/>
        <w:right w:val="none" w:sz="0" w:space="0" w:color="auto"/>
      </w:divBdr>
    </w:div>
    <w:div w:id="1036615539">
      <w:bodyDiv w:val="1"/>
      <w:marLeft w:val="0"/>
      <w:marRight w:val="0"/>
      <w:marTop w:val="0"/>
      <w:marBottom w:val="0"/>
      <w:divBdr>
        <w:top w:val="none" w:sz="0" w:space="0" w:color="auto"/>
        <w:left w:val="none" w:sz="0" w:space="0" w:color="auto"/>
        <w:bottom w:val="none" w:sz="0" w:space="0" w:color="auto"/>
        <w:right w:val="none" w:sz="0" w:space="0" w:color="auto"/>
      </w:divBdr>
    </w:div>
    <w:div w:id="1044645086">
      <w:bodyDiv w:val="1"/>
      <w:marLeft w:val="0"/>
      <w:marRight w:val="0"/>
      <w:marTop w:val="0"/>
      <w:marBottom w:val="0"/>
      <w:divBdr>
        <w:top w:val="none" w:sz="0" w:space="0" w:color="auto"/>
        <w:left w:val="none" w:sz="0" w:space="0" w:color="auto"/>
        <w:bottom w:val="none" w:sz="0" w:space="0" w:color="auto"/>
        <w:right w:val="none" w:sz="0" w:space="0" w:color="auto"/>
      </w:divBdr>
    </w:div>
    <w:div w:id="1123428146">
      <w:bodyDiv w:val="1"/>
      <w:marLeft w:val="0"/>
      <w:marRight w:val="0"/>
      <w:marTop w:val="0"/>
      <w:marBottom w:val="0"/>
      <w:divBdr>
        <w:top w:val="none" w:sz="0" w:space="0" w:color="auto"/>
        <w:left w:val="none" w:sz="0" w:space="0" w:color="auto"/>
        <w:bottom w:val="none" w:sz="0" w:space="0" w:color="auto"/>
        <w:right w:val="none" w:sz="0" w:space="0" w:color="auto"/>
      </w:divBdr>
    </w:div>
    <w:div w:id="1165898672">
      <w:bodyDiv w:val="1"/>
      <w:marLeft w:val="0"/>
      <w:marRight w:val="0"/>
      <w:marTop w:val="0"/>
      <w:marBottom w:val="0"/>
      <w:divBdr>
        <w:top w:val="none" w:sz="0" w:space="0" w:color="auto"/>
        <w:left w:val="none" w:sz="0" w:space="0" w:color="auto"/>
        <w:bottom w:val="none" w:sz="0" w:space="0" w:color="auto"/>
        <w:right w:val="none" w:sz="0" w:space="0" w:color="auto"/>
      </w:divBdr>
    </w:div>
    <w:div w:id="1211764001">
      <w:bodyDiv w:val="1"/>
      <w:marLeft w:val="0"/>
      <w:marRight w:val="0"/>
      <w:marTop w:val="0"/>
      <w:marBottom w:val="0"/>
      <w:divBdr>
        <w:top w:val="none" w:sz="0" w:space="0" w:color="auto"/>
        <w:left w:val="none" w:sz="0" w:space="0" w:color="auto"/>
        <w:bottom w:val="none" w:sz="0" w:space="0" w:color="auto"/>
        <w:right w:val="none" w:sz="0" w:space="0" w:color="auto"/>
      </w:divBdr>
    </w:div>
    <w:div w:id="1213425497">
      <w:bodyDiv w:val="1"/>
      <w:marLeft w:val="0"/>
      <w:marRight w:val="0"/>
      <w:marTop w:val="0"/>
      <w:marBottom w:val="0"/>
      <w:divBdr>
        <w:top w:val="none" w:sz="0" w:space="0" w:color="auto"/>
        <w:left w:val="none" w:sz="0" w:space="0" w:color="auto"/>
        <w:bottom w:val="none" w:sz="0" w:space="0" w:color="auto"/>
        <w:right w:val="none" w:sz="0" w:space="0" w:color="auto"/>
      </w:divBdr>
    </w:div>
    <w:div w:id="1273905224">
      <w:bodyDiv w:val="1"/>
      <w:marLeft w:val="0"/>
      <w:marRight w:val="0"/>
      <w:marTop w:val="0"/>
      <w:marBottom w:val="0"/>
      <w:divBdr>
        <w:top w:val="none" w:sz="0" w:space="0" w:color="auto"/>
        <w:left w:val="none" w:sz="0" w:space="0" w:color="auto"/>
        <w:bottom w:val="none" w:sz="0" w:space="0" w:color="auto"/>
        <w:right w:val="none" w:sz="0" w:space="0" w:color="auto"/>
      </w:divBdr>
    </w:div>
    <w:div w:id="1324775226">
      <w:bodyDiv w:val="1"/>
      <w:marLeft w:val="0"/>
      <w:marRight w:val="0"/>
      <w:marTop w:val="0"/>
      <w:marBottom w:val="0"/>
      <w:divBdr>
        <w:top w:val="none" w:sz="0" w:space="0" w:color="auto"/>
        <w:left w:val="none" w:sz="0" w:space="0" w:color="auto"/>
        <w:bottom w:val="none" w:sz="0" w:space="0" w:color="auto"/>
        <w:right w:val="none" w:sz="0" w:space="0" w:color="auto"/>
      </w:divBdr>
    </w:div>
    <w:div w:id="1451894731">
      <w:bodyDiv w:val="1"/>
      <w:marLeft w:val="0"/>
      <w:marRight w:val="0"/>
      <w:marTop w:val="0"/>
      <w:marBottom w:val="0"/>
      <w:divBdr>
        <w:top w:val="none" w:sz="0" w:space="0" w:color="auto"/>
        <w:left w:val="none" w:sz="0" w:space="0" w:color="auto"/>
        <w:bottom w:val="none" w:sz="0" w:space="0" w:color="auto"/>
        <w:right w:val="none" w:sz="0" w:space="0" w:color="auto"/>
      </w:divBdr>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8653669">
      <w:bodyDiv w:val="1"/>
      <w:marLeft w:val="0"/>
      <w:marRight w:val="0"/>
      <w:marTop w:val="0"/>
      <w:marBottom w:val="0"/>
      <w:divBdr>
        <w:top w:val="none" w:sz="0" w:space="0" w:color="auto"/>
        <w:left w:val="none" w:sz="0" w:space="0" w:color="auto"/>
        <w:bottom w:val="none" w:sz="0" w:space="0" w:color="auto"/>
        <w:right w:val="none" w:sz="0" w:space="0" w:color="auto"/>
      </w:divBdr>
    </w:div>
    <w:div w:id="1660227146">
      <w:bodyDiv w:val="1"/>
      <w:marLeft w:val="0"/>
      <w:marRight w:val="0"/>
      <w:marTop w:val="0"/>
      <w:marBottom w:val="0"/>
      <w:divBdr>
        <w:top w:val="none" w:sz="0" w:space="0" w:color="auto"/>
        <w:left w:val="none" w:sz="0" w:space="0" w:color="auto"/>
        <w:bottom w:val="none" w:sz="0" w:space="0" w:color="auto"/>
        <w:right w:val="none" w:sz="0" w:space="0" w:color="auto"/>
      </w:divBdr>
    </w:div>
    <w:div w:id="1680305027">
      <w:bodyDiv w:val="1"/>
      <w:marLeft w:val="0"/>
      <w:marRight w:val="0"/>
      <w:marTop w:val="0"/>
      <w:marBottom w:val="0"/>
      <w:divBdr>
        <w:top w:val="none" w:sz="0" w:space="0" w:color="auto"/>
        <w:left w:val="none" w:sz="0" w:space="0" w:color="auto"/>
        <w:bottom w:val="none" w:sz="0" w:space="0" w:color="auto"/>
        <w:right w:val="none" w:sz="0" w:space="0" w:color="auto"/>
      </w:divBdr>
    </w:div>
    <w:div w:id="1691374256">
      <w:bodyDiv w:val="1"/>
      <w:marLeft w:val="0"/>
      <w:marRight w:val="0"/>
      <w:marTop w:val="0"/>
      <w:marBottom w:val="0"/>
      <w:divBdr>
        <w:top w:val="none" w:sz="0" w:space="0" w:color="auto"/>
        <w:left w:val="none" w:sz="0" w:space="0" w:color="auto"/>
        <w:bottom w:val="none" w:sz="0" w:space="0" w:color="auto"/>
        <w:right w:val="none" w:sz="0" w:space="0" w:color="auto"/>
      </w:divBdr>
    </w:div>
    <w:div w:id="1860657063">
      <w:bodyDiv w:val="1"/>
      <w:marLeft w:val="0"/>
      <w:marRight w:val="0"/>
      <w:marTop w:val="0"/>
      <w:marBottom w:val="0"/>
      <w:divBdr>
        <w:top w:val="none" w:sz="0" w:space="0" w:color="auto"/>
        <w:left w:val="none" w:sz="0" w:space="0" w:color="auto"/>
        <w:bottom w:val="none" w:sz="0" w:space="0" w:color="auto"/>
        <w:right w:val="none" w:sz="0" w:space="0" w:color="auto"/>
      </w:divBdr>
    </w:div>
    <w:div w:id="19439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E092-9B42-46CC-BC90-0E00E70D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818</Pages>
  <Words>232892</Words>
  <Characters>1327485</Characters>
  <Application>Microsoft Office Word</Application>
  <DocSecurity>0</DocSecurity>
  <Lines>11062</Lines>
  <Paragraphs>3114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EUROPEAN UNION</vt:lpstr>
      <vt:lpstr>EUROPEAN UNION</vt:lpstr>
    </vt:vector>
  </TitlesOfParts>
  <Company>Sentro Tercüme</Company>
  <LinksUpToDate>false</LinksUpToDate>
  <CharactersWithSpaces>1557263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kenan aydın</dc:creator>
  <cp:lastModifiedBy>Dilek Erkan</cp:lastModifiedBy>
  <cp:revision>6</cp:revision>
  <cp:lastPrinted>2013-11-29T13:53:00Z</cp:lastPrinted>
  <dcterms:created xsi:type="dcterms:W3CDTF">2020-06-15T10:39:00Z</dcterms:created>
  <dcterms:modified xsi:type="dcterms:W3CDTF">2020-06-16T11:13:00Z</dcterms:modified>
</cp:coreProperties>
</file>